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6736"/>
      </w:tblGrid>
      <w:tr w:rsidR="003B1F52" w:rsidRPr="00812676" w14:paraId="7E1C5C9F" w14:textId="77777777" w:rsidTr="001C3387">
        <w:trPr>
          <w:trHeight w:val="9793"/>
          <w:jc w:val="center"/>
        </w:trPr>
        <w:tc>
          <w:tcPr>
            <w:tcW w:w="6736" w:type="dxa"/>
          </w:tcPr>
          <w:p w14:paraId="333702A5" w14:textId="77777777" w:rsidR="003B1F52" w:rsidRPr="00812676" w:rsidRDefault="003B1F52" w:rsidP="001C3387">
            <w:pPr>
              <w:jc w:val="center"/>
              <w:rPr>
                <w:rFonts w:ascii="Times New Roman" w:hAnsi="Times New Roman"/>
                <w:b/>
                <w:sz w:val="32"/>
                <w:szCs w:val="32"/>
              </w:rPr>
            </w:pPr>
            <w:r w:rsidRPr="00812676">
              <w:rPr>
                <w:rFonts w:ascii="Times New Roman" w:hAnsi="Times New Roman"/>
                <w:b/>
                <w:szCs w:val="26"/>
              </w:rPr>
              <w:br/>
            </w:r>
            <w:r w:rsidRPr="00812676">
              <w:rPr>
                <w:rFonts w:ascii="Times New Roman" w:hAnsi="Times New Roman"/>
                <w:b/>
                <w:sz w:val="32"/>
                <w:szCs w:val="32"/>
              </w:rPr>
              <w:t>ĐẠI ĐẠO TAM KỲ PHỔ ĐỘ</w:t>
            </w:r>
          </w:p>
          <w:p w14:paraId="606D49CF" w14:textId="77777777" w:rsidR="003B1F52" w:rsidRPr="00812676" w:rsidRDefault="003B1F52" w:rsidP="001C3387">
            <w:pPr>
              <w:jc w:val="center"/>
              <w:rPr>
                <w:rFonts w:ascii="Times New Roman" w:hAnsi="Times New Roman"/>
                <w:b/>
                <w:sz w:val="28"/>
                <w:szCs w:val="28"/>
              </w:rPr>
            </w:pPr>
            <w:r w:rsidRPr="00812676">
              <w:rPr>
                <w:rFonts w:ascii="Times New Roman" w:hAnsi="Times New Roman"/>
                <w:b/>
                <w:sz w:val="28"/>
                <w:szCs w:val="28"/>
              </w:rPr>
              <w:t>CƠ QUAN PHỔ THÔNG GIÁO LÝ ĐẠI ĐẠO</w:t>
            </w:r>
          </w:p>
          <w:p w14:paraId="5BB56A2E" w14:textId="77777777" w:rsidR="003B1F52" w:rsidRPr="00812676" w:rsidRDefault="003B1F52" w:rsidP="001C3387">
            <w:pPr>
              <w:jc w:val="center"/>
              <w:rPr>
                <w:rFonts w:ascii="Times New Roman" w:hAnsi="Times New Roman"/>
                <w:b/>
                <w:szCs w:val="26"/>
              </w:rPr>
            </w:pPr>
            <w:r w:rsidRPr="00812676">
              <w:rPr>
                <w:rFonts w:ascii="Times New Roman" w:hAnsi="Times New Roman"/>
                <w:b/>
                <w:szCs w:val="26"/>
              </w:rPr>
              <w:t>TẬP ĐOÀN GIÁO SĨ</w:t>
            </w:r>
          </w:p>
          <w:p w14:paraId="59B75AB3" w14:textId="77777777" w:rsidR="003B1F52" w:rsidRPr="00812676" w:rsidRDefault="003B1F52" w:rsidP="001C3387">
            <w:pPr>
              <w:jc w:val="center"/>
              <w:rPr>
                <w:rFonts w:ascii="Times New Roman" w:hAnsi="Times New Roman"/>
                <w:b/>
                <w:szCs w:val="26"/>
              </w:rPr>
            </w:pPr>
            <w:r w:rsidRPr="00812676">
              <w:rPr>
                <w:rFonts w:ascii="Times New Roman" w:hAnsi="Times New Roman"/>
                <w:b/>
                <w:szCs w:val="26"/>
              </w:rPr>
              <w:sym w:font="Wingdings" w:char="F026"/>
            </w:r>
          </w:p>
          <w:p w14:paraId="6A1F65C2" w14:textId="77777777" w:rsidR="003B1F52" w:rsidRPr="00812676" w:rsidRDefault="003B1F52" w:rsidP="001C3387">
            <w:pPr>
              <w:jc w:val="center"/>
              <w:rPr>
                <w:rFonts w:ascii="Times New Roman" w:hAnsi="Times New Roman"/>
                <w:b/>
                <w:szCs w:val="26"/>
              </w:rPr>
            </w:pPr>
          </w:p>
          <w:p w14:paraId="518FB06C" w14:textId="77777777" w:rsidR="003B1F52" w:rsidRPr="00812676" w:rsidRDefault="003B1F52" w:rsidP="001C3387">
            <w:pPr>
              <w:jc w:val="center"/>
              <w:rPr>
                <w:rFonts w:ascii="Times New Roman" w:hAnsi="Times New Roman"/>
                <w:b/>
                <w:szCs w:val="26"/>
              </w:rPr>
            </w:pPr>
          </w:p>
          <w:p w14:paraId="106FFD1F" w14:textId="77777777" w:rsidR="003B1F52" w:rsidRPr="00812676" w:rsidRDefault="003B1F52" w:rsidP="001C3387">
            <w:pPr>
              <w:tabs>
                <w:tab w:val="left" w:pos="4815"/>
              </w:tabs>
              <w:rPr>
                <w:rFonts w:ascii="Times New Roman" w:hAnsi="Times New Roman"/>
                <w:b/>
                <w:szCs w:val="26"/>
              </w:rPr>
            </w:pPr>
            <w:r w:rsidRPr="00812676">
              <w:rPr>
                <w:rFonts w:ascii="Times New Roman" w:hAnsi="Times New Roman"/>
                <w:b/>
                <w:szCs w:val="26"/>
              </w:rPr>
              <w:tab/>
            </w:r>
          </w:p>
          <w:p w14:paraId="334E5897" w14:textId="77777777" w:rsidR="003B1F52" w:rsidRPr="00812676" w:rsidRDefault="003B1F52" w:rsidP="001C3387">
            <w:pPr>
              <w:jc w:val="center"/>
              <w:rPr>
                <w:rFonts w:ascii="Times New Roman" w:hAnsi="Times New Roman"/>
                <w:b/>
                <w:szCs w:val="26"/>
              </w:rPr>
            </w:pPr>
          </w:p>
          <w:p w14:paraId="5FA979E3" w14:textId="77777777" w:rsidR="003B1F52" w:rsidRPr="00812676" w:rsidRDefault="003B1F52" w:rsidP="001C3387">
            <w:pPr>
              <w:jc w:val="center"/>
              <w:rPr>
                <w:rFonts w:ascii="Times New Roman" w:hAnsi="Times New Roman"/>
                <w:b/>
                <w:bCs/>
                <w:iCs/>
                <w:szCs w:val="26"/>
              </w:rPr>
            </w:pPr>
            <w:r w:rsidRPr="00812676">
              <w:rPr>
                <w:rFonts w:ascii="Times New Roman" w:hAnsi="Times New Roman"/>
                <w:bCs/>
                <w:iCs/>
                <w:sz w:val="144"/>
                <w:szCs w:val="144"/>
              </w:rPr>
              <w:t xml:space="preserve">ĐƠN </w:t>
            </w:r>
            <w:r w:rsidRPr="00812676">
              <w:rPr>
                <w:rFonts w:ascii="Times New Roman" w:hAnsi="Times New Roman"/>
                <w:bCs/>
                <w:iCs/>
                <w:sz w:val="144"/>
                <w:szCs w:val="144"/>
              </w:rPr>
              <w:br/>
              <w:t xml:space="preserve">TÂM </w:t>
            </w:r>
          </w:p>
          <w:p w14:paraId="03B5DBED" w14:textId="77777777" w:rsidR="003B1F52" w:rsidRPr="00812676" w:rsidRDefault="003B1F52" w:rsidP="001C3387">
            <w:pPr>
              <w:jc w:val="center"/>
              <w:rPr>
                <w:rFonts w:ascii="Times New Roman" w:hAnsi="Times New Roman"/>
                <w:b/>
                <w:bCs/>
                <w:iCs/>
                <w:szCs w:val="26"/>
              </w:rPr>
            </w:pPr>
          </w:p>
          <w:p w14:paraId="72C2BA22" w14:textId="77777777" w:rsidR="003B1F52" w:rsidRPr="00812676" w:rsidRDefault="003B1F52" w:rsidP="001C3387">
            <w:pPr>
              <w:jc w:val="center"/>
              <w:rPr>
                <w:rFonts w:ascii="Times New Roman" w:hAnsi="Times New Roman"/>
                <w:b/>
                <w:bCs/>
                <w:iCs/>
                <w:szCs w:val="26"/>
              </w:rPr>
            </w:pPr>
          </w:p>
          <w:p w14:paraId="336B9C8B" w14:textId="77777777" w:rsidR="003B1F52" w:rsidRPr="00812676" w:rsidRDefault="003B1F52" w:rsidP="001C3387">
            <w:pPr>
              <w:jc w:val="center"/>
              <w:rPr>
                <w:rFonts w:ascii="Times New Roman" w:hAnsi="Times New Roman"/>
                <w:b/>
                <w:szCs w:val="26"/>
              </w:rPr>
            </w:pPr>
            <w:r w:rsidRPr="00812676">
              <w:rPr>
                <w:rFonts w:ascii="Times New Roman" w:hAnsi="Times New Roman"/>
                <w:b/>
                <w:szCs w:val="26"/>
              </w:rPr>
              <w:t>Huệ Ý (Đòan Thiền Tâm)</w:t>
            </w:r>
          </w:p>
          <w:p w14:paraId="42615371" w14:textId="77777777" w:rsidR="003B1F52" w:rsidRPr="00812676" w:rsidRDefault="003B1F52" w:rsidP="001C3387">
            <w:pPr>
              <w:jc w:val="center"/>
              <w:rPr>
                <w:rFonts w:ascii="Times New Roman" w:hAnsi="Times New Roman"/>
                <w:b/>
                <w:szCs w:val="26"/>
              </w:rPr>
            </w:pPr>
            <w:r w:rsidRPr="00812676">
              <w:rPr>
                <w:rFonts w:ascii="Times New Roman" w:hAnsi="Times New Roman"/>
                <w:b/>
                <w:szCs w:val="26"/>
              </w:rPr>
              <w:t>(Kết tập các bài thuyết trình)</w:t>
            </w:r>
          </w:p>
          <w:p w14:paraId="2ACAF2D0" w14:textId="77777777" w:rsidR="003B1F52" w:rsidRPr="00812676" w:rsidRDefault="003B1F52" w:rsidP="001C3387">
            <w:pPr>
              <w:jc w:val="center"/>
              <w:rPr>
                <w:rFonts w:ascii="Times New Roman" w:hAnsi="Times New Roman"/>
                <w:b/>
                <w:szCs w:val="26"/>
              </w:rPr>
            </w:pPr>
            <w:r w:rsidRPr="00812676">
              <w:rPr>
                <w:rFonts w:ascii="Times New Roman" w:hAnsi="Times New Roman"/>
                <w:b/>
                <w:szCs w:val="26"/>
              </w:rPr>
              <w:t>Cảo bản, tham khảo nội bộ.</w:t>
            </w:r>
            <w:r w:rsidRPr="00812676">
              <w:rPr>
                <w:rFonts w:ascii="Times New Roman" w:hAnsi="Times New Roman"/>
                <w:b/>
                <w:szCs w:val="26"/>
              </w:rPr>
              <w:br/>
              <w:t>2008</w:t>
            </w:r>
          </w:p>
          <w:p w14:paraId="46D1EA75" w14:textId="77777777" w:rsidR="003B1F52" w:rsidRPr="00812676" w:rsidRDefault="003B1F52" w:rsidP="001C3387">
            <w:pPr>
              <w:jc w:val="center"/>
              <w:rPr>
                <w:rFonts w:ascii="Times New Roman" w:hAnsi="Times New Roman"/>
                <w:b/>
                <w:szCs w:val="26"/>
              </w:rPr>
            </w:pPr>
            <w:r w:rsidRPr="00812676">
              <w:rPr>
                <w:rFonts w:ascii="Times New Roman" w:hAnsi="Times New Roman"/>
                <w:b/>
                <w:szCs w:val="26"/>
              </w:rPr>
              <w:sym w:font="Wingdings" w:char="F026"/>
            </w:r>
          </w:p>
        </w:tc>
      </w:tr>
    </w:tbl>
    <w:p w14:paraId="211A42F7" w14:textId="77777777" w:rsidR="003B1F52" w:rsidRPr="00812676" w:rsidRDefault="003B1F52" w:rsidP="003B1F52">
      <w:pPr>
        <w:pStyle w:val="TOC1"/>
        <w:rPr>
          <w:sz w:val="26"/>
          <w:szCs w:val="26"/>
        </w:rPr>
      </w:pPr>
    </w:p>
    <w:p w14:paraId="0787B34F" w14:textId="77777777" w:rsidR="003B1F52" w:rsidRPr="00812676" w:rsidRDefault="003B1F52" w:rsidP="003B1F52">
      <w:pPr>
        <w:jc w:val="center"/>
        <w:rPr>
          <w:rFonts w:ascii="Times New Roman" w:hAnsi="Times New Roman"/>
          <w:b/>
          <w:sz w:val="32"/>
          <w:szCs w:val="32"/>
        </w:rPr>
      </w:pPr>
    </w:p>
    <w:p w14:paraId="7BF68C4D" w14:textId="77777777" w:rsidR="003B1F52" w:rsidRPr="00812676" w:rsidRDefault="003B1F52" w:rsidP="003B1F52">
      <w:pPr>
        <w:jc w:val="center"/>
        <w:rPr>
          <w:rFonts w:ascii="Times New Roman" w:hAnsi="Times New Roman"/>
          <w:b/>
          <w:sz w:val="32"/>
          <w:szCs w:val="32"/>
        </w:rPr>
      </w:pPr>
    </w:p>
    <w:p w14:paraId="3C71656D" w14:textId="77777777" w:rsidR="003B1F52" w:rsidRPr="00812676" w:rsidRDefault="003B1F52" w:rsidP="003B1F52">
      <w:pPr>
        <w:jc w:val="center"/>
        <w:rPr>
          <w:rFonts w:ascii="Times New Roman" w:hAnsi="Times New Roman"/>
          <w:b/>
          <w:sz w:val="32"/>
          <w:szCs w:val="32"/>
        </w:rPr>
      </w:pPr>
    </w:p>
    <w:p w14:paraId="654CDF63" w14:textId="77777777" w:rsidR="003B1F52" w:rsidRPr="00812676" w:rsidRDefault="003B1F52" w:rsidP="003B1F52">
      <w:pPr>
        <w:jc w:val="center"/>
        <w:rPr>
          <w:rFonts w:ascii="Times New Roman" w:hAnsi="Times New Roman"/>
          <w:b/>
          <w:sz w:val="32"/>
          <w:szCs w:val="32"/>
        </w:rPr>
      </w:pPr>
    </w:p>
    <w:p w14:paraId="5122BC2B" w14:textId="77777777" w:rsidR="003B1F52" w:rsidRPr="00812676" w:rsidRDefault="003B1F52" w:rsidP="003B1F52">
      <w:pPr>
        <w:jc w:val="center"/>
        <w:rPr>
          <w:rFonts w:ascii="Times New Roman" w:hAnsi="Times New Roman"/>
          <w:b/>
          <w:sz w:val="32"/>
          <w:szCs w:val="32"/>
        </w:rPr>
      </w:pPr>
    </w:p>
    <w:p w14:paraId="3C99AA58" w14:textId="77777777" w:rsidR="003B1F52" w:rsidRPr="00812676" w:rsidRDefault="003B1F52" w:rsidP="003B1F52">
      <w:pPr>
        <w:jc w:val="center"/>
        <w:rPr>
          <w:rFonts w:ascii="Times New Roman" w:hAnsi="Times New Roman"/>
          <w:b/>
          <w:sz w:val="32"/>
          <w:szCs w:val="32"/>
        </w:rPr>
      </w:pPr>
    </w:p>
    <w:p w14:paraId="6E28BAF2" w14:textId="77777777" w:rsidR="003B1F52" w:rsidRPr="00812676" w:rsidRDefault="003B1F52" w:rsidP="003B1F52">
      <w:pPr>
        <w:jc w:val="center"/>
        <w:rPr>
          <w:rFonts w:ascii="Times New Roman" w:hAnsi="Times New Roman"/>
          <w:b/>
          <w:sz w:val="32"/>
          <w:szCs w:val="32"/>
        </w:rPr>
      </w:pPr>
    </w:p>
    <w:p w14:paraId="2B98D2F9" w14:textId="77777777" w:rsidR="003B1F52" w:rsidRPr="00812676" w:rsidRDefault="003B1F52" w:rsidP="003B1F52">
      <w:pPr>
        <w:jc w:val="center"/>
        <w:rPr>
          <w:rFonts w:ascii="Times New Roman" w:hAnsi="Times New Roman"/>
          <w:b/>
          <w:sz w:val="32"/>
          <w:szCs w:val="32"/>
        </w:rPr>
      </w:pPr>
    </w:p>
    <w:p w14:paraId="20E25414" w14:textId="77777777" w:rsidR="003B1F52" w:rsidRPr="00812676" w:rsidRDefault="003B1F52" w:rsidP="003B1F52">
      <w:pPr>
        <w:jc w:val="center"/>
        <w:rPr>
          <w:rFonts w:ascii="Times New Roman" w:hAnsi="Times New Roman"/>
          <w:b/>
          <w:sz w:val="32"/>
          <w:szCs w:val="32"/>
        </w:rPr>
      </w:pPr>
    </w:p>
    <w:p w14:paraId="25C050E5" w14:textId="77777777" w:rsidR="003B1F52" w:rsidRPr="00812676" w:rsidRDefault="003B1F52" w:rsidP="003B1F52">
      <w:pPr>
        <w:jc w:val="center"/>
        <w:rPr>
          <w:rFonts w:ascii="Times New Roman" w:hAnsi="Times New Roman"/>
          <w:b/>
          <w:sz w:val="32"/>
          <w:szCs w:val="32"/>
        </w:rPr>
      </w:pPr>
    </w:p>
    <w:p w14:paraId="5DEC1B8F"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THI :</w:t>
      </w:r>
    </w:p>
    <w:p w14:paraId="45EA29E5"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Có công</w:t>
      </w:r>
      <w:r w:rsidRPr="00812676">
        <w:rPr>
          <w:rFonts w:ascii="Times New Roman" w:hAnsi="Times New Roman"/>
          <w:i/>
          <w:szCs w:val="26"/>
        </w:rPr>
        <w:fldChar w:fldCharType="begin"/>
      </w:r>
      <w:r w:rsidRPr="00812676">
        <w:rPr>
          <w:rFonts w:ascii="Times New Roman" w:hAnsi="Times New Roman"/>
          <w:i/>
          <w:szCs w:val="26"/>
        </w:rPr>
        <w:instrText>xe "coâng"</w:instrText>
      </w:r>
      <w:r w:rsidRPr="00812676">
        <w:rPr>
          <w:rFonts w:ascii="Times New Roman" w:hAnsi="Times New Roman"/>
          <w:i/>
          <w:szCs w:val="26"/>
        </w:rPr>
        <w:fldChar w:fldCharType="end"/>
      </w:r>
      <w:r w:rsidRPr="00812676">
        <w:rPr>
          <w:rFonts w:ascii="Times New Roman" w:hAnsi="Times New Roman"/>
          <w:i/>
          <w:szCs w:val="26"/>
        </w:rPr>
        <w:t xml:space="preserve"> phải biết gắng nên công,</w:t>
      </w:r>
    </w:p>
    <w:p w14:paraId="43561414"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Tu tánh</w:t>
      </w:r>
      <w:r w:rsidRPr="00812676">
        <w:rPr>
          <w:rFonts w:ascii="Times New Roman" w:hAnsi="Times New Roman"/>
          <w:i/>
          <w:szCs w:val="26"/>
        </w:rPr>
        <w:fldChar w:fldCharType="begin"/>
      </w:r>
      <w:r w:rsidRPr="00812676">
        <w:rPr>
          <w:rFonts w:ascii="Times New Roman" w:hAnsi="Times New Roman"/>
          <w:i/>
          <w:szCs w:val="26"/>
        </w:rPr>
        <w:instrText>xe "Tu taùnh"</w:instrText>
      </w:r>
      <w:r w:rsidRPr="00812676">
        <w:rPr>
          <w:rFonts w:ascii="Times New Roman" w:hAnsi="Times New Roman"/>
          <w:i/>
          <w:szCs w:val="26"/>
        </w:rPr>
        <w:fldChar w:fldCharType="end"/>
      </w:r>
      <w:r w:rsidRPr="00812676">
        <w:rPr>
          <w:rFonts w:ascii="Times New Roman" w:hAnsi="Times New Roman"/>
          <w:i/>
          <w:szCs w:val="26"/>
        </w:rPr>
        <w:t xml:space="preserve"> đã xong tới luyện lòng;</w:t>
      </w:r>
    </w:p>
    <w:p w14:paraId="584D0D98"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Kinh sách đầy đầu chưa thoát tục,</w:t>
      </w:r>
    </w:p>
    <w:p w14:paraId="1F0F6141"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b/>
          <w:i/>
          <w:szCs w:val="26"/>
        </w:rPr>
        <w:t>ĐƠN TÂM</w:t>
      </w:r>
      <w:r w:rsidRPr="00812676">
        <w:rPr>
          <w:rFonts w:ascii="Times New Roman" w:hAnsi="Times New Roman"/>
          <w:b/>
          <w:i/>
          <w:szCs w:val="26"/>
        </w:rPr>
        <w:fldChar w:fldCharType="begin"/>
      </w:r>
      <w:r w:rsidRPr="00812676">
        <w:rPr>
          <w:rFonts w:ascii="Times New Roman" w:hAnsi="Times New Roman"/>
          <w:b/>
          <w:i/>
          <w:szCs w:val="26"/>
        </w:rPr>
        <w:instrText>xe "ÑÔN TAÂM"</w:instrText>
      </w:r>
      <w:r w:rsidRPr="00812676">
        <w:rPr>
          <w:rFonts w:ascii="Times New Roman" w:hAnsi="Times New Roman"/>
          <w:b/>
          <w:i/>
          <w:szCs w:val="26"/>
        </w:rPr>
        <w:fldChar w:fldCharType="end"/>
      </w:r>
      <w:r w:rsidRPr="00812676">
        <w:rPr>
          <w:rFonts w:ascii="Times New Roman" w:hAnsi="Times New Roman"/>
          <w:b/>
          <w:i/>
          <w:szCs w:val="26"/>
        </w:rPr>
        <w:t xml:space="preserve"> </w:t>
      </w:r>
      <w:r w:rsidRPr="00812676">
        <w:rPr>
          <w:rFonts w:ascii="Times New Roman" w:hAnsi="Times New Roman"/>
          <w:i/>
          <w:szCs w:val="26"/>
        </w:rPr>
        <w:t>khó định lấy chi mong.</w:t>
      </w:r>
    </w:p>
    <w:p w14:paraId="2C12B6B5" w14:textId="77777777" w:rsidR="003B1F52" w:rsidRPr="00812676" w:rsidRDefault="003B1F52" w:rsidP="003B1F52">
      <w:pPr>
        <w:jc w:val="center"/>
        <w:rPr>
          <w:rFonts w:ascii="Times New Roman" w:hAnsi="Times New Roman"/>
          <w:sz w:val="32"/>
          <w:szCs w:val="32"/>
        </w:rPr>
      </w:pPr>
      <w:r w:rsidRPr="00812676">
        <w:rPr>
          <w:rFonts w:ascii="Times New Roman" w:hAnsi="Times New Roman"/>
          <w:sz w:val="32"/>
          <w:szCs w:val="32"/>
        </w:rPr>
        <w:t xml:space="preserve">ĐỨC GIÁO TÔNG VÔ VI </w:t>
      </w:r>
      <w:r w:rsidRPr="00812676">
        <w:rPr>
          <w:rFonts w:ascii="Times New Roman" w:hAnsi="Times New Roman"/>
          <w:sz w:val="32"/>
          <w:szCs w:val="32"/>
        </w:rPr>
        <w:br/>
        <w:t xml:space="preserve">ĐẠI ĐẠO TAM KỲ PHỔ ĐỘ. </w:t>
      </w:r>
      <w:r w:rsidRPr="00812676">
        <w:rPr>
          <w:rStyle w:val="FootnoteReference"/>
          <w:rFonts w:ascii="Times New Roman" w:hAnsi="Times New Roman"/>
          <w:sz w:val="32"/>
          <w:szCs w:val="32"/>
        </w:rPr>
        <w:footnoteReference w:id="1"/>
      </w:r>
      <w:r w:rsidRPr="00812676">
        <w:rPr>
          <w:rFonts w:ascii="Times New Roman" w:hAnsi="Times New Roman"/>
          <w:sz w:val="32"/>
          <w:szCs w:val="32"/>
        </w:rPr>
        <w:t xml:space="preserve"> </w:t>
      </w:r>
      <w:r w:rsidRPr="00812676">
        <w:rPr>
          <w:rFonts w:ascii="Times New Roman" w:hAnsi="Times New Roman"/>
          <w:sz w:val="32"/>
          <w:szCs w:val="32"/>
        </w:rPr>
        <w:br/>
        <w:t>(27.01.1926)</w:t>
      </w:r>
    </w:p>
    <w:p w14:paraId="64F80B27" w14:textId="77777777" w:rsidR="003B1F52" w:rsidRPr="00812676" w:rsidRDefault="003B1F52" w:rsidP="003B1F52">
      <w:pPr>
        <w:jc w:val="center"/>
        <w:rPr>
          <w:rFonts w:ascii="Times New Roman" w:hAnsi="Times New Roman"/>
          <w:b/>
          <w:sz w:val="32"/>
          <w:szCs w:val="32"/>
        </w:rPr>
      </w:pPr>
    </w:p>
    <w:p w14:paraId="1AD0C95C" w14:textId="77777777" w:rsidR="003B1F52" w:rsidRPr="00812676" w:rsidRDefault="003B1F52" w:rsidP="003B1F52">
      <w:pPr>
        <w:jc w:val="center"/>
        <w:rPr>
          <w:rFonts w:ascii="Times New Roman" w:hAnsi="Times New Roman"/>
          <w:b/>
          <w:sz w:val="32"/>
          <w:szCs w:val="32"/>
        </w:rPr>
      </w:pPr>
    </w:p>
    <w:p w14:paraId="56C9A15E" w14:textId="77777777" w:rsidR="003B1F52" w:rsidRPr="00812676" w:rsidRDefault="003B1F52" w:rsidP="003B1F52">
      <w:pPr>
        <w:jc w:val="center"/>
        <w:rPr>
          <w:rFonts w:ascii="Times New Roman" w:hAnsi="Times New Roman"/>
          <w:b/>
          <w:sz w:val="32"/>
          <w:szCs w:val="32"/>
        </w:rPr>
      </w:pPr>
    </w:p>
    <w:p w14:paraId="10406FEA" w14:textId="77777777" w:rsidR="003B1F52" w:rsidRPr="00812676" w:rsidRDefault="003B1F52" w:rsidP="003B1F52">
      <w:pPr>
        <w:jc w:val="center"/>
        <w:rPr>
          <w:rFonts w:ascii="Times New Roman" w:hAnsi="Times New Roman"/>
          <w:b/>
          <w:sz w:val="32"/>
          <w:szCs w:val="32"/>
        </w:rPr>
      </w:pPr>
    </w:p>
    <w:p w14:paraId="1312128B" w14:textId="77777777" w:rsidR="003B1F52" w:rsidRPr="00812676" w:rsidRDefault="003B1F52" w:rsidP="003B1F52">
      <w:pPr>
        <w:jc w:val="center"/>
        <w:rPr>
          <w:rFonts w:ascii="Times New Roman" w:hAnsi="Times New Roman"/>
          <w:b/>
          <w:sz w:val="32"/>
          <w:szCs w:val="32"/>
        </w:rPr>
      </w:pPr>
    </w:p>
    <w:p w14:paraId="375E0A41" w14:textId="77777777" w:rsidR="003B1F52" w:rsidRPr="00812676" w:rsidRDefault="003B1F52" w:rsidP="003B1F52">
      <w:pPr>
        <w:jc w:val="center"/>
        <w:rPr>
          <w:rFonts w:ascii="Times New Roman" w:hAnsi="Times New Roman"/>
          <w:b/>
          <w:sz w:val="32"/>
          <w:szCs w:val="32"/>
        </w:rPr>
      </w:pPr>
    </w:p>
    <w:p w14:paraId="2DBC3C73" w14:textId="77777777" w:rsidR="003B1F52" w:rsidRPr="00812676" w:rsidRDefault="003B1F52" w:rsidP="003B1F52">
      <w:pPr>
        <w:jc w:val="center"/>
        <w:rPr>
          <w:rFonts w:ascii="Times New Roman" w:hAnsi="Times New Roman"/>
          <w:b/>
          <w:sz w:val="32"/>
          <w:szCs w:val="32"/>
        </w:rPr>
      </w:pPr>
      <w:r w:rsidRPr="00812676">
        <w:rPr>
          <w:rFonts w:ascii="Times New Roman" w:hAnsi="Times New Roman"/>
          <w:b/>
          <w:sz w:val="32"/>
          <w:szCs w:val="32"/>
        </w:rPr>
        <w:t>MỤC LỤC</w:t>
      </w:r>
    </w:p>
    <w:p w14:paraId="2967E3A4" w14:textId="77777777" w:rsidR="003B1F52" w:rsidRPr="00812676" w:rsidRDefault="003B1F52" w:rsidP="003B1F52">
      <w:pPr>
        <w:jc w:val="center"/>
        <w:rPr>
          <w:rFonts w:ascii="Times New Roman" w:hAnsi="Times New Roman"/>
          <w:b/>
          <w:sz w:val="32"/>
          <w:szCs w:val="32"/>
        </w:rPr>
      </w:pPr>
      <w:r w:rsidRPr="00812676">
        <w:rPr>
          <w:rFonts w:ascii="Times New Roman" w:hAnsi="Times New Roman"/>
          <w:b/>
          <w:sz w:val="32"/>
          <w:szCs w:val="32"/>
        </w:rPr>
        <w:lastRenderedPageBreak/>
        <w:sym w:font="Wingdings" w:char="F026"/>
      </w:r>
    </w:p>
    <w:p w14:paraId="1194D895" w14:textId="77777777" w:rsidR="003B1F52" w:rsidRPr="00812676" w:rsidRDefault="003B1F52" w:rsidP="003B1F52">
      <w:pPr>
        <w:pStyle w:val="TOC1"/>
        <w:tabs>
          <w:tab w:val="left" w:pos="520"/>
          <w:tab w:val="right" w:leader="dot" w:pos="6453"/>
        </w:tabs>
        <w:spacing w:before="0" w:after="0"/>
        <w:rPr>
          <w:bCs w:val="0"/>
          <w:i/>
          <w:caps w:val="0"/>
          <w:noProof/>
          <w:sz w:val="24"/>
          <w:szCs w:val="24"/>
        </w:rPr>
      </w:pPr>
      <w:r w:rsidRPr="00812676">
        <w:rPr>
          <w:b w:val="0"/>
          <w:sz w:val="32"/>
          <w:szCs w:val="32"/>
        </w:rPr>
        <w:fldChar w:fldCharType="begin"/>
      </w:r>
      <w:r w:rsidRPr="00812676">
        <w:rPr>
          <w:b w:val="0"/>
          <w:sz w:val="32"/>
          <w:szCs w:val="32"/>
        </w:rPr>
        <w:instrText xml:space="preserve"> TOC \o "1-3" \h \z \u </w:instrText>
      </w:r>
      <w:r w:rsidRPr="00812676">
        <w:rPr>
          <w:b w:val="0"/>
          <w:sz w:val="32"/>
          <w:szCs w:val="32"/>
        </w:rPr>
        <w:fldChar w:fldCharType="separate"/>
      </w:r>
      <w:hyperlink w:anchor="_Toc207769825" w:history="1">
        <w:r w:rsidRPr="00812676">
          <w:rPr>
            <w:rStyle w:val="Hyperlink"/>
            <w:i/>
            <w:noProof/>
            <w:sz w:val="24"/>
            <w:szCs w:val="24"/>
          </w:rPr>
          <w:t>1.</w:t>
        </w:r>
        <w:r w:rsidRPr="00812676">
          <w:rPr>
            <w:bCs w:val="0"/>
            <w:i/>
            <w:caps w:val="0"/>
            <w:noProof/>
            <w:sz w:val="24"/>
            <w:szCs w:val="24"/>
          </w:rPr>
          <w:tab/>
        </w:r>
        <w:r w:rsidRPr="00812676">
          <w:rPr>
            <w:rStyle w:val="Hyperlink"/>
            <w:i/>
            <w:caps w:val="0"/>
            <w:noProof/>
            <w:sz w:val="24"/>
            <w:szCs w:val="24"/>
          </w:rPr>
          <w:t>Tìm hiểu lời dạy của Đức Cao Triều Tiền Bối cho thế hệ trẻ.</w:t>
        </w:r>
        <w:r w:rsidRPr="00812676">
          <w:rPr>
            <w:i/>
            <w:noProof/>
            <w:webHidden/>
            <w:sz w:val="24"/>
            <w:szCs w:val="24"/>
          </w:rPr>
          <w:tab/>
          <w:t>……………………………………………………………….</w:t>
        </w:r>
        <w:r w:rsidRPr="00812676">
          <w:rPr>
            <w:i/>
            <w:noProof/>
            <w:webHidden/>
            <w:sz w:val="24"/>
            <w:szCs w:val="24"/>
          </w:rPr>
          <w:fldChar w:fldCharType="begin"/>
        </w:r>
        <w:r w:rsidRPr="00812676">
          <w:rPr>
            <w:i/>
            <w:noProof/>
            <w:webHidden/>
            <w:sz w:val="24"/>
            <w:szCs w:val="24"/>
          </w:rPr>
          <w:instrText xml:space="preserve"> PAGEREF _Toc207769825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164582FB"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26" w:history="1">
        <w:r w:rsidRPr="00812676">
          <w:rPr>
            <w:rStyle w:val="Hyperlink"/>
            <w:i/>
            <w:noProof/>
            <w:sz w:val="24"/>
            <w:szCs w:val="24"/>
          </w:rPr>
          <w:t xml:space="preserve">2. </w:t>
        </w:r>
        <w:r w:rsidRPr="00812676">
          <w:rPr>
            <w:rStyle w:val="Hyperlink"/>
            <w:i/>
            <w:caps w:val="0"/>
            <w:noProof/>
            <w:sz w:val="24"/>
            <w:szCs w:val="24"/>
          </w:rPr>
          <w:t>Ích lợi của công phu &amp; công dụng của tịnh trường</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_Toc207769826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03BE892A"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27" w:history="1">
        <w:r w:rsidRPr="00812676">
          <w:rPr>
            <w:rStyle w:val="Hyperlink"/>
            <w:i/>
            <w:caps w:val="0"/>
            <w:noProof/>
            <w:sz w:val="24"/>
            <w:szCs w:val="24"/>
          </w:rPr>
          <w:t>3. Giới thiệu sách</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_Toc207769827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3FA0C9A7"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28" w:history="1">
        <w:r w:rsidRPr="00812676">
          <w:rPr>
            <w:rStyle w:val="Hyperlink"/>
            <w:i/>
            <w:caps w:val="0"/>
            <w:noProof/>
            <w:sz w:val="24"/>
            <w:szCs w:val="24"/>
          </w:rPr>
          <w:t>4. Học tập</w:t>
        </w:r>
        <w:r w:rsidRPr="00812676">
          <w:rPr>
            <w:rStyle w:val="Hyperlink"/>
            <w:i/>
            <w:noProof/>
            <w:sz w:val="24"/>
            <w:szCs w:val="24"/>
          </w:rPr>
          <w:t xml:space="preserve"> </w:t>
        </w:r>
        <w:r w:rsidRPr="00812676">
          <w:rPr>
            <w:rStyle w:val="Hyperlink"/>
            <w:i/>
            <w:caps w:val="0"/>
            <w:noProof/>
            <w:sz w:val="24"/>
            <w:szCs w:val="24"/>
          </w:rPr>
          <w:t>Thánh giáo khóa tịnh mùa tu</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_Toc207769828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1664EAC1"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29" w:history="1">
        <w:r w:rsidRPr="00812676">
          <w:rPr>
            <w:rStyle w:val="Hyperlink"/>
            <w:i/>
            <w:caps w:val="0"/>
            <w:noProof/>
            <w:sz w:val="24"/>
            <w:szCs w:val="24"/>
          </w:rPr>
          <w:t>5. Người ăn chay trường: Thảo An Hầu</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_Toc207769829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388EB4D9"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30" w:history="1">
        <w:r w:rsidRPr="00812676">
          <w:rPr>
            <w:rStyle w:val="Hyperlink"/>
            <w:i/>
            <w:caps w:val="0"/>
            <w:noProof/>
            <w:sz w:val="24"/>
            <w:szCs w:val="24"/>
          </w:rPr>
          <w:t>6. An chay : thiên dược</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_Toc207769830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55BCAE4A"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31" w:history="1">
        <w:r w:rsidRPr="00812676">
          <w:rPr>
            <w:rStyle w:val="Hyperlink"/>
            <w:i/>
            <w:caps w:val="0"/>
            <w:noProof/>
            <w:sz w:val="24"/>
            <w:szCs w:val="24"/>
          </w:rPr>
          <w:t>7. Tìm hiểu ý nghĩa Ma Ha Bát Nhã Ba La Mật Đa Tâm Kinh</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_Toc207769831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42773555"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32" w:history="1">
        <w:r w:rsidRPr="00812676">
          <w:rPr>
            <w:rStyle w:val="Hyperlink"/>
            <w:i/>
            <w:caps w:val="0"/>
            <w:noProof/>
            <w:sz w:val="24"/>
            <w:szCs w:val="24"/>
          </w:rPr>
          <w:t>8. Một bước tiến</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_Toc207769832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7245DFA8"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33" w:history="1">
        <w:r w:rsidRPr="00812676">
          <w:rPr>
            <w:rStyle w:val="Hyperlink"/>
            <w:i/>
            <w:noProof/>
            <w:sz w:val="24"/>
            <w:szCs w:val="24"/>
          </w:rPr>
          <w:t>9.</w:t>
        </w:r>
        <w:r w:rsidRPr="00812676">
          <w:rPr>
            <w:rStyle w:val="Hyperlink"/>
            <w:i/>
            <w:caps w:val="0"/>
            <w:noProof/>
            <w:sz w:val="24"/>
            <w:szCs w:val="24"/>
          </w:rPr>
          <w:t xml:space="preserve"> Đôi điều về con người</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_Toc207769833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7DA231CE"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34" w:history="1">
        <w:r w:rsidRPr="00812676">
          <w:rPr>
            <w:rStyle w:val="Hyperlink"/>
            <w:i/>
            <w:caps w:val="0"/>
            <w:noProof/>
            <w:sz w:val="24"/>
            <w:szCs w:val="24"/>
          </w:rPr>
          <w:t>10. Học lời Đức Giáo Tông Vô Vi Đại Đạo dạy về công phu</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_Toc207769834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525D9CC1"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35" w:history="1">
        <w:r w:rsidRPr="00812676">
          <w:rPr>
            <w:rStyle w:val="Hyperlink"/>
            <w:i/>
            <w:caps w:val="0"/>
            <w:noProof/>
            <w:sz w:val="24"/>
            <w:szCs w:val="24"/>
          </w:rPr>
          <w:t>11. Đêm giao thừa khai bút</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_Toc207769835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6C5367C2"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36" w:history="1">
        <w:r w:rsidRPr="00812676">
          <w:rPr>
            <w:rStyle w:val="Hyperlink"/>
            <w:i/>
            <w:caps w:val="0"/>
            <w:noProof/>
            <w:sz w:val="24"/>
            <w:szCs w:val="24"/>
          </w:rPr>
          <w:t>12. Học lời Đức Quan Thế Am Bồ Tát dạy</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_Toc207769836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56C080E6"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37" w:history="1">
        <w:r w:rsidRPr="00812676">
          <w:rPr>
            <w:rStyle w:val="Hyperlink"/>
            <w:i/>
            <w:noProof/>
            <w:sz w:val="24"/>
            <w:szCs w:val="24"/>
          </w:rPr>
          <w:t>13.</w:t>
        </w:r>
        <w:r w:rsidRPr="00812676">
          <w:rPr>
            <w:rStyle w:val="Hyperlink"/>
            <w:i/>
            <w:caps w:val="0"/>
            <w:noProof/>
            <w:sz w:val="24"/>
            <w:szCs w:val="24"/>
          </w:rPr>
          <w:t xml:space="preserve"> Lời Đức Quán Thế Am Bồ Tát dạy</w:t>
        </w:r>
        <w:r w:rsidRPr="00812676">
          <w:rPr>
            <w:rStyle w:val="Hyperlink"/>
            <w:i/>
            <w:noProof/>
            <w:sz w:val="24"/>
            <w:szCs w:val="24"/>
          </w:rPr>
          <w:t xml:space="preserve"> </w:t>
        </w:r>
        <w:r w:rsidRPr="00812676">
          <w:rPr>
            <w:rStyle w:val="Hyperlink"/>
            <w:i/>
            <w:caps w:val="0"/>
            <w:noProof/>
            <w:sz w:val="24"/>
            <w:szCs w:val="24"/>
          </w:rPr>
          <w:t>về công phu</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_Toc207769837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321DE879"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38" w:history="1">
        <w:r w:rsidRPr="00812676">
          <w:rPr>
            <w:rStyle w:val="Hyperlink"/>
            <w:i/>
            <w:caps w:val="0"/>
            <w:noProof/>
            <w:sz w:val="24"/>
            <w:szCs w:val="24"/>
          </w:rPr>
          <w:t>14. Học lời Đức Quán Thế Am Bồ Tát dạy về mục đích tôn chỉ</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_Toc207769838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406C3988"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39" w:history="1">
        <w:r w:rsidRPr="00812676">
          <w:rPr>
            <w:rStyle w:val="Hyperlink"/>
            <w:i/>
            <w:caps w:val="0"/>
            <w:noProof/>
            <w:sz w:val="24"/>
            <w:szCs w:val="24"/>
          </w:rPr>
          <w:t>Đại Đạo Tam Kỳ Phổ Độ</w:t>
        </w:r>
        <w:r w:rsidRPr="00812676">
          <w:rPr>
            <w:i/>
            <w:caps w:val="0"/>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_Toc207769839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12E7EC80"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40" w:history="1">
        <w:r w:rsidRPr="00812676">
          <w:rPr>
            <w:rStyle w:val="Hyperlink"/>
            <w:i/>
            <w:noProof/>
            <w:sz w:val="24"/>
            <w:szCs w:val="24"/>
          </w:rPr>
          <w:t>16. K</w:t>
        </w:r>
        <w:r w:rsidRPr="00812676">
          <w:rPr>
            <w:rStyle w:val="Hyperlink"/>
            <w:i/>
            <w:caps w:val="0"/>
            <w:noProof/>
            <w:sz w:val="24"/>
            <w:szCs w:val="24"/>
          </w:rPr>
          <w:t>hóa tu Bát Nhã Tịnh Đường</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_Toc207769840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6668B906"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41" w:history="1">
        <w:r w:rsidRPr="00812676">
          <w:rPr>
            <w:rStyle w:val="Hyperlink"/>
            <w:i/>
            <w:caps w:val="0"/>
            <w:noProof/>
            <w:sz w:val="24"/>
            <w:szCs w:val="24"/>
          </w:rPr>
          <w:t>17. Học lời Đức Như Y Đạo Thòan Chơn Nhơn dạy về công phu</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_Toc207769841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5A8F02CE"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42" w:history="1">
        <w:r w:rsidRPr="00812676">
          <w:rPr>
            <w:rStyle w:val="Hyperlink"/>
            <w:i/>
            <w:caps w:val="0"/>
            <w:noProof/>
            <w:sz w:val="24"/>
            <w:szCs w:val="24"/>
            <w:lang w:val="it-IT"/>
          </w:rPr>
          <w:t>18. Khổ hải dư đồ</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_Toc207769842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3B6B7AB1"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43" w:history="1">
        <w:r w:rsidRPr="00812676">
          <w:rPr>
            <w:rStyle w:val="Hyperlink"/>
            <w:i/>
            <w:caps w:val="0"/>
            <w:noProof/>
            <w:sz w:val="24"/>
            <w:szCs w:val="24"/>
          </w:rPr>
          <w:t>19. Giới qui trong Cao Đài Giáo và việc vận dụng</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_Toc207769843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254EBAAF"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44" w:history="1">
        <w:r w:rsidRPr="00812676">
          <w:rPr>
            <w:rStyle w:val="Hyperlink"/>
            <w:i/>
            <w:caps w:val="0"/>
            <w:noProof/>
            <w:sz w:val="24"/>
            <w:szCs w:val="24"/>
          </w:rPr>
          <w:t>20. Học thơ Tiên</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_Toc207769844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585C9201"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45" w:history="1">
        <w:r w:rsidRPr="00812676">
          <w:rPr>
            <w:rStyle w:val="Hyperlink"/>
            <w:i/>
            <w:caps w:val="0"/>
            <w:noProof/>
            <w:sz w:val="24"/>
            <w:szCs w:val="24"/>
          </w:rPr>
          <w:t>21. Một vài ý đạo qua lời Đức Khương Thái Công dạy</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_Toc207769845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725A26AC"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46" w:history="1">
        <w:r w:rsidRPr="00812676">
          <w:rPr>
            <w:rStyle w:val="Hyperlink"/>
            <w:i/>
            <w:caps w:val="0"/>
            <w:noProof/>
            <w:sz w:val="24"/>
            <w:szCs w:val="24"/>
          </w:rPr>
          <w:t>22. Đôi điều mới nhập tâm từ</w:t>
        </w:r>
        <w:r w:rsidRPr="00812676">
          <w:rPr>
            <w:rStyle w:val="Hyperlink"/>
            <w:i/>
            <w:noProof/>
            <w:sz w:val="24"/>
            <w:szCs w:val="24"/>
          </w:rPr>
          <w:t xml:space="preserve"> </w:t>
        </w:r>
        <w:r w:rsidRPr="00812676">
          <w:rPr>
            <w:rStyle w:val="Hyperlink"/>
            <w:i/>
            <w:caps w:val="0"/>
            <w:noProof/>
            <w:sz w:val="24"/>
            <w:szCs w:val="24"/>
          </w:rPr>
          <w:t>lời Đức Giáo Tông Vô Vi Đaị Đạo dạy về công phu.</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_Toc207769846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078A8D6C"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47" w:history="1">
        <w:r w:rsidRPr="00812676">
          <w:rPr>
            <w:rStyle w:val="Hyperlink"/>
            <w:i/>
            <w:caps w:val="0"/>
            <w:noProof/>
            <w:sz w:val="24"/>
            <w:szCs w:val="24"/>
          </w:rPr>
          <w:t>23. Tiếp bước con đường của các Đấng Tiền Bối</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_Toc207769847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6960224D"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48" w:history="1">
        <w:r w:rsidRPr="00812676">
          <w:rPr>
            <w:rStyle w:val="Hyperlink"/>
            <w:i/>
            <w:caps w:val="0"/>
            <w:noProof/>
            <w:sz w:val="24"/>
            <w:szCs w:val="24"/>
            <w:lang w:val="pt-BR"/>
          </w:rPr>
          <w:t>24. Ba điều ghi nhớ</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_Toc207769848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2810DB69"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49" w:history="1">
        <w:r w:rsidRPr="00812676">
          <w:rPr>
            <w:rStyle w:val="Hyperlink"/>
            <w:i/>
            <w:caps w:val="0"/>
            <w:noProof/>
            <w:sz w:val="24"/>
            <w:szCs w:val="24"/>
          </w:rPr>
          <w:t>25. Học lời Đức Di Lạc Thiên Tôn dạy</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_Toc207769849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29BE1327"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50" w:history="1">
        <w:r w:rsidRPr="00812676">
          <w:rPr>
            <w:rStyle w:val="Hyperlink"/>
            <w:i/>
            <w:caps w:val="0"/>
            <w:noProof/>
            <w:sz w:val="24"/>
            <w:szCs w:val="24"/>
          </w:rPr>
          <w:t>26. Câu chuyện thành nhân</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_Toc207769850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7BF187FF"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51" w:history="1">
        <w:r w:rsidRPr="00812676">
          <w:rPr>
            <w:rStyle w:val="Hyperlink"/>
            <w:i/>
            <w:caps w:val="0"/>
            <w:noProof/>
            <w:sz w:val="24"/>
            <w:szCs w:val="24"/>
          </w:rPr>
          <w:t>27. Học lời Đức Giáo Tông Vô Vi Đại Đạo dạy về công phu.</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_Toc207769851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7BFB30C1"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52" w:history="1">
        <w:r w:rsidRPr="00812676">
          <w:rPr>
            <w:rStyle w:val="Hyperlink"/>
            <w:i/>
            <w:noProof/>
            <w:sz w:val="24"/>
            <w:szCs w:val="24"/>
          </w:rPr>
          <w:t xml:space="preserve">28. </w:t>
        </w:r>
        <w:r w:rsidRPr="00812676">
          <w:rPr>
            <w:rStyle w:val="Hyperlink"/>
            <w:i/>
            <w:caps w:val="0"/>
            <w:noProof/>
            <w:sz w:val="24"/>
            <w:szCs w:val="24"/>
          </w:rPr>
          <w:t>Đức Thái Thượng Đạo Tổ</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_Toc207769852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6E8A4456"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53" w:history="1">
        <w:r w:rsidRPr="00812676">
          <w:rPr>
            <w:rStyle w:val="Hyperlink"/>
            <w:i/>
            <w:caps w:val="0"/>
            <w:noProof/>
            <w:sz w:val="24"/>
            <w:szCs w:val="24"/>
          </w:rPr>
          <w:t>cuộc đời và giáo pháp</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_Toc207769853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496C8A8E"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54" w:history="1">
        <w:r w:rsidRPr="00812676">
          <w:rPr>
            <w:rStyle w:val="Hyperlink"/>
            <w:i/>
            <w:iCs/>
            <w:caps w:val="0"/>
            <w:noProof/>
            <w:sz w:val="24"/>
            <w:szCs w:val="24"/>
          </w:rPr>
          <w:t>29. Học và tập theo lời Đức Phật Dạy về công phu</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_Toc207769854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640C5867"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55" w:history="1">
        <w:r w:rsidRPr="00812676">
          <w:rPr>
            <w:rStyle w:val="Hyperlink"/>
            <w:i/>
            <w:caps w:val="0"/>
            <w:noProof/>
            <w:sz w:val="24"/>
            <w:szCs w:val="24"/>
          </w:rPr>
          <w:t>30. Ngọc dịch</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_Toc207769855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48A85A0F"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56" w:history="1">
        <w:r w:rsidRPr="00812676">
          <w:rPr>
            <w:rStyle w:val="Hyperlink"/>
            <w:i/>
            <w:noProof/>
            <w:sz w:val="24"/>
            <w:szCs w:val="24"/>
          </w:rPr>
          <w:t>31</w:t>
        </w:r>
        <w:r w:rsidRPr="00812676">
          <w:rPr>
            <w:rStyle w:val="Hyperlink"/>
            <w:i/>
            <w:caps w:val="0"/>
            <w:noProof/>
            <w:sz w:val="24"/>
            <w:szCs w:val="24"/>
          </w:rPr>
          <w:t>. Học kinh dịch với hai</w:t>
        </w:r>
        <w:r w:rsidRPr="00812676">
          <w:rPr>
            <w:rStyle w:val="Hyperlink"/>
            <w:i/>
            <w:noProof/>
            <w:sz w:val="24"/>
            <w:szCs w:val="24"/>
          </w:rPr>
          <w:t xml:space="preserve"> </w:t>
        </w:r>
        <w:r w:rsidRPr="00812676">
          <w:rPr>
            <w:rStyle w:val="Hyperlink"/>
            <w:i/>
            <w:caps w:val="0"/>
            <w:noProof/>
            <w:sz w:val="24"/>
            <w:szCs w:val="24"/>
          </w:rPr>
          <w:t>quẻ Kiền –Khôn</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_Toc207769856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7D93C7D7"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57" w:history="1">
        <w:r w:rsidRPr="00812676">
          <w:rPr>
            <w:rStyle w:val="Hyperlink"/>
            <w:i/>
            <w:caps w:val="0"/>
            <w:noProof/>
            <w:sz w:val="24"/>
            <w:szCs w:val="24"/>
          </w:rPr>
          <w:t>32. Đơn tâm</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_Toc207769857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29666D81"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58" w:history="1">
        <w:r w:rsidRPr="00812676">
          <w:rPr>
            <w:rStyle w:val="Hyperlink"/>
            <w:i/>
            <w:noProof/>
            <w:sz w:val="24"/>
            <w:szCs w:val="24"/>
          </w:rPr>
          <w:t xml:space="preserve">33. </w:t>
        </w:r>
        <w:r w:rsidRPr="00812676">
          <w:rPr>
            <w:rStyle w:val="Hyperlink"/>
            <w:i/>
            <w:caps w:val="0"/>
            <w:noProof/>
            <w:sz w:val="24"/>
            <w:szCs w:val="24"/>
          </w:rPr>
          <w:t>Khóa tịnh mùa tu</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_Toc207769858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5983C501"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59" w:history="1">
        <w:r w:rsidRPr="00812676">
          <w:rPr>
            <w:rStyle w:val="Hyperlink"/>
            <w:i/>
            <w:caps w:val="0"/>
            <w:noProof/>
            <w:sz w:val="24"/>
            <w:szCs w:val="24"/>
          </w:rPr>
          <w:t>34.đức phật dạy con</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_Toc207769859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2F299AB8"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60" w:history="1">
        <w:r w:rsidRPr="00812676">
          <w:rPr>
            <w:rStyle w:val="Hyperlink"/>
            <w:i/>
            <w:caps w:val="0"/>
            <w:noProof/>
            <w:sz w:val="24"/>
            <w:szCs w:val="24"/>
            <w:lang w:val="it-IT"/>
          </w:rPr>
          <w:t>35. Học tập lời Đức Chí Tôn dạy cơ quan phổ thông giáo lý đại đạo</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_Toc207769860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6A215923"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61" w:history="1">
        <w:r w:rsidRPr="00812676">
          <w:rPr>
            <w:rStyle w:val="Hyperlink"/>
            <w:i/>
            <w:caps w:val="0"/>
            <w:noProof/>
            <w:sz w:val="24"/>
            <w:szCs w:val="24"/>
          </w:rPr>
          <w:t>36. Dưới mái cơ quan</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_Toc207769861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1C657AD2"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62" w:history="1">
        <w:r w:rsidRPr="00812676">
          <w:rPr>
            <w:rStyle w:val="Hyperlink"/>
            <w:i/>
            <w:caps w:val="0"/>
            <w:noProof/>
            <w:sz w:val="24"/>
            <w:szCs w:val="24"/>
          </w:rPr>
          <w:t>37. Quẻ Thiên Lôi Vô Vọng</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_Toc207769862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7C257B5D"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63" w:history="1">
        <w:r w:rsidRPr="00812676">
          <w:rPr>
            <w:rStyle w:val="Hyperlink"/>
            <w:i/>
            <w:caps w:val="0"/>
            <w:noProof/>
            <w:sz w:val="24"/>
            <w:szCs w:val="24"/>
          </w:rPr>
          <w:t>38. Công phu theo lời Đức Mẹ dạy</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_Toc207769863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44FA9E03"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64" w:history="1">
        <w:r w:rsidRPr="00812676">
          <w:rPr>
            <w:rStyle w:val="Hyperlink"/>
            <w:i/>
            <w:caps w:val="0"/>
            <w:noProof/>
            <w:sz w:val="24"/>
            <w:szCs w:val="24"/>
          </w:rPr>
          <w:t>39. Niềm tin, đức tin.</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_Toc207769864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5D8CC369"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65" w:history="1">
        <w:r w:rsidRPr="00812676">
          <w:rPr>
            <w:rStyle w:val="Hyperlink"/>
            <w:i/>
            <w:caps w:val="0"/>
            <w:noProof/>
            <w:sz w:val="24"/>
            <w:szCs w:val="24"/>
          </w:rPr>
          <w:t>40. Từ giá trị tâm linh đến giá trị tâm linh siêu việt</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_Toc207769865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7C3189AE"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66" w:history="1">
        <w:r w:rsidRPr="00812676">
          <w:rPr>
            <w:rStyle w:val="Hyperlink"/>
            <w:i/>
            <w:caps w:val="0"/>
            <w:noProof/>
            <w:sz w:val="24"/>
            <w:szCs w:val="24"/>
          </w:rPr>
          <w:t>41. Chỉ một con đường.</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_Toc207769866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137BBFB1"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67" w:history="1">
        <w:r w:rsidRPr="00812676">
          <w:rPr>
            <w:rStyle w:val="Hyperlink"/>
            <w:i/>
            <w:noProof/>
            <w:sz w:val="24"/>
            <w:szCs w:val="24"/>
          </w:rPr>
          <w:t xml:space="preserve">42. </w:t>
        </w:r>
        <w:r w:rsidRPr="00812676">
          <w:rPr>
            <w:rStyle w:val="Hyperlink"/>
            <w:i/>
            <w:caps w:val="0"/>
            <w:noProof/>
            <w:sz w:val="24"/>
            <w:szCs w:val="24"/>
          </w:rPr>
          <w:t>Tiễn đưa anh Thùng Thiếc</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_Toc207769867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0D7596EF"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68" w:history="1">
        <w:r w:rsidRPr="00812676">
          <w:rPr>
            <w:rStyle w:val="Hyperlink"/>
            <w:i/>
            <w:caps w:val="0"/>
            <w:noProof/>
            <w:sz w:val="24"/>
            <w:szCs w:val="24"/>
          </w:rPr>
          <w:t>43. Mùa xuân với người giáo sĩ</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_Toc207769868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732C1A0D"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69" w:history="1">
        <w:r w:rsidRPr="00812676">
          <w:rPr>
            <w:rStyle w:val="Hyperlink"/>
            <w:i/>
            <w:caps w:val="0"/>
            <w:noProof/>
            <w:sz w:val="24"/>
            <w:szCs w:val="24"/>
          </w:rPr>
          <w:t>44. Tác phong đạo hạnh</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_Toc207769869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7DF04CA5"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70" w:history="1">
        <w:r w:rsidRPr="00812676">
          <w:rPr>
            <w:rStyle w:val="Hyperlink"/>
            <w:i/>
            <w:noProof/>
            <w:sz w:val="24"/>
            <w:szCs w:val="24"/>
          </w:rPr>
          <w:t xml:space="preserve">45. </w:t>
        </w:r>
        <w:r w:rsidRPr="00812676">
          <w:rPr>
            <w:rStyle w:val="Hyperlink"/>
            <w:i/>
            <w:iCs/>
            <w:caps w:val="0"/>
            <w:noProof/>
            <w:sz w:val="24"/>
            <w:szCs w:val="24"/>
          </w:rPr>
          <w:t>Tiến trình đạo hạnh của người môn đệ Đức Cao Đài.</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_Toc207769870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06B953C0"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87" w:history="1">
        <w:r w:rsidRPr="00812676">
          <w:rPr>
            <w:rStyle w:val="Hyperlink"/>
            <w:i/>
            <w:caps w:val="0"/>
            <w:noProof/>
            <w:sz w:val="24"/>
            <w:szCs w:val="24"/>
          </w:rPr>
          <w:t>46. Chánh tín?</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_Toc207769887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0ECE9F54"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88" w:history="1">
        <w:r w:rsidRPr="00812676">
          <w:rPr>
            <w:rStyle w:val="Hyperlink"/>
            <w:i/>
            <w:noProof/>
            <w:sz w:val="24"/>
            <w:szCs w:val="24"/>
          </w:rPr>
          <w:t xml:space="preserve">48. </w:t>
        </w:r>
        <w:r w:rsidRPr="00812676">
          <w:rPr>
            <w:rStyle w:val="Hyperlink"/>
            <w:i/>
            <w:caps w:val="0"/>
            <w:noProof/>
            <w:sz w:val="24"/>
            <w:szCs w:val="24"/>
          </w:rPr>
          <w:t>Diệu dụng của tâm pháp</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_Toc207769888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27C3244C"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94" w:history="1">
        <w:r w:rsidRPr="00812676">
          <w:rPr>
            <w:rStyle w:val="Hyperlink"/>
            <w:i/>
            <w:caps w:val="0"/>
            <w:noProof/>
            <w:sz w:val="24"/>
            <w:szCs w:val="24"/>
          </w:rPr>
          <w:t>49. Đôi điều tâm đắc với báo Công Giáo Và Dân Tộc</w:t>
        </w:r>
        <w:r w:rsidRPr="00812676">
          <w:rPr>
            <w:i/>
            <w:caps w:val="0"/>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_Toc207769894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045435BB"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95" w:history="1">
        <w:r w:rsidRPr="00812676">
          <w:rPr>
            <w:rStyle w:val="Hyperlink"/>
            <w:i/>
            <w:caps w:val="0"/>
            <w:noProof/>
            <w:sz w:val="24"/>
            <w:szCs w:val="24"/>
          </w:rPr>
          <w:t>50. Học lời Đức Quảng Đức Chơn Tiên dạy</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_Toc207769895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2D9DEA4D"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896" w:history="1">
        <w:r w:rsidRPr="00812676">
          <w:rPr>
            <w:rStyle w:val="Hyperlink"/>
            <w:i/>
            <w:iCs/>
            <w:caps w:val="0"/>
            <w:noProof/>
            <w:sz w:val="24"/>
            <w:szCs w:val="24"/>
          </w:rPr>
          <w:t>51. Ngọc trì lên đường tu</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_Toc207769896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1E325BA0"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11" w:history="1">
        <w:r w:rsidRPr="00812676">
          <w:rPr>
            <w:rStyle w:val="Hyperlink"/>
            <w:i/>
            <w:caps w:val="0"/>
            <w:noProof/>
            <w:sz w:val="24"/>
            <w:szCs w:val="24"/>
          </w:rPr>
          <w:t>52. Đôi điều tâm đắc về việc chuyển biến</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_Toc207769911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0CF1BFD3"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12" w:history="1">
        <w:r w:rsidRPr="00812676">
          <w:rPr>
            <w:rStyle w:val="Hyperlink"/>
            <w:i/>
            <w:caps w:val="0"/>
            <w:noProof/>
            <w:sz w:val="24"/>
            <w:szCs w:val="24"/>
          </w:rPr>
          <w:t>53. Đọc luận văn</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_Toc207769912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3158CC0F"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13" w:history="1">
        <w:r w:rsidRPr="00812676">
          <w:rPr>
            <w:rStyle w:val="Hyperlink"/>
            <w:i/>
            <w:caps w:val="0"/>
            <w:noProof/>
            <w:sz w:val="24"/>
            <w:szCs w:val="24"/>
          </w:rPr>
          <w:t>“cái nhìn về quan niệm thần linh của Cao Đài Giáo”</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_Toc207769913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36991D16"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14" w:history="1">
        <w:r w:rsidRPr="00812676">
          <w:rPr>
            <w:rStyle w:val="Hyperlink"/>
            <w:i/>
            <w:caps w:val="0"/>
            <w:noProof/>
            <w:sz w:val="24"/>
            <w:szCs w:val="24"/>
          </w:rPr>
          <w:t>54. Chúa Kitô ngày xưa và chúa Kitô ngày nay</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_Toc207769914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2AFDB354"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15" w:history="1">
        <w:r w:rsidRPr="00812676">
          <w:rPr>
            <w:rStyle w:val="Hyperlink"/>
            <w:i/>
            <w:caps w:val="0"/>
            <w:noProof/>
            <w:sz w:val="24"/>
            <w:szCs w:val="24"/>
          </w:rPr>
          <w:t>55. Sưu tập về Đức An Trinh Thần Nữ</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_Toc207769915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61D56B4A"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26" w:history="1">
        <w:r w:rsidRPr="00812676">
          <w:rPr>
            <w:rStyle w:val="Hyperlink"/>
            <w:i/>
            <w:caps w:val="0"/>
            <w:noProof/>
            <w:sz w:val="24"/>
            <w:szCs w:val="24"/>
          </w:rPr>
          <w:t>56. Sưu tập về anh Hòang Đình Lập</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_Toc207769926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5381E48D"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30" w:history="1">
        <w:r w:rsidRPr="00812676">
          <w:rPr>
            <w:rStyle w:val="Hyperlink"/>
            <w:i/>
            <w:caps w:val="0"/>
            <w:noProof/>
            <w:sz w:val="24"/>
            <w:szCs w:val="24"/>
            <w:lang w:val="fr-FR"/>
          </w:rPr>
          <w:t>56. Học lời On Trên dạy về hộ tịnh</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_Toc207769930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3929D9ED"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31" w:history="1">
        <w:r w:rsidRPr="00812676">
          <w:rPr>
            <w:rStyle w:val="Hyperlink"/>
            <w:i/>
            <w:caps w:val="0"/>
            <w:noProof/>
            <w:sz w:val="24"/>
            <w:szCs w:val="24"/>
          </w:rPr>
          <w:t>57. Bài phát biểu của đại diện giới Cao Đài tại thành phố Hồ Chí Minh</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_Toc207769931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159A37BC"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34" w:history="1">
        <w:r w:rsidRPr="00812676">
          <w:rPr>
            <w:rStyle w:val="Hyperlink"/>
            <w:i/>
            <w:caps w:val="0"/>
            <w:noProof/>
            <w:sz w:val="24"/>
            <w:szCs w:val="24"/>
          </w:rPr>
          <w:t>58. Học lời Đức Thái Thượng Đạo Tổ dạy</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_Toc207769934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5858EA95"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35" w:history="1">
        <w:r w:rsidRPr="00812676">
          <w:rPr>
            <w:rStyle w:val="Hyperlink"/>
            <w:i/>
            <w:caps w:val="0"/>
            <w:noProof/>
            <w:sz w:val="24"/>
            <w:szCs w:val="24"/>
          </w:rPr>
          <w:t>59. Học thánh giáo 11.1. Đinh hợi</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_Toc207769935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662C3450"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36" w:history="1">
        <w:r w:rsidRPr="00812676">
          <w:rPr>
            <w:rStyle w:val="Hyperlink"/>
            <w:i/>
            <w:caps w:val="0"/>
            <w:noProof/>
            <w:sz w:val="24"/>
            <w:szCs w:val="24"/>
          </w:rPr>
          <w:t>60. Hội thảo về cuộc đời</w:t>
        </w:r>
        <w:r w:rsidRPr="00812676">
          <w:rPr>
            <w:rStyle w:val="Hyperlink"/>
            <w:i/>
            <w:noProof/>
            <w:sz w:val="24"/>
            <w:szCs w:val="24"/>
          </w:rPr>
          <w:t xml:space="preserve"> </w:t>
        </w:r>
        <w:r w:rsidRPr="00812676">
          <w:rPr>
            <w:rStyle w:val="Hyperlink"/>
            <w:i/>
            <w:caps w:val="0"/>
            <w:noProof/>
            <w:sz w:val="24"/>
            <w:szCs w:val="24"/>
          </w:rPr>
          <w:t>và sự nghiệp đạo trưởng Huệ Lương</w:t>
        </w:r>
        <w:r w:rsidRPr="00812676">
          <w:rPr>
            <w:rStyle w:val="Hyperlink"/>
            <w:i/>
            <w:noProof/>
            <w:sz w:val="24"/>
            <w:szCs w:val="24"/>
          </w:rPr>
          <w:t xml:space="preserve"> </w:t>
        </w:r>
        <w:r w:rsidRPr="00812676">
          <w:rPr>
            <w:rStyle w:val="Hyperlink"/>
            <w:i/>
            <w:caps w:val="0"/>
            <w:noProof/>
            <w:sz w:val="24"/>
            <w:szCs w:val="24"/>
          </w:rPr>
          <w:t>(Trần Văn Quế)</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_Toc207769936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48DFC744"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37" w:history="1">
        <w:r w:rsidRPr="00812676">
          <w:rPr>
            <w:rStyle w:val="Hyperlink"/>
            <w:i/>
            <w:caps w:val="0"/>
            <w:noProof/>
            <w:sz w:val="24"/>
            <w:szCs w:val="24"/>
            <w:lang w:val="pt-BR"/>
          </w:rPr>
          <w:t>61. Về quê cũ</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_Toc207769937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4BEC4C40"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38" w:history="1">
        <w:r w:rsidRPr="00812676">
          <w:rPr>
            <w:rStyle w:val="Hyperlink"/>
            <w:i/>
            <w:caps w:val="0"/>
            <w:noProof/>
            <w:sz w:val="24"/>
            <w:szCs w:val="24"/>
            <w:lang w:val="it-IT"/>
          </w:rPr>
          <w:t>62. Nhập môn và các bước đường tu</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_Toc207769938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43361734"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62" w:history="1">
        <w:r w:rsidRPr="00812676">
          <w:rPr>
            <w:rStyle w:val="Hyperlink"/>
            <w:i/>
            <w:iCs/>
            <w:caps w:val="0"/>
            <w:noProof/>
            <w:sz w:val="24"/>
            <w:szCs w:val="24"/>
          </w:rPr>
          <w:t>63. Sơ khảo thư tịch</w:t>
        </w:r>
        <w:r w:rsidRPr="00812676">
          <w:rPr>
            <w:rStyle w:val="Hyperlink"/>
            <w:i/>
            <w:iCs/>
            <w:noProof/>
            <w:sz w:val="24"/>
            <w:szCs w:val="24"/>
          </w:rPr>
          <w:t xml:space="preserve"> </w:t>
        </w:r>
        <w:r w:rsidRPr="00812676">
          <w:rPr>
            <w:rStyle w:val="Hyperlink"/>
            <w:i/>
            <w:iCs/>
            <w:caps w:val="0"/>
            <w:noProof/>
            <w:sz w:val="24"/>
            <w:szCs w:val="24"/>
          </w:rPr>
          <w:t>liên hệ đến</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_Toc207769962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0D250B92"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63" w:history="1">
        <w:r w:rsidRPr="00812676">
          <w:rPr>
            <w:rStyle w:val="Hyperlink"/>
            <w:i/>
            <w:iCs/>
            <w:caps w:val="0"/>
            <w:noProof/>
            <w:sz w:val="24"/>
            <w:szCs w:val="24"/>
          </w:rPr>
          <w:t>đạo trưởng Tổng Lý Minh Đạo: Huệ Lương.</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_Toc207769963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6139A62C"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64" w:history="1">
        <w:r w:rsidRPr="00812676">
          <w:rPr>
            <w:rStyle w:val="Hyperlink"/>
            <w:i/>
            <w:caps w:val="0"/>
            <w:noProof/>
            <w:sz w:val="24"/>
            <w:szCs w:val="24"/>
          </w:rPr>
          <w:t>64. Học, tập lời Ơn Trên</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_Toc207769964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7BA8C06B"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65" w:history="1">
        <w:r w:rsidRPr="00812676">
          <w:rPr>
            <w:rStyle w:val="Hyperlink"/>
            <w:i/>
            <w:caps w:val="0"/>
            <w:noProof/>
            <w:sz w:val="24"/>
            <w:szCs w:val="24"/>
          </w:rPr>
          <w:t>dạy ân Thiên</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_Toc207769965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13EAD24B"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66" w:history="1">
        <w:r w:rsidRPr="00812676">
          <w:rPr>
            <w:rStyle w:val="Hyperlink"/>
            <w:i/>
            <w:caps w:val="0"/>
            <w:noProof/>
            <w:sz w:val="24"/>
            <w:szCs w:val="24"/>
          </w:rPr>
          <w:t>64. Học, tập lời Ơn Trên dạy</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_Toc207769966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32923FD1"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67" w:history="1">
        <w:r w:rsidRPr="00812676">
          <w:rPr>
            <w:rStyle w:val="Hyperlink"/>
            <w:i/>
            <w:caps w:val="0"/>
            <w:noProof/>
            <w:sz w:val="24"/>
            <w:szCs w:val="24"/>
          </w:rPr>
          <w:t>nên người</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_Toc207769967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2FA71416"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68" w:history="1">
        <w:r w:rsidRPr="00812676">
          <w:rPr>
            <w:rStyle w:val="Hyperlink"/>
            <w:i/>
            <w:caps w:val="0"/>
            <w:noProof/>
            <w:sz w:val="24"/>
            <w:szCs w:val="24"/>
          </w:rPr>
          <w:t xml:space="preserve">65. Học Thánh giáo 09.giêng mậu tí </w:t>
        </w:r>
        <w:r w:rsidRPr="00812676">
          <w:rPr>
            <w:rStyle w:val="Hyperlink"/>
            <w:i/>
            <w:noProof/>
            <w:sz w:val="24"/>
            <w:szCs w:val="24"/>
          </w:rPr>
          <w:t>(15.2.2008)</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_Toc207769968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37BA5DB2"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69" w:history="1">
        <w:r w:rsidRPr="00812676">
          <w:rPr>
            <w:rStyle w:val="Hyperlink"/>
            <w:i/>
            <w:noProof/>
            <w:sz w:val="24"/>
            <w:szCs w:val="24"/>
          </w:rPr>
          <w:t xml:space="preserve">66. </w:t>
        </w:r>
        <w:r w:rsidRPr="00812676">
          <w:rPr>
            <w:rStyle w:val="Hyperlink"/>
            <w:i/>
            <w:caps w:val="0"/>
            <w:noProof/>
            <w:sz w:val="24"/>
            <w:szCs w:val="24"/>
          </w:rPr>
          <w:t>Công thức giải thoát :</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_Toc207769969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03A93701"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70" w:history="1">
        <w:r w:rsidRPr="00812676">
          <w:rPr>
            <w:rStyle w:val="Hyperlink"/>
            <w:i/>
            <w:caps w:val="0"/>
            <w:noProof/>
            <w:sz w:val="24"/>
            <w:szCs w:val="24"/>
          </w:rPr>
          <w:t>“xả phú cầu bần, xả thân cầu đạo</w:t>
        </w:r>
        <w:r w:rsidRPr="00812676">
          <w:rPr>
            <w:rStyle w:val="Hyperlink"/>
            <w:i/>
            <w:noProof/>
            <w:sz w:val="24"/>
            <w:szCs w:val="24"/>
          </w:rPr>
          <w:t>”</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_Toc207769970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0DAFE3D4"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86" w:history="1">
        <w:r w:rsidRPr="00812676">
          <w:rPr>
            <w:rStyle w:val="Hyperlink"/>
            <w:i/>
            <w:caps w:val="0"/>
            <w:noProof/>
            <w:sz w:val="24"/>
            <w:szCs w:val="24"/>
          </w:rPr>
          <w:t>67. Đức Bảo An Thần Nữ tư liệu</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_Toc207769986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2FC3F3EA"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97" w:history="1">
        <w:r w:rsidRPr="00812676">
          <w:rPr>
            <w:rStyle w:val="Hyperlink"/>
            <w:i/>
            <w:caps w:val="0"/>
            <w:noProof/>
            <w:sz w:val="24"/>
            <w:szCs w:val="24"/>
          </w:rPr>
          <w:t>68. Đơn thiền</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_Toc207769997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0B711ED2"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98" w:history="1">
        <w:r w:rsidRPr="00812676">
          <w:rPr>
            <w:rStyle w:val="Hyperlink"/>
            <w:i/>
            <w:caps w:val="0"/>
            <w:noProof/>
            <w:sz w:val="24"/>
            <w:szCs w:val="24"/>
          </w:rPr>
          <w:t>69. Học quẻ Địa Thiên Thái</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_Toc207769998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0DB8045B"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69999" w:history="1">
        <w:r w:rsidRPr="00812676">
          <w:rPr>
            <w:rStyle w:val="Hyperlink"/>
            <w:i/>
            <w:caps w:val="0"/>
            <w:noProof/>
            <w:sz w:val="24"/>
            <w:szCs w:val="24"/>
          </w:rPr>
          <w:t>trong tu thân, hành đạo</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_Toc207769999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678BD506" w14:textId="77777777" w:rsidR="003B1F52" w:rsidRPr="00812676" w:rsidRDefault="003B1F52" w:rsidP="003B1F52">
      <w:pPr>
        <w:pStyle w:val="TOC1"/>
        <w:tabs>
          <w:tab w:val="left" w:pos="780"/>
          <w:tab w:val="right" w:leader="dot" w:pos="6453"/>
        </w:tabs>
        <w:spacing w:before="0" w:after="0"/>
        <w:rPr>
          <w:bCs w:val="0"/>
          <w:i/>
          <w:caps w:val="0"/>
          <w:noProof/>
          <w:sz w:val="24"/>
          <w:szCs w:val="24"/>
        </w:rPr>
      </w:pPr>
      <w:hyperlink w:anchor="_Toc207770000" w:history="1">
        <w:r w:rsidRPr="00812676">
          <w:rPr>
            <w:rStyle w:val="Hyperlink"/>
            <w:i/>
            <w:noProof/>
            <w:sz w:val="24"/>
            <w:szCs w:val="24"/>
          </w:rPr>
          <w:t xml:space="preserve">70. </w:t>
        </w:r>
        <w:r w:rsidRPr="00812676">
          <w:rPr>
            <w:bCs w:val="0"/>
            <w:i/>
            <w:caps w:val="0"/>
            <w:noProof/>
            <w:sz w:val="24"/>
            <w:szCs w:val="24"/>
          </w:rPr>
          <w:tab/>
        </w:r>
        <w:r w:rsidRPr="00812676">
          <w:rPr>
            <w:rStyle w:val="Hyperlink"/>
            <w:i/>
            <w:caps w:val="0"/>
            <w:noProof/>
            <w:sz w:val="24"/>
            <w:szCs w:val="24"/>
          </w:rPr>
          <w:t xml:space="preserve"> Nhật ký mùa tu Hạ Chí Mậu Tý</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_Toc207770000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7A782955"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70001" w:history="1">
        <w:r w:rsidRPr="00812676">
          <w:rPr>
            <w:rStyle w:val="Hyperlink"/>
            <w:i/>
            <w:caps w:val="0"/>
            <w:noProof/>
            <w:sz w:val="24"/>
            <w:szCs w:val="24"/>
          </w:rPr>
          <w:t>71. Điểm sách chúa là nhân chứng của tôi.</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_Toc207770001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6ED6A021"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70002" w:history="1">
        <w:r w:rsidRPr="00812676">
          <w:rPr>
            <w:rStyle w:val="Hyperlink"/>
            <w:i/>
            <w:noProof/>
            <w:sz w:val="24"/>
            <w:szCs w:val="24"/>
          </w:rPr>
          <w:t>72.</w:t>
        </w:r>
        <w:r w:rsidRPr="00812676">
          <w:rPr>
            <w:rStyle w:val="Hyperlink"/>
            <w:i/>
            <w:caps w:val="0"/>
            <w:noProof/>
            <w:sz w:val="24"/>
            <w:szCs w:val="24"/>
          </w:rPr>
          <w:t xml:space="preserve"> Học Thánh giáo đầu xuân</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_Toc207770002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3ACA14BD"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70003" w:history="1">
        <w:r w:rsidRPr="00812676">
          <w:rPr>
            <w:rStyle w:val="Hyperlink"/>
            <w:i/>
            <w:caps w:val="0"/>
            <w:noProof/>
            <w:sz w:val="24"/>
            <w:szCs w:val="24"/>
          </w:rPr>
          <w:t>73. Chúc xuân Đinh Hợi</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_Toc207770003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758A6F26" w14:textId="77777777" w:rsidR="003B1F52" w:rsidRPr="00812676" w:rsidRDefault="003B1F52" w:rsidP="003B1F52">
      <w:pPr>
        <w:pStyle w:val="TOC1"/>
        <w:tabs>
          <w:tab w:val="right" w:leader="dot" w:pos="6453"/>
        </w:tabs>
        <w:spacing w:before="0" w:after="0"/>
        <w:rPr>
          <w:bCs w:val="0"/>
          <w:i/>
          <w:caps w:val="0"/>
          <w:noProof/>
          <w:sz w:val="24"/>
          <w:szCs w:val="24"/>
        </w:rPr>
      </w:pPr>
      <w:hyperlink w:anchor="_Toc207770004" w:history="1">
        <w:r w:rsidRPr="00812676">
          <w:rPr>
            <w:rStyle w:val="Hyperlink"/>
            <w:i/>
            <w:caps w:val="0"/>
            <w:noProof/>
            <w:sz w:val="24"/>
            <w:szCs w:val="24"/>
          </w:rPr>
          <w:t>74. Học đạo qua Thánh danh</w:t>
        </w:r>
        <w:r w:rsidRPr="00812676">
          <w:rPr>
            <w:i/>
            <w:noProof/>
            <w:webHidden/>
            <w:sz w:val="24"/>
            <w:szCs w:val="24"/>
          </w:rPr>
          <w:tab/>
        </w:r>
        <w:r w:rsidRPr="00812676">
          <w:rPr>
            <w:i/>
            <w:noProof/>
            <w:webHidden/>
            <w:sz w:val="24"/>
            <w:szCs w:val="24"/>
          </w:rPr>
          <w:fldChar w:fldCharType="begin"/>
        </w:r>
        <w:r w:rsidRPr="00812676">
          <w:rPr>
            <w:i/>
            <w:noProof/>
            <w:webHidden/>
            <w:sz w:val="24"/>
            <w:szCs w:val="24"/>
          </w:rPr>
          <w:instrText xml:space="preserve"> PAGEREF _Toc207770004 \h </w:instrText>
        </w:r>
        <w:r w:rsidRPr="00812676">
          <w:rPr>
            <w:i/>
            <w:noProof/>
            <w:webHidden/>
            <w:sz w:val="24"/>
            <w:szCs w:val="24"/>
          </w:rPr>
        </w:r>
        <w:r w:rsidRPr="00812676">
          <w:rPr>
            <w:i/>
            <w:noProof/>
            <w:webHidden/>
            <w:sz w:val="24"/>
            <w:szCs w:val="24"/>
          </w:rPr>
          <w:fldChar w:fldCharType="separate"/>
        </w:r>
        <w:r w:rsidRPr="00812676">
          <w:rPr>
            <w:i/>
            <w:noProof/>
            <w:webHidden/>
            <w:sz w:val="24"/>
            <w:szCs w:val="24"/>
          </w:rPr>
          <w:t>4</w:t>
        </w:r>
        <w:r w:rsidRPr="00812676">
          <w:rPr>
            <w:i/>
            <w:noProof/>
            <w:webHidden/>
            <w:sz w:val="24"/>
            <w:szCs w:val="24"/>
          </w:rPr>
          <w:fldChar w:fldCharType="end"/>
        </w:r>
      </w:hyperlink>
    </w:p>
    <w:p w14:paraId="5AD6F280" w14:textId="77777777" w:rsidR="003B1F52" w:rsidRPr="00812676" w:rsidRDefault="003B1F52" w:rsidP="003B1F52">
      <w:pPr>
        <w:pStyle w:val="TOC2"/>
        <w:tabs>
          <w:tab w:val="right" w:leader="dot" w:pos="6453"/>
        </w:tabs>
        <w:ind w:left="0"/>
        <w:rPr>
          <w:smallCaps w:val="0"/>
          <w:noProof/>
          <w:sz w:val="24"/>
          <w:szCs w:val="24"/>
        </w:rPr>
      </w:pPr>
    </w:p>
    <w:p w14:paraId="0321EF59" w14:textId="77777777" w:rsidR="003B1F52" w:rsidRPr="00812676" w:rsidRDefault="003B1F52" w:rsidP="003B1F52">
      <w:pPr>
        <w:jc w:val="center"/>
        <w:rPr>
          <w:rFonts w:ascii="Times New Roman" w:hAnsi="Times New Roman"/>
          <w:szCs w:val="26"/>
        </w:rPr>
      </w:pPr>
      <w:r w:rsidRPr="00812676">
        <w:rPr>
          <w:rFonts w:ascii="Times New Roman" w:hAnsi="Times New Roman"/>
          <w:b/>
          <w:sz w:val="32"/>
          <w:szCs w:val="32"/>
        </w:rPr>
        <w:fldChar w:fldCharType="end"/>
      </w:r>
    </w:p>
    <w:p w14:paraId="47E7CA7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224E828F" w14:textId="77777777" w:rsidR="003B1F52" w:rsidRPr="00812676" w:rsidRDefault="003B1F52" w:rsidP="003B1F52">
      <w:pPr>
        <w:pStyle w:val="Heading1"/>
        <w:numPr>
          <w:ilvl w:val="0"/>
          <w:numId w:val="88"/>
        </w:numPr>
        <w:tabs>
          <w:tab w:val="clear" w:pos="360"/>
          <w:tab w:val="num" w:pos="-360"/>
        </w:tabs>
        <w:spacing w:before="0" w:after="0"/>
        <w:jc w:val="center"/>
        <w:rPr>
          <w:rFonts w:ascii="Times New Roman" w:hAnsi="Times New Roman" w:cs="Times New Roman"/>
          <w:sz w:val="26"/>
          <w:szCs w:val="26"/>
        </w:rPr>
      </w:pPr>
      <w:bookmarkStart w:id="0" w:name="_Toc207769385"/>
      <w:bookmarkStart w:id="1" w:name="_Toc207769825"/>
      <w:r w:rsidRPr="00812676">
        <w:rPr>
          <w:rFonts w:ascii="Times New Roman" w:hAnsi="Times New Roman" w:cs="Times New Roman"/>
          <w:sz w:val="26"/>
          <w:szCs w:val="26"/>
        </w:rPr>
        <w:t xml:space="preserve">Tìm hiểu lời dạy của </w:t>
      </w:r>
      <w:r w:rsidRPr="00812676">
        <w:rPr>
          <w:rFonts w:ascii="Times New Roman" w:hAnsi="Times New Roman" w:cs="Times New Roman"/>
          <w:sz w:val="26"/>
          <w:szCs w:val="26"/>
        </w:rPr>
        <w:br/>
        <w:t xml:space="preserve">ĐỨC CAO TRIỀU TIỀN BỐI </w:t>
      </w:r>
      <w:r w:rsidRPr="00812676">
        <w:rPr>
          <w:rFonts w:ascii="Times New Roman" w:hAnsi="Times New Roman" w:cs="Times New Roman"/>
          <w:sz w:val="26"/>
          <w:szCs w:val="26"/>
        </w:rPr>
        <w:br/>
        <w:t>cho thế hệ trẻ.</w:t>
      </w:r>
      <w:bookmarkEnd w:id="0"/>
      <w:bookmarkEnd w:id="1"/>
    </w:p>
    <w:p w14:paraId="38F37E31" w14:textId="77777777" w:rsidR="003B1F52" w:rsidRPr="00812676" w:rsidRDefault="003B1F52" w:rsidP="003B1F52">
      <w:pPr>
        <w:jc w:val="center"/>
        <w:rPr>
          <w:rFonts w:ascii="Times New Roman" w:hAnsi="Times New Roman"/>
          <w:szCs w:val="26"/>
        </w:rPr>
      </w:pPr>
    </w:p>
    <w:p w14:paraId="703CFA42" w14:textId="77777777" w:rsidR="003B1F52" w:rsidRPr="00812676" w:rsidRDefault="003B1F52" w:rsidP="003B1F52">
      <w:pPr>
        <w:pStyle w:val="normal1"/>
        <w:ind w:firstLine="720"/>
        <w:rPr>
          <w:rFonts w:ascii="Times New Roman" w:hAnsi="Times New Roman"/>
          <w:sz w:val="26"/>
          <w:szCs w:val="26"/>
        </w:rPr>
      </w:pPr>
      <w:r w:rsidRPr="00812676">
        <w:rPr>
          <w:rFonts w:ascii="Times New Roman" w:hAnsi="Times New Roman"/>
          <w:sz w:val="26"/>
          <w:szCs w:val="26"/>
        </w:rPr>
        <w:t>Đức Cao Triều Tiền Bối liễu Đạo ngày 5/8 Bính Thân (1956) tại Hà Nội. Sau ba lần cải táng ở miền Bắc, di hài được đưa về miền Nam cách đây mấy năm tại tư gia đường Đặng Tất Thành phố Hồ Chí Minh.</w:t>
      </w:r>
    </w:p>
    <w:p w14:paraId="6E59BBB9" w14:textId="77777777" w:rsidR="003B1F52" w:rsidRPr="00812676" w:rsidRDefault="003B1F52" w:rsidP="003B1F52">
      <w:pPr>
        <w:pStyle w:val="normal1"/>
        <w:ind w:firstLine="720"/>
        <w:rPr>
          <w:rFonts w:ascii="Times New Roman" w:hAnsi="Times New Roman"/>
          <w:sz w:val="26"/>
          <w:szCs w:val="26"/>
        </w:rPr>
      </w:pPr>
      <w:r w:rsidRPr="00812676">
        <w:rPr>
          <w:rFonts w:ascii="Times New Roman" w:hAnsi="Times New Roman"/>
          <w:sz w:val="26"/>
          <w:szCs w:val="26"/>
        </w:rPr>
        <w:t>Sau khi Đức Cao Triều liễu Đạo, Cụ Bà nhiều lúc dùng hình thức tiểu ngọc cơ để thăm hỏi Đức Cao Triều. Một thời gian sau Đức Cao Triều về lần cuối cùng, tạm biệt gia đình để trở về Nam hướng dẫn Thanh Thiếu Niên. Từ đó về sau Cụ Bà nhiều lần cầu cơ nhưng không tiếp xúc được nữa.</w:t>
      </w:r>
    </w:p>
    <w:p w14:paraId="03838AE4" w14:textId="77777777" w:rsidR="003B1F52" w:rsidRPr="00812676" w:rsidRDefault="003B1F52" w:rsidP="003B1F52">
      <w:pPr>
        <w:pStyle w:val="normal1"/>
        <w:ind w:firstLine="720"/>
        <w:rPr>
          <w:rFonts w:ascii="Times New Roman" w:hAnsi="Times New Roman"/>
          <w:sz w:val="26"/>
          <w:szCs w:val="26"/>
        </w:rPr>
      </w:pPr>
      <w:r w:rsidRPr="00812676">
        <w:rPr>
          <w:rFonts w:ascii="Times New Roman" w:hAnsi="Times New Roman"/>
          <w:sz w:val="26"/>
          <w:szCs w:val="26"/>
        </w:rPr>
        <w:t>Từ mùa Xuân Đinh Mùi (1967) - Thừa lịnh Đức CHí TÔN, Đức Cao Triều lâm đàn tiếp tục sứ mạng hướng dẫn, huấn luyện, đào tạo thế hệ tiếp nối.</w:t>
      </w:r>
    </w:p>
    <w:p w14:paraId="687408D8" w14:textId="77777777" w:rsidR="003B1F52" w:rsidRPr="00812676" w:rsidRDefault="003B1F52" w:rsidP="003B1F52">
      <w:pPr>
        <w:pStyle w:val="normal1"/>
        <w:ind w:firstLine="720"/>
        <w:rPr>
          <w:rFonts w:ascii="Times New Roman" w:hAnsi="Times New Roman"/>
          <w:sz w:val="26"/>
          <w:szCs w:val="26"/>
        </w:rPr>
      </w:pPr>
      <w:r w:rsidRPr="00812676">
        <w:rPr>
          <w:rFonts w:ascii="Times New Roman" w:hAnsi="Times New Roman"/>
          <w:sz w:val="26"/>
          <w:szCs w:val="26"/>
        </w:rPr>
        <w:lastRenderedPageBreak/>
        <w:t>Khi chuẩn bị khánh thành Đài Liệt Sĩ Tông Đồ Tử Đạo ở Mặt Trận Giồng Bốm, Ông Ngô Tâm Đạo có lên xin thỉnh di hài Đức Cao Triều về Minh Hải với lý do "sự có mặt của vị lãnh Đạo Mặt Trận Giồng Bốm là điều mong ước của các liệt sĩ". Hôm đó không hiểu sao Cụ Bà chưa chấp thuận. Tối đến Đức Cao Triều báo mộng trách Cụ Bà "Tôi suốt đời hy sinh cho Đạo, nay Đạo rước sao Bà không để tôi đi". Cụ Bà hối tiếc và cho biết lần tới sẽ chia hai, Đạo nửa, gia đình nửa.</w:t>
      </w:r>
    </w:p>
    <w:p w14:paraId="46843344" w14:textId="77777777" w:rsidR="003B1F52" w:rsidRPr="00812676" w:rsidRDefault="003B1F52" w:rsidP="003B1F52">
      <w:pPr>
        <w:pStyle w:val="normal1"/>
        <w:ind w:firstLine="720"/>
        <w:rPr>
          <w:rFonts w:ascii="Times New Roman" w:hAnsi="Times New Roman"/>
          <w:sz w:val="26"/>
          <w:szCs w:val="26"/>
        </w:rPr>
      </w:pPr>
      <w:r w:rsidRPr="00812676">
        <w:rPr>
          <w:rFonts w:ascii="Times New Roman" w:hAnsi="Times New Roman"/>
          <w:sz w:val="26"/>
          <w:szCs w:val="26"/>
        </w:rPr>
        <w:t>Hoài bão, nguyện vọng, hùng khí của Đức Cao Triều truyền lại chúng ta bằng những lời văn cô đọng uy hùng, những vần thơ xúc cảm. Tất cả được kết tập lại thành "Thánh giáo Đức Cao Triều" và giờ học tập Thánh giáo Thanh Niên là một trọng điểm trong chương trình đào tạo thế hệ trẻ tại Cơ Quan Phổ Thông Giáo Lý.</w:t>
      </w:r>
    </w:p>
    <w:p w14:paraId="58AF87A7" w14:textId="77777777" w:rsidR="003B1F52" w:rsidRPr="00812676" w:rsidRDefault="003B1F52" w:rsidP="003B1F52">
      <w:pPr>
        <w:pStyle w:val="normal1"/>
        <w:ind w:firstLine="720"/>
        <w:rPr>
          <w:rFonts w:ascii="Times New Roman" w:hAnsi="Times New Roman"/>
          <w:sz w:val="26"/>
          <w:szCs w:val="26"/>
        </w:rPr>
      </w:pPr>
      <w:r w:rsidRPr="00812676">
        <w:rPr>
          <w:rFonts w:ascii="Times New Roman" w:hAnsi="Times New Roman"/>
          <w:sz w:val="26"/>
          <w:szCs w:val="26"/>
        </w:rPr>
        <w:t>Hôm nay chúng tôi xin đề cập đến bốn trọng điểm trong số các lời dạy của Ngài :</w:t>
      </w:r>
    </w:p>
    <w:p w14:paraId="60F3E43D" w14:textId="77777777" w:rsidR="003B1F52" w:rsidRPr="00812676" w:rsidRDefault="003B1F52" w:rsidP="003B1F52">
      <w:pPr>
        <w:pStyle w:val="normal1"/>
        <w:ind w:left="720" w:firstLine="0"/>
        <w:rPr>
          <w:rFonts w:ascii="Times New Roman" w:hAnsi="Times New Roman"/>
          <w:sz w:val="26"/>
          <w:szCs w:val="26"/>
        </w:rPr>
      </w:pPr>
      <w:r w:rsidRPr="00812676">
        <w:rPr>
          <w:rFonts w:ascii="Times New Roman" w:hAnsi="Times New Roman"/>
          <w:sz w:val="26"/>
          <w:szCs w:val="26"/>
        </w:rPr>
        <w:t>- Minh định "Lý tưởng Đại Đạo"</w:t>
      </w:r>
    </w:p>
    <w:p w14:paraId="0787D872" w14:textId="77777777" w:rsidR="003B1F52" w:rsidRPr="00812676" w:rsidRDefault="003B1F52" w:rsidP="003B1F52">
      <w:pPr>
        <w:pStyle w:val="normal1"/>
        <w:ind w:left="720" w:firstLine="0"/>
        <w:rPr>
          <w:rFonts w:ascii="Times New Roman" w:hAnsi="Times New Roman"/>
          <w:sz w:val="26"/>
          <w:szCs w:val="26"/>
        </w:rPr>
      </w:pPr>
      <w:r w:rsidRPr="00812676">
        <w:rPr>
          <w:rFonts w:ascii="Times New Roman" w:hAnsi="Times New Roman"/>
          <w:sz w:val="26"/>
          <w:szCs w:val="26"/>
        </w:rPr>
        <w:t>- Xây dựng "thế hệ tiếp nối"</w:t>
      </w:r>
    </w:p>
    <w:p w14:paraId="0187508E" w14:textId="77777777" w:rsidR="003B1F52" w:rsidRPr="00812676" w:rsidRDefault="003B1F52" w:rsidP="003B1F52">
      <w:pPr>
        <w:pStyle w:val="normal1"/>
        <w:ind w:left="720" w:firstLine="0"/>
        <w:rPr>
          <w:rFonts w:ascii="Times New Roman" w:hAnsi="Times New Roman"/>
          <w:sz w:val="26"/>
          <w:szCs w:val="26"/>
        </w:rPr>
      </w:pPr>
      <w:r w:rsidRPr="00812676">
        <w:rPr>
          <w:rFonts w:ascii="Times New Roman" w:hAnsi="Times New Roman"/>
          <w:sz w:val="26"/>
          <w:szCs w:val="26"/>
        </w:rPr>
        <w:t>- Tuổi trẻ và ý thức "Thống Nhứt Đại Đạo"</w:t>
      </w:r>
    </w:p>
    <w:p w14:paraId="3F2A0179" w14:textId="77777777" w:rsidR="003B1F52" w:rsidRPr="00812676" w:rsidRDefault="003B1F52" w:rsidP="003B1F52">
      <w:pPr>
        <w:pStyle w:val="normal1"/>
        <w:ind w:left="720" w:firstLine="0"/>
        <w:rPr>
          <w:rFonts w:ascii="Times New Roman" w:hAnsi="Times New Roman"/>
          <w:sz w:val="26"/>
          <w:szCs w:val="26"/>
        </w:rPr>
      </w:pPr>
      <w:r w:rsidRPr="00812676">
        <w:rPr>
          <w:rFonts w:ascii="Times New Roman" w:hAnsi="Times New Roman"/>
          <w:sz w:val="26"/>
          <w:szCs w:val="26"/>
        </w:rPr>
        <w:t xml:space="preserve">- Hiện tình giáo lý Đại Đạo và trách nhiệm nâng cao tầm mức giáo lý Đại Đạo. </w:t>
      </w:r>
    </w:p>
    <w:p w14:paraId="4987470A" w14:textId="77777777" w:rsidR="003B1F52" w:rsidRPr="00812676" w:rsidRDefault="003B1F52" w:rsidP="003B1F52">
      <w:pPr>
        <w:pStyle w:val="normal1"/>
        <w:ind w:firstLine="0"/>
        <w:rPr>
          <w:rFonts w:ascii="Times New Roman" w:hAnsi="Times New Roman"/>
          <w:sz w:val="26"/>
          <w:szCs w:val="26"/>
        </w:rPr>
      </w:pPr>
    </w:p>
    <w:p w14:paraId="65BD25E5" w14:textId="77777777" w:rsidR="003B1F52" w:rsidRPr="00812676" w:rsidRDefault="003B1F52" w:rsidP="003B1F52">
      <w:pPr>
        <w:pStyle w:val="normal1"/>
        <w:ind w:firstLine="0"/>
        <w:jc w:val="center"/>
        <w:rPr>
          <w:rFonts w:ascii="Times New Roman" w:hAnsi="Times New Roman"/>
          <w:b/>
          <w:sz w:val="26"/>
          <w:szCs w:val="26"/>
        </w:rPr>
      </w:pPr>
      <w:r w:rsidRPr="00812676">
        <w:rPr>
          <w:rFonts w:ascii="Times New Roman" w:hAnsi="Times New Roman"/>
          <w:b/>
          <w:sz w:val="26"/>
          <w:szCs w:val="26"/>
        </w:rPr>
        <w:t>KIỄM TRA LẠI ĐỨC TIN.</w:t>
      </w:r>
    </w:p>
    <w:p w14:paraId="2463A52C" w14:textId="77777777" w:rsidR="003B1F52" w:rsidRPr="00812676" w:rsidRDefault="003B1F52" w:rsidP="003B1F52">
      <w:pPr>
        <w:pStyle w:val="normal1"/>
        <w:ind w:firstLine="0"/>
        <w:jc w:val="center"/>
        <w:rPr>
          <w:rFonts w:ascii="Times New Roman" w:hAnsi="Times New Roman"/>
          <w:b/>
          <w:sz w:val="26"/>
          <w:szCs w:val="26"/>
        </w:rPr>
      </w:pPr>
    </w:p>
    <w:p w14:paraId="1DC460CE" w14:textId="77777777" w:rsidR="003B1F52" w:rsidRPr="00812676" w:rsidRDefault="003B1F52" w:rsidP="003B1F52">
      <w:pPr>
        <w:pStyle w:val="normal1"/>
        <w:ind w:firstLine="720"/>
        <w:rPr>
          <w:rFonts w:ascii="Times New Roman" w:hAnsi="Times New Roman"/>
          <w:sz w:val="26"/>
          <w:szCs w:val="26"/>
        </w:rPr>
      </w:pPr>
      <w:r w:rsidRPr="00812676">
        <w:rPr>
          <w:rFonts w:ascii="Times New Roman" w:hAnsi="Times New Roman"/>
          <w:sz w:val="26"/>
          <w:szCs w:val="26"/>
        </w:rPr>
        <w:t>Việc đầu tiên Đức Cao Triều đặt vấn đề cho chúng ta tự vấn, suy ngẫm, lượng giá lại đức tin của mình. Đối với các em học sinh, tuần nào cũng đến Thánh</w:t>
      </w:r>
    </w:p>
    <w:p w14:paraId="11C26DD2" w14:textId="77777777" w:rsidR="003B1F52" w:rsidRPr="00812676" w:rsidRDefault="003B1F52" w:rsidP="003B1F52">
      <w:pPr>
        <w:pStyle w:val="normal1"/>
        <w:ind w:firstLine="0"/>
        <w:rPr>
          <w:rFonts w:ascii="Times New Roman" w:hAnsi="Times New Roman"/>
          <w:sz w:val="26"/>
          <w:szCs w:val="26"/>
          <w:lang w:val="pt-BR"/>
        </w:rPr>
      </w:pPr>
      <w:r w:rsidRPr="00812676">
        <w:rPr>
          <w:rFonts w:ascii="Times New Roman" w:hAnsi="Times New Roman"/>
          <w:sz w:val="26"/>
          <w:szCs w:val="26"/>
        </w:rPr>
        <w:t xml:space="preserve">Thất, có người đặt câu hỏi "cháu đi chùa để làm gì? </w:t>
      </w:r>
      <w:r w:rsidRPr="00812676">
        <w:rPr>
          <w:rFonts w:ascii="Times New Roman" w:hAnsi="Times New Roman"/>
          <w:sz w:val="26"/>
          <w:szCs w:val="26"/>
          <w:lang w:val="pt-BR"/>
        </w:rPr>
        <w:t>" Em trả lời ra sao ?</w:t>
      </w:r>
    </w:p>
    <w:p w14:paraId="6AFBC07E"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 xml:space="preserve">Đức Giáo Tông Vô Vi Đại Đạo trong một lần lâm đàn, Ngài soi điển vào số đồng nhi lễ sĩ và thấy lý do các em đến chùa thất như sau: </w:t>
      </w:r>
    </w:p>
    <w:p w14:paraId="57148C3F" w14:textId="77777777" w:rsidR="003B1F52" w:rsidRPr="00812676" w:rsidRDefault="003B1F52" w:rsidP="003B1F52">
      <w:pPr>
        <w:pStyle w:val="normal1"/>
        <w:numPr>
          <w:ilvl w:val="0"/>
          <w:numId w:val="94"/>
        </w:numPr>
        <w:tabs>
          <w:tab w:val="clear" w:pos="720"/>
          <w:tab w:val="num" w:pos="360"/>
        </w:tabs>
        <w:rPr>
          <w:rFonts w:ascii="Times New Roman" w:hAnsi="Times New Roman"/>
          <w:sz w:val="26"/>
          <w:szCs w:val="26"/>
          <w:lang w:val="pt-BR"/>
        </w:rPr>
      </w:pPr>
      <w:r w:rsidRPr="00812676">
        <w:rPr>
          <w:rFonts w:ascii="Times New Roman" w:hAnsi="Times New Roman"/>
          <w:sz w:val="26"/>
          <w:szCs w:val="26"/>
          <w:lang w:val="pt-BR"/>
        </w:rPr>
        <w:t>Thấy chúng bạn đi đông đảo vui vẻ nên theo.</w:t>
      </w:r>
    </w:p>
    <w:p w14:paraId="4A552B12" w14:textId="77777777" w:rsidR="003B1F52" w:rsidRPr="00812676" w:rsidRDefault="003B1F52" w:rsidP="003B1F52">
      <w:pPr>
        <w:pStyle w:val="normal1"/>
        <w:numPr>
          <w:ilvl w:val="0"/>
          <w:numId w:val="94"/>
        </w:numPr>
        <w:tabs>
          <w:tab w:val="clear" w:pos="720"/>
          <w:tab w:val="num" w:pos="360"/>
        </w:tabs>
        <w:rPr>
          <w:rFonts w:ascii="Times New Roman" w:hAnsi="Times New Roman"/>
          <w:sz w:val="26"/>
          <w:szCs w:val="26"/>
          <w:lang w:val="pt-BR"/>
        </w:rPr>
      </w:pPr>
      <w:r w:rsidRPr="00812676">
        <w:rPr>
          <w:rFonts w:ascii="Times New Roman" w:hAnsi="Times New Roman"/>
          <w:sz w:val="26"/>
          <w:szCs w:val="26"/>
          <w:lang w:val="pt-BR"/>
        </w:rPr>
        <w:lastRenderedPageBreak/>
        <w:t>Không đi bị cha mẹ đánh đòn nên phải đi.</w:t>
      </w:r>
    </w:p>
    <w:p w14:paraId="406237BE" w14:textId="77777777" w:rsidR="003B1F52" w:rsidRPr="00812676" w:rsidRDefault="003B1F52" w:rsidP="003B1F52">
      <w:pPr>
        <w:pStyle w:val="normal1"/>
        <w:numPr>
          <w:ilvl w:val="0"/>
          <w:numId w:val="94"/>
        </w:numPr>
        <w:tabs>
          <w:tab w:val="clear" w:pos="720"/>
          <w:tab w:val="num" w:pos="360"/>
        </w:tabs>
        <w:rPr>
          <w:rFonts w:ascii="Times New Roman" w:hAnsi="Times New Roman"/>
          <w:sz w:val="26"/>
          <w:szCs w:val="26"/>
          <w:lang w:val="pt-BR"/>
        </w:rPr>
      </w:pPr>
      <w:r w:rsidRPr="00812676">
        <w:rPr>
          <w:rFonts w:ascii="Times New Roman" w:hAnsi="Times New Roman"/>
          <w:sz w:val="26"/>
          <w:szCs w:val="26"/>
          <w:lang w:val="pt-BR"/>
        </w:rPr>
        <w:t>Sợ ma quỉ quấy phá nên đi chùa.</w:t>
      </w:r>
    </w:p>
    <w:p w14:paraId="13014493" w14:textId="77777777" w:rsidR="003B1F52" w:rsidRPr="00812676" w:rsidRDefault="003B1F52" w:rsidP="003B1F52">
      <w:pPr>
        <w:pStyle w:val="normal1"/>
        <w:numPr>
          <w:ilvl w:val="0"/>
          <w:numId w:val="94"/>
        </w:numPr>
        <w:tabs>
          <w:tab w:val="clear" w:pos="720"/>
          <w:tab w:val="num" w:pos="360"/>
        </w:tabs>
        <w:rPr>
          <w:rFonts w:ascii="Times New Roman" w:hAnsi="Times New Roman"/>
          <w:sz w:val="26"/>
          <w:szCs w:val="26"/>
          <w:lang w:val="pt-BR"/>
        </w:rPr>
      </w:pPr>
      <w:r w:rsidRPr="00812676">
        <w:rPr>
          <w:rFonts w:ascii="Times New Roman" w:hAnsi="Times New Roman"/>
          <w:sz w:val="26"/>
          <w:szCs w:val="26"/>
          <w:lang w:val="pt-BR"/>
        </w:rPr>
        <w:t xml:space="preserve">Năm nay đến kỳ thi, đi chùa để Ơn Trên phù hộ thi đậu. </w:t>
      </w:r>
    </w:p>
    <w:p w14:paraId="32B078FF"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Những lý do trên đều không chánh lý. Đức Giáo Tông không trách lễ sĩ đồng nhi nhưng Ngài buồn vì có bực phụ huynh cũng chưa thông hiểu "Đến chùa thất để làm gì?"</w:t>
      </w:r>
    </w:p>
    <w:p w14:paraId="371E8DF4"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Đức Giáo Tông dạy : đi chùa thất để hoàn thiện hóa bản thân mình và sau đó hoàn thiện hóa anh em, hàng xóm, xã hội.</w:t>
      </w:r>
    </w:p>
    <w:p w14:paraId="2A388FC6"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 xml:space="preserve">Sau một thời gian hướng dẫn, Đức Cao Triều kêu gọi Thanh Thiếu Niên mỗi người viết bản tự nguyện hiến dâng. Không có mẫu, mỗi người tự ý viết. Đức Cao Triều tiếp nhận và dạy : </w:t>
      </w:r>
    </w:p>
    <w:p w14:paraId="56F0795E" w14:textId="77777777" w:rsidR="003B1F52" w:rsidRPr="00812676" w:rsidRDefault="003B1F52" w:rsidP="003B1F52">
      <w:pPr>
        <w:pStyle w:val="normal1"/>
        <w:ind w:firstLine="720"/>
        <w:rPr>
          <w:rFonts w:ascii="Times New Roman" w:hAnsi="Times New Roman"/>
          <w:i/>
          <w:sz w:val="26"/>
          <w:szCs w:val="26"/>
          <w:lang w:val="pt-BR"/>
        </w:rPr>
      </w:pPr>
      <w:r w:rsidRPr="00812676">
        <w:rPr>
          <w:rFonts w:ascii="Times New Roman" w:hAnsi="Times New Roman"/>
          <w:i/>
          <w:sz w:val="26"/>
          <w:szCs w:val="26"/>
          <w:lang w:val="pt-BR"/>
        </w:rPr>
        <w:t>"Bản tự nguyện hiến dâng có bút ký của các em đã đến Tiên Huynh. Tiên Huynh vừa thương hại, vừa tội nghiệp...Các em không biết hiến dâng cho ai ? Hiến dâng với mục đích gì ? Các em nên nhớ không phải hiến dâng cho Thượng Đế đâu nhé. Đức Thượng Đế Chí Tôn không kêu gọi ai hiến dâng cho Ngài mà dạy bảo con người hãy thương yêu và hiến dâng cho nhau. Chỉ có một câu mà Tiên Huynh có thể lưu ý được, đó là các em tình nguyện suốt đời giữ Đạo Cao Đài (Cười). Các em ơi, tại sao lại phải giữ Đạo Cao Đài ?</w:t>
      </w:r>
    </w:p>
    <w:p w14:paraId="626CEE34" w14:textId="77777777" w:rsidR="003B1F52" w:rsidRPr="00812676" w:rsidRDefault="003B1F52" w:rsidP="003B1F52">
      <w:pPr>
        <w:pStyle w:val="normal1"/>
        <w:ind w:firstLine="0"/>
        <w:rPr>
          <w:rFonts w:ascii="Times New Roman" w:hAnsi="Times New Roman"/>
          <w:sz w:val="26"/>
          <w:szCs w:val="26"/>
          <w:lang w:val="pt-BR"/>
        </w:rPr>
      </w:pPr>
    </w:p>
    <w:p w14:paraId="07FB1FAE" w14:textId="77777777" w:rsidR="003B1F52" w:rsidRPr="00812676" w:rsidRDefault="003B1F52" w:rsidP="003B1F52">
      <w:pPr>
        <w:pStyle w:val="normal1"/>
        <w:ind w:firstLine="0"/>
        <w:jc w:val="center"/>
        <w:rPr>
          <w:rFonts w:ascii="Times New Roman" w:hAnsi="Times New Roman"/>
          <w:b/>
          <w:sz w:val="26"/>
          <w:szCs w:val="26"/>
          <w:lang w:val="pt-BR"/>
        </w:rPr>
      </w:pPr>
      <w:r w:rsidRPr="00812676">
        <w:rPr>
          <w:rFonts w:ascii="Times New Roman" w:hAnsi="Times New Roman"/>
          <w:b/>
          <w:sz w:val="26"/>
          <w:szCs w:val="26"/>
          <w:lang w:val="pt-BR"/>
        </w:rPr>
        <w:t>THẾ NÀO LÀ GIỮ ĐẠO CAO ĐÀI ?</w:t>
      </w:r>
    </w:p>
    <w:p w14:paraId="47FB0112" w14:textId="77777777" w:rsidR="003B1F52" w:rsidRPr="00812676" w:rsidRDefault="003B1F52" w:rsidP="003B1F52">
      <w:pPr>
        <w:pStyle w:val="normal1"/>
        <w:ind w:firstLine="0"/>
        <w:jc w:val="center"/>
        <w:rPr>
          <w:rFonts w:ascii="Times New Roman" w:hAnsi="Times New Roman"/>
          <w:b/>
          <w:sz w:val="26"/>
          <w:szCs w:val="26"/>
          <w:lang w:val="pt-BR"/>
        </w:rPr>
      </w:pPr>
    </w:p>
    <w:p w14:paraId="0364E57C"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Vừa rồi tôi có tiếp một chị sắp đi diện H.O đến Cơ Quan xin địa chỉ Thánh Thất ở bên Mỹ. Việc đầu tiên, chị trao tôi tờ Sớ Cầu Đạo từ năm 1950 như một bảo đảm lý lịch. Kế tiếp là xin tôi giúp chị tài liệu để tìm hiểu về Đạo Cao Đài chứ từ trước đến nay chị cũng không nắm vững.</w:t>
      </w:r>
    </w:p>
    <w:p w14:paraId="50C486A2"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Đâu phải giữ Đạo cao Đài là giữ sớ cầu Đạo rồi nói mình vào Đạo đã mấy mươi năm. Ơn Trên dạy :</w:t>
      </w:r>
    </w:p>
    <w:p w14:paraId="1E6DE4B9"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t>" Tu mà tính tháng kể năm,</w:t>
      </w:r>
    </w:p>
    <w:p w14:paraId="78EC47F3"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t>Chứ không nổ lực chơn tâm dồi mài".</w:t>
      </w:r>
    </w:p>
    <w:p w14:paraId="1B911EB4"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lastRenderedPageBreak/>
        <w:t>Đức Cao Triều dạy :</w:t>
      </w:r>
    </w:p>
    <w:p w14:paraId="2953A8BF"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i/>
          <w:sz w:val="26"/>
          <w:szCs w:val="26"/>
          <w:lang w:val="pt-BR"/>
        </w:rPr>
        <w:t>" Nếu các em chưa tìm hiểu lý tưởng, mục đích cao cả của Đạo Cao Đài. Cũng như không biết đặt lý tưởng mình dung hợp với Đạo cao Đài để xây dựng những gì cao cả, ích lợi thiết thực cho non sông Tổ Quốc, Đạo lý và nhân loại thì sự giữ Đạo Cao Đài không ích lợi gì. Chẳng khác nào các em giữ một món đồ cổ trong muôn ngàn món đồ cổ khác".</w:t>
      </w:r>
    </w:p>
    <w:p w14:paraId="097D7A90"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Món đồ cổ nằm trong tủ kính, được người ta cất giữ cẩn thận, nhưng nó bàng quang trước thế cuộc thăng trầm, nhân loại nghèo đói, dốt nát bệnh tật nó cũng mặc kệ.</w:t>
      </w:r>
    </w:p>
    <w:p w14:paraId="2DD38B41"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t>" Trần gian vạn khổ còn kia,</w:t>
      </w:r>
    </w:p>
    <w:p w14:paraId="27920525" w14:textId="77777777" w:rsidR="003B1F52" w:rsidRPr="00812676" w:rsidRDefault="003B1F52" w:rsidP="003B1F52">
      <w:pPr>
        <w:pStyle w:val="normal1"/>
        <w:ind w:firstLine="0"/>
        <w:jc w:val="center"/>
        <w:rPr>
          <w:rFonts w:ascii="Times New Roman" w:hAnsi="Times New Roman"/>
          <w:sz w:val="26"/>
          <w:szCs w:val="26"/>
          <w:lang w:val="pt-BR"/>
        </w:rPr>
      </w:pPr>
      <w:r w:rsidRPr="00812676">
        <w:rPr>
          <w:rFonts w:ascii="Times New Roman" w:hAnsi="Times New Roman"/>
          <w:i/>
          <w:sz w:val="26"/>
          <w:szCs w:val="26"/>
          <w:lang w:val="pt-BR"/>
        </w:rPr>
        <w:t>Lòng người Bồ Tát đâu lìa chúng sanh".</w:t>
      </w:r>
    </w:p>
    <w:p w14:paraId="27DC2FB0" w14:textId="77777777" w:rsidR="003B1F52" w:rsidRPr="00812676" w:rsidRDefault="003B1F52" w:rsidP="003B1F52">
      <w:pPr>
        <w:pStyle w:val="normal1"/>
        <w:ind w:firstLine="0"/>
        <w:rPr>
          <w:rFonts w:ascii="Times New Roman" w:hAnsi="Times New Roman"/>
          <w:sz w:val="26"/>
          <w:szCs w:val="26"/>
          <w:lang w:val="pt-BR"/>
        </w:rPr>
      </w:pPr>
      <w:r w:rsidRPr="00812676">
        <w:rPr>
          <w:rFonts w:ascii="Times New Roman" w:hAnsi="Times New Roman"/>
          <w:sz w:val="26"/>
          <w:szCs w:val="26"/>
          <w:lang w:val="pt-BR"/>
        </w:rPr>
        <w:t xml:space="preserve">nhất định Đạo cao Đài không bao giờ là một món đồ cổ. Vậy thì Đại Đạo là chi ? </w:t>
      </w:r>
    </w:p>
    <w:p w14:paraId="451E4535" w14:textId="77777777" w:rsidR="003B1F52" w:rsidRPr="00812676" w:rsidRDefault="003B1F52" w:rsidP="003B1F52">
      <w:pPr>
        <w:pStyle w:val="normal1"/>
        <w:ind w:firstLine="0"/>
        <w:rPr>
          <w:rFonts w:ascii="Times New Roman" w:hAnsi="Times New Roman"/>
          <w:sz w:val="26"/>
          <w:szCs w:val="26"/>
          <w:lang w:val="pt-BR"/>
        </w:rPr>
      </w:pPr>
    </w:p>
    <w:p w14:paraId="3551ED07" w14:textId="77777777" w:rsidR="003B1F52" w:rsidRPr="00812676" w:rsidRDefault="003B1F52" w:rsidP="003B1F52">
      <w:pPr>
        <w:pStyle w:val="normal1"/>
        <w:ind w:firstLine="0"/>
        <w:jc w:val="center"/>
        <w:rPr>
          <w:rFonts w:ascii="Times New Roman" w:hAnsi="Times New Roman"/>
          <w:b/>
          <w:sz w:val="26"/>
          <w:szCs w:val="26"/>
          <w:lang w:val="pt-BR"/>
        </w:rPr>
      </w:pPr>
      <w:r w:rsidRPr="00812676">
        <w:rPr>
          <w:rFonts w:ascii="Times New Roman" w:hAnsi="Times New Roman"/>
          <w:b/>
          <w:sz w:val="26"/>
          <w:szCs w:val="26"/>
          <w:lang w:val="pt-BR"/>
        </w:rPr>
        <w:t>- MINH ĐỊNH "LÝ TƯỞNG ĐẠI ĐẠO"</w:t>
      </w:r>
    </w:p>
    <w:p w14:paraId="22FEF92A" w14:textId="77777777" w:rsidR="003B1F52" w:rsidRPr="00812676" w:rsidRDefault="003B1F52" w:rsidP="003B1F52">
      <w:pPr>
        <w:pStyle w:val="normal1"/>
        <w:ind w:firstLine="0"/>
        <w:jc w:val="center"/>
        <w:rPr>
          <w:rFonts w:ascii="Times New Roman" w:hAnsi="Times New Roman"/>
          <w:sz w:val="26"/>
          <w:szCs w:val="26"/>
          <w:lang w:val="pt-BR"/>
        </w:rPr>
      </w:pPr>
    </w:p>
    <w:p w14:paraId="2AA98F02"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Đức Cao Triều dạy :</w:t>
      </w:r>
    </w:p>
    <w:p w14:paraId="45E015E5" w14:textId="77777777" w:rsidR="003B1F52" w:rsidRPr="00812676" w:rsidRDefault="003B1F52" w:rsidP="003B1F52">
      <w:pPr>
        <w:pStyle w:val="normal1"/>
        <w:numPr>
          <w:ilvl w:val="0"/>
          <w:numId w:val="1"/>
        </w:numPr>
        <w:tabs>
          <w:tab w:val="clear" w:pos="720"/>
          <w:tab w:val="num" w:pos="360"/>
        </w:tabs>
        <w:rPr>
          <w:rFonts w:ascii="Times New Roman" w:hAnsi="Times New Roman"/>
          <w:i/>
          <w:sz w:val="26"/>
          <w:szCs w:val="26"/>
          <w:lang w:val="pt-BR"/>
        </w:rPr>
      </w:pPr>
      <w:r w:rsidRPr="00812676">
        <w:rPr>
          <w:rFonts w:ascii="Times New Roman" w:hAnsi="Times New Roman"/>
          <w:i/>
          <w:sz w:val="26"/>
          <w:szCs w:val="26"/>
          <w:lang w:val="pt-BR"/>
        </w:rPr>
        <w:t>Đại Đạo là con đường rộng lớn nhất để đưa nhân loại đến Đại ĐồNG THế GIớI, không kỳ thị phân chia, phù hợp xu hướng văn minh, tiến bộ, tạo cảnh giới an lạc, hòa bình hạnh phúc thế gian và siêu xuất thế gian, đó cũng là chiếc bát nhã thoàn đưa khách năm châu đến cứu cánh tận độ.</w:t>
      </w:r>
    </w:p>
    <w:p w14:paraId="40B4C7AF" w14:textId="77777777" w:rsidR="003B1F52" w:rsidRPr="00812676" w:rsidRDefault="003B1F52" w:rsidP="003B1F52">
      <w:pPr>
        <w:pStyle w:val="normal1"/>
        <w:numPr>
          <w:ilvl w:val="0"/>
          <w:numId w:val="1"/>
        </w:numPr>
        <w:tabs>
          <w:tab w:val="clear" w:pos="720"/>
          <w:tab w:val="num" w:pos="360"/>
        </w:tabs>
        <w:rPr>
          <w:rFonts w:ascii="Times New Roman" w:hAnsi="Times New Roman"/>
          <w:i/>
          <w:sz w:val="26"/>
          <w:szCs w:val="26"/>
          <w:lang w:val="pt-BR"/>
        </w:rPr>
      </w:pPr>
      <w:r w:rsidRPr="00812676">
        <w:rPr>
          <w:rFonts w:ascii="Times New Roman" w:hAnsi="Times New Roman"/>
          <w:i/>
          <w:sz w:val="26"/>
          <w:szCs w:val="26"/>
          <w:lang w:val="pt-BR"/>
        </w:rPr>
        <w:t>Đại Đạo là cánh cửa càn khôn rộng mở cho văn minh khoa học loài người đạt đến điểm cao vút để nhìn thấy cơ vi mầu nhiệm của Tạo Hóa mà thành tín trước Đức Háo Sanh mầu nhiệm và Đức Từ Bi sáng tạo vô ngần của THƯợNG Đế, như vậy Đại Đạo là con đường chân lý mà loài người phải vươn tới.</w:t>
      </w:r>
    </w:p>
    <w:p w14:paraId="725D6814" w14:textId="77777777" w:rsidR="003B1F52" w:rsidRPr="00812676" w:rsidRDefault="003B1F52" w:rsidP="003B1F52">
      <w:pPr>
        <w:pStyle w:val="normal1"/>
        <w:numPr>
          <w:ilvl w:val="0"/>
          <w:numId w:val="1"/>
        </w:numPr>
        <w:tabs>
          <w:tab w:val="clear" w:pos="720"/>
          <w:tab w:val="num" w:pos="360"/>
        </w:tabs>
        <w:rPr>
          <w:rFonts w:ascii="Times New Roman" w:hAnsi="Times New Roman"/>
          <w:i/>
          <w:sz w:val="26"/>
          <w:szCs w:val="26"/>
          <w:lang w:val="pt-BR"/>
        </w:rPr>
      </w:pPr>
      <w:r w:rsidRPr="00812676">
        <w:rPr>
          <w:rFonts w:ascii="Times New Roman" w:hAnsi="Times New Roman"/>
          <w:i/>
          <w:sz w:val="26"/>
          <w:szCs w:val="26"/>
          <w:lang w:val="pt-BR"/>
        </w:rPr>
        <w:t>Đại Đạo đưa con người tiến hóa lên nấc thang Đạo đức tận thiện tận mỹ.</w:t>
      </w:r>
    </w:p>
    <w:p w14:paraId="046EA980" w14:textId="77777777" w:rsidR="003B1F52" w:rsidRPr="00812676" w:rsidRDefault="003B1F52" w:rsidP="003B1F52">
      <w:pPr>
        <w:pStyle w:val="normal1"/>
        <w:ind w:left="720" w:firstLine="0"/>
        <w:rPr>
          <w:rFonts w:ascii="Times New Roman" w:hAnsi="Times New Roman"/>
          <w:i/>
          <w:sz w:val="26"/>
          <w:szCs w:val="26"/>
          <w:lang w:val="pt-BR"/>
        </w:rPr>
      </w:pPr>
      <w:r w:rsidRPr="00812676">
        <w:rPr>
          <w:rFonts w:ascii="Times New Roman" w:hAnsi="Times New Roman"/>
          <w:i/>
          <w:sz w:val="26"/>
          <w:szCs w:val="26"/>
          <w:lang w:val="pt-BR"/>
        </w:rPr>
        <w:t>- Chánh pháp Thầy truyền</w:t>
      </w:r>
    </w:p>
    <w:p w14:paraId="24694C13" w14:textId="77777777" w:rsidR="003B1F52" w:rsidRPr="00812676" w:rsidRDefault="003B1F52" w:rsidP="003B1F52">
      <w:pPr>
        <w:pStyle w:val="normal1"/>
        <w:ind w:left="720" w:firstLine="0"/>
        <w:rPr>
          <w:rFonts w:ascii="Times New Roman" w:hAnsi="Times New Roman"/>
          <w:i/>
          <w:sz w:val="26"/>
          <w:szCs w:val="26"/>
          <w:lang w:val="pt-BR"/>
        </w:rPr>
      </w:pPr>
      <w:r w:rsidRPr="00812676">
        <w:rPr>
          <w:rFonts w:ascii="Times New Roman" w:hAnsi="Times New Roman"/>
          <w:i/>
          <w:sz w:val="26"/>
          <w:szCs w:val="26"/>
          <w:lang w:val="pt-BR"/>
        </w:rPr>
        <w:lastRenderedPageBreak/>
        <w:t>- Giáo lý các Đấng Thiêng Liêng dạy</w:t>
      </w:r>
    </w:p>
    <w:p w14:paraId="76982DB2" w14:textId="77777777" w:rsidR="003B1F52" w:rsidRPr="00812676" w:rsidRDefault="003B1F52" w:rsidP="003B1F52">
      <w:pPr>
        <w:pStyle w:val="normal1"/>
        <w:ind w:left="720" w:firstLine="0"/>
        <w:rPr>
          <w:rFonts w:ascii="Times New Roman" w:hAnsi="Times New Roman"/>
          <w:i/>
          <w:sz w:val="26"/>
          <w:szCs w:val="26"/>
          <w:lang w:val="pt-BR"/>
        </w:rPr>
      </w:pPr>
      <w:r w:rsidRPr="00812676">
        <w:rPr>
          <w:rFonts w:ascii="Times New Roman" w:hAnsi="Times New Roman"/>
          <w:i/>
          <w:sz w:val="26"/>
          <w:szCs w:val="26"/>
          <w:lang w:val="pt-BR"/>
        </w:rPr>
        <w:t>- Tình dân tộc nghĩa đồng bào của chư môn đệ</w:t>
      </w:r>
    </w:p>
    <w:p w14:paraId="471DF9BA" w14:textId="77777777" w:rsidR="003B1F52" w:rsidRPr="00812676" w:rsidRDefault="003B1F52" w:rsidP="003B1F52">
      <w:pPr>
        <w:pStyle w:val="normal1"/>
        <w:ind w:left="720" w:firstLine="0"/>
        <w:rPr>
          <w:rFonts w:ascii="Times New Roman" w:hAnsi="Times New Roman"/>
          <w:i/>
          <w:sz w:val="26"/>
          <w:szCs w:val="26"/>
          <w:lang w:val="pt-BR"/>
        </w:rPr>
      </w:pPr>
      <w:r w:rsidRPr="00812676">
        <w:rPr>
          <w:rFonts w:ascii="Times New Roman" w:hAnsi="Times New Roman"/>
          <w:i/>
          <w:sz w:val="26"/>
          <w:szCs w:val="26"/>
          <w:lang w:val="pt-BR"/>
        </w:rPr>
        <w:t>- Cứu cánh tận độ của Đức Chí Tôn đặt để và</w:t>
      </w:r>
    </w:p>
    <w:p w14:paraId="64023C58" w14:textId="77777777" w:rsidR="003B1F52" w:rsidRPr="00812676" w:rsidRDefault="003B1F52" w:rsidP="003B1F52">
      <w:pPr>
        <w:pStyle w:val="normal1"/>
        <w:ind w:left="720" w:firstLine="0"/>
        <w:rPr>
          <w:rFonts w:ascii="Times New Roman" w:hAnsi="Times New Roman"/>
          <w:i/>
          <w:sz w:val="26"/>
          <w:szCs w:val="26"/>
          <w:lang w:val="pt-BR"/>
        </w:rPr>
      </w:pPr>
      <w:r w:rsidRPr="00812676">
        <w:rPr>
          <w:rFonts w:ascii="Times New Roman" w:hAnsi="Times New Roman"/>
          <w:i/>
          <w:sz w:val="26"/>
          <w:szCs w:val="26"/>
          <w:lang w:val="pt-BR"/>
        </w:rPr>
        <w:t xml:space="preserve">- Môi trường xã hội loài người cả thảy đều là yếu tố tích cực rất thuận lợi cho loài người tiến đến Đạo đức cao cả, nhứt là vào thời kỳ mạt kiếp. </w:t>
      </w:r>
    </w:p>
    <w:p w14:paraId="44D1EBC3" w14:textId="77777777" w:rsidR="003B1F52" w:rsidRPr="00812676" w:rsidRDefault="003B1F52" w:rsidP="003B1F52">
      <w:pPr>
        <w:pStyle w:val="normal1"/>
        <w:ind w:firstLine="0"/>
        <w:rPr>
          <w:rFonts w:ascii="Times New Roman" w:hAnsi="Times New Roman"/>
          <w:i/>
          <w:sz w:val="26"/>
          <w:szCs w:val="26"/>
          <w:lang w:val="pt-BR"/>
        </w:rPr>
      </w:pPr>
      <w:r w:rsidRPr="00812676">
        <w:rPr>
          <w:rFonts w:ascii="Times New Roman" w:hAnsi="Times New Roman"/>
          <w:i/>
          <w:sz w:val="26"/>
          <w:szCs w:val="26"/>
          <w:lang w:val="pt-BR"/>
        </w:rPr>
        <w:t>4. Trong phạm vi khác, Đại Đạo có thể là con đường sứ mạng của dân Việt, vì giáo lý cao Đài là kết hợp tinh thần văn hiến của dân Việt, đó là điều hãnh diện của dân tộc trong công cuộc xây dựng văn minh thế giới chung.</w:t>
      </w:r>
    </w:p>
    <w:p w14:paraId="444E71FB"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Đức Cao Triều rất dân chủ, không áp đặt chúng ta. Sau khi dạy lý tưởng Đại Đạo hay như vậy, cao đẹp như vậy, đáng lẽ Đức Cao Triều bảo chúng ta " các em vô Đạo Cao Đài đi" đằng này không ? Đức Cao Triều lại đặt vấn đề cho chúng ta tự vấn :</w:t>
      </w:r>
    </w:p>
    <w:p w14:paraId="1077715E" w14:textId="77777777" w:rsidR="003B1F52" w:rsidRPr="00812676" w:rsidRDefault="003B1F52" w:rsidP="003B1F52">
      <w:pPr>
        <w:pStyle w:val="normal1"/>
        <w:ind w:firstLine="720"/>
        <w:rPr>
          <w:rFonts w:ascii="Times New Roman" w:hAnsi="Times New Roman"/>
          <w:i/>
          <w:sz w:val="26"/>
          <w:szCs w:val="26"/>
          <w:lang w:val="pt-BR"/>
        </w:rPr>
      </w:pPr>
      <w:r w:rsidRPr="00812676">
        <w:rPr>
          <w:rFonts w:ascii="Times New Roman" w:hAnsi="Times New Roman"/>
          <w:i/>
          <w:sz w:val="26"/>
          <w:szCs w:val="26"/>
          <w:lang w:val="pt-BR"/>
        </w:rPr>
        <w:t>"Vậy thì đó chẳng phải là con đường lý tưởng tối ưu của cả thảy chư môn đệ Đức Chí Tôn, của hàng Thiên Ân Hướng Đạo, của Thanh Thiếu Niên Đại Đạo sao?"</w:t>
      </w:r>
    </w:p>
    <w:p w14:paraId="5144EC0E"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 xml:space="preserve">Lý tưởng Đại Đạo sáng tỏ rồi, làm sao hoằng dương Đại Đạo ? </w:t>
      </w:r>
    </w:p>
    <w:p w14:paraId="5C20A4CF" w14:textId="77777777" w:rsidR="003B1F52" w:rsidRPr="00812676" w:rsidRDefault="003B1F52" w:rsidP="003B1F52">
      <w:pPr>
        <w:pStyle w:val="normal1"/>
        <w:ind w:firstLine="0"/>
        <w:rPr>
          <w:rFonts w:ascii="Times New Roman" w:hAnsi="Times New Roman"/>
          <w:b/>
          <w:sz w:val="26"/>
          <w:szCs w:val="26"/>
          <w:lang w:val="pt-BR"/>
        </w:rPr>
      </w:pPr>
    </w:p>
    <w:p w14:paraId="6B5F7D3A" w14:textId="77777777" w:rsidR="003B1F52" w:rsidRPr="00812676" w:rsidRDefault="003B1F52" w:rsidP="003B1F52">
      <w:pPr>
        <w:pStyle w:val="normal1"/>
        <w:ind w:firstLine="0"/>
        <w:jc w:val="center"/>
        <w:rPr>
          <w:rFonts w:ascii="Times New Roman" w:hAnsi="Times New Roman"/>
          <w:b/>
          <w:sz w:val="26"/>
          <w:szCs w:val="26"/>
          <w:lang w:val="pt-BR"/>
        </w:rPr>
      </w:pPr>
      <w:r w:rsidRPr="00812676">
        <w:rPr>
          <w:rFonts w:ascii="Times New Roman" w:hAnsi="Times New Roman"/>
          <w:b/>
          <w:sz w:val="26"/>
          <w:szCs w:val="26"/>
          <w:lang w:val="pt-BR"/>
        </w:rPr>
        <w:t xml:space="preserve">XÂY DỰNG THẾ HỆ TIẾP NỐI </w:t>
      </w:r>
    </w:p>
    <w:p w14:paraId="495406B7" w14:textId="77777777" w:rsidR="003B1F52" w:rsidRPr="00812676" w:rsidRDefault="003B1F52" w:rsidP="003B1F52">
      <w:pPr>
        <w:pStyle w:val="normal1"/>
        <w:ind w:firstLine="0"/>
        <w:jc w:val="center"/>
        <w:rPr>
          <w:rFonts w:ascii="Times New Roman" w:hAnsi="Times New Roman"/>
          <w:b/>
          <w:sz w:val="26"/>
          <w:szCs w:val="26"/>
          <w:lang w:val="pt-BR"/>
        </w:rPr>
      </w:pPr>
    </w:p>
    <w:p w14:paraId="37928302"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 xml:space="preserve">Chúng ta đang chứng kiến và góp phần thực hiện hai sự kiện hy hữu : </w:t>
      </w:r>
    </w:p>
    <w:p w14:paraId="0AB8A61E"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 Thứ nhất : Đức Thượng Đế Chí Tôn đến thế gian, khai Tam Kỳ Phổ Độ là sự kiện hi hữu thứ nhất.</w:t>
      </w:r>
    </w:p>
    <w:p w14:paraId="68C97DD3"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 Thứ hai : con người có tiếp nhận và hoằng khai được Đại Đạo hay không là sự kiện hy hữu thứ hai.</w:t>
      </w:r>
    </w:p>
    <w:p w14:paraId="14ECF8F2"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Sự kiện hi hữu thứ hai này tùy thuộc vào tín đồ Đại Đạo nói chung, thế hệ trẻ Đại Đạo nói riêng, vì tuổi trẻ là tương lai. là hạt ngọc của Đại Đạo. Các bạn là những hạt ngọc, Đức Cao Triều không muốn các bạn vùi thân trong chốn cát lẫn, bụi lầm, mai một đi căn cơ Đạo hạnh.</w:t>
      </w:r>
    </w:p>
    <w:p w14:paraId="621727F7"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lastRenderedPageBreak/>
        <w:t>" Ngọc như đá, ngọc đâu có quí,</w:t>
      </w:r>
    </w:p>
    <w:p w14:paraId="2D651695" w14:textId="77777777" w:rsidR="003B1F52" w:rsidRPr="00812676" w:rsidRDefault="003B1F52" w:rsidP="003B1F52">
      <w:pPr>
        <w:pStyle w:val="normal1"/>
        <w:ind w:firstLine="0"/>
        <w:jc w:val="center"/>
        <w:rPr>
          <w:rFonts w:ascii="Times New Roman" w:hAnsi="Times New Roman"/>
          <w:sz w:val="26"/>
          <w:szCs w:val="26"/>
          <w:lang w:val="pt-BR"/>
        </w:rPr>
      </w:pPr>
      <w:r w:rsidRPr="00812676">
        <w:rPr>
          <w:rFonts w:ascii="Times New Roman" w:hAnsi="Times New Roman"/>
          <w:i/>
          <w:sz w:val="26"/>
          <w:szCs w:val="26"/>
          <w:lang w:val="pt-BR"/>
        </w:rPr>
        <w:t>Cát là vàng, vàng ví cát thôi"</w:t>
      </w:r>
    </w:p>
    <w:p w14:paraId="1A202288"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Tảng đá, cục bùn, nó đi karaôkê, thây kệ nó. Mình là ngọc,là vàng, mình phải học Thánh kinh hiền truyện. Cho nên là ngọc, là vàng, người trẻ Đại Đạo lúc nào cũng khép mình trong khuôn vàng thước ngọc để lành mạnh hóa, rồi cảm tình hoá và điển hình hóa từ cá nhân đến tập thể.</w:t>
      </w:r>
    </w:p>
    <w:p w14:paraId="5DD96B0F"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Đức Cao Triều dạy :</w:t>
      </w:r>
    </w:p>
    <w:p w14:paraId="78ED0C5E"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t>" Anh đem thước ngọc khuôn vàng,</w:t>
      </w:r>
    </w:p>
    <w:p w14:paraId="39005DE5" w14:textId="77777777" w:rsidR="003B1F52" w:rsidRPr="00812676" w:rsidRDefault="003B1F52" w:rsidP="003B1F52">
      <w:pPr>
        <w:pStyle w:val="normal1"/>
        <w:ind w:firstLine="0"/>
        <w:jc w:val="center"/>
        <w:rPr>
          <w:rFonts w:ascii="Times New Roman" w:hAnsi="Times New Roman"/>
          <w:sz w:val="26"/>
          <w:szCs w:val="26"/>
          <w:lang w:val="pt-BR"/>
        </w:rPr>
      </w:pPr>
      <w:r w:rsidRPr="00812676">
        <w:rPr>
          <w:rFonts w:ascii="Times New Roman" w:hAnsi="Times New Roman"/>
          <w:i/>
          <w:sz w:val="26"/>
          <w:szCs w:val="26"/>
          <w:lang w:val="pt-BR"/>
        </w:rPr>
        <w:t>Đó là Đạo Lý bảo tồn các em ".</w:t>
      </w:r>
    </w:p>
    <w:p w14:paraId="5E1EFBD2"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Đức Ngộ Minh Đạo Nhơn dạy :</w:t>
      </w:r>
    </w:p>
    <w:p w14:paraId="65AF9B20"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i/>
          <w:sz w:val="26"/>
          <w:szCs w:val="26"/>
          <w:lang w:val="pt-BR"/>
        </w:rPr>
        <w:t>"Còn các em Thanh thiếu niên thì có nhiệm vụ lành mạnh hóa bản</w:t>
      </w:r>
      <w:r w:rsidRPr="00812676">
        <w:rPr>
          <w:rFonts w:ascii="Times New Roman" w:hAnsi="Times New Roman"/>
          <w:sz w:val="26"/>
          <w:szCs w:val="26"/>
          <w:lang w:val="pt-BR"/>
        </w:rPr>
        <w:t xml:space="preserve"> thân</w:t>
      </w:r>
      <w:r w:rsidRPr="00812676">
        <w:rPr>
          <w:rFonts w:ascii="Times New Roman" w:hAnsi="Times New Roman"/>
          <w:i/>
          <w:sz w:val="26"/>
          <w:szCs w:val="26"/>
          <w:lang w:val="pt-BR"/>
        </w:rPr>
        <w:t xml:space="preserve"> mình trong nếp sống Đạo đức để cảm tình hóa và điển hình hóa hầu thâu phục nhân tâm trong lứa tuổi đang lên để cùng nhau có một nếp sống lành mạnh, sáng tạo lành mạnh để trở thành những thanh thiếu niên Đạo đức gương mẫu và cũng là những mầm non gương tốt cho quốc gia, xã hội, nhân quần ở tương lai đó vậy".</w:t>
      </w:r>
    </w:p>
    <w:p w14:paraId="1CDF13C9"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Đức Cao Triều ban cho Thanh Thiếu Niên 5 điều tâm niệm làm phương châm rèn luyện :</w:t>
      </w:r>
    </w:p>
    <w:p w14:paraId="3506D4D8" w14:textId="77777777" w:rsidR="003B1F52" w:rsidRPr="00812676" w:rsidRDefault="003B1F52" w:rsidP="003B1F52">
      <w:pPr>
        <w:pStyle w:val="normal1"/>
        <w:ind w:left="720" w:firstLine="0"/>
        <w:rPr>
          <w:rFonts w:ascii="Times New Roman" w:hAnsi="Times New Roman"/>
          <w:i/>
          <w:sz w:val="26"/>
          <w:szCs w:val="26"/>
          <w:lang w:val="pt-BR"/>
        </w:rPr>
      </w:pPr>
      <w:r w:rsidRPr="00812676">
        <w:rPr>
          <w:rFonts w:ascii="Times New Roman" w:hAnsi="Times New Roman"/>
          <w:i/>
          <w:sz w:val="26"/>
          <w:szCs w:val="26"/>
          <w:lang w:val="pt-BR"/>
        </w:rPr>
        <w:t xml:space="preserve">1. Khắc khổ, nghiêm chỉnh bản thân và thương yêu tha nhân. </w:t>
      </w:r>
    </w:p>
    <w:p w14:paraId="62203F9A" w14:textId="77777777" w:rsidR="003B1F52" w:rsidRPr="00812676" w:rsidRDefault="003B1F52" w:rsidP="003B1F52">
      <w:pPr>
        <w:pStyle w:val="normal1"/>
        <w:ind w:left="720" w:firstLine="0"/>
        <w:rPr>
          <w:rFonts w:ascii="Times New Roman" w:hAnsi="Times New Roman"/>
          <w:i/>
          <w:sz w:val="26"/>
          <w:szCs w:val="26"/>
          <w:lang w:val="pt-BR"/>
        </w:rPr>
      </w:pPr>
      <w:r w:rsidRPr="00812676">
        <w:rPr>
          <w:rFonts w:ascii="Times New Roman" w:hAnsi="Times New Roman"/>
          <w:i/>
          <w:sz w:val="26"/>
          <w:szCs w:val="26"/>
          <w:lang w:val="pt-BR"/>
        </w:rPr>
        <w:t>2. Xem mọi người là mình,mình là mọi người.Thương người hoàn hảo hoá người, thương ta hoàn hảo hoá ta.</w:t>
      </w:r>
    </w:p>
    <w:p w14:paraId="0A34EEAF" w14:textId="77777777" w:rsidR="003B1F52" w:rsidRPr="00812676" w:rsidRDefault="003B1F52" w:rsidP="003B1F52">
      <w:pPr>
        <w:pStyle w:val="normal1"/>
        <w:ind w:left="720" w:firstLine="0"/>
        <w:rPr>
          <w:rFonts w:ascii="Times New Roman" w:hAnsi="Times New Roman"/>
          <w:i/>
          <w:sz w:val="26"/>
          <w:szCs w:val="26"/>
          <w:lang w:val="pt-BR"/>
        </w:rPr>
      </w:pPr>
      <w:r w:rsidRPr="00812676">
        <w:rPr>
          <w:rFonts w:ascii="Times New Roman" w:hAnsi="Times New Roman"/>
          <w:i/>
          <w:sz w:val="26"/>
          <w:szCs w:val="26"/>
          <w:lang w:val="pt-BR"/>
        </w:rPr>
        <w:t>3. Đặt trọn niềm tin nơi Đấng Chí Tôn và Đại Đạo.</w:t>
      </w:r>
    </w:p>
    <w:p w14:paraId="2BB56D18" w14:textId="77777777" w:rsidR="003B1F52" w:rsidRPr="00812676" w:rsidRDefault="003B1F52" w:rsidP="003B1F52">
      <w:pPr>
        <w:pStyle w:val="normal1"/>
        <w:ind w:left="720" w:firstLine="0"/>
        <w:rPr>
          <w:rFonts w:ascii="Times New Roman" w:hAnsi="Times New Roman"/>
          <w:i/>
          <w:sz w:val="26"/>
          <w:szCs w:val="26"/>
          <w:lang w:val="pt-BR"/>
        </w:rPr>
      </w:pPr>
      <w:r w:rsidRPr="00812676">
        <w:rPr>
          <w:rFonts w:ascii="Times New Roman" w:hAnsi="Times New Roman"/>
          <w:i/>
          <w:sz w:val="26"/>
          <w:szCs w:val="26"/>
          <w:lang w:val="pt-BR"/>
        </w:rPr>
        <w:t>4. Đặt hết sự trọng kính nơi Cơ Quan.</w:t>
      </w:r>
    </w:p>
    <w:p w14:paraId="6A26EA10" w14:textId="77777777" w:rsidR="003B1F52" w:rsidRPr="00812676" w:rsidRDefault="003B1F52" w:rsidP="003B1F52">
      <w:pPr>
        <w:pStyle w:val="normal1"/>
        <w:ind w:left="720" w:firstLine="0"/>
        <w:rPr>
          <w:rFonts w:ascii="Times New Roman" w:hAnsi="Times New Roman"/>
          <w:i/>
          <w:sz w:val="26"/>
          <w:szCs w:val="26"/>
          <w:lang w:val="pt-BR"/>
        </w:rPr>
      </w:pPr>
      <w:r w:rsidRPr="00812676">
        <w:rPr>
          <w:rFonts w:ascii="Times New Roman" w:hAnsi="Times New Roman"/>
          <w:i/>
          <w:sz w:val="26"/>
          <w:szCs w:val="26"/>
          <w:lang w:val="pt-BR"/>
        </w:rPr>
        <w:t xml:space="preserve">5.Quyết tâm nắm cờ Đại Đạo cắm khắp mọi nơi, ngõ hầu cứu độ toàn nhân loại. </w:t>
      </w:r>
    </w:p>
    <w:p w14:paraId="71EE586D"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 xml:space="preserve">Sau khi khép mình vào khuôn thước, thế hệ tiếp nối còn phải vươn cao trên 4 cột trụ : TÂM, HạNH, ĐỨC, TÀI. Khiếm khuyết bất cứ cây trụ nào cũng làm cho chúng ta chông chênh. </w:t>
      </w:r>
    </w:p>
    <w:p w14:paraId="5FC34E06"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 xml:space="preserve">Một số em cho rằng, nay mai tận thế cần gì học, số khác thì nói trong Đạo chỉ cần thấy "HUệ" chứ cần gì trí rồi đâm ra lơ là hoặc chống đối việc học. Các quan niệm quá khích hoặc </w:t>
      </w:r>
      <w:r w:rsidRPr="00812676">
        <w:rPr>
          <w:rFonts w:ascii="Times New Roman" w:hAnsi="Times New Roman"/>
          <w:sz w:val="26"/>
          <w:szCs w:val="26"/>
          <w:lang w:val="pt-BR"/>
        </w:rPr>
        <w:lastRenderedPageBreak/>
        <w:t>thiển cận, hoặc lệch lạc này cần phải được uốn lại cho ngay thẳng.</w:t>
      </w:r>
    </w:p>
    <w:p w14:paraId="629522E8" w14:textId="77777777" w:rsidR="003B1F52" w:rsidRPr="00812676" w:rsidRDefault="003B1F52" w:rsidP="003B1F52">
      <w:pPr>
        <w:pStyle w:val="normal1"/>
        <w:ind w:firstLine="720"/>
        <w:rPr>
          <w:rFonts w:ascii="Times New Roman" w:hAnsi="Times New Roman"/>
          <w:i/>
          <w:sz w:val="26"/>
          <w:szCs w:val="26"/>
          <w:lang w:val="pt-BR"/>
        </w:rPr>
      </w:pPr>
      <w:r w:rsidRPr="00812676">
        <w:rPr>
          <w:rFonts w:ascii="Times New Roman" w:hAnsi="Times New Roman"/>
          <w:sz w:val="26"/>
          <w:szCs w:val="26"/>
          <w:lang w:val="pt-BR"/>
        </w:rPr>
        <w:t xml:space="preserve">Đức Cao Triều dạy : </w:t>
      </w:r>
      <w:r w:rsidRPr="00812676">
        <w:rPr>
          <w:rFonts w:ascii="Times New Roman" w:hAnsi="Times New Roman"/>
          <w:i/>
          <w:sz w:val="26"/>
          <w:szCs w:val="26"/>
          <w:lang w:val="pt-BR"/>
        </w:rPr>
        <w:t>" Đạo đức cao siêu cần thiết thì tâm đức trí năng sâu rộng quyết nhiên không thể lu mờ trong xã hội học vấn tri thức ngày nay".</w:t>
      </w:r>
    </w:p>
    <w:p w14:paraId="0E68F93F"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Đức Lý Giáo Tông dạy :</w:t>
      </w:r>
    </w:p>
    <w:p w14:paraId="6C2EACFE"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t>"Tài với đức đổi trao phụng sự,</w:t>
      </w:r>
    </w:p>
    <w:p w14:paraId="55AF7493"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t>Tâm với Tài bực thứ không hai;</w:t>
      </w:r>
    </w:p>
    <w:p w14:paraId="4717FF3F"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t>Có tâm mà lại có tài,</w:t>
      </w:r>
    </w:p>
    <w:p w14:paraId="7EA7F78A" w14:textId="77777777" w:rsidR="003B1F52" w:rsidRPr="00812676" w:rsidRDefault="003B1F52" w:rsidP="003B1F52">
      <w:pPr>
        <w:pStyle w:val="normal1"/>
        <w:ind w:firstLine="0"/>
        <w:jc w:val="center"/>
        <w:rPr>
          <w:rFonts w:ascii="Times New Roman" w:hAnsi="Times New Roman"/>
          <w:sz w:val="26"/>
          <w:szCs w:val="26"/>
          <w:lang w:val="pt-BR"/>
        </w:rPr>
      </w:pPr>
      <w:r w:rsidRPr="00812676">
        <w:rPr>
          <w:rFonts w:ascii="Times New Roman" w:hAnsi="Times New Roman"/>
          <w:i/>
          <w:sz w:val="26"/>
          <w:szCs w:val="26"/>
          <w:lang w:val="pt-BR"/>
        </w:rPr>
        <w:t>Đức tâm tài đủ Đạo Thầy hoằng dương"</w:t>
      </w:r>
    </w:p>
    <w:p w14:paraId="0CD0594E"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Tâm, hạnh, Đức, Tài đầy đủ là hành trang sẳn sàng rồi, chúng ta nắm cờ Đại Đạo cắm khắp mọi nơi được chưa?</w:t>
      </w:r>
    </w:p>
    <w:p w14:paraId="2FFEB5AA" w14:textId="77777777" w:rsidR="003B1F52" w:rsidRPr="00812676" w:rsidRDefault="003B1F52" w:rsidP="003B1F52">
      <w:pPr>
        <w:pStyle w:val="normal1"/>
        <w:ind w:firstLine="0"/>
        <w:rPr>
          <w:rFonts w:ascii="Times New Roman" w:hAnsi="Times New Roman"/>
          <w:sz w:val="26"/>
          <w:szCs w:val="26"/>
          <w:lang w:val="pt-BR"/>
        </w:rPr>
      </w:pPr>
    </w:p>
    <w:p w14:paraId="598C1AAA" w14:textId="77777777" w:rsidR="003B1F52" w:rsidRPr="00812676" w:rsidRDefault="003B1F52" w:rsidP="003B1F52">
      <w:pPr>
        <w:pStyle w:val="normal1"/>
        <w:ind w:firstLine="0"/>
        <w:jc w:val="center"/>
        <w:rPr>
          <w:rFonts w:ascii="Times New Roman" w:hAnsi="Times New Roman"/>
          <w:b/>
          <w:sz w:val="26"/>
          <w:szCs w:val="26"/>
          <w:lang w:val="pt-BR"/>
        </w:rPr>
      </w:pPr>
      <w:r w:rsidRPr="00812676">
        <w:rPr>
          <w:rFonts w:ascii="Times New Roman" w:hAnsi="Times New Roman"/>
          <w:b/>
          <w:sz w:val="26"/>
          <w:szCs w:val="26"/>
          <w:lang w:val="pt-BR"/>
        </w:rPr>
        <w:t xml:space="preserve">THẾ HỆ TRẺ VÀ </w:t>
      </w:r>
      <w:r w:rsidRPr="00812676">
        <w:rPr>
          <w:rFonts w:ascii="Times New Roman" w:hAnsi="Times New Roman"/>
          <w:b/>
          <w:sz w:val="26"/>
          <w:szCs w:val="26"/>
          <w:lang w:val="pt-BR"/>
        </w:rPr>
        <w:br/>
        <w:t>Ý THỨC "THỐNG NHẤT ĐẠI ĐẠO"</w:t>
      </w:r>
    </w:p>
    <w:p w14:paraId="6EE7D8C7"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Chúng ta bị khối u ở cổ, nuốt không trôi, nhả không được, đó là vấn đề chia chi rẽ phái.</w:t>
      </w:r>
    </w:p>
    <w:p w14:paraId="4F742F25"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Đức Cao Triều dạy :</w:t>
      </w:r>
    </w:p>
    <w:p w14:paraId="37418B2A"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i/>
          <w:sz w:val="26"/>
          <w:szCs w:val="26"/>
          <w:lang w:val="pt-BR"/>
        </w:rPr>
        <w:t>"Người tuổi trẻ vẫn còn nhìn thấy một thực tế não lòng, một thực tế</w:t>
      </w:r>
      <w:r w:rsidRPr="00812676">
        <w:rPr>
          <w:rFonts w:ascii="Times New Roman" w:hAnsi="Times New Roman"/>
          <w:sz w:val="26"/>
          <w:szCs w:val="26"/>
          <w:lang w:val="pt-BR"/>
        </w:rPr>
        <w:t xml:space="preserve"> rất</w:t>
      </w:r>
      <w:r w:rsidRPr="00812676">
        <w:rPr>
          <w:rFonts w:ascii="Times New Roman" w:hAnsi="Times New Roman"/>
          <w:i/>
          <w:sz w:val="26"/>
          <w:szCs w:val="26"/>
          <w:lang w:val="pt-BR"/>
        </w:rPr>
        <w:t xml:space="preserve"> buồn đau cho những ai ưu tư từ cuộc đời sứ mạng. Ngày nào thực tế ấy còn ngự trị trên tấm thân Đại Đạo là ngày mà Từ Phụ còn buồn thương và nhân sinh còn đau khổ. Thánh Thể của Thầy tại thế gian bị chính tay con cái Ngài phân chia từng manh mún, thì còn gì đau khổ hơn ".</w:t>
      </w:r>
    </w:p>
    <w:p w14:paraId="6884933C"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Đức Cao Triều nhấn mạnh :</w:t>
      </w:r>
    </w:p>
    <w:p w14:paraId="411161DA"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i/>
          <w:sz w:val="26"/>
          <w:szCs w:val="26"/>
          <w:lang w:val="pt-BR"/>
        </w:rPr>
        <w:t>"Các em hãy gieo ý thức "Thống Nhất Đại Đạo" ngay từ bây giờ và</w:t>
      </w:r>
      <w:r w:rsidRPr="00812676">
        <w:rPr>
          <w:rFonts w:ascii="Times New Roman" w:hAnsi="Times New Roman"/>
          <w:sz w:val="26"/>
          <w:szCs w:val="26"/>
          <w:lang w:val="pt-BR"/>
        </w:rPr>
        <w:t xml:space="preserve"> ngay từ tầm</w:t>
      </w:r>
      <w:r w:rsidRPr="00812676">
        <w:rPr>
          <w:rFonts w:ascii="Times New Roman" w:hAnsi="Times New Roman"/>
          <w:i/>
          <w:sz w:val="26"/>
          <w:szCs w:val="26"/>
          <w:lang w:val="pt-BR"/>
        </w:rPr>
        <w:t xml:space="preserve"> sâu tâm não".</w:t>
      </w:r>
    </w:p>
    <w:p w14:paraId="52E3C81A"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Mọi người nhìn thấy điều quan trọng không phải thống nhứt cơ cấu, thống nhứt con người, thống nhứt tổ chức mà hệ trọng ở chỗ "thống Nhứt Giáo Lý".</w:t>
      </w:r>
    </w:p>
    <w:p w14:paraId="07807A78"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t>"Gặp gở nhau trên dòng giáo lý,</w:t>
      </w:r>
    </w:p>
    <w:p w14:paraId="66E70C15"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t>Nhìn với nhau tôn chỉ Cao Đài;</w:t>
      </w:r>
    </w:p>
    <w:p w14:paraId="48C76E33"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t>Không còn chia biệt Đông tây,</w:t>
      </w:r>
    </w:p>
    <w:p w14:paraId="25DB7BF0"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t>Không còn phái nọ, chi nầy Phật Tiên ".</w:t>
      </w:r>
    </w:p>
    <w:p w14:paraId="702E5EC1" w14:textId="77777777" w:rsidR="003B1F52" w:rsidRPr="00812676" w:rsidRDefault="003B1F52" w:rsidP="003B1F52">
      <w:pPr>
        <w:pStyle w:val="normal1"/>
        <w:ind w:firstLine="720"/>
        <w:rPr>
          <w:rFonts w:ascii="Times New Roman" w:hAnsi="Times New Roman"/>
          <w:i/>
          <w:sz w:val="26"/>
          <w:szCs w:val="26"/>
          <w:lang w:val="pt-BR"/>
        </w:rPr>
      </w:pPr>
      <w:r w:rsidRPr="00812676">
        <w:rPr>
          <w:rFonts w:ascii="Times New Roman" w:hAnsi="Times New Roman"/>
          <w:sz w:val="26"/>
          <w:szCs w:val="26"/>
          <w:lang w:val="pt-BR"/>
        </w:rPr>
        <w:lastRenderedPageBreak/>
        <w:t xml:space="preserve">Đức Cao Triều dạy thế hệ trẻ : </w:t>
      </w:r>
      <w:r w:rsidRPr="00812676">
        <w:rPr>
          <w:rFonts w:ascii="Times New Roman" w:hAnsi="Times New Roman"/>
          <w:i/>
          <w:sz w:val="26"/>
          <w:szCs w:val="26"/>
          <w:lang w:val="pt-BR"/>
        </w:rPr>
        <w:t>"dĩ vãng hãy xếp lại, hiện tại hãy bày ra và tương lai là vấn đề quyết định". Thế hệ trẻ hãy nhìn về tương lai mà chung lưng đâu cật, san xẻ tình thương sự sống cho nhau.</w:t>
      </w:r>
    </w:p>
    <w:p w14:paraId="3DF617A3"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 xml:space="preserve">Trước yêu cầu cấp bách về giáo lý thế hệ trẻ có nhiệm vụ gì ? </w:t>
      </w:r>
    </w:p>
    <w:p w14:paraId="24F59611" w14:textId="77777777" w:rsidR="003B1F52" w:rsidRPr="00812676" w:rsidRDefault="003B1F52" w:rsidP="003B1F52">
      <w:pPr>
        <w:pStyle w:val="normal1"/>
        <w:ind w:firstLine="0"/>
        <w:rPr>
          <w:rFonts w:ascii="Times New Roman" w:hAnsi="Times New Roman"/>
          <w:sz w:val="26"/>
          <w:szCs w:val="26"/>
          <w:lang w:val="pt-BR"/>
        </w:rPr>
      </w:pPr>
    </w:p>
    <w:p w14:paraId="7C8AD972" w14:textId="77777777" w:rsidR="003B1F52" w:rsidRPr="00812676" w:rsidRDefault="003B1F52" w:rsidP="003B1F52">
      <w:pPr>
        <w:pStyle w:val="normal1"/>
        <w:ind w:firstLine="0"/>
        <w:jc w:val="center"/>
        <w:rPr>
          <w:rFonts w:ascii="Times New Roman" w:hAnsi="Times New Roman"/>
          <w:b/>
          <w:sz w:val="26"/>
          <w:szCs w:val="26"/>
          <w:lang w:val="pt-BR"/>
        </w:rPr>
      </w:pPr>
      <w:r w:rsidRPr="00812676">
        <w:rPr>
          <w:rFonts w:ascii="Times New Roman" w:hAnsi="Times New Roman"/>
          <w:b/>
          <w:sz w:val="26"/>
          <w:szCs w:val="26"/>
          <w:lang w:val="pt-BR"/>
        </w:rPr>
        <w:t xml:space="preserve">HIỆN TÌNH GIÁO LÝ VÀ TRÁCH NHIỆM </w:t>
      </w:r>
      <w:r w:rsidRPr="00812676">
        <w:rPr>
          <w:rFonts w:ascii="Times New Roman" w:hAnsi="Times New Roman"/>
          <w:b/>
          <w:sz w:val="26"/>
          <w:szCs w:val="26"/>
          <w:lang w:val="pt-BR"/>
        </w:rPr>
        <w:br/>
        <w:t>NÂNG CAO TẦM MỨC GIÁO LÝ ĐẠI ĐẠO :</w:t>
      </w:r>
    </w:p>
    <w:p w14:paraId="75C4F15B"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 xml:space="preserve">Đức Cao Triều nhận định : " </w:t>
      </w:r>
      <w:r w:rsidRPr="00812676">
        <w:rPr>
          <w:rFonts w:ascii="Times New Roman" w:hAnsi="Times New Roman"/>
          <w:i/>
          <w:sz w:val="26"/>
          <w:szCs w:val="26"/>
          <w:lang w:val="pt-BR"/>
        </w:rPr>
        <w:t>giáo lý Đạo quá giản lược chưa thỏa mãn sự tìm hiểu của các giới. Tính chất giản lược của giáo lý Đại Đạo có ưu điểm là dễ hiểu, dễ phổ biến, tuy nhiên cũng chưa làm sáng tỏ minh bạch cao độ. Nhìn về nội bộ cao Đài đã bao người am tường yếu lý của Đạo rành mạch thâm sâu nên có một số chư Đạo hữu Đạo tâm còn ưu tư ngờ vực về tiền đồ cơ Đạo mặc dầu hết sức tin Thầy mến Đạo".</w:t>
      </w:r>
    </w:p>
    <w:p w14:paraId="1F6C3582"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 xml:space="preserve">Giản lược có phải chăng là mới phác họa những khung vườn nhưng chưa đầy đủ các bộ phận ? Trong tình hình này Đức Cao Triều trao nhiệm vụ mới cho chúng ta "nâng cao tầm mức giáo lý Đại Đạo". </w:t>
      </w:r>
    </w:p>
    <w:p w14:paraId="154D8309" w14:textId="77777777" w:rsidR="003B1F52" w:rsidRPr="00812676" w:rsidRDefault="003B1F52" w:rsidP="003B1F52">
      <w:pPr>
        <w:pStyle w:val="normal1"/>
        <w:ind w:firstLine="720"/>
        <w:rPr>
          <w:rFonts w:ascii="Times New Roman" w:hAnsi="Times New Roman"/>
          <w:i/>
          <w:sz w:val="26"/>
          <w:szCs w:val="26"/>
          <w:lang w:val="pt-BR"/>
        </w:rPr>
      </w:pPr>
      <w:r w:rsidRPr="00812676">
        <w:rPr>
          <w:rFonts w:ascii="Times New Roman" w:hAnsi="Times New Roman"/>
          <w:sz w:val="26"/>
          <w:szCs w:val="26"/>
          <w:lang w:val="pt-BR"/>
        </w:rPr>
        <w:t xml:space="preserve">Đức Cao Triều dạy : </w:t>
      </w:r>
      <w:r w:rsidRPr="00812676">
        <w:rPr>
          <w:rFonts w:ascii="Times New Roman" w:hAnsi="Times New Roman"/>
          <w:i/>
          <w:sz w:val="26"/>
          <w:szCs w:val="26"/>
          <w:lang w:val="pt-BR"/>
        </w:rPr>
        <w:t>" Các em hãy nâng cao tầm mức giáo lý Đại Đạo cho có tính TRIếT HọC - KHOA HọC - VĂN HọC để thêm tính hấp dẫn và phổ biến ".</w:t>
      </w:r>
    </w:p>
    <w:p w14:paraId="59A8BCB2"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Ơn Trên dạy nhiều rồi, giờ là lúc chúng ta phải gia tăng nổ lực. Đức Cao Triều dạy :</w:t>
      </w:r>
    </w:p>
    <w:p w14:paraId="395BDCFE" w14:textId="77777777" w:rsidR="003B1F52" w:rsidRPr="00812676" w:rsidRDefault="003B1F52" w:rsidP="003B1F52">
      <w:pPr>
        <w:pStyle w:val="normal1"/>
        <w:ind w:firstLine="720"/>
        <w:rPr>
          <w:rFonts w:ascii="Times New Roman" w:hAnsi="Times New Roman"/>
          <w:i/>
          <w:sz w:val="26"/>
          <w:szCs w:val="26"/>
          <w:lang w:val="pt-BR"/>
        </w:rPr>
      </w:pPr>
      <w:r w:rsidRPr="00812676">
        <w:rPr>
          <w:rFonts w:ascii="Times New Roman" w:hAnsi="Times New Roman"/>
          <w:i/>
          <w:sz w:val="26"/>
          <w:szCs w:val="26"/>
          <w:lang w:val="pt-BR"/>
        </w:rPr>
        <w:t>"Phần phổ biến và phát huy giáo lý không phải là nhiệm vụ của các Đấng hay của chúng Tiên Huynh mà chỉ có thể là của các em với sự soi dẫn của Thiêng Liêng ".</w:t>
      </w:r>
    </w:p>
    <w:p w14:paraId="1439DE6F"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t>" Hỡi ai đã trung kiên một dạ,</w:t>
      </w:r>
    </w:p>
    <w:p w14:paraId="0B16F9DB"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t>Thì đây nguyền đục đá khai đường;</w:t>
      </w:r>
    </w:p>
    <w:p w14:paraId="0B7BFC83"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t>Trần hòan tận độ đảm đương,</w:t>
      </w:r>
    </w:p>
    <w:p w14:paraId="2E92D8AD" w14:textId="77777777" w:rsidR="003B1F52" w:rsidRPr="00812676" w:rsidRDefault="003B1F52" w:rsidP="003B1F52">
      <w:pPr>
        <w:pStyle w:val="normal1"/>
        <w:ind w:firstLine="0"/>
        <w:jc w:val="center"/>
        <w:rPr>
          <w:rFonts w:ascii="Times New Roman" w:hAnsi="Times New Roman"/>
          <w:i/>
          <w:sz w:val="26"/>
          <w:szCs w:val="26"/>
          <w:lang w:val="pt-BR"/>
        </w:rPr>
      </w:pPr>
      <w:r w:rsidRPr="00812676">
        <w:rPr>
          <w:rFonts w:ascii="Times New Roman" w:hAnsi="Times New Roman"/>
          <w:i/>
          <w:sz w:val="26"/>
          <w:szCs w:val="26"/>
          <w:lang w:val="pt-BR"/>
        </w:rPr>
        <w:t>Cõi Thiên phù trợ, lo lường tiến thăng ".</w:t>
      </w:r>
    </w:p>
    <w:p w14:paraId="528F2955"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Nhiệm vụ nâng cao tầm mức giáo lý Đại Đạo thuộc về thế hệ trẻ : trong đó có các bạn sinh viên, tu sinh, giáo sinh.</w:t>
      </w:r>
    </w:p>
    <w:p w14:paraId="59317C77" w14:textId="77777777" w:rsidR="003B1F52" w:rsidRPr="00812676" w:rsidRDefault="003B1F52" w:rsidP="003B1F52">
      <w:pPr>
        <w:pStyle w:val="normal1"/>
        <w:ind w:firstLine="0"/>
        <w:rPr>
          <w:rFonts w:ascii="Times New Roman" w:hAnsi="Times New Roman"/>
          <w:sz w:val="26"/>
          <w:szCs w:val="26"/>
          <w:lang w:val="pt-BR"/>
        </w:rPr>
      </w:pPr>
    </w:p>
    <w:p w14:paraId="5A80D239" w14:textId="77777777" w:rsidR="003B1F52" w:rsidRPr="00812676" w:rsidRDefault="003B1F52" w:rsidP="003B1F52">
      <w:pPr>
        <w:pStyle w:val="normal1"/>
        <w:ind w:firstLine="720"/>
        <w:rPr>
          <w:rFonts w:ascii="Times New Roman" w:hAnsi="Times New Roman"/>
          <w:b/>
          <w:sz w:val="26"/>
          <w:szCs w:val="26"/>
          <w:lang w:val="pt-BR"/>
        </w:rPr>
      </w:pPr>
      <w:r w:rsidRPr="00812676">
        <w:rPr>
          <w:rFonts w:ascii="Times New Roman" w:hAnsi="Times New Roman"/>
          <w:b/>
          <w:sz w:val="26"/>
          <w:szCs w:val="26"/>
          <w:lang w:val="pt-BR"/>
        </w:rPr>
        <w:t>KẾT LUẬN</w:t>
      </w:r>
    </w:p>
    <w:p w14:paraId="1B0DAB40" w14:textId="77777777" w:rsidR="003B1F52" w:rsidRPr="00812676" w:rsidRDefault="003B1F52" w:rsidP="003B1F52">
      <w:pPr>
        <w:pStyle w:val="normal1"/>
        <w:ind w:firstLine="720"/>
        <w:rPr>
          <w:rFonts w:ascii="Times New Roman" w:hAnsi="Times New Roman"/>
          <w:sz w:val="26"/>
          <w:szCs w:val="26"/>
          <w:lang w:val="pt-BR"/>
        </w:rPr>
      </w:pPr>
      <w:r w:rsidRPr="00812676">
        <w:rPr>
          <w:rFonts w:ascii="Times New Roman" w:hAnsi="Times New Roman"/>
          <w:sz w:val="26"/>
          <w:szCs w:val="26"/>
          <w:lang w:val="pt-BR"/>
        </w:rPr>
        <w:t>Xin cho phép chúng tôi gạch dưới các ý chính ĐứcCao Triều dạy được trình bày hôm nay :</w:t>
      </w:r>
    </w:p>
    <w:p w14:paraId="766F8838" w14:textId="77777777" w:rsidR="003B1F52" w:rsidRPr="00812676" w:rsidRDefault="003B1F52" w:rsidP="003B1F52">
      <w:pPr>
        <w:pStyle w:val="normal1"/>
        <w:numPr>
          <w:ilvl w:val="0"/>
          <w:numId w:val="95"/>
        </w:numPr>
        <w:tabs>
          <w:tab w:val="clear" w:pos="720"/>
          <w:tab w:val="num" w:pos="360"/>
        </w:tabs>
        <w:rPr>
          <w:rFonts w:ascii="Times New Roman" w:hAnsi="Times New Roman"/>
          <w:sz w:val="26"/>
          <w:szCs w:val="26"/>
          <w:lang w:val="pt-BR"/>
        </w:rPr>
      </w:pPr>
      <w:r w:rsidRPr="00812676">
        <w:rPr>
          <w:rFonts w:ascii="Times New Roman" w:hAnsi="Times New Roman"/>
          <w:sz w:val="26"/>
          <w:szCs w:val="26"/>
          <w:lang w:val="pt-BR"/>
        </w:rPr>
        <w:t>Đức Cao Triều đặt vấn đề cho chúng ta minh định "Lý tưởng Đại Đạo" nhằm trang bị cho chúng ta một đức tin vừa trực giác vừa khoa học.</w:t>
      </w:r>
    </w:p>
    <w:p w14:paraId="2FC9C19C" w14:textId="77777777" w:rsidR="003B1F52" w:rsidRPr="00812676" w:rsidRDefault="003B1F52" w:rsidP="003B1F52">
      <w:pPr>
        <w:pStyle w:val="normal1"/>
        <w:numPr>
          <w:ilvl w:val="0"/>
          <w:numId w:val="95"/>
        </w:numPr>
        <w:tabs>
          <w:tab w:val="clear" w:pos="720"/>
          <w:tab w:val="num" w:pos="360"/>
        </w:tabs>
        <w:rPr>
          <w:rFonts w:ascii="Times New Roman" w:hAnsi="Times New Roman"/>
          <w:sz w:val="26"/>
          <w:szCs w:val="26"/>
          <w:lang w:val="pt-BR"/>
        </w:rPr>
      </w:pPr>
      <w:r w:rsidRPr="00812676">
        <w:rPr>
          <w:rFonts w:ascii="Times New Roman" w:hAnsi="Times New Roman"/>
          <w:sz w:val="26"/>
          <w:szCs w:val="26"/>
          <w:lang w:val="pt-BR"/>
        </w:rPr>
        <w:t>Thế hệ trẻ, những người thực hiện lý tưởng Đại Đạo, tự mình lành mạnh hoá, để điển hình hóa, và cảm tình hoá những người chung quanh trên 4 cột trụ : TÂM, HạNH, ĐỨC, TÀI và 5 điều tâm niệm.</w:t>
      </w:r>
    </w:p>
    <w:p w14:paraId="6A153B7C" w14:textId="77777777" w:rsidR="003B1F52" w:rsidRPr="00812676" w:rsidRDefault="003B1F52" w:rsidP="003B1F52">
      <w:pPr>
        <w:pStyle w:val="normal1"/>
        <w:numPr>
          <w:ilvl w:val="0"/>
          <w:numId w:val="95"/>
        </w:numPr>
        <w:tabs>
          <w:tab w:val="clear" w:pos="720"/>
          <w:tab w:val="num" w:pos="360"/>
        </w:tabs>
        <w:rPr>
          <w:rFonts w:ascii="Times New Roman" w:hAnsi="Times New Roman"/>
          <w:sz w:val="26"/>
          <w:szCs w:val="26"/>
          <w:lang w:val="pt-BR"/>
        </w:rPr>
      </w:pPr>
      <w:r w:rsidRPr="00812676">
        <w:rPr>
          <w:rFonts w:ascii="Times New Roman" w:hAnsi="Times New Roman"/>
          <w:sz w:val="26"/>
          <w:szCs w:val="26"/>
          <w:lang w:val="pt-BR"/>
        </w:rPr>
        <w:t>Ý thức " Thống Nhứt Đại Đạo" phải được biến thành hiện thực qua công cuộc "Thống Nhứt Giáo Lý", chìa khóa cho sự nghiệp thống nhứt và hoằng dương Đại Đạo ngày mai.</w:t>
      </w:r>
    </w:p>
    <w:p w14:paraId="4B97FEA1" w14:textId="77777777" w:rsidR="003B1F52" w:rsidRPr="00812676" w:rsidRDefault="003B1F52" w:rsidP="003B1F52">
      <w:pPr>
        <w:pStyle w:val="normal1"/>
        <w:numPr>
          <w:ilvl w:val="0"/>
          <w:numId w:val="95"/>
        </w:numPr>
        <w:tabs>
          <w:tab w:val="clear" w:pos="720"/>
          <w:tab w:val="num" w:pos="360"/>
        </w:tabs>
        <w:rPr>
          <w:rFonts w:ascii="Times New Roman" w:hAnsi="Times New Roman"/>
          <w:sz w:val="26"/>
          <w:szCs w:val="26"/>
          <w:lang w:val="pt-BR"/>
        </w:rPr>
      </w:pPr>
      <w:r w:rsidRPr="00812676">
        <w:rPr>
          <w:rFonts w:ascii="Times New Roman" w:hAnsi="Times New Roman"/>
          <w:sz w:val="26"/>
          <w:szCs w:val="26"/>
          <w:lang w:val="pt-BR"/>
        </w:rPr>
        <w:t>Hiện tình giáo lý đòi hỏi thế hệ trẻ hoàn thành một nhiệm vụ cấp bách : "nâng cao tầm mức giáo lý Đại Đạo".</w:t>
      </w:r>
    </w:p>
    <w:p w14:paraId="211046A0" w14:textId="77777777" w:rsidR="003B1F52" w:rsidRPr="00812676" w:rsidRDefault="003B1F52" w:rsidP="003B1F52">
      <w:pPr>
        <w:pStyle w:val="author"/>
        <w:ind w:right="0" w:firstLine="0"/>
        <w:rPr>
          <w:rFonts w:ascii="Times New Roman" w:hAnsi="Times New Roman"/>
          <w:sz w:val="26"/>
          <w:szCs w:val="26"/>
        </w:rPr>
      </w:pPr>
      <w:r w:rsidRPr="00812676">
        <w:rPr>
          <w:rFonts w:ascii="Times New Roman" w:hAnsi="Times New Roman"/>
          <w:sz w:val="26"/>
          <w:szCs w:val="26"/>
        </w:rPr>
        <w:t>HUỆ Ý 16/9/1992.</w:t>
      </w:r>
    </w:p>
    <w:p w14:paraId="08721D54" w14:textId="77777777" w:rsidR="003B1F52" w:rsidRPr="00812676" w:rsidRDefault="003B1F52" w:rsidP="003B1F52">
      <w:pPr>
        <w:pStyle w:val="author"/>
        <w:ind w:right="0" w:firstLine="0"/>
        <w:jc w:val="center"/>
        <w:rPr>
          <w:rFonts w:ascii="Times New Roman" w:hAnsi="Times New Roman"/>
          <w:sz w:val="26"/>
          <w:szCs w:val="26"/>
        </w:rPr>
      </w:pPr>
      <w:r w:rsidRPr="00812676">
        <w:rPr>
          <w:rFonts w:ascii="Times New Roman" w:hAnsi="Times New Roman"/>
          <w:sz w:val="26"/>
          <w:szCs w:val="26"/>
        </w:rPr>
        <w:sym w:font="Wingdings" w:char="F026"/>
      </w:r>
    </w:p>
    <w:p w14:paraId="1CDBD1A5"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2" w:name="_Toc207769386"/>
      <w:bookmarkStart w:id="3" w:name="_Toc207769826"/>
      <w:r w:rsidRPr="00812676">
        <w:rPr>
          <w:rFonts w:ascii="Times New Roman" w:hAnsi="Times New Roman" w:cs="Times New Roman"/>
          <w:sz w:val="26"/>
          <w:szCs w:val="26"/>
        </w:rPr>
        <w:t xml:space="preserve">2. ÍCH LỢI CỦA CÔNG PHU &amp; </w:t>
      </w:r>
      <w:r w:rsidRPr="00812676">
        <w:rPr>
          <w:rFonts w:ascii="Times New Roman" w:hAnsi="Times New Roman" w:cs="Times New Roman"/>
          <w:sz w:val="26"/>
          <w:szCs w:val="26"/>
        </w:rPr>
        <w:br/>
        <w:t>CÔNG DỤNG CỦA TỊNH TRƯỜNG</w:t>
      </w:r>
      <w:bookmarkEnd w:id="2"/>
      <w:bookmarkEnd w:id="3"/>
    </w:p>
    <w:p w14:paraId="38066E46" w14:textId="77777777" w:rsidR="003B1F52" w:rsidRPr="00812676" w:rsidRDefault="003B1F52" w:rsidP="003B1F52">
      <w:pPr>
        <w:jc w:val="both"/>
        <w:rPr>
          <w:rFonts w:ascii="Times New Roman" w:hAnsi="Times New Roman"/>
          <w:b/>
          <w:szCs w:val="26"/>
        </w:rPr>
      </w:pPr>
    </w:p>
    <w:p w14:paraId="69C14A45"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I. CÔNG PHU:</w:t>
      </w:r>
    </w:p>
    <w:p w14:paraId="374B26EA"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ab/>
      </w:r>
    </w:p>
    <w:p w14:paraId="59209D6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1. Thánh Ngôn:</w:t>
      </w:r>
      <w:r w:rsidRPr="00812676">
        <w:rPr>
          <w:rFonts w:ascii="Times New Roman" w:hAnsi="Times New Roman"/>
          <w:i/>
          <w:szCs w:val="26"/>
        </w:rPr>
        <w:t xml:space="preserve">“Công phu không phải là một sự bắt buộc như bẻ sắt nguội để làm binh khí, mà phải trui rèn từ từ theo khuôn mẫu hình thức của một vật hữu dụng đã định làm. Như thế, công phu là để: tu tập sự tiến hóa của chơn thần giữ gìn cho tánh mạng nên mỗi khi đến giờ công phu, các hiền đệ muội hãy cố tịnh định mười lăm phút để cho chủ nhân ông phát hiện, chữa trị các tà dục, hầu duy trì chánh tín khỏi sa ngã mê </w:t>
      </w:r>
      <w:r w:rsidRPr="00812676">
        <w:rPr>
          <w:rFonts w:ascii="Times New Roman" w:hAnsi="Times New Roman"/>
          <w:i/>
          <w:szCs w:val="26"/>
        </w:rPr>
        <w:lastRenderedPageBreak/>
        <w:t>lầm, thì chánh Đạo mới có thể sáng được.”</w:t>
      </w:r>
      <w:r w:rsidRPr="00812676">
        <w:rPr>
          <w:rFonts w:ascii="Times New Roman" w:hAnsi="Times New Roman"/>
          <w:szCs w:val="26"/>
        </w:rPr>
        <w:t>Đức Đông Phương Lão Tổ T.L.Đ Bính Ngọ (25-9-1966).</w:t>
      </w:r>
    </w:p>
    <w:p w14:paraId="53441DD6" w14:textId="77777777" w:rsidR="003B1F52" w:rsidRPr="00812676" w:rsidRDefault="003B1F52" w:rsidP="003B1F52">
      <w:pPr>
        <w:ind w:firstLine="720"/>
        <w:jc w:val="both"/>
        <w:rPr>
          <w:rFonts w:ascii="Times New Roman" w:hAnsi="Times New Roman"/>
          <w:szCs w:val="26"/>
        </w:rPr>
      </w:pPr>
    </w:p>
    <w:p w14:paraId="7739804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2. Học tập</w:t>
      </w:r>
      <w:r w:rsidRPr="00812676">
        <w:rPr>
          <w:rFonts w:ascii="Times New Roman" w:hAnsi="Times New Roman"/>
          <w:szCs w:val="26"/>
        </w:rPr>
        <w:t xml:space="preserve"> lời dạy của Đức Lão Tổ chúng ta thấy: Phương tu Cao Đài Giáo dựa trên ba trụ cột: công quả, công phu, công trình.</w:t>
      </w:r>
    </w:p>
    <w:p w14:paraId="73FAB5A0"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t>“Công trình, công quả, công phu,</w:t>
      </w:r>
    </w:p>
    <w:p w14:paraId="74169DF4"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t>Ba công hội đủ đường tu vững vàng.”</w:t>
      </w:r>
    </w:p>
    <w:p w14:paraId="22B689F6" w14:textId="77777777" w:rsidR="003B1F52" w:rsidRPr="00812676" w:rsidRDefault="003B1F52" w:rsidP="003B1F52">
      <w:pPr>
        <w:jc w:val="both"/>
        <w:rPr>
          <w:rFonts w:ascii="Times New Roman" w:hAnsi="Times New Roman"/>
          <w:i/>
          <w:szCs w:val="26"/>
        </w:rPr>
      </w:pPr>
    </w:p>
    <w:p w14:paraId="4FD760A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3. Công phu</w:t>
      </w:r>
      <w:r w:rsidRPr="00812676">
        <w:rPr>
          <w:rFonts w:ascii="Times New Roman" w:hAnsi="Times New Roman"/>
          <w:szCs w:val="26"/>
        </w:rPr>
        <w:t xml:space="preserve"> là pháp môn giải thoát:</w:t>
      </w:r>
    </w:p>
    <w:p w14:paraId="14A2FE85"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t>“Giải thoát lấy công phu làm chính,</w:t>
      </w:r>
    </w:p>
    <w:p w14:paraId="4C0AFBB9"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t>Học tu tuân luật lịnh làm đầu.”</w:t>
      </w:r>
    </w:p>
    <w:p w14:paraId="5C67C604" w14:textId="77777777" w:rsidR="003B1F52" w:rsidRPr="00812676" w:rsidRDefault="003B1F52" w:rsidP="003B1F52">
      <w:pPr>
        <w:jc w:val="both"/>
        <w:rPr>
          <w:rFonts w:ascii="Times New Roman" w:hAnsi="Times New Roman"/>
          <w:i/>
          <w:szCs w:val="26"/>
        </w:rPr>
      </w:pPr>
    </w:p>
    <w:p w14:paraId="1424712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4. Đặc tính của công phu</w:t>
      </w:r>
      <w:r w:rsidRPr="00812676">
        <w:rPr>
          <w:rFonts w:ascii="Times New Roman" w:hAnsi="Times New Roman"/>
          <w:szCs w:val="26"/>
        </w:rPr>
        <w:t>:</w:t>
      </w:r>
    </w:p>
    <w:p w14:paraId="5516B080" w14:textId="77777777" w:rsidR="003B1F52" w:rsidRPr="00812676" w:rsidRDefault="003B1F52" w:rsidP="003B1F52">
      <w:pPr>
        <w:numPr>
          <w:ilvl w:val="0"/>
          <w:numId w:val="96"/>
        </w:numPr>
        <w:tabs>
          <w:tab w:val="clear" w:pos="720"/>
          <w:tab w:val="num" w:pos="360"/>
        </w:tabs>
        <w:jc w:val="both"/>
        <w:rPr>
          <w:rFonts w:ascii="Times New Roman" w:hAnsi="Times New Roman"/>
          <w:szCs w:val="26"/>
        </w:rPr>
      </w:pPr>
      <w:r w:rsidRPr="00812676">
        <w:rPr>
          <w:rFonts w:ascii="Times New Roman" w:hAnsi="Times New Roman"/>
          <w:szCs w:val="26"/>
        </w:rPr>
        <w:t>Không thể và không phải là một việc làm xuất kỳ bất ý: bẻ cây làm roi.</w:t>
      </w:r>
    </w:p>
    <w:p w14:paraId="627E0094" w14:textId="77777777" w:rsidR="003B1F52" w:rsidRPr="00812676" w:rsidRDefault="003B1F52" w:rsidP="003B1F52">
      <w:pPr>
        <w:numPr>
          <w:ilvl w:val="0"/>
          <w:numId w:val="96"/>
        </w:numPr>
        <w:tabs>
          <w:tab w:val="clear" w:pos="720"/>
          <w:tab w:val="num" w:pos="360"/>
        </w:tabs>
        <w:jc w:val="both"/>
        <w:rPr>
          <w:rFonts w:ascii="Times New Roman" w:hAnsi="Times New Roman"/>
          <w:szCs w:val="26"/>
        </w:rPr>
      </w:pPr>
      <w:r w:rsidRPr="00812676">
        <w:rPr>
          <w:rFonts w:ascii="Times New Roman" w:hAnsi="Times New Roman"/>
          <w:szCs w:val="26"/>
        </w:rPr>
        <w:t>Công phu là một việc làm có chủ đích, tức là:</w:t>
      </w:r>
    </w:p>
    <w:p w14:paraId="16E9250E" w14:textId="77777777" w:rsidR="003B1F52" w:rsidRPr="00812676" w:rsidRDefault="003B1F52" w:rsidP="003B1F52">
      <w:pPr>
        <w:numPr>
          <w:ilvl w:val="0"/>
          <w:numId w:val="96"/>
        </w:numPr>
        <w:tabs>
          <w:tab w:val="clear" w:pos="720"/>
          <w:tab w:val="num" w:pos="360"/>
        </w:tabs>
        <w:jc w:val="both"/>
        <w:rPr>
          <w:rFonts w:ascii="Times New Roman" w:hAnsi="Times New Roman"/>
          <w:szCs w:val="26"/>
        </w:rPr>
      </w:pPr>
      <w:r w:rsidRPr="00812676">
        <w:rPr>
          <w:rFonts w:ascii="Times New Roman" w:hAnsi="Times New Roman"/>
          <w:szCs w:val="26"/>
        </w:rPr>
        <w:t>Hành giả có ý thức rõ ràng,</w:t>
      </w:r>
    </w:p>
    <w:p w14:paraId="093F4429" w14:textId="77777777" w:rsidR="003B1F52" w:rsidRPr="00812676" w:rsidRDefault="003B1F52" w:rsidP="003B1F52">
      <w:pPr>
        <w:numPr>
          <w:ilvl w:val="0"/>
          <w:numId w:val="96"/>
        </w:numPr>
        <w:tabs>
          <w:tab w:val="clear" w:pos="720"/>
          <w:tab w:val="num" w:pos="360"/>
        </w:tabs>
        <w:jc w:val="both"/>
        <w:rPr>
          <w:rFonts w:ascii="Times New Roman" w:hAnsi="Times New Roman"/>
          <w:szCs w:val="26"/>
        </w:rPr>
      </w:pPr>
      <w:r w:rsidRPr="00812676">
        <w:rPr>
          <w:rFonts w:ascii="Times New Roman" w:hAnsi="Times New Roman"/>
          <w:szCs w:val="26"/>
        </w:rPr>
        <w:t>Phải có ý chí kiên trì theo đuổi,</w:t>
      </w:r>
    </w:p>
    <w:p w14:paraId="5B26839A" w14:textId="77777777" w:rsidR="003B1F52" w:rsidRPr="00812676" w:rsidRDefault="003B1F52" w:rsidP="003B1F52">
      <w:pPr>
        <w:numPr>
          <w:ilvl w:val="0"/>
          <w:numId w:val="96"/>
        </w:numPr>
        <w:tabs>
          <w:tab w:val="clear" w:pos="720"/>
          <w:tab w:val="num" w:pos="360"/>
        </w:tabs>
        <w:jc w:val="both"/>
        <w:rPr>
          <w:rFonts w:ascii="Times New Roman" w:hAnsi="Times New Roman"/>
          <w:i/>
          <w:szCs w:val="26"/>
        </w:rPr>
      </w:pPr>
      <w:r w:rsidRPr="00812676">
        <w:rPr>
          <w:rFonts w:ascii="Times New Roman" w:hAnsi="Times New Roman"/>
          <w:szCs w:val="26"/>
        </w:rPr>
        <w:t xml:space="preserve">Phải được sự hướng dẫn dạy dỗ của Ơn Trên: </w:t>
      </w:r>
      <w:r w:rsidRPr="00812676">
        <w:rPr>
          <w:rFonts w:ascii="Times New Roman" w:hAnsi="Times New Roman"/>
          <w:i/>
          <w:szCs w:val="26"/>
        </w:rPr>
        <w:t>“Công phu là trui rèn từ từ theo khuôn mẫu hình thức của một vật hữu dụng đã định làm.”</w:t>
      </w:r>
    </w:p>
    <w:p w14:paraId="6F939950" w14:textId="77777777" w:rsidR="003B1F52" w:rsidRPr="00812676" w:rsidRDefault="003B1F52" w:rsidP="003B1F52">
      <w:pPr>
        <w:ind w:left="360"/>
        <w:jc w:val="both"/>
        <w:rPr>
          <w:rFonts w:ascii="Times New Roman" w:hAnsi="Times New Roman"/>
          <w:i/>
          <w:szCs w:val="26"/>
        </w:rPr>
      </w:pPr>
    </w:p>
    <w:p w14:paraId="0C6D8142" w14:textId="77777777" w:rsidR="003B1F52" w:rsidRPr="00812676" w:rsidRDefault="003B1F52" w:rsidP="003B1F52">
      <w:pPr>
        <w:ind w:left="720"/>
        <w:jc w:val="both"/>
        <w:rPr>
          <w:rFonts w:ascii="Times New Roman" w:hAnsi="Times New Roman"/>
          <w:szCs w:val="26"/>
        </w:rPr>
      </w:pPr>
      <w:r w:rsidRPr="00812676">
        <w:rPr>
          <w:rFonts w:ascii="Times New Roman" w:hAnsi="Times New Roman"/>
          <w:b/>
          <w:szCs w:val="26"/>
        </w:rPr>
        <w:t>5. Ích lợi của công phu</w:t>
      </w:r>
      <w:r w:rsidRPr="00812676">
        <w:rPr>
          <w:rFonts w:ascii="Times New Roman" w:hAnsi="Times New Roman"/>
          <w:szCs w:val="26"/>
        </w:rPr>
        <w:t>:</w:t>
      </w:r>
    </w:p>
    <w:p w14:paraId="600489BB" w14:textId="77777777" w:rsidR="003B1F52" w:rsidRPr="00812676" w:rsidRDefault="003B1F52" w:rsidP="003B1F52">
      <w:pPr>
        <w:numPr>
          <w:ilvl w:val="0"/>
          <w:numId w:val="97"/>
        </w:numPr>
        <w:tabs>
          <w:tab w:val="clear" w:pos="720"/>
          <w:tab w:val="num" w:pos="360"/>
        </w:tabs>
        <w:jc w:val="both"/>
        <w:rPr>
          <w:rFonts w:ascii="Times New Roman" w:hAnsi="Times New Roman"/>
          <w:szCs w:val="26"/>
        </w:rPr>
      </w:pPr>
      <w:r w:rsidRPr="00812676">
        <w:rPr>
          <w:rFonts w:ascii="Times New Roman" w:hAnsi="Times New Roman"/>
          <w:szCs w:val="26"/>
        </w:rPr>
        <w:t>Cơ thể con người phát tiển đến khoảng 18-20 tuổi là đến mức giới hạn.</w:t>
      </w:r>
    </w:p>
    <w:p w14:paraId="2924B316" w14:textId="77777777" w:rsidR="003B1F52" w:rsidRPr="00812676" w:rsidRDefault="003B1F52" w:rsidP="003B1F52">
      <w:pPr>
        <w:numPr>
          <w:ilvl w:val="0"/>
          <w:numId w:val="97"/>
        </w:numPr>
        <w:tabs>
          <w:tab w:val="clear" w:pos="720"/>
          <w:tab w:val="num" w:pos="360"/>
        </w:tabs>
        <w:jc w:val="both"/>
        <w:rPr>
          <w:rFonts w:ascii="Times New Roman" w:hAnsi="Times New Roman"/>
          <w:szCs w:val="26"/>
        </w:rPr>
      </w:pPr>
      <w:r w:rsidRPr="00812676">
        <w:rPr>
          <w:rFonts w:ascii="Times New Roman" w:hAnsi="Times New Roman"/>
          <w:szCs w:val="26"/>
        </w:rPr>
        <w:t>Trí thức và tâm thức con người phát triển đến mức vô giới hạn.</w:t>
      </w:r>
    </w:p>
    <w:p w14:paraId="7FF718E6" w14:textId="77777777" w:rsidR="003B1F52" w:rsidRPr="00812676" w:rsidRDefault="003B1F52" w:rsidP="003B1F52">
      <w:pPr>
        <w:numPr>
          <w:ilvl w:val="0"/>
          <w:numId w:val="97"/>
        </w:numPr>
        <w:tabs>
          <w:tab w:val="clear" w:pos="720"/>
          <w:tab w:val="num" w:pos="360"/>
        </w:tabs>
        <w:jc w:val="both"/>
        <w:rPr>
          <w:rFonts w:ascii="Times New Roman" w:hAnsi="Times New Roman"/>
          <w:szCs w:val="26"/>
        </w:rPr>
      </w:pPr>
      <w:r w:rsidRPr="00812676">
        <w:rPr>
          <w:rFonts w:ascii="Times New Roman" w:hAnsi="Times New Roman"/>
          <w:szCs w:val="26"/>
        </w:rPr>
        <w:t>TRÍ là sự ghi nhận những hiểu biết từ người xưa truyền lại, rồi từ đó phân tích và tổng hợp để ứng xử vào những hoàn cảnh tương tự hoặc dự kiến những hoàn cảnh mới.</w:t>
      </w:r>
    </w:p>
    <w:p w14:paraId="45831B74" w14:textId="77777777" w:rsidR="003B1F52" w:rsidRPr="00812676" w:rsidRDefault="003B1F52" w:rsidP="003B1F52">
      <w:pPr>
        <w:numPr>
          <w:ilvl w:val="0"/>
          <w:numId w:val="97"/>
        </w:numPr>
        <w:tabs>
          <w:tab w:val="clear" w:pos="720"/>
          <w:tab w:val="num" w:pos="360"/>
        </w:tabs>
        <w:jc w:val="both"/>
        <w:rPr>
          <w:rFonts w:ascii="Times New Roman" w:hAnsi="Times New Roman"/>
          <w:szCs w:val="26"/>
        </w:rPr>
      </w:pPr>
      <w:r w:rsidRPr="00812676">
        <w:rPr>
          <w:rFonts w:ascii="Times New Roman" w:hAnsi="Times New Roman"/>
          <w:szCs w:val="26"/>
        </w:rPr>
        <w:t xml:space="preserve">TÂM là sự mở rộng cõi lòng.Con người dù thân xác đang sống ở cõi vật chất, nhưng tâm thức: -Hoặc mở </w:t>
      </w:r>
      <w:r w:rsidRPr="00812676">
        <w:rPr>
          <w:rFonts w:ascii="Times New Roman" w:hAnsi="Times New Roman"/>
          <w:szCs w:val="26"/>
        </w:rPr>
        <w:lastRenderedPageBreak/>
        <w:t>rộng đến cõi Thần - Hoặc mở rộng đến cõi Thánh - Hoặc cõi Tiên - Hoặc cõi Phật.</w:t>
      </w:r>
    </w:p>
    <w:p w14:paraId="51C0FA3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Những vị mở rộng được như thế chính là các đấng Thần sống, Thánh sống, Tiên sống, Phật sống.</w:t>
      </w:r>
    </w:p>
    <w:p w14:paraId="734B2DD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Sự mở rộng tâm thức này chính là sự tiến hóa của Chơn Thần, và đó chính là ích lợi thứ nhất của công phu.</w:t>
      </w:r>
    </w:p>
    <w:p w14:paraId="2629D371" w14:textId="77777777" w:rsidR="003B1F52" w:rsidRPr="00812676" w:rsidRDefault="003B1F52" w:rsidP="003B1F52">
      <w:pPr>
        <w:ind w:firstLine="720"/>
        <w:jc w:val="both"/>
        <w:rPr>
          <w:rFonts w:ascii="Times New Roman" w:hAnsi="Times New Roman"/>
          <w:szCs w:val="26"/>
        </w:rPr>
      </w:pPr>
    </w:p>
    <w:p w14:paraId="2DA15D2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 xml:space="preserve">6. </w:t>
      </w:r>
      <w:r w:rsidRPr="00812676">
        <w:rPr>
          <w:rFonts w:ascii="Times New Roman" w:hAnsi="Times New Roman"/>
          <w:szCs w:val="26"/>
        </w:rPr>
        <w:t xml:space="preserve">Ngoài ích lợi về mặt tâm linh, công phu còn mang lại cho hành giả </w:t>
      </w:r>
      <w:r w:rsidRPr="00812676">
        <w:rPr>
          <w:rFonts w:ascii="Times New Roman" w:hAnsi="Times New Roman"/>
          <w:b/>
          <w:szCs w:val="26"/>
        </w:rPr>
        <w:t>ích lợi vật chất</w:t>
      </w:r>
      <w:r w:rsidRPr="00812676">
        <w:rPr>
          <w:rFonts w:ascii="Times New Roman" w:hAnsi="Times New Roman"/>
          <w:szCs w:val="26"/>
        </w:rPr>
        <w:t xml:space="preserve"> cụ thể cho thân xác. Về phần này công phu là việc điều thân, điều khí, điều tức.</w:t>
      </w:r>
    </w:p>
    <w:p w14:paraId="227FAFD5" w14:textId="77777777" w:rsidR="003B1F52" w:rsidRPr="00812676" w:rsidRDefault="003B1F52" w:rsidP="003B1F52">
      <w:pPr>
        <w:numPr>
          <w:ilvl w:val="0"/>
          <w:numId w:val="177"/>
        </w:numPr>
        <w:tabs>
          <w:tab w:val="num" w:pos="3240"/>
        </w:tabs>
        <w:jc w:val="both"/>
        <w:rPr>
          <w:rFonts w:ascii="Times New Roman" w:hAnsi="Times New Roman"/>
          <w:szCs w:val="26"/>
        </w:rPr>
      </w:pPr>
      <w:r w:rsidRPr="00812676">
        <w:rPr>
          <w:rFonts w:ascii="Times New Roman" w:hAnsi="Times New Roman"/>
          <w:szCs w:val="26"/>
        </w:rPr>
        <w:t>Điều thân: khi vào thiền, thân thể sảng khoái, thoải mái.</w:t>
      </w:r>
    </w:p>
    <w:p w14:paraId="1789523A" w14:textId="77777777" w:rsidR="003B1F52" w:rsidRPr="00812676" w:rsidRDefault="003B1F52" w:rsidP="003B1F52">
      <w:pPr>
        <w:numPr>
          <w:ilvl w:val="0"/>
          <w:numId w:val="177"/>
        </w:numPr>
        <w:tabs>
          <w:tab w:val="num" w:pos="3240"/>
        </w:tabs>
        <w:jc w:val="both"/>
        <w:rPr>
          <w:rFonts w:ascii="Times New Roman" w:hAnsi="Times New Roman"/>
          <w:szCs w:val="26"/>
        </w:rPr>
      </w:pPr>
      <w:r w:rsidRPr="00812676">
        <w:rPr>
          <w:rFonts w:ascii="Times New Roman" w:hAnsi="Times New Roman"/>
          <w:szCs w:val="26"/>
        </w:rPr>
        <w:t>Điều tâm: trụ thần</w:t>
      </w:r>
    </w:p>
    <w:p w14:paraId="0A24385E" w14:textId="77777777" w:rsidR="003B1F52" w:rsidRPr="00812676" w:rsidRDefault="003B1F52" w:rsidP="003B1F52">
      <w:pPr>
        <w:numPr>
          <w:ilvl w:val="0"/>
          <w:numId w:val="177"/>
        </w:numPr>
        <w:tabs>
          <w:tab w:val="num" w:pos="3240"/>
        </w:tabs>
        <w:jc w:val="both"/>
        <w:rPr>
          <w:rFonts w:ascii="Times New Roman" w:hAnsi="Times New Roman"/>
          <w:szCs w:val="26"/>
        </w:rPr>
      </w:pPr>
      <w:r w:rsidRPr="00812676">
        <w:rPr>
          <w:rFonts w:ascii="Times New Roman" w:hAnsi="Times New Roman"/>
          <w:szCs w:val="26"/>
        </w:rPr>
        <w:t xml:space="preserve">Điều tức:là dẫn khí </w:t>
      </w:r>
    </w:p>
    <w:p w14:paraId="2A931197"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Đức Thanh Hư Đạo Đức Chơn Quân đã dạy các kết quả công phu:</w:t>
      </w:r>
    </w:p>
    <w:p w14:paraId="6716A478" w14:textId="77777777" w:rsidR="003B1F52" w:rsidRPr="00812676" w:rsidRDefault="003B1F52" w:rsidP="003B1F52">
      <w:pPr>
        <w:numPr>
          <w:ilvl w:val="0"/>
          <w:numId w:val="89"/>
        </w:numPr>
        <w:tabs>
          <w:tab w:val="clear" w:pos="720"/>
          <w:tab w:val="num" w:pos="360"/>
        </w:tabs>
        <w:jc w:val="both"/>
        <w:rPr>
          <w:rFonts w:ascii="Times New Roman" w:hAnsi="Times New Roman"/>
          <w:szCs w:val="26"/>
        </w:rPr>
      </w:pPr>
      <w:r w:rsidRPr="00812676">
        <w:rPr>
          <w:rFonts w:ascii="Times New Roman" w:hAnsi="Times New Roman"/>
          <w:szCs w:val="26"/>
        </w:rPr>
        <w:t>Khử trược lưu thanh (tịnh xuất mồ hôi...)</w:t>
      </w:r>
    </w:p>
    <w:p w14:paraId="6AB08EE5" w14:textId="77777777" w:rsidR="003B1F52" w:rsidRPr="00812676" w:rsidRDefault="003B1F52" w:rsidP="003B1F52">
      <w:pPr>
        <w:numPr>
          <w:ilvl w:val="0"/>
          <w:numId w:val="89"/>
        </w:numPr>
        <w:tabs>
          <w:tab w:val="clear" w:pos="720"/>
          <w:tab w:val="num" w:pos="360"/>
        </w:tabs>
        <w:jc w:val="both"/>
        <w:rPr>
          <w:rFonts w:ascii="Times New Roman" w:hAnsi="Times New Roman"/>
          <w:szCs w:val="26"/>
        </w:rPr>
      </w:pPr>
      <w:r w:rsidRPr="00812676">
        <w:rPr>
          <w:rFonts w:ascii="Times New Roman" w:hAnsi="Times New Roman"/>
          <w:szCs w:val="26"/>
        </w:rPr>
        <w:t>Đoạn trừ thất tình lục dục (giảm dần cau có, giận hờn, si mê...)</w:t>
      </w:r>
    </w:p>
    <w:p w14:paraId="1266D856"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 An đường rực rỡ.</w:t>
      </w:r>
    </w:p>
    <w:p w14:paraId="0E86195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TÁNH ấy là THẦN</w:t>
      </w:r>
      <w:r w:rsidRPr="00812676">
        <w:rPr>
          <w:rFonts w:ascii="Times New Roman" w:hAnsi="Times New Roman"/>
          <w:szCs w:val="26"/>
        </w:rPr>
        <w:t>: Thần ở thì người sống,Thần đi thì người chết.</w:t>
      </w:r>
    </w:p>
    <w:p w14:paraId="4987A82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MẠNG ấy là KHÍ</w:t>
      </w:r>
      <w:r w:rsidRPr="00812676">
        <w:rPr>
          <w:rFonts w:ascii="Times New Roman" w:hAnsi="Times New Roman"/>
          <w:szCs w:val="26"/>
        </w:rPr>
        <w:t>: Khí đủ thì hình tươi nhuận, Khí thiếu thì hình khô héo.</w:t>
      </w:r>
    </w:p>
    <w:p w14:paraId="744AAFD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Ơn Trên dạy:</w:t>
      </w:r>
    </w:p>
    <w:p w14:paraId="7047C1FC" w14:textId="77777777" w:rsidR="003B1F52" w:rsidRPr="00812676" w:rsidRDefault="003B1F52" w:rsidP="003B1F52">
      <w:pPr>
        <w:jc w:val="both"/>
        <w:rPr>
          <w:rFonts w:ascii="Times New Roman" w:hAnsi="Times New Roman"/>
          <w:i/>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i/>
          <w:szCs w:val="26"/>
        </w:rPr>
        <w:t>“Nhờ công phu con siêng học Đạo,</w:t>
      </w:r>
    </w:p>
    <w:p w14:paraId="0BE9D178"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t>Nhờ công phu con bảo toàn căn;</w:t>
      </w:r>
    </w:p>
    <w:p w14:paraId="241591E2"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t>Mới mong sửa tánh thấp hèn,</w:t>
      </w:r>
    </w:p>
    <w:p w14:paraId="6A8A41CC"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t>Mới thâu vọng tưởng mới tăng an hòa.</w:t>
      </w:r>
    </w:p>
    <w:p w14:paraId="550B1FE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Vậy thì ích lợi của công phu là không những giữ gìn tánh mạng về mặt thể chất mà còn giúp tiến hóa tăng trưởng chơn thần nữa.</w:t>
      </w:r>
    </w:p>
    <w:p w14:paraId="26D2BC61" w14:textId="77777777" w:rsidR="003B1F52" w:rsidRPr="00812676" w:rsidRDefault="003B1F52" w:rsidP="003B1F52">
      <w:pPr>
        <w:jc w:val="both"/>
        <w:rPr>
          <w:rFonts w:ascii="Times New Roman" w:hAnsi="Times New Roman"/>
          <w:szCs w:val="26"/>
        </w:rPr>
      </w:pPr>
    </w:p>
    <w:p w14:paraId="7D918D35"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lastRenderedPageBreak/>
        <w:t>II. CÔNG DỤNG CỦA TỊNH TRƯỜNG.</w:t>
      </w:r>
    </w:p>
    <w:p w14:paraId="53E31E64" w14:textId="77777777" w:rsidR="003B1F52" w:rsidRPr="00812676" w:rsidRDefault="003B1F52" w:rsidP="003B1F52">
      <w:pPr>
        <w:jc w:val="both"/>
        <w:rPr>
          <w:rFonts w:ascii="Times New Roman" w:hAnsi="Times New Roman"/>
          <w:szCs w:val="26"/>
        </w:rPr>
      </w:pPr>
    </w:p>
    <w:p w14:paraId="4B11D126"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b/>
          <w:szCs w:val="26"/>
        </w:rPr>
        <w:t>1. Thánh Ngôn:</w:t>
      </w:r>
    </w:p>
    <w:p w14:paraId="05916B1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i/>
          <w:szCs w:val="26"/>
        </w:rPr>
        <w:t>“Lập tịnh trường không phải là để làm một tịnh trường bằng hình thức, hay danh hiệu. Tác dụng chính yếu của tịnh trường là mở con đường giải thoát cho người trần tục trở về ngôi Tiên Thánh”</w:t>
      </w:r>
      <w:r w:rsidRPr="00812676">
        <w:rPr>
          <w:rFonts w:ascii="Times New Roman" w:hAnsi="Times New Roman"/>
          <w:szCs w:val="26"/>
        </w:rPr>
        <w:t xml:space="preserve"> Đức Đông Phương Lão Tổ - BNTĐ 4-7 Canh Tuất (5-8-1970).</w:t>
      </w:r>
    </w:p>
    <w:p w14:paraId="36C5DB06" w14:textId="77777777" w:rsidR="003B1F52" w:rsidRPr="00812676" w:rsidRDefault="003B1F52" w:rsidP="003B1F52">
      <w:pPr>
        <w:ind w:firstLine="720"/>
        <w:jc w:val="both"/>
        <w:rPr>
          <w:rFonts w:ascii="Times New Roman" w:hAnsi="Times New Roman"/>
          <w:szCs w:val="26"/>
        </w:rPr>
      </w:pPr>
    </w:p>
    <w:p w14:paraId="5F70393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2. Từ trước Ơn Trên đã dạy chúng ta</w:t>
      </w:r>
      <w:r w:rsidRPr="00812676">
        <w:rPr>
          <w:rFonts w:ascii="Times New Roman" w:hAnsi="Times New Roman"/>
          <w:szCs w:val="26"/>
        </w:rPr>
        <w:t>:</w:t>
      </w:r>
    </w:p>
    <w:p w14:paraId="6F4FCA1F" w14:textId="77777777" w:rsidR="003B1F52" w:rsidRPr="00812676" w:rsidRDefault="003B1F52" w:rsidP="003B1F52">
      <w:pPr>
        <w:jc w:val="both"/>
        <w:rPr>
          <w:rFonts w:ascii="Times New Roman" w:hAnsi="Times New Roman"/>
          <w:i/>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i/>
          <w:szCs w:val="26"/>
        </w:rPr>
        <w:t>“Đến chùa thất rửa lần tội lỗi,</w:t>
      </w:r>
    </w:p>
    <w:p w14:paraId="6309EA9D"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t>Đọc sách kinh tắm gội linh hồn.”</w:t>
      </w:r>
    </w:p>
    <w:p w14:paraId="0E7A83D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Thánh Thất,Thánh Tịnh, Chùa, Nhà Thờ, nói chung trụ sở tôn giáo là trường Đạo đức dạy nhơn sanh bỏ dữ về lành; có thể gọi đó là trường tiểu học , trung học Đạo đức. Còn tịnh trường, nơi hướng dẫn hành giả về chơn Đạo để thoát vòng luân hồi sanh tử.</w:t>
      </w:r>
    </w:p>
    <w:p w14:paraId="0D20C426"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“Tịnh trường là mở con đường giải thoát cho người trần tục trở về ngôi Tiên Thánh”.</w:t>
      </w:r>
    </w:p>
    <w:p w14:paraId="3D118EA4" w14:textId="77777777" w:rsidR="003B1F52" w:rsidRPr="00812676" w:rsidRDefault="003B1F52" w:rsidP="003B1F52">
      <w:pPr>
        <w:ind w:firstLine="720"/>
        <w:jc w:val="both"/>
        <w:rPr>
          <w:rFonts w:ascii="Times New Roman" w:hAnsi="Times New Roman"/>
          <w:i/>
          <w:szCs w:val="26"/>
        </w:rPr>
      </w:pPr>
    </w:p>
    <w:p w14:paraId="659A033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3. Ai hiến dâng cơ sở để lập đàn</w:t>
      </w:r>
      <w:r w:rsidRPr="00812676">
        <w:rPr>
          <w:rFonts w:ascii="Times New Roman" w:hAnsi="Times New Roman"/>
          <w:szCs w:val="26"/>
        </w:rPr>
        <w:t xml:space="preserve"> (theo phái Chiếu minh) hoặc lập thiền đường, tịnh trường là mình mở đường giải thoát cho chính mình và đồng Đạo thì công quả không nhỏ.</w:t>
      </w:r>
    </w:p>
    <w:p w14:paraId="607951E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Một cách hình tượng chúng ta có thể nói: tịnh trường là</w:t>
      </w:r>
      <w:r w:rsidRPr="00812676">
        <w:rPr>
          <w:rFonts w:ascii="Times New Roman" w:hAnsi="Times New Roman"/>
          <w:szCs w:val="26"/>
          <w:u w:val="words"/>
        </w:rPr>
        <w:t xml:space="preserve"> </w:t>
      </w:r>
      <w:r w:rsidRPr="00812676">
        <w:rPr>
          <w:rFonts w:ascii="Times New Roman" w:hAnsi="Times New Roman"/>
          <w:szCs w:val="26"/>
        </w:rPr>
        <w:t>dàn phóng tên lửa để giúp các hành giả thoát khỏi hấp lực của quả đất mà được tự do trong khoảng không bao la. Chân con người không còn dính mặt đất nữa, mà bay vào ba ngàn thế giới để cứu độ.</w:t>
      </w:r>
    </w:p>
    <w:p w14:paraId="2948FD3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Tịnh trường là dàn phóng, mỗi người phải tự khai hỏa để ra khỏi hấp lực của trần gian.</w:t>
      </w:r>
    </w:p>
    <w:p w14:paraId="7026F414"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sym w:font="Wingdings" w:char="F026"/>
      </w:r>
    </w:p>
    <w:p w14:paraId="216E9FF3"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4" w:name="_Toc207769387"/>
      <w:bookmarkStart w:id="5" w:name="_Toc207769827"/>
      <w:r w:rsidRPr="00812676">
        <w:rPr>
          <w:rFonts w:ascii="Times New Roman" w:hAnsi="Times New Roman" w:cs="Times New Roman"/>
          <w:sz w:val="26"/>
          <w:szCs w:val="26"/>
        </w:rPr>
        <w:t>3. GIỚI THIỆU SÁCH</w:t>
      </w:r>
      <w:bookmarkEnd w:id="4"/>
      <w:bookmarkEnd w:id="5"/>
    </w:p>
    <w:p w14:paraId="2BFAEA58" w14:textId="77777777" w:rsidR="003B1F52" w:rsidRPr="00812676" w:rsidRDefault="003B1F52" w:rsidP="003B1F52">
      <w:pPr>
        <w:pStyle w:val="Heading1"/>
        <w:spacing w:before="0" w:after="0"/>
        <w:jc w:val="center"/>
        <w:rPr>
          <w:rFonts w:ascii="Times New Roman" w:hAnsi="Times New Roman" w:cs="Times New Roman"/>
          <w:sz w:val="26"/>
          <w:szCs w:val="26"/>
        </w:rPr>
      </w:pPr>
    </w:p>
    <w:p w14:paraId="53FD0D3B" w14:textId="77777777" w:rsidR="003B1F52" w:rsidRPr="00812676" w:rsidRDefault="003B1F52" w:rsidP="003B1F52">
      <w:pPr>
        <w:rPr>
          <w:rFonts w:ascii="Times New Roman" w:hAnsi="Times New Roman"/>
          <w:szCs w:val="26"/>
        </w:rPr>
      </w:pPr>
      <w:r w:rsidRPr="00812676">
        <w:rPr>
          <w:rFonts w:ascii="Times New Roman" w:hAnsi="Times New Roman"/>
          <w:noProof/>
        </w:rPr>
        <w:pict w14:anchorId="32D00C47">
          <v:rect id="_x0000_s1030" style="position:absolute;margin-left:-6.5pt;margin-top:5.15pt;width:4in;height:82.85pt;z-index:1;mso-wrap-style:none" filled="f" stroked="f">
            <v:textbox style="mso-next-textbox:#_x0000_s1030;mso-fit-shape-to-text:t" inset="1pt,1pt,1pt,1pt">
              <w:txbxContent>
                <w:p w14:paraId="5DCD976C" w14:textId="77777777" w:rsidR="003B1F52" w:rsidRDefault="003B1F52" w:rsidP="003B1F52">
                  <w:pPr>
                    <w:ind w:left="2880"/>
                  </w:pPr>
                  <w:r>
                    <w:object w:dxaOrig="2838" w:dyaOrig="1615" w14:anchorId="7273C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1.9pt;height:80.75pt">
                        <v:imagedata r:id="rId7" o:title=""/>
                      </v:shape>
                      <o:OLEObject Type="Embed" ProgID="MS_ClipArt_Gallery" ShapeID="_x0000_i1028" DrawAspect="Content" ObjectID="_1686378787" r:id="rId8"/>
                    </w:object>
                  </w:r>
                </w:p>
              </w:txbxContent>
            </v:textbox>
          </v:rect>
        </w:pict>
      </w:r>
    </w:p>
    <w:p w14:paraId="2DF1736A" w14:textId="77777777" w:rsidR="003B1F52" w:rsidRPr="00812676" w:rsidRDefault="003B1F52" w:rsidP="003B1F52">
      <w:pPr>
        <w:rPr>
          <w:rFonts w:ascii="Times New Roman" w:hAnsi="Times New Roman"/>
          <w:szCs w:val="26"/>
        </w:rPr>
      </w:pPr>
    </w:p>
    <w:p w14:paraId="22E58153" w14:textId="77777777" w:rsidR="003B1F52" w:rsidRPr="00812676" w:rsidRDefault="003B1F52" w:rsidP="003B1F52">
      <w:pPr>
        <w:rPr>
          <w:rFonts w:ascii="Times New Roman" w:hAnsi="Times New Roman"/>
          <w:szCs w:val="26"/>
        </w:rPr>
      </w:pPr>
    </w:p>
    <w:p w14:paraId="599F227F" w14:textId="77777777" w:rsidR="003B1F52" w:rsidRPr="00812676" w:rsidRDefault="003B1F52" w:rsidP="003B1F52">
      <w:pPr>
        <w:rPr>
          <w:rFonts w:ascii="Times New Roman" w:hAnsi="Times New Roman"/>
          <w:szCs w:val="26"/>
        </w:rPr>
      </w:pPr>
    </w:p>
    <w:p w14:paraId="48FB37B4" w14:textId="77777777" w:rsidR="003B1F52" w:rsidRPr="00812676" w:rsidRDefault="003B1F52" w:rsidP="003B1F52">
      <w:pPr>
        <w:rPr>
          <w:rFonts w:ascii="Times New Roman" w:hAnsi="Times New Roman"/>
          <w:szCs w:val="26"/>
        </w:rPr>
      </w:pPr>
    </w:p>
    <w:p w14:paraId="6894DEDD" w14:textId="77777777" w:rsidR="003B1F52" w:rsidRPr="00812676" w:rsidRDefault="003B1F52" w:rsidP="003B1F52">
      <w:pPr>
        <w:rPr>
          <w:rFonts w:ascii="Times New Roman" w:hAnsi="Times New Roman"/>
          <w:szCs w:val="26"/>
        </w:rPr>
      </w:pPr>
    </w:p>
    <w:p w14:paraId="3236A265" w14:textId="77777777" w:rsidR="003B1F52" w:rsidRPr="00812676" w:rsidRDefault="003B1F52" w:rsidP="003B1F52">
      <w:pPr>
        <w:jc w:val="center"/>
        <w:rPr>
          <w:rFonts w:ascii="Times New Roman" w:hAnsi="Times New Roman"/>
          <w:b/>
          <w:spacing w:val="-6"/>
          <w:szCs w:val="26"/>
        </w:rPr>
      </w:pPr>
      <w:r w:rsidRPr="00812676">
        <w:rPr>
          <w:rFonts w:ascii="Times New Roman" w:hAnsi="Times New Roman"/>
          <w:b/>
          <w:spacing w:val="-6"/>
          <w:szCs w:val="26"/>
        </w:rPr>
        <w:t xml:space="preserve">1- ĐẠI LỄ VÍA ĐỨC CHÍ TÔN TRONG </w:t>
      </w:r>
      <w:r w:rsidRPr="00812676">
        <w:rPr>
          <w:rFonts w:ascii="Times New Roman" w:hAnsi="Times New Roman"/>
          <w:b/>
          <w:spacing w:val="-6"/>
          <w:szCs w:val="26"/>
        </w:rPr>
        <w:br/>
        <w:t>ĐẠI ĐẠO TAM KỲ PHỔ ĐỘ</w:t>
      </w:r>
    </w:p>
    <w:p w14:paraId="7500DBE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Do nghiên cưú sinh Đinh văn Khai thực hiện để nhận học vị Cao học Nhân Văn tại Đại Học Văn Khoa Saigon năm 1975</w:t>
      </w:r>
    </w:p>
    <w:p w14:paraId="3D01E7C4" w14:textId="77777777" w:rsidR="003B1F52" w:rsidRPr="00812676" w:rsidRDefault="003B1F52" w:rsidP="003B1F52">
      <w:pPr>
        <w:numPr>
          <w:ilvl w:val="0"/>
          <w:numId w:val="99"/>
        </w:numPr>
        <w:tabs>
          <w:tab w:val="clear" w:pos="720"/>
          <w:tab w:val="num" w:pos="360"/>
        </w:tabs>
        <w:jc w:val="both"/>
        <w:rPr>
          <w:rFonts w:ascii="Times New Roman" w:hAnsi="Times New Roman"/>
          <w:szCs w:val="26"/>
        </w:rPr>
      </w:pPr>
      <w:r w:rsidRPr="00812676">
        <w:rPr>
          <w:rFonts w:ascii="Times New Roman" w:hAnsi="Times New Roman"/>
          <w:szCs w:val="26"/>
        </w:rPr>
        <w:t>Bản in ronéo, khổ 21+27.</w:t>
      </w:r>
    </w:p>
    <w:p w14:paraId="0D252DF0" w14:textId="77777777" w:rsidR="003B1F52" w:rsidRPr="00812676" w:rsidRDefault="003B1F52" w:rsidP="003B1F52">
      <w:pPr>
        <w:numPr>
          <w:ilvl w:val="0"/>
          <w:numId w:val="99"/>
        </w:numPr>
        <w:tabs>
          <w:tab w:val="clear" w:pos="720"/>
          <w:tab w:val="num" w:pos="360"/>
        </w:tabs>
        <w:jc w:val="both"/>
        <w:rPr>
          <w:rFonts w:ascii="Times New Roman" w:hAnsi="Times New Roman"/>
          <w:szCs w:val="26"/>
        </w:rPr>
      </w:pPr>
      <w:r w:rsidRPr="00812676">
        <w:rPr>
          <w:rFonts w:ascii="Times New Roman" w:hAnsi="Times New Roman"/>
          <w:szCs w:val="26"/>
        </w:rPr>
        <w:t>Luận văn gồm 2 phần:</w:t>
      </w:r>
    </w:p>
    <w:p w14:paraId="665FFA9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Phần I: Đại cương về lịch sử, giáo lý và tổ chức đạo Cao Đài.</w:t>
      </w:r>
    </w:p>
    <w:p w14:paraId="0B1D921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Phần II: Đại lễ vía Đức Chí Tôn ( đền Thánh, nơi hành lễ, các biểu tượng thờ phượng, nghi tiết buổi đại lễ, diễn tiến buổi đại lễ) với nhiều hình ảnh, hình vẽ, sơ đồ, bản đồ phụ bản.</w:t>
      </w:r>
    </w:p>
    <w:p w14:paraId="0879E29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Đây là một công trình nhgiên cứu công phu.</w:t>
      </w:r>
    </w:p>
    <w:p w14:paraId="46F63563" w14:textId="77777777" w:rsidR="003B1F52" w:rsidRPr="00812676" w:rsidRDefault="003B1F52" w:rsidP="003B1F52">
      <w:pPr>
        <w:jc w:val="both"/>
        <w:rPr>
          <w:rFonts w:ascii="Times New Roman" w:hAnsi="Times New Roman"/>
          <w:b/>
          <w:szCs w:val="26"/>
        </w:rPr>
      </w:pPr>
    </w:p>
    <w:p w14:paraId="6E6AE6D6"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2- KINH NHỰT TỤNG TỨ THỜI:</w:t>
      </w:r>
    </w:p>
    <w:p w14:paraId="162691B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Do Hội Thánh Tiên Thiên (Tiên Thủy, Hàm Long, Kiến hòa) xuất bản tháng 5-1994</w:t>
      </w:r>
    </w:p>
    <w:p w14:paraId="60B0B13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Khổ 11+13 dày 62 trang</w:t>
      </w:r>
    </w:p>
    <w:p w14:paraId="758C148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Các điểm khác với quyển kinh Thiên Đạo, Thế Đạo của Tòa Thánh Tây Ninh:</w:t>
      </w:r>
    </w:p>
    <w:p w14:paraId="19FC4EB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Có 4 bài:Tịnh Khẩu Chú, Tịnh Tâm chú, Tịnh Thân Chú, An Thổ Địa Chú, gốc Minh Lý Thánh Hội, đọc sau bài Nguyện Hương.</w:t>
      </w:r>
    </w:p>
    <w:p w14:paraId="7F63B96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+Sau kinh xưng tụng Đức Chí Tôn,là Diêu Trì Kim Mẫu kinh (Lạy Mẹ) rồi mới đến Phật giáo Tâm Kinh, Tiên Giáo Tâm Kinh, Thánh Giáo Tâm Kinh.</w:t>
      </w:r>
    </w:p>
    <w:p w14:paraId="2FCDCF1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Thêm bài kinh Cầu An (đọc giờ Mẹo Dậu), Kinh Cứu Khổ ( đọc giờ Tý Ngọ)</w:t>
      </w:r>
    </w:p>
    <w:p w14:paraId="058D567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 Kinh Xưng Tụng Các Đấng tam Giáo Đạo Tổ, Tam Trấn Oai Nghiêm, Đức Gia Tô Giáo Chủ, Đức Khương Thái Công, Đức Giáo Tông Thiện Pháp( Nguyễn Bửu Tài) Đức Hộ Pháp (Huệ Đức) và Kinh Sám Hối.</w:t>
      </w:r>
    </w:p>
    <w:p w14:paraId="1A3B72F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Quyển nầy không có phần Kinh Tang Lễ, Giải Bịnh, Xuất, Nhập Hội...( thuộc Thế đạo)</w:t>
      </w:r>
    </w:p>
    <w:p w14:paraId="75B6561A" w14:textId="77777777" w:rsidR="003B1F52" w:rsidRPr="00812676" w:rsidRDefault="003B1F52" w:rsidP="003B1F52">
      <w:pPr>
        <w:jc w:val="both"/>
        <w:rPr>
          <w:rFonts w:ascii="Times New Roman" w:hAnsi="Times New Roman"/>
          <w:b/>
          <w:szCs w:val="26"/>
        </w:rPr>
      </w:pPr>
    </w:p>
    <w:p w14:paraId="6F12249E"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3- ĐẠO PHÁP BÍ GIẢI</w:t>
      </w:r>
    </w:p>
    <w:p w14:paraId="2613C74C" w14:textId="77777777" w:rsidR="003B1F52" w:rsidRPr="00812676" w:rsidRDefault="003B1F52" w:rsidP="003B1F52">
      <w:pPr>
        <w:ind w:firstLine="720"/>
        <w:jc w:val="both"/>
        <w:rPr>
          <w:rFonts w:ascii="Times New Roman" w:hAnsi="Times New Roman"/>
          <w:spacing w:val="-16"/>
          <w:szCs w:val="26"/>
        </w:rPr>
      </w:pPr>
      <w:r w:rsidRPr="00812676">
        <w:rPr>
          <w:rFonts w:ascii="Times New Roman" w:hAnsi="Times New Roman"/>
          <w:spacing w:val="-16"/>
          <w:szCs w:val="26"/>
        </w:rPr>
        <w:t>Hội Giáo Cao Đài Thượng Đế , Chiếu Minh Cần Thơ xuất bản năm 1967.</w:t>
      </w:r>
    </w:p>
    <w:p w14:paraId="5FD178D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Khổ 13 +21, dày 79 trang.</w:t>
      </w:r>
    </w:p>
    <w:p w14:paraId="0216905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Là quyển kinh do Đức Huệ Minh Chơn Tiên( thế danh Trần văn Lược) tả vào năm 1945, gồm 20 đề tài thuộc phần tu tịnh. Mở đầu là Thánh sắc chứng đạo của ngài do Đức Chí Tôn ân phong và kết thúc là lược sử tu học hành đạo của ngài..</w:t>
      </w:r>
    </w:p>
    <w:p w14:paraId="36AC8CE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Mỗi tịnh sĩ cần có một quyển để học, hiểu vá hành.</w:t>
      </w:r>
    </w:p>
    <w:p w14:paraId="14A693AD" w14:textId="77777777" w:rsidR="003B1F52" w:rsidRPr="00812676" w:rsidRDefault="003B1F52" w:rsidP="003B1F52">
      <w:pPr>
        <w:jc w:val="both"/>
        <w:rPr>
          <w:rFonts w:ascii="Times New Roman" w:hAnsi="Times New Roman"/>
          <w:szCs w:val="26"/>
        </w:rPr>
      </w:pPr>
    </w:p>
    <w:p w14:paraId="557C13D6"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4- ĐẠO THỐNG CHƠN TRUYỀN</w:t>
      </w:r>
    </w:p>
    <w:p w14:paraId="1411D73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Đức Ngọc lịch Nguyệt viết tại Vĩnh Nguyên Tự năm đạo thứ 9( Giáp Tuất 1934). Sách được ông bà Ngô văn Thi, Đinh thị Dần thuộc họ đạo xã Tân Niên Trung (Gò Công) tái bản năm 1959. </w:t>
      </w:r>
    </w:p>
    <w:p w14:paraId="0B7AA7C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Nội dung: Cốt tủy về chân lý qua nhứt kỳ, nhị kỳ và Tam kỳ phổ độ.</w:t>
      </w:r>
    </w:p>
    <w:p w14:paraId="7B838A1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Sách khổ 10+13, dày 30 trang.</w:t>
      </w:r>
    </w:p>
    <w:p w14:paraId="00552D16" w14:textId="77777777" w:rsidR="003B1F52" w:rsidRPr="00812676" w:rsidRDefault="003B1F52" w:rsidP="003B1F52">
      <w:pPr>
        <w:jc w:val="both"/>
        <w:rPr>
          <w:rFonts w:ascii="Times New Roman" w:hAnsi="Times New Roman"/>
          <w:szCs w:val="26"/>
        </w:rPr>
      </w:pPr>
    </w:p>
    <w:p w14:paraId="5EAF565E"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5- ĐẠO MẠCH TRI NGUYÊN:</w:t>
      </w:r>
    </w:p>
    <w:p w14:paraId="079148E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Do tác giả Huệ Chương viết năm 1929, in năm 1930 tại Saigon</w:t>
      </w:r>
    </w:p>
    <w:p w14:paraId="6BA6148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Khổ 13+ 21, dày 45 trang.</w:t>
      </w:r>
    </w:p>
    <w:p w14:paraId="5D6ED76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phần đầu, tác giả( cháu gọi Đúc Thượng Phẩm Cao Quỳnh Cư bằng chú) được tham dự với các vị Tiền Bối trong giai đoạn xây bàn (1925), nên ghi nhận lại các dữ kiện nầy.</w:t>
      </w:r>
    </w:p>
    <w:p w14:paraId="004BAD5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-Là tài liệu giá trị về sử Cao Đài, được viết sớm nhất.</w:t>
      </w:r>
    </w:p>
    <w:p w14:paraId="7245D1A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phần 2, “ Phu Thê yếu luận” , trình bày cơ bản về đức tin Cao Đài qua hình thức vấn đáp của hai vợ chồng ( vợ là tín hữu Cao Đài, chồng chưa nhập môn.)</w:t>
      </w:r>
    </w:p>
    <w:p w14:paraId="7B88AE7C"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459AC9E7" w14:textId="77777777" w:rsidR="003B1F52" w:rsidRPr="00812676" w:rsidRDefault="003B1F52" w:rsidP="003B1F52">
      <w:pPr>
        <w:pStyle w:val="Heading1"/>
        <w:spacing w:before="0" w:after="0"/>
        <w:jc w:val="center"/>
        <w:rPr>
          <w:rFonts w:ascii="Times New Roman" w:hAnsi="Times New Roman" w:cs="Times New Roman"/>
          <w:b w:val="0"/>
          <w:sz w:val="26"/>
          <w:szCs w:val="26"/>
        </w:rPr>
      </w:pPr>
      <w:bookmarkStart w:id="6" w:name="_Toc207769388"/>
      <w:bookmarkStart w:id="7" w:name="_Toc207769828"/>
      <w:r w:rsidRPr="00812676">
        <w:rPr>
          <w:rFonts w:ascii="Times New Roman" w:hAnsi="Times New Roman" w:cs="Times New Roman"/>
          <w:sz w:val="26"/>
          <w:szCs w:val="26"/>
        </w:rPr>
        <w:t xml:space="preserve">4. HỌC TẬP THÁNH GIÁO </w:t>
      </w:r>
      <w:r w:rsidRPr="00812676">
        <w:rPr>
          <w:rFonts w:ascii="Times New Roman" w:hAnsi="Times New Roman" w:cs="Times New Roman"/>
          <w:sz w:val="26"/>
          <w:szCs w:val="26"/>
        </w:rPr>
        <w:br/>
        <w:t>KHÓA TỊNH MÙA TU</w:t>
      </w:r>
      <w:bookmarkEnd w:id="6"/>
      <w:bookmarkEnd w:id="7"/>
    </w:p>
    <w:p w14:paraId="5E406A53" w14:textId="77777777" w:rsidR="003B1F52" w:rsidRPr="00812676" w:rsidRDefault="003B1F52" w:rsidP="003B1F52">
      <w:pPr>
        <w:jc w:val="both"/>
        <w:rPr>
          <w:rFonts w:ascii="Times New Roman" w:hAnsi="Times New Roman"/>
          <w:b/>
          <w:szCs w:val="26"/>
          <w:u w:val="single"/>
        </w:rPr>
      </w:pPr>
    </w:p>
    <w:p w14:paraId="683BCFF6" w14:textId="77777777" w:rsidR="003B1F52" w:rsidRPr="00812676" w:rsidRDefault="003B1F52" w:rsidP="003B1F52">
      <w:pPr>
        <w:jc w:val="both"/>
        <w:rPr>
          <w:rFonts w:ascii="Times New Roman" w:hAnsi="Times New Roman"/>
          <w:b/>
          <w:szCs w:val="26"/>
          <w:u w:val="single"/>
        </w:rPr>
      </w:pPr>
      <w:r w:rsidRPr="00812676">
        <w:rPr>
          <w:rFonts w:ascii="Times New Roman" w:hAnsi="Times New Roman"/>
          <w:b/>
          <w:szCs w:val="26"/>
          <w:u w:val="single"/>
        </w:rPr>
        <w:t xml:space="preserve">I. Thánh ngôn: </w:t>
      </w:r>
    </w:p>
    <w:p w14:paraId="59A5FA17"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"Chư hiền đệ muội đa số còn bận gia đạo, còn bận sinh kế, thế nên chưa có hoàn cảnh tịnh luyện liên tục. Vì gia sự chi phối nên Thiêng Liêng mới phân định tịnh khóa một thời gian ngắn hạn, để chư hiền đệ muội tập lần cho quen với sự cắt đứt nổi ưu tư, tâm trí quay cuồng trong nếp sống của mình. Nếu khi đã quen rồi các hành giả đã từng đắc pháp thì cần chi đặt ra khóa này, khóa khác cho mất thời giờ tốn kém vật chất. Khi đã quen với phương pháp tự chủ rồi thì dầu đi đứng nằm ngồi, hoặc bất cứ nơi nào cũng vận hành châu thiên, pháp luân thường chuyển... Khép các tịnh viên vào khóa tịnh, vào tịnh phòng là để các tịnh viên tập viết trong hàng đôi. Vì khi vào khóa tịnh phải theo kỷ luật tịnh trường, nào là kiêng nể tịnh sư, ngán tịnh chủ... và ... nhờ sự kiêng nể, ngán sợ kỷ luật đó đã làm cái khuôn phép lần cho tịnh viên quen nếp sống. Chớ một khi đã thuần chơn rồi đâu còn cần đến các Ban Chưởng Quản tịnh trường, đâu cần chi tịnh phòng, đâu cần chi khóa này khóa</w:t>
      </w:r>
      <w:r w:rsidRPr="00812676">
        <w:rPr>
          <w:rFonts w:ascii="Times New Roman" w:hAnsi="Times New Roman"/>
          <w:szCs w:val="26"/>
        </w:rPr>
        <w:t xml:space="preserve"> </w:t>
      </w:r>
      <w:r w:rsidRPr="00812676">
        <w:rPr>
          <w:rFonts w:ascii="Times New Roman" w:hAnsi="Times New Roman"/>
          <w:i/>
          <w:szCs w:val="26"/>
        </w:rPr>
        <w:t xml:space="preserve">khác." </w:t>
      </w:r>
    </w:p>
    <w:p w14:paraId="4F782982" w14:textId="77777777" w:rsidR="003B1F52" w:rsidRPr="00812676" w:rsidRDefault="003B1F52" w:rsidP="003B1F52">
      <w:pPr>
        <w:jc w:val="right"/>
        <w:rPr>
          <w:rFonts w:ascii="Times New Roman" w:hAnsi="Times New Roman"/>
          <w:szCs w:val="26"/>
        </w:rPr>
      </w:pPr>
      <w:r w:rsidRPr="00812676">
        <w:rPr>
          <w:rFonts w:ascii="Times New Roman" w:hAnsi="Times New Roman"/>
          <w:b/>
          <w:szCs w:val="26"/>
        </w:rPr>
        <w:t xml:space="preserve">Đức ĐÔNG PHƯƠNG LÃO TỔ </w:t>
      </w:r>
    </w:p>
    <w:p w14:paraId="4FDD424F"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 xml:space="preserve">Minh Lý Thánh Hội, 6.12.Quí Sửu (29.12.1973) </w:t>
      </w:r>
    </w:p>
    <w:p w14:paraId="7645A19E" w14:textId="77777777" w:rsidR="003B1F52" w:rsidRPr="00812676" w:rsidRDefault="003B1F52" w:rsidP="003B1F52">
      <w:pPr>
        <w:jc w:val="both"/>
        <w:rPr>
          <w:rFonts w:ascii="Times New Roman" w:hAnsi="Times New Roman"/>
          <w:szCs w:val="26"/>
        </w:rPr>
      </w:pPr>
    </w:p>
    <w:p w14:paraId="68563131"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 xml:space="preserve">II. Học tập lời dạy của Lão Tổ chúng ta thấy: </w:t>
      </w:r>
    </w:p>
    <w:p w14:paraId="4DAA1C5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Ơn Trên dạy chúng ta mũi nhọn thứ nhất, hay trọng điểm thứ nhất là "Đạo pháp thuần chơn huyền vi chứng đắc". </w:t>
      </w:r>
    </w:p>
    <w:p w14:paraId="120CF80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Trong lời dạy này Đức Lão Tổ cũng dạy về hai chữ "Thuần chơn": Thuần chơn là đã trở nên nhập tâm, nhập thân </w:t>
      </w:r>
      <w:r w:rsidRPr="00812676">
        <w:rPr>
          <w:rFonts w:ascii="Times New Roman" w:hAnsi="Times New Roman"/>
          <w:szCs w:val="26"/>
        </w:rPr>
        <w:lastRenderedPageBreak/>
        <w:t xml:space="preserve">không cần ai nhắc nhở, cũng không thấy giới luật gò ép, lúc nào cũng hiệp đạo mà ứng xử. </w:t>
      </w:r>
    </w:p>
    <w:p w14:paraId="16945C5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Khóa tịnh mùa tu giúp chúng ta: </w:t>
      </w:r>
    </w:p>
    <w:p w14:paraId="54A76519" w14:textId="77777777" w:rsidR="003B1F52" w:rsidRPr="00812676" w:rsidRDefault="003B1F52" w:rsidP="003B1F52">
      <w:pPr>
        <w:numPr>
          <w:ilvl w:val="0"/>
          <w:numId w:val="98"/>
        </w:numPr>
        <w:tabs>
          <w:tab w:val="clear" w:pos="720"/>
          <w:tab w:val="num" w:pos="360"/>
        </w:tabs>
        <w:jc w:val="both"/>
        <w:rPr>
          <w:rFonts w:ascii="Times New Roman" w:hAnsi="Times New Roman"/>
          <w:szCs w:val="26"/>
        </w:rPr>
      </w:pPr>
      <w:r w:rsidRPr="00812676">
        <w:rPr>
          <w:rFonts w:ascii="Times New Roman" w:hAnsi="Times New Roman"/>
          <w:szCs w:val="26"/>
        </w:rPr>
        <w:t xml:space="preserve">Nhờ môi trường Đạo mà tu học dễ dàng có kết quả. </w:t>
      </w:r>
    </w:p>
    <w:p w14:paraId="34DE54B6" w14:textId="77777777" w:rsidR="003B1F52" w:rsidRPr="00812676" w:rsidRDefault="003B1F52" w:rsidP="003B1F52">
      <w:pPr>
        <w:numPr>
          <w:ilvl w:val="0"/>
          <w:numId w:val="98"/>
        </w:numPr>
        <w:tabs>
          <w:tab w:val="clear" w:pos="720"/>
          <w:tab w:val="num" w:pos="360"/>
        </w:tabs>
        <w:jc w:val="both"/>
        <w:rPr>
          <w:rFonts w:ascii="Times New Roman" w:hAnsi="Times New Roman"/>
          <w:szCs w:val="26"/>
        </w:rPr>
      </w:pPr>
      <w:r w:rsidRPr="00812676">
        <w:rPr>
          <w:rFonts w:ascii="Times New Roman" w:hAnsi="Times New Roman"/>
          <w:szCs w:val="26"/>
        </w:rPr>
        <w:t xml:space="preserve">Nhờ tập lần từ chỗ chưa thuần đến chỗ thuần chơn. </w:t>
      </w:r>
    </w:p>
    <w:p w14:paraId="5064A1C8" w14:textId="77777777" w:rsidR="003B1F52" w:rsidRPr="00812676" w:rsidRDefault="003B1F52" w:rsidP="003B1F52">
      <w:pPr>
        <w:numPr>
          <w:ilvl w:val="0"/>
          <w:numId w:val="98"/>
        </w:numPr>
        <w:tabs>
          <w:tab w:val="clear" w:pos="720"/>
          <w:tab w:val="num" w:pos="360"/>
        </w:tabs>
        <w:jc w:val="both"/>
        <w:rPr>
          <w:rFonts w:ascii="Times New Roman" w:hAnsi="Times New Roman"/>
          <w:szCs w:val="26"/>
        </w:rPr>
      </w:pPr>
      <w:r w:rsidRPr="00812676">
        <w:rPr>
          <w:rFonts w:ascii="Times New Roman" w:hAnsi="Times New Roman"/>
          <w:szCs w:val="26"/>
        </w:rPr>
        <w:t xml:space="preserve">Thuần chơn là hiệp một cùng Đạo, đi, đứng, nằm ngồi không lúc nào rời. </w:t>
      </w:r>
    </w:p>
    <w:p w14:paraId="3F9F636D" w14:textId="77777777" w:rsidR="003B1F52" w:rsidRPr="00812676" w:rsidRDefault="003B1F52" w:rsidP="003B1F52">
      <w:pPr>
        <w:jc w:val="both"/>
        <w:rPr>
          <w:rFonts w:ascii="Times New Roman" w:hAnsi="Times New Roman"/>
          <w:szCs w:val="26"/>
        </w:rPr>
      </w:pPr>
    </w:p>
    <w:p w14:paraId="60B62A68" w14:textId="77777777" w:rsidR="003B1F52" w:rsidRPr="00812676" w:rsidRDefault="003B1F52" w:rsidP="003B1F52">
      <w:pPr>
        <w:pStyle w:val="Heading1"/>
        <w:spacing w:before="0" w:after="0"/>
        <w:rPr>
          <w:rFonts w:ascii="Times New Roman" w:hAnsi="Times New Roman" w:cs="Times New Roman"/>
          <w:sz w:val="26"/>
          <w:szCs w:val="26"/>
        </w:rPr>
      </w:pPr>
      <w:bookmarkStart w:id="8" w:name="_Toc207769389"/>
      <w:bookmarkStart w:id="9" w:name="_Toc207769829"/>
      <w:r w:rsidRPr="00812676">
        <w:rPr>
          <w:rFonts w:ascii="Times New Roman" w:hAnsi="Times New Roman" w:cs="Times New Roman"/>
          <w:sz w:val="26"/>
          <w:szCs w:val="26"/>
        </w:rPr>
        <w:t>5. NGƯỜI ĂN CHAY TRƯỜNG: THẢO ẤN HẦU</w:t>
      </w:r>
      <w:bookmarkEnd w:id="8"/>
      <w:bookmarkEnd w:id="9"/>
    </w:p>
    <w:p w14:paraId="4785C181" w14:textId="77777777" w:rsidR="003B1F52" w:rsidRPr="00812676" w:rsidRDefault="003B1F52" w:rsidP="003B1F52">
      <w:pPr>
        <w:jc w:val="both"/>
        <w:rPr>
          <w:rFonts w:ascii="Times New Roman" w:hAnsi="Times New Roman"/>
          <w:b/>
          <w:szCs w:val="26"/>
        </w:rPr>
      </w:pPr>
    </w:p>
    <w:p w14:paraId="715D5704"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 xml:space="preserve">I. Thánh ngôn: "Thảo Ấn hầu ? </w:t>
      </w:r>
    </w:p>
    <w:p w14:paraId="24E01689"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Đức Giáo Tông:</w:t>
      </w:r>
      <w:r w:rsidRPr="00812676">
        <w:rPr>
          <w:rFonts w:ascii="Times New Roman" w:hAnsi="Times New Roman"/>
          <w:i/>
          <w:szCs w:val="26"/>
        </w:rPr>
        <w:tab/>
        <w:t xml:space="preserve">- À thảo là gì ? </w:t>
      </w:r>
    </w:p>
    <w:p w14:paraId="43CD56C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Tri bạch: </w:t>
      </w:r>
      <w:r w:rsidRPr="00812676">
        <w:rPr>
          <w:rFonts w:ascii="Times New Roman" w:hAnsi="Times New Roman"/>
          <w:szCs w:val="26"/>
        </w:rPr>
        <w:tab/>
        <w:t xml:space="preserve">- Thảo là mộc </w:t>
      </w:r>
    </w:p>
    <w:p w14:paraId="3786849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Đức Giáo Tông:</w:t>
      </w:r>
      <w:r w:rsidRPr="00812676">
        <w:rPr>
          <w:rFonts w:ascii="Times New Roman" w:hAnsi="Times New Roman"/>
          <w:i/>
          <w:szCs w:val="26"/>
        </w:rPr>
        <w:tab/>
        <w:t>- Đạo hữu có biết người ăn ròng thảo mộc là người gì không ?</w:t>
      </w:r>
    </w:p>
    <w:p w14:paraId="3E99FB4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w:t>
      </w:r>
    </w:p>
    <w:p w14:paraId="344901B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Tri Bạch: Ấn đây là ấn Ngọc Hoàng Thượng Đế. </w:t>
      </w:r>
    </w:p>
    <w:p w14:paraId="6FD3DB8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Đức Giáo Tông:</w:t>
      </w:r>
      <w:r w:rsidRPr="00812676">
        <w:rPr>
          <w:rFonts w:ascii="Times New Roman" w:hAnsi="Times New Roman"/>
          <w:i/>
          <w:szCs w:val="26"/>
        </w:rPr>
        <w:tab/>
        <w:t xml:space="preserve">- Hầu ? </w:t>
      </w:r>
    </w:p>
    <w:p w14:paraId="2D99317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Tri bạch: </w:t>
      </w:r>
      <w:r w:rsidRPr="00812676">
        <w:rPr>
          <w:rFonts w:ascii="Times New Roman" w:hAnsi="Times New Roman"/>
          <w:szCs w:val="26"/>
        </w:rPr>
        <w:tab/>
        <w:t xml:space="preserve">- bực công Hầu. </w:t>
      </w:r>
    </w:p>
    <w:p w14:paraId="690B8C40"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Đức Giáo Tông:</w:t>
      </w:r>
      <w:r w:rsidRPr="00812676">
        <w:rPr>
          <w:rFonts w:ascii="Times New Roman" w:hAnsi="Times New Roman"/>
          <w:i/>
          <w:szCs w:val="26"/>
        </w:rPr>
        <w:tab/>
        <w:t xml:space="preserve">- Nếu vậy người ăn chay là bực công hầu hay sao? </w:t>
      </w:r>
    </w:p>
    <w:p w14:paraId="7B107446"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 xml:space="preserve">- Không thông. </w:t>
      </w:r>
    </w:p>
    <w:p w14:paraId="4149996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Thới bạch: </w:t>
      </w:r>
      <w:r w:rsidRPr="00812676">
        <w:rPr>
          <w:rFonts w:ascii="Times New Roman" w:hAnsi="Times New Roman"/>
          <w:szCs w:val="26"/>
        </w:rPr>
        <w:tab/>
        <w:t xml:space="preserve">- Ấy là người lãnh ấn của Ngọc Hoàng Thượng Đế mà dạy ăn chay trường. </w:t>
      </w:r>
    </w:p>
    <w:p w14:paraId="3F8E63D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Đức Giáo Tông:</w:t>
      </w:r>
      <w:r w:rsidRPr="00812676">
        <w:rPr>
          <w:rFonts w:ascii="Times New Roman" w:hAnsi="Times New Roman"/>
          <w:i/>
          <w:szCs w:val="26"/>
        </w:rPr>
        <w:tab/>
        <w:t xml:space="preserve">- Phải đa, khá khen đạo hữu mau thông. </w:t>
      </w:r>
    </w:p>
    <w:p w14:paraId="54986EF7" w14:textId="77777777" w:rsidR="003B1F52" w:rsidRPr="00812676" w:rsidRDefault="003B1F52" w:rsidP="003B1F52">
      <w:pPr>
        <w:jc w:val="right"/>
        <w:rPr>
          <w:rFonts w:ascii="Times New Roman" w:hAnsi="Times New Roman"/>
          <w:b/>
          <w:szCs w:val="26"/>
        </w:rPr>
      </w:pPr>
      <w:r w:rsidRPr="00812676">
        <w:rPr>
          <w:rFonts w:ascii="Times New Roman" w:hAnsi="Times New Roman"/>
          <w:b/>
          <w:szCs w:val="26"/>
        </w:rPr>
        <w:t xml:space="preserve">Đức Giáo Tông Vô Vi Đại Đạo </w:t>
      </w:r>
    </w:p>
    <w:p w14:paraId="76E5E759"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 xml:space="preserve">... tháng 5 Đinh Mão (1927) </w:t>
      </w:r>
    </w:p>
    <w:p w14:paraId="6CE93791" w14:textId="77777777" w:rsidR="003B1F52" w:rsidRPr="00812676" w:rsidRDefault="003B1F52" w:rsidP="003B1F52">
      <w:pPr>
        <w:jc w:val="both"/>
        <w:rPr>
          <w:rFonts w:ascii="Times New Roman" w:hAnsi="Times New Roman"/>
          <w:szCs w:val="26"/>
        </w:rPr>
      </w:pPr>
    </w:p>
    <w:p w14:paraId="4A05A7CB"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 xml:space="preserve">II. Học tập: </w:t>
      </w:r>
    </w:p>
    <w:p w14:paraId="5602E2C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Học tập lời dạy của Đức Giáo Tông Vô Vi chúng ta thấy: chay là một việc quan trọng và bắt buộc đối với người tu phái </w:t>
      </w:r>
      <w:r w:rsidRPr="00812676">
        <w:rPr>
          <w:rFonts w:ascii="Times New Roman" w:hAnsi="Times New Roman"/>
          <w:szCs w:val="26"/>
        </w:rPr>
        <w:lastRenderedPageBreak/>
        <w:t xml:space="preserve">Chiếu Minh, luôn cả đối với người muốn tu giải thoát dù bất cứ tôn giáo nào. </w:t>
      </w:r>
    </w:p>
    <w:p w14:paraId="47C393F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Trong đàn này Đức Giáo Tông khen ngợi ban danh cho những vị ăn chay trường là Thảo Ấn Hầu để chứng minh sự quan tâm đối với những người con tu tiến của Đức Chí Tôn. Đức Chí Tôn ban cho ân sủng và quyền pháp để các Thảo Ấn Hầu nêu gương và khích lệ các đồng đạo tăng tiến chay lạt. Muốn thế các Thảo Ấn Hầu phải gia công tìm hiểu nghĩa lý, ích lợi cùng phương pháp ăn chay ngon, bổ, rẻ đơn giản để phổ biến cho mọi người. </w:t>
      </w:r>
    </w:p>
    <w:p w14:paraId="351014C4" w14:textId="77777777" w:rsidR="003B1F52" w:rsidRPr="00812676" w:rsidRDefault="003B1F52" w:rsidP="003B1F52">
      <w:pPr>
        <w:jc w:val="both"/>
        <w:rPr>
          <w:rFonts w:ascii="Times New Roman" w:hAnsi="Times New Roman"/>
          <w:b/>
          <w:szCs w:val="26"/>
        </w:rPr>
      </w:pPr>
    </w:p>
    <w:p w14:paraId="44F97939" w14:textId="77777777" w:rsidR="003B1F52" w:rsidRPr="00812676" w:rsidRDefault="003B1F52" w:rsidP="003B1F52">
      <w:pPr>
        <w:pStyle w:val="Heading1"/>
        <w:spacing w:before="0" w:after="0"/>
        <w:rPr>
          <w:rFonts w:ascii="Times New Roman" w:hAnsi="Times New Roman" w:cs="Times New Roman"/>
          <w:sz w:val="26"/>
          <w:szCs w:val="26"/>
        </w:rPr>
      </w:pPr>
      <w:bookmarkStart w:id="10" w:name="_Toc207769390"/>
      <w:bookmarkStart w:id="11" w:name="_Toc207769830"/>
      <w:r w:rsidRPr="00812676">
        <w:rPr>
          <w:rFonts w:ascii="Times New Roman" w:hAnsi="Times New Roman" w:cs="Times New Roman"/>
          <w:sz w:val="26"/>
          <w:szCs w:val="26"/>
        </w:rPr>
        <w:t>6. ĂN CHAY : THIÊN DƯỢC</w:t>
      </w:r>
      <w:bookmarkEnd w:id="10"/>
      <w:bookmarkEnd w:id="11"/>
    </w:p>
    <w:p w14:paraId="31AC4744" w14:textId="77777777" w:rsidR="003B1F52" w:rsidRPr="00812676" w:rsidRDefault="003B1F52" w:rsidP="003B1F52">
      <w:pPr>
        <w:rPr>
          <w:rFonts w:ascii="Times New Roman" w:hAnsi="Times New Roman"/>
          <w:szCs w:val="26"/>
        </w:rPr>
      </w:pPr>
    </w:p>
    <w:p w14:paraId="3936C116"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 xml:space="preserve">III. Thánh Ngôn: </w:t>
      </w:r>
    </w:p>
    <w:p w14:paraId="049A4A7A"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"Anh con tu, nó nhờ Thiên dược. Thầy đã chỉ, nó chẳng dùng thì thôi. </w:t>
      </w:r>
    </w:p>
    <w:p w14:paraId="2E27E9DC"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Mười bạch: </w:t>
      </w:r>
      <w:r w:rsidRPr="00812676">
        <w:rPr>
          <w:rFonts w:ascii="Times New Roman" w:hAnsi="Times New Roman"/>
          <w:i/>
          <w:szCs w:val="26"/>
        </w:rPr>
        <w:tab/>
        <w:t xml:space="preserve">- anh sợ trường chay không đặng. </w:t>
      </w:r>
    </w:p>
    <w:p w14:paraId="4C4377F6"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 Sát sanh thì đặng há ? Thiên Cơ. </w:t>
      </w:r>
    </w:p>
    <w:p w14:paraId="535DE67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 Nếu chẳng mau dùng Thiên dược ấy thì số mạng còn chẳng bao lâu." </w:t>
      </w:r>
    </w:p>
    <w:p w14:paraId="545E613B" w14:textId="77777777" w:rsidR="003B1F52" w:rsidRPr="00812676" w:rsidRDefault="003B1F52" w:rsidP="003B1F52">
      <w:pPr>
        <w:jc w:val="right"/>
        <w:rPr>
          <w:rFonts w:ascii="Times New Roman" w:hAnsi="Times New Roman"/>
          <w:szCs w:val="26"/>
        </w:rPr>
      </w:pPr>
      <w:r w:rsidRPr="00812676">
        <w:rPr>
          <w:rFonts w:ascii="Times New Roman" w:hAnsi="Times New Roman"/>
          <w:b/>
          <w:szCs w:val="26"/>
        </w:rPr>
        <w:t xml:space="preserve">Đức Chí Tôn </w:t>
      </w:r>
    </w:p>
    <w:p w14:paraId="43C4E8A7" w14:textId="77777777" w:rsidR="003B1F52" w:rsidRPr="00812676" w:rsidRDefault="003B1F52" w:rsidP="003B1F52">
      <w:pPr>
        <w:jc w:val="both"/>
        <w:rPr>
          <w:rFonts w:ascii="Times New Roman" w:hAnsi="Times New Roman"/>
          <w:b/>
          <w:szCs w:val="26"/>
        </w:rPr>
      </w:pPr>
    </w:p>
    <w:p w14:paraId="741E2ECC"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 xml:space="preserve">IV. Học tập: </w:t>
      </w:r>
    </w:p>
    <w:p w14:paraId="44F64A0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Tiếp tục phần Thảo Ấn Hầu, Ơn Trên cho biết: Thực Phẩm chay chính là "Thiên Dược" trị được nhiều chứng bệnh, đó là điều mà ít người ăn chay lưu ý. </w:t>
      </w:r>
    </w:p>
    <w:p w14:paraId="378313E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(Thuốc Bắc và thuốc Nam phần lớn đều lấy từ thảo mộc, trừ một vài trường hợp mới dùng động vật.) </w:t>
      </w:r>
    </w:p>
    <w:p w14:paraId="3A9FA6E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Ngài Linh Quang Thổ Địa có dạy: </w:t>
      </w:r>
    </w:p>
    <w:p w14:paraId="19D32D9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"Ăn chay mới sống đó chư hiền,</w:t>
      </w:r>
    </w:p>
    <w:p w14:paraId="558981E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Ăn mặn chờ ngày đạo xúm khiêng;</w:t>
      </w:r>
    </w:p>
    <w:p w14:paraId="174958A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Khiêng riết ra rừng đào lấp đất,</w:t>
      </w:r>
    </w:p>
    <w:p w14:paraId="73DAE16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Lấp cho mất biệt hết la ghiền."</w:t>
      </w:r>
    </w:p>
    <w:p w14:paraId="2F06D58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 xml:space="preserve">Có Thiên dược còn phải biết cách dùng nữa: nên dùng Thiên nhiên (trái cây) nấu chín (luộc, hấp, nướng) ít dùng chiên xào. </w:t>
      </w:r>
    </w:p>
    <w:p w14:paraId="3439BE0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Liên quan đến ăn chay là điều một trong ngũ giới cấm "bất sát sanh". Nếu ăn mặn luyện Đạo lỡ hườn được nhị xác thân thì không lên được vùng thanh khí vì bị sét đánh. </w:t>
      </w:r>
    </w:p>
    <w:p w14:paraId="263B2E2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Vậy: </w:t>
      </w:r>
    </w:p>
    <w:p w14:paraId="4765E5A2"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 xml:space="preserve">- Ăn chay trường là Thiên dược của người tu. </w:t>
      </w:r>
    </w:p>
    <w:p w14:paraId="2B27476D"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 xml:space="preserve">- Người ăn chay trường được Đức Chí Tôn ban cho trách vụ Thảo Ấn Hầu để có quyền pháp hướng dẫn đồng đạo tu tiến. </w:t>
      </w:r>
    </w:p>
    <w:p w14:paraId="1CEBF6B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2363B2D4" w14:textId="77777777" w:rsidR="003B1F52" w:rsidRPr="00812676" w:rsidRDefault="003B1F52" w:rsidP="003B1F52">
      <w:pPr>
        <w:jc w:val="center"/>
        <w:rPr>
          <w:rFonts w:ascii="Times New Roman" w:hAnsi="Times New Roman"/>
          <w:szCs w:val="26"/>
        </w:rPr>
      </w:pPr>
    </w:p>
    <w:p w14:paraId="42D03047" w14:textId="77777777" w:rsidR="003B1F52" w:rsidRPr="00812676" w:rsidRDefault="003B1F52" w:rsidP="003B1F52">
      <w:pPr>
        <w:pStyle w:val="Heading1"/>
        <w:spacing w:before="0" w:after="0"/>
        <w:jc w:val="center"/>
        <w:rPr>
          <w:rFonts w:ascii="Times New Roman" w:hAnsi="Times New Roman" w:cs="Times New Roman"/>
          <w:bCs w:val="0"/>
          <w:sz w:val="26"/>
          <w:szCs w:val="26"/>
        </w:rPr>
      </w:pPr>
      <w:bookmarkStart w:id="12" w:name="_Toc207769391"/>
      <w:bookmarkStart w:id="13" w:name="_Toc207769831"/>
      <w:r w:rsidRPr="00812676">
        <w:rPr>
          <w:rFonts w:ascii="Times New Roman" w:hAnsi="Times New Roman" w:cs="Times New Roman"/>
          <w:bCs w:val="0"/>
          <w:sz w:val="26"/>
          <w:szCs w:val="26"/>
        </w:rPr>
        <w:t xml:space="preserve">7. TÌM HIỂU Ý NGHĨA </w:t>
      </w:r>
      <w:r w:rsidRPr="00812676">
        <w:rPr>
          <w:rFonts w:ascii="Times New Roman" w:hAnsi="Times New Roman" w:cs="Times New Roman"/>
          <w:bCs w:val="0"/>
          <w:sz w:val="26"/>
          <w:szCs w:val="26"/>
        </w:rPr>
        <w:br/>
        <w:t>MA HA BÁT NHÃ BA LA MẬT ĐA TÂM KINH</w:t>
      </w:r>
      <w:bookmarkEnd w:id="12"/>
      <w:bookmarkEnd w:id="13"/>
    </w:p>
    <w:p w14:paraId="47D8F5A6" w14:textId="77777777" w:rsidR="003B1F52" w:rsidRPr="00812676" w:rsidRDefault="003B1F52" w:rsidP="003B1F52">
      <w:pPr>
        <w:rPr>
          <w:rFonts w:ascii="Times New Roman" w:hAnsi="Times New Roman"/>
          <w:szCs w:val="26"/>
        </w:rPr>
      </w:pPr>
    </w:p>
    <w:p w14:paraId="6954C3AF"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Bản phiên âm Hán Việt</w:t>
      </w:r>
    </w:p>
    <w:p w14:paraId="73E3FD5E" w14:textId="77777777" w:rsidR="003B1F52" w:rsidRPr="00812676" w:rsidRDefault="003B1F52" w:rsidP="003B1F52">
      <w:pPr>
        <w:tabs>
          <w:tab w:val="num" w:pos="2520"/>
        </w:tabs>
        <w:jc w:val="center"/>
        <w:rPr>
          <w:rFonts w:ascii="Times New Roman" w:hAnsi="Times New Roman"/>
          <w:i/>
          <w:spacing w:val="-6"/>
          <w:szCs w:val="26"/>
        </w:rPr>
      </w:pPr>
      <w:r w:rsidRPr="00812676">
        <w:rPr>
          <w:rFonts w:ascii="Times New Roman" w:hAnsi="Times New Roman"/>
          <w:i/>
          <w:spacing w:val="-6"/>
          <w:szCs w:val="26"/>
        </w:rPr>
        <w:t>Quán Tự Tại Bồ Tát</w:t>
      </w:r>
    </w:p>
    <w:p w14:paraId="0C7BF577" w14:textId="77777777" w:rsidR="003B1F52" w:rsidRPr="00812676" w:rsidRDefault="003B1F52" w:rsidP="003B1F52">
      <w:pPr>
        <w:jc w:val="center"/>
        <w:rPr>
          <w:rFonts w:ascii="Times New Roman" w:hAnsi="Times New Roman"/>
          <w:i/>
          <w:szCs w:val="26"/>
        </w:rPr>
      </w:pPr>
      <w:r w:rsidRPr="00812676">
        <w:rPr>
          <w:rFonts w:ascii="Times New Roman" w:hAnsi="Times New Roman"/>
          <w:i/>
          <w:spacing w:val="-6"/>
          <w:szCs w:val="26"/>
        </w:rPr>
        <w:t>hành thâm Bát Nhã Ba La Mật Đa,</w:t>
      </w:r>
    </w:p>
    <w:p w14:paraId="0A848284" w14:textId="77777777" w:rsidR="003B1F52" w:rsidRPr="00812676" w:rsidRDefault="003B1F52" w:rsidP="003B1F52">
      <w:pPr>
        <w:jc w:val="center"/>
        <w:rPr>
          <w:rFonts w:ascii="Times New Roman" w:hAnsi="Times New Roman"/>
          <w:i/>
          <w:szCs w:val="26"/>
        </w:rPr>
      </w:pPr>
      <w:r w:rsidRPr="00812676">
        <w:rPr>
          <w:rFonts w:ascii="Times New Roman" w:hAnsi="Times New Roman"/>
          <w:i/>
          <w:spacing w:val="-6"/>
          <w:szCs w:val="26"/>
        </w:rPr>
        <w:t>thời chiếu kiến ngũ</w:t>
      </w:r>
      <w:r w:rsidRPr="00812676">
        <w:rPr>
          <w:rFonts w:ascii="Times New Roman" w:hAnsi="Times New Roman"/>
          <w:spacing w:val="-6"/>
          <w:szCs w:val="26"/>
        </w:rPr>
        <w:t xml:space="preserve"> </w:t>
      </w:r>
      <w:r w:rsidRPr="00812676">
        <w:rPr>
          <w:rFonts w:ascii="Times New Roman" w:hAnsi="Times New Roman"/>
          <w:i/>
          <w:spacing w:val="-6"/>
          <w:szCs w:val="26"/>
        </w:rPr>
        <w:t>uẩn giai không,</w:t>
      </w:r>
    </w:p>
    <w:p w14:paraId="188FC2D8" w14:textId="77777777" w:rsidR="003B1F52" w:rsidRPr="00812676" w:rsidRDefault="003B1F52" w:rsidP="003B1F52">
      <w:pPr>
        <w:jc w:val="center"/>
        <w:rPr>
          <w:rFonts w:ascii="Times New Roman" w:hAnsi="Times New Roman"/>
          <w:i/>
          <w:szCs w:val="26"/>
        </w:rPr>
      </w:pPr>
      <w:r w:rsidRPr="00812676">
        <w:rPr>
          <w:rFonts w:ascii="Times New Roman" w:hAnsi="Times New Roman"/>
          <w:i/>
          <w:spacing w:val="-6"/>
          <w:szCs w:val="26"/>
        </w:rPr>
        <w:t>độ nhứt thiết khổ ách.</w:t>
      </w:r>
    </w:p>
    <w:p w14:paraId="5E32977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Xá Lợi Tử :</w:t>
      </w:r>
    </w:p>
    <w:p w14:paraId="55EA40A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Sắc bất dị không,</w:t>
      </w:r>
    </w:p>
    <w:p w14:paraId="16BFCB0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Không bất dị sắc,</w:t>
      </w:r>
    </w:p>
    <w:p w14:paraId="56DD468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Sắc tức thị không,</w:t>
      </w:r>
    </w:p>
    <w:p w14:paraId="01E87C1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Không tức thị sắc,</w:t>
      </w:r>
    </w:p>
    <w:p w14:paraId="4EED7BA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Thọ, tưởng, hành, thức</w:t>
      </w:r>
    </w:p>
    <w:p w14:paraId="07ACEAA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Diệc phục như thị.</w:t>
      </w:r>
    </w:p>
    <w:p w14:paraId="0FB3736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Xá Lợi Tử :</w:t>
      </w:r>
    </w:p>
    <w:p w14:paraId="725FACC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Thị chư pháp không tướng,</w:t>
      </w:r>
    </w:p>
    <w:p w14:paraId="5B74577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Bất sanh bất diệt,</w:t>
      </w:r>
    </w:p>
    <w:p w14:paraId="194D205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Bất cấu bất tịnh,</w:t>
      </w:r>
    </w:p>
    <w:p w14:paraId="3EDF745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Bất tăng bất giảm,</w:t>
      </w:r>
    </w:p>
    <w:p w14:paraId="1D7EFE4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Thị cố không trung vô sắc,</w:t>
      </w:r>
    </w:p>
    <w:p w14:paraId="2BEEC1D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lastRenderedPageBreak/>
        <w:t>Vô thọ, tưởng, hành, thức,</w:t>
      </w:r>
    </w:p>
    <w:p w14:paraId="019018B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Vô nhãn, nhĩ, tỉ, thiệt, thân, ý,</w:t>
      </w:r>
    </w:p>
    <w:p w14:paraId="10113818" w14:textId="77777777" w:rsidR="003B1F52" w:rsidRPr="00812676" w:rsidRDefault="003B1F52" w:rsidP="003B1F52">
      <w:pPr>
        <w:jc w:val="center"/>
        <w:rPr>
          <w:rFonts w:ascii="Times New Roman" w:hAnsi="Times New Roman"/>
          <w:i/>
          <w:szCs w:val="26"/>
        </w:rPr>
      </w:pPr>
      <w:r w:rsidRPr="00812676">
        <w:rPr>
          <w:rFonts w:ascii="Times New Roman" w:hAnsi="Times New Roman"/>
          <w:i/>
          <w:spacing w:val="-18"/>
          <w:szCs w:val="26"/>
        </w:rPr>
        <w:t>Vô sắc, thinh, hương, vị, xúc, pháp,</w:t>
      </w:r>
    </w:p>
    <w:p w14:paraId="7FA19DC0" w14:textId="77777777" w:rsidR="003B1F52" w:rsidRPr="00812676" w:rsidRDefault="003B1F52" w:rsidP="003B1F52">
      <w:pPr>
        <w:jc w:val="center"/>
        <w:rPr>
          <w:rFonts w:ascii="Times New Roman" w:hAnsi="Times New Roman"/>
          <w:i/>
          <w:szCs w:val="26"/>
        </w:rPr>
      </w:pPr>
      <w:r w:rsidRPr="00812676">
        <w:rPr>
          <w:rFonts w:ascii="Times New Roman" w:hAnsi="Times New Roman"/>
          <w:i/>
          <w:spacing w:val="-18"/>
          <w:szCs w:val="26"/>
        </w:rPr>
        <w:t>Vô nhãn giới, nãi chí vô ý thức giới,</w:t>
      </w:r>
    </w:p>
    <w:p w14:paraId="762DBA75" w14:textId="77777777" w:rsidR="003B1F52" w:rsidRPr="00812676" w:rsidRDefault="003B1F52" w:rsidP="003B1F52">
      <w:pPr>
        <w:jc w:val="center"/>
        <w:rPr>
          <w:rFonts w:ascii="Times New Roman" w:hAnsi="Times New Roman"/>
          <w:i/>
          <w:spacing w:val="-18"/>
          <w:szCs w:val="26"/>
        </w:rPr>
      </w:pPr>
      <w:r w:rsidRPr="00812676">
        <w:rPr>
          <w:rFonts w:ascii="Times New Roman" w:hAnsi="Times New Roman"/>
          <w:i/>
          <w:spacing w:val="-18"/>
          <w:szCs w:val="26"/>
        </w:rPr>
        <w:t>Vô vô minh, diệc vô vô minh tận,</w:t>
      </w:r>
    </w:p>
    <w:p w14:paraId="53570BB8" w14:textId="77777777" w:rsidR="003B1F52" w:rsidRPr="00812676" w:rsidRDefault="003B1F52" w:rsidP="003B1F52">
      <w:pPr>
        <w:jc w:val="center"/>
        <w:rPr>
          <w:rFonts w:ascii="Times New Roman" w:hAnsi="Times New Roman"/>
          <w:i/>
          <w:spacing w:val="-18"/>
          <w:szCs w:val="26"/>
        </w:rPr>
      </w:pPr>
      <w:r w:rsidRPr="00812676">
        <w:rPr>
          <w:rFonts w:ascii="Times New Roman" w:hAnsi="Times New Roman"/>
          <w:i/>
          <w:spacing w:val="-18"/>
          <w:szCs w:val="26"/>
        </w:rPr>
        <w:t>Nãi chí vô lão tử, diệc vô lão tử tận,</w:t>
      </w:r>
    </w:p>
    <w:p w14:paraId="4D697D5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Vô khổ, tập, diệt, đạo.</w:t>
      </w:r>
    </w:p>
    <w:p w14:paraId="62FB4BB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Vô trí diệc vô đắc.</w:t>
      </w:r>
    </w:p>
    <w:p w14:paraId="5D94EA7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Dĩ vô sở đắc cố,</w:t>
      </w:r>
    </w:p>
    <w:p w14:paraId="34F3FDDF" w14:textId="77777777" w:rsidR="003B1F52" w:rsidRPr="00812676" w:rsidRDefault="003B1F52" w:rsidP="003B1F52">
      <w:pPr>
        <w:jc w:val="center"/>
        <w:rPr>
          <w:rFonts w:ascii="Times New Roman" w:hAnsi="Times New Roman"/>
          <w:i/>
          <w:spacing w:val="-18"/>
          <w:szCs w:val="26"/>
        </w:rPr>
      </w:pPr>
      <w:r w:rsidRPr="00812676">
        <w:rPr>
          <w:rFonts w:ascii="Times New Roman" w:hAnsi="Times New Roman"/>
          <w:i/>
          <w:spacing w:val="-30"/>
          <w:szCs w:val="26"/>
        </w:rPr>
        <w:t>Bồ đề Tát đõa y Bát Nhã Ba La Mật Đa,</w:t>
      </w:r>
    </w:p>
    <w:p w14:paraId="0F5F2CA8" w14:textId="77777777" w:rsidR="003B1F52" w:rsidRPr="00812676" w:rsidRDefault="003B1F52" w:rsidP="003B1F52">
      <w:pPr>
        <w:jc w:val="center"/>
        <w:rPr>
          <w:rFonts w:ascii="Times New Roman" w:hAnsi="Times New Roman"/>
          <w:i/>
          <w:spacing w:val="-18"/>
          <w:szCs w:val="26"/>
        </w:rPr>
      </w:pPr>
      <w:r w:rsidRPr="00812676">
        <w:rPr>
          <w:rFonts w:ascii="Times New Roman" w:hAnsi="Times New Roman"/>
          <w:i/>
          <w:szCs w:val="26"/>
        </w:rPr>
        <w:t>Cố tâm vô quái ngại Vô quái ngại cố, vô hữu khủng bố Viễn ly điên đảo mộng tưởng Cứu cánh Niết Bàn.</w:t>
      </w:r>
    </w:p>
    <w:p w14:paraId="5140D7F0" w14:textId="77777777" w:rsidR="003B1F52" w:rsidRPr="00812676" w:rsidRDefault="003B1F52" w:rsidP="003B1F52">
      <w:pPr>
        <w:jc w:val="center"/>
        <w:rPr>
          <w:rFonts w:ascii="Times New Roman" w:hAnsi="Times New Roman"/>
          <w:i/>
          <w:spacing w:val="-6"/>
          <w:szCs w:val="26"/>
        </w:rPr>
      </w:pPr>
      <w:r w:rsidRPr="00812676">
        <w:rPr>
          <w:rFonts w:ascii="Times New Roman" w:hAnsi="Times New Roman"/>
          <w:i/>
          <w:spacing w:val="-18"/>
          <w:szCs w:val="26"/>
        </w:rPr>
        <w:t>Tam thế chư Phật, y Bát Nhã Ba La Mật Đa, cố đắc A Nậu Đa La.</w:t>
      </w:r>
    </w:p>
    <w:p w14:paraId="3FA8E0CA"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Tam diệu Tam Bồ Đề.</w:t>
      </w:r>
    </w:p>
    <w:p w14:paraId="4CC46D9D"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Cố tri Bát Nhã Ba La Mật Đa,</w:t>
      </w:r>
    </w:p>
    <w:p w14:paraId="26ADFDC6"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Thị Đại Thần Chú,</w:t>
      </w:r>
    </w:p>
    <w:p w14:paraId="7BED5152"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Thị Đại Minh Chú,</w:t>
      </w:r>
    </w:p>
    <w:p w14:paraId="5A55A010"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Thị Vô Thượng Chú,</w:t>
      </w:r>
    </w:p>
    <w:p w14:paraId="21EA6799"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Thị Vô Đẳng Đẳng Chú</w:t>
      </w:r>
    </w:p>
    <w:p w14:paraId="38950DA2"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Năng trừ nhứt thiết khổ</w:t>
      </w:r>
    </w:p>
    <w:p w14:paraId="4938CA6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Chân thật bất hư</w:t>
      </w:r>
    </w:p>
    <w:p w14:paraId="22B9C75B" w14:textId="77777777" w:rsidR="003B1F52" w:rsidRPr="00812676" w:rsidRDefault="003B1F52" w:rsidP="003B1F52">
      <w:pPr>
        <w:jc w:val="center"/>
        <w:rPr>
          <w:rFonts w:ascii="Times New Roman" w:hAnsi="Times New Roman"/>
          <w:i/>
          <w:spacing w:val="-30"/>
          <w:szCs w:val="26"/>
          <w:lang w:val="it-IT"/>
        </w:rPr>
      </w:pPr>
      <w:r w:rsidRPr="00812676">
        <w:rPr>
          <w:rFonts w:ascii="Times New Roman" w:hAnsi="Times New Roman"/>
          <w:i/>
          <w:spacing w:val="-30"/>
          <w:szCs w:val="26"/>
          <w:lang w:val="it-IT"/>
        </w:rPr>
        <w:t>Cố thuyết Bát Nhã Ba La Mật Đa Chú.</w:t>
      </w:r>
    </w:p>
    <w:p w14:paraId="4C21C427"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 xml:space="preserve">Tức thuyết chú viết: </w:t>
      </w:r>
      <w:r w:rsidRPr="00812676">
        <w:rPr>
          <w:rFonts w:ascii="Times New Roman" w:hAnsi="Times New Roman"/>
          <w:i/>
          <w:szCs w:val="26"/>
          <w:lang w:val="it-IT"/>
        </w:rPr>
        <w:br/>
        <w:t>"Yết đế, Yết Đế, Ba La Yết Đế.Ba La Tăng Yết Đế, Bồ Đề Tát Bà Ha"</w:t>
      </w:r>
    </w:p>
    <w:p w14:paraId="466EDAB1"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w:t>
      </w:r>
    </w:p>
    <w:p w14:paraId="25C89FEE"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Ơn Trên có dạy: </w:t>
      </w:r>
    </w:p>
    <w:p w14:paraId="1CAC28F5"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pacing w:val="-18"/>
          <w:szCs w:val="26"/>
          <w:lang w:val="it-IT"/>
        </w:rPr>
        <w:t>" Khổ nguy vốn đường đi của tục,</w:t>
      </w:r>
    </w:p>
    <w:p w14:paraId="13ABFB06" w14:textId="77777777" w:rsidR="003B1F52" w:rsidRPr="00812676" w:rsidRDefault="003B1F52" w:rsidP="003B1F52">
      <w:pPr>
        <w:jc w:val="center"/>
        <w:rPr>
          <w:rFonts w:ascii="Times New Roman" w:hAnsi="Times New Roman"/>
          <w:i/>
          <w:spacing w:val="-18"/>
          <w:szCs w:val="26"/>
          <w:lang w:val="it-IT"/>
        </w:rPr>
      </w:pPr>
      <w:r w:rsidRPr="00812676">
        <w:rPr>
          <w:rFonts w:ascii="Times New Roman" w:hAnsi="Times New Roman"/>
          <w:i/>
          <w:spacing w:val="-18"/>
          <w:szCs w:val="26"/>
          <w:lang w:val="it-IT"/>
        </w:rPr>
        <w:t>Gánh làm chi, lắm lúc hiểm nghèo"</w:t>
      </w:r>
    </w:p>
    <w:p w14:paraId="47C9DB9D" w14:textId="77777777" w:rsidR="003B1F52" w:rsidRPr="00812676" w:rsidRDefault="003B1F52" w:rsidP="003B1F52">
      <w:pPr>
        <w:jc w:val="center"/>
        <w:rPr>
          <w:rFonts w:ascii="Times New Roman" w:hAnsi="Times New Roman"/>
          <w:spacing w:val="-18"/>
          <w:szCs w:val="26"/>
          <w:lang w:val="it-IT"/>
        </w:rPr>
      </w:pPr>
    </w:p>
    <w:p w14:paraId="25FAE5FC" w14:textId="77777777" w:rsidR="003B1F52" w:rsidRPr="00812676" w:rsidRDefault="003B1F52" w:rsidP="003B1F52">
      <w:pPr>
        <w:jc w:val="center"/>
        <w:rPr>
          <w:rFonts w:ascii="Times New Roman" w:hAnsi="Times New Roman"/>
          <w:b/>
          <w:spacing w:val="-6"/>
          <w:szCs w:val="26"/>
          <w:lang w:val="it-IT"/>
        </w:rPr>
      </w:pPr>
      <w:r w:rsidRPr="00812676">
        <w:rPr>
          <w:rFonts w:ascii="Times New Roman" w:hAnsi="Times New Roman"/>
          <w:b/>
          <w:spacing w:val="-6"/>
          <w:szCs w:val="26"/>
          <w:lang w:val="it-IT"/>
        </w:rPr>
        <w:t xml:space="preserve">1. KHỔ LÀ MỘT QUI LUẬT MUÔN ĐỜI CỦA KIẾP NGƯỜI. </w:t>
      </w:r>
      <w:r w:rsidRPr="00812676">
        <w:rPr>
          <w:rFonts w:ascii="Times New Roman" w:hAnsi="Times New Roman"/>
          <w:b/>
          <w:spacing w:val="-6"/>
          <w:szCs w:val="26"/>
          <w:lang w:val="it-IT"/>
        </w:rPr>
        <w:br/>
      </w:r>
    </w:p>
    <w:p w14:paraId="2555C71F" w14:textId="77777777" w:rsidR="003B1F52" w:rsidRPr="00812676" w:rsidRDefault="003B1F52" w:rsidP="003B1F52">
      <w:pPr>
        <w:ind w:firstLine="720"/>
        <w:jc w:val="both"/>
        <w:rPr>
          <w:rFonts w:ascii="Times New Roman" w:hAnsi="Times New Roman"/>
          <w:b/>
          <w:szCs w:val="26"/>
          <w:lang w:val="it-IT"/>
        </w:rPr>
      </w:pPr>
      <w:r w:rsidRPr="00812676">
        <w:rPr>
          <w:rFonts w:ascii="Times New Roman" w:hAnsi="Times New Roman"/>
          <w:b/>
          <w:spacing w:val="-6"/>
          <w:szCs w:val="26"/>
          <w:lang w:val="it-IT"/>
        </w:rPr>
        <w:t>Muốn thoát khổ:</w:t>
      </w:r>
    </w:p>
    <w:p w14:paraId="66C4AA2E" w14:textId="77777777" w:rsidR="003B1F52" w:rsidRPr="00812676" w:rsidRDefault="003B1F52" w:rsidP="003B1F52">
      <w:pPr>
        <w:ind w:firstLine="720"/>
        <w:jc w:val="both"/>
        <w:rPr>
          <w:rFonts w:ascii="Times New Roman" w:hAnsi="Times New Roman"/>
          <w:b/>
          <w:szCs w:val="26"/>
          <w:lang w:val="it-IT"/>
        </w:rPr>
      </w:pPr>
      <w:r w:rsidRPr="00812676">
        <w:rPr>
          <w:rFonts w:ascii="Times New Roman" w:hAnsi="Times New Roman"/>
          <w:b/>
          <w:szCs w:val="26"/>
          <w:lang w:val="it-IT"/>
        </w:rPr>
        <w:lastRenderedPageBreak/>
        <w:t xml:space="preserve">a. Nhờ Đức Quán Thế Âm Bồ Tát chúng ta được cứu khổ. </w:t>
      </w:r>
    </w:p>
    <w:p w14:paraId="21C19036"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Trong Kinh Cứu Khổ Đức Quán Thế Âm Bồ Tát dạy: </w:t>
      </w:r>
    </w:p>
    <w:p w14:paraId="19C637DE" w14:textId="77777777" w:rsidR="003B1F52" w:rsidRPr="00812676" w:rsidRDefault="003B1F52" w:rsidP="003B1F52">
      <w:pPr>
        <w:jc w:val="both"/>
        <w:rPr>
          <w:rFonts w:ascii="Times New Roman" w:hAnsi="Times New Roman"/>
          <w:szCs w:val="26"/>
          <w:lang w:val="it-IT"/>
        </w:rPr>
      </w:pPr>
      <w:r w:rsidRPr="00812676">
        <w:rPr>
          <w:rFonts w:ascii="Times New Roman" w:hAnsi="Times New Roman"/>
          <w:i/>
          <w:szCs w:val="26"/>
          <w:lang w:val="it-IT"/>
        </w:rPr>
        <w:t xml:space="preserve">"Thử Kinh Đại Thánh năng cứu ngục tù, năng cứu trọng bịnh, năng cứu tam tai bát nạn khổ. Nhược hữu nhơn tụng đắc nhứt thiên biến, nhứt thân ly khổ nạn, tụng đắc nhứt vạn biến hiệp gia ly khổ nạn..." </w:t>
      </w:r>
    </w:p>
    <w:p w14:paraId="645A07BA" w14:textId="77777777" w:rsidR="003B1F52" w:rsidRPr="00812676" w:rsidRDefault="003B1F52" w:rsidP="003B1F52">
      <w:pPr>
        <w:ind w:left="720" w:firstLine="720"/>
        <w:jc w:val="both"/>
        <w:rPr>
          <w:rFonts w:ascii="Times New Roman" w:hAnsi="Times New Roman"/>
          <w:b/>
          <w:szCs w:val="26"/>
          <w:lang w:val="it-IT"/>
        </w:rPr>
      </w:pPr>
      <w:r w:rsidRPr="00812676">
        <w:rPr>
          <w:rFonts w:ascii="Times New Roman" w:hAnsi="Times New Roman"/>
          <w:b/>
          <w:szCs w:val="26"/>
          <w:lang w:val="it-IT"/>
        </w:rPr>
        <w:t xml:space="preserve">Dịch: </w:t>
      </w:r>
    </w:p>
    <w:p w14:paraId="6CE760BB"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 xml:space="preserve">"Kinh Cứu Khổ của Đức Quán Thế Âm Bồ Tát đủ sức giải được tù tội, giải được bịnh nặng, giải được ba tai, tám nạn khổ. Người nào tụng được 1000 lần, bản thân ra khỏi tai nạn, tụng được 10.000 lần thì cả gia đình ra khỏi tai nạn.” </w:t>
      </w:r>
    </w:p>
    <w:p w14:paraId="0376D0EF" w14:textId="77777777" w:rsidR="003B1F52" w:rsidRPr="00812676" w:rsidRDefault="003B1F52" w:rsidP="003B1F52">
      <w:pPr>
        <w:jc w:val="both"/>
        <w:rPr>
          <w:rFonts w:ascii="Times New Roman" w:hAnsi="Times New Roman"/>
          <w:i/>
          <w:szCs w:val="26"/>
          <w:lang w:val="it-IT"/>
        </w:rPr>
      </w:pPr>
    </w:p>
    <w:p w14:paraId="003A22FD" w14:textId="77777777" w:rsidR="003B1F52" w:rsidRPr="00812676" w:rsidRDefault="003B1F52" w:rsidP="003B1F52">
      <w:pPr>
        <w:jc w:val="both"/>
        <w:rPr>
          <w:rFonts w:ascii="Times New Roman" w:hAnsi="Times New Roman"/>
          <w:b/>
          <w:szCs w:val="26"/>
          <w:lang w:val="it-IT"/>
        </w:rPr>
      </w:pPr>
      <w:r w:rsidRPr="00812676">
        <w:rPr>
          <w:rFonts w:ascii="Times New Roman" w:hAnsi="Times New Roman"/>
          <w:b/>
          <w:szCs w:val="26"/>
          <w:lang w:val="it-IT"/>
        </w:rPr>
        <w:t xml:space="preserve">b. Chúng ta tự cứu khổ bằng theo gương Đức Quán Thế Âm Bồ Tát tụng và hành "TÂM KINH" </w:t>
      </w:r>
    </w:p>
    <w:p w14:paraId="515D064C" w14:textId="77777777" w:rsidR="003B1F52" w:rsidRPr="00812676" w:rsidRDefault="003B1F52" w:rsidP="003B1F52">
      <w:pPr>
        <w:jc w:val="both"/>
        <w:rPr>
          <w:rFonts w:ascii="Times New Roman" w:hAnsi="Times New Roman"/>
          <w:b/>
          <w:szCs w:val="26"/>
          <w:lang w:val="it-IT"/>
        </w:rPr>
      </w:pPr>
    </w:p>
    <w:p w14:paraId="78C768E6" w14:textId="77777777" w:rsidR="003B1F52" w:rsidRPr="00812676" w:rsidRDefault="003B1F52" w:rsidP="003B1F52">
      <w:pPr>
        <w:jc w:val="both"/>
        <w:rPr>
          <w:rFonts w:ascii="Times New Roman" w:hAnsi="Times New Roman"/>
          <w:b/>
          <w:szCs w:val="26"/>
          <w:lang w:val="it-IT"/>
        </w:rPr>
      </w:pPr>
      <w:r w:rsidRPr="00812676">
        <w:rPr>
          <w:rFonts w:ascii="Times New Roman" w:hAnsi="Times New Roman"/>
          <w:b/>
          <w:szCs w:val="26"/>
          <w:lang w:val="it-IT"/>
        </w:rPr>
        <w:t xml:space="preserve">2. Tâm Kinh là một bài kinh phổ biến, quan trọng, tụng đọc trong các thời khóa, nhất là ở các thiền đường. </w:t>
      </w:r>
    </w:p>
    <w:p w14:paraId="15103F3C"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Trong Cao Đài Giáo, Tâm Kinh được tụng đọc trong một số nghi lễ, Hội Thánh Truyền Giáo ghi trong Kinh Tận Độ. </w:t>
      </w:r>
    </w:p>
    <w:p w14:paraId="2B56A80E" w14:textId="77777777" w:rsidR="003B1F52" w:rsidRPr="00812676" w:rsidRDefault="003B1F52" w:rsidP="003B1F52">
      <w:pPr>
        <w:jc w:val="both"/>
        <w:rPr>
          <w:rFonts w:ascii="Times New Roman" w:hAnsi="Times New Roman"/>
          <w:b/>
          <w:szCs w:val="26"/>
          <w:lang w:val="it-IT"/>
        </w:rPr>
      </w:pPr>
    </w:p>
    <w:p w14:paraId="3679F0F6" w14:textId="77777777" w:rsidR="003B1F52" w:rsidRPr="00812676" w:rsidRDefault="003B1F52" w:rsidP="003B1F52">
      <w:pPr>
        <w:jc w:val="both"/>
        <w:rPr>
          <w:rFonts w:ascii="Times New Roman" w:hAnsi="Times New Roman"/>
          <w:b/>
          <w:szCs w:val="26"/>
          <w:lang w:val="it-IT"/>
        </w:rPr>
      </w:pPr>
      <w:r w:rsidRPr="00812676">
        <w:rPr>
          <w:rFonts w:ascii="Times New Roman" w:hAnsi="Times New Roman"/>
          <w:b/>
          <w:szCs w:val="26"/>
          <w:lang w:val="it-IT"/>
        </w:rPr>
        <w:t xml:space="preserve">3. Theo truyền thuyết Tây Du Ký, Ngài Tam Tạng được Đức Quán Thế Âm Bồ Tát trao Tâm Kinh để trì hành mà bảo thân trong chuyến hành hương. </w:t>
      </w:r>
    </w:p>
    <w:p w14:paraId="7F1DD8F7"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Thực tế Đường Tam Tạng, Huyền Trang Ngài dịch Tâm Kinh từ Phạn Văn ra Hán Văn năm 649, vỏn vẹn 262 chữ. </w:t>
      </w:r>
    </w:p>
    <w:p w14:paraId="37198680" w14:textId="77777777" w:rsidR="003B1F52" w:rsidRPr="00812676" w:rsidRDefault="003B1F52" w:rsidP="003B1F52">
      <w:pPr>
        <w:ind w:firstLine="720"/>
        <w:jc w:val="both"/>
        <w:rPr>
          <w:rFonts w:ascii="Times New Roman" w:hAnsi="Times New Roman"/>
          <w:szCs w:val="26"/>
          <w:lang w:val="it-IT"/>
        </w:rPr>
      </w:pPr>
    </w:p>
    <w:p w14:paraId="69499F42" w14:textId="77777777" w:rsidR="003B1F52" w:rsidRPr="00812676" w:rsidRDefault="003B1F52" w:rsidP="003B1F52">
      <w:pPr>
        <w:jc w:val="both"/>
        <w:rPr>
          <w:rFonts w:ascii="Times New Roman" w:hAnsi="Times New Roman"/>
          <w:b/>
          <w:szCs w:val="26"/>
          <w:lang w:val="it-IT"/>
        </w:rPr>
      </w:pPr>
      <w:r w:rsidRPr="00812676">
        <w:rPr>
          <w:rFonts w:ascii="Times New Roman" w:hAnsi="Times New Roman"/>
          <w:b/>
          <w:szCs w:val="26"/>
          <w:lang w:val="it-IT"/>
        </w:rPr>
        <w:t xml:space="preserve">4. Mở đầu Tâm Kinh : </w:t>
      </w:r>
    </w:p>
    <w:p w14:paraId="486FA11C"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"Quán Tự Tại Bồ Tát</w:t>
      </w:r>
      <w:r w:rsidRPr="00812676">
        <w:rPr>
          <w:rFonts w:ascii="Times New Roman" w:hAnsi="Times New Roman"/>
          <w:i/>
          <w:szCs w:val="26"/>
          <w:lang w:val="it-IT"/>
        </w:rPr>
        <w:t xml:space="preserve"> hành thâm Bát Nhã Ba La Mật Đa thời chiếu kiến ngũ uẩn giai không độ nhứt thiết khổ ách”. </w:t>
      </w:r>
    </w:p>
    <w:p w14:paraId="7D848BDB" w14:textId="77777777" w:rsidR="003B1F52" w:rsidRPr="00812676" w:rsidRDefault="003B1F52" w:rsidP="003B1F52">
      <w:pPr>
        <w:jc w:val="both"/>
        <w:rPr>
          <w:rFonts w:ascii="Times New Roman" w:hAnsi="Times New Roman"/>
          <w:szCs w:val="26"/>
          <w:lang w:val="it-IT"/>
        </w:rPr>
      </w:pPr>
      <w:r w:rsidRPr="00812676">
        <w:rPr>
          <w:rFonts w:ascii="Times New Roman" w:hAnsi="Times New Roman"/>
          <w:b/>
          <w:szCs w:val="26"/>
          <w:lang w:val="it-IT"/>
        </w:rPr>
        <w:t xml:space="preserve">Dịch : </w:t>
      </w:r>
    </w:p>
    <w:p w14:paraId="60F644D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“Đức Bồ Tát Quán Tự</w:t>
      </w:r>
      <w:r w:rsidRPr="00812676">
        <w:rPr>
          <w:rFonts w:ascii="Times New Roman" w:hAnsi="Times New Roman"/>
          <w:i/>
          <w:szCs w:val="26"/>
          <w:lang w:val="it-IT"/>
        </w:rPr>
        <w:t xml:space="preserve"> Tại khi dụng công rốt ráo trí huệ giải thoát thời thực chứng ngũ uẩn đều là Không và xa lìa mọi khổ nạn". </w:t>
      </w:r>
    </w:p>
    <w:p w14:paraId="62BC0F13" w14:textId="77777777" w:rsidR="003B1F52" w:rsidRPr="00812676" w:rsidRDefault="003B1F52" w:rsidP="003B1F52">
      <w:pPr>
        <w:tabs>
          <w:tab w:val="num" w:pos="2520"/>
        </w:tabs>
        <w:ind w:left="720"/>
        <w:rPr>
          <w:rFonts w:ascii="Times New Roman" w:hAnsi="Times New Roman"/>
          <w:szCs w:val="26"/>
          <w:lang w:val="it-IT"/>
        </w:rPr>
      </w:pPr>
      <w:r w:rsidRPr="00812676">
        <w:rPr>
          <w:rFonts w:ascii="Times New Roman" w:hAnsi="Times New Roman"/>
          <w:b/>
          <w:szCs w:val="26"/>
          <w:lang w:val="it-IT"/>
        </w:rPr>
        <w:lastRenderedPageBreak/>
        <w:t>Bồ Tát gồm Bồ Đề Tát Đõa</w:t>
      </w:r>
    </w:p>
    <w:p w14:paraId="639B285D" w14:textId="77777777" w:rsidR="003B1F52" w:rsidRPr="00812676" w:rsidRDefault="003B1F52" w:rsidP="003B1F52">
      <w:pPr>
        <w:tabs>
          <w:tab w:val="num" w:pos="2520"/>
        </w:tabs>
        <w:ind w:left="720"/>
        <w:rPr>
          <w:rFonts w:ascii="Times New Roman" w:hAnsi="Times New Roman"/>
          <w:szCs w:val="26"/>
          <w:lang w:val="it-IT"/>
        </w:rPr>
      </w:pPr>
      <w:r w:rsidRPr="00812676">
        <w:rPr>
          <w:rFonts w:ascii="Times New Roman" w:hAnsi="Times New Roman"/>
          <w:b/>
          <w:szCs w:val="26"/>
          <w:lang w:val="it-IT"/>
        </w:rPr>
        <w:t>Bồ đề: giác ngộ.</w:t>
      </w:r>
    </w:p>
    <w:p w14:paraId="5268572B" w14:textId="77777777" w:rsidR="003B1F52" w:rsidRPr="00812676" w:rsidRDefault="003B1F52" w:rsidP="003B1F52">
      <w:pPr>
        <w:tabs>
          <w:tab w:val="left" w:pos="1843"/>
          <w:tab w:val="num" w:pos="2520"/>
        </w:tabs>
        <w:ind w:left="720"/>
        <w:rPr>
          <w:rFonts w:ascii="Times New Roman" w:hAnsi="Times New Roman"/>
          <w:spacing w:val="-18"/>
          <w:szCs w:val="26"/>
          <w:lang w:val="it-IT"/>
        </w:rPr>
      </w:pPr>
      <w:r w:rsidRPr="00812676">
        <w:rPr>
          <w:rFonts w:ascii="Times New Roman" w:hAnsi="Times New Roman"/>
          <w:b/>
          <w:spacing w:val="-18"/>
          <w:szCs w:val="26"/>
          <w:lang w:val="it-IT"/>
        </w:rPr>
        <w:t>Tát đoã : giúp người</w:t>
      </w:r>
      <w:r w:rsidRPr="00812676">
        <w:rPr>
          <w:rFonts w:ascii="Times New Roman" w:hAnsi="Times New Roman"/>
          <w:spacing w:val="-18"/>
          <w:szCs w:val="26"/>
          <w:lang w:val="it-IT"/>
        </w:rPr>
        <w:t xml:space="preserve"> khác giác ngộ,</w:t>
      </w:r>
    </w:p>
    <w:p w14:paraId="07E4EF3B" w14:textId="77777777" w:rsidR="003B1F52" w:rsidRPr="00812676" w:rsidRDefault="003B1F52" w:rsidP="003B1F52">
      <w:pPr>
        <w:tabs>
          <w:tab w:val="num" w:pos="2520"/>
        </w:tabs>
        <w:ind w:left="720"/>
        <w:rPr>
          <w:rFonts w:ascii="Times New Roman" w:hAnsi="Times New Roman"/>
          <w:szCs w:val="26"/>
          <w:lang w:val="it-IT"/>
        </w:rPr>
      </w:pPr>
      <w:r w:rsidRPr="00812676">
        <w:rPr>
          <w:rFonts w:ascii="Times New Roman" w:hAnsi="Times New Roman"/>
          <w:b/>
          <w:szCs w:val="26"/>
          <w:lang w:val="it-IT"/>
        </w:rPr>
        <w:t>Bồ Tát: Đấng đã</w:t>
      </w:r>
      <w:r w:rsidRPr="00812676">
        <w:rPr>
          <w:rFonts w:ascii="Times New Roman" w:hAnsi="Times New Roman"/>
          <w:spacing w:val="18"/>
          <w:szCs w:val="26"/>
          <w:lang w:val="it-IT"/>
        </w:rPr>
        <w:t xml:space="preserve"> giác ngộ nhưng không</w:t>
      </w:r>
      <w:r w:rsidRPr="00812676">
        <w:rPr>
          <w:rFonts w:ascii="Times New Roman" w:hAnsi="Times New Roman"/>
          <w:szCs w:val="26"/>
          <w:lang w:val="it-IT"/>
        </w:rPr>
        <w:t xml:space="preserve"> nhập Niết Bàn mà tiếp tục hành hóa để cứu độ chúng sanh.</w:t>
      </w:r>
    </w:p>
    <w:p w14:paraId="74BA5F68" w14:textId="77777777" w:rsidR="003B1F52" w:rsidRPr="00812676" w:rsidRDefault="003B1F52" w:rsidP="003B1F52">
      <w:pPr>
        <w:tabs>
          <w:tab w:val="num" w:pos="2520"/>
        </w:tabs>
        <w:ind w:left="720"/>
        <w:rPr>
          <w:rFonts w:ascii="Times New Roman" w:hAnsi="Times New Roman"/>
          <w:szCs w:val="26"/>
          <w:lang w:val="it-IT"/>
        </w:rPr>
      </w:pPr>
      <w:r w:rsidRPr="00812676">
        <w:rPr>
          <w:rFonts w:ascii="Times New Roman" w:hAnsi="Times New Roman"/>
          <w:b/>
          <w:szCs w:val="26"/>
          <w:lang w:val="it-IT"/>
        </w:rPr>
        <w:t xml:space="preserve">Quán Thế Âm Bồ Tát </w:t>
      </w:r>
      <w:r w:rsidRPr="00812676">
        <w:rPr>
          <w:rFonts w:ascii="Times New Roman" w:hAnsi="Times New Roman"/>
          <w:szCs w:val="26"/>
          <w:lang w:val="it-IT"/>
        </w:rPr>
        <w:t xml:space="preserve">: mang ý nghĩa độ tha, Đức Bồ tát lắng nghe tiếng kêu than của chúng sanh để cứu khổ. </w:t>
      </w:r>
    </w:p>
    <w:p w14:paraId="2CEB02BB" w14:textId="77777777" w:rsidR="003B1F52" w:rsidRPr="00812676" w:rsidRDefault="003B1F52" w:rsidP="003B1F52">
      <w:pPr>
        <w:jc w:val="both"/>
        <w:rPr>
          <w:rFonts w:ascii="Times New Roman" w:hAnsi="Times New Roman"/>
          <w:szCs w:val="26"/>
          <w:lang w:val="it-IT"/>
        </w:rPr>
      </w:pPr>
      <w:r w:rsidRPr="00812676">
        <w:rPr>
          <w:rFonts w:ascii="Times New Roman" w:hAnsi="Times New Roman"/>
          <w:b/>
          <w:szCs w:val="26"/>
          <w:lang w:val="it-IT"/>
        </w:rPr>
        <w:t>- Quán tự tại Bồ Tát</w:t>
      </w:r>
      <w:r w:rsidRPr="00812676">
        <w:rPr>
          <w:rFonts w:ascii="Times New Roman" w:hAnsi="Times New Roman"/>
          <w:szCs w:val="26"/>
          <w:lang w:val="it-IT"/>
        </w:rPr>
        <w:t xml:space="preserve"> : trước khi cứu độ tha nhân,mỗi người phải tự cứu lấy mình; Quán Tự Tại là dụ danh cho mỗi người khi phản tỉnh nội cầu, quán chiếu hiện tại, hiện tiền, hiện thực thân tâm của mình. </w:t>
      </w:r>
    </w:p>
    <w:p w14:paraId="4ED493C7" w14:textId="77777777" w:rsidR="003B1F52" w:rsidRPr="00812676" w:rsidRDefault="003B1F52" w:rsidP="003B1F52">
      <w:pPr>
        <w:jc w:val="both"/>
        <w:rPr>
          <w:rFonts w:ascii="Times New Roman" w:hAnsi="Times New Roman"/>
          <w:b/>
          <w:szCs w:val="26"/>
          <w:lang w:val="it-IT"/>
        </w:rPr>
      </w:pPr>
    </w:p>
    <w:p w14:paraId="4C361CF2" w14:textId="77777777" w:rsidR="003B1F52" w:rsidRPr="00812676" w:rsidRDefault="003B1F52" w:rsidP="003B1F52">
      <w:pPr>
        <w:jc w:val="both"/>
        <w:rPr>
          <w:rFonts w:ascii="Times New Roman" w:hAnsi="Times New Roman"/>
          <w:spacing w:val="-6"/>
          <w:szCs w:val="26"/>
          <w:lang w:val="it-IT"/>
        </w:rPr>
      </w:pPr>
      <w:r w:rsidRPr="00812676">
        <w:rPr>
          <w:rFonts w:ascii="Times New Roman" w:hAnsi="Times New Roman"/>
          <w:b/>
          <w:szCs w:val="26"/>
          <w:lang w:val="it-IT"/>
        </w:rPr>
        <w:t xml:space="preserve">5. Hành thâm: thực hành chuyên tâm đúng, đủ, liên tục cho đến lúc kết quả. </w:t>
      </w:r>
    </w:p>
    <w:p w14:paraId="53016015" w14:textId="77777777" w:rsidR="003B1F52" w:rsidRPr="00812676" w:rsidRDefault="003B1F52" w:rsidP="003B1F52">
      <w:pPr>
        <w:ind w:firstLine="720"/>
        <w:jc w:val="both"/>
        <w:rPr>
          <w:rFonts w:ascii="Times New Roman" w:hAnsi="Times New Roman"/>
          <w:spacing w:val="-6"/>
          <w:szCs w:val="26"/>
          <w:lang w:val="it-IT"/>
        </w:rPr>
      </w:pPr>
      <w:r w:rsidRPr="00812676">
        <w:rPr>
          <w:rFonts w:ascii="Times New Roman" w:hAnsi="Times New Roman"/>
          <w:spacing w:val="-6"/>
          <w:szCs w:val="26"/>
          <w:lang w:val="it-IT"/>
        </w:rPr>
        <w:t>Bát Nhã Ba La Mật Đa có nghĩa:</w:t>
      </w:r>
    </w:p>
    <w:p w14:paraId="76CFDC3E" w14:textId="77777777" w:rsidR="003B1F52" w:rsidRPr="00812676" w:rsidRDefault="003B1F52" w:rsidP="003B1F52">
      <w:pPr>
        <w:tabs>
          <w:tab w:val="left" w:pos="2268"/>
        </w:tabs>
        <w:ind w:left="720"/>
        <w:jc w:val="both"/>
        <w:rPr>
          <w:rFonts w:ascii="Times New Roman" w:hAnsi="Times New Roman"/>
          <w:szCs w:val="26"/>
          <w:lang w:val="it-IT"/>
        </w:rPr>
      </w:pPr>
      <w:r w:rsidRPr="00812676">
        <w:rPr>
          <w:rFonts w:ascii="Times New Roman" w:hAnsi="Times New Roman"/>
          <w:szCs w:val="26"/>
          <w:lang w:val="it-IT"/>
        </w:rPr>
        <w:t xml:space="preserve">- Bát Nhã: trí huệ. chứng, lý luận và sống thực. </w:t>
      </w:r>
    </w:p>
    <w:p w14:paraId="1F4135D4" w14:textId="77777777" w:rsidR="003B1F52" w:rsidRPr="00812676" w:rsidRDefault="003B1F52" w:rsidP="003B1F52">
      <w:pPr>
        <w:ind w:left="720"/>
        <w:jc w:val="both"/>
        <w:rPr>
          <w:rFonts w:ascii="Times New Roman" w:hAnsi="Times New Roman"/>
          <w:szCs w:val="26"/>
          <w:lang w:val="it-IT"/>
        </w:rPr>
      </w:pPr>
      <w:r w:rsidRPr="00812676">
        <w:rPr>
          <w:rFonts w:ascii="Times New Roman" w:hAnsi="Times New Roman"/>
          <w:szCs w:val="26"/>
          <w:lang w:val="it-IT"/>
        </w:rPr>
        <w:t>- Ngũ uẩn</w:t>
      </w:r>
      <w:r w:rsidRPr="00812676">
        <w:rPr>
          <w:rFonts w:ascii="Times New Roman" w:hAnsi="Times New Roman"/>
          <w:szCs w:val="26"/>
          <w:lang w:val="it-IT"/>
        </w:rPr>
        <w:tab/>
        <w:t xml:space="preserve">: sắc, thọ, </w:t>
      </w:r>
    </w:p>
    <w:p w14:paraId="23BAD0DF" w14:textId="77777777" w:rsidR="003B1F52" w:rsidRPr="00812676" w:rsidRDefault="003B1F52" w:rsidP="003B1F52">
      <w:pPr>
        <w:ind w:left="720"/>
        <w:jc w:val="both"/>
        <w:rPr>
          <w:rFonts w:ascii="Times New Roman" w:hAnsi="Times New Roman"/>
          <w:szCs w:val="26"/>
          <w:lang w:val="it-IT"/>
        </w:rPr>
      </w:pPr>
      <w:r w:rsidRPr="00812676">
        <w:rPr>
          <w:rFonts w:ascii="Times New Roman" w:hAnsi="Times New Roman"/>
          <w:szCs w:val="26"/>
          <w:lang w:val="it-IT"/>
        </w:rPr>
        <w:t xml:space="preserve">- Ba La Mật Đa: độ người đến bờ bến kia, có người dịch là Diệu Pháp Trí Độ. </w:t>
      </w:r>
    </w:p>
    <w:p w14:paraId="50EBC018" w14:textId="77777777" w:rsidR="003B1F52" w:rsidRPr="00812676" w:rsidRDefault="003B1F52" w:rsidP="003B1F52">
      <w:pPr>
        <w:ind w:left="720"/>
        <w:jc w:val="both"/>
        <w:rPr>
          <w:rFonts w:ascii="Times New Roman" w:hAnsi="Times New Roman"/>
          <w:szCs w:val="26"/>
          <w:lang w:val="it-IT"/>
        </w:rPr>
      </w:pPr>
      <w:r w:rsidRPr="00812676">
        <w:rPr>
          <w:rFonts w:ascii="Times New Roman" w:hAnsi="Times New Roman"/>
          <w:szCs w:val="26"/>
          <w:lang w:val="it-IT"/>
        </w:rPr>
        <w:t xml:space="preserve">- Chiếu kiến: thấy soi, thực tưởng, hành, thức </w:t>
      </w:r>
    </w:p>
    <w:p w14:paraId="7F3544B0" w14:textId="77777777" w:rsidR="003B1F52" w:rsidRPr="00812676" w:rsidRDefault="003B1F52" w:rsidP="003B1F52">
      <w:pPr>
        <w:ind w:left="720"/>
        <w:jc w:val="both"/>
        <w:rPr>
          <w:rFonts w:ascii="Times New Roman" w:hAnsi="Times New Roman"/>
          <w:szCs w:val="26"/>
          <w:lang w:val="it-IT"/>
        </w:rPr>
      </w:pPr>
      <w:r w:rsidRPr="00812676">
        <w:rPr>
          <w:rFonts w:ascii="Times New Roman" w:hAnsi="Times New Roman"/>
          <w:szCs w:val="26"/>
          <w:lang w:val="it-IT"/>
        </w:rPr>
        <w:t>- Sắc</w:t>
      </w:r>
      <w:r w:rsidRPr="00812676">
        <w:rPr>
          <w:rFonts w:ascii="Times New Roman" w:hAnsi="Times New Roman"/>
          <w:szCs w:val="26"/>
          <w:lang w:val="it-IT"/>
        </w:rPr>
        <w:tab/>
        <w:t xml:space="preserve">: thân mỗi người </w:t>
      </w:r>
    </w:p>
    <w:p w14:paraId="39990A53" w14:textId="77777777" w:rsidR="003B1F52" w:rsidRPr="00812676" w:rsidRDefault="003B1F52" w:rsidP="003B1F52">
      <w:pPr>
        <w:ind w:left="720"/>
        <w:jc w:val="both"/>
        <w:rPr>
          <w:rFonts w:ascii="Times New Roman" w:hAnsi="Times New Roman"/>
          <w:szCs w:val="26"/>
          <w:lang w:val="it-IT"/>
        </w:rPr>
      </w:pPr>
      <w:r w:rsidRPr="00812676">
        <w:rPr>
          <w:rFonts w:ascii="Times New Roman" w:hAnsi="Times New Roman"/>
          <w:szCs w:val="26"/>
          <w:lang w:val="it-IT"/>
        </w:rPr>
        <w:t>- Thọ</w:t>
      </w:r>
      <w:r w:rsidRPr="00812676">
        <w:rPr>
          <w:rFonts w:ascii="Times New Roman" w:hAnsi="Times New Roman"/>
          <w:szCs w:val="26"/>
          <w:lang w:val="it-IT"/>
        </w:rPr>
        <w:tab/>
        <w:t xml:space="preserve">: nhận vui, buồn do xác thân tiếp nhận </w:t>
      </w:r>
    </w:p>
    <w:p w14:paraId="3F2DEBB1" w14:textId="77777777" w:rsidR="003B1F52" w:rsidRPr="00812676" w:rsidRDefault="003B1F52" w:rsidP="003B1F52">
      <w:pPr>
        <w:ind w:left="720"/>
        <w:jc w:val="both"/>
        <w:rPr>
          <w:rFonts w:ascii="Times New Roman" w:hAnsi="Times New Roman"/>
          <w:szCs w:val="26"/>
          <w:lang w:val="it-IT"/>
        </w:rPr>
      </w:pPr>
      <w:r w:rsidRPr="00812676">
        <w:rPr>
          <w:rFonts w:ascii="Times New Roman" w:hAnsi="Times New Roman"/>
          <w:szCs w:val="26"/>
          <w:lang w:val="it-IT"/>
        </w:rPr>
        <w:t xml:space="preserve">- Tưởng:Tâm tưởng của trí não </w:t>
      </w:r>
    </w:p>
    <w:p w14:paraId="5FB7C176" w14:textId="77777777" w:rsidR="003B1F52" w:rsidRPr="00812676" w:rsidRDefault="003B1F52" w:rsidP="003B1F52">
      <w:pPr>
        <w:ind w:left="720"/>
        <w:jc w:val="both"/>
        <w:rPr>
          <w:rFonts w:ascii="Times New Roman" w:hAnsi="Times New Roman"/>
          <w:szCs w:val="26"/>
          <w:lang w:val="it-IT"/>
        </w:rPr>
      </w:pPr>
      <w:r w:rsidRPr="00812676">
        <w:rPr>
          <w:rFonts w:ascii="Times New Roman" w:hAnsi="Times New Roman"/>
          <w:szCs w:val="26"/>
          <w:lang w:val="it-IT"/>
        </w:rPr>
        <w:t xml:space="preserve">- Hành: hành động của cả ba thân, khẩu, ý </w:t>
      </w:r>
    </w:p>
    <w:p w14:paraId="2785B5BE" w14:textId="77777777" w:rsidR="003B1F52" w:rsidRPr="00812676" w:rsidRDefault="003B1F52" w:rsidP="003B1F52">
      <w:pPr>
        <w:ind w:left="720"/>
        <w:jc w:val="both"/>
        <w:rPr>
          <w:rFonts w:ascii="Times New Roman" w:hAnsi="Times New Roman"/>
          <w:szCs w:val="26"/>
          <w:lang w:val="it-IT"/>
        </w:rPr>
      </w:pPr>
      <w:r w:rsidRPr="00812676">
        <w:rPr>
          <w:rFonts w:ascii="Times New Roman" w:hAnsi="Times New Roman"/>
          <w:szCs w:val="26"/>
          <w:lang w:val="it-IT"/>
        </w:rPr>
        <w:t xml:space="preserve">- Thức: phân biệt cái phân biệt </w:t>
      </w:r>
    </w:p>
    <w:p w14:paraId="4F9A06C0"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szCs w:val="26"/>
          <w:lang w:val="it-IT"/>
        </w:rPr>
        <w:t xml:space="preserve">Trước khi dạy Tâm Kinh, Đức Phật dạy quán :"TỨ NIỆM XỨ" </w:t>
      </w:r>
    </w:p>
    <w:p w14:paraId="6301CD96" w14:textId="77777777" w:rsidR="003B1F52" w:rsidRPr="00812676" w:rsidRDefault="003B1F52" w:rsidP="003B1F52">
      <w:pPr>
        <w:ind w:left="1440"/>
        <w:jc w:val="both"/>
        <w:rPr>
          <w:rFonts w:ascii="Times New Roman" w:hAnsi="Times New Roman"/>
          <w:i/>
          <w:szCs w:val="26"/>
          <w:lang w:val="it-IT"/>
        </w:rPr>
      </w:pPr>
      <w:r w:rsidRPr="00812676">
        <w:rPr>
          <w:rFonts w:ascii="Times New Roman" w:hAnsi="Times New Roman"/>
          <w:i/>
          <w:szCs w:val="26"/>
          <w:lang w:val="it-IT"/>
        </w:rPr>
        <w:t xml:space="preserve">1. Thân là bất tịnh </w:t>
      </w:r>
    </w:p>
    <w:p w14:paraId="5738EB87" w14:textId="77777777" w:rsidR="003B1F52" w:rsidRPr="00812676" w:rsidRDefault="003B1F52" w:rsidP="003B1F52">
      <w:pPr>
        <w:ind w:left="1440"/>
        <w:jc w:val="both"/>
        <w:rPr>
          <w:rFonts w:ascii="Times New Roman" w:hAnsi="Times New Roman"/>
          <w:i/>
          <w:szCs w:val="26"/>
          <w:lang w:val="it-IT"/>
        </w:rPr>
      </w:pPr>
      <w:r w:rsidRPr="00812676">
        <w:rPr>
          <w:rFonts w:ascii="Times New Roman" w:hAnsi="Times New Roman"/>
          <w:i/>
          <w:szCs w:val="26"/>
          <w:lang w:val="it-IT"/>
        </w:rPr>
        <w:t xml:space="preserve">2. Tâm là vô thường </w:t>
      </w:r>
    </w:p>
    <w:p w14:paraId="3DB0736F" w14:textId="77777777" w:rsidR="003B1F52" w:rsidRPr="00812676" w:rsidRDefault="003B1F52" w:rsidP="003B1F52">
      <w:pPr>
        <w:ind w:left="1440"/>
        <w:jc w:val="both"/>
        <w:rPr>
          <w:rFonts w:ascii="Times New Roman" w:hAnsi="Times New Roman"/>
          <w:i/>
          <w:szCs w:val="26"/>
          <w:lang w:val="it-IT"/>
        </w:rPr>
      </w:pPr>
      <w:r w:rsidRPr="00812676">
        <w:rPr>
          <w:rFonts w:ascii="Times New Roman" w:hAnsi="Times New Roman"/>
          <w:i/>
          <w:szCs w:val="26"/>
          <w:lang w:val="it-IT"/>
        </w:rPr>
        <w:t xml:space="preserve">3. Thọ là thị khổ </w:t>
      </w:r>
    </w:p>
    <w:p w14:paraId="3549378D" w14:textId="77777777" w:rsidR="003B1F52" w:rsidRPr="00812676" w:rsidRDefault="003B1F52" w:rsidP="003B1F52">
      <w:pPr>
        <w:ind w:left="1440"/>
        <w:jc w:val="both"/>
        <w:rPr>
          <w:rFonts w:ascii="Times New Roman" w:hAnsi="Times New Roman"/>
          <w:i/>
          <w:szCs w:val="26"/>
          <w:lang w:val="it-IT"/>
        </w:rPr>
      </w:pPr>
      <w:r w:rsidRPr="00812676">
        <w:rPr>
          <w:rFonts w:ascii="Times New Roman" w:hAnsi="Times New Roman"/>
          <w:i/>
          <w:szCs w:val="26"/>
          <w:lang w:val="it-IT"/>
        </w:rPr>
        <w:t xml:space="preserve">4. Pháp là vô ngã </w:t>
      </w:r>
    </w:p>
    <w:p w14:paraId="54E4E7F9"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Khi đến Tâm Kinh" tất cả đều là KHÔNG"; "SẮC, THỌ, TƯỞNG, HÀNH, THỨC đều là KHÔNG". </w:t>
      </w:r>
    </w:p>
    <w:p w14:paraId="6CA42DCC"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lastRenderedPageBreak/>
        <w:t xml:space="preserve">Sắc, thọ, tưởng, hành, thức, chúng không có tự ngã, nghĩa là không phải là chủ thể độc lập. Do duyên khởi, hợp thành, có cái này mới có cái kia. </w:t>
      </w:r>
    </w:p>
    <w:p w14:paraId="717DCBFD"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Đức Bát Nhã Thiền Sư dạy : </w:t>
      </w:r>
    </w:p>
    <w:p w14:paraId="0207A3DF" w14:textId="77777777" w:rsidR="003B1F52" w:rsidRPr="00812676" w:rsidRDefault="003B1F52" w:rsidP="003B1F52">
      <w:pPr>
        <w:jc w:val="center"/>
        <w:rPr>
          <w:rFonts w:ascii="Times New Roman" w:hAnsi="Times New Roman"/>
          <w:i/>
          <w:spacing w:val="-18"/>
          <w:szCs w:val="26"/>
          <w:lang w:val="it-IT"/>
        </w:rPr>
      </w:pPr>
      <w:r w:rsidRPr="00812676">
        <w:rPr>
          <w:rFonts w:ascii="Times New Roman" w:hAnsi="Times New Roman"/>
          <w:i/>
          <w:spacing w:val="-18"/>
          <w:szCs w:val="26"/>
          <w:lang w:val="it-IT"/>
        </w:rPr>
        <w:t>" Nhơn duyên huyển hợp giả thành,</w:t>
      </w:r>
    </w:p>
    <w:p w14:paraId="7A265855"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pacing w:val="-30"/>
          <w:szCs w:val="26"/>
          <w:lang w:val="it-IT"/>
        </w:rPr>
        <w:t>Vô thường biến ảo tan tành từng giây ”.</w:t>
      </w:r>
    </w:p>
    <w:p w14:paraId="2C17A92C"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w:t>
      </w:r>
    </w:p>
    <w:p w14:paraId="22C1C3F2"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 Có cái này, cái kia mới có,</w:t>
      </w:r>
    </w:p>
    <w:p w14:paraId="7E86CEE9"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Do cái này, cái nọ mới sanh.</w:t>
      </w:r>
    </w:p>
    <w:p w14:paraId="14BCC319" w14:textId="77777777" w:rsidR="003B1F52" w:rsidRPr="00812676" w:rsidRDefault="003B1F52" w:rsidP="003B1F52">
      <w:pPr>
        <w:jc w:val="center"/>
        <w:rPr>
          <w:rFonts w:ascii="Times New Roman" w:hAnsi="Times New Roman"/>
          <w:i/>
          <w:szCs w:val="26"/>
        </w:rPr>
      </w:pPr>
      <w:r w:rsidRPr="00812676">
        <w:rPr>
          <w:rFonts w:ascii="Times New Roman" w:hAnsi="Times New Roman"/>
          <w:i/>
          <w:spacing w:val="-20"/>
          <w:szCs w:val="26"/>
        </w:rPr>
        <w:t>Trong vòng lẩn quẩn, loanh quanh,</w:t>
      </w:r>
    </w:p>
    <w:p w14:paraId="289552B3" w14:textId="77777777" w:rsidR="003B1F52" w:rsidRPr="00812676" w:rsidRDefault="003B1F52" w:rsidP="003B1F52">
      <w:pPr>
        <w:jc w:val="center"/>
        <w:rPr>
          <w:rFonts w:ascii="Times New Roman" w:hAnsi="Times New Roman"/>
          <w:i/>
          <w:szCs w:val="26"/>
        </w:rPr>
      </w:pPr>
      <w:r w:rsidRPr="00812676">
        <w:rPr>
          <w:rFonts w:ascii="Times New Roman" w:hAnsi="Times New Roman"/>
          <w:i/>
          <w:spacing w:val="-30"/>
          <w:szCs w:val="26"/>
        </w:rPr>
        <w:t>Bao giờ thoát khỏi tử sanh luân hồi"</w:t>
      </w:r>
    </w:p>
    <w:p w14:paraId="039274D9" w14:textId="77777777" w:rsidR="003B1F52" w:rsidRPr="00812676" w:rsidRDefault="003B1F52" w:rsidP="003B1F52">
      <w:pPr>
        <w:jc w:val="both"/>
        <w:rPr>
          <w:rFonts w:ascii="Times New Roman" w:hAnsi="Times New Roman"/>
          <w:b/>
          <w:szCs w:val="26"/>
        </w:rPr>
      </w:pPr>
    </w:p>
    <w:p w14:paraId="249957D0"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 xml:space="preserve">6. Câu 2: </w:t>
      </w:r>
    </w:p>
    <w:p w14:paraId="29CA9C2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Xá Lợi Tư!</w:t>
      </w:r>
    </w:p>
    <w:p w14:paraId="5CD4887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Sắc bất dị không,</w:t>
      </w:r>
    </w:p>
    <w:p w14:paraId="6083F4F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Không bất dị sắc</w:t>
      </w:r>
    </w:p>
    <w:p w14:paraId="4159FA0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Sắc tức thị không</w:t>
      </w:r>
    </w:p>
    <w:p w14:paraId="33DABFC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Không tức thị sắc</w:t>
      </w:r>
    </w:p>
    <w:p w14:paraId="69FB32B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Thọ, tưởng, hành, thức</w:t>
      </w:r>
    </w:p>
    <w:p w14:paraId="64D4998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Diệc phục như thị"</w:t>
      </w:r>
    </w:p>
    <w:p w14:paraId="4B119E3D"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 xml:space="preserve">Dịch: </w:t>
      </w:r>
    </w:p>
    <w:p w14:paraId="7DF062B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"Này Xá Lợi Tử!</w:t>
      </w:r>
    </w:p>
    <w:p w14:paraId="0A0847E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Sắc chẳng khác không,</w:t>
      </w:r>
    </w:p>
    <w:p w14:paraId="7ABA08C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Không chẳng khác sắc,</w:t>
      </w:r>
    </w:p>
    <w:p w14:paraId="4DF0BC0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Sắc chính là không</w:t>
      </w:r>
    </w:p>
    <w:p w14:paraId="276A0F5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Không chính là sắc,</w:t>
      </w:r>
    </w:p>
    <w:p w14:paraId="2ADA67C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Thọ, tưởng, hành, thức</w:t>
      </w:r>
    </w:p>
    <w:p w14:paraId="17CCE0F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Cũng đều như thế"</w:t>
      </w:r>
    </w:p>
    <w:p w14:paraId="29E0289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Theo ngôn từ triết học thì ở câu 1, phủ định ngũ uẩn, và ở câu 2 là phủ định cái phủ định ở câu 1. Phủ định cái phủ định ban đầu không phải là tái khẳng định Sắc, thọ, tưởng, hành, thức mà chính là dung thông các mặt của một thực thể. Xin nghe lời dạy của Đức Bảo Pháp Chơn Quân về lẻ SẮC, KHÔNG. " </w:t>
      </w:r>
    </w:p>
    <w:p w14:paraId="17832605" w14:textId="77777777" w:rsidR="003B1F52" w:rsidRPr="00812676" w:rsidRDefault="003B1F52" w:rsidP="003B1F52">
      <w:pPr>
        <w:jc w:val="center"/>
        <w:rPr>
          <w:rFonts w:ascii="Times New Roman" w:hAnsi="Times New Roman"/>
          <w:i/>
          <w:szCs w:val="26"/>
        </w:rPr>
      </w:pPr>
      <w:r w:rsidRPr="00812676">
        <w:rPr>
          <w:rFonts w:ascii="Times New Roman" w:hAnsi="Times New Roman"/>
          <w:i/>
          <w:spacing w:val="-18"/>
          <w:szCs w:val="26"/>
        </w:rPr>
        <w:lastRenderedPageBreak/>
        <w:t xml:space="preserve">Cho hay không,sắc, sắc rồi </w:t>
      </w:r>
      <w:r w:rsidRPr="00812676">
        <w:rPr>
          <w:rFonts w:ascii="Times New Roman" w:hAnsi="Times New Roman"/>
          <w:b/>
          <w:i/>
          <w:spacing w:val="-18"/>
          <w:szCs w:val="26"/>
        </w:rPr>
        <w:t>không.</w:t>
      </w:r>
    </w:p>
    <w:p w14:paraId="1D56418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Ở, ở, đi, đi khéo bận lòng,</w:t>
      </w:r>
    </w:p>
    <w:p w14:paraId="111C4B8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Vạn cổ nài ai lưu nhục thê;í</w:t>
      </w:r>
    </w:p>
    <w:p w14:paraId="058A6D7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Chỉ e linh giác lụy trần hồng.</w:t>
      </w:r>
    </w:p>
    <w:p w14:paraId="2A950AAD"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w:t>
      </w:r>
    </w:p>
    <w:p w14:paraId="32C7500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KHÔNG là ở dạng TIỀM THỂ </w:t>
      </w:r>
    </w:p>
    <w:p w14:paraId="2356442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SẮC là ở dạng HIỆN THỂ </w:t>
      </w:r>
    </w:p>
    <w:p w14:paraId="3F81990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Tiềm thể, hiện thể đều là các dạng của một BẢN THỂ, một THỰC THỂ duy nhất </w:t>
      </w:r>
    </w:p>
    <w:p w14:paraId="69D8B45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Ơn Trên dạy: </w:t>
      </w:r>
    </w:p>
    <w:p w14:paraId="398ACDF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"Ta có trong khi có Đất Trời,</w:t>
      </w:r>
    </w:p>
    <w:p w14:paraId="1D0D23BA" w14:textId="77777777" w:rsidR="003B1F52" w:rsidRPr="00812676" w:rsidRDefault="003B1F52" w:rsidP="003B1F52">
      <w:pPr>
        <w:jc w:val="center"/>
        <w:rPr>
          <w:rFonts w:ascii="Times New Roman" w:hAnsi="Times New Roman"/>
          <w:i/>
          <w:spacing w:val="-6"/>
          <w:szCs w:val="26"/>
        </w:rPr>
      </w:pPr>
      <w:r w:rsidRPr="00812676">
        <w:rPr>
          <w:rFonts w:ascii="Times New Roman" w:hAnsi="Times New Roman"/>
          <w:i/>
          <w:spacing w:val="-18"/>
          <w:szCs w:val="26"/>
        </w:rPr>
        <w:t>Huyền đồng BẢN THỂ xẻ chia đôi;</w:t>
      </w:r>
    </w:p>
    <w:p w14:paraId="1C204E9F" w14:textId="77777777" w:rsidR="003B1F52" w:rsidRPr="00812676" w:rsidRDefault="003B1F52" w:rsidP="003B1F52">
      <w:pPr>
        <w:jc w:val="center"/>
        <w:rPr>
          <w:rFonts w:ascii="Times New Roman" w:hAnsi="Times New Roman"/>
          <w:i/>
          <w:szCs w:val="26"/>
        </w:rPr>
      </w:pPr>
      <w:r w:rsidRPr="00812676">
        <w:rPr>
          <w:rFonts w:ascii="Times New Roman" w:hAnsi="Times New Roman"/>
          <w:i/>
          <w:spacing w:val="-18"/>
          <w:szCs w:val="26"/>
        </w:rPr>
        <w:t>Không ta thì cũng không Trời, Đất,</w:t>
      </w:r>
    </w:p>
    <w:p w14:paraId="1E74D825" w14:textId="77777777" w:rsidR="003B1F52" w:rsidRPr="00812676" w:rsidRDefault="003B1F52" w:rsidP="003B1F52">
      <w:pPr>
        <w:jc w:val="center"/>
        <w:rPr>
          <w:rFonts w:ascii="Times New Roman" w:hAnsi="Times New Roman"/>
          <w:i/>
          <w:szCs w:val="26"/>
        </w:rPr>
      </w:pPr>
      <w:r w:rsidRPr="00812676">
        <w:rPr>
          <w:rFonts w:ascii="Times New Roman" w:hAnsi="Times New Roman"/>
          <w:i/>
          <w:spacing w:val="-18"/>
          <w:szCs w:val="26"/>
        </w:rPr>
        <w:t>Trời, Đất ta người chỉ một thôi."</w:t>
      </w:r>
    </w:p>
    <w:p w14:paraId="0394C7A1" w14:textId="77777777" w:rsidR="003B1F52" w:rsidRPr="00812676" w:rsidRDefault="003B1F52" w:rsidP="003B1F52">
      <w:pPr>
        <w:jc w:val="center"/>
        <w:rPr>
          <w:rFonts w:ascii="Times New Roman" w:hAnsi="Times New Roman"/>
          <w:b/>
          <w:szCs w:val="26"/>
        </w:rPr>
      </w:pPr>
    </w:p>
    <w:p w14:paraId="7DBB2A33"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 xml:space="preserve">Thực thể thế nào ? </w:t>
      </w:r>
    </w:p>
    <w:p w14:paraId="104EE802"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 xml:space="preserve">7. Câu 3: </w:t>
      </w:r>
    </w:p>
    <w:p w14:paraId="3E27436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"Xá Lợi Tử!</w:t>
      </w:r>
    </w:p>
    <w:p w14:paraId="0351CCD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Thị chư pháp không tướng,</w:t>
      </w:r>
    </w:p>
    <w:p w14:paraId="742C28B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Bất sanh, bất diệt</w:t>
      </w:r>
    </w:p>
    <w:p w14:paraId="5D2237A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Bất cấu, bất tịnh</w:t>
      </w:r>
    </w:p>
    <w:p w14:paraId="04BD6C9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Bất tăng, bất giảm</w:t>
      </w:r>
    </w:p>
    <w:p w14:paraId="71FC9B4C"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Dịch:</w:t>
      </w:r>
    </w:p>
    <w:p w14:paraId="02DEB1C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"Này Xá Lợi Tử!</w:t>
      </w:r>
    </w:p>
    <w:p w14:paraId="3456691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Tướng không của các Pháp,</w:t>
      </w:r>
    </w:p>
    <w:p w14:paraId="720B979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Không sanh, không diệt</w:t>
      </w:r>
    </w:p>
    <w:p w14:paraId="41C357B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Không nhơ, không sạch</w:t>
      </w:r>
    </w:p>
    <w:p w14:paraId="7E08FBF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Không tăng, không giảm"</w:t>
      </w:r>
    </w:p>
    <w:p w14:paraId="39B82A6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Ở đây thực thể của các Pháp, vượt ra ngoài đối nghịch thân thù, sanh tử, tăng giảm, nhơ, sạch. Đó là chỗ bản lai vô nhứt vật của Đức Lục Tổ Huệ Năng " </w:t>
      </w:r>
    </w:p>
    <w:p w14:paraId="6940417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"Bồ đề bổn vô thọ,</w:t>
      </w:r>
    </w:p>
    <w:p w14:paraId="611CFA2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Minh kính diệc phi đài</w:t>
      </w:r>
    </w:p>
    <w:p w14:paraId="2FB493C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Bổn lai vô nhứt vật</w:t>
      </w:r>
    </w:p>
    <w:p w14:paraId="3D967105"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lastRenderedPageBreak/>
        <w:t>Hà xứ nhá trần ai"</w:t>
      </w:r>
    </w:p>
    <w:p w14:paraId="4F7A8EFA" w14:textId="77777777" w:rsidR="003B1F52" w:rsidRPr="00812676" w:rsidRDefault="003B1F52" w:rsidP="003B1F52">
      <w:pPr>
        <w:ind w:firstLine="720"/>
        <w:jc w:val="both"/>
        <w:rPr>
          <w:rFonts w:ascii="Times New Roman" w:hAnsi="Times New Roman"/>
          <w:b/>
          <w:szCs w:val="26"/>
          <w:lang w:val="it-IT"/>
        </w:rPr>
      </w:pPr>
      <w:r w:rsidRPr="00812676">
        <w:rPr>
          <w:rFonts w:ascii="Times New Roman" w:hAnsi="Times New Roman"/>
          <w:b/>
          <w:szCs w:val="26"/>
          <w:lang w:val="it-IT"/>
        </w:rPr>
        <w:t xml:space="preserve">Bản lai vô nhứt vật ấy như thế nào ? </w:t>
      </w:r>
    </w:p>
    <w:p w14:paraId="2BCBF592"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"Thị cố không trung vô sắc,</w:t>
      </w:r>
    </w:p>
    <w:p w14:paraId="4A98B955"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Vô thọ tướng, hành, thức</w:t>
      </w:r>
    </w:p>
    <w:p w14:paraId="600ABCCE"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Vô nhãn, nhĩ, tỉ, thiệt, thân, ý.</w:t>
      </w:r>
    </w:p>
    <w:p w14:paraId="16FA1D41"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 Vô sắc, thinh, hương, vị, xúc, pháp; Vô nhãn giới, nãi chi vô ý thức giới; Vô vô minh, diệc vô vô minh tận Nãi chí vô lão tử, diệc vô lão tử tận; Vô khổ, tập, diệt, đạo; Vô trí diệc vô đắc".</w:t>
      </w:r>
    </w:p>
    <w:p w14:paraId="1441081B"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Qua đoạn này, trong tướng KHÔNG: </w:t>
      </w:r>
    </w:p>
    <w:p w14:paraId="1DE09DD9" w14:textId="77777777" w:rsidR="003B1F52" w:rsidRPr="00812676" w:rsidRDefault="003B1F52" w:rsidP="003B1F52">
      <w:pPr>
        <w:ind w:left="720"/>
        <w:jc w:val="both"/>
        <w:rPr>
          <w:rFonts w:ascii="Times New Roman" w:hAnsi="Times New Roman"/>
          <w:szCs w:val="26"/>
          <w:lang w:val="it-IT"/>
        </w:rPr>
      </w:pPr>
      <w:r w:rsidRPr="00812676">
        <w:rPr>
          <w:rFonts w:ascii="Times New Roman" w:hAnsi="Times New Roman"/>
          <w:szCs w:val="26"/>
          <w:lang w:val="it-IT"/>
        </w:rPr>
        <w:t>- Không ngũ uẩn : vô sắc, thọ, tưởng, hành, thức .</w:t>
      </w:r>
    </w:p>
    <w:p w14:paraId="4D143D7C" w14:textId="77777777" w:rsidR="003B1F52" w:rsidRPr="00812676" w:rsidRDefault="003B1F52" w:rsidP="003B1F52">
      <w:pPr>
        <w:ind w:left="720"/>
        <w:jc w:val="both"/>
        <w:rPr>
          <w:rFonts w:ascii="Times New Roman" w:hAnsi="Times New Roman"/>
          <w:szCs w:val="26"/>
          <w:lang w:val="it-IT"/>
        </w:rPr>
      </w:pPr>
      <w:r w:rsidRPr="00812676">
        <w:rPr>
          <w:rFonts w:ascii="Times New Roman" w:hAnsi="Times New Roman"/>
          <w:szCs w:val="26"/>
          <w:lang w:val="it-IT"/>
        </w:rPr>
        <w:t xml:space="preserve">- Không lục căn: vô nhãn, nhĩ, tỉ, thiệt, thân, ý. </w:t>
      </w:r>
    </w:p>
    <w:p w14:paraId="1C87ABF8" w14:textId="77777777" w:rsidR="003B1F52" w:rsidRPr="00812676" w:rsidRDefault="003B1F52" w:rsidP="003B1F52">
      <w:pPr>
        <w:ind w:left="720"/>
        <w:jc w:val="both"/>
        <w:rPr>
          <w:rFonts w:ascii="Times New Roman" w:hAnsi="Times New Roman"/>
          <w:szCs w:val="26"/>
          <w:lang w:val="it-IT"/>
        </w:rPr>
      </w:pPr>
      <w:r w:rsidRPr="00812676">
        <w:rPr>
          <w:rFonts w:ascii="Times New Roman" w:hAnsi="Times New Roman"/>
          <w:szCs w:val="26"/>
          <w:lang w:val="it-IT"/>
        </w:rPr>
        <w:t xml:space="preserve">- Không lục trần: vô sắc, thinh, hương,vị, xúc, pháp. </w:t>
      </w:r>
    </w:p>
    <w:p w14:paraId="1BDD0E7B" w14:textId="77777777" w:rsidR="003B1F52" w:rsidRPr="00812676" w:rsidRDefault="003B1F52" w:rsidP="003B1F52">
      <w:pPr>
        <w:ind w:left="720"/>
        <w:jc w:val="both"/>
        <w:rPr>
          <w:rFonts w:ascii="Times New Roman" w:hAnsi="Times New Roman"/>
          <w:szCs w:val="26"/>
          <w:lang w:val="it-IT"/>
        </w:rPr>
      </w:pPr>
      <w:r w:rsidRPr="00812676">
        <w:rPr>
          <w:rFonts w:ascii="Times New Roman" w:hAnsi="Times New Roman"/>
          <w:szCs w:val="26"/>
          <w:lang w:val="it-IT"/>
        </w:rPr>
        <w:t xml:space="preserve">- Không lục thức: vô nhãn giới, dĩ chí vô ý thức giới. </w:t>
      </w:r>
    </w:p>
    <w:p w14:paraId="0A813FCE" w14:textId="77777777" w:rsidR="003B1F52" w:rsidRPr="00812676" w:rsidRDefault="003B1F52" w:rsidP="003B1F52">
      <w:pPr>
        <w:ind w:left="720"/>
        <w:jc w:val="both"/>
        <w:rPr>
          <w:rFonts w:ascii="Times New Roman" w:hAnsi="Times New Roman"/>
          <w:szCs w:val="26"/>
          <w:lang w:val="it-IT"/>
        </w:rPr>
      </w:pPr>
      <w:r w:rsidRPr="00812676">
        <w:rPr>
          <w:rFonts w:ascii="Times New Roman" w:hAnsi="Times New Roman"/>
          <w:szCs w:val="26"/>
          <w:lang w:val="it-IT"/>
        </w:rPr>
        <w:t>- Không có thập nhị</w:t>
      </w:r>
      <w:r w:rsidRPr="00812676">
        <w:rPr>
          <w:rFonts w:ascii="Times New Roman" w:hAnsi="Times New Roman"/>
          <w:spacing w:val="18"/>
          <w:szCs w:val="26"/>
          <w:lang w:val="it-IT"/>
        </w:rPr>
        <w:t xml:space="preserve"> nhân duyên: vô vô minh</w:t>
      </w:r>
      <w:r w:rsidRPr="00812676">
        <w:rPr>
          <w:rFonts w:ascii="Times New Roman" w:hAnsi="Times New Roman"/>
          <w:szCs w:val="26"/>
          <w:lang w:val="it-IT"/>
        </w:rPr>
        <w:t xml:space="preserve"> diệc vô vô minh tận, nãi chí vô lão tử diệc vô lão tử tận. </w:t>
      </w:r>
    </w:p>
    <w:p w14:paraId="1B798161" w14:textId="77777777" w:rsidR="003B1F52" w:rsidRPr="00812676" w:rsidRDefault="003B1F52" w:rsidP="003B1F52">
      <w:pPr>
        <w:ind w:left="720"/>
        <w:jc w:val="both"/>
        <w:rPr>
          <w:rFonts w:ascii="Times New Roman" w:hAnsi="Times New Roman"/>
          <w:szCs w:val="26"/>
          <w:lang w:val="it-IT"/>
        </w:rPr>
      </w:pPr>
      <w:r w:rsidRPr="00812676">
        <w:rPr>
          <w:rFonts w:ascii="Times New Roman" w:hAnsi="Times New Roman"/>
          <w:szCs w:val="26"/>
          <w:lang w:val="it-IT"/>
        </w:rPr>
        <w:t xml:space="preserve">- Không có tứ diệu đế: vô khổ, tập, diệt, đạo. </w:t>
      </w:r>
    </w:p>
    <w:p w14:paraId="1F651AEA" w14:textId="77777777" w:rsidR="003B1F52" w:rsidRPr="00812676" w:rsidRDefault="003B1F52" w:rsidP="003B1F52">
      <w:pPr>
        <w:ind w:left="720"/>
        <w:jc w:val="both"/>
        <w:rPr>
          <w:rFonts w:ascii="Times New Roman" w:hAnsi="Times New Roman"/>
          <w:szCs w:val="26"/>
          <w:lang w:val="it-IT"/>
        </w:rPr>
      </w:pPr>
      <w:r w:rsidRPr="00812676">
        <w:rPr>
          <w:rFonts w:ascii="Times New Roman" w:hAnsi="Times New Roman"/>
          <w:szCs w:val="26"/>
          <w:lang w:val="it-IT"/>
        </w:rPr>
        <w:t xml:space="preserve">- Không có trí huệ, nên không có đắc: vô trí diệc vô đắc. </w:t>
      </w:r>
    </w:p>
    <w:p w14:paraId="04C65116"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Trong tướng KHÔNG, bản lai vô nhứt vật hành giả không còn chỗ nào vướng mắc, nên được giải thoát. </w:t>
      </w:r>
    </w:p>
    <w:p w14:paraId="472176CF" w14:textId="77777777" w:rsidR="003B1F52" w:rsidRPr="00812676" w:rsidRDefault="003B1F52" w:rsidP="003B1F52">
      <w:pPr>
        <w:jc w:val="both"/>
        <w:rPr>
          <w:rFonts w:ascii="Times New Roman" w:hAnsi="Times New Roman"/>
          <w:b/>
          <w:szCs w:val="26"/>
          <w:lang w:val="it-IT"/>
        </w:rPr>
      </w:pPr>
    </w:p>
    <w:p w14:paraId="69D7B76B" w14:textId="77777777" w:rsidR="003B1F52" w:rsidRPr="00812676" w:rsidRDefault="003B1F52" w:rsidP="003B1F52">
      <w:pPr>
        <w:ind w:firstLine="720"/>
        <w:jc w:val="both"/>
        <w:rPr>
          <w:rFonts w:ascii="Times New Roman" w:hAnsi="Times New Roman"/>
          <w:b/>
          <w:szCs w:val="26"/>
          <w:lang w:val="it-IT"/>
        </w:rPr>
      </w:pPr>
      <w:r w:rsidRPr="00812676">
        <w:rPr>
          <w:rFonts w:ascii="Times New Roman" w:hAnsi="Times New Roman"/>
          <w:b/>
          <w:szCs w:val="26"/>
          <w:lang w:val="it-IT"/>
        </w:rPr>
        <w:t xml:space="preserve">Giải thoát ấy như thế nào ? </w:t>
      </w:r>
    </w:p>
    <w:p w14:paraId="13A46402"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i/>
          <w:szCs w:val="26"/>
          <w:lang w:val="it-IT"/>
        </w:rPr>
        <w:t xml:space="preserve">"Dĩ vô sở đắc Bồ Đề Tát Đõa Y Bát Nhã Ba La Mật Đa Cố tâm vô quái ngại Vô quái ngại cố Vô hữu khủng bố, Viễn ly điên đảo mộng tưởng Cứu cánh Niết Bàn". </w:t>
      </w:r>
    </w:p>
    <w:p w14:paraId="249D55ED" w14:textId="77777777" w:rsidR="003B1F52" w:rsidRPr="00812676" w:rsidRDefault="003B1F52" w:rsidP="003B1F52">
      <w:pPr>
        <w:jc w:val="both"/>
        <w:rPr>
          <w:rFonts w:ascii="Times New Roman" w:hAnsi="Times New Roman"/>
          <w:szCs w:val="26"/>
          <w:lang w:val="it-IT"/>
        </w:rPr>
      </w:pPr>
      <w:r w:rsidRPr="00812676">
        <w:rPr>
          <w:rFonts w:ascii="Times New Roman" w:hAnsi="Times New Roman"/>
          <w:b/>
          <w:szCs w:val="26"/>
          <w:lang w:val="it-IT"/>
        </w:rPr>
        <w:t xml:space="preserve">Dịch: </w:t>
      </w:r>
    </w:p>
    <w:p w14:paraId="42F63D97"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 xml:space="preserve">"Do không có chỗ được Các Bồ Tát hành diệu pháp trí độ Được tâm không ngăn ngại Do tâm không ngăn ngại Mà không bị lo sợ Xa lìa điên đảo mộng tưởng Đạt cứu cánh Niết Bàn" Trong đoạn này, các bậc đi trước, các Đấng Bồ Tát hành trí huệ diệu pháp mà xa lìa mọi điên đảo, tâm được vô quái ngại. Cũng có nghĩa, mỗi người hành diệu pháp trí độ như các Ngài thì chứng đắc Bồ Tát, như các Ngài. </w:t>
      </w:r>
    </w:p>
    <w:p w14:paraId="7BA5912F"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 xml:space="preserve">Không những chứng đắc Bồ tát, mà còn chứng đắc Phật quả. </w:t>
      </w:r>
    </w:p>
    <w:p w14:paraId="19BFB54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i/>
          <w:szCs w:val="26"/>
          <w:lang w:val="it-IT"/>
        </w:rPr>
        <w:lastRenderedPageBreak/>
        <w:t xml:space="preserve">"Tam thế chư Phật, y Bát Nhã Ba La Mật Đa, cố đắc A Nậu Đa La Tam Miệu Tam Bồ Đề.” </w:t>
      </w:r>
    </w:p>
    <w:p w14:paraId="6A9A52B6" w14:textId="77777777" w:rsidR="003B1F52" w:rsidRPr="00812676" w:rsidRDefault="003B1F52" w:rsidP="003B1F52">
      <w:pPr>
        <w:jc w:val="both"/>
        <w:rPr>
          <w:rFonts w:ascii="Times New Roman" w:hAnsi="Times New Roman"/>
          <w:szCs w:val="26"/>
          <w:lang w:val="it-IT"/>
        </w:rPr>
      </w:pPr>
      <w:r w:rsidRPr="00812676">
        <w:rPr>
          <w:rFonts w:ascii="Times New Roman" w:hAnsi="Times New Roman"/>
          <w:b/>
          <w:szCs w:val="26"/>
          <w:lang w:val="it-IT"/>
        </w:rPr>
        <w:t xml:space="preserve">Dịch: </w:t>
      </w:r>
    </w:p>
    <w:p w14:paraId="3D63FBDD"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 xml:space="preserve">"Ba đời chư Phật, hành diệu pháp trí độ, nên đạt Vô thượng, chánh đẳng chánh giác". </w:t>
      </w:r>
    </w:p>
    <w:p w14:paraId="3FC22EC4"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 xml:space="preserve">"Cố tri Bát Nhã Ba La Mật Đa, Thị Đại Thần Chú Thị Đại Minh Chú Thị Vô Thượng Chú Thị Vô Đẳng Đẳng chú, Năng trừ nhứt thiết khổ, Chân thật bất hư. </w:t>
      </w:r>
    </w:p>
    <w:p w14:paraId="1788FB1C"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 xml:space="preserve">Cố thuyết Bát Nhã Ba La Mật Đa Chú. </w:t>
      </w:r>
    </w:p>
    <w:p w14:paraId="7D1615D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Tức thuyết chủ viết:</w:t>
      </w:r>
    </w:p>
    <w:p w14:paraId="5350F3E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"Yết đế, Yết đế, Ba La yết Đế Ba La Tăng Yết Đế, Bồ Đề Tát Bà Ha".</w:t>
      </w:r>
    </w:p>
    <w:p w14:paraId="63A9EF9C" w14:textId="77777777" w:rsidR="003B1F52" w:rsidRPr="00812676" w:rsidRDefault="003B1F52" w:rsidP="003B1F52">
      <w:pPr>
        <w:jc w:val="both"/>
        <w:rPr>
          <w:rFonts w:ascii="Times New Roman" w:hAnsi="Times New Roman"/>
          <w:b/>
          <w:szCs w:val="26"/>
          <w:lang w:val="it-IT"/>
        </w:rPr>
      </w:pPr>
      <w:r w:rsidRPr="00812676">
        <w:rPr>
          <w:rFonts w:ascii="Times New Roman" w:hAnsi="Times New Roman"/>
          <w:b/>
          <w:szCs w:val="26"/>
          <w:lang w:val="it-IT"/>
        </w:rPr>
        <w:t xml:space="preserve">Dịch: </w:t>
      </w:r>
    </w:p>
    <w:p w14:paraId="095A15D5"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 xml:space="preserve">"Nên biết Bát Nhã Ba La Mật Đa là Đại Thần Chú, là Đại Minh Chú, là Chú cao nhứt, là Chú tột vời trừ mọi khổ nạn thật sự không giả dối, nên nói câu chú Bát Nhã Ba La Mật Đa, Liền nên nói câu chú rằng : </w:t>
      </w:r>
    </w:p>
    <w:p w14:paraId="60043DE8" w14:textId="77777777" w:rsidR="003B1F52" w:rsidRPr="00812676" w:rsidRDefault="003B1F52" w:rsidP="003B1F52">
      <w:pPr>
        <w:jc w:val="both"/>
        <w:rPr>
          <w:rFonts w:ascii="Times New Roman" w:hAnsi="Times New Roman"/>
          <w:i/>
          <w:szCs w:val="26"/>
          <w:lang w:val="it-IT"/>
        </w:rPr>
      </w:pPr>
      <w:r w:rsidRPr="00812676">
        <w:rPr>
          <w:rFonts w:ascii="Times New Roman" w:hAnsi="Times New Roman"/>
          <w:i/>
          <w:szCs w:val="26"/>
          <w:lang w:val="it-IT"/>
        </w:rPr>
        <w:t>" Đi, đi, qua bờ bên kia, qua đến bờ bên kia được giải thoát chúc cho được như thế"</w:t>
      </w:r>
    </w:p>
    <w:p w14:paraId="1DC7C998" w14:textId="77777777" w:rsidR="003B1F52" w:rsidRPr="00812676" w:rsidRDefault="003B1F52" w:rsidP="003B1F52">
      <w:pPr>
        <w:ind w:firstLine="720"/>
        <w:jc w:val="both"/>
        <w:rPr>
          <w:rFonts w:ascii="Times New Roman" w:hAnsi="Times New Roman"/>
          <w:spacing w:val="-18"/>
          <w:szCs w:val="26"/>
          <w:lang w:val="it-IT"/>
        </w:rPr>
      </w:pPr>
      <w:r w:rsidRPr="00812676">
        <w:rPr>
          <w:rFonts w:ascii="Times New Roman" w:hAnsi="Times New Roman"/>
          <w:spacing w:val="-18"/>
          <w:szCs w:val="26"/>
          <w:lang w:val="it-IT"/>
        </w:rPr>
        <w:t>Câu chú là lời chúc lành, lời sách tấn hành giả của bực bề trên</w:t>
      </w:r>
    </w:p>
    <w:p w14:paraId="148D9DAB" w14:textId="77777777" w:rsidR="003B1F52" w:rsidRPr="00812676" w:rsidRDefault="003B1F52" w:rsidP="003B1F52">
      <w:pPr>
        <w:jc w:val="both"/>
        <w:rPr>
          <w:rFonts w:ascii="Times New Roman" w:hAnsi="Times New Roman"/>
          <w:b/>
          <w:szCs w:val="26"/>
          <w:lang w:val="it-IT"/>
        </w:rPr>
      </w:pPr>
    </w:p>
    <w:p w14:paraId="17E66D9C" w14:textId="77777777" w:rsidR="003B1F52" w:rsidRPr="00812676" w:rsidRDefault="003B1F52" w:rsidP="003B1F52">
      <w:pPr>
        <w:jc w:val="both"/>
        <w:rPr>
          <w:rFonts w:ascii="Times New Roman" w:hAnsi="Times New Roman"/>
          <w:szCs w:val="26"/>
          <w:lang w:val="it-IT"/>
        </w:rPr>
      </w:pPr>
      <w:r w:rsidRPr="00812676">
        <w:rPr>
          <w:rFonts w:ascii="Times New Roman" w:hAnsi="Times New Roman"/>
          <w:b/>
          <w:szCs w:val="26"/>
          <w:lang w:val="it-IT"/>
        </w:rPr>
        <w:t xml:space="preserve">6. Kết luận: </w:t>
      </w:r>
    </w:p>
    <w:p w14:paraId="7E07ADE5"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Tâm Kinh giúp chúng ta soi sáng cái "THẬT" của thân, tâm, vật, vượt qua cái tiềm thể, cái hiện thể để huyền đồng cùng bản thể mà xa lìa điên đảo mộng tưởng. Chư Bồ Tát, chư Phật đời trước y Bát Nhã Ba La Mật Đa mà chứng đắc, người đi sau y như thế, chứng như thế. </w:t>
      </w:r>
    </w:p>
    <w:p w14:paraId="07A71B30" w14:textId="77777777" w:rsidR="003B1F52" w:rsidRPr="00812676" w:rsidRDefault="003B1F52" w:rsidP="003B1F52">
      <w:pPr>
        <w:jc w:val="right"/>
        <w:rPr>
          <w:rFonts w:ascii="Times New Roman" w:hAnsi="Times New Roman"/>
          <w:b/>
          <w:szCs w:val="26"/>
        </w:rPr>
      </w:pPr>
      <w:r w:rsidRPr="00812676">
        <w:rPr>
          <w:rFonts w:ascii="Times New Roman" w:hAnsi="Times New Roman"/>
          <w:b/>
          <w:szCs w:val="26"/>
        </w:rPr>
        <w:t>Huệ Ý 1996</w:t>
      </w:r>
    </w:p>
    <w:p w14:paraId="30CAB09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6AE66F5E"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14" w:name="_Toc207769392"/>
      <w:bookmarkStart w:id="15" w:name="_Toc207769832"/>
      <w:r w:rsidRPr="00812676">
        <w:rPr>
          <w:rFonts w:ascii="Times New Roman" w:hAnsi="Times New Roman" w:cs="Times New Roman"/>
          <w:sz w:val="26"/>
          <w:szCs w:val="26"/>
        </w:rPr>
        <w:t>8. MỘT BƯỚC TIẾN</w:t>
      </w:r>
      <w:bookmarkEnd w:id="14"/>
      <w:bookmarkEnd w:id="15"/>
    </w:p>
    <w:p w14:paraId="254B5E6A" w14:textId="77777777" w:rsidR="003B1F52" w:rsidRPr="00812676" w:rsidRDefault="003B1F52" w:rsidP="003B1F52">
      <w:pPr>
        <w:jc w:val="both"/>
        <w:rPr>
          <w:rFonts w:ascii="Times New Roman" w:hAnsi="Times New Roman"/>
          <w:szCs w:val="26"/>
        </w:rPr>
      </w:pPr>
    </w:p>
    <w:p w14:paraId="5771C65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Khóa I PHÓ BAN đang đi vào những ngày kết thúc. Các học viên được thông báo khẩn trương nộp Luận văn Tốt Nghiệp. Và chuẩn bị vào vấn đáp trước Hội Đồng Giám Khảo. </w:t>
      </w:r>
    </w:p>
    <w:p w14:paraId="42D2325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 xml:space="preserve">Bốn năm qua 1993-1997, thời gian quá ngắn ngủi, được Ơn Trên hộ trì, mỗi khóa sinh đã hoàn tất công trình của mình, ghi dấu một giai đoạn tu học trong cuộc đời. </w:t>
      </w:r>
    </w:p>
    <w:p w14:paraId="14E346A6" w14:textId="77777777" w:rsidR="003B1F52" w:rsidRPr="00812676" w:rsidRDefault="003B1F52" w:rsidP="003B1F52">
      <w:pPr>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szCs w:val="26"/>
        </w:rPr>
        <w:tab/>
        <w:t>Tầm quan trọng của Khóa I là tính chất mở đường.</w:t>
      </w:r>
    </w:p>
    <w:p w14:paraId="6E1A038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Bước một vững rồi đến bước hai,</w:t>
      </w:r>
    </w:p>
    <w:p w14:paraId="7705445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Bước ba, bước bốn, bước đường dài "</w:t>
      </w:r>
    </w:p>
    <w:p w14:paraId="201C1E78"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szCs w:val="26"/>
        </w:rPr>
        <w:tab/>
        <w:t>Có khóa I rồi sẽ có Khóa 2 và kế tiếp. Hơn 30 năm qua Cơ Quan tổ chức 5 khóa Giáo sĩ, Khóa Phó Ban đầu tiên này đánh dấu bước phát triển về mặt đào tạo. 15 sinh viên Phó Ban qua nhiều thế hệ giáo sĩ đã chung sức mở đường cho đến lúc hoàn tất học trình.</w:t>
      </w:r>
    </w:p>
    <w:p w14:paraId="71C9991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Nguyện chung sức mở đường đại chúng,</w:t>
      </w:r>
    </w:p>
    <w:p w14:paraId="5E03DE3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Đem đạo mầu công dụng mọi nơi"</w:t>
      </w:r>
    </w:p>
    <w:p w14:paraId="5571381A"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szCs w:val="26"/>
        </w:rPr>
        <w:tab/>
        <w:t>Câu này trong Bài cầu nguyện Cơ Quan tô đậm thêm sứ mạng của người Phó Ban là "cầm pháp Thầy mà gieo rãi đến nhơn sanh".</w:t>
      </w:r>
    </w:p>
    <w:p w14:paraId="73821FE6"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szCs w:val="26"/>
        </w:rPr>
        <w:tab/>
        <w:t>Dù cùng phương vị hành đạo với Giáo sĩ nhưng Phó Ban có những bước nâng cao.</w:t>
      </w:r>
    </w:p>
    <w:p w14:paraId="620EAE51"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szCs w:val="26"/>
        </w:rPr>
        <w:tab/>
        <w:t>- 4 năm, thời gian đủ để hoàn thành cấp cơ bản một ngoại ngữ, mở thêm một cửa sổ cho người Phó Ban nhìn ra thế giới bên ngoài.</w:t>
      </w:r>
    </w:p>
    <w:p w14:paraId="68424BB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Nghiên cứu Thánh ngôn, Thánh giáo từ lúc khai Đạo. Phần này cống hiến cho người Phó Ban nhiều hữu ích thiết thực về sử đạo, học tập truyền thống và hành trang cho cuộc đời nội tu và ngoại tu của mình. Lẽ tất nhiên người Phó Ban còn phải tiếp tục thâm cứu hơn nữa kho tàng Thánh giáo bằng tiếng mẹ đẻ mà các Đấng đã ban cho dân tộc Việt Nam, một hi hữu của 4.000 năm dựng nước.</w:t>
      </w:r>
    </w:p>
    <w:p w14:paraId="525E9F37"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Nghiên cứu về Thánh Đạo :</w:t>
      </w:r>
    </w:p>
    <w:p w14:paraId="130ED9A0"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szCs w:val="26"/>
        </w:rPr>
        <w:tab/>
        <w:t>Học viên vừa học, vừa nghiên cứu qua các tổ thay phiên trình bày, gây không khí lớp sinh động và học viên chủ động nên thu thập được nhiều hơn vì muốn thuyết mình phải học tập làm việc cật lực theo nguyên tắc sư phạm "biết mười, dạy một"</w:t>
      </w:r>
    </w:p>
    <w:p w14:paraId="3BBF7E08" w14:textId="77777777" w:rsidR="003B1F52" w:rsidRPr="00812676" w:rsidRDefault="003B1F52" w:rsidP="003B1F52">
      <w:pPr>
        <w:rPr>
          <w:rFonts w:ascii="Times New Roman" w:hAnsi="Times New Roman"/>
          <w:szCs w:val="26"/>
        </w:rPr>
      </w:pPr>
      <w:r w:rsidRPr="00812676">
        <w:rPr>
          <w:rFonts w:ascii="Times New Roman" w:hAnsi="Times New Roman"/>
          <w:szCs w:val="26"/>
        </w:rPr>
        <w:lastRenderedPageBreak/>
        <w:t xml:space="preserve"> </w:t>
      </w:r>
      <w:r w:rsidRPr="00812676">
        <w:rPr>
          <w:rFonts w:ascii="Times New Roman" w:hAnsi="Times New Roman"/>
          <w:szCs w:val="26"/>
        </w:rPr>
        <w:tab/>
        <w:t>Lời dạy của Đức Lê Đại Tiên năm nào vẫn thúc dục thăng tiến :</w:t>
      </w:r>
      <w:r w:rsidRPr="00812676">
        <w:rPr>
          <w:rFonts w:ascii="Times New Roman" w:hAnsi="Times New Roman"/>
          <w:szCs w:val="26"/>
        </w:rPr>
        <w:tab/>
      </w:r>
    </w:p>
    <w:p w14:paraId="3C52C78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 "Đường tiến của LỊCH TRÌNH HÀNH ĐẠO. Đây Lão có ít lời cùng chư hiền đệ, muội Cơ Quan Phổ Thông Giáo Lý. Từ lúc ban phát LỊCH TRÌNH HÀNH ĐẠO đến nay, Lão chưa có dịp gặp lại chư hiền đệ hiền muội để thăm hỏi đường tiến bộ của chư hiền đệ đã được phần nào chăng ?</w:t>
      </w:r>
    </w:p>
    <w:p w14:paraId="4EBC8E75"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 Hỡi chư hiền đệ, hiền muội ! Đời còn lắm cuộc đổi thay, Đạo Còn nhiều khảo thí chư hiền đệ hiền muội đi cuối tận con đường trần tục này để đến quê xưa cảnh cũ đều phải vượt nhiều chông gai hiểm trở, hầm hố bao quanh. Như vậy chư hiền đệ hiền muội cần phải có một</w:t>
      </w:r>
      <w:r w:rsidRPr="00812676">
        <w:rPr>
          <w:rFonts w:ascii="Times New Roman" w:hAnsi="Times New Roman"/>
          <w:szCs w:val="26"/>
        </w:rPr>
        <w:t xml:space="preserve"> </w:t>
      </w:r>
      <w:r w:rsidRPr="00812676">
        <w:rPr>
          <w:rFonts w:ascii="Times New Roman" w:hAnsi="Times New Roman"/>
          <w:i/>
          <w:szCs w:val="26"/>
        </w:rPr>
        <w:t>pháp thân vững chắc, một gươm thần huệ sắc bén để róc bỏ những gai góc đang vây chặt quanh mình, làm cho mình khó trở day trổi gót.</w:t>
      </w:r>
    </w:p>
    <w:p w14:paraId="32B1FC3E"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 xml:space="preserve"> </w:t>
      </w:r>
      <w:r w:rsidRPr="00812676">
        <w:rPr>
          <w:rFonts w:ascii="Times New Roman" w:hAnsi="Times New Roman"/>
          <w:i/>
          <w:szCs w:val="26"/>
        </w:rPr>
        <w:tab/>
        <w:t>Mỗi khi chư hiền đệ, hiền muội vượt lên một nấc thang đạo đức, chiến thắng lũ giặc cướp ở nội tâm, là một</w:t>
      </w:r>
      <w:r w:rsidRPr="00812676">
        <w:rPr>
          <w:rFonts w:ascii="Times New Roman" w:hAnsi="Times New Roman"/>
          <w:szCs w:val="26"/>
        </w:rPr>
        <w:t xml:space="preserve"> </w:t>
      </w:r>
      <w:r w:rsidRPr="00812676">
        <w:rPr>
          <w:rFonts w:ascii="Times New Roman" w:hAnsi="Times New Roman"/>
          <w:i/>
          <w:szCs w:val="26"/>
        </w:rPr>
        <w:t>lần Đức Từ Phụ và chư Phật Tiên Thánh Thần hân hoan vô kể".</w:t>
      </w:r>
    </w:p>
    <w:p w14:paraId="712692E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15 học viên Phó Ban thành kính dâng kết quả của bước phát triển này lên các Đấng Thiêng Liêng và chuẩn bị chờ bước tiến mới.</w:t>
      </w:r>
    </w:p>
    <w:p w14:paraId="6FDF0448"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 xml:space="preserve"> Khóa Phó ban 1</w:t>
      </w:r>
    </w:p>
    <w:p w14:paraId="59B41FF0"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 xml:space="preserve"> Huệ Ý</w:t>
      </w:r>
    </w:p>
    <w:p w14:paraId="6E3A15AC"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 xml:space="preserve"> 1993-1997</w:t>
      </w:r>
    </w:p>
    <w:p w14:paraId="455E5F5F"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507D8AF7"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16" w:name="_Toc207769393"/>
      <w:bookmarkStart w:id="17" w:name="_Toc207769833"/>
      <w:r w:rsidRPr="00812676">
        <w:rPr>
          <w:rFonts w:ascii="Times New Roman" w:hAnsi="Times New Roman" w:cs="Times New Roman"/>
          <w:sz w:val="26"/>
          <w:szCs w:val="26"/>
        </w:rPr>
        <w:t>9. ĐÔI ĐIỀU VỀ CON NGƯỜI</w:t>
      </w:r>
      <w:bookmarkEnd w:id="16"/>
      <w:bookmarkEnd w:id="17"/>
    </w:p>
    <w:p w14:paraId="7B48FC32" w14:textId="77777777" w:rsidR="003B1F52" w:rsidRPr="00812676" w:rsidRDefault="003B1F52" w:rsidP="003B1F52">
      <w:pPr>
        <w:jc w:val="center"/>
        <w:rPr>
          <w:rFonts w:ascii="Times New Roman" w:hAnsi="Times New Roman"/>
          <w:szCs w:val="26"/>
        </w:rPr>
      </w:pPr>
    </w:p>
    <w:p w14:paraId="39FFFB8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Bản chất con người là tổng hòa các mối quan hệ xã hội, trên nền tảng tự nhiên sinh học và đời sống tinh thần phong phú.</w:t>
      </w:r>
    </w:p>
    <w:p w14:paraId="2C61638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có thể nào tìm được nhân tố làm dung môi để tổng hòa các mối quan hệ xã hội hay không ?</w:t>
      </w:r>
    </w:p>
    <w:p w14:paraId="2F33103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Idogène, một nhà hiền triết Hy Lạp, vào giữa trưa ông đốt đuốc ngoài chợ để đi tìm. Có người hỏi : ông đi tìm chi giữa ban ngày mà phải đốt đuốc ?</w:t>
      </w:r>
    </w:p>
    <w:p w14:paraId="5501412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Ông đáp : tôi đi tìm, tìm mãi mà chưa kiếm được một con người.</w:t>
      </w:r>
    </w:p>
    <w:p w14:paraId="2C2E549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Như vậy: con người là một thực thể sinh học cộng thêm yếu tố giá trị. </w:t>
      </w:r>
    </w:p>
    <w:p w14:paraId="086FADE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Người là một chủ thể giá trị, chủ thể đạo đức.</w:t>
      </w:r>
    </w:p>
    <w:p w14:paraId="3F700FC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Nếu ai chưa đứng được vào phẩm trật ấy thì phấn đấu học tập rèn luyện bản thân cho được sáng chói. </w:t>
      </w:r>
    </w:p>
    <w:p w14:paraId="49190A7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có thể trưng dẫn thêm về yếu tố tình người trong lòng người Việt Nam.</w:t>
      </w:r>
    </w:p>
    <w:p w14:paraId="60B48A7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tư tưởng Việt Nam từ gần đến xa : cá nhân, gia đình, hàng xóm, láng giềng, quốc gia, quốc tế; mối quan hệ giữa chủ thể này với chủ thể khác để xứng đáng là xã hội loài người thì sợi chỉ đỏ xuyên suốt là yếu tố “tình người”. Con người chỉ thành người trong mối quan hệ với chủ thể khác. Nếu họ không cư xử đúng như một con người thì họ sẽ bị khai trừ ra khỏi xã hội loài người tạm thời hay vĩnh viễn. Tòa án là cơ quan đại diện xã hội để phán quyết có còn cho cá nhân nào sống chung bình thường với tập thể người nữa không.</w:t>
      </w:r>
    </w:p>
    <w:p w14:paraId="0931F43F" w14:textId="77777777" w:rsidR="003B1F52" w:rsidRPr="00812676" w:rsidRDefault="003B1F52" w:rsidP="003B1F52">
      <w:pPr>
        <w:jc w:val="both"/>
        <w:rPr>
          <w:rFonts w:ascii="Times New Roman" w:hAnsi="Times New Roman"/>
          <w:szCs w:val="26"/>
        </w:rPr>
      </w:pPr>
    </w:p>
    <w:p w14:paraId="5C73BAA6"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 TÌNH NGƯỜI TRONG GIA ĐÌNH</w:t>
      </w:r>
    </w:p>
    <w:p w14:paraId="5ECC611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Một thẩm phán khi tìm hiểu một trại cải tạo trẻ vị thành niên, thấy nhiều trẻ, mười đầu ngón tay đều xâm chữ T, qua một thời gian thân mật, các em cho biết : năm chữ T bên tay mặt là “Tuổi trẻ thiếu Tình thương”, bên tay trái là “Tuổi trẻ Thiếu Tiền Tiêu”. Cha không thương, mẹ không thương xã hội có thương không ? Thiếu tiền tiêu nên tìm cách này cách khác kiếm tiền.</w:t>
      </w:r>
    </w:p>
    <w:p w14:paraId="61B6D4E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Trẻ thơ, những con người chưa thành người, chỉ có thể thành người trong môi trường tình người :</w:t>
      </w:r>
    </w:p>
    <w:p w14:paraId="3E127850"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“Cha yêu con vì con hiền con ngoan,</w:t>
      </w:r>
    </w:p>
    <w:p w14:paraId="659E591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Con yêu cha mẹ vì ơn dưỡng sinh tựa non ngàn,</w:t>
      </w:r>
    </w:p>
    <w:p w14:paraId="06CCEB3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Tình anh em vì cùng chung dòng máu,</w:t>
      </w:r>
    </w:p>
    <w:p w14:paraId="7E68CD0F" w14:textId="77777777" w:rsidR="003B1F52" w:rsidRPr="00812676" w:rsidRDefault="003B1F52" w:rsidP="003B1F52">
      <w:pPr>
        <w:jc w:val="center"/>
        <w:rPr>
          <w:rFonts w:ascii="Times New Roman" w:hAnsi="Times New Roman"/>
          <w:szCs w:val="26"/>
        </w:rPr>
      </w:pPr>
      <w:r w:rsidRPr="00812676">
        <w:rPr>
          <w:rFonts w:ascii="Times New Roman" w:hAnsi="Times New Roman"/>
          <w:i/>
          <w:szCs w:val="26"/>
        </w:rPr>
        <w:t>Trên dưới cùng một tình thương chứa chan</w:t>
      </w:r>
      <w:r w:rsidRPr="00812676">
        <w:rPr>
          <w:rFonts w:ascii="Times New Roman" w:hAnsi="Times New Roman"/>
          <w:szCs w:val="26"/>
        </w:rPr>
        <w:t>”.</w:t>
      </w:r>
    </w:p>
    <w:p w14:paraId="158FB31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Ra khỏi gia đình, đến trường học thì “Cô giáo như mẹ hiền”.</w:t>
      </w:r>
    </w:p>
    <w:p w14:paraId="44D6F9FC" w14:textId="77777777" w:rsidR="003B1F52" w:rsidRPr="00812676" w:rsidRDefault="003B1F52" w:rsidP="003B1F52">
      <w:pPr>
        <w:jc w:val="both"/>
        <w:rPr>
          <w:rFonts w:ascii="Times New Roman" w:hAnsi="Times New Roman"/>
          <w:szCs w:val="26"/>
        </w:rPr>
      </w:pPr>
    </w:p>
    <w:p w14:paraId="064116F6"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 TÌNH NGƯỜI TRONG DÒNG HỌ :</w:t>
      </w:r>
    </w:p>
    <w:p w14:paraId="0A1A89C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Một giọt máu đào hơn ao nước lã “</w:t>
      </w:r>
    </w:p>
    <w:p w14:paraId="37234EF0" w14:textId="77777777" w:rsidR="003B1F52" w:rsidRPr="00812676" w:rsidRDefault="003B1F52" w:rsidP="003B1F52">
      <w:pPr>
        <w:jc w:val="both"/>
        <w:rPr>
          <w:rFonts w:ascii="Times New Roman" w:hAnsi="Times New Roman"/>
          <w:szCs w:val="26"/>
        </w:rPr>
      </w:pPr>
    </w:p>
    <w:p w14:paraId="60980BE7"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 TÌNH NGƯỜI TRONG THÔN XÓM :</w:t>
      </w:r>
    </w:p>
    <w:p w14:paraId="440D780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“Bán anh em xa, mua láng giềng gần “</w:t>
      </w:r>
    </w:p>
    <w:p w14:paraId="53C29FF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Tình người ấy là chỗ “Một miếng khi đói bằng một gói khi no”.</w:t>
      </w:r>
    </w:p>
    <w:p w14:paraId="6C7F0D5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“Thấy người đói rách thì thương,</w:t>
      </w:r>
    </w:p>
    <w:p w14:paraId="612F70D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Rách thường cho mặc, đói thường cho ăn”</w:t>
      </w:r>
    </w:p>
    <w:p w14:paraId="74089E6D" w14:textId="77777777" w:rsidR="003B1F52" w:rsidRPr="00812676" w:rsidRDefault="003B1F52" w:rsidP="003B1F52">
      <w:pPr>
        <w:jc w:val="both"/>
        <w:rPr>
          <w:rFonts w:ascii="Times New Roman" w:hAnsi="Times New Roman"/>
          <w:szCs w:val="26"/>
        </w:rPr>
      </w:pPr>
    </w:p>
    <w:p w14:paraId="09B2AFE4"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 TÌNH DÂN TỘC NGHĨA ĐỒNG BÀO :</w:t>
      </w:r>
    </w:p>
    <w:p w14:paraId="27126DB6" w14:textId="77777777" w:rsidR="003B1F52" w:rsidRPr="00812676" w:rsidRDefault="003B1F52" w:rsidP="003B1F52">
      <w:pPr>
        <w:pStyle w:val="BodyTextIndent"/>
        <w:ind w:firstLine="0"/>
        <w:jc w:val="center"/>
        <w:rPr>
          <w:rFonts w:ascii="Times New Roman" w:hAnsi="Times New Roman"/>
          <w:i/>
          <w:sz w:val="26"/>
          <w:szCs w:val="26"/>
        </w:rPr>
      </w:pPr>
      <w:r w:rsidRPr="00812676">
        <w:rPr>
          <w:rFonts w:ascii="Times New Roman" w:hAnsi="Times New Roman"/>
          <w:sz w:val="26"/>
          <w:szCs w:val="26"/>
        </w:rPr>
        <w:t>Giữa những người cùng chung lịch sử, ngôn ngữ, định mệnh gắn bó với nhau :</w:t>
      </w:r>
      <w:r w:rsidRPr="00812676">
        <w:rPr>
          <w:rFonts w:ascii="Times New Roman" w:hAnsi="Times New Roman"/>
          <w:sz w:val="26"/>
          <w:szCs w:val="26"/>
        </w:rPr>
        <w:br/>
        <w:t xml:space="preserve"> </w:t>
      </w:r>
      <w:r w:rsidRPr="00812676">
        <w:rPr>
          <w:rFonts w:ascii="Times New Roman" w:hAnsi="Times New Roman"/>
          <w:sz w:val="26"/>
          <w:szCs w:val="26"/>
        </w:rPr>
        <w:tab/>
      </w:r>
      <w:r w:rsidRPr="00812676">
        <w:rPr>
          <w:rFonts w:ascii="Times New Roman" w:hAnsi="Times New Roman"/>
          <w:i/>
          <w:sz w:val="26"/>
          <w:szCs w:val="26"/>
        </w:rPr>
        <w:t>“ Bầu ơi ! Thương lấy bí cùng,</w:t>
      </w:r>
    </w:p>
    <w:p w14:paraId="0907953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Tuy rằng khác giống, nhưng chung một giàn”.</w:t>
      </w:r>
    </w:p>
    <w:p w14:paraId="02F43E5E" w14:textId="77777777" w:rsidR="003B1F52" w:rsidRPr="00812676" w:rsidRDefault="003B1F52" w:rsidP="003B1F52">
      <w:pPr>
        <w:jc w:val="center"/>
        <w:rPr>
          <w:rFonts w:ascii="Times New Roman" w:hAnsi="Times New Roman"/>
          <w:szCs w:val="26"/>
        </w:rPr>
      </w:pPr>
    </w:p>
    <w:p w14:paraId="6F095863"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 TÌNH NHÂN LOẠI :</w:t>
      </w:r>
    </w:p>
    <w:p w14:paraId="5490CFA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Tình anh em vượt r a khỏi ngôn ngữ, sắc tộc, màu da, tôn giáo, chính kiến để xây dựng một nền hòa bình công chính và trường cửu.</w:t>
      </w:r>
    </w:p>
    <w:p w14:paraId="527BADB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tinh thần “bốn phương đều là anh em”, hiện có nhiều tổ chức phi chính phủ hoạt động giúp đỡ các quốc gia đang phát triển về nhiều mặt, nhất là từ thiện, xã hội, dạy nghề để nâng cao mức sống vật chất lẫn tinh thần. Chúng ta có thể kể một số như: Tổ chức Giúp đở Trẻ em không có cha mẹ (ACWP) Học đường không Biên giới (ESF), Trái Đất của mọi người (IVA)...</w:t>
      </w:r>
    </w:p>
    <w:p w14:paraId="6DC3E9B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Tình thương là điểm chung, điểm gặp gở của những “con người” dù họ khác biệt nhau về màu da, sắc tóc, ngôn ngữ, ngay cả khác biệt nhau về thế giới quan và nhân sinh quan.</w:t>
      </w:r>
    </w:p>
    <w:p w14:paraId="0FEB1AEF" w14:textId="77777777" w:rsidR="003B1F52" w:rsidRPr="00812676" w:rsidRDefault="003B1F52" w:rsidP="003B1F52">
      <w:pPr>
        <w:pStyle w:val="Header"/>
        <w:tabs>
          <w:tab w:val="clear" w:pos="4320"/>
          <w:tab w:val="clear" w:pos="8640"/>
        </w:tabs>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Huệ Ý</w:t>
      </w:r>
    </w:p>
    <w:p w14:paraId="4974EE82" w14:textId="77777777" w:rsidR="003B1F52" w:rsidRPr="00812676" w:rsidRDefault="003B1F52" w:rsidP="003B1F52">
      <w:pPr>
        <w:pStyle w:val="Header"/>
        <w:tabs>
          <w:tab w:val="clear" w:pos="4320"/>
          <w:tab w:val="clear" w:pos="8640"/>
        </w:tabs>
        <w:jc w:val="center"/>
        <w:rPr>
          <w:rFonts w:ascii="Times New Roman" w:hAnsi="Times New Roman"/>
          <w:szCs w:val="26"/>
        </w:rPr>
      </w:pPr>
      <w:r w:rsidRPr="00812676">
        <w:rPr>
          <w:rFonts w:ascii="Times New Roman" w:hAnsi="Times New Roman"/>
          <w:szCs w:val="26"/>
        </w:rPr>
        <w:lastRenderedPageBreak/>
        <w:sym w:font="Wingdings" w:char="F026"/>
      </w:r>
    </w:p>
    <w:p w14:paraId="25EEC719" w14:textId="77777777" w:rsidR="003B1F52" w:rsidRPr="00812676" w:rsidRDefault="003B1F52" w:rsidP="003B1F52">
      <w:pPr>
        <w:pStyle w:val="Heading1"/>
        <w:spacing w:before="0" w:after="0"/>
        <w:jc w:val="center"/>
        <w:rPr>
          <w:rFonts w:ascii="Times New Roman" w:hAnsi="Times New Roman" w:cs="Times New Roman"/>
          <w:sz w:val="26"/>
          <w:szCs w:val="26"/>
          <w:lang w:val="x-none"/>
        </w:rPr>
      </w:pPr>
      <w:bookmarkStart w:id="18" w:name="_Toc207769394"/>
      <w:bookmarkStart w:id="19" w:name="_Toc207769834"/>
      <w:r w:rsidRPr="00812676">
        <w:rPr>
          <w:rFonts w:ascii="Times New Roman" w:hAnsi="Times New Roman" w:cs="Times New Roman"/>
          <w:sz w:val="26"/>
          <w:szCs w:val="26"/>
        </w:rPr>
        <w:t xml:space="preserve">10. HỌC LỜI </w:t>
      </w:r>
      <w:r w:rsidRPr="00812676">
        <w:rPr>
          <w:rFonts w:ascii="Times New Roman" w:hAnsi="Times New Roman" w:cs="Times New Roman"/>
          <w:sz w:val="26"/>
          <w:szCs w:val="26"/>
        </w:rPr>
        <w:br/>
        <w:t xml:space="preserve">ĐỨC GIÁO TÔNG VÔ VI ĐẠI ĐẠO </w:t>
      </w:r>
      <w:r w:rsidRPr="00812676">
        <w:rPr>
          <w:rFonts w:ascii="Times New Roman" w:hAnsi="Times New Roman" w:cs="Times New Roman"/>
          <w:sz w:val="26"/>
          <w:szCs w:val="26"/>
        </w:rPr>
        <w:br/>
        <w:t>DẠY VỀ CÔNG PHU</w:t>
      </w:r>
      <w:bookmarkEnd w:id="18"/>
      <w:bookmarkEnd w:id="19"/>
    </w:p>
    <w:p w14:paraId="5458C3B3" w14:textId="77777777" w:rsidR="003B1F52" w:rsidRPr="00812676" w:rsidRDefault="003B1F52" w:rsidP="003B1F52">
      <w:pPr>
        <w:rPr>
          <w:rFonts w:ascii="Times New Roman" w:hAnsi="Times New Roman"/>
          <w:szCs w:val="26"/>
          <w:lang w:val="x-none"/>
        </w:rPr>
      </w:pPr>
      <w:r w:rsidRPr="00812676">
        <w:rPr>
          <w:rFonts w:ascii="Times New Roman" w:hAnsi="Times New Roman"/>
          <w:szCs w:val="26"/>
          <w:lang w:val="x-none"/>
        </w:rPr>
        <w:tab/>
      </w:r>
      <w:r w:rsidRPr="00812676">
        <w:rPr>
          <w:rFonts w:ascii="Times New Roman" w:hAnsi="Times New Roman"/>
          <w:szCs w:val="26"/>
          <w:lang w:val="x-none"/>
        </w:rPr>
        <w:tab/>
      </w:r>
      <w:r w:rsidRPr="00812676">
        <w:rPr>
          <w:rFonts w:ascii="Times New Roman" w:hAnsi="Times New Roman"/>
          <w:szCs w:val="26"/>
          <w:lang w:val="x-none"/>
        </w:rPr>
        <w:tab/>
      </w:r>
      <w:r w:rsidRPr="00812676">
        <w:rPr>
          <w:rFonts w:ascii="Times New Roman" w:hAnsi="Times New Roman"/>
          <w:szCs w:val="26"/>
          <w:lang w:val="x-none"/>
        </w:rPr>
        <w:tab/>
      </w:r>
    </w:p>
    <w:p w14:paraId="6C589E04" w14:textId="77777777" w:rsidR="003B1F52" w:rsidRPr="00812676" w:rsidRDefault="003B1F52" w:rsidP="003B1F52">
      <w:pPr>
        <w:rPr>
          <w:rFonts w:ascii="Times New Roman" w:hAnsi="Times New Roman"/>
          <w:szCs w:val="26"/>
          <w:lang w:val="x-none"/>
        </w:rPr>
      </w:pPr>
    </w:p>
    <w:p w14:paraId="1EB2E030"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Đại Đạo Tam Kỳ Phổ Độ với hai mục đích “ Thế đạo đại đồng và Thiên Đạo giải thoát”. Làm sao cùng một lúc thực hiện được hai mục đích ấy, Đức GIÁO TÔNG Vô Vi dạy :</w:t>
      </w:r>
    </w:p>
    <w:p w14:paraId="4F4F5818" w14:textId="77777777" w:rsidR="003B1F52" w:rsidRPr="00812676" w:rsidRDefault="003B1F52" w:rsidP="003B1F52">
      <w:pPr>
        <w:jc w:val="both"/>
        <w:rPr>
          <w:rFonts w:ascii="Times New Roman" w:hAnsi="Times New Roman"/>
          <w:i/>
          <w:szCs w:val="26"/>
          <w:lang w:val="x-none"/>
        </w:rPr>
      </w:pPr>
      <w:r w:rsidRPr="00812676">
        <w:rPr>
          <w:rFonts w:ascii="Times New Roman" w:hAnsi="Times New Roman"/>
          <w:szCs w:val="26"/>
          <w:lang w:val="x-none"/>
        </w:rPr>
        <w:tab/>
        <w:t xml:space="preserve"> </w:t>
      </w:r>
      <w:r w:rsidRPr="00812676">
        <w:rPr>
          <w:rFonts w:ascii="Times New Roman" w:hAnsi="Times New Roman"/>
          <w:i/>
          <w:szCs w:val="26"/>
          <w:lang w:val="x-none"/>
        </w:rPr>
        <w:t>“ Đắc nhứt tâm rồi thế mới yên,</w:t>
      </w:r>
    </w:p>
    <w:p w14:paraId="31F37593" w14:textId="77777777" w:rsidR="003B1F52" w:rsidRPr="00812676" w:rsidRDefault="003B1F52" w:rsidP="003B1F52">
      <w:pPr>
        <w:jc w:val="both"/>
        <w:rPr>
          <w:rFonts w:ascii="Times New Roman" w:hAnsi="Times New Roman"/>
          <w:i/>
          <w:szCs w:val="26"/>
          <w:lang w:val="x-none"/>
        </w:rPr>
      </w:pPr>
      <w:r w:rsidRPr="00812676">
        <w:rPr>
          <w:rFonts w:ascii="Times New Roman" w:hAnsi="Times New Roman"/>
          <w:i/>
          <w:szCs w:val="26"/>
          <w:lang w:val="x-none"/>
        </w:rPr>
        <w:tab/>
        <w:t xml:space="preserve"> Muốn tâm đắc nhứt phải tham thiền;</w:t>
      </w:r>
    </w:p>
    <w:p w14:paraId="63F24E9C" w14:textId="77777777" w:rsidR="003B1F52" w:rsidRPr="00812676" w:rsidRDefault="003B1F52" w:rsidP="003B1F52">
      <w:pPr>
        <w:jc w:val="both"/>
        <w:rPr>
          <w:rFonts w:ascii="Times New Roman" w:hAnsi="Times New Roman"/>
          <w:i/>
          <w:szCs w:val="26"/>
          <w:lang w:val="x-none"/>
        </w:rPr>
      </w:pPr>
      <w:r w:rsidRPr="00812676">
        <w:rPr>
          <w:rFonts w:ascii="Times New Roman" w:hAnsi="Times New Roman"/>
          <w:i/>
          <w:szCs w:val="26"/>
          <w:lang w:val="x-none"/>
        </w:rPr>
        <w:tab/>
        <w:t xml:space="preserve"> Tham thiền tâm sẽ hòa muôn vật,</w:t>
      </w:r>
    </w:p>
    <w:p w14:paraId="61BE9814" w14:textId="77777777" w:rsidR="003B1F52" w:rsidRPr="00812676" w:rsidRDefault="003B1F52" w:rsidP="003B1F52">
      <w:pPr>
        <w:jc w:val="both"/>
        <w:rPr>
          <w:rFonts w:ascii="Times New Roman" w:hAnsi="Times New Roman"/>
          <w:szCs w:val="26"/>
          <w:lang w:val="x-none"/>
        </w:rPr>
      </w:pPr>
      <w:r w:rsidRPr="00812676">
        <w:rPr>
          <w:rFonts w:ascii="Times New Roman" w:hAnsi="Times New Roman"/>
          <w:i/>
          <w:szCs w:val="26"/>
          <w:lang w:val="x-none"/>
        </w:rPr>
        <w:tab/>
        <w:t xml:space="preserve"> Hòa ấy làm nên Đạo phối THIÊN”.</w:t>
      </w:r>
    </w:p>
    <w:p w14:paraId="67DD1633"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Như vậy muốn “thế giới yên”</w:t>
      </w:r>
      <w:r w:rsidRPr="00812676">
        <w:rPr>
          <w:rFonts w:ascii="Times New Roman" w:hAnsi="Times New Roman"/>
          <w:szCs w:val="26"/>
          <w:lang w:val="x-none"/>
        </w:rPr>
        <w:tab/>
      </w:r>
      <w:r w:rsidRPr="00812676">
        <w:rPr>
          <w:rFonts w:ascii="Times New Roman" w:hAnsi="Times New Roman"/>
          <w:szCs w:val="26"/>
          <w:lang w:val="x-none"/>
        </w:rPr>
        <w:tab/>
      </w:r>
    </w:p>
    <w:p w14:paraId="27A981B0"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Muốn “Đạo phối thiên”</w:t>
      </w:r>
    </w:p>
    <w:p w14:paraId="2CE10AA4"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Thì phải “Tham thiền”</w:t>
      </w:r>
    </w:p>
    <w:p w14:paraId="5061F6EA"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Thiền trong Đạo Cao Đài được gọi là CÔNG PHU.</w:t>
      </w:r>
    </w:p>
    <w:p w14:paraId="594A57D5" w14:textId="77777777" w:rsidR="003B1F52" w:rsidRPr="00812676" w:rsidRDefault="003B1F52" w:rsidP="003B1F52">
      <w:pPr>
        <w:jc w:val="both"/>
        <w:rPr>
          <w:rFonts w:ascii="Times New Roman" w:hAnsi="Times New Roman"/>
          <w:szCs w:val="26"/>
          <w:lang w:val="x-none"/>
        </w:rPr>
      </w:pPr>
    </w:p>
    <w:p w14:paraId="141864A4" w14:textId="77777777" w:rsidR="003B1F52" w:rsidRPr="00812676" w:rsidRDefault="003B1F52" w:rsidP="003B1F52">
      <w:pPr>
        <w:jc w:val="both"/>
        <w:rPr>
          <w:rFonts w:ascii="Times New Roman" w:hAnsi="Times New Roman"/>
          <w:szCs w:val="26"/>
          <w:lang w:val="x-none"/>
        </w:rPr>
      </w:pPr>
      <w:r w:rsidRPr="00812676">
        <w:rPr>
          <w:rFonts w:ascii="Times New Roman" w:hAnsi="Times New Roman"/>
          <w:b/>
          <w:szCs w:val="26"/>
          <w:lang w:val="x-none"/>
        </w:rPr>
        <w:t>* Vấn đề giá trị TÂM LÀ QUÍ HƠN CẢ.</w:t>
      </w:r>
    </w:p>
    <w:p w14:paraId="06D9AE64"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Khi công phu là chúng ta nhìn cuộc đời với một nhãn quan mới, hướng về những giá trị hướng thiện và hướng thượng, hướng nội.</w:t>
      </w:r>
    </w:p>
    <w:p w14:paraId="6803D864"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An, mặc, ở, danh, lợi, tình những vật người đời thường cho quí báu, thực chất là những vật vô thường, “tiền bạc như con chim, nay nó ở, mai nó bay”. Vậy đối với người tu, đâu mới là giá trị ?</w:t>
      </w:r>
    </w:p>
    <w:p w14:paraId="769158A7"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Đức Giáo Tông Vô Vi dạy :</w:t>
      </w:r>
    </w:p>
    <w:p w14:paraId="41030730"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i/>
          <w:szCs w:val="26"/>
          <w:lang w:val="x-none"/>
        </w:rPr>
        <w:t>“ Chư hiền đệ hiền muội ! Trên thế gian này nếu đem tài đức mà so sánh cũng chưa thấy ai phải hơn ai. Con người chỉ hơn nhau cái TÂM mà thôi. Thánh Nhân ngày xưa đạt Đạo cũng ở chỗ đắc nhứt tâm, chớ sự thật các bậc Thánh Nhơn cũng người xương thịt như chư đệ muội bây giờ “.</w:t>
      </w:r>
    </w:p>
    <w:p w14:paraId="2C37947B"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Cái tâm ấy làm sao biết nó khác nhau ?Mới phát tâm tu học tức là HỮU TÂM HƯỚNG ĐẠO.</w:t>
      </w:r>
    </w:p>
    <w:p w14:paraId="6B47F691"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lastRenderedPageBreak/>
        <w:t>Thời gian sau phát triển lên THÀNH TÂM HƯỚNG ĐẠO</w:t>
      </w:r>
    </w:p>
    <w:p w14:paraId="42CB083F" w14:textId="77777777" w:rsidR="003B1F52" w:rsidRPr="00812676" w:rsidRDefault="003B1F52" w:rsidP="003B1F52">
      <w:pPr>
        <w:ind w:firstLine="720"/>
        <w:rPr>
          <w:rFonts w:ascii="Times New Roman" w:hAnsi="Times New Roman"/>
          <w:szCs w:val="26"/>
          <w:lang w:val="x-none"/>
        </w:rPr>
      </w:pPr>
      <w:r w:rsidRPr="00812676">
        <w:rPr>
          <w:rFonts w:ascii="Times New Roman" w:hAnsi="Times New Roman"/>
          <w:szCs w:val="26"/>
          <w:lang w:val="x-none"/>
        </w:rPr>
        <w:t>Rồi trọn thành tâm là CHÍ THÀNH TÂM ĐẠO</w:t>
      </w:r>
    </w:p>
    <w:p w14:paraId="02081E33"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Vào công phu là hướng về TÂM TỊNH NGỘ ĐẠO</w:t>
      </w:r>
    </w:p>
    <w:p w14:paraId="0C7B3EAE"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Mỗi khi chúng ta tiến đạo cái TÂM sẽ cao hơn rộng hơn và diệu dụng của công phu sẽ thâm sâu hơn.</w:t>
      </w:r>
    </w:p>
    <w:p w14:paraId="6F205CDF" w14:textId="77777777" w:rsidR="003B1F52" w:rsidRPr="00812676" w:rsidRDefault="003B1F52" w:rsidP="003B1F52">
      <w:pPr>
        <w:jc w:val="both"/>
        <w:rPr>
          <w:rFonts w:ascii="Times New Roman" w:hAnsi="Times New Roman"/>
          <w:szCs w:val="26"/>
          <w:lang w:val="x-none"/>
        </w:rPr>
      </w:pPr>
    </w:p>
    <w:p w14:paraId="4797C8AB" w14:textId="77777777" w:rsidR="003B1F52" w:rsidRPr="00812676" w:rsidRDefault="003B1F52" w:rsidP="003B1F52">
      <w:pPr>
        <w:jc w:val="both"/>
        <w:rPr>
          <w:rFonts w:ascii="Times New Roman" w:hAnsi="Times New Roman"/>
          <w:b/>
          <w:szCs w:val="26"/>
          <w:lang w:val="x-none"/>
        </w:rPr>
      </w:pPr>
      <w:r w:rsidRPr="00812676">
        <w:rPr>
          <w:rFonts w:ascii="Times New Roman" w:hAnsi="Times New Roman"/>
          <w:b/>
          <w:szCs w:val="26"/>
          <w:lang w:val="x-none"/>
        </w:rPr>
        <w:t>* DIỆU DỤNG CỦA CÔNG PHU :</w:t>
      </w:r>
    </w:p>
    <w:p w14:paraId="24FA27CE"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Đức Giáo Tông Vô vi dạy 6 diệu dụng của công phu:</w:t>
      </w:r>
    </w:p>
    <w:p w14:paraId="2BD5E1F4" w14:textId="77777777" w:rsidR="003B1F52" w:rsidRPr="00812676" w:rsidRDefault="003B1F52" w:rsidP="003B1F52">
      <w:pPr>
        <w:numPr>
          <w:ilvl w:val="0"/>
          <w:numId w:val="90"/>
        </w:numPr>
        <w:jc w:val="both"/>
        <w:rPr>
          <w:rFonts w:ascii="Times New Roman" w:hAnsi="Times New Roman"/>
          <w:szCs w:val="26"/>
          <w:lang w:val="x-none"/>
        </w:rPr>
      </w:pPr>
      <w:r w:rsidRPr="00812676">
        <w:rPr>
          <w:rFonts w:ascii="Times New Roman" w:hAnsi="Times New Roman"/>
          <w:szCs w:val="26"/>
          <w:lang w:val="x-none"/>
        </w:rPr>
        <w:t>Dưỡng sanh</w:t>
      </w:r>
    </w:p>
    <w:p w14:paraId="474A187E" w14:textId="77777777" w:rsidR="003B1F52" w:rsidRPr="00812676" w:rsidRDefault="003B1F52" w:rsidP="003B1F52">
      <w:pPr>
        <w:numPr>
          <w:ilvl w:val="0"/>
          <w:numId w:val="90"/>
        </w:numPr>
        <w:tabs>
          <w:tab w:val="clear" w:pos="720"/>
          <w:tab w:val="num" w:pos="360"/>
        </w:tabs>
        <w:jc w:val="both"/>
        <w:rPr>
          <w:rFonts w:ascii="Times New Roman" w:hAnsi="Times New Roman"/>
          <w:szCs w:val="26"/>
          <w:lang w:val="x-none"/>
        </w:rPr>
      </w:pPr>
      <w:r w:rsidRPr="00812676">
        <w:rPr>
          <w:rFonts w:ascii="Times New Roman" w:hAnsi="Times New Roman"/>
          <w:szCs w:val="26"/>
          <w:lang w:val="x-none"/>
        </w:rPr>
        <w:t>Thông công cùng thượng giới</w:t>
      </w:r>
    </w:p>
    <w:p w14:paraId="009A853A" w14:textId="77777777" w:rsidR="003B1F52" w:rsidRPr="00812676" w:rsidRDefault="003B1F52" w:rsidP="003B1F52">
      <w:pPr>
        <w:numPr>
          <w:ilvl w:val="0"/>
          <w:numId w:val="90"/>
        </w:numPr>
        <w:tabs>
          <w:tab w:val="clear" w:pos="720"/>
          <w:tab w:val="num" w:pos="360"/>
        </w:tabs>
        <w:jc w:val="both"/>
        <w:rPr>
          <w:rFonts w:ascii="Times New Roman" w:hAnsi="Times New Roman"/>
          <w:szCs w:val="26"/>
          <w:lang w:val="x-none"/>
        </w:rPr>
      </w:pPr>
      <w:r w:rsidRPr="00812676">
        <w:rPr>
          <w:rFonts w:ascii="Times New Roman" w:hAnsi="Times New Roman"/>
          <w:szCs w:val="26"/>
          <w:lang w:val="x-none"/>
        </w:rPr>
        <w:t>Sáng suốt thấu đáo thánh giáo thánh ngôn</w:t>
      </w:r>
    </w:p>
    <w:p w14:paraId="42F5A151" w14:textId="77777777" w:rsidR="003B1F52" w:rsidRPr="00812676" w:rsidRDefault="003B1F52" w:rsidP="003B1F52">
      <w:pPr>
        <w:numPr>
          <w:ilvl w:val="0"/>
          <w:numId w:val="90"/>
        </w:numPr>
        <w:tabs>
          <w:tab w:val="clear" w:pos="720"/>
          <w:tab w:val="num" w:pos="360"/>
        </w:tabs>
        <w:jc w:val="both"/>
        <w:rPr>
          <w:rFonts w:ascii="Times New Roman" w:hAnsi="Times New Roman"/>
          <w:szCs w:val="26"/>
          <w:lang w:val="x-none"/>
        </w:rPr>
      </w:pPr>
      <w:r w:rsidRPr="00812676">
        <w:rPr>
          <w:rFonts w:ascii="Times New Roman" w:hAnsi="Times New Roman"/>
          <w:szCs w:val="26"/>
          <w:lang w:val="x-none"/>
        </w:rPr>
        <w:t>Công phu tập thể là dệt tấm lưới thiên</w:t>
      </w:r>
    </w:p>
    <w:p w14:paraId="643A7073" w14:textId="77777777" w:rsidR="003B1F52" w:rsidRPr="00812676" w:rsidRDefault="003B1F52" w:rsidP="003B1F52">
      <w:pPr>
        <w:numPr>
          <w:ilvl w:val="0"/>
          <w:numId w:val="90"/>
        </w:numPr>
        <w:tabs>
          <w:tab w:val="clear" w:pos="720"/>
          <w:tab w:val="num" w:pos="360"/>
        </w:tabs>
        <w:jc w:val="both"/>
        <w:rPr>
          <w:rFonts w:ascii="Times New Roman" w:hAnsi="Times New Roman"/>
          <w:szCs w:val="26"/>
          <w:lang w:val="x-none"/>
        </w:rPr>
      </w:pPr>
      <w:r w:rsidRPr="00812676">
        <w:rPr>
          <w:rFonts w:ascii="Times New Roman" w:hAnsi="Times New Roman"/>
          <w:szCs w:val="26"/>
          <w:lang w:val="x-none"/>
        </w:rPr>
        <w:t>Có bửu bối để độ đời kết quả.</w:t>
      </w:r>
    </w:p>
    <w:p w14:paraId="30F8D0C8" w14:textId="77777777" w:rsidR="003B1F52" w:rsidRPr="00812676" w:rsidRDefault="003B1F52" w:rsidP="003B1F52">
      <w:pPr>
        <w:numPr>
          <w:ilvl w:val="0"/>
          <w:numId w:val="90"/>
        </w:numPr>
        <w:tabs>
          <w:tab w:val="clear" w:pos="720"/>
          <w:tab w:val="num" w:pos="360"/>
        </w:tabs>
        <w:jc w:val="both"/>
        <w:rPr>
          <w:rFonts w:ascii="Times New Roman" w:hAnsi="Times New Roman"/>
          <w:szCs w:val="26"/>
          <w:lang w:val="x-none"/>
        </w:rPr>
      </w:pPr>
      <w:r w:rsidRPr="00812676">
        <w:rPr>
          <w:rFonts w:ascii="Times New Roman" w:hAnsi="Times New Roman"/>
          <w:szCs w:val="26"/>
          <w:lang w:val="x-none"/>
        </w:rPr>
        <w:t>Tăng tốc trên đường tiến hóa.</w:t>
      </w:r>
    </w:p>
    <w:p w14:paraId="546E5CCD" w14:textId="77777777" w:rsidR="003B1F52" w:rsidRPr="00812676" w:rsidRDefault="003B1F52" w:rsidP="003B1F52">
      <w:pPr>
        <w:ind w:left="360"/>
        <w:jc w:val="both"/>
        <w:rPr>
          <w:rFonts w:ascii="Times New Roman" w:hAnsi="Times New Roman"/>
          <w:szCs w:val="26"/>
          <w:lang w:val="x-none"/>
        </w:rPr>
      </w:pPr>
    </w:p>
    <w:p w14:paraId="28EAFDA4" w14:textId="77777777" w:rsidR="003B1F52" w:rsidRPr="00812676" w:rsidRDefault="003B1F52" w:rsidP="003B1F52">
      <w:pPr>
        <w:tabs>
          <w:tab w:val="num" w:pos="2880"/>
        </w:tabs>
        <w:jc w:val="both"/>
        <w:rPr>
          <w:rFonts w:ascii="Times New Roman" w:hAnsi="Times New Roman"/>
          <w:b/>
          <w:szCs w:val="26"/>
          <w:lang w:val="x-none"/>
        </w:rPr>
      </w:pPr>
      <w:r w:rsidRPr="00812676">
        <w:rPr>
          <w:rFonts w:ascii="Times New Roman" w:hAnsi="Times New Roman"/>
          <w:b/>
          <w:szCs w:val="26"/>
          <w:lang w:val="x-none"/>
        </w:rPr>
        <w:t>a.Dưỡng sanh :</w:t>
      </w:r>
    </w:p>
    <w:p w14:paraId="5A1135E6"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Đức Giáo Tông Vô Vi dạy :</w:t>
      </w:r>
    </w:p>
    <w:p w14:paraId="614D90AB"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 Thiêng Liêng dạy chư hiền nhập tịnh là để ngăn ngừa sự vọng động nội tâm và để cho lòng được ổn định thanh tịnh trước là dưỡng sanh, sau là thông công cùng thượng giới”.</w:t>
      </w:r>
    </w:p>
    <w:p w14:paraId="77B3E156"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Thân con người bị bịnh hoặc do yếu tố vật chất bên ngoài gây ra : rắn cắn, xe đụng, thay đổi thời tiết... thuốc được dùng để điều trị các trường hợp này. Khi bệnh do yếu tố tinh thần gây ra lo, sợ, buồn, ghét... phải học pháp để trị.</w:t>
      </w:r>
    </w:p>
    <w:p w14:paraId="4AD88BB0"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 Tâm có định rồi thân mới an</w:t>
      </w:r>
    </w:p>
    <w:p w14:paraId="7073CB0E"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Tâm còn điên đảo ắt nguy nàn;</w:t>
      </w:r>
    </w:p>
    <w:p w14:paraId="2541DC69"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Công phu là để tâm an định,</w:t>
      </w:r>
    </w:p>
    <w:p w14:paraId="6AB17997"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Nên đạo nên đời chốn thế gian”.</w:t>
      </w:r>
    </w:p>
    <w:p w14:paraId="359280B4"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Thiền trong Đạo Cao Đài gồm Thiền và Đơn : Tâm an định là Thiền, phần tu Tánh – còn phần tu mạng là Đơn phải thế nào ?</w:t>
      </w:r>
    </w:p>
    <w:p w14:paraId="506053FA"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 Cái thân tứ đại ở trong đời</w:t>
      </w:r>
    </w:p>
    <w:p w14:paraId="1A828ED1"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lastRenderedPageBreak/>
        <w:t>Ma bịnh triền miên đệ muội ơi;</w:t>
      </w:r>
    </w:p>
    <w:p w14:paraId="1DAD981B"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Muốn có thuốc thần trừ chướng ngại,</w:t>
      </w:r>
    </w:p>
    <w:p w14:paraId="27B115C8" w14:textId="77777777" w:rsidR="003B1F52" w:rsidRPr="00812676" w:rsidRDefault="003B1F52" w:rsidP="003B1F52">
      <w:pPr>
        <w:jc w:val="center"/>
        <w:rPr>
          <w:rFonts w:ascii="Times New Roman" w:hAnsi="Times New Roman"/>
          <w:szCs w:val="26"/>
          <w:lang w:val="x-none"/>
        </w:rPr>
      </w:pPr>
      <w:r w:rsidRPr="00812676">
        <w:rPr>
          <w:rFonts w:ascii="Times New Roman" w:hAnsi="Times New Roman"/>
          <w:i/>
          <w:szCs w:val="26"/>
          <w:lang w:val="x-none"/>
        </w:rPr>
        <w:t>Giữ gìn đều đặn LỬA LÒ TRỜI”</w:t>
      </w:r>
    </w:p>
    <w:p w14:paraId="4F9D688E"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Lửa là ánh sáng xóa tan bóng đêm, lửa là sức nóng sưởi ấm giữa trời giá buốt, lửa gắn liền với đời sống, từ khi biết lửa, con người quí trọng và gìn giữ lửa không bao giờ cho tắt mất.</w:t>
      </w:r>
    </w:p>
    <w:p w14:paraId="64C0F3B0"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Mỗi người đều có MỘT LÒ LỬA TRỜI ở trong mình. Lò này xây ở đâu ? Cháy bằng củi, gas, điện loại nào? Làm sao khởi hỏa ? Muốn biết phải nhập môn cầu đạo, ăn chay 10 ngày một tháng trở lên, nộp đơn thọ pháp và sẽ được hướng dẫn.</w:t>
      </w:r>
    </w:p>
    <w:p w14:paraId="59519A8D" w14:textId="77777777" w:rsidR="003B1F52" w:rsidRPr="00812676" w:rsidRDefault="003B1F52" w:rsidP="003B1F52">
      <w:pPr>
        <w:ind w:firstLine="720"/>
        <w:jc w:val="both"/>
        <w:rPr>
          <w:rFonts w:ascii="Times New Roman" w:hAnsi="Times New Roman"/>
          <w:szCs w:val="26"/>
          <w:lang w:val="x-none"/>
        </w:rPr>
      </w:pPr>
    </w:p>
    <w:p w14:paraId="2AA2F77A" w14:textId="77777777" w:rsidR="003B1F52" w:rsidRPr="00812676" w:rsidRDefault="003B1F52" w:rsidP="003B1F52">
      <w:pPr>
        <w:tabs>
          <w:tab w:val="num" w:pos="2880"/>
        </w:tabs>
        <w:jc w:val="both"/>
        <w:rPr>
          <w:rFonts w:ascii="Times New Roman" w:hAnsi="Times New Roman"/>
          <w:szCs w:val="26"/>
          <w:lang w:val="x-none"/>
        </w:rPr>
      </w:pPr>
      <w:r w:rsidRPr="00812676">
        <w:rPr>
          <w:rFonts w:ascii="Times New Roman" w:hAnsi="Times New Roman"/>
          <w:b/>
          <w:szCs w:val="26"/>
          <w:lang w:val="x-none"/>
        </w:rPr>
        <w:t>b.Thông công cùng Thượng giới :</w:t>
      </w:r>
    </w:p>
    <w:p w14:paraId="48FCDE82"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Trong Đạo Cao Đài “ ĐẠO HƯ VÔ, SƯ HƯ VÔ” cho nên việc thông công với Ơn Trên là vô cùng quan trọng, mà mỗi người phải tự thông công mỗi ngày bằng cúng kiến, tịnh luyện, Nhờ thông công mà chúng ta kiên định niềm tin, đức tin “ ĐẶT TRỌN LÒNG TIN NƠI ĐẤNG CHÍ TÔN và ĐẠI ĐẠO”, mới đi suốt được Đạo trình.</w:t>
      </w:r>
    </w:p>
    <w:p w14:paraId="27F0FD3E"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 Đạo lý do người biết luyện trau,</w:t>
      </w:r>
    </w:p>
    <w:p w14:paraId="632FE918"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Luyện trau tâm tánh đặng thanh cao;</w:t>
      </w:r>
    </w:p>
    <w:p w14:paraId="400E390D"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Thông công Trời Đất xa trần tục,</w:t>
      </w:r>
    </w:p>
    <w:p w14:paraId="7CAF80CF"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Là Phật, Thánh, Tiên có khác nào”.</w:t>
      </w:r>
    </w:p>
    <w:p w14:paraId="73ED8446"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Thông công gồm hai chiều: chiều từ dưới lên trên thì hành giả phải luyện trau. Chiều từ trên xuống là sự ban ơn, chứng giám của Ơn Trên.</w:t>
      </w:r>
    </w:p>
    <w:p w14:paraId="79F87407"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i/>
          <w:szCs w:val="26"/>
          <w:lang w:val="x-none"/>
        </w:rPr>
        <w:t>“ Từng bước chân, từng việc làm, cho đến mỗi tâm tư suy diễn đều được Thần Minh ứng trực, thế chư đệ muội chưa cảm nhận ra sao ? Có lẽ vì động tâm không nhận Thái Bạch Kim Tinh bằng Thần mà chỉ trông Thái Bạch Kim Tinh ở tận Linh Tiêu”.</w:t>
      </w:r>
    </w:p>
    <w:p w14:paraId="4B882176"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 xml:space="preserve"> “THANH TỊNH” là công tắc để thực hiện sự thông công.</w:t>
      </w:r>
    </w:p>
    <w:p w14:paraId="40787B84"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“Đạo cốt yếu vô vi thanh tịnh,</w:t>
      </w:r>
    </w:p>
    <w:p w14:paraId="69275403"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Dứt niệm trần lý tính hiển minh;</w:t>
      </w:r>
    </w:p>
    <w:p w14:paraId="24CEE7DC"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lastRenderedPageBreak/>
        <w:t>Vẻ chi những việc thường tình,</w:t>
      </w:r>
    </w:p>
    <w:p w14:paraId="30A1A48F"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Tiêu hao ngày tháng lộ trình xa trông”.</w:t>
      </w:r>
    </w:p>
    <w:p w14:paraId="4432E049"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Luôn luôn liên lạc được với Đài chỉ huy là bảo đảm cho phi thuyền đi đến nơi về đến chốn.</w:t>
      </w:r>
    </w:p>
    <w:p w14:paraId="6ED31E4B" w14:textId="77777777" w:rsidR="003B1F52" w:rsidRPr="00812676" w:rsidRDefault="003B1F52" w:rsidP="003B1F52">
      <w:pPr>
        <w:tabs>
          <w:tab w:val="num" w:pos="2880"/>
        </w:tabs>
        <w:jc w:val="both"/>
        <w:rPr>
          <w:rFonts w:ascii="Times New Roman" w:hAnsi="Times New Roman"/>
          <w:b/>
          <w:szCs w:val="26"/>
          <w:lang w:val="x-none"/>
        </w:rPr>
      </w:pPr>
      <w:r w:rsidRPr="00812676">
        <w:rPr>
          <w:rFonts w:ascii="Times New Roman" w:hAnsi="Times New Roman"/>
          <w:b/>
          <w:szCs w:val="26"/>
          <w:lang w:val="x-none"/>
        </w:rPr>
        <w:t>c.Sáng suốt thấu đáo thánh giáo thánh ngôn:</w:t>
      </w:r>
    </w:p>
    <w:p w14:paraId="343E11EB" w14:textId="77777777" w:rsidR="003B1F52" w:rsidRPr="00812676" w:rsidRDefault="003B1F52" w:rsidP="003B1F52">
      <w:pPr>
        <w:pStyle w:val="BodyTextIndent"/>
        <w:rPr>
          <w:rFonts w:ascii="Times New Roman" w:hAnsi="Times New Roman"/>
          <w:sz w:val="26"/>
          <w:szCs w:val="26"/>
        </w:rPr>
      </w:pPr>
      <w:r w:rsidRPr="00812676">
        <w:rPr>
          <w:rFonts w:ascii="Times New Roman" w:hAnsi="Times New Roman"/>
          <w:sz w:val="26"/>
          <w:szCs w:val="26"/>
        </w:rPr>
        <w:t>Đức Giáo Tông dạy :</w:t>
      </w:r>
    </w:p>
    <w:p w14:paraId="4C4222C9" w14:textId="77777777" w:rsidR="003B1F52" w:rsidRPr="00812676" w:rsidRDefault="003B1F52" w:rsidP="003B1F52">
      <w:pPr>
        <w:pStyle w:val="BodyTextIndent"/>
        <w:jc w:val="both"/>
        <w:rPr>
          <w:rFonts w:ascii="Times New Roman" w:hAnsi="Times New Roman"/>
          <w:i/>
          <w:sz w:val="26"/>
          <w:szCs w:val="26"/>
        </w:rPr>
      </w:pPr>
      <w:r w:rsidRPr="00812676">
        <w:rPr>
          <w:rFonts w:ascii="Times New Roman" w:hAnsi="Times New Roman"/>
          <w:i/>
          <w:sz w:val="26"/>
          <w:szCs w:val="26"/>
        </w:rPr>
        <w:t>“ Tham thiền tịnh luyện là phương tiện thiết yếu giúp cho phần nghiên cứu viết lách được dễ dàng thông suốt”</w:t>
      </w:r>
    </w:p>
    <w:p w14:paraId="203D5EA0"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Trong đạo sự phổ thông giáo lý, Đức Giáo Tông dạy hành giả phải nhờ vào CÔNG NĂNG ĐẠI ĐỊNH và TRÍ TUỆ TẬP THỂ.</w:t>
      </w:r>
    </w:p>
    <w:p w14:paraId="6D63DF49" w14:textId="77777777" w:rsidR="003B1F52" w:rsidRPr="00812676" w:rsidRDefault="003B1F52" w:rsidP="003B1F52">
      <w:pPr>
        <w:ind w:firstLine="720"/>
        <w:jc w:val="both"/>
        <w:rPr>
          <w:rFonts w:ascii="Times New Roman" w:hAnsi="Times New Roman"/>
          <w:szCs w:val="26"/>
          <w:lang w:val="x-none"/>
        </w:rPr>
      </w:pPr>
    </w:p>
    <w:p w14:paraId="2B79F872" w14:textId="77777777" w:rsidR="003B1F52" w:rsidRPr="00812676" w:rsidRDefault="003B1F52" w:rsidP="003B1F52">
      <w:pPr>
        <w:tabs>
          <w:tab w:val="num" w:pos="2880"/>
        </w:tabs>
        <w:jc w:val="both"/>
        <w:rPr>
          <w:rFonts w:ascii="Times New Roman" w:hAnsi="Times New Roman"/>
          <w:szCs w:val="26"/>
          <w:lang w:val="x-none"/>
        </w:rPr>
      </w:pPr>
      <w:r w:rsidRPr="00812676">
        <w:rPr>
          <w:rFonts w:ascii="Times New Roman" w:hAnsi="Times New Roman"/>
          <w:b/>
          <w:szCs w:val="26"/>
          <w:lang w:val="x-none"/>
        </w:rPr>
        <w:t>d.Công phu tập thể là DỆT TẤM LƯỚI THIÊN :</w:t>
      </w:r>
    </w:p>
    <w:p w14:paraId="013CE9E3"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Lúc gìn lòng thanh tịnh cùng tập thể công phu hành giả thoát ly con người phàm phu tục tử của mình mà đảm nhận chức năng THIÊN THẦN để cùng nhau xây dựng một đài tiếp sóng TIÊN THIÊN KHÍ rồi trãi ra cho chúng sanh đồng loại cùng hưởng mưa thuận, gió hòa, quốc thái dân an, thiên hạ thái bình.</w:t>
      </w:r>
    </w:p>
    <w:p w14:paraId="18E54CFC"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i/>
          <w:szCs w:val="26"/>
          <w:lang w:val="x-none"/>
        </w:rPr>
        <w:t>“ Về khóa tịnh chư đệ muội có biết mình là những THIÊN THẦN đang dệt tấm lưới Thiên đó chăng ? Đây là cơ hội mà Đức LÃO TỔ đã dành cho chư đệ muội để làm đầu mối tự độ độ tha”.</w:t>
      </w:r>
    </w:p>
    <w:p w14:paraId="2FC716C6"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Tịnh sĩ là những THIÊN THẦN hãy dệt hoàn hảo TẤM LƯỚI THIÊN.</w:t>
      </w:r>
    </w:p>
    <w:p w14:paraId="03C163E4" w14:textId="77777777" w:rsidR="003B1F52" w:rsidRPr="00812676" w:rsidRDefault="003B1F52" w:rsidP="003B1F52">
      <w:pPr>
        <w:ind w:firstLine="720"/>
        <w:jc w:val="both"/>
        <w:rPr>
          <w:rFonts w:ascii="Times New Roman" w:hAnsi="Times New Roman"/>
          <w:szCs w:val="26"/>
          <w:lang w:val="x-none"/>
        </w:rPr>
      </w:pPr>
    </w:p>
    <w:p w14:paraId="2D21D545" w14:textId="77777777" w:rsidR="003B1F52" w:rsidRPr="00812676" w:rsidRDefault="003B1F52" w:rsidP="003B1F52">
      <w:pPr>
        <w:tabs>
          <w:tab w:val="num" w:pos="2880"/>
        </w:tabs>
        <w:jc w:val="both"/>
        <w:rPr>
          <w:rFonts w:ascii="Times New Roman" w:hAnsi="Times New Roman"/>
          <w:b/>
          <w:szCs w:val="26"/>
          <w:lang w:val="x-none"/>
        </w:rPr>
      </w:pPr>
      <w:r w:rsidRPr="00812676">
        <w:rPr>
          <w:rFonts w:ascii="Times New Roman" w:hAnsi="Times New Roman"/>
          <w:b/>
          <w:szCs w:val="26"/>
          <w:lang w:val="x-none"/>
        </w:rPr>
        <w:t>e.Bửu bối để độ đời có kết quả.</w:t>
      </w:r>
    </w:p>
    <w:p w14:paraId="05FF7314"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Tu luyện phải chăng là để trốn đời ?</w:t>
      </w:r>
    </w:p>
    <w:p w14:paraId="33EE682C"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Đức Giáo Tông dạy :</w:t>
      </w:r>
    </w:p>
    <w:p w14:paraId="5C1F2E05"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 Tu luyện để có bửu bối giúp cho trí tuệ minh mẫn, tâm thần sáng suốt để giải quyết mọi vấn đề hành đạo cho đúng Thiên Lý.</w:t>
      </w:r>
    </w:p>
    <w:p w14:paraId="333569B2"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 xml:space="preserve">Tu luyện để diện mạo được từ ái khôi ngô, tướng đi đứng nằm ngồi thể hiện ra người có hạnh, trang nghiêm, từ ái, khiêm </w:t>
      </w:r>
      <w:r w:rsidRPr="00812676">
        <w:rPr>
          <w:rFonts w:ascii="Times New Roman" w:hAnsi="Times New Roman"/>
          <w:i/>
          <w:szCs w:val="26"/>
          <w:lang w:val="x-none"/>
        </w:rPr>
        <w:lastRenderedPageBreak/>
        <w:t>tốn để gây thiện cảm lòng tin với mọi người mà đó cũng là sức hút của nam châm do các điều kiện ấy tạo ra.</w:t>
      </w:r>
    </w:p>
    <w:p w14:paraId="232494CD"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Xuyên qua cái lý đó, chư hiền đệ thấy rằng các Đấng Thiêng Liêng không khuyên tu để thành Phật thành Tiên, mà phải tạo điều kiện để trợ duyên cho công cuộc thế Thiên hành Đạo, phổ truyền giáo lý cứu độ nhơn sanh”.</w:t>
      </w:r>
    </w:p>
    <w:p w14:paraId="4D6D4CB8"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Đức Giáo Tông Vô Vi dạy 6 diệu dụng của công phu để chúng ta HỌC, HIỂU, HÀNH hầu có thêm khả năng và phương tiện lập đức, lập công trong việc phụng sự nhơn quần xã hội.</w:t>
      </w:r>
    </w:p>
    <w:p w14:paraId="75251D49" w14:textId="77777777" w:rsidR="003B1F52" w:rsidRPr="00812676" w:rsidRDefault="003B1F52" w:rsidP="003B1F52">
      <w:pPr>
        <w:ind w:firstLine="720"/>
        <w:jc w:val="both"/>
        <w:rPr>
          <w:rFonts w:ascii="Times New Roman" w:hAnsi="Times New Roman"/>
          <w:szCs w:val="26"/>
          <w:lang w:val="x-none"/>
        </w:rPr>
      </w:pPr>
    </w:p>
    <w:p w14:paraId="2BE16FAF" w14:textId="77777777" w:rsidR="003B1F52" w:rsidRPr="00812676" w:rsidRDefault="003B1F52" w:rsidP="003B1F52">
      <w:pPr>
        <w:jc w:val="both"/>
        <w:rPr>
          <w:rFonts w:ascii="Times New Roman" w:hAnsi="Times New Roman"/>
          <w:szCs w:val="26"/>
          <w:lang w:val="x-none"/>
        </w:rPr>
      </w:pPr>
      <w:r w:rsidRPr="00812676">
        <w:rPr>
          <w:rFonts w:ascii="Times New Roman" w:hAnsi="Times New Roman"/>
          <w:b/>
          <w:szCs w:val="26"/>
          <w:lang w:val="x-none"/>
        </w:rPr>
        <w:t>*.Phương châm CÔNG PHU</w:t>
      </w:r>
      <w:r w:rsidRPr="00812676">
        <w:rPr>
          <w:rFonts w:ascii="Times New Roman" w:hAnsi="Times New Roman"/>
          <w:szCs w:val="26"/>
          <w:lang w:val="x-none"/>
        </w:rPr>
        <w:t xml:space="preserve"> :</w:t>
      </w:r>
    </w:p>
    <w:p w14:paraId="0286514A"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Phương châm công phu nhắm vào ba điểm HỌC, TU, HÀNH.</w:t>
      </w:r>
    </w:p>
    <w:p w14:paraId="75E926A6" w14:textId="77777777" w:rsidR="003B1F52" w:rsidRPr="00812676" w:rsidRDefault="003B1F52" w:rsidP="003B1F52">
      <w:pPr>
        <w:ind w:firstLine="720"/>
        <w:rPr>
          <w:rFonts w:ascii="Times New Roman" w:hAnsi="Times New Roman"/>
          <w:szCs w:val="26"/>
          <w:lang w:val="x-none"/>
        </w:rPr>
      </w:pPr>
      <w:r w:rsidRPr="00812676">
        <w:rPr>
          <w:rFonts w:ascii="Times New Roman" w:hAnsi="Times New Roman"/>
          <w:szCs w:val="26"/>
          <w:lang w:val="x-none"/>
        </w:rPr>
        <w:t xml:space="preserve">Đức Giáo Tông dạy : </w:t>
      </w:r>
    </w:p>
    <w:p w14:paraId="0C7C92F0"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“Công quả rất cần nhưng công phu càng cần thiết hơn. Có tu, có học, có chứng., có hành thời tinh thần và thể xác mới được quân bình phát triển.</w:t>
      </w:r>
    </w:p>
    <w:p w14:paraId="221DC97F"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HỌC thì phải HIỂU</w:t>
      </w:r>
    </w:p>
    <w:p w14:paraId="6BC7CB7A"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TU thì phải CHỨNG</w:t>
      </w:r>
    </w:p>
    <w:p w14:paraId="6AD5E5F4"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HÀNH phải BIỂU LỘ ĐẠO ĐỨC của người chơn tu.Đừng ngại việc không thành chỉ sợ lòng không gắn bó”.</w:t>
      </w:r>
    </w:p>
    <w:p w14:paraId="2AE3AB5E"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Hành giả Học, Tu, Hành rồi thể nghiệm được công phu.</w:t>
      </w:r>
    </w:p>
    <w:p w14:paraId="7B31F403" w14:textId="77777777" w:rsidR="003B1F52" w:rsidRPr="00812676" w:rsidRDefault="003B1F52" w:rsidP="003B1F52">
      <w:pPr>
        <w:ind w:firstLine="720"/>
        <w:jc w:val="both"/>
        <w:rPr>
          <w:rFonts w:ascii="Times New Roman" w:hAnsi="Times New Roman"/>
          <w:szCs w:val="26"/>
          <w:lang w:val="x-none"/>
        </w:rPr>
      </w:pPr>
    </w:p>
    <w:p w14:paraId="466B0024" w14:textId="77777777" w:rsidR="003B1F52" w:rsidRPr="00812676" w:rsidRDefault="003B1F52" w:rsidP="003B1F52">
      <w:pPr>
        <w:jc w:val="both"/>
        <w:rPr>
          <w:rFonts w:ascii="Times New Roman" w:hAnsi="Times New Roman"/>
          <w:szCs w:val="26"/>
          <w:lang w:val="x-none"/>
        </w:rPr>
      </w:pPr>
      <w:r w:rsidRPr="00812676">
        <w:rPr>
          <w:rFonts w:ascii="Times New Roman" w:hAnsi="Times New Roman"/>
          <w:b/>
          <w:szCs w:val="26"/>
          <w:lang w:val="x-none"/>
        </w:rPr>
        <w:t>*.Thể nghiệm về công phu</w:t>
      </w:r>
      <w:r w:rsidRPr="00812676">
        <w:rPr>
          <w:rFonts w:ascii="Times New Roman" w:hAnsi="Times New Roman"/>
          <w:szCs w:val="26"/>
          <w:lang w:val="x-none"/>
        </w:rPr>
        <w:t xml:space="preserve"> :</w:t>
      </w:r>
    </w:p>
    <w:p w14:paraId="11F13208"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Thể nghiệm là hành giả nắm bắt được hương, vị khi thưởng thức chén trà sen, là nghệ sĩ đang điều khiển phím tơ và hiệp nhất giữa cảnh, nhạc, người.</w:t>
      </w:r>
    </w:p>
    <w:p w14:paraId="6D192549"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Muốn thể nghiệm phải lần lượt :</w:t>
      </w:r>
    </w:p>
    <w:p w14:paraId="78B84D30" w14:textId="77777777" w:rsidR="003B1F52" w:rsidRPr="00812676" w:rsidRDefault="003B1F52" w:rsidP="003B1F52">
      <w:pPr>
        <w:numPr>
          <w:ilvl w:val="0"/>
          <w:numId w:val="91"/>
        </w:numPr>
        <w:tabs>
          <w:tab w:val="clear" w:pos="720"/>
          <w:tab w:val="num" w:pos="360"/>
        </w:tabs>
        <w:jc w:val="both"/>
        <w:rPr>
          <w:rFonts w:ascii="Times New Roman" w:hAnsi="Times New Roman"/>
          <w:szCs w:val="26"/>
          <w:lang w:val="x-none"/>
        </w:rPr>
      </w:pPr>
      <w:r w:rsidRPr="00812676">
        <w:rPr>
          <w:rFonts w:ascii="Times New Roman" w:hAnsi="Times New Roman"/>
          <w:szCs w:val="26"/>
          <w:lang w:val="x-none"/>
        </w:rPr>
        <w:t xml:space="preserve"> Đã quí TÂM, thì phải quí THỜI GIAN, Quí SỨC KHỎE</w:t>
      </w:r>
    </w:p>
    <w:p w14:paraId="51762B63" w14:textId="77777777" w:rsidR="003B1F52" w:rsidRPr="00812676" w:rsidRDefault="003B1F52" w:rsidP="003B1F52">
      <w:pPr>
        <w:numPr>
          <w:ilvl w:val="0"/>
          <w:numId w:val="91"/>
        </w:numPr>
        <w:tabs>
          <w:tab w:val="clear" w:pos="720"/>
          <w:tab w:val="num" w:pos="360"/>
        </w:tabs>
        <w:jc w:val="both"/>
        <w:rPr>
          <w:rFonts w:ascii="Times New Roman" w:hAnsi="Times New Roman"/>
          <w:szCs w:val="26"/>
          <w:lang w:val="x-none"/>
        </w:rPr>
      </w:pPr>
      <w:r w:rsidRPr="00812676">
        <w:rPr>
          <w:rFonts w:ascii="Times New Roman" w:hAnsi="Times New Roman"/>
          <w:szCs w:val="26"/>
          <w:lang w:val="x-none"/>
        </w:rPr>
        <w:t>Lần lượt TU PHƯỚC, TU HUỆ rồi PHƯỚC HUỆ SONG TU.</w:t>
      </w:r>
    </w:p>
    <w:p w14:paraId="3D6B6608" w14:textId="77777777" w:rsidR="003B1F52" w:rsidRPr="00812676" w:rsidRDefault="003B1F52" w:rsidP="003B1F52">
      <w:pPr>
        <w:numPr>
          <w:ilvl w:val="0"/>
          <w:numId w:val="91"/>
        </w:numPr>
        <w:tabs>
          <w:tab w:val="clear" w:pos="720"/>
          <w:tab w:val="num" w:pos="360"/>
        </w:tabs>
        <w:jc w:val="both"/>
        <w:rPr>
          <w:rFonts w:ascii="Times New Roman" w:hAnsi="Times New Roman"/>
          <w:szCs w:val="26"/>
          <w:lang w:val="x-none"/>
        </w:rPr>
      </w:pPr>
      <w:r w:rsidRPr="00812676">
        <w:rPr>
          <w:rFonts w:ascii="Times New Roman" w:hAnsi="Times New Roman"/>
          <w:szCs w:val="26"/>
          <w:lang w:val="x-none"/>
        </w:rPr>
        <w:t xml:space="preserve"> Đạt đến ĐẮC NHỨT</w:t>
      </w:r>
    </w:p>
    <w:p w14:paraId="5C361E6A" w14:textId="77777777" w:rsidR="003B1F52" w:rsidRPr="00812676" w:rsidRDefault="003B1F52" w:rsidP="003B1F52">
      <w:pPr>
        <w:numPr>
          <w:ilvl w:val="0"/>
          <w:numId w:val="91"/>
        </w:numPr>
        <w:tabs>
          <w:tab w:val="clear" w:pos="720"/>
          <w:tab w:val="num" w:pos="360"/>
        </w:tabs>
        <w:jc w:val="both"/>
        <w:rPr>
          <w:rFonts w:ascii="Times New Roman" w:hAnsi="Times New Roman"/>
          <w:szCs w:val="26"/>
          <w:lang w:val="x-none"/>
        </w:rPr>
      </w:pPr>
      <w:r w:rsidRPr="00812676">
        <w:rPr>
          <w:rFonts w:ascii="Times New Roman" w:hAnsi="Times New Roman"/>
          <w:szCs w:val="26"/>
          <w:lang w:val="x-none"/>
        </w:rPr>
        <w:lastRenderedPageBreak/>
        <w:t xml:space="preserve"> Đạt đến THẦN</w:t>
      </w:r>
    </w:p>
    <w:p w14:paraId="2339BCB9" w14:textId="77777777" w:rsidR="003B1F52" w:rsidRPr="00812676" w:rsidRDefault="003B1F52" w:rsidP="003B1F52">
      <w:pPr>
        <w:jc w:val="both"/>
        <w:rPr>
          <w:rFonts w:ascii="Times New Roman" w:hAnsi="Times New Roman"/>
          <w:szCs w:val="26"/>
          <w:lang w:val="x-none"/>
        </w:rPr>
      </w:pPr>
    </w:p>
    <w:p w14:paraId="7909D47A" w14:textId="77777777" w:rsidR="003B1F52" w:rsidRPr="00812676" w:rsidRDefault="003B1F52" w:rsidP="003B1F52">
      <w:pPr>
        <w:tabs>
          <w:tab w:val="num" w:pos="2880"/>
        </w:tabs>
        <w:jc w:val="both"/>
        <w:rPr>
          <w:rFonts w:ascii="Times New Roman" w:hAnsi="Times New Roman"/>
          <w:b/>
          <w:szCs w:val="26"/>
          <w:lang w:val="x-none"/>
        </w:rPr>
      </w:pPr>
      <w:r w:rsidRPr="00812676">
        <w:rPr>
          <w:rFonts w:ascii="Times New Roman" w:hAnsi="Times New Roman"/>
          <w:b/>
          <w:szCs w:val="26"/>
          <w:lang w:val="x-none"/>
        </w:rPr>
        <w:t>*.Quí TÂM, quí THỜI GIAN, quí SỨC KHỎE:</w:t>
      </w:r>
    </w:p>
    <w:p w14:paraId="09295345"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Có lúc nào đó, có người nào đó vạch kế hoạch cho mình: mấy tuổi đi học, mấy tuổi đi làm, mấy tuổi lập gia đình, mấy tuổi con lớn, mấy tuổi lập gia đình cho con, mấy tuổi đi tu. Đó là bệnh chủ quan, bởi vì chúng ta đâu biết cái gì sẽ xảy ra chút nữa đây, hay ngày mai, hay năm sau.</w:t>
      </w:r>
    </w:p>
    <w:p w14:paraId="116C36CA"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Đức Giáo Tông dạy :</w:t>
      </w:r>
    </w:p>
    <w:p w14:paraId="7F7EAA1D"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 Đừng nghĩ việc nào làm cũng được</w:t>
      </w:r>
    </w:p>
    <w:p w14:paraId="3951065C"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Thời gian nào đi cũng được.</w:t>
      </w:r>
    </w:p>
    <w:p w14:paraId="746DB995"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Dòng nước qua cầu không lưu lại, cũng là dòng nước nhưng ngày hôm qua là hôm qua mà không phải hôm nay được. Chư đệ muội phải cần lưu ý đến điểm đó”.</w:t>
      </w:r>
    </w:p>
    <w:p w14:paraId="307571E1"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Về thời gian thì rất dư thừa đối với kẻ ở không, nhưng rất thiếu thốn cho người làm việc, và rất quí báu đối với người tu.</w:t>
      </w:r>
    </w:p>
    <w:p w14:paraId="249E9C2E" w14:textId="77777777" w:rsidR="003B1F52" w:rsidRPr="00812676" w:rsidRDefault="003B1F52" w:rsidP="003B1F52">
      <w:pPr>
        <w:pStyle w:val="Header"/>
        <w:tabs>
          <w:tab w:val="clear" w:pos="4320"/>
          <w:tab w:val="clear" w:pos="8640"/>
        </w:tabs>
        <w:ind w:firstLine="720"/>
        <w:rPr>
          <w:rFonts w:ascii="Times New Roman" w:hAnsi="Times New Roman"/>
          <w:szCs w:val="26"/>
          <w:lang w:val="x-none"/>
        </w:rPr>
      </w:pPr>
      <w:r w:rsidRPr="00812676">
        <w:rPr>
          <w:rFonts w:ascii="Times New Roman" w:hAnsi="Times New Roman"/>
          <w:szCs w:val="26"/>
          <w:lang w:val="x-none"/>
        </w:rPr>
        <w:t>Đức Giáo Tông dạy :</w:t>
      </w:r>
    </w:p>
    <w:p w14:paraId="73DA6993" w14:textId="77777777" w:rsidR="003B1F52" w:rsidRPr="00812676" w:rsidRDefault="003B1F52" w:rsidP="003B1F52">
      <w:pPr>
        <w:pStyle w:val="BodyTextIndent2"/>
        <w:spacing w:after="0" w:line="240" w:lineRule="auto"/>
        <w:ind w:left="0" w:firstLine="720"/>
        <w:rPr>
          <w:rFonts w:ascii="Times New Roman" w:hAnsi="Times New Roman"/>
          <w:i/>
          <w:szCs w:val="26"/>
        </w:rPr>
      </w:pPr>
      <w:r w:rsidRPr="00812676">
        <w:rPr>
          <w:rFonts w:ascii="Times New Roman" w:hAnsi="Times New Roman"/>
          <w:i/>
          <w:szCs w:val="26"/>
        </w:rPr>
        <w:t>“ Bần Đạo cũng để lời nhắc nhở chư hiền đệ, hiền muội đã học tâm pháp Đại thừa :</w:t>
      </w:r>
    </w:p>
    <w:p w14:paraId="1D111694" w14:textId="77777777" w:rsidR="003B1F52" w:rsidRPr="00812676" w:rsidRDefault="003B1F52" w:rsidP="003B1F52">
      <w:pPr>
        <w:numPr>
          <w:ilvl w:val="0"/>
          <w:numId w:val="92"/>
        </w:numPr>
        <w:tabs>
          <w:tab w:val="clear" w:pos="720"/>
          <w:tab w:val="num" w:pos="360"/>
        </w:tabs>
        <w:jc w:val="both"/>
        <w:rPr>
          <w:rFonts w:ascii="Times New Roman" w:hAnsi="Times New Roman"/>
          <w:i/>
          <w:szCs w:val="26"/>
          <w:lang w:val="x-none"/>
        </w:rPr>
      </w:pPr>
      <w:r w:rsidRPr="00812676">
        <w:rPr>
          <w:rFonts w:ascii="Times New Roman" w:hAnsi="Times New Roman"/>
          <w:i/>
          <w:szCs w:val="26"/>
          <w:lang w:val="x-none"/>
        </w:rPr>
        <w:t>Thì giờ nhặt thúc</w:t>
      </w:r>
    </w:p>
    <w:p w14:paraId="339BEE14" w14:textId="77777777" w:rsidR="003B1F52" w:rsidRPr="00812676" w:rsidRDefault="003B1F52" w:rsidP="003B1F52">
      <w:pPr>
        <w:numPr>
          <w:ilvl w:val="0"/>
          <w:numId w:val="92"/>
        </w:numPr>
        <w:tabs>
          <w:tab w:val="clear" w:pos="720"/>
          <w:tab w:val="num" w:pos="360"/>
        </w:tabs>
        <w:jc w:val="both"/>
        <w:rPr>
          <w:rFonts w:ascii="Times New Roman" w:hAnsi="Times New Roman"/>
          <w:i/>
          <w:szCs w:val="26"/>
          <w:lang w:val="x-none"/>
        </w:rPr>
      </w:pPr>
      <w:r w:rsidRPr="00812676">
        <w:rPr>
          <w:rFonts w:ascii="Times New Roman" w:hAnsi="Times New Roman"/>
          <w:i/>
          <w:szCs w:val="26"/>
          <w:lang w:val="x-none"/>
        </w:rPr>
        <w:t>Định mạng có bao nhiêu.</w:t>
      </w:r>
    </w:p>
    <w:p w14:paraId="00094598"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Người xưa khổ công tu luyện hằng mấy mươi trăm mới thành đạo quả. Nay chư đệ muội vừa tu, vừa học, vừa hành, kể ra thì rất nhiều nhưng nhìn lại thì chẳng có bao nhiêu.</w:t>
      </w:r>
    </w:p>
    <w:p w14:paraId="7EBF80E7"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CÔNG không đủ tiêu trừ tiền nghiệp,</w:t>
      </w:r>
    </w:p>
    <w:p w14:paraId="13C10FF7"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QUẢ không đủ xây đắp nền móng tự thân. Vào Đại Thừa thì công phu còn kém cõi, tâm tánh dễ rong chơi, nên muốn hành thiên Đạo phải chịu nhiều khảo thí.</w:t>
      </w:r>
    </w:p>
    <w:p w14:paraId="708E2329" w14:textId="77777777" w:rsidR="003B1F52" w:rsidRPr="00812676" w:rsidRDefault="003B1F52" w:rsidP="003B1F52">
      <w:pPr>
        <w:numPr>
          <w:ilvl w:val="0"/>
          <w:numId w:val="93"/>
        </w:numPr>
        <w:tabs>
          <w:tab w:val="clear" w:pos="720"/>
          <w:tab w:val="num" w:pos="360"/>
        </w:tabs>
        <w:jc w:val="both"/>
        <w:rPr>
          <w:rFonts w:ascii="Times New Roman" w:hAnsi="Times New Roman"/>
          <w:i/>
          <w:szCs w:val="26"/>
          <w:lang w:val="x-none"/>
        </w:rPr>
      </w:pPr>
      <w:r w:rsidRPr="00812676">
        <w:rPr>
          <w:rFonts w:ascii="Times New Roman" w:hAnsi="Times New Roman"/>
          <w:i/>
          <w:szCs w:val="26"/>
          <w:lang w:val="x-none"/>
        </w:rPr>
        <w:t>Một năm có các khóa tịnh mà còn thiếu sót bận rộn lu bu.</w:t>
      </w:r>
    </w:p>
    <w:p w14:paraId="17E7D116" w14:textId="77777777" w:rsidR="003B1F52" w:rsidRPr="00812676" w:rsidRDefault="003B1F52" w:rsidP="003B1F52">
      <w:pPr>
        <w:numPr>
          <w:ilvl w:val="0"/>
          <w:numId w:val="93"/>
        </w:numPr>
        <w:tabs>
          <w:tab w:val="clear" w:pos="720"/>
          <w:tab w:val="num" w:pos="360"/>
        </w:tabs>
        <w:jc w:val="both"/>
        <w:rPr>
          <w:rFonts w:ascii="Times New Roman" w:hAnsi="Times New Roman"/>
          <w:i/>
          <w:szCs w:val="26"/>
          <w:lang w:val="x-none"/>
        </w:rPr>
      </w:pPr>
      <w:r w:rsidRPr="00812676">
        <w:rPr>
          <w:rFonts w:ascii="Times New Roman" w:hAnsi="Times New Roman"/>
          <w:i/>
          <w:szCs w:val="26"/>
          <w:lang w:val="x-none"/>
        </w:rPr>
        <w:t>Ở ngay cửa tịnh đường mà tâm còn ngoài ngưỡng cửa.</w:t>
      </w:r>
    </w:p>
    <w:p w14:paraId="334CEFC4"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lastRenderedPageBreak/>
        <w:t>Dầu pháp linh mà không hành công đúng mức thì làm sao thấy được chỗ linh diệu của PHÁP. Đạo vô vi mầu nhiệm mà chỉ học trên lý thuyết thì làm sao thấy được chỗ huyền nhiệm vô vi”</w:t>
      </w:r>
    </w:p>
    <w:p w14:paraId="29970394"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Qua lời dạy của Đức Giáo Tông, chúng ta được Đức Chí Tôn đại ân xá nên mới mong rán hết sức trong kiếp này thành công đắc quả thoát kiếp luân hồi.</w:t>
      </w:r>
    </w:p>
    <w:p w14:paraId="21710249"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 xml:space="preserve">Hãy rán : </w:t>
      </w:r>
      <w:r w:rsidRPr="00812676">
        <w:rPr>
          <w:rFonts w:ascii="Times New Roman" w:hAnsi="Times New Roman"/>
          <w:szCs w:val="26"/>
          <w:lang w:val="x-none"/>
        </w:rPr>
        <w:tab/>
      </w:r>
    </w:p>
    <w:p w14:paraId="077162DF" w14:textId="77777777" w:rsidR="003B1F52" w:rsidRPr="00812676" w:rsidRDefault="003B1F52" w:rsidP="003B1F52">
      <w:pPr>
        <w:ind w:firstLine="720"/>
        <w:jc w:val="center"/>
        <w:rPr>
          <w:rFonts w:ascii="Times New Roman" w:hAnsi="Times New Roman"/>
          <w:i/>
          <w:szCs w:val="26"/>
          <w:lang w:val="x-none"/>
        </w:rPr>
      </w:pPr>
      <w:r w:rsidRPr="00812676">
        <w:rPr>
          <w:rFonts w:ascii="Times New Roman" w:hAnsi="Times New Roman"/>
          <w:i/>
          <w:szCs w:val="26"/>
          <w:lang w:val="x-none"/>
        </w:rPr>
        <w:t>“ Nắm cây huệ kiếm gươm thần</w:t>
      </w:r>
    </w:p>
    <w:p w14:paraId="23EAA8E8"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Dứt tan sự thế nợ nần từ đây”</w:t>
      </w:r>
    </w:p>
    <w:p w14:paraId="7C5E7FFA"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Nắm huệ kiếm chặt xích đa thù.</w:t>
      </w:r>
    </w:p>
    <w:p w14:paraId="5060A6C2"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Đức Giáo Tông dạy :</w:t>
      </w:r>
    </w:p>
    <w:p w14:paraId="26EA53F1"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 Cơ Tạo Hóa cùng thông biến dịch,</w:t>
      </w:r>
    </w:p>
    <w:p w14:paraId="06A31ADF"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Kiếp nhơn sanh trong xích đa thù;</w:t>
      </w:r>
    </w:p>
    <w:p w14:paraId="3A4A9A14"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Vào đời phải sớm lo tu,</w:t>
      </w:r>
    </w:p>
    <w:p w14:paraId="5B05CC87"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Biết người biết vật công phu huyền đồng”</w:t>
      </w:r>
    </w:p>
    <w:p w14:paraId="08843A07"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Theo lời Đức Giáo Tông dạy “ vào đời phải sớm lo tu” để chung cho kịp với thời gian và sức khỏe.</w:t>
      </w:r>
    </w:p>
    <w:p w14:paraId="53B2CFFF" w14:textId="77777777" w:rsidR="003B1F52" w:rsidRPr="00812676" w:rsidRDefault="003B1F52" w:rsidP="003B1F52">
      <w:pPr>
        <w:ind w:firstLine="720"/>
        <w:jc w:val="both"/>
        <w:rPr>
          <w:rFonts w:ascii="Times New Roman" w:hAnsi="Times New Roman"/>
          <w:szCs w:val="26"/>
          <w:lang w:val="x-none"/>
        </w:rPr>
      </w:pPr>
    </w:p>
    <w:p w14:paraId="0DE23EFC" w14:textId="77777777" w:rsidR="003B1F52" w:rsidRPr="00812676" w:rsidRDefault="003B1F52" w:rsidP="003B1F52">
      <w:pPr>
        <w:tabs>
          <w:tab w:val="num" w:pos="2880"/>
        </w:tabs>
        <w:jc w:val="both"/>
        <w:rPr>
          <w:rFonts w:ascii="Times New Roman" w:hAnsi="Times New Roman"/>
          <w:b/>
          <w:szCs w:val="26"/>
          <w:lang w:val="x-none"/>
        </w:rPr>
      </w:pPr>
      <w:r w:rsidRPr="00812676">
        <w:rPr>
          <w:rFonts w:ascii="Times New Roman" w:hAnsi="Times New Roman"/>
          <w:b/>
          <w:szCs w:val="26"/>
          <w:lang w:val="x-none"/>
        </w:rPr>
        <w:t>*.Tu PHƯỚC, tu HUỆ rồi PHƯỚC HUỆ SONG TU :</w:t>
      </w:r>
    </w:p>
    <w:p w14:paraId="3B96F8C1"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Nhân vấn đề sức khỏe, Đức Giáo Tông dạy tiếp về TU PHƯỚC và TU HUỆ :</w:t>
      </w:r>
    </w:p>
    <w:p w14:paraId="29D1C83A"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i/>
          <w:szCs w:val="26"/>
          <w:lang w:val="x-none"/>
        </w:rPr>
        <w:t>“ Bần Đạo lưu ý một điều sau đây : trong số nhân viên vì sự cố gắng để làm tròn nhiệm vụ trong lúc việc nhiều người ít, nên đã bịnh hoạn cơ thể suy nhược, không thể cung phụng kịp với ý chí hăng say hành đạo. Do đó Bần Đạo phân như vầy :</w:t>
      </w:r>
    </w:p>
    <w:p w14:paraId="6FFB10D0"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Cũng nhắc lại danh từ TU PHƯỚC và TU HUỆ.</w:t>
      </w:r>
    </w:p>
    <w:p w14:paraId="0DC1012A"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TU PHƯỚC là lập công bồi đức để làm nền tảng vữ ng chắc cho công cuộc xây cất lâu đài TU HUỆ. Với TU PHƯỚC này ai ai cũng có thể làm được từ bực hạ thừa đến trung thừa, từ không có ngày chay lạc nào đến trường chay cũng đều là phước được cả.</w:t>
      </w:r>
    </w:p>
    <w:p w14:paraId="405656A4"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lastRenderedPageBreak/>
        <w:t>Sang đến giai đoạn TU HUỆ là lên bực từ trung thừa, đến thượng thừa và tối thượng thừa. Đòi hỏi phải khép mình trong giới luật và các điều kiện cần thiết cho phương diện tịnh luyện.</w:t>
      </w:r>
    </w:p>
    <w:p w14:paraId="4B4695C3"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Trải qua hai giai đoạn, hai phần tu phước và tu huệ đó, tuy phần hành mỗi người đều phải làm đúng qui trình nhưng cơ thể mỗi người không đồng đều giống nhau về chỗ hậu thiên hữu chất. Sự mạnh yếu khỏe bịnh tất cả đều do một phần khoa học và một phần nghiệp quả của thể xác. Thế nên có nhiều người được mạnh khỏe từ giai đoạn này bước sang giai đoạn khác một cách dễ dàng vì nghiệp thân đã ít bị vươngmang. Trong lúc đó cũng có nhiều</w:t>
      </w:r>
      <w:r w:rsidRPr="00812676">
        <w:rPr>
          <w:rFonts w:ascii="Times New Roman" w:hAnsi="Times New Roman"/>
          <w:szCs w:val="26"/>
          <w:lang w:val="x-none"/>
        </w:rPr>
        <w:t xml:space="preserve"> </w:t>
      </w:r>
      <w:r w:rsidRPr="00812676">
        <w:rPr>
          <w:rFonts w:ascii="Times New Roman" w:hAnsi="Times New Roman"/>
          <w:i/>
          <w:szCs w:val="26"/>
          <w:lang w:val="x-none"/>
        </w:rPr>
        <w:t>người nghiệp thân quá nặng không đủ sức cung phụng cho hành giả bước sang đoạn đường thứ hai.</w:t>
      </w:r>
    </w:p>
    <w:p w14:paraId="6DEC3EEA"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Câu “ Đạo lý pháp môn vô lượng, chúng sanh căn trí vô lượng” khoảng đường rất dài, sức lực phương tiện hành giả tùy hoàn cảnh trường hợp mà đi cho vừa sức mình. Lúc khỏe bước MAU, khi mệt bước CHẬM, khi đuối sức TẠM DỪNG CHÂN để bồi dưỡng, nhưng phải nhớ rằng khi có điều kiện phải cố gắng bước lên để kịp đà tiến vì dừng chân để phục sức lấy đà tiến. Nhưng khi dừng chân ở đoạn đường giao tiếp giữa hai cấp tu phước và tu huệ phải cố gắng trụ hình tu phước để sớm trả nghiệp thân và đắp xây nền tảng cho vững chắc để chuẩn bị xây cất lâu đài tu huệ”. Tu phước, rồi tu huệ rồi PHƯỚC HUỆ SONG TU, khi đó hành giả hành đạo vô vi.</w:t>
      </w:r>
    </w:p>
    <w:p w14:paraId="1B36987D"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Đức Giáo Tông dạy về HÀNH ĐẠO :</w:t>
      </w:r>
    </w:p>
    <w:p w14:paraId="1884A218"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 Hành Đạo biết rằng ĐẠO ở trong,</w:t>
      </w:r>
    </w:p>
    <w:p w14:paraId="334B2C6A"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Biến nên vạn pháp cũng do lòng;</w:t>
      </w:r>
    </w:p>
    <w:p w14:paraId="65F3B31A"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Tam thiên thế giới trong tay nắm,</w:t>
      </w:r>
    </w:p>
    <w:p w14:paraId="512AC90E" w14:textId="77777777" w:rsidR="003B1F52" w:rsidRPr="00812676" w:rsidRDefault="003B1F52" w:rsidP="003B1F52">
      <w:pPr>
        <w:jc w:val="center"/>
        <w:rPr>
          <w:rFonts w:ascii="Times New Roman" w:hAnsi="Times New Roman"/>
          <w:szCs w:val="26"/>
          <w:lang w:val="x-none"/>
        </w:rPr>
      </w:pPr>
      <w:r w:rsidRPr="00812676">
        <w:rPr>
          <w:rFonts w:ascii="Times New Roman" w:hAnsi="Times New Roman"/>
          <w:i/>
          <w:szCs w:val="26"/>
          <w:lang w:val="x-none"/>
        </w:rPr>
        <w:t>Chính thị tâm này đạt lý KHÔNG</w:t>
      </w:r>
      <w:r w:rsidRPr="00812676">
        <w:rPr>
          <w:rFonts w:ascii="Times New Roman" w:hAnsi="Times New Roman"/>
          <w:szCs w:val="26"/>
          <w:lang w:val="x-none"/>
        </w:rPr>
        <w:t xml:space="preserve"> “</w:t>
      </w:r>
    </w:p>
    <w:p w14:paraId="71700B67"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Khi đạt lý KHÔNG là hành giả ĐẮC NHỨT</w:t>
      </w:r>
    </w:p>
    <w:p w14:paraId="72726F24" w14:textId="77777777" w:rsidR="003B1F52" w:rsidRPr="00812676" w:rsidRDefault="003B1F52" w:rsidP="003B1F52">
      <w:pPr>
        <w:ind w:firstLine="720"/>
        <w:jc w:val="both"/>
        <w:rPr>
          <w:rFonts w:ascii="Times New Roman" w:hAnsi="Times New Roman"/>
          <w:szCs w:val="26"/>
          <w:lang w:val="x-none"/>
        </w:rPr>
      </w:pPr>
    </w:p>
    <w:p w14:paraId="2B1EBAAE" w14:textId="77777777" w:rsidR="003B1F52" w:rsidRPr="00812676" w:rsidRDefault="003B1F52" w:rsidP="003B1F52">
      <w:pPr>
        <w:jc w:val="both"/>
        <w:rPr>
          <w:rFonts w:ascii="Times New Roman" w:hAnsi="Times New Roman"/>
          <w:b/>
          <w:szCs w:val="26"/>
          <w:lang w:val="x-none"/>
        </w:rPr>
      </w:pPr>
      <w:r w:rsidRPr="00812676">
        <w:rPr>
          <w:rFonts w:ascii="Times New Roman" w:hAnsi="Times New Roman"/>
          <w:b/>
          <w:szCs w:val="26"/>
          <w:lang w:val="x-none"/>
        </w:rPr>
        <w:t>*.Đạt đến ĐẮC NHỨT :</w:t>
      </w:r>
    </w:p>
    <w:p w14:paraId="54EC6FC3"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lastRenderedPageBreak/>
        <w:t>Con người thông thường ai cũng muốn số NHIỀU chỉ có hai hạng người : người đi học thì mong hạng NHỨT, người đi tu thì mong ĐẮC NHỨT. Đức Giáo Tông dạy :</w:t>
      </w:r>
    </w:p>
    <w:p w14:paraId="0D8881C8"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“Lời xưa có nói Đắc Nhứt vạn sự tất. “ nghĩa là được MỘT sẽ được tất cả. Một là chi ? Một là Đạo.</w:t>
      </w:r>
    </w:p>
    <w:p w14:paraId="48E78563"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Đạo bao gồm hàm xúc cả quá khứ, hiện tại, vị lai của sự lý trong cõi đời Thiếu Đạo là thiếu Một. Một mà</w:t>
      </w:r>
      <w:r w:rsidRPr="00812676">
        <w:rPr>
          <w:rFonts w:ascii="Times New Roman" w:hAnsi="Times New Roman"/>
          <w:szCs w:val="26"/>
          <w:lang w:val="x-none"/>
        </w:rPr>
        <w:t xml:space="preserve"> </w:t>
      </w:r>
      <w:r w:rsidRPr="00812676">
        <w:rPr>
          <w:rFonts w:ascii="Times New Roman" w:hAnsi="Times New Roman"/>
          <w:i/>
          <w:szCs w:val="26"/>
          <w:lang w:val="x-none"/>
        </w:rPr>
        <w:t xml:space="preserve">bỏ mất thì có bao nhiêu cũng là mộng ảo, không cội, không nguồn. </w:t>
      </w:r>
    </w:p>
    <w:p w14:paraId="74F4F57D"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i/>
          <w:szCs w:val="26"/>
          <w:lang w:val="x-none"/>
        </w:rPr>
        <w:t>Trên năm mươi năm dạy dỗ, Thánh ngôn Thánh giáo rất nhiều chung qui cũng nhằm dạy lẽ Một đó thôi”.</w:t>
      </w:r>
      <w:r w:rsidRPr="00812676">
        <w:rPr>
          <w:rFonts w:ascii="Times New Roman" w:hAnsi="Times New Roman"/>
          <w:szCs w:val="26"/>
          <w:lang w:val="x-none"/>
        </w:rPr>
        <w:t xml:space="preserve"> </w:t>
      </w:r>
    </w:p>
    <w:p w14:paraId="747AA408"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Làm sao có một thí dụ về ĐẮC NHỨT để suy ra chiêm niệm.</w:t>
      </w:r>
    </w:p>
    <w:p w14:paraId="1FF3CF34"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Đức Giáo Tông dạy :</w:t>
      </w:r>
    </w:p>
    <w:p w14:paraId="6760C0F3"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“Chư hiền đệ, muội hãy nhìn kìa, lòng tự tín đã giúp cho người đời đi đến chỗ đắc nhứt mà mãnh đất bé nhỏ màu mở này hiện tại như trăm hoa đua nở.</w:t>
      </w:r>
    </w:p>
    <w:p w14:paraId="05D719ED"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Loài hoa nào biết thu hút tinh hoa nhựt nguyệt, biết tiếp nhận đủ vượng khí của Đất Trời thì muôn màu khoe sắc để kết quả tốt đẹp, bằng ngược lại thì sớm tàn tạ mà không thể qui trách cho chủ vườn hoa.</w:t>
      </w:r>
    </w:p>
    <w:p w14:paraId="280A3EF0"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Chư hiền đệ, muội hãy thấy chỗ đắc nhất, đắc ĐẠO ở hoàn cảnh bên ngoài mà thâu nhiếp chỗ đắc NHỨT, đắc ĐẠO của tâm linh”.</w:t>
      </w:r>
    </w:p>
    <w:p w14:paraId="2C1D4C9D"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Cành hoa bên ngoài thì ĐẠO dạy nó.</w:t>
      </w:r>
    </w:p>
    <w:p w14:paraId="7B10EB30"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Còn chúng ta được Ơn Trên thương nhắc nhở hoài “ Bảo chư hiền, bão chư hiền...” Chúng ta gắng sức cho xứng đáng với sự dạy dỗ của Ơn Trên tu cho đắc Nhứt, đắc Đạo, đắc THẦN.</w:t>
      </w:r>
    </w:p>
    <w:p w14:paraId="531B8D91" w14:textId="77777777" w:rsidR="003B1F52" w:rsidRPr="00812676" w:rsidRDefault="003B1F52" w:rsidP="003B1F52">
      <w:pPr>
        <w:ind w:firstLine="720"/>
        <w:jc w:val="both"/>
        <w:rPr>
          <w:rFonts w:ascii="Times New Roman" w:hAnsi="Times New Roman"/>
          <w:szCs w:val="26"/>
          <w:lang w:val="x-none"/>
        </w:rPr>
      </w:pPr>
    </w:p>
    <w:p w14:paraId="6312DAB3" w14:textId="77777777" w:rsidR="003B1F52" w:rsidRPr="00812676" w:rsidRDefault="003B1F52" w:rsidP="003B1F52">
      <w:pPr>
        <w:tabs>
          <w:tab w:val="num" w:pos="2880"/>
        </w:tabs>
        <w:jc w:val="both"/>
        <w:rPr>
          <w:rFonts w:ascii="Times New Roman" w:hAnsi="Times New Roman"/>
          <w:b/>
          <w:szCs w:val="26"/>
          <w:lang w:val="x-none"/>
        </w:rPr>
      </w:pPr>
      <w:r w:rsidRPr="00812676">
        <w:rPr>
          <w:rFonts w:ascii="Times New Roman" w:hAnsi="Times New Roman"/>
          <w:b/>
          <w:szCs w:val="26"/>
          <w:lang w:val="x-none"/>
        </w:rPr>
        <w:t>*.Đạt đến THẦN :</w:t>
      </w:r>
    </w:p>
    <w:p w14:paraId="655CFBDD"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Tâm linh thì THẦN MINH, đó là kết quả của công phu, của các thời tịnh, của các Khóa tịnh.</w:t>
      </w:r>
    </w:p>
    <w:p w14:paraId="3B372A46"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Đức Giáo Tông dạy :</w:t>
      </w:r>
    </w:p>
    <w:p w14:paraId="4E5D82DD"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i/>
          <w:szCs w:val="26"/>
          <w:lang w:val="x-none"/>
        </w:rPr>
        <w:t xml:space="preserve">“ Bảo chư hiền nhập vào các khóa tịnh tu luyện thân tâm trong thời hạn vắn hay dài, là vì chư hiền đã giác ngộ và tự </w:t>
      </w:r>
      <w:r w:rsidRPr="00812676">
        <w:rPr>
          <w:rFonts w:ascii="Times New Roman" w:hAnsi="Times New Roman"/>
          <w:i/>
          <w:szCs w:val="26"/>
          <w:lang w:val="x-none"/>
        </w:rPr>
        <w:lastRenderedPageBreak/>
        <w:t>nhận sứ mạng vào thiên Đạo để thực hiện sứ mạng Đại Thừa để tự giải thoát và giải thoát vạn khổ</w:t>
      </w:r>
      <w:r w:rsidRPr="00812676">
        <w:rPr>
          <w:rFonts w:ascii="Times New Roman" w:hAnsi="Times New Roman"/>
          <w:szCs w:val="26"/>
          <w:lang w:val="x-none"/>
        </w:rPr>
        <w:t xml:space="preserve"> </w:t>
      </w:r>
      <w:r w:rsidRPr="00812676">
        <w:rPr>
          <w:rFonts w:ascii="Times New Roman" w:hAnsi="Times New Roman"/>
          <w:i/>
          <w:szCs w:val="26"/>
          <w:lang w:val="x-none"/>
        </w:rPr>
        <w:t>của thế nhân, thì chư hiền phải có một công phu luyện kỷ thuần thành từ nội tâm đến ngoại thể. Có như vậy sự tu chứng mới hiển lộ bên ngoài và thần lực mới hiển lộ bên trong.</w:t>
      </w:r>
    </w:p>
    <w:p w14:paraId="74724467"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Thần lực là chủ yếu của con người, bị suy vong do tâm niệm bị phóng tản.</w:t>
      </w:r>
    </w:p>
    <w:p w14:paraId="5EB727BD" w14:textId="77777777" w:rsidR="003B1F52" w:rsidRPr="00812676" w:rsidRDefault="003B1F52" w:rsidP="003B1F52">
      <w:pPr>
        <w:ind w:firstLine="720"/>
        <w:jc w:val="both"/>
        <w:rPr>
          <w:rFonts w:ascii="Times New Roman" w:hAnsi="Times New Roman"/>
          <w:i/>
          <w:szCs w:val="26"/>
          <w:lang w:val="x-none"/>
        </w:rPr>
      </w:pPr>
      <w:r w:rsidRPr="00812676">
        <w:rPr>
          <w:rFonts w:ascii="Times New Roman" w:hAnsi="Times New Roman"/>
          <w:i/>
          <w:szCs w:val="26"/>
          <w:lang w:val="x-none"/>
        </w:rPr>
        <w:t>Thế nên dầu trong thời hạn tịnh dưỡng, tuy chưa được kết quả bao nhiêu, nhưng nó cũng có một mục đích một ý nghĩa. Nếu chư hiền không nhắm vào mục đích thì công phu khó đạt thành, chư ma chủ sữ, lộng hành phóng tâm rồi uể oải bực dọc, không được an ổn trong lúc công phú. Nếu không, thời hạn ngắn hay dài cũng coi như bị giam lỏng nào có ích chi đâu ?”</w:t>
      </w:r>
    </w:p>
    <w:p w14:paraId="337C7579" w14:textId="77777777" w:rsidR="003B1F52" w:rsidRPr="00812676" w:rsidRDefault="003B1F52" w:rsidP="003B1F52">
      <w:pPr>
        <w:ind w:firstLine="720"/>
        <w:jc w:val="both"/>
        <w:rPr>
          <w:rFonts w:ascii="Times New Roman" w:hAnsi="Times New Roman"/>
          <w:szCs w:val="26"/>
          <w:lang w:val="x-none"/>
        </w:rPr>
      </w:pPr>
      <w:r w:rsidRPr="00812676">
        <w:rPr>
          <w:rFonts w:ascii="Times New Roman" w:hAnsi="Times New Roman"/>
          <w:szCs w:val="26"/>
          <w:lang w:val="x-none"/>
        </w:rPr>
        <w:t>Hãy vui lên, về TỊNH ĐƯỜNG là về THIÊN ĐƯỜNG để hết việc thế sự, việc nhà, việc sở ở ngoài cửa và cùng huynh, tỷ, đệ, muội DỆT TẤM LƯỚI THIÊN.</w:t>
      </w:r>
    </w:p>
    <w:p w14:paraId="48B36771" w14:textId="77777777" w:rsidR="003B1F52" w:rsidRPr="00812676" w:rsidRDefault="003B1F52" w:rsidP="003B1F52">
      <w:pPr>
        <w:jc w:val="both"/>
        <w:rPr>
          <w:rFonts w:ascii="Times New Roman" w:hAnsi="Times New Roman"/>
          <w:szCs w:val="26"/>
          <w:lang w:val="x-none"/>
        </w:rPr>
      </w:pPr>
      <w:r w:rsidRPr="00812676">
        <w:rPr>
          <w:rFonts w:ascii="Times New Roman" w:hAnsi="Times New Roman"/>
          <w:szCs w:val="26"/>
          <w:lang w:val="x-none"/>
        </w:rPr>
        <w:t>Nguyện xin được như thế.</w:t>
      </w:r>
    </w:p>
    <w:p w14:paraId="259434A4" w14:textId="77777777" w:rsidR="003B1F52" w:rsidRPr="00812676" w:rsidRDefault="003B1F52" w:rsidP="003B1F52">
      <w:pPr>
        <w:jc w:val="both"/>
        <w:rPr>
          <w:rFonts w:ascii="Times New Roman" w:hAnsi="Times New Roman"/>
          <w:szCs w:val="26"/>
          <w:lang w:val="x-none"/>
        </w:rPr>
      </w:pPr>
      <w:r w:rsidRPr="00812676">
        <w:rPr>
          <w:rFonts w:ascii="Times New Roman" w:hAnsi="Times New Roman"/>
          <w:szCs w:val="26"/>
          <w:lang w:val="x-none"/>
        </w:rPr>
        <w:t>Huệ Ý</w:t>
      </w:r>
    </w:p>
    <w:p w14:paraId="41B44235" w14:textId="77777777" w:rsidR="003B1F52" w:rsidRPr="00812676" w:rsidRDefault="003B1F52" w:rsidP="003B1F52">
      <w:pPr>
        <w:jc w:val="both"/>
        <w:rPr>
          <w:rFonts w:ascii="Times New Roman" w:hAnsi="Times New Roman"/>
          <w:szCs w:val="26"/>
          <w:lang w:val="x-none"/>
        </w:rPr>
      </w:pPr>
      <w:r w:rsidRPr="00812676">
        <w:rPr>
          <w:rFonts w:ascii="Times New Roman" w:hAnsi="Times New Roman"/>
          <w:szCs w:val="26"/>
          <w:lang w:val="x-none"/>
        </w:rPr>
        <w:t>Thu Phân Đinh Sửu (1997)</w:t>
      </w:r>
    </w:p>
    <w:p w14:paraId="3B5CC1CC"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70838114" w14:textId="77777777" w:rsidR="003B1F52" w:rsidRPr="00812676" w:rsidRDefault="003B1F52" w:rsidP="003B1F52">
      <w:pPr>
        <w:jc w:val="center"/>
        <w:rPr>
          <w:rFonts w:ascii="Times New Roman" w:hAnsi="Times New Roman"/>
          <w:szCs w:val="26"/>
        </w:rPr>
      </w:pPr>
    </w:p>
    <w:p w14:paraId="7FFBD186"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20" w:name="_Toc207769395"/>
      <w:bookmarkStart w:id="21" w:name="_Toc207769835"/>
      <w:r w:rsidRPr="00812676">
        <w:rPr>
          <w:rFonts w:ascii="Times New Roman" w:hAnsi="Times New Roman" w:cs="Times New Roman"/>
          <w:sz w:val="26"/>
          <w:szCs w:val="26"/>
        </w:rPr>
        <w:t>11. ĐÊM GIAO THỪA KHAI BÚT</w:t>
      </w:r>
      <w:bookmarkEnd w:id="20"/>
      <w:bookmarkEnd w:id="21"/>
    </w:p>
    <w:p w14:paraId="7AA20C38" w14:textId="77777777" w:rsidR="003B1F52" w:rsidRPr="00812676" w:rsidRDefault="003B1F52" w:rsidP="003B1F52">
      <w:pPr>
        <w:rPr>
          <w:rFonts w:ascii="Times New Roman" w:hAnsi="Times New Roman"/>
          <w:szCs w:val="26"/>
        </w:rPr>
      </w:pPr>
    </w:p>
    <w:p w14:paraId="35BBBB0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Xuân lại đến, đối với người con yêu của Đức Chí Tôn, người "em" Đạo nhỏ bé của Đức Giáo Tông Vô Vi Đại Đạo, giữa lúc giao thừa trầm hương thơm ngát, tạm dừng đạo sự để thưởng xuân, còn gì hơn là học cho tinh tường thêm nữa, để hành cho thông suốt hơn nữa lời dạy của Ngài về giây phút giao thừa.</w:t>
      </w:r>
    </w:p>
    <w:p w14:paraId="7E01D62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Đức Giáo Tông đặt vấn đề cho hành giả tự vấn, tự kiểm, tự giác trong giờ giao thừa để chúng ta nhận lời dạy vô thinh và vững tiến trong niên trình mới.</w:t>
      </w:r>
    </w:p>
    <w:p w14:paraId="27825AC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Vào Xuân Mậu Ngọ khi Cơ Quan ăn cái Tết thứ 13, Đức Giáo Tông dạy :</w:t>
      </w:r>
    </w:p>
    <w:p w14:paraId="4EE09938"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lastRenderedPageBreak/>
        <w:t xml:space="preserve">" </w:t>
      </w:r>
      <w:r w:rsidRPr="00812676">
        <w:rPr>
          <w:rFonts w:ascii="Times New Roman" w:hAnsi="Times New Roman"/>
          <w:i/>
          <w:szCs w:val="26"/>
        </w:rPr>
        <w:t xml:space="preserve">Xuân Mậu Ngọ cũng như 12 xuân qua theo chu kỳ của Cơ Quan Phổ Thông Giáo Lý. Xuân không khác gì những mùa xuân trước, cũng lại cũng qua trong cõi </w:t>
      </w:r>
    </w:p>
    <w:p w14:paraId="1962E3E5" w14:textId="77777777" w:rsidR="003B1F52" w:rsidRPr="00812676" w:rsidRDefault="003B1F52" w:rsidP="003B1F52">
      <w:pPr>
        <w:jc w:val="both"/>
        <w:rPr>
          <w:rFonts w:ascii="Times New Roman" w:hAnsi="Times New Roman"/>
          <w:szCs w:val="26"/>
        </w:rPr>
      </w:pPr>
      <w:r w:rsidRPr="00812676">
        <w:rPr>
          <w:rFonts w:ascii="Times New Roman" w:hAnsi="Times New Roman"/>
          <w:i/>
          <w:szCs w:val="26"/>
        </w:rPr>
        <w:t>đất trời, điểm tô cho vạn vật muôn màu muôn vẻ, thế chư đệ muội có vui vẻ đón Xuân trong đêm giao thừa hay còn những gì khác hơn ? Cười !..</w:t>
      </w:r>
      <w:r w:rsidRPr="00812676">
        <w:rPr>
          <w:rFonts w:ascii="Times New Roman" w:hAnsi="Times New Roman"/>
          <w:szCs w:val="26"/>
        </w:rPr>
        <w:t>."</w:t>
      </w:r>
    </w:p>
    <w:p w14:paraId="01CD86E9"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Câu hỏi của Đức Giáo Tông là câu hỏi mang tính "Xuân Tâm" vượt không gian và thời gian, nó mang tính "bây giờ và ở đây" cho mọi mùa Xuân nhân thế . [ Xuân Bính Ngũ, Xuân Mậu Thân, ...Xuân Đinh Sửu, Xuân Mậu Dần....]</w:t>
      </w:r>
    </w:p>
    <w:p w14:paraId="44BD4D6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vui vẻ đón Xuân trong đêm giao thừa, nếu một năm qua đã đem hết thành tâm, giải quyết hết các đạo sự, giờ phút này lòng được thanh thản nhắp chén trà sen, ngâm câu đối Tết.</w:t>
      </w:r>
    </w:p>
    <w:p w14:paraId="2D4EF0B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Có Xuân nào đó, nhìn lại nhân tâm rời rạc, đạo sự ngổn ngang, gánh trách nhiệm hai vai còn nặng oằn, dù hoa cảnh có nở nhưng hoa lòng chưa nở, phải chăng chúng ta chờ "Mùa Xuân muộn" khi đạo sự vững bước.</w:t>
      </w:r>
    </w:p>
    <w:p w14:paraId="4876535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Giáo Tông cườí!...còn bao nhiêu tâm sự nữa trong số các "đứa em" của Ngài. Ngài vẫn thương và hộ trì. Điều quan trọng là chúng ta kiên nhẫn, trì thủ được Tâm, được Đạo, được Xuân, giữ được "cái lặng lẻ êm đềm, thấy được mầu vi minh triết, nghe được tiếng nói vô thinh đạo đàm xuân nhựt" của Đức Giáo Tông.</w:t>
      </w:r>
    </w:p>
    <w:p w14:paraId="7E68BBF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Giáo Tông dạy :</w:t>
      </w:r>
    </w:p>
    <w:p w14:paraId="12FF36B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i/>
          <w:szCs w:val="26"/>
        </w:rPr>
        <w:t xml:space="preserve">Xuân là lòng thiên nhiên Tạo Vật nên mới gọi Xuân là Đạo, là Tâm, là vĩnh cửu an nhiên tự tại. Đêm giao thừa dầu khung cảnh đón Xuân có được như năm Đinh Tỵ hay khác hơn thì Xuân vẫn là Xuân. Khí Tiết điều hòa trăm hoa đua nở. Người có Xuân Tâm sẽ thấy hân hoan đón Chúa Xuân trong niềm vui sứ mạng thì cảnh ấy sẽ do tâm mà hòa hợp êm đềm. Chính cái lặng lẽ êm đềm ấy mới thấy được mầu vi minh triết. Thiêng Liêng có đến hay có dùng tiếng nói vô thinh đạo đàm Xuân nhựt thì cũng không ngăn ngại vì trong mỗi người con tin </w:t>
      </w:r>
      <w:r w:rsidRPr="00812676">
        <w:rPr>
          <w:rFonts w:ascii="Times New Roman" w:hAnsi="Times New Roman"/>
          <w:i/>
          <w:szCs w:val="26"/>
        </w:rPr>
        <w:lastRenderedPageBreak/>
        <w:t>của Thượng Đế đều có Thiên ân nên Phật, Tiên, Thánh, Thần nào có xa cách. Hễ có cảm thì có ứng. Chung rượu miếng trà mà lòng Xuân thông cảm thì có chi mà mong đợi".</w:t>
      </w:r>
    </w:p>
    <w:p w14:paraId="63E2D17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Đức Giáo Tông đã ban ân cho mỗi người một chung rượu, chúng ta hãy thọ hưởng rồi tự ngẫm về câu hỏi tiếp của Đức Giáo Tông : </w:t>
      </w:r>
    </w:p>
    <w:p w14:paraId="0F89900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i/>
          <w:szCs w:val="26"/>
        </w:rPr>
        <w:t>Một điều Bần Đạo muốn lưu ý chư hiền đệ muội khi uống cạn ly rượu chung trà, cái thực chất có thấm thía được vào can trường huyết quản của người sứ mạng Thiên ân hay không ?"</w:t>
      </w:r>
    </w:p>
    <w:p w14:paraId="2B681ED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Ngày xưa Nhương Thư được Cảnh Công bái làm Tư Mã (Tư lệnh quân đội) và phái Trang Giả đến giúp làm Giám Quân. Thư hẹn Giả ngày mai vào giờ Ngọ đến điểm binh.</w:t>
      </w:r>
    </w:p>
    <w:p w14:paraId="5472CE1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Hôm sau Thư đi vào quân ngũ, sai cắm cọc đo bóng mặt trời - Giả vốn kiêu quý, ỷ rằng mình làm chức giám quân, nên không cần tới sớm. Thư lên đàn ban hiệu lệnh, răn dạy dặn dò ba quân yên ổn rồi, đến chiều mới thấy Trang Giả đi tới.</w:t>
      </w:r>
    </w:p>
    <w:p w14:paraId="5359B2A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Nhương Thư : sao tới trễ hẹn ?</w:t>
      </w:r>
    </w:p>
    <w:p w14:paraId="3327B07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Giả tạ tội nói rằng : chẳng dè các quan đại phu thân thích đến tiễn đưa nên tới trễ.</w:t>
      </w:r>
    </w:p>
    <w:p w14:paraId="14AACD5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Nhương Thư nói :</w:t>
      </w:r>
    </w:p>
    <w:p w14:paraId="7793FD8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Người tướng chịu mệnh vua thì phải quên nhà.</w:t>
      </w:r>
    </w:p>
    <w:p w14:paraId="037156F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Vào quân ngũ tuân theo kỷ luật thì quên người thân;Nghe trống giục gấp thì quên mình.</w:t>
      </w:r>
    </w:p>
    <w:p w14:paraId="2E2138F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Nay quân địch vào sân đất nhà, làm sĩ tốt dao động, chúng ra tay hung bạo làm cho vua ngủ chẳng yên chiếu, ăn chẳng biết mùi, vận mệnh trăm họ trao vào tay ông, sao còn bày việc ăn uống tiễn đưa nhau ?</w:t>
      </w:r>
    </w:p>
    <w:p w14:paraId="4B9408C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Nhương Thư bèn triệu chức quân chính đến mà hỏi rằng : theo đúng quân pháp, đến trễ hẹn thì sao ?</w:t>
      </w:r>
    </w:p>
    <w:p w14:paraId="0922272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Đáp rằng: Nên chém.</w:t>
      </w:r>
    </w:p>
    <w:p w14:paraId="7E44704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Trang Giả run sợ, sai người cỡi ngựa chạy về báo Cảnh Công xin cứu mệnh, nhưng ra đi rồi chưa kịp trở lại thì Nhương Thư đã sai chém Trang Giã để làm gương cho ba quân.</w:t>
      </w:r>
    </w:p>
    <w:p w14:paraId="2294830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Từ đấy Nhương Thư tự mình vỗ về sĩ tốt, trông coi nơi ăn, chốn ở, giếng nước, bếp nấu, thăm bệnh, cho thuốc. Lấy lương bổng tướng quân của riêng mình để đãi đằng sĩ tốt, thức ăn uống của mình cũng giống hệt của sĩ tốt. Kẻ gầy yếu chỉ ba ngày sau là trở lại việc binh, kẻ bệnh tật thì xin được đi đánh trận.</w:t>
      </w:r>
    </w:p>
    <w:p w14:paraId="36745E2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Quân Tấn nghe được việc ấy liền bỏ về, quân Yên thì vượt qua sông Hoàng Hà để trốn tránh. Nhương Thư cho quân theo đuổi đánh, chiếm lại những đất đã mất rồi dẫn binh về. Cảnh Công cùng các quan đại phu ra khỏi kinh thành 100 dặm để làm lễ nghinh tiếp quân đội thắng trận. Liền đó, Nhương Thư được thăng chức Đại Tư Mã.</w:t>
      </w:r>
    </w:p>
    <w:p w14:paraId="294D664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Ngày xưa tướng thọ mệnh vua (Thiên tử).</w:t>
      </w:r>
    </w:p>
    <w:p w14:paraId="195A40D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Ngày nay mỗi tín đồ Cao Đài đều là Thiên Tử (con của Đức Chí Tôn) thọ ân, thọ mệnh từ Đức Chí Tôn:</w:t>
      </w:r>
    </w:p>
    <w:p w14:paraId="36751ED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"Đạo tâm sứ mạng là mình,</w:t>
      </w:r>
    </w:p>
    <w:p w14:paraId="462BF4B1" w14:textId="77777777" w:rsidR="003B1F52" w:rsidRPr="00812676" w:rsidRDefault="003B1F52" w:rsidP="003B1F52">
      <w:pPr>
        <w:jc w:val="center"/>
        <w:rPr>
          <w:rFonts w:ascii="Times New Roman" w:hAnsi="Times New Roman"/>
          <w:szCs w:val="26"/>
        </w:rPr>
      </w:pPr>
      <w:r w:rsidRPr="00812676">
        <w:rPr>
          <w:rFonts w:ascii="Times New Roman" w:hAnsi="Times New Roman"/>
          <w:i/>
          <w:szCs w:val="26"/>
        </w:rPr>
        <w:t>Gội ân Thượng Đế, nặng tình nhơn sanh"</w:t>
      </w:r>
    </w:p>
    <w:p w14:paraId="1F57100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Sứ mạng chưa hoàn thành mà đã được thưởng rượu, chung rượu này là chung rượu ban ân để cho chúng ta đạo đức được thuần chơn, đạo tâm được tròn sáng, đạo hạnh được viên dung, tiềm lực quang năng được trưởng dưỡng hầu tiếp hành sứ mạng.</w:t>
      </w:r>
    </w:p>
    <w:p w14:paraId="6A0FB62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Nâng chung rượu để kiên định mục đích, tôn chỉ, lập trường Đại Đạo và Cơ Quan.</w:t>
      </w:r>
    </w:p>
    <w:p w14:paraId="77CD25C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Nâng chung rượu để kiên nhẫn, trì thủ bước theo dấu chân của các Đấng Tiền Bối.</w:t>
      </w:r>
    </w:p>
    <w:p w14:paraId="142E408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Nhờ đó thực chất của chung rượu ân ban mới thấm thía được vào can trường huyết quản của người sứ mạng Thiên ân và đêm giao thừa mới trọn vẹn ý nghĩa.</w:t>
      </w:r>
    </w:p>
    <w:p w14:paraId="4D6EEFD5"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Huệ Ý</w:t>
      </w:r>
    </w:p>
    <w:p w14:paraId="33F3A85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258D7236" w14:textId="77777777" w:rsidR="003B1F52" w:rsidRPr="00812676" w:rsidRDefault="003B1F52" w:rsidP="003B1F52">
      <w:pPr>
        <w:jc w:val="center"/>
        <w:rPr>
          <w:rFonts w:ascii="Times New Roman" w:hAnsi="Times New Roman"/>
          <w:szCs w:val="26"/>
        </w:rPr>
      </w:pPr>
    </w:p>
    <w:p w14:paraId="3E635756"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22" w:name="_Toc207769396"/>
      <w:bookmarkStart w:id="23" w:name="_Toc207769836"/>
      <w:r w:rsidRPr="00812676">
        <w:rPr>
          <w:rFonts w:ascii="Times New Roman" w:hAnsi="Times New Roman" w:cs="Times New Roman"/>
          <w:sz w:val="26"/>
          <w:szCs w:val="26"/>
        </w:rPr>
        <w:t>12. HỌC LỜI ĐỨC QUAN THẾ ÂM BỒ TÁT DẠY</w:t>
      </w:r>
      <w:bookmarkEnd w:id="22"/>
      <w:bookmarkEnd w:id="23"/>
    </w:p>
    <w:p w14:paraId="041A504B" w14:textId="77777777" w:rsidR="003B1F52" w:rsidRPr="00812676" w:rsidRDefault="003B1F52" w:rsidP="003B1F52">
      <w:pPr>
        <w:rPr>
          <w:rFonts w:ascii="Times New Roman" w:hAnsi="Times New Roman"/>
          <w:szCs w:val="26"/>
        </w:rPr>
      </w:pPr>
    </w:p>
    <w:p w14:paraId="0086FCC1"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lastRenderedPageBreak/>
        <w:t>A. CHÍNH VĂN :</w:t>
      </w:r>
    </w:p>
    <w:p w14:paraId="559B31BB" w14:textId="77777777" w:rsidR="003B1F52" w:rsidRPr="00812676" w:rsidRDefault="003B1F52" w:rsidP="003B1F52">
      <w:pPr>
        <w:rPr>
          <w:rFonts w:ascii="Times New Roman" w:hAnsi="Times New Roman"/>
          <w:szCs w:val="26"/>
        </w:rPr>
      </w:pPr>
    </w:p>
    <w:p w14:paraId="3DCFC6E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i/>
          <w:szCs w:val="26"/>
        </w:rPr>
        <w:t>"Vẫn biết rằng đạo lý pháp môn vô lượng. Dù con người có đầu thai chuyển kiếp hằng trăm ngàn lần cũng không làm sao nghiên cứu tìm hiểu hết các pháp môn. Tuy nhiên không phải vì thế mà không có phương pháp nào để tu thân hành đạo, lập công hầu thành chánh quả. Dù muôn ngàn phương pháp , chung qui cũng không có phương pháp nào dạy người đời cách xa với hoàn cảnh nhân sinh hiện sống và cũng không có phương pháp nào vượt quá sức con người".</w:t>
      </w:r>
    </w:p>
    <w:p w14:paraId="670F37EE" w14:textId="77777777" w:rsidR="003B1F52" w:rsidRPr="00812676" w:rsidRDefault="003B1F52" w:rsidP="003B1F52">
      <w:pPr>
        <w:jc w:val="right"/>
        <w:rPr>
          <w:rFonts w:ascii="Times New Roman" w:hAnsi="Times New Roman"/>
          <w:caps/>
          <w:szCs w:val="26"/>
        </w:rPr>
      </w:pPr>
      <w:r w:rsidRPr="00812676">
        <w:rPr>
          <w:rFonts w:ascii="Times New Roman" w:hAnsi="Times New Roman"/>
          <w:caps/>
          <w:szCs w:val="26"/>
        </w:rPr>
        <w:t>Đức Quán Thế Âm Bồ Tát</w:t>
      </w:r>
    </w:p>
    <w:p w14:paraId="4DE18A64"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Minh Lý Thánh Hội - 17.3.Kỷ Dậu (3.5.1969)</w:t>
      </w:r>
    </w:p>
    <w:p w14:paraId="6086EB81" w14:textId="77777777" w:rsidR="003B1F52" w:rsidRPr="00812676" w:rsidRDefault="003B1F52" w:rsidP="003B1F52">
      <w:pPr>
        <w:rPr>
          <w:rFonts w:ascii="Times New Roman" w:hAnsi="Times New Roman"/>
          <w:b/>
          <w:szCs w:val="26"/>
        </w:rPr>
      </w:pPr>
    </w:p>
    <w:p w14:paraId="33059126" w14:textId="77777777" w:rsidR="003B1F52" w:rsidRPr="00812676" w:rsidRDefault="003B1F52" w:rsidP="003B1F52">
      <w:pPr>
        <w:rPr>
          <w:rFonts w:ascii="Times New Roman" w:hAnsi="Times New Roman"/>
          <w:b/>
          <w:szCs w:val="26"/>
        </w:rPr>
      </w:pPr>
      <w:r w:rsidRPr="00812676">
        <w:rPr>
          <w:rFonts w:ascii="Times New Roman" w:hAnsi="Times New Roman"/>
          <w:b/>
          <w:szCs w:val="26"/>
        </w:rPr>
        <w:t>*.HỌC TẬP :</w:t>
      </w:r>
    </w:p>
    <w:p w14:paraId="779E3E1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Học lời dạy của Đức Quán Thế Âm Bồ Tát, chúng ta tô đậm những nét :</w:t>
      </w:r>
    </w:p>
    <w:p w14:paraId="0CC1BA2D" w14:textId="77777777" w:rsidR="003B1F52" w:rsidRPr="00812676" w:rsidRDefault="003B1F52" w:rsidP="003B1F52">
      <w:pPr>
        <w:ind w:firstLine="720"/>
        <w:jc w:val="both"/>
        <w:rPr>
          <w:rFonts w:ascii="Times New Roman" w:hAnsi="Times New Roman"/>
          <w:szCs w:val="26"/>
        </w:rPr>
      </w:pPr>
    </w:p>
    <w:p w14:paraId="7F10098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1.Có rất nhiều pháp môn :</w:t>
      </w:r>
    </w:p>
    <w:p w14:paraId="2549FD7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Phật dạy có "tám vạn bốn ngàn pháp môn" (84.000). Đây là con số nhiều tượng trưng "pháp môn vô lượng".</w:t>
      </w:r>
    </w:p>
    <w:p w14:paraId="228EC462" w14:textId="77777777" w:rsidR="003B1F52" w:rsidRPr="00812676" w:rsidRDefault="003B1F52" w:rsidP="003B1F52">
      <w:pPr>
        <w:ind w:firstLine="720"/>
        <w:jc w:val="both"/>
        <w:rPr>
          <w:rFonts w:ascii="Times New Roman" w:hAnsi="Times New Roman"/>
          <w:szCs w:val="26"/>
        </w:rPr>
      </w:pPr>
    </w:p>
    <w:p w14:paraId="5A10B5D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2. </w:t>
      </w:r>
      <w:r w:rsidRPr="00812676">
        <w:rPr>
          <w:rFonts w:ascii="Times New Roman" w:hAnsi="Times New Roman"/>
          <w:b/>
          <w:szCs w:val="26"/>
        </w:rPr>
        <w:t>Muốn tìm hiểu hết pháp môn là không tưởng :</w:t>
      </w:r>
    </w:p>
    <w:p w14:paraId="4E1E16C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Do "vô lượng pháp môn", Đức Quán Thế Âm dạy: "Dù con người có đầu thai chuyển kiếp hằng trăm ngàn lần cũng không làm sao nghiên cứu tìm hiểu hết các pháp môn".</w:t>
      </w:r>
    </w:p>
    <w:p w14:paraId="735CF0A3" w14:textId="77777777" w:rsidR="003B1F52" w:rsidRPr="00812676" w:rsidRDefault="003B1F52" w:rsidP="003B1F52">
      <w:pPr>
        <w:ind w:firstLine="720"/>
        <w:jc w:val="both"/>
        <w:rPr>
          <w:rFonts w:ascii="Times New Roman" w:hAnsi="Times New Roman"/>
          <w:szCs w:val="26"/>
        </w:rPr>
      </w:pPr>
    </w:p>
    <w:p w14:paraId="4F889254"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b/>
          <w:szCs w:val="26"/>
        </w:rPr>
        <w:t>3.Đặc tính của pháp môn :</w:t>
      </w:r>
    </w:p>
    <w:p w14:paraId="456276C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Các Đấng Giáo Tổ từ sự tu chứng của mình trao lại cho hành giả đi sau pháp môn bao gồm các yếu tố :</w:t>
      </w:r>
    </w:p>
    <w:p w14:paraId="6D72CCF0" w14:textId="77777777" w:rsidR="003B1F52" w:rsidRPr="00812676" w:rsidRDefault="003B1F52" w:rsidP="003B1F52">
      <w:pPr>
        <w:numPr>
          <w:ilvl w:val="0"/>
          <w:numId w:val="100"/>
        </w:numPr>
        <w:tabs>
          <w:tab w:val="clear" w:pos="720"/>
          <w:tab w:val="num" w:pos="0"/>
        </w:tabs>
        <w:jc w:val="both"/>
        <w:rPr>
          <w:rFonts w:ascii="Times New Roman" w:hAnsi="Times New Roman"/>
          <w:i/>
          <w:szCs w:val="26"/>
        </w:rPr>
      </w:pPr>
      <w:r w:rsidRPr="00812676">
        <w:rPr>
          <w:rFonts w:ascii="Times New Roman" w:hAnsi="Times New Roman"/>
          <w:i/>
          <w:szCs w:val="26"/>
        </w:rPr>
        <w:t xml:space="preserve">“Không có phương pháp nào vượt quá sức con người”. Đây là một khẳng định quan trọng. Từ xưa Đức Thích Ca Mâu Ni đã khẳng định : “Ta là Phật đã thành, chúng </w:t>
      </w:r>
      <w:r w:rsidRPr="00812676">
        <w:rPr>
          <w:rFonts w:ascii="Times New Roman" w:hAnsi="Times New Roman"/>
          <w:i/>
          <w:szCs w:val="26"/>
        </w:rPr>
        <w:lastRenderedPageBreak/>
        <w:t>sanh là Phật sẽ thành”. Việc học, tu, hành đạo, thành đạo nằm trong tầm tay của mọi người.</w:t>
      </w:r>
    </w:p>
    <w:p w14:paraId="682CF292" w14:textId="77777777" w:rsidR="003B1F52" w:rsidRPr="00812676" w:rsidRDefault="003B1F52" w:rsidP="003B1F52">
      <w:pPr>
        <w:numPr>
          <w:ilvl w:val="0"/>
          <w:numId w:val="100"/>
        </w:numPr>
        <w:tabs>
          <w:tab w:val="clear" w:pos="720"/>
          <w:tab w:val="num" w:pos="0"/>
        </w:tabs>
        <w:jc w:val="both"/>
        <w:rPr>
          <w:rFonts w:ascii="Times New Roman" w:hAnsi="Times New Roman"/>
          <w:i/>
          <w:szCs w:val="26"/>
        </w:rPr>
      </w:pPr>
      <w:r w:rsidRPr="00812676">
        <w:rPr>
          <w:rFonts w:ascii="Times New Roman" w:hAnsi="Times New Roman"/>
          <w:i/>
          <w:szCs w:val="26"/>
        </w:rPr>
        <w:t>“không có phương pháp nào dạy người đời cách xa với hoàn cảnh nhân sinh hiện sống”.</w:t>
      </w:r>
    </w:p>
    <w:p w14:paraId="1F62ADB9" w14:textId="77777777" w:rsidR="003B1F52" w:rsidRPr="00812676" w:rsidRDefault="003B1F52" w:rsidP="003B1F52">
      <w:pPr>
        <w:numPr>
          <w:ilvl w:val="0"/>
          <w:numId w:val="100"/>
        </w:numPr>
        <w:tabs>
          <w:tab w:val="clear" w:pos="720"/>
          <w:tab w:val="num" w:pos="0"/>
        </w:tabs>
        <w:jc w:val="both"/>
        <w:rPr>
          <w:rFonts w:ascii="Times New Roman" w:hAnsi="Times New Roman"/>
          <w:szCs w:val="26"/>
        </w:rPr>
      </w:pPr>
      <w:r w:rsidRPr="00812676">
        <w:rPr>
          <w:rFonts w:ascii="Times New Roman" w:hAnsi="Times New Roman"/>
          <w:i/>
          <w:szCs w:val="26"/>
        </w:rPr>
        <w:t>“Thời gian có sau trước, pháp môn có tân cựu</w:t>
      </w:r>
      <w:r w:rsidRPr="00812676">
        <w:rPr>
          <w:rFonts w:ascii="Times New Roman" w:hAnsi="Times New Roman"/>
          <w:szCs w:val="26"/>
        </w:rPr>
        <w:t>” đây là đặc tính thời đại của mỗi pháp môn. Trong Tam Kỳ Phổ Độ chúng ta được học “Chánh Pháp Đại Đạo” đó là “tâm pháp độ rỗi nguyên nhân” được Đức Chí Tôn ân ban.</w:t>
      </w:r>
    </w:p>
    <w:p w14:paraId="27AF4E27" w14:textId="77777777" w:rsidR="003B1F52" w:rsidRPr="00812676" w:rsidRDefault="003B1F52" w:rsidP="003B1F52">
      <w:pPr>
        <w:ind w:left="360"/>
        <w:jc w:val="both"/>
        <w:rPr>
          <w:rFonts w:ascii="Times New Roman" w:hAnsi="Times New Roman"/>
          <w:szCs w:val="26"/>
        </w:rPr>
      </w:pPr>
    </w:p>
    <w:p w14:paraId="0B55EDA3"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w:t>
      </w:r>
      <w:r w:rsidRPr="00812676">
        <w:rPr>
          <w:rFonts w:ascii="Times New Roman" w:hAnsi="Times New Roman"/>
          <w:i/>
          <w:szCs w:val="26"/>
        </w:rPr>
        <w:t>.</w:t>
      </w:r>
      <w:r w:rsidRPr="00812676">
        <w:rPr>
          <w:rFonts w:ascii="Times New Roman" w:hAnsi="Times New Roman"/>
          <w:b/>
          <w:szCs w:val="26"/>
        </w:rPr>
        <w:t>Không thí nghiệm pháp môn :</w:t>
      </w:r>
    </w:p>
    <w:p w14:paraId="7A8A33E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Mỗi pháp môn có đặc tính riêng, hành giả do căn cơ của mình, do thiên hướng của mình mà chọn pháp môn thích ứng, tìm hiểu để chọn một chứ không được thí nghiệm. Chọn một rồi hành thâm, được một là đắc thành. Đức Quán Thế Âm Bồ Tát do pháp môn "nhĩ căn viên thông"; Đức Vô Tận Ý Bồ Tát do "ý căn viên thông".</w:t>
      </w:r>
    </w:p>
    <w:p w14:paraId="22F6B6EF" w14:textId="77777777" w:rsidR="003B1F52" w:rsidRPr="00812676" w:rsidRDefault="003B1F52" w:rsidP="003B1F52">
      <w:pPr>
        <w:ind w:firstLine="720"/>
        <w:jc w:val="both"/>
        <w:rPr>
          <w:rFonts w:ascii="Times New Roman" w:hAnsi="Times New Roman"/>
          <w:szCs w:val="26"/>
        </w:rPr>
      </w:pPr>
    </w:p>
    <w:p w14:paraId="6DD4AC56"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*.Bất nhị pháp môn :</w:t>
      </w:r>
    </w:p>
    <w:p w14:paraId="12E4645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Hành giả chọn một rồi hành thâm sẽ thực chứng "bất nhị pháp môn" đó là điểm Ơn Trên dạy "Không chấp ngã, không chấp pháp".</w:t>
      </w:r>
    </w:p>
    <w:p w14:paraId="5EE941A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"Cho xong lúc bước cũng như quày,</w:t>
      </w:r>
    </w:p>
    <w:p w14:paraId="35898A4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Đạo pháp nào đâu có phải hai;</w:t>
      </w:r>
    </w:p>
    <w:p w14:paraId="788A860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Tâm nội trau giồi cho đúng mức,</w:t>
      </w:r>
    </w:p>
    <w:p w14:paraId="7543C7C0" w14:textId="77777777" w:rsidR="003B1F52" w:rsidRPr="00812676" w:rsidRDefault="003B1F52" w:rsidP="003B1F52">
      <w:pPr>
        <w:jc w:val="center"/>
        <w:rPr>
          <w:rFonts w:ascii="Times New Roman" w:hAnsi="Times New Roman"/>
          <w:szCs w:val="26"/>
        </w:rPr>
      </w:pPr>
      <w:r w:rsidRPr="00812676">
        <w:rPr>
          <w:rFonts w:ascii="Times New Roman" w:hAnsi="Times New Roman"/>
          <w:i/>
          <w:szCs w:val="26"/>
        </w:rPr>
        <w:t>Tư tâm diệt đặng thấy Như Lai".</w:t>
      </w:r>
      <w:r w:rsidRPr="00812676">
        <w:rPr>
          <w:rStyle w:val="FootnoteReference"/>
          <w:rFonts w:ascii="Times New Roman" w:hAnsi="Times New Roman"/>
          <w:i/>
          <w:szCs w:val="26"/>
        </w:rPr>
        <w:footnoteReference w:id="2"/>
      </w:r>
    </w:p>
    <w:p w14:paraId="4453067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Xin cầu nguyện và thực hiện được như thế.</w:t>
      </w:r>
    </w:p>
    <w:p w14:paraId="402BC47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Huệ Ý- 1998 (Mậu Dần)</w:t>
      </w:r>
    </w:p>
    <w:p w14:paraId="6A1DF7A1" w14:textId="77777777" w:rsidR="003B1F52" w:rsidRPr="00812676" w:rsidRDefault="003B1F52" w:rsidP="003B1F52">
      <w:pPr>
        <w:ind w:firstLine="720"/>
        <w:jc w:val="center"/>
        <w:rPr>
          <w:rFonts w:ascii="Times New Roman" w:hAnsi="Times New Roman"/>
          <w:szCs w:val="26"/>
        </w:rPr>
      </w:pPr>
      <w:r w:rsidRPr="00812676">
        <w:rPr>
          <w:rFonts w:ascii="Times New Roman" w:hAnsi="Times New Roman"/>
          <w:szCs w:val="26"/>
        </w:rPr>
        <w:sym w:font="Wingdings" w:char="F026"/>
      </w:r>
    </w:p>
    <w:p w14:paraId="1AB1BDDF" w14:textId="77777777" w:rsidR="003B1F52" w:rsidRPr="00812676" w:rsidRDefault="003B1F52" w:rsidP="003B1F52">
      <w:pPr>
        <w:jc w:val="both"/>
        <w:rPr>
          <w:rFonts w:ascii="Times New Roman" w:hAnsi="Times New Roman"/>
          <w:szCs w:val="26"/>
          <w:lang w:val="x-none"/>
        </w:rPr>
      </w:pPr>
    </w:p>
    <w:p w14:paraId="2FCDDA72"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24" w:name="_Toc207769397"/>
      <w:bookmarkStart w:id="25" w:name="_Toc207769837"/>
      <w:r w:rsidRPr="00812676">
        <w:rPr>
          <w:rFonts w:ascii="Times New Roman" w:hAnsi="Times New Roman" w:cs="Times New Roman"/>
          <w:sz w:val="26"/>
          <w:szCs w:val="26"/>
        </w:rPr>
        <w:lastRenderedPageBreak/>
        <w:t xml:space="preserve">13. LỜI ĐỨC QUÁN THẾ ÂM BỒ TÁT </w:t>
      </w:r>
      <w:r w:rsidRPr="00812676">
        <w:rPr>
          <w:rFonts w:ascii="Times New Roman" w:hAnsi="Times New Roman" w:cs="Times New Roman"/>
          <w:sz w:val="26"/>
          <w:szCs w:val="26"/>
        </w:rPr>
        <w:br/>
        <w:t>DẠY VỀ CÔNG PHU</w:t>
      </w:r>
      <w:bookmarkEnd w:id="24"/>
      <w:bookmarkEnd w:id="25"/>
    </w:p>
    <w:p w14:paraId="0742175E" w14:textId="77777777" w:rsidR="003B1F52" w:rsidRPr="00812676" w:rsidRDefault="003B1F52" w:rsidP="003B1F52">
      <w:pPr>
        <w:jc w:val="both"/>
        <w:rPr>
          <w:rFonts w:ascii="Times New Roman" w:hAnsi="Times New Roman"/>
          <w:szCs w:val="26"/>
        </w:rPr>
      </w:pPr>
    </w:p>
    <w:p w14:paraId="0D871D5C" w14:textId="77777777" w:rsidR="003B1F52" w:rsidRPr="00812676" w:rsidRDefault="003B1F52" w:rsidP="003B1F52">
      <w:pPr>
        <w:jc w:val="both"/>
        <w:rPr>
          <w:rFonts w:ascii="Times New Roman" w:hAnsi="Times New Roman"/>
          <w:i/>
          <w:szCs w:val="26"/>
        </w:rPr>
      </w:pPr>
    </w:p>
    <w:p w14:paraId="137E0C5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"Nhân sinh thành Phật dễ đâu</w:t>
      </w:r>
    </w:p>
    <w:p w14:paraId="65AC4F1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Tu hành có khổ rồi sau mới thành"</w:t>
      </w:r>
    </w:p>
    <w:p w14:paraId="1E638F0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Hai câu thơ trong thi truyện về cuộc đời của Đức Quán Thế Âm Bồ Tát vừa mở đầu cũng mang ý nghĩa của một kết luận. Có gì đặc biệt trong cuộc đời của Đức Quán Thế Âm?</w:t>
      </w:r>
    </w:p>
    <w:p w14:paraId="6C73FA87" w14:textId="77777777" w:rsidR="003B1F52" w:rsidRPr="00812676" w:rsidRDefault="003B1F52" w:rsidP="003B1F52">
      <w:pPr>
        <w:ind w:firstLine="720"/>
        <w:jc w:val="both"/>
        <w:rPr>
          <w:rFonts w:ascii="Times New Roman" w:hAnsi="Times New Roman"/>
          <w:szCs w:val="26"/>
        </w:rPr>
      </w:pPr>
    </w:p>
    <w:p w14:paraId="385F0335"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1. TRƯỜNG TIẾN HÓA:</w:t>
      </w:r>
      <w:r w:rsidRPr="00812676">
        <w:rPr>
          <w:rFonts w:ascii="Times New Roman" w:hAnsi="Times New Roman"/>
          <w:szCs w:val="26"/>
        </w:rPr>
        <w:t xml:space="preserve"> </w:t>
      </w:r>
    </w:p>
    <w:p w14:paraId="300ACCF7" w14:textId="77777777" w:rsidR="003B1F52" w:rsidRPr="00812676" w:rsidRDefault="003B1F52" w:rsidP="003B1F52">
      <w:pPr>
        <w:tabs>
          <w:tab w:val="left" w:pos="360"/>
        </w:tabs>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Mỗi người phải trải qua nhiều kiếp tu hành gian khổ, lúc thì nam, lúc thì nữ để học đủ những bài học về kiếp người. Trong đó điều quan trọng là từ lúc khởi tâm tu cho đến khi thành đạo quả phải thời thời "cẩn hạnh, cẩn ngôn".</w:t>
      </w:r>
    </w:p>
    <w:p w14:paraId="2965E8D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Theo sự tích Thị Kính, Đức Quán Thế Âm đã tu chín kiếp dưới thân phận nam nhân, đạo quả gần trọn xong. Đức Mâu Ni đến chấm điểm nêu ra đề thi cuối cùng, bằng cách hiện thân một nữ nhi hiền thục đến thề nguyền kết nghĩa, Đức Quán Thế Âm lở lời : "Kiếp này đã tu để tu cho trọn, có chăng kiếp khác gặp nhau".</w:t>
      </w:r>
    </w:p>
    <w:p w14:paraId="45A3248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Khẩu nghiệp ấy khiến Ngài phải tái kiếp thêm lần nữa :</w:t>
      </w:r>
    </w:p>
    <w:p w14:paraId="1EBE0CE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"Chờ cho kiếp nữa đủ mười,</w:t>
      </w:r>
    </w:p>
    <w:p w14:paraId="7C014E3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Thử cho đầy đọa suốt đời xem sao"</w:t>
      </w:r>
    </w:p>
    <w:p w14:paraId="5923319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Vậy thì trên đường tu, tự chúng ta khảo mình, chủ nợ cũ đến khảo mình và các Đấng Chơn sư cũng thi chúng ta.</w:t>
      </w:r>
    </w:p>
    <w:p w14:paraId="3632F109" w14:textId="77777777" w:rsidR="003B1F52" w:rsidRPr="00812676" w:rsidRDefault="003B1F52" w:rsidP="003B1F52">
      <w:pPr>
        <w:jc w:val="both"/>
        <w:rPr>
          <w:rFonts w:ascii="Times New Roman" w:hAnsi="Times New Roman"/>
          <w:szCs w:val="26"/>
        </w:rPr>
      </w:pPr>
    </w:p>
    <w:p w14:paraId="5B55A50F"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2. SỰ KHÓ KHĂN CỦA NỮ PHÁI TRÊN ĐƯỜNG TU:</w:t>
      </w:r>
    </w:p>
    <w:p w14:paraId="7FAA128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Có một qui luật mà Nhị Kỳ Phổ Độ rất ngặt nghèo là "Nữ phái muốn tu hành rất khó khăn về mặt điều kiện"! Ngày xưa Di Mẫu của Đức Thích Ca, bà Ma Ha Ba Xà Ba Đề tìm đến xin xuất gia nhiều lần mà đức Phật không cho. Ông Ananda đi khất thực về thấy bà đứng khóc ở cạnh tịnh xá, liền vào bạch </w:t>
      </w:r>
      <w:r w:rsidRPr="00812676">
        <w:rPr>
          <w:rFonts w:ascii="Times New Roman" w:hAnsi="Times New Roman"/>
          <w:szCs w:val="26"/>
        </w:rPr>
        <w:lastRenderedPageBreak/>
        <w:t>Phật để xin giùm. Đức Phật cũng không chịu. Ngài Ananda kiên trì đứng riết, xin chừng nào được mới thôi.</w:t>
      </w:r>
    </w:p>
    <w:p w14:paraId="3A95BC5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Kitô giáo, người nữ tu cũng không được trao chức thánh và hành các bí tích.</w:t>
      </w:r>
    </w:p>
    <w:p w14:paraId="1D66C2F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Hạnh phúc gia đình trần gian là vô thường hầu như là một ảo ảnh. Trai gái lớn lên, cha mẹ dựng vợ gã chồng, chẳng khác nào cha mẹ cho tờ giấy số. Biết bao người có vé số : mấy ai được độc đắc, nhiều người mất tiền, mà không có cả vé an ủi, cha mẹ thì buồn, con cái thì khủng hoảng. Bệnh oan gia trái chủ, không những kiếp này mà còn hẹn kiếp lai sinh.</w:t>
      </w:r>
    </w:p>
    <w:p w14:paraId="0A51B55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"Vì đâu phút hợp, phút ly,</w:t>
      </w:r>
    </w:p>
    <w:p w14:paraId="7BA705B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Kiếp này đã lỡ, chắc gì kiếp sau"</w:t>
      </w:r>
    </w:p>
    <w:p w14:paraId="5192933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Một bài học để khỏi nói kiếp sau "Vì trước đó, khi Đức Thích Ca thử lòng, Ngài (Đức Quan Âm kiếp thứ chín ) thưa :</w:t>
      </w:r>
    </w:p>
    <w:p w14:paraId="7F26BA7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"Có chăng kiếp khác họa là,</w:t>
      </w:r>
    </w:p>
    <w:p w14:paraId="0BCC290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Kiếp này sợi chỉ trót đà buộc tay."</w:t>
      </w:r>
    </w:p>
    <w:p w14:paraId="324E6AE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Mọi cảnh chung quanh đều vô thường. Nàng Thị Kính nghe vọng lại tiếng chuông.</w:t>
      </w:r>
    </w:p>
    <w:p w14:paraId="0566E6D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Văn Chung Thinh, phiền não Khinh,</w:t>
      </w:r>
    </w:p>
    <w:p w14:paraId="57B2D3A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Ly địa ngục, xuất hỏa khanh,</w:t>
      </w:r>
    </w:p>
    <w:p w14:paraId="026E3F5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Trí huệ trưởng, bồ đề sinh,</w:t>
      </w:r>
    </w:p>
    <w:p w14:paraId="5A81347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Nguyện thành Phật, độ chúng sinh".</w:t>
      </w:r>
    </w:p>
    <w:p w14:paraId="29C5973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Nàng quyết tâm chọn con đường giải thoát:</w:t>
      </w:r>
    </w:p>
    <w:p w14:paraId="1C47D4E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"Kìa bào kìa ảnh phút qua</w:t>
      </w:r>
    </w:p>
    <w:p w14:paraId="0ABE8DC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Kìa sương, kìa chớp, kìa là chiêm bao</w:t>
      </w:r>
    </w:p>
    <w:p w14:paraId="4B522DE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Lấy ai làm nhục làm vinh,</w:t>
      </w:r>
    </w:p>
    <w:p w14:paraId="2AB73D7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Trăm năm là nấm cỏ xanh rì rì.</w:t>
      </w:r>
    </w:p>
    <w:p w14:paraId="52BD326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Sao bằng vui thú liên trì,</w:t>
      </w:r>
    </w:p>
    <w:p w14:paraId="3F437A2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Dứt không tứ tướng sá gì nhị biên".</w:t>
      </w:r>
    </w:p>
    <w:p w14:paraId="1AB1F0C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Sang Tam Kỳ Phổ Độ, người nữ tu không còn bị ruồng rẫy mà được ban trao pháp môn tu học và sứ mạng tận độ. Đức Quán Thế Âm Bồ Tát dạy :</w:t>
      </w:r>
    </w:p>
    <w:p w14:paraId="376DD3A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"Chư hiền muội nữ phái có một đức tánh nhu thuận thừa thiên để trưởng dưỡng bảo tồn vạn vật, do đó mà Đức Vô Cực </w:t>
      </w:r>
      <w:r w:rsidRPr="00812676">
        <w:rPr>
          <w:rFonts w:ascii="Times New Roman" w:hAnsi="Times New Roman"/>
          <w:szCs w:val="26"/>
        </w:rPr>
        <w:lastRenderedPageBreak/>
        <w:t>Từ Tôn mới đến thế gian để nhìn nhận các con trong thời kỳ mạt kiếp và Thượng Đế cũng cất nhắc nữ phái lên hàng giáo phẩm thiên phong để dễ bề tu niệm cho kịp với nam nhân.</w:t>
      </w:r>
    </w:p>
    <w:p w14:paraId="0B5CDE8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Nữ phái cũng có nhiều đức tính quí giá, nên từ xưa đã có nhiều hàng nữ lưu chứng quả Phật Tiên".</w:t>
      </w:r>
    </w:p>
    <w:p w14:paraId="04D25B88" w14:textId="77777777" w:rsidR="003B1F52" w:rsidRPr="00812676" w:rsidRDefault="003B1F52" w:rsidP="003B1F52">
      <w:pPr>
        <w:jc w:val="both"/>
        <w:rPr>
          <w:rFonts w:ascii="Times New Roman" w:hAnsi="Times New Roman"/>
          <w:szCs w:val="26"/>
        </w:rPr>
      </w:pPr>
    </w:p>
    <w:p w14:paraId="150E2C80"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3. ĐỜI TU KHÔNG DỄ:</w:t>
      </w:r>
    </w:p>
    <w:p w14:paraId="5BCDF7E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Kính Tâm vào chùa tu cũng không yên. Nhìn với cặp mắt đạo của những vị cao tuổi "phải tìm sự bình yên trong chỗ không bình an", ở mỗi người, vào mỗi ngày vừa hết chuyện này thì lại xảy ra chuyện khác. Nhất là người tu : Khi nhập môn hay qui y thì : " Bôi tên địa phủ, liên đài hóa thân". Tất cả chủ nợ từ tiền kiếp kéo đến đòi - người tu chịu nhồi quả.</w:t>
      </w:r>
    </w:p>
    <w:p w14:paraId="07AC24C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Thời gian đo đạc lòng tin đạo,</w:t>
      </w:r>
    </w:p>
    <w:p w14:paraId="720A865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Vó ký bền chăng nẽo dặm dài "</w:t>
      </w:r>
    </w:p>
    <w:p w14:paraId="18D047A5" w14:textId="77777777" w:rsidR="003B1F52" w:rsidRPr="00812676" w:rsidRDefault="003B1F52" w:rsidP="003B1F52">
      <w:pPr>
        <w:rPr>
          <w:rFonts w:ascii="Times New Roman" w:hAnsi="Times New Roman"/>
          <w:szCs w:val="26"/>
        </w:rPr>
      </w:pPr>
      <w:r w:rsidRPr="00812676">
        <w:rPr>
          <w:rFonts w:ascii="Times New Roman" w:hAnsi="Times New Roman"/>
          <w:szCs w:val="26"/>
        </w:rPr>
        <w:t xml:space="preserve"> Trì hành mật hạnh (Bồ Tát hạnh)</w:t>
      </w:r>
    </w:p>
    <w:p w14:paraId="095933A0" w14:textId="77777777" w:rsidR="003B1F52" w:rsidRPr="00812676" w:rsidRDefault="003B1F52" w:rsidP="003B1F52">
      <w:pPr>
        <w:rPr>
          <w:rFonts w:ascii="Times New Roman" w:hAnsi="Times New Roman"/>
          <w:szCs w:val="26"/>
        </w:rPr>
      </w:pPr>
      <w:r w:rsidRPr="00812676">
        <w:rPr>
          <w:rFonts w:ascii="Times New Roman" w:hAnsi="Times New Roman"/>
          <w:szCs w:val="26"/>
        </w:rPr>
        <w:t xml:space="preserve"> ***</w:t>
      </w:r>
    </w:p>
    <w:p w14:paraId="3E1E3AD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Cõi phiền não, bồ đề vun xới,</w:t>
      </w:r>
    </w:p>
    <w:p w14:paraId="28C35EE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Lìa thế gian, sao tới niết bàn"</w:t>
      </w:r>
    </w:p>
    <w:p w14:paraId="6A1BE0B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Trong nghịch cảnh, Ngài Kính Tâm trì hành Lục độ ba la mật : "Bố thí, trì giới, nhẫn nhục, tinh tấn, thiền định, trí huệ". </w:t>
      </w:r>
      <w:r w:rsidRPr="00812676">
        <w:rPr>
          <w:rFonts w:ascii="Times New Roman" w:hAnsi="Times New Roman"/>
          <w:szCs w:val="26"/>
        </w:rPr>
        <w:tab/>
      </w:r>
    </w:p>
    <w:p w14:paraId="4A88937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Hạnh Kiên nhẫn :</w:t>
      </w:r>
    </w:p>
    <w:p w14:paraId="748D0A0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Chữ nhẫn là chữ tương vàng,</w:t>
      </w:r>
    </w:p>
    <w:p w14:paraId="61C770C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Ai mà nhẫn đặng thì càng chí cao"</w:t>
      </w:r>
    </w:p>
    <w:p w14:paraId="3B3F982E" w14:textId="77777777" w:rsidR="003B1F52" w:rsidRPr="00812676" w:rsidRDefault="003B1F52" w:rsidP="003B1F52">
      <w:pPr>
        <w:jc w:val="center"/>
        <w:rPr>
          <w:rFonts w:ascii="Times New Roman" w:hAnsi="Times New Roman"/>
          <w:i/>
          <w:szCs w:val="26"/>
        </w:rPr>
      </w:pPr>
    </w:p>
    <w:p w14:paraId="11BDF488"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4. CÔNG PHU LÀ CÔNG VIỆC LỌC VÀNG:</w:t>
      </w:r>
    </w:p>
    <w:p w14:paraId="3F5AB46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Chữ rằng nhẫn nhục nhiệm hòa,</w:t>
      </w:r>
    </w:p>
    <w:p w14:paraId="15C70F8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Nhẫn điều khó nhẫn mới là chân tu.</w:t>
      </w:r>
    </w:p>
    <w:p w14:paraId="10ABBEE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Lọc vàng nào quản công phu,</w:t>
      </w:r>
    </w:p>
    <w:p w14:paraId="27C69BD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Mắt nhìn trên vách, mấy thu đã chày. "</w:t>
      </w:r>
    </w:p>
    <w:p w14:paraId="0955B31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Ngài Kính Tâm tu hành lục độ Ba La Mật: trong đó cái chính là Nhẫn nhục.</w:t>
      </w:r>
    </w:p>
    <w:p w14:paraId="37C367D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Muốn hành được nhẫn nhục phải "Công phu", phải hàm dưỡng. Khi bị nạn Thị Mầu, Ngài Kính Tâm đã tu tập đến giai đoạn Diện bích - Công phu thâm hậu tập trung ở giai đoạn cuối cùng. Sau này lâm phàm Ngài đã dạy :</w:t>
      </w:r>
    </w:p>
    <w:p w14:paraId="5E73AD0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Cảnh trong tâm, tâm nào có cảnh,</w:t>
      </w:r>
    </w:p>
    <w:p w14:paraId="16C28E9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Tâm không thì mọi cảnh chơn không.</w:t>
      </w:r>
    </w:p>
    <w:p w14:paraId="40E3DEB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w:t>
      </w:r>
    </w:p>
    <w:p w14:paraId="00E2DE8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Trong không lại có muôn vòng pháp luân".</w:t>
      </w:r>
    </w:p>
    <w:p w14:paraId="1A7EC92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Tam Kỳ Phổ Độ Đức Quán Thế Âm dạy về hạnh nhẫn nhục.</w:t>
      </w:r>
    </w:p>
    <w:p w14:paraId="0CF822F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i/>
          <w:szCs w:val="26"/>
        </w:rPr>
        <w:t>Nhẫn nhục không phải là một điều hèn yếu thua sút đâu chư đệ muội ! Chính những lúc chế ngự được giặc lòng, những lúc đè nén sự giận dữ phiền muộn là những lúc sức mạnh vạn năng của tâm hồn được khơi dậy lẫy lừng, có nhiều lần chiến thắng nội tâm lừng lẫy mà không hay biết, như vậy mới tạo cho mình một hào quang đạo hạnh xán lạn vô cùng bởi người tu theo đạo khác với người đời tự do phóng túng để thị dục cuốn lôi. Chớ người đời kẻ đạo ai cũng như ai, ngoài thân phàm xác thịt có chi là khác. Khác với người, cao cả hơn người là ở chỗ làm cho lòng mình được yên ổn, được mẫn huệ, được rộng rãi như đại dương, như không gian vô tận vô cùng, mà người thế thường không ai làm nỗi</w:t>
      </w:r>
      <w:r w:rsidRPr="00812676">
        <w:rPr>
          <w:rFonts w:ascii="Times New Roman" w:hAnsi="Times New Roman"/>
          <w:szCs w:val="26"/>
        </w:rPr>
        <w:t>."</w:t>
      </w:r>
    </w:p>
    <w:p w14:paraId="2662CA8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Nhẫn nhục chính là công phu thuần dưỡng, Đức Quán Thế Âm dạy thêm :</w:t>
      </w:r>
    </w:p>
    <w:p w14:paraId="3701000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i/>
          <w:szCs w:val="26"/>
        </w:rPr>
        <w:t xml:space="preserve">Nếu nói khác với đời, chư hiền đệ muội ép mình ăn chay niệm Phật đọc kinh, bố thí cúng dường sốt sắng hay lập dị ở hình thức lạ kỳ cho người đời tưởng mình là thần thánh mà trong lòng không chịu chế giảm ngự trị, thị dục, gặp cơ hội là bộc phát như ngọn lửa thiêu đốt vật gì, ấy chẳng khác nào lừa gạt thế gian và chính mình đến cả Phật Trời nữa. Hay có khác chi những trò sân khấu lúc ở hồi tan, làm cho người dễ cảm, lạc lõng, hoặc buồn vui, hoặc cười hoặc khóc trong chốc lát vậy </w:t>
      </w:r>
      <w:r w:rsidRPr="00812676">
        <w:rPr>
          <w:rFonts w:ascii="Times New Roman" w:hAnsi="Times New Roman"/>
          <w:szCs w:val="26"/>
        </w:rPr>
        <w:t>".</w:t>
      </w:r>
    </w:p>
    <w:p w14:paraId="3C6B510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Có một lẽ từ bi nhẫn nại,</w:t>
      </w:r>
    </w:p>
    <w:p w14:paraId="7C10E73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Thánh Thần Tiên đều phải chịu chung;</w:t>
      </w:r>
    </w:p>
    <w:p w14:paraId="2F83091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lastRenderedPageBreak/>
        <w:t>Nếu không kiên chí vẫy vùng,</w:t>
      </w:r>
    </w:p>
    <w:p w14:paraId="5101792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Dây oan trói buộc lâm chung muộn màng !"</w:t>
      </w:r>
    </w:p>
    <w:p w14:paraId="40926C7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hương khói của lễ trà tì, Đức Thế Tôn phóng quang từ mây lành và truyền ban đạo quả cho tiểu Kính Tâm.</w:t>
      </w:r>
    </w:p>
    <w:p w14:paraId="4C5714A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Giữa trời kết đóa tường vân,</w:t>
      </w:r>
    </w:p>
    <w:p w14:paraId="43BF155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Đức Thế Tôn hiện toàn thân xuống đàn</w:t>
      </w:r>
    </w:p>
    <w:p w14:paraId="14A294E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Ào ào dạng bóng tường loan,</w:t>
      </w:r>
    </w:p>
    <w:p w14:paraId="3C383EA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Tràng phan bảo cái giao quan âm thầm.</w:t>
      </w:r>
    </w:p>
    <w:p w14:paraId="54C7B45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Truyền rằng này tiểu Kính Tâm.</w:t>
      </w:r>
    </w:p>
    <w:p w14:paraId="0C5DCE7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Phi thăng làm Phật Quán Âm tức thì,</w:t>
      </w:r>
    </w:p>
    <w:p w14:paraId="05C562F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Lại thương đến đứa si nhi,</w:t>
      </w:r>
    </w:p>
    <w:p w14:paraId="0071C9F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Bên tay cho đứng liền khi bấy giờ.</w:t>
      </w:r>
    </w:p>
    <w:p w14:paraId="285DB95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Kìa như Thiện Sĩ lờ đờ,</w:t>
      </w:r>
    </w:p>
    <w:p w14:paraId="2E9CD3D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Cho làm chim vẹt đứng nhờ một bên".</w:t>
      </w:r>
    </w:p>
    <w:p w14:paraId="5177C72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Ngày nay Đức Quán Thế Âm dạy về cuộc đời đi tu :</w:t>
      </w:r>
    </w:p>
    <w:p w14:paraId="7B1FA51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w:t>
      </w:r>
      <w:r w:rsidRPr="00812676">
        <w:rPr>
          <w:rFonts w:ascii="Times New Roman" w:hAnsi="Times New Roman"/>
          <w:i/>
          <w:szCs w:val="26"/>
        </w:rPr>
        <w:t>Những gì may rủi, vui buồn, tốt xấu, dễ khó ở kiếp hiện tại, không chỉ do nơi quả lành của kiếp hiện tại xây dựng được mà thôi. Những nợ nần trong kiếp quá khứ vẫn còn cộng thêm, người tu hành mong giải thoát ở kiếp lai sinh, thì ngay từ kiếp hiện tại phải kiện toàn mọi mặt để thanh toán nợ cũ, đừng vay mượn nợ mới và phải gây dựng một số vốn liếng sự nghiệp cho kiếp lai sinh.</w:t>
      </w:r>
    </w:p>
    <w:p w14:paraId="080CCF2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i/>
          <w:szCs w:val="26"/>
        </w:rPr>
        <w:t xml:space="preserve">Thường thường trong hàng tu thân hành đạo hay gặp những trở ngại trên bước đường tu thân lập quả như khảo đảo thể xác, gia đình hoạn nạn, họa gởi tai bay, phu thê tử tôn đau ốm, lâm cảnh túng thiếu cơ hàn, nợ nần đòi hỏi thúc giục. Đương trai giới hạnh đường lại vương mang bệnh hoạn cơ thể, đến lương y bác sĩ đặt điều kiện ẩm thực theo khoa học hiện đại trái với luật giới trường trai… đó là những chướng ngại xảy đến làm ngăn trở bước đường tiến hóa cho đời giữ đạo. Tuy nhiên không phải tất cả người nào trong giới tu hành cũng đều gặp việc không hay như vậy. Sự may rủi ở đây là do người đời đặt tên theo sự nhận xét của mình. Phải nói cho đúng, những sự kiện xảy đến như vậy đều do tiền khiên còn đọng lại </w:t>
      </w:r>
      <w:r w:rsidRPr="00812676">
        <w:rPr>
          <w:rFonts w:ascii="Times New Roman" w:hAnsi="Times New Roman"/>
          <w:szCs w:val="26"/>
        </w:rPr>
        <w:t>".</w:t>
      </w:r>
    </w:p>
    <w:p w14:paraId="6E72D6F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 xml:space="preserve">Như vậy, ngay từ bước đầu tiên vào đạo, người tu thân nên nhớ 4 điều sau đây để tạo điều kiện dễ dãi trên bước đường hành đạo: </w:t>
      </w:r>
    </w:p>
    <w:p w14:paraId="46ADA17D" w14:textId="77777777" w:rsidR="003B1F52" w:rsidRPr="00812676" w:rsidRDefault="003B1F52" w:rsidP="003B1F52">
      <w:pPr>
        <w:numPr>
          <w:ilvl w:val="0"/>
          <w:numId w:val="4"/>
        </w:numPr>
        <w:tabs>
          <w:tab w:val="clear" w:pos="720"/>
          <w:tab w:val="num" w:pos="2520"/>
        </w:tabs>
        <w:jc w:val="both"/>
        <w:rPr>
          <w:rFonts w:ascii="Times New Roman" w:hAnsi="Times New Roman"/>
          <w:szCs w:val="26"/>
        </w:rPr>
      </w:pPr>
      <w:r w:rsidRPr="00812676">
        <w:rPr>
          <w:rFonts w:ascii="Times New Roman" w:hAnsi="Times New Roman"/>
          <w:szCs w:val="26"/>
        </w:rPr>
        <w:t xml:space="preserve">Hy sinh; </w:t>
      </w:r>
    </w:p>
    <w:p w14:paraId="0E1917A6" w14:textId="77777777" w:rsidR="003B1F52" w:rsidRPr="00812676" w:rsidRDefault="003B1F52" w:rsidP="003B1F52">
      <w:pPr>
        <w:numPr>
          <w:ilvl w:val="0"/>
          <w:numId w:val="4"/>
        </w:numPr>
        <w:tabs>
          <w:tab w:val="clear" w:pos="720"/>
          <w:tab w:val="num" w:pos="2520"/>
        </w:tabs>
        <w:jc w:val="both"/>
        <w:rPr>
          <w:rFonts w:ascii="Times New Roman" w:hAnsi="Times New Roman"/>
          <w:szCs w:val="26"/>
        </w:rPr>
      </w:pPr>
      <w:r w:rsidRPr="00812676">
        <w:rPr>
          <w:rFonts w:ascii="Times New Roman" w:hAnsi="Times New Roman"/>
          <w:szCs w:val="26"/>
        </w:rPr>
        <w:t xml:space="preserve">Độ đời; </w:t>
      </w:r>
    </w:p>
    <w:p w14:paraId="73ACE99C" w14:textId="77777777" w:rsidR="003B1F52" w:rsidRPr="00812676" w:rsidRDefault="003B1F52" w:rsidP="003B1F52">
      <w:pPr>
        <w:numPr>
          <w:ilvl w:val="0"/>
          <w:numId w:val="4"/>
        </w:numPr>
        <w:tabs>
          <w:tab w:val="clear" w:pos="720"/>
          <w:tab w:val="num" w:pos="2520"/>
        </w:tabs>
        <w:jc w:val="both"/>
        <w:rPr>
          <w:rFonts w:ascii="Times New Roman" w:hAnsi="Times New Roman"/>
          <w:szCs w:val="26"/>
        </w:rPr>
      </w:pPr>
      <w:r w:rsidRPr="00812676">
        <w:rPr>
          <w:rFonts w:ascii="Times New Roman" w:hAnsi="Times New Roman"/>
          <w:szCs w:val="26"/>
        </w:rPr>
        <w:t xml:space="preserve">Công quả; </w:t>
      </w:r>
    </w:p>
    <w:p w14:paraId="4B8AE940" w14:textId="77777777" w:rsidR="003B1F52" w:rsidRPr="00812676" w:rsidRDefault="003B1F52" w:rsidP="003B1F52">
      <w:pPr>
        <w:numPr>
          <w:ilvl w:val="0"/>
          <w:numId w:val="4"/>
        </w:numPr>
        <w:tabs>
          <w:tab w:val="clear" w:pos="720"/>
          <w:tab w:val="num" w:pos="2520"/>
        </w:tabs>
        <w:jc w:val="both"/>
        <w:rPr>
          <w:rFonts w:ascii="Times New Roman" w:hAnsi="Times New Roman"/>
          <w:szCs w:val="26"/>
        </w:rPr>
      </w:pPr>
      <w:r w:rsidRPr="00812676">
        <w:rPr>
          <w:rFonts w:ascii="Times New Roman" w:hAnsi="Times New Roman"/>
          <w:szCs w:val="26"/>
        </w:rPr>
        <w:t>Lập vị</w:t>
      </w:r>
    </w:p>
    <w:p w14:paraId="2B232587"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i/>
          <w:szCs w:val="26"/>
        </w:rPr>
        <w:t xml:space="preserve">Bần Đạo cũng nhắc lại một lần nữa, đừng sợ e tu hành không đắc, đời đạo không đi đến ngôi vị Phật Tiên mà chỉ e cho phần tâm hạnh đức độ và công quả của mình không xứng đáng để đảm nhận những ngôi vị ấy. Bần đạo mong rằng những phương pháp trên đây sẽ giúp chư hiền sĩ, hiền muội vững bước trên đường tu công lập vị </w:t>
      </w:r>
      <w:r w:rsidRPr="00812676">
        <w:rPr>
          <w:rFonts w:ascii="Times New Roman" w:hAnsi="Times New Roman"/>
          <w:szCs w:val="26"/>
        </w:rPr>
        <w:t>".</w:t>
      </w:r>
    </w:p>
    <w:p w14:paraId="7E636762" w14:textId="77777777" w:rsidR="003B1F52" w:rsidRPr="00812676" w:rsidRDefault="003B1F52" w:rsidP="003B1F52">
      <w:pPr>
        <w:jc w:val="both"/>
        <w:rPr>
          <w:rFonts w:ascii="Times New Roman" w:hAnsi="Times New Roman"/>
          <w:szCs w:val="26"/>
        </w:rPr>
      </w:pPr>
    </w:p>
    <w:p w14:paraId="46821569"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ab/>
        <w:t>5. TẦM QUAN TRỌNG CỦA VẤN ĐỀ CÔNG PHU :</w:t>
      </w:r>
    </w:p>
    <w:p w14:paraId="077C2BE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học thuộc làu lời dạy của ơn Trên :</w:t>
      </w:r>
    </w:p>
    <w:p w14:paraId="41ACC65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Công trình, công quả, công phu,</w:t>
      </w:r>
    </w:p>
    <w:p w14:paraId="1C428CE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Ba công hội đủ đường tu vững vàng."</w:t>
      </w:r>
    </w:p>
    <w:p w14:paraId="4024D08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Càng đi cao, càng đi xa thì công phu chính là tam công.</w:t>
      </w:r>
    </w:p>
    <w:p w14:paraId="5F6013D2" w14:textId="77777777" w:rsidR="003B1F52" w:rsidRPr="00812676" w:rsidRDefault="003B1F52" w:rsidP="003B1F52">
      <w:pPr>
        <w:ind w:firstLine="720"/>
        <w:jc w:val="both"/>
        <w:rPr>
          <w:rFonts w:ascii="Times New Roman" w:hAnsi="Times New Roman"/>
          <w:szCs w:val="26"/>
        </w:rPr>
      </w:pPr>
    </w:p>
    <w:p w14:paraId="03E53E27"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5.1. Giải thoát lấy công phu làm chính:</w:t>
      </w:r>
      <w:r w:rsidRPr="00812676">
        <w:rPr>
          <w:rFonts w:ascii="Times New Roman" w:hAnsi="Times New Roman"/>
          <w:szCs w:val="26"/>
        </w:rPr>
        <w:t xml:space="preserve"> </w:t>
      </w:r>
    </w:p>
    <w:p w14:paraId="0C8E100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Nếu chúng ta tu mà mơ đến một kiếp sau</w:t>
      </w:r>
    </w:p>
    <w:p w14:paraId="41087B7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Ngoài xã hội lợi danh đầy đủ,</w:t>
      </w:r>
    </w:p>
    <w:p w14:paraId="7D751ED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Trong gia đình hào phú kiêu sa".</w:t>
      </w:r>
    </w:p>
    <w:p w14:paraId="112C975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Thì chỉ như ơn Trên dạy :</w:t>
      </w:r>
    </w:p>
    <w:p w14:paraId="76B7976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Cực đoan công quả kiên trì,</w:t>
      </w:r>
    </w:p>
    <w:p w14:paraId="7C39768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Công trình lỏng lẽo khiếm thì công phu."</w:t>
      </w:r>
    </w:p>
    <w:p w14:paraId="438621E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Còn như chúng ta nhìn ra được lẽ "Như thật của cuộc đời và kiếp người":</w:t>
      </w:r>
    </w:p>
    <w:p w14:paraId="0BCF0ED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Khổ nguy vốn đường đi của tục,</w:t>
      </w:r>
    </w:p>
    <w:p w14:paraId="2179B80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Gánh làm chi lắm lúc hiểm nghèo"</w:t>
      </w:r>
    </w:p>
    <w:p w14:paraId="5595E7E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Và muốn "đoạn lìa trái chủ đặng tầm ngôi thiên " thì phải sớm "Công phu":</w:t>
      </w:r>
    </w:p>
    <w:p w14:paraId="72EDFFA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lastRenderedPageBreak/>
        <w:t>" Giải thoát lấy công phu làm chính,</w:t>
      </w:r>
    </w:p>
    <w:p w14:paraId="2F74893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Học tu tuân luật lịnh làm đầu."</w:t>
      </w:r>
    </w:p>
    <w:p w14:paraId="24C213EC" w14:textId="77777777" w:rsidR="003B1F52" w:rsidRPr="00812676" w:rsidRDefault="003B1F52" w:rsidP="003B1F52">
      <w:pPr>
        <w:jc w:val="center"/>
        <w:rPr>
          <w:rFonts w:ascii="Times New Roman" w:hAnsi="Times New Roman"/>
          <w:i/>
          <w:szCs w:val="26"/>
        </w:rPr>
      </w:pPr>
    </w:p>
    <w:p w14:paraId="44831D00"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5.2. Công phu là đường tắt, có nghĩa là đường ngắn nhứt.</w:t>
      </w:r>
    </w:p>
    <w:p w14:paraId="74FC61C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Hãy tiến bước mà tu tâm pháp</w:t>
      </w:r>
    </w:p>
    <w:p w14:paraId="1140659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Ay là đường đi tắt về nguyên".</w:t>
      </w:r>
    </w:p>
    <w:p w14:paraId="6E86183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Có ai muốn đi đường dài đâu, vừa mệt, vừa mất nhiều thời gian.</w:t>
      </w:r>
    </w:p>
    <w:p w14:paraId="295BBEF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Vì sao gọi công phu là tu tắt?</w:t>
      </w:r>
    </w:p>
    <w:p w14:paraId="3FB9BA3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Ơn Trên dạy :</w:t>
      </w:r>
    </w:p>
    <w:p w14:paraId="5329711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Khỏi dò dặm nhiều năm phân tích,</w:t>
      </w:r>
    </w:p>
    <w:p w14:paraId="77E4B0D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Nhắm thẳng vào mục đích chơn tâm ".</w:t>
      </w:r>
    </w:p>
    <w:p w14:paraId="1B61CD8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thường nghe nói Thiền Giáo. Thiền là tâm truyền tâm không có sách, còn giáo là qua con đường kinh điển.</w:t>
      </w:r>
    </w:p>
    <w:p w14:paraId="1216733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Phật Giáo có tam Tạng giáo điển : Kinh, Luật, Luận trên dưới 5.000 quyển;</w:t>
      </w:r>
    </w:p>
    <w:p w14:paraId="024E96D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Luận mỗi ngày có thêm, một đời người chưa chắc đã học hết và hiểu hết. Có những Tông chỉ chọn một quyển kinh để học tu mà thôi (Pháp Hoa Tông chọn Diệu Pháp Liên Hoa Kinh. Hoa nghiêm Tông chọn Kinh Hoa Nghiêm)</w:t>
      </w:r>
    </w:p>
    <w:p w14:paraId="1BFC8C3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Đến Thiền Tông :Thầy truyền khẩu cho trò một câu mà thôi, hoặc một cử chỉ, một hành vi tự cả hai tương đắc.</w:t>
      </w:r>
    </w:p>
    <w:p w14:paraId="429D08D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Ngài Triệu Châu hỏi Ngài Nam Tuyền : "Thế nào là đạo?" Ngài Nam Tuyền đáp :"Bình thường tâm là Đạo"</w:t>
      </w:r>
    </w:p>
    <w:p w14:paraId="1D68A9D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Sang Tam Kỳ Phổ Độ, thiền còn gọi là tịnh, hay công phu, là tâm pháp các vị hướng dẫn trao cho chúng ta không phải là môt chồng kinh sách về học mà " một khẩu khuyết" về tu hành" một năm, hai năm. Mỗi ngày 4 thời, nếu mất một thời là mất một năm tiến hóa.</w:t>
      </w:r>
    </w:p>
    <w:p w14:paraId="5348B4D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Do đó gọi công phu là con đường tắt.</w:t>
      </w:r>
    </w:p>
    <w:p w14:paraId="274E48C4" w14:textId="77777777" w:rsidR="003B1F52" w:rsidRPr="00812676" w:rsidRDefault="003B1F52" w:rsidP="003B1F52">
      <w:pPr>
        <w:ind w:firstLine="720"/>
        <w:jc w:val="both"/>
        <w:rPr>
          <w:rFonts w:ascii="Times New Roman" w:hAnsi="Times New Roman"/>
          <w:szCs w:val="26"/>
        </w:rPr>
      </w:pPr>
    </w:p>
    <w:p w14:paraId="014A4493"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5.3. Thiền chính là chất liệu cho cuộc sống đời thường.</w:t>
      </w:r>
    </w:p>
    <w:p w14:paraId="193565D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Về thế giới bên kia, thì " Cái gì đến nó sẽ đến". Thực tiển trong cuộc sống đời thường chúng ta cần quân bình đời </w:t>
      </w:r>
      <w:r w:rsidRPr="00812676">
        <w:rPr>
          <w:rFonts w:ascii="Times New Roman" w:hAnsi="Times New Roman"/>
          <w:szCs w:val="26"/>
        </w:rPr>
        <w:lastRenderedPageBreak/>
        <w:t>sống thể lý, tâm lý. Trong guồng máy xã hội chạy với vận tốc chống mặt, càng ngày càng có nhiều người cao huyết áp, nhồi máu cơ tim, nếu họ hiểu công dụng của công phu để trì hành, thì cuộc sống phấn khởi, đáng yêu, đáng sống hơn.</w:t>
      </w:r>
    </w:p>
    <w:p w14:paraId="308FAF10" w14:textId="77777777" w:rsidR="003B1F52" w:rsidRPr="00812676" w:rsidRDefault="003B1F52" w:rsidP="003B1F52">
      <w:pPr>
        <w:ind w:left="720" w:firstLine="720"/>
        <w:jc w:val="both"/>
        <w:rPr>
          <w:rFonts w:ascii="Times New Roman" w:hAnsi="Times New Roman"/>
          <w:szCs w:val="26"/>
        </w:rPr>
      </w:pPr>
      <w:r w:rsidRPr="00812676">
        <w:rPr>
          <w:rFonts w:ascii="Times New Roman" w:hAnsi="Times New Roman"/>
          <w:szCs w:val="26"/>
        </w:rPr>
        <w:t>Đức Quán Thế Âm dạy :</w:t>
      </w:r>
    </w:p>
    <w:p w14:paraId="133BB74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i/>
          <w:szCs w:val="26"/>
        </w:rPr>
        <w:t xml:space="preserve">Hằng ngày phải tập tham thiền nhập định tối thiểu phải học hỏi giáo lý chơn đạo để tập tư tưởng hướng thiện để dằn lòng an định- lòng có an định, thân thể mới được kiện cường, tâm linh mới được phát hiện, không để thị hiếu thị dục làm chủ lôi kéo dối gạt mình vào bàng môn tả đạo </w:t>
      </w:r>
      <w:r w:rsidRPr="00812676">
        <w:rPr>
          <w:rFonts w:ascii="Times New Roman" w:hAnsi="Times New Roman"/>
          <w:szCs w:val="26"/>
        </w:rPr>
        <w:t>".</w:t>
      </w:r>
    </w:p>
    <w:p w14:paraId="74F2819B" w14:textId="77777777" w:rsidR="003B1F52" w:rsidRPr="00812676" w:rsidRDefault="003B1F52" w:rsidP="003B1F52">
      <w:pPr>
        <w:ind w:firstLine="720"/>
        <w:jc w:val="both"/>
        <w:rPr>
          <w:rFonts w:ascii="Times New Roman" w:hAnsi="Times New Roman"/>
          <w:szCs w:val="26"/>
        </w:rPr>
      </w:pPr>
    </w:p>
    <w:p w14:paraId="16630DF6"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5.4. Thiền là công năng để giúp mình và giúp đời.</w:t>
      </w:r>
    </w:p>
    <w:p w14:paraId="711B4EC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Quán Thế Âm dạy :</w:t>
      </w:r>
    </w:p>
    <w:p w14:paraId="3FAA6C9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w:t>
      </w:r>
      <w:r w:rsidRPr="00812676">
        <w:rPr>
          <w:rFonts w:ascii="Times New Roman" w:hAnsi="Times New Roman"/>
          <w:i/>
          <w:szCs w:val="26"/>
        </w:rPr>
        <w:t>Qua những ngày thiền định tập thể, chư hiền sĩ hiền muội đã áp dụng công năng vô hình bằng tư tưởng trong lành để phá tan ác khí. Chư hiền ngoan ngoản tuân Thánh ý là đem lại kết quả khả quan và ảnh hưởng rất tốt đẹp rồi vậy</w:t>
      </w:r>
      <w:r w:rsidRPr="00812676">
        <w:rPr>
          <w:rFonts w:ascii="Times New Roman" w:hAnsi="Times New Roman"/>
          <w:szCs w:val="26"/>
        </w:rPr>
        <w:t>".</w:t>
      </w:r>
    </w:p>
    <w:p w14:paraId="08154C4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Mỗi lần xã thiền, Ơn Trên dạy hồi hướng cho đồng bào, nhân loại :</w:t>
      </w:r>
    </w:p>
    <w:p w14:paraId="341B1A3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Công đức toạ thiền lớn biết bao,</w:t>
      </w:r>
    </w:p>
    <w:p w14:paraId="0EC9066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Phước lành hồi hướng khắp nơi nào."</w:t>
      </w:r>
    </w:p>
    <w:p w14:paraId="510731CC" w14:textId="77777777" w:rsidR="003B1F52" w:rsidRPr="00812676" w:rsidRDefault="003B1F52" w:rsidP="003B1F52">
      <w:pPr>
        <w:jc w:val="both"/>
        <w:rPr>
          <w:rFonts w:ascii="Times New Roman" w:hAnsi="Times New Roman"/>
          <w:b/>
          <w:szCs w:val="26"/>
        </w:rPr>
      </w:pPr>
    </w:p>
    <w:p w14:paraId="1C0E4889"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6. VẤN ĐỀ PHÁP MÔN :</w:t>
      </w:r>
    </w:p>
    <w:p w14:paraId="6B01790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Ngày xưa Đức Quan Thế Âm tu thành chánh quả, ngày nay chúng ta có thể tu được như Ngài không? Đức Quan Thế Âm dạy :</w:t>
      </w:r>
    </w:p>
    <w:p w14:paraId="328DB3E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i/>
          <w:szCs w:val="26"/>
        </w:rPr>
        <w:t xml:space="preserve">Vẫn biết rằng đạo lý pháp môn vô lượng. Dù con người có đầu thai chuyển kiếp hàng trăm lần cũng không làm sao nghiên cứu tìm hiểu hết các pháp môn. Tuy nhiên không phải vì thế mà không có phương pháp nào để tu thân hành đạo, lập công hầu thành chánh quả.Dù muôn ngàn phương pháp, chung qui cũng không có phương pháp nào dạy người đời cách xa với hoàn cảnh nhân sinh hiện sống và cũng không có phương pháp nào vượt quá sức con người </w:t>
      </w:r>
      <w:r w:rsidRPr="00812676">
        <w:rPr>
          <w:rFonts w:ascii="Times New Roman" w:hAnsi="Times New Roman"/>
          <w:szCs w:val="26"/>
        </w:rPr>
        <w:t>".</w:t>
      </w:r>
    </w:p>
    <w:p w14:paraId="013C5A9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Tô đậm lời dạy này của Đức Quán Thế Âm chúng ta thấy :</w:t>
      </w:r>
    </w:p>
    <w:p w14:paraId="036C6EB6" w14:textId="77777777" w:rsidR="003B1F52" w:rsidRPr="00812676" w:rsidRDefault="003B1F52" w:rsidP="003B1F52">
      <w:pPr>
        <w:ind w:firstLine="720"/>
        <w:jc w:val="both"/>
        <w:rPr>
          <w:rFonts w:ascii="Times New Roman" w:hAnsi="Times New Roman"/>
          <w:szCs w:val="26"/>
        </w:rPr>
      </w:pPr>
    </w:p>
    <w:p w14:paraId="71DFE866"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6.1. Có rất nhiều pháp môn :</w:t>
      </w:r>
    </w:p>
    <w:p w14:paraId="35E383C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sanh căn trí vô lượng, pháp môn vô lượng, Đức Phật dạy có "tám vạn bốn ngàn pháp môn". Đây là con số tượng trưng cho số nhiều (84000).</w:t>
      </w:r>
    </w:p>
    <w:p w14:paraId="74443BE4" w14:textId="77777777" w:rsidR="003B1F52" w:rsidRPr="00812676" w:rsidRDefault="003B1F52" w:rsidP="003B1F52">
      <w:pPr>
        <w:ind w:firstLine="720"/>
        <w:jc w:val="both"/>
        <w:rPr>
          <w:rFonts w:ascii="Times New Roman" w:hAnsi="Times New Roman"/>
          <w:szCs w:val="26"/>
        </w:rPr>
      </w:pPr>
    </w:p>
    <w:p w14:paraId="78BA93A9"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6.2. Muốn học tất cả Pháp môn là không tưởng:</w:t>
      </w:r>
    </w:p>
    <w:p w14:paraId="28BFA1B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Dù con người có đầu thai chuyển kiếp hằng trăm ngàn lần, cũng không làm sao nghiên cứu tìm hiểu hết các pháp môn.</w:t>
      </w:r>
    </w:p>
    <w:p w14:paraId="5AABFC44" w14:textId="77777777" w:rsidR="003B1F52" w:rsidRPr="00812676" w:rsidRDefault="003B1F52" w:rsidP="003B1F52">
      <w:pPr>
        <w:ind w:firstLine="720"/>
        <w:jc w:val="both"/>
        <w:rPr>
          <w:rFonts w:ascii="Times New Roman" w:hAnsi="Times New Roman"/>
          <w:szCs w:val="26"/>
        </w:rPr>
      </w:pPr>
    </w:p>
    <w:p w14:paraId="12F9902D"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6.3. Các đấng giáo tổ từ sự tu chứng của mình trao lại cho người đi sau pháp môn đều không ngoài hai đặc tính:</w:t>
      </w:r>
    </w:p>
    <w:p w14:paraId="0B1CCF2A" w14:textId="77777777" w:rsidR="003B1F52" w:rsidRPr="00812676" w:rsidRDefault="003B1F52" w:rsidP="003B1F52">
      <w:pPr>
        <w:tabs>
          <w:tab w:val="left" w:pos="360"/>
        </w:tabs>
        <w:jc w:val="both"/>
        <w:rPr>
          <w:rFonts w:ascii="Times New Roman" w:hAnsi="Times New Roman"/>
          <w:szCs w:val="26"/>
        </w:rPr>
      </w:pPr>
      <w:r w:rsidRPr="00812676">
        <w:rPr>
          <w:rFonts w:ascii="Times New Roman" w:hAnsi="Times New Roman"/>
          <w:szCs w:val="26"/>
        </w:rPr>
        <w:tab/>
        <w:t>- Không có pháp môn nào dạy người đời xa với hoàn cảnh nhân sinh hiện sống.</w:t>
      </w:r>
    </w:p>
    <w:p w14:paraId="6B44364D" w14:textId="77777777" w:rsidR="003B1F52" w:rsidRPr="00812676" w:rsidRDefault="003B1F52" w:rsidP="003B1F52">
      <w:pPr>
        <w:tabs>
          <w:tab w:val="left" w:pos="360"/>
        </w:tabs>
        <w:jc w:val="both"/>
        <w:rPr>
          <w:rFonts w:ascii="Times New Roman" w:hAnsi="Times New Roman"/>
          <w:szCs w:val="26"/>
        </w:rPr>
      </w:pPr>
      <w:r w:rsidRPr="00812676">
        <w:rPr>
          <w:rFonts w:ascii="Times New Roman" w:hAnsi="Times New Roman"/>
          <w:szCs w:val="26"/>
        </w:rPr>
        <w:tab/>
        <w:t>- Không có pháp môn nào vượt quá sức con người.</w:t>
      </w:r>
    </w:p>
    <w:p w14:paraId="32E42315" w14:textId="77777777" w:rsidR="003B1F52" w:rsidRPr="00812676" w:rsidRDefault="003B1F52" w:rsidP="003B1F52">
      <w:pPr>
        <w:tabs>
          <w:tab w:val="left" w:pos="360"/>
        </w:tabs>
        <w:jc w:val="both"/>
        <w:rPr>
          <w:rFonts w:ascii="Times New Roman" w:hAnsi="Times New Roman"/>
          <w:szCs w:val="26"/>
        </w:rPr>
      </w:pPr>
    </w:p>
    <w:p w14:paraId="7522A0E3" w14:textId="77777777" w:rsidR="003B1F52" w:rsidRPr="00812676" w:rsidRDefault="003B1F52" w:rsidP="003B1F52">
      <w:pPr>
        <w:tabs>
          <w:tab w:val="left" w:pos="360"/>
        </w:tabs>
        <w:jc w:val="both"/>
        <w:rPr>
          <w:rFonts w:ascii="Times New Roman" w:hAnsi="Times New Roman"/>
          <w:b/>
          <w:szCs w:val="26"/>
        </w:rPr>
      </w:pPr>
      <w:r w:rsidRPr="00812676">
        <w:rPr>
          <w:rFonts w:ascii="Times New Roman" w:hAnsi="Times New Roman"/>
          <w:b/>
          <w:szCs w:val="26"/>
        </w:rPr>
        <w:t>6.4. Hành giả không thí nghiệm pháp môn:</w:t>
      </w:r>
    </w:p>
    <w:p w14:paraId="4C83108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Mỗi pháp môn đều có đặc tính riêng. Hành giả do căn cơ, do thiên hướng của mình mà chọn pháp môn thích ứng, chỉ tìm hiểu để chọn một chứ không được thí nghiệm pháp môn.</w:t>
      </w:r>
    </w:p>
    <w:p w14:paraId="5B1D48BB" w14:textId="77777777" w:rsidR="003B1F52" w:rsidRPr="00812676" w:rsidRDefault="003B1F52" w:rsidP="003B1F52">
      <w:pPr>
        <w:jc w:val="both"/>
        <w:rPr>
          <w:rFonts w:ascii="Times New Roman" w:hAnsi="Times New Roman"/>
          <w:szCs w:val="26"/>
        </w:rPr>
      </w:pPr>
    </w:p>
    <w:p w14:paraId="0D7C114B"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6.5. Điều sau cùng Đức Quán Thế Âm dạy là Pháp môn mang tính thời đại:</w:t>
      </w:r>
      <w:r w:rsidRPr="00812676">
        <w:rPr>
          <w:rFonts w:ascii="Times New Roman" w:hAnsi="Times New Roman"/>
          <w:szCs w:val="26"/>
        </w:rPr>
        <w:t xml:space="preserve"> </w:t>
      </w:r>
    </w:p>
    <w:p w14:paraId="6BB0182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i/>
          <w:szCs w:val="26"/>
        </w:rPr>
        <w:t>Thời gian có sau có trước, pháp môn có tân, có cựu</w:t>
      </w:r>
      <w:r w:rsidRPr="00812676">
        <w:rPr>
          <w:rFonts w:ascii="Times New Roman" w:hAnsi="Times New Roman"/>
          <w:szCs w:val="26"/>
        </w:rPr>
        <w:t xml:space="preserve">". </w:t>
      </w:r>
    </w:p>
    <w:p w14:paraId="5D9C5D7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Thời Tam Kỳ Phổ Độ chúng ta được học " </w:t>
      </w:r>
      <w:r w:rsidRPr="00812676">
        <w:rPr>
          <w:rFonts w:ascii="Times New Roman" w:hAnsi="Times New Roman"/>
          <w:i/>
          <w:szCs w:val="26"/>
        </w:rPr>
        <w:t xml:space="preserve">Chánh pháp Đại Đạo </w:t>
      </w:r>
      <w:r w:rsidRPr="00812676">
        <w:rPr>
          <w:rFonts w:ascii="Times New Roman" w:hAnsi="Times New Roman"/>
          <w:szCs w:val="26"/>
        </w:rPr>
        <w:t xml:space="preserve">" như Đức Chí Tôn dạy: " </w:t>
      </w:r>
      <w:r w:rsidRPr="00812676">
        <w:rPr>
          <w:rFonts w:ascii="Times New Roman" w:hAnsi="Times New Roman"/>
          <w:i/>
          <w:szCs w:val="26"/>
        </w:rPr>
        <w:t xml:space="preserve">Dụng tâm pháp cứu rỗi nguyên nhân </w:t>
      </w:r>
      <w:r w:rsidRPr="00812676">
        <w:rPr>
          <w:rFonts w:ascii="Times New Roman" w:hAnsi="Times New Roman"/>
          <w:szCs w:val="26"/>
        </w:rPr>
        <w:t>".</w:t>
      </w:r>
    </w:p>
    <w:p w14:paraId="52B9DC3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Đó là 5 điểm được Đức Quán Thế Âm dạy cho chúng ta hiểu minh bạch về pháp môn. Chọn một rồi hành thâm, được Một là đắc thành. Đức Quán Thế Âm Bồ Tát do pháp môn : "Nhĩ căn viên thông" Đức Vô Tận Ý Bồ Tát do "Ý căn viên thông".</w:t>
      </w:r>
    </w:p>
    <w:p w14:paraId="3F422936" w14:textId="77777777" w:rsidR="003B1F52" w:rsidRPr="00812676" w:rsidRDefault="003B1F52" w:rsidP="003B1F52">
      <w:pPr>
        <w:jc w:val="both"/>
        <w:rPr>
          <w:rFonts w:ascii="Times New Roman" w:hAnsi="Times New Roman"/>
          <w:b/>
          <w:szCs w:val="26"/>
        </w:rPr>
      </w:pPr>
    </w:p>
    <w:p w14:paraId="6833C06D"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7. BẤT NHỊ PHÁP MÔN :</w:t>
      </w:r>
    </w:p>
    <w:p w14:paraId="2469FE3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Hành giả chọn một rồi hành thâm sẽ thực chứng "</w:t>
      </w:r>
      <w:r w:rsidRPr="00812676">
        <w:rPr>
          <w:rFonts w:ascii="Times New Roman" w:hAnsi="Times New Roman"/>
          <w:i/>
          <w:szCs w:val="26"/>
        </w:rPr>
        <w:t>Bất nhị pháp môn</w:t>
      </w:r>
      <w:r w:rsidRPr="00812676">
        <w:rPr>
          <w:rFonts w:ascii="Times New Roman" w:hAnsi="Times New Roman"/>
          <w:szCs w:val="26"/>
        </w:rPr>
        <w:t>" đó là điều Ơn Trên dạy: "</w:t>
      </w:r>
      <w:r w:rsidRPr="00812676">
        <w:rPr>
          <w:rFonts w:ascii="Times New Roman" w:hAnsi="Times New Roman"/>
          <w:i/>
          <w:szCs w:val="26"/>
        </w:rPr>
        <w:t>không chấp ngã, không chấp pháp</w:t>
      </w:r>
      <w:r w:rsidRPr="00812676">
        <w:rPr>
          <w:rFonts w:ascii="Times New Roman" w:hAnsi="Times New Roman"/>
          <w:szCs w:val="26"/>
        </w:rPr>
        <w:t>".</w:t>
      </w:r>
    </w:p>
    <w:p w14:paraId="1149B3E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Quán Thế Âm dạy :</w:t>
      </w:r>
    </w:p>
    <w:p w14:paraId="5386B84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"Cho xong lúc bước cũng như quày,</w:t>
      </w:r>
    </w:p>
    <w:p w14:paraId="725820B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Đạo pháp nào đâu có phải hai;</w:t>
      </w:r>
    </w:p>
    <w:p w14:paraId="39EC94D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Tâm nội trau giồi cho đúng mức,</w:t>
      </w:r>
    </w:p>
    <w:p w14:paraId="44165C4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Tư tâm diệt đặng thấy Như Lai !"</w:t>
      </w:r>
    </w:p>
    <w:p w14:paraId="28DE489D" w14:textId="77777777" w:rsidR="003B1F52" w:rsidRPr="00812676" w:rsidRDefault="003B1F52" w:rsidP="003B1F52">
      <w:pPr>
        <w:jc w:val="center"/>
        <w:rPr>
          <w:rFonts w:ascii="Times New Roman" w:hAnsi="Times New Roman"/>
          <w:i/>
          <w:szCs w:val="26"/>
        </w:rPr>
      </w:pPr>
    </w:p>
    <w:p w14:paraId="72947371"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8. YẾU ĐIỂM CỦA CÔNG PHU</w:t>
      </w:r>
    </w:p>
    <w:p w14:paraId="441DB00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Công phu là con đường tu chứng của Đức Quán Thế Âm Bồ Tát, đã diễn tả một cách hình tượng là việc đãi vàng và trong những ngày thọ nạn "Thị Mầu" Ngài đang hành công ở giai đoạn rốt ráo "Cửu niên diện bích".</w:t>
      </w:r>
    </w:p>
    <w:p w14:paraId="41F7180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Lọc vàng nào quản công phu,</w:t>
      </w:r>
    </w:p>
    <w:p w14:paraId="3F614DF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Mắt ngừng trên vách, mấy thu đã chày".</w:t>
      </w:r>
    </w:p>
    <w:p w14:paraId="12F9920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Bước cuối cùng của công phu là thoát khỏi luân hồi sanh tử. Bước đầu tiên của công phu là gì ?</w:t>
      </w:r>
    </w:p>
    <w:p w14:paraId="0B646D2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Bước đầu tiên là "KHỬ TRƯỢC LƯU THANH ".</w:t>
      </w:r>
    </w:p>
    <w:p w14:paraId="26BBB9F3"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 xml:space="preserve">Vì điểm đứng thực tế của chúng ta, mỗi người là một hỗn hợp thanh trược, mỗi người là một kho chứa đựng "chủng tử", chúng ta phải khử trược </w:t>
      </w:r>
    </w:p>
    <w:p w14:paraId="0AD957C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lưu thanh bằng cách :</w:t>
      </w:r>
    </w:p>
    <w:p w14:paraId="4F091F1F" w14:textId="77777777" w:rsidR="003B1F52" w:rsidRPr="00812676" w:rsidRDefault="003B1F52" w:rsidP="003B1F52">
      <w:pPr>
        <w:ind w:left="1440"/>
        <w:jc w:val="both"/>
        <w:rPr>
          <w:rFonts w:ascii="Times New Roman" w:hAnsi="Times New Roman"/>
          <w:szCs w:val="26"/>
        </w:rPr>
      </w:pPr>
      <w:r w:rsidRPr="00812676">
        <w:rPr>
          <w:rFonts w:ascii="Times New Roman" w:hAnsi="Times New Roman"/>
          <w:szCs w:val="26"/>
        </w:rPr>
        <w:t>- Ngưng tiếp nhận cái trược.</w:t>
      </w:r>
    </w:p>
    <w:p w14:paraId="2BFBBA16" w14:textId="77777777" w:rsidR="003B1F52" w:rsidRPr="00812676" w:rsidRDefault="003B1F52" w:rsidP="003B1F52">
      <w:pPr>
        <w:ind w:left="1440"/>
        <w:jc w:val="both"/>
        <w:rPr>
          <w:rFonts w:ascii="Times New Roman" w:hAnsi="Times New Roman"/>
          <w:szCs w:val="26"/>
        </w:rPr>
      </w:pPr>
      <w:r w:rsidRPr="00812676">
        <w:rPr>
          <w:rFonts w:ascii="Times New Roman" w:hAnsi="Times New Roman"/>
          <w:szCs w:val="26"/>
        </w:rPr>
        <w:t>- Cho lắng cái trược xuống đáy.</w:t>
      </w:r>
    </w:p>
    <w:p w14:paraId="731E9EF4" w14:textId="77777777" w:rsidR="003B1F52" w:rsidRPr="00812676" w:rsidRDefault="003B1F52" w:rsidP="003B1F52">
      <w:pPr>
        <w:ind w:left="1440"/>
        <w:jc w:val="both"/>
        <w:rPr>
          <w:rFonts w:ascii="Times New Roman" w:hAnsi="Times New Roman"/>
          <w:szCs w:val="26"/>
        </w:rPr>
      </w:pPr>
      <w:r w:rsidRPr="00812676">
        <w:rPr>
          <w:rFonts w:ascii="Times New Roman" w:hAnsi="Times New Roman"/>
          <w:szCs w:val="26"/>
        </w:rPr>
        <w:t>- Dùng nhiệt độ để thăng hoa.</w:t>
      </w:r>
    </w:p>
    <w:p w14:paraId="78C4E2FC"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(Hỗn hợp dầu thô sẽ được thăng hoa) đó là chúng ta diễn tả một cách hình tượng về khử trược lưu thanh vật chất hay thể xác.</w:t>
      </w:r>
    </w:p>
    <w:p w14:paraId="3444D09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Về mặt tinh thần, sự :"Khử trược lưu thanh" còn tế vi hơn. Trong con người phần thiên thần và phần ác quỉ sống chung. Đức Phật đã dạy Phật tức tâm, tâm tức Phật. Biết đâu ngay sau đó thì tâm tức ma, ma tức tâm. Hành động ý chí và lý </w:t>
      </w:r>
      <w:r w:rsidRPr="00812676">
        <w:rPr>
          <w:rFonts w:ascii="Times New Roman" w:hAnsi="Times New Roman"/>
          <w:szCs w:val="26"/>
        </w:rPr>
        <w:lastRenderedPageBreak/>
        <w:t>trí để đuổi con ma ra khỏi tự thân và cung kỉnh thờ Phật mãi mãi. Đức Quán Thế Âm gọi đó là một hành động hi hữu, cho nên ít có người làm được hành động hi hữu này, đó là hành động "quyền làm chủ" của chủ nhơn ông. Đức Quán Thế Âm Bồ Tát dạy :</w:t>
      </w:r>
    </w:p>
    <w:p w14:paraId="4F01F74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w:t>
      </w:r>
      <w:r w:rsidRPr="00812676">
        <w:rPr>
          <w:rFonts w:ascii="Times New Roman" w:hAnsi="Times New Roman"/>
          <w:i/>
          <w:szCs w:val="26"/>
        </w:rPr>
        <w:t xml:space="preserve">Về cái mê, cái ngộ, cái vọng, cái chơn của con người, khi giác ngộ gọi là Phật, gọi là ma lúc muội mê. Cho nên nói " Phật tức tâm, tâm tức Phật", thì cũng nói được là "ma tức tâm, tâm tức ma" theo thường tình. Bởi thế sự dứt khoát giữa cái vọng và cái chân thật là một điều rất hi hữu trên cõi đời này vậy </w:t>
      </w:r>
      <w:r w:rsidRPr="00812676">
        <w:rPr>
          <w:rFonts w:ascii="Times New Roman" w:hAnsi="Times New Roman"/>
          <w:szCs w:val="26"/>
        </w:rPr>
        <w:t>"</w:t>
      </w:r>
    </w:p>
    <w:p w14:paraId="19777BBE"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xml:space="preserve">Khi mà chúng ta có những lời nặng nề thô lỗ ác độc làm cho người khác khó chịu hoặc đau khổ, xấu hổ hoặc khiếp đảm, Đức Quán Thế Âm dùng huệ nhãn và chỉ cho chúng ta : </w:t>
      </w:r>
      <w:r w:rsidRPr="00812676">
        <w:rPr>
          <w:rFonts w:ascii="Times New Roman" w:hAnsi="Times New Roman"/>
          <w:i/>
          <w:szCs w:val="26"/>
        </w:rPr>
        <w:t>"Ma quỷ luôn luôn vui mừng hỉ hạ trước những tư tưởng xấu xa, những ganh tị, bài xích, ố nhân, thắng kỷ, đó là những tư tưởng của ma quỷ".</w:t>
      </w:r>
    </w:p>
    <w:p w14:paraId="17D2D68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Khử trược lưu thanh rồi phải duy trì cơ chế thuần lương thiện mỹ</w:t>
      </w:r>
    </w:p>
    <w:p w14:paraId="0E7DD7B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Phàm tâm rửa sạch thánh tâm sanh,</w:t>
      </w:r>
    </w:p>
    <w:p w14:paraId="0CC9179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Ac tẩy cho xong hiện tánh lành”;</w:t>
      </w:r>
    </w:p>
    <w:p w14:paraId="199AD7B8" w14:textId="77777777" w:rsidR="003B1F52" w:rsidRPr="00812676" w:rsidRDefault="003B1F52" w:rsidP="003B1F52">
      <w:pPr>
        <w:rPr>
          <w:rFonts w:ascii="Times New Roman" w:hAnsi="Times New Roman"/>
          <w:i/>
          <w:szCs w:val="26"/>
        </w:rPr>
      </w:pPr>
      <w:r w:rsidRPr="00812676">
        <w:rPr>
          <w:rFonts w:ascii="Times New Roman" w:hAnsi="Times New Roman"/>
          <w:i/>
          <w:szCs w:val="26"/>
        </w:rPr>
        <w:t xml:space="preserve"> ***</w:t>
      </w:r>
    </w:p>
    <w:p w14:paraId="64527BD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Đạo pháp thiên kinh cùng vạn quyển,</w:t>
      </w:r>
    </w:p>
    <w:p w14:paraId="4B65EAA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Chỉ là khử trược với lưu thanh".</w:t>
      </w:r>
    </w:p>
    <w:p w14:paraId="1FE8ED8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Hành động hi hữu là hành động khó, vì sao vậy Đức Quán Âm dạy :</w:t>
      </w:r>
    </w:p>
    <w:p w14:paraId="45EE19F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w:t>
      </w:r>
      <w:r w:rsidRPr="00812676">
        <w:rPr>
          <w:rFonts w:ascii="Times New Roman" w:hAnsi="Times New Roman"/>
          <w:i/>
          <w:szCs w:val="26"/>
        </w:rPr>
        <w:t xml:space="preserve">Khó là tự mình chưa hoặc không thể làm chủ, chưa mạnh dạn quét sạch những bụi trần vừa kể, Khi quét được rồi tâm đạo hiện ra dẫn dắt con người đến chỗ tận thiện, tận mỹ </w:t>
      </w:r>
      <w:r w:rsidRPr="00812676">
        <w:rPr>
          <w:rFonts w:ascii="Times New Roman" w:hAnsi="Times New Roman"/>
          <w:szCs w:val="26"/>
        </w:rPr>
        <w:t>".</w:t>
      </w:r>
    </w:p>
    <w:p w14:paraId="5A67914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Làm sao duy trì được cơ chế thuần lương, thiện mỹ "Thanh rồi phải giữ cho thanh luôn". Nơi đây chúng ta thấy có mối quan hệ hữu cơ giữa nội tâm và ngoại cảnh: trong đó nội tâm chủ sử ngoại cảnh trợ duyên. Đức Quan Âm dạy:</w:t>
      </w:r>
    </w:p>
    <w:p w14:paraId="523CCAC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w:t>
      </w:r>
      <w:r w:rsidRPr="00812676">
        <w:rPr>
          <w:rFonts w:ascii="Times New Roman" w:hAnsi="Times New Roman"/>
          <w:i/>
          <w:szCs w:val="26"/>
        </w:rPr>
        <w:t xml:space="preserve">Chư hiền đệ muội nghĩ : Có bao giờ những người chân tu đạo đức mà lại gặp những bạn tửu nhục đến rủ ren hay trái lại có bao giờ những người đổ bác, đạo tặc mà có người bạn văn nhân sĩ khí đến bao giờ. Như vậy là nội tâm mỗi người được thuần chơn đúng đắn sẽ có ngoại cảnh an lành tốt đẹp trợ duyên. Nội tâm sẵn dành chỗ phụng thờ Thượng Đế, hoài bảo những việc làm của Thượng Đế, thì không còn chỗ nào trống để tà mị lấn chen </w:t>
      </w:r>
      <w:r w:rsidRPr="00812676">
        <w:rPr>
          <w:rFonts w:ascii="Times New Roman" w:hAnsi="Times New Roman"/>
          <w:szCs w:val="26"/>
        </w:rPr>
        <w:t>".</w:t>
      </w:r>
    </w:p>
    <w:p w14:paraId="013CDFE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Muốn có hành động hi hữu ấy, phải khách quan, Đức Quán Âm dạy :</w:t>
      </w:r>
    </w:p>
    <w:p w14:paraId="176795EA"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"Luôn để một ít thời giờ tham thiền đóng vai trò quan tòa vượt lên mọi cá thể của mình để nghiêm khắc phán xét công minh, Đừng dối lòng. Có như vậy mới thấy cái phải, cái trái, cái thanh, cái trược. Có khách quan mới thấy chỗ sai, chỗ nhược của mình. Nếu chủ quan là tự vô minh, ích kỷ, tự ái, tự cao che lấp sự phán xét của Chủ nhơn ông"</w:t>
      </w:r>
    </w:p>
    <w:p w14:paraId="7BEEED6C" w14:textId="77777777" w:rsidR="003B1F52" w:rsidRPr="00812676" w:rsidRDefault="003B1F52" w:rsidP="003B1F52">
      <w:pPr>
        <w:tabs>
          <w:tab w:val="left" w:pos="360"/>
        </w:tabs>
        <w:jc w:val="both"/>
        <w:rPr>
          <w:rFonts w:ascii="Times New Roman" w:hAnsi="Times New Roman"/>
          <w:szCs w:val="26"/>
        </w:rPr>
      </w:pPr>
      <w:r w:rsidRPr="00812676">
        <w:rPr>
          <w:rFonts w:ascii="Times New Roman" w:hAnsi="Times New Roman"/>
          <w:szCs w:val="26"/>
        </w:rPr>
        <w:tab/>
        <w:t xml:space="preserve">- Khử trược lưu thanh cho rốt ráo đến chỗ thuần thanh. </w:t>
      </w:r>
    </w:p>
    <w:p w14:paraId="1817558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Bước hai Đức Quan Thế Âm dạy: "</w:t>
      </w:r>
      <w:r w:rsidRPr="00812676">
        <w:rPr>
          <w:rFonts w:ascii="Times New Roman" w:hAnsi="Times New Roman"/>
          <w:i/>
          <w:szCs w:val="26"/>
        </w:rPr>
        <w:t xml:space="preserve"> Bước sang một bước thứ hai nữa là công phu tu luyện nội tâm để siêu thoát khỏi vòng luân hồi nghiệp quả. Bần đạo khuyên nên cố gắng dồi mài, đừng xao lãng và khuyến nhủ kêu gọi chị em nữ phái đồng hành để thoát qua vòng trần lao </w:t>
      </w:r>
      <w:r w:rsidRPr="00812676">
        <w:rPr>
          <w:rFonts w:ascii="Times New Roman" w:hAnsi="Times New Roman"/>
          <w:szCs w:val="26"/>
        </w:rPr>
        <w:t>"</w:t>
      </w:r>
    </w:p>
    <w:p w14:paraId="52385BD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Ở đây công phu để có trí tuệ như Đức Phật, để có năng lực của Đấng Tạo Hóa, sức mạnh hành động vô vi :</w:t>
      </w:r>
    </w:p>
    <w:p w14:paraId="5727BAA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"Ai ơi lòng hãy dặn lòng</w:t>
      </w:r>
    </w:p>
    <w:p w14:paraId="2A31061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Tham thiền quán định chớ hòng để lơi;</w:t>
      </w:r>
    </w:p>
    <w:p w14:paraId="35C4782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Vô vi sức mạnh của Trời,</w:t>
      </w:r>
    </w:p>
    <w:p w14:paraId="4D414B8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Chỉ Tâm mới có, hỡi người học tu".</w:t>
      </w:r>
    </w:p>
    <w:p w14:paraId="5CFC379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Công phu tu luyện nội tâm tất nhiên có nhiều công đoạn. Đi theo thập mục ngưu đồ thì: </w:t>
      </w:r>
    </w:p>
    <w:p w14:paraId="52ED6DC0"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 xml:space="preserve">1. Tìm trâu. </w:t>
      </w:r>
    </w:p>
    <w:p w14:paraId="79984D0B"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2. Thấy dấu.</w:t>
      </w:r>
    </w:p>
    <w:p w14:paraId="62D08738"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3. Thấy trâu.</w:t>
      </w:r>
    </w:p>
    <w:p w14:paraId="74E062A8"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4. Được trâu.</w:t>
      </w:r>
    </w:p>
    <w:p w14:paraId="5F35B5C6"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lastRenderedPageBreak/>
        <w:t>5. Chăn trâu.</w:t>
      </w:r>
    </w:p>
    <w:p w14:paraId="2A8B58C1"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6. Cởi trâu về nhà.</w:t>
      </w:r>
    </w:p>
    <w:p w14:paraId="3ED8A633"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 xml:space="preserve">7. Quên trâu còn người. </w:t>
      </w:r>
    </w:p>
    <w:p w14:paraId="186CD450"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 xml:space="preserve">8. Người trâu đều quên. </w:t>
      </w:r>
    </w:p>
    <w:p w14:paraId="2219B61D"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 xml:space="preserve">9.Trở về cội nguồn. </w:t>
      </w:r>
    </w:p>
    <w:p w14:paraId="4F6C4117"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 xml:space="preserve">10. Thỏng tay vào chợ. </w:t>
      </w:r>
    </w:p>
    <w:p w14:paraId="0709DEE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Tranh đại thừa thì có biến chuyển từ trâu đen ra trâu trắng.</w:t>
      </w:r>
    </w:p>
    <w:p w14:paraId="20BA268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Ở đây hành giả đã "thuần thanh" qua giai đoạn "Khử trược lưu thanh" nên Đức Quán Thế Âm dạy :</w:t>
      </w:r>
    </w:p>
    <w:p w14:paraId="2065E41D" w14:textId="77777777" w:rsidR="003B1F52" w:rsidRPr="00812676" w:rsidRDefault="003B1F52" w:rsidP="003B1F52">
      <w:pPr>
        <w:tabs>
          <w:tab w:val="left" w:pos="360"/>
        </w:tabs>
        <w:ind w:left="720"/>
        <w:jc w:val="both"/>
        <w:rPr>
          <w:rFonts w:ascii="Times New Roman" w:hAnsi="Times New Roman"/>
          <w:szCs w:val="26"/>
        </w:rPr>
      </w:pPr>
      <w:r w:rsidRPr="00812676">
        <w:rPr>
          <w:rFonts w:ascii="Times New Roman" w:hAnsi="Times New Roman"/>
          <w:szCs w:val="26"/>
        </w:rPr>
        <w:t>1. Chuyên nhứt tâm</w:t>
      </w:r>
    </w:p>
    <w:p w14:paraId="7FECEDCB" w14:textId="77777777" w:rsidR="003B1F52" w:rsidRPr="00812676" w:rsidRDefault="003B1F52" w:rsidP="003B1F52">
      <w:pPr>
        <w:tabs>
          <w:tab w:val="left" w:pos="360"/>
        </w:tabs>
        <w:ind w:left="720"/>
        <w:jc w:val="both"/>
        <w:rPr>
          <w:rFonts w:ascii="Times New Roman" w:hAnsi="Times New Roman"/>
          <w:szCs w:val="26"/>
        </w:rPr>
      </w:pPr>
      <w:r w:rsidRPr="00812676">
        <w:rPr>
          <w:rFonts w:ascii="Times New Roman" w:hAnsi="Times New Roman"/>
          <w:szCs w:val="26"/>
        </w:rPr>
        <w:t>2. Tìm cầu chánh pháp</w:t>
      </w:r>
    </w:p>
    <w:p w14:paraId="3F6B8CF7" w14:textId="77777777" w:rsidR="003B1F52" w:rsidRPr="00812676" w:rsidRDefault="003B1F52" w:rsidP="003B1F52">
      <w:pPr>
        <w:tabs>
          <w:tab w:val="left" w:pos="360"/>
        </w:tabs>
        <w:ind w:left="720"/>
        <w:jc w:val="both"/>
        <w:rPr>
          <w:rFonts w:ascii="Times New Roman" w:hAnsi="Times New Roman"/>
          <w:szCs w:val="26"/>
        </w:rPr>
      </w:pPr>
      <w:r w:rsidRPr="00812676">
        <w:rPr>
          <w:rFonts w:ascii="Times New Roman" w:hAnsi="Times New Roman"/>
          <w:szCs w:val="26"/>
        </w:rPr>
        <w:t>3. Ngộ nhập huyền môn</w:t>
      </w:r>
    </w:p>
    <w:p w14:paraId="1C0BC244" w14:textId="77777777" w:rsidR="003B1F52" w:rsidRPr="00812676" w:rsidRDefault="003B1F52" w:rsidP="003B1F52">
      <w:pPr>
        <w:tabs>
          <w:tab w:val="left" w:pos="360"/>
        </w:tabs>
        <w:ind w:left="720"/>
        <w:jc w:val="both"/>
        <w:rPr>
          <w:rFonts w:ascii="Times New Roman" w:hAnsi="Times New Roman"/>
          <w:szCs w:val="26"/>
        </w:rPr>
      </w:pPr>
      <w:r w:rsidRPr="00812676">
        <w:rPr>
          <w:rFonts w:ascii="Times New Roman" w:hAnsi="Times New Roman"/>
          <w:szCs w:val="26"/>
        </w:rPr>
        <w:t>4. Lìa khỏi tự ngã</w:t>
      </w:r>
    </w:p>
    <w:p w14:paraId="0A2858B6" w14:textId="77777777" w:rsidR="003B1F52" w:rsidRPr="00812676" w:rsidRDefault="003B1F52" w:rsidP="003B1F52">
      <w:pPr>
        <w:tabs>
          <w:tab w:val="left" w:pos="360"/>
        </w:tabs>
        <w:ind w:left="720"/>
        <w:jc w:val="both"/>
        <w:rPr>
          <w:rFonts w:ascii="Times New Roman" w:hAnsi="Times New Roman"/>
          <w:szCs w:val="26"/>
        </w:rPr>
      </w:pPr>
      <w:r w:rsidRPr="00812676">
        <w:rPr>
          <w:rFonts w:ascii="Times New Roman" w:hAnsi="Times New Roman"/>
          <w:szCs w:val="26"/>
        </w:rPr>
        <w:t>5. Thấy tánh thành Phật</w:t>
      </w:r>
    </w:p>
    <w:p w14:paraId="48E005D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Quán Thế Am dạy :</w:t>
      </w:r>
    </w:p>
    <w:p w14:paraId="554C42F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w:t>
      </w:r>
      <w:r w:rsidRPr="00812676">
        <w:rPr>
          <w:rFonts w:ascii="Times New Roman" w:hAnsi="Times New Roman"/>
          <w:i/>
          <w:szCs w:val="26"/>
        </w:rPr>
        <w:t xml:space="preserve">Trên đường tu thân học đạo, hành giả phải chuyên nhứt tâm để tìm chánh pháp. Chánh pháp không ở ngoài thiên không vũ trụ mà ở ngay trong con người của hành giả.Khi ngộ nhập huyền môn tức thị chánh pháp khai thông để lìa khỏi tự ngã rồi thấy tánh để thành Phật Cái tự ngã mà Bần Sĩ muốn nói đây là nguyên nhân của vòng đọa lạc. Bởi tự ngã nên không lìa được chấp ngã. Còn chấp ngã là còn mê vọng, tham sân si. Còn mê vọng sân si là còn nhân quả luân hồi không dứt </w:t>
      </w:r>
      <w:r w:rsidRPr="00812676">
        <w:rPr>
          <w:rFonts w:ascii="Times New Roman" w:hAnsi="Times New Roman"/>
          <w:szCs w:val="26"/>
        </w:rPr>
        <w:t>"</w:t>
      </w:r>
    </w:p>
    <w:p w14:paraId="69B223B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Vì vô minh mà chấp ngã. Phải khai huệ để lìa ngã. Muốn khai huệ phải tham thiền. </w:t>
      </w:r>
    </w:p>
    <w:p w14:paraId="72104A5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Quán Thế Âm dạy :</w:t>
      </w:r>
    </w:p>
    <w:p w14:paraId="75FFD96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w:t>
      </w:r>
      <w:r w:rsidRPr="00812676">
        <w:rPr>
          <w:rFonts w:ascii="Times New Roman" w:hAnsi="Times New Roman"/>
          <w:i/>
          <w:szCs w:val="26"/>
        </w:rPr>
        <w:t xml:space="preserve">Tham thiền là phương tiện quí giá nhứt để phát huệ nhận chân mọi cội nguồn của các sự kiện xảy đến </w:t>
      </w:r>
      <w:r w:rsidRPr="00812676">
        <w:rPr>
          <w:rFonts w:ascii="Times New Roman" w:hAnsi="Times New Roman"/>
          <w:szCs w:val="26"/>
        </w:rPr>
        <w:t>"</w:t>
      </w:r>
    </w:p>
    <w:p w14:paraId="7344CF8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Khi tham thiền là chủ sử lục căn :</w:t>
      </w:r>
    </w:p>
    <w:p w14:paraId="31DAA9B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w:t>
      </w:r>
      <w:r w:rsidRPr="00812676">
        <w:rPr>
          <w:rFonts w:ascii="Times New Roman" w:hAnsi="Times New Roman"/>
          <w:i/>
          <w:szCs w:val="26"/>
        </w:rPr>
        <w:t xml:space="preserve">Con người là cái kho chứa đầy chủng tử nếu vứt bỏ hết những thấy nghe hiểu biết theo lối thường tình thì minh linh phát hiện soi sáng tất cả chướng ngại trong pháp giới chúng </w:t>
      </w:r>
      <w:r w:rsidRPr="00812676">
        <w:rPr>
          <w:rFonts w:ascii="Times New Roman" w:hAnsi="Times New Roman"/>
          <w:i/>
          <w:szCs w:val="26"/>
        </w:rPr>
        <w:lastRenderedPageBreak/>
        <w:t xml:space="preserve">sanh để phá tan màng đêm lục thức cho tất cả chúng sanh hồi đầu thị ngạn </w:t>
      </w:r>
      <w:r w:rsidRPr="00812676">
        <w:rPr>
          <w:rFonts w:ascii="Times New Roman" w:hAnsi="Times New Roman"/>
          <w:szCs w:val="26"/>
        </w:rPr>
        <w:t>".</w:t>
      </w:r>
    </w:p>
    <w:p w14:paraId="2CAE91F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Anh Tự Ngã, chủ nhơn ông bị 6 người bộ hạ lôi vào vòng luân hồi sanh tử là lục căn :nhãn, nhĩ , tỉ, thiệt, thân, ý.</w:t>
      </w:r>
    </w:p>
    <w:p w14:paraId="4021EC6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Các tôn giáo đều tạo điều kiện cho hành giả không còn cái "của ta" về vật chất, không còn cái riêng mà chỉ có cái chung: Nhà chung của Kitô giáo, Lục hòa của Phật giáo - Hội Thánh của Đại Đạo Tam Kỳ Phổ Độ.</w:t>
      </w:r>
    </w:p>
    <w:p w14:paraId="7076C5B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Sáu căn duyên với cảnh ngoài,</w:t>
      </w:r>
    </w:p>
    <w:p w14:paraId="178BF45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Tình nương theo ý phiêu nhai đất người.....</w:t>
      </w:r>
    </w:p>
    <w:p w14:paraId="6F28A48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Bế căn, chỉ niệm, tâm tình huờn hư !"</w:t>
      </w:r>
    </w:p>
    <w:p w14:paraId="053DF9B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Lúc đó mới thấy tánh thành Phật.</w:t>
      </w:r>
    </w:p>
    <w:p w14:paraId="35A0929B" w14:textId="77777777" w:rsidR="003B1F52" w:rsidRPr="00812676" w:rsidRDefault="003B1F52" w:rsidP="003B1F52">
      <w:pPr>
        <w:ind w:firstLine="720"/>
        <w:jc w:val="both"/>
        <w:rPr>
          <w:rFonts w:ascii="Times New Roman" w:hAnsi="Times New Roman"/>
          <w:szCs w:val="26"/>
        </w:rPr>
      </w:pPr>
    </w:p>
    <w:p w14:paraId="6C250A97"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9. KẾT LUẬN:</w:t>
      </w:r>
    </w:p>
    <w:p w14:paraId="64142B3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hãy tâm tâm niệm niệm lời dạy của Đức Quán Thế Âm :</w:t>
      </w:r>
    </w:p>
    <w:p w14:paraId="74CB515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Nếu các sĩ ân cần học tập</w:t>
      </w:r>
    </w:p>
    <w:p w14:paraId="36FB9D4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Thì Trời ban vị cấp chơn linh;</w:t>
      </w:r>
    </w:p>
    <w:p w14:paraId="6DCE0C4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Lánh xa những chốn tội tình,</w:t>
      </w:r>
    </w:p>
    <w:p w14:paraId="14BADFCF" w14:textId="77777777" w:rsidR="003B1F52" w:rsidRPr="00812676" w:rsidRDefault="003B1F52" w:rsidP="003B1F52">
      <w:pPr>
        <w:jc w:val="center"/>
        <w:rPr>
          <w:rFonts w:ascii="Times New Roman" w:hAnsi="Times New Roman"/>
          <w:szCs w:val="26"/>
        </w:rPr>
      </w:pPr>
      <w:r w:rsidRPr="00812676">
        <w:rPr>
          <w:rFonts w:ascii="Times New Roman" w:hAnsi="Times New Roman"/>
          <w:i/>
          <w:szCs w:val="26"/>
        </w:rPr>
        <w:t>Nêu danh bản sử thiên đình ngàn thu</w:t>
      </w:r>
      <w:r w:rsidRPr="00812676">
        <w:rPr>
          <w:rFonts w:ascii="Times New Roman" w:hAnsi="Times New Roman"/>
          <w:szCs w:val="26"/>
        </w:rPr>
        <w:t>".</w:t>
      </w:r>
    </w:p>
    <w:p w14:paraId="6028C929" w14:textId="77777777" w:rsidR="003B1F52" w:rsidRPr="00812676" w:rsidRDefault="003B1F52" w:rsidP="003B1F52">
      <w:pPr>
        <w:rPr>
          <w:rFonts w:ascii="Times New Roman" w:hAnsi="Times New Roman"/>
          <w:szCs w:val="26"/>
        </w:rPr>
      </w:pPr>
      <w:r w:rsidRPr="00812676">
        <w:rPr>
          <w:rFonts w:ascii="Times New Roman" w:hAnsi="Times New Roman"/>
          <w:szCs w:val="26"/>
        </w:rPr>
        <w:t>Xin cầu nguyện và thực hiện được như thế.</w:t>
      </w:r>
    </w:p>
    <w:p w14:paraId="17BA163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58F41506" w14:textId="77777777" w:rsidR="003B1F52" w:rsidRPr="00812676" w:rsidRDefault="003B1F52" w:rsidP="003B1F52">
      <w:pPr>
        <w:jc w:val="center"/>
        <w:rPr>
          <w:rFonts w:ascii="Times New Roman" w:hAnsi="Times New Roman"/>
          <w:szCs w:val="26"/>
        </w:rPr>
      </w:pPr>
    </w:p>
    <w:p w14:paraId="26D7727B"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26" w:name="_Toc207769398"/>
      <w:bookmarkStart w:id="27" w:name="_Toc207769838"/>
      <w:r w:rsidRPr="00812676">
        <w:rPr>
          <w:rFonts w:ascii="Times New Roman" w:hAnsi="Times New Roman" w:cs="Times New Roman"/>
          <w:sz w:val="26"/>
          <w:szCs w:val="26"/>
        </w:rPr>
        <w:t xml:space="preserve">14. HỌC LỜI ĐỨC QUÁN THẾ ÂM BỒ TÁT </w:t>
      </w:r>
      <w:r w:rsidRPr="00812676">
        <w:rPr>
          <w:rFonts w:ascii="Times New Roman" w:hAnsi="Times New Roman" w:cs="Times New Roman"/>
          <w:sz w:val="26"/>
          <w:szCs w:val="26"/>
        </w:rPr>
        <w:br/>
        <w:t>DẠY VỀ MỤC ĐÍCH TÔN CHỈ</w:t>
      </w:r>
      <w:bookmarkEnd w:id="26"/>
      <w:bookmarkEnd w:id="27"/>
      <w:r w:rsidRPr="00812676">
        <w:rPr>
          <w:rFonts w:ascii="Times New Roman" w:hAnsi="Times New Roman" w:cs="Times New Roman"/>
          <w:sz w:val="26"/>
          <w:szCs w:val="26"/>
        </w:rPr>
        <w:t xml:space="preserve"> </w:t>
      </w:r>
    </w:p>
    <w:p w14:paraId="324F905B"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28" w:name="_Toc207769399"/>
      <w:bookmarkStart w:id="29" w:name="_Toc207769839"/>
      <w:r w:rsidRPr="00812676">
        <w:rPr>
          <w:rFonts w:ascii="Times New Roman" w:hAnsi="Times New Roman" w:cs="Times New Roman"/>
          <w:sz w:val="26"/>
          <w:szCs w:val="26"/>
        </w:rPr>
        <w:t>ĐẠI ĐẠO TAM KỲ PHỔ ĐỘ</w:t>
      </w:r>
      <w:bookmarkEnd w:id="28"/>
      <w:bookmarkEnd w:id="29"/>
      <w:r w:rsidRPr="00812676">
        <w:rPr>
          <w:rFonts w:ascii="Times New Roman" w:hAnsi="Times New Roman" w:cs="Times New Roman"/>
          <w:sz w:val="26"/>
          <w:szCs w:val="26"/>
        </w:rPr>
        <w:t xml:space="preserve"> </w:t>
      </w:r>
    </w:p>
    <w:p w14:paraId="3161CB53" w14:textId="77777777" w:rsidR="003B1F52" w:rsidRPr="00812676" w:rsidRDefault="003B1F52" w:rsidP="003B1F52">
      <w:pPr>
        <w:jc w:val="both"/>
        <w:rPr>
          <w:rFonts w:ascii="Times New Roman" w:hAnsi="Times New Roman"/>
          <w:szCs w:val="26"/>
        </w:rPr>
      </w:pPr>
    </w:p>
    <w:p w14:paraId="0FC207F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Hạnh nguyện của Đức Quán Thế Âm Bồ Tát là :</w:t>
      </w:r>
    </w:p>
    <w:p w14:paraId="21B78BC2" w14:textId="77777777" w:rsidR="003B1F52" w:rsidRPr="00812676" w:rsidRDefault="003B1F52" w:rsidP="003B1F52">
      <w:pPr>
        <w:pStyle w:val="luc"/>
        <w:spacing w:before="0"/>
        <w:ind w:firstLine="0"/>
        <w:jc w:val="center"/>
        <w:rPr>
          <w:rFonts w:ascii="Times New Roman" w:hAnsi="Times New Roman"/>
          <w:szCs w:val="26"/>
        </w:rPr>
      </w:pPr>
      <w:r w:rsidRPr="00812676">
        <w:rPr>
          <w:rFonts w:ascii="Times New Roman" w:hAnsi="Times New Roman"/>
          <w:szCs w:val="26"/>
        </w:rPr>
        <w:t>“ Trần gian vạn khổ còn kia,</w:t>
      </w:r>
    </w:p>
    <w:p w14:paraId="197957D6" w14:textId="77777777" w:rsidR="003B1F52" w:rsidRPr="00812676" w:rsidRDefault="003B1F52" w:rsidP="003B1F52">
      <w:pPr>
        <w:pStyle w:val="bat"/>
        <w:spacing w:before="0" w:after="0"/>
        <w:ind w:firstLine="0"/>
        <w:jc w:val="center"/>
        <w:rPr>
          <w:rFonts w:ascii="Times New Roman" w:hAnsi="Times New Roman"/>
          <w:szCs w:val="26"/>
        </w:rPr>
      </w:pPr>
      <w:r w:rsidRPr="00812676">
        <w:rPr>
          <w:rFonts w:ascii="Times New Roman" w:hAnsi="Times New Roman"/>
          <w:szCs w:val="26"/>
        </w:rPr>
        <w:t>Lòng người Bồ Tát đâu lìa chúng sanh”</w:t>
      </w:r>
    </w:p>
    <w:p w14:paraId="5F2B75B9"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Đức Bồ Tát dạy : “</w:t>
      </w:r>
      <w:r w:rsidRPr="00812676">
        <w:rPr>
          <w:rFonts w:ascii="Times New Roman" w:hAnsi="Times New Roman"/>
          <w:i/>
          <w:szCs w:val="26"/>
        </w:rPr>
        <w:t xml:space="preserve">Chư hiền đệ, hiền muội phải hiểu con đường mình đang đi phải đi về đâu, đi đến chỗ nào duy nhứt, rồi sẽ định việc làm. Trước khi làm phải hiểu việc làm thế nào </w:t>
      </w:r>
      <w:r w:rsidRPr="00812676">
        <w:rPr>
          <w:rFonts w:ascii="Times New Roman" w:hAnsi="Times New Roman"/>
          <w:i/>
          <w:szCs w:val="26"/>
        </w:rPr>
        <w:lastRenderedPageBreak/>
        <w:t>cho hợp tình hợp lý, có nghĩa, có nhân. Được như vậy mới dám hy sinh mọi mặt, mới có can đảm vượt qua mọi chướng ngại”</w:t>
      </w:r>
    </w:p>
    <w:p w14:paraId="215010E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Qua lời dạy này Đức Bồ Tát muốn chúng ta phải biết Đại Đạo Tam Kỳ Phổ Độ đưa chúng ta đi đến đâu, và bằng cách nào để đi được tới nơi ? Mục đích và tôn chỉ của Đại Đạo là giải đáp cho hai vấn đề trên.</w:t>
      </w:r>
    </w:p>
    <w:p w14:paraId="17A52777" w14:textId="77777777" w:rsidR="003B1F52" w:rsidRPr="00812676" w:rsidRDefault="003B1F52" w:rsidP="003B1F52">
      <w:pPr>
        <w:tabs>
          <w:tab w:val="left" w:pos="360"/>
        </w:tabs>
        <w:jc w:val="both"/>
        <w:rPr>
          <w:rFonts w:ascii="Times New Roman" w:hAnsi="Times New Roman"/>
          <w:szCs w:val="26"/>
        </w:rPr>
      </w:pPr>
      <w:r w:rsidRPr="00812676">
        <w:rPr>
          <w:rFonts w:ascii="Times New Roman" w:hAnsi="Times New Roman"/>
          <w:szCs w:val="26"/>
        </w:rPr>
        <w:tab/>
        <w:t>1. Cốt tủy lời dạy của Đức Quán Thế Âm Bồ Tát nhằm giúp chúng ta thực hiện được hai mục đích của Đại Đạo Tam Kỳ Phổ Độ là : Thế Đạo Đại Đồng và Thiên Đạo giải thoát.</w:t>
      </w:r>
    </w:p>
    <w:p w14:paraId="35E7C6E4" w14:textId="77777777" w:rsidR="003B1F52" w:rsidRPr="00812676" w:rsidRDefault="003B1F52" w:rsidP="003B1F52">
      <w:pPr>
        <w:numPr>
          <w:ilvl w:val="12"/>
          <w:numId w:val="0"/>
        </w:numPr>
        <w:ind w:firstLine="720"/>
        <w:jc w:val="both"/>
        <w:rPr>
          <w:rFonts w:ascii="Times New Roman" w:hAnsi="Times New Roman"/>
          <w:szCs w:val="26"/>
        </w:rPr>
      </w:pPr>
      <w:r w:rsidRPr="00812676">
        <w:rPr>
          <w:rFonts w:ascii="Times New Roman" w:hAnsi="Times New Roman"/>
          <w:szCs w:val="26"/>
        </w:rPr>
        <w:t xml:space="preserve">Đức Bồ Tát dạy : </w:t>
      </w:r>
    </w:p>
    <w:p w14:paraId="17C5D752" w14:textId="77777777" w:rsidR="003B1F52" w:rsidRPr="00812676" w:rsidRDefault="003B1F52" w:rsidP="003B1F52">
      <w:pPr>
        <w:pStyle w:val="luc"/>
        <w:spacing w:before="0"/>
        <w:ind w:firstLine="0"/>
        <w:jc w:val="center"/>
        <w:rPr>
          <w:rFonts w:ascii="Times New Roman" w:hAnsi="Times New Roman"/>
          <w:szCs w:val="26"/>
        </w:rPr>
      </w:pPr>
      <w:r w:rsidRPr="00812676">
        <w:rPr>
          <w:rFonts w:ascii="Times New Roman" w:hAnsi="Times New Roman"/>
          <w:szCs w:val="26"/>
        </w:rPr>
        <w:t>“ Nhìn lên chơn lý Đại đồng,</w:t>
      </w:r>
    </w:p>
    <w:p w14:paraId="1BE22B00" w14:textId="77777777" w:rsidR="003B1F52" w:rsidRPr="00812676" w:rsidRDefault="003B1F52" w:rsidP="003B1F52">
      <w:pPr>
        <w:pStyle w:val="batgiua"/>
        <w:spacing w:before="0"/>
        <w:ind w:firstLine="0"/>
        <w:jc w:val="center"/>
        <w:rPr>
          <w:rFonts w:ascii="Times New Roman" w:hAnsi="Times New Roman"/>
          <w:szCs w:val="26"/>
        </w:rPr>
      </w:pPr>
      <w:r w:rsidRPr="00812676">
        <w:rPr>
          <w:rFonts w:ascii="Times New Roman" w:hAnsi="Times New Roman"/>
          <w:szCs w:val="26"/>
        </w:rPr>
        <w:t>Thực hành cho đúng mới không tội tình.</w:t>
      </w:r>
    </w:p>
    <w:p w14:paraId="4E985A0B" w14:textId="77777777" w:rsidR="003B1F52" w:rsidRPr="00812676" w:rsidRDefault="003B1F52" w:rsidP="003B1F52">
      <w:pPr>
        <w:pStyle w:val="lucgiua"/>
        <w:spacing w:before="0"/>
        <w:ind w:firstLine="0"/>
        <w:jc w:val="center"/>
        <w:rPr>
          <w:rFonts w:ascii="Times New Roman" w:hAnsi="Times New Roman"/>
          <w:szCs w:val="26"/>
        </w:rPr>
      </w:pPr>
      <w:r w:rsidRPr="00812676">
        <w:rPr>
          <w:rFonts w:ascii="Times New Roman" w:hAnsi="Times New Roman"/>
          <w:szCs w:val="26"/>
        </w:rPr>
        <w:t>Đại đồng bao quát thinh thinh,</w:t>
      </w:r>
    </w:p>
    <w:p w14:paraId="45C336EE" w14:textId="77777777" w:rsidR="003B1F52" w:rsidRPr="00812676" w:rsidRDefault="003B1F52" w:rsidP="003B1F52">
      <w:pPr>
        <w:pStyle w:val="bat"/>
        <w:spacing w:before="0" w:after="0"/>
        <w:ind w:firstLine="0"/>
        <w:jc w:val="center"/>
        <w:rPr>
          <w:rFonts w:ascii="Times New Roman" w:hAnsi="Times New Roman"/>
          <w:szCs w:val="26"/>
        </w:rPr>
      </w:pPr>
      <w:r w:rsidRPr="00812676">
        <w:rPr>
          <w:rFonts w:ascii="Times New Roman" w:hAnsi="Times New Roman"/>
          <w:szCs w:val="26"/>
        </w:rPr>
        <w:t>Chơn lý lẽ thiệt trung minh Đạo Trời “</w:t>
      </w:r>
    </w:p>
    <w:p w14:paraId="6D1F279E" w14:textId="77777777" w:rsidR="003B1F52" w:rsidRPr="00812676" w:rsidRDefault="003B1F52" w:rsidP="003B1F52">
      <w:pPr>
        <w:numPr>
          <w:ilvl w:val="12"/>
          <w:numId w:val="0"/>
        </w:numPr>
        <w:ind w:firstLine="720"/>
        <w:jc w:val="both"/>
        <w:rPr>
          <w:rFonts w:ascii="Times New Roman" w:hAnsi="Times New Roman"/>
          <w:szCs w:val="26"/>
        </w:rPr>
      </w:pPr>
      <w:r w:rsidRPr="00812676">
        <w:rPr>
          <w:rFonts w:ascii="Times New Roman" w:hAnsi="Times New Roman"/>
          <w:szCs w:val="26"/>
        </w:rPr>
        <w:t>Xây dựng thế gian thành cõi thái hòa an lạc, và một ngày kia siêu xuất thế gian ra khỏi luân hồi lục đạo là hai diệu dụng không tách rời nhau của chữ “TU”.</w:t>
      </w:r>
    </w:p>
    <w:p w14:paraId="5F3FCC76" w14:textId="77777777" w:rsidR="003B1F52" w:rsidRPr="00812676" w:rsidRDefault="003B1F52" w:rsidP="003B1F52">
      <w:pPr>
        <w:numPr>
          <w:ilvl w:val="12"/>
          <w:numId w:val="0"/>
        </w:numPr>
        <w:jc w:val="both"/>
        <w:rPr>
          <w:rFonts w:ascii="Times New Roman" w:hAnsi="Times New Roman"/>
          <w:szCs w:val="26"/>
        </w:rPr>
      </w:pPr>
      <w:r w:rsidRPr="00812676">
        <w:rPr>
          <w:rFonts w:ascii="Times New Roman" w:hAnsi="Times New Roman"/>
          <w:szCs w:val="26"/>
        </w:rPr>
        <w:tab/>
        <w:t>Về siêu xuất thế gian Đức Bồ Tát dạy :</w:t>
      </w:r>
    </w:p>
    <w:p w14:paraId="2D93B2A5" w14:textId="77777777" w:rsidR="003B1F52" w:rsidRPr="00812676" w:rsidRDefault="003B1F52" w:rsidP="003B1F52">
      <w:pPr>
        <w:pStyle w:val="luc"/>
        <w:spacing w:before="0"/>
        <w:ind w:firstLine="0"/>
        <w:jc w:val="center"/>
        <w:rPr>
          <w:rFonts w:ascii="Times New Roman" w:hAnsi="Times New Roman"/>
          <w:szCs w:val="26"/>
        </w:rPr>
      </w:pPr>
      <w:r w:rsidRPr="00812676">
        <w:rPr>
          <w:rFonts w:ascii="Times New Roman" w:hAnsi="Times New Roman"/>
          <w:szCs w:val="26"/>
        </w:rPr>
        <w:t>“ Tâm người là một Cao Đài,</w:t>
      </w:r>
    </w:p>
    <w:p w14:paraId="16392D60" w14:textId="77777777" w:rsidR="003B1F52" w:rsidRPr="00812676" w:rsidRDefault="003B1F52" w:rsidP="003B1F52">
      <w:pPr>
        <w:pStyle w:val="batgiua"/>
        <w:spacing w:before="0"/>
        <w:ind w:firstLine="0"/>
        <w:jc w:val="center"/>
        <w:rPr>
          <w:rFonts w:ascii="Times New Roman" w:hAnsi="Times New Roman"/>
          <w:szCs w:val="26"/>
        </w:rPr>
      </w:pPr>
      <w:r w:rsidRPr="00812676">
        <w:rPr>
          <w:rFonts w:ascii="Times New Roman" w:hAnsi="Times New Roman"/>
          <w:szCs w:val="26"/>
        </w:rPr>
        <w:t>Là Tiểu Thiên Địa, tam tài chí linh.</w:t>
      </w:r>
    </w:p>
    <w:p w14:paraId="2A8E6FA7" w14:textId="77777777" w:rsidR="003B1F52" w:rsidRPr="00812676" w:rsidRDefault="003B1F52" w:rsidP="003B1F52">
      <w:pPr>
        <w:pStyle w:val="lucgiua"/>
        <w:spacing w:before="0"/>
        <w:ind w:firstLine="0"/>
        <w:jc w:val="center"/>
        <w:rPr>
          <w:rFonts w:ascii="Times New Roman" w:hAnsi="Times New Roman"/>
          <w:szCs w:val="26"/>
        </w:rPr>
      </w:pPr>
      <w:r w:rsidRPr="00812676">
        <w:rPr>
          <w:rFonts w:ascii="Times New Roman" w:hAnsi="Times New Roman"/>
          <w:szCs w:val="26"/>
        </w:rPr>
        <w:t>Xét trong hữu tướng vô hình,</w:t>
      </w:r>
    </w:p>
    <w:p w14:paraId="355E20DA" w14:textId="77777777" w:rsidR="003B1F52" w:rsidRPr="00812676" w:rsidRDefault="003B1F52" w:rsidP="003B1F52">
      <w:pPr>
        <w:pStyle w:val="batgiua"/>
        <w:spacing w:before="0"/>
        <w:ind w:firstLine="0"/>
        <w:jc w:val="center"/>
        <w:rPr>
          <w:rFonts w:ascii="Times New Roman" w:hAnsi="Times New Roman"/>
          <w:szCs w:val="26"/>
        </w:rPr>
      </w:pPr>
      <w:r w:rsidRPr="00812676">
        <w:rPr>
          <w:rFonts w:ascii="Times New Roman" w:hAnsi="Times New Roman"/>
          <w:szCs w:val="26"/>
        </w:rPr>
        <w:t>Phải biết thể dụng cho tinh mới thành.</w:t>
      </w:r>
    </w:p>
    <w:p w14:paraId="771F1419" w14:textId="77777777" w:rsidR="003B1F52" w:rsidRPr="00812676" w:rsidRDefault="003B1F52" w:rsidP="003B1F52">
      <w:pPr>
        <w:pStyle w:val="lucgiua"/>
        <w:spacing w:before="0"/>
        <w:ind w:firstLine="0"/>
        <w:jc w:val="center"/>
        <w:rPr>
          <w:rFonts w:ascii="Times New Roman" w:hAnsi="Times New Roman"/>
          <w:szCs w:val="26"/>
        </w:rPr>
      </w:pPr>
      <w:r w:rsidRPr="00812676">
        <w:rPr>
          <w:rFonts w:ascii="Times New Roman" w:hAnsi="Times New Roman"/>
          <w:szCs w:val="26"/>
        </w:rPr>
        <w:t>Dụng hình tạm kiếp dương sanh,</w:t>
      </w:r>
    </w:p>
    <w:p w14:paraId="7E52F92A" w14:textId="77777777" w:rsidR="003B1F52" w:rsidRPr="00812676" w:rsidRDefault="003B1F52" w:rsidP="003B1F52">
      <w:pPr>
        <w:pStyle w:val="bat"/>
        <w:spacing w:before="0" w:after="0"/>
        <w:ind w:firstLine="0"/>
        <w:jc w:val="center"/>
        <w:rPr>
          <w:rFonts w:ascii="Times New Roman" w:hAnsi="Times New Roman"/>
          <w:szCs w:val="26"/>
        </w:rPr>
      </w:pPr>
      <w:r w:rsidRPr="00812676">
        <w:rPr>
          <w:rFonts w:ascii="Times New Roman" w:hAnsi="Times New Roman"/>
          <w:szCs w:val="26"/>
        </w:rPr>
        <w:t>Luyện rèn kim thể thoát mành trần la”</w:t>
      </w:r>
    </w:p>
    <w:p w14:paraId="502DCAA6" w14:textId="77777777" w:rsidR="003B1F52" w:rsidRPr="00812676" w:rsidRDefault="003B1F52" w:rsidP="003B1F52">
      <w:pPr>
        <w:tabs>
          <w:tab w:val="left" w:pos="360"/>
        </w:tabs>
        <w:jc w:val="both"/>
        <w:rPr>
          <w:rFonts w:ascii="Times New Roman" w:hAnsi="Times New Roman"/>
          <w:szCs w:val="26"/>
        </w:rPr>
      </w:pPr>
      <w:r w:rsidRPr="00812676">
        <w:rPr>
          <w:rFonts w:ascii="Times New Roman" w:hAnsi="Times New Roman"/>
          <w:szCs w:val="26"/>
        </w:rPr>
        <w:tab/>
        <w:t xml:space="preserve">2. Muốn thực hiện được hai mục đích cao quý trên, người môn đệ Đức Cao Đài được ban cho tôn chỉ </w:t>
      </w:r>
    </w:p>
    <w:p w14:paraId="07C42F08"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“Tam giáo qui Nguyên, Ngũ chi Phục nhứt”</w:t>
      </w:r>
    </w:p>
    <w:p w14:paraId="0C4CE88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Tam giáo là Nho, Thích, Đạo.</w:t>
      </w:r>
    </w:p>
    <w:p w14:paraId="7D81335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Ngũ chi là :Nhơn Đạo, Thần Đạo, Thánh Đạo, Tiên Đạo, Phật Đạo.</w:t>
      </w:r>
    </w:p>
    <w:p w14:paraId="609CA36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Đây thường bị hiểu lầm là tinh thần sô vanh nước lớn “Đại Đạo” muốn gom các đạo giáo vào một để chưởng quản.</w:t>
      </w:r>
    </w:p>
    <w:p w14:paraId="74362CE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Người tín đồ Cao Đài được dạy: muốn cho từ cá nhân cho đến xã hội: gia đình, quốc gia, nhân loài được ổn định, phát </w:t>
      </w:r>
      <w:r w:rsidRPr="00812676">
        <w:rPr>
          <w:rFonts w:ascii="Times New Roman" w:hAnsi="Times New Roman"/>
          <w:szCs w:val="26"/>
        </w:rPr>
        <w:lastRenderedPageBreak/>
        <w:t>triển thì phải thực hiện kết hợp được tinh hoa của Nho, Thích, Đạo là :</w:t>
      </w:r>
    </w:p>
    <w:p w14:paraId="5D650BAE" w14:textId="77777777" w:rsidR="003B1F52" w:rsidRPr="00812676" w:rsidRDefault="003B1F52" w:rsidP="003B1F52">
      <w:pPr>
        <w:numPr>
          <w:ilvl w:val="0"/>
          <w:numId w:val="2"/>
        </w:numPr>
        <w:jc w:val="both"/>
        <w:rPr>
          <w:rFonts w:ascii="Times New Roman" w:hAnsi="Times New Roman"/>
          <w:szCs w:val="26"/>
        </w:rPr>
      </w:pPr>
      <w:r w:rsidRPr="00812676">
        <w:rPr>
          <w:rFonts w:ascii="Times New Roman" w:hAnsi="Times New Roman"/>
          <w:szCs w:val="26"/>
        </w:rPr>
        <w:t>Nho – đạo trị thế ( người hòa hợp với mọi người)</w:t>
      </w:r>
    </w:p>
    <w:p w14:paraId="087DFEF0" w14:textId="77777777" w:rsidR="003B1F52" w:rsidRPr="00812676" w:rsidRDefault="003B1F52" w:rsidP="003B1F52">
      <w:pPr>
        <w:numPr>
          <w:ilvl w:val="0"/>
          <w:numId w:val="2"/>
        </w:numPr>
        <w:jc w:val="both"/>
        <w:rPr>
          <w:rFonts w:ascii="Times New Roman" w:hAnsi="Times New Roman"/>
          <w:szCs w:val="26"/>
        </w:rPr>
      </w:pPr>
      <w:r w:rsidRPr="00812676">
        <w:rPr>
          <w:rFonts w:ascii="Times New Roman" w:hAnsi="Times New Roman"/>
          <w:szCs w:val="26"/>
        </w:rPr>
        <w:t>Đạo – đạo trị thân (người hòa hợp với thiên nhiên và bản thân)</w:t>
      </w:r>
    </w:p>
    <w:p w14:paraId="64A9DFCD" w14:textId="77777777" w:rsidR="003B1F52" w:rsidRPr="00812676" w:rsidRDefault="003B1F52" w:rsidP="003B1F52">
      <w:pPr>
        <w:numPr>
          <w:ilvl w:val="0"/>
          <w:numId w:val="2"/>
        </w:numPr>
        <w:jc w:val="both"/>
        <w:rPr>
          <w:rFonts w:ascii="Times New Roman" w:hAnsi="Times New Roman"/>
          <w:szCs w:val="26"/>
        </w:rPr>
      </w:pPr>
      <w:r w:rsidRPr="00812676">
        <w:rPr>
          <w:rFonts w:ascii="Times New Roman" w:hAnsi="Times New Roman"/>
          <w:szCs w:val="26"/>
        </w:rPr>
        <w:t>Thích – đạo trị tâm (người hòa hợp với chính mình)</w:t>
      </w:r>
    </w:p>
    <w:p w14:paraId="63FBB887"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Ba phần này hòa quyện không thể tách rời.</w:t>
      </w:r>
    </w:p>
    <w:p w14:paraId="4AE2F2F3"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Đạo trị thế gồm : Nhơn Đạo, Thần Đạo, Thánh Đạo.</w:t>
      </w:r>
    </w:p>
    <w:p w14:paraId="7F8F414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Đạo trị thân : Tiên Đạo.</w:t>
      </w:r>
    </w:p>
    <w:p w14:paraId="35C8E57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Đạo trị tâm : Phật Đạo.</w:t>
      </w:r>
    </w:p>
    <w:p w14:paraId="7717CC96" w14:textId="77777777" w:rsidR="003B1F52" w:rsidRPr="00812676" w:rsidRDefault="003B1F52" w:rsidP="003B1F52">
      <w:pPr>
        <w:numPr>
          <w:ilvl w:val="0"/>
          <w:numId w:val="3"/>
        </w:numPr>
        <w:jc w:val="both"/>
        <w:rPr>
          <w:rFonts w:ascii="Times New Roman" w:hAnsi="Times New Roman"/>
          <w:szCs w:val="26"/>
        </w:rPr>
      </w:pPr>
      <w:r w:rsidRPr="00812676">
        <w:rPr>
          <w:rFonts w:ascii="Times New Roman" w:hAnsi="Times New Roman"/>
          <w:szCs w:val="26"/>
        </w:rPr>
        <w:t>Nhơn Đạo tập trung vào CƯƠNG THƯỜNG</w:t>
      </w:r>
    </w:p>
    <w:p w14:paraId="671085D5" w14:textId="77777777" w:rsidR="003B1F52" w:rsidRPr="00812676" w:rsidRDefault="003B1F52" w:rsidP="003B1F52">
      <w:pPr>
        <w:numPr>
          <w:ilvl w:val="0"/>
          <w:numId w:val="3"/>
        </w:numPr>
        <w:jc w:val="both"/>
        <w:rPr>
          <w:rFonts w:ascii="Times New Roman" w:hAnsi="Times New Roman"/>
          <w:szCs w:val="26"/>
        </w:rPr>
      </w:pPr>
      <w:r w:rsidRPr="00812676">
        <w:rPr>
          <w:rFonts w:ascii="Times New Roman" w:hAnsi="Times New Roman"/>
          <w:szCs w:val="26"/>
        </w:rPr>
        <w:t>Thần Đạo ở hai chữ TRUNG CHÍNH</w:t>
      </w:r>
    </w:p>
    <w:p w14:paraId="7FEB3995" w14:textId="77777777" w:rsidR="003B1F52" w:rsidRPr="00812676" w:rsidRDefault="003B1F52" w:rsidP="003B1F52">
      <w:pPr>
        <w:numPr>
          <w:ilvl w:val="0"/>
          <w:numId w:val="3"/>
        </w:numPr>
        <w:jc w:val="both"/>
        <w:rPr>
          <w:rFonts w:ascii="Times New Roman" w:hAnsi="Times New Roman"/>
          <w:szCs w:val="26"/>
        </w:rPr>
      </w:pPr>
      <w:r w:rsidRPr="00812676">
        <w:rPr>
          <w:rFonts w:ascii="Times New Roman" w:hAnsi="Times New Roman"/>
          <w:szCs w:val="26"/>
        </w:rPr>
        <w:t>Thánh Đạo ở hai chữ CÔNG BÌNH</w:t>
      </w:r>
    </w:p>
    <w:p w14:paraId="7E0CF6F8" w14:textId="77777777" w:rsidR="003B1F52" w:rsidRPr="00812676" w:rsidRDefault="003B1F52" w:rsidP="003B1F52">
      <w:pPr>
        <w:numPr>
          <w:ilvl w:val="0"/>
          <w:numId w:val="3"/>
        </w:numPr>
        <w:jc w:val="both"/>
        <w:rPr>
          <w:rFonts w:ascii="Times New Roman" w:hAnsi="Times New Roman"/>
          <w:szCs w:val="26"/>
        </w:rPr>
      </w:pPr>
      <w:r w:rsidRPr="00812676">
        <w:rPr>
          <w:rFonts w:ascii="Times New Roman" w:hAnsi="Times New Roman"/>
          <w:szCs w:val="26"/>
        </w:rPr>
        <w:t>Tiên Đạo ở hai chữ BÁC ÁI</w:t>
      </w:r>
    </w:p>
    <w:p w14:paraId="526B9362" w14:textId="77777777" w:rsidR="003B1F52" w:rsidRPr="00812676" w:rsidRDefault="003B1F52" w:rsidP="003B1F52">
      <w:pPr>
        <w:numPr>
          <w:ilvl w:val="0"/>
          <w:numId w:val="3"/>
        </w:numPr>
        <w:jc w:val="both"/>
        <w:rPr>
          <w:rFonts w:ascii="Times New Roman" w:hAnsi="Times New Roman"/>
          <w:szCs w:val="26"/>
        </w:rPr>
      </w:pPr>
      <w:r w:rsidRPr="00812676">
        <w:rPr>
          <w:rFonts w:ascii="Times New Roman" w:hAnsi="Times New Roman"/>
          <w:szCs w:val="26"/>
        </w:rPr>
        <w:t>Phật Đạo ở hai chữ TỪ BI.</w:t>
      </w:r>
    </w:p>
    <w:p w14:paraId="04020A38"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Tất cả thực hiện trong xã hội với nhân sinh.</w:t>
      </w:r>
    </w:p>
    <w:p w14:paraId="5D4EC43C"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Tinh thần qui nguyên, phục nhứt là người tín đồ Cao Đài phải học, tu, hành cho được tinh hoa của Tam giáo và Ngũ chi.</w:t>
      </w:r>
    </w:p>
    <w:p w14:paraId="31CB0CFC"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Đức Quan Thế Âm dạy :</w:t>
      </w:r>
    </w:p>
    <w:p w14:paraId="55BDFB8F" w14:textId="77777777" w:rsidR="003B1F52" w:rsidRPr="00812676" w:rsidRDefault="003B1F52" w:rsidP="003B1F52">
      <w:pPr>
        <w:ind w:firstLine="360"/>
        <w:jc w:val="both"/>
        <w:rPr>
          <w:rFonts w:ascii="Times New Roman" w:hAnsi="Times New Roman"/>
          <w:i/>
          <w:szCs w:val="26"/>
        </w:rPr>
      </w:pPr>
      <w:r w:rsidRPr="00812676">
        <w:rPr>
          <w:rFonts w:ascii="Times New Roman" w:hAnsi="Times New Roman"/>
          <w:i/>
          <w:szCs w:val="26"/>
        </w:rPr>
        <w:t>“ Chư hiền muốn thành Phật ư ? muốn thành Tiên, Thánh, Thần ư ? Được, tốt lắm. Chính trong thâm tâm chư hiền, mỗi người đều có tạm gọi là vốn liếng để thành Phật, Tiên, Thánh, Thần. Miễn chư hiền biết trọn lòng, tư tưởng đến việc làm cùng lời nói.</w:t>
      </w:r>
    </w:p>
    <w:p w14:paraId="746878E2"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i/>
          <w:szCs w:val="26"/>
        </w:rPr>
        <w:t>Loại nào của các bực Phật, Tiên, Thánh, Thần nên nuôi dưỡng mà tiến hành. Còn những tư tưởng, hành động, lời nói nào của ma quỉ phải chừa ngăn. Có như vậy mới sớm</w:t>
      </w:r>
      <w:r w:rsidRPr="00812676">
        <w:rPr>
          <w:rFonts w:ascii="Times New Roman" w:hAnsi="Times New Roman"/>
          <w:szCs w:val="26"/>
        </w:rPr>
        <w:t xml:space="preserve"> toại nguyện.</w:t>
      </w:r>
    </w:p>
    <w:p w14:paraId="66F2716E" w14:textId="77777777" w:rsidR="003B1F52" w:rsidRPr="00812676" w:rsidRDefault="003B1F52" w:rsidP="003B1F52">
      <w:pPr>
        <w:tabs>
          <w:tab w:val="left" w:pos="360"/>
        </w:tabs>
        <w:jc w:val="both"/>
        <w:rPr>
          <w:rFonts w:ascii="Times New Roman" w:hAnsi="Times New Roman"/>
          <w:i/>
          <w:szCs w:val="26"/>
        </w:rPr>
      </w:pPr>
      <w:r w:rsidRPr="00812676">
        <w:rPr>
          <w:rFonts w:ascii="Times New Roman" w:hAnsi="Times New Roman"/>
          <w:szCs w:val="26"/>
        </w:rPr>
        <w:tab/>
      </w:r>
      <w:r w:rsidRPr="00812676">
        <w:rPr>
          <w:rFonts w:ascii="Times New Roman" w:hAnsi="Times New Roman"/>
          <w:i/>
          <w:szCs w:val="26"/>
        </w:rPr>
        <w:t>Thử đặt một câu hỏi : Nếu mình làm đúng, nói đúng, trong lúc đó có người nói ngược lại, mình có bực tức giận chăng ? Nếu có, tức là không được Phật Tánh.</w:t>
      </w:r>
    </w:p>
    <w:p w14:paraId="7DF6888F"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Nếu khi gặp cơn đói lạnh, mình chỉ còn một chén cơm cho cả gia đình, trong lúc đó gặp người hàng xóm xin chia bớt </w:t>
      </w:r>
      <w:r w:rsidRPr="00812676">
        <w:rPr>
          <w:rFonts w:ascii="Times New Roman" w:hAnsi="Times New Roman"/>
          <w:i/>
          <w:szCs w:val="26"/>
        </w:rPr>
        <w:lastRenderedPageBreak/>
        <w:t>một phần, mình có chia chăng ? Nếu không, tức là thiếu lòng bác ái, chẳng được thành Tiên.</w:t>
      </w:r>
    </w:p>
    <w:p w14:paraId="75E1E2F6"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Nếu chẳng nhẫn được, không thành Thánh.</w:t>
      </w:r>
    </w:p>
    <w:p w14:paraId="75CCF1DF" w14:textId="77777777" w:rsidR="003B1F52" w:rsidRPr="00812676" w:rsidRDefault="003B1F52" w:rsidP="003B1F52">
      <w:pPr>
        <w:tabs>
          <w:tab w:val="left" w:pos="360"/>
        </w:tabs>
        <w:jc w:val="both"/>
        <w:rPr>
          <w:rFonts w:ascii="Times New Roman" w:hAnsi="Times New Roman"/>
          <w:i/>
          <w:szCs w:val="26"/>
        </w:rPr>
      </w:pPr>
      <w:r w:rsidRPr="00812676">
        <w:rPr>
          <w:rFonts w:ascii="Times New Roman" w:hAnsi="Times New Roman"/>
          <w:i/>
          <w:szCs w:val="26"/>
        </w:rPr>
        <w:tab/>
        <w:t>Nếu cần một món tiền chia hai, bên ba phần, bên năm phần, cho thân nhân với một người láng giềng, có ưng lòng chia phần nhiều cho người hàng xóm chăng ? Nếu không thì chẳng được thành Thần.</w:t>
      </w:r>
    </w:p>
    <w:p w14:paraId="5267F79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Những sự kiện nghe qua rất tầm thường, nhưng xét lại thật là khó hành. Mà hễ khó hành thì không thành. Muốn thành phải kiên nhẫn, hy sinh, đức độ. Nếu ngược lại bắt cá hai tay làm sao đắc quả vì câu: </w:t>
      </w:r>
    </w:p>
    <w:p w14:paraId="799328C2" w14:textId="77777777" w:rsidR="003B1F52" w:rsidRPr="00812676" w:rsidRDefault="003B1F52" w:rsidP="003B1F52">
      <w:pPr>
        <w:pStyle w:val="luc"/>
        <w:spacing w:before="0"/>
        <w:ind w:firstLine="0"/>
        <w:jc w:val="center"/>
        <w:rPr>
          <w:rFonts w:ascii="Times New Roman" w:hAnsi="Times New Roman"/>
          <w:szCs w:val="26"/>
        </w:rPr>
      </w:pPr>
      <w:r w:rsidRPr="00812676">
        <w:rPr>
          <w:rFonts w:ascii="Times New Roman" w:hAnsi="Times New Roman"/>
          <w:szCs w:val="26"/>
        </w:rPr>
        <w:t>“ Thiên đàng thì cũng muốn lên,</w:t>
      </w:r>
    </w:p>
    <w:p w14:paraId="1D8F9BCE" w14:textId="77777777" w:rsidR="003B1F52" w:rsidRPr="00812676" w:rsidRDefault="003B1F52" w:rsidP="003B1F52">
      <w:pPr>
        <w:pStyle w:val="bat"/>
        <w:spacing w:before="0" w:after="0"/>
        <w:ind w:firstLine="0"/>
        <w:jc w:val="center"/>
        <w:rPr>
          <w:rFonts w:ascii="Times New Roman" w:hAnsi="Times New Roman"/>
          <w:szCs w:val="26"/>
        </w:rPr>
      </w:pPr>
      <w:r w:rsidRPr="00812676">
        <w:rPr>
          <w:rFonts w:ascii="Times New Roman" w:hAnsi="Times New Roman"/>
          <w:szCs w:val="26"/>
        </w:rPr>
        <w:t>Tiếc vì sự nghiệp một bên còn nhiều ”</w:t>
      </w:r>
    </w:p>
    <w:p w14:paraId="2958F518" w14:textId="77777777" w:rsidR="003B1F52" w:rsidRPr="00812676" w:rsidRDefault="003B1F52" w:rsidP="003B1F52">
      <w:pPr>
        <w:pStyle w:val="bat"/>
        <w:spacing w:before="0" w:after="0"/>
        <w:ind w:firstLine="0"/>
        <w:jc w:val="center"/>
        <w:rPr>
          <w:rFonts w:ascii="Times New Roman" w:hAnsi="Times New Roman"/>
          <w:szCs w:val="26"/>
        </w:rPr>
      </w:pPr>
    </w:p>
    <w:p w14:paraId="54BF6997" w14:textId="77777777" w:rsidR="003B1F52" w:rsidRPr="00812676" w:rsidRDefault="003B1F52" w:rsidP="003B1F52">
      <w:pPr>
        <w:tabs>
          <w:tab w:val="left" w:pos="360"/>
        </w:tabs>
        <w:jc w:val="both"/>
        <w:rPr>
          <w:rFonts w:ascii="Times New Roman" w:hAnsi="Times New Roman"/>
          <w:szCs w:val="26"/>
        </w:rPr>
      </w:pPr>
      <w:r w:rsidRPr="00812676">
        <w:rPr>
          <w:rFonts w:ascii="Times New Roman" w:hAnsi="Times New Roman"/>
          <w:b/>
          <w:szCs w:val="26"/>
        </w:rPr>
        <w:tab/>
        <w:t>1. Nói về “Đạo làm người” tức là “NHƠN ĐẠO”: -“ các</w:t>
      </w:r>
      <w:r w:rsidRPr="00812676">
        <w:rPr>
          <w:rFonts w:ascii="Times New Roman" w:hAnsi="Times New Roman"/>
          <w:szCs w:val="26"/>
        </w:rPr>
        <w:t xml:space="preserve"> nền triết học Đông Tây Kim Cổ đều giải quyết vấn đề làm người. Chung qui các triết thuyết đều khẳng định: “Con người bao gồm hai thành tố:</w:t>
      </w:r>
    </w:p>
    <w:p w14:paraId="4E42B7D2" w14:textId="77777777" w:rsidR="003B1F52" w:rsidRPr="00812676" w:rsidRDefault="003B1F52" w:rsidP="003B1F52">
      <w:pPr>
        <w:tabs>
          <w:tab w:val="left" w:pos="360"/>
        </w:tabs>
        <w:jc w:val="both"/>
        <w:rPr>
          <w:rFonts w:ascii="Times New Roman" w:hAnsi="Times New Roman"/>
          <w:szCs w:val="26"/>
        </w:rPr>
      </w:pPr>
      <w:r w:rsidRPr="00812676">
        <w:rPr>
          <w:rFonts w:ascii="Times New Roman" w:hAnsi="Times New Roman"/>
          <w:szCs w:val="26"/>
        </w:rPr>
        <w:tab/>
        <w:t>–Yếu tố sinh học và yếu tố đạo đức, tức là giá trị của con người.</w:t>
      </w:r>
    </w:p>
    <w:p w14:paraId="7092D7B1" w14:textId="77777777" w:rsidR="003B1F52" w:rsidRPr="00812676" w:rsidRDefault="003B1F52" w:rsidP="003B1F52">
      <w:pPr>
        <w:rPr>
          <w:rFonts w:ascii="Times New Roman" w:hAnsi="Times New Roman"/>
          <w:szCs w:val="26"/>
        </w:rPr>
      </w:pPr>
      <w:r w:rsidRPr="00812676">
        <w:rPr>
          <w:rFonts w:ascii="Times New Roman" w:hAnsi="Times New Roman"/>
          <w:szCs w:val="26"/>
        </w:rPr>
        <w:t>Idogéne giữa trưa cầm đèn đi vô chợ, hỏi ông đi tìm chi ? Ông nói: đi tìm một con người.</w:t>
      </w:r>
    </w:p>
    <w:p w14:paraId="4C698A6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Quán Thế Âm Bồ Tát dạy :</w:t>
      </w:r>
    </w:p>
    <w:p w14:paraId="07F04B72" w14:textId="77777777" w:rsidR="003B1F52" w:rsidRPr="00812676" w:rsidRDefault="003B1F52" w:rsidP="003B1F52">
      <w:pPr>
        <w:pStyle w:val="that"/>
        <w:spacing w:before="0"/>
        <w:ind w:firstLine="0"/>
        <w:jc w:val="center"/>
        <w:rPr>
          <w:rFonts w:ascii="Times New Roman" w:hAnsi="Times New Roman"/>
          <w:szCs w:val="26"/>
        </w:rPr>
      </w:pPr>
      <w:r w:rsidRPr="00812676">
        <w:rPr>
          <w:rFonts w:ascii="Times New Roman" w:hAnsi="Times New Roman"/>
          <w:szCs w:val="26"/>
        </w:rPr>
        <w:t>“ Khuyên người hiểu trí tri đạo lý,</w:t>
      </w:r>
    </w:p>
    <w:p w14:paraId="288B11B5"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Đạo làm người chung thỉ nhờ thân;</w:t>
      </w:r>
    </w:p>
    <w:p w14:paraId="7A33168E"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 . .….</w:t>
      </w:r>
    </w:p>
    <w:p w14:paraId="14F54292"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Khi ở chốn gia đàng cư xử,</w:t>
      </w:r>
    </w:p>
    <w:p w14:paraId="20078D9E"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Đạo làm cha phụ tử tình thâm;</w:t>
      </w:r>
    </w:p>
    <w:p w14:paraId="5CD0B12D" w14:textId="77777777" w:rsidR="003B1F52" w:rsidRPr="00812676" w:rsidRDefault="003B1F52" w:rsidP="003B1F52">
      <w:pPr>
        <w:pStyle w:val="lucgiua"/>
        <w:spacing w:before="0"/>
        <w:ind w:firstLine="0"/>
        <w:jc w:val="center"/>
        <w:rPr>
          <w:rFonts w:ascii="Times New Roman" w:hAnsi="Times New Roman"/>
          <w:szCs w:val="26"/>
        </w:rPr>
      </w:pPr>
      <w:r w:rsidRPr="00812676">
        <w:rPr>
          <w:rFonts w:ascii="Times New Roman" w:hAnsi="Times New Roman"/>
          <w:szCs w:val="26"/>
        </w:rPr>
        <w:t>Cha không tửu sắc sai lầm,</w:t>
      </w:r>
    </w:p>
    <w:p w14:paraId="4D29EFD3" w14:textId="77777777" w:rsidR="003B1F52" w:rsidRPr="00812676" w:rsidRDefault="003B1F52" w:rsidP="003B1F52">
      <w:pPr>
        <w:pStyle w:val="batgiua"/>
        <w:spacing w:before="0"/>
        <w:ind w:firstLine="0"/>
        <w:jc w:val="center"/>
        <w:rPr>
          <w:rFonts w:ascii="Times New Roman" w:hAnsi="Times New Roman"/>
          <w:szCs w:val="26"/>
        </w:rPr>
      </w:pPr>
      <w:r w:rsidRPr="00812676">
        <w:rPr>
          <w:rFonts w:ascii="Times New Roman" w:hAnsi="Times New Roman"/>
          <w:szCs w:val="26"/>
        </w:rPr>
        <w:t>Bạc bài tài phiến là mầm hư thân.</w:t>
      </w:r>
    </w:p>
    <w:p w14:paraId="5CE261BE"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 . .</w:t>
      </w:r>
    </w:p>
    <w:p w14:paraId="73CCAC08"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Đạo làm người tròn vuông sau trước,</w:t>
      </w:r>
    </w:p>
    <w:p w14:paraId="0DF0B255"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Đó là khuôn là thước giữ mình;</w:t>
      </w:r>
    </w:p>
    <w:p w14:paraId="65F6316E" w14:textId="77777777" w:rsidR="003B1F52" w:rsidRPr="00812676" w:rsidRDefault="003B1F52" w:rsidP="003B1F52">
      <w:pPr>
        <w:pStyle w:val="lucgiua"/>
        <w:spacing w:before="0"/>
        <w:ind w:firstLine="0"/>
        <w:jc w:val="center"/>
        <w:rPr>
          <w:rFonts w:ascii="Times New Roman" w:hAnsi="Times New Roman"/>
          <w:szCs w:val="26"/>
        </w:rPr>
      </w:pPr>
      <w:r w:rsidRPr="00812676">
        <w:rPr>
          <w:rFonts w:ascii="Times New Roman" w:hAnsi="Times New Roman"/>
          <w:szCs w:val="26"/>
        </w:rPr>
        <w:t>Làm người cho trọn nghĩa tình,</w:t>
      </w:r>
    </w:p>
    <w:p w14:paraId="30D33EE6" w14:textId="77777777" w:rsidR="003B1F52" w:rsidRPr="00812676" w:rsidRDefault="003B1F52" w:rsidP="003B1F52">
      <w:pPr>
        <w:pStyle w:val="bat"/>
        <w:spacing w:before="0" w:after="0"/>
        <w:ind w:firstLine="0"/>
        <w:jc w:val="center"/>
        <w:rPr>
          <w:rFonts w:ascii="Times New Roman" w:hAnsi="Times New Roman"/>
          <w:szCs w:val="26"/>
        </w:rPr>
      </w:pPr>
      <w:r w:rsidRPr="00812676">
        <w:rPr>
          <w:rFonts w:ascii="Times New Roman" w:hAnsi="Times New Roman"/>
          <w:szCs w:val="26"/>
        </w:rPr>
        <w:lastRenderedPageBreak/>
        <w:t>Phật, Tiên, Thần, Thánh muốn thành khó chi”</w:t>
      </w:r>
    </w:p>
    <w:p w14:paraId="3320D3A6" w14:textId="77777777" w:rsidR="003B1F52" w:rsidRPr="00812676" w:rsidRDefault="003B1F52" w:rsidP="003B1F52">
      <w:pPr>
        <w:pStyle w:val="bat"/>
        <w:spacing w:before="0" w:after="0"/>
        <w:ind w:firstLine="0"/>
        <w:jc w:val="center"/>
        <w:rPr>
          <w:rFonts w:ascii="Times New Roman" w:hAnsi="Times New Roman"/>
          <w:szCs w:val="26"/>
        </w:rPr>
      </w:pPr>
    </w:p>
    <w:p w14:paraId="0D6455D5" w14:textId="77777777" w:rsidR="003B1F52" w:rsidRPr="00812676" w:rsidRDefault="003B1F52" w:rsidP="003B1F52">
      <w:pPr>
        <w:tabs>
          <w:tab w:val="left" w:pos="360"/>
        </w:tabs>
        <w:jc w:val="both"/>
        <w:rPr>
          <w:rFonts w:ascii="Times New Roman" w:hAnsi="Times New Roman"/>
          <w:b/>
          <w:szCs w:val="26"/>
        </w:rPr>
      </w:pPr>
      <w:r w:rsidRPr="00812676">
        <w:rPr>
          <w:rFonts w:ascii="Times New Roman" w:hAnsi="Times New Roman"/>
          <w:b/>
          <w:szCs w:val="26"/>
        </w:rPr>
        <w:t>2. Bước lên “Thần Đạo” tập trung vào hai chữ “TRUNG CHÍNH”</w:t>
      </w:r>
    </w:p>
    <w:p w14:paraId="5D3D8DA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Quan Thế Âm Bồ Tát dạy :</w:t>
      </w:r>
    </w:p>
    <w:p w14:paraId="1D6FAE70" w14:textId="77777777" w:rsidR="003B1F52" w:rsidRPr="00812676" w:rsidRDefault="003B1F52" w:rsidP="003B1F52">
      <w:pPr>
        <w:pStyle w:val="that"/>
        <w:spacing w:before="0"/>
        <w:ind w:firstLine="0"/>
        <w:jc w:val="center"/>
        <w:rPr>
          <w:rFonts w:ascii="Times New Roman" w:hAnsi="Times New Roman"/>
          <w:szCs w:val="26"/>
        </w:rPr>
      </w:pPr>
      <w:r w:rsidRPr="00812676">
        <w:rPr>
          <w:rFonts w:ascii="Times New Roman" w:hAnsi="Times New Roman"/>
          <w:szCs w:val="26"/>
        </w:rPr>
        <w:t>“ Phật Tiên Thánh nhiều kỳ giáng thế,</w:t>
      </w:r>
    </w:p>
    <w:p w14:paraId="6083BAB4"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Cũng khuyên đời tín, lễ, nghĩa, nhân;</w:t>
      </w:r>
    </w:p>
    <w:p w14:paraId="389E7830" w14:textId="77777777" w:rsidR="003B1F52" w:rsidRPr="00812676" w:rsidRDefault="003B1F52" w:rsidP="003B1F52">
      <w:pPr>
        <w:pStyle w:val="lucgiua"/>
        <w:spacing w:before="0"/>
        <w:ind w:firstLine="0"/>
        <w:jc w:val="center"/>
        <w:rPr>
          <w:rFonts w:ascii="Times New Roman" w:hAnsi="Times New Roman"/>
          <w:szCs w:val="26"/>
        </w:rPr>
      </w:pPr>
      <w:r w:rsidRPr="00812676">
        <w:rPr>
          <w:rFonts w:ascii="Times New Roman" w:hAnsi="Times New Roman"/>
          <w:szCs w:val="26"/>
        </w:rPr>
        <w:t>Hiếu trung, phụ tử, quốc dân,</w:t>
      </w:r>
    </w:p>
    <w:p w14:paraId="32759963" w14:textId="77777777" w:rsidR="003B1F52" w:rsidRPr="00812676" w:rsidRDefault="003B1F52" w:rsidP="003B1F52">
      <w:pPr>
        <w:pStyle w:val="batgiua"/>
        <w:spacing w:before="0"/>
        <w:ind w:firstLine="0"/>
        <w:jc w:val="center"/>
        <w:rPr>
          <w:rFonts w:ascii="Times New Roman" w:hAnsi="Times New Roman"/>
          <w:szCs w:val="26"/>
        </w:rPr>
      </w:pPr>
      <w:r w:rsidRPr="00812676">
        <w:rPr>
          <w:rFonts w:ascii="Times New Roman" w:hAnsi="Times New Roman"/>
          <w:szCs w:val="26"/>
        </w:rPr>
        <w:t>Phu thê, bằng hữu, bản thân rán hành”</w:t>
      </w:r>
    </w:p>
    <w:p w14:paraId="648A3D89" w14:textId="77777777" w:rsidR="003B1F52" w:rsidRPr="00812676" w:rsidRDefault="003B1F52" w:rsidP="003B1F52">
      <w:pPr>
        <w:pStyle w:val="lucgiua"/>
        <w:spacing w:before="0"/>
        <w:ind w:firstLine="0"/>
        <w:jc w:val="center"/>
        <w:rPr>
          <w:rFonts w:ascii="Times New Roman" w:hAnsi="Times New Roman"/>
          <w:szCs w:val="26"/>
        </w:rPr>
      </w:pPr>
      <w:r w:rsidRPr="00812676">
        <w:rPr>
          <w:rFonts w:ascii="Times New Roman" w:hAnsi="Times New Roman"/>
          <w:szCs w:val="26"/>
        </w:rPr>
        <w:t>Làm dân cho đáng nên dân,</w:t>
      </w:r>
    </w:p>
    <w:p w14:paraId="2667910E" w14:textId="77777777" w:rsidR="003B1F52" w:rsidRPr="00812676" w:rsidRDefault="003B1F52" w:rsidP="003B1F52">
      <w:pPr>
        <w:pStyle w:val="bat"/>
        <w:spacing w:before="0" w:after="0"/>
        <w:ind w:firstLine="0"/>
        <w:jc w:val="center"/>
        <w:rPr>
          <w:rFonts w:ascii="Times New Roman" w:hAnsi="Times New Roman"/>
          <w:szCs w:val="26"/>
        </w:rPr>
      </w:pPr>
      <w:r w:rsidRPr="00812676">
        <w:rPr>
          <w:rFonts w:ascii="Times New Roman" w:hAnsi="Times New Roman"/>
          <w:szCs w:val="26"/>
        </w:rPr>
        <w:t>Làm quan cho đáng tinh thần làm quan”</w:t>
      </w:r>
    </w:p>
    <w:p w14:paraId="6E34893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Chữ TRUNG được hiểu :</w:t>
      </w:r>
    </w:p>
    <w:p w14:paraId="70811FF4" w14:textId="77777777" w:rsidR="003B1F52" w:rsidRPr="00812676" w:rsidRDefault="003B1F52" w:rsidP="003B1F52">
      <w:pPr>
        <w:pStyle w:val="that"/>
        <w:spacing w:before="0"/>
        <w:ind w:firstLine="0"/>
        <w:jc w:val="center"/>
        <w:rPr>
          <w:rFonts w:ascii="Times New Roman" w:hAnsi="Times New Roman"/>
          <w:szCs w:val="26"/>
        </w:rPr>
      </w:pPr>
      <w:r w:rsidRPr="00812676">
        <w:rPr>
          <w:rFonts w:ascii="Times New Roman" w:hAnsi="Times New Roman"/>
          <w:szCs w:val="26"/>
        </w:rPr>
        <w:t>“ Trung với nước: không dời, ý đổi,</w:t>
      </w:r>
    </w:p>
    <w:p w14:paraId="24B3C229"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Trung cùng người, chẳng dối, chẳng ngoa;</w:t>
      </w:r>
    </w:p>
    <w:p w14:paraId="1F2C75BD" w14:textId="77777777" w:rsidR="003B1F52" w:rsidRPr="00812676" w:rsidRDefault="003B1F52" w:rsidP="003B1F52">
      <w:pPr>
        <w:pStyle w:val="lucgiua"/>
        <w:spacing w:before="0"/>
        <w:ind w:firstLine="0"/>
        <w:jc w:val="center"/>
        <w:rPr>
          <w:rFonts w:ascii="Times New Roman" w:hAnsi="Times New Roman"/>
          <w:szCs w:val="26"/>
        </w:rPr>
      </w:pPr>
      <w:r w:rsidRPr="00812676">
        <w:rPr>
          <w:rFonts w:ascii="Times New Roman" w:hAnsi="Times New Roman"/>
          <w:szCs w:val="26"/>
        </w:rPr>
        <w:t>Trung trinh liệt nữ quần thoa,</w:t>
      </w:r>
    </w:p>
    <w:p w14:paraId="07AD9B25" w14:textId="77777777" w:rsidR="003B1F52" w:rsidRPr="00812676" w:rsidRDefault="003B1F52" w:rsidP="003B1F52">
      <w:pPr>
        <w:pStyle w:val="bat"/>
        <w:spacing w:before="0" w:after="0"/>
        <w:ind w:firstLine="0"/>
        <w:jc w:val="center"/>
        <w:rPr>
          <w:rFonts w:ascii="Times New Roman" w:hAnsi="Times New Roman"/>
          <w:szCs w:val="26"/>
        </w:rPr>
      </w:pPr>
      <w:r w:rsidRPr="00812676">
        <w:rPr>
          <w:rFonts w:ascii="Times New Roman" w:hAnsi="Times New Roman"/>
          <w:szCs w:val="26"/>
        </w:rPr>
        <w:t>Trung ngôn thường xử vậy mà cho phân”</w:t>
      </w:r>
    </w:p>
    <w:p w14:paraId="2A2598D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Ơn Trên cũng dạy :</w:t>
      </w:r>
    </w:p>
    <w:p w14:paraId="7F65EF28" w14:textId="77777777" w:rsidR="003B1F52" w:rsidRPr="00812676" w:rsidRDefault="003B1F52" w:rsidP="003B1F52">
      <w:pPr>
        <w:pStyle w:val="that"/>
        <w:spacing w:before="0"/>
        <w:ind w:firstLine="0"/>
        <w:jc w:val="center"/>
        <w:rPr>
          <w:rFonts w:ascii="Times New Roman" w:hAnsi="Times New Roman"/>
          <w:szCs w:val="26"/>
        </w:rPr>
      </w:pPr>
      <w:r w:rsidRPr="00812676">
        <w:rPr>
          <w:rFonts w:ascii="Times New Roman" w:hAnsi="Times New Roman"/>
          <w:szCs w:val="26"/>
        </w:rPr>
        <w:t>“ Phận bé nhỏ Đạo nhà nắm giữ,</w:t>
      </w:r>
    </w:p>
    <w:p w14:paraId="0494DD6D"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Vai nặng oằn hai chữ nghĩa nhân;</w:t>
      </w:r>
    </w:p>
    <w:p w14:paraId="5DFF56DE" w14:textId="77777777" w:rsidR="003B1F52" w:rsidRPr="00812676" w:rsidRDefault="003B1F52" w:rsidP="003B1F52">
      <w:pPr>
        <w:pStyle w:val="lucgiua"/>
        <w:spacing w:before="0"/>
        <w:ind w:firstLine="0"/>
        <w:jc w:val="center"/>
        <w:rPr>
          <w:rFonts w:ascii="Times New Roman" w:hAnsi="Times New Roman"/>
          <w:szCs w:val="26"/>
        </w:rPr>
      </w:pPr>
      <w:r w:rsidRPr="00812676">
        <w:rPr>
          <w:rFonts w:ascii="Times New Roman" w:hAnsi="Times New Roman"/>
          <w:szCs w:val="26"/>
        </w:rPr>
        <w:t>Có Trời, có nước, có dân,</w:t>
      </w:r>
    </w:p>
    <w:p w14:paraId="27B46C4D" w14:textId="77777777" w:rsidR="003B1F52" w:rsidRPr="00812676" w:rsidRDefault="003B1F52" w:rsidP="003B1F52">
      <w:pPr>
        <w:pStyle w:val="bat"/>
        <w:spacing w:before="0" w:after="0"/>
        <w:ind w:firstLine="0"/>
        <w:jc w:val="center"/>
        <w:rPr>
          <w:rFonts w:ascii="Times New Roman" w:hAnsi="Times New Roman"/>
          <w:szCs w:val="26"/>
        </w:rPr>
      </w:pPr>
      <w:r w:rsidRPr="00812676">
        <w:rPr>
          <w:rFonts w:ascii="Times New Roman" w:hAnsi="Times New Roman"/>
          <w:szCs w:val="26"/>
        </w:rPr>
        <w:t>Dân nguy, nước loạn xả thân giúp đời. ”</w:t>
      </w:r>
    </w:p>
    <w:p w14:paraId="4FAB7DC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Qua hai cuộc kháng chiến chống Mỹ, chống Pháp các Bậc Tiền bối :</w:t>
      </w:r>
    </w:p>
    <w:p w14:paraId="0105BAF4" w14:textId="77777777" w:rsidR="003B1F52" w:rsidRPr="00812676" w:rsidRDefault="003B1F52" w:rsidP="003B1F52">
      <w:pPr>
        <w:tabs>
          <w:tab w:val="left" w:pos="360"/>
        </w:tabs>
        <w:ind w:left="720"/>
        <w:jc w:val="both"/>
        <w:rPr>
          <w:rFonts w:ascii="Times New Roman" w:hAnsi="Times New Roman"/>
          <w:szCs w:val="26"/>
        </w:rPr>
      </w:pPr>
      <w:r w:rsidRPr="00812676">
        <w:rPr>
          <w:rFonts w:ascii="Times New Roman" w:hAnsi="Times New Roman"/>
          <w:szCs w:val="26"/>
        </w:rPr>
        <w:t>- Đức Giáo Tông Nguyễn Bửu Tài.</w:t>
      </w:r>
    </w:p>
    <w:p w14:paraId="53E1CCD3" w14:textId="77777777" w:rsidR="003B1F52" w:rsidRPr="00812676" w:rsidRDefault="003B1F52" w:rsidP="003B1F52">
      <w:pPr>
        <w:tabs>
          <w:tab w:val="left" w:pos="360"/>
        </w:tabs>
        <w:ind w:left="720"/>
        <w:jc w:val="both"/>
        <w:rPr>
          <w:rFonts w:ascii="Times New Roman" w:hAnsi="Times New Roman"/>
          <w:szCs w:val="26"/>
        </w:rPr>
      </w:pPr>
      <w:r w:rsidRPr="00812676">
        <w:rPr>
          <w:rFonts w:ascii="Times New Roman" w:hAnsi="Times New Roman"/>
          <w:szCs w:val="26"/>
        </w:rPr>
        <w:t>- Đức Tiền bối Cao Triều Phát.</w:t>
      </w:r>
    </w:p>
    <w:p w14:paraId="187B9E9C" w14:textId="77777777" w:rsidR="003B1F52" w:rsidRPr="00812676" w:rsidRDefault="003B1F52" w:rsidP="003B1F52">
      <w:pPr>
        <w:tabs>
          <w:tab w:val="left" w:pos="360"/>
        </w:tabs>
        <w:ind w:left="720"/>
        <w:jc w:val="both"/>
        <w:rPr>
          <w:rFonts w:ascii="Times New Roman" w:hAnsi="Times New Roman"/>
          <w:szCs w:val="26"/>
        </w:rPr>
      </w:pPr>
      <w:r w:rsidRPr="00812676">
        <w:rPr>
          <w:rFonts w:ascii="Times New Roman" w:hAnsi="Times New Roman"/>
          <w:szCs w:val="26"/>
        </w:rPr>
        <w:t>- Đức Tiền bối Tô Bửu Tài.</w:t>
      </w:r>
    </w:p>
    <w:p w14:paraId="59809173" w14:textId="77777777" w:rsidR="003B1F52" w:rsidRPr="00812676" w:rsidRDefault="003B1F52" w:rsidP="003B1F52">
      <w:pPr>
        <w:tabs>
          <w:tab w:val="left" w:pos="360"/>
        </w:tabs>
        <w:ind w:left="720"/>
        <w:jc w:val="both"/>
        <w:rPr>
          <w:rFonts w:ascii="Times New Roman" w:hAnsi="Times New Roman"/>
          <w:szCs w:val="26"/>
        </w:rPr>
      </w:pPr>
      <w:r w:rsidRPr="00812676">
        <w:rPr>
          <w:rFonts w:ascii="Times New Roman" w:hAnsi="Times New Roman"/>
          <w:szCs w:val="26"/>
        </w:rPr>
        <w:t>- Ngài Ngọc Đầu Sư Nguyễn Văn Ngợi.</w:t>
      </w:r>
    </w:p>
    <w:p w14:paraId="3458CD4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Cùng nhiều anh lớn Tiền bối khác và đồng đạo tín đồ đã chứng minh tinh thần yêu nước nhân nghĩa nầy.</w:t>
      </w:r>
    </w:p>
    <w:p w14:paraId="4DC726B5" w14:textId="77777777" w:rsidR="003B1F52" w:rsidRPr="00812676" w:rsidRDefault="003B1F52" w:rsidP="003B1F52">
      <w:pPr>
        <w:ind w:firstLine="720"/>
        <w:jc w:val="both"/>
        <w:rPr>
          <w:rFonts w:ascii="Times New Roman" w:hAnsi="Times New Roman"/>
          <w:szCs w:val="26"/>
        </w:rPr>
      </w:pPr>
    </w:p>
    <w:p w14:paraId="6C24BD66" w14:textId="77777777" w:rsidR="003B1F52" w:rsidRPr="00812676" w:rsidRDefault="003B1F52" w:rsidP="003B1F52">
      <w:pPr>
        <w:tabs>
          <w:tab w:val="left" w:pos="360"/>
        </w:tabs>
        <w:jc w:val="both"/>
        <w:rPr>
          <w:rFonts w:ascii="Times New Roman" w:hAnsi="Times New Roman"/>
          <w:b/>
          <w:szCs w:val="26"/>
        </w:rPr>
      </w:pPr>
      <w:r w:rsidRPr="00812676">
        <w:rPr>
          <w:rFonts w:ascii="Times New Roman" w:hAnsi="Times New Roman"/>
          <w:b/>
          <w:szCs w:val="26"/>
        </w:rPr>
        <w:tab/>
        <w:t xml:space="preserve">3. Thánh đạo tập trung vào hai chữ “Công bình”: </w:t>
      </w:r>
    </w:p>
    <w:p w14:paraId="5882F57A" w14:textId="77777777" w:rsidR="003B1F52" w:rsidRPr="00812676" w:rsidRDefault="003B1F52" w:rsidP="003B1F52">
      <w:pPr>
        <w:tabs>
          <w:tab w:val="left" w:pos="360"/>
        </w:tabs>
        <w:jc w:val="both"/>
        <w:rPr>
          <w:rFonts w:ascii="Times New Roman" w:hAnsi="Times New Roman"/>
          <w:i/>
          <w:szCs w:val="26"/>
        </w:rPr>
      </w:pPr>
      <w:r w:rsidRPr="00812676">
        <w:rPr>
          <w:rFonts w:ascii="Times New Roman" w:hAnsi="Times New Roman"/>
          <w:szCs w:val="26"/>
        </w:rPr>
        <w:tab/>
        <w:t xml:space="preserve">Đức Khổng Tử dạy : </w:t>
      </w:r>
      <w:r w:rsidRPr="00812676">
        <w:rPr>
          <w:rFonts w:ascii="Times New Roman" w:hAnsi="Times New Roman"/>
          <w:i/>
          <w:szCs w:val="26"/>
        </w:rPr>
        <w:t>“Kỷ sở bất dục, vật thi ư nhân” - (Điều gì mình không muốn người khác làm cho mình thì mình đừng làm cho người khác)</w:t>
      </w:r>
    </w:p>
    <w:p w14:paraId="33103A3D" w14:textId="77777777" w:rsidR="003B1F52" w:rsidRPr="00812676" w:rsidRDefault="003B1F52" w:rsidP="003B1F52">
      <w:pPr>
        <w:numPr>
          <w:ilvl w:val="12"/>
          <w:numId w:val="0"/>
        </w:numPr>
        <w:ind w:firstLine="720"/>
        <w:jc w:val="both"/>
        <w:rPr>
          <w:rFonts w:ascii="Times New Roman" w:hAnsi="Times New Roman"/>
          <w:i/>
          <w:szCs w:val="26"/>
        </w:rPr>
      </w:pPr>
      <w:r w:rsidRPr="00812676">
        <w:rPr>
          <w:rFonts w:ascii="Times New Roman" w:hAnsi="Times New Roman"/>
          <w:szCs w:val="26"/>
        </w:rPr>
        <w:lastRenderedPageBreak/>
        <w:t>Đức Ky Tô cùng dạy một ý : “</w:t>
      </w:r>
      <w:r w:rsidRPr="00812676">
        <w:rPr>
          <w:rFonts w:ascii="Times New Roman" w:hAnsi="Times New Roman"/>
          <w:i/>
          <w:szCs w:val="26"/>
        </w:rPr>
        <w:t>Điều gì anh em muốn người khác làm cho anh em, anh em hãy làm cho người khác”.</w:t>
      </w:r>
    </w:p>
    <w:p w14:paraId="109705BD" w14:textId="77777777" w:rsidR="003B1F52" w:rsidRPr="00812676" w:rsidRDefault="003B1F52" w:rsidP="003B1F52">
      <w:pPr>
        <w:numPr>
          <w:ilvl w:val="12"/>
          <w:numId w:val="0"/>
        </w:numPr>
        <w:ind w:firstLine="720"/>
        <w:jc w:val="both"/>
        <w:rPr>
          <w:rFonts w:ascii="Times New Roman" w:hAnsi="Times New Roman"/>
          <w:szCs w:val="26"/>
        </w:rPr>
      </w:pPr>
      <w:r w:rsidRPr="00812676">
        <w:rPr>
          <w:rFonts w:ascii="Times New Roman" w:hAnsi="Times New Roman"/>
          <w:szCs w:val="26"/>
        </w:rPr>
        <w:t>Đức Khổng Thánh dạy :</w:t>
      </w:r>
    </w:p>
    <w:p w14:paraId="0CC3D365" w14:textId="77777777" w:rsidR="003B1F52" w:rsidRPr="00812676" w:rsidRDefault="003B1F52" w:rsidP="003B1F52">
      <w:pPr>
        <w:pStyle w:val="that"/>
        <w:spacing w:before="0"/>
        <w:ind w:firstLine="0"/>
        <w:jc w:val="center"/>
        <w:rPr>
          <w:rFonts w:ascii="Times New Roman" w:hAnsi="Times New Roman"/>
          <w:szCs w:val="26"/>
        </w:rPr>
      </w:pPr>
      <w:r w:rsidRPr="00812676">
        <w:rPr>
          <w:rFonts w:ascii="Times New Roman" w:hAnsi="Times New Roman"/>
          <w:szCs w:val="26"/>
        </w:rPr>
        <w:t>“ Ai chẳng biết vô tư là quí,</w:t>
      </w:r>
    </w:p>
    <w:p w14:paraId="4F9171DA"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Ai chẳng tường ích kỷ là sai;</w:t>
      </w:r>
    </w:p>
    <w:p w14:paraId="19C99FD3" w14:textId="77777777" w:rsidR="003B1F52" w:rsidRPr="00812676" w:rsidRDefault="003B1F52" w:rsidP="003B1F52">
      <w:pPr>
        <w:pStyle w:val="lucgiua"/>
        <w:spacing w:before="0"/>
        <w:ind w:firstLine="0"/>
        <w:jc w:val="center"/>
        <w:rPr>
          <w:rFonts w:ascii="Times New Roman" w:hAnsi="Times New Roman"/>
          <w:szCs w:val="26"/>
        </w:rPr>
      </w:pPr>
      <w:r w:rsidRPr="00812676">
        <w:rPr>
          <w:rFonts w:ascii="Times New Roman" w:hAnsi="Times New Roman"/>
          <w:szCs w:val="26"/>
        </w:rPr>
        <w:t>Ngặt vì tước lộc tiền tài,</w:t>
      </w:r>
    </w:p>
    <w:p w14:paraId="67051D25" w14:textId="77777777" w:rsidR="003B1F52" w:rsidRPr="00812676" w:rsidRDefault="003B1F52" w:rsidP="003B1F52">
      <w:pPr>
        <w:pStyle w:val="batgiua"/>
        <w:spacing w:before="0"/>
        <w:ind w:firstLine="0"/>
        <w:jc w:val="center"/>
        <w:rPr>
          <w:rFonts w:ascii="Times New Roman" w:hAnsi="Times New Roman"/>
          <w:szCs w:val="26"/>
        </w:rPr>
      </w:pPr>
      <w:r w:rsidRPr="00812676">
        <w:rPr>
          <w:rFonts w:ascii="Times New Roman" w:hAnsi="Times New Roman"/>
          <w:szCs w:val="26"/>
        </w:rPr>
        <w:t>Nhiễm mê hồn tục mắt tai ù lòa.</w:t>
      </w:r>
    </w:p>
    <w:p w14:paraId="4A3BF6D2"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Rồi đâu thấy người ta đồng thể,</w:t>
      </w:r>
    </w:p>
    <w:p w14:paraId="7978C315"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Nên công bình riêng để một bên;</w:t>
      </w:r>
    </w:p>
    <w:p w14:paraId="28E0F2F1" w14:textId="77777777" w:rsidR="003B1F52" w:rsidRPr="00812676" w:rsidRDefault="003B1F52" w:rsidP="003B1F52">
      <w:pPr>
        <w:pStyle w:val="lucgiua"/>
        <w:spacing w:before="0"/>
        <w:ind w:firstLine="0"/>
        <w:jc w:val="center"/>
        <w:rPr>
          <w:rFonts w:ascii="Times New Roman" w:hAnsi="Times New Roman"/>
          <w:szCs w:val="26"/>
        </w:rPr>
      </w:pPr>
      <w:r w:rsidRPr="00812676">
        <w:rPr>
          <w:rFonts w:ascii="Times New Roman" w:hAnsi="Times New Roman"/>
          <w:szCs w:val="26"/>
        </w:rPr>
        <w:t>Lợi mình giả ngộ làm quên,</w:t>
      </w:r>
    </w:p>
    <w:p w14:paraId="58D4DA32" w14:textId="77777777" w:rsidR="003B1F52" w:rsidRPr="00812676" w:rsidRDefault="003B1F52" w:rsidP="003B1F52">
      <w:pPr>
        <w:pStyle w:val="batgiua"/>
        <w:spacing w:before="0"/>
        <w:ind w:firstLine="0"/>
        <w:jc w:val="center"/>
        <w:rPr>
          <w:rFonts w:ascii="Times New Roman" w:hAnsi="Times New Roman"/>
          <w:szCs w:val="26"/>
        </w:rPr>
      </w:pPr>
      <w:r w:rsidRPr="00812676">
        <w:rPr>
          <w:rFonts w:ascii="Times New Roman" w:hAnsi="Times New Roman"/>
          <w:szCs w:val="26"/>
        </w:rPr>
        <w:t>Kém thua chẳng chịu nói lên bất đồng”</w:t>
      </w:r>
    </w:p>
    <w:p w14:paraId="78C39769" w14:textId="77777777" w:rsidR="003B1F52" w:rsidRPr="00812676" w:rsidRDefault="003B1F52" w:rsidP="003B1F52">
      <w:pPr>
        <w:numPr>
          <w:ilvl w:val="12"/>
          <w:numId w:val="0"/>
        </w:numPr>
        <w:ind w:firstLine="720"/>
        <w:jc w:val="both"/>
        <w:rPr>
          <w:rFonts w:ascii="Times New Roman" w:hAnsi="Times New Roman"/>
          <w:szCs w:val="26"/>
        </w:rPr>
      </w:pPr>
      <w:r w:rsidRPr="00812676">
        <w:rPr>
          <w:rFonts w:ascii="Times New Roman" w:hAnsi="Times New Roman"/>
          <w:szCs w:val="26"/>
        </w:rPr>
        <w:t>Nhơn Đạo, Thần Đạo, Thánh Đạo, đạo trị thế cốt ở đường lối “chính danh định phận” (quân quân, thần thần, phụ phụ, tử tử) và đạo lý “Công Bình”.</w:t>
      </w:r>
    </w:p>
    <w:p w14:paraId="0294A2E4" w14:textId="77777777" w:rsidR="003B1F52" w:rsidRPr="00812676" w:rsidRDefault="003B1F52" w:rsidP="003B1F52">
      <w:pPr>
        <w:numPr>
          <w:ilvl w:val="12"/>
          <w:numId w:val="0"/>
        </w:numPr>
        <w:ind w:firstLine="720"/>
        <w:jc w:val="both"/>
        <w:rPr>
          <w:rFonts w:ascii="Times New Roman" w:hAnsi="Times New Roman"/>
          <w:szCs w:val="26"/>
        </w:rPr>
      </w:pPr>
    </w:p>
    <w:p w14:paraId="1B39AF2A" w14:textId="77777777" w:rsidR="003B1F52" w:rsidRPr="00812676" w:rsidRDefault="003B1F52" w:rsidP="003B1F52">
      <w:pPr>
        <w:tabs>
          <w:tab w:val="left" w:pos="360"/>
        </w:tabs>
        <w:jc w:val="both"/>
        <w:rPr>
          <w:rFonts w:ascii="Times New Roman" w:hAnsi="Times New Roman"/>
          <w:b/>
          <w:szCs w:val="26"/>
        </w:rPr>
      </w:pPr>
      <w:r w:rsidRPr="00812676">
        <w:rPr>
          <w:rFonts w:ascii="Times New Roman" w:hAnsi="Times New Roman"/>
          <w:b/>
          <w:szCs w:val="26"/>
        </w:rPr>
        <w:tab/>
        <w:t xml:space="preserve">4. Tiên Đạo và Phật Đạo, Đạo trị thân và đạo trị tâm: </w:t>
      </w:r>
    </w:p>
    <w:p w14:paraId="0F01A9C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Thân tâm con người không thể tách rời nhau, công phu của Đạo Cao Đài là phép luyện thân tâm, luyện thân là luyện mạng, tu tâm là tu tánh. Tu tánh luyện mạng tức tánh mạng song tu.</w:t>
      </w:r>
    </w:p>
    <w:p w14:paraId="4DDB787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Ơn Trên dạy : </w:t>
      </w:r>
    </w:p>
    <w:p w14:paraId="77A904AE" w14:textId="77777777" w:rsidR="003B1F52" w:rsidRPr="00812676" w:rsidRDefault="003B1F52" w:rsidP="003B1F52">
      <w:pPr>
        <w:pStyle w:val="that"/>
        <w:spacing w:before="0"/>
        <w:ind w:firstLine="0"/>
        <w:jc w:val="center"/>
        <w:rPr>
          <w:rFonts w:ascii="Times New Roman" w:hAnsi="Times New Roman"/>
          <w:szCs w:val="26"/>
        </w:rPr>
      </w:pPr>
      <w:r w:rsidRPr="00812676">
        <w:rPr>
          <w:rFonts w:ascii="Times New Roman" w:hAnsi="Times New Roman"/>
          <w:szCs w:val="26"/>
        </w:rPr>
        <w:t>“ Tâm có định rồi thân mới an,</w:t>
      </w:r>
    </w:p>
    <w:p w14:paraId="2A2581CC"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Tâm còn điên đảo ắt nguy nàn;</w:t>
      </w:r>
    </w:p>
    <w:p w14:paraId="7BF128E0"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Công phu là để tâm an định,</w:t>
      </w:r>
    </w:p>
    <w:p w14:paraId="6DBA1B4C" w14:textId="77777777" w:rsidR="003B1F52" w:rsidRPr="00812676" w:rsidRDefault="003B1F52" w:rsidP="003B1F52">
      <w:pPr>
        <w:pStyle w:val="thatcuoi"/>
        <w:spacing w:before="0" w:after="0"/>
        <w:ind w:firstLine="0"/>
        <w:jc w:val="center"/>
        <w:rPr>
          <w:rFonts w:ascii="Times New Roman" w:hAnsi="Times New Roman"/>
          <w:szCs w:val="26"/>
        </w:rPr>
      </w:pPr>
      <w:r w:rsidRPr="00812676">
        <w:rPr>
          <w:rFonts w:ascii="Times New Roman" w:hAnsi="Times New Roman"/>
          <w:szCs w:val="26"/>
        </w:rPr>
        <w:t>Nên đạo, nên đời chốn thế gian ”.</w:t>
      </w:r>
    </w:p>
    <w:p w14:paraId="17B6319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Con người đứng trước một yêu cầu khẩn thiết và cấp bách. “Mình phải tự biết mình “. Chúng ta đang làm chủ một chiếc xe, không biết cấu tạo của nó, chức năng các bộ phận ra sao, gìn giữ điều khiển nó như thế nào ? Thậm chí còn lấy búa đập phá nó nữa ?</w:t>
      </w:r>
    </w:p>
    <w:p w14:paraId="439A296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Các bác sĩ cho chúng ta biết: rượu, thuốc lá, thuốc trừ sâu là nguyên nhân của ung thư. Tà dâm là nguyên nhân của sida, chấn thương tâm lý là nguyên nhân cao huyết áp, nhồi máu cơ tim, tai biến mạch máu não.</w:t>
      </w:r>
    </w:p>
    <w:p w14:paraId="0C3243CF" w14:textId="77777777" w:rsidR="003B1F52" w:rsidRPr="00812676" w:rsidRDefault="003B1F52" w:rsidP="003B1F52">
      <w:pPr>
        <w:pStyle w:val="that"/>
        <w:spacing w:before="0"/>
        <w:ind w:firstLine="0"/>
        <w:jc w:val="center"/>
        <w:rPr>
          <w:rFonts w:ascii="Times New Roman" w:hAnsi="Times New Roman"/>
          <w:szCs w:val="26"/>
        </w:rPr>
      </w:pPr>
      <w:r w:rsidRPr="00812676">
        <w:rPr>
          <w:rFonts w:ascii="Times New Roman" w:hAnsi="Times New Roman"/>
          <w:szCs w:val="26"/>
        </w:rPr>
        <w:lastRenderedPageBreak/>
        <w:t>“ Hay giận dỗi thương Can, tổn Mộc,</w:t>
      </w:r>
    </w:p>
    <w:p w14:paraId="7F60204E"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Quá mừng vui, Hỏa đốt, Tâm suy;</w:t>
      </w:r>
    </w:p>
    <w:p w14:paraId="25C454D0" w14:textId="77777777" w:rsidR="003B1F52" w:rsidRPr="00812676" w:rsidRDefault="003B1F52" w:rsidP="003B1F52">
      <w:pPr>
        <w:pStyle w:val="lucgiua"/>
        <w:spacing w:before="0"/>
        <w:ind w:firstLine="0"/>
        <w:jc w:val="center"/>
        <w:rPr>
          <w:rFonts w:ascii="Times New Roman" w:hAnsi="Times New Roman"/>
          <w:szCs w:val="26"/>
        </w:rPr>
      </w:pPr>
      <w:r w:rsidRPr="00812676">
        <w:rPr>
          <w:rFonts w:ascii="Times New Roman" w:hAnsi="Times New Roman"/>
          <w:szCs w:val="26"/>
        </w:rPr>
        <w:t>Buồn thương rất hại thổ tỳ,</w:t>
      </w:r>
    </w:p>
    <w:p w14:paraId="77F6686E" w14:textId="77777777" w:rsidR="003B1F52" w:rsidRPr="00812676" w:rsidRDefault="003B1F52" w:rsidP="003B1F52">
      <w:pPr>
        <w:pStyle w:val="batgiua"/>
        <w:spacing w:before="0"/>
        <w:ind w:firstLine="0"/>
        <w:jc w:val="center"/>
        <w:rPr>
          <w:rFonts w:ascii="Times New Roman" w:hAnsi="Times New Roman"/>
          <w:szCs w:val="26"/>
        </w:rPr>
      </w:pPr>
      <w:r w:rsidRPr="00812676">
        <w:rPr>
          <w:rFonts w:ascii="Times New Roman" w:hAnsi="Times New Roman"/>
          <w:szCs w:val="26"/>
        </w:rPr>
        <w:t>Lo nhiều hao tổn, ích gì hành Kim.</w:t>
      </w:r>
    </w:p>
    <w:p w14:paraId="43113EFE"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Hay sợ sệt thân hình tiều tụy,</w:t>
      </w:r>
    </w:p>
    <w:p w14:paraId="07AA7A02"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Ngũ tạng suy thần khí khó tu.</w:t>
      </w:r>
    </w:p>
    <w:p w14:paraId="32174923" w14:textId="77777777" w:rsidR="003B1F52" w:rsidRPr="00812676" w:rsidRDefault="003B1F52" w:rsidP="003B1F52">
      <w:pPr>
        <w:pStyle w:val="lucgiua"/>
        <w:spacing w:before="0"/>
        <w:ind w:firstLine="0"/>
        <w:jc w:val="center"/>
        <w:rPr>
          <w:rFonts w:ascii="Times New Roman" w:hAnsi="Times New Roman"/>
          <w:szCs w:val="26"/>
        </w:rPr>
      </w:pPr>
      <w:r w:rsidRPr="00812676">
        <w:rPr>
          <w:rFonts w:ascii="Times New Roman" w:hAnsi="Times New Roman"/>
          <w:szCs w:val="26"/>
        </w:rPr>
        <w:t>Người tu nên khá dặn lòng,</w:t>
      </w:r>
    </w:p>
    <w:p w14:paraId="425D9636" w14:textId="77777777" w:rsidR="003B1F52" w:rsidRPr="00812676" w:rsidRDefault="003B1F52" w:rsidP="003B1F52">
      <w:pPr>
        <w:pStyle w:val="bat"/>
        <w:spacing w:before="0" w:after="0"/>
        <w:ind w:firstLine="0"/>
        <w:jc w:val="center"/>
        <w:rPr>
          <w:rFonts w:ascii="Times New Roman" w:hAnsi="Times New Roman"/>
          <w:szCs w:val="26"/>
        </w:rPr>
      </w:pPr>
      <w:r w:rsidRPr="00812676">
        <w:rPr>
          <w:rFonts w:ascii="Times New Roman" w:hAnsi="Times New Roman"/>
          <w:szCs w:val="26"/>
        </w:rPr>
        <w:t>Như như mặc mặc luyện công mới thành”.</w:t>
      </w:r>
    </w:p>
    <w:p w14:paraId="1B586EE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việc luyện thân tâm này – cơ thể con người là tiểu vũ trụ có liên quan đến đại vũ trụ, một năm có bốn mùa Đông chí, Xuân phân, Hạ chí, Thu phân, một ngày có bốn thời tí, mẹo, ngọ, dậu, hành giả hành công nhiếp thâu “Tiên Thiên Khí” mà bồi dưỡng thân tâm để hoằng pháp lợi sinh:</w:t>
      </w:r>
    </w:p>
    <w:p w14:paraId="2AA48E15" w14:textId="77777777" w:rsidR="003B1F52" w:rsidRPr="00812676" w:rsidRDefault="003B1F52" w:rsidP="003B1F52">
      <w:pPr>
        <w:pStyle w:val="luc"/>
        <w:spacing w:before="0"/>
        <w:ind w:firstLine="0"/>
        <w:jc w:val="center"/>
        <w:rPr>
          <w:rFonts w:ascii="Times New Roman" w:hAnsi="Times New Roman"/>
          <w:szCs w:val="26"/>
        </w:rPr>
      </w:pPr>
      <w:r w:rsidRPr="00812676">
        <w:rPr>
          <w:rFonts w:ascii="Times New Roman" w:hAnsi="Times New Roman"/>
          <w:szCs w:val="26"/>
        </w:rPr>
        <w:t>“ Ngoài xây thế đạo đại đồng,</w:t>
      </w:r>
    </w:p>
    <w:p w14:paraId="05EB8B82" w14:textId="77777777" w:rsidR="003B1F52" w:rsidRPr="00812676" w:rsidRDefault="003B1F52" w:rsidP="003B1F52">
      <w:pPr>
        <w:pStyle w:val="bat"/>
        <w:spacing w:before="0" w:after="0"/>
        <w:ind w:firstLine="0"/>
        <w:jc w:val="center"/>
        <w:rPr>
          <w:rFonts w:ascii="Times New Roman" w:hAnsi="Times New Roman"/>
          <w:szCs w:val="26"/>
        </w:rPr>
      </w:pPr>
      <w:r w:rsidRPr="00812676">
        <w:rPr>
          <w:rFonts w:ascii="Times New Roman" w:hAnsi="Times New Roman"/>
          <w:szCs w:val="26"/>
        </w:rPr>
        <w:t>Trong cùng Trời Đất cộng thông cơ mầu”.</w:t>
      </w:r>
    </w:p>
    <w:p w14:paraId="38539F7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Quan Am Bồ Tát dạy:</w:t>
      </w:r>
    </w:p>
    <w:p w14:paraId="7B197CA2" w14:textId="77777777" w:rsidR="003B1F52" w:rsidRPr="00812676" w:rsidRDefault="003B1F52" w:rsidP="003B1F52">
      <w:pPr>
        <w:pStyle w:val="that"/>
        <w:spacing w:before="0"/>
        <w:ind w:firstLine="0"/>
        <w:jc w:val="center"/>
        <w:rPr>
          <w:rFonts w:ascii="Times New Roman" w:hAnsi="Times New Roman"/>
          <w:szCs w:val="26"/>
        </w:rPr>
      </w:pPr>
      <w:r w:rsidRPr="00812676">
        <w:rPr>
          <w:rFonts w:ascii="Times New Roman" w:hAnsi="Times New Roman"/>
          <w:szCs w:val="26"/>
        </w:rPr>
        <w:t>“ Trời thì có hành tinh nhựt nguyệt,</w:t>
      </w:r>
    </w:p>
    <w:p w14:paraId="1BCF3BFA" w14:textId="77777777" w:rsidR="003B1F52" w:rsidRPr="00812676" w:rsidRDefault="003B1F52" w:rsidP="003B1F52">
      <w:pPr>
        <w:pStyle w:val="thatgiua"/>
        <w:spacing w:before="0"/>
        <w:ind w:firstLine="0"/>
        <w:jc w:val="center"/>
        <w:rPr>
          <w:rFonts w:ascii="Times New Roman" w:hAnsi="Times New Roman"/>
          <w:szCs w:val="26"/>
        </w:rPr>
      </w:pPr>
      <w:r w:rsidRPr="00812676">
        <w:rPr>
          <w:rFonts w:ascii="Times New Roman" w:hAnsi="Times New Roman"/>
          <w:szCs w:val="26"/>
        </w:rPr>
        <w:t>Có âm dương hàn nhiệt nóng khô;</w:t>
      </w:r>
    </w:p>
    <w:p w14:paraId="783CB9A9" w14:textId="77777777" w:rsidR="003B1F52" w:rsidRPr="00812676" w:rsidRDefault="003B1F52" w:rsidP="003B1F52">
      <w:pPr>
        <w:pStyle w:val="lucgiua"/>
        <w:spacing w:before="0"/>
        <w:ind w:firstLine="0"/>
        <w:jc w:val="center"/>
        <w:rPr>
          <w:rFonts w:ascii="Times New Roman" w:hAnsi="Times New Roman"/>
          <w:szCs w:val="26"/>
          <w:lang w:val="it-IT"/>
        </w:rPr>
      </w:pPr>
      <w:r w:rsidRPr="00812676">
        <w:rPr>
          <w:rFonts w:ascii="Times New Roman" w:hAnsi="Times New Roman"/>
          <w:szCs w:val="26"/>
          <w:lang w:val="it-IT"/>
        </w:rPr>
        <w:t>Con người là tiểu qui mô,</w:t>
      </w:r>
    </w:p>
    <w:p w14:paraId="4CAB9269" w14:textId="77777777" w:rsidR="003B1F52" w:rsidRPr="00812676" w:rsidRDefault="003B1F52" w:rsidP="003B1F52">
      <w:pPr>
        <w:pStyle w:val="batgiua"/>
        <w:spacing w:before="0"/>
        <w:ind w:firstLine="0"/>
        <w:jc w:val="center"/>
        <w:rPr>
          <w:rFonts w:ascii="Times New Roman" w:hAnsi="Times New Roman"/>
          <w:szCs w:val="26"/>
          <w:lang w:val="it-IT"/>
        </w:rPr>
      </w:pPr>
      <w:r w:rsidRPr="00812676">
        <w:rPr>
          <w:rFonts w:ascii="Times New Roman" w:hAnsi="Times New Roman"/>
          <w:szCs w:val="26"/>
          <w:lang w:val="it-IT"/>
        </w:rPr>
        <w:t>Cũng đều có bản hà đồ lạc thơ.</w:t>
      </w:r>
    </w:p>
    <w:p w14:paraId="6D1CB676" w14:textId="77777777" w:rsidR="003B1F52" w:rsidRPr="00812676" w:rsidRDefault="003B1F52" w:rsidP="003B1F52">
      <w:pPr>
        <w:pStyle w:val="thatgiua"/>
        <w:spacing w:before="0"/>
        <w:ind w:firstLine="0"/>
        <w:jc w:val="center"/>
        <w:rPr>
          <w:rFonts w:ascii="Times New Roman" w:hAnsi="Times New Roman"/>
          <w:szCs w:val="26"/>
          <w:lang w:val="it-IT"/>
        </w:rPr>
      </w:pPr>
      <w:r w:rsidRPr="00812676">
        <w:rPr>
          <w:rFonts w:ascii="Times New Roman" w:hAnsi="Times New Roman"/>
          <w:szCs w:val="26"/>
          <w:lang w:val="it-IT"/>
        </w:rPr>
        <w:t>Đó là máy huyền cơ tạo vật,</w:t>
      </w:r>
    </w:p>
    <w:p w14:paraId="0190B16D" w14:textId="77777777" w:rsidR="003B1F52" w:rsidRPr="00812676" w:rsidRDefault="003B1F52" w:rsidP="003B1F52">
      <w:pPr>
        <w:pStyle w:val="thatgiua"/>
        <w:spacing w:before="0"/>
        <w:ind w:firstLine="0"/>
        <w:jc w:val="center"/>
        <w:rPr>
          <w:rFonts w:ascii="Times New Roman" w:hAnsi="Times New Roman"/>
          <w:szCs w:val="26"/>
          <w:lang w:val="it-IT"/>
        </w:rPr>
      </w:pPr>
      <w:r w:rsidRPr="00812676">
        <w:rPr>
          <w:rFonts w:ascii="Times New Roman" w:hAnsi="Times New Roman"/>
          <w:szCs w:val="26"/>
          <w:lang w:val="it-IT"/>
        </w:rPr>
        <w:t>Người với Trời thể chất song song,</w:t>
      </w:r>
    </w:p>
    <w:p w14:paraId="26F34D15" w14:textId="77777777" w:rsidR="003B1F52" w:rsidRPr="00812676" w:rsidRDefault="003B1F52" w:rsidP="003B1F52">
      <w:pPr>
        <w:pStyle w:val="lucgiua"/>
        <w:spacing w:before="0"/>
        <w:ind w:firstLine="0"/>
        <w:jc w:val="center"/>
        <w:rPr>
          <w:rFonts w:ascii="Times New Roman" w:hAnsi="Times New Roman"/>
          <w:szCs w:val="26"/>
          <w:lang w:val="it-IT"/>
        </w:rPr>
      </w:pPr>
      <w:r w:rsidRPr="00812676">
        <w:rPr>
          <w:rFonts w:ascii="Times New Roman" w:hAnsi="Times New Roman"/>
          <w:szCs w:val="26"/>
          <w:lang w:val="it-IT"/>
        </w:rPr>
        <w:t>Nếu mình bền chí gia công,</w:t>
      </w:r>
    </w:p>
    <w:p w14:paraId="5EE0F818" w14:textId="77777777" w:rsidR="003B1F52" w:rsidRPr="00812676" w:rsidRDefault="003B1F52" w:rsidP="003B1F52">
      <w:pPr>
        <w:pStyle w:val="bat"/>
        <w:spacing w:before="0" w:after="0"/>
        <w:ind w:firstLine="0"/>
        <w:jc w:val="center"/>
        <w:rPr>
          <w:rFonts w:ascii="Times New Roman" w:hAnsi="Times New Roman"/>
          <w:szCs w:val="26"/>
          <w:lang w:val="it-IT"/>
        </w:rPr>
      </w:pPr>
      <w:r w:rsidRPr="00812676">
        <w:rPr>
          <w:rFonts w:ascii="Times New Roman" w:hAnsi="Times New Roman"/>
          <w:szCs w:val="26"/>
          <w:lang w:val="it-IT"/>
        </w:rPr>
        <w:t>Tu thân luyện mạng cũng mong thành Trời”</w:t>
      </w:r>
    </w:p>
    <w:p w14:paraId="779A9169" w14:textId="77777777" w:rsidR="003B1F52" w:rsidRPr="00812676" w:rsidRDefault="003B1F52" w:rsidP="003B1F52">
      <w:pPr>
        <w:pStyle w:val="bat"/>
        <w:spacing w:before="0" w:after="0"/>
        <w:ind w:firstLine="0"/>
        <w:jc w:val="center"/>
        <w:rPr>
          <w:rFonts w:ascii="Times New Roman" w:hAnsi="Times New Roman"/>
          <w:szCs w:val="26"/>
          <w:lang w:val="it-IT"/>
        </w:rPr>
      </w:pPr>
    </w:p>
    <w:p w14:paraId="7FC965D2" w14:textId="77777777" w:rsidR="003B1F52" w:rsidRPr="00812676" w:rsidRDefault="003B1F52" w:rsidP="003B1F52">
      <w:pPr>
        <w:ind w:firstLine="720"/>
        <w:jc w:val="both"/>
        <w:rPr>
          <w:rFonts w:ascii="Times New Roman" w:hAnsi="Times New Roman"/>
          <w:b/>
          <w:szCs w:val="26"/>
          <w:lang w:val="it-IT"/>
        </w:rPr>
      </w:pPr>
      <w:r w:rsidRPr="00812676">
        <w:rPr>
          <w:rFonts w:ascii="Times New Roman" w:hAnsi="Times New Roman"/>
          <w:b/>
          <w:szCs w:val="26"/>
          <w:lang w:val="it-IT"/>
        </w:rPr>
        <w:t>Kết luận :</w:t>
      </w:r>
    </w:p>
    <w:p w14:paraId="6C543314"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Đức Chí Tôn Khai Đại Đạo Tam Kỳ Phổ Độ chọn dân tộc Việt Nam để ban trao sứ mạng “Đại Đạo Hoằng khai” để “Phổ độ chúng sinh” xây dựng “Thiên hạ thái bình” tiến đến hai mục đích : Thế Đạo Đại Đồng và Thiên Đạo Giải Thoát, thực hành tôn chỉ “Tam Giáo Qui Nguyên, Ngũ Chi Phục Nhứt” đó là đường lối chân phước cho cá nhân, gia đình, quốc gia, nhân loại.</w:t>
      </w:r>
    </w:p>
    <w:p w14:paraId="753887F7"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lastRenderedPageBreak/>
        <w:t>Mỗi người và mọi người tuân hành lời dạy của Đức Bồ Tát “ hãy tu đi, tu cho thiệt, nghĩ cho thiệt, nói cho thiệt, hành cho thiệt, rồi sẽ đắc vị chắc thiệt”.</w:t>
      </w:r>
    </w:p>
    <w:p w14:paraId="14C4F8C2"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Mọi người sẽ hưởng cảnh Bồng Lai tại thế và siêu thoát ở mai sau.</w:t>
      </w:r>
    </w:p>
    <w:p w14:paraId="6387DED9" w14:textId="77777777" w:rsidR="003B1F52" w:rsidRPr="00812676" w:rsidRDefault="003B1F52" w:rsidP="003B1F52">
      <w:pPr>
        <w:jc w:val="right"/>
        <w:rPr>
          <w:rFonts w:ascii="Times New Roman" w:hAnsi="Times New Roman"/>
          <w:b/>
          <w:szCs w:val="26"/>
          <w:lang w:val="it-IT"/>
        </w:rPr>
      </w:pPr>
      <w:r w:rsidRPr="00812676">
        <w:rPr>
          <w:rFonts w:ascii="Times New Roman" w:hAnsi="Times New Roman"/>
          <w:b/>
          <w:szCs w:val="26"/>
          <w:lang w:val="it-IT"/>
        </w:rPr>
        <w:t>Đoàn Thiền Tâm (Huệ Ý) 19.9.Mậu Dần (1998)</w:t>
      </w:r>
    </w:p>
    <w:p w14:paraId="6E7D29C2" w14:textId="77777777" w:rsidR="003B1F52" w:rsidRPr="00812676" w:rsidRDefault="003B1F52" w:rsidP="003B1F52">
      <w:pPr>
        <w:jc w:val="center"/>
        <w:rPr>
          <w:rFonts w:ascii="Times New Roman" w:hAnsi="Times New Roman"/>
          <w:b/>
          <w:szCs w:val="26"/>
          <w:lang w:val="it-IT"/>
        </w:rPr>
      </w:pPr>
      <w:r w:rsidRPr="00812676">
        <w:rPr>
          <w:rFonts w:ascii="Times New Roman" w:hAnsi="Times New Roman"/>
          <w:b/>
          <w:szCs w:val="26"/>
          <w:lang w:val="it-IT"/>
        </w:rPr>
        <w:sym w:font="Wingdings" w:char="F026"/>
      </w:r>
    </w:p>
    <w:p w14:paraId="52B7EC24" w14:textId="77777777" w:rsidR="003B1F52" w:rsidRPr="00812676" w:rsidRDefault="003B1F52" w:rsidP="003B1F52">
      <w:pPr>
        <w:jc w:val="center"/>
        <w:rPr>
          <w:rFonts w:ascii="Times New Roman" w:hAnsi="Times New Roman"/>
          <w:b/>
          <w:szCs w:val="26"/>
          <w:lang w:val="it-IT"/>
        </w:rPr>
      </w:pPr>
      <w:r w:rsidRPr="00812676">
        <w:rPr>
          <w:rFonts w:ascii="Times New Roman" w:hAnsi="Times New Roman"/>
          <w:b/>
          <w:szCs w:val="26"/>
          <w:lang w:val="it-IT"/>
        </w:rPr>
        <w:t>15. LUYỆN KỶ</w:t>
      </w:r>
    </w:p>
    <w:p w14:paraId="74EAF3DF" w14:textId="77777777" w:rsidR="003B1F52" w:rsidRPr="00812676" w:rsidRDefault="003B1F52" w:rsidP="003B1F52">
      <w:pPr>
        <w:jc w:val="center"/>
        <w:rPr>
          <w:rFonts w:ascii="Times New Roman" w:hAnsi="Times New Roman"/>
          <w:b/>
          <w:szCs w:val="26"/>
          <w:lang w:val="it-IT"/>
        </w:rPr>
      </w:pPr>
    </w:p>
    <w:p w14:paraId="749AA732" w14:textId="77777777" w:rsidR="003B1F52" w:rsidRPr="00812676" w:rsidRDefault="003B1F52" w:rsidP="003B1F52">
      <w:pPr>
        <w:pStyle w:val="1"/>
        <w:spacing w:before="0" w:after="0"/>
        <w:ind w:firstLine="0"/>
        <w:rPr>
          <w:rFonts w:ascii="Times New Roman" w:hAnsi="Times New Roman"/>
          <w:sz w:val="26"/>
          <w:szCs w:val="26"/>
          <w:lang w:val="it-IT"/>
        </w:rPr>
      </w:pPr>
      <w:r w:rsidRPr="00812676">
        <w:rPr>
          <w:rFonts w:ascii="Times New Roman" w:hAnsi="Times New Roman"/>
          <w:sz w:val="26"/>
          <w:szCs w:val="26"/>
          <w:lang w:val="it-IT"/>
        </w:rPr>
        <w:t xml:space="preserve">1. TU HỌC </w:t>
      </w:r>
    </w:p>
    <w:p w14:paraId="6C0D2CA9"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szCs w:val="26"/>
          <w:lang w:val="it-IT"/>
        </w:rPr>
        <w:t xml:space="preserve">Đức Đông Phương Lão Tổ dạy: </w:t>
      </w:r>
      <w:r w:rsidRPr="00812676">
        <w:rPr>
          <w:rFonts w:ascii="Times New Roman" w:hAnsi="Times New Roman"/>
          <w:i/>
          <w:szCs w:val="26"/>
          <w:lang w:val="it-IT"/>
        </w:rPr>
        <w:t>"TU học mà bần đạo muốn nói nơi đây không phải nơi kinh điển, đơn thơ, hay tụng kinh cúng nước, mà tu học là "CÔNG PHU LUYỆN KỶ" mà bần đạo từng dạy bảo khuyên nhủ" (V.N.T 8-11 Mậu Ngũ 1978).</w:t>
      </w:r>
    </w:p>
    <w:p w14:paraId="50774734" w14:textId="77777777" w:rsidR="003B1F52" w:rsidRPr="00812676" w:rsidRDefault="003B1F52" w:rsidP="003B1F52">
      <w:pPr>
        <w:pStyle w:val="BodyTextIndent"/>
        <w:rPr>
          <w:rFonts w:ascii="Times New Roman" w:hAnsi="Times New Roman"/>
          <w:sz w:val="26"/>
          <w:szCs w:val="26"/>
          <w:lang w:val="it-IT"/>
        </w:rPr>
      </w:pPr>
      <w:r w:rsidRPr="00812676">
        <w:rPr>
          <w:rFonts w:ascii="Times New Roman" w:hAnsi="Times New Roman"/>
          <w:sz w:val="26"/>
          <w:szCs w:val="26"/>
          <w:lang w:val="it-IT"/>
        </w:rPr>
        <w:t xml:space="preserve">Các bậc cổ đức dạy: "Luyện kỷ tối nan, hườn đan thậm dị" nghĩa là "tinh luyện cho thân tâm mình được hoàn thiện rất khó", khi được rồi sang bước hai là "hoàn đơn" sẽ rất dễ. </w:t>
      </w:r>
    </w:p>
    <w:p w14:paraId="0AF380D1" w14:textId="77777777" w:rsidR="003B1F52" w:rsidRPr="00812676" w:rsidRDefault="003B1F52" w:rsidP="003B1F52">
      <w:pPr>
        <w:pStyle w:val="BodyTextIndent"/>
        <w:rPr>
          <w:rFonts w:ascii="Times New Roman" w:hAnsi="Times New Roman"/>
          <w:sz w:val="26"/>
          <w:szCs w:val="26"/>
          <w:lang w:val="it-IT"/>
        </w:rPr>
      </w:pPr>
      <w:r w:rsidRPr="00812676">
        <w:rPr>
          <w:rFonts w:ascii="Times New Roman" w:hAnsi="Times New Roman"/>
          <w:sz w:val="26"/>
          <w:szCs w:val="26"/>
          <w:lang w:val="it-IT"/>
        </w:rPr>
        <w:t xml:space="preserve">Tinh luyện thân, tâm, gần gủi nhất là mắt ta, tai ta, miệng ta. Luyện kỷ trước tiên là luyện mắt, luyện tai, luyện miệng. Đức Khổng Tử dạy: "Điều gì không đúng lễ mắt không nhìn, tai không nghe, miệng không nói, ý không nghĩ tới..." Khó nhất là luyện ý. </w:t>
      </w:r>
    </w:p>
    <w:p w14:paraId="3AA18D1F" w14:textId="77777777" w:rsidR="003B1F52" w:rsidRPr="00812676" w:rsidRDefault="003B1F52" w:rsidP="003B1F52">
      <w:pPr>
        <w:pStyle w:val="BodyTextIndent"/>
        <w:rPr>
          <w:rFonts w:ascii="Times New Roman" w:hAnsi="Times New Roman"/>
          <w:sz w:val="26"/>
          <w:szCs w:val="26"/>
          <w:lang w:val="it-IT"/>
        </w:rPr>
      </w:pPr>
    </w:p>
    <w:p w14:paraId="62AFA4C4" w14:textId="77777777" w:rsidR="003B1F52" w:rsidRPr="00812676" w:rsidRDefault="003B1F52" w:rsidP="003B1F52">
      <w:pPr>
        <w:pStyle w:val="1"/>
        <w:spacing w:before="0" w:after="0"/>
        <w:ind w:firstLine="0"/>
        <w:rPr>
          <w:rFonts w:ascii="Times New Roman" w:hAnsi="Times New Roman"/>
          <w:sz w:val="26"/>
          <w:szCs w:val="26"/>
          <w:lang w:val="it-IT"/>
        </w:rPr>
      </w:pPr>
      <w:r w:rsidRPr="00812676">
        <w:rPr>
          <w:rFonts w:ascii="Times New Roman" w:hAnsi="Times New Roman"/>
          <w:sz w:val="26"/>
          <w:szCs w:val="26"/>
          <w:lang w:val="it-IT"/>
        </w:rPr>
        <w:t>2. VỀ SỐNG ĐẠO</w:t>
      </w:r>
    </w:p>
    <w:p w14:paraId="0750F07D"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Là sống có chủ đích, sống với "quyền làm chủ" được bản thân mình.Đức Cao Triều Tiền Bối: "Nếu các em không tự thắng được bản thân mình, thì làm sao thắng được gian nguy của cuộc đời." </w:t>
      </w:r>
    </w:p>
    <w:p w14:paraId="4726937F"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Sống đạo là sống không giây phút nào xa Đạo. Đức Giáo Tông Vô Vi Đại Đạo dạy:</w:t>
      </w:r>
    </w:p>
    <w:p w14:paraId="2DF54FCC"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 xml:space="preserve">"Thân này, tâm này, ý này phải luôn sống có chủ đích, mà chính mình phải làm chủ được thân, được tâm, được ý, không để: </w:t>
      </w:r>
    </w:p>
    <w:p w14:paraId="370304B9"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lastRenderedPageBreak/>
        <w:t>-Lay động phóng tán bởi những quyến rủ của ngoại vật.</w:t>
      </w:r>
    </w:p>
    <w:p w14:paraId="09D90F38"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-Bị động bởi trái ngang của ngoại cảnh.</w:t>
      </w:r>
    </w:p>
    <w:p w14:paraId="67297AEF"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-Hay xúc động bởi cảm nhiễm các thói thường tình, mà phải từng giờ, từng phút hành quyền theo thiên lương chơn tánh trong mọi sinh hoạt. Từ nội tâm đến ngoại cảnh,phải trực dụng quyền pháp nghiêm minh: Bắt nó phải theo, dạy nó phải tuân, khiến nó phải làm.Thì nó luôn luôn thung dung tự tại điều hòa trong cái Đạo của Trời đất, của chính ta cùng với nhơn sanh không khác". ( 15-4 Nhâm Tuất 1982)</w:t>
      </w:r>
    </w:p>
    <w:p w14:paraId="3D5E0761"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Vậy sống đạo, tức sống "CHÁNH KỶ" thì việc "HÓA NHÂN" sẽ tự nhiên, đương nhiên có kết quả. </w:t>
      </w:r>
    </w:p>
    <w:p w14:paraId="5B4DE4EF" w14:textId="77777777" w:rsidR="003B1F52" w:rsidRPr="00812676" w:rsidRDefault="003B1F52" w:rsidP="003B1F52">
      <w:pPr>
        <w:ind w:firstLine="720"/>
        <w:jc w:val="both"/>
        <w:rPr>
          <w:rFonts w:ascii="Times New Roman" w:hAnsi="Times New Roman"/>
          <w:szCs w:val="26"/>
          <w:lang w:val="it-IT"/>
        </w:rPr>
      </w:pPr>
    </w:p>
    <w:p w14:paraId="565496B7" w14:textId="77777777" w:rsidR="003B1F52" w:rsidRPr="00812676" w:rsidRDefault="003B1F52" w:rsidP="003B1F52">
      <w:pPr>
        <w:pStyle w:val="1"/>
        <w:spacing w:before="0" w:after="0"/>
        <w:ind w:firstLine="0"/>
        <w:rPr>
          <w:rFonts w:ascii="Times New Roman" w:hAnsi="Times New Roman"/>
          <w:sz w:val="26"/>
          <w:szCs w:val="26"/>
          <w:lang w:val="it-IT"/>
        </w:rPr>
      </w:pPr>
      <w:r w:rsidRPr="00812676">
        <w:rPr>
          <w:rFonts w:ascii="Times New Roman" w:hAnsi="Times New Roman"/>
          <w:sz w:val="26"/>
          <w:szCs w:val="26"/>
          <w:lang w:val="it-IT"/>
        </w:rPr>
        <w:t>3. VỀ HÀNH ĐẠO</w:t>
      </w:r>
    </w:p>
    <w:p w14:paraId="0626C7EB"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Chúng ta "LUYỆN KỶ" để "CHÁNH KỶ" rồi "VONG KỶ", chính là chúng ta học đạo, sống đạo, hành đạo, "ĐẠO TỰ HỮU" trong mỗi người. Đức Giáo Tông Vô Vi Đại Đạo dạy: </w:t>
      </w:r>
    </w:p>
    <w:p w14:paraId="18D04942"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 Hành Đạo, biết rằng Đạo ở trong,</w:t>
      </w:r>
    </w:p>
    <w:p w14:paraId="09971603"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Biến nên vạn pháp cũng do lòng;</w:t>
      </w:r>
    </w:p>
    <w:p w14:paraId="04342AF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Tam Thiên thế giới trong tay nắm,</w:t>
      </w:r>
    </w:p>
    <w:p w14:paraId="605FF55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Chính thị tâm này, đạt lý không "</w:t>
      </w:r>
    </w:p>
    <w:p w14:paraId="5C54786D" w14:textId="77777777" w:rsidR="003B1F52" w:rsidRPr="00812676" w:rsidRDefault="003B1F52" w:rsidP="003B1F52">
      <w:pPr>
        <w:pStyle w:val="BodyTextIndent"/>
        <w:jc w:val="both"/>
        <w:rPr>
          <w:rFonts w:ascii="Times New Roman" w:hAnsi="Times New Roman"/>
          <w:sz w:val="26"/>
          <w:szCs w:val="26"/>
        </w:rPr>
      </w:pPr>
      <w:r w:rsidRPr="00812676">
        <w:rPr>
          <w:rFonts w:ascii="Times New Roman" w:hAnsi="Times New Roman"/>
          <w:sz w:val="26"/>
          <w:szCs w:val="26"/>
        </w:rPr>
        <w:t>Đạo ở bên trong, không ai có thể chiếm được Đạo của mình, nên vì một lý nào không hành được Đạo, là do yếu tố chủ quan của hành giả, chứ không phải tình hình khách quan ở ngoại cảnh hay tha nhân. Lấy "tâm" để hành thâm Đạo bên trong, hành cho đến rốt ráo, thì dù cấp "Dự Bị" cũng thông công được với "Tam Thiên thế giới" như lời dạy của Đức Giáo Tông Vô Vi trên đây, và Đức Hà Tiên Cô khẳng định:</w:t>
      </w:r>
    </w:p>
    <w:p w14:paraId="2F9CDBA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Nhích chân liền đến Niết Bàn,</w:t>
      </w:r>
    </w:p>
    <w:p w14:paraId="2FA4027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Dạo chơi thế giới ba ngàn trong tay "</w:t>
      </w:r>
    </w:p>
    <w:p w14:paraId="41FE824A" w14:textId="77777777" w:rsidR="003B1F52" w:rsidRPr="00812676" w:rsidRDefault="003B1F52" w:rsidP="003B1F52">
      <w:pPr>
        <w:jc w:val="center"/>
        <w:rPr>
          <w:rFonts w:ascii="Times New Roman" w:hAnsi="Times New Roman"/>
          <w:i/>
          <w:szCs w:val="26"/>
        </w:rPr>
      </w:pPr>
    </w:p>
    <w:p w14:paraId="5BD93788" w14:textId="77777777" w:rsidR="003B1F52" w:rsidRPr="00812676" w:rsidRDefault="003B1F52" w:rsidP="003B1F52">
      <w:pPr>
        <w:pStyle w:val="1"/>
        <w:spacing w:before="0" w:after="0"/>
        <w:ind w:firstLine="0"/>
        <w:rPr>
          <w:rFonts w:ascii="Times New Roman" w:hAnsi="Times New Roman"/>
          <w:sz w:val="26"/>
          <w:szCs w:val="26"/>
        </w:rPr>
      </w:pPr>
      <w:r w:rsidRPr="00812676">
        <w:rPr>
          <w:rFonts w:ascii="Times New Roman" w:hAnsi="Times New Roman"/>
          <w:sz w:val="26"/>
          <w:szCs w:val="26"/>
        </w:rPr>
        <w:t>4. KẾT LUẬN</w:t>
      </w:r>
    </w:p>
    <w:p w14:paraId="373456C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Hành giả bước vào chơn đạo, học tâm pháp, thực thi sứ mạng Đại thừa, chỉ một câu để nhớ, để hành, để thành; đó là "TU THÂN LUYÊN KỶ". Đức Lão Tổ dạy:</w:t>
      </w:r>
    </w:p>
    <w:p w14:paraId="6DF1686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 xml:space="preserve">" </w:t>
      </w:r>
      <w:r w:rsidRPr="00812676">
        <w:rPr>
          <w:rFonts w:ascii="Times New Roman" w:hAnsi="Times New Roman"/>
          <w:i/>
          <w:szCs w:val="26"/>
        </w:rPr>
        <w:t>Muốn tu chứng trước phải tu thân, muốn hườn đơn phải luyện kỷ. Cái quan trọng bậc nhất của sự tiến hóa trên Đại Thừa Thiên Đạo là, TU THÂN LUYỆN KỶ</w:t>
      </w:r>
      <w:r w:rsidRPr="00812676">
        <w:rPr>
          <w:rFonts w:ascii="Times New Roman" w:hAnsi="Times New Roman"/>
          <w:szCs w:val="26"/>
        </w:rPr>
        <w:t>". (V.N.T. 22-10 Mậu Ngũ 1978)</w:t>
      </w:r>
    </w:p>
    <w:p w14:paraId="61402BE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Xin cầu nguyện và thực hiện được như thế.</w:t>
      </w:r>
    </w:p>
    <w:p w14:paraId="75E07AE7"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 xml:space="preserve"> HUỆ Ý</w:t>
      </w:r>
    </w:p>
    <w:p w14:paraId="3FD7EF26"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(Đông Chí Mậu Dần 1998)</w:t>
      </w:r>
    </w:p>
    <w:p w14:paraId="59FE48C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0B3A5761"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30" w:name="_Toc207769400"/>
      <w:bookmarkStart w:id="31" w:name="_Toc207769840"/>
      <w:r w:rsidRPr="00812676">
        <w:rPr>
          <w:rFonts w:ascii="Times New Roman" w:hAnsi="Times New Roman" w:cs="Times New Roman"/>
          <w:sz w:val="26"/>
          <w:szCs w:val="26"/>
        </w:rPr>
        <w:t xml:space="preserve">16. KHÓA TU </w:t>
      </w:r>
      <w:r w:rsidRPr="00812676">
        <w:rPr>
          <w:rFonts w:ascii="Times New Roman" w:hAnsi="Times New Roman" w:cs="Times New Roman"/>
          <w:sz w:val="26"/>
          <w:szCs w:val="26"/>
        </w:rPr>
        <w:br/>
        <w:t>BÁT NHÃ TỊNH ĐƯỜNG</w:t>
      </w:r>
      <w:bookmarkEnd w:id="30"/>
      <w:bookmarkEnd w:id="31"/>
    </w:p>
    <w:p w14:paraId="5836E55A" w14:textId="77777777" w:rsidR="003B1F52" w:rsidRPr="00812676" w:rsidRDefault="003B1F52" w:rsidP="003B1F52">
      <w:pPr>
        <w:pStyle w:val="Normal10"/>
        <w:rPr>
          <w:rFonts w:ascii="Times New Roman" w:hAnsi="Times New Roman"/>
          <w:szCs w:val="26"/>
        </w:rPr>
      </w:pPr>
    </w:p>
    <w:p w14:paraId="4D09819D"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Đức Đông Phương Lão Tổ dạy :</w:t>
      </w:r>
    </w:p>
    <w:p w14:paraId="00BE4EAA" w14:textId="77777777" w:rsidR="003B1F52" w:rsidRPr="00812676" w:rsidRDefault="003B1F52" w:rsidP="003B1F52">
      <w:pPr>
        <w:spacing w:before="120"/>
        <w:jc w:val="center"/>
        <w:rPr>
          <w:rFonts w:ascii="Times New Roman" w:hAnsi="Times New Roman"/>
          <w:i/>
          <w:szCs w:val="26"/>
        </w:rPr>
      </w:pPr>
      <w:r w:rsidRPr="00812676">
        <w:rPr>
          <w:rFonts w:ascii="Times New Roman" w:hAnsi="Times New Roman"/>
          <w:i/>
          <w:szCs w:val="26"/>
        </w:rPr>
        <w:t>“Đông chí tu trì phục nhất dương,</w:t>
      </w:r>
    </w:p>
    <w:p w14:paraId="1FDC6F1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Phương châm tu luyện bất lao thương”.</w:t>
      </w:r>
    </w:p>
    <w:p w14:paraId="669E2942"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Các tịnh sĩ thu xếp được việc đời, việc đạo, việc nhà để nhập thất hành công, là thi hành được lời dạy trên của Đức Lão Tổ.</w:t>
      </w:r>
    </w:p>
    <w:p w14:paraId="5CA1A9E5" w14:textId="77777777" w:rsidR="003B1F52" w:rsidRPr="00812676" w:rsidRDefault="003B1F52" w:rsidP="003B1F52">
      <w:pPr>
        <w:pStyle w:val="Normal2"/>
        <w:rPr>
          <w:rFonts w:ascii="Times New Roman" w:hAnsi="Times New Roman"/>
          <w:szCs w:val="26"/>
        </w:rPr>
      </w:pPr>
      <w:r w:rsidRPr="00812676">
        <w:rPr>
          <w:rFonts w:ascii="Times New Roman" w:hAnsi="Times New Roman"/>
          <w:szCs w:val="26"/>
        </w:rPr>
        <w:t>2/11/ Mậu Dần (Chúa nhựt 20/12/1998)</w:t>
      </w:r>
    </w:p>
    <w:p w14:paraId="40FFA157"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 xml:space="preserve">Các huynh tỷ khóa trước khuyên sáng mai hãy sang Minh Lý Thánh Hội, nhưng tôi nghĩ 16 giờ này ở Cơ Quan cũng như các tịnh đường khác đã hành lễ nhập tịnh; khóa này tôi tịnh ở Bác Nhã Thiền Đường (Long Hải) mà điểm xuất phát là Tam Tông Miếu (82 Cao Thắng) nên 15g45 tôi đã nhập thất với tinh thần “một vào không trở ra”. Huynh Tường Trí đưa lên nhận phòng, tôi nhớ đây là phòng Bác Khai Tâm hồi xưa, rộng rãi, nay kê hai cái giường, hai cái tủ, một cái bàn với ly, chai nước uống. Thánh Hội chu đáo quá, giường, mùng, gối mền còn thơm mùi xà bông. Mỗi giường đều đặt sát một cửa sổ. Tôi nhận một, lát sau Bác Huệ Tâm (Truyền Trạng Nguyễn Thanh Giang, thuộc Hội Thánh Truyền Giáo) vào nghỉ ở chiếc còn lại. </w:t>
      </w:r>
      <w:r w:rsidRPr="00812676">
        <w:rPr>
          <w:rFonts w:ascii="Times New Roman" w:hAnsi="Times New Roman"/>
          <w:szCs w:val="26"/>
        </w:rPr>
        <w:lastRenderedPageBreak/>
        <w:t>Hai Huynh Huệ Chiếu Quang, Thiên Huệ Quang (thuộc Tân Minh Quang) nhận phòng khác.</w:t>
      </w:r>
    </w:p>
    <w:p w14:paraId="29DD56B5"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Số phòng trên lầu kết cấu thành 3 cạnh chữ nhựt, hướng về cạnh thứ tư là Bửu Điện. Một dãy chậu kiểng mang lại cho cảnh vật bầu không khí tươi mát thiên nhiên.</w:t>
      </w:r>
    </w:p>
    <w:p w14:paraId="2B5417E6"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16g30 lễ cúng Cửu Huyền Thất Tổ và cầu siêu cho âm nhơn tại Hậu đường.</w:t>
      </w:r>
    </w:p>
    <w:p w14:paraId="5425AA98"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(Vĩnh Nguyên Tự sau khóa tinh mới cầu siêu cho âm nhơn ở bàn tế ngoài sân. Trong lúc Minh Lý Thánh Hội cầu siêu trước và có một bàn vong trong hậu đường).</w:t>
      </w:r>
    </w:p>
    <w:p w14:paraId="440E7378"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14g00 cúng lễ Dậu thời và lễ quì Sám Hối Khóa tịnh Đông Chí. Trong lúc các tịnh sĩ quì thì vị chứng đàn đọc bài “Sám hối dài” (Cuộc danh lợi là phần thưởng quí…)</w:t>
      </w:r>
    </w:p>
    <w:p w14:paraId="79708BCC"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Đây cũng là một điểm khác về nghi thức. Ở Minh Lý – các mục chánh của lễ, vị chủ đàn phải đích thân đọc : Niệm hương, sớ, kinh sám hối….- Thành phần cũng đông đảo gồm: Tịnh viên tại Thánh Hội và tịnh viên ở Long Hải.</w:t>
      </w:r>
    </w:p>
    <w:p w14:paraId="6DAFFCB4"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19g00 cơm tối – thanh đạm nhưng hương vị đậm đà do quí tỷ ở Cơm chay Việt Nữ và Chánh Ý thực hiện.</w:t>
      </w:r>
    </w:p>
    <w:p w14:paraId="137E7F4D"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20g00 Họp thông qua chương trình hành đạo ở Bát Nhã Tịnh Đường. Khóa học tổ chức qui củ, bài học sẽ phát trước một ngày, tôi phải xin chạy về photo 20 bản bài của mình để “nhập gia tùy tục”. Mỗi đơn vị phụ trách một ngày, phần còn lại Minh Lý đảm trách.</w:t>
      </w:r>
    </w:p>
    <w:p w14:paraId="76E674D3"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21g00 An nghỉ. Đâu cũng là nhà của Đức Chí Tôn – tôi tự nhiên ngọa thiền – thoải mái.</w:t>
      </w:r>
    </w:p>
    <w:p w14:paraId="021CCA47" w14:textId="77777777" w:rsidR="003B1F52" w:rsidRPr="00812676" w:rsidRDefault="003B1F52" w:rsidP="003B1F52">
      <w:pPr>
        <w:pStyle w:val="Normal2"/>
        <w:rPr>
          <w:rFonts w:ascii="Times New Roman" w:hAnsi="Times New Roman"/>
          <w:szCs w:val="26"/>
        </w:rPr>
      </w:pPr>
      <w:r w:rsidRPr="00812676">
        <w:rPr>
          <w:rFonts w:ascii="Times New Roman" w:hAnsi="Times New Roman"/>
          <w:szCs w:val="26"/>
        </w:rPr>
        <w:t>3/11/Mậu Dần (Thứ hai 21/12/1998)</w:t>
      </w:r>
    </w:p>
    <w:p w14:paraId="2588B094"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4g00 thức giấc tôi tịnh “những động tác khởi động” Khí huyết lưu thông – một ngày mới hành đạo yêu đời.</w:t>
      </w:r>
    </w:p>
    <w:p w14:paraId="07EAECBF"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lastRenderedPageBreak/>
        <w:t>“Xe tới rồi, xe tới rồi” tiếng anh trực la lớn. Mọi người đưa hành lý ra xe – thẳng đường về Long Hải. Trời còn mờ sương, lướt qua đồng lúa thơm ngát – quê hương tươi đẹp, xe qua những khu công nghiệp đèn đuốc sáng choang, máy chạy rầm rì. Trong sự nghiệp đưa đất nước tiến lên công nghiệp hóa, hiện đại hóa, còn việc quyết định nữa là “đạo đức hóa”, người ta nếu quên cái chiều sâu quyết định này thì sẽ ngữa nghiêng. Chúng ta đã nghe nói “cường quốc bóng đá”, chúng ta ngại nói “cường quốc đạo đức”, thì có thể gọi “thiện quốc” được chăng ? Ai xây dựng “thiện quốc” này? Tu sĩ, giáo sĩ và đương nhiên “tịnh sĩ” góp phần quan trọng.</w:t>
      </w:r>
    </w:p>
    <w:p w14:paraId="5A8910BC"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Từ ngã ba Vũng Tàu trở đi, hai bên đường san sát nhau là các Chùa, Thất, nhà thờ. Tôi tự nghĩ tại sao quí vị thiết lập không chọn con đường lên núi mà chọn con đường vừa có biển,vừa có núi. Xe chạy ngang các ruộng muối, tôi nghĩ đến việc làm kinh tế bằng ruộng muối. “Nước muối” kho vô tận của Ơn Trên, vậy mà năm rồi chúng ta phải nhập cảng muối (Năm 1997 Việt Nam nhập 70.000 tấn muối).</w:t>
      </w:r>
    </w:p>
    <w:p w14:paraId="5753E2B9"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 Tới rồi, Bát Nhã Tịnh Đường với hàng xoài xanh mát – cây kiểng sum suê – chim thiên nhiên vui hót – Nơi Chánh điện cúng riêng, thiền phòng nam nữ riêng, phòng nghĩ riêng.</w:t>
      </w:r>
    </w:p>
    <w:p w14:paraId="482DB8A9"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 xml:space="preserve">9g30 đạo huynh Tường Định chủ trì họp tại Giảng đường để giới thiệu thành phần tịnh viên bốn Trường tu : Minh Lý, Hội Thánh Truyền Giáo, Tân Minh Quang, Cơ Quan Phổ Thông Giáo Lý với hiền huynh Tịnh chủ Tường Nhiếp và thông qua chương trình khóa tu. </w:t>
      </w:r>
    </w:p>
    <w:p w14:paraId="1D1202FD"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Mỗi ngày sẽ tịnh tứ thời ở “Thiền Phòng”; giờ dậu cầu nguyện tại Bửu Điện, buổi sáng học “giáo lý chơn đạo”. Ngoài ra tịnh viên tự tịnh thêm và nghỉ ngơi.</w:t>
      </w:r>
    </w:p>
    <w:p w14:paraId="57096459" w14:textId="77777777" w:rsidR="003B1F52" w:rsidRPr="00812676" w:rsidRDefault="003B1F52" w:rsidP="003B1F52">
      <w:pPr>
        <w:pStyle w:val="Normal2"/>
        <w:rPr>
          <w:rFonts w:ascii="Times New Roman" w:hAnsi="Times New Roman"/>
          <w:szCs w:val="26"/>
        </w:rPr>
      </w:pPr>
      <w:r w:rsidRPr="00812676">
        <w:rPr>
          <w:rFonts w:ascii="Times New Roman" w:hAnsi="Times New Roman"/>
          <w:szCs w:val="26"/>
        </w:rPr>
        <w:t>4/11/ Mậu Dần (Thứ ba 22/12/1998)</w:t>
      </w:r>
    </w:p>
    <w:p w14:paraId="1E5B8C44"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lastRenderedPageBreak/>
        <w:t xml:space="preserve">Bắt đầu học giáo lý. Đạo huynh Chủ trì trích lời dạy của Ơn Trên các Mùa tu để ôn tập. </w:t>
      </w:r>
    </w:p>
    <w:p w14:paraId="3920CFB1"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Lời dạy của Ơn Trên như nguồn suối không bao giờ cạn, càng học, càng tu, càng nếm được thâm trầm của Đạo vị, và hương thơm giải thoát.</w:t>
      </w:r>
    </w:p>
    <w:p w14:paraId="3ACC7B9D"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Qua lời dạy của Đức Hưng Đạo Đại Vương, tôi tâm đắc những đạo lý sau :</w:t>
      </w:r>
    </w:p>
    <w:p w14:paraId="51AF065C" w14:textId="77777777" w:rsidR="003B1F52" w:rsidRPr="00812676" w:rsidRDefault="003B1F52" w:rsidP="003B1F52">
      <w:pPr>
        <w:pStyle w:val="Normal10"/>
        <w:numPr>
          <w:ilvl w:val="0"/>
          <w:numId w:val="5"/>
        </w:numPr>
        <w:tabs>
          <w:tab w:val="clear" w:pos="1080"/>
          <w:tab w:val="num" w:pos="360"/>
        </w:tabs>
        <w:ind w:left="360"/>
        <w:rPr>
          <w:rFonts w:ascii="Times New Roman" w:hAnsi="Times New Roman"/>
          <w:szCs w:val="26"/>
        </w:rPr>
      </w:pPr>
      <w:r w:rsidRPr="00812676">
        <w:rPr>
          <w:rFonts w:ascii="Times New Roman" w:hAnsi="Times New Roman"/>
          <w:b/>
          <w:szCs w:val="26"/>
        </w:rPr>
        <w:t>“ Khóa tu cầu nguyện an lành cho đất nước”:</w:t>
      </w:r>
      <w:r w:rsidRPr="00812676">
        <w:rPr>
          <w:rFonts w:ascii="Times New Roman" w:hAnsi="Times New Roman"/>
          <w:szCs w:val="26"/>
        </w:rPr>
        <w:t xml:space="preserve"> </w:t>
      </w:r>
    </w:p>
    <w:p w14:paraId="4293C679"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Người tu thường bị thế nhơn xem là trốn đời, làm việc vô bổ cho xã hội. Đó là cái nhìn thiển cận thấy cái lầu mà không thấy nền móng. Không mong tu sĩ nào tu riêng cho mình – tu là ích lợi cho cả gia đình, tổ quốc, chúng sanh – với điều kiện tịnh sĩ “hành pháp môn vô niệm để lòng trống không mà hòa nhứt cùng hư linh khí”.</w:t>
      </w:r>
    </w:p>
    <w:p w14:paraId="3A31DBA3" w14:textId="77777777" w:rsidR="003B1F52" w:rsidRPr="00812676" w:rsidRDefault="003B1F52" w:rsidP="003B1F52">
      <w:pPr>
        <w:pStyle w:val="Thanhgiaoxuoi"/>
        <w:rPr>
          <w:rFonts w:ascii="Times New Roman" w:hAnsi="Times New Roman"/>
          <w:szCs w:val="26"/>
        </w:rPr>
      </w:pPr>
      <w:r w:rsidRPr="00812676">
        <w:rPr>
          <w:rFonts w:ascii="Times New Roman" w:hAnsi="Times New Roman"/>
          <w:szCs w:val="26"/>
        </w:rPr>
        <w:t>Đức Thánh Trần dạy tiếp cách hành pháp môn “Vô Niệm”: “muốn hàng phục tâm, an tâm, là an nơi không nơi. Còn có nơi là còn có chỗ dựa vào của vô minh khởi hấn”.</w:t>
      </w:r>
    </w:p>
    <w:p w14:paraId="25C3C13A" w14:textId="77777777" w:rsidR="003B1F52" w:rsidRPr="00812676" w:rsidRDefault="003B1F52" w:rsidP="003B1F52">
      <w:pPr>
        <w:pStyle w:val="Thanhgiaoxuoi"/>
        <w:rPr>
          <w:rFonts w:ascii="Times New Roman" w:hAnsi="Times New Roman"/>
          <w:i w:val="0"/>
          <w:szCs w:val="26"/>
        </w:rPr>
      </w:pPr>
      <w:r w:rsidRPr="00812676">
        <w:rPr>
          <w:rFonts w:ascii="Times New Roman" w:hAnsi="Times New Roman"/>
          <w:i w:val="0"/>
          <w:szCs w:val="26"/>
        </w:rPr>
        <w:t>Nơi nào là “nơi không nơi” các tịnh sĩ khắc biết”.</w:t>
      </w:r>
    </w:p>
    <w:p w14:paraId="61D88CB5" w14:textId="77777777" w:rsidR="003B1F52" w:rsidRPr="00812676" w:rsidRDefault="003B1F52" w:rsidP="003B1F52">
      <w:pPr>
        <w:pStyle w:val="Normal10"/>
        <w:ind w:firstLine="0"/>
        <w:rPr>
          <w:rFonts w:ascii="Times New Roman" w:hAnsi="Times New Roman"/>
          <w:b/>
          <w:szCs w:val="26"/>
        </w:rPr>
      </w:pPr>
      <w:r w:rsidRPr="00812676">
        <w:rPr>
          <w:rFonts w:ascii="Times New Roman" w:hAnsi="Times New Roman"/>
          <w:b/>
          <w:szCs w:val="26"/>
        </w:rPr>
        <w:t>2. Vấn đề cầu nguyện :</w:t>
      </w:r>
    </w:p>
    <w:p w14:paraId="4B9AF643"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Cầu nguyện là không còn đơn độc mà được cùng với chư Thiên tiếp bước. Đức Thánh Trần dạy: “</w:t>
      </w:r>
      <w:r w:rsidRPr="00812676">
        <w:rPr>
          <w:rFonts w:ascii="Times New Roman" w:hAnsi="Times New Roman"/>
          <w:i/>
          <w:szCs w:val="26"/>
        </w:rPr>
        <w:t>Có lòng thiết tha cầu xin thì Chư Thiên mới nhơn đó mà nương vào. Nếu có cây đèn mà được thêm ngọn lửa, đêm tối cũng được sáng ra</w:t>
      </w:r>
      <w:r w:rsidRPr="00812676">
        <w:rPr>
          <w:rFonts w:ascii="Times New Roman" w:hAnsi="Times New Roman"/>
          <w:szCs w:val="26"/>
        </w:rPr>
        <w:t>”.</w:t>
      </w:r>
    </w:p>
    <w:p w14:paraId="12E64182"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Bạn nào tất nhiên cũng mong thêm có LỬA.</w:t>
      </w:r>
    </w:p>
    <w:p w14:paraId="266BD18C"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Phần hai của bài học là lời dạy của Đức Thần Hoàng Bổn Cảnh, đầu tiên Ngài chào “thiên mạng, thiên tướng, thiên ân nam nữ” nhiều người thắc mắc về “thiêng tướng”, các vị hướng dẫn giải đáp “Thiêng tướng” của Đức Chí Tôn là các nhân viên.</w:t>
      </w:r>
    </w:p>
    <w:p w14:paraId="1152BFFA"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lastRenderedPageBreak/>
        <w:t xml:space="preserve">Trong một tương lai xa Đức Thần Hoàng Bổn Cảnh vui mừng vì: </w:t>
      </w:r>
      <w:r w:rsidRPr="00812676">
        <w:rPr>
          <w:rFonts w:ascii="Times New Roman" w:hAnsi="Times New Roman"/>
          <w:i/>
          <w:szCs w:val="26"/>
        </w:rPr>
        <w:t>“Bác Nhã Tịnh Đường sẽ là trung tâm của cơ pháp vô vi chơn đạo, chẳng những ảnh hưởng cho các môn phái trong Đại Đạo Tam Kỳ Phổ Độ mà sau này các linh căn chơn chưỡng trên thế giới cũng hưởng ứng đến đây thọ pháp vô vi chơn đạo”</w:t>
      </w:r>
      <w:r w:rsidRPr="00812676">
        <w:rPr>
          <w:rFonts w:ascii="Times New Roman" w:hAnsi="Times New Roman"/>
          <w:szCs w:val="26"/>
        </w:rPr>
        <w:t>.</w:t>
      </w:r>
    </w:p>
    <w:p w14:paraId="2E9BA4AD"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Lẽ tất nhiên ngoài Bát Nhã Tịnh Đường, cũng còn nhiều đạo viện khác của Đại Đạo Tam Kỳ Phổ Độ (Vĩnh Nguyên Tự, Chiếu Minh, Cơ Quan, ....)</w:t>
      </w:r>
    </w:p>
    <w:p w14:paraId="240945EF" w14:textId="77777777" w:rsidR="003B1F52" w:rsidRPr="00812676" w:rsidRDefault="003B1F52" w:rsidP="003B1F52">
      <w:pPr>
        <w:pStyle w:val="Normal10"/>
        <w:ind w:firstLine="0"/>
        <w:rPr>
          <w:rFonts w:ascii="Times New Roman" w:hAnsi="Times New Roman"/>
          <w:szCs w:val="26"/>
        </w:rPr>
      </w:pPr>
      <w:r w:rsidRPr="00812676">
        <w:rPr>
          <w:rFonts w:ascii="Times New Roman" w:hAnsi="Times New Roman"/>
          <w:b/>
          <w:szCs w:val="26"/>
        </w:rPr>
        <w:t>3.Phần thứ ba của bài học là lời dạy của Đức Lê văn Duyệt:</w:t>
      </w:r>
      <w:r w:rsidRPr="00812676">
        <w:rPr>
          <w:rFonts w:ascii="Times New Roman" w:hAnsi="Times New Roman"/>
          <w:szCs w:val="26"/>
        </w:rPr>
        <w:t xml:space="preserve"> </w:t>
      </w:r>
    </w:p>
    <w:p w14:paraId="12CCA770"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Đạo quả của Ngài là CHƠN NGÃ ĐẠI TIÊN, rất hiếm khi Ngài xưng danh hiệu này. Xin kể những điểm tôi tâm đắc:</w:t>
      </w:r>
    </w:p>
    <w:p w14:paraId="50401D59" w14:textId="77777777" w:rsidR="003B1F52" w:rsidRPr="00812676" w:rsidRDefault="003B1F52" w:rsidP="003B1F52">
      <w:pPr>
        <w:pStyle w:val="Normal10"/>
        <w:rPr>
          <w:rFonts w:ascii="Times New Roman" w:hAnsi="Times New Roman"/>
          <w:b/>
          <w:szCs w:val="26"/>
        </w:rPr>
      </w:pPr>
      <w:r w:rsidRPr="00812676">
        <w:rPr>
          <w:rFonts w:ascii="Times New Roman" w:hAnsi="Times New Roman"/>
          <w:b/>
          <w:szCs w:val="26"/>
        </w:rPr>
        <w:t>a/. Đắc nhứt:</w:t>
      </w:r>
    </w:p>
    <w:p w14:paraId="46B2B8DF"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Đây là một trọng điểm mà người tu biết là quan trọng nhưng hiểu và hành thì chưa được minh bạch. Đức Lê Đại Tiên giảng thật rõ ràng.</w:t>
      </w:r>
    </w:p>
    <w:p w14:paraId="516B1F2C" w14:textId="77777777" w:rsidR="003B1F52" w:rsidRPr="00812676" w:rsidRDefault="003B1F52" w:rsidP="003B1F52">
      <w:pPr>
        <w:pStyle w:val="Normal10"/>
        <w:rPr>
          <w:rFonts w:ascii="Times New Roman" w:hAnsi="Times New Roman"/>
          <w:i/>
          <w:szCs w:val="26"/>
        </w:rPr>
      </w:pPr>
      <w:r w:rsidRPr="00812676">
        <w:rPr>
          <w:rFonts w:ascii="Times New Roman" w:hAnsi="Times New Roman"/>
          <w:i/>
          <w:szCs w:val="26"/>
        </w:rPr>
        <w:t>“Đắc Nhứt, nghĩa là hiệp một với Chơn Thần Thượng Đế”.</w:t>
      </w:r>
    </w:p>
    <w:p w14:paraId="1597C4DC" w14:textId="77777777" w:rsidR="003B1F52" w:rsidRPr="00812676" w:rsidRDefault="003B1F52" w:rsidP="003B1F52">
      <w:pPr>
        <w:pStyle w:val="Normal10"/>
        <w:spacing w:before="0"/>
        <w:rPr>
          <w:rFonts w:ascii="Times New Roman" w:hAnsi="Times New Roman"/>
          <w:szCs w:val="26"/>
        </w:rPr>
      </w:pPr>
      <w:r w:rsidRPr="00812676">
        <w:rPr>
          <w:rFonts w:ascii="Times New Roman" w:hAnsi="Times New Roman"/>
          <w:szCs w:val="26"/>
        </w:rPr>
        <w:t>Làm sao đắc nhứt ? Đức Lê Đại Tiên dạy :</w:t>
      </w:r>
    </w:p>
    <w:p w14:paraId="7A67F8A5" w14:textId="77777777" w:rsidR="003B1F52" w:rsidRPr="00812676" w:rsidRDefault="003B1F52" w:rsidP="003B1F52">
      <w:pPr>
        <w:pStyle w:val="Normal10"/>
        <w:spacing w:before="0"/>
        <w:rPr>
          <w:rFonts w:ascii="Times New Roman" w:hAnsi="Times New Roman"/>
          <w:szCs w:val="26"/>
        </w:rPr>
      </w:pPr>
      <w:r w:rsidRPr="00812676">
        <w:rPr>
          <w:rFonts w:ascii="Times New Roman" w:hAnsi="Times New Roman"/>
          <w:szCs w:val="26"/>
        </w:rPr>
        <w:t>“Chỉ có tu chơn đạo vô vi mới thiên nhơn hiệp nhứt được”.</w:t>
      </w:r>
    </w:p>
    <w:p w14:paraId="01BAD226" w14:textId="77777777" w:rsidR="003B1F52" w:rsidRPr="00812676" w:rsidRDefault="003B1F52" w:rsidP="003B1F52">
      <w:pPr>
        <w:pStyle w:val="Normal10"/>
        <w:spacing w:before="0"/>
        <w:rPr>
          <w:rFonts w:ascii="Times New Roman" w:hAnsi="Times New Roman"/>
          <w:szCs w:val="26"/>
        </w:rPr>
      </w:pPr>
      <w:r w:rsidRPr="00812676">
        <w:rPr>
          <w:rFonts w:ascii="Times New Roman" w:hAnsi="Times New Roman"/>
          <w:szCs w:val="26"/>
        </w:rPr>
        <w:t>Tôi xin thú thật, nhờ lời dạy của Đức Lê Đại Tiên tôi yên tâm về vấn đề đắc nhứt, tự mình trước nay cũng ú ớ vấn nạn Đắc Nhứt là gì ? Làm sao Đắc Nhứt?</w:t>
      </w:r>
    </w:p>
    <w:p w14:paraId="771CA72F" w14:textId="77777777" w:rsidR="003B1F52" w:rsidRPr="00812676" w:rsidRDefault="003B1F52" w:rsidP="003B1F52">
      <w:pPr>
        <w:pStyle w:val="Normal10"/>
        <w:rPr>
          <w:rFonts w:ascii="Times New Roman" w:hAnsi="Times New Roman"/>
          <w:b/>
          <w:szCs w:val="26"/>
        </w:rPr>
      </w:pPr>
      <w:r w:rsidRPr="00812676">
        <w:rPr>
          <w:rFonts w:ascii="Times New Roman" w:hAnsi="Times New Roman"/>
          <w:b/>
          <w:szCs w:val="26"/>
        </w:rPr>
        <w:t>b/. Nhơn loại loạn do đâu ?</w:t>
      </w:r>
    </w:p>
    <w:p w14:paraId="2146BCCD"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Câu này Đức Lê Đại Tiên đặt ra cho các vị tiền bối hầu đàn lúc bấy giờ giải đáp. Sau đó Ngài dạy :</w:t>
      </w:r>
    </w:p>
    <w:p w14:paraId="31C5BF4B" w14:textId="77777777" w:rsidR="003B1F52" w:rsidRPr="00812676" w:rsidRDefault="003B1F52" w:rsidP="003B1F52">
      <w:pPr>
        <w:pStyle w:val="Normal10"/>
        <w:spacing w:before="0"/>
        <w:rPr>
          <w:rFonts w:ascii="Times New Roman" w:hAnsi="Times New Roman"/>
          <w:i/>
          <w:szCs w:val="26"/>
        </w:rPr>
      </w:pPr>
      <w:r w:rsidRPr="00812676">
        <w:rPr>
          <w:rFonts w:ascii="Times New Roman" w:hAnsi="Times New Roman"/>
          <w:i/>
          <w:szCs w:val="26"/>
        </w:rPr>
        <w:t>“Nhơn loại loạn do tâm mất đạo đức, tức mất chơn thần của Thượng Đế, gây lằng hắc khí tạo ách tai nạn khổ”.</w:t>
      </w:r>
    </w:p>
    <w:p w14:paraId="0A486A47" w14:textId="77777777" w:rsidR="003B1F52" w:rsidRPr="00812676" w:rsidRDefault="003B1F52" w:rsidP="003B1F52">
      <w:pPr>
        <w:pStyle w:val="Normal10"/>
        <w:rPr>
          <w:rFonts w:ascii="Times New Roman" w:hAnsi="Times New Roman"/>
          <w:i/>
          <w:szCs w:val="26"/>
        </w:rPr>
      </w:pPr>
      <w:r w:rsidRPr="00812676">
        <w:rPr>
          <w:rFonts w:ascii="Times New Roman" w:hAnsi="Times New Roman"/>
          <w:i/>
          <w:szCs w:val="26"/>
        </w:rPr>
        <w:lastRenderedPageBreak/>
        <w:t>“Mỗi tịnh viên là một hột định phong châu để tiếp nhận thiên điển hầu giảm bớt khổ nạn”.</w:t>
      </w:r>
    </w:p>
    <w:p w14:paraId="1721EAF4" w14:textId="77777777" w:rsidR="003B1F52" w:rsidRPr="00812676" w:rsidRDefault="003B1F52" w:rsidP="003B1F52">
      <w:pPr>
        <w:pStyle w:val="Normal10"/>
        <w:spacing w:before="0"/>
        <w:rPr>
          <w:rFonts w:ascii="Times New Roman" w:hAnsi="Times New Roman"/>
          <w:szCs w:val="26"/>
        </w:rPr>
      </w:pPr>
      <w:r w:rsidRPr="00812676">
        <w:rPr>
          <w:rFonts w:ascii="Times New Roman" w:hAnsi="Times New Roman"/>
          <w:szCs w:val="26"/>
        </w:rPr>
        <w:t>Một lần nữa cho thấy tu sĩ không hề độc thiện kỳ thân.</w:t>
      </w:r>
    </w:p>
    <w:p w14:paraId="0B3F5F39" w14:textId="77777777" w:rsidR="003B1F52" w:rsidRPr="00812676" w:rsidRDefault="003B1F52" w:rsidP="003B1F52">
      <w:pPr>
        <w:pStyle w:val="Normal10"/>
        <w:spacing w:before="0"/>
        <w:rPr>
          <w:rFonts w:ascii="Times New Roman" w:hAnsi="Times New Roman"/>
          <w:szCs w:val="26"/>
        </w:rPr>
      </w:pPr>
      <w:r w:rsidRPr="00812676">
        <w:rPr>
          <w:rFonts w:ascii="Times New Roman" w:hAnsi="Times New Roman"/>
          <w:szCs w:val="26"/>
        </w:rPr>
        <w:t xml:space="preserve">Đức Lê Đại Tiên dạy: </w:t>
      </w:r>
      <w:r w:rsidRPr="00812676">
        <w:rPr>
          <w:rFonts w:ascii="Times New Roman" w:hAnsi="Times New Roman"/>
          <w:i/>
          <w:szCs w:val="26"/>
        </w:rPr>
        <w:t>“Các tịnh viên rán tập trung tinh thần hiệp một với Chơn Thần Thượng Đế. Luôn luôn giữ gìn trong sạch thanh tịnh, thì Chơn Thần Thượng Đế thường ngự, tức nhiên mỗi Thiên ân có đủ hiệu năng cứu thế vậy”</w:t>
      </w:r>
      <w:r w:rsidRPr="00812676">
        <w:rPr>
          <w:rFonts w:ascii="Times New Roman" w:hAnsi="Times New Roman"/>
          <w:szCs w:val="26"/>
        </w:rPr>
        <w:t>.</w:t>
      </w:r>
    </w:p>
    <w:p w14:paraId="1934B340"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Kế tiếp là lời dạy của Đức Bát Nhã Thiền Sư về “chung hành pháp môn”: “</w:t>
      </w:r>
      <w:r w:rsidRPr="00812676">
        <w:rPr>
          <w:rFonts w:ascii="Times New Roman" w:hAnsi="Times New Roman"/>
          <w:i/>
          <w:szCs w:val="26"/>
        </w:rPr>
        <w:t>Từ đây Minh Lý Thánh Hội cũng như Cơ Quan Phổ Thông Giáo Lý, đôi bên siết chặt tình huynh đệ giữa nhau, tiến đến chỗ tu học hành đạo coi như một nhà rồi sẽ cùng Truyền giáo, Tân Minh Quang thành hình một khối nghiên cứu phát minh và tu chứng môn tâm truyền đạo pháp, hầu mới xứng đáng một Thiên ân, nói lên sứ mạng của mình, tái tạo nhơn hoàn, năm châu chung chợ</w:t>
      </w:r>
      <w:r w:rsidRPr="00812676">
        <w:rPr>
          <w:rFonts w:ascii="Times New Roman" w:hAnsi="Times New Roman"/>
          <w:szCs w:val="26"/>
        </w:rPr>
        <w:t>”.</w:t>
      </w:r>
    </w:p>
    <w:p w14:paraId="15CD51CE" w14:textId="77777777" w:rsidR="003B1F52" w:rsidRPr="00812676" w:rsidRDefault="003B1F52" w:rsidP="003B1F52">
      <w:pPr>
        <w:pStyle w:val="Normal10"/>
        <w:spacing w:before="0"/>
        <w:rPr>
          <w:rFonts w:ascii="Times New Roman" w:hAnsi="Times New Roman"/>
          <w:szCs w:val="26"/>
        </w:rPr>
      </w:pPr>
      <w:r w:rsidRPr="00812676">
        <w:rPr>
          <w:rFonts w:ascii="Times New Roman" w:hAnsi="Times New Roman"/>
          <w:szCs w:val="26"/>
        </w:rPr>
        <w:t xml:space="preserve">Sau cùng là lời dạy của Đức Lão Tổ: </w:t>
      </w:r>
      <w:r w:rsidRPr="00812676">
        <w:rPr>
          <w:rFonts w:ascii="Times New Roman" w:hAnsi="Times New Roman"/>
          <w:i/>
          <w:szCs w:val="26"/>
        </w:rPr>
        <w:t>“Về bốn khối thì đã coi nhau là đệ huynh, cũng nên đặt mối tương quan chặt chẽ hầu tiến đến một gia đình Đại Đạo. Nhứt là các hiền đồ cần được tu chứng, cần được học hỏi qua phần tâm truyền bí pháp, để xây dựng cho mình một Thiên ân khả dĩ đủ xứng đáng chiếm một địa vị giữa các tôn giáo trong xã hội, hầu làm cho họ thấy rõ sứ mạng “tâm pháp dung hòa”, đồng nhứt cùng thiên hạ tiến đến đại đồng”</w:t>
      </w:r>
      <w:r w:rsidRPr="00812676">
        <w:rPr>
          <w:rFonts w:ascii="Times New Roman" w:hAnsi="Times New Roman"/>
          <w:szCs w:val="26"/>
        </w:rPr>
        <w:t>.</w:t>
      </w:r>
    </w:p>
    <w:p w14:paraId="00C7FE1E"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Ngày học thứ nhất chấm dứt, mọi người đều cảm nhận, đầu mình được “bỏ ống” thêm nhiều hạt ngọc đạo lý.</w:t>
      </w:r>
    </w:p>
    <w:p w14:paraId="136C73CE" w14:textId="77777777" w:rsidR="003B1F52" w:rsidRPr="00812676" w:rsidRDefault="003B1F52" w:rsidP="003B1F52">
      <w:pPr>
        <w:pStyle w:val="Normal2"/>
        <w:rPr>
          <w:rFonts w:ascii="Times New Roman" w:hAnsi="Times New Roman"/>
          <w:szCs w:val="26"/>
        </w:rPr>
      </w:pPr>
      <w:r w:rsidRPr="00812676">
        <w:rPr>
          <w:rFonts w:ascii="Times New Roman" w:hAnsi="Times New Roman"/>
          <w:szCs w:val="26"/>
        </w:rPr>
        <w:t>5/11/ Mậu Dần (Thứ tư 23/12/1998)</w:t>
      </w:r>
    </w:p>
    <w:p w14:paraId="42A37470"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Đến phiên đại diện Cơ Quan thuyết trình quí huynh tỷ Thiên Nhựt Quang, Hồng Mai, Kim Dung cử tôi thuyết trình. Tôi chọn đề “Học tập lời dạy của Đức Giáo Tông Vô Vi Đại Đạo về công phu” cho hợp với khóa tịnh. Đề tài gồm 2 điểm chánh : 1. Diệu dụng của công phu; 2. Thể nghiệm công phu.</w:t>
      </w:r>
    </w:p>
    <w:p w14:paraId="13B6C06C"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lastRenderedPageBreak/>
        <w:t>Trong phần diệu dụng “Dưỡng sanh “ của công phu, học lại lời dạy của Đức Giáo Tông Vô Vi Đại Đạo:</w:t>
      </w:r>
    </w:p>
    <w:p w14:paraId="6500B537" w14:textId="77777777" w:rsidR="003B1F52" w:rsidRPr="00812676" w:rsidRDefault="003B1F52" w:rsidP="003B1F52">
      <w:pPr>
        <w:spacing w:before="240"/>
        <w:ind w:left="1440"/>
        <w:jc w:val="both"/>
        <w:rPr>
          <w:rFonts w:ascii="Times New Roman" w:hAnsi="Times New Roman"/>
          <w:i/>
          <w:szCs w:val="26"/>
        </w:rPr>
      </w:pPr>
      <w:r w:rsidRPr="00812676">
        <w:rPr>
          <w:rFonts w:ascii="Times New Roman" w:hAnsi="Times New Roman"/>
          <w:i/>
          <w:szCs w:val="26"/>
        </w:rPr>
        <w:t>“Cái thân tứ đại ở trong đời,</w:t>
      </w:r>
    </w:p>
    <w:p w14:paraId="6734F1D8" w14:textId="77777777" w:rsidR="003B1F52" w:rsidRPr="00812676" w:rsidRDefault="003B1F52" w:rsidP="003B1F52">
      <w:pPr>
        <w:ind w:left="1582"/>
        <w:jc w:val="both"/>
        <w:rPr>
          <w:rFonts w:ascii="Times New Roman" w:hAnsi="Times New Roman"/>
          <w:i/>
          <w:szCs w:val="26"/>
        </w:rPr>
      </w:pPr>
      <w:r w:rsidRPr="00812676">
        <w:rPr>
          <w:rFonts w:ascii="Times New Roman" w:hAnsi="Times New Roman"/>
          <w:i/>
          <w:szCs w:val="26"/>
        </w:rPr>
        <w:t>Ma bệnh triền miên đệ muội ơi;</w:t>
      </w:r>
    </w:p>
    <w:p w14:paraId="752ED6C3" w14:textId="77777777" w:rsidR="003B1F52" w:rsidRPr="00812676" w:rsidRDefault="003B1F52" w:rsidP="003B1F52">
      <w:pPr>
        <w:ind w:left="1582"/>
        <w:jc w:val="both"/>
        <w:rPr>
          <w:rFonts w:ascii="Times New Roman" w:hAnsi="Times New Roman"/>
          <w:i/>
          <w:szCs w:val="26"/>
        </w:rPr>
      </w:pPr>
      <w:r w:rsidRPr="00812676">
        <w:rPr>
          <w:rFonts w:ascii="Times New Roman" w:hAnsi="Times New Roman"/>
          <w:i/>
          <w:szCs w:val="26"/>
        </w:rPr>
        <w:t>Muốn có thuốc thần trừ chướng ngại,</w:t>
      </w:r>
    </w:p>
    <w:p w14:paraId="20F1FB3E" w14:textId="77777777" w:rsidR="003B1F52" w:rsidRPr="00812676" w:rsidRDefault="003B1F52" w:rsidP="003B1F52">
      <w:pPr>
        <w:ind w:left="1582"/>
        <w:jc w:val="both"/>
        <w:rPr>
          <w:rFonts w:ascii="Times New Roman" w:hAnsi="Times New Roman"/>
          <w:i/>
          <w:szCs w:val="26"/>
        </w:rPr>
      </w:pPr>
      <w:r w:rsidRPr="00812676">
        <w:rPr>
          <w:rFonts w:ascii="Times New Roman" w:hAnsi="Times New Roman"/>
          <w:i/>
          <w:szCs w:val="26"/>
        </w:rPr>
        <w:t>Giữ gìn đều đặn LỬA LÒ TRỜI”.</w:t>
      </w:r>
    </w:p>
    <w:p w14:paraId="7E402B7F"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Tôi xin đặt câu hỏi : Lửa Lò Trời ở đâu ? đốt bằng gì: củi, than, gas, điện ?</w:t>
      </w:r>
    </w:p>
    <w:p w14:paraId="7ED1AD41"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Chị Huyền Như Nhiếp góp ý bằng “ĐIỆN SỐNG” Đây là câu trả lời làm lớp học thích thú.</w:t>
      </w:r>
    </w:p>
    <w:p w14:paraId="4CF09C36" w14:textId="77777777" w:rsidR="003B1F52" w:rsidRPr="00812676" w:rsidRDefault="003B1F52" w:rsidP="003B1F52">
      <w:pPr>
        <w:pStyle w:val="Normal10"/>
        <w:numPr>
          <w:ilvl w:val="0"/>
          <w:numId w:val="6"/>
        </w:numPr>
        <w:tabs>
          <w:tab w:val="clear" w:pos="1080"/>
          <w:tab w:val="num" w:pos="720"/>
        </w:tabs>
        <w:ind w:left="720"/>
        <w:rPr>
          <w:rFonts w:ascii="Times New Roman" w:hAnsi="Times New Roman"/>
          <w:szCs w:val="26"/>
        </w:rPr>
      </w:pPr>
      <w:r w:rsidRPr="00812676">
        <w:rPr>
          <w:rFonts w:ascii="Times New Roman" w:hAnsi="Times New Roman"/>
          <w:szCs w:val="26"/>
        </w:rPr>
        <w:t>Về mặt tu tánh, chúng ta phải giữ mãi “Tâm đăng”.</w:t>
      </w:r>
    </w:p>
    <w:p w14:paraId="45A5985C" w14:textId="77777777" w:rsidR="003B1F52" w:rsidRPr="00812676" w:rsidRDefault="003B1F52" w:rsidP="003B1F52">
      <w:pPr>
        <w:pStyle w:val="Normal10"/>
        <w:numPr>
          <w:ilvl w:val="0"/>
          <w:numId w:val="6"/>
        </w:numPr>
        <w:tabs>
          <w:tab w:val="clear" w:pos="1080"/>
          <w:tab w:val="num" w:pos="720"/>
        </w:tabs>
        <w:ind w:left="720"/>
        <w:rPr>
          <w:rFonts w:ascii="Times New Roman" w:hAnsi="Times New Roman"/>
          <w:szCs w:val="26"/>
        </w:rPr>
      </w:pPr>
      <w:r w:rsidRPr="00812676">
        <w:rPr>
          <w:rFonts w:ascii="Times New Roman" w:hAnsi="Times New Roman"/>
          <w:szCs w:val="26"/>
        </w:rPr>
        <w:t>Về mặt luyện mạng, chúng ta phải giữ mãi “Lửa Lò”.</w:t>
      </w:r>
    </w:p>
    <w:p w14:paraId="7CD2EBF7" w14:textId="77777777" w:rsidR="003B1F52" w:rsidRPr="00812676" w:rsidRDefault="003B1F52" w:rsidP="003B1F52">
      <w:pPr>
        <w:pStyle w:val="Normal10"/>
        <w:numPr>
          <w:ilvl w:val="0"/>
          <w:numId w:val="6"/>
        </w:numPr>
        <w:tabs>
          <w:tab w:val="clear" w:pos="1080"/>
          <w:tab w:val="num" w:pos="720"/>
        </w:tabs>
        <w:ind w:left="720"/>
        <w:rPr>
          <w:rFonts w:ascii="Times New Roman" w:hAnsi="Times New Roman"/>
          <w:szCs w:val="26"/>
        </w:rPr>
      </w:pPr>
      <w:r w:rsidRPr="00812676">
        <w:rPr>
          <w:rFonts w:ascii="Times New Roman" w:hAnsi="Times New Roman"/>
          <w:szCs w:val="26"/>
        </w:rPr>
        <w:t>Về việc đắc nhứt Chị Huyền Như Nhiếp cũng góp ý thích thú:</w:t>
      </w:r>
    </w:p>
    <w:p w14:paraId="42B36E2C" w14:textId="77777777" w:rsidR="003B1F52" w:rsidRPr="00812676" w:rsidRDefault="003B1F52" w:rsidP="003B1F52">
      <w:pPr>
        <w:pStyle w:val="Normal10"/>
        <w:spacing w:before="60"/>
        <w:rPr>
          <w:rFonts w:ascii="Times New Roman" w:hAnsi="Times New Roman"/>
          <w:szCs w:val="26"/>
        </w:rPr>
      </w:pPr>
      <w:r w:rsidRPr="00812676">
        <w:rPr>
          <w:rFonts w:ascii="Times New Roman" w:hAnsi="Times New Roman"/>
          <w:szCs w:val="26"/>
        </w:rPr>
        <w:t xml:space="preserve">Chữ </w:t>
      </w:r>
      <w:r w:rsidRPr="00812676">
        <w:rPr>
          <w:rFonts w:ascii="Times New Roman" w:hAnsi="Times New Roman"/>
          <w:b/>
          <w:szCs w:val="26"/>
        </w:rPr>
        <w:t>LÝ</w:t>
      </w:r>
      <w:r w:rsidRPr="00812676">
        <w:rPr>
          <w:rFonts w:ascii="Times New Roman" w:hAnsi="Times New Roman"/>
          <w:szCs w:val="26"/>
        </w:rPr>
        <w:t xml:space="preserve"> (Đạo Lý): Gồm 2 chữ </w:t>
      </w:r>
      <w:r w:rsidRPr="00812676">
        <w:rPr>
          <w:rFonts w:ascii="Times New Roman" w:hAnsi="Times New Roman"/>
          <w:b/>
          <w:szCs w:val="26"/>
        </w:rPr>
        <w:t>VƯƠNG</w:t>
      </w:r>
      <w:r w:rsidRPr="00812676">
        <w:rPr>
          <w:rFonts w:ascii="Times New Roman" w:hAnsi="Times New Roman"/>
          <w:szCs w:val="26"/>
        </w:rPr>
        <w:t xml:space="preserve"> + </w:t>
      </w:r>
      <w:r w:rsidRPr="00812676">
        <w:rPr>
          <w:rFonts w:ascii="Times New Roman" w:hAnsi="Times New Roman"/>
          <w:b/>
          <w:szCs w:val="26"/>
        </w:rPr>
        <w:t xml:space="preserve">LÝ </w:t>
      </w:r>
      <w:r w:rsidRPr="00812676">
        <w:rPr>
          <w:rFonts w:ascii="Times New Roman" w:hAnsi="Times New Roman"/>
          <w:szCs w:val="26"/>
        </w:rPr>
        <w:t xml:space="preserve">(dặm đường): </w:t>
      </w:r>
    </w:p>
    <w:p w14:paraId="7896692B" w14:textId="77777777" w:rsidR="003B1F52" w:rsidRPr="00812676" w:rsidRDefault="003B1F52" w:rsidP="003B1F52">
      <w:pPr>
        <w:pStyle w:val="Normal10"/>
        <w:spacing w:before="60"/>
        <w:rPr>
          <w:rFonts w:ascii="Times New Roman" w:hAnsi="Times New Roman"/>
          <w:szCs w:val="26"/>
        </w:rPr>
      </w:pPr>
      <w:r w:rsidRPr="00812676">
        <w:rPr>
          <w:rFonts w:ascii="Times New Roman" w:hAnsi="Times New Roman"/>
          <w:szCs w:val="26"/>
        </w:rPr>
        <w:t xml:space="preserve">Nếu “thất nhứt” (MẤT MỘT) thì chỉ có cách đem chôn: Vì chữ </w:t>
      </w:r>
      <w:r w:rsidRPr="00812676">
        <w:rPr>
          <w:rFonts w:ascii="Times New Roman" w:hAnsi="Times New Roman"/>
          <w:b/>
          <w:szCs w:val="26"/>
        </w:rPr>
        <w:t xml:space="preserve">VƯƠNG </w:t>
      </w:r>
      <w:r w:rsidRPr="00812676">
        <w:rPr>
          <w:rFonts w:ascii="Times New Roman" w:hAnsi="Times New Roman"/>
          <w:szCs w:val="26"/>
        </w:rPr>
        <w:t xml:space="preserve">mất một nét thành chữ </w:t>
      </w:r>
      <w:r w:rsidRPr="00812676">
        <w:rPr>
          <w:rFonts w:ascii="Times New Roman" w:hAnsi="Times New Roman"/>
          <w:b/>
          <w:szCs w:val="26"/>
        </w:rPr>
        <w:t>THỔ</w:t>
      </w:r>
    </w:p>
    <w:p w14:paraId="3D4D98FF"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 xml:space="preserve">Toàn bộ chữ </w:t>
      </w:r>
      <w:r w:rsidRPr="00812676">
        <w:rPr>
          <w:rFonts w:ascii="Times New Roman" w:hAnsi="Times New Roman"/>
          <w:b/>
          <w:szCs w:val="26"/>
        </w:rPr>
        <w:t xml:space="preserve">LÝ </w:t>
      </w:r>
      <w:r w:rsidRPr="00812676">
        <w:rPr>
          <w:rFonts w:ascii="Times New Roman" w:hAnsi="Times New Roman"/>
          <w:szCs w:val="26"/>
        </w:rPr>
        <w:t xml:space="preserve">(Đạo Lý) thành chữ </w:t>
      </w:r>
      <w:r w:rsidRPr="00812676">
        <w:rPr>
          <w:rFonts w:ascii="Times New Roman" w:hAnsi="Times New Roman"/>
          <w:b/>
          <w:szCs w:val="26"/>
        </w:rPr>
        <w:t>MAI</w:t>
      </w:r>
      <w:r w:rsidRPr="00812676">
        <w:rPr>
          <w:rFonts w:ascii="Times New Roman" w:hAnsi="Times New Roman"/>
          <w:szCs w:val="26"/>
        </w:rPr>
        <w:t xml:space="preserve"> (đem chôn, mai táng) (bao gồm chữ thổ (đất) và chữ Lý (một dặm đường):</w:t>
      </w:r>
    </w:p>
    <w:p w14:paraId="64F34A92"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 xml:space="preserve"> “Thất nhứt” nghĩa là “mất một”, nét nhất đầu chữ Vượng là Thiên Lý, là Thiên Tánh trong mỗi người, mất Thiên Tánh thì chỉ còn đem chôn.</w:t>
      </w:r>
    </w:p>
    <w:p w14:paraId="6480BE5E" w14:textId="77777777" w:rsidR="003B1F52" w:rsidRPr="00812676" w:rsidRDefault="003B1F52" w:rsidP="003B1F52">
      <w:pPr>
        <w:pStyle w:val="Normal10"/>
        <w:rPr>
          <w:rFonts w:ascii="Times New Roman" w:hAnsi="Times New Roman"/>
          <w:b/>
          <w:szCs w:val="26"/>
        </w:rPr>
      </w:pPr>
      <w:r w:rsidRPr="00812676">
        <w:rPr>
          <w:rFonts w:ascii="Times New Roman" w:hAnsi="Times New Roman"/>
          <w:szCs w:val="26"/>
        </w:rPr>
        <w:t xml:space="preserve">Về hai chữ </w:t>
      </w:r>
      <w:r w:rsidRPr="00812676">
        <w:rPr>
          <w:rFonts w:ascii="Times New Roman" w:hAnsi="Times New Roman"/>
          <w:b/>
          <w:szCs w:val="26"/>
        </w:rPr>
        <w:t>ĐẮC NHỨT</w:t>
      </w:r>
      <w:r w:rsidRPr="00812676">
        <w:rPr>
          <w:rFonts w:ascii="Times New Roman" w:hAnsi="Times New Roman"/>
          <w:szCs w:val="26"/>
        </w:rPr>
        <w:t xml:space="preserve">, huynh Tường Tâm cũng góp ý thêm </w:t>
      </w:r>
      <w:r w:rsidRPr="00812676">
        <w:rPr>
          <w:rFonts w:ascii="Times New Roman" w:hAnsi="Times New Roman"/>
          <w:b/>
          <w:szCs w:val="26"/>
        </w:rPr>
        <w:t>ĐẮC NHỨT</w:t>
      </w:r>
      <w:r w:rsidRPr="00812676">
        <w:rPr>
          <w:rFonts w:ascii="Times New Roman" w:hAnsi="Times New Roman"/>
          <w:szCs w:val="26"/>
        </w:rPr>
        <w:t xml:space="preserve"> là được một, chỉ có một, được một là được </w:t>
      </w:r>
      <w:r w:rsidRPr="00812676">
        <w:rPr>
          <w:rFonts w:ascii="Times New Roman" w:hAnsi="Times New Roman"/>
          <w:b/>
          <w:szCs w:val="26"/>
        </w:rPr>
        <w:t>CHÍNH:</w:t>
      </w:r>
    </w:p>
    <w:p w14:paraId="3A141B9A" w14:textId="77777777" w:rsidR="003B1F52" w:rsidRPr="00812676" w:rsidRDefault="003B1F52" w:rsidP="003B1F52">
      <w:pPr>
        <w:pStyle w:val="Normal10"/>
        <w:spacing w:after="120"/>
        <w:rPr>
          <w:rFonts w:ascii="Times New Roman" w:hAnsi="Times New Roman"/>
          <w:b/>
          <w:szCs w:val="26"/>
        </w:rPr>
      </w:pPr>
      <w:r w:rsidRPr="00812676">
        <w:rPr>
          <w:rFonts w:ascii="Times New Roman" w:hAnsi="Times New Roman"/>
          <w:b/>
          <w:szCs w:val="26"/>
        </w:rPr>
        <w:t>CHÍNH = CHỈ + NHẤT</w:t>
      </w:r>
    </w:p>
    <w:p w14:paraId="3073BBA9" w14:textId="77777777" w:rsidR="003B1F52" w:rsidRPr="00812676" w:rsidRDefault="003B1F52" w:rsidP="003B1F52">
      <w:pPr>
        <w:pStyle w:val="Normal10"/>
        <w:spacing w:before="60"/>
        <w:rPr>
          <w:rFonts w:ascii="Times New Roman" w:hAnsi="Times New Roman"/>
          <w:szCs w:val="26"/>
        </w:rPr>
      </w:pPr>
      <w:r w:rsidRPr="00812676">
        <w:rPr>
          <w:rFonts w:ascii="Times New Roman" w:hAnsi="Times New Roman"/>
          <w:b/>
          <w:szCs w:val="26"/>
        </w:rPr>
        <w:lastRenderedPageBreak/>
        <w:t xml:space="preserve">CHỈ </w:t>
      </w:r>
      <w:r w:rsidRPr="00812676">
        <w:rPr>
          <w:rFonts w:ascii="Times New Roman" w:hAnsi="Times New Roman"/>
          <w:szCs w:val="26"/>
        </w:rPr>
        <w:t xml:space="preserve">là dừng lại, khi con người dừng lại nhơn dục (thập tam ma: thất tình, lục dục) và thêm được nét nhất của thiên tánh thì sẽ được </w:t>
      </w:r>
      <w:r w:rsidRPr="00812676">
        <w:rPr>
          <w:rFonts w:ascii="Times New Roman" w:hAnsi="Times New Roman"/>
          <w:b/>
          <w:szCs w:val="26"/>
        </w:rPr>
        <w:t>CHÍNH</w:t>
      </w:r>
      <w:r w:rsidRPr="00812676">
        <w:rPr>
          <w:rFonts w:ascii="Times New Roman" w:hAnsi="Times New Roman"/>
          <w:szCs w:val="26"/>
        </w:rPr>
        <w:t xml:space="preserve"> (trung).</w:t>
      </w:r>
    </w:p>
    <w:p w14:paraId="62F31EA1" w14:textId="77777777" w:rsidR="003B1F52" w:rsidRPr="00812676" w:rsidRDefault="003B1F52" w:rsidP="003B1F52">
      <w:pPr>
        <w:pStyle w:val="Normal2"/>
        <w:rPr>
          <w:rFonts w:ascii="Times New Roman" w:hAnsi="Times New Roman"/>
          <w:szCs w:val="26"/>
        </w:rPr>
      </w:pPr>
      <w:r w:rsidRPr="00812676">
        <w:rPr>
          <w:rFonts w:ascii="Times New Roman" w:hAnsi="Times New Roman"/>
          <w:szCs w:val="26"/>
        </w:rPr>
        <w:t>6/11/ Mậu Dần (Thứ năm 24/12/1998)</w:t>
      </w:r>
    </w:p>
    <w:p w14:paraId="23EAF755" w14:textId="77777777" w:rsidR="003B1F52" w:rsidRPr="00812676" w:rsidRDefault="003B1F52" w:rsidP="003B1F52">
      <w:pPr>
        <w:pStyle w:val="Normal10"/>
        <w:spacing w:before="60"/>
        <w:rPr>
          <w:rFonts w:ascii="Times New Roman" w:hAnsi="Times New Roman"/>
          <w:szCs w:val="26"/>
        </w:rPr>
      </w:pPr>
      <w:r w:rsidRPr="00812676">
        <w:rPr>
          <w:rFonts w:ascii="Times New Roman" w:hAnsi="Times New Roman"/>
          <w:szCs w:val="26"/>
        </w:rPr>
        <w:t>Đạo huynh Thiện Huệ Quang thay mặt Tân Minh Quang thuyết trình: “Học tập lời dạy của Đức Thích Ca Như Lai về Chánh Pháp Nhãn Tạng”</w:t>
      </w:r>
    </w:p>
    <w:p w14:paraId="081F407D" w14:textId="77777777" w:rsidR="003B1F52" w:rsidRPr="00812676" w:rsidRDefault="003B1F52" w:rsidP="003B1F52">
      <w:pPr>
        <w:pStyle w:val="Normal10"/>
        <w:spacing w:before="60"/>
        <w:rPr>
          <w:rFonts w:ascii="Times New Roman" w:hAnsi="Times New Roman"/>
          <w:szCs w:val="26"/>
        </w:rPr>
      </w:pPr>
      <w:r w:rsidRPr="00812676">
        <w:rPr>
          <w:rFonts w:ascii="Times New Roman" w:hAnsi="Times New Roman"/>
          <w:szCs w:val="26"/>
        </w:rPr>
        <w:t>Đức Thích Ca dạy: “</w:t>
      </w:r>
      <w:r w:rsidRPr="00812676">
        <w:rPr>
          <w:rFonts w:ascii="Times New Roman" w:hAnsi="Times New Roman"/>
          <w:i/>
          <w:szCs w:val="26"/>
        </w:rPr>
        <w:t>Chánh Pháp Nhãn Tạng là kho tàng chứa đựng bảo trân vô giá mà chúng sanh mỗi mỗi đều có sự hiện hữu của nó, một khi mà con người khai mở được nó, thì tự nhiên là sẽ có sự liên lạc với toàn thể vũ trụ</w:t>
      </w:r>
      <w:r w:rsidRPr="00812676">
        <w:rPr>
          <w:rFonts w:ascii="Times New Roman" w:hAnsi="Times New Roman"/>
          <w:szCs w:val="26"/>
        </w:rPr>
        <w:t>”.</w:t>
      </w:r>
    </w:p>
    <w:p w14:paraId="31F9AF43" w14:textId="77777777" w:rsidR="003B1F52" w:rsidRPr="00812676" w:rsidRDefault="003B1F52" w:rsidP="003B1F52">
      <w:pPr>
        <w:pStyle w:val="Normal10"/>
        <w:spacing w:before="60"/>
        <w:rPr>
          <w:rFonts w:ascii="Times New Roman" w:hAnsi="Times New Roman"/>
          <w:szCs w:val="26"/>
        </w:rPr>
      </w:pPr>
      <w:r w:rsidRPr="00812676">
        <w:rPr>
          <w:rFonts w:ascii="Times New Roman" w:hAnsi="Times New Roman"/>
          <w:szCs w:val="26"/>
        </w:rPr>
        <w:t>Muốn khai được “Nhãn Tạng” hành giả phải: “Tu hành theo chánh pháp thiền định, tịnh luyện”.</w:t>
      </w:r>
    </w:p>
    <w:p w14:paraId="52C56B7D" w14:textId="77777777" w:rsidR="003B1F52" w:rsidRPr="00812676" w:rsidRDefault="003B1F52" w:rsidP="003B1F52">
      <w:pPr>
        <w:pStyle w:val="Normal10"/>
        <w:spacing w:before="60"/>
        <w:rPr>
          <w:rFonts w:ascii="Times New Roman" w:hAnsi="Times New Roman"/>
          <w:szCs w:val="26"/>
        </w:rPr>
      </w:pPr>
      <w:r w:rsidRPr="00812676">
        <w:rPr>
          <w:rFonts w:ascii="Times New Roman" w:hAnsi="Times New Roman"/>
          <w:szCs w:val="26"/>
        </w:rPr>
        <w:t>Điều quan trọng là trong Đại Đạo Tam Kỳ Phổ Độ, “Đạo hư vô, Sư hư vô” chúng ta được Ơn Trên truyền pháp – Đức Thích Ca dạy: “Trong lúc truyền pháp do vị Thánh sư đảm trách thì lúc nào cũng có sự giúp đỡ về mặt vô hình”</w:t>
      </w:r>
    </w:p>
    <w:p w14:paraId="7AB9858E" w14:textId="77777777" w:rsidR="003B1F52" w:rsidRPr="00812676" w:rsidRDefault="003B1F52" w:rsidP="003B1F52">
      <w:pPr>
        <w:pStyle w:val="Normal10"/>
        <w:spacing w:before="60"/>
        <w:rPr>
          <w:rFonts w:ascii="Times New Roman" w:hAnsi="Times New Roman"/>
          <w:szCs w:val="26"/>
        </w:rPr>
      </w:pPr>
      <w:r w:rsidRPr="00812676">
        <w:rPr>
          <w:rFonts w:ascii="Times New Roman" w:hAnsi="Times New Roman"/>
          <w:szCs w:val="26"/>
        </w:rPr>
        <w:t>Trong phần góp ý đạo huynh Tường Tâm cho biết tâm có 3 phần bất tại:</w:t>
      </w:r>
    </w:p>
    <w:p w14:paraId="3A458F0C" w14:textId="77777777" w:rsidR="003B1F52" w:rsidRPr="00812676" w:rsidRDefault="003B1F52" w:rsidP="003B1F52">
      <w:pPr>
        <w:pStyle w:val="Normal10"/>
        <w:numPr>
          <w:ilvl w:val="0"/>
          <w:numId w:val="6"/>
        </w:numPr>
        <w:spacing w:before="60"/>
        <w:rPr>
          <w:rFonts w:ascii="Times New Roman" w:hAnsi="Times New Roman"/>
          <w:szCs w:val="26"/>
        </w:rPr>
      </w:pPr>
      <w:r w:rsidRPr="00812676">
        <w:rPr>
          <w:rFonts w:ascii="Times New Roman" w:hAnsi="Times New Roman"/>
          <w:szCs w:val="26"/>
        </w:rPr>
        <w:t>Thị nhi bất kiến (Nhìn mà không thấy).</w:t>
      </w:r>
    </w:p>
    <w:p w14:paraId="198D9FF2" w14:textId="77777777" w:rsidR="003B1F52" w:rsidRPr="00812676" w:rsidRDefault="003B1F52" w:rsidP="003B1F52">
      <w:pPr>
        <w:pStyle w:val="Normal10"/>
        <w:numPr>
          <w:ilvl w:val="0"/>
          <w:numId w:val="6"/>
        </w:numPr>
        <w:spacing w:before="0"/>
        <w:ind w:left="1077" w:hanging="357"/>
        <w:rPr>
          <w:rFonts w:ascii="Times New Roman" w:hAnsi="Times New Roman"/>
          <w:szCs w:val="26"/>
        </w:rPr>
      </w:pPr>
      <w:r w:rsidRPr="00812676">
        <w:rPr>
          <w:rFonts w:ascii="Times New Roman" w:hAnsi="Times New Roman"/>
          <w:szCs w:val="26"/>
        </w:rPr>
        <w:t>Thính nhi bất văn (Lóng mà không nghe).</w:t>
      </w:r>
    </w:p>
    <w:p w14:paraId="693DBF8F" w14:textId="77777777" w:rsidR="003B1F52" w:rsidRPr="00812676" w:rsidRDefault="003B1F52" w:rsidP="003B1F52">
      <w:pPr>
        <w:pStyle w:val="Normal10"/>
        <w:numPr>
          <w:ilvl w:val="0"/>
          <w:numId w:val="6"/>
        </w:numPr>
        <w:spacing w:before="0"/>
        <w:ind w:left="1077" w:hanging="357"/>
        <w:rPr>
          <w:rFonts w:ascii="Times New Roman" w:hAnsi="Times New Roman"/>
          <w:szCs w:val="26"/>
        </w:rPr>
      </w:pPr>
      <w:r w:rsidRPr="00812676">
        <w:rPr>
          <w:rFonts w:ascii="Times New Roman" w:hAnsi="Times New Roman"/>
          <w:szCs w:val="26"/>
        </w:rPr>
        <w:t>Thực bất tri kỳ vị (Ăn mà không biết đến ngon, dở).</w:t>
      </w:r>
    </w:p>
    <w:p w14:paraId="00EAB715" w14:textId="77777777" w:rsidR="003B1F52" w:rsidRPr="00812676" w:rsidRDefault="003B1F52" w:rsidP="003B1F52">
      <w:pPr>
        <w:pStyle w:val="Normal10"/>
        <w:spacing w:before="60"/>
        <w:ind w:left="720" w:firstLine="0"/>
        <w:rPr>
          <w:rFonts w:ascii="Times New Roman" w:hAnsi="Times New Roman"/>
          <w:szCs w:val="26"/>
        </w:rPr>
      </w:pPr>
      <w:r w:rsidRPr="00812676">
        <w:rPr>
          <w:rFonts w:ascii="Times New Roman" w:hAnsi="Times New Roman"/>
          <w:szCs w:val="26"/>
        </w:rPr>
        <w:t xml:space="preserve">Ngoài tâm bất tại, con người còn có “4 tâm hữu sở bất đắc kỳ chánh”, chúng ta phải buông bỏ: </w:t>
      </w:r>
    </w:p>
    <w:p w14:paraId="477E43D8" w14:textId="77777777" w:rsidR="003B1F52" w:rsidRPr="00812676" w:rsidRDefault="003B1F52" w:rsidP="003B1F52">
      <w:pPr>
        <w:pStyle w:val="Normal10"/>
        <w:numPr>
          <w:ilvl w:val="0"/>
          <w:numId w:val="6"/>
        </w:numPr>
        <w:spacing w:before="60"/>
        <w:rPr>
          <w:rFonts w:ascii="Times New Roman" w:hAnsi="Times New Roman"/>
          <w:szCs w:val="26"/>
        </w:rPr>
      </w:pPr>
      <w:r w:rsidRPr="00812676">
        <w:rPr>
          <w:rFonts w:ascii="Times New Roman" w:hAnsi="Times New Roman"/>
          <w:szCs w:val="26"/>
        </w:rPr>
        <w:t xml:space="preserve">Bận rộn. </w:t>
      </w:r>
    </w:p>
    <w:p w14:paraId="51FD9D8B" w14:textId="77777777" w:rsidR="003B1F52" w:rsidRPr="00812676" w:rsidRDefault="003B1F52" w:rsidP="003B1F52">
      <w:pPr>
        <w:pStyle w:val="Normal10"/>
        <w:numPr>
          <w:ilvl w:val="0"/>
          <w:numId w:val="6"/>
        </w:numPr>
        <w:spacing w:before="0"/>
        <w:ind w:left="1077" w:hanging="357"/>
        <w:rPr>
          <w:rFonts w:ascii="Times New Roman" w:hAnsi="Times New Roman"/>
          <w:szCs w:val="26"/>
        </w:rPr>
      </w:pPr>
      <w:r w:rsidRPr="00812676">
        <w:rPr>
          <w:rFonts w:ascii="Times New Roman" w:hAnsi="Times New Roman"/>
          <w:szCs w:val="26"/>
        </w:rPr>
        <w:t>Sợ.</w:t>
      </w:r>
    </w:p>
    <w:p w14:paraId="0991CE44" w14:textId="77777777" w:rsidR="003B1F52" w:rsidRPr="00812676" w:rsidRDefault="003B1F52" w:rsidP="003B1F52">
      <w:pPr>
        <w:pStyle w:val="Normal10"/>
        <w:numPr>
          <w:ilvl w:val="0"/>
          <w:numId w:val="6"/>
        </w:numPr>
        <w:spacing w:before="0"/>
        <w:ind w:left="1077" w:hanging="357"/>
        <w:rPr>
          <w:rFonts w:ascii="Times New Roman" w:hAnsi="Times New Roman"/>
          <w:szCs w:val="26"/>
        </w:rPr>
      </w:pPr>
      <w:r w:rsidRPr="00812676">
        <w:rPr>
          <w:rFonts w:ascii="Times New Roman" w:hAnsi="Times New Roman"/>
          <w:szCs w:val="26"/>
        </w:rPr>
        <w:t>Ham, tranh (háo).</w:t>
      </w:r>
    </w:p>
    <w:p w14:paraId="39A2C857" w14:textId="77777777" w:rsidR="003B1F52" w:rsidRPr="00812676" w:rsidRDefault="003B1F52" w:rsidP="003B1F52">
      <w:pPr>
        <w:pStyle w:val="Normal10"/>
        <w:numPr>
          <w:ilvl w:val="0"/>
          <w:numId w:val="6"/>
        </w:numPr>
        <w:spacing w:before="0"/>
        <w:ind w:left="1077" w:hanging="357"/>
        <w:rPr>
          <w:rFonts w:ascii="Times New Roman" w:hAnsi="Times New Roman"/>
          <w:szCs w:val="26"/>
        </w:rPr>
      </w:pPr>
      <w:r w:rsidRPr="00812676">
        <w:rPr>
          <w:rFonts w:ascii="Times New Roman" w:hAnsi="Times New Roman"/>
          <w:szCs w:val="26"/>
        </w:rPr>
        <w:t>Lo lắng.</w:t>
      </w:r>
    </w:p>
    <w:p w14:paraId="34EC8FF1" w14:textId="77777777" w:rsidR="003B1F52" w:rsidRPr="00812676" w:rsidRDefault="003B1F52" w:rsidP="003B1F52">
      <w:pPr>
        <w:pStyle w:val="Normal10"/>
        <w:spacing w:before="60"/>
        <w:ind w:left="720" w:firstLine="0"/>
        <w:rPr>
          <w:rFonts w:ascii="Times New Roman" w:hAnsi="Times New Roman"/>
          <w:szCs w:val="26"/>
        </w:rPr>
      </w:pPr>
      <w:r w:rsidRPr="00812676">
        <w:rPr>
          <w:rFonts w:ascii="Times New Roman" w:hAnsi="Times New Roman"/>
          <w:szCs w:val="26"/>
        </w:rPr>
        <w:t>Tôi xin nêu thắc mắc để đạo trưởng góp ý: “Mục với mắt có khác nhau không?”</w:t>
      </w:r>
    </w:p>
    <w:p w14:paraId="725ADE53"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Đạo huynh Tường Tâm góp ý :</w:t>
      </w:r>
    </w:p>
    <w:p w14:paraId="231004D3"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lastRenderedPageBreak/>
        <w:t>- Mục: là mục đích</w:t>
      </w:r>
    </w:p>
    <w:p w14:paraId="3895D112" w14:textId="77777777" w:rsidR="003B1F52" w:rsidRPr="00812676" w:rsidRDefault="003B1F52" w:rsidP="003B1F52">
      <w:pPr>
        <w:pStyle w:val="Normal10"/>
        <w:spacing w:before="0"/>
        <w:rPr>
          <w:rFonts w:ascii="Times New Roman" w:hAnsi="Times New Roman"/>
          <w:szCs w:val="26"/>
        </w:rPr>
      </w:pPr>
      <w:r w:rsidRPr="00812676">
        <w:rPr>
          <w:rFonts w:ascii="Times New Roman" w:hAnsi="Times New Roman"/>
          <w:szCs w:val="26"/>
        </w:rPr>
        <w:t>- Mục: là con mắt bao gồm (chữ Mục là mục đích + chữ Cấn (Tây Phương); có nghĩa con mắt nhìn về mục tiêu giải thoát, nhìn về Tây Phương.</w:t>
      </w:r>
    </w:p>
    <w:p w14:paraId="66825EC7"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Về mặt tinh thần : "mục" là giác quan, còn "nhãn" là con mắt có cái tâm, cho nên người xưa có nói "hữu mục vô nhãn" (tạm hiểu có mắt mà không thấy).</w:t>
      </w:r>
    </w:p>
    <w:p w14:paraId="327ADDD2"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Mọi người đi đến chỗ đồng thuận dù là "Mục" hay "Nhãn" khi chúng ta mở được"Thiên Mục" "Thiên Nhãn" thì đường tu đã khá thâm diệu rồi.</w:t>
      </w:r>
    </w:p>
    <w:p w14:paraId="2E9C9FDA"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Buổi học lại được kết thúc bằng mục giải lao đậm đà - Tôi phải nói với Đạo tỷ Huyền Như Ngộ : " tụi tôi rán tịnh để đủ chỉ tiêu" còn về trù phòng đạo tỷ ngày nào cũng vượt chỉ tiêu hết.</w:t>
      </w:r>
    </w:p>
    <w:p w14:paraId="49AD2A83" w14:textId="77777777" w:rsidR="003B1F52" w:rsidRPr="00812676" w:rsidRDefault="003B1F52" w:rsidP="003B1F52">
      <w:pPr>
        <w:rPr>
          <w:rFonts w:ascii="Times New Roman" w:hAnsi="Times New Roman"/>
          <w:szCs w:val="26"/>
        </w:rPr>
      </w:pPr>
      <w:r w:rsidRPr="00812676">
        <w:rPr>
          <w:rFonts w:ascii="Times New Roman" w:hAnsi="Times New Roman"/>
          <w:szCs w:val="26"/>
        </w:rPr>
        <w:t>7/11/ Mậu Dần (Thứ sáu 25/12/1998)</w:t>
      </w:r>
    </w:p>
    <w:p w14:paraId="1344C5E6"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Hôm nay đến phần Hội Thánh Truyền Giáo, đạo huynh Truyền Trạng Nguyễn Thanh Giang phụ trách. Đạo huynh nói về Chánh pháp Cao Đài, Chơn truyền Cao Đài, Thời pháp Cao Đài. Tôi xin ghi lại đôi điều tâm đắc.</w:t>
      </w:r>
    </w:p>
    <w:p w14:paraId="5068C805"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Về công phu, Hội Thánh Truyền Giáo tổ chức : một tịnh đường chính tại Đà Nẵng, và nhiều tịnh thất. Tịnh viên lần lượt tiến đạo 4 cấp :</w:t>
      </w:r>
    </w:p>
    <w:p w14:paraId="5ECE3BE2"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 Linh châu (ăn chay 10 ngày được nộp đơn học)</w:t>
      </w:r>
    </w:p>
    <w:p w14:paraId="28DC45AA" w14:textId="77777777" w:rsidR="003B1F52" w:rsidRPr="00812676" w:rsidRDefault="003B1F52" w:rsidP="003B1F52">
      <w:pPr>
        <w:pStyle w:val="Normal10"/>
        <w:spacing w:before="0"/>
        <w:rPr>
          <w:rFonts w:ascii="Times New Roman" w:hAnsi="Times New Roman"/>
          <w:szCs w:val="26"/>
        </w:rPr>
      </w:pPr>
      <w:r w:rsidRPr="00812676">
        <w:rPr>
          <w:rFonts w:ascii="Times New Roman" w:hAnsi="Times New Roman"/>
          <w:szCs w:val="26"/>
        </w:rPr>
        <w:t>- Tướng châu</w:t>
      </w:r>
    </w:p>
    <w:p w14:paraId="25694833" w14:textId="77777777" w:rsidR="003B1F52" w:rsidRPr="00812676" w:rsidRDefault="003B1F52" w:rsidP="003B1F52">
      <w:pPr>
        <w:pStyle w:val="Normal10"/>
        <w:spacing w:before="0"/>
        <w:rPr>
          <w:rFonts w:ascii="Times New Roman" w:hAnsi="Times New Roman"/>
          <w:szCs w:val="26"/>
        </w:rPr>
      </w:pPr>
      <w:r w:rsidRPr="00812676">
        <w:rPr>
          <w:rFonts w:ascii="Times New Roman" w:hAnsi="Times New Roman"/>
          <w:szCs w:val="26"/>
        </w:rPr>
        <w:t>- Tâm châu</w:t>
      </w:r>
    </w:p>
    <w:p w14:paraId="5303A444" w14:textId="77777777" w:rsidR="003B1F52" w:rsidRPr="00812676" w:rsidRDefault="003B1F52" w:rsidP="003B1F52">
      <w:pPr>
        <w:pStyle w:val="Normal10"/>
        <w:spacing w:before="0"/>
        <w:rPr>
          <w:rFonts w:ascii="Times New Roman" w:hAnsi="Times New Roman"/>
          <w:szCs w:val="26"/>
        </w:rPr>
      </w:pPr>
      <w:r w:rsidRPr="00812676">
        <w:rPr>
          <w:rFonts w:ascii="Times New Roman" w:hAnsi="Times New Roman"/>
          <w:szCs w:val="26"/>
        </w:rPr>
        <w:t>- Tam bảo hoàn châu</w:t>
      </w:r>
    </w:p>
    <w:p w14:paraId="4DC1B971"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Đức Đông Phương Lão Tổ truyền trao và Hội Thánh hướng dẫn tín đồ. Nội dung về nguyên tắc cũng chung nhất là luyện "Tinh-Khí-Thần"</w:t>
      </w:r>
    </w:p>
    <w:p w14:paraId="1BF3FDBE" w14:textId="77777777" w:rsidR="003B1F52" w:rsidRPr="00812676" w:rsidRDefault="003B1F52" w:rsidP="003B1F52">
      <w:pPr>
        <w:pStyle w:val="thattren"/>
        <w:ind w:firstLine="0"/>
        <w:jc w:val="center"/>
        <w:rPr>
          <w:rFonts w:ascii="Times New Roman" w:hAnsi="Times New Roman"/>
          <w:i/>
          <w:szCs w:val="26"/>
        </w:rPr>
      </w:pPr>
      <w:r w:rsidRPr="00812676">
        <w:rPr>
          <w:rFonts w:ascii="Times New Roman" w:hAnsi="Times New Roman"/>
          <w:i/>
          <w:szCs w:val="26"/>
        </w:rPr>
        <w:t>"Phương vận khi chưa truyền để đó,</w:t>
      </w:r>
    </w:p>
    <w:p w14:paraId="7A5A25C1" w14:textId="77777777" w:rsidR="003B1F52" w:rsidRPr="00812676" w:rsidRDefault="003B1F52" w:rsidP="003B1F52">
      <w:pPr>
        <w:pStyle w:val="thatgiua0"/>
        <w:ind w:firstLine="0"/>
        <w:jc w:val="center"/>
        <w:rPr>
          <w:rFonts w:ascii="Times New Roman" w:hAnsi="Times New Roman"/>
          <w:i/>
          <w:szCs w:val="26"/>
        </w:rPr>
      </w:pPr>
      <w:r w:rsidRPr="00812676">
        <w:rPr>
          <w:rFonts w:ascii="Times New Roman" w:hAnsi="Times New Roman"/>
          <w:i/>
          <w:szCs w:val="26"/>
        </w:rPr>
        <w:lastRenderedPageBreak/>
        <w:t>Phương điều thần phải có đức tin."</w:t>
      </w:r>
    </w:p>
    <w:p w14:paraId="6F67651B"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Dùng ý, dùng tâm mà luyện.</w:t>
      </w:r>
    </w:p>
    <w:p w14:paraId="6C9EB0B8" w14:textId="77777777" w:rsidR="003B1F52" w:rsidRPr="00812676" w:rsidRDefault="003B1F52" w:rsidP="003B1F52">
      <w:pPr>
        <w:pStyle w:val="Thanhgiaoxuoi"/>
        <w:rPr>
          <w:rFonts w:ascii="Times New Roman" w:hAnsi="Times New Roman"/>
          <w:spacing w:val="-4"/>
          <w:szCs w:val="26"/>
        </w:rPr>
      </w:pPr>
      <w:r w:rsidRPr="00812676">
        <w:rPr>
          <w:rFonts w:ascii="Times New Roman" w:hAnsi="Times New Roman"/>
          <w:spacing w:val="-4"/>
          <w:szCs w:val="26"/>
        </w:rPr>
        <w:t>"Tâm cho được mười phần thông tuệ, ý phải tuân mệnh lệnh từng giờ".</w:t>
      </w:r>
    </w:p>
    <w:p w14:paraId="1EEE830C"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Tìm đạo là tìm lại cái chính trong ta :</w:t>
      </w:r>
    </w:p>
    <w:p w14:paraId="3F26351B" w14:textId="77777777" w:rsidR="003B1F52" w:rsidRPr="00812676" w:rsidRDefault="003B1F52" w:rsidP="003B1F52">
      <w:pPr>
        <w:pStyle w:val="luctren"/>
        <w:ind w:firstLine="0"/>
        <w:jc w:val="center"/>
        <w:rPr>
          <w:rFonts w:ascii="Times New Roman" w:hAnsi="Times New Roman"/>
          <w:i/>
          <w:szCs w:val="26"/>
        </w:rPr>
      </w:pPr>
      <w:r w:rsidRPr="00812676">
        <w:rPr>
          <w:rFonts w:ascii="Times New Roman" w:hAnsi="Times New Roman"/>
          <w:i/>
          <w:szCs w:val="26"/>
        </w:rPr>
        <w:t>“Lặng lòng, tai lắng, mắt nhìn,</w:t>
      </w:r>
    </w:p>
    <w:p w14:paraId="37D02D2B" w14:textId="77777777" w:rsidR="003B1F52" w:rsidRPr="00812676" w:rsidRDefault="003B1F52" w:rsidP="003B1F52">
      <w:pPr>
        <w:pStyle w:val="batduoi"/>
        <w:ind w:firstLine="0"/>
        <w:jc w:val="center"/>
        <w:rPr>
          <w:rFonts w:ascii="Times New Roman" w:hAnsi="Times New Roman"/>
          <w:i/>
          <w:szCs w:val="26"/>
        </w:rPr>
      </w:pPr>
      <w:r w:rsidRPr="00812676">
        <w:rPr>
          <w:rFonts w:ascii="Times New Roman" w:hAnsi="Times New Roman"/>
          <w:i/>
          <w:szCs w:val="26"/>
        </w:rPr>
        <w:t>Linh quang nương tựa được hồi sinh.”</w:t>
      </w:r>
    </w:p>
    <w:p w14:paraId="486194BA"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Rồi thần dẫn khí đi :</w:t>
      </w:r>
    </w:p>
    <w:p w14:paraId="62936FB2" w14:textId="77777777" w:rsidR="003B1F52" w:rsidRPr="00812676" w:rsidRDefault="003B1F52" w:rsidP="003B1F52">
      <w:pPr>
        <w:pStyle w:val="thattren"/>
        <w:ind w:firstLine="709"/>
        <w:jc w:val="center"/>
        <w:rPr>
          <w:rFonts w:ascii="Times New Roman" w:hAnsi="Times New Roman"/>
          <w:spacing w:val="-8"/>
          <w:szCs w:val="26"/>
        </w:rPr>
      </w:pPr>
      <w:r w:rsidRPr="00812676">
        <w:rPr>
          <w:rFonts w:ascii="Times New Roman" w:hAnsi="Times New Roman"/>
          <w:spacing w:val="-8"/>
          <w:szCs w:val="26"/>
        </w:rPr>
        <w:t>"Chạy vòng tròn theo nẻo vô vi, lên Côn Đảnh, xuống Vĩ Lư, qua Giáp Tích"</w:t>
      </w:r>
    </w:p>
    <w:p w14:paraId="4D30EE7C"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Hằng năm Hội Thánh đều có tổ chức những mùa tu cho chức sắc, chức việc, tín đồ. Hôm nay có mặt Anh Lớn giáo sư Thượng Hậu Thanh từ Đà Nẵng vào tham dự khóa tu. Anh lớn ít phát biểu, xuất hiện trước nhiều người bao giờ cũng đạo phục, không để râu tóc nhưng dáng dấp "thoát tục" tiên phong đạo cốt, dành được cảm tình và mến phục của tất cả tịnh viên.</w:t>
      </w:r>
    </w:p>
    <w:p w14:paraId="6939D752" w14:textId="77777777" w:rsidR="003B1F52" w:rsidRPr="00812676" w:rsidRDefault="003B1F52" w:rsidP="003B1F52">
      <w:pPr>
        <w:pStyle w:val="Normal2"/>
        <w:rPr>
          <w:rFonts w:ascii="Times New Roman" w:hAnsi="Times New Roman"/>
          <w:szCs w:val="26"/>
        </w:rPr>
      </w:pPr>
      <w:r w:rsidRPr="00812676">
        <w:rPr>
          <w:rFonts w:ascii="Times New Roman" w:hAnsi="Times New Roman"/>
          <w:szCs w:val="26"/>
        </w:rPr>
        <w:t>8/11/Mậu Dần (Thứ bảy 26/12/1998)</w:t>
      </w:r>
    </w:p>
    <w:p w14:paraId="6B06618B"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Hôm nay Đạo huynh Tường Định tiếp tục phần gánh vác của Minh Lý Thánh Hội. Đạo huynh đọc lời dạy của Đức Quan Thế Am Bồ Tát.</w:t>
      </w:r>
    </w:p>
    <w:p w14:paraId="6ED8FBE4" w14:textId="77777777" w:rsidR="003B1F52" w:rsidRPr="00812676" w:rsidRDefault="003B1F52" w:rsidP="003B1F52">
      <w:pPr>
        <w:pStyle w:val="Normal10"/>
        <w:rPr>
          <w:rFonts w:ascii="Times New Roman" w:hAnsi="Times New Roman"/>
          <w:szCs w:val="26"/>
        </w:rPr>
      </w:pPr>
      <w:r w:rsidRPr="00812676">
        <w:rPr>
          <w:rFonts w:ascii="Times New Roman" w:hAnsi="Times New Roman"/>
          <w:szCs w:val="26"/>
        </w:rPr>
        <w:t>Đức Bồ Tát dạy về "tịnh khẩu"</w:t>
      </w:r>
    </w:p>
    <w:p w14:paraId="15445756" w14:textId="77777777" w:rsidR="003B1F52" w:rsidRPr="00812676" w:rsidRDefault="003B1F52" w:rsidP="003B1F52">
      <w:pPr>
        <w:pStyle w:val="Thanhgiaoxuoi"/>
        <w:rPr>
          <w:rFonts w:ascii="Times New Roman" w:hAnsi="Times New Roman"/>
          <w:szCs w:val="26"/>
        </w:rPr>
      </w:pPr>
      <w:r w:rsidRPr="00812676">
        <w:rPr>
          <w:rFonts w:ascii="Times New Roman" w:hAnsi="Times New Roman"/>
          <w:szCs w:val="26"/>
        </w:rPr>
        <w:t>"Tu tịnh là tích hay tồn cũng vậy, vì chư hiền đệ hiền muội tuổi đời đã cao, trên bước đường trần đã chung đụng với biết bao nhiêu việc phức tạp hằng ngày, đã làm hao nguơn tinh, tổn nguơn khí, tán nguơn thần vì vậy cần phải tu. Tu là sửa đổi, bồi bổ những gì đã mất, đã hao.</w:t>
      </w:r>
    </w:p>
    <w:p w14:paraId="79D73B4E" w14:textId="77777777" w:rsidR="003B1F52" w:rsidRPr="00812676" w:rsidRDefault="003B1F52" w:rsidP="003B1F52">
      <w:pPr>
        <w:pStyle w:val="Thanhgiaoxuoi"/>
        <w:rPr>
          <w:rFonts w:ascii="Times New Roman" w:hAnsi="Times New Roman"/>
          <w:szCs w:val="26"/>
          <w:lang w:val="pt-BR"/>
        </w:rPr>
      </w:pPr>
      <w:r w:rsidRPr="00812676">
        <w:rPr>
          <w:rFonts w:ascii="Times New Roman" w:hAnsi="Times New Roman"/>
          <w:szCs w:val="26"/>
          <w:lang w:val="pt-BR"/>
        </w:rPr>
        <w:t>Do đó tu phải tịnh. Tịnh không những chỉ tịnh khẩu, mà còn tịnh nhiều phương diện khác, như mục bất đổ, nhỉ bất thính, khẩu bất ngôn, ý bất tưởng phi lễ chi sự.</w:t>
      </w:r>
    </w:p>
    <w:p w14:paraId="510B20F6" w14:textId="77777777" w:rsidR="003B1F52" w:rsidRPr="00812676" w:rsidRDefault="003B1F52" w:rsidP="003B1F52">
      <w:pPr>
        <w:pStyle w:val="Thanhgiaoxuoi"/>
        <w:rPr>
          <w:rFonts w:ascii="Times New Roman" w:hAnsi="Times New Roman"/>
          <w:szCs w:val="26"/>
          <w:lang w:val="pt-BR"/>
        </w:rPr>
      </w:pPr>
      <w:r w:rsidRPr="00812676">
        <w:rPr>
          <w:rFonts w:ascii="Times New Roman" w:hAnsi="Times New Roman"/>
          <w:szCs w:val="26"/>
          <w:lang w:val="pt-BR"/>
        </w:rPr>
        <w:lastRenderedPageBreak/>
        <w:t>Tịnh cũng có nghĩa là tích, tích là chứa. Có tích mới tồn, có tồn mới qui phục được những gì đã hao mất. Vì vậy mà phải nói luôn : tu tịnh tích tồn".</w:t>
      </w:r>
    </w:p>
    <w:p w14:paraId="32FC6080" w14:textId="77777777" w:rsidR="003B1F52" w:rsidRPr="00812676" w:rsidRDefault="003B1F52" w:rsidP="003B1F52">
      <w:pPr>
        <w:pStyle w:val="Normal10"/>
        <w:rPr>
          <w:rFonts w:ascii="Times New Roman" w:hAnsi="Times New Roman"/>
          <w:szCs w:val="26"/>
          <w:lang w:val="pt-BR"/>
        </w:rPr>
      </w:pPr>
      <w:r w:rsidRPr="00812676">
        <w:rPr>
          <w:rFonts w:ascii="Times New Roman" w:hAnsi="Times New Roman"/>
          <w:szCs w:val="26"/>
          <w:lang w:val="pt-BR"/>
        </w:rPr>
        <w:t>Đạo lý là phải "nhựt dụng thường hành" ngày nào cũng tịnh, lúc nào cũng tịnh. Cho nên trong khóa tịnh đã tịnh, thì sau khóa tịnh tiếp tục tịnh mới là TỊNH".</w:t>
      </w:r>
    </w:p>
    <w:p w14:paraId="170ECDE4" w14:textId="77777777" w:rsidR="003B1F52" w:rsidRPr="00812676" w:rsidRDefault="003B1F52" w:rsidP="003B1F52">
      <w:pPr>
        <w:pStyle w:val="Normal10"/>
        <w:rPr>
          <w:rFonts w:ascii="Times New Roman" w:hAnsi="Times New Roman"/>
          <w:szCs w:val="26"/>
          <w:lang w:val="pt-BR"/>
        </w:rPr>
      </w:pPr>
      <w:r w:rsidRPr="00812676">
        <w:rPr>
          <w:rFonts w:ascii="Times New Roman" w:hAnsi="Times New Roman"/>
          <w:szCs w:val="26"/>
          <w:lang w:val="pt-BR"/>
        </w:rPr>
        <w:t>Đức Quán Thế Am dạy sau khóa tịnh như sau :</w:t>
      </w:r>
    </w:p>
    <w:p w14:paraId="2DFD70EE" w14:textId="77777777" w:rsidR="003B1F52" w:rsidRPr="00812676" w:rsidRDefault="003B1F52" w:rsidP="003B1F52">
      <w:pPr>
        <w:pStyle w:val="Normal10"/>
        <w:rPr>
          <w:rFonts w:ascii="Times New Roman" w:hAnsi="Times New Roman"/>
          <w:szCs w:val="26"/>
          <w:lang w:val="pt-BR"/>
        </w:rPr>
      </w:pPr>
      <w:r w:rsidRPr="00812676">
        <w:rPr>
          <w:rFonts w:ascii="Times New Roman" w:hAnsi="Times New Roman"/>
          <w:i/>
          <w:szCs w:val="26"/>
          <w:lang w:val="pt-BR"/>
        </w:rPr>
        <w:t>"Tịnh ngôn trong bảy ngày, sau đó đáng lý phải cẩn ngôn thiểu ngữ, để nuôi dưỡng sự tịnh tích mới tồn dưỡng. Trái lại, đàng này ráng tịnh trong 7 ngày, sau đó truy ngôn truy ngữ - Như vậy làm sao gọi là tích tồn và dưỡng cho được"</w:t>
      </w:r>
      <w:r w:rsidRPr="00812676">
        <w:rPr>
          <w:rFonts w:ascii="Times New Roman" w:hAnsi="Times New Roman"/>
          <w:szCs w:val="26"/>
          <w:lang w:val="pt-BR"/>
        </w:rPr>
        <w:t>.</w:t>
      </w:r>
    </w:p>
    <w:p w14:paraId="6EE230C7" w14:textId="77777777" w:rsidR="003B1F52" w:rsidRPr="00812676" w:rsidRDefault="003B1F52" w:rsidP="003B1F52">
      <w:pPr>
        <w:pStyle w:val="Normal10"/>
        <w:rPr>
          <w:rFonts w:ascii="Times New Roman" w:hAnsi="Times New Roman"/>
          <w:szCs w:val="26"/>
          <w:lang w:val="pt-BR"/>
        </w:rPr>
      </w:pPr>
      <w:r w:rsidRPr="00812676">
        <w:rPr>
          <w:rFonts w:ascii="Times New Roman" w:hAnsi="Times New Roman"/>
          <w:szCs w:val="26"/>
          <w:lang w:val="pt-BR"/>
        </w:rPr>
        <w:t>Tịnh viên chúng ta thấm thía và cảm tạ lời dạy này của Đức Quán Thế Am Bồ Tát.</w:t>
      </w:r>
    </w:p>
    <w:p w14:paraId="767625B8" w14:textId="77777777" w:rsidR="003B1F52" w:rsidRPr="00812676" w:rsidRDefault="003B1F52" w:rsidP="003B1F52">
      <w:pPr>
        <w:pStyle w:val="Normal10"/>
        <w:ind w:firstLine="0"/>
        <w:jc w:val="center"/>
        <w:rPr>
          <w:rFonts w:ascii="Times New Roman" w:hAnsi="Times New Roman"/>
          <w:i/>
          <w:szCs w:val="26"/>
          <w:lang w:val="pt-BR"/>
        </w:rPr>
      </w:pPr>
      <w:r w:rsidRPr="00812676">
        <w:rPr>
          <w:rFonts w:ascii="Times New Roman" w:hAnsi="Times New Roman"/>
          <w:i/>
          <w:szCs w:val="26"/>
          <w:lang w:val="pt-BR"/>
        </w:rPr>
        <w:t>"Cẩn ngôn, thiểu ngữ"</w:t>
      </w:r>
    </w:p>
    <w:p w14:paraId="2D92058C" w14:textId="77777777" w:rsidR="003B1F52" w:rsidRPr="00812676" w:rsidRDefault="003B1F52" w:rsidP="003B1F52">
      <w:pPr>
        <w:pStyle w:val="Normal10"/>
        <w:spacing w:before="0" w:after="120"/>
        <w:ind w:firstLine="0"/>
        <w:jc w:val="center"/>
        <w:rPr>
          <w:rFonts w:ascii="Times New Roman" w:hAnsi="Times New Roman"/>
          <w:i/>
          <w:szCs w:val="26"/>
          <w:lang w:val="pt-BR"/>
        </w:rPr>
      </w:pPr>
      <w:r w:rsidRPr="00812676">
        <w:rPr>
          <w:rFonts w:ascii="Times New Roman" w:hAnsi="Times New Roman"/>
          <w:i/>
          <w:szCs w:val="26"/>
          <w:lang w:val="pt-BR"/>
        </w:rPr>
        <w:t>" Không truy ngôn, truy ngữ"</w:t>
      </w:r>
    </w:p>
    <w:p w14:paraId="55EB8F85" w14:textId="77777777" w:rsidR="003B1F52" w:rsidRPr="00812676" w:rsidRDefault="003B1F52" w:rsidP="003B1F52">
      <w:pPr>
        <w:pStyle w:val="Normal2"/>
        <w:rPr>
          <w:rFonts w:ascii="Times New Roman" w:hAnsi="Times New Roman"/>
          <w:szCs w:val="26"/>
          <w:lang w:val="pt-BR"/>
        </w:rPr>
      </w:pPr>
      <w:r w:rsidRPr="00812676">
        <w:rPr>
          <w:rFonts w:ascii="Times New Roman" w:hAnsi="Times New Roman"/>
          <w:szCs w:val="26"/>
          <w:lang w:val="pt-BR"/>
        </w:rPr>
        <w:t>9/11/Mậu Dần (Chúa nhựt 27/12/1998)</w:t>
      </w:r>
    </w:p>
    <w:p w14:paraId="48EDBBFB" w14:textId="77777777" w:rsidR="003B1F52" w:rsidRPr="00812676" w:rsidRDefault="003B1F52" w:rsidP="003B1F52">
      <w:pPr>
        <w:pStyle w:val="Normal10"/>
        <w:rPr>
          <w:rFonts w:ascii="Times New Roman" w:hAnsi="Times New Roman"/>
          <w:szCs w:val="26"/>
          <w:lang w:val="pt-BR"/>
        </w:rPr>
      </w:pPr>
      <w:r w:rsidRPr="00812676">
        <w:rPr>
          <w:rFonts w:ascii="Times New Roman" w:hAnsi="Times New Roman"/>
          <w:szCs w:val="26"/>
          <w:lang w:val="pt-BR"/>
        </w:rPr>
        <w:t>Hôm nay học ngày cuối. Đạo huynh Tường Định đọc lời dạy của Đức Bát Nhã Thiền Sư, lời dạy từ Khóa tu Đông Chí 1975 mà ai nghe cũng có tâm cảm như mới dạy đêm qua :</w:t>
      </w:r>
    </w:p>
    <w:p w14:paraId="63515DC7" w14:textId="77777777" w:rsidR="003B1F52" w:rsidRPr="00812676" w:rsidRDefault="003B1F52" w:rsidP="003B1F52">
      <w:pPr>
        <w:pStyle w:val="thattren"/>
        <w:ind w:firstLine="0"/>
        <w:jc w:val="center"/>
        <w:rPr>
          <w:rFonts w:ascii="Times New Roman" w:hAnsi="Times New Roman"/>
          <w:i/>
          <w:szCs w:val="26"/>
          <w:lang w:val="pt-BR"/>
        </w:rPr>
      </w:pPr>
      <w:r w:rsidRPr="00812676">
        <w:rPr>
          <w:rFonts w:ascii="Times New Roman" w:hAnsi="Times New Roman"/>
          <w:i/>
          <w:szCs w:val="26"/>
          <w:lang w:val="pt-BR"/>
        </w:rPr>
        <w:t>"Bát Nhã lên đi, chẳng sợ chìm,</w:t>
      </w:r>
    </w:p>
    <w:p w14:paraId="43879414" w14:textId="77777777" w:rsidR="003B1F52" w:rsidRPr="00812676" w:rsidRDefault="003B1F52" w:rsidP="003B1F52">
      <w:pPr>
        <w:pStyle w:val="thatgiua0"/>
        <w:ind w:firstLine="0"/>
        <w:jc w:val="center"/>
        <w:rPr>
          <w:rFonts w:ascii="Times New Roman" w:hAnsi="Times New Roman"/>
          <w:i/>
          <w:szCs w:val="26"/>
          <w:lang w:val="pt-BR"/>
        </w:rPr>
      </w:pPr>
      <w:r w:rsidRPr="00812676">
        <w:rPr>
          <w:rFonts w:ascii="Times New Roman" w:hAnsi="Times New Roman"/>
          <w:i/>
          <w:szCs w:val="26"/>
          <w:lang w:val="pt-BR"/>
        </w:rPr>
        <w:t>Gió to, sóng lớn lại càng êm;</w:t>
      </w:r>
    </w:p>
    <w:p w14:paraId="4348959D" w14:textId="77777777" w:rsidR="003B1F52" w:rsidRPr="00812676" w:rsidRDefault="003B1F52" w:rsidP="003B1F52">
      <w:pPr>
        <w:pStyle w:val="thatgiua0"/>
        <w:ind w:firstLine="0"/>
        <w:jc w:val="center"/>
        <w:rPr>
          <w:rFonts w:ascii="Times New Roman" w:hAnsi="Times New Roman"/>
          <w:i/>
          <w:szCs w:val="26"/>
          <w:lang w:val="pt-BR"/>
        </w:rPr>
      </w:pPr>
      <w:r w:rsidRPr="00812676">
        <w:rPr>
          <w:rFonts w:ascii="Times New Roman" w:hAnsi="Times New Roman"/>
          <w:i/>
          <w:szCs w:val="26"/>
          <w:lang w:val="pt-BR"/>
        </w:rPr>
        <w:t>Bao nhiêu cũng được, không hề khẳm,</w:t>
      </w:r>
    </w:p>
    <w:p w14:paraId="52A0736A" w14:textId="77777777" w:rsidR="003B1F52" w:rsidRPr="00812676" w:rsidRDefault="003B1F52" w:rsidP="003B1F52">
      <w:pPr>
        <w:pStyle w:val="thatcuoi0"/>
        <w:ind w:firstLine="0"/>
        <w:jc w:val="center"/>
        <w:rPr>
          <w:rFonts w:ascii="Times New Roman" w:hAnsi="Times New Roman"/>
          <w:i/>
          <w:szCs w:val="26"/>
          <w:lang w:val="pt-BR"/>
        </w:rPr>
      </w:pPr>
      <w:r w:rsidRPr="00812676">
        <w:rPr>
          <w:rFonts w:ascii="Times New Roman" w:hAnsi="Times New Roman"/>
          <w:i/>
          <w:szCs w:val="26"/>
          <w:lang w:val="pt-BR"/>
        </w:rPr>
        <w:t>Chớ khá sanh tâm tị ngại hiềm.</w:t>
      </w:r>
    </w:p>
    <w:p w14:paraId="70787901" w14:textId="77777777" w:rsidR="003B1F52" w:rsidRPr="00812676" w:rsidRDefault="003B1F52" w:rsidP="003B1F52">
      <w:pPr>
        <w:pStyle w:val="Normal10"/>
        <w:rPr>
          <w:rFonts w:ascii="Times New Roman" w:hAnsi="Times New Roman"/>
          <w:szCs w:val="26"/>
          <w:lang w:val="pt-BR"/>
        </w:rPr>
      </w:pPr>
      <w:r w:rsidRPr="00812676">
        <w:rPr>
          <w:rFonts w:ascii="Times New Roman" w:hAnsi="Times New Roman"/>
          <w:i/>
          <w:szCs w:val="26"/>
          <w:lang w:val="pt-BR"/>
        </w:rPr>
        <w:t>Hôm nay khóa tu kết thúc, Bần Đạo cũng mừng, nhưng trên đường công phu tịnh dưỡng, chưa ai thấu đạt chơn cơ; về học hành cũng chẳng minh tường yếu lý"</w:t>
      </w:r>
      <w:r w:rsidRPr="00812676">
        <w:rPr>
          <w:rFonts w:ascii="Times New Roman" w:hAnsi="Times New Roman"/>
          <w:szCs w:val="26"/>
          <w:lang w:val="pt-BR"/>
        </w:rPr>
        <w:t>.</w:t>
      </w:r>
    </w:p>
    <w:p w14:paraId="58C710DA" w14:textId="77777777" w:rsidR="003B1F52" w:rsidRPr="00812676" w:rsidRDefault="003B1F52" w:rsidP="003B1F52">
      <w:pPr>
        <w:pStyle w:val="Normal10"/>
        <w:rPr>
          <w:rFonts w:ascii="Times New Roman" w:hAnsi="Times New Roman"/>
          <w:szCs w:val="26"/>
          <w:lang w:val="pt-BR"/>
        </w:rPr>
      </w:pPr>
      <w:r w:rsidRPr="00812676">
        <w:rPr>
          <w:rFonts w:ascii="Times New Roman" w:hAnsi="Times New Roman"/>
          <w:szCs w:val="26"/>
          <w:lang w:val="pt-BR"/>
        </w:rPr>
        <w:t>Trong tình hình như thế Ơn Trên chỉ cần chúng ta "tịnh khẩu, tịnh nhãn, tịnh nhĩ, tịnh ý". Tức là "thanh tịnh" để bảo toàn cơ đạo.</w:t>
      </w:r>
    </w:p>
    <w:p w14:paraId="67DE4DD7" w14:textId="77777777" w:rsidR="003B1F52" w:rsidRPr="00812676" w:rsidRDefault="003B1F52" w:rsidP="003B1F52">
      <w:pPr>
        <w:pStyle w:val="Normal10"/>
        <w:rPr>
          <w:rFonts w:ascii="Times New Roman" w:hAnsi="Times New Roman"/>
          <w:szCs w:val="26"/>
          <w:lang w:val="pt-BR"/>
        </w:rPr>
      </w:pPr>
      <w:r w:rsidRPr="00812676">
        <w:rPr>
          <w:rFonts w:ascii="Times New Roman" w:hAnsi="Times New Roman"/>
          <w:szCs w:val="26"/>
          <w:lang w:val="pt-BR"/>
        </w:rPr>
        <w:lastRenderedPageBreak/>
        <w:t>Đức Bát Nhã dạy tiếp :</w:t>
      </w:r>
    </w:p>
    <w:p w14:paraId="565D185B" w14:textId="77777777" w:rsidR="003B1F52" w:rsidRPr="00812676" w:rsidRDefault="003B1F52" w:rsidP="003B1F52">
      <w:pPr>
        <w:pStyle w:val="Normal10"/>
        <w:rPr>
          <w:rFonts w:ascii="Times New Roman" w:hAnsi="Times New Roman"/>
          <w:szCs w:val="26"/>
          <w:lang w:val="pt-BR"/>
        </w:rPr>
      </w:pPr>
      <w:r w:rsidRPr="00812676">
        <w:rPr>
          <w:rFonts w:ascii="Times New Roman" w:hAnsi="Times New Roman"/>
          <w:i/>
          <w:szCs w:val="26"/>
          <w:lang w:val="pt-BR"/>
        </w:rPr>
        <w:t>"... liên tiếp các đợt tu hầu như chư hướng đạo chưa đủ đức thanh tịnh. Đã được thanh tịnh thì bất cứ hoàn cảnh nào xảy ra cũng bình thản tự nhiên; được tự nhiên thì lòng không rối loạn; không rối loạn thì được sáng suốt; được sáng suốt mới thấu suốt mọi vấn đề. Đã biết gốc ngọn vấn đề thì không còn ngoại cảnh lừa đảo. Người thiên ân được vậy, dầu chưa đủ biến cải được hoàn cảnh, cũng có thể bảo toàn một nhóm đạo hữu dưới quyền tổ chức của mình trong địa phận"</w:t>
      </w:r>
      <w:r w:rsidRPr="00812676">
        <w:rPr>
          <w:rFonts w:ascii="Times New Roman" w:hAnsi="Times New Roman"/>
          <w:szCs w:val="26"/>
          <w:lang w:val="pt-BR"/>
        </w:rPr>
        <w:t>.</w:t>
      </w:r>
    </w:p>
    <w:p w14:paraId="4C7C4070" w14:textId="77777777" w:rsidR="003B1F52" w:rsidRPr="00812676" w:rsidRDefault="003B1F52" w:rsidP="003B1F52">
      <w:pPr>
        <w:pStyle w:val="Normal10"/>
        <w:rPr>
          <w:rFonts w:ascii="Times New Roman" w:hAnsi="Times New Roman"/>
          <w:szCs w:val="26"/>
          <w:lang w:val="pt-BR"/>
        </w:rPr>
      </w:pPr>
      <w:r w:rsidRPr="00812676">
        <w:rPr>
          <w:rFonts w:ascii="Times New Roman" w:hAnsi="Times New Roman"/>
          <w:szCs w:val="26"/>
          <w:lang w:val="pt-BR"/>
        </w:rPr>
        <w:t>Mỗi lời dạy đều là "liều thuốc bổ" nâng cao chơn tâm, chơn ý của tịnh viên. Những điều chúng tôi ghi lại trong nhật ký tịnh đường là một phần rất nhỏ khóa tu - bởi vì chúng tôi không hiểu hết được các Thánh giáo quí vị đem ra học, hai là ghi chép không kịp những góp ý súc tích - Tôi hỏi Chị Kim Dung kỳ tới đi nữa hôn ? Chị trả lời tức khắc : "Xin đi nữa Huệ Ý"- Tôi cũng muốn đi lắm, nhưng phải để huynh tỷ khác luân phiên để thấy cái ưu, cái hoàn hảo của Bát Nhã Tịnh Đường rồi về bồi đắp trường tu của mình.</w:t>
      </w:r>
    </w:p>
    <w:p w14:paraId="55C0D94F" w14:textId="77777777" w:rsidR="003B1F52" w:rsidRPr="00812676" w:rsidRDefault="003B1F52" w:rsidP="003B1F52">
      <w:pPr>
        <w:pStyle w:val="Normal10"/>
        <w:rPr>
          <w:rFonts w:ascii="Times New Roman" w:hAnsi="Times New Roman"/>
          <w:szCs w:val="26"/>
          <w:lang w:val="pt-BR"/>
        </w:rPr>
      </w:pPr>
      <w:r w:rsidRPr="00812676">
        <w:rPr>
          <w:rFonts w:ascii="Times New Roman" w:hAnsi="Times New Roman"/>
          <w:szCs w:val="26"/>
          <w:lang w:val="pt-BR"/>
        </w:rPr>
        <w:t>Thay vì sáng thứ hai 10/11/Mậu Dần (28/12/1998) mới kiểm thảo, quí vị đồng thuận 14 giờ cùng ngày sẽ họp nhận xét cho có đủ ngày giờ.</w:t>
      </w:r>
    </w:p>
    <w:p w14:paraId="625D969F" w14:textId="77777777" w:rsidR="003B1F52" w:rsidRPr="00812676" w:rsidRDefault="003B1F52" w:rsidP="003B1F52">
      <w:pPr>
        <w:pStyle w:val="Normal10"/>
        <w:rPr>
          <w:rFonts w:ascii="Times New Roman" w:hAnsi="Times New Roman"/>
          <w:szCs w:val="26"/>
          <w:lang w:val="pt-BR"/>
        </w:rPr>
      </w:pPr>
      <w:r w:rsidRPr="00812676">
        <w:rPr>
          <w:rFonts w:ascii="Times New Roman" w:hAnsi="Times New Roman"/>
          <w:szCs w:val="26"/>
          <w:lang w:val="pt-BR"/>
        </w:rPr>
        <w:t>Phần đúc kết ưu khuyết, mọi người đều nhận thấy - Khóa nào Ơn Trên cũng nhắc mà chúng ta chưa thực hành được tịnh khẩu.</w:t>
      </w:r>
    </w:p>
    <w:p w14:paraId="3B683352" w14:textId="77777777" w:rsidR="003B1F52" w:rsidRPr="00812676" w:rsidRDefault="003B1F52" w:rsidP="003B1F52">
      <w:pPr>
        <w:pStyle w:val="Normal10"/>
        <w:rPr>
          <w:rFonts w:ascii="Times New Roman" w:hAnsi="Times New Roman"/>
          <w:szCs w:val="26"/>
          <w:lang w:val="pt-BR"/>
        </w:rPr>
      </w:pPr>
      <w:r w:rsidRPr="00812676">
        <w:rPr>
          <w:rFonts w:ascii="Times New Roman" w:hAnsi="Times New Roman"/>
          <w:szCs w:val="26"/>
          <w:lang w:val="pt-BR"/>
        </w:rPr>
        <w:t>Chúng tôi đề nghị "chỉ có tịnh mới tịnh khẩu" vậy giữa các giờ Tý,Ngọ, Mẹo, Dậu, bốn phái chia nhau tịnh luân phiên, mỗi phái một giờ.</w:t>
      </w:r>
    </w:p>
    <w:p w14:paraId="2785974C" w14:textId="77777777" w:rsidR="003B1F52" w:rsidRPr="00812676" w:rsidRDefault="003B1F52" w:rsidP="003B1F52">
      <w:pPr>
        <w:pStyle w:val="Normal10"/>
        <w:rPr>
          <w:rFonts w:ascii="Times New Roman" w:hAnsi="Times New Roman"/>
          <w:szCs w:val="26"/>
          <w:lang w:val="pt-BR"/>
        </w:rPr>
      </w:pPr>
      <w:r w:rsidRPr="00812676">
        <w:rPr>
          <w:rFonts w:ascii="Times New Roman" w:hAnsi="Times New Roman"/>
          <w:szCs w:val="26"/>
          <w:lang w:val="pt-BR"/>
        </w:rPr>
        <w:t xml:space="preserve">Đề nghị thứ hai của một huynh Minh Lý Thánh Hội là "học để tịnh khẩu", hội nghị đồng thuận chọn, vì học cũng xây dựng được trí tuệ tập thể - nên từ Hạ Chí Kỷ Mão (1999) sẽ học </w:t>
      </w:r>
      <w:r w:rsidRPr="00812676">
        <w:rPr>
          <w:rFonts w:ascii="Times New Roman" w:hAnsi="Times New Roman"/>
          <w:szCs w:val="26"/>
          <w:lang w:val="pt-BR"/>
        </w:rPr>
        <w:lastRenderedPageBreak/>
        <w:t>thêm buổi chiều và thêm phần thuyết trình của nữ phái. Gần khóa tu sẽ có phiên họp 4 nơi để bàn bạc chi tiết.</w:t>
      </w:r>
    </w:p>
    <w:p w14:paraId="4B0A1587" w14:textId="77777777" w:rsidR="003B1F52" w:rsidRPr="00812676" w:rsidRDefault="003B1F52" w:rsidP="003B1F52">
      <w:pPr>
        <w:pStyle w:val="Normal2"/>
        <w:rPr>
          <w:rFonts w:ascii="Times New Roman" w:hAnsi="Times New Roman"/>
          <w:szCs w:val="26"/>
          <w:lang w:val="pt-BR"/>
        </w:rPr>
      </w:pPr>
      <w:r w:rsidRPr="00812676">
        <w:rPr>
          <w:rFonts w:ascii="Times New Roman" w:hAnsi="Times New Roman"/>
          <w:szCs w:val="26"/>
          <w:lang w:val="pt-BR"/>
        </w:rPr>
        <w:t>10/11/Mậu Dần (Thứ hai 28/12/1999)</w:t>
      </w:r>
    </w:p>
    <w:p w14:paraId="5CE8AA7E" w14:textId="77777777" w:rsidR="003B1F52" w:rsidRPr="00812676" w:rsidRDefault="003B1F52" w:rsidP="003B1F52">
      <w:pPr>
        <w:pStyle w:val="Normal10"/>
        <w:rPr>
          <w:rFonts w:ascii="Times New Roman" w:hAnsi="Times New Roman"/>
          <w:szCs w:val="26"/>
          <w:lang w:val="pt-BR"/>
        </w:rPr>
      </w:pPr>
      <w:r w:rsidRPr="00812676">
        <w:rPr>
          <w:rFonts w:ascii="Times New Roman" w:hAnsi="Times New Roman"/>
          <w:szCs w:val="26"/>
          <w:lang w:val="pt-BR"/>
        </w:rPr>
        <w:t>Sáng nay sau thời tịnh giờ Mẹo tất cả lên bửu điện để làm lễ cảm tạ. Chụp hình lưu niệm, trên đường về ghé thăm tịnh thất tại Suối Nghệ - nên 13 giờ mới đến Thánh Hội - sau khi dùng cơm trưa tôi tình nguyện đưa Anh Lớn Hậu về Bảy Hiền và trong sự lưu luyến của toàn thể quí Đạo trưởng, Đạo huynh, Đạo tỷ tại Thánh Hội với lời tiễn đưa "Hạ Chí nhe Huệ Ý" tôi dạ và cũng rất mong tái ngộ Bát Nhã Tịnh Đường.</w:t>
      </w:r>
    </w:p>
    <w:p w14:paraId="64E1846E" w14:textId="77777777" w:rsidR="003B1F52" w:rsidRPr="00812676" w:rsidRDefault="003B1F52" w:rsidP="003B1F52">
      <w:pPr>
        <w:pStyle w:val="Normal10"/>
        <w:spacing w:before="0"/>
        <w:ind w:firstLine="0"/>
        <w:jc w:val="right"/>
        <w:rPr>
          <w:rFonts w:ascii="Times New Roman" w:hAnsi="Times New Roman"/>
          <w:szCs w:val="26"/>
          <w:lang w:val="pt-BR"/>
        </w:rPr>
      </w:pPr>
      <w:r w:rsidRPr="00812676">
        <w:rPr>
          <w:rFonts w:ascii="Times New Roman" w:hAnsi="Times New Roman"/>
          <w:szCs w:val="26"/>
          <w:lang w:val="pt-BR"/>
        </w:rPr>
        <w:t>Bát Nhã Tịnh Đường</w:t>
      </w:r>
    </w:p>
    <w:p w14:paraId="3AA255F0" w14:textId="77777777" w:rsidR="003B1F52" w:rsidRPr="00812676" w:rsidRDefault="003B1F52" w:rsidP="003B1F52">
      <w:pPr>
        <w:pStyle w:val="Normal10"/>
        <w:spacing w:before="0"/>
        <w:ind w:firstLine="0"/>
        <w:jc w:val="right"/>
        <w:rPr>
          <w:rFonts w:ascii="Times New Roman" w:hAnsi="Times New Roman"/>
          <w:b/>
          <w:szCs w:val="26"/>
          <w:lang w:val="pt-BR"/>
        </w:rPr>
      </w:pPr>
      <w:r w:rsidRPr="00812676">
        <w:rPr>
          <w:rFonts w:ascii="Times New Roman" w:hAnsi="Times New Roman"/>
          <w:szCs w:val="26"/>
          <w:lang w:val="pt-BR"/>
        </w:rPr>
        <w:t>Đông Chí / Mậu Dần (1998)</w:t>
      </w:r>
      <w:r w:rsidRPr="00812676">
        <w:rPr>
          <w:rFonts w:ascii="Times New Roman" w:hAnsi="Times New Roman"/>
          <w:b/>
          <w:szCs w:val="26"/>
          <w:lang w:val="pt-BR"/>
        </w:rPr>
        <w:t xml:space="preserve"> </w:t>
      </w:r>
    </w:p>
    <w:p w14:paraId="00C7BA33" w14:textId="77777777" w:rsidR="003B1F52" w:rsidRPr="00812676" w:rsidRDefault="003B1F52" w:rsidP="003B1F52">
      <w:pPr>
        <w:pStyle w:val="Normal10"/>
        <w:spacing w:before="0"/>
        <w:ind w:firstLine="0"/>
        <w:jc w:val="right"/>
        <w:rPr>
          <w:rFonts w:ascii="Times New Roman" w:hAnsi="Times New Roman"/>
          <w:b/>
          <w:szCs w:val="26"/>
        </w:rPr>
      </w:pPr>
      <w:r w:rsidRPr="00812676">
        <w:rPr>
          <w:rFonts w:ascii="Times New Roman" w:hAnsi="Times New Roman"/>
          <w:b/>
          <w:szCs w:val="26"/>
        </w:rPr>
        <w:t>Huệ Ý</w:t>
      </w:r>
    </w:p>
    <w:p w14:paraId="093EDA1F" w14:textId="77777777" w:rsidR="003B1F52" w:rsidRPr="00812676" w:rsidRDefault="003B1F52" w:rsidP="003B1F52">
      <w:pPr>
        <w:pStyle w:val="Normal10"/>
        <w:ind w:firstLine="0"/>
        <w:jc w:val="center"/>
        <w:rPr>
          <w:rFonts w:ascii="Times New Roman" w:hAnsi="Times New Roman"/>
          <w:b/>
          <w:szCs w:val="26"/>
        </w:rPr>
      </w:pPr>
      <w:r w:rsidRPr="00812676">
        <w:rPr>
          <w:rFonts w:ascii="Times New Roman" w:hAnsi="Times New Roman"/>
          <w:b/>
          <w:szCs w:val="26"/>
        </w:rPr>
        <w:sym w:font="Wingdings" w:char="F026"/>
      </w:r>
    </w:p>
    <w:p w14:paraId="4B429574"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32" w:name="_Toc207769401"/>
      <w:bookmarkStart w:id="33" w:name="_Toc207769841"/>
      <w:r w:rsidRPr="00812676">
        <w:rPr>
          <w:rFonts w:ascii="Times New Roman" w:hAnsi="Times New Roman" w:cs="Times New Roman"/>
          <w:sz w:val="26"/>
          <w:szCs w:val="26"/>
        </w:rPr>
        <w:t xml:space="preserve">17. HỌC LỜI </w:t>
      </w:r>
      <w:r w:rsidRPr="00812676">
        <w:rPr>
          <w:rFonts w:ascii="Times New Roman" w:hAnsi="Times New Roman" w:cs="Times New Roman"/>
          <w:sz w:val="26"/>
          <w:szCs w:val="26"/>
        </w:rPr>
        <w:br/>
        <w:t xml:space="preserve">ĐỨC NHƯ Ý ĐẠO THÒAN CHƠN NHƠN </w:t>
      </w:r>
      <w:r w:rsidRPr="00812676">
        <w:rPr>
          <w:rFonts w:ascii="Times New Roman" w:hAnsi="Times New Roman" w:cs="Times New Roman"/>
          <w:sz w:val="26"/>
          <w:szCs w:val="26"/>
        </w:rPr>
        <w:br/>
        <w:t>DẠY VỀ CÔNG PHU</w:t>
      </w:r>
      <w:bookmarkEnd w:id="32"/>
      <w:bookmarkEnd w:id="33"/>
    </w:p>
    <w:p w14:paraId="546C5F57" w14:textId="77777777" w:rsidR="003B1F52" w:rsidRPr="00812676" w:rsidRDefault="003B1F52" w:rsidP="003B1F52">
      <w:pPr>
        <w:rPr>
          <w:rFonts w:ascii="Times New Roman" w:hAnsi="Times New Roman"/>
          <w:szCs w:val="26"/>
        </w:rPr>
      </w:pPr>
    </w:p>
    <w:p w14:paraId="5C9266D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“Thế sự giả chơn thôi trối kệ,</w:t>
      </w:r>
    </w:p>
    <w:p w14:paraId="777F547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Tùy thời công quả với công phu”</w:t>
      </w:r>
    </w:p>
    <w:p w14:paraId="6AD737D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w:t>
      </w:r>
      <w:r w:rsidRPr="00812676">
        <w:rPr>
          <w:rFonts w:ascii="Times New Roman" w:hAnsi="Times New Roman"/>
          <w:i/>
          <w:szCs w:val="26"/>
        </w:rPr>
        <w:t>Qua những ngày tịnh tọa tham thiền chư tịnh viên có cảm nghĩ gì về sự ích lợi của công phu thiền định không? Người tu hành học Đạo phải tìm hiểu rõ sự ích lợi cao cả của Đạo thì mới ham học ham tu</w:t>
      </w:r>
      <w:r w:rsidRPr="00812676">
        <w:rPr>
          <w:rFonts w:ascii="Times New Roman" w:hAnsi="Times New Roman"/>
          <w:szCs w:val="26"/>
        </w:rPr>
        <w:t>”.</w:t>
      </w:r>
    </w:p>
    <w:p w14:paraId="5D85DCF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“Tứ thời tịnh định công phu,</w:t>
      </w:r>
    </w:p>
    <w:p w14:paraId="737BC46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Luyện trau thần khí phá tù vô minh”.</w:t>
      </w:r>
    </w:p>
    <w:p w14:paraId="6E2B86BA" w14:textId="77777777" w:rsidR="003B1F52" w:rsidRPr="00812676" w:rsidRDefault="003B1F52" w:rsidP="003B1F52">
      <w:pPr>
        <w:ind w:firstLine="720"/>
        <w:rPr>
          <w:rFonts w:ascii="Times New Roman" w:hAnsi="Times New Roman"/>
          <w:b/>
          <w:i/>
          <w:szCs w:val="26"/>
        </w:rPr>
      </w:pPr>
      <w:r w:rsidRPr="00812676">
        <w:rPr>
          <w:rFonts w:ascii="Times New Roman" w:hAnsi="Times New Roman"/>
          <w:szCs w:val="26"/>
        </w:rPr>
        <w:t>Đức Như Ý Đạo Thoàn Chơn Nhơn</w:t>
      </w:r>
    </w:p>
    <w:p w14:paraId="16DC749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Cõi đời là chi? Kiếp người là sao ?</w:t>
      </w:r>
    </w:p>
    <w:p w14:paraId="2271E22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Như Ý giải đáp :</w:t>
      </w:r>
    </w:p>
    <w:p w14:paraId="05FCEFF2" w14:textId="77777777" w:rsidR="003B1F52" w:rsidRPr="00812676" w:rsidRDefault="003B1F52" w:rsidP="003B1F52">
      <w:pPr>
        <w:ind w:left="1440"/>
        <w:rPr>
          <w:rFonts w:ascii="Times New Roman" w:hAnsi="Times New Roman"/>
          <w:i/>
          <w:szCs w:val="26"/>
        </w:rPr>
      </w:pPr>
      <w:r w:rsidRPr="00812676">
        <w:rPr>
          <w:rFonts w:ascii="Times New Roman" w:hAnsi="Times New Roman"/>
          <w:szCs w:val="26"/>
        </w:rPr>
        <w:t>“</w:t>
      </w:r>
      <w:r w:rsidRPr="00812676">
        <w:rPr>
          <w:rFonts w:ascii="Times New Roman" w:hAnsi="Times New Roman"/>
          <w:i/>
          <w:szCs w:val="26"/>
        </w:rPr>
        <w:t>Cõi đời lắm nẻo lắm chông gai,</w:t>
      </w:r>
    </w:p>
    <w:p w14:paraId="538DD63A"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Tứ khổ ràng thân ai hỡi ai.</w:t>
      </w:r>
    </w:p>
    <w:p w14:paraId="03605B92"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Sanh phải vượt qua bao trọng trược,</w:t>
      </w:r>
    </w:p>
    <w:p w14:paraId="22A5A41E"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lastRenderedPageBreak/>
        <w:t>Bịnh càng giam hãm tợ tù đày;</w:t>
      </w:r>
    </w:p>
    <w:p w14:paraId="4795CF97"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Lão lai tài tận khôn dò bước,</w:t>
      </w:r>
    </w:p>
    <w:p w14:paraId="5949B2A3"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Tử hậu vô tri khó giải bày.</w:t>
      </w:r>
    </w:p>
    <w:p w14:paraId="7B570ECC"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Nếu chẳng biết tìm cơ giải thoát,</w:t>
      </w:r>
    </w:p>
    <w:p w14:paraId="55DFA46A"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Vô thường đến cửa hẹn sao đây “.</w:t>
      </w:r>
    </w:p>
    <w:p w14:paraId="7FB35D88" w14:textId="77777777" w:rsidR="003B1F52" w:rsidRPr="00812676" w:rsidRDefault="003B1F52" w:rsidP="003B1F52">
      <w:pPr>
        <w:pStyle w:val="BodyText"/>
        <w:ind w:firstLine="720"/>
        <w:rPr>
          <w:rFonts w:ascii="Times New Roman" w:hAnsi="Times New Roman"/>
          <w:szCs w:val="26"/>
          <w:lang w:val="it-IT"/>
        </w:rPr>
      </w:pPr>
      <w:r w:rsidRPr="00812676">
        <w:rPr>
          <w:rFonts w:ascii="Times New Roman" w:hAnsi="Times New Roman"/>
          <w:szCs w:val="26"/>
          <w:lang w:val="it-IT"/>
        </w:rPr>
        <w:t>Con người sống trên cõi đời là đi vào con đường “khổ” từ SANH cho đến TỬ (Khổ : sanh, lão, bệnh, tử). Công phu là phương pháp giải thoát, giải khổ :</w:t>
      </w:r>
    </w:p>
    <w:p w14:paraId="1F18213F"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“Giải thoát lấy công phu làm chính,</w:t>
      </w:r>
    </w:p>
    <w:p w14:paraId="7BC024A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Học tu tuân luật lịnh làm đầu”.</w:t>
      </w:r>
    </w:p>
    <w:p w14:paraId="154B38C5" w14:textId="77777777" w:rsidR="003B1F52" w:rsidRPr="00812676" w:rsidRDefault="003B1F52" w:rsidP="003B1F52">
      <w:pPr>
        <w:pStyle w:val="BodyText"/>
        <w:ind w:firstLine="720"/>
        <w:rPr>
          <w:rFonts w:ascii="Times New Roman" w:hAnsi="Times New Roman"/>
          <w:szCs w:val="26"/>
          <w:lang w:val="it-IT"/>
        </w:rPr>
      </w:pPr>
      <w:r w:rsidRPr="00812676">
        <w:rPr>
          <w:rFonts w:ascii="Times New Roman" w:hAnsi="Times New Roman"/>
          <w:szCs w:val="26"/>
          <w:lang w:val="it-IT"/>
        </w:rPr>
        <w:t>Trong bài này chúng ta “Học tập lời dạy của Đức Như Ý Đạo Thoàn Chơn Nhơn về Công Phu”.</w:t>
      </w:r>
    </w:p>
    <w:p w14:paraId="01CD9B3D"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Đức Như Ý Đạo Thoàn Chơn Nhơn (thế danh Lê Văn Tiển) sanh năm 1843, mất năm 1913 tại Cần Giuộc. Thời trai tráng Ngài đã nghe “Văn tế nghĩa sĩ Cần Giuộc” của Cụ Đồ Chiểu :</w:t>
      </w:r>
    </w:p>
    <w:p w14:paraId="47C91314"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“Đoái sông Cần Giuộc cỏ cây mấy dặm sầu giăng,</w:t>
      </w:r>
    </w:p>
    <w:p w14:paraId="07EDCEA6"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Nhìn chợ Trường Bình già trẻ hai hàng lụy nhỏ”.</w:t>
      </w:r>
    </w:p>
    <w:p w14:paraId="491D5B65"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Làm sao cứu khổ cho mình và đồng bào?</w:t>
      </w:r>
    </w:p>
    <w:p w14:paraId="0648082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Có nhiều lối đi, Ngài chọn con đường đạo lý. Vĩnh Nguyên Tự còn truyền lại câu đối của Ngài :</w:t>
      </w:r>
    </w:p>
    <w:p w14:paraId="146DD7E7"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“Độc binh thư cụ chiến,</w:t>
      </w:r>
    </w:p>
    <w:p w14:paraId="55006593"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Độc luật thư cụ hình;</w:t>
      </w:r>
    </w:p>
    <w:p w14:paraId="0B459C23"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Độc Đạo Thư chiến hình vô cụ.</w:t>
      </w:r>
    </w:p>
    <w:p w14:paraId="08839521"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Đối :</w:t>
      </w:r>
    </w:p>
    <w:p w14:paraId="3AFCBF1F"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Canh Nghiêu điền ưu hạn,</w:t>
      </w:r>
    </w:p>
    <w:p w14:paraId="0D3CE194"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Canh Vũ điền ưu thủy,</w:t>
      </w:r>
    </w:p>
    <w:p w14:paraId="73A6B20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lang w:val="it-IT"/>
        </w:rPr>
        <w:t xml:space="preserve">Canh tâm điền thủy hạn hà ưu. </w:t>
      </w:r>
      <w:r w:rsidRPr="00812676">
        <w:rPr>
          <w:rFonts w:ascii="Times New Roman" w:hAnsi="Times New Roman"/>
          <w:i/>
          <w:szCs w:val="26"/>
        </w:rPr>
        <w:t>“</w:t>
      </w:r>
    </w:p>
    <w:p w14:paraId="5D08600D" w14:textId="77777777" w:rsidR="003B1F52" w:rsidRPr="00812676" w:rsidRDefault="003B1F52" w:rsidP="003B1F52">
      <w:pPr>
        <w:pStyle w:val="BodyText"/>
        <w:ind w:left="720"/>
        <w:rPr>
          <w:rFonts w:ascii="Times New Roman" w:hAnsi="Times New Roman"/>
          <w:szCs w:val="26"/>
        </w:rPr>
      </w:pPr>
      <w:r w:rsidRPr="00812676">
        <w:rPr>
          <w:rFonts w:ascii="Times New Roman" w:hAnsi="Times New Roman"/>
          <w:szCs w:val="26"/>
        </w:rPr>
        <w:t>Tạm dịch :</w:t>
      </w:r>
    </w:p>
    <w:p w14:paraId="2559C4D7" w14:textId="77777777" w:rsidR="003B1F52" w:rsidRPr="00812676" w:rsidRDefault="003B1F52" w:rsidP="003B1F52">
      <w:pPr>
        <w:numPr>
          <w:ilvl w:val="0"/>
          <w:numId w:val="8"/>
        </w:numPr>
        <w:ind w:left="0" w:firstLine="0"/>
        <w:jc w:val="center"/>
        <w:rPr>
          <w:rFonts w:ascii="Times New Roman" w:hAnsi="Times New Roman"/>
          <w:i/>
          <w:szCs w:val="26"/>
          <w:lang w:val="it-IT"/>
        </w:rPr>
      </w:pPr>
      <w:r w:rsidRPr="00812676">
        <w:rPr>
          <w:rFonts w:ascii="Times New Roman" w:hAnsi="Times New Roman"/>
          <w:i/>
          <w:szCs w:val="26"/>
          <w:lang w:val="it-IT"/>
        </w:rPr>
        <w:t>Đọc binh thự thì lo chiến tranh,</w:t>
      </w:r>
    </w:p>
    <w:p w14:paraId="7FE13814" w14:textId="77777777" w:rsidR="003B1F52" w:rsidRPr="00812676" w:rsidRDefault="003B1F52" w:rsidP="003B1F52">
      <w:pPr>
        <w:numPr>
          <w:ilvl w:val="0"/>
          <w:numId w:val="8"/>
        </w:numPr>
        <w:ind w:left="0" w:firstLine="0"/>
        <w:jc w:val="center"/>
        <w:rPr>
          <w:rFonts w:ascii="Times New Roman" w:hAnsi="Times New Roman"/>
          <w:i/>
          <w:szCs w:val="26"/>
          <w:lang w:val="it-IT"/>
        </w:rPr>
      </w:pPr>
      <w:r w:rsidRPr="00812676">
        <w:rPr>
          <w:rFonts w:ascii="Times New Roman" w:hAnsi="Times New Roman"/>
          <w:i/>
          <w:szCs w:val="26"/>
          <w:lang w:val="it-IT"/>
        </w:rPr>
        <w:t>Đọc sách luật thì lo hình phạt,</w:t>
      </w:r>
    </w:p>
    <w:p w14:paraId="7E315E82" w14:textId="77777777" w:rsidR="003B1F52" w:rsidRPr="00812676" w:rsidRDefault="003B1F52" w:rsidP="003B1F52">
      <w:pPr>
        <w:numPr>
          <w:ilvl w:val="0"/>
          <w:numId w:val="8"/>
        </w:numPr>
        <w:ind w:left="0" w:firstLine="0"/>
        <w:jc w:val="center"/>
        <w:rPr>
          <w:rFonts w:ascii="Times New Roman" w:hAnsi="Times New Roman"/>
          <w:i/>
          <w:szCs w:val="26"/>
          <w:lang w:val="it-IT"/>
        </w:rPr>
      </w:pPr>
      <w:r w:rsidRPr="00812676">
        <w:rPr>
          <w:rFonts w:ascii="Times New Roman" w:hAnsi="Times New Roman"/>
          <w:i/>
          <w:szCs w:val="26"/>
          <w:lang w:val="it-IT"/>
        </w:rPr>
        <w:t>Đọc sách “tu hành” thì không lo chiến tranh cũng như hình phạt.</w:t>
      </w:r>
    </w:p>
    <w:p w14:paraId="47039C2F" w14:textId="77777777" w:rsidR="003B1F52" w:rsidRPr="00812676" w:rsidRDefault="003B1F52" w:rsidP="003B1F52">
      <w:pPr>
        <w:pStyle w:val="BodyText"/>
        <w:jc w:val="center"/>
        <w:rPr>
          <w:rFonts w:ascii="Times New Roman" w:hAnsi="Times New Roman"/>
          <w:szCs w:val="26"/>
        </w:rPr>
      </w:pPr>
      <w:r w:rsidRPr="00812676">
        <w:rPr>
          <w:rFonts w:ascii="Times New Roman" w:hAnsi="Times New Roman"/>
          <w:szCs w:val="26"/>
        </w:rPr>
        <w:t>Đối :</w:t>
      </w:r>
    </w:p>
    <w:p w14:paraId="708B93C2" w14:textId="77777777" w:rsidR="003B1F52" w:rsidRPr="00812676" w:rsidRDefault="003B1F52" w:rsidP="003B1F52">
      <w:pPr>
        <w:numPr>
          <w:ilvl w:val="0"/>
          <w:numId w:val="8"/>
        </w:numPr>
        <w:ind w:left="0" w:firstLine="0"/>
        <w:jc w:val="center"/>
        <w:rPr>
          <w:rFonts w:ascii="Times New Roman" w:hAnsi="Times New Roman"/>
          <w:i/>
          <w:szCs w:val="26"/>
        </w:rPr>
      </w:pPr>
      <w:r w:rsidRPr="00812676">
        <w:rPr>
          <w:rFonts w:ascii="Times New Roman" w:hAnsi="Times New Roman"/>
          <w:i/>
          <w:szCs w:val="26"/>
        </w:rPr>
        <w:lastRenderedPageBreak/>
        <w:t>Cày ruộng của vua Nghiêu thì sợ hạn hán,</w:t>
      </w:r>
    </w:p>
    <w:p w14:paraId="35B06DC4" w14:textId="77777777" w:rsidR="003B1F52" w:rsidRPr="00812676" w:rsidRDefault="003B1F52" w:rsidP="003B1F52">
      <w:pPr>
        <w:numPr>
          <w:ilvl w:val="0"/>
          <w:numId w:val="8"/>
        </w:numPr>
        <w:ind w:left="0" w:firstLine="0"/>
        <w:jc w:val="center"/>
        <w:rPr>
          <w:rFonts w:ascii="Times New Roman" w:hAnsi="Times New Roman"/>
          <w:i/>
          <w:szCs w:val="26"/>
        </w:rPr>
      </w:pPr>
      <w:r w:rsidRPr="00812676">
        <w:rPr>
          <w:rFonts w:ascii="Times New Roman" w:hAnsi="Times New Roman"/>
          <w:i/>
          <w:szCs w:val="26"/>
        </w:rPr>
        <w:t>Cày ruộng của vua Vũ thì sợ lụt lội,</w:t>
      </w:r>
    </w:p>
    <w:p w14:paraId="4C6FCE72" w14:textId="77777777" w:rsidR="003B1F52" w:rsidRPr="00812676" w:rsidRDefault="003B1F52" w:rsidP="003B1F52">
      <w:pPr>
        <w:numPr>
          <w:ilvl w:val="0"/>
          <w:numId w:val="8"/>
        </w:numPr>
        <w:ind w:left="0" w:firstLine="0"/>
        <w:jc w:val="center"/>
        <w:rPr>
          <w:rFonts w:ascii="Times New Roman" w:hAnsi="Times New Roman"/>
          <w:i/>
          <w:szCs w:val="26"/>
        </w:rPr>
      </w:pPr>
      <w:r w:rsidRPr="00812676">
        <w:rPr>
          <w:rFonts w:ascii="Times New Roman" w:hAnsi="Times New Roman"/>
          <w:i/>
          <w:szCs w:val="26"/>
        </w:rPr>
        <w:t>Cày ruộng “tâm” thì không sợ hạn hán cũng như lụt lội”.</w:t>
      </w:r>
    </w:p>
    <w:p w14:paraId="784FC7D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Từ đó Ngài tầm sư học Đạo với Ngài Di Minh Tử Ngô Đạo Chánh. Tiến đạo đến hàng “Lão sư” rồi trở thành “ Chưởng Môn” với đạo danh Thái Lão Sư Lê Đạo Long.</w:t>
      </w:r>
    </w:p>
    <w:p w14:paraId="27B3BBC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Năm 1908 Ngài lập Vĩnh Nguyên Tự, mở đạo tràng để hoằng pháp lợi sanh (Vĩnh Nguyên Tự ở Xã Long An, huyện Cần Giuộc, tỉnh Long An). Ngài tiên tri mười hai năm sau các vị “Thập nhị khai thiên” của Đại Đạo Tam Kỳ Phổ Độ đến Vĩnh Nguyên Tự mở Đạo.</w:t>
      </w:r>
    </w:p>
    <w:p w14:paraId="3536E42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Khi Đạo Cao Đài Khai minh, Ngài thường giáng cơ dạy về công phu hành Thiên Đạo :</w:t>
      </w:r>
    </w:p>
    <w:p w14:paraId="15DBB4D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“Biết tự chủ là người giác ngộ,</w:t>
      </w:r>
    </w:p>
    <w:p w14:paraId="28B55B9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Sống tinh tường thấu chỗ huyền vi;</w:t>
      </w:r>
    </w:p>
    <w:p w14:paraId="5086C41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Vững vàng một ánh linh tri,</w:t>
      </w:r>
    </w:p>
    <w:p w14:paraId="5D1E385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Vô vi cùng với hữu vi nơi mình.</w:t>
      </w:r>
    </w:p>
    <w:p w14:paraId="6B6551F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Không dấy động vì tình vì cảnh,</w:t>
      </w:r>
    </w:p>
    <w:p w14:paraId="2905D56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Không đảo điên bổn tánh chơn tâm;</w:t>
      </w:r>
    </w:p>
    <w:p w14:paraId="5FD7DF0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Vọng duyên vừa mới khởi mầm,</w:t>
      </w:r>
    </w:p>
    <w:p w14:paraId="7794D661" w14:textId="77777777" w:rsidR="003B1F52" w:rsidRPr="00812676" w:rsidRDefault="003B1F52" w:rsidP="003B1F52">
      <w:pPr>
        <w:jc w:val="center"/>
        <w:rPr>
          <w:rFonts w:ascii="Times New Roman" w:hAnsi="Times New Roman"/>
          <w:i/>
          <w:spacing w:val="-14"/>
          <w:szCs w:val="26"/>
        </w:rPr>
      </w:pPr>
      <w:r w:rsidRPr="00812676">
        <w:rPr>
          <w:rFonts w:ascii="Times New Roman" w:hAnsi="Times New Roman"/>
          <w:i/>
          <w:spacing w:val="-14"/>
          <w:szCs w:val="26"/>
        </w:rPr>
        <w:t>Cường binh quét sạch khỏi lâm nghiệp trần.</w:t>
      </w:r>
    </w:p>
    <w:p w14:paraId="23F12D3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Xưa Ngài xây Vĩnh Nguyên Tự hữu hình, nay Ngài dạy chúng ta lập Cao Đài Nội Tại cho vững bền.</w:t>
      </w:r>
    </w:p>
    <w:p w14:paraId="7660790F" w14:textId="77777777" w:rsidR="003B1F52" w:rsidRPr="00812676" w:rsidRDefault="003B1F52" w:rsidP="003B1F52">
      <w:pPr>
        <w:numPr>
          <w:ilvl w:val="0"/>
          <w:numId w:val="8"/>
        </w:numPr>
        <w:tabs>
          <w:tab w:val="clear" w:pos="360"/>
          <w:tab w:val="num" w:pos="1080"/>
        </w:tabs>
        <w:ind w:left="720" w:firstLine="0"/>
        <w:jc w:val="both"/>
        <w:rPr>
          <w:rFonts w:ascii="Times New Roman" w:hAnsi="Times New Roman"/>
          <w:i/>
          <w:szCs w:val="26"/>
        </w:rPr>
      </w:pPr>
      <w:r w:rsidRPr="00812676">
        <w:rPr>
          <w:rFonts w:ascii="Times New Roman" w:hAnsi="Times New Roman"/>
          <w:i/>
          <w:szCs w:val="26"/>
        </w:rPr>
        <w:t>Nay chư đệ muội muốn hoàn thành ngôi Cao Đài huyền nhiệm vĩnh cửu,</w:t>
      </w:r>
    </w:p>
    <w:p w14:paraId="6E112BBC" w14:textId="77777777" w:rsidR="003B1F52" w:rsidRPr="00812676" w:rsidRDefault="003B1F52" w:rsidP="003B1F52">
      <w:pPr>
        <w:numPr>
          <w:ilvl w:val="0"/>
          <w:numId w:val="8"/>
        </w:numPr>
        <w:tabs>
          <w:tab w:val="clear" w:pos="360"/>
          <w:tab w:val="num" w:pos="1080"/>
        </w:tabs>
        <w:ind w:left="720" w:firstLine="0"/>
        <w:jc w:val="both"/>
        <w:rPr>
          <w:rFonts w:ascii="Times New Roman" w:hAnsi="Times New Roman"/>
          <w:i/>
          <w:szCs w:val="26"/>
        </w:rPr>
      </w:pPr>
      <w:r w:rsidRPr="00812676">
        <w:rPr>
          <w:rFonts w:ascii="Times New Roman" w:hAnsi="Times New Roman"/>
          <w:i/>
          <w:szCs w:val="26"/>
        </w:rPr>
        <w:t>Muốn hoàn thành sứ mạng thiêng liêng thì phải dằn tâm hạ khí;</w:t>
      </w:r>
    </w:p>
    <w:p w14:paraId="23C7ABBB" w14:textId="77777777" w:rsidR="003B1F52" w:rsidRPr="00812676" w:rsidRDefault="003B1F52" w:rsidP="003B1F52">
      <w:pPr>
        <w:numPr>
          <w:ilvl w:val="0"/>
          <w:numId w:val="8"/>
        </w:numPr>
        <w:tabs>
          <w:tab w:val="clear" w:pos="360"/>
          <w:tab w:val="num" w:pos="1080"/>
        </w:tabs>
        <w:ind w:left="720" w:firstLine="0"/>
        <w:jc w:val="both"/>
        <w:rPr>
          <w:rFonts w:ascii="Times New Roman" w:hAnsi="Times New Roman"/>
          <w:i/>
          <w:szCs w:val="26"/>
        </w:rPr>
      </w:pPr>
      <w:r w:rsidRPr="00812676">
        <w:rPr>
          <w:rFonts w:ascii="Times New Roman" w:hAnsi="Times New Roman"/>
          <w:i/>
          <w:szCs w:val="26"/>
        </w:rPr>
        <w:t>Không vì tâm mà phải dụng Thần,</w:t>
      </w:r>
    </w:p>
    <w:p w14:paraId="3E13F615" w14:textId="77777777" w:rsidR="003B1F52" w:rsidRPr="00812676" w:rsidRDefault="003B1F52" w:rsidP="003B1F52">
      <w:pPr>
        <w:numPr>
          <w:ilvl w:val="0"/>
          <w:numId w:val="8"/>
        </w:numPr>
        <w:tabs>
          <w:tab w:val="clear" w:pos="360"/>
          <w:tab w:val="num" w:pos="1080"/>
        </w:tabs>
        <w:ind w:left="720" w:firstLine="0"/>
        <w:jc w:val="both"/>
        <w:rPr>
          <w:rFonts w:ascii="Times New Roman" w:hAnsi="Times New Roman"/>
          <w:i/>
          <w:szCs w:val="26"/>
        </w:rPr>
      </w:pPr>
      <w:r w:rsidRPr="00812676">
        <w:rPr>
          <w:rFonts w:ascii="Times New Roman" w:hAnsi="Times New Roman"/>
          <w:i/>
          <w:szCs w:val="26"/>
        </w:rPr>
        <w:t>Không vì tri mà phải dụng Linh.</w:t>
      </w:r>
    </w:p>
    <w:p w14:paraId="1ED4529B" w14:textId="77777777" w:rsidR="003B1F52" w:rsidRPr="00812676" w:rsidRDefault="003B1F52" w:rsidP="003B1F52">
      <w:pPr>
        <w:numPr>
          <w:ilvl w:val="0"/>
          <w:numId w:val="8"/>
        </w:numPr>
        <w:tabs>
          <w:tab w:val="clear" w:pos="360"/>
          <w:tab w:val="num" w:pos="1080"/>
        </w:tabs>
        <w:ind w:left="720" w:firstLine="0"/>
        <w:jc w:val="both"/>
        <w:rPr>
          <w:rFonts w:ascii="Times New Roman" w:hAnsi="Times New Roman"/>
          <w:i/>
          <w:szCs w:val="26"/>
        </w:rPr>
      </w:pPr>
      <w:r w:rsidRPr="00812676">
        <w:rPr>
          <w:rFonts w:ascii="Times New Roman" w:hAnsi="Times New Roman"/>
          <w:i/>
          <w:szCs w:val="26"/>
        </w:rPr>
        <w:t>Có Thần Linh mới thấu suốt được mục đích sự tu luyện hiến dâng của chính mình để hành đạo đúng Thánh Ý Thiên cơ”.</w:t>
      </w:r>
    </w:p>
    <w:p w14:paraId="5271C90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Quá trình xây đắp Cao Đài Nội Tại gồm :</w:t>
      </w:r>
    </w:p>
    <w:p w14:paraId="72398DF2" w14:textId="77777777" w:rsidR="003B1F52" w:rsidRPr="00812676" w:rsidRDefault="003B1F52" w:rsidP="003B1F52">
      <w:pPr>
        <w:ind w:firstLine="720"/>
        <w:jc w:val="both"/>
        <w:rPr>
          <w:rFonts w:ascii="Times New Roman" w:hAnsi="Times New Roman"/>
          <w:szCs w:val="26"/>
        </w:rPr>
      </w:pPr>
    </w:p>
    <w:p w14:paraId="2507618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lastRenderedPageBreak/>
        <w:t xml:space="preserve">A. Dọn mặt bằng </w:t>
      </w:r>
      <w:r w:rsidRPr="00812676">
        <w:rPr>
          <w:rFonts w:ascii="Times New Roman" w:hAnsi="Times New Roman"/>
          <w:szCs w:val="26"/>
        </w:rPr>
        <w:t>: cái cũ, cái hư, cái tệ đều bỏ đi, triệt thoái những ý thức sai biệt, yêu ghét, thân thù, phiền não, kinh cụ.</w:t>
      </w:r>
    </w:p>
    <w:p w14:paraId="2735E93D" w14:textId="77777777" w:rsidR="003B1F52" w:rsidRPr="00812676" w:rsidRDefault="003B1F52" w:rsidP="003B1F52">
      <w:pPr>
        <w:ind w:firstLine="720"/>
        <w:jc w:val="both"/>
        <w:rPr>
          <w:rFonts w:ascii="Times New Roman" w:hAnsi="Times New Roman"/>
          <w:szCs w:val="26"/>
        </w:rPr>
      </w:pPr>
    </w:p>
    <w:p w14:paraId="5A41978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 xml:space="preserve">B. Chọn kiến trúc sư </w:t>
      </w:r>
      <w:r w:rsidRPr="00812676">
        <w:rPr>
          <w:rFonts w:ascii="Times New Roman" w:hAnsi="Times New Roman"/>
          <w:szCs w:val="26"/>
        </w:rPr>
        <w:t>: Thần, Chủ nhơn ông là kiến trúc sư, mỗi người đều có ở trong dạng tiềm thể, phải luyện trau để diệu dụng ở hiển thế. Đức Như Ý dạy:</w:t>
      </w:r>
    </w:p>
    <w:p w14:paraId="215F3C76" w14:textId="77777777" w:rsidR="003B1F52" w:rsidRPr="00812676" w:rsidRDefault="003B1F52" w:rsidP="003B1F52">
      <w:pPr>
        <w:jc w:val="center"/>
        <w:rPr>
          <w:rFonts w:ascii="Times New Roman" w:hAnsi="Times New Roman"/>
          <w:i/>
          <w:spacing w:val="-8"/>
          <w:szCs w:val="26"/>
        </w:rPr>
      </w:pPr>
      <w:r w:rsidRPr="00812676">
        <w:rPr>
          <w:rFonts w:ascii="Times New Roman" w:hAnsi="Times New Roman"/>
          <w:i/>
          <w:spacing w:val="-8"/>
          <w:szCs w:val="26"/>
        </w:rPr>
        <w:t>Âm dương hiệp nhứt phục qui nguơn Thần,</w:t>
      </w:r>
    </w:p>
    <w:p w14:paraId="5D9F3E9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Thần thị Thiên, Thiên Thần linh diệu,</w:t>
      </w:r>
    </w:p>
    <w:p w14:paraId="41317B94" w14:textId="77777777" w:rsidR="003B1F52" w:rsidRPr="00812676" w:rsidRDefault="003B1F52" w:rsidP="003B1F52">
      <w:pPr>
        <w:jc w:val="center"/>
        <w:rPr>
          <w:rFonts w:ascii="Times New Roman" w:hAnsi="Times New Roman"/>
          <w:i/>
          <w:spacing w:val="-8"/>
          <w:szCs w:val="26"/>
        </w:rPr>
      </w:pPr>
      <w:r w:rsidRPr="00812676">
        <w:rPr>
          <w:rFonts w:ascii="Times New Roman" w:hAnsi="Times New Roman"/>
          <w:i/>
          <w:spacing w:val="-8"/>
          <w:szCs w:val="26"/>
        </w:rPr>
        <w:t>Hòa muôn phương quán chiếu nhiệm mầu,</w:t>
      </w:r>
    </w:p>
    <w:p w14:paraId="225EAA3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Trời người nào có khác đâu,</w:t>
      </w:r>
    </w:p>
    <w:p w14:paraId="24B5DF5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Đạo tâm gồm ở một câu huyền đồng.”</w:t>
      </w:r>
    </w:p>
    <w:p w14:paraId="70451B9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dùng Tâm để luyện Thần, Đức Như Ý dạy:</w:t>
      </w:r>
    </w:p>
    <w:p w14:paraId="2641332C"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“Chư đệ muội cần tu khắc kỷ luyện tâm, luyện tâm tức là luyện Thần. Tâm có minh thì Thần mới linh. Luyện được Thần thì tâm không còn là tâm, mà là thần. Thần là chủ tể của vạn sự vạn vật.</w:t>
      </w:r>
    </w:p>
    <w:p w14:paraId="2E54F06F"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Thần linh diệu thì ngồi một chỗ mà suất thông mọi hướng, lặng lẽ không lời mà cơ cấu vẫn điều hành. Sự việc đó không phải nói mà không làm được vì đó là vệc của con người, Con người muốn sẽ làm được. Chỉ có thần lực của con người mới khơi dòng đạo mạch đang bị vấp lùi trong tâm hồn nhân thế”.</w:t>
      </w:r>
    </w:p>
    <w:p w14:paraId="0B9896D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Đạo chẳng xa đâu, đạo ở mình,</w:t>
      </w:r>
    </w:p>
    <w:p w14:paraId="77DE5DC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Chỉ cần đoạn niệm, Đạo minh linh;</w:t>
      </w:r>
    </w:p>
    <w:p w14:paraId="28C0D90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Thông cùng Tam giới do Thần hiện,</w:t>
      </w:r>
    </w:p>
    <w:p w14:paraId="09521EA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Cứu thế độ nhân sẽ mặc tình”.</w:t>
      </w:r>
    </w:p>
    <w:p w14:paraId="2E6DFED3" w14:textId="77777777" w:rsidR="003B1F52" w:rsidRPr="00812676" w:rsidRDefault="003B1F52" w:rsidP="003B1F52">
      <w:pPr>
        <w:jc w:val="center"/>
        <w:rPr>
          <w:rFonts w:ascii="Times New Roman" w:hAnsi="Times New Roman"/>
          <w:i/>
          <w:szCs w:val="26"/>
        </w:rPr>
      </w:pPr>
    </w:p>
    <w:p w14:paraId="4CD5B38D"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 xml:space="preserve">C. Công thức trì tu: </w:t>
      </w:r>
      <w:r w:rsidRPr="00812676">
        <w:rPr>
          <w:rFonts w:ascii="Times New Roman" w:hAnsi="Times New Roman"/>
          <w:szCs w:val="26"/>
        </w:rPr>
        <w:t>(cách tiến hành của kiến trúc sư)</w:t>
      </w:r>
    </w:p>
    <w:p w14:paraId="3D560C5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Nếu nhận công án, chúng ta giải biết lúc nào cho ra. Ơn Trên ban công thức để chúng ta trau luyện.</w:t>
      </w:r>
    </w:p>
    <w:p w14:paraId="2923BFC5" w14:textId="77777777" w:rsidR="003B1F52" w:rsidRPr="00812676" w:rsidRDefault="003B1F52" w:rsidP="003B1F52">
      <w:pPr>
        <w:ind w:firstLine="720"/>
        <w:jc w:val="both"/>
        <w:rPr>
          <w:rFonts w:ascii="Times New Roman" w:hAnsi="Times New Roman"/>
          <w:szCs w:val="26"/>
        </w:rPr>
      </w:pPr>
    </w:p>
    <w:p w14:paraId="5B80A675"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b/>
          <w:szCs w:val="26"/>
        </w:rPr>
        <w:t>Công thức I : “Thầy là các con, Các con là Thầy.”</w:t>
      </w:r>
    </w:p>
    <w:p w14:paraId="717EB1B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Như Ý nhắc chúng ta:</w:t>
      </w:r>
    </w:p>
    <w:p w14:paraId="2473AF5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lastRenderedPageBreak/>
        <w:t>“Đức Chí Tôn đã dạy “Thầy là các con, các con là Thầy” đó là phép mầu tối thượng chẳng thể nghị bàn. Nếu hành giả còn vọng kiến cầu tha, e lạc vạo bàng môn tả đạo thì sứ mạng thiêng liêng sao tròn mà hành giả đã tự hủy hoại chơn lý Thánh nhơn rồi.”</w:t>
      </w:r>
    </w:p>
    <w:p w14:paraId="05196C0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“Thầy là các con”, chúng ta tìm thấy Đức Cao Đài ở trong “chính mình”, và ở trong tất cả Anh em (chị em) (xin gạch dưới chữ CÁC)</w:t>
      </w:r>
    </w:p>
    <w:p w14:paraId="3B5110F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“Các con là Thầy” mỗi người, mọi người là hiện thân của Thượng Đế, phải làm đạo với tấm lòng của Thượng Đế.</w:t>
      </w:r>
    </w:p>
    <w:p w14:paraId="3004D32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Đạo tâm sứ mạng là mình,</w:t>
      </w:r>
    </w:p>
    <w:p w14:paraId="44268ACA" w14:textId="77777777" w:rsidR="003B1F52" w:rsidRPr="00812676" w:rsidRDefault="003B1F52" w:rsidP="003B1F52">
      <w:pPr>
        <w:jc w:val="center"/>
        <w:rPr>
          <w:rFonts w:ascii="Times New Roman" w:hAnsi="Times New Roman"/>
          <w:i/>
          <w:spacing w:val="-4"/>
          <w:szCs w:val="26"/>
        </w:rPr>
      </w:pPr>
      <w:r w:rsidRPr="00812676">
        <w:rPr>
          <w:rFonts w:ascii="Times New Roman" w:hAnsi="Times New Roman"/>
          <w:i/>
          <w:spacing w:val="-4"/>
          <w:szCs w:val="26"/>
        </w:rPr>
        <w:t>Gội ân Thượng Đế nặng tình nhơn sanh.</w:t>
      </w:r>
    </w:p>
    <w:p w14:paraId="15A7439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Với công thức “MỘT” này, người môn đệ Đức Cao Đài trước tiên là “đặt trọn niềm tin vào Đức Chí Tôn và Đại Đạo”; thứ hai là hồi quang phản chiếu để trực nhận Cao Đài nơi chính mình. Đức Như Ý dạy :</w:t>
      </w:r>
    </w:p>
    <w:p w14:paraId="4CD9F53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 “Cao Đài là tâm của vũ trụ, là thần, là gốc của con người, Cái có tên mà không tên, vì muôn loài vạn vật đều sanh ra bởi đó, mà đó không bởi đâu sanh.</w:t>
      </w:r>
    </w:p>
    <w:p w14:paraId="60A2142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Chính tên Cao Đài cũng chỉ là tạm mượn để chỉ cái gốc của con người cao quí nhất mà con người gọi là tâm linh, là nê hoàn, là ngọc châu viên giác, liên hoa cung”.</w:t>
      </w:r>
    </w:p>
    <w:p w14:paraId="44EB103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Công thứ I giúp con người ĐẮC NHỨT</w:t>
      </w:r>
    </w:p>
    <w:p w14:paraId="08D9690B" w14:textId="77777777" w:rsidR="003B1F52" w:rsidRPr="00812676" w:rsidRDefault="003B1F52" w:rsidP="003B1F52">
      <w:pPr>
        <w:ind w:firstLine="720"/>
        <w:jc w:val="both"/>
        <w:rPr>
          <w:rFonts w:ascii="Times New Roman" w:hAnsi="Times New Roman"/>
          <w:szCs w:val="26"/>
        </w:rPr>
      </w:pPr>
    </w:p>
    <w:p w14:paraId="179F8FC8"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 xml:space="preserve">Công thức II: “Tâm là tâm, cảnh là cảnh; </w:t>
      </w:r>
      <w:r w:rsidRPr="00812676">
        <w:rPr>
          <w:rFonts w:ascii="Times New Roman" w:hAnsi="Times New Roman"/>
          <w:b/>
          <w:szCs w:val="26"/>
        </w:rPr>
        <w:br/>
        <w:t>Mới là Thiên Địa chi tâm”</w:t>
      </w:r>
    </w:p>
    <w:p w14:paraId="5F5BBBC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Như Ý dạy :</w:t>
      </w:r>
    </w:p>
    <w:p w14:paraId="5D3EBB9F"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w:t>
      </w:r>
      <w:r w:rsidRPr="00812676">
        <w:rPr>
          <w:rFonts w:ascii="Times New Roman" w:hAnsi="Times New Roman"/>
          <w:i/>
          <w:szCs w:val="26"/>
        </w:rPr>
        <w:t>Nếu tâm bị cảnh chi phối như dòng thác lũ cuốn lôi bao nhiêu cặn bã cuộc đời trôi theo cuồn cuộn thì dầu tuổi đạo là bao, tuổi đời là mấy chăng nữa có chi gọi là chơn thường chi tánh của người hành giả đang tìm đường để tự giải thoát và giải thoát cho cuộc đời”</w:t>
      </w:r>
    </w:p>
    <w:p w14:paraId="4AB09ACD" w14:textId="77777777" w:rsidR="003B1F52" w:rsidRPr="00812676" w:rsidRDefault="003B1F52" w:rsidP="003B1F52">
      <w:pPr>
        <w:numPr>
          <w:ilvl w:val="0"/>
          <w:numId w:val="8"/>
        </w:numPr>
        <w:tabs>
          <w:tab w:val="clear" w:pos="360"/>
          <w:tab w:val="num" w:pos="1800"/>
        </w:tabs>
        <w:ind w:left="1440" w:firstLine="0"/>
        <w:jc w:val="both"/>
        <w:rPr>
          <w:rFonts w:ascii="Times New Roman" w:hAnsi="Times New Roman"/>
          <w:szCs w:val="26"/>
        </w:rPr>
      </w:pPr>
      <w:r w:rsidRPr="00812676">
        <w:rPr>
          <w:rFonts w:ascii="Times New Roman" w:hAnsi="Times New Roman"/>
          <w:szCs w:val="26"/>
        </w:rPr>
        <w:t>Tâm là cái chơn thường.</w:t>
      </w:r>
    </w:p>
    <w:p w14:paraId="742F94B8" w14:textId="77777777" w:rsidR="003B1F52" w:rsidRPr="00812676" w:rsidRDefault="003B1F52" w:rsidP="003B1F52">
      <w:pPr>
        <w:numPr>
          <w:ilvl w:val="0"/>
          <w:numId w:val="8"/>
        </w:numPr>
        <w:tabs>
          <w:tab w:val="clear" w:pos="360"/>
          <w:tab w:val="num" w:pos="1800"/>
        </w:tabs>
        <w:ind w:left="1440" w:firstLine="0"/>
        <w:jc w:val="both"/>
        <w:rPr>
          <w:rFonts w:ascii="Times New Roman" w:hAnsi="Times New Roman"/>
          <w:szCs w:val="26"/>
        </w:rPr>
      </w:pPr>
      <w:r w:rsidRPr="00812676">
        <w:rPr>
          <w:rFonts w:ascii="Times New Roman" w:hAnsi="Times New Roman"/>
          <w:szCs w:val="26"/>
        </w:rPr>
        <w:t>Cảnh là cái vô thường.</w:t>
      </w:r>
    </w:p>
    <w:p w14:paraId="6069466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Giữ được chơn thường trong mọi cái vô thường thì mới có thể cứu mình và cứu người.</w:t>
      </w:r>
    </w:p>
    <w:p w14:paraId="41BF15D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Hai công thức trên có hai “hệ luận”.</w:t>
      </w:r>
    </w:p>
    <w:p w14:paraId="5AB4CD70" w14:textId="77777777" w:rsidR="003B1F52" w:rsidRPr="00812676" w:rsidRDefault="003B1F52" w:rsidP="003B1F52">
      <w:pPr>
        <w:ind w:firstLine="720"/>
        <w:jc w:val="both"/>
        <w:rPr>
          <w:rFonts w:ascii="Times New Roman" w:hAnsi="Times New Roman"/>
          <w:szCs w:val="26"/>
        </w:rPr>
      </w:pPr>
    </w:p>
    <w:p w14:paraId="653A2BB6"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Hệ luận I : “Thanh tịnh”</w:t>
      </w:r>
    </w:p>
    <w:p w14:paraId="03ABBFC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Như Ý dạy :</w:t>
      </w:r>
    </w:p>
    <w:p w14:paraId="6EE92D40" w14:textId="77777777" w:rsidR="003B1F52" w:rsidRPr="00812676" w:rsidRDefault="003B1F52" w:rsidP="003B1F52">
      <w:pPr>
        <w:pStyle w:val="BodyText"/>
        <w:ind w:firstLine="720"/>
        <w:rPr>
          <w:rFonts w:ascii="Times New Roman" w:hAnsi="Times New Roman"/>
          <w:i/>
          <w:szCs w:val="26"/>
        </w:rPr>
      </w:pPr>
      <w:r w:rsidRPr="00812676">
        <w:rPr>
          <w:rFonts w:ascii="Times New Roman" w:hAnsi="Times New Roman"/>
          <w:szCs w:val="26"/>
        </w:rPr>
        <w:t xml:space="preserve"> </w:t>
      </w:r>
      <w:r w:rsidRPr="00812676">
        <w:rPr>
          <w:rFonts w:ascii="Times New Roman" w:hAnsi="Times New Roman"/>
          <w:i/>
          <w:szCs w:val="26"/>
        </w:rPr>
        <w:t>“Thanh tịnh là điều kiện để tu chứng. Đạo pháp cấp bực nào cũng có thể tu chứng. Đấng Chí Tôn luôn luôn ngự trị trong tâm thanh tịnh của chư đệ muội. Phật, Tiên, Thánh, Thần luôn luôn hộ trì, chỉ cần chư đệ muội công phu tu tập cho thật dõng mãnh sáng suốt, dầu đạo pháp cấp nào cũng có thể tu chứng”.</w:t>
      </w:r>
    </w:p>
    <w:p w14:paraId="0279E90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Hệ luận I là kết quả tất yếu của công thức II “Tâm là tâm, cảnh là cảnh”. Thanh tịnh là điều kiện ắt có của tu chứng, nhờ đó mà thông công được với Đức Chí Tôn, các Đấng Phật Tiên Thánh Thần hộ trì. Mọi người đều có cùng khả năng để thực hiện.</w:t>
      </w:r>
    </w:p>
    <w:p w14:paraId="19EDD09E" w14:textId="77777777" w:rsidR="003B1F52" w:rsidRPr="00812676" w:rsidRDefault="003B1F52" w:rsidP="003B1F52">
      <w:pPr>
        <w:ind w:firstLine="720"/>
        <w:jc w:val="both"/>
        <w:rPr>
          <w:rFonts w:ascii="Times New Roman" w:hAnsi="Times New Roman"/>
          <w:szCs w:val="26"/>
        </w:rPr>
      </w:pPr>
    </w:p>
    <w:p w14:paraId="536908C7" w14:textId="77777777" w:rsidR="003B1F52" w:rsidRPr="00812676" w:rsidRDefault="003B1F52" w:rsidP="003B1F52">
      <w:pPr>
        <w:jc w:val="center"/>
        <w:rPr>
          <w:rFonts w:ascii="Times New Roman" w:hAnsi="Times New Roman"/>
          <w:szCs w:val="26"/>
        </w:rPr>
      </w:pPr>
      <w:r w:rsidRPr="00812676">
        <w:rPr>
          <w:rFonts w:ascii="Times New Roman" w:hAnsi="Times New Roman"/>
          <w:b/>
          <w:szCs w:val="26"/>
          <w:u w:val="single"/>
        </w:rPr>
        <w:t xml:space="preserve">Hệ luận II </w:t>
      </w:r>
      <w:r w:rsidRPr="00812676">
        <w:rPr>
          <w:rFonts w:ascii="Times New Roman" w:hAnsi="Times New Roman"/>
          <w:b/>
          <w:szCs w:val="26"/>
        </w:rPr>
        <w:t>:“</w:t>
      </w:r>
      <w:r w:rsidRPr="00812676">
        <w:rPr>
          <w:rFonts w:ascii="Times New Roman" w:hAnsi="Times New Roman"/>
          <w:b/>
          <w:szCs w:val="26"/>
          <w:u w:val="single"/>
        </w:rPr>
        <w:t>Học Đại thừa, hành Thiên Đạo</w:t>
      </w:r>
      <w:r w:rsidRPr="00812676">
        <w:rPr>
          <w:rFonts w:ascii="Times New Roman" w:hAnsi="Times New Roman"/>
          <w:szCs w:val="26"/>
        </w:rPr>
        <w:t>”</w:t>
      </w:r>
    </w:p>
    <w:p w14:paraId="7F82A0C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Như Ý dạy :</w:t>
      </w:r>
    </w:p>
    <w:p w14:paraId="515F782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 “ Thanh tịnh là giữ tâm cho đừng xao xuyến, ý đừng vọng động để noi theo cái lý vận hành của Trời đất giáng thăng để sống, để làm cho tự thân, cho bổn phận vi nhân.</w:t>
      </w:r>
    </w:p>
    <w:p w14:paraId="5691DD2A" w14:textId="77777777" w:rsidR="003B1F52" w:rsidRPr="00812676" w:rsidRDefault="003B1F52" w:rsidP="003B1F52">
      <w:pPr>
        <w:pStyle w:val="BodyText"/>
        <w:ind w:firstLine="720"/>
        <w:rPr>
          <w:rFonts w:ascii="Times New Roman" w:hAnsi="Times New Roman"/>
          <w:i/>
          <w:szCs w:val="26"/>
        </w:rPr>
      </w:pPr>
      <w:r w:rsidRPr="00812676">
        <w:rPr>
          <w:rFonts w:ascii="Times New Roman" w:hAnsi="Times New Roman"/>
          <w:i/>
          <w:szCs w:val="26"/>
        </w:rPr>
        <w:t xml:space="preserve">Đối với bổn phận vi nhơn, không phải chỉ biết có riêng cho mình được ấm no mà phải biết sống đời sống nhơn quần xã hội </w:t>
      </w:r>
      <w:r w:rsidRPr="00812676">
        <w:rPr>
          <w:rFonts w:ascii="Times New Roman" w:hAnsi="Times New Roman"/>
          <w:i/>
          <w:szCs w:val="26"/>
          <w:u w:val="single"/>
        </w:rPr>
        <w:t>có nghĩa, có nhân</w:t>
      </w:r>
      <w:r w:rsidRPr="00812676">
        <w:rPr>
          <w:rFonts w:ascii="Times New Roman" w:hAnsi="Times New Roman"/>
          <w:i/>
          <w:szCs w:val="26"/>
        </w:rPr>
        <w:t xml:space="preserve"> xây dựng điểm tô nền trật tự có </w:t>
      </w:r>
      <w:r w:rsidRPr="00812676">
        <w:rPr>
          <w:rFonts w:ascii="Times New Roman" w:hAnsi="Times New Roman"/>
          <w:i/>
          <w:szCs w:val="26"/>
          <w:u w:val="single"/>
        </w:rPr>
        <w:t>lễ,</w:t>
      </w:r>
      <w:r w:rsidRPr="00812676">
        <w:rPr>
          <w:rFonts w:ascii="Times New Roman" w:hAnsi="Times New Roman"/>
          <w:i/>
          <w:szCs w:val="26"/>
        </w:rPr>
        <w:t xml:space="preserve"> có </w:t>
      </w:r>
      <w:r w:rsidRPr="00812676">
        <w:rPr>
          <w:rFonts w:ascii="Times New Roman" w:hAnsi="Times New Roman"/>
          <w:i/>
          <w:szCs w:val="26"/>
          <w:u w:val="single"/>
        </w:rPr>
        <w:t>trí,</w:t>
      </w:r>
      <w:r w:rsidRPr="00812676">
        <w:rPr>
          <w:rFonts w:ascii="Times New Roman" w:hAnsi="Times New Roman"/>
          <w:i/>
          <w:szCs w:val="26"/>
        </w:rPr>
        <w:t xml:space="preserve"> có </w:t>
      </w:r>
      <w:r w:rsidRPr="00812676">
        <w:rPr>
          <w:rFonts w:ascii="Times New Roman" w:hAnsi="Times New Roman"/>
          <w:i/>
          <w:szCs w:val="26"/>
          <w:u w:val="single"/>
        </w:rPr>
        <w:t>tín</w:t>
      </w:r>
      <w:r w:rsidRPr="00812676">
        <w:rPr>
          <w:rFonts w:ascii="Times New Roman" w:hAnsi="Times New Roman"/>
          <w:i/>
          <w:szCs w:val="26"/>
        </w:rPr>
        <w:t xml:space="preserve"> thì quyền pháp mới được sáng tỏ. Giúp đở người thua kém, nghèo hèn, dìu dắt người sa cơ thất thế tuy là việc nhỏ không sánh được với người xưa đã bỏ ngai vàng điện ngọc, đó là hạnh Bồ tát, tuy việc nhỏ mà nên Đạo, đừng chê nhỏ mà không làm”.</w:t>
      </w:r>
    </w:p>
    <w:p w14:paraId="34DE8267" w14:textId="77777777" w:rsidR="003B1F52" w:rsidRPr="00812676" w:rsidRDefault="003B1F52" w:rsidP="003B1F52">
      <w:pPr>
        <w:pStyle w:val="BodyText"/>
        <w:ind w:firstLine="720"/>
        <w:rPr>
          <w:rFonts w:ascii="Times New Roman" w:hAnsi="Times New Roman"/>
          <w:szCs w:val="26"/>
        </w:rPr>
      </w:pPr>
      <w:r w:rsidRPr="00812676">
        <w:rPr>
          <w:rFonts w:ascii="Times New Roman" w:hAnsi="Times New Roman"/>
          <w:szCs w:val="26"/>
        </w:rPr>
        <w:t xml:space="preserve">Người học Đại thừa là noi theo “lý vận hành của Trời đất giáng thăng”, Đạo Trời là “lấy chỗ dư bù chỗ thiếu”. Hành Thiên Đạo là lấy “lòng Trời” để tiếp xử với mọi người. Đức </w:t>
      </w:r>
      <w:r w:rsidRPr="00812676">
        <w:rPr>
          <w:rFonts w:ascii="Times New Roman" w:hAnsi="Times New Roman"/>
          <w:szCs w:val="26"/>
        </w:rPr>
        <w:lastRenderedPageBreak/>
        <w:t>Như Ý dạy chúng ta hành Thiên Đạo qua lời Thánh ngôn giản dị thâm trầm sau :</w:t>
      </w:r>
    </w:p>
    <w:p w14:paraId="573D83B5" w14:textId="77777777" w:rsidR="003B1F52" w:rsidRPr="00812676" w:rsidRDefault="003B1F52" w:rsidP="003B1F52">
      <w:pPr>
        <w:pStyle w:val="BodyText"/>
        <w:ind w:firstLine="720"/>
        <w:rPr>
          <w:rFonts w:ascii="Times New Roman" w:hAnsi="Times New Roman"/>
          <w:i/>
          <w:szCs w:val="26"/>
        </w:rPr>
      </w:pPr>
      <w:r w:rsidRPr="00812676">
        <w:rPr>
          <w:rFonts w:ascii="Times New Roman" w:hAnsi="Times New Roman"/>
          <w:i/>
          <w:szCs w:val="26"/>
        </w:rPr>
        <w:t>“Người được quả lành là tiến được một bước gần Thượng Đế. Nếu không giác ngộ, thay Thượng Đế đem quả ngọt ngon lợi sanh hoằng pháp, đó là đứng lại và thoái hóa.</w:t>
      </w:r>
    </w:p>
    <w:p w14:paraId="6DF28BDF"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Những ai quả xấu nếu không giác ngộ tự tỉnh tu hành để gây thêm trọng nghiệp thì ắt sẽ sa đọa, khó thoát ra ngoài cõi tục.“</w:t>
      </w:r>
    </w:p>
    <w:p w14:paraId="0CECD10B" w14:textId="77777777" w:rsidR="003B1F52" w:rsidRPr="00812676" w:rsidRDefault="003B1F52" w:rsidP="003B1F52">
      <w:pPr>
        <w:ind w:firstLine="720"/>
        <w:jc w:val="both"/>
        <w:rPr>
          <w:rFonts w:ascii="Times New Roman" w:hAnsi="Times New Roman"/>
          <w:i/>
          <w:szCs w:val="26"/>
        </w:rPr>
      </w:pPr>
    </w:p>
    <w:p w14:paraId="741C3D2E"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u w:val="single"/>
        </w:rPr>
        <w:t>Công thức III</w:t>
      </w:r>
      <w:r w:rsidRPr="00812676">
        <w:rPr>
          <w:rFonts w:ascii="Times New Roman" w:hAnsi="Times New Roman"/>
          <w:b/>
          <w:szCs w:val="26"/>
        </w:rPr>
        <w:t>:“</w:t>
      </w:r>
      <w:r w:rsidRPr="00812676">
        <w:rPr>
          <w:rFonts w:ascii="Times New Roman" w:hAnsi="Times New Roman"/>
          <w:b/>
          <w:szCs w:val="26"/>
          <w:u w:val="single"/>
        </w:rPr>
        <w:t xml:space="preserve">Biết thời Trời để </w:t>
      </w:r>
      <w:r w:rsidRPr="00812676">
        <w:rPr>
          <w:rFonts w:ascii="Times New Roman" w:hAnsi="Times New Roman"/>
          <w:b/>
          <w:szCs w:val="26"/>
          <w:u w:val="single"/>
        </w:rPr>
        <w:br/>
        <w:t>thời Người hạp thời Trời thì thoát khổ</w:t>
      </w:r>
      <w:r w:rsidRPr="00812676">
        <w:rPr>
          <w:rFonts w:ascii="Times New Roman" w:hAnsi="Times New Roman"/>
          <w:b/>
          <w:szCs w:val="26"/>
        </w:rPr>
        <w:t>”.</w:t>
      </w:r>
    </w:p>
    <w:p w14:paraId="7A63F1A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Bài thơ ở phần đầu Đức Như Ý dạy: “</w:t>
      </w:r>
      <w:r w:rsidRPr="00812676">
        <w:rPr>
          <w:rFonts w:ascii="Times New Roman" w:hAnsi="Times New Roman"/>
          <w:i/>
          <w:szCs w:val="26"/>
        </w:rPr>
        <w:t>tứ khổ ràng thân con người là sanh, bệnh, lão, tử</w:t>
      </w:r>
      <w:r w:rsidRPr="00812676">
        <w:rPr>
          <w:rFonts w:ascii="Times New Roman" w:hAnsi="Times New Roman"/>
          <w:szCs w:val="26"/>
        </w:rPr>
        <w:t xml:space="preserve">”. </w:t>
      </w:r>
    </w:p>
    <w:p w14:paraId="673AEC9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Muốn giải khổ phải công phu. Công thức để công phu là “biết thời Trời để thời Người hạp thời Trời thì thoát khổ.</w:t>
      </w:r>
    </w:p>
    <w:p w14:paraId="5A930AA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Đại vận của Trời đất một năm là bốn mùa : Xuân, Hạ, thu, Đông. Tiểu vận mỗi ngày trong bốn thời : tý, ngọ, mẹo, dậu.</w:t>
      </w:r>
    </w:p>
    <w:p w14:paraId="560BE86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Mỗi năm có bốn mùa tu, mỗi ngày có bốn thời tịnh để làm cho thời của người hạp với thời của Trời.</w:t>
      </w:r>
    </w:p>
    <w:p w14:paraId="21DEB0E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“Tâm cùng Trời đất huyền đồng,</w:t>
      </w:r>
    </w:p>
    <w:p w14:paraId="773625D9" w14:textId="77777777" w:rsidR="003B1F52" w:rsidRPr="00812676" w:rsidRDefault="003B1F52" w:rsidP="003B1F52">
      <w:pPr>
        <w:jc w:val="center"/>
        <w:rPr>
          <w:rFonts w:ascii="Times New Roman" w:hAnsi="Times New Roman"/>
          <w:i/>
          <w:spacing w:val="-8"/>
          <w:szCs w:val="26"/>
        </w:rPr>
      </w:pPr>
      <w:r w:rsidRPr="00812676">
        <w:rPr>
          <w:rFonts w:ascii="Times New Roman" w:hAnsi="Times New Roman"/>
          <w:i/>
          <w:spacing w:val="-8"/>
          <w:szCs w:val="26"/>
        </w:rPr>
        <w:t>Thân hòa vạn hữu thoát vòng biển mê;</w:t>
      </w:r>
    </w:p>
    <w:p w14:paraId="7356E70C"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Là con tu đạo bồ đề,</w:t>
      </w:r>
    </w:p>
    <w:p w14:paraId="67EAA2E1"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Đất trời nhơn vật quay về một tâm.”</w:t>
      </w:r>
    </w:p>
    <w:p w14:paraId="2F7784C1"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Đức Như Ý cũng dạy :</w:t>
      </w:r>
    </w:p>
    <w:p w14:paraId="172CB2FD" w14:textId="77777777" w:rsidR="003B1F52" w:rsidRPr="00812676" w:rsidRDefault="003B1F52" w:rsidP="003B1F52">
      <w:pPr>
        <w:tabs>
          <w:tab w:val="left" w:pos="426"/>
        </w:tabs>
        <w:jc w:val="center"/>
        <w:rPr>
          <w:rFonts w:ascii="Times New Roman" w:hAnsi="Times New Roman"/>
          <w:i/>
          <w:szCs w:val="26"/>
          <w:lang w:val="it-IT"/>
        </w:rPr>
      </w:pPr>
      <w:r w:rsidRPr="00812676">
        <w:rPr>
          <w:rFonts w:ascii="Times New Roman" w:hAnsi="Times New Roman"/>
          <w:i/>
          <w:szCs w:val="26"/>
          <w:lang w:val="it-IT"/>
        </w:rPr>
        <w:t>“Bên Trời treo một huyền cung,</w:t>
      </w:r>
    </w:p>
    <w:p w14:paraId="28DB4357" w14:textId="77777777" w:rsidR="003B1F52" w:rsidRPr="00812676" w:rsidRDefault="003B1F52" w:rsidP="003B1F52">
      <w:pPr>
        <w:tabs>
          <w:tab w:val="left" w:pos="426"/>
        </w:tabs>
        <w:jc w:val="center"/>
        <w:rPr>
          <w:rFonts w:ascii="Times New Roman" w:hAnsi="Times New Roman"/>
          <w:i/>
          <w:szCs w:val="26"/>
          <w:lang w:val="it-IT"/>
        </w:rPr>
      </w:pPr>
      <w:r w:rsidRPr="00812676">
        <w:rPr>
          <w:rFonts w:ascii="Times New Roman" w:hAnsi="Times New Roman"/>
          <w:i/>
          <w:spacing w:val="-8"/>
          <w:szCs w:val="26"/>
          <w:lang w:val="it-IT"/>
        </w:rPr>
        <w:t>Hỡi người hành giả ruỗi dung đường trần</w:t>
      </w:r>
      <w:r w:rsidRPr="00812676">
        <w:rPr>
          <w:rFonts w:ascii="Times New Roman" w:hAnsi="Times New Roman"/>
          <w:i/>
          <w:szCs w:val="26"/>
          <w:lang w:val="it-IT"/>
        </w:rPr>
        <w:t>;</w:t>
      </w:r>
    </w:p>
    <w:p w14:paraId="7EB3399E" w14:textId="77777777" w:rsidR="003B1F52" w:rsidRPr="00812676" w:rsidRDefault="003B1F52" w:rsidP="003B1F52">
      <w:pPr>
        <w:tabs>
          <w:tab w:val="left" w:pos="426"/>
        </w:tabs>
        <w:jc w:val="center"/>
        <w:rPr>
          <w:rFonts w:ascii="Times New Roman" w:hAnsi="Times New Roman"/>
          <w:i/>
          <w:szCs w:val="26"/>
          <w:lang w:val="it-IT"/>
        </w:rPr>
      </w:pPr>
      <w:r w:rsidRPr="00812676">
        <w:rPr>
          <w:rFonts w:ascii="Times New Roman" w:hAnsi="Times New Roman"/>
          <w:i/>
          <w:szCs w:val="26"/>
          <w:lang w:val="it-IT"/>
        </w:rPr>
        <w:t>Mau mau nắm lấy cung Thần,</w:t>
      </w:r>
    </w:p>
    <w:p w14:paraId="3CB65A82" w14:textId="77777777" w:rsidR="003B1F52" w:rsidRPr="00812676" w:rsidRDefault="003B1F52" w:rsidP="003B1F52">
      <w:pPr>
        <w:tabs>
          <w:tab w:val="left" w:pos="426"/>
        </w:tabs>
        <w:jc w:val="center"/>
        <w:rPr>
          <w:rFonts w:ascii="Times New Roman" w:hAnsi="Times New Roman"/>
          <w:i/>
          <w:szCs w:val="26"/>
          <w:lang w:val="it-IT"/>
        </w:rPr>
      </w:pPr>
      <w:r w:rsidRPr="00812676">
        <w:rPr>
          <w:rFonts w:ascii="Times New Roman" w:hAnsi="Times New Roman"/>
          <w:i/>
          <w:szCs w:val="26"/>
          <w:lang w:val="it-IT"/>
        </w:rPr>
        <w:t>Giáng long phục hổ mới chân anh hào”</w:t>
      </w:r>
    </w:p>
    <w:p w14:paraId="3ABB0DA9" w14:textId="77777777" w:rsidR="003B1F52" w:rsidRPr="00812676" w:rsidRDefault="003B1F52" w:rsidP="003B1F52">
      <w:pPr>
        <w:pStyle w:val="BodyText"/>
        <w:ind w:firstLine="720"/>
        <w:rPr>
          <w:rFonts w:ascii="Times New Roman" w:hAnsi="Times New Roman"/>
          <w:szCs w:val="26"/>
          <w:lang w:val="it-IT"/>
        </w:rPr>
      </w:pPr>
      <w:r w:rsidRPr="00812676">
        <w:rPr>
          <w:rFonts w:ascii="Times New Roman" w:hAnsi="Times New Roman"/>
          <w:szCs w:val="26"/>
          <w:lang w:val="it-IT"/>
        </w:rPr>
        <w:t>Ngài dạy thêm :</w:t>
      </w:r>
    </w:p>
    <w:p w14:paraId="3507DD7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“Lành dữ đường trần tua mở ngõ,</w:t>
      </w:r>
    </w:p>
    <w:p w14:paraId="09C80C9A" w14:textId="77777777" w:rsidR="003B1F52" w:rsidRPr="00812676" w:rsidRDefault="003B1F52" w:rsidP="003B1F52">
      <w:pPr>
        <w:jc w:val="center"/>
        <w:rPr>
          <w:rFonts w:ascii="Times New Roman" w:hAnsi="Times New Roman"/>
          <w:i/>
          <w:spacing w:val="-6"/>
          <w:szCs w:val="26"/>
          <w:lang w:val="it-IT"/>
        </w:rPr>
      </w:pPr>
      <w:r w:rsidRPr="00812676">
        <w:rPr>
          <w:rFonts w:ascii="Times New Roman" w:hAnsi="Times New Roman"/>
          <w:i/>
          <w:spacing w:val="-6"/>
          <w:szCs w:val="26"/>
          <w:lang w:val="it-IT"/>
        </w:rPr>
        <w:t>Thiền định nghiệp duyên dứt sạch trong;</w:t>
      </w:r>
    </w:p>
    <w:p w14:paraId="5A9838C6"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Chơn nhơn xuất hiện trời Nam tỏ.”</w:t>
      </w:r>
    </w:p>
    <w:p w14:paraId="1CC6F30D" w14:textId="77777777" w:rsidR="003B1F52" w:rsidRPr="00812676" w:rsidRDefault="003B1F52" w:rsidP="003B1F52">
      <w:pPr>
        <w:ind w:firstLine="720"/>
        <w:jc w:val="both"/>
        <w:rPr>
          <w:rFonts w:ascii="Times New Roman" w:hAnsi="Times New Roman"/>
          <w:b/>
          <w:szCs w:val="26"/>
          <w:lang w:val="it-IT"/>
        </w:rPr>
      </w:pPr>
    </w:p>
    <w:p w14:paraId="1766FB83"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b/>
          <w:szCs w:val="26"/>
          <w:lang w:val="it-IT"/>
        </w:rPr>
        <w:lastRenderedPageBreak/>
        <w:t>D. Trở ngại đường tu</w:t>
      </w:r>
      <w:r w:rsidRPr="00812676">
        <w:rPr>
          <w:rFonts w:ascii="Times New Roman" w:hAnsi="Times New Roman"/>
          <w:szCs w:val="26"/>
          <w:lang w:val="it-IT"/>
        </w:rPr>
        <w:t xml:space="preserve"> :</w:t>
      </w:r>
    </w:p>
    <w:p w14:paraId="64CB967F"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Bốn trở ngại trên đường tu :</w:t>
      </w:r>
    </w:p>
    <w:p w14:paraId="71597208" w14:textId="77777777" w:rsidR="003B1F52" w:rsidRPr="00812676" w:rsidRDefault="003B1F52" w:rsidP="003B1F52">
      <w:pPr>
        <w:ind w:firstLine="720"/>
        <w:jc w:val="both"/>
        <w:rPr>
          <w:rFonts w:ascii="Times New Roman" w:hAnsi="Times New Roman"/>
          <w:szCs w:val="26"/>
          <w:lang w:val="it-IT"/>
        </w:rPr>
      </w:pPr>
    </w:p>
    <w:p w14:paraId="0F788C54" w14:textId="77777777" w:rsidR="003B1F52" w:rsidRPr="00812676" w:rsidRDefault="003B1F52" w:rsidP="003B1F52">
      <w:pPr>
        <w:numPr>
          <w:ilvl w:val="0"/>
          <w:numId w:val="8"/>
        </w:numPr>
        <w:tabs>
          <w:tab w:val="clear" w:pos="360"/>
          <w:tab w:val="num" w:pos="1080"/>
        </w:tabs>
        <w:ind w:left="720" w:firstLine="0"/>
        <w:jc w:val="both"/>
        <w:rPr>
          <w:rFonts w:ascii="Times New Roman" w:hAnsi="Times New Roman"/>
          <w:b/>
          <w:szCs w:val="26"/>
          <w:lang w:val="pt-BR"/>
        </w:rPr>
      </w:pPr>
      <w:r w:rsidRPr="00812676">
        <w:rPr>
          <w:rFonts w:ascii="Times New Roman" w:hAnsi="Times New Roman"/>
          <w:b/>
          <w:szCs w:val="26"/>
          <w:lang w:val="pt-BR"/>
        </w:rPr>
        <w:t>Trở ngại 1: “Ham học mà chưa ham tu”</w:t>
      </w:r>
    </w:p>
    <w:p w14:paraId="1EAC29E4"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lang w:val="pt-BR"/>
        </w:rPr>
        <w:t xml:space="preserve">Đức Như Ý dạy : “ </w:t>
      </w:r>
      <w:r w:rsidRPr="00812676">
        <w:rPr>
          <w:rFonts w:ascii="Times New Roman" w:hAnsi="Times New Roman"/>
          <w:i/>
          <w:szCs w:val="26"/>
          <w:lang w:val="pt-BR"/>
        </w:rPr>
        <w:t xml:space="preserve">một số tịnh viên ham học mà chưa ham tu nên còn trễ biếng hời hợt. Chưa biết quí tánh mạng như giữ sự sống còn hơn kim ngân vật chất. </w:t>
      </w:r>
      <w:r w:rsidRPr="00812676">
        <w:rPr>
          <w:rFonts w:ascii="Times New Roman" w:hAnsi="Times New Roman"/>
          <w:i/>
          <w:szCs w:val="26"/>
        </w:rPr>
        <w:t>Đó là tùy căn trí của mỗi người”.</w:t>
      </w:r>
    </w:p>
    <w:p w14:paraId="4DCFCC38" w14:textId="77777777" w:rsidR="003B1F52" w:rsidRPr="00812676" w:rsidRDefault="003B1F52" w:rsidP="003B1F52">
      <w:pPr>
        <w:ind w:firstLine="720"/>
        <w:jc w:val="both"/>
        <w:rPr>
          <w:rFonts w:ascii="Times New Roman" w:hAnsi="Times New Roman"/>
          <w:i/>
          <w:szCs w:val="26"/>
        </w:rPr>
      </w:pPr>
    </w:p>
    <w:p w14:paraId="37DA699E" w14:textId="77777777" w:rsidR="003B1F52" w:rsidRPr="00812676" w:rsidRDefault="003B1F52" w:rsidP="003B1F52">
      <w:pPr>
        <w:numPr>
          <w:ilvl w:val="0"/>
          <w:numId w:val="8"/>
        </w:numPr>
        <w:tabs>
          <w:tab w:val="clear" w:pos="360"/>
          <w:tab w:val="num" w:pos="1080"/>
        </w:tabs>
        <w:ind w:left="720" w:firstLine="0"/>
        <w:jc w:val="both"/>
        <w:rPr>
          <w:rFonts w:ascii="Times New Roman" w:hAnsi="Times New Roman"/>
          <w:b/>
          <w:szCs w:val="26"/>
        </w:rPr>
      </w:pPr>
      <w:r w:rsidRPr="00812676">
        <w:rPr>
          <w:rFonts w:ascii="Times New Roman" w:hAnsi="Times New Roman"/>
          <w:b/>
          <w:szCs w:val="26"/>
        </w:rPr>
        <w:t>Trở ngại 2: “chưa thành tâm, chuyên tâm”</w:t>
      </w:r>
    </w:p>
    <w:p w14:paraId="5112B41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xml:space="preserve">Đức Như Ý dạy </w:t>
      </w:r>
      <w:r w:rsidRPr="00812676">
        <w:rPr>
          <w:rFonts w:ascii="Times New Roman" w:hAnsi="Times New Roman"/>
          <w:i/>
          <w:szCs w:val="26"/>
        </w:rPr>
        <w:t>: “một số tịnh viên chỉ ham học bí truyền bí pháp mà không để tâm vào cái vi diệu của đạo cơ, nên chi gặp trở ngại thì cũng phân vân thắc mắc thối chí ngã lòng”.</w:t>
      </w:r>
    </w:p>
    <w:p w14:paraId="5594444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Trường hợp này chúng ta ngồi tịnh mà “ thân tại tâm ngoại” nên không đạt được diệu dụng của pháp môn vì thân chưa điều, tâm chưa điều, khí chưa điều, thần chưa linh.</w:t>
      </w:r>
    </w:p>
    <w:p w14:paraId="340B404A" w14:textId="77777777" w:rsidR="003B1F52" w:rsidRPr="00812676" w:rsidRDefault="003B1F52" w:rsidP="003B1F52">
      <w:pPr>
        <w:tabs>
          <w:tab w:val="left" w:pos="426"/>
          <w:tab w:val="left" w:pos="851"/>
        </w:tabs>
        <w:jc w:val="center"/>
        <w:rPr>
          <w:rFonts w:ascii="Times New Roman" w:hAnsi="Times New Roman"/>
          <w:i/>
          <w:szCs w:val="26"/>
        </w:rPr>
      </w:pPr>
      <w:r w:rsidRPr="00812676">
        <w:rPr>
          <w:rFonts w:ascii="Times New Roman" w:hAnsi="Times New Roman"/>
          <w:i/>
          <w:szCs w:val="26"/>
        </w:rPr>
        <w:t>Tâm theo mắt nơi nào mắt chú,</w:t>
      </w:r>
    </w:p>
    <w:p w14:paraId="2EAE2615" w14:textId="77777777" w:rsidR="003B1F52" w:rsidRPr="00812676" w:rsidRDefault="003B1F52" w:rsidP="003B1F52">
      <w:pPr>
        <w:tabs>
          <w:tab w:val="left" w:pos="426"/>
          <w:tab w:val="left" w:pos="851"/>
        </w:tabs>
        <w:jc w:val="center"/>
        <w:rPr>
          <w:rFonts w:ascii="Times New Roman" w:hAnsi="Times New Roman"/>
          <w:i/>
          <w:szCs w:val="26"/>
        </w:rPr>
      </w:pPr>
      <w:r w:rsidRPr="00812676">
        <w:rPr>
          <w:rFonts w:ascii="Times New Roman" w:hAnsi="Times New Roman"/>
          <w:i/>
          <w:szCs w:val="26"/>
        </w:rPr>
        <w:t>Khí theo tâm tâm trụ khí ngừng;</w:t>
      </w:r>
    </w:p>
    <w:p w14:paraId="69F7CD3E" w14:textId="77777777" w:rsidR="003B1F52" w:rsidRPr="00812676" w:rsidRDefault="003B1F52" w:rsidP="003B1F52">
      <w:pPr>
        <w:tabs>
          <w:tab w:val="left" w:pos="426"/>
          <w:tab w:val="left" w:pos="567"/>
        </w:tabs>
        <w:jc w:val="center"/>
        <w:rPr>
          <w:rFonts w:ascii="Times New Roman" w:hAnsi="Times New Roman"/>
          <w:i/>
          <w:szCs w:val="26"/>
        </w:rPr>
      </w:pPr>
      <w:r w:rsidRPr="00812676">
        <w:rPr>
          <w:rFonts w:ascii="Times New Roman" w:hAnsi="Times New Roman"/>
          <w:i/>
          <w:szCs w:val="26"/>
        </w:rPr>
        <w:t>Khí tâm biết đúng chỗ dừng,</w:t>
      </w:r>
    </w:p>
    <w:p w14:paraId="6289A6A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Tinh thần hồn phách hội ngưng niết bàn.</w:t>
      </w:r>
    </w:p>
    <w:p w14:paraId="55CB3A6B" w14:textId="77777777" w:rsidR="003B1F52" w:rsidRPr="00812676" w:rsidRDefault="003B1F52" w:rsidP="003B1F52">
      <w:pPr>
        <w:jc w:val="center"/>
        <w:rPr>
          <w:rFonts w:ascii="Times New Roman" w:hAnsi="Times New Roman"/>
          <w:i/>
          <w:szCs w:val="26"/>
        </w:rPr>
      </w:pPr>
    </w:p>
    <w:p w14:paraId="708D0E55" w14:textId="77777777" w:rsidR="003B1F52" w:rsidRPr="00812676" w:rsidRDefault="003B1F52" w:rsidP="003B1F52">
      <w:pPr>
        <w:numPr>
          <w:ilvl w:val="0"/>
          <w:numId w:val="7"/>
        </w:numPr>
        <w:tabs>
          <w:tab w:val="clear" w:pos="360"/>
          <w:tab w:val="num" w:pos="1080"/>
        </w:tabs>
        <w:ind w:left="720" w:firstLine="0"/>
        <w:jc w:val="both"/>
        <w:rPr>
          <w:rFonts w:ascii="Times New Roman" w:hAnsi="Times New Roman"/>
          <w:b/>
          <w:szCs w:val="26"/>
        </w:rPr>
      </w:pPr>
      <w:r w:rsidRPr="00812676">
        <w:rPr>
          <w:rFonts w:ascii="Times New Roman" w:hAnsi="Times New Roman"/>
          <w:b/>
          <w:szCs w:val="26"/>
        </w:rPr>
        <w:t>Trở ngại 3: “tu muộn trở ngại nhiều”</w:t>
      </w:r>
    </w:p>
    <w:p w14:paraId="6E6BCF8F"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Đức Như Ý dạy: “</w:t>
      </w:r>
      <w:r w:rsidRPr="00812676">
        <w:rPr>
          <w:rFonts w:ascii="Times New Roman" w:hAnsi="Times New Roman"/>
          <w:i/>
          <w:szCs w:val="26"/>
        </w:rPr>
        <w:t>thời gian tuổi tác, càng sớm càng hay, càng sớm bước càng đủ điều kiện để giải quyết bổn phận của chính mình trên con đường giải thoát”.</w:t>
      </w:r>
    </w:p>
    <w:p w14:paraId="3906846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là con em trong gia đình đạo cao Đài, lại tu trể tu muộn là lỗi ở chính mình, chứ không ở hoàn cảnh khách quan.</w:t>
      </w:r>
    </w:p>
    <w:p w14:paraId="4A115893"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Cha tu con phải được hiền,</w:t>
      </w:r>
    </w:p>
    <w:p w14:paraId="167FE95B"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Lập thành sổ bộ trò Tiên mới là.</w:t>
      </w:r>
    </w:p>
    <w:p w14:paraId="4427F564" w14:textId="77777777" w:rsidR="003B1F52" w:rsidRPr="00812676" w:rsidRDefault="003B1F52" w:rsidP="003B1F52">
      <w:pPr>
        <w:jc w:val="both"/>
        <w:rPr>
          <w:rFonts w:ascii="Times New Roman" w:hAnsi="Times New Roman"/>
          <w:b/>
          <w:szCs w:val="26"/>
          <w:lang w:val="it-IT"/>
        </w:rPr>
      </w:pPr>
    </w:p>
    <w:p w14:paraId="4BFDD30C" w14:textId="77777777" w:rsidR="003B1F52" w:rsidRPr="00812676" w:rsidRDefault="003B1F52" w:rsidP="003B1F52">
      <w:pPr>
        <w:numPr>
          <w:ilvl w:val="0"/>
          <w:numId w:val="7"/>
        </w:numPr>
        <w:tabs>
          <w:tab w:val="clear" w:pos="360"/>
          <w:tab w:val="num" w:pos="1080"/>
        </w:tabs>
        <w:ind w:left="720" w:firstLine="0"/>
        <w:jc w:val="both"/>
        <w:rPr>
          <w:rFonts w:ascii="Times New Roman" w:hAnsi="Times New Roman"/>
          <w:b/>
          <w:szCs w:val="26"/>
          <w:lang w:val="it-IT"/>
        </w:rPr>
      </w:pPr>
      <w:r w:rsidRPr="00812676">
        <w:rPr>
          <w:rFonts w:ascii="Times New Roman" w:hAnsi="Times New Roman"/>
          <w:b/>
          <w:szCs w:val="26"/>
          <w:lang w:val="it-IT"/>
        </w:rPr>
        <w:t>Trở ngại 4: “thiếu tâm hạnh”</w:t>
      </w:r>
    </w:p>
    <w:p w14:paraId="63964567"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Đức Như Ý dạy: “</w:t>
      </w:r>
      <w:r w:rsidRPr="00812676">
        <w:rPr>
          <w:rFonts w:ascii="Times New Roman" w:hAnsi="Times New Roman"/>
          <w:i/>
          <w:szCs w:val="26"/>
          <w:lang w:val="it-IT"/>
        </w:rPr>
        <w:t xml:space="preserve">Rèn tâm chí thành kiên trì thì nấc thang đại thừa mới bước lên. Thiếu hạnh chơn tu thì dễ lạc vào </w:t>
      </w:r>
      <w:r w:rsidRPr="00812676">
        <w:rPr>
          <w:rFonts w:ascii="Times New Roman" w:hAnsi="Times New Roman"/>
          <w:i/>
          <w:szCs w:val="26"/>
          <w:lang w:val="it-IT"/>
        </w:rPr>
        <w:lastRenderedPageBreak/>
        <w:t>bàng môn tả đạo. Tâm hạnh viên dung mới khỏi uổng công tu học</w:t>
      </w:r>
      <w:r w:rsidRPr="00812676">
        <w:rPr>
          <w:rFonts w:ascii="Times New Roman" w:hAnsi="Times New Roman"/>
          <w:szCs w:val="26"/>
          <w:lang w:val="it-IT"/>
        </w:rPr>
        <w:t>”.</w:t>
      </w:r>
    </w:p>
    <w:p w14:paraId="16F17CA7"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Tâm chí thành, hạnh chơn tu là điều kiện tiên quyết cho ai muốn làm đệ tử của Thần Tiên, cũng là điều kiện bảo chứng cho hành giả đi trọn đường tu cho đến thành công.</w:t>
      </w:r>
    </w:p>
    <w:p w14:paraId="4947CC4A" w14:textId="77777777" w:rsidR="003B1F52" w:rsidRPr="00812676" w:rsidRDefault="003B1F52" w:rsidP="003B1F52">
      <w:pPr>
        <w:jc w:val="both"/>
        <w:rPr>
          <w:rFonts w:ascii="Times New Roman" w:hAnsi="Times New Roman"/>
          <w:b/>
          <w:szCs w:val="26"/>
          <w:lang w:val="it-IT"/>
        </w:rPr>
      </w:pPr>
    </w:p>
    <w:p w14:paraId="62750082" w14:textId="77777777" w:rsidR="003B1F52" w:rsidRPr="00812676" w:rsidRDefault="003B1F52" w:rsidP="003B1F52">
      <w:pPr>
        <w:jc w:val="both"/>
        <w:rPr>
          <w:rFonts w:ascii="Times New Roman" w:hAnsi="Times New Roman"/>
          <w:b/>
          <w:szCs w:val="26"/>
          <w:lang w:val="it-IT"/>
        </w:rPr>
      </w:pPr>
      <w:r w:rsidRPr="00812676">
        <w:rPr>
          <w:rFonts w:ascii="Times New Roman" w:hAnsi="Times New Roman"/>
          <w:b/>
          <w:szCs w:val="26"/>
          <w:lang w:val="it-IT"/>
        </w:rPr>
        <w:t>E. Kết quả :</w:t>
      </w:r>
    </w:p>
    <w:p w14:paraId="3DA15BF6"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szCs w:val="26"/>
          <w:lang w:val="it-IT"/>
        </w:rPr>
        <w:t xml:space="preserve">Đức Như Ý dạy: </w:t>
      </w:r>
      <w:r w:rsidRPr="00812676">
        <w:rPr>
          <w:rFonts w:ascii="Times New Roman" w:hAnsi="Times New Roman"/>
          <w:i/>
          <w:szCs w:val="26"/>
          <w:lang w:val="it-IT"/>
        </w:rPr>
        <w:t>“tu chứng có hai phần:</w:t>
      </w:r>
    </w:p>
    <w:p w14:paraId="7251B2F2" w14:textId="77777777" w:rsidR="003B1F52" w:rsidRPr="00812676" w:rsidRDefault="003B1F52" w:rsidP="003B1F52">
      <w:pPr>
        <w:numPr>
          <w:ilvl w:val="0"/>
          <w:numId w:val="7"/>
        </w:numPr>
        <w:tabs>
          <w:tab w:val="clear" w:pos="360"/>
          <w:tab w:val="num" w:pos="1080"/>
        </w:tabs>
        <w:ind w:left="720" w:firstLine="0"/>
        <w:jc w:val="both"/>
        <w:rPr>
          <w:rFonts w:ascii="Times New Roman" w:hAnsi="Times New Roman"/>
          <w:i/>
          <w:szCs w:val="26"/>
          <w:lang w:val="it-IT"/>
        </w:rPr>
      </w:pPr>
      <w:r w:rsidRPr="00812676">
        <w:rPr>
          <w:rFonts w:ascii="Times New Roman" w:hAnsi="Times New Roman"/>
          <w:i/>
          <w:szCs w:val="26"/>
          <w:lang w:val="it-IT"/>
        </w:rPr>
        <w:t>một phần do nội giới tu chứng. Phần này sẽ đạt đến chỗ lục thông.</w:t>
      </w:r>
    </w:p>
    <w:p w14:paraId="434AF22A" w14:textId="77777777" w:rsidR="003B1F52" w:rsidRPr="00812676" w:rsidRDefault="003B1F52" w:rsidP="003B1F52">
      <w:pPr>
        <w:numPr>
          <w:ilvl w:val="0"/>
          <w:numId w:val="7"/>
        </w:numPr>
        <w:tabs>
          <w:tab w:val="clear" w:pos="360"/>
          <w:tab w:val="num" w:pos="1080"/>
        </w:tabs>
        <w:ind w:left="720" w:firstLine="0"/>
        <w:jc w:val="both"/>
        <w:rPr>
          <w:rFonts w:ascii="Times New Roman" w:hAnsi="Times New Roman"/>
          <w:i/>
          <w:szCs w:val="26"/>
          <w:lang w:val="it-IT"/>
        </w:rPr>
      </w:pPr>
      <w:r w:rsidRPr="00812676">
        <w:rPr>
          <w:rFonts w:ascii="Times New Roman" w:hAnsi="Times New Roman"/>
          <w:i/>
          <w:szCs w:val="26"/>
          <w:lang w:val="it-IT"/>
        </w:rPr>
        <w:t>Hai là đức độ uy nghi tác phong thuần phác. Đó là tiêu biểu của chơn nhơn</w:t>
      </w:r>
    </w:p>
    <w:p w14:paraId="2D38FFAA"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Tuy hai mà một ảnh hưởn thành tựu không riêng. Có riêng là đã sai chánh pháp. “Tâm tướng như như, như thị như thật”. Thong dong tự tại không gì bắt buộc ép lòng do sự bất đắc dĩ mà phải có một ý chí quyết định”.</w:t>
      </w:r>
    </w:p>
    <w:p w14:paraId="7EB4DE64"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Hành giả tu chứng sẽ đủ quyền năng để cứu mình và cứu người tâm tướng hiển lộ “tướng hảo quang minh, tâm linh minh huệ”.</w:t>
      </w:r>
    </w:p>
    <w:p w14:paraId="7BC4A706"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Xin cầu nguyện và thực hiện được như thế.</w:t>
      </w:r>
    </w:p>
    <w:p w14:paraId="42488565"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 xml:space="preserve"> </w:t>
      </w:r>
    </w:p>
    <w:p w14:paraId="7332430A" w14:textId="77777777" w:rsidR="003B1F52" w:rsidRPr="00812676" w:rsidRDefault="003B1F52" w:rsidP="003B1F52">
      <w:pPr>
        <w:jc w:val="both"/>
        <w:rPr>
          <w:rFonts w:ascii="Times New Roman" w:hAnsi="Times New Roman"/>
          <w:b/>
          <w:szCs w:val="26"/>
          <w:lang w:val="it-IT"/>
        </w:rPr>
      </w:pPr>
      <w:r w:rsidRPr="00812676">
        <w:rPr>
          <w:rFonts w:ascii="Times New Roman" w:hAnsi="Times New Roman"/>
          <w:szCs w:val="26"/>
          <w:lang w:val="it-IT"/>
        </w:rPr>
        <w:t xml:space="preserve"> </w:t>
      </w:r>
      <w:r w:rsidRPr="00812676">
        <w:rPr>
          <w:rFonts w:ascii="Times New Roman" w:hAnsi="Times New Roman"/>
          <w:b/>
          <w:szCs w:val="26"/>
          <w:lang w:val="it-IT"/>
        </w:rPr>
        <w:t xml:space="preserve">Huệ Ý </w:t>
      </w:r>
    </w:p>
    <w:p w14:paraId="6A42BE2E" w14:textId="77777777" w:rsidR="003B1F52" w:rsidRPr="00812676" w:rsidRDefault="003B1F52" w:rsidP="003B1F52">
      <w:pPr>
        <w:jc w:val="right"/>
        <w:rPr>
          <w:rFonts w:ascii="Times New Roman" w:hAnsi="Times New Roman"/>
          <w:szCs w:val="26"/>
          <w:lang w:val="it-IT"/>
        </w:rPr>
      </w:pPr>
      <w:r w:rsidRPr="00812676">
        <w:rPr>
          <w:rFonts w:ascii="Times New Roman" w:hAnsi="Times New Roman"/>
          <w:szCs w:val="26"/>
          <w:lang w:val="it-IT"/>
        </w:rPr>
        <w:t>Rằm tháng 6/ Kỹ Mão (1999)</w:t>
      </w:r>
    </w:p>
    <w:p w14:paraId="1D86EC1D"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sym w:font="Wingdings" w:char="F026"/>
      </w:r>
    </w:p>
    <w:p w14:paraId="5C1CE29C" w14:textId="77777777" w:rsidR="003B1F52" w:rsidRPr="00812676" w:rsidRDefault="003B1F52" w:rsidP="003B1F52">
      <w:pPr>
        <w:jc w:val="center"/>
        <w:rPr>
          <w:rFonts w:ascii="Times New Roman" w:hAnsi="Times New Roman"/>
          <w:szCs w:val="26"/>
          <w:lang w:val="it-IT"/>
        </w:rPr>
      </w:pPr>
    </w:p>
    <w:p w14:paraId="5B2E5EDA" w14:textId="77777777" w:rsidR="003B1F52" w:rsidRPr="00812676" w:rsidRDefault="003B1F52" w:rsidP="003B1F52">
      <w:pPr>
        <w:pStyle w:val="Heading1"/>
        <w:spacing w:before="0" w:after="0"/>
        <w:jc w:val="center"/>
        <w:rPr>
          <w:rFonts w:ascii="Times New Roman" w:hAnsi="Times New Roman" w:cs="Times New Roman"/>
          <w:sz w:val="26"/>
          <w:szCs w:val="26"/>
          <w:lang w:val="it-IT"/>
        </w:rPr>
      </w:pPr>
      <w:bookmarkStart w:id="34" w:name="_Toc207769402"/>
      <w:bookmarkStart w:id="35" w:name="_Toc207769842"/>
      <w:r w:rsidRPr="00812676">
        <w:rPr>
          <w:rFonts w:ascii="Times New Roman" w:hAnsi="Times New Roman" w:cs="Times New Roman"/>
          <w:sz w:val="26"/>
          <w:szCs w:val="26"/>
          <w:lang w:val="it-IT"/>
        </w:rPr>
        <w:t>18. KHỔ HẢI DƯ ĐỒ</w:t>
      </w:r>
      <w:bookmarkEnd w:id="34"/>
      <w:bookmarkEnd w:id="35"/>
    </w:p>
    <w:p w14:paraId="1CF9A56B" w14:textId="77777777" w:rsidR="003B1F52" w:rsidRPr="00812676" w:rsidRDefault="003B1F52" w:rsidP="003B1F52">
      <w:pPr>
        <w:jc w:val="center"/>
        <w:rPr>
          <w:rFonts w:ascii="Times New Roman" w:hAnsi="Times New Roman"/>
          <w:szCs w:val="26"/>
          <w:lang w:val="it-IT"/>
        </w:rPr>
      </w:pPr>
    </w:p>
    <w:p w14:paraId="304BB3A4"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Tóm lược học tập lời dạy của Đức Quán Thế Am Bồ Tát đàn cơ tại Minh Lý Thánh Hội ngày 01/9/Kỷ Dậu (11/10/1969)</w:t>
      </w:r>
    </w:p>
    <w:p w14:paraId="63377624"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Chúng ta đọc kinh mỗi ngày:</w:t>
      </w:r>
    </w:p>
    <w:p w14:paraId="61BC1B91" w14:textId="77777777" w:rsidR="003B1F52" w:rsidRPr="00812676" w:rsidRDefault="003B1F52" w:rsidP="003B1F52">
      <w:pPr>
        <w:jc w:val="center"/>
        <w:rPr>
          <w:rFonts w:ascii="Times New Roman" w:hAnsi="Times New Roman"/>
          <w:i/>
          <w:szCs w:val="26"/>
          <w:u w:val="single"/>
          <w:lang w:val="it-IT"/>
        </w:rPr>
      </w:pPr>
      <w:r w:rsidRPr="00812676">
        <w:rPr>
          <w:rFonts w:ascii="Times New Roman" w:hAnsi="Times New Roman"/>
          <w:i/>
          <w:szCs w:val="26"/>
          <w:lang w:val="it-IT"/>
        </w:rPr>
        <w:t>“</w:t>
      </w:r>
      <w:r w:rsidRPr="00812676">
        <w:rPr>
          <w:rFonts w:ascii="Times New Roman" w:hAnsi="Times New Roman"/>
          <w:i/>
          <w:szCs w:val="26"/>
          <w:u w:val="single"/>
          <w:lang w:val="it-IT"/>
        </w:rPr>
        <w:t>Biển trần khổ vơi vơi trời nước,</w:t>
      </w:r>
    </w:p>
    <w:p w14:paraId="087A7760" w14:textId="77777777" w:rsidR="003B1F52" w:rsidRPr="00812676" w:rsidRDefault="003B1F52" w:rsidP="003B1F52">
      <w:pPr>
        <w:jc w:val="center"/>
        <w:rPr>
          <w:rFonts w:ascii="Times New Roman" w:hAnsi="Times New Roman"/>
          <w:i/>
          <w:spacing w:val="-6"/>
          <w:szCs w:val="26"/>
          <w:lang w:val="it-IT"/>
        </w:rPr>
      </w:pPr>
      <w:r w:rsidRPr="00812676">
        <w:rPr>
          <w:rFonts w:ascii="Times New Roman" w:hAnsi="Times New Roman"/>
          <w:i/>
          <w:spacing w:val="-6"/>
          <w:szCs w:val="26"/>
          <w:u w:val="single"/>
          <w:lang w:val="it-IT"/>
        </w:rPr>
        <w:lastRenderedPageBreak/>
        <w:t>Ánh Thái dương rọi trước phương đông”</w:t>
      </w:r>
      <w:r w:rsidRPr="00812676">
        <w:rPr>
          <w:rStyle w:val="FootnoteReference"/>
          <w:rFonts w:ascii="Times New Roman" w:hAnsi="Times New Roman"/>
          <w:i/>
          <w:spacing w:val="-6"/>
          <w:szCs w:val="26"/>
          <w:u w:val="single"/>
        </w:rPr>
        <w:footnoteReference w:id="3"/>
      </w:r>
    </w:p>
    <w:p w14:paraId="5D424E5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Trong biển khổ, người nào nhập môn là bước lên được “Thuyền Bát Nhã”. Đức Quán Thế Am ban cho một “hải đồ”, việc còn lại là chúng ta phải nổ máy rồi định vị tiến lên từng phút, từng ngày.</w:t>
      </w:r>
    </w:p>
    <w:p w14:paraId="53C4C08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Đạo trình gồm 7 hải điểm, 6 cung đoạn.</w:t>
      </w:r>
    </w:p>
    <w:p w14:paraId="3E1B52E9" w14:textId="77777777" w:rsidR="003B1F52" w:rsidRPr="00812676" w:rsidRDefault="003B1F52" w:rsidP="003B1F52">
      <w:pPr>
        <w:ind w:firstLine="720"/>
        <w:jc w:val="both"/>
        <w:rPr>
          <w:rFonts w:ascii="Times New Roman" w:hAnsi="Times New Roman"/>
          <w:szCs w:val="26"/>
          <w:lang w:val="it-IT"/>
        </w:rPr>
      </w:pPr>
    </w:p>
    <w:p w14:paraId="39489A3F"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b/>
          <w:szCs w:val="26"/>
          <w:lang w:val="it-IT"/>
        </w:rPr>
        <w:t xml:space="preserve">1. </w:t>
      </w:r>
      <w:r w:rsidRPr="00812676">
        <w:rPr>
          <w:rFonts w:ascii="Times New Roman" w:hAnsi="Times New Roman"/>
          <w:b/>
          <w:szCs w:val="26"/>
          <w:u w:val="single"/>
          <w:lang w:val="it-IT"/>
        </w:rPr>
        <w:t>Nhập đạo</w:t>
      </w:r>
      <w:r w:rsidRPr="00812676">
        <w:rPr>
          <w:rFonts w:ascii="Times New Roman" w:hAnsi="Times New Roman"/>
          <w:b/>
          <w:szCs w:val="26"/>
          <w:lang w:val="it-IT"/>
        </w:rPr>
        <w:t>:</w:t>
      </w:r>
      <w:r w:rsidRPr="00812676">
        <w:rPr>
          <w:rFonts w:ascii="Times New Roman" w:hAnsi="Times New Roman"/>
          <w:szCs w:val="26"/>
          <w:lang w:val="it-IT"/>
        </w:rPr>
        <w:t xml:space="preserve"> Sự lựa chọn con đường cho đời mình (qui y, rửa tội, nhập môn). Lựa chọn Đạo Cao Đài là chọn được lộ trình ngắn nhất. Nhập đạo rồi tên được ghi trong tịch đạo.</w:t>
      </w:r>
    </w:p>
    <w:p w14:paraId="3152486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Theo lời dạy của Ơn Trên:</w:t>
      </w:r>
    </w:p>
    <w:p w14:paraId="3CB0E911" w14:textId="77777777" w:rsidR="003B1F52" w:rsidRPr="00812676" w:rsidRDefault="003B1F52" w:rsidP="003B1F52">
      <w:pPr>
        <w:jc w:val="center"/>
        <w:rPr>
          <w:rFonts w:ascii="Times New Roman" w:hAnsi="Times New Roman"/>
          <w:i/>
          <w:szCs w:val="26"/>
          <w:u w:val="single"/>
          <w:lang w:val="it-IT"/>
        </w:rPr>
      </w:pPr>
      <w:r w:rsidRPr="00812676">
        <w:rPr>
          <w:rFonts w:ascii="Times New Roman" w:hAnsi="Times New Roman"/>
          <w:i/>
          <w:szCs w:val="26"/>
          <w:lang w:val="it-IT"/>
        </w:rPr>
        <w:t>“</w:t>
      </w:r>
      <w:r w:rsidRPr="00812676">
        <w:rPr>
          <w:rFonts w:ascii="Times New Roman" w:hAnsi="Times New Roman"/>
          <w:i/>
          <w:szCs w:val="26"/>
          <w:u w:val="single"/>
          <w:lang w:val="it-IT"/>
        </w:rPr>
        <w:t>Đài Tiên ngộ Lão Trường Canh,</w:t>
      </w:r>
      <w:r w:rsidRPr="00812676">
        <w:rPr>
          <w:rFonts w:ascii="Times New Roman" w:hAnsi="Times New Roman"/>
          <w:i/>
          <w:szCs w:val="26"/>
          <w:lang w:val="it-IT"/>
        </w:rPr>
        <w:t>…. . . .</w:t>
      </w:r>
    </w:p>
    <w:p w14:paraId="69EA13DB" w14:textId="77777777" w:rsidR="003B1F52" w:rsidRPr="00812676" w:rsidRDefault="003B1F52" w:rsidP="003B1F52">
      <w:pPr>
        <w:jc w:val="center"/>
        <w:rPr>
          <w:rFonts w:ascii="Times New Roman" w:hAnsi="Times New Roman"/>
          <w:i/>
          <w:szCs w:val="26"/>
          <w:u w:val="single"/>
          <w:lang w:val="it-IT"/>
        </w:rPr>
      </w:pPr>
      <w:r w:rsidRPr="00812676">
        <w:rPr>
          <w:rFonts w:ascii="Times New Roman" w:hAnsi="Times New Roman"/>
          <w:i/>
          <w:szCs w:val="26"/>
          <w:u w:val="single"/>
          <w:lang w:val="it-IT"/>
        </w:rPr>
        <w:t>Thượng nguơn Thánh Đức Phục Lai,</w:t>
      </w:r>
    </w:p>
    <w:p w14:paraId="54089ADD" w14:textId="77777777" w:rsidR="003B1F52" w:rsidRPr="00812676" w:rsidRDefault="003B1F52" w:rsidP="003B1F52">
      <w:pPr>
        <w:jc w:val="center"/>
        <w:rPr>
          <w:rFonts w:ascii="Times New Roman" w:hAnsi="Times New Roman"/>
          <w:i/>
          <w:szCs w:val="26"/>
          <w:u w:val="single"/>
          <w:lang w:val="it-IT"/>
        </w:rPr>
      </w:pPr>
      <w:r w:rsidRPr="00812676">
        <w:rPr>
          <w:rFonts w:ascii="Times New Roman" w:hAnsi="Times New Roman"/>
          <w:i/>
          <w:szCs w:val="26"/>
          <w:u w:val="single"/>
          <w:lang w:val="it-IT"/>
        </w:rPr>
        <w:t>Bôi tên Địa Phủ, Liên đài hóa thân”</w:t>
      </w:r>
      <w:r w:rsidRPr="00812676">
        <w:rPr>
          <w:rStyle w:val="FootnoteReference"/>
          <w:rFonts w:ascii="Times New Roman" w:hAnsi="Times New Roman"/>
          <w:i/>
          <w:szCs w:val="26"/>
          <w:u w:val="single"/>
        </w:rPr>
        <w:footnoteReference w:id="4"/>
      </w:r>
    </w:p>
    <w:p w14:paraId="6929F61C"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Tên trong sổ Địa phủ được xóa, nên bao nhiêu chủ nợ lên thế gian để đòi chúng ta. Vì vậy khi tu học, hành đạo mà bị tai bay, họa gởi chúng ta phải bình tỉnh, chịu đựng vì hiểu rằng đang trả nợ tiền khiên, và phấn đấu lập công quả, nhiều hơn nữa.</w:t>
      </w:r>
    </w:p>
    <w:p w14:paraId="09D38A9C" w14:textId="77777777" w:rsidR="003B1F52" w:rsidRPr="00812676" w:rsidRDefault="003B1F52" w:rsidP="003B1F52">
      <w:pPr>
        <w:ind w:firstLine="720"/>
        <w:jc w:val="both"/>
        <w:rPr>
          <w:rFonts w:ascii="Times New Roman" w:hAnsi="Times New Roman"/>
          <w:szCs w:val="26"/>
          <w:lang w:val="it-IT"/>
        </w:rPr>
      </w:pPr>
    </w:p>
    <w:p w14:paraId="13792E82" w14:textId="77777777" w:rsidR="003B1F52" w:rsidRPr="00812676" w:rsidRDefault="003B1F52" w:rsidP="003B1F52">
      <w:pPr>
        <w:jc w:val="both"/>
        <w:rPr>
          <w:rFonts w:ascii="Times New Roman" w:hAnsi="Times New Roman"/>
          <w:szCs w:val="26"/>
          <w:lang w:val="it-IT"/>
        </w:rPr>
      </w:pPr>
      <w:r w:rsidRPr="00812676">
        <w:rPr>
          <w:rFonts w:ascii="Times New Roman" w:hAnsi="Times New Roman"/>
          <w:b/>
          <w:szCs w:val="26"/>
          <w:lang w:val="it-IT"/>
        </w:rPr>
        <w:t xml:space="preserve">2. </w:t>
      </w:r>
      <w:r w:rsidRPr="00812676">
        <w:rPr>
          <w:rFonts w:ascii="Times New Roman" w:hAnsi="Times New Roman"/>
          <w:b/>
          <w:szCs w:val="26"/>
          <w:u w:val="single"/>
          <w:lang w:val="it-IT"/>
        </w:rPr>
        <w:t>Giữ đạo</w:t>
      </w:r>
      <w:r w:rsidRPr="00812676">
        <w:rPr>
          <w:rFonts w:ascii="Times New Roman" w:hAnsi="Times New Roman"/>
          <w:b/>
          <w:szCs w:val="26"/>
          <w:lang w:val="it-IT"/>
        </w:rPr>
        <w:t>:</w:t>
      </w:r>
      <w:r w:rsidRPr="00812676">
        <w:rPr>
          <w:rFonts w:ascii="Times New Roman" w:hAnsi="Times New Roman"/>
          <w:szCs w:val="26"/>
          <w:lang w:val="it-IT"/>
        </w:rPr>
        <w:t xml:space="preserve"> Giữ đạo là tuân Pháp Chánh Truyền, Tân Luật (Ngũ giới cấm, Tứ đại điều qui…) Nhập đạo mà không giữ đạo là ghi tên vào trường mà không giữ nội qui, trốn học, bỏ lớp.</w:t>
      </w:r>
    </w:p>
    <w:p w14:paraId="2AF9EEAB" w14:textId="77777777" w:rsidR="003B1F52" w:rsidRPr="00812676" w:rsidRDefault="003B1F52" w:rsidP="003B1F52">
      <w:pPr>
        <w:jc w:val="both"/>
        <w:rPr>
          <w:rFonts w:ascii="Times New Roman" w:hAnsi="Times New Roman"/>
          <w:szCs w:val="26"/>
          <w:lang w:val="it-IT"/>
        </w:rPr>
      </w:pPr>
    </w:p>
    <w:p w14:paraId="5145EDDD" w14:textId="77777777" w:rsidR="003B1F52" w:rsidRPr="00812676" w:rsidRDefault="003B1F52" w:rsidP="003B1F52">
      <w:pPr>
        <w:jc w:val="both"/>
        <w:rPr>
          <w:rFonts w:ascii="Times New Roman" w:hAnsi="Times New Roman"/>
          <w:szCs w:val="26"/>
          <w:lang w:val="it-IT"/>
        </w:rPr>
      </w:pPr>
      <w:r w:rsidRPr="00812676">
        <w:rPr>
          <w:rFonts w:ascii="Times New Roman" w:hAnsi="Times New Roman"/>
          <w:b/>
          <w:szCs w:val="26"/>
          <w:lang w:val="it-IT"/>
        </w:rPr>
        <w:t xml:space="preserve">3. </w:t>
      </w:r>
      <w:r w:rsidRPr="00812676">
        <w:rPr>
          <w:rFonts w:ascii="Times New Roman" w:hAnsi="Times New Roman"/>
          <w:b/>
          <w:szCs w:val="26"/>
          <w:u w:val="single"/>
          <w:lang w:val="it-IT"/>
        </w:rPr>
        <w:t>Học đạo</w:t>
      </w:r>
      <w:r w:rsidRPr="00812676">
        <w:rPr>
          <w:rFonts w:ascii="Times New Roman" w:hAnsi="Times New Roman"/>
          <w:b/>
          <w:szCs w:val="26"/>
          <w:lang w:val="it-IT"/>
        </w:rPr>
        <w:t>:</w:t>
      </w:r>
      <w:r w:rsidRPr="00812676">
        <w:rPr>
          <w:rFonts w:ascii="Times New Roman" w:hAnsi="Times New Roman"/>
          <w:szCs w:val="26"/>
          <w:lang w:val="it-IT"/>
        </w:rPr>
        <w:t xml:space="preserve"> Giữ đạo mà không học đạo là thỉnh kinh mà không đọc. Đói bụng, có bánh mà không ăn.</w:t>
      </w:r>
    </w:p>
    <w:p w14:paraId="02C305AA" w14:textId="77777777" w:rsidR="003B1F52" w:rsidRPr="00812676" w:rsidRDefault="003B1F52" w:rsidP="003B1F52">
      <w:pPr>
        <w:jc w:val="both"/>
        <w:rPr>
          <w:rFonts w:ascii="Times New Roman" w:hAnsi="Times New Roman"/>
          <w:szCs w:val="26"/>
          <w:lang w:val="it-IT"/>
        </w:rPr>
      </w:pPr>
    </w:p>
    <w:p w14:paraId="0EBCFE16" w14:textId="77777777" w:rsidR="003B1F52" w:rsidRPr="00812676" w:rsidRDefault="003B1F52" w:rsidP="003B1F52">
      <w:pPr>
        <w:jc w:val="both"/>
        <w:rPr>
          <w:rFonts w:ascii="Times New Roman" w:hAnsi="Times New Roman"/>
          <w:szCs w:val="26"/>
          <w:lang w:val="it-IT"/>
        </w:rPr>
      </w:pPr>
      <w:r w:rsidRPr="00812676">
        <w:rPr>
          <w:rFonts w:ascii="Times New Roman" w:hAnsi="Times New Roman"/>
          <w:b/>
          <w:szCs w:val="26"/>
          <w:lang w:val="it-IT"/>
        </w:rPr>
        <w:t xml:space="preserve">4. </w:t>
      </w:r>
      <w:r w:rsidRPr="00812676">
        <w:rPr>
          <w:rFonts w:ascii="Times New Roman" w:hAnsi="Times New Roman"/>
          <w:b/>
          <w:szCs w:val="26"/>
          <w:u w:val="single"/>
          <w:lang w:val="it-IT"/>
        </w:rPr>
        <w:t>Hiểu đạo</w:t>
      </w:r>
      <w:r w:rsidRPr="00812676">
        <w:rPr>
          <w:rFonts w:ascii="Times New Roman" w:hAnsi="Times New Roman"/>
          <w:b/>
          <w:szCs w:val="26"/>
          <w:lang w:val="it-IT"/>
        </w:rPr>
        <w:t>:</w:t>
      </w:r>
      <w:r w:rsidRPr="00812676">
        <w:rPr>
          <w:rFonts w:ascii="Times New Roman" w:hAnsi="Times New Roman"/>
          <w:szCs w:val="26"/>
          <w:lang w:val="it-IT"/>
        </w:rPr>
        <w:t xml:space="preserve"> Học đạo mà không hiểu đạo, vì “học hình thức mà chưa dụng tâm suy nghĩ cho thấm nhập”. Ý kiến chưa phải là Chánh kiến nên hiểu sai lạc. Thí dụ: “Vật dưỡng Nhơn” một số </w:t>
      </w:r>
      <w:r w:rsidRPr="00812676">
        <w:rPr>
          <w:rFonts w:ascii="Times New Roman" w:hAnsi="Times New Roman"/>
          <w:szCs w:val="26"/>
          <w:lang w:val="it-IT"/>
        </w:rPr>
        <w:lastRenderedPageBreak/>
        <w:t>người nêu lên để bài bác việc ăn chay, vì hiểu khiên cưởng rằng “vật là động vật mà thôi”; trong khi đó “vật” là tất cả mọi loài, mọi thứ trên thế gian: cơm, áo, gạo, nhà, thuốc men….</w:t>
      </w:r>
    </w:p>
    <w:p w14:paraId="036C55BC"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Về học đạo, hiểu đạo, ngoài học hiểu qua kinh sách, qua nghe thuyết giảng, Đức Quán Thế Am đặc biệt lưu ý đến cách học thứ ba là ”công phu thiền định”, Ngài gọi là “môn học quí vô giá”.</w:t>
      </w:r>
    </w:p>
    <w:p w14:paraId="6E21B934" w14:textId="77777777" w:rsidR="003B1F52" w:rsidRPr="00812676" w:rsidRDefault="003B1F52" w:rsidP="003B1F52">
      <w:pPr>
        <w:jc w:val="both"/>
        <w:rPr>
          <w:rFonts w:ascii="Times New Roman" w:hAnsi="Times New Roman"/>
          <w:szCs w:val="26"/>
          <w:lang w:val="it-IT"/>
        </w:rPr>
      </w:pPr>
    </w:p>
    <w:p w14:paraId="1ECAEAAA" w14:textId="77777777" w:rsidR="003B1F52" w:rsidRPr="00812676" w:rsidRDefault="003B1F52" w:rsidP="003B1F52">
      <w:pPr>
        <w:jc w:val="both"/>
        <w:rPr>
          <w:rFonts w:ascii="Times New Roman" w:hAnsi="Times New Roman"/>
          <w:szCs w:val="26"/>
          <w:lang w:val="it-IT"/>
        </w:rPr>
      </w:pPr>
      <w:r w:rsidRPr="00812676">
        <w:rPr>
          <w:rFonts w:ascii="Times New Roman" w:hAnsi="Times New Roman"/>
          <w:b/>
          <w:szCs w:val="26"/>
          <w:lang w:val="it-IT"/>
        </w:rPr>
        <w:t xml:space="preserve">5. </w:t>
      </w:r>
      <w:r w:rsidRPr="00812676">
        <w:rPr>
          <w:rFonts w:ascii="Times New Roman" w:hAnsi="Times New Roman"/>
          <w:b/>
          <w:szCs w:val="26"/>
          <w:u w:val="single"/>
          <w:lang w:val="it-IT"/>
        </w:rPr>
        <w:t>Tùng Đạo (tu thân)</w:t>
      </w:r>
      <w:r w:rsidRPr="00812676">
        <w:rPr>
          <w:rFonts w:ascii="Times New Roman" w:hAnsi="Times New Roman"/>
          <w:b/>
          <w:szCs w:val="26"/>
          <w:lang w:val="it-IT"/>
        </w:rPr>
        <w:t>:</w:t>
      </w:r>
      <w:r w:rsidRPr="00812676">
        <w:rPr>
          <w:rFonts w:ascii="Times New Roman" w:hAnsi="Times New Roman"/>
          <w:szCs w:val="26"/>
          <w:lang w:val="it-IT"/>
        </w:rPr>
        <w:t xml:space="preserve"> Hiểu đạo mà không tu thân Đức Quán Thế Am dùng từ rất nhẹ nhàng là “thiếu trách nhiệm”, theo ngôn từ thế gian tức là “tu không thật” tức hiểu đúng mà không chịu làm, hay thậm chí làm ngược lại.</w:t>
      </w:r>
    </w:p>
    <w:p w14:paraId="69994F73" w14:textId="77777777" w:rsidR="003B1F52" w:rsidRPr="00812676" w:rsidRDefault="003B1F52" w:rsidP="003B1F52">
      <w:pPr>
        <w:jc w:val="both"/>
        <w:rPr>
          <w:rFonts w:ascii="Times New Roman" w:hAnsi="Times New Roman"/>
          <w:szCs w:val="26"/>
          <w:lang w:val="it-IT"/>
        </w:rPr>
      </w:pPr>
    </w:p>
    <w:p w14:paraId="3989EADC" w14:textId="77777777" w:rsidR="003B1F52" w:rsidRPr="00812676" w:rsidRDefault="003B1F52" w:rsidP="003B1F52">
      <w:pPr>
        <w:jc w:val="both"/>
        <w:rPr>
          <w:rFonts w:ascii="Times New Roman" w:hAnsi="Times New Roman"/>
          <w:szCs w:val="26"/>
          <w:lang w:val="it-IT"/>
        </w:rPr>
      </w:pPr>
      <w:r w:rsidRPr="00812676">
        <w:rPr>
          <w:rFonts w:ascii="Times New Roman" w:hAnsi="Times New Roman"/>
          <w:b/>
          <w:szCs w:val="26"/>
          <w:lang w:val="it-IT"/>
        </w:rPr>
        <w:t xml:space="preserve">6. </w:t>
      </w:r>
      <w:r w:rsidRPr="00812676">
        <w:rPr>
          <w:rFonts w:ascii="Times New Roman" w:hAnsi="Times New Roman"/>
          <w:b/>
          <w:szCs w:val="26"/>
          <w:u w:val="single"/>
          <w:lang w:val="it-IT"/>
        </w:rPr>
        <w:t>Hành đạo</w:t>
      </w:r>
      <w:r w:rsidRPr="00812676">
        <w:rPr>
          <w:rFonts w:ascii="Times New Roman" w:hAnsi="Times New Roman"/>
          <w:b/>
          <w:szCs w:val="26"/>
          <w:lang w:val="it-IT"/>
        </w:rPr>
        <w:t>:</w:t>
      </w:r>
      <w:r w:rsidRPr="00812676">
        <w:rPr>
          <w:rFonts w:ascii="Times New Roman" w:hAnsi="Times New Roman"/>
          <w:szCs w:val="26"/>
          <w:lang w:val="it-IT"/>
        </w:rPr>
        <w:t xml:space="preserve"> Hành đạo mà không tu thân là thiếu căn bản đạo đức: tu thân mà không hành đạo là “độc thiện kỳ thân” sẽ chậm tiến hóa biết đến ngần nào.</w:t>
      </w:r>
    </w:p>
    <w:p w14:paraId="7B03CBF7"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Hành đạo là hy thân, đối với chúng ta là xây nền đắp móng cho sự nghiệp đạo đức, đối với các Đấng đã đắc đạo, nhờ hành đạo tiếp tục mà được Đức Chí Tôn ban cho cao thăng đạo quả.</w:t>
      </w:r>
    </w:p>
    <w:p w14:paraId="5BB4BEF6"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Mối quan hệ giữa các mục hành đạo, học đạo, giữ đạo cũng được Đức Lê Đại Tiên dạy :</w:t>
      </w:r>
    </w:p>
    <w:p w14:paraId="400EC380" w14:textId="77777777" w:rsidR="003B1F52" w:rsidRPr="00812676" w:rsidRDefault="003B1F52" w:rsidP="003B1F52">
      <w:pPr>
        <w:ind w:firstLine="720"/>
        <w:jc w:val="both"/>
        <w:rPr>
          <w:rFonts w:ascii="Times New Roman" w:hAnsi="Times New Roman"/>
          <w:szCs w:val="26"/>
          <w:u w:val="single"/>
          <w:lang w:val="it-IT"/>
        </w:rPr>
      </w:pPr>
      <w:r w:rsidRPr="00812676">
        <w:rPr>
          <w:rFonts w:ascii="Times New Roman" w:hAnsi="Times New Roman"/>
          <w:szCs w:val="26"/>
          <w:lang w:val="it-IT"/>
        </w:rPr>
        <w:t xml:space="preserve"> “</w:t>
      </w:r>
      <w:r w:rsidRPr="00812676">
        <w:rPr>
          <w:rFonts w:ascii="Times New Roman" w:hAnsi="Times New Roman"/>
          <w:i/>
          <w:szCs w:val="26"/>
          <w:u w:val="single"/>
          <w:lang w:val="it-IT"/>
        </w:rPr>
        <w:t>Người giữ đạo mà không hành đạo là không đạo, hành đạo mà không hiểu đạo là hại đạo!</w:t>
      </w:r>
      <w:r w:rsidRPr="00812676">
        <w:rPr>
          <w:rFonts w:ascii="Times New Roman" w:hAnsi="Times New Roman"/>
          <w:szCs w:val="26"/>
          <w:u w:val="single"/>
          <w:lang w:val="it-IT"/>
        </w:rPr>
        <w:t>”</w:t>
      </w:r>
      <w:r w:rsidRPr="00812676">
        <w:rPr>
          <w:rStyle w:val="FootnoteReference"/>
          <w:rFonts w:ascii="Times New Roman" w:hAnsi="Times New Roman"/>
          <w:szCs w:val="26"/>
          <w:u w:val="single"/>
        </w:rPr>
        <w:footnoteReference w:id="5"/>
      </w:r>
    </w:p>
    <w:p w14:paraId="116EE111"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Theo Pháp Chánh Truyền, Tân luật, mỗi Rằm, Mùng một, vị chức sắc phụ trách họ đạo có trách nhiệm tổ chức giảng đạo, thuyết minh giáo lý, học tập Thánh Ngôn… để đạo hữu học đúng, hiểu đúng, hành đúng.</w:t>
      </w:r>
    </w:p>
    <w:p w14:paraId="65BCFB4D" w14:textId="77777777" w:rsidR="003B1F52" w:rsidRPr="00812676" w:rsidRDefault="003B1F52" w:rsidP="003B1F52">
      <w:pPr>
        <w:ind w:firstLine="720"/>
        <w:jc w:val="both"/>
        <w:rPr>
          <w:rFonts w:ascii="Times New Roman" w:hAnsi="Times New Roman"/>
          <w:szCs w:val="26"/>
          <w:lang w:val="it-IT"/>
        </w:rPr>
      </w:pPr>
    </w:p>
    <w:p w14:paraId="1E01A6AC" w14:textId="77777777" w:rsidR="003B1F52" w:rsidRPr="00812676" w:rsidRDefault="003B1F52" w:rsidP="003B1F52">
      <w:pPr>
        <w:jc w:val="both"/>
        <w:rPr>
          <w:rFonts w:ascii="Times New Roman" w:hAnsi="Times New Roman"/>
          <w:szCs w:val="26"/>
          <w:lang w:val="it-IT"/>
        </w:rPr>
      </w:pPr>
      <w:r w:rsidRPr="00812676">
        <w:rPr>
          <w:rFonts w:ascii="Times New Roman" w:hAnsi="Times New Roman"/>
          <w:b/>
          <w:szCs w:val="26"/>
          <w:lang w:val="it-IT"/>
        </w:rPr>
        <w:t xml:space="preserve">7. </w:t>
      </w:r>
      <w:r w:rsidRPr="00812676">
        <w:rPr>
          <w:rFonts w:ascii="Times New Roman" w:hAnsi="Times New Roman"/>
          <w:b/>
          <w:szCs w:val="26"/>
          <w:u w:val="single"/>
          <w:lang w:val="it-IT"/>
        </w:rPr>
        <w:t>Đắc Đạo</w:t>
      </w:r>
      <w:r w:rsidRPr="00812676">
        <w:rPr>
          <w:rFonts w:ascii="Times New Roman" w:hAnsi="Times New Roman"/>
          <w:b/>
          <w:szCs w:val="26"/>
          <w:lang w:val="it-IT"/>
        </w:rPr>
        <w:t>:</w:t>
      </w:r>
      <w:r w:rsidRPr="00812676">
        <w:rPr>
          <w:rFonts w:ascii="Times New Roman" w:hAnsi="Times New Roman"/>
          <w:szCs w:val="26"/>
          <w:lang w:val="it-IT"/>
        </w:rPr>
        <w:t xml:space="preserve"> Qua thời gian nhập đạo, giữ đạo, học đạo, hiểu đạo, hành đạo, tùng đạo người hành giả sẽ đắc đạo khi phát </w:t>
      </w:r>
      <w:r w:rsidRPr="00812676">
        <w:rPr>
          <w:rFonts w:ascii="Times New Roman" w:hAnsi="Times New Roman"/>
          <w:szCs w:val="26"/>
          <w:lang w:val="it-IT"/>
        </w:rPr>
        <w:lastRenderedPageBreak/>
        <w:t>thánh tâm, hiện Thánh Ý, hành Thánh Sự để làm lợi lạc cho nhơn sanh ngay tại thế gian này. Đó là lúc được như Đức Vân Trung Tử dạy:</w:t>
      </w:r>
    </w:p>
    <w:p w14:paraId="4063C4F7" w14:textId="77777777" w:rsidR="003B1F52" w:rsidRPr="00812676" w:rsidRDefault="003B1F52" w:rsidP="003B1F52">
      <w:pPr>
        <w:jc w:val="center"/>
        <w:rPr>
          <w:rFonts w:ascii="Times New Roman" w:hAnsi="Times New Roman"/>
          <w:i/>
          <w:szCs w:val="26"/>
          <w:u w:val="single"/>
          <w:lang w:val="it-IT"/>
        </w:rPr>
      </w:pPr>
      <w:r w:rsidRPr="00812676">
        <w:rPr>
          <w:rFonts w:ascii="Times New Roman" w:hAnsi="Times New Roman"/>
          <w:i/>
          <w:szCs w:val="26"/>
          <w:lang w:val="it-IT"/>
        </w:rPr>
        <w:t>“</w:t>
      </w:r>
      <w:r w:rsidRPr="00812676">
        <w:rPr>
          <w:rFonts w:ascii="Times New Roman" w:hAnsi="Times New Roman"/>
          <w:i/>
          <w:szCs w:val="26"/>
          <w:u w:val="single"/>
          <w:lang w:val="it-IT"/>
        </w:rPr>
        <w:t>Cánh hạc thung dung trời đất rộng,</w:t>
      </w:r>
    </w:p>
    <w:p w14:paraId="4E87FF36" w14:textId="77777777" w:rsidR="003B1F52" w:rsidRPr="00812676" w:rsidRDefault="003B1F52" w:rsidP="003B1F52">
      <w:pPr>
        <w:jc w:val="center"/>
        <w:rPr>
          <w:rFonts w:ascii="Times New Roman" w:hAnsi="Times New Roman"/>
          <w:i/>
          <w:szCs w:val="26"/>
          <w:u w:val="single"/>
          <w:lang w:val="it-IT"/>
        </w:rPr>
      </w:pPr>
      <w:r w:rsidRPr="00812676">
        <w:rPr>
          <w:rFonts w:ascii="Times New Roman" w:hAnsi="Times New Roman"/>
          <w:i/>
          <w:szCs w:val="26"/>
          <w:u w:val="single"/>
          <w:lang w:val="it-IT"/>
        </w:rPr>
        <w:t>Nào chờ đến chết mới công thành “</w:t>
      </w:r>
      <w:r w:rsidRPr="00812676">
        <w:rPr>
          <w:rStyle w:val="FootnoteReference"/>
          <w:rFonts w:ascii="Times New Roman" w:hAnsi="Times New Roman"/>
          <w:i/>
          <w:szCs w:val="26"/>
          <w:u w:val="single"/>
        </w:rPr>
        <w:footnoteReference w:id="6"/>
      </w:r>
    </w:p>
    <w:p w14:paraId="52569F65"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Sau cùng Đức Quán Thế Am đã </w:t>
      </w:r>
      <w:r w:rsidRPr="00812676">
        <w:rPr>
          <w:rFonts w:ascii="Times New Roman" w:hAnsi="Times New Roman"/>
          <w:szCs w:val="26"/>
          <w:u w:val="single"/>
          <w:lang w:val="it-IT"/>
        </w:rPr>
        <w:t>“phân tách những giai đoạn tiến triển trong khoảng đời lập thân hành đạo</w:t>
      </w:r>
      <w:r w:rsidRPr="00812676">
        <w:rPr>
          <w:rFonts w:ascii="Times New Roman" w:hAnsi="Times New Roman"/>
          <w:szCs w:val="26"/>
          <w:lang w:val="it-IT"/>
        </w:rPr>
        <w:t xml:space="preserve">” giúp chúng ta; chúng ta phải </w:t>
      </w:r>
      <w:r w:rsidRPr="00812676">
        <w:rPr>
          <w:rFonts w:ascii="Times New Roman" w:hAnsi="Times New Roman"/>
          <w:szCs w:val="26"/>
          <w:u w:val="single"/>
          <w:lang w:val="it-IT"/>
        </w:rPr>
        <w:t>“chịu khó kiểm điểm xem sự tu học mình đã đến trình độ nào</w:t>
      </w:r>
      <w:r w:rsidRPr="00812676">
        <w:rPr>
          <w:rFonts w:ascii="Times New Roman" w:hAnsi="Times New Roman"/>
          <w:szCs w:val="26"/>
          <w:lang w:val="it-IT"/>
        </w:rPr>
        <w:t xml:space="preserve">” để: </w:t>
      </w:r>
    </w:p>
    <w:p w14:paraId="602DCB4B" w14:textId="77777777" w:rsidR="003B1F52" w:rsidRPr="00812676" w:rsidRDefault="003B1F52" w:rsidP="003B1F52">
      <w:pPr>
        <w:jc w:val="center"/>
        <w:rPr>
          <w:rFonts w:ascii="Times New Roman" w:hAnsi="Times New Roman"/>
          <w:i/>
          <w:szCs w:val="26"/>
          <w:u w:val="single"/>
          <w:lang w:val="it-IT"/>
        </w:rPr>
      </w:pPr>
      <w:r w:rsidRPr="00812676">
        <w:rPr>
          <w:rFonts w:ascii="Times New Roman" w:hAnsi="Times New Roman"/>
          <w:szCs w:val="26"/>
          <w:lang w:val="it-IT"/>
        </w:rPr>
        <w:t>“</w:t>
      </w:r>
      <w:r w:rsidRPr="00812676">
        <w:rPr>
          <w:rFonts w:ascii="Times New Roman" w:hAnsi="Times New Roman"/>
          <w:i/>
          <w:szCs w:val="26"/>
          <w:u w:val="single"/>
          <w:lang w:val="it-IT"/>
        </w:rPr>
        <w:t>Mặc ai xa giá võng dù,</w:t>
      </w:r>
    </w:p>
    <w:p w14:paraId="57DCE1C6" w14:textId="77777777" w:rsidR="003B1F52" w:rsidRPr="00812676" w:rsidRDefault="003B1F52" w:rsidP="003B1F52">
      <w:pPr>
        <w:jc w:val="center"/>
        <w:rPr>
          <w:rFonts w:ascii="Times New Roman" w:hAnsi="Times New Roman"/>
          <w:spacing w:val="-6"/>
          <w:szCs w:val="26"/>
          <w:lang w:val="it-IT"/>
        </w:rPr>
      </w:pPr>
      <w:r w:rsidRPr="00812676">
        <w:rPr>
          <w:rFonts w:ascii="Times New Roman" w:hAnsi="Times New Roman"/>
          <w:i/>
          <w:spacing w:val="-6"/>
          <w:szCs w:val="26"/>
          <w:u w:val="single"/>
          <w:lang w:val="it-IT"/>
        </w:rPr>
        <w:t>Mình lo công quả, công phu, công trình</w:t>
      </w:r>
      <w:r w:rsidRPr="00812676">
        <w:rPr>
          <w:rFonts w:ascii="Times New Roman" w:hAnsi="Times New Roman"/>
          <w:spacing w:val="-6"/>
          <w:szCs w:val="26"/>
          <w:lang w:val="it-IT"/>
        </w:rPr>
        <w:t>”</w:t>
      </w:r>
      <w:r w:rsidRPr="00812676">
        <w:rPr>
          <w:rStyle w:val="FootnoteReference"/>
          <w:rFonts w:ascii="Times New Roman" w:hAnsi="Times New Roman"/>
          <w:spacing w:val="-6"/>
          <w:szCs w:val="26"/>
        </w:rPr>
        <w:footnoteReference w:id="7"/>
      </w:r>
    </w:p>
    <w:p w14:paraId="4FCE477D"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 xml:space="preserve"> Huệ Ý</w:t>
      </w:r>
    </w:p>
    <w:p w14:paraId="37996917"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Mùng 1/9./Kỷ Mão</w:t>
      </w:r>
    </w:p>
    <w:p w14:paraId="136179AA" w14:textId="77777777" w:rsidR="003B1F52" w:rsidRPr="00812676" w:rsidRDefault="003B1F52" w:rsidP="003B1F52">
      <w:pPr>
        <w:rPr>
          <w:rFonts w:ascii="Times New Roman" w:hAnsi="Times New Roman"/>
          <w:szCs w:val="26"/>
          <w:lang w:val="it-IT"/>
        </w:rPr>
      </w:pPr>
      <w:r w:rsidRPr="00812676">
        <w:rPr>
          <w:rFonts w:ascii="Times New Roman" w:hAnsi="Times New Roman"/>
          <w:szCs w:val="26"/>
          <w:lang w:val="it-IT"/>
        </w:rPr>
        <w:t xml:space="preserve"> (9/10/1999)</w:t>
      </w:r>
    </w:p>
    <w:p w14:paraId="1D852E39"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194B14C7" w14:textId="77777777" w:rsidR="003B1F52" w:rsidRPr="00812676" w:rsidRDefault="003B1F52" w:rsidP="003B1F52">
      <w:pPr>
        <w:jc w:val="center"/>
        <w:rPr>
          <w:rFonts w:ascii="Times New Roman" w:hAnsi="Times New Roman"/>
          <w:szCs w:val="26"/>
        </w:rPr>
      </w:pPr>
    </w:p>
    <w:p w14:paraId="7068E87D"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36" w:name="_Toc207769403"/>
      <w:bookmarkStart w:id="37" w:name="_Toc207769843"/>
      <w:r w:rsidRPr="00812676">
        <w:rPr>
          <w:rFonts w:ascii="Times New Roman" w:hAnsi="Times New Roman" w:cs="Times New Roman"/>
          <w:sz w:val="26"/>
          <w:szCs w:val="26"/>
        </w:rPr>
        <w:t xml:space="preserve">19. GIỚI QUI TRONG CAO ĐÀI GIÁO </w:t>
      </w:r>
      <w:r w:rsidRPr="00812676">
        <w:rPr>
          <w:rFonts w:ascii="Times New Roman" w:hAnsi="Times New Roman" w:cs="Times New Roman"/>
          <w:sz w:val="26"/>
          <w:szCs w:val="26"/>
        </w:rPr>
        <w:br/>
        <w:t>VÀ VIỆC VẬN DỤNG</w:t>
      </w:r>
      <w:bookmarkEnd w:id="36"/>
      <w:bookmarkEnd w:id="37"/>
    </w:p>
    <w:p w14:paraId="03ABE738" w14:textId="77777777" w:rsidR="003B1F52" w:rsidRPr="00812676" w:rsidRDefault="003B1F52" w:rsidP="003B1F52">
      <w:pPr>
        <w:rPr>
          <w:rFonts w:ascii="Times New Roman" w:hAnsi="Times New Roman"/>
          <w:szCs w:val="26"/>
        </w:rPr>
      </w:pPr>
    </w:p>
    <w:p w14:paraId="74D200B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Trần Hưng Đạo dạy :</w:t>
      </w:r>
    </w:p>
    <w:p w14:paraId="3772879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Giải thoát lấy công phu làm chính,</w:t>
      </w:r>
    </w:p>
    <w:p w14:paraId="3FC838F8" w14:textId="77777777" w:rsidR="003B1F52" w:rsidRPr="00812676" w:rsidRDefault="003B1F52" w:rsidP="003B1F52">
      <w:pPr>
        <w:jc w:val="center"/>
        <w:rPr>
          <w:rFonts w:ascii="Times New Roman" w:hAnsi="Times New Roman"/>
          <w:szCs w:val="26"/>
        </w:rPr>
      </w:pPr>
      <w:r w:rsidRPr="00812676">
        <w:rPr>
          <w:rFonts w:ascii="Times New Roman" w:hAnsi="Times New Roman"/>
          <w:i/>
          <w:szCs w:val="26"/>
        </w:rPr>
        <w:t>Học tu tuân luật lịnh làm đầu “.</w:t>
      </w:r>
    </w:p>
    <w:p w14:paraId="7F3E53C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Người ta thường nói :</w:t>
      </w:r>
    </w:p>
    <w:p w14:paraId="15205F9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Ở đâu có xã hội,</w:t>
      </w:r>
    </w:p>
    <w:p w14:paraId="1600188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Ở đó có luật pháp”</w:t>
      </w:r>
    </w:p>
    <w:p w14:paraId="1CB9790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Luật pháp là qui tắc của đời sống chung mà mọi người phải tuân theo.</w:t>
      </w:r>
    </w:p>
    <w:p w14:paraId="12653C7E"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Qui tắc đó do ý chí của ai ?</w:t>
      </w:r>
    </w:p>
    <w:p w14:paraId="50CE68AB" w14:textId="77777777" w:rsidR="003B1F52" w:rsidRPr="00812676" w:rsidRDefault="003B1F52" w:rsidP="003B1F52">
      <w:pPr>
        <w:numPr>
          <w:ilvl w:val="0"/>
          <w:numId w:val="101"/>
        </w:numPr>
        <w:jc w:val="both"/>
        <w:rPr>
          <w:rFonts w:ascii="Times New Roman" w:hAnsi="Times New Roman"/>
          <w:szCs w:val="26"/>
          <w:lang w:val="it-IT"/>
        </w:rPr>
      </w:pPr>
      <w:r w:rsidRPr="00812676">
        <w:rPr>
          <w:rFonts w:ascii="Times New Roman" w:hAnsi="Times New Roman"/>
          <w:szCs w:val="26"/>
          <w:lang w:val="it-IT"/>
        </w:rPr>
        <w:t>Thời quân chủ là ý chí của một cá nhân ( vì vua).</w:t>
      </w:r>
    </w:p>
    <w:p w14:paraId="1992391F" w14:textId="77777777" w:rsidR="003B1F52" w:rsidRPr="00812676" w:rsidRDefault="003B1F52" w:rsidP="003B1F52">
      <w:pPr>
        <w:numPr>
          <w:ilvl w:val="0"/>
          <w:numId w:val="101"/>
        </w:numPr>
        <w:jc w:val="both"/>
        <w:rPr>
          <w:rFonts w:ascii="Times New Roman" w:hAnsi="Times New Roman"/>
          <w:szCs w:val="26"/>
          <w:lang w:val="it-IT"/>
        </w:rPr>
      </w:pPr>
      <w:r w:rsidRPr="00812676">
        <w:rPr>
          <w:rFonts w:ascii="Times New Roman" w:hAnsi="Times New Roman"/>
          <w:szCs w:val="26"/>
          <w:lang w:val="it-IT"/>
        </w:rPr>
        <w:lastRenderedPageBreak/>
        <w:t>Thời dân chủ là ý chí của đa số (quốc hội – cơ quan đại diện của toàn dân)</w:t>
      </w:r>
    </w:p>
    <w:p w14:paraId="19A61B4D" w14:textId="77777777" w:rsidR="003B1F52" w:rsidRPr="00812676" w:rsidRDefault="003B1F52" w:rsidP="003B1F52">
      <w:pPr>
        <w:numPr>
          <w:ilvl w:val="0"/>
          <w:numId w:val="101"/>
        </w:numPr>
        <w:jc w:val="both"/>
        <w:rPr>
          <w:rFonts w:ascii="Times New Roman" w:hAnsi="Times New Roman"/>
          <w:szCs w:val="26"/>
          <w:lang w:val="it-IT"/>
        </w:rPr>
      </w:pPr>
      <w:r w:rsidRPr="00812676">
        <w:rPr>
          <w:rFonts w:ascii="Times New Roman" w:hAnsi="Times New Roman"/>
          <w:szCs w:val="26"/>
          <w:lang w:val="it-IT"/>
        </w:rPr>
        <w:t>Luật tôn giáo nhằm nâng con người lên khỏi thân phận con người để trở nên Thần, Thánh, Tiên, Phật, luật là “khuôn vàng thước ngọc” để giúp chúng ta “nâng cao giá trị” của mình ( tạo trị giá gia tăng – theo ngôn ngữ thời nay).</w:t>
      </w:r>
    </w:p>
    <w:p w14:paraId="147225ED" w14:textId="77777777" w:rsidR="003B1F52" w:rsidRPr="00812676" w:rsidRDefault="003B1F52" w:rsidP="003B1F52">
      <w:pPr>
        <w:ind w:firstLine="360"/>
        <w:jc w:val="both"/>
        <w:rPr>
          <w:rFonts w:ascii="Times New Roman" w:hAnsi="Times New Roman"/>
          <w:szCs w:val="26"/>
          <w:lang w:val="it-IT"/>
        </w:rPr>
      </w:pPr>
      <w:r w:rsidRPr="00812676">
        <w:rPr>
          <w:rFonts w:ascii="Times New Roman" w:hAnsi="Times New Roman"/>
          <w:szCs w:val="26"/>
          <w:lang w:val="it-IT"/>
        </w:rPr>
        <w:t>Đức Cao Triều Tiền Bối (Cao Triều Phát) dạy :</w:t>
      </w:r>
    </w:p>
    <w:p w14:paraId="7A25BD7A"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 Anh đem thước ngọc khuôn vàng,</w:t>
      </w:r>
    </w:p>
    <w:p w14:paraId="14E2DCFF"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Đó là đạo lý bảo toàn các em “.</w:t>
      </w:r>
    </w:p>
    <w:p w14:paraId="5E44D6DC"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Mỗi người như cục bột chịu ép mình vào khuôn mà trở nên bánh trung thu rồng, phụng, trị giá gia tăng rất nhiều. Qui giới là khuôn đúc chúng ta thành Thần, Thánh, Tiên, Phật.</w:t>
      </w:r>
    </w:p>
    <w:p w14:paraId="11F3A6EB"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Ơn Trên dạy :</w:t>
      </w:r>
    </w:p>
    <w:p w14:paraId="4B57358D"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 Muốn nên Thánh phải tuân ý Thánh,</w:t>
      </w:r>
    </w:p>
    <w:p w14:paraId="6BAE3431"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Muốn thành Tiên lập hạnh Tiên gia;</w:t>
      </w:r>
    </w:p>
    <w:p w14:paraId="15153111"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Muốn nên quả vị Phật đà,</w:t>
      </w:r>
    </w:p>
    <w:p w14:paraId="690816FD"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Từ bi phải tập hải hà chi tâm”.</w:t>
      </w:r>
    </w:p>
    <w:p w14:paraId="7666E27D"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Từng mực áp dụng luật pháp chúng ta thấy :</w:t>
      </w:r>
    </w:p>
    <w:p w14:paraId="640BDBE8" w14:textId="77777777" w:rsidR="003B1F52" w:rsidRPr="00812676" w:rsidRDefault="003B1F52" w:rsidP="003B1F52">
      <w:pPr>
        <w:jc w:val="both"/>
        <w:rPr>
          <w:rFonts w:ascii="Times New Roman" w:hAnsi="Times New Roman"/>
          <w:szCs w:val="26"/>
          <w:lang w:val="it-IT"/>
        </w:rPr>
      </w:pPr>
    </w:p>
    <w:p w14:paraId="36002EEB" w14:textId="77777777" w:rsidR="003B1F52" w:rsidRPr="00812676" w:rsidRDefault="003B1F52" w:rsidP="003B1F52">
      <w:pPr>
        <w:numPr>
          <w:ilvl w:val="0"/>
          <w:numId w:val="10"/>
        </w:numPr>
        <w:ind w:left="0" w:firstLine="0"/>
        <w:jc w:val="both"/>
        <w:rPr>
          <w:rFonts w:ascii="Times New Roman" w:hAnsi="Times New Roman"/>
          <w:szCs w:val="26"/>
          <w:lang w:val="it-IT"/>
        </w:rPr>
      </w:pPr>
      <w:r w:rsidRPr="00812676">
        <w:rPr>
          <w:rFonts w:ascii="Times New Roman" w:hAnsi="Times New Roman"/>
          <w:b/>
          <w:szCs w:val="26"/>
          <w:lang w:val="it-IT"/>
        </w:rPr>
        <w:t>Luật là tiếng còi</w:t>
      </w:r>
      <w:r w:rsidRPr="00812676">
        <w:rPr>
          <w:rFonts w:ascii="Times New Roman" w:hAnsi="Times New Roman"/>
          <w:szCs w:val="26"/>
          <w:lang w:val="it-IT"/>
        </w:rPr>
        <w:t xml:space="preserve"> : Người chăn trâu thổi tù và, người chăn chiên thổi còi gọi đàn trâu, đàn chiên về chuồng trước khi đêm xuống. Trên cương vị người chức sắc, chức việc mỗi rằm, mùng một phải đọc Thánh ngôn, phải giảng giải giáo lý cho bổn đạo nghe, hiểu để hành đúng chơn lý. Nếu không là chưa tròn bổn phận nhắc nhở, thổi còi.</w:t>
      </w:r>
    </w:p>
    <w:p w14:paraId="4014CCD4" w14:textId="77777777" w:rsidR="003B1F52" w:rsidRPr="00812676" w:rsidRDefault="003B1F52" w:rsidP="003B1F52">
      <w:pPr>
        <w:jc w:val="both"/>
        <w:rPr>
          <w:rFonts w:ascii="Times New Roman" w:hAnsi="Times New Roman"/>
          <w:szCs w:val="26"/>
          <w:lang w:val="it-IT"/>
        </w:rPr>
      </w:pPr>
    </w:p>
    <w:p w14:paraId="7902CA96" w14:textId="77777777" w:rsidR="003B1F52" w:rsidRPr="00812676" w:rsidRDefault="003B1F52" w:rsidP="003B1F52">
      <w:pPr>
        <w:numPr>
          <w:ilvl w:val="0"/>
          <w:numId w:val="10"/>
        </w:numPr>
        <w:ind w:left="0" w:firstLine="0"/>
        <w:jc w:val="both"/>
        <w:rPr>
          <w:rFonts w:ascii="Times New Roman" w:hAnsi="Times New Roman"/>
          <w:szCs w:val="26"/>
          <w:lang w:val="it-IT"/>
        </w:rPr>
      </w:pPr>
      <w:r w:rsidRPr="00812676">
        <w:rPr>
          <w:rFonts w:ascii="Times New Roman" w:hAnsi="Times New Roman"/>
          <w:b/>
          <w:szCs w:val="26"/>
          <w:lang w:val="it-IT"/>
        </w:rPr>
        <w:t>Luật là hàng rào</w:t>
      </w:r>
      <w:r w:rsidRPr="00812676">
        <w:rPr>
          <w:rFonts w:ascii="Times New Roman" w:hAnsi="Times New Roman"/>
          <w:szCs w:val="26"/>
          <w:lang w:val="it-IT"/>
        </w:rPr>
        <w:t xml:space="preserve"> : chiên về chuồng rồi, trong đêm tối, luật là hàng rào bảo vệ không cho cọp beo xâm nhập.</w:t>
      </w:r>
    </w:p>
    <w:p w14:paraId="7B22DA12" w14:textId="77777777" w:rsidR="003B1F52" w:rsidRPr="00812676" w:rsidRDefault="003B1F52" w:rsidP="003B1F52">
      <w:pPr>
        <w:jc w:val="both"/>
        <w:rPr>
          <w:rFonts w:ascii="Times New Roman" w:hAnsi="Times New Roman"/>
          <w:szCs w:val="26"/>
          <w:lang w:val="it-IT"/>
        </w:rPr>
      </w:pPr>
    </w:p>
    <w:p w14:paraId="0314CEDE" w14:textId="77777777" w:rsidR="003B1F52" w:rsidRPr="00812676" w:rsidRDefault="003B1F52" w:rsidP="003B1F52">
      <w:pPr>
        <w:numPr>
          <w:ilvl w:val="0"/>
          <w:numId w:val="10"/>
        </w:numPr>
        <w:ind w:left="0" w:firstLine="0"/>
        <w:jc w:val="both"/>
        <w:rPr>
          <w:rFonts w:ascii="Times New Roman" w:hAnsi="Times New Roman"/>
          <w:szCs w:val="26"/>
          <w:lang w:val="it-IT"/>
        </w:rPr>
      </w:pPr>
      <w:r w:rsidRPr="00812676">
        <w:rPr>
          <w:rFonts w:ascii="Times New Roman" w:hAnsi="Times New Roman"/>
          <w:b/>
          <w:szCs w:val="26"/>
          <w:lang w:val="it-IT"/>
        </w:rPr>
        <w:t>Luật là cây roi :</w:t>
      </w:r>
      <w:r w:rsidRPr="00812676">
        <w:rPr>
          <w:rFonts w:ascii="Times New Roman" w:hAnsi="Times New Roman"/>
          <w:szCs w:val="26"/>
          <w:lang w:val="it-IT"/>
        </w:rPr>
        <w:t xml:space="preserve"> đối với những con chiên nghe còi mà không chịu về, mục đồng phải dùng roi để dẫn về. Mục đồng </w:t>
      </w:r>
      <w:r w:rsidRPr="00812676">
        <w:rPr>
          <w:rFonts w:ascii="Times New Roman" w:hAnsi="Times New Roman"/>
          <w:szCs w:val="26"/>
          <w:lang w:val="it-IT"/>
        </w:rPr>
        <w:lastRenderedPageBreak/>
        <w:t>cũng dùng roi đối với những con chiên ở trong chuồng mà phá rào chạy ra ngoài.</w:t>
      </w:r>
    </w:p>
    <w:p w14:paraId="5050C488" w14:textId="77777777" w:rsidR="003B1F52" w:rsidRPr="00812676" w:rsidRDefault="003B1F52" w:rsidP="003B1F52">
      <w:pPr>
        <w:jc w:val="both"/>
        <w:rPr>
          <w:rFonts w:ascii="Times New Roman" w:hAnsi="Times New Roman"/>
          <w:szCs w:val="26"/>
          <w:lang w:val="it-IT"/>
        </w:rPr>
      </w:pPr>
    </w:p>
    <w:p w14:paraId="459083DA" w14:textId="77777777" w:rsidR="003B1F52" w:rsidRPr="00812676" w:rsidRDefault="003B1F52" w:rsidP="003B1F52">
      <w:pPr>
        <w:numPr>
          <w:ilvl w:val="0"/>
          <w:numId w:val="10"/>
        </w:numPr>
        <w:ind w:left="0" w:firstLine="0"/>
        <w:jc w:val="both"/>
        <w:rPr>
          <w:rFonts w:ascii="Times New Roman" w:hAnsi="Times New Roman"/>
          <w:b/>
          <w:szCs w:val="26"/>
        </w:rPr>
      </w:pPr>
      <w:r w:rsidRPr="00812676">
        <w:rPr>
          <w:rFonts w:ascii="Times New Roman" w:hAnsi="Times New Roman"/>
          <w:b/>
          <w:szCs w:val="26"/>
        </w:rPr>
        <w:t>Luật là sợi giây an toàn :</w:t>
      </w:r>
    </w:p>
    <w:p w14:paraId="541F28F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Mỗi người đều có ý thức, có tự do và có trách nhiệm. Luật là sợi giây an toàn, nó chỉ có ý nghĩa và ích lợi khi chính chúng ta tự hiểu, tự ý thức giá trị nó cho chính mạng sống của mình để tự buộc sợi dây an toàn, tự tuân giữ qui giới thì đời tu của mình mới hy vọng đi trọn.</w:t>
      </w:r>
    </w:p>
    <w:p w14:paraId="4A74A091" w14:textId="77777777" w:rsidR="003B1F52" w:rsidRPr="00812676" w:rsidRDefault="003B1F52" w:rsidP="003B1F52">
      <w:pPr>
        <w:jc w:val="both"/>
        <w:rPr>
          <w:rFonts w:ascii="Times New Roman" w:hAnsi="Times New Roman"/>
          <w:szCs w:val="26"/>
        </w:rPr>
      </w:pPr>
    </w:p>
    <w:p w14:paraId="7740C406" w14:textId="77777777" w:rsidR="003B1F52" w:rsidRPr="00812676" w:rsidRDefault="003B1F52" w:rsidP="003B1F52">
      <w:pPr>
        <w:numPr>
          <w:ilvl w:val="0"/>
          <w:numId w:val="11"/>
        </w:numPr>
        <w:ind w:left="0" w:firstLine="0"/>
        <w:jc w:val="both"/>
        <w:rPr>
          <w:rFonts w:ascii="Times New Roman" w:hAnsi="Times New Roman"/>
          <w:b/>
          <w:szCs w:val="26"/>
          <w:lang w:val="it-IT"/>
        </w:rPr>
      </w:pPr>
      <w:r w:rsidRPr="00812676">
        <w:rPr>
          <w:rFonts w:ascii="Times New Roman" w:hAnsi="Times New Roman"/>
          <w:b/>
          <w:szCs w:val="26"/>
          <w:lang w:val="it-IT"/>
        </w:rPr>
        <w:t>Giới qui trong Cao Đài Giáo :</w:t>
      </w:r>
    </w:p>
    <w:p w14:paraId="0AAD02DC" w14:textId="77777777" w:rsidR="003B1F52" w:rsidRPr="00812676" w:rsidRDefault="003B1F52" w:rsidP="003B1F52">
      <w:pPr>
        <w:jc w:val="both"/>
        <w:rPr>
          <w:rFonts w:ascii="Times New Roman" w:hAnsi="Times New Roman"/>
          <w:szCs w:val="26"/>
          <w:lang w:val="it-IT"/>
        </w:rPr>
      </w:pPr>
    </w:p>
    <w:p w14:paraId="2A535BF5" w14:textId="77777777" w:rsidR="003B1F52" w:rsidRPr="00812676" w:rsidRDefault="003B1F52" w:rsidP="003B1F52">
      <w:pPr>
        <w:numPr>
          <w:ilvl w:val="0"/>
          <w:numId w:val="12"/>
        </w:numPr>
        <w:ind w:left="0" w:firstLine="0"/>
        <w:jc w:val="both"/>
        <w:rPr>
          <w:rFonts w:ascii="Times New Roman" w:hAnsi="Times New Roman"/>
          <w:b/>
          <w:szCs w:val="26"/>
          <w:lang w:val="it-IT"/>
        </w:rPr>
      </w:pPr>
      <w:r w:rsidRPr="00812676">
        <w:rPr>
          <w:rFonts w:ascii="Times New Roman" w:hAnsi="Times New Roman"/>
          <w:b/>
          <w:szCs w:val="26"/>
          <w:lang w:val="it-IT"/>
        </w:rPr>
        <w:t>Pháp Chánh Truyền là ý chí của Đức Chí Tôn :</w:t>
      </w:r>
    </w:p>
    <w:p w14:paraId="5AFB9C05"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Đây là sự kiện hi hữu, từ trước đến nay chưa có. Ngày rằm tháng 10 năm Bính Dần (1926) Đức Chí Tôn ban cho chúng ta Pháp Chánh Truyền, cố Đạo trưởng Huệ Lương gọi là bản Hiến Pháp Thiên Khải, để qui định tổ chức Đại Đạo Tam Kỳ Phổ Độ.</w:t>
      </w:r>
    </w:p>
    <w:p w14:paraId="019D59BE" w14:textId="77777777" w:rsidR="003B1F52" w:rsidRPr="00812676" w:rsidRDefault="003B1F52" w:rsidP="003B1F52">
      <w:pPr>
        <w:jc w:val="both"/>
        <w:rPr>
          <w:rFonts w:ascii="Times New Roman" w:hAnsi="Times New Roman"/>
          <w:szCs w:val="26"/>
          <w:lang w:val="it-IT"/>
        </w:rPr>
      </w:pPr>
    </w:p>
    <w:p w14:paraId="0C886D0C" w14:textId="77777777" w:rsidR="003B1F52" w:rsidRPr="00812676" w:rsidRDefault="003B1F52" w:rsidP="003B1F52">
      <w:pPr>
        <w:numPr>
          <w:ilvl w:val="0"/>
          <w:numId w:val="12"/>
        </w:numPr>
        <w:ind w:left="0" w:firstLine="0"/>
        <w:jc w:val="both"/>
        <w:rPr>
          <w:rFonts w:ascii="Times New Roman" w:hAnsi="Times New Roman"/>
          <w:szCs w:val="26"/>
          <w:lang w:val="it-IT"/>
        </w:rPr>
      </w:pPr>
      <w:r w:rsidRPr="00812676">
        <w:rPr>
          <w:rFonts w:ascii="Times New Roman" w:hAnsi="Times New Roman"/>
          <w:b/>
          <w:szCs w:val="26"/>
          <w:lang w:val="it-IT"/>
        </w:rPr>
        <w:t>Tân luật :</w:t>
      </w:r>
      <w:r w:rsidRPr="00812676">
        <w:rPr>
          <w:rFonts w:ascii="Times New Roman" w:hAnsi="Times New Roman"/>
          <w:szCs w:val="26"/>
          <w:lang w:val="it-IT"/>
        </w:rPr>
        <w:t xml:space="preserve"> là đạo luật thể hiện ý chí Thiên Nhân Hiệp Nhất.</w:t>
      </w:r>
    </w:p>
    <w:p w14:paraId="68CC207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Sau khi ban Pháp Chánh Truyền, Đức Chí Tôn dạy các Đấng Tiền Khai Đại Đạo soạn Tân luật và đệ trình Ơn Trên phê chuẩn – nên Tân Luật bao gồm cả ý chí của con người và ý chí của Ơn Trên.</w:t>
      </w:r>
    </w:p>
    <w:p w14:paraId="7A06D9B9"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Tân luật gồm ba phần :</w:t>
      </w:r>
    </w:p>
    <w:p w14:paraId="73DB77DA" w14:textId="77777777" w:rsidR="003B1F52" w:rsidRPr="00812676" w:rsidRDefault="003B1F52" w:rsidP="003B1F52">
      <w:pPr>
        <w:numPr>
          <w:ilvl w:val="0"/>
          <w:numId w:val="9"/>
        </w:numPr>
        <w:tabs>
          <w:tab w:val="clear" w:pos="360"/>
          <w:tab w:val="num" w:pos="1800"/>
        </w:tabs>
        <w:ind w:left="1440" w:firstLine="0"/>
        <w:jc w:val="both"/>
        <w:rPr>
          <w:rFonts w:ascii="Times New Roman" w:hAnsi="Times New Roman"/>
          <w:szCs w:val="26"/>
        </w:rPr>
      </w:pPr>
      <w:r w:rsidRPr="00812676">
        <w:rPr>
          <w:rFonts w:ascii="Times New Roman" w:hAnsi="Times New Roman"/>
          <w:szCs w:val="26"/>
        </w:rPr>
        <w:t>Luật Tịnh thất</w:t>
      </w:r>
    </w:p>
    <w:p w14:paraId="4591EAE5" w14:textId="77777777" w:rsidR="003B1F52" w:rsidRPr="00812676" w:rsidRDefault="003B1F52" w:rsidP="003B1F52">
      <w:pPr>
        <w:numPr>
          <w:ilvl w:val="0"/>
          <w:numId w:val="9"/>
        </w:numPr>
        <w:tabs>
          <w:tab w:val="clear" w:pos="360"/>
          <w:tab w:val="num" w:pos="1800"/>
        </w:tabs>
        <w:ind w:left="1440" w:firstLine="0"/>
        <w:jc w:val="both"/>
        <w:rPr>
          <w:rFonts w:ascii="Times New Roman" w:hAnsi="Times New Roman"/>
          <w:szCs w:val="26"/>
        </w:rPr>
      </w:pPr>
      <w:r w:rsidRPr="00812676">
        <w:rPr>
          <w:rFonts w:ascii="Times New Roman" w:hAnsi="Times New Roman"/>
          <w:szCs w:val="26"/>
        </w:rPr>
        <w:t>Thế luật</w:t>
      </w:r>
    </w:p>
    <w:p w14:paraId="09ED210C" w14:textId="77777777" w:rsidR="003B1F52" w:rsidRPr="00812676" w:rsidRDefault="003B1F52" w:rsidP="003B1F52">
      <w:pPr>
        <w:numPr>
          <w:ilvl w:val="0"/>
          <w:numId w:val="9"/>
        </w:numPr>
        <w:tabs>
          <w:tab w:val="clear" w:pos="360"/>
          <w:tab w:val="num" w:pos="1800"/>
        </w:tabs>
        <w:ind w:left="1440" w:firstLine="0"/>
        <w:jc w:val="both"/>
        <w:rPr>
          <w:rFonts w:ascii="Times New Roman" w:hAnsi="Times New Roman"/>
          <w:szCs w:val="26"/>
        </w:rPr>
      </w:pPr>
      <w:r w:rsidRPr="00812676">
        <w:rPr>
          <w:rFonts w:ascii="Times New Roman" w:hAnsi="Times New Roman"/>
          <w:szCs w:val="26"/>
        </w:rPr>
        <w:t>Đạo pháp.</w:t>
      </w:r>
    </w:p>
    <w:p w14:paraId="6919724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Đạo Cao Đài :</w:t>
      </w:r>
    </w:p>
    <w:p w14:paraId="1041A1A7" w14:textId="77777777" w:rsidR="003B1F52" w:rsidRPr="00812676" w:rsidRDefault="003B1F52" w:rsidP="003B1F52">
      <w:pPr>
        <w:numPr>
          <w:ilvl w:val="0"/>
          <w:numId w:val="9"/>
        </w:numPr>
        <w:tabs>
          <w:tab w:val="clear" w:pos="360"/>
          <w:tab w:val="num" w:pos="1080"/>
        </w:tabs>
        <w:ind w:left="720" w:firstLine="0"/>
        <w:jc w:val="both"/>
        <w:rPr>
          <w:rFonts w:ascii="Times New Roman" w:hAnsi="Times New Roman"/>
          <w:szCs w:val="26"/>
        </w:rPr>
      </w:pPr>
      <w:r w:rsidRPr="00812676">
        <w:rPr>
          <w:rFonts w:ascii="Times New Roman" w:hAnsi="Times New Roman"/>
          <w:szCs w:val="26"/>
        </w:rPr>
        <w:t>Giới : tức Ngũ Giới Cấm</w:t>
      </w:r>
    </w:p>
    <w:p w14:paraId="40E33C50" w14:textId="77777777" w:rsidR="003B1F52" w:rsidRPr="00812676" w:rsidRDefault="003B1F52" w:rsidP="003B1F52">
      <w:pPr>
        <w:numPr>
          <w:ilvl w:val="0"/>
          <w:numId w:val="9"/>
        </w:numPr>
        <w:tabs>
          <w:tab w:val="clear" w:pos="360"/>
          <w:tab w:val="num" w:pos="1080"/>
        </w:tabs>
        <w:ind w:left="720" w:firstLine="0"/>
        <w:jc w:val="both"/>
        <w:rPr>
          <w:rFonts w:ascii="Times New Roman" w:hAnsi="Times New Roman"/>
          <w:szCs w:val="26"/>
        </w:rPr>
      </w:pPr>
      <w:r w:rsidRPr="00812676">
        <w:rPr>
          <w:rFonts w:ascii="Times New Roman" w:hAnsi="Times New Roman"/>
          <w:szCs w:val="26"/>
        </w:rPr>
        <w:t>Qui : tức Tứ Đại Điều Qui (Xin đừng lầm tam qui của nhà Phật)</w:t>
      </w:r>
    </w:p>
    <w:p w14:paraId="688DAF30" w14:textId="77777777" w:rsidR="003B1F52" w:rsidRPr="00812676" w:rsidRDefault="003B1F52" w:rsidP="003B1F52">
      <w:pPr>
        <w:jc w:val="both"/>
        <w:rPr>
          <w:rFonts w:ascii="Times New Roman" w:hAnsi="Times New Roman"/>
          <w:szCs w:val="26"/>
        </w:rPr>
      </w:pPr>
    </w:p>
    <w:p w14:paraId="1E86B462"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 Ngũ Giới Cấm : sợi dây an toàn của mỗi cá nhân.</w:t>
      </w:r>
    </w:p>
    <w:p w14:paraId="30C2D55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Chương IV về Ngũ Giới cấm (trong Tân Luật Phần Đạo Pháp) nguyên văn như sau :</w:t>
      </w:r>
    </w:p>
    <w:p w14:paraId="3D7E435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Điều thứ hai mươi mốt (21</w:t>
      </w:r>
      <w:r w:rsidRPr="00812676">
        <w:rPr>
          <w:rFonts w:ascii="Times New Roman" w:hAnsi="Times New Roman"/>
          <w:szCs w:val="26"/>
        </w:rPr>
        <w:t>): Hễ nhập môn rồi phải trau giồi tánh hạnh, cần giữ ngũ giới cấm là :</w:t>
      </w:r>
    </w:p>
    <w:p w14:paraId="2FEB36CE" w14:textId="77777777" w:rsidR="003B1F52" w:rsidRPr="00812676" w:rsidRDefault="003B1F52" w:rsidP="003B1F52">
      <w:pPr>
        <w:numPr>
          <w:ilvl w:val="0"/>
          <w:numId w:val="13"/>
        </w:numPr>
        <w:tabs>
          <w:tab w:val="clear" w:pos="360"/>
          <w:tab w:val="num" w:pos="1080"/>
        </w:tabs>
        <w:ind w:left="720" w:firstLine="0"/>
        <w:jc w:val="both"/>
        <w:rPr>
          <w:rFonts w:ascii="Times New Roman" w:hAnsi="Times New Roman"/>
          <w:szCs w:val="26"/>
        </w:rPr>
      </w:pPr>
      <w:r w:rsidRPr="00812676">
        <w:rPr>
          <w:rFonts w:ascii="Times New Roman" w:hAnsi="Times New Roman"/>
          <w:szCs w:val="26"/>
        </w:rPr>
        <w:t>Nhứt bất sát sanh : là chẳng nên sát hại sanh vật.</w:t>
      </w:r>
    </w:p>
    <w:p w14:paraId="6DA24584" w14:textId="77777777" w:rsidR="003B1F52" w:rsidRPr="00812676" w:rsidRDefault="003B1F52" w:rsidP="003B1F52">
      <w:pPr>
        <w:numPr>
          <w:ilvl w:val="0"/>
          <w:numId w:val="13"/>
        </w:numPr>
        <w:tabs>
          <w:tab w:val="clear" w:pos="360"/>
          <w:tab w:val="num" w:pos="1080"/>
        </w:tabs>
        <w:ind w:left="720" w:firstLine="0"/>
        <w:jc w:val="both"/>
        <w:rPr>
          <w:rFonts w:ascii="Times New Roman" w:hAnsi="Times New Roman"/>
          <w:szCs w:val="26"/>
        </w:rPr>
      </w:pPr>
      <w:r w:rsidRPr="00812676">
        <w:rPr>
          <w:rFonts w:ascii="Times New Roman" w:hAnsi="Times New Roman"/>
          <w:szCs w:val="26"/>
        </w:rPr>
        <w:t>Nhị bất du đạo : là cấm trộm cướp, lấy ngăn, lường gạt của người, hoặc mượn vay không trả, hoặc chứa đồ gian, hoặc lượm lấy của rơi, hoặc sanh lòng tham của quấy để ý hại cho người, mà lợi cho mình, cờ gian bạc lận.</w:t>
      </w:r>
    </w:p>
    <w:p w14:paraId="0551BA24" w14:textId="77777777" w:rsidR="003B1F52" w:rsidRPr="00812676" w:rsidRDefault="003B1F52" w:rsidP="003B1F52">
      <w:pPr>
        <w:numPr>
          <w:ilvl w:val="0"/>
          <w:numId w:val="13"/>
        </w:numPr>
        <w:tabs>
          <w:tab w:val="clear" w:pos="360"/>
          <w:tab w:val="num" w:pos="1080"/>
        </w:tabs>
        <w:ind w:left="720" w:firstLine="0"/>
        <w:jc w:val="both"/>
        <w:rPr>
          <w:rFonts w:ascii="Times New Roman" w:hAnsi="Times New Roman"/>
          <w:szCs w:val="26"/>
        </w:rPr>
      </w:pPr>
      <w:r w:rsidRPr="00812676">
        <w:rPr>
          <w:rFonts w:ascii="Times New Roman" w:hAnsi="Times New Roman"/>
          <w:szCs w:val="26"/>
        </w:rPr>
        <w:t>Tam bất tà dâm :Là cấm lấy vợ người, thả theo đàng điếm, xúi giục người làm loạn luân thường, hoặc thấy sắc dậy lòng tà, hoặc lấy lời gieo tình huê nguyệt (vợ chồng không gọi tà dâm).</w:t>
      </w:r>
    </w:p>
    <w:p w14:paraId="2B5E9AD2" w14:textId="77777777" w:rsidR="003B1F52" w:rsidRPr="00812676" w:rsidRDefault="003B1F52" w:rsidP="003B1F52">
      <w:pPr>
        <w:numPr>
          <w:ilvl w:val="0"/>
          <w:numId w:val="13"/>
        </w:numPr>
        <w:tabs>
          <w:tab w:val="clear" w:pos="360"/>
          <w:tab w:val="num" w:pos="1080"/>
        </w:tabs>
        <w:ind w:left="720" w:firstLine="0"/>
        <w:jc w:val="both"/>
        <w:rPr>
          <w:rFonts w:ascii="Times New Roman" w:hAnsi="Times New Roman"/>
          <w:szCs w:val="26"/>
        </w:rPr>
      </w:pPr>
      <w:r w:rsidRPr="00812676">
        <w:rPr>
          <w:rFonts w:ascii="Times New Roman" w:hAnsi="Times New Roman"/>
          <w:szCs w:val="26"/>
        </w:rPr>
        <w:t>Tứ bất tửu nhục : là cấm say mê rượu thịt, ăn uống quá độ, rối loạn tâm thần, làm cho náo động xóm làng, hoặc miệng ước rượu ngon, bụng mơ đồ mỹ vị.</w:t>
      </w:r>
    </w:p>
    <w:p w14:paraId="6766366A" w14:textId="77777777" w:rsidR="003B1F52" w:rsidRPr="00812676" w:rsidRDefault="003B1F52" w:rsidP="003B1F52">
      <w:pPr>
        <w:numPr>
          <w:ilvl w:val="0"/>
          <w:numId w:val="13"/>
        </w:numPr>
        <w:tabs>
          <w:tab w:val="clear" w:pos="360"/>
          <w:tab w:val="num" w:pos="1080"/>
        </w:tabs>
        <w:ind w:left="720" w:firstLine="0"/>
        <w:jc w:val="both"/>
        <w:rPr>
          <w:rFonts w:ascii="Times New Roman" w:hAnsi="Times New Roman"/>
          <w:szCs w:val="26"/>
        </w:rPr>
      </w:pPr>
      <w:r w:rsidRPr="00812676">
        <w:rPr>
          <w:rFonts w:ascii="Times New Roman" w:hAnsi="Times New Roman"/>
          <w:szCs w:val="26"/>
        </w:rPr>
        <w:t>Ngũ bất vọng ngữ : là cấm xảo trá, láo xược, gạt gẫm người, khoe mình, bày lỗi người chuyện quấy nói phải, chuyện phải thêu dệt ra quấy, nhạo báng, chê bai, nói hành kẻ khác, xúi giục người hờn giận, kiện thưa xa cách; ăn nói lổ mãng, thô tục, chưởi rủa người, phỉ báng tôn giáo; nói ra không giữ lời hứa.</w:t>
      </w:r>
    </w:p>
    <w:p w14:paraId="57426F5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Thánh Ngôn Hiệp Tuyển, Đức Chí Tôn dạy năm bài về Ngũ Giới Cấm. Các điểm chánh chúng ta học được :</w:t>
      </w:r>
    </w:p>
    <w:p w14:paraId="2AB5B5CB" w14:textId="77777777" w:rsidR="003B1F52" w:rsidRPr="00812676" w:rsidRDefault="003B1F52" w:rsidP="003B1F52">
      <w:pPr>
        <w:jc w:val="both"/>
        <w:rPr>
          <w:rFonts w:ascii="Times New Roman" w:hAnsi="Times New Roman"/>
          <w:szCs w:val="26"/>
        </w:rPr>
      </w:pPr>
    </w:p>
    <w:p w14:paraId="180C0324" w14:textId="77777777" w:rsidR="003B1F52" w:rsidRPr="00812676" w:rsidRDefault="003B1F52" w:rsidP="003B1F52">
      <w:pPr>
        <w:numPr>
          <w:ilvl w:val="0"/>
          <w:numId w:val="14"/>
        </w:numPr>
        <w:ind w:left="0" w:firstLine="0"/>
        <w:jc w:val="both"/>
        <w:rPr>
          <w:rFonts w:ascii="Times New Roman" w:hAnsi="Times New Roman"/>
          <w:b/>
          <w:szCs w:val="26"/>
        </w:rPr>
      </w:pPr>
      <w:r w:rsidRPr="00812676">
        <w:rPr>
          <w:rFonts w:ascii="Times New Roman" w:hAnsi="Times New Roman"/>
          <w:b/>
          <w:szCs w:val="26"/>
        </w:rPr>
        <w:t>Nhứt bất sát sanh:</w:t>
      </w:r>
    </w:p>
    <w:p w14:paraId="1FE1401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Sanh là sự sống</w:t>
      </w:r>
    </w:p>
    <w:p w14:paraId="1F656FAE"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"Thầy là sự sống (cây cỏ, thú cầm đều có sự sống)</w:t>
      </w:r>
      <w:r w:rsidRPr="00812676">
        <w:rPr>
          <w:rFonts w:ascii="Times New Roman" w:hAnsi="Times New Roman"/>
          <w:szCs w:val="26"/>
        </w:rPr>
        <w:t xml:space="preserve"> </w:t>
      </w:r>
      <w:r w:rsidRPr="00812676">
        <w:rPr>
          <w:rFonts w:ascii="Times New Roman" w:hAnsi="Times New Roman"/>
          <w:i/>
          <w:szCs w:val="26"/>
        </w:rPr>
        <w:t>phạm đến sự sống là phạm đến Thầy".</w:t>
      </w:r>
    </w:p>
    <w:p w14:paraId="117A2335" w14:textId="77777777" w:rsidR="003B1F52" w:rsidRPr="00812676" w:rsidRDefault="003B1F52" w:rsidP="003B1F52">
      <w:pPr>
        <w:jc w:val="both"/>
        <w:rPr>
          <w:rFonts w:ascii="Times New Roman" w:hAnsi="Times New Roman"/>
          <w:szCs w:val="26"/>
        </w:rPr>
      </w:pPr>
    </w:p>
    <w:p w14:paraId="15A55630" w14:textId="77777777" w:rsidR="003B1F52" w:rsidRPr="00812676" w:rsidRDefault="003B1F52" w:rsidP="003B1F52">
      <w:pPr>
        <w:numPr>
          <w:ilvl w:val="0"/>
          <w:numId w:val="14"/>
        </w:numPr>
        <w:ind w:left="0" w:firstLine="0"/>
        <w:jc w:val="both"/>
        <w:rPr>
          <w:rFonts w:ascii="Times New Roman" w:hAnsi="Times New Roman"/>
          <w:b/>
          <w:szCs w:val="26"/>
        </w:rPr>
      </w:pPr>
      <w:r w:rsidRPr="00812676">
        <w:rPr>
          <w:rFonts w:ascii="Times New Roman" w:hAnsi="Times New Roman"/>
          <w:b/>
          <w:szCs w:val="26"/>
        </w:rPr>
        <w:t>Nhì bất du đạo :</w:t>
      </w:r>
    </w:p>
    <w:p w14:paraId="02E8302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Điều này liên quan đến chữ "tham" (đứng đầu trong tam độc: tham, sân, si) làm mất lẽ công bình.</w:t>
      </w:r>
    </w:p>
    <w:p w14:paraId="208D05C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Hiện nay tham nhũng là vấn đề nhức nhối của mọi quốc gia.</w:t>
      </w:r>
    </w:p>
    <w:p w14:paraId="5D23EF40" w14:textId="77777777" w:rsidR="003B1F52" w:rsidRPr="00812676" w:rsidRDefault="003B1F52" w:rsidP="003B1F52">
      <w:pPr>
        <w:jc w:val="both"/>
        <w:rPr>
          <w:rFonts w:ascii="Times New Roman" w:hAnsi="Times New Roman"/>
          <w:szCs w:val="26"/>
        </w:rPr>
      </w:pPr>
    </w:p>
    <w:p w14:paraId="469E4510" w14:textId="77777777" w:rsidR="003B1F52" w:rsidRPr="00812676" w:rsidRDefault="003B1F52" w:rsidP="003B1F52">
      <w:pPr>
        <w:numPr>
          <w:ilvl w:val="0"/>
          <w:numId w:val="14"/>
        </w:numPr>
        <w:ind w:left="0" w:firstLine="0"/>
        <w:jc w:val="both"/>
        <w:rPr>
          <w:rFonts w:ascii="Times New Roman" w:hAnsi="Times New Roman"/>
          <w:b/>
          <w:szCs w:val="26"/>
        </w:rPr>
      </w:pPr>
      <w:r w:rsidRPr="00812676">
        <w:rPr>
          <w:rFonts w:ascii="Times New Roman" w:hAnsi="Times New Roman"/>
          <w:b/>
          <w:szCs w:val="26"/>
        </w:rPr>
        <w:t>Tam bất tà dâm :</w:t>
      </w:r>
    </w:p>
    <w:p w14:paraId="40CC565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Phạm tội này làm xáo trộn luân thường, trật tự xã hội. Sát hại sanh linh ở tầm mức vi mô (chúng đến nghiệt cảnh đài, thưa chúng ta)</w:t>
      </w:r>
    </w:p>
    <w:p w14:paraId="7A195E82" w14:textId="77777777" w:rsidR="003B1F52" w:rsidRPr="00812676" w:rsidRDefault="003B1F52" w:rsidP="003B1F52">
      <w:pPr>
        <w:jc w:val="both"/>
        <w:rPr>
          <w:rFonts w:ascii="Times New Roman" w:hAnsi="Times New Roman"/>
          <w:szCs w:val="26"/>
        </w:rPr>
      </w:pPr>
    </w:p>
    <w:p w14:paraId="3A4B9AB0" w14:textId="77777777" w:rsidR="003B1F52" w:rsidRPr="00812676" w:rsidRDefault="003B1F52" w:rsidP="003B1F52">
      <w:pPr>
        <w:numPr>
          <w:ilvl w:val="0"/>
          <w:numId w:val="14"/>
        </w:numPr>
        <w:ind w:left="0" w:firstLine="0"/>
        <w:jc w:val="both"/>
        <w:rPr>
          <w:rFonts w:ascii="Times New Roman" w:hAnsi="Times New Roman"/>
          <w:b/>
          <w:szCs w:val="26"/>
        </w:rPr>
      </w:pPr>
      <w:r w:rsidRPr="00812676">
        <w:rPr>
          <w:rFonts w:ascii="Times New Roman" w:hAnsi="Times New Roman"/>
          <w:b/>
          <w:szCs w:val="26"/>
        </w:rPr>
        <w:t>Tứ bất tửu nhục :</w:t>
      </w:r>
    </w:p>
    <w:p w14:paraId="017A165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Cái hại là làm cho con người không còn làm chủ lấy mình và có thể phạm tất cả mọi tội lỗi khác.</w:t>
      </w:r>
    </w:p>
    <w:p w14:paraId="43B827F4" w14:textId="77777777" w:rsidR="003B1F52" w:rsidRPr="00812676" w:rsidRDefault="003B1F52" w:rsidP="003B1F52">
      <w:pPr>
        <w:jc w:val="both"/>
        <w:rPr>
          <w:rFonts w:ascii="Times New Roman" w:hAnsi="Times New Roman"/>
          <w:szCs w:val="26"/>
        </w:rPr>
      </w:pPr>
    </w:p>
    <w:p w14:paraId="0AE18A65" w14:textId="77777777" w:rsidR="003B1F52" w:rsidRPr="00812676" w:rsidRDefault="003B1F52" w:rsidP="003B1F52">
      <w:pPr>
        <w:numPr>
          <w:ilvl w:val="0"/>
          <w:numId w:val="14"/>
        </w:numPr>
        <w:ind w:left="0" w:firstLine="0"/>
        <w:jc w:val="both"/>
        <w:rPr>
          <w:rFonts w:ascii="Times New Roman" w:hAnsi="Times New Roman"/>
          <w:b/>
          <w:szCs w:val="26"/>
        </w:rPr>
      </w:pPr>
      <w:r w:rsidRPr="00812676">
        <w:rPr>
          <w:rFonts w:ascii="Times New Roman" w:hAnsi="Times New Roman"/>
          <w:b/>
          <w:szCs w:val="26"/>
        </w:rPr>
        <w:t>Ngũ bất vọng ngữ :</w:t>
      </w:r>
    </w:p>
    <w:p w14:paraId="0986FFF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Tự dối mình trước tiên, rồi dối người, dối Ơn Trên - gây nên xã hội điên đảo. Phải giữ Ngũ Giới Cấm ở cả 3 phần : thân, khẩu, ý (cấm sanh lòng tham của quấy, cấm thấy sắc dậy lòng tà, cấm bụng mơ đồ mỹ vị).</w:t>
      </w:r>
    </w:p>
    <w:p w14:paraId="1B164DD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Luật pháp trừng trị cái tội đã làm.</w:t>
      </w:r>
    </w:p>
    <w:p w14:paraId="41B52A4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Tôn giáo ngăn ngừa, trừng trị cái tội từ trong tư tưởng.</w:t>
      </w:r>
    </w:p>
    <w:p w14:paraId="5E234187" w14:textId="77777777" w:rsidR="003B1F52" w:rsidRPr="00812676" w:rsidRDefault="003B1F52" w:rsidP="003B1F52">
      <w:pPr>
        <w:jc w:val="both"/>
        <w:rPr>
          <w:rFonts w:ascii="Times New Roman" w:hAnsi="Times New Roman"/>
          <w:szCs w:val="26"/>
        </w:rPr>
      </w:pPr>
    </w:p>
    <w:p w14:paraId="0995B52F"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 Tứ Đại Điều Qui : sợi dây an toàn của tập thể.</w:t>
      </w:r>
    </w:p>
    <w:p w14:paraId="4F547715" w14:textId="77777777" w:rsidR="003B1F52" w:rsidRPr="00812676" w:rsidRDefault="003B1F52" w:rsidP="003B1F52">
      <w:pPr>
        <w:jc w:val="both"/>
        <w:rPr>
          <w:rFonts w:ascii="Times New Roman" w:hAnsi="Times New Roman"/>
          <w:szCs w:val="26"/>
        </w:rPr>
      </w:pPr>
    </w:p>
    <w:p w14:paraId="7669448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Chương V (Tân luật) về Tứ đại điều qui, nguyên văn như sau :</w:t>
      </w:r>
    </w:p>
    <w:p w14:paraId="3F760DF0" w14:textId="77777777" w:rsidR="003B1F52" w:rsidRPr="00812676" w:rsidRDefault="003B1F52" w:rsidP="003B1F52">
      <w:pPr>
        <w:jc w:val="both"/>
        <w:rPr>
          <w:rFonts w:ascii="Times New Roman" w:hAnsi="Times New Roman"/>
          <w:szCs w:val="26"/>
        </w:rPr>
      </w:pPr>
      <w:r w:rsidRPr="00812676">
        <w:rPr>
          <w:rFonts w:ascii="Times New Roman" w:hAnsi="Times New Roman"/>
          <w:i/>
          <w:szCs w:val="26"/>
        </w:rPr>
        <w:t>" Điều thứ hai mươi hai (22) : buộc phải trau giồi đức hạnh giữ theo Tứ Đại Điều Qui là :</w:t>
      </w:r>
    </w:p>
    <w:p w14:paraId="2F017A71" w14:textId="77777777" w:rsidR="003B1F52" w:rsidRPr="00812676" w:rsidRDefault="003B1F52" w:rsidP="003B1F52">
      <w:pPr>
        <w:numPr>
          <w:ilvl w:val="0"/>
          <w:numId w:val="15"/>
        </w:numPr>
        <w:ind w:left="0" w:firstLine="0"/>
        <w:jc w:val="both"/>
        <w:rPr>
          <w:rFonts w:ascii="Times New Roman" w:hAnsi="Times New Roman"/>
          <w:i/>
          <w:szCs w:val="26"/>
        </w:rPr>
      </w:pPr>
      <w:r w:rsidRPr="00812676">
        <w:rPr>
          <w:rFonts w:ascii="Times New Roman" w:hAnsi="Times New Roman"/>
          <w:i/>
          <w:szCs w:val="26"/>
        </w:rPr>
        <w:t>Phải tuân lời dạy của bề trên, chẳng hổ (thẹn) chịu cho bực thấp hơn điều độ. Lấy lễ hòa người, lỡ lầm lỗi, phải ăn năn chịu thiệt.</w:t>
      </w:r>
    </w:p>
    <w:p w14:paraId="66C31B1D" w14:textId="77777777" w:rsidR="003B1F52" w:rsidRPr="00812676" w:rsidRDefault="003B1F52" w:rsidP="003B1F52">
      <w:pPr>
        <w:numPr>
          <w:ilvl w:val="0"/>
          <w:numId w:val="15"/>
        </w:numPr>
        <w:ind w:left="0" w:firstLine="0"/>
        <w:jc w:val="both"/>
        <w:rPr>
          <w:rFonts w:ascii="Times New Roman" w:hAnsi="Times New Roman"/>
          <w:i/>
          <w:szCs w:val="26"/>
        </w:rPr>
      </w:pPr>
      <w:r w:rsidRPr="00812676">
        <w:rPr>
          <w:rFonts w:ascii="Times New Roman" w:hAnsi="Times New Roman"/>
          <w:i/>
          <w:szCs w:val="26"/>
        </w:rPr>
        <w:t>Chớ khoe tài, đừng cao ngạo, quên mình mà làm nên cho người. Giúp người nên Đạo. Đừng nhớ cừu riêng, chớ che lấp người hiền.</w:t>
      </w:r>
    </w:p>
    <w:p w14:paraId="65F40E1C" w14:textId="77777777" w:rsidR="003B1F52" w:rsidRPr="00812676" w:rsidRDefault="003B1F52" w:rsidP="003B1F52">
      <w:pPr>
        <w:numPr>
          <w:ilvl w:val="0"/>
          <w:numId w:val="15"/>
        </w:numPr>
        <w:ind w:left="0" w:firstLine="0"/>
        <w:jc w:val="both"/>
        <w:rPr>
          <w:rFonts w:ascii="Times New Roman" w:hAnsi="Times New Roman"/>
          <w:i/>
          <w:szCs w:val="26"/>
        </w:rPr>
      </w:pPr>
      <w:r w:rsidRPr="00812676">
        <w:rPr>
          <w:rFonts w:ascii="Times New Roman" w:hAnsi="Times New Roman"/>
          <w:i/>
          <w:szCs w:val="26"/>
        </w:rPr>
        <w:lastRenderedPageBreak/>
        <w:t>Bạc tiền xuất nhập phân minh, đừng mượn vay không trả. Đối với trên, dưới đừng lờn dễ, trên dạy dưới lấy lễ, dưới gián trên đừng thất khiêm cung.</w:t>
      </w:r>
    </w:p>
    <w:p w14:paraId="5ECE3B8F" w14:textId="77777777" w:rsidR="003B1F52" w:rsidRPr="00812676" w:rsidRDefault="003B1F52" w:rsidP="003B1F52">
      <w:pPr>
        <w:numPr>
          <w:ilvl w:val="0"/>
          <w:numId w:val="15"/>
        </w:numPr>
        <w:ind w:left="0" w:firstLine="0"/>
        <w:jc w:val="both"/>
        <w:rPr>
          <w:rFonts w:ascii="Times New Roman" w:hAnsi="Times New Roman"/>
          <w:i/>
          <w:szCs w:val="26"/>
        </w:rPr>
      </w:pPr>
      <w:r w:rsidRPr="00812676">
        <w:rPr>
          <w:rFonts w:ascii="Times New Roman" w:hAnsi="Times New Roman"/>
          <w:i/>
          <w:szCs w:val="26"/>
        </w:rPr>
        <w:t>Trước mặt sau lưng cũng đồng một bực, đừng kính trước rồi khi sau.</w:t>
      </w:r>
    </w:p>
    <w:p w14:paraId="28CFD2AA" w14:textId="77777777" w:rsidR="003B1F52" w:rsidRPr="00812676" w:rsidRDefault="003B1F52" w:rsidP="003B1F52">
      <w:pPr>
        <w:jc w:val="both"/>
        <w:rPr>
          <w:rFonts w:ascii="Times New Roman" w:hAnsi="Times New Roman"/>
          <w:szCs w:val="26"/>
        </w:rPr>
      </w:pPr>
      <w:r w:rsidRPr="00812676">
        <w:rPr>
          <w:rFonts w:ascii="Times New Roman" w:hAnsi="Times New Roman"/>
          <w:i/>
          <w:szCs w:val="26"/>
        </w:rPr>
        <w:t>Đừng thấy đồng đạo tranh đua ngồi mà xem không để lời hòa giải, đừng lấy chung làm riêng, đừng vụ riêng mà bỏ việc chung. Pháp luật phải tuân, đừng lấy ý riêng mà trái trên dễ dưới. Đừng cậy quyền mà yễm tài người".</w:t>
      </w:r>
    </w:p>
    <w:p w14:paraId="47D184F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có thể tô đậm các nét chính của Tứ đại điều qui như sau :</w:t>
      </w:r>
    </w:p>
    <w:p w14:paraId="4BE612C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Điều 1 :</w:t>
      </w:r>
      <w:r w:rsidRPr="00812676">
        <w:rPr>
          <w:rFonts w:ascii="Times New Roman" w:hAnsi="Times New Roman"/>
          <w:szCs w:val="26"/>
        </w:rPr>
        <w:t xml:space="preserve"> Mối quan hệ giữa cấp trên và dưới, trong tổ chức - trên cơ sở "Lễ độ". Khi người trên dạy người dưới, cũng như khi người dưới khuyên can người trên. Khi thấy dạy đúng, khuyên đúng mình phải nhìn nhận và sửa đổi.</w:t>
      </w:r>
    </w:p>
    <w:p w14:paraId="546C28F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Điều 2</w:t>
      </w:r>
      <w:r w:rsidRPr="00812676">
        <w:rPr>
          <w:rFonts w:ascii="Times New Roman" w:hAnsi="Times New Roman"/>
          <w:szCs w:val="26"/>
        </w:rPr>
        <w:t xml:space="preserve"> : phải khiêm tốn, tiến cử người có đủ tâm, hạnh, đức, tài mà giúp đạo, quên mình vì người.</w:t>
      </w:r>
    </w:p>
    <w:p w14:paraId="546CC4E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Điều 3</w:t>
      </w:r>
      <w:r w:rsidRPr="00812676">
        <w:rPr>
          <w:rFonts w:ascii="Times New Roman" w:hAnsi="Times New Roman"/>
          <w:szCs w:val="26"/>
        </w:rPr>
        <w:t xml:space="preserve"> : vấn đề tài chánh trong tổ chức phải phân minh.</w:t>
      </w:r>
    </w:p>
    <w:p w14:paraId="6BC9BF3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Điều 4 :</w:t>
      </w:r>
      <w:r w:rsidRPr="00812676">
        <w:rPr>
          <w:rFonts w:ascii="Times New Roman" w:hAnsi="Times New Roman"/>
          <w:szCs w:val="26"/>
        </w:rPr>
        <w:t xml:space="preserve"> trước mặt, sau lưng đều phải tôn kính lẫn nhau. Đồng đạo có hiềm khích phải khuyên can hòa giải.</w:t>
      </w:r>
    </w:p>
    <w:p w14:paraId="35B93B6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Mọi người tuân Tứ Đại Điều Qui thì đạo sự của tổ chức suông sẻ, trên dưới đoàn kết hành đạo.</w:t>
      </w:r>
    </w:p>
    <w:p w14:paraId="1E29C973" w14:textId="77777777" w:rsidR="003B1F52" w:rsidRPr="00812676" w:rsidRDefault="003B1F52" w:rsidP="003B1F52">
      <w:pPr>
        <w:jc w:val="both"/>
        <w:rPr>
          <w:rFonts w:ascii="Times New Roman" w:hAnsi="Times New Roman"/>
          <w:szCs w:val="26"/>
        </w:rPr>
      </w:pPr>
    </w:p>
    <w:p w14:paraId="4421F620"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Kết luận :</w:t>
      </w:r>
    </w:p>
    <w:p w14:paraId="65EC100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Đại Đạo Tam Kỳ Phổ Độ :</w:t>
      </w:r>
    </w:p>
    <w:p w14:paraId="2C30A82D" w14:textId="77777777" w:rsidR="003B1F52" w:rsidRPr="00812676" w:rsidRDefault="003B1F52" w:rsidP="003B1F52">
      <w:pPr>
        <w:numPr>
          <w:ilvl w:val="0"/>
          <w:numId w:val="16"/>
        </w:numPr>
        <w:tabs>
          <w:tab w:val="clear" w:pos="360"/>
          <w:tab w:val="num" w:pos="1080"/>
        </w:tabs>
        <w:ind w:left="720" w:firstLine="0"/>
        <w:jc w:val="both"/>
        <w:rPr>
          <w:rFonts w:ascii="Times New Roman" w:hAnsi="Times New Roman"/>
          <w:szCs w:val="26"/>
        </w:rPr>
      </w:pPr>
      <w:r w:rsidRPr="00812676">
        <w:rPr>
          <w:rFonts w:ascii="Times New Roman" w:hAnsi="Times New Roman"/>
          <w:szCs w:val="26"/>
        </w:rPr>
        <w:t>Luật pháp, giới qui là khuôn vàng thước ngọc, người tín đồ tuân giữ thì sẽ trở nên Thần, Thánh, Tiên, Phật.</w:t>
      </w:r>
    </w:p>
    <w:p w14:paraId="61B09DF0" w14:textId="77777777" w:rsidR="003B1F52" w:rsidRPr="00812676" w:rsidRDefault="003B1F52" w:rsidP="003B1F52">
      <w:pPr>
        <w:numPr>
          <w:ilvl w:val="0"/>
          <w:numId w:val="16"/>
        </w:numPr>
        <w:tabs>
          <w:tab w:val="clear" w:pos="360"/>
          <w:tab w:val="num" w:pos="1080"/>
        </w:tabs>
        <w:ind w:left="720" w:firstLine="0"/>
        <w:jc w:val="both"/>
        <w:rPr>
          <w:rFonts w:ascii="Times New Roman" w:hAnsi="Times New Roman"/>
          <w:szCs w:val="26"/>
        </w:rPr>
      </w:pPr>
      <w:r w:rsidRPr="00812676">
        <w:rPr>
          <w:rFonts w:ascii="Times New Roman" w:hAnsi="Times New Roman"/>
          <w:szCs w:val="26"/>
        </w:rPr>
        <w:t>Luật pháp là sợi dây an toàn chỉ có ý nghĩa và ích lợi khi chính cá nhân tự giác ngộ, tự nguyện tuân giữ nó. Không ai thay mình buộc giây an toàn cho mình được.</w:t>
      </w:r>
    </w:p>
    <w:p w14:paraId="4FA7E6FD" w14:textId="77777777" w:rsidR="003B1F52" w:rsidRPr="00812676" w:rsidRDefault="003B1F52" w:rsidP="003B1F52">
      <w:pPr>
        <w:numPr>
          <w:ilvl w:val="0"/>
          <w:numId w:val="16"/>
        </w:numPr>
        <w:tabs>
          <w:tab w:val="clear" w:pos="360"/>
          <w:tab w:val="num" w:pos="1080"/>
        </w:tabs>
        <w:ind w:left="720" w:firstLine="0"/>
        <w:jc w:val="both"/>
        <w:rPr>
          <w:rFonts w:ascii="Times New Roman" w:hAnsi="Times New Roman"/>
          <w:szCs w:val="26"/>
        </w:rPr>
      </w:pPr>
      <w:r w:rsidRPr="00812676">
        <w:rPr>
          <w:rFonts w:ascii="Times New Roman" w:hAnsi="Times New Roman"/>
          <w:szCs w:val="26"/>
        </w:rPr>
        <w:t>Ngũ Giới Cấm là dây an toàn cho cá nhân.</w:t>
      </w:r>
    </w:p>
    <w:p w14:paraId="775559D7" w14:textId="77777777" w:rsidR="003B1F52" w:rsidRPr="00812676" w:rsidRDefault="003B1F52" w:rsidP="003B1F52">
      <w:pPr>
        <w:numPr>
          <w:ilvl w:val="0"/>
          <w:numId w:val="16"/>
        </w:numPr>
        <w:tabs>
          <w:tab w:val="clear" w:pos="360"/>
          <w:tab w:val="num" w:pos="1080"/>
        </w:tabs>
        <w:ind w:left="720" w:firstLine="0"/>
        <w:jc w:val="both"/>
        <w:rPr>
          <w:rFonts w:ascii="Times New Roman" w:hAnsi="Times New Roman"/>
          <w:szCs w:val="26"/>
        </w:rPr>
      </w:pPr>
      <w:r w:rsidRPr="00812676">
        <w:rPr>
          <w:rFonts w:ascii="Times New Roman" w:hAnsi="Times New Roman"/>
          <w:szCs w:val="26"/>
        </w:rPr>
        <w:t>Tứ Đại Điều Qui là sợi dây an toàn cho tập thể (Xã Đạo, Quận Đạo, Tỉnh Đạo, Hội Thánh).</w:t>
      </w:r>
    </w:p>
    <w:p w14:paraId="2064767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492128F7" w14:textId="77777777" w:rsidR="003B1F52" w:rsidRPr="00812676" w:rsidRDefault="003B1F52" w:rsidP="003B1F52">
      <w:pPr>
        <w:jc w:val="center"/>
        <w:rPr>
          <w:rFonts w:ascii="Times New Roman" w:hAnsi="Times New Roman"/>
          <w:szCs w:val="26"/>
        </w:rPr>
      </w:pPr>
    </w:p>
    <w:p w14:paraId="182D69FE"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38" w:name="_Toc207769404"/>
      <w:bookmarkStart w:id="39" w:name="_Toc207769844"/>
      <w:r w:rsidRPr="00812676">
        <w:rPr>
          <w:rFonts w:ascii="Times New Roman" w:hAnsi="Times New Roman" w:cs="Times New Roman"/>
          <w:sz w:val="26"/>
          <w:szCs w:val="26"/>
        </w:rPr>
        <w:t>20. HỌC THƠ TIÊN</w:t>
      </w:r>
      <w:bookmarkEnd w:id="38"/>
      <w:bookmarkEnd w:id="39"/>
    </w:p>
    <w:p w14:paraId="2147FC15" w14:textId="77777777" w:rsidR="003B1F52" w:rsidRPr="00812676" w:rsidRDefault="003B1F52" w:rsidP="003B1F52">
      <w:pPr>
        <w:rPr>
          <w:rFonts w:ascii="Times New Roman" w:hAnsi="Times New Roman"/>
          <w:szCs w:val="26"/>
        </w:rPr>
      </w:pPr>
    </w:p>
    <w:p w14:paraId="619E7E0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LTS : Nội San Cao Đài Giáo Lý kỳ trước, số 64 đã giới thiệu phần xướng của Đức Động Đình Tiên Trưởng. Kỳ này, xin giới thiệu tiếp phần “HỌA” của Đức Nam Cực Tiên Ông.</w:t>
      </w:r>
    </w:p>
    <w:p w14:paraId="1856C36B" w14:textId="77777777" w:rsidR="003B1F52" w:rsidRPr="00812676" w:rsidRDefault="003B1F52" w:rsidP="003B1F52">
      <w:pPr>
        <w:jc w:val="center"/>
        <w:rPr>
          <w:rFonts w:ascii="Times New Roman" w:hAnsi="Times New Roman"/>
          <w:szCs w:val="26"/>
        </w:rPr>
      </w:pPr>
    </w:p>
    <w:p w14:paraId="53939BAA"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Xướng :</w:t>
      </w:r>
    </w:p>
    <w:p w14:paraId="60C7A0A6"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 Thiên quang vũ trụ ánh muôn màu,</w:t>
      </w:r>
    </w:p>
    <w:p w14:paraId="656ADC9D"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Quyền pháp Tam Kỳ một túi thâu;</w:t>
      </w:r>
    </w:p>
    <w:p w14:paraId="4F9E6AD8"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Chuốc chén kim tượng cùng thế sự,</w:t>
      </w:r>
    </w:p>
    <w:p w14:paraId="0B75CB52"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Có ai theo Lão đến vườn đào.”</w:t>
      </w:r>
      <w:r w:rsidRPr="00812676">
        <w:rPr>
          <w:rStyle w:val="FootnoteReference"/>
          <w:rFonts w:ascii="Times New Roman" w:hAnsi="Times New Roman"/>
          <w:i/>
          <w:szCs w:val="26"/>
        </w:rPr>
        <w:footnoteReference w:id="8"/>
      </w:r>
    </w:p>
    <w:p w14:paraId="4105BD0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Đức Động Đình Tiên Trưởng</w:t>
      </w:r>
    </w:p>
    <w:p w14:paraId="14310D16" w14:textId="77777777" w:rsidR="003B1F52" w:rsidRPr="00812676" w:rsidRDefault="003B1F52" w:rsidP="003B1F52">
      <w:pPr>
        <w:rPr>
          <w:rFonts w:ascii="Times New Roman" w:hAnsi="Times New Roman"/>
          <w:szCs w:val="26"/>
        </w:rPr>
      </w:pPr>
    </w:p>
    <w:p w14:paraId="38CFB52C"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Họa nguyên vận :</w:t>
      </w:r>
    </w:p>
    <w:p w14:paraId="13662AF5" w14:textId="77777777" w:rsidR="003B1F52" w:rsidRPr="00812676" w:rsidRDefault="003B1F52" w:rsidP="003B1F52">
      <w:pPr>
        <w:numPr>
          <w:ilvl w:val="0"/>
          <w:numId w:val="18"/>
        </w:numPr>
        <w:tabs>
          <w:tab w:val="clear" w:pos="360"/>
          <w:tab w:val="num" w:pos="1440"/>
        </w:tabs>
        <w:ind w:left="1440"/>
        <w:rPr>
          <w:rFonts w:ascii="Times New Roman" w:hAnsi="Times New Roman"/>
          <w:i/>
          <w:szCs w:val="26"/>
        </w:rPr>
      </w:pPr>
      <w:r w:rsidRPr="00812676">
        <w:rPr>
          <w:rFonts w:ascii="Times New Roman" w:hAnsi="Times New Roman"/>
          <w:i/>
          <w:szCs w:val="26"/>
        </w:rPr>
        <w:t>“Nước trí non Nhân đẹp sắc màu,</w:t>
      </w:r>
    </w:p>
    <w:p w14:paraId="518AC7E7" w14:textId="77777777" w:rsidR="003B1F52" w:rsidRPr="00812676" w:rsidRDefault="003B1F52" w:rsidP="003B1F52">
      <w:pPr>
        <w:numPr>
          <w:ilvl w:val="0"/>
          <w:numId w:val="18"/>
        </w:numPr>
        <w:tabs>
          <w:tab w:val="clear" w:pos="360"/>
          <w:tab w:val="num" w:pos="1440"/>
        </w:tabs>
        <w:ind w:left="1440"/>
        <w:rPr>
          <w:rFonts w:ascii="Times New Roman" w:hAnsi="Times New Roman"/>
          <w:i/>
          <w:szCs w:val="26"/>
        </w:rPr>
      </w:pPr>
      <w:r w:rsidRPr="00812676">
        <w:rPr>
          <w:rFonts w:ascii="Times New Roman" w:hAnsi="Times New Roman"/>
          <w:i/>
          <w:szCs w:val="26"/>
        </w:rPr>
        <w:t>Thiều quang nhặt thúc nhẹ tay thâu;</w:t>
      </w:r>
    </w:p>
    <w:p w14:paraId="5423CD05" w14:textId="77777777" w:rsidR="003B1F52" w:rsidRPr="00812676" w:rsidRDefault="003B1F52" w:rsidP="003B1F52">
      <w:pPr>
        <w:numPr>
          <w:ilvl w:val="0"/>
          <w:numId w:val="18"/>
        </w:numPr>
        <w:tabs>
          <w:tab w:val="clear" w:pos="360"/>
          <w:tab w:val="num" w:pos="1440"/>
        </w:tabs>
        <w:ind w:left="1440"/>
        <w:rPr>
          <w:rFonts w:ascii="Times New Roman" w:hAnsi="Times New Roman"/>
          <w:i/>
          <w:szCs w:val="26"/>
        </w:rPr>
      </w:pPr>
      <w:r w:rsidRPr="00812676">
        <w:rPr>
          <w:rFonts w:ascii="Times New Roman" w:hAnsi="Times New Roman"/>
          <w:i/>
          <w:szCs w:val="26"/>
        </w:rPr>
        <w:t>Vị lòng Tiên Trưởng lâm trần thế,</w:t>
      </w:r>
    </w:p>
    <w:p w14:paraId="7C7D2C6D" w14:textId="77777777" w:rsidR="003B1F52" w:rsidRPr="00812676" w:rsidRDefault="003B1F52" w:rsidP="003B1F52">
      <w:pPr>
        <w:numPr>
          <w:ilvl w:val="0"/>
          <w:numId w:val="18"/>
        </w:numPr>
        <w:tabs>
          <w:tab w:val="clear" w:pos="360"/>
          <w:tab w:val="num" w:pos="1440"/>
        </w:tabs>
        <w:ind w:left="1440"/>
        <w:rPr>
          <w:rFonts w:ascii="Times New Roman" w:hAnsi="Times New Roman"/>
          <w:i/>
          <w:szCs w:val="26"/>
        </w:rPr>
      </w:pPr>
      <w:r w:rsidRPr="00812676">
        <w:rPr>
          <w:rFonts w:ascii="Times New Roman" w:hAnsi="Times New Roman"/>
          <w:i/>
          <w:szCs w:val="26"/>
        </w:rPr>
        <w:t>Mở ngỏ nguyên nhân đến Động Đào”</w:t>
      </w:r>
      <w:r w:rsidRPr="00812676">
        <w:rPr>
          <w:rStyle w:val="FootnoteReference"/>
          <w:rFonts w:ascii="Times New Roman" w:hAnsi="Times New Roman"/>
          <w:i/>
          <w:szCs w:val="26"/>
        </w:rPr>
        <w:footnoteReference w:id="9"/>
      </w:r>
    </w:p>
    <w:p w14:paraId="691E5C36"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Đức Nam Cực Tiên Ông.</w:t>
      </w:r>
    </w:p>
    <w:p w14:paraId="4CC48551" w14:textId="77777777" w:rsidR="003B1F52" w:rsidRPr="00812676" w:rsidRDefault="003B1F52" w:rsidP="003B1F52">
      <w:pPr>
        <w:rPr>
          <w:rFonts w:ascii="Times New Roman" w:hAnsi="Times New Roman"/>
          <w:szCs w:val="26"/>
        </w:rPr>
      </w:pPr>
    </w:p>
    <w:p w14:paraId="2A3B5E60" w14:textId="77777777" w:rsidR="003B1F52" w:rsidRPr="00812676" w:rsidRDefault="003B1F52" w:rsidP="003B1F52">
      <w:pPr>
        <w:pStyle w:val="BodyText"/>
        <w:ind w:firstLine="360"/>
        <w:rPr>
          <w:rFonts w:ascii="Times New Roman" w:hAnsi="Times New Roman"/>
          <w:szCs w:val="26"/>
        </w:rPr>
      </w:pPr>
      <w:r w:rsidRPr="00812676">
        <w:rPr>
          <w:rFonts w:ascii="Times New Roman" w:hAnsi="Times New Roman"/>
          <w:szCs w:val="26"/>
        </w:rPr>
        <w:t>Sông núi là biểu trưng của một vùng địa lý. Về mặt tình cảm sông núi, gợi nhớ nơi chôn nhau cắt rún, ghi dấu nhiều kỷ niệm trong tim óc mỗi người. Đối với thi sĩ Nguyễn Khắc Hiếu, đó là núi Tản, sông Đà cũng như sông Hương, núi Ngự là của đồng bào cố đô Huệ.</w:t>
      </w:r>
    </w:p>
    <w:p w14:paraId="42A05C92" w14:textId="77777777" w:rsidR="003B1F52" w:rsidRPr="00812676" w:rsidRDefault="003B1F52" w:rsidP="003B1F52">
      <w:pPr>
        <w:jc w:val="both"/>
        <w:rPr>
          <w:rFonts w:ascii="Times New Roman" w:hAnsi="Times New Roman"/>
          <w:szCs w:val="26"/>
        </w:rPr>
      </w:pPr>
    </w:p>
    <w:p w14:paraId="1D0C22C2" w14:textId="77777777" w:rsidR="003B1F52" w:rsidRPr="00812676" w:rsidRDefault="003B1F52" w:rsidP="003B1F52">
      <w:pPr>
        <w:numPr>
          <w:ilvl w:val="0"/>
          <w:numId w:val="17"/>
        </w:numPr>
        <w:jc w:val="both"/>
        <w:rPr>
          <w:rFonts w:ascii="Times New Roman" w:hAnsi="Times New Roman"/>
          <w:b/>
          <w:szCs w:val="26"/>
        </w:rPr>
      </w:pPr>
      <w:r w:rsidRPr="00812676">
        <w:rPr>
          <w:rFonts w:ascii="Times New Roman" w:hAnsi="Times New Roman"/>
          <w:b/>
          <w:szCs w:val="26"/>
        </w:rPr>
        <w:t>“Nước Trí, non Nhân đẹp sắc màu”.</w:t>
      </w:r>
    </w:p>
    <w:p w14:paraId="759E3E85"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lastRenderedPageBreak/>
        <w:t>Đức Nam Cực Tiên Ông dạy chúng ta với văn phong rất Việt Nam, Ngài dùng cụm từ “non nước” để nói đến quê hương. Ơ đâu có sông Trí, núi Nhân ? và quê quán đó của ai? Chúng ta hiểu rõ hơn với lời dạy của Đức Vô Cực Từ Tôn.</w:t>
      </w:r>
    </w:p>
    <w:p w14:paraId="52D1708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Con nhớ chăng con chốn Thượng Đình ?</w:t>
      </w:r>
    </w:p>
    <w:p w14:paraId="47D78AF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Mỗi con mang lấy mãnh hồn linh;</w:t>
      </w:r>
    </w:p>
    <w:p w14:paraId="32FC0DD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Vào đời tu học bồi âm chất,</w:t>
      </w:r>
    </w:p>
    <w:p w14:paraId="0AABA33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Hành đạo độ đời giúp chúng sinh.</w:t>
      </w:r>
    </w:p>
    <w:p w14:paraId="75A1FC2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w:t>
      </w:r>
    </w:p>
    <w:p w14:paraId="625254D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Nhưng lúc vào đời mang nhục thân,</w:t>
      </w:r>
    </w:p>
    <w:p w14:paraId="0B8D36F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Sớm trưa vùi lấp bụi phong trần;</w:t>
      </w:r>
    </w:p>
    <w:p w14:paraId="43815A9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Đỉnh chung danh lợi đua chen mãi,</w:t>
      </w:r>
    </w:p>
    <w:p w14:paraId="547C748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Quên cội quên nguồn chốn cõi Nhân”</w:t>
      </w:r>
      <w:r w:rsidRPr="00812676">
        <w:rPr>
          <w:rStyle w:val="FootnoteReference"/>
          <w:rFonts w:ascii="Times New Roman" w:hAnsi="Times New Roman"/>
          <w:i/>
          <w:szCs w:val="26"/>
        </w:rPr>
        <w:footnoteReference w:id="10"/>
      </w:r>
    </w:p>
    <w:p w14:paraId="458EF83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Ngắn hơn nữa Đức Mẹ dạy :</w:t>
      </w:r>
    </w:p>
    <w:p w14:paraId="18D5576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Vô Vi độ trẻ lại Thiên Đường,</w:t>
      </w:r>
    </w:p>
    <w:p w14:paraId="4B8618A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Cực Lạc mới là thật cố hương”.</w:t>
      </w:r>
    </w:p>
    <w:p w14:paraId="726D890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Như vậy nước Trí, non Nhân là Thiên Đường nơi các nguyên nhân tình nguyện vào đời học hỏi , phụng sự và đồng tiến với chúng sanh.</w:t>
      </w:r>
    </w:p>
    <w:p w14:paraId="6F2EA5C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Nước Trí, non Nhân là cố hương của chúng ta, hùng vĩ thanh thoát, cư dân nào cũng gồm đủ tâm hạnh : Nhân ,Nghĩa, lể, trí, tín. Đức Nam Cực Tiên Ông đã phác họa Thiên Đường theo phong cảnh và tâm tưởng trần gian để chúng ta cảm nhận được.</w:t>
      </w:r>
    </w:p>
    <w:p w14:paraId="6B9A09F8" w14:textId="77777777" w:rsidR="003B1F52" w:rsidRPr="00812676" w:rsidRDefault="003B1F52" w:rsidP="003B1F52">
      <w:pPr>
        <w:jc w:val="both"/>
        <w:rPr>
          <w:rFonts w:ascii="Times New Roman" w:hAnsi="Times New Roman"/>
          <w:szCs w:val="26"/>
        </w:rPr>
      </w:pPr>
    </w:p>
    <w:p w14:paraId="0F7D7119" w14:textId="77777777" w:rsidR="003B1F52" w:rsidRPr="00812676" w:rsidRDefault="003B1F52" w:rsidP="003B1F52">
      <w:pPr>
        <w:numPr>
          <w:ilvl w:val="0"/>
          <w:numId w:val="17"/>
        </w:numPr>
        <w:jc w:val="both"/>
        <w:rPr>
          <w:rFonts w:ascii="Times New Roman" w:hAnsi="Times New Roman"/>
          <w:b/>
          <w:szCs w:val="26"/>
        </w:rPr>
      </w:pPr>
      <w:r w:rsidRPr="00812676">
        <w:rPr>
          <w:rFonts w:ascii="Times New Roman" w:hAnsi="Times New Roman"/>
          <w:b/>
          <w:szCs w:val="26"/>
        </w:rPr>
        <w:t>“ Thiều quang nhặt thúc nhẹ tay thâu”.</w:t>
      </w:r>
    </w:p>
    <w:p w14:paraId="5A68854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Một ngày cõi thọ là ngàn thế gian”</w:t>
      </w:r>
      <w:r w:rsidRPr="00812676">
        <w:rPr>
          <w:rStyle w:val="FootnoteReference"/>
          <w:rFonts w:ascii="Times New Roman" w:hAnsi="Times New Roman"/>
          <w:i/>
          <w:szCs w:val="26"/>
        </w:rPr>
        <w:footnoteReference w:id="11"/>
      </w:r>
    </w:p>
    <w:p w14:paraId="76CCD8C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Nhưng sang câu hai (2) chúng ta nhận ra hình ảnh đẹp của một vị Tiên đang lần tay đếm dùm chúng ta tháng lụn năm tàn với lời nhắn gởi dạy dỗ của Đức Chí Tôn.</w:t>
      </w:r>
    </w:p>
    <w:p w14:paraId="2BA5B6D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Con Ơi ! Máy tạo đâu chờ</w:t>
      </w:r>
    </w:p>
    <w:p w14:paraId="0F6440E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Mà lần lựa mãi trể giờ đó con”.</w:t>
      </w:r>
    </w:p>
    <w:p w14:paraId="1419CB5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Giật mình tỉnh mộng, nước Trí, non Nhân mờ xa rồi và chúng ta đang phiêu bồng giữa biển khổ trần gian. Một thi sĩ than :</w:t>
      </w:r>
    </w:p>
    <w:p w14:paraId="3C9B572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Giật mình bấm đốt ngón tay,</w:t>
      </w:r>
    </w:p>
    <w:p w14:paraId="2E6C092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Trăm năm một giấc mộng dài hải kinh”.</w:t>
      </w:r>
    </w:p>
    <w:p w14:paraId="01A7F2AA"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 Sinh tử sự đại, tấn tối vô thường” (sống chết là việc lớn, nó tới không biết lúc nào). Nếu không kịp giải quyết, kết cuộc mỗi người sẽ như Cung Oán Ngâm Khúc diễn tả :</w:t>
      </w:r>
    </w:p>
    <w:p w14:paraId="231520E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“Trăm năm nào có gì đâu,</w:t>
      </w:r>
    </w:p>
    <w:p w14:paraId="7C9BF9C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Chẳng qua một bãi cỏ dâu xanh rì”.</w:t>
      </w:r>
    </w:p>
    <w:p w14:paraId="06CA7E62"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Về đâu, ta đi con đường nào ?</w:t>
      </w:r>
    </w:p>
    <w:p w14:paraId="215F361E" w14:textId="77777777" w:rsidR="003B1F52" w:rsidRPr="00812676" w:rsidRDefault="003B1F52" w:rsidP="003B1F52">
      <w:pPr>
        <w:numPr>
          <w:ilvl w:val="0"/>
          <w:numId w:val="19"/>
        </w:numPr>
        <w:tabs>
          <w:tab w:val="clear" w:pos="360"/>
          <w:tab w:val="num" w:pos="720"/>
        </w:tabs>
        <w:ind w:left="720"/>
        <w:jc w:val="both"/>
        <w:rPr>
          <w:rFonts w:ascii="Times New Roman" w:hAnsi="Times New Roman"/>
          <w:szCs w:val="26"/>
        </w:rPr>
      </w:pPr>
      <w:r w:rsidRPr="00812676">
        <w:rPr>
          <w:rFonts w:ascii="Times New Roman" w:hAnsi="Times New Roman"/>
          <w:szCs w:val="26"/>
        </w:rPr>
        <w:t>Kìa, Đức Nam Cực Tiên Ông đang khai lối :</w:t>
      </w:r>
    </w:p>
    <w:p w14:paraId="5CABDF6F" w14:textId="77777777" w:rsidR="003B1F52" w:rsidRPr="00812676" w:rsidRDefault="003B1F52" w:rsidP="003B1F52">
      <w:pPr>
        <w:jc w:val="both"/>
        <w:rPr>
          <w:rFonts w:ascii="Times New Roman" w:hAnsi="Times New Roman"/>
          <w:szCs w:val="26"/>
        </w:rPr>
      </w:pPr>
    </w:p>
    <w:p w14:paraId="48A78A8D" w14:textId="77777777" w:rsidR="003B1F52" w:rsidRPr="00812676" w:rsidRDefault="003B1F52" w:rsidP="003B1F52">
      <w:pPr>
        <w:numPr>
          <w:ilvl w:val="0"/>
          <w:numId w:val="17"/>
        </w:numPr>
        <w:jc w:val="both"/>
        <w:rPr>
          <w:rFonts w:ascii="Times New Roman" w:hAnsi="Times New Roman"/>
          <w:b/>
          <w:szCs w:val="26"/>
        </w:rPr>
      </w:pPr>
      <w:r w:rsidRPr="00812676">
        <w:rPr>
          <w:rFonts w:ascii="Times New Roman" w:hAnsi="Times New Roman"/>
          <w:b/>
          <w:szCs w:val="26"/>
        </w:rPr>
        <w:t>“Vị lòng Tiên Trưởng lâm trần thế,</w:t>
      </w:r>
    </w:p>
    <w:p w14:paraId="5E7B2C45" w14:textId="77777777" w:rsidR="003B1F52" w:rsidRPr="00812676" w:rsidRDefault="003B1F52" w:rsidP="003B1F52">
      <w:pPr>
        <w:numPr>
          <w:ilvl w:val="0"/>
          <w:numId w:val="17"/>
        </w:numPr>
        <w:jc w:val="both"/>
        <w:rPr>
          <w:rFonts w:ascii="Times New Roman" w:hAnsi="Times New Roman"/>
          <w:b/>
          <w:szCs w:val="26"/>
        </w:rPr>
      </w:pPr>
      <w:r w:rsidRPr="00812676">
        <w:rPr>
          <w:rFonts w:ascii="Times New Roman" w:hAnsi="Times New Roman"/>
          <w:b/>
          <w:szCs w:val="26"/>
        </w:rPr>
        <w:t>Mở ngõ nguyên nhân đến Động Đào”</w:t>
      </w:r>
    </w:p>
    <w:p w14:paraId="365E463B"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Đức Nam Cực Tiên Ông và chư Phật, Tiên. Các Đấng Tiền Khai Đại Đạo nhận lời mời của Đức Ngô Đại Tiên giáng trần gian đánh “hồi chuông khải ngộ” thức tỉnh các nguyên nhân quay về cố hương. Ai là nguyên nhân, Ơn Trên kêu gọi :</w:t>
      </w:r>
    </w:p>
    <w:p w14:paraId="59B9263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Bớ chúng sanh linh thoàn chờ rước</w:t>
      </w:r>
    </w:p>
    <w:p w14:paraId="2EFCE61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Rước những người hữu phước tiền căn”</w:t>
      </w:r>
      <w:r w:rsidRPr="00812676">
        <w:rPr>
          <w:rStyle w:val="FootnoteReference"/>
          <w:rFonts w:ascii="Times New Roman" w:hAnsi="Times New Roman"/>
          <w:i/>
          <w:szCs w:val="26"/>
        </w:rPr>
        <w:footnoteReference w:id="12"/>
      </w:r>
    </w:p>
    <w:p w14:paraId="371340A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Đông Phương Lão Tổ dạY “ hễ đại chí thì mới biết được đại căn”</w:t>
      </w:r>
    </w:p>
    <w:p w14:paraId="78A4AAD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Còn quá sớm để xác nhận ai là nguyên nhân, người nào nghe, vâng theo lời dạy của các Đấng, nhập môn cầu Đạo, bồi công lập đức, hành tròn tam công suốt cuộc đời khi người ấy </w:t>
      </w:r>
      <w:r w:rsidRPr="00812676">
        <w:rPr>
          <w:rFonts w:ascii="Times New Roman" w:hAnsi="Times New Roman"/>
          <w:szCs w:val="26"/>
        </w:rPr>
        <w:lastRenderedPageBreak/>
        <w:t>nhắm mắt. Chúng ta có thể tin rằng “mình có duyên cùng tu với một nguyên nhân”. Ngài đang thưởng thức những tấu khúc của thiên thai đón mừng một chơn linh hoàn thành sứ mạng.</w:t>
      </w:r>
    </w:p>
    <w:p w14:paraId="603A3E2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Ơ bài 1, Đức Động Đình Hồ Tiên Trưởng kêu gọi “có ai theo Lão đến vướn Đào” tiếp vào bài 2. Đức Nam Cực Tiên Ông đã dụng công “mở lối nguyên nhân đến Động Đào”, chúng ta đừng lỡ hẹn, đừng lỡ bước, hãy mau mau quay bước trở lại Đào Nguyên vườn cũ.</w:t>
      </w:r>
    </w:p>
    <w:p w14:paraId="356F9F1C"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Huệ Ý . 2000/ Canh Thìn.</w:t>
      </w:r>
    </w:p>
    <w:p w14:paraId="1637C47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747829FE" w14:textId="77777777" w:rsidR="003B1F52" w:rsidRPr="00812676" w:rsidRDefault="003B1F52" w:rsidP="003B1F52">
      <w:pPr>
        <w:jc w:val="center"/>
        <w:rPr>
          <w:rFonts w:ascii="Times New Roman" w:hAnsi="Times New Roman"/>
          <w:szCs w:val="26"/>
        </w:rPr>
      </w:pPr>
    </w:p>
    <w:p w14:paraId="40EFFAA5"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40" w:name="_Toc207769405"/>
      <w:bookmarkStart w:id="41" w:name="_Toc207769845"/>
      <w:r w:rsidRPr="00812676">
        <w:rPr>
          <w:rFonts w:ascii="Times New Roman" w:hAnsi="Times New Roman" w:cs="Times New Roman"/>
          <w:sz w:val="26"/>
          <w:szCs w:val="26"/>
        </w:rPr>
        <w:t xml:space="preserve">21. MỘT VÀI Ý ĐẠO QUA LỜI </w:t>
      </w:r>
      <w:r w:rsidRPr="00812676">
        <w:rPr>
          <w:rFonts w:ascii="Times New Roman" w:hAnsi="Times New Roman" w:cs="Times New Roman"/>
          <w:sz w:val="26"/>
          <w:szCs w:val="26"/>
        </w:rPr>
        <w:br/>
        <w:t>ĐỨC KHƯƠNG THÁI CÔNG DẠY</w:t>
      </w:r>
      <w:bookmarkEnd w:id="40"/>
      <w:bookmarkEnd w:id="41"/>
    </w:p>
    <w:p w14:paraId="516F7211" w14:textId="77777777" w:rsidR="003B1F52" w:rsidRPr="00812676" w:rsidRDefault="003B1F52" w:rsidP="003B1F52">
      <w:pPr>
        <w:rPr>
          <w:rFonts w:ascii="Times New Roman" w:hAnsi="Times New Roman"/>
          <w:szCs w:val="26"/>
        </w:rPr>
      </w:pPr>
    </w:p>
    <w:p w14:paraId="3B77E61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Khương Thái Công chưởng quản Thần Đạo, khi lai cơ giáo huấn Ngài dạy với tinh thần “Tam Kỳ Phổ Độ” tức “ Tam giáo qui nguyên, ngũ chi phục nhất” chứ không riêng chi của mình.</w:t>
      </w:r>
    </w:p>
    <w:p w14:paraId="01C3F4FA"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Cuộc đời này là gì ? Chúng ta đến đây làm chi ? Đức Khương Thái Công dạy :</w:t>
      </w:r>
    </w:p>
    <w:p w14:paraId="5599D9C2" w14:textId="77777777" w:rsidR="003B1F52" w:rsidRPr="00812676" w:rsidRDefault="003B1F52" w:rsidP="003B1F52">
      <w:pPr>
        <w:ind w:firstLine="720"/>
        <w:rPr>
          <w:rFonts w:ascii="Times New Roman" w:hAnsi="Times New Roman"/>
          <w:b/>
          <w:i/>
          <w:szCs w:val="26"/>
        </w:rPr>
      </w:pPr>
      <w:r w:rsidRPr="00812676">
        <w:rPr>
          <w:rFonts w:ascii="Times New Roman" w:hAnsi="Times New Roman"/>
          <w:b/>
          <w:szCs w:val="26"/>
        </w:rPr>
        <w:t>“</w:t>
      </w:r>
      <w:r w:rsidRPr="00812676">
        <w:rPr>
          <w:rFonts w:ascii="Times New Roman" w:hAnsi="Times New Roman"/>
          <w:b/>
          <w:i/>
          <w:szCs w:val="26"/>
        </w:rPr>
        <w:t>Thế gian là chỗ ân oán trả vay, đền bồi đòi kéo, ấy là nợ tiền khiên oan trái”.</w:t>
      </w:r>
      <w:r w:rsidRPr="00812676">
        <w:rPr>
          <w:rStyle w:val="FootnoteReference"/>
          <w:rFonts w:ascii="Times New Roman" w:hAnsi="Times New Roman"/>
          <w:b/>
          <w:i/>
          <w:szCs w:val="26"/>
        </w:rPr>
        <w:footnoteReference w:id="13"/>
      </w:r>
    </w:p>
    <w:p w14:paraId="0A43D780"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Chúng ta thường nghe nói “</w:t>
      </w:r>
      <w:r w:rsidRPr="00812676">
        <w:rPr>
          <w:rFonts w:ascii="Times New Roman" w:hAnsi="Times New Roman"/>
          <w:b/>
          <w:i/>
          <w:szCs w:val="26"/>
        </w:rPr>
        <w:t>con là nợ, vợ là oan gia, cửa nhà là nghiệp báo”</w:t>
      </w:r>
    </w:p>
    <w:p w14:paraId="67AF02D1" w14:textId="77777777" w:rsidR="003B1F52" w:rsidRPr="00812676" w:rsidRDefault="003B1F52" w:rsidP="003B1F52">
      <w:pPr>
        <w:ind w:firstLine="360"/>
        <w:rPr>
          <w:rFonts w:ascii="Times New Roman" w:hAnsi="Times New Roman"/>
          <w:szCs w:val="26"/>
        </w:rPr>
      </w:pPr>
      <w:r w:rsidRPr="00812676">
        <w:rPr>
          <w:rFonts w:ascii="Times New Roman" w:hAnsi="Times New Roman"/>
          <w:szCs w:val="26"/>
        </w:rPr>
        <w:t>Một cách rõ hơn :</w:t>
      </w:r>
    </w:p>
    <w:p w14:paraId="400C0A68" w14:textId="77777777" w:rsidR="003B1F52" w:rsidRPr="00812676" w:rsidRDefault="003B1F52" w:rsidP="003B1F52">
      <w:pPr>
        <w:numPr>
          <w:ilvl w:val="0"/>
          <w:numId w:val="20"/>
        </w:numPr>
        <w:tabs>
          <w:tab w:val="clear" w:pos="360"/>
          <w:tab w:val="num" w:pos="1080"/>
        </w:tabs>
        <w:ind w:left="1080"/>
        <w:rPr>
          <w:rFonts w:ascii="Times New Roman" w:hAnsi="Times New Roman"/>
          <w:szCs w:val="26"/>
        </w:rPr>
      </w:pPr>
      <w:r w:rsidRPr="00812676">
        <w:rPr>
          <w:rFonts w:ascii="Times New Roman" w:hAnsi="Times New Roman"/>
          <w:szCs w:val="26"/>
        </w:rPr>
        <w:t>Con là chủ nợ.</w:t>
      </w:r>
    </w:p>
    <w:p w14:paraId="28F802A3" w14:textId="77777777" w:rsidR="003B1F52" w:rsidRPr="00812676" w:rsidRDefault="003B1F52" w:rsidP="003B1F52">
      <w:pPr>
        <w:numPr>
          <w:ilvl w:val="0"/>
          <w:numId w:val="20"/>
        </w:numPr>
        <w:tabs>
          <w:tab w:val="clear" w:pos="360"/>
          <w:tab w:val="num" w:pos="1080"/>
        </w:tabs>
        <w:ind w:left="1080"/>
        <w:rPr>
          <w:rFonts w:ascii="Times New Roman" w:hAnsi="Times New Roman"/>
          <w:szCs w:val="26"/>
        </w:rPr>
      </w:pPr>
      <w:r w:rsidRPr="00812676">
        <w:rPr>
          <w:rFonts w:ascii="Times New Roman" w:hAnsi="Times New Roman"/>
          <w:szCs w:val="26"/>
        </w:rPr>
        <w:t>Vợ là kẻ thù.</w:t>
      </w:r>
      <w:r w:rsidRPr="00812676">
        <w:rPr>
          <w:rStyle w:val="FootnoteReference"/>
          <w:rFonts w:ascii="Times New Roman" w:hAnsi="Times New Roman"/>
          <w:szCs w:val="26"/>
        </w:rPr>
        <w:footnoteReference w:id="14"/>
      </w:r>
    </w:p>
    <w:p w14:paraId="4D89EC4C" w14:textId="77777777" w:rsidR="003B1F52" w:rsidRPr="00812676" w:rsidRDefault="003B1F52" w:rsidP="003B1F52">
      <w:pPr>
        <w:numPr>
          <w:ilvl w:val="0"/>
          <w:numId w:val="20"/>
        </w:numPr>
        <w:ind w:left="1080"/>
        <w:rPr>
          <w:rFonts w:ascii="Times New Roman" w:hAnsi="Times New Roman"/>
          <w:szCs w:val="26"/>
        </w:rPr>
      </w:pPr>
      <w:r w:rsidRPr="00812676">
        <w:rPr>
          <w:rFonts w:ascii="Times New Roman" w:hAnsi="Times New Roman"/>
          <w:szCs w:val="26"/>
        </w:rPr>
        <w:lastRenderedPageBreak/>
        <w:t>Nhà cửa bắt mình làm gia nhân.</w:t>
      </w:r>
      <w:r w:rsidRPr="00812676">
        <w:rPr>
          <w:rStyle w:val="FootnoteReference"/>
          <w:rFonts w:ascii="Times New Roman" w:hAnsi="Times New Roman"/>
          <w:szCs w:val="26"/>
        </w:rPr>
        <w:footnoteReference w:id="15"/>
      </w:r>
    </w:p>
    <w:p w14:paraId="3F3B0B9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hiểu đây là phát biểu của một nhân vật nam bị đau khổ trong cuộc sống gia đình, hiện đứng ở bước đường cùng. Những người ông phải thương yêu vì lý do nào đó đang ở chỗ đứng của “kẻ thù” [(oan gia: kẻ thù hằn (ennemi) ] hoặc là chủ nợ khó tính, tổ ấm lại trở thành tù ngục.</w:t>
      </w:r>
    </w:p>
    <w:p w14:paraId="5738232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Điều quan trọng, chúng ta hiểu câu này trong ý nghĩa “thuận nghịch”, với sự bình đẳng nam nữ:</w:t>
      </w:r>
    </w:p>
    <w:p w14:paraId="1FA968B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w:t>
      </w:r>
      <w:r w:rsidRPr="00812676">
        <w:rPr>
          <w:rFonts w:ascii="Times New Roman" w:hAnsi="Times New Roman"/>
          <w:i/>
          <w:szCs w:val="26"/>
        </w:rPr>
        <w:t>Con là nợ, vợ là oan gia, cửa nhà là nghiệp báo hoặc ngược lại con đến trả nợ, chồng là oan gia, cửa nhà là nghiệp báo”</w:t>
      </w:r>
    </w:p>
    <w:p w14:paraId="4122C3E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Có những người con từ lúc sinh ra cho đến khi chết, cha mẹ phải trả tiền thuốc liên tục, đúng là con đến đòi nợ.</w:t>
      </w:r>
    </w:p>
    <w:p w14:paraId="6DC2D1E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Ngược lại có gia đình từ lúc sinh một người con thì làm ăn phát đạt – mọi việc hanh thông.</w:t>
      </w:r>
    </w:p>
    <w:p w14:paraId="65FA97D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Có những cuộc hôn nhân mà chồng là con nợ hoặc ngược lại chúng ta không bất cập như nhân vật nam kể trên.</w:t>
      </w:r>
    </w:p>
    <w:p w14:paraId="599F79D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Riêng Đức Khương Thái Công, sinh thời Ngài đã trải bao kinh nghiệm cay đắng. Ngài dạy :</w:t>
      </w:r>
    </w:p>
    <w:p w14:paraId="5612983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w:t>
      </w:r>
      <w:r w:rsidRPr="00812676">
        <w:rPr>
          <w:rFonts w:ascii="Times New Roman" w:hAnsi="Times New Roman"/>
          <w:i/>
          <w:szCs w:val="26"/>
        </w:rPr>
        <w:t>Khi giàu sang thiếu chi thân bằng cố hữu, thê thê thiếp thiếp, gặp lúc nghèo vợ ở lãng, thiếp làm ngơ, bà con biếng ngó, lời ngạn ngữ cũng chẳng thông, tôi tớ đều lờn mặt”</w:t>
      </w:r>
      <w:r w:rsidRPr="00812676">
        <w:rPr>
          <w:rStyle w:val="FootnoteReference"/>
          <w:rFonts w:ascii="Times New Roman" w:hAnsi="Times New Roman"/>
          <w:i/>
          <w:szCs w:val="26"/>
        </w:rPr>
        <w:footnoteReference w:id="16"/>
      </w:r>
    </w:p>
    <w:p w14:paraId="2266E8D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Ôi ! “ Bầu cư náo thị, vô nhân vấn,</w:t>
      </w:r>
    </w:p>
    <w:p w14:paraId="60FEB4E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Phú tại lâm sơn, hữu viễn thân”.</w:t>
      </w:r>
    </w:p>
    <w:p w14:paraId="266DE77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Lúc Ngài chưa gặp thời : bán gàu, bán bột, bán quán đều lỗ lã, ngày nào bà vợ cũng gấu ó trong nhà. Đến lúc Đắc Kỷ tìm cách hại Ngài, xúi Trụ Vương giao cho cất Lộc đài làm khổ </w:t>
      </w:r>
      <w:r w:rsidRPr="00812676">
        <w:rPr>
          <w:rFonts w:ascii="Times New Roman" w:hAnsi="Times New Roman"/>
          <w:szCs w:val="26"/>
        </w:rPr>
        <w:lastRenderedPageBreak/>
        <w:t>sanh linh. Ngài can không được, lại bị Trụ Vương ra lịnh hành hình trên bào lạc, Ngài nhảy xuống sông,độn thủy về nhà, gọi Mã Thị chuẩn bị đi trốn, không ngờ Mã Thị đòi ly dị. Ngài nói :</w:t>
      </w:r>
    </w:p>
    <w:p w14:paraId="615698C0"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“Xưa nay hễ đàn bà con gái xuất giá tùng phu, chồng sang thì nhờ, chồng khó thì cam chịu, chồng đi đâu phải đi theo đó vinh nhục có nhau”.</w:t>
      </w:r>
      <w:r w:rsidRPr="00812676">
        <w:rPr>
          <w:rStyle w:val="FootnoteReference"/>
          <w:rFonts w:ascii="Times New Roman" w:hAnsi="Times New Roman"/>
          <w:i/>
          <w:szCs w:val="26"/>
        </w:rPr>
        <w:footnoteReference w:id="17"/>
      </w:r>
    </w:p>
    <w:p w14:paraId="522EDEA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Mã Thị trả lời “ Ông là kẻ có tội với triều đình, đang tìm nơi trốn tránh. Tôi là người ngay thẳng, không ai có quyền buộc tôi phải theo người có tội cả. Tốt hơn ông viết cho tôi một tờ ly dị, từ đây cầm sắt phân đôi. </w:t>
      </w:r>
      <w:r w:rsidRPr="00812676">
        <w:rPr>
          <w:rStyle w:val="FootnoteReference"/>
          <w:rFonts w:ascii="Times New Roman" w:hAnsi="Times New Roman"/>
          <w:i/>
          <w:szCs w:val="26"/>
        </w:rPr>
        <w:footnoteReference w:id="18"/>
      </w:r>
      <w:r w:rsidRPr="00812676">
        <w:rPr>
          <w:rFonts w:ascii="Times New Roman" w:hAnsi="Times New Roman"/>
          <w:i/>
          <w:szCs w:val="26"/>
        </w:rPr>
        <w:t>“.</w:t>
      </w:r>
    </w:p>
    <w:p w14:paraId="6B1FC15E"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Ngài đành viết tờ ly dị rồi đi trốn.</w:t>
      </w:r>
    </w:p>
    <w:p w14:paraId="3C4A2F2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Cái khổ thể xác chưa bằng cái khổ tinh thần “</w:t>
      </w:r>
      <w:r w:rsidRPr="00812676">
        <w:rPr>
          <w:rFonts w:ascii="Times New Roman" w:hAnsi="Times New Roman"/>
          <w:i/>
          <w:szCs w:val="26"/>
        </w:rPr>
        <w:t>có ai giàu ba họ, có ai khó ba đời”</w:t>
      </w:r>
      <w:r w:rsidRPr="00812676">
        <w:rPr>
          <w:rFonts w:ascii="Times New Roman" w:hAnsi="Times New Roman"/>
          <w:szCs w:val="26"/>
        </w:rPr>
        <w:t xml:space="preserve"> lúc sa cơ thất thế, anh bị vợ bỏ con khinh, bạn bè xa lánh dễ đưa con người đến chỗ cuồng điên trí não, nếu không tu.</w:t>
      </w:r>
    </w:p>
    <w:p w14:paraId="04FFDCB0"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Trong nhà nợ vợ, nợ con; ngoài xã hội mắc nợ tha nhân. Đức Khương Thái Công dạy :</w:t>
      </w:r>
    </w:p>
    <w:p w14:paraId="66C20688" w14:textId="77777777" w:rsidR="003B1F52" w:rsidRPr="00812676" w:rsidRDefault="003B1F52" w:rsidP="003B1F52">
      <w:pPr>
        <w:pStyle w:val="BodyText"/>
        <w:ind w:firstLine="720"/>
        <w:rPr>
          <w:rFonts w:ascii="Times New Roman" w:hAnsi="Times New Roman"/>
          <w:i/>
          <w:szCs w:val="26"/>
        </w:rPr>
      </w:pPr>
      <w:r w:rsidRPr="00812676">
        <w:rPr>
          <w:rFonts w:ascii="Times New Roman" w:hAnsi="Times New Roman"/>
          <w:i/>
          <w:szCs w:val="26"/>
        </w:rPr>
        <w:t>“Ta khi ở thế xét đủ việc đời bỉ thới, nên ngã lòng việc thế gian, tầm Thầy học Đạo, đặng mối chơn truyền. Học Đạo Tiên gia đã bốn mươi năm, cũng vì kiếp trước gây nợ với Thân Công Báo, ba mươi sáu khoản, cho nên lúc phạt Trụ hưng Châu, Thầy ta sai trở lại dương trần mà phụ tá Võ Vương cho thành đế nghiệp và trả việc cừu hận của Thân Công Báo cho rồi rãnh.Ta khuyên thiện nam tín nữ lo tu và xổ cho hết nợ hồng trần thì ngày sau khỏi tái sanh mà trả nợ”</w:t>
      </w:r>
      <w:r w:rsidRPr="00812676">
        <w:rPr>
          <w:rStyle w:val="FootnoteReference"/>
          <w:rFonts w:ascii="Times New Roman" w:hAnsi="Times New Roman"/>
          <w:i/>
          <w:szCs w:val="26"/>
        </w:rPr>
        <w:footnoteReference w:id="19"/>
      </w:r>
    </w:p>
    <w:p w14:paraId="3C816AE5"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Một bài toán ai cũng biết :</w:t>
      </w:r>
    </w:p>
    <w:p w14:paraId="4BEEA4B7" w14:textId="77777777" w:rsidR="003B1F52" w:rsidRPr="00812676" w:rsidRDefault="003B1F52" w:rsidP="003B1F52">
      <w:pPr>
        <w:rPr>
          <w:rFonts w:ascii="Times New Roman" w:hAnsi="Times New Roman"/>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2"/>
      </w:tblGrid>
      <w:tr w:rsidR="003B1F52" w:rsidRPr="00812676" w14:paraId="58861640" w14:textId="77777777" w:rsidTr="001C3387">
        <w:tc>
          <w:tcPr>
            <w:tcW w:w="6452" w:type="dxa"/>
          </w:tcPr>
          <w:p w14:paraId="1D31CBF0" w14:textId="77777777" w:rsidR="003B1F52" w:rsidRPr="00812676" w:rsidRDefault="003B1F52" w:rsidP="001C3387">
            <w:pPr>
              <w:ind w:firstLine="720"/>
              <w:rPr>
                <w:rFonts w:ascii="Times New Roman" w:hAnsi="Times New Roman"/>
                <w:szCs w:val="26"/>
              </w:rPr>
            </w:pPr>
            <w:r w:rsidRPr="00812676">
              <w:rPr>
                <w:rFonts w:ascii="Times New Roman" w:hAnsi="Times New Roman"/>
                <w:szCs w:val="26"/>
              </w:rPr>
              <w:t>Tiền vay + Tiền lời</w:t>
            </w:r>
            <w:r w:rsidRPr="00812676">
              <w:rPr>
                <w:rFonts w:ascii="Times New Roman" w:hAnsi="Times New Roman"/>
                <w:szCs w:val="26"/>
              </w:rPr>
              <w:tab/>
              <w:t>= Tiền phải trả</w:t>
            </w:r>
          </w:p>
          <w:p w14:paraId="1A69664B" w14:textId="77777777" w:rsidR="003B1F52" w:rsidRPr="00812676" w:rsidRDefault="003B1F52" w:rsidP="001C3387">
            <w:pPr>
              <w:rPr>
                <w:rFonts w:ascii="Times New Roman" w:hAnsi="Times New Roman"/>
                <w:szCs w:val="26"/>
              </w:rPr>
            </w:pPr>
            <w:r w:rsidRPr="00812676">
              <w:rPr>
                <w:rFonts w:ascii="Times New Roman" w:hAnsi="Times New Roman"/>
                <w:szCs w:val="26"/>
              </w:rPr>
              <w:t xml:space="preserve"> A + B = C</w:t>
            </w:r>
          </w:p>
        </w:tc>
      </w:tr>
    </w:tbl>
    <w:p w14:paraId="2B106846" w14:textId="77777777" w:rsidR="003B1F52" w:rsidRPr="00812676" w:rsidRDefault="003B1F52" w:rsidP="003B1F52">
      <w:pPr>
        <w:rPr>
          <w:rFonts w:ascii="Times New Roman" w:hAnsi="Times New Roman"/>
          <w:szCs w:val="26"/>
        </w:rPr>
      </w:pPr>
    </w:p>
    <w:p w14:paraId="2F7D02CC" w14:textId="77777777" w:rsidR="003B1F52" w:rsidRPr="00812676" w:rsidRDefault="003B1F52" w:rsidP="003B1F52">
      <w:pPr>
        <w:ind w:left="720"/>
        <w:rPr>
          <w:rFonts w:ascii="Times New Roman" w:hAnsi="Times New Roman"/>
          <w:szCs w:val="26"/>
        </w:rPr>
      </w:pPr>
      <w:r w:rsidRPr="00812676">
        <w:rPr>
          <w:rFonts w:ascii="Times New Roman" w:hAnsi="Times New Roman"/>
          <w:szCs w:val="26"/>
        </w:rPr>
        <w:t>Hiện nay lãi suất tiền vay 0.85 %/tháng</w:t>
      </w:r>
      <w:r w:rsidRPr="00812676">
        <w:rPr>
          <w:rStyle w:val="FootnoteReference"/>
          <w:rFonts w:ascii="Times New Roman" w:hAnsi="Times New Roman"/>
          <w:szCs w:val="26"/>
        </w:rPr>
        <w:footnoteReference w:id="20"/>
      </w:r>
      <w:r w:rsidRPr="00812676">
        <w:rPr>
          <w:rFonts w:ascii="Times New Roman" w:hAnsi="Times New Roman"/>
          <w:szCs w:val="26"/>
        </w:rPr>
        <w:t>, nếu mắc nợ về phần tâm linh phải trả nợ là bao nhiêu ? Đức Khương Thái Công cho biết :</w:t>
      </w:r>
    </w:p>
    <w:p w14:paraId="69E11CE1"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(A) 100 $</w:t>
      </w:r>
      <w:r w:rsidRPr="00812676">
        <w:rPr>
          <w:rFonts w:ascii="Times New Roman" w:hAnsi="Times New Roman"/>
          <w:szCs w:val="26"/>
        </w:rPr>
        <w:tab/>
        <w:t>+ (B) 200 $</w:t>
      </w:r>
      <w:r w:rsidRPr="00812676">
        <w:rPr>
          <w:rFonts w:ascii="Times New Roman" w:hAnsi="Times New Roman"/>
          <w:szCs w:val="26"/>
        </w:rPr>
        <w:tab/>
        <w:t>= (C) 300$</w:t>
      </w:r>
    </w:p>
    <w:p w14:paraId="7C1DDC98"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Chúng ta chưa biết ẩn số thời gian, nhưng đây là một lãi suất cao, mượn một, lời hai, nên phải trả là bao.</w:t>
      </w:r>
    </w:p>
    <w:p w14:paraId="20A4B2E6"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 Trần gian là chỗ kết oan gia,</w:t>
      </w:r>
    </w:p>
    <w:p w14:paraId="696FE8CF"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Nợ nước ơn vua với đạo nhà;</w:t>
      </w:r>
    </w:p>
    <w:p w14:paraId="05434371"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Trái chủ khi cho ra có một,</w:t>
      </w:r>
    </w:p>
    <w:p w14:paraId="007EEB4B"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Người vay lúc trả phải huờn ba”</w:t>
      </w:r>
      <w:r w:rsidRPr="00812676">
        <w:rPr>
          <w:rStyle w:val="FootnoteReference"/>
          <w:rFonts w:ascii="Times New Roman" w:hAnsi="Times New Roman"/>
          <w:i/>
          <w:szCs w:val="26"/>
        </w:rPr>
        <w:footnoteReference w:id="21"/>
      </w:r>
    </w:p>
    <w:p w14:paraId="20155A4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Đi vay với lãi suất 200 % để làm mùa, chúng ta phải tìm hạt giống nào cho năng suất cao hơn thì mới có thể vừa trả được nợ mà có thêm tích lũy ?</w:t>
      </w:r>
    </w:p>
    <w:p w14:paraId="6E358BA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Chỉ có hạt giống “Tu”, hạt giống “Đạo Đức” mới có thể giúp chúng ta mà thôi. Đức Quan Thế Âm Bồ Tát dạy :</w:t>
      </w:r>
    </w:p>
    <w:p w14:paraId="173B183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“Người tu được thành Tiên, tác Phật,</w:t>
      </w:r>
    </w:p>
    <w:p w14:paraId="511CBAF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Khổ công tu chẳng mất ai ơi;</w:t>
      </w:r>
    </w:p>
    <w:p w14:paraId="563E60E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Tu đi một vốn mười lời,</w:t>
      </w:r>
    </w:p>
    <w:p w14:paraId="3218C52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Nhà băng Thượng giới Cha Trời dành cho”</w:t>
      </w:r>
      <w:r w:rsidRPr="00812676">
        <w:rPr>
          <w:rStyle w:val="FootnoteReference"/>
          <w:rFonts w:ascii="Times New Roman" w:hAnsi="Times New Roman"/>
          <w:i/>
          <w:szCs w:val="26"/>
        </w:rPr>
        <w:footnoteReference w:id="22"/>
      </w:r>
    </w:p>
    <w:p w14:paraId="7B50425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Hạt giống tu cho năng suất 1.000 % mới giúp chúng ta đủ sức trả nợ tiền khiên từ a tăng tì kiếp, và bồi công lập đức. Sở dĩ có được năng suất này là nhờ Đức Chí Tôn ban ơn trong Tam Kỳ Phổ Độ. Đức Mẹ dạy :</w:t>
      </w:r>
    </w:p>
    <w:p w14:paraId="510D969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Trãi lịch kiếp nghiệp còn trìu trịu,</w:t>
      </w:r>
    </w:p>
    <w:p w14:paraId="1155EA8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Kỳ xá ân nương níu trì tu;</w:t>
      </w:r>
    </w:p>
    <w:p w14:paraId="281228B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Công trình, công quả, công phu,</w:t>
      </w:r>
    </w:p>
    <w:p w14:paraId="5BAFA8E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Mà không thoát khỏi trần tù hay sao?”</w:t>
      </w:r>
    </w:p>
    <w:p w14:paraId="7CEF6BE6"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Kết quả của hạt giống “Tu”</w:t>
      </w:r>
    </w:p>
    <w:p w14:paraId="080B496C" w14:textId="77777777" w:rsidR="003B1F52" w:rsidRPr="00812676" w:rsidRDefault="003B1F52" w:rsidP="003B1F52">
      <w:pPr>
        <w:ind w:firstLine="720"/>
        <w:rPr>
          <w:rFonts w:ascii="Times New Roman" w:hAnsi="Times New Roman"/>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2"/>
      </w:tblGrid>
      <w:tr w:rsidR="003B1F52" w:rsidRPr="00812676" w14:paraId="5D942486" w14:textId="77777777" w:rsidTr="001C3387">
        <w:tc>
          <w:tcPr>
            <w:tcW w:w="6452" w:type="dxa"/>
          </w:tcPr>
          <w:p w14:paraId="340C793F"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Vốn (một) + Lời (mười) = Thu (mười một)</w:t>
            </w:r>
          </w:p>
        </w:tc>
      </w:tr>
    </w:tbl>
    <w:p w14:paraId="174A2331" w14:textId="77777777" w:rsidR="003B1F52" w:rsidRPr="00812676" w:rsidRDefault="003B1F52" w:rsidP="003B1F52">
      <w:pPr>
        <w:ind w:firstLine="720"/>
        <w:rPr>
          <w:rFonts w:ascii="Times New Roman" w:hAnsi="Times New Roman"/>
          <w:szCs w:val="26"/>
        </w:rPr>
      </w:pPr>
    </w:p>
    <w:p w14:paraId="1234C19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Ngày xưa Đức Khương Thái Công phải vào sanh ra tử, gian lao khổ ải mới hoàn thành sứ mạng. Ngày nay người tu trong Tam Kỳ Phổ Độ so với Ngài, thì Đức Khương Thái Công thấy dễ hơn nhiều :</w:t>
      </w:r>
    </w:p>
    <w:p w14:paraId="0CF410A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w:t>
      </w:r>
      <w:r w:rsidRPr="00812676">
        <w:rPr>
          <w:rFonts w:ascii="Times New Roman" w:hAnsi="Times New Roman"/>
          <w:i/>
          <w:szCs w:val="26"/>
        </w:rPr>
        <w:t>Lão khuyên dầu gian lao nguy khổ cũng gắng công, và nghĩ rằng các sứ mạng còn hơn Lão rất nhiều, không phải đề binh trận mạc. Không vào tử ra sanh, chỉ dụng đức cảm hóa muôn dân, đem tài phổ độ quần chúng, để hết tâm thành phục vụ chính nghĩa là được vẹn tròn sứ mạng</w:t>
      </w:r>
      <w:r w:rsidRPr="00812676">
        <w:rPr>
          <w:rFonts w:ascii="Times New Roman" w:hAnsi="Times New Roman"/>
          <w:szCs w:val="26"/>
        </w:rPr>
        <w:t>.”</w:t>
      </w:r>
      <w:r w:rsidRPr="00812676">
        <w:rPr>
          <w:rStyle w:val="FootnoteReference"/>
          <w:rFonts w:ascii="Times New Roman" w:hAnsi="Times New Roman"/>
          <w:szCs w:val="26"/>
        </w:rPr>
        <w:footnoteReference w:id="23"/>
      </w:r>
    </w:p>
    <w:p w14:paraId="0A2EC89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Muốn : “có đức để cảm hóa muôn dân</w:t>
      </w:r>
    </w:p>
    <w:p w14:paraId="3FD2AD2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Có tài để phổ độ quần chúng”</w:t>
      </w:r>
    </w:p>
    <w:p w14:paraId="1049E95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Phải làm sao ?</w:t>
      </w:r>
    </w:p>
    <w:p w14:paraId="7E899A9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Dầu không ra chiến trường, người tu phải chiến đấu với chính mình, cuộc chiến chủ quan này không có đối thủ, một cuộc nội chiến thực sự vô cùng cam go. Chúng ta ít can đảm đối diện với chính mình, chúng ta dễ dung dưỡng cho tay chân bộ hạ (nhãn, nhĩ, tỉ, thiệt, thân, ý….) . Điểm khó khăn này được Đức Mẹ dạy :</w:t>
      </w:r>
    </w:p>
    <w:p w14:paraId="7FFBEFC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Hành nan tri dị chớ khinh,</w:t>
      </w:r>
    </w:p>
    <w:p w14:paraId="7F2AF1E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Trọng tâm phản tỉnh, xét mình nghe con”.</w:t>
      </w:r>
    </w:p>
    <w:p w14:paraId="2D8FC6F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Cao Triều Tiền Bối ban cho chúng ta phương châm chiến đấu : “ Hãy tự thắng để phục vụ”</w:t>
      </w:r>
      <w:r w:rsidRPr="00812676">
        <w:rPr>
          <w:rStyle w:val="FootnoteReference"/>
          <w:rFonts w:ascii="Times New Roman" w:hAnsi="Times New Roman"/>
          <w:szCs w:val="26"/>
        </w:rPr>
        <w:footnoteReference w:id="24"/>
      </w:r>
    </w:p>
    <w:p w14:paraId="7FD1090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Tự thắng để tự chủ, người thuyền trưởng tự tin, kiên nhẫn, trì thủ thì dù trong mưa bão vẫn có cơ may đưa con tàu về đến bến bình an. Tự thắng là điều kiện tiên quyết để người tu vững bước trên đường dài tu học. Đức Cao Triều Tiền Bối dạy : </w:t>
      </w:r>
      <w:r w:rsidRPr="00812676">
        <w:rPr>
          <w:rFonts w:ascii="Times New Roman" w:hAnsi="Times New Roman"/>
          <w:szCs w:val="26"/>
        </w:rPr>
        <w:lastRenderedPageBreak/>
        <w:t>“ Nếu các em không tự thắng được mình, thì làm sao thắng được những gian lao của cuộc đời”.</w:t>
      </w:r>
    </w:p>
    <w:p w14:paraId="115387A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Muốn độ người, trước phải độ mình. Tự thắng để tự tu, huân tập ngày ngày tháng tháng thì Đạo bên trong, Tâm bên trong sẽ hiển lộ ra Đức ở bên ngoài. Lúc bấy giờ ngọn tâm đăng của chúng ta bừng sáng soi rọi cho chính mình và người chung quanh cũng sáng theo, một sự cảm hóa tự nhiên nhẹ nhàng hiệu quả không dùng lời nói, không dùng hành động.</w:t>
      </w:r>
    </w:p>
    <w:p w14:paraId="4C885B0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học lại lời dạy của Ơn Trên, muốn tự thắng để tự tu thì “THIỀN” là công pháp từ xưa đến nay để tiến đức, tu nghiệp :</w:t>
      </w:r>
    </w:p>
    <w:p w14:paraId="2617EB7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Tu là phép chữa bịnh trần,</w:t>
      </w:r>
    </w:p>
    <w:p w14:paraId="7EB0ED3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Thiền là đoạn diệt tham, sân, dục tình”.</w:t>
      </w:r>
    </w:p>
    <w:p w14:paraId="648A92D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là để chuyển cái TÂM.</w:t>
      </w:r>
    </w:p>
    <w:p w14:paraId="3330B6E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Tài là để hành cái SỰ. Làm cho việc đạo được điều hòa, thông suốt, tiết kiệm thời gian, chi phí, tâm sức. Người tu cứ thế thời thời khắc khắc kiền thiền trì hành cho đến ngày công thành quả tựu.</w:t>
      </w:r>
    </w:p>
    <w:p w14:paraId="6EE55923"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Đến đây chúng ta có thể gạch dưới những điểm cần nhớ:</w:t>
      </w:r>
    </w:p>
    <w:p w14:paraId="6F998DC5" w14:textId="77777777" w:rsidR="003B1F52" w:rsidRPr="00812676" w:rsidRDefault="003B1F52" w:rsidP="003B1F52">
      <w:pPr>
        <w:numPr>
          <w:ilvl w:val="0"/>
          <w:numId w:val="22"/>
        </w:numPr>
        <w:jc w:val="both"/>
        <w:rPr>
          <w:rFonts w:ascii="Times New Roman" w:hAnsi="Times New Roman"/>
          <w:szCs w:val="26"/>
        </w:rPr>
      </w:pPr>
      <w:r w:rsidRPr="00812676">
        <w:rPr>
          <w:rFonts w:ascii="Times New Roman" w:hAnsi="Times New Roman"/>
          <w:szCs w:val="26"/>
        </w:rPr>
        <w:t>Thế gian là một chợ đời (thị trường), con người từ nhiều đời kiếp, mua bán, vay trả, bắt buông, đan chéo lẫn nhau, với một lãi suất kép, càng ngày càng chồng chất theo thời gian.</w:t>
      </w:r>
    </w:p>
    <w:p w14:paraId="70E0BAB8"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2. Gặp thời Đức Chí Tôn ân xá, chỉ có hột giống “Tu” mới cho chúng ta năng suất thu hoạch thỏa mãn hai điều kiện : trả hết nợ tiền khiên, và còn số dư bội thu để tích lũy công đức mà ra khỏi lục đạo luân hồi.</w:t>
      </w:r>
    </w:p>
    <w:p w14:paraId="7868244B" w14:textId="77777777" w:rsidR="003B1F52" w:rsidRPr="00812676" w:rsidRDefault="003B1F52" w:rsidP="003B1F52">
      <w:pPr>
        <w:numPr>
          <w:ilvl w:val="0"/>
          <w:numId w:val="21"/>
        </w:numPr>
        <w:jc w:val="both"/>
        <w:rPr>
          <w:rFonts w:ascii="Times New Roman" w:hAnsi="Times New Roman"/>
          <w:szCs w:val="26"/>
        </w:rPr>
      </w:pPr>
      <w:r w:rsidRPr="00812676">
        <w:rPr>
          <w:rFonts w:ascii="Times New Roman" w:hAnsi="Times New Roman"/>
          <w:szCs w:val="26"/>
        </w:rPr>
        <w:t>Không ai tu riêng cho cá nhân mình nhưng tiên quyết là tự thắng, tự tu để tự độ cho có kết quả để mọi người tự thấy và tự giác làm theo.</w:t>
      </w:r>
    </w:p>
    <w:p w14:paraId="4E455066" w14:textId="77777777" w:rsidR="003B1F52" w:rsidRPr="00812676" w:rsidRDefault="003B1F52" w:rsidP="003B1F52">
      <w:pPr>
        <w:numPr>
          <w:ilvl w:val="0"/>
          <w:numId w:val="21"/>
        </w:numPr>
        <w:jc w:val="both"/>
        <w:rPr>
          <w:rFonts w:ascii="Times New Roman" w:hAnsi="Times New Roman"/>
          <w:szCs w:val="26"/>
        </w:rPr>
      </w:pPr>
      <w:r w:rsidRPr="00812676">
        <w:rPr>
          <w:rFonts w:ascii="Times New Roman" w:hAnsi="Times New Roman"/>
          <w:szCs w:val="26"/>
        </w:rPr>
        <w:t>Thiền, công phu là công pháp từ xưa đến nay để hành giả tự thắng tự tu mà tiến đức tu nghiệp.</w:t>
      </w:r>
    </w:p>
    <w:p w14:paraId="542A3C55" w14:textId="77777777" w:rsidR="003B1F52" w:rsidRPr="00812676" w:rsidRDefault="003B1F52" w:rsidP="003B1F52">
      <w:pPr>
        <w:numPr>
          <w:ilvl w:val="0"/>
          <w:numId w:val="21"/>
        </w:numPr>
        <w:jc w:val="both"/>
        <w:rPr>
          <w:rFonts w:ascii="Times New Roman" w:hAnsi="Times New Roman"/>
          <w:szCs w:val="26"/>
        </w:rPr>
      </w:pPr>
      <w:r w:rsidRPr="00812676">
        <w:rPr>
          <w:rFonts w:ascii="Times New Roman" w:hAnsi="Times New Roman"/>
          <w:szCs w:val="26"/>
        </w:rPr>
        <w:t>Tự tu và cùng tu để tiến hóa và Thánh hóa là bước đầu xây dựng kỷ nguyên Thánh Đức ngay tại trần gian này.</w:t>
      </w:r>
    </w:p>
    <w:p w14:paraId="73597C91"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Lễ Vía Đức Khương Thái Công</w:t>
      </w:r>
    </w:p>
    <w:p w14:paraId="4B0CB1E6"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lastRenderedPageBreak/>
        <w:t>18/4 Canh Thìn (21/5/2000)</w:t>
      </w:r>
    </w:p>
    <w:p w14:paraId="41119BB2"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Huệ Ý (Đoàn Thiền Tâm)</w:t>
      </w:r>
    </w:p>
    <w:p w14:paraId="5B8EDF0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130E971D" w14:textId="77777777" w:rsidR="003B1F52" w:rsidRPr="00812676" w:rsidRDefault="003B1F52" w:rsidP="003B1F52">
      <w:pPr>
        <w:jc w:val="center"/>
        <w:rPr>
          <w:rFonts w:ascii="Times New Roman" w:hAnsi="Times New Roman"/>
          <w:szCs w:val="26"/>
        </w:rPr>
      </w:pPr>
    </w:p>
    <w:p w14:paraId="31C7F446"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42" w:name="_Toc207769406"/>
      <w:bookmarkStart w:id="43" w:name="_Toc207769846"/>
      <w:r w:rsidRPr="00812676">
        <w:rPr>
          <w:rFonts w:ascii="Times New Roman" w:hAnsi="Times New Roman" w:cs="Times New Roman"/>
          <w:sz w:val="26"/>
          <w:szCs w:val="26"/>
        </w:rPr>
        <w:t xml:space="preserve">22. ĐÔI ĐIỀU MỚI NHẬP TÂM </w:t>
      </w:r>
      <w:r w:rsidRPr="00812676">
        <w:rPr>
          <w:rFonts w:ascii="Times New Roman" w:hAnsi="Times New Roman" w:cs="Times New Roman"/>
          <w:sz w:val="26"/>
          <w:szCs w:val="26"/>
        </w:rPr>
        <w:br/>
        <w:t xml:space="preserve">TỪ LỜI ĐỨC GIÁO TÔNG VÔ VI </w:t>
      </w:r>
      <w:r w:rsidRPr="00812676">
        <w:rPr>
          <w:rFonts w:ascii="Times New Roman" w:hAnsi="Times New Roman" w:cs="Times New Roman"/>
          <w:sz w:val="26"/>
          <w:szCs w:val="26"/>
        </w:rPr>
        <w:br/>
        <w:t>ĐAỊ ĐẠO DẠY VỀ CÔNG PHU.</w:t>
      </w:r>
      <w:bookmarkEnd w:id="42"/>
      <w:bookmarkEnd w:id="43"/>
    </w:p>
    <w:p w14:paraId="5EF2F8DF" w14:textId="77777777" w:rsidR="003B1F52" w:rsidRPr="00812676" w:rsidRDefault="003B1F52" w:rsidP="003B1F52">
      <w:pPr>
        <w:rPr>
          <w:rFonts w:ascii="Times New Roman" w:hAnsi="Times New Roman"/>
          <w:szCs w:val="26"/>
        </w:rPr>
      </w:pPr>
    </w:p>
    <w:p w14:paraId="2A425BE1" w14:textId="77777777" w:rsidR="003B1F52" w:rsidRPr="00812676" w:rsidRDefault="003B1F52" w:rsidP="003B1F52">
      <w:pPr>
        <w:numPr>
          <w:ilvl w:val="0"/>
          <w:numId w:val="23"/>
        </w:numPr>
        <w:jc w:val="both"/>
        <w:rPr>
          <w:rFonts w:ascii="Times New Roman" w:hAnsi="Times New Roman"/>
          <w:szCs w:val="26"/>
        </w:rPr>
      </w:pPr>
      <w:r w:rsidRPr="00812676">
        <w:rPr>
          <w:rFonts w:ascii="Times New Roman" w:hAnsi="Times New Roman"/>
          <w:b/>
          <w:szCs w:val="26"/>
        </w:rPr>
        <w:t>Thông thường chúng ta hiểu đơn giản là Đức Đông</w:t>
      </w:r>
      <w:r w:rsidRPr="00812676">
        <w:rPr>
          <w:rFonts w:ascii="Times New Roman" w:hAnsi="Times New Roman"/>
          <w:szCs w:val="26"/>
        </w:rPr>
        <w:t xml:space="preserve"> Phương Lão Tổ dạy tịnh luyện và Đức Giáo Tông Vô Vi đảm trách phần hành sự, tuy nhiên nhiều lần Đức Giáo Tông nhắc nhở về </w:t>
      </w:r>
      <w:r w:rsidRPr="00812676">
        <w:rPr>
          <w:rFonts w:ascii="Times New Roman" w:hAnsi="Times New Roman"/>
          <w:szCs w:val="26"/>
          <w:u w:val="single"/>
        </w:rPr>
        <w:t>tầm quan trọng của công phu.</w:t>
      </w:r>
    </w:p>
    <w:p w14:paraId="4ECB8A8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xml:space="preserve">“ Muốn ra </w:t>
      </w:r>
      <w:r w:rsidRPr="00812676">
        <w:rPr>
          <w:rFonts w:ascii="Times New Roman" w:hAnsi="Times New Roman"/>
          <w:i/>
          <w:szCs w:val="26"/>
          <w:u w:val="single"/>
        </w:rPr>
        <w:t>GIÁO</w:t>
      </w:r>
      <w:r w:rsidRPr="00812676">
        <w:rPr>
          <w:rFonts w:ascii="Times New Roman" w:hAnsi="Times New Roman"/>
          <w:i/>
          <w:szCs w:val="26"/>
        </w:rPr>
        <w:t xml:space="preserve"> hóa phải nên trò,</w:t>
      </w:r>
    </w:p>
    <w:p w14:paraId="718F057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xml:space="preserve">Muốn đạt chơn </w:t>
      </w:r>
      <w:r w:rsidRPr="00812676">
        <w:rPr>
          <w:rFonts w:ascii="Times New Roman" w:hAnsi="Times New Roman"/>
          <w:i/>
          <w:szCs w:val="26"/>
          <w:u w:val="single"/>
        </w:rPr>
        <w:t xml:space="preserve">TÔNG </w:t>
      </w:r>
      <w:r w:rsidRPr="00812676">
        <w:rPr>
          <w:rFonts w:ascii="Times New Roman" w:hAnsi="Times New Roman"/>
          <w:i/>
          <w:szCs w:val="26"/>
        </w:rPr>
        <w:t>lão chỉ cho;</w:t>
      </w:r>
    </w:p>
    <w:p w14:paraId="16D1493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xml:space="preserve">Muốn được </w:t>
      </w:r>
      <w:r w:rsidRPr="00812676">
        <w:rPr>
          <w:rFonts w:ascii="Times New Roman" w:hAnsi="Times New Roman"/>
          <w:i/>
          <w:szCs w:val="26"/>
          <w:u w:val="single"/>
        </w:rPr>
        <w:t xml:space="preserve">ĐẠI </w:t>
      </w:r>
      <w:r w:rsidRPr="00812676">
        <w:rPr>
          <w:rFonts w:ascii="Times New Roman" w:hAnsi="Times New Roman"/>
          <w:i/>
          <w:szCs w:val="26"/>
        </w:rPr>
        <w:t>thừa an sứ mạng,</w:t>
      </w:r>
    </w:p>
    <w:p w14:paraId="75F2E2F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xml:space="preserve">Thì đường chơn </w:t>
      </w:r>
      <w:r w:rsidRPr="00812676">
        <w:rPr>
          <w:rFonts w:ascii="Times New Roman" w:hAnsi="Times New Roman"/>
          <w:i/>
          <w:szCs w:val="26"/>
          <w:u w:val="single"/>
        </w:rPr>
        <w:t>ĐẠO</w:t>
      </w:r>
      <w:r w:rsidRPr="00812676">
        <w:rPr>
          <w:rFonts w:ascii="Times New Roman" w:hAnsi="Times New Roman"/>
          <w:i/>
          <w:szCs w:val="26"/>
        </w:rPr>
        <w:t xml:space="preserve"> phải siêng dò”.</w:t>
      </w:r>
    </w:p>
    <w:p w14:paraId="01F97CE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Muốn dạy người trước dạy mình, muốn cứu người trước phải biết tự cứu. Muốn ra giáo hóa, muốn đạt chơn tông, muốn được đại thừa, phải siêng công phu. Công phu là gốc, gốc có vững thì công quả mới lâu dài, bền bỉ.</w:t>
      </w:r>
    </w:p>
    <w:p w14:paraId="5B39E19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Tu sĩ là người “giáo dân vi thiện”, Đức Giáo Tông đã dạy phải học thiền định để hoàn thiện thân tâm, mới đủ điều kiện, năng lực hoàn thành sứ mạng ở cương vị của mình.</w:t>
      </w:r>
    </w:p>
    <w:p w14:paraId="568F593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Hỡi Tu sĩ nương mình thiền định,</w:t>
      </w:r>
    </w:p>
    <w:p w14:paraId="545F304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Phải tập lần hoàn chỉnh thân tâm;</w:t>
      </w:r>
    </w:p>
    <w:p w14:paraId="62CD148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Xa nơi đọa lạc quần âm,</w:t>
      </w:r>
    </w:p>
    <w:p w14:paraId="709A347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Vững vàng sứ mạng mà tầm lý chơn”.</w:t>
      </w:r>
    </w:p>
    <w:p w14:paraId="66DCCCB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Xin nhắc rằng Tu sĩ là bước đầu tiên, tu học, hành đạo theo Lịch trình hành đạo do Đức Lê Đại Tiên ban cho Cơ Quan, chúng ta mừng thấy có các em xin thọ pháp và tham dự các mùa tu.</w:t>
      </w:r>
    </w:p>
    <w:p w14:paraId="3FA68DE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Ngày chúng tôi là Tu sĩ, theo làm tiểu đồng cho Đạo trưởng Tổng Lý Minh Đạo Huệ Lương (Nay là Đức Quảng Đức Chơn Tiên), Đạo Trưởng dạy : “Em rán gần các vị đạo cao đức </w:t>
      </w:r>
      <w:r w:rsidRPr="00812676">
        <w:rPr>
          <w:rFonts w:ascii="Times New Roman" w:hAnsi="Times New Roman"/>
          <w:szCs w:val="26"/>
        </w:rPr>
        <w:lastRenderedPageBreak/>
        <w:t>trọng thì tự nhiên hưởng điển lành, sẽ tu học thêm dễ dàng, như trà gần sen được thơm nên tăng giá trị”. Sau khi mãn hộ tịnh khóa tu Đông Chí năm Đinh Mùi (1967) tại Thánh Thất Bình Hòa, Đức Đông Phương Lão Tổ điểm danh ban ơn cho quí vị Đạo trưởng tịnh viên và các trò thanh thiếu niên hộ tịnh cũng được dự phần. Lúc đó chúng tôi hộ tịnh, chưa được nhập tịnh, hiện nay các tu sĩ được cả hai, quí biết chừng nào.</w:t>
      </w:r>
    </w:p>
    <w:p w14:paraId="739FAA3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Em nào chưa thọ pháp thì cúng tứ thời, chính là công phu ở chừng mực phổ thông cho tất cả tín đồ và diệu dụng không khác nhau. Ít nhất phải được một thời, Ơn Trên dạy :</w:t>
      </w:r>
    </w:p>
    <w:p w14:paraId="4F51059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Bốn thời giữ một dưỡng thần (Đức Lê Đại Tiên)</w:t>
      </w:r>
    </w:p>
    <w:p w14:paraId="72518D4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Mẹ dạy :</w:t>
      </w:r>
    </w:p>
    <w:p w14:paraId="3DA6124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“Tứ thời luyện giữ cao minh,</w:t>
      </w:r>
    </w:p>
    <w:p w14:paraId="2717B88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Nuôi hồn theo nhịp câu kinh tiếng đờn.</w:t>
      </w:r>
    </w:p>
    <w:p w14:paraId="540E2C1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w:t>
      </w:r>
    </w:p>
    <w:p w14:paraId="3EBE588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Giờ phút thiêng niệm danh Tiên Phật,</w:t>
      </w:r>
    </w:p>
    <w:p w14:paraId="27571BA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Cảm kích lòng như khất, như xin;</w:t>
      </w:r>
    </w:p>
    <w:p w14:paraId="53CC524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Như dâng hết cả chân tình,</w:t>
      </w:r>
    </w:p>
    <w:p w14:paraId="607E00C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Như nguyền đến cửa thần minh thọ truyền”</w:t>
      </w:r>
      <w:r w:rsidRPr="00812676">
        <w:rPr>
          <w:rFonts w:ascii="Times New Roman" w:hAnsi="Times New Roman"/>
          <w:i/>
          <w:szCs w:val="26"/>
        </w:rPr>
        <w:footnoteReference w:id="25"/>
      </w:r>
    </w:p>
    <w:p w14:paraId="5CF0C3F5"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Về diệu dụng dưỡng sinh của công phu, cúng thời, ngay từ lúc Khai Đạo Đức Chí Tôn dạy :</w:t>
      </w:r>
    </w:p>
    <w:p w14:paraId="1B9A7CE6" w14:textId="77777777" w:rsidR="003B1F52" w:rsidRPr="00812676" w:rsidRDefault="003B1F52" w:rsidP="003B1F52">
      <w:pPr>
        <w:ind w:firstLine="720"/>
        <w:rPr>
          <w:rFonts w:ascii="Times New Roman" w:hAnsi="Times New Roman"/>
          <w:i/>
          <w:szCs w:val="26"/>
        </w:rPr>
      </w:pPr>
      <w:r w:rsidRPr="00812676">
        <w:rPr>
          <w:rFonts w:ascii="Times New Roman" w:hAnsi="Times New Roman"/>
          <w:i/>
          <w:szCs w:val="26"/>
        </w:rPr>
        <w:t>“Trung,</w:t>
      </w:r>
    </w:p>
    <w:p w14:paraId="10B656CE" w14:textId="77777777" w:rsidR="003B1F52" w:rsidRPr="00812676" w:rsidRDefault="003B1F52" w:rsidP="003B1F52">
      <w:pPr>
        <w:ind w:firstLine="720"/>
        <w:rPr>
          <w:rFonts w:ascii="Times New Roman" w:hAnsi="Times New Roman"/>
          <w:i/>
          <w:szCs w:val="26"/>
        </w:rPr>
      </w:pPr>
      <w:r w:rsidRPr="00812676">
        <w:rPr>
          <w:rFonts w:ascii="Times New Roman" w:hAnsi="Times New Roman"/>
          <w:i/>
          <w:szCs w:val="26"/>
        </w:rPr>
        <w:t>Con biểu Mắt phải chịu khó cúng tứ thời và nhìn Thiên Nhãn cho thường. Mỗi lần cúng cho được lâu, lâu đặng cảm lòng giáng hỏa thì hết đau mắt.</w:t>
      </w:r>
    </w:p>
    <w:p w14:paraId="3E2CC8BF" w14:textId="77777777" w:rsidR="003B1F52" w:rsidRPr="00812676" w:rsidRDefault="003B1F52" w:rsidP="003B1F52">
      <w:pPr>
        <w:ind w:firstLine="720"/>
        <w:rPr>
          <w:rFonts w:ascii="Times New Roman" w:hAnsi="Times New Roman"/>
          <w:i/>
          <w:szCs w:val="26"/>
        </w:rPr>
      </w:pPr>
      <w:r w:rsidRPr="00812676">
        <w:rPr>
          <w:rFonts w:ascii="Times New Roman" w:hAnsi="Times New Roman"/>
          <w:i/>
          <w:szCs w:val="26"/>
        </w:rPr>
        <w:t>Luôn dịp, Thầy nói cho các con biết : Cúng tứ thời có ích cho các con lắm, chớ không phải ích chi cho Thầy. Nếu cúng được thường thì lòng dạ mở mang, tứ chi luân chuyển, có nhiều khi tật bệnh tiêu diệt.</w:t>
      </w:r>
    </w:p>
    <w:p w14:paraId="571E0BCC" w14:textId="77777777" w:rsidR="003B1F52" w:rsidRPr="00812676" w:rsidRDefault="003B1F52" w:rsidP="003B1F52">
      <w:pPr>
        <w:ind w:firstLine="720"/>
        <w:rPr>
          <w:rFonts w:ascii="Times New Roman" w:hAnsi="Times New Roman"/>
          <w:i/>
          <w:szCs w:val="26"/>
        </w:rPr>
      </w:pPr>
      <w:r w:rsidRPr="00812676">
        <w:rPr>
          <w:rFonts w:ascii="Times New Roman" w:hAnsi="Times New Roman"/>
          <w:i/>
          <w:szCs w:val="26"/>
        </w:rPr>
        <w:t>Các con nên biết việc cúng tứ thời nghe “</w:t>
      </w:r>
      <w:r w:rsidRPr="00812676">
        <w:rPr>
          <w:rFonts w:ascii="Times New Roman" w:hAnsi="Times New Roman"/>
          <w:i/>
          <w:szCs w:val="26"/>
        </w:rPr>
        <w:footnoteReference w:id="26"/>
      </w:r>
    </w:p>
    <w:p w14:paraId="36B764BB" w14:textId="77777777" w:rsidR="003B1F52" w:rsidRPr="00812676" w:rsidRDefault="003B1F52" w:rsidP="003B1F52">
      <w:pPr>
        <w:ind w:firstLine="360"/>
        <w:rPr>
          <w:rFonts w:ascii="Times New Roman" w:hAnsi="Times New Roman"/>
          <w:szCs w:val="26"/>
        </w:rPr>
      </w:pPr>
      <w:r w:rsidRPr="00812676">
        <w:rPr>
          <w:rFonts w:ascii="Times New Roman" w:hAnsi="Times New Roman"/>
          <w:szCs w:val="26"/>
        </w:rPr>
        <w:lastRenderedPageBreak/>
        <w:t>Vậy thì công phu (cúng thời, tịnh) để trau tâm sửa tánh là cái gốc của việc tu hành.</w:t>
      </w:r>
    </w:p>
    <w:p w14:paraId="34A028AF" w14:textId="77777777" w:rsidR="003B1F52" w:rsidRPr="00812676" w:rsidRDefault="003B1F52" w:rsidP="003B1F52">
      <w:pPr>
        <w:ind w:firstLine="360"/>
        <w:rPr>
          <w:rFonts w:ascii="Times New Roman" w:hAnsi="Times New Roman"/>
          <w:szCs w:val="26"/>
        </w:rPr>
      </w:pPr>
    </w:p>
    <w:p w14:paraId="7F4597BD" w14:textId="77777777" w:rsidR="003B1F52" w:rsidRPr="00812676" w:rsidRDefault="003B1F52" w:rsidP="003B1F52">
      <w:pPr>
        <w:numPr>
          <w:ilvl w:val="0"/>
          <w:numId w:val="23"/>
        </w:numPr>
        <w:rPr>
          <w:rFonts w:ascii="Times New Roman" w:hAnsi="Times New Roman"/>
          <w:b/>
          <w:szCs w:val="26"/>
        </w:rPr>
      </w:pPr>
      <w:r w:rsidRPr="00812676">
        <w:rPr>
          <w:rFonts w:ascii="Times New Roman" w:hAnsi="Times New Roman"/>
          <w:b/>
          <w:szCs w:val="26"/>
          <w:u w:val="single"/>
        </w:rPr>
        <w:t>Muốn siêng dò đường chơn đạo thì bắt đầu từ đâu</w:t>
      </w:r>
      <w:r w:rsidRPr="00812676">
        <w:rPr>
          <w:rFonts w:ascii="Times New Roman" w:hAnsi="Times New Roman"/>
          <w:b/>
          <w:szCs w:val="26"/>
        </w:rPr>
        <w:t xml:space="preserve"> ?</w:t>
      </w:r>
    </w:p>
    <w:p w14:paraId="2BDB2985" w14:textId="77777777" w:rsidR="003B1F52" w:rsidRPr="00812676" w:rsidRDefault="003B1F52" w:rsidP="003B1F52">
      <w:pPr>
        <w:ind w:firstLine="360"/>
        <w:rPr>
          <w:rFonts w:ascii="Times New Roman" w:hAnsi="Times New Roman"/>
          <w:szCs w:val="26"/>
        </w:rPr>
      </w:pPr>
      <w:r w:rsidRPr="00812676">
        <w:rPr>
          <w:rFonts w:ascii="Times New Roman" w:hAnsi="Times New Roman"/>
          <w:szCs w:val="26"/>
        </w:rPr>
        <w:t>Con người biết rất nhiều, nhưng việc cấp thiết là chưa biết mình. Đức Giáo Tông dạy :</w:t>
      </w:r>
    </w:p>
    <w:p w14:paraId="11D49089" w14:textId="77777777" w:rsidR="003B1F52" w:rsidRPr="00812676" w:rsidRDefault="003B1F52" w:rsidP="003B1F52">
      <w:pPr>
        <w:ind w:left="720"/>
        <w:rPr>
          <w:rFonts w:ascii="Times New Roman" w:hAnsi="Times New Roman"/>
          <w:i/>
          <w:szCs w:val="26"/>
        </w:rPr>
      </w:pPr>
      <w:r w:rsidRPr="00812676">
        <w:rPr>
          <w:rFonts w:ascii="Times New Roman" w:hAnsi="Times New Roman"/>
          <w:i/>
          <w:szCs w:val="26"/>
        </w:rPr>
        <w:t>“ Một Trời, một đất, một lòng tin,</w:t>
      </w:r>
    </w:p>
    <w:p w14:paraId="22B99A9C" w14:textId="77777777" w:rsidR="003B1F52" w:rsidRPr="00812676" w:rsidRDefault="003B1F52" w:rsidP="003B1F52">
      <w:pPr>
        <w:ind w:left="720"/>
        <w:rPr>
          <w:rFonts w:ascii="Times New Roman" w:hAnsi="Times New Roman"/>
          <w:i/>
          <w:szCs w:val="26"/>
        </w:rPr>
      </w:pPr>
      <w:r w:rsidRPr="00812676">
        <w:rPr>
          <w:rFonts w:ascii="Times New Roman" w:hAnsi="Times New Roman"/>
          <w:i/>
          <w:szCs w:val="26"/>
        </w:rPr>
        <w:t>Biết đạo, trước tiên phải biết mình;</w:t>
      </w:r>
    </w:p>
    <w:p w14:paraId="456D070C" w14:textId="77777777" w:rsidR="003B1F52" w:rsidRPr="00812676" w:rsidRDefault="003B1F52" w:rsidP="003B1F52">
      <w:pPr>
        <w:ind w:left="720"/>
        <w:rPr>
          <w:rFonts w:ascii="Times New Roman" w:hAnsi="Times New Roman"/>
          <w:i/>
          <w:szCs w:val="26"/>
        </w:rPr>
      </w:pPr>
      <w:r w:rsidRPr="00812676">
        <w:rPr>
          <w:rFonts w:ascii="Times New Roman" w:hAnsi="Times New Roman"/>
          <w:i/>
          <w:szCs w:val="26"/>
        </w:rPr>
        <w:t>Mới biết sống đời là sống đạo,</w:t>
      </w:r>
    </w:p>
    <w:p w14:paraId="02B42FEE" w14:textId="77777777" w:rsidR="003B1F52" w:rsidRPr="00812676" w:rsidRDefault="003B1F52" w:rsidP="003B1F52">
      <w:pPr>
        <w:ind w:left="720"/>
        <w:rPr>
          <w:rFonts w:ascii="Times New Roman" w:hAnsi="Times New Roman"/>
          <w:i/>
          <w:szCs w:val="26"/>
        </w:rPr>
      </w:pPr>
      <w:r w:rsidRPr="00812676">
        <w:rPr>
          <w:rFonts w:ascii="Times New Roman" w:hAnsi="Times New Roman"/>
          <w:i/>
          <w:szCs w:val="26"/>
        </w:rPr>
        <w:t>Đại Thừa sứ mạng rất phân minh”.</w:t>
      </w:r>
    </w:p>
    <w:p w14:paraId="559F656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sống thường là theo bản năng, ăn, uống, ngủ, nghĩ do thói quen. Có baò giờ mình cư xử với cương vị “Chủ Nhơn Ông” chăng ? Hiếm lắm. Vì vậy biết mình, bước đầu tiên là tập điều thân, điều tâm, điều tức. Làm chủ thân, tâm, tức; nghĩa là biết mình rồi sẽ biết Đạo, biết Trời, biết Đất vì thiên địa vạn vật đồng nhứt thể.</w:t>
      </w:r>
    </w:p>
    <w:p w14:paraId="5F01CCC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Nhờ Đức Giáo Tông Vô Vi dạy, chúng ta được biết thêm về bản chất và tiềm năng trong mỗi chúng ta. </w:t>
      </w:r>
    </w:p>
    <w:p w14:paraId="6319CD26"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Giáo Tông Vô Vi dạy :</w:t>
      </w:r>
    </w:p>
    <w:p w14:paraId="6FE0295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Có khi nào chư đệ muội nhận thấy rằng: chư đệ muội là tiên tại thế đấy không ? Chính chư đệ muội là tiên trong tiềm thể, vì trong tiềm thể nên có khả năng thăng tiến vô hạn. Thần tiên ở trong tiềm thể, vì chư đệ muội còn mang xác thân hệ lụy, tất cả kết quả siêu thoát hay</w:t>
      </w:r>
      <w:r w:rsidRPr="00812676">
        <w:rPr>
          <w:rFonts w:ascii="Times New Roman" w:hAnsi="Times New Roman"/>
          <w:szCs w:val="26"/>
        </w:rPr>
        <w:t xml:space="preserve"> </w:t>
      </w:r>
      <w:r w:rsidRPr="00812676">
        <w:rPr>
          <w:rFonts w:ascii="Times New Roman" w:hAnsi="Times New Roman"/>
          <w:i/>
          <w:szCs w:val="26"/>
        </w:rPr>
        <w:t>đọa lạc đều do đấy, do đó mà ra”.</w:t>
      </w:r>
    </w:p>
    <w:p w14:paraId="059F803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Chúng ta có thể hiểu rằng mỗi người là một hạt mầm có cùng khả năng. Khi phát triển thành cây, cây nào tích cực thu liễm nắng, sương để đâm chồi ,nảy lộc thì sẽ kết quả đơm hoa phong phú, chủ yếu là vận động nội lực chứ không trông chờ ngoại lực. </w:t>
      </w:r>
    </w:p>
    <w:p w14:paraId="5307B1D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Giáo Tông Vô Vi dạy :</w:t>
      </w:r>
    </w:p>
    <w:p w14:paraId="693EBE2D" w14:textId="77777777" w:rsidR="003B1F52" w:rsidRPr="00812676" w:rsidRDefault="003B1F52" w:rsidP="003B1F52">
      <w:pPr>
        <w:ind w:firstLine="720"/>
        <w:rPr>
          <w:rFonts w:ascii="Times New Roman" w:hAnsi="Times New Roman"/>
          <w:szCs w:val="26"/>
        </w:rPr>
      </w:pPr>
      <w:r w:rsidRPr="00812676">
        <w:rPr>
          <w:rFonts w:ascii="Times New Roman" w:hAnsi="Times New Roman"/>
          <w:i/>
          <w:szCs w:val="26"/>
        </w:rPr>
        <w:lastRenderedPageBreak/>
        <w:t>“ Chư hiền đệ muội hãy nhìn kìa…Loài hoa nào biết thu hút tinh hoa nhựt nguyệt, biết tiếp nhận đầy đủ vượng khí của đất trời thì muôn màu khoe sắc, để kết quả tốt đẹp, bằng ngược lại thì sớm tàn tạ mà không thể qui trách cho chủ vườn hoa.Chư hiền đệ muội hãy thấy chỗ đắc nhất, đắc đạo ở hoàn cảnh bên ngoài mà thấu hiểu chỗ đắc đạo, đắc nhất của</w:t>
      </w:r>
      <w:r w:rsidRPr="00812676">
        <w:rPr>
          <w:rFonts w:ascii="Times New Roman" w:hAnsi="Times New Roman"/>
          <w:szCs w:val="26"/>
        </w:rPr>
        <w:t xml:space="preserve"> tâm linh”.</w:t>
      </w:r>
    </w:p>
    <w:p w14:paraId="2712B73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“Tự tri”, biết mình là điều kiện để “biết Đạo” đọc được “Thiên Thơ”. Trong Tam Kỳ Phổ Độ ý niệm “Thiên Thơ” được Đức Ngô Đại Tiên dạy :</w:t>
      </w:r>
    </w:p>
    <w:p w14:paraId="140B7DE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Tiên Ông có bộ Thiên Thơ,</w:t>
      </w:r>
    </w:p>
    <w:p w14:paraId="17EA580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Ai người sứ mạng, huyền cơ mở màn”</w:t>
      </w:r>
      <w:r w:rsidRPr="00812676">
        <w:rPr>
          <w:rFonts w:ascii="Times New Roman" w:hAnsi="Times New Roman"/>
          <w:i/>
          <w:szCs w:val="26"/>
        </w:rPr>
        <w:footnoteReference w:id="27"/>
      </w:r>
    </w:p>
    <w:p w14:paraId="1440764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Giáo Tông Vô Vi cũng đề cập đến Thiên Thơ:</w:t>
      </w:r>
    </w:p>
    <w:p w14:paraId="0805C122" w14:textId="77777777" w:rsidR="003B1F52" w:rsidRPr="00812676" w:rsidRDefault="003B1F52" w:rsidP="003B1F52">
      <w:pPr>
        <w:ind w:firstLine="720"/>
        <w:rPr>
          <w:rFonts w:ascii="Times New Roman" w:hAnsi="Times New Roman"/>
          <w:i/>
          <w:szCs w:val="26"/>
        </w:rPr>
      </w:pPr>
      <w:r w:rsidRPr="00812676">
        <w:rPr>
          <w:rFonts w:ascii="Times New Roman" w:hAnsi="Times New Roman"/>
          <w:i/>
          <w:szCs w:val="26"/>
        </w:rPr>
        <w:t>“ Đứng trước sứ mạng to tát trong cơ tận độ kỳ ba, chư đệ muội sao khỏi ngại ngùng lo lắng, chư đệ muội có biết đâu :</w:t>
      </w:r>
    </w:p>
    <w:p w14:paraId="5FCEF23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“Tiên Ông trao sẵn bộ Thiên Thơ,</w:t>
      </w:r>
    </w:p>
    <w:p w14:paraId="212E2E8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Đã mấy mươi năm luống đợi chờ;</w:t>
      </w:r>
    </w:p>
    <w:p w14:paraId="03BB93A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Sứ mạng Thiên ân kỳ tận độ,</w:t>
      </w:r>
    </w:p>
    <w:p w14:paraId="4E1C911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Xây nền Thánh đức kịp thời cơ”.</w:t>
      </w:r>
    </w:p>
    <w:p w14:paraId="38F6D8E7"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Người Pháp muốn đọc Tứ Thư, Ngũ Kinh phải học Hoa Văn. Người phàm muốn đọc Thiên Thơ phải học mở huệ tâm, huệ nhãn. Chúng ta chưa mở được huệ nhãn mà Đức Chí Tôn đã trao “Thiên Thơ” rồi, nhưng do :</w:t>
      </w:r>
    </w:p>
    <w:p w14:paraId="70EBDC93" w14:textId="77777777" w:rsidR="003B1F52" w:rsidRPr="00812676" w:rsidRDefault="003B1F52" w:rsidP="003B1F52">
      <w:pPr>
        <w:numPr>
          <w:ilvl w:val="0"/>
          <w:numId w:val="24"/>
        </w:numPr>
        <w:tabs>
          <w:tab w:val="clear" w:pos="360"/>
          <w:tab w:val="num" w:pos="1440"/>
        </w:tabs>
        <w:ind w:left="1440"/>
        <w:rPr>
          <w:rFonts w:ascii="Times New Roman" w:hAnsi="Times New Roman"/>
          <w:szCs w:val="26"/>
        </w:rPr>
      </w:pPr>
      <w:r w:rsidRPr="00812676">
        <w:rPr>
          <w:rFonts w:ascii="Times New Roman" w:hAnsi="Times New Roman"/>
          <w:szCs w:val="26"/>
        </w:rPr>
        <w:t>Chúng ta chưa biết</w:t>
      </w:r>
    </w:p>
    <w:p w14:paraId="2379D842" w14:textId="77777777" w:rsidR="003B1F52" w:rsidRPr="00812676" w:rsidRDefault="003B1F52" w:rsidP="003B1F52">
      <w:pPr>
        <w:numPr>
          <w:ilvl w:val="0"/>
          <w:numId w:val="24"/>
        </w:numPr>
        <w:tabs>
          <w:tab w:val="clear" w:pos="360"/>
          <w:tab w:val="num" w:pos="1440"/>
        </w:tabs>
        <w:ind w:left="1440"/>
        <w:rPr>
          <w:rFonts w:ascii="Times New Roman" w:hAnsi="Times New Roman"/>
          <w:szCs w:val="26"/>
        </w:rPr>
      </w:pPr>
      <w:r w:rsidRPr="00812676">
        <w:rPr>
          <w:rFonts w:ascii="Times New Roman" w:hAnsi="Times New Roman"/>
          <w:szCs w:val="26"/>
        </w:rPr>
        <w:t>Hoặc biết mà chưa đọc</w:t>
      </w:r>
    </w:p>
    <w:p w14:paraId="146A2256" w14:textId="77777777" w:rsidR="003B1F52" w:rsidRPr="00812676" w:rsidRDefault="003B1F52" w:rsidP="003B1F52">
      <w:pPr>
        <w:numPr>
          <w:ilvl w:val="0"/>
          <w:numId w:val="24"/>
        </w:numPr>
        <w:tabs>
          <w:tab w:val="clear" w:pos="360"/>
          <w:tab w:val="num" w:pos="1440"/>
        </w:tabs>
        <w:ind w:left="1440"/>
        <w:rPr>
          <w:rFonts w:ascii="Times New Roman" w:hAnsi="Times New Roman"/>
          <w:szCs w:val="26"/>
        </w:rPr>
      </w:pPr>
      <w:r w:rsidRPr="00812676">
        <w:rPr>
          <w:rFonts w:ascii="Times New Roman" w:hAnsi="Times New Roman"/>
          <w:szCs w:val="26"/>
        </w:rPr>
        <w:t>Hoặc đọc mà chưa hiểu</w:t>
      </w:r>
    </w:p>
    <w:p w14:paraId="46B4063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Điều kiện để đọc Thiên Thơ, hay hiểu Thánh Ý được Đức Giáo Tông dạy :</w:t>
      </w:r>
    </w:p>
    <w:p w14:paraId="035F8F6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Tự tri mới rõ câu Thánh Ý,</w:t>
      </w:r>
    </w:p>
    <w:p w14:paraId="040D1BF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Tri nhơn rồi nhứt trí dung hòa”.</w:t>
      </w:r>
    </w:p>
    <w:p w14:paraId="05F69964"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lastRenderedPageBreak/>
        <w:t>Theo lời dạy của Đức Giáo Tông “biết mình” chính là chìa khóa của huyền môn chơn đạo và bắt đầu là điều thân, điều tâm, điều tức để làm “chủ được mình” thì mới biết mình.</w:t>
      </w:r>
    </w:p>
    <w:p w14:paraId="60674FD1" w14:textId="77777777" w:rsidR="003B1F52" w:rsidRPr="00812676" w:rsidRDefault="003B1F52" w:rsidP="003B1F52">
      <w:pPr>
        <w:ind w:firstLine="720"/>
        <w:jc w:val="center"/>
        <w:rPr>
          <w:rFonts w:ascii="Times New Roman" w:hAnsi="Times New Roman"/>
          <w:szCs w:val="26"/>
        </w:rPr>
      </w:pPr>
    </w:p>
    <w:p w14:paraId="766DF17E"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3. Công phu : động năng thực hiện</w:t>
      </w:r>
      <w:r w:rsidRPr="00812676">
        <w:rPr>
          <w:rFonts w:ascii="Times New Roman" w:hAnsi="Times New Roman"/>
          <w:b/>
          <w:szCs w:val="26"/>
        </w:rPr>
        <w:br/>
        <w:t xml:space="preserve"> mục đích, tôn chỉ, lập trường Đại Đạo.</w:t>
      </w:r>
    </w:p>
    <w:p w14:paraId="72D6768A"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Đại Đạo có 2 mục đích : Thiên Đạo giải thoát và Thế Đạo Đại đồng. Công phu là cùng một lúc thực hiện được hai mục đích. Đức Giáo Tông dạy :</w:t>
      </w:r>
    </w:p>
    <w:p w14:paraId="288E916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Đắc Nhứt tâm rồi thế mới yên,</w:t>
      </w:r>
    </w:p>
    <w:p w14:paraId="006E083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Muốn tâm đắc nhứt phải tham thiền;</w:t>
      </w:r>
    </w:p>
    <w:p w14:paraId="183D3AD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Tham thiền tâm sẽ hòa muôn vật,</w:t>
      </w:r>
    </w:p>
    <w:p w14:paraId="0006E0F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Hòa ấy làm nên đạo phối thiên”.</w:t>
      </w:r>
    </w:p>
    <w:p w14:paraId="22F10BB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Tôn chỉ của Đại Đạo là “Tam giáo qui nguyên, Ngũ chi phục nhất” là hệ thống chương trình hoàn chỉnh cho chúng ta tu học. Do kết quả tu học công trình, công quả, công phu mà được Đức Chí Tôn ban ơn.</w:t>
      </w:r>
    </w:p>
    <w:p w14:paraId="145AE1C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“Sống thì trọn đạo vi nhân,</w:t>
      </w:r>
    </w:p>
    <w:p w14:paraId="7D9475E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Thác làm Tiên, Phật, Thánh, Thần khó chi”.</w:t>
      </w:r>
    </w:p>
    <w:p w14:paraId="437C28F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Lập trường của Đại Đạo là “thuần chơn vô ngã”. Đứng trên lập trường thuần chơn vô ngã, người môn đệ của Đức Chí Tôn mới tự độ và tận độ được.</w:t>
      </w:r>
    </w:p>
    <w:p w14:paraId="0D3CB90B"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u w:val="single"/>
        </w:rPr>
        <w:t>Thuần :</w:t>
      </w:r>
      <w:r w:rsidRPr="00812676">
        <w:rPr>
          <w:rFonts w:ascii="Times New Roman" w:hAnsi="Times New Roman"/>
          <w:szCs w:val="26"/>
        </w:rPr>
        <w:t xml:space="preserve"> ròng, không pha tạp .</w:t>
      </w:r>
    </w:p>
    <w:p w14:paraId="6D9393A4"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u w:val="single"/>
        </w:rPr>
        <w:t>Chơn</w:t>
      </w:r>
      <w:r w:rsidRPr="00812676">
        <w:rPr>
          <w:rFonts w:ascii="Times New Roman" w:hAnsi="Times New Roman"/>
          <w:szCs w:val="26"/>
        </w:rPr>
        <w:t>: thành thật, chơn chánh, chơn tu.</w:t>
      </w:r>
    </w:p>
    <w:p w14:paraId="5193E0B4" w14:textId="77777777" w:rsidR="003B1F52" w:rsidRPr="00812676" w:rsidRDefault="003B1F52" w:rsidP="003B1F52">
      <w:pPr>
        <w:ind w:firstLine="360"/>
        <w:rPr>
          <w:rFonts w:ascii="Times New Roman" w:hAnsi="Times New Roman"/>
          <w:szCs w:val="26"/>
        </w:rPr>
      </w:pPr>
      <w:r w:rsidRPr="00812676">
        <w:rPr>
          <w:rFonts w:ascii="Times New Roman" w:hAnsi="Times New Roman"/>
          <w:szCs w:val="26"/>
        </w:rPr>
        <w:t>Muốn thế phải “vô ngã” không còn “cái ta” nữa.</w:t>
      </w:r>
    </w:p>
    <w:p w14:paraId="31204969" w14:textId="77777777" w:rsidR="003B1F52" w:rsidRPr="00812676" w:rsidRDefault="003B1F52" w:rsidP="003B1F52">
      <w:pPr>
        <w:ind w:firstLine="360"/>
        <w:rPr>
          <w:rFonts w:ascii="Times New Roman" w:hAnsi="Times New Roman"/>
          <w:szCs w:val="26"/>
        </w:rPr>
      </w:pPr>
    </w:p>
    <w:p w14:paraId="3EAD09D3" w14:textId="77777777" w:rsidR="003B1F52" w:rsidRPr="00812676" w:rsidRDefault="003B1F52" w:rsidP="003B1F52">
      <w:pPr>
        <w:numPr>
          <w:ilvl w:val="0"/>
          <w:numId w:val="25"/>
        </w:numPr>
        <w:rPr>
          <w:rFonts w:ascii="Times New Roman" w:hAnsi="Times New Roman"/>
          <w:b/>
          <w:szCs w:val="26"/>
        </w:rPr>
      </w:pPr>
      <w:r w:rsidRPr="00812676">
        <w:rPr>
          <w:rFonts w:ascii="Times New Roman" w:hAnsi="Times New Roman"/>
          <w:b/>
          <w:szCs w:val="26"/>
        </w:rPr>
        <w:t>Có vô ngã mới tự độ được mình:</w:t>
      </w:r>
    </w:p>
    <w:p w14:paraId="0F5EC4D6" w14:textId="77777777" w:rsidR="003B1F52" w:rsidRPr="00812676" w:rsidRDefault="003B1F52" w:rsidP="003B1F52">
      <w:pPr>
        <w:ind w:firstLine="360"/>
        <w:rPr>
          <w:rFonts w:ascii="Times New Roman" w:hAnsi="Times New Roman"/>
          <w:szCs w:val="26"/>
        </w:rPr>
      </w:pPr>
      <w:r w:rsidRPr="00812676">
        <w:rPr>
          <w:rFonts w:ascii="Times New Roman" w:hAnsi="Times New Roman"/>
          <w:szCs w:val="26"/>
        </w:rPr>
        <w:t>Ơn Trên dạy :</w:t>
      </w:r>
    </w:p>
    <w:p w14:paraId="41B20FC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Đã dày dặn công phu chay lạt,</w:t>
      </w:r>
    </w:p>
    <w:p w14:paraId="6713E41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xml:space="preserve">Chấp ngã còn chẳng khác chi đời” </w:t>
      </w:r>
      <w:r w:rsidRPr="00812676">
        <w:rPr>
          <w:rFonts w:ascii="Times New Roman" w:hAnsi="Times New Roman"/>
          <w:i/>
          <w:szCs w:val="26"/>
        </w:rPr>
        <w:footnoteReference w:id="28"/>
      </w:r>
    </w:p>
    <w:p w14:paraId="012212F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Vô ngã không phải là diệt ngã mà chuyển hóa nó từ hẹp ra rộng, từ riêng ra chung, tiến đến chỗ không bờ mé, không giới hạn.</w:t>
      </w:r>
    </w:p>
    <w:p w14:paraId="133D26B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“Tình dân tộc đổi tình nhân loại,</w:t>
      </w:r>
    </w:p>
    <w:p w14:paraId="2C03877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Nghĩa nước non ra nghĩa đại đồng”.</w:t>
      </w:r>
    </w:p>
    <w:p w14:paraId="1E71843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(Đức Lê Đại Tiên)</w:t>
      </w:r>
    </w:p>
    <w:p w14:paraId="03E9095C" w14:textId="77777777" w:rsidR="003B1F52" w:rsidRPr="00812676" w:rsidRDefault="003B1F52" w:rsidP="003B1F52">
      <w:pPr>
        <w:jc w:val="center"/>
        <w:rPr>
          <w:rFonts w:ascii="Times New Roman" w:hAnsi="Times New Roman"/>
          <w:szCs w:val="26"/>
        </w:rPr>
      </w:pPr>
    </w:p>
    <w:p w14:paraId="1E18B713" w14:textId="77777777" w:rsidR="003B1F52" w:rsidRPr="00812676" w:rsidRDefault="003B1F52" w:rsidP="003B1F52">
      <w:pPr>
        <w:numPr>
          <w:ilvl w:val="0"/>
          <w:numId w:val="25"/>
        </w:numPr>
        <w:rPr>
          <w:rFonts w:ascii="Times New Roman" w:hAnsi="Times New Roman"/>
          <w:b/>
          <w:szCs w:val="26"/>
        </w:rPr>
      </w:pPr>
      <w:r w:rsidRPr="00812676">
        <w:rPr>
          <w:rFonts w:ascii="Times New Roman" w:hAnsi="Times New Roman"/>
          <w:b/>
          <w:szCs w:val="26"/>
        </w:rPr>
        <w:t>Có vô ngã mới tận độ mọi người:</w:t>
      </w:r>
    </w:p>
    <w:p w14:paraId="353408EA" w14:textId="77777777" w:rsidR="003B1F52" w:rsidRPr="00812676" w:rsidRDefault="003B1F52" w:rsidP="003B1F52">
      <w:pPr>
        <w:ind w:firstLine="360"/>
        <w:rPr>
          <w:rFonts w:ascii="Times New Roman" w:hAnsi="Times New Roman"/>
          <w:szCs w:val="26"/>
        </w:rPr>
      </w:pPr>
      <w:r w:rsidRPr="00812676">
        <w:rPr>
          <w:rFonts w:ascii="Times New Roman" w:hAnsi="Times New Roman"/>
          <w:szCs w:val="26"/>
        </w:rPr>
        <w:t>Đức Trần Hưng Đạo dạy phải vô ngã, mới tận độ được qua câu đối :</w:t>
      </w:r>
    </w:p>
    <w:p w14:paraId="2846D34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Giáp Tý hiệp không gian, nhượt thiệt nhược hư cảm hóa tam thiên thế giới.</w:t>
      </w:r>
    </w:p>
    <w:p w14:paraId="40236FC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Bính Dần Khai Đại Đạo, vô nhân vô ngã, độ toàn cửu nhị nguyên nhân”</w:t>
      </w:r>
      <w:r w:rsidRPr="00812676">
        <w:rPr>
          <w:rFonts w:ascii="Times New Roman" w:hAnsi="Times New Roman"/>
          <w:i/>
          <w:szCs w:val="26"/>
        </w:rPr>
        <w:footnoteReference w:id="29"/>
      </w:r>
    </w:p>
    <w:p w14:paraId="2A8494A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Giáo Tông dạy “ Vô ngã”một cách minh bạch và thực tế qua các công thức sau :</w:t>
      </w:r>
    </w:p>
    <w:p w14:paraId="3B479AFE" w14:textId="77777777" w:rsidR="003B1F52" w:rsidRPr="00812676" w:rsidRDefault="003B1F52" w:rsidP="003B1F52">
      <w:pPr>
        <w:ind w:firstLine="720"/>
        <w:jc w:val="both"/>
        <w:rPr>
          <w:rFonts w:ascii="Times New Roman" w:hAnsi="Times New Roman"/>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2"/>
      </w:tblGrid>
      <w:tr w:rsidR="003B1F52" w:rsidRPr="00812676" w14:paraId="579828D4" w14:textId="77777777" w:rsidTr="001C3387">
        <w:tc>
          <w:tcPr>
            <w:tcW w:w="6452" w:type="dxa"/>
          </w:tcPr>
          <w:p w14:paraId="4511D153" w14:textId="77777777" w:rsidR="003B1F52" w:rsidRPr="00812676" w:rsidRDefault="003B1F52" w:rsidP="001C3387">
            <w:pPr>
              <w:jc w:val="center"/>
              <w:rPr>
                <w:rFonts w:ascii="Times New Roman" w:hAnsi="Times New Roman"/>
                <w:b/>
                <w:szCs w:val="26"/>
              </w:rPr>
            </w:pPr>
            <w:r w:rsidRPr="00812676">
              <w:rPr>
                <w:rFonts w:ascii="Times New Roman" w:hAnsi="Times New Roman"/>
                <w:b/>
                <w:szCs w:val="26"/>
              </w:rPr>
              <w:t xml:space="preserve">Công thức (I) : </w:t>
            </w:r>
            <w:r w:rsidRPr="00812676">
              <w:rPr>
                <w:rFonts w:ascii="Times New Roman" w:hAnsi="Times New Roman"/>
                <w:b/>
                <w:szCs w:val="26"/>
              </w:rPr>
              <w:br/>
              <w:t>Vô ngã = mình là mọi người, mọi người là mình.</w:t>
            </w:r>
          </w:p>
        </w:tc>
      </w:tr>
    </w:tbl>
    <w:p w14:paraId="03633864" w14:textId="77777777" w:rsidR="003B1F52" w:rsidRPr="00812676" w:rsidRDefault="003B1F52" w:rsidP="003B1F52">
      <w:pPr>
        <w:rPr>
          <w:rFonts w:ascii="Times New Roman" w:hAnsi="Times New Roman"/>
          <w:szCs w:val="26"/>
          <w:u w:val="single"/>
        </w:rPr>
      </w:pPr>
    </w:p>
    <w:p w14:paraId="107712F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Khi mình là mọi người, mọi người là mình, thì chỉ còn nhứt thể. Mình bịnh tức người bịnh, ghét người tức ghét mình. Sự cộng thông nàylà hình ảnh “hòa vào đại dương giọt nước sẽ tồn tại”. Thất tình lục dục là những chướng đạo ngăn cản sự hợp nhất của ao hồ vào biển cả để không sớm thì muộn sẽ bị khô hạn.</w:t>
      </w:r>
    </w:p>
    <w:p w14:paraId="431F883D"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Giáo Tông dạy :</w:t>
      </w:r>
    </w:p>
    <w:p w14:paraId="2BBA6554"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“Tất cả đều do một tâm chuyên nhất bất thối chuyển vượt lên hết mọi phức tạp của cuộc đời thị phi đối đãi. Nếu tâm còn vướng mắc trong sự hạn hẹp cá nhân thì bảo sao thất tình lục dục không kéo lôi trì níu.</w:t>
      </w:r>
    </w:p>
    <w:p w14:paraId="28CE00D6"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lastRenderedPageBreak/>
        <w:t>Đạo là bao la huyền nhiệm, pháp trường lưu bất tận như biển cả mênh mông, khơi khắp muôn sông ngàn rạch, khi tán muôn phương khi tụ về biển cả nên dòng nước của cơ cứu độ vẫn luôn khơi chảy để đem lại sự mát mẻ cho muôn loài không như nước ao hồ, cũng là nước nhưng nó hạn hẹp trong sự chứa đựng của nó nên không khỏi bị khô hạn bởi sức nóng của ánh thái dương”.</w:t>
      </w:r>
    </w:p>
    <w:p w14:paraId="0202E9D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Mọi người đều là con của Đức Chí Tôn, không có ai là người thù, không có ai là người ghét của chúng ta. </w:t>
      </w:r>
    </w:p>
    <w:p w14:paraId="44D267C6"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Giáo Tông dạy :</w:t>
      </w:r>
    </w:p>
    <w:p w14:paraId="56E40261" w14:textId="77777777" w:rsidR="003B1F52" w:rsidRPr="00812676" w:rsidRDefault="003B1F52" w:rsidP="003B1F52">
      <w:pPr>
        <w:ind w:firstLine="720"/>
        <w:rPr>
          <w:rFonts w:ascii="Times New Roman" w:hAnsi="Times New Roman"/>
          <w:i/>
          <w:szCs w:val="26"/>
        </w:rPr>
      </w:pPr>
      <w:r w:rsidRPr="00812676">
        <w:rPr>
          <w:rFonts w:ascii="Times New Roman" w:hAnsi="Times New Roman"/>
          <w:i/>
          <w:szCs w:val="26"/>
        </w:rPr>
        <w:t>“ Người sứ mạng Thiên ân, thành công được khi nào làm cho kẻ thù trở nên thân, người ghét trở nên bạn, thế thì Xuân mới vĩnh viễn trường tồn trong lòng người Thiên ân sứ mạng, phàm nhân trở nên Thánh nhân trên con đường tự độ.</w:t>
      </w:r>
    </w:p>
    <w:p w14:paraId="043C1FD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Xem mình là mọi người, mọi người là mình mới đạt thành kết quả trên đường hành đạo.”</w:t>
      </w:r>
    </w:p>
    <w:p w14:paraId="119EB52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Công thức (I) này giúp chúng ta phá bỏ những hàng rào ngăn cách để cùng mọi người anh, em trở thành nhứt thể.</w:t>
      </w:r>
    </w:p>
    <w:p w14:paraId="10987389" w14:textId="77777777" w:rsidR="003B1F52" w:rsidRPr="00812676" w:rsidRDefault="003B1F52" w:rsidP="003B1F52">
      <w:pPr>
        <w:ind w:firstLine="720"/>
        <w:jc w:val="both"/>
        <w:rPr>
          <w:rFonts w:ascii="Times New Roman" w:hAnsi="Times New Roman"/>
          <w:szCs w:val="26"/>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0"/>
      </w:tblGrid>
      <w:tr w:rsidR="003B1F52" w:rsidRPr="00812676" w14:paraId="46DA38AE" w14:textId="77777777" w:rsidTr="001C3387">
        <w:tc>
          <w:tcPr>
            <w:tcW w:w="5460" w:type="dxa"/>
          </w:tcPr>
          <w:p w14:paraId="4395047E" w14:textId="77777777" w:rsidR="003B1F52" w:rsidRPr="00812676" w:rsidRDefault="003B1F52" w:rsidP="001C3387">
            <w:pPr>
              <w:jc w:val="center"/>
              <w:rPr>
                <w:rFonts w:ascii="Times New Roman" w:hAnsi="Times New Roman"/>
                <w:b/>
                <w:szCs w:val="26"/>
              </w:rPr>
            </w:pPr>
            <w:r w:rsidRPr="00812676">
              <w:rPr>
                <w:rFonts w:ascii="Times New Roman" w:hAnsi="Times New Roman"/>
                <w:b/>
                <w:szCs w:val="26"/>
              </w:rPr>
              <w:t xml:space="preserve">Công thức (II) : </w:t>
            </w:r>
            <w:r w:rsidRPr="00812676">
              <w:rPr>
                <w:rFonts w:ascii="Times New Roman" w:hAnsi="Times New Roman"/>
                <w:b/>
                <w:szCs w:val="26"/>
              </w:rPr>
              <w:br/>
              <w:t xml:space="preserve">Vô ngã = thương yêu mà không có đối lập, </w:t>
            </w:r>
            <w:r w:rsidRPr="00812676">
              <w:rPr>
                <w:rFonts w:ascii="Times New Roman" w:hAnsi="Times New Roman"/>
                <w:b/>
                <w:szCs w:val="26"/>
              </w:rPr>
              <w:br/>
              <w:t>trách nhiệm mà không có hậu ý :</w:t>
            </w:r>
          </w:p>
        </w:tc>
      </w:tr>
    </w:tbl>
    <w:p w14:paraId="3CBD3C0F" w14:textId="77777777" w:rsidR="003B1F52" w:rsidRPr="00812676" w:rsidRDefault="003B1F52" w:rsidP="003B1F52">
      <w:pPr>
        <w:ind w:firstLine="720"/>
        <w:jc w:val="both"/>
        <w:rPr>
          <w:rFonts w:ascii="Times New Roman" w:hAnsi="Times New Roman"/>
          <w:szCs w:val="26"/>
        </w:rPr>
      </w:pPr>
    </w:p>
    <w:p w14:paraId="42B5E4EA"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Công thức II mang tính chất hành động trong cụ thể đời sống xã hội. Trong quan hệ xã hội : </w:t>
      </w:r>
    </w:p>
    <w:p w14:paraId="571BBA33"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một là về mặt chủ thể, người môn đệ của Đức Chí Tôn chỉ được quyền thương yêu mọi chủ thể khác, vì đó là anh em. Anh em ghét nhau thì không thể trở về với cha mẹ. Đức Chí Tôn dạy : “ con không thương được kẻ ghét mình thì không gần Thầy”.</w:t>
      </w:r>
    </w:p>
    <w:p w14:paraId="5DC32485"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hai là chúng ta làm việc cho anh em không tính toán mà với trách nhiệm cao.</w:t>
      </w:r>
    </w:p>
    <w:p w14:paraId="225CF50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Giáo Tông dạy :</w:t>
      </w:r>
    </w:p>
    <w:p w14:paraId="63311144"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lastRenderedPageBreak/>
        <w:t>“ Người tu phải hòa vào mọi cảnh, mọi giới. Có thương yêu mà không có đối lập, có trách nhiệm mà không có hậu ý, dễ thương dễ mến hơn người thì mới độ được người, bằng chẳng được vậy thì không nên được việc gì mà càng thêm mệt mõi”.</w:t>
      </w:r>
    </w:p>
    <w:p w14:paraId="6C7043FA"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Một đạo hữu đã nói đến chữ “KHỎE” :</w:t>
      </w:r>
    </w:p>
    <w:p w14:paraId="29ECCBB4" w14:textId="77777777" w:rsidR="003B1F52" w:rsidRPr="00812676" w:rsidRDefault="003B1F52" w:rsidP="003B1F52">
      <w:pPr>
        <w:ind w:firstLine="360"/>
        <w:rPr>
          <w:rFonts w:ascii="Times New Roman" w:hAnsi="Times New Roman"/>
          <w:szCs w:val="26"/>
        </w:rPr>
      </w:pPr>
      <w:r w:rsidRPr="00812676">
        <w:rPr>
          <w:rFonts w:ascii="Times New Roman" w:hAnsi="Times New Roman"/>
          <w:szCs w:val="26"/>
        </w:rPr>
        <w:t>-Khỏe vì lúc nào mình cũng vui .</w:t>
      </w:r>
    </w:p>
    <w:p w14:paraId="7C4F71DB" w14:textId="77777777" w:rsidR="003B1F52" w:rsidRPr="00812676" w:rsidRDefault="003B1F52" w:rsidP="003B1F52">
      <w:pPr>
        <w:numPr>
          <w:ilvl w:val="0"/>
          <w:numId w:val="26"/>
        </w:numPr>
        <w:tabs>
          <w:tab w:val="clear" w:pos="360"/>
          <w:tab w:val="num" w:pos="720"/>
        </w:tabs>
        <w:ind w:left="720"/>
        <w:rPr>
          <w:rFonts w:ascii="Times New Roman" w:hAnsi="Times New Roman"/>
          <w:szCs w:val="26"/>
        </w:rPr>
      </w:pPr>
      <w:r w:rsidRPr="00812676">
        <w:rPr>
          <w:rFonts w:ascii="Times New Roman" w:hAnsi="Times New Roman"/>
          <w:szCs w:val="26"/>
        </w:rPr>
        <w:t>Khỏe vì không ai là người thù, nên lúc nào cũng ăn no, ngủ yên.</w:t>
      </w:r>
    </w:p>
    <w:p w14:paraId="0ECFEAFA" w14:textId="77777777" w:rsidR="003B1F52" w:rsidRPr="00812676" w:rsidRDefault="003B1F52" w:rsidP="003B1F52">
      <w:pPr>
        <w:numPr>
          <w:ilvl w:val="0"/>
          <w:numId w:val="26"/>
        </w:numPr>
        <w:tabs>
          <w:tab w:val="clear" w:pos="360"/>
          <w:tab w:val="num" w:pos="720"/>
        </w:tabs>
        <w:ind w:left="720"/>
        <w:rPr>
          <w:rFonts w:ascii="Times New Roman" w:hAnsi="Times New Roman"/>
          <w:szCs w:val="26"/>
        </w:rPr>
      </w:pPr>
      <w:r w:rsidRPr="00812676">
        <w:rPr>
          <w:rFonts w:ascii="Times New Roman" w:hAnsi="Times New Roman"/>
          <w:szCs w:val="26"/>
        </w:rPr>
        <w:t>Khỏe vì làm việc mà không cầu, không chờ, không muốn có bù đắp, nên lúc nào cũng thanh thản.</w:t>
      </w:r>
    </w:p>
    <w:p w14:paraId="59763B95" w14:textId="77777777" w:rsidR="003B1F52" w:rsidRPr="00812676" w:rsidRDefault="003B1F52" w:rsidP="003B1F52">
      <w:pPr>
        <w:ind w:firstLine="360"/>
        <w:rPr>
          <w:rFonts w:ascii="Times New Roman" w:hAnsi="Times New Roman"/>
          <w:szCs w:val="26"/>
        </w:rPr>
      </w:pPr>
      <w:r w:rsidRPr="00812676">
        <w:rPr>
          <w:rFonts w:ascii="Times New Roman" w:hAnsi="Times New Roman"/>
          <w:szCs w:val="26"/>
        </w:rPr>
        <w:t>Đức Giáo Tông dạy :</w:t>
      </w:r>
    </w:p>
    <w:p w14:paraId="27D896E7" w14:textId="77777777" w:rsidR="003B1F52" w:rsidRPr="00812676" w:rsidRDefault="003B1F52" w:rsidP="003B1F52">
      <w:pPr>
        <w:ind w:firstLine="360"/>
        <w:jc w:val="both"/>
        <w:rPr>
          <w:rFonts w:ascii="Times New Roman" w:hAnsi="Times New Roman"/>
          <w:i/>
          <w:szCs w:val="26"/>
        </w:rPr>
      </w:pPr>
      <w:r w:rsidRPr="00812676">
        <w:rPr>
          <w:rFonts w:ascii="Times New Roman" w:hAnsi="Times New Roman"/>
          <w:i/>
          <w:szCs w:val="26"/>
        </w:rPr>
        <w:t>“ Những người đã giác ngộ thì phải chấp nhận đạo lý thuần chơn để xây dựng cho cuộc đời mà không ranh giới lãnh vực nhân - ngã, làm được như vậy Phật Tiên Thánh Thần cũng không khác”.</w:t>
      </w:r>
    </w:p>
    <w:p w14:paraId="3B21D23E" w14:textId="77777777" w:rsidR="003B1F52" w:rsidRPr="00812676" w:rsidRDefault="003B1F52" w:rsidP="003B1F52">
      <w:pPr>
        <w:ind w:firstLine="360"/>
        <w:rPr>
          <w:rFonts w:ascii="Times New Roman" w:hAnsi="Times New Roman"/>
          <w:szCs w:val="26"/>
        </w:rPr>
      </w:pPr>
      <w:r w:rsidRPr="00812676">
        <w:rPr>
          <w:rFonts w:ascii="Times New Roman" w:hAnsi="Times New Roman"/>
          <w:szCs w:val="26"/>
        </w:rPr>
        <w:t>Công thức (II) vô ngã là phương châm để hòa quang hỗn tục, hòa đời hợp đạo.</w:t>
      </w:r>
    </w:p>
    <w:p w14:paraId="1B8B6274" w14:textId="77777777" w:rsidR="003B1F52" w:rsidRPr="00812676" w:rsidRDefault="003B1F52" w:rsidP="003B1F52">
      <w:pPr>
        <w:ind w:firstLine="360"/>
        <w:rPr>
          <w:rFonts w:ascii="Times New Roman" w:hAnsi="Times New Roman"/>
          <w:szCs w:val="26"/>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tblGrid>
      <w:tr w:rsidR="003B1F52" w:rsidRPr="00812676" w14:paraId="11701848" w14:textId="77777777" w:rsidTr="001C3387">
        <w:tc>
          <w:tcPr>
            <w:tcW w:w="4810" w:type="dxa"/>
          </w:tcPr>
          <w:p w14:paraId="4D4CAC05" w14:textId="77777777" w:rsidR="003B1F52" w:rsidRPr="00812676" w:rsidRDefault="003B1F52" w:rsidP="001C3387">
            <w:pPr>
              <w:jc w:val="center"/>
              <w:rPr>
                <w:rFonts w:ascii="Times New Roman" w:hAnsi="Times New Roman"/>
                <w:b/>
                <w:szCs w:val="26"/>
              </w:rPr>
            </w:pPr>
            <w:r w:rsidRPr="00812676">
              <w:rPr>
                <w:rFonts w:ascii="Times New Roman" w:hAnsi="Times New Roman"/>
                <w:b/>
                <w:szCs w:val="26"/>
              </w:rPr>
              <w:t xml:space="preserve">Công thức (III) : </w:t>
            </w:r>
            <w:r w:rsidRPr="00812676">
              <w:rPr>
                <w:rFonts w:ascii="Times New Roman" w:hAnsi="Times New Roman"/>
                <w:b/>
                <w:szCs w:val="26"/>
              </w:rPr>
              <w:br/>
              <w:t>Vô ngã = vô tư = vong ngã.</w:t>
            </w:r>
          </w:p>
        </w:tc>
      </w:tr>
    </w:tbl>
    <w:p w14:paraId="14603B2E" w14:textId="77777777" w:rsidR="003B1F52" w:rsidRPr="00812676" w:rsidRDefault="003B1F52" w:rsidP="003B1F52">
      <w:pPr>
        <w:ind w:firstLine="360"/>
        <w:rPr>
          <w:rFonts w:ascii="Times New Roman" w:hAnsi="Times New Roman"/>
          <w:szCs w:val="26"/>
        </w:rPr>
      </w:pPr>
    </w:p>
    <w:p w14:paraId="4ACB0FF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Muốn vô tư chúng ta phải học theo trời, đất ,nhựt nguyệt: </w:t>
      </w:r>
    </w:p>
    <w:p w14:paraId="6B2FDEFA" w14:textId="77777777" w:rsidR="003B1F52" w:rsidRPr="00812676" w:rsidRDefault="003B1F52" w:rsidP="003B1F52">
      <w:pPr>
        <w:numPr>
          <w:ilvl w:val="0"/>
          <w:numId w:val="11"/>
        </w:numPr>
        <w:tabs>
          <w:tab w:val="clear" w:pos="720"/>
          <w:tab w:val="num" w:pos="1080"/>
        </w:tabs>
        <w:ind w:left="1080"/>
        <w:rPr>
          <w:rFonts w:ascii="Times New Roman" w:hAnsi="Times New Roman"/>
          <w:szCs w:val="26"/>
        </w:rPr>
      </w:pPr>
      <w:r w:rsidRPr="00812676">
        <w:rPr>
          <w:rFonts w:ascii="Times New Roman" w:hAnsi="Times New Roman"/>
          <w:szCs w:val="26"/>
        </w:rPr>
        <w:t>Trời không che riêng</w:t>
      </w:r>
    </w:p>
    <w:p w14:paraId="268A06C5" w14:textId="77777777" w:rsidR="003B1F52" w:rsidRPr="00812676" w:rsidRDefault="003B1F52" w:rsidP="003B1F52">
      <w:pPr>
        <w:numPr>
          <w:ilvl w:val="0"/>
          <w:numId w:val="11"/>
        </w:numPr>
        <w:tabs>
          <w:tab w:val="clear" w:pos="720"/>
          <w:tab w:val="num" w:pos="1080"/>
        </w:tabs>
        <w:ind w:left="1080"/>
        <w:rPr>
          <w:rFonts w:ascii="Times New Roman" w:hAnsi="Times New Roman"/>
          <w:szCs w:val="26"/>
        </w:rPr>
      </w:pPr>
      <w:r w:rsidRPr="00812676">
        <w:rPr>
          <w:rFonts w:ascii="Times New Roman" w:hAnsi="Times New Roman"/>
          <w:szCs w:val="26"/>
        </w:rPr>
        <w:t>Đất không chở riêng</w:t>
      </w:r>
    </w:p>
    <w:p w14:paraId="1832876A" w14:textId="77777777" w:rsidR="003B1F52" w:rsidRPr="00812676" w:rsidRDefault="003B1F52" w:rsidP="003B1F52">
      <w:pPr>
        <w:numPr>
          <w:ilvl w:val="0"/>
          <w:numId w:val="11"/>
        </w:numPr>
        <w:tabs>
          <w:tab w:val="clear" w:pos="720"/>
          <w:tab w:val="num" w:pos="1080"/>
        </w:tabs>
        <w:ind w:left="1080"/>
        <w:rPr>
          <w:rFonts w:ascii="Times New Roman" w:hAnsi="Times New Roman"/>
          <w:szCs w:val="26"/>
        </w:rPr>
      </w:pPr>
      <w:r w:rsidRPr="00812676">
        <w:rPr>
          <w:rFonts w:ascii="Times New Roman" w:hAnsi="Times New Roman"/>
          <w:szCs w:val="26"/>
        </w:rPr>
        <w:t>Nhựt, nguyệt không chiếu riêng.</w:t>
      </w:r>
    </w:p>
    <w:p w14:paraId="6581AAC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Người vô tư là người học được cái tâm của Trời Đất. Đức Giáo Tông dạy :</w:t>
      </w:r>
    </w:p>
    <w:p w14:paraId="3A824447" w14:textId="77777777" w:rsidR="003B1F52" w:rsidRPr="00812676" w:rsidRDefault="003B1F52" w:rsidP="003B1F52">
      <w:pPr>
        <w:ind w:firstLine="720"/>
        <w:rPr>
          <w:rFonts w:ascii="Times New Roman" w:hAnsi="Times New Roman"/>
          <w:i/>
          <w:szCs w:val="26"/>
        </w:rPr>
      </w:pPr>
      <w:r w:rsidRPr="00812676">
        <w:rPr>
          <w:rFonts w:ascii="Times New Roman" w:hAnsi="Times New Roman"/>
          <w:i/>
          <w:szCs w:val="26"/>
        </w:rPr>
        <w:t>“ Chư đệ muội hãy lấy tâm thiên địa để mà tu, và hòa mình cùng vạn vật để mà sống”.</w:t>
      </w:r>
    </w:p>
    <w:p w14:paraId="32822E6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Có thiên địa tâm thì mới vong ngã, có vong ngã mới vị tha, có vị tha mới tận độ. Như vậy chúng ta có thể phát biểu : điều kiện cần và đủ để tận độ là vô ngã. Có thế mới hoàn thành được sứ mạng mà Đức Chí Tôn giao phó. </w:t>
      </w:r>
    </w:p>
    <w:p w14:paraId="473B4B16"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lastRenderedPageBreak/>
        <w:t>Đức Giáo Tông dạy :</w:t>
      </w:r>
    </w:p>
    <w:p w14:paraId="48BC55C5"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Bảo chư hiền trãi lòng bác ái thiên địa chi tâm, học đạo thời trung mà hành đạo, cho guồng máy Đạo được luân lưu trên dòng đời sâu cạn, thực hiện sứ mạng độ kỷ độ nhân thì chư hiền phải phá chấp, vượt ngoài nhân ngã; có như vậy mới không bị quần ma biến tâm thiên địa thành tâm phàm tục biệt phân, đóng khung vào chỗ chật hẹp ích kỷ, tự cột chân bó gối giải đãi biếng lười, không làm lợi ích gì cho ai, mà chính mình cũng đắc tội cùng Trời đất”.</w:t>
      </w:r>
    </w:p>
    <w:p w14:paraId="7C334B0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Giáo Tông ban cho chúng ta tâm tương tửu để sáng lòng thấy tánh thực hiện mục đích, tôn chỉ, lập trường của Đại Đạo.</w:t>
      </w:r>
    </w:p>
    <w:p w14:paraId="56D2D51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Tâm tương tửu dễ nhường Tiên tửu,</w:t>
      </w:r>
    </w:p>
    <w:p w14:paraId="7145A30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Biết say men chí bửu Thiên ân;</w:t>
      </w:r>
    </w:p>
    <w:p w14:paraId="178B3A6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Giúp cho tánh đạo sạch lần,</w:t>
      </w:r>
    </w:p>
    <w:p w14:paraId="534D322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Diệt trừ tư hữu ngã nhân pháp quyền”.</w:t>
      </w:r>
    </w:p>
    <w:p w14:paraId="5389D1B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Cùng với sự ban ơn của Đức Giáo Tông, chúng ta phải phấn chấn tu học, công phu siêng cần để sớm đạt vô ngã hầu “cùng Trời đồng nhứt, cùng Đạo ứng thông”. Ai đã thọ pháp và ai chưa thọ pháp xin nghe lời dạy của Đức Giáo Tông :</w:t>
      </w:r>
    </w:p>
    <w:p w14:paraId="69403C1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Huyền môn ai hỡi có cùng không,</w:t>
      </w:r>
    </w:p>
    <w:p w14:paraId="604F196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Vượt đến tìm ra đấng chủ ông;</w:t>
      </w:r>
    </w:p>
    <w:p w14:paraId="558F2BD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Phá chấp trừ mê lìa vọng ngã,</w:t>
      </w:r>
    </w:p>
    <w:p w14:paraId="709278C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Nhích chơn liền đến cõi cùng thông”.</w:t>
      </w:r>
    </w:p>
    <w:p w14:paraId="3E304CAD"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Công thức (III) vô ngã vừa giải quyết được đạo sự ở thế gian, vừa giúp chúng ta siêu xuất thế gian huyền đồng cùng Trời, đất, nhựt nguyệt.</w:t>
      </w:r>
    </w:p>
    <w:p w14:paraId="5DFA4F5B" w14:textId="77777777" w:rsidR="003B1F52" w:rsidRPr="00812676" w:rsidRDefault="003B1F52" w:rsidP="003B1F52">
      <w:pPr>
        <w:rPr>
          <w:rFonts w:ascii="Times New Roman" w:hAnsi="Times New Roman"/>
          <w:szCs w:val="26"/>
          <w:u w:val="single"/>
        </w:rPr>
      </w:pPr>
    </w:p>
    <w:p w14:paraId="66C32CF9" w14:textId="77777777" w:rsidR="003B1F52" w:rsidRPr="00812676" w:rsidRDefault="003B1F52" w:rsidP="003B1F52">
      <w:pPr>
        <w:rPr>
          <w:rFonts w:ascii="Times New Roman" w:hAnsi="Times New Roman"/>
          <w:b/>
          <w:szCs w:val="26"/>
        </w:rPr>
      </w:pPr>
      <w:r w:rsidRPr="00812676">
        <w:rPr>
          <w:rFonts w:ascii="Times New Roman" w:hAnsi="Times New Roman"/>
          <w:b/>
          <w:szCs w:val="26"/>
          <w:u w:val="single"/>
        </w:rPr>
        <w:t xml:space="preserve">Kết luận </w:t>
      </w:r>
      <w:r w:rsidRPr="00812676">
        <w:rPr>
          <w:rFonts w:ascii="Times New Roman" w:hAnsi="Times New Roman"/>
          <w:b/>
          <w:szCs w:val="26"/>
        </w:rPr>
        <w:t>:</w:t>
      </w:r>
    </w:p>
    <w:p w14:paraId="68A14145" w14:textId="77777777" w:rsidR="003B1F52" w:rsidRPr="00812676" w:rsidRDefault="003B1F52" w:rsidP="003B1F52">
      <w:pPr>
        <w:numPr>
          <w:ilvl w:val="0"/>
          <w:numId w:val="27"/>
        </w:numPr>
        <w:jc w:val="both"/>
        <w:rPr>
          <w:rFonts w:ascii="Times New Roman" w:hAnsi="Times New Roman"/>
          <w:szCs w:val="26"/>
        </w:rPr>
      </w:pPr>
      <w:r w:rsidRPr="00812676">
        <w:rPr>
          <w:rFonts w:ascii="Times New Roman" w:hAnsi="Times New Roman"/>
          <w:szCs w:val="26"/>
        </w:rPr>
        <w:t>Hiểu được tầm quan trọng của công phu thì cấp nào cũng siêng cúng, siêng tịnh nhờ đó thân, tâm được lành, mạnh, gắn bó việc học, tu, bồi công lập đức.</w:t>
      </w:r>
    </w:p>
    <w:p w14:paraId="0D51D4BA" w14:textId="77777777" w:rsidR="003B1F52" w:rsidRPr="00812676" w:rsidRDefault="003B1F52" w:rsidP="003B1F52">
      <w:pPr>
        <w:numPr>
          <w:ilvl w:val="0"/>
          <w:numId w:val="27"/>
        </w:numPr>
        <w:jc w:val="both"/>
        <w:rPr>
          <w:rFonts w:ascii="Times New Roman" w:hAnsi="Times New Roman"/>
          <w:szCs w:val="26"/>
        </w:rPr>
      </w:pPr>
      <w:r w:rsidRPr="00812676">
        <w:rPr>
          <w:rFonts w:ascii="Times New Roman" w:hAnsi="Times New Roman"/>
          <w:szCs w:val="26"/>
        </w:rPr>
        <w:t>Bước đầu công phu là điều thân, điều tâm, điều tức để tự biết mình, rồi hiểu Thánh Ý mà học, tu, hành đạo.</w:t>
      </w:r>
    </w:p>
    <w:p w14:paraId="175AA330" w14:textId="77777777" w:rsidR="003B1F52" w:rsidRPr="00812676" w:rsidRDefault="003B1F52" w:rsidP="003B1F52">
      <w:pPr>
        <w:numPr>
          <w:ilvl w:val="0"/>
          <w:numId w:val="27"/>
        </w:numPr>
        <w:jc w:val="both"/>
        <w:rPr>
          <w:rFonts w:ascii="Times New Roman" w:hAnsi="Times New Roman"/>
          <w:szCs w:val="26"/>
        </w:rPr>
      </w:pPr>
      <w:r w:rsidRPr="00812676">
        <w:rPr>
          <w:rFonts w:ascii="Times New Roman" w:hAnsi="Times New Roman"/>
          <w:szCs w:val="26"/>
        </w:rPr>
        <w:lastRenderedPageBreak/>
        <w:t>Có hành thâm công phu thì mới đủ năng lực mà hoàn thành mục đích, tôn chỉ, lập trường Đại Đạo.</w:t>
      </w:r>
    </w:p>
    <w:p w14:paraId="0B332415"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Lễ Vía Đức Giáo Tông Vô Vi Đại Đạo</w:t>
      </w:r>
    </w:p>
    <w:p w14:paraId="43FC0395"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Năm Canh Thìn (2000)</w:t>
      </w:r>
    </w:p>
    <w:p w14:paraId="36224FAF"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 xml:space="preserve">Huệ Ý </w:t>
      </w:r>
    </w:p>
    <w:p w14:paraId="5D57BD4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0A04F1F6"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44" w:name="_Toc207769407"/>
      <w:bookmarkStart w:id="45" w:name="_Toc207769847"/>
      <w:r w:rsidRPr="00812676">
        <w:rPr>
          <w:rFonts w:ascii="Times New Roman" w:hAnsi="Times New Roman" w:cs="Times New Roman"/>
          <w:sz w:val="26"/>
          <w:szCs w:val="26"/>
        </w:rPr>
        <w:t xml:space="preserve">23. TIẾP BƯỚC CON ĐƯỜNG </w:t>
      </w:r>
      <w:r w:rsidRPr="00812676">
        <w:rPr>
          <w:rFonts w:ascii="Times New Roman" w:hAnsi="Times New Roman" w:cs="Times New Roman"/>
          <w:sz w:val="26"/>
          <w:szCs w:val="26"/>
        </w:rPr>
        <w:br/>
        <w:t>CỦA CÁC ĐẤNG TIỀN BỐI</w:t>
      </w:r>
      <w:bookmarkEnd w:id="44"/>
      <w:bookmarkEnd w:id="45"/>
    </w:p>
    <w:p w14:paraId="7AC32170" w14:textId="77777777" w:rsidR="003B1F52" w:rsidRPr="00812676" w:rsidRDefault="003B1F52" w:rsidP="003B1F52">
      <w:pPr>
        <w:rPr>
          <w:rFonts w:ascii="Times New Roman" w:hAnsi="Times New Roman"/>
          <w:szCs w:val="26"/>
        </w:rPr>
      </w:pPr>
      <w:r w:rsidRPr="00812676">
        <w:rPr>
          <w:rFonts w:ascii="Times New Roman" w:hAnsi="Times New Roman"/>
          <w:szCs w:val="26"/>
        </w:rPr>
        <w:t xml:space="preserve"> </w:t>
      </w:r>
    </w:p>
    <w:p w14:paraId="2AE6B2E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“Người đi trước quên mình vì Đạo,</w:t>
      </w:r>
    </w:p>
    <w:p w14:paraId="6F6B4E5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Mong ai sau hoài bão tương lai;</w:t>
      </w:r>
    </w:p>
    <w:p w14:paraId="02AA5A4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Xương minh chánh pháp Cao Đài</w:t>
      </w:r>
    </w:p>
    <w:p w14:paraId="5C56C9A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Mở cơ tận độ trong ngoài vạn bang”</w:t>
      </w:r>
    </w:p>
    <w:p w14:paraId="088421A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Hằng năm, chúng ta thiết lễ “Tri ân các “Đấng Tiền Khai Đại Đạo”. Đây là kế thừa truyền thống tốt đẹp của Tổ tiên thể hiện tinh thần :</w:t>
      </w:r>
    </w:p>
    <w:p w14:paraId="500B134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“Ăn trái nhớ kẻ trồng cây,</w:t>
      </w:r>
    </w:p>
    <w:p w14:paraId="53EF52F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Uống nước nhớ người đào giếng”.</w:t>
      </w:r>
    </w:p>
    <w:p w14:paraId="1F4E0B0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Ngọc Đầu Sư dạy : “tri ân các Đấng Tiền Bối không chỉ bằng thiết lễ long trọng mà trọng tâm là kế thừa và phát huy được sứ mạng “Đại Đạo hoằng khai, phổ độ chúng sanh” cho “thiên hạ thái bình” mà mỗi thời cúng chư đệ muội hằng đọc ngũ nguyện”</w:t>
      </w:r>
    </w:p>
    <w:p w14:paraId="100A8BE0"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Đại Đạo hoằng khai là thế nào ? Đại Đạo Tam Kỳ Phổ Độ được Đức Chí Tôn khai nơi “dân tộc Việt Nam” là dân tộc được chọn để thực hiện hai mục đích : </w:t>
      </w:r>
    </w:p>
    <w:p w14:paraId="7FA4D2E8"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xml:space="preserve">1. Thế đạo đại đồng. </w:t>
      </w:r>
    </w:p>
    <w:p w14:paraId="713C19DF"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2.Thiên Đạo giải thoát.</w:t>
      </w:r>
    </w:p>
    <w:p w14:paraId="29B9692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“Ngoài xây thế đạo đại đồng</w:t>
      </w:r>
    </w:p>
    <w:p w14:paraId="4903378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Trong cùng trời đất cộng thông cơ mầu”</w:t>
      </w:r>
    </w:p>
    <w:p w14:paraId="1B774C9B"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Ơn Trên cũng dạy :</w:t>
      </w:r>
    </w:p>
    <w:p w14:paraId="4AC2A01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“Ngoài công tác đắp bồi đại chúng</w:t>
      </w:r>
    </w:p>
    <w:p w14:paraId="27854F2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Trong rèn tâm nhựt dụng thường hành”</w:t>
      </w:r>
    </w:p>
    <w:p w14:paraId="403A641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 xml:space="preserve">Tiến đến hai mục đích trên phải thực hành tôn chỉ “Tam giáo qui nguyên, Ngũ Chi Phục Nhứt”. Thực hành tôn chỉ này, không phải người tín đồ Cao Đài có tinh thần “sô vanh” nước lớn, thu phục hết các tôn giáo để rồi chưởng quản, mà chính người tín đồ Cao Đài thực hiện cho được lời dạy của các Đấng Tam Giáo Đạo Tổ (Thích, Lão,Nho) và các Đấng Chưởng Quản Ngũ Chi (Nhơn Đạo, Thần Đạo, Thánh Đạo, Tiên Đạo, Phật Đào, cùng với lập trường “thuần chơn vô ngã”. </w:t>
      </w:r>
    </w:p>
    <w:p w14:paraId="1B1F50F4" w14:textId="77777777" w:rsidR="003B1F52" w:rsidRPr="00812676" w:rsidRDefault="003B1F52" w:rsidP="003B1F52">
      <w:pPr>
        <w:ind w:firstLine="720"/>
        <w:rPr>
          <w:rFonts w:ascii="Times New Roman" w:hAnsi="Times New Roman"/>
          <w:i/>
          <w:szCs w:val="26"/>
        </w:rPr>
      </w:pPr>
      <w:r w:rsidRPr="00812676">
        <w:rPr>
          <w:rFonts w:ascii="Times New Roman" w:hAnsi="Times New Roman"/>
          <w:i/>
          <w:szCs w:val="26"/>
        </w:rPr>
        <w:t>“Hoằng khai Đại Đạo là làm sáng được Đạo ở bản thân mình, rồi mọi người sẽ làm theo”</w:t>
      </w:r>
    </w:p>
    <w:p w14:paraId="1B715EC2"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Cuộc sống cá nhân và định mệnh tập thể muốn ổn định và phát triển phải dung thông và thực hiện cho được tinh hoa Đạo học của Nho, Lão, Phật.</w:t>
      </w:r>
    </w:p>
    <w:p w14:paraId="674D0234" w14:textId="77777777" w:rsidR="003B1F52" w:rsidRPr="00812676" w:rsidRDefault="003B1F52" w:rsidP="003B1F52">
      <w:pPr>
        <w:numPr>
          <w:ilvl w:val="0"/>
          <w:numId w:val="28"/>
        </w:numPr>
        <w:rPr>
          <w:rFonts w:ascii="Times New Roman" w:hAnsi="Times New Roman"/>
          <w:szCs w:val="26"/>
        </w:rPr>
      </w:pPr>
      <w:r w:rsidRPr="00812676">
        <w:rPr>
          <w:rFonts w:ascii="Times New Roman" w:hAnsi="Times New Roman"/>
          <w:szCs w:val="26"/>
        </w:rPr>
        <w:t>Đạo Nho :dạy trị thế</w:t>
      </w:r>
    </w:p>
    <w:p w14:paraId="105A7AE8" w14:textId="77777777" w:rsidR="003B1F52" w:rsidRPr="00812676" w:rsidRDefault="003B1F52" w:rsidP="003B1F52">
      <w:pPr>
        <w:numPr>
          <w:ilvl w:val="0"/>
          <w:numId w:val="28"/>
        </w:numPr>
        <w:rPr>
          <w:rFonts w:ascii="Times New Roman" w:hAnsi="Times New Roman"/>
          <w:szCs w:val="26"/>
        </w:rPr>
      </w:pPr>
      <w:r w:rsidRPr="00812676">
        <w:rPr>
          <w:rFonts w:ascii="Times New Roman" w:hAnsi="Times New Roman"/>
          <w:szCs w:val="26"/>
        </w:rPr>
        <w:t>Đạo Lão: dạy trị thân</w:t>
      </w:r>
    </w:p>
    <w:p w14:paraId="7A29CCFA" w14:textId="77777777" w:rsidR="003B1F52" w:rsidRPr="00812676" w:rsidRDefault="003B1F52" w:rsidP="003B1F52">
      <w:pPr>
        <w:numPr>
          <w:ilvl w:val="0"/>
          <w:numId w:val="28"/>
        </w:numPr>
        <w:rPr>
          <w:rFonts w:ascii="Times New Roman" w:hAnsi="Times New Roman"/>
          <w:szCs w:val="26"/>
        </w:rPr>
      </w:pPr>
      <w:r w:rsidRPr="00812676">
        <w:rPr>
          <w:rFonts w:ascii="Times New Roman" w:hAnsi="Times New Roman"/>
          <w:szCs w:val="26"/>
        </w:rPr>
        <w:t>Đạo Phật : dạy trị tâm</w:t>
      </w:r>
    </w:p>
    <w:p w14:paraId="30A98397"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Đạo trị thế: bao gồm “Nhơn Đạo, Thần Đạo”</w:t>
      </w:r>
    </w:p>
    <w:p w14:paraId="7229F99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Nhơn Đạo :là Đạo làm người, Đạo làm người được Đức Khổng Phu Tử bao gồm trong 4 chữ “CHÍNH DANH ĐỊNH PHẬN “ khai triển thêm là “quân quân, thần thần, phụ phụ, tử tử…”</w:t>
      </w:r>
    </w:p>
    <w:p w14:paraId="4F5814F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“Phụ từ mới dạy con tử hiếu</w:t>
      </w:r>
    </w:p>
    <w:p w14:paraId="0129AAD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Phu thê hòa nên điệu sắt cầm;</w:t>
      </w:r>
    </w:p>
    <w:p w14:paraId="368BC2C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Đệ huynh nghĩa trọng tình thâm</w:t>
      </w:r>
    </w:p>
    <w:p w14:paraId="2ABC7A3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Bằng hữu hữu tín tri ân hòa đồng</w:t>
      </w:r>
    </w:p>
    <w:p w14:paraId="1BA8F26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Đó lý Đạo trong vòng nhơn thế</w:t>
      </w:r>
    </w:p>
    <w:p w14:paraId="3B677D1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Phận làm người hồ dễ mấy ai</w:t>
      </w:r>
    </w:p>
    <w:p w14:paraId="0C37570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Tu thân định mạng an bày</w:t>
      </w:r>
    </w:p>
    <w:p w14:paraId="4212F97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Thì đâu thế sự ngày nay điêu tàn”</w:t>
      </w:r>
    </w:p>
    <w:p w14:paraId="6CFA2EF6"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Vua xứng đáng là vua, tôi xứng đáng là tôi, Cha xứng đáng là cha, con xứng đáng là con.</w:t>
      </w:r>
    </w:p>
    <w:p w14:paraId="54E88B8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Trong mối quan hệ này, trách nhiệm nặng thuộc về người trên, người lớn với trách nhiệm - NÊU GƯƠNG </w:t>
      </w:r>
    </w:p>
    <w:p w14:paraId="783E878C" w14:textId="77777777" w:rsidR="003B1F52" w:rsidRPr="00812676" w:rsidRDefault="003B1F52" w:rsidP="003B1F52">
      <w:pPr>
        <w:numPr>
          <w:ilvl w:val="0"/>
          <w:numId w:val="29"/>
        </w:numPr>
        <w:rPr>
          <w:rFonts w:ascii="Times New Roman" w:hAnsi="Times New Roman"/>
          <w:szCs w:val="26"/>
        </w:rPr>
      </w:pPr>
      <w:r w:rsidRPr="00812676">
        <w:rPr>
          <w:rFonts w:ascii="Times New Roman" w:hAnsi="Times New Roman"/>
          <w:szCs w:val="26"/>
        </w:rPr>
        <w:lastRenderedPageBreak/>
        <w:t>Quân có Minh, Thần mới Trung</w:t>
      </w:r>
    </w:p>
    <w:p w14:paraId="11E2F235" w14:textId="77777777" w:rsidR="003B1F52" w:rsidRPr="00812676" w:rsidRDefault="003B1F52" w:rsidP="003B1F52">
      <w:pPr>
        <w:numPr>
          <w:ilvl w:val="0"/>
          <w:numId w:val="29"/>
        </w:numPr>
        <w:rPr>
          <w:rFonts w:ascii="Times New Roman" w:hAnsi="Times New Roman"/>
          <w:szCs w:val="26"/>
        </w:rPr>
      </w:pPr>
      <w:r w:rsidRPr="00812676">
        <w:rPr>
          <w:rFonts w:ascii="Times New Roman" w:hAnsi="Times New Roman"/>
          <w:szCs w:val="26"/>
        </w:rPr>
        <w:t>Phụ có Từ, Tử mới Hiếu</w:t>
      </w:r>
    </w:p>
    <w:p w14:paraId="4A72A7E8" w14:textId="77777777" w:rsidR="003B1F52" w:rsidRPr="00812676" w:rsidRDefault="003B1F52" w:rsidP="003B1F52">
      <w:pPr>
        <w:numPr>
          <w:ilvl w:val="0"/>
          <w:numId w:val="29"/>
        </w:numPr>
        <w:rPr>
          <w:rFonts w:ascii="Times New Roman" w:hAnsi="Times New Roman"/>
          <w:szCs w:val="26"/>
        </w:rPr>
      </w:pPr>
      <w:r w:rsidRPr="00812676">
        <w:rPr>
          <w:rFonts w:ascii="Times New Roman" w:hAnsi="Times New Roman"/>
          <w:szCs w:val="26"/>
        </w:rPr>
        <w:t>Huynh có Hữu, Đệ mới Cung</w:t>
      </w:r>
    </w:p>
    <w:p w14:paraId="2BA04227" w14:textId="77777777" w:rsidR="003B1F52" w:rsidRPr="00812676" w:rsidRDefault="003B1F52" w:rsidP="003B1F52">
      <w:pPr>
        <w:ind w:firstLine="360"/>
        <w:rPr>
          <w:rFonts w:ascii="Times New Roman" w:hAnsi="Times New Roman"/>
          <w:szCs w:val="26"/>
        </w:rPr>
      </w:pPr>
      <w:r w:rsidRPr="00812676">
        <w:rPr>
          <w:rFonts w:ascii="Times New Roman" w:hAnsi="Times New Roman"/>
          <w:szCs w:val="26"/>
        </w:rPr>
        <w:t>Người dưới có bổn phận NOI GƯƠNG</w:t>
      </w:r>
    </w:p>
    <w:p w14:paraId="3E16A7F6"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Ngoài ba mối cương thường lớn: Quân Thần, Phụ Tử, Phu Thê – Đạo Nhơn là Đạo giữa ”con người với con người nói chung” “Kỷ sở bất dục vật thi ư nhân” (Điều gì mình không muốn người khác làm cho mình thì mình đừng làm cho người khác). Đó là Đức CÔNG BÌNH của Thánh Đạo.</w:t>
      </w:r>
    </w:p>
    <w:p w14:paraId="0636616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Cùng một lý ấy, Đức Kitô dạy : “ điều gì chúng ta muốn người khác làm cho chúng ta, chúng ta hãy làm cho người khác”.</w:t>
      </w:r>
    </w:p>
    <w:p w14:paraId="6F42BE5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Trong Đạo Cao Đài, Ơn Trên dạy :</w:t>
      </w:r>
    </w:p>
    <w:p w14:paraId="6E8D3CB0"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“Tu học để nên người Thánh Thiện,</w:t>
      </w:r>
    </w:p>
    <w:p w14:paraId="3B5E1C8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Tu hành cần rèn luyện thân tâm;</w:t>
      </w:r>
    </w:p>
    <w:p w14:paraId="247A4DB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Có thân thân chớ đọa trầm,</w:t>
      </w:r>
    </w:p>
    <w:p w14:paraId="03049FC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Có tâm tâm chớ lạc lầm phàm phu”</w:t>
      </w:r>
    </w:p>
    <w:p w14:paraId="63717804"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Ơn Trên cũng dạy :</w:t>
      </w:r>
    </w:p>
    <w:p w14:paraId="1316278C"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xml:space="preserve">Con người </w:t>
      </w:r>
      <w:r w:rsidRPr="00812676">
        <w:rPr>
          <w:rFonts w:ascii="Times New Roman" w:hAnsi="Times New Roman"/>
          <w:i/>
          <w:szCs w:val="26"/>
        </w:rPr>
        <w:t>“nếu tâm trung không làm chủ thập tam ma, ắt phải phạm nhằm luật ngũ giới cấm, từ đó rơi vào bốn vách tứ đổ tường. Từ tứ đổ tường nảy sanh tứ khổ, tứ khổ dày vò tấm thân tứ đại ở nơi cõi trần, nào say sưa đến mất phẩm giá con người; nào đam mê sắc dục tiêu tán điểm linh quang, nào bạc bài tiêu ma sự nghiệp, đói rét nghèo nàn, chẳng những cho chính bản thân mà còn lụy liên đến thê nhi tôn tử, lặn hụp trong mê hồn trận của nha n làm gầy gò thân xác. Rồi thử hình dung một kiếp coi đó ở cõi trần, nào say sưa mất phẩm giá, nào đói rét nghèo nàn, nào loạn luân sắc dục, nào tiều tụy thân xác, hỏi con người đó t ở một cương vị nào trong xã hội loài người”</w:t>
      </w:r>
    </w:p>
    <w:p w14:paraId="53F7D42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Người tín hữu Cao Đài, trước tiên Ơn Trên dạy sống “Con người cho thiệt con người” trong gia đình : làm con cho đúng làm con, làm anh, chị, em, làm vợ, làm chồng, trong gia đình phải đúng “danh, phận của mình”</w:t>
      </w:r>
    </w:p>
    <w:p w14:paraId="659332D6" w14:textId="77777777" w:rsidR="003B1F52" w:rsidRPr="00812676" w:rsidRDefault="003B1F52" w:rsidP="003B1F52">
      <w:pPr>
        <w:rPr>
          <w:rFonts w:ascii="Times New Roman" w:hAnsi="Times New Roman"/>
          <w:szCs w:val="26"/>
        </w:rPr>
      </w:pPr>
      <w:r w:rsidRPr="00812676">
        <w:rPr>
          <w:rFonts w:ascii="Times New Roman" w:hAnsi="Times New Roman"/>
          <w:szCs w:val="26"/>
        </w:rPr>
        <w:lastRenderedPageBreak/>
        <w:t>•</w:t>
      </w:r>
      <w:r w:rsidRPr="00812676">
        <w:rPr>
          <w:rFonts w:ascii="Times New Roman" w:hAnsi="Times New Roman"/>
          <w:szCs w:val="26"/>
        </w:rPr>
        <w:tab/>
        <w:t>Bước ra khỏi gia đình, người tín đồ Cao Đài còn là công dân của nước Việt, một dân tộc được chọn trong Tam Kỳ Phổ Độ “ (THẦN ĐẠO)</w:t>
      </w:r>
    </w:p>
    <w:p w14:paraId="5B1224F1"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Cao Triều Tiền Bối dạy :</w:t>
      </w:r>
    </w:p>
    <w:p w14:paraId="62200C4A"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“Các em luôn luôn ghi nhớ: đất nước này là của các em, dân tộc này là dân tộc Việt, cần phải được trường tồn vĩnh cửu. Muốn được vậy cần phải có những mầm non thế hệ đang lên, có đủ đức tánh đạo đức, nghĩa nhân, tình thương”</w:t>
      </w:r>
    </w:p>
    <w:p w14:paraId="02844B74"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Trong giai đoạn mà non nước bị xâm lăng, người tín hữu Cao Đài phải vì nước hy thân.</w:t>
      </w:r>
    </w:p>
    <w:p w14:paraId="284F491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“Phận bé nhỏ Đạo nhà nắm giữ</w:t>
      </w:r>
    </w:p>
    <w:p w14:paraId="04B356F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Vai nặng oằn hai chữ nghĩa nhân;</w:t>
      </w:r>
    </w:p>
    <w:p w14:paraId="6F1D06C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Có Trời, có nước, có dân,</w:t>
      </w:r>
    </w:p>
    <w:p w14:paraId="47998BC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Dân nguy, nước loạn xả thân giúp đời”</w:t>
      </w:r>
    </w:p>
    <w:p w14:paraId="6893635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giai đoạn chống Pháp, chúng ta có thể kể :</w:t>
      </w:r>
    </w:p>
    <w:p w14:paraId="795821C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w:t>
      </w:r>
      <w:r w:rsidRPr="00812676">
        <w:rPr>
          <w:rFonts w:ascii="Times New Roman" w:hAnsi="Times New Roman"/>
          <w:szCs w:val="26"/>
        </w:rPr>
        <w:tab/>
        <w:t>Đức Hộ Pháp Phạm Công Tắc bị Pháp bắt đày sang Madagascar.</w:t>
      </w:r>
    </w:p>
    <w:p w14:paraId="4515C410"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w:t>
      </w:r>
      <w:r w:rsidRPr="00812676">
        <w:rPr>
          <w:rFonts w:ascii="Times New Roman" w:hAnsi="Times New Roman"/>
          <w:szCs w:val="26"/>
        </w:rPr>
        <w:tab/>
        <w:t>Đức Giáo Tông Nguyễn Bửu Tài: là Đốc học, trong vụ án Hội Kín Nam Kỳ chống Pháp năm 1940, bị kết án năm năm khổ sai, năm năm biệt xứ, tịch biên gia sản bị đày ra Côn Đảo. Tại Côn Đảo, Ngài lập Côn Lôn Thánh Thất (7/1945) gần Miếu Tiên Sư, ở bờ đá mé biển trước mặt Trại 4 (có thể tìm đọc bài “Đạo cao Đài Tiên Thiên có những chức sắc lớn bị đày ra Côn Đảo – trang 475 quyển Côn Đảo Ký Sự và Tư liệu, NXB TP.Hồ Chí Minh 1998).</w:t>
      </w:r>
    </w:p>
    <w:p w14:paraId="6F0F66C3"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Ra Côn Đảo người ta thấy có cả Đức Đầu Sư Ngọc Lịch Nguyệt cùng chung số phận.</w:t>
      </w:r>
    </w:p>
    <w:p w14:paraId="3CE6359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Cao Triều Tiền Bối (Cao Triều Phát) xây dựng Mặt Trận Giồng Bốm (xã Phong Thạnh, huyện Gia Rai, Bạc Liêu) chống Pháp- Đại biểu Quốc Hộc Khóa I nước Việt Nam Dân Chủ Cộng Hòa – Chủ tịch Cao Đài Cứu quốc 12 phái thống nhứt (Phó Chủ tịch là Kỹ sư Nguyễn Ngọc Nhựt, con của Đức Giáo Tông Nguyễn Ngọc Tương – hy sinh trong kháng chiến chống Pháp.)</w:t>
      </w:r>
    </w:p>
    <w:p w14:paraId="66A280F3"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lastRenderedPageBreak/>
        <w:t>Khi dân tộc độc lập, đất nước tự do rồi, người chiễn sĩ trở về mặc lại chiếc áo đạo sĩ tiếp tục đời tu hành của mình ở phần trị thân, trị tâm cho hoàn thành đầy đủ tam công.</w:t>
      </w:r>
    </w:p>
    <w:p w14:paraId="0339D2BB" w14:textId="77777777" w:rsidR="003B1F52" w:rsidRPr="00812676" w:rsidRDefault="003B1F52" w:rsidP="003B1F52">
      <w:pPr>
        <w:rPr>
          <w:rFonts w:ascii="Times New Roman" w:hAnsi="Times New Roman"/>
          <w:szCs w:val="26"/>
        </w:rPr>
      </w:pPr>
    </w:p>
    <w:p w14:paraId="5C560B5A" w14:textId="77777777" w:rsidR="003B1F52" w:rsidRPr="00812676" w:rsidRDefault="003B1F52" w:rsidP="003B1F52">
      <w:pPr>
        <w:rPr>
          <w:rFonts w:ascii="Times New Roman" w:hAnsi="Times New Roman"/>
          <w:b/>
          <w:szCs w:val="26"/>
        </w:rPr>
      </w:pPr>
      <w:r w:rsidRPr="00812676">
        <w:rPr>
          <w:rFonts w:ascii="Times New Roman" w:hAnsi="Times New Roman"/>
          <w:b/>
          <w:szCs w:val="26"/>
        </w:rPr>
        <w:t>1.</w:t>
      </w:r>
      <w:r w:rsidRPr="00812676">
        <w:rPr>
          <w:rFonts w:ascii="Times New Roman" w:hAnsi="Times New Roman"/>
          <w:b/>
          <w:szCs w:val="26"/>
        </w:rPr>
        <w:tab/>
        <w:t>Công quả là vong kỷ vị tha :</w:t>
      </w:r>
    </w:p>
    <w:p w14:paraId="6BFE571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“Lòng từ huệ vô biên lớn rộng</w:t>
      </w:r>
    </w:p>
    <w:p w14:paraId="1760AEB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Đem tình thương sự sống xẻ chia;</w:t>
      </w:r>
    </w:p>
    <w:p w14:paraId="731C029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Trần gian vạn khổ còn kia,</w:t>
      </w:r>
    </w:p>
    <w:p w14:paraId="149C3FB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Lòng người Bồ Tát, đâu lìa chúng sanh”</w:t>
      </w:r>
    </w:p>
    <w:p w14:paraId="4944EF7A"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Người tín hữu Cao Đài tích cực tham gia công tác y tế từ thiện, xóa đói giảm nghèo, xây dựng nhà tình nghĩa, nhà tình thương, dạy dỗ con em lánh xa tệ nạn xã hội, xây dựng gia đình văn hóa đạo đức, văn minh.</w:t>
      </w:r>
    </w:p>
    <w:p w14:paraId="74A3E44C" w14:textId="77777777" w:rsidR="003B1F52" w:rsidRPr="00812676" w:rsidRDefault="003B1F52" w:rsidP="003B1F52">
      <w:pPr>
        <w:rPr>
          <w:rFonts w:ascii="Times New Roman" w:hAnsi="Times New Roman"/>
          <w:szCs w:val="26"/>
        </w:rPr>
      </w:pPr>
    </w:p>
    <w:p w14:paraId="4E7A34AA" w14:textId="77777777" w:rsidR="003B1F52" w:rsidRPr="00812676" w:rsidRDefault="003B1F52" w:rsidP="003B1F52">
      <w:pPr>
        <w:rPr>
          <w:rFonts w:ascii="Times New Roman" w:hAnsi="Times New Roman"/>
          <w:b/>
          <w:szCs w:val="26"/>
        </w:rPr>
      </w:pPr>
      <w:r w:rsidRPr="00812676">
        <w:rPr>
          <w:rFonts w:ascii="Times New Roman" w:hAnsi="Times New Roman"/>
          <w:b/>
          <w:szCs w:val="26"/>
        </w:rPr>
        <w:t>2.</w:t>
      </w:r>
      <w:r w:rsidRPr="00812676">
        <w:rPr>
          <w:rFonts w:ascii="Times New Roman" w:hAnsi="Times New Roman"/>
          <w:b/>
          <w:szCs w:val="26"/>
        </w:rPr>
        <w:tab/>
        <w:t>Công phu là trị thân và trị tâm</w:t>
      </w:r>
    </w:p>
    <w:p w14:paraId="41433DBE"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Thế nào là trị thân ?</w:t>
      </w:r>
    </w:p>
    <w:p w14:paraId="4BA46FA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Con người nói chung ở trong hoàn cảnh báo nguy mà tự mình không biết tới. Đó là chúng ta đang đi trên một chiếc xe mà không biết gì về chiếc xe ấy, các bộ phận chức năng nó như thế nào, điều khiển nó ra sao, gìn giữ bảo trì nó như thế nào ? Xe này đang đi trên đường xấu (môi trường bị ô nhiễm khói xăng dầu, thuốc trừ sâu, diệt rầy…) Nhiều người còn tự phá xe của mình nữa : hút thuốc, uống rượu, á phiện, tà dâm).</w:t>
      </w:r>
    </w:p>
    <w:p w14:paraId="7E5C140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Y học áp dụng những phương pháp dưỡng sinh, khí công</w:t>
      </w:r>
    </w:p>
    <w:p w14:paraId="2D798A3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Đạo học áp dụng pháp môn công phu, vừa luyện thân, vừa luyện tâm; luyện thân là luyện mạng</w:t>
      </w:r>
    </w:p>
    <w:p w14:paraId="2AB83E04"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szCs w:val="26"/>
          <w:lang w:val="pt-BR"/>
        </w:rPr>
        <w:t>Tu tâm là tu tánh. Bởi vì bệnh của con người không chỉ do tác nhân vật lý mà còn do tác nhân tâm lý. Đức Ngọc Đầu Sư dạy :</w:t>
      </w:r>
    </w:p>
    <w:p w14:paraId="792FF7B7"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“Hay giận dỗi thương CAN, tổn Mộc,</w:t>
      </w:r>
    </w:p>
    <w:p w14:paraId="403F26A2"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Quá mừng vui HỎA đốt, Tâm suy;</w:t>
      </w:r>
    </w:p>
    <w:p w14:paraId="51B9F821"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Buồn thương rất hại THỔ, TÌ,</w:t>
      </w:r>
    </w:p>
    <w:p w14:paraId="6670FDAD"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Lo nhiều hao tổn, ích gì hành KIM</w:t>
      </w:r>
    </w:p>
    <w:p w14:paraId="17C0C113"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Hay sợ sệt thân hình tiều tụy,</w:t>
      </w:r>
    </w:p>
    <w:p w14:paraId="58BBA69B"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lastRenderedPageBreak/>
        <w:t>Ngũ tạng suy Thần Khí khó tu,</w:t>
      </w:r>
    </w:p>
    <w:p w14:paraId="31F364B2"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Người tu nên khá dặn lòng</w:t>
      </w:r>
    </w:p>
    <w:p w14:paraId="616AD914"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Như như mặc mặc luyện công mới thành”</w:t>
      </w:r>
    </w:p>
    <w:p w14:paraId="5B16BAFE" w14:textId="77777777" w:rsidR="003B1F52" w:rsidRPr="00812676" w:rsidRDefault="003B1F52" w:rsidP="003B1F52">
      <w:pPr>
        <w:ind w:firstLine="720"/>
        <w:rPr>
          <w:rFonts w:ascii="Times New Roman" w:hAnsi="Times New Roman"/>
          <w:szCs w:val="26"/>
          <w:lang w:val="pt-BR"/>
        </w:rPr>
      </w:pPr>
      <w:r w:rsidRPr="00812676">
        <w:rPr>
          <w:rFonts w:ascii="Times New Roman" w:hAnsi="Times New Roman"/>
          <w:szCs w:val="26"/>
          <w:lang w:val="pt-BR"/>
        </w:rPr>
        <w:t>Trong Thánh Ngôn Hiệp Tuyển, Đức Chí Tôn dạy (Thứ bảy 17/7/1926 (8/6/Bính Dần) (Ngọc Đàn Cần Giuộc)</w:t>
      </w:r>
    </w:p>
    <w:p w14:paraId="12107D3D"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szCs w:val="26"/>
          <w:lang w:val="pt-BR"/>
        </w:rPr>
        <w:t>“Ngọc Hoàng Thượng Đế viết Cao Đài Tiên Ông Đại Bồ Tát Ma Ha Tát Giáo Đạo Nam Phương. Hỉ chư môn đệ, chư ái nữ. Đại hỉ, Đaị hỉ.</w:t>
      </w:r>
    </w:p>
    <w:p w14:paraId="1DA15445" w14:textId="77777777" w:rsidR="003B1F52" w:rsidRPr="00812676" w:rsidRDefault="003B1F52" w:rsidP="003B1F52">
      <w:pPr>
        <w:ind w:firstLine="720"/>
        <w:rPr>
          <w:rFonts w:ascii="Times New Roman" w:hAnsi="Times New Roman"/>
          <w:szCs w:val="26"/>
          <w:lang w:val="pt-BR"/>
        </w:rPr>
      </w:pPr>
      <w:r w:rsidRPr="00812676">
        <w:rPr>
          <w:rFonts w:ascii="Times New Roman" w:hAnsi="Times New Roman"/>
          <w:szCs w:val="26"/>
          <w:lang w:val="pt-BR"/>
        </w:rPr>
        <w:t>Ngọc Đầu Sư khả tu truyền pháp, thuyết đạo</w:t>
      </w:r>
    </w:p>
    <w:p w14:paraId="512A9D01" w14:textId="77777777" w:rsidR="003B1F52" w:rsidRPr="00812676" w:rsidRDefault="003B1F52" w:rsidP="003B1F52">
      <w:pPr>
        <w:ind w:firstLine="720"/>
        <w:rPr>
          <w:rFonts w:ascii="Times New Roman" w:hAnsi="Times New Roman"/>
          <w:szCs w:val="26"/>
          <w:lang w:val="pt-BR"/>
        </w:rPr>
      </w:pPr>
      <w:r w:rsidRPr="00812676">
        <w:rPr>
          <w:rFonts w:ascii="Times New Roman" w:hAnsi="Times New Roman"/>
          <w:szCs w:val="26"/>
          <w:lang w:val="pt-BR"/>
        </w:rPr>
        <w:t>Con nào trai giới đặng 10 ngày đổ lên, thọ Bửu Pháp đặng”</w:t>
      </w:r>
    </w:p>
    <w:p w14:paraId="6AD60335"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szCs w:val="26"/>
          <w:lang w:val="pt-BR"/>
        </w:rPr>
        <w:t>Ăn chay từ 10 ngày trở lên được thọ Bửu pháp. Ngày xưa muốn thọ pháp rất là khó khăn, phải dầm sương, dãi nắng, vượt suối, trèo non</w:t>
      </w:r>
    </w:p>
    <w:p w14:paraId="2F45EBE9" w14:textId="77777777" w:rsidR="003B1F52" w:rsidRPr="00812676" w:rsidRDefault="003B1F52" w:rsidP="003B1F52">
      <w:pPr>
        <w:ind w:firstLine="720"/>
        <w:rPr>
          <w:rFonts w:ascii="Times New Roman" w:hAnsi="Times New Roman"/>
          <w:szCs w:val="26"/>
          <w:lang w:val="pt-BR"/>
        </w:rPr>
      </w:pPr>
      <w:r w:rsidRPr="00812676">
        <w:rPr>
          <w:rFonts w:ascii="Times New Roman" w:hAnsi="Times New Roman"/>
          <w:szCs w:val="26"/>
          <w:lang w:val="pt-BR"/>
        </w:rPr>
        <w:t>Đức Giáo Tông Lý Thái Bạch dạy :</w:t>
      </w:r>
    </w:p>
    <w:p w14:paraId="2878139A" w14:textId="77777777" w:rsidR="003B1F52" w:rsidRPr="00812676" w:rsidRDefault="003B1F52" w:rsidP="003B1F52">
      <w:pPr>
        <w:ind w:firstLine="720"/>
        <w:jc w:val="both"/>
        <w:rPr>
          <w:rFonts w:ascii="Times New Roman" w:hAnsi="Times New Roman"/>
          <w:i/>
          <w:szCs w:val="26"/>
          <w:lang w:val="pt-BR"/>
        </w:rPr>
      </w:pPr>
      <w:r w:rsidRPr="00812676">
        <w:rPr>
          <w:rFonts w:ascii="Times New Roman" w:hAnsi="Times New Roman"/>
          <w:i/>
          <w:szCs w:val="26"/>
          <w:lang w:val="pt-BR"/>
        </w:rPr>
        <w:t>“Ngàn xưa, những người muốn học Đạo phải vượt suối trèo non, lên ốc xuống nguồn, vào hang sâu rừng thẳm, tìm học Chơn Sư. Rồi đến thời kỳ Đạo từ Âu sang Á gieo truyền giáo lý : cho đến ngày nay, đạo đã mở tại xứ Việt Nam. Hơn nữa, đạo đã có và đang có tại Thánh Thất, Thánh Đường mỗi địa phương. Nói gần hơn nữa là Đạo luôn luôn vẫn ở tại trong tâm tánh của mỗi người nhưng tiếc vì người chưa khổ công nghiền ngẫm, học hỏi giáo lý nên chưa tìm phăng ra mối. Ngày xưa, tìm học Đạo đã khó mà vẫn có lắm kẻ hiền sĩ thành Phật, Thánh, Tiên”</w:t>
      </w:r>
    </w:p>
    <w:p w14:paraId="2194B923"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szCs w:val="26"/>
          <w:lang w:val="pt-BR"/>
        </w:rPr>
        <w:t>Ngày nay, pháp môn Cao Đài vừa mở rộng, vừa mang tính dân tộc và thời đại” thời gian có sau trước, pháp môn có tân cựu”</w:t>
      </w:r>
    </w:p>
    <w:p w14:paraId="618F4469" w14:textId="77777777" w:rsidR="003B1F52" w:rsidRPr="00812676" w:rsidRDefault="003B1F52" w:rsidP="003B1F52">
      <w:pPr>
        <w:ind w:firstLine="720"/>
        <w:rPr>
          <w:rFonts w:ascii="Times New Roman" w:hAnsi="Times New Roman"/>
          <w:szCs w:val="26"/>
          <w:lang w:val="pt-BR"/>
        </w:rPr>
      </w:pPr>
      <w:r w:rsidRPr="00812676">
        <w:rPr>
          <w:rFonts w:ascii="Times New Roman" w:hAnsi="Times New Roman"/>
          <w:szCs w:val="26"/>
          <w:lang w:val="pt-BR"/>
        </w:rPr>
        <w:t>Đức Ngô Đại Tiên dạy :</w:t>
      </w:r>
    </w:p>
    <w:p w14:paraId="50406209" w14:textId="77777777" w:rsidR="003B1F52" w:rsidRPr="00812676" w:rsidRDefault="003B1F52" w:rsidP="003B1F52">
      <w:pPr>
        <w:ind w:firstLine="720"/>
        <w:jc w:val="both"/>
        <w:rPr>
          <w:rFonts w:ascii="Times New Roman" w:hAnsi="Times New Roman"/>
          <w:i/>
          <w:szCs w:val="26"/>
          <w:lang w:val="pt-BR"/>
        </w:rPr>
      </w:pPr>
      <w:r w:rsidRPr="00812676">
        <w:rPr>
          <w:rFonts w:ascii="Times New Roman" w:hAnsi="Times New Roman"/>
          <w:i/>
          <w:szCs w:val="26"/>
          <w:lang w:val="pt-BR"/>
        </w:rPr>
        <w:t xml:space="preserve">“Chư hiền đệ hiền muội đã rõ là nước Việt Nam hữu phước trong Kỳ ba này nên được sắc ân của Thượng Đế ban phước lành mà dẫn dắt căn nguyên về Thượng Đức. Tuy ngàn xưa kinh sách giáo chủ lập thành các giáo phái, nhưng hiện giờ </w:t>
      </w:r>
      <w:r w:rsidRPr="00812676">
        <w:rPr>
          <w:rFonts w:ascii="Times New Roman" w:hAnsi="Times New Roman"/>
          <w:i/>
          <w:szCs w:val="26"/>
          <w:lang w:val="pt-BR"/>
        </w:rPr>
        <w:lastRenderedPageBreak/>
        <w:t>những tinh ba yếu lý thực dụng, phương tiện cho hạp thời kỳ riêng chỉ một nước Việt Nam đấy thôi”</w:t>
      </w:r>
    </w:p>
    <w:p w14:paraId="50FDD0B4" w14:textId="77777777" w:rsidR="003B1F52" w:rsidRPr="00812676" w:rsidRDefault="003B1F52" w:rsidP="003B1F52">
      <w:pPr>
        <w:ind w:firstLine="720"/>
        <w:jc w:val="both"/>
        <w:rPr>
          <w:rFonts w:ascii="Times New Roman" w:hAnsi="Times New Roman"/>
          <w:i/>
          <w:szCs w:val="26"/>
          <w:lang w:val="pt-BR"/>
        </w:rPr>
      </w:pPr>
      <w:r w:rsidRPr="00812676">
        <w:rPr>
          <w:rFonts w:ascii="Times New Roman" w:hAnsi="Times New Roman"/>
          <w:szCs w:val="26"/>
          <w:lang w:val="pt-BR"/>
        </w:rPr>
        <w:t xml:space="preserve">Đây là một ân sủng mà Đức Ngô Đại Tiên dạy </w:t>
      </w:r>
      <w:r w:rsidRPr="00812676">
        <w:rPr>
          <w:rFonts w:ascii="Times New Roman" w:hAnsi="Times New Roman"/>
          <w:i/>
          <w:szCs w:val="26"/>
          <w:lang w:val="pt-BR"/>
        </w:rPr>
        <w:t xml:space="preserve">“Bần Đạo khuyên chư hiền nên cần ý thức từ sự bị sơ cơ cho đến khi thoát thai thần hóa”. </w:t>
      </w:r>
    </w:p>
    <w:p w14:paraId="343C76A3"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szCs w:val="26"/>
          <w:lang w:val="pt-BR"/>
        </w:rPr>
        <w:t>Nguyên tắc của pháp môn là :</w:t>
      </w:r>
    </w:p>
    <w:p w14:paraId="0EA01E9D" w14:textId="77777777" w:rsidR="003B1F52" w:rsidRPr="00812676" w:rsidRDefault="003B1F52" w:rsidP="003B1F52">
      <w:pPr>
        <w:rPr>
          <w:rFonts w:ascii="Times New Roman" w:hAnsi="Times New Roman"/>
          <w:szCs w:val="26"/>
          <w:lang w:val="pt-BR"/>
        </w:rPr>
      </w:pPr>
      <w:r w:rsidRPr="00812676">
        <w:rPr>
          <w:rFonts w:ascii="Times New Roman" w:hAnsi="Times New Roman"/>
          <w:szCs w:val="26"/>
          <w:lang w:val="pt-BR"/>
        </w:rPr>
        <w:t>1.</w:t>
      </w:r>
      <w:r w:rsidRPr="00812676">
        <w:rPr>
          <w:rFonts w:ascii="Times New Roman" w:hAnsi="Times New Roman"/>
          <w:szCs w:val="26"/>
          <w:lang w:val="pt-BR"/>
        </w:rPr>
        <w:tab/>
        <w:t>Hiểu nội thân mình (là tiểu vũ trụ)</w:t>
      </w:r>
    </w:p>
    <w:p w14:paraId="2FC326E2" w14:textId="77777777" w:rsidR="003B1F52" w:rsidRPr="00812676" w:rsidRDefault="003B1F52" w:rsidP="003B1F52">
      <w:pPr>
        <w:rPr>
          <w:rFonts w:ascii="Times New Roman" w:hAnsi="Times New Roman"/>
          <w:szCs w:val="26"/>
          <w:lang w:val="pt-BR"/>
        </w:rPr>
      </w:pPr>
      <w:r w:rsidRPr="00812676">
        <w:rPr>
          <w:rFonts w:ascii="Times New Roman" w:hAnsi="Times New Roman"/>
          <w:szCs w:val="26"/>
          <w:lang w:val="pt-BR"/>
        </w:rPr>
        <w:t>2.</w:t>
      </w:r>
      <w:r w:rsidRPr="00812676">
        <w:rPr>
          <w:rFonts w:ascii="Times New Roman" w:hAnsi="Times New Roman"/>
          <w:szCs w:val="26"/>
          <w:lang w:val="pt-BR"/>
        </w:rPr>
        <w:tab/>
        <w:t>Hiểu ngoại thân mình (là đại vũ trụ)</w:t>
      </w:r>
    </w:p>
    <w:p w14:paraId="6CB76844" w14:textId="77777777" w:rsidR="003B1F52" w:rsidRPr="00812676" w:rsidRDefault="003B1F52" w:rsidP="003B1F52">
      <w:pPr>
        <w:rPr>
          <w:rFonts w:ascii="Times New Roman" w:hAnsi="Times New Roman"/>
          <w:szCs w:val="26"/>
          <w:lang w:val="pt-BR"/>
        </w:rPr>
      </w:pPr>
      <w:r w:rsidRPr="00812676">
        <w:rPr>
          <w:rFonts w:ascii="Times New Roman" w:hAnsi="Times New Roman"/>
          <w:szCs w:val="26"/>
          <w:lang w:val="pt-BR"/>
        </w:rPr>
        <w:t>3.</w:t>
      </w:r>
      <w:r w:rsidRPr="00812676">
        <w:rPr>
          <w:rFonts w:ascii="Times New Roman" w:hAnsi="Times New Roman"/>
          <w:szCs w:val="26"/>
          <w:lang w:val="pt-BR"/>
        </w:rPr>
        <w:tab/>
        <w:t>Hòa hợp được nội thân và ngoại giới = “KHÍ”</w:t>
      </w:r>
    </w:p>
    <w:p w14:paraId="5327F36F" w14:textId="77777777" w:rsidR="003B1F52" w:rsidRPr="00812676" w:rsidRDefault="003B1F52" w:rsidP="003B1F52">
      <w:pPr>
        <w:rPr>
          <w:rFonts w:ascii="Times New Roman" w:hAnsi="Times New Roman"/>
          <w:szCs w:val="26"/>
          <w:lang w:val="pt-BR"/>
        </w:rPr>
      </w:pPr>
    </w:p>
    <w:p w14:paraId="3EB2D78B" w14:textId="77777777" w:rsidR="003B1F52" w:rsidRPr="00812676" w:rsidRDefault="003B1F52" w:rsidP="003B1F52">
      <w:pPr>
        <w:rPr>
          <w:rFonts w:ascii="Times New Roman" w:hAnsi="Times New Roman"/>
          <w:b/>
          <w:szCs w:val="26"/>
          <w:lang w:val="pt-BR"/>
        </w:rPr>
      </w:pPr>
      <w:r w:rsidRPr="00812676">
        <w:rPr>
          <w:rFonts w:ascii="Times New Roman" w:hAnsi="Times New Roman"/>
          <w:b/>
          <w:szCs w:val="26"/>
          <w:lang w:val="pt-BR"/>
        </w:rPr>
        <w:t>•</w:t>
      </w:r>
      <w:r w:rsidRPr="00812676">
        <w:rPr>
          <w:rFonts w:ascii="Times New Roman" w:hAnsi="Times New Roman"/>
          <w:b/>
          <w:szCs w:val="26"/>
          <w:lang w:val="pt-BR"/>
        </w:rPr>
        <w:tab/>
        <w:t>Hiểu nội thân mình</w:t>
      </w:r>
    </w:p>
    <w:p w14:paraId="6E03D0C0" w14:textId="77777777" w:rsidR="003B1F52" w:rsidRPr="00812676" w:rsidRDefault="003B1F52" w:rsidP="003B1F52">
      <w:pPr>
        <w:ind w:firstLine="720"/>
        <w:rPr>
          <w:rFonts w:ascii="Times New Roman" w:hAnsi="Times New Roman"/>
          <w:szCs w:val="26"/>
          <w:lang w:val="pt-BR"/>
        </w:rPr>
      </w:pPr>
      <w:r w:rsidRPr="00812676">
        <w:rPr>
          <w:rFonts w:ascii="Times New Roman" w:hAnsi="Times New Roman"/>
          <w:szCs w:val="26"/>
          <w:lang w:val="pt-BR"/>
        </w:rPr>
        <w:t>Đức Ngọc Đầu Sư dạy :</w:t>
      </w:r>
    </w:p>
    <w:p w14:paraId="236C4D1D" w14:textId="77777777" w:rsidR="003B1F52" w:rsidRPr="00812676" w:rsidRDefault="003B1F52" w:rsidP="003B1F52">
      <w:pPr>
        <w:ind w:firstLine="720"/>
        <w:jc w:val="both"/>
        <w:rPr>
          <w:rFonts w:ascii="Times New Roman" w:hAnsi="Times New Roman"/>
          <w:i/>
          <w:szCs w:val="26"/>
          <w:lang w:val="pt-BR"/>
        </w:rPr>
      </w:pPr>
      <w:r w:rsidRPr="00812676">
        <w:rPr>
          <w:rFonts w:ascii="Times New Roman" w:hAnsi="Times New Roman"/>
          <w:i/>
          <w:szCs w:val="26"/>
          <w:lang w:val="pt-BR"/>
        </w:rPr>
        <w:t>“Này các em ! Chính các em đã có đủ ngũ hành, ngũ phương, ngũ tạng, lục phủ như trời đất. Nếu các em thông hiểu vị trí và tác dụng của nó để giao cảm cùng trời đất và đem sinh khí đất trời vào nội thân thì công phu sẽ kết quả ấn chứng siêu phàm. Đức Đạo Tổ muốn chỉ chỗ khuyết điểm lớn của con người hiện tại và bộ máy sẵn có trong đời sống thường nhật. Tại sao con người không lưu ý để tìm cách dưỡng nuôi săn sóc để cho tới lúc bị “Nhiễm tà độc: thân mõi, mắt vàng mới lo trị bệnh gan, Da nám, mặt đen, chân tay phù thủng mới lo trị thận chữa tì. Ôi ! Đó là khuyết điểm của tất cả hầu hết con người trên thế gian này vậy. Bởi thế nên, người tu luyện là tìm nguyên lý sống của người và tìm những gì bị tổn thương hay mất mát trở lại. Đó là Đạo, là nguồn gốc hạnh phúc đó các em”.</w:t>
      </w:r>
    </w:p>
    <w:p w14:paraId="0CD712A7" w14:textId="77777777" w:rsidR="003B1F52" w:rsidRPr="00812676" w:rsidRDefault="003B1F52" w:rsidP="003B1F52">
      <w:pPr>
        <w:rPr>
          <w:rFonts w:ascii="Times New Roman" w:hAnsi="Times New Roman"/>
          <w:szCs w:val="26"/>
          <w:lang w:val="pt-BR"/>
        </w:rPr>
      </w:pPr>
    </w:p>
    <w:p w14:paraId="31F33E3A" w14:textId="77777777" w:rsidR="003B1F52" w:rsidRPr="00812676" w:rsidRDefault="003B1F52" w:rsidP="003B1F52">
      <w:pPr>
        <w:rPr>
          <w:rFonts w:ascii="Times New Roman" w:hAnsi="Times New Roman"/>
          <w:b/>
          <w:szCs w:val="26"/>
          <w:lang w:val="pt-BR"/>
        </w:rPr>
      </w:pPr>
      <w:r w:rsidRPr="00812676">
        <w:rPr>
          <w:rFonts w:ascii="Times New Roman" w:hAnsi="Times New Roman"/>
          <w:b/>
          <w:szCs w:val="26"/>
          <w:lang w:val="pt-BR"/>
        </w:rPr>
        <w:t>•</w:t>
      </w:r>
      <w:r w:rsidRPr="00812676">
        <w:rPr>
          <w:rFonts w:ascii="Times New Roman" w:hAnsi="Times New Roman"/>
          <w:b/>
          <w:szCs w:val="26"/>
          <w:lang w:val="pt-BR"/>
        </w:rPr>
        <w:tab/>
        <w:t>Hiểu ngoại giới:</w:t>
      </w:r>
    </w:p>
    <w:p w14:paraId="5BA6FB54"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szCs w:val="26"/>
          <w:lang w:val="pt-BR"/>
        </w:rPr>
        <w:t>Đời sống thiên nhiên nông nghiệp, hiểu ngoại giới = “Nắng tốt dưa, mưa tốt lúa” [Tiết Cốc Vũ, mưa cho lúa mọc]</w:t>
      </w:r>
    </w:p>
    <w:p w14:paraId="3004B190"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szCs w:val="26"/>
          <w:lang w:val="pt-BR"/>
        </w:rPr>
        <w:t>Người tu một năm 4 tiết : Đông Chí, Xuân Phân, Hạ Chí, Thu Phân</w:t>
      </w:r>
    </w:p>
    <w:p w14:paraId="3F1CB84E"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szCs w:val="26"/>
          <w:lang w:val="pt-BR"/>
        </w:rPr>
        <w:t>Mỗi ngày có 4 chí nhỏ : Tý (Đông Chí), Mẹo (Xuân Phân), Ngọ (Hạ Chí), Dậu (Thu Phân)</w:t>
      </w:r>
    </w:p>
    <w:p w14:paraId="4BD75DC1" w14:textId="77777777" w:rsidR="003B1F52" w:rsidRPr="00812676" w:rsidRDefault="003B1F52" w:rsidP="003B1F52">
      <w:pPr>
        <w:ind w:firstLine="720"/>
        <w:rPr>
          <w:rFonts w:ascii="Times New Roman" w:hAnsi="Times New Roman"/>
          <w:szCs w:val="26"/>
          <w:lang w:val="pt-BR"/>
        </w:rPr>
      </w:pPr>
      <w:r w:rsidRPr="00812676">
        <w:rPr>
          <w:rFonts w:ascii="Times New Roman" w:hAnsi="Times New Roman"/>
          <w:szCs w:val="26"/>
          <w:lang w:val="pt-BR"/>
        </w:rPr>
        <w:t>Mỗi tháng có mùng 8 (Thượng Huyền)</w:t>
      </w:r>
    </w:p>
    <w:p w14:paraId="203491A7" w14:textId="77777777" w:rsidR="003B1F52" w:rsidRPr="00812676" w:rsidRDefault="003B1F52" w:rsidP="003B1F52">
      <w:pPr>
        <w:rPr>
          <w:rFonts w:ascii="Times New Roman" w:hAnsi="Times New Roman"/>
          <w:szCs w:val="26"/>
          <w:lang w:val="pt-BR"/>
        </w:rPr>
      </w:pPr>
    </w:p>
    <w:p w14:paraId="1BC473A9" w14:textId="77777777" w:rsidR="003B1F52" w:rsidRPr="00812676" w:rsidRDefault="003B1F52" w:rsidP="003B1F52">
      <w:pPr>
        <w:rPr>
          <w:rFonts w:ascii="Times New Roman" w:hAnsi="Times New Roman"/>
          <w:b/>
          <w:szCs w:val="26"/>
          <w:lang w:val="pt-BR"/>
        </w:rPr>
      </w:pPr>
      <w:r w:rsidRPr="00812676">
        <w:rPr>
          <w:rFonts w:ascii="Times New Roman" w:hAnsi="Times New Roman"/>
          <w:b/>
          <w:szCs w:val="26"/>
          <w:lang w:val="pt-BR"/>
        </w:rPr>
        <w:t>•</w:t>
      </w:r>
      <w:r w:rsidRPr="00812676">
        <w:rPr>
          <w:rFonts w:ascii="Times New Roman" w:hAnsi="Times New Roman"/>
          <w:b/>
          <w:szCs w:val="26"/>
          <w:lang w:val="pt-BR"/>
        </w:rPr>
        <w:tab/>
        <w:t>Hòa hợp nội thân + ngoại giới = KHÍ</w:t>
      </w:r>
    </w:p>
    <w:p w14:paraId="5A95D284" w14:textId="77777777" w:rsidR="003B1F52" w:rsidRPr="00812676" w:rsidRDefault="003B1F52" w:rsidP="003B1F52">
      <w:pPr>
        <w:numPr>
          <w:ilvl w:val="0"/>
          <w:numId w:val="30"/>
        </w:numPr>
        <w:rPr>
          <w:rFonts w:ascii="Times New Roman" w:hAnsi="Times New Roman"/>
          <w:szCs w:val="26"/>
          <w:lang w:val="pt-BR"/>
        </w:rPr>
      </w:pPr>
      <w:r w:rsidRPr="00812676">
        <w:rPr>
          <w:rFonts w:ascii="Times New Roman" w:hAnsi="Times New Roman"/>
          <w:szCs w:val="26"/>
          <w:lang w:val="pt-BR"/>
        </w:rPr>
        <w:t>Khí : quan hệ nội thân -ngoại giới</w:t>
      </w:r>
    </w:p>
    <w:p w14:paraId="40B9EDAA" w14:textId="77777777" w:rsidR="003B1F52" w:rsidRPr="00812676" w:rsidRDefault="003B1F52" w:rsidP="003B1F52">
      <w:pPr>
        <w:numPr>
          <w:ilvl w:val="0"/>
          <w:numId w:val="30"/>
        </w:numPr>
        <w:rPr>
          <w:rFonts w:ascii="Times New Roman" w:hAnsi="Times New Roman"/>
          <w:szCs w:val="26"/>
          <w:lang w:val="pt-BR"/>
        </w:rPr>
      </w:pPr>
      <w:r w:rsidRPr="00812676">
        <w:rPr>
          <w:rFonts w:ascii="Times New Roman" w:hAnsi="Times New Roman"/>
          <w:szCs w:val="26"/>
          <w:lang w:val="pt-BR"/>
        </w:rPr>
        <w:t>Thở Oxy là khí hậu thiên</w:t>
      </w:r>
    </w:p>
    <w:p w14:paraId="37DF7930" w14:textId="77777777" w:rsidR="003B1F52" w:rsidRPr="00812676" w:rsidRDefault="003B1F52" w:rsidP="003B1F52">
      <w:pPr>
        <w:numPr>
          <w:ilvl w:val="0"/>
          <w:numId w:val="30"/>
        </w:numPr>
        <w:rPr>
          <w:rFonts w:ascii="Times New Roman" w:hAnsi="Times New Roman"/>
          <w:szCs w:val="26"/>
          <w:lang w:val="pt-BR"/>
        </w:rPr>
      </w:pPr>
      <w:r w:rsidRPr="00812676">
        <w:rPr>
          <w:rFonts w:ascii="Times New Roman" w:hAnsi="Times New Roman"/>
          <w:szCs w:val="26"/>
          <w:lang w:val="pt-BR"/>
        </w:rPr>
        <w:t>Thở bằng ý chí = thở Tiên Thiên</w:t>
      </w:r>
    </w:p>
    <w:p w14:paraId="1338E588" w14:textId="77777777" w:rsidR="003B1F52" w:rsidRPr="00812676" w:rsidRDefault="003B1F52" w:rsidP="003B1F52">
      <w:pPr>
        <w:ind w:firstLine="720"/>
        <w:rPr>
          <w:rFonts w:ascii="Times New Roman" w:hAnsi="Times New Roman"/>
          <w:szCs w:val="26"/>
          <w:lang w:val="pt-BR"/>
        </w:rPr>
      </w:pPr>
      <w:r w:rsidRPr="00812676">
        <w:rPr>
          <w:rFonts w:ascii="Times New Roman" w:hAnsi="Times New Roman"/>
          <w:szCs w:val="26"/>
          <w:lang w:val="pt-BR"/>
        </w:rPr>
        <w:t>Ngủ : là bồi dưỡng vô ý thức (Thụ động)</w:t>
      </w:r>
    </w:p>
    <w:p w14:paraId="08CA43A3" w14:textId="77777777" w:rsidR="003B1F52" w:rsidRPr="00812676" w:rsidRDefault="003B1F52" w:rsidP="003B1F52">
      <w:pPr>
        <w:ind w:firstLine="720"/>
        <w:rPr>
          <w:rFonts w:ascii="Times New Roman" w:hAnsi="Times New Roman"/>
          <w:szCs w:val="26"/>
          <w:lang w:val="pt-BR"/>
        </w:rPr>
      </w:pPr>
      <w:r w:rsidRPr="00812676">
        <w:rPr>
          <w:rFonts w:ascii="Times New Roman" w:hAnsi="Times New Roman"/>
          <w:szCs w:val="26"/>
          <w:lang w:val="pt-BR"/>
        </w:rPr>
        <w:t>Thiền: là bồi dưỡng có ý thức (chủ động)</w:t>
      </w:r>
    </w:p>
    <w:p w14:paraId="529184A7" w14:textId="77777777" w:rsidR="003B1F52" w:rsidRPr="00812676" w:rsidRDefault="003B1F52" w:rsidP="003B1F52">
      <w:pPr>
        <w:ind w:firstLine="720"/>
        <w:rPr>
          <w:rFonts w:ascii="Times New Roman" w:hAnsi="Times New Roman"/>
          <w:szCs w:val="26"/>
          <w:lang w:val="pt-BR"/>
        </w:rPr>
      </w:pPr>
      <w:r w:rsidRPr="00812676">
        <w:rPr>
          <w:rFonts w:ascii="Times New Roman" w:hAnsi="Times New Roman"/>
          <w:szCs w:val="26"/>
          <w:lang w:val="pt-BR"/>
        </w:rPr>
        <w:t>Đức Mẹ dạy :</w:t>
      </w:r>
    </w:p>
    <w:p w14:paraId="339ADC9A"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“Thiền là Tâm, huyền công luyện kỷ,</w:t>
      </w:r>
    </w:p>
    <w:p w14:paraId="570DC2EE"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Tâm là Thần, nhứt lý dung thông,</w:t>
      </w:r>
    </w:p>
    <w:p w14:paraId="45FC0D23"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Ở trần chẳng nhiễm bụi hồng</w:t>
      </w:r>
    </w:p>
    <w:p w14:paraId="7190C80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Ở trong sanh diệt, thoát vòng diệt sanh”</w:t>
      </w:r>
    </w:p>
    <w:p w14:paraId="5A56F6A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Cho nên Thiền không phải ngồi đó lim dim, mà là nỗ lực làm việc “Vô Vi” rất lớn, không điều thân làm sao Điều Tâm, không Điều Tâm làm sao điều tức Không khởi Hỏa được, không đón Thủy được thì giờ Thiền ấy chính là một cực hình. </w:t>
      </w:r>
    </w:p>
    <w:p w14:paraId="55426353"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Thiền không phải là tiêu cực trốn lánh cuộc đời để vọng cầu thành Tiên, thành Phật. Diệu dụng của Thiền : </w:t>
      </w:r>
    </w:p>
    <w:p w14:paraId="6EE9597E"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xml:space="preserve">1. Dưỡng sinh </w:t>
      </w:r>
    </w:p>
    <w:p w14:paraId="091B17A9"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xml:space="preserve">2 Thông công với Ơn Trên </w:t>
      </w:r>
    </w:p>
    <w:p w14:paraId="6F675C9F"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xml:space="preserve">3. Học tập Tu tập tốt </w:t>
      </w:r>
    </w:p>
    <w:p w14:paraId="6B5942BC"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xml:space="preserve">4. Tạo thành lưới thiên để giúp nhơn sanh. </w:t>
      </w:r>
    </w:p>
    <w:p w14:paraId="5A62139E"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5. Có thêm trợ duyên để tự giác, giác tha</w:t>
      </w:r>
    </w:p>
    <w:p w14:paraId="7F976ED5"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6. Tăng tốc trên đường tiến hóa.</w:t>
      </w:r>
    </w:p>
    <w:p w14:paraId="6F83EAC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“Nhờ công phu con siêng học Đạo</w:t>
      </w:r>
    </w:p>
    <w:p w14:paraId="32D3730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Nhờ công phu con bão toàn căn”.</w:t>
      </w:r>
    </w:p>
    <w:p w14:paraId="74F14C3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Mỗi người tùy căn cơ, hoàn cảnh của mình có thể hành nhơn đạo, Thần đạo, Thánh Đạo, Tiên Đạo, Phật Đạo, hoặc cùng một lúc đồng hành cả năm con đường tín đồ phải đi qua.</w:t>
      </w:r>
    </w:p>
    <w:p w14:paraId="6806481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“Tu hành nào có khó chi đâu</w:t>
      </w:r>
    </w:p>
    <w:p w14:paraId="5408F12D"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Do bởi nơi ta chỗ sở cầu</w:t>
      </w:r>
    </w:p>
    <w:p w14:paraId="76191C1E"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Tâm có chí thành, hành chí đạo</w:t>
      </w:r>
    </w:p>
    <w:p w14:paraId="3C58A3C2"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Đêm thanh lặng lẽ hiệp cơ mầu”</w:t>
      </w:r>
    </w:p>
    <w:p w14:paraId="2F8F22DE" w14:textId="77777777" w:rsidR="003B1F52" w:rsidRPr="00812676" w:rsidRDefault="003B1F52" w:rsidP="003B1F52">
      <w:pPr>
        <w:ind w:firstLine="720"/>
        <w:rPr>
          <w:rFonts w:ascii="Times New Roman" w:hAnsi="Times New Roman"/>
          <w:szCs w:val="26"/>
          <w:lang w:val="pt-BR"/>
        </w:rPr>
      </w:pPr>
      <w:r w:rsidRPr="00812676">
        <w:rPr>
          <w:rFonts w:ascii="Times New Roman" w:hAnsi="Times New Roman"/>
          <w:szCs w:val="26"/>
          <w:lang w:val="pt-BR"/>
        </w:rPr>
        <w:lastRenderedPageBreak/>
        <w:t>Đức Ngọc Đầu Sư dạy :</w:t>
      </w:r>
    </w:p>
    <w:p w14:paraId="21396CE0" w14:textId="77777777" w:rsidR="003B1F52" w:rsidRPr="00812676" w:rsidRDefault="003B1F52" w:rsidP="003B1F52">
      <w:pPr>
        <w:ind w:firstLine="720"/>
        <w:rPr>
          <w:rFonts w:ascii="Times New Roman" w:hAnsi="Times New Roman"/>
          <w:i/>
          <w:szCs w:val="26"/>
          <w:lang w:val="pt-BR"/>
        </w:rPr>
      </w:pPr>
      <w:r w:rsidRPr="00812676">
        <w:rPr>
          <w:rFonts w:ascii="Times New Roman" w:hAnsi="Times New Roman"/>
          <w:i/>
          <w:szCs w:val="26"/>
          <w:lang w:val="pt-BR"/>
        </w:rPr>
        <w:t>“Các em ơi ! Người đi trước đã trải qua trên đoạn đường Thiên lý. Chỗ thành công đạt đạo gẫm chẳng khó chi. Chỉ có một chữ “Tâm” mà thôi. Tâm đã thành thì công quả, công trình mới chính đáng. Công quả công trình chính đáng thì công phu mới minh định được chỗ huyền vi yếu lý của đất trời hay của Đạo”.</w:t>
      </w:r>
    </w:p>
    <w:p w14:paraId="33129921" w14:textId="77777777" w:rsidR="003B1F52" w:rsidRPr="00812676" w:rsidRDefault="003B1F52" w:rsidP="003B1F52">
      <w:pPr>
        <w:ind w:firstLine="720"/>
        <w:rPr>
          <w:rFonts w:ascii="Times New Roman" w:hAnsi="Times New Roman"/>
          <w:szCs w:val="26"/>
          <w:lang w:val="pt-BR"/>
        </w:rPr>
      </w:pPr>
      <w:r w:rsidRPr="00812676">
        <w:rPr>
          <w:rFonts w:ascii="Times New Roman" w:hAnsi="Times New Roman"/>
          <w:szCs w:val="26"/>
          <w:lang w:val="pt-BR"/>
        </w:rPr>
        <w:t>Trước khi đi vào kết luận, chúng ta học thêm một lời dạy của Đức Ngọc Đầu Sư:</w:t>
      </w:r>
    </w:p>
    <w:p w14:paraId="6B8952F7" w14:textId="77777777" w:rsidR="003B1F52" w:rsidRPr="00812676" w:rsidRDefault="003B1F52" w:rsidP="003B1F52">
      <w:pPr>
        <w:ind w:left="1440"/>
        <w:rPr>
          <w:rFonts w:ascii="Times New Roman" w:hAnsi="Times New Roman"/>
          <w:i/>
          <w:szCs w:val="26"/>
          <w:lang w:val="pt-BR"/>
        </w:rPr>
      </w:pPr>
      <w:r w:rsidRPr="00812676">
        <w:rPr>
          <w:rFonts w:ascii="Times New Roman" w:hAnsi="Times New Roman"/>
          <w:i/>
          <w:szCs w:val="26"/>
          <w:lang w:val="pt-BR"/>
        </w:rPr>
        <w:t>“NGỌC còn vùi ẩn chốn rừng sâu</w:t>
      </w:r>
    </w:p>
    <w:p w14:paraId="0E40AE9E" w14:textId="77777777" w:rsidR="003B1F52" w:rsidRPr="00812676" w:rsidRDefault="003B1F52" w:rsidP="003B1F52">
      <w:pPr>
        <w:ind w:left="1440"/>
        <w:rPr>
          <w:rFonts w:ascii="Times New Roman" w:hAnsi="Times New Roman"/>
          <w:i/>
          <w:szCs w:val="26"/>
          <w:lang w:val="pt-BR"/>
        </w:rPr>
      </w:pPr>
      <w:r w:rsidRPr="00812676">
        <w:rPr>
          <w:rFonts w:ascii="Times New Roman" w:hAnsi="Times New Roman"/>
          <w:i/>
          <w:szCs w:val="26"/>
          <w:lang w:val="pt-BR"/>
        </w:rPr>
        <w:t>LỊCH lãm đem lên mạ đạo mầu;</w:t>
      </w:r>
    </w:p>
    <w:p w14:paraId="627791A1" w14:textId="77777777" w:rsidR="003B1F52" w:rsidRPr="00812676" w:rsidRDefault="003B1F52" w:rsidP="003B1F52">
      <w:pPr>
        <w:ind w:left="1440"/>
        <w:rPr>
          <w:rFonts w:ascii="Times New Roman" w:hAnsi="Times New Roman"/>
          <w:i/>
          <w:szCs w:val="26"/>
          <w:lang w:val="pt-BR"/>
        </w:rPr>
      </w:pPr>
      <w:r w:rsidRPr="00812676">
        <w:rPr>
          <w:rFonts w:ascii="Times New Roman" w:hAnsi="Times New Roman"/>
          <w:i/>
          <w:szCs w:val="26"/>
          <w:lang w:val="pt-BR"/>
        </w:rPr>
        <w:t>NGUYỆT vãng nhật lai khêu đuốc tuệ</w:t>
      </w:r>
    </w:p>
    <w:p w14:paraId="201AAA1A" w14:textId="77777777" w:rsidR="003B1F52" w:rsidRPr="00812676" w:rsidRDefault="003B1F52" w:rsidP="003B1F52">
      <w:pPr>
        <w:ind w:left="1440"/>
        <w:rPr>
          <w:rFonts w:ascii="Times New Roman" w:hAnsi="Times New Roman"/>
          <w:i/>
          <w:szCs w:val="26"/>
          <w:lang w:val="pt-BR"/>
        </w:rPr>
      </w:pPr>
      <w:r w:rsidRPr="00812676">
        <w:rPr>
          <w:rFonts w:ascii="Times New Roman" w:hAnsi="Times New Roman"/>
          <w:i/>
          <w:szCs w:val="26"/>
          <w:lang w:val="pt-BR"/>
        </w:rPr>
        <w:t>Độ người giác ngộ lại cung Đâu”</w:t>
      </w:r>
    </w:p>
    <w:p w14:paraId="39FC6E67" w14:textId="77777777" w:rsidR="003B1F52" w:rsidRPr="00812676" w:rsidRDefault="003B1F52" w:rsidP="003B1F52">
      <w:pPr>
        <w:rPr>
          <w:rFonts w:ascii="Times New Roman" w:hAnsi="Times New Roman"/>
          <w:szCs w:val="26"/>
          <w:lang w:val="pt-BR"/>
        </w:rPr>
      </w:pPr>
    </w:p>
    <w:p w14:paraId="24243FC9" w14:textId="77777777" w:rsidR="003B1F52" w:rsidRPr="00812676" w:rsidRDefault="003B1F52" w:rsidP="003B1F52">
      <w:pPr>
        <w:rPr>
          <w:rFonts w:ascii="Times New Roman" w:hAnsi="Times New Roman"/>
          <w:b/>
          <w:szCs w:val="26"/>
          <w:lang w:val="pt-BR"/>
        </w:rPr>
      </w:pPr>
      <w:r w:rsidRPr="00812676">
        <w:rPr>
          <w:rFonts w:ascii="Times New Roman" w:hAnsi="Times New Roman"/>
          <w:b/>
          <w:szCs w:val="26"/>
          <w:lang w:val="pt-BR"/>
        </w:rPr>
        <w:t>KếT LUậN:</w:t>
      </w:r>
    </w:p>
    <w:p w14:paraId="1DAFB7BF"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b/>
          <w:szCs w:val="26"/>
          <w:lang w:val="pt-BR"/>
        </w:rPr>
        <w:t>1. Đức Thượng Đế Chí Tôn khai Đại Đạo Tam Kỳ</w:t>
      </w:r>
      <w:r w:rsidRPr="00812676">
        <w:rPr>
          <w:rFonts w:ascii="Times New Roman" w:hAnsi="Times New Roman"/>
          <w:szCs w:val="26"/>
          <w:lang w:val="pt-BR"/>
        </w:rPr>
        <w:t xml:space="preserve"> Phổ Độ tại Việt Nam là một sự kiện hy hữu. Các ấng Tiền Khai đã đón nhận mối Đạo ấy và truyền trao lại cho các thế hệ tiếp nối đã, đang và sẽ đến thất ức niên.</w:t>
      </w:r>
    </w:p>
    <w:p w14:paraId="7928D6ED"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b/>
          <w:szCs w:val="26"/>
          <w:lang w:val="pt-BR"/>
        </w:rPr>
        <w:t>2. Cúng tứ thời mỗi ngày, chúng ta nguyện “Đại Đạo</w:t>
      </w:r>
      <w:r w:rsidRPr="00812676">
        <w:rPr>
          <w:rFonts w:ascii="Times New Roman" w:hAnsi="Times New Roman"/>
          <w:szCs w:val="26"/>
          <w:lang w:val="pt-BR"/>
        </w:rPr>
        <w:t xml:space="preserve"> hoằng khai”, “Phổ độ chúng sanh”, “Thiên hạ Thái Bình”, lời nguyện này có thực hiện được là do mỗi đạo hữu, mỗi thánh thất, mỗi hội thánh, nói chung toàn đạo; làm sáng được Đạo ở bản thân mình, ở Thánh Thất, Thánh Tịnh mình, ở Hội Thánh, ở toàn đạo, chúng sanh cùng hưởng ánh sáng, cùng làm theo.</w:t>
      </w:r>
    </w:p>
    <w:p w14:paraId="2ECA394F"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“Đất lành hoa quả tốt tươi</w:t>
      </w:r>
    </w:p>
    <w:p w14:paraId="1F05653E" w14:textId="77777777" w:rsidR="003B1F52" w:rsidRPr="00812676" w:rsidRDefault="003B1F52" w:rsidP="003B1F52">
      <w:pPr>
        <w:jc w:val="center"/>
        <w:rPr>
          <w:rFonts w:ascii="Times New Roman" w:hAnsi="Times New Roman"/>
          <w:szCs w:val="26"/>
          <w:lang w:val="pt-BR"/>
        </w:rPr>
      </w:pPr>
      <w:r w:rsidRPr="00812676">
        <w:rPr>
          <w:rFonts w:ascii="Times New Roman" w:hAnsi="Times New Roman"/>
          <w:i/>
          <w:szCs w:val="26"/>
          <w:lang w:val="pt-BR"/>
        </w:rPr>
        <w:t>Chùa linh đạo sáng, mọi người tin theo”</w:t>
      </w:r>
    </w:p>
    <w:p w14:paraId="2D09B153"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b/>
          <w:szCs w:val="26"/>
          <w:lang w:val="pt-BR"/>
        </w:rPr>
        <w:t>3. Về mặt Nhơn đạo: Chúng ta phải tu cho thành</w:t>
      </w:r>
      <w:r w:rsidRPr="00812676">
        <w:rPr>
          <w:rFonts w:ascii="Times New Roman" w:hAnsi="Times New Roman"/>
          <w:szCs w:val="26"/>
          <w:lang w:val="pt-BR"/>
        </w:rPr>
        <w:t xml:space="preserve"> “Con người cho thiệt con người” con ra con, cha ra cha, thầy ra thầy, trò ra trò, chồng ra chồng, vợ ra vợ.</w:t>
      </w:r>
    </w:p>
    <w:p w14:paraId="67E480A9" w14:textId="77777777" w:rsidR="003B1F52" w:rsidRPr="00812676" w:rsidRDefault="003B1F52" w:rsidP="003B1F52">
      <w:pPr>
        <w:ind w:firstLine="720"/>
        <w:rPr>
          <w:rFonts w:ascii="Times New Roman" w:hAnsi="Times New Roman"/>
          <w:b/>
          <w:szCs w:val="26"/>
          <w:lang w:val="pt-BR"/>
        </w:rPr>
      </w:pPr>
      <w:r w:rsidRPr="00812676">
        <w:rPr>
          <w:rFonts w:ascii="Times New Roman" w:hAnsi="Times New Roman"/>
          <w:b/>
          <w:szCs w:val="26"/>
          <w:lang w:val="pt-BR"/>
        </w:rPr>
        <w:t>4.Về mặt thần đạo : chúng ta khi nước loạn phải :</w:t>
      </w:r>
    </w:p>
    <w:p w14:paraId="4428C67C"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“Vì đời, vì đạo hy thân</w:t>
      </w:r>
    </w:p>
    <w:p w14:paraId="6B535CE2"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Dân nguy nước loạn, xã thân giúp đời”</w:t>
      </w:r>
    </w:p>
    <w:p w14:paraId="781F4222" w14:textId="77777777" w:rsidR="003B1F52" w:rsidRPr="00812676" w:rsidRDefault="003B1F52" w:rsidP="003B1F52">
      <w:pPr>
        <w:ind w:firstLine="720"/>
        <w:rPr>
          <w:rFonts w:ascii="Times New Roman" w:hAnsi="Times New Roman"/>
          <w:b/>
          <w:szCs w:val="26"/>
          <w:lang w:val="pt-BR"/>
        </w:rPr>
      </w:pPr>
      <w:r w:rsidRPr="00812676">
        <w:rPr>
          <w:rFonts w:ascii="Times New Roman" w:hAnsi="Times New Roman"/>
          <w:b/>
          <w:szCs w:val="26"/>
          <w:lang w:val="pt-BR"/>
        </w:rPr>
        <w:t>5. Về Thánh Đạo, Tiên Đạo, Phật Đạo</w:t>
      </w:r>
    </w:p>
    <w:p w14:paraId="62391241" w14:textId="77777777" w:rsidR="003B1F52" w:rsidRPr="00812676" w:rsidRDefault="003B1F52" w:rsidP="003B1F52">
      <w:pPr>
        <w:ind w:left="720"/>
        <w:rPr>
          <w:rFonts w:ascii="Times New Roman" w:hAnsi="Times New Roman"/>
          <w:szCs w:val="26"/>
          <w:lang w:val="pt-BR"/>
        </w:rPr>
      </w:pPr>
      <w:r w:rsidRPr="00812676">
        <w:rPr>
          <w:rFonts w:ascii="Times New Roman" w:hAnsi="Times New Roman"/>
          <w:szCs w:val="26"/>
          <w:lang w:val="pt-BR"/>
        </w:rPr>
        <w:lastRenderedPageBreak/>
        <w:t xml:space="preserve">Đó là chúng ta </w:t>
      </w:r>
    </w:p>
    <w:p w14:paraId="427E23DA"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“Quyết tìm ra chủ nhơn ông</w:t>
      </w:r>
    </w:p>
    <w:p w14:paraId="7C322CAC"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Cho tan nghiệp lực cho lòng tiêu dao”</w:t>
      </w:r>
    </w:p>
    <w:p w14:paraId="2BE8B174" w14:textId="77777777" w:rsidR="003B1F52" w:rsidRPr="00812676" w:rsidRDefault="003B1F52" w:rsidP="003B1F52">
      <w:pPr>
        <w:rPr>
          <w:rFonts w:ascii="Times New Roman" w:hAnsi="Times New Roman"/>
          <w:szCs w:val="26"/>
          <w:lang w:val="pt-BR"/>
        </w:rPr>
      </w:pPr>
    </w:p>
    <w:p w14:paraId="18EC896F" w14:textId="77777777" w:rsidR="003B1F52" w:rsidRPr="00812676" w:rsidRDefault="003B1F52" w:rsidP="003B1F52">
      <w:pPr>
        <w:ind w:firstLine="720"/>
        <w:rPr>
          <w:rFonts w:ascii="Times New Roman" w:hAnsi="Times New Roman"/>
          <w:szCs w:val="26"/>
          <w:lang w:val="pt-BR"/>
        </w:rPr>
      </w:pPr>
      <w:r w:rsidRPr="00812676">
        <w:rPr>
          <w:rFonts w:ascii="Times New Roman" w:hAnsi="Times New Roman"/>
          <w:szCs w:val="26"/>
          <w:lang w:val="pt-BR"/>
        </w:rPr>
        <w:t>Tự mình làm chủ được thân mình, tâm mình để HÒA ở tự thân, HÒA với tập thể, HÒA với mọi người, HÒA cùng Thiên Địa.</w:t>
      </w:r>
    </w:p>
    <w:p w14:paraId="45611614" w14:textId="77777777" w:rsidR="003B1F52" w:rsidRPr="00812676" w:rsidRDefault="003B1F52" w:rsidP="003B1F52">
      <w:pPr>
        <w:jc w:val="center"/>
        <w:rPr>
          <w:rFonts w:ascii="Times New Roman" w:hAnsi="Times New Roman"/>
          <w:szCs w:val="26"/>
          <w:lang w:val="pt-BR"/>
        </w:rPr>
      </w:pPr>
      <w:r w:rsidRPr="00812676">
        <w:rPr>
          <w:rFonts w:ascii="Times New Roman" w:hAnsi="Times New Roman"/>
          <w:szCs w:val="26"/>
          <w:lang w:val="pt-BR"/>
        </w:rPr>
        <w:t>*****</w:t>
      </w:r>
    </w:p>
    <w:p w14:paraId="3898E44B" w14:textId="77777777" w:rsidR="003B1F52" w:rsidRPr="00812676" w:rsidRDefault="003B1F52" w:rsidP="003B1F52">
      <w:pPr>
        <w:pStyle w:val="Heading1"/>
        <w:spacing w:before="0" w:after="0"/>
        <w:jc w:val="center"/>
        <w:rPr>
          <w:rFonts w:ascii="Times New Roman" w:hAnsi="Times New Roman" w:cs="Times New Roman"/>
          <w:sz w:val="26"/>
          <w:szCs w:val="26"/>
          <w:lang w:val="pt-BR"/>
        </w:rPr>
      </w:pPr>
      <w:bookmarkStart w:id="46" w:name="_Toc207769408"/>
      <w:bookmarkStart w:id="47" w:name="_Toc207769848"/>
      <w:r w:rsidRPr="00812676">
        <w:rPr>
          <w:rFonts w:ascii="Times New Roman" w:hAnsi="Times New Roman" w:cs="Times New Roman"/>
          <w:sz w:val="26"/>
          <w:szCs w:val="26"/>
          <w:lang w:val="pt-BR"/>
        </w:rPr>
        <w:t>24. BA ĐIỀU GHI NHỚ</w:t>
      </w:r>
      <w:bookmarkEnd w:id="46"/>
      <w:bookmarkEnd w:id="47"/>
    </w:p>
    <w:p w14:paraId="5C7AE1B8" w14:textId="77777777" w:rsidR="003B1F52" w:rsidRPr="00812676" w:rsidRDefault="003B1F52" w:rsidP="003B1F52">
      <w:pPr>
        <w:spacing w:before="120"/>
        <w:ind w:left="720"/>
        <w:rPr>
          <w:rFonts w:ascii="Times New Roman" w:hAnsi="Times New Roman"/>
          <w:szCs w:val="26"/>
          <w:lang w:val="pt-BR"/>
        </w:rPr>
      </w:pPr>
      <w:r w:rsidRPr="00812676">
        <w:rPr>
          <w:rFonts w:ascii="Times New Roman" w:hAnsi="Times New Roman"/>
          <w:szCs w:val="26"/>
          <w:lang w:val="pt-BR"/>
        </w:rPr>
        <w:tab/>
      </w:r>
      <w:r w:rsidRPr="00812676">
        <w:rPr>
          <w:rFonts w:ascii="Times New Roman" w:hAnsi="Times New Roman"/>
          <w:szCs w:val="26"/>
          <w:lang w:val="pt-BR"/>
        </w:rPr>
        <w:tab/>
      </w:r>
    </w:p>
    <w:p w14:paraId="71322CD4" w14:textId="77777777" w:rsidR="003B1F52" w:rsidRPr="00812676" w:rsidRDefault="003B1F52" w:rsidP="003B1F52">
      <w:pPr>
        <w:jc w:val="both"/>
        <w:rPr>
          <w:rFonts w:ascii="Times New Roman" w:hAnsi="Times New Roman"/>
          <w:szCs w:val="26"/>
          <w:lang w:val="pt-BR"/>
        </w:rPr>
      </w:pPr>
      <w:r w:rsidRPr="00812676">
        <w:rPr>
          <w:rFonts w:ascii="Times New Roman" w:hAnsi="Times New Roman"/>
          <w:szCs w:val="26"/>
          <w:lang w:val="pt-BR"/>
        </w:rPr>
        <w:tab/>
        <w:t>1. Mỗi Ngày Một Giờ Đọc Thánh Kinh Hiền Truyện.</w:t>
      </w:r>
    </w:p>
    <w:p w14:paraId="2CEEAAD1" w14:textId="77777777" w:rsidR="003B1F52" w:rsidRPr="00812676" w:rsidRDefault="003B1F52" w:rsidP="003B1F52">
      <w:pPr>
        <w:jc w:val="both"/>
        <w:rPr>
          <w:rFonts w:ascii="Times New Roman" w:hAnsi="Times New Roman"/>
          <w:szCs w:val="26"/>
          <w:lang w:val="pt-BR"/>
        </w:rPr>
      </w:pPr>
      <w:r w:rsidRPr="00812676">
        <w:rPr>
          <w:rFonts w:ascii="Times New Roman" w:hAnsi="Times New Roman"/>
          <w:szCs w:val="26"/>
          <w:lang w:val="pt-BR"/>
        </w:rPr>
        <w:tab/>
        <w:t>2. An Chay Thêm Nhiều Để Tránh Những Khí Độc.</w:t>
      </w:r>
    </w:p>
    <w:p w14:paraId="5B1BD9AF" w14:textId="77777777" w:rsidR="003B1F52" w:rsidRPr="00812676" w:rsidRDefault="003B1F52" w:rsidP="003B1F52">
      <w:pPr>
        <w:jc w:val="both"/>
        <w:rPr>
          <w:rFonts w:ascii="Times New Roman" w:hAnsi="Times New Roman"/>
          <w:szCs w:val="26"/>
          <w:lang w:val="pt-BR"/>
        </w:rPr>
      </w:pPr>
      <w:r w:rsidRPr="00812676">
        <w:rPr>
          <w:rFonts w:ascii="Times New Roman" w:hAnsi="Times New Roman"/>
          <w:szCs w:val="26"/>
          <w:lang w:val="pt-BR"/>
        </w:rPr>
        <w:tab/>
        <w:t>3. Chánh Tâm, Đừng Vọng Niệm, Để Tránh Sự Khảo Đảo Bất Thường.</w:t>
      </w:r>
    </w:p>
    <w:p w14:paraId="567AEC89" w14:textId="77777777" w:rsidR="003B1F52" w:rsidRPr="00812676" w:rsidRDefault="003B1F52" w:rsidP="003B1F52">
      <w:pPr>
        <w:jc w:val="both"/>
        <w:rPr>
          <w:rFonts w:ascii="Times New Roman" w:hAnsi="Times New Roman"/>
          <w:szCs w:val="26"/>
          <w:lang w:val="pt-BR"/>
        </w:rPr>
      </w:pPr>
      <w:r w:rsidRPr="00812676">
        <w:rPr>
          <w:rFonts w:ascii="Times New Roman" w:hAnsi="Times New Roman"/>
          <w:szCs w:val="26"/>
          <w:lang w:val="pt-BR"/>
        </w:rPr>
        <w:t>Vấn đề tu học và tẩy xú khai thanh của nhân viên, được Ơn Trên lưu tâm dạy rất kỷ, ngay từ những ngày đầu thành lập Cơ Quan, Đức Giáo Tông Vô Vi Đại Đạo dạy:</w:t>
      </w:r>
    </w:p>
    <w:p w14:paraId="44D11511" w14:textId="77777777" w:rsidR="003B1F52" w:rsidRPr="00812676" w:rsidRDefault="003B1F52" w:rsidP="003B1F52">
      <w:pPr>
        <w:widowControl w:val="0"/>
        <w:ind w:firstLine="720"/>
        <w:jc w:val="both"/>
        <w:rPr>
          <w:rFonts w:ascii="Times New Roman" w:hAnsi="Times New Roman"/>
          <w:i/>
          <w:szCs w:val="26"/>
          <w:lang w:val="pt-BR"/>
        </w:rPr>
      </w:pPr>
      <w:r w:rsidRPr="00812676">
        <w:rPr>
          <w:rFonts w:ascii="Times New Roman" w:hAnsi="Times New Roman"/>
          <w:i/>
          <w:szCs w:val="26"/>
          <w:lang w:val="pt-BR"/>
        </w:rPr>
        <w:t xml:space="preserve"> “</w:t>
      </w:r>
      <w:r w:rsidRPr="00812676">
        <w:rPr>
          <w:rFonts w:ascii="Times New Roman" w:hAnsi="Times New Roman"/>
          <w:i/>
          <w:szCs w:val="26"/>
          <w:u w:val="single"/>
          <w:lang w:val="pt-BR"/>
        </w:rPr>
        <w:t>Việc thứ ba</w:t>
      </w:r>
      <w:r w:rsidRPr="00812676">
        <w:rPr>
          <w:rFonts w:ascii="Times New Roman" w:hAnsi="Times New Roman"/>
          <w:i/>
          <w:szCs w:val="26"/>
          <w:lang w:val="pt-BR"/>
        </w:rPr>
        <w:t xml:space="preserve">: Các nhân viên mỗi ngày phải chừa </w:t>
      </w:r>
      <w:r w:rsidRPr="00812676">
        <w:rPr>
          <w:rFonts w:ascii="Times New Roman" w:hAnsi="Times New Roman"/>
          <w:i/>
          <w:szCs w:val="26"/>
          <w:u w:val="single"/>
          <w:lang w:val="pt-BR"/>
        </w:rPr>
        <w:t>một giờ để đọc Thánh Kinh hiền truyện</w:t>
      </w:r>
      <w:r w:rsidRPr="00812676">
        <w:rPr>
          <w:rFonts w:ascii="Times New Roman" w:hAnsi="Times New Roman"/>
          <w:i/>
          <w:szCs w:val="26"/>
          <w:lang w:val="pt-BR"/>
        </w:rPr>
        <w:t xml:space="preserve">. Phải tập </w:t>
      </w:r>
      <w:r w:rsidRPr="00812676">
        <w:rPr>
          <w:rFonts w:ascii="Times New Roman" w:hAnsi="Times New Roman"/>
          <w:i/>
          <w:szCs w:val="26"/>
          <w:u w:val="single"/>
          <w:lang w:val="pt-BR"/>
        </w:rPr>
        <w:t>ăn chay thêm nhiều</w:t>
      </w:r>
      <w:r w:rsidRPr="00812676">
        <w:rPr>
          <w:rFonts w:ascii="Times New Roman" w:hAnsi="Times New Roman"/>
          <w:i/>
          <w:szCs w:val="26"/>
          <w:lang w:val="pt-BR"/>
        </w:rPr>
        <w:t xml:space="preserve">, để tránh những khí độc, phải </w:t>
      </w:r>
      <w:r w:rsidRPr="00812676">
        <w:rPr>
          <w:rFonts w:ascii="Times New Roman" w:hAnsi="Times New Roman"/>
          <w:i/>
          <w:szCs w:val="26"/>
          <w:u w:val="single"/>
          <w:lang w:val="pt-BR"/>
        </w:rPr>
        <w:t>chánh tâm, đừng vọng niệm,</w:t>
      </w:r>
      <w:r w:rsidRPr="00812676">
        <w:rPr>
          <w:rFonts w:ascii="Times New Roman" w:hAnsi="Times New Roman"/>
          <w:i/>
          <w:szCs w:val="26"/>
          <w:lang w:val="pt-BR"/>
        </w:rPr>
        <w:t xml:space="preserve"> để tránh sự khảo đảo bất thường.”</w:t>
      </w:r>
      <w:r w:rsidRPr="00812676">
        <w:rPr>
          <w:rStyle w:val="FootnoteReference"/>
          <w:rFonts w:ascii="Times New Roman" w:hAnsi="Times New Roman"/>
          <w:i/>
          <w:szCs w:val="26"/>
        </w:rPr>
        <w:footnoteReference w:id="30"/>
      </w:r>
    </w:p>
    <w:p w14:paraId="24220A17" w14:textId="77777777" w:rsidR="003B1F52" w:rsidRPr="00812676" w:rsidRDefault="003B1F52" w:rsidP="003B1F52">
      <w:pPr>
        <w:widowControl w:val="0"/>
        <w:ind w:firstLine="720"/>
        <w:rPr>
          <w:rFonts w:ascii="Times New Roman" w:hAnsi="Times New Roman"/>
          <w:i/>
          <w:szCs w:val="26"/>
          <w:lang w:val="pt-BR"/>
        </w:rPr>
      </w:pPr>
    </w:p>
    <w:p w14:paraId="48E9D0D3" w14:textId="77777777" w:rsidR="003B1F52" w:rsidRPr="00812676" w:rsidRDefault="003B1F52" w:rsidP="003B1F52">
      <w:pPr>
        <w:numPr>
          <w:ilvl w:val="0"/>
          <w:numId w:val="31"/>
        </w:numPr>
        <w:tabs>
          <w:tab w:val="left" w:pos="1080"/>
        </w:tabs>
        <w:ind w:left="0" w:firstLine="0"/>
        <w:rPr>
          <w:rFonts w:ascii="Times New Roman" w:hAnsi="Times New Roman"/>
          <w:b/>
          <w:szCs w:val="26"/>
          <w:lang w:val="pt-BR"/>
        </w:rPr>
      </w:pPr>
      <w:r w:rsidRPr="00812676">
        <w:rPr>
          <w:rFonts w:ascii="Times New Roman" w:hAnsi="Times New Roman"/>
          <w:b/>
          <w:szCs w:val="26"/>
          <w:lang w:val="pt-BR"/>
        </w:rPr>
        <w:t>Một Giờ Đọc Thánh Kinh Hiền Truyện.</w:t>
      </w:r>
    </w:p>
    <w:p w14:paraId="4CFCF888" w14:textId="77777777" w:rsidR="003B1F52" w:rsidRPr="00812676" w:rsidRDefault="003B1F52" w:rsidP="003B1F52">
      <w:pPr>
        <w:numPr>
          <w:ilvl w:val="12"/>
          <w:numId w:val="0"/>
        </w:numPr>
        <w:jc w:val="both"/>
        <w:rPr>
          <w:rFonts w:ascii="Times New Roman" w:hAnsi="Times New Roman"/>
          <w:szCs w:val="26"/>
          <w:lang w:val="pt-BR"/>
        </w:rPr>
      </w:pPr>
      <w:r w:rsidRPr="00812676">
        <w:rPr>
          <w:rFonts w:ascii="Times New Roman" w:hAnsi="Times New Roman"/>
          <w:szCs w:val="26"/>
          <w:lang w:val="pt-BR"/>
        </w:rPr>
        <w:t xml:space="preserve">Đối với người mới vào cửa đạo như chúng ta, ngài Bạch Tẩn Lão Nhân trong Dưỡng Chơn Tập </w:t>
      </w:r>
      <w:r w:rsidRPr="00812676">
        <w:rPr>
          <w:rStyle w:val="FootnoteReference"/>
          <w:rFonts w:ascii="Times New Roman" w:hAnsi="Times New Roman"/>
          <w:szCs w:val="26"/>
        </w:rPr>
        <w:footnoteReference w:id="31"/>
      </w:r>
      <w:r w:rsidRPr="00812676">
        <w:rPr>
          <w:rFonts w:ascii="Times New Roman" w:hAnsi="Times New Roman"/>
          <w:szCs w:val="26"/>
          <w:lang w:val="pt-BR"/>
        </w:rPr>
        <w:t xml:space="preserve"> hướng dẩn, muốn tu tập có kết quả phải nhớ ba điều :</w:t>
      </w:r>
    </w:p>
    <w:p w14:paraId="1FD756FE" w14:textId="77777777" w:rsidR="003B1F52" w:rsidRPr="00812676" w:rsidRDefault="003B1F52" w:rsidP="003B1F52">
      <w:pPr>
        <w:numPr>
          <w:ilvl w:val="12"/>
          <w:numId w:val="0"/>
        </w:numPr>
        <w:jc w:val="both"/>
        <w:rPr>
          <w:rFonts w:ascii="Times New Roman" w:hAnsi="Times New Roman"/>
          <w:szCs w:val="26"/>
          <w:lang w:val="pt-BR"/>
        </w:rPr>
      </w:pPr>
    </w:p>
    <w:p w14:paraId="23312318" w14:textId="77777777" w:rsidR="003B1F52" w:rsidRPr="00812676" w:rsidRDefault="003B1F52" w:rsidP="003B1F52">
      <w:pPr>
        <w:numPr>
          <w:ilvl w:val="12"/>
          <w:numId w:val="0"/>
        </w:numPr>
        <w:rPr>
          <w:rFonts w:ascii="Times New Roman" w:hAnsi="Times New Roman"/>
          <w:b/>
          <w:szCs w:val="26"/>
          <w:lang w:val="pt-BR"/>
        </w:rPr>
      </w:pPr>
      <w:r w:rsidRPr="00812676">
        <w:rPr>
          <w:rFonts w:ascii="Times New Roman" w:hAnsi="Times New Roman"/>
          <w:b/>
          <w:szCs w:val="26"/>
          <w:lang w:val="pt-BR"/>
        </w:rPr>
        <w:tab/>
        <w:t>a.- Sớm gặp Thầy:</w:t>
      </w:r>
    </w:p>
    <w:p w14:paraId="2F1C1AE0" w14:textId="77777777" w:rsidR="003B1F52" w:rsidRPr="00812676" w:rsidRDefault="003B1F52" w:rsidP="003B1F52">
      <w:pPr>
        <w:numPr>
          <w:ilvl w:val="12"/>
          <w:numId w:val="0"/>
        </w:numPr>
        <w:jc w:val="both"/>
        <w:rPr>
          <w:rFonts w:ascii="Times New Roman" w:hAnsi="Times New Roman"/>
          <w:szCs w:val="26"/>
          <w:lang w:val="pt-BR"/>
        </w:rPr>
      </w:pPr>
      <w:r w:rsidRPr="00812676">
        <w:rPr>
          <w:rFonts w:ascii="Times New Roman" w:hAnsi="Times New Roman"/>
          <w:szCs w:val="26"/>
          <w:lang w:val="pt-BR"/>
        </w:rPr>
        <w:tab/>
        <w:t xml:space="preserve">Người tín đồ Cao Đài may duyên được Đức Chí Tôn trực tiếp thâu nhận, đây là một sự kiện hi hữu. Vấn đề còn lại là của </w:t>
      </w:r>
      <w:r w:rsidRPr="00812676">
        <w:rPr>
          <w:rFonts w:ascii="Times New Roman" w:hAnsi="Times New Roman"/>
          <w:szCs w:val="26"/>
          <w:lang w:val="pt-BR"/>
        </w:rPr>
        <w:lastRenderedPageBreak/>
        <w:t xml:space="preserve">chúng ta tức </w:t>
      </w:r>
      <w:r w:rsidRPr="00812676">
        <w:rPr>
          <w:rFonts w:ascii="Times New Roman" w:hAnsi="Times New Roman"/>
          <w:i/>
          <w:szCs w:val="26"/>
          <w:lang w:val="pt-BR"/>
        </w:rPr>
        <w:t>“đặt trọn niềm tin nơi đấng Chí Tôn và Đại Đạo</w:t>
      </w:r>
      <w:r w:rsidRPr="00812676">
        <w:rPr>
          <w:rFonts w:ascii="Times New Roman" w:hAnsi="Times New Roman"/>
          <w:szCs w:val="26"/>
          <w:lang w:val="pt-BR"/>
        </w:rPr>
        <w:t>” để tu đến lúc thành công.</w:t>
      </w:r>
      <w:r w:rsidRPr="00812676">
        <w:rPr>
          <w:rFonts w:ascii="Times New Roman" w:hAnsi="Times New Roman"/>
          <w:szCs w:val="26"/>
          <w:lang w:val="pt-BR"/>
        </w:rPr>
        <w:tab/>
      </w:r>
    </w:p>
    <w:p w14:paraId="643FBDF8" w14:textId="77777777" w:rsidR="003B1F52" w:rsidRPr="00812676" w:rsidRDefault="003B1F52" w:rsidP="003B1F52">
      <w:pPr>
        <w:numPr>
          <w:ilvl w:val="12"/>
          <w:numId w:val="0"/>
        </w:numPr>
        <w:jc w:val="both"/>
        <w:rPr>
          <w:rFonts w:ascii="Times New Roman" w:hAnsi="Times New Roman"/>
          <w:szCs w:val="26"/>
          <w:lang w:val="pt-BR"/>
        </w:rPr>
      </w:pPr>
    </w:p>
    <w:p w14:paraId="7C67AE94" w14:textId="77777777" w:rsidR="003B1F52" w:rsidRPr="00812676" w:rsidRDefault="003B1F52" w:rsidP="003B1F52">
      <w:pPr>
        <w:numPr>
          <w:ilvl w:val="12"/>
          <w:numId w:val="0"/>
        </w:numPr>
        <w:rPr>
          <w:rFonts w:ascii="Times New Roman" w:hAnsi="Times New Roman"/>
          <w:b/>
          <w:szCs w:val="26"/>
          <w:lang w:val="pt-BR"/>
        </w:rPr>
      </w:pPr>
      <w:r w:rsidRPr="00812676">
        <w:rPr>
          <w:rFonts w:ascii="Times New Roman" w:hAnsi="Times New Roman"/>
          <w:b/>
          <w:szCs w:val="26"/>
          <w:lang w:val="pt-BR"/>
        </w:rPr>
        <w:tab/>
        <w:t>b. Đọc kinh sách nhiều:</w:t>
      </w:r>
    </w:p>
    <w:p w14:paraId="30A15BA7" w14:textId="77777777" w:rsidR="003B1F52" w:rsidRPr="00812676" w:rsidRDefault="003B1F52" w:rsidP="003B1F52">
      <w:pPr>
        <w:numPr>
          <w:ilvl w:val="12"/>
          <w:numId w:val="0"/>
        </w:numPr>
        <w:jc w:val="both"/>
        <w:rPr>
          <w:rFonts w:ascii="Times New Roman" w:hAnsi="Times New Roman"/>
          <w:i/>
          <w:szCs w:val="26"/>
          <w:lang w:val="pt-BR"/>
        </w:rPr>
      </w:pPr>
      <w:r w:rsidRPr="00812676">
        <w:rPr>
          <w:rFonts w:ascii="Times New Roman" w:hAnsi="Times New Roman"/>
          <w:szCs w:val="26"/>
          <w:lang w:val="pt-BR"/>
        </w:rPr>
        <w:tab/>
        <w:t>Dưỡng Chơn Tập hỏi và trả lời luôn dùm chúng ta: “</w:t>
      </w:r>
      <w:r w:rsidRPr="00812676">
        <w:rPr>
          <w:rFonts w:ascii="Times New Roman" w:hAnsi="Times New Roman"/>
          <w:i/>
          <w:szCs w:val="26"/>
          <w:lang w:val="pt-BR"/>
        </w:rPr>
        <w:t>Học là con đường đi tới cái Đạo. Thánh Kinh Hiền Truyện có phải là người dẩn đường cho ta không”</w:t>
      </w:r>
      <w:r w:rsidRPr="00812676">
        <w:rPr>
          <w:rStyle w:val="FootnoteReference"/>
          <w:rFonts w:ascii="Times New Roman" w:hAnsi="Times New Roman"/>
          <w:i/>
          <w:szCs w:val="26"/>
        </w:rPr>
        <w:footnoteReference w:id="32"/>
      </w:r>
    </w:p>
    <w:p w14:paraId="3945E11F" w14:textId="77777777" w:rsidR="003B1F52" w:rsidRPr="00812676" w:rsidRDefault="003B1F52" w:rsidP="003B1F52">
      <w:pPr>
        <w:numPr>
          <w:ilvl w:val="12"/>
          <w:numId w:val="0"/>
        </w:numPr>
        <w:jc w:val="both"/>
        <w:rPr>
          <w:rFonts w:ascii="Times New Roman" w:hAnsi="Times New Roman"/>
          <w:szCs w:val="26"/>
          <w:lang w:val="pt-BR"/>
        </w:rPr>
      </w:pPr>
      <w:r w:rsidRPr="00812676">
        <w:rPr>
          <w:rFonts w:ascii="Times New Roman" w:hAnsi="Times New Roman"/>
          <w:szCs w:val="26"/>
          <w:lang w:val="pt-BR"/>
        </w:rPr>
        <w:tab/>
        <w:t>Kinh sách là bản đồ của Ơn Trên hoặc các vị đi trước trao lại người đi sau. Chúng ta nhờ đó mà tự khai phóng đường tu của chính mình được nhanh hơn, không phải tốn nhiều thời gian, công sức.</w:t>
      </w:r>
    </w:p>
    <w:p w14:paraId="48DA38BB" w14:textId="77777777" w:rsidR="003B1F52" w:rsidRPr="00812676" w:rsidRDefault="003B1F52" w:rsidP="003B1F52">
      <w:pPr>
        <w:numPr>
          <w:ilvl w:val="12"/>
          <w:numId w:val="0"/>
        </w:numPr>
        <w:jc w:val="both"/>
        <w:rPr>
          <w:rFonts w:ascii="Times New Roman" w:hAnsi="Times New Roman"/>
          <w:szCs w:val="26"/>
          <w:lang w:val="pt-BR"/>
        </w:rPr>
      </w:pPr>
      <w:r w:rsidRPr="00812676">
        <w:rPr>
          <w:rFonts w:ascii="Times New Roman" w:hAnsi="Times New Roman"/>
          <w:szCs w:val="26"/>
          <w:lang w:val="pt-BR"/>
        </w:rPr>
        <w:tab/>
        <w:t>Con người vốn hay quên, nên người xưa dạy lúc nào cũng phải “</w:t>
      </w:r>
      <w:r w:rsidRPr="00812676">
        <w:rPr>
          <w:rFonts w:ascii="Times New Roman" w:hAnsi="Times New Roman"/>
          <w:i/>
          <w:szCs w:val="26"/>
          <w:u w:val="single"/>
          <w:lang w:val="pt-BR"/>
        </w:rPr>
        <w:t>văn ôn vũ luyện”.</w:t>
      </w:r>
      <w:r w:rsidRPr="00812676">
        <w:rPr>
          <w:rFonts w:ascii="Times New Roman" w:hAnsi="Times New Roman"/>
          <w:szCs w:val="26"/>
          <w:lang w:val="pt-BR"/>
        </w:rPr>
        <w:t xml:space="preserve"> Tác giả quyển Đắc Nhân Tâm khuyên , muốn thành công mỗi tháng phải đọc sách này một lần. Quí vị tu theo pháp Chiếu Minh, mỗi ngày đọc kinh Cãm Ứng một lần. Nhân viên Cơ Quan căn cứ Lịch Trình Hành Đạo mỗi ngày dành một giờ đọc Thánh Kinh Hiền Truyện theo phương vị hành đạo của mình.</w:t>
      </w:r>
    </w:p>
    <w:p w14:paraId="76BF28EF" w14:textId="77777777" w:rsidR="003B1F52" w:rsidRPr="00812676" w:rsidRDefault="003B1F52" w:rsidP="003B1F52">
      <w:pPr>
        <w:numPr>
          <w:ilvl w:val="12"/>
          <w:numId w:val="0"/>
        </w:numPr>
        <w:ind w:firstLine="720"/>
        <w:jc w:val="both"/>
        <w:rPr>
          <w:rFonts w:ascii="Times New Roman" w:hAnsi="Times New Roman"/>
          <w:szCs w:val="26"/>
          <w:lang w:val="pt-BR"/>
        </w:rPr>
      </w:pPr>
      <w:r w:rsidRPr="00812676">
        <w:rPr>
          <w:rFonts w:ascii="Times New Roman" w:hAnsi="Times New Roman"/>
          <w:szCs w:val="26"/>
          <w:lang w:val="pt-BR"/>
        </w:rPr>
        <w:t>Người xưa dạy “xa mặt cách lòng”. Mỗi ngày hành giả cúng, tịnh, đọc Thánh Kinh Hiền Truyện là để nâng cao niềm tin, củng cố đức tin.</w:t>
      </w:r>
    </w:p>
    <w:p w14:paraId="1E925236" w14:textId="77777777" w:rsidR="003B1F52" w:rsidRPr="00812676" w:rsidRDefault="003B1F52" w:rsidP="003B1F52">
      <w:pPr>
        <w:numPr>
          <w:ilvl w:val="12"/>
          <w:numId w:val="0"/>
        </w:numPr>
        <w:ind w:firstLine="720"/>
        <w:rPr>
          <w:rFonts w:ascii="Times New Roman" w:hAnsi="Times New Roman"/>
          <w:szCs w:val="26"/>
          <w:lang w:val="pt-BR"/>
        </w:rPr>
      </w:pPr>
      <w:r w:rsidRPr="00812676">
        <w:rPr>
          <w:rFonts w:ascii="Times New Roman" w:hAnsi="Times New Roman"/>
          <w:szCs w:val="26"/>
          <w:lang w:val="pt-BR"/>
        </w:rPr>
        <w:t>Thánh Kinh Hiền Truyện chính là thức ăn của tâm linh. Đức Giáo Tông Vô Vi dạy:</w:t>
      </w:r>
    </w:p>
    <w:p w14:paraId="6E689EFB" w14:textId="77777777" w:rsidR="003B1F52" w:rsidRPr="00812676" w:rsidRDefault="003B1F52" w:rsidP="003B1F52">
      <w:pPr>
        <w:numPr>
          <w:ilvl w:val="12"/>
          <w:numId w:val="0"/>
        </w:numPr>
        <w:ind w:firstLine="720"/>
        <w:jc w:val="both"/>
        <w:rPr>
          <w:rFonts w:ascii="Times New Roman" w:hAnsi="Times New Roman"/>
          <w:i/>
          <w:szCs w:val="26"/>
          <w:lang w:val="pt-BR"/>
        </w:rPr>
      </w:pPr>
      <w:r w:rsidRPr="00812676">
        <w:rPr>
          <w:rFonts w:ascii="Times New Roman" w:hAnsi="Times New Roman"/>
          <w:szCs w:val="26"/>
          <w:lang w:val="pt-BR"/>
        </w:rPr>
        <w:t>“</w:t>
      </w:r>
      <w:r w:rsidRPr="00812676">
        <w:rPr>
          <w:rFonts w:ascii="Times New Roman" w:hAnsi="Times New Roman"/>
          <w:i/>
          <w:szCs w:val="26"/>
          <w:lang w:val="pt-BR"/>
        </w:rPr>
        <w:t>Phải tập cho mình có một đức tin rằng mình không phải chỉ là một tấm thân nhục thể, chỉ sống được mấy mươi năm rồi tan rã như các loài vật khác, mà phải tin rằng ngoài cái tấm thân hình hài ô trược đó, nó còn có một phần vô hình siêu đẳng nửa. Chính cái phần vô hình siêu đẳng ấy là mầm sống bất diệt của Thượng Đế phát ban là chủ sử sai khiến xác thịt. Phần ấy nếu người biết trui rèn, giồi luyện, tập tánh kiên nhẩn qua nhiều thời gian để cho nó được trưởng thành mẩn tuệ, tinh khiết.</w:t>
      </w:r>
    </w:p>
    <w:p w14:paraId="3EA7FA52" w14:textId="77777777" w:rsidR="003B1F52" w:rsidRPr="00812676" w:rsidRDefault="003B1F52" w:rsidP="003B1F52">
      <w:pPr>
        <w:numPr>
          <w:ilvl w:val="12"/>
          <w:numId w:val="0"/>
        </w:numPr>
        <w:ind w:firstLine="720"/>
        <w:jc w:val="both"/>
        <w:rPr>
          <w:rFonts w:ascii="Times New Roman" w:hAnsi="Times New Roman"/>
          <w:i/>
          <w:szCs w:val="26"/>
          <w:lang w:val="pt-BR"/>
        </w:rPr>
      </w:pPr>
      <w:r w:rsidRPr="00812676">
        <w:rPr>
          <w:rFonts w:ascii="Times New Roman" w:hAnsi="Times New Roman"/>
          <w:i/>
          <w:szCs w:val="26"/>
          <w:lang w:val="pt-BR"/>
        </w:rPr>
        <w:lastRenderedPageBreak/>
        <w:t>Thức ăn của nó là tình thương, là lòng từ bi bác ái, không chấp trước, không phiền não sân si; đồ mặc của nó là nơi thanh tịnh lặng lẽ.</w:t>
      </w:r>
    </w:p>
    <w:p w14:paraId="4D3AEE6F" w14:textId="77777777" w:rsidR="003B1F52" w:rsidRPr="00812676" w:rsidRDefault="003B1F52" w:rsidP="003B1F52">
      <w:pPr>
        <w:numPr>
          <w:ilvl w:val="12"/>
          <w:numId w:val="0"/>
        </w:numPr>
        <w:ind w:firstLine="720"/>
        <w:jc w:val="both"/>
        <w:rPr>
          <w:rFonts w:ascii="Times New Roman" w:hAnsi="Times New Roman"/>
          <w:i/>
          <w:szCs w:val="26"/>
          <w:lang w:val="pt-BR"/>
        </w:rPr>
      </w:pPr>
      <w:r w:rsidRPr="00812676">
        <w:rPr>
          <w:rFonts w:ascii="Times New Roman" w:hAnsi="Times New Roman"/>
          <w:i/>
          <w:szCs w:val="26"/>
          <w:lang w:val="pt-BR"/>
        </w:rPr>
        <w:t xml:space="preserve"> Muốn thấy nó không thể dùng quang tuyến hoặc kiến hiển vi, mà phải dùng huệ nhãn hướng nội. Muốn có những điều kiện cho nó ăn và mặc thì người phải tạo cho nó một đời sống đơn giản, lương thiện, thanh tịnh, từ ái, tinh khiết.”</w:t>
      </w:r>
      <w:r w:rsidRPr="00812676">
        <w:rPr>
          <w:rStyle w:val="FootnoteReference"/>
          <w:rFonts w:ascii="Times New Roman" w:hAnsi="Times New Roman"/>
          <w:i/>
          <w:szCs w:val="26"/>
        </w:rPr>
        <w:footnoteReference w:id="33"/>
      </w:r>
    </w:p>
    <w:p w14:paraId="68D9FF93" w14:textId="77777777" w:rsidR="003B1F52" w:rsidRPr="00812676" w:rsidRDefault="003B1F52" w:rsidP="003B1F52">
      <w:pPr>
        <w:numPr>
          <w:ilvl w:val="12"/>
          <w:numId w:val="0"/>
        </w:numPr>
        <w:ind w:firstLine="720"/>
        <w:jc w:val="both"/>
        <w:rPr>
          <w:rFonts w:ascii="Times New Roman" w:hAnsi="Times New Roman"/>
          <w:szCs w:val="26"/>
          <w:lang w:val="pt-BR"/>
        </w:rPr>
      </w:pPr>
      <w:r w:rsidRPr="00812676">
        <w:rPr>
          <w:rFonts w:ascii="Times New Roman" w:hAnsi="Times New Roman"/>
          <w:szCs w:val="26"/>
          <w:lang w:val="pt-BR"/>
        </w:rPr>
        <w:t>Là người Việt Nam chúng ta lại may duyên được đọc Thánh Ngôn, Thánh Giáo bằng tiếng mẹ đẻ, dễ hiểu, dễ hành.</w:t>
      </w:r>
    </w:p>
    <w:p w14:paraId="0E2E8FC9" w14:textId="77777777" w:rsidR="003B1F52" w:rsidRPr="00812676" w:rsidRDefault="003B1F52" w:rsidP="003B1F52">
      <w:pPr>
        <w:numPr>
          <w:ilvl w:val="12"/>
          <w:numId w:val="0"/>
        </w:numPr>
        <w:ind w:firstLine="720"/>
        <w:jc w:val="both"/>
        <w:rPr>
          <w:rFonts w:ascii="Times New Roman" w:hAnsi="Times New Roman"/>
          <w:szCs w:val="26"/>
          <w:lang w:val="pt-BR"/>
        </w:rPr>
      </w:pPr>
    </w:p>
    <w:p w14:paraId="2B4EBC48" w14:textId="77777777" w:rsidR="003B1F52" w:rsidRPr="00812676" w:rsidRDefault="003B1F52" w:rsidP="003B1F52">
      <w:pPr>
        <w:numPr>
          <w:ilvl w:val="12"/>
          <w:numId w:val="0"/>
        </w:numPr>
        <w:rPr>
          <w:rFonts w:ascii="Times New Roman" w:hAnsi="Times New Roman"/>
          <w:b/>
          <w:szCs w:val="26"/>
          <w:lang w:val="pt-BR"/>
        </w:rPr>
      </w:pPr>
      <w:r w:rsidRPr="00812676">
        <w:rPr>
          <w:rFonts w:ascii="Times New Roman" w:hAnsi="Times New Roman"/>
          <w:b/>
          <w:szCs w:val="26"/>
          <w:lang w:val="pt-BR"/>
        </w:rPr>
        <w:t xml:space="preserve">c. Căn khí cao: </w:t>
      </w:r>
    </w:p>
    <w:p w14:paraId="0699DAB8" w14:textId="77777777" w:rsidR="003B1F52" w:rsidRPr="00812676" w:rsidRDefault="003B1F52" w:rsidP="003B1F52">
      <w:pPr>
        <w:numPr>
          <w:ilvl w:val="12"/>
          <w:numId w:val="0"/>
        </w:numPr>
        <w:jc w:val="both"/>
        <w:rPr>
          <w:rFonts w:ascii="Times New Roman" w:hAnsi="Times New Roman"/>
          <w:szCs w:val="26"/>
          <w:lang w:val="pt-BR"/>
        </w:rPr>
      </w:pPr>
      <w:r w:rsidRPr="00812676">
        <w:rPr>
          <w:rFonts w:ascii="Times New Roman" w:hAnsi="Times New Roman"/>
          <w:szCs w:val="26"/>
          <w:lang w:val="pt-BR"/>
        </w:rPr>
        <w:t>Khi sanh vào cõi đời này, không còn ai biết được tiền căn của mình. Ơn Trên dạy “ hể đại chí thì biết đại căn”. Chỉ những ai trì thủ, kiên nhẩn cho tới ngày cùng mới rõ căn khí được, bởi vì:</w:t>
      </w:r>
    </w:p>
    <w:p w14:paraId="57688009" w14:textId="77777777" w:rsidR="003B1F52" w:rsidRPr="00812676" w:rsidRDefault="003B1F52" w:rsidP="003B1F52">
      <w:pPr>
        <w:numPr>
          <w:ilvl w:val="12"/>
          <w:numId w:val="0"/>
        </w:numPr>
        <w:jc w:val="center"/>
        <w:rPr>
          <w:rFonts w:ascii="Times New Roman" w:hAnsi="Times New Roman"/>
          <w:i/>
          <w:szCs w:val="26"/>
          <w:lang w:val="pt-BR"/>
        </w:rPr>
      </w:pPr>
      <w:r w:rsidRPr="00812676">
        <w:rPr>
          <w:rFonts w:ascii="Times New Roman" w:hAnsi="Times New Roman"/>
          <w:i/>
          <w:szCs w:val="26"/>
          <w:lang w:val="pt-BR"/>
        </w:rPr>
        <w:t>“Thời gian đo đạc lòng tin Đạo,</w:t>
      </w:r>
    </w:p>
    <w:p w14:paraId="5F04C624" w14:textId="77777777" w:rsidR="003B1F52" w:rsidRPr="00812676" w:rsidRDefault="003B1F52" w:rsidP="003B1F52">
      <w:pPr>
        <w:numPr>
          <w:ilvl w:val="12"/>
          <w:numId w:val="0"/>
        </w:numPr>
        <w:jc w:val="center"/>
        <w:rPr>
          <w:rFonts w:ascii="Times New Roman" w:hAnsi="Times New Roman"/>
          <w:i/>
          <w:szCs w:val="26"/>
          <w:lang w:val="pt-BR"/>
        </w:rPr>
      </w:pPr>
      <w:r w:rsidRPr="00812676">
        <w:rPr>
          <w:rFonts w:ascii="Times New Roman" w:hAnsi="Times New Roman"/>
          <w:i/>
          <w:szCs w:val="26"/>
          <w:lang w:val="pt-BR"/>
        </w:rPr>
        <w:t>Vó ký bền chăng nẻo dặm dài.”</w:t>
      </w:r>
    </w:p>
    <w:p w14:paraId="553229FE" w14:textId="77777777" w:rsidR="003B1F52" w:rsidRPr="00812676" w:rsidRDefault="003B1F52" w:rsidP="003B1F52">
      <w:pPr>
        <w:numPr>
          <w:ilvl w:val="12"/>
          <w:numId w:val="0"/>
        </w:numPr>
        <w:jc w:val="center"/>
        <w:rPr>
          <w:rFonts w:ascii="Times New Roman" w:hAnsi="Times New Roman"/>
          <w:i/>
          <w:szCs w:val="26"/>
          <w:lang w:val="pt-BR"/>
        </w:rPr>
      </w:pPr>
    </w:p>
    <w:p w14:paraId="0081EA17" w14:textId="77777777" w:rsidR="003B1F52" w:rsidRPr="00812676" w:rsidRDefault="003B1F52" w:rsidP="003B1F52">
      <w:pPr>
        <w:numPr>
          <w:ilvl w:val="0"/>
          <w:numId w:val="32"/>
        </w:numPr>
        <w:tabs>
          <w:tab w:val="left" w:pos="1080"/>
        </w:tabs>
        <w:ind w:left="0" w:firstLine="0"/>
        <w:rPr>
          <w:rFonts w:ascii="Times New Roman" w:hAnsi="Times New Roman"/>
          <w:b/>
          <w:szCs w:val="26"/>
          <w:lang w:val="pt-BR"/>
        </w:rPr>
      </w:pPr>
      <w:r w:rsidRPr="00812676">
        <w:rPr>
          <w:rFonts w:ascii="Times New Roman" w:hAnsi="Times New Roman"/>
          <w:b/>
          <w:szCs w:val="26"/>
          <w:lang w:val="pt-BR"/>
        </w:rPr>
        <w:t>ĂN CHAY THÊM NHIỀU ĐỂ TRÁNH NHỮNG KHÍ ĐỘC.</w:t>
      </w:r>
    </w:p>
    <w:p w14:paraId="12FE2EA7" w14:textId="77777777" w:rsidR="003B1F52" w:rsidRPr="00812676" w:rsidRDefault="003B1F52" w:rsidP="003B1F52">
      <w:pPr>
        <w:numPr>
          <w:ilvl w:val="12"/>
          <w:numId w:val="0"/>
        </w:numPr>
        <w:jc w:val="both"/>
        <w:rPr>
          <w:rFonts w:ascii="Times New Roman" w:hAnsi="Times New Roman"/>
          <w:szCs w:val="26"/>
          <w:lang w:val="pt-BR"/>
        </w:rPr>
      </w:pPr>
      <w:r w:rsidRPr="00812676">
        <w:rPr>
          <w:rFonts w:ascii="Times New Roman" w:hAnsi="Times New Roman"/>
          <w:szCs w:val="26"/>
          <w:lang w:val="pt-BR"/>
        </w:rPr>
        <w:tab/>
        <w:t>Ăn chay chưa phải là điều kiện đủ, nhưng là điều kiện phải có của hành giả để làm nền móng cho việc tu học. Đức Giáo Tông Vô Vi dạy:</w:t>
      </w:r>
    </w:p>
    <w:p w14:paraId="3C507C49" w14:textId="77777777" w:rsidR="003B1F52" w:rsidRPr="00812676" w:rsidRDefault="003B1F52" w:rsidP="003B1F52">
      <w:pPr>
        <w:numPr>
          <w:ilvl w:val="12"/>
          <w:numId w:val="0"/>
        </w:numPr>
        <w:jc w:val="both"/>
        <w:rPr>
          <w:rFonts w:ascii="Times New Roman" w:hAnsi="Times New Roman"/>
          <w:i/>
          <w:szCs w:val="26"/>
          <w:lang w:val="pt-BR"/>
        </w:rPr>
      </w:pPr>
      <w:r w:rsidRPr="00812676">
        <w:rPr>
          <w:rFonts w:ascii="Times New Roman" w:hAnsi="Times New Roman"/>
          <w:szCs w:val="26"/>
          <w:lang w:val="pt-BR"/>
        </w:rPr>
        <w:tab/>
        <w:t>“</w:t>
      </w:r>
      <w:r w:rsidRPr="00812676">
        <w:rPr>
          <w:rFonts w:ascii="Times New Roman" w:hAnsi="Times New Roman"/>
          <w:i/>
          <w:szCs w:val="26"/>
          <w:lang w:val="pt-BR"/>
        </w:rPr>
        <w:t>Đã là mang thể xác phàm trần, trong đó có thập tam ma và lục dục, lục thức, lục trần, có lúc thì tâm hồn là Thượng Đế, là Phật, Tiên, Thánh, cũng có lúc tâm hồn mình có những ý nghỉ quá tầm thường, chưa nói đến tội lỗi.</w:t>
      </w:r>
    </w:p>
    <w:p w14:paraId="76BCC3A9" w14:textId="77777777" w:rsidR="003B1F52" w:rsidRPr="00812676" w:rsidRDefault="003B1F52" w:rsidP="003B1F52">
      <w:pPr>
        <w:numPr>
          <w:ilvl w:val="12"/>
          <w:numId w:val="0"/>
        </w:numPr>
        <w:ind w:firstLine="720"/>
        <w:jc w:val="both"/>
        <w:rPr>
          <w:rFonts w:ascii="Times New Roman" w:hAnsi="Times New Roman"/>
          <w:i/>
          <w:szCs w:val="26"/>
          <w:lang w:val="pt-BR"/>
        </w:rPr>
      </w:pPr>
      <w:r w:rsidRPr="00812676">
        <w:rPr>
          <w:rFonts w:ascii="Times New Roman" w:hAnsi="Times New Roman"/>
          <w:i/>
          <w:szCs w:val="26"/>
          <w:lang w:val="pt-BR"/>
        </w:rPr>
        <w:t xml:space="preserve"> Thế nên cần có sự chay lạt để khử trược lưu thanh, không ăn huyết nhục để khỏi chịu ảnh hưởng không tốt từ thú tánh còn lại. Thân thể có được trong sạch, huyết nhục có được khinh thanh, thì tâm hồn tánh nết mới được dịu dàng, khả ái, hành động mới được phúc đức. Chớ không phải ăn chay để </w:t>
      </w:r>
      <w:r w:rsidRPr="00812676">
        <w:rPr>
          <w:rFonts w:ascii="Times New Roman" w:hAnsi="Times New Roman"/>
          <w:i/>
          <w:szCs w:val="26"/>
          <w:lang w:val="pt-BR"/>
        </w:rPr>
        <w:lastRenderedPageBreak/>
        <w:t xml:space="preserve">thành Phật Thánh Tiên, mà nó cũng là điều kiện tối thiểu cho khởi thỉ của việc thành Phật Thánh Tiên, nếu có những điều kiện về nội tâm và ngoại thể kế tiếp như đã dạy trên.” </w:t>
      </w:r>
      <w:r w:rsidRPr="00812676">
        <w:rPr>
          <w:rStyle w:val="FootnoteReference"/>
          <w:rFonts w:ascii="Times New Roman" w:hAnsi="Times New Roman"/>
          <w:i/>
          <w:szCs w:val="26"/>
        </w:rPr>
        <w:footnoteReference w:id="34"/>
      </w:r>
    </w:p>
    <w:p w14:paraId="42AB2953" w14:textId="77777777" w:rsidR="003B1F52" w:rsidRPr="00812676" w:rsidRDefault="003B1F52" w:rsidP="003B1F52">
      <w:pPr>
        <w:numPr>
          <w:ilvl w:val="12"/>
          <w:numId w:val="0"/>
        </w:numPr>
        <w:ind w:firstLine="720"/>
        <w:jc w:val="both"/>
        <w:rPr>
          <w:rFonts w:ascii="Times New Roman" w:hAnsi="Times New Roman"/>
          <w:szCs w:val="26"/>
          <w:lang w:val="pt-BR"/>
        </w:rPr>
      </w:pPr>
      <w:r w:rsidRPr="00812676">
        <w:rPr>
          <w:rFonts w:ascii="Times New Roman" w:hAnsi="Times New Roman"/>
          <w:szCs w:val="26"/>
          <w:lang w:val="pt-BR"/>
        </w:rPr>
        <w:t>Người tu không những ăn chay mà còn kiêng cử thêm ngũ vị tân : hành, hẹ, kiệu, tỏi, nén để không bị tổn thương ngũ tạng ( tâm, can, tì, phế, thận), ngũ hành (kim, mộc, thuỷ, hỏa, thổ) trong thân đặng dể dàng công phu.</w:t>
      </w:r>
    </w:p>
    <w:p w14:paraId="3B5D239A" w14:textId="77777777" w:rsidR="003B1F52" w:rsidRPr="00812676" w:rsidRDefault="003B1F52" w:rsidP="003B1F52">
      <w:pPr>
        <w:numPr>
          <w:ilvl w:val="12"/>
          <w:numId w:val="0"/>
        </w:numPr>
        <w:jc w:val="center"/>
        <w:rPr>
          <w:rFonts w:ascii="Times New Roman" w:hAnsi="Times New Roman"/>
          <w:i/>
          <w:szCs w:val="26"/>
          <w:lang w:val="pt-BR"/>
        </w:rPr>
      </w:pPr>
      <w:r w:rsidRPr="00812676">
        <w:rPr>
          <w:rFonts w:ascii="Times New Roman" w:hAnsi="Times New Roman"/>
          <w:i/>
          <w:szCs w:val="26"/>
          <w:lang w:val="pt-BR"/>
        </w:rPr>
        <w:t>“Chay lạt là điều khử trược thanh,</w:t>
      </w:r>
    </w:p>
    <w:p w14:paraId="7F2BAB99" w14:textId="77777777" w:rsidR="003B1F52" w:rsidRPr="00812676" w:rsidRDefault="003B1F52" w:rsidP="003B1F52">
      <w:pPr>
        <w:numPr>
          <w:ilvl w:val="12"/>
          <w:numId w:val="0"/>
        </w:numPr>
        <w:jc w:val="center"/>
        <w:rPr>
          <w:rFonts w:ascii="Times New Roman" w:hAnsi="Times New Roman"/>
          <w:i/>
          <w:szCs w:val="26"/>
          <w:lang w:val="pt-BR"/>
        </w:rPr>
      </w:pPr>
      <w:r w:rsidRPr="00812676">
        <w:rPr>
          <w:rFonts w:ascii="Times New Roman" w:hAnsi="Times New Roman"/>
          <w:i/>
          <w:szCs w:val="26"/>
          <w:lang w:val="pt-BR"/>
        </w:rPr>
        <w:t>Nhưng còn mấy món hại thân sanh;</w:t>
      </w:r>
    </w:p>
    <w:p w14:paraId="496318EC" w14:textId="77777777" w:rsidR="003B1F52" w:rsidRPr="00812676" w:rsidRDefault="003B1F52" w:rsidP="003B1F52">
      <w:pPr>
        <w:numPr>
          <w:ilvl w:val="12"/>
          <w:numId w:val="0"/>
        </w:numPr>
        <w:jc w:val="center"/>
        <w:rPr>
          <w:rFonts w:ascii="Times New Roman" w:hAnsi="Times New Roman"/>
          <w:i/>
          <w:szCs w:val="26"/>
          <w:lang w:val="pt-BR"/>
        </w:rPr>
      </w:pPr>
      <w:r w:rsidRPr="00812676">
        <w:rPr>
          <w:rFonts w:ascii="Times New Roman" w:hAnsi="Times New Roman"/>
          <w:i/>
          <w:szCs w:val="26"/>
          <w:lang w:val="pt-BR"/>
        </w:rPr>
        <w:t>Hành tua khắc thận khôn tu tập,</w:t>
      </w:r>
    </w:p>
    <w:p w14:paraId="79BFF7D0" w14:textId="77777777" w:rsidR="003B1F52" w:rsidRPr="00812676" w:rsidRDefault="003B1F52" w:rsidP="003B1F52">
      <w:pPr>
        <w:numPr>
          <w:ilvl w:val="12"/>
          <w:numId w:val="0"/>
        </w:numPr>
        <w:jc w:val="center"/>
        <w:rPr>
          <w:rFonts w:ascii="Times New Roman" w:hAnsi="Times New Roman"/>
          <w:i/>
          <w:szCs w:val="26"/>
          <w:lang w:val="pt-BR"/>
        </w:rPr>
      </w:pPr>
      <w:r w:rsidRPr="00812676">
        <w:rPr>
          <w:rFonts w:ascii="Times New Roman" w:hAnsi="Times New Roman"/>
          <w:i/>
          <w:szCs w:val="26"/>
          <w:lang w:val="pt-BR"/>
        </w:rPr>
        <w:t>Hẹ vốn thương can khó luyện phanh.</w:t>
      </w:r>
    </w:p>
    <w:p w14:paraId="5492DDD9" w14:textId="77777777" w:rsidR="003B1F52" w:rsidRPr="00812676" w:rsidRDefault="003B1F52" w:rsidP="003B1F52">
      <w:pPr>
        <w:numPr>
          <w:ilvl w:val="12"/>
          <w:numId w:val="0"/>
        </w:numPr>
        <w:jc w:val="center"/>
        <w:rPr>
          <w:rFonts w:ascii="Times New Roman" w:hAnsi="Times New Roman"/>
          <w:i/>
          <w:szCs w:val="26"/>
          <w:lang w:val="pt-BR"/>
        </w:rPr>
      </w:pPr>
      <w:r w:rsidRPr="00812676">
        <w:rPr>
          <w:rFonts w:ascii="Times New Roman" w:hAnsi="Times New Roman"/>
          <w:i/>
          <w:szCs w:val="26"/>
          <w:lang w:val="pt-BR"/>
        </w:rPr>
        <w:t>Tỏi phạm vào tâm, tâm thiệt khổ,</w:t>
      </w:r>
    </w:p>
    <w:p w14:paraId="2155AE44" w14:textId="77777777" w:rsidR="003B1F52" w:rsidRPr="00812676" w:rsidRDefault="003B1F52" w:rsidP="003B1F52">
      <w:pPr>
        <w:numPr>
          <w:ilvl w:val="12"/>
          <w:numId w:val="0"/>
        </w:numPr>
        <w:jc w:val="center"/>
        <w:rPr>
          <w:rFonts w:ascii="Times New Roman" w:hAnsi="Times New Roman"/>
          <w:i/>
          <w:szCs w:val="26"/>
          <w:lang w:val="pt-BR"/>
        </w:rPr>
      </w:pPr>
      <w:r w:rsidRPr="00812676">
        <w:rPr>
          <w:rFonts w:ascii="Times New Roman" w:hAnsi="Times New Roman"/>
          <w:i/>
          <w:szCs w:val="26"/>
          <w:lang w:val="pt-BR"/>
        </w:rPr>
        <w:t>Kiệu sa tì thổ, thổ tan tành;</w:t>
      </w:r>
    </w:p>
    <w:p w14:paraId="6F0B37C6" w14:textId="77777777" w:rsidR="003B1F52" w:rsidRPr="00812676" w:rsidRDefault="003B1F52" w:rsidP="003B1F52">
      <w:pPr>
        <w:numPr>
          <w:ilvl w:val="12"/>
          <w:numId w:val="0"/>
        </w:numPr>
        <w:jc w:val="center"/>
        <w:rPr>
          <w:rFonts w:ascii="Times New Roman" w:hAnsi="Times New Roman"/>
          <w:i/>
          <w:szCs w:val="26"/>
          <w:lang w:val="pt-BR"/>
        </w:rPr>
      </w:pPr>
      <w:r w:rsidRPr="00812676">
        <w:rPr>
          <w:rFonts w:ascii="Times New Roman" w:hAnsi="Times New Roman"/>
          <w:i/>
          <w:szCs w:val="26"/>
          <w:lang w:val="pt-BR"/>
        </w:rPr>
        <w:t>Nén và khói thuốc hai tên giặc,</w:t>
      </w:r>
    </w:p>
    <w:p w14:paraId="1C67954D" w14:textId="77777777" w:rsidR="003B1F52" w:rsidRPr="00812676" w:rsidRDefault="003B1F52" w:rsidP="003B1F52">
      <w:pPr>
        <w:numPr>
          <w:ilvl w:val="12"/>
          <w:numId w:val="0"/>
        </w:numPr>
        <w:jc w:val="center"/>
        <w:rPr>
          <w:rFonts w:ascii="Times New Roman" w:hAnsi="Times New Roman"/>
          <w:i/>
          <w:szCs w:val="26"/>
          <w:lang w:val="pt-BR"/>
        </w:rPr>
      </w:pPr>
      <w:r w:rsidRPr="00812676">
        <w:rPr>
          <w:rFonts w:ascii="Times New Roman" w:hAnsi="Times New Roman"/>
          <w:i/>
          <w:szCs w:val="26"/>
          <w:lang w:val="pt-BR"/>
        </w:rPr>
        <w:t>Công phá phế kim đạo khó thành.”</w:t>
      </w:r>
      <w:r w:rsidRPr="00812676">
        <w:rPr>
          <w:rStyle w:val="FootnoteReference"/>
          <w:rFonts w:ascii="Times New Roman" w:hAnsi="Times New Roman"/>
          <w:i/>
          <w:szCs w:val="26"/>
        </w:rPr>
        <w:footnoteReference w:id="35"/>
      </w:r>
    </w:p>
    <w:p w14:paraId="4CD773E1" w14:textId="77777777" w:rsidR="003B1F52" w:rsidRPr="00812676" w:rsidRDefault="003B1F52" w:rsidP="003B1F52">
      <w:pPr>
        <w:numPr>
          <w:ilvl w:val="12"/>
          <w:numId w:val="0"/>
        </w:numPr>
        <w:jc w:val="both"/>
        <w:rPr>
          <w:rFonts w:ascii="Times New Roman" w:hAnsi="Times New Roman"/>
          <w:szCs w:val="26"/>
        </w:rPr>
      </w:pPr>
      <w:r w:rsidRPr="00812676">
        <w:rPr>
          <w:rFonts w:ascii="Times New Roman" w:hAnsi="Times New Roman"/>
          <w:szCs w:val="26"/>
          <w:lang w:val="pt-BR"/>
        </w:rPr>
        <w:tab/>
        <w:t xml:space="preserve">Hành giả còn được dạy kiêng trầu, thuốc để thanh tịnh hành công. Qua nghiên cứu thực tế các nhà khoa học rút ra được kết luận : hút thuốc, uống rượu, ăn trầu gây nhiều chứng bệnh. </w:t>
      </w:r>
      <w:r w:rsidRPr="00812676">
        <w:rPr>
          <w:rFonts w:ascii="Times New Roman" w:hAnsi="Times New Roman"/>
          <w:szCs w:val="26"/>
        </w:rPr>
        <w:t>Chúng tôi xin trích đăng sau đây.</w:t>
      </w:r>
    </w:p>
    <w:p w14:paraId="00854E77" w14:textId="77777777" w:rsidR="003B1F52" w:rsidRPr="00812676" w:rsidRDefault="003B1F52" w:rsidP="003B1F52">
      <w:pPr>
        <w:numPr>
          <w:ilvl w:val="12"/>
          <w:numId w:val="0"/>
        </w:numPr>
        <w:jc w:val="both"/>
        <w:rPr>
          <w:rFonts w:ascii="Times New Roman" w:hAnsi="Times New Roman"/>
          <w:szCs w:val="26"/>
        </w:rPr>
      </w:pPr>
    </w:p>
    <w:p w14:paraId="151FE8E6" w14:textId="77777777" w:rsidR="003B1F52" w:rsidRPr="00812676" w:rsidRDefault="003B1F52" w:rsidP="003B1F52">
      <w:pPr>
        <w:numPr>
          <w:ilvl w:val="0"/>
          <w:numId w:val="33"/>
        </w:numPr>
        <w:tabs>
          <w:tab w:val="left" w:pos="1211"/>
        </w:tabs>
        <w:ind w:left="0" w:firstLine="0"/>
        <w:rPr>
          <w:rFonts w:ascii="Times New Roman" w:hAnsi="Times New Roman"/>
          <w:b/>
          <w:szCs w:val="26"/>
          <w:u w:val="single"/>
        </w:rPr>
      </w:pPr>
      <w:r w:rsidRPr="00812676">
        <w:rPr>
          <w:rFonts w:ascii="Times New Roman" w:hAnsi="Times New Roman"/>
          <w:b/>
          <w:szCs w:val="26"/>
          <w:u w:val="single"/>
        </w:rPr>
        <w:t>Hút thuốc, uống rượu, ăn trầu gây ung thư miệng.</w:t>
      </w:r>
    </w:p>
    <w:p w14:paraId="043685D8" w14:textId="77777777" w:rsidR="003B1F52" w:rsidRPr="00812676" w:rsidRDefault="003B1F52" w:rsidP="003B1F52">
      <w:pPr>
        <w:numPr>
          <w:ilvl w:val="12"/>
          <w:numId w:val="0"/>
        </w:numPr>
        <w:jc w:val="both"/>
        <w:rPr>
          <w:rFonts w:ascii="Times New Roman" w:hAnsi="Times New Roman"/>
          <w:szCs w:val="26"/>
        </w:rPr>
      </w:pPr>
      <w:r w:rsidRPr="00812676">
        <w:rPr>
          <w:rFonts w:ascii="Times New Roman" w:hAnsi="Times New Roman"/>
          <w:szCs w:val="26"/>
        </w:rPr>
        <w:tab/>
        <w:t xml:space="preserve">“Kết quả khảo sát trên 9.000 người từ 15 đến 75 tuổi thuộc các tỉnh thành phía Nam do thạc sĩ Ngô Đồng Khanh và tiến sĩ Lâm Ngọc Ấn thực hiện cho thấy, có 0,06% người bị ung thư niêm mạc miệng ( cao hơn nhiều so với phương Tây và châu Á). Tất cả các trường hợp này đều liên quan đến việc hút thuốc (nam: 66,37%; nữ: 19,87%) ; uống rượu (60,37%) và ăn trầu (chỉ có 4,17% phụ nữ ăn trầu, nhưng tới 71,5% trong số họ </w:t>
      </w:r>
      <w:r w:rsidRPr="00812676">
        <w:rPr>
          <w:rFonts w:ascii="Times New Roman" w:hAnsi="Times New Roman"/>
          <w:szCs w:val="26"/>
        </w:rPr>
        <w:lastRenderedPageBreak/>
        <w:t xml:space="preserve">có tổn thương tiền ung thư và ung thư miệng) Đây là tỷ lệ khá cao so với các quốc gia khác.” K.O. </w:t>
      </w:r>
      <w:r w:rsidRPr="00812676">
        <w:rPr>
          <w:rStyle w:val="FootnoteReference"/>
          <w:rFonts w:ascii="Times New Roman" w:hAnsi="Times New Roman"/>
          <w:szCs w:val="26"/>
        </w:rPr>
        <w:footnoteReference w:id="36"/>
      </w:r>
      <w:r w:rsidRPr="00812676">
        <w:rPr>
          <w:rFonts w:ascii="Times New Roman" w:hAnsi="Times New Roman"/>
          <w:szCs w:val="26"/>
        </w:rPr>
        <w:t xml:space="preserve"> </w:t>
      </w:r>
    </w:p>
    <w:p w14:paraId="3AB9569F" w14:textId="77777777" w:rsidR="003B1F52" w:rsidRPr="00812676" w:rsidRDefault="003B1F52" w:rsidP="003B1F52">
      <w:pPr>
        <w:numPr>
          <w:ilvl w:val="12"/>
          <w:numId w:val="0"/>
        </w:numPr>
        <w:jc w:val="both"/>
        <w:rPr>
          <w:rFonts w:ascii="Times New Roman" w:hAnsi="Times New Roman"/>
          <w:szCs w:val="26"/>
        </w:rPr>
      </w:pPr>
    </w:p>
    <w:p w14:paraId="733CD4DB" w14:textId="77777777" w:rsidR="003B1F52" w:rsidRPr="00812676" w:rsidRDefault="003B1F52" w:rsidP="003B1F52">
      <w:pPr>
        <w:tabs>
          <w:tab w:val="left" w:pos="1211"/>
        </w:tabs>
        <w:rPr>
          <w:rFonts w:ascii="Times New Roman" w:hAnsi="Times New Roman"/>
          <w:b/>
          <w:szCs w:val="26"/>
        </w:rPr>
      </w:pPr>
      <w:r w:rsidRPr="00812676">
        <w:rPr>
          <w:rFonts w:ascii="Times New Roman" w:hAnsi="Times New Roman"/>
          <w:b/>
          <w:szCs w:val="26"/>
          <w:u w:val="single"/>
        </w:rPr>
        <w:t>b.Tác hại của thuốc lá ở người trẻ tuổi.</w:t>
      </w:r>
    </w:p>
    <w:p w14:paraId="7FBEDBD4" w14:textId="77777777" w:rsidR="003B1F52" w:rsidRPr="00812676" w:rsidRDefault="003B1F52" w:rsidP="003B1F52">
      <w:pPr>
        <w:numPr>
          <w:ilvl w:val="12"/>
          <w:numId w:val="0"/>
        </w:numPr>
        <w:jc w:val="both"/>
        <w:rPr>
          <w:rFonts w:ascii="Times New Roman" w:hAnsi="Times New Roman"/>
          <w:szCs w:val="26"/>
        </w:rPr>
      </w:pPr>
      <w:r w:rsidRPr="00812676">
        <w:rPr>
          <w:rFonts w:ascii="Times New Roman" w:hAnsi="Times New Roman"/>
          <w:szCs w:val="26"/>
        </w:rPr>
        <w:t>“Cái giá phải trả đối với thanh thiếu niên nghiện thuốc lá là bị viêm cuống phổi mãn tính. Người hút mỗi ngaỳ một bao sẽ có nguy cơ viêm gấp 6 lần so với người không hút; số lần rủi ro sẽ là 12 đối với người hút 2 bao mỗi ngày. Triệu chứng bệnh là ho khan lồng ngực hoặc ho có đờm.” M.N.</w:t>
      </w:r>
      <w:r w:rsidRPr="00812676">
        <w:rPr>
          <w:rStyle w:val="FootnoteReference"/>
          <w:rFonts w:ascii="Times New Roman" w:hAnsi="Times New Roman"/>
          <w:szCs w:val="26"/>
        </w:rPr>
        <w:footnoteReference w:id="37"/>
      </w:r>
    </w:p>
    <w:p w14:paraId="58044109" w14:textId="77777777" w:rsidR="003B1F52" w:rsidRPr="00812676" w:rsidRDefault="003B1F52" w:rsidP="003B1F52">
      <w:pPr>
        <w:numPr>
          <w:ilvl w:val="12"/>
          <w:numId w:val="0"/>
        </w:numPr>
        <w:jc w:val="both"/>
        <w:rPr>
          <w:rFonts w:ascii="Times New Roman" w:hAnsi="Times New Roman"/>
          <w:szCs w:val="26"/>
        </w:rPr>
      </w:pPr>
    </w:p>
    <w:p w14:paraId="363FDB33" w14:textId="77777777" w:rsidR="003B1F52" w:rsidRPr="00812676" w:rsidRDefault="003B1F52" w:rsidP="003B1F52">
      <w:pPr>
        <w:tabs>
          <w:tab w:val="left" w:pos="1211"/>
        </w:tabs>
        <w:rPr>
          <w:rFonts w:ascii="Times New Roman" w:hAnsi="Times New Roman"/>
          <w:b/>
          <w:szCs w:val="26"/>
          <w:u w:val="single"/>
        </w:rPr>
      </w:pPr>
      <w:r w:rsidRPr="00812676">
        <w:rPr>
          <w:rFonts w:ascii="Times New Roman" w:hAnsi="Times New Roman"/>
          <w:b/>
          <w:szCs w:val="26"/>
          <w:u w:val="single"/>
        </w:rPr>
        <w:t>b.Khói thuốc làm phụ nữ mãn kinh sớm.</w:t>
      </w:r>
    </w:p>
    <w:p w14:paraId="4AC900B4" w14:textId="77777777" w:rsidR="003B1F52" w:rsidRPr="00812676" w:rsidRDefault="003B1F52" w:rsidP="003B1F52">
      <w:pPr>
        <w:numPr>
          <w:ilvl w:val="12"/>
          <w:numId w:val="0"/>
        </w:numPr>
        <w:jc w:val="both"/>
        <w:rPr>
          <w:rFonts w:ascii="Times New Roman" w:hAnsi="Times New Roman"/>
          <w:szCs w:val="26"/>
        </w:rPr>
      </w:pPr>
      <w:r w:rsidRPr="00812676">
        <w:rPr>
          <w:rFonts w:ascii="Times New Roman" w:hAnsi="Times New Roman"/>
          <w:szCs w:val="26"/>
        </w:rPr>
        <w:t xml:space="preserve">Các nhà nghiên cứu thuộc Bệnh viện tổng hợp ở Boston cho biết một hoá chất trong khói thuốc (PAH) có thể làm cho thời kỳ mãn kinh đến sớm bằng cách đẩy nhanh sự phá huỷ tế bào noãn. Các nhà nghiên cứu nói tiến trình phá hủy này xảy ra từ từ chứ không được phát hiện ngay lập tức. ( Q.HƯƠNG – Reuter). </w:t>
      </w:r>
      <w:r w:rsidRPr="00812676">
        <w:rPr>
          <w:rStyle w:val="FootnoteReference"/>
          <w:rFonts w:ascii="Times New Roman" w:hAnsi="Times New Roman"/>
          <w:szCs w:val="26"/>
        </w:rPr>
        <w:footnoteReference w:id="38"/>
      </w:r>
    </w:p>
    <w:p w14:paraId="1C2CD6AE" w14:textId="77777777" w:rsidR="003B1F52" w:rsidRPr="00812676" w:rsidRDefault="003B1F52" w:rsidP="003B1F52">
      <w:pPr>
        <w:numPr>
          <w:ilvl w:val="12"/>
          <w:numId w:val="0"/>
        </w:numPr>
        <w:jc w:val="both"/>
        <w:rPr>
          <w:rFonts w:ascii="Times New Roman" w:hAnsi="Times New Roman"/>
          <w:szCs w:val="26"/>
        </w:rPr>
      </w:pPr>
    </w:p>
    <w:p w14:paraId="7F348A27" w14:textId="77777777" w:rsidR="003B1F52" w:rsidRPr="00812676" w:rsidRDefault="003B1F52" w:rsidP="003B1F52">
      <w:pPr>
        <w:tabs>
          <w:tab w:val="left" w:pos="1211"/>
        </w:tabs>
        <w:rPr>
          <w:rFonts w:ascii="Times New Roman" w:hAnsi="Times New Roman"/>
          <w:b/>
          <w:szCs w:val="26"/>
          <w:u w:val="single"/>
        </w:rPr>
      </w:pPr>
      <w:r w:rsidRPr="00812676">
        <w:rPr>
          <w:rFonts w:ascii="Times New Roman" w:hAnsi="Times New Roman"/>
          <w:b/>
          <w:szCs w:val="26"/>
          <w:u w:val="single"/>
        </w:rPr>
        <w:t>c.Phú Yên: tỉ lệ người bị sán lá gan cao nhất nước.</w:t>
      </w:r>
    </w:p>
    <w:p w14:paraId="1DA4FC2C" w14:textId="77777777" w:rsidR="003B1F52" w:rsidRPr="00812676" w:rsidRDefault="003B1F52" w:rsidP="003B1F52">
      <w:pPr>
        <w:numPr>
          <w:ilvl w:val="12"/>
          <w:numId w:val="0"/>
        </w:numPr>
        <w:jc w:val="both"/>
        <w:rPr>
          <w:rFonts w:ascii="Times New Roman" w:hAnsi="Times New Roman"/>
          <w:szCs w:val="26"/>
        </w:rPr>
      </w:pPr>
      <w:r w:rsidRPr="00812676">
        <w:rPr>
          <w:rFonts w:ascii="Times New Roman" w:hAnsi="Times New Roman"/>
          <w:szCs w:val="26"/>
        </w:rPr>
        <w:t>Theo điều tra của Viện Ký sinh trùng Qui Nhơn qua các năm 1992, 1994, 1998 cho thấy người bị sán lá gan tại các xã ở huyện Tuy An như xã An Mỹ từ 15,22 – 36,97%, xã An Hòa từ 27,62 – 29,29%, xã An Chấn 3,24-12,11%. Như vậy so với tình hình chung trong cả nước thì tỉnh Phú Yên có tỉ lệ sán lá gan cao nhất nước (đứng thứ hai là Ninh Bình). Đặc biệt ở Tuy An người dân quen ăn món gỏi cá (cá sống gói với rau thơm), nguyên nhân của bệnh sán lá gan.</w:t>
      </w:r>
      <w:r w:rsidRPr="00812676">
        <w:rPr>
          <w:rStyle w:val="FootnoteReference"/>
          <w:rFonts w:ascii="Times New Roman" w:hAnsi="Times New Roman"/>
          <w:szCs w:val="26"/>
        </w:rPr>
        <w:footnoteReference w:id="39"/>
      </w:r>
    </w:p>
    <w:p w14:paraId="5D6ADD27" w14:textId="77777777" w:rsidR="003B1F52" w:rsidRPr="00812676" w:rsidRDefault="003B1F52" w:rsidP="003B1F52">
      <w:pPr>
        <w:numPr>
          <w:ilvl w:val="12"/>
          <w:numId w:val="0"/>
        </w:numPr>
        <w:jc w:val="both"/>
        <w:rPr>
          <w:rFonts w:ascii="Times New Roman" w:hAnsi="Times New Roman"/>
          <w:szCs w:val="26"/>
        </w:rPr>
      </w:pPr>
    </w:p>
    <w:p w14:paraId="67B311B5" w14:textId="77777777" w:rsidR="003B1F52" w:rsidRPr="00812676" w:rsidRDefault="003B1F52" w:rsidP="003B1F52">
      <w:pPr>
        <w:numPr>
          <w:ilvl w:val="12"/>
          <w:numId w:val="0"/>
        </w:numPr>
        <w:rPr>
          <w:rFonts w:ascii="Times New Roman" w:hAnsi="Times New Roman"/>
          <w:b/>
          <w:szCs w:val="26"/>
          <w:u w:val="single"/>
        </w:rPr>
      </w:pPr>
      <w:r w:rsidRPr="00812676">
        <w:rPr>
          <w:rFonts w:ascii="Times New Roman" w:hAnsi="Times New Roman"/>
          <w:b/>
          <w:szCs w:val="26"/>
        </w:rPr>
        <w:t>e.</w:t>
      </w:r>
      <w:r w:rsidRPr="00812676">
        <w:rPr>
          <w:rFonts w:ascii="Times New Roman" w:hAnsi="Times New Roman"/>
          <w:b/>
          <w:szCs w:val="26"/>
          <w:u w:val="single"/>
        </w:rPr>
        <w:t xml:space="preserve"> Đậu nành giúp giãm nguy cơ ung thư vú:</w:t>
      </w:r>
    </w:p>
    <w:p w14:paraId="5BBB4636" w14:textId="77777777" w:rsidR="003B1F52" w:rsidRPr="00812676" w:rsidRDefault="003B1F52" w:rsidP="003B1F52">
      <w:pPr>
        <w:numPr>
          <w:ilvl w:val="12"/>
          <w:numId w:val="0"/>
        </w:numPr>
        <w:jc w:val="both"/>
        <w:rPr>
          <w:rFonts w:ascii="Times New Roman" w:hAnsi="Times New Roman"/>
          <w:szCs w:val="26"/>
        </w:rPr>
      </w:pPr>
      <w:r w:rsidRPr="00812676">
        <w:rPr>
          <w:rFonts w:ascii="Times New Roman" w:hAnsi="Times New Roman"/>
          <w:szCs w:val="26"/>
        </w:rPr>
        <w:t xml:space="preserve"> Theo nghiên cứu của một số nhà khoa học ở Honolulu, Hawaii (Mỹ) thì chất Isoflavjones có trong các sản phẫm của đậu nành có thể giúp cho phụ nữ giảm 50% nguy cơ ung thư. Ngoài ra protéine của đậu nành còn làm giảm chất cholesterol xấu (</w:t>
      </w:r>
      <w:smartTag w:uri="urn:schemas-microsoft-com:office:smarttags" w:element="stockticker">
        <w:r w:rsidRPr="00812676">
          <w:rPr>
            <w:rFonts w:ascii="Times New Roman" w:hAnsi="Times New Roman"/>
            <w:szCs w:val="26"/>
          </w:rPr>
          <w:t>LDL</w:t>
        </w:r>
      </w:smartTag>
      <w:r w:rsidRPr="00812676">
        <w:rPr>
          <w:rFonts w:ascii="Times New Roman" w:hAnsi="Times New Roman"/>
          <w:szCs w:val="26"/>
        </w:rPr>
        <w:t xml:space="preserve"> cholesterol) trong cơ thể. Phụ nữ vùng Đông Nam Á, Đông Bắc Á…ít bị nguy cơ ung thư vú hơn ở vùng Tây Âu, Bắc Mỹ vì họ ăn nhiều sản phẫm đậu nành.</w:t>
      </w:r>
      <w:r w:rsidRPr="00812676">
        <w:rPr>
          <w:rStyle w:val="FootnoteReference"/>
          <w:rFonts w:ascii="Times New Roman" w:hAnsi="Times New Roman"/>
          <w:szCs w:val="26"/>
        </w:rPr>
        <w:footnoteReference w:id="40"/>
      </w:r>
    </w:p>
    <w:p w14:paraId="3A817051" w14:textId="77777777" w:rsidR="003B1F52" w:rsidRPr="00812676" w:rsidRDefault="003B1F52" w:rsidP="003B1F52">
      <w:pPr>
        <w:numPr>
          <w:ilvl w:val="12"/>
          <w:numId w:val="0"/>
        </w:numPr>
        <w:jc w:val="both"/>
        <w:rPr>
          <w:rFonts w:ascii="Times New Roman" w:hAnsi="Times New Roman"/>
          <w:szCs w:val="26"/>
        </w:rPr>
      </w:pPr>
    </w:p>
    <w:p w14:paraId="12BEA015" w14:textId="77777777" w:rsidR="003B1F52" w:rsidRPr="00812676" w:rsidRDefault="003B1F52" w:rsidP="003B1F52">
      <w:pPr>
        <w:tabs>
          <w:tab w:val="left" w:pos="1211"/>
        </w:tabs>
        <w:rPr>
          <w:rFonts w:ascii="Times New Roman" w:hAnsi="Times New Roman"/>
          <w:b/>
          <w:szCs w:val="26"/>
          <w:u w:val="single"/>
        </w:rPr>
      </w:pPr>
      <w:r w:rsidRPr="00812676">
        <w:rPr>
          <w:rFonts w:ascii="Times New Roman" w:hAnsi="Times New Roman"/>
          <w:b/>
          <w:szCs w:val="26"/>
          <w:u w:val="single"/>
        </w:rPr>
        <w:t>b.Nổi cáu dể bị bịnh tim mạch.</w:t>
      </w:r>
    </w:p>
    <w:p w14:paraId="360FF223" w14:textId="77777777" w:rsidR="003B1F52" w:rsidRPr="00812676" w:rsidRDefault="003B1F52" w:rsidP="003B1F52">
      <w:pPr>
        <w:pStyle w:val="BodyText2"/>
        <w:numPr>
          <w:ilvl w:val="12"/>
          <w:numId w:val="0"/>
        </w:numPr>
        <w:jc w:val="both"/>
        <w:rPr>
          <w:rFonts w:ascii="Times New Roman" w:hAnsi="Times New Roman"/>
          <w:sz w:val="26"/>
          <w:szCs w:val="26"/>
        </w:rPr>
      </w:pPr>
      <w:r w:rsidRPr="00812676">
        <w:rPr>
          <w:rFonts w:ascii="Times New Roman" w:hAnsi="Times New Roman"/>
          <w:sz w:val="26"/>
          <w:szCs w:val="26"/>
        </w:rPr>
        <w:t xml:space="preserve"> Gần đây có hai nghiên cứu chứng minh, dể nổi cáu hay ưa thù ghét người khác dể làm xơ cứng mạch máu, dẩn đến bịnh tim mạch. Viên y học Havard (Mỹ) nghiên cứu phát hiên:</w:t>
      </w:r>
    </w:p>
    <w:p w14:paraId="1CC8FE83" w14:textId="77777777" w:rsidR="003B1F52" w:rsidRPr="00812676" w:rsidRDefault="003B1F52" w:rsidP="003B1F52">
      <w:pPr>
        <w:pStyle w:val="BodyText2"/>
        <w:numPr>
          <w:ilvl w:val="12"/>
          <w:numId w:val="0"/>
        </w:numPr>
        <w:ind w:left="720"/>
        <w:jc w:val="both"/>
        <w:rPr>
          <w:rFonts w:ascii="Times New Roman" w:hAnsi="Times New Roman"/>
          <w:sz w:val="26"/>
          <w:szCs w:val="26"/>
        </w:rPr>
      </w:pPr>
      <w:r w:rsidRPr="00812676">
        <w:rPr>
          <w:rFonts w:ascii="Times New Roman" w:hAnsi="Times New Roman"/>
          <w:sz w:val="26"/>
          <w:szCs w:val="26"/>
        </w:rPr>
        <w:t xml:space="preserve"> a. húyết áp bình thường nhưng người có chỉ số dể nổi cáu, cơ hội mắc bệnh tim mạch cao gấp 3 lần;</w:t>
      </w:r>
    </w:p>
    <w:p w14:paraId="65D89A3D" w14:textId="77777777" w:rsidR="003B1F52" w:rsidRPr="00812676" w:rsidRDefault="003B1F52" w:rsidP="003B1F52">
      <w:pPr>
        <w:numPr>
          <w:ilvl w:val="12"/>
          <w:numId w:val="0"/>
        </w:numPr>
        <w:ind w:left="720"/>
        <w:jc w:val="both"/>
        <w:rPr>
          <w:rFonts w:ascii="Times New Roman" w:hAnsi="Times New Roman"/>
          <w:szCs w:val="26"/>
        </w:rPr>
      </w:pPr>
      <w:r w:rsidRPr="00812676">
        <w:rPr>
          <w:rFonts w:ascii="Times New Roman" w:hAnsi="Times New Roman"/>
          <w:szCs w:val="26"/>
        </w:rPr>
        <w:t xml:space="preserve"> b. hội y khoa Mỹ qua 10 năm điều tra phát hiện, với 374 người tuổi từ 18-30, nếu chỉ số thù ý càng cao, cơ hội vôi hóa mạch máu cũng sẽ cao gấp 3,5 lần.</w:t>
      </w:r>
      <w:r w:rsidRPr="00812676">
        <w:rPr>
          <w:rStyle w:val="FootnoteReference"/>
          <w:rFonts w:ascii="Times New Roman" w:hAnsi="Times New Roman"/>
          <w:szCs w:val="26"/>
        </w:rPr>
        <w:footnoteReference w:id="41"/>
      </w:r>
    </w:p>
    <w:p w14:paraId="41A20E45" w14:textId="77777777" w:rsidR="003B1F52" w:rsidRPr="00812676" w:rsidRDefault="003B1F52" w:rsidP="003B1F52">
      <w:pPr>
        <w:numPr>
          <w:ilvl w:val="12"/>
          <w:numId w:val="0"/>
        </w:numPr>
        <w:ind w:left="720"/>
        <w:jc w:val="both"/>
        <w:rPr>
          <w:rFonts w:ascii="Times New Roman" w:hAnsi="Times New Roman"/>
          <w:szCs w:val="26"/>
        </w:rPr>
      </w:pPr>
    </w:p>
    <w:p w14:paraId="010A4D6E" w14:textId="77777777" w:rsidR="003B1F52" w:rsidRPr="00812676" w:rsidRDefault="003B1F52" w:rsidP="003B1F52">
      <w:pPr>
        <w:tabs>
          <w:tab w:val="left" w:pos="1211"/>
        </w:tabs>
        <w:rPr>
          <w:rFonts w:ascii="Times New Roman" w:hAnsi="Times New Roman"/>
          <w:b/>
          <w:szCs w:val="26"/>
          <w:u w:val="single"/>
        </w:rPr>
      </w:pPr>
      <w:r w:rsidRPr="00812676">
        <w:rPr>
          <w:rFonts w:ascii="Times New Roman" w:hAnsi="Times New Roman"/>
          <w:b/>
          <w:szCs w:val="26"/>
          <w:u w:val="single"/>
        </w:rPr>
        <w:t>d.Rượu, thuốc lá góp phần gây bệnh trào ngược dạ dày- thực quản.</w:t>
      </w:r>
    </w:p>
    <w:p w14:paraId="034918B5" w14:textId="77777777" w:rsidR="003B1F52" w:rsidRPr="00812676" w:rsidRDefault="003B1F52" w:rsidP="003B1F52">
      <w:pPr>
        <w:numPr>
          <w:ilvl w:val="12"/>
          <w:numId w:val="0"/>
        </w:numPr>
        <w:jc w:val="both"/>
        <w:rPr>
          <w:rFonts w:ascii="Times New Roman" w:hAnsi="Times New Roman"/>
          <w:szCs w:val="26"/>
        </w:rPr>
      </w:pPr>
      <w:r w:rsidRPr="00812676">
        <w:rPr>
          <w:rFonts w:ascii="Times New Roman" w:hAnsi="Times New Roman"/>
          <w:szCs w:val="26"/>
        </w:rPr>
        <w:tab/>
        <w:t>Đó là khuyến cáo của các bác sĩ tại hội thảo Đông Dương lần 1 với chủ đề bệnh trào ngược dạ dày- thực quản (GERD) và nhiễm helicobacterpylori ở châu Á, một bệnh đang gia tăng bởi nhiều yếu tố: thay đổi cách sống, thay đổi sở thích – ăn các thức ăn kiểu phương Tây, béo phì, uống rượu…(</w:t>
      </w:r>
      <w:smartTag w:uri="urn:schemas-microsoft-com:office:smarttags" w:element="stockticker">
        <w:r w:rsidRPr="00812676">
          <w:rPr>
            <w:rFonts w:ascii="Times New Roman" w:hAnsi="Times New Roman"/>
            <w:szCs w:val="26"/>
          </w:rPr>
          <w:t>KIM</w:t>
        </w:r>
      </w:smartTag>
      <w:r w:rsidRPr="00812676">
        <w:rPr>
          <w:rFonts w:ascii="Times New Roman" w:hAnsi="Times New Roman"/>
          <w:szCs w:val="26"/>
        </w:rPr>
        <w:t xml:space="preserve"> SƠN). </w:t>
      </w:r>
      <w:r w:rsidRPr="00812676">
        <w:rPr>
          <w:rStyle w:val="FootnoteReference"/>
          <w:rFonts w:ascii="Times New Roman" w:hAnsi="Times New Roman"/>
          <w:szCs w:val="26"/>
        </w:rPr>
        <w:footnoteReference w:id="42"/>
      </w:r>
    </w:p>
    <w:p w14:paraId="26457D85" w14:textId="77777777" w:rsidR="003B1F52" w:rsidRPr="00812676" w:rsidRDefault="003B1F52" w:rsidP="003B1F52">
      <w:pPr>
        <w:numPr>
          <w:ilvl w:val="12"/>
          <w:numId w:val="0"/>
        </w:numPr>
        <w:jc w:val="both"/>
        <w:rPr>
          <w:rFonts w:ascii="Times New Roman" w:hAnsi="Times New Roman"/>
          <w:szCs w:val="26"/>
        </w:rPr>
      </w:pPr>
    </w:p>
    <w:p w14:paraId="52ED2B45" w14:textId="77777777" w:rsidR="003B1F52" w:rsidRPr="00812676" w:rsidRDefault="003B1F52" w:rsidP="003B1F52">
      <w:pPr>
        <w:tabs>
          <w:tab w:val="left" w:pos="1080"/>
        </w:tabs>
        <w:rPr>
          <w:rFonts w:ascii="Times New Roman" w:hAnsi="Times New Roman"/>
          <w:b/>
          <w:szCs w:val="26"/>
        </w:rPr>
      </w:pPr>
      <w:r w:rsidRPr="00812676">
        <w:rPr>
          <w:rFonts w:ascii="Times New Roman" w:hAnsi="Times New Roman"/>
          <w:b/>
          <w:szCs w:val="26"/>
        </w:rPr>
        <w:lastRenderedPageBreak/>
        <w:t>3. CHÁNH TÂM, ĐỪNG VỌNG NIỆM, ĐỂ TRÁNH SỰ KHẢO ĐẢO BẤT THƯỜNG.</w:t>
      </w:r>
    </w:p>
    <w:p w14:paraId="6FA1E05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Theo hán tự,chữ CHÁNH gồm chữ CHỈ và chữ NHẤT, vậy chánh tâm tức là nhứt tâm. Nhứt tâm thì sẽ tránh được những trở ngại trên đường tu và đi đến thành công.</w:t>
      </w:r>
    </w:p>
    <w:p w14:paraId="3028BC9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Người tu lâu hay mới vào cửa Đạo, không ai dám chủ quan xem thường khảo đảo, dù được Ơn Trên dạy:</w:t>
      </w:r>
    </w:p>
    <w:p w14:paraId="25D84CF8" w14:textId="77777777" w:rsidR="003B1F52" w:rsidRPr="00812676" w:rsidRDefault="003B1F52" w:rsidP="003B1F52">
      <w:pPr>
        <w:jc w:val="center"/>
        <w:rPr>
          <w:rFonts w:ascii="Times New Roman" w:hAnsi="Times New Roman"/>
          <w:i/>
          <w:szCs w:val="26"/>
        </w:rPr>
      </w:pPr>
      <w:r w:rsidRPr="00812676">
        <w:rPr>
          <w:rFonts w:ascii="Times New Roman" w:hAnsi="Times New Roman"/>
          <w:szCs w:val="26"/>
        </w:rPr>
        <w:t>“</w:t>
      </w:r>
      <w:r w:rsidRPr="00812676">
        <w:rPr>
          <w:rFonts w:ascii="Times New Roman" w:hAnsi="Times New Roman"/>
          <w:i/>
          <w:szCs w:val="26"/>
        </w:rPr>
        <w:t>Vô ma khảo bất thành Đại Đạo,</w:t>
      </w:r>
    </w:p>
    <w:p w14:paraId="760D849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Ngọc có dồi giá bảo mới cao.”</w:t>
      </w:r>
    </w:p>
    <w:p w14:paraId="7FA434B2" w14:textId="77777777" w:rsidR="003B1F52" w:rsidRPr="00812676" w:rsidRDefault="003B1F52" w:rsidP="003B1F52">
      <w:pPr>
        <w:rPr>
          <w:rFonts w:ascii="Times New Roman" w:hAnsi="Times New Roman"/>
          <w:szCs w:val="26"/>
        </w:rPr>
      </w:pPr>
      <w:r w:rsidRPr="00812676">
        <w:rPr>
          <w:rFonts w:ascii="Times New Roman" w:hAnsi="Times New Roman"/>
          <w:szCs w:val="26"/>
        </w:rPr>
        <w:tab/>
        <w:t>Đức Mẹ dạy:</w:t>
      </w:r>
    </w:p>
    <w:p w14:paraId="5986988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“Hể một niệm khơi màu trần tục,</w:t>
      </w:r>
    </w:p>
    <w:p w14:paraId="1B95993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Tham, sân, si giây phút giấy loàn;</w:t>
      </w:r>
    </w:p>
    <w:p w14:paraId="552341E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Đậy che một ánh linh quang,</w:t>
      </w:r>
    </w:p>
    <w:p w14:paraId="44A3DE8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Lấp mờ chân tánh, phủ màng vô minh”.</w:t>
      </w:r>
    </w:p>
    <w:p w14:paraId="5D9C05C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hãy ghi nhớ lời dạy của Đức Giáo Tông Vô Vi để gắng tu học, hành đạo.</w:t>
      </w:r>
    </w:p>
    <w:p w14:paraId="45969A5B"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25"/>
      </w:r>
    </w:p>
    <w:p w14:paraId="3DAC6096"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Huệ Ý/8.2001.</w:t>
      </w:r>
    </w:p>
    <w:p w14:paraId="190237E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05286C59"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48" w:name="_Toc207769409"/>
      <w:bookmarkStart w:id="49" w:name="_Toc207769849"/>
      <w:r w:rsidRPr="00812676">
        <w:rPr>
          <w:rFonts w:ascii="Times New Roman" w:hAnsi="Times New Roman" w:cs="Times New Roman"/>
          <w:sz w:val="26"/>
          <w:szCs w:val="26"/>
        </w:rPr>
        <w:t xml:space="preserve">25. HỌC LỜI </w:t>
      </w:r>
      <w:r w:rsidRPr="00812676">
        <w:rPr>
          <w:rFonts w:ascii="Times New Roman" w:hAnsi="Times New Roman" w:cs="Times New Roman"/>
          <w:sz w:val="26"/>
          <w:szCs w:val="26"/>
        </w:rPr>
        <w:br/>
        <w:t>ĐỨC DI LẠC THIÊN TÔN DẠY</w:t>
      </w:r>
      <w:bookmarkEnd w:id="48"/>
      <w:bookmarkEnd w:id="49"/>
    </w:p>
    <w:p w14:paraId="7AD13F5C" w14:textId="77777777" w:rsidR="003B1F52" w:rsidRPr="00812676" w:rsidRDefault="003B1F52" w:rsidP="003B1F52">
      <w:pPr>
        <w:spacing w:before="120"/>
        <w:jc w:val="center"/>
        <w:rPr>
          <w:rFonts w:ascii="Times New Roman" w:hAnsi="Times New Roman"/>
          <w:szCs w:val="26"/>
        </w:rPr>
      </w:pPr>
      <w:r w:rsidRPr="00812676">
        <w:rPr>
          <w:rFonts w:ascii="Times New Roman" w:hAnsi="Times New Roman"/>
          <w:szCs w:val="26"/>
        </w:rPr>
        <w:t>Tại TRÚC LÂM THIỀN ĐIỆN</w:t>
      </w:r>
    </w:p>
    <w:p w14:paraId="4878B2FE" w14:textId="77777777" w:rsidR="003B1F52" w:rsidRPr="00812676" w:rsidRDefault="003B1F52" w:rsidP="003B1F52">
      <w:pPr>
        <w:spacing w:before="120"/>
        <w:jc w:val="center"/>
        <w:rPr>
          <w:rFonts w:ascii="Times New Roman" w:hAnsi="Times New Roman"/>
          <w:szCs w:val="26"/>
        </w:rPr>
      </w:pPr>
      <w:r w:rsidRPr="00812676">
        <w:rPr>
          <w:rFonts w:ascii="Times New Roman" w:hAnsi="Times New Roman"/>
          <w:szCs w:val="26"/>
        </w:rPr>
        <w:t>(Tý thời 17 rạng 18 tháng 7 năm Canh Tuất (18.8.1970).</w:t>
      </w:r>
    </w:p>
    <w:p w14:paraId="59779CCE" w14:textId="77777777" w:rsidR="003B1F52" w:rsidRPr="00812676" w:rsidRDefault="003B1F52" w:rsidP="003B1F52">
      <w:pPr>
        <w:spacing w:before="120"/>
        <w:rPr>
          <w:rFonts w:ascii="Times New Roman" w:hAnsi="Times New Roman"/>
          <w:b/>
          <w:szCs w:val="26"/>
        </w:rPr>
      </w:pPr>
    </w:p>
    <w:p w14:paraId="5CC75F34"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TÌM HIỂU VỀ VẤN ĐỀ HỘ PHÁP:</w:t>
      </w:r>
    </w:p>
    <w:p w14:paraId="679C3BF5" w14:textId="77777777" w:rsidR="003B1F52" w:rsidRPr="00812676" w:rsidRDefault="003B1F52" w:rsidP="003B1F52">
      <w:pPr>
        <w:tabs>
          <w:tab w:val="left" w:pos="1080"/>
        </w:tabs>
        <w:jc w:val="both"/>
        <w:rPr>
          <w:rFonts w:ascii="Times New Roman" w:hAnsi="Times New Roman"/>
          <w:szCs w:val="26"/>
        </w:rPr>
      </w:pPr>
      <w:r w:rsidRPr="00812676">
        <w:rPr>
          <w:rFonts w:ascii="Times New Roman" w:hAnsi="Times New Roman"/>
          <w:szCs w:val="26"/>
        </w:rPr>
        <w:tab/>
        <w:t>Phò hộ người tu: hạnh nguyện của các Đấng Vô Hình.</w:t>
      </w:r>
    </w:p>
    <w:p w14:paraId="6FB51FAF" w14:textId="77777777" w:rsidR="003B1F52" w:rsidRPr="00812676" w:rsidRDefault="003B1F52" w:rsidP="003B1F52">
      <w:pPr>
        <w:pStyle w:val="BodyTextIndent2"/>
        <w:spacing w:after="0" w:line="240" w:lineRule="auto"/>
        <w:ind w:left="0" w:firstLine="720"/>
        <w:jc w:val="both"/>
        <w:rPr>
          <w:rFonts w:ascii="Times New Roman" w:hAnsi="Times New Roman"/>
          <w:szCs w:val="26"/>
        </w:rPr>
      </w:pPr>
      <w:r w:rsidRPr="00812676">
        <w:rPr>
          <w:rFonts w:ascii="Times New Roman" w:hAnsi="Times New Roman"/>
          <w:szCs w:val="26"/>
        </w:rPr>
        <w:t>-Mỗi người đi tu đều được một Đấng Thiêng Liêng âm phò mặc trợ.</w:t>
      </w:r>
    </w:p>
    <w:p w14:paraId="128D7C2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-Mỗi bộ kinh đều được các Đấng Vô Hình phò hộ cho người tụng và hành theo kinh. Cụ thể như kinh Pháp Hoa, Thất </w:t>
      </w:r>
      <w:r w:rsidRPr="00812676">
        <w:rPr>
          <w:rFonts w:ascii="Times New Roman" w:hAnsi="Times New Roman"/>
          <w:szCs w:val="26"/>
        </w:rPr>
        <w:lastRenderedPageBreak/>
        <w:t>Chơn Quả… có kể nhiều vị Vô Hình tình nguyện hộ trì cho những ai quyết chí tu hành.</w:t>
      </w:r>
    </w:p>
    <w:p w14:paraId="58E1B11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Khi tu học tích cực, chúng ta có thể được một Đấng Chơn Sư vô hình nhận làm đệ tử bằng cách minh thị, hoặc mặc thị. Bên Minh Lý Thánh Hội nhiều vị được biết Đấng Tôn Sư của mình.</w:t>
      </w:r>
    </w:p>
    <w:p w14:paraId="655300D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Ơn Trên khuyên mỗi ngày phải hướng về Đấng mình kính mến để thông công. </w:t>
      </w:r>
    </w:p>
    <w:p w14:paraId="3C550BC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đừng lẩn lộn giữa Đức A Di Đà Phật và Đức Hộ Pháp Vi Đà còn được xưng tụng là Ngài Vi Hộ (Vi Hộ Pháp.)</w:t>
      </w:r>
    </w:p>
    <w:p w14:paraId="25B0D36A" w14:textId="77777777" w:rsidR="003B1F52" w:rsidRPr="00812676" w:rsidRDefault="003B1F52" w:rsidP="003B1F52">
      <w:pPr>
        <w:jc w:val="both"/>
        <w:rPr>
          <w:rFonts w:ascii="Times New Roman" w:hAnsi="Times New Roman"/>
          <w:i/>
          <w:szCs w:val="26"/>
        </w:rPr>
      </w:pPr>
      <w:r w:rsidRPr="00812676">
        <w:rPr>
          <w:rFonts w:ascii="Times New Roman" w:hAnsi="Times New Roman"/>
          <w:szCs w:val="26"/>
        </w:rPr>
        <w:t xml:space="preserve"> </w:t>
      </w:r>
      <w:r w:rsidRPr="00812676">
        <w:rPr>
          <w:rFonts w:ascii="Times New Roman" w:hAnsi="Times New Roman"/>
          <w:szCs w:val="26"/>
        </w:rPr>
        <w:tab/>
        <w:t xml:space="preserve">Sự hộ trì người tu là thể hiện hạnh nguyện : </w:t>
      </w:r>
      <w:r w:rsidRPr="00812676">
        <w:rPr>
          <w:rFonts w:ascii="Times New Roman" w:hAnsi="Times New Roman"/>
          <w:i/>
          <w:szCs w:val="26"/>
        </w:rPr>
        <w:t>"Chúng sanh vô biên thệ nguyện độ " của các Ngài.</w:t>
      </w:r>
    </w:p>
    <w:p w14:paraId="0BAB5D5B"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Quán Thế Am Bồ Tát dạy:</w:t>
      </w:r>
    </w:p>
    <w:p w14:paraId="4829295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“Tuy cao thăm thẳm chín từng,</w:t>
      </w:r>
    </w:p>
    <w:p w14:paraId="6E242B7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Ai người thiện nguyện sự mừng liền ban.”</w:t>
      </w:r>
    </w:p>
    <w:p w14:paraId="7CA5A41D"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Kinh Cãm Ứng dạy:</w:t>
      </w:r>
    </w:p>
    <w:p w14:paraId="7995EBD6" w14:textId="77777777" w:rsidR="003B1F52" w:rsidRPr="00812676" w:rsidRDefault="003B1F52" w:rsidP="003B1F52">
      <w:pPr>
        <w:tabs>
          <w:tab w:val="left" w:pos="360"/>
        </w:tabs>
        <w:jc w:val="center"/>
        <w:rPr>
          <w:rFonts w:ascii="Times New Roman" w:hAnsi="Times New Roman"/>
          <w:i/>
          <w:szCs w:val="26"/>
        </w:rPr>
      </w:pPr>
      <w:r w:rsidRPr="00812676">
        <w:rPr>
          <w:rFonts w:ascii="Times New Roman" w:hAnsi="Times New Roman"/>
          <w:i/>
          <w:szCs w:val="26"/>
        </w:rPr>
        <w:t>“Phù tâm khởi ư thiện, thiện tuy vị vi, nhi kiết Thần dĩ tuỳ chi.</w:t>
      </w:r>
    </w:p>
    <w:p w14:paraId="078561F6" w14:textId="77777777" w:rsidR="003B1F52" w:rsidRPr="00812676" w:rsidRDefault="003B1F52" w:rsidP="003B1F52">
      <w:pPr>
        <w:jc w:val="center"/>
        <w:rPr>
          <w:rFonts w:ascii="Times New Roman" w:hAnsi="Times New Roman"/>
          <w:b/>
          <w:i/>
          <w:szCs w:val="26"/>
        </w:rPr>
      </w:pPr>
      <w:r w:rsidRPr="00812676">
        <w:rPr>
          <w:rFonts w:ascii="Times New Roman" w:hAnsi="Times New Roman"/>
          <w:i/>
          <w:szCs w:val="26"/>
        </w:rPr>
        <w:t>Hoặc tâm khởi ư ác, ác tuy vị vi nhi hung thần dĩ tuỳ chi.”</w:t>
      </w:r>
    </w:p>
    <w:p w14:paraId="230BDF87" w14:textId="77777777" w:rsidR="003B1F52" w:rsidRPr="00812676" w:rsidRDefault="003B1F52" w:rsidP="003B1F52">
      <w:pPr>
        <w:pStyle w:val="BodyTextIndent2"/>
        <w:spacing w:after="0" w:line="240" w:lineRule="auto"/>
        <w:ind w:left="0"/>
        <w:jc w:val="center"/>
        <w:rPr>
          <w:rFonts w:ascii="Times New Roman" w:hAnsi="Times New Roman"/>
          <w:szCs w:val="26"/>
        </w:rPr>
      </w:pPr>
      <w:r w:rsidRPr="00812676">
        <w:rPr>
          <w:rFonts w:ascii="Times New Roman" w:hAnsi="Times New Roman"/>
          <w:szCs w:val="26"/>
        </w:rPr>
        <w:t>Nghĩa:</w:t>
      </w:r>
    </w:p>
    <w:p w14:paraId="198B0A9F" w14:textId="77777777" w:rsidR="003B1F52" w:rsidRPr="00812676" w:rsidRDefault="003B1F52" w:rsidP="003B1F52">
      <w:pPr>
        <w:pStyle w:val="BodyText2"/>
        <w:jc w:val="center"/>
        <w:rPr>
          <w:rFonts w:ascii="Times New Roman" w:hAnsi="Times New Roman"/>
          <w:i/>
          <w:sz w:val="26"/>
          <w:szCs w:val="26"/>
        </w:rPr>
      </w:pPr>
      <w:r w:rsidRPr="00812676">
        <w:rPr>
          <w:rFonts w:ascii="Times New Roman" w:hAnsi="Times New Roman"/>
          <w:i/>
          <w:sz w:val="26"/>
          <w:szCs w:val="26"/>
        </w:rPr>
        <w:t>“Khi lòng có tư tưởng lành, việc dù chưa thực hiện mà đã được vị Thần lành phù hộ.</w:t>
      </w:r>
    </w:p>
    <w:p w14:paraId="062341AB" w14:textId="77777777" w:rsidR="003B1F52" w:rsidRPr="00812676" w:rsidRDefault="003B1F52" w:rsidP="003B1F52">
      <w:pPr>
        <w:rPr>
          <w:rFonts w:ascii="Times New Roman" w:hAnsi="Times New Roman"/>
          <w:i/>
          <w:szCs w:val="26"/>
        </w:rPr>
      </w:pPr>
      <w:r w:rsidRPr="00812676">
        <w:rPr>
          <w:rFonts w:ascii="Times New Roman" w:hAnsi="Times New Roman"/>
          <w:i/>
          <w:szCs w:val="26"/>
        </w:rPr>
        <w:t>Còn như tâm có ý chẳng lành, việc dù chưa làm mà đã có vị Thần không lành theo xúi dục.”</w:t>
      </w:r>
    </w:p>
    <w:p w14:paraId="119AF0AD"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t xml:space="preserve">Đồng thanh tương ứng, đồng khí tương cầu, phải có tâm lành mới nhận được sự hộ phù của Ơn Trên. </w:t>
      </w:r>
    </w:p>
    <w:p w14:paraId="000FCF21" w14:textId="77777777" w:rsidR="003B1F52" w:rsidRPr="00812676" w:rsidRDefault="003B1F52" w:rsidP="003B1F52">
      <w:pPr>
        <w:pStyle w:val="BodyText2"/>
        <w:ind w:firstLine="720"/>
        <w:jc w:val="both"/>
        <w:rPr>
          <w:rFonts w:ascii="Times New Roman" w:hAnsi="Times New Roman"/>
          <w:b/>
          <w:i/>
          <w:sz w:val="26"/>
          <w:szCs w:val="26"/>
        </w:rPr>
      </w:pPr>
      <w:r w:rsidRPr="00812676">
        <w:rPr>
          <w:rFonts w:ascii="Times New Roman" w:hAnsi="Times New Roman"/>
          <w:sz w:val="26"/>
          <w:szCs w:val="26"/>
        </w:rPr>
        <w:t>Đức Giáo</w:t>
      </w:r>
      <w:r w:rsidRPr="00812676">
        <w:rPr>
          <w:rFonts w:ascii="Times New Roman" w:hAnsi="Times New Roman"/>
          <w:b/>
          <w:i/>
          <w:sz w:val="26"/>
          <w:szCs w:val="26"/>
        </w:rPr>
        <w:t xml:space="preserve"> Tông Vô Vi Đại Đạo dạy:</w:t>
      </w:r>
    </w:p>
    <w:p w14:paraId="7989D3E4" w14:textId="77777777" w:rsidR="003B1F52" w:rsidRPr="00812676" w:rsidRDefault="003B1F52" w:rsidP="003B1F52">
      <w:pPr>
        <w:pStyle w:val="BodyText2"/>
        <w:jc w:val="center"/>
        <w:rPr>
          <w:rFonts w:ascii="Times New Roman" w:hAnsi="Times New Roman"/>
          <w:i/>
          <w:sz w:val="26"/>
          <w:szCs w:val="26"/>
        </w:rPr>
      </w:pPr>
      <w:r w:rsidRPr="00812676">
        <w:rPr>
          <w:rFonts w:ascii="Times New Roman" w:hAnsi="Times New Roman"/>
          <w:i/>
          <w:sz w:val="26"/>
          <w:szCs w:val="26"/>
        </w:rPr>
        <w:t>“Đừng e chẳng huyền vi tế độ,</w:t>
      </w:r>
    </w:p>
    <w:p w14:paraId="3792C6CB" w14:textId="77777777" w:rsidR="003B1F52" w:rsidRPr="00812676" w:rsidRDefault="003B1F52" w:rsidP="003B1F52">
      <w:pPr>
        <w:pStyle w:val="BodyText2"/>
        <w:jc w:val="center"/>
        <w:rPr>
          <w:rFonts w:ascii="Times New Roman" w:hAnsi="Times New Roman"/>
          <w:i/>
          <w:sz w:val="26"/>
          <w:szCs w:val="26"/>
        </w:rPr>
      </w:pPr>
      <w:r w:rsidRPr="00812676">
        <w:rPr>
          <w:rFonts w:ascii="Times New Roman" w:hAnsi="Times New Roman"/>
          <w:i/>
          <w:sz w:val="26"/>
          <w:szCs w:val="26"/>
        </w:rPr>
        <w:t>Chỉ e mình thiếu chỗ đức tin;</w:t>
      </w:r>
    </w:p>
    <w:p w14:paraId="14E12FB1" w14:textId="77777777" w:rsidR="003B1F52" w:rsidRPr="00812676" w:rsidRDefault="003B1F52" w:rsidP="003B1F52">
      <w:pPr>
        <w:pStyle w:val="BodyText2"/>
        <w:jc w:val="center"/>
        <w:rPr>
          <w:rFonts w:ascii="Times New Roman" w:hAnsi="Times New Roman"/>
          <w:i/>
          <w:sz w:val="26"/>
          <w:szCs w:val="26"/>
        </w:rPr>
      </w:pPr>
      <w:r w:rsidRPr="00812676">
        <w:rPr>
          <w:rFonts w:ascii="Times New Roman" w:hAnsi="Times New Roman"/>
          <w:i/>
          <w:sz w:val="26"/>
          <w:szCs w:val="26"/>
        </w:rPr>
        <w:t>Đừng lo chẳng có thần linh,</w:t>
      </w:r>
    </w:p>
    <w:p w14:paraId="1DEF59E4" w14:textId="77777777" w:rsidR="003B1F52" w:rsidRPr="00812676" w:rsidRDefault="003B1F52" w:rsidP="003B1F52">
      <w:pPr>
        <w:pStyle w:val="BodyText2"/>
        <w:jc w:val="center"/>
        <w:rPr>
          <w:rFonts w:ascii="Times New Roman" w:hAnsi="Times New Roman"/>
          <w:i/>
          <w:sz w:val="26"/>
          <w:szCs w:val="26"/>
        </w:rPr>
      </w:pPr>
      <w:r w:rsidRPr="00812676">
        <w:rPr>
          <w:rFonts w:ascii="Times New Roman" w:hAnsi="Times New Roman"/>
          <w:i/>
          <w:sz w:val="26"/>
          <w:szCs w:val="26"/>
        </w:rPr>
        <w:t>Chỉ e mình thiếu hy sinh tu hành.”</w:t>
      </w:r>
      <w:r w:rsidRPr="00812676">
        <w:rPr>
          <w:rStyle w:val="FootnoteReference"/>
          <w:rFonts w:ascii="Times New Roman" w:hAnsi="Times New Roman"/>
          <w:i/>
          <w:sz w:val="26"/>
          <w:szCs w:val="26"/>
        </w:rPr>
        <w:footnoteReference w:id="43"/>
      </w:r>
    </w:p>
    <w:p w14:paraId="02584956" w14:textId="77777777" w:rsidR="003B1F52" w:rsidRPr="00812676" w:rsidRDefault="003B1F52" w:rsidP="003B1F52">
      <w:pPr>
        <w:pStyle w:val="BodyText2"/>
        <w:tabs>
          <w:tab w:val="left" w:pos="1080"/>
        </w:tabs>
        <w:rPr>
          <w:rFonts w:ascii="Times New Roman" w:hAnsi="Times New Roman"/>
          <w:b/>
          <w:sz w:val="26"/>
          <w:szCs w:val="26"/>
        </w:rPr>
      </w:pPr>
      <w:r w:rsidRPr="00812676">
        <w:rPr>
          <w:rFonts w:ascii="Times New Roman" w:hAnsi="Times New Roman"/>
          <w:b/>
          <w:sz w:val="26"/>
          <w:szCs w:val="26"/>
        </w:rPr>
        <w:lastRenderedPageBreak/>
        <w:tab/>
        <w:t>Cách phò hộ của Các Đấng Vô Hình:</w:t>
      </w:r>
    </w:p>
    <w:p w14:paraId="100222FD"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t>Để giúp người bị nạn một cách nhanh chóng, mỗi Đấng Vô Hình ban cho chúng ta một câu chú. Khi đọc câu chú, chúng ta thực hiện việc thông công cùng với Ngài, Ngài ứng cứu ngay.</w:t>
      </w:r>
    </w:p>
    <w:p w14:paraId="3D0506F9" w14:textId="77777777" w:rsidR="003B1F52" w:rsidRPr="00812676" w:rsidRDefault="003B1F52" w:rsidP="003B1F52">
      <w:pPr>
        <w:pStyle w:val="BodyText2"/>
        <w:ind w:firstLine="720"/>
        <w:rPr>
          <w:rFonts w:ascii="Times New Roman" w:hAnsi="Times New Roman"/>
          <w:b/>
          <w:sz w:val="26"/>
          <w:szCs w:val="26"/>
        </w:rPr>
      </w:pPr>
      <w:r w:rsidRPr="00812676">
        <w:rPr>
          <w:rFonts w:ascii="Times New Roman" w:hAnsi="Times New Roman"/>
          <w:sz w:val="26"/>
          <w:szCs w:val="26"/>
        </w:rPr>
        <w:t>Câu chú của Đức Chí Tôn: “Nam Mô Cao Đài Tiên Ông</w:t>
      </w:r>
      <w:r w:rsidRPr="00812676">
        <w:rPr>
          <w:rFonts w:ascii="Times New Roman" w:hAnsi="Times New Roman"/>
          <w:b/>
          <w:sz w:val="26"/>
          <w:szCs w:val="26"/>
        </w:rPr>
        <w:t xml:space="preserve"> Đại Bồ Tát Ma Ha Tát”.</w:t>
      </w:r>
    </w:p>
    <w:p w14:paraId="04E95EBE" w14:textId="77777777" w:rsidR="003B1F52" w:rsidRPr="00812676" w:rsidRDefault="003B1F52" w:rsidP="003B1F52">
      <w:pPr>
        <w:pStyle w:val="BodyText2"/>
        <w:ind w:firstLine="720"/>
        <w:rPr>
          <w:rFonts w:ascii="Times New Roman" w:hAnsi="Times New Roman"/>
          <w:b/>
          <w:sz w:val="26"/>
          <w:szCs w:val="26"/>
        </w:rPr>
      </w:pPr>
      <w:r w:rsidRPr="00812676">
        <w:rPr>
          <w:rFonts w:ascii="Times New Roman" w:hAnsi="Times New Roman"/>
          <w:b/>
          <w:i/>
          <w:sz w:val="26"/>
          <w:szCs w:val="26"/>
        </w:rPr>
        <w:t xml:space="preserve">Câu chú của Đức Quán Thế Âm Bồ Tát: </w:t>
      </w:r>
      <w:r w:rsidRPr="00812676">
        <w:rPr>
          <w:rFonts w:ascii="Times New Roman" w:hAnsi="Times New Roman"/>
          <w:b/>
          <w:sz w:val="26"/>
          <w:szCs w:val="26"/>
        </w:rPr>
        <w:t>“Nam Mô Quan Thế Âm Bồ Tát”.</w:t>
      </w:r>
    </w:p>
    <w:p w14:paraId="07E4622A" w14:textId="77777777" w:rsidR="003B1F52" w:rsidRPr="00812676" w:rsidRDefault="003B1F52" w:rsidP="003B1F52">
      <w:pPr>
        <w:pStyle w:val="BodyText2"/>
        <w:ind w:firstLine="720"/>
        <w:rPr>
          <w:rFonts w:ascii="Times New Roman" w:hAnsi="Times New Roman"/>
          <w:b/>
          <w:sz w:val="26"/>
          <w:szCs w:val="26"/>
        </w:rPr>
      </w:pPr>
    </w:p>
    <w:p w14:paraId="5F968F24" w14:textId="77777777" w:rsidR="003B1F52" w:rsidRPr="00812676" w:rsidRDefault="003B1F52" w:rsidP="003B1F52">
      <w:pPr>
        <w:pStyle w:val="BodyTextIndent3"/>
        <w:spacing w:after="0"/>
        <w:ind w:left="0"/>
        <w:jc w:val="center"/>
        <w:rPr>
          <w:rFonts w:ascii="Times New Roman" w:hAnsi="Times New Roman"/>
          <w:b/>
          <w:sz w:val="26"/>
          <w:szCs w:val="26"/>
        </w:rPr>
      </w:pPr>
      <w:r w:rsidRPr="00812676">
        <w:rPr>
          <w:rFonts w:ascii="Times New Roman" w:hAnsi="Times New Roman"/>
          <w:b/>
          <w:sz w:val="26"/>
          <w:szCs w:val="26"/>
        </w:rPr>
        <w:t>HỌC LỜI DẠY CỦA ĐỨC DI LẠC THIÊN TÔN</w:t>
      </w:r>
    </w:p>
    <w:p w14:paraId="2DFE4686" w14:textId="77777777" w:rsidR="003B1F52" w:rsidRPr="00812676" w:rsidRDefault="003B1F52" w:rsidP="003B1F52">
      <w:pPr>
        <w:tabs>
          <w:tab w:val="left" w:pos="720"/>
        </w:tabs>
        <w:rPr>
          <w:rFonts w:ascii="Times New Roman" w:hAnsi="Times New Roman"/>
          <w:b/>
          <w:szCs w:val="26"/>
        </w:rPr>
      </w:pPr>
    </w:p>
    <w:p w14:paraId="0EE4527B" w14:textId="77777777" w:rsidR="003B1F52" w:rsidRPr="00812676" w:rsidRDefault="003B1F52" w:rsidP="003B1F52">
      <w:pPr>
        <w:tabs>
          <w:tab w:val="left" w:pos="720"/>
        </w:tabs>
        <w:jc w:val="both"/>
        <w:rPr>
          <w:rFonts w:ascii="Times New Roman" w:hAnsi="Times New Roman"/>
          <w:b/>
          <w:szCs w:val="26"/>
        </w:rPr>
      </w:pPr>
      <w:r w:rsidRPr="00812676">
        <w:rPr>
          <w:rFonts w:ascii="Times New Roman" w:hAnsi="Times New Roman"/>
          <w:b/>
          <w:szCs w:val="26"/>
        </w:rPr>
        <w:t>I. BÀI THI ĐẦU TIÊN NÊU Ý CHÍNH CỦA BÀI THÁNH GIÁO</w:t>
      </w:r>
    </w:p>
    <w:p w14:paraId="683CFD5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Ngài đến cứu chúng ta bằng cách chỉ con đường thoát khổ:</w:t>
      </w:r>
    </w:p>
    <w:p w14:paraId="06CEF4F4" w14:textId="77777777" w:rsidR="003B1F52" w:rsidRPr="00812676" w:rsidRDefault="003B1F52" w:rsidP="003B1F52">
      <w:pPr>
        <w:numPr>
          <w:ilvl w:val="0"/>
          <w:numId w:val="200"/>
        </w:numPr>
        <w:tabs>
          <w:tab w:val="left" w:pos="720"/>
        </w:tabs>
        <w:ind w:left="1440" w:firstLine="0"/>
        <w:rPr>
          <w:rFonts w:ascii="Times New Roman" w:hAnsi="Times New Roman"/>
          <w:szCs w:val="26"/>
        </w:rPr>
      </w:pPr>
      <w:r w:rsidRPr="00812676">
        <w:rPr>
          <w:rFonts w:ascii="Times New Roman" w:hAnsi="Times New Roman"/>
          <w:szCs w:val="26"/>
        </w:rPr>
        <w:t>Phá chấp.</w:t>
      </w:r>
    </w:p>
    <w:p w14:paraId="4C97F707" w14:textId="77777777" w:rsidR="003B1F52" w:rsidRPr="00812676" w:rsidRDefault="003B1F52" w:rsidP="003B1F52">
      <w:pPr>
        <w:numPr>
          <w:ilvl w:val="0"/>
          <w:numId w:val="200"/>
        </w:numPr>
        <w:tabs>
          <w:tab w:val="left" w:pos="720"/>
        </w:tabs>
        <w:ind w:left="1440" w:firstLine="0"/>
        <w:rPr>
          <w:rFonts w:ascii="Times New Roman" w:hAnsi="Times New Roman"/>
          <w:szCs w:val="26"/>
        </w:rPr>
      </w:pPr>
      <w:r w:rsidRPr="00812676">
        <w:rPr>
          <w:rFonts w:ascii="Times New Roman" w:hAnsi="Times New Roman"/>
          <w:szCs w:val="26"/>
        </w:rPr>
        <w:t>Trừ tam độc.</w:t>
      </w:r>
    </w:p>
    <w:p w14:paraId="7CEC9ED5" w14:textId="77777777" w:rsidR="003B1F52" w:rsidRPr="00812676" w:rsidRDefault="003B1F52" w:rsidP="003B1F52">
      <w:pPr>
        <w:numPr>
          <w:ilvl w:val="0"/>
          <w:numId w:val="200"/>
        </w:numPr>
        <w:tabs>
          <w:tab w:val="left" w:pos="720"/>
        </w:tabs>
        <w:ind w:left="1440" w:firstLine="0"/>
        <w:rPr>
          <w:rFonts w:ascii="Times New Roman" w:hAnsi="Times New Roman"/>
          <w:szCs w:val="26"/>
        </w:rPr>
      </w:pPr>
      <w:r w:rsidRPr="00812676">
        <w:rPr>
          <w:rFonts w:ascii="Times New Roman" w:hAnsi="Times New Roman"/>
          <w:szCs w:val="26"/>
        </w:rPr>
        <w:t>Bằng tu học nội tâm.</w:t>
      </w:r>
    </w:p>
    <w:p w14:paraId="1C9642AC" w14:textId="77777777" w:rsidR="003B1F52" w:rsidRPr="00812676" w:rsidRDefault="003B1F52" w:rsidP="003B1F52">
      <w:pPr>
        <w:numPr>
          <w:ilvl w:val="0"/>
          <w:numId w:val="200"/>
        </w:numPr>
        <w:tabs>
          <w:tab w:val="left" w:pos="720"/>
        </w:tabs>
        <w:ind w:left="1440" w:firstLine="0"/>
        <w:rPr>
          <w:rFonts w:ascii="Times New Roman" w:hAnsi="Times New Roman"/>
          <w:szCs w:val="26"/>
        </w:rPr>
      </w:pPr>
      <w:r w:rsidRPr="00812676">
        <w:rPr>
          <w:rFonts w:ascii="Times New Roman" w:hAnsi="Times New Roman"/>
          <w:szCs w:val="26"/>
        </w:rPr>
        <w:t>Thế giới sẽ hoà bình.</w:t>
      </w:r>
    </w:p>
    <w:p w14:paraId="4B888C89" w14:textId="77777777" w:rsidR="003B1F52" w:rsidRPr="00812676" w:rsidRDefault="003B1F52" w:rsidP="003B1F52">
      <w:pPr>
        <w:ind w:firstLine="720"/>
        <w:rPr>
          <w:rFonts w:ascii="Times New Roman" w:hAnsi="Times New Roman"/>
          <w:b/>
          <w:szCs w:val="26"/>
        </w:rPr>
      </w:pPr>
      <w:r w:rsidRPr="00812676">
        <w:rPr>
          <w:rFonts w:ascii="Times New Roman" w:hAnsi="Times New Roman"/>
          <w:szCs w:val="26"/>
        </w:rPr>
        <w:t xml:space="preserve">Phương pháp của tôn giáo dễ hiểu mà khó hành vì </w:t>
      </w:r>
      <w:r w:rsidRPr="00812676">
        <w:rPr>
          <w:rFonts w:ascii="Times New Roman" w:hAnsi="Times New Roman"/>
          <w:b/>
          <w:szCs w:val="26"/>
        </w:rPr>
        <w:t>chiến thắng người thì dễ, tự thắng mình vô cùng khó.</w:t>
      </w:r>
    </w:p>
    <w:p w14:paraId="50844B9F" w14:textId="77777777" w:rsidR="003B1F52" w:rsidRPr="00812676" w:rsidRDefault="003B1F52" w:rsidP="003B1F52">
      <w:pPr>
        <w:tabs>
          <w:tab w:val="left" w:pos="720"/>
        </w:tabs>
        <w:rPr>
          <w:rFonts w:ascii="Times New Roman" w:hAnsi="Times New Roman"/>
          <w:b/>
          <w:szCs w:val="26"/>
        </w:rPr>
      </w:pPr>
    </w:p>
    <w:p w14:paraId="7E55E328" w14:textId="77777777" w:rsidR="003B1F52" w:rsidRPr="00812676" w:rsidRDefault="003B1F52" w:rsidP="003B1F52">
      <w:pPr>
        <w:tabs>
          <w:tab w:val="left" w:pos="720"/>
        </w:tabs>
        <w:rPr>
          <w:rFonts w:ascii="Times New Roman" w:hAnsi="Times New Roman"/>
          <w:b/>
          <w:szCs w:val="26"/>
        </w:rPr>
      </w:pPr>
      <w:r w:rsidRPr="00812676">
        <w:rPr>
          <w:rFonts w:ascii="Times New Roman" w:hAnsi="Times New Roman"/>
          <w:b/>
          <w:szCs w:val="26"/>
        </w:rPr>
        <w:t>II. BÀI VĂN XUÔI</w:t>
      </w:r>
    </w:p>
    <w:p w14:paraId="3FF871EA" w14:textId="77777777" w:rsidR="003B1F52" w:rsidRPr="00812676" w:rsidRDefault="003B1F52" w:rsidP="003B1F52">
      <w:pPr>
        <w:ind w:left="1440"/>
        <w:rPr>
          <w:rFonts w:ascii="Times New Roman" w:hAnsi="Times New Roman"/>
          <w:b/>
          <w:szCs w:val="26"/>
        </w:rPr>
      </w:pPr>
      <w:r w:rsidRPr="00812676">
        <w:rPr>
          <w:rFonts w:ascii="Times New Roman" w:hAnsi="Times New Roman"/>
          <w:b/>
          <w:szCs w:val="26"/>
        </w:rPr>
        <w:t xml:space="preserve">Bối Cảnh Hầu Đàn </w:t>
      </w:r>
    </w:p>
    <w:p w14:paraId="3936E59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Gồm nhiều sắc thái tín ngưỡng nhưng hoà hợp vui vẻ trong buổi lễ, đó là điều mà Đức Di Lặc chứng chiếu:</w:t>
      </w:r>
    </w:p>
    <w:p w14:paraId="0A11B110" w14:textId="77777777" w:rsidR="003B1F52" w:rsidRPr="00812676" w:rsidRDefault="003B1F52" w:rsidP="003B1F52">
      <w:pPr>
        <w:pStyle w:val="BodyTextIndent"/>
        <w:jc w:val="both"/>
        <w:rPr>
          <w:rFonts w:ascii="Times New Roman" w:hAnsi="Times New Roman"/>
          <w:i/>
          <w:sz w:val="26"/>
          <w:szCs w:val="26"/>
        </w:rPr>
      </w:pPr>
      <w:r w:rsidRPr="00812676">
        <w:rPr>
          <w:rFonts w:ascii="Times New Roman" w:hAnsi="Times New Roman"/>
          <w:i/>
          <w:sz w:val="26"/>
          <w:szCs w:val="26"/>
        </w:rPr>
        <w:t>"Bần Tăng rất ngợi khen sự chí thành, chí kỉnh và hành động hợp nhứt của chư môn đồ trên các hình thức sai biệt."</w:t>
      </w:r>
    </w:p>
    <w:p w14:paraId="63C26DEE" w14:textId="77777777" w:rsidR="003B1F52" w:rsidRPr="00812676" w:rsidRDefault="003B1F52" w:rsidP="003B1F52">
      <w:pPr>
        <w:tabs>
          <w:tab w:val="left" w:pos="720"/>
        </w:tabs>
        <w:rPr>
          <w:rFonts w:ascii="Times New Roman" w:hAnsi="Times New Roman"/>
          <w:szCs w:val="26"/>
        </w:rPr>
      </w:pPr>
      <w:r w:rsidRPr="00812676">
        <w:rPr>
          <w:rFonts w:ascii="Times New Roman" w:hAnsi="Times New Roman"/>
          <w:szCs w:val="26"/>
        </w:rPr>
        <w:tab/>
        <w:t>Dù hình thức xứng đáng nhưng nội tâm mới là chính yếu :</w:t>
      </w:r>
    </w:p>
    <w:p w14:paraId="3500295D" w14:textId="77777777" w:rsidR="003B1F52" w:rsidRPr="00812676" w:rsidRDefault="003B1F52" w:rsidP="003B1F52">
      <w:pPr>
        <w:pStyle w:val="BodyText3"/>
        <w:spacing w:after="0"/>
        <w:ind w:firstLine="720"/>
        <w:jc w:val="both"/>
        <w:rPr>
          <w:rFonts w:ascii="Times New Roman" w:hAnsi="Times New Roman"/>
          <w:i/>
          <w:sz w:val="26"/>
          <w:szCs w:val="26"/>
        </w:rPr>
      </w:pPr>
      <w:r w:rsidRPr="00812676">
        <w:rPr>
          <w:rFonts w:ascii="Times New Roman" w:hAnsi="Times New Roman"/>
          <w:i/>
          <w:sz w:val="26"/>
          <w:szCs w:val="26"/>
        </w:rPr>
        <w:t>" phần hình thức đã xứng đáng là tiêu biểu cho công cuộc phổ độ ngày nay nhưng đó là phương diện đối ngoại;</w:t>
      </w:r>
    </w:p>
    <w:p w14:paraId="623FAFD2" w14:textId="77777777" w:rsidR="003B1F52" w:rsidRPr="00812676" w:rsidRDefault="003B1F52" w:rsidP="003B1F52">
      <w:pPr>
        <w:tabs>
          <w:tab w:val="left" w:pos="720"/>
        </w:tabs>
        <w:jc w:val="both"/>
        <w:rPr>
          <w:rFonts w:ascii="Times New Roman" w:hAnsi="Times New Roman"/>
          <w:i/>
          <w:szCs w:val="26"/>
        </w:rPr>
      </w:pPr>
      <w:r w:rsidRPr="00812676">
        <w:rPr>
          <w:rFonts w:ascii="Times New Roman" w:hAnsi="Times New Roman"/>
          <w:i/>
          <w:szCs w:val="26"/>
        </w:rPr>
        <w:tab/>
        <w:t>còn tư tưởng và tâm linh hoà đồng mới là điều trọng yếu</w:t>
      </w:r>
    </w:p>
    <w:p w14:paraId="4048FFBA" w14:textId="77777777" w:rsidR="003B1F52" w:rsidRPr="00812676" w:rsidRDefault="003B1F52" w:rsidP="003B1F52">
      <w:pPr>
        <w:pStyle w:val="BodyText"/>
        <w:ind w:firstLine="720"/>
        <w:rPr>
          <w:rFonts w:ascii="Times New Roman" w:hAnsi="Times New Roman"/>
          <w:i/>
          <w:szCs w:val="26"/>
        </w:rPr>
      </w:pPr>
      <w:r w:rsidRPr="00812676">
        <w:rPr>
          <w:rFonts w:ascii="Times New Roman" w:hAnsi="Times New Roman"/>
          <w:i/>
          <w:szCs w:val="26"/>
        </w:rPr>
        <w:lastRenderedPageBreak/>
        <w:t>Trên phương diện thành công đắc quả tu tiến của chư môn đồ cũng như toàn thể chúng sanh."</w:t>
      </w:r>
    </w:p>
    <w:p w14:paraId="4B8766C0" w14:textId="77777777" w:rsidR="003B1F52" w:rsidRPr="00812676" w:rsidRDefault="003B1F52" w:rsidP="003B1F52">
      <w:pPr>
        <w:pStyle w:val="BodyText"/>
        <w:ind w:firstLine="720"/>
        <w:rPr>
          <w:rFonts w:ascii="Times New Roman" w:hAnsi="Times New Roman"/>
          <w:i/>
          <w:szCs w:val="26"/>
        </w:rPr>
      </w:pPr>
    </w:p>
    <w:p w14:paraId="247DA7F9" w14:textId="77777777" w:rsidR="003B1F52" w:rsidRPr="00812676" w:rsidRDefault="003B1F52" w:rsidP="003B1F52">
      <w:pPr>
        <w:ind w:left="1440"/>
        <w:rPr>
          <w:rFonts w:ascii="Times New Roman" w:hAnsi="Times New Roman"/>
          <w:b/>
          <w:szCs w:val="26"/>
        </w:rPr>
      </w:pPr>
      <w:r w:rsidRPr="00812676">
        <w:rPr>
          <w:rFonts w:ascii="Times New Roman" w:hAnsi="Times New Roman"/>
          <w:b/>
          <w:szCs w:val="26"/>
        </w:rPr>
        <w:t>Về Nội Tâm Tu Tiến</w:t>
      </w:r>
    </w:p>
    <w:p w14:paraId="03A1B53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Nguyên nhân khổ ải của nhân loại là do mất quân bình đời sống vật chất và đời sống tâm linh :</w:t>
      </w:r>
    </w:p>
    <w:p w14:paraId="6DB24DA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"Nhìn lại cuộc biến chuyển trong kỳ hạ ngươn mạt kiếp, biết bao nhiêu sự điêu linh thống khổ đưa đến cho toàn nhân loại, chúng sanh. Đó là do VẬT CHẤT TĂNG TRƯỞNG, TINH THẦN ĐẠO ĐỨC LU MỜ SỤP ĐỔ, nên trần gian phải chịu lắm thiên tai chiến hoạ, tàn sát lẩn nhau."</w:t>
      </w:r>
    </w:p>
    <w:p w14:paraId="6C591857"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szCs w:val="26"/>
        </w:rPr>
        <w:t xml:space="preserve">Bão tố nội tâm , đưa đến bão tố ngoại cảnh, nói chung là </w:t>
      </w:r>
      <w:r w:rsidRPr="00812676">
        <w:rPr>
          <w:rFonts w:ascii="Times New Roman" w:hAnsi="Times New Roman"/>
          <w:b/>
          <w:szCs w:val="26"/>
        </w:rPr>
        <w:t>Điên Đảo</w:t>
      </w:r>
      <w:r w:rsidRPr="00812676">
        <w:rPr>
          <w:rFonts w:ascii="Times New Roman" w:hAnsi="Times New Roman"/>
          <w:szCs w:val="26"/>
        </w:rPr>
        <w:t>.</w:t>
      </w:r>
    </w:p>
    <w:p w14:paraId="3107AF6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Đức Di Lặc Thiên Tôn diển đạt rất hình tượng: “ NGƯỜI TU : NHƯ LU NƯỚC ĐÃ LÓNG PHÈN” nhưng phương pháp nào để đạt được như thế? </w:t>
      </w:r>
    </w:p>
    <w:p w14:paraId="0EDFD3C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Người học Đạo cũng như nước đã lóng phèn, thanh trong tinh khiết, ngõ hầu tiếp nhận ánh sáng chân lý soi rọi vào các nẻo đen tối hồng trần ở nội tâm cho điễm linh quang xuất hiện, nhìn thấy nguyên nhân căn trí của</w:t>
      </w:r>
      <w:r w:rsidRPr="00812676">
        <w:rPr>
          <w:rFonts w:ascii="Times New Roman" w:hAnsi="Times New Roman"/>
          <w:b/>
          <w:i/>
          <w:szCs w:val="26"/>
        </w:rPr>
        <w:t xml:space="preserve"> </w:t>
      </w:r>
      <w:r w:rsidRPr="00812676">
        <w:rPr>
          <w:rFonts w:ascii="Times New Roman" w:hAnsi="Times New Roman"/>
          <w:i/>
          <w:szCs w:val="26"/>
        </w:rPr>
        <w:t>mình để xem vạn vật vũ trụ là một, để hoà cùng đại thể</w:t>
      </w:r>
      <w:r w:rsidRPr="00812676">
        <w:rPr>
          <w:rFonts w:ascii="Times New Roman" w:hAnsi="Times New Roman"/>
          <w:b/>
          <w:i/>
          <w:szCs w:val="26"/>
        </w:rPr>
        <w:t xml:space="preserve"> </w:t>
      </w:r>
      <w:r w:rsidRPr="00812676">
        <w:rPr>
          <w:rFonts w:ascii="Times New Roman" w:hAnsi="Times New Roman"/>
          <w:i/>
          <w:szCs w:val="26"/>
        </w:rPr>
        <w:t>thiên nhiên. Nếu tất cả đều được vậy thì thế gian này là một cõi thiên đàng cực lạc".</w:t>
      </w:r>
    </w:p>
    <w:p w14:paraId="3BCBAA2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Chúng ta suy nghĩ về lời dạy này, trong mỗi người tu yếu tố nào làm nhiệm vụ của chất phèn? </w:t>
      </w:r>
    </w:p>
    <w:p w14:paraId="0F4C14A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Chất có chức năng lóng đục trong tâm hồn chúng ta là hợp chất : bên ngoài là ăn chay, bên trong là tuân giới luật qui điều: </w:t>
      </w:r>
    </w:p>
    <w:p w14:paraId="74C12D1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"Bước đầu đắp móng nền cho vững,</w:t>
      </w:r>
    </w:p>
    <w:p w14:paraId="31ECF20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Giới qui điều hờ hững được đâu;</w:t>
      </w:r>
    </w:p>
    <w:p w14:paraId="6A0DC27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Tinh chuyên phản tỉnh nội cầu,</w:t>
      </w:r>
    </w:p>
    <w:p w14:paraId="2CE96954" w14:textId="77777777" w:rsidR="003B1F52" w:rsidRPr="00812676" w:rsidRDefault="003B1F52" w:rsidP="003B1F52">
      <w:pPr>
        <w:pStyle w:val="BodyText3"/>
        <w:spacing w:after="0"/>
        <w:jc w:val="center"/>
        <w:rPr>
          <w:rFonts w:ascii="Times New Roman" w:hAnsi="Times New Roman"/>
          <w:i/>
          <w:sz w:val="26"/>
          <w:szCs w:val="26"/>
          <w:lang w:val="it-IT"/>
        </w:rPr>
      </w:pPr>
      <w:r w:rsidRPr="00812676">
        <w:rPr>
          <w:rFonts w:ascii="Times New Roman" w:hAnsi="Times New Roman"/>
          <w:i/>
          <w:sz w:val="26"/>
          <w:szCs w:val="26"/>
          <w:lang w:val="it-IT"/>
        </w:rPr>
        <w:t>Lo chi chẳng có phép mầu trong tay."</w:t>
      </w:r>
    </w:p>
    <w:p w14:paraId="117A9429" w14:textId="77777777" w:rsidR="003B1F52" w:rsidRPr="00812676" w:rsidRDefault="003B1F52" w:rsidP="003B1F52">
      <w:pPr>
        <w:pStyle w:val="BodyText3"/>
        <w:spacing w:after="0"/>
        <w:rPr>
          <w:rFonts w:ascii="Times New Roman" w:hAnsi="Times New Roman"/>
          <w:sz w:val="26"/>
          <w:szCs w:val="26"/>
          <w:lang w:val="it-IT"/>
        </w:rPr>
      </w:pPr>
      <w:r w:rsidRPr="00812676">
        <w:rPr>
          <w:rFonts w:ascii="Times New Roman" w:hAnsi="Times New Roman"/>
          <w:sz w:val="26"/>
          <w:szCs w:val="26"/>
          <w:lang w:val="it-IT"/>
        </w:rPr>
        <w:tab/>
        <w:t>Phèn là chất tác động vào môi trường:</w:t>
      </w:r>
    </w:p>
    <w:p w14:paraId="269297CD"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"Đêm đêm kinh kệ đọc xem,</w:t>
      </w:r>
    </w:p>
    <w:p w14:paraId="60D66212"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Ngày ngày tu học cho thêm công trình"</w:t>
      </w:r>
    </w:p>
    <w:p w14:paraId="1B7D3B23"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lastRenderedPageBreak/>
        <w:t>Hoặc:</w:t>
      </w:r>
    </w:p>
    <w:p w14:paraId="2E526517"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"Đến chùa thất rữa lần tội lỗi,</w:t>
      </w:r>
    </w:p>
    <w:p w14:paraId="29FCDFC0"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Đọc sách kinh tắm gội linh hồn."</w:t>
      </w:r>
    </w:p>
    <w:p w14:paraId="65208BA9"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Nơi đây có một kết quả: khi điễm linh quang xuất hiện nội tâm thăng hoa. Chúng ta không còn phân biệt </w:t>
      </w:r>
    </w:p>
    <w:p w14:paraId="2C9AB41A"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TA VÀ VŨ TRỤ</w:t>
      </w:r>
      <w:r w:rsidRPr="00812676">
        <w:rPr>
          <w:rFonts w:ascii="Times New Roman" w:hAnsi="Times New Roman"/>
          <w:szCs w:val="26"/>
          <w:lang w:val="it-IT"/>
        </w:rPr>
        <w:br/>
        <w:t>mà trở thành</w:t>
      </w:r>
    </w:p>
    <w:p w14:paraId="45FC1DE4"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TA LÀ VŨ TRỤ</w:t>
      </w:r>
    </w:p>
    <w:p w14:paraId="74138280" w14:textId="77777777" w:rsidR="003B1F52" w:rsidRPr="00812676" w:rsidRDefault="003B1F52" w:rsidP="003B1F52">
      <w:pPr>
        <w:rPr>
          <w:rFonts w:ascii="Times New Roman" w:hAnsi="Times New Roman"/>
          <w:szCs w:val="26"/>
          <w:lang w:val="it-IT"/>
        </w:rPr>
      </w:pPr>
      <w:r w:rsidRPr="00812676">
        <w:rPr>
          <w:rFonts w:ascii="Times New Roman" w:hAnsi="Times New Roman"/>
          <w:szCs w:val="26"/>
          <w:lang w:val="it-IT"/>
        </w:rPr>
        <w:t xml:space="preserve"> </w:t>
      </w:r>
      <w:r w:rsidRPr="00812676">
        <w:rPr>
          <w:rFonts w:ascii="Times New Roman" w:hAnsi="Times New Roman"/>
          <w:szCs w:val="26"/>
          <w:lang w:val="it-IT"/>
        </w:rPr>
        <w:tab/>
        <w:t>Thì trần gian chính là Thiên đàng.</w:t>
      </w:r>
    </w:p>
    <w:p w14:paraId="2B825E10" w14:textId="77777777" w:rsidR="003B1F52" w:rsidRPr="00812676" w:rsidRDefault="003B1F52" w:rsidP="003B1F52">
      <w:pPr>
        <w:rPr>
          <w:rFonts w:ascii="Times New Roman" w:hAnsi="Times New Roman"/>
          <w:szCs w:val="26"/>
          <w:lang w:val="it-IT"/>
        </w:rPr>
      </w:pPr>
    </w:p>
    <w:p w14:paraId="435F6580"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b/>
          <w:szCs w:val="26"/>
          <w:lang w:val="it-IT"/>
        </w:rPr>
        <w:t>Về Phổ Thông Giáo Lý</w:t>
      </w:r>
      <w:r w:rsidRPr="00812676">
        <w:rPr>
          <w:rFonts w:ascii="Times New Roman" w:hAnsi="Times New Roman"/>
          <w:szCs w:val="26"/>
          <w:lang w:val="it-IT"/>
        </w:rPr>
        <w:t xml:space="preserve"> </w:t>
      </w:r>
    </w:p>
    <w:p w14:paraId="3DC5C999"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Phổ thông giáo lý không phải kêu tha nhân đi theo mình mà chỉ đường để tha nhân đến với Đức Thượng Đế và nhận ân phúc của Ngài.</w:t>
      </w:r>
      <w:r w:rsidRPr="00812676">
        <w:rPr>
          <w:rFonts w:ascii="Times New Roman" w:hAnsi="Times New Roman"/>
          <w:b/>
          <w:szCs w:val="26"/>
          <w:lang w:val="it-IT"/>
        </w:rPr>
        <w:t xml:space="preserve"> </w:t>
      </w:r>
      <w:r w:rsidRPr="00812676">
        <w:rPr>
          <w:rFonts w:ascii="Times New Roman" w:hAnsi="Times New Roman"/>
          <w:szCs w:val="26"/>
          <w:lang w:val="it-IT"/>
        </w:rPr>
        <w:t xml:space="preserve">Không biết trong những vị hầu đàn có ai xưng sư phụ với ai không mà Đức Di Lạc Thiên Tôn dạy Thánh ý này: </w:t>
      </w:r>
    </w:p>
    <w:p w14:paraId="67D3D436" w14:textId="77777777" w:rsidR="003B1F52" w:rsidRPr="00812676" w:rsidRDefault="003B1F52" w:rsidP="003B1F52">
      <w:pPr>
        <w:pStyle w:val="BodyText3"/>
        <w:spacing w:after="0"/>
        <w:ind w:firstLine="720"/>
        <w:jc w:val="both"/>
        <w:rPr>
          <w:rFonts w:ascii="Times New Roman" w:hAnsi="Times New Roman"/>
          <w:i/>
          <w:sz w:val="26"/>
          <w:szCs w:val="26"/>
          <w:lang w:val="it-IT"/>
        </w:rPr>
      </w:pPr>
      <w:r w:rsidRPr="00812676">
        <w:rPr>
          <w:rFonts w:ascii="Times New Roman" w:hAnsi="Times New Roman"/>
          <w:i/>
          <w:sz w:val="26"/>
          <w:szCs w:val="26"/>
          <w:lang w:val="it-IT"/>
        </w:rPr>
        <w:t>"Thời kỳ mạt pháp, Đức Đại Từ Phụ không giao chánh giáo cho tay phàm. Tất cả những bộ óc, lý trí khôn ngoan của loài người có thể làm cho rung chuyển hoàn cầu thế giới, có thể vượt cả không gian và theo dõi thời gian, nhưng chưa có kẻ nào xứng đáng để nắm được chánh pháp của Đức Chí Tôn hầu cứu rổi muôn loài. Chính mình Thượng Đế Chí Tôn giá lâm cõi hồng trần để giáo đạo, thử hỏi còn đại phúc nào bằng trong kỳ đại ân xá ở trần gian?</w:t>
      </w:r>
    </w:p>
    <w:p w14:paraId="44810F75"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 xml:space="preserve">Ngay kế tiếp Ngài dạy câu: </w:t>
      </w:r>
    </w:p>
    <w:p w14:paraId="263ACE4D" w14:textId="77777777" w:rsidR="003B1F52" w:rsidRPr="00812676" w:rsidRDefault="003B1F52" w:rsidP="003B1F52">
      <w:pPr>
        <w:pStyle w:val="BodyText3"/>
        <w:spacing w:after="0"/>
        <w:ind w:firstLine="720"/>
        <w:jc w:val="both"/>
        <w:rPr>
          <w:rFonts w:ascii="Times New Roman" w:hAnsi="Times New Roman"/>
          <w:i/>
          <w:sz w:val="26"/>
          <w:szCs w:val="26"/>
          <w:lang w:val="it-IT"/>
        </w:rPr>
      </w:pPr>
      <w:r w:rsidRPr="00812676">
        <w:rPr>
          <w:rFonts w:ascii="Times New Roman" w:hAnsi="Times New Roman"/>
          <w:i/>
          <w:sz w:val="26"/>
          <w:szCs w:val="26"/>
          <w:lang w:val="it-IT"/>
        </w:rPr>
        <w:t>"Chư môn đồ thành tâm thực hiện công cuộc phổ thông giáo lý để thức tỉnh người đời quay về đường thiện lạc, một việc hữu ích rất đáng khen."</w:t>
      </w:r>
    </w:p>
    <w:p w14:paraId="39092ECC"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Rất hiếm khi chúng ta tìm được một lời dạy về nghệ thuật thuyết trình và giảng đạo. Điều kiện để giảng đạo có hiệu quả là người giảng phải có :</w:t>
      </w:r>
    </w:p>
    <w:p w14:paraId="3055253F"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 xml:space="preserve">"THÀNH TÂM THẬT Ý, CÓ TƯ TƯỞNG HOÀ ĐỒNG, CÓ TÂM LINH QUÃNG CHÚNG ĐỂ MỖI MỘT LỜI NÓI LÀ MỘT ĐIỂN LINH ĐƯA ĐẾN CHO MỌI NGƯỜI TIẾP nhận. </w:t>
      </w:r>
      <w:r w:rsidRPr="00812676">
        <w:rPr>
          <w:rFonts w:ascii="Times New Roman" w:hAnsi="Times New Roman"/>
          <w:i/>
          <w:szCs w:val="26"/>
          <w:lang w:val="it-IT"/>
        </w:rPr>
        <w:lastRenderedPageBreak/>
        <w:t>Anh hưởng tốt đẹp ấy sẽ cải thiện hoá toàn dân chúng tại tỉnh Vĩnh Long."</w:t>
      </w:r>
    </w:p>
    <w:p w14:paraId="4D82B342" w14:textId="77777777" w:rsidR="003B1F52" w:rsidRPr="00812676" w:rsidRDefault="003B1F52" w:rsidP="003B1F52">
      <w:pPr>
        <w:ind w:firstLine="720"/>
        <w:rPr>
          <w:rFonts w:ascii="Times New Roman" w:hAnsi="Times New Roman"/>
          <w:szCs w:val="26"/>
          <w:lang w:val="it-IT"/>
        </w:rPr>
      </w:pPr>
    </w:p>
    <w:p w14:paraId="2A23CEDC" w14:textId="77777777" w:rsidR="003B1F52" w:rsidRPr="00812676" w:rsidRDefault="003B1F52" w:rsidP="003B1F52">
      <w:pPr>
        <w:ind w:firstLine="720"/>
        <w:rPr>
          <w:rFonts w:ascii="Times New Roman" w:hAnsi="Times New Roman"/>
          <w:b/>
          <w:szCs w:val="26"/>
          <w:lang w:val="it-IT"/>
        </w:rPr>
      </w:pPr>
      <w:r w:rsidRPr="00812676">
        <w:rPr>
          <w:rFonts w:ascii="Times New Roman" w:hAnsi="Times New Roman"/>
          <w:b/>
          <w:szCs w:val="26"/>
          <w:lang w:val="it-IT"/>
        </w:rPr>
        <w:t xml:space="preserve">Giảng viên: </w:t>
      </w:r>
    </w:p>
    <w:p w14:paraId="3AC38645" w14:textId="77777777" w:rsidR="003B1F52" w:rsidRPr="00812676" w:rsidRDefault="003B1F52" w:rsidP="003B1F52">
      <w:pPr>
        <w:pStyle w:val="BodyText3"/>
        <w:spacing w:after="0"/>
        <w:ind w:firstLine="720"/>
        <w:jc w:val="both"/>
        <w:rPr>
          <w:rFonts w:ascii="Times New Roman" w:hAnsi="Times New Roman"/>
          <w:i/>
          <w:sz w:val="26"/>
          <w:szCs w:val="26"/>
          <w:lang w:val="it-IT"/>
        </w:rPr>
      </w:pPr>
      <w:r w:rsidRPr="00812676">
        <w:rPr>
          <w:rFonts w:ascii="Times New Roman" w:hAnsi="Times New Roman"/>
          <w:i/>
          <w:sz w:val="26"/>
          <w:szCs w:val="26"/>
          <w:lang w:val="it-IT"/>
        </w:rPr>
        <w:t>“mở tất cả sự sáng suốt của chính mình, đem hết tinh thần vào việc chung là phổ độ cho tinh thần thính giả được HÒA ĐỒNG KHUYNH HƯỚNG, khỏi phải hoang</w:t>
      </w:r>
      <w:r w:rsidRPr="00812676">
        <w:rPr>
          <w:rFonts w:ascii="Times New Roman" w:hAnsi="Times New Roman"/>
          <w:sz w:val="26"/>
          <w:szCs w:val="26"/>
          <w:lang w:val="it-IT"/>
        </w:rPr>
        <w:t xml:space="preserve"> mang </w:t>
      </w:r>
      <w:r w:rsidRPr="00812676">
        <w:rPr>
          <w:rFonts w:ascii="Times New Roman" w:hAnsi="Times New Roman"/>
          <w:i/>
          <w:sz w:val="26"/>
          <w:szCs w:val="26"/>
          <w:lang w:val="it-IT"/>
        </w:rPr>
        <w:t>trước vạn nẻo bàng môn. Được như vậy, không sớm thì chầy, Trước Lâm Thiền Điện sẽ xứng đáng là một Hội Thánh Di Lặc."</w:t>
      </w:r>
    </w:p>
    <w:p w14:paraId="7A02CF51"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Muốn cho thính giả hoà đồng khuynh hướng thì người giảng phải hoà đồng khuynh hướng và mọi người giảng phải hoà đồng khuynh hướng:</w:t>
      </w:r>
    </w:p>
    <w:p w14:paraId="58D856DA"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 Như hiện nay Bần Tăng nhìn thấy tỉnh Vĩnh Long này rất nhiều nguyên nhân thánh thiện, sở dỉ chưa hợp nhau để đem đạo vào đời cho dân chúng toàn tỉnh được an hưởng thái bình là vì mỗi nguyên nhân ĐỀU BỊ ĐÓNG KHUNG TRONG DÀM DANH KHOÁ LỢI HOẶC BỊ SỰ CỐ CHẤP LÀM VẬT CHƯỚNG NGẠI NGĂN TRỞ Ý CHÍ HOÀ ĐỒNG TRƯỚC ĐẠI CUỘC CỨU CÁNH QUẦN LINH."</w:t>
      </w:r>
    </w:p>
    <w:p w14:paraId="7E88CFEB" w14:textId="77777777" w:rsidR="003B1F52" w:rsidRPr="00812676" w:rsidRDefault="003B1F52" w:rsidP="003B1F52">
      <w:pPr>
        <w:tabs>
          <w:tab w:val="left" w:pos="1440"/>
        </w:tabs>
        <w:rPr>
          <w:rFonts w:ascii="Times New Roman" w:hAnsi="Times New Roman"/>
          <w:b/>
          <w:szCs w:val="26"/>
          <w:lang w:val="it-IT"/>
        </w:rPr>
      </w:pPr>
      <w:r w:rsidRPr="00812676">
        <w:rPr>
          <w:rFonts w:ascii="Times New Roman" w:hAnsi="Times New Roman"/>
          <w:b/>
          <w:szCs w:val="26"/>
          <w:lang w:val="it-IT"/>
        </w:rPr>
        <w:tab/>
      </w:r>
    </w:p>
    <w:p w14:paraId="619D6BB2" w14:textId="77777777" w:rsidR="003B1F52" w:rsidRPr="00812676" w:rsidRDefault="003B1F52" w:rsidP="003B1F52">
      <w:pPr>
        <w:tabs>
          <w:tab w:val="left" w:pos="1440"/>
        </w:tabs>
        <w:rPr>
          <w:rFonts w:ascii="Times New Roman" w:hAnsi="Times New Roman"/>
          <w:b/>
          <w:szCs w:val="26"/>
          <w:lang w:val="it-IT"/>
        </w:rPr>
      </w:pPr>
      <w:r w:rsidRPr="00812676">
        <w:rPr>
          <w:rFonts w:ascii="Times New Roman" w:hAnsi="Times New Roman"/>
          <w:b/>
          <w:szCs w:val="26"/>
          <w:lang w:val="it-IT"/>
        </w:rPr>
        <w:tab/>
        <w:t xml:space="preserve">Cứu Được Mình Là Sẽ Cứu Được Người. </w:t>
      </w:r>
    </w:p>
    <w:p w14:paraId="6F397948" w14:textId="77777777" w:rsidR="003B1F52" w:rsidRPr="00812676" w:rsidRDefault="003B1F52" w:rsidP="003B1F52">
      <w:pPr>
        <w:tabs>
          <w:tab w:val="left" w:pos="1440"/>
        </w:tabs>
        <w:rPr>
          <w:rFonts w:ascii="Times New Roman" w:hAnsi="Times New Roman"/>
          <w:szCs w:val="26"/>
          <w:lang w:val="it-IT"/>
        </w:rPr>
      </w:pPr>
      <w:r w:rsidRPr="00812676">
        <w:rPr>
          <w:rFonts w:ascii="Times New Roman" w:hAnsi="Times New Roman"/>
          <w:szCs w:val="26"/>
          <w:lang w:val="it-IT"/>
        </w:rPr>
        <w:tab/>
        <w:t>Đức Di Lặc dạy:</w:t>
      </w:r>
    </w:p>
    <w:p w14:paraId="0AEEB566" w14:textId="77777777" w:rsidR="003B1F52" w:rsidRPr="00812676" w:rsidRDefault="003B1F52" w:rsidP="003B1F52">
      <w:pPr>
        <w:pStyle w:val="BodyText3"/>
        <w:spacing w:after="0"/>
        <w:ind w:firstLine="720"/>
        <w:jc w:val="both"/>
        <w:rPr>
          <w:rFonts w:ascii="Times New Roman" w:hAnsi="Times New Roman"/>
          <w:sz w:val="26"/>
          <w:szCs w:val="26"/>
          <w:lang w:val="it-IT"/>
        </w:rPr>
      </w:pPr>
      <w:r w:rsidRPr="00812676">
        <w:rPr>
          <w:rFonts w:ascii="Times New Roman" w:hAnsi="Times New Roman"/>
          <w:i/>
          <w:sz w:val="26"/>
          <w:szCs w:val="26"/>
          <w:lang w:val="it-IT"/>
        </w:rPr>
        <w:t>"Đứng trước hòan cảnh đau khổ của chúng sanh ngày nay, không thể đem tài lục thao tam lược, không thể đem trí xảo đa mưu để xoá tan đám mây đen tối còn trùm phủ trên mãnh đất nhỏ bé này. Chỉ còn chờ đợi nơi chư môn đồ cũng như tất cả chúng sanh tự mình tìm cách để dứt khoát sự đau khổ của chính mình. Mỗi người trong xã hội đều biết như vậy thì xã hội con người sẽ không còn đau khổ</w:t>
      </w:r>
      <w:r w:rsidRPr="00812676">
        <w:rPr>
          <w:rFonts w:ascii="Times New Roman" w:hAnsi="Times New Roman"/>
          <w:sz w:val="26"/>
          <w:szCs w:val="26"/>
          <w:lang w:val="it-IT"/>
        </w:rPr>
        <w:t xml:space="preserve"> nữa."</w:t>
      </w:r>
    </w:p>
    <w:p w14:paraId="02B1AF73"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i/>
          <w:szCs w:val="26"/>
          <w:lang w:val="it-IT"/>
        </w:rPr>
        <w:t>Đ</w:t>
      </w:r>
      <w:r w:rsidRPr="00812676">
        <w:rPr>
          <w:rFonts w:ascii="Times New Roman" w:hAnsi="Times New Roman"/>
          <w:szCs w:val="26"/>
          <w:lang w:val="it-IT"/>
        </w:rPr>
        <w:t>ức Di Lặc dạy chúng ta hãy hành đạo lý trong chính mình để tự cứu rồi cứu tha nhân.</w:t>
      </w:r>
    </w:p>
    <w:p w14:paraId="75A47463" w14:textId="77777777" w:rsidR="003B1F52" w:rsidRPr="00812676" w:rsidRDefault="003B1F52" w:rsidP="003B1F52">
      <w:pPr>
        <w:pStyle w:val="BodyText3"/>
        <w:spacing w:after="0"/>
        <w:ind w:firstLine="720"/>
        <w:jc w:val="both"/>
        <w:rPr>
          <w:rFonts w:ascii="Times New Roman" w:hAnsi="Times New Roman"/>
          <w:i/>
          <w:sz w:val="26"/>
          <w:szCs w:val="26"/>
          <w:lang w:val="it-IT"/>
        </w:rPr>
      </w:pPr>
      <w:r w:rsidRPr="00812676">
        <w:rPr>
          <w:rFonts w:ascii="Times New Roman" w:hAnsi="Times New Roman"/>
          <w:i/>
          <w:sz w:val="26"/>
          <w:szCs w:val="26"/>
          <w:lang w:val="it-IT"/>
        </w:rPr>
        <w:t xml:space="preserve">"Người muốn đạt đến chỗ vi diệu của đạo lý, không phải ở trên ngọn cơ nầy, cũng không phải ở tận trời Tây đất Au hay non cao rừng thẳm. Đạo lý luôn có ở mỗi con người. Như vậy </w:t>
      </w:r>
      <w:r w:rsidRPr="00812676">
        <w:rPr>
          <w:rFonts w:ascii="Times New Roman" w:hAnsi="Times New Roman"/>
          <w:i/>
          <w:sz w:val="26"/>
          <w:szCs w:val="26"/>
          <w:lang w:val="it-IT"/>
        </w:rPr>
        <w:lastRenderedPageBreak/>
        <w:t>chư môn đồ hãy khai thác và tận dụng đạo lý ấy để tự cứu và cứu độ chúng sanh."</w:t>
      </w:r>
    </w:p>
    <w:p w14:paraId="41120137"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Tức là chứng được điễm đạo trong chính mỗi người.</w:t>
      </w:r>
    </w:p>
    <w:p w14:paraId="6AC56023" w14:textId="77777777" w:rsidR="003B1F52" w:rsidRPr="00812676" w:rsidRDefault="003B1F52" w:rsidP="003B1F52">
      <w:pPr>
        <w:pStyle w:val="BodyText3"/>
        <w:spacing w:after="0"/>
        <w:ind w:firstLine="720"/>
        <w:jc w:val="both"/>
        <w:rPr>
          <w:rFonts w:ascii="Times New Roman" w:hAnsi="Times New Roman"/>
          <w:i/>
          <w:sz w:val="26"/>
          <w:szCs w:val="26"/>
          <w:lang w:val="it-IT"/>
        </w:rPr>
      </w:pPr>
      <w:r w:rsidRPr="00812676">
        <w:rPr>
          <w:rFonts w:ascii="Times New Roman" w:hAnsi="Times New Roman"/>
          <w:i/>
          <w:sz w:val="26"/>
          <w:szCs w:val="26"/>
          <w:lang w:val="it-IT"/>
        </w:rPr>
        <w:t>"Nhìn qua tất cả vạn vật, hình thức vẫn khác nhau, danh tánh khác nhau, nhưng tựu trung vẫn có một điễm đạo. Đó là Thượng Đế Chí Tôn, đó là nhân bản, đó là Thánh, Hiền, Tiên, Phật."</w:t>
      </w:r>
    </w:p>
    <w:p w14:paraId="310611A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Giữa phàm và Thánh, giữa Phật và ma, Đức Di Lặc mong chúng ta phấn đấu vượt lên một bước để từ sắc đến không.</w:t>
      </w:r>
    </w:p>
    <w:p w14:paraId="50E02615" w14:textId="77777777" w:rsidR="003B1F52" w:rsidRPr="00812676" w:rsidRDefault="003B1F52" w:rsidP="003B1F52">
      <w:pPr>
        <w:pStyle w:val="BodyText3"/>
        <w:spacing w:after="0"/>
        <w:ind w:firstLine="720"/>
        <w:jc w:val="both"/>
        <w:rPr>
          <w:rFonts w:ascii="Times New Roman" w:hAnsi="Times New Roman"/>
          <w:i/>
          <w:sz w:val="26"/>
          <w:szCs w:val="26"/>
          <w:lang w:val="it-IT"/>
        </w:rPr>
      </w:pPr>
      <w:r w:rsidRPr="00812676">
        <w:rPr>
          <w:rFonts w:ascii="Times New Roman" w:hAnsi="Times New Roman"/>
          <w:i/>
          <w:sz w:val="26"/>
          <w:szCs w:val="26"/>
          <w:lang w:val="it-IT"/>
        </w:rPr>
        <w:t>"Bần Tăng mong rằng chư môn đồ vượt lên một bứơc nữa để nhận thấy cõi SẮC GIỚI này không xa KHÔNG GIỚI là bao nhiêu. Chỉ một đường tơ kẻ tóc vô minh và quang minh mà thôi."</w:t>
      </w:r>
    </w:p>
    <w:p w14:paraId="4221DB7B"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Việc thế thì:</w:t>
      </w:r>
    </w:p>
    <w:p w14:paraId="27EDCE15"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"Khổ nguy vốn đường đi của tục,</w:t>
      </w:r>
    </w:p>
    <w:p w14:paraId="6907D1A5"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Gánh làm chi lắm lúc hiễm nghèo".</w:t>
      </w:r>
    </w:p>
    <w:p w14:paraId="6C0294DC"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i/>
          <w:szCs w:val="26"/>
          <w:lang w:val="it-IT"/>
        </w:rPr>
        <w:t xml:space="preserve">Còn </w:t>
      </w:r>
      <w:r w:rsidRPr="00812676">
        <w:rPr>
          <w:rFonts w:ascii="Times New Roman" w:hAnsi="Times New Roman"/>
          <w:szCs w:val="26"/>
          <w:lang w:val="it-IT"/>
        </w:rPr>
        <w:t>việc Đạo thì:</w:t>
      </w:r>
    </w:p>
    <w:p w14:paraId="3A15A7AB" w14:textId="77777777" w:rsidR="003B1F52" w:rsidRPr="00812676" w:rsidRDefault="003B1F52" w:rsidP="003B1F52">
      <w:pPr>
        <w:pStyle w:val="BodyText3"/>
        <w:spacing w:after="0"/>
        <w:ind w:firstLine="720"/>
        <w:jc w:val="both"/>
        <w:rPr>
          <w:rFonts w:ascii="Times New Roman" w:hAnsi="Times New Roman"/>
          <w:i/>
          <w:sz w:val="26"/>
          <w:szCs w:val="26"/>
          <w:lang w:val="it-IT"/>
        </w:rPr>
      </w:pPr>
      <w:r w:rsidRPr="00812676">
        <w:rPr>
          <w:rFonts w:ascii="Times New Roman" w:hAnsi="Times New Roman"/>
          <w:i/>
          <w:sz w:val="26"/>
          <w:szCs w:val="26"/>
          <w:lang w:val="it-IT"/>
        </w:rPr>
        <w:t>"Tâm hành đạo là tâm của Thiêng Lìêng, Người hành đạo là người của chúng sanh. Như vậy không phải nặng lòng trong một khuôn khổ cố định nào cả."</w:t>
      </w:r>
    </w:p>
    <w:p w14:paraId="6BCE2CC0" w14:textId="77777777" w:rsidR="003B1F52" w:rsidRPr="00812676" w:rsidRDefault="003B1F52" w:rsidP="003B1F52">
      <w:pPr>
        <w:tabs>
          <w:tab w:val="left" w:pos="1440"/>
        </w:tabs>
        <w:rPr>
          <w:rFonts w:ascii="Times New Roman" w:hAnsi="Times New Roman"/>
          <w:b/>
          <w:i/>
          <w:szCs w:val="26"/>
          <w:lang w:val="it-IT"/>
        </w:rPr>
      </w:pPr>
    </w:p>
    <w:p w14:paraId="5F97B596" w14:textId="77777777" w:rsidR="003B1F52" w:rsidRPr="00812676" w:rsidRDefault="003B1F52" w:rsidP="003B1F52">
      <w:pPr>
        <w:tabs>
          <w:tab w:val="left" w:pos="1440"/>
        </w:tabs>
        <w:rPr>
          <w:rFonts w:ascii="Times New Roman" w:hAnsi="Times New Roman"/>
          <w:b/>
          <w:i/>
          <w:szCs w:val="26"/>
          <w:lang w:val="it-IT"/>
        </w:rPr>
      </w:pPr>
      <w:r w:rsidRPr="00812676">
        <w:rPr>
          <w:rFonts w:ascii="Times New Roman" w:hAnsi="Times New Roman"/>
          <w:b/>
          <w:i/>
          <w:szCs w:val="26"/>
          <w:lang w:val="it-IT"/>
        </w:rPr>
        <w:t>III. Bài Trùng Tụng:</w:t>
      </w:r>
    </w:p>
    <w:p w14:paraId="5A1E34CD" w14:textId="77777777" w:rsidR="003B1F52" w:rsidRPr="00812676" w:rsidRDefault="003B1F52" w:rsidP="003B1F52">
      <w:pPr>
        <w:tabs>
          <w:tab w:val="left" w:pos="1080"/>
        </w:tabs>
        <w:rPr>
          <w:rFonts w:ascii="Times New Roman" w:hAnsi="Times New Roman"/>
          <w:szCs w:val="26"/>
          <w:lang w:val="it-IT"/>
        </w:rPr>
      </w:pPr>
      <w:r w:rsidRPr="00812676">
        <w:rPr>
          <w:rFonts w:ascii="Times New Roman" w:hAnsi="Times New Roman"/>
          <w:szCs w:val="26"/>
          <w:lang w:val="it-IT"/>
        </w:rPr>
        <w:tab/>
        <w:t>* Nguồn gốc đau khổ của mỗi người và thế giới nhân loài là chấp ngã:</w:t>
      </w:r>
    </w:p>
    <w:p w14:paraId="53DC793C" w14:textId="77777777" w:rsidR="003B1F52" w:rsidRPr="00812676" w:rsidRDefault="003B1F52" w:rsidP="003B1F52">
      <w:pPr>
        <w:tabs>
          <w:tab w:val="left" w:pos="1080"/>
        </w:tabs>
        <w:jc w:val="center"/>
        <w:rPr>
          <w:rFonts w:ascii="Times New Roman" w:hAnsi="Times New Roman"/>
          <w:i/>
          <w:szCs w:val="26"/>
          <w:lang w:val="it-IT"/>
        </w:rPr>
      </w:pPr>
      <w:r w:rsidRPr="00812676">
        <w:rPr>
          <w:rFonts w:ascii="Times New Roman" w:hAnsi="Times New Roman"/>
          <w:i/>
          <w:szCs w:val="26"/>
          <w:lang w:val="it-IT"/>
        </w:rPr>
        <w:t>"Mãi dấn thân lên bờ trần tục,</w:t>
      </w:r>
    </w:p>
    <w:p w14:paraId="4C23C7B1"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Còn nhúm nhen lửa dục nơi lòng.</w:t>
      </w:r>
    </w:p>
    <w:p w14:paraId="13B0A36D"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Biết bao trạng huống gai chông,</w:t>
      </w:r>
    </w:p>
    <w:p w14:paraId="7A7A4311" w14:textId="77777777" w:rsidR="003B1F52" w:rsidRPr="00812676" w:rsidRDefault="003B1F52" w:rsidP="003B1F52">
      <w:pPr>
        <w:pStyle w:val="BodyText"/>
        <w:numPr>
          <w:ilvl w:val="12"/>
          <w:numId w:val="0"/>
        </w:numPr>
        <w:jc w:val="center"/>
        <w:rPr>
          <w:rFonts w:ascii="Times New Roman" w:hAnsi="Times New Roman"/>
          <w:b/>
          <w:szCs w:val="26"/>
          <w:lang w:val="it-IT"/>
        </w:rPr>
      </w:pPr>
      <w:r w:rsidRPr="00812676">
        <w:rPr>
          <w:rFonts w:ascii="Times New Roman" w:hAnsi="Times New Roman"/>
          <w:b/>
          <w:szCs w:val="26"/>
          <w:lang w:val="it-IT"/>
        </w:rPr>
        <w:t>Cũng vì chấp ngã dị đồng mà ra.</w:t>
      </w:r>
    </w:p>
    <w:p w14:paraId="3F6BE567"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Dân một nước không hoà dân tộc,</w:t>
      </w:r>
    </w:p>
    <w:p w14:paraId="294C6E92"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Người một nhà không dốc làm nên.</w:t>
      </w:r>
    </w:p>
    <w:p w14:paraId="743A9BD2"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Chia nhau vì tuổi vì tên,</w:t>
      </w:r>
    </w:p>
    <w:p w14:paraId="0778BDC1" w14:textId="77777777" w:rsidR="003B1F52" w:rsidRPr="00812676" w:rsidRDefault="003B1F52" w:rsidP="003B1F52">
      <w:pPr>
        <w:numPr>
          <w:ilvl w:val="12"/>
          <w:numId w:val="0"/>
        </w:numPr>
        <w:jc w:val="center"/>
        <w:rPr>
          <w:rFonts w:ascii="Times New Roman" w:hAnsi="Times New Roman"/>
          <w:b/>
          <w:i/>
          <w:szCs w:val="26"/>
          <w:lang w:val="it-IT"/>
        </w:rPr>
      </w:pPr>
      <w:r w:rsidRPr="00812676">
        <w:rPr>
          <w:rFonts w:ascii="Times New Roman" w:hAnsi="Times New Roman"/>
          <w:i/>
          <w:szCs w:val="26"/>
          <w:lang w:val="it-IT"/>
        </w:rPr>
        <w:t>Xa nhau vì nặng cái nền tảng riêng."</w:t>
      </w:r>
    </w:p>
    <w:p w14:paraId="3E144F55" w14:textId="77777777" w:rsidR="003B1F52" w:rsidRPr="00812676" w:rsidRDefault="003B1F52" w:rsidP="003B1F52">
      <w:pPr>
        <w:numPr>
          <w:ilvl w:val="12"/>
          <w:numId w:val="0"/>
        </w:numPr>
        <w:ind w:firstLine="720"/>
        <w:jc w:val="both"/>
        <w:rPr>
          <w:rFonts w:ascii="Times New Roman" w:hAnsi="Times New Roman"/>
          <w:szCs w:val="26"/>
          <w:lang w:val="it-IT"/>
        </w:rPr>
      </w:pPr>
      <w:r w:rsidRPr="00812676">
        <w:rPr>
          <w:rFonts w:ascii="Times New Roman" w:hAnsi="Times New Roman"/>
          <w:szCs w:val="26"/>
          <w:lang w:val="it-IT"/>
        </w:rPr>
        <w:lastRenderedPageBreak/>
        <w:t>Đức Di Lặc Thiên Tôn kêu gọi các tôn giáo nhìn nhau chỗ hoà đồng thì</w:t>
      </w:r>
      <w:r w:rsidRPr="00812676">
        <w:rPr>
          <w:rFonts w:ascii="Times New Roman" w:hAnsi="Times New Roman"/>
          <w:i/>
          <w:szCs w:val="26"/>
          <w:lang w:val="it-IT"/>
        </w:rPr>
        <w:t xml:space="preserve"> </w:t>
      </w:r>
      <w:r w:rsidRPr="00812676">
        <w:rPr>
          <w:rFonts w:ascii="Times New Roman" w:hAnsi="Times New Roman"/>
          <w:szCs w:val="26"/>
          <w:lang w:val="it-IT"/>
        </w:rPr>
        <w:t>không những được Thế Tôn ở trần gian;, mà được Đức Chí Tôn ân ban ở cỡi vô hình:</w:t>
      </w:r>
    </w:p>
    <w:p w14:paraId="2C344EE4"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"Hởi! Môn đồ chơn tông vạn giáo,</w:t>
      </w:r>
    </w:p>
    <w:p w14:paraId="6DC34097"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Đều ở trong cái Đạo hư vô.</w:t>
      </w:r>
    </w:p>
    <w:p w14:paraId="7691D0CC"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Có câu nhứt bổn vạn thù,</w:t>
      </w:r>
    </w:p>
    <w:p w14:paraId="53040A55"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Một ra muôn trạng diển phô pháp quyền.</w:t>
      </w:r>
    </w:p>
    <w:p w14:paraId="5D0D5231"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w:t>
      </w:r>
    </w:p>
    <w:p w14:paraId="6317108B"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Người biết đặng Thế Tôn nào khó,</w:t>
      </w:r>
    </w:p>
    <w:p w14:paraId="06E2902C" w14:textId="77777777" w:rsidR="003B1F52" w:rsidRPr="00812676" w:rsidRDefault="003B1F52" w:rsidP="003B1F52">
      <w:pPr>
        <w:pStyle w:val="BodyText3"/>
        <w:numPr>
          <w:ilvl w:val="12"/>
          <w:numId w:val="0"/>
        </w:numPr>
        <w:spacing w:after="0"/>
        <w:jc w:val="center"/>
        <w:rPr>
          <w:rFonts w:ascii="Times New Roman" w:hAnsi="Times New Roman"/>
          <w:i/>
          <w:sz w:val="26"/>
          <w:szCs w:val="26"/>
          <w:lang w:val="it-IT"/>
        </w:rPr>
      </w:pPr>
      <w:r w:rsidRPr="00812676">
        <w:rPr>
          <w:rFonts w:ascii="Times New Roman" w:hAnsi="Times New Roman"/>
          <w:i/>
          <w:sz w:val="26"/>
          <w:szCs w:val="26"/>
          <w:lang w:val="it-IT"/>
        </w:rPr>
        <w:t>Đạt Đạo rồi mới có Thiên Tôn.</w:t>
      </w:r>
    </w:p>
    <w:p w14:paraId="3CC19C23"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Tu hành luyện đạo bão tồn,</w:t>
      </w:r>
    </w:p>
    <w:p w14:paraId="6A8FAE5F"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Ba đường hiệp một Thiên Môn phản hồi."</w:t>
      </w:r>
    </w:p>
    <w:p w14:paraId="2521738A" w14:textId="77777777" w:rsidR="003B1F52" w:rsidRPr="00812676" w:rsidRDefault="003B1F52" w:rsidP="003B1F52">
      <w:pPr>
        <w:tabs>
          <w:tab w:val="left" w:pos="1080"/>
        </w:tabs>
        <w:rPr>
          <w:rFonts w:ascii="Times New Roman" w:hAnsi="Times New Roman"/>
          <w:i/>
          <w:szCs w:val="26"/>
          <w:lang w:val="it-IT"/>
        </w:rPr>
      </w:pPr>
      <w:r w:rsidRPr="00812676">
        <w:rPr>
          <w:rFonts w:ascii="Times New Roman" w:hAnsi="Times New Roman"/>
          <w:i/>
          <w:szCs w:val="26"/>
          <w:lang w:val="it-IT"/>
        </w:rPr>
        <w:tab/>
      </w:r>
    </w:p>
    <w:p w14:paraId="0F5A46BC" w14:textId="77777777" w:rsidR="003B1F52" w:rsidRPr="00812676" w:rsidRDefault="003B1F52" w:rsidP="003B1F52">
      <w:pPr>
        <w:tabs>
          <w:tab w:val="left" w:pos="1080"/>
        </w:tabs>
        <w:rPr>
          <w:rFonts w:ascii="Times New Roman" w:hAnsi="Times New Roman"/>
          <w:b/>
          <w:szCs w:val="26"/>
          <w:lang w:val="it-IT"/>
        </w:rPr>
      </w:pPr>
      <w:r w:rsidRPr="00812676">
        <w:rPr>
          <w:rFonts w:ascii="Times New Roman" w:hAnsi="Times New Roman"/>
          <w:b/>
          <w:szCs w:val="26"/>
          <w:lang w:val="it-IT"/>
        </w:rPr>
        <w:tab/>
        <w:t>* Tác dụng của Đạo Tràng:</w:t>
      </w:r>
    </w:p>
    <w:p w14:paraId="1558465C"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"Mở đạo tràng cơ Trời vận chuyễn,</w:t>
      </w:r>
    </w:p>
    <w:p w14:paraId="768FE367"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Độ nhơn sanh toàn diện giác mê;</w:t>
      </w:r>
    </w:p>
    <w:p w14:paraId="0913D82A"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Xa nơi tục luỵ mọi bề,</w:t>
      </w:r>
    </w:p>
    <w:p w14:paraId="59586C8B"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Cùng chung xây đắp đường về quê xưa.</w:t>
      </w:r>
    </w:p>
    <w:p w14:paraId="3048ED8F"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Đó là mức thượng thừa tu học,</w:t>
      </w:r>
    </w:p>
    <w:p w14:paraId="78CE515A"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Đó là phương lừa lọc Thánh phàm;</w:t>
      </w:r>
    </w:p>
    <w:p w14:paraId="1E13D1B3"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Trong thời phổ độ kỳ tam,</w:t>
      </w:r>
    </w:p>
    <w:p w14:paraId="796077FF"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Nên Tiên đắc Phật phải làm mới nên."</w:t>
      </w:r>
    </w:p>
    <w:p w14:paraId="04E865C8" w14:textId="77777777" w:rsidR="003B1F52" w:rsidRPr="00812676" w:rsidRDefault="003B1F52" w:rsidP="003B1F52">
      <w:pPr>
        <w:rPr>
          <w:rFonts w:ascii="Times New Roman" w:hAnsi="Times New Roman"/>
          <w:i/>
          <w:szCs w:val="26"/>
          <w:lang w:val="it-IT"/>
        </w:rPr>
      </w:pPr>
    </w:p>
    <w:p w14:paraId="62954BBF" w14:textId="77777777" w:rsidR="003B1F52" w:rsidRPr="00812676" w:rsidRDefault="003B1F52" w:rsidP="003B1F52">
      <w:pPr>
        <w:ind w:left="720" w:firstLine="720"/>
        <w:rPr>
          <w:rFonts w:ascii="Times New Roman" w:hAnsi="Times New Roman"/>
          <w:b/>
          <w:szCs w:val="26"/>
          <w:lang w:val="it-IT"/>
        </w:rPr>
      </w:pPr>
      <w:r w:rsidRPr="00812676">
        <w:rPr>
          <w:rFonts w:ascii="Times New Roman" w:hAnsi="Times New Roman"/>
          <w:b/>
          <w:szCs w:val="26"/>
          <w:lang w:val="it-IT"/>
        </w:rPr>
        <w:t>KẾT LUẬN:</w:t>
      </w:r>
    </w:p>
    <w:p w14:paraId="1487D108" w14:textId="77777777" w:rsidR="003B1F52" w:rsidRPr="00812676" w:rsidRDefault="003B1F52" w:rsidP="003B1F52">
      <w:pPr>
        <w:tabs>
          <w:tab w:val="left" w:pos="360"/>
          <w:tab w:val="left" w:pos="720"/>
        </w:tabs>
        <w:rPr>
          <w:rFonts w:ascii="Times New Roman" w:hAnsi="Times New Roman"/>
          <w:szCs w:val="26"/>
          <w:lang w:val="it-IT"/>
        </w:rPr>
      </w:pPr>
      <w:r w:rsidRPr="00812676">
        <w:rPr>
          <w:rFonts w:ascii="Times New Roman" w:hAnsi="Times New Roman"/>
          <w:szCs w:val="26"/>
          <w:lang w:val="it-IT"/>
        </w:rPr>
        <w:tab/>
        <w:t>Vào đạo rồi phải tự lóng phèn:</w:t>
      </w:r>
    </w:p>
    <w:p w14:paraId="396ACFF0"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"Thân tâm phủ muôn trùng cát bụi,</w:t>
      </w:r>
    </w:p>
    <w:p w14:paraId="51B7EE39"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Tham sân si dường núi Tu Di;</w:t>
      </w:r>
    </w:p>
    <w:p w14:paraId="183AD7DA" w14:textId="77777777" w:rsidR="003B1F52" w:rsidRPr="00812676" w:rsidRDefault="003B1F52" w:rsidP="003B1F52">
      <w:pPr>
        <w:numPr>
          <w:ilvl w:val="12"/>
          <w:numId w:val="0"/>
        </w:numPr>
        <w:jc w:val="center"/>
        <w:rPr>
          <w:rFonts w:ascii="Times New Roman" w:hAnsi="Times New Roman"/>
          <w:i/>
          <w:szCs w:val="26"/>
          <w:lang w:val="it-IT"/>
        </w:rPr>
      </w:pPr>
      <w:r w:rsidRPr="00812676">
        <w:rPr>
          <w:rFonts w:ascii="Times New Roman" w:hAnsi="Times New Roman"/>
          <w:i/>
          <w:szCs w:val="26"/>
          <w:lang w:val="it-IT"/>
        </w:rPr>
        <w:t>Trau thân cậy có giới qui,</w:t>
      </w:r>
    </w:p>
    <w:p w14:paraId="24778330" w14:textId="77777777" w:rsidR="003B1F52" w:rsidRPr="00812676" w:rsidRDefault="003B1F52" w:rsidP="003B1F52">
      <w:pPr>
        <w:numPr>
          <w:ilvl w:val="12"/>
          <w:numId w:val="0"/>
        </w:numPr>
        <w:jc w:val="center"/>
        <w:rPr>
          <w:rFonts w:ascii="Times New Roman" w:hAnsi="Times New Roman"/>
          <w:b/>
          <w:i/>
          <w:szCs w:val="26"/>
          <w:lang w:val="it-IT"/>
        </w:rPr>
      </w:pPr>
      <w:r w:rsidRPr="00812676">
        <w:rPr>
          <w:rFonts w:ascii="Times New Roman" w:hAnsi="Times New Roman"/>
          <w:i/>
          <w:szCs w:val="26"/>
          <w:lang w:val="it-IT"/>
        </w:rPr>
        <w:t>Luyện tâm suất tánh nhờ y pháp quyền."</w:t>
      </w:r>
    </w:p>
    <w:p w14:paraId="17F09CBC" w14:textId="77777777" w:rsidR="003B1F52" w:rsidRPr="00812676" w:rsidRDefault="003B1F52" w:rsidP="003B1F52">
      <w:pPr>
        <w:pStyle w:val="BodyText3"/>
        <w:tabs>
          <w:tab w:val="left" w:pos="360"/>
        </w:tabs>
        <w:spacing w:after="0"/>
        <w:jc w:val="both"/>
        <w:rPr>
          <w:rFonts w:ascii="Times New Roman" w:hAnsi="Times New Roman"/>
          <w:sz w:val="26"/>
          <w:szCs w:val="26"/>
          <w:lang w:val="it-IT"/>
        </w:rPr>
      </w:pPr>
      <w:r w:rsidRPr="00812676">
        <w:rPr>
          <w:rFonts w:ascii="Times New Roman" w:hAnsi="Times New Roman"/>
          <w:sz w:val="26"/>
          <w:szCs w:val="26"/>
          <w:lang w:val="it-IT"/>
        </w:rPr>
        <w:tab/>
        <w:t>Thân tâm thanh tịnh thì điễm linh quang mới ngời sáng để thấy:</w:t>
      </w:r>
    </w:p>
    <w:p w14:paraId="04B9990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Mình là mọi người, mọi người là mình, để tự cứu và cứu người.</w:t>
      </w:r>
    </w:p>
    <w:p w14:paraId="5F30C5B6"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b/>
          <w:i/>
          <w:szCs w:val="26"/>
          <w:lang w:val="it-IT"/>
        </w:rPr>
        <w:lastRenderedPageBreak/>
        <w:t xml:space="preserve"> </w:t>
      </w:r>
      <w:r w:rsidRPr="00812676">
        <w:rPr>
          <w:rFonts w:ascii="Times New Roman" w:hAnsi="Times New Roman"/>
          <w:szCs w:val="26"/>
          <w:lang w:val="it-IT"/>
        </w:rPr>
        <w:t>Nhiệm vụ của người phổ thông giáo lý trong Tam Kỳ Phổ Độ là gíup mọi người hiểu được Đức Chí Tôn đến Khai Minh Đại Đạo là một sự kiện hi hữu để tự mỗi người đón nhận ân phước ấy rồi làm sáng Đạo trong tâm mình để</w:t>
      </w:r>
    </w:p>
    <w:p w14:paraId="6D1DAFFB" w14:textId="77777777" w:rsidR="003B1F52" w:rsidRPr="00812676" w:rsidRDefault="003B1F52" w:rsidP="003B1F52">
      <w:pPr>
        <w:ind w:firstLine="720"/>
        <w:rPr>
          <w:rFonts w:ascii="Times New Roman" w:hAnsi="Times New Roman"/>
          <w:b/>
          <w:i/>
          <w:szCs w:val="26"/>
          <w:lang w:val="it-IT"/>
        </w:rPr>
      </w:pPr>
      <w:r w:rsidRPr="00812676">
        <w:rPr>
          <w:rFonts w:ascii="Times New Roman" w:hAnsi="Times New Roman"/>
          <w:szCs w:val="26"/>
          <w:lang w:val="it-IT"/>
        </w:rPr>
        <w:t>"</w:t>
      </w:r>
      <w:r w:rsidRPr="00812676">
        <w:rPr>
          <w:rFonts w:ascii="Times New Roman" w:hAnsi="Times New Roman"/>
          <w:b/>
          <w:i/>
          <w:szCs w:val="26"/>
          <w:lang w:val="it-IT"/>
        </w:rPr>
        <w:t>Cùng Trời đồng nhứt, cùng Đạo ứng thông".</w:t>
      </w:r>
    </w:p>
    <w:p w14:paraId="26F51A5C"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i/>
          <w:szCs w:val="26"/>
          <w:lang w:val="it-IT"/>
        </w:rPr>
        <w:t>"Thế gian vô nan sự" (trên đời không việc gì khó),</w:t>
      </w:r>
      <w:r w:rsidRPr="00812676">
        <w:rPr>
          <w:rFonts w:ascii="Times New Roman" w:hAnsi="Times New Roman"/>
          <w:b/>
          <w:i/>
          <w:szCs w:val="26"/>
          <w:lang w:val="it-IT"/>
        </w:rPr>
        <w:t xml:space="preserve"> </w:t>
      </w:r>
      <w:r w:rsidRPr="00812676">
        <w:rPr>
          <w:rFonts w:ascii="Times New Roman" w:hAnsi="Times New Roman"/>
          <w:szCs w:val="26"/>
          <w:lang w:val="it-IT"/>
        </w:rPr>
        <w:t>nếu chúng ta than khó là chưa làm được môn đồ của Ngài và chắc cũng chưa thể là người môn đệ tin yêu của Đức Chí Tôn.</w:t>
      </w:r>
    </w:p>
    <w:p w14:paraId="2400FDBC"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sym w:font="Wingdings" w:char="F026"/>
      </w:r>
    </w:p>
    <w:p w14:paraId="5512E59E" w14:textId="77777777" w:rsidR="003B1F52" w:rsidRPr="00812676" w:rsidRDefault="003B1F52" w:rsidP="003B1F52">
      <w:pPr>
        <w:jc w:val="center"/>
        <w:rPr>
          <w:rFonts w:ascii="Times New Roman" w:hAnsi="Times New Roman"/>
          <w:b/>
          <w:szCs w:val="26"/>
        </w:rPr>
      </w:pPr>
    </w:p>
    <w:p w14:paraId="50FFD3CF" w14:textId="77777777" w:rsidR="003B1F52" w:rsidRPr="00812676" w:rsidRDefault="003B1F52" w:rsidP="003B1F52">
      <w:pPr>
        <w:pStyle w:val="Heading1"/>
        <w:spacing w:before="0" w:after="0"/>
        <w:rPr>
          <w:rFonts w:ascii="Times New Roman" w:hAnsi="Times New Roman" w:cs="Times New Roman"/>
          <w:sz w:val="26"/>
          <w:szCs w:val="26"/>
        </w:rPr>
      </w:pPr>
      <w:r w:rsidRPr="00812676">
        <w:rPr>
          <w:rFonts w:ascii="Times New Roman" w:hAnsi="Times New Roman" w:cs="Times New Roman"/>
          <w:b w:val="0"/>
          <w:i/>
          <w:sz w:val="26"/>
          <w:szCs w:val="26"/>
        </w:rPr>
        <w:tab/>
      </w:r>
      <w:r w:rsidRPr="00812676">
        <w:rPr>
          <w:rFonts w:ascii="Times New Roman" w:hAnsi="Times New Roman" w:cs="Times New Roman"/>
          <w:b w:val="0"/>
          <w:sz w:val="26"/>
          <w:szCs w:val="26"/>
        </w:rPr>
        <w:t xml:space="preserve"> </w:t>
      </w:r>
      <w:r w:rsidRPr="00812676">
        <w:rPr>
          <w:rFonts w:ascii="Times New Roman" w:hAnsi="Times New Roman" w:cs="Times New Roman"/>
          <w:sz w:val="26"/>
          <w:szCs w:val="26"/>
        </w:rPr>
        <w:tab/>
      </w:r>
      <w:r w:rsidRPr="00812676">
        <w:rPr>
          <w:rFonts w:ascii="Times New Roman" w:hAnsi="Times New Roman" w:cs="Times New Roman"/>
          <w:sz w:val="26"/>
          <w:szCs w:val="26"/>
        </w:rPr>
        <w:tab/>
      </w:r>
      <w:bookmarkStart w:id="50" w:name="_Toc207769410"/>
      <w:bookmarkStart w:id="51" w:name="_Toc207769850"/>
      <w:r w:rsidRPr="00812676">
        <w:rPr>
          <w:rFonts w:ascii="Times New Roman" w:hAnsi="Times New Roman" w:cs="Times New Roman"/>
          <w:sz w:val="26"/>
          <w:szCs w:val="26"/>
        </w:rPr>
        <w:t>26. CÂU CHUYỆN THÀNH NHÂN</w:t>
      </w:r>
      <w:bookmarkEnd w:id="50"/>
      <w:bookmarkEnd w:id="51"/>
    </w:p>
    <w:p w14:paraId="016D9E3F" w14:textId="77777777" w:rsidR="003B1F52" w:rsidRPr="00812676" w:rsidRDefault="003B1F52" w:rsidP="003B1F52">
      <w:pPr>
        <w:rPr>
          <w:rFonts w:ascii="Times New Roman" w:hAnsi="Times New Roman"/>
          <w:szCs w:val="26"/>
        </w:rPr>
      </w:pPr>
    </w:p>
    <w:p w14:paraId="655C758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Trước hết xin cho phép chúng tôi chúc mừng những anh chị em đồng môn mới. Chúng ta là những học trò cùng trường có chung Thầy là Đức Chí Tôn.</w:t>
      </w:r>
    </w:p>
    <w:p w14:paraId="2715C76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Lễ Thành Nhân có giá trị là Lễ Nhập Môn đối với con em trong gia đình Đạo Cao Đài. Các bạn đã được học tập để hiểu ý nghĩa. Buổi lễ hôm nay đánh dấu ngày các bạn mang vinh dự và trách nhiệm:</w:t>
      </w:r>
    </w:p>
    <w:p w14:paraId="098FE6C2"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Mình đã Thành Người.</w:t>
      </w:r>
    </w:p>
    <w:p w14:paraId="70944B42"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Mình đã Thành Người Tín Hữu Cao Đài.</w:t>
      </w:r>
    </w:p>
    <w:p w14:paraId="04181851"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Sống Đạo Thế Nào?</w:t>
      </w:r>
    </w:p>
    <w:p w14:paraId="2B69A049" w14:textId="77777777" w:rsidR="003B1F52" w:rsidRPr="00812676" w:rsidRDefault="003B1F52" w:rsidP="003B1F52">
      <w:pPr>
        <w:ind w:left="1440"/>
        <w:rPr>
          <w:rFonts w:ascii="Times New Roman" w:hAnsi="Times New Roman"/>
          <w:szCs w:val="26"/>
        </w:rPr>
      </w:pPr>
    </w:p>
    <w:p w14:paraId="0E36E797" w14:textId="77777777" w:rsidR="003B1F52" w:rsidRPr="00812676" w:rsidRDefault="003B1F52" w:rsidP="003B1F52">
      <w:pPr>
        <w:rPr>
          <w:rFonts w:ascii="Times New Roman" w:hAnsi="Times New Roman"/>
          <w:b/>
          <w:szCs w:val="26"/>
        </w:rPr>
      </w:pPr>
      <w:r w:rsidRPr="00812676">
        <w:rPr>
          <w:rFonts w:ascii="Times New Roman" w:hAnsi="Times New Roman"/>
          <w:b/>
          <w:szCs w:val="26"/>
        </w:rPr>
        <w:t>I.THÀNH NGƯỜI.</w:t>
      </w:r>
    </w:p>
    <w:p w14:paraId="6B5F41E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LÀM NGƯỜI (viết hoa) không phải dễ. Ngày xưa nhà hiền triết Hy Lạp Diogène, vào giữa trưa ông đốt đuốc đi khắp thành phố. Người ta hỏi: cụ tìm chi giờ này phải đốt đuốc?</w:t>
      </w:r>
    </w:p>
    <w:p w14:paraId="406F2D27"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Ngài đáp: tôi đi tìm một con NGƯỜI mà không thấy. Con người ngoài hình hài thể lý gồm đầu, mình và tay chân còn thêm phần giá trị đạo lý mà Ngài thấy không ai có.</w:t>
      </w:r>
    </w:p>
    <w:p w14:paraId="042417E6" w14:textId="77777777" w:rsidR="003B1F52" w:rsidRPr="00812676" w:rsidRDefault="003B1F52" w:rsidP="003B1F52">
      <w:pPr>
        <w:ind w:firstLine="720"/>
        <w:rPr>
          <w:rFonts w:ascii="Times New Roman" w:hAnsi="Times New Roman"/>
          <w:b/>
          <w:i/>
          <w:szCs w:val="26"/>
        </w:rPr>
      </w:pPr>
      <w:r w:rsidRPr="00812676">
        <w:rPr>
          <w:rFonts w:ascii="Times New Roman" w:hAnsi="Times New Roman"/>
          <w:szCs w:val="26"/>
        </w:rPr>
        <w:t xml:space="preserve">Ở đông phương, Đức Khổng Phu Tử cũng dạy: </w:t>
      </w:r>
    </w:p>
    <w:p w14:paraId="77B58727"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"Vi nhân nan, vi nhân nan."</w:t>
      </w:r>
    </w:p>
    <w:p w14:paraId="0A0ED0A4" w14:textId="77777777" w:rsidR="003B1F52" w:rsidRPr="00812676" w:rsidRDefault="003B1F52" w:rsidP="003B1F52">
      <w:pPr>
        <w:rPr>
          <w:rFonts w:ascii="Times New Roman" w:hAnsi="Times New Roman"/>
          <w:szCs w:val="26"/>
          <w:lang w:val="it-IT"/>
        </w:rPr>
      </w:pPr>
      <w:r w:rsidRPr="00812676">
        <w:rPr>
          <w:rFonts w:ascii="Times New Roman" w:hAnsi="Times New Roman"/>
          <w:szCs w:val="26"/>
          <w:lang w:val="it-IT"/>
        </w:rPr>
        <w:t>Nghĩa:</w:t>
      </w:r>
    </w:p>
    <w:p w14:paraId="7566E596"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"Làm người khó, làm người khó."</w:t>
      </w:r>
    </w:p>
    <w:p w14:paraId="0782ACAC"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lastRenderedPageBreak/>
        <w:t xml:space="preserve">Trên thế gian mỗi người mang một chức năng gọi là DANH ( làm con, anh, chị, em, cha, mẹ, thầy, quan, vua…) và phải thi hành trách nhiệm của mình gọi là PHẬN. Ngài nêu lên phương châm làm người là "CHÍNH DANH ĐỊNH PHẬN": </w:t>
      </w:r>
    </w:p>
    <w:p w14:paraId="3B26FBA8" w14:textId="77777777" w:rsidR="003B1F52" w:rsidRPr="00812676" w:rsidRDefault="003B1F52" w:rsidP="003B1F52">
      <w:pPr>
        <w:pStyle w:val="BodyTextIndent2"/>
        <w:spacing w:after="0" w:line="240" w:lineRule="auto"/>
        <w:ind w:left="0"/>
        <w:jc w:val="center"/>
        <w:rPr>
          <w:rFonts w:ascii="Times New Roman" w:hAnsi="Times New Roman"/>
          <w:i/>
          <w:szCs w:val="26"/>
          <w:lang w:val="it-IT"/>
        </w:rPr>
      </w:pPr>
      <w:r w:rsidRPr="00812676">
        <w:rPr>
          <w:rFonts w:ascii="Times New Roman" w:hAnsi="Times New Roman"/>
          <w:i/>
          <w:szCs w:val="26"/>
          <w:lang w:val="it-IT"/>
        </w:rPr>
        <w:t>"Quân quân, thần thần, phụ phụ, tử tử."</w:t>
      </w:r>
    </w:p>
    <w:p w14:paraId="61912635" w14:textId="77777777" w:rsidR="003B1F52" w:rsidRPr="00812676" w:rsidRDefault="003B1F52" w:rsidP="003B1F52">
      <w:pPr>
        <w:rPr>
          <w:rFonts w:ascii="Times New Roman" w:hAnsi="Times New Roman"/>
          <w:szCs w:val="26"/>
          <w:lang w:val="it-IT"/>
        </w:rPr>
      </w:pPr>
      <w:r w:rsidRPr="00812676">
        <w:rPr>
          <w:rFonts w:ascii="Times New Roman" w:hAnsi="Times New Roman"/>
          <w:szCs w:val="26"/>
          <w:lang w:val="it-IT"/>
        </w:rPr>
        <w:t>Nghĩa là:</w:t>
      </w:r>
    </w:p>
    <w:p w14:paraId="1873B8B7" w14:textId="77777777" w:rsidR="003B1F52" w:rsidRPr="00812676" w:rsidRDefault="003B1F52" w:rsidP="003B1F52">
      <w:pPr>
        <w:pStyle w:val="BodyTextIndent2"/>
        <w:spacing w:after="0" w:line="240" w:lineRule="auto"/>
        <w:ind w:left="0"/>
        <w:jc w:val="center"/>
        <w:rPr>
          <w:rFonts w:ascii="Times New Roman" w:hAnsi="Times New Roman"/>
          <w:b/>
          <w:i/>
          <w:szCs w:val="26"/>
          <w:lang w:val="it-IT"/>
        </w:rPr>
      </w:pPr>
      <w:r w:rsidRPr="00812676">
        <w:rPr>
          <w:rFonts w:ascii="Times New Roman" w:hAnsi="Times New Roman"/>
          <w:i/>
          <w:szCs w:val="26"/>
          <w:lang w:val="it-IT"/>
        </w:rPr>
        <w:t>"Vua ra vua, tôi ra tôi, cha ra cha, con ra con."</w:t>
      </w:r>
    </w:p>
    <w:p w14:paraId="2A8208D1"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Có người đem câu này ra hỏi Ngài Mạnh Tử : vua ra vua, tôi ra tôi, sao có kẻ dám giết vua Trụ, vua Kiệt?</w:t>
      </w:r>
    </w:p>
    <w:p w14:paraId="59990694"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Ngài Mạnh Tử trả lời: tôi nghe nói nhân dân giết hai kẻ ác nhân Trụ, Kiệt chớ chưa thấy ai giết vua. Trụ, Kiệt là hai ác nhân dám mổ bụng phụ nữ để xem hài nhi, đó là ác quỉ chứ không phải là vua.</w:t>
      </w:r>
    </w:p>
    <w:p w14:paraId="5E9E2EA3"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Trong Tam Kỳ Phổ Độ, Đức Ngô Đại Tiên dạy :</w:t>
      </w:r>
    </w:p>
    <w:p w14:paraId="756FF901"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b/>
          <w:i/>
          <w:szCs w:val="26"/>
          <w:lang w:val="it-IT"/>
        </w:rPr>
        <w:t>"</w:t>
      </w:r>
      <w:r w:rsidRPr="00812676">
        <w:rPr>
          <w:rFonts w:ascii="Times New Roman" w:hAnsi="Times New Roman"/>
          <w:i/>
          <w:szCs w:val="26"/>
          <w:lang w:val="it-IT"/>
        </w:rPr>
        <w:t>Phụ từ mới dạy con tử hiếu,</w:t>
      </w:r>
    </w:p>
    <w:p w14:paraId="63B09ABD" w14:textId="77777777" w:rsidR="003B1F52" w:rsidRPr="00812676" w:rsidRDefault="003B1F52" w:rsidP="003B1F52">
      <w:pPr>
        <w:jc w:val="center"/>
        <w:rPr>
          <w:rFonts w:ascii="Times New Roman" w:hAnsi="Times New Roman"/>
          <w:b/>
          <w:i/>
          <w:szCs w:val="26"/>
          <w:lang w:val="it-IT"/>
        </w:rPr>
      </w:pPr>
      <w:r w:rsidRPr="00812676">
        <w:rPr>
          <w:rFonts w:ascii="Times New Roman" w:hAnsi="Times New Roman"/>
          <w:i/>
          <w:szCs w:val="26"/>
          <w:lang w:val="it-IT"/>
        </w:rPr>
        <w:t>Phu thê hoà nên điệu sắt cầm</w:t>
      </w:r>
      <w:r w:rsidRPr="00812676">
        <w:rPr>
          <w:rFonts w:ascii="Times New Roman" w:hAnsi="Times New Roman"/>
          <w:b/>
          <w:i/>
          <w:szCs w:val="26"/>
          <w:lang w:val="it-IT"/>
        </w:rPr>
        <w:t>;</w:t>
      </w:r>
    </w:p>
    <w:p w14:paraId="092D3CC6"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Đệ huynh nghĩa trọng tình thâm,</w:t>
      </w:r>
    </w:p>
    <w:p w14:paraId="278131ED"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Bằng hữu thủ tín tri âm hoà đồng.</w:t>
      </w:r>
    </w:p>
    <w:p w14:paraId="22651B34"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Đó lý đạo trong vòng nhân thế,</w:t>
      </w:r>
    </w:p>
    <w:p w14:paraId="1BD16605"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Phận làm người hồ dễ mấy ai;</w:t>
      </w:r>
    </w:p>
    <w:p w14:paraId="4B43964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Tu thân định mạng an bày,</w:t>
      </w:r>
    </w:p>
    <w:p w14:paraId="7AE8C7B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Thì đâu thế sự ngày nay điêu tàn."</w:t>
      </w:r>
      <w:r w:rsidRPr="00812676">
        <w:rPr>
          <w:rStyle w:val="FootnoteReference"/>
          <w:rFonts w:ascii="Times New Roman" w:hAnsi="Times New Roman"/>
          <w:i/>
          <w:szCs w:val="26"/>
        </w:rPr>
        <w:footnoteReference w:id="44"/>
      </w:r>
    </w:p>
    <w:p w14:paraId="4F42412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Đạo Cao Đài khẳng định : người tu phải làm một CON NGƯỜI CHÍNH DANH rồi mới có thể làm Thần, Thánh, Tiên, Phật. Đức Đông Phương Lão Tổ dạy chúng ta:</w:t>
      </w:r>
    </w:p>
    <w:p w14:paraId="3BCA12E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"Nhiều tay ham học, hỏi học làm gì? - Nói: học làm Trời. Mà làm người chưa đúng.</w:t>
      </w:r>
    </w:p>
    <w:p w14:paraId="5244791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Nhiều tay ham tu, hỏi tu làm chi?</w:t>
      </w:r>
    </w:p>
    <w:p w14:paraId="27E7532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Nói: tu làm Phật Tiên. Mà tánh đảo điên không bỏ."</w:t>
      </w:r>
    </w:p>
    <w:p w14:paraId="706D1405"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Nên Đức Đông Phương Lão Tổ dạy chúng ta:</w:t>
      </w:r>
    </w:p>
    <w:p w14:paraId="23A5E76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lastRenderedPageBreak/>
        <w:t>"Tu học để nên người thánh thiện,</w:t>
      </w:r>
    </w:p>
    <w:p w14:paraId="2EAAF6F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Tu hành cần rèn luyện thân tâm;</w:t>
      </w:r>
    </w:p>
    <w:p w14:paraId="6FD1436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Có thân, thân chớ lạc lầm,</w:t>
      </w:r>
    </w:p>
    <w:p w14:paraId="4A14F42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Có tâm, tâm chớ đọa trầm phàm phu".</w:t>
      </w:r>
    </w:p>
    <w:p w14:paraId="20E68B1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từng thấy những vết xe cũ, có người 10 năm về trước là một ông chồng chăm chút, hiện nay lại làm đệ tử lưu linh.</w:t>
      </w:r>
    </w:p>
    <w:p w14:paraId="47733A9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Cho nên, THÀNH NGƯỜI là một diễn trình giá trị mà chúng ta phải chiến đấu và nâng cao nó suốt đời.</w:t>
      </w:r>
    </w:p>
    <w:p w14:paraId="2A9C6E88" w14:textId="77777777" w:rsidR="003B1F52" w:rsidRPr="00812676" w:rsidRDefault="003B1F52" w:rsidP="003B1F52">
      <w:pPr>
        <w:pStyle w:val="BodyText2"/>
        <w:rPr>
          <w:rFonts w:ascii="Times New Roman" w:hAnsi="Times New Roman"/>
          <w:sz w:val="26"/>
          <w:szCs w:val="26"/>
        </w:rPr>
      </w:pPr>
    </w:p>
    <w:p w14:paraId="4E49148C" w14:textId="77777777" w:rsidR="003B1F52" w:rsidRPr="00812676" w:rsidRDefault="003B1F52" w:rsidP="003B1F52">
      <w:pPr>
        <w:pStyle w:val="BodyText2"/>
        <w:rPr>
          <w:rFonts w:ascii="Times New Roman" w:hAnsi="Times New Roman"/>
          <w:b/>
          <w:sz w:val="26"/>
          <w:szCs w:val="26"/>
        </w:rPr>
      </w:pPr>
      <w:r w:rsidRPr="00812676">
        <w:rPr>
          <w:rFonts w:ascii="Times New Roman" w:hAnsi="Times New Roman"/>
          <w:b/>
          <w:sz w:val="26"/>
          <w:szCs w:val="26"/>
        </w:rPr>
        <w:t xml:space="preserve">II. THÀNH NGƯỜI MÔN ĐỆ ĐỨC </w:t>
      </w:r>
      <w:smartTag w:uri="urn:schemas-microsoft-com:office:smarttags" w:element="stockticker">
        <w:r w:rsidRPr="00812676">
          <w:rPr>
            <w:rFonts w:ascii="Times New Roman" w:hAnsi="Times New Roman"/>
            <w:b/>
            <w:sz w:val="26"/>
            <w:szCs w:val="26"/>
          </w:rPr>
          <w:t>CAO</w:t>
        </w:r>
      </w:smartTag>
      <w:r w:rsidRPr="00812676">
        <w:rPr>
          <w:rFonts w:ascii="Times New Roman" w:hAnsi="Times New Roman"/>
          <w:b/>
          <w:sz w:val="26"/>
          <w:szCs w:val="26"/>
        </w:rPr>
        <w:t xml:space="preserve"> ĐÀI.</w:t>
      </w:r>
    </w:p>
    <w:p w14:paraId="64A62117" w14:textId="77777777" w:rsidR="003B1F52" w:rsidRPr="00812676" w:rsidRDefault="003B1F52" w:rsidP="003B1F52">
      <w:pPr>
        <w:pStyle w:val="BodyText2"/>
        <w:rPr>
          <w:rFonts w:ascii="Times New Roman" w:hAnsi="Times New Roman"/>
          <w:b/>
          <w:sz w:val="26"/>
          <w:szCs w:val="26"/>
        </w:rPr>
      </w:pPr>
    </w:p>
    <w:p w14:paraId="54504E37" w14:textId="77777777" w:rsidR="003B1F52" w:rsidRPr="00812676" w:rsidRDefault="003B1F52" w:rsidP="003B1F52">
      <w:pPr>
        <w:numPr>
          <w:ilvl w:val="0"/>
          <w:numId w:val="36"/>
        </w:numPr>
        <w:ind w:left="0" w:firstLine="0"/>
        <w:rPr>
          <w:rFonts w:ascii="Times New Roman" w:hAnsi="Times New Roman"/>
          <w:b/>
          <w:szCs w:val="26"/>
        </w:rPr>
      </w:pPr>
      <w:r w:rsidRPr="00812676">
        <w:rPr>
          <w:rFonts w:ascii="Times New Roman" w:hAnsi="Times New Roman"/>
          <w:b/>
          <w:szCs w:val="26"/>
        </w:rPr>
        <w:t>Vì đâu chúng ta nhập môn theo đạo Cao Đài?</w:t>
      </w:r>
    </w:p>
    <w:p w14:paraId="27D56C2C"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szCs w:val="26"/>
        </w:rPr>
        <w:t>Các bạn đã nhập môn rồi, xin các bạn hãy tự vấn và tìm giải đáp cho câu hỏi: "nếu ba tôi, mẹ tôi không có Đạo Cao Đài, tôi có vào Đạo Cao Đài không?”</w:t>
      </w:r>
    </w:p>
    <w:p w14:paraId="41A3A5C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Ngày xưa các bậc Tiền Bối của chúng ta nhập môn trong giai đoạn huyền diệu, Đạo Trưởng Huệ Lương của chúng ta cũng thế.</w:t>
      </w:r>
    </w:p>
    <w:p w14:paraId="3E1CB72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Ngày nay, chúng ta nhập môn trong giai đoạn thể nghiệm đức tin, nghĩa là mỗi người phải học, hiểu, hành và sống với đức tin.</w:t>
      </w:r>
    </w:p>
    <w:p w14:paraId="6EAB8C3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"Lòng con tin Đấng Cao Đài,</w:t>
      </w:r>
    </w:p>
    <w:p w14:paraId="462FF306" w14:textId="77777777" w:rsidR="003B1F52" w:rsidRPr="00812676" w:rsidRDefault="003B1F52" w:rsidP="003B1F52">
      <w:pPr>
        <w:jc w:val="center"/>
        <w:rPr>
          <w:rFonts w:ascii="Times New Roman" w:hAnsi="Times New Roman"/>
          <w:b/>
          <w:i/>
          <w:szCs w:val="26"/>
        </w:rPr>
      </w:pPr>
      <w:r w:rsidRPr="00812676">
        <w:rPr>
          <w:rFonts w:ascii="Times New Roman" w:hAnsi="Times New Roman"/>
          <w:i/>
          <w:szCs w:val="26"/>
        </w:rPr>
        <w:t>Đạo đời Trời sẽ an bày cho con</w:t>
      </w:r>
      <w:r w:rsidRPr="00812676">
        <w:rPr>
          <w:rFonts w:ascii="Times New Roman" w:hAnsi="Times New Roman"/>
          <w:b/>
          <w:i/>
          <w:szCs w:val="26"/>
        </w:rPr>
        <w:t>".</w:t>
      </w:r>
    </w:p>
    <w:p w14:paraId="388B188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tin là ánh sáng của ngọn đèn, muốn cháy nó phải được tiếp điện, gaz, hoặc dầu liên tục. Nhập môn mà không tiếp tục đọc Thánh Kinh Hiền Truyện, không cúng kính mỗi ngày, không đến thánh thất, thánh tịnh làm công quả, tức là cắt đứt nguồn tiếp liệu, ngọn đèn đức tin của chúng ta sẽ tắt.</w:t>
      </w:r>
    </w:p>
    <w:p w14:paraId="4B39BE3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Không phải ngẩu nhiên, chúng ta sinh ra trong gia đình Đạo, tiền kiếp các bạn đã tu rồi, nay chọn thuận cảnh để dễ dàng tu tiến, vì vậy có may duyên hơn rất nhiều bạn khác:</w:t>
      </w:r>
    </w:p>
    <w:p w14:paraId="01438B3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b/>
          <w:i/>
          <w:szCs w:val="26"/>
          <w:lang w:val="it-IT"/>
        </w:rPr>
        <w:t>"</w:t>
      </w:r>
      <w:r w:rsidRPr="00812676">
        <w:rPr>
          <w:rFonts w:ascii="Times New Roman" w:hAnsi="Times New Roman"/>
          <w:i/>
          <w:szCs w:val="26"/>
          <w:lang w:val="it-IT"/>
        </w:rPr>
        <w:t>Cha tu con phải được hiền,</w:t>
      </w:r>
    </w:p>
    <w:p w14:paraId="17409626"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Lập thành sổ bộ trò Tiên mới là."</w:t>
      </w:r>
    </w:p>
    <w:p w14:paraId="23CCE921" w14:textId="77777777" w:rsidR="003B1F52" w:rsidRPr="00812676" w:rsidRDefault="003B1F52" w:rsidP="003B1F52">
      <w:pPr>
        <w:pStyle w:val="BodyTextIndent3"/>
        <w:spacing w:after="0"/>
        <w:ind w:left="0" w:firstLine="720"/>
        <w:jc w:val="both"/>
        <w:rPr>
          <w:rFonts w:ascii="Times New Roman" w:hAnsi="Times New Roman"/>
          <w:sz w:val="26"/>
          <w:szCs w:val="26"/>
          <w:lang w:val="it-IT"/>
        </w:rPr>
      </w:pPr>
      <w:r w:rsidRPr="00812676">
        <w:rPr>
          <w:rFonts w:ascii="Times New Roman" w:hAnsi="Times New Roman"/>
          <w:sz w:val="26"/>
          <w:szCs w:val="26"/>
          <w:lang w:val="it-IT"/>
        </w:rPr>
        <w:lastRenderedPageBreak/>
        <w:t>Nếu chúng ta không tìm được lý do vào Đạo Cao Đài nào khác hơn là do cha mẹ có Đạo Cao Đài, thì quả tình chúng ta giữ Đạo như giữ món cổ vật di truyền.</w:t>
      </w:r>
    </w:p>
    <w:p w14:paraId="0718543F"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 xml:space="preserve">Đức Cao Triều Tiền Bối (Cao Triều Phát) dạy: </w:t>
      </w:r>
    </w:p>
    <w:p w14:paraId="4B64A806"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 Nếu các em không hiểu lý tưởng Cao Đài, không dung hợp lý tưởng Cao Đài, không ứng dụng lý tưởng ấy ích lợi cho</w:t>
      </w:r>
      <w:r w:rsidRPr="00812676">
        <w:rPr>
          <w:rFonts w:ascii="Times New Roman" w:hAnsi="Times New Roman"/>
          <w:b/>
          <w:i/>
          <w:szCs w:val="26"/>
          <w:lang w:val="it-IT"/>
        </w:rPr>
        <w:t xml:space="preserve"> </w:t>
      </w:r>
      <w:r w:rsidRPr="00812676">
        <w:rPr>
          <w:rFonts w:ascii="Times New Roman" w:hAnsi="Times New Roman"/>
          <w:i/>
          <w:szCs w:val="26"/>
          <w:lang w:val="it-IT"/>
        </w:rPr>
        <w:t>mình, cho mọi người, thì các em giữ Đạo Cao Đài như giữ món cổ vật".</w:t>
      </w:r>
    </w:p>
    <w:p w14:paraId="6F8EDA09"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Nếu chưa tìm được câu giải đáp thỏa đáng, các bạn hãy tìm các vị lớn tuổi hơn và đặt câu hỏi ấy.</w:t>
      </w:r>
    </w:p>
    <w:p w14:paraId="564F8A59"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Theo đức tin của chúng tôi, người theo Đạo Cao Đài:</w:t>
      </w:r>
    </w:p>
    <w:p w14:paraId="447B5492"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a. Chúng ta kế thừa truyền thống từ Đức Ngô Minh Chiêu "</w:t>
      </w:r>
      <w:r w:rsidRPr="00812676">
        <w:rPr>
          <w:rFonts w:ascii="Times New Roman" w:hAnsi="Times New Roman"/>
          <w:i/>
          <w:szCs w:val="26"/>
          <w:lang w:val="it-IT"/>
        </w:rPr>
        <w:t xml:space="preserve">không học Đạo với vị thầy phàm", </w:t>
      </w:r>
      <w:r w:rsidRPr="00812676">
        <w:rPr>
          <w:rFonts w:ascii="Times New Roman" w:hAnsi="Times New Roman"/>
          <w:szCs w:val="26"/>
          <w:lang w:val="it-IT"/>
        </w:rPr>
        <w:t>đây là một phương châm đại hùng, đại lực. Chúng ta có Thầy là Đức Chí Tôn. Các bạn và chúng tôi, chúng ta đã được:</w:t>
      </w:r>
    </w:p>
    <w:p w14:paraId="4A682F84"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"Hạnh ngộ Cao Đài truyền Đại Đạo,</w:t>
      </w:r>
    </w:p>
    <w:p w14:paraId="19F3C9ED"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Hão phùng Ngọc Đế ngự trần gian."</w:t>
      </w:r>
    </w:p>
    <w:p w14:paraId="38963CF3"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b</w:t>
      </w:r>
      <w:r w:rsidRPr="00812676">
        <w:rPr>
          <w:rFonts w:ascii="Times New Roman" w:hAnsi="Times New Roman"/>
          <w:b/>
          <w:szCs w:val="26"/>
          <w:lang w:val="it-IT"/>
        </w:rPr>
        <w:t>.</w:t>
      </w:r>
      <w:r w:rsidRPr="00812676">
        <w:rPr>
          <w:rFonts w:ascii="Times New Roman" w:hAnsi="Times New Roman"/>
          <w:szCs w:val="26"/>
          <w:lang w:val="it-IT"/>
        </w:rPr>
        <w:t xml:space="preserve"> Thời gian có sau trước, pháp môn có tân cựu, chúng ta được học pháp môn hiện đại nhất, hiệu quả nhất. Các bạn sẽ hiểu kỷ hơn khi thọ pháp.</w:t>
      </w:r>
    </w:p>
    <w:p w14:paraId="76AD046D"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c. Đạo Cao Đài trước tiên cứu độ dân tộc Việt Nam, kinh sách được ban bằng tiếng mẹ đẻ của chúng ta dễ học, dễ hiểu, dễ hành.</w:t>
      </w:r>
    </w:p>
    <w:p w14:paraId="668FB4BE" w14:textId="77777777" w:rsidR="003B1F52" w:rsidRPr="00812676" w:rsidRDefault="003B1F52" w:rsidP="003B1F52">
      <w:pPr>
        <w:ind w:firstLine="720"/>
        <w:jc w:val="both"/>
        <w:rPr>
          <w:rFonts w:ascii="Times New Roman" w:hAnsi="Times New Roman"/>
          <w:szCs w:val="26"/>
          <w:lang w:val="it-IT"/>
        </w:rPr>
      </w:pPr>
    </w:p>
    <w:p w14:paraId="3215D3A3" w14:textId="77777777" w:rsidR="003B1F52" w:rsidRPr="00812676" w:rsidRDefault="003B1F52" w:rsidP="003B1F52">
      <w:pPr>
        <w:ind w:firstLine="720"/>
        <w:rPr>
          <w:rFonts w:ascii="Times New Roman" w:hAnsi="Times New Roman"/>
          <w:b/>
          <w:szCs w:val="26"/>
          <w:lang w:val="it-IT"/>
        </w:rPr>
      </w:pPr>
      <w:r w:rsidRPr="00812676">
        <w:rPr>
          <w:rFonts w:ascii="Times New Roman" w:hAnsi="Times New Roman"/>
          <w:b/>
          <w:szCs w:val="26"/>
          <w:lang w:val="it-IT"/>
        </w:rPr>
        <w:t>2. Chúng ta làm chi sau khi nhập môn?</w:t>
      </w:r>
    </w:p>
    <w:p w14:paraId="0A64DC4D"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Đi đường cần bản đồ, đi tu cần bản đồ hơn nữa. Sau khi nhập môn các bạn còn phải đi sáu bước trên đạo trình bảy đoạn được Đức Quan Thế Âm dạy:</w:t>
      </w:r>
    </w:p>
    <w:p w14:paraId="5A641F68" w14:textId="77777777" w:rsidR="003B1F52" w:rsidRPr="00812676" w:rsidRDefault="003B1F52" w:rsidP="003B1F52">
      <w:pPr>
        <w:numPr>
          <w:ilvl w:val="0"/>
          <w:numId w:val="35"/>
        </w:numPr>
        <w:tabs>
          <w:tab w:val="clear" w:pos="644"/>
          <w:tab w:val="num" w:pos="2084"/>
        </w:tabs>
        <w:ind w:left="1440" w:firstLine="0"/>
        <w:rPr>
          <w:rFonts w:ascii="Times New Roman" w:hAnsi="Times New Roman"/>
          <w:szCs w:val="26"/>
          <w:lang w:val="it-IT"/>
        </w:rPr>
      </w:pPr>
      <w:r w:rsidRPr="00812676">
        <w:rPr>
          <w:rFonts w:ascii="Times New Roman" w:hAnsi="Times New Roman"/>
          <w:szCs w:val="26"/>
          <w:lang w:val="it-IT"/>
        </w:rPr>
        <w:t>Nhập môn (hay nhập Đạo).</w:t>
      </w:r>
    </w:p>
    <w:p w14:paraId="4E15C3C7" w14:textId="77777777" w:rsidR="003B1F52" w:rsidRPr="00812676" w:rsidRDefault="003B1F52" w:rsidP="003B1F52">
      <w:pPr>
        <w:numPr>
          <w:ilvl w:val="0"/>
          <w:numId w:val="35"/>
        </w:numPr>
        <w:tabs>
          <w:tab w:val="clear" w:pos="644"/>
          <w:tab w:val="num" w:pos="2084"/>
        </w:tabs>
        <w:ind w:left="1440" w:firstLine="0"/>
        <w:rPr>
          <w:rFonts w:ascii="Times New Roman" w:hAnsi="Times New Roman"/>
          <w:szCs w:val="26"/>
        </w:rPr>
      </w:pPr>
      <w:r w:rsidRPr="00812676">
        <w:rPr>
          <w:rFonts w:ascii="Times New Roman" w:hAnsi="Times New Roman"/>
          <w:szCs w:val="26"/>
        </w:rPr>
        <w:t>Giữ Đạo.</w:t>
      </w:r>
    </w:p>
    <w:p w14:paraId="340491D2" w14:textId="77777777" w:rsidR="003B1F52" w:rsidRPr="00812676" w:rsidRDefault="003B1F52" w:rsidP="003B1F52">
      <w:pPr>
        <w:numPr>
          <w:ilvl w:val="0"/>
          <w:numId w:val="35"/>
        </w:numPr>
        <w:tabs>
          <w:tab w:val="clear" w:pos="644"/>
          <w:tab w:val="num" w:pos="2084"/>
        </w:tabs>
        <w:ind w:left="1440" w:firstLine="0"/>
        <w:rPr>
          <w:rFonts w:ascii="Times New Roman" w:hAnsi="Times New Roman"/>
          <w:szCs w:val="26"/>
        </w:rPr>
      </w:pPr>
      <w:r w:rsidRPr="00812676">
        <w:rPr>
          <w:rFonts w:ascii="Times New Roman" w:hAnsi="Times New Roman"/>
          <w:szCs w:val="26"/>
        </w:rPr>
        <w:t>Học Đạo.</w:t>
      </w:r>
    </w:p>
    <w:p w14:paraId="2E5AE7AD" w14:textId="77777777" w:rsidR="003B1F52" w:rsidRPr="00812676" w:rsidRDefault="003B1F52" w:rsidP="003B1F52">
      <w:pPr>
        <w:numPr>
          <w:ilvl w:val="0"/>
          <w:numId w:val="35"/>
        </w:numPr>
        <w:tabs>
          <w:tab w:val="clear" w:pos="644"/>
          <w:tab w:val="num" w:pos="2084"/>
        </w:tabs>
        <w:ind w:left="1440" w:firstLine="0"/>
        <w:rPr>
          <w:rFonts w:ascii="Times New Roman" w:hAnsi="Times New Roman"/>
          <w:szCs w:val="26"/>
        </w:rPr>
      </w:pPr>
      <w:r w:rsidRPr="00812676">
        <w:rPr>
          <w:rFonts w:ascii="Times New Roman" w:hAnsi="Times New Roman"/>
          <w:szCs w:val="26"/>
        </w:rPr>
        <w:t>Hiểu Đạo.</w:t>
      </w:r>
    </w:p>
    <w:p w14:paraId="7076AF23" w14:textId="77777777" w:rsidR="003B1F52" w:rsidRPr="00812676" w:rsidRDefault="003B1F52" w:rsidP="003B1F52">
      <w:pPr>
        <w:numPr>
          <w:ilvl w:val="0"/>
          <w:numId w:val="35"/>
        </w:numPr>
        <w:tabs>
          <w:tab w:val="clear" w:pos="644"/>
          <w:tab w:val="num" w:pos="2084"/>
        </w:tabs>
        <w:ind w:left="1440" w:firstLine="0"/>
        <w:rPr>
          <w:rFonts w:ascii="Times New Roman" w:hAnsi="Times New Roman"/>
          <w:szCs w:val="26"/>
        </w:rPr>
      </w:pPr>
      <w:r w:rsidRPr="00812676">
        <w:rPr>
          <w:rFonts w:ascii="Times New Roman" w:hAnsi="Times New Roman"/>
          <w:szCs w:val="26"/>
        </w:rPr>
        <w:t>Tu thân hay tùng Đạo.</w:t>
      </w:r>
    </w:p>
    <w:p w14:paraId="1429C302" w14:textId="77777777" w:rsidR="003B1F52" w:rsidRPr="00812676" w:rsidRDefault="003B1F52" w:rsidP="003B1F52">
      <w:pPr>
        <w:numPr>
          <w:ilvl w:val="0"/>
          <w:numId w:val="35"/>
        </w:numPr>
        <w:tabs>
          <w:tab w:val="clear" w:pos="644"/>
          <w:tab w:val="num" w:pos="2084"/>
        </w:tabs>
        <w:ind w:left="1440" w:firstLine="0"/>
        <w:rPr>
          <w:rFonts w:ascii="Times New Roman" w:hAnsi="Times New Roman"/>
          <w:szCs w:val="26"/>
        </w:rPr>
      </w:pPr>
      <w:r w:rsidRPr="00812676">
        <w:rPr>
          <w:rFonts w:ascii="Times New Roman" w:hAnsi="Times New Roman"/>
          <w:szCs w:val="26"/>
        </w:rPr>
        <w:t>Hành Đạo.</w:t>
      </w:r>
    </w:p>
    <w:p w14:paraId="212AEFC8" w14:textId="77777777" w:rsidR="003B1F52" w:rsidRPr="00812676" w:rsidRDefault="003B1F52" w:rsidP="003B1F52">
      <w:pPr>
        <w:numPr>
          <w:ilvl w:val="0"/>
          <w:numId w:val="35"/>
        </w:numPr>
        <w:tabs>
          <w:tab w:val="clear" w:pos="644"/>
          <w:tab w:val="num" w:pos="2084"/>
        </w:tabs>
        <w:ind w:left="1440" w:firstLine="0"/>
        <w:rPr>
          <w:rFonts w:ascii="Times New Roman" w:hAnsi="Times New Roman"/>
          <w:szCs w:val="26"/>
        </w:rPr>
      </w:pPr>
      <w:r w:rsidRPr="00812676">
        <w:rPr>
          <w:rFonts w:ascii="Times New Roman" w:hAnsi="Times New Roman"/>
          <w:szCs w:val="26"/>
        </w:rPr>
        <w:lastRenderedPageBreak/>
        <w:t>Đắc Đạo.</w:t>
      </w:r>
    </w:p>
    <w:p w14:paraId="073D8D26" w14:textId="77777777" w:rsidR="003B1F52" w:rsidRPr="00812676" w:rsidRDefault="003B1F52" w:rsidP="003B1F52">
      <w:pPr>
        <w:rPr>
          <w:rFonts w:ascii="Times New Roman" w:hAnsi="Times New Roman"/>
          <w:szCs w:val="26"/>
        </w:rPr>
      </w:pPr>
    </w:p>
    <w:p w14:paraId="5F5C94D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 xml:space="preserve">*. </w:t>
      </w:r>
      <w:r w:rsidRPr="00812676">
        <w:rPr>
          <w:rFonts w:ascii="Times New Roman" w:hAnsi="Times New Roman"/>
          <w:b/>
          <w:szCs w:val="26"/>
          <w:u w:val="single"/>
        </w:rPr>
        <w:t>Nhập đạo</w:t>
      </w:r>
      <w:r w:rsidRPr="00812676">
        <w:rPr>
          <w:rFonts w:ascii="Times New Roman" w:hAnsi="Times New Roman"/>
          <w:szCs w:val="26"/>
          <w:u w:val="single"/>
        </w:rPr>
        <w:t xml:space="preserve"> (nhập môn</w:t>
      </w:r>
      <w:r w:rsidRPr="00812676">
        <w:rPr>
          <w:rFonts w:ascii="Times New Roman" w:hAnsi="Times New Roman"/>
          <w:b/>
          <w:szCs w:val="26"/>
          <w:u w:val="single"/>
        </w:rPr>
        <w:t xml:space="preserve"> </w:t>
      </w:r>
      <w:r w:rsidRPr="00812676">
        <w:rPr>
          <w:rFonts w:ascii="Times New Roman" w:hAnsi="Times New Roman"/>
          <w:szCs w:val="26"/>
          <w:u w:val="single"/>
        </w:rPr>
        <w:t>) :</w:t>
      </w:r>
      <w:r w:rsidRPr="00812676">
        <w:rPr>
          <w:rFonts w:ascii="Times New Roman" w:hAnsi="Times New Roman"/>
          <w:szCs w:val="26"/>
        </w:rPr>
        <w:t xml:space="preserve"> sự lựa chọn con đường cho mình. Lựa Đạo Cao Đài là chọn được lộ trình ngắn nhất. Nhập đạo rồi tên được ghi trong tịch đạo. Theo lời Ơn Trên dạy:</w:t>
      </w:r>
    </w:p>
    <w:p w14:paraId="7DC6D21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“Thượng ngươn Thánh Đức phục lai,</w:t>
      </w:r>
    </w:p>
    <w:p w14:paraId="4F77DD2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Bôi tên địa phủ, liên đài hoá thân.”.</w:t>
      </w:r>
    </w:p>
    <w:p w14:paraId="446D1988" w14:textId="77777777" w:rsidR="003B1F52" w:rsidRPr="00812676" w:rsidRDefault="003B1F52" w:rsidP="003B1F52">
      <w:pPr>
        <w:jc w:val="center"/>
        <w:rPr>
          <w:rFonts w:ascii="Times New Roman" w:hAnsi="Times New Roman"/>
          <w:i/>
          <w:szCs w:val="26"/>
        </w:rPr>
      </w:pPr>
    </w:p>
    <w:p w14:paraId="28795EDC"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 xml:space="preserve"> </w:t>
      </w:r>
      <w:r w:rsidRPr="00812676">
        <w:rPr>
          <w:rFonts w:ascii="Times New Roman" w:hAnsi="Times New Roman"/>
          <w:b/>
          <w:szCs w:val="26"/>
        </w:rPr>
        <w:tab/>
        <w:t xml:space="preserve">*. </w:t>
      </w:r>
      <w:r w:rsidRPr="00812676">
        <w:rPr>
          <w:rFonts w:ascii="Times New Roman" w:hAnsi="Times New Roman"/>
          <w:b/>
          <w:szCs w:val="26"/>
          <w:u w:val="single"/>
        </w:rPr>
        <w:t>Giữ đạo</w:t>
      </w:r>
      <w:r w:rsidRPr="00812676">
        <w:rPr>
          <w:rFonts w:ascii="Times New Roman" w:hAnsi="Times New Roman"/>
          <w:szCs w:val="26"/>
        </w:rPr>
        <w:t xml:space="preserve"> :</w:t>
      </w:r>
      <w:r w:rsidRPr="00812676">
        <w:rPr>
          <w:rFonts w:ascii="Times New Roman" w:hAnsi="Times New Roman"/>
          <w:b/>
          <w:szCs w:val="26"/>
        </w:rPr>
        <w:t xml:space="preserve"> </w:t>
      </w:r>
      <w:r w:rsidRPr="00812676">
        <w:rPr>
          <w:rFonts w:ascii="Times New Roman" w:hAnsi="Times New Roman"/>
          <w:szCs w:val="26"/>
        </w:rPr>
        <w:t>giữ đạo là tuân Pháp Chánh Truyền, Tân Luật (Ngũ giới cấm, Tứ đại điều qui…). Nhập đạo mà không giữ đạo là ghi tên vào trường mà không giữ nội qui, trốn học, bỏ lớp.</w:t>
      </w:r>
    </w:p>
    <w:p w14:paraId="5338D957" w14:textId="77777777" w:rsidR="003B1F52" w:rsidRPr="00812676" w:rsidRDefault="003B1F52" w:rsidP="003B1F52">
      <w:pPr>
        <w:jc w:val="both"/>
        <w:rPr>
          <w:rFonts w:ascii="Times New Roman" w:hAnsi="Times New Roman"/>
          <w:szCs w:val="26"/>
        </w:rPr>
      </w:pPr>
    </w:p>
    <w:p w14:paraId="46F6BA0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 xml:space="preserve">*. </w:t>
      </w:r>
      <w:r w:rsidRPr="00812676">
        <w:rPr>
          <w:rFonts w:ascii="Times New Roman" w:hAnsi="Times New Roman"/>
          <w:b/>
          <w:szCs w:val="26"/>
          <w:u w:val="single"/>
        </w:rPr>
        <w:t>Học đạo</w:t>
      </w:r>
      <w:r w:rsidRPr="00812676">
        <w:rPr>
          <w:rFonts w:ascii="Times New Roman" w:hAnsi="Times New Roman"/>
          <w:szCs w:val="26"/>
        </w:rPr>
        <w:t xml:space="preserve"> : giữ đạo mà không học đạo là thỉnh kinh mà không đọc. Đói bụng, có bánh mà không ăn.</w:t>
      </w:r>
    </w:p>
    <w:p w14:paraId="024B1C60" w14:textId="77777777" w:rsidR="003B1F52" w:rsidRPr="00812676" w:rsidRDefault="003B1F52" w:rsidP="003B1F52">
      <w:pPr>
        <w:ind w:firstLine="720"/>
        <w:jc w:val="both"/>
        <w:rPr>
          <w:rFonts w:ascii="Times New Roman" w:hAnsi="Times New Roman"/>
          <w:szCs w:val="26"/>
        </w:rPr>
      </w:pPr>
    </w:p>
    <w:p w14:paraId="168C381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 xml:space="preserve">*. </w:t>
      </w:r>
      <w:r w:rsidRPr="00812676">
        <w:rPr>
          <w:rFonts w:ascii="Times New Roman" w:hAnsi="Times New Roman"/>
          <w:b/>
          <w:szCs w:val="26"/>
          <w:u w:val="single"/>
        </w:rPr>
        <w:t>Hiểu đạo</w:t>
      </w:r>
      <w:r w:rsidRPr="00812676">
        <w:rPr>
          <w:rFonts w:ascii="Times New Roman" w:hAnsi="Times New Roman"/>
          <w:szCs w:val="26"/>
        </w:rPr>
        <w:t xml:space="preserve"> : muốn hiểu đạo phải:</w:t>
      </w:r>
    </w:p>
    <w:p w14:paraId="1C507A17" w14:textId="77777777" w:rsidR="003B1F52" w:rsidRPr="00812676" w:rsidRDefault="003B1F52" w:rsidP="003B1F52">
      <w:pPr>
        <w:tabs>
          <w:tab w:val="num" w:pos="1080"/>
        </w:tabs>
        <w:jc w:val="both"/>
        <w:rPr>
          <w:rFonts w:ascii="Times New Roman" w:hAnsi="Times New Roman"/>
          <w:szCs w:val="26"/>
        </w:rPr>
      </w:pPr>
      <w:r w:rsidRPr="00812676">
        <w:rPr>
          <w:rFonts w:ascii="Times New Roman" w:hAnsi="Times New Roman"/>
          <w:b/>
          <w:szCs w:val="26"/>
        </w:rPr>
        <w:tab/>
        <w:t>- dụn</w:t>
      </w:r>
      <w:r w:rsidRPr="00812676">
        <w:rPr>
          <w:rFonts w:ascii="Times New Roman" w:hAnsi="Times New Roman"/>
          <w:szCs w:val="26"/>
        </w:rPr>
        <w:t>g tâm suy nghĩ cho thấm nhập chứ không cố nhồi nhét thuộc lòng.</w:t>
      </w:r>
    </w:p>
    <w:p w14:paraId="56688385" w14:textId="77777777" w:rsidR="003B1F52" w:rsidRPr="00812676" w:rsidRDefault="003B1F52" w:rsidP="003B1F52">
      <w:pPr>
        <w:tabs>
          <w:tab w:val="num" w:pos="1080"/>
        </w:tabs>
        <w:jc w:val="both"/>
        <w:rPr>
          <w:rFonts w:ascii="Times New Roman" w:hAnsi="Times New Roman"/>
          <w:szCs w:val="26"/>
        </w:rPr>
      </w:pPr>
      <w:r w:rsidRPr="00812676">
        <w:rPr>
          <w:rFonts w:ascii="Times New Roman" w:hAnsi="Times New Roman"/>
          <w:b/>
          <w:szCs w:val="26"/>
        </w:rPr>
        <w:tab/>
        <w:t>- y kiến ch</w:t>
      </w:r>
      <w:r w:rsidRPr="00812676">
        <w:rPr>
          <w:rFonts w:ascii="Times New Roman" w:hAnsi="Times New Roman"/>
          <w:szCs w:val="26"/>
        </w:rPr>
        <w:t xml:space="preserve">ưa phải là chánh kiến nên suy xét cẩn thận để đừng hiểu sai lạc. Thí du: tư tưởng “vật dưỡng nhơn” được một số người nêu lên để bài bác việc ăn chay, vì hiểu khiên cưởng rằng “vật là động vật mà thôi”, trong khi đó </w:t>
      </w:r>
      <w:r w:rsidRPr="00812676">
        <w:rPr>
          <w:rFonts w:ascii="Times New Roman" w:hAnsi="Times New Roman"/>
          <w:b/>
          <w:szCs w:val="26"/>
        </w:rPr>
        <w:t>vật</w:t>
      </w:r>
      <w:r w:rsidRPr="00812676">
        <w:rPr>
          <w:rFonts w:ascii="Times New Roman" w:hAnsi="Times New Roman"/>
          <w:szCs w:val="26"/>
        </w:rPr>
        <w:t xml:space="preserve"> có nghĩa là tất cả mọi loài, mọi thứ trên thế gian: cơm, áo, nhà, thuốc men…</w:t>
      </w:r>
    </w:p>
    <w:p w14:paraId="028A63E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V</w:t>
      </w:r>
      <w:r w:rsidRPr="00812676">
        <w:rPr>
          <w:rFonts w:ascii="Times New Roman" w:hAnsi="Times New Roman"/>
          <w:szCs w:val="26"/>
        </w:rPr>
        <w:t>ề học đạo, hiểu đạo : ngoài học hiểu qua kinh sách, qua nghe thuyết giảng, Đức Quán Thế Am đặc biệt lưu ý đến cách học thứ ba là công phu thiền định, Ngài gọi là môn học quí vô giá.</w:t>
      </w:r>
    </w:p>
    <w:p w14:paraId="12266B0F" w14:textId="77777777" w:rsidR="003B1F52" w:rsidRPr="00812676" w:rsidRDefault="003B1F52" w:rsidP="003B1F52">
      <w:pPr>
        <w:ind w:firstLine="720"/>
        <w:jc w:val="both"/>
        <w:rPr>
          <w:rFonts w:ascii="Times New Roman" w:hAnsi="Times New Roman"/>
          <w:szCs w:val="26"/>
        </w:rPr>
      </w:pPr>
    </w:p>
    <w:p w14:paraId="66E5DA6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 xml:space="preserve">*. </w:t>
      </w:r>
      <w:r w:rsidRPr="00812676">
        <w:rPr>
          <w:rFonts w:ascii="Times New Roman" w:hAnsi="Times New Roman"/>
          <w:b/>
          <w:szCs w:val="26"/>
          <w:u w:val="single"/>
        </w:rPr>
        <w:t>Tu thân</w:t>
      </w:r>
      <w:r w:rsidRPr="00812676">
        <w:rPr>
          <w:rFonts w:ascii="Times New Roman" w:hAnsi="Times New Roman"/>
          <w:szCs w:val="26"/>
        </w:rPr>
        <w:t xml:space="preserve"> : hiểu đạo mà không tu thân, Đức Quan Thế Âm dùng từ rất nhẹ nhàng là “thiếu trách nhiệm”, theo ngôn từ thế gian la </w:t>
      </w:r>
      <w:r w:rsidRPr="00812676">
        <w:rPr>
          <w:rFonts w:ascii="Times New Roman" w:hAnsi="Times New Roman"/>
          <w:b/>
          <w:szCs w:val="26"/>
        </w:rPr>
        <w:t>"tu</w:t>
      </w:r>
      <w:r w:rsidRPr="00812676">
        <w:rPr>
          <w:rFonts w:ascii="Times New Roman" w:hAnsi="Times New Roman"/>
          <w:szCs w:val="26"/>
        </w:rPr>
        <w:t xml:space="preserve"> không thật”, vì hiểu đúng mà không chịu làm, thậm chí làm ngược lại.</w:t>
      </w:r>
    </w:p>
    <w:p w14:paraId="1AF82B29" w14:textId="77777777" w:rsidR="003B1F52" w:rsidRPr="00812676" w:rsidRDefault="003B1F52" w:rsidP="003B1F52">
      <w:pPr>
        <w:ind w:firstLine="720"/>
        <w:jc w:val="both"/>
        <w:rPr>
          <w:rFonts w:ascii="Times New Roman" w:hAnsi="Times New Roman"/>
          <w:szCs w:val="26"/>
        </w:rPr>
      </w:pPr>
    </w:p>
    <w:p w14:paraId="3D9C8EE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 xml:space="preserve">*. </w:t>
      </w:r>
      <w:r w:rsidRPr="00812676">
        <w:rPr>
          <w:rFonts w:ascii="Times New Roman" w:hAnsi="Times New Roman"/>
          <w:b/>
          <w:szCs w:val="26"/>
          <w:u w:val="single"/>
        </w:rPr>
        <w:t>Hành đạo</w:t>
      </w:r>
      <w:r w:rsidRPr="00812676">
        <w:rPr>
          <w:rFonts w:ascii="Times New Roman" w:hAnsi="Times New Roman"/>
          <w:szCs w:val="26"/>
        </w:rPr>
        <w:t xml:space="preserve"> : hành đạo mà không tu thân là thiếu căn bản đạo đức, tu thân mà không hành đạo là “độc thiện kỳ thân”sẽ chậm tiến hoá biết đến ngần nào.</w:t>
      </w:r>
    </w:p>
    <w:p w14:paraId="3A22E09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Hành đạo là hy thân, đối với chúng ta là xây nền đắp móng cho sự nghiệp đạo đức. Đối với các Đấng Cửu Huyền Thất Tổ của chúng ta đã đắc đạo, nhờ con cháu hành đạo, hồi hướng công đức mà được Đầng Chí Tôn ban cho cao thăng đạo quả.</w:t>
      </w:r>
    </w:p>
    <w:p w14:paraId="670E4B2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Mối quan hệ giữa các mục hành đạo, học đạo, giữ đạo cũng được Đức Lê Đại Tiên dạy:</w:t>
      </w:r>
    </w:p>
    <w:p w14:paraId="2A652820" w14:textId="77777777" w:rsidR="003B1F52" w:rsidRPr="00812676" w:rsidRDefault="003B1F52" w:rsidP="003B1F52">
      <w:pPr>
        <w:ind w:firstLine="720"/>
        <w:jc w:val="both"/>
        <w:rPr>
          <w:rFonts w:ascii="Times New Roman" w:hAnsi="Times New Roman"/>
          <w:i/>
          <w:szCs w:val="26"/>
          <w:u w:val="single"/>
        </w:rPr>
      </w:pPr>
      <w:r w:rsidRPr="00812676">
        <w:rPr>
          <w:rFonts w:ascii="Times New Roman" w:hAnsi="Times New Roman"/>
          <w:i/>
          <w:szCs w:val="26"/>
          <w:u w:val="single"/>
        </w:rPr>
        <w:t>“Người giữ đạo mà không hành đạo là không đạo, hành đạo mà không hiểu đạo là hại đạo”.</w:t>
      </w:r>
      <w:r w:rsidRPr="00812676">
        <w:rPr>
          <w:rStyle w:val="FootnoteReference"/>
          <w:rFonts w:ascii="Times New Roman" w:hAnsi="Times New Roman"/>
          <w:i/>
          <w:szCs w:val="26"/>
          <w:u w:val="single"/>
        </w:rPr>
        <w:footnoteReference w:id="45"/>
      </w:r>
    </w:p>
    <w:p w14:paraId="05C12620" w14:textId="77777777" w:rsidR="003B1F52" w:rsidRPr="00812676" w:rsidRDefault="003B1F52" w:rsidP="003B1F52">
      <w:pPr>
        <w:ind w:firstLine="720"/>
        <w:rPr>
          <w:rFonts w:ascii="Times New Roman" w:hAnsi="Times New Roman"/>
          <w:szCs w:val="26"/>
        </w:rPr>
      </w:pPr>
    </w:p>
    <w:p w14:paraId="5DE04C9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 xml:space="preserve">*. </w:t>
      </w:r>
      <w:r w:rsidRPr="00812676">
        <w:rPr>
          <w:rFonts w:ascii="Times New Roman" w:hAnsi="Times New Roman"/>
          <w:b/>
          <w:szCs w:val="26"/>
          <w:u w:val="single"/>
        </w:rPr>
        <w:t>Đắc đạo</w:t>
      </w:r>
      <w:r w:rsidRPr="00812676">
        <w:rPr>
          <w:rFonts w:ascii="Times New Roman" w:hAnsi="Times New Roman"/>
          <w:szCs w:val="26"/>
        </w:rPr>
        <w:t xml:space="preserve"> : qua thời gian nhập đạo, giữ đạo, học đạo, hiểu đạo, tu thân, hành đạo người tu sẽ phát thánh tâm, hiện thánh ý, hành thánh sự để làm việc ích lợi cho nhơn sanh ngay tại thế gian này.</w:t>
      </w:r>
    </w:p>
    <w:p w14:paraId="00E6910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Nhờ học và biết được các giai đoạn của đường tu, chúng ta tự kiễm điễm để biết mình ở giai đoạn nào hầu cố gắng.</w:t>
      </w:r>
    </w:p>
    <w:p w14:paraId="2856630E" w14:textId="77777777" w:rsidR="003B1F52" w:rsidRPr="00812676" w:rsidRDefault="003B1F52" w:rsidP="003B1F52">
      <w:pPr>
        <w:pStyle w:val="BodyText2"/>
        <w:ind w:firstLine="720"/>
        <w:rPr>
          <w:rFonts w:ascii="Times New Roman" w:hAnsi="Times New Roman"/>
          <w:sz w:val="26"/>
          <w:szCs w:val="26"/>
        </w:rPr>
      </w:pPr>
    </w:p>
    <w:p w14:paraId="1522DBB1" w14:textId="77777777" w:rsidR="003B1F52" w:rsidRPr="00812676" w:rsidRDefault="003B1F52" w:rsidP="003B1F52">
      <w:pPr>
        <w:pStyle w:val="BodyText2"/>
        <w:ind w:firstLine="720"/>
        <w:rPr>
          <w:rFonts w:ascii="Times New Roman" w:hAnsi="Times New Roman"/>
          <w:b/>
          <w:sz w:val="26"/>
          <w:szCs w:val="26"/>
        </w:rPr>
      </w:pPr>
      <w:r w:rsidRPr="00812676">
        <w:rPr>
          <w:rFonts w:ascii="Times New Roman" w:hAnsi="Times New Roman"/>
          <w:b/>
          <w:sz w:val="26"/>
          <w:szCs w:val="26"/>
        </w:rPr>
        <w:t>III. KINH NGHIỆM SỐNG ĐẠO.</w:t>
      </w:r>
    </w:p>
    <w:p w14:paraId="7552DED7"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Chúng tôi xin nói chuyện với các bạn về sự thành bại của cuộc đời, từ kinh nghiệm của một số anh chị đi trước.</w:t>
      </w:r>
    </w:p>
    <w:p w14:paraId="073BD5E2" w14:textId="77777777" w:rsidR="003B1F52" w:rsidRPr="00812676" w:rsidRDefault="003B1F52" w:rsidP="003B1F52">
      <w:pPr>
        <w:ind w:firstLine="720"/>
        <w:rPr>
          <w:rFonts w:ascii="Times New Roman" w:hAnsi="Times New Roman"/>
          <w:szCs w:val="26"/>
        </w:rPr>
      </w:pPr>
    </w:p>
    <w:p w14:paraId="1D88ED09" w14:textId="77777777" w:rsidR="003B1F52" w:rsidRPr="00812676" w:rsidRDefault="003B1F52" w:rsidP="003B1F52">
      <w:pPr>
        <w:rPr>
          <w:rFonts w:ascii="Times New Roman" w:hAnsi="Times New Roman"/>
          <w:b/>
          <w:szCs w:val="26"/>
        </w:rPr>
      </w:pPr>
      <w:r w:rsidRPr="00812676">
        <w:rPr>
          <w:rFonts w:ascii="Times New Roman" w:hAnsi="Times New Roman"/>
          <w:b/>
          <w:szCs w:val="26"/>
        </w:rPr>
        <w:t>1. Tiết kiệm sức khỏe và thời gian.</w:t>
      </w:r>
    </w:p>
    <w:p w14:paraId="28FA330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Người trẻ không ý thức được hai việc mình thường hoang phí : sức khỏe và thời gian.</w:t>
      </w:r>
    </w:p>
    <w:p w14:paraId="2183AB2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Có câu chuyện kể về 2 người võ sĩ : một già, một trẻ tranh chức vô địch. Võ sĩ trẻ luôn nhúng nhảy ra đòn liên tục nên có nhiều sơ hở, đó là hình ảnh của võ sĩ già 10 năm về </w:t>
      </w:r>
      <w:r w:rsidRPr="00812676">
        <w:rPr>
          <w:rFonts w:ascii="Times New Roman" w:hAnsi="Times New Roman"/>
          <w:szCs w:val="26"/>
        </w:rPr>
        <w:lastRenderedPageBreak/>
        <w:t>trước. Còn võ sĩ già phải giữ sức cho đủ thời gian của từng hiệp, cẩn thận từng cú đấm, hể ra đòn là chắc ăn. Ong thèm cái sức mạnh của võ sĩ trẻ, phải chi ông trẻ lại 5 năm thì với kinh nghiệm của mình ông đã cho đối thủ của mình hạ đài từ hiệp một. Nhưng kết cuộc tác giả cho võ sĩ trẻ đoạt chức.</w:t>
      </w:r>
    </w:p>
    <w:p w14:paraId="534A697C"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Chúng ta lấy kinh nghiệm này làm bài học cho mình:</w:t>
      </w:r>
    </w:p>
    <w:p w14:paraId="68BDA438" w14:textId="77777777" w:rsidR="003B1F52" w:rsidRPr="00812676" w:rsidRDefault="003B1F52" w:rsidP="003B1F52">
      <w:pPr>
        <w:rPr>
          <w:rFonts w:ascii="Times New Roman" w:hAnsi="Times New Roman"/>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8"/>
      </w:tblGrid>
      <w:tr w:rsidR="003B1F52" w:rsidRPr="00812676" w14:paraId="362F6D45" w14:textId="77777777" w:rsidTr="001C3387">
        <w:trPr>
          <w:trHeight w:val="738"/>
        </w:trPr>
        <w:tc>
          <w:tcPr>
            <w:tcW w:w="6478" w:type="dxa"/>
          </w:tcPr>
          <w:p w14:paraId="4E51E0F1" w14:textId="77777777" w:rsidR="003B1F52" w:rsidRPr="00812676" w:rsidRDefault="003B1F52" w:rsidP="001C3387">
            <w:pPr>
              <w:jc w:val="center"/>
              <w:rPr>
                <w:rFonts w:ascii="Times New Roman" w:hAnsi="Times New Roman"/>
                <w:b/>
                <w:szCs w:val="26"/>
              </w:rPr>
            </w:pPr>
            <w:r w:rsidRPr="00812676">
              <w:rPr>
                <w:rFonts w:ascii="Times New Roman" w:hAnsi="Times New Roman"/>
                <w:b/>
                <w:szCs w:val="26"/>
              </w:rPr>
              <w:t>THÀNH CÔNG = KINH NGHIỆM CỦA NGƯỜI GIÀ + SỨC KHOẺ CỦA NGƯỜI TRẺ.</w:t>
            </w:r>
          </w:p>
        </w:tc>
      </w:tr>
      <w:tr w:rsidR="003B1F52" w:rsidRPr="00812676" w14:paraId="4471C677" w14:textId="77777777" w:rsidTr="001C3387">
        <w:trPr>
          <w:trHeight w:val="70"/>
        </w:trPr>
        <w:tc>
          <w:tcPr>
            <w:tcW w:w="6478" w:type="dxa"/>
            <w:tcBorders>
              <w:left w:val="nil"/>
              <w:bottom w:val="nil"/>
              <w:right w:val="nil"/>
            </w:tcBorders>
          </w:tcPr>
          <w:p w14:paraId="547FC33C" w14:textId="77777777" w:rsidR="003B1F52" w:rsidRPr="00812676" w:rsidRDefault="003B1F52" w:rsidP="001C3387">
            <w:pPr>
              <w:rPr>
                <w:rFonts w:ascii="Times New Roman" w:hAnsi="Times New Roman"/>
                <w:szCs w:val="26"/>
              </w:rPr>
            </w:pPr>
          </w:p>
        </w:tc>
      </w:tr>
    </w:tbl>
    <w:p w14:paraId="5BD78BC2"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Cá thể cũng thế, tập thể cũng thế.</w:t>
      </w:r>
    </w:p>
    <w:p w14:paraId="77198B15"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Về thời gian, các bạn hoang phí do các bạn không có kế hoạch làm việc. Nếu có chương trình làm việc các bạn sẽ không còn dư giờ để rong chơi nữa.</w:t>
      </w:r>
    </w:p>
    <w:p w14:paraId="29F99D44" w14:textId="77777777" w:rsidR="003B1F52" w:rsidRPr="00812676" w:rsidRDefault="003B1F52" w:rsidP="003B1F52">
      <w:pPr>
        <w:ind w:firstLine="720"/>
        <w:rPr>
          <w:rFonts w:ascii="Times New Roman" w:hAnsi="Times New Roman"/>
          <w:szCs w:val="26"/>
        </w:rPr>
      </w:pPr>
    </w:p>
    <w:p w14:paraId="6812FE43"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 xml:space="preserve">2.Tận dụng thời gian và sức khoẻ qua việc nổ lực </w:t>
      </w:r>
      <w:r w:rsidRPr="00812676">
        <w:rPr>
          <w:rFonts w:ascii="Times New Roman" w:hAnsi="Times New Roman"/>
          <w:b/>
          <w:szCs w:val="26"/>
        </w:rPr>
        <w:br/>
        <w:t>học tập, tu tập để hoàn thiện bản thân.</w:t>
      </w:r>
    </w:p>
    <w:p w14:paraId="3BB131E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tôi không đề nghị một nhân vật mẫu nào, bằng chính các bạn chiến thắng vượt lên mình, hôm sau cao hơn hôm trước, trong tinh thần không tự tôn cũng đừng tự ti. Đức Cao Triều Phát dạy:</w:t>
      </w:r>
    </w:p>
    <w:p w14:paraId="17D40B11" w14:textId="77777777" w:rsidR="003B1F52" w:rsidRPr="00812676" w:rsidRDefault="003B1F52" w:rsidP="003B1F52">
      <w:pPr>
        <w:pStyle w:val="BodyText"/>
        <w:ind w:firstLine="720"/>
        <w:rPr>
          <w:rFonts w:ascii="Times New Roman" w:hAnsi="Times New Roman"/>
          <w:i/>
          <w:szCs w:val="26"/>
        </w:rPr>
      </w:pPr>
      <w:r w:rsidRPr="00812676">
        <w:rPr>
          <w:rFonts w:ascii="Times New Roman" w:hAnsi="Times New Roman"/>
          <w:i/>
          <w:szCs w:val="26"/>
        </w:rPr>
        <w:t>"Các em đừng mặc cãm, đừng rụt rè, cũng đừng cầu an, đó là những chướng ngại vật to lớn cho đời mình."</w:t>
      </w:r>
    </w:p>
    <w:p w14:paraId="3CB93BB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Nếu bạn đã giỏi, bạn đừng tự mãn. Bạn chưa giỏi bạn hãy rán như lời Đức Giáo Tông Vô Vi dạy:</w:t>
      </w:r>
    </w:p>
    <w:p w14:paraId="2935436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"Thanh thiếu niên ngày ngày ghi nhớ,</w:t>
      </w:r>
    </w:p>
    <w:p w14:paraId="7B66E74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Học tu nhiều dầu dở cũng hay;</w:t>
      </w:r>
    </w:p>
    <w:p w14:paraId="35C2B4F4" w14:textId="77777777" w:rsidR="003B1F52" w:rsidRPr="00812676" w:rsidRDefault="003B1F52" w:rsidP="003B1F52">
      <w:pPr>
        <w:jc w:val="center"/>
        <w:rPr>
          <w:rFonts w:ascii="Times New Roman" w:hAnsi="Times New Roman"/>
          <w:b/>
          <w:i/>
          <w:szCs w:val="26"/>
          <w:lang w:val="it-IT"/>
        </w:rPr>
      </w:pPr>
      <w:r w:rsidRPr="00812676">
        <w:rPr>
          <w:rFonts w:ascii="Times New Roman" w:hAnsi="Times New Roman"/>
          <w:i/>
          <w:szCs w:val="26"/>
          <w:lang w:val="it-IT"/>
        </w:rPr>
        <w:t>Tre tàn cằn cổi ngày mai</w:t>
      </w:r>
      <w:r w:rsidRPr="00812676">
        <w:rPr>
          <w:rFonts w:ascii="Times New Roman" w:hAnsi="Times New Roman"/>
          <w:b/>
          <w:i/>
          <w:szCs w:val="26"/>
          <w:lang w:val="it-IT"/>
        </w:rPr>
        <w:t>,</w:t>
      </w:r>
    </w:p>
    <w:p w14:paraId="09A4D6BA" w14:textId="77777777" w:rsidR="003B1F52" w:rsidRPr="00812676" w:rsidRDefault="003B1F52" w:rsidP="003B1F52">
      <w:pPr>
        <w:pStyle w:val="BodyText"/>
        <w:jc w:val="center"/>
        <w:rPr>
          <w:rFonts w:ascii="Times New Roman" w:hAnsi="Times New Roman"/>
          <w:i/>
          <w:szCs w:val="26"/>
          <w:lang w:val="it-IT"/>
        </w:rPr>
      </w:pPr>
      <w:r w:rsidRPr="00812676">
        <w:rPr>
          <w:rFonts w:ascii="Times New Roman" w:hAnsi="Times New Roman"/>
          <w:i/>
          <w:szCs w:val="26"/>
          <w:lang w:val="it-IT"/>
        </w:rPr>
        <w:t>Lập đời hoằng giáo nhờ tay các trò."</w:t>
      </w:r>
    </w:p>
    <w:p w14:paraId="13CE4822"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Qua những lời dạy của Ơn Trên, chúng tôi xin tô đậm:</w:t>
      </w:r>
    </w:p>
    <w:p w14:paraId="6BB1FA6B"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THÀNH NGƯỜI la một phẩm tính giá trị đạo đức mà chúng ta lúc nào cũng phải chủ tâm gìn giữ và nâng cao trong suốt cuộc đời mình.</w:t>
      </w:r>
    </w:p>
    <w:p w14:paraId="25E0D24F"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lastRenderedPageBreak/>
        <w:t xml:space="preserve">THÀNH NGƯỜI MÔN ĐỆ ĐỨC </w:t>
      </w:r>
      <w:smartTag w:uri="urn:schemas-microsoft-com:office:smarttags" w:element="stockticker">
        <w:r w:rsidRPr="00812676">
          <w:rPr>
            <w:rFonts w:ascii="Times New Roman" w:hAnsi="Times New Roman"/>
            <w:szCs w:val="26"/>
            <w:lang w:val="it-IT"/>
          </w:rPr>
          <w:t>CAO</w:t>
        </w:r>
      </w:smartTag>
      <w:r w:rsidRPr="00812676">
        <w:rPr>
          <w:rFonts w:ascii="Times New Roman" w:hAnsi="Times New Roman"/>
          <w:szCs w:val="26"/>
          <w:lang w:val="it-IT"/>
        </w:rPr>
        <w:t xml:space="preserve"> ĐÀI ở ngày nhập môn là chúng ta mới đến ở cửa Đạo. Chúng ta phải nổ lực tận dụng thời gian và sức khoẻ của mình để học tập và tu tập ở những bước kế tiếp thì mới mong làm tròn danh phận NGƯỜI MÔN ĐỆ </w:t>
      </w:r>
      <w:smartTag w:uri="urn:schemas-microsoft-com:office:smarttags" w:element="stockticker">
        <w:r w:rsidRPr="00812676">
          <w:rPr>
            <w:rFonts w:ascii="Times New Roman" w:hAnsi="Times New Roman"/>
            <w:szCs w:val="26"/>
            <w:lang w:val="it-IT"/>
          </w:rPr>
          <w:t>CAO</w:t>
        </w:r>
      </w:smartTag>
      <w:r w:rsidRPr="00812676">
        <w:rPr>
          <w:rFonts w:ascii="Times New Roman" w:hAnsi="Times New Roman"/>
          <w:szCs w:val="26"/>
          <w:lang w:val="it-IT"/>
        </w:rPr>
        <w:t xml:space="preserve"> ĐÀI CỦA ĐỨC CHÍ TÔN.</w:t>
      </w:r>
    </w:p>
    <w:p w14:paraId="3CF0E8DB"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0121F054" w14:textId="77777777" w:rsidR="003B1F52" w:rsidRPr="00812676" w:rsidRDefault="003B1F52" w:rsidP="003B1F52">
      <w:pPr>
        <w:jc w:val="center"/>
        <w:rPr>
          <w:rFonts w:ascii="Times New Roman" w:hAnsi="Times New Roman"/>
          <w:szCs w:val="26"/>
        </w:rPr>
      </w:pPr>
    </w:p>
    <w:p w14:paraId="0E0D8708" w14:textId="77777777" w:rsidR="003B1F52" w:rsidRPr="00812676" w:rsidRDefault="003B1F52" w:rsidP="003B1F52">
      <w:pPr>
        <w:jc w:val="center"/>
        <w:rPr>
          <w:rFonts w:ascii="Times New Roman" w:hAnsi="Times New Roman"/>
          <w:szCs w:val="26"/>
        </w:rPr>
      </w:pPr>
    </w:p>
    <w:p w14:paraId="38020072" w14:textId="77777777" w:rsidR="003B1F52" w:rsidRPr="00812676" w:rsidRDefault="003B1F52" w:rsidP="003B1F52">
      <w:pPr>
        <w:rPr>
          <w:rFonts w:ascii="Times New Roman" w:hAnsi="Times New Roman"/>
          <w:szCs w:val="26"/>
        </w:rPr>
      </w:pPr>
    </w:p>
    <w:p w14:paraId="3FD7DFC8" w14:textId="77777777" w:rsidR="003B1F52" w:rsidRPr="00812676" w:rsidRDefault="003B1F52" w:rsidP="003B1F52">
      <w:pPr>
        <w:pStyle w:val="Heading1"/>
        <w:spacing w:before="0" w:after="0"/>
        <w:jc w:val="center"/>
        <w:rPr>
          <w:rFonts w:ascii="Times New Roman" w:hAnsi="Times New Roman" w:cs="Times New Roman"/>
          <w:bCs w:val="0"/>
          <w:sz w:val="26"/>
          <w:szCs w:val="26"/>
        </w:rPr>
      </w:pPr>
      <w:bookmarkStart w:id="52" w:name="_Toc207769411"/>
      <w:bookmarkStart w:id="53" w:name="_Toc207769851"/>
      <w:r w:rsidRPr="00812676">
        <w:rPr>
          <w:rFonts w:ascii="Times New Roman" w:hAnsi="Times New Roman" w:cs="Times New Roman"/>
          <w:bCs w:val="0"/>
          <w:sz w:val="26"/>
          <w:szCs w:val="26"/>
        </w:rPr>
        <w:t xml:space="preserve">27. HỌC LỜI </w:t>
      </w:r>
      <w:r w:rsidRPr="00812676">
        <w:rPr>
          <w:rFonts w:ascii="Times New Roman" w:hAnsi="Times New Roman" w:cs="Times New Roman"/>
          <w:bCs w:val="0"/>
          <w:sz w:val="26"/>
          <w:szCs w:val="26"/>
        </w:rPr>
        <w:br/>
        <w:t>ĐỨC GIÁO TÔNG VÔ VI ĐẠI ĐẠO DẠY VỀ CÔNG PHU.</w:t>
      </w:r>
      <w:bookmarkEnd w:id="52"/>
      <w:bookmarkEnd w:id="53"/>
    </w:p>
    <w:p w14:paraId="57B0CD07"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p>
    <w:p w14:paraId="34B6696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Giáo Tông Vô Vi Đại Đạo dạy:</w:t>
      </w:r>
    </w:p>
    <w:p w14:paraId="54F732F1" w14:textId="77777777" w:rsidR="003B1F52" w:rsidRPr="00812676" w:rsidRDefault="003B1F52" w:rsidP="003B1F52">
      <w:pPr>
        <w:ind w:left="1440"/>
        <w:jc w:val="both"/>
        <w:rPr>
          <w:rFonts w:ascii="Times New Roman" w:hAnsi="Times New Roman"/>
          <w:bCs/>
          <w:i/>
          <w:iCs/>
          <w:szCs w:val="26"/>
        </w:rPr>
      </w:pPr>
      <w:r w:rsidRPr="00812676">
        <w:rPr>
          <w:rFonts w:ascii="Times New Roman" w:hAnsi="Times New Roman"/>
          <w:bCs/>
          <w:i/>
          <w:iCs/>
          <w:szCs w:val="26"/>
        </w:rPr>
        <w:t>"Từ chốn THÁI hư đến cõi trần,</w:t>
      </w:r>
    </w:p>
    <w:p w14:paraId="2A6A382B" w14:textId="77777777" w:rsidR="003B1F52" w:rsidRPr="00812676" w:rsidRDefault="003B1F52" w:rsidP="003B1F52">
      <w:pPr>
        <w:ind w:left="1440"/>
        <w:jc w:val="both"/>
        <w:rPr>
          <w:rFonts w:ascii="Times New Roman" w:hAnsi="Times New Roman"/>
          <w:bCs/>
          <w:i/>
          <w:iCs/>
          <w:szCs w:val="26"/>
        </w:rPr>
      </w:pPr>
      <w:r w:rsidRPr="00812676">
        <w:rPr>
          <w:rFonts w:ascii="Times New Roman" w:hAnsi="Times New Roman"/>
          <w:bCs/>
          <w:i/>
          <w:iCs/>
          <w:szCs w:val="26"/>
        </w:rPr>
        <w:t>Đạo mầu thanh BẠCH độ nguyên nhân;</w:t>
      </w:r>
    </w:p>
    <w:p w14:paraId="47F9A3AF" w14:textId="77777777" w:rsidR="003B1F52" w:rsidRPr="00812676" w:rsidRDefault="003B1F52" w:rsidP="003B1F52">
      <w:pPr>
        <w:ind w:left="1440"/>
        <w:jc w:val="both"/>
        <w:rPr>
          <w:rFonts w:ascii="Times New Roman" w:hAnsi="Times New Roman"/>
          <w:bCs/>
          <w:i/>
          <w:iCs/>
          <w:szCs w:val="26"/>
        </w:rPr>
      </w:pPr>
      <w:r w:rsidRPr="00812676">
        <w:rPr>
          <w:rFonts w:ascii="Times New Roman" w:hAnsi="Times New Roman"/>
          <w:bCs/>
          <w:i/>
          <w:iCs/>
          <w:szCs w:val="26"/>
        </w:rPr>
        <w:t>Dầu cho KIM ngọc khôn so sánh,</w:t>
      </w:r>
    </w:p>
    <w:p w14:paraId="4F095727" w14:textId="77777777" w:rsidR="003B1F52" w:rsidRPr="00812676" w:rsidRDefault="003B1F52" w:rsidP="003B1F52">
      <w:pPr>
        <w:ind w:left="1440"/>
        <w:jc w:val="both"/>
        <w:rPr>
          <w:rFonts w:ascii="Times New Roman" w:hAnsi="Times New Roman"/>
          <w:bCs/>
          <w:szCs w:val="26"/>
        </w:rPr>
      </w:pPr>
      <w:r w:rsidRPr="00812676">
        <w:rPr>
          <w:rFonts w:ascii="Times New Roman" w:hAnsi="Times New Roman"/>
          <w:bCs/>
          <w:i/>
          <w:iCs/>
          <w:szCs w:val="26"/>
        </w:rPr>
        <w:t>Chỉ có TINH hoa một điễm THẦN</w:t>
      </w:r>
      <w:r w:rsidRPr="00812676">
        <w:rPr>
          <w:rFonts w:ascii="Times New Roman" w:hAnsi="Times New Roman"/>
          <w:bCs/>
          <w:i/>
          <w:iCs/>
          <w:szCs w:val="26"/>
          <w:u w:val="single"/>
        </w:rPr>
        <w:t>.</w:t>
      </w:r>
    </w:p>
    <w:p w14:paraId="3461403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Hôm nay, trong mùa tu Thu Phân, chúng ta học lại lời dạy của Đức Giáo Tông về nội tu:</w:t>
      </w:r>
    </w:p>
    <w:p w14:paraId="11E88D84"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 xml:space="preserve">" Bão chư hiền nhập vào các khoá tịnh, TU LUYỆN THÂN TÂM </w:t>
      </w:r>
      <w:r w:rsidRPr="00812676">
        <w:rPr>
          <w:rStyle w:val="FootnoteReference"/>
          <w:rFonts w:ascii="Times New Roman" w:hAnsi="Times New Roman"/>
          <w:bCs/>
          <w:i/>
          <w:iCs/>
          <w:szCs w:val="26"/>
        </w:rPr>
        <w:footnoteReference w:id="46"/>
      </w:r>
      <w:ins w:id="54" w:author="ok" w:date="2001-10-02T21:53:00Z">
        <w:r w:rsidRPr="00812676">
          <w:rPr>
            <w:rFonts w:ascii="Times New Roman" w:hAnsi="Times New Roman"/>
            <w:bCs/>
            <w:i/>
            <w:iCs/>
            <w:szCs w:val="26"/>
          </w:rPr>
          <w:t xml:space="preserve"> </w:t>
        </w:r>
      </w:ins>
      <w:r w:rsidRPr="00812676">
        <w:rPr>
          <w:rFonts w:ascii="Times New Roman" w:hAnsi="Times New Roman"/>
          <w:bCs/>
          <w:i/>
          <w:iCs/>
          <w:szCs w:val="26"/>
        </w:rPr>
        <w:t xml:space="preserve">trong thời hạn vắn hay dài, </w:t>
      </w:r>
      <w:r w:rsidRPr="00812676">
        <w:rPr>
          <w:rStyle w:val="FootnoteReference"/>
          <w:rFonts w:ascii="Times New Roman" w:hAnsi="Times New Roman"/>
          <w:bCs/>
          <w:i/>
          <w:iCs/>
          <w:szCs w:val="26"/>
        </w:rPr>
        <w:footnoteReference w:id="47"/>
      </w:r>
      <w:r w:rsidRPr="00812676">
        <w:rPr>
          <w:rFonts w:ascii="Times New Roman" w:hAnsi="Times New Roman"/>
          <w:bCs/>
          <w:i/>
          <w:iCs/>
          <w:szCs w:val="26"/>
        </w:rPr>
        <w:t xml:space="preserve"> là vì </w:t>
      </w:r>
    </w:p>
    <w:p w14:paraId="2189C225"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 xml:space="preserve">1. Chư hiền ĐÃ GIÁC NGỘ </w:t>
      </w:r>
      <w:r w:rsidRPr="00812676">
        <w:rPr>
          <w:rStyle w:val="FootnoteReference"/>
          <w:rFonts w:ascii="Times New Roman" w:hAnsi="Times New Roman"/>
          <w:bCs/>
          <w:i/>
          <w:iCs/>
          <w:szCs w:val="26"/>
        </w:rPr>
        <w:footnoteReference w:id="48"/>
      </w:r>
      <w:r w:rsidRPr="00812676">
        <w:rPr>
          <w:rFonts w:ascii="Times New Roman" w:hAnsi="Times New Roman"/>
          <w:bCs/>
          <w:i/>
          <w:iCs/>
          <w:szCs w:val="26"/>
        </w:rPr>
        <w:t xml:space="preserve"> và</w:t>
      </w:r>
    </w:p>
    <w:p w14:paraId="3CE9B9F7"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 xml:space="preserve">2 . tự nhận sứ mạng </w:t>
      </w:r>
      <w:r w:rsidRPr="00812676">
        <w:rPr>
          <w:rStyle w:val="FootnoteReference"/>
          <w:rFonts w:ascii="Times New Roman" w:hAnsi="Times New Roman"/>
          <w:bCs/>
          <w:i/>
          <w:iCs/>
          <w:szCs w:val="26"/>
        </w:rPr>
        <w:footnoteReference w:id="49"/>
      </w:r>
      <w:r w:rsidRPr="00812676">
        <w:rPr>
          <w:rFonts w:ascii="Times New Roman" w:hAnsi="Times New Roman"/>
          <w:bCs/>
          <w:i/>
          <w:iCs/>
          <w:szCs w:val="26"/>
        </w:rPr>
        <w:t xml:space="preserve"> VÀO THIÊN ĐẠO ĐỂ THỰC HIỆN</w:t>
      </w:r>
      <w:r w:rsidRPr="00812676">
        <w:rPr>
          <w:rFonts w:ascii="Times New Roman" w:hAnsi="Times New Roman"/>
          <w:bCs/>
          <w:szCs w:val="26"/>
        </w:rPr>
        <w:t xml:space="preserve"> </w:t>
      </w:r>
      <w:r w:rsidRPr="00812676">
        <w:rPr>
          <w:rFonts w:ascii="Times New Roman" w:hAnsi="Times New Roman"/>
          <w:bCs/>
          <w:i/>
          <w:iCs/>
          <w:szCs w:val="26"/>
        </w:rPr>
        <w:t>SỨ MẠNG ĐẠI</w:t>
      </w:r>
      <w:r w:rsidRPr="00812676">
        <w:rPr>
          <w:rFonts w:ascii="Times New Roman" w:hAnsi="Times New Roman"/>
          <w:i/>
          <w:iCs/>
          <w:szCs w:val="26"/>
        </w:rPr>
        <w:t xml:space="preserve"> </w:t>
      </w:r>
      <w:r w:rsidRPr="00812676">
        <w:rPr>
          <w:rFonts w:ascii="Times New Roman" w:hAnsi="Times New Roman"/>
          <w:bCs/>
          <w:i/>
          <w:iCs/>
          <w:szCs w:val="26"/>
        </w:rPr>
        <w:t>THỪA , để TỰ GIẢI THOÁT</w:t>
      </w:r>
      <w:r w:rsidRPr="00812676">
        <w:rPr>
          <w:rFonts w:ascii="Times New Roman" w:hAnsi="Times New Roman"/>
          <w:i/>
          <w:iCs/>
          <w:szCs w:val="26"/>
        </w:rPr>
        <w:t xml:space="preserve"> </w:t>
      </w:r>
      <w:r w:rsidRPr="00812676">
        <w:rPr>
          <w:rStyle w:val="FootnoteReference"/>
          <w:rFonts w:ascii="Times New Roman" w:hAnsi="Times New Roman"/>
          <w:bCs/>
          <w:i/>
          <w:iCs/>
          <w:szCs w:val="26"/>
        </w:rPr>
        <w:footnoteReference w:id="50"/>
      </w:r>
      <w:r w:rsidRPr="00812676">
        <w:rPr>
          <w:rFonts w:ascii="Times New Roman" w:hAnsi="Times New Roman"/>
          <w:bCs/>
          <w:i/>
          <w:iCs/>
          <w:szCs w:val="26"/>
        </w:rPr>
        <w:t xml:space="preserve"> và GIẢI THÓAT VẠN KHO </w:t>
      </w:r>
      <w:r w:rsidRPr="00812676">
        <w:rPr>
          <w:rStyle w:val="FootnoteReference"/>
          <w:rFonts w:ascii="Times New Roman" w:hAnsi="Times New Roman"/>
          <w:bCs/>
          <w:i/>
          <w:iCs/>
          <w:szCs w:val="26"/>
        </w:rPr>
        <w:footnoteReference w:id="51"/>
      </w:r>
      <w:r w:rsidRPr="00812676">
        <w:rPr>
          <w:rFonts w:ascii="Times New Roman" w:hAnsi="Times New Roman"/>
          <w:bCs/>
          <w:i/>
          <w:iCs/>
          <w:szCs w:val="26"/>
        </w:rPr>
        <w:t xml:space="preserve"> CỦA THẾ NHÂN, THÌ</w:t>
      </w:r>
    </w:p>
    <w:p w14:paraId="6D901F3B"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lastRenderedPageBreak/>
        <w:t>3. chư hiền phải có một CÔNG PHU LUYỆN KỶ THUẦN THÀNH TỪ</w:t>
      </w:r>
      <w:r w:rsidRPr="00812676">
        <w:rPr>
          <w:rFonts w:ascii="Times New Roman" w:hAnsi="Times New Roman"/>
          <w:bCs/>
          <w:szCs w:val="26"/>
        </w:rPr>
        <w:t xml:space="preserve"> </w:t>
      </w:r>
      <w:r w:rsidRPr="00812676">
        <w:rPr>
          <w:rFonts w:ascii="Times New Roman" w:hAnsi="Times New Roman"/>
          <w:bCs/>
          <w:i/>
          <w:iCs/>
          <w:szCs w:val="26"/>
        </w:rPr>
        <w:t>NỘI TÂM ĐẾN NGOẠI THỂ.</w:t>
      </w:r>
      <w:r w:rsidRPr="00812676">
        <w:rPr>
          <w:rStyle w:val="FootnoteReference"/>
          <w:rFonts w:ascii="Times New Roman" w:hAnsi="Times New Roman"/>
          <w:bCs/>
          <w:i/>
          <w:iCs/>
          <w:szCs w:val="26"/>
        </w:rPr>
        <w:footnoteReference w:id="52"/>
      </w:r>
      <w:r w:rsidRPr="00812676">
        <w:rPr>
          <w:rFonts w:ascii="Times New Roman" w:hAnsi="Times New Roman"/>
          <w:bCs/>
          <w:i/>
          <w:iCs/>
          <w:szCs w:val="26"/>
        </w:rPr>
        <w:t xml:space="preserve"> Có như vậy thì .SỰ TU CHỨNG MỚI THỂ HIỆN BÊN NGOÀI VÀ THẦN LỰC ĐƯỢC HIỂN LỘ BÊN TRONG.</w:t>
      </w:r>
      <w:r w:rsidRPr="00812676">
        <w:rPr>
          <w:rStyle w:val="FootnoteReference"/>
          <w:rFonts w:ascii="Times New Roman" w:hAnsi="Times New Roman"/>
          <w:bCs/>
          <w:i/>
          <w:iCs/>
          <w:szCs w:val="26"/>
        </w:rPr>
        <w:footnoteReference w:id="53"/>
      </w:r>
    </w:p>
    <w:p w14:paraId="4D0B06DB" w14:textId="77777777" w:rsidR="003B1F52" w:rsidRPr="00812676" w:rsidRDefault="003B1F52" w:rsidP="003B1F52">
      <w:pPr>
        <w:rPr>
          <w:rFonts w:ascii="Times New Roman" w:hAnsi="Times New Roman"/>
          <w:bCs/>
          <w:i/>
          <w:iCs/>
          <w:szCs w:val="26"/>
        </w:rPr>
      </w:pPr>
      <w:r w:rsidRPr="00812676">
        <w:rPr>
          <w:rFonts w:ascii="Times New Roman" w:hAnsi="Times New Roman"/>
          <w:i/>
          <w:iCs/>
          <w:szCs w:val="26"/>
        </w:rPr>
        <w:tab/>
      </w:r>
      <w:r w:rsidRPr="00812676">
        <w:rPr>
          <w:rFonts w:ascii="Times New Roman" w:hAnsi="Times New Roman"/>
          <w:bCs/>
          <w:i/>
          <w:iCs/>
          <w:szCs w:val="26"/>
        </w:rPr>
        <w:t>Thần lực - là chủ yếu - của con người, bị suy vong do bởi tâm niệm lự phóng tán.</w:t>
      </w:r>
    </w:p>
    <w:p w14:paraId="3B12D31B"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sz w:val="26"/>
          <w:szCs w:val="26"/>
        </w:rPr>
        <w:t xml:space="preserve"> </w:t>
      </w:r>
      <w:r w:rsidRPr="00812676">
        <w:rPr>
          <w:rFonts w:ascii="Times New Roman" w:hAnsi="Times New Roman"/>
          <w:i/>
          <w:iCs/>
          <w:sz w:val="26"/>
          <w:szCs w:val="26"/>
        </w:rPr>
        <w:t>4. Thế nên dầu trong thời hạn tịnh dưỡng, tuy CHƯA ĐƯỢC KẾT QỦA BAO NHIÊU, nhưng nó cũng có một ý nghĩa, một mục đích. Nếu chư hiền KHÔNG NHẮM VÀO MỘT MỤC ĐÍCH, THÌ CÔNG PHU KHÓ ĐẠT THÀNH,</w:t>
      </w:r>
      <w:r w:rsidRPr="00812676">
        <w:rPr>
          <w:rStyle w:val="FootnoteReference"/>
          <w:rFonts w:ascii="Times New Roman" w:hAnsi="Times New Roman"/>
          <w:i/>
          <w:iCs/>
          <w:sz w:val="26"/>
          <w:szCs w:val="26"/>
        </w:rPr>
        <w:footnoteReference w:id="54"/>
      </w:r>
      <w:r w:rsidRPr="00812676">
        <w:rPr>
          <w:rFonts w:ascii="Times New Roman" w:hAnsi="Times New Roman"/>
          <w:i/>
          <w:iCs/>
          <w:sz w:val="26"/>
          <w:szCs w:val="26"/>
        </w:rPr>
        <w:t xml:space="preserve"> </w:t>
      </w:r>
    </w:p>
    <w:p w14:paraId="5C397A97"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 xml:space="preserve">5.chư ma chủ sử lộng hành PHÓNG TÂM RỒI UỂ OẢI BỰC DỌC không được an ổn trong lúc công phu. Nếu thời hạn ngắn hay dài cũng COI NHƯ LÀ BỊ GIAM LỎNG NÀO CÓ ÍCH CHI ĐÂU. </w:t>
      </w:r>
      <w:r w:rsidRPr="00812676">
        <w:rPr>
          <w:rStyle w:val="FootnoteReference"/>
          <w:rFonts w:ascii="Times New Roman" w:hAnsi="Times New Roman"/>
          <w:i/>
          <w:iCs/>
          <w:sz w:val="26"/>
          <w:szCs w:val="26"/>
        </w:rPr>
        <w:footnoteReference w:id="55"/>
      </w:r>
    </w:p>
    <w:p w14:paraId="2420CD25" w14:textId="77777777" w:rsidR="003B1F52" w:rsidRPr="00812676" w:rsidRDefault="003B1F52" w:rsidP="003B1F52">
      <w:pPr>
        <w:pStyle w:val="BodyText2"/>
        <w:rPr>
          <w:rFonts w:ascii="Times New Roman" w:hAnsi="Times New Roman"/>
          <w:b/>
          <w:bCs/>
          <w:i/>
          <w:iCs/>
          <w:sz w:val="26"/>
          <w:szCs w:val="26"/>
        </w:rPr>
      </w:pPr>
    </w:p>
    <w:p w14:paraId="196AD990" w14:textId="77777777" w:rsidR="003B1F52" w:rsidRPr="00812676" w:rsidRDefault="003B1F52" w:rsidP="003B1F52">
      <w:pPr>
        <w:pStyle w:val="BodyText2"/>
        <w:numPr>
          <w:ilvl w:val="0"/>
          <w:numId w:val="37"/>
        </w:numPr>
        <w:tabs>
          <w:tab w:val="left" w:pos="570"/>
        </w:tabs>
        <w:autoSpaceDE w:val="0"/>
        <w:autoSpaceDN w:val="0"/>
        <w:ind w:left="0" w:firstLine="0"/>
        <w:rPr>
          <w:rFonts w:ascii="Times New Roman" w:hAnsi="Times New Roman"/>
          <w:b/>
          <w:sz w:val="26"/>
          <w:szCs w:val="26"/>
        </w:rPr>
      </w:pPr>
      <w:r w:rsidRPr="00812676">
        <w:rPr>
          <w:rFonts w:ascii="Times New Roman" w:hAnsi="Times New Roman"/>
          <w:b/>
          <w:sz w:val="26"/>
          <w:szCs w:val="26"/>
        </w:rPr>
        <w:t>VẤN ĐỀ GIÁ TRỊ : TÂM - THẦN</w:t>
      </w:r>
    </w:p>
    <w:p w14:paraId="332929FA"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 xml:space="preserve">Tịnh viên là những người giác ngộ. Người giác ngộ là người hiểu được, thấy được chân lý như thật của cuộc đời và kiếp người. </w:t>
      </w:r>
    </w:p>
    <w:p w14:paraId="4D3C2C4B"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 xml:space="preserve">Giác ngộ chưa phải là đắc đạo. Từ giác ngộ đến đắc đạo còn khỏang đường xa. Người giác ngộ là người đang tìm cầu pháp môn để giải thoát. Tìm được chánh pháp là một cơ duyên, </w:t>
      </w:r>
      <w:r w:rsidRPr="00812676">
        <w:rPr>
          <w:rFonts w:ascii="Times New Roman" w:hAnsi="Times New Roman"/>
          <w:bCs/>
          <w:sz w:val="26"/>
          <w:szCs w:val="26"/>
        </w:rPr>
        <w:lastRenderedPageBreak/>
        <w:t>ân sủng. Rất đau khổ khi không tìm được minh sư mà lại gặp manh sư.</w:t>
      </w:r>
    </w:p>
    <w:p w14:paraId="187C163C"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 xml:space="preserve">Khi công phu, chúng ta nhìn cuộc đời với một nhãn quan mới, hướng về những giá trị hướng thiện, hướng nội và hướng thượng. </w:t>
      </w:r>
    </w:p>
    <w:p w14:paraId="6B6DBF3B"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Ăn, mặc, ở, danh, lợi, tình, những vật người đời cho là quý, thực chất chúng vô thường. Tiền bạc như con chim,</w:t>
      </w:r>
      <w:r w:rsidRPr="00812676">
        <w:rPr>
          <w:rFonts w:ascii="Times New Roman" w:hAnsi="Times New Roman"/>
          <w:b/>
          <w:bCs/>
          <w:sz w:val="26"/>
          <w:szCs w:val="26"/>
        </w:rPr>
        <w:t xml:space="preserve"> </w:t>
      </w:r>
      <w:r w:rsidRPr="00812676">
        <w:rPr>
          <w:rFonts w:ascii="Times New Roman" w:hAnsi="Times New Roman"/>
          <w:bCs/>
          <w:sz w:val="26"/>
          <w:szCs w:val="26"/>
        </w:rPr>
        <w:t>nay nó ở, mai nó đi. Vậy đối với người tu, đâu mới là giá trị? Đức Giáo Tông Vô Vi dạy:</w:t>
      </w:r>
    </w:p>
    <w:p w14:paraId="6C4E268E"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"Người tu hành tiến lên Đại Thừa Thiên Đạo là buông xã tục trần, XEM PHÚ QUÍ NHƯ MÂY BAY, BỎ CÔNG DANH NHƯ DÉP RÁCH. Những hình thức tổ chức bên ngoài trang trọng chỉ là</w:t>
      </w:r>
      <w:r w:rsidRPr="00812676">
        <w:rPr>
          <w:rFonts w:ascii="Times New Roman" w:hAnsi="Times New Roman"/>
          <w:sz w:val="26"/>
          <w:szCs w:val="26"/>
        </w:rPr>
        <w:t xml:space="preserve"> </w:t>
      </w:r>
      <w:r w:rsidRPr="00812676">
        <w:rPr>
          <w:rFonts w:ascii="Times New Roman" w:hAnsi="Times New Roman"/>
          <w:i/>
          <w:iCs/>
          <w:sz w:val="26"/>
          <w:szCs w:val="26"/>
        </w:rPr>
        <w:t>nhứng trợ duyên để hành giả; thực hiện</w:t>
      </w:r>
      <w:r w:rsidRPr="00812676">
        <w:rPr>
          <w:rFonts w:ascii="Times New Roman" w:hAnsi="Times New Roman"/>
          <w:b/>
          <w:bCs/>
          <w:i/>
          <w:iCs/>
          <w:sz w:val="26"/>
          <w:szCs w:val="26"/>
        </w:rPr>
        <w:t xml:space="preserve"> </w:t>
      </w:r>
      <w:r w:rsidRPr="00812676">
        <w:rPr>
          <w:rFonts w:ascii="Times New Roman" w:hAnsi="Times New Roman"/>
          <w:i/>
          <w:iCs/>
          <w:sz w:val="26"/>
          <w:szCs w:val="26"/>
        </w:rPr>
        <w:t>sứ mạng hoằng giáo độ nhơn, kỳ trung không mảy may giao động."</w:t>
      </w:r>
    </w:p>
    <w:p w14:paraId="0D29F3A0" w14:textId="77777777" w:rsidR="003B1F52" w:rsidRPr="00812676" w:rsidRDefault="003B1F52" w:rsidP="003B1F52">
      <w:pPr>
        <w:pStyle w:val="BodyText2"/>
        <w:ind w:firstLine="720"/>
        <w:rPr>
          <w:rFonts w:ascii="Times New Roman" w:hAnsi="Times New Roman"/>
          <w:bCs/>
          <w:iCs/>
          <w:sz w:val="26"/>
          <w:szCs w:val="26"/>
        </w:rPr>
      </w:pPr>
      <w:r w:rsidRPr="00812676">
        <w:rPr>
          <w:rFonts w:ascii="Times New Roman" w:hAnsi="Times New Roman"/>
          <w:bCs/>
          <w:iCs/>
          <w:sz w:val="26"/>
          <w:szCs w:val="26"/>
        </w:rPr>
        <w:t>Trên thế gian này cái chi là quí ?</w:t>
      </w:r>
    </w:p>
    <w:p w14:paraId="1D73F31B" w14:textId="77777777" w:rsidR="003B1F52" w:rsidRPr="00812676" w:rsidRDefault="003B1F52" w:rsidP="003B1F52">
      <w:pPr>
        <w:pStyle w:val="BodyText2"/>
        <w:numPr>
          <w:ilvl w:val="0"/>
          <w:numId w:val="38"/>
        </w:numPr>
        <w:tabs>
          <w:tab w:val="left" w:pos="1080"/>
        </w:tabs>
        <w:autoSpaceDE w:val="0"/>
        <w:autoSpaceDN w:val="0"/>
        <w:ind w:left="720" w:firstLine="0"/>
        <w:rPr>
          <w:rFonts w:ascii="Times New Roman" w:hAnsi="Times New Roman"/>
          <w:bCs/>
          <w:iCs/>
          <w:sz w:val="26"/>
          <w:szCs w:val="26"/>
        </w:rPr>
      </w:pPr>
      <w:r w:rsidRPr="00812676">
        <w:rPr>
          <w:rFonts w:ascii="Times New Roman" w:hAnsi="Times New Roman"/>
          <w:bCs/>
          <w:iCs/>
          <w:sz w:val="26"/>
          <w:szCs w:val="26"/>
        </w:rPr>
        <w:t>Phải chăng giá trị vật chất?</w:t>
      </w:r>
    </w:p>
    <w:p w14:paraId="04420C35" w14:textId="77777777" w:rsidR="003B1F52" w:rsidRPr="00812676" w:rsidRDefault="003B1F52" w:rsidP="003B1F52">
      <w:pPr>
        <w:pStyle w:val="BodyText2"/>
        <w:numPr>
          <w:ilvl w:val="12"/>
          <w:numId w:val="0"/>
        </w:numPr>
        <w:ind w:firstLine="720"/>
        <w:rPr>
          <w:rFonts w:ascii="Times New Roman" w:hAnsi="Times New Roman"/>
          <w:bCs/>
          <w:iCs/>
          <w:sz w:val="26"/>
          <w:szCs w:val="26"/>
        </w:rPr>
      </w:pPr>
      <w:r w:rsidRPr="00812676">
        <w:rPr>
          <w:rFonts w:ascii="Times New Roman" w:hAnsi="Times New Roman"/>
          <w:bCs/>
          <w:iCs/>
          <w:sz w:val="26"/>
          <w:szCs w:val="26"/>
        </w:rPr>
        <w:t>Khi sinh thời Đức Giáo Tông đã viết:</w:t>
      </w:r>
    </w:p>
    <w:p w14:paraId="74DB05F9" w14:textId="77777777" w:rsidR="003B1F52" w:rsidRPr="00812676" w:rsidRDefault="003B1F52" w:rsidP="003B1F52">
      <w:pPr>
        <w:pStyle w:val="BodyText2"/>
        <w:numPr>
          <w:ilvl w:val="12"/>
          <w:numId w:val="0"/>
        </w:numPr>
        <w:ind w:firstLine="720"/>
        <w:jc w:val="center"/>
        <w:rPr>
          <w:rFonts w:ascii="Times New Roman" w:hAnsi="Times New Roman"/>
          <w:i/>
          <w:iCs/>
          <w:sz w:val="26"/>
          <w:szCs w:val="26"/>
        </w:rPr>
      </w:pPr>
      <w:r w:rsidRPr="00812676">
        <w:rPr>
          <w:rFonts w:ascii="Times New Roman" w:hAnsi="Times New Roman"/>
          <w:i/>
          <w:iCs/>
          <w:sz w:val="26"/>
          <w:szCs w:val="26"/>
        </w:rPr>
        <w:t>"Từ phú Khuất bình huyền nhật nguyệt,</w:t>
      </w:r>
    </w:p>
    <w:p w14:paraId="11810E8E" w14:textId="77777777" w:rsidR="003B1F52" w:rsidRPr="00812676" w:rsidRDefault="003B1F52" w:rsidP="003B1F52">
      <w:pPr>
        <w:pStyle w:val="BodyText2"/>
        <w:numPr>
          <w:ilvl w:val="12"/>
          <w:numId w:val="0"/>
        </w:numPr>
        <w:jc w:val="center"/>
        <w:rPr>
          <w:rFonts w:ascii="Times New Roman" w:hAnsi="Times New Roman"/>
          <w:i/>
          <w:iCs/>
          <w:sz w:val="26"/>
          <w:szCs w:val="26"/>
        </w:rPr>
      </w:pPr>
      <w:r w:rsidRPr="00812676">
        <w:rPr>
          <w:rFonts w:ascii="Times New Roman" w:hAnsi="Times New Roman"/>
          <w:i/>
          <w:iCs/>
          <w:sz w:val="26"/>
          <w:szCs w:val="26"/>
        </w:rPr>
        <w:t>Sở Vương đài tạ như sơn khâu."</w:t>
      </w:r>
    </w:p>
    <w:p w14:paraId="1F18230C" w14:textId="77777777" w:rsidR="003B1F52" w:rsidRPr="00812676" w:rsidRDefault="003B1F52" w:rsidP="003B1F52">
      <w:pPr>
        <w:pStyle w:val="BodyText2"/>
        <w:numPr>
          <w:ilvl w:val="12"/>
          <w:numId w:val="0"/>
        </w:numPr>
        <w:ind w:firstLine="720"/>
        <w:rPr>
          <w:rFonts w:ascii="Times New Roman" w:hAnsi="Times New Roman"/>
          <w:b/>
          <w:bCs/>
          <w:i/>
          <w:iCs/>
          <w:sz w:val="26"/>
          <w:szCs w:val="26"/>
        </w:rPr>
      </w:pPr>
      <w:r w:rsidRPr="00812676">
        <w:rPr>
          <w:rFonts w:ascii="Times New Roman" w:hAnsi="Times New Roman"/>
          <w:b/>
          <w:bCs/>
          <w:sz w:val="26"/>
          <w:szCs w:val="26"/>
        </w:rPr>
        <w:t>Nghĩa:</w:t>
      </w:r>
    </w:p>
    <w:p w14:paraId="7C054571" w14:textId="77777777" w:rsidR="003B1F52" w:rsidRPr="00812676" w:rsidRDefault="003B1F52" w:rsidP="003B1F52">
      <w:pPr>
        <w:pStyle w:val="BodyText2"/>
        <w:numPr>
          <w:ilvl w:val="12"/>
          <w:numId w:val="0"/>
        </w:numPr>
        <w:jc w:val="both"/>
        <w:rPr>
          <w:rFonts w:ascii="Times New Roman" w:hAnsi="Times New Roman"/>
          <w:i/>
          <w:iCs/>
          <w:sz w:val="26"/>
          <w:szCs w:val="26"/>
        </w:rPr>
      </w:pPr>
      <w:r w:rsidRPr="00812676">
        <w:rPr>
          <w:rFonts w:ascii="Times New Roman" w:hAnsi="Times New Roman"/>
          <w:i/>
          <w:iCs/>
          <w:sz w:val="26"/>
          <w:szCs w:val="26"/>
        </w:rPr>
        <w:t>“Thi phú của Ngài Khuất Nguyên sống mãi cùng trời đất,</w:t>
      </w:r>
    </w:p>
    <w:p w14:paraId="71460831" w14:textId="77777777" w:rsidR="003B1F52" w:rsidRPr="00812676" w:rsidRDefault="003B1F52" w:rsidP="003B1F52">
      <w:pPr>
        <w:pStyle w:val="BodyText2"/>
        <w:numPr>
          <w:ilvl w:val="12"/>
          <w:numId w:val="0"/>
        </w:numPr>
        <w:jc w:val="both"/>
        <w:rPr>
          <w:rFonts w:ascii="Times New Roman" w:hAnsi="Times New Roman"/>
          <w:i/>
          <w:iCs/>
          <w:sz w:val="26"/>
          <w:szCs w:val="26"/>
        </w:rPr>
      </w:pPr>
      <w:r w:rsidRPr="00812676">
        <w:rPr>
          <w:rFonts w:ascii="Times New Roman" w:hAnsi="Times New Roman"/>
          <w:i/>
          <w:iCs/>
          <w:sz w:val="26"/>
          <w:szCs w:val="26"/>
        </w:rPr>
        <w:t>Đền đài vua Sở thành gò mối lâu rồi”.</w:t>
      </w:r>
    </w:p>
    <w:p w14:paraId="26B541A7" w14:textId="77777777" w:rsidR="003B1F52" w:rsidRPr="00812676" w:rsidRDefault="003B1F52" w:rsidP="003B1F52">
      <w:pPr>
        <w:pStyle w:val="BodyText2"/>
        <w:numPr>
          <w:ilvl w:val="0"/>
          <w:numId w:val="38"/>
        </w:numPr>
        <w:tabs>
          <w:tab w:val="left" w:pos="1080"/>
        </w:tabs>
        <w:autoSpaceDE w:val="0"/>
        <w:autoSpaceDN w:val="0"/>
        <w:ind w:left="0" w:firstLine="0"/>
        <w:jc w:val="both"/>
        <w:rPr>
          <w:rFonts w:ascii="Times New Roman" w:hAnsi="Times New Roman"/>
          <w:bCs/>
          <w:iCs/>
          <w:sz w:val="26"/>
          <w:szCs w:val="26"/>
        </w:rPr>
      </w:pPr>
      <w:r w:rsidRPr="00812676">
        <w:rPr>
          <w:rFonts w:ascii="Times New Roman" w:hAnsi="Times New Roman"/>
          <w:bCs/>
          <w:iCs/>
          <w:sz w:val="26"/>
          <w:szCs w:val="26"/>
        </w:rPr>
        <w:t>Hay giá trị văn hoá?</w:t>
      </w:r>
    </w:p>
    <w:p w14:paraId="12A47545" w14:textId="77777777" w:rsidR="003B1F52" w:rsidRPr="00812676" w:rsidRDefault="003B1F52" w:rsidP="003B1F52">
      <w:pPr>
        <w:pStyle w:val="BodyText2"/>
        <w:numPr>
          <w:ilvl w:val="0"/>
          <w:numId w:val="38"/>
        </w:numPr>
        <w:tabs>
          <w:tab w:val="left" w:pos="1080"/>
        </w:tabs>
        <w:autoSpaceDE w:val="0"/>
        <w:autoSpaceDN w:val="0"/>
        <w:ind w:left="0" w:firstLine="0"/>
        <w:jc w:val="both"/>
        <w:rPr>
          <w:rFonts w:ascii="Times New Roman" w:hAnsi="Times New Roman"/>
          <w:bCs/>
          <w:iCs/>
          <w:sz w:val="26"/>
          <w:szCs w:val="26"/>
        </w:rPr>
      </w:pPr>
      <w:r w:rsidRPr="00812676">
        <w:rPr>
          <w:rFonts w:ascii="Times New Roman" w:hAnsi="Times New Roman"/>
          <w:bCs/>
          <w:iCs/>
          <w:sz w:val="26"/>
          <w:szCs w:val="26"/>
        </w:rPr>
        <w:t>Chỉ có giá trị tâm linh.</w:t>
      </w:r>
    </w:p>
    <w:p w14:paraId="4A338420" w14:textId="77777777" w:rsidR="003B1F52" w:rsidRPr="00812676" w:rsidRDefault="003B1F52" w:rsidP="003B1F52">
      <w:pPr>
        <w:pStyle w:val="BodyText2"/>
        <w:ind w:firstLine="720"/>
        <w:jc w:val="both"/>
        <w:rPr>
          <w:rFonts w:ascii="Times New Roman" w:hAnsi="Times New Roman"/>
          <w:bCs/>
          <w:i/>
          <w:iCs/>
          <w:sz w:val="26"/>
          <w:szCs w:val="26"/>
        </w:rPr>
      </w:pPr>
      <w:r w:rsidRPr="00812676">
        <w:rPr>
          <w:rFonts w:ascii="Times New Roman" w:hAnsi="Times New Roman"/>
          <w:bCs/>
          <w:sz w:val="26"/>
          <w:szCs w:val="26"/>
        </w:rPr>
        <w:t>Đức Giáo Tông Vô Vi dạy:</w:t>
      </w:r>
    </w:p>
    <w:p w14:paraId="356091F9" w14:textId="77777777" w:rsidR="003B1F52" w:rsidRPr="00812676" w:rsidRDefault="003B1F52" w:rsidP="003B1F52">
      <w:pPr>
        <w:jc w:val="both"/>
        <w:rPr>
          <w:rFonts w:ascii="Times New Roman" w:hAnsi="Times New Roman"/>
          <w:bCs/>
          <w:i/>
          <w:iCs/>
          <w:szCs w:val="26"/>
        </w:rPr>
      </w:pPr>
      <w:r w:rsidRPr="00812676">
        <w:rPr>
          <w:rFonts w:ascii="Times New Roman" w:hAnsi="Times New Roman"/>
          <w:szCs w:val="26"/>
        </w:rPr>
        <w:t xml:space="preserve"> </w:t>
      </w:r>
      <w:r w:rsidRPr="00812676">
        <w:rPr>
          <w:rFonts w:ascii="Times New Roman" w:hAnsi="Times New Roman"/>
          <w:bCs/>
          <w:i/>
          <w:iCs/>
          <w:szCs w:val="26"/>
        </w:rPr>
        <w:t>“Chư hiền đệ, hiền muội : trên thế gian nầy nếu đem tài đức mà so sánh cũng chưa thấy ai hơn ai. CON NGƯỜI CHỈ HƠN NHAU CÁI TÂM MÀ THÔI. Thánh nhân ngày xưa đạt đạo cũng ở chỗ nhứt tâm. Chớ sự thật các bậc Thánh nhân cũng người xương thịt như chư đệ muội bây giờ.”</w:t>
      </w:r>
    </w:p>
    <w:p w14:paraId="54CCC8D5"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
          <w:bCs/>
          <w:sz w:val="26"/>
          <w:szCs w:val="26"/>
        </w:rPr>
        <w:t>Đức Giáo Tông dạy</w:t>
      </w:r>
      <w:r w:rsidRPr="00812676">
        <w:rPr>
          <w:rFonts w:ascii="Times New Roman" w:hAnsi="Times New Roman"/>
          <w:b/>
          <w:bCs/>
          <w:i/>
          <w:iCs/>
          <w:sz w:val="26"/>
          <w:szCs w:val="26"/>
        </w:rPr>
        <w:t>:</w:t>
      </w:r>
      <w:r w:rsidRPr="00812676">
        <w:rPr>
          <w:rFonts w:ascii="Times New Roman" w:hAnsi="Times New Roman"/>
          <w:i/>
          <w:iCs/>
          <w:sz w:val="26"/>
          <w:szCs w:val="26"/>
        </w:rPr>
        <w:t xml:space="preserve"> “chư đệ muội chỉ hơn nhau cái tâm mà thôi”</w:t>
      </w:r>
      <w:r w:rsidRPr="00812676">
        <w:rPr>
          <w:rFonts w:ascii="Times New Roman" w:hAnsi="Times New Roman"/>
          <w:bCs/>
          <w:i/>
          <w:iCs/>
          <w:sz w:val="26"/>
          <w:szCs w:val="26"/>
        </w:rPr>
        <w:t xml:space="preserve">. </w:t>
      </w:r>
      <w:r w:rsidRPr="00812676">
        <w:rPr>
          <w:rFonts w:ascii="Times New Roman" w:hAnsi="Times New Roman"/>
          <w:bCs/>
          <w:sz w:val="26"/>
          <w:szCs w:val="26"/>
        </w:rPr>
        <w:t>Ngài dạy chúng ta rán gìn giữ cái tâm ấy:</w:t>
      </w:r>
    </w:p>
    <w:p w14:paraId="4F41893E" w14:textId="77777777" w:rsidR="003B1F52" w:rsidRPr="00812676" w:rsidRDefault="003B1F52" w:rsidP="003B1F52">
      <w:pPr>
        <w:pStyle w:val="BodyText2"/>
        <w:ind w:left="1440"/>
        <w:rPr>
          <w:rFonts w:ascii="Times New Roman" w:hAnsi="Times New Roman"/>
          <w:i/>
          <w:iCs/>
          <w:sz w:val="26"/>
          <w:szCs w:val="26"/>
        </w:rPr>
      </w:pPr>
      <w:r w:rsidRPr="00812676">
        <w:rPr>
          <w:rFonts w:ascii="Times New Roman" w:hAnsi="Times New Roman"/>
          <w:i/>
          <w:iCs/>
          <w:sz w:val="26"/>
          <w:szCs w:val="26"/>
        </w:rPr>
        <w:t>"Phù sanh đã biết lại đeo đai,</w:t>
      </w:r>
    </w:p>
    <w:p w14:paraId="203ADEA6" w14:textId="77777777" w:rsidR="003B1F52" w:rsidRPr="00812676" w:rsidRDefault="003B1F52" w:rsidP="003B1F52">
      <w:pPr>
        <w:pStyle w:val="BodyText2"/>
        <w:ind w:left="1440"/>
        <w:rPr>
          <w:rFonts w:ascii="Times New Roman" w:hAnsi="Times New Roman"/>
          <w:i/>
          <w:iCs/>
          <w:sz w:val="26"/>
          <w:szCs w:val="26"/>
        </w:rPr>
      </w:pPr>
      <w:r w:rsidRPr="00812676">
        <w:rPr>
          <w:rFonts w:ascii="Times New Roman" w:hAnsi="Times New Roman"/>
          <w:i/>
          <w:iCs/>
          <w:sz w:val="26"/>
          <w:szCs w:val="26"/>
        </w:rPr>
        <w:t>Bỏ lợi cầu danh thế mới gay;</w:t>
      </w:r>
    </w:p>
    <w:p w14:paraId="0D7C58F4" w14:textId="77777777" w:rsidR="003B1F52" w:rsidRPr="00812676" w:rsidRDefault="003B1F52" w:rsidP="003B1F52">
      <w:pPr>
        <w:pStyle w:val="BodyText2"/>
        <w:ind w:left="1440"/>
        <w:rPr>
          <w:rFonts w:ascii="Times New Roman" w:hAnsi="Times New Roman"/>
          <w:i/>
          <w:iCs/>
          <w:sz w:val="26"/>
          <w:szCs w:val="26"/>
        </w:rPr>
      </w:pPr>
      <w:r w:rsidRPr="00812676">
        <w:rPr>
          <w:rFonts w:ascii="Times New Roman" w:hAnsi="Times New Roman"/>
          <w:i/>
          <w:iCs/>
          <w:sz w:val="26"/>
          <w:szCs w:val="26"/>
        </w:rPr>
        <w:lastRenderedPageBreak/>
        <w:t>Có một không gìn lo bảy tám,</w:t>
      </w:r>
    </w:p>
    <w:p w14:paraId="766D4987" w14:textId="77777777" w:rsidR="003B1F52" w:rsidRPr="00812676" w:rsidRDefault="003B1F52" w:rsidP="003B1F52">
      <w:pPr>
        <w:pStyle w:val="BodyText2"/>
        <w:ind w:left="1440"/>
        <w:rPr>
          <w:rFonts w:ascii="Times New Roman" w:hAnsi="Times New Roman"/>
          <w:b/>
          <w:bCs/>
          <w:i/>
          <w:iCs/>
          <w:sz w:val="26"/>
          <w:szCs w:val="26"/>
        </w:rPr>
      </w:pPr>
      <w:r w:rsidRPr="00812676">
        <w:rPr>
          <w:rFonts w:ascii="Times New Roman" w:hAnsi="Times New Roman"/>
          <w:i/>
          <w:iCs/>
          <w:sz w:val="26"/>
          <w:szCs w:val="26"/>
        </w:rPr>
        <w:t>Gốc cằn sao tưới ngọn nhà ai".</w:t>
      </w:r>
    </w:p>
    <w:p w14:paraId="59AAA56B"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Nếu chúng ta xếp hàng trước Ơn Trên, Ơn Trên chỉ chấm cái Tâm của chúng ta mà thôi. Cái tâm ấy làm sao biết nó khác nhau? Đức Giáo Tông Vô Vi dạy:</w:t>
      </w:r>
    </w:p>
    <w:p w14:paraId="0298F0F0"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"Chư hiền đệ, hiền muội nên hiểu, người sanh trong cõi đời dầu ở cương vị nào trong xã hội thế gian, cái giá trị duy nhất của con người đó là tâm đạo. Tâm đạo sẽ giúp con người biết hướng theo ngọn hải đăng để xuôi thuyền về bến giác. Tâm đạo là vốn liếng tư hữu của Thượng Đế phát ban. Có giữ gìn tâm đạo thì Thiên tánh sẽ phát hiên để chứng quả vô sanh ở thế gian, không phải nhọc nhằn tha thiết vọng cầu nơi sơn đầu hải đảo chi cả. Chư hiền đệ, hiền muội giữ gìn được tâm đạo thì tất cả những hàng ma ác quỉ từ từ xa lánh hoặc hàng phục trước quyền năng vô lượng của Đạo tâm. Chừng đó chư hiền đệ hiền muội sẽ cãm hoá; người</w:t>
      </w:r>
      <w:r w:rsidRPr="00812676">
        <w:rPr>
          <w:rFonts w:ascii="Times New Roman" w:hAnsi="Times New Roman"/>
          <w:b/>
          <w:bCs/>
          <w:i/>
          <w:iCs/>
          <w:sz w:val="26"/>
          <w:szCs w:val="26"/>
        </w:rPr>
        <w:t xml:space="preserve"> </w:t>
      </w:r>
      <w:r w:rsidRPr="00812676">
        <w:rPr>
          <w:rFonts w:ascii="Times New Roman" w:hAnsi="Times New Roman"/>
          <w:i/>
          <w:iCs/>
          <w:sz w:val="26"/>
          <w:szCs w:val="26"/>
        </w:rPr>
        <w:t>đời quay về nẻo đạo."</w:t>
      </w:r>
      <w:r w:rsidRPr="00812676">
        <w:rPr>
          <w:rStyle w:val="FootnoteReference"/>
          <w:rFonts w:ascii="Times New Roman" w:hAnsi="Times New Roman"/>
          <w:i/>
          <w:iCs/>
          <w:sz w:val="26"/>
          <w:szCs w:val="26"/>
        </w:rPr>
        <w:footnoteReference w:id="56"/>
      </w:r>
    </w:p>
    <w:p w14:paraId="405FCC5A" w14:textId="77777777" w:rsidR="003B1F52" w:rsidRPr="00812676" w:rsidRDefault="003B1F52" w:rsidP="003B1F52">
      <w:pPr>
        <w:jc w:val="both"/>
        <w:rPr>
          <w:rFonts w:ascii="Times New Roman" w:hAnsi="Times New Roman"/>
          <w:b/>
          <w:bCs/>
          <w:szCs w:val="26"/>
        </w:rPr>
      </w:pPr>
      <w:r w:rsidRPr="00812676">
        <w:rPr>
          <w:rFonts w:ascii="Times New Roman" w:hAnsi="Times New Roman"/>
          <w:szCs w:val="26"/>
        </w:rPr>
        <w:t xml:space="preserve"> Mới phát tâm tu học là </w:t>
      </w:r>
      <w:r w:rsidRPr="00812676">
        <w:rPr>
          <w:rFonts w:ascii="Times New Roman" w:hAnsi="Times New Roman"/>
          <w:b/>
          <w:bCs/>
          <w:i/>
          <w:iCs/>
          <w:szCs w:val="26"/>
        </w:rPr>
        <w:t>HỮU TÂM HƯỚNG ĐẠO</w:t>
      </w:r>
    </w:p>
    <w:p w14:paraId="362F7622" w14:textId="77777777" w:rsidR="003B1F52" w:rsidRPr="00812676" w:rsidRDefault="003B1F52" w:rsidP="003B1F52">
      <w:pPr>
        <w:jc w:val="both"/>
        <w:rPr>
          <w:rFonts w:ascii="Times New Roman" w:hAnsi="Times New Roman"/>
          <w:b/>
          <w:bCs/>
          <w:szCs w:val="26"/>
        </w:rPr>
      </w:pPr>
      <w:r w:rsidRPr="00812676">
        <w:rPr>
          <w:rFonts w:ascii="Times New Roman" w:hAnsi="Times New Roman"/>
          <w:szCs w:val="26"/>
        </w:rPr>
        <w:t xml:space="preserve"> Thời gian sau phát triển lên </w:t>
      </w:r>
      <w:r w:rsidRPr="00812676">
        <w:rPr>
          <w:rFonts w:ascii="Times New Roman" w:hAnsi="Times New Roman"/>
          <w:b/>
          <w:bCs/>
          <w:i/>
          <w:iCs/>
          <w:szCs w:val="26"/>
        </w:rPr>
        <w:t>THÀNH TÂM HƯỚNG ĐẠO</w:t>
      </w:r>
      <w:r w:rsidRPr="00812676">
        <w:rPr>
          <w:rFonts w:ascii="Times New Roman" w:hAnsi="Times New Roman"/>
          <w:b/>
          <w:bCs/>
          <w:szCs w:val="26"/>
        </w:rPr>
        <w:t>.</w:t>
      </w:r>
    </w:p>
    <w:p w14:paraId="55D3D43C" w14:textId="77777777" w:rsidR="003B1F52" w:rsidRPr="00812676" w:rsidRDefault="003B1F52" w:rsidP="003B1F52">
      <w:pPr>
        <w:jc w:val="both"/>
        <w:rPr>
          <w:rFonts w:ascii="Times New Roman" w:hAnsi="Times New Roman"/>
          <w:b/>
          <w:bCs/>
          <w:i/>
          <w:iCs/>
          <w:szCs w:val="26"/>
        </w:rPr>
      </w:pPr>
      <w:r w:rsidRPr="00812676">
        <w:rPr>
          <w:rFonts w:ascii="Times New Roman" w:hAnsi="Times New Roman"/>
          <w:szCs w:val="26"/>
        </w:rPr>
        <w:t xml:space="preserve"> Kế trọn thành tâm là </w:t>
      </w:r>
      <w:r w:rsidRPr="00812676">
        <w:rPr>
          <w:rFonts w:ascii="Times New Roman" w:hAnsi="Times New Roman"/>
          <w:b/>
          <w:bCs/>
          <w:i/>
          <w:iCs/>
          <w:szCs w:val="26"/>
        </w:rPr>
        <w:t>CHÍ THÀNH TÂM ĐẠO.</w:t>
      </w:r>
    </w:p>
    <w:p w14:paraId="3A81F27D" w14:textId="77777777" w:rsidR="003B1F52" w:rsidRPr="00812676" w:rsidRDefault="003B1F52" w:rsidP="003B1F52">
      <w:pPr>
        <w:jc w:val="both"/>
        <w:rPr>
          <w:rFonts w:ascii="Times New Roman" w:hAnsi="Times New Roman"/>
          <w:b/>
          <w:bCs/>
          <w:i/>
          <w:iCs/>
          <w:szCs w:val="26"/>
        </w:rPr>
      </w:pPr>
      <w:r w:rsidRPr="00812676">
        <w:rPr>
          <w:rFonts w:ascii="Times New Roman" w:hAnsi="Times New Roman"/>
          <w:szCs w:val="26"/>
        </w:rPr>
        <w:t xml:space="preserve"> Vào công phu là hướng về </w:t>
      </w:r>
      <w:r w:rsidRPr="00812676">
        <w:rPr>
          <w:rFonts w:ascii="Times New Roman" w:hAnsi="Times New Roman"/>
          <w:b/>
          <w:bCs/>
          <w:i/>
          <w:iCs/>
          <w:szCs w:val="26"/>
        </w:rPr>
        <w:t>TÂM TỊNH NGỘ ĐẠO.</w:t>
      </w:r>
    </w:p>
    <w:p w14:paraId="26408672" w14:textId="77777777" w:rsidR="003B1F52" w:rsidRPr="00812676" w:rsidRDefault="003B1F52" w:rsidP="003B1F52">
      <w:pPr>
        <w:jc w:val="both"/>
        <w:rPr>
          <w:rFonts w:ascii="Times New Roman" w:hAnsi="Times New Roman"/>
          <w:b/>
          <w:bCs/>
          <w:szCs w:val="26"/>
        </w:rPr>
      </w:pPr>
      <w:r w:rsidRPr="00812676">
        <w:rPr>
          <w:rFonts w:ascii="Times New Roman" w:hAnsi="Times New Roman"/>
          <w:szCs w:val="26"/>
        </w:rPr>
        <w:t xml:space="preserve"> Công phu muốn có kết quả phải </w:t>
      </w:r>
      <w:r w:rsidRPr="00812676">
        <w:rPr>
          <w:rFonts w:ascii="Times New Roman" w:hAnsi="Times New Roman"/>
          <w:b/>
          <w:bCs/>
          <w:i/>
          <w:iCs/>
          <w:szCs w:val="26"/>
        </w:rPr>
        <w:t>NHỨT TÂM TIẾN ĐẠO</w:t>
      </w:r>
      <w:r w:rsidRPr="00812676">
        <w:rPr>
          <w:rFonts w:ascii="Times New Roman" w:hAnsi="Times New Roman"/>
          <w:b/>
          <w:bCs/>
          <w:szCs w:val="26"/>
        </w:rPr>
        <w:t>.</w:t>
      </w:r>
    </w:p>
    <w:p w14:paraId="14727F82" w14:textId="77777777" w:rsidR="003B1F52" w:rsidRPr="00812676" w:rsidRDefault="003B1F52" w:rsidP="003B1F52">
      <w:pPr>
        <w:jc w:val="both"/>
        <w:rPr>
          <w:rFonts w:ascii="Times New Roman" w:hAnsi="Times New Roman"/>
          <w:b/>
          <w:bCs/>
          <w:szCs w:val="26"/>
        </w:rPr>
      </w:pPr>
      <w:r w:rsidRPr="00812676">
        <w:rPr>
          <w:rFonts w:ascii="Times New Roman" w:hAnsi="Times New Roman"/>
          <w:szCs w:val="26"/>
        </w:rPr>
        <w:t xml:space="preserve"> Khi công phu chúng ta cố tiến đến chỗ </w:t>
      </w:r>
      <w:r w:rsidRPr="00812676">
        <w:rPr>
          <w:rFonts w:ascii="Times New Roman" w:hAnsi="Times New Roman"/>
          <w:b/>
          <w:bCs/>
          <w:i/>
          <w:iCs/>
          <w:szCs w:val="26"/>
        </w:rPr>
        <w:t>TÂM MINH THẦN LINH</w:t>
      </w:r>
      <w:r w:rsidRPr="00812676">
        <w:rPr>
          <w:rFonts w:ascii="Times New Roman" w:hAnsi="Times New Roman"/>
          <w:b/>
          <w:bCs/>
          <w:szCs w:val="26"/>
        </w:rPr>
        <w:t>.</w:t>
      </w:r>
    </w:p>
    <w:p w14:paraId="07926BA2" w14:textId="77777777" w:rsidR="003B1F52" w:rsidRPr="00812676" w:rsidRDefault="003B1F52" w:rsidP="003B1F52">
      <w:pPr>
        <w:rPr>
          <w:rFonts w:ascii="Times New Roman" w:hAnsi="Times New Roman"/>
          <w:szCs w:val="26"/>
        </w:rPr>
      </w:pPr>
      <w:r w:rsidRPr="00812676">
        <w:rPr>
          <w:rFonts w:ascii="Times New Roman" w:hAnsi="Times New Roman"/>
          <w:szCs w:val="26"/>
        </w:rPr>
        <w:tab/>
        <w:t>Thần là quyền năng diệu dụng của Tâm, là Chủ nhân ông của mỗi chủ thể. Đức Giáo Tông Vô Vi dạy:</w:t>
      </w:r>
    </w:p>
    <w:p w14:paraId="1737CB5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"Nhà ai thì có chủ nhân ông,</w:t>
      </w:r>
    </w:p>
    <w:p w14:paraId="527FB55F"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Có đủ quyền năng sẽ cộng thông;</w:t>
      </w:r>
    </w:p>
    <w:p w14:paraId="085DDA4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Bí quýêt thánh hiền do Một cả,</w:t>
      </w:r>
    </w:p>
    <w:p w14:paraId="138B8454"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Chuyên tâm chuyên nhất đạt thời trung."</w:t>
      </w:r>
    </w:p>
    <w:p w14:paraId="6A603646"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lastRenderedPageBreak/>
        <w:t>Vào đầu mỗi khoá tịnh chúng ta được nghe giảng về mục đích và ý nghĩa của khoá tu để thực hành trong tịnh</w:t>
      </w:r>
      <w:r w:rsidRPr="00812676">
        <w:rPr>
          <w:rFonts w:ascii="Times New Roman" w:hAnsi="Times New Roman"/>
          <w:b/>
          <w:bCs/>
          <w:sz w:val="26"/>
          <w:szCs w:val="26"/>
        </w:rPr>
        <w:t xml:space="preserve"> </w:t>
      </w:r>
      <w:r w:rsidRPr="00812676">
        <w:rPr>
          <w:rFonts w:ascii="Times New Roman" w:hAnsi="Times New Roman"/>
          <w:bCs/>
          <w:sz w:val="26"/>
          <w:szCs w:val="26"/>
        </w:rPr>
        <w:t>đường cho có kết quả. Đức Giáo Tông Vô Vi dạy:</w:t>
      </w:r>
    </w:p>
    <w:p w14:paraId="080EF845" w14:textId="77777777" w:rsidR="003B1F52" w:rsidRPr="00812676" w:rsidRDefault="003B1F52" w:rsidP="003B1F52">
      <w:pPr>
        <w:pStyle w:val="BodyText2"/>
        <w:ind w:firstLine="720"/>
        <w:rPr>
          <w:rFonts w:ascii="Times New Roman" w:hAnsi="Times New Roman"/>
          <w:i/>
          <w:iCs/>
          <w:sz w:val="26"/>
          <w:szCs w:val="26"/>
        </w:rPr>
      </w:pPr>
      <w:r w:rsidRPr="00812676">
        <w:rPr>
          <w:rFonts w:ascii="Times New Roman" w:hAnsi="Times New Roman"/>
          <w:i/>
          <w:iCs/>
          <w:sz w:val="26"/>
          <w:szCs w:val="26"/>
        </w:rPr>
        <w:t xml:space="preserve">"Chư đệ muội có biết không? </w:t>
      </w:r>
    </w:p>
    <w:p w14:paraId="41572491" w14:textId="77777777" w:rsidR="003B1F52" w:rsidRPr="00812676" w:rsidRDefault="003B1F52" w:rsidP="003B1F52">
      <w:pPr>
        <w:jc w:val="both"/>
        <w:rPr>
          <w:rFonts w:ascii="Times New Roman" w:hAnsi="Times New Roman"/>
          <w:szCs w:val="26"/>
        </w:rPr>
      </w:pPr>
      <w:r w:rsidRPr="00812676">
        <w:rPr>
          <w:rFonts w:ascii="Times New Roman" w:hAnsi="Times New Roman"/>
          <w:b/>
          <w:bCs/>
          <w:i/>
          <w:iCs/>
          <w:szCs w:val="26"/>
        </w:rPr>
        <w:tab/>
      </w:r>
      <w:r w:rsidRPr="00812676">
        <w:rPr>
          <w:rFonts w:ascii="Times New Roman" w:hAnsi="Times New Roman"/>
          <w:bCs/>
          <w:i/>
          <w:iCs/>
          <w:szCs w:val="26"/>
        </w:rPr>
        <w:t>Đời mạt pháp người SỐNG ĐẠO LÀ người sống rất ung dung, rất căn bản, BIẾT HÀI HOÀ CÙNG NHỊP ĐIỆU THIÊN NHIỆN</w:t>
      </w:r>
      <w:r w:rsidRPr="00812676">
        <w:rPr>
          <w:rFonts w:ascii="Times New Roman" w:hAnsi="Times New Roman"/>
          <w:i/>
          <w:iCs/>
          <w:szCs w:val="26"/>
        </w:rPr>
        <w:t xml:space="preserve">, </w:t>
      </w:r>
      <w:r w:rsidRPr="00812676">
        <w:rPr>
          <w:rFonts w:ascii="Times New Roman" w:hAnsi="Times New Roman"/>
          <w:szCs w:val="26"/>
        </w:rPr>
        <w:t>(Một năm có 4 mùa tu, một ngày có 4 thời tịnh, mỗi tháng có ngày thượng huyền.)</w:t>
      </w:r>
    </w:p>
    <w:p w14:paraId="47229CA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Chúng ta gạch dưới chữ </w:t>
      </w:r>
      <w:r w:rsidRPr="00812676">
        <w:rPr>
          <w:rFonts w:ascii="Times New Roman" w:hAnsi="Times New Roman"/>
          <w:bCs/>
          <w:i/>
          <w:iCs/>
          <w:szCs w:val="26"/>
        </w:rPr>
        <w:t>hài hoà cùng nhịp điệu thiên nhiên.</w:t>
      </w:r>
    </w:p>
    <w:p w14:paraId="15E17610" w14:textId="77777777" w:rsidR="003B1F52" w:rsidRPr="00812676" w:rsidRDefault="003B1F52" w:rsidP="003B1F52">
      <w:pPr>
        <w:rPr>
          <w:rFonts w:ascii="Times New Roman" w:hAnsi="Times New Roman"/>
          <w:szCs w:val="26"/>
        </w:rPr>
      </w:pPr>
      <w:r w:rsidRPr="00812676">
        <w:rPr>
          <w:rFonts w:ascii="Times New Roman" w:hAnsi="Times New Roman"/>
          <w:szCs w:val="26"/>
        </w:rPr>
        <w:tab/>
        <w:t>Ơn Trên dạy:</w:t>
      </w:r>
    </w:p>
    <w:p w14:paraId="057AF5CB" w14:textId="77777777" w:rsidR="003B1F52" w:rsidRPr="00812676" w:rsidRDefault="003B1F52" w:rsidP="003B1F52">
      <w:pPr>
        <w:rPr>
          <w:rFonts w:ascii="Times New Roman" w:hAnsi="Times New Roman"/>
          <w:bCs/>
          <w:i/>
          <w:iCs/>
          <w:szCs w:val="26"/>
        </w:rPr>
      </w:pPr>
      <w:r w:rsidRPr="00812676">
        <w:rPr>
          <w:rFonts w:ascii="Times New Roman" w:hAnsi="Times New Roman"/>
          <w:szCs w:val="26"/>
        </w:rPr>
        <w:tab/>
      </w:r>
      <w:r w:rsidRPr="00812676">
        <w:rPr>
          <w:rFonts w:ascii="Times New Roman" w:hAnsi="Times New Roman"/>
          <w:bCs/>
          <w:szCs w:val="26"/>
        </w:rPr>
        <w:t>"</w:t>
      </w:r>
      <w:r w:rsidRPr="00812676">
        <w:rPr>
          <w:rFonts w:ascii="Times New Roman" w:hAnsi="Times New Roman"/>
          <w:bCs/>
          <w:i/>
          <w:iCs/>
          <w:szCs w:val="26"/>
        </w:rPr>
        <w:t>Tâm cùng Trời đất huyền đồng,</w:t>
      </w:r>
    </w:p>
    <w:p w14:paraId="59342624"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t>Thân hoà vạn hữu thoát vòng biển mê;"</w:t>
      </w:r>
    </w:p>
    <w:p w14:paraId="40A8122A" w14:textId="77777777" w:rsidR="003B1F52" w:rsidRPr="00812676" w:rsidRDefault="003B1F52" w:rsidP="003B1F52">
      <w:pPr>
        <w:ind w:firstLine="720"/>
        <w:jc w:val="both"/>
        <w:rPr>
          <w:rFonts w:ascii="Times New Roman" w:hAnsi="Times New Roman"/>
          <w:szCs w:val="26"/>
          <w:u w:val="single"/>
        </w:rPr>
      </w:pPr>
      <w:r w:rsidRPr="00812676">
        <w:rPr>
          <w:rFonts w:ascii="Times New Roman" w:hAnsi="Times New Roman"/>
          <w:szCs w:val="26"/>
        </w:rPr>
        <w:t>Mùa tu là thời gian chúng ta huân tập GIÁ TRỊ ĐÍCH THỰC TỨC LÀ TÂM, TỨC LÀ THẦN.</w:t>
      </w:r>
    </w:p>
    <w:p w14:paraId="0ACD9BF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Mỗi khi chúng ta tiến đạo, cái tâm sẽ cao hơn, rộng hơn và </w:t>
      </w:r>
      <w:r w:rsidRPr="00812676">
        <w:rPr>
          <w:rFonts w:ascii="Times New Roman" w:hAnsi="Times New Roman"/>
          <w:b/>
          <w:bCs/>
          <w:i/>
          <w:iCs/>
          <w:szCs w:val="26"/>
        </w:rPr>
        <w:t>tâm càng định thần càng trụ</w:t>
      </w:r>
      <w:r w:rsidRPr="00812676">
        <w:rPr>
          <w:rFonts w:ascii="Times New Roman" w:hAnsi="Times New Roman"/>
          <w:i/>
          <w:iCs/>
          <w:szCs w:val="26"/>
        </w:rPr>
        <w:t xml:space="preserve"> </w:t>
      </w:r>
      <w:r w:rsidRPr="00812676">
        <w:rPr>
          <w:rFonts w:ascii="Times New Roman" w:hAnsi="Times New Roman"/>
          <w:szCs w:val="26"/>
        </w:rPr>
        <w:t>diệu dụng công phu sẽ thâm sâu hơn. Mục đích của khoá tu là :tu luyện thân tâm hầu thể hiện tu chứng bên ngoài và thần lực bên trong để giải khổ chính mình và giải khổ thế nhân. Kết quả tu chứng chính là ấn chứng hay diệu dụng của công phu.</w:t>
      </w:r>
    </w:p>
    <w:p w14:paraId="0CE624BC" w14:textId="77777777" w:rsidR="003B1F52" w:rsidRPr="00812676" w:rsidRDefault="003B1F52" w:rsidP="003B1F52">
      <w:pPr>
        <w:pStyle w:val="BodyText2"/>
        <w:rPr>
          <w:rFonts w:ascii="Times New Roman" w:hAnsi="Times New Roman"/>
          <w:b/>
          <w:bCs/>
          <w:i/>
          <w:iCs/>
          <w:sz w:val="26"/>
          <w:szCs w:val="26"/>
        </w:rPr>
      </w:pPr>
    </w:p>
    <w:p w14:paraId="741C0261"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u w:val="single"/>
        </w:rPr>
        <w:t>II. DIỆU DỤNG CỦA CÔNG PHU</w:t>
      </w:r>
      <w:r w:rsidRPr="00812676">
        <w:rPr>
          <w:rFonts w:ascii="Times New Roman" w:hAnsi="Times New Roman"/>
          <w:b/>
          <w:bCs/>
          <w:szCs w:val="26"/>
        </w:rPr>
        <w:t>.</w:t>
      </w:r>
    </w:p>
    <w:p w14:paraId="71944B61" w14:textId="77777777" w:rsidR="003B1F52" w:rsidRPr="00812676" w:rsidRDefault="003B1F52" w:rsidP="003B1F52">
      <w:pPr>
        <w:rPr>
          <w:rFonts w:ascii="Times New Roman" w:hAnsi="Times New Roman"/>
          <w:szCs w:val="26"/>
        </w:rPr>
      </w:pPr>
      <w:r w:rsidRPr="00812676">
        <w:rPr>
          <w:rFonts w:ascii="Times New Roman" w:hAnsi="Times New Roman"/>
          <w:szCs w:val="26"/>
        </w:rPr>
        <w:tab/>
        <w:t xml:space="preserve"> Đức Giáo Tông dạy sáu diệu dụng của công phu :</w:t>
      </w:r>
    </w:p>
    <w:p w14:paraId="611CCA16" w14:textId="77777777" w:rsidR="003B1F52" w:rsidRPr="00812676" w:rsidRDefault="003B1F52" w:rsidP="003B1F52">
      <w:pPr>
        <w:rPr>
          <w:rFonts w:ascii="Times New Roman" w:hAnsi="Times New Roman"/>
          <w:szCs w:val="26"/>
        </w:rPr>
      </w:pPr>
    </w:p>
    <w:p w14:paraId="2881A5F4" w14:textId="77777777" w:rsidR="003B1F52" w:rsidRPr="00812676" w:rsidRDefault="003B1F52" w:rsidP="003B1F52">
      <w:pPr>
        <w:ind w:firstLine="720"/>
        <w:rPr>
          <w:rFonts w:ascii="Times New Roman" w:hAnsi="Times New Roman"/>
          <w:b/>
          <w:bCs/>
          <w:szCs w:val="26"/>
        </w:rPr>
      </w:pPr>
      <w:r w:rsidRPr="00812676">
        <w:rPr>
          <w:rFonts w:ascii="Times New Roman" w:hAnsi="Times New Roman"/>
          <w:b/>
          <w:bCs/>
          <w:szCs w:val="26"/>
        </w:rPr>
        <w:t xml:space="preserve"> </w:t>
      </w:r>
      <w:r w:rsidRPr="00812676">
        <w:rPr>
          <w:rFonts w:ascii="Times New Roman" w:hAnsi="Times New Roman"/>
          <w:b/>
          <w:bCs/>
          <w:szCs w:val="26"/>
          <w:u w:val="single"/>
        </w:rPr>
        <w:t>II.1. Dưỡng sanh</w:t>
      </w:r>
      <w:r w:rsidRPr="00812676">
        <w:rPr>
          <w:rFonts w:ascii="Times New Roman" w:hAnsi="Times New Roman"/>
          <w:b/>
          <w:bCs/>
          <w:szCs w:val="26"/>
        </w:rPr>
        <w:t xml:space="preserve"> :</w:t>
      </w:r>
    </w:p>
    <w:p w14:paraId="10C85411"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 Đức Giáo Tông dạy : </w:t>
      </w:r>
    </w:p>
    <w:p w14:paraId="704DBC28"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“Thiêng liêng dạy chư hiền nhập tịnh là để ngăn ngừa sự</w:t>
      </w:r>
      <w:r w:rsidRPr="00812676">
        <w:rPr>
          <w:rFonts w:ascii="Times New Roman" w:hAnsi="Times New Roman"/>
          <w:bCs/>
          <w:szCs w:val="26"/>
        </w:rPr>
        <w:t xml:space="preserve"> </w:t>
      </w:r>
      <w:r w:rsidRPr="00812676">
        <w:rPr>
          <w:rFonts w:ascii="Times New Roman" w:hAnsi="Times New Roman"/>
          <w:bCs/>
          <w:i/>
          <w:iCs/>
          <w:szCs w:val="26"/>
        </w:rPr>
        <w:t>vọng động nội tâm, để cho lòng được ổn định thanh tịnh trước là dưỡng sanh, sau là thông công cùng thượng giới.”</w:t>
      </w:r>
    </w:p>
    <w:p w14:paraId="71383C45" w14:textId="77777777" w:rsidR="003B1F52" w:rsidRPr="00812676" w:rsidRDefault="003B1F52" w:rsidP="003B1F52">
      <w:pPr>
        <w:ind w:left="720"/>
        <w:rPr>
          <w:rFonts w:ascii="Times New Roman" w:hAnsi="Times New Roman"/>
          <w:szCs w:val="26"/>
        </w:rPr>
      </w:pPr>
      <w:r w:rsidRPr="00812676">
        <w:rPr>
          <w:rFonts w:ascii="Times New Roman" w:hAnsi="Times New Roman"/>
          <w:szCs w:val="26"/>
        </w:rPr>
        <w:t xml:space="preserve">-Thân bịnh dùng </w:t>
      </w:r>
      <w:r w:rsidRPr="00812676">
        <w:rPr>
          <w:rFonts w:ascii="Times New Roman" w:hAnsi="Times New Roman"/>
          <w:b/>
          <w:bCs/>
          <w:szCs w:val="26"/>
        </w:rPr>
        <w:t>VẬT</w:t>
      </w:r>
      <w:r w:rsidRPr="00812676">
        <w:rPr>
          <w:rFonts w:ascii="Times New Roman" w:hAnsi="Times New Roman"/>
          <w:szCs w:val="26"/>
        </w:rPr>
        <w:t xml:space="preserve"> (dược chất...) để trị. </w:t>
      </w:r>
    </w:p>
    <w:p w14:paraId="156D1915" w14:textId="77777777" w:rsidR="003B1F52" w:rsidRPr="00812676" w:rsidRDefault="003B1F52" w:rsidP="003B1F52">
      <w:pPr>
        <w:ind w:left="720"/>
        <w:rPr>
          <w:rFonts w:ascii="Times New Roman" w:hAnsi="Times New Roman"/>
          <w:szCs w:val="26"/>
        </w:rPr>
      </w:pPr>
      <w:r w:rsidRPr="00812676">
        <w:rPr>
          <w:rFonts w:ascii="Times New Roman" w:hAnsi="Times New Roman"/>
          <w:szCs w:val="26"/>
        </w:rPr>
        <w:t xml:space="preserve">-Tâm bịnh dùng </w:t>
      </w:r>
      <w:r w:rsidRPr="00812676">
        <w:rPr>
          <w:rFonts w:ascii="Times New Roman" w:hAnsi="Times New Roman"/>
          <w:b/>
          <w:bCs/>
          <w:szCs w:val="26"/>
        </w:rPr>
        <w:t>PHÁP</w:t>
      </w:r>
      <w:r w:rsidRPr="00812676">
        <w:rPr>
          <w:rFonts w:ascii="Times New Roman" w:hAnsi="Times New Roman"/>
          <w:szCs w:val="26"/>
        </w:rPr>
        <w:t xml:space="preserve"> (công phu...) để trị.</w:t>
      </w:r>
    </w:p>
    <w:p w14:paraId="1567F168" w14:textId="77777777" w:rsidR="003B1F52" w:rsidRPr="00812676" w:rsidRDefault="003B1F52" w:rsidP="003B1F52">
      <w:pPr>
        <w:ind w:left="720"/>
        <w:rPr>
          <w:rFonts w:ascii="Times New Roman" w:hAnsi="Times New Roman"/>
          <w:szCs w:val="26"/>
        </w:rPr>
      </w:pPr>
      <w:r w:rsidRPr="00812676">
        <w:rPr>
          <w:rFonts w:ascii="Times New Roman" w:hAnsi="Times New Roman"/>
          <w:szCs w:val="26"/>
        </w:rPr>
        <w:t xml:space="preserve">-Nghiệp bịnh dùng </w:t>
      </w:r>
      <w:r w:rsidRPr="00812676">
        <w:rPr>
          <w:rFonts w:ascii="Times New Roman" w:hAnsi="Times New Roman"/>
          <w:b/>
          <w:bCs/>
          <w:szCs w:val="26"/>
        </w:rPr>
        <w:t>CÔNG ĐỨC</w:t>
      </w:r>
      <w:r w:rsidRPr="00812676">
        <w:rPr>
          <w:rFonts w:ascii="Times New Roman" w:hAnsi="Times New Roman"/>
          <w:szCs w:val="26"/>
        </w:rPr>
        <w:t xml:space="preserve"> (in kinh, phóng sanh…) để trị vì</w:t>
      </w:r>
    </w:p>
    <w:p w14:paraId="4FA4CDCA"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lastRenderedPageBreak/>
        <w:t>" Linh dược khôn trừ oan trái bịnh,</w:t>
      </w:r>
    </w:p>
    <w:p w14:paraId="0077A244" w14:textId="77777777" w:rsidR="003B1F52" w:rsidRPr="00812676" w:rsidRDefault="003B1F52" w:rsidP="003B1F52">
      <w:pPr>
        <w:jc w:val="center"/>
        <w:rPr>
          <w:rFonts w:ascii="Times New Roman" w:hAnsi="Times New Roman"/>
          <w:bCs/>
          <w:szCs w:val="26"/>
        </w:rPr>
      </w:pPr>
      <w:r w:rsidRPr="00812676">
        <w:rPr>
          <w:rFonts w:ascii="Times New Roman" w:hAnsi="Times New Roman"/>
          <w:bCs/>
          <w:i/>
          <w:iCs/>
          <w:szCs w:val="26"/>
        </w:rPr>
        <w:t>Thần đơn bất trị nghiệp ma tâm"</w:t>
      </w:r>
    </w:p>
    <w:p w14:paraId="0898C30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Con người bị bịnh:</w:t>
      </w:r>
    </w:p>
    <w:p w14:paraId="677F93FA" w14:textId="77777777" w:rsidR="003B1F52" w:rsidRPr="00812676" w:rsidRDefault="003B1F52" w:rsidP="003B1F52">
      <w:pPr>
        <w:numPr>
          <w:ilvl w:val="0"/>
          <w:numId w:val="39"/>
        </w:numPr>
        <w:jc w:val="both"/>
        <w:rPr>
          <w:rFonts w:ascii="Times New Roman" w:hAnsi="Times New Roman"/>
          <w:szCs w:val="26"/>
        </w:rPr>
      </w:pPr>
      <w:r w:rsidRPr="00812676">
        <w:rPr>
          <w:rFonts w:ascii="Times New Roman" w:hAnsi="Times New Roman"/>
          <w:szCs w:val="26"/>
        </w:rPr>
        <w:t>hoặc do yếu tố vật chất bên ngoài gây ra : rắn cắn, xe đụng...thuốc được dùng để trị các trường hợp này.</w:t>
      </w:r>
    </w:p>
    <w:p w14:paraId="245CC363" w14:textId="77777777" w:rsidR="003B1F52" w:rsidRPr="00812676" w:rsidRDefault="003B1F52" w:rsidP="003B1F52">
      <w:pPr>
        <w:numPr>
          <w:ilvl w:val="0"/>
          <w:numId w:val="39"/>
        </w:numPr>
        <w:jc w:val="both"/>
        <w:rPr>
          <w:rFonts w:ascii="Times New Roman" w:hAnsi="Times New Roman"/>
          <w:szCs w:val="26"/>
        </w:rPr>
      </w:pPr>
      <w:r w:rsidRPr="00812676">
        <w:rPr>
          <w:rFonts w:ascii="Times New Roman" w:hAnsi="Times New Roman"/>
          <w:szCs w:val="26"/>
        </w:rPr>
        <w:t>hoặc do yếu tố tinh thần gây ra: lo sợ, buồn, vui, thương, ghét,...Phải học pháp môn công phu để trị.</w:t>
      </w:r>
    </w:p>
    <w:p w14:paraId="15C07BC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 xml:space="preserve"> Đức Đông Phương Lão Tổ cũng dạy về tác dụng của đạo pháp như sau :</w:t>
      </w:r>
    </w:p>
    <w:p w14:paraId="1459D186" w14:textId="77777777" w:rsidR="003B1F52" w:rsidRPr="00812676" w:rsidRDefault="003B1F52" w:rsidP="003B1F52">
      <w:pPr>
        <w:jc w:val="both"/>
        <w:rPr>
          <w:rFonts w:ascii="Times New Roman" w:hAnsi="Times New Roman"/>
          <w:szCs w:val="26"/>
        </w:rPr>
      </w:pPr>
      <w:r w:rsidRPr="00812676">
        <w:rPr>
          <w:rFonts w:ascii="Times New Roman" w:hAnsi="Times New Roman"/>
          <w:bCs/>
          <w:i/>
          <w:iCs/>
          <w:szCs w:val="26"/>
        </w:rPr>
        <w:t xml:space="preserve"> “Trước tiên là điều hòa thần khí, an định thân tâm. Thần khí, thân tâm được điều hoà an định thì con người luôn luôn được tươi nhuận khoẻ mạnh không phải</w:t>
      </w:r>
      <w:r w:rsidRPr="00812676">
        <w:rPr>
          <w:rFonts w:ascii="Times New Roman" w:hAnsi="Times New Roman"/>
          <w:bCs/>
          <w:szCs w:val="26"/>
        </w:rPr>
        <w:t xml:space="preserve"> </w:t>
      </w:r>
      <w:r w:rsidRPr="00812676">
        <w:rPr>
          <w:rFonts w:ascii="Times New Roman" w:hAnsi="Times New Roman"/>
          <w:bCs/>
          <w:i/>
          <w:iCs/>
          <w:szCs w:val="26"/>
        </w:rPr>
        <w:t>bận tâm những thời kỳ thuốc men khan hiếm.”</w:t>
      </w:r>
      <w:r w:rsidRPr="00812676">
        <w:rPr>
          <w:rStyle w:val="FootnoteReference"/>
          <w:rFonts w:ascii="Times New Roman" w:hAnsi="Times New Roman"/>
          <w:bCs/>
          <w:i/>
          <w:iCs/>
          <w:szCs w:val="26"/>
        </w:rPr>
        <w:footnoteReference w:id="57"/>
      </w:r>
      <w:r w:rsidRPr="00812676">
        <w:rPr>
          <w:rFonts w:ascii="Times New Roman" w:hAnsi="Times New Roman"/>
          <w:bCs/>
          <w:i/>
          <w:iCs/>
          <w:szCs w:val="26"/>
        </w:rPr>
        <w:t xml:space="preserve"> </w:t>
      </w:r>
    </w:p>
    <w:p w14:paraId="54C7ACB0" w14:textId="77777777" w:rsidR="003B1F52" w:rsidRPr="00812676" w:rsidRDefault="003B1F52" w:rsidP="003B1F52">
      <w:pPr>
        <w:pStyle w:val="BodyText2"/>
        <w:jc w:val="both"/>
        <w:rPr>
          <w:rFonts w:ascii="Times New Roman" w:hAnsi="Times New Roman"/>
          <w:bCs/>
          <w:sz w:val="26"/>
          <w:szCs w:val="26"/>
        </w:rPr>
      </w:pPr>
      <w:r w:rsidRPr="00812676">
        <w:rPr>
          <w:rFonts w:ascii="Times New Roman" w:hAnsi="Times New Roman"/>
          <w:bCs/>
          <w:sz w:val="26"/>
          <w:szCs w:val="26"/>
        </w:rPr>
        <w:t xml:space="preserve"> </w:t>
      </w:r>
      <w:r w:rsidRPr="00812676">
        <w:rPr>
          <w:rFonts w:ascii="Times New Roman" w:hAnsi="Times New Roman"/>
          <w:bCs/>
          <w:sz w:val="26"/>
          <w:szCs w:val="26"/>
        </w:rPr>
        <w:tab/>
        <w:t>ông phu trong Đạo Cao Đài gồm Thiền và Đơn:Tánh là tu Thiền , Mạng là tu Đơn. Đức Giáo Tông Vô Vi dạy:</w:t>
      </w:r>
    </w:p>
    <w:p w14:paraId="0B38BFD2" w14:textId="77777777" w:rsidR="003B1F52" w:rsidRPr="00812676" w:rsidRDefault="003B1F52" w:rsidP="003B1F52">
      <w:pPr>
        <w:pStyle w:val="BodyText2"/>
        <w:jc w:val="center"/>
        <w:rPr>
          <w:rFonts w:ascii="Times New Roman" w:hAnsi="Times New Roman"/>
          <w:i/>
          <w:iCs/>
          <w:sz w:val="26"/>
          <w:szCs w:val="26"/>
        </w:rPr>
      </w:pPr>
      <w:r w:rsidRPr="00812676">
        <w:rPr>
          <w:rFonts w:ascii="Times New Roman" w:hAnsi="Times New Roman"/>
          <w:i/>
          <w:iCs/>
          <w:sz w:val="26"/>
          <w:szCs w:val="26"/>
        </w:rPr>
        <w:t>"Lẽ thiệt còn cao sâu hơn nữa,</w:t>
      </w:r>
    </w:p>
    <w:p w14:paraId="1B2393A3" w14:textId="77777777" w:rsidR="003B1F52" w:rsidRPr="00812676" w:rsidRDefault="003B1F52" w:rsidP="003B1F52">
      <w:pPr>
        <w:pStyle w:val="BodyText2"/>
        <w:jc w:val="center"/>
        <w:rPr>
          <w:rFonts w:ascii="Times New Roman" w:hAnsi="Times New Roman"/>
          <w:i/>
          <w:iCs/>
          <w:sz w:val="26"/>
          <w:szCs w:val="26"/>
        </w:rPr>
      </w:pPr>
      <w:r w:rsidRPr="00812676">
        <w:rPr>
          <w:rFonts w:ascii="Times New Roman" w:hAnsi="Times New Roman"/>
          <w:i/>
          <w:iCs/>
          <w:sz w:val="26"/>
          <w:szCs w:val="26"/>
        </w:rPr>
        <w:t>Dụng xác thân cứu chữa hồn linh;</w:t>
      </w:r>
    </w:p>
    <w:p w14:paraId="3EE39E78"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Công phu, công quả, công trình,</w:t>
      </w:r>
    </w:p>
    <w:p w14:paraId="3D433BA8"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Hữu hình tạo lập vô hình mai sau"</w:t>
      </w:r>
    </w:p>
    <w:p w14:paraId="5754829B"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Lẽ thiệt ấy nào đâu chi lạ,</w:t>
      </w:r>
    </w:p>
    <w:p w14:paraId="602367B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Vốn liếng mình Trời đã ban cho;</w:t>
      </w:r>
    </w:p>
    <w:p w14:paraId="494E0D60"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Cũng nước bể cũng lửa lò,</w:t>
      </w:r>
    </w:p>
    <w:p w14:paraId="5264036D" w14:textId="77777777" w:rsidR="003B1F52" w:rsidRPr="00812676" w:rsidRDefault="003B1F52" w:rsidP="003B1F52">
      <w:pPr>
        <w:rPr>
          <w:rFonts w:ascii="Times New Roman" w:hAnsi="Times New Roman"/>
          <w:szCs w:val="26"/>
        </w:rPr>
      </w:pPr>
      <w:r w:rsidRPr="00812676">
        <w:rPr>
          <w:rFonts w:ascii="Times New Roman" w:hAnsi="Times New Roman"/>
          <w:i/>
          <w:iCs/>
          <w:szCs w:val="26"/>
        </w:rPr>
        <w:tab/>
      </w:r>
      <w:r w:rsidRPr="00812676">
        <w:rPr>
          <w:rFonts w:ascii="Times New Roman" w:hAnsi="Times New Roman"/>
          <w:szCs w:val="26"/>
        </w:rPr>
        <w:t>Có lửa, có nước, chúng ta nấu được thuốc thì còn chi bệnh hoạn:</w:t>
      </w:r>
    </w:p>
    <w:p w14:paraId="61E4477C"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“Cái thân tứ đại ở trong đời,</w:t>
      </w:r>
    </w:p>
    <w:p w14:paraId="0D97468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Ma bệnh triền miên đệ muội ơi !</w:t>
      </w:r>
    </w:p>
    <w:p w14:paraId="7F7A554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Muốn có THUỐC THẦN trừ chướng ngại,</w:t>
      </w:r>
    </w:p>
    <w:p w14:paraId="13267EA1"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Giữ gìn đều đặn LỮA LÒ TRỜI.”</w:t>
      </w:r>
    </w:p>
    <w:p w14:paraId="46D4A77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Lữa là ánh sáng xóa tan bóng đêm, là sức nóng sưởi ấm dưới trời giá buốt. Lữa gắn liền với đời sống. Từ khi biết lữa, con người giữ gìn và quí trọng lưả, không bao giờ để tắt.</w:t>
      </w:r>
    </w:p>
    <w:p w14:paraId="6728D31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Quan trọng hơn mỗi người đều có một lò lữa trời ở trong mình. Lò này xây ở đâu? Cháy bằng củi, gas, điện loại nào ? Làm sao khởi hỏa ?</w:t>
      </w:r>
    </w:p>
    <w:p w14:paraId="24383F2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Muốn biết phải nhập môn cầu Đạo, ăn chay mười ngày một tháng trở lên, nộp đơn thọ pháp sẽ được hướng dẩn.</w:t>
      </w:r>
    </w:p>
    <w:p w14:paraId="1CDA99ED" w14:textId="77777777" w:rsidR="003B1F52" w:rsidRPr="00812676" w:rsidRDefault="003B1F52" w:rsidP="003B1F52">
      <w:pPr>
        <w:pStyle w:val="BodyTextIndent3"/>
        <w:spacing w:after="0"/>
        <w:ind w:left="0" w:firstLine="720"/>
        <w:jc w:val="both"/>
        <w:rPr>
          <w:rFonts w:ascii="Times New Roman" w:hAnsi="Times New Roman"/>
          <w:sz w:val="26"/>
          <w:szCs w:val="26"/>
        </w:rPr>
      </w:pPr>
      <w:r w:rsidRPr="00812676">
        <w:rPr>
          <w:rFonts w:ascii="Times New Roman" w:hAnsi="Times New Roman"/>
          <w:sz w:val="26"/>
          <w:szCs w:val="26"/>
        </w:rPr>
        <w:t>Khi công phu kết quả chúng ta có hai bầu thuốc:</w:t>
      </w:r>
    </w:p>
    <w:p w14:paraId="094FD0C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b/>
          <w:bCs/>
          <w:szCs w:val="26"/>
        </w:rPr>
        <w:t xml:space="preserve">THUỐC BỔ </w:t>
      </w:r>
      <w:r w:rsidRPr="00812676">
        <w:rPr>
          <w:rFonts w:ascii="Times New Roman" w:hAnsi="Times New Roman"/>
          <w:szCs w:val="26"/>
        </w:rPr>
        <w:t xml:space="preserve">tức là </w:t>
      </w:r>
      <w:r w:rsidRPr="00812676">
        <w:rPr>
          <w:rFonts w:ascii="Times New Roman" w:hAnsi="Times New Roman"/>
          <w:b/>
          <w:bCs/>
          <w:szCs w:val="26"/>
        </w:rPr>
        <w:t>THỦY</w:t>
      </w:r>
      <w:r w:rsidRPr="00812676">
        <w:rPr>
          <w:rFonts w:ascii="Times New Roman" w:hAnsi="Times New Roman"/>
          <w:szCs w:val="26"/>
        </w:rPr>
        <w:t>. Miệng chúng ta là Ngọc Trì, trong ấy có Ngọc Dịch, còn gọi là Cam Lộ, hay là Tân Dịch. Ơn Trên dạy chúng ta đừng hút thuốc, ăn trầu là để thuốc bổ đừng mất hiệu lực. Ngồi một tiếng đồng hồ mới được chút ít cam lộ, xã tịnh hút điếu thuốc, ăn miếng trầu là công phu hêt tác dụng.</w:t>
      </w:r>
    </w:p>
    <w:p w14:paraId="5608EDD5"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 </w:t>
      </w:r>
      <w:r w:rsidRPr="00812676">
        <w:rPr>
          <w:rFonts w:ascii="Times New Roman" w:hAnsi="Times New Roman"/>
          <w:b/>
          <w:bCs/>
          <w:szCs w:val="26"/>
        </w:rPr>
        <w:t xml:space="preserve">THUỐC TRỊ BỊNH </w:t>
      </w:r>
      <w:r w:rsidRPr="00812676">
        <w:rPr>
          <w:rFonts w:ascii="Times New Roman" w:hAnsi="Times New Roman"/>
          <w:szCs w:val="26"/>
        </w:rPr>
        <w:t xml:space="preserve">tức là </w:t>
      </w:r>
      <w:r w:rsidRPr="00812676">
        <w:rPr>
          <w:rFonts w:ascii="Times New Roman" w:hAnsi="Times New Roman"/>
          <w:b/>
          <w:bCs/>
          <w:szCs w:val="26"/>
        </w:rPr>
        <w:t>HOẢ</w:t>
      </w:r>
      <w:r w:rsidRPr="00812676">
        <w:rPr>
          <w:rFonts w:ascii="Times New Roman" w:hAnsi="Times New Roman"/>
          <w:szCs w:val="26"/>
        </w:rPr>
        <w:t>, ở mỗi cấp khởi hỏa, dẩn hoả khác nhau, nhưng đều là thuốc thần như Đức Giáo Tông dạy. Mỗi tịnh viên đều tự kiễm được kết quả của chính mình.</w:t>
      </w:r>
    </w:p>
    <w:p w14:paraId="2F98DD2C" w14:textId="77777777" w:rsidR="003B1F52" w:rsidRPr="00812676" w:rsidRDefault="003B1F52" w:rsidP="003B1F52">
      <w:pPr>
        <w:rPr>
          <w:rFonts w:ascii="Times New Roman" w:hAnsi="Times New Roman"/>
          <w:szCs w:val="26"/>
        </w:rPr>
      </w:pPr>
    </w:p>
    <w:p w14:paraId="16699DD4" w14:textId="77777777" w:rsidR="003B1F52" w:rsidRPr="00812676" w:rsidRDefault="003B1F52" w:rsidP="003B1F52">
      <w:pPr>
        <w:rPr>
          <w:rFonts w:ascii="Times New Roman" w:hAnsi="Times New Roman"/>
          <w:szCs w:val="26"/>
          <w:u w:val="single"/>
        </w:rPr>
      </w:pPr>
      <w:r w:rsidRPr="00812676">
        <w:rPr>
          <w:rFonts w:ascii="Times New Roman" w:hAnsi="Times New Roman"/>
          <w:b/>
          <w:bCs/>
          <w:szCs w:val="26"/>
          <w:u w:val="single"/>
        </w:rPr>
        <w:t>II.2. Thông công cùng thượng giới</w:t>
      </w:r>
      <w:r w:rsidRPr="00812676">
        <w:rPr>
          <w:rFonts w:ascii="Times New Roman" w:hAnsi="Times New Roman"/>
          <w:szCs w:val="26"/>
          <w:u w:val="single"/>
        </w:rPr>
        <w:t xml:space="preserve"> :</w:t>
      </w:r>
    </w:p>
    <w:p w14:paraId="6CD8945F" w14:textId="77777777" w:rsidR="003B1F52" w:rsidRPr="00812676" w:rsidRDefault="003B1F52" w:rsidP="003B1F52">
      <w:pPr>
        <w:pStyle w:val="BodyTextIndent3"/>
        <w:spacing w:after="0"/>
        <w:ind w:left="0" w:firstLine="720"/>
        <w:jc w:val="both"/>
        <w:rPr>
          <w:rFonts w:ascii="Times New Roman" w:hAnsi="Times New Roman"/>
          <w:sz w:val="26"/>
          <w:szCs w:val="26"/>
        </w:rPr>
      </w:pPr>
      <w:r w:rsidRPr="00812676">
        <w:rPr>
          <w:rFonts w:ascii="Times New Roman" w:hAnsi="Times New Roman"/>
          <w:sz w:val="26"/>
          <w:szCs w:val="26"/>
        </w:rPr>
        <w:t>Trong lời dạy về dưỡng sanh, chúng ta đã đọc lời dạy của Đức Giáo Tông Vô Vi về diệu dụng “ thông công cùng thượng giới”.</w:t>
      </w:r>
    </w:p>
    <w:p w14:paraId="4BC0EFD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Đối với Đạo Cao Đài </w:t>
      </w:r>
      <w:r w:rsidRPr="00812676">
        <w:rPr>
          <w:rFonts w:ascii="Times New Roman" w:hAnsi="Times New Roman"/>
          <w:b/>
          <w:bCs/>
          <w:szCs w:val="26"/>
        </w:rPr>
        <w:t>“</w:t>
      </w:r>
      <w:r w:rsidRPr="00812676">
        <w:rPr>
          <w:rFonts w:ascii="Times New Roman" w:hAnsi="Times New Roman"/>
          <w:b/>
          <w:bCs/>
          <w:szCs w:val="26"/>
          <w:u w:val="single"/>
        </w:rPr>
        <w:t>ĐẠO HƯ VÔ, SƯ HƯ VÔ”,</w:t>
      </w:r>
      <w:r w:rsidRPr="00812676">
        <w:rPr>
          <w:rFonts w:ascii="Times New Roman" w:hAnsi="Times New Roman"/>
          <w:szCs w:val="26"/>
        </w:rPr>
        <w:t xml:space="preserve"> nên việc thông công với Ơn Trên là vô cùng quan trọng. Mỗi người phải tự thông công mỗi ngày bằng cúng kiến, tịnh luyện. Nhờ thông công mà chúng ta kiên định niềm tin, đức tin </w:t>
      </w:r>
      <w:r w:rsidRPr="00812676">
        <w:rPr>
          <w:rFonts w:ascii="Times New Roman" w:hAnsi="Times New Roman"/>
          <w:b/>
          <w:bCs/>
          <w:i/>
          <w:iCs/>
          <w:szCs w:val="26"/>
          <w:u w:val="single"/>
        </w:rPr>
        <w:t>“ĐẶT TRỌN LÒNG TIN NƠI ĐẤNG</w:t>
      </w:r>
      <w:r w:rsidRPr="00812676">
        <w:rPr>
          <w:rFonts w:ascii="Times New Roman" w:hAnsi="Times New Roman"/>
          <w:b/>
          <w:bCs/>
          <w:i/>
          <w:iCs/>
          <w:szCs w:val="26"/>
        </w:rPr>
        <w:t xml:space="preserve"> </w:t>
      </w:r>
      <w:r w:rsidRPr="00812676">
        <w:rPr>
          <w:rFonts w:ascii="Times New Roman" w:hAnsi="Times New Roman"/>
          <w:b/>
          <w:bCs/>
          <w:i/>
          <w:iCs/>
          <w:szCs w:val="26"/>
          <w:u w:val="single"/>
        </w:rPr>
        <w:t>CHÍ TÔN VÀ ĐẠI ĐẠO</w:t>
      </w:r>
      <w:r w:rsidRPr="00812676">
        <w:rPr>
          <w:rFonts w:ascii="Times New Roman" w:hAnsi="Times New Roman"/>
          <w:b/>
          <w:bCs/>
          <w:i/>
          <w:iCs/>
          <w:szCs w:val="26"/>
        </w:rPr>
        <w:t>”</w:t>
      </w:r>
      <w:r w:rsidRPr="00812676">
        <w:rPr>
          <w:rFonts w:ascii="Times New Roman" w:hAnsi="Times New Roman"/>
          <w:i/>
          <w:iCs/>
          <w:szCs w:val="26"/>
        </w:rPr>
        <w:t>,</w:t>
      </w:r>
      <w:r w:rsidRPr="00812676">
        <w:rPr>
          <w:rFonts w:ascii="Times New Roman" w:hAnsi="Times New Roman"/>
          <w:szCs w:val="26"/>
        </w:rPr>
        <w:t xml:space="preserve"> mới đi hết đời tu. Đức Giáo Tông Vô Vi dạy :</w:t>
      </w:r>
    </w:p>
    <w:p w14:paraId="43BE7B6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 Đạo lý do người biết luyện trau,</w:t>
      </w:r>
    </w:p>
    <w:p w14:paraId="7D90E5E5"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Luyện trau tâm tánh đặng thanh cao;</w:t>
      </w:r>
    </w:p>
    <w:p w14:paraId="3AD08D55"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Thông công Trời đất xa trần tục,</w:t>
      </w:r>
    </w:p>
    <w:p w14:paraId="6DCADB8E"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Là Phật, Thánh, Tiên có khác nào “</w:t>
      </w:r>
    </w:p>
    <w:p w14:paraId="1A55C316"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lastRenderedPageBreak/>
        <w:t>Thông công gồm hai chiều : chiều từ dưới lên trên, hành giả phải luyện trau. Chiều từ trên xuống là sự ban ơn, chứng giám của Ơn Trên. Đức Giáo Tông dạy:</w:t>
      </w:r>
    </w:p>
    <w:p w14:paraId="6729D711"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“Từng bước chân, từng việc làm, cho đến mỗi tâm tư suy diển đều được Thần Minh ứng trực, thế chư đệ muội chưa cãm nhận ra sao?</w:t>
      </w:r>
    </w:p>
    <w:p w14:paraId="4B2C8A3B"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 xml:space="preserve"> Có lẽ vì động tâm không nhận Thái Bạch Kim Tinh bằng thần mà chỉ trông Thái Bạch Kim Tinh ở tận Linh Tiêu.”</w:t>
      </w:r>
    </w:p>
    <w:p w14:paraId="06BFD839" w14:textId="77777777" w:rsidR="003B1F52" w:rsidRPr="00812676" w:rsidRDefault="003B1F52" w:rsidP="003B1F52">
      <w:pPr>
        <w:pStyle w:val="BodyTextIndent3"/>
        <w:spacing w:after="0"/>
        <w:ind w:left="0" w:firstLine="720"/>
        <w:rPr>
          <w:rFonts w:ascii="Times New Roman" w:hAnsi="Times New Roman"/>
          <w:sz w:val="26"/>
          <w:szCs w:val="26"/>
        </w:rPr>
      </w:pPr>
      <w:r w:rsidRPr="00812676">
        <w:rPr>
          <w:rFonts w:ascii="Times New Roman" w:hAnsi="Times New Roman"/>
          <w:sz w:val="26"/>
          <w:szCs w:val="26"/>
        </w:rPr>
        <w:t>Thanh tịnh là công tắc để thực hiện sự thông công :</w:t>
      </w:r>
    </w:p>
    <w:p w14:paraId="08D6AD9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“Đạo cốt yếu vô vi thanh tịnh,</w:t>
      </w:r>
    </w:p>
    <w:p w14:paraId="2ECD699F"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Dứt niệm trần lý tính hiển minh;</w:t>
      </w:r>
    </w:p>
    <w:p w14:paraId="1959B95A"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Vẽ chi những việc thường tình,</w:t>
      </w:r>
    </w:p>
    <w:p w14:paraId="22287B34" w14:textId="77777777" w:rsidR="003B1F52" w:rsidRPr="00812676" w:rsidRDefault="003B1F52" w:rsidP="003B1F52">
      <w:pPr>
        <w:pStyle w:val="BodyTextIndent2"/>
        <w:spacing w:after="0" w:line="240" w:lineRule="auto"/>
        <w:ind w:left="0"/>
        <w:jc w:val="center"/>
        <w:rPr>
          <w:rFonts w:ascii="Times New Roman" w:hAnsi="Times New Roman"/>
          <w:bCs/>
          <w:i/>
          <w:szCs w:val="26"/>
        </w:rPr>
      </w:pPr>
      <w:r w:rsidRPr="00812676">
        <w:rPr>
          <w:rFonts w:ascii="Times New Roman" w:hAnsi="Times New Roman"/>
          <w:bCs/>
          <w:i/>
          <w:szCs w:val="26"/>
        </w:rPr>
        <w:t>Tiêu hao ngày tháng lộ trình xa trông.”</w:t>
      </w:r>
    </w:p>
    <w:p w14:paraId="060B34A3"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Thông công cùng thượng giới, tức luôn luôn liên lạc được với đài chỉ huy là bão đãm cho phi thuyền đi đến nơi về đến chốn </w:t>
      </w:r>
    </w:p>
    <w:p w14:paraId="76EF1446" w14:textId="77777777" w:rsidR="003B1F52" w:rsidRPr="00812676" w:rsidRDefault="003B1F52" w:rsidP="003B1F52">
      <w:pPr>
        <w:pStyle w:val="BodyTextIndent3"/>
        <w:spacing w:after="0"/>
        <w:ind w:left="0" w:firstLine="720"/>
        <w:rPr>
          <w:rFonts w:ascii="Times New Roman" w:hAnsi="Times New Roman"/>
          <w:sz w:val="26"/>
          <w:szCs w:val="26"/>
        </w:rPr>
      </w:pPr>
      <w:r w:rsidRPr="00812676">
        <w:rPr>
          <w:rFonts w:ascii="Times New Roman" w:hAnsi="Times New Roman"/>
          <w:sz w:val="26"/>
          <w:szCs w:val="26"/>
        </w:rPr>
        <w:t>Thông công cùng thượng giới là để hoàn Kim Thân. Đức Gíao TôngVô Vi dạy:</w:t>
      </w:r>
    </w:p>
    <w:p w14:paraId="4CE9B113"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szCs w:val="26"/>
        </w:rPr>
        <w:t>"</w:t>
      </w:r>
      <w:r w:rsidRPr="00812676">
        <w:rPr>
          <w:rFonts w:ascii="Times New Roman" w:hAnsi="Times New Roman"/>
          <w:bCs/>
          <w:i/>
          <w:iCs/>
          <w:szCs w:val="26"/>
        </w:rPr>
        <w:t>Luận tánh mạng song song tu luyện,</w:t>
      </w:r>
    </w:p>
    <w:p w14:paraId="3C3AF241"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Thiên với nhân, hoà biến Kim Thân;</w:t>
      </w:r>
    </w:p>
    <w:p w14:paraId="3C6C84F9"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Đến khi rũ bỏ xác trần,</w:t>
      </w:r>
    </w:p>
    <w:p w14:paraId="2A362ABC" w14:textId="77777777" w:rsidR="003B1F52" w:rsidRPr="00812676" w:rsidRDefault="003B1F52" w:rsidP="003B1F52">
      <w:pPr>
        <w:pStyle w:val="BodyText"/>
        <w:jc w:val="center"/>
        <w:rPr>
          <w:rFonts w:ascii="Times New Roman" w:hAnsi="Times New Roman"/>
          <w:i/>
          <w:szCs w:val="26"/>
        </w:rPr>
      </w:pPr>
      <w:r w:rsidRPr="00812676">
        <w:rPr>
          <w:rFonts w:ascii="Times New Roman" w:hAnsi="Times New Roman"/>
          <w:i/>
          <w:szCs w:val="26"/>
        </w:rPr>
        <w:t>Thiên Đình ngọc bảng sẳn phần vị ngôi".</w:t>
      </w:r>
    </w:p>
    <w:p w14:paraId="7B1245CF" w14:textId="77777777" w:rsidR="003B1F52" w:rsidRPr="00812676" w:rsidRDefault="003B1F52" w:rsidP="003B1F52">
      <w:pPr>
        <w:jc w:val="both"/>
        <w:rPr>
          <w:rFonts w:ascii="Times New Roman" w:hAnsi="Times New Roman"/>
          <w:szCs w:val="26"/>
        </w:rPr>
      </w:pPr>
      <w:r w:rsidRPr="00812676">
        <w:rPr>
          <w:rFonts w:ascii="Times New Roman" w:hAnsi="Times New Roman"/>
          <w:i/>
          <w:iCs/>
          <w:szCs w:val="26"/>
        </w:rPr>
        <w:tab/>
      </w:r>
      <w:r w:rsidRPr="00812676">
        <w:rPr>
          <w:rFonts w:ascii="Times New Roman" w:hAnsi="Times New Roman"/>
          <w:szCs w:val="26"/>
        </w:rPr>
        <w:t>Trong Hán tự, chữ Thiên ( ) cộng chữ nhân ( ) thành chữ Phật ( ).</w:t>
      </w:r>
    </w:p>
    <w:p w14:paraId="070D1C66" w14:textId="77777777" w:rsidR="003B1F52" w:rsidRPr="00812676" w:rsidRDefault="003B1F52" w:rsidP="003B1F52">
      <w:pPr>
        <w:jc w:val="both"/>
        <w:rPr>
          <w:rFonts w:ascii="Times New Roman" w:hAnsi="Times New Roman"/>
          <w:szCs w:val="26"/>
        </w:rPr>
      </w:pPr>
    </w:p>
    <w:p w14:paraId="1D0734D2" w14:textId="77777777" w:rsidR="003B1F52" w:rsidRPr="00812676" w:rsidRDefault="003B1F52" w:rsidP="003B1F52">
      <w:pPr>
        <w:rPr>
          <w:rFonts w:ascii="Times New Roman" w:hAnsi="Times New Roman"/>
          <w:b/>
          <w:bCs/>
          <w:szCs w:val="26"/>
          <w:u w:val="single"/>
        </w:rPr>
      </w:pPr>
      <w:r w:rsidRPr="00812676">
        <w:rPr>
          <w:rFonts w:ascii="Times New Roman" w:hAnsi="Times New Roman"/>
          <w:b/>
          <w:bCs/>
          <w:szCs w:val="26"/>
          <w:u w:val="single"/>
        </w:rPr>
        <w:t>II.3 Thấu đáo Thánh Ngôn :</w:t>
      </w:r>
    </w:p>
    <w:p w14:paraId="388225DF"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Chúng ta có thể học Đạo qua nghe thuyết minh giáo lý, hoặc đọc kinh sách :</w:t>
      </w:r>
    </w:p>
    <w:p w14:paraId="73F39DB9" w14:textId="77777777" w:rsidR="003B1F52" w:rsidRPr="00812676" w:rsidRDefault="003B1F52" w:rsidP="003B1F52">
      <w:pPr>
        <w:pStyle w:val="BodyText2"/>
        <w:jc w:val="center"/>
        <w:rPr>
          <w:rFonts w:ascii="Times New Roman" w:hAnsi="Times New Roman"/>
          <w:i/>
          <w:iCs/>
          <w:sz w:val="26"/>
          <w:szCs w:val="26"/>
        </w:rPr>
      </w:pPr>
      <w:r w:rsidRPr="00812676">
        <w:rPr>
          <w:rFonts w:ascii="Times New Roman" w:hAnsi="Times New Roman"/>
          <w:i/>
          <w:iCs/>
          <w:sz w:val="26"/>
          <w:szCs w:val="26"/>
        </w:rPr>
        <w:t>“Đến chùa thất rữa lần tội lỗi,</w:t>
      </w:r>
    </w:p>
    <w:p w14:paraId="63F6A782" w14:textId="77777777" w:rsidR="003B1F52" w:rsidRPr="00812676" w:rsidRDefault="003B1F52" w:rsidP="003B1F52">
      <w:pPr>
        <w:pStyle w:val="BodyText2"/>
        <w:jc w:val="center"/>
        <w:rPr>
          <w:rFonts w:ascii="Times New Roman" w:hAnsi="Times New Roman"/>
          <w:b/>
          <w:bCs/>
          <w:i/>
          <w:iCs/>
          <w:sz w:val="26"/>
          <w:szCs w:val="26"/>
        </w:rPr>
      </w:pPr>
      <w:r w:rsidRPr="00812676">
        <w:rPr>
          <w:rFonts w:ascii="Times New Roman" w:hAnsi="Times New Roman"/>
          <w:i/>
          <w:iCs/>
          <w:sz w:val="26"/>
          <w:szCs w:val="26"/>
        </w:rPr>
        <w:t>Đọc sách kinh tắm gội linh hồn.”</w:t>
      </w:r>
    </w:p>
    <w:p w14:paraId="08851640" w14:textId="77777777" w:rsidR="003B1F52" w:rsidRPr="00812676" w:rsidRDefault="003B1F52" w:rsidP="003B1F52">
      <w:pPr>
        <w:pStyle w:val="BodyText2"/>
        <w:ind w:firstLine="720"/>
        <w:rPr>
          <w:rFonts w:ascii="Times New Roman" w:hAnsi="Times New Roman"/>
          <w:b/>
          <w:bCs/>
          <w:sz w:val="26"/>
          <w:szCs w:val="26"/>
        </w:rPr>
      </w:pPr>
      <w:r w:rsidRPr="00812676">
        <w:rPr>
          <w:rFonts w:ascii="Times New Roman" w:hAnsi="Times New Roman"/>
          <w:b/>
          <w:bCs/>
          <w:sz w:val="26"/>
          <w:szCs w:val="26"/>
        </w:rPr>
        <w:t>Đức Giáo Tông Vô Vi dạy :</w:t>
      </w:r>
    </w:p>
    <w:p w14:paraId="74B33790" w14:textId="77777777" w:rsidR="003B1F52" w:rsidRPr="00812676" w:rsidRDefault="003B1F52" w:rsidP="003B1F52">
      <w:pPr>
        <w:pStyle w:val="BodyText"/>
        <w:rPr>
          <w:rFonts w:ascii="Times New Roman" w:hAnsi="Times New Roman"/>
          <w:szCs w:val="26"/>
        </w:rPr>
      </w:pPr>
      <w:r w:rsidRPr="00812676">
        <w:rPr>
          <w:rFonts w:ascii="Times New Roman" w:hAnsi="Times New Roman"/>
          <w:szCs w:val="26"/>
        </w:rPr>
        <w:t xml:space="preserve"> “Tham thiền tịnh luyện là phương tiện thiết yếu gíup phần nghiên cứu viết lách được dễ dàng thông suốt.”</w:t>
      </w:r>
    </w:p>
    <w:p w14:paraId="1A6796DC"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lastRenderedPageBreak/>
        <w:t>Trong đạo sự phổ thông giáo lý, Đức Giáo Tông dạy hành giả về công năng đại định và trí tuệ tập thể. Công phu để minh triết bão thân, trung thành sự đạo.</w:t>
      </w:r>
    </w:p>
    <w:p w14:paraId="13134007" w14:textId="77777777" w:rsidR="003B1F52" w:rsidRPr="00812676" w:rsidRDefault="003B1F52" w:rsidP="003B1F52">
      <w:pPr>
        <w:pStyle w:val="BodyText2"/>
        <w:jc w:val="both"/>
        <w:rPr>
          <w:rFonts w:ascii="Times New Roman" w:hAnsi="Times New Roman"/>
          <w:bCs/>
          <w:sz w:val="26"/>
          <w:szCs w:val="26"/>
        </w:rPr>
      </w:pPr>
      <w:r w:rsidRPr="00812676">
        <w:rPr>
          <w:rFonts w:ascii="Times New Roman" w:hAnsi="Times New Roman"/>
          <w:bCs/>
          <w:sz w:val="26"/>
          <w:szCs w:val="26"/>
        </w:rPr>
        <w:tab/>
        <w:t>Đức Quan Thế Âm Bồ Tát cũng dạy phương pháp học tập vô cùng quí báu là thiền định :</w:t>
      </w:r>
    </w:p>
    <w:p w14:paraId="648C18AB"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“Hiểu Đạo nơi đây chẳng những do sự học hỏi bằng kinh điển, Thánh Ngôn, Thánh Giáo</w:t>
      </w:r>
      <w:r w:rsidRPr="00812676">
        <w:rPr>
          <w:rFonts w:ascii="Times New Roman" w:hAnsi="Times New Roman"/>
          <w:i/>
          <w:iCs/>
          <w:sz w:val="26"/>
          <w:szCs w:val="26"/>
          <w:u w:val="single"/>
        </w:rPr>
        <w:t>, mà lại còn hiểu do nơi tham thiền</w:t>
      </w:r>
      <w:r w:rsidRPr="00812676">
        <w:rPr>
          <w:rFonts w:ascii="Times New Roman" w:hAnsi="Times New Roman"/>
          <w:i/>
          <w:iCs/>
          <w:sz w:val="26"/>
          <w:szCs w:val="26"/>
        </w:rPr>
        <w:t xml:space="preserve"> </w:t>
      </w:r>
      <w:r w:rsidRPr="00812676">
        <w:rPr>
          <w:rFonts w:ascii="Times New Roman" w:hAnsi="Times New Roman"/>
          <w:i/>
          <w:iCs/>
          <w:sz w:val="26"/>
          <w:szCs w:val="26"/>
          <w:u w:val="single"/>
        </w:rPr>
        <w:t>nhập định,</w:t>
      </w:r>
      <w:r w:rsidRPr="00812676">
        <w:rPr>
          <w:rFonts w:ascii="Times New Roman" w:hAnsi="Times New Roman"/>
          <w:i/>
          <w:iCs/>
          <w:sz w:val="26"/>
          <w:szCs w:val="26"/>
        </w:rPr>
        <w:t xml:space="preserve"> phát huệ tâm linh. Đó là hiểu về nội tâm, mà phãi là bậc tu hành chí chơn chí chánh, lòng được trống không, diệt trừ tư tâm bản ngã, tham vọng, đương nhiên cái chơn từ từ lố dạng và ứng hiện lên để cõi lòng thơ thới</w:t>
      </w:r>
      <w:r w:rsidRPr="00812676">
        <w:rPr>
          <w:rFonts w:ascii="Times New Roman" w:hAnsi="Times New Roman"/>
          <w:sz w:val="26"/>
          <w:szCs w:val="26"/>
        </w:rPr>
        <w:t xml:space="preserve">, </w:t>
      </w:r>
      <w:r w:rsidRPr="00812676">
        <w:rPr>
          <w:rFonts w:ascii="Times New Roman" w:hAnsi="Times New Roman"/>
          <w:i/>
          <w:iCs/>
          <w:sz w:val="26"/>
          <w:szCs w:val="26"/>
        </w:rPr>
        <w:t>hoan</w:t>
      </w:r>
      <w:r w:rsidRPr="00812676">
        <w:rPr>
          <w:rFonts w:ascii="Times New Roman" w:hAnsi="Times New Roman"/>
          <w:b/>
          <w:bCs/>
          <w:i/>
          <w:iCs/>
          <w:sz w:val="26"/>
          <w:szCs w:val="26"/>
        </w:rPr>
        <w:t xml:space="preserve"> </w:t>
      </w:r>
      <w:r w:rsidRPr="00812676">
        <w:rPr>
          <w:rFonts w:ascii="Times New Roman" w:hAnsi="Times New Roman"/>
          <w:i/>
          <w:iCs/>
          <w:sz w:val="26"/>
          <w:szCs w:val="26"/>
        </w:rPr>
        <w:t xml:space="preserve">hỉ tiếp nhận </w:t>
      </w:r>
      <w:r w:rsidRPr="00812676">
        <w:rPr>
          <w:rFonts w:ascii="Times New Roman" w:hAnsi="Times New Roman"/>
          <w:i/>
          <w:iCs/>
          <w:sz w:val="26"/>
          <w:szCs w:val="26"/>
          <w:u w:val="single"/>
        </w:rPr>
        <w:t>là một môn</w:t>
      </w:r>
      <w:r w:rsidRPr="00812676">
        <w:rPr>
          <w:rFonts w:ascii="Times New Roman" w:hAnsi="Times New Roman"/>
          <w:i/>
          <w:iCs/>
          <w:sz w:val="26"/>
          <w:szCs w:val="26"/>
        </w:rPr>
        <w:t xml:space="preserve"> </w:t>
      </w:r>
      <w:r w:rsidRPr="00812676">
        <w:rPr>
          <w:rFonts w:ascii="Times New Roman" w:hAnsi="Times New Roman"/>
          <w:i/>
          <w:iCs/>
          <w:sz w:val="26"/>
          <w:szCs w:val="26"/>
          <w:u w:val="single"/>
        </w:rPr>
        <w:t xml:space="preserve">học quí gía vô cùng.” </w:t>
      </w:r>
      <w:r w:rsidRPr="00812676">
        <w:rPr>
          <w:rStyle w:val="FootnoteReference"/>
          <w:rFonts w:ascii="Times New Roman" w:hAnsi="Times New Roman"/>
          <w:i/>
          <w:iCs/>
          <w:sz w:val="26"/>
          <w:szCs w:val="26"/>
          <w:u w:val="single"/>
        </w:rPr>
        <w:footnoteReference w:id="58"/>
      </w:r>
    </w:p>
    <w:p w14:paraId="6D9B46F0" w14:textId="77777777" w:rsidR="003B1F52" w:rsidRPr="00812676" w:rsidRDefault="003B1F52" w:rsidP="003B1F52">
      <w:pPr>
        <w:pStyle w:val="BodyText2"/>
        <w:ind w:firstLine="720"/>
        <w:rPr>
          <w:rFonts w:ascii="Times New Roman" w:hAnsi="Times New Roman"/>
          <w:b/>
          <w:bCs/>
          <w:sz w:val="26"/>
          <w:szCs w:val="26"/>
        </w:rPr>
      </w:pPr>
      <w:r w:rsidRPr="00812676">
        <w:rPr>
          <w:rFonts w:ascii="Times New Roman" w:hAnsi="Times New Roman"/>
          <w:b/>
          <w:bCs/>
          <w:sz w:val="26"/>
          <w:szCs w:val="26"/>
        </w:rPr>
        <w:t>Đức Đông Phương Lão Tỗ dạy :</w:t>
      </w:r>
    </w:p>
    <w:p w14:paraId="78FD57D3"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“Công phu cho tâm linh được mẫn tuệ minh linh sáng suốt, tự chọn đường đi lối về, nẻo tắt, đường quanh của đời cũng như Đạo mà am hiểu được những sự rủi may tốt xấu sẽ xảy đến cho mình.”</w:t>
      </w:r>
      <w:r w:rsidRPr="00812676">
        <w:rPr>
          <w:rStyle w:val="FootnoteReference"/>
          <w:rFonts w:ascii="Times New Roman" w:hAnsi="Times New Roman"/>
          <w:i/>
          <w:iCs/>
          <w:sz w:val="26"/>
          <w:szCs w:val="26"/>
        </w:rPr>
        <w:footnoteReference w:id="59"/>
      </w:r>
    </w:p>
    <w:p w14:paraId="2A1F368F" w14:textId="77777777" w:rsidR="003B1F52" w:rsidRPr="00812676" w:rsidRDefault="003B1F52" w:rsidP="003B1F52">
      <w:pPr>
        <w:pStyle w:val="BodyText2"/>
        <w:jc w:val="both"/>
        <w:rPr>
          <w:rFonts w:ascii="Times New Roman" w:hAnsi="Times New Roman"/>
          <w:b/>
          <w:bCs/>
          <w:sz w:val="26"/>
          <w:szCs w:val="26"/>
        </w:rPr>
      </w:pPr>
    </w:p>
    <w:p w14:paraId="0A7CDE00" w14:textId="77777777" w:rsidR="003B1F52" w:rsidRPr="00812676" w:rsidRDefault="003B1F52" w:rsidP="003B1F52">
      <w:pPr>
        <w:pStyle w:val="BodyText2"/>
        <w:jc w:val="both"/>
        <w:rPr>
          <w:rFonts w:ascii="Times New Roman" w:hAnsi="Times New Roman"/>
          <w:b/>
          <w:sz w:val="26"/>
          <w:szCs w:val="26"/>
          <w:u w:val="single"/>
        </w:rPr>
      </w:pPr>
      <w:r w:rsidRPr="00812676">
        <w:rPr>
          <w:rFonts w:ascii="Times New Roman" w:hAnsi="Times New Roman"/>
          <w:b/>
          <w:sz w:val="26"/>
          <w:szCs w:val="26"/>
          <w:u w:val="single"/>
        </w:rPr>
        <w:t>II.4 Công phu tập thể là dệt tấm lưới</w:t>
      </w:r>
      <w:r w:rsidRPr="00812676">
        <w:rPr>
          <w:rFonts w:ascii="Times New Roman" w:hAnsi="Times New Roman"/>
          <w:b/>
          <w:sz w:val="26"/>
          <w:szCs w:val="26"/>
        </w:rPr>
        <w:t xml:space="preserve"> </w:t>
      </w:r>
      <w:r w:rsidRPr="00812676">
        <w:rPr>
          <w:rFonts w:ascii="Times New Roman" w:hAnsi="Times New Roman"/>
          <w:b/>
          <w:sz w:val="26"/>
          <w:szCs w:val="26"/>
          <w:u w:val="single"/>
        </w:rPr>
        <w:t>thiêng.</w:t>
      </w:r>
    </w:p>
    <w:p w14:paraId="735D5580" w14:textId="77777777" w:rsidR="003B1F52" w:rsidRPr="00812676" w:rsidRDefault="003B1F52" w:rsidP="003B1F52">
      <w:pPr>
        <w:pStyle w:val="BodyText2"/>
        <w:ind w:firstLine="720"/>
        <w:jc w:val="both"/>
        <w:rPr>
          <w:rFonts w:ascii="Times New Roman" w:hAnsi="Times New Roman"/>
          <w:b/>
          <w:bCs/>
          <w:sz w:val="26"/>
          <w:szCs w:val="26"/>
        </w:rPr>
      </w:pPr>
      <w:r w:rsidRPr="00812676">
        <w:rPr>
          <w:rFonts w:ascii="Times New Roman" w:hAnsi="Times New Roman"/>
          <w:b/>
          <w:bCs/>
          <w:sz w:val="26"/>
          <w:szCs w:val="26"/>
        </w:rPr>
        <w:t>Đức Giáo Tông Vô Vi dạy :</w:t>
      </w:r>
    </w:p>
    <w:p w14:paraId="5EA615D8" w14:textId="77777777" w:rsidR="003B1F52" w:rsidRPr="00812676" w:rsidRDefault="003B1F52" w:rsidP="003B1F52">
      <w:pPr>
        <w:pStyle w:val="BodyText2"/>
        <w:ind w:firstLine="720"/>
        <w:jc w:val="both"/>
        <w:rPr>
          <w:rFonts w:ascii="Times New Roman" w:hAnsi="Times New Roman"/>
          <w:b/>
          <w:bCs/>
          <w:sz w:val="26"/>
          <w:szCs w:val="26"/>
        </w:rPr>
      </w:pPr>
      <w:r w:rsidRPr="00812676">
        <w:rPr>
          <w:rFonts w:ascii="Times New Roman" w:hAnsi="Times New Roman"/>
          <w:i/>
          <w:iCs/>
          <w:sz w:val="26"/>
          <w:szCs w:val="26"/>
        </w:rPr>
        <w:t>“Về khóa tịnh chư đệ muội có biết mình là những Thiên Thần đang dệt tấm lưới thiêng đó chăng ? Đây là cơ hội mà Đức Lão Tổ đã dành cho chư đệ muội làm đầu mối tự độ độ tha.”</w:t>
      </w:r>
    </w:p>
    <w:p w14:paraId="24A0F389"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Tịnh sĩ là những Thiên Thần hãy dệt hoàn hảo tấm lưới Thiên.</w:t>
      </w:r>
    </w:p>
    <w:p w14:paraId="4DAB901B"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 xml:space="preserve">Khi gìn giữ tâm thanh tịnh, cùng tập thể công phu, hành giả thoát ly con người phàm phu tục tử của mình, đãm nhận chức năng Thiên Thần cùng nhau xây dựng một đài tiềp sóng tiên thiên khí rồi trãi ra cho chúng sinh, đồng loại hưởng mưa </w:t>
      </w:r>
      <w:r w:rsidRPr="00812676">
        <w:rPr>
          <w:rFonts w:ascii="Times New Roman" w:hAnsi="Times New Roman"/>
          <w:bCs/>
          <w:sz w:val="26"/>
          <w:szCs w:val="26"/>
        </w:rPr>
        <w:lastRenderedPageBreak/>
        <w:t>thuận gió hòa, quốc thái dân an, thiên hạ thái bình. Mỗi lần xuất thiền hành giả đề hồi hướng:</w:t>
      </w:r>
    </w:p>
    <w:p w14:paraId="49C444A2" w14:textId="77777777" w:rsidR="003B1F52" w:rsidRPr="00812676" w:rsidRDefault="003B1F52" w:rsidP="003B1F52">
      <w:pPr>
        <w:pStyle w:val="BodyText2"/>
        <w:ind w:left="1440"/>
        <w:jc w:val="both"/>
        <w:rPr>
          <w:rFonts w:ascii="Times New Roman" w:hAnsi="Times New Roman"/>
          <w:i/>
          <w:iCs/>
          <w:sz w:val="26"/>
          <w:szCs w:val="26"/>
        </w:rPr>
      </w:pPr>
      <w:r w:rsidRPr="00812676">
        <w:rPr>
          <w:rFonts w:ascii="Times New Roman" w:hAnsi="Times New Roman"/>
          <w:i/>
          <w:iCs/>
          <w:sz w:val="26"/>
          <w:szCs w:val="26"/>
        </w:rPr>
        <w:t>"Công đức tọa thiền lớn biết bao,</w:t>
      </w:r>
    </w:p>
    <w:p w14:paraId="0989D91D" w14:textId="77777777" w:rsidR="003B1F52" w:rsidRPr="00812676" w:rsidRDefault="003B1F52" w:rsidP="003B1F52">
      <w:pPr>
        <w:pStyle w:val="BodyText2"/>
        <w:ind w:left="1440"/>
        <w:jc w:val="both"/>
        <w:rPr>
          <w:rFonts w:ascii="Times New Roman" w:hAnsi="Times New Roman"/>
          <w:i/>
          <w:iCs/>
          <w:sz w:val="26"/>
          <w:szCs w:val="26"/>
        </w:rPr>
      </w:pPr>
      <w:r w:rsidRPr="00812676">
        <w:rPr>
          <w:rFonts w:ascii="Times New Roman" w:hAnsi="Times New Roman"/>
          <w:i/>
          <w:iCs/>
          <w:sz w:val="26"/>
          <w:szCs w:val="26"/>
        </w:rPr>
        <w:t>Phước lành hồi hướng khắp nơi nao;"</w:t>
      </w:r>
    </w:p>
    <w:p w14:paraId="085AF459" w14:textId="77777777" w:rsidR="003B1F52" w:rsidRPr="00812676" w:rsidRDefault="003B1F52" w:rsidP="003B1F52">
      <w:pPr>
        <w:pStyle w:val="BodyText2"/>
        <w:ind w:firstLine="720"/>
        <w:jc w:val="both"/>
        <w:rPr>
          <w:rFonts w:ascii="Times New Roman" w:hAnsi="Times New Roman"/>
          <w:b/>
          <w:bCs/>
          <w:sz w:val="26"/>
          <w:szCs w:val="26"/>
        </w:rPr>
      </w:pPr>
      <w:r w:rsidRPr="00812676">
        <w:rPr>
          <w:rFonts w:ascii="Times New Roman" w:hAnsi="Times New Roman"/>
          <w:b/>
          <w:bCs/>
          <w:sz w:val="26"/>
          <w:szCs w:val="26"/>
        </w:rPr>
        <w:t xml:space="preserve"> Đức Đông Phương Lão Tổ dạy :</w:t>
      </w:r>
    </w:p>
    <w:p w14:paraId="245CA066" w14:textId="77777777" w:rsidR="003B1F52" w:rsidRPr="00812676" w:rsidRDefault="003B1F52" w:rsidP="003B1F52">
      <w:pPr>
        <w:pStyle w:val="BodyText2"/>
        <w:jc w:val="both"/>
        <w:rPr>
          <w:rFonts w:ascii="Times New Roman" w:hAnsi="Times New Roman"/>
          <w:i/>
          <w:iCs/>
          <w:sz w:val="26"/>
          <w:szCs w:val="26"/>
        </w:rPr>
      </w:pPr>
      <w:r w:rsidRPr="00812676">
        <w:rPr>
          <w:rFonts w:ascii="Times New Roman" w:hAnsi="Times New Roman"/>
          <w:b/>
          <w:bCs/>
          <w:sz w:val="26"/>
          <w:szCs w:val="26"/>
        </w:rPr>
        <w:tab/>
      </w:r>
      <w:r w:rsidRPr="00812676">
        <w:rPr>
          <w:rFonts w:ascii="Times New Roman" w:hAnsi="Times New Roman"/>
          <w:i/>
          <w:iCs/>
          <w:sz w:val="26"/>
          <w:szCs w:val="26"/>
        </w:rPr>
        <w:t>“Ban ơn các khóa tịnh để mỗi tịnh viên hấp thụ phần Tiên Thiên khí. Đó là dương điển để độ thân phòng mạng và che chở những hoạn nạn bất kỳ, chớ không phải truyền pháp cho tín hữu chỉ thuần có một lý là thành Tiên tác Phật.”</w:t>
      </w:r>
      <w:r w:rsidRPr="00812676">
        <w:rPr>
          <w:rStyle w:val="FootnoteReference"/>
          <w:rFonts w:ascii="Times New Roman" w:hAnsi="Times New Roman"/>
          <w:i/>
          <w:iCs/>
          <w:sz w:val="26"/>
          <w:szCs w:val="26"/>
        </w:rPr>
        <w:footnoteReference w:id="60"/>
      </w:r>
    </w:p>
    <w:p w14:paraId="10822706" w14:textId="77777777" w:rsidR="003B1F52" w:rsidRPr="00812676" w:rsidRDefault="003B1F52" w:rsidP="003B1F52">
      <w:pPr>
        <w:pStyle w:val="BodyText2"/>
        <w:rPr>
          <w:rFonts w:ascii="Times New Roman" w:hAnsi="Times New Roman"/>
          <w:b/>
          <w:bCs/>
          <w:sz w:val="26"/>
          <w:szCs w:val="26"/>
        </w:rPr>
      </w:pPr>
    </w:p>
    <w:p w14:paraId="6C1FCCF8" w14:textId="77777777" w:rsidR="003B1F52" w:rsidRPr="00812676" w:rsidRDefault="003B1F52" w:rsidP="003B1F52">
      <w:pPr>
        <w:pStyle w:val="BodyText2"/>
        <w:rPr>
          <w:rFonts w:ascii="Times New Roman" w:hAnsi="Times New Roman"/>
          <w:b/>
          <w:sz w:val="26"/>
          <w:szCs w:val="26"/>
          <w:u w:val="single"/>
        </w:rPr>
      </w:pPr>
      <w:r w:rsidRPr="00812676">
        <w:rPr>
          <w:rFonts w:ascii="Times New Roman" w:hAnsi="Times New Roman"/>
          <w:b/>
          <w:sz w:val="26"/>
          <w:szCs w:val="26"/>
          <w:u w:val="single"/>
        </w:rPr>
        <w:t>II.5 Công phu để có thêm phương tiện độ đời.</w:t>
      </w:r>
    </w:p>
    <w:p w14:paraId="1B07445A"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Tu luyện phải chăng là để trốn đời? Đức Giáo Tông Vô Vi dạy :</w:t>
      </w:r>
    </w:p>
    <w:p w14:paraId="00D5E6B9"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“Tu luyện để có bữu bối giúp cho trí tuệ minh mẫn, tâm thần sáng suốt giải quyết mọi vấn đề hành Đạo cho đúng Thiên lý.</w:t>
      </w:r>
    </w:p>
    <w:p w14:paraId="2900F943"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Tu luyện để diện mạo được từ aí khôi ngô, tướng đi đứng nằm ngồi thể hiện ra người có hạnh, trang nghiêm</w:t>
      </w:r>
      <w:r w:rsidRPr="00812676">
        <w:rPr>
          <w:rFonts w:ascii="Times New Roman" w:hAnsi="Times New Roman"/>
          <w:b/>
          <w:bCs/>
          <w:i/>
          <w:iCs/>
          <w:sz w:val="26"/>
          <w:szCs w:val="26"/>
        </w:rPr>
        <w:t xml:space="preserve"> </w:t>
      </w:r>
      <w:r w:rsidRPr="00812676">
        <w:rPr>
          <w:rFonts w:ascii="Times New Roman" w:hAnsi="Times New Roman"/>
          <w:i/>
          <w:iCs/>
          <w:sz w:val="26"/>
          <w:szCs w:val="26"/>
        </w:rPr>
        <w:t>khiêm tốn dễ gây thiện cãm lòng tin với mọi người, mà đó cũng là sức nam châm do các điều kiện ấy tạo ra.</w:t>
      </w:r>
    </w:p>
    <w:p w14:paraId="25673FB5"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Xuyên qua cái lý đó, chư hiền đệ thấy rằng các Đấng Thiêng Liêng khuyến tu không phải để thành Phật, thành Tiên, mà phải tạo điều kiện trợ duyên cho công cuộc thế Thiên hành Đạo, phổ truyền giáo lý, cứu độ nhơn sanh.”</w:t>
      </w:r>
    </w:p>
    <w:p w14:paraId="0503C2DC"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Đức Giáo Tông Vô Vi dạy năm diệu dụng của công phu để chúng ta học, hiểu, hành hầu có thêm khả năng và phương tiện lập đức, lập công trong việc phục vụ nhân quần xã hội.</w:t>
      </w:r>
    </w:p>
    <w:p w14:paraId="7C572150" w14:textId="77777777" w:rsidR="003B1F52" w:rsidRPr="00812676" w:rsidRDefault="003B1F52" w:rsidP="003B1F52">
      <w:pPr>
        <w:pStyle w:val="BodyText2"/>
        <w:ind w:firstLine="720"/>
        <w:rPr>
          <w:rFonts w:ascii="Times New Roman" w:hAnsi="Times New Roman"/>
          <w:b/>
          <w:bCs/>
          <w:sz w:val="26"/>
          <w:szCs w:val="26"/>
        </w:rPr>
      </w:pPr>
      <w:r w:rsidRPr="00812676">
        <w:rPr>
          <w:rFonts w:ascii="Times New Roman" w:hAnsi="Times New Roman"/>
          <w:b/>
          <w:bCs/>
          <w:sz w:val="26"/>
          <w:szCs w:val="26"/>
        </w:rPr>
        <w:t xml:space="preserve"> Đức Đông Phương Lão Tổ cũng dạy: </w:t>
      </w:r>
    </w:p>
    <w:p w14:paraId="35A5E2C7"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“Công phu để hội tụ điển lành, từ nội tâm phát ra lời nói êm ấm dịu dàng, dễ thương, dễ cãm để chinh phục tha nhân vào đường chánh giáo.</w:t>
      </w:r>
    </w:p>
    <w:p w14:paraId="37F9ACF5" w14:textId="77777777" w:rsidR="003B1F52" w:rsidRPr="00812676" w:rsidRDefault="003B1F52" w:rsidP="003B1F52">
      <w:pPr>
        <w:pStyle w:val="BodyText2"/>
        <w:ind w:firstLine="720"/>
        <w:jc w:val="both"/>
        <w:rPr>
          <w:rFonts w:ascii="Times New Roman" w:hAnsi="Times New Roman"/>
          <w:b/>
          <w:bCs/>
          <w:i/>
          <w:iCs/>
          <w:sz w:val="26"/>
          <w:szCs w:val="26"/>
        </w:rPr>
      </w:pPr>
      <w:r w:rsidRPr="00812676">
        <w:rPr>
          <w:rFonts w:ascii="Times New Roman" w:hAnsi="Times New Roman"/>
          <w:i/>
          <w:iCs/>
          <w:sz w:val="26"/>
          <w:szCs w:val="26"/>
        </w:rPr>
        <w:lastRenderedPageBreak/>
        <w:t>Đó là các ĐIỄM CHÁNH YẾU thực tiển của đạo pháp ngay khi còn tại thế gian. Còn việc thành Tiên, tác Phật đó LÀ THỨ YẾU mà</w:t>
      </w:r>
      <w:r w:rsidRPr="00812676">
        <w:rPr>
          <w:rFonts w:ascii="Times New Roman" w:hAnsi="Times New Roman"/>
          <w:sz w:val="26"/>
          <w:szCs w:val="26"/>
        </w:rPr>
        <w:t xml:space="preserve"> </w:t>
      </w:r>
      <w:r w:rsidRPr="00812676">
        <w:rPr>
          <w:rFonts w:ascii="Times New Roman" w:hAnsi="Times New Roman"/>
          <w:i/>
          <w:iCs/>
          <w:sz w:val="26"/>
          <w:szCs w:val="26"/>
        </w:rPr>
        <w:t>thôi. Hễ công viên quả mãn, đương nhiên kết thành quả vị, nhưng đó là giai đọan ở cõi siêu linh.”</w:t>
      </w:r>
      <w:r w:rsidRPr="00812676">
        <w:rPr>
          <w:rStyle w:val="FootnoteReference"/>
          <w:rFonts w:ascii="Times New Roman" w:hAnsi="Times New Roman"/>
          <w:i/>
          <w:iCs/>
          <w:sz w:val="26"/>
          <w:szCs w:val="26"/>
        </w:rPr>
        <w:footnoteReference w:id="61"/>
      </w:r>
    </w:p>
    <w:p w14:paraId="006D037B" w14:textId="77777777" w:rsidR="003B1F52" w:rsidRPr="00812676" w:rsidRDefault="003B1F52" w:rsidP="003B1F52">
      <w:pPr>
        <w:pStyle w:val="BodyText2"/>
        <w:ind w:firstLine="720"/>
        <w:jc w:val="both"/>
        <w:rPr>
          <w:rFonts w:ascii="Times New Roman" w:hAnsi="Times New Roman"/>
          <w:b/>
          <w:bCs/>
          <w:sz w:val="26"/>
          <w:szCs w:val="26"/>
        </w:rPr>
      </w:pPr>
      <w:r w:rsidRPr="00812676">
        <w:rPr>
          <w:rFonts w:ascii="Times New Roman" w:hAnsi="Times New Roman"/>
          <w:bCs/>
          <w:sz w:val="26"/>
          <w:szCs w:val="26"/>
        </w:rPr>
        <w:t>Công phu là diệu dụng cụ thể của tôn giáo, đó là bánh thật mà mỗi người theo sự hướng dẩn của Ơn Trên tự làm cho mình chiếc bánh thật và no thật. Đức Đông Phương Lão Tổ dạy :</w:t>
      </w:r>
    </w:p>
    <w:p w14:paraId="712B3C4E"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“Đạo là phương pháp cứu đời thực tiển, chớ không phải ru ngũ và cho ăn bánh vẽ. Thế nên chư hiền đệ muội phải cố gắng tánh mạng song tu để đạt đạo thực tiển ngay tại kiếp sống này để làm gương tốt cho hậu thế sắp tới.</w:t>
      </w:r>
    </w:p>
    <w:p w14:paraId="22B56623"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Nhớ rằng, mỗi đơn vị nhơn sanh đều có Thượng Đế và phép nhiệm mầu nơi nội tại, rán công phu tu dưỡng để sớm thị hiện sự nhiệm mầu đó, trước tự cứu và sau cứu tha nhân.”</w:t>
      </w:r>
      <w:r w:rsidRPr="00812676">
        <w:rPr>
          <w:rStyle w:val="FootnoteReference"/>
          <w:rFonts w:ascii="Times New Roman" w:hAnsi="Times New Roman"/>
          <w:i/>
          <w:iCs/>
          <w:sz w:val="26"/>
          <w:szCs w:val="26"/>
        </w:rPr>
        <w:footnoteReference w:id="62"/>
      </w:r>
    </w:p>
    <w:p w14:paraId="241C1E04" w14:textId="77777777" w:rsidR="003B1F52" w:rsidRPr="00812676" w:rsidRDefault="003B1F52" w:rsidP="003B1F52">
      <w:pPr>
        <w:pStyle w:val="BodyText2"/>
        <w:rPr>
          <w:rFonts w:ascii="Times New Roman" w:hAnsi="Times New Roman"/>
          <w:b/>
          <w:bCs/>
          <w:sz w:val="26"/>
          <w:szCs w:val="26"/>
        </w:rPr>
      </w:pPr>
    </w:p>
    <w:p w14:paraId="65B83600" w14:textId="77777777" w:rsidR="003B1F52" w:rsidRPr="00812676" w:rsidRDefault="003B1F52" w:rsidP="003B1F52">
      <w:pPr>
        <w:pStyle w:val="BodyText2"/>
        <w:rPr>
          <w:rFonts w:ascii="Times New Roman" w:hAnsi="Times New Roman"/>
          <w:b/>
          <w:sz w:val="26"/>
          <w:szCs w:val="26"/>
          <w:u w:val="single"/>
        </w:rPr>
      </w:pPr>
      <w:r w:rsidRPr="00812676">
        <w:rPr>
          <w:rFonts w:ascii="Times New Roman" w:hAnsi="Times New Roman"/>
          <w:b/>
          <w:sz w:val="26"/>
          <w:szCs w:val="26"/>
          <w:u w:val="single"/>
        </w:rPr>
        <w:t>III. Phương châm công phu.</w:t>
      </w:r>
    </w:p>
    <w:p w14:paraId="66FC80D4" w14:textId="77777777" w:rsidR="003B1F52" w:rsidRPr="00812676" w:rsidRDefault="003B1F52" w:rsidP="003B1F52">
      <w:pPr>
        <w:pStyle w:val="BodyText2"/>
        <w:ind w:firstLine="720"/>
        <w:rPr>
          <w:rFonts w:ascii="Times New Roman" w:hAnsi="Times New Roman"/>
          <w:bCs/>
          <w:sz w:val="26"/>
          <w:szCs w:val="26"/>
        </w:rPr>
      </w:pPr>
      <w:r w:rsidRPr="00812676">
        <w:rPr>
          <w:rFonts w:ascii="Times New Roman" w:hAnsi="Times New Roman"/>
          <w:bCs/>
          <w:sz w:val="26"/>
          <w:szCs w:val="26"/>
        </w:rPr>
        <w:t>Phương châm công phu nhằm vào ba điễm học, tu, hành. Đức Giáo Tông Vô Vi dạy :</w:t>
      </w:r>
    </w:p>
    <w:p w14:paraId="7FE73541" w14:textId="77777777" w:rsidR="003B1F52" w:rsidRPr="00812676" w:rsidRDefault="003B1F52" w:rsidP="003B1F52">
      <w:pPr>
        <w:pStyle w:val="BodyText2"/>
        <w:ind w:firstLine="720"/>
        <w:rPr>
          <w:rFonts w:ascii="Times New Roman" w:hAnsi="Times New Roman"/>
          <w:i/>
          <w:iCs/>
          <w:sz w:val="26"/>
          <w:szCs w:val="26"/>
        </w:rPr>
      </w:pPr>
      <w:r w:rsidRPr="00812676">
        <w:rPr>
          <w:rFonts w:ascii="Times New Roman" w:hAnsi="Times New Roman"/>
          <w:i/>
          <w:iCs/>
          <w:sz w:val="26"/>
          <w:szCs w:val="26"/>
        </w:rPr>
        <w:t>. “ Công quả rất cần nhưng công phu càng cần thiết hơn. Hể có tu, có học, có hành, thời tinh thần và thể xác mới được quân bình phát triển.</w:t>
      </w:r>
    </w:p>
    <w:p w14:paraId="63F3028F" w14:textId="77777777" w:rsidR="003B1F52" w:rsidRPr="00812676" w:rsidRDefault="003B1F52" w:rsidP="003B1F52">
      <w:pPr>
        <w:pStyle w:val="BodyText2"/>
        <w:ind w:left="1440"/>
        <w:rPr>
          <w:rFonts w:ascii="Times New Roman" w:hAnsi="Times New Roman"/>
          <w:i/>
          <w:iCs/>
          <w:sz w:val="26"/>
          <w:szCs w:val="26"/>
        </w:rPr>
      </w:pPr>
      <w:r w:rsidRPr="00812676">
        <w:rPr>
          <w:rFonts w:ascii="Times New Roman" w:hAnsi="Times New Roman"/>
          <w:i/>
          <w:iCs/>
          <w:sz w:val="26"/>
          <w:szCs w:val="26"/>
        </w:rPr>
        <w:t xml:space="preserve"> Học thì phải hiểu.</w:t>
      </w:r>
    </w:p>
    <w:p w14:paraId="7CB62334" w14:textId="77777777" w:rsidR="003B1F52" w:rsidRPr="00812676" w:rsidRDefault="003B1F52" w:rsidP="003B1F52">
      <w:pPr>
        <w:pStyle w:val="BodyText2"/>
        <w:ind w:left="1440"/>
        <w:rPr>
          <w:rFonts w:ascii="Times New Roman" w:hAnsi="Times New Roman"/>
          <w:i/>
          <w:iCs/>
          <w:sz w:val="26"/>
          <w:szCs w:val="26"/>
        </w:rPr>
      </w:pPr>
      <w:r w:rsidRPr="00812676">
        <w:rPr>
          <w:rFonts w:ascii="Times New Roman" w:hAnsi="Times New Roman"/>
          <w:i/>
          <w:iCs/>
          <w:sz w:val="26"/>
          <w:szCs w:val="26"/>
        </w:rPr>
        <w:t>Tu thì phải chứng</w:t>
      </w:r>
    </w:p>
    <w:p w14:paraId="72717A5F" w14:textId="77777777" w:rsidR="003B1F52" w:rsidRPr="00812676" w:rsidRDefault="003B1F52" w:rsidP="003B1F52">
      <w:pPr>
        <w:pStyle w:val="BodyText2"/>
        <w:ind w:left="1440"/>
        <w:rPr>
          <w:rFonts w:ascii="Times New Roman" w:hAnsi="Times New Roman"/>
          <w:i/>
          <w:iCs/>
          <w:sz w:val="26"/>
          <w:szCs w:val="26"/>
        </w:rPr>
      </w:pPr>
      <w:r w:rsidRPr="00812676">
        <w:rPr>
          <w:rFonts w:ascii="Times New Roman" w:hAnsi="Times New Roman"/>
          <w:i/>
          <w:iCs/>
          <w:sz w:val="26"/>
          <w:szCs w:val="26"/>
        </w:rPr>
        <w:t>Hành phải biểu lộ đạo đức của người chân tu.</w:t>
      </w:r>
    </w:p>
    <w:p w14:paraId="067091B7" w14:textId="77777777" w:rsidR="003B1F52" w:rsidRPr="00812676" w:rsidRDefault="003B1F52" w:rsidP="003B1F52">
      <w:pPr>
        <w:pStyle w:val="BodyText2"/>
        <w:ind w:firstLine="720"/>
        <w:rPr>
          <w:rFonts w:ascii="Times New Roman" w:hAnsi="Times New Roman"/>
          <w:i/>
          <w:iCs/>
          <w:sz w:val="26"/>
          <w:szCs w:val="26"/>
        </w:rPr>
      </w:pPr>
      <w:r w:rsidRPr="00812676">
        <w:rPr>
          <w:rFonts w:ascii="Times New Roman" w:hAnsi="Times New Roman"/>
          <w:i/>
          <w:iCs/>
          <w:sz w:val="26"/>
          <w:szCs w:val="26"/>
        </w:rPr>
        <w:t>Đừng ngại việc không thành, chỉ</w:t>
      </w:r>
      <w:r w:rsidRPr="00812676">
        <w:rPr>
          <w:rFonts w:ascii="Times New Roman" w:hAnsi="Times New Roman"/>
          <w:b/>
          <w:bCs/>
          <w:sz w:val="26"/>
          <w:szCs w:val="26"/>
        </w:rPr>
        <w:t xml:space="preserve"> </w:t>
      </w:r>
      <w:r w:rsidRPr="00812676">
        <w:rPr>
          <w:rFonts w:ascii="Times New Roman" w:hAnsi="Times New Roman"/>
          <w:i/>
          <w:iCs/>
          <w:sz w:val="26"/>
          <w:szCs w:val="26"/>
        </w:rPr>
        <w:t>sợ lòng không gắn bó.”</w:t>
      </w:r>
    </w:p>
    <w:p w14:paraId="2792CF0E" w14:textId="77777777" w:rsidR="003B1F52" w:rsidRPr="00812676" w:rsidRDefault="003B1F52" w:rsidP="003B1F52">
      <w:pPr>
        <w:pStyle w:val="BodyText2"/>
        <w:ind w:firstLine="720"/>
        <w:rPr>
          <w:rFonts w:ascii="Times New Roman" w:hAnsi="Times New Roman"/>
          <w:bCs/>
          <w:sz w:val="26"/>
          <w:szCs w:val="26"/>
        </w:rPr>
      </w:pPr>
      <w:r w:rsidRPr="00812676">
        <w:rPr>
          <w:rFonts w:ascii="Times New Roman" w:hAnsi="Times New Roman"/>
          <w:bCs/>
          <w:sz w:val="26"/>
          <w:szCs w:val="26"/>
        </w:rPr>
        <w:t>Hành giả học, tu, hành rồi thể nghiệm công phu</w:t>
      </w:r>
    </w:p>
    <w:p w14:paraId="461E210E" w14:textId="77777777" w:rsidR="003B1F52" w:rsidRPr="00812676" w:rsidRDefault="003B1F52" w:rsidP="003B1F52">
      <w:pPr>
        <w:pStyle w:val="BodyText2"/>
        <w:rPr>
          <w:rFonts w:ascii="Times New Roman" w:hAnsi="Times New Roman"/>
          <w:b/>
          <w:bCs/>
          <w:sz w:val="26"/>
          <w:szCs w:val="26"/>
        </w:rPr>
      </w:pPr>
    </w:p>
    <w:p w14:paraId="0CE6EF2E" w14:textId="77777777" w:rsidR="003B1F52" w:rsidRPr="00812676" w:rsidRDefault="003B1F52" w:rsidP="003B1F52">
      <w:pPr>
        <w:pStyle w:val="BodyText2"/>
        <w:rPr>
          <w:rFonts w:ascii="Times New Roman" w:hAnsi="Times New Roman"/>
          <w:b/>
          <w:sz w:val="26"/>
          <w:szCs w:val="26"/>
          <w:u w:val="single"/>
        </w:rPr>
      </w:pPr>
      <w:r w:rsidRPr="00812676">
        <w:rPr>
          <w:rFonts w:ascii="Times New Roman" w:hAnsi="Times New Roman"/>
          <w:b/>
          <w:sz w:val="26"/>
          <w:szCs w:val="26"/>
          <w:u w:val="single"/>
        </w:rPr>
        <w:t>IV. Thể nghiệm công phu.</w:t>
      </w:r>
    </w:p>
    <w:p w14:paraId="12726A11"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lastRenderedPageBreak/>
        <w:t>Thể nghiệm là hành giả nắm bắt được hương vị khi thưởng thức chén trà sen, là nghệ sĩ đang điều khiển phím tơ hiệp nhất giữa cảnh, nhạc, người. Muốn thể nghiệm công phu phải lần lượt :</w:t>
      </w:r>
    </w:p>
    <w:p w14:paraId="4A5BC40D" w14:textId="77777777" w:rsidR="003B1F52" w:rsidRPr="00812676" w:rsidRDefault="003B1F52" w:rsidP="003B1F52">
      <w:pPr>
        <w:pStyle w:val="BodyText2"/>
        <w:rPr>
          <w:rFonts w:ascii="Times New Roman" w:hAnsi="Times New Roman"/>
          <w:b/>
          <w:bCs/>
          <w:sz w:val="26"/>
          <w:szCs w:val="26"/>
        </w:rPr>
      </w:pPr>
    </w:p>
    <w:p w14:paraId="3D7CF134" w14:textId="77777777" w:rsidR="003B1F52" w:rsidRPr="00812676" w:rsidRDefault="003B1F52" w:rsidP="003B1F52">
      <w:pPr>
        <w:pStyle w:val="BodyText2"/>
        <w:rPr>
          <w:rFonts w:ascii="Times New Roman" w:hAnsi="Times New Roman"/>
          <w:b/>
          <w:sz w:val="26"/>
          <w:szCs w:val="26"/>
          <w:u w:val="single"/>
        </w:rPr>
      </w:pPr>
      <w:r w:rsidRPr="00812676">
        <w:rPr>
          <w:rFonts w:ascii="Times New Roman" w:hAnsi="Times New Roman"/>
          <w:b/>
          <w:sz w:val="26"/>
          <w:szCs w:val="26"/>
          <w:u w:val="single"/>
        </w:rPr>
        <w:t>IV.1 Quý tâm, quý thời gian, quý sức</w:t>
      </w:r>
      <w:r w:rsidRPr="00812676">
        <w:rPr>
          <w:rFonts w:ascii="Times New Roman" w:hAnsi="Times New Roman"/>
          <w:b/>
          <w:sz w:val="26"/>
          <w:szCs w:val="26"/>
        </w:rPr>
        <w:t xml:space="preserve"> </w:t>
      </w:r>
      <w:r w:rsidRPr="00812676">
        <w:rPr>
          <w:rFonts w:ascii="Times New Roman" w:hAnsi="Times New Roman"/>
          <w:b/>
          <w:sz w:val="26"/>
          <w:szCs w:val="26"/>
          <w:u w:val="single"/>
        </w:rPr>
        <w:t>khoẻ.</w:t>
      </w:r>
    </w:p>
    <w:p w14:paraId="7D3E207E"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Có lúc nào đó, có người nào đó vạch kế hoạch cho mình, mấy tuổi đi làm, mấy tuổi lập gia đình, mấy tuổi con lớn, mấy tuổi lập gia đình cho con, mấy tuổi đi tu, đó là bệnh chủ quan. Bởi vì chúng ta đâu biết cái gì sẽ xảy ra</w:t>
      </w:r>
      <w:r w:rsidRPr="00812676">
        <w:rPr>
          <w:rFonts w:ascii="Times New Roman" w:hAnsi="Times New Roman"/>
          <w:b/>
          <w:bCs/>
          <w:sz w:val="26"/>
          <w:szCs w:val="26"/>
        </w:rPr>
        <w:t xml:space="preserve"> </w:t>
      </w:r>
      <w:r w:rsidRPr="00812676">
        <w:rPr>
          <w:rFonts w:ascii="Times New Roman" w:hAnsi="Times New Roman"/>
          <w:bCs/>
          <w:sz w:val="26"/>
          <w:szCs w:val="26"/>
        </w:rPr>
        <w:t>năm sau, hay ngày mai, hay chút nữa đây. Đức Giáo Tông Vô Vi dạy :</w:t>
      </w:r>
    </w:p>
    <w:p w14:paraId="53718259" w14:textId="77777777" w:rsidR="003B1F52" w:rsidRPr="00812676" w:rsidRDefault="003B1F52" w:rsidP="003B1F52">
      <w:pPr>
        <w:pStyle w:val="BodyText2"/>
        <w:ind w:firstLine="720"/>
        <w:rPr>
          <w:rFonts w:ascii="Times New Roman" w:hAnsi="Times New Roman"/>
          <w:i/>
          <w:iCs/>
          <w:sz w:val="26"/>
          <w:szCs w:val="26"/>
        </w:rPr>
      </w:pPr>
      <w:r w:rsidRPr="00812676">
        <w:rPr>
          <w:rFonts w:ascii="Times New Roman" w:hAnsi="Times New Roman"/>
          <w:i/>
          <w:iCs/>
          <w:sz w:val="26"/>
          <w:szCs w:val="26"/>
        </w:rPr>
        <w:t>“Đừng nghĩ</w:t>
      </w:r>
    </w:p>
    <w:p w14:paraId="44A284D8" w14:textId="77777777" w:rsidR="003B1F52" w:rsidRPr="00812676" w:rsidRDefault="003B1F52" w:rsidP="003B1F52">
      <w:pPr>
        <w:pStyle w:val="BodyText2"/>
        <w:numPr>
          <w:ilvl w:val="0"/>
          <w:numId w:val="38"/>
        </w:numPr>
        <w:tabs>
          <w:tab w:val="left" w:pos="1080"/>
        </w:tabs>
        <w:autoSpaceDE w:val="0"/>
        <w:autoSpaceDN w:val="0"/>
        <w:ind w:firstLine="0"/>
        <w:rPr>
          <w:rFonts w:ascii="Times New Roman" w:hAnsi="Times New Roman"/>
          <w:i/>
          <w:iCs/>
          <w:sz w:val="26"/>
          <w:szCs w:val="26"/>
        </w:rPr>
      </w:pPr>
      <w:r w:rsidRPr="00812676">
        <w:rPr>
          <w:rFonts w:ascii="Times New Roman" w:hAnsi="Times New Roman"/>
          <w:i/>
          <w:iCs/>
          <w:sz w:val="26"/>
          <w:szCs w:val="26"/>
        </w:rPr>
        <w:t xml:space="preserve">việc làm nào cũng được, </w:t>
      </w:r>
    </w:p>
    <w:p w14:paraId="29CF3D9E" w14:textId="77777777" w:rsidR="003B1F52" w:rsidRPr="00812676" w:rsidRDefault="003B1F52" w:rsidP="003B1F52">
      <w:pPr>
        <w:pStyle w:val="BodyText2"/>
        <w:numPr>
          <w:ilvl w:val="0"/>
          <w:numId w:val="38"/>
        </w:numPr>
        <w:tabs>
          <w:tab w:val="left" w:pos="1155"/>
        </w:tabs>
        <w:autoSpaceDE w:val="0"/>
        <w:autoSpaceDN w:val="0"/>
        <w:ind w:firstLine="0"/>
        <w:rPr>
          <w:rFonts w:ascii="Times New Roman" w:hAnsi="Times New Roman"/>
          <w:i/>
          <w:iCs/>
          <w:sz w:val="26"/>
          <w:szCs w:val="26"/>
        </w:rPr>
      </w:pPr>
      <w:r w:rsidRPr="00812676">
        <w:rPr>
          <w:rFonts w:ascii="Times New Roman" w:hAnsi="Times New Roman"/>
          <w:i/>
          <w:iCs/>
          <w:sz w:val="26"/>
          <w:szCs w:val="26"/>
        </w:rPr>
        <w:t>thời gian nào đi cũng được,</w:t>
      </w:r>
    </w:p>
    <w:p w14:paraId="0E7BA680" w14:textId="77777777" w:rsidR="003B1F52" w:rsidRPr="00812676" w:rsidRDefault="003B1F52" w:rsidP="003B1F52">
      <w:pPr>
        <w:pStyle w:val="BodyText2"/>
        <w:numPr>
          <w:ilvl w:val="0"/>
          <w:numId w:val="38"/>
        </w:numPr>
        <w:tabs>
          <w:tab w:val="left" w:pos="1155"/>
        </w:tabs>
        <w:autoSpaceDE w:val="0"/>
        <w:autoSpaceDN w:val="0"/>
        <w:ind w:firstLine="0"/>
        <w:rPr>
          <w:rFonts w:ascii="Times New Roman" w:hAnsi="Times New Roman"/>
          <w:i/>
          <w:iCs/>
          <w:sz w:val="26"/>
          <w:szCs w:val="26"/>
        </w:rPr>
      </w:pPr>
      <w:r w:rsidRPr="00812676">
        <w:rPr>
          <w:rFonts w:ascii="Times New Roman" w:hAnsi="Times New Roman"/>
          <w:i/>
          <w:iCs/>
          <w:sz w:val="26"/>
          <w:szCs w:val="26"/>
        </w:rPr>
        <w:t xml:space="preserve">thời gian nào tu cũng được. </w:t>
      </w:r>
    </w:p>
    <w:p w14:paraId="38AF36A5" w14:textId="77777777" w:rsidR="003B1F52" w:rsidRPr="00812676" w:rsidRDefault="003B1F52" w:rsidP="003B1F52">
      <w:pPr>
        <w:pStyle w:val="BodyText2"/>
        <w:ind w:firstLine="720"/>
        <w:rPr>
          <w:rFonts w:ascii="Times New Roman" w:hAnsi="Times New Roman"/>
          <w:i/>
          <w:iCs/>
          <w:sz w:val="26"/>
          <w:szCs w:val="26"/>
        </w:rPr>
      </w:pPr>
      <w:r w:rsidRPr="00812676">
        <w:rPr>
          <w:rFonts w:ascii="Times New Roman" w:hAnsi="Times New Roman"/>
          <w:i/>
          <w:iCs/>
          <w:sz w:val="26"/>
          <w:szCs w:val="26"/>
        </w:rPr>
        <w:t>Dòng nước qua cầu không lưu lại, cũng là dòng nước nhưng ngày hôm qua, mà không phải hôm nay được.</w:t>
      </w:r>
    </w:p>
    <w:p w14:paraId="34D02FFC" w14:textId="77777777" w:rsidR="003B1F52" w:rsidRPr="00812676" w:rsidRDefault="003B1F52" w:rsidP="003B1F52">
      <w:pPr>
        <w:pStyle w:val="BodyText2"/>
        <w:ind w:firstLine="720"/>
        <w:rPr>
          <w:rFonts w:ascii="Times New Roman" w:hAnsi="Times New Roman"/>
          <w:i/>
          <w:iCs/>
          <w:sz w:val="26"/>
          <w:szCs w:val="26"/>
        </w:rPr>
      </w:pPr>
      <w:r w:rsidRPr="00812676">
        <w:rPr>
          <w:rFonts w:ascii="Times New Roman" w:hAnsi="Times New Roman"/>
          <w:i/>
          <w:iCs/>
          <w:sz w:val="26"/>
          <w:szCs w:val="26"/>
        </w:rPr>
        <w:t xml:space="preserve"> Chư đệ muội phải cần lưu ý đến điều đó.”</w:t>
      </w:r>
    </w:p>
    <w:p w14:paraId="31CD9A6F"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Về thời gian thì rất dư thừa với kẻ ở không, rất thiếu thốn cho người làm việc và rất quý báu đối với người tu. Đức Như Ý Đạo Thoàn Chơn Nhơn dạy :</w:t>
      </w:r>
    </w:p>
    <w:p w14:paraId="37AA5D88"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“Bần Đạo cũng để lời nhắn nhủ chư hiền đệ, hiền muội đã học tâm pháp đại thừa : thời giờ nhặt thúc, định mạng có bấy nhiêu. Người xưa khổ công tu luyện hằng mấy mươi năm mới thành đạo quả. Nay chư đệ muội VỪA TU, VỪA HỌC, VỪA HÀNH, KỂ RA THÌ RẤT</w:t>
      </w:r>
      <w:r w:rsidRPr="00812676">
        <w:rPr>
          <w:rFonts w:ascii="Times New Roman" w:hAnsi="Times New Roman"/>
          <w:b/>
          <w:bCs/>
          <w:i/>
          <w:iCs/>
          <w:sz w:val="26"/>
          <w:szCs w:val="26"/>
        </w:rPr>
        <w:t xml:space="preserve"> </w:t>
      </w:r>
      <w:r w:rsidRPr="00812676">
        <w:rPr>
          <w:rFonts w:ascii="Times New Roman" w:hAnsi="Times New Roman"/>
          <w:i/>
          <w:iCs/>
          <w:sz w:val="26"/>
          <w:szCs w:val="26"/>
        </w:rPr>
        <w:t>NHIỀU NHƯNG NHÌN LẠI THÌ</w:t>
      </w:r>
      <w:r w:rsidRPr="00812676">
        <w:rPr>
          <w:rFonts w:ascii="Times New Roman" w:hAnsi="Times New Roman"/>
          <w:sz w:val="26"/>
          <w:szCs w:val="26"/>
        </w:rPr>
        <w:t xml:space="preserve"> </w:t>
      </w:r>
      <w:r w:rsidRPr="00812676">
        <w:rPr>
          <w:rFonts w:ascii="Times New Roman" w:hAnsi="Times New Roman"/>
          <w:i/>
          <w:iCs/>
          <w:sz w:val="26"/>
          <w:szCs w:val="26"/>
        </w:rPr>
        <w:t>CHẲNG CÓ BAO NHIÊU</w:t>
      </w:r>
    </w:p>
    <w:p w14:paraId="1DD2EFA4" w14:textId="77777777" w:rsidR="003B1F52" w:rsidRPr="00812676" w:rsidRDefault="003B1F52" w:rsidP="003B1F52">
      <w:pPr>
        <w:pStyle w:val="BodyText2"/>
        <w:ind w:left="720"/>
        <w:rPr>
          <w:rFonts w:ascii="Times New Roman" w:hAnsi="Times New Roman"/>
          <w:i/>
          <w:iCs/>
          <w:sz w:val="26"/>
          <w:szCs w:val="26"/>
        </w:rPr>
      </w:pPr>
      <w:r w:rsidRPr="00812676">
        <w:rPr>
          <w:rFonts w:ascii="Times New Roman" w:hAnsi="Times New Roman"/>
          <w:i/>
          <w:iCs/>
          <w:sz w:val="26"/>
          <w:szCs w:val="26"/>
        </w:rPr>
        <w:t xml:space="preserve">. CÔNG không đủ tiêu trừ tiền nghiệp, </w:t>
      </w:r>
    </w:p>
    <w:p w14:paraId="40403A20" w14:textId="77777777" w:rsidR="003B1F52" w:rsidRPr="00812676" w:rsidRDefault="003B1F52" w:rsidP="003B1F52">
      <w:pPr>
        <w:pStyle w:val="BodyText2"/>
        <w:ind w:left="720"/>
        <w:rPr>
          <w:rFonts w:ascii="Times New Roman" w:hAnsi="Times New Roman"/>
          <w:i/>
          <w:iCs/>
          <w:sz w:val="26"/>
          <w:szCs w:val="26"/>
        </w:rPr>
      </w:pPr>
      <w:r w:rsidRPr="00812676">
        <w:rPr>
          <w:rFonts w:ascii="Times New Roman" w:hAnsi="Times New Roman"/>
          <w:i/>
          <w:iCs/>
          <w:sz w:val="26"/>
          <w:szCs w:val="26"/>
        </w:rPr>
        <w:t xml:space="preserve">. QUẢ không đủ xây đấp nền móng tự thân. </w:t>
      </w:r>
    </w:p>
    <w:p w14:paraId="7B02A567" w14:textId="77777777" w:rsidR="003B1F52" w:rsidRPr="00812676" w:rsidRDefault="003B1F52" w:rsidP="003B1F52">
      <w:pPr>
        <w:pStyle w:val="BodyText2"/>
        <w:ind w:left="720"/>
        <w:rPr>
          <w:rFonts w:ascii="Times New Roman" w:hAnsi="Times New Roman"/>
          <w:i/>
          <w:iCs/>
          <w:sz w:val="26"/>
          <w:szCs w:val="26"/>
        </w:rPr>
      </w:pPr>
      <w:r w:rsidRPr="00812676">
        <w:rPr>
          <w:rFonts w:ascii="Times New Roman" w:hAnsi="Times New Roman"/>
          <w:i/>
          <w:iCs/>
          <w:sz w:val="26"/>
          <w:szCs w:val="26"/>
        </w:rPr>
        <w:t>. Vào đại thừa thì công phu kém cỏi, tâm tánh dễ rong chơi nên muốn hành Thiên Đạo phải chịu nhiều khảo thí”.</w:t>
      </w:r>
    </w:p>
    <w:p w14:paraId="2F906112" w14:textId="77777777" w:rsidR="003B1F52" w:rsidRPr="00812676" w:rsidRDefault="003B1F52" w:rsidP="003B1F52">
      <w:pPr>
        <w:pStyle w:val="BodyText2"/>
        <w:ind w:firstLine="720"/>
        <w:rPr>
          <w:rFonts w:ascii="Times New Roman" w:hAnsi="Times New Roman"/>
          <w:b/>
          <w:bCs/>
          <w:sz w:val="26"/>
          <w:szCs w:val="26"/>
        </w:rPr>
      </w:pPr>
      <w:r w:rsidRPr="00812676">
        <w:rPr>
          <w:rFonts w:ascii="Times New Roman" w:hAnsi="Times New Roman"/>
          <w:b/>
          <w:bCs/>
          <w:sz w:val="26"/>
          <w:szCs w:val="26"/>
        </w:rPr>
        <w:t>Ngài dạy thêm :</w:t>
      </w:r>
    </w:p>
    <w:p w14:paraId="50E8C4BB"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lastRenderedPageBreak/>
        <w:t>“Một năm có các khóa tịnh mà còn thiếu sót bận rộn lu bu. Ở ngay cửa tịnh đường mà tâm còn ngoài ngưỡng cửa. Dầu pháp linh mà không hành công đúng mức thì làm sao thấy được chỗ linh diệu của pháp. Đạo vô vi mầu nhiệm mà chỉ học trên lý thuyết thì làm sao thấy được chỗ huyền nhiệm vô vi.”</w:t>
      </w:r>
      <w:r w:rsidRPr="00812676">
        <w:rPr>
          <w:rStyle w:val="FootnoteReference"/>
          <w:rFonts w:ascii="Times New Roman" w:hAnsi="Times New Roman"/>
          <w:i/>
          <w:iCs/>
          <w:sz w:val="26"/>
          <w:szCs w:val="26"/>
        </w:rPr>
        <w:footnoteReference w:id="63"/>
      </w:r>
    </w:p>
    <w:p w14:paraId="0CD027EF"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Qua lời dạy của Đức Giáo Tông Vô Vi, chúng ta được Đức Chí Tôn đại ân xá nên trong kiếp này mới mong rán hết sức để thành công đắc quả. Hãy rán :</w:t>
      </w:r>
    </w:p>
    <w:p w14:paraId="2898A1D1" w14:textId="77777777" w:rsidR="003B1F52" w:rsidRPr="00812676" w:rsidRDefault="003B1F52" w:rsidP="003B1F52">
      <w:pPr>
        <w:pStyle w:val="BodyText2"/>
        <w:jc w:val="center"/>
        <w:rPr>
          <w:rFonts w:ascii="Times New Roman" w:hAnsi="Times New Roman"/>
          <w:i/>
          <w:iCs/>
          <w:sz w:val="26"/>
          <w:szCs w:val="26"/>
        </w:rPr>
      </w:pPr>
      <w:r w:rsidRPr="00812676">
        <w:rPr>
          <w:rFonts w:ascii="Times New Roman" w:hAnsi="Times New Roman"/>
          <w:i/>
          <w:iCs/>
          <w:sz w:val="26"/>
          <w:szCs w:val="26"/>
        </w:rPr>
        <w:t>“Nắm cây huệ kiếm gươm thần,</w:t>
      </w:r>
    </w:p>
    <w:p w14:paraId="028485ED" w14:textId="77777777" w:rsidR="003B1F52" w:rsidRPr="00812676" w:rsidRDefault="003B1F52" w:rsidP="003B1F52">
      <w:pPr>
        <w:pStyle w:val="BodyText2"/>
        <w:jc w:val="center"/>
        <w:rPr>
          <w:rFonts w:ascii="Times New Roman" w:hAnsi="Times New Roman"/>
          <w:i/>
          <w:iCs/>
          <w:sz w:val="26"/>
          <w:szCs w:val="26"/>
        </w:rPr>
      </w:pPr>
      <w:r w:rsidRPr="00812676">
        <w:rPr>
          <w:rFonts w:ascii="Times New Roman" w:hAnsi="Times New Roman"/>
          <w:i/>
          <w:iCs/>
          <w:sz w:val="26"/>
          <w:szCs w:val="26"/>
        </w:rPr>
        <w:t>Dứt tan sự thế nợ trần từ đây.”</w:t>
      </w:r>
      <w:r w:rsidRPr="00812676">
        <w:rPr>
          <w:rStyle w:val="FootnoteReference"/>
          <w:rFonts w:ascii="Times New Roman" w:hAnsi="Times New Roman"/>
          <w:i/>
          <w:iCs/>
          <w:sz w:val="26"/>
          <w:szCs w:val="26"/>
        </w:rPr>
        <w:footnoteReference w:id="64"/>
      </w:r>
    </w:p>
    <w:p w14:paraId="31129503"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Chúng ta cầm gươm bát nhã chặt xích đa thù. Đức Giáo Tông dạy :</w:t>
      </w:r>
    </w:p>
    <w:p w14:paraId="30EB6B9C" w14:textId="77777777" w:rsidR="003B1F52" w:rsidRPr="00812676" w:rsidRDefault="003B1F52" w:rsidP="003B1F52">
      <w:pPr>
        <w:pStyle w:val="BodyText2"/>
        <w:jc w:val="center"/>
        <w:rPr>
          <w:rFonts w:ascii="Times New Roman" w:hAnsi="Times New Roman"/>
          <w:i/>
          <w:iCs/>
          <w:sz w:val="26"/>
          <w:szCs w:val="26"/>
        </w:rPr>
      </w:pPr>
      <w:r w:rsidRPr="00812676">
        <w:rPr>
          <w:rFonts w:ascii="Times New Roman" w:hAnsi="Times New Roman"/>
          <w:i/>
          <w:iCs/>
          <w:sz w:val="26"/>
          <w:szCs w:val="26"/>
        </w:rPr>
        <w:t>“Cơ tạo hóa cùng thông biến dịch,</w:t>
      </w:r>
    </w:p>
    <w:p w14:paraId="528C1025" w14:textId="77777777" w:rsidR="003B1F52" w:rsidRPr="00812676" w:rsidRDefault="003B1F52" w:rsidP="003B1F52">
      <w:pPr>
        <w:pStyle w:val="BodyText2"/>
        <w:jc w:val="center"/>
        <w:rPr>
          <w:rFonts w:ascii="Times New Roman" w:hAnsi="Times New Roman"/>
          <w:i/>
          <w:iCs/>
          <w:sz w:val="26"/>
          <w:szCs w:val="26"/>
        </w:rPr>
      </w:pPr>
      <w:r w:rsidRPr="00812676">
        <w:rPr>
          <w:rFonts w:ascii="Times New Roman" w:hAnsi="Times New Roman"/>
          <w:i/>
          <w:iCs/>
          <w:sz w:val="26"/>
          <w:szCs w:val="26"/>
        </w:rPr>
        <w:t>Kiếp nhơn sanh trong xích đa thù;</w:t>
      </w:r>
    </w:p>
    <w:p w14:paraId="6254386D" w14:textId="77777777" w:rsidR="003B1F52" w:rsidRPr="00812676" w:rsidRDefault="003B1F52" w:rsidP="003B1F52">
      <w:pPr>
        <w:pStyle w:val="BodyText2"/>
        <w:jc w:val="center"/>
        <w:rPr>
          <w:rFonts w:ascii="Times New Roman" w:hAnsi="Times New Roman"/>
          <w:i/>
          <w:iCs/>
          <w:sz w:val="26"/>
          <w:szCs w:val="26"/>
          <w:lang w:val="it-IT"/>
        </w:rPr>
      </w:pPr>
      <w:r w:rsidRPr="00812676">
        <w:rPr>
          <w:rFonts w:ascii="Times New Roman" w:hAnsi="Times New Roman"/>
          <w:i/>
          <w:iCs/>
          <w:sz w:val="26"/>
          <w:szCs w:val="26"/>
          <w:lang w:val="it-IT"/>
        </w:rPr>
        <w:t>Vào đời phải sớm lo tu,</w:t>
      </w:r>
    </w:p>
    <w:p w14:paraId="54059765" w14:textId="77777777" w:rsidR="003B1F52" w:rsidRPr="00812676" w:rsidRDefault="003B1F52" w:rsidP="003B1F52">
      <w:pPr>
        <w:pStyle w:val="BodyText2"/>
        <w:jc w:val="center"/>
        <w:rPr>
          <w:rFonts w:ascii="Times New Roman" w:hAnsi="Times New Roman"/>
          <w:i/>
          <w:iCs/>
          <w:sz w:val="26"/>
          <w:szCs w:val="26"/>
          <w:lang w:val="it-IT"/>
        </w:rPr>
      </w:pPr>
      <w:r w:rsidRPr="00812676">
        <w:rPr>
          <w:rFonts w:ascii="Times New Roman" w:hAnsi="Times New Roman"/>
          <w:i/>
          <w:iCs/>
          <w:sz w:val="26"/>
          <w:szCs w:val="26"/>
          <w:lang w:val="it-IT"/>
        </w:rPr>
        <w:t>Biết người biết vật công phu huyền đồng.”</w:t>
      </w:r>
    </w:p>
    <w:p w14:paraId="758DE9CF" w14:textId="77777777" w:rsidR="003B1F52" w:rsidRPr="00812676" w:rsidRDefault="003B1F52" w:rsidP="003B1F52">
      <w:pPr>
        <w:pStyle w:val="Footer"/>
        <w:tabs>
          <w:tab w:val="clear" w:pos="4320"/>
          <w:tab w:val="clear" w:pos="8640"/>
        </w:tabs>
        <w:rPr>
          <w:rFonts w:ascii="Times New Roman" w:hAnsi="Times New Roman"/>
          <w:szCs w:val="26"/>
          <w:lang w:val="it-IT"/>
        </w:rPr>
      </w:pPr>
    </w:p>
    <w:p w14:paraId="604FAE85" w14:textId="77777777" w:rsidR="003B1F52" w:rsidRPr="00812676" w:rsidRDefault="003B1F52" w:rsidP="003B1F52">
      <w:pPr>
        <w:pStyle w:val="BodyText2"/>
        <w:rPr>
          <w:rFonts w:ascii="Times New Roman" w:hAnsi="Times New Roman"/>
          <w:b/>
          <w:sz w:val="26"/>
          <w:szCs w:val="26"/>
          <w:u w:val="single"/>
          <w:lang w:val="it-IT"/>
        </w:rPr>
      </w:pPr>
      <w:r w:rsidRPr="00812676">
        <w:rPr>
          <w:rFonts w:ascii="Times New Roman" w:hAnsi="Times New Roman"/>
          <w:b/>
          <w:sz w:val="26"/>
          <w:szCs w:val="26"/>
          <w:u w:val="single"/>
          <w:lang w:val="it-IT"/>
        </w:rPr>
        <w:t>IV.2 Tu phước, tu huệ, rồi phước huệ</w:t>
      </w:r>
      <w:r w:rsidRPr="00812676">
        <w:rPr>
          <w:rFonts w:ascii="Times New Roman" w:hAnsi="Times New Roman"/>
          <w:b/>
          <w:sz w:val="26"/>
          <w:szCs w:val="26"/>
          <w:lang w:val="it-IT"/>
        </w:rPr>
        <w:t xml:space="preserve"> </w:t>
      </w:r>
      <w:r w:rsidRPr="00812676">
        <w:rPr>
          <w:rFonts w:ascii="Times New Roman" w:hAnsi="Times New Roman"/>
          <w:b/>
          <w:sz w:val="26"/>
          <w:szCs w:val="26"/>
          <w:u w:val="single"/>
          <w:lang w:val="it-IT"/>
        </w:rPr>
        <w:t>song tu.</w:t>
      </w:r>
    </w:p>
    <w:p w14:paraId="6BE71C20" w14:textId="77777777" w:rsidR="003B1F52" w:rsidRPr="00812676" w:rsidRDefault="003B1F52" w:rsidP="003B1F52">
      <w:pPr>
        <w:pStyle w:val="BodyText2"/>
        <w:ind w:firstLine="720"/>
        <w:jc w:val="both"/>
        <w:rPr>
          <w:rFonts w:ascii="Times New Roman" w:hAnsi="Times New Roman"/>
          <w:bCs/>
          <w:sz w:val="26"/>
          <w:szCs w:val="26"/>
          <w:lang w:val="it-IT"/>
        </w:rPr>
      </w:pPr>
      <w:r w:rsidRPr="00812676">
        <w:rPr>
          <w:rFonts w:ascii="Times New Roman" w:hAnsi="Times New Roman"/>
          <w:bCs/>
          <w:sz w:val="26"/>
          <w:szCs w:val="26"/>
          <w:lang w:val="it-IT"/>
        </w:rPr>
        <w:t>Nhân vấn đề sức khoẻ, chúng ta học tiếp lời dạy của Đức Giáo Tông Vô Vi về tu phước và tu huệ :</w:t>
      </w:r>
    </w:p>
    <w:p w14:paraId="1C2EE27A" w14:textId="77777777" w:rsidR="003B1F52" w:rsidRPr="00812676" w:rsidRDefault="003B1F52" w:rsidP="003B1F52">
      <w:pPr>
        <w:pStyle w:val="BodyText2"/>
        <w:ind w:firstLine="720"/>
        <w:jc w:val="both"/>
        <w:rPr>
          <w:rFonts w:ascii="Times New Roman" w:hAnsi="Times New Roman"/>
          <w:i/>
          <w:iCs/>
          <w:sz w:val="26"/>
          <w:szCs w:val="26"/>
          <w:lang w:val="it-IT"/>
        </w:rPr>
      </w:pPr>
      <w:r w:rsidRPr="00812676">
        <w:rPr>
          <w:rFonts w:ascii="Times New Roman" w:hAnsi="Times New Roman"/>
          <w:i/>
          <w:iCs/>
          <w:sz w:val="26"/>
          <w:szCs w:val="26"/>
          <w:lang w:val="it-IT"/>
        </w:rPr>
        <w:t>“Bần Đạo lưu ý một điều sau đây : trong số nhân viên vì sự cố gắng để làm tròn nhiệm vụ trong lúc việc nhiều người ít, nên đã bịnh hoạn, cơ thể suy nhược, không thể cung phụng kịp với ý chí hăng say hành đạo. Do đó Bần Đạo phân như vầy : cũng nhắc lại danh từ tu phước và tu huệ.</w:t>
      </w:r>
    </w:p>
    <w:p w14:paraId="4DB316B2" w14:textId="77777777" w:rsidR="003B1F52" w:rsidRPr="00812676" w:rsidRDefault="003B1F52" w:rsidP="003B1F52">
      <w:pPr>
        <w:pStyle w:val="BodyText2"/>
        <w:ind w:firstLine="720"/>
        <w:jc w:val="both"/>
        <w:rPr>
          <w:rFonts w:ascii="Times New Roman" w:hAnsi="Times New Roman"/>
          <w:i/>
          <w:iCs/>
          <w:sz w:val="26"/>
          <w:szCs w:val="26"/>
          <w:lang w:val="it-IT"/>
        </w:rPr>
      </w:pPr>
      <w:r w:rsidRPr="00812676">
        <w:rPr>
          <w:rFonts w:ascii="Times New Roman" w:hAnsi="Times New Roman"/>
          <w:i/>
          <w:iCs/>
          <w:sz w:val="26"/>
          <w:szCs w:val="26"/>
          <w:lang w:val="it-IT"/>
        </w:rPr>
        <w:t>Tu phước là lập công bồi đức để làm nền tảng vững chắc cho lâu đài tu huệ. Với tu phước này ai cũng có thể làm được từ bậc hạ thừa đến trung thừa, từ không có ngày chay lạt nào đến trường chay cũng đều làm phước được cả.</w:t>
      </w:r>
    </w:p>
    <w:p w14:paraId="6A7A833A" w14:textId="77777777" w:rsidR="003B1F52" w:rsidRPr="00812676" w:rsidRDefault="003B1F52" w:rsidP="003B1F52">
      <w:pPr>
        <w:pStyle w:val="BodyText2"/>
        <w:ind w:firstLine="720"/>
        <w:jc w:val="both"/>
        <w:rPr>
          <w:rFonts w:ascii="Times New Roman" w:hAnsi="Times New Roman"/>
          <w:i/>
          <w:iCs/>
          <w:sz w:val="26"/>
          <w:szCs w:val="26"/>
          <w:lang w:val="it-IT"/>
        </w:rPr>
      </w:pPr>
      <w:r w:rsidRPr="00812676">
        <w:rPr>
          <w:rFonts w:ascii="Times New Roman" w:hAnsi="Times New Roman"/>
          <w:i/>
          <w:iCs/>
          <w:sz w:val="26"/>
          <w:szCs w:val="26"/>
          <w:lang w:val="it-IT"/>
        </w:rPr>
        <w:lastRenderedPageBreak/>
        <w:t>Sang đến giai đoạn tu huệ là lên bậc từ trung thừa đến thượng thừa và tối thượng thừa. Đòi hỏi phải khép mình trong giới luật và các điều kiện cần thiết cho phương tiện tịnh luyện.</w:t>
      </w:r>
    </w:p>
    <w:p w14:paraId="79093CBB" w14:textId="77777777" w:rsidR="003B1F52" w:rsidRPr="00812676" w:rsidRDefault="003B1F52" w:rsidP="003B1F52">
      <w:pPr>
        <w:pStyle w:val="BodyText2"/>
        <w:ind w:firstLine="720"/>
        <w:jc w:val="both"/>
        <w:rPr>
          <w:rFonts w:ascii="Times New Roman" w:hAnsi="Times New Roman"/>
          <w:i/>
          <w:iCs/>
          <w:sz w:val="26"/>
          <w:szCs w:val="26"/>
          <w:lang w:val="it-IT"/>
        </w:rPr>
      </w:pPr>
      <w:r w:rsidRPr="00812676">
        <w:rPr>
          <w:rFonts w:ascii="Times New Roman" w:hAnsi="Times New Roman"/>
          <w:i/>
          <w:iCs/>
          <w:sz w:val="26"/>
          <w:szCs w:val="26"/>
          <w:lang w:val="it-IT"/>
        </w:rPr>
        <w:t>Trãi qua hai giai đoạn, hai phần tu phước và tu huệ đó, tuy phần hành mỗi người phải làm đúng qui trình nhưng cơ thể mỗi người không đồng đều giống nhau về chỗ hậu thiên hữu chất. Sự mạnh, yếu, khoẻ, bịnh, tất cả đều do một</w:t>
      </w:r>
      <w:r w:rsidRPr="00812676">
        <w:rPr>
          <w:rFonts w:ascii="Times New Roman" w:hAnsi="Times New Roman"/>
          <w:b/>
          <w:bCs/>
          <w:sz w:val="26"/>
          <w:szCs w:val="26"/>
          <w:lang w:val="it-IT"/>
        </w:rPr>
        <w:t xml:space="preserve"> </w:t>
      </w:r>
      <w:r w:rsidRPr="00812676">
        <w:rPr>
          <w:rFonts w:ascii="Times New Roman" w:hAnsi="Times New Roman"/>
          <w:i/>
          <w:iCs/>
          <w:sz w:val="26"/>
          <w:szCs w:val="26"/>
          <w:lang w:val="it-IT"/>
        </w:rPr>
        <w:t>phần khoa học và một phần nghiệp quả của thân xác. Thế nên có nhiều người được mạnh khoẻ từ giai đoạn này bước sang giai đoạn khác một cách dễ dàng vì nghiệp thân đã ít bị vương mang.Trong lúc đó cũng có nhiều người nghiệp thân quá nặng không đủ sức cung phụng cho hành giả bước sang đoạn đường thứ hai.</w:t>
      </w:r>
    </w:p>
    <w:p w14:paraId="726BCB04" w14:textId="77777777" w:rsidR="003B1F52" w:rsidRPr="00812676" w:rsidRDefault="003B1F52" w:rsidP="003B1F52">
      <w:pPr>
        <w:pStyle w:val="BodyText2"/>
        <w:ind w:firstLine="720"/>
        <w:jc w:val="both"/>
        <w:rPr>
          <w:rFonts w:ascii="Times New Roman" w:hAnsi="Times New Roman"/>
          <w:i/>
          <w:iCs/>
          <w:sz w:val="26"/>
          <w:szCs w:val="26"/>
          <w:lang w:val="it-IT"/>
        </w:rPr>
      </w:pPr>
      <w:r w:rsidRPr="00812676">
        <w:rPr>
          <w:rFonts w:ascii="Times New Roman" w:hAnsi="Times New Roman"/>
          <w:i/>
          <w:iCs/>
          <w:sz w:val="26"/>
          <w:szCs w:val="26"/>
          <w:lang w:val="it-IT"/>
        </w:rPr>
        <w:t>Câu đạo lý pháp môn vô lượng, chúng sanh căn trí vô lượng, khoảng đường rất dài, sức lực, phương tiện hành giả tuỳ hòan cảnh, trường hợp mà đi cho vừa sức mình. Lúc khoẻ bước mau, khi mệt bước chậm, khi đuối sức tạm dừng chân để bồi dưỡng, nhưng phải nhớ rằng</w:t>
      </w:r>
      <w:r w:rsidRPr="00812676">
        <w:rPr>
          <w:rFonts w:ascii="Times New Roman" w:hAnsi="Times New Roman"/>
          <w:b/>
          <w:bCs/>
          <w:sz w:val="26"/>
          <w:szCs w:val="26"/>
          <w:lang w:val="it-IT"/>
        </w:rPr>
        <w:t xml:space="preserve"> </w:t>
      </w:r>
      <w:r w:rsidRPr="00812676">
        <w:rPr>
          <w:rFonts w:ascii="Times New Roman" w:hAnsi="Times New Roman"/>
          <w:i/>
          <w:iCs/>
          <w:sz w:val="26"/>
          <w:szCs w:val="26"/>
          <w:lang w:val="it-IT"/>
        </w:rPr>
        <w:t>khi có điều kiện phải cố gắng bước lên để kịp đà tiến, vì dừng chân để phục sức lấy đà tiến.</w:t>
      </w:r>
    </w:p>
    <w:p w14:paraId="2C5846AD" w14:textId="77777777" w:rsidR="003B1F52" w:rsidRPr="00812676" w:rsidRDefault="003B1F52" w:rsidP="003B1F52">
      <w:pPr>
        <w:pStyle w:val="BodyText2"/>
        <w:ind w:firstLine="720"/>
        <w:jc w:val="both"/>
        <w:rPr>
          <w:rFonts w:ascii="Times New Roman" w:hAnsi="Times New Roman"/>
          <w:b/>
          <w:bCs/>
          <w:sz w:val="26"/>
          <w:szCs w:val="26"/>
          <w:lang w:val="it-IT"/>
        </w:rPr>
      </w:pPr>
      <w:r w:rsidRPr="00812676">
        <w:rPr>
          <w:rFonts w:ascii="Times New Roman" w:hAnsi="Times New Roman"/>
          <w:i/>
          <w:iCs/>
          <w:sz w:val="26"/>
          <w:szCs w:val="26"/>
          <w:lang w:val="it-IT"/>
        </w:rPr>
        <w:t>Khi trụ hình dừng chân ở đoạn đường giao tiếp ở hai cấp tu phước và tu huệ PHẢI CỐ GẮNG TU PHƯỚC ĐỂ SỚM TRẢ NGHIỆP THÂN VÀ ĐẮP XÂY NỀN MÓNG CHO VỮNG CHẮC ĐỂ CHUẨN BỊ XÂY CẤT LÂU ĐÀI TU</w:t>
      </w:r>
      <w:r w:rsidRPr="00812676">
        <w:rPr>
          <w:rFonts w:ascii="Times New Roman" w:hAnsi="Times New Roman"/>
          <w:b/>
          <w:bCs/>
          <w:i/>
          <w:iCs/>
          <w:sz w:val="26"/>
          <w:szCs w:val="26"/>
          <w:lang w:val="it-IT"/>
        </w:rPr>
        <w:t xml:space="preserve"> </w:t>
      </w:r>
      <w:r w:rsidRPr="00812676">
        <w:rPr>
          <w:rFonts w:ascii="Times New Roman" w:hAnsi="Times New Roman"/>
          <w:i/>
          <w:iCs/>
          <w:sz w:val="26"/>
          <w:szCs w:val="26"/>
          <w:lang w:val="it-IT"/>
        </w:rPr>
        <w:t>HUỆ.”</w:t>
      </w:r>
    </w:p>
    <w:p w14:paraId="519C15D1" w14:textId="77777777" w:rsidR="003B1F52" w:rsidRPr="00812676" w:rsidRDefault="003B1F52" w:rsidP="003B1F52">
      <w:pPr>
        <w:pStyle w:val="BodyText2"/>
        <w:ind w:firstLine="720"/>
        <w:jc w:val="both"/>
        <w:rPr>
          <w:rFonts w:ascii="Times New Roman" w:hAnsi="Times New Roman"/>
          <w:bCs/>
          <w:sz w:val="26"/>
          <w:szCs w:val="26"/>
          <w:lang w:val="it-IT"/>
        </w:rPr>
      </w:pPr>
      <w:r w:rsidRPr="00812676">
        <w:rPr>
          <w:rFonts w:ascii="Times New Roman" w:hAnsi="Times New Roman"/>
          <w:bCs/>
          <w:sz w:val="26"/>
          <w:szCs w:val="26"/>
          <w:lang w:val="it-IT"/>
        </w:rPr>
        <w:t>Tu phước nơi đây không phảitạo phước đức mà để tạo công đức. Đức Giáo Tông Vô Vi dạy:</w:t>
      </w:r>
    </w:p>
    <w:p w14:paraId="6BFDCAE4" w14:textId="77777777" w:rsidR="003B1F52" w:rsidRPr="00812676" w:rsidRDefault="003B1F52" w:rsidP="003B1F52">
      <w:pPr>
        <w:ind w:firstLine="720"/>
        <w:jc w:val="both"/>
        <w:rPr>
          <w:rFonts w:ascii="Times New Roman" w:hAnsi="Times New Roman"/>
          <w:bCs/>
          <w:szCs w:val="26"/>
          <w:lang w:val="it-IT"/>
        </w:rPr>
      </w:pPr>
      <w:r w:rsidRPr="00812676">
        <w:rPr>
          <w:rFonts w:ascii="Times New Roman" w:hAnsi="Times New Roman"/>
          <w:bCs/>
          <w:szCs w:val="26"/>
          <w:lang w:val="it-IT"/>
        </w:rPr>
        <w:t xml:space="preserve">" </w:t>
      </w:r>
      <w:r w:rsidRPr="00812676">
        <w:rPr>
          <w:rFonts w:ascii="Times New Roman" w:hAnsi="Times New Roman"/>
          <w:bCs/>
          <w:i/>
          <w:iCs/>
          <w:szCs w:val="26"/>
          <w:lang w:val="it-IT"/>
        </w:rPr>
        <w:t>HY SINH MỌI TƯ HỮU CHÍNH MÌNH TRÔI THEO DÒNG NƯỚC ĐỤC ĐỂ ĐƯỢC NHẸ NHÀNG TÁCH BẾN SANG SÔNG."</w:t>
      </w:r>
    </w:p>
    <w:p w14:paraId="025D701D" w14:textId="77777777" w:rsidR="003B1F52" w:rsidRPr="00812676" w:rsidRDefault="003B1F52" w:rsidP="003B1F52">
      <w:pPr>
        <w:pStyle w:val="BodyText2"/>
        <w:ind w:firstLine="720"/>
        <w:jc w:val="both"/>
        <w:rPr>
          <w:rFonts w:ascii="Times New Roman" w:hAnsi="Times New Roman"/>
          <w:bCs/>
          <w:sz w:val="26"/>
          <w:szCs w:val="26"/>
          <w:lang w:val="it-IT"/>
        </w:rPr>
      </w:pPr>
      <w:r w:rsidRPr="00812676">
        <w:rPr>
          <w:rFonts w:ascii="Times New Roman" w:hAnsi="Times New Roman"/>
          <w:bCs/>
          <w:sz w:val="26"/>
          <w:szCs w:val="26"/>
          <w:lang w:val="it-IT"/>
        </w:rPr>
        <w:t>Khi tu huệ là bắt đầu bước vào hành đạo vô vi. Đức Giáo Tông Vô Vi dạy :</w:t>
      </w:r>
    </w:p>
    <w:p w14:paraId="55A2AF92" w14:textId="77777777" w:rsidR="003B1F52" w:rsidRPr="00812676" w:rsidRDefault="003B1F52" w:rsidP="003B1F52">
      <w:pPr>
        <w:pStyle w:val="BodyText2"/>
        <w:jc w:val="center"/>
        <w:rPr>
          <w:rFonts w:ascii="Times New Roman" w:hAnsi="Times New Roman"/>
          <w:i/>
          <w:iCs/>
          <w:sz w:val="26"/>
          <w:szCs w:val="26"/>
          <w:lang w:val="it-IT"/>
        </w:rPr>
      </w:pPr>
      <w:r w:rsidRPr="00812676">
        <w:rPr>
          <w:rFonts w:ascii="Times New Roman" w:hAnsi="Times New Roman"/>
          <w:i/>
          <w:iCs/>
          <w:sz w:val="26"/>
          <w:szCs w:val="26"/>
          <w:lang w:val="it-IT"/>
        </w:rPr>
        <w:t>Hành đạo biết rằng đạo ở trong,</w:t>
      </w:r>
    </w:p>
    <w:p w14:paraId="5D36663B" w14:textId="77777777" w:rsidR="003B1F52" w:rsidRPr="00812676" w:rsidRDefault="003B1F52" w:rsidP="003B1F52">
      <w:pPr>
        <w:pStyle w:val="BodyText2"/>
        <w:jc w:val="center"/>
        <w:rPr>
          <w:rFonts w:ascii="Times New Roman" w:hAnsi="Times New Roman"/>
          <w:i/>
          <w:iCs/>
          <w:sz w:val="26"/>
          <w:szCs w:val="26"/>
          <w:lang w:val="it-IT"/>
        </w:rPr>
      </w:pPr>
      <w:r w:rsidRPr="00812676">
        <w:rPr>
          <w:rFonts w:ascii="Times New Roman" w:hAnsi="Times New Roman"/>
          <w:i/>
          <w:iCs/>
          <w:sz w:val="26"/>
          <w:szCs w:val="26"/>
          <w:lang w:val="it-IT"/>
        </w:rPr>
        <w:t>Biến nên vạn pháp cũng do lòng;</w:t>
      </w:r>
    </w:p>
    <w:p w14:paraId="0AFCCF63" w14:textId="77777777" w:rsidR="003B1F52" w:rsidRPr="00812676" w:rsidRDefault="003B1F52" w:rsidP="003B1F52">
      <w:pPr>
        <w:pStyle w:val="BodyText2"/>
        <w:jc w:val="center"/>
        <w:rPr>
          <w:rFonts w:ascii="Times New Roman" w:hAnsi="Times New Roman"/>
          <w:i/>
          <w:iCs/>
          <w:sz w:val="26"/>
          <w:szCs w:val="26"/>
        </w:rPr>
      </w:pPr>
      <w:r w:rsidRPr="00812676">
        <w:rPr>
          <w:rFonts w:ascii="Times New Roman" w:hAnsi="Times New Roman"/>
          <w:i/>
          <w:iCs/>
          <w:sz w:val="26"/>
          <w:szCs w:val="26"/>
        </w:rPr>
        <w:t>Tam thiên thế giới trong tay nắm,</w:t>
      </w:r>
    </w:p>
    <w:p w14:paraId="1FACB64C" w14:textId="77777777" w:rsidR="003B1F52" w:rsidRPr="00812676" w:rsidRDefault="003B1F52" w:rsidP="003B1F52">
      <w:pPr>
        <w:pStyle w:val="BodyText2"/>
        <w:jc w:val="center"/>
        <w:rPr>
          <w:rFonts w:ascii="Times New Roman" w:hAnsi="Times New Roman"/>
          <w:i/>
          <w:iCs/>
          <w:sz w:val="26"/>
          <w:szCs w:val="26"/>
        </w:rPr>
      </w:pPr>
      <w:r w:rsidRPr="00812676">
        <w:rPr>
          <w:rFonts w:ascii="Times New Roman" w:hAnsi="Times New Roman"/>
          <w:i/>
          <w:iCs/>
          <w:sz w:val="26"/>
          <w:szCs w:val="26"/>
        </w:rPr>
        <w:t>Chính thị tâm này đạt lý không.”</w:t>
      </w:r>
    </w:p>
    <w:p w14:paraId="3FDA5754"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lastRenderedPageBreak/>
        <w:t>Khi đạt lý không là hành giả đắc nhứt. Đức Giáo Tông Vô Vi dạy:</w:t>
      </w:r>
    </w:p>
    <w:p w14:paraId="36550390"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 xml:space="preserve">"HÀNH ĐẠO là tác năng tự nhiên thiên phú cho con người sanh cõi trần gian để tiến hoá. NGƯỜI HÀNH ĐẠO LÀ NGƯỜI BÍÊT GIỨ LẤY GỐC. Có xa rời đi chăng nưã cũng biết quay trở về. Muôn sai nghìn khác là cảnh giới bên ngoài hữu hình màu sắc. </w:t>
      </w:r>
    </w:p>
    <w:p w14:paraId="7676812D" w14:textId="77777777" w:rsidR="003B1F52" w:rsidRPr="00812676" w:rsidRDefault="003B1F52" w:rsidP="003B1F52">
      <w:pPr>
        <w:ind w:left="720"/>
        <w:rPr>
          <w:rFonts w:ascii="Times New Roman" w:hAnsi="Times New Roman"/>
          <w:szCs w:val="26"/>
        </w:rPr>
      </w:pPr>
      <w:r w:rsidRPr="00812676">
        <w:rPr>
          <w:rFonts w:ascii="Times New Roman" w:hAnsi="Times New Roman"/>
          <w:szCs w:val="26"/>
        </w:rPr>
        <w:t xml:space="preserve">Nếucon người </w:t>
      </w:r>
    </w:p>
    <w:p w14:paraId="3B46A1B2" w14:textId="77777777" w:rsidR="003B1F52" w:rsidRPr="00812676" w:rsidRDefault="003B1F52" w:rsidP="003B1F52">
      <w:pPr>
        <w:numPr>
          <w:ilvl w:val="0"/>
          <w:numId w:val="40"/>
        </w:numPr>
        <w:rPr>
          <w:rFonts w:ascii="Times New Roman" w:hAnsi="Times New Roman"/>
          <w:bCs/>
          <w:i/>
          <w:iCs/>
          <w:szCs w:val="26"/>
        </w:rPr>
      </w:pPr>
      <w:r w:rsidRPr="00812676">
        <w:rPr>
          <w:rFonts w:ascii="Times New Roman" w:hAnsi="Times New Roman"/>
          <w:bCs/>
          <w:i/>
          <w:iCs/>
          <w:szCs w:val="26"/>
        </w:rPr>
        <w:t>không choá mắt,</w:t>
      </w:r>
    </w:p>
    <w:p w14:paraId="1FB5F75E" w14:textId="77777777" w:rsidR="003B1F52" w:rsidRPr="00812676" w:rsidRDefault="003B1F52" w:rsidP="003B1F52">
      <w:pPr>
        <w:pStyle w:val="BodyText2"/>
        <w:numPr>
          <w:ilvl w:val="0"/>
          <w:numId w:val="40"/>
        </w:numPr>
        <w:rPr>
          <w:rFonts w:ascii="Times New Roman" w:hAnsi="Times New Roman"/>
          <w:sz w:val="26"/>
          <w:szCs w:val="26"/>
          <w:u w:val="single"/>
        </w:rPr>
      </w:pPr>
      <w:r w:rsidRPr="00812676">
        <w:rPr>
          <w:rFonts w:ascii="Times New Roman" w:hAnsi="Times New Roman"/>
          <w:i/>
          <w:iCs/>
          <w:sz w:val="26"/>
          <w:szCs w:val="26"/>
        </w:rPr>
        <w:t>không theo đuổi chụp bắt thì oan khiên nghiệp chướng làm sao cám dổ để vương vấn ràng buộc được. “</w:t>
      </w:r>
    </w:p>
    <w:p w14:paraId="22DF927D" w14:textId="77777777" w:rsidR="003B1F52" w:rsidRPr="00812676" w:rsidRDefault="003B1F52" w:rsidP="003B1F52">
      <w:pPr>
        <w:pStyle w:val="BodyText2"/>
        <w:ind w:left="360"/>
        <w:rPr>
          <w:rFonts w:ascii="Times New Roman" w:hAnsi="Times New Roman"/>
          <w:sz w:val="26"/>
          <w:szCs w:val="26"/>
          <w:u w:val="single"/>
        </w:rPr>
      </w:pPr>
    </w:p>
    <w:p w14:paraId="760387DE" w14:textId="77777777" w:rsidR="003B1F52" w:rsidRPr="00812676" w:rsidRDefault="003B1F52" w:rsidP="003B1F52">
      <w:pPr>
        <w:pStyle w:val="BodyText2"/>
        <w:rPr>
          <w:rFonts w:ascii="Times New Roman" w:hAnsi="Times New Roman"/>
          <w:b/>
          <w:sz w:val="26"/>
          <w:szCs w:val="26"/>
          <w:u w:val="single"/>
        </w:rPr>
      </w:pPr>
      <w:r w:rsidRPr="00812676">
        <w:rPr>
          <w:rFonts w:ascii="Times New Roman" w:hAnsi="Times New Roman"/>
          <w:b/>
          <w:sz w:val="26"/>
          <w:szCs w:val="26"/>
          <w:u w:val="single"/>
        </w:rPr>
        <w:t>IV.3. Đắc nhứt, đắc Thần.</w:t>
      </w:r>
    </w:p>
    <w:p w14:paraId="00805447"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Thông thường ai cũng muốn số nhiều, chỉ có hai hạng sau : người đi học thì mong hạng nhất, người đi tu thì mong đắc nhứt. Đức Giáo Tông Vô Vi dạy :</w:t>
      </w:r>
    </w:p>
    <w:p w14:paraId="562DC863" w14:textId="77777777" w:rsidR="003B1F52" w:rsidRPr="00812676" w:rsidRDefault="003B1F52" w:rsidP="003B1F52">
      <w:pPr>
        <w:pStyle w:val="BodyText2"/>
        <w:ind w:firstLine="720"/>
        <w:rPr>
          <w:rFonts w:ascii="Times New Roman" w:hAnsi="Times New Roman"/>
          <w:i/>
          <w:iCs/>
          <w:sz w:val="26"/>
          <w:szCs w:val="26"/>
        </w:rPr>
      </w:pPr>
      <w:r w:rsidRPr="00812676">
        <w:rPr>
          <w:rFonts w:ascii="Times New Roman" w:hAnsi="Times New Roman"/>
          <w:i/>
          <w:iCs/>
          <w:sz w:val="26"/>
          <w:szCs w:val="26"/>
        </w:rPr>
        <w:t xml:space="preserve">“Lời xưa có nói : đắc nhứt vạn sự tất, nghiã là được một sẽ được tất cả. Một là chi? </w:t>
      </w:r>
    </w:p>
    <w:p w14:paraId="356D5855" w14:textId="77777777" w:rsidR="003B1F52" w:rsidRPr="00812676" w:rsidRDefault="003B1F52" w:rsidP="003B1F52">
      <w:pPr>
        <w:pStyle w:val="BodyText2"/>
        <w:ind w:firstLine="720"/>
        <w:rPr>
          <w:rFonts w:ascii="Times New Roman" w:hAnsi="Times New Roman"/>
          <w:i/>
          <w:iCs/>
          <w:sz w:val="26"/>
          <w:szCs w:val="26"/>
        </w:rPr>
      </w:pPr>
      <w:r w:rsidRPr="00812676">
        <w:rPr>
          <w:rFonts w:ascii="Times New Roman" w:hAnsi="Times New Roman"/>
          <w:i/>
          <w:iCs/>
          <w:sz w:val="26"/>
          <w:szCs w:val="26"/>
        </w:rPr>
        <w:t>Một là Đạo. Đạo bao gồm hàm súc cả quá khứ, hiện tại, vị lai của sự lý trong cõi đời. Thiếu Đạo là thiếu Một. Một mà bỏ mất thì có bao nhiêu cũng là mộng ảo, không cội, không nguồn. Trên năm mươi năm mươi năm dạy dỗ, Tháng</w:t>
      </w:r>
      <w:r w:rsidRPr="00812676">
        <w:rPr>
          <w:rFonts w:ascii="Times New Roman" w:hAnsi="Times New Roman"/>
          <w:b/>
          <w:bCs/>
          <w:i/>
          <w:iCs/>
          <w:sz w:val="26"/>
          <w:szCs w:val="26"/>
        </w:rPr>
        <w:t xml:space="preserve"> </w:t>
      </w:r>
      <w:r w:rsidRPr="00812676">
        <w:rPr>
          <w:rFonts w:ascii="Times New Roman" w:hAnsi="Times New Roman"/>
          <w:i/>
          <w:iCs/>
          <w:sz w:val="26"/>
          <w:szCs w:val="26"/>
        </w:rPr>
        <w:t>ngôn, Thánh giáo rất nhiều, chung qui cũng nhằm dạy lẽ Một đó thôi.”</w:t>
      </w:r>
    </w:p>
    <w:p w14:paraId="3EE27611"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Làm sao có thí dụ về đắc nhứt để chiêm niệm, Đức Giáo Tông Vô Vi dạy :</w:t>
      </w:r>
    </w:p>
    <w:p w14:paraId="10D84511"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“Chư hiền đệ muội hãy nhìn kìa, lòng tự tín đã gíup cho người đời đi đến chỗ đắc nhứt mà mãnh đất nhỏ bé màu mở này, hiện tại như trăm hoa đua nở. Loài hoa nào biết thu hút tinh hoa nhựt nguyệt, biết tiếp nhận đủ vượng khí của đất trời thì muôn màu khoe sắc, để kết quả tốt đẹp, bằng ngược lại thì sớm tàn tạ mà không thể qui trách cho chủ vườn hoa.</w:t>
      </w:r>
    </w:p>
    <w:p w14:paraId="53DE5D50" w14:textId="77777777" w:rsidR="003B1F52" w:rsidRPr="00812676" w:rsidRDefault="003B1F52" w:rsidP="003B1F52">
      <w:pPr>
        <w:pStyle w:val="BodyText2"/>
        <w:ind w:firstLine="720"/>
        <w:rPr>
          <w:rFonts w:ascii="Times New Roman" w:hAnsi="Times New Roman"/>
          <w:i/>
          <w:iCs/>
          <w:sz w:val="26"/>
          <w:szCs w:val="26"/>
        </w:rPr>
      </w:pPr>
      <w:r w:rsidRPr="00812676">
        <w:rPr>
          <w:rFonts w:ascii="Times New Roman" w:hAnsi="Times New Roman"/>
          <w:i/>
          <w:iCs/>
          <w:sz w:val="26"/>
          <w:szCs w:val="26"/>
        </w:rPr>
        <w:lastRenderedPageBreak/>
        <w:t>Chư hiền đệ, muội hãy thấy chỗ đắc nhứt, đắc đạo ở hòan</w:t>
      </w:r>
      <w:r w:rsidRPr="00812676">
        <w:rPr>
          <w:rFonts w:ascii="Times New Roman" w:hAnsi="Times New Roman"/>
          <w:sz w:val="26"/>
          <w:szCs w:val="26"/>
        </w:rPr>
        <w:t xml:space="preserve"> </w:t>
      </w:r>
      <w:r w:rsidRPr="00812676">
        <w:rPr>
          <w:rFonts w:ascii="Times New Roman" w:hAnsi="Times New Roman"/>
          <w:i/>
          <w:iCs/>
          <w:sz w:val="26"/>
          <w:szCs w:val="26"/>
        </w:rPr>
        <w:t>cảnh bên ngoài mà thấu nhiệm chỗ đắc nhất, đắc đạo của tâm linh.”</w:t>
      </w:r>
    </w:p>
    <w:p w14:paraId="14AEB27D"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 xml:space="preserve">Cành hoa bên ngoài thì đạo dạy nó, còn chúng ta được Ơn Trên thương nhắc nhở hoài </w:t>
      </w:r>
      <w:r w:rsidRPr="00812676">
        <w:rPr>
          <w:rFonts w:ascii="Times New Roman" w:hAnsi="Times New Roman"/>
          <w:i/>
          <w:iCs/>
          <w:sz w:val="26"/>
          <w:szCs w:val="26"/>
        </w:rPr>
        <w:t>“</w:t>
      </w:r>
      <w:r w:rsidRPr="00812676">
        <w:rPr>
          <w:rFonts w:ascii="Times New Roman" w:hAnsi="Times New Roman"/>
          <w:i/>
          <w:iCs/>
          <w:sz w:val="26"/>
          <w:szCs w:val="26"/>
          <w:u w:val="single"/>
        </w:rPr>
        <w:t>bão chư hiền, bão chư hiền</w:t>
      </w:r>
      <w:r w:rsidRPr="00812676">
        <w:rPr>
          <w:rFonts w:ascii="Times New Roman" w:hAnsi="Times New Roman"/>
          <w:i/>
          <w:iCs/>
          <w:sz w:val="26"/>
          <w:szCs w:val="26"/>
        </w:rPr>
        <w:t xml:space="preserve">....”. </w:t>
      </w:r>
      <w:r w:rsidRPr="00812676">
        <w:rPr>
          <w:rFonts w:ascii="Times New Roman" w:hAnsi="Times New Roman"/>
          <w:bCs/>
          <w:sz w:val="26"/>
          <w:szCs w:val="26"/>
        </w:rPr>
        <w:t>Chúng ta gắng sức cho xứng đáng với sự dạy dỗ của Ơn Trên, tu cho đắc nhứt, đắc đạo, đắc Thần. Đức Giáo Tông Vô Vi dạy:</w:t>
      </w:r>
    </w:p>
    <w:p w14:paraId="0D021285" w14:textId="77777777" w:rsidR="003B1F52" w:rsidRPr="00812676" w:rsidRDefault="003B1F52" w:rsidP="003B1F52">
      <w:pPr>
        <w:ind w:firstLine="720"/>
        <w:jc w:val="right"/>
        <w:rPr>
          <w:rFonts w:ascii="Times New Roman" w:hAnsi="Times New Roman"/>
          <w:bCs/>
          <w:i/>
          <w:iCs/>
          <w:szCs w:val="26"/>
        </w:rPr>
      </w:pPr>
      <w:r w:rsidRPr="00812676">
        <w:rPr>
          <w:rFonts w:ascii="Times New Roman" w:hAnsi="Times New Roman"/>
          <w:bCs/>
          <w:szCs w:val="26"/>
        </w:rPr>
        <w:t>"</w:t>
      </w:r>
      <w:r w:rsidRPr="00812676">
        <w:rPr>
          <w:rFonts w:ascii="Times New Roman" w:hAnsi="Times New Roman"/>
          <w:bCs/>
          <w:i/>
          <w:iCs/>
          <w:szCs w:val="26"/>
        </w:rPr>
        <w:t xml:space="preserve">ĐẮC ĐẠO LÀ KẾT QUẢ NÊN MỘT CON NGƯỜI CHÁNH DANH, CHÁNH VỊ CỦA MỘT CON NGƯỜI. </w:t>
      </w:r>
      <w:r w:rsidRPr="00812676">
        <w:rPr>
          <w:rStyle w:val="FootnoteReference"/>
          <w:rFonts w:ascii="Times New Roman" w:hAnsi="Times New Roman"/>
          <w:bCs/>
          <w:i/>
          <w:iCs/>
          <w:szCs w:val="26"/>
        </w:rPr>
        <w:footnoteReference w:id="65"/>
      </w:r>
      <w:r w:rsidRPr="00812676">
        <w:rPr>
          <w:rFonts w:ascii="Times New Roman" w:hAnsi="Times New Roman"/>
          <w:bCs/>
          <w:i/>
          <w:iCs/>
          <w:szCs w:val="26"/>
        </w:rPr>
        <w:t>".</w:t>
      </w:r>
    </w:p>
    <w:p w14:paraId="238D3922"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Hãy vui lên, về tịnh đường tức là về Thiên đường. Để hết việc thế sự ở ngoài cửa và cùng huynh, tỉ, đe, muội dệt tấm lưới thiệng. Đức Như Ý Đạo Thoàn Chơn Nhơn dạy:</w:t>
      </w:r>
    </w:p>
    <w:p w14:paraId="7BD58565"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“Mỗi kỳ vào khóa tu là chư đệ muội được vào thế giới Bồng Lai. Quả thật vậy! Mà không phải ai cũng được như vậy, là bởi sao?</w:t>
      </w:r>
    </w:p>
    <w:p w14:paraId="496B6ECC"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i/>
          <w:iCs/>
          <w:sz w:val="26"/>
          <w:szCs w:val="26"/>
        </w:rPr>
        <w:t>Nầy chư hiền đệ muội ! Thiền là tâm vô niệm, định là dừng lại tất cả. Chỗ công phu này đòi hỏi hành giả phải ngày ngày tu tập để đến khi cần hòa hợp cùng vận khí cơ Thiên, mới có đủ tinh thần mà phóng khoáng điển lực trong cuộc điều hành vận chuyễn từ nhân thân đến vũ trụ.</w:t>
      </w:r>
    </w:p>
    <w:p w14:paraId="398672BC"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Nếu công phu còn hời hợt non kém, thân thể còn bị bốn múa tám tiết đổi thay, đời sống vật chất lại chi phối rất nhiều làm tinh thần mờ mịt. Nên</w:t>
      </w:r>
    </w:p>
    <w:p w14:paraId="75EC5BFA" w14:textId="77777777" w:rsidR="003B1F52" w:rsidRPr="00812676" w:rsidRDefault="003B1F52" w:rsidP="003B1F52">
      <w:pPr>
        <w:pStyle w:val="BodyText2"/>
        <w:tabs>
          <w:tab w:val="left" w:pos="1155"/>
        </w:tabs>
        <w:rPr>
          <w:rFonts w:ascii="Times New Roman" w:hAnsi="Times New Roman"/>
          <w:i/>
          <w:iCs/>
          <w:sz w:val="26"/>
          <w:szCs w:val="26"/>
        </w:rPr>
      </w:pPr>
      <w:r w:rsidRPr="00812676">
        <w:rPr>
          <w:rFonts w:ascii="Times New Roman" w:hAnsi="Times New Roman"/>
          <w:i/>
          <w:iCs/>
          <w:sz w:val="26"/>
          <w:szCs w:val="26"/>
        </w:rPr>
        <w:t xml:space="preserve"> @ vào thiền, tâm chưa dứt niệm, thân thể nặng nề tê nhức, ngứa ngáy đủ điều. </w:t>
      </w:r>
    </w:p>
    <w:p w14:paraId="0791832E" w14:textId="77777777" w:rsidR="003B1F52" w:rsidRPr="00812676" w:rsidRDefault="003B1F52" w:rsidP="003B1F52">
      <w:pPr>
        <w:pStyle w:val="BodyText2"/>
        <w:rPr>
          <w:rFonts w:ascii="Times New Roman" w:hAnsi="Times New Roman"/>
          <w:i/>
          <w:iCs/>
          <w:sz w:val="26"/>
          <w:szCs w:val="26"/>
        </w:rPr>
      </w:pPr>
      <w:r w:rsidRPr="00812676">
        <w:rPr>
          <w:rFonts w:ascii="Times New Roman" w:hAnsi="Times New Roman"/>
          <w:i/>
          <w:iCs/>
          <w:sz w:val="26"/>
          <w:szCs w:val="26"/>
        </w:rPr>
        <w:t xml:space="preserve"> @Định chưa được nên bị hôn trầm, ngủ gà, ngủ gật,</w:t>
      </w:r>
    </w:p>
    <w:p w14:paraId="74622AD7" w14:textId="77777777" w:rsidR="003B1F52" w:rsidRPr="00812676" w:rsidRDefault="003B1F52" w:rsidP="003B1F52">
      <w:pPr>
        <w:pStyle w:val="BodyText2"/>
        <w:rPr>
          <w:rFonts w:ascii="Times New Roman" w:hAnsi="Times New Roman"/>
          <w:i/>
          <w:iCs/>
          <w:sz w:val="26"/>
          <w:szCs w:val="26"/>
        </w:rPr>
      </w:pPr>
      <w:r w:rsidRPr="00812676">
        <w:rPr>
          <w:rFonts w:ascii="Times New Roman" w:hAnsi="Times New Roman"/>
          <w:i/>
          <w:iCs/>
          <w:sz w:val="26"/>
          <w:szCs w:val="26"/>
        </w:rPr>
        <w:t xml:space="preserve"> @ ngồi lưng chưa thẳng nên tấn hỏa không thông,</w:t>
      </w:r>
    </w:p>
    <w:p w14:paraId="75125D9B" w14:textId="77777777" w:rsidR="003B1F52" w:rsidRPr="00812676" w:rsidRDefault="003B1F52" w:rsidP="003B1F52">
      <w:pPr>
        <w:pStyle w:val="BodyText2"/>
        <w:rPr>
          <w:rFonts w:ascii="Times New Roman" w:hAnsi="Times New Roman"/>
          <w:i/>
          <w:iCs/>
          <w:sz w:val="26"/>
          <w:szCs w:val="26"/>
        </w:rPr>
      </w:pPr>
      <w:r w:rsidRPr="00812676">
        <w:rPr>
          <w:rFonts w:ascii="Times New Roman" w:hAnsi="Times New Roman"/>
          <w:i/>
          <w:iCs/>
          <w:sz w:val="26"/>
          <w:szCs w:val="26"/>
        </w:rPr>
        <w:t xml:space="preserve"> @ đầu cuối quá tầm, thân cong nên thối phù chưa suốt. </w:t>
      </w:r>
    </w:p>
    <w:p w14:paraId="5C9E0BE7" w14:textId="77777777" w:rsidR="003B1F52" w:rsidRPr="00812676" w:rsidRDefault="003B1F52" w:rsidP="003B1F52">
      <w:pPr>
        <w:pStyle w:val="BodyText2"/>
        <w:rPr>
          <w:rFonts w:ascii="Times New Roman" w:hAnsi="Times New Roman"/>
          <w:i/>
          <w:iCs/>
          <w:sz w:val="26"/>
          <w:szCs w:val="26"/>
        </w:rPr>
      </w:pPr>
      <w:r w:rsidRPr="00812676">
        <w:rPr>
          <w:rFonts w:ascii="Times New Roman" w:hAnsi="Times New Roman"/>
          <w:i/>
          <w:iCs/>
          <w:sz w:val="26"/>
          <w:szCs w:val="26"/>
        </w:rPr>
        <w:t>Đó là bịnh chung của hành giả.</w:t>
      </w:r>
    </w:p>
    <w:p w14:paraId="363B7BDA" w14:textId="77777777" w:rsidR="003B1F52" w:rsidRPr="00812676" w:rsidRDefault="003B1F52" w:rsidP="003B1F52">
      <w:pPr>
        <w:pStyle w:val="BodyText2"/>
        <w:ind w:firstLine="720"/>
        <w:rPr>
          <w:rFonts w:ascii="Times New Roman" w:hAnsi="Times New Roman"/>
          <w:i/>
          <w:iCs/>
          <w:sz w:val="26"/>
          <w:szCs w:val="26"/>
        </w:rPr>
      </w:pPr>
      <w:r w:rsidRPr="00812676">
        <w:rPr>
          <w:rFonts w:ascii="Times New Roman" w:hAnsi="Times New Roman"/>
          <w:i/>
          <w:iCs/>
          <w:sz w:val="26"/>
          <w:szCs w:val="26"/>
        </w:rPr>
        <w:lastRenderedPageBreak/>
        <w:t>Nên chi công phu còn non kém, cần có tịnh đường kín đáo để tránh hàn khí tà độc nhiễm vào sanh bịnh.”</w:t>
      </w:r>
      <w:r w:rsidRPr="00812676">
        <w:rPr>
          <w:rStyle w:val="FootnoteReference"/>
          <w:rFonts w:ascii="Times New Roman" w:hAnsi="Times New Roman"/>
          <w:i/>
          <w:iCs/>
          <w:sz w:val="26"/>
          <w:szCs w:val="26"/>
        </w:rPr>
        <w:footnoteReference w:id="66"/>
      </w:r>
    </w:p>
    <w:p w14:paraId="230B395B" w14:textId="77777777" w:rsidR="003B1F52" w:rsidRPr="00812676" w:rsidRDefault="003B1F52" w:rsidP="003B1F52">
      <w:pPr>
        <w:pStyle w:val="BodyText2"/>
        <w:ind w:firstLine="720"/>
        <w:jc w:val="both"/>
        <w:rPr>
          <w:rFonts w:ascii="Times New Roman" w:hAnsi="Times New Roman"/>
          <w:bCs/>
          <w:sz w:val="26"/>
          <w:szCs w:val="26"/>
        </w:rPr>
      </w:pPr>
      <w:r w:rsidRPr="00812676">
        <w:rPr>
          <w:rFonts w:ascii="Times New Roman" w:hAnsi="Times New Roman"/>
          <w:bCs/>
          <w:sz w:val="26"/>
          <w:szCs w:val="26"/>
        </w:rPr>
        <w:t>Muốn thành công Đức Như Ý Đạo Thoàn Chơn Nhơn dạy thêm :</w:t>
      </w:r>
    </w:p>
    <w:p w14:paraId="00A425C3"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“Lão thấy chư đệ muội rất cố gắng cũng cần cố gắng hằng ngày, đừng đợi đến đợt tu khóa tịnh. Khi nào không cần cố gắng mà tự nhiên thiền, tự nhiên định. Vào khoá tu như vào cõi Thần</w:t>
      </w:r>
      <w:r w:rsidRPr="00812676">
        <w:rPr>
          <w:rFonts w:ascii="Times New Roman" w:hAnsi="Times New Roman"/>
          <w:sz w:val="26"/>
          <w:szCs w:val="26"/>
        </w:rPr>
        <w:t xml:space="preserve"> </w:t>
      </w:r>
      <w:r w:rsidRPr="00812676">
        <w:rPr>
          <w:rFonts w:ascii="Times New Roman" w:hAnsi="Times New Roman"/>
          <w:i/>
          <w:iCs/>
          <w:sz w:val="26"/>
          <w:szCs w:val="26"/>
        </w:rPr>
        <w:t>Tiên, lúc ấy mới đủ tâm minh triết mà định đoạt tiền đồ và bão trì hiện tại.”</w:t>
      </w:r>
      <w:r w:rsidRPr="00812676">
        <w:rPr>
          <w:rStyle w:val="FootnoteReference"/>
          <w:rFonts w:ascii="Times New Roman" w:hAnsi="Times New Roman"/>
          <w:i/>
          <w:iCs/>
          <w:sz w:val="26"/>
          <w:szCs w:val="26"/>
        </w:rPr>
        <w:footnoteReference w:id="67"/>
      </w:r>
    </w:p>
    <w:p w14:paraId="34496B2E" w14:textId="77777777" w:rsidR="003B1F52" w:rsidRPr="00812676" w:rsidRDefault="003B1F52" w:rsidP="003B1F52">
      <w:pPr>
        <w:pStyle w:val="BodyText2"/>
        <w:rPr>
          <w:rFonts w:ascii="Times New Roman" w:hAnsi="Times New Roman"/>
          <w:i/>
          <w:iCs/>
          <w:sz w:val="26"/>
          <w:szCs w:val="26"/>
        </w:rPr>
      </w:pPr>
    </w:p>
    <w:p w14:paraId="7FA1862C" w14:textId="77777777" w:rsidR="003B1F52" w:rsidRPr="00812676" w:rsidRDefault="003B1F52" w:rsidP="003B1F52">
      <w:pPr>
        <w:pStyle w:val="BodyText2"/>
        <w:ind w:firstLine="720"/>
        <w:rPr>
          <w:rFonts w:ascii="Times New Roman" w:hAnsi="Times New Roman"/>
          <w:b/>
          <w:bCs/>
          <w:sz w:val="26"/>
          <w:szCs w:val="26"/>
          <w:u w:val="single"/>
        </w:rPr>
      </w:pPr>
      <w:r w:rsidRPr="00812676">
        <w:rPr>
          <w:rFonts w:ascii="Times New Roman" w:hAnsi="Times New Roman"/>
          <w:b/>
          <w:bCs/>
          <w:sz w:val="26"/>
          <w:szCs w:val="26"/>
          <w:u w:val="single"/>
        </w:rPr>
        <w:t>Kết luận :</w:t>
      </w:r>
    </w:p>
    <w:p w14:paraId="72A52FBE" w14:textId="77777777" w:rsidR="003B1F52" w:rsidRPr="00812676" w:rsidRDefault="003B1F52" w:rsidP="003B1F52">
      <w:pPr>
        <w:rPr>
          <w:rFonts w:ascii="Times New Roman" w:hAnsi="Times New Roman"/>
          <w:i/>
          <w:iCs/>
          <w:szCs w:val="26"/>
        </w:rPr>
      </w:pPr>
      <w:r w:rsidRPr="00812676">
        <w:rPr>
          <w:rFonts w:ascii="Times New Roman" w:hAnsi="Times New Roman"/>
          <w:i/>
          <w:iCs/>
          <w:szCs w:val="26"/>
        </w:rPr>
        <w:tab/>
      </w:r>
      <w:r w:rsidRPr="00812676">
        <w:rPr>
          <w:rFonts w:ascii="Times New Roman" w:hAnsi="Times New Roman"/>
          <w:szCs w:val="26"/>
        </w:rPr>
        <w:t>Đức Giáo Tông Vô Vi Đại Đạo dạy:</w:t>
      </w:r>
      <w:r w:rsidRPr="00812676">
        <w:rPr>
          <w:rFonts w:ascii="Times New Roman" w:hAnsi="Times New Roman"/>
          <w:i/>
          <w:iCs/>
          <w:szCs w:val="26"/>
        </w:rPr>
        <w:tab/>
      </w:r>
    </w:p>
    <w:p w14:paraId="462587E1" w14:textId="77777777" w:rsidR="003B1F52" w:rsidRPr="00812676" w:rsidRDefault="003B1F52" w:rsidP="003B1F52">
      <w:pPr>
        <w:jc w:val="both"/>
        <w:rPr>
          <w:rFonts w:ascii="Times New Roman" w:hAnsi="Times New Roman"/>
          <w:bCs/>
          <w:i/>
          <w:iCs/>
          <w:szCs w:val="26"/>
        </w:rPr>
      </w:pPr>
      <w:r w:rsidRPr="00812676">
        <w:rPr>
          <w:rFonts w:ascii="Times New Roman" w:hAnsi="Times New Roman"/>
          <w:i/>
          <w:iCs/>
          <w:szCs w:val="26"/>
        </w:rPr>
        <w:tab/>
      </w:r>
      <w:r w:rsidRPr="00812676">
        <w:rPr>
          <w:rFonts w:ascii="Times New Roman" w:hAnsi="Times New Roman"/>
          <w:bCs/>
          <w:i/>
          <w:iCs/>
          <w:szCs w:val="26"/>
        </w:rPr>
        <w:t xml:space="preserve">" Bần Đạo không đưa ra những gì vượt quá tầm vói của chư đệ muội . </w:t>
      </w:r>
    </w:p>
    <w:p w14:paraId="28DAA652"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 xml:space="preserve">Bần Đạo cũng không bão chư hiền phải noi gương tử đạo của Jésus. </w:t>
      </w:r>
    </w:p>
    <w:p w14:paraId="672B5A9F"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Bần đạo chỉ khuyên chư hiền đệ hiền muội hãy làm đúng lời dạy củ từ mấy năm qua của Ơn Trên về nội tu và ngọai tu. Những gì đã được ban trao và dạy bão chư hiền đệ hiền muội hãy lấy tâm chí thành thực hành cho đến nơi đến chốn sẽ thấy kết quả: được Trời, được Đạo, được Tâm."</w:t>
      </w:r>
    </w:p>
    <w:p w14:paraId="054086DE" w14:textId="77777777" w:rsidR="003B1F52" w:rsidRPr="00812676" w:rsidRDefault="003B1F52" w:rsidP="003B1F52">
      <w:pPr>
        <w:pStyle w:val="BodyText2"/>
        <w:rPr>
          <w:rFonts w:ascii="Times New Roman" w:hAnsi="Times New Roman"/>
          <w:bCs/>
          <w:sz w:val="26"/>
          <w:szCs w:val="26"/>
        </w:rPr>
      </w:pPr>
      <w:r w:rsidRPr="00812676">
        <w:rPr>
          <w:rFonts w:ascii="Times New Roman" w:hAnsi="Times New Roman"/>
          <w:bCs/>
          <w:sz w:val="26"/>
          <w:szCs w:val="26"/>
        </w:rPr>
        <w:t xml:space="preserve"> Nguyện xin được như thế./.</w:t>
      </w:r>
    </w:p>
    <w:p w14:paraId="1782A4DA" w14:textId="77777777" w:rsidR="003B1F52" w:rsidRPr="00812676" w:rsidRDefault="003B1F52" w:rsidP="003B1F52">
      <w:pPr>
        <w:pStyle w:val="BodyText2"/>
        <w:jc w:val="center"/>
        <w:rPr>
          <w:rFonts w:ascii="Times New Roman" w:hAnsi="Times New Roman"/>
          <w:bCs/>
          <w:sz w:val="26"/>
          <w:szCs w:val="26"/>
        </w:rPr>
      </w:pPr>
      <w:r w:rsidRPr="00812676">
        <w:rPr>
          <w:rFonts w:ascii="Times New Roman" w:hAnsi="Times New Roman"/>
          <w:bCs/>
          <w:sz w:val="26"/>
          <w:szCs w:val="26"/>
        </w:rPr>
        <w:sym w:font="Wingdings" w:char="F026"/>
      </w:r>
    </w:p>
    <w:p w14:paraId="09FB0D80"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55" w:name="_Toc207769412"/>
      <w:bookmarkStart w:id="56" w:name="_Toc207769852"/>
      <w:r w:rsidRPr="00812676">
        <w:rPr>
          <w:rFonts w:ascii="Times New Roman" w:hAnsi="Times New Roman" w:cs="Times New Roman"/>
          <w:sz w:val="26"/>
          <w:szCs w:val="26"/>
        </w:rPr>
        <w:t>28. ĐỨC THÁI THƯỢNG ĐẠOTỔ</w:t>
      </w:r>
      <w:bookmarkEnd w:id="55"/>
      <w:bookmarkEnd w:id="56"/>
    </w:p>
    <w:p w14:paraId="7F4193DB"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57" w:name="_Toc207769413"/>
      <w:bookmarkStart w:id="58" w:name="_Toc207769853"/>
      <w:r w:rsidRPr="00812676">
        <w:rPr>
          <w:rFonts w:ascii="Times New Roman" w:hAnsi="Times New Roman" w:cs="Times New Roman"/>
          <w:sz w:val="26"/>
          <w:szCs w:val="26"/>
        </w:rPr>
        <w:t>CUỘC ĐỜI VÀ GIÁO PHÁP</w:t>
      </w:r>
      <w:bookmarkEnd w:id="57"/>
      <w:bookmarkEnd w:id="58"/>
    </w:p>
    <w:p w14:paraId="11D226C8" w14:textId="77777777" w:rsidR="003B1F52" w:rsidRPr="00812676" w:rsidRDefault="003B1F52" w:rsidP="003B1F52">
      <w:pPr>
        <w:rPr>
          <w:rFonts w:ascii="Times New Roman" w:hAnsi="Times New Roman"/>
          <w:b/>
          <w:szCs w:val="26"/>
        </w:rPr>
      </w:pPr>
    </w:p>
    <w:p w14:paraId="462681A0" w14:textId="77777777" w:rsidR="003B1F52" w:rsidRPr="00812676" w:rsidRDefault="003B1F52" w:rsidP="003B1F52">
      <w:pPr>
        <w:ind w:firstLine="720"/>
        <w:rPr>
          <w:rFonts w:ascii="Times New Roman" w:hAnsi="Times New Roman"/>
          <w:szCs w:val="26"/>
        </w:rPr>
      </w:pPr>
      <w:r w:rsidRPr="00812676">
        <w:rPr>
          <w:rFonts w:ascii="Times New Roman" w:hAnsi="Times New Roman"/>
          <w:b/>
          <w:szCs w:val="26"/>
        </w:rPr>
        <w:t>M</w:t>
      </w:r>
      <w:r w:rsidRPr="00812676">
        <w:rPr>
          <w:rFonts w:ascii="Times New Roman" w:hAnsi="Times New Roman"/>
          <w:szCs w:val="26"/>
        </w:rPr>
        <w:t>ỗi thời cúng người tín hữu Cao Đài thường đọc:</w:t>
      </w:r>
    </w:p>
    <w:p w14:paraId="4E47AF1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"Biển trần khổ vơi vơi trời nước,</w:t>
      </w:r>
    </w:p>
    <w:p w14:paraId="2F14E8A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Ánh thái dương dọi trước phương Đông,</w:t>
      </w:r>
    </w:p>
    <w:p w14:paraId="502D828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Tổ Sư Thái Thượng Đức Ông ;</w:t>
      </w:r>
    </w:p>
    <w:p w14:paraId="7CF5D35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lastRenderedPageBreak/>
        <w:t>Ra tay dẩn độ dày công giúp đời."</w:t>
      </w:r>
    </w:p>
    <w:p w14:paraId="7DBA211F"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Rồi :</w:t>
      </w:r>
    </w:p>
    <w:p w14:paraId="6895A52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"Phép Tiên Đạo tu chơn dưỡng tánh,</w:t>
      </w:r>
    </w:p>
    <w:p w14:paraId="4FEDFC5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Một cội sanh ba nhánh in nhau;</w:t>
      </w:r>
    </w:p>
    <w:p w14:paraId="77F5BB3D" w14:textId="77777777" w:rsidR="003B1F52" w:rsidRPr="00812676" w:rsidRDefault="003B1F52" w:rsidP="003B1F52">
      <w:pPr>
        <w:rPr>
          <w:rFonts w:ascii="Times New Roman" w:hAnsi="Times New Roman"/>
          <w:b/>
          <w:i/>
          <w:szCs w:val="26"/>
        </w:rPr>
      </w:pPr>
    </w:p>
    <w:p w14:paraId="291D111E" w14:textId="77777777" w:rsidR="003B1F52" w:rsidRPr="00812676" w:rsidRDefault="003B1F52" w:rsidP="003B1F52">
      <w:pPr>
        <w:rPr>
          <w:rFonts w:ascii="Times New Roman" w:hAnsi="Times New Roman"/>
          <w:b/>
          <w:i/>
          <w:szCs w:val="26"/>
        </w:rPr>
      </w:pPr>
      <w:r w:rsidRPr="00812676">
        <w:rPr>
          <w:rFonts w:ascii="Times New Roman" w:hAnsi="Times New Roman"/>
          <w:b/>
          <w:i/>
          <w:szCs w:val="26"/>
        </w:rPr>
        <w:t>I.CUỘC ĐỜI CỦA ĐỨC THÁI THƯỢNG ĐẠO TỔ.</w:t>
      </w:r>
    </w:p>
    <w:p w14:paraId="5B266C6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Muốn tìm biết cuộc đời của Đức Thái Thượng Đạo Tổ, chúng ta cần phân biệt hai ý niệm :</w:t>
      </w:r>
    </w:p>
    <w:p w14:paraId="6C19E10B" w14:textId="77777777" w:rsidR="003B1F52" w:rsidRPr="00812676" w:rsidRDefault="003B1F52" w:rsidP="003B1F52">
      <w:pPr>
        <w:numPr>
          <w:ilvl w:val="0"/>
          <w:numId w:val="44"/>
        </w:numPr>
        <w:tabs>
          <w:tab w:val="left" w:pos="1080"/>
        </w:tabs>
        <w:rPr>
          <w:rFonts w:ascii="Times New Roman" w:hAnsi="Times New Roman"/>
          <w:szCs w:val="26"/>
        </w:rPr>
      </w:pPr>
      <w:r w:rsidRPr="00812676">
        <w:rPr>
          <w:rFonts w:ascii="Times New Roman" w:hAnsi="Times New Roman"/>
          <w:szCs w:val="26"/>
        </w:rPr>
        <w:t>Đức Thái Thượng Đạo Tổ vượt không gian và thời gian.</w:t>
      </w:r>
    </w:p>
    <w:p w14:paraId="37DB483A" w14:textId="77777777" w:rsidR="003B1F52" w:rsidRPr="00812676" w:rsidRDefault="003B1F52" w:rsidP="003B1F52">
      <w:pPr>
        <w:numPr>
          <w:ilvl w:val="0"/>
          <w:numId w:val="44"/>
        </w:numPr>
        <w:tabs>
          <w:tab w:val="left" w:pos="1080"/>
        </w:tabs>
        <w:rPr>
          <w:rFonts w:ascii="Times New Roman" w:hAnsi="Times New Roman"/>
          <w:szCs w:val="26"/>
        </w:rPr>
      </w:pPr>
      <w:r w:rsidRPr="00812676">
        <w:rPr>
          <w:rFonts w:ascii="Times New Roman" w:hAnsi="Times New Roman"/>
          <w:szCs w:val="26"/>
        </w:rPr>
        <w:t>Đức Thái Thượng Đạo Tổ con người lịch sử.</w:t>
      </w:r>
    </w:p>
    <w:p w14:paraId="726E9BD4" w14:textId="77777777" w:rsidR="003B1F52" w:rsidRPr="00812676" w:rsidRDefault="003B1F52" w:rsidP="003B1F52">
      <w:pPr>
        <w:rPr>
          <w:rFonts w:ascii="Times New Roman" w:hAnsi="Times New Roman"/>
          <w:szCs w:val="26"/>
        </w:rPr>
      </w:pPr>
    </w:p>
    <w:p w14:paraId="185D0E27"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I.1 - ĐỨC THÁI THƯỢNG ĐẠO TỔ VƯỢT KHÔNG GIAN VÀ THỜI GIAN.</w:t>
      </w:r>
    </w:p>
    <w:p w14:paraId="44F4A4A4" w14:textId="77777777" w:rsidR="003B1F52" w:rsidRPr="00812676" w:rsidRDefault="003B1F52" w:rsidP="003B1F52">
      <w:pPr>
        <w:ind w:firstLine="720"/>
        <w:rPr>
          <w:rFonts w:ascii="Times New Roman" w:hAnsi="Times New Roman"/>
          <w:szCs w:val="26"/>
        </w:rPr>
      </w:pPr>
      <w:r w:rsidRPr="00812676">
        <w:rPr>
          <w:rFonts w:ascii="Times New Roman" w:hAnsi="Times New Roman"/>
          <w:b/>
          <w:szCs w:val="26"/>
        </w:rPr>
        <w:t xml:space="preserve"> T</w:t>
      </w:r>
      <w:r w:rsidRPr="00812676">
        <w:rPr>
          <w:rFonts w:ascii="Times New Roman" w:hAnsi="Times New Roman"/>
          <w:szCs w:val="26"/>
        </w:rPr>
        <w:t>rong bài Tiên Giáo Tâm Kinh đã xưng tụng :</w:t>
      </w:r>
    </w:p>
    <w:p w14:paraId="785D037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"Tiên Thiên khí hoá,</w:t>
      </w:r>
    </w:p>
    <w:p w14:paraId="2359D40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Thái Thượng Đạo Quân;</w:t>
      </w:r>
    </w:p>
    <w:p w14:paraId="4828D40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Thánh bất khả tri,</w:t>
      </w:r>
    </w:p>
    <w:p w14:paraId="615A300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Công bất khả nghị."</w:t>
      </w:r>
    </w:p>
    <w:p w14:paraId="5BF1A4E8"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Nghĩa là:</w:t>
      </w:r>
    </w:p>
    <w:p w14:paraId="605037B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"Đức Thái Thượng Đạo Quân,</w:t>
      </w:r>
    </w:p>
    <w:p w14:paraId="0077373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Từ Tiên Thiên khí hình thành;</w:t>
      </w:r>
    </w:p>
    <w:p w14:paraId="788ED00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Thánh đức của Ngài chúng ta không thể nào hiểu được,</w:t>
      </w:r>
    </w:p>
    <w:p w14:paraId="19CEED6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Công giúp đời của Ngài, chúng ta không thể nào bàn đến được."</w:t>
      </w:r>
    </w:p>
    <w:p w14:paraId="3276D74C" w14:textId="77777777" w:rsidR="003B1F52" w:rsidRPr="00812676" w:rsidRDefault="003B1F52" w:rsidP="003B1F52">
      <w:pPr>
        <w:pStyle w:val="BodyTextIndent"/>
        <w:rPr>
          <w:rFonts w:ascii="Times New Roman" w:hAnsi="Times New Roman"/>
          <w:sz w:val="26"/>
          <w:szCs w:val="26"/>
        </w:rPr>
      </w:pPr>
      <w:r w:rsidRPr="00812676">
        <w:rPr>
          <w:rFonts w:ascii="Times New Roman" w:hAnsi="Times New Roman"/>
          <w:sz w:val="26"/>
          <w:szCs w:val="26"/>
        </w:rPr>
        <w:t>Từ đó Ngài lại :</w:t>
      </w:r>
    </w:p>
    <w:p w14:paraId="142E45A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"Nhứt thân ức vạn,</w:t>
      </w:r>
    </w:p>
    <w:p w14:paraId="4E3285E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Diệu huyền thần biến".</w:t>
      </w:r>
    </w:p>
    <w:p w14:paraId="0348139D"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Nghĩa là:</w:t>
      </w:r>
    </w:p>
    <w:p w14:paraId="7F252AF3"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"Một thân mà biến hoá muôn ngàn."</w:t>
      </w:r>
    </w:p>
    <w:p w14:paraId="4FED9FF8" w14:textId="77777777" w:rsidR="003B1F52" w:rsidRPr="00812676" w:rsidRDefault="003B1F52" w:rsidP="003B1F52">
      <w:pPr>
        <w:rPr>
          <w:rFonts w:ascii="Times New Roman" w:hAnsi="Times New Roman"/>
          <w:szCs w:val="26"/>
        </w:rPr>
      </w:pPr>
      <w:r w:rsidRPr="00812676">
        <w:rPr>
          <w:rFonts w:ascii="Times New Roman" w:hAnsi="Times New Roman"/>
          <w:b/>
          <w:i/>
          <w:szCs w:val="26"/>
        </w:rPr>
        <w:tab/>
      </w:r>
      <w:r w:rsidRPr="00812676">
        <w:rPr>
          <w:rFonts w:ascii="Times New Roman" w:hAnsi="Times New Roman"/>
          <w:szCs w:val="26"/>
        </w:rPr>
        <w:t>Để :</w:t>
      </w:r>
    </w:p>
    <w:p w14:paraId="6A1EC90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"Vĩnh kiếp quần sanh,</w:t>
      </w:r>
    </w:p>
    <w:p w14:paraId="3A130CE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Ngưỡng kỳ huệ đức."</w:t>
      </w:r>
    </w:p>
    <w:p w14:paraId="07E1C678"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Nghĩa :</w:t>
      </w:r>
    </w:p>
    <w:p w14:paraId="7B879BF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lastRenderedPageBreak/>
        <w:t>"Chúng sanh muôn đời, triêm ngưỡng ân đức của Ngài".</w:t>
      </w:r>
    </w:p>
    <w:p w14:paraId="1C766F27"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Rồi:</w:t>
      </w:r>
    </w:p>
    <w:p w14:paraId="0692F5B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"Đại thiên thế giới,</w:t>
      </w:r>
    </w:p>
    <w:p w14:paraId="4EE989C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Dương tụng từ ân".</w:t>
      </w:r>
    </w:p>
    <w:p w14:paraId="705793BF"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Nghĩa:</w:t>
      </w:r>
    </w:p>
    <w:p w14:paraId="6ACBFB4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"Khắp cả càn kkôn thế giới</w:t>
      </w:r>
    </w:p>
    <w:p w14:paraId="2E73940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Ca tụng ân đức của Ngài."</w:t>
      </w:r>
    </w:p>
    <w:p w14:paraId="2303BF0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Đối với Đức Thái Thượng Đạo Tổ vượt không gian và thời gian, chúng ta không thể nghĩ bàn, không thể hiểu biết được về Ngài. Quyền phép của Ngài vô lượng, Ngài nhiều kiếp cứu khổ chúng sanh, nơi nơi đều ca tụng công đức của Ngài. Trong nhứt thân ức vạn kiếp của Ngài, có một kiếp Ngài lâm phàm vào Rằm tháng hai, được ghi lại trong bài Tiên Giáo Tâm Kinh :</w:t>
      </w:r>
    </w:p>
    <w:p w14:paraId="61C3E5C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"Nhị ngoạt thập ngủ,</w:t>
      </w:r>
    </w:p>
    <w:p w14:paraId="3353D22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Phân tánh giáng sanh."</w:t>
      </w:r>
    </w:p>
    <w:p w14:paraId="31B1CC2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i/>
          <w:szCs w:val="26"/>
        </w:rPr>
        <w:t>K</w:t>
      </w:r>
      <w:r w:rsidRPr="00812676">
        <w:rPr>
          <w:rFonts w:ascii="Times New Roman" w:hAnsi="Times New Roman"/>
          <w:szCs w:val="26"/>
        </w:rPr>
        <w:t>hi nói đến sự kiện có ngày tháng rõ ràng là chúng ta nói đến Đức Thái Thượng Đạo Tổ, con người lịch sử.</w:t>
      </w:r>
    </w:p>
    <w:p w14:paraId="0CF0DD0B" w14:textId="77777777" w:rsidR="003B1F52" w:rsidRPr="00812676" w:rsidRDefault="003B1F52" w:rsidP="003B1F52">
      <w:pPr>
        <w:rPr>
          <w:rFonts w:ascii="Times New Roman" w:hAnsi="Times New Roman"/>
          <w:szCs w:val="26"/>
        </w:rPr>
      </w:pPr>
    </w:p>
    <w:p w14:paraId="0F5C9450" w14:textId="77777777" w:rsidR="003B1F52" w:rsidRPr="00812676" w:rsidRDefault="003B1F52" w:rsidP="003B1F52">
      <w:pPr>
        <w:ind w:firstLine="720"/>
        <w:rPr>
          <w:rFonts w:ascii="Times New Roman" w:hAnsi="Times New Roman"/>
          <w:b/>
          <w:szCs w:val="26"/>
        </w:rPr>
      </w:pPr>
      <w:r w:rsidRPr="00812676">
        <w:rPr>
          <w:rFonts w:ascii="Times New Roman" w:hAnsi="Times New Roman"/>
          <w:szCs w:val="26"/>
        </w:rPr>
        <w:t xml:space="preserve">I.2 </w:t>
      </w:r>
      <w:r w:rsidRPr="00812676">
        <w:rPr>
          <w:rFonts w:ascii="Times New Roman" w:hAnsi="Times New Roman"/>
          <w:b/>
          <w:szCs w:val="26"/>
        </w:rPr>
        <w:t>ĐỨC THÁI THƯỢNG ĐẠO TỔ : CON NGƯỜI LỊCH SỬ.</w:t>
      </w:r>
    </w:p>
    <w:p w14:paraId="6DB2861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Tr</w:t>
      </w:r>
      <w:r w:rsidRPr="00812676">
        <w:rPr>
          <w:rFonts w:ascii="Times New Roman" w:hAnsi="Times New Roman"/>
          <w:szCs w:val="26"/>
        </w:rPr>
        <w:t>ong một lần lâm phàm giáo đạo, Đức Thái Thượng Đạo Tổ cũng dạy, ngày Rằm tháng Hai là ngày đản sanh của một lần lâm phàm của Ngài thôi, và Ngài mong đợi chúng ta hãy rán tu tánh luyện mạng để trùng hoan cùng Ngài trên cung Đâu Suất mai kia.</w:t>
      </w:r>
    </w:p>
    <w:p w14:paraId="74CE458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"Nhơn hoà đắc nhứt điểm trung sanh,</w:t>
      </w:r>
    </w:p>
    <w:p w14:paraId="284EB9A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Thổ vận triền cơ liệt bán hoành;</w:t>
      </w:r>
    </w:p>
    <w:p w14:paraId="6F34A1D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Bả trạo uyên nguyên hồi thủ khán,</w:t>
      </w:r>
    </w:p>
    <w:p w14:paraId="5130B59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Nhàn dân y thả trích tam thanh.</w:t>
      </w:r>
    </w:p>
    <w:p w14:paraId="54B2C2E9"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Này chư môn đồ! Nhị ngoạt thập ngũ phân tánh giáng sanh, đó mới là một kiếp mà thôi. Lão đến chứng tâm thành của chư môn đồ hiến lễ. Lão từ nhứt khí Tiên Thiên biến hoá , chư môn đồ cũng do từ đó mà hoá sanh. Chư môn đồ hãy lo tu tánh </w:t>
      </w:r>
      <w:r w:rsidRPr="00812676">
        <w:rPr>
          <w:rFonts w:ascii="Times New Roman" w:hAnsi="Times New Roman"/>
          <w:i/>
          <w:szCs w:val="26"/>
        </w:rPr>
        <w:lastRenderedPageBreak/>
        <w:t>luyện mạng để hoàn thành sứ mạng của người giác ngộ. Lão vẫn mong đợi một ngày trùng hoan cùng chư môn đồ nơi cung Đâu Suất."</w:t>
      </w:r>
    </w:p>
    <w:p w14:paraId="68EC3DC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lần giáng thế vào Rằm tháng hai, chúng ta được biết đến Ngài qua danh xưng phổ biến là Đức Lão Tử. Vậy cuộc đời Đức Lão Tử ra sao?</w:t>
      </w:r>
    </w:p>
    <w:p w14:paraId="4A0C0DE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Theo Sử Ký của Tư Mã Thiên, Đức Lão Tử người làng Khúc Nhân, hương Lệ, huyện Khổ, nước Sở. Ngài họ Lý, tên Nhĩ, tự là Bá Đương, tên thuỵ là Đam. Ngài sanh vào khoảng 500 năm trước công nguyên, đời vua Chu Linh Vương. Ngài giữ chức Trụ Hạ Sử, trông giữ kinh sách của nhà Chu.</w:t>
      </w:r>
    </w:p>
    <w:p w14:paraId="4B7D6F38"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Khổng Tử khi viếng nhà Chu, đến hỏi lễ với Đức Lão Tử. Lúc ra về Đức Lão Tử tiễn chân:</w:t>
      </w:r>
    </w:p>
    <w:p w14:paraId="2620823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"Tôi nghe nói: người giàu sang lấy tiền bạc để tiễn nhau</w:t>
      </w:r>
      <w:r w:rsidRPr="00812676">
        <w:rPr>
          <w:rFonts w:ascii="Times New Roman" w:hAnsi="Times New Roman"/>
          <w:szCs w:val="26"/>
        </w:rPr>
        <w:t>,</w:t>
      </w:r>
      <w:r w:rsidRPr="00812676">
        <w:rPr>
          <w:rFonts w:ascii="Times New Roman" w:hAnsi="Times New Roman"/>
          <w:i/>
          <w:szCs w:val="26"/>
        </w:rPr>
        <w:t xml:space="preserve"> tôi không thể làm người giàu sang, nhưng trộm lấy tiếng là người nhân đức xin có lời này để tiễn ông. Kẻ thông minh và sâu sắc là gần với cái chết vì họ khen chê người ta một cách đúng đắn. Kẻ giỏi biện luận , đầu óc sâu rộng làm nguy đến thân mình vì họ nêu lên cái xấu của người khác.</w:t>
      </w:r>
    </w:p>
    <w:p w14:paraId="482FA39C"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Người quân tử gặp thời thì xe ngựa nghênh ngang, không gặp thời thì như cỏ bồng xoay chuyển. Tôi nghe nói : người buôn giỏi thì biết giấu của báu, khiến người ta thấy dường như không có hàng, người quân tử có đức tốt thì diện mạo dường như ngu si. Ông nên bỏ cái khí kiêu ngạo cùng lòng ham muốn nhiều.Những cái ấy đều không có ích gì cho ông. Tôi chỉ bảo ông có thế thôi".</w:t>
      </w:r>
    </w:p>
    <w:p w14:paraId="66A483A4"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Khổng Tử cám ơn, ra đi bảo học trò:</w:t>
      </w:r>
    </w:p>
    <w:p w14:paraId="505B20F7"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"Con chim ta biết nó bay, con cá ta biết nó lội, con thú ta biết nó chạy. Đối với loài chạy ta có thể dùng lưới để săn, đối với loài lội ta có thể dùng câu để bắt, đối với loài bay ta có thể dùng tên để bắn, đến như con rồng cởi mây, cởi gió ta không sao biết được. Hôm nay gặp Lão Tử, ông ta có lẽ là con rồng chăng?"</w:t>
      </w:r>
    </w:p>
    <w:p w14:paraId="530C7D4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Đức Lão Tử thấy nhà Chu suy bèn lui ở ẩn. Đến cửa ải Hàm Cốc, ông Doãn Hỉ thành tâm thọ pháp, Đức Lão Tử mới viết lại quyển Đạo Đức Kinh để ông theo đó tu học. Trong Tiên Giáo Tâm Kinh có nhắc đến điển tích này qua các câu:</w:t>
      </w:r>
    </w:p>
    <w:p w14:paraId="212E9C3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"Lưu Sa tây độ,</w:t>
      </w:r>
    </w:p>
    <w:p w14:paraId="142C46F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Pháp hoá tướng tông.</w:t>
      </w:r>
    </w:p>
    <w:p w14:paraId="01AA7EA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Tử khí đông lai,</w:t>
      </w:r>
    </w:p>
    <w:p w14:paraId="04C9336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Quãng truyền đạo đức."</w:t>
      </w:r>
    </w:p>
    <w:p w14:paraId="35C6618C"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Từ đó không ai còn biết tông tích Ngài nữa.</w:t>
      </w:r>
    </w:p>
    <w:p w14:paraId="169901E2" w14:textId="77777777" w:rsidR="003B1F52" w:rsidRPr="00812676" w:rsidRDefault="003B1F52" w:rsidP="003B1F52">
      <w:pPr>
        <w:rPr>
          <w:rFonts w:ascii="Times New Roman" w:hAnsi="Times New Roman"/>
          <w:szCs w:val="26"/>
        </w:rPr>
      </w:pPr>
    </w:p>
    <w:p w14:paraId="06E9F0FB" w14:textId="77777777" w:rsidR="003B1F52" w:rsidRPr="00812676" w:rsidRDefault="003B1F52" w:rsidP="003B1F52">
      <w:pPr>
        <w:jc w:val="both"/>
        <w:rPr>
          <w:rFonts w:ascii="Times New Roman" w:hAnsi="Times New Roman"/>
          <w:b/>
          <w:i/>
          <w:szCs w:val="26"/>
        </w:rPr>
      </w:pPr>
      <w:r w:rsidRPr="00812676">
        <w:rPr>
          <w:rFonts w:ascii="Times New Roman" w:hAnsi="Times New Roman"/>
          <w:i/>
          <w:szCs w:val="26"/>
        </w:rPr>
        <w:t>II.G</w:t>
      </w:r>
      <w:r w:rsidRPr="00812676">
        <w:rPr>
          <w:rFonts w:ascii="Times New Roman" w:hAnsi="Times New Roman"/>
          <w:b/>
          <w:i/>
          <w:szCs w:val="26"/>
        </w:rPr>
        <w:t>IÁO PHÁP CỦA ĐỨC THÁI THƯỢNG ĐẠO TỔ.</w:t>
      </w:r>
      <w:r w:rsidRPr="00812676">
        <w:rPr>
          <w:rFonts w:ascii="Times New Roman" w:hAnsi="Times New Roman"/>
          <w:b/>
          <w:i/>
          <w:szCs w:val="26"/>
        </w:rPr>
        <w:tab/>
        <w:t xml:space="preserve">Các </w:t>
      </w:r>
      <w:r w:rsidRPr="00812676">
        <w:rPr>
          <w:rFonts w:ascii="Times New Roman" w:hAnsi="Times New Roman"/>
          <w:i/>
          <w:szCs w:val="26"/>
        </w:rPr>
        <w:t>quyển kinh</w:t>
      </w:r>
      <w:r w:rsidRPr="00812676">
        <w:rPr>
          <w:rFonts w:ascii="Times New Roman" w:hAnsi="Times New Roman"/>
          <w:szCs w:val="26"/>
        </w:rPr>
        <w:t xml:space="preserve"> được lưu truyền, ngoài Đạo Đức Kinh chúng ta còn được biết :</w:t>
      </w:r>
    </w:p>
    <w:p w14:paraId="57CE714C" w14:textId="77777777" w:rsidR="003B1F52" w:rsidRPr="00812676" w:rsidRDefault="003B1F52" w:rsidP="003B1F52">
      <w:pPr>
        <w:rPr>
          <w:rFonts w:ascii="Times New Roman" w:hAnsi="Times New Roman"/>
          <w:szCs w:val="26"/>
        </w:rPr>
      </w:pPr>
    </w:p>
    <w:p w14:paraId="25DD5F95" w14:textId="77777777" w:rsidR="003B1F52" w:rsidRPr="00812676" w:rsidRDefault="003B1F52" w:rsidP="003B1F52">
      <w:pPr>
        <w:rPr>
          <w:rFonts w:ascii="Times New Roman" w:hAnsi="Times New Roman"/>
          <w:b/>
          <w:szCs w:val="26"/>
        </w:rPr>
      </w:pPr>
      <w:r w:rsidRPr="00812676">
        <w:rPr>
          <w:rFonts w:ascii="Times New Roman" w:hAnsi="Times New Roman"/>
          <w:b/>
          <w:szCs w:val="26"/>
        </w:rPr>
        <w:t xml:space="preserve">1. - KINH CẢM ỨNG: </w:t>
      </w:r>
    </w:p>
    <w:p w14:paraId="38A88AF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Hữu cảm tắc hữu ứng,</w:t>
      </w:r>
    </w:p>
    <w:p w14:paraId="34E88D5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Hữu thành tắc hữu thần.</w:t>
      </w:r>
    </w:p>
    <w:p w14:paraId="5882E10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Đối với đạo Cao Đài thì đây là quyển kinh gối đầu của chư vị ở phái Chiếu Minh. </w:t>
      </w:r>
    </w:p>
    <w:p w14:paraId="2FFF99A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Bên ngoài xã hội, hiện nay chúng ta thấy xuất bản quyển Đắc Nhân Tâm, bí quyết thành công trên đường đời, khuyên rằng muốn thành công thì tối thiểu mỗi tháng phải đọc từ đầu chí cuối một lần.</w:t>
      </w:r>
    </w:p>
    <w:p w14:paraId="7BB6091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muốn thành công trên đường Đạo thì mỗi ngày phải đọc một lần Kinh Cảm Ứng, để biết điều nào nên tránh, điều nào nên làm. Kinh Cảm Ứng được gọilà bộ Thiên Điều Hình Luật. Chúng ta có thể trích một vài câu:</w:t>
      </w:r>
    </w:p>
    <w:p w14:paraId="11876909" w14:textId="77777777" w:rsidR="003B1F52" w:rsidRPr="00812676" w:rsidRDefault="003B1F52" w:rsidP="003B1F52">
      <w:pPr>
        <w:numPr>
          <w:ilvl w:val="0"/>
          <w:numId w:val="42"/>
        </w:numPr>
        <w:tabs>
          <w:tab w:val="clear" w:pos="360"/>
          <w:tab w:val="num" w:pos="644"/>
        </w:tabs>
        <w:ind w:left="0" w:firstLine="0"/>
        <w:jc w:val="center"/>
        <w:rPr>
          <w:rFonts w:ascii="Times New Roman" w:hAnsi="Times New Roman"/>
          <w:i/>
          <w:szCs w:val="26"/>
        </w:rPr>
      </w:pPr>
      <w:r w:rsidRPr="00812676">
        <w:rPr>
          <w:rFonts w:ascii="Times New Roman" w:hAnsi="Times New Roman"/>
          <w:i/>
          <w:szCs w:val="26"/>
        </w:rPr>
        <w:t>"Họa phước vô môn,</w:t>
      </w:r>
    </w:p>
    <w:p w14:paraId="12D5423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Duy nhơn tự triệu."</w:t>
      </w:r>
    </w:p>
    <w:p w14:paraId="1A5AA19C"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Nghĩa:</w:t>
      </w:r>
    </w:p>
    <w:p w14:paraId="21F69EC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"Điều hoạ phước không hay tìm tới,</w:t>
      </w:r>
    </w:p>
    <w:p w14:paraId="0D3658F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Tại mình vời nên mới theo mình."</w:t>
      </w:r>
    </w:p>
    <w:p w14:paraId="78FED9CF" w14:textId="77777777" w:rsidR="003B1F52" w:rsidRPr="00812676" w:rsidRDefault="003B1F52" w:rsidP="003B1F52">
      <w:pPr>
        <w:jc w:val="center"/>
        <w:rPr>
          <w:rFonts w:ascii="Times New Roman" w:hAnsi="Times New Roman"/>
          <w:b/>
          <w:i/>
          <w:szCs w:val="26"/>
        </w:rPr>
      </w:pPr>
    </w:p>
    <w:p w14:paraId="63F6C63E" w14:textId="77777777" w:rsidR="003B1F52" w:rsidRPr="00812676" w:rsidRDefault="003B1F52" w:rsidP="003B1F52">
      <w:pPr>
        <w:numPr>
          <w:ilvl w:val="0"/>
          <w:numId w:val="43"/>
        </w:numPr>
        <w:ind w:left="0" w:firstLine="0"/>
        <w:jc w:val="center"/>
        <w:rPr>
          <w:rFonts w:ascii="Times New Roman" w:hAnsi="Times New Roman"/>
          <w:i/>
          <w:szCs w:val="26"/>
        </w:rPr>
      </w:pPr>
      <w:r w:rsidRPr="00812676">
        <w:rPr>
          <w:rFonts w:ascii="Times New Roman" w:hAnsi="Times New Roman"/>
          <w:i/>
          <w:szCs w:val="26"/>
        </w:rPr>
        <w:lastRenderedPageBreak/>
        <w:t>“Phù tâm khởi ư thiện, thiện tuy vị</w:t>
      </w:r>
    </w:p>
    <w:p w14:paraId="0D203608" w14:textId="77777777" w:rsidR="003B1F52" w:rsidRPr="00812676" w:rsidRDefault="003B1F52" w:rsidP="003B1F52">
      <w:pPr>
        <w:tabs>
          <w:tab w:val="left" w:pos="360"/>
        </w:tabs>
        <w:jc w:val="center"/>
        <w:rPr>
          <w:rFonts w:ascii="Times New Roman" w:hAnsi="Times New Roman"/>
          <w:i/>
          <w:szCs w:val="26"/>
        </w:rPr>
      </w:pPr>
      <w:r w:rsidRPr="00812676">
        <w:rPr>
          <w:rFonts w:ascii="Times New Roman" w:hAnsi="Times New Roman"/>
          <w:i/>
          <w:szCs w:val="26"/>
        </w:rPr>
        <w:t>vi, nhi kiết Thần dĩ tuỳ chi.</w:t>
      </w:r>
    </w:p>
    <w:p w14:paraId="27C58DE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Hoặc tâm khởi ư ác, ác tuy vị vi nhi hung thần dĩ tuỳ chi.”</w:t>
      </w:r>
    </w:p>
    <w:p w14:paraId="60E184D9"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Nghĩa:</w:t>
      </w:r>
    </w:p>
    <w:p w14:paraId="46B25FEF" w14:textId="77777777" w:rsidR="003B1F52" w:rsidRPr="00812676" w:rsidRDefault="003B1F52" w:rsidP="003B1F52">
      <w:pPr>
        <w:pStyle w:val="BodyText2"/>
        <w:jc w:val="center"/>
        <w:rPr>
          <w:rFonts w:ascii="Times New Roman" w:hAnsi="Times New Roman"/>
          <w:i/>
          <w:sz w:val="26"/>
          <w:szCs w:val="26"/>
        </w:rPr>
      </w:pPr>
      <w:r w:rsidRPr="00812676">
        <w:rPr>
          <w:rFonts w:ascii="Times New Roman" w:hAnsi="Times New Roman"/>
          <w:i/>
          <w:sz w:val="26"/>
          <w:szCs w:val="26"/>
        </w:rPr>
        <w:t>“Khi lòng có tư tưởng lành, việc dù chưa thực hiện mà đã được vị Thần lành phù hộ.</w:t>
      </w:r>
    </w:p>
    <w:p w14:paraId="44172B4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Còn như tâm có ý chẳng lành, việc dù chưa làm mà đã có vị Thần không lành theo xúi dục.”</w:t>
      </w:r>
    </w:p>
    <w:p w14:paraId="47E3A891" w14:textId="77777777" w:rsidR="003B1F52" w:rsidRPr="00812676" w:rsidRDefault="003B1F52" w:rsidP="003B1F52">
      <w:pPr>
        <w:ind w:firstLine="720"/>
        <w:jc w:val="both"/>
        <w:rPr>
          <w:rFonts w:ascii="Times New Roman" w:hAnsi="Times New Roman"/>
          <w:b/>
          <w:i/>
          <w:szCs w:val="26"/>
        </w:rPr>
      </w:pPr>
      <w:r w:rsidRPr="00812676">
        <w:rPr>
          <w:rFonts w:ascii="Times New Roman" w:hAnsi="Times New Roman"/>
          <w:szCs w:val="26"/>
        </w:rPr>
        <w:t>Đồng thanh tương ứng, đồng khí tương cầu, phải có tâm lành mới nhận được sự hộ phù của Ơn Trên.</w:t>
      </w:r>
    </w:p>
    <w:p w14:paraId="03C6ACD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Kinh Cảm Ứng là quyển kinh nằm lòng của người tu Chiếu Minh. Chúng ta muốn tu giải thoát cũng phải lấy đó làm tiêu chuẩn xét mình chừa lỗi, làm thiện.</w:t>
      </w:r>
    </w:p>
    <w:p w14:paraId="77E1E96E" w14:textId="77777777" w:rsidR="003B1F52" w:rsidRPr="00812676" w:rsidRDefault="003B1F52" w:rsidP="003B1F52">
      <w:pPr>
        <w:rPr>
          <w:rFonts w:ascii="Times New Roman" w:hAnsi="Times New Roman"/>
          <w:szCs w:val="26"/>
        </w:rPr>
      </w:pPr>
    </w:p>
    <w:p w14:paraId="30C510AE" w14:textId="77777777" w:rsidR="003B1F52" w:rsidRPr="00812676" w:rsidRDefault="003B1F52" w:rsidP="003B1F52">
      <w:pPr>
        <w:rPr>
          <w:rFonts w:ascii="Times New Roman" w:hAnsi="Times New Roman"/>
          <w:b/>
          <w:szCs w:val="26"/>
        </w:rPr>
      </w:pPr>
      <w:r w:rsidRPr="00812676">
        <w:rPr>
          <w:rFonts w:ascii="Times New Roman" w:hAnsi="Times New Roman"/>
          <w:b/>
          <w:szCs w:val="26"/>
        </w:rPr>
        <w:tab/>
        <w:t>2. THANH TỊNH KINH.</w:t>
      </w:r>
    </w:p>
    <w:p w14:paraId="131DB676" w14:textId="77777777" w:rsidR="003B1F52" w:rsidRPr="00812676" w:rsidRDefault="003B1F52" w:rsidP="003B1F52">
      <w:pPr>
        <w:rPr>
          <w:rFonts w:ascii="Times New Roman" w:hAnsi="Times New Roman"/>
          <w:szCs w:val="26"/>
        </w:rPr>
      </w:pPr>
      <w:r w:rsidRPr="00812676">
        <w:rPr>
          <w:rFonts w:ascii="Times New Roman" w:hAnsi="Times New Roman"/>
          <w:b/>
          <w:szCs w:val="26"/>
        </w:rPr>
        <w:tab/>
      </w:r>
      <w:r w:rsidRPr="00812676">
        <w:rPr>
          <w:rFonts w:ascii="Times New Roman" w:hAnsi="Times New Roman"/>
          <w:szCs w:val="26"/>
        </w:rPr>
        <w:t>Quyển kinh dạy về tâm pháp.</w:t>
      </w:r>
    </w:p>
    <w:p w14:paraId="75ED78C6" w14:textId="77777777" w:rsidR="003B1F52" w:rsidRPr="00812676" w:rsidRDefault="003B1F52" w:rsidP="003B1F52">
      <w:pPr>
        <w:rPr>
          <w:rFonts w:ascii="Times New Roman" w:hAnsi="Times New Roman"/>
          <w:szCs w:val="26"/>
        </w:rPr>
      </w:pPr>
    </w:p>
    <w:p w14:paraId="323F2EB4" w14:textId="77777777" w:rsidR="003B1F52" w:rsidRPr="00812676" w:rsidRDefault="003B1F52" w:rsidP="003B1F52">
      <w:pPr>
        <w:rPr>
          <w:rFonts w:ascii="Times New Roman" w:hAnsi="Times New Roman"/>
          <w:b/>
          <w:szCs w:val="26"/>
        </w:rPr>
      </w:pPr>
      <w:r w:rsidRPr="00812676">
        <w:rPr>
          <w:rFonts w:ascii="Times New Roman" w:hAnsi="Times New Roman"/>
          <w:szCs w:val="26"/>
        </w:rPr>
        <w:tab/>
      </w:r>
      <w:r w:rsidRPr="00812676">
        <w:rPr>
          <w:rFonts w:ascii="Times New Roman" w:hAnsi="Times New Roman"/>
          <w:b/>
          <w:szCs w:val="26"/>
        </w:rPr>
        <w:t>3. HUỲNH ĐÌNH KINH.</w:t>
      </w:r>
    </w:p>
    <w:p w14:paraId="3CEF8316" w14:textId="77777777" w:rsidR="003B1F52" w:rsidRPr="00812676" w:rsidRDefault="003B1F52" w:rsidP="003B1F52">
      <w:pPr>
        <w:rPr>
          <w:rFonts w:ascii="Times New Roman" w:hAnsi="Times New Roman"/>
          <w:szCs w:val="26"/>
        </w:rPr>
      </w:pPr>
      <w:r w:rsidRPr="00812676">
        <w:rPr>
          <w:rFonts w:ascii="Times New Roman" w:hAnsi="Times New Roman"/>
          <w:b/>
          <w:szCs w:val="26"/>
        </w:rPr>
        <w:tab/>
      </w:r>
      <w:r w:rsidRPr="00812676">
        <w:rPr>
          <w:rFonts w:ascii="Times New Roman" w:hAnsi="Times New Roman"/>
          <w:szCs w:val="26"/>
        </w:rPr>
        <w:t>Quyển kinh dạy về tâm pháp.</w:t>
      </w:r>
    </w:p>
    <w:p w14:paraId="4B84B8B6" w14:textId="77777777" w:rsidR="003B1F52" w:rsidRPr="00812676" w:rsidRDefault="003B1F52" w:rsidP="003B1F52">
      <w:pPr>
        <w:pStyle w:val="Footer"/>
        <w:tabs>
          <w:tab w:val="clear" w:pos="4320"/>
          <w:tab w:val="clear" w:pos="8640"/>
        </w:tabs>
        <w:rPr>
          <w:rFonts w:ascii="Times New Roman" w:hAnsi="Times New Roman"/>
          <w:szCs w:val="26"/>
        </w:rPr>
      </w:pPr>
    </w:p>
    <w:p w14:paraId="3DAEF02A" w14:textId="77777777" w:rsidR="003B1F52" w:rsidRPr="00812676" w:rsidRDefault="003B1F52" w:rsidP="003B1F52">
      <w:pPr>
        <w:rPr>
          <w:rFonts w:ascii="Times New Roman" w:hAnsi="Times New Roman"/>
          <w:b/>
          <w:szCs w:val="26"/>
        </w:rPr>
      </w:pPr>
      <w:r w:rsidRPr="00812676">
        <w:rPr>
          <w:rFonts w:ascii="Times New Roman" w:hAnsi="Times New Roman"/>
          <w:szCs w:val="26"/>
        </w:rPr>
        <w:tab/>
      </w:r>
      <w:r w:rsidRPr="00812676">
        <w:rPr>
          <w:rFonts w:ascii="Times New Roman" w:hAnsi="Times New Roman"/>
          <w:b/>
          <w:szCs w:val="26"/>
        </w:rPr>
        <w:t>4. ĐẠO ĐỨC KINH.</w:t>
      </w:r>
    </w:p>
    <w:p w14:paraId="7B40511F"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ab/>
        <w:t>Đ</w:t>
      </w:r>
      <w:r w:rsidRPr="00812676">
        <w:rPr>
          <w:rFonts w:ascii="Times New Roman" w:hAnsi="Times New Roman"/>
          <w:szCs w:val="26"/>
        </w:rPr>
        <w:t>ạo Đức Kinh là một quyển kinh bao gồm tất cả các lãnh vực, từ chính trị, quân sự, triết học, đạo học, đạo pháp hết sức đặc biệt của Đức Lão Tử. Theo lời dạy của Ơn Trên chúng ta tìm hiểu về nội tu và ngoại tu.</w:t>
      </w:r>
    </w:p>
    <w:p w14:paraId="6D75189B" w14:textId="77777777" w:rsidR="003B1F52" w:rsidRPr="00812676" w:rsidRDefault="003B1F52" w:rsidP="003B1F52">
      <w:pPr>
        <w:rPr>
          <w:rFonts w:ascii="Times New Roman" w:hAnsi="Times New Roman"/>
          <w:szCs w:val="26"/>
        </w:rPr>
      </w:pPr>
      <w:r w:rsidRPr="00812676">
        <w:rPr>
          <w:rFonts w:ascii="Times New Roman" w:hAnsi="Times New Roman"/>
          <w:szCs w:val="26"/>
        </w:rPr>
        <w:tab/>
        <w:t>Ơn Trên dạy :</w:t>
      </w:r>
    </w:p>
    <w:p w14:paraId="403DE65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"Nội tu giải thoát linh hồn,</w:t>
      </w:r>
    </w:p>
    <w:p w14:paraId="21BBB24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Ngoại tu thế đạo bảo tồn dân gian."</w:t>
      </w:r>
    </w:p>
    <w:p w14:paraId="38B38A50"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Hoặc :</w:t>
      </w:r>
    </w:p>
    <w:p w14:paraId="5ACDF93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"Ngoài xây thế đạo đại đồng,</w:t>
      </w:r>
    </w:p>
    <w:p w14:paraId="2ADE071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Trong cùng trời đất cộng thông cơ mầu."</w:t>
      </w:r>
    </w:p>
    <w:p w14:paraId="22C22CCF"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Ngoại tu ở đây không có nghĩa là tu bề ngoài, tu hình thức mà mang ý nghĩa tu ở ngoài thân, tu với tập thể, tu với xã hội. Nội tu là tu ở tự thân, ở nội tâm.</w:t>
      </w:r>
    </w:p>
    <w:p w14:paraId="0E3DD0ED" w14:textId="77777777" w:rsidR="003B1F52" w:rsidRPr="00812676" w:rsidRDefault="003B1F52" w:rsidP="003B1F52">
      <w:pPr>
        <w:rPr>
          <w:rFonts w:ascii="Times New Roman" w:hAnsi="Times New Roman"/>
          <w:szCs w:val="26"/>
        </w:rPr>
      </w:pPr>
    </w:p>
    <w:p w14:paraId="7484D1C3" w14:textId="77777777" w:rsidR="003B1F52" w:rsidRPr="00812676" w:rsidRDefault="003B1F52" w:rsidP="003B1F52">
      <w:pPr>
        <w:numPr>
          <w:ilvl w:val="1"/>
          <w:numId w:val="41"/>
        </w:numPr>
        <w:ind w:left="0" w:firstLine="0"/>
        <w:rPr>
          <w:rFonts w:ascii="Times New Roman" w:hAnsi="Times New Roman"/>
          <w:b/>
          <w:szCs w:val="26"/>
        </w:rPr>
      </w:pPr>
      <w:r w:rsidRPr="00812676">
        <w:rPr>
          <w:rFonts w:ascii="Times New Roman" w:hAnsi="Times New Roman"/>
          <w:b/>
          <w:szCs w:val="26"/>
        </w:rPr>
        <w:t>- NGOẠI TU.</w:t>
      </w:r>
    </w:p>
    <w:p w14:paraId="2670127D" w14:textId="77777777" w:rsidR="003B1F52" w:rsidRPr="00812676" w:rsidRDefault="003B1F52" w:rsidP="003B1F52">
      <w:pPr>
        <w:rPr>
          <w:rFonts w:ascii="Times New Roman" w:hAnsi="Times New Roman"/>
          <w:szCs w:val="26"/>
        </w:rPr>
      </w:pPr>
      <w:r w:rsidRPr="00812676">
        <w:rPr>
          <w:rFonts w:ascii="Times New Roman" w:hAnsi="Times New Roman"/>
          <w:b/>
          <w:szCs w:val="26"/>
        </w:rPr>
        <w:t>V</w:t>
      </w:r>
      <w:r w:rsidRPr="00812676">
        <w:rPr>
          <w:rFonts w:ascii="Times New Roman" w:hAnsi="Times New Roman"/>
          <w:szCs w:val="26"/>
        </w:rPr>
        <w:t>ề ngoại tu Đức Lão Tử dạy :</w:t>
      </w:r>
    </w:p>
    <w:p w14:paraId="34820793" w14:textId="77777777" w:rsidR="003B1F52" w:rsidRPr="00812676" w:rsidRDefault="003B1F52" w:rsidP="003B1F52">
      <w:pPr>
        <w:rPr>
          <w:rFonts w:ascii="Times New Roman" w:hAnsi="Times New Roman"/>
          <w:szCs w:val="26"/>
        </w:rPr>
      </w:pPr>
    </w:p>
    <w:p w14:paraId="7B6954C9"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 xml:space="preserve">4.1.1- Ba hạng người: </w:t>
      </w:r>
      <w:r w:rsidRPr="00812676">
        <w:rPr>
          <w:rFonts w:ascii="Times New Roman" w:hAnsi="Times New Roman"/>
          <w:szCs w:val="26"/>
        </w:rPr>
        <w:t>trên</w:t>
      </w:r>
      <w:r w:rsidRPr="00812676">
        <w:rPr>
          <w:rFonts w:ascii="Times New Roman" w:hAnsi="Times New Roman"/>
          <w:b/>
          <w:szCs w:val="26"/>
        </w:rPr>
        <w:t xml:space="preserve"> </w:t>
      </w:r>
      <w:r w:rsidRPr="00812676">
        <w:rPr>
          <w:rFonts w:ascii="Times New Roman" w:hAnsi="Times New Roman"/>
          <w:szCs w:val="26"/>
        </w:rPr>
        <w:t>thế gian có thể chia làm 3 hạng người: a. Bực thượng sĩ hễ nghe đạo thì siêng năng cần mẫn làm không ngừng nghĩ. b. Bực trung sĩ thì lúc nhớ lúc quên, nên lúc hành lúc không. c. Bậc hạ sĩ nghe đạo thì cười lớn, nếu không cười thì sao gọi rằng đạo (Đạo huyền diệu, kẻ hạ sĩ không làm sao hiểu được).</w:t>
      </w:r>
    </w:p>
    <w:p w14:paraId="12E6A0A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Qua lời dạy này, chúng ta đối chiếu lại tự thân mình để tu tiến. Những vị biết đến chùa thất, là hiểu trọng Phật kỉnh tăng, chứ không phải là hạ sĩ, không hiểu được đạo rồi cười đùa. Quí vị Thiên phong chức sắc là thượng sĩ vì vâng lời Ơn Trên dạy rồi hành đạo không ngừng nghĩ. Theo giáo lý nhà Phật, có thể gọi bực thượng sĩ là người có chính duyên sâu dày, hoàn cảnh nào cũng tu.</w:t>
      </w:r>
    </w:p>
    <w:p w14:paraId="34AED7DA"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Số đông trong chúng ta, ở vào bực trung. Vì không có chính duyên sâu dày nên cần có trợ duyên, nhờ bạn bè tương trợ để có sức mạnh tập thể:</w:t>
      </w:r>
    </w:p>
    <w:p w14:paraId="329B9938" w14:textId="77777777" w:rsidR="003B1F52" w:rsidRPr="00812676" w:rsidRDefault="003B1F52" w:rsidP="003B1F52">
      <w:pPr>
        <w:rPr>
          <w:rFonts w:ascii="Times New Roman" w:hAnsi="Times New Roman"/>
          <w:i/>
          <w:szCs w:val="26"/>
        </w:rPr>
      </w:pPr>
      <w:r w:rsidRPr="00812676">
        <w:rPr>
          <w:rFonts w:ascii="Times New Roman" w:hAnsi="Times New Roman"/>
          <w:szCs w:val="26"/>
        </w:rPr>
        <w:tab/>
      </w:r>
      <w:r w:rsidRPr="00812676">
        <w:rPr>
          <w:rFonts w:ascii="Times New Roman" w:hAnsi="Times New Roman"/>
          <w:i/>
          <w:szCs w:val="26"/>
        </w:rPr>
        <w:t>"An cơm có canh, tu hành có bạn."</w:t>
      </w:r>
    </w:p>
    <w:p w14:paraId="1651B6B7" w14:textId="77777777" w:rsidR="003B1F52" w:rsidRPr="00812676" w:rsidRDefault="003B1F52" w:rsidP="003B1F52">
      <w:pPr>
        <w:rPr>
          <w:rFonts w:ascii="Times New Roman" w:hAnsi="Times New Roman"/>
          <w:szCs w:val="26"/>
        </w:rPr>
      </w:pPr>
      <w:r w:rsidRPr="00812676">
        <w:rPr>
          <w:rFonts w:ascii="Times New Roman" w:hAnsi="Times New Roman"/>
          <w:b/>
          <w:i/>
          <w:szCs w:val="26"/>
        </w:rPr>
        <w:tab/>
      </w:r>
      <w:r w:rsidRPr="00812676">
        <w:rPr>
          <w:rFonts w:ascii="Times New Roman" w:hAnsi="Times New Roman"/>
          <w:szCs w:val="26"/>
        </w:rPr>
        <w:t>Ơn Trên dạy:</w:t>
      </w:r>
    </w:p>
    <w:p w14:paraId="57DB34E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"Người đi trước, khuyên chờ chậm bước,</w:t>
      </w:r>
    </w:p>
    <w:p w14:paraId="0F88E15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Kẻ đi sau, hãy gắng bước mau."</w:t>
      </w:r>
    </w:p>
    <w:p w14:paraId="11390678" w14:textId="77777777" w:rsidR="003B1F52" w:rsidRPr="00812676" w:rsidRDefault="003B1F52" w:rsidP="003B1F52">
      <w:pPr>
        <w:rPr>
          <w:rFonts w:ascii="Times New Roman" w:hAnsi="Times New Roman"/>
          <w:szCs w:val="26"/>
        </w:rPr>
      </w:pPr>
      <w:r w:rsidRPr="00812676">
        <w:rPr>
          <w:rFonts w:ascii="Times New Roman" w:hAnsi="Times New Roman"/>
          <w:b/>
          <w:i/>
          <w:szCs w:val="26"/>
        </w:rPr>
        <w:tab/>
      </w:r>
      <w:r w:rsidRPr="00812676">
        <w:rPr>
          <w:rFonts w:ascii="Times New Roman" w:hAnsi="Times New Roman"/>
          <w:szCs w:val="26"/>
        </w:rPr>
        <w:t>Ơn Trên cũng dạy:</w:t>
      </w:r>
    </w:p>
    <w:p w14:paraId="53B9F0D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"Đàn anh tiến, đàn em cũng tiến,</w:t>
      </w:r>
    </w:p>
    <w:p w14:paraId="1F59AB1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Đủ pháp quyền vượt biển đăng sơn."</w:t>
      </w:r>
    </w:p>
    <w:p w14:paraId="4E049D24" w14:textId="77777777" w:rsidR="003B1F52" w:rsidRPr="00812676" w:rsidRDefault="003B1F52" w:rsidP="003B1F52">
      <w:pPr>
        <w:jc w:val="both"/>
        <w:rPr>
          <w:rFonts w:ascii="Times New Roman" w:hAnsi="Times New Roman"/>
          <w:szCs w:val="26"/>
        </w:rPr>
      </w:pPr>
      <w:r w:rsidRPr="00812676">
        <w:rPr>
          <w:rFonts w:ascii="Times New Roman" w:hAnsi="Times New Roman"/>
          <w:b/>
          <w:i/>
          <w:szCs w:val="26"/>
        </w:rPr>
        <w:tab/>
      </w:r>
      <w:r w:rsidRPr="00812676">
        <w:rPr>
          <w:rFonts w:ascii="Times New Roman" w:hAnsi="Times New Roman"/>
          <w:szCs w:val="26"/>
        </w:rPr>
        <w:t>Đối với chúng ta, những người bực trung rất cần đến tập thể. Ai rời tập thể, khó một mình vượt qua được trở ngại gian nan.</w:t>
      </w:r>
    </w:p>
    <w:p w14:paraId="220D527C" w14:textId="77777777" w:rsidR="003B1F52" w:rsidRPr="00812676" w:rsidRDefault="003B1F52" w:rsidP="003B1F52">
      <w:pPr>
        <w:rPr>
          <w:rFonts w:ascii="Times New Roman" w:hAnsi="Times New Roman"/>
          <w:szCs w:val="26"/>
        </w:rPr>
      </w:pPr>
    </w:p>
    <w:p w14:paraId="742221CE" w14:textId="77777777" w:rsidR="003B1F52" w:rsidRPr="00812676" w:rsidRDefault="003B1F52" w:rsidP="003B1F52">
      <w:pPr>
        <w:rPr>
          <w:rFonts w:ascii="Times New Roman" w:hAnsi="Times New Roman"/>
          <w:b/>
          <w:szCs w:val="26"/>
        </w:rPr>
      </w:pPr>
      <w:r w:rsidRPr="00812676">
        <w:rPr>
          <w:rFonts w:ascii="Times New Roman" w:hAnsi="Times New Roman"/>
          <w:szCs w:val="26"/>
        </w:rPr>
        <w:tab/>
      </w:r>
      <w:r w:rsidRPr="00812676">
        <w:rPr>
          <w:rFonts w:ascii="Times New Roman" w:hAnsi="Times New Roman"/>
          <w:b/>
          <w:szCs w:val="26"/>
        </w:rPr>
        <w:t>4.1.2- Sống tập thể :</w:t>
      </w:r>
    </w:p>
    <w:p w14:paraId="5C77D5F8" w14:textId="77777777" w:rsidR="003B1F52" w:rsidRPr="00812676" w:rsidRDefault="003B1F52" w:rsidP="003B1F52">
      <w:pPr>
        <w:rPr>
          <w:rFonts w:ascii="Times New Roman" w:hAnsi="Times New Roman"/>
          <w:szCs w:val="26"/>
        </w:rPr>
      </w:pPr>
      <w:r w:rsidRPr="00812676">
        <w:rPr>
          <w:rFonts w:ascii="Times New Roman" w:hAnsi="Times New Roman"/>
          <w:b/>
          <w:szCs w:val="26"/>
        </w:rPr>
        <w:tab/>
        <w:t>Tr</w:t>
      </w:r>
      <w:r w:rsidRPr="00812676">
        <w:rPr>
          <w:rFonts w:ascii="Times New Roman" w:hAnsi="Times New Roman"/>
          <w:szCs w:val="26"/>
        </w:rPr>
        <w:t>ong tập thể, phương châm sống chung là:</w:t>
      </w:r>
    </w:p>
    <w:p w14:paraId="7C5867E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"Toả kỳ nhuệ, giải kỳ phân, hoà kỳ quang, đồng kỳ trần".</w:t>
      </w:r>
    </w:p>
    <w:p w14:paraId="6697F15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lastRenderedPageBreak/>
        <w:t>Nghĩa là:</w:t>
      </w:r>
    </w:p>
    <w:p w14:paraId="6E11CB4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"Bẻ cái chỗ nhọn bén, mở cái mối chia rẻ, hoà ánh sáng với mọi người, cùng bụi bặm với những bụi bặm trên đời."</w:t>
      </w:r>
    </w:p>
    <w:p w14:paraId="3BB1341F" w14:textId="77777777" w:rsidR="003B1F52" w:rsidRPr="00812676" w:rsidRDefault="003B1F52" w:rsidP="003B1F52">
      <w:pPr>
        <w:jc w:val="both"/>
        <w:rPr>
          <w:rFonts w:ascii="Times New Roman" w:hAnsi="Times New Roman"/>
          <w:b/>
          <w:i/>
          <w:szCs w:val="26"/>
        </w:rPr>
      </w:pPr>
      <w:r w:rsidRPr="00812676">
        <w:rPr>
          <w:rFonts w:ascii="Times New Roman" w:hAnsi="Times New Roman"/>
          <w:b/>
          <w:i/>
          <w:szCs w:val="26"/>
        </w:rPr>
        <w:tab/>
      </w:r>
      <w:r w:rsidRPr="00812676">
        <w:rPr>
          <w:rFonts w:ascii="Times New Roman" w:hAnsi="Times New Roman"/>
          <w:szCs w:val="26"/>
        </w:rPr>
        <w:t>Đức Lão Tử không chủ trương trốn đời ẩn dật mà chỉ muốn dạy chúng ta cách sống trong đời. Đừng có gai, có góc ưa đâm người này, thọc người kia, tức là"</w:t>
      </w:r>
      <w:r w:rsidRPr="00812676">
        <w:rPr>
          <w:rFonts w:ascii="Times New Roman" w:hAnsi="Times New Roman"/>
          <w:b/>
          <w:i/>
          <w:szCs w:val="26"/>
        </w:rPr>
        <w:t xml:space="preserve">tỏa kỳ nhuệ". </w:t>
      </w:r>
      <w:r w:rsidRPr="00812676">
        <w:rPr>
          <w:rFonts w:ascii="Times New Roman" w:hAnsi="Times New Roman"/>
          <w:szCs w:val="26"/>
        </w:rPr>
        <w:t xml:space="preserve">Đừng có độc tôn ý kiến, độc tôn lời lẽ, tức là </w:t>
      </w:r>
      <w:r w:rsidRPr="00812676">
        <w:rPr>
          <w:rFonts w:ascii="Times New Roman" w:hAnsi="Times New Roman"/>
          <w:b/>
          <w:i/>
          <w:szCs w:val="26"/>
        </w:rPr>
        <w:t>"giải kỳ phân".</w:t>
      </w:r>
      <w:r w:rsidRPr="00812676">
        <w:rPr>
          <w:rFonts w:ascii="Times New Roman" w:hAnsi="Times New Roman"/>
          <w:i/>
          <w:szCs w:val="26"/>
        </w:rPr>
        <w:t xml:space="preserve"> Nếu có su</w:t>
      </w:r>
      <w:r w:rsidRPr="00812676">
        <w:rPr>
          <w:rFonts w:ascii="Times New Roman" w:hAnsi="Times New Roman"/>
          <w:szCs w:val="26"/>
        </w:rPr>
        <w:t xml:space="preserve">ng sướng hãy chia cho mọi người tức là </w:t>
      </w:r>
      <w:r w:rsidRPr="00812676">
        <w:rPr>
          <w:rFonts w:ascii="Times New Roman" w:hAnsi="Times New Roman"/>
          <w:b/>
          <w:i/>
          <w:szCs w:val="26"/>
        </w:rPr>
        <w:t xml:space="preserve">"hoà kỳ quang". </w:t>
      </w:r>
      <w:r w:rsidRPr="00812676">
        <w:rPr>
          <w:rFonts w:ascii="Times New Roman" w:hAnsi="Times New Roman"/>
          <w:szCs w:val="26"/>
        </w:rPr>
        <w:t>Mọi người có đau khổ chúng ta cùng chung chịu, tức là</w:t>
      </w:r>
      <w:r w:rsidRPr="00812676">
        <w:rPr>
          <w:rFonts w:ascii="Times New Roman" w:hAnsi="Times New Roman"/>
          <w:b/>
          <w:i/>
          <w:szCs w:val="26"/>
        </w:rPr>
        <w:t>"đồng kỳ trần".</w:t>
      </w:r>
    </w:p>
    <w:p w14:paraId="18295983"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ab/>
        <w:t xml:space="preserve">4.1.3- Trong ý nghĩa đó </w:t>
      </w:r>
      <w:r w:rsidRPr="00812676">
        <w:rPr>
          <w:rFonts w:ascii="Times New Roman" w:hAnsi="Times New Roman"/>
          <w:b/>
          <w:i/>
          <w:szCs w:val="26"/>
        </w:rPr>
        <w:t xml:space="preserve">"vô vi", </w:t>
      </w:r>
      <w:r w:rsidRPr="00812676">
        <w:rPr>
          <w:rFonts w:ascii="Times New Roman" w:hAnsi="Times New Roman"/>
          <w:b/>
          <w:szCs w:val="26"/>
        </w:rPr>
        <w:t>không phải là không</w:t>
      </w:r>
      <w:r w:rsidRPr="00812676">
        <w:rPr>
          <w:rFonts w:ascii="Times New Roman" w:hAnsi="Times New Roman"/>
          <w:szCs w:val="26"/>
        </w:rPr>
        <w:t xml:space="preserve"> làm gì hết, nhưng có nghĩa</w:t>
      </w:r>
      <w:r w:rsidRPr="00812676">
        <w:rPr>
          <w:rFonts w:ascii="Times New Roman" w:hAnsi="Times New Roman"/>
          <w:b/>
          <w:i/>
          <w:szCs w:val="26"/>
        </w:rPr>
        <w:t xml:space="preserve"> "vô vi nhi vô bất vi", </w:t>
      </w:r>
      <w:r w:rsidRPr="00812676">
        <w:rPr>
          <w:rFonts w:ascii="Times New Roman" w:hAnsi="Times New Roman"/>
          <w:szCs w:val="26"/>
        </w:rPr>
        <w:t>không làm mà làm tất cả. Làm mà mọi người không thấy mình làm, không biết mình làm, và mình cững không kể mình làm.</w:t>
      </w:r>
    </w:p>
    <w:p w14:paraId="055BBEAD" w14:textId="77777777" w:rsidR="003B1F52" w:rsidRPr="00812676" w:rsidRDefault="003B1F52" w:rsidP="003B1F52">
      <w:pPr>
        <w:jc w:val="both"/>
        <w:rPr>
          <w:rFonts w:ascii="Times New Roman" w:hAnsi="Times New Roman"/>
          <w:szCs w:val="26"/>
        </w:rPr>
      </w:pPr>
      <w:r w:rsidRPr="00812676">
        <w:rPr>
          <w:rFonts w:ascii="Times New Roman" w:hAnsi="Times New Roman"/>
          <w:b/>
          <w:i/>
          <w:szCs w:val="26"/>
        </w:rPr>
        <w:tab/>
        <w:t>C</w:t>
      </w:r>
      <w:r w:rsidRPr="00812676">
        <w:rPr>
          <w:rFonts w:ascii="Times New Roman" w:hAnsi="Times New Roman"/>
          <w:szCs w:val="26"/>
        </w:rPr>
        <w:t>hủ nghĩa vô vi còn cốt ở chỗ diệt những nguyên nhân tai hại, từ khi nó mới được phát hiện:</w:t>
      </w:r>
    </w:p>
    <w:p w14:paraId="2BAE9C49"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szCs w:val="26"/>
          <w:lang w:val="it-IT"/>
        </w:rPr>
        <w:t>"</w:t>
      </w:r>
      <w:r w:rsidRPr="00812676">
        <w:rPr>
          <w:rFonts w:ascii="Times New Roman" w:hAnsi="Times New Roman"/>
          <w:i/>
          <w:szCs w:val="26"/>
          <w:lang w:val="it-IT"/>
        </w:rPr>
        <w:t>Vi vô vi, sự vô sự, vị vô vị. Đại, tiểu, đa, thiểu báo oán dĩ đức. Đồ nan y kỳ dị vi đại y kỳ tế".</w:t>
      </w:r>
    </w:p>
    <w:p w14:paraId="64AE6127"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Nghĩa là :</w:t>
      </w:r>
    </w:p>
    <w:p w14:paraId="10D1FDB2"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szCs w:val="26"/>
          <w:lang w:val="it-IT"/>
        </w:rPr>
        <w:t>"</w:t>
      </w:r>
      <w:r w:rsidRPr="00812676">
        <w:rPr>
          <w:rFonts w:ascii="Times New Roman" w:hAnsi="Times New Roman"/>
          <w:i/>
          <w:szCs w:val="26"/>
          <w:lang w:val="it-IT"/>
        </w:rPr>
        <w:t>Làm cái vô vi, thờ cái vô sự ,mến cái vô vị. Lớn bé nhiều ít đều lấy đức báo lại oán thù, lo việc từ khi khó còn dễ, làm việc lớn từ khi còn bé."</w:t>
      </w:r>
    </w:p>
    <w:p w14:paraId="62FE580C" w14:textId="77777777" w:rsidR="003B1F52" w:rsidRPr="00812676" w:rsidRDefault="003B1F52" w:rsidP="003B1F52">
      <w:pPr>
        <w:jc w:val="center"/>
        <w:rPr>
          <w:rFonts w:ascii="Times New Roman" w:hAnsi="Times New Roman"/>
          <w:i/>
          <w:szCs w:val="26"/>
          <w:lang w:val="it-IT"/>
        </w:rPr>
      </w:pPr>
    </w:p>
    <w:p w14:paraId="5284C203" w14:textId="77777777" w:rsidR="003B1F52" w:rsidRPr="00812676" w:rsidRDefault="003B1F52" w:rsidP="003B1F52">
      <w:pPr>
        <w:jc w:val="both"/>
        <w:rPr>
          <w:rFonts w:ascii="Times New Roman" w:hAnsi="Times New Roman"/>
          <w:i/>
          <w:szCs w:val="26"/>
          <w:lang w:val="it-IT"/>
        </w:rPr>
      </w:pPr>
      <w:r w:rsidRPr="00812676">
        <w:rPr>
          <w:rFonts w:ascii="Times New Roman" w:hAnsi="Times New Roman"/>
          <w:b/>
          <w:i/>
          <w:szCs w:val="26"/>
          <w:lang w:val="it-IT"/>
        </w:rPr>
        <w:tab/>
        <w:t xml:space="preserve">4.1.4- - </w:t>
      </w:r>
      <w:r w:rsidRPr="00812676">
        <w:rPr>
          <w:rFonts w:ascii="Times New Roman" w:hAnsi="Times New Roman"/>
          <w:b/>
          <w:szCs w:val="26"/>
          <w:lang w:val="it-IT"/>
        </w:rPr>
        <w:t xml:space="preserve">Lời dạy của Đức Lão Tử : </w:t>
      </w:r>
      <w:r w:rsidRPr="00812676">
        <w:rPr>
          <w:rFonts w:ascii="Times New Roman" w:hAnsi="Times New Roman"/>
          <w:b/>
          <w:i/>
          <w:szCs w:val="26"/>
          <w:lang w:val="it-IT"/>
        </w:rPr>
        <w:t xml:space="preserve">"đại tiểu đa thiểu, báo oán dĩ đức", </w:t>
      </w:r>
      <w:r w:rsidRPr="00812676">
        <w:rPr>
          <w:rFonts w:ascii="Times New Roman" w:hAnsi="Times New Roman"/>
          <w:szCs w:val="26"/>
          <w:lang w:val="it-IT"/>
        </w:rPr>
        <w:t xml:space="preserve">làm chúng ta nhớ lại lời dạy của Đức Phật: </w:t>
      </w:r>
      <w:r w:rsidRPr="00812676">
        <w:rPr>
          <w:rFonts w:ascii="Times New Roman" w:hAnsi="Times New Roman"/>
          <w:i/>
          <w:szCs w:val="26"/>
          <w:lang w:val="it-IT"/>
        </w:rPr>
        <w:t>"lấy ân báo oán, oán tiêu tan, lấy oán báo oán ,oán chập chồng".</w:t>
      </w:r>
    </w:p>
    <w:p w14:paraId="4A13DE62" w14:textId="77777777" w:rsidR="003B1F52" w:rsidRPr="00812676" w:rsidRDefault="003B1F52" w:rsidP="003B1F52">
      <w:pPr>
        <w:rPr>
          <w:rFonts w:ascii="Times New Roman" w:hAnsi="Times New Roman"/>
          <w:b/>
          <w:i/>
          <w:szCs w:val="26"/>
          <w:lang w:val="it-IT"/>
        </w:rPr>
      </w:pPr>
      <w:r w:rsidRPr="00812676">
        <w:rPr>
          <w:rFonts w:ascii="Times New Roman" w:hAnsi="Times New Roman"/>
          <w:b/>
          <w:i/>
          <w:szCs w:val="26"/>
          <w:lang w:val="it-IT"/>
        </w:rPr>
        <w:tab/>
      </w:r>
      <w:r w:rsidRPr="00812676">
        <w:rPr>
          <w:rFonts w:ascii="Times New Roman" w:hAnsi="Times New Roman"/>
          <w:szCs w:val="26"/>
          <w:lang w:val="it-IT"/>
        </w:rPr>
        <w:t xml:space="preserve">Đức Lão Tử dạy: </w:t>
      </w:r>
    </w:p>
    <w:p w14:paraId="774721A7"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"Cường lương giả, bất đắc kỳ tử"</w:t>
      </w:r>
    </w:p>
    <w:p w14:paraId="7EE2EB84"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Nghĩa :</w:t>
      </w:r>
    </w:p>
    <w:p w14:paraId="62721DDD"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"Nếu ưa thích tranh hơn thua nhất là dùng bạo lực thì chết bạo tàn."</w:t>
      </w:r>
    </w:p>
    <w:p w14:paraId="4EF08B50" w14:textId="77777777" w:rsidR="003B1F52" w:rsidRPr="00812676" w:rsidRDefault="003B1F52" w:rsidP="003B1F52">
      <w:pPr>
        <w:jc w:val="center"/>
        <w:rPr>
          <w:rFonts w:ascii="Times New Roman" w:hAnsi="Times New Roman"/>
          <w:i/>
          <w:szCs w:val="26"/>
          <w:lang w:val="it-IT"/>
        </w:rPr>
      </w:pPr>
    </w:p>
    <w:p w14:paraId="7D1D68B5" w14:textId="77777777" w:rsidR="003B1F52" w:rsidRPr="00812676" w:rsidRDefault="003B1F52" w:rsidP="003B1F52">
      <w:pPr>
        <w:jc w:val="both"/>
        <w:rPr>
          <w:rFonts w:ascii="Times New Roman" w:hAnsi="Times New Roman"/>
          <w:szCs w:val="26"/>
          <w:lang w:val="it-IT"/>
        </w:rPr>
      </w:pPr>
      <w:r w:rsidRPr="00812676">
        <w:rPr>
          <w:rFonts w:ascii="Times New Roman" w:hAnsi="Times New Roman"/>
          <w:b/>
          <w:i/>
          <w:szCs w:val="26"/>
          <w:lang w:val="it-IT"/>
        </w:rPr>
        <w:lastRenderedPageBreak/>
        <w:tab/>
        <w:t xml:space="preserve">4.1.5 - </w:t>
      </w:r>
      <w:r w:rsidRPr="00812676">
        <w:rPr>
          <w:rFonts w:ascii="Times New Roman" w:hAnsi="Times New Roman"/>
          <w:b/>
          <w:szCs w:val="26"/>
          <w:lang w:val="it-IT"/>
        </w:rPr>
        <w:t>Đức Lão Tử trọng nội dung chứ không lòe</w:t>
      </w:r>
      <w:r w:rsidRPr="00812676">
        <w:rPr>
          <w:rFonts w:ascii="Times New Roman" w:hAnsi="Times New Roman"/>
          <w:szCs w:val="26"/>
          <w:lang w:val="it-IT"/>
        </w:rPr>
        <w:t xml:space="preserve"> loẹt hình thức bề ngoài. Những gì lòe loẹt hình thức bề ngoài, chính là khơi động nguồn gốc của trộm cướp gian xảo.</w:t>
      </w:r>
    </w:p>
    <w:p w14:paraId="6C46D020" w14:textId="77777777" w:rsidR="003B1F52" w:rsidRPr="00812676" w:rsidRDefault="003B1F52" w:rsidP="003B1F52">
      <w:pPr>
        <w:rPr>
          <w:rFonts w:ascii="Times New Roman" w:hAnsi="Times New Roman"/>
          <w:i/>
          <w:szCs w:val="26"/>
          <w:lang w:val="it-IT"/>
        </w:rPr>
      </w:pPr>
      <w:r w:rsidRPr="00812676">
        <w:rPr>
          <w:rFonts w:ascii="Times New Roman" w:hAnsi="Times New Roman"/>
          <w:szCs w:val="26"/>
          <w:lang w:val="it-IT"/>
        </w:rPr>
        <w:tab/>
      </w:r>
      <w:r w:rsidRPr="00812676">
        <w:rPr>
          <w:rFonts w:ascii="Times New Roman" w:hAnsi="Times New Roman"/>
          <w:i/>
          <w:szCs w:val="26"/>
          <w:lang w:val="it-IT"/>
        </w:rPr>
        <w:t>"Phú quí nhi kiêu, tự dị kỳ cửu".</w:t>
      </w:r>
    </w:p>
    <w:p w14:paraId="73AB5CE0" w14:textId="77777777" w:rsidR="003B1F52" w:rsidRPr="00812676" w:rsidRDefault="003B1F52" w:rsidP="003B1F52">
      <w:pPr>
        <w:rPr>
          <w:rFonts w:ascii="Times New Roman" w:hAnsi="Times New Roman"/>
          <w:szCs w:val="26"/>
          <w:lang w:val="it-IT"/>
        </w:rPr>
      </w:pPr>
      <w:r w:rsidRPr="00812676">
        <w:rPr>
          <w:rFonts w:ascii="Times New Roman" w:hAnsi="Times New Roman"/>
          <w:i/>
          <w:szCs w:val="26"/>
          <w:lang w:val="it-IT"/>
        </w:rPr>
        <w:tab/>
      </w:r>
      <w:r w:rsidRPr="00812676">
        <w:rPr>
          <w:rFonts w:ascii="Times New Roman" w:hAnsi="Times New Roman"/>
          <w:szCs w:val="26"/>
          <w:lang w:val="it-IT"/>
        </w:rPr>
        <w:t xml:space="preserve">Nghĩa: </w:t>
      </w:r>
    </w:p>
    <w:p w14:paraId="1016E3F5" w14:textId="77777777" w:rsidR="003B1F52" w:rsidRPr="00812676" w:rsidRDefault="003B1F52" w:rsidP="003B1F52">
      <w:pPr>
        <w:rPr>
          <w:rFonts w:ascii="Times New Roman" w:hAnsi="Times New Roman"/>
          <w:i/>
          <w:szCs w:val="26"/>
          <w:lang w:val="it-IT"/>
        </w:rPr>
      </w:pPr>
      <w:r w:rsidRPr="00812676">
        <w:rPr>
          <w:rFonts w:ascii="Times New Roman" w:hAnsi="Times New Roman"/>
          <w:szCs w:val="26"/>
          <w:lang w:val="it-IT"/>
        </w:rPr>
        <w:tab/>
      </w:r>
      <w:r w:rsidRPr="00812676">
        <w:rPr>
          <w:rFonts w:ascii="Times New Roman" w:hAnsi="Times New Roman"/>
          <w:i/>
          <w:szCs w:val="26"/>
          <w:lang w:val="it-IT"/>
        </w:rPr>
        <w:t>"Giàu sang mà kiêu, tự vời hoạ ương."</w:t>
      </w:r>
    </w:p>
    <w:p w14:paraId="5933D4BE" w14:textId="77777777" w:rsidR="003B1F52" w:rsidRPr="00812676" w:rsidRDefault="003B1F52" w:rsidP="003B1F52">
      <w:pPr>
        <w:jc w:val="both"/>
        <w:rPr>
          <w:rFonts w:ascii="Times New Roman" w:hAnsi="Times New Roman"/>
          <w:i/>
          <w:szCs w:val="26"/>
          <w:lang w:val="it-IT"/>
        </w:rPr>
      </w:pPr>
      <w:r w:rsidRPr="00812676">
        <w:rPr>
          <w:rFonts w:ascii="Times New Roman" w:hAnsi="Times New Roman"/>
          <w:i/>
          <w:szCs w:val="26"/>
          <w:lang w:val="it-IT"/>
        </w:rPr>
        <w:tab/>
      </w:r>
      <w:r w:rsidRPr="00812676">
        <w:rPr>
          <w:rFonts w:ascii="Times New Roman" w:hAnsi="Times New Roman"/>
          <w:szCs w:val="26"/>
          <w:lang w:val="it-IT"/>
        </w:rPr>
        <w:t>Đức Lão Tử cũng dạy:</w:t>
      </w:r>
      <w:r w:rsidRPr="00812676">
        <w:rPr>
          <w:rFonts w:ascii="Times New Roman" w:hAnsi="Times New Roman"/>
          <w:i/>
          <w:szCs w:val="26"/>
          <w:lang w:val="it-IT"/>
        </w:rPr>
        <w:t>"Đeo gươm sắc, ăn của ngon, tiền của có thừa đó là khoe với kẻ trộm".</w:t>
      </w:r>
    </w:p>
    <w:p w14:paraId="3475535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b/>
          <w:i/>
          <w:szCs w:val="26"/>
          <w:lang w:val="it-IT"/>
        </w:rPr>
        <w:t xml:space="preserve"> </w:t>
      </w:r>
      <w:r w:rsidRPr="00812676">
        <w:rPr>
          <w:rFonts w:ascii="Times New Roman" w:hAnsi="Times New Roman"/>
          <w:szCs w:val="26"/>
          <w:lang w:val="it-IT"/>
        </w:rPr>
        <w:t>Đối với người đã giàu thì Ngài khuyên hãy cư xử như không giàu, phải chăng là đem tài sản ra giúp mọi người ở hướng tích cực như câu "</w:t>
      </w:r>
      <w:r w:rsidRPr="00812676">
        <w:rPr>
          <w:rFonts w:ascii="Times New Roman" w:hAnsi="Times New Roman"/>
          <w:b/>
          <w:i/>
          <w:szCs w:val="26"/>
          <w:lang w:val="it-IT"/>
        </w:rPr>
        <w:t>vi nhân bất phú" (hành được đạo NGƯỜI thì không giàu sang).</w:t>
      </w:r>
      <w:r w:rsidRPr="00812676">
        <w:rPr>
          <w:rFonts w:ascii="Times New Roman" w:hAnsi="Times New Roman"/>
          <w:szCs w:val="26"/>
          <w:lang w:val="it-IT"/>
        </w:rPr>
        <w:t xml:space="preserve"> Hoặc tiêu cực hơn thì cách cư xử ấy không gieo mặc cảm cho người chung quanh và cũng không gợi xấu cho tha nhân.</w:t>
      </w:r>
    </w:p>
    <w:p w14:paraId="140B140A" w14:textId="77777777" w:rsidR="003B1F52" w:rsidRPr="00812676" w:rsidRDefault="003B1F52" w:rsidP="003B1F52">
      <w:pPr>
        <w:jc w:val="both"/>
        <w:rPr>
          <w:rFonts w:ascii="Times New Roman" w:hAnsi="Times New Roman"/>
          <w:b/>
          <w:i/>
          <w:szCs w:val="26"/>
          <w:lang w:val="it-IT"/>
        </w:rPr>
      </w:pPr>
      <w:r w:rsidRPr="00812676">
        <w:rPr>
          <w:rFonts w:ascii="Times New Roman" w:hAnsi="Times New Roman"/>
          <w:b/>
          <w:i/>
          <w:szCs w:val="26"/>
          <w:lang w:val="it-IT"/>
        </w:rPr>
        <w:tab/>
      </w:r>
      <w:r w:rsidRPr="00812676">
        <w:rPr>
          <w:rFonts w:ascii="Times New Roman" w:hAnsi="Times New Roman"/>
          <w:szCs w:val="26"/>
          <w:lang w:val="it-IT"/>
        </w:rPr>
        <w:t>Đối với người chưa giàu, Ngài khuyên: "</w:t>
      </w:r>
      <w:r w:rsidRPr="00812676">
        <w:rPr>
          <w:rFonts w:ascii="Times New Roman" w:hAnsi="Times New Roman"/>
          <w:b/>
          <w:i/>
          <w:szCs w:val="26"/>
          <w:lang w:val="it-IT"/>
        </w:rPr>
        <w:t xml:space="preserve">Tri túc giả phú" (biết đủ thì giàu). </w:t>
      </w:r>
      <w:r w:rsidRPr="00812676">
        <w:rPr>
          <w:rFonts w:ascii="Times New Roman" w:hAnsi="Times New Roman"/>
          <w:szCs w:val="26"/>
          <w:lang w:val="it-IT"/>
        </w:rPr>
        <w:t>Ở đây chúng ta thấy chủ trương của Đức Lão Tử tất cả mọi việc đều qui về tự thân:</w:t>
      </w:r>
    </w:p>
    <w:p w14:paraId="080C7889"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"Tự tri giả minh,</w:t>
      </w:r>
    </w:p>
    <w:p w14:paraId="6178DC63"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Tự thắng giả cường.</w:t>
      </w:r>
    </w:p>
    <w:p w14:paraId="74AB99C7"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Tri túc giả phú,</w:t>
      </w:r>
    </w:p>
    <w:p w14:paraId="763762FF"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w:t>
      </w:r>
    </w:p>
    <w:p w14:paraId="45DDCCA5"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Tri nhơn giả trí,</w:t>
      </w:r>
    </w:p>
    <w:p w14:paraId="6900A11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Tự tri giả minh."</w:t>
      </w:r>
    </w:p>
    <w:p w14:paraId="5830F6AD" w14:textId="77777777" w:rsidR="003B1F52" w:rsidRPr="00812676" w:rsidRDefault="003B1F52" w:rsidP="003B1F52">
      <w:pPr>
        <w:jc w:val="both"/>
        <w:rPr>
          <w:rFonts w:ascii="Times New Roman" w:hAnsi="Times New Roman"/>
          <w:szCs w:val="26"/>
          <w:lang w:val="it-IT"/>
        </w:rPr>
      </w:pPr>
      <w:r w:rsidRPr="00812676">
        <w:rPr>
          <w:rFonts w:ascii="Times New Roman" w:hAnsi="Times New Roman"/>
          <w:b/>
          <w:i/>
          <w:szCs w:val="26"/>
          <w:lang w:val="it-IT"/>
        </w:rPr>
        <w:tab/>
      </w:r>
      <w:r w:rsidRPr="00812676">
        <w:rPr>
          <w:rFonts w:ascii="Times New Roman" w:hAnsi="Times New Roman"/>
          <w:szCs w:val="26"/>
          <w:lang w:val="it-IT"/>
        </w:rPr>
        <w:t>Đối tượng để tranh đấu là bản thân mình chứ không phải tha nhân thì xã hội đâu còn giựt giành lấn hiếp lẫn nhau.</w:t>
      </w:r>
    </w:p>
    <w:p w14:paraId="69742655"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“Minh Đạo nhược muội” (người làm sáng Đạo thì thấy như ngây thơ chất phác)</w:t>
      </w:r>
    </w:p>
    <w:p w14:paraId="27EF82C4" w14:textId="77777777" w:rsidR="003B1F52" w:rsidRPr="00812676" w:rsidRDefault="003B1F52" w:rsidP="003B1F52">
      <w:pPr>
        <w:jc w:val="both"/>
        <w:rPr>
          <w:rFonts w:ascii="Times New Roman" w:hAnsi="Times New Roman"/>
          <w:i/>
          <w:szCs w:val="26"/>
          <w:lang w:val="it-IT"/>
        </w:rPr>
      </w:pPr>
      <w:r w:rsidRPr="00812676">
        <w:rPr>
          <w:rFonts w:ascii="Times New Roman" w:hAnsi="Times New Roman"/>
          <w:i/>
          <w:szCs w:val="26"/>
          <w:lang w:val="it-IT"/>
        </w:rPr>
        <w:tab/>
        <w:t>Đức Lão Tử dạy :”cô lậu quả đức, bất thiện là chỗ ghét của con người …thế mà bậc vua chúa lại dùng để tự xưng chẳng phải là tiến đạo nhược thoái đó sao?”</w:t>
      </w:r>
    </w:p>
    <w:p w14:paraId="2A7864A8"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Tóm lại Đức Lão Tử cho chúng ta ba món báu để sử dụng trong cách cư xử với nhau đó là:</w:t>
      </w:r>
    </w:p>
    <w:p w14:paraId="67BA577F" w14:textId="77777777" w:rsidR="003B1F52" w:rsidRPr="00812676" w:rsidRDefault="003B1F52" w:rsidP="003B1F52">
      <w:pPr>
        <w:jc w:val="both"/>
        <w:rPr>
          <w:rFonts w:ascii="Times New Roman" w:hAnsi="Times New Roman"/>
          <w:i/>
          <w:szCs w:val="26"/>
          <w:lang w:val="it-IT"/>
        </w:rPr>
      </w:pPr>
      <w:r w:rsidRPr="00812676">
        <w:rPr>
          <w:rFonts w:ascii="Times New Roman" w:hAnsi="Times New Roman"/>
          <w:szCs w:val="26"/>
          <w:lang w:val="it-IT"/>
        </w:rPr>
        <w:tab/>
      </w:r>
      <w:r w:rsidRPr="00812676">
        <w:rPr>
          <w:rFonts w:ascii="Times New Roman" w:hAnsi="Times New Roman"/>
          <w:i/>
          <w:szCs w:val="26"/>
          <w:lang w:val="it-IT"/>
        </w:rPr>
        <w:t>“Ta có 3 báu hằng nắm giữ không buông, một là TỪ, hai là KIỆM, ba là không dám đứng trước thiên hạ.”</w:t>
      </w:r>
    </w:p>
    <w:p w14:paraId="72BB9480" w14:textId="77777777" w:rsidR="003B1F52" w:rsidRPr="00812676" w:rsidRDefault="003B1F52" w:rsidP="003B1F52">
      <w:pPr>
        <w:jc w:val="both"/>
        <w:rPr>
          <w:rFonts w:ascii="Times New Roman" w:hAnsi="Times New Roman"/>
          <w:b/>
          <w:i/>
          <w:szCs w:val="26"/>
          <w:lang w:val="it-IT"/>
        </w:rPr>
      </w:pPr>
      <w:r w:rsidRPr="00812676">
        <w:rPr>
          <w:rFonts w:ascii="Times New Roman" w:hAnsi="Times New Roman"/>
          <w:szCs w:val="26"/>
          <w:lang w:val="it-IT"/>
        </w:rPr>
        <w:lastRenderedPageBreak/>
        <w:tab/>
        <w:t>Cho nên người theo lời dạy của Đức Lão Tử không bao giờ quên câu:”</w:t>
      </w:r>
      <w:r w:rsidRPr="00812676">
        <w:rPr>
          <w:rFonts w:ascii="Times New Roman" w:hAnsi="Times New Roman"/>
          <w:b/>
          <w:i/>
          <w:szCs w:val="26"/>
          <w:lang w:val="it-IT"/>
        </w:rPr>
        <w:t>công thành thân thoái”.</w:t>
      </w:r>
    </w:p>
    <w:p w14:paraId="213CEBE3"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Bậc vô công, vô kỷ, vô danh cũng là xong phần nhơn đạo để lo thiên đạo.</w:t>
      </w:r>
    </w:p>
    <w:p w14:paraId="393220D5" w14:textId="77777777" w:rsidR="003B1F52" w:rsidRPr="00812676" w:rsidRDefault="003B1F52" w:rsidP="003B1F52">
      <w:pPr>
        <w:jc w:val="both"/>
        <w:rPr>
          <w:rFonts w:ascii="Times New Roman" w:hAnsi="Times New Roman"/>
          <w:szCs w:val="26"/>
          <w:lang w:val="it-IT"/>
        </w:rPr>
      </w:pPr>
    </w:p>
    <w:p w14:paraId="53225C27" w14:textId="77777777" w:rsidR="003B1F52" w:rsidRPr="00812676" w:rsidRDefault="003B1F52" w:rsidP="003B1F52">
      <w:pPr>
        <w:numPr>
          <w:ilvl w:val="1"/>
          <w:numId w:val="41"/>
        </w:numPr>
        <w:ind w:left="0" w:firstLine="0"/>
        <w:rPr>
          <w:rFonts w:ascii="Times New Roman" w:hAnsi="Times New Roman"/>
          <w:b/>
          <w:szCs w:val="26"/>
          <w:lang w:val="it-IT"/>
        </w:rPr>
      </w:pPr>
      <w:r w:rsidRPr="00812676">
        <w:rPr>
          <w:rFonts w:ascii="Times New Roman" w:hAnsi="Times New Roman"/>
          <w:b/>
          <w:szCs w:val="26"/>
          <w:lang w:val="it-IT"/>
        </w:rPr>
        <w:t>LỜI DẠY VỀ NỘI TU.</w:t>
      </w:r>
    </w:p>
    <w:p w14:paraId="683616A9" w14:textId="77777777" w:rsidR="003B1F52" w:rsidRPr="00812676" w:rsidRDefault="003B1F52" w:rsidP="003B1F52">
      <w:pPr>
        <w:pStyle w:val="BodyTextIndent"/>
        <w:jc w:val="both"/>
        <w:rPr>
          <w:rFonts w:ascii="Times New Roman" w:hAnsi="Times New Roman"/>
          <w:sz w:val="26"/>
          <w:szCs w:val="26"/>
          <w:lang w:val="it-IT"/>
        </w:rPr>
      </w:pPr>
      <w:r w:rsidRPr="00812676">
        <w:rPr>
          <w:rFonts w:ascii="Times New Roman" w:hAnsi="Times New Roman"/>
          <w:sz w:val="26"/>
          <w:szCs w:val="26"/>
          <w:lang w:val="it-IT"/>
        </w:rPr>
        <w:t>Đức Lão Tử không mê tín dị đoan, vẻ bùa luyện chú như người đời thường hiểu lầm các thầy pháp làtín đồ đạo Lão. Đức Lão Tử truy nguyên nguồn gốc vũ trụ và những nguyên lý vận hành vũ trụ ấy.</w:t>
      </w:r>
    </w:p>
    <w:p w14:paraId="7E105112"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Nguyên uỷ của vũ trụ là ĐẠO, từ Đạo mới sinh r a muôn loài:</w:t>
      </w:r>
    </w:p>
    <w:p w14:paraId="53030D29" w14:textId="77777777" w:rsidR="003B1F52" w:rsidRPr="00812676" w:rsidRDefault="003B1F52" w:rsidP="003B1F52">
      <w:pPr>
        <w:pStyle w:val="BodyTextIndent2"/>
        <w:spacing w:after="0" w:line="240" w:lineRule="auto"/>
        <w:ind w:left="0"/>
        <w:jc w:val="center"/>
        <w:rPr>
          <w:rFonts w:ascii="Times New Roman" w:hAnsi="Times New Roman"/>
          <w:i/>
          <w:szCs w:val="26"/>
          <w:lang w:val="it-IT"/>
        </w:rPr>
      </w:pPr>
      <w:r w:rsidRPr="00812676">
        <w:rPr>
          <w:rFonts w:ascii="Times New Roman" w:hAnsi="Times New Roman"/>
          <w:i/>
          <w:szCs w:val="26"/>
          <w:lang w:val="it-IT"/>
        </w:rPr>
        <w:t>“Đạo sinh nhất, nhất sinh nhị, nhị sinh tam, tam sinh vạn vật”.</w:t>
      </w:r>
    </w:p>
    <w:p w14:paraId="371CADD8" w14:textId="77777777" w:rsidR="003B1F52" w:rsidRPr="00812676" w:rsidRDefault="003B1F52" w:rsidP="003B1F52">
      <w:pPr>
        <w:pStyle w:val="BodyTextIndent"/>
        <w:jc w:val="both"/>
        <w:rPr>
          <w:rFonts w:ascii="Times New Roman" w:hAnsi="Times New Roman"/>
          <w:sz w:val="26"/>
          <w:szCs w:val="26"/>
          <w:lang w:val="it-IT"/>
        </w:rPr>
      </w:pPr>
      <w:r w:rsidRPr="00812676">
        <w:rPr>
          <w:rFonts w:ascii="Times New Roman" w:hAnsi="Times New Roman"/>
          <w:sz w:val="26"/>
          <w:szCs w:val="26"/>
          <w:lang w:val="it-IT"/>
        </w:rPr>
        <w:t>Tại sao không nói không sinh nhất mà lại nói Đạo sinh nhất? Vì nói không là không có gì hết sao, có mà ở thể “VÔ” (tiềm ẩn), còn “NHẤT” tức là “HỮU”.</w:t>
      </w:r>
    </w:p>
    <w:p w14:paraId="62460A0A"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“Vô danh Thiên địa chi thỉ,</w:t>
      </w:r>
    </w:p>
    <w:p w14:paraId="33FC01EB"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Hữu danh vạn vật chi mẫu.”</w:t>
      </w:r>
    </w:p>
    <w:p w14:paraId="65E25781" w14:textId="77777777" w:rsidR="003B1F52" w:rsidRPr="00812676" w:rsidRDefault="003B1F52" w:rsidP="003B1F52">
      <w:pPr>
        <w:ind w:firstLine="720"/>
        <w:rPr>
          <w:rFonts w:ascii="Times New Roman" w:hAnsi="Times New Roman"/>
          <w:b/>
          <w:i/>
          <w:szCs w:val="26"/>
          <w:lang w:val="it-IT"/>
        </w:rPr>
      </w:pPr>
      <w:r w:rsidRPr="00812676">
        <w:rPr>
          <w:rFonts w:ascii="Times New Roman" w:hAnsi="Times New Roman"/>
          <w:szCs w:val="26"/>
          <w:lang w:val="it-IT"/>
        </w:rPr>
        <w:t>Đạo có 3 đặc tính là: trông không thấy, nghe không thấy, nắm bắt không được.(</w:t>
      </w:r>
      <w:r w:rsidRPr="00812676">
        <w:rPr>
          <w:rFonts w:ascii="Times New Roman" w:hAnsi="Times New Roman"/>
          <w:b/>
          <w:i/>
          <w:szCs w:val="26"/>
          <w:lang w:val="it-IT"/>
        </w:rPr>
        <w:t>Thị chi bất kiến, thính chi bất văn, đoàn chi bất đắc).</w:t>
      </w:r>
    </w:p>
    <w:p w14:paraId="3743E67A" w14:textId="77777777" w:rsidR="003B1F52" w:rsidRPr="00812676" w:rsidRDefault="003B1F52" w:rsidP="003B1F52">
      <w:pPr>
        <w:pStyle w:val="BodyTextIndent"/>
        <w:numPr>
          <w:ilvl w:val="0"/>
          <w:numId w:val="45"/>
        </w:numPr>
        <w:rPr>
          <w:rFonts w:ascii="Times New Roman" w:hAnsi="Times New Roman"/>
          <w:sz w:val="26"/>
          <w:szCs w:val="26"/>
          <w:lang w:val="it-IT"/>
        </w:rPr>
      </w:pPr>
      <w:r w:rsidRPr="00812676">
        <w:rPr>
          <w:rFonts w:ascii="Times New Roman" w:hAnsi="Times New Roman"/>
          <w:sz w:val="26"/>
          <w:szCs w:val="26"/>
          <w:lang w:val="it-IT"/>
        </w:rPr>
        <w:t>Không trông thấy: Đạo vô hình.</w:t>
      </w:r>
    </w:p>
    <w:p w14:paraId="42ED9E67" w14:textId="77777777" w:rsidR="003B1F52" w:rsidRPr="00812676" w:rsidRDefault="003B1F52" w:rsidP="003B1F52">
      <w:pPr>
        <w:numPr>
          <w:ilvl w:val="0"/>
          <w:numId w:val="45"/>
        </w:numPr>
        <w:rPr>
          <w:rFonts w:ascii="Times New Roman" w:hAnsi="Times New Roman"/>
          <w:szCs w:val="26"/>
          <w:lang w:val="it-IT"/>
        </w:rPr>
      </w:pPr>
      <w:r w:rsidRPr="00812676">
        <w:rPr>
          <w:rFonts w:ascii="Times New Roman" w:hAnsi="Times New Roman"/>
          <w:szCs w:val="26"/>
          <w:lang w:val="it-IT"/>
        </w:rPr>
        <w:t>Không nghe thấy: Đạo vô thinh.</w:t>
      </w:r>
    </w:p>
    <w:p w14:paraId="30E2A53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Đạo ấy đi đi xa rồi trở lại chỗ cũ. (Tự chi viết Đại, Đại viết thệ, Thệ viết viễn, Viễn viết phản).</w:t>
      </w:r>
    </w:p>
    <w:p w14:paraId="01E919FB" w14:textId="77777777" w:rsidR="003B1F52" w:rsidRPr="00812676" w:rsidRDefault="003B1F52" w:rsidP="003B1F52">
      <w:pPr>
        <w:ind w:firstLine="720"/>
        <w:jc w:val="both"/>
        <w:rPr>
          <w:rFonts w:ascii="Times New Roman" w:hAnsi="Times New Roman"/>
          <w:b/>
          <w:i/>
          <w:szCs w:val="26"/>
          <w:lang w:val="it-IT"/>
        </w:rPr>
      </w:pPr>
      <w:r w:rsidRPr="00812676">
        <w:rPr>
          <w:rFonts w:ascii="Times New Roman" w:hAnsi="Times New Roman"/>
          <w:szCs w:val="26"/>
          <w:lang w:val="it-IT"/>
        </w:rPr>
        <w:t xml:space="preserve">Đạo là thể, thì Đức là dụng, cái biến hóa của Đạo. </w:t>
      </w:r>
      <w:r w:rsidRPr="00812676">
        <w:rPr>
          <w:rFonts w:ascii="Times New Roman" w:hAnsi="Times New Roman"/>
          <w:b/>
          <w:i/>
          <w:szCs w:val="26"/>
          <w:lang w:val="it-IT"/>
        </w:rPr>
        <w:t>“ Sinh ra mà không nhận có, làm ra mà không cậy công, nuôi cho lớn lên mà không làm chủ, đó là Đức mầu nhiệm”</w:t>
      </w:r>
    </w:p>
    <w:p w14:paraId="66967458" w14:textId="77777777" w:rsidR="003B1F52" w:rsidRPr="00812676" w:rsidRDefault="003B1F52" w:rsidP="003B1F52">
      <w:pPr>
        <w:pStyle w:val="BodyTextIndent"/>
        <w:rPr>
          <w:rFonts w:ascii="Times New Roman" w:hAnsi="Times New Roman"/>
          <w:sz w:val="26"/>
          <w:szCs w:val="26"/>
          <w:lang w:val="it-IT"/>
        </w:rPr>
      </w:pPr>
      <w:r w:rsidRPr="00812676">
        <w:rPr>
          <w:rFonts w:ascii="Times New Roman" w:hAnsi="Times New Roman"/>
          <w:sz w:val="26"/>
          <w:szCs w:val="26"/>
          <w:lang w:val="it-IT"/>
        </w:rPr>
        <w:t>Đức Lão Tử dạy:</w:t>
      </w:r>
    </w:p>
    <w:p w14:paraId="34FA3CB9"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“Vạn vật tịnh tác ngô dĩ quan phục.</w:t>
      </w:r>
      <w:r w:rsidRPr="00812676">
        <w:rPr>
          <w:rFonts w:ascii="Times New Roman" w:hAnsi="Times New Roman"/>
          <w:szCs w:val="26"/>
          <w:lang w:val="it-IT"/>
        </w:rPr>
        <w:t xml:space="preserve"> </w:t>
      </w:r>
      <w:r w:rsidRPr="00812676">
        <w:rPr>
          <w:rFonts w:ascii="Times New Roman" w:hAnsi="Times New Roman"/>
          <w:i/>
          <w:szCs w:val="26"/>
          <w:lang w:val="it-IT"/>
        </w:rPr>
        <w:t>Phù vật vân vân</w:t>
      </w:r>
      <w:r w:rsidRPr="00812676">
        <w:rPr>
          <w:rFonts w:ascii="Times New Roman" w:hAnsi="Times New Roman"/>
          <w:szCs w:val="26"/>
          <w:lang w:val="it-IT"/>
        </w:rPr>
        <w:t xml:space="preserve"> </w:t>
      </w:r>
      <w:r w:rsidRPr="00812676">
        <w:rPr>
          <w:rFonts w:ascii="Times New Roman" w:hAnsi="Times New Roman"/>
          <w:i/>
          <w:szCs w:val="26"/>
          <w:lang w:val="it-IT"/>
        </w:rPr>
        <w:t>các qui kỳ căn viết TĨNH, thị vi PHỤC MỆNH, phục mệnh viết THƯỜNG.”</w:t>
      </w:r>
    </w:p>
    <w:p w14:paraId="7EF84D22"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 xml:space="preserve">Nghĩa :” mọi vật đều động tác sinh trưởng. Các vật bời bời, vật nào cũng trở về căn bản của vật ấy. Trở về căn bản gọi là IM </w:t>
      </w:r>
      <w:r w:rsidRPr="00812676">
        <w:rPr>
          <w:rFonts w:ascii="Times New Roman" w:hAnsi="Times New Roman"/>
          <w:i/>
          <w:szCs w:val="26"/>
          <w:lang w:val="it-IT"/>
        </w:rPr>
        <w:lastRenderedPageBreak/>
        <w:t>LẶNG, như thế là tìm lại được MỆNH, tìm lại được MỆNH thì sẽ dược VĨNH VIỂN.”</w:t>
      </w:r>
    </w:p>
    <w:p w14:paraId="16B41FF1" w14:textId="77777777" w:rsidR="003B1F52" w:rsidRPr="00812676" w:rsidRDefault="003B1F52" w:rsidP="003B1F52">
      <w:pPr>
        <w:ind w:firstLine="720"/>
        <w:jc w:val="both"/>
        <w:rPr>
          <w:rFonts w:ascii="Times New Roman" w:hAnsi="Times New Roman"/>
          <w:b/>
          <w:i/>
          <w:szCs w:val="26"/>
          <w:lang w:val="it-IT"/>
        </w:rPr>
      </w:pPr>
      <w:r w:rsidRPr="00812676">
        <w:rPr>
          <w:rFonts w:ascii="Times New Roman" w:hAnsi="Times New Roman"/>
          <w:szCs w:val="26"/>
          <w:lang w:val="it-IT"/>
        </w:rPr>
        <w:t xml:space="preserve">Muốn “ </w:t>
      </w:r>
      <w:r w:rsidRPr="00812676">
        <w:rPr>
          <w:rFonts w:ascii="Times New Roman" w:hAnsi="Times New Roman"/>
          <w:b/>
          <w:i/>
          <w:szCs w:val="26"/>
          <w:lang w:val="it-IT"/>
        </w:rPr>
        <w:t>qui căn phục mệnh” thì phải “ trí hư cực thủ tỉnh đốc” (lòng cực kỳ trống rổng).</w:t>
      </w:r>
    </w:p>
    <w:p w14:paraId="173A2D81" w14:textId="77777777" w:rsidR="003B1F52" w:rsidRPr="00812676" w:rsidRDefault="003B1F52" w:rsidP="003B1F52">
      <w:pPr>
        <w:pStyle w:val="BodyTextIndent"/>
        <w:rPr>
          <w:rFonts w:ascii="Times New Roman" w:hAnsi="Times New Roman"/>
          <w:sz w:val="26"/>
          <w:szCs w:val="26"/>
          <w:lang w:val="it-IT"/>
        </w:rPr>
      </w:pPr>
      <w:r w:rsidRPr="00812676">
        <w:rPr>
          <w:rFonts w:ascii="Times New Roman" w:hAnsi="Times New Roman"/>
          <w:sz w:val="26"/>
          <w:szCs w:val="26"/>
          <w:lang w:val="it-IT"/>
        </w:rPr>
        <w:t>Muốn nội tu thì phải bắt chước TRỜI:</w:t>
      </w:r>
    </w:p>
    <w:p w14:paraId="2DF0763F" w14:textId="77777777" w:rsidR="003B1F52" w:rsidRPr="00812676" w:rsidRDefault="003B1F52" w:rsidP="003B1F52">
      <w:pPr>
        <w:ind w:firstLine="720"/>
        <w:jc w:val="center"/>
        <w:rPr>
          <w:rFonts w:ascii="Times New Roman" w:hAnsi="Times New Roman"/>
          <w:i/>
          <w:szCs w:val="26"/>
          <w:lang w:val="it-IT"/>
        </w:rPr>
      </w:pPr>
      <w:r w:rsidRPr="00812676">
        <w:rPr>
          <w:rFonts w:ascii="Times New Roman" w:hAnsi="Times New Roman"/>
          <w:i/>
          <w:szCs w:val="26"/>
          <w:lang w:val="it-IT"/>
        </w:rPr>
        <w:t>“Thiên đạo vô thân,</w:t>
      </w:r>
    </w:p>
    <w:p w14:paraId="7CF51431"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Thường dữ thiện nhân”</w:t>
      </w:r>
    </w:p>
    <w:p w14:paraId="61149CAD"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Nghĩa:</w:t>
      </w:r>
    </w:p>
    <w:p w14:paraId="6ECB82DE"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“Trời đất không thiên vị,</w:t>
      </w:r>
    </w:p>
    <w:p w14:paraId="10687FAE"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Trời đất sống lâu dài vì không lo cho mình.”</w:t>
      </w:r>
    </w:p>
    <w:p w14:paraId="13F6E199" w14:textId="77777777" w:rsidR="003B1F52" w:rsidRPr="00812676" w:rsidRDefault="003B1F52" w:rsidP="003B1F52">
      <w:pPr>
        <w:rPr>
          <w:rFonts w:ascii="Times New Roman" w:hAnsi="Times New Roman"/>
          <w:b/>
          <w:i/>
          <w:szCs w:val="26"/>
          <w:lang w:val="it-IT"/>
        </w:rPr>
      </w:pPr>
    </w:p>
    <w:p w14:paraId="01396495" w14:textId="77777777" w:rsidR="003B1F52" w:rsidRPr="00812676" w:rsidRDefault="003B1F52" w:rsidP="003B1F52">
      <w:pPr>
        <w:pStyle w:val="BodyTextIndent"/>
        <w:ind w:firstLine="0"/>
        <w:rPr>
          <w:rFonts w:ascii="Times New Roman" w:hAnsi="Times New Roman"/>
          <w:b/>
          <w:sz w:val="26"/>
          <w:szCs w:val="26"/>
          <w:lang w:val="it-IT"/>
        </w:rPr>
      </w:pPr>
      <w:r w:rsidRPr="00812676">
        <w:rPr>
          <w:rFonts w:ascii="Times New Roman" w:hAnsi="Times New Roman"/>
          <w:b/>
          <w:sz w:val="26"/>
          <w:szCs w:val="26"/>
          <w:lang w:val="it-IT"/>
        </w:rPr>
        <w:t>KẾT LUẬN :</w:t>
      </w:r>
    </w:p>
    <w:p w14:paraId="11D44BDF"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ĐẠO, giáo lý của Đức Lão Tử rất tích cực để mỗi người tự hoàn thiện mình, sống hoà hợp với đồng loại, với thiên nhiên để rồi huyền đồng cùng ĐẠO.</w:t>
      </w:r>
    </w:p>
    <w:p w14:paraId="186F7625"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Chúng ta học cho tinh tường, hành cho thâm sâu thì có ngày sẽ đến nơi, đến chốn.</w:t>
      </w:r>
    </w:p>
    <w:p w14:paraId="0714170A"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28C48F32" w14:textId="77777777" w:rsidR="003B1F52" w:rsidRPr="00812676" w:rsidRDefault="003B1F52" w:rsidP="003B1F52">
      <w:pPr>
        <w:pStyle w:val="Heading1"/>
        <w:jc w:val="center"/>
        <w:rPr>
          <w:rFonts w:ascii="Times New Roman" w:hAnsi="Times New Roman" w:cs="Times New Roman"/>
          <w:bCs w:val="0"/>
          <w:iCs/>
          <w:sz w:val="26"/>
          <w:szCs w:val="26"/>
        </w:rPr>
      </w:pPr>
      <w:bookmarkStart w:id="59" w:name="_Toc207769414"/>
      <w:bookmarkStart w:id="60" w:name="_Toc207769854"/>
      <w:r w:rsidRPr="00812676">
        <w:rPr>
          <w:rFonts w:ascii="Times New Roman" w:hAnsi="Times New Roman" w:cs="Times New Roman"/>
          <w:bCs w:val="0"/>
          <w:iCs/>
          <w:sz w:val="26"/>
          <w:szCs w:val="26"/>
        </w:rPr>
        <w:t xml:space="preserve">29. HỌC VÀ TẬP THEO </w:t>
      </w:r>
      <w:r w:rsidRPr="00812676">
        <w:rPr>
          <w:rFonts w:ascii="Times New Roman" w:hAnsi="Times New Roman" w:cs="Times New Roman"/>
          <w:bCs w:val="0"/>
          <w:iCs/>
          <w:sz w:val="26"/>
          <w:szCs w:val="26"/>
        </w:rPr>
        <w:br/>
        <w:t>LỜI ĐỨC PHẬT DẠY VỀ CÔNG PHU</w:t>
      </w:r>
      <w:bookmarkEnd w:id="59"/>
      <w:bookmarkEnd w:id="60"/>
    </w:p>
    <w:p w14:paraId="17B647F9" w14:textId="77777777" w:rsidR="003B1F52" w:rsidRPr="00812676" w:rsidRDefault="003B1F52" w:rsidP="003B1F52">
      <w:pPr>
        <w:ind w:firstLine="720"/>
        <w:rPr>
          <w:rFonts w:ascii="Times New Roman" w:hAnsi="Times New Roman"/>
          <w:szCs w:val="26"/>
        </w:rPr>
      </w:pPr>
    </w:p>
    <w:p w14:paraId="46F3CC46"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“Ngọc-Hoàng Thượng-Đế Viết Cao-Đài Tiên Ông Đại Bồ-Tát Ma-Ha-Tát Giáo Đạo Nam Phương.</w:t>
      </w:r>
    </w:p>
    <w:p w14:paraId="11F06D1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Nhiên-Đăng Cổ-Phật thị ngã, Thích-Ca Mâu-Ni thị ngã,</w:t>
      </w:r>
      <w:r w:rsidRPr="00812676">
        <w:rPr>
          <w:rFonts w:ascii="Times New Roman" w:hAnsi="Times New Roman"/>
          <w:szCs w:val="26"/>
        </w:rPr>
        <w:br/>
        <w:t>Thái-Thượng Ngươn-Thỉ thị ngã, Kim viết Cao-Đài.”</w:t>
      </w:r>
      <w:r w:rsidRPr="00812676">
        <w:rPr>
          <w:rStyle w:val="FootnoteReference"/>
          <w:rFonts w:ascii="Times New Roman" w:hAnsi="Times New Roman"/>
          <w:szCs w:val="26"/>
        </w:rPr>
        <w:footnoteReference w:id="68"/>
      </w:r>
      <w:r w:rsidRPr="00812676">
        <w:rPr>
          <w:rFonts w:ascii="Times New Roman" w:hAnsi="Times New Roman"/>
          <w:szCs w:val="26"/>
        </w:rPr>
        <w:br/>
      </w:r>
      <w:r w:rsidRPr="00812676">
        <w:rPr>
          <w:rFonts w:ascii="Times New Roman" w:hAnsi="Times New Roman"/>
          <w:szCs w:val="26"/>
        </w:rPr>
        <w:tab/>
        <w:t>Đức Cao Đài đã dạy trong Thánh Ngôn Hiệp Tuyền, trong bài hôm nay chúng ta học theo Lới Đức Phật dạy.</w:t>
      </w:r>
    </w:p>
    <w:p w14:paraId="4F95CA72" w14:textId="77777777" w:rsidR="003B1F52" w:rsidRPr="00812676" w:rsidRDefault="003B1F52" w:rsidP="003B1F52">
      <w:pPr>
        <w:rPr>
          <w:rFonts w:ascii="Times New Roman" w:hAnsi="Times New Roman"/>
          <w:szCs w:val="26"/>
        </w:rPr>
      </w:pPr>
      <w:bookmarkStart w:id="61" w:name="_Toc11114255"/>
    </w:p>
    <w:p w14:paraId="40844F01" w14:textId="77777777" w:rsidR="003B1F52" w:rsidRPr="00812676" w:rsidRDefault="003B1F52" w:rsidP="003B1F52">
      <w:pPr>
        <w:rPr>
          <w:rFonts w:ascii="Times New Roman" w:hAnsi="Times New Roman"/>
          <w:b/>
          <w:szCs w:val="26"/>
        </w:rPr>
      </w:pPr>
      <w:r w:rsidRPr="00812676">
        <w:rPr>
          <w:rFonts w:ascii="Times New Roman" w:hAnsi="Times New Roman"/>
          <w:b/>
          <w:szCs w:val="26"/>
        </w:rPr>
        <w:t>I. VẤN ĐỀ “NÓI MÀ KHÔNG NÓI” CỦA ĐỨC PHẬT.</w:t>
      </w:r>
      <w:bookmarkEnd w:id="61"/>
    </w:p>
    <w:p w14:paraId="2ED7C02B"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lastRenderedPageBreak/>
        <w:t>Sau 49 năm truyền đạo mà thế hệ đi sau chép lại thành tam tạng giáo điển, Ngài lại dạy : “49 năm qua, ta chưa từng giảng lời nào” ? Làm sao chúng ta hiểu được lời dạy ấy?</w:t>
      </w:r>
    </w:p>
    <w:p w14:paraId="25F3ED31" w14:textId="77777777" w:rsidR="003B1F52" w:rsidRPr="00812676" w:rsidRDefault="003B1F52" w:rsidP="003B1F52">
      <w:pPr>
        <w:rPr>
          <w:rFonts w:ascii="Times New Roman" w:hAnsi="Times New Roman"/>
          <w:szCs w:val="26"/>
        </w:rPr>
      </w:pPr>
      <w:r w:rsidRPr="00812676">
        <w:rPr>
          <w:rFonts w:ascii="Times New Roman" w:hAnsi="Times New Roman"/>
          <w:szCs w:val="26"/>
        </w:rPr>
        <w:tab/>
        <w:t>Đến Tam kỳ Phổ Độ, trong một lần lai cơ Ngài dạy:</w:t>
      </w:r>
    </w:p>
    <w:p w14:paraId="19DF33CA"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i/>
          <w:iCs/>
          <w:szCs w:val="26"/>
        </w:rPr>
        <w:t xml:space="preserve"> “Để giải thoát mọi tâm tư nguyện vọng của chư đệ tử, Bổn Sư đưa ra đây những lời bất di bất dịch, cũng có thể Bổn Sư “NÓI MÀ KHÔNG NÓI” lời nào cả. Hởi chư đệ tử nam nữ, này chư đạo tâm hướng thượng…”</w:t>
      </w:r>
    </w:p>
    <w:p w14:paraId="22D28EB2"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Chúng ta có thể hiểu “ nói mà không nói” theo hai cách:</w:t>
      </w:r>
    </w:p>
    <w:p w14:paraId="02B912FE" w14:textId="77777777" w:rsidR="003B1F52" w:rsidRPr="00812676" w:rsidRDefault="003B1F52" w:rsidP="003B1F52">
      <w:pPr>
        <w:ind w:firstLine="720"/>
        <w:rPr>
          <w:rFonts w:ascii="Times New Roman" w:hAnsi="Times New Roman"/>
          <w:szCs w:val="26"/>
        </w:rPr>
      </w:pPr>
    </w:p>
    <w:p w14:paraId="111A42F6" w14:textId="77777777" w:rsidR="003B1F52" w:rsidRPr="00812676" w:rsidRDefault="003B1F52" w:rsidP="003B1F52">
      <w:pPr>
        <w:rPr>
          <w:rFonts w:ascii="Times New Roman" w:hAnsi="Times New Roman"/>
          <w:b/>
          <w:szCs w:val="26"/>
        </w:rPr>
      </w:pPr>
      <w:bookmarkStart w:id="62" w:name="_Toc11114256"/>
      <w:r w:rsidRPr="00812676">
        <w:rPr>
          <w:rFonts w:ascii="Times New Roman" w:hAnsi="Times New Roman"/>
          <w:b/>
          <w:szCs w:val="26"/>
        </w:rPr>
        <w:t>I.Cách hiểu về ngoại giáo công truyền:</w:t>
      </w:r>
      <w:bookmarkEnd w:id="62"/>
    </w:p>
    <w:p w14:paraId="3787A30C"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szCs w:val="26"/>
        </w:rPr>
        <w:t xml:space="preserve">Ngài là Bậc Đạo Sư, chúng sanh có bệnh khổ nhưng mỗi người có nguyên nhân khác nhau, triệu chứng khác nhau, phải có đơn thuốc đặc trị riêng, mỗi người phải tự mình tích cực để tìm những lời dạy thích nghi cho mình mà tu, học cho có kết quả. Đó là điều mà Đức Phật đã dạy khi còn sanh thời : </w:t>
      </w:r>
      <w:r w:rsidRPr="00812676">
        <w:rPr>
          <w:rFonts w:ascii="Times New Roman" w:hAnsi="Times New Roman"/>
          <w:i/>
          <w:iCs/>
          <w:szCs w:val="26"/>
        </w:rPr>
        <w:t>“ VĂN, TƯ, TU”.</w:t>
      </w:r>
    </w:p>
    <w:p w14:paraId="6986DF5E"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tab/>
        <w:t>VĂN: HÃY NGHE. (bao gồm cả nghe và thấy nghĩa là tiếp nhận giáo lý).</w:t>
      </w:r>
    </w:p>
    <w:p w14:paraId="76341B72" w14:textId="77777777" w:rsidR="003B1F52" w:rsidRPr="00812676" w:rsidRDefault="003B1F52" w:rsidP="003B1F52">
      <w:pPr>
        <w:rPr>
          <w:rFonts w:ascii="Times New Roman" w:hAnsi="Times New Roman"/>
          <w:i/>
          <w:iCs/>
          <w:szCs w:val="26"/>
        </w:rPr>
      </w:pPr>
      <w:r w:rsidRPr="00812676">
        <w:rPr>
          <w:rFonts w:ascii="Times New Roman" w:hAnsi="Times New Roman"/>
          <w:i/>
          <w:iCs/>
          <w:szCs w:val="26"/>
        </w:rPr>
        <w:tab/>
        <w:t>TƯ: HÃY SUY NGHĨ.</w:t>
      </w:r>
    </w:p>
    <w:p w14:paraId="480DDFBF" w14:textId="77777777" w:rsidR="003B1F52" w:rsidRPr="00812676" w:rsidRDefault="003B1F52" w:rsidP="003B1F52">
      <w:pPr>
        <w:rPr>
          <w:rFonts w:ascii="Times New Roman" w:hAnsi="Times New Roman"/>
          <w:i/>
          <w:iCs/>
          <w:szCs w:val="26"/>
        </w:rPr>
      </w:pPr>
      <w:r w:rsidRPr="00812676">
        <w:rPr>
          <w:rFonts w:ascii="Times New Roman" w:hAnsi="Times New Roman"/>
          <w:i/>
          <w:iCs/>
          <w:szCs w:val="26"/>
        </w:rPr>
        <w:tab/>
        <w:t>TU:HÃY THỰC HÀNH.</w:t>
      </w:r>
    </w:p>
    <w:p w14:paraId="574D7BA0"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tab/>
        <w:t>Học một cách tích cực động não, học cho tường tận, hành cho kết quả.</w:t>
      </w:r>
    </w:p>
    <w:p w14:paraId="528C8FC7" w14:textId="77777777" w:rsidR="003B1F52" w:rsidRPr="00812676" w:rsidRDefault="003B1F52" w:rsidP="003B1F52">
      <w:pPr>
        <w:jc w:val="both"/>
        <w:rPr>
          <w:rFonts w:ascii="Times New Roman" w:hAnsi="Times New Roman"/>
          <w:i/>
          <w:iCs/>
          <w:szCs w:val="26"/>
        </w:rPr>
      </w:pPr>
    </w:p>
    <w:p w14:paraId="75749949" w14:textId="77777777" w:rsidR="003B1F52" w:rsidRPr="00812676" w:rsidRDefault="003B1F52" w:rsidP="003B1F52">
      <w:pPr>
        <w:rPr>
          <w:rFonts w:ascii="Times New Roman" w:hAnsi="Times New Roman"/>
          <w:b/>
          <w:szCs w:val="26"/>
        </w:rPr>
      </w:pPr>
      <w:bookmarkStart w:id="63" w:name="_Toc11114257"/>
      <w:r w:rsidRPr="00812676">
        <w:rPr>
          <w:rFonts w:ascii="Times New Roman" w:hAnsi="Times New Roman"/>
          <w:b/>
          <w:szCs w:val="26"/>
        </w:rPr>
        <w:t>I.2.Cách hiểu về nội giáo tâm truyền:</w:t>
      </w:r>
      <w:bookmarkEnd w:id="63"/>
    </w:p>
    <w:p w14:paraId="1529771D"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Chúng ta thường đọc Kinh Nhập Hội : </w:t>
      </w:r>
    </w:p>
    <w:p w14:paraId="72CB5518" w14:textId="77777777" w:rsidR="003B1F52" w:rsidRPr="00812676" w:rsidRDefault="003B1F52" w:rsidP="003B1F52">
      <w:pPr>
        <w:ind w:firstLine="720"/>
        <w:rPr>
          <w:rFonts w:ascii="Times New Roman" w:hAnsi="Times New Roman"/>
          <w:i/>
          <w:iCs/>
          <w:szCs w:val="26"/>
        </w:rPr>
      </w:pPr>
      <w:r w:rsidRPr="00812676">
        <w:rPr>
          <w:rFonts w:ascii="Times New Roman" w:hAnsi="Times New Roman"/>
          <w:szCs w:val="26"/>
        </w:rPr>
        <w:t xml:space="preserve"> “ </w:t>
      </w:r>
      <w:r w:rsidRPr="00812676">
        <w:rPr>
          <w:rFonts w:ascii="Times New Roman" w:hAnsi="Times New Roman"/>
          <w:i/>
          <w:iCs/>
          <w:szCs w:val="26"/>
        </w:rPr>
        <w:t>Cơ chuyển thế khó khăn lắm nổi,</w:t>
      </w:r>
    </w:p>
    <w:p w14:paraId="7D8C7772" w14:textId="77777777" w:rsidR="003B1F52" w:rsidRPr="00812676" w:rsidRDefault="003B1F52" w:rsidP="003B1F52">
      <w:pPr>
        <w:ind w:firstLine="720"/>
        <w:rPr>
          <w:rFonts w:ascii="Times New Roman" w:hAnsi="Times New Roman"/>
          <w:i/>
          <w:iCs/>
          <w:szCs w:val="26"/>
        </w:rPr>
      </w:pPr>
      <w:r w:rsidRPr="00812676">
        <w:rPr>
          <w:rFonts w:ascii="Times New Roman" w:hAnsi="Times New Roman"/>
          <w:i/>
          <w:iCs/>
          <w:szCs w:val="26"/>
        </w:rPr>
        <w:t>Mượn Thánh ân xây đổi cơ đời;</w:t>
      </w:r>
    </w:p>
    <w:p w14:paraId="10CF48D4" w14:textId="77777777" w:rsidR="003B1F52" w:rsidRPr="00812676" w:rsidRDefault="003B1F52" w:rsidP="003B1F52">
      <w:pPr>
        <w:ind w:firstLine="720"/>
        <w:rPr>
          <w:rFonts w:ascii="Times New Roman" w:hAnsi="Times New Roman"/>
          <w:i/>
          <w:iCs/>
          <w:szCs w:val="26"/>
        </w:rPr>
      </w:pPr>
      <w:r w:rsidRPr="00812676">
        <w:rPr>
          <w:rFonts w:ascii="Times New Roman" w:hAnsi="Times New Roman"/>
          <w:i/>
          <w:iCs/>
          <w:szCs w:val="26"/>
        </w:rPr>
        <w:tab/>
        <w:t>Thuận nhơn tâm ắt thuận Trời,</w:t>
      </w:r>
    </w:p>
    <w:p w14:paraId="7B299C98" w14:textId="77777777" w:rsidR="003B1F52" w:rsidRPr="00812676" w:rsidRDefault="003B1F52" w:rsidP="003B1F52">
      <w:pPr>
        <w:ind w:firstLine="720"/>
        <w:rPr>
          <w:rFonts w:ascii="Times New Roman" w:hAnsi="Times New Roman"/>
          <w:i/>
          <w:iCs/>
          <w:szCs w:val="26"/>
        </w:rPr>
      </w:pPr>
      <w:r w:rsidRPr="00812676">
        <w:rPr>
          <w:rFonts w:ascii="Times New Roman" w:hAnsi="Times New Roman"/>
          <w:i/>
          <w:iCs/>
          <w:szCs w:val="26"/>
        </w:rPr>
        <w:t>CÂU KINH VÔ TỰ độ người thiện duyên”.</w:t>
      </w:r>
    </w:p>
    <w:p w14:paraId="06695A2D"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Tinh thần “câu kinh vô tự” đã được Đức Phật dạy thuở sinh thời :</w:t>
      </w:r>
    </w:p>
    <w:p w14:paraId="12B513A4" w14:textId="77777777" w:rsidR="003B1F52" w:rsidRPr="00812676" w:rsidRDefault="003B1F52" w:rsidP="003B1F52">
      <w:pPr>
        <w:jc w:val="center"/>
        <w:rPr>
          <w:rFonts w:ascii="Times New Roman" w:hAnsi="Times New Roman"/>
          <w:i/>
          <w:iCs/>
          <w:szCs w:val="26"/>
        </w:rPr>
      </w:pPr>
      <w:r w:rsidRPr="00812676">
        <w:rPr>
          <w:rFonts w:ascii="Times New Roman" w:hAnsi="Times New Roman"/>
          <w:szCs w:val="26"/>
        </w:rPr>
        <w:t xml:space="preserve"> “ </w:t>
      </w:r>
      <w:r w:rsidRPr="00812676">
        <w:rPr>
          <w:rFonts w:ascii="Times New Roman" w:hAnsi="Times New Roman"/>
          <w:i/>
          <w:iCs/>
          <w:szCs w:val="26"/>
        </w:rPr>
        <w:t>Bất lập văn tự,</w:t>
      </w:r>
    </w:p>
    <w:p w14:paraId="47BF4342" w14:textId="77777777" w:rsidR="003B1F52" w:rsidRPr="00812676" w:rsidRDefault="003B1F52" w:rsidP="003B1F52">
      <w:pPr>
        <w:jc w:val="center"/>
        <w:rPr>
          <w:rFonts w:ascii="Times New Roman" w:hAnsi="Times New Roman"/>
          <w:i/>
          <w:iCs/>
          <w:szCs w:val="26"/>
        </w:rPr>
      </w:pPr>
      <w:r w:rsidRPr="00812676">
        <w:rPr>
          <w:rFonts w:ascii="Times New Roman" w:hAnsi="Times New Roman"/>
          <w:i/>
          <w:iCs/>
          <w:szCs w:val="26"/>
        </w:rPr>
        <w:t>Giáo ngọai biệt truyền;</w:t>
      </w:r>
    </w:p>
    <w:p w14:paraId="0F841C29" w14:textId="77777777" w:rsidR="003B1F52" w:rsidRPr="00812676" w:rsidRDefault="003B1F52" w:rsidP="003B1F52">
      <w:pPr>
        <w:jc w:val="center"/>
        <w:rPr>
          <w:rFonts w:ascii="Times New Roman" w:hAnsi="Times New Roman"/>
          <w:i/>
          <w:iCs/>
          <w:szCs w:val="26"/>
        </w:rPr>
      </w:pPr>
      <w:r w:rsidRPr="00812676">
        <w:rPr>
          <w:rFonts w:ascii="Times New Roman" w:hAnsi="Times New Roman"/>
          <w:i/>
          <w:iCs/>
          <w:szCs w:val="26"/>
        </w:rPr>
        <w:lastRenderedPageBreak/>
        <w:t>Trực chỉ chơn tâm,</w:t>
      </w:r>
    </w:p>
    <w:p w14:paraId="5A391AEC" w14:textId="77777777" w:rsidR="003B1F52" w:rsidRPr="00812676" w:rsidRDefault="003B1F52" w:rsidP="003B1F52">
      <w:pPr>
        <w:jc w:val="center"/>
        <w:rPr>
          <w:rFonts w:ascii="Times New Roman" w:hAnsi="Times New Roman"/>
          <w:i/>
          <w:iCs/>
          <w:szCs w:val="26"/>
        </w:rPr>
      </w:pPr>
      <w:r w:rsidRPr="00812676">
        <w:rPr>
          <w:rFonts w:ascii="Times New Roman" w:hAnsi="Times New Roman"/>
          <w:i/>
          <w:iCs/>
          <w:szCs w:val="26"/>
        </w:rPr>
        <w:t>Kiến tánh thành Phật.”</w:t>
      </w:r>
    </w:p>
    <w:p w14:paraId="5BCABB41" w14:textId="77777777" w:rsidR="003B1F52" w:rsidRPr="00812676" w:rsidRDefault="003B1F52" w:rsidP="003B1F52">
      <w:pPr>
        <w:rPr>
          <w:rFonts w:ascii="Times New Roman" w:hAnsi="Times New Roman"/>
          <w:szCs w:val="26"/>
        </w:rPr>
      </w:pPr>
      <w:r w:rsidRPr="00812676">
        <w:rPr>
          <w:rFonts w:ascii="Times New Roman" w:hAnsi="Times New Roman"/>
          <w:szCs w:val="26"/>
        </w:rPr>
        <w:tab/>
        <w:t>Và Đức Phật cũng chỉ phương pháp để đọc kinh vô tự mà vào thời Tam Kỳ Phổ Độ chúng ta có thể trực cãm phần nào qua lời dạy cho Ngài Ma Ha Ca Diếp:</w:t>
      </w:r>
    </w:p>
    <w:p w14:paraId="0B7E9F8F" w14:textId="77777777" w:rsidR="003B1F52" w:rsidRPr="00812676" w:rsidRDefault="003B1F52" w:rsidP="003B1F52">
      <w:pPr>
        <w:jc w:val="center"/>
        <w:rPr>
          <w:rFonts w:ascii="Times New Roman" w:hAnsi="Times New Roman"/>
          <w:i/>
          <w:iCs/>
          <w:szCs w:val="26"/>
        </w:rPr>
      </w:pPr>
      <w:r w:rsidRPr="00812676">
        <w:rPr>
          <w:rFonts w:ascii="Times New Roman" w:hAnsi="Times New Roman"/>
          <w:szCs w:val="26"/>
        </w:rPr>
        <w:t xml:space="preserve"> “</w:t>
      </w:r>
      <w:r w:rsidRPr="00812676">
        <w:rPr>
          <w:rFonts w:ascii="Times New Roman" w:hAnsi="Times New Roman"/>
          <w:i/>
          <w:iCs/>
          <w:szCs w:val="26"/>
        </w:rPr>
        <w:t>Ta có:</w:t>
      </w:r>
    </w:p>
    <w:p w14:paraId="13BBD67E" w14:textId="77777777" w:rsidR="003B1F52" w:rsidRPr="00812676" w:rsidRDefault="003B1F52" w:rsidP="003B1F52">
      <w:pPr>
        <w:jc w:val="center"/>
        <w:rPr>
          <w:rFonts w:ascii="Times New Roman" w:hAnsi="Times New Roman"/>
          <w:i/>
          <w:iCs/>
          <w:szCs w:val="26"/>
        </w:rPr>
      </w:pPr>
      <w:r w:rsidRPr="00812676">
        <w:rPr>
          <w:rFonts w:ascii="Times New Roman" w:hAnsi="Times New Roman"/>
          <w:i/>
          <w:iCs/>
          <w:szCs w:val="26"/>
        </w:rPr>
        <w:t xml:space="preserve"> CHÁNH PHÁP NHÃN TÀNG,</w:t>
      </w:r>
    </w:p>
    <w:p w14:paraId="28205353" w14:textId="77777777" w:rsidR="003B1F52" w:rsidRPr="00812676" w:rsidRDefault="003B1F52" w:rsidP="003B1F52">
      <w:pPr>
        <w:jc w:val="center"/>
        <w:rPr>
          <w:rFonts w:ascii="Times New Roman" w:hAnsi="Times New Roman"/>
          <w:i/>
          <w:iCs/>
          <w:szCs w:val="26"/>
        </w:rPr>
      </w:pPr>
      <w:r w:rsidRPr="00812676">
        <w:rPr>
          <w:rFonts w:ascii="Times New Roman" w:hAnsi="Times New Roman"/>
          <w:i/>
          <w:iCs/>
          <w:szCs w:val="26"/>
        </w:rPr>
        <w:t xml:space="preserve"> NIẾT BÀN DIỆU TÂM,</w:t>
      </w:r>
    </w:p>
    <w:p w14:paraId="7B296FCA" w14:textId="77777777" w:rsidR="003B1F52" w:rsidRPr="00812676" w:rsidRDefault="003B1F52" w:rsidP="003B1F52">
      <w:pPr>
        <w:jc w:val="center"/>
        <w:rPr>
          <w:rFonts w:ascii="Times New Roman" w:hAnsi="Times New Roman"/>
          <w:i/>
          <w:iCs/>
          <w:szCs w:val="26"/>
        </w:rPr>
      </w:pPr>
      <w:r w:rsidRPr="00812676">
        <w:rPr>
          <w:rFonts w:ascii="Times New Roman" w:hAnsi="Times New Roman"/>
          <w:i/>
          <w:iCs/>
          <w:szCs w:val="26"/>
        </w:rPr>
        <w:t xml:space="preserve"> THỰC TƯỚNG VÔ TƯỚNG,</w:t>
      </w:r>
    </w:p>
    <w:p w14:paraId="7FB29403" w14:textId="77777777" w:rsidR="003B1F52" w:rsidRPr="00812676" w:rsidRDefault="003B1F52" w:rsidP="003B1F52">
      <w:pPr>
        <w:jc w:val="center"/>
        <w:rPr>
          <w:rFonts w:ascii="Times New Roman" w:hAnsi="Times New Roman"/>
          <w:i/>
          <w:iCs/>
          <w:szCs w:val="26"/>
          <w:lang w:val="it-IT"/>
        </w:rPr>
      </w:pPr>
      <w:r w:rsidRPr="00812676">
        <w:rPr>
          <w:rFonts w:ascii="Times New Roman" w:hAnsi="Times New Roman"/>
          <w:i/>
          <w:iCs/>
          <w:szCs w:val="26"/>
        </w:rPr>
        <w:t xml:space="preserve"> </w:t>
      </w:r>
      <w:r w:rsidRPr="00812676">
        <w:rPr>
          <w:rFonts w:ascii="Times New Roman" w:hAnsi="Times New Roman"/>
          <w:i/>
          <w:iCs/>
          <w:szCs w:val="26"/>
          <w:lang w:val="it-IT"/>
        </w:rPr>
        <w:t>NAY PHÓ CHÚC CHO MA HA CA DIẾP”</w:t>
      </w:r>
    </w:p>
    <w:p w14:paraId="00E52C35" w14:textId="77777777" w:rsidR="003B1F52" w:rsidRPr="00812676" w:rsidRDefault="003B1F52" w:rsidP="003B1F52">
      <w:pPr>
        <w:jc w:val="both"/>
        <w:rPr>
          <w:rFonts w:ascii="Times New Roman" w:hAnsi="Times New Roman"/>
          <w:szCs w:val="26"/>
          <w:u w:val="single"/>
          <w:lang w:val="it-IT"/>
        </w:rPr>
      </w:pPr>
      <w:r w:rsidRPr="00812676">
        <w:rPr>
          <w:rFonts w:ascii="Times New Roman" w:hAnsi="Times New Roman"/>
          <w:szCs w:val="26"/>
          <w:lang w:val="it-IT"/>
        </w:rPr>
        <w:tab/>
        <w:t xml:space="preserve">Đây là kết quả của công án “niêm hoa vi tiếu”, cuộc nói chuyện “ nói mà không nói” nhưng “ tâm tâm tương ấn” giữa Đức Phật và Ngài Ma Ha Ca Diếp, sự truyền trao tâm ấn để Ngài Ma Ha Ca Diếp đãm nhận trách nhiệm Tổ Vị hướng dẩn tăng đoàn và Phật Tử, ngoài hai biểu tượng y và bát. (Hiện thời nhiều vị nghe nói được tâm ấn thì mừng lắm, thực ra là thọ pháp tu, </w:t>
      </w:r>
      <w:r w:rsidRPr="00812676">
        <w:rPr>
          <w:rFonts w:ascii="Times New Roman" w:hAnsi="Times New Roman"/>
          <w:szCs w:val="26"/>
          <w:u w:val="single"/>
          <w:lang w:val="it-IT"/>
        </w:rPr>
        <w:t>còn tâm ấn thì mỗi đời có một vị mà thôi).</w:t>
      </w:r>
    </w:p>
    <w:p w14:paraId="72DD9D21"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Chánh pháp nhãn tàng sang thời Tam Kỳ Phổ Độ, “Đạo hư vô, sư hư vô” được Đức Chí Tôn dạy :</w:t>
      </w:r>
    </w:p>
    <w:p w14:paraId="3AE1FDD1" w14:textId="77777777" w:rsidR="003B1F52" w:rsidRPr="00812676" w:rsidRDefault="003B1F52" w:rsidP="003B1F52">
      <w:pPr>
        <w:jc w:val="center"/>
        <w:rPr>
          <w:rFonts w:ascii="Times New Roman" w:hAnsi="Times New Roman"/>
          <w:i/>
          <w:iCs/>
          <w:szCs w:val="26"/>
          <w:lang w:val="it-IT"/>
        </w:rPr>
      </w:pPr>
      <w:r w:rsidRPr="00812676">
        <w:rPr>
          <w:rFonts w:ascii="Times New Roman" w:hAnsi="Times New Roman"/>
          <w:i/>
          <w:iCs/>
          <w:szCs w:val="26"/>
          <w:lang w:val="it-IT"/>
        </w:rPr>
        <w:t xml:space="preserve"> “NHÃN THỊ CHỦ TÂM,</w:t>
      </w:r>
    </w:p>
    <w:p w14:paraId="0AD2FF7D" w14:textId="77777777" w:rsidR="003B1F52" w:rsidRPr="00812676" w:rsidRDefault="003B1F52" w:rsidP="003B1F52">
      <w:pPr>
        <w:jc w:val="center"/>
        <w:rPr>
          <w:rFonts w:ascii="Times New Roman" w:hAnsi="Times New Roman"/>
          <w:i/>
          <w:iCs/>
          <w:szCs w:val="26"/>
          <w:lang w:val="it-IT"/>
        </w:rPr>
      </w:pPr>
      <w:r w:rsidRPr="00812676">
        <w:rPr>
          <w:rFonts w:ascii="Times New Roman" w:hAnsi="Times New Roman"/>
          <w:i/>
          <w:iCs/>
          <w:szCs w:val="26"/>
          <w:lang w:val="it-IT"/>
        </w:rPr>
        <w:t>LƯỠNG QUANG CHỦ TỂ,</w:t>
      </w:r>
    </w:p>
    <w:p w14:paraId="5BA0199A" w14:textId="77777777" w:rsidR="003B1F52" w:rsidRPr="00812676" w:rsidRDefault="003B1F52" w:rsidP="003B1F52">
      <w:pPr>
        <w:jc w:val="center"/>
        <w:rPr>
          <w:rFonts w:ascii="Times New Roman" w:hAnsi="Times New Roman"/>
          <w:i/>
          <w:iCs/>
          <w:szCs w:val="26"/>
          <w:lang w:val="it-IT"/>
        </w:rPr>
      </w:pPr>
      <w:r w:rsidRPr="00812676">
        <w:rPr>
          <w:rFonts w:ascii="Times New Roman" w:hAnsi="Times New Roman"/>
          <w:i/>
          <w:iCs/>
          <w:szCs w:val="26"/>
          <w:lang w:val="it-IT"/>
        </w:rPr>
        <w:t>QUANG THỊ THẦN,</w:t>
      </w:r>
    </w:p>
    <w:p w14:paraId="280315D1" w14:textId="77777777" w:rsidR="003B1F52" w:rsidRPr="00812676" w:rsidRDefault="003B1F52" w:rsidP="003B1F52">
      <w:pPr>
        <w:jc w:val="center"/>
        <w:rPr>
          <w:rFonts w:ascii="Times New Roman" w:hAnsi="Times New Roman"/>
          <w:i/>
          <w:iCs/>
          <w:szCs w:val="26"/>
          <w:lang w:val="it-IT"/>
        </w:rPr>
      </w:pPr>
      <w:r w:rsidRPr="00812676">
        <w:rPr>
          <w:rFonts w:ascii="Times New Roman" w:hAnsi="Times New Roman"/>
          <w:i/>
          <w:iCs/>
          <w:szCs w:val="26"/>
          <w:lang w:val="it-IT"/>
        </w:rPr>
        <w:t>THẦN THỊ THIÊN,</w:t>
      </w:r>
    </w:p>
    <w:p w14:paraId="1968C9D8" w14:textId="77777777" w:rsidR="003B1F52" w:rsidRPr="00812676" w:rsidRDefault="003B1F52" w:rsidP="003B1F52">
      <w:pPr>
        <w:jc w:val="center"/>
        <w:rPr>
          <w:rFonts w:ascii="Times New Roman" w:hAnsi="Times New Roman"/>
          <w:i/>
          <w:iCs/>
          <w:szCs w:val="26"/>
          <w:lang w:val="it-IT"/>
        </w:rPr>
      </w:pPr>
      <w:r w:rsidRPr="00812676">
        <w:rPr>
          <w:rFonts w:ascii="Times New Roman" w:hAnsi="Times New Roman"/>
          <w:i/>
          <w:iCs/>
          <w:szCs w:val="26"/>
          <w:lang w:val="it-IT"/>
        </w:rPr>
        <w:t>THIÊN GIẢ NGÃ DÃ.”</w:t>
      </w:r>
    </w:p>
    <w:p w14:paraId="641431EB" w14:textId="77777777" w:rsidR="003B1F52" w:rsidRPr="00812676" w:rsidRDefault="003B1F52" w:rsidP="003B1F52">
      <w:pPr>
        <w:rPr>
          <w:rFonts w:ascii="Times New Roman" w:hAnsi="Times New Roman"/>
          <w:szCs w:val="26"/>
          <w:lang w:val="it-IT"/>
        </w:rPr>
      </w:pPr>
      <w:r w:rsidRPr="00812676">
        <w:rPr>
          <w:rFonts w:ascii="Times New Roman" w:hAnsi="Times New Roman"/>
          <w:i/>
          <w:iCs/>
          <w:szCs w:val="26"/>
          <w:lang w:val="it-IT"/>
        </w:rPr>
        <w:tab/>
      </w:r>
      <w:r w:rsidRPr="00812676">
        <w:rPr>
          <w:rFonts w:ascii="Times New Roman" w:hAnsi="Times New Roman"/>
          <w:szCs w:val="26"/>
          <w:lang w:val="it-IT"/>
        </w:rPr>
        <w:t>Chúng ta có thể hiểu về tâm, về thần thêm một chút nữa nhờ lời dạy của Đức Mẹ:</w:t>
      </w:r>
    </w:p>
    <w:p w14:paraId="75CBE507" w14:textId="77777777" w:rsidR="003B1F52" w:rsidRPr="00812676" w:rsidRDefault="003B1F52" w:rsidP="003B1F52">
      <w:pPr>
        <w:jc w:val="center"/>
        <w:rPr>
          <w:rFonts w:ascii="Times New Roman" w:hAnsi="Times New Roman"/>
          <w:i/>
          <w:iCs/>
          <w:szCs w:val="26"/>
          <w:lang w:val="it-IT"/>
        </w:rPr>
      </w:pPr>
      <w:r w:rsidRPr="00812676">
        <w:rPr>
          <w:rFonts w:ascii="Times New Roman" w:hAnsi="Times New Roman"/>
          <w:szCs w:val="26"/>
          <w:u w:val="single"/>
          <w:lang w:val="it-IT"/>
        </w:rPr>
        <w:t>“</w:t>
      </w:r>
      <w:r w:rsidRPr="00812676">
        <w:rPr>
          <w:rFonts w:ascii="Times New Roman" w:hAnsi="Times New Roman"/>
          <w:i/>
          <w:iCs/>
          <w:szCs w:val="26"/>
          <w:u w:val="single"/>
          <w:lang w:val="it-IT"/>
        </w:rPr>
        <w:t>Thiền</w:t>
      </w:r>
      <w:r w:rsidRPr="00812676">
        <w:rPr>
          <w:rFonts w:ascii="Times New Roman" w:hAnsi="Times New Roman"/>
          <w:i/>
          <w:iCs/>
          <w:szCs w:val="26"/>
          <w:lang w:val="it-IT"/>
        </w:rPr>
        <w:t xml:space="preserve"> là tâm huyền công luyện kỷ,</w:t>
      </w:r>
    </w:p>
    <w:p w14:paraId="2A1E2386" w14:textId="77777777" w:rsidR="003B1F52" w:rsidRPr="00812676" w:rsidRDefault="003B1F52" w:rsidP="003B1F52">
      <w:pPr>
        <w:jc w:val="center"/>
        <w:rPr>
          <w:rFonts w:ascii="Times New Roman" w:hAnsi="Times New Roman"/>
          <w:i/>
          <w:iCs/>
          <w:szCs w:val="26"/>
          <w:lang w:val="it-IT"/>
        </w:rPr>
      </w:pPr>
      <w:r w:rsidRPr="00812676">
        <w:rPr>
          <w:rFonts w:ascii="Times New Roman" w:hAnsi="Times New Roman"/>
          <w:i/>
          <w:iCs/>
          <w:szCs w:val="26"/>
          <w:u w:val="single"/>
          <w:lang w:val="it-IT"/>
        </w:rPr>
        <w:t>Tâm</w:t>
      </w:r>
      <w:r w:rsidRPr="00812676">
        <w:rPr>
          <w:rFonts w:ascii="Times New Roman" w:hAnsi="Times New Roman"/>
          <w:i/>
          <w:iCs/>
          <w:szCs w:val="26"/>
          <w:lang w:val="it-IT"/>
        </w:rPr>
        <w:t xml:space="preserve"> là thần nhứt lý dung thông;”</w:t>
      </w:r>
    </w:p>
    <w:p w14:paraId="61458765"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Còn làm sao hiểu và hành cho được chơn ngôn “</w:t>
      </w:r>
      <w:r w:rsidRPr="00812676">
        <w:rPr>
          <w:rFonts w:ascii="Times New Roman" w:hAnsi="Times New Roman"/>
          <w:i/>
          <w:iCs/>
          <w:szCs w:val="26"/>
          <w:lang w:val="it-IT"/>
        </w:rPr>
        <w:t xml:space="preserve">Thần thị Thiên, Thiên giả ngã dã”, </w:t>
      </w:r>
      <w:r w:rsidRPr="00812676">
        <w:rPr>
          <w:rFonts w:ascii="Times New Roman" w:hAnsi="Times New Roman"/>
          <w:szCs w:val="26"/>
          <w:lang w:val="it-IT"/>
        </w:rPr>
        <w:t>thuộc về nội giáo tâm truyền dành cho hành giả.</w:t>
      </w:r>
    </w:p>
    <w:p w14:paraId="436824FA"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 xml:space="preserve">Trong tinh thần “nói mà không nói” của Đức Phật, và “câu kinh vô tự” của Đức Cao Đài chúng ta phải tích cực động não học giáo lý ở phần ngoại giáo công truyền và lo bồi công </w:t>
      </w:r>
      <w:r w:rsidRPr="00812676">
        <w:rPr>
          <w:rFonts w:ascii="Times New Roman" w:hAnsi="Times New Roman"/>
          <w:szCs w:val="26"/>
          <w:lang w:val="it-IT"/>
        </w:rPr>
        <w:lastRenderedPageBreak/>
        <w:t>lập đức để đủ thiện duyên mà</w:t>
      </w:r>
      <w:r w:rsidRPr="00812676">
        <w:rPr>
          <w:rFonts w:ascii="Times New Roman" w:hAnsi="Times New Roman"/>
          <w:szCs w:val="26"/>
          <w:u w:val="single"/>
          <w:lang w:val="it-IT"/>
        </w:rPr>
        <w:t xml:space="preserve">học kinh vô tự (phần không bao giờ được in trên giấy) </w:t>
      </w:r>
      <w:r w:rsidRPr="00812676">
        <w:rPr>
          <w:rFonts w:ascii="Times New Roman" w:hAnsi="Times New Roman"/>
          <w:szCs w:val="26"/>
          <w:lang w:val="it-IT"/>
        </w:rPr>
        <w:t>cũng là chánh pháp, là chơn đạo, tức là tâm pháp, để tầm cầu giải thoát. Khi đề cập đến tâm pháp là chúng ta bước sang phần tâm pháp, thuật ngữ và nội dung.</w:t>
      </w:r>
    </w:p>
    <w:p w14:paraId="0D5F6B42" w14:textId="77777777" w:rsidR="003B1F52" w:rsidRPr="00812676" w:rsidRDefault="003B1F52" w:rsidP="003B1F52">
      <w:pPr>
        <w:jc w:val="both"/>
        <w:rPr>
          <w:rFonts w:ascii="Times New Roman" w:hAnsi="Times New Roman"/>
          <w:szCs w:val="26"/>
          <w:lang w:val="it-IT"/>
        </w:rPr>
      </w:pPr>
    </w:p>
    <w:p w14:paraId="20A26DB0" w14:textId="77777777" w:rsidR="003B1F52" w:rsidRPr="00812676" w:rsidRDefault="003B1F52" w:rsidP="003B1F52">
      <w:pPr>
        <w:rPr>
          <w:rFonts w:ascii="Times New Roman" w:hAnsi="Times New Roman"/>
          <w:b/>
          <w:szCs w:val="26"/>
          <w:lang w:val="it-IT"/>
        </w:rPr>
      </w:pPr>
      <w:bookmarkStart w:id="64" w:name="_Toc11114258"/>
      <w:r w:rsidRPr="00812676">
        <w:rPr>
          <w:rFonts w:ascii="Times New Roman" w:hAnsi="Times New Roman"/>
          <w:b/>
          <w:szCs w:val="26"/>
          <w:lang w:val="it-IT"/>
        </w:rPr>
        <w:t>II. TÂM PHÁP : THUẬT NGỮ VÀ NỘI DUNG.</w:t>
      </w:r>
      <w:bookmarkEnd w:id="64"/>
    </w:p>
    <w:p w14:paraId="1256C0F2" w14:textId="77777777" w:rsidR="003B1F52" w:rsidRPr="00812676" w:rsidRDefault="003B1F52" w:rsidP="003B1F52">
      <w:pPr>
        <w:rPr>
          <w:rFonts w:ascii="Times New Roman" w:hAnsi="Times New Roman"/>
          <w:b/>
          <w:szCs w:val="26"/>
          <w:lang w:val="it-IT"/>
        </w:rPr>
      </w:pPr>
    </w:p>
    <w:p w14:paraId="2534CCBF" w14:textId="77777777" w:rsidR="003B1F52" w:rsidRPr="00812676" w:rsidRDefault="003B1F52" w:rsidP="003B1F52">
      <w:pPr>
        <w:rPr>
          <w:rFonts w:ascii="Times New Roman" w:hAnsi="Times New Roman"/>
          <w:b/>
          <w:szCs w:val="26"/>
          <w:lang w:val="it-IT"/>
        </w:rPr>
      </w:pPr>
      <w:bookmarkStart w:id="65" w:name="_Toc11114259"/>
      <w:r w:rsidRPr="00812676">
        <w:rPr>
          <w:rFonts w:ascii="Times New Roman" w:hAnsi="Times New Roman"/>
          <w:b/>
          <w:szCs w:val="26"/>
          <w:lang w:val="it-IT"/>
        </w:rPr>
        <w:t>1.Vấn đề thuật ngữ :</w:t>
      </w:r>
      <w:bookmarkEnd w:id="65"/>
    </w:p>
    <w:p w14:paraId="759F8424"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Thời đức Thích Ca phép tu gọi là Du Già (Yoga), còn gọi là Thiền Na (Dyana = TỊNH LỰ) : </w:t>
      </w:r>
    </w:p>
    <w:p w14:paraId="039D413C" w14:textId="77777777" w:rsidR="003B1F52" w:rsidRPr="00812676" w:rsidRDefault="003B1F52" w:rsidP="003B1F52">
      <w:pPr>
        <w:ind w:firstLine="720"/>
        <w:jc w:val="both"/>
        <w:rPr>
          <w:rFonts w:ascii="Times New Roman" w:hAnsi="Times New Roman"/>
          <w:i/>
          <w:iCs/>
          <w:szCs w:val="26"/>
          <w:lang w:val="it-IT"/>
        </w:rPr>
      </w:pPr>
      <w:r w:rsidRPr="00812676">
        <w:rPr>
          <w:rFonts w:ascii="Times New Roman" w:hAnsi="Times New Roman"/>
          <w:i/>
          <w:iCs/>
          <w:szCs w:val="26"/>
          <w:lang w:val="it-IT"/>
        </w:rPr>
        <w:t xml:space="preserve"> “ Chỉ có phép thiền na (THIỀN) tam muội (ĐỊNH),</w:t>
      </w:r>
    </w:p>
    <w:p w14:paraId="42DC3A7E" w14:textId="77777777" w:rsidR="003B1F52" w:rsidRPr="00812676" w:rsidRDefault="003B1F52" w:rsidP="003B1F52">
      <w:pPr>
        <w:ind w:firstLine="720"/>
        <w:jc w:val="both"/>
        <w:rPr>
          <w:rFonts w:ascii="Times New Roman" w:hAnsi="Times New Roman"/>
          <w:i/>
          <w:iCs/>
          <w:szCs w:val="26"/>
          <w:lang w:val="it-IT"/>
        </w:rPr>
      </w:pPr>
      <w:r w:rsidRPr="00812676">
        <w:rPr>
          <w:rFonts w:ascii="Times New Roman" w:hAnsi="Times New Roman"/>
          <w:i/>
          <w:iCs/>
          <w:szCs w:val="26"/>
          <w:lang w:val="it-IT"/>
        </w:rPr>
        <w:t>Mới tĩnh tâm tắt nguội lòng phàm;</w:t>
      </w:r>
    </w:p>
    <w:p w14:paraId="15BCC73F" w14:textId="77777777" w:rsidR="003B1F52" w:rsidRPr="00812676" w:rsidRDefault="003B1F52" w:rsidP="003B1F52">
      <w:pPr>
        <w:ind w:firstLine="720"/>
        <w:jc w:val="both"/>
        <w:rPr>
          <w:rFonts w:ascii="Times New Roman" w:hAnsi="Times New Roman"/>
          <w:i/>
          <w:iCs/>
          <w:szCs w:val="26"/>
          <w:lang w:val="it-IT"/>
        </w:rPr>
      </w:pPr>
      <w:r w:rsidRPr="00812676">
        <w:rPr>
          <w:rFonts w:ascii="Times New Roman" w:hAnsi="Times New Roman"/>
          <w:i/>
          <w:iCs/>
          <w:szCs w:val="26"/>
          <w:lang w:val="it-IT"/>
        </w:rPr>
        <w:tab/>
        <w:t>Diệt trừ tận gốc sân tham,</w:t>
      </w:r>
    </w:p>
    <w:p w14:paraId="06347CB4" w14:textId="77777777" w:rsidR="003B1F52" w:rsidRPr="00812676" w:rsidRDefault="003B1F52" w:rsidP="003B1F52">
      <w:pPr>
        <w:ind w:firstLine="720"/>
        <w:jc w:val="both"/>
        <w:rPr>
          <w:rFonts w:ascii="Times New Roman" w:hAnsi="Times New Roman"/>
          <w:i/>
          <w:iCs/>
          <w:szCs w:val="26"/>
          <w:lang w:val="it-IT"/>
        </w:rPr>
      </w:pPr>
      <w:r w:rsidRPr="00812676">
        <w:rPr>
          <w:rFonts w:ascii="Times New Roman" w:hAnsi="Times New Roman"/>
          <w:i/>
          <w:iCs/>
          <w:szCs w:val="26"/>
          <w:lang w:val="it-IT"/>
        </w:rPr>
        <w:t>Mới mong thanh tịnh mới làm vô vi.”</w:t>
      </w:r>
    </w:p>
    <w:p w14:paraId="26A0BD70"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đến thời Tam Kỳ Phổ Độ, phép thiền được gọi là Tâm Pháp : </w:t>
      </w:r>
    </w:p>
    <w:p w14:paraId="7F90466E" w14:textId="77777777" w:rsidR="003B1F52" w:rsidRPr="00812676" w:rsidRDefault="003B1F52" w:rsidP="003B1F52">
      <w:pPr>
        <w:widowControl w:val="0"/>
        <w:spacing w:line="240" w:lineRule="atLeast"/>
        <w:ind w:firstLine="720"/>
        <w:jc w:val="both"/>
        <w:rPr>
          <w:rFonts w:ascii="Times New Roman" w:hAnsi="Times New Roman"/>
          <w:i/>
          <w:iCs/>
          <w:szCs w:val="26"/>
          <w:lang w:val="it-IT"/>
        </w:rPr>
      </w:pPr>
      <w:r w:rsidRPr="00812676">
        <w:rPr>
          <w:rFonts w:ascii="Times New Roman" w:hAnsi="Times New Roman"/>
          <w:szCs w:val="26"/>
          <w:lang w:val="it-IT"/>
        </w:rPr>
        <w:t xml:space="preserve"> “</w:t>
      </w:r>
      <w:r w:rsidRPr="00812676">
        <w:rPr>
          <w:rFonts w:ascii="Times New Roman" w:hAnsi="Times New Roman"/>
          <w:i/>
          <w:iCs/>
          <w:szCs w:val="26"/>
          <w:lang w:val="it-IT"/>
        </w:rPr>
        <w:t>TÂM PHÁP ẤY thoát nơi dòng khổ hải,</w:t>
      </w:r>
    </w:p>
    <w:p w14:paraId="5CEAD482" w14:textId="77777777" w:rsidR="003B1F52" w:rsidRPr="00812676" w:rsidRDefault="003B1F52" w:rsidP="003B1F52">
      <w:pPr>
        <w:widowControl w:val="0"/>
        <w:spacing w:line="240" w:lineRule="atLeast"/>
        <w:ind w:firstLine="720"/>
        <w:jc w:val="both"/>
        <w:rPr>
          <w:rFonts w:ascii="Times New Roman" w:hAnsi="Times New Roman"/>
          <w:i/>
          <w:iCs/>
          <w:szCs w:val="26"/>
          <w:lang w:val="it-IT"/>
        </w:rPr>
      </w:pPr>
      <w:r w:rsidRPr="00812676">
        <w:rPr>
          <w:rFonts w:ascii="Times New Roman" w:hAnsi="Times New Roman"/>
          <w:i/>
          <w:iCs/>
          <w:szCs w:val="26"/>
          <w:lang w:val="it-IT"/>
        </w:rPr>
        <w:t>CHỨNG BỒ ĐỀ đạo quả KIẾN NHƯ LAI;”</w:t>
      </w:r>
    </w:p>
    <w:p w14:paraId="37E76475"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chơn đạo : </w:t>
      </w:r>
    </w:p>
    <w:p w14:paraId="43059F31" w14:textId="77777777" w:rsidR="003B1F52" w:rsidRPr="00812676" w:rsidRDefault="003B1F52" w:rsidP="003B1F52">
      <w:pPr>
        <w:ind w:firstLine="720"/>
        <w:jc w:val="both"/>
        <w:rPr>
          <w:rFonts w:ascii="Times New Roman" w:hAnsi="Times New Roman"/>
          <w:i/>
          <w:iCs/>
          <w:szCs w:val="26"/>
          <w:lang w:val="it-IT"/>
        </w:rPr>
      </w:pPr>
      <w:r w:rsidRPr="00812676">
        <w:rPr>
          <w:rFonts w:ascii="Times New Roman" w:hAnsi="Times New Roman"/>
          <w:szCs w:val="26"/>
          <w:lang w:val="it-IT"/>
        </w:rPr>
        <w:t xml:space="preserve"> “</w:t>
      </w:r>
      <w:r w:rsidRPr="00812676">
        <w:rPr>
          <w:rFonts w:ascii="Times New Roman" w:hAnsi="Times New Roman"/>
          <w:i/>
          <w:iCs/>
          <w:szCs w:val="26"/>
          <w:lang w:val="it-IT"/>
        </w:rPr>
        <w:t>Đường CHƠN ĐẠO trông không mà có,</w:t>
      </w:r>
    </w:p>
    <w:p w14:paraId="49B8E79A" w14:textId="77777777" w:rsidR="003B1F52" w:rsidRPr="00812676" w:rsidRDefault="003B1F52" w:rsidP="003B1F52">
      <w:pPr>
        <w:ind w:firstLine="720"/>
        <w:jc w:val="both"/>
        <w:rPr>
          <w:rFonts w:ascii="Times New Roman" w:hAnsi="Times New Roman"/>
          <w:i/>
          <w:iCs/>
          <w:szCs w:val="26"/>
          <w:lang w:val="it-IT"/>
        </w:rPr>
      </w:pPr>
      <w:r w:rsidRPr="00812676">
        <w:rPr>
          <w:rFonts w:ascii="Times New Roman" w:hAnsi="Times New Roman"/>
          <w:i/>
          <w:iCs/>
          <w:szCs w:val="26"/>
          <w:lang w:val="it-IT"/>
        </w:rPr>
        <w:t>Pháp chánh truyền có đó hoá không.”</w:t>
      </w:r>
    </w:p>
    <w:p w14:paraId="5599DFC0"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công phu :</w:t>
      </w:r>
    </w:p>
    <w:p w14:paraId="0B29BCAB" w14:textId="77777777" w:rsidR="003B1F52" w:rsidRPr="00812676" w:rsidRDefault="003B1F52" w:rsidP="003B1F52">
      <w:pPr>
        <w:ind w:firstLine="720"/>
        <w:rPr>
          <w:rFonts w:ascii="Times New Roman" w:hAnsi="Times New Roman"/>
          <w:i/>
          <w:iCs/>
          <w:szCs w:val="26"/>
          <w:lang w:val="it-IT"/>
        </w:rPr>
      </w:pPr>
      <w:r w:rsidRPr="00812676">
        <w:rPr>
          <w:rFonts w:ascii="Times New Roman" w:hAnsi="Times New Roman"/>
          <w:i/>
          <w:iCs/>
          <w:szCs w:val="26"/>
          <w:lang w:val="it-IT"/>
        </w:rPr>
        <w:t xml:space="preserve"> “Công trình, công quả, CÔNG PHU,</w:t>
      </w:r>
    </w:p>
    <w:p w14:paraId="5B379F85" w14:textId="77777777" w:rsidR="003B1F52" w:rsidRPr="00812676" w:rsidRDefault="003B1F52" w:rsidP="003B1F52">
      <w:pPr>
        <w:ind w:firstLine="720"/>
        <w:rPr>
          <w:rFonts w:ascii="Times New Roman" w:hAnsi="Times New Roman"/>
          <w:i/>
          <w:iCs/>
          <w:szCs w:val="26"/>
          <w:lang w:val="it-IT"/>
        </w:rPr>
      </w:pPr>
      <w:r w:rsidRPr="00812676">
        <w:rPr>
          <w:rFonts w:ascii="Times New Roman" w:hAnsi="Times New Roman"/>
          <w:i/>
          <w:iCs/>
          <w:szCs w:val="26"/>
          <w:lang w:val="it-IT"/>
        </w:rPr>
        <w:t>Ba công hội đủ đường tu vững vàng.”</w:t>
      </w:r>
    </w:p>
    <w:p w14:paraId="7FEFA261" w14:textId="77777777" w:rsidR="003B1F52" w:rsidRPr="00812676" w:rsidRDefault="003B1F52" w:rsidP="003B1F52">
      <w:pPr>
        <w:pStyle w:val="BodyText2"/>
        <w:ind w:firstLine="720"/>
        <w:rPr>
          <w:rFonts w:ascii="Times New Roman" w:hAnsi="Times New Roman"/>
          <w:sz w:val="26"/>
          <w:szCs w:val="26"/>
          <w:lang w:val="it-IT"/>
        </w:rPr>
      </w:pPr>
      <w:r w:rsidRPr="00812676">
        <w:rPr>
          <w:rFonts w:ascii="Times New Roman" w:hAnsi="Times New Roman"/>
          <w:sz w:val="26"/>
          <w:szCs w:val="26"/>
          <w:lang w:val="it-IT"/>
        </w:rPr>
        <w:t>Vậy nội dung tâm pháp gồm những gì?</w:t>
      </w:r>
    </w:p>
    <w:p w14:paraId="2735671D" w14:textId="77777777" w:rsidR="003B1F52" w:rsidRPr="00812676" w:rsidRDefault="003B1F52" w:rsidP="003B1F52">
      <w:pPr>
        <w:pStyle w:val="BodyText2"/>
        <w:ind w:firstLine="720"/>
        <w:rPr>
          <w:rFonts w:ascii="Times New Roman" w:hAnsi="Times New Roman"/>
          <w:sz w:val="26"/>
          <w:szCs w:val="26"/>
          <w:lang w:val="it-IT"/>
        </w:rPr>
      </w:pPr>
    </w:p>
    <w:p w14:paraId="46C19163" w14:textId="77777777" w:rsidR="003B1F52" w:rsidRPr="00812676" w:rsidRDefault="003B1F52" w:rsidP="003B1F52">
      <w:pPr>
        <w:ind w:firstLine="720"/>
        <w:rPr>
          <w:rFonts w:ascii="Times New Roman" w:hAnsi="Times New Roman"/>
          <w:b/>
          <w:szCs w:val="26"/>
          <w:lang w:val="it-IT"/>
        </w:rPr>
      </w:pPr>
      <w:bookmarkStart w:id="66" w:name="_Toc11114260"/>
      <w:r w:rsidRPr="00812676">
        <w:rPr>
          <w:rFonts w:ascii="Times New Roman" w:hAnsi="Times New Roman"/>
          <w:b/>
          <w:szCs w:val="26"/>
          <w:lang w:val="it-IT"/>
        </w:rPr>
        <w:t>2.Nội dung:</w:t>
      </w:r>
      <w:bookmarkEnd w:id="66"/>
    </w:p>
    <w:p w14:paraId="0AF3523E" w14:textId="77777777" w:rsidR="003B1F52" w:rsidRPr="00812676" w:rsidRDefault="003B1F52" w:rsidP="003B1F52">
      <w:pPr>
        <w:pStyle w:val="Normal10"/>
        <w:rPr>
          <w:rFonts w:ascii="Times New Roman" w:hAnsi="Times New Roman"/>
          <w:b/>
          <w:szCs w:val="26"/>
          <w:lang w:val="it-IT"/>
        </w:rPr>
      </w:pPr>
      <w:bookmarkStart w:id="67" w:name="_Toc11114261"/>
      <w:r w:rsidRPr="00812676">
        <w:rPr>
          <w:rFonts w:ascii="Times New Roman" w:hAnsi="Times New Roman"/>
          <w:b/>
          <w:szCs w:val="26"/>
          <w:lang w:val="it-IT"/>
        </w:rPr>
        <w:t>A.Tâm pháp : tẩy xú khai thanh thân và tâm.</w:t>
      </w:r>
      <w:bookmarkEnd w:id="67"/>
    </w:p>
    <w:p w14:paraId="33A6CEBE"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Việc tu nói phổ quát, tâm pháp ở từng mực phổ thông là tẩy xú khai thanh thân và tâm.</w:t>
      </w:r>
    </w:p>
    <w:p w14:paraId="21562E09"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 xml:space="preserve">Đức Phật có người con theo đi tu, đây là một tấm gương mà ai đi tu cũng muốn làm theo, mình đi tu, con mình đi tu theo, dù nhiều hay ít cũng được hơn là không ngơ. Nếu con </w:t>
      </w:r>
      <w:r w:rsidRPr="00812676">
        <w:rPr>
          <w:rFonts w:ascii="Times New Roman" w:hAnsi="Times New Roman"/>
          <w:szCs w:val="26"/>
          <w:lang w:val="it-IT"/>
        </w:rPr>
        <w:lastRenderedPageBreak/>
        <w:t>mình không ngơ thì đó không những là một nổi buồn mà còn là một mối lo trong gan ruột.</w:t>
      </w:r>
    </w:p>
    <w:p w14:paraId="0230CF0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Ngài La Hầu La ( được dịch là </w:t>
      </w:r>
      <w:r w:rsidRPr="00812676">
        <w:rPr>
          <w:rFonts w:ascii="Times New Roman" w:hAnsi="Times New Roman"/>
          <w:szCs w:val="26"/>
          <w:u w:val="single"/>
          <w:lang w:val="it-IT"/>
        </w:rPr>
        <w:t>“ sợi dây trói buộc”,</w:t>
      </w:r>
      <w:r w:rsidRPr="00812676">
        <w:rPr>
          <w:rFonts w:ascii="Times New Roman" w:hAnsi="Times New Roman"/>
          <w:szCs w:val="26"/>
          <w:lang w:val="it-IT"/>
        </w:rPr>
        <w:t xml:space="preserve"> hoặc </w:t>
      </w:r>
      <w:r w:rsidRPr="00812676">
        <w:rPr>
          <w:rFonts w:ascii="Times New Roman" w:hAnsi="Times New Roman"/>
          <w:szCs w:val="26"/>
          <w:u w:val="single"/>
          <w:lang w:val="it-IT"/>
        </w:rPr>
        <w:t>“ trở ngại”</w:t>
      </w:r>
      <w:r w:rsidRPr="00812676">
        <w:rPr>
          <w:rFonts w:ascii="Times New Roman" w:hAnsi="Times New Roman"/>
          <w:szCs w:val="26"/>
          <w:lang w:val="it-IT"/>
        </w:rPr>
        <w:t xml:space="preserve"> </w:t>
      </w:r>
      <w:r w:rsidRPr="00812676">
        <w:rPr>
          <w:rStyle w:val="FootnoteReference"/>
          <w:rFonts w:ascii="Times New Roman" w:hAnsi="Times New Roman"/>
          <w:szCs w:val="26"/>
        </w:rPr>
        <w:footnoteReference w:id="69"/>
      </w:r>
      <w:r w:rsidRPr="00812676">
        <w:rPr>
          <w:rFonts w:ascii="Times New Roman" w:hAnsi="Times New Roman"/>
          <w:szCs w:val="26"/>
          <w:lang w:val="it-IT"/>
        </w:rPr>
        <w:t xml:space="preserve"> ) theo đức Phật tu hồi còn để chõm, tánh trẻ con tinh nghịch chưa hết. Còn quá trẻ để nghe giảng đạo nên khi chư tăng thính pháp thì Ngài được tự do ở tịnh xá. </w:t>
      </w:r>
    </w:p>
    <w:p w14:paraId="258355D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Một hôm có nhóm tăng sĩ đến trể, hỏi Ngài La Hầu La nơi đức Phật giảng đạo, thay vì trả lời bên A là đúng thì ông chỉ bên B, vì vậy khi quí vị này đến nơi thì Đức Phật đã giảng xong. Hôm sau, thay vì bên B thì La Hầu La lại chỉ bên C, Đức Phật hỏi nhóm tăng này có việc gì trở ngại mà ngày nào cũng đến muộn? Vị tăng lớn tuổi nhất kính cẩn thưa : không biết sư chú La Hầu La có rõ nơi Thầy giảng pháp không, nhưng chúng con theo sự chỉ dẩn của sư chú thì đều không đến đúng địa điễm Thầy dạy, quay trở lại thì không còn kịp nữa. Đã hiểu nguyên nhân, Đức Phật nói với Ngài Anan : “con mời sư chú La Hầu La đến đây”.</w:t>
      </w:r>
    </w:p>
    <w:p w14:paraId="3A814DE9"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La Hầu La đến, Đức Phật bão:“chân cha hôm nay không được sạch, con đem cái chậu này múc nước rửa vậy”. La Hầu La mang chậu ra giếng lấy nước rữa sạch chân của Ngài. Đức Phật bão La Hầu La : cha cho con nước trong chậu này để uống đó. La Hầu La lắc đầu. Đức Phật hỏi sao vậy? – Vì nước này dơ rồi.</w:t>
      </w:r>
    </w:p>
    <w:p w14:paraId="0D96B997"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Đức Phật nói : tâm con chẳng khác nào nước này, nước dơ con không sử dụng, cha không sử dụng và mọi người không sử dụng, con đem đổ đi. La Hầu La đổ nước rồi đem chậu vào.</w:t>
      </w:r>
    </w:p>
    <w:p w14:paraId="6A5A9671"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Đức Phật nói tiếp: bây giờ cha cho con chậu này để đựng thức ăn đó. La Hầu La lại lắc đầu. Đức Phật hỏi tại sao? La Hầu La đáp: nước dơ con đã đổ đi, nhưng cái chậu cũng dơ, nên không đựng thức ăn được.</w:t>
      </w:r>
    </w:p>
    <w:p w14:paraId="304A5CEC"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lastRenderedPageBreak/>
        <w:t>Đức Phật nói: thân con chẳng khác nào cái chậu này, nước dơ làm cho chậu dơ. Này La Hầu La con đừng để tâm con, thân con dơ thêm một lần nào nữa.</w:t>
      </w:r>
    </w:p>
    <w:p w14:paraId="2FDB847B"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La Hầu La tiền kiếp cũng tu nhiều rồi, nên kiếp ấy sớm rời bỏ cung vàng điện ngọc để nối gót cha học, tu, hoằng pháp, trở thành một trong mười đại đệ tử của Đức Phật và chứng quả A La Hán. </w:t>
      </w:r>
    </w:p>
    <w:p w14:paraId="137625BF"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Việc tẩy xú khai thanh thân tâm này được Ngài Thần Tú viết qua bài thơ :</w:t>
      </w:r>
    </w:p>
    <w:p w14:paraId="3692D9AB" w14:textId="77777777" w:rsidR="003B1F52" w:rsidRPr="00812676" w:rsidRDefault="003B1F52" w:rsidP="003B1F52">
      <w:pPr>
        <w:ind w:firstLine="720"/>
        <w:jc w:val="center"/>
        <w:rPr>
          <w:rFonts w:ascii="Times New Roman" w:hAnsi="Times New Roman"/>
          <w:i/>
          <w:iCs/>
          <w:szCs w:val="26"/>
          <w:lang w:val="it-IT"/>
        </w:rPr>
      </w:pPr>
      <w:r w:rsidRPr="00812676">
        <w:rPr>
          <w:rFonts w:ascii="Times New Roman" w:hAnsi="Times New Roman"/>
          <w:szCs w:val="26"/>
          <w:lang w:val="it-IT"/>
        </w:rPr>
        <w:t>“</w:t>
      </w:r>
      <w:r w:rsidRPr="00812676">
        <w:rPr>
          <w:rFonts w:ascii="Times New Roman" w:hAnsi="Times New Roman"/>
          <w:i/>
          <w:iCs/>
          <w:szCs w:val="26"/>
          <w:lang w:val="it-IT"/>
        </w:rPr>
        <w:t>Thân thị bồ đề thọ,</w:t>
      </w:r>
    </w:p>
    <w:p w14:paraId="3AB54153" w14:textId="77777777" w:rsidR="003B1F52" w:rsidRPr="00812676" w:rsidRDefault="003B1F52" w:rsidP="003B1F52">
      <w:pPr>
        <w:ind w:firstLine="720"/>
        <w:jc w:val="center"/>
        <w:rPr>
          <w:rFonts w:ascii="Times New Roman" w:hAnsi="Times New Roman"/>
          <w:i/>
          <w:iCs/>
          <w:szCs w:val="26"/>
          <w:lang w:val="it-IT"/>
        </w:rPr>
      </w:pPr>
      <w:r w:rsidRPr="00812676">
        <w:rPr>
          <w:rFonts w:ascii="Times New Roman" w:hAnsi="Times New Roman"/>
          <w:i/>
          <w:iCs/>
          <w:szCs w:val="26"/>
          <w:lang w:val="it-IT"/>
        </w:rPr>
        <w:t>Tâm như minh kính đài;</w:t>
      </w:r>
    </w:p>
    <w:p w14:paraId="5697DC93" w14:textId="77777777" w:rsidR="003B1F52" w:rsidRPr="00812676" w:rsidRDefault="003B1F52" w:rsidP="003B1F52">
      <w:pPr>
        <w:ind w:firstLine="720"/>
        <w:jc w:val="center"/>
        <w:rPr>
          <w:rFonts w:ascii="Times New Roman" w:hAnsi="Times New Roman"/>
          <w:i/>
          <w:iCs/>
          <w:szCs w:val="26"/>
          <w:lang w:val="it-IT"/>
        </w:rPr>
      </w:pPr>
      <w:r w:rsidRPr="00812676">
        <w:rPr>
          <w:rFonts w:ascii="Times New Roman" w:hAnsi="Times New Roman"/>
          <w:i/>
          <w:iCs/>
          <w:szCs w:val="26"/>
          <w:lang w:val="it-IT"/>
        </w:rPr>
        <w:t>Thời thời cần phất thức,</w:t>
      </w:r>
    </w:p>
    <w:p w14:paraId="1AF5E1ED" w14:textId="77777777" w:rsidR="003B1F52" w:rsidRPr="00812676" w:rsidRDefault="003B1F52" w:rsidP="003B1F52">
      <w:pPr>
        <w:ind w:firstLine="720"/>
        <w:jc w:val="center"/>
        <w:rPr>
          <w:rFonts w:ascii="Times New Roman" w:hAnsi="Times New Roman"/>
          <w:i/>
          <w:iCs/>
          <w:szCs w:val="26"/>
          <w:lang w:val="it-IT"/>
        </w:rPr>
      </w:pPr>
      <w:r w:rsidRPr="00812676">
        <w:rPr>
          <w:rFonts w:ascii="Times New Roman" w:hAnsi="Times New Roman"/>
          <w:i/>
          <w:iCs/>
          <w:szCs w:val="26"/>
          <w:lang w:val="it-IT"/>
        </w:rPr>
        <w:t>Vật xứ nhá trần ai”.</w:t>
      </w:r>
    </w:p>
    <w:p w14:paraId="65E8F180" w14:textId="77777777" w:rsidR="003B1F52" w:rsidRPr="00812676" w:rsidRDefault="003B1F52" w:rsidP="003B1F52">
      <w:pPr>
        <w:ind w:firstLine="720"/>
        <w:jc w:val="center"/>
        <w:rPr>
          <w:rFonts w:ascii="Times New Roman" w:hAnsi="Times New Roman"/>
          <w:i/>
          <w:iCs/>
          <w:szCs w:val="26"/>
          <w:lang w:val="it-IT"/>
        </w:rPr>
      </w:pPr>
      <w:r w:rsidRPr="00812676">
        <w:rPr>
          <w:rFonts w:ascii="Times New Roman" w:hAnsi="Times New Roman"/>
          <w:i/>
          <w:iCs/>
          <w:szCs w:val="26"/>
          <w:lang w:val="it-IT"/>
        </w:rPr>
        <w:t>Nghĩa:</w:t>
      </w:r>
    </w:p>
    <w:p w14:paraId="3485A261" w14:textId="77777777" w:rsidR="003B1F52" w:rsidRPr="00812676" w:rsidRDefault="003B1F52" w:rsidP="003B1F52">
      <w:pPr>
        <w:ind w:firstLine="720"/>
        <w:jc w:val="center"/>
        <w:rPr>
          <w:rFonts w:ascii="Times New Roman" w:hAnsi="Times New Roman"/>
          <w:i/>
          <w:iCs/>
          <w:szCs w:val="26"/>
          <w:lang w:val="it-IT"/>
        </w:rPr>
      </w:pPr>
      <w:r w:rsidRPr="00812676">
        <w:rPr>
          <w:rFonts w:ascii="Times New Roman" w:hAnsi="Times New Roman"/>
          <w:i/>
          <w:iCs/>
          <w:szCs w:val="26"/>
          <w:lang w:val="it-IT"/>
        </w:rPr>
        <w:t>“Thân như cây bồ đề,</w:t>
      </w:r>
    </w:p>
    <w:p w14:paraId="05B325C7" w14:textId="77777777" w:rsidR="003B1F52" w:rsidRPr="00812676" w:rsidRDefault="003B1F52" w:rsidP="003B1F52">
      <w:pPr>
        <w:ind w:firstLine="720"/>
        <w:jc w:val="center"/>
        <w:rPr>
          <w:rFonts w:ascii="Times New Roman" w:hAnsi="Times New Roman"/>
          <w:i/>
          <w:iCs/>
          <w:szCs w:val="26"/>
          <w:lang w:val="it-IT"/>
        </w:rPr>
      </w:pPr>
      <w:r w:rsidRPr="00812676">
        <w:rPr>
          <w:rFonts w:ascii="Times New Roman" w:hAnsi="Times New Roman"/>
          <w:i/>
          <w:iCs/>
          <w:szCs w:val="26"/>
          <w:lang w:val="it-IT"/>
        </w:rPr>
        <w:t>Tâm như đài gương tỏ;</w:t>
      </w:r>
    </w:p>
    <w:p w14:paraId="44BD0228" w14:textId="77777777" w:rsidR="003B1F52" w:rsidRPr="00812676" w:rsidRDefault="003B1F52" w:rsidP="003B1F52">
      <w:pPr>
        <w:ind w:firstLine="720"/>
        <w:jc w:val="center"/>
        <w:rPr>
          <w:rFonts w:ascii="Times New Roman" w:hAnsi="Times New Roman"/>
          <w:i/>
          <w:iCs/>
          <w:szCs w:val="26"/>
          <w:lang w:val="it-IT"/>
        </w:rPr>
      </w:pPr>
      <w:r w:rsidRPr="00812676">
        <w:rPr>
          <w:rFonts w:ascii="Times New Roman" w:hAnsi="Times New Roman"/>
          <w:i/>
          <w:iCs/>
          <w:szCs w:val="26"/>
          <w:lang w:val="it-IT"/>
        </w:rPr>
        <w:t>Ngày ngày phải lau chùi,</w:t>
      </w:r>
    </w:p>
    <w:p w14:paraId="2208A195" w14:textId="77777777" w:rsidR="003B1F52" w:rsidRPr="00812676" w:rsidRDefault="003B1F52" w:rsidP="003B1F52">
      <w:pPr>
        <w:ind w:firstLine="720"/>
        <w:jc w:val="center"/>
        <w:rPr>
          <w:rFonts w:ascii="Times New Roman" w:hAnsi="Times New Roman"/>
          <w:i/>
          <w:iCs/>
          <w:szCs w:val="26"/>
          <w:lang w:val="it-IT"/>
        </w:rPr>
      </w:pPr>
      <w:r w:rsidRPr="00812676">
        <w:rPr>
          <w:rFonts w:ascii="Times New Roman" w:hAnsi="Times New Roman"/>
          <w:i/>
          <w:iCs/>
          <w:szCs w:val="26"/>
          <w:lang w:val="it-IT"/>
        </w:rPr>
        <w:t>Chớ để dính bụi dơ.”</w:t>
      </w:r>
    </w:p>
    <w:p w14:paraId="402B9DEE"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Đức Phật dạy chúng ta trong Tam Kỳ Phổ Độ:</w:t>
      </w:r>
    </w:p>
    <w:p w14:paraId="64569444" w14:textId="77777777" w:rsidR="003B1F52" w:rsidRPr="00812676" w:rsidRDefault="003B1F52" w:rsidP="003B1F52">
      <w:pPr>
        <w:widowControl w:val="0"/>
        <w:spacing w:line="240" w:lineRule="atLeast"/>
        <w:jc w:val="center"/>
        <w:rPr>
          <w:rFonts w:ascii="Times New Roman" w:hAnsi="Times New Roman"/>
          <w:i/>
          <w:iCs/>
          <w:szCs w:val="26"/>
          <w:lang w:val="it-IT"/>
        </w:rPr>
      </w:pPr>
      <w:r w:rsidRPr="00812676">
        <w:rPr>
          <w:rFonts w:ascii="Times New Roman" w:hAnsi="Times New Roman"/>
          <w:i/>
          <w:iCs/>
          <w:szCs w:val="26"/>
          <w:lang w:val="it-IT"/>
        </w:rPr>
        <w:t>“ Trùng dương khổ hải đập đùng xao,</w:t>
      </w:r>
    </w:p>
    <w:p w14:paraId="6882E89D" w14:textId="77777777" w:rsidR="003B1F52" w:rsidRPr="00812676" w:rsidRDefault="003B1F52" w:rsidP="003B1F52">
      <w:pPr>
        <w:widowControl w:val="0"/>
        <w:spacing w:line="240" w:lineRule="atLeast"/>
        <w:jc w:val="center"/>
        <w:rPr>
          <w:rFonts w:ascii="Times New Roman" w:hAnsi="Times New Roman"/>
          <w:i/>
          <w:iCs/>
          <w:szCs w:val="26"/>
          <w:lang w:val="it-IT"/>
        </w:rPr>
      </w:pPr>
      <w:r w:rsidRPr="00812676">
        <w:rPr>
          <w:rFonts w:ascii="Times New Roman" w:hAnsi="Times New Roman"/>
          <w:i/>
          <w:iCs/>
          <w:szCs w:val="26"/>
          <w:lang w:val="it-IT"/>
        </w:rPr>
        <w:t>Thương bấy nhơn sanh chốn dạt dào;</w:t>
      </w:r>
    </w:p>
    <w:p w14:paraId="0122CF2B" w14:textId="77777777" w:rsidR="003B1F52" w:rsidRPr="00812676" w:rsidRDefault="003B1F52" w:rsidP="003B1F52">
      <w:pPr>
        <w:widowControl w:val="0"/>
        <w:spacing w:line="240" w:lineRule="atLeast"/>
        <w:jc w:val="center"/>
        <w:rPr>
          <w:rFonts w:ascii="Times New Roman" w:hAnsi="Times New Roman"/>
          <w:i/>
          <w:iCs/>
          <w:szCs w:val="26"/>
          <w:lang w:val="it-IT"/>
        </w:rPr>
      </w:pPr>
      <w:r w:rsidRPr="00812676">
        <w:rPr>
          <w:rFonts w:ascii="Times New Roman" w:hAnsi="Times New Roman"/>
          <w:i/>
          <w:iCs/>
          <w:szCs w:val="26"/>
          <w:lang w:val="it-IT"/>
        </w:rPr>
        <w:t>Nước mắt nhiều hơn vùng nước biển,</w:t>
      </w:r>
    </w:p>
    <w:p w14:paraId="2F7248F6" w14:textId="77777777" w:rsidR="003B1F52" w:rsidRPr="00812676" w:rsidRDefault="003B1F52" w:rsidP="003B1F52">
      <w:pPr>
        <w:widowControl w:val="0"/>
        <w:spacing w:line="240" w:lineRule="atLeast"/>
        <w:jc w:val="center"/>
        <w:rPr>
          <w:rFonts w:ascii="Times New Roman" w:hAnsi="Times New Roman"/>
          <w:i/>
          <w:iCs/>
          <w:szCs w:val="26"/>
          <w:lang w:val="it-IT"/>
        </w:rPr>
      </w:pPr>
      <w:r w:rsidRPr="00812676">
        <w:rPr>
          <w:rFonts w:ascii="Times New Roman" w:hAnsi="Times New Roman"/>
          <w:i/>
          <w:iCs/>
          <w:szCs w:val="26"/>
          <w:lang w:val="it-IT"/>
        </w:rPr>
        <w:t xml:space="preserve">Máu đào vượt </w:t>
      </w:r>
      <w:bookmarkStart w:id="68" w:name="VNS0002"/>
      <w:r w:rsidRPr="00812676">
        <w:rPr>
          <w:rFonts w:ascii="Times New Roman" w:hAnsi="Times New Roman"/>
          <w:i/>
          <w:iCs/>
          <w:szCs w:val="26"/>
          <w:lang w:val="it-IT"/>
        </w:rPr>
        <w:t>hẳn</w:t>
      </w:r>
      <w:bookmarkEnd w:id="68"/>
      <w:r w:rsidRPr="00812676">
        <w:rPr>
          <w:rFonts w:ascii="Times New Roman" w:hAnsi="Times New Roman"/>
          <w:i/>
          <w:iCs/>
          <w:szCs w:val="26"/>
          <w:lang w:val="it-IT"/>
        </w:rPr>
        <w:t xml:space="preserve"> sóng ba đào.</w:t>
      </w:r>
    </w:p>
    <w:p w14:paraId="4E65E2E1" w14:textId="77777777" w:rsidR="003B1F52" w:rsidRPr="00812676" w:rsidRDefault="003B1F52" w:rsidP="003B1F52">
      <w:pPr>
        <w:widowControl w:val="0"/>
        <w:spacing w:line="240" w:lineRule="atLeast"/>
        <w:jc w:val="center"/>
        <w:rPr>
          <w:rFonts w:ascii="Times New Roman" w:hAnsi="Times New Roman"/>
          <w:i/>
          <w:iCs/>
          <w:szCs w:val="26"/>
          <w:u w:val="single"/>
          <w:lang w:val="it-IT"/>
        </w:rPr>
      </w:pPr>
      <w:r w:rsidRPr="00812676">
        <w:rPr>
          <w:rFonts w:ascii="Times New Roman" w:hAnsi="Times New Roman"/>
          <w:i/>
          <w:iCs/>
          <w:szCs w:val="26"/>
          <w:u w:val="single"/>
          <w:lang w:val="it-IT"/>
        </w:rPr>
        <w:t>THAM SÂN khuấy ĐỘNG TÂM THANH TỊNH,</w:t>
      </w:r>
    </w:p>
    <w:p w14:paraId="35BDAB17" w14:textId="77777777" w:rsidR="003B1F52" w:rsidRPr="00812676" w:rsidRDefault="003B1F52" w:rsidP="003B1F52">
      <w:pPr>
        <w:widowControl w:val="0"/>
        <w:spacing w:line="240" w:lineRule="atLeast"/>
        <w:jc w:val="center"/>
        <w:rPr>
          <w:rFonts w:ascii="Times New Roman" w:hAnsi="Times New Roman"/>
          <w:i/>
          <w:iCs/>
          <w:szCs w:val="26"/>
          <w:u w:val="single"/>
          <w:lang w:val="it-IT"/>
        </w:rPr>
      </w:pPr>
      <w:r w:rsidRPr="00812676">
        <w:rPr>
          <w:rFonts w:ascii="Times New Roman" w:hAnsi="Times New Roman"/>
          <w:i/>
          <w:iCs/>
          <w:szCs w:val="26"/>
          <w:u w:val="single"/>
          <w:lang w:val="it-IT"/>
        </w:rPr>
        <w:t>SI DỤC nhận CHÌM TRÍ TUỆ CAO;</w:t>
      </w:r>
    </w:p>
    <w:p w14:paraId="48596F51" w14:textId="77777777" w:rsidR="003B1F52" w:rsidRPr="00812676" w:rsidRDefault="003B1F52" w:rsidP="003B1F52">
      <w:pPr>
        <w:widowControl w:val="0"/>
        <w:spacing w:line="240" w:lineRule="atLeast"/>
        <w:jc w:val="center"/>
        <w:rPr>
          <w:rFonts w:ascii="Times New Roman" w:hAnsi="Times New Roman"/>
          <w:i/>
          <w:iCs/>
          <w:szCs w:val="26"/>
          <w:u w:val="single"/>
          <w:lang w:val="it-IT"/>
        </w:rPr>
      </w:pPr>
      <w:r w:rsidRPr="00812676">
        <w:rPr>
          <w:rFonts w:ascii="Times New Roman" w:hAnsi="Times New Roman"/>
          <w:i/>
          <w:iCs/>
          <w:szCs w:val="26"/>
          <w:u w:val="single"/>
          <w:lang w:val="it-IT"/>
        </w:rPr>
        <w:t>Tiên Phật thường khuyên tu giải thoát,</w:t>
      </w:r>
    </w:p>
    <w:p w14:paraId="2A1047BA" w14:textId="77777777" w:rsidR="003B1F52" w:rsidRPr="00812676" w:rsidRDefault="003B1F52" w:rsidP="003B1F52">
      <w:pPr>
        <w:widowControl w:val="0"/>
        <w:spacing w:line="240" w:lineRule="atLeast"/>
        <w:jc w:val="center"/>
        <w:rPr>
          <w:rFonts w:ascii="Times New Roman" w:hAnsi="Times New Roman"/>
          <w:i/>
          <w:iCs/>
          <w:szCs w:val="26"/>
          <w:u w:val="single"/>
          <w:lang w:val="it-IT"/>
        </w:rPr>
      </w:pPr>
      <w:r w:rsidRPr="00812676">
        <w:rPr>
          <w:rFonts w:ascii="Times New Roman" w:hAnsi="Times New Roman"/>
          <w:i/>
          <w:iCs/>
          <w:szCs w:val="26"/>
          <w:u w:val="single"/>
          <w:lang w:val="it-IT"/>
        </w:rPr>
        <w:t>DỌN MÌNH TRỞ LẠI CẢNH TIÊU DAO.</w:t>
      </w:r>
    </w:p>
    <w:p w14:paraId="4D9C611E" w14:textId="77777777" w:rsidR="003B1F52" w:rsidRPr="00812676" w:rsidRDefault="003B1F52" w:rsidP="003B1F52">
      <w:pPr>
        <w:widowControl w:val="0"/>
        <w:spacing w:line="240" w:lineRule="atLeast"/>
        <w:jc w:val="both"/>
        <w:rPr>
          <w:rFonts w:ascii="Times New Roman" w:hAnsi="Times New Roman"/>
          <w:szCs w:val="26"/>
          <w:lang w:val="it-IT"/>
        </w:rPr>
      </w:pPr>
      <w:r w:rsidRPr="00812676">
        <w:rPr>
          <w:rFonts w:ascii="Times New Roman" w:hAnsi="Times New Roman"/>
          <w:szCs w:val="26"/>
          <w:lang w:val="it-IT"/>
        </w:rPr>
        <w:tab/>
        <w:t>Khi dọn mình trở lại cảnh tiêu dao chúng ta tiến đến giai đoạn học pháp thoát khỏi mọi ràng buộc trong vòng luân hồi sanh tử, thăng hoa nghĩa là bay lên cao hơn, rộng hơn</w:t>
      </w:r>
    </w:p>
    <w:p w14:paraId="03469EBC" w14:textId="77777777" w:rsidR="003B1F52" w:rsidRPr="00812676" w:rsidRDefault="003B1F52" w:rsidP="003B1F52">
      <w:pPr>
        <w:widowControl w:val="0"/>
        <w:spacing w:line="240" w:lineRule="atLeast"/>
        <w:jc w:val="both"/>
        <w:rPr>
          <w:rFonts w:ascii="Times New Roman" w:hAnsi="Times New Roman"/>
          <w:szCs w:val="26"/>
          <w:lang w:val="it-IT"/>
        </w:rPr>
      </w:pPr>
    </w:p>
    <w:p w14:paraId="474435D0" w14:textId="77777777" w:rsidR="003B1F52" w:rsidRPr="00812676" w:rsidRDefault="003B1F52" w:rsidP="003B1F52">
      <w:pPr>
        <w:jc w:val="both"/>
        <w:rPr>
          <w:rFonts w:ascii="Times New Roman" w:hAnsi="Times New Roman"/>
          <w:szCs w:val="26"/>
          <w:lang w:val="it-IT"/>
        </w:rPr>
      </w:pPr>
      <w:bookmarkStart w:id="69" w:name="_Toc11114262"/>
      <w:r w:rsidRPr="00812676">
        <w:rPr>
          <w:rFonts w:ascii="Times New Roman" w:hAnsi="Times New Roman"/>
          <w:b/>
          <w:szCs w:val="26"/>
          <w:lang w:val="it-IT"/>
        </w:rPr>
        <w:t>B.Tâm pháp: thăng hoa tâm thức cho đến lúc nào được</w:t>
      </w:r>
      <w:r w:rsidRPr="00812676">
        <w:rPr>
          <w:rFonts w:ascii="Times New Roman" w:hAnsi="Times New Roman"/>
          <w:szCs w:val="26"/>
          <w:lang w:val="it-IT"/>
        </w:rPr>
        <w:t xml:space="preserve"> “tâm không”, “tâm vô ngã”, để chứng quả “vô sanh”.</w:t>
      </w:r>
      <w:bookmarkEnd w:id="69"/>
    </w:p>
    <w:p w14:paraId="1ED14A27" w14:textId="77777777" w:rsidR="003B1F52" w:rsidRPr="00812676" w:rsidRDefault="003B1F52" w:rsidP="003B1F52">
      <w:pPr>
        <w:rPr>
          <w:rFonts w:ascii="Times New Roman" w:hAnsi="Times New Roman"/>
          <w:szCs w:val="26"/>
          <w:lang w:val="it-IT"/>
        </w:rPr>
      </w:pPr>
      <w:r w:rsidRPr="00812676">
        <w:rPr>
          <w:rFonts w:ascii="Times New Roman" w:hAnsi="Times New Roman"/>
          <w:szCs w:val="26"/>
          <w:lang w:val="it-IT"/>
        </w:rPr>
        <w:tab/>
        <w:t>Thăng hoa tâm thức nhằm :</w:t>
      </w:r>
    </w:p>
    <w:p w14:paraId="5E167FA0" w14:textId="77777777" w:rsidR="003B1F52" w:rsidRPr="00812676" w:rsidRDefault="003B1F52" w:rsidP="003B1F52">
      <w:pPr>
        <w:rPr>
          <w:rFonts w:ascii="Times New Roman" w:hAnsi="Times New Roman"/>
          <w:szCs w:val="26"/>
          <w:lang w:val="it-IT"/>
        </w:rPr>
      </w:pPr>
      <w:r w:rsidRPr="00812676">
        <w:rPr>
          <w:rFonts w:ascii="Times New Roman" w:hAnsi="Times New Roman"/>
          <w:szCs w:val="26"/>
          <w:lang w:val="it-IT"/>
        </w:rPr>
        <w:lastRenderedPageBreak/>
        <w:tab/>
      </w:r>
      <w:r w:rsidRPr="00812676">
        <w:rPr>
          <w:rFonts w:ascii="Times New Roman" w:hAnsi="Times New Roman"/>
          <w:szCs w:val="26"/>
          <w:lang w:val="it-IT"/>
        </w:rPr>
        <w:tab/>
        <w:t>- Tâm vô ngã. (vô niệm)</w:t>
      </w:r>
    </w:p>
    <w:p w14:paraId="202B0594" w14:textId="77777777" w:rsidR="003B1F52" w:rsidRPr="00812676" w:rsidRDefault="003B1F52" w:rsidP="003B1F52">
      <w:pPr>
        <w:numPr>
          <w:ilvl w:val="0"/>
          <w:numId w:val="47"/>
        </w:numPr>
        <w:autoSpaceDE w:val="0"/>
        <w:autoSpaceDN w:val="0"/>
        <w:jc w:val="both"/>
        <w:rPr>
          <w:rFonts w:ascii="Times New Roman" w:hAnsi="Times New Roman"/>
          <w:szCs w:val="26"/>
        </w:rPr>
      </w:pPr>
      <w:r w:rsidRPr="00812676">
        <w:rPr>
          <w:rFonts w:ascii="Times New Roman" w:hAnsi="Times New Roman"/>
          <w:szCs w:val="26"/>
        </w:rPr>
        <w:t>Kiến Như Lai.</w:t>
      </w:r>
    </w:p>
    <w:p w14:paraId="2D81BA2F" w14:textId="77777777" w:rsidR="003B1F52" w:rsidRPr="00812676" w:rsidRDefault="003B1F52" w:rsidP="003B1F52">
      <w:pPr>
        <w:numPr>
          <w:ilvl w:val="0"/>
          <w:numId w:val="47"/>
        </w:numPr>
        <w:autoSpaceDE w:val="0"/>
        <w:autoSpaceDN w:val="0"/>
        <w:rPr>
          <w:rFonts w:ascii="Times New Roman" w:hAnsi="Times New Roman"/>
          <w:szCs w:val="26"/>
        </w:rPr>
      </w:pPr>
      <w:r w:rsidRPr="00812676">
        <w:rPr>
          <w:rFonts w:ascii="Times New Roman" w:hAnsi="Times New Roman"/>
          <w:szCs w:val="26"/>
        </w:rPr>
        <w:t>Hoàn kim thân.</w:t>
      </w:r>
    </w:p>
    <w:p w14:paraId="64D0787C" w14:textId="77777777" w:rsidR="003B1F52" w:rsidRPr="00812676" w:rsidRDefault="003B1F52" w:rsidP="003B1F52">
      <w:pPr>
        <w:numPr>
          <w:ilvl w:val="0"/>
          <w:numId w:val="47"/>
        </w:numPr>
        <w:autoSpaceDE w:val="0"/>
        <w:autoSpaceDN w:val="0"/>
        <w:rPr>
          <w:rFonts w:ascii="Times New Roman" w:hAnsi="Times New Roman"/>
          <w:szCs w:val="26"/>
        </w:rPr>
      </w:pPr>
      <w:r w:rsidRPr="00812676">
        <w:rPr>
          <w:rFonts w:ascii="Times New Roman" w:hAnsi="Times New Roman"/>
          <w:szCs w:val="26"/>
        </w:rPr>
        <w:t>Đắc quả vô sanh.</w:t>
      </w:r>
    </w:p>
    <w:p w14:paraId="2CAB1DF7"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t>Về mặt đạo học con người chỉ khác nhau ở cái tâm mà thôi. Đức Quan Thế Am dạy : có cái tâm như nước ở dấu chân trâu, có tâm như nước ao hồ, có tâm như nước sông dài, có tâm như nước biển rộng. Trong một cá thể, sự thăng hoa tâm thức được Đức Lê Văn Duyệt diển tả:</w:t>
      </w:r>
    </w:p>
    <w:p w14:paraId="3BA95C4E" w14:textId="77777777" w:rsidR="003B1F52" w:rsidRPr="00812676" w:rsidRDefault="003B1F52" w:rsidP="003B1F52">
      <w:pPr>
        <w:widowControl w:val="0"/>
        <w:spacing w:line="240" w:lineRule="atLeast"/>
        <w:rPr>
          <w:rFonts w:ascii="Times New Roman" w:hAnsi="Times New Roman"/>
          <w:i/>
          <w:iCs/>
          <w:szCs w:val="26"/>
        </w:rPr>
      </w:pPr>
      <w:r w:rsidRPr="00812676">
        <w:rPr>
          <w:rFonts w:ascii="Times New Roman" w:hAnsi="Times New Roman"/>
          <w:szCs w:val="26"/>
        </w:rPr>
        <w:tab/>
        <w:t xml:space="preserve">“ </w:t>
      </w:r>
      <w:r w:rsidRPr="00812676">
        <w:rPr>
          <w:rFonts w:ascii="Times New Roman" w:hAnsi="Times New Roman"/>
          <w:i/>
          <w:iCs/>
          <w:szCs w:val="26"/>
        </w:rPr>
        <w:t>Rũ hết cân đai chốn bụi hồng,</w:t>
      </w:r>
    </w:p>
    <w:p w14:paraId="6B46F26D" w14:textId="77777777" w:rsidR="003B1F52" w:rsidRPr="00812676" w:rsidRDefault="003B1F52" w:rsidP="003B1F52">
      <w:pPr>
        <w:widowControl w:val="0"/>
        <w:spacing w:line="240" w:lineRule="atLeast"/>
        <w:rPr>
          <w:rFonts w:ascii="Times New Roman" w:hAnsi="Times New Roman"/>
          <w:i/>
          <w:iCs/>
          <w:szCs w:val="26"/>
        </w:rPr>
      </w:pPr>
      <w:r w:rsidRPr="00812676">
        <w:rPr>
          <w:rFonts w:ascii="Times New Roman" w:hAnsi="Times New Roman"/>
          <w:i/>
          <w:iCs/>
          <w:szCs w:val="26"/>
        </w:rPr>
        <w:tab/>
        <w:t>Anh linh soi sáng cõi huyền không;</w:t>
      </w:r>
    </w:p>
    <w:p w14:paraId="1BCF347D" w14:textId="77777777" w:rsidR="003B1F52" w:rsidRPr="00812676" w:rsidRDefault="003B1F52" w:rsidP="003B1F52">
      <w:pPr>
        <w:widowControl w:val="0"/>
        <w:spacing w:line="240" w:lineRule="atLeast"/>
        <w:rPr>
          <w:rFonts w:ascii="Times New Roman" w:hAnsi="Times New Roman"/>
          <w:i/>
          <w:iCs/>
          <w:szCs w:val="26"/>
        </w:rPr>
      </w:pPr>
      <w:r w:rsidRPr="00812676">
        <w:rPr>
          <w:rFonts w:ascii="Times New Roman" w:hAnsi="Times New Roman"/>
          <w:i/>
          <w:iCs/>
          <w:szCs w:val="26"/>
        </w:rPr>
        <w:tab/>
        <w:t>Tình dân tộc đổi tình nhân loại,</w:t>
      </w:r>
    </w:p>
    <w:p w14:paraId="771D60AB" w14:textId="77777777" w:rsidR="003B1F52" w:rsidRPr="00812676" w:rsidRDefault="003B1F52" w:rsidP="003B1F52">
      <w:pPr>
        <w:widowControl w:val="0"/>
        <w:spacing w:line="240" w:lineRule="atLeast"/>
        <w:rPr>
          <w:rFonts w:ascii="Times New Roman" w:hAnsi="Times New Roman"/>
          <w:i/>
          <w:iCs/>
          <w:szCs w:val="26"/>
        </w:rPr>
      </w:pPr>
      <w:r w:rsidRPr="00812676">
        <w:rPr>
          <w:rFonts w:ascii="Times New Roman" w:hAnsi="Times New Roman"/>
          <w:i/>
          <w:iCs/>
          <w:szCs w:val="26"/>
        </w:rPr>
        <w:tab/>
        <w:t>Nghĩa nước non ra nghĩa đại đồng.</w:t>
      </w:r>
    </w:p>
    <w:p w14:paraId="3D128857" w14:textId="77777777" w:rsidR="003B1F52" w:rsidRPr="00812676" w:rsidRDefault="003B1F52" w:rsidP="003B1F52">
      <w:pPr>
        <w:widowControl w:val="0"/>
        <w:spacing w:line="240" w:lineRule="atLeast"/>
        <w:rPr>
          <w:rFonts w:ascii="Times New Roman" w:hAnsi="Times New Roman"/>
          <w:i/>
          <w:iCs/>
          <w:szCs w:val="26"/>
        </w:rPr>
      </w:pPr>
      <w:r w:rsidRPr="00812676">
        <w:rPr>
          <w:rFonts w:ascii="Times New Roman" w:hAnsi="Times New Roman"/>
          <w:i/>
          <w:iCs/>
          <w:szCs w:val="26"/>
        </w:rPr>
        <w:tab/>
        <w:t>Bảy tấc gươm thiêng xua quỉ mị,</w:t>
      </w:r>
    </w:p>
    <w:p w14:paraId="0B055424" w14:textId="77777777" w:rsidR="003B1F52" w:rsidRPr="00812676" w:rsidRDefault="003B1F52" w:rsidP="003B1F52">
      <w:pPr>
        <w:widowControl w:val="0"/>
        <w:spacing w:line="240" w:lineRule="atLeast"/>
        <w:rPr>
          <w:rFonts w:ascii="Times New Roman" w:hAnsi="Times New Roman"/>
          <w:i/>
          <w:iCs/>
          <w:szCs w:val="26"/>
        </w:rPr>
      </w:pPr>
      <w:r w:rsidRPr="00812676">
        <w:rPr>
          <w:rFonts w:ascii="Times New Roman" w:hAnsi="Times New Roman"/>
          <w:i/>
          <w:iCs/>
          <w:szCs w:val="26"/>
        </w:rPr>
        <w:tab/>
        <w:t>Một câu đạo đức chấn gia phong;</w:t>
      </w:r>
    </w:p>
    <w:p w14:paraId="66799715" w14:textId="77777777" w:rsidR="003B1F52" w:rsidRPr="00812676" w:rsidRDefault="003B1F52" w:rsidP="003B1F52">
      <w:pPr>
        <w:widowControl w:val="0"/>
        <w:spacing w:line="240" w:lineRule="atLeast"/>
        <w:rPr>
          <w:rFonts w:ascii="Times New Roman" w:hAnsi="Times New Roman"/>
          <w:i/>
          <w:iCs/>
          <w:szCs w:val="26"/>
        </w:rPr>
      </w:pPr>
      <w:r w:rsidRPr="00812676">
        <w:rPr>
          <w:rFonts w:ascii="Times New Roman" w:hAnsi="Times New Roman"/>
          <w:i/>
          <w:iCs/>
          <w:szCs w:val="26"/>
        </w:rPr>
        <w:tab/>
        <w:t>Dắt người ra khỏi cơn mê mộng,</w:t>
      </w:r>
    </w:p>
    <w:p w14:paraId="61A5EEB2" w14:textId="77777777" w:rsidR="003B1F52" w:rsidRPr="00812676" w:rsidRDefault="003B1F52" w:rsidP="003B1F52">
      <w:pPr>
        <w:widowControl w:val="0"/>
        <w:spacing w:line="240" w:lineRule="atLeast"/>
        <w:rPr>
          <w:rFonts w:ascii="Times New Roman" w:hAnsi="Times New Roman"/>
          <w:i/>
          <w:iCs/>
          <w:szCs w:val="26"/>
        </w:rPr>
      </w:pPr>
      <w:r w:rsidRPr="00812676">
        <w:rPr>
          <w:rFonts w:ascii="Times New Roman" w:hAnsi="Times New Roman"/>
          <w:i/>
          <w:iCs/>
          <w:szCs w:val="26"/>
        </w:rPr>
        <w:tab/>
        <w:t>Xứng đáng trời nam giống Lạc Long”.</w:t>
      </w:r>
    </w:p>
    <w:p w14:paraId="35C31C59"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i/>
          <w:iCs/>
          <w:szCs w:val="26"/>
        </w:rPr>
        <w:tab/>
      </w:r>
      <w:r w:rsidRPr="00812676">
        <w:rPr>
          <w:rFonts w:ascii="Times New Roman" w:hAnsi="Times New Roman"/>
          <w:szCs w:val="26"/>
        </w:rPr>
        <w:t>Tâm ở dấu chân trâu chỉ biết cá nhân mình.</w:t>
      </w:r>
    </w:p>
    <w:p w14:paraId="19235B93"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Tâm ở ao hồ được hơn một chút còn lo cho gia đình.</w:t>
      </w:r>
    </w:p>
    <w:p w14:paraId="7C7CD6B0"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Tâm ở sông dài biết lo cho cả dân tộc, thuộc Thần Đạo.</w:t>
      </w:r>
    </w:p>
    <w:p w14:paraId="5C45184B"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Tâm ở biển rộng lo chung cho nhân loại chúng sanh, thuộc Thánh Đạo, Tiên Đạo, Phật Đạo. Cái sau mở rộng chứ không phủ nhận cái trước. Sự thăng hoa tâm thức cho đến bao giờ được “ tâm không”, tâm “vô ngã”, chứng quả “vô sanh” mới ra khỏi vòng luân hồi sanh tử. </w:t>
      </w:r>
    </w:p>
    <w:p w14:paraId="61C1E6E9"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Quả vị vô sanh Thánh Đạo, Tiên Đạo, Phật Đạo có tên gọi riêng. Phật Đạo là Bồ Tát, Tiên Đạo là Chơn Nhơn, Thánh Đạo thì đạo đệ chưa tìm được. Trường hợp chứng quả của Ngài Huỳnh Ngọc Trác giúp chúng ta hiểu điều này. Về Phật Đạo ngài đắc quả “ LIỄU NGỘ KHÔNG TÂM CHẾ TAI GIẢI ÁCH BỒ TÁT”, đạo quả này danh xưng ở Tiên Đạo là “ LIỄU TÂM CHƠN NHƠN”.</w:t>
      </w:r>
    </w:p>
    <w:p w14:paraId="66C46789" w14:textId="77777777" w:rsidR="003B1F52" w:rsidRPr="00812676" w:rsidRDefault="003B1F52" w:rsidP="003B1F52">
      <w:pPr>
        <w:jc w:val="both"/>
        <w:rPr>
          <w:rFonts w:ascii="Times New Roman" w:hAnsi="Times New Roman"/>
          <w:szCs w:val="26"/>
        </w:rPr>
      </w:pPr>
    </w:p>
    <w:p w14:paraId="17C4EC62" w14:textId="77777777" w:rsidR="003B1F52" w:rsidRPr="00812676" w:rsidRDefault="003B1F52" w:rsidP="003B1F52">
      <w:pPr>
        <w:widowControl w:val="0"/>
        <w:spacing w:line="240" w:lineRule="atLeast"/>
        <w:jc w:val="both"/>
        <w:rPr>
          <w:rFonts w:ascii="Times New Roman" w:hAnsi="Times New Roman"/>
          <w:b/>
          <w:szCs w:val="26"/>
        </w:rPr>
      </w:pPr>
      <w:r w:rsidRPr="00812676">
        <w:rPr>
          <w:rFonts w:ascii="Times New Roman" w:hAnsi="Times New Roman"/>
          <w:b/>
          <w:szCs w:val="26"/>
        </w:rPr>
        <w:tab/>
        <w:t xml:space="preserve">*.TÂM VÔ NGÃ. </w:t>
      </w:r>
    </w:p>
    <w:p w14:paraId="78AD1782"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lastRenderedPageBreak/>
        <w:tab/>
        <w:t>Chúng ta khổ vì có cái “ta” và cái “của ta”, rồi muốn giữ cái “của ta” mà tái sanh, nhưng dưới cái nhìn như thật thì không có cái “ta” :</w:t>
      </w:r>
    </w:p>
    <w:p w14:paraId="236BC100" w14:textId="77777777" w:rsidR="003B1F52" w:rsidRPr="00812676" w:rsidRDefault="003B1F52" w:rsidP="003B1F52">
      <w:pPr>
        <w:widowControl w:val="0"/>
        <w:spacing w:line="240" w:lineRule="atLeast"/>
        <w:jc w:val="both"/>
        <w:rPr>
          <w:rFonts w:ascii="Times New Roman" w:hAnsi="Times New Roman"/>
          <w:i/>
          <w:iCs/>
          <w:szCs w:val="26"/>
        </w:rPr>
      </w:pPr>
      <w:r w:rsidRPr="00812676">
        <w:rPr>
          <w:rFonts w:ascii="Times New Roman" w:hAnsi="Times New Roman"/>
          <w:szCs w:val="26"/>
        </w:rPr>
        <w:tab/>
      </w:r>
      <w:r w:rsidRPr="00812676">
        <w:rPr>
          <w:rFonts w:ascii="Times New Roman" w:hAnsi="Times New Roman"/>
          <w:i/>
          <w:iCs/>
          <w:szCs w:val="26"/>
        </w:rPr>
        <w:t>“Nhơn duyên huyển hợp giả thành,</w:t>
      </w:r>
    </w:p>
    <w:p w14:paraId="77D7F0B1" w14:textId="77777777" w:rsidR="003B1F52" w:rsidRPr="00812676" w:rsidRDefault="003B1F52" w:rsidP="003B1F52">
      <w:pPr>
        <w:widowControl w:val="0"/>
        <w:spacing w:line="240" w:lineRule="atLeast"/>
        <w:jc w:val="both"/>
        <w:rPr>
          <w:rFonts w:ascii="Times New Roman" w:hAnsi="Times New Roman"/>
          <w:i/>
          <w:iCs/>
          <w:szCs w:val="26"/>
        </w:rPr>
      </w:pPr>
      <w:r w:rsidRPr="00812676">
        <w:rPr>
          <w:rFonts w:ascii="Times New Roman" w:hAnsi="Times New Roman"/>
          <w:i/>
          <w:iCs/>
          <w:szCs w:val="26"/>
        </w:rPr>
        <w:tab/>
        <w:t>Vô thường biến ảo tan tành từng giây.</w:t>
      </w:r>
    </w:p>
    <w:p w14:paraId="3239B262" w14:textId="77777777" w:rsidR="003B1F52" w:rsidRPr="00812676" w:rsidRDefault="003B1F52" w:rsidP="003B1F52">
      <w:pPr>
        <w:widowControl w:val="0"/>
        <w:spacing w:line="240" w:lineRule="atLeast"/>
        <w:jc w:val="both"/>
        <w:rPr>
          <w:rFonts w:ascii="Times New Roman" w:hAnsi="Times New Roman"/>
          <w:i/>
          <w:iCs/>
          <w:szCs w:val="26"/>
        </w:rPr>
      </w:pPr>
      <w:r w:rsidRPr="00812676">
        <w:rPr>
          <w:rFonts w:ascii="Times New Roman" w:hAnsi="Times New Roman"/>
          <w:i/>
          <w:iCs/>
          <w:szCs w:val="26"/>
        </w:rPr>
        <w:tab/>
        <w:t>………….</w:t>
      </w:r>
    </w:p>
    <w:p w14:paraId="6A7D2BA5" w14:textId="77777777" w:rsidR="003B1F52" w:rsidRPr="00812676" w:rsidRDefault="003B1F52" w:rsidP="003B1F52">
      <w:pPr>
        <w:widowControl w:val="0"/>
        <w:spacing w:line="240" w:lineRule="atLeast"/>
        <w:rPr>
          <w:rFonts w:ascii="Times New Roman" w:hAnsi="Times New Roman"/>
          <w:i/>
          <w:iCs/>
          <w:szCs w:val="26"/>
        </w:rPr>
      </w:pPr>
      <w:r w:rsidRPr="00812676">
        <w:rPr>
          <w:rFonts w:ascii="Times New Roman" w:hAnsi="Times New Roman"/>
          <w:i/>
          <w:iCs/>
          <w:szCs w:val="26"/>
        </w:rPr>
        <w:tab/>
        <w:t>Có cái này, cái kia mới có,</w:t>
      </w:r>
    </w:p>
    <w:p w14:paraId="5F00552C" w14:textId="77777777" w:rsidR="003B1F52" w:rsidRPr="00812676" w:rsidRDefault="003B1F52" w:rsidP="003B1F52">
      <w:pPr>
        <w:widowControl w:val="0"/>
        <w:spacing w:line="240" w:lineRule="atLeast"/>
        <w:rPr>
          <w:rFonts w:ascii="Times New Roman" w:hAnsi="Times New Roman"/>
          <w:i/>
          <w:iCs/>
          <w:szCs w:val="26"/>
        </w:rPr>
      </w:pPr>
      <w:r w:rsidRPr="00812676">
        <w:rPr>
          <w:rFonts w:ascii="Times New Roman" w:hAnsi="Times New Roman"/>
          <w:i/>
          <w:iCs/>
          <w:szCs w:val="26"/>
        </w:rPr>
        <w:tab/>
        <w:t>Do cái này, cái nọ mới sanh;</w:t>
      </w:r>
    </w:p>
    <w:p w14:paraId="2AD058F8" w14:textId="77777777" w:rsidR="003B1F52" w:rsidRPr="00812676" w:rsidRDefault="003B1F52" w:rsidP="003B1F52">
      <w:pPr>
        <w:widowControl w:val="0"/>
        <w:spacing w:line="240" w:lineRule="atLeast"/>
        <w:ind w:firstLine="720"/>
        <w:rPr>
          <w:rFonts w:ascii="Times New Roman" w:hAnsi="Times New Roman"/>
          <w:i/>
          <w:iCs/>
          <w:szCs w:val="26"/>
        </w:rPr>
      </w:pPr>
      <w:r w:rsidRPr="00812676">
        <w:rPr>
          <w:rFonts w:ascii="Times New Roman" w:hAnsi="Times New Roman"/>
          <w:i/>
          <w:iCs/>
          <w:szCs w:val="26"/>
        </w:rPr>
        <w:t xml:space="preserve"> Trong vòng lẩn quẩn loanh quanh,</w:t>
      </w:r>
    </w:p>
    <w:p w14:paraId="15F1EFB9" w14:textId="77777777" w:rsidR="003B1F52" w:rsidRPr="00812676" w:rsidRDefault="003B1F52" w:rsidP="003B1F52">
      <w:pPr>
        <w:widowControl w:val="0"/>
        <w:spacing w:line="240" w:lineRule="atLeast"/>
        <w:rPr>
          <w:rFonts w:ascii="Times New Roman" w:hAnsi="Times New Roman"/>
          <w:i/>
          <w:iCs/>
          <w:szCs w:val="26"/>
        </w:rPr>
      </w:pPr>
      <w:r w:rsidRPr="00812676">
        <w:rPr>
          <w:rFonts w:ascii="Times New Roman" w:hAnsi="Times New Roman"/>
          <w:i/>
          <w:iCs/>
          <w:szCs w:val="26"/>
        </w:rPr>
        <w:t xml:space="preserve"> Bao giờ thoát khỏi tử sanh luân hồi.”</w:t>
      </w:r>
    </w:p>
    <w:p w14:paraId="7D864693"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Chính vì thực chứng cái tâm vô ngã mà Đức Huệ Năng đọc :</w:t>
      </w:r>
    </w:p>
    <w:p w14:paraId="234E625A" w14:textId="77777777" w:rsidR="003B1F52" w:rsidRPr="00812676" w:rsidRDefault="003B1F52" w:rsidP="003B1F52">
      <w:pPr>
        <w:widowControl w:val="0"/>
        <w:spacing w:line="240" w:lineRule="atLeast"/>
        <w:rPr>
          <w:rFonts w:ascii="Times New Roman" w:hAnsi="Times New Roman"/>
          <w:i/>
          <w:iCs/>
          <w:szCs w:val="26"/>
        </w:rPr>
      </w:pPr>
      <w:r w:rsidRPr="00812676">
        <w:rPr>
          <w:rFonts w:ascii="Times New Roman" w:hAnsi="Times New Roman"/>
          <w:szCs w:val="26"/>
        </w:rPr>
        <w:tab/>
        <w:t>“</w:t>
      </w:r>
      <w:r w:rsidRPr="00812676">
        <w:rPr>
          <w:rFonts w:ascii="Times New Roman" w:hAnsi="Times New Roman"/>
          <w:i/>
          <w:iCs/>
          <w:szCs w:val="26"/>
        </w:rPr>
        <w:t>Bồ đề bổn vô thọ,</w:t>
      </w:r>
    </w:p>
    <w:p w14:paraId="111FCE5F" w14:textId="77777777" w:rsidR="003B1F52" w:rsidRPr="00812676" w:rsidRDefault="003B1F52" w:rsidP="003B1F52">
      <w:pPr>
        <w:widowControl w:val="0"/>
        <w:spacing w:line="240" w:lineRule="atLeast"/>
        <w:rPr>
          <w:rFonts w:ascii="Times New Roman" w:hAnsi="Times New Roman"/>
          <w:i/>
          <w:iCs/>
          <w:szCs w:val="26"/>
        </w:rPr>
      </w:pPr>
      <w:r w:rsidRPr="00812676">
        <w:rPr>
          <w:rFonts w:ascii="Times New Roman" w:hAnsi="Times New Roman"/>
          <w:i/>
          <w:iCs/>
          <w:szCs w:val="26"/>
        </w:rPr>
        <w:tab/>
        <w:t xml:space="preserve">Minh kính diệc phi đài, </w:t>
      </w:r>
    </w:p>
    <w:p w14:paraId="0C3CC46B" w14:textId="77777777" w:rsidR="003B1F52" w:rsidRPr="00812676" w:rsidRDefault="003B1F52" w:rsidP="003B1F52">
      <w:pPr>
        <w:widowControl w:val="0"/>
        <w:spacing w:line="240" w:lineRule="atLeast"/>
        <w:rPr>
          <w:rFonts w:ascii="Times New Roman" w:hAnsi="Times New Roman"/>
          <w:i/>
          <w:iCs/>
          <w:szCs w:val="26"/>
        </w:rPr>
      </w:pPr>
      <w:r w:rsidRPr="00812676">
        <w:rPr>
          <w:rFonts w:ascii="Times New Roman" w:hAnsi="Times New Roman"/>
          <w:i/>
          <w:iCs/>
          <w:szCs w:val="26"/>
        </w:rPr>
        <w:tab/>
        <w:t>BỔN LAI VÔ NHỨT VẬT;</w:t>
      </w:r>
    </w:p>
    <w:p w14:paraId="1247EF4D" w14:textId="77777777" w:rsidR="003B1F52" w:rsidRPr="00812676" w:rsidRDefault="003B1F52" w:rsidP="003B1F52">
      <w:pPr>
        <w:widowControl w:val="0"/>
        <w:spacing w:line="240" w:lineRule="atLeast"/>
        <w:rPr>
          <w:rFonts w:ascii="Times New Roman" w:hAnsi="Times New Roman"/>
          <w:i/>
          <w:iCs/>
          <w:szCs w:val="26"/>
          <w:lang w:val="it-IT"/>
        </w:rPr>
      </w:pPr>
      <w:r w:rsidRPr="00812676">
        <w:rPr>
          <w:rFonts w:ascii="Times New Roman" w:hAnsi="Times New Roman"/>
          <w:i/>
          <w:iCs/>
          <w:szCs w:val="26"/>
        </w:rPr>
        <w:tab/>
      </w:r>
      <w:r w:rsidRPr="00812676">
        <w:rPr>
          <w:rFonts w:ascii="Times New Roman" w:hAnsi="Times New Roman"/>
          <w:i/>
          <w:iCs/>
          <w:szCs w:val="26"/>
          <w:lang w:val="it-IT"/>
        </w:rPr>
        <w:t>Hà xứ nhá trần ai.”</w:t>
      </w:r>
    </w:p>
    <w:p w14:paraId="6CB419D0" w14:textId="77777777" w:rsidR="003B1F52" w:rsidRPr="00812676" w:rsidRDefault="003B1F52" w:rsidP="003B1F52">
      <w:pPr>
        <w:widowControl w:val="0"/>
        <w:spacing w:line="240" w:lineRule="atLeast"/>
        <w:rPr>
          <w:rFonts w:ascii="Times New Roman" w:hAnsi="Times New Roman"/>
          <w:i/>
          <w:iCs/>
          <w:szCs w:val="26"/>
          <w:lang w:val="it-IT"/>
        </w:rPr>
      </w:pPr>
      <w:r w:rsidRPr="00812676">
        <w:rPr>
          <w:rFonts w:ascii="Times New Roman" w:hAnsi="Times New Roman"/>
          <w:i/>
          <w:iCs/>
          <w:szCs w:val="26"/>
          <w:lang w:val="it-IT"/>
        </w:rPr>
        <w:tab/>
        <w:t>Làm sao trở về chỗ “vô nhứt vật”</w:t>
      </w:r>
    </w:p>
    <w:p w14:paraId="544F2D48" w14:textId="77777777" w:rsidR="003B1F52" w:rsidRPr="00812676" w:rsidRDefault="003B1F52" w:rsidP="003B1F52">
      <w:pPr>
        <w:widowControl w:val="0"/>
        <w:spacing w:line="240" w:lineRule="atLeast"/>
        <w:rPr>
          <w:rFonts w:ascii="Times New Roman" w:hAnsi="Times New Roman"/>
          <w:i/>
          <w:iCs/>
          <w:szCs w:val="26"/>
          <w:lang w:val="it-IT"/>
        </w:rPr>
      </w:pPr>
      <w:r w:rsidRPr="00812676">
        <w:rPr>
          <w:rFonts w:ascii="Times New Roman" w:hAnsi="Times New Roman"/>
          <w:i/>
          <w:iCs/>
          <w:szCs w:val="26"/>
          <w:lang w:val="it-IT"/>
        </w:rPr>
        <w:tab/>
        <w:t>Làm sao để có tâm thức “sắc tức thị không, không tức thị sắc; sắc bất dị không, không bất dị sắc”.</w:t>
      </w:r>
    </w:p>
    <w:p w14:paraId="7C891292" w14:textId="77777777" w:rsidR="003B1F52" w:rsidRPr="00812676" w:rsidRDefault="003B1F52" w:rsidP="003B1F52">
      <w:pPr>
        <w:widowControl w:val="0"/>
        <w:spacing w:line="240" w:lineRule="atLeast"/>
        <w:jc w:val="both"/>
        <w:rPr>
          <w:rFonts w:ascii="Times New Roman" w:hAnsi="Times New Roman"/>
          <w:szCs w:val="26"/>
          <w:lang w:val="it-IT"/>
        </w:rPr>
      </w:pPr>
      <w:r w:rsidRPr="00812676">
        <w:rPr>
          <w:rFonts w:ascii="Times New Roman" w:hAnsi="Times New Roman"/>
          <w:i/>
          <w:iCs/>
          <w:szCs w:val="26"/>
          <w:lang w:val="it-IT"/>
        </w:rPr>
        <w:tab/>
      </w:r>
      <w:r w:rsidRPr="00812676">
        <w:rPr>
          <w:rFonts w:ascii="Times New Roman" w:hAnsi="Times New Roman"/>
          <w:szCs w:val="26"/>
          <w:lang w:val="it-IT"/>
        </w:rPr>
        <w:t>Ong Nguyễn Công Trứ đi thi, hoặc chúng ta đi thi ở trường đời thì :</w:t>
      </w:r>
    </w:p>
    <w:p w14:paraId="319A6F10" w14:textId="77777777" w:rsidR="003B1F52" w:rsidRPr="00812676" w:rsidRDefault="003B1F52" w:rsidP="003B1F52">
      <w:pPr>
        <w:widowControl w:val="0"/>
        <w:spacing w:line="240" w:lineRule="atLeast"/>
        <w:rPr>
          <w:rFonts w:ascii="Times New Roman" w:hAnsi="Times New Roman"/>
          <w:i/>
          <w:iCs/>
          <w:szCs w:val="26"/>
          <w:lang w:val="it-IT"/>
        </w:rPr>
      </w:pPr>
      <w:r w:rsidRPr="00812676">
        <w:rPr>
          <w:rFonts w:ascii="Times New Roman" w:hAnsi="Times New Roman"/>
          <w:i/>
          <w:iCs/>
          <w:szCs w:val="26"/>
          <w:lang w:val="it-IT"/>
        </w:rPr>
        <w:tab/>
        <w:t xml:space="preserve">“Đi không chẳng lẽ lại về không, </w:t>
      </w:r>
    </w:p>
    <w:p w14:paraId="0CA394C1" w14:textId="77777777" w:rsidR="003B1F52" w:rsidRPr="00812676" w:rsidRDefault="003B1F52" w:rsidP="003B1F52">
      <w:pPr>
        <w:widowControl w:val="0"/>
        <w:spacing w:line="240" w:lineRule="atLeast"/>
        <w:rPr>
          <w:rFonts w:ascii="Times New Roman" w:hAnsi="Times New Roman"/>
          <w:i/>
          <w:iCs/>
          <w:szCs w:val="26"/>
          <w:lang w:val="it-IT"/>
        </w:rPr>
      </w:pPr>
      <w:r w:rsidRPr="00812676">
        <w:rPr>
          <w:rFonts w:ascii="Times New Roman" w:hAnsi="Times New Roman"/>
          <w:i/>
          <w:iCs/>
          <w:szCs w:val="26"/>
          <w:lang w:val="it-IT"/>
        </w:rPr>
        <w:tab/>
        <w:t>Cái nợ cầm thư phải trả xong.”</w:t>
      </w:r>
    </w:p>
    <w:p w14:paraId="7A8E5EB7" w14:textId="77777777" w:rsidR="003B1F52" w:rsidRPr="00812676" w:rsidRDefault="003B1F52" w:rsidP="003B1F52">
      <w:pPr>
        <w:pStyle w:val="BodyText2"/>
        <w:widowControl w:val="0"/>
        <w:spacing w:line="240" w:lineRule="atLeast"/>
        <w:ind w:firstLine="720"/>
        <w:jc w:val="both"/>
        <w:rPr>
          <w:rFonts w:ascii="Times New Roman" w:hAnsi="Times New Roman"/>
          <w:sz w:val="26"/>
          <w:szCs w:val="26"/>
          <w:lang w:val="it-IT"/>
        </w:rPr>
      </w:pPr>
      <w:r w:rsidRPr="00812676">
        <w:rPr>
          <w:rFonts w:ascii="Times New Roman" w:hAnsi="Times New Roman"/>
          <w:sz w:val="26"/>
          <w:szCs w:val="26"/>
          <w:lang w:val="it-IT"/>
        </w:rPr>
        <w:t>Trong trường tiến hoá, còn mang một vật chi về là thi rớt. Vua Lý Nhân Tông ca ngợi thiền sư Sùng Phạm qua bài thi:</w:t>
      </w:r>
    </w:p>
    <w:p w14:paraId="42D491EF"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szCs w:val="26"/>
          <w:lang w:val="it-IT"/>
        </w:rPr>
        <w:t xml:space="preserve">“ </w:t>
      </w:r>
      <w:r w:rsidRPr="00812676">
        <w:rPr>
          <w:rFonts w:ascii="Times New Roman" w:hAnsi="Times New Roman"/>
          <w:i/>
          <w:iCs/>
          <w:szCs w:val="26"/>
          <w:lang w:val="it-IT"/>
        </w:rPr>
        <w:t>Sùng phạm cư Nam quốc,</w:t>
      </w:r>
    </w:p>
    <w:p w14:paraId="6FEF569D"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TÂM KHÔNG CẬP ĐỆ QUI;</w:t>
      </w:r>
    </w:p>
    <w:p w14:paraId="4BDAA83D"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Nhĩ trường hồi thuỵ chất,</w:t>
      </w:r>
    </w:p>
    <w:p w14:paraId="1E7518E2"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Pháp pháp tận ly vi.”</w:t>
      </w:r>
    </w:p>
    <w:p w14:paraId="0D485F16"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ab/>
        <w:t>Nghĩa:</w:t>
      </w:r>
    </w:p>
    <w:p w14:paraId="2C747F53"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“Nước Nam ngài Sùng Phạm,</w:t>
      </w:r>
    </w:p>
    <w:p w14:paraId="0C454CB3"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TÂM KHÔNG THI ĐẬU VỀ;</w:t>
      </w:r>
    </w:p>
    <w:p w14:paraId="599C35AF"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lastRenderedPageBreak/>
        <w:t>Tai dài hiện tướng lạ,</w:t>
      </w:r>
    </w:p>
    <w:p w14:paraId="58C45F6D"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Pháp pháp thảy nhiệm mầu.”</w:t>
      </w:r>
      <w:r w:rsidRPr="00812676">
        <w:rPr>
          <w:rStyle w:val="FootnoteReference"/>
          <w:rFonts w:ascii="Times New Roman" w:hAnsi="Times New Roman"/>
          <w:i/>
          <w:iCs/>
          <w:szCs w:val="26"/>
        </w:rPr>
        <w:footnoteReference w:id="70"/>
      </w:r>
    </w:p>
    <w:p w14:paraId="008DC52C" w14:textId="77777777" w:rsidR="003B1F52" w:rsidRPr="00812676" w:rsidRDefault="003B1F52" w:rsidP="003B1F52">
      <w:pPr>
        <w:widowControl w:val="0"/>
        <w:spacing w:line="240" w:lineRule="atLeast"/>
        <w:ind w:firstLine="720"/>
        <w:jc w:val="both"/>
        <w:rPr>
          <w:rFonts w:ascii="Times New Roman" w:hAnsi="Times New Roman"/>
          <w:szCs w:val="26"/>
          <w:lang w:val="it-IT"/>
        </w:rPr>
      </w:pPr>
      <w:r w:rsidRPr="00812676">
        <w:rPr>
          <w:rFonts w:ascii="Times New Roman" w:hAnsi="Times New Roman"/>
          <w:szCs w:val="26"/>
          <w:lang w:val="it-IT"/>
        </w:rPr>
        <w:t>Muốn lo cho cả chúng sanh, nhân loại Đức Phật dạy chúng ta phải có “tâm vô ngã.” Tâm vô ngã là tâm lành, tâm vị ngã là tâm bịnh :</w:t>
      </w:r>
    </w:p>
    <w:p w14:paraId="59D1E407"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 Chí đạo chẳng có chi rằng khó,</w:t>
      </w:r>
    </w:p>
    <w:p w14:paraId="6425BF7A"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Hiềm vì người cau có so đo;</w:t>
      </w:r>
    </w:p>
    <w:p w14:paraId="172F95F2"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Chỉ không nên thương ghét rị mò,</w:t>
      </w:r>
    </w:p>
    <w:p w14:paraId="17982A9A"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Lòng thiệt trống xét dò tỏ sáng.</w:t>
      </w:r>
    </w:p>
    <w:p w14:paraId="43A70693"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Vương một mảy lầm sai chẳng hạn,</w:t>
      </w:r>
    </w:p>
    <w:p w14:paraId="79B40AD1"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Chia đất trời cách hẳn đôi bên.</w:t>
      </w:r>
    </w:p>
    <w:p w14:paraId="0B0FF6D4"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Muốn đạo cao trước lập hiện tiền,</w:t>
      </w:r>
    </w:p>
    <w:p w14:paraId="7E7CE313"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Chớ thuận nghịch mà thiên đây đó.</w:t>
      </w:r>
    </w:p>
    <w:p w14:paraId="18205BB9"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BẰNG PHẢI TRÁI ĐUA TRANH CHẲNG BỎ,</w:t>
      </w:r>
    </w:p>
    <w:p w14:paraId="2C6B7996"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ẤY BỊNH TÂM NÊ CỐ VẪN CÒN,</w:t>
      </w:r>
    </w:p>
    <w:p w14:paraId="32243DDE"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 xml:space="preserve">Nếu không rành huyền chỉ chí ngôn, </w:t>
      </w:r>
    </w:p>
    <w:p w14:paraId="33664757"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Dầu niệm tịnh cũng không mấy ích.”</w:t>
      </w:r>
      <w:r w:rsidRPr="00812676">
        <w:rPr>
          <w:rStyle w:val="FootnoteReference"/>
          <w:rFonts w:ascii="Times New Roman" w:hAnsi="Times New Roman"/>
          <w:i/>
          <w:iCs/>
          <w:szCs w:val="26"/>
        </w:rPr>
        <w:footnoteReference w:id="71"/>
      </w:r>
    </w:p>
    <w:p w14:paraId="75CB9856" w14:textId="77777777" w:rsidR="003B1F52" w:rsidRPr="00812676" w:rsidRDefault="003B1F52" w:rsidP="003B1F52">
      <w:pPr>
        <w:pStyle w:val="BodyText2"/>
        <w:widowControl w:val="0"/>
        <w:spacing w:line="240" w:lineRule="atLeast"/>
        <w:jc w:val="both"/>
        <w:rPr>
          <w:rFonts w:ascii="Times New Roman" w:hAnsi="Times New Roman"/>
          <w:sz w:val="26"/>
          <w:szCs w:val="26"/>
          <w:lang w:val="it-IT"/>
        </w:rPr>
      </w:pPr>
      <w:r w:rsidRPr="00812676">
        <w:rPr>
          <w:rFonts w:ascii="Times New Roman" w:hAnsi="Times New Roman"/>
          <w:sz w:val="26"/>
          <w:szCs w:val="26"/>
          <w:lang w:val="it-IT"/>
        </w:rPr>
        <w:t>Tâm vị ngã này nó tế vi lắm, Đức Di Lạc dạy:</w:t>
      </w:r>
    </w:p>
    <w:p w14:paraId="1EA0233D"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 Đã dày dặn công phu chay lạt,</w:t>
      </w:r>
    </w:p>
    <w:p w14:paraId="0074A8B7"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Chấp ngã còn chẳng khác chi đời;</w:t>
      </w:r>
    </w:p>
    <w:p w14:paraId="167927E2"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Bần Tăng khuyên hởi ai ơi,</w:t>
      </w:r>
    </w:p>
    <w:p w14:paraId="40FBD3CE"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Tìm về chánh đạo thì Trời ấy ta.”</w:t>
      </w:r>
    </w:p>
    <w:p w14:paraId="17F96EDA" w14:textId="77777777" w:rsidR="003B1F52" w:rsidRPr="00812676" w:rsidRDefault="003B1F52" w:rsidP="003B1F52">
      <w:pPr>
        <w:pStyle w:val="BodyText2"/>
        <w:widowControl w:val="0"/>
        <w:spacing w:line="240" w:lineRule="atLeast"/>
        <w:ind w:firstLine="720"/>
        <w:jc w:val="both"/>
        <w:rPr>
          <w:rFonts w:ascii="Times New Roman" w:hAnsi="Times New Roman"/>
          <w:sz w:val="26"/>
          <w:szCs w:val="26"/>
          <w:lang w:val="it-IT"/>
        </w:rPr>
      </w:pPr>
      <w:r w:rsidRPr="00812676">
        <w:rPr>
          <w:rFonts w:ascii="Times New Roman" w:hAnsi="Times New Roman"/>
          <w:sz w:val="26"/>
          <w:szCs w:val="26"/>
          <w:lang w:val="it-IT"/>
        </w:rPr>
        <w:t>Chúng ta thường hiểu lầm câu “ thiên thượng thiên hạ duy ngã độc tôn”, Đức Thích Ca trong một lần lai cơ chỉ dạy:</w:t>
      </w:r>
    </w:p>
    <w:p w14:paraId="571E574B" w14:textId="77777777" w:rsidR="003B1F52" w:rsidRPr="00812676" w:rsidRDefault="003B1F52" w:rsidP="003B1F52">
      <w:pPr>
        <w:widowControl w:val="0"/>
        <w:spacing w:line="240" w:lineRule="atLeast"/>
        <w:ind w:firstLine="720"/>
        <w:rPr>
          <w:rFonts w:ascii="Times New Roman" w:hAnsi="Times New Roman"/>
          <w:i/>
          <w:iCs/>
          <w:szCs w:val="26"/>
          <w:u w:val="single"/>
          <w:lang w:val="it-IT"/>
        </w:rPr>
      </w:pPr>
      <w:r w:rsidRPr="00812676">
        <w:rPr>
          <w:rFonts w:ascii="Times New Roman" w:hAnsi="Times New Roman"/>
          <w:i/>
          <w:iCs/>
          <w:szCs w:val="26"/>
          <w:u w:val="single"/>
          <w:lang w:val="it-IT"/>
        </w:rPr>
        <w:t>“Bổn Sư nhắc những lời vàng đá,</w:t>
      </w:r>
    </w:p>
    <w:p w14:paraId="4207B7A1" w14:textId="77777777" w:rsidR="003B1F52" w:rsidRPr="00812676" w:rsidRDefault="003B1F52" w:rsidP="003B1F52">
      <w:pPr>
        <w:widowControl w:val="0"/>
        <w:spacing w:line="240" w:lineRule="atLeast"/>
        <w:ind w:firstLine="720"/>
        <w:rPr>
          <w:rFonts w:ascii="Times New Roman" w:hAnsi="Times New Roman"/>
          <w:i/>
          <w:iCs/>
          <w:szCs w:val="26"/>
          <w:u w:val="single"/>
          <w:lang w:val="it-IT"/>
        </w:rPr>
      </w:pPr>
      <w:r w:rsidRPr="00812676">
        <w:rPr>
          <w:rFonts w:ascii="Times New Roman" w:hAnsi="Times New Roman"/>
          <w:i/>
          <w:iCs/>
          <w:szCs w:val="26"/>
          <w:u w:val="single"/>
          <w:lang w:val="it-IT"/>
        </w:rPr>
        <w:t>Thiên thượng, thiên hạ, DUY NGÃ ĐỘC TÔN.</w:t>
      </w:r>
    </w:p>
    <w:p w14:paraId="3D1C7E18" w14:textId="77777777" w:rsidR="003B1F52" w:rsidRPr="00812676" w:rsidRDefault="003B1F52" w:rsidP="003B1F52">
      <w:pPr>
        <w:widowControl w:val="0"/>
        <w:spacing w:line="240" w:lineRule="atLeast"/>
        <w:rPr>
          <w:rFonts w:ascii="Times New Roman" w:hAnsi="Times New Roman"/>
          <w:i/>
          <w:iCs/>
          <w:szCs w:val="26"/>
          <w:u w:val="single"/>
          <w:lang w:val="it-IT"/>
        </w:rPr>
      </w:pPr>
      <w:r w:rsidRPr="00812676">
        <w:rPr>
          <w:rFonts w:ascii="Times New Roman" w:hAnsi="Times New Roman"/>
          <w:i/>
          <w:iCs/>
          <w:szCs w:val="26"/>
          <w:u w:val="single"/>
          <w:lang w:val="it-IT"/>
        </w:rPr>
        <w:t>NGÃ LÀ MẦM MÓNG CĂN BẢN CỦA SỰ MÊ HÔN,</w:t>
      </w:r>
    </w:p>
    <w:p w14:paraId="091E3A0F" w14:textId="77777777" w:rsidR="003B1F52" w:rsidRPr="00812676" w:rsidRDefault="003B1F52" w:rsidP="003B1F52">
      <w:pPr>
        <w:widowControl w:val="0"/>
        <w:spacing w:line="240" w:lineRule="atLeast"/>
        <w:jc w:val="both"/>
        <w:rPr>
          <w:rFonts w:ascii="Times New Roman" w:hAnsi="Times New Roman"/>
          <w:i/>
          <w:iCs/>
          <w:szCs w:val="26"/>
          <w:u w:val="single"/>
          <w:lang w:val="it-IT"/>
        </w:rPr>
      </w:pPr>
      <w:r w:rsidRPr="00812676">
        <w:rPr>
          <w:rFonts w:ascii="Times New Roman" w:hAnsi="Times New Roman"/>
          <w:i/>
          <w:iCs/>
          <w:szCs w:val="26"/>
          <w:u w:val="single"/>
          <w:lang w:val="it-IT"/>
        </w:rPr>
        <w:t>THAM, SÂN, SI, CHẤP TƯỚNG, ĐỘC TÔN, HỮU SẮC.</w:t>
      </w:r>
    </w:p>
    <w:p w14:paraId="67A61508"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Chư thiện tín phải hiểu tường mạch lạc,</w:t>
      </w:r>
    </w:p>
    <w:p w14:paraId="6981CDF6"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lastRenderedPageBreak/>
        <w:t>Vượt ra ngoài khuôn khổ vị tông,</w:t>
      </w:r>
    </w:p>
    <w:p w14:paraId="33C75273"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Đặt mình lên cơ hội đại đồng,</w:t>
      </w:r>
    </w:p>
    <w:p w14:paraId="00B2D7D4" w14:textId="77777777" w:rsidR="003B1F52" w:rsidRPr="00812676" w:rsidRDefault="003B1F52" w:rsidP="003B1F52">
      <w:pPr>
        <w:widowControl w:val="0"/>
        <w:spacing w:line="240" w:lineRule="atLeast"/>
        <w:rPr>
          <w:rFonts w:ascii="Times New Roman" w:hAnsi="Times New Roman"/>
          <w:i/>
          <w:iCs/>
          <w:szCs w:val="26"/>
          <w:lang w:val="it-IT"/>
        </w:rPr>
      </w:pPr>
      <w:r w:rsidRPr="00812676">
        <w:rPr>
          <w:rFonts w:ascii="Times New Roman" w:hAnsi="Times New Roman"/>
          <w:i/>
          <w:iCs/>
          <w:szCs w:val="26"/>
          <w:u w:val="single"/>
          <w:lang w:val="it-IT"/>
        </w:rPr>
        <w:t>TẦM CHÁNH PHÁP</w:t>
      </w:r>
      <w:r w:rsidRPr="00812676">
        <w:rPr>
          <w:rFonts w:ascii="Times New Roman" w:hAnsi="Times New Roman"/>
          <w:i/>
          <w:iCs/>
          <w:szCs w:val="26"/>
          <w:lang w:val="it-IT"/>
        </w:rPr>
        <w:t>, đi đến ngày Hoa Long Đại Hội.”</w:t>
      </w:r>
    </w:p>
    <w:p w14:paraId="680E8F85" w14:textId="77777777" w:rsidR="003B1F52" w:rsidRPr="00812676" w:rsidRDefault="003B1F52" w:rsidP="003B1F52">
      <w:pPr>
        <w:widowControl w:val="0"/>
        <w:spacing w:line="240" w:lineRule="atLeast"/>
        <w:jc w:val="both"/>
        <w:rPr>
          <w:rFonts w:ascii="Times New Roman" w:hAnsi="Times New Roman"/>
          <w:szCs w:val="26"/>
          <w:lang w:val="it-IT"/>
        </w:rPr>
      </w:pPr>
      <w:r w:rsidRPr="00812676">
        <w:rPr>
          <w:rFonts w:ascii="Times New Roman" w:hAnsi="Times New Roman"/>
          <w:i/>
          <w:iCs/>
          <w:szCs w:val="26"/>
          <w:lang w:val="it-IT"/>
        </w:rPr>
        <w:tab/>
      </w:r>
      <w:r w:rsidRPr="00812676">
        <w:rPr>
          <w:rFonts w:ascii="Times New Roman" w:hAnsi="Times New Roman"/>
          <w:szCs w:val="26"/>
          <w:lang w:val="it-IT"/>
        </w:rPr>
        <w:t xml:space="preserve">Muốn không còn tham, sân , si, chấp tướng , độc tôn thì </w:t>
      </w:r>
      <w:r w:rsidRPr="00812676">
        <w:rPr>
          <w:rFonts w:ascii="Times New Roman" w:hAnsi="Times New Roman"/>
          <w:szCs w:val="26"/>
          <w:u w:val="single"/>
          <w:lang w:val="it-IT"/>
        </w:rPr>
        <w:t xml:space="preserve">phải tầm chánh pháp. </w:t>
      </w:r>
      <w:r w:rsidRPr="00812676">
        <w:rPr>
          <w:rFonts w:ascii="Times New Roman" w:hAnsi="Times New Roman"/>
          <w:szCs w:val="26"/>
          <w:lang w:val="it-IT"/>
        </w:rPr>
        <w:t>Chánh pháp tức tâm pháp, tức là thiền. Đức Đông Phương Lão Tổ dạy:</w:t>
      </w:r>
    </w:p>
    <w:p w14:paraId="11A4C14E" w14:textId="77777777" w:rsidR="003B1F52" w:rsidRPr="00812676" w:rsidRDefault="003B1F52" w:rsidP="003B1F52">
      <w:pPr>
        <w:widowControl w:val="0"/>
        <w:spacing w:line="240" w:lineRule="atLeast"/>
        <w:rPr>
          <w:rFonts w:ascii="Times New Roman" w:hAnsi="Times New Roman"/>
          <w:i/>
          <w:iCs/>
          <w:szCs w:val="26"/>
          <w:lang w:val="it-IT"/>
        </w:rPr>
      </w:pPr>
      <w:r w:rsidRPr="00812676">
        <w:rPr>
          <w:rFonts w:ascii="Times New Roman" w:hAnsi="Times New Roman"/>
          <w:szCs w:val="26"/>
          <w:lang w:val="it-IT"/>
        </w:rPr>
        <w:tab/>
      </w:r>
      <w:r w:rsidRPr="00812676">
        <w:rPr>
          <w:rFonts w:ascii="Times New Roman" w:hAnsi="Times New Roman"/>
          <w:i/>
          <w:iCs/>
          <w:szCs w:val="26"/>
          <w:lang w:val="it-IT"/>
        </w:rPr>
        <w:t>“ Tu là thuốc chữa bệnh trần,</w:t>
      </w:r>
    </w:p>
    <w:p w14:paraId="7898800F" w14:textId="77777777" w:rsidR="003B1F52" w:rsidRPr="00812676" w:rsidRDefault="003B1F52" w:rsidP="003B1F52">
      <w:pPr>
        <w:widowControl w:val="0"/>
        <w:spacing w:line="240" w:lineRule="atLeast"/>
        <w:rPr>
          <w:rFonts w:ascii="Times New Roman" w:hAnsi="Times New Roman"/>
          <w:i/>
          <w:iCs/>
          <w:szCs w:val="26"/>
          <w:lang w:val="it-IT"/>
        </w:rPr>
      </w:pPr>
      <w:r w:rsidRPr="00812676">
        <w:rPr>
          <w:rFonts w:ascii="Times New Roman" w:hAnsi="Times New Roman"/>
          <w:i/>
          <w:iCs/>
          <w:szCs w:val="26"/>
          <w:lang w:val="it-IT"/>
        </w:rPr>
        <w:tab/>
        <w:t>Thiền là đoạn diệt tham, sân , dục tình.”</w:t>
      </w:r>
    </w:p>
    <w:p w14:paraId="0D75BE8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Nguồn gốc của mọi đau khổ là do tâm: tâm pháp là pháp an tâm.</w:t>
      </w:r>
    </w:p>
    <w:p w14:paraId="791B1D47" w14:textId="77777777" w:rsidR="003B1F52" w:rsidRPr="00812676" w:rsidRDefault="003B1F52" w:rsidP="003B1F52">
      <w:pPr>
        <w:widowControl w:val="0"/>
        <w:spacing w:line="240" w:lineRule="atLeast"/>
        <w:jc w:val="both"/>
        <w:rPr>
          <w:rFonts w:ascii="Times New Roman" w:hAnsi="Times New Roman"/>
          <w:szCs w:val="26"/>
          <w:lang w:val="it-IT"/>
        </w:rPr>
      </w:pPr>
      <w:r w:rsidRPr="00812676">
        <w:rPr>
          <w:rFonts w:ascii="Times New Roman" w:hAnsi="Times New Roman"/>
          <w:szCs w:val="26"/>
          <w:lang w:val="it-IT"/>
        </w:rPr>
        <w:tab/>
        <w:t>Đức Phật dạy thêm về tu Phật Đạo:</w:t>
      </w:r>
    </w:p>
    <w:p w14:paraId="203F1DA3" w14:textId="77777777" w:rsidR="003B1F52" w:rsidRPr="00812676" w:rsidRDefault="003B1F52" w:rsidP="003B1F52">
      <w:pPr>
        <w:pStyle w:val="BodyTextIndent2"/>
        <w:spacing w:after="0" w:line="240" w:lineRule="auto"/>
        <w:ind w:left="0"/>
        <w:jc w:val="both"/>
        <w:rPr>
          <w:rFonts w:ascii="Times New Roman" w:hAnsi="Times New Roman"/>
          <w:bCs/>
          <w:i/>
          <w:szCs w:val="26"/>
          <w:lang w:val="it-IT"/>
        </w:rPr>
      </w:pPr>
      <w:r w:rsidRPr="00812676">
        <w:rPr>
          <w:rFonts w:ascii="Times New Roman" w:hAnsi="Times New Roman"/>
          <w:bCs/>
          <w:i/>
          <w:szCs w:val="26"/>
          <w:lang w:val="it-IT"/>
        </w:rPr>
        <w:t xml:space="preserve">“Bổn Sư ban ơn lành và khuyên chư môn đồ nên nhớ lời nầy: </w:t>
      </w:r>
    </w:p>
    <w:p w14:paraId="3060BEF9" w14:textId="77777777" w:rsidR="003B1F52" w:rsidRPr="00812676" w:rsidRDefault="003B1F52" w:rsidP="003B1F52">
      <w:pPr>
        <w:widowControl w:val="0"/>
        <w:spacing w:line="240" w:lineRule="atLeast"/>
        <w:ind w:firstLine="720"/>
        <w:jc w:val="both"/>
        <w:rPr>
          <w:rFonts w:ascii="Times New Roman" w:hAnsi="Times New Roman"/>
          <w:i/>
          <w:iCs/>
          <w:szCs w:val="26"/>
          <w:lang w:val="it-IT"/>
        </w:rPr>
      </w:pPr>
      <w:r w:rsidRPr="00812676">
        <w:rPr>
          <w:rFonts w:ascii="Times New Roman" w:hAnsi="Times New Roman"/>
          <w:i/>
          <w:iCs/>
          <w:szCs w:val="26"/>
          <w:lang w:val="it-IT"/>
        </w:rPr>
        <w:t xml:space="preserve">" Cây biết cội, nước biết nguồn". Như thế mới gọi </w:t>
      </w:r>
      <w:r w:rsidRPr="00812676">
        <w:rPr>
          <w:rFonts w:ascii="Times New Roman" w:hAnsi="Times New Roman"/>
          <w:i/>
          <w:iCs/>
          <w:szCs w:val="26"/>
          <w:u w:val="single"/>
          <w:lang w:val="it-IT"/>
        </w:rPr>
        <w:t>BIẾT HÀNH CÁI ĐẠO CỦA TA</w:t>
      </w:r>
      <w:r w:rsidRPr="00812676">
        <w:rPr>
          <w:rFonts w:ascii="Times New Roman" w:hAnsi="Times New Roman"/>
          <w:i/>
          <w:iCs/>
          <w:szCs w:val="26"/>
          <w:lang w:val="it-IT"/>
        </w:rPr>
        <w:t>. “ Tự giác, giác tha ", ĐEM GIỐNG TỪ BI GIEO TRÊN NGŨ TRƯỢC</w:t>
      </w:r>
      <w:r w:rsidRPr="00812676">
        <w:rPr>
          <w:rStyle w:val="FootnoteReference"/>
          <w:rFonts w:ascii="Times New Roman" w:hAnsi="Times New Roman"/>
          <w:i/>
          <w:iCs/>
          <w:szCs w:val="26"/>
        </w:rPr>
        <w:footnoteReference w:id="72"/>
      </w:r>
      <w:r w:rsidRPr="00812676">
        <w:rPr>
          <w:rFonts w:ascii="Times New Roman" w:hAnsi="Times New Roman"/>
          <w:i/>
          <w:iCs/>
          <w:szCs w:val="26"/>
          <w:lang w:val="it-IT"/>
        </w:rPr>
        <w:t xml:space="preserve"> CHO TOÀN CẢ CHÚNG SANH KHỎI CẢNH NGHIỆP CHƯỚNG LUÂN HỒI. NHƯ THẾ MỚI GỌI </w:t>
      </w:r>
      <w:r w:rsidRPr="00812676">
        <w:rPr>
          <w:rFonts w:ascii="Times New Roman" w:hAnsi="Times New Roman"/>
          <w:i/>
          <w:iCs/>
          <w:szCs w:val="26"/>
          <w:u w:val="single"/>
          <w:lang w:val="it-IT"/>
        </w:rPr>
        <w:t>LÀ TU CÁI HẠNH CỦA TA.</w:t>
      </w:r>
      <w:r w:rsidRPr="00812676">
        <w:rPr>
          <w:rFonts w:ascii="Times New Roman" w:hAnsi="Times New Roman"/>
          <w:i/>
          <w:iCs/>
          <w:szCs w:val="26"/>
          <w:lang w:val="it-IT"/>
        </w:rPr>
        <w:t xml:space="preserve"> BẰNG CHẲNG ĐƯỢC, MUÔN NGÀN KIẾP THẾ GIAN NẦY KHÔNG CẢI TẠO,THÌ MONG GÌ ĐẮC QUẢ NHƯ LAI.”</w:t>
      </w:r>
    </w:p>
    <w:p w14:paraId="0A8B183F"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Đức Chí Tôn dạy như thế nào thì làm như thế nấy. Đó là Tâm vô ngã theo Đạo Trưởng Huệ Lương, nay là Đức Quãng Đức Chơn Tiên.</w:t>
      </w:r>
    </w:p>
    <w:p w14:paraId="152DEECC"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Đạo Trưởng Huệ Lương giữ nhiệm vụ Chủ Trưởng Hội Thánh Truyền Giáo Cao Đài, Vĩnh Tịnh Sư Minh Lý Thánh Hội (Tam Tông Miếu) và Tổng Lý Minh Đạo Cơ Quan Phổ </w:t>
      </w:r>
      <w:r w:rsidRPr="00812676">
        <w:rPr>
          <w:rFonts w:ascii="Times New Roman" w:hAnsi="Times New Roman"/>
          <w:szCs w:val="26"/>
          <w:lang w:val="it-IT"/>
        </w:rPr>
        <w:lastRenderedPageBreak/>
        <w:t>Thông Giáo Lý Đại Đạo. Nay Ngài đắc quả QUÃNG ĐỨC CHƠN TIÊN.</w:t>
      </w:r>
    </w:p>
    <w:p w14:paraId="1E2ECDA5"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 Thuở Ngài sinh tiền, tôi may duyên được theo hộ tịnh đôi lần. Những năm cuối đời của Ngài, tôi lãnh phần đưa đón Ngài từ nhà đến Cơ Quan hành Đạo.</w:t>
      </w:r>
    </w:p>
    <w:p w14:paraId="0493FC00"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Thời nhỏ, sau khi đọc Tây Du Ký và Phong Thần, có lúc tôi cũng mộng làm một vị “ Nguyên Soái” ở chín từng mây để dọc ngang cùng trời cuối đất. Suy bụng ta ra bụng người, một hôm theo hầu Ngài, tôi hỏi : “ Thưa Đạo Trưởng như sau này Đạo Trưởng về với Đức Chí Tôn, Đạo Trưởng sẽ làm chi ? ”.</w:t>
      </w:r>
    </w:p>
    <w:p w14:paraId="3C37434C"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Đạo Trưởng từ tốn đáp:</w:t>
      </w:r>
    </w:p>
    <w:p w14:paraId="2F1D9666"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Đức Chí Tôn dạy thế nào, mình làm như thế nấy.</w:t>
      </w:r>
    </w:p>
    <w:p w14:paraId="1D1F8E17"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Ngày đó nghe câu trả lời này, tôi chỉ biết càng thêm kính phục đức độ hết sức khiêm tốn của một bậc chân tu, đồng thời cũng kính phục sự hy sinh cao cả mà Ngài sẳn sàng chấp nhận. Người tu ai cũng sợ quay lại thế gian,trí óc non nớt của tôi hiểu qua câu trả lời của Ngài là Ngài sẳn sàng trở lại thế gian, nếu như Đức Chí Tôn dạy điều đó.</w:t>
      </w:r>
    </w:p>
    <w:p w14:paraId="5E9AC353"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Học thêm giáo lý, tôi nhận ra Ngài đã đạt được bốn chữ THUẦN CHƠN VÔ NGÃ, đạt được ĐẠO, để cùng TRỜI đồng nhất, cùng ĐẠO ứng thông lúc tại tiền.</w:t>
      </w:r>
    </w:p>
    <w:p w14:paraId="72441F1E"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Thuần chơn vô ngã là LẬP TRƯỜNG của ĐẠI ĐẠO TAM KỲ PHỔ ĐỘ. Ngay từ thuở Khai Đạo, Đức Trần Hưng Đạo đã ban cho Hội Thánh Truyền Giáo Cao Đài lời dạy:</w:t>
      </w:r>
    </w:p>
    <w:p w14:paraId="3A6AA52E"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 GIÁP TÍ HIỆP KHÔNG GIAN, NHƯỢC THIỆT NHƯỢC HƯ CÃM HOÁ TAM THIÊN THẾ GÍỚI.</w:t>
      </w:r>
    </w:p>
    <w:p w14:paraId="284FA31D"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BÍNH DẦN KHAI ĐẠI ĐẠO, VÔ NHÂN VÔ NGÃ ĐỘ TOÀN CỬU NHỊ NGUYÊN NHÂN.”</w:t>
      </w:r>
    </w:p>
    <w:p w14:paraId="12315B5E"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Chúng ta học theo gương của Đạo Trưởng Huệ Lương để tu thân hành đạo với tinh thần vô ngã thì một ngày kia sẽ gặp lại Ngài ở cõi thiêng liêng hằng sống.</w:t>
      </w:r>
    </w:p>
    <w:p w14:paraId="0A8AD1BC" w14:textId="77777777" w:rsidR="003B1F52" w:rsidRPr="00812676" w:rsidRDefault="003B1F52" w:rsidP="003B1F52">
      <w:pPr>
        <w:ind w:left="1080"/>
        <w:rPr>
          <w:rFonts w:ascii="Times New Roman" w:hAnsi="Times New Roman"/>
          <w:szCs w:val="26"/>
          <w:lang w:val="it-IT"/>
        </w:rPr>
      </w:pPr>
      <w:r w:rsidRPr="00812676">
        <w:rPr>
          <w:rFonts w:ascii="Times New Roman" w:hAnsi="Times New Roman"/>
          <w:szCs w:val="26"/>
          <w:lang w:val="it-IT"/>
        </w:rPr>
        <w:t>Vô ngã là hoà cùng thiên địa vạn vật</w:t>
      </w:r>
    </w:p>
    <w:p w14:paraId="0A9CCFB3" w14:textId="77777777" w:rsidR="003B1F52" w:rsidRPr="00812676" w:rsidRDefault="003B1F52" w:rsidP="003B1F52">
      <w:pPr>
        <w:ind w:firstLine="720"/>
        <w:jc w:val="both"/>
        <w:rPr>
          <w:rFonts w:ascii="Times New Roman" w:hAnsi="Times New Roman"/>
          <w:i/>
          <w:iCs/>
          <w:szCs w:val="26"/>
          <w:lang w:val="it-IT"/>
        </w:rPr>
      </w:pPr>
      <w:r w:rsidRPr="00812676">
        <w:rPr>
          <w:rFonts w:ascii="Times New Roman" w:hAnsi="Times New Roman"/>
          <w:i/>
          <w:iCs/>
          <w:szCs w:val="26"/>
          <w:lang w:val="it-IT"/>
        </w:rPr>
        <w:lastRenderedPageBreak/>
        <w:t>“Hoà vào đại dương giọt nước tồn tại”. Lúc đó một là tất cả, tất cả là một.Đó là hình ảnh “ cùng Trời đồng nhất, cùng đạo ứng thông”.</w:t>
      </w:r>
    </w:p>
    <w:p w14:paraId="3CD8B48F" w14:textId="77777777" w:rsidR="003B1F52" w:rsidRPr="00812676" w:rsidRDefault="003B1F52" w:rsidP="003B1F52">
      <w:pPr>
        <w:pStyle w:val="BodyText2"/>
        <w:widowControl w:val="0"/>
        <w:spacing w:line="240" w:lineRule="atLeast"/>
        <w:ind w:firstLine="720"/>
        <w:rPr>
          <w:rFonts w:ascii="Times New Roman" w:hAnsi="Times New Roman"/>
          <w:sz w:val="26"/>
          <w:szCs w:val="26"/>
          <w:lang w:val="it-IT"/>
        </w:rPr>
      </w:pPr>
    </w:p>
    <w:p w14:paraId="6093A412" w14:textId="77777777" w:rsidR="003B1F52" w:rsidRPr="00812676" w:rsidRDefault="003B1F52" w:rsidP="003B1F52">
      <w:pPr>
        <w:pStyle w:val="BodyText2"/>
        <w:widowControl w:val="0"/>
        <w:spacing w:line="240" w:lineRule="atLeast"/>
        <w:ind w:firstLine="720"/>
        <w:rPr>
          <w:rFonts w:ascii="Times New Roman" w:hAnsi="Times New Roman"/>
          <w:b/>
          <w:sz w:val="26"/>
          <w:szCs w:val="26"/>
          <w:lang w:val="it-IT"/>
        </w:rPr>
      </w:pPr>
      <w:r w:rsidRPr="00812676">
        <w:rPr>
          <w:rFonts w:ascii="Times New Roman" w:hAnsi="Times New Roman"/>
          <w:b/>
          <w:sz w:val="26"/>
          <w:szCs w:val="26"/>
          <w:lang w:val="it-IT"/>
        </w:rPr>
        <w:t>*.KIẾN NHƯ LAI.</w:t>
      </w:r>
    </w:p>
    <w:p w14:paraId="1B0A2361" w14:textId="77777777" w:rsidR="003B1F52" w:rsidRPr="00812676" w:rsidRDefault="003B1F52" w:rsidP="003B1F52">
      <w:pPr>
        <w:pStyle w:val="BodyText2"/>
        <w:widowControl w:val="0"/>
        <w:spacing w:line="240" w:lineRule="atLeast"/>
        <w:ind w:firstLine="720"/>
        <w:rPr>
          <w:rFonts w:ascii="Times New Roman" w:hAnsi="Times New Roman"/>
          <w:sz w:val="26"/>
          <w:szCs w:val="26"/>
          <w:lang w:val="it-IT"/>
        </w:rPr>
      </w:pPr>
      <w:r w:rsidRPr="00812676">
        <w:rPr>
          <w:rFonts w:ascii="Times New Roman" w:hAnsi="Times New Roman"/>
          <w:sz w:val="26"/>
          <w:szCs w:val="26"/>
          <w:lang w:val="it-IT"/>
        </w:rPr>
        <w:t>Chữ Như Lai nơi đây chúng ta hiểu :</w:t>
      </w:r>
    </w:p>
    <w:p w14:paraId="6EFBF5BC" w14:textId="77777777" w:rsidR="003B1F52" w:rsidRPr="00812676" w:rsidRDefault="003B1F52" w:rsidP="003B1F52">
      <w:pPr>
        <w:pStyle w:val="BodyText2"/>
        <w:widowControl w:val="0"/>
        <w:numPr>
          <w:ilvl w:val="0"/>
          <w:numId w:val="47"/>
        </w:numPr>
        <w:tabs>
          <w:tab w:val="clear" w:pos="1800"/>
          <w:tab w:val="num" w:pos="720"/>
        </w:tabs>
        <w:autoSpaceDE w:val="0"/>
        <w:autoSpaceDN w:val="0"/>
        <w:spacing w:line="240" w:lineRule="atLeast"/>
        <w:ind w:left="720"/>
        <w:jc w:val="both"/>
        <w:rPr>
          <w:rFonts w:ascii="Times New Roman" w:hAnsi="Times New Roman"/>
          <w:sz w:val="26"/>
          <w:szCs w:val="26"/>
          <w:lang w:val="it-IT"/>
        </w:rPr>
      </w:pPr>
      <w:r w:rsidRPr="00812676">
        <w:rPr>
          <w:rFonts w:ascii="Times New Roman" w:hAnsi="Times New Roman"/>
          <w:sz w:val="26"/>
          <w:szCs w:val="26"/>
          <w:lang w:val="it-IT"/>
        </w:rPr>
        <w:t>theo câu “ bổn lai vô nhứt vật” của Đức Lục Tổ Huệ Năng.</w:t>
      </w:r>
    </w:p>
    <w:p w14:paraId="530F21A9" w14:textId="77777777" w:rsidR="003B1F52" w:rsidRPr="00812676" w:rsidRDefault="003B1F52" w:rsidP="003B1F52">
      <w:pPr>
        <w:pStyle w:val="BodyText2"/>
        <w:widowControl w:val="0"/>
        <w:numPr>
          <w:ilvl w:val="0"/>
          <w:numId w:val="47"/>
        </w:numPr>
        <w:tabs>
          <w:tab w:val="clear" w:pos="1800"/>
          <w:tab w:val="num" w:pos="720"/>
        </w:tabs>
        <w:autoSpaceDE w:val="0"/>
        <w:autoSpaceDN w:val="0"/>
        <w:spacing w:line="240" w:lineRule="atLeast"/>
        <w:ind w:left="720"/>
        <w:jc w:val="both"/>
        <w:rPr>
          <w:rFonts w:ascii="Times New Roman" w:hAnsi="Times New Roman"/>
          <w:sz w:val="26"/>
          <w:szCs w:val="26"/>
          <w:lang w:val="it-IT"/>
        </w:rPr>
      </w:pPr>
      <w:r w:rsidRPr="00812676">
        <w:rPr>
          <w:rFonts w:ascii="Times New Roman" w:hAnsi="Times New Roman"/>
          <w:sz w:val="26"/>
          <w:szCs w:val="26"/>
          <w:lang w:val="it-IT"/>
        </w:rPr>
        <w:t>Lai tức là đến : Như Lai “ vô sở tòng lai diệc vô sở khứ” (không từ đâu đến và cũng không đi về đâu)</w:t>
      </w:r>
    </w:p>
    <w:p w14:paraId="068B2DAF" w14:textId="77777777" w:rsidR="003B1F52" w:rsidRPr="00812676" w:rsidRDefault="003B1F52" w:rsidP="003B1F52">
      <w:pPr>
        <w:pStyle w:val="BodyText2"/>
        <w:widowControl w:val="0"/>
        <w:autoSpaceDE w:val="0"/>
        <w:autoSpaceDN w:val="0"/>
        <w:spacing w:line="240" w:lineRule="atLeast"/>
        <w:ind w:firstLine="360"/>
        <w:jc w:val="both"/>
        <w:rPr>
          <w:rFonts w:ascii="Times New Roman" w:hAnsi="Times New Roman"/>
          <w:sz w:val="26"/>
          <w:szCs w:val="26"/>
          <w:lang w:val="it-IT"/>
        </w:rPr>
      </w:pPr>
      <w:r w:rsidRPr="00812676">
        <w:rPr>
          <w:rFonts w:ascii="Times New Roman" w:hAnsi="Times New Roman"/>
          <w:sz w:val="26"/>
          <w:szCs w:val="26"/>
          <w:lang w:val="it-IT"/>
        </w:rPr>
        <w:t>Chúng ta thường học “ Minh tâm kiến tánh”, kiến Như Lai tức kiến tánh của chính mình.</w:t>
      </w:r>
    </w:p>
    <w:p w14:paraId="24644B86" w14:textId="77777777" w:rsidR="003B1F52" w:rsidRPr="00812676" w:rsidRDefault="003B1F52" w:rsidP="003B1F52">
      <w:pPr>
        <w:pStyle w:val="BodyText2"/>
        <w:widowControl w:val="0"/>
        <w:spacing w:line="240" w:lineRule="atLeast"/>
        <w:ind w:firstLine="360"/>
        <w:rPr>
          <w:rFonts w:ascii="Times New Roman" w:hAnsi="Times New Roman"/>
          <w:sz w:val="26"/>
          <w:szCs w:val="26"/>
          <w:lang w:val="it-IT"/>
        </w:rPr>
      </w:pPr>
      <w:r w:rsidRPr="00812676">
        <w:rPr>
          <w:rFonts w:ascii="Times New Roman" w:hAnsi="Times New Roman"/>
          <w:sz w:val="26"/>
          <w:szCs w:val="26"/>
          <w:lang w:val="it-IT"/>
        </w:rPr>
        <w:t>Đức Phật dạy:</w:t>
      </w:r>
    </w:p>
    <w:p w14:paraId="36B208F4" w14:textId="77777777" w:rsidR="003B1F52" w:rsidRPr="00812676" w:rsidRDefault="003B1F52" w:rsidP="003B1F52">
      <w:pPr>
        <w:widowControl w:val="0"/>
        <w:spacing w:line="240" w:lineRule="atLeast"/>
        <w:ind w:firstLine="720"/>
        <w:jc w:val="both"/>
        <w:rPr>
          <w:rFonts w:ascii="Times New Roman" w:hAnsi="Times New Roman"/>
          <w:i/>
          <w:iCs/>
          <w:szCs w:val="26"/>
          <w:lang w:val="it-IT"/>
        </w:rPr>
      </w:pPr>
      <w:r w:rsidRPr="00812676">
        <w:rPr>
          <w:rFonts w:ascii="Times New Roman" w:hAnsi="Times New Roman"/>
          <w:i/>
          <w:iCs/>
          <w:szCs w:val="26"/>
          <w:lang w:val="it-IT"/>
        </w:rPr>
        <w:t>“ Chư môn đồ ôi ! Hãy nhớ câu của Tổ Sư Nam Nhạc:</w:t>
      </w:r>
    </w:p>
    <w:p w14:paraId="670E5819" w14:textId="77777777" w:rsidR="003B1F52" w:rsidRPr="00812676" w:rsidRDefault="003B1F52" w:rsidP="003B1F52">
      <w:pPr>
        <w:widowControl w:val="0"/>
        <w:spacing w:line="240" w:lineRule="atLeast"/>
        <w:jc w:val="center"/>
        <w:rPr>
          <w:rFonts w:ascii="Times New Roman" w:hAnsi="Times New Roman"/>
          <w:i/>
          <w:iCs/>
          <w:szCs w:val="26"/>
          <w:lang w:val="it-IT"/>
        </w:rPr>
      </w:pPr>
      <w:r w:rsidRPr="00812676">
        <w:rPr>
          <w:rFonts w:ascii="Times New Roman" w:hAnsi="Times New Roman"/>
          <w:i/>
          <w:iCs/>
          <w:szCs w:val="26"/>
          <w:lang w:val="it-IT"/>
        </w:rPr>
        <w:t>NHỨT THIẾT CHƯ PHÁP,</w:t>
      </w:r>
    </w:p>
    <w:p w14:paraId="2C56A0A8" w14:textId="77777777" w:rsidR="003B1F52" w:rsidRPr="00812676" w:rsidRDefault="003B1F52" w:rsidP="003B1F52">
      <w:pPr>
        <w:widowControl w:val="0"/>
        <w:spacing w:line="240" w:lineRule="atLeast"/>
        <w:jc w:val="center"/>
        <w:rPr>
          <w:rFonts w:ascii="Times New Roman" w:hAnsi="Times New Roman"/>
          <w:i/>
          <w:iCs/>
          <w:szCs w:val="26"/>
          <w:lang w:val="it-IT"/>
        </w:rPr>
      </w:pPr>
      <w:r w:rsidRPr="00812676">
        <w:rPr>
          <w:rFonts w:ascii="Times New Roman" w:hAnsi="Times New Roman"/>
          <w:i/>
          <w:iCs/>
          <w:szCs w:val="26"/>
          <w:lang w:val="it-IT"/>
        </w:rPr>
        <w:t>GIAI TÙNG TÂM SANH;</w:t>
      </w:r>
    </w:p>
    <w:p w14:paraId="125E2440" w14:textId="77777777" w:rsidR="003B1F52" w:rsidRPr="00812676" w:rsidRDefault="003B1F52" w:rsidP="003B1F52">
      <w:pPr>
        <w:widowControl w:val="0"/>
        <w:spacing w:line="240" w:lineRule="atLeast"/>
        <w:jc w:val="center"/>
        <w:rPr>
          <w:rFonts w:ascii="Times New Roman" w:hAnsi="Times New Roman"/>
          <w:i/>
          <w:iCs/>
          <w:szCs w:val="26"/>
          <w:lang w:val="it-IT"/>
        </w:rPr>
      </w:pPr>
      <w:r w:rsidRPr="00812676">
        <w:rPr>
          <w:rFonts w:ascii="Times New Roman" w:hAnsi="Times New Roman"/>
          <w:i/>
          <w:iCs/>
          <w:szCs w:val="26"/>
          <w:lang w:val="it-IT"/>
        </w:rPr>
        <w:t>TÂM VÔ SỞ SANH,</w:t>
      </w:r>
    </w:p>
    <w:p w14:paraId="40A16F36" w14:textId="77777777" w:rsidR="003B1F52" w:rsidRPr="00812676" w:rsidRDefault="003B1F52" w:rsidP="003B1F52">
      <w:pPr>
        <w:widowControl w:val="0"/>
        <w:spacing w:line="240" w:lineRule="atLeast"/>
        <w:jc w:val="center"/>
        <w:rPr>
          <w:rFonts w:ascii="Times New Roman" w:hAnsi="Times New Roman"/>
          <w:i/>
          <w:iCs/>
          <w:szCs w:val="26"/>
          <w:lang w:val="it-IT"/>
        </w:rPr>
      </w:pPr>
      <w:r w:rsidRPr="00812676">
        <w:rPr>
          <w:rFonts w:ascii="Times New Roman" w:hAnsi="Times New Roman"/>
          <w:i/>
          <w:iCs/>
          <w:szCs w:val="26"/>
          <w:lang w:val="it-IT"/>
        </w:rPr>
        <w:t>PHÁP VÔ SỞ TRỤ,</w:t>
      </w:r>
    </w:p>
    <w:p w14:paraId="0C343ACB" w14:textId="77777777" w:rsidR="003B1F52" w:rsidRPr="00812676" w:rsidRDefault="003B1F52" w:rsidP="003B1F52">
      <w:pPr>
        <w:widowControl w:val="0"/>
        <w:spacing w:line="240" w:lineRule="atLeast"/>
        <w:jc w:val="center"/>
        <w:rPr>
          <w:rFonts w:ascii="Times New Roman" w:hAnsi="Times New Roman"/>
          <w:i/>
          <w:iCs/>
          <w:szCs w:val="26"/>
          <w:lang w:val="it-IT"/>
        </w:rPr>
      </w:pPr>
      <w:r w:rsidRPr="00812676">
        <w:rPr>
          <w:rFonts w:ascii="Times New Roman" w:hAnsi="Times New Roman"/>
          <w:i/>
          <w:iCs/>
          <w:szCs w:val="26"/>
          <w:lang w:val="it-IT"/>
        </w:rPr>
        <w:t>NHƯỢC ĐẠT TÂM ĐỊA,</w:t>
      </w:r>
    </w:p>
    <w:p w14:paraId="4AC03EDC" w14:textId="77777777" w:rsidR="003B1F52" w:rsidRPr="00812676" w:rsidRDefault="003B1F52" w:rsidP="003B1F52">
      <w:pPr>
        <w:widowControl w:val="0"/>
        <w:spacing w:line="240" w:lineRule="atLeast"/>
        <w:jc w:val="center"/>
        <w:rPr>
          <w:rFonts w:ascii="Times New Roman" w:hAnsi="Times New Roman"/>
          <w:i/>
          <w:iCs/>
          <w:szCs w:val="26"/>
          <w:lang w:val="it-IT"/>
        </w:rPr>
      </w:pPr>
      <w:r w:rsidRPr="00812676">
        <w:rPr>
          <w:rFonts w:ascii="Times New Roman" w:hAnsi="Times New Roman"/>
          <w:i/>
          <w:iCs/>
          <w:szCs w:val="26"/>
          <w:lang w:val="it-IT"/>
        </w:rPr>
        <w:t>SỞ TRỤ VÔ NGẠI,</w:t>
      </w:r>
    </w:p>
    <w:p w14:paraId="4C3851D7"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TÂM PHÁP ẤY thoát nơi dòng khổ hải,</w:t>
      </w:r>
    </w:p>
    <w:p w14:paraId="27A88FBB" w14:textId="77777777" w:rsidR="003B1F52" w:rsidRPr="00812676" w:rsidRDefault="003B1F52" w:rsidP="003B1F52">
      <w:pPr>
        <w:widowControl w:val="0"/>
        <w:spacing w:line="240" w:lineRule="atLeast"/>
        <w:ind w:firstLine="720"/>
        <w:rPr>
          <w:rFonts w:ascii="Times New Roman" w:hAnsi="Times New Roman"/>
          <w:i/>
          <w:iCs/>
          <w:szCs w:val="26"/>
          <w:lang w:val="it-IT"/>
        </w:rPr>
      </w:pPr>
      <w:r w:rsidRPr="00812676">
        <w:rPr>
          <w:rFonts w:ascii="Times New Roman" w:hAnsi="Times New Roman"/>
          <w:i/>
          <w:iCs/>
          <w:szCs w:val="26"/>
          <w:lang w:val="it-IT"/>
        </w:rPr>
        <w:t>CHỨNG BỒ ĐỀ đạo quả KIẾN NHƯ LAI;</w:t>
      </w:r>
    </w:p>
    <w:p w14:paraId="089EBE9F" w14:textId="77777777" w:rsidR="003B1F52" w:rsidRPr="00812676" w:rsidRDefault="003B1F52" w:rsidP="003B1F52">
      <w:pPr>
        <w:pStyle w:val="BodyText2"/>
        <w:widowControl w:val="0"/>
        <w:spacing w:line="240" w:lineRule="atLeast"/>
        <w:jc w:val="both"/>
        <w:rPr>
          <w:rFonts w:ascii="Times New Roman" w:hAnsi="Times New Roman"/>
          <w:sz w:val="26"/>
          <w:szCs w:val="26"/>
          <w:lang w:val="it-IT"/>
        </w:rPr>
      </w:pPr>
      <w:r w:rsidRPr="00812676">
        <w:rPr>
          <w:rFonts w:ascii="Times New Roman" w:hAnsi="Times New Roman"/>
          <w:sz w:val="26"/>
          <w:szCs w:val="26"/>
          <w:lang w:val="it-IT"/>
        </w:rPr>
        <w:t>Cái ta, cái của ta ấy đều làchư pháp (những biến hiện vô thường)</w:t>
      </w:r>
    </w:p>
    <w:p w14:paraId="4D038A64" w14:textId="77777777" w:rsidR="003B1F52" w:rsidRPr="00812676" w:rsidRDefault="003B1F52" w:rsidP="003B1F52">
      <w:pPr>
        <w:ind w:firstLine="720"/>
        <w:jc w:val="both"/>
        <w:rPr>
          <w:rFonts w:ascii="Times New Roman" w:hAnsi="Times New Roman"/>
          <w:i/>
          <w:iCs/>
          <w:szCs w:val="26"/>
          <w:lang w:val="it-IT"/>
        </w:rPr>
      </w:pPr>
      <w:r w:rsidRPr="00812676">
        <w:rPr>
          <w:rFonts w:ascii="Times New Roman" w:hAnsi="Times New Roman"/>
          <w:i/>
          <w:iCs/>
          <w:szCs w:val="26"/>
          <w:lang w:val="it-IT"/>
        </w:rPr>
        <w:t>Làm sao để “tâm không sanh”, đó là vấn đề của thiền.</w:t>
      </w:r>
    </w:p>
    <w:p w14:paraId="1BE0F3C0" w14:textId="77777777" w:rsidR="003B1F52" w:rsidRPr="00812676" w:rsidRDefault="003B1F52" w:rsidP="003B1F52">
      <w:pPr>
        <w:ind w:firstLine="720"/>
        <w:jc w:val="both"/>
        <w:rPr>
          <w:rFonts w:ascii="Times New Roman" w:hAnsi="Times New Roman"/>
          <w:i/>
          <w:iCs/>
          <w:szCs w:val="26"/>
          <w:lang w:val="it-IT"/>
        </w:rPr>
      </w:pPr>
      <w:r w:rsidRPr="00812676">
        <w:rPr>
          <w:rFonts w:ascii="Times New Roman" w:hAnsi="Times New Roman"/>
          <w:i/>
          <w:iCs/>
          <w:szCs w:val="26"/>
          <w:lang w:val="it-IT"/>
        </w:rPr>
        <w:t>Theo Đạo gia thì : “ thị chi bất kiến, thính chi bất văn”, để “bế căn chỉ niệm tâm tình hườn hư”.</w:t>
      </w:r>
    </w:p>
    <w:p w14:paraId="1FF3C2ED" w14:textId="77777777" w:rsidR="003B1F52" w:rsidRPr="00812676" w:rsidRDefault="003B1F52" w:rsidP="003B1F52">
      <w:pPr>
        <w:ind w:firstLine="720"/>
        <w:jc w:val="both"/>
        <w:rPr>
          <w:rFonts w:ascii="Times New Roman" w:hAnsi="Times New Roman"/>
          <w:i/>
          <w:iCs/>
          <w:szCs w:val="26"/>
          <w:lang w:val="it-IT"/>
        </w:rPr>
      </w:pPr>
      <w:r w:rsidRPr="00812676">
        <w:rPr>
          <w:rFonts w:ascii="Times New Roman" w:hAnsi="Times New Roman"/>
          <w:i/>
          <w:iCs/>
          <w:szCs w:val="26"/>
          <w:lang w:val="it-IT"/>
        </w:rPr>
        <w:t>Một thí dụ thứ hai về “như lai bản thể”. NHƯ LAI BẢN THỂ KHÔNG PHẢI LÀ CÁC PHO TƯỢNG ĐƯỢC SÙNG KÍNH MÀ “NHƯ LAI BẢN THỂ” ĐÃ CÓ TRONG CÁ NHÂN CỦA MỖI NGƯỜI, TỪ CHỖ CÁ NHÂN ĐẾN GIA ĐÌNH, XÃ HỘI, QUỐC GIA, CHO ĐẾN NHÂN LOẠI ĐỀU CÓ “NHƯ LAI BẢN THỂ” TRONG CHỖ “TIỂU DỊ ĐẾN ĐẠI ĐỒNG”, ĐÓ MỚI THẬT LÀ “ NHƯ LAI BẢN THỂ”</w:t>
      </w:r>
    </w:p>
    <w:p w14:paraId="6589BE16" w14:textId="77777777" w:rsidR="003B1F52" w:rsidRPr="00812676" w:rsidRDefault="003B1F52" w:rsidP="003B1F52">
      <w:pPr>
        <w:ind w:firstLine="720"/>
        <w:jc w:val="both"/>
        <w:rPr>
          <w:rFonts w:ascii="Times New Roman" w:hAnsi="Times New Roman"/>
          <w:i/>
          <w:iCs/>
          <w:szCs w:val="26"/>
          <w:lang w:val="it-IT"/>
        </w:rPr>
      </w:pPr>
    </w:p>
    <w:p w14:paraId="704E3079" w14:textId="77777777" w:rsidR="003B1F52" w:rsidRPr="00812676" w:rsidRDefault="003B1F52" w:rsidP="003B1F52">
      <w:pPr>
        <w:ind w:firstLine="720"/>
        <w:rPr>
          <w:rFonts w:ascii="Times New Roman" w:hAnsi="Times New Roman"/>
          <w:b/>
          <w:i/>
          <w:iCs/>
          <w:szCs w:val="26"/>
          <w:lang w:val="it-IT"/>
        </w:rPr>
      </w:pPr>
      <w:r w:rsidRPr="00812676">
        <w:rPr>
          <w:rFonts w:ascii="Times New Roman" w:hAnsi="Times New Roman"/>
          <w:b/>
          <w:i/>
          <w:iCs/>
          <w:szCs w:val="26"/>
          <w:lang w:val="it-IT"/>
        </w:rPr>
        <w:t>*.HOÀN KIM THÂN.</w:t>
      </w:r>
    </w:p>
    <w:p w14:paraId="02A69409" w14:textId="77777777" w:rsidR="003B1F52" w:rsidRPr="00812676" w:rsidRDefault="003B1F52" w:rsidP="003B1F52">
      <w:pPr>
        <w:ind w:firstLine="720"/>
        <w:rPr>
          <w:rFonts w:ascii="Times New Roman" w:hAnsi="Times New Roman"/>
          <w:i/>
          <w:iCs/>
          <w:szCs w:val="26"/>
          <w:lang w:val="it-IT"/>
        </w:rPr>
      </w:pPr>
      <w:r w:rsidRPr="00812676">
        <w:rPr>
          <w:rFonts w:ascii="Times New Roman" w:hAnsi="Times New Roman"/>
          <w:i/>
          <w:iCs/>
          <w:szCs w:val="26"/>
          <w:lang w:val="it-IT"/>
        </w:rPr>
        <w:t>Đức Kim Quang Đồng Tử có lần dạy:</w:t>
      </w:r>
    </w:p>
    <w:p w14:paraId="4B89DD55" w14:textId="77777777" w:rsidR="003B1F52" w:rsidRPr="00812676" w:rsidRDefault="003B1F52" w:rsidP="003B1F52">
      <w:pPr>
        <w:ind w:firstLine="720"/>
        <w:rPr>
          <w:rFonts w:ascii="Times New Roman" w:hAnsi="Times New Roman"/>
          <w:i/>
          <w:iCs/>
          <w:szCs w:val="26"/>
          <w:lang w:val="it-IT"/>
        </w:rPr>
      </w:pPr>
      <w:r w:rsidRPr="00812676">
        <w:rPr>
          <w:rFonts w:ascii="Times New Roman" w:hAnsi="Times New Roman"/>
          <w:i/>
          <w:iCs/>
          <w:szCs w:val="26"/>
          <w:lang w:val="it-IT"/>
        </w:rPr>
        <w:t>Kim thân ai luyện được nên rồi,</w:t>
      </w:r>
    </w:p>
    <w:p w14:paraId="02FCEB57" w14:textId="77777777" w:rsidR="003B1F52" w:rsidRPr="00812676" w:rsidRDefault="003B1F52" w:rsidP="003B1F52">
      <w:pPr>
        <w:rPr>
          <w:rFonts w:ascii="Times New Roman" w:hAnsi="Times New Roman"/>
          <w:i/>
          <w:iCs/>
          <w:szCs w:val="26"/>
          <w:lang w:val="it-IT"/>
        </w:rPr>
      </w:pPr>
      <w:r w:rsidRPr="00812676">
        <w:rPr>
          <w:rFonts w:ascii="Times New Roman" w:hAnsi="Times New Roman"/>
          <w:i/>
          <w:iCs/>
          <w:szCs w:val="26"/>
          <w:lang w:val="it-IT"/>
        </w:rPr>
        <w:tab/>
        <w:t>Quang đảng chín từng dễ sáng soi;</w:t>
      </w:r>
    </w:p>
    <w:p w14:paraId="3BDD0A79" w14:textId="77777777" w:rsidR="003B1F52" w:rsidRPr="00812676" w:rsidRDefault="003B1F52" w:rsidP="003B1F52">
      <w:pPr>
        <w:rPr>
          <w:rFonts w:ascii="Times New Roman" w:hAnsi="Times New Roman"/>
          <w:i/>
          <w:iCs/>
          <w:szCs w:val="26"/>
          <w:lang w:val="it-IT"/>
        </w:rPr>
      </w:pPr>
      <w:r w:rsidRPr="00812676">
        <w:rPr>
          <w:rFonts w:ascii="Times New Roman" w:hAnsi="Times New Roman"/>
          <w:i/>
          <w:iCs/>
          <w:szCs w:val="26"/>
          <w:lang w:val="it-IT"/>
        </w:rPr>
        <w:tab/>
        <w:t>Đồng ấu rán gìn tam bửu ngũ,</w:t>
      </w:r>
    </w:p>
    <w:p w14:paraId="29E7A1B2" w14:textId="77777777" w:rsidR="003B1F52" w:rsidRPr="00812676" w:rsidRDefault="003B1F52" w:rsidP="003B1F52">
      <w:pPr>
        <w:ind w:firstLine="720"/>
        <w:rPr>
          <w:rFonts w:ascii="Times New Roman" w:hAnsi="Times New Roman"/>
          <w:i/>
          <w:iCs/>
          <w:szCs w:val="26"/>
          <w:lang w:val="it-IT"/>
        </w:rPr>
      </w:pPr>
      <w:r w:rsidRPr="00812676">
        <w:rPr>
          <w:rFonts w:ascii="Times New Roman" w:hAnsi="Times New Roman"/>
          <w:i/>
          <w:iCs/>
          <w:szCs w:val="26"/>
          <w:lang w:val="it-IT"/>
        </w:rPr>
        <w:t>Tử qui một thuở lại cung Trời.</w:t>
      </w:r>
    </w:p>
    <w:p w14:paraId="3632FD0F" w14:textId="77777777" w:rsidR="003B1F52" w:rsidRPr="00812676" w:rsidRDefault="003B1F52" w:rsidP="003B1F52">
      <w:pPr>
        <w:ind w:firstLine="720"/>
        <w:rPr>
          <w:rFonts w:ascii="Times New Roman" w:hAnsi="Times New Roman"/>
          <w:i/>
          <w:iCs/>
          <w:szCs w:val="26"/>
          <w:lang w:val="it-IT"/>
        </w:rPr>
      </w:pPr>
      <w:r w:rsidRPr="00812676">
        <w:rPr>
          <w:rFonts w:ascii="Times New Roman" w:hAnsi="Times New Roman"/>
          <w:i/>
          <w:iCs/>
          <w:szCs w:val="26"/>
          <w:lang w:val="it-IT"/>
        </w:rPr>
        <w:tab/>
        <w:t>Làm sao để có kim thân? Đức Phật dạy:</w:t>
      </w:r>
    </w:p>
    <w:p w14:paraId="5D2308A8" w14:textId="77777777" w:rsidR="003B1F52" w:rsidRPr="00812676" w:rsidRDefault="003B1F52" w:rsidP="003B1F52">
      <w:pPr>
        <w:ind w:firstLine="720"/>
        <w:jc w:val="both"/>
        <w:rPr>
          <w:rFonts w:ascii="Times New Roman" w:hAnsi="Times New Roman"/>
          <w:i/>
          <w:iCs/>
          <w:szCs w:val="26"/>
          <w:lang w:val="it-IT"/>
        </w:rPr>
      </w:pPr>
      <w:r w:rsidRPr="00812676">
        <w:rPr>
          <w:rFonts w:ascii="Times New Roman" w:hAnsi="Times New Roman"/>
          <w:szCs w:val="26"/>
          <w:lang w:val="it-IT"/>
        </w:rPr>
        <w:t>“</w:t>
      </w:r>
      <w:r w:rsidRPr="00812676">
        <w:rPr>
          <w:rFonts w:ascii="Times New Roman" w:hAnsi="Times New Roman"/>
          <w:i/>
          <w:iCs/>
          <w:szCs w:val="26"/>
          <w:lang w:val="it-IT"/>
        </w:rPr>
        <w:t>KIM THÂN CỦA BỔN SƯ CŨNG KHÔNG PHẢI Ở NƠI PHO TƯỢNG NÀY, MÀ KIM THÂN VẪN CÓ TRONG TÂM LẶNG LẺ VÔ SỞ TRỤ CỦA CHƯ ĐỆ TỬ VÀ NGƯỜI ĐÃ HIẾN DÂNG, mặc dù đó là việc tự nhiên hay ngẫu nhiên, nhưng cũng có ĐIỄM ĐẠO “TÂM HẰNG HỮU”. Chư đệ tử hãy nhớ lời Bổn Sư hôm nay.</w:t>
      </w:r>
    </w:p>
    <w:p w14:paraId="240FF790" w14:textId="77777777" w:rsidR="003B1F52" w:rsidRPr="00812676" w:rsidRDefault="003B1F52" w:rsidP="003B1F52">
      <w:pPr>
        <w:ind w:firstLine="720"/>
        <w:jc w:val="both"/>
        <w:rPr>
          <w:rFonts w:ascii="Times New Roman" w:hAnsi="Times New Roman"/>
          <w:i/>
          <w:iCs/>
          <w:szCs w:val="26"/>
          <w:lang w:val="it-IT"/>
        </w:rPr>
      </w:pPr>
      <w:r w:rsidRPr="00812676">
        <w:rPr>
          <w:rFonts w:ascii="Times New Roman" w:hAnsi="Times New Roman"/>
          <w:i/>
          <w:iCs/>
          <w:szCs w:val="26"/>
          <w:lang w:val="it-IT"/>
        </w:rPr>
        <w:t>Đức Huệ Năng ngày xưa nhờ nghe câu “ ưng vô sở trụ nhi sinh kỳ tâm “ mà tỏ ngộ lý vô sanh. Vô sở trụ là trụ ở chổ vô.</w:t>
      </w:r>
    </w:p>
    <w:p w14:paraId="139923AF" w14:textId="77777777" w:rsidR="003B1F52" w:rsidRPr="00812676" w:rsidRDefault="003B1F52" w:rsidP="003B1F52">
      <w:pPr>
        <w:ind w:firstLine="720"/>
        <w:rPr>
          <w:rFonts w:ascii="Times New Roman" w:hAnsi="Times New Roman"/>
          <w:szCs w:val="26"/>
          <w:lang w:val="it-IT"/>
        </w:rPr>
      </w:pPr>
    </w:p>
    <w:p w14:paraId="74FAB847" w14:textId="77777777" w:rsidR="003B1F52" w:rsidRPr="00812676" w:rsidRDefault="003B1F52" w:rsidP="003B1F52">
      <w:pPr>
        <w:ind w:firstLine="720"/>
        <w:rPr>
          <w:rFonts w:ascii="Times New Roman" w:hAnsi="Times New Roman"/>
          <w:b/>
          <w:szCs w:val="26"/>
          <w:lang w:val="it-IT"/>
        </w:rPr>
      </w:pPr>
      <w:r w:rsidRPr="00812676">
        <w:rPr>
          <w:rFonts w:ascii="Times New Roman" w:hAnsi="Times New Roman"/>
          <w:b/>
          <w:szCs w:val="26"/>
          <w:lang w:val="it-IT"/>
        </w:rPr>
        <w:t>*.ĐẮC VÔ SANH.</w:t>
      </w:r>
    </w:p>
    <w:p w14:paraId="517C757A"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Đức Phật dạy :</w:t>
      </w:r>
    </w:p>
    <w:p w14:paraId="2EB3A290" w14:textId="77777777" w:rsidR="003B1F52" w:rsidRPr="00812676" w:rsidRDefault="003B1F52" w:rsidP="003B1F52">
      <w:pPr>
        <w:jc w:val="center"/>
        <w:rPr>
          <w:rFonts w:ascii="Times New Roman" w:hAnsi="Times New Roman"/>
          <w:i/>
          <w:iCs/>
          <w:szCs w:val="26"/>
          <w:lang w:val="it-IT"/>
        </w:rPr>
      </w:pPr>
      <w:r w:rsidRPr="00812676">
        <w:rPr>
          <w:rFonts w:ascii="Times New Roman" w:hAnsi="Times New Roman"/>
          <w:szCs w:val="26"/>
          <w:lang w:val="it-IT"/>
        </w:rPr>
        <w:t>“</w:t>
      </w:r>
      <w:r w:rsidRPr="00812676">
        <w:rPr>
          <w:rFonts w:ascii="Times New Roman" w:hAnsi="Times New Roman"/>
          <w:i/>
          <w:iCs/>
          <w:szCs w:val="26"/>
          <w:lang w:val="it-IT"/>
        </w:rPr>
        <w:t>THÍCH giáo như như mạt vận hành,</w:t>
      </w:r>
    </w:p>
    <w:p w14:paraId="3C702E9A" w14:textId="77777777" w:rsidR="003B1F52" w:rsidRPr="00812676" w:rsidRDefault="003B1F52" w:rsidP="003B1F52">
      <w:pPr>
        <w:jc w:val="center"/>
        <w:rPr>
          <w:rFonts w:ascii="Times New Roman" w:hAnsi="Times New Roman"/>
          <w:szCs w:val="26"/>
          <w:u w:val="single"/>
          <w:lang w:val="it-IT"/>
        </w:rPr>
      </w:pPr>
      <w:r w:rsidRPr="00812676">
        <w:rPr>
          <w:rFonts w:ascii="Times New Roman" w:hAnsi="Times New Roman"/>
          <w:i/>
          <w:iCs/>
          <w:szCs w:val="26"/>
          <w:lang w:val="it-IT"/>
        </w:rPr>
        <w:t xml:space="preserve">CA phùng lai ngộ </w:t>
      </w:r>
      <w:r w:rsidRPr="00812676">
        <w:rPr>
          <w:rFonts w:ascii="Times New Roman" w:hAnsi="Times New Roman"/>
          <w:szCs w:val="26"/>
          <w:u w:val="single"/>
          <w:lang w:val="it-IT"/>
        </w:rPr>
        <w:t>đắc vô sanh;</w:t>
      </w:r>
    </w:p>
    <w:p w14:paraId="36B89DF1" w14:textId="77777777" w:rsidR="003B1F52" w:rsidRPr="00812676" w:rsidRDefault="003B1F52" w:rsidP="003B1F52">
      <w:pPr>
        <w:jc w:val="center"/>
        <w:rPr>
          <w:rFonts w:ascii="Times New Roman" w:hAnsi="Times New Roman"/>
          <w:i/>
          <w:iCs/>
          <w:szCs w:val="26"/>
          <w:lang w:val="it-IT"/>
        </w:rPr>
      </w:pPr>
      <w:r w:rsidRPr="00812676">
        <w:rPr>
          <w:rFonts w:ascii="Times New Roman" w:hAnsi="Times New Roman"/>
          <w:i/>
          <w:iCs/>
          <w:szCs w:val="26"/>
          <w:lang w:val="it-IT"/>
        </w:rPr>
        <w:t>MÂU quang Phật chiếu tâm qui niệm,</w:t>
      </w:r>
    </w:p>
    <w:p w14:paraId="638FF1C7" w14:textId="77777777" w:rsidR="003B1F52" w:rsidRPr="00812676" w:rsidRDefault="003B1F52" w:rsidP="003B1F52">
      <w:pPr>
        <w:ind w:firstLine="720"/>
        <w:jc w:val="center"/>
        <w:rPr>
          <w:rFonts w:ascii="Times New Roman" w:hAnsi="Times New Roman"/>
          <w:szCs w:val="26"/>
          <w:lang w:val="it-IT"/>
        </w:rPr>
      </w:pPr>
      <w:r w:rsidRPr="00812676">
        <w:rPr>
          <w:rFonts w:ascii="Times New Roman" w:hAnsi="Times New Roman"/>
          <w:i/>
          <w:iCs/>
          <w:szCs w:val="26"/>
          <w:lang w:val="it-IT"/>
        </w:rPr>
        <w:t xml:space="preserve">NI tự cổ truyền tịch tịnh thanh.” </w:t>
      </w:r>
      <w:r w:rsidRPr="00812676">
        <w:rPr>
          <w:rStyle w:val="FootnoteReference"/>
          <w:rFonts w:ascii="Times New Roman" w:hAnsi="Times New Roman"/>
          <w:i/>
          <w:iCs/>
          <w:szCs w:val="26"/>
        </w:rPr>
        <w:footnoteReference w:id="73"/>
      </w:r>
    </w:p>
    <w:p w14:paraId="243B473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Mục đích của tâm pháp là thoát vòng lục đạo luân hồi đạt đến chỗ “ vô sanh”, chưa thoát được thì còn tái sanh, giải thoát được là “vô sanh”.</w:t>
      </w:r>
    </w:p>
    <w:p w14:paraId="112806B7"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Ngài dạy:</w:t>
      </w:r>
    </w:p>
    <w:p w14:paraId="47964604" w14:textId="77777777" w:rsidR="003B1F52" w:rsidRPr="00812676" w:rsidRDefault="003B1F52" w:rsidP="003B1F52">
      <w:pPr>
        <w:ind w:firstLine="720"/>
        <w:jc w:val="both"/>
        <w:rPr>
          <w:rFonts w:ascii="Times New Roman" w:hAnsi="Times New Roman"/>
          <w:i/>
          <w:iCs/>
          <w:szCs w:val="26"/>
          <w:lang w:val="it-IT"/>
        </w:rPr>
      </w:pPr>
      <w:r w:rsidRPr="00812676">
        <w:rPr>
          <w:rFonts w:ascii="Times New Roman" w:hAnsi="Times New Roman"/>
          <w:i/>
          <w:iCs/>
          <w:szCs w:val="26"/>
          <w:lang w:val="it-IT"/>
        </w:rPr>
        <w:t xml:space="preserve">“Bổn Sư muốn bão với chư chúng sanh rằng : từ xưa bổn sư đã giác ngộ bởi lý ngẩu nhiên kết thành một lý giải thoát, xuất phát từ trong cái tự nhiên bản thể mà lập thành chủ </w:t>
      </w:r>
      <w:r w:rsidRPr="00812676">
        <w:rPr>
          <w:rFonts w:ascii="Times New Roman" w:hAnsi="Times New Roman"/>
          <w:i/>
          <w:iCs/>
          <w:szCs w:val="26"/>
          <w:lang w:val="it-IT"/>
        </w:rPr>
        <w:lastRenderedPageBreak/>
        <w:t xml:space="preserve">thuyết, thành đạo giáo để cải tạo hoàn cảnh xã hội loài người đang sống trong vòng sai biệt. Khi ấy CHỖ CHỨNG ĐẠO CỦA NHƯ LAI KHÔNG PHẢI Ở MẤY MƯƠI NĂM THUYẾT PHÁP, CŨNG KHÔNG PHẢI Ở MUÔN TẠNG KINH, MÀ CHỨNG NGỘ Ở CHỖ “ TÂM BÌNH ĐẲNG TỊCH CHIẾU HƯ KHÔNG”, </w:t>
      </w:r>
    </w:p>
    <w:p w14:paraId="6B08CF62" w14:textId="77777777" w:rsidR="003B1F52" w:rsidRPr="00812676" w:rsidRDefault="003B1F52" w:rsidP="003B1F52">
      <w:pPr>
        <w:ind w:firstLine="720"/>
        <w:rPr>
          <w:rFonts w:ascii="Times New Roman" w:hAnsi="Times New Roman"/>
          <w:i/>
          <w:iCs/>
          <w:szCs w:val="26"/>
          <w:lang w:val="it-IT"/>
        </w:rPr>
      </w:pPr>
      <w:r w:rsidRPr="00812676">
        <w:rPr>
          <w:rFonts w:ascii="Times New Roman" w:hAnsi="Times New Roman"/>
          <w:i/>
          <w:iCs/>
          <w:szCs w:val="26"/>
          <w:lang w:val="it-IT"/>
        </w:rPr>
        <w:t xml:space="preserve">ĐÓ LÀ ĐẠI NIẾT BÀN: </w:t>
      </w:r>
    </w:p>
    <w:p w14:paraId="4C08CAD4" w14:textId="77777777" w:rsidR="003B1F52" w:rsidRPr="00812676" w:rsidRDefault="003B1F52" w:rsidP="003B1F52">
      <w:pPr>
        <w:numPr>
          <w:ilvl w:val="0"/>
          <w:numId w:val="47"/>
        </w:numPr>
        <w:autoSpaceDE w:val="0"/>
        <w:autoSpaceDN w:val="0"/>
        <w:rPr>
          <w:rFonts w:ascii="Times New Roman" w:hAnsi="Times New Roman"/>
          <w:i/>
          <w:iCs/>
          <w:szCs w:val="26"/>
          <w:u w:val="single"/>
        </w:rPr>
      </w:pPr>
      <w:r w:rsidRPr="00812676">
        <w:rPr>
          <w:rFonts w:ascii="Times New Roman" w:hAnsi="Times New Roman"/>
          <w:i/>
          <w:iCs/>
          <w:szCs w:val="26"/>
          <w:u w:val="single"/>
        </w:rPr>
        <w:t xml:space="preserve">KHÔNG SẮC TƯỚNG, </w:t>
      </w:r>
    </w:p>
    <w:p w14:paraId="0859F3F9" w14:textId="77777777" w:rsidR="003B1F52" w:rsidRPr="00812676" w:rsidRDefault="003B1F52" w:rsidP="003B1F52">
      <w:pPr>
        <w:numPr>
          <w:ilvl w:val="0"/>
          <w:numId w:val="47"/>
        </w:numPr>
        <w:autoSpaceDE w:val="0"/>
        <w:autoSpaceDN w:val="0"/>
        <w:rPr>
          <w:rFonts w:ascii="Times New Roman" w:hAnsi="Times New Roman"/>
          <w:i/>
          <w:iCs/>
          <w:szCs w:val="26"/>
          <w:u w:val="single"/>
        </w:rPr>
      </w:pPr>
      <w:r w:rsidRPr="00812676">
        <w:rPr>
          <w:rFonts w:ascii="Times New Roman" w:hAnsi="Times New Roman"/>
          <w:i/>
          <w:iCs/>
          <w:szCs w:val="26"/>
          <w:u w:val="single"/>
        </w:rPr>
        <w:t>KHÔNG ÂM THINH,</w:t>
      </w:r>
    </w:p>
    <w:p w14:paraId="7DF13979" w14:textId="77777777" w:rsidR="003B1F52" w:rsidRPr="00812676" w:rsidRDefault="003B1F52" w:rsidP="003B1F52">
      <w:pPr>
        <w:numPr>
          <w:ilvl w:val="0"/>
          <w:numId w:val="47"/>
        </w:numPr>
        <w:autoSpaceDE w:val="0"/>
        <w:autoSpaceDN w:val="0"/>
        <w:rPr>
          <w:rFonts w:ascii="Times New Roman" w:hAnsi="Times New Roman"/>
          <w:i/>
          <w:iCs/>
          <w:szCs w:val="26"/>
          <w:u w:val="single"/>
        </w:rPr>
      </w:pPr>
      <w:r w:rsidRPr="00812676">
        <w:rPr>
          <w:rFonts w:ascii="Times New Roman" w:hAnsi="Times New Roman"/>
          <w:i/>
          <w:iCs/>
          <w:szCs w:val="26"/>
          <w:u w:val="single"/>
        </w:rPr>
        <w:t xml:space="preserve">KHÔNG NHÂN NGÃ, </w:t>
      </w:r>
    </w:p>
    <w:p w14:paraId="2A36C2A1" w14:textId="77777777" w:rsidR="003B1F52" w:rsidRPr="00812676" w:rsidRDefault="003B1F52" w:rsidP="003B1F52">
      <w:pPr>
        <w:numPr>
          <w:ilvl w:val="0"/>
          <w:numId w:val="47"/>
        </w:numPr>
        <w:autoSpaceDE w:val="0"/>
        <w:autoSpaceDN w:val="0"/>
        <w:rPr>
          <w:rFonts w:ascii="Times New Roman" w:hAnsi="Times New Roman"/>
          <w:i/>
          <w:iCs/>
          <w:szCs w:val="26"/>
          <w:u w:val="single"/>
        </w:rPr>
      </w:pPr>
      <w:r w:rsidRPr="00812676">
        <w:rPr>
          <w:rFonts w:ascii="Times New Roman" w:hAnsi="Times New Roman"/>
          <w:i/>
          <w:iCs/>
          <w:szCs w:val="26"/>
          <w:u w:val="single"/>
        </w:rPr>
        <w:t>KHÔNG LUÂN HỒI,</w:t>
      </w:r>
    </w:p>
    <w:p w14:paraId="11D57514" w14:textId="77777777" w:rsidR="003B1F52" w:rsidRPr="00812676" w:rsidRDefault="003B1F52" w:rsidP="003B1F52">
      <w:pPr>
        <w:ind w:left="1440"/>
        <w:rPr>
          <w:rFonts w:ascii="Times New Roman" w:hAnsi="Times New Roman"/>
          <w:i/>
          <w:iCs/>
          <w:szCs w:val="26"/>
          <w:u w:val="single"/>
        </w:rPr>
      </w:pPr>
      <w:r w:rsidRPr="00812676">
        <w:rPr>
          <w:rFonts w:ascii="Times New Roman" w:hAnsi="Times New Roman"/>
          <w:i/>
          <w:iCs/>
          <w:szCs w:val="26"/>
        </w:rPr>
        <w:t xml:space="preserve">- </w:t>
      </w:r>
      <w:r w:rsidRPr="00812676">
        <w:rPr>
          <w:rFonts w:ascii="Times New Roman" w:hAnsi="Times New Roman"/>
          <w:i/>
          <w:iCs/>
          <w:szCs w:val="26"/>
          <w:u w:val="single"/>
        </w:rPr>
        <w:t>VÔ LAI BẤT KHỨ.</w:t>
      </w:r>
    </w:p>
    <w:p w14:paraId="44F94AE5"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i/>
          <w:iCs/>
          <w:szCs w:val="26"/>
        </w:rPr>
        <w:t>Thế nên Bổn Sư đã nêu lên : “ NẾU ĐEM ÂM THANH SẮC TƯỚNG MÀ CẦU THẤY NHƯ LAI THÌ KHÔNG BAO GIỜ NGÓ THẤY.”</w:t>
      </w:r>
      <w:r w:rsidRPr="00812676">
        <w:rPr>
          <w:rStyle w:val="FootnoteReference"/>
          <w:rFonts w:ascii="Times New Roman" w:hAnsi="Times New Roman"/>
          <w:i/>
          <w:iCs/>
          <w:szCs w:val="26"/>
        </w:rPr>
        <w:footnoteReference w:id="74"/>
      </w:r>
    </w:p>
    <w:p w14:paraId="2ABB09BC" w14:textId="77777777" w:rsidR="003B1F52" w:rsidRPr="00812676" w:rsidRDefault="003B1F52" w:rsidP="003B1F52">
      <w:pPr>
        <w:ind w:firstLine="720"/>
        <w:jc w:val="both"/>
        <w:rPr>
          <w:rFonts w:ascii="Times New Roman" w:hAnsi="Times New Roman"/>
          <w:i/>
          <w:iCs/>
          <w:szCs w:val="26"/>
        </w:rPr>
      </w:pPr>
    </w:p>
    <w:p w14:paraId="64714344" w14:textId="77777777" w:rsidR="003B1F52" w:rsidRPr="00812676" w:rsidRDefault="003B1F52" w:rsidP="003B1F52">
      <w:pPr>
        <w:ind w:firstLine="720"/>
        <w:rPr>
          <w:rFonts w:ascii="Times New Roman" w:hAnsi="Times New Roman"/>
          <w:b/>
          <w:i/>
          <w:iCs/>
          <w:szCs w:val="26"/>
        </w:rPr>
      </w:pPr>
      <w:r w:rsidRPr="00812676">
        <w:rPr>
          <w:rFonts w:ascii="Times New Roman" w:hAnsi="Times New Roman"/>
          <w:b/>
          <w:i/>
          <w:iCs/>
          <w:szCs w:val="26"/>
        </w:rPr>
        <w:t>KẾT LUẬN :</w:t>
      </w:r>
    </w:p>
    <w:p w14:paraId="682E7CF7"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 xml:space="preserve">Ai là người muốn học những lời dạy của Đức Thích Ca? </w:t>
      </w:r>
    </w:p>
    <w:p w14:paraId="5A7CF3D5" w14:textId="77777777" w:rsidR="003B1F52" w:rsidRPr="00812676" w:rsidRDefault="003B1F52" w:rsidP="003B1F52">
      <w:pPr>
        <w:numPr>
          <w:ilvl w:val="0"/>
          <w:numId w:val="46"/>
        </w:numPr>
        <w:tabs>
          <w:tab w:val="clear" w:pos="1080"/>
          <w:tab w:val="num" w:pos="360"/>
        </w:tabs>
        <w:autoSpaceDE w:val="0"/>
        <w:autoSpaceDN w:val="0"/>
        <w:ind w:left="360"/>
        <w:jc w:val="both"/>
        <w:rPr>
          <w:rFonts w:ascii="Times New Roman" w:hAnsi="Times New Roman"/>
          <w:szCs w:val="26"/>
        </w:rPr>
      </w:pPr>
      <w:r w:rsidRPr="00812676">
        <w:rPr>
          <w:rFonts w:ascii="Times New Roman" w:hAnsi="Times New Roman"/>
          <w:szCs w:val="26"/>
        </w:rPr>
        <w:t>Đó là những người quyết thoát vòng danh lợi để tìm cầu đạo cả.</w:t>
      </w:r>
    </w:p>
    <w:p w14:paraId="06A325FF" w14:textId="77777777" w:rsidR="003B1F52" w:rsidRPr="00812676" w:rsidRDefault="003B1F52" w:rsidP="003B1F52">
      <w:pPr>
        <w:ind w:left="360"/>
        <w:jc w:val="center"/>
        <w:rPr>
          <w:rFonts w:ascii="Times New Roman" w:hAnsi="Times New Roman"/>
          <w:i/>
          <w:szCs w:val="26"/>
        </w:rPr>
      </w:pPr>
      <w:r w:rsidRPr="00812676">
        <w:rPr>
          <w:rFonts w:ascii="Times New Roman" w:hAnsi="Times New Roman"/>
          <w:i/>
          <w:szCs w:val="26"/>
        </w:rPr>
        <w:t>“ Nhập hải tầm châu thiên hạ hữu,</w:t>
      </w:r>
    </w:p>
    <w:p w14:paraId="3BF56587" w14:textId="77777777" w:rsidR="003B1F52" w:rsidRPr="00812676" w:rsidRDefault="003B1F52" w:rsidP="003B1F52">
      <w:pPr>
        <w:ind w:left="360"/>
        <w:jc w:val="center"/>
        <w:rPr>
          <w:rFonts w:ascii="Times New Roman" w:hAnsi="Times New Roman"/>
          <w:i/>
          <w:szCs w:val="26"/>
        </w:rPr>
      </w:pPr>
      <w:r w:rsidRPr="00812676">
        <w:rPr>
          <w:rFonts w:ascii="Times New Roman" w:hAnsi="Times New Roman"/>
          <w:i/>
          <w:szCs w:val="26"/>
        </w:rPr>
        <w:t>Xuất gia đầu Phật thế gian vô”.</w:t>
      </w:r>
    </w:p>
    <w:p w14:paraId="5044C73B" w14:textId="77777777" w:rsidR="003B1F52" w:rsidRPr="00812676" w:rsidRDefault="003B1F52" w:rsidP="003B1F52">
      <w:pPr>
        <w:ind w:left="360"/>
        <w:jc w:val="center"/>
        <w:rPr>
          <w:rFonts w:ascii="Times New Roman" w:hAnsi="Times New Roman"/>
          <w:szCs w:val="26"/>
        </w:rPr>
      </w:pPr>
      <w:r w:rsidRPr="00812676">
        <w:rPr>
          <w:rFonts w:ascii="Times New Roman" w:hAnsi="Times New Roman"/>
          <w:szCs w:val="26"/>
        </w:rPr>
        <w:sym w:font="Wingdings" w:char="F026"/>
      </w:r>
    </w:p>
    <w:p w14:paraId="799BFE71" w14:textId="77777777" w:rsidR="003B1F52" w:rsidRPr="00812676" w:rsidRDefault="003B1F52" w:rsidP="003B1F52">
      <w:pPr>
        <w:pStyle w:val="Heading1"/>
        <w:jc w:val="center"/>
        <w:rPr>
          <w:rFonts w:ascii="Times New Roman" w:hAnsi="Times New Roman" w:cs="Times New Roman"/>
          <w:sz w:val="26"/>
          <w:szCs w:val="26"/>
        </w:rPr>
      </w:pPr>
      <w:bookmarkStart w:id="70" w:name="_Toc207769415"/>
      <w:bookmarkStart w:id="71" w:name="_Toc207769855"/>
      <w:r w:rsidRPr="00812676">
        <w:rPr>
          <w:rFonts w:ascii="Times New Roman" w:hAnsi="Times New Roman" w:cs="Times New Roman"/>
          <w:sz w:val="26"/>
          <w:szCs w:val="26"/>
        </w:rPr>
        <w:t>30. NGỌC DỊCH</w:t>
      </w:r>
      <w:bookmarkEnd w:id="70"/>
      <w:bookmarkEnd w:id="71"/>
    </w:p>
    <w:p w14:paraId="707D3759" w14:textId="77777777" w:rsidR="003B1F52" w:rsidRPr="00812676" w:rsidRDefault="003B1F52" w:rsidP="003B1F52">
      <w:pPr>
        <w:jc w:val="center"/>
        <w:rPr>
          <w:rFonts w:ascii="Times New Roman" w:hAnsi="Times New Roman"/>
          <w:b/>
          <w:szCs w:val="26"/>
        </w:rPr>
      </w:pPr>
    </w:p>
    <w:p w14:paraId="0EC14CBE" w14:textId="77777777" w:rsidR="003B1F52" w:rsidRPr="00812676" w:rsidRDefault="003B1F52" w:rsidP="003B1F52">
      <w:pPr>
        <w:ind w:firstLine="720"/>
        <w:jc w:val="center"/>
        <w:rPr>
          <w:rFonts w:ascii="Times New Roman" w:hAnsi="Times New Roman"/>
          <w:szCs w:val="26"/>
        </w:rPr>
      </w:pPr>
      <w:r w:rsidRPr="00812676">
        <w:rPr>
          <w:rFonts w:ascii="Times New Roman" w:hAnsi="Times New Roman"/>
          <w:szCs w:val="26"/>
        </w:rPr>
        <w:t>Với Tân pháp Cao Đài, Thánh giáo đã khẳng định:</w:t>
      </w:r>
      <w:r w:rsidRPr="00812676">
        <w:rPr>
          <w:rFonts w:ascii="Times New Roman" w:hAnsi="Times New Roman"/>
          <w:i/>
          <w:szCs w:val="26"/>
        </w:rPr>
        <w:t xml:space="preserve"> “ Công trình, công quả, công phu,Ba công hội đủ đường tu vững vàng.”</w:t>
      </w:r>
      <w:r w:rsidRPr="00812676">
        <w:rPr>
          <w:rFonts w:ascii="Times New Roman" w:hAnsi="Times New Roman"/>
          <w:szCs w:val="26"/>
        </w:rPr>
        <w:t>Con đường tu giải thoát cũng đồng nghĩa với sự thực hành Công phu thiền định . Đức Thánh Trần đã dặn dò:</w:t>
      </w:r>
    </w:p>
    <w:p w14:paraId="28A9CECB" w14:textId="77777777" w:rsidR="003B1F52" w:rsidRPr="00812676" w:rsidRDefault="003B1F52" w:rsidP="003B1F52">
      <w:pPr>
        <w:ind w:left="720" w:firstLine="720"/>
        <w:jc w:val="center"/>
        <w:rPr>
          <w:rFonts w:ascii="Times New Roman" w:hAnsi="Times New Roman"/>
          <w:i/>
          <w:szCs w:val="26"/>
        </w:rPr>
      </w:pPr>
      <w:r w:rsidRPr="00812676">
        <w:rPr>
          <w:rFonts w:ascii="Times New Roman" w:hAnsi="Times New Roman"/>
          <w:i/>
          <w:szCs w:val="26"/>
        </w:rPr>
        <w:t>“ Giải thoát lấy công phu làm chính,</w:t>
      </w:r>
    </w:p>
    <w:p w14:paraId="156F1D50" w14:textId="77777777" w:rsidR="003B1F52" w:rsidRPr="00812676" w:rsidRDefault="003B1F52" w:rsidP="003B1F52">
      <w:pPr>
        <w:ind w:left="720" w:firstLine="720"/>
        <w:jc w:val="center"/>
        <w:rPr>
          <w:rFonts w:ascii="Times New Roman" w:hAnsi="Times New Roman"/>
          <w:i/>
          <w:szCs w:val="26"/>
        </w:rPr>
      </w:pPr>
      <w:r w:rsidRPr="00812676">
        <w:rPr>
          <w:rFonts w:ascii="Times New Roman" w:hAnsi="Times New Roman"/>
          <w:i/>
          <w:szCs w:val="26"/>
        </w:rPr>
        <w:lastRenderedPageBreak/>
        <w:t>Học tu tuân luật lịnh làm đầu;</w:t>
      </w:r>
    </w:p>
    <w:p w14:paraId="62C43830" w14:textId="77777777" w:rsidR="003B1F52" w:rsidRPr="00812676" w:rsidRDefault="003B1F52" w:rsidP="003B1F52">
      <w:pPr>
        <w:ind w:left="720" w:firstLine="720"/>
        <w:jc w:val="center"/>
        <w:rPr>
          <w:rFonts w:ascii="Times New Roman" w:hAnsi="Times New Roman"/>
          <w:i/>
          <w:szCs w:val="26"/>
        </w:rPr>
      </w:pPr>
      <w:r w:rsidRPr="00812676">
        <w:rPr>
          <w:rFonts w:ascii="Times New Roman" w:hAnsi="Times New Roman"/>
          <w:i/>
          <w:szCs w:val="26"/>
        </w:rPr>
        <w:t>Mỗi thời hồn được lặng sâu,</w:t>
      </w:r>
    </w:p>
    <w:p w14:paraId="1CAC772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Ngấm trong quyền pháp tìm cầu bí cơ”.</w:t>
      </w:r>
    </w:p>
    <w:p w14:paraId="1F632A3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Để thực hành công phu đạt kết quả : “huyền vi chứng đắc” hành giả phải tuân theo một số giới luật đặc biệt của tịnh trường mà Đức Trần Hưng Đạo đã công bố:</w:t>
      </w:r>
    </w:p>
    <w:p w14:paraId="3A5687A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Cấm trầu thuốc, giới qui phải giữ,</w:t>
      </w:r>
    </w:p>
    <w:p w14:paraId="249EA9B9" w14:textId="77777777" w:rsidR="003B1F52" w:rsidRPr="00812676" w:rsidRDefault="003B1F52" w:rsidP="003B1F52">
      <w:pPr>
        <w:ind w:left="720" w:firstLine="720"/>
        <w:jc w:val="center"/>
        <w:rPr>
          <w:rFonts w:ascii="Times New Roman" w:hAnsi="Times New Roman"/>
          <w:i/>
          <w:szCs w:val="26"/>
        </w:rPr>
      </w:pPr>
      <w:r w:rsidRPr="00812676">
        <w:rPr>
          <w:rFonts w:ascii="Times New Roman" w:hAnsi="Times New Roman"/>
          <w:i/>
          <w:szCs w:val="26"/>
        </w:rPr>
        <w:t>Cấm giao du sanh sự, sự sanh;</w:t>
      </w:r>
    </w:p>
    <w:p w14:paraId="75E1DD72" w14:textId="77777777" w:rsidR="003B1F52" w:rsidRPr="00812676" w:rsidRDefault="003B1F52" w:rsidP="003B1F52">
      <w:pPr>
        <w:ind w:left="720" w:firstLine="720"/>
        <w:jc w:val="center"/>
        <w:rPr>
          <w:rFonts w:ascii="Times New Roman" w:hAnsi="Times New Roman"/>
          <w:i/>
          <w:szCs w:val="26"/>
        </w:rPr>
      </w:pPr>
      <w:r w:rsidRPr="00812676">
        <w:rPr>
          <w:rFonts w:ascii="Times New Roman" w:hAnsi="Times New Roman"/>
          <w:i/>
          <w:szCs w:val="26"/>
        </w:rPr>
        <w:t>Giới định huệ giữ y hành,</w:t>
      </w:r>
    </w:p>
    <w:p w14:paraId="74F943F0" w14:textId="77777777" w:rsidR="003B1F52" w:rsidRPr="00812676" w:rsidRDefault="003B1F52" w:rsidP="003B1F52">
      <w:pPr>
        <w:ind w:left="720" w:firstLine="720"/>
        <w:jc w:val="center"/>
        <w:rPr>
          <w:rFonts w:ascii="Times New Roman" w:hAnsi="Times New Roman"/>
          <w:i/>
          <w:szCs w:val="26"/>
        </w:rPr>
      </w:pPr>
      <w:r w:rsidRPr="00812676">
        <w:rPr>
          <w:rFonts w:ascii="Times New Roman" w:hAnsi="Times New Roman"/>
          <w:i/>
          <w:szCs w:val="26"/>
        </w:rPr>
        <w:t>Tu thời cũng muốn cho thành phải răn “</w:t>
      </w:r>
    </w:p>
    <w:p w14:paraId="19B05330" w14:textId="77777777" w:rsidR="003B1F52" w:rsidRPr="00812676" w:rsidRDefault="003B1F52" w:rsidP="003B1F52">
      <w:pPr>
        <w:ind w:left="720" w:firstLine="720"/>
        <w:jc w:val="center"/>
        <w:rPr>
          <w:rFonts w:ascii="Times New Roman" w:hAnsi="Times New Roman"/>
          <w:i/>
          <w:szCs w:val="26"/>
        </w:rPr>
      </w:pPr>
      <w:r w:rsidRPr="00812676">
        <w:rPr>
          <w:rFonts w:ascii="Times New Roman" w:hAnsi="Times New Roman"/>
          <w:i/>
          <w:szCs w:val="26"/>
        </w:rPr>
        <w:t>( GIỚI LUẬT TỊNH TRƯỜNG).</w:t>
      </w:r>
    </w:p>
    <w:p w14:paraId="1C741BCD" w14:textId="77777777" w:rsidR="003B1F52" w:rsidRPr="00812676" w:rsidRDefault="003B1F52" w:rsidP="003B1F52">
      <w:pPr>
        <w:pStyle w:val="BodyText"/>
        <w:ind w:firstLine="720"/>
        <w:rPr>
          <w:rFonts w:ascii="Times New Roman" w:hAnsi="Times New Roman"/>
          <w:szCs w:val="26"/>
        </w:rPr>
      </w:pPr>
      <w:r w:rsidRPr="00812676">
        <w:rPr>
          <w:rFonts w:ascii="Times New Roman" w:hAnsi="Times New Roman"/>
          <w:szCs w:val="26"/>
        </w:rPr>
        <w:t>Trong giới luật tịnh trường, điều cấm đầu tiên là cấm hút thuốc và ăn trầu.  Trong thiền đường, miệng được gọi là Ngọc Trì (tức là ao ngọc ) trong miệng, có nước miếng,đây là chất bổ của cơ thể con người gọi là Ngọc Dịch. Vừa xã tịnh, hút một điếu thuốc, ăn một miếng trầu là thuốc bổ hết tác dụng.</w:t>
      </w:r>
    </w:p>
    <w:p w14:paraId="2D5B464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Nước miếng không những là thuốc bổ mà còn là thuốc trị bệnh. Báo Khoa Học Phổ Thông số ra ngày15.3.2002 đã có bài viết như sau:</w:t>
      </w:r>
    </w:p>
    <w:p w14:paraId="21A35A6C" w14:textId="77777777" w:rsidR="003B1F52" w:rsidRPr="00812676" w:rsidRDefault="003B1F52" w:rsidP="003B1F52">
      <w:pPr>
        <w:rPr>
          <w:rFonts w:ascii="Times New Roman" w:hAnsi="Times New Roman"/>
          <w:szCs w:val="26"/>
        </w:rPr>
      </w:pPr>
    </w:p>
    <w:p w14:paraId="12D0B229"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KHÁNG SINH TỪ NƯỚC MIẾNG. M</w:t>
      </w:r>
      <w:r w:rsidRPr="00812676">
        <w:rPr>
          <w:rFonts w:ascii="Times New Roman" w:hAnsi="Times New Roman"/>
          <w:szCs w:val="26"/>
        </w:rPr>
        <w:t>ột loại protéin thấy trong nước miếng có thể giúp vào việc chế tạo những loại thuốc mới để trị những tác nhân nấm gây bệnh ung như candidasis, cryptoccosis và aspergillosis vốn đe doạ những bệnh nhân có hệ miễn dịch suy yếu. Nó còn có thể tiêu diệt một vài lọai vi khuẩn như E.coli, P.gingivalis và S.mutans.</w:t>
      </w:r>
    </w:p>
    <w:p w14:paraId="6B4F88F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Nghiên cứu trên do TS.Libuse Bobek cùng đồng sự thực hiện tại Đại học nha khoa Buffalo ở New York. Cho đến nay, mọi việc mới chỉ được tiến hành trong phòng thí nghiệm, chưa thử nghiệm trên động vật hoặc trên người. Tuy nhiên các nhà nghiên cứu cũng nhận thấy rằng loại protéin nói trên vẫn có tác dụng ngay khi ở nồng độ rất thấp, không gây độc hại đối với tế bào động vật có vú.</w:t>
      </w:r>
    </w:p>
    <w:p w14:paraId="65463CC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 xml:space="preserve">(theo PHLS website, </w:t>
      </w:r>
      <w:smartTag w:uri="urn:schemas-microsoft-com:office:smarttags" w:element="date">
        <w:smartTagPr>
          <w:attr w:name="Year" w:val="2002"/>
          <w:attr w:name="Day" w:val="3"/>
          <w:attr w:name="Month" w:val="10"/>
          <w:attr w:name="ls" w:val="trans"/>
        </w:smartTagPr>
        <w:r w:rsidRPr="00812676">
          <w:rPr>
            <w:rFonts w:ascii="Times New Roman" w:hAnsi="Times New Roman"/>
            <w:szCs w:val="26"/>
          </w:rPr>
          <w:t>10/3/2002</w:t>
        </w:r>
      </w:smartTag>
      <w:r w:rsidRPr="00812676">
        <w:rPr>
          <w:rFonts w:ascii="Times New Roman" w:hAnsi="Times New Roman"/>
          <w:szCs w:val="26"/>
        </w:rPr>
        <w:t>)</w:t>
      </w:r>
    </w:p>
    <w:p w14:paraId="529772F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lastRenderedPageBreak/>
        <w:t xml:space="preserve"> </w:t>
      </w:r>
      <w:r w:rsidRPr="00812676">
        <w:rPr>
          <w:rFonts w:ascii="Times New Roman" w:hAnsi="Times New Roman"/>
          <w:szCs w:val="26"/>
        </w:rPr>
        <w:tab/>
        <w:t xml:space="preserve">Vậy chính vì thương tịnh viên ma giới qui tịnh trường không cho phép hút thuốc, ăn trầu. Mong các tịnh viên hãy hiểu điều đó. Tịnh trường là một trường đạo giúp chúng ta “ bối trần hiệp giác “ (quay lưng lại bỏ đời để theo đạo giác ngộ ), nếu kém hơn trường đời thì làm sao hướng dẫn nhân sanh. </w:t>
      </w:r>
    </w:p>
    <w:p w14:paraId="1723510B" w14:textId="77777777" w:rsidR="003B1F52" w:rsidRPr="00812676" w:rsidRDefault="003B1F52" w:rsidP="003B1F52">
      <w:pPr>
        <w:pStyle w:val="BodyText"/>
        <w:ind w:firstLine="720"/>
        <w:rPr>
          <w:rFonts w:ascii="Times New Roman" w:hAnsi="Times New Roman"/>
          <w:szCs w:val="26"/>
        </w:rPr>
      </w:pPr>
      <w:r w:rsidRPr="00812676">
        <w:rPr>
          <w:rFonts w:ascii="Times New Roman" w:hAnsi="Times New Roman"/>
          <w:szCs w:val="26"/>
        </w:rPr>
        <w:t>Chúng ta tuân hành giới luật Ơn Trên dạy để giữ gìn NGỌC DỊCH hầu luyện kỷ tu công được sớm kết quả làm vui lòng các Đấng Tôn Sư.</w:t>
      </w:r>
    </w:p>
    <w:p w14:paraId="40E8D382" w14:textId="77777777" w:rsidR="003B1F52" w:rsidRPr="00812676" w:rsidRDefault="003B1F52" w:rsidP="003B1F52">
      <w:pPr>
        <w:jc w:val="center"/>
        <w:rPr>
          <w:rFonts w:ascii="Times New Roman" w:hAnsi="Times New Roman"/>
          <w:szCs w:val="26"/>
        </w:rPr>
      </w:pPr>
      <w:r w:rsidRPr="00812676">
        <w:rPr>
          <w:rFonts w:ascii="Times New Roman" w:hAnsi="Times New Roman"/>
          <w:szCs w:val="24"/>
        </w:rPr>
        <w:sym w:font="Wingdings" w:char="F0CC"/>
      </w:r>
    </w:p>
    <w:p w14:paraId="3F070B20" w14:textId="77777777" w:rsidR="003B1F52" w:rsidRPr="00812676" w:rsidRDefault="003B1F52" w:rsidP="003B1F52">
      <w:pPr>
        <w:pStyle w:val="Heading1"/>
        <w:jc w:val="center"/>
        <w:rPr>
          <w:rFonts w:ascii="Times New Roman" w:hAnsi="Times New Roman" w:cs="Times New Roman"/>
          <w:b w:val="0"/>
          <w:sz w:val="26"/>
          <w:szCs w:val="26"/>
        </w:rPr>
      </w:pPr>
      <w:bookmarkStart w:id="72" w:name="_Toc207769416"/>
      <w:bookmarkStart w:id="73" w:name="_Toc207769856"/>
      <w:r w:rsidRPr="00812676">
        <w:rPr>
          <w:rFonts w:ascii="Times New Roman" w:hAnsi="Times New Roman" w:cs="Times New Roman"/>
          <w:b w:val="0"/>
          <w:sz w:val="26"/>
          <w:szCs w:val="26"/>
        </w:rPr>
        <w:t xml:space="preserve">31. HỌC KINH DỊCH </w:t>
      </w:r>
      <w:r w:rsidRPr="00812676">
        <w:rPr>
          <w:rFonts w:ascii="Times New Roman" w:hAnsi="Times New Roman" w:cs="Times New Roman"/>
          <w:b w:val="0"/>
          <w:sz w:val="26"/>
          <w:szCs w:val="26"/>
        </w:rPr>
        <w:br/>
        <w:t>VỚI HAI QUẺ KIỀN –KHÔN</w:t>
      </w:r>
      <w:bookmarkEnd w:id="72"/>
      <w:bookmarkEnd w:id="73"/>
    </w:p>
    <w:p w14:paraId="0C42AFDB" w14:textId="77777777" w:rsidR="003B1F52" w:rsidRPr="00812676" w:rsidRDefault="003B1F52" w:rsidP="003B1F52">
      <w:pPr>
        <w:jc w:val="center"/>
        <w:rPr>
          <w:rFonts w:ascii="Times New Roman" w:hAnsi="Times New Roman"/>
          <w:szCs w:val="26"/>
        </w:rPr>
      </w:pPr>
    </w:p>
    <w:p w14:paraId="7561273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Về</w:t>
      </w:r>
      <w:r w:rsidRPr="00812676">
        <w:rPr>
          <w:rFonts w:ascii="Times New Roman" w:hAnsi="Times New Roman"/>
          <w:b/>
          <w:szCs w:val="26"/>
        </w:rPr>
        <w:t xml:space="preserve"> mặt nhân sinh</w:t>
      </w:r>
      <w:r w:rsidRPr="00812676">
        <w:rPr>
          <w:rFonts w:ascii="Times New Roman" w:hAnsi="Times New Roman"/>
          <w:szCs w:val="26"/>
        </w:rPr>
        <w:t xml:space="preserve">, Kinh Dịch là bộ kỳ thư về khoa học xã hội và nhân văn, có thể nói, đó là bản đồ của tất cả các hiện tượng trong cuộc đời và kiếp người, cùng công thức giải các bài tóan, với các đáp số hoàn chỉnh mà mỗi người sẽ chọn các nghiệm số thích hợp cho mình. </w:t>
      </w:r>
    </w:p>
    <w:p w14:paraId="2B2B68B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Tuổi trẻ mà học được Kinh Dịch về mặt nhân văn và xã hội thì trên đường đời có một cẩm nang để sống đời, sống đạo.</w:t>
      </w:r>
    </w:p>
    <w:p w14:paraId="3B5C08D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Về mặt tu giải thoát, Dịch đạo ứng dụng vào việc tu tánh luyện mạng của chúng ta, Ơn Trên dạy :</w:t>
      </w:r>
    </w:p>
    <w:p w14:paraId="54CB34CF" w14:textId="77777777" w:rsidR="003B1F52" w:rsidRPr="00812676" w:rsidRDefault="003B1F52" w:rsidP="003B1F52">
      <w:pPr>
        <w:ind w:left="1440" w:firstLine="720"/>
        <w:rPr>
          <w:rFonts w:ascii="Times New Roman" w:hAnsi="Times New Roman"/>
          <w:i/>
          <w:szCs w:val="26"/>
        </w:rPr>
      </w:pPr>
      <w:r w:rsidRPr="00812676">
        <w:rPr>
          <w:rFonts w:ascii="Times New Roman" w:hAnsi="Times New Roman"/>
          <w:szCs w:val="26"/>
        </w:rPr>
        <w:t>“</w:t>
      </w:r>
      <w:r w:rsidRPr="00812676">
        <w:rPr>
          <w:rFonts w:ascii="Times New Roman" w:hAnsi="Times New Roman"/>
          <w:i/>
          <w:szCs w:val="26"/>
        </w:rPr>
        <w:t>Tối diệu thâm Đại Đạo,</w:t>
      </w:r>
    </w:p>
    <w:p w14:paraId="12B5BED8" w14:textId="77777777" w:rsidR="003B1F52" w:rsidRPr="00812676" w:rsidRDefault="003B1F52" w:rsidP="003B1F52">
      <w:pPr>
        <w:ind w:left="1440" w:firstLine="720"/>
        <w:rPr>
          <w:rFonts w:ascii="Times New Roman" w:hAnsi="Times New Roman"/>
          <w:i/>
          <w:szCs w:val="26"/>
        </w:rPr>
      </w:pPr>
      <w:r w:rsidRPr="00812676">
        <w:rPr>
          <w:rFonts w:ascii="Times New Roman" w:hAnsi="Times New Roman"/>
          <w:i/>
          <w:szCs w:val="26"/>
        </w:rPr>
        <w:t>Phật Tiên chẳng khác nào;</w:t>
      </w:r>
    </w:p>
    <w:p w14:paraId="61672F8C" w14:textId="77777777" w:rsidR="003B1F52" w:rsidRPr="00812676" w:rsidRDefault="003B1F52" w:rsidP="003B1F52">
      <w:pPr>
        <w:ind w:left="1440" w:firstLine="720"/>
        <w:rPr>
          <w:rFonts w:ascii="Times New Roman" w:hAnsi="Times New Roman"/>
          <w:i/>
          <w:szCs w:val="26"/>
        </w:rPr>
      </w:pPr>
      <w:r w:rsidRPr="00812676">
        <w:rPr>
          <w:rFonts w:ascii="Times New Roman" w:hAnsi="Times New Roman"/>
          <w:i/>
          <w:szCs w:val="26"/>
        </w:rPr>
        <w:t>Khí âm dương hiệp nhứt,</w:t>
      </w:r>
    </w:p>
    <w:p w14:paraId="4E97E7D9" w14:textId="77777777" w:rsidR="003B1F52" w:rsidRPr="00812676" w:rsidRDefault="003B1F52" w:rsidP="003B1F52">
      <w:pPr>
        <w:ind w:left="1440" w:firstLine="720"/>
        <w:rPr>
          <w:rFonts w:ascii="Times New Roman" w:hAnsi="Times New Roman"/>
          <w:b/>
          <w:i/>
          <w:szCs w:val="26"/>
        </w:rPr>
      </w:pPr>
      <w:r w:rsidRPr="00812676">
        <w:rPr>
          <w:rFonts w:ascii="Times New Roman" w:hAnsi="Times New Roman"/>
          <w:b/>
          <w:i/>
          <w:szCs w:val="26"/>
        </w:rPr>
        <w:t>Lấy KHẢM đắp LY hào,</w:t>
      </w:r>
    </w:p>
    <w:p w14:paraId="34A64F71" w14:textId="77777777" w:rsidR="003B1F52" w:rsidRPr="00812676" w:rsidRDefault="003B1F52" w:rsidP="003B1F52">
      <w:pPr>
        <w:ind w:left="1440" w:firstLine="720"/>
        <w:rPr>
          <w:rFonts w:ascii="Times New Roman" w:hAnsi="Times New Roman"/>
          <w:b/>
          <w:i/>
          <w:szCs w:val="26"/>
        </w:rPr>
      </w:pPr>
      <w:r w:rsidRPr="00812676">
        <w:rPr>
          <w:rFonts w:ascii="Times New Roman" w:hAnsi="Times New Roman"/>
          <w:b/>
          <w:i/>
          <w:szCs w:val="26"/>
        </w:rPr>
        <w:t>Trở lại KIỀN KHÔN quái</w:t>
      </w:r>
    </w:p>
    <w:p w14:paraId="6B427332" w14:textId="77777777" w:rsidR="003B1F52" w:rsidRPr="00812676" w:rsidRDefault="003B1F52" w:rsidP="003B1F52">
      <w:pPr>
        <w:ind w:left="1440" w:firstLine="720"/>
        <w:rPr>
          <w:rFonts w:ascii="Times New Roman" w:hAnsi="Times New Roman"/>
          <w:i/>
          <w:szCs w:val="26"/>
        </w:rPr>
      </w:pPr>
      <w:r w:rsidRPr="00812676">
        <w:rPr>
          <w:rFonts w:ascii="Times New Roman" w:hAnsi="Times New Roman"/>
          <w:i/>
          <w:szCs w:val="26"/>
        </w:rPr>
        <w:t>Là mối đạo rất cao….</w:t>
      </w:r>
    </w:p>
    <w:p w14:paraId="6F4A3A80" w14:textId="77777777" w:rsidR="003B1F52" w:rsidRPr="00812676" w:rsidRDefault="003B1F52" w:rsidP="003B1F52">
      <w:pPr>
        <w:ind w:left="1440" w:firstLine="720"/>
        <w:rPr>
          <w:rFonts w:ascii="Times New Roman" w:hAnsi="Times New Roman"/>
          <w:i/>
          <w:szCs w:val="26"/>
        </w:rPr>
      </w:pPr>
      <w:r w:rsidRPr="00812676">
        <w:rPr>
          <w:rFonts w:ascii="Times New Roman" w:hAnsi="Times New Roman"/>
          <w:i/>
          <w:szCs w:val="26"/>
        </w:rPr>
        <w:t>Hiện chơn nhơn biến hóa,</w:t>
      </w:r>
    </w:p>
    <w:p w14:paraId="0DB32BBA" w14:textId="77777777" w:rsidR="003B1F52" w:rsidRPr="00812676" w:rsidRDefault="003B1F52" w:rsidP="003B1F52">
      <w:pPr>
        <w:ind w:left="1440" w:firstLine="720"/>
        <w:rPr>
          <w:rFonts w:ascii="Times New Roman" w:hAnsi="Times New Roman"/>
          <w:i/>
          <w:szCs w:val="26"/>
        </w:rPr>
      </w:pPr>
      <w:r w:rsidRPr="00812676">
        <w:rPr>
          <w:rFonts w:ascii="Times New Roman" w:hAnsi="Times New Roman"/>
          <w:i/>
          <w:szCs w:val="26"/>
        </w:rPr>
        <w:t>Thong thả non sông dạo,</w:t>
      </w:r>
    </w:p>
    <w:p w14:paraId="2DA12F5A" w14:textId="77777777" w:rsidR="003B1F52" w:rsidRPr="00812676" w:rsidRDefault="003B1F52" w:rsidP="003B1F52">
      <w:pPr>
        <w:ind w:left="1440" w:firstLine="720"/>
        <w:rPr>
          <w:rFonts w:ascii="Times New Roman" w:hAnsi="Times New Roman"/>
          <w:i/>
          <w:szCs w:val="26"/>
        </w:rPr>
      </w:pPr>
      <w:r w:rsidRPr="00812676">
        <w:rPr>
          <w:rFonts w:ascii="Times New Roman" w:hAnsi="Times New Roman"/>
          <w:i/>
          <w:szCs w:val="26"/>
        </w:rPr>
        <w:t>Bệnh tật hết vương mang,</w:t>
      </w:r>
    </w:p>
    <w:p w14:paraId="1BA24CB1" w14:textId="77777777" w:rsidR="003B1F52" w:rsidRPr="00812676" w:rsidRDefault="003B1F52" w:rsidP="003B1F52">
      <w:pPr>
        <w:ind w:left="1440" w:firstLine="720"/>
        <w:rPr>
          <w:rFonts w:ascii="Times New Roman" w:hAnsi="Times New Roman"/>
          <w:i/>
          <w:szCs w:val="26"/>
        </w:rPr>
      </w:pPr>
      <w:r w:rsidRPr="00812676">
        <w:rPr>
          <w:rFonts w:ascii="Times New Roman" w:hAnsi="Times New Roman"/>
          <w:i/>
          <w:szCs w:val="26"/>
        </w:rPr>
        <w:t>Thiên niên thân vĩnh bão…</w:t>
      </w:r>
    </w:p>
    <w:p w14:paraId="3C64D03B" w14:textId="77777777" w:rsidR="003B1F52" w:rsidRPr="00812676" w:rsidRDefault="003B1F52" w:rsidP="003B1F52">
      <w:pPr>
        <w:pStyle w:val="BodyText"/>
        <w:ind w:firstLine="720"/>
        <w:rPr>
          <w:rFonts w:ascii="Times New Roman" w:hAnsi="Times New Roman"/>
          <w:szCs w:val="26"/>
        </w:rPr>
      </w:pPr>
      <w:r w:rsidRPr="00812676">
        <w:rPr>
          <w:rFonts w:ascii="Times New Roman" w:hAnsi="Times New Roman"/>
          <w:szCs w:val="26"/>
        </w:rPr>
        <w:t xml:space="preserve">Kiền là Trời, Khôn là đất, học Kinh Dịch để bắt chước Kiền “ </w:t>
      </w:r>
      <w:r w:rsidRPr="00812676">
        <w:rPr>
          <w:rFonts w:ascii="Times New Roman" w:hAnsi="Times New Roman"/>
          <w:b/>
          <w:szCs w:val="26"/>
        </w:rPr>
        <w:t>Thiên hành kiện quân tử dĩ tự cường bất tức</w:t>
      </w:r>
      <w:r w:rsidRPr="00812676">
        <w:rPr>
          <w:rFonts w:ascii="Times New Roman" w:hAnsi="Times New Roman"/>
          <w:szCs w:val="26"/>
        </w:rPr>
        <w:t xml:space="preserve">” để </w:t>
      </w:r>
      <w:r w:rsidRPr="00812676">
        <w:rPr>
          <w:rFonts w:ascii="Times New Roman" w:hAnsi="Times New Roman"/>
          <w:b/>
          <w:szCs w:val="26"/>
        </w:rPr>
        <w:lastRenderedPageBreak/>
        <w:t>LÀM CHỦ NHƠN ÔNG CỦA CHÍNH MÌNH</w:t>
      </w:r>
      <w:r w:rsidRPr="00812676">
        <w:rPr>
          <w:rFonts w:ascii="Times New Roman" w:hAnsi="Times New Roman"/>
          <w:szCs w:val="26"/>
        </w:rPr>
        <w:t>, chớ không để cho lục căn làm chủ :</w:t>
      </w:r>
    </w:p>
    <w:p w14:paraId="02954E8A" w14:textId="77777777" w:rsidR="003B1F52" w:rsidRPr="00812676" w:rsidRDefault="003B1F52" w:rsidP="003B1F52">
      <w:pPr>
        <w:jc w:val="center"/>
        <w:rPr>
          <w:rFonts w:ascii="Times New Roman" w:hAnsi="Times New Roman"/>
          <w:b/>
          <w:i/>
          <w:szCs w:val="26"/>
        </w:rPr>
      </w:pPr>
      <w:r w:rsidRPr="00812676">
        <w:rPr>
          <w:rFonts w:ascii="Times New Roman" w:hAnsi="Times New Roman"/>
          <w:i/>
          <w:szCs w:val="26"/>
        </w:rPr>
        <w:t xml:space="preserve">“ Quyết tìm ra </w:t>
      </w:r>
      <w:r w:rsidRPr="00812676">
        <w:rPr>
          <w:rFonts w:ascii="Times New Roman" w:hAnsi="Times New Roman"/>
          <w:b/>
          <w:i/>
          <w:szCs w:val="26"/>
        </w:rPr>
        <w:t>chủ nhơn ông,</w:t>
      </w:r>
    </w:p>
    <w:p w14:paraId="34F2B53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Cho tan nghiệp lực, cho lòng tiêu dao.”</w:t>
      </w:r>
    </w:p>
    <w:p w14:paraId="5E1EB17C"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szCs w:val="26"/>
        </w:rPr>
        <w:t>Học theo Khôn để biết</w:t>
      </w:r>
      <w:r w:rsidRPr="00812676">
        <w:rPr>
          <w:rFonts w:ascii="Times New Roman" w:hAnsi="Times New Roman"/>
          <w:b/>
          <w:szCs w:val="26"/>
        </w:rPr>
        <w:t xml:space="preserve"> THUẬN TỪNG THÁNH Ý, ƠN TRÊN DẠY :</w:t>
      </w:r>
    </w:p>
    <w:p w14:paraId="5A8BBCDC" w14:textId="77777777" w:rsidR="003B1F52" w:rsidRPr="00812676" w:rsidRDefault="003B1F52" w:rsidP="003B1F52">
      <w:pPr>
        <w:ind w:left="1440"/>
        <w:jc w:val="both"/>
        <w:rPr>
          <w:rFonts w:ascii="Times New Roman" w:hAnsi="Times New Roman"/>
          <w:szCs w:val="26"/>
        </w:rPr>
      </w:pPr>
      <w:r w:rsidRPr="00812676">
        <w:rPr>
          <w:rFonts w:ascii="Times New Roman" w:hAnsi="Times New Roman"/>
          <w:szCs w:val="26"/>
        </w:rPr>
        <w:t>“ Từ lâu xa cách các chư hiền,</w:t>
      </w:r>
    </w:p>
    <w:p w14:paraId="3DD92375" w14:textId="77777777" w:rsidR="003B1F52" w:rsidRPr="00812676" w:rsidRDefault="003B1F52" w:rsidP="003B1F52">
      <w:pPr>
        <w:ind w:left="1440"/>
        <w:jc w:val="both"/>
        <w:rPr>
          <w:rFonts w:ascii="Times New Roman" w:hAnsi="Times New Roman"/>
          <w:szCs w:val="26"/>
        </w:rPr>
      </w:pPr>
      <w:r w:rsidRPr="00812676">
        <w:rPr>
          <w:rFonts w:ascii="Times New Roman" w:hAnsi="Times New Roman"/>
          <w:szCs w:val="26"/>
        </w:rPr>
        <w:t>Hành đạo công phu cố gắng siêng;</w:t>
      </w:r>
    </w:p>
    <w:p w14:paraId="4E3209AF" w14:textId="77777777" w:rsidR="003B1F52" w:rsidRPr="00812676" w:rsidRDefault="003B1F52" w:rsidP="003B1F52">
      <w:pPr>
        <w:ind w:left="1440"/>
        <w:jc w:val="both"/>
        <w:rPr>
          <w:rFonts w:ascii="Times New Roman" w:hAnsi="Times New Roman"/>
          <w:b/>
          <w:szCs w:val="26"/>
        </w:rPr>
      </w:pPr>
      <w:r w:rsidRPr="00812676">
        <w:rPr>
          <w:rFonts w:ascii="Times New Roman" w:hAnsi="Times New Roman"/>
          <w:b/>
          <w:szCs w:val="26"/>
        </w:rPr>
        <w:t xml:space="preserve">Tự thắp tâm đăng cho sáng tỏ, </w:t>
      </w:r>
    </w:p>
    <w:p w14:paraId="70AA51AB" w14:textId="77777777" w:rsidR="003B1F52" w:rsidRPr="00812676" w:rsidRDefault="003B1F52" w:rsidP="003B1F52">
      <w:pPr>
        <w:ind w:left="1440"/>
        <w:jc w:val="both"/>
        <w:rPr>
          <w:rFonts w:ascii="Times New Roman" w:hAnsi="Times New Roman"/>
          <w:b/>
          <w:szCs w:val="26"/>
        </w:rPr>
      </w:pPr>
      <w:r w:rsidRPr="00812676">
        <w:rPr>
          <w:rFonts w:ascii="Times New Roman" w:hAnsi="Times New Roman"/>
          <w:b/>
          <w:szCs w:val="26"/>
        </w:rPr>
        <w:t>Thuận tùng Thiên ý ấy trò Tiên.”</w:t>
      </w:r>
    </w:p>
    <w:p w14:paraId="510BF7D1"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szCs w:val="26"/>
        </w:rPr>
        <w:t xml:space="preserve">Tự thắp tâm đăng cho sáng tỏ : đây là trách nhiệm Kiền cuả mỗi người. Đức Cao Triều Tiền Bối dạy : </w:t>
      </w:r>
      <w:r w:rsidRPr="00812676">
        <w:rPr>
          <w:rFonts w:ascii="Times New Roman" w:hAnsi="Times New Roman"/>
          <w:b/>
          <w:szCs w:val="26"/>
        </w:rPr>
        <w:t>“ anh không bảo các em đi chinh phục thiên hạ, mà bảo các em hãy tự thắng các em và phục vụ cho thiên hạ”.</w:t>
      </w:r>
    </w:p>
    <w:p w14:paraId="532EFFF1" w14:textId="77777777" w:rsidR="003B1F52" w:rsidRPr="00812676" w:rsidRDefault="003B1F52" w:rsidP="003B1F52">
      <w:pPr>
        <w:pStyle w:val="BodyText"/>
        <w:ind w:firstLine="720"/>
        <w:rPr>
          <w:rFonts w:ascii="Times New Roman" w:hAnsi="Times New Roman"/>
          <w:szCs w:val="26"/>
        </w:rPr>
      </w:pPr>
      <w:r w:rsidRPr="00812676">
        <w:rPr>
          <w:rFonts w:ascii="Times New Roman" w:hAnsi="Times New Roman"/>
          <w:szCs w:val="26"/>
        </w:rPr>
        <w:t>Làm chủ mình rồi tức “ MÌNH ĐÃ TỰ BIẾT MÌNH“, lúc đó mới hiểu thánh ý mà tùng thánh ý.</w:t>
      </w:r>
    </w:p>
    <w:p w14:paraId="4D1D936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Được làm học trò Tiên, đó là một vinh hạnh “ trăm ngàn muôn kiếp khó tìm cầu,” </w:t>
      </w:r>
      <w:r w:rsidRPr="00812676">
        <w:rPr>
          <w:rFonts w:ascii="Times New Roman" w:hAnsi="Times New Roman"/>
          <w:b/>
          <w:szCs w:val="26"/>
        </w:rPr>
        <w:t>thuận tùng thiên ý</w:t>
      </w:r>
      <w:r w:rsidRPr="00812676">
        <w:rPr>
          <w:rFonts w:ascii="Times New Roman" w:hAnsi="Times New Roman"/>
          <w:szCs w:val="26"/>
        </w:rPr>
        <w:t xml:space="preserve"> cũng là lúc nhận được ân ban của cac Đấng Thiệng Liêng: </w:t>
      </w:r>
    </w:p>
    <w:p w14:paraId="02AD6C0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“Nếu ai đã trung kiên một dạ,</w:t>
      </w:r>
    </w:p>
    <w:p w14:paraId="5216218F"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Thì đây nguyền đục đá khai đường;</w:t>
      </w:r>
    </w:p>
    <w:p w14:paraId="36123CB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Trần hoàn tận độ đảm đương,</w:t>
      </w:r>
    </w:p>
    <w:p w14:paraId="74AF7006"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Cõi Thiên phù trợ lo lường tiến thăng.”</w:t>
      </w:r>
    </w:p>
    <w:p w14:paraId="09697D96" w14:textId="77777777" w:rsidR="003B1F52" w:rsidRPr="00812676" w:rsidRDefault="003B1F52" w:rsidP="003B1F52">
      <w:pPr>
        <w:pStyle w:val="BodyText"/>
        <w:rPr>
          <w:rFonts w:ascii="Times New Roman" w:hAnsi="Times New Roman"/>
          <w:szCs w:val="26"/>
        </w:rPr>
      </w:pPr>
      <w:r w:rsidRPr="00812676">
        <w:rPr>
          <w:rFonts w:ascii="Times New Roman" w:hAnsi="Times New Roman"/>
          <w:szCs w:val="26"/>
        </w:rPr>
        <w:tab/>
        <w:t>Thuận tùng đây cũng không phải là thụ động, mà tích cực lấy trí tuệ tập thể để thi hành Thánh ý.</w:t>
      </w:r>
    </w:p>
    <w:p w14:paraId="2F038A15" w14:textId="77777777" w:rsidR="003B1F52" w:rsidRPr="00812676" w:rsidRDefault="003B1F52" w:rsidP="003B1F52">
      <w:pPr>
        <w:pStyle w:val="BodyText"/>
        <w:rPr>
          <w:rFonts w:ascii="Times New Roman" w:hAnsi="Times New Roman"/>
          <w:szCs w:val="26"/>
        </w:rPr>
      </w:pPr>
    </w:p>
    <w:tbl>
      <w:tblPr>
        <w:tblW w:w="69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526"/>
        <w:gridCol w:w="2551"/>
        <w:gridCol w:w="2829"/>
      </w:tblGrid>
      <w:tr w:rsidR="003B1F52" w:rsidRPr="00812676" w14:paraId="4CDCC605" w14:textId="77777777" w:rsidTr="001C3387">
        <w:trPr>
          <w:cantSplit/>
          <w:trHeight w:val="5467"/>
        </w:trPr>
        <w:tc>
          <w:tcPr>
            <w:tcW w:w="1526" w:type="dxa"/>
          </w:tcPr>
          <w:p w14:paraId="35D51003" w14:textId="77777777" w:rsidR="003B1F52" w:rsidRPr="00812676" w:rsidRDefault="003B1F52" w:rsidP="001C3387">
            <w:pPr>
              <w:jc w:val="center"/>
              <w:rPr>
                <w:rFonts w:ascii="Times New Roman" w:hAnsi="Times New Roman"/>
                <w:szCs w:val="26"/>
              </w:rPr>
            </w:pPr>
          </w:p>
          <w:p w14:paraId="49D40866"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SOÁN (đoán) TỪ : (của ngài Chu công)</w:t>
            </w:r>
          </w:p>
        </w:tc>
        <w:tc>
          <w:tcPr>
            <w:tcW w:w="2551" w:type="dxa"/>
          </w:tcPr>
          <w:p w14:paraId="66530B91" w14:textId="77777777" w:rsidR="003B1F52" w:rsidRPr="00812676" w:rsidRDefault="003B1F52" w:rsidP="001C3387">
            <w:pPr>
              <w:jc w:val="center"/>
              <w:rPr>
                <w:rFonts w:ascii="Times New Roman" w:hAnsi="Times New Roman"/>
                <w:szCs w:val="26"/>
              </w:rPr>
            </w:pPr>
          </w:p>
          <w:p w14:paraId="1AEFA3B4"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QUẺ KIỀN :</w:t>
            </w:r>
          </w:p>
          <w:p w14:paraId="7667E4B0" w14:textId="77777777" w:rsidR="003B1F52" w:rsidRPr="00812676" w:rsidRDefault="003B1F52" w:rsidP="001C3387">
            <w:pPr>
              <w:jc w:val="center"/>
              <w:rPr>
                <w:rFonts w:ascii="Times New Roman" w:hAnsi="Times New Roman"/>
                <w:szCs w:val="26"/>
              </w:rPr>
            </w:pPr>
          </w:p>
          <w:p w14:paraId="0ABD2BE7"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KIỀN (thuần dương cực kiện) :</w:t>
            </w:r>
          </w:p>
          <w:p w14:paraId="1649E90E" w14:textId="77777777" w:rsidR="003B1F52" w:rsidRPr="00812676" w:rsidRDefault="003B1F52" w:rsidP="001C3387">
            <w:pPr>
              <w:tabs>
                <w:tab w:val="left" w:pos="360"/>
              </w:tabs>
              <w:ind w:left="360" w:hanging="360"/>
              <w:jc w:val="center"/>
              <w:rPr>
                <w:rFonts w:ascii="Times New Roman" w:hAnsi="Times New Roman"/>
                <w:szCs w:val="26"/>
              </w:rPr>
            </w:pPr>
            <w:r w:rsidRPr="00812676">
              <w:rPr>
                <w:rFonts w:ascii="Times New Roman" w:hAnsi="Times New Roman"/>
                <w:szCs w:val="26"/>
              </w:rPr>
              <w:t>-</w:t>
            </w:r>
            <w:r w:rsidRPr="00812676">
              <w:rPr>
                <w:rFonts w:ascii="Times New Roman" w:hAnsi="Times New Roman"/>
                <w:szCs w:val="26"/>
              </w:rPr>
              <w:tab/>
              <w:t>NGUYÊN (đầu hết, cũng là lớn).</w:t>
            </w:r>
          </w:p>
          <w:p w14:paraId="2C7E710A" w14:textId="77777777" w:rsidR="003B1F52" w:rsidRPr="00812676" w:rsidRDefault="003B1F52" w:rsidP="001C3387">
            <w:pPr>
              <w:tabs>
                <w:tab w:val="left" w:pos="360"/>
              </w:tabs>
              <w:ind w:left="360" w:hanging="360"/>
              <w:jc w:val="center"/>
              <w:rPr>
                <w:rFonts w:ascii="Times New Roman" w:hAnsi="Times New Roman"/>
                <w:szCs w:val="26"/>
              </w:rPr>
            </w:pPr>
            <w:r w:rsidRPr="00812676">
              <w:rPr>
                <w:rFonts w:ascii="Times New Roman" w:hAnsi="Times New Roman"/>
                <w:szCs w:val="26"/>
              </w:rPr>
              <w:t>-</w:t>
            </w:r>
            <w:r w:rsidRPr="00812676">
              <w:rPr>
                <w:rFonts w:ascii="Times New Roman" w:hAnsi="Times New Roman"/>
                <w:szCs w:val="26"/>
              </w:rPr>
              <w:tab/>
              <w:t>HANH (thông thái, cũng là thuận tiện) ,</w:t>
            </w:r>
          </w:p>
          <w:p w14:paraId="09C353E5" w14:textId="77777777" w:rsidR="003B1F52" w:rsidRPr="00812676" w:rsidRDefault="003B1F52" w:rsidP="001C3387">
            <w:pPr>
              <w:tabs>
                <w:tab w:val="left" w:pos="360"/>
              </w:tabs>
              <w:ind w:left="360" w:hanging="360"/>
              <w:jc w:val="center"/>
              <w:rPr>
                <w:rFonts w:ascii="Times New Roman" w:hAnsi="Times New Roman"/>
                <w:szCs w:val="26"/>
              </w:rPr>
            </w:pPr>
            <w:r w:rsidRPr="00812676">
              <w:rPr>
                <w:rFonts w:ascii="Times New Roman" w:hAnsi="Times New Roman"/>
                <w:szCs w:val="26"/>
              </w:rPr>
              <w:t>-</w:t>
            </w:r>
            <w:r w:rsidRPr="00812676">
              <w:rPr>
                <w:rFonts w:ascii="Times New Roman" w:hAnsi="Times New Roman"/>
                <w:szCs w:val="26"/>
              </w:rPr>
              <w:tab/>
              <w:t>LỢI (thỏa thích, tiện lợi, cũng là nên là phải),</w:t>
            </w:r>
          </w:p>
          <w:p w14:paraId="257621B4"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 TRINH (chính, cũng là bền chặt cho đến cuối cùng).</w:t>
            </w:r>
          </w:p>
          <w:p w14:paraId="3FF7C1FE" w14:textId="77777777" w:rsidR="003B1F52" w:rsidRPr="00812676" w:rsidRDefault="003B1F52" w:rsidP="001C3387">
            <w:pPr>
              <w:jc w:val="center"/>
              <w:rPr>
                <w:rFonts w:ascii="Times New Roman" w:hAnsi="Times New Roman"/>
                <w:szCs w:val="26"/>
              </w:rPr>
            </w:pPr>
          </w:p>
          <w:p w14:paraId="1EDA11AE" w14:textId="77777777" w:rsidR="003B1F52" w:rsidRPr="00812676" w:rsidRDefault="003B1F52" w:rsidP="001C3387">
            <w:pPr>
              <w:jc w:val="center"/>
              <w:rPr>
                <w:rFonts w:ascii="Times New Roman" w:hAnsi="Times New Roman"/>
                <w:szCs w:val="26"/>
              </w:rPr>
            </w:pPr>
          </w:p>
        </w:tc>
        <w:tc>
          <w:tcPr>
            <w:tcW w:w="2829" w:type="dxa"/>
          </w:tcPr>
          <w:p w14:paraId="2EE502F9" w14:textId="77777777" w:rsidR="003B1F52" w:rsidRPr="00812676" w:rsidRDefault="003B1F52" w:rsidP="001C3387">
            <w:pPr>
              <w:jc w:val="center"/>
              <w:rPr>
                <w:rFonts w:ascii="Times New Roman" w:hAnsi="Times New Roman"/>
                <w:szCs w:val="26"/>
              </w:rPr>
            </w:pPr>
          </w:p>
          <w:p w14:paraId="22AFDE3B"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QUẺ KHÔN:</w:t>
            </w:r>
          </w:p>
          <w:p w14:paraId="4FED33C2" w14:textId="77777777" w:rsidR="003B1F52" w:rsidRPr="00812676" w:rsidRDefault="003B1F52" w:rsidP="001C3387">
            <w:pPr>
              <w:jc w:val="center"/>
              <w:rPr>
                <w:rFonts w:ascii="Times New Roman" w:hAnsi="Times New Roman"/>
                <w:szCs w:val="26"/>
              </w:rPr>
            </w:pPr>
          </w:p>
          <w:p w14:paraId="59E76767"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KHÔN :</w:t>
            </w:r>
          </w:p>
          <w:p w14:paraId="1D76B0AA"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 nguyên,</w:t>
            </w:r>
          </w:p>
          <w:p w14:paraId="6D641FDB" w14:textId="77777777" w:rsidR="003B1F52" w:rsidRPr="00812676" w:rsidRDefault="003B1F52" w:rsidP="001C3387">
            <w:pPr>
              <w:tabs>
                <w:tab w:val="left" w:pos="435"/>
              </w:tabs>
              <w:ind w:left="435" w:hanging="360"/>
              <w:jc w:val="center"/>
              <w:rPr>
                <w:rFonts w:ascii="Times New Roman" w:hAnsi="Times New Roman"/>
                <w:szCs w:val="26"/>
              </w:rPr>
            </w:pPr>
            <w:r w:rsidRPr="00812676">
              <w:rPr>
                <w:rFonts w:ascii="Times New Roman" w:hAnsi="Times New Roman"/>
                <w:szCs w:val="26"/>
              </w:rPr>
              <w:t>-</w:t>
            </w:r>
            <w:r w:rsidRPr="00812676">
              <w:rPr>
                <w:rFonts w:ascii="Times New Roman" w:hAnsi="Times New Roman"/>
                <w:szCs w:val="26"/>
              </w:rPr>
              <w:tab/>
              <w:t>hanh,</w:t>
            </w:r>
          </w:p>
          <w:p w14:paraId="3526F3F1" w14:textId="77777777" w:rsidR="003B1F52" w:rsidRPr="00812676" w:rsidRDefault="003B1F52" w:rsidP="001C3387">
            <w:pPr>
              <w:tabs>
                <w:tab w:val="left" w:pos="435"/>
              </w:tabs>
              <w:ind w:left="435" w:hanging="360"/>
              <w:jc w:val="center"/>
              <w:rPr>
                <w:rFonts w:ascii="Times New Roman" w:hAnsi="Times New Roman"/>
                <w:szCs w:val="26"/>
                <w:lang w:val="it-IT"/>
              </w:rPr>
            </w:pPr>
            <w:r w:rsidRPr="00812676">
              <w:rPr>
                <w:rFonts w:ascii="Times New Roman" w:hAnsi="Times New Roman"/>
                <w:szCs w:val="26"/>
                <w:lang w:val="it-IT"/>
              </w:rPr>
              <w:t>-</w:t>
            </w:r>
            <w:r w:rsidRPr="00812676">
              <w:rPr>
                <w:rFonts w:ascii="Times New Roman" w:hAnsi="Times New Roman"/>
                <w:szCs w:val="26"/>
                <w:lang w:val="it-IT"/>
              </w:rPr>
              <w:tab/>
              <w:t>lợi,</w:t>
            </w:r>
          </w:p>
          <w:p w14:paraId="3269473C" w14:textId="77777777" w:rsidR="003B1F52" w:rsidRPr="00812676" w:rsidRDefault="003B1F52" w:rsidP="001C3387">
            <w:pPr>
              <w:jc w:val="center"/>
              <w:rPr>
                <w:rFonts w:ascii="Times New Roman" w:hAnsi="Times New Roman"/>
                <w:szCs w:val="26"/>
                <w:lang w:val="it-IT"/>
              </w:rPr>
            </w:pPr>
            <w:r w:rsidRPr="00812676">
              <w:rPr>
                <w:rFonts w:ascii="Times New Roman" w:hAnsi="Times New Roman"/>
                <w:szCs w:val="26"/>
                <w:lang w:val="it-IT"/>
              </w:rPr>
              <w:t>- tẩn mã chi trinh.</w:t>
            </w:r>
          </w:p>
          <w:p w14:paraId="0BDE84BE" w14:textId="77777777" w:rsidR="003B1F52" w:rsidRPr="00812676" w:rsidRDefault="003B1F52" w:rsidP="001C3387">
            <w:pPr>
              <w:jc w:val="center"/>
              <w:rPr>
                <w:rFonts w:ascii="Times New Roman" w:hAnsi="Times New Roman"/>
                <w:szCs w:val="26"/>
                <w:lang w:val="it-IT"/>
              </w:rPr>
            </w:pPr>
            <w:r w:rsidRPr="00812676">
              <w:rPr>
                <w:rFonts w:ascii="Times New Roman" w:hAnsi="Times New Roman"/>
                <w:szCs w:val="26"/>
                <w:lang w:val="it-IT"/>
              </w:rPr>
              <w:t xml:space="preserve">QUÂN TỬ </w:t>
            </w:r>
            <w:r w:rsidRPr="00812676">
              <w:rPr>
                <w:rStyle w:val="FootnoteReference"/>
                <w:rFonts w:ascii="Times New Roman" w:hAnsi="Times New Roman"/>
                <w:szCs w:val="26"/>
              </w:rPr>
              <w:footnoteReference w:id="75"/>
            </w:r>
            <w:r w:rsidRPr="00812676">
              <w:rPr>
                <w:rFonts w:ascii="Times New Roman" w:hAnsi="Times New Roman"/>
                <w:szCs w:val="26"/>
                <w:lang w:val="it-IT"/>
              </w:rPr>
              <w:t xml:space="preserve"> hữu du vãng.</w:t>
            </w:r>
          </w:p>
          <w:p w14:paraId="72972C7C" w14:textId="77777777" w:rsidR="003B1F52" w:rsidRPr="00812676" w:rsidRDefault="003B1F52" w:rsidP="001C3387">
            <w:pPr>
              <w:jc w:val="center"/>
              <w:rPr>
                <w:rFonts w:ascii="Times New Roman" w:hAnsi="Times New Roman"/>
                <w:szCs w:val="26"/>
                <w:lang w:val="it-IT"/>
              </w:rPr>
            </w:pPr>
            <w:r w:rsidRPr="00812676">
              <w:rPr>
                <w:rFonts w:ascii="Times New Roman" w:hAnsi="Times New Roman"/>
                <w:szCs w:val="26"/>
                <w:lang w:val="it-IT"/>
              </w:rPr>
              <w:t>Tiên mê hậu đắc. Chủ lợi tây nam đắc BẰNG.</w:t>
            </w:r>
            <w:r w:rsidRPr="00812676">
              <w:rPr>
                <w:rStyle w:val="FootnoteReference"/>
                <w:rFonts w:ascii="Times New Roman" w:hAnsi="Times New Roman"/>
                <w:szCs w:val="26"/>
              </w:rPr>
              <w:footnoteReference w:id="76"/>
            </w:r>
          </w:p>
          <w:p w14:paraId="2C928B7B"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Đông bắc táng BẰNG.</w:t>
            </w:r>
          </w:p>
          <w:p w14:paraId="0CFDC009"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An trinh cát.</w:t>
            </w:r>
          </w:p>
          <w:p w14:paraId="7DBCBE48" w14:textId="77777777" w:rsidR="003B1F52" w:rsidRPr="00812676" w:rsidRDefault="003B1F52" w:rsidP="001C3387">
            <w:pPr>
              <w:jc w:val="center"/>
              <w:rPr>
                <w:rFonts w:ascii="Times New Roman" w:hAnsi="Times New Roman"/>
                <w:szCs w:val="26"/>
              </w:rPr>
            </w:pPr>
          </w:p>
        </w:tc>
      </w:tr>
      <w:tr w:rsidR="003B1F52" w:rsidRPr="00812676" w14:paraId="19C32F13" w14:textId="77777777" w:rsidTr="001C3387">
        <w:trPr>
          <w:cantSplit/>
        </w:trPr>
        <w:tc>
          <w:tcPr>
            <w:tcW w:w="1526" w:type="dxa"/>
          </w:tcPr>
          <w:p w14:paraId="4CA57D04" w14:textId="77777777" w:rsidR="003B1F52" w:rsidRPr="00812676" w:rsidRDefault="003B1F52" w:rsidP="001C3387">
            <w:pPr>
              <w:jc w:val="center"/>
              <w:rPr>
                <w:rFonts w:ascii="Times New Roman" w:hAnsi="Times New Roman"/>
                <w:szCs w:val="26"/>
              </w:rPr>
            </w:pPr>
          </w:p>
          <w:p w14:paraId="03B9DC12"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THOÁN TRUYỆN: (của Đức Khổng Tử)</w:t>
            </w:r>
          </w:p>
        </w:tc>
        <w:tc>
          <w:tcPr>
            <w:tcW w:w="2551" w:type="dxa"/>
          </w:tcPr>
          <w:p w14:paraId="0C3C5B4F" w14:textId="77777777" w:rsidR="003B1F52" w:rsidRPr="00812676" w:rsidRDefault="003B1F52" w:rsidP="001C3387">
            <w:pPr>
              <w:jc w:val="center"/>
              <w:rPr>
                <w:rFonts w:ascii="Times New Roman" w:hAnsi="Times New Roman"/>
                <w:szCs w:val="26"/>
              </w:rPr>
            </w:pPr>
          </w:p>
          <w:p w14:paraId="0287A518"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QUẺ KIỀN</w:t>
            </w:r>
          </w:p>
          <w:p w14:paraId="28D53075" w14:textId="77777777" w:rsidR="003B1F52" w:rsidRPr="00812676" w:rsidRDefault="003B1F52" w:rsidP="001C3387">
            <w:pPr>
              <w:jc w:val="center"/>
              <w:rPr>
                <w:rFonts w:ascii="Times New Roman" w:hAnsi="Times New Roman"/>
                <w:szCs w:val="26"/>
              </w:rPr>
            </w:pPr>
          </w:p>
          <w:p w14:paraId="15B0CED4"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Thoán viết:</w:t>
            </w:r>
          </w:p>
          <w:p w14:paraId="3AFB48B9" w14:textId="77777777" w:rsidR="003B1F52" w:rsidRPr="00812676" w:rsidRDefault="003B1F52" w:rsidP="001C3387">
            <w:pPr>
              <w:jc w:val="center"/>
              <w:rPr>
                <w:rFonts w:ascii="Times New Roman" w:hAnsi="Times New Roman"/>
                <w:szCs w:val="26"/>
                <w:u w:val="single"/>
              </w:rPr>
            </w:pPr>
            <w:r w:rsidRPr="00812676">
              <w:rPr>
                <w:rFonts w:ascii="Times New Roman" w:hAnsi="Times New Roman"/>
                <w:szCs w:val="26"/>
              </w:rPr>
              <w:t xml:space="preserve">Đại tai kiền </w:t>
            </w:r>
            <w:r w:rsidRPr="00812676">
              <w:rPr>
                <w:rFonts w:ascii="Times New Roman" w:hAnsi="Times New Roman"/>
                <w:szCs w:val="26"/>
                <w:u w:val="single"/>
              </w:rPr>
              <w:t>NGUYÊN.</w:t>
            </w:r>
          </w:p>
          <w:p w14:paraId="5521B367"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Vạn vật tư thỉ.</w:t>
            </w:r>
          </w:p>
          <w:p w14:paraId="08EC5A3A"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 xml:space="preserve">Nãi </w:t>
            </w:r>
            <w:r w:rsidRPr="00812676">
              <w:rPr>
                <w:rFonts w:ascii="Times New Roman" w:hAnsi="Times New Roman"/>
                <w:szCs w:val="26"/>
                <w:u w:val="single"/>
              </w:rPr>
              <w:t>thống thiên</w:t>
            </w:r>
            <w:r w:rsidRPr="00812676">
              <w:rPr>
                <w:rFonts w:ascii="Times New Roman" w:hAnsi="Times New Roman"/>
                <w:szCs w:val="26"/>
              </w:rPr>
              <w:t>.</w:t>
            </w:r>
          </w:p>
          <w:p w14:paraId="6E4E1472"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Vân hành vũ thí.</w:t>
            </w:r>
          </w:p>
          <w:p w14:paraId="44734E27"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Phẫm vật lưu hình (</w:t>
            </w:r>
            <w:r w:rsidRPr="00812676">
              <w:rPr>
                <w:rFonts w:ascii="Times New Roman" w:hAnsi="Times New Roman"/>
                <w:szCs w:val="26"/>
                <w:u w:val="single"/>
              </w:rPr>
              <w:t>HÀNH</w:t>
            </w:r>
            <w:r w:rsidRPr="00812676">
              <w:rPr>
                <w:rFonts w:ascii="Times New Roman" w:hAnsi="Times New Roman"/>
                <w:szCs w:val="26"/>
              </w:rPr>
              <w:t>).</w:t>
            </w:r>
          </w:p>
          <w:p w14:paraId="168A0803"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Đại minh chung thỉ.</w:t>
            </w:r>
          </w:p>
          <w:p w14:paraId="48620666"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Lục vị thời thành.</w:t>
            </w:r>
          </w:p>
          <w:p w14:paraId="739C5071"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Thời thừa lục long dĩ NGỰ THIÊN.</w:t>
            </w:r>
          </w:p>
          <w:p w14:paraId="4EC6F3A3"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Kiền đạo biến hoá. Các chính tính mệnh. Bảo hợp thái hoà.</w:t>
            </w:r>
          </w:p>
          <w:p w14:paraId="417DA655"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 xml:space="preserve">Nãi </w:t>
            </w:r>
            <w:r w:rsidRPr="00812676">
              <w:rPr>
                <w:rFonts w:ascii="Times New Roman" w:hAnsi="Times New Roman"/>
                <w:szCs w:val="26"/>
                <w:u w:val="single"/>
              </w:rPr>
              <w:t>LỢI TRINH.</w:t>
            </w:r>
          </w:p>
          <w:p w14:paraId="0C62D6DC"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Thủ xuất thứ vật. Vạn quốc hàm ninh.</w:t>
            </w:r>
          </w:p>
        </w:tc>
        <w:tc>
          <w:tcPr>
            <w:tcW w:w="2829" w:type="dxa"/>
          </w:tcPr>
          <w:p w14:paraId="46D97071" w14:textId="77777777" w:rsidR="003B1F52" w:rsidRPr="00812676" w:rsidRDefault="003B1F52" w:rsidP="001C3387">
            <w:pPr>
              <w:jc w:val="center"/>
              <w:rPr>
                <w:rFonts w:ascii="Times New Roman" w:hAnsi="Times New Roman"/>
                <w:szCs w:val="26"/>
              </w:rPr>
            </w:pPr>
          </w:p>
          <w:p w14:paraId="1EBB7392"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QUẺ KHÔN:</w:t>
            </w:r>
          </w:p>
          <w:p w14:paraId="184D7DAF" w14:textId="77777777" w:rsidR="003B1F52" w:rsidRPr="00812676" w:rsidRDefault="003B1F52" w:rsidP="001C3387">
            <w:pPr>
              <w:jc w:val="center"/>
              <w:rPr>
                <w:rFonts w:ascii="Times New Roman" w:hAnsi="Times New Roman"/>
                <w:szCs w:val="26"/>
              </w:rPr>
            </w:pPr>
          </w:p>
          <w:p w14:paraId="6FDB6DA6"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Thoán viết :</w:t>
            </w:r>
          </w:p>
          <w:p w14:paraId="500A79A8" w14:textId="77777777" w:rsidR="003B1F52" w:rsidRPr="00812676" w:rsidRDefault="003B1F52" w:rsidP="001C3387">
            <w:pPr>
              <w:jc w:val="center"/>
              <w:rPr>
                <w:rFonts w:ascii="Times New Roman" w:hAnsi="Times New Roman"/>
                <w:szCs w:val="26"/>
                <w:u w:val="single"/>
              </w:rPr>
            </w:pPr>
            <w:r w:rsidRPr="00812676">
              <w:rPr>
                <w:rFonts w:ascii="Times New Roman" w:hAnsi="Times New Roman"/>
                <w:szCs w:val="26"/>
              </w:rPr>
              <w:t xml:space="preserve">Chí tai khôn </w:t>
            </w:r>
            <w:r w:rsidRPr="00812676">
              <w:rPr>
                <w:rFonts w:ascii="Times New Roman" w:hAnsi="Times New Roman"/>
                <w:szCs w:val="26"/>
                <w:u w:val="single"/>
              </w:rPr>
              <w:t>NGUYÊN.</w:t>
            </w:r>
          </w:p>
          <w:p w14:paraId="3CEA01B7"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Vạn vật tư sinh.</w:t>
            </w:r>
          </w:p>
          <w:p w14:paraId="7850A198" w14:textId="77777777" w:rsidR="003B1F52" w:rsidRPr="00812676" w:rsidRDefault="003B1F52" w:rsidP="001C3387">
            <w:pPr>
              <w:jc w:val="center"/>
              <w:rPr>
                <w:rFonts w:ascii="Times New Roman" w:hAnsi="Times New Roman"/>
                <w:szCs w:val="26"/>
                <w:u w:val="single"/>
              </w:rPr>
            </w:pPr>
            <w:r w:rsidRPr="00812676">
              <w:rPr>
                <w:rFonts w:ascii="Times New Roman" w:hAnsi="Times New Roman"/>
                <w:szCs w:val="26"/>
              </w:rPr>
              <w:t xml:space="preserve">Nãi </w:t>
            </w:r>
            <w:r w:rsidRPr="00812676">
              <w:rPr>
                <w:rFonts w:ascii="Times New Roman" w:hAnsi="Times New Roman"/>
                <w:szCs w:val="26"/>
                <w:u w:val="single"/>
              </w:rPr>
              <w:t>thuận thừa thiên.</w:t>
            </w:r>
          </w:p>
          <w:p w14:paraId="4854356F"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Khôn hậu tải vật. Đức hợp vô cương. Hàm hoằng quang đại.</w:t>
            </w:r>
          </w:p>
          <w:p w14:paraId="6192CED8"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 xml:space="preserve">Phẫm vật hàm </w:t>
            </w:r>
            <w:r w:rsidRPr="00812676">
              <w:rPr>
                <w:rFonts w:ascii="Times New Roman" w:hAnsi="Times New Roman"/>
                <w:szCs w:val="26"/>
                <w:u w:val="single"/>
              </w:rPr>
              <w:t>HANH.</w:t>
            </w:r>
          </w:p>
          <w:p w14:paraId="58162768"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Tẫn mã địa loại. HÀNH ĐỊA vô cương.</w:t>
            </w:r>
          </w:p>
          <w:p w14:paraId="64F2B30C"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 xml:space="preserve">Nhu thuận </w:t>
            </w:r>
            <w:r w:rsidRPr="00812676">
              <w:rPr>
                <w:rFonts w:ascii="Times New Roman" w:hAnsi="Times New Roman"/>
                <w:szCs w:val="26"/>
                <w:u w:val="single"/>
              </w:rPr>
              <w:t>LỢI TRINH</w:t>
            </w:r>
            <w:r w:rsidRPr="00812676">
              <w:rPr>
                <w:rFonts w:ascii="Times New Roman" w:hAnsi="Times New Roman"/>
                <w:szCs w:val="26"/>
              </w:rPr>
              <w:t>.</w:t>
            </w:r>
          </w:p>
          <w:p w14:paraId="4DCBAD46" w14:textId="77777777" w:rsidR="003B1F52" w:rsidRPr="00812676" w:rsidRDefault="003B1F52" w:rsidP="001C3387">
            <w:pPr>
              <w:jc w:val="center"/>
              <w:rPr>
                <w:rFonts w:ascii="Times New Roman" w:hAnsi="Times New Roman"/>
                <w:szCs w:val="26"/>
              </w:rPr>
            </w:pPr>
            <w:r w:rsidRPr="00812676">
              <w:rPr>
                <w:rFonts w:ascii="Times New Roman" w:hAnsi="Times New Roman"/>
                <w:szCs w:val="26"/>
              </w:rPr>
              <w:t>Quân tử du hành. Tiên mê thất đạo. Hậu thuận đắc thường. Tây nam ĐẮC BẰNG. Nãi dữ loại hành. Đông bắc TÁNG BẰNG. Nãi chung hữu khánh. AN TRINH CHI CÁT. ỨNG ĐỊA vô cương.</w:t>
            </w:r>
          </w:p>
        </w:tc>
      </w:tr>
    </w:tbl>
    <w:p w14:paraId="6FF19ACE" w14:textId="77777777" w:rsidR="003B1F52" w:rsidRPr="00812676" w:rsidRDefault="003B1F52" w:rsidP="003B1F52">
      <w:pPr>
        <w:jc w:val="both"/>
        <w:rPr>
          <w:rFonts w:ascii="Times New Roman" w:hAnsi="Times New Roman"/>
          <w:b/>
          <w:szCs w:val="26"/>
        </w:rPr>
      </w:pPr>
    </w:p>
    <w:p w14:paraId="22CCC5CD"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 xml:space="preserve">Càn </w:t>
      </w:r>
      <w:r w:rsidRPr="00812676">
        <w:rPr>
          <w:rFonts w:ascii="Times New Roman" w:hAnsi="Times New Roman"/>
          <w:szCs w:val="26"/>
        </w:rPr>
        <w:t xml:space="preserve">: 6 nét dương, </w:t>
      </w:r>
      <w:r w:rsidRPr="00812676">
        <w:rPr>
          <w:rFonts w:ascii="Times New Roman" w:hAnsi="Times New Roman"/>
          <w:b/>
          <w:szCs w:val="26"/>
          <w:u w:val="single"/>
        </w:rPr>
        <w:t>tượng</w:t>
      </w:r>
      <w:r w:rsidRPr="00812676">
        <w:rPr>
          <w:rFonts w:ascii="Times New Roman" w:hAnsi="Times New Roman"/>
          <w:szCs w:val="26"/>
        </w:rPr>
        <w:t xml:space="preserve"> về </w:t>
      </w:r>
      <w:r w:rsidRPr="00812676">
        <w:rPr>
          <w:rFonts w:ascii="Times New Roman" w:hAnsi="Times New Roman"/>
          <w:b/>
          <w:szCs w:val="26"/>
          <w:u w:val="single"/>
        </w:rPr>
        <w:t xml:space="preserve">thể trời, </w:t>
      </w:r>
      <w:r w:rsidRPr="00812676">
        <w:rPr>
          <w:rFonts w:ascii="Times New Roman" w:hAnsi="Times New Roman"/>
          <w:szCs w:val="26"/>
          <w:u w:val="single"/>
        </w:rPr>
        <w:t xml:space="preserve">tính </w:t>
      </w:r>
      <w:r w:rsidRPr="00812676">
        <w:rPr>
          <w:rFonts w:ascii="Times New Roman" w:hAnsi="Times New Roman"/>
          <w:b/>
          <w:szCs w:val="26"/>
          <w:u w:val="single"/>
        </w:rPr>
        <w:t>c</w:t>
      </w:r>
      <w:r w:rsidRPr="00812676">
        <w:rPr>
          <w:rFonts w:ascii="Times New Roman" w:hAnsi="Times New Roman"/>
          <w:b/>
          <w:szCs w:val="26"/>
        </w:rPr>
        <w:t xml:space="preserve">ương </w:t>
      </w:r>
    </w:p>
    <w:p w14:paraId="24CD11C8" w14:textId="77777777" w:rsidR="003B1F52" w:rsidRPr="00812676" w:rsidRDefault="003B1F52" w:rsidP="003B1F52">
      <w:pPr>
        <w:tabs>
          <w:tab w:val="left" w:pos="360"/>
        </w:tabs>
        <w:ind w:left="360" w:hanging="360"/>
        <w:jc w:val="both"/>
        <w:rPr>
          <w:rFonts w:ascii="Times New Roman" w:hAnsi="Times New Roman"/>
          <w:b/>
          <w:szCs w:val="26"/>
        </w:rPr>
      </w:pPr>
      <w:r w:rsidRPr="00812676">
        <w:rPr>
          <w:rFonts w:ascii="Times New Roman" w:hAnsi="Times New Roman"/>
          <w:szCs w:val="26"/>
        </w:rPr>
        <w:tab/>
      </w:r>
      <w:r w:rsidRPr="00812676">
        <w:rPr>
          <w:rFonts w:ascii="Times New Roman" w:hAnsi="Times New Roman"/>
          <w:b/>
          <w:szCs w:val="26"/>
        </w:rPr>
        <w:t>Soán từ : CÀN, NGUYÊN, HANH, LỢI, TRINH.</w:t>
      </w:r>
    </w:p>
    <w:p w14:paraId="6A2FE3FF" w14:textId="77777777" w:rsidR="003B1F52" w:rsidRPr="00812676" w:rsidRDefault="003B1F52" w:rsidP="003B1F52">
      <w:pPr>
        <w:pStyle w:val="BodyText2"/>
        <w:ind w:firstLine="360"/>
        <w:jc w:val="both"/>
        <w:rPr>
          <w:rFonts w:ascii="Times New Roman" w:hAnsi="Times New Roman"/>
          <w:sz w:val="26"/>
          <w:szCs w:val="26"/>
        </w:rPr>
      </w:pPr>
      <w:r w:rsidRPr="00812676">
        <w:rPr>
          <w:rFonts w:ascii="Times New Roman" w:hAnsi="Times New Roman"/>
          <w:b/>
          <w:sz w:val="26"/>
          <w:szCs w:val="26"/>
        </w:rPr>
        <w:t>Soán</w:t>
      </w:r>
      <w:r w:rsidRPr="00812676">
        <w:rPr>
          <w:rFonts w:ascii="Times New Roman" w:hAnsi="Times New Roman"/>
          <w:sz w:val="26"/>
          <w:szCs w:val="26"/>
        </w:rPr>
        <w:t xml:space="preserve">, nghĩa là </w:t>
      </w:r>
      <w:r w:rsidRPr="00812676">
        <w:rPr>
          <w:rFonts w:ascii="Times New Roman" w:hAnsi="Times New Roman"/>
          <w:b/>
          <w:sz w:val="26"/>
          <w:szCs w:val="26"/>
        </w:rPr>
        <w:t>Đoán</w:t>
      </w:r>
      <w:r w:rsidRPr="00812676">
        <w:rPr>
          <w:rFonts w:ascii="Times New Roman" w:hAnsi="Times New Roman"/>
          <w:sz w:val="26"/>
          <w:szCs w:val="26"/>
        </w:rPr>
        <w:t xml:space="preserve">, lời </w:t>
      </w:r>
      <w:r w:rsidRPr="00812676">
        <w:rPr>
          <w:rFonts w:ascii="Times New Roman" w:hAnsi="Times New Roman"/>
          <w:b/>
          <w:sz w:val="26"/>
          <w:szCs w:val="26"/>
        </w:rPr>
        <w:t>soán</w:t>
      </w:r>
      <w:r w:rsidRPr="00812676">
        <w:rPr>
          <w:rFonts w:ascii="Times New Roman" w:hAnsi="Times New Roman"/>
          <w:sz w:val="26"/>
          <w:szCs w:val="26"/>
        </w:rPr>
        <w:t xml:space="preserve"> để </w:t>
      </w:r>
      <w:r w:rsidRPr="00812676">
        <w:rPr>
          <w:rFonts w:ascii="Times New Roman" w:hAnsi="Times New Roman"/>
          <w:b/>
          <w:sz w:val="26"/>
          <w:szCs w:val="26"/>
        </w:rPr>
        <w:t>phân đóan minh bạch</w:t>
      </w:r>
      <w:r w:rsidRPr="00812676">
        <w:rPr>
          <w:rFonts w:ascii="Times New Roman" w:hAnsi="Times New Roman"/>
          <w:sz w:val="26"/>
          <w:szCs w:val="26"/>
        </w:rPr>
        <w:t xml:space="preserve"> ý nghĩa trong quẻ.</w:t>
      </w:r>
    </w:p>
    <w:p w14:paraId="4A4A8C45" w14:textId="77777777" w:rsidR="003B1F52" w:rsidRPr="00812676" w:rsidRDefault="003B1F52" w:rsidP="003B1F52">
      <w:pPr>
        <w:ind w:firstLine="360"/>
        <w:jc w:val="both"/>
        <w:rPr>
          <w:rFonts w:ascii="Times New Roman" w:hAnsi="Times New Roman"/>
          <w:b/>
          <w:szCs w:val="26"/>
        </w:rPr>
      </w:pPr>
      <w:r w:rsidRPr="00812676">
        <w:rPr>
          <w:rFonts w:ascii="Times New Roman" w:hAnsi="Times New Roman"/>
          <w:b/>
          <w:szCs w:val="26"/>
        </w:rPr>
        <w:t>Càn :</w:t>
      </w:r>
      <w:r w:rsidRPr="00812676">
        <w:rPr>
          <w:rFonts w:ascii="Times New Roman" w:hAnsi="Times New Roman"/>
          <w:szCs w:val="26"/>
        </w:rPr>
        <w:t xml:space="preserve"> nghĩa là </w:t>
      </w:r>
      <w:r w:rsidRPr="00812676">
        <w:rPr>
          <w:rFonts w:ascii="Times New Roman" w:hAnsi="Times New Roman"/>
          <w:b/>
          <w:szCs w:val="26"/>
        </w:rPr>
        <w:t>thuần dương cực kiện.</w:t>
      </w:r>
    </w:p>
    <w:p w14:paraId="28F41CB8" w14:textId="77777777" w:rsidR="003B1F52" w:rsidRPr="00812676" w:rsidRDefault="003B1F52" w:rsidP="003B1F52">
      <w:pPr>
        <w:ind w:firstLine="360"/>
        <w:jc w:val="both"/>
        <w:rPr>
          <w:rFonts w:ascii="Times New Roman" w:hAnsi="Times New Roman"/>
          <w:b/>
          <w:szCs w:val="26"/>
        </w:rPr>
      </w:pPr>
      <w:r w:rsidRPr="00812676">
        <w:rPr>
          <w:rFonts w:ascii="Times New Roman" w:hAnsi="Times New Roman"/>
          <w:b/>
          <w:szCs w:val="26"/>
        </w:rPr>
        <w:t>Nguyên</w:t>
      </w:r>
      <w:r w:rsidRPr="00812676">
        <w:rPr>
          <w:rFonts w:ascii="Times New Roman" w:hAnsi="Times New Roman"/>
          <w:szCs w:val="26"/>
        </w:rPr>
        <w:t xml:space="preserve">: nghĩa là </w:t>
      </w:r>
      <w:r w:rsidRPr="00812676">
        <w:rPr>
          <w:rFonts w:ascii="Times New Roman" w:hAnsi="Times New Roman"/>
          <w:b/>
          <w:szCs w:val="26"/>
        </w:rPr>
        <w:t>đầu hết</w:t>
      </w:r>
      <w:r w:rsidRPr="00812676">
        <w:rPr>
          <w:rFonts w:ascii="Times New Roman" w:hAnsi="Times New Roman"/>
          <w:szCs w:val="26"/>
        </w:rPr>
        <w:t xml:space="preserve">, cũng là </w:t>
      </w:r>
      <w:r w:rsidRPr="00812676">
        <w:rPr>
          <w:rFonts w:ascii="Times New Roman" w:hAnsi="Times New Roman"/>
          <w:b/>
          <w:szCs w:val="26"/>
        </w:rPr>
        <w:t>lớn. Người lãnh đạo ( nguyên thủ )</w:t>
      </w:r>
    </w:p>
    <w:p w14:paraId="37FE76AB" w14:textId="77777777" w:rsidR="003B1F52" w:rsidRPr="00812676" w:rsidRDefault="003B1F52" w:rsidP="003B1F52">
      <w:pPr>
        <w:ind w:firstLine="360"/>
        <w:jc w:val="both"/>
        <w:rPr>
          <w:rFonts w:ascii="Times New Roman" w:hAnsi="Times New Roman"/>
          <w:b/>
          <w:szCs w:val="26"/>
        </w:rPr>
      </w:pPr>
      <w:r w:rsidRPr="00812676">
        <w:rPr>
          <w:rFonts w:ascii="Times New Roman" w:hAnsi="Times New Roman"/>
          <w:b/>
          <w:szCs w:val="26"/>
        </w:rPr>
        <w:t>Hanh</w:t>
      </w:r>
      <w:r w:rsidRPr="00812676">
        <w:rPr>
          <w:rFonts w:ascii="Times New Roman" w:hAnsi="Times New Roman"/>
          <w:szCs w:val="26"/>
        </w:rPr>
        <w:t xml:space="preserve">: nghĩa là </w:t>
      </w:r>
      <w:r w:rsidRPr="00812676">
        <w:rPr>
          <w:rFonts w:ascii="Times New Roman" w:hAnsi="Times New Roman"/>
          <w:b/>
          <w:szCs w:val="26"/>
        </w:rPr>
        <w:t>thông thái</w:t>
      </w:r>
      <w:r w:rsidRPr="00812676">
        <w:rPr>
          <w:rFonts w:ascii="Times New Roman" w:hAnsi="Times New Roman"/>
          <w:szCs w:val="26"/>
        </w:rPr>
        <w:t xml:space="preserve">, cũng là </w:t>
      </w:r>
      <w:r w:rsidRPr="00812676">
        <w:rPr>
          <w:rFonts w:ascii="Times New Roman" w:hAnsi="Times New Roman"/>
          <w:b/>
          <w:szCs w:val="26"/>
        </w:rPr>
        <w:t>thuận tiện, Hanh thông.</w:t>
      </w:r>
    </w:p>
    <w:p w14:paraId="381B3DF6" w14:textId="77777777" w:rsidR="003B1F52" w:rsidRPr="00812676" w:rsidRDefault="003B1F52" w:rsidP="003B1F52">
      <w:pPr>
        <w:ind w:firstLine="360"/>
        <w:jc w:val="both"/>
        <w:rPr>
          <w:rFonts w:ascii="Times New Roman" w:hAnsi="Times New Roman"/>
          <w:b/>
          <w:szCs w:val="26"/>
        </w:rPr>
      </w:pPr>
      <w:r w:rsidRPr="00812676">
        <w:rPr>
          <w:rFonts w:ascii="Times New Roman" w:hAnsi="Times New Roman"/>
          <w:b/>
          <w:szCs w:val="26"/>
        </w:rPr>
        <w:lastRenderedPageBreak/>
        <w:t>Lợi:</w:t>
      </w:r>
      <w:r w:rsidRPr="00812676">
        <w:rPr>
          <w:rFonts w:ascii="Times New Roman" w:hAnsi="Times New Roman"/>
          <w:szCs w:val="26"/>
        </w:rPr>
        <w:t xml:space="preserve"> nghĩa là </w:t>
      </w:r>
      <w:r w:rsidRPr="00812676">
        <w:rPr>
          <w:rFonts w:ascii="Times New Roman" w:hAnsi="Times New Roman"/>
          <w:b/>
          <w:szCs w:val="26"/>
        </w:rPr>
        <w:t>thỏa thích, tiện lợi</w:t>
      </w:r>
      <w:r w:rsidRPr="00812676">
        <w:rPr>
          <w:rFonts w:ascii="Times New Roman" w:hAnsi="Times New Roman"/>
          <w:szCs w:val="26"/>
        </w:rPr>
        <w:t xml:space="preserve">, cũng </w:t>
      </w:r>
      <w:r w:rsidRPr="00812676">
        <w:rPr>
          <w:rFonts w:ascii="Times New Roman" w:hAnsi="Times New Roman"/>
          <w:b/>
          <w:szCs w:val="26"/>
        </w:rPr>
        <w:t>là nên</w:t>
      </w:r>
      <w:r w:rsidRPr="00812676">
        <w:rPr>
          <w:rFonts w:ascii="Times New Roman" w:hAnsi="Times New Roman"/>
          <w:szCs w:val="26"/>
        </w:rPr>
        <w:t xml:space="preserve"> là </w:t>
      </w:r>
      <w:r w:rsidRPr="00812676">
        <w:rPr>
          <w:rFonts w:ascii="Times New Roman" w:hAnsi="Times New Roman"/>
          <w:b/>
          <w:szCs w:val="26"/>
        </w:rPr>
        <w:t>phải.</w:t>
      </w:r>
    </w:p>
    <w:p w14:paraId="0824D6EB" w14:textId="77777777" w:rsidR="003B1F52" w:rsidRPr="00812676" w:rsidRDefault="003B1F52" w:rsidP="003B1F52">
      <w:pPr>
        <w:ind w:firstLine="360"/>
        <w:jc w:val="both"/>
        <w:rPr>
          <w:rFonts w:ascii="Times New Roman" w:hAnsi="Times New Roman"/>
          <w:b/>
          <w:szCs w:val="26"/>
        </w:rPr>
      </w:pPr>
      <w:r w:rsidRPr="00812676">
        <w:rPr>
          <w:rFonts w:ascii="Times New Roman" w:hAnsi="Times New Roman"/>
          <w:b/>
          <w:szCs w:val="26"/>
        </w:rPr>
        <w:t>Trinh</w:t>
      </w:r>
      <w:r w:rsidRPr="00812676">
        <w:rPr>
          <w:rFonts w:ascii="Times New Roman" w:hAnsi="Times New Roman"/>
          <w:szCs w:val="26"/>
        </w:rPr>
        <w:t xml:space="preserve"> nghĩa là </w:t>
      </w:r>
      <w:r w:rsidRPr="00812676">
        <w:rPr>
          <w:rFonts w:ascii="Times New Roman" w:hAnsi="Times New Roman"/>
          <w:b/>
          <w:szCs w:val="26"/>
        </w:rPr>
        <w:t>chính</w:t>
      </w:r>
      <w:r w:rsidRPr="00812676">
        <w:rPr>
          <w:rFonts w:ascii="Times New Roman" w:hAnsi="Times New Roman"/>
          <w:szCs w:val="26"/>
        </w:rPr>
        <w:t xml:space="preserve">, cũng là </w:t>
      </w:r>
      <w:r w:rsidRPr="00812676">
        <w:rPr>
          <w:rFonts w:ascii="Times New Roman" w:hAnsi="Times New Roman"/>
          <w:b/>
          <w:szCs w:val="26"/>
        </w:rPr>
        <w:t>bền chặt cho đến cuối cùng.</w:t>
      </w:r>
      <w:r w:rsidRPr="00812676">
        <w:rPr>
          <w:rStyle w:val="FootnoteReference"/>
          <w:rFonts w:ascii="Times New Roman" w:hAnsi="Times New Roman"/>
          <w:szCs w:val="26"/>
        </w:rPr>
        <w:footnoteReference w:id="77"/>
      </w:r>
    </w:p>
    <w:p w14:paraId="0855B2F7" w14:textId="77777777" w:rsidR="003B1F52" w:rsidRPr="00812676" w:rsidRDefault="003B1F52" w:rsidP="003B1F52">
      <w:pPr>
        <w:pStyle w:val="BodyText2"/>
        <w:ind w:firstLine="360"/>
        <w:jc w:val="both"/>
        <w:rPr>
          <w:rFonts w:ascii="Times New Roman" w:hAnsi="Times New Roman"/>
          <w:b/>
          <w:sz w:val="26"/>
          <w:szCs w:val="26"/>
        </w:rPr>
      </w:pPr>
      <w:r w:rsidRPr="00812676">
        <w:rPr>
          <w:rFonts w:ascii="Times New Roman" w:hAnsi="Times New Roman"/>
          <w:sz w:val="26"/>
          <w:szCs w:val="26"/>
        </w:rPr>
        <w:t xml:space="preserve"> Soán từ hàm ý dạy rằng : quẻ Kiền in như tính tình của Trời, hòan tòan </w:t>
      </w:r>
      <w:r w:rsidRPr="00812676">
        <w:rPr>
          <w:rFonts w:ascii="Times New Roman" w:hAnsi="Times New Roman"/>
          <w:b/>
          <w:sz w:val="26"/>
          <w:szCs w:val="26"/>
        </w:rPr>
        <w:t>dương cương</w:t>
      </w:r>
      <w:r w:rsidRPr="00812676">
        <w:rPr>
          <w:rFonts w:ascii="Times New Roman" w:hAnsi="Times New Roman"/>
          <w:sz w:val="26"/>
          <w:szCs w:val="26"/>
        </w:rPr>
        <w:t xml:space="preserve">, và lại </w:t>
      </w:r>
      <w:r w:rsidRPr="00812676">
        <w:rPr>
          <w:rFonts w:ascii="Times New Roman" w:hAnsi="Times New Roman"/>
          <w:b/>
          <w:sz w:val="26"/>
          <w:szCs w:val="26"/>
        </w:rPr>
        <w:t>trung chính.</w:t>
      </w:r>
      <w:r w:rsidRPr="00812676">
        <w:rPr>
          <w:rFonts w:ascii="Times New Roman" w:hAnsi="Times New Roman"/>
          <w:sz w:val="26"/>
          <w:szCs w:val="26"/>
        </w:rPr>
        <w:t xml:space="preserve"> Tài đức mà cũng được như Kiền, thời làm việc gì cũng có thể được </w:t>
      </w:r>
      <w:r w:rsidRPr="00812676">
        <w:rPr>
          <w:rFonts w:ascii="Times New Roman" w:hAnsi="Times New Roman"/>
          <w:b/>
          <w:sz w:val="26"/>
          <w:szCs w:val="26"/>
        </w:rPr>
        <w:t>to lớn thông thái, lợi tiện, thuận thích mà lại kiên cố giữ chính cho đến lúc thành thục mỹ mãn.</w:t>
      </w:r>
    </w:p>
    <w:p w14:paraId="5ABF6D0B"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ab/>
      </w:r>
      <w:r w:rsidRPr="00812676">
        <w:rPr>
          <w:rFonts w:ascii="Times New Roman" w:hAnsi="Times New Roman"/>
          <w:b/>
          <w:szCs w:val="26"/>
        </w:rPr>
        <w:t>Nguyên</w:t>
      </w:r>
      <w:r w:rsidRPr="00812676">
        <w:rPr>
          <w:rFonts w:ascii="Times New Roman" w:hAnsi="Times New Roman"/>
          <w:szCs w:val="26"/>
        </w:rPr>
        <w:t xml:space="preserve"> là đầu sinh ra </w:t>
      </w:r>
      <w:r w:rsidRPr="00812676">
        <w:rPr>
          <w:rFonts w:ascii="Times New Roman" w:hAnsi="Times New Roman"/>
          <w:b/>
          <w:szCs w:val="26"/>
        </w:rPr>
        <w:t>người</w:t>
      </w:r>
      <w:r w:rsidRPr="00812676">
        <w:rPr>
          <w:rFonts w:ascii="Times New Roman" w:hAnsi="Times New Roman"/>
          <w:szCs w:val="26"/>
        </w:rPr>
        <w:t xml:space="preserve">, mà cũng là lúc </w:t>
      </w:r>
      <w:r w:rsidRPr="00812676">
        <w:rPr>
          <w:rFonts w:ascii="Times New Roman" w:hAnsi="Times New Roman"/>
          <w:b/>
          <w:szCs w:val="26"/>
        </w:rPr>
        <w:t>bắt đầu</w:t>
      </w:r>
      <w:r w:rsidRPr="00812676">
        <w:rPr>
          <w:rFonts w:ascii="Times New Roman" w:hAnsi="Times New Roman"/>
          <w:szCs w:val="26"/>
        </w:rPr>
        <w:t xml:space="preserve"> </w:t>
      </w:r>
      <w:r w:rsidRPr="00812676">
        <w:rPr>
          <w:rFonts w:ascii="Times New Roman" w:hAnsi="Times New Roman"/>
          <w:b/>
          <w:szCs w:val="26"/>
        </w:rPr>
        <w:t>làm việc</w:t>
      </w:r>
      <w:r w:rsidRPr="00812676">
        <w:rPr>
          <w:rFonts w:ascii="Times New Roman" w:hAnsi="Times New Roman"/>
          <w:szCs w:val="26"/>
        </w:rPr>
        <w:t xml:space="preserve">. Người: </w:t>
      </w:r>
    </w:p>
    <w:p w14:paraId="7CC72B7D"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 xml:space="preserve">- có </w:t>
      </w:r>
      <w:r w:rsidRPr="00812676">
        <w:rPr>
          <w:rFonts w:ascii="Times New Roman" w:hAnsi="Times New Roman"/>
          <w:b/>
          <w:szCs w:val="26"/>
        </w:rPr>
        <w:t>bản chất rất tốt</w:t>
      </w:r>
      <w:r w:rsidRPr="00812676">
        <w:rPr>
          <w:rFonts w:ascii="Times New Roman" w:hAnsi="Times New Roman"/>
          <w:szCs w:val="26"/>
        </w:rPr>
        <w:t xml:space="preserve">, mà khi bắt đầu làm việc, </w:t>
      </w:r>
    </w:p>
    <w:p w14:paraId="7FDC5B35"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 xml:space="preserve">- có lý tưởng </w:t>
      </w:r>
      <w:r w:rsidRPr="00812676">
        <w:rPr>
          <w:rFonts w:ascii="Times New Roman" w:hAnsi="Times New Roman"/>
          <w:b/>
          <w:szCs w:val="26"/>
        </w:rPr>
        <w:t>rất hay</w:t>
      </w:r>
      <w:r w:rsidRPr="00812676">
        <w:rPr>
          <w:rFonts w:ascii="Times New Roman" w:hAnsi="Times New Roman"/>
          <w:szCs w:val="26"/>
        </w:rPr>
        <w:t xml:space="preserve">, </w:t>
      </w:r>
      <w:r w:rsidRPr="00812676">
        <w:rPr>
          <w:rFonts w:ascii="Times New Roman" w:hAnsi="Times New Roman"/>
          <w:b/>
          <w:szCs w:val="26"/>
        </w:rPr>
        <w:t>mục đích rất tốt</w:t>
      </w:r>
      <w:r w:rsidRPr="00812676">
        <w:rPr>
          <w:rFonts w:ascii="Times New Roman" w:hAnsi="Times New Roman"/>
          <w:szCs w:val="26"/>
        </w:rPr>
        <w:t xml:space="preserve">, tức là </w:t>
      </w:r>
      <w:r w:rsidRPr="00812676">
        <w:rPr>
          <w:rFonts w:ascii="Times New Roman" w:hAnsi="Times New Roman"/>
          <w:b/>
          <w:szCs w:val="26"/>
        </w:rPr>
        <w:t>Nguyên.</w:t>
      </w:r>
    </w:p>
    <w:p w14:paraId="43A409BF" w14:textId="77777777" w:rsidR="003B1F52" w:rsidRPr="00812676" w:rsidRDefault="003B1F52" w:rsidP="003B1F52">
      <w:pPr>
        <w:ind w:firstLine="360"/>
        <w:jc w:val="both"/>
        <w:rPr>
          <w:rFonts w:ascii="Times New Roman" w:hAnsi="Times New Roman"/>
          <w:b/>
          <w:szCs w:val="26"/>
        </w:rPr>
      </w:pPr>
      <w:r w:rsidRPr="00812676">
        <w:rPr>
          <w:rFonts w:ascii="Times New Roman" w:hAnsi="Times New Roman"/>
          <w:szCs w:val="26"/>
        </w:rPr>
        <w:t xml:space="preserve">Đã đúng được </w:t>
      </w:r>
      <w:r w:rsidRPr="00812676">
        <w:rPr>
          <w:rFonts w:ascii="Times New Roman" w:hAnsi="Times New Roman"/>
          <w:b/>
          <w:szCs w:val="26"/>
        </w:rPr>
        <w:t>chữ Nguyên</w:t>
      </w:r>
      <w:r w:rsidRPr="00812676">
        <w:rPr>
          <w:rFonts w:ascii="Times New Roman" w:hAnsi="Times New Roman"/>
          <w:szCs w:val="26"/>
        </w:rPr>
        <w:t xml:space="preserve">, thời trải qua trung gian, tất nhiên tấn hành cũng được </w:t>
      </w:r>
      <w:r w:rsidRPr="00812676">
        <w:rPr>
          <w:rFonts w:ascii="Times New Roman" w:hAnsi="Times New Roman"/>
          <w:b/>
          <w:szCs w:val="26"/>
        </w:rPr>
        <w:t>hanh lợi</w:t>
      </w:r>
      <w:r w:rsidRPr="00812676">
        <w:rPr>
          <w:rFonts w:ascii="Times New Roman" w:hAnsi="Times New Roman"/>
          <w:szCs w:val="26"/>
        </w:rPr>
        <w:t xml:space="preserve">, mà đức Nguyên ấy, lại tất phải </w:t>
      </w:r>
      <w:r w:rsidRPr="00812676">
        <w:rPr>
          <w:rFonts w:ascii="Times New Roman" w:hAnsi="Times New Roman"/>
          <w:b/>
          <w:szCs w:val="26"/>
        </w:rPr>
        <w:t>trì thủ vững vàng cho đến lúc kết quả cuối cùng, tức là Trinh.</w:t>
      </w:r>
    </w:p>
    <w:p w14:paraId="0716CA38"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Như một giống cây hạt mộng rất tốt, rất chắc chắn, gieo xuống đất tức khắc nẩy mầm</w:t>
      </w:r>
      <w:r w:rsidRPr="00812676">
        <w:rPr>
          <w:rFonts w:ascii="Times New Roman" w:hAnsi="Times New Roman"/>
          <w:b/>
          <w:szCs w:val="26"/>
        </w:rPr>
        <w:t>, ấy là Nguyên</w:t>
      </w:r>
      <w:r w:rsidRPr="00812676">
        <w:rPr>
          <w:rFonts w:ascii="Times New Roman" w:hAnsi="Times New Roman"/>
          <w:szCs w:val="26"/>
        </w:rPr>
        <w:t xml:space="preserve">. Sau đó ngành </w:t>
      </w:r>
      <w:r w:rsidRPr="00812676">
        <w:rPr>
          <w:rFonts w:ascii="Times New Roman" w:hAnsi="Times New Roman"/>
          <w:b/>
          <w:szCs w:val="26"/>
        </w:rPr>
        <w:t>rậm lá ngậm nụ nở hoa,</w:t>
      </w:r>
      <w:r w:rsidRPr="00812676">
        <w:rPr>
          <w:rFonts w:ascii="Times New Roman" w:hAnsi="Times New Roman"/>
          <w:szCs w:val="26"/>
        </w:rPr>
        <w:t xml:space="preserve"> ấy là </w:t>
      </w:r>
      <w:r w:rsidRPr="00812676">
        <w:rPr>
          <w:rFonts w:ascii="Times New Roman" w:hAnsi="Times New Roman"/>
          <w:b/>
          <w:szCs w:val="26"/>
        </w:rPr>
        <w:t>hanh lợi</w:t>
      </w:r>
      <w:r w:rsidRPr="00812676">
        <w:rPr>
          <w:rFonts w:ascii="Times New Roman" w:hAnsi="Times New Roman"/>
          <w:szCs w:val="26"/>
        </w:rPr>
        <w:t xml:space="preserve">. Đến lúc </w:t>
      </w:r>
      <w:r w:rsidRPr="00812676">
        <w:rPr>
          <w:rFonts w:ascii="Times New Roman" w:hAnsi="Times New Roman"/>
          <w:b/>
          <w:szCs w:val="26"/>
        </w:rPr>
        <w:t>kết thành trái</w:t>
      </w:r>
      <w:r w:rsidRPr="00812676">
        <w:rPr>
          <w:rFonts w:ascii="Times New Roman" w:hAnsi="Times New Roman"/>
          <w:szCs w:val="26"/>
        </w:rPr>
        <w:t xml:space="preserve">, trái chín, hạt ở trong trái, in như hạt giống nó khi xưa, ấy là Trinh. Hạt nó đem làm giống gieo xuống đất, lại y nhiên là Nguyên, </w:t>
      </w:r>
      <w:r w:rsidRPr="00812676">
        <w:rPr>
          <w:rFonts w:ascii="Times New Roman" w:hAnsi="Times New Roman"/>
          <w:b/>
          <w:szCs w:val="26"/>
        </w:rPr>
        <w:t>bốn đức</w:t>
      </w:r>
      <w:r w:rsidRPr="00812676">
        <w:rPr>
          <w:rFonts w:ascii="Times New Roman" w:hAnsi="Times New Roman"/>
          <w:szCs w:val="26"/>
        </w:rPr>
        <w:t xml:space="preserve"> ấy xây vòng chung thỉ.</w:t>
      </w:r>
    </w:p>
    <w:p w14:paraId="1058740E"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Chúng ta tự hỏi : tại sao bốn đức mà không ngũ đức? Và có mối tương đồng nào với giáo lý nhà Phật : thành trụ hoại không chăng ?</w:t>
      </w:r>
    </w:p>
    <w:p w14:paraId="2C68E8EC" w14:textId="77777777" w:rsidR="003B1F52" w:rsidRPr="00812676" w:rsidRDefault="003B1F52" w:rsidP="003B1F52">
      <w:pPr>
        <w:pStyle w:val="BodyText2"/>
        <w:ind w:firstLine="360"/>
        <w:jc w:val="both"/>
        <w:rPr>
          <w:rFonts w:ascii="Times New Roman" w:hAnsi="Times New Roman"/>
          <w:sz w:val="26"/>
          <w:szCs w:val="26"/>
        </w:rPr>
      </w:pPr>
      <w:r w:rsidRPr="00812676">
        <w:rPr>
          <w:rFonts w:ascii="Times New Roman" w:hAnsi="Times New Roman"/>
          <w:sz w:val="26"/>
          <w:szCs w:val="26"/>
        </w:rPr>
        <w:t xml:space="preserve">Đã Nguyên, tức nhiên hanh lợi, đã đến hanh lợi tức nhiên đến trinh. Việc lớn như thế, việc nhỏ cũng như thế, làm việc </w:t>
      </w:r>
      <w:r w:rsidRPr="00812676">
        <w:rPr>
          <w:rFonts w:ascii="Times New Roman" w:hAnsi="Times New Roman"/>
          <w:sz w:val="26"/>
          <w:szCs w:val="26"/>
        </w:rPr>
        <w:lastRenderedPageBreak/>
        <w:t>một thân, một gia như thế, làm việc một quốc, một thiên hạ, một xã hội cũng như thế.</w:t>
      </w:r>
    </w:p>
    <w:p w14:paraId="4FBC632D"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 xml:space="preserve">Nói trái lại, nếu bản chất đầu đã bất trung, bất chính, thời tất nhiên bất hanh, bất lợi, mà cuối cùng bất trinh. </w:t>
      </w:r>
    </w:p>
    <w:p w14:paraId="09358D18" w14:textId="77777777" w:rsidR="003B1F52" w:rsidRPr="00812676" w:rsidRDefault="003B1F52" w:rsidP="003B1F52">
      <w:pPr>
        <w:tabs>
          <w:tab w:val="left" w:pos="720"/>
        </w:tabs>
        <w:jc w:val="both"/>
        <w:rPr>
          <w:rFonts w:ascii="Times New Roman" w:hAnsi="Times New Roman"/>
          <w:szCs w:val="26"/>
        </w:rPr>
      </w:pPr>
      <w:r w:rsidRPr="00812676">
        <w:rPr>
          <w:rFonts w:ascii="Times New Roman" w:hAnsi="Times New Roman"/>
          <w:b/>
          <w:szCs w:val="26"/>
        </w:rPr>
        <w:tab/>
        <w:t>Soán truyện</w:t>
      </w:r>
      <w:r w:rsidRPr="00812676">
        <w:rPr>
          <w:rFonts w:ascii="Times New Roman" w:hAnsi="Times New Roman"/>
          <w:szCs w:val="26"/>
        </w:rPr>
        <w:t xml:space="preserve"> :Đức Khổng Tử khiêm tốn nói rằng: “ta thuật nhi bất tác”, tức phần của các Đấng Thánh nhân trước Ngài, Ngài gọi </w:t>
      </w:r>
      <w:r w:rsidRPr="00812676">
        <w:rPr>
          <w:rFonts w:ascii="Times New Roman" w:hAnsi="Times New Roman"/>
          <w:b/>
          <w:szCs w:val="26"/>
        </w:rPr>
        <w:t>là Kinh</w:t>
      </w:r>
      <w:r w:rsidRPr="00812676">
        <w:rPr>
          <w:rFonts w:ascii="Times New Roman" w:hAnsi="Times New Roman"/>
          <w:szCs w:val="26"/>
        </w:rPr>
        <w:t>, phẩn thêm vào của Ngài, Ngài gọi là T</w:t>
      </w:r>
      <w:r w:rsidRPr="00812676">
        <w:rPr>
          <w:rFonts w:ascii="Times New Roman" w:hAnsi="Times New Roman"/>
          <w:b/>
          <w:szCs w:val="26"/>
        </w:rPr>
        <w:t>ruyện.</w:t>
      </w:r>
    </w:p>
    <w:p w14:paraId="667279BA" w14:textId="77777777" w:rsidR="003B1F52" w:rsidRPr="00812676" w:rsidRDefault="003B1F52" w:rsidP="003B1F52">
      <w:pPr>
        <w:tabs>
          <w:tab w:val="left" w:pos="360"/>
        </w:tabs>
        <w:ind w:left="360" w:hanging="360"/>
        <w:jc w:val="both"/>
        <w:rPr>
          <w:rFonts w:ascii="Times New Roman" w:hAnsi="Times New Roman"/>
          <w:szCs w:val="26"/>
        </w:rPr>
      </w:pPr>
      <w:r w:rsidRPr="00812676">
        <w:rPr>
          <w:rFonts w:ascii="Times New Roman" w:hAnsi="Times New Roman"/>
          <w:szCs w:val="26"/>
        </w:rPr>
        <w:tab/>
        <w:t>Bổ giải chữ NGUYÊN :</w:t>
      </w:r>
    </w:p>
    <w:p w14:paraId="50B4D49F"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 Soán viết : đại tai Kiền nguyên, vạn vật tư thỉ nải thống thiên.”</w:t>
      </w:r>
    </w:p>
    <w:p w14:paraId="444DC1DC" w14:textId="77777777" w:rsidR="003B1F52" w:rsidRPr="00812676" w:rsidRDefault="003B1F52" w:rsidP="003B1F52">
      <w:pPr>
        <w:ind w:left="360"/>
        <w:jc w:val="both"/>
        <w:rPr>
          <w:rFonts w:ascii="Times New Roman" w:hAnsi="Times New Roman"/>
          <w:szCs w:val="26"/>
        </w:rPr>
      </w:pPr>
      <w:r w:rsidRPr="00812676">
        <w:rPr>
          <w:rFonts w:ascii="Times New Roman" w:hAnsi="Times New Roman"/>
          <w:szCs w:val="26"/>
        </w:rPr>
        <w:t xml:space="preserve">Nghĩa: </w:t>
      </w:r>
    </w:p>
    <w:p w14:paraId="7612F68D" w14:textId="77777777" w:rsidR="003B1F52" w:rsidRPr="00812676" w:rsidRDefault="003B1F52" w:rsidP="003B1F52">
      <w:pPr>
        <w:pStyle w:val="BodyText2"/>
        <w:ind w:firstLine="360"/>
        <w:jc w:val="both"/>
        <w:rPr>
          <w:rFonts w:ascii="Times New Roman" w:hAnsi="Times New Roman"/>
          <w:sz w:val="26"/>
          <w:szCs w:val="26"/>
        </w:rPr>
      </w:pPr>
      <w:r w:rsidRPr="00812676">
        <w:rPr>
          <w:rFonts w:ascii="Times New Roman" w:hAnsi="Times New Roman"/>
          <w:sz w:val="26"/>
          <w:szCs w:val="26"/>
        </w:rPr>
        <w:t>“ Lớn vậy thay đức Nguyên của Kiền, bao nhiêu sinh vật ở trong vũ trụ, tất thảy nhờ Đức Nguyên ấy, mà bắt đầu nảy nở, đức Nguyên ấy mới thực là thống quát hết thiên đạo.</w:t>
      </w:r>
    </w:p>
    <w:p w14:paraId="50897310" w14:textId="77777777" w:rsidR="003B1F52" w:rsidRPr="00812676" w:rsidRDefault="003B1F52" w:rsidP="003B1F52">
      <w:pPr>
        <w:tabs>
          <w:tab w:val="left" w:pos="360"/>
        </w:tabs>
        <w:ind w:left="360" w:hanging="360"/>
        <w:rPr>
          <w:rFonts w:ascii="Times New Roman" w:hAnsi="Times New Roman"/>
          <w:b/>
          <w:szCs w:val="26"/>
        </w:rPr>
      </w:pPr>
      <w:r w:rsidRPr="00812676">
        <w:rPr>
          <w:rFonts w:ascii="Times New Roman" w:hAnsi="Times New Roman"/>
          <w:szCs w:val="26"/>
        </w:rPr>
        <w:tab/>
        <w:t xml:space="preserve">Bổ giải chữ </w:t>
      </w:r>
      <w:r w:rsidRPr="00812676">
        <w:rPr>
          <w:rFonts w:ascii="Times New Roman" w:hAnsi="Times New Roman"/>
          <w:b/>
          <w:szCs w:val="26"/>
        </w:rPr>
        <w:t xml:space="preserve">HANH: </w:t>
      </w:r>
    </w:p>
    <w:p w14:paraId="440FFFC2"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Về mặt sáng tạo vũ trụ, muốn có sự sống hữu cơ thì “ thiên nhứt sanh thuỷ, địa lục thành chi”. Phải có mây, có mưa rồi mới có sinh vật.</w:t>
      </w:r>
    </w:p>
    <w:p w14:paraId="34D3923D" w14:textId="77777777" w:rsidR="003B1F52" w:rsidRPr="00812676" w:rsidRDefault="003B1F52" w:rsidP="003B1F52">
      <w:pPr>
        <w:ind w:left="360"/>
        <w:rPr>
          <w:rFonts w:ascii="Times New Roman" w:hAnsi="Times New Roman"/>
          <w:szCs w:val="26"/>
        </w:rPr>
      </w:pPr>
      <w:r w:rsidRPr="00812676">
        <w:rPr>
          <w:rFonts w:ascii="Times New Roman" w:hAnsi="Times New Roman"/>
          <w:szCs w:val="26"/>
        </w:rPr>
        <w:t>“ Vân hành vũ thí, phẫm vật lưu hành”</w:t>
      </w:r>
    </w:p>
    <w:p w14:paraId="339E030E" w14:textId="77777777" w:rsidR="003B1F52" w:rsidRPr="00812676" w:rsidRDefault="003B1F52" w:rsidP="003B1F52">
      <w:pPr>
        <w:ind w:left="360"/>
        <w:rPr>
          <w:rFonts w:ascii="Times New Roman" w:hAnsi="Times New Roman"/>
          <w:szCs w:val="26"/>
        </w:rPr>
      </w:pPr>
      <w:r w:rsidRPr="00812676">
        <w:rPr>
          <w:rFonts w:ascii="Times New Roman" w:hAnsi="Times New Roman"/>
          <w:szCs w:val="26"/>
        </w:rPr>
        <w:t>Nghĩa:</w:t>
      </w:r>
    </w:p>
    <w:p w14:paraId="4FE80235"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 Khi vạn vật đã bắt đầu sinh hoá rồi, thời nhờ Nguyên khí của Kiền, càng ngày càng phát triển, làm ra mây mà có biến hoá, làm ra mưa mà khắp nơi thấm nhuần, bao nhiêu giống vật đều an bày.”</w:t>
      </w:r>
    </w:p>
    <w:p w14:paraId="12A98818"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“Đại minh chung thỉ, lục vị thời thành, thời thừa lục long, dĩ ngự thiên”</w:t>
      </w:r>
    </w:p>
    <w:p w14:paraId="0CD6B639" w14:textId="77777777" w:rsidR="003B1F52" w:rsidRPr="00812676" w:rsidRDefault="003B1F52" w:rsidP="003B1F52">
      <w:pPr>
        <w:ind w:left="360"/>
        <w:jc w:val="both"/>
        <w:rPr>
          <w:rFonts w:ascii="Times New Roman" w:hAnsi="Times New Roman"/>
          <w:szCs w:val="26"/>
        </w:rPr>
      </w:pPr>
      <w:r w:rsidRPr="00812676">
        <w:rPr>
          <w:rFonts w:ascii="Times New Roman" w:hAnsi="Times New Roman"/>
          <w:szCs w:val="26"/>
        </w:rPr>
        <w:t>Nghĩa:</w:t>
      </w:r>
    </w:p>
    <w:p w14:paraId="24195059"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“Bậc Thánh nhân có đức sáng suốt từ bắt đầu, cho đến chung cuộc, thấy được sáu hào vị quẻ Kiền, mỗi thì một hào thời thành một vị, Thánh nhân mới thuận theo Trời mà hành đạo, thời nên ẩn mà ẩn, thời nên hiện mà hiện, thời nên tịnh mà tịnh, thời nên động mà động, in như cởi sáu rồng mà thống ngự khắp cả vòm trời.</w:t>
      </w:r>
    </w:p>
    <w:p w14:paraId="7A2C1D2D" w14:textId="77777777" w:rsidR="003B1F52" w:rsidRPr="00812676" w:rsidRDefault="003B1F52" w:rsidP="003B1F52">
      <w:pPr>
        <w:ind w:firstLine="360"/>
        <w:jc w:val="both"/>
        <w:rPr>
          <w:rFonts w:ascii="Times New Roman" w:hAnsi="Times New Roman"/>
          <w:b/>
          <w:szCs w:val="26"/>
        </w:rPr>
      </w:pPr>
      <w:r w:rsidRPr="00812676">
        <w:rPr>
          <w:rFonts w:ascii="Times New Roman" w:hAnsi="Times New Roman"/>
          <w:szCs w:val="26"/>
        </w:rPr>
        <w:lastRenderedPageBreak/>
        <w:t xml:space="preserve">Nơi đầy chúng ta gạch dưới chữ </w:t>
      </w:r>
      <w:r w:rsidRPr="00812676">
        <w:rPr>
          <w:rFonts w:ascii="Times New Roman" w:hAnsi="Times New Roman"/>
          <w:b/>
          <w:szCs w:val="26"/>
        </w:rPr>
        <w:t>thời</w:t>
      </w:r>
      <w:r w:rsidRPr="00812676">
        <w:rPr>
          <w:rFonts w:ascii="Times New Roman" w:hAnsi="Times New Roman"/>
          <w:szCs w:val="26"/>
        </w:rPr>
        <w:t xml:space="preserve">, muốn biết được </w:t>
      </w:r>
      <w:r w:rsidRPr="00812676">
        <w:rPr>
          <w:rFonts w:ascii="Times New Roman" w:hAnsi="Times New Roman"/>
          <w:b/>
          <w:szCs w:val="26"/>
        </w:rPr>
        <w:t>thời</w:t>
      </w:r>
      <w:r w:rsidRPr="00812676">
        <w:rPr>
          <w:rFonts w:ascii="Times New Roman" w:hAnsi="Times New Roman"/>
          <w:szCs w:val="26"/>
        </w:rPr>
        <w:t xml:space="preserve"> phải </w:t>
      </w:r>
      <w:r w:rsidRPr="00812676">
        <w:rPr>
          <w:rFonts w:ascii="Times New Roman" w:hAnsi="Times New Roman"/>
          <w:b/>
          <w:szCs w:val="26"/>
        </w:rPr>
        <w:t>ĐẠI MINH TRƯỚC CŨNG NHƯ SAU.</w:t>
      </w:r>
    </w:p>
    <w:p w14:paraId="0968460E" w14:textId="77777777" w:rsidR="003B1F52" w:rsidRPr="00812676" w:rsidRDefault="003B1F52" w:rsidP="003B1F52">
      <w:pPr>
        <w:ind w:firstLine="360"/>
        <w:rPr>
          <w:rFonts w:ascii="Times New Roman" w:hAnsi="Times New Roman"/>
          <w:szCs w:val="26"/>
        </w:rPr>
      </w:pPr>
      <w:r w:rsidRPr="00812676">
        <w:rPr>
          <w:rFonts w:ascii="Times New Roman" w:hAnsi="Times New Roman"/>
          <w:szCs w:val="26"/>
        </w:rPr>
        <w:t>Minh tức là sáng. Đại minh của Kiền thì tự sáng. Còn chúng ta muốn minh thì các bậc cổ đức dạy:</w:t>
      </w:r>
    </w:p>
    <w:p w14:paraId="0054408F" w14:textId="77777777" w:rsidR="003B1F52" w:rsidRPr="00812676" w:rsidRDefault="003B1F52" w:rsidP="003B1F52">
      <w:pPr>
        <w:numPr>
          <w:ilvl w:val="0"/>
          <w:numId w:val="48"/>
        </w:numPr>
        <w:jc w:val="both"/>
        <w:rPr>
          <w:rFonts w:ascii="Times New Roman" w:hAnsi="Times New Roman"/>
          <w:szCs w:val="26"/>
        </w:rPr>
      </w:pPr>
      <w:r w:rsidRPr="00812676">
        <w:rPr>
          <w:rFonts w:ascii="Times New Roman" w:hAnsi="Times New Roman"/>
          <w:szCs w:val="26"/>
        </w:rPr>
        <w:t>Đức Phật dạy : bố thí, trì giới, nhẫn nhục, tinh tấn, thiền định, trí huệ. Tóm lại là : giới, định, huệ.</w:t>
      </w:r>
    </w:p>
    <w:p w14:paraId="3B3D6DA4" w14:textId="77777777" w:rsidR="003B1F52" w:rsidRPr="00812676" w:rsidRDefault="003B1F52" w:rsidP="003B1F52">
      <w:pPr>
        <w:tabs>
          <w:tab w:val="left" w:pos="435"/>
        </w:tabs>
        <w:ind w:left="435" w:hanging="360"/>
        <w:jc w:val="both"/>
        <w:rPr>
          <w:rFonts w:ascii="Times New Roman" w:hAnsi="Times New Roman"/>
          <w:szCs w:val="26"/>
        </w:rPr>
      </w:pPr>
      <w:r w:rsidRPr="00812676">
        <w:rPr>
          <w:rFonts w:ascii="Times New Roman" w:hAnsi="Times New Roman"/>
          <w:szCs w:val="26"/>
        </w:rPr>
        <w:t>-</w:t>
      </w:r>
      <w:r w:rsidRPr="00812676">
        <w:rPr>
          <w:rFonts w:ascii="Times New Roman" w:hAnsi="Times New Roman"/>
          <w:szCs w:val="26"/>
        </w:rPr>
        <w:tab/>
        <w:t>Đức Khổng dạy: tri chỉ nhi hậu hữu định,</w:t>
      </w:r>
    </w:p>
    <w:p w14:paraId="3EA3EF31" w14:textId="77777777" w:rsidR="003B1F52" w:rsidRPr="00812676" w:rsidRDefault="003B1F52" w:rsidP="003B1F52">
      <w:pPr>
        <w:ind w:left="2160"/>
        <w:jc w:val="both"/>
        <w:rPr>
          <w:rFonts w:ascii="Times New Roman" w:hAnsi="Times New Roman"/>
          <w:szCs w:val="26"/>
        </w:rPr>
      </w:pPr>
      <w:r w:rsidRPr="00812676">
        <w:rPr>
          <w:rFonts w:ascii="Times New Roman" w:hAnsi="Times New Roman"/>
          <w:szCs w:val="26"/>
        </w:rPr>
        <w:t xml:space="preserve"> Định nhi hậu năng tịnh,</w:t>
      </w:r>
    </w:p>
    <w:p w14:paraId="321BFF05" w14:textId="77777777" w:rsidR="003B1F52" w:rsidRPr="00812676" w:rsidRDefault="003B1F52" w:rsidP="003B1F52">
      <w:pPr>
        <w:ind w:left="2160"/>
        <w:jc w:val="both"/>
        <w:rPr>
          <w:rFonts w:ascii="Times New Roman" w:hAnsi="Times New Roman"/>
          <w:szCs w:val="26"/>
        </w:rPr>
      </w:pPr>
      <w:r w:rsidRPr="00812676">
        <w:rPr>
          <w:rFonts w:ascii="Times New Roman" w:hAnsi="Times New Roman"/>
          <w:szCs w:val="26"/>
        </w:rPr>
        <w:t xml:space="preserve"> Tịnh nhi hậu năng an,</w:t>
      </w:r>
    </w:p>
    <w:p w14:paraId="771342F2" w14:textId="77777777" w:rsidR="003B1F52" w:rsidRPr="00812676" w:rsidRDefault="003B1F52" w:rsidP="003B1F52">
      <w:pPr>
        <w:ind w:left="2160"/>
        <w:jc w:val="both"/>
        <w:rPr>
          <w:rFonts w:ascii="Times New Roman" w:hAnsi="Times New Roman"/>
          <w:szCs w:val="26"/>
        </w:rPr>
      </w:pPr>
      <w:r w:rsidRPr="00812676">
        <w:rPr>
          <w:rFonts w:ascii="Times New Roman" w:hAnsi="Times New Roman"/>
          <w:szCs w:val="26"/>
        </w:rPr>
        <w:t xml:space="preserve"> An nhi hậu năng lự,</w:t>
      </w:r>
    </w:p>
    <w:p w14:paraId="38FC3FD7" w14:textId="77777777" w:rsidR="003B1F52" w:rsidRPr="00812676" w:rsidRDefault="003B1F52" w:rsidP="003B1F52">
      <w:pPr>
        <w:ind w:left="2160"/>
        <w:jc w:val="both"/>
        <w:rPr>
          <w:rFonts w:ascii="Times New Roman" w:hAnsi="Times New Roman"/>
          <w:b/>
          <w:szCs w:val="26"/>
        </w:rPr>
      </w:pPr>
      <w:r w:rsidRPr="00812676">
        <w:rPr>
          <w:rFonts w:ascii="Times New Roman" w:hAnsi="Times New Roman"/>
          <w:szCs w:val="26"/>
        </w:rPr>
        <w:t xml:space="preserve"> Lự nhi hậu năng đắc.</w:t>
      </w:r>
    </w:p>
    <w:p w14:paraId="4029F3BF" w14:textId="77777777" w:rsidR="003B1F52" w:rsidRPr="00812676" w:rsidRDefault="003B1F52" w:rsidP="003B1F52">
      <w:pPr>
        <w:ind w:left="360"/>
        <w:jc w:val="both"/>
        <w:rPr>
          <w:rFonts w:ascii="Times New Roman" w:hAnsi="Times New Roman"/>
          <w:szCs w:val="26"/>
        </w:rPr>
      </w:pPr>
      <w:r w:rsidRPr="00812676">
        <w:rPr>
          <w:rFonts w:ascii="Times New Roman" w:hAnsi="Times New Roman"/>
          <w:szCs w:val="26"/>
        </w:rPr>
        <w:t>Muốn đại minh thời phải tu tánh luyện mạng.</w:t>
      </w:r>
    </w:p>
    <w:p w14:paraId="2478BBA8" w14:textId="77777777" w:rsidR="003B1F52" w:rsidRPr="00812676" w:rsidRDefault="003B1F52" w:rsidP="003B1F52">
      <w:pPr>
        <w:tabs>
          <w:tab w:val="left" w:pos="720"/>
        </w:tabs>
        <w:ind w:left="720" w:hanging="360"/>
        <w:jc w:val="both"/>
        <w:rPr>
          <w:rFonts w:ascii="Times New Roman" w:hAnsi="Times New Roman"/>
          <w:b/>
          <w:szCs w:val="26"/>
        </w:rPr>
      </w:pPr>
      <w:r w:rsidRPr="00812676">
        <w:rPr>
          <w:rFonts w:ascii="Times New Roman" w:hAnsi="Times New Roman"/>
          <w:szCs w:val="26"/>
        </w:rPr>
        <w:tab/>
        <w:t xml:space="preserve">Bổ sung nghĩa hai chữ </w:t>
      </w:r>
      <w:r w:rsidRPr="00812676">
        <w:rPr>
          <w:rFonts w:ascii="Times New Roman" w:hAnsi="Times New Roman"/>
          <w:b/>
          <w:szCs w:val="26"/>
        </w:rPr>
        <w:t>LỢI TRINH:</w:t>
      </w:r>
    </w:p>
    <w:p w14:paraId="46C3EAA2"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 Kiền đạo biến hóa, các chính tính mệnh, bảo hợp thái hoà, nải lợi trinh. Thủ xuất thứ vật, vạn quốc hàm ninh.”</w:t>
      </w:r>
    </w:p>
    <w:p w14:paraId="650D1115" w14:textId="77777777" w:rsidR="003B1F52" w:rsidRPr="00812676" w:rsidRDefault="003B1F52" w:rsidP="003B1F52">
      <w:pPr>
        <w:ind w:left="360"/>
        <w:jc w:val="both"/>
        <w:rPr>
          <w:rFonts w:ascii="Times New Roman" w:hAnsi="Times New Roman"/>
          <w:szCs w:val="26"/>
        </w:rPr>
      </w:pPr>
      <w:r w:rsidRPr="00812676">
        <w:rPr>
          <w:rFonts w:ascii="Times New Roman" w:hAnsi="Times New Roman"/>
          <w:szCs w:val="26"/>
        </w:rPr>
        <w:t>Nghĩa:</w:t>
      </w:r>
    </w:p>
    <w:p w14:paraId="4155305D"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 Đạo Kiền biến hoá, khiến cho mọi vật, thảy chính được tính mệnh, mà gìn giữ được nguyên khí thái hoà Trời đã phú cho. Vậy đó là lợi trinh. Đấng Thánh nhân có đức, có tài hơn hết ức muôn vật, mọi nước nghe theo mà nước nào cũng được vô sự.”</w:t>
      </w:r>
    </w:p>
    <w:p w14:paraId="7C2D428A"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Đây là đạo Kiền của người lãnh đạo :dụng nhân như dụng mộc. Kiền đạo biến hoá cách nào mỗi nhân viên đạo hữu đều có đạo sự để làm, không rơi rớt bất cứ nhân viên nào. Trong tổ chức quyền pháp được chuyển luân đúng thời đúng vị, người người các tư kỳ phận vui vẻ phấn đấu với chính mình để bồi công lập đức mà góp phần đưa tổ chức tiến lên, đưa đất nước tiến lên, đưa nhân loại tiến lên.</w:t>
      </w:r>
    </w:p>
    <w:p w14:paraId="6F5E9168" w14:textId="77777777" w:rsidR="003B1F52" w:rsidRPr="00812676" w:rsidRDefault="003B1F52" w:rsidP="003B1F52">
      <w:pPr>
        <w:ind w:firstLine="360"/>
        <w:jc w:val="center"/>
        <w:rPr>
          <w:rFonts w:ascii="Times New Roman" w:hAnsi="Times New Roman"/>
          <w:szCs w:val="26"/>
        </w:rPr>
      </w:pPr>
      <w:r w:rsidRPr="00812676">
        <w:rPr>
          <w:rFonts w:ascii="Times New Roman" w:hAnsi="Times New Roman"/>
          <w:szCs w:val="26"/>
        </w:rPr>
        <w:sym w:font="Wingdings" w:char="F026"/>
      </w:r>
    </w:p>
    <w:p w14:paraId="19FD2491" w14:textId="77777777" w:rsidR="003B1F52" w:rsidRPr="00812676" w:rsidRDefault="003B1F52" w:rsidP="003B1F52">
      <w:pPr>
        <w:jc w:val="both"/>
        <w:rPr>
          <w:rFonts w:ascii="Times New Roman" w:hAnsi="Times New Roman"/>
          <w:szCs w:val="26"/>
        </w:rPr>
      </w:pPr>
    </w:p>
    <w:p w14:paraId="1F7083CD" w14:textId="77777777" w:rsidR="003B1F52" w:rsidRPr="00812676" w:rsidRDefault="003B1F52" w:rsidP="003B1F52">
      <w:pPr>
        <w:pStyle w:val="Heading1"/>
        <w:jc w:val="center"/>
        <w:rPr>
          <w:rFonts w:ascii="Times New Roman" w:hAnsi="Times New Roman" w:cs="Times New Roman"/>
          <w:sz w:val="26"/>
          <w:szCs w:val="26"/>
        </w:rPr>
      </w:pPr>
      <w:bookmarkStart w:id="74" w:name="_Toc207769417"/>
      <w:bookmarkStart w:id="75" w:name="_Toc207769857"/>
      <w:r w:rsidRPr="00812676">
        <w:rPr>
          <w:rFonts w:ascii="Times New Roman" w:hAnsi="Times New Roman" w:cs="Times New Roman"/>
          <w:sz w:val="26"/>
          <w:szCs w:val="26"/>
        </w:rPr>
        <w:t>32. ĐƠN TÂM</w:t>
      </w:r>
      <w:bookmarkEnd w:id="74"/>
      <w:bookmarkEnd w:id="75"/>
    </w:p>
    <w:p w14:paraId="3A7D20FF" w14:textId="77777777" w:rsidR="003B1F52" w:rsidRPr="00812676" w:rsidRDefault="003B1F52" w:rsidP="003B1F52">
      <w:pPr>
        <w:pStyle w:val="Heading5"/>
        <w:spacing w:before="0" w:after="0"/>
        <w:jc w:val="right"/>
        <w:rPr>
          <w:rFonts w:ascii="Times New Roman" w:hAnsi="Times New Roman"/>
        </w:rPr>
      </w:pPr>
    </w:p>
    <w:p w14:paraId="6D67A216"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 xml:space="preserve">1. Thánh giáo : </w:t>
      </w:r>
    </w:p>
    <w:p w14:paraId="3BC222D3"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lastRenderedPageBreak/>
        <w:t>THI :</w:t>
      </w:r>
    </w:p>
    <w:p w14:paraId="21BEC3CF"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Có công</w:t>
      </w:r>
      <w:r w:rsidRPr="00812676">
        <w:rPr>
          <w:rFonts w:ascii="Times New Roman" w:hAnsi="Times New Roman"/>
          <w:i/>
          <w:szCs w:val="26"/>
        </w:rPr>
        <w:fldChar w:fldCharType="begin"/>
      </w:r>
      <w:r w:rsidRPr="00812676">
        <w:rPr>
          <w:rFonts w:ascii="Times New Roman" w:hAnsi="Times New Roman"/>
          <w:i/>
          <w:szCs w:val="26"/>
        </w:rPr>
        <w:instrText>xe "coâng"</w:instrText>
      </w:r>
      <w:r w:rsidRPr="00812676">
        <w:rPr>
          <w:rFonts w:ascii="Times New Roman" w:hAnsi="Times New Roman"/>
          <w:i/>
          <w:szCs w:val="26"/>
        </w:rPr>
        <w:fldChar w:fldCharType="end"/>
      </w:r>
      <w:r w:rsidRPr="00812676">
        <w:rPr>
          <w:rFonts w:ascii="Times New Roman" w:hAnsi="Times New Roman"/>
          <w:i/>
          <w:szCs w:val="26"/>
        </w:rPr>
        <w:t xml:space="preserve"> phải biết gắng nên công,</w:t>
      </w:r>
    </w:p>
    <w:p w14:paraId="2E6A96CB"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Tu tánh</w:t>
      </w:r>
      <w:r w:rsidRPr="00812676">
        <w:rPr>
          <w:rFonts w:ascii="Times New Roman" w:hAnsi="Times New Roman"/>
          <w:i/>
          <w:szCs w:val="26"/>
        </w:rPr>
        <w:fldChar w:fldCharType="begin"/>
      </w:r>
      <w:r w:rsidRPr="00812676">
        <w:rPr>
          <w:rFonts w:ascii="Times New Roman" w:hAnsi="Times New Roman"/>
          <w:i/>
          <w:szCs w:val="26"/>
        </w:rPr>
        <w:instrText>xe "Tu taùnh"</w:instrText>
      </w:r>
      <w:r w:rsidRPr="00812676">
        <w:rPr>
          <w:rFonts w:ascii="Times New Roman" w:hAnsi="Times New Roman"/>
          <w:i/>
          <w:szCs w:val="26"/>
        </w:rPr>
        <w:fldChar w:fldCharType="end"/>
      </w:r>
      <w:r w:rsidRPr="00812676">
        <w:rPr>
          <w:rFonts w:ascii="Times New Roman" w:hAnsi="Times New Roman"/>
          <w:i/>
          <w:szCs w:val="26"/>
        </w:rPr>
        <w:t xml:space="preserve"> đã xong tới luyện lòng;</w:t>
      </w:r>
    </w:p>
    <w:p w14:paraId="4A27C53C"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Kinh sách đầy đầu chưa thoát tục,</w:t>
      </w:r>
    </w:p>
    <w:p w14:paraId="72C66051"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b/>
          <w:i/>
          <w:szCs w:val="26"/>
        </w:rPr>
        <w:t>ĐƠN TÂM</w:t>
      </w:r>
      <w:r w:rsidRPr="00812676">
        <w:rPr>
          <w:rFonts w:ascii="Times New Roman" w:hAnsi="Times New Roman"/>
          <w:b/>
          <w:i/>
          <w:szCs w:val="26"/>
        </w:rPr>
        <w:fldChar w:fldCharType="begin"/>
      </w:r>
      <w:r w:rsidRPr="00812676">
        <w:rPr>
          <w:rFonts w:ascii="Times New Roman" w:hAnsi="Times New Roman"/>
          <w:i/>
          <w:szCs w:val="26"/>
        </w:rPr>
        <w:instrText>xe "</w:instrText>
      </w:r>
      <w:r w:rsidRPr="00812676">
        <w:rPr>
          <w:rFonts w:ascii="Times New Roman" w:hAnsi="Times New Roman"/>
          <w:b/>
          <w:i/>
          <w:szCs w:val="26"/>
        </w:rPr>
        <w:instrText>ÑÔN TAÂM</w:instrText>
      </w:r>
      <w:r w:rsidRPr="00812676">
        <w:rPr>
          <w:rFonts w:ascii="Times New Roman" w:hAnsi="Times New Roman"/>
          <w:i/>
          <w:szCs w:val="26"/>
        </w:rPr>
        <w:instrText>"</w:instrText>
      </w:r>
      <w:r w:rsidRPr="00812676">
        <w:rPr>
          <w:rFonts w:ascii="Times New Roman" w:hAnsi="Times New Roman"/>
          <w:b/>
          <w:i/>
          <w:szCs w:val="26"/>
        </w:rPr>
        <w:fldChar w:fldCharType="end"/>
      </w:r>
      <w:r w:rsidRPr="00812676">
        <w:rPr>
          <w:rFonts w:ascii="Times New Roman" w:hAnsi="Times New Roman"/>
          <w:b/>
          <w:i/>
          <w:szCs w:val="26"/>
        </w:rPr>
        <w:t xml:space="preserve"> </w:t>
      </w:r>
      <w:r w:rsidRPr="00812676">
        <w:rPr>
          <w:rFonts w:ascii="Times New Roman" w:hAnsi="Times New Roman"/>
          <w:i/>
          <w:szCs w:val="26"/>
        </w:rPr>
        <w:t>khó định lấy chi mong.</w:t>
      </w:r>
    </w:p>
    <w:p w14:paraId="3F69F53E" w14:textId="77777777" w:rsidR="003B1F52" w:rsidRPr="00812676" w:rsidRDefault="003B1F52" w:rsidP="003B1F52">
      <w:pPr>
        <w:rPr>
          <w:rFonts w:ascii="Times New Roman" w:hAnsi="Times New Roman"/>
          <w:szCs w:val="26"/>
        </w:rPr>
      </w:pPr>
      <w:r w:rsidRPr="00812676">
        <w:rPr>
          <w:rFonts w:ascii="Times New Roman" w:hAnsi="Times New Roman"/>
          <w:b/>
          <w:szCs w:val="26"/>
        </w:rPr>
        <w:t xml:space="preserve"> </w:t>
      </w:r>
      <w:r w:rsidRPr="00812676">
        <w:rPr>
          <w:rFonts w:ascii="Times New Roman" w:hAnsi="Times New Roman"/>
          <w:szCs w:val="26"/>
        </w:rPr>
        <w:t xml:space="preserve">ĐỨC GIÁO TÔNG VÔ VI ĐẠI ĐẠO. </w:t>
      </w:r>
      <w:r w:rsidRPr="00812676">
        <w:rPr>
          <w:rStyle w:val="FootnoteReference"/>
          <w:rFonts w:ascii="Times New Roman" w:hAnsi="Times New Roman"/>
          <w:szCs w:val="26"/>
        </w:rPr>
        <w:footnoteReference w:id="78"/>
      </w:r>
      <w:r w:rsidRPr="00812676">
        <w:rPr>
          <w:rFonts w:ascii="Times New Roman" w:hAnsi="Times New Roman"/>
          <w:szCs w:val="26"/>
        </w:rPr>
        <w:t xml:space="preserve"> ( 27.01.1926)</w:t>
      </w:r>
    </w:p>
    <w:p w14:paraId="5EF22210" w14:textId="77777777" w:rsidR="003B1F52" w:rsidRPr="00812676" w:rsidRDefault="003B1F52" w:rsidP="003B1F52">
      <w:pPr>
        <w:rPr>
          <w:rFonts w:ascii="Times New Roman" w:hAnsi="Times New Roman"/>
          <w:szCs w:val="26"/>
        </w:rPr>
      </w:pPr>
    </w:p>
    <w:p w14:paraId="0A11B827" w14:textId="77777777" w:rsidR="003B1F52" w:rsidRPr="00812676" w:rsidRDefault="003B1F52" w:rsidP="003B1F52">
      <w:pPr>
        <w:rPr>
          <w:rFonts w:ascii="Times New Roman" w:hAnsi="Times New Roman"/>
          <w:b/>
          <w:szCs w:val="26"/>
        </w:rPr>
      </w:pPr>
      <w:r w:rsidRPr="00812676">
        <w:rPr>
          <w:rFonts w:ascii="Times New Roman" w:hAnsi="Times New Roman"/>
          <w:b/>
          <w:szCs w:val="26"/>
        </w:rPr>
        <w:tab/>
        <w:t>2. Học tập :</w:t>
      </w:r>
    </w:p>
    <w:p w14:paraId="64D258B4" w14:textId="77777777" w:rsidR="003B1F52" w:rsidRPr="00812676" w:rsidRDefault="003B1F52" w:rsidP="003B1F52">
      <w:pPr>
        <w:pStyle w:val="BodyText"/>
        <w:rPr>
          <w:rFonts w:ascii="Times New Roman" w:hAnsi="Times New Roman"/>
          <w:b/>
          <w:szCs w:val="26"/>
        </w:rPr>
      </w:pPr>
      <w:r w:rsidRPr="00812676">
        <w:rPr>
          <w:rFonts w:ascii="Times New Roman" w:hAnsi="Times New Roman"/>
          <w:szCs w:val="26"/>
        </w:rPr>
        <w:tab/>
        <w:t>Ngài Bạch Tẩn Lão Nhơn trong Dưỡng Chơn Tập đã viết :</w:t>
      </w:r>
    </w:p>
    <w:p w14:paraId="74A1D57E" w14:textId="77777777" w:rsidR="003B1F52" w:rsidRPr="00812676" w:rsidRDefault="003B1F52" w:rsidP="003B1F52">
      <w:pPr>
        <w:jc w:val="center"/>
        <w:rPr>
          <w:rFonts w:ascii="Times New Roman" w:hAnsi="Times New Roman"/>
          <w:b/>
          <w:i/>
          <w:szCs w:val="26"/>
        </w:rPr>
      </w:pPr>
      <w:r w:rsidRPr="00812676">
        <w:rPr>
          <w:rFonts w:ascii="Times New Roman" w:hAnsi="Times New Roman"/>
          <w:b/>
          <w:szCs w:val="26"/>
        </w:rPr>
        <w:t>“</w:t>
      </w:r>
      <w:r w:rsidRPr="00812676">
        <w:rPr>
          <w:rFonts w:ascii="Times New Roman" w:hAnsi="Times New Roman"/>
          <w:b/>
          <w:i/>
          <w:szCs w:val="26"/>
        </w:rPr>
        <w:t>NIỆM tức là BỊNH.</w:t>
      </w:r>
    </w:p>
    <w:p w14:paraId="7F883662" w14:textId="77777777" w:rsidR="003B1F52" w:rsidRPr="00812676" w:rsidRDefault="003B1F52" w:rsidP="003B1F52">
      <w:pPr>
        <w:jc w:val="center"/>
        <w:rPr>
          <w:rFonts w:ascii="Times New Roman" w:hAnsi="Times New Roman"/>
          <w:b/>
          <w:i/>
          <w:szCs w:val="26"/>
        </w:rPr>
      </w:pPr>
      <w:r w:rsidRPr="00812676">
        <w:rPr>
          <w:rFonts w:ascii="Times New Roman" w:hAnsi="Times New Roman"/>
          <w:b/>
          <w:i/>
          <w:szCs w:val="26"/>
        </w:rPr>
        <w:t>VÔ NIỆM tức là THUỐC”.</w:t>
      </w:r>
    </w:p>
    <w:p w14:paraId="279B584C"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Bịnh đây là bịnh tâm.</w:t>
      </w:r>
    </w:p>
    <w:p w14:paraId="0D97177B"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 xml:space="preserve">Thuốc đây là </w:t>
      </w:r>
      <w:r w:rsidRPr="00812676">
        <w:rPr>
          <w:rFonts w:ascii="Times New Roman" w:hAnsi="Times New Roman"/>
          <w:b/>
          <w:szCs w:val="26"/>
        </w:rPr>
        <w:t>ĐƠN TÂM.</w:t>
      </w:r>
    </w:p>
    <w:p w14:paraId="786C822D" w14:textId="77777777" w:rsidR="003B1F52" w:rsidRPr="00812676" w:rsidRDefault="003B1F52" w:rsidP="003B1F52">
      <w:pPr>
        <w:jc w:val="both"/>
        <w:rPr>
          <w:rFonts w:ascii="Times New Roman" w:hAnsi="Times New Roman"/>
          <w:szCs w:val="26"/>
        </w:rPr>
      </w:pPr>
      <w:r w:rsidRPr="00812676">
        <w:rPr>
          <w:rFonts w:ascii="Times New Roman" w:hAnsi="Times New Roman"/>
          <w:i/>
          <w:szCs w:val="26"/>
        </w:rPr>
        <w:tab/>
      </w:r>
      <w:r w:rsidRPr="00812676">
        <w:rPr>
          <w:rFonts w:ascii="Times New Roman" w:hAnsi="Times New Roman"/>
          <w:szCs w:val="26"/>
        </w:rPr>
        <w:t xml:space="preserve">Sang thời Tam Kỳ Phổ Độ, Đức Đông Phương Lão Tổ dạy : </w:t>
      </w:r>
    </w:p>
    <w:p w14:paraId="75CAF6E6" w14:textId="77777777" w:rsidR="003B1F52" w:rsidRPr="00812676" w:rsidRDefault="003B1F52" w:rsidP="003B1F52">
      <w:pPr>
        <w:jc w:val="center"/>
        <w:rPr>
          <w:rFonts w:ascii="Times New Roman" w:hAnsi="Times New Roman"/>
          <w:b/>
          <w:i/>
          <w:szCs w:val="26"/>
        </w:rPr>
      </w:pPr>
      <w:r w:rsidRPr="00812676">
        <w:rPr>
          <w:rFonts w:ascii="Times New Roman" w:hAnsi="Times New Roman"/>
          <w:b/>
          <w:szCs w:val="26"/>
        </w:rPr>
        <w:t>“</w:t>
      </w:r>
      <w:r w:rsidRPr="00812676">
        <w:rPr>
          <w:rFonts w:ascii="Times New Roman" w:hAnsi="Times New Roman"/>
          <w:b/>
          <w:i/>
          <w:szCs w:val="26"/>
        </w:rPr>
        <w:t>Kỷ là TÂM TRUNG CHI NIỆM”.</w:t>
      </w:r>
    </w:p>
    <w:p w14:paraId="066ECDD2"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szCs w:val="26"/>
        </w:rPr>
        <w:t xml:space="preserve">Đức Tôn Sư giúp chúng ta hiểu rõ: luyện kỷ tức luyện tâm. Luyện tâm tức luyện đơn. Luyện đơn để có </w:t>
      </w:r>
      <w:r w:rsidRPr="00812676">
        <w:rPr>
          <w:rFonts w:ascii="Times New Roman" w:hAnsi="Times New Roman"/>
          <w:b/>
          <w:szCs w:val="26"/>
        </w:rPr>
        <w:t>ĐƠN TÂM.</w:t>
      </w:r>
    </w:p>
    <w:p w14:paraId="63DA92EE" w14:textId="77777777" w:rsidR="003B1F52" w:rsidRPr="00812676" w:rsidRDefault="003B1F52" w:rsidP="003B1F52">
      <w:pPr>
        <w:jc w:val="both"/>
        <w:rPr>
          <w:rFonts w:ascii="Times New Roman" w:hAnsi="Times New Roman"/>
          <w:szCs w:val="26"/>
        </w:rPr>
      </w:pPr>
      <w:r w:rsidRPr="00812676">
        <w:rPr>
          <w:rFonts w:ascii="Times New Roman" w:hAnsi="Times New Roman"/>
          <w:i/>
          <w:szCs w:val="26"/>
        </w:rPr>
        <w:tab/>
      </w:r>
      <w:r w:rsidRPr="00812676">
        <w:rPr>
          <w:rFonts w:ascii="Times New Roman" w:hAnsi="Times New Roman"/>
          <w:szCs w:val="26"/>
        </w:rPr>
        <w:t>Phương thang đơn giản nhứt mà Đức Giáo Tông Vô Vi Đại Đạo dạy cho người môn đệ của Đức Chí Tôn nói chung và nhân viên Cơ Quan Phổ Thông Giáo Lý Đại Đạo nói riêng là :</w:t>
      </w:r>
    </w:p>
    <w:p w14:paraId="5343A3A7" w14:textId="77777777" w:rsidR="003B1F52" w:rsidRPr="00812676" w:rsidRDefault="003B1F52" w:rsidP="003B1F52">
      <w:pPr>
        <w:ind w:firstLine="720"/>
        <w:rPr>
          <w:rFonts w:ascii="Times New Roman" w:hAnsi="Times New Roman"/>
          <w:i/>
          <w:szCs w:val="26"/>
        </w:rPr>
      </w:pPr>
      <w:r w:rsidRPr="00812676">
        <w:rPr>
          <w:rFonts w:ascii="Times New Roman" w:hAnsi="Times New Roman"/>
          <w:i/>
          <w:szCs w:val="26"/>
        </w:rPr>
        <w:t>“ Các nhân viên ( Cơ Quan Phổ Thông Giáo Lý Đại Đạo) mỗi ngày phải dành một giờ để đọc Thánh Kinh Hiền Truyện”.</w:t>
      </w:r>
    </w:p>
    <w:p w14:paraId="64EA2CC9" w14:textId="77777777" w:rsidR="003B1F52" w:rsidRPr="00812676" w:rsidRDefault="003B1F52" w:rsidP="003B1F52">
      <w:pPr>
        <w:jc w:val="both"/>
        <w:rPr>
          <w:rFonts w:ascii="Times New Roman" w:hAnsi="Times New Roman"/>
          <w:szCs w:val="26"/>
        </w:rPr>
      </w:pPr>
      <w:r w:rsidRPr="00812676">
        <w:rPr>
          <w:rFonts w:ascii="Times New Roman" w:hAnsi="Times New Roman"/>
          <w:b/>
          <w:i/>
          <w:szCs w:val="26"/>
        </w:rPr>
        <w:t xml:space="preserve"> </w:t>
      </w:r>
      <w:r w:rsidRPr="00812676">
        <w:rPr>
          <w:rFonts w:ascii="Times New Roman" w:hAnsi="Times New Roman"/>
          <w:b/>
          <w:i/>
          <w:szCs w:val="26"/>
        </w:rPr>
        <w:tab/>
      </w:r>
      <w:r w:rsidRPr="00812676">
        <w:rPr>
          <w:rFonts w:ascii="Times New Roman" w:hAnsi="Times New Roman"/>
          <w:szCs w:val="26"/>
        </w:rPr>
        <w:t xml:space="preserve">Bước vào ĐƠN TÂM chúng ta học với Ngài Định Pháp Tổng Lý Minh Thiện </w:t>
      </w:r>
      <w:r w:rsidRPr="00812676">
        <w:rPr>
          <w:rStyle w:val="FootnoteReference"/>
          <w:rFonts w:ascii="Times New Roman" w:hAnsi="Times New Roman"/>
          <w:szCs w:val="26"/>
        </w:rPr>
        <w:footnoteReference w:id="79"/>
      </w:r>
      <w:r w:rsidRPr="00812676">
        <w:rPr>
          <w:rFonts w:ascii="Times New Roman" w:hAnsi="Times New Roman"/>
          <w:szCs w:val="26"/>
        </w:rPr>
        <w:t xml:space="preserve"> ( Nay là Đức Bát Nhã Thiền Sư Tam Tông Pháp Chủ Nguyên Quân Bồ Tát ) trong cách luyện Đơn Tâm :</w:t>
      </w:r>
    </w:p>
    <w:p w14:paraId="06C5032C" w14:textId="77777777" w:rsidR="003B1F52" w:rsidRPr="00812676" w:rsidRDefault="003B1F52" w:rsidP="003B1F52">
      <w:pPr>
        <w:pStyle w:val="BodyText"/>
        <w:rPr>
          <w:rFonts w:ascii="Times New Roman" w:hAnsi="Times New Roman"/>
          <w:i/>
          <w:szCs w:val="26"/>
        </w:rPr>
      </w:pPr>
      <w:r w:rsidRPr="00812676">
        <w:rPr>
          <w:rFonts w:ascii="Times New Roman" w:hAnsi="Times New Roman"/>
          <w:i/>
          <w:szCs w:val="26"/>
        </w:rPr>
        <w:lastRenderedPageBreak/>
        <w:tab/>
        <w:t xml:space="preserve">" Phàm hốt một thang thuốc trị bịnh, vị lương y phải bốc nhiều món thuốc, phân ra có : quân, thần, tá, sứ thì công dụng thang thuốc chắc đặng hòan toàn. </w:t>
      </w:r>
    </w:p>
    <w:p w14:paraId="4F1774E4" w14:textId="77777777" w:rsidR="003B1F52" w:rsidRPr="00812676" w:rsidRDefault="003B1F52" w:rsidP="003B1F52">
      <w:pPr>
        <w:pStyle w:val="BodyText"/>
        <w:ind w:firstLine="720"/>
        <w:rPr>
          <w:rFonts w:ascii="Times New Roman" w:hAnsi="Times New Roman"/>
          <w:i/>
          <w:szCs w:val="26"/>
        </w:rPr>
      </w:pPr>
      <w:r w:rsidRPr="00812676">
        <w:rPr>
          <w:rFonts w:ascii="Times New Roman" w:hAnsi="Times New Roman"/>
          <w:i/>
          <w:szCs w:val="26"/>
        </w:rPr>
        <w:t>Còn mở đạo dạy đời, muốn lập thuyết, cũng phải đủ tài liệu, thì sự kết quả mới mong tốt đẹp. Những tài liệu của Đạo có thể phân ra làm bốn loại :</w:t>
      </w:r>
    </w:p>
    <w:p w14:paraId="51EC3AB9" w14:textId="77777777" w:rsidR="003B1F52" w:rsidRPr="00812676" w:rsidRDefault="003B1F52" w:rsidP="003B1F52">
      <w:pPr>
        <w:pStyle w:val="BodyText"/>
        <w:numPr>
          <w:ilvl w:val="0"/>
          <w:numId w:val="102"/>
        </w:numPr>
        <w:tabs>
          <w:tab w:val="left" w:pos="1080"/>
        </w:tabs>
        <w:rPr>
          <w:rFonts w:ascii="Times New Roman" w:hAnsi="Times New Roman"/>
          <w:i/>
          <w:szCs w:val="26"/>
        </w:rPr>
      </w:pPr>
      <w:r w:rsidRPr="00812676">
        <w:rPr>
          <w:rFonts w:ascii="Times New Roman" w:hAnsi="Times New Roman"/>
          <w:i/>
          <w:szCs w:val="26"/>
        </w:rPr>
        <w:t>Lời dạy của Phật, Tiên, Thánh, giáng bút theo thời kỳ nầy để qui nguyên Tam Giáo, tỉ như QUÂN ;</w:t>
      </w:r>
    </w:p>
    <w:p w14:paraId="6E95BA9F" w14:textId="77777777" w:rsidR="003B1F52" w:rsidRPr="00812676" w:rsidRDefault="003B1F52" w:rsidP="003B1F52">
      <w:pPr>
        <w:pStyle w:val="BodyText"/>
        <w:numPr>
          <w:ilvl w:val="0"/>
          <w:numId w:val="102"/>
        </w:numPr>
        <w:tabs>
          <w:tab w:val="left" w:pos="1080"/>
        </w:tabs>
        <w:rPr>
          <w:rFonts w:ascii="Times New Roman" w:hAnsi="Times New Roman"/>
          <w:i/>
          <w:szCs w:val="26"/>
        </w:rPr>
      </w:pPr>
      <w:r w:rsidRPr="00812676">
        <w:rPr>
          <w:rFonts w:ascii="Times New Roman" w:hAnsi="Times New Roman"/>
          <w:i/>
          <w:szCs w:val="26"/>
        </w:rPr>
        <w:t>Giáo lý xưa của Nho, Thích, Đạo, tỉ như THẦN;</w:t>
      </w:r>
    </w:p>
    <w:p w14:paraId="012569CA" w14:textId="77777777" w:rsidR="003B1F52" w:rsidRPr="00812676" w:rsidRDefault="003B1F52" w:rsidP="003B1F52">
      <w:pPr>
        <w:pStyle w:val="BodyText"/>
        <w:numPr>
          <w:ilvl w:val="0"/>
          <w:numId w:val="102"/>
        </w:numPr>
        <w:tabs>
          <w:tab w:val="left" w:pos="1080"/>
        </w:tabs>
        <w:rPr>
          <w:rFonts w:ascii="Times New Roman" w:hAnsi="Times New Roman"/>
          <w:i/>
          <w:szCs w:val="26"/>
        </w:rPr>
      </w:pPr>
      <w:r w:rsidRPr="00812676">
        <w:rPr>
          <w:rFonts w:ascii="Times New Roman" w:hAnsi="Times New Roman"/>
          <w:i/>
          <w:szCs w:val="26"/>
        </w:rPr>
        <w:t>Văn hoá phương tây, tỉ như TÁ;</w:t>
      </w:r>
    </w:p>
    <w:p w14:paraId="13581FF6" w14:textId="77777777" w:rsidR="003B1F52" w:rsidRPr="00812676" w:rsidRDefault="003B1F52" w:rsidP="003B1F52">
      <w:pPr>
        <w:pStyle w:val="BodyText"/>
        <w:numPr>
          <w:ilvl w:val="0"/>
          <w:numId w:val="102"/>
        </w:numPr>
        <w:tabs>
          <w:tab w:val="left" w:pos="1080"/>
        </w:tabs>
        <w:rPr>
          <w:rFonts w:ascii="Times New Roman" w:hAnsi="Times New Roman"/>
          <w:i/>
          <w:szCs w:val="26"/>
        </w:rPr>
      </w:pPr>
      <w:r w:rsidRPr="00812676">
        <w:rPr>
          <w:rFonts w:ascii="Times New Roman" w:hAnsi="Times New Roman"/>
          <w:i/>
          <w:szCs w:val="26"/>
        </w:rPr>
        <w:t>Văn quốc ngữ, tỉ như SỨ;</w:t>
      </w:r>
    </w:p>
    <w:p w14:paraId="36CECEFA" w14:textId="77777777" w:rsidR="003B1F52" w:rsidRPr="00812676" w:rsidRDefault="003B1F52" w:rsidP="003B1F52">
      <w:pPr>
        <w:pStyle w:val="BodyText"/>
        <w:ind w:firstLine="720"/>
        <w:rPr>
          <w:rFonts w:ascii="Times New Roman" w:hAnsi="Times New Roman"/>
          <w:i/>
          <w:szCs w:val="26"/>
        </w:rPr>
      </w:pPr>
      <w:r w:rsidRPr="00812676">
        <w:rPr>
          <w:rFonts w:ascii="Times New Roman" w:hAnsi="Times New Roman"/>
          <w:i/>
          <w:szCs w:val="26"/>
        </w:rPr>
        <w:t>Quân là vua, làm chủ ; Thần là tôi, như các quan lớn. Tá là giúp, chỉ người giúp việc. Sứ là sai đi cũng có nghĩa là người đem tin.</w:t>
      </w:r>
    </w:p>
    <w:p w14:paraId="36E70B0D" w14:textId="77777777" w:rsidR="003B1F52" w:rsidRPr="00812676" w:rsidRDefault="003B1F52" w:rsidP="003B1F52">
      <w:pPr>
        <w:pStyle w:val="BodyText"/>
        <w:ind w:firstLine="720"/>
        <w:rPr>
          <w:rFonts w:ascii="Times New Roman" w:hAnsi="Times New Roman"/>
          <w:i/>
          <w:szCs w:val="26"/>
        </w:rPr>
      </w:pPr>
      <w:r w:rsidRPr="00812676">
        <w:rPr>
          <w:rFonts w:ascii="Times New Roman" w:hAnsi="Times New Roman"/>
          <w:i/>
          <w:szCs w:val="26"/>
        </w:rPr>
        <w:t>Quân tuy trọn quyền, mà sức một người đâu làm đủ hết mọi việc được, nên cần có Thần giúp đỡ. Thần lại cậy Tá coi giữ trật tự trong ngoài, trợ mình thi hành luật lệ của nhà vua, và nhờ Sứ để truyền lệnh, thì sự thi hành nói đây mới được mở rộng khắp nơi.</w:t>
      </w:r>
    </w:p>
    <w:p w14:paraId="589FB2C2" w14:textId="77777777" w:rsidR="003B1F52" w:rsidRPr="00812676" w:rsidRDefault="003B1F52" w:rsidP="003B1F52">
      <w:pPr>
        <w:pStyle w:val="BodyText"/>
        <w:rPr>
          <w:rFonts w:ascii="Times New Roman" w:hAnsi="Times New Roman"/>
          <w:i/>
          <w:szCs w:val="26"/>
        </w:rPr>
      </w:pPr>
      <w:r w:rsidRPr="00812676">
        <w:rPr>
          <w:rFonts w:ascii="Times New Roman" w:hAnsi="Times New Roman"/>
          <w:i/>
          <w:szCs w:val="26"/>
        </w:rPr>
        <w:t>……….</w:t>
      </w:r>
    </w:p>
    <w:p w14:paraId="0199AFCC" w14:textId="77777777" w:rsidR="003B1F52" w:rsidRPr="00812676" w:rsidRDefault="003B1F52" w:rsidP="003B1F52">
      <w:pPr>
        <w:pStyle w:val="BodyText"/>
        <w:ind w:firstLine="720"/>
        <w:rPr>
          <w:rFonts w:ascii="Times New Roman" w:hAnsi="Times New Roman"/>
          <w:i/>
          <w:szCs w:val="26"/>
        </w:rPr>
      </w:pPr>
      <w:r w:rsidRPr="00812676">
        <w:rPr>
          <w:rFonts w:ascii="Times New Roman" w:hAnsi="Times New Roman"/>
          <w:i/>
          <w:szCs w:val="26"/>
        </w:rPr>
        <w:t>Thần.- Tuy có Thánh Ngôn dạy về lý hiệp nhất làm căn bổn, nhưng cũng cần phải nghiên cứu cả ba giáo: Nho, Thích, Đạo mới có thể lập thuyết. Đó là ba cái kho đựng đầy vô giá bửu, biết chọn mà dùng thì chẳng thiếu món chi.</w:t>
      </w:r>
    </w:p>
    <w:p w14:paraId="7FF9C720" w14:textId="77777777" w:rsidR="003B1F52" w:rsidRPr="00812676" w:rsidRDefault="003B1F52" w:rsidP="003B1F52">
      <w:pPr>
        <w:pStyle w:val="BodyText"/>
        <w:rPr>
          <w:rFonts w:ascii="Times New Roman" w:hAnsi="Times New Roman"/>
          <w:i/>
          <w:szCs w:val="26"/>
        </w:rPr>
      </w:pPr>
      <w:r w:rsidRPr="00812676">
        <w:rPr>
          <w:rFonts w:ascii="Times New Roman" w:hAnsi="Times New Roman"/>
          <w:i/>
          <w:szCs w:val="26"/>
        </w:rPr>
        <w:t>……….</w:t>
      </w:r>
    </w:p>
    <w:p w14:paraId="2C59024D" w14:textId="77777777" w:rsidR="003B1F52" w:rsidRPr="00812676" w:rsidRDefault="003B1F52" w:rsidP="003B1F52">
      <w:pPr>
        <w:pStyle w:val="BodyText"/>
        <w:ind w:firstLine="720"/>
        <w:rPr>
          <w:rFonts w:ascii="Times New Roman" w:hAnsi="Times New Roman"/>
          <w:i/>
          <w:szCs w:val="26"/>
        </w:rPr>
      </w:pPr>
      <w:r w:rsidRPr="00812676">
        <w:rPr>
          <w:rFonts w:ascii="Times New Roman" w:hAnsi="Times New Roman"/>
          <w:i/>
          <w:szCs w:val="26"/>
        </w:rPr>
        <w:t>Tá.- Buổi nầy là văn hoá Âu Á giao thời. Khi dạy đạo lý, Tam Giáo Tổ Sư có khi dùng khoa học và triết lý phương tây, mà giảng giải cho những thính giả Au học mau nghe dể hiểu.</w:t>
      </w:r>
    </w:p>
    <w:p w14:paraId="6DBA03BC" w14:textId="77777777" w:rsidR="003B1F52" w:rsidRPr="00812676" w:rsidRDefault="003B1F52" w:rsidP="003B1F52">
      <w:pPr>
        <w:pStyle w:val="BodyText"/>
        <w:rPr>
          <w:rFonts w:ascii="Times New Roman" w:hAnsi="Times New Roman"/>
          <w:b/>
          <w:i/>
          <w:szCs w:val="26"/>
        </w:rPr>
      </w:pPr>
    </w:p>
    <w:p w14:paraId="142E333E" w14:textId="77777777" w:rsidR="003B1F52" w:rsidRPr="00812676" w:rsidRDefault="003B1F52" w:rsidP="003B1F52">
      <w:pPr>
        <w:pStyle w:val="BodyText"/>
        <w:rPr>
          <w:rFonts w:ascii="Times New Roman" w:hAnsi="Times New Roman"/>
          <w:i/>
          <w:szCs w:val="26"/>
        </w:rPr>
      </w:pPr>
      <w:r w:rsidRPr="00812676">
        <w:rPr>
          <w:rFonts w:ascii="Times New Roman" w:hAnsi="Times New Roman"/>
          <w:i/>
          <w:szCs w:val="26"/>
        </w:rPr>
        <w:t>Ý các Ngài cũng muốn cho chúng tôi tuỳ thời mà dung hoà hai thuyết đông tây, để hổ trợ lý thuyết của Tam Giáo và trừ bỏ các điều tà thuyết dị đoan.</w:t>
      </w:r>
    </w:p>
    <w:p w14:paraId="4B709363" w14:textId="77777777" w:rsidR="003B1F52" w:rsidRPr="00812676" w:rsidRDefault="003B1F52" w:rsidP="003B1F52">
      <w:pPr>
        <w:pStyle w:val="BodyText"/>
        <w:ind w:firstLine="720"/>
        <w:rPr>
          <w:rFonts w:ascii="Times New Roman" w:hAnsi="Times New Roman"/>
          <w:i/>
          <w:szCs w:val="26"/>
        </w:rPr>
      </w:pPr>
      <w:r w:rsidRPr="00812676">
        <w:rPr>
          <w:rFonts w:ascii="Times New Roman" w:hAnsi="Times New Roman"/>
          <w:i/>
          <w:szCs w:val="26"/>
        </w:rPr>
        <w:lastRenderedPageBreak/>
        <w:t>Sứ.- Chư Phật, Chư Tiên dạy Đạo ngay bằng chữ quốc ngữ. Cho tới kinh tụng, sớ điệp của chúng tôi dùng trong khi lễ bái, cũng là bằng văn quốc ngữ.</w:t>
      </w:r>
    </w:p>
    <w:p w14:paraId="38D309D8" w14:textId="77777777" w:rsidR="003B1F52" w:rsidRPr="00812676" w:rsidRDefault="003B1F52" w:rsidP="003B1F52">
      <w:pPr>
        <w:pStyle w:val="BodyText"/>
        <w:ind w:firstLine="720"/>
        <w:rPr>
          <w:rFonts w:ascii="Times New Roman" w:hAnsi="Times New Roman"/>
          <w:i/>
          <w:szCs w:val="26"/>
        </w:rPr>
      </w:pPr>
      <w:r w:rsidRPr="00812676">
        <w:rPr>
          <w:rFonts w:ascii="Times New Roman" w:hAnsi="Times New Roman"/>
          <w:i/>
          <w:szCs w:val="26"/>
        </w:rPr>
        <w:t>Lẽ tất nhiên, đạo khai ở nước nào, thì phải dùng tiếng nước đó mà truyền bá, mới phổ cập dân gian. Lại cũng tránh được cái họa phiên dịch lầm sai nữa.</w:t>
      </w:r>
    </w:p>
    <w:p w14:paraId="132D64E2" w14:textId="77777777" w:rsidR="003B1F52" w:rsidRPr="00812676" w:rsidRDefault="003B1F52" w:rsidP="003B1F52">
      <w:pPr>
        <w:pStyle w:val="BodyText"/>
        <w:rPr>
          <w:rFonts w:ascii="Times New Roman" w:hAnsi="Times New Roman"/>
          <w:i/>
          <w:szCs w:val="26"/>
        </w:rPr>
      </w:pPr>
      <w:r w:rsidRPr="00812676">
        <w:rPr>
          <w:rFonts w:ascii="Times New Roman" w:hAnsi="Times New Roman"/>
          <w:i/>
          <w:szCs w:val="26"/>
        </w:rPr>
        <w:t>……..</w:t>
      </w:r>
    </w:p>
    <w:p w14:paraId="4F83FB88" w14:textId="77777777" w:rsidR="003B1F52" w:rsidRPr="00812676" w:rsidRDefault="003B1F52" w:rsidP="003B1F52">
      <w:pPr>
        <w:pStyle w:val="BodyText"/>
        <w:jc w:val="center"/>
        <w:rPr>
          <w:rFonts w:ascii="Times New Roman" w:hAnsi="Times New Roman"/>
          <w:i/>
          <w:szCs w:val="26"/>
        </w:rPr>
      </w:pPr>
      <w:r w:rsidRPr="00812676">
        <w:rPr>
          <w:rFonts w:ascii="Times New Roman" w:hAnsi="Times New Roman"/>
          <w:i/>
          <w:szCs w:val="26"/>
        </w:rPr>
        <w:t>Chúng tôi rất ước mong cho các chất thuốc đều</w:t>
      </w:r>
    </w:p>
    <w:p w14:paraId="15556A8C" w14:textId="77777777" w:rsidR="003B1F52" w:rsidRPr="00812676" w:rsidRDefault="003B1F52" w:rsidP="003B1F52">
      <w:pPr>
        <w:pStyle w:val="BodyText"/>
        <w:rPr>
          <w:rFonts w:ascii="Times New Roman" w:hAnsi="Times New Roman"/>
          <w:i/>
          <w:szCs w:val="26"/>
        </w:rPr>
      </w:pPr>
      <w:r w:rsidRPr="00812676">
        <w:rPr>
          <w:rFonts w:ascii="Times New Roman" w:hAnsi="Times New Roman"/>
          <w:i/>
          <w:szCs w:val="26"/>
        </w:rPr>
        <w:t>đặng tinh hảo, thì có lo gì thang thuốc hiệp theo cách nói trên.không trị lành bệnh của người đời."</w:t>
      </w:r>
    </w:p>
    <w:p w14:paraId="08E5440C" w14:textId="77777777" w:rsidR="003B1F52" w:rsidRPr="00812676" w:rsidRDefault="003B1F52" w:rsidP="003B1F52">
      <w:pPr>
        <w:pStyle w:val="BodyText"/>
        <w:ind w:firstLine="720"/>
        <w:rPr>
          <w:rFonts w:ascii="Times New Roman" w:hAnsi="Times New Roman"/>
          <w:b/>
          <w:szCs w:val="26"/>
        </w:rPr>
      </w:pPr>
      <w:r w:rsidRPr="00812676">
        <w:rPr>
          <w:rFonts w:ascii="Times New Roman" w:hAnsi="Times New Roman"/>
          <w:szCs w:val="26"/>
        </w:rPr>
        <w:t>Vậy thì cái khó thứ nhất của luyện Đơn Tâm là phải có đủ Quân, Thần, Tá, Sứ.</w:t>
      </w:r>
    </w:p>
    <w:p w14:paraId="5E7022E6"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Cái khó thứ hai là làm thế nào biến dưỡng được các dược liệu trên thành một hoàn thuốc thành phẫm, tức phải sắc thuốc bằng TÂM, bằng THẦN, bằng THIỀN. Đức Quan Thế Âm Bồ Tát dạy :</w:t>
      </w:r>
    </w:p>
    <w:p w14:paraId="0EF7C7A5" w14:textId="77777777" w:rsidR="003B1F52" w:rsidRPr="00812676" w:rsidRDefault="003B1F52" w:rsidP="003B1F52">
      <w:pPr>
        <w:pStyle w:val="BodyText2"/>
        <w:jc w:val="both"/>
        <w:rPr>
          <w:rFonts w:ascii="Times New Roman" w:hAnsi="Times New Roman"/>
          <w:i/>
          <w:sz w:val="26"/>
          <w:szCs w:val="26"/>
        </w:rPr>
      </w:pPr>
      <w:r w:rsidRPr="00812676">
        <w:rPr>
          <w:rFonts w:ascii="Times New Roman" w:hAnsi="Times New Roman"/>
          <w:sz w:val="26"/>
          <w:szCs w:val="26"/>
        </w:rPr>
        <w:tab/>
        <w:t xml:space="preserve"> “</w:t>
      </w:r>
      <w:r w:rsidRPr="00812676">
        <w:rPr>
          <w:rFonts w:ascii="Times New Roman" w:hAnsi="Times New Roman"/>
          <w:i/>
          <w:sz w:val="26"/>
          <w:szCs w:val="26"/>
        </w:rPr>
        <w:t>Hiểu Đạo nơi đây chẳng những do sự học hỏi từ kinh điển, Thánh Ngôn, Thánh Giáo, mà lại còn HIỂU DO NƠI THAM THIỀN NHẬP ĐỊNH, phát huệ tâm linh. Đó là hiểu về nội tâm, phải là bực tu hành chí chơn chí chánh, lòng được trống không, diệt trừ tư tâm bản ngã, tham vọng, đương nhiên cái chơn từ từ lố dạng và ứng hiện lên để cõi lòng thơ thới, hoan hỉ tiếp nhận LÀ MỘT MÔN HỌC QUÍ GIÁ VÔ CÙNG.</w:t>
      </w:r>
    </w:p>
    <w:p w14:paraId="52B2C29B" w14:textId="77777777" w:rsidR="003B1F52" w:rsidRPr="00812676" w:rsidRDefault="003B1F52" w:rsidP="003B1F52">
      <w:pPr>
        <w:pStyle w:val="BodyText"/>
        <w:rPr>
          <w:rFonts w:ascii="Times New Roman" w:hAnsi="Times New Roman"/>
          <w:szCs w:val="26"/>
        </w:rPr>
      </w:pPr>
      <w:r w:rsidRPr="00812676">
        <w:rPr>
          <w:rFonts w:ascii="Times New Roman" w:hAnsi="Times New Roman"/>
          <w:szCs w:val="26"/>
        </w:rPr>
        <w:tab/>
        <w:t>Cầu nguyện Ơn Trên soi sáng, giúp chúng ta, ai cũng bốc được thuốc và nấu được thuốc để trị bịnh cho mình và giúp đỡ mọi người.</w:t>
      </w:r>
    </w:p>
    <w:p w14:paraId="2EE0A0F5" w14:textId="77777777" w:rsidR="003B1F52" w:rsidRPr="00812676" w:rsidRDefault="003B1F52" w:rsidP="003B1F52">
      <w:pPr>
        <w:pStyle w:val="BodyText"/>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Người nấu thuốc</w:t>
      </w:r>
    </w:p>
    <w:p w14:paraId="7A8B9903" w14:textId="77777777" w:rsidR="003B1F52" w:rsidRPr="00812676" w:rsidRDefault="003B1F52" w:rsidP="003B1F52">
      <w:pPr>
        <w:pStyle w:val="BodyText"/>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Huệ Ý (Đoàn Thiền Tâm)</w:t>
      </w:r>
    </w:p>
    <w:p w14:paraId="587A0944" w14:textId="77777777" w:rsidR="003B1F52" w:rsidRPr="00812676" w:rsidRDefault="003B1F52" w:rsidP="003B1F52">
      <w:pPr>
        <w:pStyle w:val="BodyText"/>
        <w:jc w:val="center"/>
        <w:rPr>
          <w:rFonts w:ascii="Times New Roman" w:hAnsi="Times New Roman"/>
          <w:szCs w:val="26"/>
        </w:rPr>
      </w:pPr>
      <w:r w:rsidRPr="00812676">
        <w:rPr>
          <w:rFonts w:ascii="Times New Roman" w:hAnsi="Times New Roman"/>
          <w:szCs w:val="24"/>
        </w:rPr>
        <w:sym w:font="Wingdings" w:char="F0CC"/>
      </w:r>
    </w:p>
    <w:p w14:paraId="5CC2553C" w14:textId="77777777" w:rsidR="003B1F52" w:rsidRPr="00812676" w:rsidRDefault="003B1F52" w:rsidP="003B1F52">
      <w:pPr>
        <w:pStyle w:val="BodyText"/>
        <w:jc w:val="center"/>
        <w:rPr>
          <w:rFonts w:ascii="Times New Roman" w:hAnsi="Times New Roman"/>
          <w:szCs w:val="26"/>
        </w:rPr>
      </w:pPr>
    </w:p>
    <w:p w14:paraId="264CCF57"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76" w:name="_Toc207769418"/>
      <w:bookmarkStart w:id="77" w:name="_Toc207769858"/>
      <w:r w:rsidRPr="00812676">
        <w:rPr>
          <w:rFonts w:ascii="Times New Roman" w:hAnsi="Times New Roman" w:cs="Times New Roman"/>
          <w:sz w:val="26"/>
          <w:szCs w:val="26"/>
        </w:rPr>
        <w:lastRenderedPageBreak/>
        <w:t>33. KHÓA TỊNH MÙA TU</w:t>
      </w:r>
      <w:bookmarkEnd w:id="76"/>
      <w:bookmarkEnd w:id="77"/>
    </w:p>
    <w:p w14:paraId="6BBB0FB3" w14:textId="77777777" w:rsidR="003B1F52" w:rsidRPr="00812676" w:rsidRDefault="003B1F52" w:rsidP="003B1F52">
      <w:pPr>
        <w:pStyle w:val="Heading4"/>
        <w:rPr>
          <w:rFonts w:ascii="Times New Roman" w:hAnsi="Times New Roman"/>
          <w:sz w:val="26"/>
          <w:szCs w:val="26"/>
        </w:rPr>
      </w:pPr>
      <w:r w:rsidRPr="00812676">
        <w:rPr>
          <w:rFonts w:ascii="Times New Roman" w:hAnsi="Times New Roman"/>
          <w:sz w:val="26"/>
          <w:szCs w:val="26"/>
        </w:rPr>
        <w:t>I. CHÍNH KINH</w:t>
      </w:r>
    </w:p>
    <w:p w14:paraId="025630BB" w14:textId="77777777" w:rsidR="003B1F52" w:rsidRPr="00812676" w:rsidRDefault="003B1F52" w:rsidP="003B1F52">
      <w:pPr>
        <w:widowControl w:val="0"/>
        <w:spacing w:before="120"/>
        <w:ind w:firstLine="284"/>
        <w:jc w:val="both"/>
        <w:rPr>
          <w:rFonts w:ascii="Times New Roman" w:hAnsi="Times New Roman"/>
          <w:i/>
          <w:szCs w:val="26"/>
        </w:rPr>
      </w:pPr>
      <w:r w:rsidRPr="00812676">
        <w:rPr>
          <w:rFonts w:ascii="Times New Roman" w:hAnsi="Times New Roman"/>
          <w:szCs w:val="26"/>
        </w:rPr>
        <w:t>“</w:t>
      </w:r>
      <w:r w:rsidRPr="00812676">
        <w:rPr>
          <w:rFonts w:ascii="Times New Roman" w:hAnsi="Times New Roman"/>
          <w:i/>
          <w:szCs w:val="26"/>
        </w:rPr>
        <w:t xml:space="preserve">Mẹ đã nhận được bản văn do Đông Phương Lão Tổ đệ đạt. Mẹ biết các con căn trí không đều nhau: </w:t>
      </w:r>
      <w:r w:rsidRPr="00812676">
        <w:rPr>
          <w:rFonts w:ascii="Times New Roman" w:hAnsi="Times New Roman"/>
          <w:b/>
          <w:i/>
          <w:szCs w:val="26"/>
        </w:rPr>
        <w:t>có con</w:t>
      </w:r>
      <w:r w:rsidRPr="00812676">
        <w:rPr>
          <w:rFonts w:ascii="Times New Roman" w:hAnsi="Times New Roman"/>
          <w:i/>
          <w:szCs w:val="26"/>
        </w:rPr>
        <w:t xml:space="preserve"> </w:t>
      </w:r>
      <w:r w:rsidRPr="00812676">
        <w:rPr>
          <w:rFonts w:ascii="Times New Roman" w:hAnsi="Times New Roman"/>
          <w:b/>
          <w:i/>
          <w:szCs w:val="26"/>
        </w:rPr>
        <w:t>thật sự giác ngộ muốn tu</w:t>
      </w:r>
      <w:r w:rsidRPr="00812676">
        <w:rPr>
          <w:rFonts w:ascii="Times New Roman" w:hAnsi="Times New Roman"/>
          <w:i/>
          <w:szCs w:val="26"/>
        </w:rPr>
        <w:t xml:space="preserve">, cũng </w:t>
      </w:r>
      <w:r w:rsidRPr="00812676">
        <w:rPr>
          <w:rFonts w:ascii="Times New Roman" w:hAnsi="Times New Roman"/>
          <w:b/>
          <w:i/>
          <w:szCs w:val="26"/>
        </w:rPr>
        <w:t>có đứa hiếu kỳ bắt</w:t>
      </w:r>
      <w:r w:rsidRPr="00812676">
        <w:rPr>
          <w:rFonts w:ascii="Times New Roman" w:hAnsi="Times New Roman"/>
          <w:i/>
          <w:szCs w:val="26"/>
        </w:rPr>
        <w:t xml:space="preserve"> </w:t>
      </w:r>
      <w:r w:rsidRPr="00812676">
        <w:rPr>
          <w:rFonts w:ascii="Times New Roman" w:hAnsi="Times New Roman"/>
          <w:b/>
          <w:i/>
          <w:szCs w:val="26"/>
        </w:rPr>
        <w:t>chước</w:t>
      </w:r>
      <w:r w:rsidRPr="00812676">
        <w:rPr>
          <w:rFonts w:ascii="Times New Roman" w:hAnsi="Times New Roman"/>
          <w:i/>
          <w:szCs w:val="26"/>
        </w:rPr>
        <w:t xml:space="preserve">, </w:t>
      </w:r>
      <w:r w:rsidRPr="00812676">
        <w:rPr>
          <w:rFonts w:ascii="Times New Roman" w:hAnsi="Times New Roman"/>
          <w:b/>
          <w:i/>
          <w:szCs w:val="26"/>
        </w:rPr>
        <w:t>có con bị hoàn cảnh nhứt thời thức tỉnh</w:t>
      </w:r>
      <w:r w:rsidRPr="00812676">
        <w:rPr>
          <w:rFonts w:ascii="Times New Roman" w:hAnsi="Times New Roman"/>
          <w:i/>
          <w:szCs w:val="26"/>
        </w:rPr>
        <w:t xml:space="preserve"> </w:t>
      </w:r>
      <w:r w:rsidRPr="00812676">
        <w:rPr>
          <w:rFonts w:ascii="Times New Roman" w:hAnsi="Times New Roman"/>
          <w:b/>
          <w:i/>
          <w:szCs w:val="26"/>
        </w:rPr>
        <w:t>nhưng chưa thấm thía được mùi đạo lý ích lợi ra sao, cũng chưa giác ngộ hoàn toàn.</w:t>
      </w:r>
      <w:r w:rsidRPr="00812676">
        <w:rPr>
          <w:rFonts w:ascii="Times New Roman" w:hAnsi="Times New Roman"/>
          <w:i/>
          <w:szCs w:val="26"/>
        </w:rPr>
        <w:t xml:space="preserve"> </w:t>
      </w:r>
    </w:p>
    <w:p w14:paraId="3F981C39" w14:textId="77777777" w:rsidR="003B1F52" w:rsidRPr="00812676" w:rsidRDefault="003B1F52" w:rsidP="003B1F52">
      <w:pPr>
        <w:widowControl w:val="0"/>
        <w:spacing w:before="120"/>
        <w:ind w:firstLine="284"/>
        <w:jc w:val="both"/>
        <w:rPr>
          <w:rFonts w:ascii="Times New Roman" w:hAnsi="Times New Roman"/>
          <w:i/>
          <w:szCs w:val="26"/>
        </w:rPr>
      </w:pPr>
      <w:r w:rsidRPr="00812676">
        <w:rPr>
          <w:rFonts w:ascii="Times New Roman" w:hAnsi="Times New Roman"/>
          <w:i/>
          <w:szCs w:val="26"/>
        </w:rPr>
        <w:t xml:space="preserve">“Đó là Mẹ nói với các con ở khóa </w:t>
      </w:r>
      <w:r w:rsidRPr="00812676">
        <w:rPr>
          <w:rFonts w:ascii="Times New Roman" w:hAnsi="Times New Roman"/>
          <w:b/>
          <w:i/>
          <w:szCs w:val="26"/>
        </w:rPr>
        <w:t>Dự Bị,</w:t>
      </w:r>
      <w:r w:rsidRPr="00812676">
        <w:rPr>
          <w:rFonts w:ascii="Times New Roman" w:hAnsi="Times New Roman"/>
          <w:i/>
          <w:szCs w:val="26"/>
        </w:rPr>
        <w:t xml:space="preserve"> nhứt là đám trẻ, còn những con</w:t>
      </w:r>
      <w:r w:rsidRPr="00812676">
        <w:rPr>
          <w:rFonts w:ascii="Times New Roman" w:hAnsi="Times New Roman"/>
          <w:b/>
          <w:i/>
          <w:szCs w:val="26"/>
        </w:rPr>
        <w:t xml:space="preserve"> Sơ</w:t>
      </w:r>
      <w:r w:rsidRPr="00812676">
        <w:rPr>
          <w:rFonts w:ascii="Times New Roman" w:hAnsi="Times New Roman"/>
          <w:i/>
          <w:szCs w:val="26"/>
        </w:rPr>
        <w:t xml:space="preserve"> </w:t>
      </w:r>
      <w:r w:rsidRPr="00812676">
        <w:rPr>
          <w:rFonts w:ascii="Times New Roman" w:hAnsi="Times New Roman"/>
          <w:b/>
          <w:i/>
          <w:szCs w:val="26"/>
        </w:rPr>
        <w:t>Thiền</w:t>
      </w:r>
      <w:r w:rsidRPr="00812676">
        <w:rPr>
          <w:rFonts w:ascii="Times New Roman" w:hAnsi="Times New Roman"/>
          <w:i/>
          <w:szCs w:val="26"/>
        </w:rPr>
        <w:t xml:space="preserve"> cũng có đứa chưa thấm mùi đạo lý. Tuy nhiên hoàn cảnh và thời gian sẽ giúp các con, những anh chị đi trước thực tu thực chứng sẽ nâng đỡ dìu dắt các con, các con sẽ </w:t>
      </w:r>
      <w:r w:rsidRPr="00812676">
        <w:rPr>
          <w:rFonts w:ascii="Times New Roman" w:hAnsi="Times New Roman"/>
          <w:b/>
          <w:i/>
          <w:szCs w:val="26"/>
        </w:rPr>
        <w:t>say mê mùi đạo lý</w:t>
      </w:r>
      <w:r w:rsidRPr="00812676">
        <w:rPr>
          <w:rFonts w:ascii="Times New Roman" w:hAnsi="Times New Roman"/>
          <w:i/>
          <w:szCs w:val="26"/>
        </w:rPr>
        <w:t xml:space="preserve"> </w:t>
      </w:r>
      <w:r w:rsidRPr="00812676">
        <w:rPr>
          <w:rFonts w:ascii="Times New Roman" w:hAnsi="Times New Roman"/>
          <w:b/>
          <w:i/>
          <w:szCs w:val="26"/>
        </w:rPr>
        <w:t>để tự giải thoát thân tâm</w:t>
      </w:r>
      <w:r w:rsidRPr="00812676">
        <w:rPr>
          <w:rFonts w:ascii="Times New Roman" w:hAnsi="Times New Roman"/>
          <w:i/>
          <w:szCs w:val="26"/>
        </w:rPr>
        <w:t xml:space="preserve"> và </w:t>
      </w:r>
      <w:r w:rsidRPr="00812676">
        <w:rPr>
          <w:rFonts w:ascii="Times New Roman" w:hAnsi="Times New Roman"/>
          <w:b/>
          <w:i/>
          <w:szCs w:val="26"/>
        </w:rPr>
        <w:t>sự siêng năng tập tành</w:t>
      </w:r>
      <w:r w:rsidRPr="00812676">
        <w:rPr>
          <w:rFonts w:ascii="Times New Roman" w:hAnsi="Times New Roman"/>
          <w:i/>
          <w:szCs w:val="26"/>
        </w:rPr>
        <w:t xml:space="preserve"> của các con sẽ theo thời gian giúp cho các con giác ngộ tu trì.</w:t>
      </w:r>
    </w:p>
    <w:p w14:paraId="497F8994" w14:textId="77777777" w:rsidR="003B1F52" w:rsidRPr="00812676" w:rsidRDefault="003B1F52" w:rsidP="003B1F52">
      <w:pPr>
        <w:widowControl w:val="0"/>
        <w:jc w:val="both"/>
        <w:rPr>
          <w:rFonts w:ascii="Times New Roman" w:hAnsi="Times New Roman"/>
          <w:szCs w:val="26"/>
        </w:rPr>
      </w:pPr>
      <w:r w:rsidRPr="00812676">
        <w:rPr>
          <w:rFonts w:ascii="Times New Roman" w:hAnsi="Times New Roman"/>
          <w:i/>
          <w:szCs w:val="26"/>
        </w:rPr>
        <w:t xml:space="preserve">“Hôm nay Mẹ ban hồng ân cho tất cả các con. Mẹ sẽ ghi điểm từng con, từ nhỏ đến lớn để các con thọ hưởng hồng ân dũng mãnh tu tiến. </w:t>
      </w:r>
      <w:r w:rsidRPr="00812676">
        <w:rPr>
          <w:rFonts w:ascii="Times New Roman" w:hAnsi="Times New Roman"/>
          <w:b/>
          <w:i/>
          <w:szCs w:val="26"/>
        </w:rPr>
        <w:t>Con nào còn sa ngã mê mờ</w:t>
      </w:r>
      <w:r w:rsidRPr="00812676">
        <w:rPr>
          <w:rFonts w:ascii="Times New Roman" w:hAnsi="Times New Roman"/>
          <w:i/>
          <w:szCs w:val="26"/>
        </w:rPr>
        <w:t xml:space="preserve"> </w:t>
      </w:r>
      <w:r w:rsidRPr="00812676">
        <w:rPr>
          <w:rFonts w:ascii="Times New Roman" w:hAnsi="Times New Roman"/>
          <w:b/>
          <w:i/>
          <w:szCs w:val="26"/>
        </w:rPr>
        <w:t>thì khó cứu rỗi lắm nghe con</w:t>
      </w:r>
      <w:r w:rsidRPr="00812676">
        <w:rPr>
          <w:rFonts w:ascii="Times New Roman" w:hAnsi="Times New Roman"/>
          <w:i/>
          <w:szCs w:val="26"/>
        </w:rPr>
        <w:t xml:space="preserve">! </w:t>
      </w:r>
      <w:r w:rsidRPr="00812676">
        <w:rPr>
          <w:rFonts w:ascii="Times New Roman" w:hAnsi="Times New Roman"/>
          <w:b/>
          <w:i/>
          <w:szCs w:val="26"/>
        </w:rPr>
        <w:t>Mẹ sẽ điểm tục danh một số, sau này khi các con tiến đạo Mẹ sẽ ban</w:t>
      </w:r>
      <w:r w:rsidRPr="00812676">
        <w:rPr>
          <w:rFonts w:ascii="Times New Roman" w:hAnsi="Times New Roman"/>
          <w:i/>
          <w:szCs w:val="26"/>
        </w:rPr>
        <w:t xml:space="preserve"> </w:t>
      </w:r>
      <w:r w:rsidRPr="00812676">
        <w:rPr>
          <w:rFonts w:ascii="Times New Roman" w:hAnsi="Times New Roman"/>
          <w:b/>
          <w:i/>
          <w:szCs w:val="26"/>
        </w:rPr>
        <w:t>Thánh danh và lập từng dòng tu theo nam nữ</w:t>
      </w:r>
      <w:r w:rsidRPr="00812676">
        <w:rPr>
          <w:rFonts w:ascii="Times New Roman" w:hAnsi="Times New Roman"/>
          <w:i/>
          <w:szCs w:val="26"/>
        </w:rPr>
        <w:t xml:space="preserve">.” </w:t>
      </w:r>
      <w:r w:rsidRPr="00812676">
        <w:rPr>
          <w:rFonts w:ascii="Times New Roman" w:hAnsi="Times New Roman"/>
          <w:szCs w:val="26"/>
        </w:rPr>
        <w:t>(Cơ Quan Phổ Thông Giáo Lý, Tuất thời, 01-6 Đinh Tỵ).</w:t>
      </w:r>
    </w:p>
    <w:p w14:paraId="3CCDDF90" w14:textId="77777777" w:rsidR="003B1F52" w:rsidRPr="00812676" w:rsidRDefault="003B1F52" w:rsidP="003B1F52">
      <w:pPr>
        <w:widowControl w:val="0"/>
        <w:jc w:val="both"/>
        <w:rPr>
          <w:rFonts w:ascii="Times New Roman" w:hAnsi="Times New Roman"/>
          <w:szCs w:val="26"/>
        </w:rPr>
      </w:pPr>
    </w:p>
    <w:p w14:paraId="41066743" w14:textId="77777777" w:rsidR="003B1F52" w:rsidRPr="00812676" w:rsidRDefault="003B1F52" w:rsidP="003B1F52">
      <w:pPr>
        <w:widowControl w:val="0"/>
        <w:jc w:val="both"/>
        <w:rPr>
          <w:rFonts w:ascii="Times New Roman" w:hAnsi="Times New Roman"/>
          <w:b/>
          <w:szCs w:val="26"/>
        </w:rPr>
      </w:pPr>
      <w:r w:rsidRPr="00812676">
        <w:rPr>
          <w:rFonts w:ascii="Times New Roman" w:hAnsi="Times New Roman"/>
          <w:b/>
          <w:szCs w:val="26"/>
        </w:rPr>
        <w:t>II. HỌC TẬP</w:t>
      </w:r>
    </w:p>
    <w:p w14:paraId="2DB447EA" w14:textId="77777777" w:rsidR="003B1F52" w:rsidRPr="00812676" w:rsidRDefault="003B1F52" w:rsidP="003B1F52">
      <w:pPr>
        <w:pStyle w:val="BodyTextIndent2"/>
        <w:spacing w:after="0" w:line="240" w:lineRule="auto"/>
        <w:ind w:left="0"/>
        <w:jc w:val="both"/>
        <w:rPr>
          <w:rFonts w:ascii="Times New Roman" w:hAnsi="Times New Roman"/>
          <w:szCs w:val="26"/>
        </w:rPr>
      </w:pPr>
      <w:r w:rsidRPr="00812676">
        <w:rPr>
          <w:rFonts w:ascii="Times New Roman" w:hAnsi="Times New Roman"/>
          <w:szCs w:val="26"/>
        </w:rPr>
        <w:t>1. Mỗi mùa tu vào ngày nhập khoá, chúng ta đều có dâng sớ trình danh sách tịnh viên nam nữ các cấp lên Ơn Trên, trong lời dạy này Đức Mẹ cho biết đã nhận được báo cáo kết quả do Đức Đông Phương Lão Tổ đệ đạt.</w:t>
      </w:r>
    </w:p>
    <w:p w14:paraId="783795ED" w14:textId="77777777" w:rsidR="003B1F52" w:rsidRPr="00812676" w:rsidRDefault="003B1F52" w:rsidP="003B1F52">
      <w:pPr>
        <w:pStyle w:val="BodyTextIndent2"/>
        <w:spacing w:after="0" w:line="240" w:lineRule="auto"/>
        <w:ind w:left="0" w:firstLine="567"/>
        <w:jc w:val="both"/>
        <w:rPr>
          <w:rFonts w:ascii="Times New Roman" w:hAnsi="Times New Roman"/>
          <w:szCs w:val="26"/>
        </w:rPr>
      </w:pPr>
      <w:r w:rsidRPr="00812676">
        <w:rPr>
          <w:rFonts w:ascii="Times New Roman" w:hAnsi="Times New Roman"/>
          <w:szCs w:val="26"/>
        </w:rPr>
        <w:t>2. Đức Mẹ nhìn thấy sự tiến hoá tâm linh của các tịnh sĩ khác nhau nhiều:</w:t>
      </w:r>
    </w:p>
    <w:p w14:paraId="077F8E9A" w14:textId="77777777" w:rsidR="003B1F52" w:rsidRPr="00812676" w:rsidRDefault="003B1F52" w:rsidP="003B1F52">
      <w:pPr>
        <w:widowControl w:val="0"/>
        <w:spacing w:before="120"/>
        <w:ind w:firstLine="567"/>
        <w:jc w:val="both"/>
        <w:rPr>
          <w:rFonts w:ascii="Times New Roman" w:hAnsi="Times New Roman"/>
          <w:szCs w:val="26"/>
        </w:rPr>
      </w:pPr>
      <w:r w:rsidRPr="00812676">
        <w:rPr>
          <w:rFonts w:ascii="Times New Roman" w:hAnsi="Times New Roman"/>
          <w:b/>
          <w:szCs w:val="26"/>
        </w:rPr>
        <w:t>a. Các tịnh sĩ thật sự giác ngộ muốn tu</w:t>
      </w:r>
      <w:r w:rsidRPr="00812676">
        <w:rPr>
          <w:rFonts w:ascii="Times New Roman" w:hAnsi="Times New Roman"/>
          <w:szCs w:val="26"/>
        </w:rPr>
        <w:t xml:space="preserve">: Đây là các vị có chính duyên sâu dày, tu với động cơ chính, tự giác, tự nguyện, tự ý thức: giàu cũng tu mà nghèo còn phấn đấu tu hơn nữa; gần chùa thất cũng tu mà ở xa chùa thất cũng tu. Các vị đã trưởng </w:t>
      </w:r>
      <w:r w:rsidRPr="00812676">
        <w:rPr>
          <w:rFonts w:ascii="Times New Roman" w:hAnsi="Times New Roman"/>
          <w:szCs w:val="26"/>
        </w:rPr>
        <w:lastRenderedPageBreak/>
        <w:t>thành trong đời tu, quyết tâm tìm cầu giải thoát, trước cứu mình sau giúp đỡ mọi người ra khỏi luân hồi lục đạo. Các vị nầy được Đức Mẹ gọi là “CON”.</w:t>
      </w:r>
    </w:p>
    <w:p w14:paraId="438E53D5" w14:textId="77777777" w:rsidR="003B1F52" w:rsidRPr="00812676" w:rsidRDefault="003B1F52" w:rsidP="003B1F52">
      <w:pPr>
        <w:widowControl w:val="0"/>
        <w:spacing w:before="120"/>
        <w:ind w:firstLine="567"/>
        <w:jc w:val="both"/>
        <w:rPr>
          <w:rFonts w:ascii="Times New Roman" w:hAnsi="Times New Roman"/>
          <w:szCs w:val="26"/>
        </w:rPr>
      </w:pPr>
    </w:p>
    <w:p w14:paraId="4632DA76" w14:textId="77777777" w:rsidR="003B1F52" w:rsidRPr="00812676" w:rsidRDefault="003B1F52" w:rsidP="003B1F52">
      <w:pPr>
        <w:widowControl w:val="0"/>
        <w:ind w:firstLine="567"/>
        <w:jc w:val="both"/>
        <w:rPr>
          <w:rFonts w:ascii="Times New Roman" w:hAnsi="Times New Roman"/>
          <w:szCs w:val="26"/>
        </w:rPr>
      </w:pPr>
      <w:r w:rsidRPr="00812676">
        <w:rPr>
          <w:rFonts w:ascii="Times New Roman" w:hAnsi="Times New Roman"/>
          <w:b/>
          <w:szCs w:val="26"/>
        </w:rPr>
        <w:t xml:space="preserve">b. Các tịnh sĩ hiếu kỳ bắt chước: </w:t>
      </w:r>
      <w:r w:rsidRPr="00812676">
        <w:rPr>
          <w:rFonts w:ascii="Times New Roman" w:hAnsi="Times New Roman"/>
          <w:szCs w:val="26"/>
        </w:rPr>
        <w:t xml:space="preserve">Đây là các vị chưa thực sự tự nguyện nhập tu, Đức Mẹ gọi bằng “ĐỨA”. Thành phần này tu do động cơ phụ: bạn rủ, hiếu kỳ, tò mò, kể cả những người thí nghiệm pháp môn, trong đàn này Đức Mẹ dạy huynh X.H.: </w:t>
      </w:r>
    </w:p>
    <w:p w14:paraId="27F3B0AB" w14:textId="77777777" w:rsidR="003B1F52" w:rsidRPr="00812676" w:rsidRDefault="003B1F52" w:rsidP="003B1F52">
      <w:pPr>
        <w:widowControl w:val="0"/>
        <w:jc w:val="center"/>
        <w:rPr>
          <w:rFonts w:ascii="Times New Roman" w:hAnsi="Times New Roman"/>
          <w:i/>
          <w:szCs w:val="26"/>
        </w:rPr>
      </w:pPr>
      <w:r w:rsidRPr="00812676">
        <w:rPr>
          <w:rFonts w:ascii="Times New Roman" w:hAnsi="Times New Roman"/>
          <w:b/>
          <w:i/>
          <w:szCs w:val="26"/>
        </w:rPr>
        <w:t xml:space="preserve">X.H. </w:t>
      </w:r>
      <w:r w:rsidRPr="00812676">
        <w:rPr>
          <w:rFonts w:ascii="Times New Roman" w:hAnsi="Times New Roman"/>
          <w:i/>
          <w:szCs w:val="26"/>
        </w:rPr>
        <w:t>khá giữ y đạo pháp,</w:t>
      </w:r>
    </w:p>
    <w:p w14:paraId="4ACD54C1" w14:textId="77777777" w:rsidR="003B1F52" w:rsidRPr="00812676" w:rsidRDefault="003B1F52" w:rsidP="003B1F52">
      <w:pPr>
        <w:widowControl w:val="0"/>
        <w:jc w:val="center"/>
        <w:rPr>
          <w:rFonts w:ascii="Times New Roman" w:hAnsi="Times New Roman"/>
          <w:i/>
          <w:szCs w:val="26"/>
        </w:rPr>
      </w:pPr>
      <w:r w:rsidRPr="00812676">
        <w:rPr>
          <w:rFonts w:ascii="Times New Roman" w:hAnsi="Times New Roman"/>
          <w:i/>
          <w:szCs w:val="26"/>
        </w:rPr>
        <w:t>Phương tiện nào cũng nạp càng nguy.</w:t>
      </w:r>
    </w:p>
    <w:p w14:paraId="423958A3" w14:textId="77777777" w:rsidR="003B1F52" w:rsidRPr="00812676" w:rsidRDefault="003B1F52" w:rsidP="003B1F52">
      <w:pPr>
        <w:widowControl w:val="0"/>
        <w:jc w:val="center"/>
        <w:rPr>
          <w:rFonts w:ascii="Times New Roman" w:hAnsi="Times New Roman"/>
          <w:i/>
          <w:szCs w:val="26"/>
        </w:rPr>
      </w:pPr>
      <w:r w:rsidRPr="00812676">
        <w:rPr>
          <w:rFonts w:ascii="Times New Roman" w:hAnsi="Times New Roman"/>
          <w:i/>
          <w:szCs w:val="26"/>
        </w:rPr>
        <w:t>Mịt mờ nào thấy vô vi,</w:t>
      </w:r>
    </w:p>
    <w:p w14:paraId="2D0A4DF7" w14:textId="77777777" w:rsidR="003B1F52" w:rsidRPr="00812676" w:rsidRDefault="003B1F52" w:rsidP="003B1F52">
      <w:pPr>
        <w:widowControl w:val="0"/>
        <w:jc w:val="center"/>
        <w:rPr>
          <w:rFonts w:ascii="Times New Roman" w:hAnsi="Times New Roman"/>
          <w:i/>
          <w:szCs w:val="26"/>
        </w:rPr>
      </w:pPr>
      <w:r w:rsidRPr="00812676">
        <w:rPr>
          <w:rFonts w:ascii="Times New Roman" w:hAnsi="Times New Roman"/>
          <w:i/>
          <w:szCs w:val="26"/>
        </w:rPr>
        <w:t>Lỡ lầm hại mạng ích chi con hiền.</w:t>
      </w:r>
    </w:p>
    <w:p w14:paraId="7F5DD405" w14:textId="77777777" w:rsidR="003B1F52" w:rsidRPr="00812676" w:rsidRDefault="003B1F52" w:rsidP="003B1F52">
      <w:pPr>
        <w:widowControl w:val="0"/>
        <w:jc w:val="center"/>
        <w:rPr>
          <w:rFonts w:ascii="Times New Roman" w:hAnsi="Times New Roman"/>
          <w:i/>
          <w:szCs w:val="26"/>
        </w:rPr>
      </w:pPr>
    </w:p>
    <w:p w14:paraId="4D9BB51C" w14:textId="77777777" w:rsidR="003B1F52" w:rsidRPr="00812676" w:rsidRDefault="003B1F52" w:rsidP="003B1F52">
      <w:pPr>
        <w:pStyle w:val="FootnoteText"/>
        <w:widowControl w:val="0"/>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szCs w:val="26"/>
        </w:rPr>
        <w:tab/>
        <w:t xml:space="preserve"> c. </w:t>
      </w:r>
      <w:r w:rsidRPr="00812676">
        <w:rPr>
          <w:rFonts w:ascii="Times New Roman" w:hAnsi="Times New Roman"/>
          <w:b/>
          <w:szCs w:val="26"/>
        </w:rPr>
        <w:t>Các tịnh sĩ bị hoàn cảnh nhứt thời thức tỉnh:</w:t>
      </w:r>
      <w:r w:rsidRPr="00812676">
        <w:rPr>
          <w:rFonts w:ascii="Times New Roman" w:hAnsi="Times New Roman"/>
          <w:szCs w:val="26"/>
        </w:rPr>
        <w:t xml:space="preserve"> Có lần các Đấng Tiền Khai Đại Đạo dạy: </w:t>
      </w:r>
    </w:p>
    <w:p w14:paraId="697FBF39" w14:textId="77777777" w:rsidR="003B1F52" w:rsidRPr="00812676" w:rsidRDefault="003B1F52" w:rsidP="003B1F52">
      <w:pPr>
        <w:pStyle w:val="FootnoteText"/>
        <w:widowControl w:val="0"/>
        <w:jc w:val="center"/>
        <w:rPr>
          <w:rFonts w:ascii="Times New Roman" w:hAnsi="Times New Roman"/>
          <w:i/>
          <w:szCs w:val="26"/>
        </w:rPr>
      </w:pPr>
      <w:r w:rsidRPr="00812676">
        <w:rPr>
          <w:rFonts w:ascii="Times New Roman" w:hAnsi="Times New Roman"/>
          <w:i/>
          <w:szCs w:val="26"/>
        </w:rPr>
        <w:t>Kìa nhân thế trong phần nước lửa,</w:t>
      </w:r>
    </w:p>
    <w:p w14:paraId="64D7D58E" w14:textId="77777777" w:rsidR="003B1F52" w:rsidRPr="00812676" w:rsidRDefault="003B1F52" w:rsidP="003B1F52">
      <w:pPr>
        <w:pStyle w:val="FootnoteText"/>
        <w:widowControl w:val="0"/>
        <w:jc w:val="center"/>
        <w:rPr>
          <w:rFonts w:ascii="Times New Roman" w:hAnsi="Times New Roman"/>
          <w:i/>
          <w:szCs w:val="26"/>
        </w:rPr>
      </w:pPr>
      <w:r w:rsidRPr="00812676">
        <w:rPr>
          <w:rFonts w:ascii="Times New Roman" w:hAnsi="Times New Roman"/>
          <w:i/>
          <w:szCs w:val="26"/>
        </w:rPr>
        <w:t>Mảnh thân phàm biết tựa vào đâu,</w:t>
      </w:r>
    </w:p>
    <w:p w14:paraId="47289F59" w14:textId="77777777" w:rsidR="003B1F52" w:rsidRPr="00812676" w:rsidRDefault="003B1F52" w:rsidP="003B1F52">
      <w:pPr>
        <w:pStyle w:val="FootnoteText"/>
        <w:widowControl w:val="0"/>
        <w:jc w:val="center"/>
        <w:rPr>
          <w:rFonts w:ascii="Times New Roman" w:hAnsi="Times New Roman"/>
          <w:i/>
          <w:szCs w:val="26"/>
        </w:rPr>
      </w:pPr>
      <w:r w:rsidRPr="00812676">
        <w:rPr>
          <w:rFonts w:ascii="Times New Roman" w:hAnsi="Times New Roman"/>
          <w:i/>
          <w:szCs w:val="26"/>
        </w:rPr>
        <w:t>Tựa đời đời lắm bể dâu,</w:t>
      </w:r>
    </w:p>
    <w:p w14:paraId="7C75EF59" w14:textId="77777777" w:rsidR="003B1F52" w:rsidRPr="00812676" w:rsidRDefault="003B1F52" w:rsidP="003B1F52">
      <w:pPr>
        <w:pStyle w:val="FootnoteText"/>
        <w:widowControl w:val="0"/>
        <w:jc w:val="center"/>
        <w:rPr>
          <w:rFonts w:ascii="Times New Roman" w:hAnsi="Times New Roman"/>
          <w:i/>
          <w:szCs w:val="26"/>
        </w:rPr>
      </w:pPr>
      <w:r w:rsidRPr="00812676">
        <w:rPr>
          <w:rFonts w:ascii="Times New Roman" w:hAnsi="Times New Roman"/>
          <w:i/>
          <w:szCs w:val="26"/>
        </w:rPr>
        <w:t>Quay về tìm đạo, đạo đâu mà tìm.</w:t>
      </w:r>
    </w:p>
    <w:p w14:paraId="536C1740" w14:textId="77777777" w:rsidR="003B1F52" w:rsidRPr="00812676" w:rsidRDefault="003B1F52" w:rsidP="003B1F52">
      <w:pPr>
        <w:pStyle w:val="BodyTextIndent2"/>
        <w:spacing w:after="0" w:line="240" w:lineRule="auto"/>
        <w:ind w:left="0" w:firstLine="360"/>
        <w:jc w:val="both"/>
        <w:rPr>
          <w:rFonts w:ascii="Times New Roman" w:hAnsi="Times New Roman"/>
          <w:szCs w:val="26"/>
        </w:rPr>
      </w:pPr>
      <w:r w:rsidRPr="00812676">
        <w:rPr>
          <w:rFonts w:ascii="Times New Roman" w:hAnsi="Times New Roman"/>
          <w:szCs w:val="26"/>
        </w:rPr>
        <w:t>Có những vị đã vào Cơ Quan (do một hoàn cảnh nào đó) rồi lại trở ra tiếp tục buôn bán ở chợ đời do chưa giác ngộ hoàn toàn và dầu có nhập tịnh nhưng vẫn chưa nếm được đạo vị mùi thiền.</w:t>
      </w:r>
    </w:p>
    <w:p w14:paraId="74C4DE12" w14:textId="77777777" w:rsidR="003B1F52" w:rsidRPr="00812676" w:rsidRDefault="003B1F52" w:rsidP="003B1F52">
      <w:pPr>
        <w:pStyle w:val="BodyTextIndent2"/>
        <w:spacing w:after="0" w:line="240" w:lineRule="auto"/>
        <w:ind w:left="0" w:firstLine="360"/>
        <w:jc w:val="both"/>
        <w:rPr>
          <w:rFonts w:ascii="Times New Roman" w:hAnsi="Times New Roman"/>
          <w:szCs w:val="26"/>
        </w:rPr>
      </w:pPr>
      <w:r w:rsidRPr="00812676">
        <w:rPr>
          <w:rFonts w:ascii="Times New Roman" w:hAnsi="Times New Roman"/>
          <w:szCs w:val="26"/>
        </w:rPr>
        <w:t>Sự giác ngộ chân thật nó làm cho chúng ta luôn luôn khiêm tốn, cầu nguyện, vì không biết chúng ta đã đủ sức hoà quang hỗn tục hay chưa?</w:t>
      </w:r>
    </w:p>
    <w:p w14:paraId="3F8840FD" w14:textId="77777777" w:rsidR="003B1F52" w:rsidRPr="00812676" w:rsidRDefault="003B1F52" w:rsidP="003B1F52">
      <w:pPr>
        <w:pStyle w:val="BodyTextIndent2"/>
        <w:spacing w:after="0" w:line="240" w:lineRule="auto"/>
        <w:ind w:left="0" w:firstLine="720"/>
        <w:jc w:val="both"/>
        <w:rPr>
          <w:rFonts w:ascii="Times New Roman" w:hAnsi="Times New Roman"/>
          <w:szCs w:val="26"/>
        </w:rPr>
      </w:pPr>
      <w:r w:rsidRPr="00812676">
        <w:rPr>
          <w:rFonts w:ascii="Times New Roman" w:hAnsi="Times New Roman"/>
          <w:szCs w:val="26"/>
        </w:rPr>
        <w:t xml:space="preserve">Vấn đề của chúng ta là phải chuyển từ tu hiếu kỳ, tu giác ngộ nhứt thời sang giác ngộ hoàn toàn. Muốn thế phải nhờ hai yếu tố: </w:t>
      </w:r>
    </w:p>
    <w:p w14:paraId="69320BD7" w14:textId="77777777" w:rsidR="003B1F52" w:rsidRPr="00812676" w:rsidRDefault="003B1F52" w:rsidP="003B1F52">
      <w:pPr>
        <w:pStyle w:val="BodyTextIndent2"/>
        <w:spacing w:after="0" w:line="240" w:lineRule="auto"/>
        <w:ind w:left="0" w:firstLine="720"/>
        <w:jc w:val="both"/>
        <w:rPr>
          <w:rFonts w:ascii="Times New Roman" w:hAnsi="Times New Roman"/>
          <w:szCs w:val="26"/>
        </w:rPr>
      </w:pPr>
      <w:r w:rsidRPr="00812676">
        <w:rPr>
          <w:rFonts w:ascii="Times New Roman" w:hAnsi="Times New Roman"/>
          <w:snapToGrid w:val="0"/>
          <w:spacing w:val="14"/>
          <w:szCs w:val="26"/>
        </w:rPr>
        <w:t>–</w:t>
      </w:r>
      <w:r w:rsidRPr="00812676">
        <w:rPr>
          <w:rFonts w:ascii="Times New Roman" w:hAnsi="Times New Roman"/>
          <w:spacing w:val="14"/>
          <w:szCs w:val="26"/>
        </w:rPr>
        <w:t xml:space="preserve"> Trước tiên là sự thực tu, thực </w:t>
      </w:r>
      <w:r w:rsidRPr="00812676">
        <w:rPr>
          <w:rFonts w:ascii="Times New Roman" w:hAnsi="Times New Roman"/>
          <w:szCs w:val="26"/>
        </w:rPr>
        <w:t xml:space="preserve">chứng của thế hệ đi trước, những tấm gương sống động; </w:t>
      </w:r>
    </w:p>
    <w:p w14:paraId="3FFD2074" w14:textId="77777777" w:rsidR="003B1F52" w:rsidRPr="00812676" w:rsidRDefault="003B1F52" w:rsidP="003B1F52">
      <w:pPr>
        <w:pStyle w:val="BodyTextIndent2"/>
        <w:spacing w:after="0" w:line="240" w:lineRule="auto"/>
        <w:ind w:left="0" w:firstLine="720"/>
        <w:jc w:val="both"/>
        <w:rPr>
          <w:rFonts w:ascii="Times New Roman" w:hAnsi="Times New Roman"/>
          <w:szCs w:val="26"/>
        </w:rPr>
      </w:pPr>
      <w:r w:rsidRPr="00812676">
        <w:rPr>
          <w:rFonts w:ascii="Times New Roman" w:hAnsi="Times New Roman"/>
          <w:snapToGrid w:val="0"/>
          <w:szCs w:val="26"/>
        </w:rPr>
        <w:lastRenderedPageBreak/>
        <w:t>–</w:t>
      </w:r>
      <w:r w:rsidRPr="00812676">
        <w:rPr>
          <w:rFonts w:ascii="Times New Roman" w:hAnsi="Times New Roman"/>
          <w:szCs w:val="26"/>
        </w:rPr>
        <w:t xml:space="preserve"> Thứ hai là sự tích cực hành pháp của chính mỗi người chúng ta để huân tập kết quả từ ít đến nhiều và kiên định vững chắc sự giác ngộ.</w:t>
      </w:r>
    </w:p>
    <w:p w14:paraId="6CD2EAD0" w14:textId="77777777" w:rsidR="003B1F52" w:rsidRPr="00812676" w:rsidRDefault="003B1F52" w:rsidP="003B1F52">
      <w:pPr>
        <w:pStyle w:val="BodyTextIndent2"/>
        <w:spacing w:after="0" w:line="240" w:lineRule="auto"/>
        <w:ind w:left="0" w:firstLine="720"/>
        <w:jc w:val="both"/>
        <w:rPr>
          <w:rFonts w:ascii="Times New Roman" w:hAnsi="Times New Roman"/>
          <w:szCs w:val="26"/>
        </w:rPr>
      </w:pPr>
      <w:r w:rsidRPr="00812676">
        <w:rPr>
          <w:rFonts w:ascii="Times New Roman" w:hAnsi="Times New Roman"/>
          <w:szCs w:val="26"/>
        </w:rPr>
        <w:t xml:space="preserve">Nhìn về tương lai, khi các vị tiền phong tu chứng, cộng đồng tịnh sĩ sẽ được Đức Mẹ ban ân thành lập các dòng tu để mở đường cho hàng ngũ tiếp nối. </w:t>
      </w:r>
    </w:p>
    <w:p w14:paraId="7287243F" w14:textId="77777777" w:rsidR="003B1F52" w:rsidRPr="00812676" w:rsidRDefault="003B1F52" w:rsidP="003B1F52">
      <w:pPr>
        <w:pStyle w:val="BodyTextIndent2"/>
        <w:spacing w:after="0" w:line="240" w:lineRule="auto"/>
        <w:ind w:left="0"/>
        <w:rPr>
          <w:rFonts w:ascii="Times New Roman" w:hAnsi="Times New Roman"/>
          <w:szCs w:val="26"/>
        </w:rPr>
      </w:pPr>
      <w:r w:rsidRPr="00812676">
        <w:rPr>
          <w:rFonts w:ascii="Times New Roman" w:hAnsi="Times New Roman"/>
          <w:szCs w:val="26"/>
        </w:rPr>
        <w:t>Nguyện và hành cho được như thế.</w:t>
      </w:r>
    </w:p>
    <w:p w14:paraId="45867A4D" w14:textId="77777777" w:rsidR="003B1F52" w:rsidRPr="00812676" w:rsidRDefault="003B1F52" w:rsidP="003B1F52">
      <w:pPr>
        <w:widowControl w:val="0"/>
        <w:jc w:val="center"/>
        <w:rPr>
          <w:rFonts w:ascii="Times New Roman" w:hAnsi="Times New Roman"/>
          <w:szCs w:val="26"/>
        </w:rPr>
      </w:pPr>
      <w:r w:rsidRPr="00812676">
        <w:rPr>
          <w:rFonts w:ascii="Times New Roman" w:hAnsi="Times New Roman"/>
          <w:b/>
          <w:szCs w:val="26"/>
        </w:rPr>
        <w:t>HUỆ Ý</w:t>
      </w:r>
      <w:r w:rsidRPr="00812676">
        <w:rPr>
          <w:rFonts w:ascii="Times New Roman" w:hAnsi="Times New Roman"/>
          <w:szCs w:val="26"/>
        </w:rPr>
        <w:t>.</w:t>
      </w:r>
    </w:p>
    <w:p w14:paraId="530EA7B9" w14:textId="77777777" w:rsidR="003B1F52" w:rsidRPr="00812676" w:rsidRDefault="003B1F52" w:rsidP="003B1F52">
      <w:pPr>
        <w:pStyle w:val="BodyText"/>
        <w:jc w:val="center"/>
        <w:rPr>
          <w:rFonts w:ascii="Times New Roman" w:hAnsi="Times New Roman"/>
          <w:szCs w:val="26"/>
        </w:rPr>
      </w:pPr>
      <w:r w:rsidRPr="00812676">
        <w:rPr>
          <w:rFonts w:ascii="Times New Roman" w:hAnsi="Times New Roman"/>
          <w:szCs w:val="26"/>
        </w:rPr>
        <w:t>Bài đạo đàm tại Cơ Quan</w:t>
      </w:r>
    </w:p>
    <w:p w14:paraId="7445568B" w14:textId="77777777" w:rsidR="003B1F52" w:rsidRPr="00812676" w:rsidRDefault="003B1F52" w:rsidP="003B1F52">
      <w:pPr>
        <w:pStyle w:val="BodyText"/>
        <w:jc w:val="center"/>
        <w:rPr>
          <w:rFonts w:ascii="Times New Roman" w:hAnsi="Times New Roman"/>
          <w:szCs w:val="26"/>
        </w:rPr>
      </w:pPr>
      <w:r w:rsidRPr="00812676">
        <w:rPr>
          <w:rFonts w:ascii="Times New Roman" w:hAnsi="Times New Roman"/>
          <w:szCs w:val="26"/>
        </w:rPr>
        <w:t>05-3 Quý Mùi (06-4-2003)</w:t>
      </w:r>
    </w:p>
    <w:p w14:paraId="231619BE" w14:textId="77777777" w:rsidR="003B1F52" w:rsidRPr="00812676" w:rsidRDefault="003B1F52" w:rsidP="003B1F52">
      <w:pPr>
        <w:pStyle w:val="BodyText"/>
        <w:jc w:val="center"/>
        <w:rPr>
          <w:rFonts w:ascii="Times New Roman" w:hAnsi="Times New Roman"/>
          <w:szCs w:val="26"/>
        </w:rPr>
      </w:pPr>
      <w:r w:rsidRPr="00812676">
        <w:rPr>
          <w:rFonts w:ascii="Times New Roman" w:hAnsi="Times New Roman"/>
          <w:szCs w:val="26"/>
        </w:rPr>
        <w:sym w:font="Wingdings" w:char="F026"/>
      </w:r>
    </w:p>
    <w:p w14:paraId="21E6629F" w14:textId="77777777" w:rsidR="003B1F52" w:rsidRPr="00812676" w:rsidRDefault="003B1F52" w:rsidP="003B1F52">
      <w:pPr>
        <w:pStyle w:val="BodyText"/>
        <w:jc w:val="center"/>
        <w:rPr>
          <w:rFonts w:ascii="Times New Roman" w:hAnsi="Times New Roman"/>
          <w:szCs w:val="26"/>
        </w:rPr>
      </w:pPr>
    </w:p>
    <w:p w14:paraId="1E622403"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78" w:name="_Toc207769419"/>
      <w:bookmarkStart w:id="79" w:name="_Toc207769859"/>
      <w:r w:rsidRPr="00812676">
        <w:rPr>
          <w:rFonts w:ascii="Times New Roman" w:hAnsi="Times New Roman" w:cs="Times New Roman"/>
          <w:sz w:val="26"/>
          <w:szCs w:val="26"/>
        </w:rPr>
        <w:t>34.ĐỨC PHẬT DẠY CON</w:t>
      </w:r>
      <w:bookmarkEnd w:id="78"/>
      <w:bookmarkEnd w:id="79"/>
    </w:p>
    <w:p w14:paraId="360C4E0C" w14:textId="77777777" w:rsidR="003B1F52" w:rsidRPr="00812676" w:rsidRDefault="003B1F52" w:rsidP="003B1F52">
      <w:pPr>
        <w:pStyle w:val="BodyText"/>
        <w:jc w:val="center"/>
        <w:rPr>
          <w:rFonts w:ascii="Times New Roman" w:hAnsi="Times New Roman"/>
          <w:szCs w:val="26"/>
        </w:rPr>
      </w:pPr>
    </w:p>
    <w:p w14:paraId="111AFCBA" w14:textId="77777777" w:rsidR="003B1F52" w:rsidRPr="00812676" w:rsidRDefault="003B1F52" w:rsidP="003B1F52">
      <w:pPr>
        <w:rPr>
          <w:rFonts w:ascii="Times New Roman" w:hAnsi="Times New Roman"/>
          <w:b/>
          <w:szCs w:val="26"/>
        </w:rPr>
      </w:pPr>
      <w:r w:rsidRPr="00812676">
        <w:rPr>
          <w:rFonts w:ascii="Times New Roman" w:hAnsi="Times New Roman"/>
          <w:b/>
          <w:szCs w:val="26"/>
        </w:rPr>
        <w:t>1. NHỎ TUỔI VẪN TU ĐƯỢC.</w:t>
      </w:r>
    </w:p>
    <w:p w14:paraId="535E214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Thích Ca Mâu Ni có một người con tên La Hầu La. Khi đắc đạo, Đức Phật trở về kinh đô độ cha mẹ tu hành. Vợ của Ngài, công chúa Gia Du Đà La lo sợ, nếu người khác lên ngôi vua, đời bà sẽ không được bảo đảm, vì chồng đi tu, con lại nhỏ tuổi. Mỗi lần Đức Phật đi khất thực, bà chỉ cho La Hầu La biết và dặn: “Đó là cha con, con hãy đi theo và xin để lại gia tài cho con.”</w:t>
      </w:r>
    </w:p>
    <w:p w14:paraId="5D301D2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Ngài La Hầu La vô tư đi theo Đức Phật và nói lại những lời mẹ dặn. Lần đầu tiên, Đức Phật không để ý. Đến lần thứ ba, Đức Phật động tâm và biết ngay con mình làm theo lời mẹ.</w:t>
      </w:r>
    </w:p>
    <w:p w14:paraId="19DB320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Phật gọi Ngài Xá Lợi Phất đến và hỏi: “La Hầu La xin Thầy để lại gia tài, vậy Thầy nên trao lại những gì?”</w:t>
      </w:r>
    </w:p>
    <w:p w14:paraId="091A9CE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Ngài Xá Lợi Phất đáp: “Bạch Thầy, ngai vàng, điện ngọc, vàng bạc, châu báu… những thứ Thầy đã bỏ đi thì còn trao lại cho La Hầu La làm gì. Chỉ có đạo giải thoát là quý nhất trên đời mà Thầy đã trao cho chúng con, xin Thầy cũng trao lại cho La Hầu La.”</w:t>
      </w:r>
    </w:p>
    <w:p w14:paraId="5D02B89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Thích Ca đáp: “Đúng như thế. Xá Lợi Phất, con hãy xuống tóc cho La Hầu La.”</w:t>
      </w:r>
    </w:p>
    <w:p w14:paraId="4C6F5A4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 xml:space="preserve">Ngài Xá Lợi Phất lấy dao ra và La Hầu La đã trở nên nhà sư tí hon sau ba lần cạo cùng ba lần nguyện: Dao thứ nhứt nguyện bỏ mọi sự dữ; dao thứ hai nguyện làm mọi sự lành; và dao thứ ba nguyện độ tất cả chúng sanh. </w:t>
      </w:r>
    </w:p>
    <w:p w14:paraId="66E8550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Từ đó La Hầu La không còn ở nhà với mẹ mà theo ngài Xá Lợi Phất học đạo.</w:t>
      </w:r>
    </w:p>
    <w:p w14:paraId="7A13B115" w14:textId="77777777" w:rsidR="003B1F52" w:rsidRPr="00812676" w:rsidRDefault="003B1F52" w:rsidP="003B1F52">
      <w:pPr>
        <w:jc w:val="both"/>
        <w:rPr>
          <w:rFonts w:ascii="Times New Roman" w:hAnsi="Times New Roman"/>
          <w:szCs w:val="26"/>
        </w:rPr>
      </w:pPr>
    </w:p>
    <w:p w14:paraId="607D58E8"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2. LỜI NÓI PHẢI CHÂN THẬT. CÁI CHẬU NHƯ LÀ THÂN CỦA MÌNH, NƯỚC NHƯ LÀ TÂM CỦA MÌNH, CẢ HAI ĐỀU PHẢI THANH KHIẾT.</w:t>
      </w:r>
    </w:p>
    <w:p w14:paraId="43C893D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giờ Đức Phật thuyết pháp, vì còn nhỏ tuổi nên La Hầu La chưa phải dự nghe, được tự do chơi đùa. Một hôm có đoàn sa môn đến thỉnh pháp, gặp La Hầu La ngoài cổng. Vị cao tuổi hỏi La Hầu La Đức Phật giảng đạo nơi nào. Vốn còn tinh nghịch, thay vì chỉ đúng, La Hầu La hướng dẫn ngược lại. Chư tăng đến nơi thì trật chỗ, tìm được đúng giảng đường, Đức Phật đã thuyết pháp xong.</w:t>
      </w:r>
    </w:p>
    <w:p w14:paraId="00DDB8D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Liên tục ba ngày, Đức Phật bèn hỏi các vị tăng đi trễ, lý do nào mà luôn mấy ngày đều đến chậm.</w:t>
      </w:r>
    </w:p>
    <w:p w14:paraId="5507E57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Vị cao tuổi đáp: “Chúng con không rõ sư chú La Hầu La có biết giảng đường Thầy thuyết pháp hay không, nhưng ngày nào chúng con theo sự hướng dẫn của sư chú thì đều đến trật.” </w:t>
      </w:r>
    </w:p>
    <w:p w14:paraId="2AFBFC2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Đã rõ lý do đến muộn của chư tăng, Đức Phật bảo ngài Xá Lợi Phất đi gọi La Hầu La đến gặp Ngài có việc cần.</w:t>
      </w:r>
    </w:p>
    <w:p w14:paraId="2004256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La Hầu La đến, Đức Phật nói: “Hôm nay cha đi khất thực về, chân không được sạch, con hãy lấy cái chậu, ra giếng múc nước vào rửa chân cha.”</w:t>
      </w:r>
    </w:p>
    <w:p w14:paraId="5A1BA8B9"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La Hầu La vâng lời. Rửa chân xong, Đức Phật nói: “Cha cho con chậu nước này để dành uống đó.”</w:t>
      </w:r>
    </w:p>
    <w:p w14:paraId="7224A5E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La Hầu La không dám trả lời, chỉ đứng lắc đầu. Đức Phật hỏi: “Tại sao con không chịu?”</w:t>
      </w:r>
    </w:p>
    <w:p w14:paraId="02FDBA4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La Hầu La đáp: “Chân cha dơ, nước này dùng để rửa, nay không còn sạch, uống vào con sẽ bịnh.”</w:t>
      </w:r>
    </w:p>
    <w:p w14:paraId="5AE01F84"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Đức Phật tiếp lời: “Vậy con đem đổ nước đi.”</w:t>
      </w:r>
    </w:p>
    <w:p w14:paraId="6325F01B"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lastRenderedPageBreak/>
        <w:t>La Hầu La đổ nước rồi đem chậu vào. Đức Phật nói: “Con không chịu lãnh nước thì cha cho con cái chậu đó để đựng thức ăn.”</w:t>
      </w:r>
    </w:p>
    <w:p w14:paraId="417934E5"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La Hầu La cũng lắc đầu. Đức Phật hỏi tại sao?</w:t>
      </w:r>
    </w:p>
    <w:p w14:paraId="61EEFD0C"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La Hầu La đáp: “Chậu đựng nước dơ, nên chậu cũng dơ, thức ăn sẽ bị hư thối, khi đựng trong chậu này.”</w:t>
      </w:r>
    </w:p>
    <w:p w14:paraId="286E969E"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Đức Phật tiếp: “La Hầu La, ba ngày nay, con nói những lời không chân thật, thân con như cái chậu, tâm con như nước trong chậu này đều bị dơ bẩn, con còn không chịu dùng thì chư tăng cũng như chư Thiên đâu sử dụng. Con hãy sám hối và không được tái phạm. Từ nay, hãy theo thầy con, Xá Lợi Phất, đi nghe giảng chứ không nô đùa nữa.”</w:t>
      </w:r>
    </w:p>
    <w:p w14:paraId="3594FC66" w14:textId="77777777" w:rsidR="003B1F52" w:rsidRPr="00812676" w:rsidRDefault="003B1F52" w:rsidP="003B1F52">
      <w:pPr>
        <w:jc w:val="both"/>
        <w:rPr>
          <w:rFonts w:ascii="Times New Roman" w:hAnsi="Times New Roman"/>
          <w:szCs w:val="26"/>
          <w:lang w:val="it-IT"/>
        </w:rPr>
      </w:pPr>
    </w:p>
    <w:p w14:paraId="2FA39618" w14:textId="77777777" w:rsidR="003B1F52" w:rsidRPr="00812676" w:rsidRDefault="003B1F52" w:rsidP="003B1F52">
      <w:pPr>
        <w:ind w:firstLine="720"/>
        <w:jc w:val="both"/>
        <w:rPr>
          <w:rFonts w:ascii="Times New Roman" w:hAnsi="Times New Roman"/>
          <w:b/>
          <w:szCs w:val="26"/>
          <w:lang w:val="it-IT"/>
        </w:rPr>
      </w:pPr>
      <w:r w:rsidRPr="00812676">
        <w:rPr>
          <w:rFonts w:ascii="Times New Roman" w:hAnsi="Times New Roman"/>
          <w:b/>
          <w:szCs w:val="26"/>
          <w:lang w:val="it-IT"/>
        </w:rPr>
        <w:t>3. NHỎ TUỔI VẪN CÓ THỂ GIÚP NGƯỜI CHUNG QUANH CÓ CẢM TÌNH VỚI ĐẠO VÀ TỪNG BƯỚC TU HỌC.</w:t>
      </w:r>
    </w:p>
    <w:p w14:paraId="31C1E3AC"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Trong số các đệ tử của Phật có Ngài Cấp Cô Độc. Sở dĩ có tên như thế là do ông thường giúp đỡ các vị khó khăn cơm áo gạo tiền. Tấm lòng ông thì rộng rãi, ngược lại vợ ông, bà Nữ Phúc Tướng, thường cằn nhằn về chuyện đem tiền bạc làm việc từ thiện. Ngài Cấp Cô Độc xin Đức Phật giúp cho một huynh đệ đến nhà để giáo hoá tâm hồn vợ ông.</w:t>
      </w:r>
    </w:p>
    <w:p w14:paraId="764805DD"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Đức Phật đáp: “Con hãy dẫn La Hầu La về nhà.”</w:t>
      </w:r>
    </w:p>
    <w:p w14:paraId="4415DAF5"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Ông Cấp Cô Độc ngạc nhiên, nhưng không dám có ý kiến. Đến nhà, ông Cấp Cô Độc vào trong, còn sư chú La Hầu La đứng ngoài cửa. </w:t>
      </w:r>
    </w:p>
    <w:p w14:paraId="157DC39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Hằng ngày, chư tăng đến, bà Nữ Phúc Tướng không vui, vì cho rằng chư tăng là nguyên do khiến chồng bà không những bỏ bê việc nhà mà còn đem tài sản ra để biếu tặng người khác nữa. Nhưng hôm nay, không có vị tăng nào đến, chỉ có một chú tiểu, dáng hiền hoà trước cửa. Bà cũng có những người con, nhưng đâu có khổ như chú này, cha mẹ đâu mà vào chùa tu rồi phải khất thực. Động lòng trắc ẩn, bà lấy xôi chuối ra tặng.</w:t>
      </w:r>
    </w:p>
    <w:p w14:paraId="14C568D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lastRenderedPageBreak/>
        <w:t>Sư chú La Hầu La nhìn thấy xôi chuối trong bình bát thì mỉm cười, nhưng lật đật nhớ lời thầy dặn liền chú nguyện.</w:t>
      </w:r>
    </w:p>
    <w:p w14:paraId="7454235F"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Sớt xôi chuối vào bát xong, bà Nữ Phúc Tướng hỏi: “Tôi tặng chú xôi chuối, sao không cám ơn, mà nói lầm thầm gì trong miệng vậy?”</w:t>
      </w:r>
    </w:p>
    <w:p w14:paraId="5ADDEBD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Sư chú La Hầu La đáp: “Thay lời cám ơn, tôi đang chú nguyện cho bà được giải trừ mọi phiền não, thân tâm được lành mạnh, tu hành tinh tấn để viên thành Phật đạo.”</w:t>
      </w:r>
    </w:p>
    <w:p w14:paraId="0EADB2E2"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La Hầu La đi rồi. Bà Nữ Phúc Tướng hỏi ông: “Hôm nay ai đến nhà mình vậy?”</w:t>
      </w:r>
    </w:p>
    <w:p w14:paraId="38B453C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Ông đáp: “Mừng cho bà, từ trước đến giờ bà không cho ai cả, mà hôm nay mở lòng từ thiện, vậy là bắt đầu có phước báu trên trời rồi. Người mà bà tặng xôi chè hôm nay, không phải là một đứa trẻ nghèo khó, chính là con của Thái Tử Tất Đạt Ta, vua của tôi với bà, người có mọi tài sản trên thế gian, giàu gấp trăm ngàn lần tôi với bà, nhưng Ngài đã từ bỏ tất cả để đi tu thành Phật. Hôm nay, Ngài cho sư chú đến đây để dạy cho bà bớt cái tánh bỏn xẻn, bà có phước lắm mới được sư chú cầu nguyện cho.”</w:t>
      </w:r>
    </w:p>
    <w:p w14:paraId="78FEE4A9"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Bà Nữ Phúc Tướng đi từ ngạc nhiên này đến ngạc nhiên khác. Từ sự thương hại bà đi đến mến phục chú tiểu La Hầu La. Ngày nào bà cũng chờ chú đến để biếu xôi chè, nhưng không thấy. Bà hỏi ông: “Tôi muốn gặp lại sư chú hôm trước được không ông?”</w:t>
      </w:r>
    </w:p>
    <w:p w14:paraId="659732C2"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Ông đáp: “Mỗi ngày Thầy dạy đi đâu, Ngài phải đi đó, bà làm sao gặp được. Muốn gặp Ngài, bà phải lên chùa.”</w:t>
      </w:r>
    </w:p>
    <w:p w14:paraId="748336FB"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Từ đó bà Nữ Phúc Tướng theo ông lên chùa, phụ làm từ thiện, và lần lần trở thành một đệ tử chân tu của Đức Phật. Lần nào lên chùa bà cũng có phần quà bánh cho La Hầu La, vì đối với bà, Ngài chính là vị thầy nhỏ đầu tiên.</w:t>
      </w:r>
    </w:p>
    <w:p w14:paraId="68E13AB6" w14:textId="77777777" w:rsidR="003B1F52" w:rsidRPr="00812676" w:rsidRDefault="003B1F52" w:rsidP="003B1F52">
      <w:pPr>
        <w:rPr>
          <w:rFonts w:ascii="Times New Roman" w:hAnsi="Times New Roman"/>
          <w:szCs w:val="26"/>
          <w:lang w:val="it-IT"/>
        </w:rPr>
      </w:pPr>
    </w:p>
    <w:p w14:paraId="239637F4"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4. NGÀI LA HẦU LA LÂM CƠ TRONG TAM KỲ PHỔ ĐỘ.</w:t>
      </w:r>
    </w:p>
    <w:p w14:paraId="54ED4B54"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THI</w:t>
      </w:r>
    </w:p>
    <w:p w14:paraId="2E6FBE7E"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lastRenderedPageBreak/>
        <w:t>La Hán thệ nguyền tế chúng sanh,</w:t>
      </w:r>
    </w:p>
    <w:p w14:paraId="0FEBAD9C"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Hầu gần Từ Phụ hưởng ân lành,</w:t>
      </w:r>
    </w:p>
    <w:p w14:paraId="5F6FF83C"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La dòng giống Thích hoàn cầu nhắc,</w:t>
      </w:r>
    </w:p>
    <w:p w14:paraId="65930956"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Giáng hộ đàn trung tiếp điển thanh.</w:t>
      </w:r>
    </w:p>
    <w:p w14:paraId="54DA0587"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Ta xin chào chư Thiên mạng, thiện nam, tín nữ. Nghiêm thiết đàn tràng, tiếp Đức Thế Tôn. Ta xin xuất ngoại chầu lễ.</w:t>
      </w:r>
    </w:p>
    <w:p w14:paraId="4B12EB5A" w14:textId="77777777" w:rsidR="003B1F52" w:rsidRPr="00812676" w:rsidRDefault="003B1F52" w:rsidP="003B1F52">
      <w:pPr>
        <w:rPr>
          <w:rFonts w:ascii="Times New Roman" w:hAnsi="Times New Roman"/>
          <w:szCs w:val="26"/>
        </w:rPr>
      </w:pPr>
      <w:r w:rsidRPr="00812676">
        <w:rPr>
          <w:rFonts w:ascii="Times New Roman" w:hAnsi="Times New Roman"/>
          <w:szCs w:val="26"/>
        </w:rPr>
        <w:t>(BÁT BỬU PHẬT ĐÀI, 15-01 Giáp Thìn, 27-02-1964)</w:t>
      </w:r>
    </w:p>
    <w:p w14:paraId="2FDBB755" w14:textId="77777777" w:rsidR="003B1F52" w:rsidRPr="00812676" w:rsidRDefault="003B1F52" w:rsidP="003B1F52">
      <w:pPr>
        <w:rPr>
          <w:rFonts w:ascii="Times New Roman" w:hAnsi="Times New Roman"/>
          <w:szCs w:val="26"/>
        </w:rPr>
      </w:pPr>
    </w:p>
    <w:p w14:paraId="1B151757"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H Ọ C T Ậ P</w:t>
      </w:r>
    </w:p>
    <w:p w14:paraId="132D27D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Qua cuộc đời của Ngài La Hầu La, chúng ta thấy tuổi trẻ vẫn tu được.</w:t>
      </w:r>
    </w:p>
    <w:p w14:paraId="465D5424" w14:textId="77777777" w:rsidR="003B1F52" w:rsidRPr="00812676" w:rsidRDefault="003B1F52" w:rsidP="003B1F52">
      <w:pPr>
        <w:rPr>
          <w:rFonts w:ascii="Times New Roman" w:hAnsi="Times New Roman"/>
          <w:szCs w:val="26"/>
        </w:rPr>
      </w:pPr>
    </w:p>
    <w:p w14:paraId="0571D368" w14:textId="77777777" w:rsidR="003B1F52" w:rsidRPr="00812676" w:rsidRDefault="003B1F52" w:rsidP="003B1F52">
      <w:pPr>
        <w:rPr>
          <w:rFonts w:ascii="Times New Roman" w:hAnsi="Times New Roman"/>
          <w:b/>
          <w:szCs w:val="26"/>
        </w:rPr>
      </w:pPr>
      <w:r w:rsidRPr="00812676">
        <w:rPr>
          <w:rFonts w:ascii="Times New Roman" w:hAnsi="Times New Roman"/>
          <w:b/>
          <w:szCs w:val="26"/>
        </w:rPr>
        <w:t>1. Tuổi trẻ là kiểng non, nhờ cha mẹ, thầy cô, anh chị chăm sóc uốn nắn mà trở nên giá trị.</w:t>
      </w:r>
    </w:p>
    <w:p w14:paraId="7AC7E697"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Trong đạo, các vị lão thành thường dặn chúng ta:</w:t>
      </w:r>
    </w:p>
    <w:p w14:paraId="61E61654"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Uốn tre, uốn thuở măng non,</w:t>
      </w:r>
    </w:p>
    <w:p w14:paraId="52F38EDF"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Dựng gầy hướng đạo khi còn tuổi thơ.</w:t>
      </w:r>
    </w:p>
    <w:p w14:paraId="64BCF29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Lúc con còn trẻ, nên hướng dẫn đến chùa, thất, cho tập cúng bái, học lễ nghi đạo đức hầu quen dần nếp tu học. Nếu không làm như thế, khi con lớn rồi, không dễ đưa đi học giáo lý, học thánh kinh hiền truyện nữa.</w:t>
      </w:r>
    </w:p>
    <w:p w14:paraId="3FB3E5DF" w14:textId="77777777" w:rsidR="003B1F52" w:rsidRPr="00812676" w:rsidRDefault="003B1F52" w:rsidP="003B1F52">
      <w:pPr>
        <w:ind w:firstLine="720"/>
        <w:jc w:val="both"/>
        <w:rPr>
          <w:rFonts w:ascii="Times New Roman" w:hAnsi="Times New Roman"/>
          <w:szCs w:val="26"/>
          <w:lang w:val="it-IT"/>
        </w:rPr>
      </w:pPr>
    </w:p>
    <w:p w14:paraId="73867360" w14:textId="77777777" w:rsidR="003B1F52" w:rsidRPr="00812676" w:rsidRDefault="003B1F52" w:rsidP="003B1F52">
      <w:pPr>
        <w:jc w:val="both"/>
        <w:rPr>
          <w:rFonts w:ascii="Times New Roman" w:hAnsi="Times New Roman"/>
          <w:b/>
          <w:szCs w:val="26"/>
          <w:lang w:val="it-IT"/>
        </w:rPr>
      </w:pPr>
      <w:r w:rsidRPr="00812676">
        <w:rPr>
          <w:rFonts w:ascii="Times New Roman" w:hAnsi="Times New Roman"/>
          <w:b/>
          <w:szCs w:val="26"/>
          <w:lang w:val="it-IT"/>
        </w:rPr>
        <w:t>2. Thánh đường là môi trường phát triển tánh tốt, hạn chế tánh xấu.</w:t>
      </w:r>
    </w:p>
    <w:p w14:paraId="08052223"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Đối với quý vị có tuổi, Ơn Trên còn dạy: “Đến chùa thất rửa lần tội lỗi,/ Đọc sách kinh tắm gội linh hồn”, huống là trẻ con.</w:t>
      </w:r>
    </w:p>
    <w:p w14:paraId="47FB60B9"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Gần mực thì đen, gần đèn thì sáng. Chúng ta còn nhớ tích Mạnh Mẫu trạch lân xử. Mẹ ngài Mạnh Tử phải thay đổi chỗ ở đến ba lần mới ổn định. Lần đầu ở kế bên lò mổ heo, lần hai kế bên nghĩa địa, lần ba kế bên trường học, Ngài Mạnh Mẫu mới chịu ở luôn.)</w:t>
      </w:r>
    </w:p>
    <w:p w14:paraId="11BA620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Đức Bảo Pháp Chơn Quân Huỳnh Chơn khi về đàn đã dặn đạo tỷ Diệu Lý: “Hiền nương hãy đưa Khải [Tạ Đăng Khải, </w:t>
      </w:r>
      <w:r w:rsidRPr="00812676">
        <w:rPr>
          <w:rFonts w:ascii="Times New Roman" w:hAnsi="Times New Roman"/>
          <w:szCs w:val="26"/>
          <w:lang w:val="it-IT"/>
        </w:rPr>
        <w:lastRenderedPageBreak/>
        <w:t>cháu nội của Đạo trưởng, con anh Tạ Đăng Võ] đến Cơ Quan để học lễ nghi đạo đức.”</w:t>
      </w:r>
    </w:p>
    <w:p w14:paraId="364FE264"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Người xưa cũng dạy:</w:t>
      </w:r>
    </w:p>
    <w:p w14:paraId="31ACD81E"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Trồng dưa thì phải làm giàn,</w:t>
      </w:r>
    </w:p>
    <w:p w14:paraId="4EEBBCCE"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Nếu không chúng sẽ bò càng, bò nghiêng.</w:t>
      </w:r>
    </w:p>
    <w:p w14:paraId="44B716BC"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Khi con trong tuổi vị thành niên, chúng ta phải hướng dẫn với tinh thần “Cá không ăn muối cá ươn,/ Con cãi cha mẹ trăm đường con hư”, chứ không thể để trẻ tự do phóng túng được.</w:t>
      </w:r>
    </w:p>
    <w:p w14:paraId="3EEFF35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Điều quan trọng, theo lời Ơn Trên dạy là vấn đề kế thừa đạo nghiệp của tổ phụ:</w:t>
      </w:r>
    </w:p>
    <w:p w14:paraId="1657A15C"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Cha tu con phải được hiền,</w:t>
      </w:r>
    </w:p>
    <w:p w14:paraId="3AD5FBD9"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Lập thành sổ bộ trò tiên mới là.</w:t>
      </w:r>
    </w:p>
    <w:p w14:paraId="3E2B7ADD" w14:textId="77777777" w:rsidR="003B1F52" w:rsidRPr="00812676" w:rsidRDefault="003B1F52" w:rsidP="003B1F52">
      <w:pPr>
        <w:rPr>
          <w:rFonts w:ascii="Times New Roman" w:hAnsi="Times New Roman"/>
          <w:szCs w:val="26"/>
          <w:lang w:val="it-IT"/>
        </w:rPr>
      </w:pPr>
    </w:p>
    <w:p w14:paraId="2515519E"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3. Thời gian: ẩn số cho người già lẫn người trẻ.</w:t>
      </w:r>
    </w:p>
    <w:p w14:paraId="3DE8F25D"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Cổ đ ức dạy:</w:t>
      </w:r>
    </w:p>
    <w:p w14:paraId="2CA6BD11"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Mạc đãi lão lai phương học đạo,</w:t>
      </w:r>
    </w:p>
    <w:p w14:paraId="13B00281"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Cô phần tận thị thiếu niên nhân.</w:t>
      </w:r>
    </w:p>
    <w:p w14:paraId="625CD3B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(Học đạo khuyên đừng chờ cao tuổi,</w:t>
      </w:r>
    </w:p>
    <w:p w14:paraId="1E333747"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Mồ hoang nghĩa địa lắm đầu xanh.)</w:t>
      </w:r>
    </w:p>
    <w:p w14:paraId="2DDC54D1"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Điều bất hạnh nhất có thể xảy ra là cái chết của mỗi người không hề hẹn trước: Sanh tử sự đại, tấn tốc vô thường. Một số vốn tu học dù nhiều hay ít cho người lớn tuổi, nhất là với người trẻ tuổi vô cùng quý báu, cần thiết làm vận tốc đầu để tiếp tục tu học khi bước sang thế giới bên kia.</w:t>
      </w:r>
    </w:p>
    <w:p w14:paraId="78AEAE57" w14:textId="77777777" w:rsidR="003B1F52" w:rsidRPr="00812676" w:rsidRDefault="003B1F52" w:rsidP="003B1F52">
      <w:pPr>
        <w:rPr>
          <w:rFonts w:ascii="Times New Roman" w:hAnsi="Times New Roman"/>
          <w:szCs w:val="26"/>
          <w:lang w:val="it-IT"/>
        </w:rPr>
      </w:pPr>
    </w:p>
    <w:p w14:paraId="60632655"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4. Đủ sức khoẻ mới có thể đi trọn đường tu.</w:t>
      </w:r>
    </w:p>
    <w:p w14:paraId="56C265E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Đường tu không những dài mà còn nhiều chông gai trở ngại. Đôi lúc một hay nhiều lớp học còn bị lưu ban, nên cần sức khoẻ tốt để kiên định ý chí vào việc hành trì, nhứt là học chơn đạo.</w:t>
      </w:r>
    </w:p>
    <w:p w14:paraId="7ACCB671"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szCs w:val="26"/>
          <w:lang w:val="it-IT"/>
        </w:rPr>
        <w:t xml:space="preserve">Đức Di Lạc Thiên Tôn dạy: </w:t>
      </w:r>
      <w:r w:rsidRPr="00812676">
        <w:rPr>
          <w:rFonts w:ascii="Times New Roman" w:hAnsi="Times New Roman"/>
          <w:i/>
          <w:szCs w:val="26"/>
          <w:lang w:val="it-IT"/>
        </w:rPr>
        <w:t xml:space="preserve">“Trước khi vào sơ cơ thừa thụ pháp môn, không phải theo khẩu quyết nhất định, mà phải soát lại: tâm nguyện, giới hạnh, sức khoẻ. Ba điều ấy thiếu một </w:t>
      </w:r>
      <w:r w:rsidRPr="00812676">
        <w:rPr>
          <w:rFonts w:ascii="Times New Roman" w:hAnsi="Times New Roman"/>
          <w:i/>
          <w:szCs w:val="26"/>
          <w:lang w:val="it-IT"/>
        </w:rPr>
        <w:lastRenderedPageBreak/>
        <w:t>không sao làm được thánh. Nên trước hết là tâm nguyện có đủ, mà sức khoẻ không bảo đảm, làm sao đeo đuổi hành trì suốt đời.”</w:t>
      </w:r>
    </w:p>
    <w:p w14:paraId="1A801799"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Tuổi trẻ phát nguyện tu học là có nhiều cơ may để công thành viên mãn.</w:t>
      </w:r>
    </w:p>
    <w:p w14:paraId="3F15F683" w14:textId="77777777" w:rsidR="003B1F52" w:rsidRPr="00812676" w:rsidRDefault="003B1F52" w:rsidP="003B1F52">
      <w:pPr>
        <w:rPr>
          <w:rFonts w:ascii="Times New Roman" w:hAnsi="Times New Roman"/>
          <w:szCs w:val="26"/>
          <w:lang w:val="it-IT"/>
        </w:rPr>
      </w:pPr>
    </w:p>
    <w:p w14:paraId="489EE6B1" w14:textId="77777777" w:rsidR="003B1F52" w:rsidRPr="00812676" w:rsidRDefault="003B1F52" w:rsidP="003B1F52">
      <w:pPr>
        <w:jc w:val="both"/>
        <w:rPr>
          <w:rFonts w:ascii="Times New Roman" w:hAnsi="Times New Roman"/>
          <w:b/>
          <w:szCs w:val="26"/>
          <w:lang w:val="it-IT"/>
        </w:rPr>
      </w:pPr>
      <w:r w:rsidRPr="00812676">
        <w:rPr>
          <w:rFonts w:ascii="Times New Roman" w:hAnsi="Times New Roman"/>
          <w:b/>
          <w:szCs w:val="26"/>
          <w:lang w:val="it-IT"/>
        </w:rPr>
        <w:t>5. Làm sao đưa trẻ đến thánh đường và theo đuổi tu học?</w:t>
      </w:r>
    </w:p>
    <w:p w14:paraId="1304EBBF"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Trước nhất, đưa trẻ đến được thánh đường là trách nhiệm của phụ huynh vì “phụ từ mới dạy con tử hiếu” (Đức Ngô Đại Tiên dạy). Cha mẹ là tấm gương thân giáo cụ thể, liên tục đối với con cái. Nếu cha mẹ chưa hiểu được ý nghĩa của việc tu học hành đạo, chưa tích cực hành đạo thì chắc chắn không bao giờ khuyến khích và tạo điều kiện cho con mình đến chùa thất.</w:t>
      </w:r>
    </w:p>
    <w:p w14:paraId="3ED4B0E4"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Chúng ta cũng kể đến trường hợp hiếm hoi là vì cơ duyên nào đó con lại được tu học trước và quay về độ dẫn phụ mẫu đúng như lời dạy:</w:t>
      </w:r>
    </w:p>
    <w:p w14:paraId="0092DEA4"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Tu là cứu cửu huyền thất tổ,</w:t>
      </w:r>
    </w:p>
    <w:p w14:paraId="1D73FBD1"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Tu là cần phổ độ nhân sanh.</w:t>
      </w:r>
    </w:p>
    <w:p w14:paraId="05904A49"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(Tu chơn thiệp quyết)</w:t>
      </w:r>
    </w:p>
    <w:p w14:paraId="0B7E8AD5"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Thứ hai, việc giữ được trẻ và huấn luyện thế hệ tiếp nối là trách nhiệm của các đàn anh chị đi trước, Ơn Trên dạy:</w:t>
      </w:r>
    </w:p>
    <w:p w14:paraId="10A0C0F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Đàn anh tiến, đàn em cũng tiến,</w:t>
      </w:r>
    </w:p>
    <w:p w14:paraId="0217B30A"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Đủ pháp quyền vượt biển đăng sơn.</w:t>
      </w:r>
    </w:p>
    <w:p w14:paraId="623C46A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Lẽ tất nhiên, đào tạo được một giáo sĩ có khả năng băng rừng, vượt biển không thể ngày một ngày hai; nhưng có khởi đầu, thì sẽ có kết thúc, đó là ngày mà các anh chị phụ trách từ vườn ươm đến lễ nghi đạo đức, phổ huấn, tu sĩ, giáo sĩ... vui mừng khi chồi non đơm hoa kết quả.</w:t>
      </w:r>
    </w:p>
    <w:p w14:paraId="3D6F902F" w14:textId="77777777" w:rsidR="003B1F52" w:rsidRPr="00812676" w:rsidRDefault="003B1F52" w:rsidP="003B1F52">
      <w:pPr>
        <w:pStyle w:val="BodyText"/>
        <w:jc w:val="center"/>
        <w:rPr>
          <w:rFonts w:ascii="Times New Roman" w:hAnsi="Times New Roman"/>
          <w:w w:val="75"/>
          <w:szCs w:val="26"/>
          <w:lang w:val="it-IT"/>
        </w:rPr>
      </w:pPr>
    </w:p>
    <w:p w14:paraId="7BFB3882" w14:textId="77777777" w:rsidR="003B1F52" w:rsidRPr="00812676" w:rsidRDefault="003B1F52" w:rsidP="003B1F52">
      <w:pPr>
        <w:pStyle w:val="BodyText"/>
        <w:jc w:val="center"/>
        <w:rPr>
          <w:rFonts w:ascii="Times New Roman" w:hAnsi="Times New Roman"/>
          <w:w w:val="75"/>
          <w:szCs w:val="26"/>
          <w:lang w:val="it-IT"/>
        </w:rPr>
        <w:sectPr w:rsidR="003B1F52" w:rsidRPr="00812676" w:rsidSect="007A4E42">
          <w:headerReference w:type="even" r:id="rId9"/>
          <w:footerReference w:type="even" r:id="rId10"/>
          <w:footerReference w:type="default" r:id="rId11"/>
          <w:type w:val="nextColumn"/>
          <w:pgSz w:w="8397" w:h="11901" w:code="1"/>
          <w:pgMar w:top="851" w:right="851" w:bottom="851" w:left="851" w:header="1134" w:footer="0" w:gutter="0"/>
          <w:pgNumType w:start="0"/>
          <w:cols w:space="720"/>
          <w:docGrid w:linePitch="354"/>
        </w:sectPr>
      </w:pPr>
      <w:r w:rsidRPr="00812676">
        <w:rPr>
          <w:rFonts w:ascii="Times New Roman" w:hAnsi="Times New Roman"/>
          <w:w w:val="75"/>
          <w:szCs w:val="26"/>
          <w:lang w:val="it-IT"/>
        </w:rPr>
        <w:sym w:font="Wingdings" w:char="F026"/>
      </w:r>
    </w:p>
    <w:p w14:paraId="6FB3C078" w14:textId="77777777" w:rsidR="003B1F52" w:rsidRPr="00812676" w:rsidRDefault="003B1F52" w:rsidP="003B1F52">
      <w:pPr>
        <w:pStyle w:val="Heading1"/>
        <w:jc w:val="center"/>
        <w:rPr>
          <w:rFonts w:ascii="Times New Roman" w:hAnsi="Times New Roman" w:cs="Times New Roman"/>
          <w:sz w:val="26"/>
          <w:szCs w:val="26"/>
          <w:lang w:val="it-IT"/>
        </w:rPr>
      </w:pPr>
      <w:bookmarkStart w:id="80" w:name="_Toc207769420"/>
      <w:bookmarkStart w:id="81" w:name="_Toc207769860"/>
      <w:r w:rsidRPr="00812676">
        <w:rPr>
          <w:rFonts w:ascii="Times New Roman" w:hAnsi="Times New Roman" w:cs="Times New Roman"/>
          <w:sz w:val="26"/>
          <w:szCs w:val="26"/>
          <w:lang w:val="it-IT"/>
        </w:rPr>
        <w:lastRenderedPageBreak/>
        <w:t xml:space="preserve">35. HỌC TẬP LỜI ĐỨC CHÍ TÔN </w:t>
      </w:r>
      <w:r w:rsidRPr="00812676">
        <w:rPr>
          <w:rFonts w:ascii="Times New Roman" w:hAnsi="Times New Roman" w:cs="Times New Roman"/>
          <w:sz w:val="26"/>
          <w:szCs w:val="26"/>
          <w:lang w:val="it-IT"/>
        </w:rPr>
        <w:br/>
        <w:t xml:space="preserve">DẠY CƠ QUAN PHỔ THÔNG </w:t>
      </w:r>
      <w:r w:rsidRPr="00812676">
        <w:rPr>
          <w:rFonts w:ascii="Times New Roman" w:hAnsi="Times New Roman" w:cs="Times New Roman"/>
          <w:sz w:val="26"/>
          <w:szCs w:val="26"/>
          <w:lang w:val="it-IT"/>
        </w:rPr>
        <w:br/>
        <w:t>GIÁO LÝ ĐẠI ĐẠO</w:t>
      </w:r>
      <w:bookmarkEnd w:id="80"/>
      <w:bookmarkEnd w:id="81"/>
    </w:p>
    <w:p w14:paraId="5DEBB580" w14:textId="77777777" w:rsidR="003B1F52" w:rsidRPr="00812676" w:rsidRDefault="003B1F52" w:rsidP="003B1F52">
      <w:pPr>
        <w:rPr>
          <w:rFonts w:ascii="Times New Roman" w:hAnsi="Times New Roman"/>
          <w:szCs w:val="26"/>
          <w:lang w:val="it-IT"/>
        </w:rPr>
      </w:pPr>
    </w:p>
    <w:p w14:paraId="369EDDB8" w14:textId="77777777" w:rsidR="003B1F52" w:rsidRPr="00812676" w:rsidRDefault="003B1F52" w:rsidP="003B1F52">
      <w:pPr>
        <w:rPr>
          <w:rFonts w:ascii="Times New Roman" w:hAnsi="Times New Roman"/>
          <w:szCs w:val="26"/>
          <w:lang w:val="it-IT"/>
        </w:rPr>
      </w:pPr>
    </w:p>
    <w:p w14:paraId="07ACBD1B" w14:textId="77777777" w:rsidR="003B1F52" w:rsidRPr="00812676" w:rsidRDefault="003B1F52" w:rsidP="003B1F52">
      <w:pPr>
        <w:jc w:val="center"/>
        <w:rPr>
          <w:rFonts w:ascii="Times New Roman" w:hAnsi="Times New Roman"/>
          <w:b/>
          <w:szCs w:val="26"/>
          <w:lang w:val="it-IT"/>
        </w:rPr>
      </w:pPr>
      <w:r w:rsidRPr="00812676">
        <w:rPr>
          <w:rFonts w:ascii="Times New Roman" w:hAnsi="Times New Roman"/>
          <w:b/>
          <w:szCs w:val="26"/>
          <w:lang w:val="it-IT"/>
        </w:rPr>
        <w:t>NỘI DUNG :</w:t>
      </w:r>
    </w:p>
    <w:p w14:paraId="08DF5F72" w14:textId="77777777" w:rsidR="003B1F52" w:rsidRPr="00812676" w:rsidRDefault="003B1F52" w:rsidP="003B1F52">
      <w:pPr>
        <w:jc w:val="center"/>
        <w:rPr>
          <w:rFonts w:ascii="Times New Roman" w:hAnsi="Times New Roman"/>
          <w:b/>
          <w:szCs w:val="26"/>
          <w:lang w:val="it-IT"/>
        </w:rPr>
      </w:pPr>
    </w:p>
    <w:p w14:paraId="7C5D5973"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I. VẤN ĐỀ CHIỀU SÂU: BÀI HỌC VỀ TÂM.</w:t>
      </w:r>
    </w:p>
    <w:p w14:paraId="243D8418"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 xml:space="preserve">1.1 Vấn đề Tâm. </w:t>
      </w:r>
    </w:p>
    <w:p w14:paraId="6701552C"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1.2. Tâm: nơi Đức Chí Tôn và các Đấng Thiêng Liêng dạy đạo cho chúng ta.</w:t>
      </w:r>
    </w:p>
    <w:p w14:paraId="392D6BA0"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1.3 Tâm tịnh là trở về với Đạo, là ăn bánh thật.</w:t>
      </w:r>
    </w:p>
    <w:p w14:paraId="1E86AF85"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1.4. Tâm tịnh hay yên lặng: là điều kiện nhận thiên ân, là phương pháp Đạo cứu đời.</w:t>
      </w:r>
      <w:r w:rsidRPr="00812676">
        <w:rPr>
          <w:rFonts w:ascii="Times New Roman" w:hAnsi="Times New Roman"/>
          <w:szCs w:val="26"/>
          <w:lang w:val="it-IT"/>
        </w:rPr>
        <w:tab/>
      </w:r>
    </w:p>
    <w:p w14:paraId="3008455A" w14:textId="77777777" w:rsidR="003B1F52" w:rsidRPr="00812676" w:rsidRDefault="003B1F52" w:rsidP="003B1F52">
      <w:pPr>
        <w:ind w:left="720"/>
        <w:rPr>
          <w:rFonts w:ascii="Times New Roman" w:hAnsi="Times New Roman"/>
          <w:szCs w:val="26"/>
          <w:lang w:val="it-IT"/>
        </w:rPr>
      </w:pPr>
    </w:p>
    <w:p w14:paraId="485964D6"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II. VẤN ĐỀ CHIỀU RỘNG: VỊ TRÍ CHỨC NĂNG CƠ</w:t>
      </w:r>
      <w:r w:rsidRPr="00812676">
        <w:rPr>
          <w:rFonts w:ascii="Times New Roman" w:hAnsi="Times New Roman"/>
          <w:szCs w:val="26"/>
          <w:lang w:val="it-IT"/>
        </w:rPr>
        <w:t xml:space="preserve"> </w:t>
      </w:r>
      <w:r w:rsidRPr="00812676">
        <w:rPr>
          <w:rFonts w:ascii="Times New Roman" w:hAnsi="Times New Roman"/>
          <w:b/>
          <w:szCs w:val="26"/>
          <w:lang w:val="it-IT"/>
        </w:rPr>
        <w:t>QUAN TRONG ĐẠI ĐẠO.</w:t>
      </w:r>
    </w:p>
    <w:p w14:paraId="287E4919"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2.1. Tuân hành thánh ý đề xuất mẫu số chung: Pháp Chánh Truyền và Tân Luật.</w:t>
      </w:r>
    </w:p>
    <w:p w14:paraId="0FC71861"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2.2. Cơ Quan Phổ Thông Giáo Lý Đại Đạo là nhịp cầu liên kết.</w:t>
      </w:r>
    </w:p>
    <w:p w14:paraId="63FF01F9"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2.3. Mô hình liên kết.</w:t>
      </w:r>
    </w:p>
    <w:p w14:paraId="48FBAB43" w14:textId="77777777" w:rsidR="003B1F52" w:rsidRPr="00812676" w:rsidRDefault="003B1F52" w:rsidP="003B1F52">
      <w:pPr>
        <w:numPr>
          <w:ilvl w:val="0"/>
          <w:numId w:val="49"/>
        </w:numPr>
        <w:rPr>
          <w:rFonts w:ascii="Times New Roman" w:hAnsi="Times New Roman"/>
          <w:szCs w:val="26"/>
          <w:lang w:val="it-IT"/>
        </w:rPr>
      </w:pPr>
      <w:r w:rsidRPr="00812676">
        <w:rPr>
          <w:rFonts w:ascii="Times New Roman" w:hAnsi="Times New Roman"/>
          <w:szCs w:val="26"/>
          <w:lang w:val="it-IT"/>
        </w:rPr>
        <w:t>Đạo pháp thuần chơn huyền vi chứng đắc.</w:t>
      </w:r>
    </w:p>
    <w:p w14:paraId="79E60234" w14:textId="77777777" w:rsidR="003B1F52" w:rsidRPr="00812676" w:rsidRDefault="003B1F52" w:rsidP="003B1F52">
      <w:pPr>
        <w:numPr>
          <w:ilvl w:val="0"/>
          <w:numId w:val="49"/>
        </w:numPr>
        <w:rPr>
          <w:rFonts w:ascii="Times New Roman" w:hAnsi="Times New Roman"/>
          <w:szCs w:val="26"/>
          <w:lang w:val="it-IT"/>
        </w:rPr>
      </w:pPr>
      <w:r w:rsidRPr="00812676">
        <w:rPr>
          <w:rFonts w:ascii="Times New Roman" w:hAnsi="Times New Roman"/>
          <w:szCs w:val="26"/>
          <w:lang w:val="it-IT"/>
        </w:rPr>
        <w:t>Hệ thống hóa giáo lý để mọi người có thể học, tu dễ dàng.</w:t>
      </w:r>
    </w:p>
    <w:p w14:paraId="07EF6F11" w14:textId="77777777" w:rsidR="003B1F52" w:rsidRPr="00812676" w:rsidRDefault="003B1F52" w:rsidP="003B1F52">
      <w:pPr>
        <w:numPr>
          <w:ilvl w:val="0"/>
          <w:numId w:val="49"/>
        </w:numPr>
        <w:rPr>
          <w:rFonts w:ascii="Times New Roman" w:hAnsi="Times New Roman"/>
          <w:szCs w:val="26"/>
          <w:lang w:val="it-IT"/>
        </w:rPr>
      </w:pPr>
      <w:r w:rsidRPr="00812676">
        <w:rPr>
          <w:rFonts w:ascii="Times New Roman" w:hAnsi="Times New Roman"/>
          <w:szCs w:val="26"/>
          <w:lang w:val="it-IT"/>
        </w:rPr>
        <w:t>San định Sử Đạo để trân trọng công lao của chư Tiền Bối và giáo dục truyền thống cho các thế hệ đàn em.</w:t>
      </w:r>
    </w:p>
    <w:p w14:paraId="0784A17E" w14:textId="77777777" w:rsidR="003B1F52" w:rsidRPr="00812676" w:rsidRDefault="003B1F52" w:rsidP="003B1F52">
      <w:pPr>
        <w:numPr>
          <w:ilvl w:val="0"/>
          <w:numId w:val="49"/>
        </w:numPr>
        <w:rPr>
          <w:rFonts w:ascii="Times New Roman" w:hAnsi="Times New Roman"/>
          <w:szCs w:val="26"/>
          <w:lang w:val="it-IT"/>
        </w:rPr>
      </w:pPr>
      <w:r w:rsidRPr="00812676">
        <w:rPr>
          <w:rFonts w:ascii="Times New Roman" w:hAnsi="Times New Roman"/>
          <w:szCs w:val="26"/>
          <w:lang w:val="it-IT"/>
        </w:rPr>
        <w:t>Đào tạo nhân sự, nhân tài cho Đạo.</w:t>
      </w:r>
    </w:p>
    <w:p w14:paraId="063408BD" w14:textId="77777777" w:rsidR="003B1F52" w:rsidRPr="00812676" w:rsidRDefault="003B1F52" w:rsidP="003B1F52">
      <w:pPr>
        <w:numPr>
          <w:ilvl w:val="0"/>
          <w:numId w:val="49"/>
        </w:numPr>
        <w:rPr>
          <w:rFonts w:ascii="Times New Roman" w:hAnsi="Times New Roman"/>
          <w:szCs w:val="26"/>
          <w:lang w:val="it-IT"/>
        </w:rPr>
      </w:pPr>
      <w:r w:rsidRPr="00812676">
        <w:rPr>
          <w:rFonts w:ascii="Times New Roman" w:hAnsi="Times New Roman"/>
          <w:szCs w:val="26"/>
          <w:lang w:val="it-IT"/>
        </w:rPr>
        <w:t>Thực hiện kinh tế tự túc để ổn định tu, học, hành đạo.</w:t>
      </w:r>
    </w:p>
    <w:p w14:paraId="153FE359"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w:t>
      </w:r>
    </w:p>
    <w:p w14:paraId="4F019902" w14:textId="77777777" w:rsidR="003B1F52" w:rsidRPr="00812676" w:rsidRDefault="003B1F52" w:rsidP="003B1F52">
      <w:pPr>
        <w:rPr>
          <w:rFonts w:ascii="Times New Roman" w:hAnsi="Times New Roman"/>
          <w:szCs w:val="26"/>
          <w:lang w:val="it-IT"/>
        </w:rPr>
      </w:pPr>
      <w:r w:rsidRPr="00812676">
        <w:rPr>
          <w:rFonts w:ascii="Times New Roman" w:hAnsi="Times New Roman"/>
          <w:szCs w:val="26"/>
          <w:lang w:val="it-IT"/>
        </w:rPr>
        <w:t xml:space="preserve"> </w:t>
      </w:r>
    </w:p>
    <w:p w14:paraId="0B57CD1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lastRenderedPageBreak/>
        <w:t>Mùa Đông Giáp Thân vừa rồi, chúng ta kỷ niệm 80 năm Đại Đạo Tam Kỳ Phổ Độ, nay bước sang mùa Xuân Ất Dậu 2005, ngày Thiên Quan Tứ Phước , Cơ Quan kỷ niệm 40 năm thành lập (phân nửa số tuổi của Đại Đạo Tam Kỳ Phổ Độ).Trong không khí lịch sử này đạo đệ xin học lại lời của Đức Chí Tôn dạy Cơ Quan Phổ Thông Giáo Lý Đại Đạo, qua các phần sau:</w:t>
      </w:r>
    </w:p>
    <w:p w14:paraId="42641D16"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 xml:space="preserve">* Vấn đề chiều sâu: Bài học về tâm. </w:t>
      </w:r>
    </w:p>
    <w:p w14:paraId="15BCA924"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 xml:space="preserve">* Vấn đề chiều rộng: Cơ Quan Phổ Thông Giáo Lý Đại Đạo trong Đại Đạo Tam Kỳ Phổ Độ. </w:t>
      </w:r>
    </w:p>
    <w:p w14:paraId="01B17CE2" w14:textId="77777777" w:rsidR="003B1F52" w:rsidRPr="00812676" w:rsidRDefault="003B1F52" w:rsidP="003B1F52">
      <w:pPr>
        <w:ind w:left="720"/>
        <w:rPr>
          <w:rFonts w:ascii="Times New Roman" w:hAnsi="Times New Roman"/>
          <w:szCs w:val="26"/>
          <w:lang w:val="it-IT"/>
        </w:rPr>
      </w:pPr>
    </w:p>
    <w:p w14:paraId="1110A36D"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1. VẤN ĐỀ CHIỀU SÂU: BÀI HỌC VỀ TÂM.</w:t>
      </w:r>
    </w:p>
    <w:p w14:paraId="465A3E5A"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Đối với vấn đề chiều sâu, Đức Chí Tôn dạy tiếp bài học chữ Tâm trong Cơ Quan.</w:t>
      </w:r>
    </w:p>
    <w:p w14:paraId="0F16E48E" w14:textId="77777777" w:rsidR="003B1F52" w:rsidRPr="00812676" w:rsidRDefault="003B1F52" w:rsidP="003B1F52">
      <w:pPr>
        <w:rPr>
          <w:rFonts w:ascii="Times New Roman" w:hAnsi="Times New Roman"/>
          <w:szCs w:val="26"/>
          <w:lang w:val="it-IT"/>
        </w:rPr>
      </w:pPr>
    </w:p>
    <w:p w14:paraId="7C4AD79A"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 xml:space="preserve">1.1 Vấn đề Tâm. </w:t>
      </w:r>
    </w:p>
    <w:p w14:paraId="5E3E1BBD"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Vào thời điểm 1926, khi hoàn chỉnh chùa Gò Kén để chuẩn bị lễ Khai Minh Đại Đạo, Đức tiền bối Nguyễn Ngọc Thơ (Thái Thơ Thanh) xin Đức Chí Tôn cho tạc tượng để thờ. </w:t>
      </w:r>
    </w:p>
    <w:p w14:paraId="0FBB17FA"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Đức Chí Tôn dạy: “Thầy là hư vô chi khí, con làm sao hoạ được.” và Đức Chí Tôn chỉ nơi xứng đáng nhứt để chúng ta thờ Ngài:</w:t>
      </w:r>
    </w:p>
    <w:p w14:paraId="17937E08"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Bạch Ngọc từ xưa đã ngự rồi,</w:t>
      </w:r>
    </w:p>
    <w:p w14:paraId="1056B2D4"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Chẳng cần hạ giới vọng cao ngôi,</w:t>
      </w:r>
    </w:p>
    <w:p w14:paraId="69173226"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Sang hèn trối mặt, tâm là quý,</w:t>
      </w:r>
    </w:p>
    <w:p w14:paraId="39EBD26B"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Tâm ấy toà sen của Lão ngồi.</w:t>
      </w:r>
    </w:p>
    <w:p w14:paraId="26F41AF4"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Sau khi các Đấng tiền bối dời Hội Thánh về làng Long Thành, Tây Ninh, thì tại chùa Gò Kén, Hòa Thượng Như Nhãn cho thực hiện tượng Đức Ngọc Hoàng cùng hai đấng Nam Tào, Bắc Đẩu như các chùa Phật. </w:t>
      </w:r>
    </w:p>
    <w:p w14:paraId="7DBAD270"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lastRenderedPageBreak/>
        <w:t>Năm 1965, Đức Chí Tôn tô đậm lại bài học về Tâm khi thành lập Cơ Quan, Đức Chí Tôn cũng chứng nơi thành tâm, nhứt tâm để ban ân chứ đâu phải chọn nhà cao, cửa rộng:</w:t>
      </w:r>
    </w:p>
    <w:p w14:paraId="0327FDB0"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 xml:space="preserve">Thầy không mượn lâu đài chùa thất, </w:t>
      </w:r>
    </w:p>
    <w:p w14:paraId="303C0B1A"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Mượn lòng con chân thật mà thôi,</w:t>
      </w:r>
    </w:p>
    <w:p w14:paraId="0A82A6D6"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Không chức sắc, không vị ngôi,</w:t>
      </w:r>
    </w:p>
    <w:p w14:paraId="514727AC"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Mà còn khổ cực còn hồi gian nan.</w:t>
      </w:r>
    </w:p>
    <w:p w14:paraId="31C9D9B6"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Trước liệu lượng sau toan hứa hẹn,</w:t>
      </w:r>
    </w:p>
    <w:p w14:paraId="27B1E7FF"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Lãnh lịnh Thầy, đừng thẹn với Thầy,</w:t>
      </w:r>
    </w:p>
    <w:p w14:paraId="6F1DE30C"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Thủy triều vận tải Đông Tây,</w:t>
      </w:r>
    </w:p>
    <w:p w14:paraId="689C3326"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Danh con được rạng đạo Thầy hoằng dương.</w:t>
      </w:r>
    </w:p>
    <w:p w14:paraId="4B63394E" w14:textId="77777777" w:rsidR="003B1F52" w:rsidRPr="00812676" w:rsidRDefault="003B1F52" w:rsidP="003B1F52">
      <w:pPr>
        <w:ind w:left="1440"/>
        <w:rPr>
          <w:rFonts w:ascii="Times New Roman" w:hAnsi="Times New Roman"/>
          <w:i/>
          <w:szCs w:val="26"/>
          <w:lang w:val="it-IT"/>
        </w:rPr>
      </w:pPr>
    </w:p>
    <w:p w14:paraId="389A52E2"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1.2. Tâm: nơi Đức Chí Tôn và các Đấng Thiêng Liêng dạy đạo cho chúng ta.</w:t>
      </w:r>
    </w:p>
    <w:p w14:paraId="136A7103"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szCs w:val="26"/>
          <w:lang w:val="it-IT"/>
        </w:rPr>
        <w:t>Đức Chí Tôn khẳng định lại: “</w:t>
      </w:r>
      <w:r w:rsidRPr="00812676">
        <w:rPr>
          <w:rFonts w:ascii="Times New Roman" w:hAnsi="Times New Roman"/>
          <w:i/>
          <w:szCs w:val="26"/>
          <w:lang w:val="it-IT"/>
        </w:rPr>
        <w:t>Nội tâm con là nơi Thầy ngự. Nơi đây Thầy và các Đấng sẽ dạy bảo các con. Các con chỉ có cái tâm chuyên nhứt mới tỏ ngộ được ơn Thiên khải vậy.”</w:t>
      </w:r>
    </w:p>
    <w:p w14:paraId="757E2973"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Lúc nào tâm chúng ta bất an, bị chi phối bởi ngoại cảnh thì không nhận được ân sủng của Đức Chí Tôn.</w:t>
      </w:r>
    </w:p>
    <w:p w14:paraId="040904D0" w14:textId="77777777" w:rsidR="003B1F52" w:rsidRPr="00812676" w:rsidRDefault="003B1F52" w:rsidP="003B1F52">
      <w:pPr>
        <w:rPr>
          <w:rFonts w:ascii="Times New Roman" w:hAnsi="Times New Roman"/>
          <w:szCs w:val="26"/>
          <w:lang w:val="it-IT"/>
        </w:rPr>
      </w:pPr>
    </w:p>
    <w:p w14:paraId="690A3F8E" w14:textId="77777777" w:rsidR="003B1F52" w:rsidRPr="00812676" w:rsidRDefault="003B1F52" w:rsidP="003B1F52">
      <w:pPr>
        <w:jc w:val="both"/>
        <w:rPr>
          <w:rFonts w:ascii="Times New Roman" w:hAnsi="Times New Roman"/>
          <w:b/>
          <w:szCs w:val="26"/>
          <w:lang w:val="it-IT"/>
        </w:rPr>
      </w:pPr>
      <w:r w:rsidRPr="00812676">
        <w:rPr>
          <w:rFonts w:ascii="Times New Roman" w:hAnsi="Times New Roman"/>
          <w:b/>
          <w:szCs w:val="26"/>
          <w:lang w:val="it-IT"/>
        </w:rPr>
        <w:t>1.3 Tâm tịnh là trở về với Đạo, là ăn bánh thật.</w:t>
      </w:r>
    </w:p>
    <w:p w14:paraId="493519EE"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Khi tu học chúng ta gặp cảnh ngộ, tu mà không học như người mù đi đêm; học mà không hành như nhìn thực đơn mà bụng vẫn đói, đó là ăn bánh vẽ.</w:t>
      </w:r>
    </w:p>
    <w:p w14:paraId="15309628"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Đức Chí Tôn dạy:</w:t>
      </w:r>
    </w:p>
    <w:p w14:paraId="03FD3615"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 xml:space="preserve">“Trước hiện tình đặc biệt ngày nay, nhiệm vụ các con rất cần hơn lúc nào hết. Con không còn tìm ăn những bánh vẽ và trao bánh vẽ cho kẻ khác cùng ăn ; mà con phải ăn một thức ăn tinh thần và mọi người đều thọ hưởng thức ăn tinh thần ấy, để có đủ năng lực sáng suốt, ngõ hầu đối phó với mọi hoàn </w:t>
      </w:r>
      <w:r w:rsidRPr="00812676">
        <w:rPr>
          <w:rFonts w:ascii="Times New Roman" w:hAnsi="Times New Roman"/>
          <w:i/>
          <w:szCs w:val="26"/>
          <w:lang w:val="it-IT"/>
        </w:rPr>
        <w:lastRenderedPageBreak/>
        <w:t>cảnh hiện tại và xây đắp lại nền tảng giáo lý vững chắc ở tương lai.</w:t>
      </w:r>
    </w:p>
    <w:p w14:paraId="241063ED"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“Thời gian không còn cho phép các con làm những bài thí nghiệm nữa. Các con ôi!”</w:t>
      </w:r>
    </w:p>
    <w:p w14:paraId="23D63997"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Đạo là gì? Ngày xưa Đức Lục Tổ Huệ Năng dùng chữ “vô nhứt vật” để diễn chỗ tâm chứng.</w:t>
      </w:r>
    </w:p>
    <w:p w14:paraId="6C6C1C10"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Bồ đề bổn vô thọ,</w:t>
      </w:r>
    </w:p>
    <w:p w14:paraId="0A7D7339"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Minh kính diệc phi đài,</w:t>
      </w:r>
    </w:p>
    <w:p w14:paraId="09BA0A4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Bổn lai vô nhứt vật,</w:t>
      </w:r>
    </w:p>
    <w:p w14:paraId="412924F4"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Hà xứ nhá trần ai.</w:t>
      </w:r>
    </w:p>
    <w:p w14:paraId="627B7257"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Đến Đức Bát Nhã Thiền Sư diễn tả:</w:t>
      </w:r>
    </w:p>
    <w:p w14:paraId="34DE5B4F"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Đạo là gì? – Không là gì cả,</w:t>
      </w:r>
    </w:p>
    <w:p w14:paraId="5161A829"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Chớ cái gì hóa hóa sanh sanh?</w:t>
      </w:r>
    </w:p>
    <w:p w14:paraId="2A7D0B28"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Cái không phải, cái vô danh,</w:t>
      </w:r>
    </w:p>
    <w:p w14:paraId="1A21C457"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Vô danh sanh hóa hóa sanh muôn loài.</w:t>
      </w:r>
    </w:p>
    <w:p w14:paraId="1C760A09"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Nó ở đâu trong ngoài cho biết,</w:t>
      </w:r>
    </w:p>
    <w:p w14:paraId="776BB93B"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Chẳng ở đâu, kỳ thiệt mọi nơi,</w:t>
      </w:r>
    </w:p>
    <w:p w14:paraId="7AAE14F3"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Trong ngoài cũng bặt tăm hơi,</w:t>
      </w:r>
    </w:p>
    <w:p w14:paraId="0366ACAF"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Theo đuôi chẳng thấy, đón đầu cũng không.</w:t>
      </w:r>
    </w:p>
    <w:p w14:paraId="14FB798A"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Như vậy làm sao trở về chỗ “vô nhứt vật”, chỗ Đạo? Đức Chí Tôn dạy từ thuở sơ khai:</w:t>
      </w:r>
    </w:p>
    <w:p w14:paraId="0E724CF2"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Thành tâm niệm Phật,</w:t>
      </w:r>
    </w:p>
    <w:p w14:paraId="51FEA107"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Tịnh, tịnh, tịnh, tịnh, tịnh.</w:t>
      </w:r>
    </w:p>
    <w:p w14:paraId="30745D77"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Tịnh là vô nhứt vật,</w:t>
      </w:r>
    </w:p>
    <w:p w14:paraId="7B32627D"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Thành tâm hành đạo.</w:t>
      </w:r>
    </w:p>
    <w:p w14:paraId="56F94175"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Sang giai đoạn Phổ Thông Giáo Lý, muốn thấy được Đạo và hành được Đạo, Đức Chí Tôn cũng dạy tịnh qua ngôn từ “yên lặng” :</w:t>
      </w:r>
    </w:p>
    <w:p w14:paraId="3350FCA6"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 xml:space="preserve">“Các con tìm đến với Thầy để học Đạo, như hiện trước đây các con đã về chầu Thầy, thì Đạo ấy là Thầy và các con; các con cần nên sửa mình tu tâm luyện tánh, diệt hết lục dục thất tình, để yên lặng mà trông thấy đạo, mà hành đạo và trở </w:t>
      </w:r>
      <w:r w:rsidRPr="00812676">
        <w:rPr>
          <w:rFonts w:ascii="Times New Roman" w:hAnsi="Times New Roman"/>
          <w:i/>
          <w:szCs w:val="26"/>
          <w:lang w:val="it-IT"/>
        </w:rPr>
        <w:lastRenderedPageBreak/>
        <w:t>lại Thầy, như Hạ, Thu, Đông đã mãn là mùa Xuân đến với các con.”</w:t>
      </w:r>
    </w:p>
    <w:p w14:paraId="44F9294C"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szCs w:val="26"/>
          <w:lang w:val="it-IT"/>
        </w:rPr>
        <w:t>Im lặng là chỉ mới tịnh khẩu, còn yên lặng là tịnh tất cả nhãn, nhĩ, tỉ, thiệt, thân, ý, nên Đức Chí Tôn dạy: “</w:t>
      </w:r>
      <w:r w:rsidRPr="00812676">
        <w:rPr>
          <w:rFonts w:ascii="Times New Roman" w:hAnsi="Times New Roman"/>
          <w:i/>
          <w:szCs w:val="26"/>
          <w:lang w:val="it-IT"/>
        </w:rPr>
        <w:t>Các con cần nên sửa mình tu tâm luyện tánh, diệt hết lục dục thất tình, để yên lặng mà trông thấy Đạo, mà hành Đạo và trở lại Thầy.”</w:t>
      </w:r>
    </w:p>
    <w:p w14:paraId="25B21CE8" w14:textId="77777777" w:rsidR="003B1F52" w:rsidRPr="00812676" w:rsidRDefault="003B1F52" w:rsidP="003B1F52">
      <w:pPr>
        <w:ind w:firstLine="720"/>
        <w:rPr>
          <w:rFonts w:ascii="Times New Roman" w:hAnsi="Times New Roman"/>
          <w:i/>
          <w:szCs w:val="26"/>
          <w:lang w:val="it-IT"/>
        </w:rPr>
      </w:pPr>
      <w:r w:rsidRPr="00812676">
        <w:rPr>
          <w:rFonts w:ascii="Times New Roman" w:hAnsi="Times New Roman"/>
          <w:szCs w:val="26"/>
          <w:lang w:val="it-IT"/>
        </w:rPr>
        <w:t xml:space="preserve">Đức Chí Tôn dạy tiếp: </w:t>
      </w:r>
      <w:r w:rsidRPr="00812676">
        <w:rPr>
          <w:rFonts w:ascii="Times New Roman" w:hAnsi="Times New Roman"/>
          <w:i/>
          <w:szCs w:val="26"/>
          <w:lang w:val="it-IT"/>
        </w:rPr>
        <w:t xml:space="preserve">“Con ôi! Sự yên lặng để thần giao cách cảm, để các con tìm thấy con trong Thầy và Thầy hằng ngự trị với đức hiếu sinh trong vạn vật. </w:t>
      </w:r>
    </w:p>
    <w:p w14:paraId="3D0BB105" w14:textId="77777777" w:rsidR="003B1F52" w:rsidRPr="00812676" w:rsidRDefault="003B1F52" w:rsidP="003B1F52">
      <w:pPr>
        <w:rPr>
          <w:rFonts w:ascii="Times New Roman" w:hAnsi="Times New Roman"/>
          <w:i/>
          <w:szCs w:val="26"/>
          <w:lang w:val="it-IT"/>
        </w:rPr>
      </w:pPr>
      <w:r w:rsidRPr="00812676">
        <w:rPr>
          <w:rFonts w:ascii="Times New Roman" w:hAnsi="Times New Roman"/>
          <w:i/>
          <w:szCs w:val="26"/>
          <w:lang w:val="it-IT"/>
        </w:rPr>
        <w:t>(...) Sự yên lặng rất cần dùng ấy, con phải biết đến giá trị của phút giây yên lặng đó!”</w:t>
      </w:r>
    </w:p>
    <w:p w14:paraId="0492E443" w14:textId="77777777" w:rsidR="003B1F52" w:rsidRPr="00812676" w:rsidRDefault="003B1F52" w:rsidP="003B1F52">
      <w:pPr>
        <w:rPr>
          <w:rFonts w:ascii="Times New Roman" w:hAnsi="Times New Roman"/>
          <w:szCs w:val="26"/>
          <w:lang w:val="it-IT"/>
        </w:rPr>
      </w:pPr>
    </w:p>
    <w:p w14:paraId="124B90D8" w14:textId="77777777" w:rsidR="003B1F52" w:rsidRPr="00812676" w:rsidRDefault="003B1F52" w:rsidP="003B1F52">
      <w:pPr>
        <w:jc w:val="both"/>
        <w:rPr>
          <w:rFonts w:ascii="Times New Roman" w:hAnsi="Times New Roman"/>
          <w:b/>
          <w:szCs w:val="26"/>
          <w:lang w:val="it-IT"/>
        </w:rPr>
      </w:pPr>
      <w:r w:rsidRPr="00812676">
        <w:rPr>
          <w:rFonts w:ascii="Times New Roman" w:hAnsi="Times New Roman"/>
          <w:b/>
          <w:szCs w:val="26"/>
          <w:lang w:val="it-IT"/>
        </w:rPr>
        <w:t>1.4. Tâm tịnh hay yên lặng: là điều kiện nhận thiên ân, là phương pháp Đạo cứu đời.</w:t>
      </w:r>
      <w:r w:rsidRPr="00812676">
        <w:rPr>
          <w:rFonts w:ascii="Times New Roman" w:hAnsi="Times New Roman"/>
          <w:b/>
          <w:szCs w:val="26"/>
          <w:lang w:val="it-IT"/>
        </w:rPr>
        <w:tab/>
      </w:r>
    </w:p>
    <w:p w14:paraId="78007247"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szCs w:val="26"/>
          <w:lang w:val="it-IT"/>
        </w:rPr>
        <w:t>Đức Chí Tôn dạy: “</w:t>
      </w:r>
      <w:r w:rsidRPr="00812676">
        <w:rPr>
          <w:rFonts w:ascii="Times New Roman" w:hAnsi="Times New Roman"/>
          <w:i/>
          <w:szCs w:val="26"/>
          <w:lang w:val="it-IT"/>
        </w:rPr>
        <w:t>Thầy dành sẵn ân huệ cho các con không lúc nào không có . Thầy cũng rất tiếc là có lúc các con lại không hưởng được .”</w:t>
      </w:r>
    </w:p>
    <w:p w14:paraId="442CF665"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Thanh tịnh, tinh khiết là chìa khoá tiếp nhận ân ban.</w:t>
      </w:r>
    </w:p>
    <w:p w14:paraId="0BF54A0D"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Đạo Thầy chỉ một chớ không hai,</w:t>
      </w:r>
    </w:p>
    <w:p w14:paraId="5C268187"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Hiệp Đạo thì con sẽ hiệp Thầy,</w:t>
      </w:r>
    </w:p>
    <w:p w14:paraId="4C4409B5"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Thầy ngự lòng con còn tịnh khiết,</w:t>
      </w:r>
    </w:p>
    <w:p w14:paraId="693553A5"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Sáng lòng mới thấu cuộc vần xoay.</w:t>
      </w:r>
    </w:p>
    <w:p w14:paraId="3DD6DA8D"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Tịnh khiết nghe con hưởng phước lành,</w:t>
      </w:r>
    </w:p>
    <w:p w14:paraId="768B257E"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Nơi dòng bạch thủy mát thân sanh,</w:t>
      </w:r>
    </w:p>
    <w:p w14:paraId="532A3D8C"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Tinh hoa quả tử bồi năng lực,</w:t>
      </w:r>
    </w:p>
    <w:p w14:paraId="1687F78F"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Muôn dặm đường xa đã sẵn dành.</w:t>
      </w:r>
    </w:p>
    <w:p w14:paraId="7930D84D"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Tịnh khiết chính là sự yên lặng, ngay lúc đó chúng ta giao cảm được với các Đấng Thiêng liêng.</w:t>
      </w:r>
    </w:p>
    <w:p w14:paraId="61E6FA61"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 xml:space="preserve">“Thầy nhắc cho các con nhớ: Phổ Thông Giáo Lý là một Cơ Quan truyền bá mục đích Đại Đạo, mà các con là những sứ mạng trung kiên của Thầy, của Tam Giáo. Thầy chưa lập vị cho các con là vì toàn Đạo đối với Đạo Luật chẳng nghiêm minh, </w:t>
      </w:r>
      <w:r w:rsidRPr="00812676">
        <w:rPr>
          <w:rFonts w:ascii="Times New Roman" w:hAnsi="Times New Roman"/>
          <w:i/>
          <w:szCs w:val="26"/>
          <w:lang w:val="it-IT"/>
        </w:rPr>
        <w:lastRenderedPageBreak/>
        <w:t>chánh pháp bị tay phàm chen lộn, nên Thầy không đặt cơ giáo lý cho các con, mà để là Cơ Quan. Thầy sẽ lập vị, Thầy sẽ hy sinh mà lập vị cho các con. Thầy nói đây là nói chung tất cả toàn Đạo. Vậy các con hãy nhìn sự yên lặng của Tạo Hóa mà vạn vật vận chuyển để hiểu sự yên lặng của Thầy hầu tự lập vị cho mình, khỏi bị Thiên điều trừng phạt.”</w:t>
      </w:r>
    </w:p>
    <w:p w14:paraId="7520578B"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szCs w:val="26"/>
          <w:lang w:val="it-IT"/>
        </w:rPr>
        <w:t>Đức Chí Tôn dạy: “</w:t>
      </w:r>
      <w:r w:rsidRPr="00812676">
        <w:rPr>
          <w:rFonts w:ascii="Times New Roman" w:hAnsi="Times New Roman"/>
          <w:i/>
          <w:szCs w:val="26"/>
          <w:lang w:val="it-IT"/>
        </w:rPr>
        <w:t>Hỡi các con! Đời càng loạn, đạo càng phải trị, lấy tỉnh mà chế động. Đó là phương pháp của đạo cứu đời.”</w:t>
      </w:r>
    </w:p>
    <w:p w14:paraId="74CB5672"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Đức Chí Tôn ban huấn dụ có lời dạy:</w:t>
      </w:r>
    </w:p>
    <w:p w14:paraId="37C0436F"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Chuyển nhân dục loạn thành thế trị,</w:t>
      </w:r>
    </w:p>
    <w:p w14:paraId="65E7C214"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Hoằng đạo cơ chơn lý hiển dương,</w:t>
      </w:r>
    </w:p>
    <w:p w14:paraId="070D616B"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Quân bình tâm vật kỷ cương,</w:t>
      </w:r>
    </w:p>
    <w:p w14:paraId="275F0BC8"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 xml:space="preserve">Thần hình cu diệu tứ phương cộng đồng. </w:t>
      </w:r>
    </w:p>
    <w:p w14:paraId="0453BD32"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Sự yên lặng này được Đức Giáo Tông chuyển thành đạo sự trọng tâm thứ nhất là “Đạo pháp thuần chơn huyền vi chứng đắc” để Cơ Quan phấn đấu trên con đường tự độ độ tha. Khi nói độ tha là chúng ta đề cập chiều rộng của cơ tận độ.</w:t>
      </w:r>
    </w:p>
    <w:p w14:paraId="1B8DC9DC" w14:textId="77777777" w:rsidR="003B1F52" w:rsidRPr="00812676" w:rsidRDefault="003B1F52" w:rsidP="003B1F52">
      <w:pPr>
        <w:rPr>
          <w:rFonts w:ascii="Times New Roman" w:hAnsi="Times New Roman"/>
          <w:szCs w:val="26"/>
          <w:lang w:val="it-IT"/>
        </w:rPr>
      </w:pPr>
    </w:p>
    <w:p w14:paraId="2985B438" w14:textId="77777777" w:rsidR="003B1F52" w:rsidRPr="00812676" w:rsidRDefault="003B1F52" w:rsidP="003B1F52">
      <w:pPr>
        <w:jc w:val="both"/>
        <w:rPr>
          <w:rFonts w:ascii="Times New Roman" w:hAnsi="Times New Roman"/>
          <w:b/>
          <w:szCs w:val="26"/>
          <w:lang w:val="it-IT"/>
        </w:rPr>
      </w:pPr>
      <w:r w:rsidRPr="00812676">
        <w:rPr>
          <w:rFonts w:ascii="Times New Roman" w:hAnsi="Times New Roman"/>
          <w:b/>
          <w:szCs w:val="26"/>
          <w:lang w:val="it-IT"/>
        </w:rPr>
        <w:t>II. VẤN ĐỀ CHIỀU RỘNG: VỊ TRÍ CHỨC NĂNG CƠ QUAN TRONG ĐẠI ĐẠO.</w:t>
      </w:r>
    </w:p>
    <w:p w14:paraId="095FA422"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szCs w:val="26"/>
          <w:lang w:val="it-IT"/>
        </w:rPr>
        <w:t>“</w:t>
      </w:r>
      <w:r w:rsidRPr="00812676">
        <w:rPr>
          <w:rFonts w:ascii="Times New Roman" w:hAnsi="Times New Roman"/>
          <w:i/>
          <w:szCs w:val="26"/>
          <w:lang w:val="it-IT"/>
        </w:rPr>
        <w:t>Các con cần ghi nhớ điều này: Cơ Quan Phổ Thông Giáo Lý không phải là một chi phái , cũng không phải của một cá nhân nào , hay một đoàn thể nào , mà phải là của toàn Đạo , một nhịp cầu nối liền tình huynh đệ, một điện đài thâu và phát những động năng thúc đẩy cho sự thống nhứt giáo lý , tức là tinh thần vậy; để các con sẽ gặp nhau , quy nguyên ở vị trí duy nhứt , tri và hành theo chánh pháp của Đại Đạo.”</w:t>
      </w:r>
    </w:p>
    <w:p w14:paraId="35287362"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Bước đầu tiên của chúng ta là phải làm vui lòng Đức Chí Tôn qua việc thực hiện “hiệp một nhà” như lời dạy:</w:t>
      </w:r>
    </w:p>
    <w:p w14:paraId="6BDF57EE"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Bửu toà thơ thới trổ thêm hoa,</w:t>
      </w:r>
    </w:p>
    <w:p w14:paraId="723D43CA"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Mấy nhánh rồi sau cũng một nhà,</w:t>
      </w:r>
    </w:p>
    <w:p w14:paraId="335E7FD0"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lastRenderedPageBreak/>
        <w:t>Chung hiệp rán vun nền đạo đức,</w:t>
      </w:r>
    </w:p>
    <w:p w14:paraId="4B5A29E6"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Bền lòng son sắt đến cùng Ta.</w:t>
      </w:r>
    </w:p>
    <w:p w14:paraId="5D064680"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Chúng ta phải hòa hiệp rồi mới trở về với Đức Chí Tôn:</w:t>
      </w:r>
    </w:p>
    <w:p w14:paraId="54CB968F"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Chẳng quản đồng tông mới một nhà,</w:t>
      </w:r>
    </w:p>
    <w:p w14:paraId="215BC1AB"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Cùng nhau một đạo tức đồng cha,</w:t>
      </w:r>
    </w:p>
    <w:p w14:paraId="58218F2B"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Nghĩa nhân đành gởi thân trăm tuổi,</w:t>
      </w:r>
    </w:p>
    <w:p w14:paraId="1A7E3A7E"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Dạy lẫn cho nhau một chữ hòa.</w:t>
      </w:r>
    </w:p>
    <w:p w14:paraId="7796AD6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Lẽ tất nhiên không phải ngày một, ngày hai mà làm được. Tuy nhiên phải hóa đồng mẫu số thì mới chung hiệp được. Đâu là mẫu số?</w:t>
      </w:r>
    </w:p>
    <w:p w14:paraId="6A86C951" w14:textId="77777777" w:rsidR="003B1F52" w:rsidRPr="00812676" w:rsidRDefault="003B1F52" w:rsidP="003B1F52">
      <w:pPr>
        <w:ind w:firstLine="720"/>
        <w:jc w:val="both"/>
        <w:rPr>
          <w:rFonts w:ascii="Times New Roman" w:hAnsi="Times New Roman"/>
          <w:szCs w:val="26"/>
        </w:rPr>
      </w:pPr>
    </w:p>
    <w:p w14:paraId="4FE60928"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II.1. Tuân hành thánh ý đề xuất mẫu số chung: Pháp Chánh Truyền và Tân Luật.</w:t>
      </w:r>
    </w:p>
    <w:p w14:paraId="46FA307A"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Vào ngày thành lập Cơ Quan, Đức Chí Tôn dạy:</w:t>
      </w:r>
    </w:p>
    <w:p w14:paraId="07229636"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Chi phái cũng tinh thần Đại Đạo,</w:t>
      </w:r>
    </w:p>
    <w:p w14:paraId="54E93995"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Tịnh, thất đều hoài bão nhơn sanh,</w:t>
      </w:r>
    </w:p>
    <w:p w14:paraId="1252EA2A"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Con đừng nê chấp cạnh tranh,</w:t>
      </w:r>
    </w:p>
    <w:p w14:paraId="11EE095A"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Rằng tà, rằng chánh rồi sanh giận hờn.</w:t>
      </w:r>
    </w:p>
    <w:p w14:paraId="73E98F18"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Buổi sơ khai định phần luật lệ,</w:t>
      </w:r>
    </w:p>
    <w:p w14:paraId="62237DE8"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Cùng chánh truyền chánh thể phân minh,</w:t>
      </w:r>
    </w:p>
    <w:p w14:paraId="06A22698"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Thì con học đó sửa mình,</w:t>
      </w:r>
    </w:p>
    <w:p w14:paraId="15AF4B9F"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Sao cho tài đức vị danh sánh bằng.</w:t>
      </w:r>
    </w:p>
    <w:p w14:paraId="00F4C14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Pháp Chánh Truyền, bản Hiến Pháp Thiên Khải do Đức Chí Tôn từ Khai Minh Đại Đạo và Tân Luật, bộ Thiên Điều do nhơn nguyện và Thiên ý được các Đấng Tiền Khai Đại Đạo dự thảo rồi Ơn Trên phê chuẩn là mẫu số chung để hoà hiệp giữa toàn thể con cái của Đức Chí Tôn.</w:t>
      </w:r>
    </w:p>
    <w:p w14:paraId="48A82C5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Do chúng ta công phu chưa đạt tới vô ngã nên mải tranh cạnh chánh tà chen lộn đó là tâm bịnh:</w:t>
      </w:r>
    </w:p>
    <w:p w14:paraId="76BAEEFC"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Bằng phải trái đua tranh chẳng bỏ,</w:t>
      </w:r>
    </w:p>
    <w:p w14:paraId="7C6F20DF"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Ấy bệnh tâm nê cố vẫn còn,</w:t>
      </w:r>
    </w:p>
    <w:p w14:paraId="4E4CF76F"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Nếu không rành huyền chỉ chí ngôn,</w:t>
      </w:r>
    </w:p>
    <w:p w14:paraId="79BD30DE"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lastRenderedPageBreak/>
        <w:t>Dầu niệm tịnh cũng không mấy ích.</w:t>
      </w:r>
    </w:p>
    <w:p w14:paraId="6A08A2C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Tuân hành thánh huấn của Đức Chí Tôn, Cơ Quan tổ chức học tập nội bộ Pháp Chánh Truyền và Tân Luật làm tiêu chuẩn để học tu, hành đạo. Ngôn ngữ Tân Luật vẫn luôn sống cụ thể đối với mỗi tín đồ. Chẳng hạn như chương “Người giữ Đạo”, nhập môn rồi trở thành người giữ Đạo, phải tích cực, nếu không Đạo bị mờ lu, rơi rớt.</w:t>
      </w:r>
    </w:p>
    <w:p w14:paraId="685A202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Các hội thánh vững tiến là các hội thánh chấp hành nghiêm chỉnh Pháp Chánh Truyền và Tân Luật (luôn cả có hội thánh còn tìm cách nâng mức chất lượng).</w:t>
      </w:r>
    </w:p>
    <w:p w14:paraId="64918E21"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Thầy nhắc lại quá trình cơ đạo,</w:t>
      </w:r>
    </w:p>
    <w:p w14:paraId="3F0666C6"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Buổi sơ khai xây tạo móng nền,</w:t>
      </w:r>
    </w:p>
    <w:p w14:paraId="73A18B26"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Từ luật lệ đến chánh truyền,</w:t>
      </w:r>
    </w:p>
    <w:p w14:paraId="17642D1D"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Đều do chơn lý đồng nguyên Tam Tòa.</w:t>
      </w:r>
    </w:p>
    <w:p w14:paraId="79237232"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Cơ chuyển hóa chia ba tẻ bảy,</w:t>
      </w:r>
    </w:p>
    <w:p w14:paraId="5FE0DF00"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Mạch lưu thông gầy phái lập chi,</w:t>
      </w:r>
    </w:p>
    <w:p w14:paraId="50D7E023"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Đều trong Đại Đạo Tam Kỳ,</w:t>
      </w:r>
    </w:p>
    <w:p w14:paraId="04BE7017"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Hóa hoằng phổ độ thống quy chơn truyền.</w:t>
      </w:r>
    </w:p>
    <w:p w14:paraId="18DEDFE0"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Bởi thế cuộc đảo điên, điên đảo,</w:t>
      </w:r>
    </w:p>
    <w:p w14:paraId="393F4CB9"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Xui lòng phàm như bão như giông,</w:t>
      </w:r>
    </w:p>
    <w:p w14:paraId="4C6F1F76"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Lỡ khi thuyền đến giữa dòng,</w:t>
      </w:r>
    </w:p>
    <w:p w14:paraId="5E16CBEE"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Giựt mình chợt tỉnh thì không bến bờ.</w:t>
      </w:r>
    </w:p>
    <w:p w14:paraId="2B9A500A"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Trách chi con, con khờ, con dại,</w:t>
      </w:r>
    </w:p>
    <w:p w14:paraId="59FD5CA8"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Chỉ khuyên đừng, đừng cải, đừng canh,</w:t>
      </w:r>
    </w:p>
    <w:p w14:paraId="67D88EBE"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Kìa xem thế cuộc chiến tranh,</w:t>
      </w:r>
    </w:p>
    <w:p w14:paraId="79E8F692"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Bởi xa Thượng Đế mà sanh trọng trầm.</w:t>
      </w:r>
    </w:p>
    <w:p w14:paraId="7948404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Pháp Chánh Truyền và Tân Luật đã là Thiên điều, cho nên vị nào canh cải thì chính mình tục hóa chính mình thì:</w:t>
      </w:r>
    </w:p>
    <w:p w14:paraId="63D73D75"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Cảnh tục người Tiên không thê trú,</w:t>
      </w:r>
    </w:p>
    <w:p w14:paraId="535DA4F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Cảnh Tiên người tục dễ chi gần.</w:t>
      </w:r>
    </w:p>
    <w:p w14:paraId="4A8E9469"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Bởi vì:</w:t>
      </w:r>
    </w:p>
    <w:p w14:paraId="5AE06393"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Vương một mảy lầm sai chẳng hạn,</w:t>
      </w:r>
    </w:p>
    <w:p w14:paraId="6D58D9AA"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lastRenderedPageBreak/>
        <w:t>Chia đất trời cách hẳn đôi bên.</w:t>
      </w:r>
    </w:p>
    <w:p w14:paraId="04A331BE"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Một lần Đạo Trưởng Huệ Lương bị bịnh, bà nhà nấu cháo, lén đạo trưởng cho vào hột gà. Trong đêm Đạo Trưởng nằm mơ thấy đi thuyết minh giáo lý, nhưng thính giả ở dưới cùng la to “Không có phục”. Tỉnh giấc, Đạo Trưởng kể cho cụ bà nghe rồi nói: “Bà không được làm thế nữa nhé! Bà làm bà tưởng không ai biết à? Sống chết có số, việc quan trọng là phải tu cho tốt như lời kinh:</w:t>
      </w:r>
    </w:p>
    <w:p w14:paraId="03B7F78E"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Tử sanh thíên số nan đào,</w:t>
      </w:r>
    </w:p>
    <w:p w14:paraId="43A0B889"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Dày công tu niệm khỏi vào trầm luân.</w:t>
      </w:r>
    </w:p>
    <w:p w14:paraId="07D4313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Mai tôi phải đọc chú vãng sanh cho mấy chú nhỏ đó, mắc nợ người ta thì phải trả.”</w:t>
      </w:r>
    </w:p>
    <w:p w14:paraId="7270F5D3"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Việc canh cải này cũng được Đức Đạo Đức Kim Tiên dạy: “Người nào ỷ tư ý hay sanh sự canh cải thì khi chết kim đơn không chiếu triệu, công tu hành coi như trôi theo dòng nước.”</w:t>
      </w:r>
    </w:p>
    <w:p w14:paraId="7293A09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Năm 1965, Đức Giáo Tông Vô Vi cũng nhấn mạnh lời dạy “bảo thủ chân truyền”: “Đâu đâu cũng là Đạo của Thầy. Nơi nào phải lo nơi ấy cho đúng đắn, luật lệ đạo pháp, đó là phương thế chuẩn bị cho ngày quy nguyên Đại Đạo. Bằng ngược lại, lặn lội leo trèo Đông Tây Nam Bắc mà thâm tâm cùng căn bản đạo đức chưa đúng mức cũng chẳng ích gì. Trái lại, cũng là cơ thử thách, tự mình làm bại hoại đức tin.”</w:t>
      </w:r>
    </w:p>
    <w:p w14:paraId="24852504"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szCs w:val="26"/>
          <w:lang w:val="it-IT"/>
        </w:rPr>
        <w:t xml:space="preserve">Trước đó, trong năm 1964 Đức Giáo Tông đã dạy: </w:t>
      </w:r>
      <w:r w:rsidRPr="00812676">
        <w:rPr>
          <w:rFonts w:ascii="Times New Roman" w:hAnsi="Times New Roman"/>
          <w:i/>
          <w:szCs w:val="26"/>
          <w:lang w:val="it-IT"/>
        </w:rPr>
        <w:t>“Từ suốt một năm qua, được lịnh các đàn cơ trong phạm vi Phổ Thông Giáo Lý là phải trở lại nguồn gốc khi mới khai Đạo, để cho đúng với ý nghĩa chuẩn thằng quy củ ”.</w:t>
      </w:r>
    </w:p>
    <w:p w14:paraId="22E9C1AD"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Đức Giáo Tông dạy một vị tiền bối đến dự lễ khai mạc Văn Phòng có lời như sau:</w:t>
      </w:r>
    </w:p>
    <w:p w14:paraId="7CB7DEAA"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Đúng nhựt thời giao liên huynh đệ,</w:t>
      </w:r>
    </w:p>
    <w:p w14:paraId="34E61146"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Lập con đò phổ tế nhơn sanh,</w:t>
      </w:r>
    </w:p>
    <w:p w14:paraId="79318B75"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Do theo đó để thực hành,</w:t>
      </w:r>
    </w:p>
    <w:p w14:paraId="7CC01052"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lastRenderedPageBreak/>
        <w:t>Khỏi bàn canh cải, cải canh làm gì.</w:t>
      </w:r>
    </w:p>
    <w:p w14:paraId="6F3F0DB3"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szCs w:val="26"/>
          <w:lang w:val="it-IT"/>
        </w:rPr>
        <w:t xml:space="preserve">Đức Chí Tôn dạy: </w:t>
      </w:r>
      <w:r w:rsidRPr="00812676">
        <w:rPr>
          <w:rFonts w:ascii="Times New Roman" w:hAnsi="Times New Roman"/>
          <w:i/>
          <w:szCs w:val="26"/>
          <w:lang w:val="it-IT"/>
        </w:rPr>
        <w:t>“Đức hy sinh của đứa lớn sẽ làm sáng đức hy sinh của đứa nhỏ, thương yêu, nương níu, dìu dẫn nhau, tha thứ mọi sơ suất nếu có, để chung lưng đâu cật, phô trương giáo lý, tức là nguồn gốc của hạnh phúc cho nhân sanh và nhân loại.”</w:t>
      </w:r>
    </w:p>
    <w:p w14:paraId="60FD8C3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Hành cho đúng Pháp Chánh Truyền và Tân Luật là con đường thành đạo.</w:t>
      </w:r>
    </w:p>
    <w:p w14:paraId="79F9852D"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szCs w:val="26"/>
          <w:lang w:val="it-IT"/>
        </w:rPr>
        <w:t xml:space="preserve">Đức Chí Tôn dạy: </w:t>
      </w:r>
      <w:r w:rsidRPr="00812676">
        <w:rPr>
          <w:rFonts w:ascii="Times New Roman" w:hAnsi="Times New Roman"/>
          <w:i/>
          <w:szCs w:val="26"/>
          <w:lang w:val="it-IT"/>
        </w:rPr>
        <w:t>“Còn trước cơ đạo ngày nay, các con muốn thành, trước nhứt lòng con phải thành. Thành để hành cho đúng, không cải canh, không thêm bớt, không chia rẽ, dụng đức hy sinh để cảm hóa cho nhau.”</w:t>
      </w:r>
    </w:p>
    <w:p w14:paraId="74771611" w14:textId="77777777" w:rsidR="003B1F52" w:rsidRPr="00812676" w:rsidRDefault="003B1F52" w:rsidP="003B1F52">
      <w:pPr>
        <w:ind w:firstLine="720"/>
        <w:jc w:val="both"/>
        <w:rPr>
          <w:rFonts w:ascii="Times New Roman" w:hAnsi="Times New Roman"/>
          <w:szCs w:val="26"/>
          <w:lang w:val="it-IT"/>
        </w:rPr>
      </w:pPr>
    </w:p>
    <w:p w14:paraId="17967ACC" w14:textId="77777777" w:rsidR="003B1F52" w:rsidRPr="00812676" w:rsidRDefault="003B1F52" w:rsidP="003B1F52">
      <w:pPr>
        <w:jc w:val="both"/>
        <w:rPr>
          <w:rFonts w:ascii="Times New Roman" w:hAnsi="Times New Roman"/>
          <w:b/>
          <w:szCs w:val="26"/>
          <w:lang w:val="it-IT"/>
        </w:rPr>
      </w:pPr>
      <w:r w:rsidRPr="00812676">
        <w:rPr>
          <w:rFonts w:ascii="Times New Roman" w:hAnsi="Times New Roman"/>
          <w:b/>
          <w:szCs w:val="26"/>
          <w:lang w:val="it-IT"/>
        </w:rPr>
        <w:t>II.2. Cơ Quan Phổ Thông Giáo Lý Đại Đạo là nhịp cầu liên kết.</w:t>
      </w:r>
    </w:p>
    <w:p w14:paraId="02F197E4"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Ngày khai mạc Văn Phòng, Cơ Quan đã nhận trách nhiệm nhịp cầu kết liền giữa những con cái của Đức Chí Tôn:</w:t>
      </w:r>
    </w:p>
    <w:p w14:paraId="095CA6A6"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Chọn chánh ngoạt đương niên thập ngũ,</w:t>
      </w:r>
    </w:p>
    <w:p w14:paraId="4271F736"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Mở Văn Phòng quy tụ khắp nơi,</w:t>
      </w:r>
    </w:p>
    <w:p w14:paraId="2925B956"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Nhịp cầu phổ biến Đạo Trời,</w:t>
      </w:r>
    </w:p>
    <w:p w14:paraId="2743E3EC"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Khởi hành cho đúng Ngọ thời đừng xê.</w:t>
      </w:r>
    </w:p>
    <w:p w14:paraId="728B99BE"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Muốn làm được nhịp cầu liên kết này, nhân viên Cơ Quan phải hy sinh đi trước phá núi đốn rừng.</w:t>
      </w:r>
    </w:p>
    <w:p w14:paraId="7095F306"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“Các con sẽ là đoàn người hy sinh, không chức vị, chẳng oai quyền, chẳng danh lợi, mà phải làm đoàn người xung phong phá núi, đốn rừng, dẹp những chướng ngại trên đường Thiên Đạo, để khách lữ hành Tam Giáo chung bước sau này trên những lối đi bằng phẳng đó. Các con sẽ hãnh diện và ân đức vô biên ngày Đại Hội Vạn Linh.”</w:t>
      </w:r>
    </w:p>
    <w:p w14:paraId="439927B0"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Cơ Quan là tổ chức đồng đạo, đồng Thầy, đồng trách nhiệm với các chi phái, hội thánh, thánh thất, thánh tịnh trong toàn Đạo tương trợ ...</w:t>
      </w:r>
    </w:p>
    <w:p w14:paraId="6594642D"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lastRenderedPageBreak/>
        <w:t>“Đường con đi, thiên hạ cũng đang đi; việc con làm, thiên hạ đã và đang làm; cũng như các chi phái trong Đại Đạo, từ tòa thánh, hội thánh, đến thánh thất, cũng đang mở mang đường thiện, phổ truyền giáo lý trong đường hướng đạo đức, thì Cơ Quan Phổ Thông Giáo Lý song song đồng</w:t>
      </w:r>
      <w:r w:rsidRPr="00812676">
        <w:rPr>
          <w:rFonts w:ascii="Times New Roman" w:hAnsi="Times New Roman"/>
          <w:szCs w:val="26"/>
          <w:lang w:val="it-IT"/>
        </w:rPr>
        <w:t xml:space="preserve"> </w:t>
      </w:r>
      <w:r w:rsidRPr="00812676">
        <w:rPr>
          <w:rFonts w:ascii="Times New Roman" w:hAnsi="Times New Roman"/>
          <w:i/>
          <w:szCs w:val="26"/>
          <w:lang w:val="it-IT"/>
        </w:rPr>
        <w:t>hành và vượt một bước nữa là có nhiệm vụ tương trợ, giúp đỡ mọi mặt trên căn bản Đại Đạo.”</w:t>
      </w:r>
    </w:p>
    <w:p w14:paraId="08D3F901" w14:textId="77777777" w:rsidR="003B1F52" w:rsidRPr="00812676" w:rsidRDefault="003B1F52" w:rsidP="003B1F52">
      <w:pPr>
        <w:rPr>
          <w:rFonts w:ascii="Times New Roman" w:hAnsi="Times New Roman"/>
          <w:szCs w:val="26"/>
          <w:lang w:val="it-IT"/>
        </w:rPr>
      </w:pPr>
    </w:p>
    <w:p w14:paraId="470448FF"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II.3. Mô hình liên kết.</w:t>
      </w:r>
    </w:p>
    <w:p w14:paraId="0A7129DE"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Để thực hiện được chức năng vị trí sứ mạng của mình Cơ Quan được dạy chú tâm vào năm trọng điểm:</w:t>
      </w:r>
    </w:p>
    <w:p w14:paraId="325FEB36" w14:textId="77777777" w:rsidR="003B1F52" w:rsidRPr="00812676" w:rsidRDefault="003B1F52" w:rsidP="003B1F52">
      <w:pPr>
        <w:ind w:firstLine="720"/>
        <w:jc w:val="both"/>
        <w:rPr>
          <w:rFonts w:ascii="Times New Roman" w:hAnsi="Times New Roman"/>
          <w:szCs w:val="26"/>
          <w:lang w:val="it-IT"/>
        </w:rPr>
      </w:pPr>
    </w:p>
    <w:p w14:paraId="24CF4DFC"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A. Đạo pháp thuần chơn huyền vi chứng đắc.</w:t>
      </w:r>
    </w:p>
    <w:p w14:paraId="3FEF8E72"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“Thượng Đế vị nhân sanh mà khai đạo pháp để con cái của Thầy học hỏi và hành theo đúng chánh pháp, đến ngày công quả viên mãn, sẽ trở về hiệp nhứt cùng Thầy. Lúc bấy giờ các con là Thầy, là Phật, Tiên, Thánh, Thần. Đó là đường lối tuyệt đích của Đạo.</w:t>
      </w:r>
    </w:p>
    <w:p w14:paraId="64387358"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“Các con sẽ là đoàn người hy sinh, không chức vị, chẳng oai quyền, chẳng danh lợi, mà phải làm đoàn người xung phong phá núi, đốn rừng, dẹp những chướng ngại trên đường Thiên Đạo, để khách lữ hành Tam Giáo chung bước sau này trên những lối đi bằng phẳng đó. Các con sẽ hãnh diện và ân đức vô biên ngày Đại Hội Vạn Linh.”</w:t>
      </w:r>
    </w:p>
    <w:p w14:paraId="64ADDF31" w14:textId="77777777" w:rsidR="003B1F52" w:rsidRPr="00812676" w:rsidRDefault="003B1F52" w:rsidP="003B1F52">
      <w:pPr>
        <w:rPr>
          <w:rFonts w:ascii="Times New Roman" w:hAnsi="Times New Roman"/>
          <w:szCs w:val="26"/>
          <w:lang w:val="it-IT"/>
        </w:rPr>
      </w:pPr>
    </w:p>
    <w:p w14:paraId="7D584E09" w14:textId="77777777" w:rsidR="003B1F52" w:rsidRPr="00812676" w:rsidRDefault="003B1F52" w:rsidP="003B1F52">
      <w:pPr>
        <w:jc w:val="both"/>
        <w:rPr>
          <w:rFonts w:ascii="Times New Roman" w:hAnsi="Times New Roman"/>
          <w:b/>
          <w:szCs w:val="26"/>
          <w:lang w:val="it-IT"/>
        </w:rPr>
      </w:pPr>
      <w:r w:rsidRPr="00812676">
        <w:rPr>
          <w:rFonts w:ascii="Times New Roman" w:hAnsi="Times New Roman"/>
          <w:b/>
          <w:szCs w:val="26"/>
          <w:lang w:val="it-IT"/>
        </w:rPr>
        <w:t>B. Hệ thống hóa giáo lý để mọi người có thể học, tu dễ dàng.</w:t>
      </w:r>
    </w:p>
    <w:p w14:paraId="3FB6BD69"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Gặp gỡ nhau trên dòng giáo lý,</w:t>
      </w:r>
    </w:p>
    <w:p w14:paraId="608D2EA6"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Nhìn với nhau tôn chỉ Cao Đài,</w:t>
      </w:r>
    </w:p>
    <w:p w14:paraId="2343776A"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Không còn chia biệt Đông Tây,</w:t>
      </w:r>
    </w:p>
    <w:p w14:paraId="6E48E091"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Không còn phái nọ, chi này Phật, Tiên.</w:t>
      </w:r>
    </w:p>
    <w:p w14:paraId="7CDC0A51"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Đây là đường quy nguyên Tam Giáo,</w:t>
      </w:r>
    </w:p>
    <w:p w14:paraId="2084B825"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Cũng là giềng trọng bảo nước non,</w:t>
      </w:r>
    </w:p>
    <w:p w14:paraId="1E991A84"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lastRenderedPageBreak/>
        <w:t>Là mong cứu kiếp sống còn,</w:t>
      </w:r>
    </w:p>
    <w:p w14:paraId="729B00D5"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Cho toàn lê thứ trong cơn hãi hùng.</w:t>
      </w:r>
    </w:p>
    <w:p w14:paraId="3F7BE523" w14:textId="77777777" w:rsidR="003B1F52" w:rsidRPr="00812676" w:rsidRDefault="003B1F52" w:rsidP="003B1F52">
      <w:pPr>
        <w:rPr>
          <w:rFonts w:ascii="Times New Roman" w:hAnsi="Times New Roman"/>
          <w:szCs w:val="26"/>
        </w:rPr>
      </w:pPr>
    </w:p>
    <w:p w14:paraId="0F125000" w14:textId="77777777" w:rsidR="003B1F52" w:rsidRPr="00812676" w:rsidRDefault="003B1F52" w:rsidP="003B1F52">
      <w:pPr>
        <w:rPr>
          <w:rFonts w:ascii="Times New Roman" w:hAnsi="Times New Roman"/>
          <w:szCs w:val="26"/>
        </w:rPr>
      </w:pPr>
    </w:p>
    <w:p w14:paraId="4C93D323"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C. San định Sử Đạo để trân trọng công lao của chư Tiền Bối và giáo dục truyền thống cho các thế hệ đàn em.</w:t>
      </w:r>
    </w:p>
    <w:p w14:paraId="5E17B5F6"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“Xuân Ất Tỵ, một mùa Xuân phong vũ, Thầy sẽ chan rưới hồng ân cho tất cả muôn loài để được trấn an tinh thần trong cơn biến loạn, chẳng phải riêng gì các con. Các con hãy nhìn vào quá trình trong bốn mươi năm Đại Đạo, lịch sử ghi chẳng nên dòng, để các con nhớ lời Thầy dạy hôm nay hầu lập thân hành đạo.”</w:t>
      </w:r>
    </w:p>
    <w:p w14:paraId="4EAC8CD0" w14:textId="77777777" w:rsidR="003B1F52" w:rsidRPr="00812676" w:rsidRDefault="003B1F52" w:rsidP="003B1F52">
      <w:pPr>
        <w:ind w:firstLine="720"/>
        <w:jc w:val="both"/>
        <w:rPr>
          <w:rFonts w:ascii="Times New Roman" w:hAnsi="Times New Roman"/>
          <w:i/>
          <w:szCs w:val="26"/>
        </w:rPr>
      </w:pPr>
    </w:p>
    <w:p w14:paraId="4CA2D75C"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D. Đào tạo nhân sự, nhân tài cho Đạo.</w:t>
      </w:r>
    </w:p>
    <w:p w14:paraId="1E2CCF6C"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“Các con hãy sắp một cơ cấu, rèn luyện tín đồ các cấp, cũng như nhơn sanh, sao cho am tường giáo lý căn bản của Đại Đạo, rèn luyện cho xứng tài, xứng đức, xứng phẩm hạnh để có thể chen vào hàng giáo phẩm, trình độ tương đương với các cấp Thiên phong chức sắc các giới trong kỳ Đại Hội Vạn Linh.”</w:t>
      </w:r>
    </w:p>
    <w:p w14:paraId="381E246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Việc này được Đức Lê Đại Tiên triển khai thành Lịch Trình Hành Đạo để các cấp chức vụ nhân viên Cơ Quan tuần tự tu tiến: Tu Sĩ học tổng quát về căn bản Ngũ Chi Đại Đạo. Giáo Sĩ học về Nhân Đạo, Thần Đạo, Khổng Giáo. Phó Ban học về Thánh Đạo. Trưởng Ban học về Tiên Đạo. Vụ Trưởng học về Phật Đạo.</w:t>
      </w:r>
    </w:p>
    <w:p w14:paraId="77671F70" w14:textId="77777777" w:rsidR="003B1F52" w:rsidRPr="00812676" w:rsidRDefault="003B1F52" w:rsidP="003B1F52">
      <w:pPr>
        <w:rPr>
          <w:rFonts w:ascii="Times New Roman" w:hAnsi="Times New Roman"/>
          <w:szCs w:val="26"/>
        </w:rPr>
      </w:pPr>
    </w:p>
    <w:p w14:paraId="4A2E0958" w14:textId="77777777" w:rsidR="003B1F52" w:rsidRPr="00812676" w:rsidRDefault="003B1F52" w:rsidP="003B1F52">
      <w:pPr>
        <w:rPr>
          <w:rFonts w:ascii="Times New Roman" w:hAnsi="Times New Roman"/>
          <w:b/>
          <w:szCs w:val="26"/>
        </w:rPr>
      </w:pPr>
      <w:r w:rsidRPr="00812676">
        <w:rPr>
          <w:rFonts w:ascii="Times New Roman" w:hAnsi="Times New Roman"/>
          <w:b/>
          <w:szCs w:val="26"/>
        </w:rPr>
        <w:t>E. Thực hiện kinh tế tự túc để ổn định tu, học, hành đạo.</w:t>
      </w:r>
    </w:p>
    <w:p w14:paraId="63293FF8"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“Còn trước cơ đạo ngày nay, các con muốn thành, trước nhứt lòng con phải thành. Thành để hành cho đúng, không cải canh, không thêm bớt, không chia rẽ, dụng đức hy sinh để cảm hóa cho nhau. Các con đừng e ngại không người dắt lối đưa </w:t>
      </w:r>
      <w:r w:rsidRPr="00812676">
        <w:rPr>
          <w:rFonts w:ascii="Times New Roman" w:hAnsi="Times New Roman"/>
          <w:i/>
          <w:szCs w:val="26"/>
        </w:rPr>
        <w:lastRenderedPageBreak/>
        <w:t>đường,chỉ ngại cho lòng con chưa thành. Khi lòng con đã thành, tri, thuyết, hành như nhứt, thì các</w:t>
      </w:r>
      <w:r w:rsidRPr="00812676">
        <w:rPr>
          <w:rFonts w:ascii="Times New Roman" w:hAnsi="Times New Roman"/>
          <w:szCs w:val="26"/>
        </w:rPr>
        <w:t xml:space="preserve"> con sẽ </w:t>
      </w:r>
      <w:r w:rsidRPr="00812676">
        <w:rPr>
          <w:rFonts w:ascii="Times New Roman" w:hAnsi="Times New Roman"/>
          <w:i/>
          <w:szCs w:val="26"/>
        </w:rPr>
        <w:t>thấy lý siêu việt đến với các con, là ngày mà cây Phổ Thông Giáo Lý đơm bông kết quả. Vậy thì ngày mai, các con hãy đến tham dự đông đủ buổi lễ khai mạc Văn Phòng, đồng thời tự xung phong, ghi tên vào một quyển sổ tạm để bổ sung nhân số. Các tiểu ban sau này tùy tài, tùy đức, tùy lòng của các con. Thầy sẽ cho Lý Giáo Tông đến hoạch định chương trình cho các con đảm nhận phần việc trong tân kỷ nguyên của Đại Đạo.</w:t>
      </w:r>
    </w:p>
    <w:p w14:paraId="4088067A"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“Các con sẽ là đoàn người hy sinh, không chức vị, chẳng oai quyền, chẳng danh lợi, mà phải làm đoàn người xung phong phá núi, đốn rừng, dẹp những chướng ngại trên đường Thiên Đạo, để khách lữ hành Tam Giáo chung bước</w:t>
      </w:r>
      <w:r w:rsidRPr="00812676">
        <w:rPr>
          <w:rFonts w:ascii="Times New Roman" w:hAnsi="Times New Roman"/>
          <w:szCs w:val="26"/>
        </w:rPr>
        <w:t xml:space="preserve"> </w:t>
      </w:r>
      <w:r w:rsidRPr="00812676">
        <w:rPr>
          <w:rFonts w:ascii="Times New Roman" w:hAnsi="Times New Roman"/>
          <w:i/>
          <w:szCs w:val="26"/>
        </w:rPr>
        <w:t>sau này trên những lối đi bằng phẳng đó. Các con sẽ hãnh diện và ân đức vô biên ngày Đại Hội Vạn Linh.</w:t>
      </w:r>
    </w:p>
    <w:p w14:paraId="3D6D5A0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“Khi các con đã nhận thức việc nên làm và phải làm để hầu đặt mình trên nhiệm vụ thì các con hãy quan niệm việc lớn là tiền đồ Đại Đạo và tương lai chủng tộc, mà đừng quan niệm ở Huệ Lương (Trần Văn Quế) hay Thiện Bảo (Ngô Chí Bình). Có vậy các con mới tránh được những hiềm nghi mà làm tròn bổn phận con người của con đối với Thầy, với Đạo và nhân loại.</w:t>
      </w:r>
    </w:p>
    <w:p w14:paraId="2724757F"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“Đường con đi, thiên hạ cũng đang đi; việc con làm, thiên hạ đã và đang làm; cũng như các chi phái trong Đại Đạo, từ tòa thánh, hội thánh, đến thánh thất, cũng đang mở mang đường thiện, phổ truyền giáo lý trong đường hướng đạo đức, thì Cơ Quan Phổ Thông Giáo Lý song song đồng hành và vượt một bước nữa là có nhiệm vụ tương trợ, giúp đỡ mọi mặt trên căn bản Đại Đạo.</w:t>
      </w:r>
    </w:p>
    <w:p w14:paraId="3CBC5BA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“Các con hãy sắp một cơ cấu, rèn luyện tín đồ các cấp, cũng như nhơn sanh, sao cho am tường giáo lý căn bản của Đại Đạo, rèn luyện cho xứng tài, xứng đức, xứng phẩm hạnh...”</w:t>
      </w:r>
    </w:p>
    <w:p w14:paraId="21142F2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Chúng ta vừa có duyên, vừa có phước được Đức Chí Tôn và các Đấng Thiêng Liêng dạy học, tu bằng địch không lổ, bằng đờn không dây. Vậy nguyện phấn đấu cho xứng đáng.</w:t>
      </w:r>
    </w:p>
    <w:p w14:paraId="1E624BE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w:t>
      </w:r>
    </w:p>
    <w:p w14:paraId="3C05C69D"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82" w:name="_Toc207769421"/>
      <w:bookmarkStart w:id="83" w:name="_Toc207769861"/>
      <w:r w:rsidRPr="00812676">
        <w:rPr>
          <w:rFonts w:ascii="Times New Roman" w:hAnsi="Times New Roman" w:cs="Times New Roman"/>
          <w:sz w:val="26"/>
          <w:szCs w:val="26"/>
        </w:rPr>
        <w:t>36. DƯỚI MÁI CƠ QUAN</w:t>
      </w:r>
      <w:bookmarkEnd w:id="82"/>
      <w:bookmarkEnd w:id="83"/>
    </w:p>
    <w:p w14:paraId="44A140A3" w14:textId="77777777" w:rsidR="003B1F52" w:rsidRPr="00812676" w:rsidRDefault="003B1F52" w:rsidP="003B1F52">
      <w:pPr>
        <w:rPr>
          <w:rFonts w:ascii="Times New Roman" w:hAnsi="Times New Roman"/>
          <w:szCs w:val="26"/>
        </w:rPr>
      </w:pPr>
    </w:p>
    <w:p w14:paraId="7939919E" w14:textId="77777777" w:rsidR="003B1F52" w:rsidRPr="00812676" w:rsidRDefault="003B1F52" w:rsidP="003B1F52">
      <w:pPr>
        <w:rPr>
          <w:rFonts w:ascii="Times New Roman" w:hAnsi="Times New Roman"/>
          <w:b/>
          <w:szCs w:val="26"/>
        </w:rPr>
      </w:pPr>
      <w:r w:rsidRPr="00812676">
        <w:rPr>
          <w:rFonts w:ascii="Times New Roman" w:hAnsi="Times New Roman"/>
          <w:b/>
          <w:szCs w:val="26"/>
        </w:rPr>
        <w:t xml:space="preserve">1. THÁNH GIÁO. </w:t>
      </w:r>
    </w:p>
    <w:p w14:paraId="3094438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i/>
          <w:szCs w:val="26"/>
        </w:rPr>
        <w:t>“Trình độ căn trí tiến hóa của các con không thể đồng đều, thế nên cần phải lưu ý đến những con còn thấp kém trí năng học vấn, nâng đỡ dạy dỗ tùy năng khiếu sở trường dẫn dắt chia sớt công quả, để rơi rớt một đứa nào thì các con không làm tròn sứ mạng tận độ.”</w:t>
      </w:r>
      <w:r w:rsidRPr="00812676">
        <w:rPr>
          <w:rFonts w:ascii="Times New Roman" w:hAnsi="Times New Roman"/>
          <w:szCs w:val="26"/>
        </w:rPr>
        <w:t xml:space="preserve"> (Đức Chí Tôn, Cơ Quan Phổ Thông Giáo Lý Đại Đạo)</w:t>
      </w:r>
    </w:p>
    <w:p w14:paraId="42EF3F86" w14:textId="77777777" w:rsidR="003B1F52" w:rsidRPr="00812676" w:rsidRDefault="003B1F52" w:rsidP="003B1F52">
      <w:pPr>
        <w:rPr>
          <w:rFonts w:ascii="Times New Roman" w:hAnsi="Times New Roman"/>
          <w:szCs w:val="26"/>
        </w:rPr>
      </w:pPr>
    </w:p>
    <w:p w14:paraId="6F64DB55" w14:textId="77777777" w:rsidR="003B1F52" w:rsidRPr="00812676" w:rsidRDefault="003B1F52" w:rsidP="003B1F52">
      <w:pPr>
        <w:rPr>
          <w:rFonts w:ascii="Times New Roman" w:hAnsi="Times New Roman"/>
          <w:b/>
          <w:szCs w:val="26"/>
        </w:rPr>
      </w:pPr>
      <w:r w:rsidRPr="00812676">
        <w:rPr>
          <w:rFonts w:ascii="Times New Roman" w:hAnsi="Times New Roman"/>
          <w:b/>
          <w:szCs w:val="26"/>
        </w:rPr>
        <w:t xml:space="preserve">2. HỌC TẬP. </w:t>
      </w:r>
    </w:p>
    <w:p w14:paraId="0B3F3C0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Cơ Quan là một thuyền bát nhã, theo ngôn từ thông thường, đang hành trình dưới sự hướng dẫn của thuyền trưởng, thuyền phó, các sĩ quan chuyên môn (cơ khí, hoa tiêu, ẩm thực...) và đoàn thủy thủ. Mỗi người có một trách nhiệm chuyên biệt, nên hễ thiếu bất cứ ai thì cũng không thể điều hành được con tàu. Như nhiệm sở khởi hành khi được ban ra: thủy thủ ở phía đầu phải thâu neo, thủy thủ ở cửa tàu phải rút thang, thủy thủ ở cuối tàu phải tháo dây cột... các việc phải cùng làm một lúc, tàu mới khởi hành. Đó là một tập thể sống cùng sống, chết cùng chết không thể rời nhau.</w:t>
      </w:r>
    </w:p>
    <w:p w14:paraId="13EF6F0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Câu chuyện ngụ ngôn “Sư tử ra quân” của La Fontaine kể rằng: “Sư tử nảy ra trong đầu một ý định. Ngài họp hội đồng chiến tranh và sai các sĩ quan quân cảnh đi báo cho mọi loài vật biết ý định của Ngài. Tất cả đều tán thành, và mỗi con tham gia vào cuộc tùy khả năng riêng của nó.</w:t>
      </w:r>
    </w:p>
    <w:p w14:paraId="638425A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Voi phải mang trên lưng những quân trang quân dụng cần thiết, và chiến đấu theo kiểu thông thường của voi. Gấu </w:t>
      </w:r>
      <w:r w:rsidRPr="00812676">
        <w:rPr>
          <w:rFonts w:ascii="Times New Roman" w:hAnsi="Times New Roman"/>
          <w:szCs w:val="26"/>
        </w:rPr>
        <w:lastRenderedPageBreak/>
        <w:t>phải sẵn sàng xông lên làm những trận giáp lá cà. Cáo thì chuẩn bị những mưu mẹo khôn ngoan kín đáo. Còn Khỉ sẽ làm cho quân địch đãng trí, mê xem những vòng nhào lộn của mình. Có người nào đó đề nghị: “Còn Lừa và Thỏ rừng thì nên cho về đi thôi vì Lừa thì chậm chạp nặng nề, Thỏ rừng thì chỉ dễ kinh hoàng sợ hãi.”</w:t>
      </w:r>
    </w:p>
    <w:p w14:paraId="5FA47E8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Vua Sư tử phán: “Không! Không! Ta muốn sử dụng chúng đấy! Thiếu chúng, đội quân của ta sẽ không được hoàn chỉnh mọi mặt. Lừa mà rống lên một tiếng làm cho khiếp vía quân thù; với ta, nó sẽ thay thế cho điệu kèn xung trận. Thỏ rừng sẽ làm người liên lạc, truyền đi những mệnh lệnh của ta.”</w:t>
      </w:r>
    </w:p>
    <w:p w14:paraId="4496261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Một ông vua khôn ngoan hiền triết bao giờ cũng biết dùng cả những người dân bé nhỏ nhất của mình, và biết trân trọng mọi tài năng. Đối với những người có ý thức, có lương tri thì chẳng có cái gì là vô ích đáng bỏ đi cả.” </w:t>
      </w:r>
    </w:p>
    <w:p w14:paraId="4F3FB9D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Người xưa dạy: “Dụng nhân như dụng mộc”, tùy yêu cầu công việc mà người thợ dùng loại gỗ thích hợp. Thực tế việc dụng nhân còn khó hơn trăm lần dụng mộc, vì con người là một cây còn sự sống như có người từng nói: Con người là một cây sậy nhưng là một cây sậy biết suy nghĩ, mang theo cả yếu tố tình cảm nay vui, mai buồn. Cho nên “vi nhân nan” (làm người khó) mà “tri nhân tối nan” (biết người còn khó hơn), muốn tri nhân chúng ta phải tịnh cho nhiều để được chút ít tha tâm thông.</w:t>
      </w:r>
    </w:p>
    <w:p w14:paraId="5AC92826" w14:textId="77777777" w:rsidR="003B1F52" w:rsidRPr="00812676" w:rsidRDefault="003B1F52" w:rsidP="003B1F52">
      <w:pPr>
        <w:rPr>
          <w:rFonts w:ascii="Times New Roman" w:hAnsi="Times New Roman"/>
          <w:szCs w:val="26"/>
        </w:rPr>
      </w:pPr>
    </w:p>
    <w:p w14:paraId="721618BC" w14:textId="77777777" w:rsidR="003B1F52" w:rsidRPr="00812676" w:rsidRDefault="003B1F52" w:rsidP="003B1F52">
      <w:pPr>
        <w:rPr>
          <w:rFonts w:ascii="Times New Roman" w:hAnsi="Times New Roman"/>
          <w:b/>
          <w:szCs w:val="26"/>
        </w:rPr>
      </w:pPr>
      <w:r w:rsidRPr="00812676">
        <w:rPr>
          <w:rFonts w:ascii="Times New Roman" w:hAnsi="Times New Roman"/>
          <w:b/>
          <w:szCs w:val="26"/>
        </w:rPr>
        <w:t xml:space="preserve">3. LỜI CUỐI. </w:t>
      </w:r>
    </w:p>
    <w:p w14:paraId="54BFE9D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tập thể nương tựa nhau hành đạo, mỗi người phát huy hết sở năng, sở nguyện của mình để bồi đắp cho nhau thì thuyền Cơ Quan sẽ sớm cặp bến thành công. Yếu tố quan trọng nhất là hòa hiệp.</w:t>
      </w:r>
    </w:p>
    <w:p w14:paraId="6179EB23"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Chẳng quản đồng tông mới một nhà,</w:t>
      </w:r>
    </w:p>
    <w:p w14:paraId="1D3E935B"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Cùng nhau một đạo tức đồng Cha,</w:t>
      </w:r>
    </w:p>
    <w:p w14:paraId="04A7C448"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lastRenderedPageBreak/>
        <w:t>Nghĩa nhân đành gởi thân trăm tuổi,</w:t>
      </w:r>
    </w:p>
    <w:p w14:paraId="3321B6CE"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Dạy lẫn cho nhau một chữ hòa.</w:t>
      </w:r>
    </w:p>
    <w:p w14:paraId="2F6EBC9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Đó là chúng ta làm đẹp lòng Đức Chí Tôn khi tuân hành lời dạy trên. Nguyện xin được như thế.</w:t>
      </w:r>
    </w:p>
    <w:p w14:paraId="46462986"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HUỆ Ý</w:t>
      </w:r>
    </w:p>
    <w:p w14:paraId="0CB3E1C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6BE88E6A" w14:textId="77777777" w:rsidR="003B1F52" w:rsidRPr="00812676" w:rsidRDefault="003B1F52" w:rsidP="003B1F52">
      <w:pPr>
        <w:pStyle w:val="Heading1"/>
        <w:jc w:val="center"/>
        <w:rPr>
          <w:rFonts w:ascii="Times New Roman" w:hAnsi="Times New Roman" w:cs="Times New Roman"/>
          <w:b w:val="0"/>
          <w:bCs w:val="0"/>
          <w:sz w:val="26"/>
          <w:szCs w:val="26"/>
        </w:rPr>
      </w:pPr>
      <w:bookmarkStart w:id="84" w:name="_Toc207769422"/>
      <w:bookmarkStart w:id="85" w:name="_Toc207769862"/>
      <w:r w:rsidRPr="00812676">
        <w:rPr>
          <w:rFonts w:ascii="Times New Roman" w:hAnsi="Times New Roman" w:cs="Times New Roman"/>
          <w:b w:val="0"/>
          <w:bCs w:val="0"/>
          <w:sz w:val="26"/>
          <w:szCs w:val="26"/>
        </w:rPr>
        <w:t>37. QUẺ THIÊN LÔI VÔ VỌNG</w:t>
      </w:r>
      <w:bookmarkEnd w:id="84"/>
      <w:bookmarkEnd w:id="85"/>
    </w:p>
    <w:p w14:paraId="53AC6886" w14:textId="77777777" w:rsidR="003B1F52" w:rsidRPr="00812676" w:rsidRDefault="003B1F52" w:rsidP="003B1F52">
      <w:pPr>
        <w:ind w:left="1440"/>
        <w:jc w:val="both"/>
        <w:rPr>
          <w:rFonts w:ascii="Times New Roman" w:hAnsi="Times New Roman"/>
          <w:i/>
          <w:iCs/>
          <w:szCs w:val="26"/>
        </w:rPr>
      </w:pPr>
    </w:p>
    <w:p w14:paraId="1832CBCD" w14:textId="77777777" w:rsidR="003B1F52" w:rsidRPr="00812676" w:rsidRDefault="003B1F52" w:rsidP="003B1F52">
      <w:pPr>
        <w:pStyle w:val="BodyText"/>
        <w:jc w:val="center"/>
        <w:rPr>
          <w:rFonts w:ascii="Times New Roman" w:hAnsi="Times New Roman"/>
          <w:b/>
          <w:szCs w:val="26"/>
        </w:rPr>
      </w:pPr>
      <w:r w:rsidRPr="00812676">
        <w:rPr>
          <w:rFonts w:ascii="Times New Roman" w:hAnsi="Times New Roman"/>
          <w:b/>
          <w:szCs w:val="26"/>
        </w:rPr>
        <w:t>* VÔ NGÃ = VÔ VỌNG</w:t>
      </w:r>
    </w:p>
    <w:p w14:paraId="6FC13942" w14:textId="77777777" w:rsidR="003B1F52" w:rsidRPr="00812676" w:rsidRDefault="003B1F52" w:rsidP="003B1F52">
      <w:pPr>
        <w:pStyle w:val="BodyText"/>
        <w:jc w:val="center"/>
        <w:rPr>
          <w:rFonts w:ascii="Times New Roman" w:hAnsi="Times New Roman"/>
          <w:b/>
          <w:szCs w:val="26"/>
        </w:rPr>
      </w:pPr>
    </w:p>
    <w:p w14:paraId="62BE853F" w14:textId="77777777" w:rsidR="003B1F52" w:rsidRPr="00812676" w:rsidRDefault="003B1F52" w:rsidP="003B1F52">
      <w:pPr>
        <w:pStyle w:val="BodyText"/>
        <w:numPr>
          <w:ilvl w:val="0"/>
          <w:numId w:val="50"/>
        </w:numPr>
        <w:autoSpaceDE w:val="0"/>
        <w:autoSpaceDN w:val="0"/>
        <w:ind w:left="720"/>
        <w:rPr>
          <w:rFonts w:ascii="Times New Roman" w:hAnsi="Times New Roman"/>
          <w:b/>
          <w:szCs w:val="26"/>
        </w:rPr>
      </w:pPr>
      <w:r w:rsidRPr="00812676">
        <w:rPr>
          <w:rFonts w:ascii="Times New Roman" w:hAnsi="Times New Roman"/>
          <w:b/>
          <w:szCs w:val="26"/>
        </w:rPr>
        <w:t>a. Đức Quan Thế Âm Bồ Tát dạy:</w:t>
      </w:r>
      <w:r w:rsidRPr="00812676">
        <w:rPr>
          <w:rStyle w:val="FootnoteReference"/>
          <w:rFonts w:ascii="Times New Roman" w:hAnsi="Times New Roman"/>
          <w:b/>
          <w:szCs w:val="26"/>
        </w:rPr>
        <w:footnoteReference w:id="80"/>
      </w:r>
    </w:p>
    <w:p w14:paraId="420AADDC" w14:textId="77777777" w:rsidR="003B1F52" w:rsidRPr="00812676" w:rsidRDefault="003B1F52" w:rsidP="003B1F52">
      <w:pPr>
        <w:pStyle w:val="BodyText2"/>
        <w:ind w:firstLine="360"/>
        <w:jc w:val="both"/>
        <w:rPr>
          <w:rFonts w:ascii="Times New Roman" w:hAnsi="Times New Roman"/>
          <w:b/>
          <w:bCs/>
          <w:i/>
          <w:iCs/>
          <w:sz w:val="26"/>
          <w:szCs w:val="26"/>
        </w:rPr>
      </w:pPr>
      <w:r w:rsidRPr="00812676">
        <w:rPr>
          <w:rFonts w:ascii="Times New Roman" w:hAnsi="Times New Roman"/>
          <w:sz w:val="26"/>
          <w:szCs w:val="26"/>
        </w:rPr>
        <w:t>“</w:t>
      </w:r>
      <w:r w:rsidRPr="00812676">
        <w:rPr>
          <w:rFonts w:ascii="Times New Roman" w:hAnsi="Times New Roman"/>
          <w:i/>
          <w:iCs/>
          <w:sz w:val="26"/>
          <w:szCs w:val="26"/>
        </w:rPr>
        <w:t xml:space="preserve">Khi ngộ nhập huyền môn tức thị chánh pháp khai thông để </w:t>
      </w:r>
      <w:r w:rsidRPr="00812676">
        <w:rPr>
          <w:rFonts w:ascii="Times New Roman" w:hAnsi="Times New Roman"/>
          <w:b/>
          <w:bCs/>
          <w:i/>
          <w:iCs/>
          <w:sz w:val="26"/>
          <w:szCs w:val="26"/>
        </w:rPr>
        <w:t>lìa khỏi tự ngã mới thấy tánh để thành Phật.</w:t>
      </w:r>
    </w:p>
    <w:p w14:paraId="2EBCA0F2" w14:textId="77777777" w:rsidR="003B1F52" w:rsidRPr="00812676" w:rsidRDefault="003B1F52" w:rsidP="003B1F52">
      <w:pPr>
        <w:pStyle w:val="BodyText2"/>
        <w:ind w:firstLine="360"/>
        <w:jc w:val="both"/>
        <w:rPr>
          <w:rFonts w:ascii="Times New Roman" w:hAnsi="Times New Roman"/>
          <w:i/>
          <w:iCs/>
          <w:sz w:val="26"/>
          <w:szCs w:val="26"/>
        </w:rPr>
      </w:pPr>
      <w:r w:rsidRPr="00812676">
        <w:rPr>
          <w:rFonts w:ascii="Times New Roman" w:hAnsi="Times New Roman"/>
          <w:i/>
          <w:iCs/>
          <w:sz w:val="26"/>
          <w:szCs w:val="26"/>
        </w:rPr>
        <w:t xml:space="preserve"> Cái tự ngã mà Bần sĩ muốn nói nơi đây là nguyên nhân của vòng đọa lạc. </w:t>
      </w:r>
    </w:p>
    <w:p w14:paraId="15773D75" w14:textId="77777777" w:rsidR="003B1F52" w:rsidRPr="00812676" w:rsidRDefault="003B1F52" w:rsidP="003B1F52">
      <w:pPr>
        <w:pStyle w:val="BodyText2"/>
        <w:ind w:firstLine="360"/>
        <w:jc w:val="both"/>
        <w:rPr>
          <w:rFonts w:ascii="Times New Roman" w:hAnsi="Times New Roman"/>
          <w:i/>
          <w:iCs/>
          <w:sz w:val="26"/>
          <w:szCs w:val="26"/>
        </w:rPr>
      </w:pPr>
      <w:r w:rsidRPr="00812676">
        <w:rPr>
          <w:rFonts w:ascii="Times New Roman" w:hAnsi="Times New Roman"/>
          <w:i/>
          <w:iCs/>
          <w:sz w:val="26"/>
          <w:szCs w:val="26"/>
        </w:rPr>
        <w:t>Bởi tự ngã nên không lìa chấp ngã.</w:t>
      </w:r>
    </w:p>
    <w:p w14:paraId="1A7D674E" w14:textId="77777777" w:rsidR="003B1F52" w:rsidRPr="00812676" w:rsidRDefault="003B1F52" w:rsidP="003B1F52">
      <w:pPr>
        <w:pStyle w:val="BodyText2"/>
        <w:ind w:firstLine="360"/>
        <w:jc w:val="both"/>
        <w:rPr>
          <w:rFonts w:ascii="Times New Roman" w:hAnsi="Times New Roman"/>
          <w:i/>
          <w:iCs/>
          <w:sz w:val="26"/>
          <w:szCs w:val="26"/>
        </w:rPr>
      </w:pPr>
      <w:r w:rsidRPr="00812676">
        <w:rPr>
          <w:rFonts w:ascii="Times New Roman" w:hAnsi="Times New Roman"/>
          <w:b/>
          <w:bCs/>
          <w:i/>
          <w:iCs/>
          <w:sz w:val="26"/>
          <w:szCs w:val="26"/>
        </w:rPr>
        <w:t>Còn chấp ngã là mê vọng, tham, sân, si</w:t>
      </w:r>
      <w:r w:rsidRPr="00812676">
        <w:rPr>
          <w:rFonts w:ascii="Times New Roman" w:hAnsi="Times New Roman"/>
          <w:i/>
          <w:iCs/>
          <w:sz w:val="26"/>
          <w:szCs w:val="26"/>
        </w:rPr>
        <w:t xml:space="preserve">. </w:t>
      </w:r>
    </w:p>
    <w:p w14:paraId="57F0DED8" w14:textId="77777777" w:rsidR="003B1F52" w:rsidRPr="00812676" w:rsidRDefault="003B1F52" w:rsidP="003B1F52">
      <w:pPr>
        <w:pStyle w:val="BodyText2"/>
        <w:ind w:firstLine="360"/>
        <w:jc w:val="both"/>
        <w:rPr>
          <w:rFonts w:ascii="Times New Roman" w:hAnsi="Times New Roman"/>
          <w:i/>
          <w:iCs/>
          <w:sz w:val="26"/>
          <w:szCs w:val="26"/>
        </w:rPr>
      </w:pPr>
      <w:r w:rsidRPr="00812676">
        <w:rPr>
          <w:rFonts w:ascii="Times New Roman" w:hAnsi="Times New Roman"/>
          <w:i/>
          <w:iCs/>
          <w:sz w:val="26"/>
          <w:szCs w:val="26"/>
        </w:rPr>
        <w:t xml:space="preserve">Còn mê vọng, tham, sân, si là nhân quả chuyển luân không dứt. Vì thế nên người tu hành cần lưu tâm trước khi thọ Thiên Đạo Đại Thừa để giữ cho chính mình một cuộc sống thung dung tự tại, tự do. </w:t>
      </w:r>
    </w:p>
    <w:p w14:paraId="4EA1F78F" w14:textId="77777777" w:rsidR="003B1F52" w:rsidRPr="00812676" w:rsidRDefault="003B1F52" w:rsidP="003B1F52">
      <w:pPr>
        <w:pStyle w:val="BodyText2"/>
        <w:ind w:firstLine="360"/>
        <w:jc w:val="both"/>
        <w:rPr>
          <w:rFonts w:ascii="Times New Roman" w:hAnsi="Times New Roman"/>
          <w:i/>
          <w:iCs/>
          <w:sz w:val="26"/>
          <w:szCs w:val="26"/>
        </w:rPr>
      </w:pPr>
      <w:r w:rsidRPr="00812676">
        <w:rPr>
          <w:rFonts w:ascii="Times New Roman" w:hAnsi="Times New Roman"/>
          <w:i/>
          <w:iCs/>
          <w:sz w:val="26"/>
          <w:szCs w:val="26"/>
        </w:rPr>
        <w:t>Muốn sống cuộc sống tự tại, tự do người tu hành phải chuyên luyện một tâm vô ngại.”</w:t>
      </w:r>
    </w:p>
    <w:p w14:paraId="36A302CA" w14:textId="77777777" w:rsidR="003B1F52" w:rsidRPr="00812676" w:rsidRDefault="003B1F52" w:rsidP="003B1F52">
      <w:pPr>
        <w:pStyle w:val="BodyText2"/>
        <w:ind w:firstLine="360"/>
        <w:rPr>
          <w:rFonts w:ascii="Times New Roman" w:hAnsi="Times New Roman"/>
          <w:sz w:val="26"/>
          <w:szCs w:val="26"/>
        </w:rPr>
      </w:pPr>
      <w:r w:rsidRPr="00812676">
        <w:rPr>
          <w:rFonts w:ascii="Times New Roman" w:hAnsi="Times New Roman"/>
          <w:sz w:val="26"/>
          <w:szCs w:val="26"/>
        </w:rPr>
        <w:t xml:space="preserve"> </w:t>
      </w:r>
    </w:p>
    <w:p w14:paraId="26AED10E"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b/>
          <w:szCs w:val="26"/>
        </w:rPr>
        <w:t xml:space="preserve">b. Đức Bảo Pháp Chơn Quân Hùynh Chơn dạy: </w:t>
      </w:r>
      <w:r w:rsidRPr="00812676">
        <w:rPr>
          <w:rStyle w:val="FootnoteReference"/>
          <w:rFonts w:ascii="Times New Roman" w:hAnsi="Times New Roman"/>
          <w:b/>
          <w:szCs w:val="26"/>
        </w:rPr>
        <w:footnoteReference w:id="81"/>
      </w:r>
    </w:p>
    <w:p w14:paraId="1B96DF7A" w14:textId="77777777" w:rsidR="003B1F52" w:rsidRPr="00812676" w:rsidRDefault="003B1F52" w:rsidP="003B1F52">
      <w:pPr>
        <w:ind w:left="720" w:firstLine="720"/>
        <w:jc w:val="both"/>
        <w:rPr>
          <w:rFonts w:ascii="Times New Roman" w:hAnsi="Times New Roman"/>
          <w:i/>
          <w:iCs/>
          <w:szCs w:val="26"/>
        </w:rPr>
      </w:pPr>
      <w:r w:rsidRPr="00812676">
        <w:rPr>
          <w:rFonts w:ascii="Times New Roman" w:hAnsi="Times New Roman"/>
          <w:i/>
          <w:iCs/>
          <w:szCs w:val="26"/>
        </w:rPr>
        <w:t>Biết đời giả tạm tầm tu,</w:t>
      </w:r>
    </w:p>
    <w:p w14:paraId="0608198D"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lastRenderedPageBreak/>
        <w:t xml:space="preserve"> </w:t>
      </w:r>
      <w:r w:rsidRPr="00812676">
        <w:rPr>
          <w:rFonts w:ascii="Times New Roman" w:hAnsi="Times New Roman"/>
          <w:i/>
          <w:iCs/>
          <w:szCs w:val="26"/>
        </w:rPr>
        <w:tab/>
        <w:t>Quay về chánh đạo phá tù vô minh;</w:t>
      </w:r>
    </w:p>
    <w:p w14:paraId="7FC8DB9C"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 xml:space="preserve"> </w:t>
      </w:r>
      <w:r w:rsidRPr="00812676">
        <w:rPr>
          <w:rFonts w:ascii="Times New Roman" w:hAnsi="Times New Roman"/>
          <w:i/>
          <w:iCs/>
          <w:szCs w:val="26"/>
        </w:rPr>
        <w:tab/>
        <w:t>Siêng năng học hỏi kệ kinh ,</w:t>
      </w:r>
    </w:p>
    <w:p w14:paraId="579DE203"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 xml:space="preserve"> </w:t>
      </w:r>
      <w:r w:rsidRPr="00812676">
        <w:rPr>
          <w:rFonts w:ascii="Times New Roman" w:hAnsi="Times New Roman"/>
          <w:i/>
          <w:iCs/>
          <w:szCs w:val="26"/>
        </w:rPr>
        <w:tab/>
        <w:t>Công phu tịnh định giữ mình sạch trong.</w:t>
      </w:r>
    </w:p>
    <w:p w14:paraId="5EF46E1F"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 xml:space="preserve"> </w:t>
      </w:r>
      <w:r w:rsidRPr="00812676">
        <w:rPr>
          <w:rFonts w:ascii="Times New Roman" w:hAnsi="Times New Roman"/>
          <w:i/>
          <w:iCs/>
          <w:szCs w:val="26"/>
        </w:rPr>
        <w:tab/>
        <w:t>Công trình, công quả, tam công,</w:t>
      </w:r>
    </w:p>
    <w:p w14:paraId="62317DB7"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 xml:space="preserve"> </w:t>
      </w:r>
      <w:r w:rsidRPr="00812676">
        <w:rPr>
          <w:rFonts w:ascii="Times New Roman" w:hAnsi="Times New Roman"/>
          <w:i/>
          <w:iCs/>
          <w:szCs w:val="26"/>
        </w:rPr>
        <w:tab/>
        <w:t xml:space="preserve">Ai mà trọn giữ </w:t>
      </w:r>
      <w:r w:rsidRPr="00812676">
        <w:rPr>
          <w:rFonts w:ascii="Times New Roman" w:hAnsi="Times New Roman"/>
          <w:b/>
          <w:bCs/>
          <w:i/>
          <w:iCs/>
          <w:szCs w:val="26"/>
        </w:rPr>
        <w:t>chơn không</w:t>
      </w:r>
      <w:r w:rsidRPr="00812676">
        <w:rPr>
          <w:rFonts w:ascii="Times New Roman" w:hAnsi="Times New Roman"/>
          <w:i/>
          <w:iCs/>
          <w:szCs w:val="26"/>
        </w:rPr>
        <w:t xml:space="preserve"> đắc thành;</w:t>
      </w:r>
    </w:p>
    <w:p w14:paraId="1FB0C93F"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 xml:space="preserve"> </w:t>
      </w:r>
      <w:r w:rsidRPr="00812676">
        <w:rPr>
          <w:rFonts w:ascii="Times New Roman" w:hAnsi="Times New Roman"/>
          <w:i/>
          <w:iCs/>
          <w:szCs w:val="26"/>
        </w:rPr>
        <w:tab/>
        <w:t>Không duyên không nghiệp lợi danh,</w:t>
      </w:r>
    </w:p>
    <w:p w14:paraId="5C2541B6"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 xml:space="preserve"> </w:t>
      </w:r>
      <w:r w:rsidRPr="00812676">
        <w:rPr>
          <w:rFonts w:ascii="Times New Roman" w:hAnsi="Times New Roman"/>
          <w:i/>
          <w:iCs/>
          <w:szCs w:val="26"/>
        </w:rPr>
        <w:tab/>
        <w:t>Không nhân không quả trối trăng người đời.</w:t>
      </w:r>
    </w:p>
    <w:p w14:paraId="1C56DC6E"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 xml:space="preserve"> . . .</w:t>
      </w:r>
    </w:p>
    <w:p w14:paraId="4B531E5C"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i/>
          <w:iCs/>
          <w:szCs w:val="26"/>
        </w:rPr>
        <w:t xml:space="preserve">“ Thời đại ân xá chư đệ muội được vào cửa chánh pháp một cách dễ dàng, nhưng vào thì dễ, học cũng </w:t>
      </w:r>
      <w:r w:rsidRPr="00812676">
        <w:rPr>
          <w:rFonts w:ascii="Times New Roman" w:hAnsi="Times New Roman"/>
          <w:b/>
          <w:bCs/>
          <w:i/>
          <w:iCs/>
          <w:szCs w:val="26"/>
        </w:rPr>
        <w:t>dễ, hành công phu tu kỷ cũng dễ</w:t>
      </w:r>
      <w:r w:rsidRPr="00812676">
        <w:rPr>
          <w:rFonts w:ascii="Times New Roman" w:hAnsi="Times New Roman"/>
          <w:i/>
          <w:iCs/>
          <w:szCs w:val="26"/>
        </w:rPr>
        <w:t>, chỉ còn một việc khó khăn mà thôi.</w:t>
      </w:r>
      <w:r w:rsidRPr="00812676">
        <w:rPr>
          <w:rFonts w:ascii="Times New Roman" w:hAnsi="Times New Roman"/>
          <w:b/>
          <w:bCs/>
          <w:i/>
          <w:iCs/>
          <w:szCs w:val="26"/>
        </w:rPr>
        <w:t xml:space="preserve">Việc khó khăn đó là tâm vọng động, tâm bất chuyên, tâm mà không chuyên cần còn vọng động thì làm sao thấu đáo được lẽ huyền vi của đạo pháp. </w:t>
      </w:r>
      <w:r w:rsidRPr="00812676">
        <w:rPr>
          <w:rFonts w:ascii="Times New Roman" w:hAnsi="Times New Roman"/>
          <w:i/>
          <w:iCs/>
          <w:szCs w:val="26"/>
        </w:rPr>
        <w:t>Bởi lẽ đó nên vào cửa rồi, đứng đó, chẳng tiến được bao nhiêu. Cuối cùng có người quày gót trở ra, theo vòng chuyển luân trong tứ khổ. Bổn Huynh đã trải qua thời gian kinh nghiệm, nay nhận ra như vậy để chư hiền đệ, hiền muội tự kinh nghiệm bản thân mà tiến bước trên đường tu luyện.”</w:t>
      </w:r>
    </w:p>
    <w:p w14:paraId="4EC08451" w14:textId="77777777" w:rsidR="003B1F52" w:rsidRPr="00812676" w:rsidRDefault="003B1F52" w:rsidP="003B1F52">
      <w:pPr>
        <w:jc w:val="both"/>
        <w:rPr>
          <w:rFonts w:ascii="Times New Roman" w:hAnsi="Times New Roman"/>
          <w:i/>
          <w:iCs/>
          <w:szCs w:val="26"/>
        </w:rPr>
      </w:pPr>
    </w:p>
    <w:p w14:paraId="4AA0E98C" w14:textId="77777777" w:rsidR="003B1F52" w:rsidRPr="00812676" w:rsidRDefault="003B1F52" w:rsidP="003B1F52">
      <w:pPr>
        <w:jc w:val="both"/>
        <w:rPr>
          <w:rFonts w:ascii="Times New Roman" w:hAnsi="Times New Roman"/>
          <w:b/>
          <w:iCs/>
          <w:szCs w:val="26"/>
        </w:rPr>
      </w:pPr>
      <w:r w:rsidRPr="00812676">
        <w:rPr>
          <w:rFonts w:ascii="Times New Roman" w:hAnsi="Times New Roman"/>
          <w:b/>
          <w:iCs/>
          <w:szCs w:val="26"/>
        </w:rPr>
        <w:t>c. “PHỤC LÀ ĐIỀU KIỆN ẮT CÓ ĐỂ VÔ VỌNG”</w:t>
      </w:r>
    </w:p>
    <w:p w14:paraId="1A2C7CB3" w14:textId="77777777" w:rsidR="003B1F52" w:rsidRPr="00812676" w:rsidRDefault="003B1F52" w:rsidP="003B1F52">
      <w:pPr>
        <w:jc w:val="both"/>
        <w:rPr>
          <w:rFonts w:ascii="Times New Roman" w:hAnsi="Times New Roman"/>
          <w:b/>
          <w:bCs/>
          <w:i/>
          <w:iCs/>
          <w:szCs w:val="26"/>
        </w:rPr>
      </w:pPr>
      <w:r w:rsidRPr="00812676">
        <w:rPr>
          <w:rFonts w:ascii="Times New Roman" w:hAnsi="Times New Roman"/>
          <w:szCs w:val="26"/>
        </w:rPr>
        <w:t xml:space="preserve"> Tự quái: </w:t>
      </w:r>
      <w:r w:rsidRPr="00812676">
        <w:rPr>
          <w:rFonts w:ascii="Times New Roman" w:hAnsi="Times New Roman"/>
          <w:b/>
          <w:bCs/>
          <w:i/>
          <w:iCs/>
          <w:szCs w:val="26"/>
        </w:rPr>
        <w:t>“Phục, tắc bất vọng hỷ, cố thị chi dĩ vô vọng”.</w:t>
      </w:r>
    </w:p>
    <w:p w14:paraId="37B89487" w14:textId="77777777" w:rsidR="003B1F52" w:rsidRPr="00812676" w:rsidRDefault="003B1F52" w:rsidP="003B1F52">
      <w:pPr>
        <w:ind w:firstLine="360"/>
        <w:jc w:val="both"/>
        <w:rPr>
          <w:rFonts w:ascii="Times New Roman" w:hAnsi="Times New Roman"/>
          <w:b/>
          <w:bCs/>
          <w:szCs w:val="26"/>
        </w:rPr>
      </w:pPr>
      <w:r w:rsidRPr="00812676">
        <w:rPr>
          <w:rFonts w:ascii="Times New Roman" w:hAnsi="Times New Roman"/>
          <w:b/>
          <w:bCs/>
          <w:szCs w:val="26"/>
        </w:rPr>
        <w:t>Chúng ta đã học “phục kỳ kiến Thiên Địa chi tâm hồ”, khi chúng ta tìm lại được Thiên Địa chi tâm thì được vô vọng.</w:t>
      </w:r>
    </w:p>
    <w:p w14:paraId="3F26CD0B" w14:textId="77777777" w:rsidR="003B1F52" w:rsidRPr="00812676" w:rsidRDefault="003B1F52" w:rsidP="003B1F52">
      <w:pPr>
        <w:tabs>
          <w:tab w:val="left" w:pos="4678"/>
        </w:tabs>
        <w:ind w:left="360"/>
        <w:jc w:val="both"/>
        <w:rPr>
          <w:rFonts w:ascii="Times New Roman" w:hAnsi="Times New Roman"/>
          <w:b/>
          <w:bCs/>
          <w:szCs w:val="26"/>
        </w:rPr>
      </w:pPr>
      <w:r w:rsidRPr="00812676">
        <w:rPr>
          <w:rFonts w:ascii="Times New Roman" w:hAnsi="Times New Roman"/>
          <w:b/>
          <w:bCs/>
          <w:szCs w:val="26"/>
        </w:rPr>
        <w:t xml:space="preserve">Thế nào là Thiên Địa chi tâm? </w:t>
      </w:r>
    </w:p>
    <w:p w14:paraId="4E94FC35" w14:textId="77777777" w:rsidR="003B1F52" w:rsidRPr="00812676" w:rsidRDefault="003B1F52" w:rsidP="003B1F52">
      <w:pPr>
        <w:tabs>
          <w:tab w:val="left" w:pos="4678"/>
        </w:tabs>
        <w:ind w:left="360"/>
        <w:jc w:val="both"/>
        <w:rPr>
          <w:rFonts w:ascii="Times New Roman" w:hAnsi="Times New Roman"/>
          <w:szCs w:val="26"/>
        </w:rPr>
      </w:pPr>
      <w:r w:rsidRPr="00812676">
        <w:rPr>
          <w:rFonts w:ascii="Times New Roman" w:hAnsi="Times New Roman"/>
          <w:szCs w:val="26"/>
        </w:rPr>
        <w:t>Đức Như Ý Đạo Thoàn Chơn Nhơn dạy :</w:t>
      </w:r>
    </w:p>
    <w:p w14:paraId="449C5598" w14:textId="77777777" w:rsidR="003B1F52" w:rsidRPr="00812676" w:rsidRDefault="003B1F52" w:rsidP="003B1F52">
      <w:pPr>
        <w:tabs>
          <w:tab w:val="left" w:pos="4678"/>
        </w:tabs>
        <w:ind w:left="360"/>
        <w:jc w:val="center"/>
        <w:rPr>
          <w:rFonts w:ascii="Times New Roman" w:hAnsi="Times New Roman"/>
          <w:b/>
          <w:i/>
          <w:iCs/>
          <w:szCs w:val="26"/>
        </w:rPr>
      </w:pPr>
      <w:r w:rsidRPr="00812676">
        <w:rPr>
          <w:rFonts w:ascii="Times New Roman" w:hAnsi="Times New Roman"/>
          <w:b/>
          <w:szCs w:val="26"/>
        </w:rPr>
        <w:t>Công thức : “</w:t>
      </w:r>
      <w:r w:rsidRPr="00812676">
        <w:rPr>
          <w:rFonts w:ascii="Times New Roman" w:hAnsi="Times New Roman"/>
          <w:b/>
          <w:i/>
          <w:iCs/>
          <w:szCs w:val="26"/>
        </w:rPr>
        <w:t>Tâm là tâm, cảnh là cảnh, đó là Thiên Địa chi tâm”.</w:t>
      </w:r>
    </w:p>
    <w:p w14:paraId="3C8C87FA"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Đức Như Ý dạy :</w:t>
      </w:r>
    </w:p>
    <w:p w14:paraId="764960E7" w14:textId="77777777" w:rsidR="003B1F52" w:rsidRPr="00812676" w:rsidRDefault="003B1F52" w:rsidP="003B1F52">
      <w:pPr>
        <w:pStyle w:val="BodyText2"/>
        <w:ind w:firstLine="360"/>
        <w:jc w:val="both"/>
        <w:rPr>
          <w:rFonts w:ascii="Times New Roman" w:hAnsi="Times New Roman"/>
          <w:i/>
          <w:iCs/>
          <w:sz w:val="26"/>
          <w:szCs w:val="26"/>
        </w:rPr>
      </w:pPr>
      <w:r w:rsidRPr="00812676">
        <w:rPr>
          <w:rFonts w:ascii="Times New Roman" w:hAnsi="Times New Roman"/>
          <w:i/>
          <w:iCs/>
          <w:sz w:val="26"/>
          <w:szCs w:val="26"/>
        </w:rPr>
        <w:t xml:space="preserve">“Nếu tâm bị cảnh chi phối như dòng thác lũ cuốn lôi bao nhiêu cặn bã cuộc đời trôi theo cuồn cuộn thì dầu tuổi đạo là </w:t>
      </w:r>
      <w:r w:rsidRPr="00812676">
        <w:rPr>
          <w:rFonts w:ascii="Times New Roman" w:hAnsi="Times New Roman"/>
          <w:i/>
          <w:iCs/>
          <w:sz w:val="26"/>
          <w:szCs w:val="26"/>
        </w:rPr>
        <w:lastRenderedPageBreak/>
        <w:t>bao, tuổi đời là mấy chăng nữa có chi gọi là chơn thường chi tánh của người hành giả đang tìm đường để tự giải thoát và giải thoát cho cuộc đời.”</w:t>
      </w:r>
    </w:p>
    <w:p w14:paraId="78176B03" w14:textId="77777777" w:rsidR="003B1F52" w:rsidRPr="00812676" w:rsidRDefault="003B1F52" w:rsidP="003B1F52">
      <w:pPr>
        <w:ind w:left="1440"/>
        <w:jc w:val="both"/>
        <w:rPr>
          <w:rFonts w:ascii="Times New Roman" w:hAnsi="Times New Roman"/>
          <w:szCs w:val="26"/>
        </w:rPr>
      </w:pPr>
      <w:r w:rsidRPr="00812676">
        <w:rPr>
          <w:rFonts w:ascii="Times New Roman" w:hAnsi="Times New Roman"/>
          <w:szCs w:val="26"/>
        </w:rPr>
        <w:t>- Tâm là cái chơn thường.</w:t>
      </w:r>
    </w:p>
    <w:p w14:paraId="35713DEA" w14:textId="77777777" w:rsidR="003B1F52" w:rsidRPr="00812676" w:rsidRDefault="003B1F52" w:rsidP="003B1F52">
      <w:pPr>
        <w:ind w:left="1440"/>
        <w:jc w:val="both"/>
        <w:rPr>
          <w:rFonts w:ascii="Times New Roman" w:hAnsi="Times New Roman"/>
          <w:szCs w:val="26"/>
        </w:rPr>
      </w:pPr>
      <w:r w:rsidRPr="00812676">
        <w:rPr>
          <w:rFonts w:ascii="Times New Roman" w:hAnsi="Times New Roman"/>
          <w:szCs w:val="26"/>
        </w:rPr>
        <w:t>- Cảnh là cái vô thường.</w:t>
      </w:r>
    </w:p>
    <w:p w14:paraId="5460FC2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Giữ được chơn thường trong mọi cái vô thường thì mới có thể cứu mình và cứu người.</w:t>
      </w:r>
    </w:p>
    <w:p w14:paraId="27B6E65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Công thức trên có hai hệ luận:</w:t>
      </w:r>
    </w:p>
    <w:p w14:paraId="2EB0A1CE" w14:textId="77777777" w:rsidR="003B1F52" w:rsidRPr="00812676" w:rsidRDefault="003B1F52" w:rsidP="003B1F52">
      <w:pPr>
        <w:ind w:firstLine="720"/>
        <w:jc w:val="both"/>
        <w:rPr>
          <w:rFonts w:ascii="Times New Roman" w:hAnsi="Times New Roman"/>
          <w:szCs w:val="26"/>
        </w:rPr>
      </w:pPr>
    </w:p>
    <w:p w14:paraId="493C26C4"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b/>
          <w:szCs w:val="26"/>
        </w:rPr>
        <w:t xml:space="preserve"> Hệ luận I : Thanh tịnh </w:t>
      </w:r>
    </w:p>
    <w:p w14:paraId="23A7F94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Như Ý dạy :</w:t>
      </w:r>
    </w:p>
    <w:p w14:paraId="7E121A76"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i/>
          <w:iCs/>
          <w:sz w:val="26"/>
          <w:szCs w:val="26"/>
        </w:rPr>
        <w:t>“Thanh tịnh là điều kiện để tu chứng. Đạo pháp cấp bực nào cũng có thể tu chứng. Đấng Chí Tôn luôn luôn ngự trị trong tâm thanh tịnh của chư đệ muội. Phật, Tiên, Thánh, Thần luôn luôn hộ trì, chỉ cần chư đệ muội công phu tu tập cho thật dõng mãnh sáng suốt, dầu đạo pháp cấp nào cũng có thể tu chứng”.</w:t>
      </w:r>
    </w:p>
    <w:p w14:paraId="178E17A2"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t>Hệ luận I là kết quả tất yếu của công thức “ Tâm là tâm, cảnh là cảnh” Thanh tịnh là điều kiện ắt có của tu chứng, nhờ đó mà thông công được với Đức Chí Tôn, các Đấng Phật Tiên Thánh Thần hộ trì. Mọi người đều có cùng khả năng để thực hiện.</w:t>
      </w:r>
    </w:p>
    <w:p w14:paraId="412D5195" w14:textId="77777777" w:rsidR="003B1F52" w:rsidRPr="00812676" w:rsidRDefault="003B1F52" w:rsidP="003B1F52">
      <w:pPr>
        <w:pStyle w:val="BodyText2"/>
        <w:ind w:firstLine="720"/>
        <w:jc w:val="both"/>
        <w:rPr>
          <w:rFonts w:ascii="Times New Roman" w:hAnsi="Times New Roman"/>
          <w:sz w:val="26"/>
          <w:szCs w:val="26"/>
        </w:rPr>
      </w:pPr>
    </w:p>
    <w:p w14:paraId="029F8FA8" w14:textId="77777777" w:rsidR="003B1F52" w:rsidRPr="00812676" w:rsidRDefault="003B1F52" w:rsidP="003B1F52">
      <w:pPr>
        <w:ind w:firstLine="720"/>
        <w:rPr>
          <w:rFonts w:ascii="Times New Roman" w:hAnsi="Times New Roman"/>
          <w:b/>
          <w:szCs w:val="26"/>
        </w:rPr>
      </w:pPr>
      <w:r w:rsidRPr="00812676">
        <w:rPr>
          <w:rFonts w:ascii="Times New Roman" w:hAnsi="Times New Roman"/>
          <w:b/>
          <w:szCs w:val="26"/>
        </w:rPr>
        <w:t xml:space="preserve">· Hệ luận II : - Học Đại thừa, hành Thiên Đạo. </w:t>
      </w:r>
    </w:p>
    <w:p w14:paraId="3E56E14B"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Như Ý dạy :</w:t>
      </w:r>
    </w:p>
    <w:p w14:paraId="260DDC1B" w14:textId="77777777" w:rsidR="003B1F52" w:rsidRPr="00812676" w:rsidRDefault="003B1F52" w:rsidP="003B1F52">
      <w:pPr>
        <w:pStyle w:val="BodyText2"/>
        <w:ind w:firstLine="720"/>
        <w:jc w:val="both"/>
        <w:rPr>
          <w:rFonts w:ascii="Times New Roman" w:hAnsi="Times New Roman"/>
          <w:i/>
          <w:iCs/>
          <w:sz w:val="26"/>
          <w:szCs w:val="26"/>
        </w:rPr>
      </w:pPr>
      <w:r w:rsidRPr="00812676">
        <w:rPr>
          <w:rFonts w:ascii="Times New Roman" w:hAnsi="Times New Roman"/>
          <w:sz w:val="26"/>
          <w:szCs w:val="26"/>
        </w:rPr>
        <w:t>“</w:t>
      </w:r>
      <w:r w:rsidRPr="00812676">
        <w:rPr>
          <w:rFonts w:ascii="Times New Roman" w:hAnsi="Times New Roman"/>
          <w:i/>
          <w:iCs/>
          <w:sz w:val="26"/>
          <w:szCs w:val="26"/>
        </w:rPr>
        <w:t xml:space="preserve">Thanh tịnh là giữ tâm cho đừng xao xuyến, ý đừng vọng động để noi theo cái lý vận hành của Trời Đất giáng thăng để sống, để làm cho tự thân, cho bổn phận vi nhân. Đối với bổn phận vi nhơn, không phải chỉ biết có riêng cho mình được ấm no mà phải biết sống đời sống nhơn quần xã hội có nghĩa, có nhân xây dựng điểm tô nền trật tự có lễ, có trí, có tín thì quyền pháp mới được sáng tỏ. Giúp đỡ người thua kém, nghèo hèn, </w:t>
      </w:r>
      <w:r w:rsidRPr="00812676">
        <w:rPr>
          <w:rFonts w:ascii="Times New Roman" w:hAnsi="Times New Roman"/>
          <w:i/>
          <w:iCs/>
          <w:sz w:val="26"/>
          <w:szCs w:val="26"/>
        </w:rPr>
        <w:lastRenderedPageBreak/>
        <w:t>dìu dắt người sa cơ thất thế tuy là việc nhỏ không sánh được với người xưa đã bỏ ngai vàng điện ngọc, đó là hạnh Bồ tát, tuy việc nhỏ mà nên Đạo, đừng chê nhỏ mà không làm.”</w:t>
      </w:r>
    </w:p>
    <w:p w14:paraId="7CC1CAD3"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t>Người học Đại thừa là noi theo lý vận hành của Trời Đất giáng thăng, Đạo Trời là lấy chỗ dư bù chỗ thiếu . Hành Thiên Đạo là lấy lòng Trời để tiếp xử với mọi người. Đức Như Ý dạy chúng ta hành Thiên Đạo qua lời Thánh ngôn giản dị thâm trầm sau :</w:t>
      </w:r>
    </w:p>
    <w:p w14:paraId="318F0ABF"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szCs w:val="26"/>
        </w:rPr>
        <w:t>“</w:t>
      </w:r>
      <w:r w:rsidRPr="00812676">
        <w:rPr>
          <w:rFonts w:ascii="Times New Roman" w:hAnsi="Times New Roman"/>
          <w:i/>
          <w:iCs/>
          <w:szCs w:val="26"/>
        </w:rPr>
        <w:t xml:space="preserve">Người được quả lành là tiến được một bước gần Thượng Đế. Nếu không giác ngộ, thay Thượng Đế đem quả ngọt ngon lợi sanh hoằng pháp, đó là đứng lại và thoái hóa. Những ai quả xấu nếu không giác ngộ tự tỉnh tu hành để gây thêm trọng nghiệp thì ắt sẽ sa đọa, khó thoát ra ngoài cõi tục.” </w:t>
      </w:r>
    </w:p>
    <w:p w14:paraId="579C123C" w14:textId="77777777" w:rsidR="003B1F52" w:rsidRPr="00812676" w:rsidRDefault="003B1F52" w:rsidP="003B1F52">
      <w:pPr>
        <w:jc w:val="both"/>
        <w:rPr>
          <w:rFonts w:ascii="Times New Roman" w:hAnsi="Times New Roman"/>
          <w:szCs w:val="26"/>
        </w:rPr>
      </w:pPr>
    </w:p>
    <w:p w14:paraId="19746144" w14:textId="77777777" w:rsidR="003B1F52" w:rsidRPr="00812676" w:rsidRDefault="003B1F52" w:rsidP="003B1F52">
      <w:pPr>
        <w:pStyle w:val="BodyText"/>
        <w:ind w:firstLine="720"/>
        <w:rPr>
          <w:rFonts w:ascii="Times New Roman" w:hAnsi="Times New Roman"/>
          <w:b/>
          <w:szCs w:val="26"/>
        </w:rPr>
      </w:pPr>
      <w:r w:rsidRPr="00812676">
        <w:rPr>
          <w:rFonts w:ascii="Times New Roman" w:hAnsi="Times New Roman"/>
          <w:b/>
          <w:szCs w:val="26"/>
        </w:rPr>
        <w:t xml:space="preserve">4. LÀM VỚI TÂM VÔ TƯ LÀ VÔ VỌNG. </w:t>
      </w:r>
    </w:p>
    <w:p w14:paraId="20C41C89" w14:textId="77777777" w:rsidR="003B1F52" w:rsidRPr="00812676" w:rsidRDefault="003B1F52" w:rsidP="003B1F52">
      <w:pPr>
        <w:pStyle w:val="BodyText"/>
        <w:ind w:firstLine="720"/>
        <w:rPr>
          <w:rFonts w:ascii="Times New Roman" w:hAnsi="Times New Roman"/>
          <w:szCs w:val="26"/>
        </w:rPr>
      </w:pPr>
      <w:r w:rsidRPr="00812676">
        <w:rPr>
          <w:rFonts w:ascii="Times New Roman" w:hAnsi="Times New Roman"/>
          <w:szCs w:val="26"/>
        </w:rPr>
        <w:t>Thầy Trương (Hòanh Cừ) có câu: “</w:t>
      </w:r>
      <w:r w:rsidRPr="00812676">
        <w:rPr>
          <w:rFonts w:ascii="Times New Roman" w:hAnsi="Times New Roman"/>
          <w:b/>
          <w:bCs/>
          <w:i/>
          <w:iCs/>
          <w:szCs w:val="26"/>
        </w:rPr>
        <w:t>Vô sở vị nhi vi giả, quân tử dã</w:t>
      </w:r>
      <w:r w:rsidRPr="00812676">
        <w:rPr>
          <w:rFonts w:ascii="Times New Roman" w:hAnsi="Times New Roman"/>
          <w:szCs w:val="26"/>
        </w:rPr>
        <w:t>” (đã làm điều phải, tự nhiên mà làm, ấy là quân tử).</w:t>
      </w:r>
    </w:p>
    <w:p w14:paraId="1E877B67" w14:textId="77777777" w:rsidR="003B1F52" w:rsidRPr="00812676" w:rsidRDefault="003B1F52" w:rsidP="003B1F52">
      <w:pPr>
        <w:pStyle w:val="BodyText"/>
        <w:ind w:firstLine="720"/>
        <w:rPr>
          <w:rFonts w:ascii="Times New Roman" w:hAnsi="Times New Roman"/>
          <w:szCs w:val="26"/>
        </w:rPr>
      </w:pPr>
      <w:r w:rsidRPr="00812676">
        <w:rPr>
          <w:rFonts w:ascii="Times New Roman" w:hAnsi="Times New Roman"/>
          <w:szCs w:val="26"/>
        </w:rPr>
        <w:t>Đức Đông Phương Lão Tổ dạy:</w:t>
      </w:r>
      <w:r w:rsidRPr="00812676">
        <w:rPr>
          <w:rStyle w:val="FootnoteReference"/>
          <w:rFonts w:ascii="Times New Roman" w:hAnsi="Times New Roman"/>
          <w:szCs w:val="26"/>
        </w:rPr>
        <w:footnoteReference w:id="82"/>
      </w:r>
    </w:p>
    <w:p w14:paraId="4E95EAC5" w14:textId="77777777" w:rsidR="003B1F52" w:rsidRPr="00812676" w:rsidRDefault="003B1F52" w:rsidP="003B1F52">
      <w:pPr>
        <w:widowControl w:val="0"/>
        <w:spacing w:line="240" w:lineRule="atLeast"/>
        <w:ind w:firstLine="720"/>
        <w:jc w:val="both"/>
        <w:rPr>
          <w:rFonts w:ascii="Times New Roman" w:hAnsi="Times New Roman"/>
          <w:i/>
          <w:iCs/>
          <w:szCs w:val="26"/>
        </w:rPr>
      </w:pPr>
      <w:r w:rsidRPr="00812676">
        <w:rPr>
          <w:rFonts w:ascii="Times New Roman" w:hAnsi="Times New Roman"/>
          <w:b/>
          <w:bCs/>
          <w:i/>
          <w:iCs/>
          <w:szCs w:val="26"/>
        </w:rPr>
        <w:t xml:space="preserve">“Điều thứ hai </w:t>
      </w:r>
      <w:r w:rsidRPr="00812676">
        <w:rPr>
          <w:rFonts w:ascii="Times New Roman" w:hAnsi="Times New Roman"/>
          <w:i/>
          <w:iCs/>
          <w:szCs w:val="26"/>
        </w:rPr>
        <w:t>là lập công bồi đức</w:t>
      </w:r>
      <w:r w:rsidRPr="00812676">
        <w:rPr>
          <w:rStyle w:val="FootnoteReference"/>
          <w:rFonts w:ascii="Times New Roman" w:hAnsi="Times New Roman"/>
          <w:i/>
          <w:iCs/>
          <w:szCs w:val="26"/>
        </w:rPr>
        <w:footnoteReference w:id="83"/>
      </w:r>
      <w:r w:rsidRPr="00812676">
        <w:rPr>
          <w:rFonts w:ascii="Times New Roman" w:hAnsi="Times New Roman"/>
          <w:i/>
          <w:iCs/>
          <w:szCs w:val="26"/>
        </w:rPr>
        <w:t xml:space="preserve"> trong Chánh Đạo để tạo một </w:t>
      </w:r>
      <w:r w:rsidRPr="00812676">
        <w:rPr>
          <w:rFonts w:ascii="Times New Roman" w:hAnsi="Times New Roman"/>
          <w:b/>
          <w:bCs/>
          <w:i/>
          <w:iCs/>
          <w:szCs w:val="26"/>
        </w:rPr>
        <w:t>căn cơ vững chắc hữu hiệu</w:t>
      </w:r>
      <w:r w:rsidRPr="00812676">
        <w:rPr>
          <w:rFonts w:ascii="Times New Roman" w:hAnsi="Times New Roman"/>
          <w:i/>
          <w:iCs/>
          <w:szCs w:val="26"/>
        </w:rPr>
        <w:t>.</w:t>
      </w:r>
      <w:r w:rsidRPr="00812676">
        <w:rPr>
          <w:rStyle w:val="FootnoteReference"/>
          <w:rFonts w:ascii="Times New Roman" w:hAnsi="Times New Roman"/>
          <w:i/>
          <w:iCs/>
          <w:szCs w:val="26"/>
        </w:rPr>
        <w:footnoteReference w:id="84"/>
      </w:r>
      <w:r w:rsidRPr="00812676">
        <w:rPr>
          <w:rFonts w:ascii="Times New Roman" w:hAnsi="Times New Roman"/>
          <w:i/>
          <w:iCs/>
          <w:szCs w:val="26"/>
        </w:rPr>
        <w:t xml:space="preserve"> Vấn đề lập công bồi đức rất là khó khăn đối với tâm phàm tánh tục. Một là vì thích xu hướng, hai thích danh vọng, ba thích đảng phái.</w:t>
      </w:r>
      <w:r w:rsidRPr="00812676">
        <w:rPr>
          <w:rStyle w:val="FootnoteReference"/>
          <w:rFonts w:ascii="Times New Roman" w:hAnsi="Times New Roman"/>
          <w:i/>
          <w:iCs/>
          <w:szCs w:val="26"/>
        </w:rPr>
        <w:footnoteReference w:id="85"/>
      </w:r>
    </w:p>
    <w:p w14:paraId="685C64ED" w14:textId="77777777" w:rsidR="003B1F52" w:rsidRPr="00812676" w:rsidRDefault="003B1F52" w:rsidP="003B1F52">
      <w:pPr>
        <w:widowControl w:val="0"/>
        <w:spacing w:line="240" w:lineRule="atLeast"/>
        <w:jc w:val="both"/>
        <w:rPr>
          <w:rFonts w:ascii="Times New Roman" w:hAnsi="Times New Roman"/>
          <w:i/>
          <w:iCs/>
          <w:szCs w:val="26"/>
        </w:rPr>
      </w:pPr>
      <w:r w:rsidRPr="00812676">
        <w:rPr>
          <w:rFonts w:ascii="Times New Roman" w:hAnsi="Times New Roman"/>
          <w:i/>
          <w:iCs/>
          <w:szCs w:val="26"/>
        </w:rPr>
        <w:lastRenderedPageBreak/>
        <w:tab/>
        <w:t xml:space="preserve">Trong ba việc đó không nên đem xây đắp nền tảng cho người tu mà phải xây đắp bằng sự thực tế là </w:t>
      </w:r>
      <w:r w:rsidRPr="00812676">
        <w:rPr>
          <w:rFonts w:ascii="Times New Roman" w:hAnsi="Times New Roman"/>
          <w:b/>
          <w:bCs/>
          <w:i/>
          <w:iCs/>
          <w:szCs w:val="26"/>
        </w:rPr>
        <w:t>việc phải phải làm</w:t>
      </w:r>
      <w:r w:rsidRPr="00812676">
        <w:rPr>
          <w:rFonts w:ascii="Times New Roman" w:hAnsi="Times New Roman"/>
          <w:i/>
          <w:iCs/>
          <w:szCs w:val="26"/>
        </w:rPr>
        <w:t xml:space="preserve">, làm đúng theo chánh đạo, chánh tín.” </w:t>
      </w:r>
    </w:p>
    <w:p w14:paraId="3B98BE60" w14:textId="77777777" w:rsidR="003B1F52" w:rsidRPr="00812676" w:rsidRDefault="003B1F52" w:rsidP="003B1F52">
      <w:pPr>
        <w:widowControl w:val="0"/>
        <w:spacing w:line="240" w:lineRule="atLeast"/>
        <w:jc w:val="center"/>
        <w:rPr>
          <w:rFonts w:ascii="Times New Roman" w:hAnsi="Times New Roman"/>
          <w:i/>
          <w:iCs/>
          <w:szCs w:val="26"/>
        </w:rPr>
      </w:pPr>
      <w:r w:rsidRPr="00812676">
        <w:rPr>
          <w:rFonts w:ascii="Times New Roman" w:hAnsi="Times New Roman"/>
          <w:i/>
          <w:iCs/>
          <w:szCs w:val="26"/>
        </w:rPr>
        <w:sym w:font="Webdings" w:char="F067"/>
      </w:r>
    </w:p>
    <w:p w14:paraId="6DCC4064" w14:textId="77777777" w:rsidR="003B1F52" w:rsidRPr="00812676" w:rsidRDefault="003B1F52" w:rsidP="003B1F52">
      <w:pPr>
        <w:pStyle w:val="TOC1"/>
        <w:rPr>
          <w:sz w:val="26"/>
          <w:szCs w:val="26"/>
        </w:rPr>
      </w:pPr>
    </w:p>
    <w:p w14:paraId="4FCF1C29" w14:textId="77777777" w:rsidR="003B1F52" w:rsidRPr="00812676" w:rsidRDefault="003B1F52" w:rsidP="003B1F52">
      <w:pPr>
        <w:pStyle w:val="Heading1"/>
        <w:jc w:val="center"/>
        <w:rPr>
          <w:rFonts w:ascii="Times New Roman" w:hAnsi="Times New Roman" w:cs="Times New Roman"/>
          <w:b w:val="0"/>
          <w:bCs w:val="0"/>
          <w:sz w:val="26"/>
          <w:szCs w:val="26"/>
        </w:rPr>
      </w:pPr>
    </w:p>
    <w:p w14:paraId="57783705" w14:textId="77777777" w:rsidR="003B1F52" w:rsidRPr="00812676" w:rsidRDefault="003B1F52" w:rsidP="003B1F52">
      <w:pPr>
        <w:rPr>
          <w:rFonts w:ascii="Times New Roman" w:hAnsi="Times New Roman"/>
          <w:szCs w:val="26"/>
        </w:rPr>
      </w:pPr>
    </w:p>
    <w:p w14:paraId="39E3AAC3" w14:textId="77777777" w:rsidR="003B1F52" w:rsidRPr="00812676" w:rsidRDefault="003B1F52" w:rsidP="003B1F52">
      <w:pPr>
        <w:pStyle w:val="Heading1"/>
        <w:jc w:val="center"/>
        <w:rPr>
          <w:rFonts w:ascii="Times New Roman" w:hAnsi="Times New Roman" w:cs="Times New Roman"/>
          <w:b w:val="0"/>
          <w:bCs w:val="0"/>
          <w:sz w:val="26"/>
          <w:szCs w:val="26"/>
        </w:rPr>
      </w:pPr>
      <w:bookmarkStart w:id="86" w:name="_Toc207769423"/>
      <w:bookmarkStart w:id="87" w:name="_Toc207769863"/>
      <w:r w:rsidRPr="00812676">
        <w:rPr>
          <w:rFonts w:ascii="Times New Roman" w:hAnsi="Times New Roman" w:cs="Times New Roman"/>
          <w:b w:val="0"/>
          <w:bCs w:val="0"/>
          <w:sz w:val="26"/>
          <w:szCs w:val="26"/>
        </w:rPr>
        <w:t xml:space="preserve">38. CÔNG PHU THEO </w:t>
      </w:r>
      <w:r w:rsidRPr="00812676">
        <w:rPr>
          <w:rFonts w:ascii="Times New Roman" w:hAnsi="Times New Roman" w:cs="Times New Roman"/>
          <w:b w:val="0"/>
          <w:bCs w:val="0"/>
          <w:sz w:val="26"/>
          <w:szCs w:val="26"/>
        </w:rPr>
        <w:br/>
        <w:t>LỜI ĐỨC MẸ DẠY</w:t>
      </w:r>
      <w:bookmarkEnd w:id="86"/>
      <w:bookmarkEnd w:id="87"/>
    </w:p>
    <w:p w14:paraId="6E1ABC8D" w14:textId="77777777" w:rsidR="003B1F52" w:rsidRPr="00812676" w:rsidRDefault="003B1F52" w:rsidP="003B1F52">
      <w:pPr>
        <w:pStyle w:val="TOC1"/>
        <w:rPr>
          <w:sz w:val="26"/>
          <w:szCs w:val="26"/>
        </w:rPr>
      </w:pPr>
    </w:p>
    <w:p w14:paraId="12C05287" w14:textId="77777777" w:rsidR="003B1F52" w:rsidRPr="00812676" w:rsidRDefault="003B1F52" w:rsidP="003B1F52">
      <w:pPr>
        <w:ind w:firstLine="720"/>
        <w:jc w:val="both"/>
        <w:rPr>
          <w:rFonts w:ascii="Times New Roman" w:hAnsi="Times New Roman"/>
          <w:szCs w:val="26"/>
        </w:rPr>
      </w:pPr>
      <w:bookmarkStart w:id="88" w:name="_Toc461414301"/>
      <w:r w:rsidRPr="00812676">
        <w:rPr>
          <w:rFonts w:ascii="Times New Roman" w:hAnsi="Times New Roman"/>
          <w:szCs w:val="26"/>
        </w:rPr>
        <w:t>Mùa thu, mùa Đức Mẹ ban ân cho chúng ta, cho mọi người, không riêng một ai, vấn đề là con người có biết và nhận được hay không:</w:t>
      </w:r>
      <w:bookmarkEnd w:id="88"/>
    </w:p>
    <w:p w14:paraId="772ACEB2" w14:textId="77777777" w:rsidR="003B1F52" w:rsidRPr="00812676" w:rsidRDefault="003B1F52" w:rsidP="003B1F52">
      <w:pPr>
        <w:numPr>
          <w:ilvl w:val="0"/>
          <w:numId w:val="57"/>
        </w:numPr>
        <w:tabs>
          <w:tab w:val="clear" w:pos="1080"/>
          <w:tab w:val="num" w:pos="720"/>
        </w:tabs>
        <w:ind w:left="720"/>
        <w:rPr>
          <w:rFonts w:ascii="Times New Roman" w:hAnsi="Times New Roman"/>
          <w:szCs w:val="26"/>
        </w:rPr>
      </w:pPr>
      <w:r w:rsidRPr="00812676">
        <w:rPr>
          <w:rFonts w:ascii="Times New Roman" w:hAnsi="Times New Roman"/>
          <w:szCs w:val="26"/>
        </w:rPr>
        <w:t>Trung thu: lễ Hội Yến Bàn Đào (đây là sự ban ân)</w:t>
      </w:r>
    </w:p>
    <w:p w14:paraId="404871B5" w14:textId="77777777" w:rsidR="003B1F52" w:rsidRPr="00812676" w:rsidRDefault="003B1F52" w:rsidP="003B1F52">
      <w:pPr>
        <w:numPr>
          <w:ilvl w:val="0"/>
          <w:numId w:val="57"/>
        </w:numPr>
        <w:tabs>
          <w:tab w:val="clear" w:pos="1080"/>
          <w:tab w:val="num" w:pos="720"/>
        </w:tabs>
        <w:ind w:left="720"/>
        <w:rPr>
          <w:rFonts w:ascii="Times New Roman" w:hAnsi="Times New Roman"/>
          <w:szCs w:val="26"/>
        </w:rPr>
      </w:pPr>
      <w:r w:rsidRPr="00812676">
        <w:rPr>
          <w:rFonts w:ascii="Times New Roman" w:hAnsi="Times New Roman"/>
          <w:szCs w:val="26"/>
        </w:rPr>
        <w:t>Mùa tu Thu Phân (đây là cách nhận ân).</w:t>
      </w:r>
    </w:p>
    <w:p w14:paraId="363F0E16" w14:textId="77777777" w:rsidR="003B1F52" w:rsidRPr="00812676" w:rsidRDefault="003B1F52" w:rsidP="003B1F52">
      <w:pPr>
        <w:ind w:firstLine="720"/>
        <w:jc w:val="both"/>
        <w:rPr>
          <w:rFonts w:ascii="Times New Roman" w:hAnsi="Times New Roman"/>
          <w:szCs w:val="26"/>
        </w:rPr>
      </w:pPr>
    </w:p>
    <w:p w14:paraId="2C0C39F6" w14:textId="77777777" w:rsidR="003B1F52" w:rsidRPr="00812676" w:rsidRDefault="003B1F52" w:rsidP="003B1F52">
      <w:pPr>
        <w:numPr>
          <w:ilvl w:val="0"/>
          <w:numId w:val="59"/>
        </w:numPr>
        <w:tabs>
          <w:tab w:val="clear" w:pos="360"/>
          <w:tab w:val="num" w:pos="1080"/>
        </w:tabs>
        <w:ind w:left="1080"/>
        <w:rPr>
          <w:rFonts w:ascii="Times New Roman" w:hAnsi="Times New Roman"/>
          <w:b/>
          <w:szCs w:val="26"/>
        </w:rPr>
      </w:pPr>
      <w:bookmarkStart w:id="89" w:name="_Toc461414302"/>
      <w:r w:rsidRPr="00812676">
        <w:rPr>
          <w:rFonts w:ascii="Times New Roman" w:hAnsi="Times New Roman"/>
          <w:b/>
          <w:szCs w:val="26"/>
        </w:rPr>
        <w:t>NHẠN THỨC ĐÚNG (CHÁNH NIỆM):</w:t>
      </w:r>
      <w:bookmarkEnd w:id="89"/>
    </w:p>
    <w:p w14:paraId="6C184F4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 xml:space="preserve">Trong </w:t>
      </w:r>
      <w:r w:rsidRPr="00812676">
        <w:rPr>
          <w:rFonts w:ascii="Times New Roman" w:hAnsi="Times New Roman"/>
          <w:szCs w:val="26"/>
        </w:rPr>
        <w:t>các đề tài giáo lý, đề quan trọng nhất là “Mục đích, tôn chỉ và lập trường Đại Đạo”. Đây là chủ điểm chung. Riêng mỗi cá nhân đạo hữu thì “mục dích, tôn chỉ và lập trường của cuộc đời và kiếp người của mình chưa được giải thích đầy đủ”.</w:t>
      </w:r>
    </w:p>
    <w:p w14:paraId="7BA670D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Con người sinh ra không phải khóc oe oe, lớn lên, học tập, lập gia đình, xây dựng sự nghiệp rồi già, bệnh, chết. Chúng ta không phải sinh ra để rồi chết! Đức Mẹ dạy:</w:t>
      </w:r>
    </w:p>
    <w:p w14:paraId="3B43F9B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“Con ôi ! sứ mạng thượng Thiên,</w:t>
      </w:r>
    </w:p>
    <w:p w14:paraId="39CED27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xml:space="preserve"> Phải đâu một kiếp ở miền trần lao;</w:t>
      </w:r>
    </w:p>
    <w:p w14:paraId="4E6C1C68"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Giờ này Mẹ một lời trao,</w:t>
      </w:r>
    </w:p>
    <w:p w14:paraId="248A9614"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Dặn con con nhớ trước sau trọn lành.”</w:t>
      </w:r>
    </w:p>
    <w:p w14:paraId="73AC3E00" w14:textId="77777777" w:rsidR="003B1F52" w:rsidRPr="00812676" w:rsidRDefault="003B1F52" w:rsidP="003B1F52">
      <w:pPr>
        <w:numPr>
          <w:ilvl w:val="0"/>
          <w:numId w:val="60"/>
        </w:numPr>
        <w:tabs>
          <w:tab w:val="clear" w:pos="1080"/>
          <w:tab w:val="num" w:pos="360"/>
        </w:tabs>
        <w:ind w:left="360"/>
        <w:jc w:val="both"/>
        <w:rPr>
          <w:rFonts w:ascii="Times New Roman" w:hAnsi="Times New Roman"/>
          <w:szCs w:val="26"/>
        </w:rPr>
      </w:pPr>
      <w:r w:rsidRPr="00812676">
        <w:rPr>
          <w:rFonts w:ascii="Times New Roman" w:hAnsi="Times New Roman"/>
          <w:szCs w:val="26"/>
        </w:rPr>
        <w:lastRenderedPageBreak/>
        <w:t>Đời là một trường tiến hoá, người là một thí sinh, nhập môn là vịn thang, nhập tịnh là leo thang. Chúng ta là một lữ khách ở địa cầu này. Du khách muốn đi luôn hay trở về quê?</w:t>
      </w:r>
    </w:p>
    <w:p w14:paraId="31D383CE" w14:textId="77777777" w:rsidR="003B1F52" w:rsidRPr="00812676" w:rsidRDefault="003B1F52" w:rsidP="003B1F52">
      <w:pPr>
        <w:numPr>
          <w:ilvl w:val="0"/>
          <w:numId w:val="60"/>
        </w:numPr>
        <w:tabs>
          <w:tab w:val="clear" w:pos="1080"/>
          <w:tab w:val="num" w:pos="360"/>
        </w:tabs>
        <w:ind w:left="360"/>
        <w:jc w:val="both"/>
        <w:rPr>
          <w:rFonts w:ascii="Times New Roman" w:hAnsi="Times New Roman"/>
          <w:b/>
          <w:i/>
          <w:szCs w:val="26"/>
        </w:rPr>
      </w:pPr>
      <w:r w:rsidRPr="00812676">
        <w:rPr>
          <w:rFonts w:ascii="Times New Roman" w:hAnsi="Times New Roman"/>
          <w:szCs w:val="26"/>
        </w:rPr>
        <w:t>Không ai đi du lịch rồi ở luôn đó là lời dạy của Đức Mẹ:</w:t>
      </w:r>
    </w:p>
    <w:p w14:paraId="1A744EC7" w14:textId="77777777" w:rsidR="003B1F52" w:rsidRPr="00812676" w:rsidRDefault="003B1F52" w:rsidP="003B1F52">
      <w:pPr>
        <w:ind w:left="1440" w:firstLine="720"/>
        <w:jc w:val="both"/>
        <w:rPr>
          <w:rFonts w:ascii="Times New Roman" w:hAnsi="Times New Roman"/>
          <w:i/>
          <w:szCs w:val="26"/>
        </w:rPr>
      </w:pPr>
      <w:r w:rsidRPr="00812676">
        <w:rPr>
          <w:rFonts w:ascii="Times New Roman" w:hAnsi="Times New Roman"/>
          <w:szCs w:val="26"/>
        </w:rPr>
        <w:t xml:space="preserve">“ </w:t>
      </w:r>
      <w:r w:rsidRPr="00812676">
        <w:rPr>
          <w:rFonts w:ascii="Times New Roman" w:hAnsi="Times New Roman"/>
          <w:i/>
          <w:szCs w:val="26"/>
        </w:rPr>
        <w:t>Canh khuya Mẹ dạy đã nhiều rồi,</w:t>
      </w:r>
    </w:p>
    <w:p w14:paraId="7AFEF311"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r>
      <w:r w:rsidRPr="00812676">
        <w:rPr>
          <w:rFonts w:ascii="Times New Roman" w:hAnsi="Times New Roman"/>
          <w:i/>
          <w:szCs w:val="26"/>
        </w:rPr>
        <w:tab/>
        <w:t>Con hỡi đừng quên hết những lời;</w:t>
      </w:r>
    </w:p>
    <w:p w14:paraId="21BFDE05"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r>
      <w:r w:rsidRPr="00812676">
        <w:rPr>
          <w:rFonts w:ascii="Times New Roman" w:hAnsi="Times New Roman"/>
          <w:i/>
          <w:szCs w:val="26"/>
        </w:rPr>
        <w:tab/>
        <w:t>Từ trước đến sau xem kỹ lại,</w:t>
      </w:r>
    </w:p>
    <w:p w14:paraId="58B52F9F"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r>
      <w:r w:rsidRPr="00812676">
        <w:rPr>
          <w:rFonts w:ascii="Times New Roman" w:hAnsi="Times New Roman"/>
          <w:i/>
          <w:szCs w:val="26"/>
        </w:rPr>
        <w:tab/>
        <w:t>Là đường về Mẹ đó con ơi !</w:t>
      </w:r>
    </w:p>
    <w:p w14:paraId="39F0BD61" w14:textId="77777777" w:rsidR="003B1F52" w:rsidRPr="00812676" w:rsidRDefault="003B1F52" w:rsidP="003B1F52">
      <w:pPr>
        <w:jc w:val="both"/>
        <w:rPr>
          <w:rFonts w:ascii="Times New Roman" w:hAnsi="Times New Roman"/>
          <w:szCs w:val="26"/>
        </w:rPr>
      </w:pPr>
      <w:r w:rsidRPr="00812676">
        <w:rPr>
          <w:rFonts w:ascii="Times New Roman" w:hAnsi="Times New Roman"/>
          <w:i/>
          <w:szCs w:val="26"/>
        </w:rPr>
        <w:tab/>
        <w:t>Sau đây, Mẹ cũng dạy cho các con biết rõ qua việc tu tập sắp đến. Mỗi đứa đều phải tự thu xếp việc đời để dành những thì giờ công phu tịnh luyện và tự thu xếp chờ đợi thọ chơn pháp hầu mở đường về Ngọc Hư Cung, chẳng lẽ con ở mãi trần gian sao con?</w:t>
      </w:r>
    </w:p>
    <w:p w14:paraId="639E0B2D" w14:textId="77777777" w:rsidR="003B1F52" w:rsidRPr="00812676" w:rsidRDefault="003B1F52" w:rsidP="003B1F52">
      <w:pPr>
        <w:numPr>
          <w:ilvl w:val="0"/>
          <w:numId w:val="58"/>
        </w:numPr>
        <w:tabs>
          <w:tab w:val="clear" w:pos="1080"/>
          <w:tab w:val="num" w:pos="360"/>
        </w:tabs>
        <w:ind w:left="360"/>
        <w:jc w:val="both"/>
        <w:rPr>
          <w:rFonts w:ascii="Times New Roman" w:hAnsi="Times New Roman"/>
          <w:szCs w:val="26"/>
        </w:rPr>
      </w:pPr>
      <w:r w:rsidRPr="00812676">
        <w:rPr>
          <w:rFonts w:ascii="Times New Roman" w:hAnsi="Times New Roman"/>
          <w:szCs w:val="26"/>
        </w:rPr>
        <w:t>Trong chuyến đi du lịch này tiêu xài hoang phí, mắc nhiều nợ nần, kết giao với nhiều bạn bè, nay phải thanh lý mọi việc rồi mới về quê được. Đức Mẹ dạy:</w:t>
      </w:r>
    </w:p>
    <w:p w14:paraId="411FAE7D" w14:textId="77777777" w:rsidR="003B1F52" w:rsidRPr="00812676" w:rsidRDefault="003B1F52" w:rsidP="003B1F52">
      <w:pPr>
        <w:jc w:val="center"/>
        <w:rPr>
          <w:rFonts w:ascii="Times New Roman" w:hAnsi="Times New Roman"/>
          <w:i/>
          <w:szCs w:val="26"/>
        </w:rPr>
      </w:pPr>
      <w:r w:rsidRPr="00812676">
        <w:rPr>
          <w:rFonts w:ascii="Times New Roman" w:hAnsi="Times New Roman"/>
          <w:szCs w:val="26"/>
        </w:rPr>
        <w:t>“</w:t>
      </w:r>
      <w:r w:rsidRPr="00812676">
        <w:rPr>
          <w:rFonts w:ascii="Times New Roman" w:hAnsi="Times New Roman"/>
          <w:i/>
          <w:szCs w:val="26"/>
        </w:rPr>
        <w:t>Trải lịch kiếp nghiệp còn trìu trịu,</w:t>
      </w:r>
    </w:p>
    <w:p w14:paraId="7775D5E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Kỳ xá ân nương níu trì tu;</w:t>
      </w:r>
    </w:p>
    <w:p w14:paraId="7E9B558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Công trình, Công quả, Công phu,</w:t>
      </w:r>
    </w:p>
    <w:p w14:paraId="282E1E9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Mà không thoát khỏi trần tù hay sao?</w:t>
      </w:r>
    </w:p>
    <w:p w14:paraId="0C58B0B9" w14:textId="77777777" w:rsidR="003B1F52" w:rsidRPr="00812676" w:rsidRDefault="003B1F52" w:rsidP="003B1F52">
      <w:pPr>
        <w:numPr>
          <w:ilvl w:val="0"/>
          <w:numId w:val="58"/>
        </w:numPr>
        <w:tabs>
          <w:tab w:val="clear" w:pos="1080"/>
          <w:tab w:val="num" w:pos="360"/>
        </w:tabs>
        <w:ind w:left="360"/>
        <w:jc w:val="both"/>
        <w:rPr>
          <w:rFonts w:ascii="Times New Roman" w:hAnsi="Times New Roman"/>
          <w:szCs w:val="26"/>
        </w:rPr>
      </w:pPr>
      <w:r w:rsidRPr="00812676">
        <w:rPr>
          <w:rFonts w:ascii="Times New Roman" w:hAnsi="Times New Roman"/>
          <w:szCs w:val="26"/>
        </w:rPr>
        <w:t>Nhưng thay vì trả nợ, nếu vô tình hay cố ý lại vay nợ thêm thì không biết lúc nào mới về được. Đức Mẹ dạy:</w:t>
      </w:r>
    </w:p>
    <w:p w14:paraId="41805437" w14:textId="77777777" w:rsidR="003B1F52" w:rsidRPr="00812676" w:rsidRDefault="003B1F52" w:rsidP="003B1F52">
      <w:pPr>
        <w:widowControl w:val="0"/>
        <w:spacing w:line="240" w:lineRule="atLeast"/>
        <w:ind w:firstLine="720"/>
        <w:jc w:val="both"/>
        <w:rPr>
          <w:rFonts w:ascii="Times New Roman" w:hAnsi="Times New Roman"/>
          <w:i/>
          <w:szCs w:val="26"/>
        </w:rPr>
      </w:pPr>
      <w:r w:rsidRPr="00812676">
        <w:rPr>
          <w:rFonts w:ascii="Times New Roman" w:hAnsi="Times New Roman"/>
          <w:szCs w:val="26"/>
        </w:rPr>
        <w:t>“</w:t>
      </w:r>
      <w:r w:rsidRPr="00812676">
        <w:rPr>
          <w:rFonts w:ascii="Times New Roman" w:hAnsi="Times New Roman"/>
          <w:i/>
          <w:szCs w:val="26"/>
        </w:rPr>
        <w:t xml:space="preserve">Vừa qua, GIÁO TÔNG đến chầu, thỉnh lịnh Mẹ để chuyển nữ phái về giúp việc cho cơ đạo sớm huy hoàng, nhưng Mẹ thấy căn lớn thì nhiều, mà nghiệp trần lại nặng, nên để chúng nó trả vay đủ số, hướng thiện hồi đầu trong cơ tuyển lựa thì mới đắc thành chánh quả. </w:t>
      </w:r>
    </w:p>
    <w:p w14:paraId="732BA5DB" w14:textId="77777777" w:rsidR="003B1F52" w:rsidRPr="00812676" w:rsidRDefault="003B1F52" w:rsidP="003B1F52">
      <w:pPr>
        <w:widowControl w:val="0"/>
        <w:spacing w:line="240" w:lineRule="atLeast"/>
        <w:ind w:firstLine="720"/>
        <w:jc w:val="both"/>
        <w:rPr>
          <w:rFonts w:ascii="Times New Roman" w:hAnsi="Times New Roman"/>
          <w:i/>
          <w:szCs w:val="26"/>
        </w:rPr>
      </w:pPr>
      <w:r w:rsidRPr="00812676">
        <w:rPr>
          <w:rFonts w:ascii="Times New Roman" w:hAnsi="Times New Roman"/>
          <w:i/>
          <w:szCs w:val="26"/>
        </w:rPr>
        <w:t xml:space="preserve">Nếu Mẹ vì thương mà kêu gọi, vì mến mà </w:t>
      </w:r>
      <w:bookmarkStart w:id="90" w:name="VNS0010"/>
      <w:r w:rsidRPr="00812676">
        <w:rPr>
          <w:rFonts w:ascii="Times New Roman" w:hAnsi="Times New Roman"/>
          <w:i/>
          <w:szCs w:val="26"/>
        </w:rPr>
        <w:t>đỡ</w:t>
      </w:r>
      <w:bookmarkEnd w:id="90"/>
      <w:r w:rsidRPr="00812676">
        <w:rPr>
          <w:rFonts w:ascii="Times New Roman" w:hAnsi="Times New Roman"/>
          <w:i/>
          <w:szCs w:val="26"/>
        </w:rPr>
        <w:t xml:space="preserve"> nâng, e nó đem tội lỗi đến gieo trong trường đạo, rồi các con phải bị tội lây, nên Mẹ đành phải gạt lệ mà không chấp nhận lời thỉnh nguyện ấy. </w:t>
      </w:r>
    </w:p>
    <w:p w14:paraId="6C86C7A1" w14:textId="77777777" w:rsidR="003B1F52" w:rsidRPr="00812676" w:rsidRDefault="003B1F52" w:rsidP="003B1F52">
      <w:pPr>
        <w:widowControl w:val="0"/>
        <w:spacing w:line="240" w:lineRule="atLeast"/>
        <w:ind w:firstLine="720"/>
        <w:jc w:val="both"/>
        <w:rPr>
          <w:rFonts w:ascii="Times New Roman" w:hAnsi="Times New Roman"/>
          <w:i/>
          <w:szCs w:val="26"/>
        </w:rPr>
      </w:pPr>
      <w:r w:rsidRPr="00812676">
        <w:rPr>
          <w:rFonts w:ascii="Times New Roman" w:hAnsi="Times New Roman"/>
          <w:i/>
          <w:szCs w:val="26"/>
        </w:rPr>
        <w:t xml:space="preserve">Nhưng sau đây cũng sẽ có nhiều nguyên nhân đến để </w:t>
      </w:r>
      <w:r w:rsidRPr="00812676">
        <w:rPr>
          <w:rFonts w:ascii="Times New Roman" w:hAnsi="Times New Roman"/>
          <w:i/>
          <w:szCs w:val="26"/>
        </w:rPr>
        <w:lastRenderedPageBreak/>
        <w:t>cùng hợp tác với các con trong mọi việc. Các con yên trí tiến hành, chi chi đều có Thần linh hộ trợ, miễn sao con :</w:t>
      </w:r>
    </w:p>
    <w:p w14:paraId="09A55C1C" w14:textId="77777777" w:rsidR="003B1F52" w:rsidRPr="00812676" w:rsidRDefault="003B1F52" w:rsidP="003B1F52">
      <w:pPr>
        <w:widowControl w:val="0"/>
        <w:spacing w:line="240" w:lineRule="atLeast"/>
        <w:jc w:val="center"/>
        <w:rPr>
          <w:rFonts w:ascii="Times New Roman" w:hAnsi="Times New Roman"/>
          <w:i/>
          <w:szCs w:val="26"/>
        </w:rPr>
      </w:pPr>
      <w:r w:rsidRPr="00812676">
        <w:rPr>
          <w:rFonts w:ascii="Times New Roman" w:hAnsi="Times New Roman"/>
          <w:i/>
          <w:szCs w:val="26"/>
        </w:rPr>
        <w:t>THI :</w:t>
      </w:r>
    </w:p>
    <w:p w14:paraId="27CB51F3" w14:textId="77777777" w:rsidR="003B1F52" w:rsidRPr="00812676" w:rsidRDefault="003B1F52" w:rsidP="003B1F52">
      <w:pPr>
        <w:widowControl w:val="0"/>
        <w:spacing w:line="240" w:lineRule="atLeast"/>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r>
      <w:r w:rsidRPr="00812676">
        <w:rPr>
          <w:rFonts w:ascii="Times New Roman" w:hAnsi="Times New Roman"/>
          <w:i/>
          <w:szCs w:val="26"/>
        </w:rPr>
        <w:tab/>
        <w:t>Gìn lòng giữ dạ chớ phai mờ,</w:t>
      </w:r>
    </w:p>
    <w:p w14:paraId="3E139E76" w14:textId="77777777" w:rsidR="003B1F52" w:rsidRPr="00812676" w:rsidRDefault="003B1F52" w:rsidP="003B1F52">
      <w:pPr>
        <w:widowControl w:val="0"/>
        <w:spacing w:line="240" w:lineRule="atLeast"/>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r>
      <w:r w:rsidRPr="00812676">
        <w:rPr>
          <w:rFonts w:ascii="Times New Roman" w:hAnsi="Times New Roman"/>
          <w:i/>
          <w:szCs w:val="26"/>
        </w:rPr>
        <w:tab/>
        <w:t>Trung Đạo chặt gìn mối đạo cơ;</w:t>
      </w:r>
    </w:p>
    <w:p w14:paraId="11B2DDC7" w14:textId="77777777" w:rsidR="003B1F52" w:rsidRPr="00812676" w:rsidRDefault="003B1F52" w:rsidP="003B1F52">
      <w:pPr>
        <w:widowControl w:val="0"/>
        <w:spacing w:line="240" w:lineRule="atLeast"/>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r>
      <w:r w:rsidRPr="00812676">
        <w:rPr>
          <w:rFonts w:ascii="Times New Roman" w:hAnsi="Times New Roman"/>
          <w:i/>
          <w:szCs w:val="26"/>
        </w:rPr>
        <w:tab/>
        <w:t>Đem hết tình thương cho mọi kẻ,</w:t>
      </w:r>
    </w:p>
    <w:p w14:paraId="15F2C4A8" w14:textId="77777777" w:rsidR="003B1F52" w:rsidRPr="00812676" w:rsidRDefault="003B1F52" w:rsidP="003B1F52">
      <w:pPr>
        <w:widowControl w:val="0"/>
        <w:spacing w:line="240" w:lineRule="atLeast"/>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r>
      <w:r w:rsidRPr="00812676">
        <w:rPr>
          <w:rFonts w:ascii="Times New Roman" w:hAnsi="Times New Roman"/>
          <w:i/>
          <w:szCs w:val="26"/>
        </w:rPr>
        <w:tab/>
        <w:t>Diêu Cung Từ Mẫu mãi mong chờ.</w:t>
      </w:r>
    </w:p>
    <w:p w14:paraId="1D6F1EB3" w14:textId="77777777" w:rsidR="003B1F52" w:rsidRPr="00812676" w:rsidRDefault="003B1F52" w:rsidP="003B1F52">
      <w:pPr>
        <w:numPr>
          <w:ilvl w:val="0"/>
          <w:numId w:val="58"/>
        </w:numPr>
        <w:tabs>
          <w:tab w:val="clear" w:pos="1080"/>
          <w:tab w:val="num" w:pos="360"/>
        </w:tabs>
        <w:ind w:left="360"/>
        <w:jc w:val="both"/>
        <w:rPr>
          <w:rFonts w:ascii="Times New Roman" w:hAnsi="Times New Roman"/>
          <w:szCs w:val="26"/>
        </w:rPr>
      </w:pPr>
      <w:r w:rsidRPr="00812676">
        <w:rPr>
          <w:rFonts w:ascii="Times New Roman" w:hAnsi="Times New Roman"/>
          <w:szCs w:val="26"/>
        </w:rPr>
        <w:t>Nếu quyết tâm trở về thì phải nhứt tâm, dùng toàn thời gian để tu chớ không thể tu bằng những giờ dư thừa nhàn rỗi.</w:t>
      </w:r>
    </w:p>
    <w:p w14:paraId="4AF97F4F" w14:textId="77777777" w:rsidR="003B1F52" w:rsidRPr="00812676" w:rsidRDefault="003B1F52" w:rsidP="003B1F52">
      <w:pPr>
        <w:numPr>
          <w:ilvl w:val="0"/>
          <w:numId w:val="58"/>
        </w:numPr>
        <w:tabs>
          <w:tab w:val="clear" w:pos="1080"/>
          <w:tab w:val="num" w:pos="360"/>
        </w:tabs>
        <w:ind w:left="360"/>
        <w:jc w:val="both"/>
        <w:rPr>
          <w:rFonts w:ascii="Times New Roman" w:hAnsi="Times New Roman"/>
          <w:szCs w:val="26"/>
        </w:rPr>
      </w:pPr>
      <w:r w:rsidRPr="00812676">
        <w:rPr>
          <w:rFonts w:ascii="Times New Roman" w:hAnsi="Times New Roman"/>
          <w:szCs w:val="26"/>
        </w:rPr>
        <w:t>Một trong những điều kiện cần thiết là sức khỏe tốt, nên càng tu sớm càng tu dễ. Đức Diệu Hạnh Tiên Cô dạy:</w:t>
      </w:r>
    </w:p>
    <w:p w14:paraId="6095E213" w14:textId="77777777" w:rsidR="003B1F52" w:rsidRPr="00812676" w:rsidRDefault="003B1F52" w:rsidP="003B1F52">
      <w:pPr>
        <w:ind w:firstLine="360"/>
        <w:jc w:val="both"/>
        <w:rPr>
          <w:rFonts w:ascii="Times New Roman" w:hAnsi="Times New Roman"/>
          <w:i/>
          <w:szCs w:val="26"/>
        </w:rPr>
      </w:pPr>
      <w:r w:rsidRPr="00812676">
        <w:rPr>
          <w:rFonts w:ascii="Times New Roman" w:hAnsi="Times New Roman"/>
          <w:szCs w:val="26"/>
        </w:rPr>
        <w:t>“</w:t>
      </w:r>
      <w:r w:rsidRPr="00812676">
        <w:rPr>
          <w:rFonts w:ascii="Times New Roman" w:hAnsi="Times New Roman"/>
          <w:i/>
          <w:szCs w:val="26"/>
        </w:rPr>
        <w:t>Tệ Tỷ cũng mừng cho tiền đồ Đại Đạo đã có một số tuổi trẻ đầu xanh biết giác ngộ tu hành, biết trách nhiệm vi nhơn quên mình độ thế. Đó là điểm đặc biệt trong hàng tiếp nối ở tương lai. Tệ Tỷ xin được ngợi khen.</w:t>
      </w:r>
    </w:p>
    <w:p w14:paraId="710ECDB6" w14:textId="77777777" w:rsidR="003B1F52" w:rsidRPr="00812676" w:rsidRDefault="003B1F52" w:rsidP="003B1F52">
      <w:pPr>
        <w:numPr>
          <w:ilvl w:val="0"/>
          <w:numId w:val="58"/>
        </w:numPr>
        <w:tabs>
          <w:tab w:val="clear" w:pos="1080"/>
          <w:tab w:val="num" w:pos="360"/>
        </w:tabs>
        <w:ind w:left="360"/>
        <w:jc w:val="both"/>
        <w:rPr>
          <w:rFonts w:ascii="Times New Roman" w:hAnsi="Times New Roman"/>
          <w:szCs w:val="26"/>
        </w:rPr>
      </w:pPr>
      <w:r w:rsidRPr="00812676">
        <w:rPr>
          <w:rFonts w:ascii="Times New Roman" w:hAnsi="Times New Roman"/>
          <w:szCs w:val="26"/>
        </w:rPr>
        <w:t>Chúng ta chưa xuất gia được thì tập lần mỗi mùa tu từ 3 ngày, 5 ngày, 7 ngày . . . (chính vì vậy không nên tịnh ở nhà mà phải đến tịnh trường để tu chung).</w:t>
      </w:r>
    </w:p>
    <w:p w14:paraId="5FF6C50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Tu là cứu Cửu Huyền Thất Tổ, nên trên đường về quê cũ chúng có thể độ thêm các đấng Cửu Huyền Thất Tổ khi cả gia đình đồng tâm nhứt trí. Đức Mẹ dạy:</w:t>
      </w:r>
    </w:p>
    <w:p w14:paraId="18F0F4B6" w14:textId="77777777" w:rsidR="003B1F52" w:rsidRPr="00812676" w:rsidRDefault="003B1F52" w:rsidP="003B1F52">
      <w:pPr>
        <w:tabs>
          <w:tab w:val="num" w:pos="360"/>
        </w:tabs>
        <w:ind w:firstLine="720"/>
        <w:jc w:val="both"/>
        <w:rPr>
          <w:rFonts w:ascii="Times New Roman" w:hAnsi="Times New Roman"/>
          <w:i/>
          <w:szCs w:val="26"/>
        </w:rPr>
      </w:pPr>
      <w:r w:rsidRPr="00812676">
        <w:rPr>
          <w:rFonts w:ascii="Times New Roman" w:hAnsi="Times New Roman"/>
          <w:i/>
          <w:szCs w:val="26"/>
        </w:rPr>
        <w:t xml:space="preserve">“Mẹ ban một đặc ân cho mấy đứa: C.T., C.B., C.M. Đặc ân này không phải riêng cá nhân con, mà cũng là một gương khích lệ chung cho các con tu thân hành đạo. Ba con hãy về dạy tất cả em cháu, con cái trong gia đình nếu đứa nào chưa nhập môn cầu Đạo thì hãy bước vào để cho những chơn linh đã tu hành từ trước được thọ hồng ân trở về </w:t>
      </w:r>
      <w:bookmarkStart w:id="91" w:name="VNS0017"/>
      <w:r w:rsidRPr="00812676">
        <w:rPr>
          <w:rFonts w:ascii="Times New Roman" w:hAnsi="Times New Roman"/>
          <w:i/>
          <w:szCs w:val="26"/>
        </w:rPr>
        <w:t>gặp gỡ</w:t>
      </w:r>
      <w:bookmarkEnd w:id="91"/>
      <w:r w:rsidRPr="00812676">
        <w:rPr>
          <w:rFonts w:ascii="Times New Roman" w:hAnsi="Times New Roman"/>
          <w:i/>
          <w:szCs w:val="26"/>
        </w:rPr>
        <w:t xml:space="preserve"> các con, dạy những điều hay lẽ phải cho hiểu lý đạo nhân quả luân hồi như thế nào mà giác ngộ và phổ độ nhơn sanh. Mẹ dạy hôm nay là để ba con lo trước, nhưng hỡi còn chờ đợi Ngọc sắc Thiên ân rồi mới có thể lai đàn được. Ba con ghi nhớ.”</w:t>
      </w:r>
    </w:p>
    <w:p w14:paraId="6EE89DD1" w14:textId="77777777" w:rsidR="003B1F52" w:rsidRPr="00812676" w:rsidRDefault="003B1F52" w:rsidP="003B1F52">
      <w:pPr>
        <w:rPr>
          <w:rFonts w:ascii="Times New Roman" w:hAnsi="Times New Roman"/>
          <w:szCs w:val="26"/>
        </w:rPr>
      </w:pPr>
    </w:p>
    <w:p w14:paraId="6CFB4180" w14:textId="77777777" w:rsidR="003B1F52" w:rsidRPr="00812676" w:rsidRDefault="003B1F52" w:rsidP="003B1F52">
      <w:pPr>
        <w:numPr>
          <w:ilvl w:val="0"/>
          <w:numId w:val="59"/>
        </w:numPr>
        <w:jc w:val="center"/>
        <w:rPr>
          <w:rFonts w:ascii="Times New Roman" w:hAnsi="Times New Roman"/>
          <w:b/>
          <w:szCs w:val="26"/>
        </w:rPr>
      </w:pPr>
      <w:r w:rsidRPr="00812676">
        <w:rPr>
          <w:rFonts w:ascii="Times New Roman" w:hAnsi="Times New Roman"/>
          <w:b/>
          <w:szCs w:val="26"/>
        </w:rPr>
        <w:lastRenderedPageBreak/>
        <w:t>ĐIỀU KIỆN ĐÚNG (ĐIỀU KIỆN ẮT CÓ VÀ ĐỦ).</w:t>
      </w:r>
    </w:p>
    <w:p w14:paraId="7E0CBEF6" w14:textId="77777777" w:rsidR="003B1F52" w:rsidRPr="00812676" w:rsidRDefault="003B1F52" w:rsidP="003B1F52">
      <w:pPr>
        <w:rPr>
          <w:rFonts w:ascii="Times New Roman" w:hAnsi="Times New Roman"/>
          <w:b/>
          <w:szCs w:val="26"/>
        </w:rPr>
      </w:pPr>
    </w:p>
    <w:p w14:paraId="4A06E01F" w14:textId="77777777" w:rsidR="003B1F52" w:rsidRPr="00812676" w:rsidRDefault="003B1F52" w:rsidP="003B1F52">
      <w:pPr>
        <w:numPr>
          <w:ilvl w:val="0"/>
          <w:numId w:val="61"/>
        </w:numPr>
        <w:rPr>
          <w:rFonts w:ascii="Times New Roman" w:hAnsi="Times New Roman"/>
          <w:b/>
          <w:szCs w:val="26"/>
        </w:rPr>
      </w:pPr>
      <w:r w:rsidRPr="00812676">
        <w:rPr>
          <w:rFonts w:ascii="Times New Roman" w:hAnsi="Times New Roman"/>
          <w:b/>
          <w:szCs w:val="26"/>
        </w:rPr>
        <w:t>Đức tin</w:t>
      </w:r>
    </w:p>
    <w:p w14:paraId="04D0EFBD" w14:textId="77777777" w:rsidR="003B1F52" w:rsidRPr="00812676" w:rsidRDefault="003B1F52" w:rsidP="003B1F52">
      <w:pPr>
        <w:ind w:firstLine="720"/>
        <w:rPr>
          <w:rFonts w:ascii="Times New Roman" w:hAnsi="Times New Roman"/>
          <w:szCs w:val="26"/>
        </w:rPr>
      </w:pPr>
      <w:r w:rsidRPr="00812676">
        <w:rPr>
          <w:rFonts w:ascii="Times New Roman" w:hAnsi="Times New Roman"/>
          <w:b/>
          <w:szCs w:val="26"/>
        </w:rPr>
        <w:t>Tin là</w:t>
      </w:r>
      <w:r w:rsidRPr="00812676">
        <w:rPr>
          <w:rFonts w:ascii="Times New Roman" w:hAnsi="Times New Roman"/>
          <w:szCs w:val="26"/>
        </w:rPr>
        <w:t xml:space="preserve"> chấp nhận mà không cần chứng minh. Đức Mẹ dạy chúng ta phải có đức tin như ông Gióp trong kinh Thánh Cựu Ước. Có đức tin mới hành pháp có kết quả. Chúng ta không nên thí nghiệm pháp môn. Đức Mẹ dạy:</w:t>
      </w:r>
    </w:p>
    <w:p w14:paraId="5E89DD6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“X…Q khá giữ y Đạo pháp,</w:t>
      </w:r>
    </w:p>
    <w:p w14:paraId="69FFBE0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Phương tiện nào cũng nạp càng nguy;</w:t>
      </w:r>
    </w:p>
    <w:p w14:paraId="1329742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Mịt mờ nào thấy vô vi,</w:t>
      </w:r>
    </w:p>
    <w:p w14:paraId="3858ACD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Lỡ lầm hại mạng ích chi con hiền.”</w:t>
      </w:r>
    </w:p>
    <w:p w14:paraId="3CEB9D4E" w14:textId="77777777" w:rsidR="003B1F52" w:rsidRPr="00812676" w:rsidRDefault="003B1F52" w:rsidP="003B1F52">
      <w:pPr>
        <w:numPr>
          <w:ilvl w:val="0"/>
          <w:numId w:val="61"/>
        </w:numPr>
        <w:rPr>
          <w:rFonts w:ascii="Times New Roman" w:hAnsi="Times New Roman"/>
          <w:b/>
          <w:szCs w:val="26"/>
        </w:rPr>
      </w:pPr>
      <w:r w:rsidRPr="00812676">
        <w:rPr>
          <w:rFonts w:ascii="Times New Roman" w:hAnsi="Times New Roman"/>
          <w:b/>
          <w:szCs w:val="26"/>
        </w:rPr>
        <w:t>Vô ngã kiểm</w:t>
      </w:r>
    </w:p>
    <w:p w14:paraId="35FE9413" w14:textId="77777777" w:rsidR="003B1F52" w:rsidRPr="00812676" w:rsidRDefault="003B1F52" w:rsidP="003B1F52">
      <w:pPr>
        <w:ind w:firstLine="720"/>
        <w:rPr>
          <w:rFonts w:ascii="Times New Roman" w:hAnsi="Times New Roman"/>
          <w:szCs w:val="26"/>
        </w:rPr>
      </w:pPr>
      <w:r w:rsidRPr="00812676">
        <w:rPr>
          <w:rFonts w:ascii="Times New Roman" w:hAnsi="Times New Roman"/>
          <w:b/>
          <w:szCs w:val="26"/>
        </w:rPr>
        <w:t>Chiếc</w:t>
      </w:r>
      <w:r w:rsidRPr="00812676">
        <w:rPr>
          <w:rFonts w:ascii="Times New Roman" w:hAnsi="Times New Roman"/>
          <w:szCs w:val="26"/>
        </w:rPr>
        <w:t xml:space="preserve"> tàu trên biển cả, phải được định hướng chính xác luôn luôn vì sóng dễ đánh lạc hướng. Việc tự kiểm mỗi ngày chính là xác định hướng chính xác của hành giả.</w:t>
      </w:r>
    </w:p>
    <w:p w14:paraId="02837579" w14:textId="77777777" w:rsidR="003B1F52" w:rsidRPr="00812676" w:rsidRDefault="003B1F52" w:rsidP="003B1F52">
      <w:pPr>
        <w:numPr>
          <w:ilvl w:val="0"/>
          <w:numId w:val="61"/>
        </w:numPr>
        <w:rPr>
          <w:rFonts w:ascii="Times New Roman" w:hAnsi="Times New Roman"/>
          <w:b/>
          <w:szCs w:val="26"/>
        </w:rPr>
      </w:pPr>
      <w:r w:rsidRPr="00812676">
        <w:rPr>
          <w:rFonts w:ascii="Times New Roman" w:hAnsi="Times New Roman"/>
          <w:b/>
          <w:szCs w:val="26"/>
        </w:rPr>
        <w:t>Sám hối</w:t>
      </w:r>
    </w:p>
    <w:p w14:paraId="083E4AE6" w14:textId="77777777" w:rsidR="003B1F52" w:rsidRPr="00812676" w:rsidRDefault="003B1F52" w:rsidP="003B1F52">
      <w:pPr>
        <w:ind w:firstLine="720"/>
        <w:rPr>
          <w:rFonts w:ascii="Times New Roman" w:hAnsi="Times New Roman"/>
          <w:szCs w:val="26"/>
        </w:rPr>
      </w:pPr>
      <w:r w:rsidRPr="00812676">
        <w:rPr>
          <w:rFonts w:ascii="Times New Roman" w:hAnsi="Times New Roman"/>
          <w:b/>
          <w:szCs w:val="26"/>
        </w:rPr>
        <w:t xml:space="preserve">Kết </w:t>
      </w:r>
      <w:r w:rsidRPr="00812676">
        <w:rPr>
          <w:rFonts w:ascii="Times New Roman" w:hAnsi="Times New Roman"/>
          <w:szCs w:val="26"/>
        </w:rPr>
        <w:t>quả của việc tự kiểm hàng ngày là thấy việc nào sai thì phải sám hối (sám hối là lỗi cũ không tái phạm và lỗi mới không gây thêm).</w:t>
      </w:r>
    </w:p>
    <w:p w14:paraId="58CC05EA" w14:textId="77777777" w:rsidR="003B1F52" w:rsidRPr="00812676" w:rsidRDefault="003B1F52" w:rsidP="003B1F52">
      <w:pPr>
        <w:numPr>
          <w:ilvl w:val="0"/>
          <w:numId w:val="61"/>
        </w:numPr>
        <w:rPr>
          <w:rFonts w:ascii="Times New Roman" w:hAnsi="Times New Roman"/>
          <w:b/>
          <w:szCs w:val="26"/>
        </w:rPr>
      </w:pPr>
      <w:r w:rsidRPr="00812676">
        <w:rPr>
          <w:rFonts w:ascii="Times New Roman" w:hAnsi="Times New Roman"/>
          <w:b/>
          <w:szCs w:val="26"/>
        </w:rPr>
        <w:t>Hy sinh</w:t>
      </w:r>
    </w:p>
    <w:p w14:paraId="260BC0DC" w14:textId="77777777" w:rsidR="003B1F52" w:rsidRPr="00812676" w:rsidRDefault="003B1F52" w:rsidP="003B1F52">
      <w:pPr>
        <w:pStyle w:val="FootnoteText"/>
        <w:ind w:firstLine="720"/>
        <w:rPr>
          <w:rFonts w:ascii="Times New Roman" w:hAnsi="Times New Roman"/>
          <w:szCs w:val="26"/>
        </w:rPr>
      </w:pPr>
      <w:r w:rsidRPr="00812676">
        <w:rPr>
          <w:rFonts w:ascii="Times New Roman" w:hAnsi="Times New Roman"/>
          <w:szCs w:val="26"/>
        </w:rPr>
        <w:t>Hy sinh là vong kỷ vị tha. Làm sao để pháp luân thường chuyển? Phải hy sinh. Ngài Vương Trùng Dương phải xá tài sản để làm tịnh trường.</w:t>
      </w:r>
    </w:p>
    <w:p w14:paraId="2BF280D4" w14:textId="77777777" w:rsidR="003B1F52" w:rsidRPr="00812676" w:rsidRDefault="003B1F52" w:rsidP="003B1F52">
      <w:pPr>
        <w:ind w:left="720"/>
        <w:rPr>
          <w:rFonts w:ascii="Times New Roman" w:hAnsi="Times New Roman"/>
          <w:szCs w:val="26"/>
        </w:rPr>
      </w:pPr>
      <w:r w:rsidRPr="00812676">
        <w:rPr>
          <w:rFonts w:ascii="Times New Roman" w:hAnsi="Times New Roman"/>
          <w:szCs w:val="26"/>
        </w:rPr>
        <w:t xml:space="preserve">Thứ nhứt về Đạo pháp, Đức Mẹ dạy : </w:t>
      </w:r>
    </w:p>
    <w:p w14:paraId="114514BE"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 . .</w:t>
      </w:r>
      <w:r w:rsidRPr="00812676">
        <w:rPr>
          <w:rFonts w:ascii="Times New Roman" w:hAnsi="Times New Roman"/>
          <w:i/>
          <w:szCs w:val="26"/>
        </w:rPr>
        <w:t xml:space="preserve"> Các con phải tập hy sinh lần lần đến trọn vẹn. Trước nhứt là hy sinh tư hữu chính mình để tọa vong thì pháp luân mới thường chuyển. Cuộc đời dầu muốn dầu không thì Thiên cơ vẫn vận chuyển thưởng phạt. </w:t>
      </w:r>
    </w:p>
    <w:p w14:paraId="22397AB1" w14:textId="77777777" w:rsidR="003B1F52" w:rsidRPr="00812676" w:rsidRDefault="003B1F52" w:rsidP="003B1F52">
      <w:pPr>
        <w:ind w:firstLine="720"/>
        <w:jc w:val="both"/>
        <w:rPr>
          <w:rFonts w:ascii="Times New Roman" w:hAnsi="Times New Roman"/>
          <w:b/>
          <w:i/>
          <w:szCs w:val="26"/>
        </w:rPr>
      </w:pPr>
    </w:p>
    <w:p w14:paraId="12249E96" w14:textId="77777777" w:rsidR="003B1F52" w:rsidRPr="00812676" w:rsidRDefault="003B1F52" w:rsidP="003B1F52">
      <w:pPr>
        <w:pStyle w:val="BodyTextIndent3"/>
        <w:ind w:firstLine="720"/>
        <w:rPr>
          <w:rFonts w:ascii="Times New Roman" w:hAnsi="Times New Roman"/>
          <w:b/>
          <w:sz w:val="26"/>
          <w:szCs w:val="26"/>
        </w:rPr>
      </w:pPr>
      <w:r w:rsidRPr="00812676">
        <w:rPr>
          <w:rFonts w:ascii="Times New Roman" w:hAnsi="Times New Roman"/>
          <w:b/>
          <w:sz w:val="26"/>
          <w:szCs w:val="26"/>
        </w:rPr>
        <w:t>3. DIỆU DỤNG CỦA MÙA TU:</w:t>
      </w:r>
    </w:p>
    <w:p w14:paraId="21E4A282" w14:textId="77777777" w:rsidR="003B1F52" w:rsidRPr="00812676" w:rsidRDefault="003B1F52" w:rsidP="003B1F52">
      <w:pPr>
        <w:pStyle w:val="BodyTextIndent3"/>
        <w:ind w:firstLine="720"/>
        <w:rPr>
          <w:rFonts w:ascii="Times New Roman" w:hAnsi="Times New Roman"/>
          <w:sz w:val="26"/>
          <w:szCs w:val="26"/>
        </w:rPr>
      </w:pPr>
      <w:r w:rsidRPr="00812676">
        <w:rPr>
          <w:rFonts w:ascii="Times New Roman" w:hAnsi="Times New Roman"/>
          <w:sz w:val="26"/>
          <w:szCs w:val="26"/>
        </w:rPr>
        <w:t xml:space="preserve">Mỗi năm chúng ta nhập khoá tịnh .Đức Mẹ dạy : </w:t>
      </w:r>
    </w:p>
    <w:p w14:paraId="5B3B09A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lastRenderedPageBreak/>
        <w:t>“ Mẹ biết phần đông các con được lịnh nhập tịnh trường lòng vui mừng mong cầu đạo và nghe dạy là tịnh tập thể hợp thiên nhiên,</w:t>
      </w:r>
      <w:r w:rsidRPr="00812676">
        <w:rPr>
          <w:rStyle w:val="FootnoteReference"/>
          <w:rFonts w:ascii="Times New Roman" w:hAnsi="Times New Roman"/>
          <w:i/>
          <w:szCs w:val="26"/>
        </w:rPr>
        <w:footnoteReference w:id="86"/>
      </w:r>
      <w:r w:rsidRPr="00812676">
        <w:rPr>
          <w:rFonts w:ascii="Times New Roman" w:hAnsi="Times New Roman"/>
          <w:i/>
          <w:szCs w:val="26"/>
        </w:rPr>
        <w:t xml:space="preserve"> tạo khối linh điển lành rưới chan khắp chốn.</w:t>
      </w:r>
      <w:r w:rsidRPr="00812676">
        <w:rPr>
          <w:rStyle w:val="FootnoteReference"/>
          <w:rFonts w:ascii="Times New Roman" w:hAnsi="Times New Roman"/>
          <w:i/>
          <w:szCs w:val="26"/>
        </w:rPr>
        <w:footnoteReference w:id="87"/>
      </w:r>
      <w:r w:rsidRPr="00812676">
        <w:rPr>
          <w:rFonts w:ascii="Times New Roman" w:hAnsi="Times New Roman"/>
          <w:i/>
          <w:szCs w:val="26"/>
        </w:rPr>
        <w:t xml:space="preserve"> Các con cũng sẵn sàng kiềm tâm giữ ý theo lời hướng dẫn, nhưng thật sự lòng con cũng chưa biết kết quả đi đến đâu và như thế nào?</w:t>
      </w:r>
    </w:p>
    <w:p w14:paraId="02EF116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Con ôi ! Đạo pháp vi diệu ở chỗ đó, không biết mà biết, không thấy mà linh ứng, không hình tượng mà bủa khắp muôn phương, chỉ vắn vỏi có ba hoặc bảy ngày hoặc chín ngày. </w:t>
      </w:r>
    </w:p>
    <w:p w14:paraId="287AA6C8" w14:textId="77777777" w:rsidR="003B1F52" w:rsidRPr="00812676" w:rsidRDefault="003B1F52" w:rsidP="003B1F52">
      <w:pPr>
        <w:numPr>
          <w:ilvl w:val="0"/>
          <w:numId w:val="61"/>
        </w:numPr>
        <w:tabs>
          <w:tab w:val="clear" w:pos="1080"/>
          <w:tab w:val="num" w:pos="360"/>
        </w:tabs>
        <w:ind w:left="360"/>
        <w:jc w:val="both"/>
        <w:rPr>
          <w:rFonts w:ascii="Times New Roman" w:hAnsi="Times New Roman"/>
          <w:i/>
          <w:szCs w:val="26"/>
        </w:rPr>
      </w:pPr>
      <w:r w:rsidRPr="00812676">
        <w:rPr>
          <w:rFonts w:ascii="Times New Roman" w:hAnsi="Times New Roman"/>
          <w:i/>
          <w:szCs w:val="26"/>
        </w:rPr>
        <w:t>Ngoài việc thân tâm ổn định, thể xác nghỉ ngơi (chúng ta nên thu xếp xin nghỉ phép để nhập tịnh thay vì bất đắc dĩ đi làm rồi lật đật chạy về tịnh dễ bị hôn trầm do chưa điều thân) để bù lại những tháng năm nhọc nhằn lao khổ vì nghiệp lực, vì sinh kế, trong đôi ba ngày cũng</w:t>
      </w:r>
      <w:r w:rsidRPr="00812676">
        <w:rPr>
          <w:rFonts w:ascii="Times New Roman" w:hAnsi="Times New Roman"/>
          <w:b/>
          <w:i/>
          <w:szCs w:val="26"/>
        </w:rPr>
        <w:t xml:space="preserve"> là quí </w:t>
      </w:r>
      <w:r w:rsidRPr="00812676">
        <w:rPr>
          <w:rFonts w:ascii="Times New Roman" w:hAnsi="Times New Roman"/>
          <w:i/>
          <w:szCs w:val="26"/>
        </w:rPr>
        <w:t>báu đối với các con được sống lại cuộc đời hài nhi</w:t>
      </w:r>
      <w:r w:rsidRPr="00812676">
        <w:rPr>
          <w:rStyle w:val="FootnoteReference"/>
          <w:rFonts w:ascii="Times New Roman" w:hAnsi="Times New Roman"/>
          <w:i/>
          <w:szCs w:val="26"/>
        </w:rPr>
        <w:footnoteReference w:id="88"/>
      </w:r>
      <w:r w:rsidRPr="00812676">
        <w:rPr>
          <w:rFonts w:ascii="Times New Roman" w:hAnsi="Times New Roman"/>
          <w:i/>
          <w:szCs w:val="26"/>
        </w:rPr>
        <w:t xml:space="preserve"> trong vòng tay của Mẹ. </w:t>
      </w:r>
    </w:p>
    <w:p w14:paraId="045D19C2" w14:textId="77777777" w:rsidR="003B1F52" w:rsidRPr="00812676" w:rsidRDefault="003B1F52" w:rsidP="003B1F52">
      <w:pPr>
        <w:numPr>
          <w:ilvl w:val="0"/>
          <w:numId w:val="61"/>
        </w:numPr>
        <w:tabs>
          <w:tab w:val="clear" w:pos="1080"/>
          <w:tab w:val="num" w:pos="360"/>
        </w:tabs>
        <w:ind w:left="360"/>
        <w:jc w:val="both"/>
        <w:rPr>
          <w:rFonts w:ascii="Times New Roman" w:hAnsi="Times New Roman"/>
          <w:i/>
          <w:szCs w:val="26"/>
        </w:rPr>
      </w:pPr>
      <w:r w:rsidRPr="00812676">
        <w:rPr>
          <w:rFonts w:ascii="Times New Roman" w:hAnsi="Times New Roman"/>
          <w:i/>
          <w:szCs w:val="26"/>
        </w:rPr>
        <w:t xml:space="preserve">Thêm vào đó phần hàm dưỡng chơn khí phục phát sinh cơ, dầu cho con chưa thâm sâu đạo pháp, nhưng giữ lòng thanh tịnh hư vô, cũng giúp cho con phục hồi sinh khí. </w:t>
      </w:r>
    </w:p>
    <w:p w14:paraId="02B1DC74" w14:textId="77777777" w:rsidR="003B1F52" w:rsidRPr="00812676" w:rsidRDefault="003B1F52" w:rsidP="003B1F52">
      <w:pPr>
        <w:ind w:left="720"/>
        <w:jc w:val="both"/>
        <w:rPr>
          <w:rFonts w:ascii="Times New Roman" w:hAnsi="Times New Roman"/>
          <w:i/>
          <w:szCs w:val="26"/>
        </w:rPr>
      </w:pPr>
      <w:r w:rsidRPr="00812676">
        <w:rPr>
          <w:rFonts w:ascii="Times New Roman" w:hAnsi="Times New Roman"/>
          <w:i/>
          <w:szCs w:val="26"/>
        </w:rPr>
        <w:t xml:space="preserve">Phần này các con phải gìn giữ sau khi trở về. </w:t>
      </w:r>
    </w:p>
    <w:p w14:paraId="7C6311B9"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 xml:space="preserve">- Cố gắng gìn giữ được càng lâu bền càng tiến đạo. </w:t>
      </w:r>
    </w:p>
    <w:p w14:paraId="7FABE044"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 xml:space="preserve">- Đừng quá phí tổn thân xác, tinh thần để thất tán những gì con lượm lặt chắt mót từng giờ từng phút trong tịnh trường. </w:t>
      </w:r>
    </w:p>
    <w:p w14:paraId="7FC77D6C"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Có tu mới đủ thần lực, để tự độ và độ tha. Đức Mẹ dạy:</w:t>
      </w:r>
    </w:p>
    <w:p w14:paraId="232387A8" w14:textId="77777777" w:rsidR="003B1F52" w:rsidRPr="00812676" w:rsidRDefault="003B1F52" w:rsidP="003B1F52">
      <w:pPr>
        <w:ind w:firstLine="360"/>
        <w:jc w:val="both"/>
        <w:rPr>
          <w:rFonts w:ascii="Times New Roman" w:hAnsi="Times New Roman"/>
          <w:bCs/>
          <w:i/>
          <w:iCs/>
          <w:szCs w:val="26"/>
        </w:rPr>
      </w:pPr>
      <w:r w:rsidRPr="00812676">
        <w:rPr>
          <w:rFonts w:ascii="Times New Roman" w:hAnsi="Times New Roman"/>
          <w:szCs w:val="26"/>
        </w:rPr>
        <w:lastRenderedPageBreak/>
        <w:t>“</w:t>
      </w:r>
      <w:r w:rsidRPr="00812676">
        <w:rPr>
          <w:rFonts w:ascii="Times New Roman" w:hAnsi="Times New Roman"/>
          <w:i/>
          <w:szCs w:val="26"/>
        </w:rPr>
        <w:t xml:space="preserve">Yến Bàn Đào năm nay các con hiến dâng với tất cả lòng thành của các con lớn nhỏ, Mẹ rất mừng thấy các con vẫn kiên trì tu hành đạo.Con ôi! Đời càng ly loạn, nhân tâm càng đảo điên thì các con càng phải rán tu. </w:t>
      </w:r>
      <w:r w:rsidRPr="00812676">
        <w:rPr>
          <w:rFonts w:ascii="Times New Roman" w:hAnsi="Times New Roman"/>
          <w:i/>
          <w:iCs/>
          <w:szCs w:val="26"/>
        </w:rPr>
        <w:t>Có tu mới đủ thần lực,</w:t>
      </w:r>
      <w:r w:rsidRPr="00812676">
        <w:rPr>
          <w:rFonts w:ascii="Times New Roman" w:hAnsi="Times New Roman"/>
          <w:bCs/>
          <w:i/>
          <w:iCs/>
          <w:szCs w:val="26"/>
        </w:rPr>
        <w:t xml:space="preserve">đủ sáng suốt dìu dắt thế nhân trên đường ngay nẻo thẳng sống đời đạo đức an lành. </w:t>
      </w:r>
    </w:p>
    <w:p w14:paraId="2517EF68"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Lời này Mẹ đã từng dạy các con rất nhiều, đến ngày nay chỉ còn đem ra thực hành để thấy kết quả trong cuộc đời tu học hành đạo của các con. </w:t>
      </w:r>
    </w:p>
    <w:p w14:paraId="2248252D" w14:textId="77777777" w:rsidR="003B1F52" w:rsidRPr="00812676" w:rsidRDefault="003B1F52" w:rsidP="003B1F52">
      <w:pPr>
        <w:numPr>
          <w:ilvl w:val="0"/>
          <w:numId w:val="103"/>
        </w:numPr>
        <w:jc w:val="both"/>
        <w:rPr>
          <w:rFonts w:ascii="Times New Roman" w:hAnsi="Times New Roman"/>
          <w:i/>
          <w:szCs w:val="26"/>
        </w:rPr>
      </w:pPr>
      <w:r w:rsidRPr="00812676">
        <w:rPr>
          <w:rFonts w:ascii="Times New Roman" w:hAnsi="Times New Roman"/>
          <w:i/>
          <w:szCs w:val="26"/>
        </w:rPr>
        <w:t>Thế nên mỗi một lời dạy là một đề thi. Đứa con nào đã thuần thành vô ngã vô nhơn mới thực hành đúng Thiên cơ Thánh ý và sẽ được trúng tuyển trên bước Đại Thừa. Các con cố gắng</w:t>
      </w:r>
    </w:p>
    <w:p w14:paraId="44C6F242" w14:textId="77777777" w:rsidR="003B1F52" w:rsidRPr="00812676" w:rsidRDefault="003B1F52" w:rsidP="003B1F52">
      <w:pPr>
        <w:numPr>
          <w:ilvl w:val="0"/>
          <w:numId w:val="103"/>
        </w:numPr>
        <w:jc w:val="both"/>
        <w:rPr>
          <w:rFonts w:ascii="Times New Roman" w:hAnsi="Times New Roman"/>
          <w:i/>
          <w:szCs w:val="26"/>
        </w:rPr>
      </w:pPr>
      <w:r w:rsidRPr="00812676">
        <w:rPr>
          <w:rFonts w:ascii="Times New Roman" w:hAnsi="Times New Roman"/>
          <w:i/>
          <w:szCs w:val="26"/>
        </w:rPr>
        <w:t xml:space="preserve">Lớp Tâm Hạnh Đại Thừa sẽ giúp các con được nội tâm tu tiến để các con bớt khảo đảo lẫn nhau. </w:t>
      </w:r>
    </w:p>
    <w:p w14:paraId="1F48AFAF" w14:textId="77777777" w:rsidR="003B1F52" w:rsidRPr="00812676" w:rsidRDefault="003B1F52" w:rsidP="003B1F52">
      <w:pPr>
        <w:numPr>
          <w:ilvl w:val="0"/>
          <w:numId w:val="103"/>
        </w:numPr>
        <w:jc w:val="both"/>
        <w:rPr>
          <w:rFonts w:ascii="Times New Roman" w:hAnsi="Times New Roman"/>
          <w:i/>
          <w:szCs w:val="26"/>
        </w:rPr>
      </w:pPr>
      <w:r w:rsidRPr="00812676">
        <w:rPr>
          <w:rFonts w:ascii="Times New Roman" w:hAnsi="Times New Roman"/>
          <w:i/>
          <w:szCs w:val="26"/>
        </w:rPr>
        <w:t>Mẹ mừng cho các con. Nếu các con còn khảo đảo lẫn nhau là chưa giác ngộ.</w:t>
      </w:r>
    </w:p>
    <w:p w14:paraId="4288A105" w14:textId="77777777" w:rsidR="003B1F52" w:rsidRPr="00812676" w:rsidRDefault="003B1F52" w:rsidP="003B1F52">
      <w:pPr>
        <w:jc w:val="both"/>
        <w:rPr>
          <w:rFonts w:ascii="Times New Roman" w:hAnsi="Times New Roman"/>
          <w:i/>
          <w:szCs w:val="26"/>
        </w:rPr>
      </w:pPr>
    </w:p>
    <w:p w14:paraId="0E960B7F" w14:textId="77777777" w:rsidR="003B1F52" w:rsidRPr="00812676" w:rsidRDefault="003B1F52" w:rsidP="003B1F52">
      <w:pPr>
        <w:rPr>
          <w:rFonts w:ascii="Times New Roman" w:hAnsi="Times New Roman"/>
          <w:b/>
          <w:szCs w:val="26"/>
        </w:rPr>
      </w:pPr>
      <w:bookmarkStart w:id="92" w:name="_Toc461414304"/>
      <w:r w:rsidRPr="00812676">
        <w:rPr>
          <w:rFonts w:ascii="Times New Roman" w:hAnsi="Times New Roman"/>
          <w:b/>
          <w:szCs w:val="26"/>
        </w:rPr>
        <w:t>4. CHÚNG TA NHẬP TỊNH NHƯ THẾ NÀO?</w:t>
      </w:r>
      <w:bookmarkEnd w:id="92"/>
    </w:p>
    <w:p w14:paraId="2D43AFF9" w14:textId="77777777" w:rsidR="003B1F52" w:rsidRPr="00812676" w:rsidRDefault="003B1F52" w:rsidP="003B1F52">
      <w:pPr>
        <w:widowControl w:val="0"/>
        <w:spacing w:line="240" w:lineRule="atLeast"/>
        <w:ind w:left="360"/>
        <w:rPr>
          <w:rFonts w:ascii="Times New Roman" w:hAnsi="Times New Roman"/>
          <w:szCs w:val="26"/>
        </w:rPr>
      </w:pPr>
      <w:r w:rsidRPr="00812676">
        <w:rPr>
          <w:rFonts w:ascii="Times New Roman" w:hAnsi="Times New Roman"/>
          <w:szCs w:val="26"/>
        </w:rPr>
        <w:t>Một lần, sau mùa tu Hạ chí, Đức Mẹ dạy:</w:t>
      </w:r>
    </w:p>
    <w:p w14:paraId="18C2BD13" w14:textId="77777777" w:rsidR="003B1F52" w:rsidRPr="00812676" w:rsidRDefault="003B1F52" w:rsidP="003B1F52">
      <w:pPr>
        <w:ind w:firstLine="360"/>
        <w:jc w:val="both"/>
        <w:rPr>
          <w:rFonts w:ascii="Times New Roman" w:hAnsi="Times New Roman"/>
          <w:i/>
          <w:szCs w:val="26"/>
        </w:rPr>
      </w:pPr>
      <w:r w:rsidRPr="00812676">
        <w:rPr>
          <w:rFonts w:ascii="Times New Roman" w:hAnsi="Times New Roman"/>
          <w:i/>
          <w:szCs w:val="26"/>
        </w:rPr>
        <w:t xml:space="preserve">“Mẹ đã nhận được bản văn do Đông Phương Lão Tổ đệ đạt. </w:t>
      </w:r>
    </w:p>
    <w:p w14:paraId="01DC3EAC" w14:textId="77777777" w:rsidR="003B1F52" w:rsidRPr="00812676" w:rsidRDefault="003B1F52" w:rsidP="003B1F52">
      <w:pPr>
        <w:pStyle w:val="BodyTextIndent"/>
        <w:ind w:firstLine="360"/>
        <w:rPr>
          <w:rFonts w:ascii="Times New Roman" w:hAnsi="Times New Roman"/>
          <w:bCs/>
          <w:i/>
          <w:iCs/>
          <w:sz w:val="26"/>
          <w:szCs w:val="26"/>
        </w:rPr>
      </w:pPr>
      <w:r w:rsidRPr="00812676">
        <w:rPr>
          <w:rFonts w:ascii="Times New Roman" w:hAnsi="Times New Roman"/>
          <w:i/>
          <w:iCs/>
          <w:sz w:val="26"/>
          <w:szCs w:val="26"/>
        </w:rPr>
        <w:t>Mẹ biết các con căn trí không đều nhau, có con thật sự giác ngộ muốn tu,</w:t>
      </w:r>
      <w:r w:rsidRPr="00812676">
        <w:rPr>
          <w:rStyle w:val="FootnoteReference"/>
          <w:rFonts w:ascii="Times New Roman" w:hAnsi="Times New Roman"/>
          <w:i/>
          <w:iCs/>
          <w:sz w:val="26"/>
          <w:szCs w:val="26"/>
        </w:rPr>
        <w:footnoteReference w:id="89"/>
      </w:r>
      <w:r w:rsidRPr="00812676">
        <w:rPr>
          <w:rFonts w:ascii="Times New Roman" w:hAnsi="Times New Roman"/>
          <w:i/>
          <w:iCs/>
          <w:sz w:val="26"/>
          <w:szCs w:val="26"/>
        </w:rPr>
        <w:t xml:space="preserve"> cũng có đứa hiếu kỳ bắt chước,</w:t>
      </w:r>
      <w:r w:rsidRPr="00812676">
        <w:rPr>
          <w:rStyle w:val="FootnoteReference"/>
          <w:rFonts w:ascii="Times New Roman" w:hAnsi="Times New Roman"/>
          <w:i/>
          <w:iCs/>
          <w:sz w:val="26"/>
          <w:szCs w:val="26"/>
        </w:rPr>
        <w:footnoteReference w:id="90"/>
      </w:r>
      <w:r w:rsidRPr="00812676">
        <w:rPr>
          <w:rFonts w:ascii="Times New Roman" w:hAnsi="Times New Roman"/>
          <w:i/>
          <w:iCs/>
          <w:sz w:val="26"/>
          <w:szCs w:val="26"/>
        </w:rPr>
        <w:t>. có con bị hoàn cảnh nhứt thời thức tỉnh</w:t>
      </w:r>
      <w:r w:rsidRPr="00812676">
        <w:rPr>
          <w:rStyle w:val="FootnoteReference"/>
          <w:rFonts w:ascii="Times New Roman" w:hAnsi="Times New Roman"/>
          <w:i/>
          <w:iCs/>
          <w:sz w:val="26"/>
          <w:szCs w:val="26"/>
        </w:rPr>
        <w:footnoteReference w:id="91"/>
      </w:r>
      <w:r w:rsidRPr="00812676">
        <w:rPr>
          <w:rFonts w:ascii="Times New Roman" w:hAnsi="Times New Roman"/>
          <w:i/>
          <w:iCs/>
          <w:sz w:val="26"/>
          <w:szCs w:val="26"/>
        </w:rPr>
        <w:t xml:space="preserve"> nhưng chưa thấm thía được mùi </w:t>
      </w:r>
      <w:r w:rsidRPr="00812676">
        <w:rPr>
          <w:rFonts w:ascii="Times New Roman" w:hAnsi="Times New Roman"/>
          <w:i/>
          <w:iCs/>
          <w:sz w:val="26"/>
          <w:szCs w:val="26"/>
        </w:rPr>
        <w:lastRenderedPageBreak/>
        <w:t>đạo lý ích lợi ra sao</w:t>
      </w:r>
      <w:r w:rsidRPr="00812676">
        <w:rPr>
          <w:rStyle w:val="FootnoteReference"/>
          <w:rFonts w:ascii="Times New Roman" w:hAnsi="Times New Roman"/>
          <w:i/>
          <w:iCs/>
          <w:sz w:val="26"/>
          <w:szCs w:val="26"/>
        </w:rPr>
        <w:footnoteReference w:id="92"/>
      </w:r>
      <w:r w:rsidRPr="00812676">
        <w:rPr>
          <w:rFonts w:ascii="Times New Roman" w:hAnsi="Times New Roman"/>
          <w:i/>
          <w:iCs/>
          <w:sz w:val="26"/>
          <w:szCs w:val="26"/>
        </w:rPr>
        <w:t xml:space="preserve"> cũng chưa giác ngộ hoàn toàn.</w:t>
      </w:r>
      <w:r w:rsidRPr="00812676">
        <w:rPr>
          <w:rStyle w:val="FootnoteReference"/>
          <w:rFonts w:ascii="Times New Roman" w:hAnsi="Times New Roman"/>
          <w:i/>
          <w:iCs/>
          <w:sz w:val="26"/>
          <w:szCs w:val="26"/>
        </w:rPr>
        <w:footnoteReference w:id="93"/>
      </w:r>
      <w:r w:rsidRPr="00812676">
        <w:rPr>
          <w:rFonts w:ascii="Times New Roman" w:hAnsi="Times New Roman"/>
          <w:i/>
          <w:iCs/>
          <w:sz w:val="26"/>
          <w:szCs w:val="26"/>
        </w:rPr>
        <w:t xml:space="preserve"> </w:t>
      </w:r>
      <w:r w:rsidRPr="00812676">
        <w:rPr>
          <w:rFonts w:ascii="Times New Roman" w:hAnsi="Times New Roman"/>
          <w:bCs/>
          <w:i/>
          <w:iCs/>
          <w:sz w:val="26"/>
          <w:szCs w:val="26"/>
        </w:rPr>
        <w:t xml:space="preserve">Đó là Mẹ nói với các con ở khóa Dự Bị, nhứt là đám trẻ, </w:t>
      </w:r>
    </w:p>
    <w:p w14:paraId="795D0BDF" w14:textId="77777777" w:rsidR="003B1F52" w:rsidRPr="00812676" w:rsidRDefault="003B1F52" w:rsidP="003B1F52">
      <w:pPr>
        <w:pStyle w:val="BodyTextIndent2"/>
        <w:spacing w:after="0" w:line="240" w:lineRule="auto"/>
        <w:ind w:left="0" w:firstLine="360"/>
        <w:jc w:val="both"/>
        <w:rPr>
          <w:rFonts w:ascii="Times New Roman" w:hAnsi="Times New Roman"/>
          <w:bCs/>
          <w:i/>
          <w:iCs/>
          <w:szCs w:val="26"/>
        </w:rPr>
      </w:pPr>
      <w:r w:rsidRPr="00812676">
        <w:rPr>
          <w:rFonts w:ascii="Times New Roman" w:hAnsi="Times New Roman"/>
          <w:i/>
          <w:szCs w:val="26"/>
        </w:rPr>
        <w:t xml:space="preserve">Còn những con Sơ Thiền cũng có đứa chưa thấm mùi đạo lý. Tuy nhiên hoàn cảnh và thời gian sẽ giúp các con, những anh chị đi trước, thực tu thực chứng, sẽ </w:t>
      </w:r>
      <w:bookmarkStart w:id="93" w:name="VNS0003"/>
      <w:r w:rsidRPr="00812676">
        <w:rPr>
          <w:rFonts w:ascii="Times New Roman" w:hAnsi="Times New Roman"/>
          <w:i/>
          <w:szCs w:val="26"/>
        </w:rPr>
        <w:t>nâng đỡ</w:t>
      </w:r>
      <w:bookmarkEnd w:id="93"/>
      <w:r w:rsidRPr="00812676">
        <w:rPr>
          <w:rFonts w:ascii="Times New Roman" w:hAnsi="Times New Roman"/>
          <w:i/>
          <w:szCs w:val="26"/>
        </w:rPr>
        <w:t xml:space="preserve"> dìu dắt các con, </w:t>
      </w:r>
      <w:r w:rsidRPr="00812676">
        <w:rPr>
          <w:rFonts w:ascii="Times New Roman" w:hAnsi="Times New Roman"/>
          <w:bCs/>
          <w:i/>
          <w:iCs/>
          <w:szCs w:val="26"/>
        </w:rPr>
        <w:t>Các con sẽ say mê mùi đạo lý để tự giải thoát thân tâm và sự siêng năng tập tành của các con sẽ theo thời gian giúp cho các con giác ngộ tu trì.</w:t>
      </w:r>
    </w:p>
    <w:p w14:paraId="019D5D7C" w14:textId="77777777" w:rsidR="003B1F52" w:rsidRPr="00812676" w:rsidRDefault="003B1F52" w:rsidP="003B1F52">
      <w:pPr>
        <w:rPr>
          <w:rFonts w:ascii="Times New Roman" w:hAnsi="Times New Roman"/>
          <w:b/>
          <w:bCs/>
          <w:i/>
          <w:iCs/>
          <w:szCs w:val="26"/>
        </w:rPr>
      </w:pPr>
    </w:p>
    <w:p w14:paraId="0D17FEA5" w14:textId="77777777" w:rsidR="003B1F52" w:rsidRPr="00812676" w:rsidRDefault="003B1F52" w:rsidP="003B1F52">
      <w:pPr>
        <w:numPr>
          <w:ilvl w:val="0"/>
          <w:numId w:val="62"/>
        </w:numPr>
        <w:rPr>
          <w:rFonts w:ascii="Times New Roman" w:hAnsi="Times New Roman"/>
          <w:b/>
          <w:szCs w:val="26"/>
        </w:rPr>
      </w:pPr>
      <w:r w:rsidRPr="00812676">
        <w:rPr>
          <w:rFonts w:ascii="Times New Roman" w:hAnsi="Times New Roman"/>
          <w:b/>
          <w:szCs w:val="26"/>
        </w:rPr>
        <w:t>VIỆC LÀM CỤ THỂ KHI CÔNG PHU:</w:t>
      </w:r>
    </w:p>
    <w:p w14:paraId="6C90B3F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Khi làm người là bị hậu thiên khí chất bao phủ sống biến thiên theo tình thức. Công phu là phục lại Tiên thiên chánh khí, để có đời sống tự nhiên. Nhãn, nhỉ, tỉ, thiệt, thân là 5 gia nhân, Ý phải làm chủ 5 gia nhân ấy thì phục chánh khí mới được.</w:t>
      </w:r>
    </w:p>
    <w:p w14:paraId="06540C25" w14:textId="77777777" w:rsidR="003B1F52" w:rsidRPr="00812676" w:rsidRDefault="003B1F52" w:rsidP="003B1F52">
      <w:pPr>
        <w:rPr>
          <w:rFonts w:ascii="Times New Roman" w:hAnsi="Times New Roman"/>
          <w:szCs w:val="26"/>
        </w:rPr>
      </w:pPr>
      <w:r w:rsidRPr="00812676">
        <w:rPr>
          <w:rFonts w:ascii="Times New Roman" w:hAnsi="Times New Roman"/>
          <w:szCs w:val="26"/>
        </w:rPr>
        <w:tab/>
        <w:t>Đức Mẹ dạy:</w:t>
      </w:r>
    </w:p>
    <w:p w14:paraId="61628C6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 Các con tu luyện là để biết sống cái sống chơn thường tự nhiên tự tại của các con. Sanh vào cõi đời là phải sống bằng hậu thiên khí chất, sống bằng mọi sinh hoạt tương đồng. Nếu tương đồng mà không bị hòa đồng thì sẽ tiến hóa rất mau. </w:t>
      </w:r>
    </w:p>
    <w:p w14:paraId="1CB0542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Từ phàm phu nhục thể biết hòa hợp tiên, hậu nhị thiên </w:t>
      </w:r>
      <w:r w:rsidRPr="00812676">
        <w:rPr>
          <w:rStyle w:val="FootnoteReference"/>
          <w:rFonts w:ascii="Times New Roman" w:hAnsi="Times New Roman"/>
          <w:i/>
          <w:szCs w:val="26"/>
        </w:rPr>
        <w:footnoteReference w:id="94"/>
      </w:r>
      <w:r w:rsidRPr="00812676">
        <w:rPr>
          <w:rFonts w:ascii="Times New Roman" w:hAnsi="Times New Roman"/>
          <w:i/>
          <w:szCs w:val="26"/>
        </w:rPr>
        <w:t xml:space="preserve">thì tiến lên Thánh thể, kim thân, Phật thân không phải khó. Đã </w:t>
      </w:r>
      <w:r w:rsidRPr="00812676">
        <w:rPr>
          <w:rFonts w:ascii="Times New Roman" w:hAnsi="Times New Roman"/>
          <w:i/>
          <w:szCs w:val="26"/>
        </w:rPr>
        <w:lastRenderedPageBreak/>
        <w:t xml:space="preserve">có đạo là phương tiện, phương pháp duy nhất để quay về nguồn gốc bổn lai, khốn nỗi khi vào trường tiến hóa này các con phải trải qua các lớp huấn luyện từ giáo dục thai bào cho đến tập quán gia đình xã hội cũng làm ảnh hưởng liên hệ lớn lao cho công cuộc tiến hóa của linh căn. </w:t>
      </w:r>
    </w:p>
    <w:p w14:paraId="33986F9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i/>
          <w:szCs w:val="26"/>
        </w:rPr>
        <w:t>Khi bắt đầu ô nhiễm trược chất lấp tràn, dầu những linh căn sứ mạng cũng mang ít nhiều ô nhiễm, sau mới giác ngộ vượt qua. Thế nên muốn cứu cánh một thân cũng là phải biết bao công quả, công trình, công phu tu luyện, huống hồ muốn có một cõi đời Thánh đức cho nhân loại an hưởng thái bình cũng phải là những công quả công trình công phu to tát hơn tự mỗi cá thể, cộng đồng chứng ngộ mới kết quả.</w:t>
      </w:r>
      <w:r w:rsidRPr="00812676">
        <w:rPr>
          <w:rFonts w:ascii="Times New Roman" w:hAnsi="Times New Roman"/>
          <w:szCs w:val="26"/>
        </w:rPr>
        <w:t>”</w:t>
      </w:r>
    </w:p>
    <w:p w14:paraId="79FE12D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Mẹ dạy tiếp:</w:t>
      </w:r>
    </w:p>
    <w:p w14:paraId="23261FF8"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 Lịch trình tiến hóa qua các lớp huấn luyện đã có từ vị Giáo tổ lâu đời cho đến với thế giới nhân loài. Đạo là Thiên Địa vạn vật, không vật nào không phải là đạo. Pháp luân thường chuyển, không một máy động nào không phải là pháp. Đạo pháp vô vi hằng tại. Vô khứ nhi khứ vô lai nhi lai. Hóa sanh dưỡng dục mà vạn vật sống, các con sống. </w:t>
      </w:r>
    </w:p>
    <w:p w14:paraId="08A540C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Cái sống đó gọi là sống tự nhiên. </w:t>
      </w:r>
    </w:p>
    <w:p w14:paraId="46B35B1A" w14:textId="77777777" w:rsidR="003B1F52" w:rsidRPr="00812676" w:rsidRDefault="003B1F52" w:rsidP="003B1F52">
      <w:pPr>
        <w:numPr>
          <w:ilvl w:val="0"/>
          <w:numId w:val="54"/>
        </w:numPr>
        <w:tabs>
          <w:tab w:val="clear" w:pos="360"/>
          <w:tab w:val="num" w:pos="-360"/>
        </w:tabs>
        <w:jc w:val="both"/>
        <w:rPr>
          <w:rFonts w:ascii="Times New Roman" w:hAnsi="Times New Roman"/>
          <w:i/>
          <w:szCs w:val="26"/>
        </w:rPr>
      </w:pPr>
      <w:r w:rsidRPr="00812676">
        <w:rPr>
          <w:rFonts w:ascii="Times New Roman" w:hAnsi="Times New Roman"/>
          <w:i/>
          <w:szCs w:val="26"/>
        </w:rPr>
        <w:t xml:space="preserve">Con biết sống cái sống tự nhiên thì tâm trải khắp mười phương mà quay về bổn giác nhảy vượt ra ngoài tự nhiên một cách vinh diệu. Bằng con bỏ cái sống tự nhiên để sống biến hóa theo tình thức thì phải xa cái gốc ra tận ngọn mà kết thành chủng tử luân hồi. Đành rằng giống tốt đẹp, giống ngon ngọt hay giống chua cay mặn đắng thì giống nào cũng có lợi cho đời mà không có lợi cho tự nhiên bản thế. Vì sao ? </w:t>
      </w:r>
    </w:p>
    <w:p w14:paraId="69BAC67D" w14:textId="77777777" w:rsidR="003B1F52" w:rsidRPr="00812676" w:rsidRDefault="003B1F52" w:rsidP="003B1F52">
      <w:pPr>
        <w:numPr>
          <w:ilvl w:val="0"/>
          <w:numId w:val="55"/>
        </w:numPr>
        <w:tabs>
          <w:tab w:val="clear" w:pos="360"/>
          <w:tab w:val="num" w:pos="-360"/>
        </w:tabs>
        <w:jc w:val="both"/>
        <w:rPr>
          <w:rFonts w:ascii="Times New Roman" w:hAnsi="Times New Roman"/>
          <w:i/>
          <w:szCs w:val="26"/>
        </w:rPr>
      </w:pPr>
      <w:r w:rsidRPr="00812676">
        <w:rPr>
          <w:rFonts w:ascii="Times New Roman" w:hAnsi="Times New Roman"/>
          <w:i/>
          <w:szCs w:val="26"/>
        </w:rPr>
        <w:lastRenderedPageBreak/>
        <w:t xml:space="preserve">Vì khi xa lìa bản thể để say mê buông bắt thì dục vọng đã kết thành. Có tốt đẹp ngon ngọt mới có đau khổ phiền não. Có khổ đau phiền não dầu không chấp nhận đắng cay mà cay đắng vẫn tới. Không ưa chua chát mà chua chát vẫn tuôn tràn. </w:t>
      </w:r>
    </w:p>
    <w:p w14:paraId="3D5DA5A4" w14:textId="77777777" w:rsidR="003B1F52" w:rsidRPr="00812676" w:rsidRDefault="003B1F52" w:rsidP="003B1F52">
      <w:pPr>
        <w:numPr>
          <w:ilvl w:val="0"/>
          <w:numId w:val="55"/>
        </w:numPr>
        <w:tabs>
          <w:tab w:val="clear" w:pos="360"/>
          <w:tab w:val="num" w:pos="-360"/>
        </w:tabs>
        <w:jc w:val="both"/>
        <w:rPr>
          <w:rFonts w:ascii="Times New Roman" w:hAnsi="Times New Roman"/>
          <w:i/>
          <w:szCs w:val="26"/>
        </w:rPr>
      </w:pPr>
      <w:r w:rsidRPr="00812676">
        <w:rPr>
          <w:rFonts w:ascii="Times New Roman" w:hAnsi="Times New Roman"/>
          <w:i/>
          <w:szCs w:val="26"/>
        </w:rPr>
        <w:t>Không hòa được phải độc nhiễm. Khi độc nhiễm thì mất</w:t>
      </w:r>
      <w:r w:rsidRPr="00812676">
        <w:rPr>
          <w:rFonts w:ascii="Times New Roman" w:hAnsi="Times New Roman"/>
          <w:b/>
          <w:i/>
          <w:szCs w:val="26"/>
        </w:rPr>
        <w:t xml:space="preserve"> </w:t>
      </w:r>
      <w:r w:rsidRPr="00812676">
        <w:rPr>
          <w:rFonts w:ascii="Times New Roman" w:hAnsi="Times New Roman"/>
          <w:i/>
          <w:szCs w:val="26"/>
        </w:rPr>
        <w:t>thế quân bình của tự thân. Thân mất quân bình thì hậu quả rất gay go, đời sống có vui đâu, làm có được chi đâu!</w:t>
      </w:r>
    </w:p>
    <w:p w14:paraId="4CA86490"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Các con đã được dạy dỗ nên thâm nhập lý đó mà tu luyện, </w:t>
      </w:r>
      <w:r w:rsidRPr="00812676">
        <w:rPr>
          <w:rStyle w:val="FootnoteReference"/>
          <w:rFonts w:ascii="Times New Roman" w:hAnsi="Times New Roman"/>
          <w:i/>
          <w:szCs w:val="26"/>
        </w:rPr>
        <w:footnoteReference w:id="95"/>
      </w:r>
      <w:r w:rsidRPr="00812676">
        <w:rPr>
          <w:rFonts w:ascii="Times New Roman" w:hAnsi="Times New Roman"/>
          <w:i/>
          <w:szCs w:val="26"/>
        </w:rPr>
        <w:t xml:space="preserve"> nhìn lại những đoạn đường đã đi qua, những gì đã làm cho các con tổn thất tiêu trầm hay gần sa đọa: </w:t>
      </w:r>
    </w:p>
    <w:p w14:paraId="7326B5EF" w14:textId="77777777" w:rsidR="003B1F52" w:rsidRPr="00812676" w:rsidRDefault="003B1F52" w:rsidP="003B1F52">
      <w:pPr>
        <w:numPr>
          <w:ilvl w:val="0"/>
          <w:numId w:val="56"/>
        </w:numPr>
        <w:jc w:val="both"/>
        <w:rPr>
          <w:rFonts w:ascii="Times New Roman" w:hAnsi="Times New Roman"/>
          <w:i/>
          <w:szCs w:val="26"/>
        </w:rPr>
      </w:pPr>
      <w:r w:rsidRPr="00812676">
        <w:rPr>
          <w:rFonts w:ascii="Times New Roman" w:hAnsi="Times New Roman"/>
          <w:i/>
          <w:szCs w:val="26"/>
        </w:rPr>
        <w:t xml:space="preserve">Mắt, tai, mũi, lưỡi, thân những thứ bộ hạ bôn xu theo ngoại cảnh đã dẫn dắt các con mất cả chủ quyền. </w:t>
      </w:r>
    </w:p>
    <w:p w14:paraId="2F1E98EC" w14:textId="77777777" w:rsidR="003B1F52" w:rsidRPr="00812676" w:rsidRDefault="003B1F52" w:rsidP="003B1F52">
      <w:pPr>
        <w:numPr>
          <w:ilvl w:val="0"/>
          <w:numId w:val="56"/>
        </w:numPr>
        <w:jc w:val="both"/>
        <w:rPr>
          <w:rFonts w:ascii="Times New Roman" w:hAnsi="Times New Roman"/>
          <w:i/>
          <w:szCs w:val="26"/>
        </w:rPr>
      </w:pPr>
      <w:r w:rsidRPr="00812676">
        <w:rPr>
          <w:rFonts w:ascii="Times New Roman" w:hAnsi="Times New Roman"/>
          <w:i/>
          <w:szCs w:val="26"/>
        </w:rPr>
        <w:t xml:space="preserve">Nay con đã giác ngộ thì phải quay cái dụng vào trong để lấy lại chủ quyền, con có làm chủ được con thì một kiếp nhân sinh mới có nhiều ý nghĩa. </w:t>
      </w:r>
    </w:p>
    <w:p w14:paraId="43DD5C64"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Máy tạo vần xây dương cực âm sanh, âm cực dương sanh, lại qua động tịnh, tiêu tức dinh hư. Muốn phục sinh</w:t>
      </w:r>
      <w:r w:rsidRPr="00812676">
        <w:rPr>
          <w:rFonts w:ascii="Times New Roman" w:hAnsi="Times New Roman"/>
          <w:b/>
          <w:i/>
          <w:szCs w:val="26"/>
        </w:rPr>
        <w:t xml:space="preserve"> </w:t>
      </w:r>
      <w:r w:rsidRPr="00812676">
        <w:rPr>
          <w:rFonts w:ascii="Times New Roman" w:hAnsi="Times New Roman"/>
          <w:i/>
          <w:szCs w:val="26"/>
        </w:rPr>
        <w:t>không phải khó, là do bởi con cái không quyết tâm quyết chí phục sinh phục hồi đó thôi.</w:t>
      </w:r>
    </w:p>
    <w:p w14:paraId="1E2E4D2F"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Các con muốn chứng ngộ chơn không, </w:t>
      </w:r>
      <w:r w:rsidRPr="00812676">
        <w:rPr>
          <w:rStyle w:val="FootnoteReference"/>
          <w:rFonts w:ascii="Times New Roman" w:hAnsi="Times New Roman"/>
          <w:i/>
          <w:szCs w:val="26"/>
        </w:rPr>
        <w:footnoteReference w:id="96"/>
      </w:r>
      <w:r w:rsidRPr="00812676">
        <w:rPr>
          <w:rFonts w:ascii="Times New Roman" w:hAnsi="Times New Roman"/>
          <w:i/>
          <w:szCs w:val="26"/>
        </w:rPr>
        <w:t xml:space="preserve"> muốn trực nhận bản lai tự tánh thì phải giữ gìn cái chơn ý đừng để biến thành ý</w:t>
      </w:r>
      <w:r w:rsidRPr="00812676">
        <w:rPr>
          <w:rFonts w:ascii="Times New Roman" w:hAnsi="Times New Roman"/>
          <w:szCs w:val="26"/>
        </w:rPr>
        <w:t xml:space="preserve"> </w:t>
      </w:r>
      <w:r w:rsidRPr="00812676">
        <w:rPr>
          <w:rFonts w:ascii="Times New Roman" w:hAnsi="Times New Roman"/>
          <w:i/>
          <w:szCs w:val="26"/>
        </w:rPr>
        <w:t>thức. Nó dong ruổi thì con thâu lại bằng phương pháp mà con đã hành đã học trong khóa tịnh. Khi chơn ý thuần thành, dầu Sơ Thiền cũng có kết quả. Luyện tinh, luyện khí, luyện thần đều do nơi đó, vì đó là hư vô chánh giác.”</w:t>
      </w:r>
    </w:p>
    <w:p w14:paraId="7153CA48" w14:textId="77777777" w:rsidR="003B1F52" w:rsidRPr="00812676" w:rsidRDefault="003B1F52" w:rsidP="003B1F52">
      <w:pPr>
        <w:pStyle w:val="FootnoteText"/>
        <w:jc w:val="center"/>
        <w:rPr>
          <w:rFonts w:ascii="Times New Roman" w:hAnsi="Times New Roman"/>
          <w:b/>
          <w:szCs w:val="26"/>
        </w:rPr>
      </w:pPr>
      <w:r w:rsidRPr="00812676">
        <w:rPr>
          <w:rFonts w:ascii="Times New Roman" w:hAnsi="Times New Roman"/>
          <w:b/>
          <w:szCs w:val="26"/>
        </w:rPr>
        <w:t>KẾT LUẬN :</w:t>
      </w:r>
    </w:p>
    <w:p w14:paraId="36840D90" w14:textId="77777777" w:rsidR="003B1F52" w:rsidRPr="00812676" w:rsidRDefault="003B1F52" w:rsidP="003B1F52">
      <w:pPr>
        <w:pStyle w:val="FootnoteText"/>
        <w:ind w:firstLine="720"/>
        <w:jc w:val="both"/>
        <w:rPr>
          <w:rFonts w:ascii="Times New Roman" w:hAnsi="Times New Roman"/>
          <w:szCs w:val="26"/>
        </w:rPr>
      </w:pPr>
      <w:r w:rsidRPr="00812676">
        <w:rPr>
          <w:rFonts w:ascii="Times New Roman" w:hAnsi="Times New Roman"/>
          <w:szCs w:val="26"/>
        </w:rPr>
        <w:lastRenderedPageBreak/>
        <w:t>Người tu bao giờ cũng được sự phò hộ của chư Thiên Hộ Pháp. Đức Mẹ lúc nào cũng chăm sóc chúng ta, chúng ta hãy xứng đáng.</w:t>
      </w:r>
    </w:p>
    <w:p w14:paraId="03092C40" w14:textId="77777777" w:rsidR="003B1F52" w:rsidRPr="00812676" w:rsidRDefault="003B1F52" w:rsidP="003B1F52">
      <w:pPr>
        <w:pStyle w:val="FootnoteText"/>
        <w:ind w:firstLine="720"/>
        <w:jc w:val="both"/>
        <w:rPr>
          <w:rFonts w:ascii="Times New Roman" w:hAnsi="Times New Roman"/>
          <w:szCs w:val="26"/>
        </w:rPr>
      </w:pPr>
      <w:r w:rsidRPr="00812676">
        <w:rPr>
          <w:rFonts w:ascii="Times New Roman" w:hAnsi="Times New Roman"/>
          <w:szCs w:val="26"/>
        </w:rPr>
        <w:t>1.Có nhận thức đúng mới thực hành đúng: đời là một trường học, phải thi để tiến hoá. Chúng ta phải trả nợ cũ, đừng vay nợ mới và lập công bồi đức. Đừng đi du lịch rồi quên cả đường về và ngày về.</w:t>
      </w:r>
    </w:p>
    <w:p w14:paraId="11F34C0C" w14:textId="77777777" w:rsidR="003B1F52" w:rsidRPr="00812676" w:rsidRDefault="003B1F52" w:rsidP="003B1F52">
      <w:pPr>
        <w:pStyle w:val="FootnoteText"/>
        <w:ind w:firstLine="720"/>
        <w:jc w:val="both"/>
        <w:rPr>
          <w:rFonts w:ascii="Times New Roman" w:hAnsi="Times New Roman"/>
          <w:szCs w:val="26"/>
        </w:rPr>
      </w:pPr>
      <w:r w:rsidRPr="00812676">
        <w:rPr>
          <w:rFonts w:ascii="Times New Roman" w:hAnsi="Times New Roman"/>
          <w:szCs w:val="26"/>
        </w:rPr>
        <w:t>2.Do chúng ta chưa xuất gia được nên Đức Mẹ cho mở các mùa tu 3, 5, 7 ngày cho chúng ta để:</w:t>
      </w:r>
    </w:p>
    <w:p w14:paraId="3DB93610" w14:textId="77777777" w:rsidR="003B1F52" w:rsidRPr="00812676" w:rsidRDefault="003B1F52" w:rsidP="003B1F52">
      <w:pPr>
        <w:pStyle w:val="FootnoteText"/>
        <w:numPr>
          <w:ilvl w:val="0"/>
          <w:numId w:val="58"/>
        </w:numPr>
        <w:tabs>
          <w:tab w:val="clear" w:pos="1080"/>
          <w:tab w:val="num" w:pos="1440"/>
        </w:tabs>
        <w:ind w:left="1440"/>
        <w:jc w:val="both"/>
        <w:rPr>
          <w:rFonts w:ascii="Times New Roman" w:hAnsi="Times New Roman"/>
          <w:szCs w:val="26"/>
        </w:rPr>
      </w:pPr>
      <w:r w:rsidRPr="00812676">
        <w:rPr>
          <w:rFonts w:ascii="Times New Roman" w:hAnsi="Times New Roman"/>
          <w:szCs w:val="26"/>
        </w:rPr>
        <w:t>Thanh tịnh thân tâm</w:t>
      </w:r>
    </w:p>
    <w:p w14:paraId="055BDC28" w14:textId="77777777" w:rsidR="003B1F52" w:rsidRPr="00812676" w:rsidRDefault="003B1F52" w:rsidP="003B1F52">
      <w:pPr>
        <w:pStyle w:val="FootnoteText"/>
        <w:numPr>
          <w:ilvl w:val="0"/>
          <w:numId w:val="58"/>
        </w:numPr>
        <w:tabs>
          <w:tab w:val="clear" w:pos="1080"/>
          <w:tab w:val="num" w:pos="1440"/>
        </w:tabs>
        <w:ind w:left="1440"/>
        <w:jc w:val="both"/>
        <w:rPr>
          <w:rFonts w:ascii="Times New Roman" w:hAnsi="Times New Roman"/>
          <w:szCs w:val="26"/>
        </w:rPr>
      </w:pPr>
      <w:r w:rsidRPr="00812676">
        <w:rPr>
          <w:rFonts w:ascii="Times New Roman" w:hAnsi="Times New Roman"/>
          <w:szCs w:val="26"/>
        </w:rPr>
        <w:t>Phục hồi chánh khí</w:t>
      </w:r>
    </w:p>
    <w:p w14:paraId="3019A3ED" w14:textId="77777777" w:rsidR="003B1F52" w:rsidRPr="00812676" w:rsidRDefault="003B1F52" w:rsidP="003B1F52">
      <w:pPr>
        <w:pStyle w:val="FootnoteText"/>
        <w:numPr>
          <w:ilvl w:val="0"/>
          <w:numId w:val="58"/>
        </w:numPr>
        <w:tabs>
          <w:tab w:val="clear" w:pos="1080"/>
          <w:tab w:val="num" w:pos="1440"/>
        </w:tabs>
        <w:ind w:left="1440"/>
        <w:jc w:val="both"/>
        <w:rPr>
          <w:rFonts w:ascii="Times New Roman" w:hAnsi="Times New Roman"/>
          <w:szCs w:val="26"/>
        </w:rPr>
      </w:pPr>
      <w:r w:rsidRPr="00812676">
        <w:rPr>
          <w:rFonts w:ascii="Times New Roman" w:hAnsi="Times New Roman"/>
          <w:szCs w:val="26"/>
        </w:rPr>
        <w:t>Sống trong vòng tay của Mẹ</w:t>
      </w:r>
    </w:p>
    <w:p w14:paraId="62B29A2E" w14:textId="77777777" w:rsidR="003B1F52" w:rsidRPr="00812676" w:rsidRDefault="003B1F52" w:rsidP="003B1F52">
      <w:pPr>
        <w:pStyle w:val="FootnoteText"/>
        <w:numPr>
          <w:ilvl w:val="0"/>
          <w:numId w:val="59"/>
        </w:numPr>
        <w:tabs>
          <w:tab w:val="clear" w:pos="360"/>
          <w:tab w:val="num" w:pos="1080"/>
        </w:tabs>
        <w:ind w:left="1080"/>
        <w:jc w:val="both"/>
        <w:rPr>
          <w:rFonts w:ascii="Times New Roman" w:hAnsi="Times New Roman"/>
          <w:szCs w:val="26"/>
        </w:rPr>
      </w:pPr>
      <w:r w:rsidRPr="00812676">
        <w:rPr>
          <w:rFonts w:ascii="Times New Roman" w:hAnsi="Times New Roman"/>
          <w:szCs w:val="26"/>
        </w:rPr>
        <w:t>Phương pháp thực hành là:</w:t>
      </w:r>
    </w:p>
    <w:p w14:paraId="78D1C3CE" w14:textId="77777777" w:rsidR="003B1F52" w:rsidRPr="00812676" w:rsidRDefault="003B1F52" w:rsidP="003B1F52">
      <w:pPr>
        <w:pStyle w:val="FootnoteText"/>
        <w:numPr>
          <w:ilvl w:val="0"/>
          <w:numId w:val="58"/>
        </w:numPr>
        <w:tabs>
          <w:tab w:val="clear" w:pos="1080"/>
          <w:tab w:val="num" w:pos="1440"/>
        </w:tabs>
        <w:ind w:left="1440"/>
        <w:jc w:val="both"/>
        <w:rPr>
          <w:rFonts w:ascii="Times New Roman" w:hAnsi="Times New Roman"/>
          <w:szCs w:val="26"/>
        </w:rPr>
      </w:pPr>
      <w:r w:rsidRPr="00812676">
        <w:rPr>
          <w:rFonts w:ascii="Times New Roman" w:hAnsi="Times New Roman"/>
          <w:szCs w:val="26"/>
        </w:rPr>
        <w:t>Bế ngũ quan.</w:t>
      </w:r>
    </w:p>
    <w:p w14:paraId="2251A1A9" w14:textId="77777777" w:rsidR="003B1F52" w:rsidRPr="00812676" w:rsidRDefault="003B1F52" w:rsidP="003B1F52">
      <w:pPr>
        <w:pStyle w:val="FootnoteText"/>
        <w:numPr>
          <w:ilvl w:val="0"/>
          <w:numId w:val="58"/>
        </w:numPr>
        <w:tabs>
          <w:tab w:val="clear" w:pos="1080"/>
          <w:tab w:val="num" w:pos="1440"/>
        </w:tabs>
        <w:ind w:left="1440"/>
        <w:jc w:val="both"/>
        <w:rPr>
          <w:rFonts w:ascii="Times New Roman" w:hAnsi="Times New Roman"/>
          <w:szCs w:val="26"/>
        </w:rPr>
      </w:pPr>
      <w:r w:rsidRPr="00812676">
        <w:rPr>
          <w:rFonts w:ascii="Times New Roman" w:hAnsi="Times New Roman"/>
          <w:szCs w:val="26"/>
        </w:rPr>
        <w:t xml:space="preserve">Gìn chơn ý </w:t>
      </w:r>
    </w:p>
    <w:p w14:paraId="30B3928F" w14:textId="77777777" w:rsidR="003B1F52" w:rsidRPr="00812676" w:rsidRDefault="003B1F52" w:rsidP="003B1F52">
      <w:pPr>
        <w:pStyle w:val="FootnoteText"/>
        <w:numPr>
          <w:ilvl w:val="0"/>
          <w:numId w:val="58"/>
        </w:numPr>
        <w:tabs>
          <w:tab w:val="clear" w:pos="1080"/>
          <w:tab w:val="num" w:pos="1440"/>
        </w:tabs>
        <w:ind w:left="1440"/>
        <w:jc w:val="both"/>
        <w:rPr>
          <w:rFonts w:ascii="Times New Roman" w:hAnsi="Times New Roman"/>
          <w:szCs w:val="26"/>
        </w:rPr>
      </w:pPr>
      <w:r w:rsidRPr="00812676">
        <w:rPr>
          <w:rFonts w:ascii="Times New Roman" w:hAnsi="Times New Roman"/>
          <w:szCs w:val="26"/>
        </w:rPr>
        <w:t>Phục Tiên Thiên Chánh Khí.</w:t>
      </w:r>
    </w:p>
    <w:p w14:paraId="740A3A55" w14:textId="77777777" w:rsidR="003B1F52" w:rsidRPr="00812676" w:rsidRDefault="003B1F52" w:rsidP="003B1F52">
      <w:pPr>
        <w:pStyle w:val="FootnoteText"/>
        <w:ind w:left="720"/>
        <w:jc w:val="both"/>
        <w:rPr>
          <w:rFonts w:ascii="Times New Roman" w:hAnsi="Times New Roman"/>
          <w:szCs w:val="26"/>
        </w:rPr>
      </w:pPr>
      <w:r w:rsidRPr="00812676">
        <w:rPr>
          <w:rFonts w:ascii="Times New Roman" w:hAnsi="Times New Roman"/>
          <w:szCs w:val="26"/>
        </w:rPr>
        <w:t>4. Đức Mẹ và chư Thiên Hộ Pháp lúc nào cũng phò hộ chúng ta trên bước đường về quê cũ.</w:t>
      </w:r>
    </w:p>
    <w:p w14:paraId="476CCC89" w14:textId="77777777" w:rsidR="003B1F52" w:rsidRPr="00812676" w:rsidRDefault="003B1F52" w:rsidP="003B1F52">
      <w:pPr>
        <w:ind w:left="720" w:firstLine="360"/>
        <w:jc w:val="both"/>
        <w:rPr>
          <w:rFonts w:ascii="Times New Roman" w:hAnsi="Times New Roman"/>
          <w:i/>
          <w:szCs w:val="26"/>
        </w:rPr>
      </w:pPr>
      <w:r w:rsidRPr="00812676">
        <w:rPr>
          <w:rFonts w:ascii="Times New Roman" w:hAnsi="Times New Roman"/>
          <w:i/>
          <w:szCs w:val="26"/>
        </w:rPr>
        <w:t xml:space="preserve">“Trên các con có THƯỢNG ĐẾ CHÍ TÔN, </w:t>
      </w:r>
    </w:p>
    <w:p w14:paraId="33EF6EC6" w14:textId="77777777" w:rsidR="003B1F52" w:rsidRPr="00812676" w:rsidRDefault="003B1F52" w:rsidP="003B1F52">
      <w:pPr>
        <w:numPr>
          <w:ilvl w:val="0"/>
          <w:numId w:val="52"/>
        </w:numPr>
        <w:tabs>
          <w:tab w:val="clear" w:pos="360"/>
          <w:tab w:val="num" w:pos="1080"/>
        </w:tabs>
        <w:ind w:left="1080"/>
        <w:jc w:val="both"/>
        <w:rPr>
          <w:rFonts w:ascii="Times New Roman" w:hAnsi="Times New Roman"/>
          <w:i/>
          <w:szCs w:val="26"/>
        </w:rPr>
      </w:pPr>
      <w:r w:rsidRPr="00812676">
        <w:rPr>
          <w:rFonts w:ascii="Times New Roman" w:hAnsi="Times New Roman"/>
          <w:i/>
          <w:szCs w:val="26"/>
        </w:rPr>
        <w:t xml:space="preserve">cùng với các con có Phật, Tiên, Thánh, Thần, </w:t>
      </w:r>
    </w:p>
    <w:p w14:paraId="037974F4" w14:textId="77777777" w:rsidR="003B1F52" w:rsidRPr="00812676" w:rsidRDefault="003B1F52" w:rsidP="003B1F52">
      <w:pPr>
        <w:numPr>
          <w:ilvl w:val="0"/>
          <w:numId w:val="52"/>
        </w:numPr>
        <w:tabs>
          <w:tab w:val="clear" w:pos="360"/>
          <w:tab w:val="num" w:pos="1080"/>
        </w:tabs>
        <w:ind w:left="1080"/>
        <w:jc w:val="both"/>
        <w:rPr>
          <w:rFonts w:ascii="Times New Roman" w:hAnsi="Times New Roman"/>
          <w:i/>
          <w:szCs w:val="26"/>
        </w:rPr>
      </w:pPr>
      <w:r w:rsidRPr="00812676">
        <w:rPr>
          <w:rFonts w:ascii="Times New Roman" w:hAnsi="Times New Roman"/>
          <w:i/>
          <w:szCs w:val="26"/>
        </w:rPr>
        <w:t xml:space="preserve">dưới các con là vạn linh trông đợi. </w:t>
      </w:r>
    </w:p>
    <w:p w14:paraId="65887201" w14:textId="77777777" w:rsidR="003B1F52" w:rsidRPr="00812676" w:rsidRDefault="003B1F52" w:rsidP="003B1F52">
      <w:pPr>
        <w:ind w:left="720"/>
        <w:jc w:val="both"/>
        <w:rPr>
          <w:rFonts w:ascii="Times New Roman" w:hAnsi="Times New Roman"/>
          <w:i/>
          <w:szCs w:val="26"/>
        </w:rPr>
      </w:pPr>
      <w:r w:rsidRPr="00812676">
        <w:rPr>
          <w:rFonts w:ascii="Times New Roman" w:hAnsi="Times New Roman"/>
          <w:i/>
          <w:szCs w:val="26"/>
        </w:rPr>
        <w:t xml:space="preserve">Còn Mẹ là vòng tay vô vi bao bọc nâng đỡ các con, </w:t>
      </w:r>
    </w:p>
    <w:p w14:paraId="3E8A8780" w14:textId="77777777" w:rsidR="003B1F52" w:rsidRPr="00812676" w:rsidRDefault="003B1F52" w:rsidP="003B1F52">
      <w:pPr>
        <w:numPr>
          <w:ilvl w:val="0"/>
          <w:numId w:val="53"/>
        </w:numPr>
        <w:tabs>
          <w:tab w:val="clear" w:pos="360"/>
          <w:tab w:val="num" w:pos="1080"/>
        </w:tabs>
        <w:ind w:left="1080"/>
        <w:jc w:val="both"/>
        <w:rPr>
          <w:rFonts w:ascii="Times New Roman" w:hAnsi="Times New Roman"/>
          <w:i/>
          <w:szCs w:val="26"/>
        </w:rPr>
      </w:pPr>
      <w:r w:rsidRPr="00812676">
        <w:rPr>
          <w:rFonts w:ascii="Times New Roman" w:hAnsi="Times New Roman"/>
          <w:i/>
          <w:szCs w:val="26"/>
        </w:rPr>
        <w:t xml:space="preserve">chỉ cần các con có tâm từ huệ, bao dung, </w:t>
      </w:r>
    </w:p>
    <w:p w14:paraId="637D0BFF" w14:textId="77777777" w:rsidR="003B1F52" w:rsidRPr="00812676" w:rsidRDefault="003B1F52" w:rsidP="003B1F52">
      <w:pPr>
        <w:numPr>
          <w:ilvl w:val="0"/>
          <w:numId w:val="53"/>
        </w:numPr>
        <w:tabs>
          <w:tab w:val="clear" w:pos="360"/>
          <w:tab w:val="num" w:pos="1080"/>
        </w:tabs>
        <w:ind w:left="1080"/>
        <w:jc w:val="both"/>
        <w:rPr>
          <w:rFonts w:ascii="Times New Roman" w:hAnsi="Times New Roman"/>
          <w:i/>
          <w:szCs w:val="26"/>
        </w:rPr>
      </w:pPr>
      <w:r w:rsidRPr="00812676">
        <w:rPr>
          <w:rFonts w:ascii="Times New Roman" w:hAnsi="Times New Roman"/>
          <w:i/>
          <w:szCs w:val="26"/>
        </w:rPr>
        <w:t xml:space="preserve">lo các lo của Thánh Nhân, </w:t>
      </w:r>
    </w:p>
    <w:p w14:paraId="4F420EF3" w14:textId="77777777" w:rsidR="003B1F52" w:rsidRPr="00812676" w:rsidRDefault="003B1F52" w:rsidP="003B1F52">
      <w:pPr>
        <w:numPr>
          <w:ilvl w:val="0"/>
          <w:numId w:val="53"/>
        </w:numPr>
        <w:tabs>
          <w:tab w:val="clear" w:pos="360"/>
          <w:tab w:val="num" w:pos="1080"/>
        </w:tabs>
        <w:ind w:left="1080"/>
        <w:jc w:val="both"/>
        <w:rPr>
          <w:rFonts w:ascii="Times New Roman" w:hAnsi="Times New Roman"/>
          <w:i/>
          <w:szCs w:val="26"/>
        </w:rPr>
      </w:pPr>
      <w:r w:rsidRPr="00812676">
        <w:rPr>
          <w:rFonts w:ascii="Times New Roman" w:hAnsi="Times New Roman"/>
          <w:i/>
          <w:szCs w:val="26"/>
        </w:rPr>
        <w:t xml:space="preserve">làm cái làm của Thánh nhân </w:t>
      </w:r>
    </w:p>
    <w:p w14:paraId="34446DE6" w14:textId="77777777" w:rsidR="003B1F52" w:rsidRPr="00812676" w:rsidRDefault="003B1F52" w:rsidP="003B1F52">
      <w:pPr>
        <w:widowControl w:val="0"/>
        <w:spacing w:line="240" w:lineRule="atLeast"/>
        <w:jc w:val="center"/>
        <w:rPr>
          <w:rFonts w:ascii="Times New Roman" w:hAnsi="Times New Roman"/>
          <w:i/>
          <w:szCs w:val="26"/>
        </w:rPr>
      </w:pPr>
      <w:r w:rsidRPr="00812676">
        <w:rPr>
          <w:rFonts w:ascii="Times New Roman" w:hAnsi="Times New Roman"/>
          <w:i/>
          <w:szCs w:val="26"/>
        </w:rPr>
        <w:t>thì đời, Đạo sẽ vẹn tròn viên minh nhập thế.”</w:t>
      </w:r>
    </w:p>
    <w:p w14:paraId="4038E06E" w14:textId="77777777" w:rsidR="003B1F52" w:rsidRPr="00812676" w:rsidRDefault="003B1F52" w:rsidP="003B1F52">
      <w:pPr>
        <w:widowControl w:val="0"/>
        <w:spacing w:line="240" w:lineRule="atLeast"/>
        <w:jc w:val="center"/>
        <w:rPr>
          <w:rFonts w:ascii="Times New Roman" w:hAnsi="Times New Roman"/>
          <w:b/>
          <w:i/>
          <w:szCs w:val="26"/>
        </w:rPr>
      </w:pPr>
      <w:r w:rsidRPr="00812676">
        <w:rPr>
          <w:rFonts w:ascii="Times New Roman" w:hAnsi="Times New Roman"/>
          <w:b/>
          <w:i/>
          <w:szCs w:val="26"/>
        </w:rPr>
        <w:sym w:font="Webdings" w:char="F067"/>
      </w:r>
    </w:p>
    <w:p w14:paraId="6106A790" w14:textId="77777777" w:rsidR="003B1F52" w:rsidRPr="00812676" w:rsidRDefault="003B1F52" w:rsidP="003B1F52">
      <w:pPr>
        <w:rPr>
          <w:rFonts w:ascii="Times New Roman" w:hAnsi="Times New Roman"/>
          <w:szCs w:val="26"/>
        </w:rPr>
      </w:pPr>
    </w:p>
    <w:p w14:paraId="575723B7"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94" w:name="_Toc207769424"/>
      <w:bookmarkStart w:id="95" w:name="_Toc207769864"/>
      <w:r w:rsidRPr="00812676">
        <w:rPr>
          <w:rFonts w:ascii="Times New Roman" w:hAnsi="Times New Roman" w:cs="Times New Roman"/>
          <w:sz w:val="26"/>
          <w:szCs w:val="26"/>
        </w:rPr>
        <w:t>39. NIỀM TIN, ĐỨC TIN.</w:t>
      </w:r>
      <w:bookmarkEnd w:id="94"/>
      <w:bookmarkEnd w:id="95"/>
    </w:p>
    <w:p w14:paraId="45020C9B" w14:textId="77777777" w:rsidR="003B1F52" w:rsidRPr="00812676" w:rsidRDefault="003B1F52" w:rsidP="003B1F52">
      <w:pPr>
        <w:rPr>
          <w:rFonts w:ascii="Times New Roman" w:hAnsi="Times New Roman"/>
          <w:szCs w:val="26"/>
        </w:rPr>
      </w:pPr>
    </w:p>
    <w:p w14:paraId="7AAA6A1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Đức tin là gì? Có lẽ câu hỏi này không phải bây giờ chúng ta mới được nghe. Và tất nhiên, đây cũng không phải là </w:t>
      </w:r>
      <w:r w:rsidRPr="00812676">
        <w:rPr>
          <w:rFonts w:ascii="Times New Roman" w:hAnsi="Times New Roman"/>
          <w:szCs w:val="26"/>
        </w:rPr>
        <w:lastRenderedPageBreak/>
        <w:t xml:space="preserve">một câu hỏi dễ dàng để trả lời. Tin hay Tín là một trong ngũ thường của Nho giáo: Nhân, Nghĩa, Lễ, Trí, Tín. </w:t>
      </w:r>
    </w:p>
    <w:p w14:paraId="76B45DF3"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Giáo Sĩ là người “đặt trọn lòng tin nơi Đấng Chí Tôn và Đại Đạo”. </w:t>
      </w:r>
    </w:p>
    <w:p w14:paraId="008527A5" w14:textId="77777777" w:rsidR="003B1F52" w:rsidRPr="00812676" w:rsidRDefault="003B1F52" w:rsidP="003B1F52">
      <w:pPr>
        <w:rPr>
          <w:rFonts w:ascii="Times New Roman" w:hAnsi="Times New Roman"/>
          <w:szCs w:val="26"/>
        </w:rPr>
      </w:pPr>
    </w:p>
    <w:p w14:paraId="0F4E9BDE" w14:textId="77777777" w:rsidR="003B1F52" w:rsidRPr="00812676" w:rsidRDefault="003B1F52" w:rsidP="003B1F52">
      <w:pPr>
        <w:rPr>
          <w:rFonts w:ascii="Times New Roman" w:hAnsi="Times New Roman"/>
          <w:b/>
          <w:szCs w:val="26"/>
        </w:rPr>
      </w:pPr>
      <w:r w:rsidRPr="00812676">
        <w:rPr>
          <w:rFonts w:ascii="Times New Roman" w:hAnsi="Times New Roman"/>
          <w:b/>
          <w:szCs w:val="26"/>
        </w:rPr>
        <w:t>1. TRƯỚC HẾT LÀ TIN Ở CHÍNH MÌNH.</w:t>
      </w:r>
    </w:p>
    <w:p w14:paraId="55BE4C9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Niềm tin giúp chúng ta sống và vượt qua các trở ngại trong cuộc sống. Niềm tin là sự khẳng định của ý chí, vào lẽ tất thắng của lý tưởng. Mọi người ở đời cần có niềm tin thì mới phấn đấu, mới thăng tiến. Niềm tin là con dao hai lưỡi, sức mạnh xây dựng ở đó mà thế lực hủy diệt cũng chẳng đâu xa. Trong chiến tranh Đông Dương lần thứ nhứt, người Pháp đã nhìn nhận họ thua vì binh sĩ của họ không có chính nghĩa, không có niềm tin khi chiến đấu. </w:t>
      </w:r>
    </w:p>
    <w:p w14:paraId="008D4A5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“Cuộc chiến tranh Đông Dương là một cuộc chiến tranh độc lập chống lại nước Pháp, và nếu công cụ chiến</w:t>
      </w:r>
      <w:r w:rsidRPr="00812676">
        <w:rPr>
          <w:rFonts w:ascii="Times New Roman" w:hAnsi="Times New Roman"/>
          <w:szCs w:val="26"/>
        </w:rPr>
        <w:t xml:space="preserve"> </w:t>
      </w:r>
      <w:r w:rsidRPr="00812676">
        <w:rPr>
          <w:rFonts w:ascii="Times New Roman" w:hAnsi="Times New Roman"/>
          <w:i/>
          <w:szCs w:val="26"/>
        </w:rPr>
        <w:t xml:space="preserve">đấu rèn đúc bởi những phương pháp mãc xít thì cũng chẳng còn gì đúng hơn là những người lính Việt Nam, với biết bao can đảm, đã xung phong tiến công các vị trí của chúng ta tại Điện Biên Phủ. Họ đã chiến đấu để đuổi chúng ta ra khỏi cửa nhà họ, nơi mà không phải nhà chúng ta. Đối phương đã có một niềm tin.” (Đại tá Langlais, cựu binh Điện Biên Phủ, hồi ký) </w:t>
      </w:r>
    </w:p>
    <w:p w14:paraId="476A7334"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Thời cổ Hy Lạp, những người theo triết học chủ nghĩa hoài nghi ở La Mã cho rằng, nếu có một niềm tin, điều đó chẳng khác nào đeo vào mình một cái gông, khiến cho suy nghĩ và hành động không còn là của chính mình. Trong ý nghĩa này, Đức Cao Triều dạy: “</w:t>
      </w:r>
      <w:r w:rsidRPr="00812676">
        <w:rPr>
          <w:rFonts w:ascii="Times New Roman" w:hAnsi="Times New Roman"/>
          <w:i/>
          <w:szCs w:val="26"/>
        </w:rPr>
        <w:t>thà đừng xây dựng niềm tin hơn là xây dựng niềm tin tà vạy.”</w:t>
      </w:r>
    </w:p>
    <w:p w14:paraId="59D26C2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Những người khuyết tật đôi khi lại có niềm tin mạnh hơn người bình thường để vượt lên số phận. Trong bài viết ngắn “Có một người Việt Nam như thế”, cậu bé mà sau này là Tiến sĩ Huỳnh Phước Đường là một minh chứng cho sức mạnh mãnh </w:t>
      </w:r>
      <w:r w:rsidRPr="00812676">
        <w:rPr>
          <w:rFonts w:ascii="Times New Roman" w:hAnsi="Times New Roman"/>
          <w:szCs w:val="26"/>
        </w:rPr>
        <w:lastRenderedPageBreak/>
        <w:t xml:space="preserve">liệt của niềm tin chân thành và hướng thượng. Cậu mồ côi cha khi vừa lên 10 tuổi, cùng mẹ và em sống ở trại tị nạn Cẩm Châu (Hội An). Năm 1968 (Mậu Thân) cậu bị một viên đạn oan nghiệt lạc đường ghim vào cột sống làm liệt bán thân. Năm năm sau, 1973, tuỷ sống cậu bị hư, gây liệt toàn thân, rồi thận hư theo. Hai năm sau, 1975, đi theo cha cố sang Mỹ cùng các bạn khuyết tật. Căn bệnh quái ác vẫn chưa chịu buông tha cậu, năm 1977 hai chân cậu hoàn toàn tê liệt, teo cơ. Tuy vậy, một khát vọng vươn lên vẫn hàng ngày thôi thúc cậu; cậu bắt đầu đi học lại, 19 tuổi học lớp 5. Chỉ trong vòng 2 năm rưỡi hoàn tất chương trình phổ thông. Cậu tiếp tục học cử nhân tại Đại Học California State University Long Beach: ngành Sinh học và Động vật học. Sau đó học cao học Sinh hoá học University of California Riverside. Năm 1992 bảo vệ thành công luận án tiến sĩ và tiếp tục theo chương trình hậu tiến sĩ với mong mỏi được quay trở về quê hương để cống hiến. </w:t>
      </w:r>
    </w:p>
    <w:p w14:paraId="788D014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Trong một lần trở lại quê hương, Tiến sĩ đã tâm sự </w:t>
      </w:r>
      <w:r w:rsidRPr="00812676">
        <w:rPr>
          <w:rFonts w:ascii="Times New Roman" w:hAnsi="Times New Roman"/>
          <w:i/>
          <w:szCs w:val="26"/>
        </w:rPr>
        <w:t>“Một việc làm thiện sẽ cho ta cuộc sống đầy đủ và vui vẻ hơn”.</w:t>
      </w:r>
      <w:r w:rsidRPr="00812676">
        <w:rPr>
          <w:rFonts w:ascii="Times New Roman" w:hAnsi="Times New Roman"/>
          <w:szCs w:val="26"/>
        </w:rPr>
        <w:t xml:space="preserve"> Nhà nữ hoá học từng đoạt giải Nobel Marie Curie đã khẳng định: “Phải tin rằng mỗi người đều bẩm sinh có một khả năng nào đó, khả năng đó cần phải cố gắng thực hiện được bằng mọi giá.”</w:t>
      </w:r>
    </w:p>
    <w:p w14:paraId="54777941" w14:textId="77777777" w:rsidR="003B1F52" w:rsidRPr="00812676" w:rsidRDefault="003B1F52" w:rsidP="003B1F52">
      <w:pPr>
        <w:ind w:firstLine="720"/>
        <w:jc w:val="both"/>
        <w:rPr>
          <w:rFonts w:ascii="Times New Roman" w:hAnsi="Times New Roman"/>
          <w:szCs w:val="26"/>
        </w:rPr>
      </w:pPr>
    </w:p>
    <w:p w14:paraId="067398BF" w14:textId="77777777" w:rsidR="003B1F52" w:rsidRPr="00812676" w:rsidRDefault="003B1F52" w:rsidP="003B1F52">
      <w:pPr>
        <w:rPr>
          <w:rFonts w:ascii="Times New Roman" w:hAnsi="Times New Roman"/>
          <w:b/>
          <w:szCs w:val="26"/>
        </w:rPr>
      </w:pPr>
      <w:r w:rsidRPr="00812676">
        <w:rPr>
          <w:rFonts w:ascii="Times New Roman" w:hAnsi="Times New Roman"/>
          <w:b/>
          <w:szCs w:val="26"/>
        </w:rPr>
        <w:t>2. TIN GIỮA NGƯỜI VÀ NGƯỜI.</w:t>
      </w:r>
    </w:p>
    <w:p w14:paraId="1BB77A9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Tin là sự chân thật giúp cho mọi người dễ dàng cư xử với nhau và cần phải có thời gian để chứng minh lòng tin với nhau. Lòng tin này được hình thành và thử thách theo thời gian. Lòng tin, chính vì vậy, là một tài sản vô giá trong việc xây dựng các mối quan hệ của con người trong xã hội. Một xã hội được xây dựng trên nền tảng lòng tin cậy với nhau sẽ phát triển vững bền với những giá trị nhân bản. Đã có một dân tộc mà mọi quan hệ xã hội được dựa trên chữ tín, đã đạt những thành quả đáng kinh ngạc trên qui mô toàn cầu trong các hoạt động kinh doanh. </w:t>
      </w:r>
      <w:r w:rsidRPr="00812676">
        <w:rPr>
          <w:rFonts w:ascii="Times New Roman" w:hAnsi="Times New Roman"/>
          <w:szCs w:val="26"/>
        </w:rPr>
        <w:lastRenderedPageBreak/>
        <w:t xml:space="preserve">Người Hoa nắm giữ phần lớn tài sản của một số nước Đông Nam Á, đặc biệt là ở Indonesia, Philippines, Thái Lan. Người Hoa đang nắm giữ một lượng ngoại tệ bằng cả Nhật và Đức cộng lại. Người Hoa lại có thể kinh doanh trên toàn cầu một cách linh hoạt và hầu như không tuân theo các nguyên tắc giao dịch làm ăn thông thường trong thế giới phương Tây. Và chữ Tín là một giải mã bí ẩn cho sự thần kỳ đó. </w:t>
      </w:r>
    </w:p>
    <w:p w14:paraId="68E74E05"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Người xưa cũng đã dạy “nhân vô tín bất lập” (người không giữ chữ tín thì không thể làm được việc gì với ai cả.)</w:t>
      </w:r>
    </w:p>
    <w:p w14:paraId="0CA8FB1F" w14:textId="77777777" w:rsidR="003B1F52" w:rsidRPr="00812676" w:rsidRDefault="003B1F52" w:rsidP="003B1F52">
      <w:pPr>
        <w:rPr>
          <w:rFonts w:ascii="Times New Roman" w:hAnsi="Times New Roman"/>
          <w:szCs w:val="26"/>
        </w:rPr>
      </w:pPr>
    </w:p>
    <w:p w14:paraId="49B69DEA"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b/>
          <w:szCs w:val="26"/>
        </w:rPr>
        <w:t xml:space="preserve">3. TIN GIỮA CON NGƯỜI VÀ CÁC CÕI VÔ HÌNH </w:t>
      </w:r>
    </w:p>
    <w:p w14:paraId="7DD5090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Tín ngưỡng là lòng ngưỡng mộ một nhân vật, tin tưởng vào sự hộ phù của các vị khuất mặt. Trong dân gian, các hình thức tín ngưỡng rất phong phú và đa dạng lắm sắc màu thể hiện ở các miễu, đình, các phủ... thờ anh hùng dân tộc như đền Hùng, miếu Thành Hoàng, miếu bà Cố Hỉ ở Nha Trang, miễu Ba Cô trên đường đi Đà Lạt…</w:t>
      </w:r>
    </w:p>
    <w:p w14:paraId="70C918E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Thông thường đại đa số quần chúng chỉ dừng lại ở phần tín ngưỡng này, nên dễ sa vào mê tín. Cầu xin rồi trả lễ. Thánh giáo Cao Đài dạy:</w:t>
      </w:r>
    </w:p>
    <w:p w14:paraId="6DCD466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“Tôi xin nguyện Phật Trời phù hộ,</w:t>
      </w:r>
    </w:p>
    <w:p w14:paraId="7712102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Cho chồng tôi thi đỗ quan cao;</w:t>
      </w:r>
    </w:p>
    <w:p w14:paraId="0B03112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Để cầm vận mệnh phong trào,</w:t>
      </w:r>
    </w:p>
    <w:p w14:paraId="0FB4A17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Đi đâu dân chúng theo sau rần rần.</w:t>
      </w:r>
    </w:p>
    <w:p w14:paraId="1FA3057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Đó là tu theo phần mê tín,</w:t>
      </w:r>
    </w:p>
    <w:p w14:paraId="4C1622D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Phật Tiên đâu ưa nịnh, ưa dua;</w:t>
      </w:r>
    </w:p>
    <w:p w14:paraId="08426B5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Mà đem lễ vật đến chùa,</w:t>
      </w:r>
    </w:p>
    <w:p w14:paraId="771BCF8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Đặt điều kiện để bán mua Phật Trời.”</w:t>
      </w:r>
    </w:p>
    <w:p w14:paraId="00F5445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Chánh tín là tin vào các Đấng thượng đẳng thiêng liêng và mang tính nhân bản. Mê tín là tin vào các hạ đẳng thiêng liêng.</w:t>
      </w:r>
    </w:p>
    <w:p w14:paraId="5C4C60D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 xml:space="preserve">Nhiều vị khi đi tu đã đặt câu hỏi “Có Đức Thượng Đế không?”. Câu hỏi này bản thân đã hàm ý nếu không có Thượng Đế, mà tôi phải cảm nhận được hoặc được minh chứng, thì việc gì tôi phải theo đạo Ngài. Đức tin là chấp nhận mà không cần chứng minh. “Phước cho kẻ nào không thấy mà tin”. </w:t>
      </w:r>
    </w:p>
    <w:p w14:paraId="792C667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Các tôn giáo ra đời từ hàng ngàn năm nay chẳng phải đã được gầy dựng và phát triển từ nền tảng đức tin của con người đối với các Đấng Giáo Chủ hay sao? Lòng tin chân thành vào các Đấng Giáo Chủ đã gầy dựng nên các tăng đoàn, tín đồ, phát triển giáo lý, hình thành nên luật đạo, xây dựng giáo sở, hình thành tôn giáo.</w:t>
      </w:r>
    </w:p>
    <w:p w14:paraId="376384F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Quả thực, so với các tôn giáo khác, dường như chúng ta thiếu một cơ sở cụ thể để nhìn vào mà tin tưởng, ngoại trừ một biểu tượng đơn sơ. Nhưng qua đó, chúng ta thấy được Đức Cao Đài trong tâm tưởng. Đó chính là đức tin.</w:t>
      </w:r>
    </w:p>
    <w:p w14:paraId="7FF02E3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Mở đầu bài Niệm Hương trong mỗi buổi cúng tứ thời, người Cao Đài đọc rằng “Đạo gốc bởi lòng thành tín hiệp”. Câu kinh đã minh xác rằng đức tin là gốc cội, là khởi đầu của con đường Đạo. Thế nên bất kỳ một người nào đã chọn cho mình một tôn giáo để theo thì người đó được gọi là tín đồ. Đồ tức là học trò; tín đồ là học trò đến với Đấng Giáo Chủ bằng đức tin. Hai chữ tín đồ tự thân nó đã rõ ràng như vậy.</w:t>
      </w:r>
    </w:p>
    <w:p w14:paraId="3C2A39A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Đức tin là niềm tin được nâng cao thành lý tưởng, dẫn đường cho cuộc sống đạo đức. Nên đức tin dùng cho những người có tôn giáo. </w:t>
      </w:r>
    </w:p>
    <w:p w14:paraId="3AF22903" w14:textId="77777777" w:rsidR="003B1F52" w:rsidRPr="00812676" w:rsidRDefault="003B1F52" w:rsidP="003B1F52">
      <w:pPr>
        <w:rPr>
          <w:rFonts w:ascii="Times New Roman" w:hAnsi="Times New Roman"/>
          <w:szCs w:val="26"/>
        </w:rPr>
      </w:pPr>
    </w:p>
    <w:p w14:paraId="771C2929" w14:textId="77777777" w:rsidR="003B1F52" w:rsidRPr="00812676" w:rsidRDefault="003B1F52" w:rsidP="003B1F52">
      <w:pPr>
        <w:numPr>
          <w:ilvl w:val="0"/>
          <w:numId w:val="59"/>
        </w:numPr>
        <w:jc w:val="both"/>
        <w:rPr>
          <w:rFonts w:ascii="Times New Roman" w:hAnsi="Times New Roman"/>
          <w:b/>
          <w:szCs w:val="26"/>
        </w:rPr>
      </w:pPr>
      <w:r w:rsidRPr="00812676">
        <w:rPr>
          <w:rFonts w:ascii="Times New Roman" w:hAnsi="Times New Roman"/>
          <w:b/>
          <w:szCs w:val="26"/>
        </w:rPr>
        <w:t>BƯỚC VÀO CON ĐƯỜNG TU HỌC, NGƯỜI CAO ĐÀI PHẢI TIN:</w:t>
      </w:r>
    </w:p>
    <w:p w14:paraId="0E63F844" w14:textId="77777777" w:rsidR="003B1F52" w:rsidRPr="00812676" w:rsidRDefault="003B1F52" w:rsidP="003B1F52">
      <w:pPr>
        <w:jc w:val="both"/>
        <w:rPr>
          <w:rFonts w:ascii="Times New Roman" w:hAnsi="Times New Roman"/>
          <w:b/>
          <w:szCs w:val="26"/>
        </w:rPr>
      </w:pPr>
    </w:p>
    <w:p w14:paraId="2C38119C" w14:textId="77777777" w:rsidR="003B1F52" w:rsidRPr="00812676" w:rsidRDefault="003B1F52" w:rsidP="003B1F52">
      <w:pPr>
        <w:numPr>
          <w:ilvl w:val="0"/>
          <w:numId w:val="63"/>
        </w:numPr>
        <w:jc w:val="both"/>
        <w:rPr>
          <w:rFonts w:ascii="Times New Roman" w:hAnsi="Times New Roman"/>
          <w:szCs w:val="26"/>
        </w:rPr>
      </w:pPr>
      <w:r w:rsidRPr="00812676">
        <w:rPr>
          <w:rFonts w:ascii="Times New Roman" w:hAnsi="Times New Roman"/>
          <w:szCs w:val="26"/>
        </w:rPr>
        <w:t>•</w:t>
      </w:r>
      <w:r w:rsidRPr="00812676">
        <w:rPr>
          <w:rFonts w:ascii="Times New Roman" w:hAnsi="Times New Roman"/>
          <w:szCs w:val="26"/>
        </w:rPr>
        <w:tab/>
      </w:r>
      <w:r w:rsidRPr="00812676">
        <w:rPr>
          <w:rFonts w:ascii="Times New Roman" w:hAnsi="Times New Roman"/>
          <w:b/>
          <w:szCs w:val="26"/>
        </w:rPr>
        <w:t>Tin cuộc sống bất diệt, chết không phải là hết</w:t>
      </w:r>
      <w:r w:rsidRPr="00812676">
        <w:rPr>
          <w:rFonts w:ascii="Times New Roman" w:hAnsi="Times New Roman"/>
          <w:szCs w:val="26"/>
        </w:rPr>
        <w:t xml:space="preserve">. </w:t>
      </w:r>
      <w:r w:rsidRPr="00812676">
        <w:rPr>
          <w:rFonts w:ascii="Times New Roman" w:hAnsi="Times New Roman"/>
          <w:szCs w:val="26"/>
        </w:rPr>
        <w:br/>
        <w:t xml:space="preserve">Đời là một trường tiến hoá, kiếp người nhập môn để tu học: </w:t>
      </w:r>
      <w:r w:rsidRPr="00812676">
        <w:rPr>
          <w:rFonts w:ascii="Times New Roman" w:hAnsi="Times New Roman"/>
          <w:szCs w:val="26"/>
        </w:rPr>
        <w:lastRenderedPageBreak/>
        <w:t>tái kiếp là ở lại lớp, lên lớp là đắc quả Thần, Thánh, Tiên, Phật.</w:t>
      </w:r>
    </w:p>
    <w:p w14:paraId="7E085D64" w14:textId="77777777" w:rsidR="003B1F52" w:rsidRPr="00812676" w:rsidRDefault="003B1F52" w:rsidP="003B1F52">
      <w:pPr>
        <w:numPr>
          <w:ilvl w:val="0"/>
          <w:numId w:val="63"/>
        </w:numPr>
        <w:rPr>
          <w:rFonts w:ascii="Times New Roman" w:hAnsi="Times New Roman"/>
          <w:b/>
          <w:szCs w:val="26"/>
        </w:rPr>
      </w:pPr>
      <w:r w:rsidRPr="00812676">
        <w:rPr>
          <w:rFonts w:ascii="Times New Roman" w:hAnsi="Times New Roman"/>
          <w:szCs w:val="26"/>
        </w:rPr>
        <w:t>•</w:t>
      </w:r>
      <w:r w:rsidRPr="00812676">
        <w:rPr>
          <w:rFonts w:ascii="Times New Roman" w:hAnsi="Times New Roman"/>
          <w:szCs w:val="26"/>
        </w:rPr>
        <w:tab/>
      </w:r>
      <w:r w:rsidRPr="00812676">
        <w:rPr>
          <w:rFonts w:ascii="Times New Roman" w:hAnsi="Times New Roman"/>
          <w:b/>
          <w:szCs w:val="26"/>
        </w:rPr>
        <w:t>Đặt trọn niềm tin vào Đức Chí Tôn và Đại Đạo.</w:t>
      </w:r>
    </w:p>
    <w:p w14:paraId="21F3CFB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“Lòng con tin Đấng Cao Đài,</w:t>
      </w:r>
    </w:p>
    <w:p w14:paraId="2174B29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Đạo đời Trời sẽ an bài cho con.”</w:t>
      </w:r>
    </w:p>
    <w:p w14:paraId="14F32DA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Cha mẹ cho con cái bánh trung thu là thương con, và cho con 10 roi mây cũng là thương con. Chính vì vậy, có đặt trọn niềm tin nơi Đức Chí Tôn và Đại Đạo, chúng ta mới dám tu.</w:t>
      </w:r>
    </w:p>
    <w:p w14:paraId="502B5CB9" w14:textId="77777777" w:rsidR="003B1F52" w:rsidRPr="00812676" w:rsidRDefault="003B1F52" w:rsidP="003B1F52">
      <w:pPr>
        <w:numPr>
          <w:ilvl w:val="0"/>
          <w:numId w:val="64"/>
        </w:numPr>
        <w:jc w:val="both"/>
        <w:rPr>
          <w:rFonts w:ascii="Times New Roman" w:hAnsi="Times New Roman"/>
          <w:szCs w:val="26"/>
        </w:rPr>
      </w:pPr>
      <w:r w:rsidRPr="00812676">
        <w:rPr>
          <w:rFonts w:ascii="Times New Roman" w:hAnsi="Times New Roman"/>
          <w:szCs w:val="26"/>
        </w:rPr>
        <w:t>•</w:t>
      </w:r>
      <w:r w:rsidRPr="00812676">
        <w:rPr>
          <w:rFonts w:ascii="Times New Roman" w:hAnsi="Times New Roman"/>
          <w:szCs w:val="26"/>
        </w:rPr>
        <w:tab/>
      </w:r>
      <w:r w:rsidRPr="00812676">
        <w:rPr>
          <w:rFonts w:ascii="Times New Roman" w:hAnsi="Times New Roman"/>
          <w:b/>
          <w:szCs w:val="26"/>
        </w:rPr>
        <w:t>Tin vào luật nhân quả “</w:t>
      </w:r>
      <w:r w:rsidRPr="00812676">
        <w:rPr>
          <w:rFonts w:ascii="Times New Roman" w:hAnsi="Times New Roman"/>
          <w:szCs w:val="26"/>
        </w:rPr>
        <w:t xml:space="preserve">Một ngày làm ba việc lành, ba năm trời nhỏ phước lành.” </w:t>
      </w:r>
    </w:p>
    <w:p w14:paraId="2A91051E" w14:textId="77777777" w:rsidR="003B1F52" w:rsidRPr="00812676" w:rsidRDefault="003B1F52" w:rsidP="003B1F52">
      <w:pPr>
        <w:numPr>
          <w:ilvl w:val="0"/>
          <w:numId w:val="64"/>
        </w:numPr>
        <w:jc w:val="both"/>
        <w:rPr>
          <w:rFonts w:ascii="Times New Roman" w:hAnsi="Times New Roman"/>
          <w:szCs w:val="26"/>
        </w:rPr>
      </w:pPr>
      <w:r w:rsidRPr="00812676">
        <w:rPr>
          <w:rFonts w:ascii="Times New Roman" w:hAnsi="Times New Roman"/>
          <w:szCs w:val="26"/>
        </w:rPr>
        <w:t>•</w:t>
      </w:r>
      <w:r w:rsidRPr="00812676">
        <w:rPr>
          <w:rFonts w:ascii="Times New Roman" w:hAnsi="Times New Roman"/>
          <w:szCs w:val="26"/>
        </w:rPr>
        <w:tab/>
      </w:r>
      <w:r w:rsidRPr="00812676">
        <w:rPr>
          <w:rFonts w:ascii="Times New Roman" w:hAnsi="Times New Roman"/>
          <w:b/>
          <w:szCs w:val="26"/>
        </w:rPr>
        <w:t>Tin vào luật Cảm ứng</w:t>
      </w:r>
      <w:r w:rsidRPr="00812676">
        <w:rPr>
          <w:rFonts w:ascii="Times New Roman" w:hAnsi="Times New Roman"/>
          <w:szCs w:val="26"/>
        </w:rPr>
        <w:t xml:space="preserve"> “Có cảm tất có ứng, có thành tất có thần”. Mọi việc đều bắt đầu từ lòng thành tâm. Nếu người có lòng cầu thì các Đấng Thiêng Liêng tất sẽ hộ trì. Tuy nhiên cần phải tránh tình trạng mê tín, trông chờ vào phép lạ của Ơn Trên mà quên mất đi nhân vị của Tiểu Thiên Địa nơi chính bản thân con người. “Tận nhân lực” rồi mới “tri Thiên mệnh”. Tin vào chính mình là Phật đang thành. Chính Đức Chí Tôn cũng đã khẳng định rằng:</w:t>
      </w:r>
    </w:p>
    <w:p w14:paraId="187E168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“Có Thầy mới có các con,</w:t>
      </w:r>
    </w:p>
    <w:p w14:paraId="38342A71"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Có con, con mới tu thành Phật Tiên.”</w:t>
      </w:r>
    </w:p>
    <w:p w14:paraId="444CF742"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Người có đức tin là người thấy được điều mà người khác chưa thấy. Thuyết Tương đối của Einstein phải nhiều năm sau người ta mới kiểm chứng được.</w:t>
      </w:r>
    </w:p>
    <w:p w14:paraId="57B68062" w14:textId="77777777" w:rsidR="003B1F52" w:rsidRPr="00812676" w:rsidRDefault="003B1F52" w:rsidP="003B1F52">
      <w:pPr>
        <w:rPr>
          <w:rFonts w:ascii="Times New Roman" w:hAnsi="Times New Roman"/>
          <w:szCs w:val="26"/>
          <w:lang w:val="it-IT"/>
        </w:rPr>
      </w:pPr>
    </w:p>
    <w:p w14:paraId="0F680E8A" w14:textId="77777777" w:rsidR="003B1F52" w:rsidRPr="00812676" w:rsidRDefault="003B1F52" w:rsidP="003B1F52">
      <w:pPr>
        <w:rPr>
          <w:rFonts w:ascii="Times New Roman" w:hAnsi="Times New Roman"/>
          <w:b/>
          <w:szCs w:val="26"/>
        </w:rPr>
      </w:pPr>
      <w:r w:rsidRPr="00812676">
        <w:rPr>
          <w:rFonts w:ascii="Times New Roman" w:hAnsi="Times New Roman"/>
          <w:b/>
          <w:szCs w:val="26"/>
        </w:rPr>
        <w:t>5. TRƯỞNG THÀNH TRONG ĐỨC TIN.</w:t>
      </w:r>
    </w:p>
    <w:p w14:paraId="26027CE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Là sự chín chắn trong việc tu học, không vui đâu chúc đó. Đối với những người tín đồ như chúng ta, đức tin không phải là điều tự nhiên mà có. Tuy vậy cũng cần phải nhìn nhận rằng trong mỗi chúng ta đều tiềm ẩn một điểm sáng thuần lương tín cẩn vào Trời, Phật, “nhân chi sơ tính bổn thiện”. Tất cả chúng ta là con ông Trời thì đều mang trong mình cái “gen” thiêng liêng của Đức Cao Đài. Nhưng cũng như những hạt </w:t>
      </w:r>
      <w:r w:rsidRPr="00812676">
        <w:rPr>
          <w:rFonts w:ascii="Times New Roman" w:hAnsi="Times New Roman"/>
          <w:szCs w:val="26"/>
        </w:rPr>
        <w:lastRenderedPageBreak/>
        <w:t>giống, hạt mầm đang nằm ẩn mình dưới mặt đất, chúng cũng cần phải được tưới nước, bón phân hằng ngày, trừ sâu hại thì mới phát triển, đâm chồi, nảy lộc, ra hoa, đơm trái. Công việc chăm sóc ấy không phải diễn ra ở chỉ một thời điểm nhất định mà là liên tục không ngưng nghỉ, nếu lơ đãng hay biếng nhác một chút có thể mất cả vụ mùa. Công việc của người tín đồ cũng chẳng khác gì mấy. Đức tin như ngọn nến trong tâm mỗi con người, nếu không che chắn, châm dầu đốt sáng thì sẽ dần dần bị lu mờ, thậm chí là tắt hẳn và tất nhiên là bóng tối, bóng đen sẽ dần chiếm lấy tâm linh của chúng ta.</w:t>
      </w:r>
    </w:p>
    <w:p w14:paraId="487F842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Một đặc tính gắn liền với đức tin là sự kiên trì chung thủy. Đức tin không phải là sự bồng bột, cuồng nhiệt nhất thời, nhất là nơi những người trẻ. Đức tin là sự kết hợp nhuần nhuyễn giữa sự chung thủy và tính nhiệt thành phụng sự, làm sáng tỏ cái lý tưởng mà cả đời mình đã hướng về. Đức Giáo Tông Vô Vi Đại Đạo dạy:</w:t>
      </w:r>
    </w:p>
    <w:p w14:paraId="5EFE009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“Thời gian đo đạc lòng tin Đạo,</w:t>
      </w:r>
    </w:p>
    <w:p w14:paraId="5169B00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Vó ký bền chăng nẻo dặm dài.”</w:t>
      </w:r>
    </w:p>
    <w:p w14:paraId="5E937441" w14:textId="77777777" w:rsidR="003B1F52" w:rsidRPr="00812676" w:rsidRDefault="003B1F52" w:rsidP="003B1F52">
      <w:pPr>
        <w:rPr>
          <w:rFonts w:ascii="Times New Roman" w:hAnsi="Times New Roman"/>
          <w:szCs w:val="26"/>
        </w:rPr>
      </w:pPr>
    </w:p>
    <w:p w14:paraId="59DFCEC8" w14:textId="77777777" w:rsidR="003B1F52" w:rsidRPr="00812676" w:rsidRDefault="003B1F52" w:rsidP="003B1F52">
      <w:pPr>
        <w:rPr>
          <w:rFonts w:ascii="Times New Roman" w:hAnsi="Times New Roman"/>
          <w:b/>
          <w:szCs w:val="26"/>
        </w:rPr>
      </w:pPr>
      <w:r w:rsidRPr="00812676">
        <w:rPr>
          <w:rFonts w:ascii="Times New Roman" w:hAnsi="Times New Roman"/>
          <w:b/>
          <w:szCs w:val="26"/>
        </w:rPr>
        <w:t>6. LÀM SAO ĐỂ GÌN GIỮ ĐỨC TIN?</w:t>
      </w:r>
    </w:p>
    <w:p w14:paraId="7A0CC171"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Muốn gìn giữ và củng cố đức tin: </w:t>
      </w:r>
    </w:p>
    <w:p w14:paraId="566616B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- 1. “Đạo hư vô, sư hư vô”, nên mỗi ngày phải cúng, tịnh, đọc Thánh kinh hiền truyện. Đừng vì sự bất mãn một cá nhân nào mà bỏ dở đường tu.</w:t>
      </w:r>
    </w:p>
    <w:p w14:paraId="2583594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- 2. Đức tin là ngọn đèn, lúc nào cũng phải châm thêm dầu nghĩa là đừng để dầu cạn.</w:t>
      </w:r>
    </w:p>
    <w:p w14:paraId="3B03F17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- 3. Chúng ta luôn nhìn về lý tưởng Đại Đạo và chuẩn bị hành trang để sẵn sàng gánh vác sứ mạng Ơn trên giao phó.</w:t>
      </w:r>
    </w:p>
    <w:p w14:paraId="2153872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- 4. Luôn ý thức rằng đời tu nhiều gian khổ để sẵn sàng đón nhận mọi thử thách ở chung quanh đến với mình bất cứ lúc nào.</w:t>
      </w:r>
    </w:p>
    <w:p w14:paraId="1C748EA1" w14:textId="77777777" w:rsidR="003B1F52" w:rsidRPr="00812676" w:rsidRDefault="003B1F52" w:rsidP="003B1F52">
      <w:pPr>
        <w:ind w:left="720"/>
        <w:rPr>
          <w:rFonts w:ascii="Times New Roman" w:hAnsi="Times New Roman"/>
          <w:szCs w:val="26"/>
        </w:rPr>
      </w:pPr>
      <w:r w:rsidRPr="00812676">
        <w:rPr>
          <w:rFonts w:ascii="Times New Roman" w:hAnsi="Times New Roman"/>
          <w:szCs w:val="26"/>
        </w:rPr>
        <w:t>- 5. Luôn gắn bó với tổ chức, tập thể Đạo.</w:t>
      </w:r>
    </w:p>
    <w:p w14:paraId="3E907774" w14:textId="77777777" w:rsidR="003B1F52" w:rsidRPr="00812676" w:rsidRDefault="003B1F52" w:rsidP="003B1F52">
      <w:pPr>
        <w:ind w:left="720"/>
        <w:jc w:val="center"/>
        <w:rPr>
          <w:rFonts w:ascii="Times New Roman" w:hAnsi="Times New Roman"/>
          <w:szCs w:val="26"/>
        </w:rPr>
      </w:pPr>
      <w:r w:rsidRPr="00812676">
        <w:rPr>
          <w:rFonts w:ascii="Times New Roman" w:hAnsi="Times New Roman"/>
          <w:szCs w:val="26"/>
        </w:rPr>
        <w:lastRenderedPageBreak/>
        <w:sym w:font="Wingdings" w:char="F026"/>
      </w:r>
    </w:p>
    <w:p w14:paraId="47436320" w14:textId="77777777" w:rsidR="003B1F52" w:rsidRPr="00812676" w:rsidRDefault="003B1F52" w:rsidP="003B1F52">
      <w:pPr>
        <w:pStyle w:val="Heading1"/>
        <w:jc w:val="center"/>
        <w:rPr>
          <w:rFonts w:ascii="Times New Roman" w:hAnsi="Times New Roman" w:cs="Times New Roman"/>
          <w:sz w:val="26"/>
          <w:szCs w:val="26"/>
        </w:rPr>
      </w:pPr>
      <w:bookmarkStart w:id="96" w:name="_Toc207769425"/>
      <w:bookmarkStart w:id="97" w:name="_Toc207769865"/>
      <w:r w:rsidRPr="00812676">
        <w:rPr>
          <w:rFonts w:ascii="Times New Roman" w:hAnsi="Times New Roman" w:cs="Times New Roman"/>
          <w:sz w:val="26"/>
          <w:szCs w:val="26"/>
        </w:rPr>
        <w:t xml:space="preserve">40. TỪ GIÁ TRỊ TÂM LINH </w:t>
      </w:r>
      <w:r w:rsidRPr="00812676">
        <w:rPr>
          <w:rFonts w:ascii="Times New Roman" w:hAnsi="Times New Roman" w:cs="Times New Roman"/>
          <w:sz w:val="26"/>
          <w:szCs w:val="26"/>
        </w:rPr>
        <w:br/>
        <w:t>ĐẾN GIÁ TRỊ TÂM LINH SIÊU VIỆT</w:t>
      </w:r>
      <w:bookmarkEnd w:id="96"/>
      <w:bookmarkEnd w:id="97"/>
    </w:p>
    <w:p w14:paraId="7F3E8F20" w14:textId="77777777" w:rsidR="003B1F52" w:rsidRPr="00812676" w:rsidRDefault="003B1F52" w:rsidP="003B1F52">
      <w:pPr>
        <w:pStyle w:val="BodyTextIndent"/>
        <w:widowControl w:val="0"/>
        <w:spacing w:before="80"/>
        <w:ind w:firstLine="284"/>
        <w:rPr>
          <w:rFonts w:ascii="Times New Roman" w:hAnsi="Times New Roman"/>
          <w:sz w:val="26"/>
          <w:szCs w:val="26"/>
        </w:rPr>
      </w:pPr>
    </w:p>
    <w:p w14:paraId="1E05A9ED" w14:textId="77777777" w:rsidR="003B1F52" w:rsidRPr="00812676" w:rsidRDefault="003B1F52" w:rsidP="003B1F52">
      <w:pPr>
        <w:pStyle w:val="BodyTextIndent"/>
        <w:widowControl w:val="0"/>
        <w:jc w:val="both"/>
        <w:rPr>
          <w:rFonts w:ascii="Times New Roman" w:hAnsi="Times New Roman"/>
          <w:sz w:val="26"/>
          <w:szCs w:val="26"/>
        </w:rPr>
      </w:pPr>
      <w:r w:rsidRPr="00812676">
        <w:rPr>
          <w:rFonts w:ascii="Times New Roman" w:hAnsi="Times New Roman"/>
          <w:sz w:val="26"/>
          <w:szCs w:val="26"/>
        </w:rPr>
        <w:t>Giá trị là điều mà con người quan tâm đến nhất, cho là quý nhất. Đối với một người bình thường, giá trị là nhà, đất… Đức Giáo Tông Vô Vi Đại Đạo dạy:</w:t>
      </w:r>
    </w:p>
    <w:p w14:paraId="5A54A0C5" w14:textId="77777777" w:rsidR="003B1F52" w:rsidRPr="00812676" w:rsidRDefault="003B1F52" w:rsidP="003B1F52">
      <w:pPr>
        <w:widowControl w:val="0"/>
        <w:ind w:left="1440"/>
        <w:jc w:val="both"/>
        <w:rPr>
          <w:rFonts w:ascii="Times New Roman" w:hAnsi="Times New Roman"/>
          <w:i/>
          <w:szCs w:val="26"/>
        </w:rPr>
      </w:pPr>
      <w:r w:rsidRPr="00812676">
        <w:rPr>
          <w:rFonts w:ascii="Times New Roman" w:hAnsi="Times New Roman"/>
          <w:i/>
          <w:szCs w:val="26"/>
        </w:rPr>
        <w:t>Hỏi chi đó? Là ăn, là mặc,</w:t>
      </w:r>
    </w:p>
    <w:p w14:paraId="7BA87DD4" w14:textId="77777777" w:rsidR="003B1F52" w:rsidRPr="00812676" w:rsidRDefault="003B1F52" w:rsidP="003B1F52">
      <w:pPr>
        <w:widowControl w:val="0"/>
        <w:ind w:left="1440"/>
        <w:jc w:val="both"/>
        <w:rPr>
          <w:rFonts w:ascii="Times New Roman" w:hAnsi="Times New Roman"/>
          <w:i/>
          <w:szCs w:val="26"/>
        </w:rPr>
      </w:pPr>
      <w:r w:rsidRPr="00812676">
        <w:rPr>
          <w:rFonts w:ascii="Times New Roman" w:hAnsi="Times New Roman"/>
          <w:i/>
          <w:szCs w:val="26"/>
        </w:rPr>
        <w:t>Hỏi gì đây? là đất, là nhà,</w:t>
      </w:r>
    </w:p>
    <w:p w14:paraId="09F02D2C" w14:textId="77777777" w:rsidR="003B1F52" w:rsidRPr="00812676" w:rsidRDefault="003B1F52" w:rsidP="003B1F52">
      <w:pPr>
        <w:widowControl w:val="0"/>
        <w:ind w:left="1440"/>
        <w:jc w:val="both"/>
        <w:rPr>
          <w:rFonts w:ascii="Times New Roman" w:hAnsi="Times New Roman"/>
          <w:i/>
          <w:szCs w:val="26"/>
        </w:rPr>
      </w:pPr>
      <w:r w:rsidRPr="00812676">
        <w:rPr>
          <w:rFonts w:ascii="Times New Roman" w:hAnsi="Times New Roman"/>
          <w:i/>
          <w:szCs w:val="26"/>
        </w:rPr>
        <w:t>Suốt đời chỉ một cái ta,</w:t>
      </w:r>
    </w:p>
    <w:p w14:paraId="5E01ADE6" w14:textId="77777777" w:rsidR="003B1F52" w:rsidRPr="00812676" w:rsidRDefault="003B1F52" w:rsidP="003B1F52">
      <w:pPr>
        <w:widowControl w:val="0"/>
        <w:ind w:left="1440"/>
        <w:jc w:val="both"/>
        <w:rPr>
          <w:rFonts w:ascii="Times New Roman" w:hAnsi="Times New Roman"/>
          <w:i/>
          <w:szCs w:val="26"/>
        </w:rPr>
      </w:pPr>
      <w:r w:rsidRPr="00812676">
        <w:rPr>
          <w:rFonts w:ascii="Times New Roman" w:hAnsi="Times New Roman"/>
          <w:i/>
          <w:szCs w:val="26"/>
        </w:rPr>
        <w:t>Đổi thay đen trắng, trộn pha dữ lành.</w:t>
      </w:r>
    </w:p>
    <w:p w14:paraId="01794440" w14:textId="77777777" w:rsidR="003B1F52" w:rsidRPr="00812676" w:rsidRDefault="003B1F52" w:rsidP="003B1F52">
      <w:pPr>
        <w:widowControl w:val="0"/>
        <w:ind w:firstLine="720"/>
        <w:jc w:val="both"/>
        <w:rPr>
          <w:rFonts w:ascii="Times New Roman" w:hAnsi="Times New Roman"/>
          <w:szCs w:val="26"/>
        </w:rPr>
      </w:pPr>
      <w:r w:rsidRPr="00812676">
        <w:rPr>
          <w:rFonts w:ascii="Times New Roman" w:hAnsi="Times New Roman"/>
          <w:szCs w:val="26"/>
        </w:rPr>
        <w:t xml:space="preserve">Ăn, mặc, ở, danh, lợi, tình -- những vật người đời cho là quý, thực chất chúng vô thường. Tiền bạc như con chim, nay nó ở, mai nó đi. Vậy đối với người tu, đâu mới là giá trị? </w:t>
      </w:r>
    </w:p>
    <w:p w14:paraId="243BE9BF" w14:textId="77777777" w:rsidR="003B1F52" w:rsidRPr="00812676" w:rsidRDefault="003B1F52" w:rsidP="003B1F52">
      <w:pPr>
        <w:widowControl w:val="0"/>
        <w:jc w:val="center"/>
        <w:rPr>
          <w:rFonts w:ascii="Times New Roman" w:hAnsi="Times New Roman"/>
          <w:b/>
          <w:szCs w:val="26"/>
          <w:u w:val="single"/>
        </w:rPr>
      </w:pPr>
    </w:p>
    <w:p w14:paraId="29831B75" w14:textId="77777777" w:rsidR="003B1F52" w:rsidRPr="00812676" w:rsidRDefault="003B1F52" w:rsidP="003B1F52">
      <w:pPr>
        <w:widowControl w:val="0"/>
        <w:jc w:val="center"/>
        <w:rPr>
          <w:rFonts w:ascii="Times New Roman" w:hAnsi="Times New Roman"/>
          <w:b/>
          <w:szCs w:val="26"/>
          <w:u w:val="single"/>
        </w:rPr>
      </w:pPr>
      <w:r w:rsidRPr="00812676">
        <w:rPr>
          <w:rFonts w:ascii="Times New Roman" w:hAnsi="Times New Roman"/>
          <w:b/>
          <w:szCs w:val="26"/>
          <w:u w:val="single"/>
        </w:rPr>
        <w:t>GIÁ TRỊ TÂM LINH</w:t>
      </w:r>
    </w:p>
    <w:p w14:paraId="25C11908" w14:textId="77777777" w:rsidR="003B1F52" w:rsidRPr="00812676" w:rsidRDefault="003B1F52" w:rsidP="003B1F52">
      <w:pPr>
        <w:pStyle w:val="BodyText2"/>
        <w:widowControl w:val="0"/>
        <w:ind w:firstLine="720"/>
        <w:jc w:val="both"/>
        <w:rPr>
          <w:rFonts w:ascii="Times New Roman" w:hAnsi="Times New Roman"/>
          <w:i/>
          <w:sz w:val="26"/>
          <w:szCs w:val="26"/>
        </w:rPr>
      </w:pPr>
      <w:r w:rsidRPr="00812676">
        <w:rPr>
          <w:rFonts w:ascii="Times New Roman" w:hAnsi="Times New Roman"/>
          <w:sz w:val="26"/>
          <w:szCs w:val="26"/>
        </w:rPr>
        <w:t>Khi tu học</w:t>
      </w:r>
      <w:r w:rsidRPr="00812676">
        <w:rPr>
          <w:rFonts w:ascii="Times New Roman" w:hAnsi="Times New Roman"/>
          <w:sz w:val="26"/>
          <w:szCs w:val="26"/>
        </w:rPr>
        <w:fldChar w:fldCharType="begin"/>
      </w:r>
      <w:r w:rsidRPr="00812676">
        <w:rPr>
          <w:rFonts w:ascii="Times New Roman" w:hAnsi="Times New Roman"/>
          <w:sz w:val="26"/>
          <w:szCs w:val="26"/>
        </w:rPr>
        <w:instrText>xe "coâng"</w:instrText>
      </w:r>
      <w:r w:rsidRPr="00812676">
        <w:rPr>
          <w:rFonts w:ascii="Times New Roman" w:hAnsi="Times New Roman"/>
          <w:sz w:val="26"/>
          <w:szCs w:val="26"/>
        </w:rPr>
        <w:fldChar w:fldCharType="end"/>
      </w:r>
      <w:r w:rsidRPr="00812676">
        <w:rPr>
          <w:rFonts w:ascii="Times New Roman" w:hAnsi="Times New Roman"/>
          <w:sz w:val="26"/>
          <w:szCs w:val="26"/>
        </w:rPr>
        <w:t xml:space="preserve">, chúng ta nhìn cuộc đời với một nhãn quan mới, hướng về những giá trị hướng thiện, hướng nội và hướng thượng. </w:t>
      </w:r>
    </w:p>
    <w:p w14:paraId="7BEA089A" w14:textId="77777777" w:rsidR="003B1F52" w:rsidRPr="00812676" w:rsidRDefault="003B1F52" w:rsidP="003B1F52">
      <w:pPr>
        <w:pStyle w:val="BodyText2"/>
        <w:widowControl w:val="0"/>
        <w:ind w:firstLine="720"/>
        <w:jc w:val="both"/>
        <w:rPr>
          <w:rFonts w:ascii="Times New Roman" w:hAnsi="Times New Roman"/>
          <w:sz w:val="26"/>
          <w:szCs w:val="26"/>
        </w:rPr>
      </w:pPr>
      <w:r w:rsidRPr="00812676">
        <w:rPr>
          <w:rFonts w:ascii="Times New Roman" w:hAnsi="Times New Roman"/>
          <w:sz w:val="26"/>
          <w:szCs w:val="26"/>
        </w:rPr>
        <w:t>Đức Giáo Tông Vô Vi dạy:</w:t>
      </w:r>
    </w:p>
    <w:p w14:paraId="5C590972" w14:textId="77777777" w:rsidR="003B1F52" w:rsidRPr="00812676" w:rsidRDefault="003B1F52" w:rsidP="003B1F52">
      <w:pPr>
        <w:pStyle w:val="BodyText2"/>
        <w:widowControl w:val="0"/>
        <w:ind w:firstLine="720"/>
        <w:jc w:val="both"/>
        <w:rPr>
          <w:rFonts w:ascii="Times New Roman" w:hAnsi="Times New Roman"/>
          <w:sz w:val="26"/>
          <w:szCs w:val="26"/>
        </w:rPr>
      </w:pPr>
      <w:r w:rsidRPr="00812676">
        <w:rPr>
          <w:rFonts w:ascii="Times New Roman" w:hAnsi="Times New Roman"/>
          <w:i/>
          <w:sz w:val="26"/>
          <w:szCs w:val="26"/>
        </w:rPr>
        <w:t xml:space="preserve">"Người tu hành tiến lên Đại thừa Thiên Đạo là buông xả tục trần, </w:t>
      </w:r>
      <w:r w:rsidRPr="00812676">
        <w:rPr>
          <w:rFonts w:ascii="Times New Roman" w:hAnsi="Times New Roman"/>
          <w:i/>
          <w:sz w:val="26"/>
          <w:szCs w:val="26"/>
          <w:u w:val="single"/>
        </w:rPr>
        <w:t>xem phú quý như mây bay, bỏ công danh như dép rách</w:t>
      </w:r>
      <w:r w:rsidRPr="00812676">
        <w:rPr>
          <w:rFonts w:ascii="Times New Roman" w:hAnsi="Times New Roman"/>
          <w:i/>
          <w:sz w:val="26"/>
          <w:szCs w:val="26"/>
        </w:rPr>
        <w:t>. Những hình thức tổ chức bên ngoài trang trọng chỉ là những trợ duyên để hành giả thực hiện sứ mạng hoằng giáo độ nhơn, kỳ trung không mảy may dao động."</w:t>
      </w:r>
    </w:p>
    <w:p w14:paraId="5ECC48A2" w14:textId="77777777" w:rsidR="003B1F52" w:rsidRPr="00812676" w:rsidRDefault="003B1F52" w:rsidP="003B1F52">
      <w:pPr>
        <w:pStyle w:val="BodyText2"/>
        <w:widowControl w:val="0"/>
        <w:ind w:firstLine="720"/>
        <w:jc w:val="both"/>
        <w:rPr>
          <w:rFonts w:ascii="Times New Roman" w:hAnsi="Times New Roman"/>
          <w:sz w:val="26"/>
          <w:szCs w:val="26"/>
        </w:rPr>
      </w:pPr>
      <w:r w:rsidRPr="00812676">
        <w:rPr>
          <w:rFonts w:ascii="Times New Roman" w:hAnsi="Times New Roman"/>
          <w:sz w:val="26"/>
          <w:szCs w:val="26"/>
        </w:rPr>
        <w:t>Trên thế gian này cái chi là quý? Phải chăng là giá trị vật chất?</w:t>
      </w:r>
    </w:p>
    <w:p w14:paraId="5E0B501B" w14:textId="77777777" w:rsidR="003B1F52" w:rsidRPr="00812676" w:rsidRDefault="003B1F52" w:rsidP="003B1F52">
      <w:pPr>
        <w:pStyle w:val="BodyText2"/>
        <w:widowControl w:val="0"/>
        <w:ind w:firstLine="720"/>
        <w:jc w:val="both"/>
        <w:rPr>
          <w:rFonts w:ascii="Times New Roman" w:hAnsi="Times New Roman"/>
          <w:sz w:val="26"/>
          <w:szCs w:val="26"/>
        </w:rPr>
      </w:pPr>
      <w:r w:rsidRPr="00812676">
        <w:rPr>
          <w:rFonts w:ascii="Times New Roman" w:hAnsi="Times New Roman"/>
          <w:sz w:val="26"/>
          <w:szCs w:val="26"/>
        </w:rPr>
        <w:t>Khi sinh thời, Đại thi hào Lý Bạch đã viết:</w:t>
      </w:r>
    </w:p>
    <w:p w14:paraId="730D132B" w14:textId="77777777" w:rsidR="003B1F52" w:rsidRPr="00812676" w:rsidRDefault="003B1F52" w:rsidP="003B1F52">
      <w:pPr>
        <w:pStyle w:val="BodyText2"/>
        <w:widowControl w:val="0"/>
        <w:jc w:val="center"/>
        <w:rPr>
          <w:rFonts w:ascii="Times New Roman" w:hAnsi="Times New Roman"/>
          <w:i/>
          <w:sz w:val="26"/>
          <w:szCs w:val="26"/>
        </w:rPr>
      </w:pPr>
      <w:r w:rsidRPr="00812676">
        <w:rPr>
          <w:rFonts w:ascii="Times New Roman" w:hAnsi="Times New Roman"/>
          <w:i/>
          <w:sz w:val="26"/>
          <w:szCs w:val="26"/>
        </w:rPr>
        <w:t>Từ phú Khuất bình huyền nhật nguyệt,</w:t>
      </w:r>
    </w:p>
    <w:p w14:paraId="57A54005" w14:textId="77777777" w:rsidR="003B1F52" w:rsidRPr="00812676" w:rsidRDefault="003B1F52" w:rsidP="003B1F52">
      <w:pPr>
        <w:pStyle w:val="BodyText2"/>
        <w:widowControl w:val="0"/>
        <w:jc w:val="center"/>
        <w:rPr>
          <w:rFonts w:ascii="Times New Roman" w:hAnsi="Times New Roman"/>
          <w:i/>
          <w:sz w:val="26"/>
          <w:szCs w:val="26"/>
        </w:rPr>
      </w:pPr>
      <w:r w:rsidRPr="00812676">
        <w:rPr>
          <w:rFonts w:ascii="Times New Roman" w:hAnsi="Times New Roman"/>
          <w:i/>
          <w:sz w:val="26"/>
          <w:szCs w:val="26"/>
        </w:rPr>
        <w:t>Sở Vương đài tạ như sơn khâu.</w:t>
      </w:r>
    </w:p>
    <w:p w14:paraId="7995F321" w14:textId="77777777" w:rsidR="003B1F52" w:rsidRPr="00812676" w:rsidRDefault="003B1F52" w:rsidP="003B1F52">
      <w:pPr>
        <w:pStyle w:val="BodyText2"/>
        <w:widowControl w:val="0"/>
        <w:jc w:val="center"/>
        <w:rPr>
          <w:rFonts w:ascii="Times New Roman" w:hAnsi="Times New Roman"/>
          <w:i/>
          <w:sz w:val="26"/>
          <w:szCs w:val="26"/>
        </w:rPr>
      </w:pPr>
      <w:r w:rsidRPr="00812676">
        <w:rPr>
          <w:rFonts w:ascii="Times New Roman" w:hAnsi="Times New Roman"/>
          <w:i/>
          <w:sz w:val="26"/>
          <w:szCs w:val="26"/>
        </w:rPr>
        <w:t>Nghĩa:</w:t>
      </w:r>
    </w:p>
    <w:p w14:paraId="089D27BC" w14:textId="77777777" w:rsidR="003B1F52" w:rsidRPr="00812676" w:rsidRDefault="003B1F52" w:rsidP="003B1F52">
      <w:pPr>
        <w:pStyle w:val="BodyText2"/>
        <w:widowControl w:val="0"/>
        <w:jc w:val="center"/>
        <w:rPr>
          <w:rFonts w:ascii="Times New Roman" w:hAnsi="Times New Roman"/>
          <w:i/>
          <w:sz w:val="26"/>
          <w:szCs w:val="26"/>
        </w:rPr>
      </w:pPr>
      <w:r w:rsidRPr="00812676">
        <w:rPr>
          <w:rFonts w:ascii="Times New Roman" w:hAnsi="Times New Roman"/>
          <w:i/>
          <w:sz w:val="26"/>
          <w:szCs w:val="26"/>
        </w:rPr>
        <w:lastRenderedPageBreak/>
        <w:t>Thi phú của Ngài Khuất Nguyên sống mãi cùng Trời Đất, còn đền đài vua Sở thành gò mối lâu rồi.</w:t>
      </w:r>
    </w:p>
    <w:p w14:paraId="100A1CC2" w14:textId="77777777" w:rsidR="003B1F52" w:rsidRPr="00812676" w:rsidRDefault="003B1F52" w:rsidP="003B1F52">
      <w:pPr>
        <w:pStyle w:val="BodyText2"/>
        <w:widowControl w:val="0"/>
        <w:tabs>
          <w:tab w:val="left" w:pos="1080"/>
        </w:tabs>
        <w:jc w:val="both"/>
        <w:rPr>
          <w:rFonts w:ascii="Times New Roman" w:hAnsi="Times New Roman"/>
          <w:sz w:val="26"/>
          <w:szCs w:val="26"/>
        </w:rPr>
      </w:pPr>
      <w:r w:rsidRPr="00812676">
        <w:rPr>
          <w:rFonts w:ascii="Times New Roman" w:hAnsi="Times New Roman"/>
          <w:sz w:val="26"/>
          <w:szCs w:val="26"/>
        </w:rPr>
        <w:tab/>
        <w:t>Hay là giá trị văn hóa? Chỉ có giá trị tâm linh.</w:t>
      </w:r>
    </w:p>
    <w:p w14:paraId="6EFE0090" w14:textId="77777777" w:rsidR="003B1F52" w:rsidRPr="00812676" w:rsidRDefault="003B1F52" w:rsidP="003B1F52">
      <w:pPr>
        <w:pStyle w:val="BodyText2"/>
        <w:widowControl w:val="0"/>
        <w:ind w:firstLine="720"/>
        <w:jc w:val="both"/>
        <w:rPr>
          <w:rFonts w:ascii="Times New Roman" w:hAnsi="Times New Roman"/>
          <w:sz w:val="26"/>
          <w:szCs w:val="26"/>
        </w:rPr>
      </w:pPr>
      <w:r w:rsidRPr="00812676">
        <w:rPr>
          <w:rFonts w:ascii="Times New Roman" w:hAnsi="Times New Roman"/>
          <w:sz w:val="26"/>
          <w:szCs w:val="26"/>
        </w:rPr>
        <w:t>Đức Giáo Tông Vô Vi dạy:</w:t>
      </w:r>
    </w:p>
    <w:p w14:paraId="21687619" w14:textId="77777777" w:rsidR="003B1F52" w:rsidRPr="00812676" w:rsidRDefault="003B1F52" w:rsidP="003B1F52">
      <w:pPr>
        <w:widowControl w:val="0"/>
        <w:ind w:firstLine="720"/>
        <w:jc w:val="both"/>
        <w:rPr>
          <w:rFonts w:ascii="Times New Roman" w:hAnsi="Times New Roman"/>
          <w:i/>
          <w:szCs w:val="26"/>
        </w:rPr>
      </w:pPr>
      <w:r w:rsidRPr="00812676">
        <w:rPr>
          <w:rFonts w:ascii="Times New Roman" w:hAnsi="Times New Roman"/>
          <w:i/>
          <w:szCs w:val="26"/>
        </w:rPr>
        <w:t xml:space="preserve">“Chư hiền đệ, hiền muội! Trên thế gian nầy nếu đem tài đức mà so sánh cũng chưa thấy ai hơn ai. </w:t>
      </w:r>
      <w:r w:rsidRPr="00812676">
        <w:rPr>
          <w:rFonts w:ascii="Times New Roman" w:hAnsi="Times New Roman"/>
          <w:i/>
          <w:szCs w:val="26"/>
          <w:u w:val="single"/>
        </w:rPr>
        <w:t>Con người chỉ hơn nhau cái tâm mà thôi</w:t>
      </w:r>
      <w:r w:rsidRPr="00812676">
        <w:rPr>
          <w:rFonts w:ascii="Times New Roman" w:hAnsi="Times New Roman"/>
          <w:i/>
          <w:szCs w:val="26"/>
        </w:rPr>
        <w:t>. Thánh nhân ngày xưa đạt Đạo cũng ở chỗ nhứt tâm. Chớ sự thật các bậc Thánh nhân cũng người xương thịt như chư đệ muội bây giờ.”</w:t>
      </w:r>
    </w:p>
    <w:p w14:paraId="3F875235" w14:textId="77777777" w:rsidR="003B1F52" w:rsidRPr="00812676" w:rsidRDefault="003B1F52" w:rsidP="003B1F52">
      <w:pPr>
        <w:pStyle w:val="BodyText2"/>
        <w:widowControl w:val="0"/>
        <w:ind w:firstLine="720"/>
        <w:jc w:val="both"/>
        <w:rPr>
          <w:rFonts w:ascii="Times New Roman" w:hAnsi="Times New Roman"/>
          <w:sz w:val="26"/>
          <w:szCs w:val="26"/>
        </w:rPr>
      </w:pPr>
      <w:r w:rsidRPr="00812676">
        <w:rPr>
          <w:rFonts w:ascii="Times New Roman" w:hAnsi="Times New Roman"/>
          <w:sz w:val="26"/>
          <w:szCs w:val="26"/>
        </w:rPr>
        <w:t xml:space="preserve">Đức Giáo Tông dạy: </w:t>
      </w:r>
      <w:r w:rsidRPr="00812676">
        <w:rPr>
          <w:rFonts w:ascii="Times New Roman" w:hAnsi="Times New Roman"/>
          <w:i/>
          <w:sz w:val="26"/>
          <w:szCs w:val="26"/>
          <w:u w:val="single"/>
        </w:rPr>
        <w:t>Con người chỉ hơn nhau cái tâm mà thôi</w:t>
      </w:r>
      <w:r w:rsidRPr="00812676">
        <w:rPr>
          <w:rFonts w:ascii="Times New Roman" w:hAnsi="Times New Roman"/>
          <w:i/>
          <w:sz w:val="26"/>
          <w:szCs w:val="26"/>
        </w:rPr>
        <w:t>.</w:t>
      </w:r>
      <w:r w:rsidRPr="00812676">
        <w:rPr>
          <w:rFonts w:ascii="Times New Roman" w:hAnsi="Times New Roman"/>
          <w:sz w:val="26"/>
          <w:szCs w:val="26"/>
        </w:rPr>
        <w:t xml:space="preserve"> Ngài dạy chúng ta rán gìn giữ cái tâm ấy:</w:t>
      </w:r>
    </w:p>
    <w:p w14:paraId="45698CC7" w14:textId="77777777" w:rsidR="003B1F52" w:rsidRPr="00812676" w:rsidRDefault="003B1F52" w:rsidP="003B1F52">
      <w:pPr>
        <w:pStyle w:val="BodyText2"/>
        <w:widowControl w:val="0"/>
        <w:ind w:left="1440"/>
        <w:jc w:val="both"/>
        <w:rPr>
          <w:rFonts w:ascii="Times New Roman" w:hAnsi="Times New Roman"/>
          <w:i/>
          <w:sz w:val="26"/>
          <w:szCs w:val="26"/>
        </w:rPr>
      </w:pPr>
      <w:r w:rsidRPr="00812676">
        <w:rPr>
          <w:rFonts w:ascii="Times New Roman" w:hAnsi="Times New Roman"/>
          <w:i/>
          <w:sz w:val="26"/>
          <w:szCs w:val="26"/>
        </w:rPr>
        <w:t>Phù sanh đã biết lại đeo đai,</w:t>
      </w:r>
    </w:p>
    <w:p w14:paraId="7D4A79BE" w14:textId="77777777" w:rsidR="003B1F52" w:rsidRPr="00812676" w:rsidRDefault="003B1F52" w:rsidP="003B1F52">
      <w:pPr>
        <w:pStyle w:val="BodyText2"/>
        <w:widowControl w:val="0"/>
        <w:ind w:left="1440"/>
        <w:jc w:val="both"/>
        <w:rPr>
          <w:rFonts w:ascii="Times New Roman" w:hAnsi="Times New Roman"/>
          <w:i/>
          <w:sz w:val="26"/>
          <w:szCs w:val="26"/>
        </w:rPr>
      </w:pPr>
      <w:r w:rsidRPr="00812676">
        <w:rPr>
          <w:rFonts w:ascii="Times New Roman" w:hAnsi="Times New Roman"/>
          <w:i/>
          <w:sz w:val="26"/>
          <w:szCs w:val="26"/>
        </w:rPr>
        <w:t>Bỏ lợi cầu danh thế mới gay,</w:t>
      </w:r>
    </w:p>
    <w:p w14:paraId="2D2D6ADB" w14:textId="77777777" w:rsidR="003B1F52" w:rsidRPr="00812676" w:rsidRDefault="003B1F52" w:rsidP="003B1F52">
      <w:pPr>
        <w:pStyle w:val="BodyText2"/>
        <w:widowControl w:val="0"/>
        <w:ind w:left="1440"/>
        <w:jc w:val="both"/>
        <w:rPr>
          <w:rFonts w:ascii="Times New Roman" w:hAnsi="Times New Roman"/>
          <w:i/>
          <w:sz w:val="26"/>
          <w:szCs w:val="26"/>
        </w:rPr>
      </w:pPr>
      <w:r w:rsidRPr="00812676">
        <w:rPr>
          <w:rFonts w:ascii="Times New Roman" w:hAnsi="Times New Roman"/>
          <w:i/>
          <w:sz w:val="26"/>
          <w:szCs w:val="26"/>
        </w:rPr>
        <w:t>Có một</w:t>
      </w:r>
      <w:r w:rsidRPr="00812676">
        <w:rPr>
          <w:rStyle w:val="FootnoteReference"/>
          <w:rFonts w:ascii="Times New Roman" w:hAnsi="Times New Roman"/>
          <w:i/>
          <w:sz w:val="26"/>
          <w:szCs w:val="26"/>
        </w:rPr>
        <w:footnoteReference w:id="97"/>
      </w:r>
      <w:r w:rsidRPr="00812676">
        <w:rPr>
          <w:rFonts w:ascii="Times New Roman" w:hAnsi="Times New Roman"/>
          <w:i/>
          <w:sz w:val="26"/>
          <w:szCs w:val="26"/>
        </w:rPr>
        <w:t xml:space="preserve"> không gìn lo bảy tám</w:t>
      </w:r>
      <w:r w:rsidRPr="00812676">
        <w:rPr>
          <w:rStyle w:val="FootnoteReference"/>
          <w:rFonts w:ascii="Times New Roman" w:hAnsi="Times New Roman"/>
          <w:i/>
          <w:sz w:val="26"/>
          <w:szCs w:val="26"/>
        </w:rPr>
        <w:footnoteReference w:id="98"/>
      </w:r>
      <w:r w:rsidRPr="00812676">
        <w:rPr>
          <w:rFonts w:ascii="Times New Roman" w:hAnsi="Times New Roman"/>
          <w:i/>
          <w:sz w:val="26"/>
          <w:szCs w:val="26"/>
        </w:rPr>
        <w:t>,</w:t>
      </w:r>
    </w:p>
    <w:p w14:paraId="42691EB6" w14:textId="77777777" w:rsidR="003B1F52" w:rsidRPr="00812676" w:rsidRDefault="003B1F52" w:rsidP="003B1F52">
      <w:pPr>
        <w:pStyle w:val="BodyText2"/>
        <w:widowControl w:val="0"/>
        <w:ind w:left="1440"/>
        <w:jc w:val="both"/>
        <w:rPr>
          <w:rFonts w:ascii="Times New Roman" w:hAnsi="Times New Roman"/>
          <w:i/>
          <w:sz w:val="26"/>
          <w:szCs w:val="26"/>
        </w:rPr>
      </w:pPr>
      <w:r w:rsidRPr="00812676">
        <w:rPr>
          <w:rFonts w:ascii="Times New Roman" w:hAnsi="Times New Roman"/>
          <w:i/>
          <w:sz w:val="26"/>
          <w:szCs w:val="26"/>
        </w:rPr>
        <w:t>Gốc cằn sao tưới ngọn nhà ai?</w:t>
      </w:r>
    </w:p>
    <w:p w14:paraId="55CC0D13"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 Người không quan tâm chi hết về đạo đức là VÔ TÂM HƯỚNG ĐẠO. Ngày rằm, mùng một nhiều cha mẹ dặn con “ngày nay nhớ ăn chay”, nhưng con thì bữa nhớ bữa quên”.</w:t>
      </w:r>
    </w:p>
    <w:p w14:paraId="101E6D65"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 Người bắt đầu nhập môn, ăn chay, tụng kinh niệm Phật là HỮU TÂM HƯỚNG ĐẠO.</w:t>
      </w:r>
    </w:p>
    <w:p w14:paraId="7A5766D9"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 Người tự nguyện, tự giác, tích cực tinh tấn tu hành là THÀNH TÂM HƯỚNG ĐẠO.</w:t>
      </w:r>
    </w:p>
    <w:p w14:paraId="061184A7"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 Người quyết tâm trọn đời tu cho trọn vẹn là CHÍ THÀNH TÂM ĐẠO.</w:t>
      </w:r>
    </w:p>
    <w:p w14:paraId="691AAAD8"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 xml:space="preserve">- Vào tịnh trường thì phải TÂM TỊNH NGỘ ĐẠO. </w:t>
      </w:r>
    </w:p>
    <w:p w14:paraId="3F1918CE"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 xml:space="preserve">- Công phu muốn có kết quả phải NHỨT TÂM TIẾN ĐẠO. </w:t>
      </w:r>
    </w:p>
    <w:p w14:paraId="40D965BC"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 Khi công</w:t>
      </w:r>
      <w:r w:rsidRPr="00812676">
        <w:rPr>
          <w:rFonts w:ascii="Times New Roman" w:hAnsi="Times New Roman"/>
          <w:szCs w:val="26"/>
        </w:rPr>
        <w:fldChar w:fldCharType="begin"/>
      </w:r>
      <w:r w:rsidRPr="00812676">
        <w:rPr>
          <w:rFonts w:ascii="Times New Roman" w:hAnsi="Times New Roman"/>
          <w:szCs w:val="26"/>
        </w:rPr>
        <w:instrText>xe "coâng"</w:instrText>
      </w:r>
      <w:r w:rsidRPr="00812676">
        <w:rPr>
          <w:rFonts w:ascii="Times New Roman" w:hAnsi="Times New Roman"/>
          <w:szCs w:val="26"/>
        </w:rPr>
        <w:fldChar w:fldCharType="end"/>
      </w:r>
      <w:r w:rsidRPr="00812676">
        <w:rPr>
          <w:rFonts w:ascii="Times New Roman" w:hAnsi="Times New Roman"/>
          <w:szCs w:val="26"/>
        </w:rPr>
        <w:t xml:space="preserve"> phu chúng ta cố tiến đến chỗ TÂM MINH </w:t>
      </w:r>
      <w:r w:rsidRPr="00812676">
        <w:rPr>
          <w:rFonts w:ascii="Times New Roman" w:hAnsi="Times New Roman"/>
          <w:szCs w:val="26"/>
        </w:rPr>
        <w:lastRenderedPageBreak/>
        <w:t>THẦN LINH.</w:t>
      </w:r>
    </w:p>
    <w:p w14:paraId="6F20C166"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Đó là sơ lược về tâm của người tu.</w:t>
      </w:r>
    </w:p>
    <w:p w14:paraId="56A859AB"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Chúng ta thử đặt câu hỏi “Mình đang ở vị trí cái tâm nào?” để tự kiểm. Nếu chúng ta xếp hàng trước Ơn Trên, Ơn Trên chỉ chấm cái tâm của chúng ta. Đức Giáo Tông Vô Vi dạy:</w:t>
      </w:r>
    </w:p>
    <w:p w14:paraId="1384D974" w14:textId="77777777" w:rsidR="003B1F52" w:rsidRPr="00812676" w:rsidRDefault="003B1F52" w:rsidP="003B1F52">
      <w:pPr>
        <w:pStyle w:val="BodyText2"/>
        <w:widowControl w:val="0"/>
        <w:ind w:firstLine="720"/>
        <w:jc w:val="both"/>
        <w:rPr>
          <w:rFonts w:ascii="Times New Roman" w:hAnsi="Times New Roman"/>
          <w:i/>
          <w:sz w:val="26"/>
          <w:szCs w:val="26"/>
        </w:rPr>
      </w:pPr>
      <w:r w:rsidRPr="00812676">
        <w:rPr>
          <w:rFonts w:ascii="Times New Roman" w:hAnsi="Times New Roman"/>
          <w:i/>
          <w:sz w:val="26"/>
          <w:szCs w:val="26"/>
        </w:rPr>
        <w:t>"Chư hiền đệ, hiền muội nên hiểu: Người sanh trong cõi đời dầu ở cương vị nào trong xã hội thế gian, cái giá trị duy nhất của con người đó là tâm Đạo. Tâm Đạo sẽ giúp con người biết hướng theo ngọn hải đăng để xuôi thuyền về bến giác. Tâm Đạo là vốn liếng tư hữu của Thượng Đế phát ban. Có giữ gìn tâm Đạo thì Thiên</w:t>
      </w:r>
      <w:r w:rsidRPr="00812676">
        <w:rPr>
          <w:rFonts w:ascii="Times New Roman" w:hAnsi="Times New Roman"/>
          <w:sz w:val="26"/>
          <w:szCs w:val="26"/>
        </w:rPr>
        <w:t xml:space="preserve"> </w:t>
      </w:r>
      <w:r w:rsidRPr="00812676">
        <w:rPr>
          <w:rFonts w:ascii="Times New Roman" w:hAnsi="Times New Roman"/>
          <w:i/>
          <w:sz w:val="26"/>
          <w:szCs w:val="26"/>
        </w:rPr>
        <w:t>tánh sẽ phát hiện để chứng quả vô sanh ở thế gian, không phải nhọc nhằn tha thiết vọng cầu nơi sơn đầu hải đảo chi cả. Chư hiền đệ, hiền muội giữ gìn được tâm Đạo thì tất cả những hàng ma ác quỷ từ từ xa lánh hoặc hàng phục trước quyền năng vô lượng của Đạo tâm. Chừng đó chư hiền đệ, hiền muội sẽ cảm hóa người đời quay về nẻo Đạo."</w:t>
      </w:r>
      <w:r w:rsidRPr="00812676">
        <w:rPr>
          <w:rStyle w:val="FootnoteReference"/>
          <w:rFonts w:ascii="Times New Roman" w:hAnsi="Times New Roman"/>
          <w:i/>
          <w:sz w:val="26"/>
          <w:szCs w:val="26"/>
        </w:rPr>
        <w:footnoteReference w:id="99"/>
      </w:r>
    </w:p>
    <w:p w14:paraId="6A96F2EE" w14:textId="77777777" w:rsidR="003B1F52" w:rsidRPr="00812676" w:rsidRDefault="003B1F52" w:rsidP="003B1F52">
      <w:pPr>
        <w:pStyle w:val="BodyText2"/>
        <w:widowControl w:val="0"/>
        <w:ind w:firstLine="720"/>
        <w:jc w:val="both"/>
        <w:rPr>
          <w:rFonts w:ascii="Times New Roman" w:hAnsi="Times New Roman"/>
          <w:sz w:val="26"/>
          <w:szCs w:val="26"/>
        </w:rPr>
      </w:pPr>
      <w:r w:rsidRPr="00812676">
        <w:rPr>
          <w:rFonts w:ascii="Times New Roman" w:hAnsi="Times New Roman"/>
          <w:sz w:val="26"/>
          <w:szCs w:val="26"/>
        </w:rPr>
        <w:t>Chúng ta nhắm vào giá trị tâm linh là hướng đời mình vào đường Đạo để tự cứu. Bước sang giai đoạn muốn cứu người thì Đức Giáo Tông dạy chúng ta phải có giá trị tâm linh siêu việt.</w:t>
      </w:r>
    </w:p>
    <w:p w14:paraId="3BF292B7" w14:textId="77777777" w:rsidR="003B1F52" w:rsidRPr="00812676" w:rsidRDefault="003B1F52" w:rsidP="003B1F52">
      <w:pPr>
        <w:pStyle w:val="BodyText2"/>
        <w:widowControl w:val="0"/>
        <w:jc w:val="both"/>
        <w:rPr>
          <w:rFonts w:ascii="Times New Roman" w:hAnsi="Times New Roman"/>
          <w:sz w:val="26"/>
          <w:szCs w:val="26"/>
          <w:u w:val="single"/>
        </w:rPr>
      </w:pPr>
    </w:p>
    <w:p w14:paraId="63F352CA" w14:textId="77777777" w:rsidR="003B1F52" w:rsidRPr="00812676" w:rsidRDefault="003B1F52" w:rsidP="003B1F52">
      <w:pPr>
        <w:pStyle w:val="BodyText2"/>
        <w:widowControl w:val="0"/>
        <w:jc w:val="center"/>
        <w:rPr>
          <w:rFonts w:ascii="Times New Roman" w:hAnsi="Times New Roman"/>
          <w:b/>
          <w:sz w:val="26"/>
          <w:szCs w:val="26"/>
          <w:u w:val="single"/>
        </w:rPr>
      </w:pPr>
      <w:r w:rsidRPr="00812676">
        <w:rPr>
          <w:rFonts w:ascii="Times New Roman" w:hAnsi="Times New Roman"/>
          <w:b/>
          <w:sz w:val="26"/>
          <w:szCs w:val="26"/>
          <w:u w:val="single"/>
        </w:rPr>
        <w:t>GIÁ TRỊ TÂM LINH SIÊU VIỆT</w:t>
      </w:r>
    </w:p>
    <w:p w14:paraId="08BC0732" w14:textId="77777777" w:rsidR="003B1F52" w:rsidRPr="00812676" w:rsidRDefault="003B1F52" w:rsidP="003B1F52">
      <w:pPr>
        <w:pStyle w:val="BodyText2"/>
        <w:widowControl w:val="0"/>
        <w:ind w:firstLine="720"/>
        <w:jc w:val="both"/>
        <w:rPr>
          <w:rFonts w:ascii="Times New Roman" w:hAnsi="Times New Roman"/>
          <w:sz w:val="26"/>
          <w:szCs w:val="26"/>
        </w:rPr>
      </w:pPr>
      <w:r w:rsidRPr="00812676">
        <w:rPr>
          <w:rFonts w:ascii="Times New Roman" w:hAnsi="Times New Roman"/>
          <w:sz w:val="26"/>
          <w:szCs w:val="26"/>
        </w:rPr>
        <w:t>Đức Giáo Tông Vô Vi Đại Đạo dạy:</w:t>
      </w:r>
    </w:p>
    <w:p w14:paraId="306CCDA6" w14:textId="77777777" w:rsidR="003B1F52" w:rsidRPr="00812676" w:rsidRDefault="003B1F52" w:rsidP="003B1F52">
      <w:pPr>
        <w:widowControl w:val="0"/>
        <w:ind w:firstLine="720"/>
        <w:jc w:val="both"/>
        <w:rPr>
          <w:rFonts w:ascii="Times New Roman" w:hAnsi="Times New Roman"/>
          <w:i/>
          <w:szCs w:val="26"/>
        </w:rPr>
      </w:pPr>
      <w:r w:rsidRPr="00812676">
        <w:rPr>
          <w:rFonts w:ascii="Times New Roman" w:hAnsi="Times New Roman"/>
          <w:i/>
          <w:szCs w:val="26"/>
        </w:rPr>
        <w:t>“Chư hiền đệ, hiền muội là những hàng môn đệ của Đức Chí Tôn Thượng Đế, chư hiền đệ muội được ban trao sứ mạng, được thọ nhận tân pháp Cao Đài (công phu, công quả, công trình). Thế thì cái chỗ đạo pháp huyền vi chứng đắc của chư hiền đệ muội hiện tại là ở chỗ nào? (. . .)</w:t>
      </w:r>
    </w:p>
    <w:p w14:paraId="591A33E4" w14:textId="77777777" w:rsidR="003B1F52" w:rsidRPr="00812676" w:rsidRDefault="003B1F52" w:rsidP="003B1F52">
      <w:pPr>
        <w:widowControl w:val="0"/>
        <w:ind w:firstLine="720"/>
        <w:jc w:val="both"/>
        <w:rPr>
          <w:rFonts w:ascii="Times New Roman" w:hAnsi="Times New Roman"/>
          <w:i/>
          <w:szCs w:val="26"/>
        </w:rPr>
      </w:pPr>
      <w:r w:rsidRPr="00812676">
        <w:rPr>
          <w:rFonts w:ascii="Times New Roman" w:hAnsi="Times New Roman"/>
          <w:i/>
          <w:szCs w:val="26"/>
        </w:rPr>
        <w:t xml:space="preserve">“Đây, Bần Đạo cũng bảo cho: Mỗi hiền đệ, hiền muội trong tôn giáo Cao Đài nói chung, Cơ Quan nói riêng, chư đệ </w:t>
      </w:r>
      <w:r w:rsidRPr="00812676">
        <w:rPr>
          <w:rFonts w:ascii="Times New Roman" w:hAnsi="Times New Roman"/>
          <w:i/>
          <w:szCs w:val="26"/>
        </w:rPr>
        <w:lastRenderedPageBreak/>
        <w:t>muội</w:t>
      </w:r>
    </w:p>
    <w:p w14:paraId="5D45A2D2" w14:textId="77777777" w:rsidR="003B1F52" w:rsidRPr="00812676" w:rsidRDefault="003B1F52" w:rsidP="003B1F52">
      <w:pPr>
        <w:widowControl w:val="0"/>
        <w:ind w:firstLine="720"/>
        <w:jc w:val="both"/>
        <w:rPr>
          <w:rFonts w:ascii="Times New Roman" w:hAnsi="Times New Roman"/>
          <w:i/>
          <w:szCs w:val="26"/>
        </w:rPr>
      </w:pPr>
      <w:r w:rsidRPr="00812676">
        <w:rPr>
          <w:rFonts w:ascii="Times New Roman" w:hAnsi="Times New Roman"/>
          <w:i/>
          <w:szCs w:val="26"/>
        </w:rPr>
        <w:t xml:space="preserve">- nếu chưa đạt đến chỗ thông công trực tiếp cùng Đức Chí Tôn Thượng Đế </w:t>
      </w:r>
    </w:p>
    <w:p w14:paraId="538428D5" w14:textId="77777777" w:rsidR="003B1F52" w:rsidRPr="00812676" w:rsidRDefault="003B1F52" w:rsidP="003B1F52">
      <w:pPr>
        <w:widowControl w:val="0"/>
        <w:ind w:firstLine="720"/>
        <w:jc w:val="both"/>
        <w:rPr>
          <w:rFonts w:ascii="Times New Roman" w:hAnsi="Times New Roman"/>
          <w:i/>
          <w:szCs w:val="26"/>
        </w:rPr>
      </w:pPr>
      <w:r w:rsidRPr="00812676">
        <w:rPr>
          <w:rFonts w:ascii="Times New Roman" w:hAnsi="Times New Roman"/>
          <w:i/>
          <w:szCs w:val="26"/>
        </w:rPr>
        <w:t>- hay chứng đắc lục thông hoặc đắc đạo quả tại thế gian,</w:t>
      </w:r>
    </w:p>
    <w:p w14:paraId="101F455B" w14:textId="77777777" w:rsidR="003B1F52" w:rsidRPr="00812676" w:rsidRDefault="003B1F52" w:rsidP="003B1F52">
      <w:pPr>
        <w:widowControl w:val="0"/>
        <w:ind w:firstLine="720"/>
        <w:jc w:val="both"/>
        <w:rPr>
          <w:rFonts w:ascii="Times New Roman" w:hAnsi="Times New Roman"/>
          <w:i/>
          <w:szCs w:val="26"/>
        </w:rPr>
      </w:pPr>
      <w:r w:rsidRPr="00812676">
        <w:rPr>
          <w:rFonts w:ascii="Times New Roman" w:hAnsi="Times New Roman"/>
          <w:i/>
          <w:szCs w:val="26"/>
        </w:rPr>
        <w:t>- thì cũng phải đạt được giá trị tâm linh siêu việt.</w:t>
      </w:r>
    </w:p>
    <w:p w14:paraId="1AB45C99" w14:textId="77777777" w:rsidR="003B1F52" w:rsidRPr="00812676" w:rsidRDefault="003B1F52" w:rsidP="003B1F52">
      <w:pPr>
        <w:widowControl w:val="0"/>
        <w:ind w:firstLine="720"/>
        <w:jc w:val="both"/>
        <w:rPr>
          <w:rFonts w:ascii="Times New Roman" w:hAnsi="Times New Roman"/>
          <w:i/>
          <w:szCs w:val="26"/>
        </w:rPr>
      </w:pPr>
      <w:r w:rsidRPr="00812676">
        <w:rPr>
          <w:rFonts w:ascii="Times New Roman" w:hAnsi="Times New Roman"/>
          <w:i/>
          <w:szCs w:val="26"/>
        </w:rPr>
        <w:t>Đó là chư đệ muội làm tròn sứ mạng của hàng lãnh đạo tôn giáo. Mỗi chư hiền đệ muội phải thể hiện một tấm gương đạo đức, nhơn sanh nhìn vào cảm phục, yêu mến và vâng lời.</w:t>
      </w:r>
    </w:p>
    <w:p w14:paraId="14511753" w14:textId="77777777" w:rsidR="003B1F52" w:rsidRPr="00812676" w:rsidRDefault="003B1F52" w:rsidP="003B1F52">
      <w:pPr>
        <w:widowControl w:val="0"/>
        <w:ind w:firstLine="720"/>
        <w:jc w:val="both"/>
        <w:rPr>
          <w:rFonts w:ascii="Times New Roman" w:hAnsi="Times New Roman"/>
          <w:i/>
          <w:szCs w:val="26"/>
        </w:rPr>
      </w:pPr>
      <w:r w:rsidRPr="00812676">
        <w:rPr>
          <w:rFonts w:ascii="Times New Roman" w:hAnsi="Times New Roman"/>
          <w:i/>
          <w:szCs w:val="26"/>
        </w:rPr>
        <w:t>Chư đệ muội đạt được những điều đó là đã sánh với hàng Phật Tiên rồi đó.”</w:t>
      </w:r>
    </w:p>
    <w:p w14:paraId="05F89868" w14:textId="77777777" w:rsidR="003B1F52" w:rsidRPr="00812676" w:rsidRDefault="003B1F52" w:rsidP="003B1F52">
      <w:pPr>
        <w:widowControl w:val="0"/>
        <w:ind w:firstLine="720"/>
        <w:jc w:val="both"/>
        <w:rPr>
          <w:rFonts w:ascii="Times New Roman" w:hAnsi="Times New Roman"/>
          <w:szCs w:val="26"/>
        </w:rPr>
      </w:pPr>
      <w:r w:rsidRPr="00812676">
        <w:rPr>
          <w:rFonts w:ascii="Times New Roman" w:hAnsi="Times New Roman"/>
          <w:szCs w:val="26"/>
        </w:rPr>
        <w:t>Chúng ta tô đậm lời dạy của Đức Giáo Tông Vô Vi Đại Đạo để tu học:</w:t>
      </w:r>
    </w:p>
    <w:p w14:paraId="2CFB8BAC" w14:textId="77777777" w:rsidR="003B1F52" w:rsidRPr="00812676" w:rsidRDefault="003B1F52" w:rsidP="003B1F52">
      <w:pPr>
        <w:widowControl w:val="0"/>
        <w:jc w:val="both"/>
        <w:rPr>
          <w:rFonts w:ascii="Times New Roman" w:hAnsi="Times New Roman"/>
          <w:b/>
          <w:bCs/>
          <w:iCs/>
          <w:szCs w:val="26"/>
          <w:u w:val="single"/>
        </w:rPr>
      </w:pPr>
    </w:p>
    <w:p w14:paraId="492A20AC" w14:textId="77777777" w:rsidR="003B1F52" w:rsidRPr="00812676" w:rsidRDefault="003B1F52" w:rsidP="003B1F52">
      <w:pPr>
        <w:widowControl w:val="0"/>
        <w:ind w:firstLine="720"/>
        <w:jc w:val="both"/>
        <w:rPr>
          <w:rFonts w:ascii="Times New Roman" w:hAnsi="Times New Roman"/>
          <w:iCs/>
          <w:szCs w:val="26"/>
          <w:u w:val="single"/>
        </w:rPr>
      </w:pPr>
      <w:r w:rsidRPr="00812676">
        <w:rPr>
          <w:rFonts w:ascii="Times New Roman" w:hAnsi="Times New Roman"/>
          <w:b/>
          <w:bCs/>
          <w:iCs/>
          <w:szCs w:val="26"/>
          <w:u w:val="single"/>
        </w:rPr>
        <w:t>Trách nhiệm của mỗi tín đồ Cao Đài</w:t>
      </w:r>
      <w:r w:rsidRPr="00812676">
        <w:rPr>
          <w:rFonts w:ascii="Times New Roman" w:hAnsi="Times New Roman"/>
          <w:iCs/>
          <w:szCs w:val="26"/>
          <w:u w:val="single"/>
        </w:rPr>
        <w:t>.</w:t>
      </w:r>
    </w:p>
    <w:p w14:paraId="7034427E" w14:textId="77777777" w:rsidR="003B1F52" w:rsidRPr="00812676" w:rsidRDefault="003B1F52" w:rsidP="003B1F52">
      <w:pPr>
        <w:widowControl w:val="0"/>
        <w:ind w:firstLine="720"/>
        <w:jc w:val="both"/>
        <w:rPr>
          <w:rFonts w:ascii="Times New Roman" w:hAnsi="Times New Roman"/>
          <w:i/>
          <w:szCs w:val="26"/>
        </w:rPr>
      </w:pPr>
      <w:r w:rsidRPr="00812676">
        <w:rPr>
          <w:rFonts w:ascii="Times New Roman" w:hAnsi="Times New Roman"/>
          <w:i/>
          <w:szCs w:val="26"/>
        </w:rPr>
        <w:t>Đức Giáo Tông dạy: “Mỗi hiền đệ, hiền muội trong tôn giáo Cao Đài nói chung, Cơ Quan nói riêng…”</w:t>
      </w:r>
    </w:p>
    <w:p w14:paraId="1FE7DE13"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Trước đây Đức Chí Tôn dạy “</w:t>
      </w:r>
      <w:r w:rsidRPr="00812676">
        <w:rPr>
          <w:rFonts w:ascii="Times New Roman" w:hAnsi="Times New Roman"/>
          <w:i/>
          <w:szCs w:val="26"/>
        </w:rPr>
        <w:t>Thầy nhờ con đi trước rước kẻ theo sau</w:t>
      </w:r>
      <w:r w:rsidRPr="00812676">
        <w:rPr>
          <w:rFonts w:ascii="Times New Roman" w:hAnsi="Times New Roman"/>
          <w:szCs w:val="26"/>
        </w:rPr>
        <w:t>”, cho nên Đức Giáo Tông dạy việc thực chứng giá trị tâm linh siêu việt để làm sáng danh Thầy, danh Đạo là trách nhiệm chung của tất cả tín đồ Cao Đài và đặc biệt là nhân viên Cơ Quan Phổ Thông Giáo Lý Đại Đạo.</w:t>
      </w:r>
    </w:p>
    <w:p w14:paraId="1D3F53F3" w14:textId="77777777" w:rsidR="003B1F52" w:rsidRPr="00812676" w:rsidRDefault="003B1F52" w:rsidP="003B1F52">
      <w:pPr>
        <w:widowControl w:val="0"/>
        <w:jc w:val="both"/>
        <w:rPr>
          <w:rFonts w:ascii="Times New Roman" w:hAnsi="Times New Roman"/>
          <w:b/>
          <w:bCs/>
          <w:iCs/>
          <w:szCs w:val="26"/>
          <w:u w:val="single"/>
        </w:rPr>
      </w:pPr>
    </w:p>
    <w:p w14:paraId="21844AF9" w14:textId="77777777" w:rsidR="003B1F52" w:rsidRPr="00812676" w:rsidRDefault="003B1F52" w:rsidP="003B1F52">
      <w:pPr>
        <w:widowControl w:val="0"/>
        <w:ind w:firstLine="720"/>
        <w:jc w:val="both"/>
        <w:rPr>
          <w:rFonts w:ascii="Times New Roman" w:hAnsi="Times New Roman"/>
          <w:b/>
          <w:bCs/>
          <w:iCs/>
          <w:szCs w:val="26"/>
          <w:u w:val="single"/>
        </w:rPr>
      </w:pPr>
      <w:r w:rsidRPr="00812676">
        <w:rPr>
          <w:rFonts w:ascii="Times New Roman" w:hAnsi="Times New Roman"/>
          <w:b/>
          <w:bCs/>
          <w:iCs/>
          <w:szCs w:val="26"/>
          <w:u w:val="single"/>
        </w:rPr>
        <w:t xml:space="preserve">Tân pháp Cao Đài: công quả, công trình, công phu. </w:t>
      </w:r>
    </w:p>
    <w:p w14:paraId="6B3D070C" w14:textId="77777777" w:rsidR="003B1F52" w:rsidRPr="00812676" w:rsidRDefault="003B1F52" w:rsidP="003B1F52">
      <w:pPr>
        <w:widowControl w:val="0"/>
        <w:ind w:firstLine="720"/>
        <w:jc w:val="both"/>
        <w:rPr>
          <w:rFonts w:ascii="Times New Roman" w:hAnsi="Times New Roman"/>
          <w:szCs w:val="26"/>
        </w:rPr>
      </w:pPr>
      <w:r w:rsidRPr="00812676">
        <w:rPr>
          <w:rFonts w:ascii="Times New Roman" w:hAnsi="Times New Roman"/>
          <w:szCs w:val="26"/>
        </w:rPr>
        <w:t xml:space="preserve">Tân pháp Cao Đài là một đỉnh trầm ba chân có mối tương quan hữu cơ không tách rời nhau được. </w:t>
      </w:r>
    </w:p>
    <w:p w14:paraId="1F445A56" w14:textId="77777777" w:rsidR="003B1F52" w:rsidRPr="00812676" w:rsidRDefault="003B1F52" w:rsidP="003B1F52">
      <w:pPr>
        <w:widowControl w:val="0"/>
        <w:ind w:firstLine="720"/>
        <w:jc w:val="both"/>
        <w:rPr>
          <w:rFonts w:ascii="Times New Roman" w:hAnsi="Times New Roman"/>
          <w:szCs w:val="26"/>
        </w:rPr>
      </w:pPr>
      <w:r w:rsidRPr="00812676">
        <w:rPr>
          <w:rFonts w:ascii="Times New Roman" w:hAnsi="Times New Roman"/>
          <w:szCs w:val="26"/>
        </w:rPr>
        <w:t xml:space="preserve">- Công quả đặt trên cơ sở </w:t>
      </w:r>
      <w:r w:rsidRPr="00812676">
        <w:rPr>
          <w:rFonts w:ascii="Times New Roman" w:hAnsi="Times New Roman"/>
          <w:szCs w:val="26"/>
          <w:u w:val="single"/>
        </w:rPr>
        <w:t>vong kỷ vị tha</w:t>
      </w:r>
      <w:r w:rsidRPr="00812676">
        <w:rPr>
          <w:rFonts w:ascii="Times New Roman" w:hAnsi="Times New Roman"/>
          <w:szCs w:val="26"/>
        </w:rPr>
        <w:t xml:space="preserve">. Công quả là nền móng nên cấp nào cũng thực hành được. Trên nền móng công quả tối thiểu chúng ta mới bắt đầu xây nhà là công phu. </w:t>
      </w:r>
    </w:p>
    <w:p w14:paraId="1C4A5C34" w14:textId="77777777" w:rsidR="003B1F52" w:rsidRPr="00812676" w:rsidRDefault="003B1F52" w:rsidP="003B1F52">
      <w:pPr>
        <w:widowControl w:val="0"/>
        <w:ind w:firstLine="720"/>
        <w:jc w:val="both"/>
        <w:rPr>
          <w:rFonts w:ascii="Times New Roman" w:hAnsi="Times New Roman"/>
          <w:szCs w:val="26"/>
        </w:rPr>
      </w:pPr>
      <w:r w:rsidRPr="00812676">
        <w:rPr>
          <w:rFonts w:ascii="Times New Roman" w:hAnsi="Times New Roman"/>
          <w:szCs w:val="26"/>
        </w:rPr>
        <w:t xml:space="preserve">- Công phu đặt trên cơ sở </w:t>
      </w:r>
      <w:r w:rsidRPr="00812676">
        <w:rPr>
          <w:rFonts w:ascii="Times New Roman" w:hAnsi="Times New Roman"/>
          <w:szCs w:val="26"/>
          <w:u w:val="single"/>
        </w:rPr>
        <w:t>luyện kỷ tu công</w:t>
      </w:r>
      <w:r w:rsidRPr="00812676">
        <w:rPr>
          <w:rFonts w:ascii="Times New Roman" w:hAnsi="Times New Roman"/>
          <w:szCs w:val="26"/>
        </w:rPr>
        <w:t xml:space="preserve">. Công quả là tiền vô hình, nếu ít tiền chúng ta xây nhà trệt, có thêm tiền chúng ta xây nhà lầu, tiền nhiều hơn chúng ta xây nhà cao tầng. Mỗi lần muốn xây nhà cao hơn chúng ta phải gia cố nền móng, </w:t>
      </w:r>
      <w:r w:rsidRPr="00812676">
        <w:rPr>
          <w:rFonts w:ascii="Times New Roman" w:hAnsi="Times New Roman"/>
          <w:szCs w:val="26"/>
        </w:rPr>
        <w:lastRenderedPageBreak/>
        <w:t xml:space="preserve">tức là phải công quả thêm nửa rồi mới có thể tiến đạo. </w:t>
      </w:r>
    </w:p>
    <w:p w14:paraId="6BBFEAE3" w14:textId="77777777" w:rsidR="003B1F52" w:rsidRPr="00812676" w:rsidRDefault="003B1F52" w:rsidP="003B1F52">
      <w:pPr>
        <w:widowControl w:val="0"/>
        <w:ind w:firstLine="720"/>
        <w:jc w:val="both"/>
        <w:rPr>
          <w:rFonts w:ascii="Times New Roman" w:hAnsi="Times New Roman"/>
          <w:szCs w:val="26"/>
        </w:rPr>
      </w:pPr>
      <w:r w:rsidRPr="00812676">
        <w:rPr>
          <w:rFonts w:ascii="Times New Roman" w:hAnsi="Times New Roman"/>
          <w:szCs w:val="26"/>
        </w:rPr>
        <w:t xml:space="preserve">- Công trình đặt trên cơ sở </w:t>
      </w:r>
      <w:r w:rsidRPr="00812676">
        <w:rPr>
          <w:rFonts w:ascii="Times New Roman" w:hAnsi="Times New Roman"/>
          <w:szCs w:val="26"/>
          <w:u w:val="single"/>
        </w:rPr>
        <w:t>cần nhi hành chi</w:t>
      </w:r>
      <w:r w:rsidRPr="00812676">
        <w:rPr>
          <w:rFonts w:ascii="Times New Roman" w:hAnsi="Times New Roman"/>
          <w:szCs w:val="26"/>
        </w:rPr>
        <w:t>, siêng công quả, công phu trọn đời.</w:t>
      </w:r>
    </w:p>
    <w:p w14:paraId="3CA308EA" w14:textId="77777777" w:rsidR="003B1F52" w:rsidRPr="00812676" w:rsidRDefault="003B1F52" w:rsidP="003B1F52">
      <w:pPr>
        <w:widowControl w:val="0"/>
        <w:jc w:val="both"/>
        <w:rPr>
          <w:rFonts w:ascii="Times New Roman" w:hAnsi="Times New Roman"/>
          <w:b/>
          <w:bCs/>
          <w:szCs w:val="26"/>
          <w:u w:val="single"/>
        </w:rPr>
      </w:pPr>
    </w:p>
    <w:p w14:paraId="5599DBFD" w14:textId="77777777" w:rsidR="003B1F52" w:rsidRPr="00812676" w:rsidRDefault="003B1F52" w:rsidP="003B1F52">
      <w:pPr>
        <w:widowControl w:val="0"/>
        <w:ind w:firstLine="720"/>
        <w:jc w:val="both"/>
        <w:rPr>
          <w:rFonts w:ascii="Times New Roman" w:hAnsi="Times New Roman"/>
          <w:szCs w:val="26"/>
          <w:u w:val="single"/>
        </w:rPr>
      </w:pPr>
      <w:r w:rsidRPr="00812676">
        <w:rPr>
          <w:rFonts w:ascii="Times New Roman" w:hAnsi="Times New Roman"/>
          <w:b/>
          <w:bCs/>
          <w:szCs w:val="26"/>
          <w:u w:val="single"/>
        </w:rPr>
        <w:t>Kết quả của công phu là huyền vi chứng đắc</w:t>
      </w:r>
      <w:r w:rsidRPr="00812676">
        <w:rPr>
          <w:rFonts w:ascii="Times New Roman" w:hAnsi="Times New Roman"/>
          <w:szCs w:val="26"/>
          <w:u w:val="single"/>
        </w:rPr>
        <w:t>.</w:t>
      </w:r>
    </w:p>
    <w:p w14:paraId="0A9950BB" w14:textId="77777777" w:rsidR="003B1F52" w:rsidRPr="00812676" w:rsidRDefault="003B1F52" w:rsidP="003B1F52">
      <w:pPr>
        <w:widowControl w:val="0"/>
        <w:ind w:firstLine="720"/>
        <w:jc w:val="both"/>
        <w:rPr>
          <w:rFonts w:ascii="Times New Roman" w:hAnsi="Times New Roman"/>
          <w:i/>
          <w:szCs w:val="26"/>
        </w:rPr>
      </w:pPr>
      <w:r w:rsidRPr="00812676">
        <w:rPr>
          <w:rFonts w:ascii="Times New Roman" w:hAnsi="Times New Roman"/>
          <w:szCs w:val="26"/>
        </w:rPr>
        <w:t>Đức Giáo Tông Vô Vi Đại Đạo hỏi: “</w:t>
      </w:r>
      <w:r w:rsidRPr="00812676">
        <w:rPr>
          <w:rFonts w:ascii="Times New Roman" w:hAnsi="Times New Roman"/>
          <w:i/>
          <w:szCs w:val="26"/>
        </w:rPr>
        <w:t>Thế thì cái chỗ đạo pháp huyền vi chứng đắc của chư hiền đệ muội hiện tại là ở chỗ nào?”</w:t>
      </w:r>
    </w:p>
    <w:p w14:paraId="36BAC4EA" w14:textId="77777777" w:rsidR="003B1F52" w:rsidRPr="00812676" w:rsidRDefault="003B1F52" w:rsidP="003B1F52">
      <w:pPr>
        <w:widowControl w:val="0"/>
        <w:ind w:firstLine="720"/>
        <w:jc w:val="both"/>
        <w:rPr>
          <w:rFonts w:ascii="Times New Roman" w:hAnsi="Times New Roman"/>
          <w:szCs w:val="26"/>
        </w:rPr>
      </w:pPr>
      <w:r w:rsidRPr="00812676">
        <w:rPr>
          <w:rFonts w:ascii="Times New Roman" w:hAnsi="Times New Roman"/>
          <w:szCs w:val="26"/>
        </w:rPr>
        <w:t>Đức Giáo Tông minh giải luôn cho chúng ta: Có ba điều nếu chúng ta cố gắng đạt được thì Ơn Trên khen ngợi, nhưng vì lý do nào chưa kết quả thì cũng không bị trách phạt, đó là:</w:t>
      </w:r>
    </w:p>
    <w:p w14:paraId="36211A94" w14:textId="77777777" w:rsidR="003B1F52" w:rsidRPr="00812676" w:rsidRDefault="003B1F52" w:rsidP="003B1F52">
      <w:pPr>
        <w:widowControl w:val="0"/>
        <w:ind w:left="720"/>
        <w:jc w:val="both"/>
        <w:rPr>
          <w:rFonts w:ascii="Times New Roman" w:hAnsi="Times New Roman"/>
          <w:i/>
          <w:szCs w:val="26"/>
        </w:rPr>
      </w:pPr>
      <w:r w:rsidRPr="00812676">
        <w:rPr>
          <w:rFonts w:ascii="Times New Roman" w:hAnsi="Times New Roman"/>
          <w:i/>
          <w:szCs w:val="26"/>
        </w:rPr>
        <w:t>1. nếu chưa đạt đến chỗ thông công trực tiếp cùng Đức Chí Tôn Thượng Đế,</w:t>
      </w:r>
    </w:p>
    <w:p w14:paraId="2F0563E0" w14:textId="77777777" w:rsidR="003B1F52" w:rsidRPr="00812676" w:rsidRDefault="003B1F52" w:rsidP="003B1F52">
      <w:pPr>
        <w:widowControl w:val="0"/>
        <w:ind w:left="720"/>
        <w:jc w:val="both"/>
        <w:rPr>
          <w:rFonts w:ascii="Times New Roman" w:hAnsi="Times New Roman"/>
          <w:i/>
          <w:szCs w:val="26"/>
        </w:rPr>
      </w:pPr>
      <w:r w:rsidRPr="00812676">
        <w:rPr>
          <w:rFonts w:ascii="Times New Roman" w:hAnsi="Times New Roman"/>
          <w:i/>
          <w:szCs w:val="26"/>
        </w:rPr>
        <w:t xml:space="preserve">2. hay chứng đắc lục thông, </w:t>
      </w:r>
    </w:p>
    <w:p w14:paraId="7CD5667B" w14:textId="77777777" w:rsidR="003B1F52" w:rsidRPr="00812676" w:rsidRDefault="003B1F52" w:rsidP="003B1F52">
      <w:pPr>
        <w:widowControl w:val="0"/>
        <w:ind w:left="720"/>
        <w:jc w:val="both"/>
        <w:rPr>
          <w:rFonts w:ascii="Times New Roman" w:hAnsi="Times New Roman"/>
          <w:i/>
          <w:szCs w:val="26"/>
        </w:rPr>
      </w:pPr>
      <w:r w:rsidRPr="00812676">
        <w:rPr>
          <w:rFonts w:ascii="Times New Roman" w:hAnsi="Times New Roman"/>
          <w:i/>
          <w:szCs w:val="26"/>
        </w:rPr>
        <w:t>3. hoặc đắc đạo quả tại thế gian.</w:t>
      </w:r>
    </w:p>
    <w:p w14:paraId="21C98248" w14:textId="77777777" w:rsidR="003B1F52" w:rsidRPr="00812676" w:rsidRDefault="003B1F52" w:rsidP="003B1F52">
      <w:pPr>
        <w:pStyle w:val="FootnoteText"/>
        <w:widowControl w:val="0"/>
        <w:ind w:firstLine="720"/>
        <w:jc w:val="both"/>
        <w:rPr>
          <w:rFonts w:ascii="Times New Roman" w:hAnsi="Times New Roman"/>
          <w:i/>
          <w:szCs w:val="26"/>
        </w:rPr>
      </w:pPr>
      <w:r w:rsidRPr="00812676">
        <w:rPr>
          <w:rFonts w:ascii="Times New Roman" w:hAnsi="Times New Roman"/>
          <w:szCs w:val="26"/>
        </w:rPr>
        <w:t>- Trường hợp thứ nhứt “</w:t>
      </w:r>
      <w:r w:rsidRPr="00812676">
        <w:rPr>
          <w:rFonts w:ascii="Times New Roman" w:hAnsi="Times New Roman"/>
          <w:i/>
          <w:szCs w:val="26"/>
        </w:rPr>
        <w:t>trực tiếp thông công cùng Đức Thượng Đế</w:t>
      </w:r>
      <w:r w:rsidRPr="00812676">
        <w:rPr>
          <w:rFonts w:ascii="Times New Roman" w:hAnsi="Times New Roman"/>
          <w:szCs w:val="26"/>
        </w:rPr>
        <w:t>”, đây là khả năng của các Đấng Giáo Tổ. Khi Đức Ki Tô còn tại tiền, mỗi lần gặp vấn đề nan giải Ngài ra đồng vắng để cầu nguyện, hoặc tịnh tâm ngay tại chỗ để thông công với Đức Chúa Cha mà giải quyết bế tắc. Mỗi lần tịnh chúng ta đều đọc câu chú “</w:t>
      </w:r>
      <w:r w:rsidRPr="00812676">
        <w:rPr>
          <w:rFonts w:ascii="Times New Roman" w:hAnsi="Times New Roman"/>
          <w:i/>
          <w:szCs w:val="26"/>
        </w:rPr>
        <w:t>Nhơn gian thiên thượng hạo tao phùng”.</w:t>
      </w:r>
    </w:p>
    <w:p w14:paraId="4A97D8E6"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 Trường hợp thứ hai là “</w:t>
      </w:r>
      <w:r w:rsidRPr="00812676">
        <w:rPr>
          <w:rFonts w:ascii="Times New Roman" w:hAnsi="Times New Roman"/>
          <w:i/>
          <w:szCs w:val="26"/>
        </w:rPr>
        <w:t>chứng đắc lục thông</w:t>
      </w:r>
      <w:r w:rsidRPr="00812676">
        <w:rPr>
          <w:rFonts w:ascii="Times New Roman" w:hAnsi="Times New Roman"/>
          <w:szCs w:val="26"/>
        </w:rPr>
        <w:t>”: nhãn thông hay huệ nhãn (huệ nhĩ, huệ tỷ, huệ thiệt, huệ thân….).</w:t>
      </w:r>
    </w:p>
    <w:p w14:paraId="3E68DA1A"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 Trường hợp thứ ba “</w:t>
      </w:r>
      <w:r w:rsidRPr="00812676">
        <w:rPr>
          <w:rFonts w:ascii="Times New Roman" w:hAnsi="Times New Roman"/>
          <w:i/>
          <w:szCs w:val="26"/>
        </w:rPr>
        <w:t>đắc đạo quả tại thế gian</w:t>
      </w:r>
      <w:r w:rsidRPr="00812676">
        <w:rPr>
          <w:rFonts w:ascii="Times New Roman" w:hAnsi="Times New Roman"/>
          <w:szCs w:val="26"/>
        </w:rPr>
        <w:t>”. Chúng ta có bảng đối phẩm Cửu Trùng Đài và phẩm vô vi (Tiên, Thánh, Thần):</w:t>
      </w:r>
    </w:p>
    <w:p w14:paraId="5783FC86" w14:textId="77777777" w:rsidR="003B1F52" w:rsidRPr="00812676" w:rsidRDefault="003B1F52" w:rsidP="003B1F52">
      <w:pPr>
        <w:pStyle w:val="FootnoteText"/>
        <w:widowControl w:val="0"/>
        <w:ind w:firstLine="720"/>
        <w:jc w:val="both"/>
        <w:rPr>
          <w:rFonts w:ascii="Times New Roman" w:hAnsi="Times New Roman"/>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3368"/>
      </w:tblGrid>
      <w:tr w:rsidR="003B1F52" w:rsidRPr="00812676" w14:paraId="5A23F884" w14:textId="77777777" w:rsidTr="001C3387">
        <w:tc>
          <w:tcPr>
            <w:tcW w:w="3368" w:type="dxa"/>
          </w:tcPr>
          <w:p w14:paraId="7D7B7BCA"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Giáo Tông</w:t>
            </w:r>
          </w:p>
        </w:tc>
        <w:tc>
          <w:tcPr>
            <w:tcW w:w="3368" w:type="dxa"/>
          </w:tcPr>
          <w:p w14:paraId="0548EFCB"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Thiên Thiên Tiên</w:t>
            </w:r>
          </w:p>
        </w:tc>
      </w:tr>
      <w:tr w:rsidR="003B1F52" w:rsidRPr="00812676" w14:paraId="1422CFC0" w14:textId="77777777" w:rsidTr="001C3387">
        <w:tc>
          <w:tcPr>
            <w:tcW w:w="3368" w:type="dxa"/>
          </w:tcPr>
          <w:p w14:paraId="3101BB84"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Chưởng Pháp</w:t>
            </w:r>
          </w:p>
        </w:tc>
        <w:tc>
          <w:tcPr>
            <w:tcW w:w="3368" w:type="dxa"/>
          </w:tcPr>
          <w:p w14:paraId="2A838F72"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Nhơn Thiên Tiên</w:t>
            </w:r>
          </w:p>
        </w:tc>
      </w:tr>
      <w:tr w:rsidR="003B1F52" w:rsidRPr="00812676" w14:paraId="54900CC9" w14:textId="77777777" w:rsidTr="001C3387">
        <w:tc>
          <w:tcPr>
            <w:tcW w:w="3368" w:type="dxa"/>
          </w:tcPr>
          <w:p w14:paraId="1688A93B"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Đầu Sư</w:t>
            </w:r>
          </w:p>
        </w:tc>
        <w:tc>
          <w:tcPr>
            <w:tcW w:w="3368" w:type="dxa"/>
          </w:tcPr>
          <w:p w14:paraId="13D103EB"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Địa Thiên Tiên</w:t>
            </w:r>
          </w:p>
        </w:tc>
      </w:tr>
      <w:tr w:rsidR="003B1F52" w:rsidRPr="00812676" w14:paraId="11CF8A72" w14:textId="77777777" w:rsidTr="001C3387">
        <w:tc>
          <w:tcPr>
            <w:tcW w:w="3368" w:type="dxa"/>
          </w:tcPr>
          <w:p w14:paraId="354760A0"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Phối Sư</w:t>
            </w:r>
          </w:p>
        </w:tc>
        <w:tc>
          <w:tcPr>
            <w:tcW w:w="3368" w:type="dxa"/>
          </w:tcPr>
          <w:p w14:paraId="0E52994B"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Thiên Thiên Thánh</w:t>
            </w:r>
          </w:p>
        </w:tc>
      </w:tr>
      <w:tr w:rsidR="003B1F52" w:rsidRPr="00812676" w14:paraId="02F61CFE" w14:textId="77777777" w:rsidTr="001C3387">
        <w:tc>
          <w:tcPr>
            <w:tcW w:w="3368" w:type="dxa"/>
          </w:tcPr>
          <w:p w14:paraId="61FEF3BB"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Giáo Sư</w:t>
            </w:r>
          </w:p>
        </w:tc>
        <w:tc>
          <w:tcPr>
            <w:tcW w:w="3368" w:type="dxa"/>
          </w:tcPr>
          <w:p w14:paraId="0CD92F3E"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Nhơn Thiên Thánh</w:t>
            </w:r>
          </w:p>
        </w:tc>
      </w:tr>
      <w:tr w:rsidR="003B1F52" w:rsidRPr="00812676" w14:paraId="34F5C80C" w14:textId="77777777" w:rsidTr="001C3387">
        <w:tc>
          <w:tcPr>
            <w:tcW w:w="3368" w:type="dxa"/>
          </w:tcPr>
          <w:p w14:paraId="36C2E9FB"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lastRenderedPageBreak/>
              <w:t>Giáo Hữu</w:t>
            </w:r>
          </w:p>
        </w:tc>
        <w:tc>
          <w:tcPr>
            <w:tcW w:w="3368" w:type="dxa"/>
          </w:tcPr>
          <w:p w14:paraId="6E971461"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Địa Thiên Thánh</w:t>
            </w:r>
          </w:p>
        </w:tc>
      </w:tr>
      <w:tr w:rsidR="003B1F52" w:rsidRPr="00812676" w14:paraId="086D621A" w14:textId="77777777" w:rsidTr="001C3387">
        <w:tc>
          <w:tcPr>
            <w:tcW w:w="3368" w:type="dxa"/>
          </w:tcPr>
          <w:p w14:paraId="5408431C"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Lễ Sanh</w:t>
            </w:r>
          </w:p>
        </w:tc>
        <w:tc>
          <w:tcPr>
            <w:tcW w:w="3368" w:type="dxa"/>
          </w:tcPr>
          <w:p w14:paraId="5C035F57"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Thiên Thiên Thần</w:t>
            </w:r>
          </w:p>
        </w:tc>
      </w:tr>
      <w:tr w:rsidR="003B1F52" w:rsidRPr="00812676" w14:paraId="01052012" w14:textId="77777777" w:rsidTr="001C3387">
        <w:tc>
          <w:tcPr>
            <w:tcW w:w="3368" w:type="dxa"/>
          </w:tcPr>
          <w:p w14:paraId="67593C96"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Chánh/Phó Trị Sự, Thông Sự</w:t>
            </w:r>
          </w:p>
        </w:tc>
        <w:tc>
          <w:tcPr>
            <w:tcW w:w="3368" w:type="dxa"/>
          </w:tcPr>
          <w:p w14:paraId="657628B9"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Nhơn Thiên Thần</w:t>
            </w:r>
          </w:p>
        </w:tc>
      </w:tr>
      <w:tr w:rsidR="003B1F52" w:rsidRPr="00812676" w14:paraId="10452BE3" w14:textId="77777777" w:rsidTr="001C3387">
        <w:tc>
          <w:tcPr>
            <w:tcW w:w="3368" w:type="dxa"/>
          </w:tcPr>
          <w:p w14:paraId="3CAC045E"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Tín đồ</w:t>
            </w:r>
          </w:p>
        </w:tc>
        <w:tc>
          <w:tcPr>
            <w:tcW w:w="3368" w:type="dxa"/>
          </w:tcPr>
          <w:p w14:paraId="2E305BF9" w14:textId="77777777" w:rsidR="003B1F52" w:rsidRPr="00812676" w:rsidRDefault="003B1F52" w:rsidP="001C3387">
            <w:pPr>
              <w:pStyle w:val="FootnoteText"/>
              <w:widowControl w:val="0"/>
              <w:jc w:val="both"/>
              <w:rPr>
                <w:rFonts w:ascii="Times New Roman" w:hAnsi="Times New Roman"/>
                <w:szCs w:val="26"/>
              </w:rPr>
            </w:pPr>
            <w:r w:rsidRPr="00812676">
              <w:rPr>
                <w:rFonts w:ascii="Times New Roman" w:hAnsi="Times New Roman"/>
                <w:szCs w:val="26"/>
              </w:rPr>
              <w:t>Địa Thiên Thần</w:t>
            </w:r>
          </w:p>
        </w:tc>
      </w:tr>
    </w:tbl>
    <w:p w14:paraId="48B1616E" w14:textId="77777777" w:rsidR="003B1F52" w:rsidRPr="00812676" w:rsidRDefault="003B1F52" w:rsidP="003B1F52">
      <w:pPr>
        <w:pStyle w:val="FootnoteText"/>
        <w:widowControl w:val="0"/>
        <w:ind w:firstLine="720"/>
        <w:jc w:val="both"/>
        <w:rPr>
          <w:rFonts w:ascii="Times New Roman" w:hAnsi="Times New Roman"/>
          <w:szCs w:val="26"/>
        </w:rPr>
      </w:pPr>
    </w:p>
    <w:p w14:paraId="57F39B1E"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Mấy năm trước, đạo đệ đến thăm Trung Hưng Bửu Tòa ở Đà Nẵng, khi đề cập đến đối phẩm của Lễ Sanh là Thiên Thiên Thần, một đạo huynh đã kể câu chuyện như sau:</w:t>
      </w:r>
    </w:p>
    <w:p w14:paraId="3792A5CA"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Tại Đà Nẵng có một bà đồng được tiếng là linh ứng. Ông bèn tò mò đến nơi bà ngụ và hỏi: “Xin bà cho biết dưới mộ ba mẹ tôi có gì?” Bà đồng trả lời: “Không có chi hết.” Ông nói lớn: “Nói không trúng.” Bà đồng giận dữ hỏi: “Sao dám nói ta nói không trúng?” Ông đáp: “Vì nghĩa trang của Đạo có chư Thiên gìn giữ, bà vào không được, nên nói đại không có chi cả.” Bà đồng thách: “Vậy ngươi dám tuần tới đến đây gặp đại sư huynh ta không?” Ông đồng ý.</w:t>
      </w:r>
    </w:p>
    <w:p w14:paraId="0FEF12B3"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Tuần sau ông đến ngồi ngoài sân, tay bắt ấn Tý, miệng đọc chú Kim Quang để tự vệ. Trời đang yên lặng, bỗng một ngọn trốt làm dao động cây cối mấy giây rồi trở lại thanh tịnh. Khi ngọn trốt vừa dứt, bên trong có tiếng vọng: “Ra ngoài sân mời ông Thần</w:t>
      </w:r>
      <w:r w:rsidRPr="00812676">
        <w:rPr>
          <w:rStyle w:val="FootnoteReference"/>
          <w:rFonts w:ascii="Times New Roman" w:hAnsi="Times New Roman"/>
          <w:szCs w:val="26"/>
        </w:rPr>
        <w:footnoteReference w:id="100"/>
      </w:r>
      <w:r w:rsidRPr="00812676">
        <w:rPr>
          <w:rFonts w:ascii="Times New Roman" w:hAnsi="Times New Roman"/>
          <w:szCs w:val="26"/>
        </w:rPr>
        <w:t xml:space="preserve"> Đạo Cao Đài vô đây!” Ông biết là đại sư huynh của bà đồng đã đến.</w:t>
      </w:r>
    </w:p>
    <w:p w14:paraId="61AD081C"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Sau một lúc trao đổi thì bà đồng thắc mắc hỏi đại sư huynh: “Tại sao đại sư huynh gọi ông này là Thần?” Đại sư huynh đáp: “Muội phải gọi ông đây là đại đại sư huynh vì ông tu cao hơn ta. Một ngày ông tu ta phải tu sáu tháng mới bằng được.”</w:t>
      </w:r>
    </w:p>
    <w:p w14:paraId="461D0505" w14:textId="77777777" w:rsidR="003B1F52" w:rsidRPr="00812676" w:rsidRDefault="003B1F52" w:rsidP="003B1F52">
      <w:pPr>
        <w:pStyle w:val="FootnoteText"/>
        <w:widowControl w:val="0"/>
        <w:ind w:firstLine="720"/>
        <w:jc w:val="both"/>
        <w:rPr>
          <w:rFonts w:ascii="Times New Roman" w:hAnsi="Times New Roman"/>
          <w:i/>
          <w:szCs w:val="26"/>
        </w:rPr>
      </w:pPr>
      <w:r w:rsidRPr="00812676">
        <w:rPr>
          <w:rFonts w:ascii="Times New Roman" w:hAnsi="Times New Roman"/>
          <w:szCs w:val="26"/>
        </w:rPr>
        <w:t>Khi còn sống, không ai dám xưng mình đắc đạo quả, nhưng “</w:t>
      </w:r>
      <w:r w:rsidRPr="00812676">
        <w:rPr>
          <w:rFonts w:ascii="Times New Roman" w:hAnsi="Times New Roman"/>
          <w:i/>
          <w:szCs w:val="26"/>
        </w:rPr>
        <w:t>Đức trọng quỷ thần khâm, đạo cao Thiên địa hỷ.”</w:t>
      </w:r>
    </w:p>
    <w:p w14:paraId="62566B67" w14:textId="77777777" w:rsidR="003B1F52" w:rsidRPr="00812676" w:rsidRDefault="003B1F52" w:rsidP="003B1F52">
      <w:pPr>
        <w:pStyle w:val="FootnoteText"/>
        <w:widowControl w:val="0"/>
        <w:numPr>
          <w:ilvl w:val="0"/>
          <w:numId w:val="65"/>
        </w:numPr>
        <w:ind w:left="0" w:firstLine="0"/>
        <w:jc w:val="both"/>
        <w:rPr>
          <w:rFonts w:ascii="Times New Roman" w:hAnsi="Times New Roman"/>
          <w:b/>
          <w:i/>
          <w:szCs w:val="26"/>
        </w:rPr>
      </w:pPr>
    </w:p>
    <w:p w14:paraId="28633F69" w14:textId="77777777" w:rsidR="003B1F52" w:rsidRPr="00812676" w:rsidRDefault="003B1F52" w:rsidP="003B1F52">
      <w:pPr>
        <w:pStyle w:val="FootnoteText"/>
        <w:widowControl w:val="0"/>
        <w:numPr>
          <w:ilvl w:val="0"/>
          <w:numId w:val="65"/>
        </w:numPr>
        <w:ind w:left="0" w:firstLine="0"/>
        <w:jc w:val="both"/>
        <w:rPr>
          <w:rFonts w:ascii="Times New Roman" w:hAnsi="Times New Roman"/>
          <w:b/>
          <w:szCs w:val="26"/>
        </w:rPr>
      </w:pPr>
      <w:r w:rsidRPr="00812676">
        <w:rPr>
          <w:rFonts w:ascii="Times New Roman" w:hAnsi="Times New Roman"/>
          <w:b/>
          <w:szCs w:val="26"/>
        </w:rPr>
        <w:t>4. Huyền vi chứng đắc thật cụ thể.</w:t>
      </w:r>
    </w:p>
    <w:p w14:paraId="028475B1" w14:textId="77777777" w:rsidR="003B1F52" w:rsidRPr="00812676" w:rsidRDefault="003B1F52" w:rsidP="003B1F52">
      <w:pPr>
        <w:widowControl w:val="0"/>
        <w:ind w:firstLine="720"/>
        <w:jc w:val="both"/>
        <w:rPr>
          <w:rFonts w:ascii="Times New Roman" w:hAnsi="Times New Roman"/>
          <w:i/>
          <w:szCs w:val="26"/>
        </w:rPr>
      </w:pPr>
      <w:r w:rsidRPr="00812676">
        <w:rPr>
          <w:rFonts w:ascii="Times New Roman" w:hAnsi="Times New Roman"/>
          <w:szCs w:val="26"/>
        </w:rPr>
        <w:t>Đức Giáo Tông Vô Vi dạy: “</w:t>
      </w:r>
      <w:r w:rsidRPr="00812676">
        <w:rPr>
          <w:rFonts w:ascii="Times New Roman" w:hAnsi="Times New Roman"/>
          <w:i/>
          <w:szCs w:val="26"/>
        </w:rPr>
        <w:t>Mỗi hiền đệ muội phải thể hiện một tấm gương đạo đức, nhơn sanh nhìn vào cảm phục, yêu mến và vâng lời</w:t>
      </w:r>
      <w:r w:rsidRPr="00812676">
        <w:rPr>
          <w:rFonts w:ascii="Times New Roman" w:hAnsi="Times New Roman"/>
          <w:szCs w:val="26"/>
        </w:rPr>
        <w:t>.”</w:t>
      </w:r>
      <w:r w:rsidRPr="00812676">
        <w:rPr>
          <w:rStyle w:val="FootnoteReference"/>
          <w:rFonts w:ascii="Times New Roman" w:hAnsi="Times New Roman"/>
          <w:szCs w:val="26"/>
        </w:rPr>
        <w:footnoteReference w:id="101"/>
      </w:r>
    </w:p>
    <w:p w14:paraId="2EA3B2E9" w14:textId="77777777" w:rsidR="003B1F52" w:rsidRPr="00812676" w:rsidRDefault="003B1F52" w:rsidP="003B1F52">
      <w:pPr>
        <w:widowControl w:val="0"/>
        <w:ind w:firstLine="720"/>
        <w:jc w:val="both"/>
        <w:rPr>
          <w:rFonts w:ascii="Times New Roman" w:hAnsi="Times New Roman"/>
          <w:szCs w:val="26"/>
        </w:rPr>
      </w:pPr>
      <w:r w:rsidRPr="00812676">
        <w:rPr>
          <w:rFonts w:ascii="Times New Roman" w:hAnsi="Times New Roman"/>
          <w:szCs w:val="26"/>
        </w:rPr>
        <w:t>Thế nào là một tấm gương đạo đức?</w:t>
      </w:r>
    </w:p>
    <w:p w14:paraId="5913638C"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Một bà đến xin nhà sư khuyên con mình đừng chơi hoa cá kiểng nữa, mất hết thời giờ. Thầy xin nửa tháng bà trở lại. Đến ngày hẹn ông khuyên một câu: “Con hãy dành thời gian học tập, chơi hoa cá kiểng vừa mất thời gian, vừa phí tiền của.” Người mẹ giận hỏi: “Tại sao chỉ một lời khuyên như thế thầy bắt tôi đợi tới nửa tháng?” Thầy ôn tồn đáp: “Tôi phải dẹp hoa cá kiểng của tôi rồi mới khuyên cháu được chứ!” Đây là một tấm gương thân giáo: dạy mình rồi mới dạy người.</w:t>
      </w:r>
    </w:p>
    <w:p w14:paraId="57DEC69A"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Làm sao để nhân sanh nhìn vào cảm phục, yêu mến, vâng lời?</w:t>
      </w:r>
    </w:p>
    <w:p w14:paraId="1875EC7F" w14:textId="77777777" w:rsidR="003B1F52" w:rsidRPr="00812676" w:rsidRDefault="003B1F52" w:rsidP="003B1F52">
      <w:pPr>
        <w:pStyle w:val="FootnoteText"/>
        <w:widowControl w:val="0"/>
        <w:ind w:firstLine="720"/>
        <w:jc w:val="both"/>
        <w:rPr>
          <w:rFonts w:ascii="Times New Roman" w:hAnsi="Times New Roman"/>
          <w:i/>
          <w:szCs w:val="26"/>
        </w:rPr>
      </w:pPr>
      <w:r w:rsidRPr="00812676">
        <w:rPr>
          <w:rFonts w:ascii="Times New Roman" w:hAnsi="Times New Roman"/>
          <w:szCs w:val="26"/>
        </w:rPr>
        <w:t>Chúng ta có cái nhìn dễ mến, giọng nói dễ thương, hành động dễ cảm lúc nào cũng làm theo lời dạy của Đức Cao Triều Tiền Bối: “</w:t>
      </w:r>
      <w:r w:rsidRPr="00812676">
        <w:rPr>
          <w:rFonts w:ascii="Times New Roman" w:hAnsi="Times New Roman"/>
          <w:i/>
          <w:szCs w:val="26"/>
        </w:rPr>
        <w:t>Không ai có thể bắt kẻ khác làm cho mình. Hơn hết là mình làm cho kẻ khác.”</w:t>
      </w:r>
    </w:p>
    <w:p w14:paraId="7EFE82D9" w14:textId="77777777" w:rsidR="003B1F52" w:rsidRPr="00812676" w:rsidRDefault="003B1F52" w:rsidP="003B1F52">
      <w:pPr>
        <w:pStyle w:val="FootnoteText"/>
        <w:widowControl w:val="0"/>
        <w:jc w:val="both"/>
        <w:rPr>
          <w:rFonts w:ascii="Times New Roman" w:hAnsi="Times New Roman"/>
          <w:szCs w:val="26"/>
          <w:u w:val="single"/>
        </w:rPr>
      </w:pPr>
    </w:p>
    <w:p w14:paraId="04EEC050" w14:textId="77777777" w:rsidR="003B1F52" w:rsidRPr="00812676" w:rsidRDefault="003B1F52" w:rsidP="003B1F52">
      <w:pPr>
        <w:pStyle w:val="FootnoteText"/>
        <w:widowControl w:val="0"/>
        <w:jc w:val="both"/>
        <w:rPr>
          <w:rFonts w:ascii="Times New Roman" w:hAnsi="Times New Roman"/>
          <w:b/>
          <w:szCs w:val="26"/>
        </w:rPr>
      </w:pPr>
      <w:r w:rsidRPr="00812676">
        <w:rPr>
          <w:rFonts w:ascii="Times New Roman" w:hAnsi="Times New Roman"/>
          <w:b/>
          <w:szCs w:val="26"/>
          <w:u w:val="single"/>
        </w:rPr>
        <w:t>Kết luận</w:t>
      </w:r>
      <w:r w:rsidRPr="00812676">
        <w:rPr>
          <w:rFonts w:ascii="Times New Roman" w:hAnsi="Times New Roman"/>
          <w:b/>
          <w:szCs w:val="26"/>
        </w:rPr>
        <w:t xml:space="preserve">: </w:t>
      </w:r>
    </w:p>
    <w:p w14:paraId="56546BBE" w14:textId="77777777" w:rsidR="003B1F52" w:rsidRPr="00812676" w:rsidRDefault="003B1F52" w:rsidP="003B1F52">
      <w:pPr>
        <w:pStyle w:val="FootnoteText"/>
        <w:widowControl w:val="0"/>
        <w:ind w:firstLine="720"/>
        <w:jc w:val="both"/>
        <w:rPr>
          <w:rFonts w:ascii="Times New Roman" w:hAnsi="Times New Roman"/>
          <w:szCs w:val="26"/>
        </w:rPr>
      </w:pPr>
      <w:r w:rsidRPr="00812676">
        <w:rPr>
          <w:rFonts w:ascii="Times New Roman" w:hAnsi="Times New Roman"/>
          <w:szCs w:val="26"/>
        </w:rPr>
        <w:t>Có giá trị tâm linh để tự cứu mình. Khi mọi người cùng chung lưng đâu cật để xây dựng tập thể, xây dựng tổ chức, trong đó mỗi người là một hạt nhân để quy tụ sự đoàn kết, chính là lúc giá trị tâm linh siêu việt đơm hoa kết quả.</w:t>
      </w:r>
    </w:p>
    <w:p w14:paraId="7FB63814" w14:textId="77777777" w:rsidR="003B1F52" w:rsidRPr="00812676" w:rsidRDefault="003B1F52" w:rsidP="003B1F52">
      <w:pPr>
        <w:pStyle w:val="FootnoteText"/>
        <w:widowControl w:val="0"/>
        <w:ind w:firstLine="720"/>
        <w:jc w:val="center"/>
        <w:rPr>
          <w:rFonts w:ascii="Times New Roman" w:hAnsi="Times New Roman"/>
          <w:szCs w:val="26"/>
        </w:rPr>
      </w:pPr>
      <w:r w:rsidRPr="00812676">
        <w:rPr>
          <w:rFonts w:ascii="Times New Roman" w:hAnsi="Times New Roman"/>
          <w:szCs w:val="26"/>
        </w:rPr>
        <w:sym w:font="Wingdings" w:char="F026"/>
      </w:r>
    </w:p>
    <w:p w14:paraId="0C92523A" w14:textId="77777777" w:rsidR="003B1F52" w:rsidRPr="00812676" w:rsidRDefault="003B1F52" w:rsidP="003B1F52">
      <w:pPr>
        <w:pStyle w:val="FootnoteText"/>
        <w:widowControl w:val="0"/>
        <w:ind w:firstLine="720"/>
        <w:jc w:val="center"/>
        <w:rPr>
          <w:rFonts w:ascii="Times New Roman" w:hAnsi="Times New Roman"/>
          <w:szCs w:val="26"/>
        </w:rPr>
      </w:pPr>
    </w:p>
    <w:p w14:paraId="64693164" w14:textId="77777777" w:rsidR="003B1F52" w:rsidRPr="00812676" w:rsidRDefault="003B1F52" w:rsidP="003B1F52">
      <w:pPr>
        <w:pStyle w:val="Heading1"/>
        <w:jc w:val="center"/>
        <w:rPr>
          <w:rFonts w:ascii="Times New Roman" w:hAnsi="Times New Roman" w:cs="Times New Roman"/>
          <w:sz w:val="26"/>
          <w:szCs w:val="26"/>
        </w:rPr>
      </w:pPr>
      <w:bookmarkStart w:id="98" w:name="_Toc207769426"/>
      <w:bookmarkStart w:id="99" w:name="_Toc207769866"/>
      <w:r w:rsidRPr="00812676">
        <w:rPr>
          <w:rFonts w:ascii="Times New Roman" w:hAnsi="Times New Roman" w:cs="Times New Roman"/>
          <w:sz w:val="26"/>
          <w:szCs w:val="26"/>
        </w:rPr>
        <w:lastRenderedPageBreak/>
        <w:t>41. CHỈ MỘT CON ĐƯỜNG.</w:t>
      </w:r>
      <w:bookmarkEnd w:id="98"/>
      <w:bookmarkEnd w:id="99"/>
    </w:p>
    <w:p w14:paraId="3298BD9E" w14:textId="77777777" w:rsidR="003B1F52" w:rsidRPr="00812676" w:rsidRDefault="003B1F52" w:rsidP="003B1F52">
      <w:pPr>
        <w:autoSpaceDE w:val="0"/>
        <w:autoSpaceDN w:val="0"/>
        <w:adjustRightInd w:val="0"/>
        <w:jc w:val="center"/>
        <w:rPr>
          <w:rFonts w:ascii="Times New Roman" w:hAnsi="Times New Roman"/>
          <w:szCs w:val="26"/>
        </w:rPr>
      </w:pPr>
    </w:p>
    <w:p w14:paraId="28AF2CA5" w14:textId="77777777" w:rsidR="003B1F52" w:rsidRPr="00812676" w:rsidRDefault="003B1F52" w:rsidP="003B1F52">
      <w:pPr>
        <w:autoSpaceDE w:val="0"/>
        <w:autoSpaceDN w:val="0"/>
        <w:adjustRightInd w:val="0"/>
        <w:jc w:val="both"/>
        <w:rPr>
          <w:rFonts w:ascii="Times New Roman" w:hAnsi="Times New Roman"/>
          <w:szCs w:val="26"/>
        </w:rPr>
      </w:pPr>
      <w:r w:rsidRPr="00812676">
        <w:rPr>
          <w:rFonts w:ascii="Times New Roman" w:hAnsi="Times New Roman"/>
          <w:szCs w:val="26"/>
        </w:rPr>
        <w:tab/>
        <w:t>Mỗi người nói chung, hàng tuổi trẻ nói riêng đều có ước vọng tìm cho mình một con đường để sống, tiến bước, phục vụ. Người xưa tìm một minh chúa để thờ, người nay tìm một chân lý đạo đức để tu học, sống đạo và cống hiến.</w:t>
      </w:r>
    </w:p>
    <w:p w14:paraId="63506C0A" w14:textId="77777777" w:rsidR="003B1F52" w:rsidRPr="00812676" w:rsidRDefault="003B1F52" w:rsidP="003B1F52">
      <w:pPr>
        <w:autoSpaceDE w:val="0"/>
        <w:autoSpaceDN w:val="0"/>
        <w:adjustRightInd w:val="0"/>
        <w:jc w:val="both"/>
        <w:rPr>
          <w:rFonts w:ascii="Times New Roman" w:hAnsi="Times New Roman"/>
          <w:szCs w:val="26"/>
        </w:rPr>
      </w:pPr>
    </w:p>
    <w:p w14:paraId="1F4D9B05" w14:textId="77777777" w:rsidR="003B1F52" w:rsidRPr="00812676" w:rsidRDefault="003B1F52" w:rsidP="003B1F52">
      <w:pPr>
        <w:numPr>
          <w:ilvl w:val="0"/>
          <w:numId w:val="66"/>
        </w:numPr>
        <w:autoSpaceDE w:val="0"/>
        <w:autoSpaceDN w:val="0"/>
        <w:adjustRightInd w:val="0"/>
        <w:jc w:val="both"/>
        <w:rPr>
          <w:rFonts w:ascii="Times New Roman" w:hAnsi="Times New Roman"/>
          <w:szCs w:val="26"/>
        </w:rPr>
      </w:pPr>
      <w:r w:rsidRPr="00812676">
        <w:rPr>
          <w:rFonts w:ascii="Times New Roman" w:hAnsi="Times New Roman"/>
          <w:b/>
          <w:bCs/>
          <w:szCs w:val="26"/>
        </w:rPr>
        <w:t>Chuyện kể:</w:t>
      </w:r>
      <w:r w:rsidRPr="00812676">
        <w:rPr>
          <w:rStyle w:val="FootnoteReference"/>
          <w:rFonts w:ascii="Times New Roman" w:hAnsi="Times New Roman"/>
          <w:b/>
          <w:bCs/>
          <w:szCs w:val="26"/>
        </w:rPr>
        <w:footnoteReference w:id="102"/>
      </w:r>
      <w:r w:rsidRPr="00812676">
        <w:rPr>
          <w:rFonts w:ascii="Times New Roman" w:hAnsi="Times New Roman"/>
          <w:b/>
          <w:bCs/>
          <w:szCs w:val="26"/>
        </w:rPr>
        <w:t xml:space="preserve"> </w:t>
      </w:r>
    </w:p>
    <w:p w14:paraId="7F40CB0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Quan Thánh trên đường phò nhị tẩu đi tìm anh Lưu Huyền Đức.</w:t>
      </w:r>
    </w:p>
    <w:p w14:paraId="73BAD9C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“Đi chưa được ba mươi dặm bổng thấy một đoàn hơn trăm tên giặc trong núi kéo ra. Đi đầu, một gã cưỡi ngựa đầu chít khăn vàng, mình mặc chiến bào. Gã lên tiếng nạt:</w:t>
      </w:r>
    </w:p>
    <w:p w14:paraId="6241DE0B" w14:textId="77777777" w:rsidR="003B1F52" w:rsidRPr="00812676" w:rsidRDefault="003B1F52" w:rsidP="003B1F52">
      <w:pPr>
        <w:autoSpaceDE w:val="0"/>
        <w:autoSpaceDN w:val="0"/>
        <w:adjustRightInd w:val="0"/>
        <w:ind w:firstLine="720"/>
        <w:jc w:val="both"/>
        <w:rPr>
          <w:rFonts w:ascii="Times New Roman" w:hAnsi="Times New Roman"/>
          <w:szCs w:val="26"/>
        </w:rPr>
      </w:pPr>
      <w:r w:rsidRPr="00812676">
        <w:rPr>
          <w:rFonts w:ascii="Times New Roman" w:hAnsi="Times New Roman"/>
          <w:szCs w:val="26"/>
        </w:rPr>
        <w:t>- Ta là bộ tướng của Thiên công tướng quân Trương Giốc đây! Ai đi đó, phải để con ngựa hồng lại đây, ta mới cho qua!</w:t>
      </w:r>
    </w:p>
    <w:p w14:paraId="13F026BD" w14:textId="77777777" w:rsidR="003B1F52" w:rsidRPr="00812676" w:rsidRDefault="003B1F52" w:rsidP="003B1F52">
      <w:pPr>
        <w:autoSpaceDE w:val="0"/>
        <w:autoSpaceDN w:val="0"/>
        <w:adjustRightInd w:val="0"/>
        <w:jc w:val="both"/>
        <w:rPr>
          <w:rFonts w:ascii="Times New Roman" w:hAnsi="Times New Roman"/>
          <w:szCs w:val="26"/>
        </w:rPr>
      </w:pPr>
      <w:r w:rsidRPr="00812676">
        <w:rPr>
          <w:rFonts w:ascii="Times New Roman" w:hAnsi="Times New Roman"/>
          <w:szCs w:val="26"/>
        </w:rPr>
        <w:tab/>
        <w:t>Đức Quan Thánh bật cười:</w:t>
      </w:r>
    </w:p>
    <w:p w14:paraId="7F0AD2DC" w14:textId="77777777" w:rsidR="003B1F52" w:rsidRPr="00812676" w:rsidRDefault="003B1F52" w:rsidP="003B1F52">
      <w:pPr>
        <w:autoSpaceDE w:val="0"/>
        <w:autoSpaceDN w:val="0"/>
        <w:adjustRightInd w:val="0"/>
        <w:rPr>
          <w:rFonts w:ascii="Times New Roman" w:hAnsi="Times New Roman"/>
          <w:szCs w:val="26"/>
        </w:rPr>
      </w:pPr>
      <w:r w:rsidRPr="00812676">
        <w:rPr>
          <w:rFonts w:ascii="Times New Roman" w:hAnsi="Times New Roman"/>
          <w:szCs w:val="26"/>
        </w:rPr>
        <w:tab/>
        <w:t>- Đồ cuồng tặc ngu dốt! Ngươi đã từng theo Trương Giốc, ắt cũng nghe tên tuổi ba anh em Lưu, Quan, Trương từng phá giặc khăn vàng chứ?</w:t>
      </w:r>
      <w:r w:rsidRPr="00812676">
        <w:rPr>
          <w:rFonts w:ascii="Times New Roman" w:hAnsi="Times New Roman"/>
          <w:szCs w:val="26"/>
        </w:rPr>
        <w:br/>
      </w:r>
      <w:r w:rsidRPr="00812676">
        <w:rPr>
          <w:rFonts w:ascii="Times New Roman" w:hAnsi="Times New Roman"/>
          <w:szCs w:val="26"/>
        </w:rPr>
        <w:tab/>
        <w:t>Tướng khăn vàng ấy nói:</w:t>
      </w:r>
      <w:r w:rsidRPr="00812676">
        <w:rPr>
          <w:rFonts w:ascii="Times New Roman" w:hAnsi="Times New Roman"/>
          <w:szCs w:val="26"/>
        </w:rPr>
        <w:br/>
      </w:r>
      <w:r w:rsidRPr="00812676">
        <w:rPr>
          <w:rFonts w:ascii="Times New Roman" w:hAnsi="Times New Roman"/>
          <w:szCs w:val="26"/>
        </w:rPr>
        <w:tab/>
        <w:t>- Ta chỉ nghe nói về một ông mặt đỏ râu dài là Quan Vân Trường mà chưa thấy mặt. Vậy ngươi là ai?</w:t>
      </w:r>
    </w:p>
    <w:p w14:paraId="5D483695" w14:textId="77777777" w:rsidR="003B1F52" w:rsidRPr="00812676" w:rsidRDefault="003B1F52" w:rsidP="003B1F52">
      <w:pPr>
        <w:autoSpaceDE w:val="0"/>
        <w:autoSpaceDN w:val="0"/>
        <w:adjustRightInd w:val="0"/>
        <w:jc w:val="both"/>
        <w:rPr>
          <w:rFonts w:ascii="Times New Roman" w:hAnsi="Times New Roman"/>
          <w:szCs w:val="26"/>
        </w:rPr>
      </w:pPr>
      <w:r w:rsidRPr="00812676">
        <w:rPr>
          <w:rFonts w:ascii="Times New Roman" w:hAnsi="Times New Roman"/>
          <w:szCs w:val="26"/>
        </w:rPr>
        <w:tab/>
        <w:t>Đức Quan Thánh bèn cặp đao trên ngựa, đưa tay mở túi gấm, để lộ bộ râu dài chấm bụng cho xem. Tướng ấy nhìn thấy, lập tức tụt khỏi yên ngựa bái lạy.</w:t>
      </w:r>
    </w:p>
    <w:p w14:paraId="3662EB4A" w14:textId="77777777" w:rsidR="003B1F52" w:rsidRPr="00812676" w:rsidRDefault="003B1F52" w:rsidP="003B1F52">
      <w:pPr>
        <w:autoSpaceDE w:val="0"/>
        <w:autoSpaceDN w:val="0"/>
        <w:adjustRightInd w:val="0"/>
        <w:rPr>
          <w:rFonts w:ascii="Times New Roman" w:hAnsi="Times New Roman"/>
          <w:szCs w:val="26"/>
        </w:rPr>
      </w:pPr>
      <w:r w:rsidRPr="00812676">
        <w:rPr>
          <w:rFonts w:ascii="Times New Roman" w:hAnsi="Times New Roman"/>
          <w:szCs w:val="26"/>
        </w:rPr>
        <w:tab/>
        <w:t>Đức Quan Thánh hỏi tánh danh, tướng ấy thưa:</w:t>
      </w:r>
    </w:p>
    <w:p w14:paraId="0BE944B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Tôi họ Bùi, tên Nguyên Thiệu, trước kia lầm theo giặc Khăn vàng. Sau khi Trương Giốc chết, bơ vơ vô chủ, phải tạm ẩn náu chốn sơn lâm. Sáng nay có người báo rằng “có người </w:t>
      </w:r>
      <w:r w:rsidRPr="00812676">
        <w:rPr>
          <w:rFonts w:ascii="Times New Roman" w:hAnsi="Times New Roman"/>
          <w:szCs w:val="26"/>
        </w:rPr>
        <w:lastRenderedPageBreak/>
        <w:t>khách cưỡi một con ngựa quí đến trọ nhà quán” và đưa tôi ra đón đường cướp ngựa này. Không ngờ lại gặp tướng quân. Xin Ngài tha tội.</w:t>
      </w:r>
    </w:p>
    <w:p w14:paraId="0EFDB0E5" w14:textId="77777777" w:rsidR="003B1F52" w:rsidRPr="00812676" w:rsidRDefault="003B1F52" w:rsidP="003B1F52">
      <w:pPr>
        <w:autoSpaceDE w:val="0"/>
        <w:autoSpaceDN w:val="0"/>
        <w:adjustRightInd w:val="0"/>
        <w:ind w:left="720"/>
        <w:rPr>
          <w:rFonts w:ascii="Times New Roman" w:hAnsi="Times New Roman"/>
          <w:szCs w:val="26"/>
        </w:rPr>
      </w:pPr>
      <w:r w:rsidRPr="00812676">
        <w:rPr>
          <w:rFonts w:ascii="Times New Roman" w:hAnsi="Times New Roman"/>
          <w:szCs w:val="26"/>
        </w:rPr>
        <w:t>Đức Quan Thánh hỏi:</w:t>
      </w:r>
    </w:p>
    <w:p w14:paraId="3577EC34" w14:textId="77777777" w:rsidR="003B1F52" w:rsidRPr="00812676" w:rsidRDefault="003B1F52" w:rsidP="003B1F52">
      <w:pPr>
        <w:autoSpaceDE w:val="0"/>
        <w:autoSpaceDN w:val="0"/>
        <w:adjustRightInd w:val="0"/>
        <w:ind w:left="720"/>
        <w:rPr>
          <w:rFonts w:ascii="Times New Roman" w:hAnsi="Times New Roman"/>
          <w:szCs w:val="26"/>
        </w:rPr>
      </w:pPr>
      <w:r w:rsidRPr="00812676">
        <w:rPr>
          <w:rFonts w:ascii="Times New Roman" w:hAnsi="Times New Roman"/>
          <w:szCs w:val="26"/>
        </w:rPr>
        <w:t>- Ngươi không thấy mặt, sao biết tên ta?</w:t>
      </w:r>
    </w:p>
    <w:p w14:paraId="54AD446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Bẩm cách đây hai mươi dặm có ngọn núi Ngoạ Ngưu. Trên núi có một người quê ở Quan Tây, họ Chu tên Thương, hai tay xách nổi ngàn cân, râu quai nón, hình dung dữ tợn, vốn là tướng bộ hạ của chúa Khăn vàng Trương Bảo. Trương Bảo chết, Chu Thương cũng vào ẩn náu núi rừng, khi trò chuyện với tôi, thường nhắc đến uy danh tướng quân, muốn đến xin hầu mà không biết tìm lối nào.</w:t>
      </w:r>
    </w:p>
    <w:p w14:paraId="1626287E"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Đức Quan Thánh nghe qua, nói:</w:t>
      </w:r>
    </w:p>
    <w:p w14:paraId="50EC340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Chốn lục lâm không phải chỗ hào kiệt nương thân. Từ nay các tráng sĩ nên bỏ tà theo chánh. Đừng hãm mình vào chỗ lầm lạc nữa.</w:t>
      </w:r>
    </w:p>
    <w:p w14:paraId="1094CA9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Nguyên Thiệu bái tạ lời khuyên dạy. Đang trò chuyện, bỗng xa xa một toán người ngựa rầm rộ kéo tới. Nguyên Thiệu trỏ tay nói:</w:t>
      </w:r>
    </w:p>
    <w:p w14:paraId="372D82E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Chắc là Chu Thương đến kia!</w:t>
      </w:r>
    </w:p>
    <w:p w14:paraId="68030B7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Quan Thánh dừng ngựa đợi xem. Quả thấy một người mặt đen cao lớn, cưỡi ngựa cầm giáo dẫn quân đến. Trông thấy Đức Quan Thánh, tức thì tướng ấy vừa mừng vừa sợ, nói ngay:</w:t>
      </w:r>
    </w:p>
    <w:p w14:paraId="57DCB01F" w14:textId="77777777" w:rsidR="003B1F52" w:rsidRPr="00812676" w:rsidRDefault="003B1F52" w:rsidP="003B1F52">
      <w:pPr>
        <w:numPr>
          <w:ilvl w:val="0"/>
          <w:numId w:val="67"/>
        </w:numPr>
        <w:jc w:val="both"/>
        <w:rPr>
          <w:rFonts w:ascii="Times New Roman" w:hAnsi="Times New Roman"/>
          <w:szCs w:val="26"/>
        </w:rPr>
      </w:pPr>
      <w:r w:rsidRPr="00812676">
        <w:rPr>
          <w:rFonts w:ascii="Times New Roman" w:hAnsi="Times New Roman"/>
          <w:szCs w:val="26"/>
        </w:rPr>
        <w:t>Đúng là Quan tướng quân đây rồi!</w:t>
      </w:r>
    </w:p>
    <w:p w14:paraId="485D7CD0"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Dứt lời, vội vàng xuống ngựa, lạy phục bên đường chào đón:</w:t>
      </w:r>
    </w:p>
    <w:p w14:paraId="458A1273" w14:textId="77777777" w:rsidR="003B1F52" w:rsidRPr="00812676" w:rsidRDefault="003B1F52" w:rsidP="003B1F52">
      <w:pPr>
        <w:numPr>
          <w:ilvl w:val="0"/>
          <w:numId w:val="67"/>
        </w:numPr>
        <w:jc w:val="both"/>
        <w:rPr>
          <w:rFonts w:ascii="Times New Roman" w:hAnsi="Times New Roman"/>
          <w:szCs w:val="26"/>
        </w:rPr>
      </w:pPr>
      <w:r w:rsidRPr="00812676">
        <w:rPr>
          <w:rFonts w:ascii="Times New Roman" w:hAnsi="Times New Roman"/>
          <w:szCs w:val="26"/>
        </w:rPr>
        <w:t>Chu Thương xin tham bái tướng quân!</w:t>
      </w:r>
    </w:p>
    <w:p w14:paraId="5CF2AC47"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Đức Quan Thánh hỏi:</w:t>
      </w:r>
    </w:p>
    <w:p w14:paraId="64C80C36" w14:textId="77777777" w:rsidR="003B1F52" w:rsidRPr="00812676" w:rsidRDefault="003B1F52" w:rsidP="003B1F52">
      <w:pPr>
        <w:numPr>
          <w:ilvl w:val="0"/>
          <w:numId w:val="67"/>
        </w:numPr>
        <w:jc w:val="both"/>
        <w:rPr>
          <w:rFonts w:ascii="Times New Roman" w:hAnsi="Times New Roman"/>
          <w:szCs w:val="26"/>
        </w:rPr>
      </w:pPr>
      <w:r w:rsidRPr="00812676">
        <w:rPr>
          <w:rFonts w:ascii="Times New Roman" w:hAnsi="Times New Roman"/>
          <w:szCs w:val="26"/>
        </w:rPr>
        <w:t>Tráng sĩ đã biết ta từ nơi nào?</w:t>
      </w:r>
    </w:p>
    <w:p w14:paraId="69896D7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Bẩm trước kia theo tướng Khăn vàng Trương Bảo, tôi có được thấy tôn nhan. Hận vì đã thất thân theo giặc, không </w:t>
      </w:r>
      <w:r w:rsidRPr="00812676">
        <w:rPr>
          <w:rFonts w:ascii="Times New Roman" w:hAnsi="Times New Roman"/>
          <w:szCs w:val="26"/>
        </w:rPr>
        <w:lastRenderedPageBreak/>
        <w:t>được theo Ngài. Nay may mắn được gặp đây, xin tướng quân đừng ghét bỏ, cho được làm tên bộ tốt, sớm tối cầm roi theo hầu bên ngựa, thì chết tôi cũng cam lòng.</w:t>
      </w:r>
    </w:p>
    <w:p w14:paraId="5838BBF4"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Đức Quan Thánh thấy lòng chí thành bèn hỏi:</w:t>
      </w:r>
    </w:p>
    <w:p w14:paraId="138F5E0E" w14:textId="77777777" w:rsidR="003B1F52" w:rsidRPr="00812676" w:rsidRDefault="003B1F52" w:rsidP="003B1F52">
      <w:pPr>
        <w:numPr>
          <w:ilvl w:val="0"/>
          <w:numId w:val="67"/>
        </w:numPr>
        <w:jc w:val="both"/>
        <w:rPr>
          <w:rFonts w:ascii="Times New Roman" w:hAnsi="Times New Roman"/>
          <w:szCs w:val="26"/>
        </w:rPr>
      </w:pPr>
      <w:r w:rsidRPr="00812676">
        <w:rPr>
          <w:rFonts w:ascii="Times New Roman" w:hAnsi="Times New Roman"/>
          <w:szCs w:val="26"/>
        </w:rPr>
        <w:t>Tráng sĩ theo ta, còn những người thủ hạ thì thế nào?</w:t>
      </w:r>
    </w:p>
    <w:p w14:paraId="7E17ED7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Bọn quân nghe nói, đều xin theo hết. Đức Quan Thánh bèn xuống ngựa, đến trước xe bẩm hai chị.</w:t>
      </w:r>
    </w:p>
    <w:p w14:paraId="76FDD8C7"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Cam phu nhân nói:</w:t>
      </w:r>
    </w:p>
    <w:p w14:paraId="03722F8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Thúc thúc từ khi ra khỏi Hứa Đô, chỉ có một mình đi tới đây, dọc đường gặp bao nhiêu gian nan trắc trở mà chưa cần đến quân mã nào. Trước đây có Liêu Hoá xin theo, chú cũng từ chối. Sao nay lại nhận bọn Chu Thương đông thế? Nói vậy, nhưng đàn bà chúng tôi cạn nghĩ, chú cứ tuỳ liệu mà làm.</w:t>
      </w:r>
    </w:p>
    <w:p w14:paraId="4E95EA71"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Đức Quan Thánh nói:</w:t>
      </w:r>
    </w:p>
    <w:p w14:paraId="684FC4D2" w14:textId="77777777" w:rsidR="003B1F52" w:rsidRPr="00812676" w:rsidRDefault="003B1F52" w:rsidP="003B1F52">
      <w:pPr>
        <w:numPr>
          <w:ilvl w:val="0"/>
          <w:numId w:val="67"/>
        </w:numPr>
        <w:jc w:val="both"/>
        <w:rPr>
          <w:rFonts w:ascii="Times New Roman" w:hAnsi="Times New Roman"/>
          <w:szCs w:val="26"/>
        </w:rPr>
      </w:pPr>
      <w:r w:rsidRPr="00812676">
        <w:rPr>
          <w:rFonts w:ascii="Times New Roman" w:hAnsi="Times New Roman"/>
          <w:szCs w:val="26"/>
        </w:rPr>
        <w:t>Tẩu tẩu dạy phải lắm.</w:t>
      </w:r>
    </w:p>
    <w:p w14:paraId="573E88F9"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Rồi Ngài ra bảo Chu Thương:</w:t>
      </w:r>
    </w:p>
    <w:p w14:paraId="1519ACC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Không phải Quan mổ hẹp tình. Ngặt vì hai phu nhân không ưng cho. Vậy các ngươi hãy tạm về núi. Đợi ta gặp huynh trưởng, rồi sẽ cho người tìm tới sau.</w:t>
      </w:r>
    </w:p>
    <w:p w14:paraId="1504F1A2"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Chu Thương rạp đầu xuống đất kêu rằng:</w:t>
      </w:r>
    </w:p>
    <w:p w14:paraId="79B689F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Thương này là đứa thô mãng, trót thân làm giặc, nay gặp tướng quân, khác nào đang từ hang tối được trở ra thấy ánh sáng mặt trời, há bỏ mất dịp nữa? Vậy nếu ngại quân theo bất tiện, thì để chúng ở lại với Bùi Nguyên Thiệu hết, cho một mình tôi đi bộ theo tướng quân. Dù muôn chết cũng không từ!</w:t>
      </w:r>
    </w:p>
    <w:p w14:paraId="6AD70EA9"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Đức Quan Thánh lại bẩm với hai chị. Cam phu nhân nói:</w:t>
      </w:r>
    </w:p>
    <w:p w14:paraId="575A4C13" w14:textId="77777777" w:rsidR="003B1F52" w:rsidRPr="00812676" w:rsidRDefault="003B1F52" w:rsidP="003B1F52">
      <w:pPr>
        <w:numPr>
          <w:ilvl w:val="0"/>
          <w:numId w:val="67"/>
        </w:numPr>
        <w:jc w:val="both"/>
        <w:rPr>
          <w:rFonts w:ascii="Times New Roman" w:hAnsi="Times New Roman"/>
          <w:szCs w:val="26"/>
        </w:rPr>
      </w:pPr>
      <w:r w:rsidRPr="00812676">
        <w:rPr>
          <w:rFonts w:ascii="Times New Roman" w:hAnsi="Times New Roman"/>
          <w:szCs w:val="26"/>
        </w:rPr>
        <w:t>Một hai người đi theo thì không hại gì.</w:t>
      </w:r>
    </w:p>
    <w:p w14:paraId="3E25574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Quan Thánh bèn sai Chu Thương giao quân cho Bùi Nguyên Thiệu mà đi. Nguyên Thiệu bùi ngùi từ biệt.”</w:t>
      </w:r>
    </w:p>
    <w:p w14:paraId="399251F4" w14:textId="77777777" w:rsidR="003B1F52" w:rsidRPr="00812676" w:rsidRDefault="003B1F52" w:rsidP="003B1F52">
      <w:pPr>
        <w:autoSpaceDE w:val="0"/>
        <w:autoSpaceDN w:val="0"/>
        <w:adjustRightInd w:val="0"/>
        <w:jc w:val="both"/>
        <w:rPr>
          <w:rFonts w:ascii="Times New Roman" w:hAnsi="Times New Roman"/>
          <w:szCs w:val="26"/>
        </w:rPr>
      </w:pPr>
    </w:p>
    <w:p w14:paraId="3D5ECD97" w14:textId="77777777" w:rsidR="003B1F52" w:rsidRPr="00812676" w:rsidRDefault="003B1F52" w:rsidP="003B1F52">
      <w:pPr>
        <w:autoSpaceDE w:val="0"/>
        <w:autoSpaceDN w:val="0"/>
        <w:adjustRightInd w:val="0"/>
        <w:jc w:val="both"/>
        <w:rPr>
          <w:rFonts w:ascii="Times New Roman" w:hAnsi="Times New Roman"/>
          <w:b/>
          <w:bCs/>
          <w:szCs w:val="26"/>
        </w:rPr>
      </w:pPr>
      <w:r w:rsidRPr="00812676">
        <w:rPr>
          <w:rFonts w:ascii="Times New Roman" w:hAnsi="Times New Roman"/>
          <w:szCs w:val="26"/>
        </w:rPr>
        <w:tab/>
        <w:t xml:space="preserve">2. </w:t>
      </w:r>
      <w:r w:rsidRPr="00812676">
        <w:rPr>
          <w:rFonts w:ascii="Times New Roman" w:hAnsi="Times New Roman"/>
          <w:b/>
          <w:bCs/>
          <w:szCs w:val="26"/>
        </w:rPr>
        <w:t>Kim Thánh Thán bàn:</w:t>
      </w:r>
    </w:p>
    <w:p w14:paraId="7901EC6C" w14:textId="77777777" w:rsidR="003B1F52" w:rsidRPr="00812676" w:rsidRDefault="003B1F52" w:rsidP="003B1F52">
      <w:pPr>
        <w:autoSpaceDE w:val="0"/>
        <w:autoSpaceDN w:val="0"/>
        <w:adjustRightInd w:val="0"/>
        <w:jc w:val="both"/>
        <w:rPr>
          <w:rFonts w:ascii="Times New Roman" w:hAnsi="Times New Roman"/>
          <w:szCs w:val="26"/>
        </w:rPr>
      </w:pPr>
      <w:r w:rsidRPr="00812676">
        <w:rPr>
          <w:rFonts w:ascii="Times New Roman" w:hAnsi="Times New Roman"/>
          <w:szCs w:val="26"/>
        </w:rPr>
        <w:lastRenderedPageBreak/>
        <w:tab/>
        <w:t>Ôi! Nếu Thương không gặp Đức Quan Thánh thì bất quá chàng chỉ làm nổi một hào kiệt trong chốn lục lâm mà thôi. Nhưng ngày nay, nơi miếu thờ, tượng Chu Thương được cầm đại đao đứng bên Đức Quan Thánh. Vì giúp ông mà được hưởng hương khói ngàn thu danh truyền bất hủ vậy. Thế mới biết “nhân quí cải tổ, sĩ quí trạch Chúa”.</w:t>
      </w:r>
    </w:p>
    <w:p w14:paraId="59D7F1E1" w14:textId="77777777" w:rsidR="003B1F52" w:rsidRPr="00812676" w:rsidRDefault="003B1F52" w:rsidP="003B1F52">
      <w:pPr>
        <w:autoSpaceDE w:val="0"/>
        <w:autoSpaceDN w:val="0"/>
        <w:adjustRightInd w:val="0"/>
        <w:jc w:val="both"/>
        <w:rPr>
          <w:rFonts w:ascii="Times New Roman" w:hAnsi="Times New Roman"/>
          <w:szCs w:val="26"/>
        </w:rPr>
      </w:pPr>
    </w:p>
    <w:p w14:paraId="4C672E50" w14:textId="77777777" w:rsidR="003B1F52" w:rsidRPr="00812676" w:rsidRDefault="003B1F52" w:rsidP="003B1F52">
      <w:pPr>
        <w:numPr>
          <w:ilvl w:val="0"/>
          <w:numId w:val="68"/>
        </w:numPr>
        <w:autoSpaceDE w:val="0"/>
        <w:autoSpaceDN w:val="0"/>
        <w:adjustRightInd w:val="0"/>
        <w:jc w:val="both"/>
        <w:rPr>
          <w:rFonts w:ascii="Times New Roman" w:hAnsi="Times New Roman"/>
          <w:b/>
          <w:bCs/>
          <w:szCs w:val="26"/>
        </w:rPr>
      </w:pPr>
      <w:r w:rsidRPr="00812676">
        <w:rPr>
          <w:rFonts w:ascii="Times New Roman" w:hAnsi="Times New Roman"/>
          <w:b/>
          <w:bCs/>
          <w:szCs w:val="26"/>
        </w:rPr>
        <w:t>Bài học:</w:t>
      </w:r>
    </w:p>
    <w:p w14:paraId="2D688A4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Ngài Chu Thương được Đức Quan Thánh cho theo bởi:</w:t>
      </w:r>
    </w:p>
    <w:p w14:paraId="1E8DB01E" w14:textId="77777777" w:rsidR="003B1F52" w:rsidRPr="00812676" w:rsidRDefault="003B1F52" w:rsidP="003B1F52">
      <w:pPr>
        <w:ind w:firstLine="720"/>
        <w:jc w:val="both"/>
        <w:rPr>
          <w:rFonts w:ascii="Times New Roman" w:hAnsi="Times New Roman"/>
          <w:b/>
          <w:bCs/>
          <w:szCs w:val="26"/>
        </w:rPr>
      </w:pPr>
      <w:r w:rsidRPr="00812676">
        <w:rPr>
          <w:rFonts w:ascii="Times New Roman" w:hAnsi="Times New Roman"/>
          <w:b/>
          <w:bCs/>
          <w:szCs w:val="26"/>
        </w:rPr>
        <w:t xml:space="preserve">a. Lòng chí thành: </w:t>
      </w:r>
    </w:p>
    <w:p w14:paraId="3CAA3F1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Chu Thương tha thíêt: </w:t>
      </w:r>
      <w:r w:rsidRPr="00812676">
        <w:rPr>
          <w:rFonts w:ascii="Times New Roman" w:hAnsi="Times New Roman"/>
          <w:b/>
          <w:bCs/>
          <w:i/>
          <w:iCs/>
          <w:szCs w:val="26"/>
        </w:rPr>
        <w:t>“Nay may mắn được gặp đây, xin tướng quân đừng ghét bỏ, cho được làm tên bộ tốt, sớm tối cầm roi theo hầu bên ngựa, thì chết tôi cũng cam lòng.”</w:t>
      </w:r>
      <w:r w:rsidRPr="00812676">
        <w:rPr>
          <w:rFonts w:ascii="Times New Roman" w:hAnsi="Times New Roman"/>
          <w:szCs w:val="26"/>
        </w:rPr>
        <w:t xml:space="preserve"> Chúng ta xét mình để cố gắng chí thành tâm đạo.</w:t>
      </w:r>
    </w:p>
    <w:p w14:paraId="6A427D03" w14:textId="77777777" w:rsidR="003B1F52" w:rsidRPr="00812676" w:rsidRDefault="003B1F52" w:rsidP="003B1F52">
      <w:pPr>
        <w:ind w:firstLine="720"/>
        <w:jc w:val="both"/>
        <w:rPr>
          <w:rFonts w:ascii="Times New Roman" w:hAnsi="Times New Roman"/>
          <w:szCs w:val="26"/>
        </w:rPr>
      </w:pPr>
    </w:p>
    <w:p w14:paraId="13C2D660"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b/>
          <w:bCs/>
          <w:szCs w:val="26"/>
        </w:rPr>
        <w:t>b. Cơ may khó đến lần hai</w:t>
      </w:r>
      <w:r w:rsidRPr="00812676">
        <w:rPr>
          <w:rFonts w:ascii="Times New Roman" w:hAnsi="Times New Roman"/>
          <w:szCs w:val="26"/>
        </w:rPr>
        <w:t>.</w:t>
      </w:r>
    </w:p>
    <w:p w14:paraId="34A6E52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Sau bao ngày mong mỏi Chu Thương mới có dịp gặp Đức Quan Thánh, cơ may này không đến lần hai, nên ông hết lòng xin theo “</w:t>
      </w:r>
      <w:r w:rsidRPr="00812676">
        <w:rPr>
          <w:rFonts w:ascii="Times New Roman" w:hAnsi="Times New Roman"/>
          <w:b/>
          <w:bCs/>
          <w:i/>
          <w:iCs/>
          <w:szCs w:val="26"/>
        </w:rPr>
        <w:t xml:space="preserve">Thương này là đứa thô mãng, trót thân </w:t>
      </w:r>
      <w:r w:rsidRPr="00812676">
        <w:rPr>
          <w:rFonts w:ascii="Times New Roman" w:hAnsi="Times New Roman"/>
          <w:bCs/>
          <w:i/>
          <w:iCs/>
          <w:szCs w:val="26"/>
        </w:rPr>
        <w:t>làm giặc, nay gặp tướng quân, khác nào đang từ hang tối được trở ra thấy ánh sáng mặt trời, há bỏ mất dịp nữa? Vậy nếu ngại quân theo bất tiện, thì để chúng ở lại với Bùi Nguyên Thiệu hết, cho một mình tôi đi bộ theo tướng quân. Dù muôn chết cũng không từ!”</w:t>
      </w:r>
      <w:r w:rsidRPr="00812676">
        <w:rPr>
          <w:rFonts w:ascii="Times New Roman" w:hAnsi="Times New Roman"/>
          <w:bCs/>
          <w:szCs w:val="26"/>
        </w:rPr>
        <w:t xml:space="preserve"> </w:t>
      </w:r>
      <w:r w:rsidRPr="00812676">
        <w:rPr>
          <w:rFonts w:ascii="Times New Roman" w:hAnsi="Times New Roman"/>
          <w:szCs w:val="26"/>
        </w:rPr>
        <w:t>Tiếc cho người nào đã được vào cửa đạo rồi mà chạy trở ra.</w:t>
      </w:r>
    </w:p>
    <w:p w14:paraId="01B13567" w14:textId="77777777" w:rsidR="003B1F52" w:rsidRPr="00812676" w:rsidRDefault="003B1F52" w:rsidP="003B1F52">
      <w:pPr>
        <w:ind w:firstLine="720"/>
        <w:jc w:val="both"/>
        <w:rPr>
          <w:rFonts w:ascii="Times New Roman" w:hAnsi="Times New Roman"/>
          <w:szCs w:val="26"/>
        </w:rPr>
      </w:pPr>
    </w:p>
    <w:p w14:paraId="065A610D" w14:textId="77777777" w:rsidR="003B1F52" w:rsidRPr="00812676" w:rsidRDefault="003B1F52" w:rsidP="003B1F52">
      <w:pPr>
        <w:ind w:firstLine="720"/>
        <w:rPr>
          <w:rFonts w:ascii="Times New Roman" w:hAnsi="Times New Roman"/>
          <w:b/>
          <w:bCs/>
          <w:szCs w:val="26"/>
        </w:rPr>
      </w:pPr>
      <w:r w:rsidRPr="00812676">
        <w:rPr>
          <w:rFonts w:ascii="Times New Roman" w:hAnsi="Times New Roman"/>
          <w:b/>
          <w:bCs/>
          <w:szCs w:val="26"/>
        </w:rPr>
        <w:t>c. Hồng ân thời Tam Kỳ Phổ Độ:</w:t>
      </w:r>
    </w:p>
    <w:p w14:paraId="5449DEC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Ngày nay, chúng ta không những được gặp Đức Quan Thánh Đế Quân mà còn diễm phúc được Chí Tôn nhận làm đệ tử:</w:t>
      </w:r>
    </w:p>
    <w:p w14:paraId="30F46BD3" w14:textId="77777777" w:rsidR="003B1F52" w:rsidRPr="00812676" w:rsidRDefault="003B1F52" w:rsidP="003B1F52">
      <w:pPr>
        <w:autoSpaceDE w:val="0"/>
        <w:autoSpaceDN w:val="0"/>
        <w:adjustRightInd w:val="0"/>
        <w:ind w:left="1440"/>
        <w:rPr>
          <w:rFonts w:ascii="Times New Roman" w:hAnsi="Times New Roman"/>
          <w:bCs/>
          <w:i/>
          <w:iCs/>
          <w:szCs w:val="26"/>
        </w:rPr>
      </w:pPr>
      <w:r w:rsidRPr="00812676">
        <w:rPr>
          <w:rFonts w:ascii="Times New Roman" w:hAnsi="Times New Roman"/>
          <w:bCs/>
          <w:i/>
          <w:iCs/>
          <w:szCs w:val="26"/>
        </w:rPr>
        <w:t>“Hảo Nam bang, hảo Nam Bang,</w:t>
      </w:r>
    </w:p>
    <w:p w14:paraId="2BD94BA7" w14:textId="77777777" w:rsidR="003B1F52" w:rsidRPr="00812676" w:rsidRDefault="003B1F52" w:rsidP="003B1F52">
      <w:pPr>
        <w:autoSpaceDE w:val="0"/>
        <w:autoSpaceDN w:val="0"/>
        <w:adjustRightInd w:val="0"/>
        <w:ind w:left="1440"/>
        <w:rPr>
          <w:rFonts w:ascii="Times New Roman" w:hAnsi="Times New Roman"/>
          <w:bCs/>
          <w:i/>
          <w:iCs/>
          <w:szCs w:val="26"/>
        </w:rPr>
      </w:pPr>
      <w:r w:rsidRPr="00812676">
        <w:rPr>
          <w:rFonts w:ascii="Times New Roman" w:hAnsi="Times New Roman"/>
          <w:bCs/>
          <w:i/>
          <w:iCs/>
          <w:szCs w:val="26"/>
        </w:rPr>
        <w:t>Tiểu quốc tảo khai hội Niết Bàn;</w:t>
      </w:r>
    </w:p>
    <w:p w14:paraId="4A3822E1" w14:textId="77777777" w:rsidR="003B1F52" w:rsidRPr="00812676" w:rsidRDefault="003B1F52" w:rsidP="003B1F52">
      <w:pPr>
        <w:autoSpaceDE w:val="0"/>
        <w:autoSpaceDN w:val="0"/>
        <w:adjustRightInd w:val="0"/>
        <w:ind w:left="1440"/>
        <w:rPr>
          <w:rFonts w:ascii="Times New Roman" w:hAnsi="Times New Roman"/>
          <w:bCs/>
          <w:i/>
          <w:iCs/>
          <w:szCs w:val="26"/>
        </w:rPr>
      </w:pPr>
      <w:r w:rsidRPr="00812676">
        <w:rPr>
          <w:rFonts w:ascii="Times New Roman" w:hAnsi="Times New Roman"/>
          <w:bCs/>
          <w:i/>
          <w:iCs/>
          <w:szCs w:val="26"/>
        </w:rPr>
        <w:lastRenderedPageBreak/>
        <w:t>Hạnh ngộ Cao Đài truyền Đại Đạo,</w:t>
      </w:r>
    </w:p>
    <w:p w14:paraId="669EEA14" w14:textId="77777777" w:rsidR="003B1F52" w:rsidRPr="00812676" w:rsidRDefault="003B1F52" w:rsidP="003B1F52">
      <w:pPr>
        <w:autoSpaceDE w:val="0"/>
        <w:autoSpaceDN w:val="0"/>
        <w:adjustRightInd w:val="0"/>
        <w:ind w:left="1440"/>
        <w:rPr>
          <w:rFonts w:ascii="Times New Roman" w:hAnsi="Times New Roman"/>
          <w:bCs/>
          <w:i/>
          <w:iCs/>
          <w:szCs w:val="26"/>
        </w:rPr>
      </w:pPr>
      <w:r w:rsidRPr="00812676">
        <w:rPr>
          <w:rFonts w:ascii="Times New Roman" w:hAnsi="Times New Roman"/>
          <w:bCs/>
          <w:i/>
          <w:iCs/>
          <w:szCs w:val="26"/>
        </w:rPr>
        <w:t>Hảo phùng Ngọc Đế ngự trần gian.</w:t>
      </w:r>
    </w:p>
    <w:p w14:paraId="7986E105" w14:textId="77777777" w:rsidR="003B1F52" w:rsidRPr="00812676" w:rsidRDefault="003B1F52" w:rsidP="003B1F52">
      <w:pPr>
        <w:autoSpaceDE w:val="0"/>
        <w:autoSpaceDN w:val="0"/>
        <w:adjustRightInd w:val="0"/>
        <w:ind w:left="1440"/>
        <w:rPr>
          <w:rFonts w:ascii="Times New Roman" w:hAnsi="Times New Roman"/>
          <w:bCs/>
          <w:i/>
          <w:iCs/>
          <w:szCs w:val="26"/>
        </w:rPr>
      </w:pPr>
      <w:r w:rsidRPr="00812676">
        <w:rPr>
          <w:rFonts w:ascii="Times New Roman" w:hAnsi="Times New Roman"/>
          <w:bCs/>
          <w:i/>
          <w:iCs/>
          <w:szCs w:val="26"/>
        </w:rPr>
        <w:t>Thi ân tế chúng thiên tại tận,------</w:t>
      </w:r>
    </w:p>
    <w:p w14:paraId="46738243" w14:textId="77777777" w:rsidR="003B1F52" w:rsidRPr="00812676" w:rsidRDefault="003B1F52" w:rsidP="003B1F52">
      <w:pPr>
        <w:autoSpaceDE w:val="0"/>
        <w:autoSpaceDN w:val="0"/>
        <w:adjustRightInd w:val="0"/>
        <w:ind w:left="1440"/>
        <w:rPr>
          <w:rFonts w:ascii="Times New Roman" w:hAnsi="Times New Roman"/>
          <w:bCs/>
          <w:i/>
          <w:iCs/>
          <w:szCs w:val="26"/>
        </w:rPr>
      </w:pPr>
      <w:r w:rsidRPr="00812676">
        <w:rPr>
          <w:rFonts w:ascii="Times New Roman" w:hAnsi="Times New Roman"/>
          <w:bCs/>
          <w:i/>
          <w:iCs/>
          <w:szCs w:val="26"/>
        </w:rPr>
        <w:t>Nhược thiệt, nhược hư vạn đại ban;</w:t>
      </w:r>
    </w:p>
    <w:p w14:paraId="58593182" w14:textId="77777777" w:rsidR="003B1F52" w:rsidRPr="00812676" w:rsidRDefault="003B1F52" w:rsidP="003B1F52">
      <w:pPr>
        <w:autoSpaceDE w:val="0"/>
        <w:autoSpaceDN w:val="0"/>
        <w:adjustRightInd w:val="0"/>
        <w:ind w:left="1440"/>
        <w:rPr>
          <w:rFonts w:ascii="Times New Roman" w:hAnsi="Times New Roman"/>
          <w:bCs/>
          <w:i/>
          <w:iCs/>
          <w:szCs w:val="26"/>
        </w:rPr>
      </w:pPr>
      <w:r w:rsidRPr="00812676">
        <w:rPr>
          <w:rFonts w:ascii="Times New Roman" w:hAnsi="Times New Roman"/>
          <w:bCs/>
          <w:i/>
          <w:iCs/>
          <w:szCs w:val="26"/>
        </w:rPr>
        <w:t>Chí bửu nhân sanh vô giá định,</w:t>
      </w:r>
    </w:p>
    <w:p w14:paraId="70CD3B04" w14:textId="77777777" w:rsidR="003B1F52" w:rsidRPr="00812676" w:rsidRDefault="003B1F52" w:rsidP="003B1F52">
      <w:pPr>
        <w:autoSpaceDE w:val="0"/>
        <w:autoSpaceDN w:val="0"/>
        <w:adjustRightInd w:val="0"/>
        <w:ind w:left="1440"/>
        <w:rPr>
          <w:rFonts w:ascii="Times New Roman" w:hAnsi="Times New Roman"/>
          <w:bCs/>
          <w:i/>
          <w:iCs/>
          <w:szCs w:val="26"/>
        </w:rPr>
      </w:pPr>
      <w:r w:rsidRPr="00812676">
        <w:rPr>
          <w:rFonts w:ascii="Times New Roman" w:hAnsi="Times New Roman"/>
          <w:bCs/>
          <w:i/>
          <w:iCs/>
          <w:szCs w:val="26"/>
        </w:rPr>
        <w:t>Năng tri giác thế, sắc Cao ban”.</w:t>
      </w:r>
    </w:p>
    <w:p w14:paraId="0C5DECC9"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Chúng ta được Đức Chí Tôn gọi và đã theo Thầy rồi thì hãy phấn đấu như lời Đức Giáo Tông Vô Vi Đại Đạo dạy:</w:t>
      </w:r>
    </w:p>
    <w:p w14:paraId="0A5196E4" w14:textId="77777777" w:rsidR="003B1F52" w:rsidRPr="00812676" w:rsidRDefault="003B1F52" w:rsidP="003B1F52">
      <w:pPr>
        <w:autoSpaceDE w:val="0"/>
        <w:autoSpaceDN w:val="0"/>
        <w:adjustRightInd w:val="0"/>
        <w:ind w:firstLine="720"/>
        <w:jc w:val="both"/>
        <w:rPr>
          <w:rFonts w:ascii="Times New Roman" w:hAnsi="Times New Roman"/>
          <w:bCs/>
          <w:i/>
          <w:iCs/>
          <w:szCs w:val="26"/>
        </w:rPr>
      </w:pPr>
      <w:r w:rsidRPr="00812676">
        <w:rPr>
          <w:rFonts w:ascii="Times New Roman" w:hAnsi="Times New Roman"/>
          <w:bCs/>
          <w:i/>
          <w:iCs/>
          <w:szCs w:val="26"/>
        </w:rPr>
        <w:t>“Cố gắng lên các em. Vạn nhứt cuộc đời chỉ một con đường. Hãy tận tụy với nhiệm vụ trên con đường đã chọn…….Hãy ghi nhớ lấy.”</w:t>
      </w:r>
      <w:r w:rsidRPr="00812676">
        <w:rPr>
          <w:rStyle w:val="FootnoteReference"/>
          <w:rFonts w:ascii="Times New Roman" w:hAnsi="Times New Roman"/>
          <w:bCs/>
          <w:i/>
          <w:iCs/>
          <w:szCs w:val="26"/>
        </w:rPr>
        <w:footnoteReference w:id="103"/>
      </w:r>
    </w:p>
    <w:p w14:paraId="77166152" w14:textId="77777777" w:rsidR="003B1F52" w:rsidRPr="00812676" w:rsidRDefault="003B1F52" w:rsidP="003B1F52">
      <w:pPr>
        <w:autoSpaceDE w:val="0"/>
        <w:autoSpaceDN w:val="0"/>
        <w:adjustRightInd w:val="0"/>
        <w:ind w:firstLine="720"/>
        <w:jc w:val="center"/>
        <w:rPr>
          <w:rFonts w:ascii="Times New Roman" w:hAnsi="Times New Roman"/>
          <w:szCs w:val="26"/>
        </w:rPr>
      </w:pPr>
      <w:r w:rsidRPr="00812676">
        <w:rPr>
          <w:rFonts w:ascii="Times New Roman" w:hAnsi="Times New Roman"/>
          <w:szCs w:val="26"/>
        </w:rPr>
        <w:sym w:font="Wingdings" w:char="F0A8"/>
      </w:r>
    </w:p>
    <w:p w14:paraId="30A08558" w14:textId="77777777" w:rsidR="003B1F52" w:rsidRPr="00812676" w:rsidRDefault="003B1F52" w:rsidP="003B1F52">
      <w:pPr>
        <w:autoSpaceDE w:val="0"/>
        <w:autoSpaceDN w:val="0"/>
        <w:adjustRightInd w:val="0"/>
        <w:ind w:firstLine="720"/>
        <w:jc w:val="center"/>
        <w:rPr>
          <w:rFonts w:ascii="Times New Roman" w:hAnsi="Times New Roman"/>
          <w:szCs w:val="26"/>
        </w:rPr>
      </w:pPr>
    </w:p>
    <w:p w14:paraId="192852DE" w14:textId="77777777" w:rsidR="003B1F52" w:rsidRPr="00812676" w:rsidRDefault="003B1F52" w:rsidP="003B1F52">
      <w:pPr>
        <w:pStyle w:val="Heading1"/>
        <w:spacing w:before="0" w:after="0"/>
        <w:jc w:val="center"/>
        <w:rPr>
          <w:rFonts w:ascii="Times New Roman" w:hAnsi="Times New Roman" w:cs="Times New Roman"/>
          <w:bCs w:val="0"/>
          <w:sz w:val="26"/>
          <w:szCs w:val="26"/>
        </w:rPr>
      </w:pPr>
      <w:bookmarkStart w:id="100" w:name="_Toc207769427"/>
      <w:bookmarkStart w:id="101" w:name="_Toc207769867"/>
      <w:r w:rsidRPr="00812676">
        <w:rPr>
          <w:rFonts w:ascii="Times New Roman" w:hAnsi="Times New Roman" w:cs="Times New Roman"/>
          <w:bCs w:val="0"/>
          <w:sz w:val="26"/>
          <w:szCs w:val="26"/>
        </w:rPr>
        <w:t>42. TIỄN ĐƯA ANH</w:t>
      </w:r>
      <w:r w:rsidRPr="00812676">
        <w:rPr>
          <w:rStyle w:val="FootnoteReference"/>
          <w:rFonts w:ascii="Times New Roman" w:hAnsi="Times New Roman" w:cs="Times New Roman"/>
          <w:bCs w:val="0"/>
          <w:sz w:val="26"/>
          <w:szCs w:val="26"/>
        </w:rPr>
        <w:footnoteReference w:id="104"/>
      </w:r>
      <w:r w:rsidRPr="00812676">
        <w:rPr>
          <w:rFonts w:ascii="Times New Roman" w:hAnsi="Times New Roman" w:cs="Times New Roman"/>
          <w:bCs w:val="0"/>
          <w:sz w:val="26"/>
          <w:szCs w:val="26"/>
        </w:rPr>
        <w:t xml:space="preserve"> THÙNG HIẾC</w:t>
      </w:r>
      <w:bookmarkEnd w:id="100"/>
      <w:bookmarkEnd w:id="101"/>
    </w:p>
    <w:p w14:paraId="3AFFD695" w14:textId="77777777" w:rsidR="003B1F52" w:rsidRPr="00812676" w:rsidRDefault="003B1F52" w:rsidP="003B1F52">
      <w:pPr>
        <w:jc w:val="center"/>
        <w:rPr>
          <w:rFonts w:ascii="Times New Roman" w:hAnsi="Times New Roman"/>
          <w:szCs w:val="26"/>
        </w:rPr>
      </w:pPr>
      <w:r w:rsidRPr="00812676">
        <w:rPr>
          <w:rFonts w:ascii="Times New Roman" w:hAnsi="Times New Roman"/>
          <w:b/>
          <w:bCs/>
          <w:szCs w:val="26"/>
        </w:rPr>
        <w:t xml:space="preserve">Linh Mục Phê Rô Dòng Phan Xi Cô </w:t>
      </w:r>
      <w:r w:rsidRPr="00812676">
        <w:rPr>
          <w:rFonts w:ascii="Times New Roman" w:hAnsi="Times New Roman"/>
          <w:b/>
          <w:bCs/>
          <w:szCs w:val="26"/>
        </w:rPr>
        <w:br/>
        <w:t>Vị Tông Đồ đường phố</w:t>
      </w:r>
      <w:r w:rsidRPr="00812676">
        <w:rPr>
          <w:rFonts w:ascii="Times New Roman" w:hAnsi="Times New Roman"/>
          <w:szCs w:val="26"/>
        </w:rPr>
        <w:t>.</w:t>
      </w:r>
    </w:p>
    <w:p w14:paraId="03D7D3FF" w14:textId="77777777" w:rsidR="003B1F52" w:rsidRPr="00812676" w:rsidRDefault="003B1F52" w:rsidP="003B1F52">
      <w:pPr>
        <w:jc w:val="center"/>
        <w:rPr>
          <w:rFonts w:ascii="Times New Roman" w:hAnsi="Times New Roman"/>
          <w:b/>
          <w:i/>
          <w:szCs w:val="26"/>
        </w:rPr>
      </w:pPr>
      <w:r w:rsidRPr="00812676">
        <w:rPr>
          <w:rFonts w:ascii="Times New Roman" w:hAnsi="Times New Roman"/>
          <w:szCs w:val="26"/>
        </w:rPr>
        <w:t>Trọn đời vì sự nghiệp "</w:t>
      </w:r>
      <w:r w:rsidRPr="00812676">
        <w:rPr>
          <w:rFonts w:ascii="Times New Roman" w:hAnsi="Times New Roman"/>
          <w:b/>
          <w:i/>
          <w:szCs w:val="26"/>
        </w:rPr>
        <w:t>một chỗ ở cho mỗi người".</w:t>
      </w:r>
    </w:p>
    <w:p w14:paraId="09EC8427"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p>
    <w:p w14:paraId="51968D9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Trước 1975, tôi đã ngưỡng mộ ông khi đọc 2 bài viết về ông trên tạp chí Ánh Đạo của chi hội Kiêm Ái Thông Thiên Học do ông Nguyễn Văn Minh làm Chủ bút. Bẵng một thời gian, nghĩ rằng ông đã chết; không ngờ sau năm 1990, nguyệt san Unesco đưa tin "Cơ Quan Unesco mời ông đọc tuyên ngôn ‘Năm vì người nghèo’ của Liên Hiệp Quốc tại trụ sở ở Paris", và bất ngờ báo Tuổi Trẻ ngày 23.1.2007 đưa tin "linh mục Phê Rô vừa qua đời tại Paris". Đối với tôi, nhờ ông mà tôi hiểu rõ ý </w:t>
      </w:r>
      <w:r w:rsidRPr="00812676">
        <w:rPr>
          <w:rFonts w:ascii="Times New Roman" w:hAnsi="Times New Roman"/>
          <w:szCs w:val="26"/>
        </w:rPr>
        <w:lastRenderedPageBreak/>
        <w:t>nghĩa câu kinh "</w:t>
      </w:r>
      <w:r w:rsidRPr="00812676">
        <w:rPr>
          <w:rFonts w:ascii="Times New Roman" w:hAnsi="Times New Roman"/>
          <w:b/>
          <w:i/>
          <w:szCs w:val="26"/>
        </w:rPr>
        <w:t>khai nhân tâm tất bổn</w:t>
      </w:r>
      <w:r w:rsidRPr="00812676">
        <w:rPr>
          <w:rFonts w:ascii="Times New Roman" w:hAnsi="Times New Roman"/>
          <w:szCs w:val="26"/>
        </w:rPr>
        <w:t>" trong bài Thánh Giáo Tâm Kinh.</w:t>
      </w:r>
    </w:p>
    <w:p w14:paraId="17C2569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Mùa đông năm 1946, sau đệ nhị thế chiến, cơm ăn, nhà ở là một nhu cầu khẩn thiết đối với người nghèo tại Pháp. Linh mục Phê Rô không biết làm thế nào giúp những người đói, những người lạnh, ông gặp trên đường. Đang đi, phía trước ông là tháp truyền thanh của Paris, bỗng ông nghe như một lệnh truyền từ Chúa "</w:t>
      </w:r>
      <w:r w:rsidRPr="00812676">
        <w:rPr>
          <w:rFonts w:ascii="Times New Roman" w:hAnsi="Times New Roman"/>
          <w:b/>
          <w:i/>
          <w:szCs w:val="26"/>
        </w:rPr>
        <w:t>tại sao không lên tiếng kêu gọi anh em con?</w:t>
      </w:r>
      <w:r w:rsidRPr="00812676">
        <w:rPr>
          <w:rFonts w:ascii="Times New Roman" w:hAnsi="Times New Roman"/>
          <w:szCs w:val="26"/>
        </w:rPr>
        <w:t xml:space="preserve">". Sau ít giây ngần ngừ, ông đến cổng tháp và nhận chuông xin gặp ông giám đốc. Trước khẩn cầu tha thiết của ông, vị giám đốc đồng ý cho ông lên tiếng kêu gọi 5 phút. Trong lúc phát biểu vội vàng, ông chưa biết đặt địa điểm tiếp nhận phẩm vật cứu trợ nơi đâu, ông móc sổ tay, gặp danh thiếp của một người bạn chủ khách sạn, ông liền đọc địa chỉ này. </w:t>
      </w:r>
    </w:p>
    <w:p w14:paraId="157F861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Ngay khi kết thúc lời kêu gọi, ông vội chạy lại địa chỉ trên thì thấy một dòng người đang xếp hàng trước khách sạn trước sự ngạc nhiên của bạn ông. Sau mấy giây nghe ông giải thích, người bạn hoan hỉ chấp nhận biến nhà mình thành nơi tiếp nhận phẩm vật. Kinh dạy </w:t>
      </w:r>
      <w:r w:rsidRPr="00812676">
        <w:rPr>
          <w:rFonts w:ascii="Times New Roman" w:hAnsi="Times New Roman"/>
          <w:b/>
          <w:i/>
          <w:szCs w:val="26"/>
        </w:rPr>
        <w:t>"khai nhân tâm tất bổn"</w:t>
      </w:r>
      <w:r w:rsidRPr="00812676">
        <w:rPr>
          <w:rFonts w:ascii="Times New Roman" w:hAnsi="Times New Roman"/>
          <w:szCs w:val="26"/>
        </w:rPr>
        <w:t>, trong mỗi người đều có thiện tâm, vấn đề là làm sao để mở được tấm lòng ấy. Linh mục Phê Rô đã làm được là nhờ lòng chí thành vô tư vong kỷ, vị tha của ông.</w:t>
      </w:r>
    </w:p>
    <w:p w14:paraId="5847E789" w14:textId="77777777" w:rsidR="003B1F52" w:rsidRPr="00812676" w:rsidRDefault="003B1F52" w:rsidP="003B1F52">
      <w:pPr>
        <w:jc w:val="both"/>
        <w:rPr>
          <w:rFonts w:ascii="Times New Roman" w:hAnsi="Times New Roman"/>
          <w:szCs w:val="26"/>
        </w:rPr>
      </w:pPr>
    </w:p>
    <w:p w14:paraId="598A6209" w14:textId="77777777" w:rsidR="003B1F52" w:rsidRPr="00812676" w:rsidRDefault="003B1F52" w:rsidP="003B1F52">
      <w:pPr>
        <w:ind w:left="720"/>
        <w:jc w:val="both"/>
        <w:rPr>
          <w:rFonts w:ascii="Times New Roman" w:hAnsi="Times New Roman"/>
          <w:b/>
          <w:iCs/>
          <w:szCs w:val="26"/>
        </w:rPr>
      </w:pPr>
      <w:r w:rsidRPr="00812676">
        <w:rPr>
          <w:rFonts w:ascii="Times New Roman" w:hAnsi="Times New Roman"/>
          <w:b/>
          <w:iCs/>
          <w:szCs w:val="26"/>
        </w:rPr>
        <w:t>Tóm tắt tiểu sử.-</w:t>
      </w:r>
    </w:p>
    <w:p w14:paraId="2CDFE95C" w14:textId="77777777" w:rsidR="003B1F52" w:rsidRPr="00812676" w:rsidRDefault="003B1F52" w:rsidP="003B1F52">
      <w:pPr>
        <w:numPr>
          <w:ilvl w:val="0"/>
          <w:numId w:val="69"/>
        </w:numPr>
        <w:tabs>
          <w:tab w:val="clear" w:pos="1080"/>
          <w:tab w:val="num" w:pos="360"/>
        </w:tabs>
        <w:ind w:left="360"/>
        <w:jc w:val="both"/>
        <w:rPr>
          <w:rFonts w:ascii="Times New Roman" w:hAnsi="Times New Roman"/>
          <w:szCs w:val="26"/>
        </w:rPr>
      </w:pPr>
      <w:r w:rsidRPr="00812676">
        <w:rPr>
          <w:rFonts w:ascii="Times New Roman" w:hAnsi="Times New Roman"/>
          <w:szCs w:val="26"/>
        </w:rPr>
        <w:t>Linh mục Phêrô chào đời năm 1912 trong gia đình một chủ nhân công nghiệp dệt. Lúc còn nhỏ, ông đã sớm tham gia nhóm hớt tóc, cạo râu miễn phí cho người nghèo và có ý hướng đi tu.</w:t>
      </w:r>
    </w:p>
    <w:p w14:paraId="25082C17" w14:textId="77777777" w:rsidR="003B1F52" w:rsidRPr="00812676" w:rsidRDefault="003B1F52" w:rsidP="003B1F52">
      <w:pPr>
        <w:numPr>
          <w:ilvl w:val="0"/>
          <w:numId w:val="69"/>
        </w:numPr>
        <w:tabs>
          <w:tab w:val="clear" w:pos="1080"/>
          <w:tab w:val="num" w:pos="360"/>
        </w:tabs>
        <w:ind w:left="360"/>
        <w:jc w:val="both"/>
        <w:rPr>
          <w:rFonts w:ascii="Times New Roman" w:hAnsi="Times New Roman"/>
          <w:b/>
          <w:i/>
          <w:szCs w:val="26"/>
        </w:rPr>
      </w:pPr>
      <w:r w:rsidRPr="00812676">
        <w:rPr>
          <w:rFonts w:ascii="Times New Roman" w:hAnsi="Times New Roman"/>
          <w:szCs w:val="26"/>
        </w:rPr>
        <w:t>Năm 19 tuổi (1931), một mình sang Át si di, trong suốt một tuần, ông đi thăm tất cả Thánh tích của Thánh phụ Phan Xi Cô. Đêm cuối cùng tại Thánh địa, trước mồ Thánh phụ, ông tuyên hứa "</w:t>
      </w:r>
      <w:r w:rsidRPr="00812676">
        <w:rPr>
          <w:rFonts w:ascii="Times New Roman" w:hAnsi="Times New Roman"/>
          <w:b/>
          <w:i/>
          <w:szCs w:val="26"/>
        </w:rPr>
        <w:t xml:space="preserve">con đã đi, đã đến, đã thăm viếng, đã hiểu, con </w:t>
      </w:r>
      <w:r w:rsidRPr="00812676">
        <w:rPr>
          <w:rFonts w:ascii="Times New Roman" w:hAnsi="Times New Roman"/>
          <w:b/>
          <w:i/>
          <w:szCs w:val="26"/>
        </w:rPr>
        <w:lastRenderedPageBreak/>
        <w:t>xin nguyện bước theo dấu chân Ngài, Thánh phụ Phan Xi Cô, xin Ngài ban bình an cho con."</w:t>
      </w:r>
    </w:p>
    <w:p w14:paraId="459034A3" w14:textId="77777777" w:rsidR="003B1F52" w:rsidRPr="00812676" w:rsidRDefault="003B1F52" w:rsidP="003B1F52">
      <w:pPr>
        <w:numPr>
          <w:ilvl w:val="0"/>
          <w:numId w:val="69"/>
        </w:numPr>
        <w:tabs>
          <w:tab w:val="clear" w:pos="1080"/>
          <w:tab w:val="num" w:pos="360"/>
        </w:tabs>
        <w:ind w:left="360"/>
        <w:jc w:val="both"/>
        <w:rPr>
          <w:rFonts w:ascii="Times New Roman" w:hAnsi="Times New Roman"/>
          <w:szCs w:val="26"/>
        </w:rPr>
      </w:pPr>
      <w:r w:rsidRPr="00812676">
        <w:rPr>
          <w:rFonts w:ascii="Times New Roman" w:hAnsi="Times New Roman"/>
          <w:szCs w:val="26"/>
        </w:rPr>
        <w:t>Ông trở về trình với cha mẹ, rồi đem tất cả tài sản được thừa kế tặng các viện cô nhi, dưỡng lão và bước vào Dòng tu.</w:t>
      </w:r>
    </w:p>
    <w:p w14:paraId="48403997" w14:textId="77777777" w:rsidR="003B1F52" w:rsidRPr="00812676" w:rsidRDefault="003B1F52" w:rsidP="003B1F52">
      <w:pPr>
        <w:numPr>
          <w:ilvl w:val="0"/>
          <w:numId w:val="69"/>
        </w:numPr>
        <w:tabs>
          <w:tab w:val="clear" w:pos="1080"/>
          <w:tab w:val="num" w:pos="360"/>
        </w:tabs>
        <w:ind w:left="360"/>
        <w:jc w:val="both"/>
        <w:rPr>
          <w:rFonts w:ascii="Times New Roman" w:hAnsi="Times New Roman"/>
          <w:szCs w:val="26"/>
        </w:rPr>
      </w:pPr>
      <w:r w:rsidRPr="00812676">
        <w:rPr>
          <w:rFonts w:ascii="Times New Roman" w:hAnsi="Times New Roman"/>
          <w:szCs w:val="26"/>
        </w:rPr>
        <w:t>Năm 26 tuổi (1938) ông thọ phong linh mục.</w:t>
      </w:r>
    </w:p>
    <w:p w14:paraId="62EE30AB" w14:textId="77777777" w:rsidR="003B1F52" w:rsidRPr="00812676" w:rsidRDefault="003B1F52" w:rsidP="003B1F52">
      <w:pPr>
        <w:numPr>
          <w:ilvl w:val="0"/>
          <w:numId w:val="69"/>
        </w:numPr>
        <w:tabs>
          <w:tab w:val="clear" w:pos="1080"/>
          <w:tab w:val="num" w:pos="360"/>
        </w:tabs>
        <w:ind w:left="360"/>
        <w:jc w:val="both"/>
        <w:rPr>
          <w:rFonts w:ascii="Times New Roman" w:hAnsi="Times New Roman"/>
          <w:szCs w:val="26"/>
        </w:rPr>
      </w:pPr>
      <w:r w:rsidRPr="00812676">
        <w:rPr>
          <w:rFonts w:ascii="Times New Roman" w:hAnsi="Times New Roman"/>
          <w:szCs w:val="26"/>
        </w:rPr>
        <w:t>Năm 27 tuổi (1939) ông nhập ngũ chống phát xít Đức. Nước Pháp thất thủ, ông vào rừng tham gia du kích chiến.</w:t>
      </w:r>
    </w:p>
    <w:p w14:paraId="66CDEFA7" w14:textId="77777777" w:rsidR="003B1F52" w:rsidRPr="00812676" w:rsidRDefault="003B1F52" w:rsidP="003B1F52">
      <w:pPr>
        <w:numPr>
          <w:ilvl w:val="0"/>
          <w:numId w:val="69"/>
        </w:numPr>
        <w:tabs>
          <w:tab w:val="clear" w:pos="1080"/>
          <w:tab w:val="num" w:pos="360"/>
        </w:tabs>
        <w:ind w:left="360"/>
        <w:jc w:val="both"/>
        <w:rPr>
          <w:rFonts w:ascii="Times New Roman" w:hAnsi="Times New Roman"/>
          <w:szCs w:val="26"/>
        </w:rPr>
      </w:pPr>
      <w:r w:rsidRPr="00812676">
        <w:rPr>
          <w:rFonts w:ascii="Times New Roman" w:hAnsi="Times New Roman"/>
          <w:szCs w:val="26"/>
        </w:rPr>
        <w:t>Năm 1942, ông tổ chức cho vợ chồng người em trai út của tướng De Gaulle vượt biên sang Thuỵ Sĩ.</w:t>
      </w:r>
    </w:p>
    <w:p w14:paraId="056FCA37" w14:textId="77777777" w:rsidR="003B1F52" w:rsidRPr="00812676" w:rsidRDefault="003B1F52" w:rsidP="003B1F52">
      <w:pPr>
        <w:numPr>
          <w:ilvl w:val="0"/>
          <w:numId w:val="69"/>
        </w:numPr>
        <w:tabs>
          <w:tab w:val="clear" w:pos="1080"/>
          <w:tab w:val="num" w:pos="360"/>
        </w:tabs>
        <w:ind w:left="360"/>
        <w:jc w:val="both"/>
        <w:rPr>
          <w:rFonts w:ascii="Times New Roman" w:hAnsi="Times New Roman"/>
          <w:szCs w:val="26"/>
        </w:rPr>
      </w:pPr>
      <w:r w:rsidRPr="00812676">
        <w:rPr>
          <w:rFonts w:ascii="Times New Roman" w:hAnsi="Times New Roman"/>
          <w:szCs w:val="26"/>
        </w:rPr>
        <w:t>Năm 1944 ông bị bắt ở dãy núi Pyrénées, nhưng vượt ngục sang Tây Ban Nha rồi Algérie gia nhập lực lượng tướng De Gaulle.</w:t>
      </w:r>
    </w:p>
    <w:p w14:paraId="2CAD4CB7" w14:textId="77777777" w:rsidR="003B1F52" w:rsidRPr="00812676" w:rsidRDefault="003B1F52" w:rsidP="003B1F52">
      <w:pPr>
        <w:numPr>
          <w:ilvl w:val="0"/>
          <w:numId w:val="69"/>
        </w:numPr>
        <w:tabs>
          <w:tab w:val="clear" w:pos="1080"/>
          <w:tab w:val="num" w:pos="360"/>
        </w:tabs>
        <w:ind w:left="360"/>
        <w:jc w:val="both"/>
        <w:rPr>
          <w:rFonts w:ascii="Times New Roman" w:hAnsi="Times New Roman"/>
          <w:szCs w:val="26"/>
        </w:rPr>
      </w:pPr>
      <w:r w:rsidRPr="00812676">
        <w:rPr>
          <w:rFonts w:ascii="Times New Roman" w:hAnsi="Times New Roman"/>
          <w:szCs w:val="26"/>
        </w:rPr>
        <w:t>Sau chiến tranh, ông đắc cử đại biểu quốc hội và thành lập Hội bạn Emmaus - Từ thiện vì người nghèo - qui tụ những người nghèo hành nghề "ve chai" rồi chuyển nghề thành thợ hồ xây dựng nhà ở cho người vô gia cư.</w:t>
      </w:r>
    </w:p>
    <w:p w14:paraId="0F64CCD2" w14:textId="77777777" w:rsidR="003B1F52" w:rsidRPr="00812676" w:rsidRDefault="003B1F52" w:rsidP="003B1F52">
      <w:pPr>
        <w:numPr>
          <w:ilvl w:val="0"/>
          <w:numId w:val="69"/>
        </w:numPr>
        <w:tabs>
          <w:tab w:val="clear" w:pos="1080"/>
          <w:tab w:val="num" w:pos="360"/>
        </w:tabs>
        <w:ind w:left="360"/>
        <w:jc w:val="both"/>
        <w:rPr>
          <w:rFonts w:ascii="Times New Roman" w:hAnsi="Times New Roman"/>
          <w:szCs w:val="26"/>
        </w:rPr>
      </w:pPr>
      <w:r w:rsidRPr="00812676">
        <w:rPr>
          <w:rFonts w:ascii="Times New Roman" w:hAnsi="Times New Roman"/>
          <w:b/>
          <w:i/>
          <w:szCs w:val="26"/>
        </w:rPr>
        <w:t>Một lời nguyện</w:t>
      </w:r>
      <w:r w:rsidRPr="00812676">
        <w:rPr>
          <w:rFonts w:ascii="Times New Roman" w:hAnsi="Times New Roman"/>
          <w:szCs w:val="26"/>
        </w:rPr>
        <w:t>: kính Chúa yêu người.</w:t>
      </w:r>
    </w:p>
    <w:p w14:paraId="29123A94" w14:textId="77777777" w:rsidR="003B1F52" w:rsidRPr="00812676" w:rsidRDefault="003B1F52" w:rsidP="003B1F52">
      <w:pPr>
        <w:numPr>
          <w:ilvl w:val="0"/>
          <w:numId w:val="69"/>
        </w:numPr>
        <w:tabs>
          <w:tab w:val="clear" w:pos="1080"/>
          <w:tab w:val="num" w:pos="360"/>
        </w:tabs>
        <w:ind w:left="360"/>
        <w:jc w:val="both"/>
        <w:rPr>
          <w:rFonts w:ascii="Times New Roman" w:hAnsi="Times New Roman"/>
          <w:szCs w:val="26"/>
        </w:rPr>
      </w:pPr>
      <w:r w:rsidRPr="00812676">
        <w:rPr>
          <w:rFonts w:ascii="Times New Roman" w:hAnsi="Times New Roman"/>
          <w:b/>
          <w:i/>
          <w:szCs w:val="26"/>
        </w:rPr>
        <w:t>Một ơn gọi</w:t>
      </w:r>
      <w:r w:rsidRPr="00812676">
        <w:rPr>
          <w:rFonts w:ascii="Times New Roman" w:hAnsi="Times New Roman"/>
          <w:szCs w:val="26"/>
        </w:rPr>
        <w:t>: một chỗ ở cho mỗi người.</w:t>
      </w:r>
    </w:p>
    <w:p w14:paraId="3B5E12A3" w14:textId="77777777" w:rsidR="003B1F52" w:rsidRPr="00812676" w:rsidRDefault="003B1F52" w:rsidP="003B1F52">
      <w:pPr>
        <w:numPr>
          <w:ilvl w:val="0"/>
          <w:numId w:val="69"/>
        </w:numPr>
        <w:tabs>
          <w:tab w:val="clear" w:pos="1080"/>
          <w:tab w:val="num" w:pos="360"/>
        </w:tabs>
        <w:ind w:left="360"/>
        <w:jc w:val="both"/>
        <w:rPr>
          <w:rFonts w:ascii="Times New Roman" w:hAnsi="Times New Roman"/>
          <w:szCs w:val="26"/>
        </w:rPr>
      </w:pPr>
      <w:r w:rsidRPr="00812676">
        <w:rPr>
          <w:rFonts w:ascii="Times New Roman" w:hAnsi="Times New Roman"/>
          <w:b/>
          <w:i/>
          <w:szCs w:val="26"/>
        </w:rPr>
        <w:t>Một tổ chức:</w:t>
      </w:r>
      <w:r w:rsidRPr="00812676">
        <w:rPr>
          <w:rFonts w:ascii="Times New Roman" w:hAnsi="Times New Roman"/>
          <w:szCs w:val="26"/>
        </w:rPr>
        <w:t xml:space="preserve"> "Hội bạn Emmaus" (những người mua bán ve chai), tập hợp những người đời thường, trở thành những người con của Thánh Phan Xi Cô không mang tu phục, Hội này đã có mặt ở 44 nước (một cộng đồng Emmaus đa tôn giáo được lập tại Liban do một giáo sĩ Hồi giáo, một tổng giám mục, một nhà văn Ki Tô Giáo thuộc giáo phái Maronite cùng gây dựng).</w:t>
      </w:r>
    </w:p>
    <w:p w14:paraId="22FDCD03" w14:textId="77777777" w:rsidR="003B1F52" w:rsidRPr="00812676" w:rsidRDefault="003B1F52" w:rsidP="003B1F52">
      <w:pPr>
        <w:numPr>
          <w:ilvl w:val="0"/>
          <w:numId w:val="69"/>
        </w:numPr>
        <w:tabs>
          <w:tab w:val="clear" w:pos="1080"/>
          <w:tab w:val="num" w:pos="360"/>
        </w:tabs>
        <w:ind w:left="360"/>
        <w:jc w:val="both"/>
        <w:rPr>
          <w:rFonts w:ascii="Times New Roman" w:hAnsi="Times New Roman"/>
          <w:b/>
          <w:i/>
          <w:szCs w:val="26"/>
        </w:rPr>
      </w:pPr>
      <w:r w:rsidRPr="00812676">
        <w:rPr>
          <w:rFonts w:ascii="Times New Roman" w:hAnsi="Times New Roman"/>
          <w:b/>
          <w:i/>
          <w:szCs w:val="26"/>
        </w:rPr>
        <w:t>Một báo cáo:</w:t>
      </w:r>
      <w:r w:rsidRPr="00812676">
        <w:rPr>
          <w:rFonts w:ascii="Times New Roman" w:hAnsi="Times New Roman"/>
          <w:szCs w:val="26"/>
        </w:rPr>
        <w:t xml:space="preserve"> Hằng năm tổ chức Emmaus ấn hành "</w:t>
      </w:r>
      <w:r w:rsidRPr="00812676">
        <w:rPr>
          <w:rFonts w:ascii="Times New Roman" w:hAnsi="Times New Roman"/>
          <w:b/>
          <w:i/>
          <w:szCs w:val="26"/>
        </w:rPr>
        <w:t>báo cáo thường niên về chỗ ở tồi tàn ở Pháp."</w:t>
      </w:r>
    </w:p>
    <w:p w14:paraId="7DAE9EBD" w14:textId="77777777" w:rsidR="003B1F52" w:rsidRPr="00812676" w:rsidRDefault="003B1F52" w:rsidP="003B1F52">
      <w:pPr>
        <w:numPr>
          <w:ilvl w:val="0"/>
          <w:numId w:val="69"/>
        </w:numPr>
        <w:tabs>
          <w:tab w:val="clear" w:pos="1080"/>
          <w:tab w:val="num" w:pos="360"/>
        </w:tabs>
        <w:ind w:left="360"/>
        <w:jc w:val="both"/>
        <w:rPr>
          <w:rFonts w:ascii="Times New Roman" w:hAnsi="Times New Roman"/>
          <w:szCs w:val="26"/>
        </w:rPr>
      </w:pPr>
      <w:r w:rsidRPr="00812676">
        <w:rPr>
          <w:rFonts w:ascii="Times New Roman" w:hAnsi="Times New Roman"/>
          <w:szCs w:val="26"/>
        </w:rPr>
        <w:t>Ông đã đến Maroc, Ấn Độ, Peru, Colombia, Ecuador để góp phần giải quyết vấn đề của người nghèo. Khi đến Ecuador, ông kêu gọi không cất Thánh đường hào nhoáng giữa khu phố nghèo khổ.</w:t>
      </w:r>
    </w:p>
    <w:p w14:paraId="2F0CB0C6" w14:textId="77777777" w:rsidR="003B1F52" w:rsidRPr="00812676" w:rsidRDefault="003B1F52" w:rsidP="003B1F52">
      <w:pPr>
        <w:numPr>
          <w:ilvl w:val="0"/>
          <w:numId w:val="69"/>
        </w:numPr>
        <w:tabs>
          <w:tab w:val="clear" w:pos="1080"/>
          <w:tab w:val="num" w:pos="360"/>
        </w:tabs>
        <w:ind w:left="360"/>
        <w:jc w:val="both"/>
        <w:rPr>
          <w:rFonts w:ascii="Times New Roman" w:hAnsi="Times New Roman"/>
          <w:szCs w:val="26"/>
        </w:rPr>
      </w:pPr>
      <w:r w:rsidRPr="00812676">
        <w:rPr>
          <w:rFonts w:ascii="Times New Roman" w:hAnsi="Times New Roman"/>
          <w:szCs w:val="26"/>
        </w:rPr>
        <w:lastRenderedPageBreak/>
        <w:t>Sau 94 năm ở địa đàng này, người được dân chúng Pháp chọn đứng thứ ba trong những người Pháp vĩ đại nhất (sau tổng thống De Gaulle và nhà bác học Pasteur), đã trở lại thiên đường. Những người anh em đã tiễn đưa vị Hướng đạo của mình một cách trân trọng nhưng giản đơn, bên tấm ảnh chân dung mộc mạc với dòng chữ “Cha Phêrô đã rời chúng ta”.</w:t>
      </w:r>
    </w:p>
    <w:p w14:paraId="14E65601"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Viết những dòng này để thay cho nén hương tưởng niệm “Anh Thùng Thiếc”, vị Tông đồ đường phố của thế kỷ 20.</w:t>
      </w:r>
    </w:p>
    <w:p w14:paraId="637E0F12" w14:textId="77777777" w:rsidR="003B1F52" w:rsidRPr="00812676" w:rsidRDefault="003B1F52" w:rsidP="003B1F52">
      <w:pPr>
        <w:autoSpaceDE w:val="0"/>
        <w:autoSpaceDN w:val="0"/>
        <w:adjustRightInd w:val="0"/>
        <w:ind w:firstLine="720"/>
        <w:jc w:val="center"/>
        <w:rPr>
          <w:rFonts w:ascii="Times New Roman" w:hAnsi="Times New Roman"/>
          <w:szCs w:val="26"/>
        </w:rPr>
      </w:pPr>
      <w:r w:rsidRPr="00812676">
        <w:rPr>
          <w:rFonts w:ascii="Times New Roman" w:hAnsi="Times New Roman"/>
          <w:szCs w:val="26"/>
        </w:rPr>
        <w:sym w:font="Wingdings" w:char="F026"/>
      </w:r>
    </w:p>
    <w:p w14:paraId="761513E8" w14:textId="77777777" w:rsidR="003B1F52" w:rsidRPr="00812676" w:rsidRDefault="003B1F52" w:rsidP="003B1F52">
      <w:pPr>
        <w:autoSpaceDE w:val="0"/>
        <w:autoSpaceDN w:val="0"/>
        <w:adjustRightInd w:val="0"/>
        <w:ind w:firstLine="720"/>
        <w:jc w:val="center"/>
        <w:rPr>
          <w:rFonts w:ascii="Times New Roman" w:hAnsi="Times New Roman"/>
          <w:szCs w:val="26"/>
        </w:rPr>
      </w:pPr>
    </w:p>
    <w:p w14:paraId="21A99A7A"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102" w:name="_Toc207769428"/>
      <w:bookmarkStart w:id="103" w:name="_Toc207769868"/>
      <w:r w:rsidRPr="00812676">
        <w:rPr>
          <w:rFonts w:ascii="Times New Roman" w:hAnsi="Times New Roman" w:cs="Times New Roman"/>
          <w:sz w:val="26"/>
          <w:szCs w:val="26"/>
        </w:rPr>
        <w:t>43. MÙA XUÂN VỚI NGƯỜI GIÁO SĨ</w:t>
      </w:r>
      <w:bookmarkEnd w:id="102"/>
      <w:bookmarkEnd w:id="103"/>
    </w:p>
    <w:p w14:paraId="02980314" w14:textId="77777777" w:rsidR="003B1F52" w:rsidRPr="00812676" w:rsidRDefault="003B1F52" w:rsidP="003B1F52">
      <w:pPr>
        <w:rPr>
          <w:rFonts w:ascii="Times New Roman" w:hAnsi="Times New Roman"/>
          <w:szCs w:val="26"/>
        </w:rPr>
      </w:pPr>
    </w:p>
    <w:p w14:paraId="1CBAD80E" w14:textId="77777777" w:rsidR="003B1F52" w:rsidRPr="00812676" w:rsidRDefault="003B1F52" w:rsidP="003B1F52">
      <w:pPr>
        <w:rPr>
          <w:rFonts w:ascii="Times New Roman" w:hAnsi="Times New Roman"/>
          <w:b/>
          <w:szCs w:val="26"/>
        </w:rPr>
      </w:pPr>
      <w:r w:rsidRPr="00812676">
        <w:rPr>
          <w:rFonts w:ascii="Times New Roman" w:hAnsi="Times New Roman"/>
          <w:b/>
          <w:szCs w:val="26"/>
        </w:rPr>
        <w:t>I.THÁNH GIÁO</w:t>
      </w:r>
    </w:p>
    <w:p w14:paraId="46FF56FF"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Vào một ngày đầu xuân Đức THÁI THƯỢNG ĐẠO TỔ dạy:</w:t>
      </w:r>
    </w:p>
    <w:p w14:paraId="4CB9512C"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Bốn biển đương yêu cầu thống thiết ,</w:t>
      </w:r>
    </w:p>
    <w:p w14:paraId="7C6BEB55"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Có những người minh triết thuần chơn ,</w:t>
      </w:r>
    </w:p>
    <w:p w14:paraId="533020BA"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Vô vi, vô ngã, vô nhân,</w:t>
      </w:r>
    </w:p>
    <w:p w14:paraId="78645B5B"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Bình hành tâm vật mở nguơn thanh bình.</w:t>
      </w:r>
    </w:p>
    <w:p w14:paraId="3D119F74" w14:textId="77777777" w:rsidR="003B1F52" w:rsidRPr="00812676" w:rsidRDefault="003B1F52" w:rsidP="003B1F52">
      <w:pPr>
        <w:rPr>
          <w:rFonts w:ascii="Times New Roman" w:hAnsi="Times New Roman"/>
          <w:szCs w:val="26"/>
        </w:rPr>
      </w:pPr>
    </w:p>
    <w:p w14:paraId="681F0678" w14:textId="77777777" w:rsidR="003B1F52" w:rsidRPr="00812676" w:rsidRDefault="003B1F52" w:rsidP="003B1F52">
      <w:pPr>
        <w:rPr>
          <w:rFonts w:ascii="Times New Roman" w:hAnsi="Times New Roman"/>
          <w:b/>
          <w:szCs w:val="26"/>
        </w:rPr>
      </w:pPr>
      <w:r w:rsidRPr="00812676">
        <w:rPr>
          <w:rFonts w:ascii="Times New Roman" w:hAnsi="Times New Roman"/>
          <w:b/>
          <w:szCs w:val="26"/>
        </w:rPr>
        <w:t>II. HỌC TU</w:t>
      </w:r>
    </w:p>
    <w:p w14:paraId="094827ED"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Chúng ta học tu theo lời Đức Đạo Tổ dạy, lần lượt như sau:</w:t>
      </w:r>
    </w:p>
    <w:p w14:paraId="30306C04" w14:textId="77777777" w:rsidR="003B1F52" w:rsidRPr="00812676" w:rsidRDefault="003B1F52" w:rsidP="003B1F52">
      <w:pPr>
        <w:rPr>
          <w:rFonts w:ascii="Times New Roman" w:hAnsi="Times New Roman"/>
          <w:szCs w:val="26"/>
        </w:rPr>
      </w:pPr>
    </w:p>
    <w:p w14:paraId="4CACA2C7" w14:textId="77777777" w:rsidR="003B1F52" w:rsidRPr="00812676" w:rsidRDefault="003B1F52" w:rsidP="003B1F52">
      <w:pPr>
        <w:rPr>
          <w:rFonts w:ascii="Times New Roman" w:hAnsi="Times New Roman"/>
          <w:b/>
          <w:szCs w:val="26"/>
        </w:rPr>
      </w:pPr>
      <w:r w:rsidRPr="00812676">
        <w:rPr>
          <w:rFonts w:ascii="Times New Roman" w:hAnsi="Times New Roman"/>
          <w:b/>
          <w:szCs w:val="26"/>
        </w:rPr>
        <w:t>Câu 1: Bốn biển đương yêu cầu thống thiết.</w:t>
      </w:r>
    </w:p>
    <w:p w14:paraId="15ED9785"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Hiện tình nhân loại trên hoàn cầu đang chịu khổ nạn về vật chất lẫn tâm linh . bệnh nhân đang cần lương y và đơn dược một cách khẩn trương.</w:t>
      </w:r>
    </w:p>
    <w:p w14:paraId="56DA7A05"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Hiệp Thiên Đại Đế dạy:</w:t>
      </w:r>
    </w:p>
    <w:p w14:paraId="1687EE35"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“Câu quốc gia hưng vong, thất phu hữu trách, nhưng cái trách nhiệm của bậc thế Thiên hành hóa, giáo dân vi thiện lại </w:t>
      </w:r>
      <w:r w:rsidRPr="00812676">
        <w:rPr>
          <w:rFonts w:ascii="Times New Roman" w:hAnsi="Times New Roman"/>
          <w:i/>
          <w:szCs w:val="26"/>
        </w:rPr>
        <w:lastRenderedPageBreak/>
        <w:t>càng quan trọng hơn. Trước cảnh quốc phá gia vong, thôn làng tan nát, đồng bào khổ nạn lầm than thống thiết, người tu không phải dụng võ để tế thế an bang, hoặc dụng văn để sửa đoan quốc chánh. Nếu không làm hai việc ấy, không lẽ vô trách nhiệm sao? Trái lại trách nhiệm rất nặng nề nhưng linh diệu mà Thiêng Liêng đã dành sẵn cho (…) trong chỗ dụng tâm linh cải hóa nhân tình, lấy đuốc tuệ soi đường sanh chúng. Những bậc Giáo chủ xa xưa, những hàng triết nhân kim cổ, những bậc anh hùng cận đại nào ỷ lại tha nhân, tự mình thắp đuốc lấy mà đi, tự mình sắp xếp việc an nguy cho nhơn thân, cho đạo sự. Nếu không hoặc thiếu đức hy sinh, hỏi mấy kẻ được thành công trong kim cổ?” (Cơ Quan Phổ Thông Giáo Lý, Tuất thời,15-12 Giáp Dần)</w:t>
      </w:r>
    </w:p>
    <w:p w14:paraId="77CA194E"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Giáo Tông Vô Vi Đại Đạo tìm người để ban trao sứ mạng:</w:t>
      </w:r>
    </w:p>
    <w:p w14:paraId="1F39AC11"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Nhìn những cảnh thiên ma bách chiết,</w:t>
      </w:r>
    </w:p>
    <w:p w14:paraId="028ABCDB"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Nghĩ thương người thống thiết bôn phi,</w:t>
      </w:r>
    </w:p>
    <w:p w14:paraId="1F7BC546"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Kiếp nhơn sanh có ra gì,</w:t>
      </w:r>
    </w:p>
    <w:p w14:paraId="6A4BCC3F"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Ai đem thân đạo bù chì nước non?</w:t>
      </w:r>
    </w:p>
    <w:p w14:paraId="78E7781B" w14:textId="77777777" w:rsidR="003B1F52" w:rsidRPr="00812676" w:rsidRDefault="003B1F52" w:rsidP="003B1F52">
      <w:pPr>
        <w:rPr>
          <w:rFonts w:ascii="Times New Roman" w:hAnsi="Times New Roman"/>
          <w:szCs w:val="26"/>
        </w:rPr>
      </w:pPr>
      <w:r w:rsidRPr="00812676">
        <w:rPr>
          <w:rFonts w:ascii="Times New Roman" w:hAnsi="Times New Roman"/>
          <w:szCs w:val="26"/>
        </w:rPr>
        <w:t>(Vạn Quốc Tự, Chơn Lý Đàn, Tuất thời, 20-11 Ất Tỵ)</w:t>
      </w:r>
    </w:p>
    <w:p w14:paraId="62F7A13D"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Riêng đối với thế hệ tiếp nối, Đức Cao Triều Tiền Bối dạy:</w:t>
      </w:r>
    </w:p>
    <w:p w14:paraId="50F17DB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“Các em có nghĩ đến một ngày nào đó nhân loại sẽ thèm khát đạo lý đến mức nào chăng? Liệu các em có còn ở trong tư thế đạo đức minh triết sẵn sàng hướng đạo chưa?” (Cơ Quan Phổ Thông Giáo Lý, Tuất thời, 11-02 Nhuần Ất Sửu)</w:t>
      </w:r>
    </w:p>
    <w:p w14:paraId="5B6FFC04"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Tiêu chuẩn của một vị lương y thế nào?</w:t>
      </w:r>
    </w:p>
    <w:p w14:paraId="722403EF" w14:textId="77777777" w:rsidR="003B1F52" w:rsidRPr="00812676" w:rsidRDefault="003B1F52" w:rsidP="003B1F52">
      <w:pPr>
        <w:rPr>
          <w:rFonts w:ascii="Times New Roman" w:hAnsi="Times New Roman"/>
          <w:szCs w:val="26"/>
        </w:rPr>
      </w:pPr>
    </w:p>
    <w:p w14:paraId="6AB7E9E6" w14:textId="77777777" w:rsidR="003B1F52" w:rsidRPr="00812676" w:rsidRDefault="003B1F52" w:rsidP="003B1F52">
      <w:pPr>
        <w:rPr>
          <w:rFonts w:ascii="Times New Roman" w:hAnsi="Times New Roman"/>
          <w:b/>
          <w:szCs w:val="26"/>
        </w:rPr>
      </w:pPr>
      <w:r w:rsidRPr="00812676">
        <w:rPr>
          <w:rFonts w:ascii="Times New Roman" w:hAnsi="Times New Roman"/>
          <w:b/>
          <w:szCs w:val="26"/>
        </w:rPr>
        <w:t>Câu 2: Có những người minh triết thuần chơn.</w:t>
      </w:r>
    </w:p>
    <w:p w14:paraId="2C9502F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Vị lương y tâm linh, trước hết phải là một vị chơn tu. Kế nữa là phải tu luyện để bảo vệ được mình trước các thăng trầm </w:t>
      </w:r>
      <w:r w:rsidRPr="00812676">
        <w:rPr>
          <w:rFonts w:ascii="Times New Roman" w:hAnsi="Times New Roman"/>
          <w:szCs w:val="26"/>
        </w:rPr>
        <w:lastRenderedPageBreak/>
        <w:t>của cuộc đời (minh triết bảo thân) và một lòng, một dạ phụng Thiên sự dân (trung thành sự đạo).</w:t>
      </w:r>
    </w:p>
    <w:p w14:paraId="6BA03CA2"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Trong thanh tịnh, hành giả sẽ nhận được chỗ minh triết để tiếp nhân xử thế. Đức Giáo Tông Vô Vi Đại Đạo dạy:</w:t>
      </w:r>
    </w:p>
    <w:p w14:paraId="7D4310C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“Người có xuân tâm sẽ thấy hân hoan đón Chúa Xuân trong niềm vui sứ mạng thì cảnh sẽ do tâm mà hòa hợp êm đềm. Chính cái lặng lẽ êm đềm ấy mới thấy được mầu vi minh triết.” (Cơ Quan Phổ Thông Giáo Lý, Tuất thời, 15-01 Mậu Ngọ)</w:t>
      </w:r>
      <w:r w:rsidRPr="00812676">
        <w:rPr>
          <w:rFonts w:ascii="Times New Roman" w:hAnsi="Times New Roman"/>
          <w:i/>
          <w:szCs w:val="26"/>
        </w:rPr>
        <w:tab/>
      </w:r>
    </w:p>
    <w:p w14:paraId="10E895B7"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Có minh triết mới trở thành người con ngoan của Đức Chí Tôn. Đức Giáo Tông Vô Vi Đại Đạo dạy:</w:t>
      </w:r>
    </w:p>
    <w:p w14:paraId="45C45017"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“Chư đệ muội ôi! Những người con tin của Thượng Đế! Những sứ giả Thiên ân! Thượng Đế và chư Phật đều lo lắng cho cả, trong đó có Bần Đạo. Dầu là nhân hay quả, dầu là nghiệp chung hay nghiệp riêng, dầu trả hiện tiền nặng hay nhẹ nhưng Thượng Đế Chí Tôn cùng các Đấng sẽ</w:t>
      </w:r>
      <w:r w:rsidRPr="00812676">
        <w:rPr>
          <w:rFonts w:ascii="Times New Roman" w:hAnsi="Times New Roman"/>
          <w:szCs w:val="26"/>
        </w:rPr>
        <w:t xml:space="preserve"> </w:t>
      </w:r>
      <w:r w:rsidRPr="00812676">
        <w:rPr>
          <w:rFonts w:ascii="Times New Roman" w:hAnsi="Times New Roman"/>
          <w:i/>
          <w:szCs w:val="26"/>
        </w:rPr>
        <w:t>lo cho. Trời sắp mưa thì có dù, trời sắp nóng thì lo quạt, trời sắp lạnh thì lo áo, đừng nên vì lý do nhỏ nhặt mà bỏ dù cho bị trận mưa. Cũng đừng vì tự ái mà bỏ áo cho thân hình run rét. Ngoài sự lo lắng của Thượng Đế Chí Tôn, của chư Phật, chư Tiên Thần Thánh, của Bần Đạo, còn một việc nữa là thuận Thiên giả tồn, nghịch Thiên giả vong. Biết thời trời hạn hán phải chứa nước đào ao. Biết lúc mưa to phải tìm phương che đụt. Biết đường tiến thối, biết dùng phương tiện để minh triết bảo thân, để trung thành đạo sự, đó là con ngoan của Thượng Đế vậy.” (Cơ Quan Phổ Thông Giáo Lý, Tuất thời, 15-7 Đinh Tỵ)</w:t>
      </w:r>
    </w:p>
    <w:p w14:paraId="17416E8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Làm sao để đạt được minh triết? Người tu sĩ, giáo sĩ phải tu học, nghiên cứu và tu tập thiền định. Đức Quảng Đức Chơn Tiên dạy:</w:t>
      </w:r>
    </w:p>
    <w:p w14:paraId="443AFC27"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 xml:space="preserve">“Các giáo sĩ hiến dâng trọn đời và nhân viên nồng cốt nên đến thư viện vào mỗi sáng để học tập và nghiên cứu. Nghiên cứu giáo lý là một hướng nhắm quan trọng trong tương lai. Chư đệ muội phải khổ công rèn luyện mới có thể nhận định </w:t>
      </w:r>
      <w:r w:rsidRPr="00812676">
        <w:rPr>
          <w:rFonts w:ascii="Times New Roman" w:hAnsi="Times New Roman"/>
          <w:i/>
          <w:szCs w:val="26"/>
        </w:rPr>
        <w:lastRenderedPageBreak/>
        <w:t>vấn đề sâu rộng được. Tu học nghiên cứu để đạt được minh triết. Tu tập thiền định để đạt đến chứng đắc tại tiền. Đây là hai điều kiện khá quan trọng người giáo sĩ phải đạt đến mới xứng đáng là người giáo sĩ Đại Đạo”. (Cơ Quan Phổ Thông Giáo Lý, Tý thời, 19-10 Đinh Sửu)</w:t>
      </w:r>
    </w:p>
    <w:p w14:paraId="25E8315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Công năng tu học của thiền định được Đức Vạn Hạnh Thiền Sư dạy rõ như sau:</w:t>
      </w:r>
    </w:p>
    <w:p w14:paraId="57B9DA4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i/>
          <w:szCs w:val="26"/>
        </w:rPr>
        <w:t>“Người tu học luôn luôn phải tìm tòi học hỏi giáo lý cho cặn kẽ ngọn nguồn. Học để thông, tham thiền tịnh định để thấu cho rốt cái lý. Lý được thông rồi tâm khai phát huệ. Từ đó giao cảm cùng với Thiêng Liêng là một chân sư hướng dẫn trong tâm linh, trong tiềm thức của mỗi người.</w:t>
      </w:r>
      <w:r w:rsidRPr="00812676">
        <w:rPr>
          <w:rFonts w:ascii="Times New Roman" w:hAnsi="Times New Roman"/>
          <w:szCs w:val="26"/>
        </w:rPr>
        <w:t xml:space="preserve"> Vì vậy </w:t>
      </w:r>
      <w:r w:rsidRPr="00812676">
        <w:rPr>
          <w:rFonts w:ascii="Times New Roman" w:hAnsi="Times New Roman"/>
          <w:i/>
          <w:szCs w:val="26"/>
        </w:rPr>
        <w:t>cũng đồng thời tu học mà mỗi người thông suốt cùng sự giao cảm với Thiêng Liêng không được đồng đều nhau.”</w:t>
      </w:r>
      <w:r w:rsidRPr="00812676">
        <w:rPr>
          <w:rFonts w:ascii="Times New Roman" w:hAnsi="Times New Roman"/>
          <w:szCs w:val="26"/>
        </w:rPr>
        <w:t xml:space="preserve"> (Minh Lý Thánh Hội, Tuất thời, 12-9 Mậu Thân)</w:t>
      </w:r>
    </w:p>
    <w:p w14:paraId="0FF6CEE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Người xưa dạy rằng sông không cần sâu, chỉ cần có rồng ở; núi không cần cao, chỉ cần có Tiên ở. Người minh triết phải là con rồng ở sông, tiên nhân ở núi. Đức Đông Phương Lão Tổ dạy:</w:t>
      </w:r>
    </w:p>
    <w:p w14:paraId="0A6D0F60" w14:textId="77777777" w:rsidR="003B1F52" w:rsidRPr="00812676" w:rsidRDefault="003B1F52" w:rsidP="003B1F52">
      <w:pPr>
        <w:jc w:val="both"/>
        <w:rPr>
          <w:rFonts w:ascii="Times New Roman" w:hAnsi="Times New Roman"/>
          <w:szCs w:val="26"/>
        </w:rPr>
      </w:pPr>
      <w:r w:rsidRPr="00812676">
        <w:rPr>
          <w:rFonts w:ascii="Times New Roman" w:hAnsi="Times New Roman"/>
          <w:i/>
          <w:szCs w:val="26"/>
        </w:rPr>
        <w:tab/>
        <w:t xml:space="preserve">“Này chư đệ muội! Bần Đạo cảm thương chư đệ ở chỗ chật hẹp nóng bức thiếu tiện nghi nhưng chính điều này làm tăng giá trị và đạo hạnh của bậc tu chơn mới chứng tỏ chư hiền đệ muội hy sinh thụ hưởng cá nhân để hoàn thành sứ mạng nhận lãnh. Tuy trụ tướng nhỏ hẹp thiếu tiện nghi, nhưng bên trong chứa đựng cả sứ mạng to tát mà chư đệ muội quyết tâm thực hiện, còn hơn trụ tướng rộng rãi thênh thang, thoải mái đầy đủ tiện nghi mà bên trong trống rỗng, chỉ phục vụ cho cá nhân, không lợi ích gì cho thiên hạ. Bần Đạo dạy như vậy để mỗi chư hiền đệ, hiền muội tự minh triết mà quyết định con đường giải thoát cho chính bản thân.” </w:t>
      </w:r>
      <w:r w:rsidRPr="00812676">
        <w:rPr>
          <w:rFonts w:ascii="Times New Roman" w:hAnsi="Times New Roman"/>
          <w:szCs w:val="26"/>
        </w:rPr>
        <w:t>(Cơ Quan Phổ Thông Giáo Lý, Tý thời, 30-02 Nhâm Thân)</w:t>
      </w:r>
    </w:p>
    <w:p w14:paraId="14F38EF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Cứu cánh minh triết thuần chơn, không phải chỉ riêng hàng tu sĩ, giáo sĩ mà chung của các cấp chức vụ nhân viên Cơ Quan. Đức Giáo Tông Vô Vi Đại Đạo dạy:</w:t>
      </w:r>
    </w:p>
    <w:p w14:paraId="5EC0A9A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"Cơ Quan là guồng máy sau cùng của Đại Đạo. Đại Đạo xây dựng đời thượng nguơn thánh đức, phụng sự nhân loại. Thế nên, sứ mạng của Cơ Quan trọng đại và gian khổ.</w:t>
      </w:r>
    </w:p>
    <w:p w14:paraId="2039DC5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i/>
          <w:szCs w:val="26"/>
        </w:rPr>
        <w:t>Trọng đại, nên mỗi một chức vụ trong Cơ Quan dù lớn hay nhỏ đều phải luôn luôn hướng thượng mới xứng với sứ mạng của nó.</w:t>
      </w:r>
    </w:p>
    <w:p w14:paraId="66C6B990"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Gian khổ, để làm bài thi trong trường tiến hóa. Bài thi này có hệ số điểm rất cao dành cho hàng thức giả nào tự nhận chiếc áo Thiên ân để tu nhất kiếp ngộ nhất thời.</w:t>
      </w:r>
    </w:p>
    <w:p w14:paraId="70C9BFD9"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Cũng bởi sứ mạng trọng đại và nhiều gian khổ này đòi hỏi mỗi nhân viên chức vụ phải hội đủ Tâm, Hạnh, Đức, Tài. Muốn được thế, đạo đức phải thuần chơn, đạo tâm phải chuyên nhất, đạo hạnh phải viên dung. Đó là những điểm cần yếu phải có ở người chức vụ nhân viên.” (Cơ Quan Phổ Thông Giáo Lý, Tý thời, 25-3 Đinh Mão)</w:t>
      </w:r>
    </w:p>
    <w:p w14:paraId="06D1CF50" w14:textId="77777777" w:rsidR="003B1F52" w:rsidRPr="00812676" w:rsidRDefault="003B1F52" w:rsidP="003B1F52">
      <w:pPr>
        <w:rPr>
          <w:rFonts w:ascii="Times New Roman" w:hAnsi="Times New Roman"/>
          <w:szCs w:val="26"/>
        </w:rPr>
      </w:pPr>
    </w:p>
    <w:p w14:paraId="3A0ADDB2" w14:textId="77777777" w:rsidR="003B1F52" w:rsidRPr="00812676" w:rsidRDefault="003B1F52" w:rsidP="003B1F52">
      <w:pPr>
        <w:rPr>
          <w:rFonts w:ascii="Times New Roman" w:hAnsi="Times New Roman"/>
          <w:b/>
          <w:szCs w:val="26"/>
        </w:rPr>
      </w:pPr>
      <w:r w:rsidRPr="00812676">
        <w:rPr>
          <w:rFonts w:ascii="Times New Roman" w:hAnsi="Times New Roman"/>
          <w:b/>
          <w:szCs w:val="26"/>
        </w:rPr>
        <w:t>Câu 3: Vô vi, vô ngã, vô nhân.</w:t>
      </w:r>
    </w:p>
    <w:p w14:paraId="4DE7C0E4"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Vị lương y phải thực hành kết quả mục đích, tôn chỉ, lập trường Đại Đạo.</w:t>
      </w:r>
    </w:p>
    <w:p w14:paraId="4EDFD2C1"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Lập trường của Đại Đạo là thuần chân vô ngã. Thế nào là vô ngã? Đức Giáo Tông Vô Vi Đại Đạo dạy các ý như sau:</w:t>
      </w:r>
    </w:p>
    <w:p w14:paraId="7BA50D7A"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1. Vô ngã: Mình là mọi người, mọi người là mình.</w:t>
      </w:r>
    </w:p>
    <w:p w14:paraId="0602F996"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2. Vô ngã: Thiên địa chi tâm; tâm là tâm, cảnh là cảnh.</w:t>
      </w:r>
    </w:p>
    <w:p w14:paraId="3B2D9123"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3. Vô ngã: Vô tư, vong ngã.</w:t>
      </w:r>
    </w:p>
    <w:p w14:paraId="5E25B48B"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4. Vô ngã: Có thương yêu mà không có đối lập, có trách nhiệm mà không có hậu ý.</w:t>
      </w:r>
    </w:p>
    <w:p w14:paraId="678C279D"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Khi tâm có được trạng thái vô ngã, chúng ta mới trả được nghiệp tiền khiên của thân, khẩu ý mà tu tiến lập công bồi đức.</w:t>
      </w:r>
    </w:p>
    <w:p w14:paraId="06D89A30"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lastRenderedPageBreak/>
        <w:t>Đức Vạn Hạnh Thiền Sư dạy:</w:t>
      </w:r>
    </w:p>
    <w:p w14:paraId="3E9FE959"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“Trong đời sống của người học đạo tu thân phải cần dùng đến nhiều yếu tố. Ngoài bổn phận làm người xử thế lại còn phải sống với đời sống của người hành đạo.</w:t>
      </w:r>
    </w:p>
    <w:p w14:paraId="17C7C0DE"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Có chịu gia công cực nhọc trong trường công quả để sớm tiêu trừ nghiệp quả tiền khiên của thể xác gây nên.</w:t>
      </w:r>
    </w:p>
    <w:p w14:paraId="653ECDB4"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Có trau giồi tập luyện tư tưởng thuần túy đạo đức tốt đẹp vì nhân sinh vì vạn thể, đem tình thương ban bố trong tư tưởng mọi người để sớm tiêu trừ nghiệp ý.</w:t>
      </w:r>
    </w:p>
    <w:p w14:paraId="3566500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Có học hỏi thuần chơn vô ngã mà giải thoát siêu sinh, sống ở đời như thường nhân mà tâm linh cách biệt những thường tình thế sự.” (Minh Lý Thánh Hội, Tuất thời, 12-9 Mậu Thân)</w:t>
      </w:r>
    </w:p>
    <w:p w14:paraId="3119DE83" w14:textId="77777777" w:rsidR="003B1F52" w:rsidRPr="00812676" w:rsidRDefault="003B1F52" w:rsidP="003B1F52">
      <w:pPr>
        <w:rPr>
          <w:rFonts w:ascii="Times New Roman" w:hAnsi="Times New Roman"/>
          <w:szCs w:val="26"/>
        </w:rPr>
      </w:pPr>
    </w:p>
    <w:p w14:paraId="487A0E9F" w14:textId="77777777" w:rsidR="003B1F52" w:rsidRPr="00812676" w:rsidRDefault="003B1F52" w:rsidP="003B1F52">
      <w:pPr>
        <w:rPr>
          <w:rFonts w:ascii="Times New Roman" w:hAnsi="Times New Roman"/>
          <w:b/>
          <w:szCs w:val="26"/>
        </w:rPr>
      </w:pPr>
      <w:r w:rsidRPr="00812676">
        <w:rPr>
          <w:rFonts w:ascii="Times New Roman" w:hAnsi="Times New Roman"/>
          <w:b/>
          <w:szCs w:val="26"/>
        </w:rPr>
        <w:t>Câu 4: Bình hành tâm vật mở nguơn thanh bình.</w:t>
      </w:r>
    </w:p>
    <w:p w14:paraId="0D8FCB1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Đại Đạo Tam Kỳ Phổ Độ tận độ toàn diện cho nhân loại: nhân sinh lẫn tâm linh. </w:t>
      </w:r>
    </w:p>
    <w:p w14:paraId="606F2FAF"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Quan Thế Âm Bồ Tát dạy:</w:t>
      </w:r>
    </w:p>
    <w:p w14:paraId="24852FD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“Ý thức hệ đã ràng buộc con người với con người trong thế giới hiện hữu. Dầu muốn hay không muốn thì tâm vật vẫn song hành, hai phương diện trong một con người. Lìa vật không có tâm, bỏ tâm không có vật. Thế nên sứ mạng Đại Thừa là thực tiễn cứu cánh vạn khổ chúng sanh hòa mình trong xã hội nhân loại. Thể dụng ứng biến hình danh công cụ tâm vật bình hành. Tất cả đều hoàn hảo trong một cuộc sống ung dung, tự do, tự toại.” </w:t>
      </w:r>
    </w:p>
    <w:p w14:paraId="2489B1E3"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Cao Triều Tiền Bối dạy:</w:t>
      </w:r>
    </w:p>
    <w:p w14:paraId="517A165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“Các em! Lịch sử nhân loại hiện tại đang tiến đến giai đoạn quyết liệt. Không phải mạnh được yếu thua, mà nhơn đạo, công lý hòa bình thịnh vượng trên nền tảng tâm đức, trí năng, để quân bình do đề huề phối hợp Thiên đạo và Thế đạo. Đến đây hẳn các em thấy được phần nào ý nghĩa của công phu tu </w:t>
      </w:r>
      <w:r w:rsidRPr="00812676">
        <w:rPr>
          <w:rFonts w:ascii="Times New Roman" w:hAnsi="Times New Roman"/>
          <w:i/>
          <w:szCs w:val="26"/>
        </w:rPr>
        <w:lastRenderedPageBreak/>
        <w:t>luyện, nhưng đồng thời cần phải nỗ lực gấp</w:t>
      </w:r>
      <w:r w:rsidRPr="00812676">
        <w:rPr>
          <w:rFonts w:ascii="Times New Roman" w:hAnsi="Times New Roman"/>
          <w:szCs w:val="26"/>
        </w:rPr>
        <w:t xml:space="preserve"> </w:t>
      </w:r>
      <w:r w:rsidRPr="00812676">
        <w:rPr>
          <w:rFonts w:ascii="Times New Roman" w:hAnsi="Times New Roman"/>
          <w:i/>
          <w:szCs w:val="26"/>
        </w:rPr>
        <w:t>bội về hai mặt tâm đức, trí năng, như vậy mới hoàn thành được sứ mạng.”</w:t>
      </w:r>
    </w:p>
    <w:p w14:paraId="53B74538"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Chí Tôn dạy:</w:t>
      </w:r>
    </w:p>
    <w:p w14:paraId="38E751B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Bình hành tâm vật kỷ cương,</w:t>
      </w:r>
    </w:p>
    <w:p w14:paraId="1D374B5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Thần hình câu diệu tứ phương cộng đồng.</w:t>
      </w:r>
    </w:p>
    <w:p w14:paraId="6D527C0E" w14:textId="77777777" w:rsidR="003B1F52" w:rsidRPr="00812676" w:rsidRDefault="003B1F52" w:rsidP="003B1F52">
      <w:pPr>
        <w:rPr>
          <w:rFonts w:ascii="Times New Roman" w:hAnsi="Times New Roman"/>
          <w:szCs w:val="26"/>
        </w:rPr>
      </w:pPr>
      <w:r w:rsidRPr="00812676">
        <w:rPr>
          <w:rFonts w:ascii="Times New Roman" w:hAnsi="Times New Roman"/>
          <w:szCs w:val="26"/>
        </w:rPr>
        <w:tab/>
        <w:t>Các vị hành giả với tâm vô ngã, hành Thánh sự sẽ mở màn cho việc xây dựng cho nhân loại một kỷ nguyên Thánh đức tại trần gian.</w:t>
      </w:r>
    </w:p>
    <w:p w14:paraId="106E266A"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 * *</w:t>
      </w:r>
    </w:p>
    <w:p w14:paraId="6CC477C3"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Hàng tu sĩ, giáo sĩ nói riêng, nhân viên Cơ Quan nói chung, hãy đáp lời kêu gọi của Đức Giáo Tông Vô Vi Đại Đạo:</w:t>
      </w:r>
    </w:p>
    <w:p w14:paraId="48336A1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Hỡi tu sĩ, muốn hoằng dương nền chánh giáo,</w:t>
      </w:r>
    </w:p>
    <w:p w14:paraId="77794D0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Hỡi nhơn tài, mong hoài bão được non sông,</w:t>
      </w:r>
    </w:p>
    <w:p w14:paraId="038C84C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Hỡi ai kia, làm sao cho rạng rỡ giống Tiên Rồng,</w:t>
      </w:r>
    </w:p>
    <w:p w14:paraId="40CF40C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Cho bốn biển năm châu cùng hạnh phúc?</w:t>
      </w:r>
    </w:p>
    <w:p w14:paraId="69F4F4B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Giữa dòng đời phải lóng trong hay gạn đục,</w:t>
      </w:r>
    </w:p>
    <w:p w14:paraId="755E372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Trong đạo trường điều họa phúc phải cân phân,</w:t>
      </w:r>
    </w:p>
    <w:p w14:paraId="3A769EF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Biết bao nhiêu người trí thức, bậc vĩ nhân,</w:t>
      </w:r>
    </w:p>
    <w:p w14:paraId="73BE6F9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Thiếu chi khách hùng anh cùng nữ liệt,</w:t>
      </w:r>
    </w:p>
    <w:p w14:paraId="6BCB83E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Cớ sao đời diễn lắm cảnh ai bi thống thiết,</w:t>
      </w:r>
    </w:p>
    <w:p w14:paraId="798F96D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Cớ sao đời còn rên siết nỗi tang thương,</w:t>
      </w:r>
    </w:p>
    <w:p w14:paraId="149BC92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Có phải chăng vì đời mất hết nếp luân thường,</w:t>
      </w:r>
    </w:p>
    <w:p w14:paraId="37806C1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Có phải chăng bởi Đạo thiếu lập trường nền chánh pháp?</w:t>
      </w:r>
    </w:p>
    <w:p w14:paraId="54BF1AB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Trí thức ôi, tình nhân loại hãy mở cửa mà dung nạp,</w:t>
      </w:r>
    </w:p>
    <w:p w14:paraId="427114C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Nhân tài ôi, cảnh nguy vong đang tràn ngập khó phôi pha,</w:t>
      </w:r>
    </w:p>
    <w:p w14:paraId="073713E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Nắm tay nhau sửa dựng mối Đạo nhà . . .</w:t>
      </w:r>
    </w:p>
    <w:p w14:paraId="67023C5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 .</w:t>
      </w:r>
    </w:p>
    <w:p w14:paraId="5BD17F6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Đạo Cao Đài là phương dược thoát trần nê.</w:t>
      </w:r>
    </w:p>
    <w:p w14:paraId="0F11ECFD" w14:textId="77777777" w:rsidR="003B1F52" w:rsidRPr="00812676" w:rsidRDefault="003B1F52" w:rsidP="003B1F52">
      <w:pPr>
        <w:rPr>
          <w:rFonts w:ascii="Times New Roman" w:hAnsi="Times New Roman"/>
          <w:szCs w:val="26"/>
        </w:rPr>
      </w:pPr>
      <w:r w:rsidRPr="00812676">
        <w:rPr>
          <w:rFonts w:ascii="Times New Roman" w:hAnsi="Times New Roman"/>
          <w:szCs w:val="26"/>
        </w:rPr>
        <w:t>(Hườn Cung Đàn, Tý thời, 01-9 Quý Mão)</w:t>
      </w:r>
    </w:p>
    <w:p w14:paraId="3DBD5378"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Nguyện xin được như thế.</w:t>
      </w:r>
    </w:p>
    <w:p w14:paraId="2337E6DB"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 xml:space="preserve">Huệ Ý </w:t>
      </w:r>
      <w:r w:rsidRPr="00812676">
        <w:rPr>
          <w:rFonts w:ascii="Times New Roman" w:hAnsi="Times New Roman"/>
          <w:szCs w:val="26"/>
        </w:rPr>
        <w:br/>
        <w:t>Tháng 3-2007 (Đinh Hợi)</w:t>
      </w:r>
    </w:p>
    <w:p w14:paraId="32A0253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lastRenderedPageBreak/>
        <w:sym w:font="Wingdings" w:char="F026"/>
      </w:r>
    </w:p>
    <w:p w14:paraId="44C19284" w14:textId="77777777" w:rsidR="003B1F52" w:rsidRPr="00812676" w:rsidRDefault="003B1F52" w:rsidP="003B1F52">
      <w:pPr>
        <w:pStyle w:val="Heading1"/>
        <w:jc w:val="center"/>
        <w:rPr>
          <w:rFonts w:ascii="Times New Roman" w:hAnsi="Times New Roman" w:cs="Times New Roman"/>
          <w:sz w:val="26"/>
          <w:szCs w:val="26"/>
        </w:rPr>
      </w:pPr>
      <w:bookmarkStart w:id="104" w:name="_Toc207769429"/>
      <w:bookmarkStart w:id="105" w:name="_Toc207769869"/>
      <w:r w:rsidRPr="00812676">
        <w:rPr>
          <w:rFonts w:ascii="Times New Roman" w:hAnsi="Times New Roman" w:cs="Times New Roman"/>
          <w:sz w:val="26"/>
          <w:szCs w:val="26"/>
        </w:rPr>
        <w:t>44. TÁC PHONG ĐẠO HẠNH</w:t>
      </w:r>
      <w:bookmarkEnd w:id="104"/>
      <w:bookmarkEnd w:id="105"/>
    </w:p>
    <w:p w14:paraId="511EA75F" w14:textId="77777777" w:rsidR="003B1F52" w:rsidRPr="00812676" w:rsidRDefault="003B1F52" w:rsidP="003B1F52">
      <w:pPr>
        <w:rPr>
          <w:rFonts w:ascii="Times New Roman" w:hAnsi="Times New Roman"/>
          <w:szCs w:val="26"/>
        </w:rPr>
      </w:pPr>
    </w:p>
    <w:p w14:paraId="2007C40D"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Sau khi nhập môn, chúng ta phải có ngôn ngữ, cử chỉ khác hơn trước, Ơn Trên dạy phải “khác hơn người thế tục”. Đó là tác phong đạo hạnh.</w:t>
      </w:r>
    </w:p>
    <w:p w14:paraId="64F8E6B6"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Hạnh là sự thể hiện của tâm, đức bên trong hành giả qua ánh mắt, khuôn mặt, lời nói, hành động. Đức Cao Triều Tiền Bối dạy “Tác phong đạo hạnh sẽ gây sự cảm mến đến nhơn tâm giác ngộ. Tâm đức là bát nhã thoàn đưa người qua bĩ ngạn.” </w:t>
      </w:r>
    </w:p>
    <w:p w14:paraId="3BB7B29A"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Mẹ dạy:</w:t>
      </w:r>
    </w:p>
    <w:p w14:paraId="114B99A9"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“Tiền nhân xưa chỉ đoan sửa tánh,</w:t>
      </w:r>
    </w:p>
    <w:p w14:paraId="1C52A876"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Mà kết chung nhập thánh siêu phàm;</w:t>
      </w:r>
    </w:p>
    <w:p w14:paraId="2A1575F5"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Nay con đạo hạnh vững cầm,</w:t>
      </w:r>
    </w:p>
    <w:p w14:paraId="145B0F99"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 xml:space="preserve">Dày công tu sửa sẽ làm Phật Tiên.” </w:t>
      </w:r>
    </w:p>
    <w:p w14:paraId="04722106"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Yếu tố quyết định của hạnh là tâm.</w:t>
      </w:r>
    </w:p>
    <w:p w14:paraId="29699EC0" w14:textId="77777777" w:rsidR="003B1F52" w:rsidRPr="00812676" w:rsidRDefault="003B1F52" w:rsidP="003B1F52">
      <w:pPr>
        <w:rPr>
          <w:rFonts w:ascii="Times New Roman" w:hAnsi="Times New Roman"/>
          <w:szCs w:val="26"/>
        </w:rPr>
      </w:pPr>
    </w:p>
    <w:p w14:paraId="53FBEEBC" w14:textId="77777777" w:rsidR="003B1F52" w:rsidRPr="00812676" w:rsidRDefault="003B1F52" w:rsidP="003B1F52">
      <w:pPr>
        <w:rPr>
          <w:rFonts w:ascii="Times New Roman" w:hAnsi="Times New Roman"/>
          <w:b/>
          <w:szCs w:val="26"/>
        </w:rPr>
      </w:pPr>
      <w:r w:rsidRPr="00812676">
        <w:rPr>
          <w:rFonts w:ascii="Times New Roman" w:hAnsi="Times New Roman"/>
          <w:b/>
          <w:szCs w:val="26"/>
        </w:rPr>
        <w:t>I. NHỮNG VẤN ĐỀ CHUNG</w:t>
      </w:r>
    </w:p>
    <w:p w14:paraId="03028AFA" w14:textId="77777777" w:rsidR="003B1F52" w:rsidRPr="00812676" w:rsidRDefault="003B1F52" w:rsidP="003B1F52">
      <w:pPr>
        <w:rPr>
          <w:rFonts w:ascii="Times New Roman" w:hAnsi="Times New Roman"/>
          <w:b/>
          <w:szCs w:val="26"/>
        </w:rPr>
      </w:pPr>
    </w:p>
    <w:p w14:paraId="139A42C8" w14:textId="77777777" w:rsidR="003B1F52" w:rsidRPr="00812676" w:rsidRDefault="003B1F52" w:rsidP="003B1F52">
      <w:pPr>
        <w:ind w:firstLine="720"/>
        <w:rPr>
          <w:rFonts w:ascii="Times New Roman" w:hAnsi="Times New Roman"/>
          <w:b/>
          <w:szCs w:val="26"/>
        </w:rPr>
      </w:pPr>
      <w:r w:rsidRPr="00812676">
        <w:rPr>
          <w:rFonts w:ascii="Times New Roman" w:hAnsi="Times New Roman"/>
          <w:b/>
          <w:szCs w:val="26"/>
        </w:rPr>
        <w:t>1. Tầm quan trọng</w:t>
      </w:r>
    </w:p>
    <w:p w14:paraId="2000C1B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a. Tác phong đạo hạnh tiến dần theo quá trình tu học của người tín đồ: nhập môn, thọ pháp, tiến đạo, tu chứng.</w:t>
      </w:r>
    </w:p>
    <w:p w14:paraId="58141F6F"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Có đạo phải có hạnh, Đức Giáo Tông Vô Vi Đại Đạo dạy: "</w:t>
      </w:r>
      <w:r w:rsidRPr="00812676">
        <w:rPr>
          <w:rFonts w:ascii="Times New Roman" w:hAnsi="Times New Roman"/>
          <w:i/>
          <w:szCs w:val="26"/>
        </w:rPr>
        <w:t>Đã là người học Đạo thì phải tiếp nhân xử thế khác</w:t>
      </w:r>
      <w:r w:rsidRPr="00812676">
        <w:rPr>
          <w:rFonts w:ascii="Times New Roman" w:hAnsi="Times New Roman"/>
          <w:szCs w:val="26"/>
        </w:rPr>
        <w:t xml:space="preserve"> </w:t>
      </w:r>
      <w:r w:rsidRPr="00812676">
        <w:rPr>
          <w:rFonts w:ascii="Times New Roman" w:hAnsi="Times New Roman"/>
          <w:i/>
          <w:szCs w:val="26"/>
        </w:rPr>
        <w:t xml:space="preserve">hơn người thế tục, nhất là tác phong đạo hạnh, đó là điểm quan trọng, nếu thiếu nó thì không nên đạo." </w:t>
      </w:r>
    </w:p>
    <w:p w14:paraId="1706C7A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Tác phong đạo hạnh là cái khuôn giúp con người từ một khối bột không định hình thành cái bánh trung thu rồng phụng, từ một thường nhân trở nên học trò Tiên. Đạo hạnh giúp chúng ta có được giá trị gia tăng. Đức An Hoà Thánh Nữ dạy nhục tử:</w:t>
      </w:r>
    </w:p>
    <w:p w14:paraId="7A25515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“Khuyên con bỏ dở tìm hay,</w:t>
      </w:r>
    </w:p>
    <w:p w14:paraId="04AD648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lastRenderedPageBreak/>
        <w:t>Sửa mình rèn tánh khỏi hoài công phu.”</w:t>
      </w:r>
    </w:p>
    <w:p w14:paraId="0AF52E7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Ơn Trên quan sát và đánh giá chúng ta bằng giá trị tâm linh chứ không phải vật chất. Đức Thiên La Tinh Lê Văn Nghĩa dạy: "</w:t>
      </w:r>
      <w:r w:rsidRPr="00812676">
        <w:rPr>
          <w:rFonts w:ascii="Times New Roman" w:hAnsi="Times New Roman"/>
          <w:i/>
          <w:szCs w:val="26"/>
        </w:rPr>
        <w:t xml:space="preserve">Người đạo cũng giống như người thế gian về phương diện nhơn sanh, nhưng có được khác hơn và cao thượng hơn người nhơn sanh ngoài đời là khác ở chỗ tác phong đức hạnh của người biết tu." </w:t>
      </w:r>
    </w:p>
    <w:p w14:paraId="7B05166C"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Cho nên Đức Quảng Đức Chơn Tiên dạy "Chư hiền đệ muội lưu ý về tâm hạnh của mình." </w:t>
      </w:r>
    </w:p>
    <w:p w14:paraId="0D3A231A"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Người tu phải ý thức lo hoàn chỉnh tác phong đạo hạnh ngay từ lúc nhập môn. Tác phong đạo hạnh là việc quan trọng từ khi xuất phát đến chung cuộc của hành giả. Đức Bảo Hoà Thánh Nữ dạy "</w:t>
      </w:r>
      <w:r w:rsidRPr="00812676">
        <w:rPr>
          <w:rFonts w:ascii="Times New Roman" w:hAnsi="Times New Roman"/>
          <w:i/>
          <w:szCs w:val="26"/>
        </w:rPr>
        <w:t xml:space="preserve">tác phong đạo hạnh là lớp đầu của người tu sĩ, và cũng là kết quả của cấp lãnh đạo". </w:t>
      </w:r>
    </w:p>
    <w:p w14:paraId="0A614549" w14:textId="77777777" w:rsidR="003B1F52" w:rsidRPr="00812676" w:rsidRDefault="003B1F52" w:rsidP="003B1F52">
      <w:pPr>
        <w:rPr>
          <w:rFonts w:ascii="Times New Roman" w:hAnsi="Times New Roman"/>
          <w:i/>
          <w:szCs w:val="26"/>
        </w:rPr>
      </w:pPr>
    </w:p>
    <w:p w14:paraId="50ABB4C5" w14:textId="77777777" w:rsidR="003B1F52" w:rsidRPr="00812676" w:rsidRDefault="003B1F52" w:rsidP="003B1F52">
      <w:pPr>
        <w:rPr>
          <w:rFonts w:ascii="Times New Roman" w:hAnsi="Times New Roman"/>
          <w:b/>
          <w:szCs w:val="26"/>
        </w:rPr>
      </w:pPr>
      <w:r w:rsidRPr="00812676">
        <w:rPr>
          <w:rFonts w:ascii="Times New Roman" w:hAnsi="Times New Roman"/>
          <w:b/>
          <w:szCs w:val="26"/>
        </w:rPr>
        <w:t>b. Đạo hạnh là tiêu chuẩn để tiến đạo của tịnh viên.</w:t>
      </w:r>
    </w:p>
    <w:p w14:paraId="6642CCB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xml:space="preserve">Khi xin thọ pháp để học chơn đạo, tín đồ trở nên tịnh viên (hành giả), tác phong đạo hạnh càng được nghiêm chỉnh hơn. Đức Đông Phương Chưởng Quản dạy: </w:t>
      </w:r>
      <w:r w:rsidRPr="00812676">
        <w:rPr>
          <w:rFonts w:ascii="Times New Roman" w:hAnsi="Times New Roman"/>
          <w:i/>
          <w:szCs w:val="26"/>
        </w:rPr>
        <w:t>“Đã chấp nhận quày chơn lại, thời dầu là nấc thang đầu tiên, hành giả cũng phải thận trọng từ sự sống, ăn, mặc, ở, đủ thiếu, giàu nghèo, đều phải giữ tiết độ tri túc, an phận tùy duyên để</w:t>
      </w:r>
      <w:r w:rsidRPr="00812676">
        <w:rPr>
          <w:rFonts w:ascii="Times New Roman" w:hAnsi="Times New Roman"/>
          <w:szCs w:val="26"/>
        </w:rPr>
        <w:t xml:space="preserve"> nội </w:t>
      </w:r>
      <w:r w:rsidRPr="00812676">
        <w:rPr>
          <w:rFonts w:ascii="Times New Roman" w:hAnsi="Times New Roman"/>
          <w:i/>
          <w:szCs w:val="26"/>
        </w:rPr>
        <w:t xml:space="preserve">tâm được bình thản. Từ tư tưởng, hành động, ngôn ngữ đều phải khiêm tốn từ hòa, mà không mất vẻ đoan trang nghiêm chỉnh. Nói tóm lại, đó là tác phong đạo hạnh của hành giả trong đời sống nội tâm và ngoại cảnh để tu tập tam công.” </w:t>
      </w:r>
      <w:r w:rsidRPr="00812676">
        <w:rPr>
          <w:rFonts w:ascii="Times New Roman" w:hAnsi="Times New Roman"/>
          <w:i/>
          <w:szCs w:val="26"/>
        </w:rPr>
        <w:tab/>
      </w:r>
    </w:p>
    <w:p w14:paraId="2BB3AE6B" w14:textId="77777777" w:rsidR="003B1F52" w:rsidRPr="00812676" w:rsidRDefault="003B1F52" w:rsidP="003B1F52">
      <w:pPr>
        <w:rPr>
          <w:rFonts w:ascii="Times New Roman" w:hAnsi="Times New Roman"/>
          <w:szCs w:val="26"/>
        </w:rPr>
      </w:pPr>
    </w:p>
    <w:p w14:paraId="27370BF9" w14:textId="77777777" w:rsidR="003B1F52" w:rsidRPr="00812676" w:rsidRDefault="003B1F52" w:rsidP="003B1F52">
      <w:pPr>
        <w:rPr>
          <w:rFonts w:ascii="Times New Roman" w:hAnsi="Times New Roman"/>
          <w:b/>
          <w:szCs w:val="26"/>
        </w:rPr>
      </w:pPr>
      <w:r w:rsidRPr="00812676">
        <w:rPr>
          <w:rFonts w:ascii="Times New Roman" w:hAnsi="Times New Roman"/>
          <w:b/>
          <w:szCs w:val="26"/>
        </w:rPr>
        <w:t>2 Diệu dụng của tác phong đạo hạnh</w:t>
      </w:r>
    </w:p>
    <w:p w14:paraId="05D325C7" w14:textId="77777777" w:rsidR="003B1F52" w:rsidRPr="00812676" w:rsidRDefault="003B1F52" w:rsidP="003B1F52">
      <w:pPr>
        <w:rPr>
          <w:rFonts w:ascii="Times New Roman" w:hAnsi="Times New Roman"/>
          <w:b/>
          <w:szCs w:val="26"/>
        </w:rPr>
      </w:pPr>
    </w:p>
    <w:p w14:paraId="105D005D" w14:textId="77777777" w:rsidR="003B1F52" w:rsidRPr="00812676" w:rsidRDefault="003B1F52" w:rsidP="003B1F52">
      <w:pPr>
        <w:ind w:firstLine="720"/>
        <w:rPr>
          <w:rFonts w:ascii="Times New Roman" w:hAnsi="Times New Roman"/>
          <w:b/>
          <w:szCs w:val="26"/>
        </w:rPr>
      </w:pPr>
      <w:r w:rsidRPr="00812676">
        <w:rPr>
          <w:rFonts w:ascii="Times New Roman" w:hAnsi="Times New Roman"/>
          <w:b/>
          <w:szCs w:val="26"/>
        </w:rPr>
        <w:t>a. Phù linh để cứu mình</w:t>
      </w:r>
    </w:p>
    <w:p w14:paraId="5AE3A4AF"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xml:space="preserve">Trong phần tự độ, tác phong đạo hạnh chính là bộ thiết giáp hữu hình bảo vệ người tu vượt qua các khó khăn, trở ngại, </w:t>
      </w:r>
      <w:r w:rsidRPr="00812676">
        <w:rPr>
          <w:rFonts w:ascii="Times New Roman" w:hAnsi="Times New Roman"/>
          <w:szCs w:val="26"/>
        </w:rPr>
        <w:lastRenderedPageBreak/>
        <w:t>khảo đảo. Đức Quan Âm Bồ Tát dạy: "</w:t>
      </w:r>
      <w:r w:rsidRPr="00812676">
        <w:rPr>
          <w:rFonts w:ascii="Times New Roman" w:hAnsi="Times New Roman"/>
          <w:i/>
          <w:szCs w:val="26"/>
        </w:rPr>
        <w:t xml:space="preserve">Con người được hoàn thiện, đương nhiên thể hiện trên gương mặt hiền hòa, khả ái, đức độ đáng kính, tác phong thanh nhã, lời nói dịu hiền, cái nhìn khoan dung rộng lượng. Đó là những phép mầu bảo vệ cho con người mình được an ninh trên mọi bước đường, an ninh trong mọi hoàn cảnh." </w:t>
      </w:r>
    </w:p>
    <w:p w14:paraId="6A31B08D" w14:textId="77777777" w:rsidR="003B1F52" w:rsidRPr="00812676" w:rsidRDefault="003B1F52" w:rsidP="003B1F52">
      <w:pPr>
        <w:rPr>
          <w:rFonts w:ascii="Times New Roman" w:hAnsi="Times New Roman"/>
          <w:szCs w:val="26"/>
        </w:rPr>
      </w:pPr>
    </w:p>
    <w:p w14:paraId="0F4F0F68" w14:textId="77777777" w:rsidR="003B1F52" w:rsidRPr="00812676" w:rsidRDefault="003B1F52" w:rsidP="003B1F52">
      <w:pPr>
        <w:ind w:left="720"/>
        <w:rPr>
          <w:rFonts w:ascii="Times New Roman" w:hAnsi="Times New Roman"/>
          <w:b/>
          <w:szCs w:val="26"/>
        </w:rPr>
      </w:pPr>
      <w:r w:rsidRPr="00812676">
        <w:rPr>
          <w:rFonts w:ascii="Times New Roman" w:hAnsi="Times New Roman"/>
          <w:b/>
          <w:szCs w:val="26"/>
        </w:rPr>
        <w:t>b. Nêu gương để độ người</w:t>
      </w:r>
    </w:p>
    <w:p w14:paraId="670EB7C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xml:space="preserve">Trong phần độ tha, tác phong đạo hạnh là bài học thân giáo sống động. Đức Giáo Tông Vô Vi Đại Đạo dạy: </w:t>
      </w:r>
      <w:r w:rsidRPr="00812676">
        <w:rPr>
          <w:rFonts w:ascii="Times New Roman" w:hAnsi="Times New Roman"/>
          <w:i/>
          <w:szCs w:val="26"/>
        </w:rPr>
        <w:t xml:space="preserve">"Đạo hạnh để thể hiện cụ thể tôn chỉ giáo lý đạo làm gương mẫu cho nhân sanh.” </w:t>
      </w:r>
    </w:p>
    <w:p w14:paraId="3AAC8969"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Nhờ tác phong đạo hạnh người tín đồ có được cảm tình của mọi người chung quanh, rồi trở thành gương sáng điển hình và được nhân ra tập thể. Đức Giáo Tông Vô Vi Đại Đạo dạy: "</w:t>
      </w:r>
      <w:r w:rsidRPr="00812676">
        <w:rPr>
          <w:rFonts w:ascii="Times New Roman" w:hAnsi="Times New Roman"/>
          <w:i/>
          <w:szCs w:val="26"/>
        </w:rPr>
        <w:t xml:space="preserve">Có tác phong đạo hạnh để cảm hóa người đời." </w:t>
      </w:r>
    </w:p>
    <w:p w14:paraId="0820454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Tác phong đạo hạnh là ánh sáng của ngọn tâm đăng bên trong, dẫn đường đi đến thành công, hạnh phúc. Đức Vạn Hạnh Thiền Sư dạy: "</w:t>
      </w:r>
      <w:r w:rsidRPr="00812676">
        <w:rPr>
          <w:rFonts w:ascii="Times New Roman" w:hAnsi="Times New Roman"/>
          <w:i/>
          <w:szCs w:val="26"/>
        </w:rPr>
        <w:t>Hễ ngọn tâm đăng càng hiện lần sáng tỏ chừng nào thì con người ấy sẽ được và đang được</w:t>
      </w:r>
      <w:r w:rsidRPr="00812676">
        <w:rPr>
          <w:rFonts w:ascii="Times New Roman" w:hAnsi="Times New Roman"/>
          <w:szCs w:val="26"/>
        </w:rPr>
        <w:t xml:space="preserve"> trở </w:t>
      </w:r>
      <w:r w:rsidRPr="00812676">
        <w:rPr>
          <w:rFonts w:ascii="Times New Roman" w:hAnsi="Times New Roman"/>
          <w:i/>
          <w:szCs w:val="26"/>
        </w:rPr>
        <w:t xml:space="preserve">thành một người thuần hậu, thuần lương, từ tướng đi cách đứng, khi nói lúc làm, luôn luôn tác phong người ấy rất nghiêm chỉnh phúc hậu đoan trang, dễ gây sự thiện cảm, kỉnh mến với tất cả mọi người chung quanh. Một lời người ấy nói ra sẽ đem lại sự thành công nên việc, an ủi và hạnh phúc cho kẻ khác." </w:t>
      </w:r>
    </w:p>
    <w:p w14:paraId="590DACB9" w14:textId="77777777" w:rsidR="003B1F52" w:rsidRPr="00812676" w:rsidRDefault="003B1F52" w:rsidP="003B1F52">
      <w:pPr>
        <w:rPr>
          <w:rFonts w:ascii="Times New Roman" w:hAnsi="Times New Roman"/>
          <w:i/>
          <w:szCs w:val="26"/>
        </w:rPr>
      </w:pPr>
    </w:p>
    <w:p w14:paraId="7CA81470" w14:textId="77777777" w:rsidR="003B1F52" w:rsidRPr="00812676" w:rsidRDefault="003B1F52" w:rsidP="003B1F52">
      <w:pPr>
        <w:rPr>
          <w:rFonts w:ascii="Times New Roman" w:hAnsi="Times New Roman"/>
          <w:b/>
          <w:szCs w:val="26"/>
        </w:rPr>
      </w:pPr>
      <w:r w:rsidRPr="00812676">
        <w:rPr>
          <w:rFonts w:ascii="Times New Roman" w:hAnsi="Times New Roman"/>
          <w:b/>
          <w:szCs w:val="26"/>
        </w:rPr>
        <w:t>c. Kết quả việc tu học</w:t>
      </w:r>
    </w:p>
    <w:p w14:paraId="572507B8" w14:textId="77777777" w:rsidR="003B1F52" w:rsidRPr="00812676" w:rsidRDefault="003B1F52" w:rsidP="003B1F52">
      <w:pPr>
        <w:ind w:firstLine="720"/>
        <w:rPr>
          <w:rFonts w:ascii="Times New Roman" w:hAnsi="Times New Roman"/>
          <w:i/>
          <w:szCs w:val="26"/>
        </w:rPr>
      </w:pPr>
      <w:r w:rsidRPr="00812676">
        <w:rPr>
          <w:rFonts w:ascii="Times New Roman" w:hAnsi="Times New Roman"/>
          <w:szCs w:val="26"/>
        </w:rPr>
        <w:t>Không ai dám chủ quan rằng mình đạt đạo, nhưng đạo hạnh viên dung chính là kết quả minh chứng đời tu cụ thể. Đức Như Ý Đạo Thoàn Chơn Nhơn dạy: "</w:t>
      </w:r>
      <w:r w:rsidRPr="00812676">
        <w:rPr>
          <w:rFonts w:ascii="Times New Roman" w:hAnsi="Times New Roman"/>
          <w:i/>
          <w:szCs w:val="26"/>
        </w:rPr>
        <w:t xml:space="preserve">Đức độ uy nghi, tác phong thuần phác, đó là tiêu biểu của chơn nhơn.” </w:t>
      </w:r>
    </w:p>
    <w:p w14:paraId="42A60193" w14:textId="77777777" w:rsidR="003B1F52" w:rsidRPr="00812676" w:rsidRDefault="003B1F52" w:rsidP="003B1F52">
      <w:pPr>
        <w:rPr>
          <w:rFonts w:ascii="Times New Roman" w:hAnsi="Times New Roman"/>
          <w:szCs w:val="26"/>
        </w:rPr>
      </w:pPr>
    </w:p>
    <w:p w14:paraId="7597352C" w14:textId="77777777" w:rsidR="003B1F52" w:rsidRPr="00812676" w:rsidRDefault="003B1F52" w:rsidP="003B1F52">
      <w:pPr>
        <w:rPr>
          <w:rFonts w:ascii="Times New Roman" w:hAnsi="Times New Roman"/>
          <w:b/>
          <w:szCs w:val="26"/>
        </w:rPr>
      </w:pPr>
      <w:r w:rsidRPr="00812676">
        <w:rPr>
          <w:rFonts w:ascii="Times New Roman" w:hAnsi="Times New Roman"/>
          <w:b/>
          <w:szCs w:val="26"/>
        </w:rPr>
        <w:lastRenderedPageBreak/>
        <w:t>3. Luôn luôn trì thủ tác phong đạo hạnh.</w:t>
      </w:r>
    </w:p>
    <w:p w14:paraId="44DFD1D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Tác phong đạo hạnh là một báu vật, phải luôn luôn gìn giữ trân trọng đừng để bị rơi rớt hay mất đi. Đức Đông Phương Lão Tổ dạy: “Nầy các em! Giữa lúc ngoài thế nhân đang tao loạn, từ nội tâm đến ngoại cảnh, các em hãy thận trọng cẩn mật gìn giữ từ nội tâm đến tác phong đạo hạnh của mình, ví như đang đi trên cầu tre không tay vịn, gìn đức độ để vượt lên võ môn tam cấp đến chỗ cá được hóa rồng.” </w:t>
      </w:r>
    </w:p>
    <w:p w14:paraId="598224DB" w14:textId="77777777" w:rsidR="003B1F52" w:rsidRPr="00812676" w:rsidRDefault="003B1F52" w:rsidP="003B1F52">
      <w:pPr>
        <w:rPr>
          <w:rFonts w:ascii="Times New Roman" w:hAnsi="Times New Roman"/>
          <w:szCs w:val="26"/>
        </w:rPr>
      </w:pPr>
    </w:p>
    <w:p w14:paraId="70CCDA25" w14:textId="77777777" w:rsidR="003B1F52" w:rsidRPr="00812676" w:rsidRDefault="003B1F52" w:rsidP="003B1F52">
      <w:pPr>
        <w:rPr>
          <w:rFonts w:ascii="Times New Roman" w:hAnsi="Times New Roman"/>
          <w:b/>
          <w:szCs w:val="26"/>
        </w:rPr>
      </w:pPr>
      <w:r w:rsidRPr="00812676">
        <w:rPr>
          <w:rFonts w:ascii="Times New Roman" w:hAnsi="Times New Roman"/>
          <w:b/>
          <w:szCs w:val="26"/>
        </w:rPr>
        <w:t>II. NHỮNG ĐỨC TÍNH THUỘC VỀ TÁC PHONG ĐẠO HẠNH</w:t>
      </w:r>
    </w:p>
    <w:p w14:paraId="7DD9AF8E" w14:textId="77777777" w:rsidR="003B1F52" w:rsidRPr="00812676" w:rsidRDefault="003B1F52" w:rsidP="003B1F52">
      <w:pPr>
        <w:ind w:left="720"/>
        <w:rPr>
          <w:rFonts w:ascii="Times New Roman" w:hAnsi="Times New Roman"/>
          <w:b/>
          <w:szCs w:val="26"/>
        </w:rPr>
      </w:pPr>
      <w:r w:rsidRPr="00812676">
        <w:rPr>
          <w:rFonts w:ascii="Times New Roman" w:hAnsi="Times New Roman"/>
          <w:b/>
          <w:szCs w:val="26"/>
        </w:rPr>
        <w:t>1. Trang nghiêm</w:t>
      </w:r>
    </w:p>
    <w:p w14:paraId="2330CD0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Hãy tô điểm mình bằng tướng hảo quang minh của người học trò Tiên, chứ đừng bằng mỹ phẩm của người thế tục.</w:t>
      </w:r>
    </w:p>
    <w:p w14:paraId="223560E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Trang nghiêm là dung mạo trang trọng, uy nghi, kính cẩn với người trên, đứng đắn với người dưới. Chúng ta phải trang nghiêm từ cá nhân đến văn phòng làm việc, đến bửu điện, cúng tịnh.Trang nghiêm chính điện, tịnh đường, nghi lễ, văn phòng, nhân sự.</w:t>
      </w:r>
    </w:p>
    <w:p w14:paraId="74D43B7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Đức Như Ý Đạo Thoàn Chơn Nhơn dạy: </w:t>
      </w:r>
      <w:r w:rsidRPr="00812676">
        <w:rPr>
          <w:rFonts w:ascii="Times New Roman" w:hAnsi="Times New Roman"/>
          <w:i/>
          <w:szCs w:val="26"/>
        </w:rPr>
        <w:t>"Cần nhứt là giữ chánh điện cho thật tinh khiết, và hai đài chung, cổ sạch sẽ trang nghiêm. Các cháu phải cố gắng giữ trật tự, đừng cho có những tiếng la thét náo động. Mỗi người phải tự ý thức trước trách nhiệm của mình để tạo sự thanh tịnh</w:t>
      </w:r>
      <w:r w:rsidRPr="00812676">
        <w:rPr>
          <w:rFonts w:ascii="Times New Roman" w:hAnsi="Times New Roman"/>
          <w:szCs w:val="26"/>
        </w:rPr>
        <w:t xml:space="preserve"> (cho Thiên ân tu luyện).” </w:t>
      </w:r>
    </w:p>
    <w:p w14:paraId="0CFA162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Nguyên tắc là phải trang nghiêm mọi lúc, mọi nơi. Nếu thường ngày chưa thật thanh tịnh thì mỗi năm có bốn mùa tu, mỗi tháng có tịnh liên hoàn, các vị có trách nhiệm phải tổ chức nghi lễ khoá tịnh trang nghiêm.</w:t>
      </w:r>
    </w:p>
    <w:p w14:paraId="712FB7F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Phải chọn người trang nghiêm đảm nhiệm phần nghi lễ</w:t>
      </w:r>
    </w:p>
    <w:p w14:paraId="4EB27A77"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Đức Vân Hương Thánh Mẫu dạy: “</w:t>
      </w:r>
      <w:r w:rsidRPr="00812676">
        <w:rPr>
          <w:rFonts w:ascii="Times New Roman" w:hAnsi="Times New Roman"/>
          <w:i/>
          <w:szCs w:val="26"/>
        </w:rPr>
        <w:t xml:space="preserve">Ban Nghi Lễ cần chuẩn bị nhân sự chấp hành chu đáo trang nghiêm.” </w:t>
      </w:r>
    </w:p>
    <w:p w14:paraId="3011165A"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lastRenderedPageBreak/>
        <w:t>Thần lực có sung mãn mới giữ được sự trang nghiêm. Phải công phu chuyên cần để đủ thần lực. Đức Bảo Pháp Chơn Quân Huỳnh Chơn dạy: “</w:t>
      </w:r>
      <w:r w:rsidRPr="00812676">
        <w:rPr>
          <w:rFonts w:ascii="Times New Roman" w:hAnsi="Times New Roman"/>
          <w:i/>
          <w:szCs w:val="26"/>
        </w:rPr>
        <w:t xml:space="preserve">Chư Thiên ân cần nhứt bảo thủ nguyên thần để đủ thần lực trang nghiêm phát huy tinh thần bảo vệ các chức vụ nhân viên đã được chọn thực hiện chương trình hành đạo trong năm (…).” </w:t>
      </w:r>
    </w:p>
    <w:p w14:paraId="1A933C7C" w14:textId="77777777" w:rsidR="003B1F52" w:rsidRPr="00812676" w:rsidRDefault="003B1F52" w:rsidP="003B1F52">
      <w:pPr>
        <w:jc w:val="both"/>
        <w:rPr>
          <w:rFonts w:ascii="Times New Roman" w:hAnsi="Times New Roman"/>
          <w:i/>
          <w:szCs w:val="26"/>
        </w:rPr>
      </w:pPr>
    </w:p>
    <w:p w14:paraId="1D8426F5"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 Thiết lễ trang nghiêm Ơn Trên mới chứng</w:t>
      </w:r>
    </w:p>
    <w:p w14:paraId="71D74A89"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Sau buổi lễ kỷ niệm thành đạo của Đức Quan Thế Âm Bồ Tát, Ngài dạy: “</w:t>
      </w:r>
      <w:r w:rsidRPr="00812676">
        <w:rPr>
          <w:rFonts w:ascii="Times New Roman" w:hAnsi="Times New Roman"/>
          <w:i/>
          <w:szCs w:val="26"/>
        </w:rPr>
        <w:t>Lòng thành kỉnh tạo nên bầu không khí hiền hòa, hiện lên bao khuôn mặt vui tươi thuần hậu. Lòng thành kỉnh cũng chan hòa vào vật ăn thức uống làm no ấm mát mẻ ở lòng người. Đại khái về kết quả của lòng</w:t>
      </w:r>
      <w:r w:rsidRPr="00812676">
        <w:rPr>
          <w:rFonts w:ascii="Times New Roman" w:hAnsi="Times New Roman"/>
          <w:szCs w:val="26"/>
        </w:rPr>
        <w:t xml:space="preserve"> thành </w:t>
      </w:r>
      <w:r w:rsidRPr="00812676">
        <w:rPr>
          <w:rFonts w:ascii="Times New Roman" w:hAnsi="Times New Roman"/>
          <w:i/>
          <w:szCs w:val="26"/>
        </w:rPr>
        <w:t xml:space="preserve">kỉnh quan trọng như vậy. Còn nhiều điểm quan trọng hơn và ảnh hưởng đến đời sống lý tưởng của mỗi người sau cuộc lễ.” </w:t>
      </w:r>
    </w:p>
    <w:p w14:paraId="6B535930" w14:textId="77777777" w:rsidR="003B1F52" w:rsidRPr="00812676" w:rsidRDefault="003B1F52" w:rsidP="003B1F52">
      <w:pPr>
        <w:rPr>
          <w:rFonts w:ascii="Times New Roman" w:hAnsi="Times New Roman"/>
          <w:szCs w:val="26"/>
        </w:rPr>
      </w:pPr>
    </w:p>
    <w:p w14:paraId="7791642B" w14:textId="77777777" w:rsidR="003B1F52" w:rsidRPr="00812676" w:rsidRDefault="003B1F52" w:rsidP="003B1F52">
      <w:pPr>
        <w:rPr>
          <w:rFonts w:ascii="Times New Roman" w:hAnsi="Times New Roman"/>
          <w:b/>
          <w:szCs w:val="26"/>
        </w:rPr>
      </w:pPr>
      <w:r w:rsidRPr="00812676">
        <w:rPr>
          <w:rFonts w:ascii="Times New Roman" w:hAnsi="Times New Roman"/>
          <w:b/>
          <w:szCs w:val="26"/>
        </w:rPr>
        <w:t>- Trang nghiêm tại Thánh sở, nam nữ phân biệt</w:t>
      </w:r>
    </w:p>
    <w:p w14:paraId="1FBCCED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Đức Giáo Tông Vô Vi dạy: “Thầy sai Bần Đạo đến sắp đặt trang nghiêm trong Thánh thất. Bần Đạo phân phép từ ngày nay hễ nhập Thánh thất thì phải giữ phép. Nam nữ bất thân. Nam ở đông hiên; nữ ở tây hiên. Hai bên không lân cận nhau, nam theo nam, nữ theo nữ. Cấm cười cợt trửng giỡn với nhau. Trừ ra vợ chồng hay là chị em ruột, anh em ruột đặng chuyện vãn nhau nơi tịnh đàn. Còn kỳ dư như hai đàng muốn chuyện vãn nhau, phải có hai người chứng, một bên nam, một bên nữ.</w:t>
      </w:r>
    </w:p>
    <w:p w14:paraId="2956F1E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Phòng trù dầu phải chung lộn với nhau buổi nấu nướng, khi dọn ăn chẳng đặng lộn xộn cùng nhau…nghe à!” </w:t>
      </w:r>
    </w:p>
    <w:p w14:paraId="078A294C" w14:textId="77777777" w:rsidR="003B1F52" w:rsidRPr="00812676" w:rsidRDefault="003B1F52" w:rsidP="003B1F52">
      <w:pPr>
        <w:rPr>
          <w:rFonts w:ascii="Times New Roman" w:hAnsi="Times New Roman"/>
          <w:szCs w:val="26"/>
        </w:rPr>
      </w:pPr>
    </w:p>
    <w:p w14:paraId="5A5EF2F1" w14:textId="77777777" w:rsidR="003B1F52" w:rsidRPr="00812676" w:rsidRDefault="003B1F52" w:rsidP="003B1F52">
      <w:pPr>
        <w:rPr>
          <w:rFonts w:ascii="Times New Roman" w:hAnsi="Times New Roman"/>
          <w:b/>
          <w:szCs w:val="26"/>
        </w:rPr>
      </w:pPr>
      <w:r w:rsidRPr="00812676">
        <w:rPr>
          <w:rFonts w:ascii="Times New Roman" w:hAnsi="Times New Roman"/>
          <w:b/>
          <w:szCs w:val="26"/>
        </w:rPr>
        <w:t>2. Thuần hậu</w:t>
      </w:r>
    </w:p>
    <w:p w14:paraId="079AF972"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Lòng thành kỉnh tạo nên thuần hậu</w:t>
      </w:r>
    </w:p>
    <w:p w14:paraId="5F60417C"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lastRenderedPageBreak/>
        <w:t>Đức Quan Thế Âm dạy: “</w:t>
      </w:r>
      <w:r w:rsidRPr="00812676">
        <w:rPr>
          <w:rFonts w:ascii="Times New Roman" w:hAnsi="Times New Roman"/>
          <w:i/>
          <w:szCs w:val="26"/>
        </w:rPr>
        <w:t xml:space="preserve">Lòng thành kỉnh tạo nên bầu không khí hiền hòa, hiện lên bao khuôn mặt vui tươi thuần hậu.” </w:t>
      </w:r>
    </w:p>
    <w:p w14:paraId="0ABD1F4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Tác phong đạo hạnh giải được tam nghiệp (thân, khẩu, ý) để tự độ và độ tha</w:t>
      </w:r>
    </w:p>
    <w:p w14:paraId="146653A5"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xml:space="preserve">Đức Hà Tiên Cô dạy: </w:t>
      </w:r>
      <w:r w:rsidRPr="00812676">
        <w:rPr>
          <w:rFonts w:ascii="Times New Roman" w:hAnsi="Times New Roman"/>
          <w:i/>
          <w:szCs w:val="26"/>
        </w:rPr>
        <w:t>“Từ đây cố gắng lo tu học chớ lãng xao. Học Thầy, học bạn, ngày ngày gắn bó với đạo với thiền để tránh điều tội lỗi, tránh việc thị phi, bớt đua tranh thế sự, bớt lo lắng tương lai vật chất của tiền, đói no thiếu đủ, để lòng an định hầu giải quyết mọi hoàn cảnh khó khăn bên ngoài đưa tới. Ngoài ra còn phải bồi công lập đức. Tâm</w:t>
      </w:r>
      <w:r w:rsidRPr="00812676">
        <w:rPr>
          <w:rFonts w:ascii="Times New Roman" w:hAnsi="Times New Roman"/>
          <w:szCs w:val="26"/>
        </w:rPr>
        <w:t xml:space="preserve"> </w:t>
      </w:r>
      <w:r w:rsidRPr="00812676">
        <w:rPr>
          <w:rFonts w:ascii="Times New Roman" w:hAnsi="Times New Roman"/>
          <w:i/>
          <w:szCs w:val="26"/>
        </w:rPr>
        <w:t>chí có sáng ngời nhờ có chí lo bồi công lập đức, có chói sáng được tâm đức thì thể hiện lên những nét thuần hậu minh mẫn, dễ mến dễ thương, chẳng những đoạn được nghiệp thân mà còn cảm hóa được những người chưa giác ngộ. Đó là bước tu chứng đầu tiên của người hành giả.”</w:t>
      </w:r>
    </w:p>
    <w:p w14:paraId="34A39AC9" w14:textId="77777777" w:rsidR="003B1F52" w:rsidRPr="00812676" w:rsidRDefault="003B1F52" w:rsidP="003B1F52">
      <w:pPr>
        <w:rPr>
          <w:rFonts w:ascii="Times New Roman" w:hAnsi="Times New Roman"/>
          <w:szCs w:val="26"/>
        </w:rPr>
      </w:pPr>
    </w:p>
    <w:p w14:paraId="0375F38E" w14:textId="77777777" w:rsidR="003B1F52" w:rsidRPr="00812676" w:rsidRDefault="003B1F52" w:rsidP="003B1F52">
      <w:pPr>
        <w:rPr>
          <w:rFonts w:ascii="Times New Roman" w:hAnsi="Times New Roman"/>
          <w:b/>
          <w:szCs w:val="26"/>
        </w:rPr>
      </w:pPr>
      <w:r w:rsidRPr="00812676">
        <w:rPr>
          <w:rFonts w:ascii="Times New Roman" w:hAnsi="Times New Roman"/>
          <w:b/>
          <w:szCs w:val="26"/>
        </w:rPr>
        <w:t>- Thuần hậu cảm ứng với Ơn Trên</w:t>
      </w:r>
    </w:p>
    <w:p w14:paraId="5F0D3C97"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xml:space="preserve">Đức Vạn Hạnh Thiền Sư dạy: </w:t>
      </w:r>
      <w:r w:rsidRPr="00812676">
        <w:rPr>
          <w:rFonts w:ascii="Times New Roman" w:hAnsi="Times New Roman"/>
          <w:i/>
          <w:szCs w:val="26"/>
        </w:rPr>
        <w:t xml:space="preserve">“Giới tu hành luôn luôn phải để tâm mình hòa đồng cùng vạn vật, luôn luôn tập tư tưởng tốt, gội bỏ những tư tưởng xấu, hoặc từ ngoại cảnh chi phối, hoặc từ nội tâm phát hiện, gạn đục lóng trong. Có thanh lọc được, có đặt mối cảm về một định hướng từ ái, sẽ tiếp nhận được lằn điển trọn tốt trọn lành từ cõi xa xăm truyền đến. Lúc bấy giờ lòng được an định, thần sắc diện mạo được từ ái, muôn người được thuần hậu, các cách đối xử với mọi người được đầy vẻ thuần chất thuần hòa. Đó là pháp phù hộ mạng hành giả được vững vàng trên đường tu tiến. Vì lòng mình đã chọn sẵn một chỗ quý báu từ hòa để đón nhận một quý khách (Trời) từ xa xăm đến, rồi nhựt nhựt thường hành, tâm tâm thường niệm, sẽ có sự ứng hiện đến hộ trì hành giả trên mọi phương diện.” </w:t>
      </w:r>
    </w:p>
    <w:p w14:paraId="19DA5AEE" w14:textId="77777777" w:rsidR="003B1F52" w:rsidRPr="00812676" w:rsidRDefault="003B1F52" w:rsidP="003B1F52">
      <w:pPr>
        <w:rPr>
          <w:rFonts w:ascii="Times New Roman" w:hAnsi="Times New Roman"/>
          <w:szCs w:val="26"/>
        </w:rPr>
      </w:pPr>
    </w:p>
    <w:p w14:paraId="68DF096A" w14:textId="77777777" w:rsidR="003B1F52" w:rsidRPr="00812676" w:rsidRDefault="003B1F52" w:rsidP="003B1F52">
      <w:pPr>
        <w:ind w:left="1440"/>
        <w:rPr>
          <w:rFonts w:ascii="Times New Roman" w:hAnsi="Times New Roman"/>
          <w:b/>
          <w:szCs w:val="26"/>
        </w:rPr>
      </w:pPr>
      <w:r w:rsidRPr="00812676">
        <w:rPr>
          <w:rFonts w:ascii="Times New Roman" w:hAnsi="Times New Roman"/>
          <w:b/>
          <w:szCs w:val="26"/>
        </w:rPr>
        <w:lastRenderedPageBreak/>
        <w:t>3. Cẩn hạnh, cẩn ngôn.</w:t>
      </w:r>
    </w:p>
    <w:p w14:paraId="4F79271C" w14:textId="77777777" w:rsidR="003B1F52" w:rsidRPr="00812676" w:rsidRDefault="003B1F52" w:rsidP="003B1F52">
      <w:pPr>
        <w:ind w:firstLine="720"/>
        <w:rPr>
          <w:rFonts w:ascii="Times New Roman" w:hAnsi="Times New Roman"/>
          <w:b/>
          <w:i/>
          <w:szCs w:val="26"/>
        </w:rPr>
      </w:pPr>
      <w:r w:rsidRPr="00812676">
        <w:rPr>
          <w:rFonts w:ascii="Times New Roman" w:hAnsi="Times New Roman"/>
          <w:szCs w:val="26"/>
        </w:rPr>
        <w:t xml:space="preserve">Ưu điểm của người tu là nói ít, nghe nhiều. Đức Minh Đức Đạo Nhơn dạy: </w:t>
      </w:r>
      <w:r w:rsidRPr="00812676">
        <w:rPr>
          <w:rFonts w:ascii="Times New Roman" w:hAnsi="Times New Roman"/>
          <w:b/>
          <w:i/>
          <w:szCs w:val="26"/>
        </w:rPr>
        <w:t>“Cẩn ngôn, ít nói mà hiểu nhiều đó là ưu điểm.”</w:t>
      </w:r>
    </w:p>
    <w:p w14:paraId="75DE43D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Đức Vạn Hạnh Thiền Sư dạy: “</w:t>
      </w:r>
      <w:r w:rsidRPr="00812676">
        <w:rPr>
          <w:rFonts w:ascii="Times New Roman" w:hAnsi="Times New Roman"/>
          <w:i/>
          <w:szCs w:val="26"/>
        </w:rPr>
        <w:t>Bần Tăng dặn dò chư đạo hữu phải luôn luôn tập lòng thanh tịnh, tư tưởng thanh cao hướng thượng, hằng nghĩ điều đạo đức, hằng nói lời đạo</w:t>
      </w:r>
      <w:r w:rsidRPr="00812676">
        <w:rPr>
          <w:rFonts w:ascii="Times New Roman" w:hAnsi="Times New Roman"/>
          <w:szCs w:val="26"/>
        </w:rPr>
        <w:t xml:space="preserve"> </w:t>
      </w:r>
      <w:r w:rsidRPr="00812676">
        <w:rPr>
          <w:rFonts w:ascii="Times New Roman" w:hAnsi="Times New Roman"/>
          <w:i/>
          <w:szCs w:val="26"/>
        </w:rPr>
        <w:t xml:space="preserve">đức, giúp đời cứu chúng, nhứt là phải cẩn hạnh cẩn ngôn để hiểu câu họa tùng khẩu xuất.” </w:t>
      </w:r>
    </w:p>
    <w:p w14:paraId="6ADCC9A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Cẩn ngôn là làm chủ chiến thắng được khẩu nghiệp của hành giả, một yếu tố quan trọng trên đường tu.</w:t>
      </w:r>
    </w:p>
    <w:p w14:paraId="3330B09C"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Đức Như Ý Đạo Thoàn Chơn Nhơn dạy: “</w:t>
      </w:r>
      <w:r w:rsidRPr="00812676">
        <w:rPr>
          <w:rFonts w:ascii="Times New Roman" w:hAnsi="Times New Roman"/>
          <w:i/>
          <w:szCs w:val="26"/>
        </w:rPr>
        <w:t xml:space="preserve">Đừng dại dột tranh chấp nhau từ lời ăn tiếng nói trong khi cuộc đời còn nhiều cơn phong bão, quỷ ma còn cám dỗ giựt giành. Tiền của có mất, các cháu còn kiếm lại được. Nếu để đánh mất lương tâm chơn tánh, e sẽ bị trầm luân, khó quày trở lại.” </w:t>
      </w:r>
    </w:p>
    <w:p w14:paraId="6DF41946"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Đức Chí Tôn dạy về cấm vọng ngữ: “</w:t>
      </w:r>
      <w:r w:rsidRPr="00812676">
        <w:rPr>
          <w:rFonts w:ascii="Times New Roman" w:hAnsi="Times New Roman"/>
          <w:i/>
          <w:szCs w:val="26"/>
        </w:rPr>
        <w:t xml:space="preserve">Thầy đã nói rằng nơi thân phàm các con, mỗi đứa Thầy đều cho một Chơn linh gìn giữ cái chơn mạng sanh tồn. Thầy tưởng chẳng cần nói các con cũng hiểu rõ rằng Đấng Chơn linh ấy vốn vô tư, mà lại đặng phép giao thông cùng cả chư Thần, Thánh, Tiên, Phật và các Đấng Trọn Lành nơi Ngọc Hư Cung, nhứt nhứt điều lành và việc dữ đều ghi chép không sai, đặng dâng vào Tòa phán xét, bởi vậy nên một mảy không qua, dữ lành đều có trả. (…) Như các con nói dối, trước chưa dối với người, thì các con đã nói dối với lương tâm, tức là Chơn linh. Thầy đã nói Chơn linh ấy đem nạp vào Toà phán xét từ lời nói của các con, dầu những lời nói ấy không thiệt hành mặc dầu, chớ tội hình cũng đồng một thể. Nơi Toà phán xét, chẳng một lời nói vô ích mà bỏ, nên Thầy dạy các con phải cẩn ngôn, cẩn hạnh. Thà là các con làm tội mà chịu tội cho đành, hơn là các con nói tội mà phải mang trọng hình đồng thể.” </w:t>
      </w:r>
    </w:p>
    <w:p w14:paraId="487A9302" w14:textId="77777777" w:rsidR="003B1F52" w:rsidRPr="00812676" w:rsidRDefault="003B1F52" w:rsidP="003B1F52">
      <w:pPr>
        <w:rPr>
          <w:rFonts w:ascii="Times New Roman" w:hAnsi="Times New Roman"/>
          <w:szCs w:val="26"/>
        </w:rPr>
      </w:pPr>
    </w:p>
    <w:p w14:paraId="216681E1" w14:textId="77777777" w:rsidR="003B1F52" w:rsidRPr="00812676" w:rsidRDefault="003B1F52" w:rsidP="003B1F52">
      <w:pPr>
        <w:rPr>
          <w:rFonts w:ascii="Times New Roman" w:hAnsi="Times New Roman"/>
          <w:b/>
          <w:szCs w:val="26"/>
        </w:rPr>
      </w:pPr>
      <w:r w:rsidRPr="00812676">
        <w:rPr>
          <w:rFonts w:ascii="Times New Roman" w:hAnsi="Times New Roman"/>
          <w:b/>
          <w:szCs w:val="26"/>
        </w:rPr>
        <w:t>4. Khiêm cung</w:t>
      </w:r>
    </w:p>
    <w:p w14:paraId="74915985"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Noi gương Đức Chí Tôn</w:t>
      </w:r>
    </w:p>
    <w:p w14:paraId="072439C8"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Từ lúc khai Đạo, Đức Chí Tôn đã dạy: “</w:t>
      </w:r>
      <w:r w:rsidRPr="00812676">
        <w:rPr>
          <w:rFonts w:ascii="Times New Roman" w:hAnsi="Times New Roman"/>
          <w:i/>
          <w:szCs w:val="26"/>
        </w:rPr>
        <w:t xml:space="preserve">Các con coi bậc CHÍ TÔN như Thầy mà hạ mình đặng độ rỗi nhơn sanh là thế nào, phải xưng là một vị TIÊN ÔNG và BỒ TÁT, hai phẩm chót của Tiên, Phật. Đáng lẽ thế thường phải để mình vào phẩm tối cao tối trọng; còn Thầy thì khiêm nhượng là thế nào. Vì vậy mà nhiều kẻ môn đệ cho Thầy là nhỏ. Cười. Hạnh khiêm nhường là hạnh của mỗi đứa con. Phải noi theo gương Thầy mới độ rỗi thiên hạ đặng. Các con phải khiêm nhường sao cho bằng Thầy.” </w:t>
      </w:r>
    </w:p>
    <w:p w14:paraId="13C967E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Mối đạo của Đức Chí Tôn phát triển được nhanh chóng, vừa nhờ sự hộ phù của Ơn Trên vừa nhờ sự hạ mình của Chư Tiền Khai vong kỷ vị tha, bỏ danh, quyền, lo độ người mà gần gũi đàn em đại chúng.</w:t>
      </w:r>
    </w:p>
    <w:p w14:paraId="30A2DB6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Đức Giáo Tông Vô Vi Đại Đạo dạy: “</w:t>
      </w:r>
      <w:r w:rsidRPr="00812676">
        <w:rPr>
          <w:rFonts w:ascii="Times New Roman" w:hAnsi="Times New Roman"/>
          <w:i/>
          <w:szCs w:val="26"/>
        </w:rPr>
        <w:t xml:space="preserve">Nền Đạo lập nên là nhờ có lòng đạo đức và tánh khiêm cung của mỗi môn đệ của Đức Từ Bi. Nếu đã vào nẻo đạo mà còn bôn chôn tranh lướt theo thói thường tình thì dầu có bao nhiêu đạo hữu, bao nhiêu công quả đi nữa, mối Đạo chẳng qua là một trường ngôn luận của thế gian đó thôi, chớ công quả đạo đức mong chi thấy sự kết quả xứng đáng đặng?” </w:t>
      </w:r>
    </w:p>
    <w:p w14:paraId="72C724BA" w14:textId="77777777" w:rsidR="003B1F52" w:rsidRPr="00812676" w:rsidRDefault="003B1F52" w:rsidP="003B1F52">
      <w:pPr>
        <w:ind w:firstLine="720"/>
        <w:rPr>
          <w:rFonts w:ascii="Times New Roman" w:hAnsi="Times New Roman"/>
          <w:b/>
          <w:szCs w:val="26"/>
        </w:rPr>
      </w:pPr>
      <w:r w:rsidRPr="00812676">
        <w:rPr>
          <w:rFonts w:ascii="Times New Roman" w:hAnsi="Times New Roman"/>
          <w:b/>
          <w:szCs w:val="26"/>
        </w:rPr>
        <w:t>- Khiêm cung là hạ mình hoà người.</w:t>
      </w:r>
    </w:p>
    <w:p w14:paraId="5CD8E383"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Giáo Tông Vô Vi Đại Đạo dạy:</w:t>
      </w:r>
    </w:p>
    <w:p w14:paraId="079D00D2"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“Đạo hạnh phải rạng ngời chính khí,</w:t>
      </w:r>
    </w:p>
    <w:p w14:paraId="2D351ECE"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Tác phong luôn giữ thế khiêm cung,</w:t>
      </w:r>
    </w:p>
    <w:p w14:paraId="69EB863F"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Chí thành, chân thật, khoan dung,</w:t>
      </w:r>
    </w:p>
    <w:p w14:paraId="0B8A0EAF"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Khuyên đi nhắc lại dày công cũng thành.</w:t>
      </w:r>
    </w:p>
    <w:p w14:paraId="4A620359"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Phép dẫn đạo tâm thanh ngôn hạnh,</w:t>
      </w:r>
    </w:p>
    <w:p w14:paraId="2D275AE1"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Tiếp giao người biết tánh hiểu tình,</w:t>
      </w:r>
    </w:p>
    <w:p w14:paraId="59D632A4"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Làm cho thắm thiết chị anh,</w:t>
      </w:r>
    </w:p>
    <w:p w14:paraId="0961B3AB"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lastRenderedPageBreak/>
        <w:t>Đức tin ân điển sẽ thành đạo tâm.”</w:t>
      </w:r>
    </w:p>
    <w:p w14:paraId="043664CB" w14:textId="77777777" w:rsidR="003B1F52" w:rsidRPr="00812676" w:rsidRDefault="003B1F52" w:rsidP="003B1F52">
      <w:pPr>
        <w:ind w:firstLine="720"/>
        <w:rPr>
          <w:rFonts w:ascii="Times New Roman" w:hAnsi="Times New Roman"/>
          <w:b/>
          <w:szCs w:val="26"/>
        </w:rPr>
      </w:pPr>
      <w:r w:rsidRPr="00812676">
        <w:rPr>
          <w:rFonts w:ascii="Times New Roman" w:hAnsi="Times New Roman"/>
          <w:b/>
          <w:szCs w:val="26"/>
        </w:rPr>
        <w:t>- Khiêm cung là một đức tính cần thiết để tự kiểm và nhận phê trong tập thể</w:t>
      </w:r>
    </w:p>
    <w:p w14:paraId="35C55FA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xml:space="preserve">Điều thứ ba của Tứ Đại Điều Qui dạy: </w:t>
      </w:r>
      <w:r w:rsidRPr="00812676">
        <w:rPr>
          <w:rFonts w:ascii="Times New Roman" w:hAnsi="Times New Roman"/>
          <w:i/>
          <w:szCs w:val="26"/>
        </w:rPr>
        <w:t>“Đối với trên, dưới đừng lờn dễ, trên dạy dưới lấy lễ, dưới gián trên đừng thất khiêm cung.”</w:t>
      </w:r>
    </w:p>
    <w:p w14:paraId="6FF3E52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xml:space="preserve"> Đức Giáo Tông Vô Vi Đại Đạo dạy: “</w:t>
      </w:r>
      <w:r w:rsidRPr="00812676">
        <w:rPr>
          <w:rFonts w:ascii="Times New Roman" w:hAnsi="Times New Roman"/>
          <w:i/>
          <w:szCs w:val="26"/>
        </w:rPr>
        <w:t xml:space="preserve">Nếu muốn cải tật cho nhau thì dùng Tứ Đại Điều Quy, khiêm cung, hòa ái, chơn chánh, mới có công năng diệu dụng mà cải hóa cho nhau. Sở dĩ quyền pháp không được nghiêm minh vì thiếu chân chánh. Chân chánh là nhân, quyền pháp là quả. Nhân sanh quả, quả sanh nhân, cứ lẩn quẩn trong vòng lập đi lập lại mãi. Thiếu chân thì nghịch lý, thiếu chánh thì nghịch đạo. Nếu nghịch đạo lý thì Thần không khâm, quỷ không phục, Phật Tiên không hộ trì. Tâm dấy động sanh ra điều bất ái, bất kính, làm quyền pháp không được nghiêm minh. Nếu quyền pháp không nghiêm minh thì làm sao chư đệ muội hoàn thành được sứ mạng?” </w:t>
      </w:r>
    </w:p>
    <w:p w14:paraId="7AAA2429" w14:textId="77777777" w:rsidR="003B1F52" w:rsidRPr="00812676" w:rsidRDefault="003B1F52" w:rsidP="003B1F52">
      <w:pPr>
        <w:rPr>
          <w:rFonts w:ascii="Times New Roman" w:hAnsi="Times New Roman"/>
          <w:szCs w:val="26"/>
        </w:rPr>
      </w:pPr>
    </w:p>
    <w:p w14:paraId="6C3A3ECA" w14:textId="77777777" w:rsidR="003B1F52" w:rsidRPr="00812676" w:rsidRDefault="003B1F52" w:rsidP="003B1F52">
      <w:pPr>
        <w:ind w:left="1440"/>
        <w:rPr>
          <w:rFonts w:ascii="Times New Roman" w:hAnsi="Times New Roman"/>
          <w:b/>
          <w:szCs w:val="26"/>
        </w:rPr>
      </w:pPr>
      <w:r w:rsidRPr="00812676">
        <w:rPr>
          <w:rFonts w:ascii="Times New Roman" w:hAnsi="Times New Roman"/>
          <w:b/>
          <w:szCs w:val="26"/>
        </w:rPr>
        <w:t>- Có khiêm cung mới âm thầm tu tiến</w:t>
      </w:r>
    </w:p>
    <w:p w14:paraId="1187BC0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xml:space="preserve">Đức Như Ý Đạo Thoàn Chơn Nhơn dạy: </w:t>
      </w:r>
      <w:r w:rsidRPr="00812676">
        <w:rPr>
          <w:rFonts w:ascii="Times New Roman" w:hAnsi="Times New Roman"/>
          <w:i/>
          <w:szCs w:val="26"/>
        </w:rPr>
        <w:t xml:space="preserve">“Nhẫn nại, trì thủ, hy sinh là căn bản để thành công. Hòa ái, khiêm cung, tha thứ để vững vàng trên Đại Đạo.” </w:t>
      </w:r>
    </w:p>
    <w:p w14:paraId="1F442624"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Đức Như Ý Đạo Thoàn Chơn Nhơn dạy: “</w:t>
      </w:r>
      <w:r w:rsidRPr="00812676">
        <w:rPr>
          <w:rFonts w:ascii="Times New Roman" w:hAnsi="Times New Roman"/>
          <w:i/>
          <w:szCs w:val="26"/>
        </w:rPr>
        <w:t xml:space="preserve">Người tu hành phải giữ tâm từ hòa, nhẫn nại, khiêm cung, khoan dung, tha thứ. Từ bề trên đến kẻ dưới, phải xử sự sao cho kẻ mến người thương, siêng năng công phu công quả, bỏ lòng chấp nhứt, bỏ tất cả lời lẽ thị phi, sao cho trên thuận dưới hòa, dầu muốn lấp biển dời non cũng không khó.” </w:t>
      </w:r>
    </w:p>
    <w:p w14:paraId="1477FA43" w14:textId="77777777" w:rsidR="003B1F52" w:rsidRPr="00812676" w:rsidRDefault="003B1F52" w:rsidP="003B1F52">
      <w:pPr>
        <w:rPr>
          <w:rFonts w:ascii="Times New Roman" w:hAnsi="Times New Roman"/>
          <w:szCs w:val="26"/>
        </w:rPr>
      </w:pPr>
    </w:p>
    <w:p w14:paraId="59C8A53E" w14:textId="77777777" w:rsidR="003B1F52" w:rsidRPr="00812676" w:rsidRDefault="003B1F52" w:rsidP="003B1F52">
      <w:pPr>
        <w:rPr>
          <w:rFonts w:ascii="Times New Roman" w:hAnsi="Times New Roman"/>
          <w:b/>
          <w:szCs w:val="26"/>
        </w:rPr>
      </w:pPr>
      <w:r w:rsidRPr="00812676">
        <w:rPr>
          <w:rFonts w:ascii="Times New Roman" w:hAnsi="Times New Roman"/>
          <w:b/>
          <w:szCs w:val="26"/>
        </w:rPr>
        <w:t>4. Từ tốn</w:t>
      </w:r>
    </w:p>
    <w:p w14:paraId="0178319D" w14:textId="77777777" w:rsidR="003B1F52" w:rsidRPr="00812676" w:rsidRDefault="003B1F52" w:rsidP="003B1F52">
      <w:pPr>
        <w:rPr>
          <w:rFonts w:ascii="Times New Roman" w:hAnsi="Times New Roman"/>
          <w:b/>
          <w:szCs w:val="26"/>
        </w:rPr>
      </w:pPr>
      <w:r w:rsidRPr="00812676">
        <w:rPr>
          <w:rFonts w:ascii="Times New Roman" w:hAnsi="Times New Roman"/>
          <w:b/>
          <w:szCs w:val="26"/>
        </w:rPr>
        <w:t xml:space="preserve">- Hành động cẩn trọng, không hấp tấp. </w:t>
      </w:r>
    </w:p>
    <w:p w14:paraId="7B1411B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lastRenderedPageBreak/>
        <w:t>“</w:t>
      </w:r>
      <w:r w:rsidRPr="00812676">
        <w:rPr>
          <w:rFonts w:ascii="Times New Roman" w:hAnsi="Times New Roman"/>
          <w:i/>
          <w:szCs w:val="26"/>
        </w:rPr>
        <w:t>Việc mặc lễ phục nên sửa soạn nơi nhà riêng hoặc phòng nghỉ riêng của mình xong xuôi rồi mới đến Đền Thánh. Nên tránh những cử chỉ không được trang nghiêm như vừa đi vừa cài nút áo hoặc bịt khăn, đội mão. Người tín hữu phải dự liệu khoảng đường từ nơi nghỉ của mình đến Đền Thánh xa hay gần và mất một thời gian bao lâu để chuẩn bị đi hầu đàn. Nếu khoảng đường khá xa, nên đi sớm rồi đến Đền Thánh nghỉ và chờ giờ cúng. Không nên chờ đến cận giờ cúng rồi mới mặc lễ phục vội vàng và vừa đi vừa chạy.</w:t>
      </w:r>
    </w:p>
    <w:p w14:paraId="4BF7ECA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Lúc nào người tín hữu cũng phải giữ cử chỉ trang nghiêm khoan thai từ tốn. Có thế tâm thần mới được yên tĩnh hầu giữ được trọn vẹn sự kính cẩn đối với Đức Chí Tôn.</w:t>
      </w:r>
    </w:p>
    <w:p w14:paraId="013F7667"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 xml:space="preserve">Khi đến Đền Thánh, nam nữ phải đứng riêng biệt nhau, nam đứng phía tả và nữ đứng ở phía hữu.” </w:t>
      </w:r>
    </w:p>
    <w:p w14:paraId="7AAE00D1" w14:textId="77777777" w:rsidR="003B1F52" w:rsidRPr="00812676" w:rsidRDefault="003B1F52" w:rsidP="003B1F52">
      <w:pPr>
        <w:rPr>
          <w:rFonts w:ascii="Times New Roman" w:hAnsi="Times New Roman"/>
          <w:szCs w:val="26"/>
        </w:rPr>
      </w:pPr>
    </w:p>
    <w:p w14:paraId="006242FF" w14:textId="77777777" w:rsidR="003B1F52" w:rsidRPr="00812676" w:rsidRDefault="003B1F52" w:rsidP="003B1F52">
      <w:pPr>
        <w:rPr>
          <w:rFonts w:ascii="Times New Roman" w:hAnsi="Times New Roman"/>
          <w:b/>
          <w:szCs w:val="26"/>
        </w:rPr>
      </w:pPr>
      <w:r w:rsidRPr="00812676">
        <w:rPr>
          <w:rFonts w:ascii="Times New Roman" w:hAnsi="Times New Roman"/>
          <w:b/>
          <w:szCs w:val="26"/>
        </w:rPr>
        <w:t>- Nữ phái gắn liền với đức từ tốn.</w:t>
      </w:r>
    </w:p>
    <w:p w14:paraId="54B0F366"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Đức Lê Đại Tiên dạy: “</w:t>
      </w:r>
      <w:r w:rsidRPr="00812676">
        <w:rPr>
          <w:rFonts w:ascii="Times New Roman" w:hAnsi="Times New Roman"/>
          <w:i/>
          <w:szCs w:val="26"/>
        </w:rPr>
        <w:t xml:space="preserve">Cái giá trị cao quý có được phơi bày trên nữ giới hay không là do những hành động của chư hiền muội với lòng kiên nhẫn, khiêm cung, từ tốn, quảng bác, khoan dung. Đức dịu hiền của người nữ giới phải được bao trùm lấy lòng của chư hiền muội. Có thế mới làm sáng danh Đạo, mới trọn vẹn con hiếu của Đức Vô Cực Từ Tôn. Biết bao nhiêu đặc ân đã sẵn dành chờ đón chư hiền muội, chư nữ phái bước đến để thọ lãnh.” </w:t>
      </w:r>
    </w:p>
    <w:p w14:paraId="237663D4" w14:textId="77777777" w:rsidR="003B1F52" w:rsidRPr="00812676" w:rsidRDefault="003B1F52" w:rsidP="003B1F52">
      <w:pPr>
        <w:rPr>
          <w:rFonts w:ascii="Times New Roman" w:hAnsi="Times New Roman"/>
          <w:szCs w:val="26"/>
        </w:rPr>
      </w:pPr>
    </w:p>
    <w:p w14:paraId="0FE080BA"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t>Kết luận</w:t>
      </w:r>
    </w:p>
    <w:p w14:paraId="32B728B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Tác phong đạo hạnh đi theo ta suốt cả đời tu, từ nhập môn đến nhập thất, tiến đạo, tu chứng. Tác phong đạo hạnh cốt yếu là làm chủ tam nghiệp (thân, khẩu, ý).</w:t>
      </w:r>
    </w:p>
    <w:p w14:paraId="37A13FA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Tác phong đạo hạnh là phù linh cứu mình, là gương mẫu độ người, để mọi người yêu mến, cảm phục, cũng là chìa khoá thông công với Ơn Trên. Nguyện xin được như thế.</w:t>
      </w:r>
    </w:p>
    <w:p w14:paraId="4013E7B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lastRenderedPageBreak/>
        <w:sym w:font="Wingdings" w:char="F026"/>
      </w:r>
    </w:p>
    <w:p w14:paraId="56AC856F" w14:textId="77777777" w:rsidR="003B1F52" w:rsidRPr="00812676" w:rsidRDefault="003B1F52" w:rsidP="003B1F52">
      <w:pPr>
        <w:pStyle w:val="Heading1"/>
        <w:spacing w:before="0" w:after="0"/>
        <w:jc w:val="center"/>
        <w:rPr>
          <w:rFonts w:ascii="Times New Roman" w:hAnsi="Times New Roman" w:cs="Times New Roman"/>
          <w:bCs w:val="0"/>
          <w:iCs/>
          <w:sz w:val="26"/>
          <w:szCs w:val="26"/>
        </w:rPr>
      </w:pPr>
      <w:bookmarkStart w:id="106" w:name="_Toc207769430"/>
      <w:bookmarkStart w:id="107" w:name="_Toc207769870"/>
      <w:r w:rsidRPr="00812676">
        <w:rPr>
          <w:rFonts w:ascii="Times New Roman" w:hAnsi="Times New Roman" w:cs="Times New Roman"/>
          <w:sz w:val="26"/>
          <w:szCs w:val="26"/>
        </w:rPr>
        <w:t xml:space="preserve">45. </w:t>
      </w:r>
      <w:r w:rsidRPr="00812676">
        <w:rPr>
          <w:rFonts w:ascii="Times New Roman" w:hAnsi="Times New Roman" w:cs="Times New Roman"/>
          <w:bCs w:val="0"/>
          <w:iCs/>
          <w:sz w:val="26"/>
          <w:szCs w:val="26"/>
        </w:rPr>
        <w:t xml:space="preserve">TIẾN TRÌNH ĐẠO HẠNH </w:t>
      </w:r>
      <w:r w:rsidRPr="00812676">
        <w:rPr>
          <w:rFonts w:ascii="Times New Roman" w:hAnsi="Times New Roman" w:cs="Times New Roman"/>
          <w:bCs w:val="0"/>
          <w:iCs/>
          <w:sz w:val="26"/>
          <w:szCs w:val="26"/>
        </w:rPr>
        <w:br/>
      </w:r>
      <w:r w:rsidRPr="00812676">
        <w:rPr>
          <w:rFonts w:ascii="Times New Roman" w:hAnsi="Times New Roman" w:cs="Times New Roman"/>
          <w:iCs/>
          <w:sz w:val="26"/>
          <w:szCs w:val="26"/>
        </w:rPr>
        <w:t xml:space="preserve">CỦA NGƯỜI MÔN ĐỆ </w:t>
      </w:r>
      <w:bookmarkStart w:id="108" w:name="_Toc175549432"/>
      <w:r w:rsidRPr="00812676">
        <w:rPr>
          <w:rFonts w:ascii="Times New Roman" w:hAnsi="Times New Roman" w:cs="Times New Roman"/>
          <w:iCs/>
          <w:sz w:val="26"/>
          <w:szCs w:val="26"/>
        </w:rPr>
        <w:t>ĐỨC CAO ĐÀI.</w:t>
      </w:r>
      <w:bookmarkEnd w:id="106"/>
      <w:bookmarkEnd w:id="107"/>
      <w:bookmarkEnd w:id="108"/>
    </w:p>
    <w:p w14:paraId="3387D123" w14:textId="77777777" w:rsidR="003B1F52" w:rsidRPr="00812676" w:rsidRDefault="003B1F52" w:rsidP="003B1F52">
      <w:pPr>
        <w:jc w:val="center"/>
        <w:rPr>
          <w:rFonts w:ascii="Times New Roman" w:hAnsi="Times New Roman"/>
          <w:i/>
          <w:szCs w:val="26"/>
        </w:rPr>
      </w:pPr>
    </w:p>
    <w:p w14:paraId="7C6EEF12"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i/>
          <w:szCs w:val="26"/>
        </w:rPr>
        <w:t xml:space="preserve"> </w:t>
      </w:r>
    </w:p>
    <w:p w14:paraId="46D6910E" w14:textId="77777777" w:rsidR="003B1F52" w:rsidRPr="00812676" w:rsidRDefault="003B1F52" w:rsidP="003B1F52">
      <w:pPr>
        <w:ind w:left="720"/>
        <w:rPr>
          <w:rFonts w:ascii="Times New Roman" w:hAnsi="Times New Roman"/>
          <w:b/>
          <w:szCs w:val="26"/>
        </w:rPr>
      </w:pPr>
      <w:bookmarkStart w:id="109" w:name="_Toc180906532"/>
      <w:r w:rsidRPr="00812676">
        <w:rPr>
          <w:rFonts w:ascii="Times New Roman" w:hAnsi="Times New Roman"/>
          <w:b/>
          <w:szCs w:val="26"/>
        </w:rPr>
        <w:t>DẨN NHẬP</w:t>
      </w:r>
      <w:bookmarkEnd w:id="109"/>
    </w:p>
    <w:p w14:paraId="3087A851" w14:textId="77777777" w:rsidR="003B1F52" w:rsidRPr="00812676" w:rsidRDefault="003B1F52" w:rsidP="003B1F52">
      <w:pPr>
        <w:ind w:firstLine="720"/>
        <w:jc w:val="both"/>
        <w:rPr>
          <w:rFonts w:ascii="Times New Roman" w:hAnsi="Times New Roman"/>
          <w:bCs/>
          <w:iCs/>
          <w:szCs w:val="26"/>
        </w:rPr>
      </w:pPr>
      <w:r w:rsidRPr="00812676">
        <w:rPr>
          <w:rFonts w:ascii="Times New Roman" w:hAnsi="Times New Roman"/>
          <w:bCs/>
          <w:iCs/>
          <w:szCs w:val="26"/>
        </w:rPr>
        <w:t>Trong học tu, quan trọng nhứt là học tu tâm hạnh. Đức Khổng Thánh dạy:</w:t>
      </w:r>
    </w:p>
    <w:p w14:paraId="5F510A49" w14:textId="77777777" w:rsidR="003B1F52" w:rsidRPr="00812676" w:rsidRDefault="003B1F52" w:rsidP="003B1F52">
      <w:pPr>
        <w:jc w:val="center"/>
        <w:rPr>
          <w:rFonts w:ascii="Times New Roman" w:hAnsi="Times New Roman"/>
          <w:i/>
          <w:szCs w:val="26"/>
        </w:rPr>
      </w:pPr>
      <w:r w:rsidRPr="00812676">
        <w:rPr>
          <w:rFonts w:ascii="Times New Roman" w:hAnsi="Times New Roman"/>
          <w:bCs/>
          <w:i/>
          <w:szCs w:val="26"/>
        </w:rPr>
        <w:t>*</w:t>
      </w:r>
      <w:r w:rsidRPr="00812676">
        <w:rPr>
          <w:rStyle w:val="FootnoteReference"/>
          <w:rFonts w:ascii="Times New Roman" w:hAnsi="Times New Roman"/>
          <w:bCs/>
          <w:i/>
          <w:szCs w:val="26"/>
        </w:rPr>
        <w:footnoteReference w:id="105"/>
      </w:r>
      <w:r w:rsidRPr="00812676">
        <w:rPr>
          <w:rFonts w:ascii="Times New Roman" w:hAnsi="Times New Roman"/>
          <w:bCs/>
          <w:i/>
          <w:szCs w:val="26"/>
        </w:rPr>
        <w:t xml:space="preserve"> “</w:t>
      </w:r>
      <w:r w:rsidRPr="00812676">
        <w:rPr>
          <w:rFonts w:ascii="Times New Roman" w:hAnsi="Times New Roman"/>
          <w:i/>
          <w:szCs w:val="26"/>
        </w:rPr>
        <w:t>Học tu là luyện rèn tâm tánh,</w:t>
      </w:r>
    </w:p>
    <w:p w14:paraId="43046AB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Học rồi hành rạng hạnh chơn tu;</w:t>
      </w:r>
    </w:p>
    <w:p w14:paraId="1B7E99F1"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Học Đạo thông suốt trí ngu,</w:t>
      </w:r>
    </w:p>
    <w:p w14:paraId="62E4738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Học tu sửa tánh phàm phu ra Hiền.”</w:t>
      </w:r>
      <w:r w:rsidRPr="00812676">
        <w:rPr>
          <w:rStyle w:val="FootnoteReference"/>
          <w:rFonts w:ascii="Times New Roman" w:hAnsi="Times New Roman"/>
          <w:i/>
          <w:szCs w:val="26"/>
        </w:rPr>
        <w:footnoteReference w:id="106"/>
      </w:r>
    </w:p>
    <w:p w14:paraId="713054EF" w14:textId="77777777" w:rsidR="003B1F52" w:rsidRPr="00812676" w:rsidRDefault="003B1F52" w:rsidP="003B1F52">
      <w:pPr>
        <w:ind w:firstLine="720"/>
        <w:jc w:val="both"/>
        <w:rPr>
          <w:rFonts w:ascii="Times New Roman" w:hAnsi="Times New Roman"/>
          <w:bCs/>
          <w:iCs/>
          <w:szCs w:val="26"/>
        </w:rPr>
      </w:pPr>
      <w:r w:rsidRPr="00812676">
        <w:rPr>
          <w:rFonts w:ascii="Times New Roman" w:hAnsi="Times New Roman"/>
          <w:bCs/>
          <w:iCs/>
          <w:szCs w:val="26"/>
        </w:rPr>
        <w:t>Tâm hạnh của hành giả không bao giờ tách biệt nhau được. Tâm mỗi lúc mỗi rộng mở, hạnh mỗi lúc mỗi thăng hoa, trong suốt lịch trình tu tiến của hành giả.</w:t>
      </w:r>
    </w:p>
    <w:p w14:paraId="663747B0" w14:textId="77777777" w:rsidR="003B1F52" w:rsidRPr="00812676" w:rsidRDefault="003B1F52" w:rsidP="003B1F52">
      <w:pPr>
        <w:pStyle w:val="Heading2"/>
        <w:ind w:left="720"/>
        <w:rPr>
          <w:rFonts w:ascii="Times New Roman" w:hAnsi="Times New Roman" w:cs="Times New Roman"/>
          <w:bCs w:val="0"/>
          <w:i w:val="0"/>
          <w:iCs w:val="0"/>
          <w:sz w:val="26"/>
          <w:szCs w:val="26"/>
        </w:rPr>
      </w:pPr>
      <w:bookmarkStart w:id="110" w:name="_Toc174666866"/>
      <w:bookmarkStart w:id="111" w:name="_Toc175549433"/>
      <w:bookmarkStart w:id="112" w:name="_Toc178119348"/>
      <w:bookmarkStart w:id="113" w:name="_Toc180906533"/>
      <w:bookmarkStart w:id="114" w:name="_Toc182923168"/>
      <w:bookmarkStart w:id="115" w:name="_Toc188877849"/>
      <w:bookmarkStart w:id="116" w:name="_Toc207737505"/>
      <w:bookmarkStart w:id="117" w:name="_Toc207769431"/>
      <w:bookmarkStart w:id="118" w:name="_Toc207769871"/>
      <w:r w:rsidRPr="00812676">
        <w:rPr>
          <w:rFonts w:ascii="Times New Roman" w:hAnsi="Times New Roman" w:cs="Times New Roman"/>
          <w:bCs w:val="0"/>
          <w:i w:val="0"/>
          <w:iCs w:val="0"/>
          <w:sz w:val="26"/>
          <w:szCs w:val="26"/>
        </w:rPr>
        <w:t>1. ĐẠO HẠNH TỪ CỐT CÁCH :</w:t>
      </w:r>
      <w:bookmarkEnd w:id="110"/>
      <w:bookmarkEnd w:id="111"/>
      <w:bookmarkEnd w:id="112"/>
      <w:bookmarkEnd w:id="113"/>
      <w:bookmarkEnd w:id="114"/>
      <w:bookmarkEnd w:id="115"/>
      <w:bookmarkEnd w:id="116"/>
      <w:bookmarkEnd w:id="117"/>
      <w:bookmarkEnd w:id="118"/>
      <w:r w:rsidRPr="00812676">
        <w:rPr>
          <w:rFonts w:ascii="Times New Roman" w:hAnsi="Times New Roman" w:cs="Times New Roman"/>
          <w:bCs w:val="0"/>
          <w:i w:val="0"/>
          <w:iCs w:val="0"/>
          <w:sz w:val="26"/>
          <w:szCs w:val="26"/>
        </w:rPr>
        <w:t xml:space="preserve"> </w:t>
      </w:r>
    </w:p>
    <w:p w14:paraId="71C6164F" w14:textId="77777777" w:rsidR="003B1F52" w:rsidRPr="00812676" w:rsidRDefault="003B1F52" w:rsidP="003B1F52">
      <w:pPr>
        <w:ind w:left="720"/>
        <w:rPr>
          <w:rFonts w:ascii="Times New Roman" w:hAnsi="Times New Roman"/>
          <w:b/>
          <w:szCs w:val="26"/>
        </w:rPr>
      </w:pPr>
      <w:bookmarkStart w:id="119" w:name="_Toc180906534"/>
      <w:bookmarkStart w:id="120" w:name="_Toc182923169"/>
      <w:bookmarkStart w:id="121" w:name="_Toc188877850"/>
      <w:r w:rsidRPr="00812676">
        <w:rPr>
          <w:rFonts w:ascii="Times New Roman" w:hAnsi="Times New Roman"/>
          <w:b/>
          <w:szCs w:val="26"/>
        </w:rPr>
        <w:t>1.1. Căn cơ tiền kiếp</w:t>
      </w:r>
      <w:bookmarkEnd w:id="119"/>
      <w:bookmarkEnd w:id="120"/>
      <w:bookmarkEnd w:id="121"/>
    </w:p>
    <w:p w14:paraId="5752B9B4" w14:textId="77777777" w:rsidR="003B1F52" w:rsidRPr="00812676" w:rsidRDefault="003B1F52" w:rsidP="003B1F52">
      <w:pPr>
        <w:ind w:firstLine="720"/>
        <w:rPr>
          <w:rFonts w:ascii="Times New Roman" w:hAnsi="Times New Roman"/>
          <w:bCs/>
          <w:iCs/>
          <w:szCs w:val="26"/>
        </w:rPr>
      </w:pPr>
      <w:r w:rsidRPr="00812676">
        <w:rPr>
          <w:rFonts w:ascii="Times New Roman" w:hAnsi="Times New Roman"/>
          <w:bCs/>
          <w:iCs/>
          <w:szCs w:val="26"/>
        </w:rPr>
        <w:t>Ơn Trên dạy :</w:t>
      </w:r>
    </w:p>
    <w:p w14:paraId="1BAB028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“Sách có dạy dục tri tiền kiếp,</w:t>
      </w:r>
    </w:p>
    <w:p w14:paraId="0A8D1AF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Thì hãy xem duyên nghiệp kiếp này”.</w:t>
      </w:r>
    </w:p>
    <w:p w14:paraId="624F2282" w14:textId="77777777" w:rsidR="003B1F52" w:rsidRPr="00812676" w:rsidRDefault="003B1F52" w:rsidP="003B1F52">
      <w:pPr>
        <w:ind w:firstLine="720"/>
        <w:jc w:val="both"/>
        <w:rPr>
          <w:rFonts w:ascii="Times New Roman" w:hAnsi="Times New Roman"/>
          <w:bCs/>
          <w:iCs/>
          <w:szCs w:val="26"/>
        </w:rPr>
      </w:pPr>
      <w:r w:rsidRPr="00812676">
        <w:rPr>
          <w:rFonts w:ascii="Times New Roman" w:hAnsi="Times New Roman"/>
          <w:bCs/>
          <w:iCs/>
          <w:szCs w:val="26"/>
        </w:rPr>
        <w:t>Trên đường tiến hoá, có những vị huân tập công đức từ nhiều kiếp, nên kiếp này ngay lúc lọt lòng mẹ đã có cốt cách nhà tu. Cốt cách là số vốn ban đầu của nhà tu trong kiếp này.</w:t>
      </w:r>
    </w:p>
    <w:p w14:paraId="10EBAD58" w14:textId="77777777" w:rsidR="003B1F52" w:rsidRPr="00812676" w:rsidRDefault="003B1F52" w:rsidP="003B1F52">
      <w:pPr>
        <w:jc w:val="both"/>
        <w:rPr>
          <w:rFonts w:ascii="Times New Roman" w:hAnsi="Times New Roman"/>
          <w:bCs/>
          <w:iCs/>
          <w:szCs w:val="26"/>
        </w:rPr>
      </w:pPr>
      <w:r w:rsidRPr="00812676">
        <w:rPr>
          <w:rFonts w:ascii="Times New Roman" w:hAnsi="Times New Roman"/>
          <w:bCs/>
          <w:iCs/>
          <w:szCs w:val="26"/>
        </w:rPr>
        <w:tab/>
        <w:t>Chúng ta kể một trường hợp điển hình là Ngài Đường Tam Tạng.</w:t>
      </w:r>
    </w:p>
    <w:p w14:paraId="3C65D3D3" w14:textId="77777777" w:rsidR="003B1F52" w:rsidRPr="00812676" w:rsidRDefault="003B1F52" w:rsidP="003B1F52">
      <w:pPr>
        <w:widowControl w:val="0"/>
        <w:spacing w:line="240" w:lineRule="atLeast"/>
        <w:ind w:firstLine="720"/>
        <w:rPr>
          <w:rFonts w:ascii="Times New Roman" w:hAnsi="Times New Roman"/>
          <w:bCs/>
          <w:iCs/>
          <w:szCs w:val="26"/>
        </w:rPr>
      </w:pPr>
      <w:r w:rsidRPr="00812676">
        <w:rPr>
          <w:rFonts w:ascii="Times New Roman" w:hAnsi="Times New Roman"/>
          <w:bCs/>
          <w:iCs/>
          <w:szCs w:val="26"/>
        </w:rPr>
        <w:t xml:space="preserve">Truyện ngài Đường Tam Tạng. </w:t>
      </w:r>
    </w:p>
    <w:p w14:paraId="297C0ABD" w14:textId="77777777" w:rsidR="003B1F52" w:rsidRPr="00812676" w:rsidRDefault="003B1F52" w:rsidP="003B1F52">
      <w:pPr>
        <w:widowControl w:val="0"/>
        <w:spacing w:line="240" w:lineRule="atLeast"/>
        <w:ind w:firstLine="720"/>
        <w:rPr>
          <w:rFonts w:ascii="Times New Roman" w:hAnsi="Times New Roman"/>
          <w:i/>
          <w:szCs w:val="26"/>
        </w:rPr>
      </w:pPr>
      <w:r w:rsidRPr="00812676">
        <w:rPr>
          <w:rFonts w:ascii="Times New Roman" w:hAnsi="Times New Roman"/>
          <w:i/>
          <w:szCs w:val="26"/>
        </w:rPr>
        <w:t>“Ông Trịnh Thiện Quả hỏi Ngài Đường Tăng “Ngươi muốn xuất gia để làm gì?”</w:t>
      </w:r>
      <w:r w:rsidRPr="00812676">
        <w:rPr>
          <w:rFonts w:ascii="Times New Roman" w:hAnsi="Times New Roman"/>
          <w:i/>
          <w:szCs w:val="26"/>
        </w:rPr>
        <w:br/>
      </w:r>
      <w:r w:rsidRPr="00812676">
        <w:rPr>
          <w:rFonts w:ascii="Times New Roman" w:hAnsi="Times New Roman"/>
          <w:i/>
          <w:szCs w:val="26"/>
        </w:rPr>
        <w:lastRenderedPageBreak/>
        <w:t xml:space="preserve"> - Thưa, tôi muốn: </w:t>
      </w:r>
    </w:p>
    <w:p w14:paraId="16B4BA45" w14:textId="77777777" w:rsidR="003B1F52" w:rsidRPr="00812676" w:rsidRDefault="003B1F52" w:rsidP="003B1F52">
      <w:pPr>
        <w:widowControl w:val="0"/>
        <w:numPr>
          <w:ilvl w:val="0"/>
          <w:numId w:val="76"/>
        </w:numPr>
        <w:autoSpaceDE w:val="0"/>
        <w:autoSpaceDN w:val="0"/>
        <w:spacing w:line="240" w:lineRule="atLeast"/>
        <w:rPr>
          <w:rFonts w:ascii="Times New Roman" w:hAnsi="Times New Roman"/>
          <w:i/>
          <w:szCs w:val="26"/>
        </w:rPr>
      </w:pPr>
      <w:r w:rsidRPr="00812676">
        <w:rPr>
          <w:rFonts w:ascii="Times New Roman" w:hAnsi="Times New Roman"/>
          <w:i/>
          <w:szCs w:val="26"/>
        </w:rPr>
        <w:t xml:space="preserve">xa, nối chí Phật Như Lai; </w:t>
      </w:r>
    </w:p>
    <w:p w14:paraId="2E5AB917" w14:textId="77777777" w:rsidR="003B1F52" w:rsidRPr="00812676" w:rsidRDefault="003B1F52" w:rsidP="003B1F52">
      <w:pPr>
        <w:widowControl w:val="0"/>
        <w:numPr>
          <w:ilvl w:val="0"/>
          <w:numId w:val="76"/>
        </w:numPr>
        <w:autoSpaceDE w:val="0"/>
        <w:autoSpaceDN w:val="0"/>
        <w:spacing w:line="240" w:lineRule="atLeast"/>
        <w:rPr>
          <w:rFonts w:ascii="Times New Roman" w:hAnsi="Times New Roman"/>
          <w:i/>
          <w:szCs w:val="26"/>
        </w:rPr>
      </w:pPr>
      <w:r w:rsidRPr="00812676">
        <w:rPr>
          <w:rFonts w:ascii="Times New Roman" w:hAnsi="Times New Roman"/>
          <w:i/>
          <w:szCs w:val="26"/>
        </w:rPr>
        <w:t xml:space="preserve">gần, hoằng dương chánh pháp. </w:t>
      </w:r>
    </w:p>
    <w:p w14:paraId="697B80E4"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Thế thì ngươi sẽ được như ý. Ta đặc cách độ cho người làm Tăng</w:t>
      </w:r>
    </w:p>
    <w:p w14:paraId="420CAD5A"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Trịnh Thiện Quả đã làm đúng theo lời mình, vì nhận thấy cái khí phách, trang mạo khác thường và cách đối đáp trôi chảy của cậu bé. Để các vị giám khảo khỏi phản đối, ông</w:t>
      </w:r>
      <w:r w:rsidRPr="00812676">
        <w:rPr>
          <w:rFonts w:ascii="Times New Roman" w:hAnsi="Times New Roman"/>
          <w:bCs/>
          <w:i/>
          <w:szCs w:val="26"/>
        </w:rPr>
        <w:t xml:space="preserve"> giải thíc</w:t>
      </w:r>
    </w:p>
    <w:p w14:paraId="7B633F91" w14:textId="77777777" w:rsidR="003B1F52" w:rsidRPr="00812676" w:rsidRDefault="003B1F52" w:rsidP="003B1F52">
      <w:pPr>
        <w:widowControl w:val="0"/>
        <w:numPr>
          <w:ilvl w:val="0"/>
          <w:numId w:val="76"/>
        </w:numPr>
        <w:autoSpaceDE w:val="0"/>
        <w:autoSpaceDN w:val="0"/>
        <w:spacing w:line="240" w:lineRule="atLeast"/>
        <w:rPr>
          <w:rFonts w:ascii="Times New Roman" w:hAnsi="Times New Roman"/>
          <w:i/>
          <w:szCs w:val="26"/>
        </w:rPr>
      </w:pPr>
      <w:r w:rsidRPr="00812676">
        <w:rPr>
          <w:rFonts w:ascii="Times New Roman" w:hAnsi="Times New Roman"/>
          <w:i/>
          <w:szCs w:val="26"/>
        </w:rPr>
        <w:t xml:space="preserve"> Tùng nghiệp mà học cho thành thì dễ,</w:t>
      </w:r>
    </w:p>
    <w:p w14:paraId="298A90C4" w14:textId="77777777" w:rsidR="003B1F52" w:rsidRPr="00812676" w:rsidRDefault="003B1F52" w:rsidP="003B1F52">
      <w:pPr>
        <w:widowControl w:val="0"/>
        <w:numPr>
          <w:ilvl w:val="0"/>
          <w:numId w:val="76"/>
        </w:numPr>
        <w:autoSpaceDE w:val="0"/>
        <w:autoSpaceDN w:val="0"/>
        <w:spacing w:line="240" w:lineRule="atLeast"/>
        <w:rPr>
          <w:rFonts w:ascii="Times New Roman" w:hAnsi="Times New Roman"/>
          <w:i/>
          <w:szCs w:val="26"/>
        </w:rPr>
      </w:pPr>
      <w:r w:rsidRPr="00812676">
        <w:rPr>
          <w:rFonts w:ascii="Times New Roman" w:hAnsi="Times New Roman"/>
          <w:i/>
          <w:szCs w:val="26"/>
        </w:rPr>
        <w:t xml:space="preserve">chứ phong cốt luyện được thì khó. </w:t>
      </w:r>
    </w:p>
    <w:p w14:paraId="43E0890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Người này, nếu làm Tăng thì tất sẽ thành một bực cao tăng, đại đức trong chốn Thiền môn, không ai</w:t>
      </w:r>
      <w:r w:rsidRPr="00812676">
        <w:rPr>
          <w:rFonts w:ascii="Times New Roman" w:hAnsi="Times New Roman"/>
          <w:i/>
          <w:iCs/>
          <w:szCs w:val="26"/>
        </w:rPr>
        <w:t xml:space="preserve"> </w:t>
      </w:r>
      <w:r w:rsidRPr="00812676">
        <w:rPr>
          <w:rFonts w:ascii="Times New Roman" w:hAnsi="Times New Roman"/>
          <w:i/>
          <w:szCs w:val="26"/>
        </w:rPr>
        <w:t>sánh kịp.</w:t>
      </w:r>
      <w:r w:rsidRPr="00812676">
        <w:rPr>
          <w:rFonts w:ascii="Times New Roman" w:hAnsi="Times New Roman"/>
          <w:i/>
          <w:szCs w:val="26"/>
        </w:rPr>
        <w:br/>
        <w:t xml:space="preserve"> Trịnh Thiện Quả đã tiên đoán không sai, cậu bé ấy sau này chính là Pháp sư Huyền Trang”</w:t>
      </w:r>
      <w:r w:rsidRPr="00812676">
        <w:rPr>
          <w:rStyle w:val="FootnoteReference"/>
          <w:rFonts w:ascii="Times New Roman" w:hAnsi="Times New Roman"/>
          <w:i/>
          <w:szCs w:val="26"/>
        </w:rPr>
        <w:footnoteReference w:id="107"/>
      </w:r>
    </w:p>
    <w:p w14:paraId="17F63CAC" w14:textId="77777777" w:rsidR="003B1F52" w:rsidRPr="00812676" w:rsidRDefault="003B1F52" w:rsidP="003B1F52">
      <w:pPr>
        <w:widowControl w:val="0"/>
        <w:spacing w:line="240" w:lineRule="atLeast"/>
        <w:ind w:firstLine="720"/>
        <w:jc w:val="both"/>
        <w:rPr>
          <w:rFonts w:ascii="Times New Roman" w:hAnsi="Times New Roman"/>
          <w:szCs w:val="26"/>
        </w:rPr>
      </w:pPr>
      <w:r w:rsidRPr="00812676">
        <w:rPr>
          <w:rFonts w:ascii="Times New Roman" w:hAnsi="Times New Roman"/>
          <w:bCs/>
          <w:iCs/>
          <w:szCs w:val="26"/>
        </w:rPr>
        <w:t>Đức Giáo Tông Vô Vi Đại Đạo dạy</w:t>
      </w:r>
      <w:r w:rsidRPr="00812676">
        <w:rPr>
          <w:rFonts w:ascii="Times New Roman" w:hAnsi="Times New Roman"/>
          <w:szCs w:val="26"/>
        </w:rPr>
        <w:t xml:space="preserve"> : </w:t>
      </w:r>
    </w:p>
    <w:p w14:paraId="5C824582" w14:textId="77777777" w:rsidR="003B1F52" w:rsidRPr="00812676" w:rsidRDefault="003B1F52" w:rsidP="003B1F52">
      <w:pPr>
        <w:widowControl w:val="0"/>
        <w:spacing w:line="240" w:lineRule="atLeast"/>
        <w:ind w:firstLine="720"/>
        <w:jc w:val="both"/>
        <w:rPr>
          <w:rFonts w:ascii="Times New Roman" w:hAnsi="Times New Roman"/>
          <w:i/>
          <w:szCs w:val="26"/>
        </w:rPr>
      </w:pPr>
      <w:r w:rsidRPr="00812676">
        <w:rPr>
          <w:rFonts w:ascii="Times New Roman" w:hAnsi="Times New Roman"/>
          <w:i/>
          <w:szCs w:val="26"/>
        </w:rPr>
        <w:t xml:space="preserve">“Sự hiện diện giữa Bần Đạo với chư đệ muội giờ này, </w:t>
      </w:r>
    </w:p>
    <w:p w14:paraId="0CB180D2" w14:textId="77777777" w:rsidR="003B1F52" w:rsidRPr="00812676" w:rsidRDefault="003B1F52" w:rsidP="003B1F52">
      <w:pPr>
        <w:widowControl w:val="0"/>
        <w:spacing w:line="240" w:lineRule="atLeast"/>
        <w:ind w:firstLine="720"/>
        <w:jc w:val="both"/>
        <w:rPr>
          <w:rFonts w:ascii="Times New Roman" w:hAnsi="Times New Roman"/>
          <w:i/>
          <w:szCs w:val="26"/>
        </w:rPr>
      </w:pPr>
      <w:r w:rsidRPr="00812676">
        <w:rPr>
          <w:rFonts w:ascii="Times New Roman" w:hAnsi="Times New Roman"/>
          <w:i/>
          <w:szCs w:val="26"/>
        </w:rPr>
        <w:t xml:space="preserve">- nếu không phải là căn Tiên cốt Phật, </w:t>
      </w:r>
    </w:p>
    <w:p w14:paraId="10A79DAE" w14:textId="77777777" w:rsidR="003B1F52" w:rsidRPr="00812676" w:rsidRDefault="003B1F52" w:rsidP="003B1F52">
      <w:pPr>
        <w:widowControl w:val="0"/>
        <w:spacing w:line="240" w:lineRule="atLeast"/>
        <w:ind w:firstLine="720"/>
        <w:jc w:val="both"/>
        <w:rPr>
          <w:rFonts w:ascii="Times New Roman" w:hAnsi="Times New Roman"/>
          <w:i/>
          <w:szCs w:val="26"/>
        </w:rPr>
      </w:pPr>
      <w:r w:rsidRPr="00812676">
        <w:rPr>
          <w:rFonts w:ascii="Times New Roman" w:hAnsi="Times New Roman"/>
          <w:i/>
          <w:szCs w:val="26"/>
        </w:rPr>
        <w:t xml:space="preserve">- nếu không phải là nguyên căn tá trần thế Thiên hành hóa, </w:t>
      </w:r>
    </w:p>
    <w:p w14:paraId="0958E831" w14:textId="77777777" w:rsidR="003B1F52" w:rsidRPr="00812676" w:rsidRDefault="003B1F52" w:rsidP="003B1F52">
      <w:pPr>
        <w:widowControl w:val="0"/>
        <w:spacing w:line="240" w:lineRule="atLeast"/>
        <w:ind w:firstLine="720"/>
        <w:jc w:val="both"/>
        <w:rPr>
          <w:rFonts w:ascii="Times New Roman" w:hAnsi="Times New Roman"/>
          <w:i/>
          <w:szCs w:val="26"/>
        </w:rPr>
      </w:pPr>
      <w:r w:rsidRPr="00812676">
        <w:rPr>
          <w:rFonts w:ascii="Times New Roman" w:hAnsi="Times New Roman"/>
          <w:i/>
          <w:szCs w:val="26"/>
        </w:rPr>
        <w:t>- chắc chắn rằng không có cảnh tao ngộ trút hết bầu tâm tư cạn tiếng dặn dò, và im lìm lắng nghe cùng suy nghĩ.”</w:t>
      </w:r>
      <w:r w:rsidRPr="00812676">
        <w:rPr>
          <w:rStyle w:val="FootnoteReference"/>
          <w:rFonts w:ascii="Times New Roman" w:hAnsi="Times New Roman"/>
          <w:i/>
          <w:szCs w:val="26"/>
        </w:rPr>
        <w:footnoteReference w:id="108"/>
      </w:r>
    </w:p>
    <w:p w14:paraId="32D05A52" w14:textId="77777777" w:rsidR="003B1F52" w:rsidRPr="00812676" w:rsidRDefault="003B1F52" w:rsidP="003B1F52">
      <w:pPr>
        <w:widowControl w:val="0"/>
        <w:spacing w:line="240" w:lineRule="atLeast"/>
        <w:ind w:firstLine="720"/>
        <w:jc w:val="both"/>
        <w:rPr>
          <w:rFonts w:ascii="Times New Roman" w:hAnsi="Times New Roman"/>
          <w:szCs w:val="26"/>
        </w:rPr>
      </w:pPr>
      <w:r w:rsidRPr="00812676">
        <w:rPr>
          <w:rFonts w:ascii="Times New Roman" w:hAnsi="Times New Roman"/>
          <w:szCs w:val="26"/>
        </w:rPr>
        <w:t>Muốn sanh được một người con có căn cơ, phụ huynh nhất là mẹ phải hoàn thiện thân tâm để giáo dục con từ trong bụng mẹ (thai giáo).</w:t>
      </w:r>
    </w:p>
    <w:p w14:paraId="7E25D04E" w14:textId="77777777" w:rsidR="003B1F52" w:rsidRPr="00812676" w:rsidRDefault="003B1F52" w:rsidP="003B1F52">
      <w:pPr>
        <w:widowControl w:val="0"/>
        <w:spacing w:line="240" w:lineRule="atLeast"/>
        <w:ind w:firstLine="720"/>
        <w:jc w:val="both"/>
        <w:rPr>
          <w:rFonts w:ascii="Times New Roman" w:hAnsi="Times New Roman"/>
          <w:szCs w:val="26"/>
        </w:rPr>
      </w:pPr>
    </w:p>
    <w:p w14:paraId="0BB53C59" w14:textId="77777777" w:rsidR="003B1F52" w:rsidRPr="00812676" w:rsidRDefault="003B1F52" w:rsidP="003B1F52">
      <w:pPr>
        <w:jc w:val="center"/>
        <w:rPr>
          <w:rFonts w:ascii="Times New Roman" w:hAnsi="Times New Roman"/>
          <w:b/>
          <w:szCs w:val="26"/>
        </w:rPr>
      </w:pPr>
      <w:bookmarkStart w:id="122" w:name="_Toc174666869"/>
      <w:bookmarkStart w:id="123" w:name="_Toc175549436"/>
      <w:bookmarkStart w:id="124" w:name="_Toc178119352"/>
      <w:bookmarkStart w:id="125" w:name="_Toc180906535"/>
      <w:bookmarkStart w:id="126" w:name="_Toc182923170"/>
      <w:bookmarkStart w:id="127" w:name="_Toc188877851"/>
      <w:r w:rsidRPr="00812676">
        <w:rPr>
          <w:rFonts w:ascii="Times New Roman" w:hAnsi="Times New Roman"/>
          <w:b/>
          <w:szCs w:val="26"/>
        </w:rPr>
        <w:t>1.2. Giáo dục tâm hạnh ngay từ tuổi thơ cho</w:t>
      </w:r>
      <w:r w:rsidRPr="00812676">
        <w:rPr>
          <w:rFonts w:ascii="Times New Roman" w:hAnsi="Times New Roman"/>
          <w:b/>
          <w:szCs w:val="26"/>
        </w:rPr>
        <w:br/>
        <w:t xml:space="preserve"> thế hệ tiếp nối:</w:t>
      </w:r>
      <w:bookmarkEnd w:id="122"/>
      <w:bookmarkEnd w:id="123"/>
      <w:bookmarkEnd w:id="124"/>
      <w:bookmarkEnd w:id="125"/>
      <w:bookmarkEnd w:id="126"/>
      <w:bookmarkEnd w:id="127"/>
    </w:p>
    <w:p w14:paraId="42D8C71F"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Đức Giáo Tông Vô Vi Đại Đạo Dạy :</w:t>
      </w:r>
    </w:p>
    <w:p w14:paraId="115BD13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Cần lo việc Nhập Môn tổng hợp,</w:t>
      </w:r>
    </w:p>
    <w:p w14:paraId="0A762CD6"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lastRenderedPageBreak/>
        <w:t>Cho con em các lớp nhân viên;</w:t>
      </w:r>
    </w:p>
    <w:p w14:paraId="72A2B8E6"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Cha tu con phải được hiền,</w:t>
      </w:r>
    </w:p>
    <w:p w14:paraId="679C415E" w14:textId="77777777" w:rsidR="003B1F52" w:rsidRPr="00812676" w:rsidRDefault="003B1F52" w:rsidP="003B1F52">
      <w:pPr>
        <w:ind w:left="720" w:firstLine="720"/>
        <w:rPr>
          <w:rFonts w:ascii="Times New Roman" w:hAnsi="Times New Roman"/>
          <w:i/>
          <w:szCs w:val="26"/>
          <w:lang w:val="it-IT"/>
        </w:rPr>
      </w:pPr>
      <w:r w:rsidRPr="00812676">
        <w:rPr>
          <w:rFonts w:ascii="Times New Roman" w:hAnsi="Times New Roman"/>
          <w:i/>
          <w:szCs w:val="26"/>
          <w:lang w:val="it-IT"/>
        </w:rPr>
        <w:t>Lập thành sổ bộ trò Tiên đó là.”</w:t>
      </w:r>
      <w:r w:rsidRPr="00812676">
        <w:rPr>
          <w:rStyle w:val="FootnoteReference"/>
          <w:rFonts w:ascii="Times New Roman" w:hAnsi="Times New Roman"/>
          <w:i/>
          <w:szCs w:val="26"/>
        </w:rPr>
        <w:footnoteReference w:id="109"/>
      </w:r>
    </w:p>
    <w:p w14:paraId="7084B00D" w14:textId="77777777" w:rsidR="003B1F52" w:rsidRPr="00812676" w:rsidRDefault="003B1F52" w:rsidP="003B1F52">
      <w:pPr>
        <w:ind w:firstLine="720"/>
        <w:jc w:val="both"/>
        <w:rPr>
          <w:rFonts w:ascii="Times New Roman" w:hAnsi="Times New Roman"/>
          <w:bCs/>
          <w:iCs/>
          <w:szCs w:val="26"/>
        </w:rPr>
      </w:pPr>
      <w:r w:rsidRPr="00812676">
        <w:rPr>
          <w:rFonts w:ascii="Times New Roman" w:hAnsi="Times New Roman"/>
          <w:bCs/>
          <w:iCs/>
          <w:szCs w:val="26"/>
          <w:lang w:val="x-none"/>
        </w:rPr>
        <w:t>Dù có cốt cách vẫn cần phải được uốn nắn hòan thiện. Đức Giáo Tông Vô Vi Đại Đạo dạy :</w:t>
      </w:r>
    </w:p>
    <w:p w14:paraId="2D62DB0F"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1. “Đời ly loạn trong hồi ly loạn,</w:t>
      </w:r>
    </w:p>
    <w:p w14:paraId="447A9D80"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Phận thanh niên cho đáng thanh niên</w:t>
      </w:r>
    </w:p>
    <w:p w14:paraId="2EF9032E"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Nhà nam giữ một mối giềng</w:t>
      </w:r>
    </w:p>
    <w:p w14:paraId="21FBC0B9"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Khí hùng muôn thuở Rồng Tiên vẫn còn</w:t>
      </w:r>
    </w:p>
    <w:p w14:paraId="521D37D9"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2. Khép mình vào hành tròn hạnh đạo,</w:t>
      </w:r>
    </w:p>
    <w:p w14:paraId="45F453FA"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Đáng ngơị khen thuần hảo chánh chơn,</w:t>
      </w:r>
    </w:p>
    <w:p w14:paraId="494676FC"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Thanh niên là cột là rường,</w:t>
      </w:r>
    </w:p>
    <w:p w14:paraId="2F4F813B"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Trong vòng đạo đức lập trường phục hưng,</w:t>
      </w:r>
    </w:p>
    <w:p w14:paraId="181D8C8D"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3. Phải nhớ rằng những phần tuổi trẻ,</w:t>
      </w:r>
    </w:p>
    <w:p w14:paraId="40A5C814"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Giữa trường đời ắt sẽ gian nguy,</w:t>
      </w:r>
    </w:p>
    <w:p w14:paraId="32F96C5A"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Vì chưng thế cuộc hạ kỳ,</w:t>
      </w:r>
    </w:p>
    <w:p w14:paraId="25BE7E4E" w14:textId="77777777" w:rsidR="003B1F52" w:rsidRPr="00812676" w:rsidRDefault="003B1F52" w:rsidP="003B1F52">
      <w:pPr>
        <w:jc w:val="center"/>
        <w:rPr>
          <w:rFonts w:ascii="Times New Roman" w:hAnsi="Times New Roman"/>
          <w:i/>
          <w:szCs w:val="26"/>
          <w:lang w:val="x-none"/>
        </w:rPr>
      </w:pPr>
      <w:r w:rsidRPr="00812676">
        <w:rPr>
          <w:rFonts w:ascii="Times New Roman" w:hAnsi="Times New Roman"/>
          <w:i/>
          <w:szCs w:val="26"/>
          <w:lang w:val="x-none"/>
        </w:rPr>
        <w:t>Phải nên dụng đạo định qui việc làm,”</w:t>
      </w:r>
      <w:r w:rsidRPr="00812676">
        <w:rPr>
          <w:rStyle w:val="FootnoteReference"/>
          <w:rFonts w:ascii="Times New Roman" w:hAnsi="Times New Roman"/>
          <w:i/>
          <w:szCs w:val="26"/>
          <w:lang w:val="x-none"/>
        </w:rPr>
        <w:footnoteReference w:id="110"/>
      </w:r>
    </w:p>
    <w:p w14:paraId="1800465D" w14:textId="77777777" w:rsidR="003B1F52" w:rsidRPr="00812676" w:rsidRDefault="003B1F52" w:rsidP="003B1F52">
      <w:pPr>
        <w:tabs>
          <w:tab w:val="left" w:pos="709"/>
          <w:tab w:val="left" w:pos="851"/>
          <w:tab w:val="left" w:pos="993"/>
          <w:tab w:val="left" w:pos="2552"/>
          <w:tab w:val="left" w:pos="2694"/>
          <w:tab w:val="left" w:pos="2977"/>
        </w:tabs>
        <w:jc w:val="both"/>
        <w:rPr>
          <w:rFonts w:ascii="Times New Roman" w:hAnsi="Times New Roman"/>
          <w:i/>
          <w:szCs w:val="26"/>
        </w:rPr>
      </w:pPr>
      <w:r w:rsidRPr="00812676">
        <w:rPr>
          <w:rFonts w:ascii="Times New Roman" w:hAnsi="Times New Roman"/>
          <w:i/>
          <w:szCs w:val="26"/>
        </w:rPr>
        <w:tab/>
        <w:t>Đức Hồng Đức Chơn Tiên dạy :</w:t>
      </w:r>
    </w:p>
    <w:p w14:paraId="5D9810F6" w14:textId="77777777" w:rsidR="003B1F52" w:rsidRPr="00812676" w:rsidRDefault="003B1F52" w:rsidP="003B1F52">
      <w:pPr>
        <w:tabs>
          <w:tab w:val="left" w:pos="709"/>
          <w:tab w:val="left" w:pos="851"/>
          <w:tab w:val="left" w:pos="993"/>
          <w:tab w:val="left" w:pos="2552"/>
          <w:tab w:val="left" w:pos="2694"/>
          <w:tab w:val="left" w:pos="2977"/>
        </w:tabs>
        <w:jc w:val="center"/>
        <w:rPr>
          <w:rFonts w:ascii="Times New Roman" w:hAnsi="Times New Roman"/>
          <w:i/>
          <w:szCs w:val="26"/>
        </w:rPr>
      </w:pPr>
      <w:r w:rsidRPr="00812676">
        <w:rPr>
          <w:rFonts w:ascii="Times New Roman" w:hAnsi="Times New Roman"/>
          <w:i/>
          <w:szCs w:val="26"/>
        </w:rPr>
        <w:t>“Có phước gần chùa lúc ấu nhi,</w:t>
      </w:r>
    </w:p>
    <w:p w14:paraId="2DCF8988" w14:textId="77777777" w:rsidR="003B1F52" w:rsidRPr="00812676" w:rsidRDefault="003B1F52" w:rsidP="003B1F52">
      <w:pPr>
        <w:tabs>
          <w:tab w:val="left" w:pos="709"/>
          <w:tab w:val="left" w:pos="851"/>
          <w:tab w:val="left" w:pos="993"/>
          <w:tab w:val="left" w:pos="2552"/>
          <w:tab w:val="left" w:pos="2694"/>
          <w:tab w:val="left" w:pos="2977"/>
        </w:tabs>
        <w:jc w:val="center"/>
        <w:rPr>
          <w:rFonts w:ascii="Times New Roman" w:hAnsi="Times New Roman"/>
          <w:i/>
          <w:szCs w:val="26"/>
        </w:rPr>
      </w:pPr>
      <w:r w:rsidRPr="00812676">
        <w:rPr>
          <w:rFonts w:ascii="Times New Roman" w:hAnsi="Times New Roman"/>
          <w:i/>
          <w:szCs w:val="26"/>
        </w:rPr>
        <w:t>Vô duyên nên chẳng sớm tu trì,</w:t>
      </w:r>
    </w:p>
    <w:p w14:paraId="0DDBE9EC" w14:textId="77777777" w:rsidR="003B1F52" w:rsidRPr="00812676" w:rsidRDefault="003B1F52" w:rsidP="003B1F52">
      <w:pPr>
        <w:tabs>
          <w:tab w:val="left" w:pos="709"/>
          <w:tab w:val="left" w:pos="851"/>
          <w:tab w:val="left" w:pos="993"/>
          <w:tab w:val="left" w:pos="2552"/>
          <w:tab w:val="left" w:pos="2694"/>
          <w:tab w:val="left" w:pos="2977"/>
        </w:tabs>
        <w:jc w:val="center"/>
        <w:rPr>
          <w:rFonts w:ascii="Times New Roman" w:hAnsi="Times New Roman"/>
          <w:i/>
          <w:szCs w:val="26"/>
        </w:rPr>
      </w:pPr>
      <w:r w:rsidRPr="00812676">
        <w:rPr>
          <w:rFonts w:ascii="Times New Roman" w:hAnsi="Times New Roman"/>
          <w:i/>
          <w:szCs w:val="26"/>
        </w:rPr>
        <w:t>Nếu thương thân phận, thương cha mẹ.</w:t>
      </w:r>
    </w:p>
    <w:p w14:paraId="48A9A919" w14:textId="77777777" w:rsidR="003B1F52" w:rsidRPr="00812676" w:rsidRDefault="003B1F52" w:rsidP="003B1F52">
      <w:pPr>
        <w:tabs>
          <w:tab w:val="left" w:pos="709"/>
          <w:tab w:val="left" w:pos="851"/>
          <w:tab w:val="left" w:pos="993"/>
          <w:tab w:val="left" w:pos="2552"/>
          <w:tab w:val="left" w:pos="2694"/>
          <w:tab w:val="left" w:pos="2977"/>
        </w:tabs>
        <w:jc w:val="center"/>
        <w:rPr>
          <w:rFonts w:ascii="Times New Roman" w:hAnsi="Times New Roman"/>
          <w:i/>
          <w:szCs w:val="26"/>
        </w:rPr>
      </w:pPr>
      <w:r w:rsidRPr="00812676">
        <w:rPr>
          <w:rFonts w:ascii="Times New Roman" w:hAnsi="Times New Roman"/>
          <w:i/>
          <w:szCs w:val="26"/>
        </w:rPr>
        <w:t xml:space="preserve">Đạo đức lần dò để bước đi.” </w:t>
      </w:r>
      <w:r w:rsidRPr="00812676">
        <w:rPr>
          <w:rStyle w:val="FootnoteReference"/>
          <w:rFonts w:ascii="Times New Roman" w:hAnsi="Times New Roman"/>
          <w:i/>
          <w:szCs w:val="26"/>
        </w:rPr>
        <w:footnoteReference w:id="111"/>
      </w:r>
    </w:p>
    <w:p w14:paraId="2FC8FDEC" w14:textId="77777777" w:rsidR="003B1F52" w:rsidRPr="00812676" w:rsidRDefault="003B1F52" w:rsidP="003B1F52">
      <w:pPr>
        <w:pStyle w:val="Heading3"/>
        <w:jc w:val="center"/>
        <w:rPr>
          <w:rFonts w:ascii="Times New Roman" w:hAnsi="Times New Roman" w:cs="Times New Roman"/>
          <w:bCs w:val="0"/>
          <w:lang w:val="x-none"/>
        </w:rPr>
      </w:pPr>
      <w:bookmarkStart w:id="128" w:name="_Toc182923171"/>
      <w:bookmarkStart w:id="129" w:name="_Toc188877852"/>
      <w:bookmarkStart w:id="130" w:name="_Toc207737506"/>
      <w:bookmarkStart w:id="131" w:name="_Toc207769432"/>
      <w:bookmarkStart w:id="132" w:name="_Toc207769872"/>
      <w:r w:rsidRPr="00812676">
        <w:rPr>
          <w:rFonts w:ascii="Times New Roman" w:hAnsi="Times New Roman" w:cs="Times New Roman"/>
          <w:bCs w:val="0"/>
          <w:lang w:val="x-none"/>
        </w:rPr>
        <w:t>1.3. Trách nhiệm thuộc về cha mẹ trước tiên.</w:t>
      </w:r>
      <w:bookmarkEnd w:id="128"/>
      <w:bookmarkEnd w:id="129"/>
      <w:bookmarkEnd w:id="130"/>
      <w:bookmarkEnd w:id="131"/>
      <w:bookmarkEnd w:id="132"/>
    </w:p>
    <w:p w14:paraId="4CC21868"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lang w:val="x-none"/>
        </w:rPr>
        <w:tab/>
      </w:r>
      <w:r w:rsidRPr="00812676">
        <w:rPr>
          <w:rFonts w:ascii="Times New Roman" w:hAnsi="Times New Roman"/>
          <w:szCs w:val="26"/>
          <w:lang w:val="x-none"/>
        </w:rPr>
        <w:t>Đức Quan Thánh Đế Quân dạy</w:t>
      </w:r>
      <w:r w:rsidRPr="00812676">
        <w:rPr>
          <w:rFonts w:ascii="Times New Roman" w:hAnsi="Times New Roman"/>
          <w:i/>
          <w:szCs w:val="26"/>
          <w:lang w:val="x-none"/>
        </w:rPr>
        <w:t xml:space="preserve"> : </w:t>
      </w:r>
      <w:r w:rsidRPr="00812676">
        <w:rPr>
          <w:rFonts w:ascii="Times New Roman" w:hAnsi="Times New Roman"/>
          <w:i/>
          <w:szCs w:val="26"/>
        </w:rPr>
        <w:t xml:space="preserve">“Thế gian cha mẹ nào lại không thương con, muốn con được nên văn nên võ, đạo nghiệp thế nghiệp song toàn, trước tự hưởng lấy thân, sau làm vinh quang cho thế tộc. </w:t>
      </w:r>
    </w:p>
    <w:p w14:paraId="4D2F272C"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lastRenderedPageBreak/>
        <w:t xml:space="preserve">Thế mà nào phải mỗi đứa con nào cũng đều có ý thức như vậy đâu. Trái lại, chúng còn cho rằng kỷ luật gia môn nghiêm khắc, </w:t>
      </w:r>
    </w:p>
    <w:p w14:paraId="24FE9136" w14:textId="77777777" w:rsidR="003B1F52" w:rsidRPr="00812676" w:rsidRDefault="003B1F52" w:rsidP="003B1F52">
      <w:pPr>
        <w:numPr>
          <w:ilvl w:val="0"/>
          <w:numId w:val="77"/>
        </w:numPr>
        <w:autoSpaceDE w:val="0"/>
        <w:autoSpaceDN w:val="0"/>
        <w:jc w:val="both"/>
        <w:rPr>
          <w:rFonts w:ascii="Times New Roman" w:hAnsi="Times New Roman"/>
          <w:i/>
          <w:szCs w:val="26"/>
        </w:rPr>
      </w:pPr>
      <w:r w:rsidRPr="00812676">
        <w:rPr>
          <w:rFonts w:ascii="Times New Roman" w:hAnsi="Times New Roman"/>
          <w:i/>
          <w:szCs w:val="26"/>
        </w:rPr>
        <w:t xml:space="preserve">bắt chúng phải làm thế này, </w:t>
      </w:r>
    </w:p>
    <w:p w14:paraId="5515905E" w14:textId="77777777" w:rsidR="003B1F52" w:rsidRPr="00812676" w:rsidRDefault="003B1F52" w:rsidP="003B1F52">
      <w:pPr>
        <w:numPr>
          <w:ilvl w:val="0"/>
          <w:numId w:val="77"/>
        </w:numPr>
        <w:autoSpaceDE w:val="0"/>
        <w:autoSpaceDN w:val="0"/>
        <w:jc w:val="both"/>
        <w:rPr>
          <w:rFonts w:ascii="Times New Roman" w:hAnsi="Times New Roman"/>
          <w:i/>
          <w:szCs w:val="26"/>
        </w:rPr>
      </w:pPr>
      <w:r w:rsidRPr="00812676">
        <w:rPr>
          <w:rFonts w:ascii="Times New Roman" w:hAnsi="Times New Roman"/>
          <w:i/>
          <w:szCs w:val="26"/>
        </w:rPr>
        <w:t xml:space="preserve">thế nọ mất cả tự do, </w:t>
      </w:r>
    </w:p>
    <w:p w14:paraId="3750587D"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nhưng chúng nào biết đâu đó là tự do trong phóng túng, trong hư hỏng, trong sa đọa.”</w:t>
      </w:r>
      <w:r w:rsidRPr="00812676">
        <w:rPr>
          <w:rStyle w:val="FootnoteReference"/>
          <w:rFonts w:ascii="Times New Roman" w:hAnsi="Times New Roman"/>
          <w:i/>
          <w:szCs w:val="26"/>
        </w:rPr>
        <w:footnoteReference w:id="112"/>
      </w:r>
    </w:p>
    <w:p w14:paraId="205F944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Đức Bát Nhã Thiền Sư dạy</w:t>
      </w:r>
      <w:r w:rsidRPr="00812676">
        <w:rPr>
          <w:rFonts w:ascii="Times New Roman" w:hAnsi="Times New Roman"/>
          <w:i/>
          <w:szCs w:val="26"/>
        </w:rPr>
        <w:t xml:space="preserve"> : “lòng Tạo Hóa chở che bảo tồn nuôi dưỡng vạn vật, nhưng tình Tạo Hóa cũng hay hủy hoại, tàn phá những gì vô ích trái đạo, nghịch lý.</w:t>
      </w:r>
    </w:p>
    <w:p w14:paraId="0DC8D5C5"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 Cũng như cha mẹ nào lại không thương yêu con cái ,</w:t>
      </w:r>
    </w:p>
    <w:p w14:paraId="6CBD95D8" w14:textId="77777777" w:rsidR="003B1F52" w:rsidRPr="00812676" w:rsidRDefault="003B1F52" w:rsidP="003B1F52">
      <w:pPr>
        <w:numPr>
          <w:ilvl w:val="0"/>
          <w:numId w:val="79"/>
        </w:numPr>
        <w:autoSpaceDE w:val="0"/>
        <w:autoSpaceDN w:val="0"/>
        <w:jc w:val="both"/>
        <w:rPr>
          <w:rFonts w:ascii="Times New Roman" w:hAnsi="Times New Roman"/>
          <w:i/>
          <w:szCs w:val="26"/>
        </w:rPr>
      </w:pPr>
      <w:r w:rsidRPr="00812676">
        <w:rPr>
          <w:rFonts w:ascii="Times New Roman" w:hAnsi="Times New Roman"/>
          <w:i/>
          <w:szCs w:val="26"/>
        </w:rPr>
        <w:t xml:space="preserve">hằng lo chăm nom, hoạn dưỡng, </w:t>
      </w:r>
    </w:p>
    <w:p w14:paraId="402A70E9" w14:textId="77777777" w:rsidR="003B1F52" w:rsidRPr="00812676" w:rsidRDefault="003B1F52" w:rsidP="003B1F52">
      <w:pPr>
        <w:numPr>
          <w:ilvl w:val="0"/>
          <w:numId w:val="79"/>
        </w:numPr>
        <w:autoSpaceDE w:val="0"/>
        <w:autoSpaceDN w:val="0"/>
        <w:jc w:val="both"/>
        <w:rPr>
          <w:rFonts w:ascii="Times New Roman" w:hAnsi="Times New Roman"/>
          <w:i/>
          <w:szCs w:val="26"/>
        </w:rPr>
      </w:pPr>
      <w:r w:rsidRPr="00812676">
        <w:rPr>
          <w:rFonts w:ascii="Times New Roman" w:hAnsi="Times New Roman"/>
          <w:i/>
          <w:szCs w:val="26"/>
        </w:rPr>
        <w:t>nhưng cũng có lúc phải dùng đến roi vọt để trừng trị, những đứa ngỗ tử nghịch nhi.”</w:t>
      </w:r>
      <w:r w:rsidRPr="00812676">
        <w:rPr>
          <w:rStyle w:val="FootnoteReference"/>
          <w:rFonts w:ascii="Times New Roman" w:hAnsi="Times New Roman"/>
          <w:i/>
          <w:szCs w:val="26"/>
        </w:rPr>
        <w:footnoteReference w:id="113"/>
      </w:r>
      <w:r w:rsidRPr="00812676">
        <w:rPr>
          <w:rFonts w:ascii="Times New Roman" w:hAnsi="Times New Roman"/>
          <w:i/>
          <w:szCs w:val="26"/>
        </w:rPr>
        <w:t xml:space="preserve"> </w:t>
      </w:r>
    </w:p>
    <w:p w14:paraId="373A74C9"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Đức Đại Tiên lê Văn Duyệt dạy</w:t>
      </w:r>
      <w:r w:rsidRPr="00812676">
        <w:rPr>
          <w:rFonts w:ascii="Times New Roman" w:hAnsi="Times New Roman"/>
          <w:i/>
          <w:szCs w:val="26"/>
        </w:rPr>
        <w:t xml:space="preserve"> : “Theo thông thường, gia đình có đạo, con cái được cha mẹ huấn luyện vào hàng đạo đức, đó là một hạnh phúc. </w:t>
      </w:r>
    </w:p>
    <w:p w14:paraId="589F0A3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Chính gia đình đã tạo cho gia đình, nhưng các trò nên nghĩ, đi đến chùa lễ bái tụng niệm kinh sám, tập họp sinh hoạt trong nếp đạo đức, trong đoàn thể đạo đức, hoặc được nhập môn, hoặc được ban Thánh danh, Đạo danh, đó chỉ là những bước đường mới, cũng như phương tiện mới, chưa phải là đủ.”</w:t>
      </w:r>
    </w:p>
    <w:p w14:paraId="685735C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Đức Khổng Tử dạy</w:t>
      </w:r>
      <w:r w:rsidRPr="00812676">
        <w:rPr>
          <w:rFonts w:ascii="Times New Roman" w:hAnsi="Times New Roman"/>
          <w:i/>
          <w:szCs w:val="26"/>
        </w:rPr>
        <w:t xml:space="preserve"> "không phải cỏ xấu làm cho hạt giống tốt chết nghẹt, mà chính là do người nông phu chểnh mảng". </w:t>
      </w:r>
    </w:p>
    <w:p w14:paraId="74B7A2D5" w14:textId="77777777" w:rsidR="003B1F52" w:rsidRPr="00812676" w:rsidRDefault="003B1F52" w:rsidP="003B1F52">
      <w:pPr>
        <w:ind w:firstLine="720"/>
        <w:jc w:val="both"/>
        <w:rPr>
          <w:rFonts w:ascii="Times New Roman" w:hAnsi="Times New Roman"/>
          <w:i/>
          <w:szCs w:val="26"/>
        </w:rPr>
      </w:pPr>
    </w:p>
    <w:p w14:paraId="43EEA969" w14:textId="77777777" w:rsidR="003B1F52" w:rsidRPr="00812676" w:rsidRDefault="003B1F52" w:rsidP="003B1F52">
      <w:pPr>
        <w:jc w:val="center"/>
        <w:rPr>
          <w:rFonts w:ascii="Times New Roman" w:hAnsi="Times New Roman"/>
          <w:b/>
          <w:szCs w:val="26"/>
        </w:rPr>
      </w:pPr>
      <w:bookmarkStart w:id="133" w:name="_Toc182923172"/>
      <w:bookmarkStart w:id="134" w:name="_Toc188877853"/>
      <w:r w:rsidRPr="00812676">
        <w:rPr>
          <w:rFonts w:ascii="Times New Roman" w:hAnsi="Times New Roman"/>
          <w:b/>
          <w:szCs w:val="26"/>
        </w:rPr>
        <w:t>1.4. Tuổi trẻ cần phải lập chí cầu tiến.”</w:t>
      </w:r>
      <w:r w:rsidRPr="00812676">
        <w:rPr>
          <w:rStyle w:val="FootnoteReference"/>
          <w:rFonts w:ascii="Times New Roman" w:hAnsi="Times New Roman"/>
          <w:b/>
          <w:bCs/>
          <w:i/>
          <w:szCs w:val="26"/>
        </w:rPr>
        <w:footnoteReference w:id="114"/>
      </w:r>
      <w:bookmarkEnd w:id="133"/>
      <w:bookmarkEnd w:id="134"/>
    </w:p>
    <w:p w14:paraId="35E5E78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lastRenderedPageBreak/>
        <w:t>Đức Thiện Hạnh Đồng Tử dạy</w:t>
      </w:r>
      <w:r w:rsidRPr="00812676">
        <w:rPr>
          <w:rFonts w:ascii="Times New Roman" w:hAnsi="Times New Roman"/>
          <w:i/>
          <w:szCs w:val="26"/>
        </w:rPr>
        <w:t xml:space="preserve"> “Nơi đây Tiểu Thánh muốn lưu ý đến quí huynh đệ tỷ muội trong giới thanh niên, thiếu niên và ấu niên. </w:t>
      </w:r>
    </w:p>
    <w:p w14:paraId="4FEF08D8"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Nhờ có tiền duyên chằng chịt liên hệ nên hiện kiếp đã được sinh trưởng trong gia đình cha mẹ hoặc anh chị biết đạo lý tu hành, hoặc sớm gặp hoàn cảnh thuận tiện để có cơ hội dễ bề khai triển thánh tâm, phát huy thánh đức, thực hành Thánh đạo, rồi lần hồi đến Tiên Đạo và Phật Đạo.</w:t>
      </w:r>
    </w:p>
    <w:p w14:paraId="20331D2A"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Nói như vậy để nhắc chừng chư liệt vị lưu ý đến hầu nâng đỡ dìu dắt đoàn hậu tấn để khỏi trễ tràng hoặc phí uổng một kiếp làm người của thế hệ ấy.”</w:t>
      </w:r>
      <w:r w:rsidRPr="00812676">
        <w:rPr>
          <w:rStyle w:val="FootnoteReference"/>
          <w:rFonts w:ascii="Times New Roman" w:hAnsi="Times New Roman"/>
          <w:i/>
          <w:szCs w:val="26"/>
        </w:rPr>
        <w:footnoteReference w:id="115"/>
      </w:r>
    </w:p>
    <w:p w14:paraId="63F28DCD" w14:textId="77777777" w:rsidR="003B1F52" w:rsidRPr="00812676" w:rsidRDefault="003B1F52" w:rsidP="003B1F52">
      <w:pPr>
        <w:ind w:firstLine="720"/>
        <w:jc w:val="both"/>
        <w:rPr>
          <w:rFonts w:ascii="Times New Roman" w:hAnsi="Times New Roman"/>
          <w:i/>
          <w:szCs w:val="26"/>
        </w:rPr>
      </w:pPr>
    </w:p>
    <w:p w14:paraId="6B36DE7E" w14:textId="77777777" w:rsidR="003B1F52" w:rsidRPr="00812676" w:rsidRDefault="003B1F52" w:rsidP="003B1F52">
      <w:pPr>
        <w:jc w:val="center"/>
        <w:rPr>
          <w:rFonts w:ascii="Times New Roman" w:hAnsi="Times New Roman"/>
          <w:b/>
          <w:szCs w:val="26"/>
        </w:rPr>
      </w:pPr>
      <w:bookmarkStart w:id="135" w:name="_Toc182923173"/>
      <w:bookmarkStart w:id="136" w:name="_Toc188877854"/>
      <w:r w:rsidRPr="00812676">
        <w:rPr>
          <w:rFonts w:ascii="Times New Roman" w:hAnsi="Times New Roman"/>
          <w:b/>
          <w:szCs w:val="26"/>
        </w:rPr>
        <w:t>1.5. Không hướng dẩn con em được là độc thiện kỳ thân</w:t>
      </w:r>
      <w:bookmarkEnd w:id="135"/>
      <w:bookmarkEnd w:id="136"/>
    </w:p>
    <w:p w14:paraId="33026CA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Đức Minh Đức Đạo Nhơn dạy con</w:t>
      </w:r>
      <w:r w:rsidRPr="00812676">
        <w:rPr>
          <w:rFonts w:ascii="Times New Roman" w:hAnsi="Times New Roman"/>
          <w:i/>
          <w:szCs w:val="26"/>
        </w:rPr>
        <w:t xml:space="preserve"> : “Như hiện giờ hai con đang xây dựng sự nghiệp to lớn lâu dài cho con cái, nhưng con không hướng dẫn nó song song với sự nghiệp đạo đức tinh thần, tâm linh bổn giác thì chẳng khác nào hai con đóng cho chúng những chiếc đại thương thuyền để vượt trùng dương nhưng không dạy chúng biết cách sử dụng của người thuyền trưởng. Rồi khi vượt phong ba gặp bất trắc chúng nó biết làm sao, hỡi hai con ?</w:t>
      </w:r>
    </w:p>
    <w:p w14:paraId="7F0E22D8"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Cũng như sắm phi cơ phản lực siêu thanh cho chúng nhưng chúng không biết điều khiển sử dụng cái quyền của người hoa tiêu rồi làm sao ? </w:t>
      </w:r>
    </w:p>
    <w:p w14:paraId="5C5BA7D0"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Hai con nhờ tiền kiếp có tu nhiều, nên kiếp này có cơ duyên sinh trưởng vào dòng họ nhà ta để gặp cha đỡ đầu dắt dìu cho đến ngày nay cho nên danh nghiệp, thì hai con phải dìu dắt đỡ đầu chúng nó cũng như cha đã đỡ đầu hai con. Nếu không làm được việc ấy là độc thiện kỳ thân đó hai con ơi ! </w:t>
      </w:r>
    </w:p>
    <w:p w14:paraId="4341AD68"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lastRenderedPageBreak/>
        <w:t xml:space="preserve">Dầu sự nghiệp cách mạng, dầu sự nghiệp đạo đức cũng vậy, </w:t>
      </w:r>
    </w:p>
    <w:p w14:paraId="49A63643" w14:textId="77777777" w:rsidR="003B1F52" w:rsidRPr="00812676" w:rsidRDefault="003B1F52" w:rsidP="003B1F52">
      <w:pPr>
        <w:numPr>
          <w:ilvl w:val="0"/>
          <w:numId w:val="80"/>
        </w:numPr>
        <w:autoSpaceDE w:val="0"/>
        <w:autoSpaceDN w:val="0"/>
        <w:jc w:val="both"/>
        <w:rPr>
          <w:rFonts w:ascii="Times New Roman" w:hAnsi="Times New Roman"/>
          <w:i/>
          <w:szCs w:val="26"/>
        </w:rPr>
      </w:pPr>
      <w:r w:rsidRPr="00812676">
        <w:rPr>
          <w:rFonts w:ascii="Times New Roman" w:hAnsi="Times New Roman"/>
          <w:i/>
          <w:szCs w:val="26"/>
        </w:rPr>
        <w:t xml:space="preserve">phải có ý hướng cha truyền con nối, </w:t>
      </w:r>
    </w:p>
    <w:p w14:paraId="087C8D1F" w14:textId="77777777" w:rsidR="003B1F52" w:rsidRPr="00812676" w:rsidRDefault="003B1F52" w:rsidP="003B1F52">
      <w:pPr>
        <w:numPr>
          <w:ilvl w:val="0"/>
          <w:numId w:val="80"/>
        </w:numPr>
        <w:autoSpaceDE w:val="0"/>
        <w:autoSpaceDN w:val="0"/>
        <w:jc w:val="both"/>
        <w:rPr>
          <w:rFonts w:ascii="Times New Roman" w:hAnsi="Times New Roman"/>
          <w:i/>
          <w:szCs w:val="26"/>
        </w:rPr>
      </w:pPr>
      <w:r w:rsidRPr="00812676">
        <w:rPr>
          <w:rFonts w:ascii="Times New Roman" w:hAnsi="Times New Roman"/>
          <w:i/>
          <w:szCs w:val="26"/>
        </w:rPr>
        <w:t xml:space="preserve">tre tàn măng mọc mới nên, - mới trọn vẹn đó hai con ! </w:t>
      </w:r>
    </w:p>
    <w:p w14:paraId="2D3E9D81" w14:textId="77777777" w:rsidR="003B1F52" w:rsidRPr="00812676" w:rsidRDefault="003B1F52" w:rsidP="003B1F52">
      <w:pPr>
        <w:ind w:firstLine="720"/>
        <w:rPr>
          <w:rFonts w:ascii="Times New Roman" w:hAnsi="Times New Roman"/>
          <w:i/>
          <w:szCs w:val="26"/>
        </w:rPr>
      </w:pPr>
      <w:r w:rsidRPr="00812676">
        <w:rPr>
          <w:rFonts w:ascii="Times New Roman" w:hAnsi="Times New Roman"/>
          <w:i/>
          <w:szCs w:val="26"/>
        </w:rPr>
        <w:t>Hai con nên bảo chúng nó gần gũi Cơ Quan Đạo, gần gũi đệ huynh để tập sự. Tập sự lần lần như con cái của các nhân viên khác đó !”</w:t>
      </w:r>
      <w:r w:rsidRPr="00812676">
        <w:rPr>
          <w:rStyle w:val="FootnoteReference"/>
          <w:rFonts w:ascii="Times New Roman" w:hAnsi="Times New Roman"/>
          <w:i/>
          <w:szCs w:val="26"/>
        </w:rPr>
        <w:footnoteReference w:id="116"/>
      </w:r>
    </w:p>
    <w:p w14:paraId="562D1D07" w14:textId="77777777" w:rsidR="003B1F52" w:rsidRPr="00812676" w:rsidRDefault="003B1F52" w:rsidP="003B1F52">
      <w:pPr>
        <w:ind w:firstLine="720"/>
        <w:rPr>
          <w:rFonts w:ascii="Times New Roman" w:hAnsi="Times New Roman"/>
          <w:i/>
          <w:szCs w:val="26"/>
        </w:rPr>
      </w:pPr>
    </w:p>
    <w:p w14:paraId="1BBF741B" w14:textId="77777777" w:rsidR="003B1F52" w:rsidRPr="00812676" w:rsidRDefault="003B1F52" w:rsidP="003B1F52">
      <w:pPr>
        <w:jc w:val="center"/>
        <w:rPr>
          <w:rFonts w:ascii="Times New Roman" w:hAnsi="Times New Roman"/>
          <w:b/>
          <w:szCs w:val="26"/>
        </w:rPr>
      </w:pPr>
      <w:bookmarkStart w:id="137" w:name="_Toc174666867"/>
      <w:bookmarkStart w:id="138" w:name="_Toc175549434"/>
      <w:bookmarkStart w:id="139" w:name="_Toc178119349"/>
      <w:bookmarkStart w:id="140" w:name="_Toc180906536"/>
      <w:bookmarkStart w:id="141" w:name="_Toc182923174"/>
      <w:bookmarkStart w:id="142" w:name="_Toc188877855"/>
      <w:r w:rsidRPr="00812676">
        <w:rPr>
          <w:rFonts w:ascii="Times New Roman" w:hAnsi="Times New Roman"/>
          <w:b/>
          <w:szCs w:val="26"/>
        </w:rPr>
        <w:t>2. HUÂN TẬP ĐẠO HẠNH TỪ LÚC NHẬP MÔN :</w:t>
      </w:r>
      <w:bookmarkEnd w:id="137"/>
      <w:bookmarkEnd w:id="138"/>
      <w:bookmarkEnd w:id="139"/>
      <w:bookmarkEnd w:id="140"/>
      <w:bookmarkEnd w:id="141"/>
      <w:bookmarkEnd w:id="142"/>
    </w:p>
    <w:p w14:paraId="1AD5EC21" w14:textId="77777777" w:rsidR="003B1F52" w:rsidRPr="00812676" w:rsidRDefault="003B1F52" w:rsidP="003B1F52">
      <w:pPr>
        <w:pStyle w:val="Heading3"/>
        <w:ind w:firstLine="720"/>
        <w:jc w:val="both"/>
        <w:rPr>
          <w:rFonts w:ascii="Times New Roman" w:hAnsi="Times New Roman" w:cs="Times New Roman"/>
          <w:b w:val="0"/>
          <w:bCs w:val="0"/>
        </w:rPr>
      </w:pPr>
      <w:bookmarkStart w:id="143" w:name="_Toc178119350"/>
      <w:bookmarkStart w:id="144" w:name="_Toc180906537"/>
      <w:bookmarkStart w:id="145" w:name="_Toc182923175"/>
      <w:bookmarkStart w:id="146" w:name="_Toc188877856"/>
      <w:bookmarkStart w:id="147" w:name="_Toc207737507"/>
      <w:bookmarkStart w:id="148" w:name="_Toc207769433"/>
      <w:bookmarkStart w:id="149" w:name="_Toc207769873"/>
      <w:r w:rsidRPr="00812676">
        <w:rPr>
          <w:rFonts w:ascii="Times New Roman" w:hAnsi="Times New Roman" w:cs="Times New Roman"/>
          <w:bCs w:val="0"/>
        </w:rPr>
        <w:t>2.1. Thời khai đạo, phải có hạnh tối thiểu mới được</w:t>
      </w:r>
      <w:r w:rsidRPr="00812676">
        <w:rPr>
          <w:rFonts w:ascii="Times New Roman" w:hAnsi="Times New Roman" w:cs="Times New Roman"/>
          <w:b w:val="0"/>
          <w:bCs w:val="0"/>
        </w:rPr>
        <w:t xml:space="preserve"> Đức Chí Tôn thâu nhận làm môn đệ.</w:t>
      </w:r>
      <w:bookmarkEnd w:id="143"/>
      <w:bookmarkEnd w:id="144"/>
      <w:bookmarkEnd w:id="145"/>
      <w:bookmarkEnd w:id="146"/>
      <w:bookmarkEnd w:id="147"/>
      <w:bookmarkEnd w:id="148"/>
      <w:bookmarkEnd w:id="149"/>
    </w:p>
    <w:p w14:paraId="1BD069EF" w14:textId="77777777" w:rsidR="003B1F52" w:rsidRPr="00812676" w:rsidRDefault="003B1F52" w:rsidP="003B1F52">
      <w:pPr>
        <w:jc w:val="both"/>
        <w:rPr>
          <w:rFonts w:ascii="Times New Roman" w:hAnsi="Times New Roman"/>
          <w:bCs/>
          <w:iCs/>
          <w:szCs w:val="26"/>
        </w:rPr>
      </w:pPr>
      <w:r w:rsidRPr="00812676">
        <w:rPr>
          <w:rFonts w:ascii="Times New Roman" w:hAnsi="Times New Roman"/>
          <w:iCs/>
          <w:szCs w:val="26"/>
        </w:rPr>
        <w:tab/>
      </w:r>
      <w:r w:rsidRPr="00812676">
        <w:rPr>
          <w:rFonts w:ascii="Times New Roman" w:hAnsi="Times New Roman"/>
          <w:bCs/>
          <w:iCs/>
          <w:szCs w:val="26"/>
        </w:rPr>
        <w:t xml:space="preserve">Đức Chí Tôn điểm danh vị tên Mơ rồi dạy: </w:t>
      </w:r>
    </w:p>
    <w:p w14:paraId="257CB54A" w14:textId="77777777" w:rsidR="003B1F52" w:rsidRPr="00812676" w:rsidRDefault="003B1F52" w:rsidP="003B1F52">
      <w:pPr>
        <w:ind w:left="1362"/>
        <w:jc w:val="both"/>
        <w:rPr>
          <w:rFonts w:ascii="Times New Roman" w:hAnsi="Times New Roman"/>
          <w:i/>
          <w:szCs w:val="26"/>
        </w:rPr>
      </w:pPr>
      <w:r w:rsidRPr="00812676">
        <w:rPr>
          <w:rFonts w:ascii="Times New Roman" w:hAnsi="Times New Roman"/>
          <w:i/>
          <w:szCs w:val="26"/>
        </w:rPr>
        <w:t>“Mơ màng chưa khỏi lụy phồn hoa,</w:t>
      </w:r>
    </w:p>
    <w:p w14:paraId="3C43ABF4" w14:textId="77777777" w:rsidR="003B1F52" w:rsidRPr="00812676" w:rsidRDefault="003B1F52" w:rsidP="003B1F52">
      <w:pPr>
        <w:ind w:left="1362"/>
        <w:jc w:val="both"/>
        <w:rPr>
          <w:rFonts w:ascii="Times New Roman" w:hAnsi="Times New Roman"/>
          <w:i/>
          <w:szCs w:val="26"/>
        </w:rPr>
      </w:pPr>
      <w:r w:rsidRPr="00812676">
        <w:rPr>
          <w:rFonts w:ascii="Times New Roman" w:hAnsi="Times New Roman"/>
          <w:i/>
          <w:szCs w:val="26"/>
        </w:rPr>
        <w:t>Chưa biết nên thân tính sắm nhà;</w:t>
      </w:r>
    </w:p>
    <w:p w14:paraId="0B2881D7" w14:textId="77777777" w:rsidR="003B1F52" w:rsidRPr="00812676" w:rsidRDefault="003B1F52" w:rsidP="003B1F52">
      <w:pPr>
        <w:ind w:left="1362"/>
        <w:jc w:val="both"/>
        <w:rPr>
          <w:rFonts w:ascii="Times New Roman" w:hAnsi="Times New Roman"/>
          <w:i/>
          <w:szCs w:val="26"/>
        </w:rPr>
      </w:pPr>
      <w:r w:rsidRPr="00812676">
        <w:rPr>
          <w:rFonts w:ascii="Times New Roman" w:hAnsi="Times New Roman"/>
          <w:i/>
          <w:szCs w:val="26"/>
        </w:rPr>
        <w:t>Cải hạnh đố ngươi về tập thử,</w:t>
      </w:r>
    </w:p>
    <w:p w14:paraId="2C09D28C" w14:textId="77777777" w:rsidR="003B1F52" w:rsidRPr="00812676" w:rsidRDefault="003B1F52" w:rsidP="003B1F52">
      <w:pPr>
        <w:ind w:left="642" w:firstLine="720"/>
        <w:jc w:val="both"/>
        <w:rPr>
          <w:rFonts w:ascii="Times New Roman" w:hAnsi="Times New Roman"/>
          <w:i/>
          <w:szCs w:val="26"/>
        </w:rPr>
      </w:pPr>
      <w:r w:rsidRPr="00812676">
        <w:rPr>
          <w:rFonts w:ascii="Times New Roman" w:hAnsi="Times New Roman"/>
          <w:i/>
          <w:szCs w:val="26"/>
        </w:rPr>
        <w:t xml:space="preserve">Tháng sau sẽ đến trước trình Ta. Lui.” </w:t>
      </w:r>
    </w:p>
    <w:p w14:paraId="0FDF1C9B" w14:textId="77777777" w:rsidR="003B1F52" w:rsidRPr="00812676" w:rsidRDefault="003B1F52" w:rsidP="003B1F52">
      <w:pPr>
        <w:ind w:firstLine="720"/>
        <w:jc w:val="both"/>
        <w:rPr>
          <w:rFonts w:ascii="Times New Roman" w:hAnsi="Times New Roman"/>
          <w:bCs/>
          <w:iCs/>
          <w:szCs w:val="26"/>
        </w:rPr>
      </w:pPr>
      <w:r w:rsidRPr="00812676">
        <w:rPr>
          <w:rFonts w:ascii="Times New Roman" w:hAnsi="Times New Roman"/>
          <w:bCs/>
          <w:iCs/>
          <w:szCs w:val="26"/>
        </w:rPr>
        <w:t>Tác phong đạo hạnh là cái khuôn giúp con người từ một khối bột không định hình thành cái bánh trung thu rồng</w:t>
      </w:r>
      <w:r w:rsidRPr="00812676">
        <w:rPr>
          <w:rFonts w:ascii="Times New Roman" w:hAnsi="Times New Roman"/>
          <w:szCs w:val="26"/>
        </w:rPr>
        <w:t xml:space="preserve"> </w:t>
      </w:r>
      <w:r w:rsidRPr="00812676">
        <w:rPr>
          <w:rFonts w:ascii="Times New Roman" w:hAnsi="Times New Roman"/>
          <w:bCs/>
          <w:iCs/>
          <w:szCs w:val="26"/>
        </w:rPr>
        <w:t xml:space="preserve">phụng, từ một thường nhân trở nên học trò Tiên. Đạo hạnh gíup chúng ta có được giá trị gia tăng. </w:t>
      </w:r>
    </w:p>
    <w:p w14:paraId="7D590E5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bCs/>
          <w:iCs/>
          <w:szCs w:val="26"/>
        </w:rPr>
        <w:t>Đức Chí Tôn dạy</w:t>
      </w:r>
      <w:r w:rsidRPr="00812676">
        <w:rPr>
          <w:rFonts w:ascii="Times New Roman" w:hAnsi="Times New Roman"/>
          <w:bCs/>
          <w:i/>
          <w:iCs/>
          <w:szCs w:val="26"/>
        </w:rPr>
        <w:t xml:space="preserve"> “</w:t>
      </w:r>
      <w:r w:rsidRPr="00812676">
        <w:rPr>
          <w:rFonts w:ascii="Times New Roman" w:hAnsi="Times New Roman"/>
          <w:i/>
          <w:szCs w:val="26"/>
        </w:rPr>
        <w:t xml:space="preserve">Thầy nói cho các con hiểu rằng: muốn xứng đáng làm môn đệ Thầy là khổ hạnh lắm. Hễ càng thương bao nhiêu thì Thầy càng hành bấy nhiêu. </w:t>
      </w:r>
    </w:p>
    <w:p w14:paraId="5C87397A" w14:textId="77777777" w:rsidR="003B1F52" w:rsidRPr="00812676" w:rsidRDefault="003B1F52" w:rsidP="003B1F52">
      <w:pPr>
        <w:numPr>
          <w:ilvl w:val="0"/>
          <w:numId w:val="81"/>
        </w:numPr>
        <w:autoSpaceDE w:val="0"/>
        <w:autoSpaceDN w:val="0"/>
        <w:jc w:val="both"/>
        <w:rPr>
          <w:rFonts w:ascii="Times New Roman" w:hAnsi="Times New Roman"/>
          <w:i/>
          <w:szCs w:val="26"/>
        </w:rPr>
      </w:pPr>
      <w:r w:rsidRPr="00812676">
        <w:rPr>
          <w:rFonts w:ascii="Times New Roman" w:hAnsi="Times New Roman"/>
          <w:i/>
          <w:szCs w:val="26"/>
        </w:rPr>
        <w:t xml:space="preserve">Như đáng làm môn đệ Thầy thì là Bạch Ngọc Kinh mới chịu rước; </w:t>
      </w:r>
    </w:p>
    <w:p w14:paraId="4AB4E77E" w14:textId="77777777" w:rsidR="003B1F52" w:rsidRPr="00812676" w:rsidRDefault="003B1F52" w:rsidP="003B1F52">
      <w:pPr>
        <w:numPr>
          <w:ilvl w:val="0"/>
          <w:numId w:val="81"/>
        </w:numPr>
        <w:autoSpaceDE w:val="0"/>
        <w:autoSpaceDN w:val="0"/>
        <w:jc w:val="both"/>
        <w:rPr>
          <w:rFonts w:ascii="Times New Roman" w:hAnsi="Times New Roman"/>
          <w:i/>
          <w:szCs w:val="26"/>
        </w:rPr>
      </w:pPr>
      <w:r w:rsidRPr="00812676">
        <w:rPr>
          <w:rFonts w:ascii="Times New Roman" w:hAnsi="Times New Roman"/>
          <w:i/>
          <w:szCs w:val="26"/>
        </w:rPr>
        <w:t xml:space="preserve">còn ngã thì cửa địa ngục lại mời. </w:t>
      </w:r>
    </w:p>
    <w:p w14:paraId="1921B560"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Thương thương, ghét ghét ai thấu đáo vậy ôi! (13 Mars 1926)”</w:t>
      </w:r>
    </w:p>
    <w:p w14:paraId="3D37ED3B" w14:textId="77777777" w:rsidR="003B1F52" w:rsidRPr="00812676" w:rsidRDefault="003B1F52" w:rsidP="003B1F52">
      <w:pPr>
        <w:ind w:firstLine="720"/>
        <w:jc w:val="both"/>
        <w:rPr>
          <w:rFonts w:ascii="Times New Roman" w:hAnsi="Times New Roman"/>
          <w:bCs/>
          <w:iCs/>
          <w:szCs w:val="26"/>
        </w:rPr>
      </w:pPr>
      <w:r w:rsidRPr="00812676">
        <w:rPr>
          <w:rFonts w:ascii="Times New Roman" w:hAnsi="Times New Roman"/>
          <w:bCs/>
          <w:iCs/>
          <w:szCs w:val="26"/>
        </w:rPr>
        <w:t xml:space="preserve">Đức An Hoà Thánh Nữ dạy gia đình: </w:t>
      </w:r>
    </w:p>
    <w:p w14:paraId="2594C39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“Đạo thì phải có khuôn viên,</w:t>
      </w:r>
    </w:p>
    <w:p w14:paraId="5720DC9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lastRenderedPageBreak/>
        <w:t>Lễ nghi từ tốn cần chuyên giúp vùa.</w:t>
      </w:r>
    </w:p>
    <w:p w14:paraId="22BC3B9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Biết chăng hoa trổ đúng mùa,</w:t>
      </w:r>
    </w:p>
    <w:p w14:paraId="2A45FCE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Hoa tàn quả kết thi đua nhơn tài.</w:t>
      </w:r>
    </w:p>
    <w:p w14:paraId="5A04BC0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Khuyên con bỏ dỡ tìm hay,</w:t>
      </w:r>
    </w:p>
    <w:p w14:paraId="02AD5D2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Sửa mình rèn tánh khỏi hoài công phu.”</w:t>
      </w:r>
      <w:r w:rsidRPr="00812676">
        <w:rPr>
          <w:rStyle w:val="FootnoteReference"/>
          <w:rFonts w:ascii="Times New Roman" w:hAnsi="Times New Roman"/>
          <w:i/>
          <w:szCs w:val="26"/>
        </w:rPr>
        <w:footnoteReference w:id="117"/>
      </w:r>
    </w:p>
    <w:p w14:paraId="4FDADB56" w14:textId="77777777" w:rsidR="003B1F52" w:rsidRPr="00812676" w:rsidRDefault="003B1F52" w:rsidP="003B1F52">
      <w:pPr>
        <w:rPr>
          <w:rStyle w:val="Hyperlink"/>
          <w:rFonts w:ascii="Times New Roman" w:hAnsi="Times New Roman"/>
          <w:i/>
          <w:szCs w:val="26"/>
        </w:rPr>
      </w:pPr>
      <w:r w:rsidRPr="00812676">
        <w:rPr>
          <w:rFonts w:ascii="Times New Roman" w:hAnsi="Times New Roman"/>
          <w:szCs w:val="26"/>
        </w:rPr>
        <w:t>Ơn Trên quan sát và đánh giá chúng ta qua giá trị tâm linh chứ không phải vật chất. Đức Hiển Thế Đạo Nhơn dạy</w:t>
      </w:r>
      <w:r w:rsidRPr="00812676">
        <w:rPr>
          <w:rStyle w:val="Hyperlink"/>
          <w:rFonts w:ascii="Times New Roman" w:hAnsi="Times New Roman"/>
          <w:bCs/>
          <w:i/>
          <w:iCs/>
          <w:szCs w:val="26"/>
        </w:rPr>
        <w:t xml:space="preserve"> </w:t>
      </w:r>
      <w:r w:rsidRPr="00812676">
        <w:rPr>
          <w:rFonts w:ascii="Times New Roman" w:hAnsi="Times New Roman"/>
          <w:i/>
          <w:szCs w:val="26"/>
        </w:rPr>
        <w:t>"Người đạo khác hơn và cao thượng hơn nhơn sanh ngoài</w:t>
      </w:r>
      <w:r w:rsidRPr="00812676">
        <w:rPr>
          <w:rFonts w:ascii="Times New Roman" w:hAnsi="Times New Roman"/>
          <w:szCs w:val="26"/>
        </w:rPr>
        <w:t xml:space="preserve"> </w:t>
      </w:r>
      <w:r w:rsidRPr="00812676">
        <w:rPr>
          <w:rFonts w:ascii="Times New Roman" w:hAnsi="Times New Roman"/>
          <w:i/>
          <w:szCs w:val="26"/>
        </w:rPr>
        <w:t>đời là khác ở chỗ tác phong đức hạnh của người biết tu."</w:t>
      </w:r>
      <w:r w:rsidRPr="00812676">
        <w:rPr>
          <w:rStyle w:val="FootnoteReference"/>
          <w:rFonts w:ascii="Times New Roman" w:hAnsi="Times New Roman"/>
          <w:i/>
          <w:szCs w:val="26"/>
        </w:rPr>
        <w:footnoteReference w:id="118"/>
      </w:r>
      <w:r w:rsidRPr="00812676">
        <w:rPr>
          <w:rStyle w:val="Hyperlink"/>
          <w:rFonts w:ascii="Times New Roman" w:hAnsi="Times New Roman"/>
          <w:i/>
          <w:szCs w:val="26"/>
        </w:rPr>
        <w:t xml:space="preserve"> </w:t>
      </w:r>
    </w:p>
    <w:p w14:paraId="1A1D40FF" w14:textId="77777777" w:rsidR="003B1F52" w:rsidRPr="00812676" w:rsidRDefault="003B1F52" w:rsidP="003B1F52">
      <w:pPr>
        <w:ind w:firstLine="720"/>
        <w:jc w:val="both"/>
        <w:rPr>
          <w:rFonts w:ascii="Times New Roman" w:hAnsi="Times New Roman"/>
          <w:i/>
          <w:szCs w:val="26"/>
        </w:rPr>
      </w:pPr>
      <w:r w:rsidRPr="00812676">
        <w:rPr>
          <w:rStyle w:val="Hyperlink"/>
          <w:rFonts w:ascii="Times New Roman" w:hAnsi="Times New Roman"/>
          <w:iCs/>
          <w:szCs w:val="26"/>
        </w:rPr>
        <w:t xml:space="preserve">Cho nên </w:t>
      </w:r>
      <w:r w:rsidRPr="00812676">
        <w:rPr>
          <w:rStyle w:val="Hyperlink"/>
          <w:rFonts w:ascii="Times New Roman" w:hAnsi="Times New Roman"/>
          <w:bCs/>
          <w:iCs/>
          <w:szCs w:val="26"/>
        </w:rPr>
        <w:t xml:space="preserve">Đức Quảng Đức Chơn Tiên </w:t>
      </w:r>
      <w:r w:rsidRPr="00812676">
        <w:rPr>
          <w:rStyle w:val="Hyperlink"/>
          <w:rFonts w:ascii="Times New Roman" w:hAnsi="Times New Roman"/>
          <w:iCs/>
          <w:szCs w:val="26"/>
        </w:rPr>
        <w:t>dạy</w:t>
      </w:r>
      <w:r w:rsidRPr="00812676">
        <w:rPr>
          <w:rFonts w:ascii="Times New Roman" w:hAnsi="Times New Roman"/>
          <w:i/>
          <w:iCs/>
          <w:szCs w:val="26"/>
        </w:rPr>
        <w:t xml:space="preserve"> "</w:t>
      </w:r>
      <w:r w:rsidRPr="00812676">
        <w:rPr>
          <w:rFonts w:ascii="Times New Roman" w:hAnsi="Times New Roman"/>
          <w:i/>
          <w:szCs w:val="26"/>
        </w:rPr>
        <w:t>Chư hiền đệ muội lưu ý về tâm hạnh của mình."</w:t>
      </w:r>
      <w:r w:rsidRPr="00812676">
        <w:rPr>
          <w:rStyle w:val="FootnoteReference"/>
          <w:rFonts w:ascii="Times New Roman" w:hAnsi="Times New Roman"/>
          <w:i/>
          <w:szCs w:val="26"/>
        </w:rPr>
        <w:footnoteReference w:id="119"/>
      </w:r>
    </w:p>
    <w:p w14:paraId="6F533D71" w14:textId="77777777" w:rsidR="003B1F52" w:rsidRPr="00812676" w:rsidRDefault="003B1F52" w:rsidP="003B1F52">
      <w:pPr>
        <w:ind w:firstLine="720"/>
        <w:jc w:val="both"/>
        <w:rPr>
          <w:rFonts w:ascii="Times New Roman" w:hAnsi="Times New Roman"/>
          <w:i/>
          <w:szCs w:val="26"/>
        </w:rPr>
      </w:pPr>
      <w:r w:rsidRPr="00812676">
        <w:rPr>
          <w:rStyle w:val="Hyperlink"/>
          <w:rFonts w:ascii="Times New Roman" w:hAnsi="Times New Roman"/>
          <w:bCs/>
          <w:iCs/>
          <w:szCs w:val="26"/>
        </w:rPr>
        <w:t>Người tu phải ý thức lo hoàn chỉnh tác phong đạo hạnh ngay từ lúc nhập môn. Đức Bảo Hoà Thánh Nữ dạy</w:t>
      </w:r>
      <w:r w:rsidRPr="00812676">
        <w:rPr>
          <w:rStyle w:val="Hyperlink"/>
          <w:rFonts w:ascii="Times New Roman" w:hAnsi="Times New Roman"/>
          <w:bCs/>
          <w:i/>
          <w:iCs/>
          <w:szCs w:val="26"/>
        </w:rPr>
        <w:t xml:space="preserve"> </w:t>
      </w:r>
      <w:r w:rsidRPr="00812676">
        <w:rPr>
          <w:rStyle w:val="Hyperlink"/>
          <w:rFonts w:ascii="Times New Roman" w:hAnsi="Times New Roman"/>
          <w:i/>
          <w:szCs w:val="26"/>
        </w:rPr>
        <w:t>“</w:t>
      </w:r>
      <w:r w:rsidRPr="00812676">
        <w:rPr>
          <w:rFonts w:ascii="Times New Roman" w:hAnsi="Times New Roman"/>
          <w:i/>
          <w:szCs w:val="26"/>
        </w:rPr>
        <w:t xml:space="preserve">Tu học trước nhất là phải dồi trau đức hạnh, </w:t>
      </w:r>
    </w:p>
    <w:p w14:paraId="67690AD7" w14:textId="77777777" w:rsidR="003B1F52" w:rsidRPr="00812676" w:rsidRDefault="003B1F52" w:rsidP="003B1F52">
      <w:pPr>
        <w:numPr>
          <w:ilvl w:val="0"/>
          <w:numId w:val="82"/>
        </w:numPr>
        <w:autoSpaceDE w:val="0"/>
        <w:autoSpaceDN w:val="0"/>
        <w:jc w:val="both"/>
        <w:rPr>
          <w:rFonts w:ascii="Times New Roman" w:hAnsi="Times New Roman"/>
          <w:i/>
          <w:szCs w:val="26"/>
        </w:rPr>
      </w:pPr>
      <w:r w:rsidRPr="00812676">
        <w:rPr>
          <w:rFonts w:ascii="Times New Roman" w:hAnsi="Times New Roman"/>
          <w:i/>
          <w:szCs w:val="26"/>
        </w:rPr>
        <w:t xml:space="preserve">rèn luyện thân tâm, lễ nghi đúng phép, cung kính nghiêm trang, nói năng giữ gìn ý tứ, việc trái đạo chớ nên làm, lời vô ích đừng nói, </w:t>
      </w:r>
    </w:p>
    <w:p w14:paraId="43D1BE6F" w14:textId="77777777" w:rsidR="003B1F52" w:rsidRPr="00812676" w:rsidRDefault="003B1F52" w:rsidP="003B1F52">
      <w:pPr>
        <w:numPr>
          <w:ilvl w:val="0"/>
          <w:numId w:val="82"/>
        </w:numPr>
        <w:autoSpaceDE w:val="0"/>
        <w:autoSpaceDN w:val="0"/>
        <w:jc w:val="both"/>
        <w:rPr>
          <w:rFonts w:ascii="Times New Roman" w:hAnsi="Times New Roman"/>
          <w:i/>
          <w:szCs w:val="26"/>
        </w:rPr>
      </w:pPr>
      <w:r w:rsidRPr="00812676">
        <w:rPr>
          <w:rFonts w:ascii="Times New Roman" w:hAnsi="Times New Roman"/>
          <w:i/>
          <w:szCs w:val="26"/>
        </w:rPr>
        <w:t xml:space="preserve">tập ngồi, tập đứng, tập đi, có tôn ti trật tự, nói năng lễ độ, kính mến thương yêu, đừng buông thả như thuở ngoài đời ham bay ham nhảy, ham nói ham ăn. </w:t>
      </w:r>
    </w:p>
    <w:p w14:paraId="60838A7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Dầu nơi chật hẹp mà lễ nghi giữ đủ, trật tự nghiêm minh, đứng ngồi đúng chỗ, nói năng đúng phép, đó là Đạo. </w:t>
      </w:r>
    </w:p>
    <w:p w14:paraId="3164689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Trái lại, lễ nghi không học, trật tự không hành, nhỏ lớn khôn tôn, dầu chùa rộng nhà cao, nhìn vào cũng như cánh</w:t>
      </w:r>
      <w:r w:rsidRPr="00812676">
        <w:rPr>
          <w:rFonts w:ascii="Times New Roman" w:hAnsi="Times New Roman"/>
          <w:i/>
          <w:iCs/>
          <w:szCs w:val="26"/>
        </w:rPr>
        <w:t xml:space="preserve"> </w:t>
      </w:r>
      <w:r w:rsidRPr="00812676">
        <w:rPr>
          <w:rFonts w:ascii="Times New Roman" w:hAnsi="Times New Roman"/>
          <w:i/>
          <w:szCs w:val="26"/>
        </w:rPr>
        <w:t>rừng hoang,cây cối um tùm, nhỏ lớn không phân, chông gai bù bịch, đó là vô Đạo.”</w:t>
      </w:r>
      <w:r w:rsidRPr="00812676">
        <w:rPr>
          <w:rStyle w:val="FootnoteReference"/>
          <w:rFonts w:ascii="Times New Roman" w:hAnsi="Times New Roman"/>
          <w:i/>
          <w:szCs w:val="26"/>
        </w:rPr>
        <w:footnoteReference w:id="120"/>
      </w:r>
    </w:p>
    <w:p w14:paraId="740CABB6" w14:textId="77777777" w:rsidR="003B1F52" w:rsidRPr="00812676" w:rsidRDefault="003B1F52" w:rsidP="003B1F52">
      <w:pPr>
        <w:ind w:firstLine="720"/>
        <w:jc w:val="both"/>
        <w:rPr>
          <w:rFonts w:ascii="Times New Roman" w:hAnsi="Times New Roman"/>
          <w:i/>
          <w:szCs w:val="26"/>
        </w:rPr>
      </w:pPr>
    </w:p>
    <w:p w14:paraId="25245CEE" w14:textId="77777777" w:rsidR="003B1F52" w:rsidRPr="00812676" w:rsidRDefault="003B1F52" w:rsidP="003B1F52">
      <w:pPr>
        <w:rPr>
          <w:rFonts w:ascii="Times New Roman" w:hAnsi="Times New Roman"/>
          <w:b/>
          <w:szCs w:val="26"/>
        </w:rPr>
      </w:pPr>
      <w:bookmarkStart w:id="150" w:name="_Toc182923176"/>
      <w:bookmarkStart w:id="151" w:name="_Toc188877857"/>
      <w:bookmarkStart w:id="152" w:name="_Toc174666868"/>
      <w:bookmarkStart w:id="153" w:name="_Toc175549435"/>
      <w:bookmarkStart w:id="154" w:name="_Toc178119351"/>
      <w:bookmarkStart w:id="155" w:name="_Toc180906538"/>
      <w:r w:rsidRPr="00812676">
        <w:rPr>
          <w:rFonts w:ascii="Times New Roman" w:hAnsi="Times New Roman"/>
          <w:b/>
          <w:szCs w:val="26"/>
        </w:rPr>
        <w:lastRenderedPageBreak/>
        <w:t>2.2. Người nhập môn trở nên học trò Tiên:</w:t>
      </w:r>
      <w:bookmarkEnd w:id="150"/>
      <w:bookmarkEnd w:id="151"/>
    </w:p>
    <w:p w14:paraId="7F0DDB04"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Người học trò Tiên phải học Tiên phong, phải hành Phật hạnh. Đức Quảng Đức Chơn Tiên dạy :</w:t>
      </w:r>
    </w:p>
    <w:p w14:paraId="5198305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Tránh những thứ ta chê là xấu,</w:t>
      </w:r>
    </w:p>
    <w:p w14:paraId="5684998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Thì ta đừng theo dấu giẫm chơn;</w:t>
      </w:r>
    </w:p>
    <w:p w14:paraId="3802DB4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Ta ưng hạnh đức Thánh Thần,</w:t>
      </w:r>
    </w:p>
    <w:p w14:paraId="60A25F8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Thì ta thực hiện cho dân nể vì.”</w:t>
      </w:r>
      <w:r w:rsidRPr="00812676">
        <w:rPr>
          <w:rStyle w:val="FootnoteReference"/>
          <w:rFonts w:ascii="Times New Roman" w:hAnsi="Times New Roman"/>
          <w:i/>
          <w:szCs w:val="26"/>
        </w:rPr>
        <w:footnoteReference w:id="121"/>
      </w:r>
    </w:p>
    <w:p w14:paraId="50385F4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Hơn nửa, thời Tam Kỳ Phổ Độ, chúng ta còn được Đấng Chí Tôn nhận là học trò:</w:t>
      </w:r>
    </w:p>
    <w:p w14:paraId="1DAB92A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“Hạnh ngộ Cao Đài truyền Đại Đạo,</w:t>
      </w:r>
    </w:p>
    <w:p w14:paraId="5A25565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Hảo phùng Ngọc Đế ngự trần gian”.</w:t>
      </w:r>
    </w:p>
    <w:p w14:paraId="656F6E93"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Đức Chí Tôn dạy :</w:t>
      </w:r>
    </w:p>
    <w:p w14:paraId="7EF1E51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“Huống chi con, người tu Đại Đạo,</w:t>
      </w:r>
    </w:p>
    <w:p w14:paraId="20EEFF4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Dưới chân Thầy truyền giáo qui nguyên;</w:t>
      </w:r>
    </w:p>
    <w:p w14:paraId="0BC3D86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Từ trong cửa Phật, Thánh, Tiên,</w:t>
      </w:r>
    </w:p>
    <w:p w14:paraId="7351B53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Mà không đạt lý diệu huyền hay sao?”</w:t>
      </w:r>
    </w:p>
    <w:p w14:paraId="20A10779" w14:textId="77777777" w:rsidR="003B1F52" w:rsidRPr="00812676" w:rsidRDefault="003B1F52" w:rsidP="003B1F52">
      <w:pPr>
        <w:jc w:val="center"/>
        <w:rPr>
          <w:rFonts w:ascii="Times New Roman" w:hAnsi="Times New Roman"/>
          <w:i/>
          <w:szCs w:val="26"/>
        </w:rPr>
      </w:pPr>
    </w:p>
    <w:p w14:paraId="5CA86B5F" w14:textId="77777777" w:rsidR="003B1F52" w:rsidRPr="00812676" w:rsidRDefault="003B1F52" w:rsidP="003B1F52">
      <w:pPr>
        <w:rPr>
          <w:rFonts w:ascii="Times New Roman" w:hAnsi="Times New Roman"/>
          <w:b/>
          <w:szCs w:val="26"/>
        </w:rPr>
      </w:pPr>
      <w:bookmarkStart w:id="156" w:name="_Toc182923177"/>
      <w:bookmarkStart w:id="157" w:name="_Toc188877858"/>
      <w:r w:rsidRPr="00812676">
        <w:rPr>
          <w:rFonts w:ascii="Times New Roman" w:hAnsi="Times New Roman"/>
          <w:b/>
          <w:szCs w:val="26"/>
        </w:rPr>
        <w:t>2.3. Trong tập thể không đủ tâm hạnh gây khảo đảo</w:t>
      </w:r>
      <w:bookmarkEnd w:id="152"/>
      <w:bookmarkEnd w:id="153"/>
      <w:bookmarkEnd w:id="154"/>
      <w:bookmarkEnd w:id="155"/>
      <w:bookmarkEnd w:id="156"/>
      <w:bookmarkEnd w:id="157"/>
    </w:p>
    <w:p w14:paraId="442C011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bCs/>
          <w:iCs/>
          <w:szCs w:val="26"/>
        </w:rPr>
        <w:t>Đức Giáo Tông Vô Vi Đại Đạo dạy</w:t>
      </w:r>
      <w:r w:rsidRPr="00812676">
        <w:rPr>
          <w:rFonts w:ascii="Times New Roman" w:hAnsi="Times New Roman"/>
          <w:i/>
          <w:szCs w:val="26"/>
        </w:rPr>
        <w:t xml:space="preserve"> “Riêng hai gian phòng phải trang trí thanh tịnh tinh khiết, trên dành cho Hiệp Thiên Đài, dưới dành cho Thường Vụ. Khi hoàn thành cần chọn người tự nguyện hiến thân để túc trực phục vụ thường trực tại Cơ Quan. Cần có tu sĩ hoặc người đạo tâm thực sự, không được dùng người thế tục ở tại Cơ Quan để cho sự tinh khiết trọn vẹn, và cần nhứt là đạo hạnh.”</w:t>
      </w:r>
      <w:r w:rsidRPr="00812676">
        <w:rPr>
          <w:rStyle w:val="FootnoteReference"/>
          <w:rFonts w:ascii="Times New Roman" w:hAnsi="Times New Roman"/>
          <w:i/>
          <w:szCs w:val="26"/>
        </w:rPr>
        <w:footnoteReference w:id="122"/>
      </w:r>
      <w:r w:rsidRPr="00812676">
        <w:rPr>
          <w:rFonts w:ascii="Times New Roman" w:hAnsi="Times New Roman"/>
          <w:i/>
          <w:szCs w:val="26"/>
        </w:rPr>
        <w:t xml:space="preserve"> </w:t>
      </w:r>
    </w:p>
    <w:p w14:paraId="67339B10"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lastRenderedPageBreak/>
        <w:t xml:space="preserve"> </w:t>
      </w:r>
      <w:r w:rsidRPr="00812676">
        <w:rPr>
          <w:rFonts w:ascii="Times New Roman" w:hAnsi="Times New Roman"/>
          <w:bCs/>
          <w:iCs/>
          <w:szCs w:val="26"/>
        </w:rPr>
        <w:t>Đức Bảo Hoà Thánh Nữ dạy nữ tu Vĩnh Nguyên Tự</w:t>
      </w:r>
      <w:r w:rsidRPr="00812676">
        <w:rPr>
          <w:rFonts w:ascii="Times New Roman" w:hAnsi="Times New Roman"/>
          <w:bCs/>
          <w:i/>
          <w:iCs/>
          <w:szCs w:val="26"/>
        </w:rPr>
        <w:t xml:space="preserve"> </w:t>
      </w:r>
      <w:r w:rsidRPr="00812676">
        <w:rPr>
          <w:rFonts w:ascii="Times New Roman" w:hAnsi="Times New Roman"/>
          <w:i/>
          <w:szCs w:val="26"/>
        </w:rPr>
        <w:t>“Về phần ẩm thực, y phục phải đạm bạc đơn sơ, để quen với nếp sống tập thể trong kỷ luật nhà chùa, muối dưa chia xẻ.”</w:t>
      </w:r>
      <w:r w:rsidRPr="00812676">
        <w:rPr>
          <w:rStyle w:val="FootnoteReference"/>
          <w:rFonts w:ascii="Times New Roman" w:hAnsi="Times New Roman"/>
          <w:i/>
          <w:szCs w:val="26"/>
        </w:rPr>
        <w:footnoteReference w:id="123"/>
      </w:r>
    </w:p>
    <w:p w14:paraId="41D0935F" w14:textId="77777777" w:rsidR="003B1F52" w:rsidRPr="00812676" w:rsidRDefault="003B1F52" w:rsidP="003B1F52">
      <w:pPr>
        <w:ind w:firstLine="567"/>
        <w:jc w:val="both"/>
        <w:rPr>
          <w:rFonts w:ascii="Times New Roman" w:hAnsi="Times New Roman"/>
          <w:bCs/>
          <w:i/>
          <w:iCs/>
          <w:szCs w:val="26"/>
        </w:rPr>
      </w:pPr>
      <w:r w:rsidRPr="00812676">
        <w:rPr>
          <w:rFonts w:ascii="Times New Roman" w:hAnsi="Times New Roman"/>
          <w:bCs/>
          <w:i/>
          <w:iCs/>
          <w:szCs w:val="26"/>
        </w:rPr>
        <w:t>Từ lúc khai đạo, các Đấng Tiền Khai soạn Tân luật đã qui định tiêu chuẩn để trau dồi tánh hạnh là ngũ giới cấm.</w:t>
      </w:r>
    </w:p>
    <w:p w14:paraId="79B28630" w14:textId="77777777" w:rsidR="003B1F52" w:rsidRPr="00812676" w:rsidRDefault="003B1F52" w:rsidP="003B1F52">
      <w:pPr>
        <w:ind w:firstLine="567"/>
        <w:jc w:val="both"/>
        <w:rPr>
          <w:rFonts w:ascii="Times New Roman" w:hAnsi="Times New Roman"/>
          <w:i/>
          <w:szCs w:val="26"/>
        </w:rPr>
      </w:pPr>
      <w:r w:rsidRPr="00812676">
        <w:rPr>
          <w:rFonts w:ascii="Times New Roman" w:hAnsi="Times New Roman"/>
          <w:i/>
          <w:szCs w:val="26"/>
        </w:rPr>
        <w:t>Chương Bốn : Về Ngũ Giới Cấm</w:t>
      </w:r>
    </w:p>
    <w:p w14:paraId="50D2E81B" w14:textId="77777777" w:rsidR="003B1F52" w:rsidRPr="00812676" w:rsidRDefault="003B1F52" w:rsidP="003B1F52">
      <w:pPr>
        <w:widowControl w:val="0"/>
        <w:spacing w:line="240" w:lineRule="atLeast"/>
        <w:ind w:firstLine="567"/>
        <w:jc w:val="both"/>
        <w:rPr>
          <w:rFonts w:ascii="Times New Roman" w:hAnsi="Times New Roman"/>
          <w:i/>
          <w:szCs w:val="26"/>
        </w:rPr>
      </w:pPr>
      <w:r w:rsidRPr="00812676">
        <w:rPr>
          <w:rFonts w:ascii="Times New Roman" w:hAnsi="Times New Roman"/>
          <w:i/>
          <w:szCs w:val="26"/>
        </w:rPr>
        <w:t>Điều Hai Mươi Mốt : Hễ nhập môn rồi phải trau dồi tánh hạnh, cần giữ ngũ giới cấm là :</w:t>
      </w:r>
      <w:r w:rsidRPr="00812676">
        <w:rPr>
          <w:rFonts w:ascii="Times New Roman" w:hAnsi="Times New Roman"/>
          <w:i/>
          <w:szCs w:val="26"/>
        </w:rPr>
        <w:tab/>
      </w:r>
    </w:p>
    <w:p w14:paraId="461F39A3" w14:textId="77777777" w:rsidR="003B1F52" w:rsidRPr="00812676" w:rsidRDefault="003B1F52" w:rsidP="003B1F52">
      <w:pPr>
        <w:widowControl w:val="0"/>
        <w:tabs>
          <w:tab w:val="left" w:pos="0"/>
        </w:tabs>
        <w:spacing w:line="240" w:lineRule="atLeast"/>
        <w:jc w:val="both"/>
        <w:rPr>
          <w:rFonts w:ascii="Times New Roman" w:hAnsi="Times New Roman"/>
          <w:i/>
          <w:szCs w:val="26"/>
        </w:rPr>
      </w:pPr>
      <w:r w:rsidRPr="00812676">
        <w:rPr>
          <w:rFonts w:ascii="Times New Roman" w:hAnsi="Times New Roman"/>
          <w:i/>
          <w:szCs w:val="26"/>
        </w:rPr>
        <w:tab/>
        <w:t>1.- Nhứt Bất Sát Sanh, là chẳng nên sát hại sanh vật.</w:t>
      </w:r>
      <w:r w:rsidRPr="00812676">
        <w:rPr>
          <w:rFonts w:ascii="Times New Roman" w:hAnsi="Times New Roman"/>
          <w:i/>
          <w:szCs w:val="26"/>
        </w:rPr>
        <w:tab/>
      </w:r>
      <w:r w:rsidRPr="00812676">
        <w:rPr>
          <w:rFonts w:ascii="Times New Roman" w:hAnsi="Times New Roman"/>
          <w:i/>
          <w:caps/>
          <w:szCs w:val="26"/>
        </w:rPr>
        <w:t xml:space="preserve">2.- </w:t>
      </w:r>
      <w:r w:rsidRPr="00812676">
        <w:rPr>
          <w:rFonts w:ascii="Times New Roman" w:hAnsi="Times New Roman"/>
          <w:i/>
          <w:szCs w:val="26"/>
        </w:rPr>
        <w:t>Nhị Bất Du Đạo, là cấm trộm cướp, lấy ngang lường gạt của người, hoặc mượn vay không trả, hoặc chứa đồ gian, hoặc lượm lấy của rơi, hoặc sanh lòng tham của quấy để ý hại người, mà lợi cho mình, cờ bạc gian lận.</w:t>
      </w:r>
    </w:p>
    <w:p w14:paraId="36F2F649" w14:textId="77777777" w:rsidR="003B1F52" w:rsidRPr="00812676" w:rsidRDefault="003B1F52" w:rsidP="003B1F52">
      <w:pPr>
        <w:widowControl w:val="0"/>
        <w:tabs>
          <w:tab w:val="left" w:pos="0"/>
        </w:tabs>
        <w:spacing w:line="240" w:lineRule="atLeast"/>
        <w:jc w:val="both"/>
        <w:rPr>
          <w:rFonts w:ascii="Times New Roman" w:hAnsi="Times New Roman"/>
          <w:i/>
          <w:szCs w:val="26"/>
        </w:rPr>
      </w:pPr>
      <w:r w:rsidRPr="00812676">
        <w:rPr>
          <w:rFonts w:ascii="Times New Roman" w:hAnsi="Times New Roman"/>
          <w:i/>
          <w:szCs w:val="26"/>
        </w:rPr>
        <w:tab/>
        <w:t>3.- Tam Bất Tà Dâm, là cấm lấy vợ người, thả theo đàn điếm, xíu giục người làm loạn luân thường, hoặc thấy sắc dậy lòng tà, hoặc lấy lời gieo tình huê nguyệt,(vợ chồng không gọi tà dâm).</w:t>
      </w:r>
      <w:r w:rsidRPr="00812676">
        <w:rPr>
          <w:rFonts w:ascii="Times New Roman" w:hAnsi="Times New Roman"/>
          <w:i/>
          <w:szCs w:val="26"/>
        </w:rPr>
        <w:tab/>
      </w:r>
    </w:p>
    <w:p w14:paraId="21DF20B8" w14:textId="77777777" w:rsidR="003B1F52" w:rsidRPr="00812676" w:rsidRDefault="003B1F52" w:rsidP="003B1F52">
      <w:pPr>
        <w:widowControl w:val="0"/>
        <w:tabs>
          <w:tab w:val="left" w:pos="0"/>
        </w:tabs>
        <w:spacing w:line="240" w:lineRule="atLeast"/>
        <w:jc w:val="both"/>
        <w:rPr>
          <w:rFonts w:ascii="Times New Roman" w:hAnsi="Times New Roman"/>
          <w:i/>
          <w:caps/>
          <w:szCs w:val="26"/>
        </w:rPr>
      </w:pPr>
      <w:r w:rsidRPr="00812676">
        <w:rPr>
          <w:rFonts w:ascii="Times New Roman" w:hAnsi="Times New Roman"/>
          <w:i/>
          <w:szCs w:val="26"/>
        </w:rPr>
        <w:tab/>
        <w:t>4.- Tứ Bất Tửu Nhục, là cấm say mê rượu thịt, ăn uống quá độ, rối loạn tâm thần, làm cho náo động sớm làng, hoặc miệng ước rượu ngon, bụng mơ đồ mỹ vị.</w:t>
      </w:r>
      <w:r w:rsidRPr="00812676">
        <w:rPr>
          <w:rFonts w:ascii="Times New Roman" w:hAnsi="Times New Roman"/>
          <w:i/>
          <w:szCs w:val="26"/>
        </w:rPr>
        <w:tab/>
      </w:r>
    </w:p>
    <w:p w14:paraId="07F6F04A"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caps/>
          <w:szCs w:val="26"/>
        </w:rPr>
        <w:t xml:space="preserve">5.- </w:t>
      </w:r>
      <w:r w:rsidRPr="00812676">
        <w:rPr>
          <w:rFonts w:ascii="Times New Roman" w:hAnsi="Times New Roman"/>
          <w:i/>
          <w:szCs w:val="26"/>
        </w:rPr>
        <w:t>Ngũ Bất Vọng Ngữ, là cấm xảo trá láo xược, gạt gẫm người, khoe mình bày lỗi người, chuyện quấy nói phải,</w:t>
      </w:r>
      <w:r w:rsidRPr="00812676">
        <w:rPr>
          <w:rFonts w:ascii="Times New Roman" w:hAnsi="Times New Roman"/>
          <w:i/>
          <w:iCs/>
          <w:szCs w:val="26"/>
        </w:rPr>
        <w:t xml:space="preserve"> </w:t>
      </w:r>
      <w:r w:rsidRPr="00812676">
        <w:rPr>
          <w:rFonts w:ascii="Times New Roman" w:hAnsi="Times New Roman"/>
          <w:i/>
          <w:szCs w:val="26"/>
        </w:rPr>
        <w:t>chuyện phải thêu dệt ra quấy, nhạo báng, chê bai nói hành kẻ khác, xúi giục người hờn giận, kiện thưa xa cách, ăn nói lỗ mãng, thô tục, chưởi rủa người, hủy báng tôn giáo, nói ra không giữ lời hứa.”</w:t>
      </w:r>
      <w:r w:rsidRPr="00812676">
        <w:rPr>
          <w:rFonts w:ascii="Times New Roman" w:hAnsi="Times New Roman"/>
          <w:i/>
          <w:szCs w:val="26"/>
          <w:lang w:val="x-none"/>
        </w:rPr>
        <w:tab/>
      </w:r>
    </w:p>
    <w:p w14:paraId="276CF843"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Người môn đệ đức Cao Đài phải trang nghiêm, thuần hậu, cẩn hạnh, cẩn ngôn, khiêm cung, từ tốn.</w:t>
      </w:r>
    </w:p>
    <w:p w14:paraId="1A7CF0B8" w14:textId="77777777" w:rsidR="003B1F52" w:rsidRPr="00812676" w:rsidRDefault="003B1F52" w:rsidP="003B1F52">
      <w:pPr>
        <w:pStyle w:val="Heading2"/>
        <w:jc w:val="center"/>
        <w:rPr>
          <w:rFonts w:ascii="Times New Roman" w:hAnsi="Times New Roman" w:cs="Times New Roman"/>
          <w:bCs w:val="0"/>
          <w:i w:val="0"/>
          <w:iCs w:val="0"/>
          <w:sz w:val="26"/>
          <w:szCs w:val="26"/>
        </w:rPr>
      </w:pPr>
      <w:bookmarkStart w:id="158" w:name="_Toc174666870"/>
      <w:bookmarkStart w:id="159" w:name="_Toc175549437"/>
      <w:bookmarkStart w:id="160" w:name="_Toc178119353"/>
      <w:bookmarkStart w:id="161" w:name="_Toc180906539"/>
      <w:bookmarkStart w:id="162" w:name="_Toc182923178"/>
      <w:bookmarkStart w:id="163" w:name="_Toc188877859"/>
      <w:bookmarkStart w:id="164" w:name="_Toc207737508"/>
      <w:bookmarkStart w:id="165" w:name="_Toc207769434"/>
      <w:bookmarkStart w:id="166" w:name="_Toc207769874"/>
      <w:r w:rsidRPr="00812676">
        <w:rPr>
          <w:rFonts w:ascii="Times New Roman" w:hAnsi="Times New Roman" w:cs="Times New Roman"/>
          <w:bCs w:val="0"/>
          <w:i w:val="0"/>
          <w:iCs w:val="0"/>
          <w:sz w:val="26"/>
          <w:szCs w:val="26"/>
        </w:rPr>
        <w:lastRenderedPageBreak/>
        <w:t>3.PHẪM HẠNH CỦA CÁC CHỨC VIỆC, CHỨC SẮC</w:t>
      </w:r>
      <w:bookmarkEnd w:id="158"/>
      <w:bookmarkEnd w:id="159"/>
      <w:bookmarkEnd w:id="160"/>
      <w:bookmarkEnd w:id="161"/>
      <w:bookmarkEnd w:id="162"/>
      <w:bookmarkEnd w:id="163"/>
      <w:bookmarkEnd w:id="164"/>
      <w:bookmarkEnd w:id="165"/>
      <w:bookmarkEnd w:id="166"/>
      <w:r w:rsidRPr="00812676">
        <w:rPr>
          <w:rFonts w:ascii="Times New Roman" w:hAnsi="Times New Roman" w:cs="Times New Roman"/>
          <w:bCs w:val="0"/>
          <w:i w:val="0"/>
          <w:iCs w:val="0"/>
          <w:sz w:val="26"/>
          <w:szCs w:val="26"/>
        </w:rPr>
        <w:br/>
      </w:r>
    </w:p>
    <w:p w14:paraId="462B762B"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Khi tiến lên lãnh nhiệm vụ chức việc, hay lên hàng chức sắc việc tu tiến tác phong đạo hạnh lại càng được lưu ý.</w:t>
      </w:r>
    </w:p>
    <w:p w14:paraId="0C6139B9" w14:textId="77777777" w:rsidR="003B1F52" w:rsidRPr="00812676" w:rsidRDefault="003B1F52" w:rsidP="003B1F52">
      <w:pPr>
        <w:pStyle w:val="Heading3"/>
        <w:ind w:firstLine="720"/>
        <w:jc w:val="both"/>
        <w:rPr>
          <w:rFonts w:ascii="Times New Roman" w:hAnsi="Times New Roman" w:cs="Times New Roman"/>
          <w:b w:val="0"/>
          <w:bCs w:val="0"/>
          <w:i/>
        </w:rPr>
      </w:pPr>
      <w:bookmarkStart w:id="167" w:name="_Toc180906540"/>
      <w:bookmarkStart w:id="168" w:name="_Toc182923179"/>
      <w:bookmarkStart w:id="169" w:name="_Toc188877860"/>
      <w:bookmarkStart w:id="170" w:name="_Toc207737509"/>
      <w:bookmarkStart w:id="171" w:name="_Toc207769435"/>
      <w:bookmarkStart w:id="172" w:name="_Toc207769875"/>
      <w:r w:rsidRPr="00812676">
        <w:rPr>
          <w:rFonts w:ascii="Times New Roman" w:hAnsi="Times New Roman" w:cs="Times New Roman"/>
          <w:b w:val="0"/>
          <w:bCs w:val="0"/>
          <w:i/>
        </w:rPr>
        <w:t>3.1. Các chức việc</w:t>
      </w:r>
      <w:bookmarkEnd w:id="167"/>
      <w:bookmarkEnd w:id="168"/>
      <w:bookmarkEnd w:id="169"/>
      <w:bookmarkEnd w:id="170"/>
      <w:bookmarkEnd w:id="171"/>
      <w:bookmarkEnd w:id="172"/>
      <w:r w:rsidRPr="00812676">
        <w:rPr>
          <w:rFonts w:ascii="Times New Roman" w:hAnsi="Times New Roman" w:cs="Times New Roman"/>
          <w:b w:val="0"/>
          <w:bCs w:val="0"/>
          <w:i/>
        </w:rPr>
        <w:t xml:space="preserve"> </w:t>
      </w:r>
    </w:p>
    <w:p w14:paraId="08F0297B"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Phẫm hạnh được Ơn Trên quan tâm vì :</w:t>
      </w:r>
    </w:p>
    <w:p w14:paraId="0073FACD" w14:textId="77777777" w:rsidR="003B1F52" w:rsidRPr="00812676" w:rsidRDefault="003B1F52" w:rsidP="003B1F52">
      <w:pPr>
        <w:numPr>
          <w:ilvl w:val="0"/>
          <w:numId w:val="73"/>
        </w:numPr>
        <w:autoSpaceDE w:val="0"/>
        <w:autoSpaceDN w:val="0"/>
        <w:jc w:val="both"/>
        <w:rPr>
          <w:rFonts w:ascii="Times New Roman" w:hAnsi="Times New Roman"/>
          <w:bCs/>
          <w:i/>
          <w:iCs/>
          <w:szCs w:val="26"/>
        </w:rPr>
      </w:pPr>
      <w:r w:rsidRPr="00812676">
        <w:rPr>
          <w:rFonts w:ascii="Times New Roman" w:hAnsi="Times New Roman"/>
          <w:bCs/>
          <w:i/>
          <w:iCs/>
          <w:szCs w:val="26"/>
        </w:rPr>
        <w:t>Chánh Tri Sự là Đầu Sư em</w:t>
      </w:r>
    </w:p>
    <w:p w14:paraId="7C6936E7" w14:textId="77777777" w:rsidR="003B1F52" w:rsidRPr="00812676" w:rsidRDefault="003B1F52" w:rsidP="003B1F52">
      <w:pPr>
        <w:numPr>
          <w:ilvl w:val="0"/>
          <w:numId w:val="73"/>
        </w:numPr>
        <w:autoSpaceDE w:val="0"/>
        <w:autoSpaceDN w:val="0"/>
        <w:jc w:val="both"/>
        <w:rPr>
          <w:rFonts w:ascii="Times New Roman" w:hAnsi="Times New Roman"/>
          <w:bCs/>
          <w:i/>
          <w:iCs/>
          <w:szCs w:val="26"/>
        </w:rPr>
      </w:pPr>
      <w:r w:rsidRPr="00812676">
        <w:rPr>
          <w:rFonts w:ascii="Times New Roman" w:hAnsi="Times New Roman"/>
          <w:bCs/>
          <w:i/>
          <w:iCs/>
          <w:szCs w:val="26"/>
        </w:rPr>
        <w:t>Phó Tri Sự là Giáo Tông em</w:t>
      </w:r>
    </w:p>
    <w:p w14:paraId="6B6C311B" w14:textId="77777777" w:rsidR="003B1F52" w:rsidRPr="00812676" w:rsidRDefault="003B1F52" w:rsidP="003B1F52">
      <w:pPr>
        <w:numPr>
          <w:ilvl w:val="0"/>
          <w:numId w:val="73"/>
        </w:numPr>
        <w:autoSpaceDE w:val="0"/>
        <w:autoSpaceDN w:val="0"/>
        <w:jc w:val="both"/>
        <w:rPr>
          <w:rFonts w:ascii="Times New Roman" w:hAnsi="Times New Roman"/>
          <w:bCs/>
          <w:i/>
          <w:iCs/>
          <w:szCs w:val="26"/>
        </w:rPr>
      </w:pPr>
      <w:r w:rsidRPr="00812676">
        <w:rPr>
          <w:rFonts w:ascii="Times New Roman" w:hAnsi="Times New Roman"/>
          <w:bCs/>
          <w:i/>
          <w:iCs/>
          <w:szCs w:val="26"/>
        </w:rPr>
        <w:t xml:space="preserve">Thông Sự là Hộ Pháp em. </w:t>
      </w:r>
    </w:p>
    <w:p w14:paraId="30A4C17C"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bCs/>
          <w:i/>
          <w:iCs/>
          <w:szCs w:val="26"/>
        </w:rPr>
        <w:t>Chọn thuyết trình viên, Đức Giáo Tông Vô Vi Đại Đạo dạy “</w:t>
      </w:r>
      <w:r w:rsidRPr="00812676">
        <w:rPr>
          <w:rFonts w:ascii="Times New Roman" w:hAnsi="Times New Roman"/>
          <w:i/>
          <w:szCs w:val="26"/>
        </w:rPr>
        <w:t xml:space="preserve">Chư đệ muội cần lưu ý các Giáo Sĩ thuyết trình giảng đạo phải được chọn những em tương đối hội đủ chút ít tâm hạnh đức tài mới tránh được những khảo đảo sơ xuất của các em. Bởi vì các em còn non kém, công chưa dầy, quả chưa đủ.” </w:t>
      </w:r>
      <w:r w:rsidRPr="00812676">
        <w:rPr>
          <w:rStyle w:val="FootnoteReference"/>
          <w:rFonts w:ascii="Times New Roman" w:hAnsi="Times New Roman"/>
          <w:i/>
          <w:szCs w:val="26"/>
        </w:rPr>
        <w:footnoteReference w:id="124"/>
      </w:r>
    </w:p>
    <w:p w14:paraId="3B9F8272" w14:textId="77777777" w:rsidR="003B1F52" w:rsidRPr="00812676" w:rsidRDefault="003B1F52" w:rsidP="003B1F52">
      <w:pPr>
        <w:pStyle w:val="Heading3"/>
        <w:ind w:firstLine="720"/>
        <w:jc w:val="both"/>
        <w:rPr>
          <w:rFonts w:ascii="Times New Roman" w:hAnsi="Times New Roman" w:cs="Times New Roman"/>
          <w:bCs w:val="0"/>
          <w:i/>
        </w:rPr>
      </w:pPr>
      <w:bookmarkStart w:id="173" w:name="_Toc180906541"/>
      <w:bookmarkStart w:id="174" w:name="_Toc182923180"/>
      <w:bookmarkStart w:id="175" w:name="_Toc188877861"/>
      <w:bookmarkStart w:id="176" w:name="_Toc207737510"/>
      <w:bookmarkStart w:id="177" w:name="_Toc207769436"/>
      <w:bookmarkStart w:id="178" w:name="_Toc207769876"/>
      <w:r w:rsidRPr="00812676">
        <w:rPr>
          <w:rFonts w:ascii="Times New Roman" w:hAnsi="Times New Roman" w:cs="Times New Roman"/>
          <w:bCs w:val="0"/>
          <w:i/>
        </w:rPr>
        <w:t>3.2. Lễ Sanh:</w:t>
      </w:r>
      <w:bookmarkEnd w:id="173"/>
      <w:bookmarkEnd w:id="174"/>
      <w:bookmarkEnd w:id="175"/>
      <w:bookmarkEnd w:id="176"/>
      <w:bookmarkEnd w:id="177"/>
      <w:bookmarkEnd w:id="178"/>
      <w:r w:rsidRPr="00812676">
        <w:rPr>
          <w:rFonts w:ascii="Times New Roman" w:hAnsi="Times New Roman" w:cs="Times New Roman"/>
          <w:bCs w:val="0"/>
          <w:i/>
        </w:rPr>
        <w:t xml:space="preserve"> </w:t>
      </w:r>
    </w:p>
    <w:p w14:paraId="715C256E" w14:textId="77777777" w:rsidR="003B1F52" w:rsidRPr="00812676" w:rsidRDefault="003B1F52" w:rsidP="003B1F52">
      <w:pPr>
        <w:ind w:firstLine="567"/>
        <w:jc w:val="both"/>
        <w:rPr>
          <w:rFonts w:ascii="Times New Roman" w:hAnsi="Times New Roman"/>
          <w:i/>
          <w:iCs/>
          <w:szCs w:val="26"/>
        </w:rPr>
      </w:pPr>
      <w:r w:rsidRPr="00812676">
        <w:rPr>
          <w:rFonts w:ascii="Times New Roman" w:hAnsi="Times New Roman"/>
          <w:bCs/>
          <w:i/>
          <w:iCs/>
          <w:szCs w:val="26"/>
        </w:rPr>
        <w:t>Pháp Chánh Truyền về “</w:t>
      </w:r>
      <w:r w:rsidRPr="00812676">
        <w:rPr>
          <w:rFonts w:ascii="Times New Roman" w:hAnsi="Times New Roman"/>
          <w:i/>
          <w:szCs w:val="26"/>
        </w:rPr>
        <w:t>Lễ Sanh là người có hạnh, lựa chọn trong chư môn đệ mà hành lễ. Chúng nó đặng quyền đi khai đàn cho mỗi tín đồ, Thầy dặn các con hiểu rõ rằng Lễ Sanh là người Thầy yêu mến, chẳng nên hiếp đáp chúng nó. Như vào đặng hàng Lễ Sanh, mới mong bước qua hàng chức sắc. Kỳ dư Thầy phong thưởng riêng, mới đi khỏi ngã ấy mà thôi. . . nghe à ! Chư môn đệ tuân mạng !”</w:t>
      </w:r>
    </w:p>
    <w:p w14:paraId="7714DAE1" w14:textId="77777777" w:rsidR="003B1F52" w:rsidRPr="00812676" w:rsidRDefault="003B1F52" w:rsidP="003B1F52">
      <w:pPr>
        <w:pStyle w:val="Heading3"/>
        <w:ind w:firstLine="720"/>
        <w:jc w:val="both"/>
        <w:rPr>
          <w:rFonts w:ascii="Times New Roman" w:hAnsi="Times New Roman" w:cs="Times New Roman"/>
          <w:bCs w:val="0"/>
          <w:i/>
        </w:rPr>
      </w:pPr>
      <w:bookmarkStart w:id="179" w:name="_Toc180906542"/>
      <w:bookmarkStart w:id="180" w:name="_Toc182923181"/>
      <w:bookmarkStart w:id="181" w:name="_Toc188877862"/>
      <w:bookmarkStart w:id="182" w:name="_Toc207737511"/>
      <w:bookmarkStart w:id="183" w:name="_Toc207769437"/>
      <w:bookmarkStart w:id="184" w:name="_Toc207769877"/>
      <w:r w:rsidRPr="00812676">
        <w:rPr>
          <w:rFonts w:ascii="Times New Roman" w:hAnsi="Times New Roman" w:cs="Times New Roman"/>
          <w:bCs w:val="0"/>
          <w:i/>
        </w:rPr>
        <w:t>3.3. Giáo Hữu :</w:t>
      </w:r>
      <w:bookmarkEnd w:id="179"/>
      <w:bookmarkEnd w:id="180"/>
      <w:bookmarkEnd w:id="181"/>
      <w:bookmarkEnd w:id="182"/>
      <w:bookmarkEnd w:id="183"/>
      <w:bookmarkEnd w:id="184"/>
    </w:p>
    <w:p w14:paraId="761DD58F" w14:textId="77777777" w:rsidR="003B1F52" w:rsidRPr="00812676" w:rsidRDefault="003B1F52" w:rsidP="003B1F52">
      <w:pPr>
        <w:ind w:firstLine="567"/>
        <w:jc w:val="both"/>
        <w:rPr>
          <w:rFonts w:ascii="Times New Roman" w:hAnsi="Times New Roman"/>
          <w:i/>
          <w:szCs w:val="26"/>
        </w:rPr>
      </w:pPr>
      <w:r w:rsidRPr="00812676">
        <w:rPr>
          <w:rFonts w:ascii="Times New Roman" w:hAnsi="Times New Roman"/>
          <w:i/>
          <w:szCs w:val="26"/>
        </w:rPr>
        <w:t xml:space="preserve">“Thầy đã nói Giáo hữu là người thân cận của nhơn sanh hơn hết, nếu chẳng lựa chọn kẻ hạnh đức tu tâm, có đủ tư cách mà bày gương đạo cho rõ ràng, nhơn sanh chỉ để mắt vào đó mà khen, hay là chê Đạo, vì sự chơn thật hay là giả dối, nhơn </w:t>
      </w:r>
      <w:r w:rsidRPr="00812676">
        <w:rPr>
          <w:rFonts w:ascii="Times New Roman" w:hAnsi="Times New Roman"/>
          <w:i/>
          <w:szCs w:val="26"/>
        </w:rPr>
        <w:lastRenderedPageBreak/>
        <w:t>sanh chỉ coi đó mà quyết đoán. Trò phải như Thầy mà Thầy thế nào thì trò phải thế nấy, nhơn sanh xem trò mà đoán Thầy.”</w:t>
      </w:r>
    </w:p>
    <w:p w14:paraId="7196B779" w14:textId="77777777" w:rsidR="003B1F52" w:rsidRPr="00812676" w:rsidRDefault="003B1F52" w:rsidP="003B1F52">
      <w:pPr>
        <w:tabs>
          <w:tab w:val="left" w:pos="993"/>
          <w:tab w:val="left" w:pos="1418"/>
          <w:tab w:val="left" w:pos="1843"/>
          <w:tab w:val="left" w:pos="2552"/>
        </w:tabs>
        <w:spacing w:before="40"/>
        <w:ind w:firstLine="567"/>
        <w:jc w:val="both"/>
        <w:rPr>
          <w:rFonts w:ascii="Times New Roman" w:hAnsi="Times New Roman"/>
          <w:i/>
          <w:szCs w:val="26"/>
        </w:rPr>
      </w:pPr>
      <w:r w:rsidRPr="00812676">
        <w:rPr>
          <w:rFonts w:ascii="Times New Roman" w:hAnsi="Times New Roman"/>
          <w:bCs/>
          <w:i/>
          <w:iCs/>
          <w:szCs w:val="26"/>
        </w:rPr>
        <w:t>Đức Trần Đạo Quang dạy</w:t>
      </w:r>
      <w:r w:rsidRPr="00812676">
        <w:rPr>
          <w:rFonts w:ascii="Times New Roman" w:hAnsi="Times New Roman"/>
          <w:i/>
          <w:szCs w:val="26"/>
        </w:rPr>
        <w:t xml:space="preserve"> : “một điều lo là </w:t>
      </w:r>
    </w:p>
    <w:p w14:paraId="3E0985C8" w14:textId="77777777" w:rsidR="003B1F52" w:rsidRPr="00812676" w:rsidRDefault="003B1F52" w:rsidP="003B1F52">
      <w:pPr>
        <w:tabs>
          <w:tab w:val="left" w:pos="993"/>
          <w:tab w:val="left" w:pos="1418"/>
          <w:tab w:val="left" w:pos="1843"/>
          <w:tab w:val="left" w:pos="2552"/>
        </w:tabs>
        <w:spacing w:before="40"/>
        <w:ind w:firstLine="567"/>
        <w:jc w:val="both"/>
        <w:rPr>
          <w:rFonts w:ascii="Times New Roman" w:hAnsi="Times New Roman"/>
          <w:i/>
          <w:szCs w:val="26"/>
        </w:rPr>
      </w:pPr>
      <w:r w:rsidRPr="00812676">
        <w:rPr>
          <w:rFonts w:ascii="Times New Roman" w:hAnsi="Times New Roman"/>
          <w:i/>
          <w:szCs w:val="26"/>
        </w:rPr>
        <w:t xml:space="preserve">- Chức sắc còn non, </w:t>
      </w:r>
    </w:p>
    <w:p w14:paraId="0E5E27FF" w14:textId="77777777" w:rsidR="003B1F52" w:rsidRPr="00812676" w:rsidRDefault="003B1F52" w:rsidP="003B1F52">
      <w:pPr>
        <w:tabs>
          <w:tab w:val="left" w:pos="993"/>
          <w:tab w:val="left" w:pos="1418"/>
          <w:tab w:val="left" w:pos="1843"/>
          <w:tab w:val="left" w:pos="2552"/>
        </w:tabs>
        <w:spacing w:before="40"/>
        <w:ind w:firstLine="567"/>
        <w:jc w:val="both"/>
        <w:rPr>
          <w:rFonts w:ascii="Times New Roman" w:hAnsi="Times New Roman"/>
          <w:i/>
          <w:szCs w:val="26"/>
        </w:rPr>
      </w:pPr>
      <w:r w:rsidRPr="00812676">
        <w:rPr>
          <w:rFonts w:ascii="Times New Roman" w:hAnsi="Times New Roman"/>
          <w:i/>
          <w:szCs w:val="26"/>
        </w:rPr>
        <w:t xml:space="preserve">- tâm tu còn kém, </w:t>
      </w:r>
    </w:p>
    <w:p w14:paraId="4D31090C" w14:textId="77777777" w:rsidR="003B1F52" w:rsidRPr="00812676" w:rsidRDefault="003B1F52" w:rsidP="003B1F52">
      <w:pPr>
        <w:tabs>
          <w:tab w:val="left" w:pos="993"/>
          <w:tab w:val="left" w:pos="1418"/>
          <w:tab w:val="left" w:pos="1843"/>
          <w:tab w:val="left" w:pos="2552"/>
        </w:tabs>
        <w:spacing w:before="40"/>
        <w:ind w:firstLine="567"/>
        <w:jc w:val="both"/>
        <w:rPr>
          <w:rFonts w:ascii="Times New Roman" w:hAnsi="Times New Roman"/>
          <w:i/>
          <w:szCs w:val="26"/>
        </w:rPr>
      </w:pPr>
      <w:r w:rsidRPr="00812676">
        <w:rPr>
          <w:rFonts w:ascii="Times New Roman" w:hAnsi="Times New Roman"/>
          <w:i/>
          <w:szCs w:val="26"/>
        </w:rPr>
        <w:t>- hạnh đức không ra gì thì làm trở ngại cho bước tiến. Nếu hàng ngũ Thiên ân không chỉnh tu thì là cái họa của cơ đạo.</w:t>
      </w:r>
      <w:r w:rsidRPr="00812676">
        <w:rPr>
          <w:rStyle w:val="FootnoteReference"/>
          <w:rFonts w:ascii="Times New Roman" w:hAnsi="Times New Roman"/>
          <w:i/>
          <w:szCs w:val="26"/>
        </w:rPr>
        <w:footnoteReference w:id="125"/>
      </w:r>
    </w:p>
    <w:p w14:paraId="6D350007"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bCs/>
          <w:i/>
          <w:iCs/>
          <w:szCs w:val="26"/>
        </w:rPr>
        <w:t>Đức Chí Tôn dạy</w:t>
      </w:r>
      <w:r w:rsidRPr="00812676">
        <w:rPr>
          <w:rStyle w:val="FootnoteReference"/>
          <w:rFonts w:ascii="Times New Roman" w:hAnsi="Times New Roman"/>
          <w:i/>
          <w:szCs w:val="26"/>
        </w:rPr>
        <w:footnoteReference w:id="126"/>
      </w:r>
      <w:r w:rsidRPr="00812676">
        <w:rPr>
          <w:rFonts w:ascii="Times New Roman" w:hAnsi="Times New Roman"/>
          <w:i/>
          <w:szCs w:val="26"/>
        </w:rPr>
        <w:t xml:space="preserve"> “Thử nghĩ lập một nước còn dễ hơn dạy một người dữ đặng hiền, huống chi trong Tam Kỳ Phổ Độ nầy các con phải độ rỗi cả nhơn loại khắp cả năm châu, thì trách nhậm ấy lớn lao là bực nào ? </w:t>
      </w:r>
    </w:p>
    <w:p w14:paraId="254EF140"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Hạnh đức của các con phải phù hạp với trách nhậm mới đặng. Các con là đèn và gương soi của nhơn loại; phải tập mình cho xứng đáng.”</w:t>
      </w:r>
    </w:p>
    <w:p w14:paraId="6089DC85" w14:textId="77777777" w:rsidR="003B1F52" w:rsidRPr="00812676" w:rsidRDefault="003B1F52" w:rsidP="003B1F52">
      <w:pPr>
        <w:tabs>
          <w:tab w:val="left" w:pos="993"/>
          <w:tab w:val="left" w:pos="1418"/>
          <w:tab w:val="left" w:pos="1843"/>
          <w:tab w:val="left" w:pos="2552"/>
        </w:tabs>
        <w:spacing w:before="40"/>
        <w:jc w:val="both"/>
        <w:rPr>
          <w:rFonts w:ascii="Times New Roman" w:hAnsi="Times New Roman"/>
          <w:bCs/>
          <w:i/>
          <w:iCs/>
          <w:szCs w:val="26"/>
        </w:rPr>
      </w:pPr>
      <w:r w:rsidRPr="00812676">
        <w:rPr>
          <w:rFonts w:ascii="Times New Roman" w:hAnsi="Times New Roman"/>
          <w:bCs/>
          <w:i/>
          <w:iCs/>
          <w:szCs w:val="26"/>
        </w:rPr>
        <w:tab/>
        <w:t>Đức Trần Đạo Quang dạy :</w:t>
      </w:r>
    </w:p>
    <w:p w14:paraId="23DDC3F8" w14:textId="77777777" w:rsidR="003B1F52" w:rsidRPr="00812676" w:rsidRDefault="003B1F52" w:rsidP="003B1F52">
      <w:pPr>
        <w:tabs>
          <w:tab w:val="left" w:pos="993"/>
          <w:tab w:val="left" w:pos="1418"/>
          <w:tab w:val="left" w:pos="1843"/>
          <w:tab w:val="left" w:pos="2552"/>
        </w:tabs>
        <w:spacing w:before="40"/>
        <w:jc w:val="both"/>
        <w:rPr>
          <w:rFonts w:ascii="Times New Roman" w:hAnsi="Times New Roman"/>
          <w:i/>
          <w:szCs w:val="26"/>
        </w:rPr>
      </w:pPr>
      <w:r w:rsidRPr="00812676">
        <w:rPr>
          <w:rFonts w:ascii="Times New Roman" w:hAnsi="Times New Roman"/>
          <w:i/>
          <w:szCs w:val="26"/>
        </w:rPr>
        <w:tab/>
        <w:t xml:space="preserve"> “Người Đạo phải đúc thành một đức tin Quyền Pháp. Có tôn trọng Quyền Pháp mới mở cơ Tận Độ, mở đường Giải Thoát Vô Sanh. Vì vậy buộc hàng ngũ có trách nhiệm trước làm gương, lớn một cấp là một người anh, anh phải lành, việc làm lời nói tiêu biểu Quyền Pháp.</w:t>
      </w:r>
    </w:p>
    <w:p w14:paraId="0DB3B8EB" w14:textId="77777777" w:rsidR="003B1F52" w:rsidRPr="00812676" w:rsidRDefault="003B1F52" w:rsidP="003B1F52">
      <w:pPr>
        <w:tabs>
          <w:tab w:val="left" w:pos="993"/>
          <w:tab w:val="left" w:pos="1418"/>
          <w:tab w:val="left" w:pos="1843"/>
          <w:tab w:val="left" w:pos="2552"/>
        </w:tabs>
        <w:spacing w:before="40"/>
        <w:jc w:val="both"/>
        <w:rPr>
          <w:rFonts w:ascii="Times New Roman" w:hAnsi="Times New Roman"/>
          <w:i/>
          <w:szCs w:val="26"/>
        </w:rPr>
      </w:pPr>
      <w:r w:rsidRPr="00812676">
        <w:rPr>
          <w:rFonts w:ascii="Times New Roman" w:hAnsi="Times New Roman"/>
          <w:i/>
          <w:szCs w:val="26"/>
        </w:rPr>
        <w:tab/>
        <w:t xml:space="preserve">Anh đây có hai nghĩa: </w:t>
      </w:r>
    </w:p>
    <w:p w14:paraId="42C9CF36" w14:textId="77777777" w:rsidR="003B1F52" w:rsidRPr="00812676" w:rsidRDefault="003B1F52" w:rsidP="003B1F52">
      <w:pPr>
        <w:numPr>
          <w:ilvl w:val="0"/>
          <w:numId w:val="72"/>
        </w:numPr>
        <w:tabs>
          <w:tab w:val="left" w:pos="993"/>
          <w:tab w:val="left" w:pos="1418"/>
          <w:tab w:val="left" w:pos="1843"/>
          <w:tab w:val="left" w:pos="2552"/>
        </w:tabs>
        <w:overflowPunct w:val="0"/>
        <w:autoSpaceDE w:val="0"/>
        <w:autoSpaceDN w:val="0"/>
        <w:adjustRightInd w:val="0"/>
        <w:spacing w:before="40"/>
        <w:jc w:val="both"/>
        <w:textAlignment w:val="baseline"/>
        <w:rPr>
          <w:rFonts w:ascii="Times New Roman" w:hAnsi="Times New Roman"/>
          <w:i/>
          <w:szCs w:val="26"/>
        </w:rPr>
      </w:pPr>
      <w:r w:rsidRPr="00812676">
        <w:rPr>
          <w:rFonts w:ascii="Times New Roman" w:hAnsi="Times New Roman"/>
          <w:i/>
          <w:szCs w:val="26"/>
        </w:rPr>
        <w:t xml:space="preserve">Một là sứ mạng, </w:t>
      </w:r>
    </w:p>
    <w:p w14:paraId="531F1B2A" w14:textId="77777777" w:rsidR="003B1F52" w:rsidRPr="00812676" w:rsidRDefault="003B1F52" w:rsidP="003B1F52">
      <w:pPr>
        <w:numPr>
          <w:ilvl w:val="0"/>
          <w:numId w:val="72"/>
        </w:numPr>
        <w:tabs>
          <w:tab w:val="left" w:pos="993"/>
          <w:tab w:val="left" w:pos="1418"/>
          <w:tab w:val="left" w:pos="1843"/>
          <w:tab w:val="left" w:pos="2552"/>
        </w:tabs>
        <w:overflowPunct w:val="0"/>
        <w:autoSpaceDE w:val="0"/>
        <w:autoSpaceDN w:val="0"/>
        <w:adjustRightInd w:val="0"/>
        <w:spacing w:before="40"/>
        <w:jc w:val="both"/>
        <w:textAlignment w:val="baseline"/>
        <w:rPr>
          <w:rFonts w:ascii="Times New Roman" w:hAnsi="Times New Roman"/>
          <w:i/>
          <w:szCs w:val="26"/>
        </w:rPr>
      </w:pPr>
      <w:r w:rsidRPr="00812676">
        <w:rPr>
          <w:rFonts w:ascii="Times New Roman" w:hAnsi="Times New Roman"/>
          <w:i/>
          <w:szCs w:val="26"/>
        </w:rPr>
        <w:t xml:space="preserve">hai là đức hạnh. </w:t>
      </w:r>
    </w:p>
    <w:p w14:paraId="6B61FE36" w14:textId="77777777" w:rsidR="003B1F52" w:rsidRPr="00812676" w:rsidRDefault="003B1F52" w:rsidP="003B1F52">
      <w:pPr>
        <w:numPr>
          <w:ilvl w:val="0"/>
          <w:numId w:val="72"/>
        </w:numPr>
        <w:tabs>
          <w:tab w:val="left" w:pos="993"/>
          <w:tab w:val="left" w:pos="1418"/>
          <w:tab w:val="left" w:pos="1843"/>
          <w:tab w:val="left" w:pos="2552"/>
        </w:tabs>
        <w:overflowPunct w:val="0"/>
        <w:autoSpaceDE w:val="0"/>
        <w:autoSpaceDN w:val="0"/>
        <w:adjustRightInd w:val="0"/>
        <w:spacing w:before="40"/>
        <w:jc w:val="both"/>
        <w:textAlignment w:val="baseline"/>
        <w:rPr>
          <w:rFonts w:ascii="Times New Roman" w:hAnsi="Times New Roman"/>
          <w:i/>
          <w:szCs w:val="26"/>
        </w:rPr>
      </w:pPr>
      <w:r w:rsidRPr="00812676">
        <w:rPr>
          <w:rFonts w:ascii="Times New Roman" w:hAnsi="Times New Roman"/>
          <w:i/>
          <w:szCs w:val="26"/>
        </w:rPr>
        <w:t xml:space="preserve">Có sứ mạng mà không đức hạnh thì sứ mạng không linh. </w:t>
      </w:r>
    </w:p>
    <w:p w14:paraId="2962434C" w14:textId="77777777" w:rsidR="003B1F52" w:rsidRPr="00812676" w:rsidRDefault="003B1F52" w:rsidP="003B1F52">
      <w:pPr>
        <w:numPr>
          <w:ilvl w:val="0"/>
          <w:numId w:val="72"/>
        </w:numPr>
        <w:tabs>
          <w:tab w:val="left" w:pos="993"/>
          <w:tab w:val="left" w:pos="1418"/>
          <w:tab w:val="left" w:pos="1843"/>
          <w:tab w:val="left" w:pos="2552"/>
        </w:tabs>
        <w:overflowPunct w:val="0"/>
        <w:autoSpaceDE w:val="0"/>
        <w:autoSpaceDN w:val="0"/>
        <w:adjustRightInd w:val="0"/>
        <w:spacing w:before="40"/>
        <w:jc w:val="both"/>
        <w:textAlignment w:val="baseline"/>
        <w:rPr>
          <w:rFonts w:ascii="Times New Roman" w:hAnsi="Times New Roman"/>
          <w:i/>
          <w:szCs w:val="26"/>
        </w:rPr>
      </w:pPr>
      <w:r w:rsidRPr="00812676">
        <w:rPr>
          <w:rFonts w:ascii="Times New Roman" w:hAnsi="Times New Roman"/>
          <w:i/>
          <w:szCs w:val="26"/>
        </w:rPr>
        <w:t xml:space="preserve">Có đức hạnh mà không sứ mạng, đức hạnh không quyền. </w:t>
      </w:r>
    </w:p>
    <w:p w14:paraId="39BC80D1" w14:textId="77777777" w:rsidR="003B1F52" w:rsidRPr="00812676" w:rsidRDefault="003B1F52" w:rsidP="003B1F52">
      <w:pPr>
        <w:ind w:firstLine="720"/>
        <w:rPr>
          <w:rFonts w:ascii="Times New Roman" w:hAnsi="Times New Roman"/>
          <w:i/>
          <w:szCs w:val="26"/>
        </w:rPr>
      </w:pPr>
      <w:r w:rsidRPr="00812676">
        <w:rPr>
          <w:rFonts w:ascii="Times New Roman" w:hAnsi="Times New Roman"/>
          <w:i/>
          <w:szCs w:val="26"/>
        </w:rPr>
        <w:t>Vì vậy buộc hàng ngũ phải cân xứng tài đức.</w:t>
      </w:r>
      <w:r w:rsidRPr="00812676">
        <w:rPr>
          <w:rStyle w:val="FootnoteReference"/>
          <w:rFonts w:ascii="Times New Roman" w:hAnsi="Times New Roman"/>
          <w:i/>
          <w:szCs w:val="26"/>
        </w:rPr>
        <w:footnoteReference w:id="127"/>
      </w:r>
    </w:p>
    <w:p w14:paraId="0FA6B356"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Đức Giáo Tông Vô Vi Đại Đạo dạy :</w:t>
      </w:r>
    </w:p>
    <w:p w14:paraId="093AA2D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lastRenderedPageBreak/>
        <w:t>“Tài với đức nếu chưa đầy đủ,</w:t>
      </w:r>
    </w:p>
    <w:p w14:paraId="2984E4B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Tâm hạnh lành phong phú cũng hay;</w:t>
      </w:r>
    </w:p>
    <w:p w14:paraId="6A475AE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Gắng công tu học bạn, Thầy,</w:t>
      </w:r>
    </w:p>
    <w:p w14:paraId="4E775DF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Tinh thần cầu tiến học hoài sẽ thông.</w:t>
      </w:r>
    </w:p>
    <w:p w14:paraId="545D4F0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Điều đã biết thì lòng nói biết,</w:t>
      </w:r>
    </w:p>
    <w:p w14:paraId="1AACDDF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Điều chưa thông chịu thiệt chưa thông;</w:t>
      </w:r>
    </w:p>
    <w:p w14:paraId="74CCF9B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Đó là tự biết tự thông,</w:t>
      </w:r>
    </w:p>
    <w:p w14:paraId="7694D44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Siêng tu siêng học, để hòng tiến lên.”</w:t>
      </w:r>
      <w:r w:rsidRPr="00812676">
        <w:rPr>
          <w:rStyle w:val="FootnoteReference"/>
          <w:rFonts w:ascii="Times New Roman" w:hAnsi="Times New Roman"/>
          <w:i/>
          <w:szCs w:val="26"/>
        </w:rPr>
        <w:footnoteReference w:id="128"/>
      </w:r>
    </w:p>
    <w:p w14:paraId="46A03F65" w14:textId="77777777" w:rsidR="003B1F52" w:rsidRPr="00812676" w:rsidRDefault="003B1F52" w:rsidP="003B1F52">
      <w:pPr>
        <w:widowControl w:val="0"/>
        <w:spacing w:line="240" w:lineRule="atLeast"/>
        <w:ind w:firstLine="720"/>
        <w:jc w:val="both"/>
        <w:rPr>
          <w:rFonts w:ascii="Times New Roman" w:hAnsi="Times New Roman"/>
          <w:bCs/>
          <w:i/>
          <w:iCs/>
          <w:szCs w:val="26"/>
        </w:rPr>
      </w:pPr>
      <w:r w:rsidRPr="00812676">
        <w:rPr>
          <w:rFonts w:ascii="Times New Roman" w:hAnsi="Times New Roman"/>
          <w:bCs/>
          <w:i/>
          <w:iCs/>
          <w:szCs w:val="26"/>
        </w:rPr>
        <w:t>Tìm được một vị đầy đủ tâm, hạnh, đức, tài ngay không dể, nên Ơn Trên chọn tiêu chuẩn tâm hạnh rồi thời gian sẽ hoàn thiện các yếu tố khác.</w:t>
      </w:r>
    </w:p>
    <w:p w14:paraId="0CACE7ED" w14:textId="77777777" w:rsidR="003B1F52" w:rsidRPr="00812676" w:rsidRDefault="003B1F52" w:rsidP="003B1F52">
      <w:pPr>
        <w:widowControl w:val="0"/>
        <w:spacing w:line="240" w:lineRule="atLeast"/>
        <w:ind w:firstLine="720"/>
        <w:jc w:val="both"/>
        <w:rPr>
          <w:rFonts w:ascii="Times New Roman" w:hAnsi="Times New Roman"/>
          <w:i/>
          <w:szCs w:val="26"/>
        </w:rPr>
      </w:pPr>
      <w:r w:rsidRPr="00812676">
        <w:rPr>
          <w:rFonts w:ascii="Times New Roman" w:hAnsi="Times New Roman"/>
          <w:bCs/>
          <w:i/>
          <w:iCs/>
          <w:szCs w:val="26"/>
        </w:rPr>
        <w:t>Đức Liên Hoa Thánh Mẫu dạy</w:t>
      </w:r>
      <w:r w:rsidRPr="00812676">
        <w:rPr>
          <w:rFonts w:ascii="Times New Roman" w:hAnsi="Times New Roman"/>
          <w:i/>
          <w:szCs w:val="26"/>
        </w:rPr>
        <w:t xml:space="preserve"> “Về giá trị con người trong hàng tín hữu chức việc hoặc chức sắc, muốn có được phẩm vị cao quí để thể hiện đức độ của người tu , điều cần</w:t>
      </w:r>
      <w:r w:rsidRPr="00812676">
        <w:rPr>
          <w:rFonts w:ascii="Times New Roman" w:hAnsi="Times New Roman"/>
          <w:bCs/>
          <w:i/>
          <w:iCs/>
          <w:szCs w:val="26"/>
        </w:rPr>
        <w:t xml:space="preserve"> </w:t>
      </w:r>
      <w:r w:rsidRPr="00812676">
        <w:rPr>
          <w:rFonts w:ascii="Times New Roman" w:hAnsi="Times New Roman"/>
          <w:i/>
          <w:szCs w:val="26"/>
        </w:rPr>
        <w:t>yếu là phải lập hạnh, vì có hạnh đương nhiên có phẩm, gọi tắt là phẩm hạnh .”</w:t>
      </w:r>
      <w:r w:rsidRPr="00812676">
        <w:rPr>
          <w:rStyle w:val="FootnoteReference"/>
          <w:rFonts w:ascii="Times New Roman" w:hAnsi="Times New Roman"/>
          <w:i/>
          <w:szCs w:val="26"/>
        </w:rPr>
        <w:footnoteReference w:id="129"/>
      </w:r>
      <w:r w:rsidRPr="00812676">
        <w:rPr>
          <w:rFonts w:ascii="Times New Roman" w:hAnsi="Times New Roman"/>
          <w:i/>
          <w:szCs w:val="26"/>
        </w:rPr>
        <w:tab/>
      </w:r>
    </w:p>
    <w:p w14:paraId="604A2798" w14:textId="77777777" w:rsidR="003B1F52" w:rsidRPr="00812676" w:rsidRDefault="003B1F52" w:rsidP="003B1F52">
      <w:pPr>
        <w:rPr>
          <w:rFonts w:ascii="Times New Roman" w:hAnsi="Times New Roman"/>
          <w:bCs/>
          <w:i/>
          <w:iCs/>
          <w:szCs w:val="26"/>
        </w:rPr>
      </w:pPr>
      <w:r w:rsidRPr="00812676">
        <w:rPr>
          <w:rFonts w:ascii="Times New Roman" w:hAnsi="Times New Roman"/>
          <w:i/>
          <w:szCs w:val="26"/>
        </w:rPr>
        <w:tab/>
      </w:r>
      <w:r w:rsidRPr="00812676">
        <w:rPr>
          <w:rFonts w:ascii="Times New Roman" w:hAnsi="Times New Roman"/>
          <w:bCs/>
          <w:i/>
          <w:iCs/>
          <w:szCs w:val="26"/>
        </w:rPr>
        <w:t>Đức Long Nữ Đồng Tử dạy :</w:t>
      </w:r>
    </w:p>
    <w:p w14:paraId="17DDCA6A" w14:textId="77777777" w:rsidR="003B1F52" w:rsidRPr="00812676" w:rsidRDefault="003B1F52" w:rsidP="003B1F52">
      <w:pPr>
        <w:tabs>
          <w:tab w:val="left" w:pos="993"/>
          <w:tab w:val="left" w:pos="1418"/>
          <w:tab w:val="left" w:pos="1843"/>
          <w:tab w:val="left" w:pos="2552"/>
        </w:tabs>
        <w:ind w:firstLine="1418"/>
        <w:jc w:val="both"/>
        <w:rPr>
          <w:rFonts w:ascii="Times New Roman" w:hAnsi="Times New Roman"/>
          <w:i/>
          <w:szCs w:val="26"/>
        </w:rPr>
      </w:pPr>
      <w:r w:rsidRPr="00812676">
        <w:rPr>
          <w:rFonts w:ascii="Times New Roman" w:hAnsi="Times New Roman"/>
          <w:i/>
          <w:szCs w:val="26"/>
        </w:rPr>
        <w:t>“LONG hoa mở cửa chị em vào,</w:t>
      </w:r>
    </w:p>
    <w:p w14:paraId="32AAEFF8" w14:textId="77777777" w:rsidR="003B1F52" w:rsidRPr="00812676" w:rsidRDefault="003B1F52" w:rsidP="003B1F52">
      <w:pPr>
        <w:tabs>
          <w:tab w:val="left" w:pos="993"/>
          <w:tab w:val="left" w:pos="1418"/>
          <w:tab w:val="left" w:pos="1843"/>
          <w:tab w:val="left" w:pos="2552"/>
        </w:tabs>
        <w:ind w:firstLine="1418"/>
        <w:jc w:val="both"/>
        <w:rPr>
          <w:rFonts w:ascii="Times New Roman" w:hAnsi="Times New Roman"/>
          <w:i/>
          <w:szCs w:val="26"/>
        </w:rPr>
      </w:pPr>
      <w:r w:rsidRPr="00812676">
        <w:rPr>
          <w:rFonts w:ascii="Times New Roman" w:hAnsi="Times New Roman"/>
          <w:i/>
          <w:szCs w:val="26"/>
        </w:rPr>
        <w:t>NỮ hạnh lo tròn phẩm hạnh cao;</w:t>
      </w:r>
    </w:p>
    <w:p w14:paraId="62C4BE0E" w14:textId="77777777" w:rsidR="003B1F52" w:rsidRPr="00812676" w:rsidRDefault="003B1F52" w:rsidP="003B1F52">
      <w:pPr>
        <w:tabs>
          <w:tab w:val="left" w:pos="993"/>
          <w:tab w:val="left" w:pos="1418"/>
          <w:tab w:val="left" w:pos="1843"/>
          <w:tab w:val="left" w:pos="2552"/>
        </w:tabs>
        <w:ind w:firstLine="1418"/>
        <w:jc w:val="both"/>
        <w:rPr>
          <w:rFonts w:ascii="Times New Roman" w:hAnsi="Times New Roman"/>
          <w:i/>
          <w:szCs w:val="26"/>
        </w:rPr>
      </w:pPr>
      <w:r w:rsidRPr="00812676">
        <w:rPr>
          <w:rFonts w:ascii="Times New Roman" w:hAnsi="Times New Roman"/>
          <w:i/>
          <w:szCs w:val="26"/>
        </w:rPr>
        <w:t>ĐỒNG đẳng cùng nhau qui giới trọn,</w:t>
      </w:r>
    </w:p>
    <w:p w14:paraId="30BC0B6F" w14:textId="77777777" w:rsidR="003B1F52" w:rsidRPr="00812676" w:rsidRDefault="003B1F52" w:rsidP="003B1F52">
      <w:pPr>
        <w:tabs>
          <w:tab w:val="left" w:pos="993"/>
          <w:tab w:val="left" w:pos="1418"/>
          <w:tab w:val="left" w:pos="1843"/>
          <w:tab w:val="left" w:pos="2552"/>
        </w:tabs>
        <w:ind w:firstLine="1418"/>
        <w:jc w:val="both"/>
        <w:rPr>
          <w:rFonts w:ascii="Times New Roman" w:hAnsi="Times New Roman"/>
          <w:i/>
          <w:szCs w:val="26"/>
        </w:rPr>
      </w:pPr>
      <w:r w:rsidRPr="00812676">
        <w:rPr>
          <w:rFonts w:ascii="Times New Roman" w:hAnsi="Times New Roman"/>
          <w:i/>
          <w:szCs w:val="26"/>
        </w:rPr>
        <w:t>TỬ tôn muôn thuở Pháp Quyền trao.”</w:t>
      </w:r>
      <w:r w:rsidRPr="00812676">
        <w:rPr>
          <w:rStyle w:val="FootnoteReference"/>
          <w:rFonts w:ascii="Times New Roman" w:hAnsi="Times New Roman"/>
          <w:i/>
          <w:szCs w:val="26"/>
        </w:rPr>
        <w:footnoteReference w:id="130"/>
      </w:r>
    </w:p>
    <w:p w14:paraId="390F6DD4"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Từ lúc khai đạo, các Đấng Tiền Khai soạn Tân luật đã qui định tiêu chuẩn để chức sắc trau dồi đức hạnh là tứ đại điều qui.</w:t>
      </w:r>
    </w:p>
    <w:p w14:paraId="1FF522F4" w14:textId="77777777" w:rsidR="003B1F52" w:rsidRPr="00812676" w:rsidRDefault="003B1F52" w:rsidP="003B1F52">
      <w:pPr>
        <w:rPr>
          <w:rFonts w:ascii="Times New Roman" w:hAnsi="Times New Roman"/>
          <w:i/>
          <w:szCs w:val="26"/>
        </w:rPr>
      </w:pPr>
      <w:r w:rsidRPr="00812676">
        <w:rPr>
          <w:rFonts w:ascii="Times New Roman" w:hAnsi="Times New Roman"/>
          <w:i/>
          <w:szCs w:val="26"/>
        </w:rPr>
        <w:tab/>
        <w:t>“Chương Năm : Về Tứ Đại Điều Qui</w:t>
      </w:r>
      <w:r w:rsidRPr="00812676">
        <w:rPr>
          <w:rFonts w:ascii="Times New Roman" w:hAnsi="Times New Roman"/>
          <w:i/>
          <w:szCs w:val="26"/>
        </w:rPr>
        <w:tab/>
      </w:r>
    </w:p>
    <w:p w14:paraId="1A4AA251" w14:textId="77777777" w:rsidR="003B1F52" w:rsidRPr="00812676" w:rsidRDefault="003B1F52" w:rsidP="003B1F52">
      <w:pPr>
        <w:widowControl w:val="0"/>
        <w:spacing w:line="240" w:lineRule="atLeast"/>
        <w:ind w:firstLine="567"/>
        <w:jc w:val="both"/>
        <w:rPr>
          <w:rFonts w:ascii="Times New Roman" w:hAnsi="Times New Roman"/>
          <w:i/>
          <w:szCs w:val="26"/>
        </w:rPr>
      </w:pPr>
      <w:r w:rsidRPr="00812676">
        <w:rPr>
          <w:rFonts w:ascii="Times New Roman" w:hAnsi="Times New Roman"/>
          <w:i/>
          <w:szCs w:val="26"/>
        </w:rPr>
        <w:t>Điều Hai Mươi Hai : Buộc phải trau giồi đức hạnh giữ theo tứ đại điều qui là :</w:t>
      </w:r>
    </w:p>
    <w:p w14:paraId="3C41AF54" w14:textId="77777777" w:rsidR="003B1F52" w:rsidRPr="00812676" w:rsidRDefault="003B1F52" w:rsidP="003B1F52">
      <w:pPr>
        <w:widowControl w:val="0"/>
        <w:tabs>
          <w:tab w:val="left" w:pos="0"/>
        </w:tabs>
        <w:spacing w:line="240" w:lineRule="atLeast"/>
        <w:jc w:val="both"/>
        <w:rPr>
          <w:rFonts w:ascii="Times New Roman" w:hAnsi="Times New Roman"/>
          <w:i/>
          <w:szCs w:val="26"/>
        </w:rPr>
      </w:pPr>
      <w:r w:rsidRPr="00812676">
        <w:rPr>
          <w:rFonts w:ascii="Times New Roman" w:hAnsi="Times New Roman"/>
          <w:i/>
          <w:szCs w:val="26"/>
        </w:rPr>
        <w:tab/>
        <w:t xml:space="preserve">1.- Phải tuân theo lời dạy của bề trên, chẳng hổ chịu cho </w:t>
      </w:r>
      <w:r w:rsidRPr="00812676">
        <w:rPr>
          <w:rFonts w:ascii="Times New Roman" w:hAnsi="Times New Roman"/>
          <w:i/>
          <w:szCs w:val="26"/>
        </w:rPr>
        <w:lastRenderedPageBreak/>
        <w:t>bực thấp hơn điều độ, lấy lễ hòa người. Lỡ lầm lỗi phải ăn năn chịu thiệt.</w:t>
      </w:r>
    </w:p>
    <w:p w14:paraId="3EF0024E" w14:textId="77777777" w:rsidR="003B1F52" w:rsidRPr="00812676" w:rsidRDefault="003B1F52" w:rsidP="003B1F52">
      <w:pPr>
        <w:widowControl w:val="0"/>
        <w:tabs>
          <w:tab w:val="left" w:pos="0"/>
        </w:tabs>
        <w:spacing w:line="240" w:lineRule="atLeast"/>
        <w:jc w:val="both"/>
        <w:rPr>
          <w:rFonts w:ascii="Times New Roman" w:hAnsi="Times New Roman"/>
          <w:i/>
          <w:szCs w:val="26"/>
        </w:rPr>
      </w:pPr>
      <w:r w:rsidRPr="00812676">
        <w:rPr>
          <w:rFonts w:ascii="Times New Roman" w:hAnsi="Times New Roman"/>
          <w:i/>
          <w:szCs w:val="26"/>
        </w:rPr>
        <w:tab/>
        <w:t>2.- Chớ khoe tài đừng kiêu ngạo, quên mình làm nên cho người. Giúp người làm nên đạo, đừng nhớ cừu riêng, chớ che lấp người hiền.</w:t>
      </w:r>
      <w:r w:rsidRPr="00812676">
        <w:rPr>
          <w:rFonts w:ascii="Times New Roman" w:hAnsi="Times New Roman"/>
          <w:i/>
          <w:szCs w:val="26"/>
        </w:rPr>
        <w:tab/>
      </w:r>
    </w:p>
    <w:p w14:paraId="18954D8B" w14:textId="77777777" w:rsidR="003B1F52" w:rsidRPr="00812676" w:rsidRDefault="003B1F52" w:rsidP="003B1F52">
      <w:pPr>
        <w:widowControl w:val="0"/>
        <w:tabs>
          <w:tab w:val="left" w:pos="0"/>
        </w:tabs>
        <w:spacing w:line="240" w:lineRule="atLeast"/>
        <w:jc w:val="both"/>
        <w:rPr>
          <w:rFonts w:ascii="Times New Roman" w:hAnsi="Times New Roman"/>
          <w:i/>
          <w:szCs w:val="26"/>
        </w:rPr>
      </w:pPr>
      <w:r w:rsidRPr="00812676">
        <w:rPr>
          <w:rFonts w:ascii="Times New Roman" w:hAnsi="Times New Roman"/>
          <w:i/>
          <w:szCs w:val="26"/>
        </w:rPr>
        <w:tab/>
        <w:t>3.- Bạc tiền xuất nhập phân minh, đừng mượn vay không trả. Đối với trên đừng lờn dễ, trên dạy dưới lấy lễ, dưới gián trên đừng thất khiêm cung.</w:t>
      </w:r>
      <w:r w:rsidRPr="00812676">
        <w:rPr>
          <w:rFonts w:ascii="Times New Roman" w:hAnsi="Times New Roman"/>
          <w:i/>
          <w:szCs w:val="26"/>
        </w:rPr>
        <w:tab/>
      </w:r>
    </w:p>
    <w:p w14:paraId="32CC93DB"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4.- Trước mặt sau lưng cũng đồng một bực, đừng kính</w:t>
      </w:r>
      <w:r w:rsidRPr="00812676">
        <w:rPr>
          <w:rFonts w:ascii="Times New Roman" w:hAnsi="Times New Roman"/>
          <w:bCs/>
          <w:i/>
          <w:szCs w:val="26"/>
        </w:rPr>
        <w:t xml:space="preserve"> </w:t>
      </w:r>
      <w:r w:rsidRPr="00812676">
        <w:rPr>
          <w:rFonts w:ascii="Times New Roman" w:hAnsi="Times New Roman"/>
          <w:i/>
          <w:szCs w:val="26"/>
        </w:rPr>
        <w:t>trước rồi lại khi sau. Đừng thấy đồng đạo tranh đua ngồi xem mà không để lời hòa giải, đừng lấy chung làm riêng đừng vụ riêng mà bỏ việc chung. Pháp luật phải tuân, đừng lấy ý riêng mà trái trên dễ dưới, đừng cậy quyền mà yểm tài người.”</w:t>
      </w:r>
    </w:p>
    <w:p w14:paraId="6D510189"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bCs/>
          <w:i/>
          <w:iCs/>
          <w:szCs w:val="26"/>
        </w:rPr>
        <w:t>Đức Giáo Tông Vô Vi Đại Đạo dạy</w:t>
      </w:r>
      <w:r w:rsidRPr="00812676">
        <w:rPr>
          <w:rFonts w:ascii="Times New Roman" w:hAnsi="Times New Roman"/>
          <w:i/>
          <w:szCs w:val="26"/>
        </w:rPr>
        <w:t xml:space="preserve"> “do đạo hạnh và tinh thần trách vụ phải làm rạng danh và nâng cao chức vụ</w:t>
      </w:r>
      <w:r w:rsidRPr="00812676">
        <w:rPr>
          <w:rFonts w:ascii="Times New Roman" w:hAnsi="Times New Roman"/>
          <w:bCs/>
          <w:i/>
          <w:szCs w:val="26"/>
        </w:rPr>
        <w:t xml:space="preserve"> </w:t>
      </w:r>
      <w:r w:rsidRPr="00812676">
        <w:rPr>
          <w:rFonts w:ascii="Times New Roman" w:hAnsi="Times New Roman"/>
          <w:i/>
          <w:szCs w:val="26"/>
        </w:rPr>
        <w:t>của mình chớ không phải do quyền lực hay chủ quan độc đoán.”</w:t>
      </w:r>
      <w:r w:rsidRPr="00812676">
        <w:rPr>
          <w:rStyle w:val="FootnoteReference"/>
          <w:rFonts w:ascii="Times New Roman" w:hAnsi="Times New Roman"/>
          <w:i/>
          <w:szCs w:val="26"/>
        </w:rPr>
        <w:footnoteReference w:id="131"/>
      </w:r>
    </w:p>
    <w:p w14:paraId="57B4E1D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bCs/>
          <w:i/>
          <w:iCs/>
          <w:szCs w:val="26"/>
        </w:rPr>
        <w:t>Đức Chí Tôn dạy</w:t>
      </w:r>
      <w:r w:rsidRPr="00812676">
        <w:rPr>
          <w:rFonts w:ascii="Times New Roman" w:hAnsi="Times New Roman"/>
          <w:i/>
          <w:szCs w:val="26"/>
        </w:rPr>
        <w:t xml:space="preserve"> “Vì vậy Thầy mới lập ra có một phẩm Giáo Tông, nghĩa là anh Cả, ba phẩm Đầu Sư, nghĩa là</w:t>
      </w:r>
      <w:r w:rsidRPr="00812676">
        <w:rPr>
          <w:rFonts w:ascii="Times New Roman" w:hAnsi="Times New Roman"/>
          <w:i/>
          <w:iCs/>
          <w:szCs w:val="26"/>
        </w:rPr>
        <w:t xml:space="preserve"> </w:t>
      </w:r>
      <w:r w:rsidRPr="00812676">
        <w:rPr>
          <w:rFonts w:ascii="Times New Roman" w:hAnsi="Times New Roman"/>
          <w:i/>
          <w:szCs w:val="26"/>
        </w:rPr>
        <w:t xml:space="preserve">Giáo Hữu. Chẳng một ai dưới thế nầy còn đặng phép nói rằng thế quyền cho Thầy mà trị phần hồn của nhơn loại. </w:t>
      </w:r>
    </w:p>
    <w:p w14:paraId="51483BA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Ai có đức hạnh lớn thì mới ngồi đặng địa vị của Thầy ban thưởng. Còn cả môn đệ ai cũng như ai, không đặng gây phe, lập đảng; nhược kẻ nào phạm tội, thì Thầy trục xuất ra ngoài, cho khỏi điều rối loạn.”</w:t>
      </w:r>
      <w:r w:rsidRPr="00812676">
        <w:rPr>
          <w:rStyle w:val="FootnoteReference"/>
          <w:rFonts w:ascii="Times New Roman" w:hAnsi="Times New Roman"/>
          <w:i/>
          <w:szCs w:val="26"/>
        </w:rPr>
        <w:footnoteReference w:id="132"/>
      </w:r>
    </w:p>
    <w:p w14:paraId="5B24A9D7" w14:textId="77777777" w:rsidR="003B1F52" w:rsidRPr="00812676" w:rsidRDefault="003B1F52" w:rsidP="003B1F52">
      <w:pPr>
        <w:tabs>
          <w:tab w:val="left" w:pos="993"/>
          <w:tab w:val="left" w:pos="1418"/>
          <w:tab w:val="left" w:pos="1843"/>
          <w:tab w:val="left" w:pos="2552"/>
        </w:tabs>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bCs/>
          <w:i/>
          <w:iCs/>
          <w:szCs w:val="26"/>
        </w:rPr>
        <w:t>Đức Giáo Tông Vô Vi Đại Đạo dạy</w:t>
      </w:r>
      <w:r w:rsidRPr="00812676">
        <w:rPr>
          <w:rFonts w:ascii="Times New Roman" w:hAnsi="Times New Roman"/>
          <w:i/>
          <w:szCs w:val="26"/>
        </w:rPr>
        <w:t xml:space="preserve"> “Người điều khiển bộ máy cũng như người lái xe nếu xe lên dốc qua đèo không bỏ số rồ xân, thì xe bị trụt lùi, cũng như người Đạo trụt lùi, trụt lùi mà không ôm vững tay lái xe phải nhào đổ xuống khe. Vì vậy dù phải thối lùi cũng phải giữ tròn Đạo hạnh thì yên, bỏ giới xa </w:t>
      </w:r>
      <w:r w:rsidRPr="00812676">
        <w:rPr>
          <w:rFonts w:ascii="Times New Roman" w:hAnsi="Times New Roman"/>
          <w:i/>
          <w:szCs w:val="26"/>
        </w:rPr>
        <w:lastRenderedPageBreak/>
        <w:t>qui cũng như buông tay lái là bị hiểm nguy, mà xe trụt lùi hành khách cũng lùi. Thánh Thất Xã Đạo lừng thừng, thì nhơn sanh cũng yếu.</w:t>
      </w:r>
    </w:p>
    <w:p w14:paraId="28947DD7" w14:textId="77777777" w:rsidR="003B1F52" w:rsidRPr="00812676" w:rsidRDefault="003B1F52" w:rsidP="003B1F52">
      <w:pPr>
        <w:tabs>
          <w:tab w:val="left" w:pos="993"/>
          <w:tab w:val="left" w:pos="1418"/>
          <w:tab w:val="left" w:pos="1843"/>
          <w:tab w:val="left" w:pos="2552"/>
        </w:tabs>
        <w:jc w:val="both"/>
        <w:rPr>
          <w:rFonts w:ascii="Times New Roman" w:hAnsi="Times New Roman"/>
          <w:i/>
          <w:szCs w:val="26"/>
        </w:rPr>
      </w:pPr>
      <w:r w:rsidRPr="00812676">
        <w:rPr>
          <w:rFonts w:ascii="Times New Roman" w:hAnsi="Times New Roman"/>
          <w:i/>
          <w:szCs w:val="26"/>
        </w:rPr>
        <w:tab/>
        <w:t>Vậy nhiệm vụ Đầu Họ, Chức sắc Chức việc quan trọng vô cùng, phải làm một đầu tàu mà lôi cả bao nhiêu toa hành khách. Nếu người Chức sắc đứng lại, thì Đạo hữu cũng thôi đi, người Thiên ân tối tăm, nhơn sanh cũng mờ mịt.”</w:t>
      </w:r>
      <w:r w:rsidRPr="00812676">
        <w:rPr>
          <w:rStyle w:val="FootnoteReference"/>
          <w:rFonts w:ascii="Times New Roman" w:hAnsi="Times New Roman"/>
          <w:i/>
          <w:szCs w:val="26"/>
        </w:rPr>
        <w:footnoteReference w:id="133"/>
      </w:r>
    </w:p>
    <w:p w14:paraId="63AC67B0" w14:textId="77777777" w:rsidR="003B1F52" w:rsidRPr="00812676" w:rsidRDefault="003B1F52" w:rsidP="003B1F52">
      <w:pPr>
        <w:pStyle w:val="Heading2"/>
        <w:jc w:val="center"/>
        <w:rPr>
          <w:rStyle w:val="Hyperlink"/>
          <w:rFonts w:ascii="Times New Roman" w:hAnsi="Times New Roman" w:cs="Times New Roman"/>
          <w:bCs w:val="0"/>
          <w:i w:val="0"/>
          <w:iCs w:val="0"/>
          <w:sz w:val="26"/>
          <w:szCs w:val="26"/>
        </w:rPr>
      </w:pPr>
      <w:bookmarkStart w:id="185" w:name="_Toc174666871"/>
      <w:bookmarkStart w:id="186" w:name="_Toc175549438"/>
      <w:bookmarkStart w:id="187" w:name="_Toc178119354"/>
      <w:bookmarkStart w:id="188" w:name="_Toc180906543"/>
      <w:bookmarkStart w:id="189" w:name="_Toc182923182"/>
      <w:bookmarkStart w:id="190" w:name="_Toc188877863"/>
      <w:bookmarkStart w:id="191" w:name="_Toc207737512"/>
      <w:bookmarkStart w:id="192" w:name="_Toc207769438"/>
      <w:bookmarkStart w:id="193" w:name="_Toc207769878"/>
      <w:r w:rsidRPr="00812676">
        <w:rPr>
          <w:rStyle w:val="Hyperlink"/>
          <w:rFonts w:ascii="Times New Roman" w:hAnsi="Times New Roman" w:cs="Times New Roman"/>
          <w:bCs w:val="0"/>
          <w:i w:val="0"/>
          <w:iCs w:val="0"/>
          <w:sz w:val="26"/>
          <w:szCs w:val="26"/>
        </w:rPr>
        <w:t>4. TỊNH VIÊN PHẢI HỌC TÂM HẠNH ĐẠI THỪA:</w:t>
      </w:r>
      <w:bookmarkEnd w:id="185"/>
      <w:bookmarkEnd w:id="186"/>
      <w:bookmarkEnd w:id="187"/>
      <w:bookmarkEnd w:id="188"/>
      <w:bookmarkEnd w:id="189"/>
      <w:bookmarkEnd w:id="190"/>
      <w:bookmarkEnd w:id="191"/>
      <w:bookmarkEnd w:id="192"/>
      <w:bookmarkEnd w:id="193"/>
    </w:p>
    <w:p w14:paraId="6812A8D2" w14:textId="77777777" w:rsidR="003B1F52" w:rsidRPr="00812676" w:rsidRDefault="003B1F52" w:rsidP="003B1F52">
      <w:pPr>
        <w:pStyle w:val="Heading3"/>
        <w:ind w:firstLine="720"/>
        <w:jc w:val="both"/>
        <w:rPr>
          <w:rFonts w:ascii="Times New Roman" w:hAnsi="Times New Roman" w:cs="Times New Roman"/>
          <w:bCs w:val="0"/>
        </w:rPr>
      </w:pPr>
      <w:bookmarkStart w:id="194" w:name="_Toc180906544"/>
      <w:bookmarkStart w:id="195" w:name="_Toc182923183"/>
      <w:bookmarkStart w:id="196" w:name="_Toc188877864"/>
      <w:bookmarkStart w:id="197" w:name="_Toc207737513"/>
      <w:bookmarkStart w:id="198" w:name="_Toc207769439"/>
      <w:bookmarkStart w:id="199" w:name="_Toc207769879"/>
      <w:r w:rsidRPr="00812676">
        <w:rPr>
          <w:rFonts w:ascii="Times New Roman" w:hAnsi="Times New Roman" w:cs="Times New Roman"/>
          <w:bCs w:val="0"/>
        </w:rPr>
        <w:t>4.1. Bắt đầu thọ pháp.</w:t>
      </w:r>
      <w:bookmarkEnd w:id="194"/>
      <w:bookmarkEnd w:id="195"/>
      <w:bookmarkEnd w:id="196"/>
      <w:bookmarkEnd w:id="197"/>
      <w:bookmarkEnd w:id="198"/>
      <w:bookmarkEnd w:id="199"/>
    </w:p>
    <w:p w14:paraId="2EE370FC"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Khi xin thọ pháp để học chơn đạo, vị tín đồ trở nên tịnh viên (hành giả.). Hạnh của tịnh viên gọi là tâm hạnh đại thừa, tác phong đạo hạnh càng được nghiêm chỉnh</w:t>
      </w:r>
      <w:r w:rsidRPr="00812676">
        <w:rPr>
          <w:rFonts w:ascii="Times New Roman" w:hAnsi="Times New Roman"/>
          <w:i/>
          <w:szCs w:val="26"/>
        </w:rPr>
        <w:t xml:space="preserve"> </w:t>
      </w:r>
      <w:r w:rsidRPr="00812676">
        <w:rPr>
          <w:rFonts w:ascii="Times New Roman" w:hAnsi="Times New Roman"/>
          <w:bCs/>
          <w:i/>
          <w:iCs/>
          <w:szCs w:val="26"/>
        </w:rPr>
        <w:t>hơn.</w:t>
      </w:r>
      <w:r w:rsidRPr="00812676">
        <w:rPr>
          <w:rFonts w:ascii="Times New Roman" w:hAnsi="Times New Roman"/>
          <w:i/>
          <w:szCs w:val="26"/>
        </w:rPr>
        <w:t xml:space="preserve"> </w:t>
      </w:r>
    </w:p>
    <w:p w14:paraId="66722E37" w14:textId="77777777" w:rsidR="003B1F52" w:rsidRPr="00812676" w:rsidRDefault="003B1F52" w:rsidP="003B1F52">
      <w:pPr>
        <w:pStyle w:val="FootnoteText"/>
        <w:rPr>
          <w:rFonts w:ascii="Times New Roman" w:hAnsi="Times New Roman"/>
          <w:szCs w:val="26"/>
        </w:rPr>
      </w:pPr>
      <w:r w:rsidRPr="00812676">
        <w:rPr>
          <w:rFonts w:ascii="Times New Roman" w:hAnsi="Times New Roman"/>
          <w:szCs w:val="26"/>
        </w:rPr>
        <w:t>Đức Giáo Tông Vô Vi Đại Đạo dạy:</w:t>
      </w:r>
    </w:p>
    <w:p w14:paraId="4563D670"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iCs/>
          <w:szCs w:val="26"/>
        </w:rPr>
        <w:t>“</w:t>
      </w:r>
      <w:r w:rsidRPr="00812676">
        <w:rPr>
          <w:rFonts w:ascii="Times New Roman" w:hAnsi="Times New Roman"/>
          <w:i/>
          <w:szCs w:val="26"/>
        </w:rPr>
        <w:t xml:space="preserve">Bần Đạo bảo chư Thiên ân đệ muội hãy ý thức về Tâm Hạnh Đại Thừa, đó là lẽ tất nhiên của hành giả </w:t>
      </w:r>
    </w:p>
    <w:p w14:paraId="22265417" w14:textId="77777777" w:rsidR="003B1F52" w:rsidRPr="00812676" w:rsidRDefault="003B1F52" w:rsidP="003B1F52">
      <w:pPr>
        <w:numPr>
          <w:ilvl w:val="0"/>
          <w:numId w:val="74"/>
        </w:numPr>
        <w:autoSpaceDE w:val="0"/>
        <w:autoSpaceDN w:val="0"/>
        <w:jc w:val="both"/>
        <w:rPr>
          <w:rFonts w:ascii="Times New Roman" w:hAnsi="Times New Roman"/>
          <w:i/>
          <w:szCs w:val="26"/>
        </w:rPr>
      </w:pPr>
      <w:r w:rsidRPr="00812676">
        <w:rPr>
          <w:rFonts w:ascii="Times New Roman" w:hAnsi="Times New Roman"/>
          <w:i/>
          <w:szCs w:val="26"/>
        </w:rPr>
        <w:t xml:space="preserve">về nhân vị </w:t>
      </w:r>
    </w:p>
    <w:p w14:paraId="3374C22F" w14:textId="77777777" w:rsidR="003B1F52" w:rsidRPr="00812676" w:rsidRDefault="003B1F52" w:rsidP="003B1F52">
      <w:pPr>
        <w:numPr>
          <w:ilvl w:val="0"/>
          <w:numId w:val="74"/>
        </w:numPr>
        <w:autoSpaceDE w:val="0"/>
        <w:autoSpaceDN w:val="0"/>
        <w:jc w:val="both"/>
        <w:rPr>
          <w:rFonts w:ascii="Times New Roman" w:hAnsi="Times New Roman"/>
          <w:i/>
          <w:szCs w:val="26"/>
        </w:rPr>
      </w:pPr>
      <w:r w:rsidRPr="00812676">
        <w:rPr>
          <w:rFonts w:ascii="Times New Roman" w:hAnsi="Times New Roman"/>
          <w:i/>
          <w:szCs w:val="26"/>
        </w:rPr>
        <w:t xml:space="preserve">về giá trị </w:t>
      </w:r>
    </w:p>
    <w:p w14:paraId="214A5806" w14:textId="77777777" w:rsidR="003B1F52" w:rsidRPr="00812676" w:rsidRDefault="003B1F52" w:rsidP="003B1F52">
      <w:pPr>
        <w:numPr>
          <w:ilvl w:val="0"/>
          <w:numId w:val="74"/>
        </w:numPr>
        <w:autoSpaceDE w:val="0"/>
        <w:autoSpaceDN w:val="0"/>
        <w:jc w:val="both"/>
        <w:rPr>
          <w:rFonts w:ascii="Times New Roman" w:hAnsi="Times New Roman"/>
          <w:i/>
          <w:szCs w:val="26"/>
        </w:rPr>
      </w:pPr>
      <w:r w:rsidRPr="00812676">
        <w:rPr>
          <w:rFonts w:ascii="Times New Roman" w:hAnsi="Times New Roman"/>
          <w:i/>
          <w:szCs w:val="26"/>
        </w:rPr>
        <w:t xml:space="preserve">cũng như sự tu chứng tâm linh. </w:t>
      </w:r>
    </w:p>
    <w:p w14:paraId="3C1F9494"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Nếu trên bước Đại Thừa mà Hành Giả thiếu Tâm Hạnh Đại Thừa thì </w:t>
      </w:r>
    </w:p>
    <w:p w14:paraId="2293C6A9" w14:textId="77777777" w:rsidR="003B1F52" w:rsidRPr="00812676" w:rsidRDefault="003B1F52" w:rsidP="003B1F52">
      <w:pPr>
        <w:numPr>
          <w:ilvl w:val="0"/>
          <w:numId w:val="74"/>
        </w:numPr>
        <w:tabs>
          <w:tab w:val="clear" w:pos="1080"/>
          <w:tab w:val="num" w:pos="360"/>
        </w:tabs>
        <w:autoSpaceDE w:val="0"/>
        <w:autoSpaceDN w:val="0"/>
        <w:jc w:val="both"/>
        <w:rPr>
          <w:rFonts w:ascii="Times New Roman" w:hAnsi="Times New Roman"/>
          <w:i/>
          <w:szCs w:val="26"/>
        </w:rPr>
      </w:pPr>
      <w:r w:rsidRPr="00812676">
        <w:rPr>
          <w:rFonts w:ascii="Times New Roman" w:hAnsi="Times New Roman"/>
          <w:i/>
          <w:szCs w:val="26"/>
        </w:rPr>
        <w:t xml:space="preserve">tâm đức sẻ mờ lu </w:t>
      </w:r>
    </w:p>
    <w:p w14:paraId="1A391385" w14:textId="77777777" w:rsidR="003B1F52" w:rsidRPr="00812676" w:rsidRDefault="003B1F52" w:rsidP="003B1F52">
      <w:pPr>
        <w:numPr>
          <w:ilvl w:val="0"/>
          <w:numId w:val="74"/>
        </w:numPr>
        <w:tabs>
          <w:tab w:val="clear" w:pos="1080"/>
          <w:tab w:val="num" w:pos="360"/>
        </w:tabs>
        <w:autoSpaceDE w:val="0"/>
        <w:autoSpaceDN w:val="0"/>
        <w:jc w:val="both"/>
        <w:rPr>
          <w:rFonts w:ascii="Times New Roman" w:hAnsi="Times New Roman"/>
          <w:i/>
          <w:szCs w:val="26"/>
        </w:rPr>
      </w:pPr>
      <w:r w:rsidRPr="00812676">
        <w:rPr>
          <w:rFonts w:ascii="Times New Roman" w:hAnsi="Times New Roman"/>
          <w:i/>
          <w:szCs w:val="26"/>
        </w:rPr>
        <w:t xml:space="preserve">thường bị chư ma hàng phục, </w:t>
      </w:r>
    </w:p>
    <w:p w14:paraId="1AAE8BCB" w14:textId="77777777" w:rsidR="003B1F52" w:rsidRPr="00812676" w:rsidRDefault="003B1F52" w:rsidP="003B1F52">
      <w:pPr>
        <w:numPr>
          <w:ilvl w:val="0"/>
          <w:numId w:val="74"/>
        </w:numPr>
        <w:tabs>
          <w:tab w:val="clear" w:pos="1080"/>
          <w:tab w:val="num" w:pos="360"/>
        </w:tabs>
        <w:autoSpaceDE w:val="0"/>
        <w:autoSpaceDN w:val="0"/>
        <w:jc w:val="both"/>
        <w:rPr>
          <w:rFonts w:ascii="Times New Roman" w:hAnsi="Times New Roman"/>
          <w:i/>
          <w:szCs w:val="26"/>
        </w:rPr>
      </w:pPr>
      <w:r w:rsidRPr="00812676">
        <w:rPr>
          <w:rFonts w:ascii="Times New Roman" w:hAnsi="Times New Roman"/>
          <w:i/>
          <w:szCs w:val="26"/>
        </w:rPr>
        <w:t xml:space="preserve">sanh sân si hỉ nộ, tật đố chủ quan..... </w:t>
      </w:r>
    </w:p>
    <w:p w14:paraId="3535A03F" w14:textId="77777777" w:rsidR="003B1F52" w:rsidRPr="00812676" w:rsidRDefault="003B1F52" w:rsidP="003B1F52">
      <w:pPr>
        <w:numPr>
          <w:ilvl w:val="0"/>
          <w:numId w:val="74"/>
        </w:numPr>
        <w:tabs>
          <w:tab w:val="clear" w:pos="1080"/>
          <w:tab w:val="num" w:pos="360"/>
        </w:tabs>
        <w:autoSpaceDE w:val="0"/>
        <w:autoSpaceDN w:val="0"/>
        <w:jc w:val="both"/>
        <w:rPr>
          <w:rFonts w:ascii="Times New Roman" w:hAnsi="Times New Roman"/>
          <w:i/>
          <w:szCs w:val="26"/>
        </w:rPr>
      </w:pPr>
      <w:r w:rsidRPr="00812676">
        <w:rPr>
          <w:rFonts w:ascii="Times New Roman" w:hAnsi="Times New Roman"/>
          <w:i/>
          <w:szCs w:val="26"/>
        </w:rPr>
        <w:t xml:space="preserve">hằng bị lôi kéo vào cảnh vô thường mà không hay biết. </w:t>
      </w:r>
    </w:p>
    <w:p w14:paraId="65515EE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Do đó chư hiền đệ muội phải thận trọng.”</w:t>
      </w:r>
      <w:r w:rsidRPr="00812676">
        <w:rPr>
          <w:rStyle w:val="FootnoteReference"/>
          <w:rFonts w:ascii="Times New Roman" w:hAnsi="Times New Roman"/>
          <w:i/>
          <w:szCs w:val="26"/>
        </w:rPr>
        <w:footnoteReference w:id="134"/>
      </w:r>
    </w:p>
    <w:p w14:paraId="7DB207AC" w14:textId="77777777" w:rsidR="003B1F52" w:rsidRPr="00812676" w:rsidRDefault="003B1F52" w:rsidP="003B1F52">
      <w:pPr>
        <w:ind w:firstLine="720"/>
        <w:jc w:val="both"/>
        <w:rPr>
          <w:rFonts w:ascii="Times New Roman" w:hAnsi="Times New Roman"/>
          <w:bCs/>
          <w:i/>
          <w:caps/>
          <w:noProof/>
          <w:szCs w:val="26"/>
        </w:rPr>
      </w:pPr>
      <w:r w:rsidRPr="00812676">
        <w:rPr>
          <w:rFonts w:ascii="Times New Roman" w:hAnsi="Times New Roman"/>
          <w:bCs/>
          <w:i/>
          <w:iCs/>
          <w:szCs w:val="26"/>
        </w:rPr>
        <w:lastRenderedPageBreak/>
        <w:t>Đức Đông Phương Chưởng Quản dạy</w:t>
      </w:r>
      <w:r w:rsidRPr="00812676">
        <w:rPr>
          <w:rFonts w:ascii="Times New Roman" w:hAnsi="Times New Roman"/>
          <w:i/>
          <w:szCs w:val="26"/>
        </w:rPr>
        <w:t xml:space="preserve"> “Đã chấp nhận quày chân lại, thì dầu là nấc thang đầu tiên, hành giả cũng phải thận trọng từ sự sống, ăn, mặc, ở, đủ thiếu, giàu</w:t>
      </w:r>
      <w:r w:rsidRPr="00812676">
        <w:rPr>
          <w:rFonts w:ascii="Times New Roman" w:hAnsi="Times New Roman"/>
          <w:bCs/>
          <w:i/>
          <w:szCs w:val="26"/>
        </w:rPr>
        <w:t xml:space="preserve"> </w:t>
      </w:r>
      <w:r w:rsidRPr="00812676">
        <w:rPr>
          <w:rFonts w:ascii="Times New Roman" w:hAnsi="Times New Roman"/>
          <w:i/>
          <w:szCs w:val="26"/>
        </w:rPr>
        <w:t>nghèo, đều phải giữ tiết độ tri túc, an phận tùy duyên để nội tâm được bình thản. Từ tư tưởng, hành động, ngôn ngữ đều phải khiêm tốn từ hòa, mà không mất vẻ đoan trang nghiêm chỉnh. Nói tóm lại, đó là tác phong đạo hạnh của hành giả trong đời sống nội tâm và ngoại cảnh để tu tập Tam Công.</w:t>
      </w:r>
      <w:r w:rsidRPr="00812676">
        <w:rPr>
          <w:rFonts w:ascii="Times New Roman" w:hAnsi="Times New Roman"/>
          <w:i/>
          <w:caps/>
          <w:noProof/>
          <w:szCs w:val="26"/>
        </w:rPr>
        <w:t>”</w:t>
      </w:r>
      <w:r w:rsidRPr="00812676">
        <w:rPr>
          <w:rStyle w:val="FootnoteReference"/>
          <w:rFonts w:ascii="Times New Roman" w:hAnsi="Times New Roman"/>
          <w:i/>
          <w:iCs/>
          <w:caps/>
          <w:noProof/>
          <w:szCs w:val="26"/>
        </w:rPr>
        <w:footnoteReference w:id="135"/>
      </w:r>
      <w:r w:rsidRPr="00812676">
        <w:rPr>
          <w:rFonts w:ascii="Times New Roman" w:hAnsi="Times New Roman"/>
          <w:bCs/>
          <w:i/>
          <w:caps/>
          <w:noProof/>
          <w:szCs w:val="26"/>
        </w:rPr>
        <w:tab/>
      </w:r>
    </w:p>
    <w:p w14:paraId="31DD5030" w14:textId="77777777" w:rsidR="003B1F52" w:rsidRPr="00812676" w:rsidRDefault="003B1F52" w:rsidP="003B1F52">
      <w:pPr>
        <w:pStyle w:val="Heading3"/>
        <w:ind w:firstLine="720"/>
        <w:jc w:val="both"/>
        <w:rPr>
          <w:rStyle w:val="Hyperlink"/>
          <w:rFonts w:ascii="Times New Roman" w:hAnsi="Times New Roman" w:cs="Times New Roman"/>
          <w:bCs w:val="0"/>
        </w:rPr>
      </w:pPr>
      <w:bookmarkStart w:id="200" w:name="_Toc175549439"/>
      <w:bookmarkStart w:id="201" w:name="_Toc178119355"/>
      <w:bookmarkStart w:id="202" w:name="_Toc180906545"/>
      <w:bookmarkStart w:id="203" w:name="_Toc182923184"/>
      <w:bookmarkStart w:id="204" w:name="_Toc188877865"/>
      <w:bookmarkStart w:id="205" w:name="_Toc207737514"/>
      <w:bookmarkStart w:id="206" w:name="_Toc207769440"/>
      <w:bookmarkStart w:id="207" w:name="_Toc207769880"/>
      <w:r w:rsidRPr="00812676">
        <w:rPr>
          <w:rStyle w:val="Hyperlink"/>
          <w:rFonts w:ascii="Times New Roman" w:hAnsi="Times New Roman" w:cs="Times New Roman"/>
          <w:bCs w:val="0"/>
        </w:rPr>
        <w:t>4.2. Tiến đạo = xét thâm niên + đạo hạnh</w:t>
      </w:r>
      <w:bookmarkEnd w:id="200"/>
      <w:bookmarkEnd w:id="201"/>
      <w:bookmarkEnd w:id="202"/>
      <w:bookmarkEnd w:id="203"/>
      <w:bookmarkEnd w:id="204"/>
      <w:bookmarkEnd w:id="205"/>
      <w:bookmarkEnd w:id="206"/>
      <w:bookmarkEnd w:id="207"/>
    </w:p>
    <w:p w14:paraId="125A2146" w14:textId="77777777" w:rsidR="003B1F52" w:rsidRPr="00812676" w:rsidRDefault="003B1F52" w:rsidP="003B1F52">
      <w:pPr>
        <w:ind w:firstLine="720"/>
        <w:jc w:val="both"/>
        <w:rPr>
          <w:rStyle w:val="Hyperlink"/>
          <w:rFonts w:ascii="Times New Roman" w:hAnsi="Times New Roman"/>
          <w:i/>
          <w:iCs/>
          <w:szCs w:val="26"/>
        </w:rPr>
      </w:pPr>
      <w:r w:rsidRPr="00812676">
        <w:rPr>
          <w:rStyle w:val="Hyperlink"/>
          <w:rFonts w:ascii="Times New Roman" w:hAnsi="Times New Roman"/>
          <w:bCs/>
          <w:i/>
          <w:iCs/>
          <w:szCs w:val="26"/>
        </w:rPr>
        <w:t>Đạo hạnh là một tiêu chuẩn quan trọng để tiến đạo của tịnh viên.</w:t>
      </w:r>
    </w:p>
    <w:p w14:paraId="26BB3A1F"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bCs/>
          <w:i/>
          <w:iCs/>
          <w:szCs w:val="26"/>
        </w:rPr>
        <w:t>Đức Mẹ dạy</w:t>
      </w:r>
      <w:r w:rsidRPr="00812676">
        <w:rPr>
          <w:rFonts w:ascii="Times New Roman" w:hAnsi="Times New Roman"/>
          <w:i/>
          <w:szCs w:val="26"/>
        </w:rPr>
        <w:t xml:space="preserve"> “Mẹ ban ơn cho các con lớp Dự Bị Tiến Đạo, phải cố gắng siêng năng tu học</w:t>
      </w:r>
    </w:p>
    <w:p w14:paraId="77B179DF" w14:textId="77777777" w:rsidR="003B1F52" w:rsidRPr="00812676" w:rsidRDefault="003B1F52" w:rsidP="003B1F52">
      <w:pPr>
        <w:numPr>
          <w:ilvl w:val="0"/>
          <w:numId w:val="70"/>
        </w:numPr>
        <w:autoSpaceDE w:val="0"/>
        <w:autoSpaceDN w:val="0"/>
        <w:jc w:val="both"/>
        <w:rPr>
          <w:rFonts w:ascii="Times New Roman" w:hAnsi="Times New Roman"/>
          <w:i/>
          <w:szCs w:val="26"/>
        </w:rPr>
      </w:pPr>
      <w:r w:rsidRPr="00812676">
        <w:rPr>
          <w:rFonts w:ascii="Times New Roman" w:hAnsi="Times New Roman"/>
          <w:i/>
          <w:szCs w:val="26"/>
        </w:rPr>
        <w:t>về đạo hạnh tác phong</w:t>
      </w:r>
    </w:p>
    <w:p w14:paraId="6E9D4C35" w14:textId="77777777" w:rsidR="003B1F52" w:rsidRPr="00812676" w:rsidRDefault="003B1F52" w:rsidP="003B1F52">
      <w:pPr>
        <w:numPr>
          <w:ilvl w:val="0"/>
          <w:numId w:val="70"/>
        </w:numPr>
        <w:autoSpaceDE w:val="0"/>
        <w:autoSpaceDN w:val="0"/>
        <w:jc w:val="both"/>
        <w:rPr>
          <w:rFonts w:ascii="Times New Roman" w:hAnsi="Times New Roman"/>
          <w:i/>
          <w:szCs w:val="26"/>
          <w:lang w:val="pt-BR"/>
        </w:rPr>
      </w:pPr>
      <w:r w:rsidRPr="00812676">
        <w:rPr>
          <w:rFonts w:ascii="Times New Roman" w:hAnsi="Times New Roman"/>
          <w:i/>
          <w:szCs w:val="26"/>
          <w:lang w:val="pt-BR"/>
        </w:rPr>
        <w:t xml:space="preserve"> và chí ham tu cầu đạo. </w:t>
      </w:r>
    </w:p>
    <w:p w14:paraId="2381722F" w14:textId="77777777" w:rsidR="003B1F52" w:rsidRPr="00812676" w:rsidRDefault="003B1F52" w:rsidP="003B1F52">
      <w:pPr>
        <w:ind w:firstLine="720"/>
        <w:jc w:val="both"/>
        <w:rPr>
          <w:rFonts w:ascii="Times New Roman" w:hAnsi="Times New Roman"/>
          <w:i/>
          <w:szCs w:val="26"/>
          <w:lang w:val="pt-BR"/>
        </w:rPr>
      </w:pPr>
      <w:r w:rsidRPr="00812676">
        <w:rPr>
          <w:rFonts w:ascii="Times New Roman" w:hAnsi="Times New Roman"/>
          <w:i/>
          <w:szCs w:val="26"/>
          <w:lang w:val="pt-BR"/>
        </w:rPr>
        <w:t>Đừng thấy cửa đạo pháp Đại Thừa vào ra dễ dàng mà mang trọng tội nghe các con.”</w:t>
      </w:r>
      <w:r w:rsidRPr="00812676">
        <w:rPr>
          <w:rStyle w:val="FootnoteReference"/>
          <w:rFonts w:ascii="Times New Roman" w:hAnsi="Times New Roman"/>
          <w:i/>
          <w:szCs w:val="26"/>
        </w:rPr>
        <w:footnoteReference w:id="136"/>
      </w:r>
      <w:r w:rsidRPr="00812676">
        <w:rPr>
          <w:rFonts w:ascii="Times New Roman" w:hAnsi="Times New Roman"/>
          <w:i/>
          <w:szCs w:val="26"/>
          <w:lang w:val="pt-BR"/>
        </w:rPr>
        <w:t xml:space="preserve"> </w:t>
      </w:r>
    </w:p>
    <w:p w14:paraId="38064253" w14:textId="77777777" w:rsidR="003B1F52" w:rsidRPr="00812676" w:rsidRDefault="003B1F52" w:rsidP="003B1F52">
      <w:pPr>
        <w:ind w:firstLine="360"/>
        <w:jc w:val="both"/>
        <w:rPr>
          <w:rStyle w:val="Hyperlink"/>
          <w:rFonts w:ascii="Times New Roman" w:hAnsi="Times New Roman"/>
          <w:i/>
          <w:szCs w:val="26"/>
          <w:lang w:val="pt-BR"/>
        </w:rPr>
      </w:pPr>
      <w:hyperlink w:anchor="_Toc166554754" w:history="1">
        <w:r w:rsidRPr="00812676">
          <w:rPr>
            <w:rStyle w:val="Hyperlink"/>
            <w:rFonts w:ascii="Times New Roman" w:hAnsi="Times New Roman"/>
            <w:bCs/>
            <w:i/>
            <w:iCs/>
            <w:szCs w:val="26"/>
            <w:lang w:val="pt-BR"/>
          </w:rPr>
          <w:t>Đức Quảng Đức Chơn Tiên dạy</w:t>
        </w:r>
        <w:r w:rsidRPr="00812676">
          <w:rPr>
            <w:rFonts w:ascii="Times New Roman" w:hAnsi="Times New Roman"/>
            <w:bCs/>
            <w:i/>
            <w:szCs w:val="26"/>
            <w:lang w:val="pt-BR"/>
          </w:rPr>
          <w:t xml:space="preserve"> </w:t>
        </w:r>
        <w:r w:rsidRPr="00812676">
          <w:rPr>
            <w:rFonts w:ascii="Times New Roman" w:hAnsi="Times New Roman"/>
            <w:i/>
            <w:szCs w:val="26"/>
            <w:lang w:val="pt-BR"/>
          </w:rPr>
          <w:t>“các tịnh viên trước khi được tiến đạo, phải xét vừa thâm niên, vừa đạo hạnh để không bị khảo về sau.”</w:t>
        </w:r>
        <w:r w:rsidRPr="00812676">
          <w:rPr>
            <w:rFonts w:ascii="Times New Roman" w:hAnsi="Times New Roman"/>
            <w:i/>
            <w:iCs/>
            <w:szCs w:val="26"/>
            <w:lang w:val="pt-BR"/>
          </w:rPr>
          <w:t xml:space="preserve"> </w:t>
        </w:r>
        <w:r w:rsidRPr="00812676">
          <w:rPr>
            <w:rStyle w:val="FootnoteReference"/>
            <w:rFonts w:ascii="Times New Roman" w:hAnsi="Times New Roman"/>
            <w:i/>
            <w:szCs w:val="26"/>
          </w:rPr>
          <w:footnoteReference w:id="137"/>
        </w:r>
        <w:r w:rsidRPr="00812676">
          <w:rPr>
            <w:rFonts w:ascii="Times New Roman" w:hAnsi="Times New Roman"/>
            <w:i/>
            <w:szCs w:val="26"/>
            <w:lang w:val="pt-BR"/>
          </w:rPr>
          <w:t xml:space="preserve"> </w:t>
        </w:r>
      </w:hyperlink>
    </w:p>
    <w:p w14:paraId="632B4E68" w14:textId="77777777" w:rsidR="003B1F52" w:rsidRPr="00812676" w:rsidRDefault="003B1F52" w:rsidP="003B1F52">
      <w:pPr>
        <w:ind w:firstLine="360"/>
        <w:rPr>
          <w:rFonts w:ascii="Times New Roman" w:hAnsi="Times New Roman"/>
          <w:bCs/>
          <w:i/>
          <w:iCs/>
          <w:szCs w:val="26"/>
          <w:lang w:val="pt-BR"/>
        </w:rPr>
      </w:pPr>
      <w:r w:rsidRPr="00812676">
        <w:rPr>
          <w:rFonts w:ascii="Times New Roman" w:hAnsi="Times New Roman"/>
          <w:bCs/>
          <w:i/>
          <w:iCs/>
          <w:szCs w:val="26"/>
          <w:lang w:val="pt-BR"/>
        </w:rPr>
        <w:t>Đức Giáo Tông Vô Vi Đại Đạo dạy:</w:t>
      </w:r>
    </w:p>
    <w:p w14:paraId="0F6BC6F9" w14:textId="77777777" w:rsidR="003B1F52" w:rsidRPr="00812676" w:rsidRDefault="003B1F52" w:rsidP="003B1F52">
      <w:pPr>
        <w:ind w:firstLine="720"/>
        <w:jc w:val="both"/>
        <w:rPr>
          <w:rFonts w:ascii="Times New Roman" w:hAnsi="Times New Roman"/>
          <w:i/>
          <w:szCs w:val="26"/>
          <w:lang w:val="pt-BR"/>
        </w:rPr>
      </w:pPr>
      <w:r w:rsidRPr="00812676">
        <w:rPr>
          <w:rFonts w:ascii="Times New Roman" w:hAnsi="Times New Roman"/>
          <w:i/>
          <w:szCs w:val="26"/>
          <w:lang w:val="pt-BR"/>
        </w:rPr>
        <w:t xml:space="preserve">“Chư hiền đệ hiền muội là những hàng môn đệ của ĐỨC CHÍ TÔN THƯỢNG ĐẾ, chư hiền đệ muội </w:t>
      </w:r>
    </w:p>
    <w:p w14:paraId="34BCF41B" w14:textId="77777777" w:rsidR="003B1F52" w:rsidRPr="00812676" w:rsidRDefault="003B1F52" w:rsidP="003B1F52">
      <w:pPr>
        <w:numPr>
          <w:ilvl w:val="0"/>
          <w:numId w:val="70"/>
        </w:numPr>
        <w:autoSpaceDE w:val="0"/>
        <w:autoSpaceDN w:val="0"/>
        <w:jc w:val="both"/>
        <w:rPr>
          <w:rFonts w:ascii="Times New Roman" w:hAnsi="Times New Roman"/>
          <w:i/>
          <w:szCs w:val="26"/>
          <w:lang w:val="pt-BR"/>
        </w:rPr>
      </w:pPr>
      <w:r w:rsidRPr="00812676">
        <w:rPr>
          <w:rFonts w:ascii="Times New Roman" w:hAnsi="Times New Roman"/>
          <w:i/>
          <w:szCs w:val="26"/>
          <w:lang w:val="pt-BR"/>
        </w:rPr>
        <w:t xml:space="preserve">được ban trao sứ mạng, </w:t>
      </w:r>
    </w:p>
    <w:p w14:paraId="4FED8BBF" w14:textId="77777777" w:rsidR="003B1F52" w:rsidRPr="00812676" w:rsidRDefault="003B1F52" w:rsidP="003B1F52">
      <w:pPr>
        <w:numPr>
          <w:ilvl w:val="0"/>
          <w:numId w:val="70"/>
        </w:numPr>
        <w:autoSpaceDE w:val="0"/>
        <w:autoSpaceDN w:val="0"/>
        <w:jc w:val="both"/>
        <w:rPr>
          <w:rFonts w:ascii="Times New Roman" w:hAnsi="Times New Roman"/>
          <w:i/>
          <w:szCs w:val="26"/>
          <w:lang w:val="pt-BR"/>
        </w:rPr>
      </w:pPr>
      <w:r w:rsidRPr="00812676">
        <w:rPr>
          <w:rFonts w:ascii="Times New Roman" w:hAnsi="Times New Roman"/>
          <w:i/>
          <w:szCs w:val="26"/>
          <w:lang w:val="pt-BR"/>
        </w:rPr>
        <w:t xml:space="preserve">được thọ nhận tân pháp Cao Đài công phu công quả công trình. </w:t>
      </w:r>
    </w:p>
    <w:p w14:paraId="6716F35A" w14:textId="77777777" w:rsidR="003B1F52" w:rsidRPr="00812676" w:rsidRDefault="003B1F52" w:rsidP="003B1F52">
      <w:pPr>
        <w:ind w:firstLine="720"/>
        <w:jc w:val="both"/>
        <w:rPr>
          <w:rFonts w:ascii="Times New Roman" w:hAnsi="Times New Roman"/>
          <w:i/>
          <w:szCs w:val="26"/>
          <w:lang w:val="pt-BR"/>
        </w:rPr>
      </w:pPr>
      <w:r w:rsidRPr="00812676">
        <w:rPr>
          <w:rFonts w:ascii="Times New Roman" w:hAnsi="Times New Roman"/>
          <w:i/>
          <w:szCs w:val="26"/>
          <w:lang w:val="pt-BR"/>
        </w:rPr>
        <w:lastRenderedPageBreak/>
        <w:t>Thế thì cái chỗ đạo pháp huyền vi chứng đắc của chư hiền đệ muội hiện tại là ở chỗ nào ? Có chư hiền muội nào giải đáp cho Bần Đạo nghe được không?…</w:t>
      </w:r>
    </w:p>
    <w:p w14:paraId="7682C325" w14:textId="77777777" w:rsidR="003B1F52" w:rsidRPr="00812676" w:rsidRDefault="003B1F52" w:rsidP="003B1F52">
      <w:pPr>
        <w:jc w:val="both"/>
        <w:rPr>
          <w:rFonts w:ascii="Times New Roman" w:hAnsi="Times New Roman"/>
          <w:i/>
          <w:szCs w:val="26"/>
          <w:lang w:val="pt-BR"/>
        </w:rPr>
      </w:pPr>
      <w:r w:rsidRPr="00812676">
        <w:rPr>
          <w:rFonts w:ascii="Times New Roman" w:hAnsi="Times New Roman"/>
          <w:i/>
          <w:szCs w:val="26"/>
          <w:lang w:val="pt-BR"/>
        </w:rPr>
        <w:tab/>
        <w:t>Đây, Bần Đạo cũng bảo cho : mỗi chư hiền đệ hiền muội trong tôn giáo Cao Đài nói chung, Cơ Quan nói riêng, chư đệ muội:</w:t>
      </w:r>
    </w:p>
    <w:p w14:paraId="11856186" w14:textId="77777777" w:rsidR="003B1F52" w:rsidRPr="00812676" w:rsidRDefault="003B1F52" w:rsidP="003B1F52">
      <w:pPr>
        <w:numPr>
          <w:ilvl w:val="0"/>
          <w:numId w:val="75"/>
        </w:numPr>
        <w:tabs>
          <w:tab w:val="clear" w:pos="1080"/>
          <w:tab w:val="num" w:pos="720"/>
        </w:tabs>
        <w:ind w:left="720"/>
        <w:jc w:val="both"/>
        <w:rPr>
          <w:rFonts w:ascii="Times New Roman" w:hAnsi="Times New Roman"/>
          <w:i/>
          <w:szCs w:val="26"/>
          <w:lang w:val="pt-BR"/>
        </w:rPr>
      </w:pPr>
      <w:r w:rsidRPr="00812676">
        <w:rPr>
          <w:rFonts w:ascii="Times New Roman" w:hAnsi="Times New Roman"/>
          <w:i/>
          <w:szCs w:val="26"/>
          <w:lang w:val="pt-BR"/>
        </w:rPr>
        <w:t>nếu chưa đạt đến chổ thông công trực tiếp cùng ĐỨC CHÍ TÔN THƯỢNG ĐẾ,</w:t>
      </w:r>
    </w:p>
    <w:p w14:paraId="44FB078E" w14:textId="77777777" w:rsidR="003B1F52" w:rsidRPr="00812676" w:rsidRDefault="003B1F52" w:rsidP="003B1F52">
      <w:pPr>
        <w:numPr>
          <w:ilvl w:val="0"/>
          <w:numId w:val="75"/>
        </w:numPr>
        <w:tabs>
          <w:tab w:val="clear" w:pos="1080"/>
          <w:tab w:val="num" w:pos="720"/>
        </w:tabs>
        <w:ind w:left="720"/>
        <w:jc w:val="both"/>
        <w:rPr>
          <w:rFonts w:ascii="Times New Roman" w:hAnsi="Times New Roman"/>
          <w:i/>
          <w:szCs w:val="26"/>
          <w:lang w:val="pt-BR"/>
        </w:rPr>
      </w:pPr>
      <w:r w:rsidRPr="00812676">
        <w:rPr>
          <w:rFonts w:ascii="Times New Roman" w:hAnsi="Times New Roman"/>
          <w:i/>
          <w:szCs w:val="26"/>
          <w:lang w:val="pt-BR"/>
        </w:rPr>
        <w:t xml:space="preserve">hay chứng đắc lục thông, </w:t>
      </w:r>
    </w:p>
    <w:p w14:paraId="6D5D9D10" w14:textId="77777777" w:rsidR="003B1F52" w:rsidRPr="00812676" w:rsidRDefault="003B1F52" w:rsidP="003B1F52">
      <w:pPr>
        <w:numPr>
          <w:ilvl w:val="0"/>
          <w:numId w:val="75"/>
        </w:numPr>
        <w:tabs>
          <w:tab w:val="clear" w:pos="1080"/>
          <w:tab w:val="num" w:pos="720"/>
        </w:tabs>
        <w:ind w:left="720"/>
        <w:jc w:val="both"/>
        <w:rPr>
          <w:rFonts w:ascii="Times New Roman" w:hAnsi="Times New Roman"/>
          <w:i/>
          <w:szCs w:val="26"/>
          <w:lang w:val="pt-BR"/>
        </w:rPr>
      </w:pPr>
      <w:r w:rsidRPr="00812676">
        <w:rPr>
          <w:rFonts w:ascii="Times New Roman" w:hAnsi="Times New Roman"/>
          <w:i/>
          <w:szCs w:val="26"/>
          <w:lang w:val="pt-BR"/>
        </w:rPr>
        <w:t>hoặc đắc đạo quả tại thế gian,</w:t>
      </w:r>
    </w:p>
    <w:p w14:paraId="3B5F5DC8" w14:textId="77777777" w:rsidR="003B1F52" w:rsidRPr="00812676" w:rsidRDefault="003B1F52" w:rsidP="003B1F52">
      <w:pPr>
        <w:numPr>
          <w:ilvl w:val="0"/>
          <w:numId w:val="75"/>
        </w:numPr>
        <w:tabs>
          <w:tab w:val="clear" w:pos="1080"/>
          <w:tab w:val="num" w:pos="720"/>
        </w:tabs>
        <w:ind w:left="720"/>
        <w:jc w:val="both"/>
        <w:rPr>
          <w:rFonts w:ascii="Times New Roman" w:hAnsi="Times New Roman"/>
          <w:i/>
          <w:szCs w:val="26"/>
        </w:rPr>
      </w:pPr>
      <w:r w:rsidRPr="00812676">
        <w:rPr>
          <w:rFonts w:ascii="Times New Roman" w:hAnsi="Times New Roman"/>
          <w:i/>
          <w:szCs w:val="26"/>
          <w:lang w:val="pt-BR"/>
        </w:rPr>
        <w:t xml:space="preserve"> thì cũng phải đạt được giá trị tâm linh siêu việt. Đó là chư đệ muội làm tròn sứ mạng của hàng lãnh đạo tôn giáo. </w:t>
      </w:r>
      <w:r w:rsidRPr="00812676">
        <w:rPr>
          <w:rFonts w:ascii="Times New Roman" w:hAnsi="Times New Roman"/>
          <w:i/>
          <w:szCs w:val="26"/>
        </w:rPr>
        <w:t xml:space="preserve">Mỗi chư hiền đệ muội phải </w:t>
      </w:r>
    </w:p>
    <w:p w14:paraId="549D9BF2" w14:textId="77777777" w:rsidR="003B1F52" w:rsidRPr="00812676" w:rsidRDefault="003B1F52" w:rsidP="003B1F52">
      <w:pPr>
        <w:numPr>
          <w:ilvl w:val="0"/>
          <w:numId w:val="78"/>
        </w:numPr>
        <w:jc w:val="both"/>
        <w:rPr>
          <w:rFonts w:ascii="Times New Roman" w:hAnsi="Times New Roman"/>
          <w:i/>
          <w:szCs w:val="26"/>
        </w:rPr>
      </w:pPr>
      <w:r w:rsidRPr="00812676">
        <w:rPr>
          <w:rFonts w:ascii="Times New Roman" w:hAnsi="Times New Roman"/>
          <w:i/>
          <w:szCs w:val="26"/>
        </w:rPr>
        <w:t xml:space="preserve">thể hiện một tấm gương đạo đức, </w:t>
      </w:r>
    </w:p>
    <w:p w14:paraId="3D746808" w14:textId="77777777" w:rsidR="003B1F52" w:rsidRPr="00812676" w:rsidRDefault="003B1F52" w:rsidP="003B1F52">
      <w:pPr>
        <w:numPr>
          <w:ilvl w:val="0"/>
          <w:numId w:val="78"/>
        </w:numPr>
        <w:jc w:val="both"/>
        <w:rPr>
          <w:rFonts w:ascii="Times New Roman" w:hAnsi="Times New Roman"/>
          <w:i/>
          <w:szCs w:val="26"/>
        </w:rPr>
      </w:pPr>
      <w:r w:rsidRPr="00812676">
        <w:rPr>
          <w:rFonts w:ascii="Times New Roman" w:hAnsi="Times New Roman"/>
          <w:i/>
          <w:szCs w:val="26"/>
        </w:rPr>
        <w:t>nhơn sanh nhìn vào cảm phục, yêu mến và vâng lời.</w:t>
      </w:r>
    </w:p>
    <w:p w14:paraId="35C7E1EF"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Chư đệ muội đạt được những điều đó là đã sánh với hàng Phật Tiên rồi đó.</w:t>
      </w:r>
    </w:p>
    <w:p w14:paraId="50335E4C"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Hôm nay, Bần Đạo dạy bao lời chư hiền đệ muội suy gẫm.”</w:t>
      </w:r>
    </w:p>
    <w:p w14:paraId="5DB56698" w14:textId="77777777" w:rsidR="003B1F52" w:rsidRPr="00812676" w:rsidRDefault="003B1F52" w:rsidP="003B1F52">
      <w:pPr>
        <w:ind w:firstLine="720"/>
        <w:jc w:val="both"/>
        <w:rPr>
          <w:rFonts w:ascii="Times New Roman" w:hAnsi="Times New Roman"/>
          <w:bCs/>
          <w:i/>
          <w:iCs/>
          <w:szCs w:val="26"/>
        </w:rPr>
      </w:pPr>
      <w:r w:rsidRPr="00812676">
        <w:rPr>
          <w:rStyle w:val="Hyperlink"/>
          <w:rFonts w:ascii="Times New Roman" w:hAnsi="Times New Roman"/>
          <w:bCs/>
          <w:i/>
          <w:iCs/>
          <w:szCs w:val="26"/>
        </w:rPr>
        <w:t>Đạo hạnh là nền móng của việc công phu. Nền móng yếu, căn nhà sẽ bị rung rinh thậm chí là sụp đổ.</w:t>
      </w:r>
      <w:r w:rsidRPr="00812676">
        <w:rPr>
          <w:rFonts w:ascii="Times New Roman" w:hAnsi="Times New Roman"/>
          <w:bCs/>
          <w:i/>
          <w:iCs/>
          <w:szCs w:val="26"/>
        </w:rPr>
        <w:t xml:space="preserve"> </w:t>
      </w:r>
    </w:p>
    <w:p w14:paraId="132DBF05" w14:textId="77777777" w:rsidR="003B1F52" w:rsidRPr="00812676" w:rsidRDefault="003B1F52" w:rsidP="003B1F52">
      <w:pPr>
        <w:pStyle w:val="Heading2"/>
        <w:ind w:left="720"/>
        <w:jc w:val="center"/>
        <w:rPr>
          <w:rFonts w:ascii="Times New Roman" w:hAnsi="Times New Roman" w:cs="Times New Roman"/>
          <w:bCs w:val="0"/>
          <w:i w:val="0"/>
          <w:iCs w:val="0"/>
          <w:sz w:val="26"/>
          <w:szCs w:val="26"/>
        </w:rPr>
      </w:pPr>
      <w:bookmarkStart w:id="208" w:name="_Toc174666872"/>
      <w:bookmarkStart w:id="209" w:name="_Toc175549440"/>
      <w:bookmarkStart w:id="210" w:name="_Toc178119356"/>
      <w:bookmarkStart w:id="211" w:name="_Toc180906546"/>
      <w:bookmarkStart w:id="212" w:name="_Toc182923185"/>
      <w:bookmarkStart w:id="213" w:name="_Toc188877866"/>
      <w:bookmarkStart w:id="214" w:name="_Toc207737515"/>
      <w:bookmarkStart w:id="215" w:name="_Toc207769441"/>
      <w:bookmarkStart w:id="216" w:name="_Toc207769881"/>
      <w:r w:rsidRPr="00812676">
        <w:rPr>
          <w:rFonts w:ascii="Times New Roman" w:hAnsi="Times New Roman" w:cs="Times New Roman"/>
          <w:bCs w:val="0"/>
          <w:i w:val="0"/>
          <w:iCs w:val="0"/>
          <w:sz w:val="26"/>
          <w:szCs w:val="26"/>
        </w:rPr>
        <w:t xml:space="preserve">5. TỔNG KẾT CÔNG + HẠNH ĐỂ NHẬN THÁNH SẮC CHỨNG ĐẠO </w:t>
      </w:r>
      <w:r w:rsidRPr="00812676">
        <w:rPr>
          <w:rFonts w:ascii="Times New Roman" w:hAnsi="Times New Roman" w:cs="Times New Roman"/>
          <w:bCs w:val="0"/>
          <w:i w:val="0"/>
          <w:iCs w:val="0"/>
          <w:sz w:val="26"/>
          <w:szCs w:val="26"/>
        </w:rPr>
        <w:br/>
        <w:t>CỦA ĐỨC CHÍ TÔN.</w:t>
      </w:r>
      <w:bookmarkEnd w:id="208"/>
      <w:bookmarkEnd w:id="209"/>
      <w:bookmarkEnd w:id="210"/>
      <w:bookmarkEnd w:id="211"/>
      <w:bookmarkEnd w:id="212"/>
      <w:bookmarkEnd w:id="213"/>
      <w:bookmarkEnd w:id="214"/>
      <w:bookmarkEnd w:id="215"/>
      <w:bookmarkEnd w:id="216"/>
    </w:p>
    <w:p w14:paraId="5D05E893" w14:textId="77777777" w:rsidR="003B1F52" w:rsidRPr="00812676" w:rsidRDefault="003B1F52" w:rsidP="003B1F52">
      <w:pPr>
        <w:pStyle w:val="Heading3"/>
        <w:ind w:firstLine="720"/>
        <w:jc w:val="both"/>
        <w:rPr>
          <w:rFonts w:ascii="Times New Roman" w:hAnsi="Times New Roman" w:cs="Times New Roman"/>
          <w:bCs w:val="0"/>
          <w:iCs/>
        </w:rPr>
      </w:pPr>
      <w:bookmarkStart w:id="217" w:name="_Toc182923186"/>
      <w:bookmarkStart w:id="218" w:name="_Toc188877867"/>
      <w:bookmarkStart w:id="219" w:name="_Toc207737516"/>
      <w:bookmarkStart w:id="220" w:name="_Toc207769442"/>
      <w:bookmarkStart w:id="221" w:name="_Toc207769882"/>
      <w:r w:rsidRPr="00812676">
        <w:rPr>
          <w:rFonts w:ascii="Times New Roman" w:hAnsi="Times New Roman" w:cs="Times New Roman"/>
          <w:bCs w:val="0"/>
          <w:iCs/>
        </w:rPr>
        <w:t>5.1. Công quả và đức hạnh quyết định ngôi vị Thiêng Liêng.</w:t>
      </w:r>
      <w:bookmarkEnd w:id="217"/>
      <w:bookmarkEnd w:id="218"/>
      <w:bookmarkEnd w:id="219"/>
      <w:bookmarkEnd w:id="220"/>
      <w:bookmarkEnd w:id="221"/>
    </w:p>
    <w:p w14:paraId="46B82D5D"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Đức Giáo Tông Vô Vi Đại Đạo dạy:</w:t>
      </w:r>
    </w:p>
    <w:p w14:paraId="22B11A16"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 “Công quả : Từ xưa đến nay, chưa có phẩm vị Thiêng Liêng nào dành cho những người thiếu công quả chỉ lo công phu, công trình bao giờ. </w:t>
      </w:r>
    </w:p>
    <w:p w14:paraId="7F427489" w14:textId="77777777" w:rsidR="003B1F52" w:rsidRPr="00812676" w:rsidRDefault="003B1F52" w:rsidP="003B1F52">
      <w:pPr>
        <w:numPr>
          <w:ilvl w:val="0"/>
          <w:numId w:val="70"/>
        </w:numPr>
        <w:autoSpaceDE w:val="0"/>
        <w:autoSpaceDN w:val="0"/>
        <w:jc w:val="both"/>
        <w:rPr>
          <w:rFonts w:ascii="Times New Roman" w:hAnsi="Times New Roman"/>
          <w:i/>
          <w:szCs w:val="26"/>
        </w:rPr>
      </w:pPr>
      <w:r w:rsidRPr="00812676">
        <w:rPr>
          <w:rFonts w:ascii="Times New Roman" w:hAnsi="Times New Roman"/>
          <w:i/>
          <w:szCs w:val="26"/>
        </w:rPr>
        <w:t xml:space="preserve">Công quả là nền tảng của công phu. </w:t>
      </w:r>
    </w:p>
    <w:p w14:paraId="337DB4F7" w14:textId="77777777" w:rsidR="003B1F52" w:rsidRPr="00812676" w:rsidRDefault="003B1F52" w:rsidP="003B1F52">
      <w:pPr>
        <w:numPr>
          <w:ilvl w:val="0"/>
          <w:numId w:val="70"/>
        </w:numPr>
        <w:autoSpaceDE w:val="0"/>
        <w:autoSpaceDN w:val="0"/>
        <w:jc w:val="both"/>
        <w:rPr>
          <w:rFonts w:ascii="Times New Roman" w:hAnsi="Times New Roman"/>
          <w:i/>
          <w:szCs w:val="26"/>
        </w:rPr>
      </w:pPr>
      <w:r w:rsidRPr="00812676">
        <w:rPr>
          <w:rFonts w:ascii="Times New Roman" w:hAnsi="Times New Roman"/>
          <w:i/>
          <w:szCs w:val="26"/>
        </w:rPr>
        <w:lastRenderedPageBreak/>
        <w:t xml:space="preserve">Công quả và đức hạnh quyết định ngôi vị Thiêng Liêng trước Đức Chí Tôn và nhơn sanh.” </w:t>
      </w:r>
      <w:r w:rsidRPr="00812676">
        <w:rPr>
          <w:rStyle w:val="FootnoteReference"/>
          <w:rFonts w:ascii="Times New Roman" w:hAnsi="Times New Roman"/>
          <w:i/>
          <w:szCs w:val="26"/>
        </w:rPr>
        <w:footnoteReference w:id="138"/>
      </w:r>
      <w:r w:rsidRPr="00812676">
        <w:rPr>
          <w:rFonts w:ascii="Times New Roman" w:hAnsi="Times New Roman"/>
          <w:i/>
          <w:szCs w:val="26"/>
        </w:rPr>
        <w:t xml:space="preserve"> </w:t>
      </w:r>
    </w:p>
    <w:p w14:paraId="789431AE" w14:textId="77777777" w:rsidR="003B1F52" w:rsidRPr="00812676" w:rsidRDefault="003B1F52" w:rsidP="003B1F52">
      <w:pPr>
        <w:pStyle w:val="Heading3"/>
        <w:ind w:firstLine="720"/>
        <w:jc w:val="both"/>
        <w:rPr>
          <w:rFonts w:ascii="Times New Roman" w:hAnsi="Times New Roman" w:cs="Times New Roman"/>
          <w:bCs w:val="0"/>
          <w:iCs/>
        </w:rPr>
      </w:pPr>
      <w:bookmarkStart w:id="222" w:name="_Toc180906547"/>
      <w:bookmarkStart w:id="223" w:name="_Toc182923187"/>
      <w:bookmarkStart w:id="224" w:name="_Toc188877868"/>
      <w:bookmarkStart w:id="225" w:name="_Toc207737517"/>
      <w:bookmarkStart w:id="226" w:name="_Toc207769443"/>
      <w:bookmarkStart w:id="227" w:name="_Toc207769883"/>
      <w:r w:rsidRPr="00812676">
        <w:rPr>
          <w:rFonts w:ascii="Times New Roman" w:hAnsi="Times New Roman" w:cs="Times New Roman"/>
          <w:bCs w:val="0"/>
          <w:iCs/>
        </w:rPr>
        <w:t>5.2. Cao hạnh, cao ngôi</w:t>
      </w:r>
      <w:bookmarkEnd w:id="222"/>
      <w:bookmarkEnd w:id="223"/>
      <w:bookmarkEnd w:id="224"/>
      <w:bookmarkEnd w:id="225"/>
      <w:bookmarkEnd w:id="226"/>
      <w:bookmarkEnd w:id="227"/>
    </w:p>
    <w:p w14:paraId="6842EB20"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Hạnh là tiêu chí chính của đời tu. Đức Quan Thế Âm Bồ Tát dạy :</w:t>
      </w:r>
    </w:p>
    <w:p w14:paraId="6A4321D5"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bCs/>
          <w:i/>
          <w:szCs w:val="26"/>
        </w:rPr>
        <w:t>“</w:t>
      </w:r>
      <w:r w:rsidRPr="00812676">
        <w:rPr>
          <w:rFonts w:ascii="Times New Roman" w:hAnsi="Times New Roman"/>
          <w:i/>
          <w:szCs w:val="26"/>
        </w:rPr>
        <w:t>Làm sao quyền pháp thành hình,</w:t>
      </w:r>
    </w:p>
    <w:p w14:paraId="2C75E835"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Làm sao tu chứng viên minh mới là.</w:t>
      </w:r>
    </w:p>
    <w:p w14:paraId="425A0E73"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Con đường giải thóat lần qua,</w:t>
      </w:r>
    </w:p>
    <w:p w14:paraId="13E91969"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Bên kia bờ giác chẳng xa mấy hồi.</w:t>
      </w:r>
    </w:p>
    <w:p w14:paraId="70809D7E"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Hể là cao hạnh, cao ngôi”.</w:t>
      </w:r>
      <w:r w:rsidRPr="00812676">
        <w:rPr>
          <w:rStyle w:val="FootnoteReference"/>
          <w:rFonts w:ascii="Times New Roman" w:hAnsi="Times New Roman"/>
          <w:i/>
          <w:szCs w:val="26"/>
        </w:rPr>
        <w:footnoteReference w:id="139"/>
      </w:r>
    </w:p>
    <w:p w14:paraId="1126EE80" w14:textId="77777777" w:rsidR="003B1F52" w:rsidRPr="00812676" w:rsidRDefault="003B1F52" w:rsidP="003B1F52">
      <w:pPr>
        <w:pStyle w:val="Heading3"/>
        <w:ind w:firstLine="720"/>
        <w:jc w:val="both"/>
        <w:rPr>
          <w:rFonts w:ascii="Times New Roman" w:hAnsi="Times New Roman" w:cs="Times New Roman"/>
          <w:bCs w:val="0"/>
          <w:iCs/>
          <w:noProof/>
        </w:rPr>
      </w:pPr>
      <w:bookmarkStart w:id="228" w:name="_Toc182923188"/>
      <w:bookmarkStart w:id="229" w:name="_Toc188877869"/>
      <w:bookmarkStart w:id="230" w:name="_Toc207737518"/>
      <w:bookmarkStart w:id="231" w:name="_Toc207769444"/>
      <w:bookmarkStart w:id="232" w:name="_Toc207769884"/>
      <w:r w:rsidRPr="00812676">
        <w:rPr>
          <w:rFonts w:ascii="Times New Roman" w:hAnsi="Times New Roman" w:cs="Times New Roman"/>
          <w:bCs w:val="0"/>
          <w:noProof/>
        </w:rPr>
        <w:t>5.3. Có công không hạnh không thành,</w:t>
      </w:r>
      <w:r w:rsidRPr="00812676">
        <w:rPr>
          <w:rFonts w:ascii="Times New Roman" w:hAnsi="Times New Roman" w:cs="Times New Roman"/>
          <w:noProof/>
        </w:rPr>
        <w:t xml:space="preserve"> có hạnh không công không lập</w:t>
      </w:r>
      <w:bookmarkEnd w:id="228"/>
      <w:bookmarkEnd w:id="229"/>
      <w:bookmarkEnd w:id="230"/>
      <w:bookmarkEnd w:id="231"/>
      <w:bookmarkEnd w:id="232"/>
      <w:r w:rsidRPr="00812676">
        <w:rPr>
          <w:rFonts w:ascii="Times New Roman" w:hAnsi="Times New Roman" w:cs="Times New Roman"/>
          <w:bCs w:val="0"/>
          <w:iCs/>
          <w:noProof/>
        </w:rPr>
        <w:t xml:space="preserve"> </w:t>
      </w:r>
    </w:p>
    <w:p w14:paraId="1D986491" w14:textId="77777777" w:rsidR="003B1F52" w:rsidRPr="00812676" w:rsidRDefault="003B1F52" w:rsidP="003B1F52">
      <w:pPr>
        <w:tabs>
          <w:tab w:val="left" w:pos="993"/>
          <w:tab w:val="left" w:pos="1418"/>
          <w:tab w:val="left" w:pos="1843"/>
          <w:tab w:val="left" w:pos="2552"/>
        </w:tabs>
        <w:jc w:val="both"/>
        <w:rPr>
          <w:rFonts w:ascii="Times New Roman" w:hAnsi="Times New Roman"/>
          <w:i/>
          <w:noProof/>
          <w:szCs w:val="26"/>
        </w:rPr>
      </w:pPr>
      <w:r w:rsidRPr="00812676">
        <w:rPr>
          <w:rFonts w:ascii="Times New Roman" w:hAnsi="Times New Roman"/>
          <w:bCs/>
          <w:i/>
          <w:iCs/>
          <w:noProof/>
          <w:szCs w:val="26"/>
        </w:rPr>
        <w:tab/>
        <w:t>Đức Chí Tôn dạy</w:t>
      </w:r>
      <w:r w:rsidRPr="00812676">
        <w:rPr>
          <w:rFonts w:ascii="Times New Roman" w:hAnsi="Times New Roman"/>
          <w:i/>
          <w:noProof/>
          <w:szCs w:val="26"/>
        </w:rPr>
        <w:t xml:space="preserve"> : “Đạo là phần khai hóa thì các con bất cứ ở hàng phẩm nào cũng đều có bổn phận dìu dắt chúng sanh, lòng thương đời phải thi thiết cùng chúng sanh. Đã nói các con vì THẦY mà đến nơi nầy để </w:t>
      </w:r>
    </w:p>
    <w:p w14:paraId="7A56CDC3" w14:textId="77777777" w:rsidR="003B1F52" w:rsidRPr="00812676" w:rsidRDefault="003B1F52" w:rsidP="003B1F52">
      <w:pPr>
        <w:numPr>
          <w:ilvl w:val="0"/>
          <w:numId w:val="70"/>
        </w:numPr>
        <w:tabs>
          <w:tab w:val="clear" w:pos="1080"/>
          <w:tab w:val="num" w:pos="720"/>
          <w:tab w:val="left" w:pos="993"/>
          <w:tab w:val="left" w:pos="1418"/>
          <w:tab w:val="left" w:pos="1843"/>
          <w:tab w:val="left" w:pos="2552"/>
        </w:tabs>
        <w:autoSpaceDE w:val="0"/>
        <w:autoSpaceDN w:val="0"/>
        <w:ind w:left="720"/>
        <w:jc w:val="both"/>
        <w:rPr>
          <w:rFonts w:ascii="Times New Roman" w:hAnsi="Times New Roman"/>
          <w:i/>
          <w:noProof/>
          <w:szCs w:val="26"/>
        </w:rPr>
      </w:pPr>
      <w:r w:rsidRPr="00812676">
        <w:rPr>
          <w:rFonts w:ascii="Times New Roman" w:hAnsi="Times New Roman"/>
          <w:i/>
          <w:noProof/>
          <w:szCs w:val="26"/>
        </w:rPr>
        <w:t xml:space="preserve">cùng THẦY khai Đạo, hoặc các con vì tội lỗi mà ở nơi nầy cũng phải </w:t>
      </w:r>
    </w:p>
    <w:p w14:paraId="6F20AFCB" w14:textId="77777777" w:rsidR="003B1F52" w:rsidRPr="00812676" w:rsidRDefault="003B1F52" w:rsidP="003B1F52">
      <w:pPr>
        <w:numPr>
          <w:ilvl w:val="0"/>
          <w:numId w:val="70"/>
        </w:numPr>
        <w:tabs>
          <w:tab w:val="clear" w:pos="1080"/>
          <w:tab w:val="num" w:pos="720"/>
          <w:tab w:val="left" w:pos="993"/>
          <w:tab w:val="left" w:pos="1418"/>
          <w:tab w:val="left" w:pos="1843"/>
          <w:tab w:val="left" w:pos="2552"/>
        </w:tabs>
        <w:autoSpaceDE w:val="0"/>
        <w:autoSpaceDN w:val="0"/>
        <w:ind w:left="720"/>
        <w:jc w:val="both"/>
        <w:rPr>
          <w:rFonts w:ascii="Times New Roman" w:hAnsi="Times New Roman"/>
          <w:i/>
          <w:noProof/>
          <w:szCs w:val="26"/>
        </w:rPr>
      </w:pPr>
      <w:r w:rsidRPr="00812676">
        <w:rPr>
          <w:rFonts w:ascii="Times New Roman" w:hAnsi="Times New Roman"/>
          <w:i/>
          <w:noProof/>
          <w:szCs w:val="26"/>
        </w:rPr>
        <w:t xml:space="preserve">cùng THẦY mà học Đạo để rồi trở về hội hiệp cùng THẦY. </w:t>
      </w:r>
    </w:p>
    <w:p w14:paraId="5404E59F" w14:textId="77777777" w:rsidR="003B1F52" w:rsidRPr="00812676" w:rsidRDefault="003B1F52" w:rsidP="003B1F52">
      <w:pPr>
        <w:tabs>
          <w:tab w:val="left" w:pos="993"/>
          <w:tab w:val="left" w:pos="1418"/>
          <w:tab w:val="left" w:pos="1843"/>
          <w:tab w:val="left" w:pos="2552"/>
        </w:tabs>
        <w:jc w:val="both"/>
        <w:rPr>
          <w:rFonts w:ascii="Times New Roman" w:hAnsi="Times New Roman"/>
          <w:i/>
          <w:noProof/>
          <w:szCs w:val="26"/>
          <w:u w:val="single"/>
        </w:rPr>
      </w:pPr>
      <w:r w:rsidRPr="00812676">
        <w:rPr>
          <w:rFonts w:ascii="Times New Roman" w:hAnsi="Times New Roman"/>
          <w:i/>
          <w:noProof/>
          <w:szCs w:val="26"/>
        </w:rPr>
        <w:t xml:space="preserve">Kẻ thánh đức bị lu người thiện lương còn tỏ cũng </w:t>
      </w:r>
      <w:r w:rsidRPr="00812676">
        <w:rPr>
          <w:rFonts w:ascii="Times New Roman" w:hAnsi="Times New Roman"/>
          <w:i/>
          <w:noProof/>
          <w:szCs w:val="26"/>
          <w:u w:val="single"/>
        </w:rPr>
        <w:t xml:space="preserve">đều lập công tu hạnh: </w:t>
      </w:r>
    </w:p>
    <w:p w14:paraId="5AE9EDBC" w14:textId="77777777" w:rsidR="003B1F52" w:rsidRPr="00812676" w:rsidRDefault="003B1F52" w:rsidP="003B1F52">
      <w:pPr>
        <w:numPr>
          <w:ilvl w:val="0"/>
          <w:numId w:val="71"/>
        </w:numPr>
        <w:tabs>
          <w:tab w:val="left" w:pos="993"/>
          <w:tab w:val="left" w:pos="1418"/>
          <w:tab w:val="left" w:pos="1843"/>
          <w:tab w:val="left" w:pos="2552"/>
        </w:tabs>
        <w:autoSpaceDE w:val="0"/>
        <w:autoSpaceDN w:val="0"/>
        <w:jc w:val="both"/>
        <w:rPr>
          <w:rFonts w:ascii="Times New Roman" w:hAnsi="Times New Roman"/>
          <w:i/>
          <w:noProof/>
          <w:szCs w:val="26"/>
        </w:rPr>
      </w:pPr>
      <w:r w:rsidRPr="00812676">
        <w:rPr>
          <w:rFonts w:ascii="Times New Roman" w:hAnsi="Times New Roman"/>
          <w:i/>
          <w:noProof/>
          <w:szCs w:val="26"/>
          <w:u w:val="single"/>
        </w:rPr>
        <w:t>Có công không hạnh</w:t>
      </w:r>
      <w:r w:rsidRPr="00812676">
        <w:rPr>
          <w:rFonts w:ascii="Times New Roman" w:hAnsi="Times New Roman"/>
          <w:i/>
          <w:noProof/>
          <w:szCs w:val="26"/>
        </w:rPr>
        <w:t xml:space="preserve"> không thành, </w:t>
      </w:r>
    </w:p>
    <w:p w14:paraId="5B52317E" w14:textId="77777777" w:rsidR="003B1F52" w:rsidRPr="00812676" w:rsidRDefault="003B1F52" w:rsidP="003B1F52">
      <w:pPr>
        <w:numPr>
          <w:ilvl w:val="0"/>
          <w:numId w:val="71"/>
        </w:numPr>
        <w:tabs>
          <w:tab w:val="left" w:pos="993"/>
          <w:tab w:val="left" w:pos="1418"/>
          <w:tab w:val="left" w:pos="1843"/>
          <w:tab w:val="left" w:pos="2552"/>
        </w:tabs>
        <w:autoSpaceDE w:val="0"/>
        <w:autoSpaceDN w:val="0"/>
        <w:jc w:val="both"/>
        <w:rPr>
          <w:rFonts w:ascii="Times New Roman" w:hAnsi="Times New Roman"/>
          <w:i/>
          <w:noProof/>
          <w:szCs w:val="26"/>
        </w:rPr>
      </w:pPr>
      <w:r w:rsidRPr="00812676">
        <w:rPr>
          <w:rFonts w:ascii="Times New Roman" w:hAnsi="Times New Roman"/>
          <w:i/>
          <w:noProof/>
          <w:szCs w:val="26"/>
          <w:u w:val="single"/>
        </w:rPr>
        <w:t>có hạnh không công</w:t>
      </w:r>
      <w:r w:rsidRPr="00812676">
        <w:rPr>
          <w:rFonts w:ascii="Times New Roman" w:hAnsi="Times New Roman"/>
          <w:i/>
          <w:noProof/>
          <w:szCs w:val="26"/>
        </w:rPr>
        <w:t xml:space="preserve"> không lập.</w:t>
      </w:r>
    </w:p>
    <w:p w14:paraId="7B4193B3" w14:textId="77777777" w:rsidR="003B1F52" w:rsidRPr="00812676" w:rsidRDefault="003B1F52" w:rsidP="003B1F52">
      <w:pPr>
        <w:tabs>
          <w:tab w:val="left" w:pos="993"/>
          <w:tab w:val="left" w:pos="1418"/>
          <w:tab w:val="left" w:pos="1843"/>
          <w:tab w:val="left" w:pos="2552"/>
        </w:tabs>
        <w:jc w:val="both"/>
        <w:rPr>
          <w:rFonts w:ascii="Times New Roman" w:hAnsi="Times New Roman"/>
          <w:i/>
          <w:noProof/>
          <w:szCs w:val="26"/>
        </w:rPr>
      </w:pPr>
      <w:r w:rsidRPr="00812676">
        <w:rPr>
          <w:rFonts w:ascii="Times New Roman" w:hAnsi="Times New Roman"/>
          <w:i/>
          <w:noProof/>
          <w:szCs w:val="26"/>
        </w:rPr>
        <w:tab/>
        <w:t xml:space="preserve">Muốn thành lập nơi mình nên Tiên, Phật, Thánh, Thần đều phải </w:t>
      </w:r>
      <w:r w:rsidRPr="00812676">
        <w:rPr>
          <w:rFonts w:ascii="Times New Roman" w:hAnsi="Times New Roman"/>
          <w:i/>
          <w:noProof/>
          <w:szCs w:val="26"/>
          <w:u w:val="single"/>
        </w:rPr>
        <w:t>đủ công đầy hạnh</w:t>
      </w:r>
      <w:r w:rsidRPr="00812676">
        <w:rPr>
          <w:rFonts w:ascii="Times New Roman" w:hAnsi="Times New Roman"/>
          <w:i/>
          <w:noProof/>
          <w:szCs w:val="26"/>
        </w:rPr>
        <w:t xml:space="preserve">. Vì vậy mà THẦY chia ra hai việc phải làm là tự giác, giác tha; giác tha để mà tự giác, hay tự </w:t>
      </w:r>
      <w:r w:rsidRPr="00812676">
        <w:rPr>
          <w:rFonts w:ascii="Times New Roman" w:hAnsi="Times New Roman"/>
          <w:i/>
          <w:noProof/>
          <w:szCs w:val="26"/>
        </w:rPr>
        <w:lastRenderedPageBreak/>
        <w:t xml:space="preserve">giác để giác tha, không phải tuần hoàn vô căn địa, nên hai phần nhờ lẫn nhau qua lại xuống lên, nối tiếp cơ động tịnh mà thành tựu là </w:t>
      </w:r>
      <w:r w:rsidRPr="00812676">
        <w:rPr>
          <w:rFonts w:ascii="Times New Roman" w:hAnsi="Times New Roman"/>
          <w:i/>
          <w:noProof/>
          <w:szCs w:val="26"/>
          <w:u w:val="single"/>
        </w:rPr>
        <w:t>lập hạnh viên mãn</w:t>
      </w:r>
      <w:r w:rsidRPr="00812676">
        <w:rPr>
          <w:rFonts w:ascii="Times New Roman" w:hAnsi="Times New Roman"/>
          <w:i/>
          <w:noProof/>
          <w:szCs w:val="26"/>
        </w:rPr>
        <w:t>, muốn vậy con nên nghĩ lại cho nhiều. Cái tước cái quyền để thêm sức mạnh mà tu, không phải gắn vào để chưng bày vô vị.”</w:t>
      </w:r>
      <w:r w:rsidRPr="00812676">
        <w:rPr>
          <w:rStyle w:val="FootnoteReference"/>
          <w:rFonts w:ascii="Times New Roman" w:hAnsi="Times New Roman"/>
          <w:i/>
          <w:noProof/>
          <w:szCs w:val="26"/>
        </w:rPr>
        <w:footnoteReference w:id="140"/>
      </w:r>
    </w:p>
    <w:p w14:paraId="1DCC2D92" w14:textId="77777777" w:rsidR="003B1F52" w:rsidRPr="00812676" w:rsidRDefault="003B1F52" w:rsidP="003B1F52">
      <w:pPr>
        <w:pStyle w:val="Heading3"/>
        <w:ind w:firstLine="720"/>
        <w:jc w:val="both"/>
        <w:rPr>
          <w:rFonts w:ascii="Times New Roman" w:hAnsi="Times New Roman" w:cs="Times New Roman"/>
          <w:bCs w:val="0"/>
          <w:iCs/>
        </w:rPr>
      </w:pPr>
      <w:bookmarkStart w:id="233" w:name="_Toc180906548"/>
      <w:bookmarkStart w:id="234" w:name="_Toc182923189"/>
      <w:bookmarkStart w:id="235" w:name="_Toc188877870"/>
      <w:bookmarkStart w:id="236" w:name="_Toc207737519"/>
      <w:bookmarkStart w:id="237" w:name="_Toc207769445"/>
      <w:bookmarkStart w:id="238" w:name="_Toc207769885"/>
      <w:r w:rsidRPr="00812676">
        <w:rPr>
          <w:rFonts w:ascii="Times New Roman" w:hAnsi="Times New Roman" w:cs="Times New Roman"/>
          <w:bCs w:val="0"/>
          <w:iCs/>
        </w:rPr>
        <w:t>5.4. ĐỨC GIÁC MINH TÔN THÁNH</w:t>
      </w:r>
      <w:bookmarkEnd w:id="233"/>
      <w:bookmarkEnd w:id="234"/>
      <w:bookmarkEnd w:id="235"/>
      <w:bookmarkEnd w:id="236"/>
      <w:bookmarkEnd w:id="237"/>
      <w:bookmarkEnd w:id="238"/>
    </w:p>
    <w:p w14:paraId="3CFCF11D" w14:textId="77777777" w:rsidR="003B1F52" w:rsidRPr="00812676" w:rsidRDefault="003B1F52" w:rsidP="003B1F52">
      <w:pPr>
        <w:widowControl w:val="0"/>
        <w:spacing w:line="240" w:lineRule="atLeast"/>
        <w:ind w:firstLine="720"/>
        <w:jc w:val="both"/>
        <w:rPr>
          <w:rFonts w:ascii="Times New Roman" w:hAnsi="Times New Roman"/>
          <w:bCs/>
          <w:i/>
          <w:iCs/>
          <w:szCs w:val="26"/>
        </w:rPr>
      </w:pPr>
      <w:r w:rsidRPr="00812676">
        <w:rPr>
          <w:rFonts w:ascii="Times New Roman" w:hAnsi="Times New Roman"/>
          <w:bCs/>
          <w:i/>
          <w:iCs/>
          <w:szCs w:val="26"/>
        </w:rPr>
        <w:t>Đức Giác Minh Tôn Thánh trong khi chờ đợi đức Chí Tôn ban phong Đô Thống Quản Địa Thần đã tâm sự:</w:t>
      </w:r>
    </w:p>
    <w:p w14:paraId="4EBAAC6B" w14:textId="77777777" w:rsidR="003B1F52" w:rsidRPr="00812676" w:rsidRDefault="003B1F52" w:rsidP="003B1F52">
      <w:pPr>
        <w:widowControl w:val="0"/>
        <w:spacing w:line="240" w:lineRule="atLeast"/>
        <w:ind w:firstLine="720"/>
        <w:jc w:val="both"/>
        <w:rPr>
          <w:rFonts w:ascii="Times New Roman" w:hAnsi="Times New Roman"/>
          <w:i/>
          <w:szCs w:val="26"/>
        </w:rPr>
      </w:pPr>
      <w:r w:rsidRPr="00812676">
        <w:rPr>
          <w:rFonts w:ascii="Times New Roman" w:hAnsi="Times New Roman"/>
          <w:i/>
          <w:szCs w:val="26"/>
        </w:rPr>
        <w:t xml:space="preserve">“Được nhờ THANH Y ĐỒNG TỬ dẫn hồn từ cung Thái Ất đến nhập đàn, trước là Tệ đệ báo tin mừng cho quí vị Đạo Trưởng cùng huynh tỷ đệ muội cũng như thê tử được mừng </w:t>
      </w:r>
    </w:p>
    <w:p w14:paraId="6A755844" w14:textId="77777777" w:rsidR="003B1F52" w:rsidRPr="00812676" w:rsidRDefault="003B1F52" w:rsidP="003B1F52">
      <w:pPr>
        <w:widowControl w:val="0"/>
        <w:numPr>
          <w:ilvl w:val="0"/>
          <w:numId w:val="83"/>
        </w:numPr>
        <w:autoSpaceDE w:val="0"/>
        <w:autoSpaceDN w:val="0"/>
        <w:spacing w:line="240" w:lineRule="atLeast"/>
        <w:jc w:val="both"/>
        <w:rPr>
          <w:rFonts w:ascii="Times New Roman" w:hAnsi="Times New Roman"/>
          <w:i/>
          <w:szCs w:val="26"/>
        </w:rPr>
      </w:pPr>
      <w:r w:rsidRPr="00812676">
        <w:rPr>
          <w:rFonts w:ascii="Times New Roman" w:hAnsi="Times New Roman"/>
          <w:i/>
          <w:szCs w:val="26"/>
        </w:rPr>
        <w:t xml:space="preserve">Tệ Đệ khỏi phải chuyển kiếp luân hồi lại thế gian, nhưng còn trong vòng chờ đợi, chưa biết sẽ được sắc phong hay không, </w:t>
      </w:r>
    </w:p>
    <w:p w14:paraId="32C808EA" w14:textId="77777777" w:rsidR="003B1F52" w:rsidRPr="00812676" w:rsidRDefault="003B1F52" w:rsidP="003B1F52">
      <w:pPr>
        <w:widowControl w:val="0"/>
        <w:numPr>
          <w:ilvl w:val="0"/>
          <w:numId w:val="83"/>
        </w:numPr>
        <w:autoSpaceDE w:val="0"/>
        <w:autoSpaceDN w:val="0"/>
        <w:spacing w:line="240" w:lineRule="atLeast"/>
        <w:jc w:val="both"/>
        <w:rPr>
          <w:rFonts w:ascii="Times New Roman" w:hAnsi="Times New Roman"/>
          <w:i/>
          <w:szCs w:val="26"/>
        </w:rPr>
      </w:pPr>
      <w:r w:rsidRPr="00812676">
        <w:rPr>
          <w:rFonts w:ascii="Times New Roman" w:hAnsi="Times New Roman"/>
          <w:i/>
          <w:szCs w:val="26"/>
        </w:rPr>
        <w:t>nhưng đã được chư vị Tiền Bối Đại Đạo cho biết sẽ được sắc phong vào cấp Thần, nhưng còn phải chờ đợi ngày mãn phục của thê tử tại trần gian.</w:t>
      </w:r>
    </w:p>
    <w:p w14:paraId="3F0AB52D" w14:textId="77777777" w:rsidR="003B1F52" w:rsidRPr="00812676" w:rsidRDefault="003B1F52" w:rsidP="003B1F52">
      <w:pPr>
        <w:widowControl w:val="0"/>
        <w:spacing w:line="240" w:lineRule="atLeast"/>
        <w:jc w:val="both"/>
        <w:rPr>
          <w:rFonts w:ascii="Times New Roman" w:hAnsi="Times New Roman"/>
          <w:i/>
          <w:szCs w:val="26"/>
        </w:rPr>
      </w:pPr>
      <w:r w:rsidRPr="00812676">
        <w:rPr>
          <w:rFonts w:ascii="Times New Roman" w:hAnsi="Times New Roman"/>
          <w:i/>
          <w:szCs w:val="26"/>
        </w:rPr>
        <w:tab/>
        <w:t xml:space="preserve">Hôm nay, Tệ đệ về đây đâu dám vì việc gia tư hay vì tình bằng hữu, mà vì bổn phận cần phải </w:t>
      </w:r>
      <w:r w:rsidRPr="00812676">
        <w:rPr>
          <w:rFonts w:ascii="Times New Roman" w:hAnsi="Times New Roman"/>
          <w:i/>
          <w:szCs w:val="26"/>
          <w:u w:val="single"/>
        </w:rPr>
        <w:t>lập thêm công, bồi thêm đức</w:t>
      </w:r>
      <w:r w:rsidRPr="00812676">
        <w:rPr>
          <w:rFonts w:ascii="Times New Roman" w:hAnsi="Times New Roman"/>
          <w:i/>
          <w:szCs w:val="26"/>
        </w:rPr>
        <w:t xml:space="preserve">, để theo kịp với quí bạn đã </w:t>
      </w:r>
      <w:r w:rsidRPr="00812676">
        <w:rPr>
          <w:rFonts w:ascii="Times New Roman" w:hAnsi="Times New Roman"/>
          <w:i/>
          <w:szCs w:val="26"/>
          <w:u w:val="single"/>
        </w:rPr>
        <w:t>dày công hành đạo</w:t>
      </w:r>
      <w:r w:rsidRPr="00812676">
        <w:rPr>
          <w:rFonts w:ascii="Times New Roman" w:hAnsi="Times New Roman"/>
          <w:i/>
          <w:szCs w:val="26"/>
        </w:rPr>
        <w:t xml:space="preserve"> tu thân.”</w:t>
      </w:r>
      <w:r w:rsidRPr="00812676">
        <w:rPr>
          <w:rStyle w:val="FootnoteReference"/>
          <w:rFonts w:ascii="Times New Roman" w:hAnsi="Times New Roman"/>
          <w:i/>
          <w:szCs w:val="26"/>
        </w:rPr>
        <w:footnoteReference w:id="141"/>
      </w:r>
      <w:r w:rsidRPr="00812676">
        <w:rPr>
          <w:rFonts w:ascii="Times New Roman" w:hAnsi="Times New Roman"/>
          <w:i/>
          <w:szCs w:val="26"/>
        </w:rPr>
        <w:t xml:space="preserve"> </w:t>
      </w:r>
    </w:p>
    <w:p w14:paraId="18D553B8"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bCs/>
          <w:i/>
          <w:iCs/>
          <w:szCs w:val="26"/>
        </w:rPr>
        <w:t>Đức Đông Phương Lão Tổ dạy</w:t>
      </w:r>
      <w:r w:rsidRPr="00812676">
        <w:rPr>
          <w:rFonts w:ascii="Times New Roman" w:hAnsi="Times New Roman"/>
          <w:i/>
          <w:szCs w:val="26"/>
        </w:rPr>
        <w:t xml:space="preserve"> “Mỗi một người tu hành dầu hàng hướng đạo Thiên phong đến hạng tín đồ đạo hữu đều có </w:t>
      </w:r>
      <w:bookmarkStart w:id="239" w:name="VNS0004"/>
      <w:r w:rsidRPr="00812676">
        <w:rPr>
          <w:rFonts w:ascii="Times New Roman" w:hAnsi="Times New Roman"/>
          <w:i/>
          <w:szCs w:val="26"/>
        </w:rPr>
        <w:t>hoài bão</w:t>
      </w:r>
      <w:bookmarkEnd w:id="239"/>
      <w:r w:rsidRPr="00812676">
        <w:rPr>
          <w:rFonts w:ascii="Times New Roman" w:hAnsi="Times New Roman"/>
          <w:i/>
          <w:szCs w:val="26"/>
        </w:rPr>
        <w:t xml:space="preserve"> rằng </w:t>
      </w:r>
    </w:p>
    <w:p w14:paraId="4AF9818D" w14:textId="77777777" w:rsidR="003B1F52" w:rsidRPr="00812676" w:rsidRDefault="003B1F52" w:rsidP="003B1F52">
      <w:pPr>
        <w:numPr>
          <w:ilvl w:val="0"/>
          <w:numId w:val="70"/>
        </w:numPr>
        <w:autoSpaceDE w:val="0"/>
        <w:autoSpaceDN w:val="0"/>
        <w:jc w:val="both"/>
        <w:rPr>
          <w:rFonts w:ascii="Times New Roman" w:hAnsi="Times New Roman"/>
          <w:i/>
          <w:szCs w:val="26"/>
        </w:rPr>
      </w:pPr>
      <w:r w:rsidRPr="00812676">
        <w:rPr>
          <w:rFonts w:ascii="Times New Roman" w:hAnsi="Times New Roman"/>
          <w:i/>
          <w:szCs w:val="26"/>
        </w:rPr>
        <w:t xml:space="preserve">tu thân lập hạnh, </w:t>
      </w:r>
    </w:p>
    <w:p w14:paraId="60EBD18B" w14:textId="77777777" w:rsidR="003B1F52" w:rsidRPr="00812676" w:rsidRDefault="003B1F52" w:rsidP="003B1F52">
      <w:pPr>
        <w:numPr>
          <w:ilvl w:val="0"/>
          <w:numId w:val="70"/>
        </w:numPr>
        <w:autoSpaceDE w:val="0"/>
        <w:autoSpaceDN w:val="0"/>
        <w:jc w:val="both"/>
        <w:rPr>
          <w:rFonts w:ascii="Times New Roman" w:hAnsi="Times New Roman"/>
          <w:i/>
          <w:szCs w:val="26"/>
        </w:rPr>
      </w:pPr>
      <w:r w:rsidRPr="00812676">
        <w:rPr>
          <w:rFonts w:ascii="Times New Roman" w:hAnsi="Times New Roman"/>
          <w:i/>
          <w:szCs w:val="26"/>
        </w:rPr>
        <w:t xml:space="preserve">bồi công lập đức cho được thành nhơn chi mỹ khi còn tại thế gian này. </w:t>
      </w:r>
    </w:p>
    <w:p w14:paraId="51D29ABC"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lastRenderedPageBreak/>
        <w:t>Đến ngày viên mãn hồn lìa khỏi xác, linh hồn sẽ về cõi thượng hoặc phật tiên thánh thần, nhưng ít ai nghĩ đến điều phải làm thế nào hồn linh mới có thể nương tựa vào cõi ấy.</w:t>
      </w:r>
    </w:p>
    <w:p w14:paraId="178704F4"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Nói trở lại, nếu khi muốn vào chung sống lâu dài với một gia đình nào, </w:t>
      </w:r>
    </w:p>
    <w:p w14:paraId="31D5B246" w14:textId="77777777" w:rsidR="003B1F52" w:rsidRPr="00812676" w:rsidRDefault="003B1F52" w:rsidP="003B1F52">
      <w:pPr>
        <w:numPr>
          <w:ilvl w:val="0"/>
          <w:numId w:val="84"/>
        </w:numPr>
        <w:autoSpaceDE w:val="0"/>
        <w:autoSpaceDN w:val="0"/>
        <w:jc w:val="both"/>
        <w:rPr>
          <w:rFonts w:ascii="Times New Roman" w:hAnsi="Times New Roman"/>
          <w:i/>
          <w:szCs w:val="26"/>
        </w:rPr>
      </w:pPr>
      <w:r w:rsidRPr="00812676">
        <w:rPr>
          <w:rFonts w:ascii="Times New Roman" w:hAnsi="Times New Roman"/>
          <w:i/>
          <w:szCs w:val="26"/>
        </w:rPr>
        <w:t xml:space="preserve">nếu gia đình ấy đã có nề nếp gia phong giáo dục hoặc đạo đức thiện lương </w:t>
      </w:r>
    </w:p>
    <w:p w14:paraId="6E24F2A8" w14:textId="77777777" w:rsidR="003B1F52" w:rsidRPr="00812676" w:rsidRDefault="003B1F52" w:rsidP="003B1F52">
      <w:pPr>
        <w:numPr>
          <w:ilvl w:val="0"/>
          <w:numId w:val="84"/>
        </w:numPr>
        <w:autoSpaceDE w:val="0"/>
        <w:autoSpaceDN w:val="0"/>
        <w:jc w:val="both"/>
        <w:rPr>
          <w:rFonts w:ascii="Times New Roman" w:hAnsi="Times New Roman"/>
          <w:i/>
          <w:szCs w:val="26"/>
        </w:rPr>
      </w:pPr>
      <w:r w:rsidRPr="00812676">
        <w:rPr>
          <w:rFonts w:ascii="Times New Roman" w:hAnsi="Times New Roman"/>
          <w:i/>
          <w:szCs w:val="26"/>
        </w:rPr>
        <w:t>thì tối thiểu mình phải</w:t>
      </w:r>
      <w:r w:rsidRPr="00812676">
        <w:rPr>
          <w:rFonts w:ascii="Times New Roman" w:hAnsi="Times New Roman"/>
          <w:i/>
          <w:iCs/>
          <w:szCs w:val="26"/>
        </w:rPr>
        <w:t xml:space="preserve"> </w:t>
      </w:r>
      <w:r w:rsidRPr="00812676">
        <w:rPr>
          <w:rFonts w:ascii="Times New Roman" w:hAnsi="Times New Roman"/>
          <w:i/>
          <w:szCs w:val="26"/>
        </w:rPr>
        <w:t>tập tánh tình ngôn hạnh cử chỉ và mọi hành động cho giống với nề nếp ấy mới có thể sống chung được.</w:t>
      </w:r>
    </w:p>
    <w:p w14:paraId="1A7DFEF6"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Còn nếu muốn cho hồn linh ngày kia được nương tựa vào cõi thần thì ngay tại buổi sanh tiền này phải tập tành tu học làm sao cho giống đức hạnh của một vị thần. </w:t>
      </w:r>
    </w:p>
    <w:p w14:paraId="6EAAD47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Nếu muốn được sinh trưởng vào cõi Thánh, cõi Tiên, cõi Phật cũng thế. </w:t>
      </w:r>
    </w:p>
    <w:p w14:paraId="2AA4F248"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Trước hết, ngay tại kiếp hiện thời phải lo tu học tập tành </w:t>
      </w:r>
    </w:p>
    <w:p w14:paraId="14EF781F"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 từ ý nghĩ, ngôn ngữ, hành động, tánh tình, phẩm hạnh, </w:t>
      </w:r>
    </w:p>
    <w:p w14:paraId="41DFE71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 tác phong, nhân cách </w:t>
      </w:r>
    </w:p>
    <w:p w14:paraId="45B08504"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cho xứng đáng với lời dạy bảo khuyên nhủ của các Đấng ấy mới mong toại nguyện ở ngày kia.”</w:t>
      </w:r>
      <w:r w:rsidRPr="00812676">
        <w:rPr>
          <w:rStyle w:val="FootnoteReference"/>
          <w:rFonts w:ascii="Times New Roman" w:hAnsi="Times New Roman"/>
          <w:i/>
          <w:szCs w:val="26"/>
        </w:rPr>
        <w:footnoteReference w:id="142"/>
      </w:r>
    </w:p>
    <w:p w14:paraId="1FEBBE60" w14:textId="77777777" w:rsidR="003B1F52" w:rsidRPr="00812676" w:rsidRDefault="003B1F52" w:rsidP="003B1F52">
      <w:pPr>
        <w:pStyle w:val="Heading3"/>
        <w:ind w:firstLine="720"/>
        <w:jc w:val="both"/>
        <w:rPr>
          <w:rFonts w:ascii="Times New Roman" w:hAnsi="Times New Roman" w:cs="Times New Roman"/>
          <w:bCs w:val="0"/>
          <w:iCs/>
        </w:rPr>
      </w:pPr>
      <w:bookmarkStart w:id="240" w:name="_Toc180906550"/>
      <w:bookmarkStart w:id="241" w:name="_Toc182923191"/>
      <w:bookmarkStart w:id="242" w:name="_Toc188877871"/>
      <w:bookmarkStart w:id="243" w:name="_Toc207737520"/>
      <w:bookmarkStart w:id="244" w:name="_Toc207769446"/>
      <w:bookmarkStart w:id="245" w:name="_Toc207769886"/>
      <w:r w:rsidRPr="00812676">
        <w:rPr>
          <w:rFonts w:ascii="Times New Roman" w:hAnsi="Times New Roman" w:cs="Times New Roman"/>
          <w:bCs w:val="0"/>
          <w:iCs/>
        </w:rPr>
        <w:t>5.5. Đức QUẢNG ĐỨC CHƠN TIÊN</w:t>
      </w:r>
      <w:bookmarkEnd w:id="240"/>
      <w:bookmarkEnd w:id="241"/>
      <w:bookmarkEnd w:id="242"/>
      <w:bookmarkEnd w:id="243"/>
      <w:bookmarkEnd w:id="244"/>
      <w:bookmarkEnd w:id="245"/>
    </w:p>
    <w:p w14:paraId="31F32D23"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Hành giả suốt đời học tu của mình “vong kỷ vị tha” nên quần chúng yêu mến, cảm phục, vâng lời đó là “thế tôn”. Vạn linh đã chung ý thì Đấng Chí Linh sẽ phê chuẩn. Đức Giáo Tông Vô Vi Đại Đạo trong bảng Tuyên Dương Công Trạng đạo trưởng Huệ Lương đã dạy :</w:t>
      </w:r>
    </w:p>
    <w:p w14:paraId="59175D66"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“Hiền đệ Phối Sư Trần Văn Quế hãy định tâm nghe Bần Đạo tuyên dương công trạng đây :</w:t>
      </w:r>
    </w:p>
    <w:p w14:paraId="7066E90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Thừa sắc lịnh Ngọc Hư Cung,</w:t>
      </w:r>
    </w:p>
    <w:p w14:paraId="370746C7"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lastRenderedPageBreak/>
        <w:t>- Chiếu đề nghị của Công Đồng Tam Giáo,</w:t>
      </w:r>
    </w:p>
    <w:p w14:paraId="2D331CD5"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 Chiếu sớ biểu của chư Hội Đồng Tiền Khai Đại Đạo, </w:t>
      </w:r>
    </w:p>
    <w:p w14:paraId="1CE5D75F"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Xét vì Phối Sư Trần Văn Quế đã có những đặc điểm sau đây trong tam kỳ phổ độ.</w:t>
      </w:r>
    </w:p>
    <w:p w14:paraId="38840FA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1.- Đã nhứt tâm, nhứt đức trọn vẹn lòng tin, phụng thừa Thiên mạng truyền bá giáo lý thiên đạo khắp ba miền Nam Trung Bắc.</w:t>
      </w:r>
    </w:p>
    <w:p w14:paraId="3D589590"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2. Đã có tinh thần hòa đồng với quan niệm Tam Giáo Đồng Nguyên, Vạn Giáo Nhứt Lý.</w:t>
      </w:r>
    </w:p>
    <w:p w14:paraId="0A6E9BBE"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3.- Đã có tinh thần hòa đồng với tôn giáo bạn không phân biệt màu sắc dị đồng tín ngưỡng và phương tiện truyền giáo cũng như hành lễ.</w:t>
      </w:r>
    </w:p>
    <w:p w14:paraId="5059871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4.- Đã thiết tha với ý niệm nhân loại đại đồng hoài bão tình huynh đệ nơi thế gian sẽ có ngày như tình linh sơn cốt nhục, đồng thọ huyết thống một nguồn cội tối linh.</w:t>
      </w:r>
    </w:p>
    <w:p w14:paraId="15A13B2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5.- Đã hoài bão và mong thực hiện tình thương yêu dân tộc không phân biệt địa phương Nam Trung Bắc, hoài vọng ngày thống nhứt đất nước trong tình huynh đệ Lạc Hồng, giữ vững non sông bản đồ chữ S về phương diện nhân sinh thế đạo.</w:t>
      </w:r>
    </w:p>
    <w:p w14:paraId="6566216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6.- Hoài bão xây dựng một thế hệ trẻ trung, mầm non tiếp nối đời sống tâm linh thánh thiện theo luật tiền tấn hậu kế, tre tàn măng mọc trong tinh thần huynh đệ đại đồng trong mai hậu.</w:t>
      </w:r>
    </w:p>
    <w:p w14:paraId="1A1D3488"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7.- Đã nhứt tâm nhức đức đặt trọn đời mình trong khoảng thời gian còn lại trong sứ mạng thế Thiên hành hóa độ dẫn nhơn sanh trên đường tu học.</w:t>
      </w:r>
    </w:p>
    <w:p w14:paraId="6D750864"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8.- Hoài bão xây dựng một Hội Thánh Đại Đạo duy nhứt để truyền bá giáo lý tối thượng khắp nơi.</w:t>
      </w:r>
    </w:p>
    <w:p w14:paraId="3DCFCD0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Do đó, đáng lẽ ra đương sự sẽ được thọ phong vào hàng Thiên sắc tối cao trong Đại Đạo Tam Kỳ Phổ Độ, nhưng:</w:t>
      </w:r>
    </w:p>
    <w:p w14:paraId="67F86FC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lastRenderedPageBreak/>
        <w:t>- Quyền pháp đạo luật cần được nghiêm minh chấp hành. Bần Đạo không dùng quyền Giáo Tông ban phong Thiên sắc ấy.</w:t>
      </w:r>
    </w:p>
    <w:p w14:paraId="40E461DC"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Tuy nhiên ngày Đại Hội Thường Niên nơi Hội Thánh Truyền Giáo Cao Đài tại Trung Hưng Bửu Tòa sắp tới đây, Bần Đạo nhường quyền công cử ấy lại cho Hội Thánh lưỡng đài xét công trạng, đức hạnh của vị Chủ Trưởng mình hầu tôn xưng vào chức sắc xứng đáng.</w:t>
      </w:r>
    </w:p>
    <w:p w14:paraId="148AFC7B"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r>
      <w:r w:rsidRPr="00812676">
        <w:rPr>
          <w:rFonts w:ascii="Times New Roman" w:hAnsi="Times New Roman"/>
          <w:i/>
          <w:szCs w:val="26"/>
        </w:rPr>
        <w:tab/>
        <w:t>GIÁO TÔNG ĐẠI ĐẠO TAM KỲ PHỔ ĐỘ</w:t>
      </w:r>
    </w:p>
    <w:p w14:paraId="3304C01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xml:space="preserve">An ký : LÝ THÁI BẠCH </w:t>
      </w:r>
      <w:r w:rsidRPr="00812676">
        <w:rPr>
          <w:rStyle w:val="FootnoteReference"/>
          <w:rFonts w:ascii="Times New Roman" w:hAnsi="Times New Roman"/>
          <w:i/>
          <w:szCs w:val="26"/>
        </w:rPr>
        <w:footnoteReference w:id="143"/>
      </w:r>
    </w:p>
    <w:p w14:paraId="58492DA8"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bCs/>
          <w:i/>
          <w:iCs/>
          <w:szCs w:val="26"/>
        </w:rPr>
        <w:t>Đức Chí Tôn trong Thánh Sắc ban phong cho Đạo Trưởng Huệ Lương đã khẳng định vấn đề công hạnh của mỗi hành giả.</w:t>
      </w:r>
      <w:r w:rsidRPr="00812676">
        <w:rPr>
          <w:rStyle w:val="FootnoteReference"/>
          <w:rFonts w:ascii="Times New Roman" w:hAnsi="Times New Roman"/>
          <w:bCs/>
          <w:i/>
          <w:iCs/>
          <w:szCs w:val="26"/>
        </w:rPr>
        <w:footnoteReference w:id="144"/>
      </w:r>
      <w:r w:rsidRPr="00812676">
        <w:rPr>
          <w:rFonts w:ascii="Times New Roman" w:hAnsi="Times New Roman"/>
          <w:i/>
          <w:szCs w:val="26"/>
        </w:rPr>
        <w:t xml:space="preserve"> “Trần Văn Quế là một nguyên căn xin Thầy nguyện xuống Thánh Địa Việt Nam lập công hành đạo, phò trì chánh pháp. Trải suốt thời gian 54 năm qua, một lòng chung thỉ với đạo, </w:t>
      </w:r>
    </w:p>
    <w:p w14:paraId="0A696BF0" w14:textId="77777777" w:rsidR="003B1F52" w:rsidRPr="00812676" w:rsidRDefault="003B1F52" w:rsidP="003B1F52">
      <w:pPr>
        <w:numPr>
          <w:ilvl w:val="0"/>
          <w:numId w:val="85"/>
        </w:numPr>
        <w:autoSpaceDE w:val="0"/>
        <w:autoSpaceDN w:val="0"/>
        <w:jc w:val="both"/>
        <w:rPr>
          <w:rFonts w:ascii="Times New Roman" w:hAnsi="Times New Roman"/>
          <w:i/>
          <w:szCs w:val="26"/>
        </w:rPr>
      </w:pPr>
      <w:r w:rsidRPr="00812676">
        <w:rPr>
          <w:rFonts w:ascii="Times New Roman" w:hAnsi="Times New Roman"/>
          <w:i/>
          <w:szCs w:val="26"/>
        </w:rPr>
        <w:t xml:space="preserve">kham nhiệm quyền pháp từ dưới lên trên, làm tròn bổn phận Lễ Sanh, </w:t>
      </w:r>
    </w:p>
    <w:p w14:paraId="095E8ADE" w14:textId="77777777" w:rsidR="003B1F52" w:rsidRPr="00812676" w:rsidRDefault="003B1F52" w:rsidP="003B1F52">
      <w:pPr>
        <w:numPr>
          <w:ilvl w:val="0"/>
          <w:numId w:val="85"/>
        </w:numPr>
        <w:autoSpaceDE w:val="0"/>
        <w:autoSpaceDN w:val="0"/>
        <w:jc w:val="both"/>
        <w:rPr>
          <w:rFonts w:ascii="Times New Roman" w:hAnsi="Times New Roman"/>
          <w:i/>
          <w:szCs w:val="26"/>
        </w:rPr>
      </w:pPr>
      <w:r w:rsidRPr="00812676">
        <w:rPr>
          <w:rFonts w:ascii="Times New Roman" w:hAnsi="Times New Roman"/>
          <w:i/>
          <w:szCs w:val="26"/>
        </w:rPr>
        <w:t xml:space="preserve">rồi nhờ công hạnh siêng cần, Thầy ban cho Giáo Hữu, </w:t>
      </w:r>
    </w:p>
    <w:p w14:paraId="0B020E5D" w14:textId="77777777" w:rsidR="003B1F52" w:rsidRPr="00812676" w:rsidRDefault="003B1F52" w:rsidP="003B1F52">
      <w:pPr>
        <w:numPr>
          <w:ilvl w:val="0"/>
          <w:numId w:val="85"/>
        </w:numPr>
        <w:autoSpaceDE w:val="0"/>
        <w:autoSpaceDN w:val="0"/>
        <w:jc w:val="both"/>
        <w:rPr>
          <w:rFonts w:ascii="Times New Roman" w:hAnsi="Times New Roman"/>
          <w:i/>
          <w:szCs w:val="26"/>
        </w:rPr>
      </w:pPr>
      <w:r w:rsidRPr="00812676">
        <w:rPr>
          <w:rFonts w:ascii="Times New Roman" w:hAnsi="Times New Roman"/>
          <w:i/>
          <w:szCs w:val="26"/>
        </w:rPr>
        <w:t xml:space="preserve">thăng phong Giáo Sư, </w:t>
      </w:r>
    </w:p>
    <w:p w14:paraId="68EDC399" w14:textId="77777777" w:rsidR="003B1F52" w:rsidRPr="00812676" w:rsidRDefault="003B1F52" w:rsidP="003B1F52">
      <w:pPr>
        <w:numPr>
          <w:ilvl w:val="0"/>
          <w:numId w:val="85"/>
        </w:numPr>
        <w:autoSpaceDE w:val="0"/>
        <w:autoSpaceDN w:val="0"/>
        <w:jc w:val="both"/>
        <w:rPr>
          <w:rFonts w:ascii="Times New Roman" w:hAnsi="Times New Roman"/>
          <w:i/>
          <w:szCs w:val="26"/>
        </w:rPr>
      </w:pPr>
      <w:r w:rsidRPr="00812676">
        <w:rPr>
          <w:rFonts w:ascii="Times New Roman" w:hAnsi="Times New Roman"/>
          <w:i/>
          <w:szCs w:val="26"/>
        </w:rPr>
        <w:t xml:space="preserve">công dày chí lớn nên được vào hàng sứ mạng thọ phong Phối Sư rồi Ngọc Chánh Phối Sư kiêm Chủ Trưởng Truyền Giáo, Tổng Lý Minh Đạo Cơ Quan. </w:t>
      </w:r>
    </w:p>
    <w:p w14:paraId="0475BF2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Thầy xét công lao đức hạnh, ngày Một tháng Sáu Tân Dậu, tại Thiên Đình được bái mạng Thọ Phong.</w:t>
      </w:r>
    </w:p>
    <w:p w14:paraId="34338E64"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Công hạnh ấy, tâm đức ấy, Huệ Lương Trần Văn Quế đã hi sinh đóng góp thật nhiệt thành, bôn ba khắp nước,</w:t>
      </w:r>
      <w:r w:rsidRPr="00812676">
        <w:rPr>
          <w:rFonts w:ascii="Times New Roman" w:hAnsi="Times New Roman"/>
          <w:i/>
          <w:iCs/>
          <w:szCs w:val="26"/>
        </w:rPr>
        <w:t xml:space="preserve"> </w:t>
      </w:r>
      <w:r w:rsidRPr="00812676">
        <w:rPr>
          <w:rFonts w:ascii="Times New Roman" w:hAnsi="Times New Roman"/>
          <w:i/>
          <w:szCs w:val="26"/>
        </w:rPr>
        <w:t xml:space="preserve">thiết tha với sự hòa hiệp. Chí hướng ấy trọn đời ôm ấp để thực </w:t>
      </w:r>
      <w:r w:rsidRPr="00812676">
        <w:rPr>
          <w:rFonts w:ascii="Times New Roman" w:hAnsi="Times New Roman"/>
          <w:i/>
          <w:szCs w:val="26"/>
        </w:rPr>
        <w:lastRenderedPageBreak/>
        <w:t>hiện hai chữ "Dung Hòa". Mặc dầu chưa thành công, nhưng ý chí đã thành.</w:t>
      </w:r>
    </w:p>
    <w:p w14:paraId="38EA6DE4" w14:textId="77777777" w:rsidR="003B1F52" w:rsidRPr="00812676" w:rsidRDefault="003B1F52" w:rsidP="003B1F52">
      <w:pPr>
        <w:ind w:left="360"/>
        <w:jc w:val="both"/>
        <w:rPr>
          <w:rFonts w:ascii="Times New Roman" w:hAnsi="Times New Roman"/>
          <w:i/>
          <w:szCs w:val="26"/>
        </w:rPr>
      </w:pPr>
      <w:r w:rsidRPr="00812676">
        <w:rPr>
          <w:rFonts w:ascii="Times New Roman" w:hAnsi="Times New Roman"/>
          <w:i/>
          <w:szCs w:val="26"/>
        </w:rPr>
        <w:tab/>
        <w:t>Thầy phong :</w:t>
      </w:r>
    </w:p>
    <w:p w14:paraId="14869C5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QUẢNG ĐỨC CHƠN TIÊN, gia ân quyền pháp trở lại Hội Thánh Truyền Giáo, Cơ Quan Phổ Thông Giáo Lý, giữ nguyên vị, vận dụng thần lực điều hành quyền pháp đến khi hai nơi ấy có người đủ tài đức.”</w:t>
      </w:r>
    </w:p>
    <w:p w14:paraId="0B27BD20" w14:textId="77777777" w:rsidR="003B1F52" w:rsidRPr="00812676" w:rsidRDefault="003B1F52" w:rsidP="003B1F52">
      <w:pPr>
        <w:ind w:firstLine="720"/>
        <w:jc w:val="both"/>
        <w:rPr>
          <w:rFonts w:ascii="Times New Roman" w:hAnsi="Times New Roman"/>
          <w:i/>
          <w:szCs w:val="26"/>
        </w:rPr>
      </w:pPr>
    </w:p>
    <w:p w14:paraId="0E8F251B" w14:textId="77777777" w:rsidR="003B1F52" w:rsidRPr="00812676" w:rsidRDefault="003B1F52" w:rsidP="003B1F52">
      <w:pPr>
        <w:ind w:left="720"/>
        <w:rPr>
          <w:rFonts w:ascii="Times New Roman" w:hAnsi="Times New Roman"/>
          <w:b/>
          <w:szCs w:val="26"/>
        </w:rPr>
      </w:pPr>
      <w:bookmarkStart w:id="246" w:name="_Toc180906551"/>
      <w:r w:rsidRPr="00812676">
        <w:rPr>
          <w:rFonts w:ascii="Times New Roman" w:hAnsi="Times New Roman"/>
          <w:b/>
          <w:szCs w:val="26"/>
        </w:rPr>
        <w:t>KẾT LUẬN :</w:t>
      </w:r>
      <w:bookmarkEnd w:id="246"/>
    </w:p>
    <w:p w14:paraId="248F444B" w14:textId="77777777" w:rsidR="003B1F52" w:rsidRPr="00812676" w:rsidRDefault="003B1F52" w:rsidP="003B1F52">
      <w:pPr>
        <w:rPr>
          <w:rFonts w:ascii="Times New Roman" w:hAnsi="Times New Roman"/>
          <w:bCs/>
          <w:iCs/>
          <w:szCs w:val="26"/>
        </w:rPr>
      </w:pPr>
      <w:r w:rsidRPr="00812676">
        <w:rPr>
          <w:rFonts w:ascii="Times New Roman" w:hAnsi="Times New Roman"/>
          <w:bCs/>
          <w:iCs/>
          <w:szCs w:val="26"/>
        </w:rPr>
        <w:tab/>
        <w:t>Hạnh là kết quả của người tu :</w:t>
      </w:r>
    </w:p>
    <w:p w14:paraId="273BAFAA" w14:textId="77777777" w:rsidR="003B1F52" w:rsidRPr="00812676" w:rsidRDefault="003B1F52" w:rsidP="003B1F52">
      <w:pPr>
        <w:numPr>
          <w:ilvl w:val="0"/>
          <w:numId w:val="86"/>
        </w:numPr>
        <w:autoSpaceDE w:val="0"/>
        <w:autoSpaceDN w:val="0"/>
        <w:rPr>
          <w:rFonts w:ascii="Times New Roman" w:hAnsi="Times New Roman"/>
          <w:bCs/>
          <w:iCs/>
          <w:szCs w:val="26"/>
        </w:rPr>
      </w:pPr>
      <w:r w:rsidRPr="00812676">
        <w:rPr>
          <w:rFonts w:ascii="Times New Roman" w:hAnsi="Times New Roman"/>
          <w:bCs/>
          <w:iCs/>
          <w:szCs w:val="26"/>
        </w:rPr>
        <w:t>Có đạo hạnh mới được nhập môn.</w:t>
      </w:r>
    </w:p>
    <w:p w14:paraId="37CECC00" w14:textId="77777777" w:rsidR="003B1F52" w:rsidRPr="00812676" w:rsidRDefault="003B1F52" w:rsidP="003B1F52">
      <w:pPr>
        <w:numPr>
          <w:ilvl w:val="0"/>
          <w:numId w:val="86"/>
        </w:numPr>
        <w:autoSpaceDE w:val="0"/>
        <w:autoSpaceDN w:val="0"/>
        <w:rPr>
          <w:rFonts w:ascii="Times New Roman" w:hAnsi="Times New Roman"/>
          <w:bCs/>
          <w:iCs/>
          <w:szCs w:val="26"/>
        </w:rPr>
      </w:pPr>
      <w:r w:rsidRPr="00812676">
        <w:rPr>
          <w:rFonts w:ascii="Times New Roman" w:hAnsi="Times New Roman"/>
          <w:bCs/>
          <w:iCs/>
          <w:szCs w:val="26"/>
        </w:rPr>
        <w:t>Có phẫm hạnh mới được bổn đạo bầu cử làm chức việc, chức sắc.</w:t>
      </w:r>
    </w:p>
    <w:p w14:paraId="1374DB2B" w14:textId="77777777" w:rsidR="003B1F52" w:rsidRPr="00812676" w:rsidRDefault="003B1F52" w:rsidP="003B1F52">
      <w:pPr>
        <w:numPr>
          <w:ilvl w:val="0"/>
          <w:numId w:val="86"/>
        </w:numPr>
        <w:autoSpaceDE w:val="0"/>
        <w:autoSpaceDN w:val="0"/>
        <w:rPr>
          <w:rFonts w:ascii="Times New Roman" w:hAnsi="Times New Roman"/>
          <w:bCs/>
          <w:iCs/>
          <w:szCs w:val="26"/>
        </w:rPr>
      </w:pPr>
      <w:r w:rsidRPr="00812676">
        <w:rPr>
          <w:rFonts w:ascii="Times New Roman" w:hAnsi="Times New Roman"/>
          <w:bCs/>
          <w:iCs/>
          <w:szCs w:val="26"/>
        </w:rPr>
        <w:t>Tịnh sĩ phải học tâm hạnh đại thừa.</w:t>
      </w:r>
    </w:p>
    <w:p w14:paraId="0508B8D2" w14:textId="77777777" w:rsidR="003B1F52" w:rsidRPr="00812676" w:rsidRDefault="003B1F52" w:rsidP="003B1F52">
      <w:pPr>
        <w:numPr>
          <w:ilvl w:val="0"/>
          <w:numId w:val="86"/>
        </w:numPr>
        <w:autoSpaceDE w:val="0"/>
        <w:autoSpaceDN w:val="0"/>
        <w:rPr>
          <w:rFonts w:ascii="Times New Roman" w:hAnsi="Times New Roman"/>
          <w:bCs/>
          <w:iCs/>
          <w:szCs w:val="26"/>
        </w:rPr>
      </w:pPr>
      <w:r w:rsidRPr="00812676">
        <w:rPr>
          <w:rFonts w:ascii="Times New Roman" w:hAnsi="Times New Roman"/>
          <w:bCs/>
          <w:iCs/>
          <w:szCs w:val="26"/>
        </w:rPr>
        <w:t>Có nâng cao tâm hạnh đại thừa mới được tiến đạo.</w:t>
      </w:r>
    </w:p>
    <w:p w14:paraId="3AA70C9B" w14:textId="77777777" w:rsidR="003B1F52" w:rsidRPr="00812676" w:rsidRDefault="003B1F52" w:rsidP="003B1F52">
      <w:pPr>
        <w:numPr>
          <w:ilvl w:val="0"/>
          <w:numId w:val="86"/>
        </w:numPr>
        <w:autoSpaceDE w:val="0"/>
        <w:autoSpaceDN w:val="0"/>
        <w:jc w:val="both"/>
        <w:rPr>
          <w:rFonts w:ascii="Times New Roman" w:hAnsi="Times New Roman"/>
          <w:bCs/>
          <w:iCs/>
          <w:szCs w:val="26"/>
        </w:rPr>
      </w:pPr>
      <w:r w:rsidRPr="00812676">
        <w:rPr>
          <w:rFonts w:ascii="Times New Roman" w:hAnsi="Times New Roman"/>
          <w:bCs/>
          <w:iCs/>
          <w:szCs w:val="26"/>
        </w:rPr>
        <w:t>Tổng kết công hạnh suốt đời tu học mới được Đức Chí Tôn ban phong Thánh Sắc Chứng Đạo.</w:t>
      </w:r>
    </w:p>
    <w:p w14:paraId="359B789E" w14:textId="77777777" w:rsidR="003B1F52" w:rsidRPr="00812676" w:rsidRDefault="003B1F52" w:rsidP="003B1F52">
      <w:pPr>
        <w:ind w:firstLine="720"/>
        <w:jc w:val="both"/>
        <w:rPr>
          <w:rFonts w:ascii="Times New Roman" w:hAnsi="Times New Roman"/>
          <w:bCs/>
          <w:iCs/>
          <w:szCs w:val="26"/>
        </w:rPr>
      </w:pPr>
      <w:r w:rsidRPr="00812676">
        <w:rPr>
          <w:rFonts w:ascii="Times New Roman" w:hAnsi="Times New Roman"/>
          <w:bCs/>
          <w:iCs/>
          <w:szCs w:val="26"/>
        </w:rPr>
        <w:t>Chúng ta hãy cố gắng, Chư Tiền Bối đi trước đã tu, học, hành, thành thì người đi sau gắng tu, gắng học, gắng hành cũng sẽ thành như thế.</w:t>
      </w:r>
    </w:p>
    <w:p w14:paraId="286F04DD" w14:textId="77777777" w:rsidR="003B1F52" w:rsidRPr="00812676" w:rsidRDefault="003B1F52" w:rsidP="003B1F52">
      <w:pPr>
        <w:ind w:firstLine="720"/>
        <w:jc w:val="center"/>
        <w:rPr>
          <w:rFonts w:ascii="Times New Roman" w:hAnsi="Times New Roman"/>
          <w:bCs/>
          <w:iCs/>
          <w:szCs w:val="26"/>
        </w:rPr>
      </w:pPr>
      <w:r w:rsidRPr="00812676">
        <w:rPr>
          <w:rFonts w:ascii="Times New Roman" w:hAnsi="Times New Roman"/>
          <w:bCs/>
          <w:iCs/>
          <w:szCs w:val="26"/>
        </w:rPr>
        <w:sym w:font="Wingdings" w:char="F026"/>
      </w:r>
    </w:p>
    <w:p w14:paraId="461A665B" w14:textId="77777777" w:rsidR="003B1F52" w:rsidRPr="00812676" w:rsidRDefault="003B1F52" w:rsidP="003B1F52">
      <w:pPr>
        <w:pStyle w:val="Heading1"/>
        <w:jc w:val="center"/>
        <w:rPr>
          <w:rFonts w:ascii="Times New Roman" w:hAnsi="Times New Roman" w:cs="Times New Roman"/>
          <w:sz w:val="26"/>
          <w:szCs w:val="26"/>
        </w:rPr>
      </w:pPr>
      <w:bookmarkStart w:id="247" w:name="_Toc207769447"/>
      <w:bookmarkStart w:id="248" w:name="_Toc207769887"/>
      <w:r w:rsidRPr="00812676">
        <w:rPr>
          <w:rFonts w:ascii="Times New Roman" w:hAnsi="Times New Roman" w:cs="Times New Roman"/>
          <w:sz w:val="26"/>
          <w:szCs w:val="26"/>
        </w:rPr>
        <w:t>46. CHÁNH TÍN?</w:t>
      </w:r>
      <w:bookmarkEnd w:id="247"/>
      <w:bookmarkEnd w:id="248"/>
    </w:p>
    <w:p w14:paraId="7DD58340" w14:textId="77777777" w:rsidR="003B1F52" w:rsidRPr="00812676" w:rsidRDefault="003B1F52" w:rsidP="003B1F52">
      <w:pPr>
        <w:rPr>
          <w:rFonts w:ascii="Times New Roman" w:hAnsi="Times New Roman"/>
          <w:szCs w:val="26"/>
        </w:rPr>
      </w:pPr>
    </w:p>
    <w:p w14:paraId="0319386C" w14:textId="77777777" w:rsidR="003B1F52" w:rsidRPr="00812676" w:rsidRDefault="003B1F52" w:rsidP="003B1F52">
      <w:pPr>
        <w:ind w:firstLine="720"/>
        <w:rPr>
          <w:rFonts w:ascii="Times New Roman" w:hAnsi="Times New Roman"/>
          <w:b/>
          <w:szCs w:val="26"/>
        </w:rPr>
      </w:pPr>
      <w:r w:rsidRPr="00812676">
        <w:rPr>
          <w:rFonts w:ascii="Times New Roman" w:hAnsi="Times New Roman"/>
          <w:b/>
          <w:szCs w:val="26"/>
        </w:rPr>
        <w:t>1. Chánh tín là một đức tin có hệ thống, có lý luận khoa học</w:t>
      </w:r>
    </w:p>
    <w:p w14:paraId="7996389C"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Người tu phải hiểu được ý nghĩa và tác dụng của việc tu học: ăn chay, tụng kinh, thiền định…</w:t>
      </w:r>
    </w:p>
    <w:p w14:paraId="1306AD6A" w14:textId="77777777" w:rsidR="003B1F52" w:rsidRPr="00812676" w:rsidRDefault="003B1F52" w:rsidP="003B1F52">
      <w:pPr>
        <w:rPr>
          <w:rFonts w:ascii="Times New Roman" w:hAnsi="Times New Roman"/>
          <w:szCs w:val="26"/>
        </w:rPr>
      </w:pPr>
      <w:r w:rsidRPr="00812676">
        <w:rPr>
          <w:rFonts w:ascii="Times New Roman" w:hAnsi="Times New Roman"/>
          <w:szCs w:val="26"/>
        </w:rPr>
        <w:t>•</w:t>
      </w:r>
      <w:r w:rsidRPr="00812676">
        <w:rPr>
          <w:rFonts w:ascii="Times New Roman" w:hAnsi="Times New Roman"/>
          <w:szCs w:val="26"/>
        </w:rPr>
        <w:tab/>
        <w:t xml:space="preserve"> Đức Giáo Tông Vô Vi Đại Đạo dạy:</w:t>
      </w:r>
    </w:p>
    <w:p w14:paraId="023785EA"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Chư Thiên ân đệ muội hãy làm thế nào cho giáo lý đạo có một căn bản lý luận vững chắc khoa học và khai triển sâu rộng mọi mặt, giải đáp các vấn đề then chốt của triết lý, siêu </w:t>
      </w:r>
      <w:r w:rsidRPr="00812676">
        <w:rPr>
          <w:rFonts w:ascii="Times New Roman" w:hAnsi="Times New Roman"/>
          <w:i/>
          <w:szCs w:val="26"/>
        </w:rPr>
        <w:lastRenderedPageBreak/>
        <w:t>hình, hiện đại, khoa học, v.v. Các việc này có tầm mức vô cùng quan trọng, vì muốn độ người phải có trí thức siêu việt hơn đời, phải ưu thế hơn trên mặt trí năng tư tưởng. (Cơ Quan Phổ Thông Giáo Lý Đại Đạo, 11–8 Bính Dần).</w:t>
      </w:r>
    </w:p>
    <w:p w14:paraId="271923A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Giới trí thức, đa số là hàng ngũ trẻ đòi hỏi thỏa mãn vừa tâm vừa trí. Tâm đòi hỏi trực giác, trí đòi hỏi chứng minh. Hai điều kiện này không có gì quá sức người tu sĩ, giáo sĩ. Các bậc giáo tổ đều có trí thức hơn người: Đức Phật học đến nỗi vị thầy không còn điều gì để dạy, Đức Khổng Tử là Vạn Thế Sư Biểu, Đức Lão Tử quản thủ tàng kinh các của nhà Chu…</w:t>
      </w:r>
    </w:p>
    <w:p w14:paraId="0A794F48" w14:textId="77777777" w:rsidR="003B1F52" w:rsidRPr="00812676" w:rsidRDefault="003B1F52" w:rsidP="003B1F52">
      <w:pPr>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szCs w:val="26"/>
        </w:rPr>
        <w:tab/>
        <w:t>Đức Như Ý Đạo Thoàn Chơn Nhơn dạy:</w:t>
      </w:r>
    </w:p>
    <w:p w14:paraId="6AE33B92"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Ai có tai hãy lóng nghe! Ai thương thân mình hãy khép mình trong đường lối chánh chơn! Ai thương gia đình mình hãy kêu gọi khuyến khích, giáo dục nhau cùng tu cùng tiến. Ai thương dân tộc đất nước mình hãy gây dựng tình thương yêu từ bản thân đến tập thể, thiết lập một thế nhơn hòa để chỉnh an thiên hạ. Đó là con đường phải đi và sẽ đến. (Vĩnh Nguyên Tự, 16–01 Bính Thìn).</w:t>
      </w:r>
    </w:p>
    <w:p w14:paraId="2A7135A5"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Tất cả đều khởi đầu từ lập tâm, lập chí tu học hành đạo của bản thân đến gia đình, tập thể.</w:t>
      </w:r>
    </w:p>
    <w:p w14:paraId="5423BA1B"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 Đức Mẹ dạy:</w:t>
      </w:r>
    </w:p>
    <w:p w14:paraId="79A77C5D"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Mẹ mừng và khuyên các con học phải hiểu. Có hiểu lý uyên thâm của đạo pháp thì tâm mới kiên thật trì hành. (Cơ Quan Phổ Thông Giáo Lý Đại Đạo, 13–8 Kỷ Mùi).</w:t>
      </w:r>
    </w:p>
    <w:p w14:paraId="295B04D5"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Người xưa dạy rằng cái gì nghe sẽ quên, cái gì thấy sẽ nhớ, cái gì làm sẽ biết. Học phải hiểu, hiểu phải hành thì mới thực sự biết. Đức Quan Thế Âm dạy:</w:t>
      </w:r>
    </w:p>
    <w:p w14:paraId="23D51B66"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Tu phải cố trau giồi tâm tánh,</w:t>
      </w:r>
    </w:p>
    <w:p w14:paraId="4188DE7D"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Phải trước tiên quyết định tu chi?</w:t>
      </w:r>
    </w:p>
    <w:p w14:paraId="3ACC315C"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Tụng kinh là để làm gì?</w:t>
      </w:r>
    </w:p>
    <w:p w14:paraId="468E68FE"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Ăn chay, niệm Phật ích chi cho mình?</w:t>
      </w:r>
    </w:p>
    <w:p w14:paraId="605EB88E"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Không phải Phật thiếu kinh thường dụng,</w:t>
      </w:r>
    </w:p>
    <w:p w14:paraId="2CDB0916"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lastRenderedPageBreak/>
        <w:t>Bảo chúng sanh đem tụng Phật nghe,</w:t>
      </w:r>
    </w:p>
    <w:p w14:paraId="69F8613D"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Tụng kinh như thể nói vè,</w:t>
      </w:r>
    </w:p>
    <w:p w14:paraId="78B74F9A"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Nghĩa sâu không biết lối lề không thông.</w:t>
      </w:r>
    </w:p>
    <w:p w14:paraId="2B75BD1C"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Chẳng khác nào như ong vò vẽ,</w:t>
      </w:r>
    </w:p>
    <w:p w14:paraId="5EE49FE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Tiếng nhỏ to thỏ thẻ vi vu,</w:t>
      </w:r>
    </w:p>
    <w:p w14:paraId="03D66A3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Tụng nhiều mới gọi rằng tu,</w:t>
      </w:r>
    </w:p>
    <w:p w14:paraId="53B63E1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Đọc nhiều cho Phật công phu mới nhiều.</w:t>
      </w:r>
    </w:p>
    <w:p w14:paraId="1177C37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Đó là tu theo chiều mê tín,</w:t>
      </w:r>
    </w:p>
    <w:p w14:paraId="3A930D1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Biết bao giờ tâm thánh mở mang,</w:t>
      </w:r>
    </w:p>
    <w:p w14:paraId="366A092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Sách kinh là đuốc rọi đàng,</w:t>
      </w:r>
    </w:p>
    <w:p w14:paraId="1CEE79F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Dạy đời học đạo hành tàng thể nao.</w:t>
      </w:r>
    </w:p>
    <w:p w14:paraId="03CA7757"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(Tiên Thiên Minh Đức, 21–9 Đinh Mùi).</w:t>
      </w:r>
    </w:p>
    <w:p w14:paraId="09510054" w14:textId="77777777" w:rsidR="003B1F52" w:rsidRPr="00812676" w:rsidRDefault="003B1F52" w:rsidP="003B1F52">
      <w:pPr>
        <w:rPr>
          <w:rFonts w:ascii="Times New Roman" w:hAnsi="Times New Roman"/>
          <w:szCs w:val="26"/>
        </w:rPr>
      </w:pPr>
    </w:p>
    <w:p w14:paraId="03864114" w14:textId="77777777" w:rsidR="003B1F52" w:rsidRPr="00812676" w:rsidRDefault="003B1F52" w:rsidP="003B1F52">
      <w:pPr>
        <w:rPr>
          <w:rFonts w:ascii="Times New Roman" w:hAnsi="Times New Roman"/>
          <w:b/>
          <w:szCs w:val="26"/>
        </w:rPr>
      </w:pPr>
      <w:r w:rsidRPr="00812676">
        <w:rPr>
          <w:rFonts w:ascii="Times New Roman" w:hAnsi="Times New Roman"/>
          <w:b/>
          <w:szCs w:val="26"/>
        </w:rPr>
        <w:t>2. Chánh tín là đức tin không dựa vào các hạ đẳng khuất mặt để mưu cầu tư lợi</w:t>
      </w:r>
    </w:p>
    <w:p w14:paraId="507B5656"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Lê Đại Tiên dạy:</w:t>
      </w:r>
    </w:p>
    <w:p w14:paraId="26ABF25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Mê tín là tin tưởng, tín ngưỡng vào hạ đẳng cấp thiêng liêng. (Văn Phòng Phổ Thông Giáo Lý, 29–7 nhuần, Mậu Thân).</w:t>
      </w:r>
    </w:p>
    <w:p w14:paraId="2D7BD56F"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Vậy mê tín là tin và trao đổi với các vị khuất mặt hạ đẳng để mưu cầu tư lợi.</w:t>
      </w:r>
    </w:p>
    <w:p w14:paraId="02B7CC2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Đức Đông Phương Chương Quản dạy:</w:t>
      </w:r>
    </w:p>
    <w:p w14:paraId="601FE349"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Cầm máy Thiên cơ định chánh tà,</w:t>
      </w:r>
    </w:p>
    <w:p w14:paraId="425F4FAC"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Nhiệm mầu ai dễ đoán sao ra.</w:t>
      </w:r>
    </w:p>
    <w:p w14:paraId="5D805665"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Giả chơn cũng bởi tâm người đạo,</w:t>
      </w:r>
    </w:p>
    <w:p w14:paraId="1F7F4386"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Chánh tín Thần Tiên, muội tín ma.</w:t>
      </w:r>
    </w:p>
    <w:p w14:paraId="704E358E"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(HUờn Cung Đàn, 03–9 Quý Mão).</w:t>
      </w:r>
    </w:p>
    <w:p w14:paraId="03698C8A"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Đức Giáo Tông Vô Vi Đại Đạo dạy:</w:t>
      </w:r>
    </w:p>
    <w:p w14:paraId="034138A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Còn các hình tướng đồng bóng, cốt chàng đó là những chơn linh còn thấp để dẫn dắt trình độ ở vào hàng mê tín. Đừng vội chê đó là ma quái giả dối, cũng đừng vội</w:t>
      </w:r>
      <w:r w:rsidRPr="00812676">
        <w:rPr>
          <w:rFonts w:ascii="Times New Roman" w:hAnsi="Times New Roman"/>
          <w:szCs w:val="26"/>
        </w:rPr>
        <w:t xml:space="preserve"> theo, </w:t>
      </w:r>
      <w:r w:rsidRPr="00812676">
        <w:rPr>
          <w:rFonts w:ascii="Times New Roman" w:hAnsi="Times New Roman"/>
          <w:i/>
          <w:szCs w:val="26"/>
        </w:rPr>
        <w:t xml:space="preserve">làm theo rồi ngăn trở bước tiến của mình. Thời buổi vàng thau lẫn lộn, ngọc </w:t>
      </w:r>
      <w:r w:rsidRPr="00812676">
        <w:rPr>
          <w:rFonts w:ascii="Times New Roman" w:hAnsi="Times New Roman"/>
          <w:i/>
          <w:szCs w:val="26"/>
        </w:rPr>
        <w:lastRenderedPageBreak/>
        <w:t>đá chưa phân, rán tìm Tiên Phật thì được sự dắt dìu đến đường chơn chánh, nhược bằng muốn tò mò, toại nguyện hạ tánh thì gặp ma quỷ dắt dìu vào đường mê tín. (Cơ Quan Phổ Thông Giáo Lý Đại Đạo, 04–3 Quý Sửu).</w:t>
      </w:r>
    </w:p>
    <w:p w14:paraId="7827A3E0"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Đồng bào nhẹ dạ thường gởi con cháu mình cho trạng nuôi, trong khi đó trạng là những người chết yểu thì làm sao giúp người khác sống thọ được.</w:t>
      </w:r>
    </w:p>
    <w:p w14:paraId="23C6CB94" w14:textId="77777777" w:rsidR="003B1F52" w:rsidRPr="00812676" w:rsidRDefault="003B1F52" w:rsidP="003B1F52">
      <w:pPr>
        <w:rPr>
          <w:rFonts w:ascii="Times New Roman" w:hAnsi="Times New Roman"/>
          <w:szCs w:val="26"/>
        </w:rPr>
      </w:pPr>
    </w:p>
    <w:p w14:paraId="1C7CB945" w14:textId="77777777" w:rsidR="003B1F52" w:rsidRPr="00812676" w:rsidRDefault="003B1F52" w:rsidP="003B1F52">
      <w:pPr>
        <w:rPr>
          <w:rFonts w:ascii="Times New Roman" w:hAnsi="Times New Roman"/>
          <w:b/>
          <w:szCs w:val="26"/>
        </w:rPr>
      </w:pPr>
      <w:r w:rsidRPr="00812676">
        <w:rPr>
          <w:rFonts w:ascii="Times New Roman" w:hAnsi="Times New Roman"/>
          <w:b/>
          <w:szCs w:val="26"/>
        </w:rPr>
        <w:t>3. Chánh tín là đức tin được nâng cấp từ thiện nghiệp đến phi nghiệp, từ phước đức lên công đức.</w:t>
      </w:r>
    </w:p>
    <w:p w14:paraId="77DC50FF"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Chí Tôn dạy:</w:t>
      </w:r>
    </w:p>
    <w:p w14:paraId="5A1C4B09"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Mê tín là ước mong sao cho được hiểu biết ngay kết quả. Còn chánh tín là làm việc miễn giúp được cho quần chúng thì thôi, không cần đến đời tư hay sự kết quả. (Chơn Lý Hiệp Tuyển, Q. 2, tr. 35).</w:t>
      </w:r>
    </w:p>
    <w:p w14:paraId="0A77709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xml:space="preserve">Như vậy mê tín đưa việc làm đến phước đức, người tạo ra còn quyến luyến kết quả nên tái kiếp để hưởng. Chúa Ki tô dạy: </w:t>
      </w:r>
      <w:r w:rsidRPr="00812676">
        <w:rPr>
          <w:rFonts w:ascii="Times New Roman" w:hAnsi="Times New Roman"/>
          <w:i/>
          <w:szCs w:val="26"/>
        </w:rPr>
        <w:t>“Khi tay mặt các ngươi làm phước thì đừng cho tay trái biết”.</w:t>
      </w:r>
    </w:p>
    <w:p w14:paraId="2327F06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Còn chánh tín, hành giả làm việc trong tinh thần vô cầu, vô lợi, vô danh nên hiến công đức ấy cho đại chúng và giải thoát. Đức Giáo Tông Vô Vi Đại Đạo dạy:</w:t>
      </w:r>
    </w:p>
    <w:p w14:paraId="4E3F8B0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Gieo nhân kết quả hẳn rồi,</w:t>
      </w:r>
    </w:p>
    <w:p w14:paraId="76C6121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Vượt ngoài nhân quả bầu trời thênh thang.</w:t>
      </w:r>
    </w:p>
    <w:p w14:paraId="27B0E82E" w14:textId="77777777" w:rsidR="003B1F52" w:rsidRPr="00812676" w:rsidRDefault="003B1F52" w:rsidP="003B1F52">
      <w:pPr>
        <w:rPr>
          <w:rFonts w:ascii="Times New Roman" w:hAnsi="Times New Roman"/>
          <w:szCs w:val="26"/>
        </w:rPr>
      </w:pPr>
    </w:p>
    <w:p w14:paraId="48C7EEDF" w14:textId="77777777" w:rsidR="003B1F52" w:rsidRPr="00812676" w:rsidRDefault="003B1F52" w:rsidP="003B1F52">
      <w:pPr>
        <w:rPr>
          <w:rFonts w:ascii="Times New Roman" w:hAnsi="Times New Roman"/>
          <w:b/>
          <w:szCs w:val="26"/>
        </w:rPr>
      </w:pPr>
      <w:r w:rsidRPr="00812676">
        <w:rPr>
          <w:rFonts w:ascii="Times New Roman" w:hAnsi="Times New Roman"/>
          <w:b/>
          <w:szCs w:val="26"/>
        </w:rPr>
        <w:t>4. Thời Tam Kỳ Phổ Độ, chánh tín của người tu được nâng bậc nhờ huyền diệu Tiên gia.</w:t>
      </w:r>
    </w:p>
    <w:p w14:paraId="3923C9C3" w14:textId="77777777" w:rsidR="003B1F52" w:rsidRPr="00812676" w:rsidRDefault="003B1F52" w:rsidP="003B1F52">
      <w:pPr>
        <w:rPr>
          <w:rFonts w:ascii="Times New Roman" w:hAnsi="Times New Roman"/>
          <w:szCs w:val="26"/>
        </w:rPr>
      </w:pPr>
    </w:p>
    <w:p w14:paraId="2D00152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Tam Kỳ Phổ Độ các đấng Thiêng Liêng truyền trao giáo lý Tam Giáo Đạo qua Việt ngữ đồng thời hệ thống hóa để chúng ta dễ học. Đức Như Ý Đạo Thoàn Chơn Nhơn dạy:</w:t>
      </w:r>
    </w:p>
    <w:p w14:paraId="77378447"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lastRenderedPageBreak/>
        <w:t>Đã từ lâu Lão không có dịp đàm đạo cùng chư đệ muội. Nhân khóa tu Đông Chí, Lão tiện đường dừng bước ghé thăm, nhưng nếu ghé thăm suông Lão e phụ lòng thành kỉnh khi gặp gỡ, nên để đôi dòng đạo đức để chư tịnh viên đệ muội thêm sáng tỏ về lý đạo mà thực nghiệm công phu.</w:t>
      </w:r>
    </w:p>
    <w:p w14:paraId="27DA8A36"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Chư đệ muội là những người đi trước, nên viếng thăm và dẫn dắt cho những người đi sau, cần nhất là tâm hạnh. Thiếu tâm chí thành kiên trì thì nấc thang đại thừa khó bước lên, thiếu hạnh chơn tu thì dễ lạc vào bàng môn tả đạo. Tâm hạnh viên dung mới khỏi uổng công tu học. Đừng tưởng chốn huyền môn ra vào tự ý, trong khi Thiên luật vô tư, quỷ ma rình rập xô đẩy vào nẻo đọa vì phạm khinh đạo luật pháp Trời. (Cơ Quan Phổ Thông Giáo Lý Đại Đạo, 11–11 Kỷ Mùi).</w:t>
      </w:r>
    </w:p>
    <w:p w14:paraId="05F4FB2F" w14:textId="77777777" w:rsidR="003B1F52" w:rsidRPr="00812676" w:rsidRDefault="003B1F52" w:rsidP="003B1F52">
      <w:pPr>
        <w:jc w:val="both"/>
        <w:rPr>
          <w:rFonts w:ascii="Times New Roman" w:hAnsi="Times New Roman"/>
          <w:i/>
          <w:szCs w:val="26"/>
        </w:rPr>
      </w:pPr>
    </w:p>
    <w:p w14:paraId="2254EB14" w14:textId="77777777" w:rsidR="003B1F52" w:rsidRPr="00812676" w:rsidRDefault="003B1F52" w:rsidP="003B1F52">
      <w:pPr>
        <w:rPr>
          <w:rFonts w:ascii="Times New Roman" w:hAnsi="Times New Roman"/>
          <w:b/>
          <w:szCs w:val="26"/>
        </w:rPr>
      </w:pPr>
      <w:r w:rsidRPr="00812676">
        <w:rPr>
          <w:rFonts w:ascii="Times New Roman" w:hAnsi="Times New Roman"/>
          <w:b/>
          <w:szCs w:val="26"/>
        </w:rPr>
        <w:t>5. Chánh tâm mới chánh tín để hành chánh sự</w:t>
      </w:r>
    </w:p>
    <w:p w14:paraId="2ECB302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Ngày xưa Đức Khổng Tử dạy cách vật, trí tri, thành ý, chánh tâm, tu thân, tề gia, trị quốc, thiên hạ bình. Chính là Ngài đề cập đến một đức tin chánh tín, khoa học của người chánh tâm.</w:t>
      </w:r>
    </w:p>
    <w:p w14:paraId="44038330"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Đức Giáo Tông Vô Vi Đại Đạo dạy:</w:t>
      </w:r>
    </w:p>
    <w:p w14:paraId="55CCB0A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i/>
          <w:szCs w:val="26"/>
        </w:rPr>
        <w:t>Đến đây Bần Đạo để lời chúc chư hiền đệ, hiền muội trong năm Mậu Ngọ tâm đức chói ngời, đạo hạnh tròn sáng như ngày Thiên Quan Tứ Phước Thượng Đế ban cho và ngày phân tánh giáng sanh của Thái Thượng Lão Quân được nhận lãnh sứ mạng thiêng liêng cao cả. Nhớ hai điểm ấy để kiểm phê nội bộ, củng cố hàng ngũ chức vụ các cấp. Mỗi người</w:t>
      </w:r>
      <w:r w:rsidRPr="00812676">
        <w:rPr>
          <w:rFonts w:ascii="Times New Roman" w:hAnsi="Times New Roman"/>
          <w:szCs w:val="26"/>
        </w:rPr>
        <w:t xml:space="preserve"> </w:t>
      </w:r>
      <w:r w:rsidRPr="00812676">
        <w:rPr>
          <w:rFonts w:ascii="Times New Roman" w:hAnsi="Times New Roman"/>
          <w:i/>
          <w:szCs w:val="26"/>
        </w:rPr>
        <w:t>phải tự cầu, tự kiểm, tự khép mình trong kỷ luật để mỗi mỗi đều được chánh vị chánh danh. Như thế mới kính mến nhau mà giữ lễ với nhau. Có lễ thì trật tự được an bài và sứ mạng mới hoàn thành được vậy. (Cơ Quan Phổ Thông Giáo Lý</w:t>
      </w:r>
      <w:r w:rsidRPr="00812676">
        <w:rPr>
          <w:rFonts w:ascii="Times New Roman" w:hAnsi="Times New Roman"/>
          <w:szCs w:val="26"/>
        </w:rPr>
        <w:t xml:space="preserve"> Đại Đạo, 15–01 Mậu Ngọ).</w:t>
      </w:r>
    </w:p>
    <w:p w14:paraId="28A236A3"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Đức Như Ý Đạo Thoàn Chơn Nhơn dạy:</w:t>
      </w:r>
    </w:p>
    <w:p w14:paraId="7216CCA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i/>
          <w:szCs w:val="26"/>
        </w:rPr>
        <w:lastRenderedPageBreak/>
        <w:t>Lão đã nhắc nhở hiền đệ từ trước đến nay phải nhứt tâm nhứt đức giữ lấy sứ mạng trong thời kỳ này. Sứ mạng trọng đại ban trao cho mỗi Thiên ân, nhưng nặng hay nhẹ cũng tùy người giác ngộ. Điều cần nhứt hiện tại là vai trò đào tạo tiếp nối. Có chánh tâm chánh tín thì hãy giữ chánh đạo mà dẫn dắt đàn em cho nên người giáo sĩ. Là hàng Thiên ân sứ mạng thì phải tâm bình bất biến, những điều vui buồn thương giận không làm đổi thay nét mặt. Đừng vì việc nhỏ mà bỏ việc lớn. Tùy hoàn cảnh mà xây dựng trách vụ được ban trao. Cũng tùy hoàn cảnh mà đem đạo vào đời cho tròn bổn phận vi nhân xử thế. Dòng lịch sử không phải ở anh hay tôi, mà do bởi dấu mốc của thời gian còn ghi lại.</w:t>
      </w:r>
      <w:r w:rsidRPr="00812676">
        <w:rPr>
          <w:rFonts w:ascii="Times New Roman" w:hAnsi="Times New Roman"/>
          <w:szCs w:val="26"/>
        </w:rPr>
        <w:t xml:space="preserve"> (Cơ Quan Phổ Thông Giáo Lý Đại Đạo, 11–11 Kỷ Mùi).</w:t>
      </w:r>
    </w:p>
    <w:p w14:paraId="6FB505EA"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Đức Giáo Tông Vô Vi Đại Đạo dạy:</w:t>
      </w:r>
    </w:p>
    <w:p w14:paraId="0EB0E283"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Quả muốn kết cần châm phân nước,</w:t>
      </w:r>
    </w:p>
    <w:p w14:paraId="32EE82D9"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Công muốn thành cần được chỉ truyền,</w:t>
      </w:r>
    </w:p>
    <w:p w14:paraId="031E8EB6"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Của người đạo đức thâm uyên,</w:t>
      </w:r>
    </w:p>
    <w:p w14:paraId="4655815B"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Chánh tâm chánh tín cơ duyên dắt dìu.</w:t>
      </w:r>
    </w:p>
    <w:p w14:paraId="59506477"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Đừng vội vã ra chiều hăng hái,</w:t>
      </w:r>
    </w:p>
    <w:p w14:paraId="7C2B02FE"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Trước cảnh đời phải trái không so,</w:t>
      </w:r>
    </w:p>
    <w:p w14:paraId="191EBB58"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Sang sông phải cậy con đò,</w:t>
      </w:r>
    </w:p>
    <w:p w14:paraId="4B05D631"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Tương lai vững chắc tự trò đắp xây.</w:t>
      </w:r>
    </w:p>
    <w:p w14:paraId="39F6EA9F"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Một thế hệ sau này tiếp nối,</w:t>
      </w:r>
    </w:p>
    <w:p w14:paraId="5093A0EA"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Tiếp nối đời thay đổi thượng nguơn,</w:t>
      </w:r>
    </w:p>
    <w:p w14:paraId="4A9111F7"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Sống trong Thiên luật tuần huờn,</w:t>
      </w:r>
    </w:p>
    <w:p w14:paraId="3A6B0C38"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Sáng soi thánh đức cõi trần hưởng chung.</w:t>
      </w:r>
    </w:p>
    <w:p w14:paraId="37C091DE"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(Ngọc Minh Đài, 15–7 Mậu Thân).</w:t>
      </w:r>
    </w:p>
    <w:p w14:paraId="71A8BD1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Chư Tiền Khai Đại Đạo dạy:</w:t>
      </w:r>
    </w:p>
    <w:p w14:paraId="716B64E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Chánh tín chánh tâm đúng lẽ Trời,</w:t>
      </w:r>
    </w:p>
    <w:p w14:paraId="400B302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Noi đường chánh đạo thoát trần vơi.</w:t>
      </w:r>
    </w:p>
    <w:p w14:paraId="084375EE" w14:textId="77777777" w:rsidR="003B1F52" w:rsidRPr="00812676" w:rsidRDefault="003B1F52" w:rsidP="003B1F52">
      <w:pPr>
        <w:rPr>
          <w:rFonts w:ascii="Times New Roman" w:hAnsi="Times New Roman"/>
          <w:szCs w:val="26"/>
        </w:rPr>
      </w:pPr>
      <w:r w:rsidRPr="00812676">
        <w:rPr>
          <w:rFonts w:ascii="Times New Roman" w:hAnsi="Times New Roman"/>
          <w:szCs w:val="26"/>
        </w:rPr>
        <w:t>(Vĩnh Nguyên Tự, 22–3 Tân Hợi).</w:t>
      </w:r>
    </w:p>
    <w:p w14:paraId="1F0FE78E"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Đức Mẹ dạy:</w:t>
      </w:r>
    </w:p>
    <w:p w14:paraId="4032FFF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lastRenderedPageBreak/>
        <w:t>Lời sau cùng Mẹ nhắc nhở các con giữ chánh tâm hành chánh đạo thì sẽ luôn luôn sẵn có một khoảng trống an lành sẵn dành cho các con trong cơ cộng nghiệp. Chỉ sợ các con thiếu đạo đức để hưởng khoảng trống đó mà thôi. (Cơ Quan Phổ Thông Giáo Lý Đại Đạo, 13–8 Kỷ Mùi).</w:t>
      </w:r>
    </w:p>
    <w:p w14:paraId="7F9358BC"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Khoảng trống an lành này ngôn ngữ đời gọi là “hành lang an toàn”.</w:t>
      </w:r>
    </w:p>
    <w:p w14:paraId="52C01D9B"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Đức Như Ý Đạo Thoàn Chơn Nhơn dạy:</w:t>
      </w:r>
    </w:p>
    <w:p w14:paraId="2F3CA025"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Hãy chuẩn bị tinh thần và bắt tay vào việc tiếp nối phát triển những tiếp nối thêm hơn, cụ thể cho xứng đáng với danh Cao Đài là Quốc Đạo của dân tộc Việt Nam.</w:t>
      </w:r>
    </w:p>
    <w:p w14:paraId="43D8874E"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Tuy nói về chơn đạo thì Cao Đài không phải là Cao Đài mới thiệt là Cao Đài, nhưng với quốc dân đồng bào chủng tộc Việt Nam trong một cục bộ giai đoạn, nó phải tạm mang cái danh để được chánh danh. Danh có chánh, ngôn mới thuận. (Vĩnh Nguyên Tự, 16–01 Bính Thìn).</w:t>
      </w:r>
    </w:p>
    <w:p w14:paraId="64CB8956" w14:textId="77777777" w:rsidR="003B1F52" w:rsidRPr="00812676" w:rsidRDefault="003B1F52" w:rsidP="003B1F52">
      <w:pPr>
        <w:rPr>
          <w:rFonts w:ascii="Times New Roman" w:hAnsi="Times New Roman"/>
          <w:szCs w:val="26"/>
        </w:rPr>
      </w:pPr>
    </w:p>
    <w:p w14:paraId="6F608573" w14:textId="77777777" w:rsidR="003B1F52" w:rsidRPr="00812676" w:rsidRDefault="003B1F52" w:rsidP="003B1F52">
      <w:pPr>
        <w:rPr>
          <w:rFonts w:ascii="Times New Roman" w:hAnsi="Times New Roman"/>
          <w:b/>
          <w:szCs w:val="26"/>
        </w:rPr>
      </w:pPr>
      <w:r w:rsidRPr="00812676">
        <w:rPr>
          <w:rFonts w:ascii="Times New Roman" w:hAnsi="Times New Roman"/>
          <w:b/>
          <w:szCs w:val="26"/>
        </w:rPr>
        <w:t>6. Tương lai đắc chánh đẳng, chánh giác</w:t>
      </w:r>
    </w:p>
    <w:p w14:paraId="64EC8B7B" w14:textId="77777777" w:rsidR="003B1F52" w:rsidRPr="00812676" w:rsidRDefault="003B1F52" w:rsidP="003B1F52">
      <w:pPr>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szCs w:val="26"/>
        </w:rPr>
        <w:tab/>
        <w:t>Đức Như Ý Đạo Thoàn Chơn Nhơn dạy:</w:t>
      </w:r>
    </w:p>
    <w:p w14:paraId="61AFCD8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i/>
          <w:szCs w:val="26"/>
        </w:rPr>
        <w:t xml:space="preserve">Người hiểu đạo biết tu phải vượt qua khối bận rộn trong vòng lẩn quẩn đó. Nếu không qua được, sanh tử luân hồi sẽ triền miên tiếp diễn. Sự hữu phước là chư hiền được làm người hội đủ điều kiện để lãnh hội ý Phật lời Tiên hơn các đẳng chúng sanh còn thấp kém, đang trong trạng thái mê muội, ngu khờ, chậm chạp, ngây ngô. Chư hiền đã có ưu thế để tạo Tiên tác Phật, lên hàng chánh đẳng, chánh giác. Chỉ còn một điều là có thiệt hành chơn đạo hay không, có thắng được lòng tham sân si dục hay không, có khắc phục tánh giải đãi biếng lười hay không đó thôi. Sự hữu phước là chư hiền biết thức tỉnh, biết chế ngự lòng ham muốn, biết tiết kiệm tiêu xài để làm việc phước đức. Tuy những việc đó nói thì dễ, nhưng hành phải là có tu từ nhiều kiếp. Sẵn đà đó hãy cố gắng vượt lên, làm ngắn bớt con đường </w:t>
      </w:r>
      <w:r w:rsidRPr="00812676">
        <w:rPr>
          <w:rFonts w:ascii="Times New Roman" w:hAnsi="Times New Roman"/>
          <w:i/>
          <w:szCs w:val="26"/>
        </w:rPr>
        <w:lastRenderedPageBreak/>
        <w:t>trở về ngôi xưa vị cũ, nơi khởi nguyên vạn hạnh.</w:t>
      </w:r>
      <w:r w:rsidRPr="00812676">
        <w:rPr>
          <w:rFonts w:ascii="Times New Roman" w:hAnsi="Times New Roman"/>
          <w:szCs w:val="26"/>
        </w:rPr>
        <w:t xml:space="preserve"> (Vĩnh Nguyên Tự, 16–01 Bính Thìn).</w:t>
      </w:r>
    </w:p>
    <w:p w14:paraId="306C2702" w14:textId="77777777" w:rsidR="003B1F52" w:rsidRPr="00812676" w:rsidRDefault="003B1F52" w:rsidP="003B1F52">
      <w:pPr>
        <w:ind w:firstLine="720"/>
        <w:jc w:val="both"/>
        <w:rPr>
          <w:rFonts w:ascii="Times New Roman" w:hAnsi="Times New Roman"/>
          <w:szCs w:val="26"/>
        </w:rPr>
      </w:pPr>
    </w:p>
    <w:p w14:paraId="40213A57"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b/>
          <w:szCs w:val="26"/>
        </w:rPr>
        <w:t>Kết luận</w:t>
      </w:r>
    </w:p>
    <w:p w14:paraId="55C7E170"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Chánh tín vô cùng quan trọng cho hành giả, một lần giáng đàn tại Ngọc Minh Đài, Đức Đại Tiên Lê Văn Duyệt đã dạy:</w:t>
      </w:r>
    </w:p>
    <w:p w14:paraId="70206A9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Người giữ đạo mà không hành đạo là không đạo, hành đạo mà không đúng đạo là hại đạo.</w:t>
      </w:r>
    </w:p>
    <w:p w14:paraId="26A6FC9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phải luôn luôn tu học để có chánh kiến soi sáng chánh tín mà hành chánh đạo.</w:t>
      </w:r>
    </w:p>
    <w:p w14:paraId="6F3470D6" w14:textId="77777777" w:rsidR="003B1F52" w:rsidRPr="00812676" w:rsidRDefault="003B1F52" w:rsidP="003B1F52">
      <w:pPr>
        <w:ind w:firstLine="720"/>
        <w:jc w:val="center"/>
        <w:rPr>
          <w:rFonts w:ascii="Times New Roman" w:hAnsi="Times New Roman"/>
          <w:szCs w:val="26"/>
        </w:rPr>
      </w:pPr>
      <w:r w:rsidRPr="00812676">
        <w:rPr>
          <w:rFonts w:ascii="Times New Roman" w:hAnsi="Times New Roman"/>
          <w:szCs w:val="26"/>
        </w:rPr>
        <w:sym w:font="Wingdings" w:char="F026"/>
      </w:r>
    </w:p>
    <w:p w14:paraId="49D9AEFD" w14:textId="77777777" w:rsidR="003B1F52" w:rsidRPr="00812676" w:rsidRDefault="003B1F52" w:rsidP="003B1F52">
      <w:pPr>
        <w:pStyle w:val="Heading1"/>
        <w:jc w:val="center"/>
        <w:rPr>
          <w:rFonts w:ascii="Times New Roman" w:hAnsi="Times New Roman" w:cs="Times New Roman"/>
          <w:bCs w:val="0"/>
          <w:sz w:val="26"/>
          <w:szCs w:val="26"/>
        </w:rPr>
      </w:pPr>
      <w:bookmarkStart w:id="249" w:name="_Toc207769448"/>
      <w:bookmarkStart w:id="250" w:name="_Toc207769888"/>
      <w:r w:rsidRPr="00812676">
        <w:rPr>
          <w:rFonts w:ascii="Times New Roman" w:hAnsi="Times New Roman" w:cs="Times New Roman"/>
          <w:sz w:val="26"/>
          <w:szCs w:val="26"/>
        </w:rPr>
        <w:t xml:space="preserve">48. </w:t>
      </w:r>
      <w:r w:rsidRPr="00812676">
        <w:rPr>
          <w:rFonts w:ascii="Times New Roman" w:hAnsi="Times New Roman" w:cs="Times New Roman"/>
          <w:bCs w:val="0"/>
          <w:sz w:val="26"/>
          <w:szCs w:val="26"/>
        </w:rPr>
        <w:t>DIỆU DỤNG CỦA TÂM PHÁP</w:t>
      </w:r>
      <w:bookmarkEnd w:id="249"/>
      <w:bookmarkEnd w:id="250"/>
    </w:p>
    <w:p w14:paraId="3F1AF375" w14:textId="77777777" w:rsidR="003B1F52" w:rsidRPr="00812676" w:rsidRDefault="003B1F52" w:rsidP="003B1F52">
      <w:pPr>
        <w:rPr>
          <w:rFonts w:ascii="Times New Roman" w:hAnsi="Times New Roman"/>
          <w:szCs w:val="26"/>
        </w:rPr>
      </w:pPr>
    </w:p>
    <w:p w14:paraId="07FA974A"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Sáu diệu dụng của tâm pháp</w:t>
      </w:r>
      <w:r w:rsidRPr="00812676">
        <w:rPr>
          <w:rFonts w:ascii="Times New Roman" w:hAnsi="Times New Roman"/>
          <w:szCs w:val="26"/>
        </w:rPr>
        <w:fldChar w:fldCharType="begin"/>
      </w:r>
      <w:r w:rsidRPr="00812676">
        <w:rPr>
          <w:rFonts w:ascii="Times New Roman" w:hAnsi="Times New Roman"/>
          <w:szCs w:val="26"/>
        </w:rPr>
        <w:instrText>xe "</w:instrText>
      </w:r>
      <w:r w:rsidRPr="00812676">
        <w:rPr>
          <w:rFonts w:ascii="Times New Roman" w:hAnsi="Times New Roman"/>
          <w:i/>
          <w:iCs/>
          <w:szCs w:val="26"/>
        </w:rPr>
        <w:instrText>coâng phu</w:instrText>
      </w:r>
      <w:r w:rsidRPr="00812676">
        <w:rPr>
          <w:rFonts w:ascii="Times New Roman" w:hAnsi="Times New Roman"/>
          <w:szCs w:val="26"/>
        </w:rPr>
        <w:instrText>"</w:instrText>
      </w:r>
      <w:r w:rsidRPr="00812676">
        <w:rPr>
          <w:rFonts w:ascii="Times New Roman" w:hAnsi="Times New Roman"/>
          <w:szCs w:val="26"/>
        </w:rPr>
        <w:fldChar w:fldCharType="end"/>
      </w:r>
      <w:r w:rsidRPr="00812676">
        <w:rPr>
          <w:rFonts w:ascii="Times New Roman" w:hAnsi="Times New Roman"/>
          <w:szCs w:val="26"/>
        </w:rPr>
        <w:t>:</w:t>
      </w:r>
    </w:p>
    <w:p w14:paraId="338AA5CF" w14:textId="77777777" w:rsidR="003B1F52" w:rsidRPr="00812676" w:rsidRDefault="003B1F52" w:rsidP="003B1F52">
      <w:pPr>
        <w:ind w:firstLine="720"/>
        <w:rPr>
          <w:rFonts w:ascii="Times New Roman" w:hAnsi="Times New Roman"/>
          <w:szCs w:val="26"/>
        </w:rPr>
      </w:pPr>
    </w:p>
    <w:p w14:paraId="6907CB51" w14:textId="77777777" w:rsidR="003B1F52" w:rsidRPr="00812676" w:rsidRDefault="003B1F52" w:rsidP="003B1F52">
      <w:pPr>
        <w:ind w:left="720"/>
        <w:rPr>
          <w:rFonts w:ascii="Times New Roman" w:hAnsi="Times New Roman"/>
          <w:b/>
          <w:szCs w:val="26"/>
        </w:rPr>
      </w:pPr>
      <w:bookmarkStart w:id="251" w:name="_Toc115786762"/>
      <w:r w:rsidRPr="00812676">
        <w:rPr>
          <w:rFonts w:ascii="Times New Roman" w:hAnsi="Times New Roman"/>
          <w:b/>
          <w:szCs w:val="26"/>
        </w:rPr>
        <w:t>1. Dưỡng sanh</w:t>
      </w:r>
      <w:bookmarkEnd w:id="251"/>
    </w:p>
    <w:p w14:paraId="6B0FC973"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Đức Giáo Tông dạy: </w:t>
      </w:r>
    </w:p>
    <w:p w14:paraId="57B0379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bCs/>
          <w:i/>
          <w:szCs w:val="26"/>
        </w:rPr>
        <w:t>“Thiêng liêng dạy chư hiền nhập tịnh là để ngăn ngừa sự vọng động nội tâm, để cho lòng được ổn định thanh tịnh trước là dưỡng sanh, sau là thông công cùng thượng giới.”</w:t>
      </w:r>
    </w:p>
    <w:p w14:paraId="1E525F2C"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Thân bịnh dùng VẬT (dược chất,...) để trị. </w:t>
      </w:r>
    </w:p>
    <w:p w14:paraId="5919EC5B"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Tâm bịnh dùng PHÁP (công phu,</w:t>
      </w:r>
      <w:r w:rsidRPr="00812676">
        <w:rPr>
          <w:rFonts w:ascii="Times New Roman" w:hAnsi="Times New Roman"/>
          <w:szCs w:val="26"/>
        </w:rPr>
        <w:fldChar w:fldCharType="begin"/>
      </w:r>
      <w:r w:rsidRPr="00812676">
        <w:rPr>
          <w:rFonts w:ascii="Times New Roman" w:hAnsi="Times New Roman"/>
          <w:szCs w:val="26"/>
        </w:rPr>
        <w:instrText>xe "</w:instrText>
      </w:r>
      <w:r w:rsidRPr="00812676">
        <w:rPr>
          <w:rFonts w:ascii="Times New Roman" w:hAnsi="Times New Roman"/>
          <w:i/>
          <w:iCs/>
          <w:szCs w:val="26"/>
        </w:rPr>
        <w:instrText>coâng phu</w:instrText>
      </w:r>
      <w:r w:rsidRPr="00812676">
        <w:rPr>
          <w:rFonts w:ascii="Times New Roman" w:hAnsi="Times New Roman"/>
          <w:szCs w:val="26"/>
        </w:rPr>
        <w:instrText>"</w:instrText>
      </w:r>
      <w:r w:rsidRPr="00812676">
        <w:rPr>
          <w:rFonts w:ascii="Times New Roman" w:hAnsi="Times New Roman"/>
          <w:szCs w:val="26"/>
        </w:rPr>
        <w:fldChar w:fldCharType="end"/>
      </w:r>
      <w:r w:rsidRPr="00812676">
        <w:rPr>
          <w:rFonts w:ascii="Times New Roman" w:hAnsi="Times New Roman"/>
          <w:szCs w:val="26"/>
        </w:rPr>
        <w:t xml:space="preserve">...) để trị. </w:t>
      </w:r>
    </w:p>
    <w:p w14:paraId="528D42F0"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Nghiệp bịnh dùng CÔNG ĐỨC (in kinh, phóng sanh,…) để trị. </w:t>
      </w:r>
    </w:p>
    <w:p w14:paraId="104DCFE6"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“Linh dược khôn trừ oan trái bịnh,</w:t>
      </w:r>
    </w:p>
    <w:p w14:paraId="142D74D0"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Thần đơn bất trị nghiệp ma tâm.”</w:t>
      </w:r>
    </w:p>
    <w:p w14:paraId="2EE70344"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Con người bị bịnh:</w:t>
      </w:r>
    </w:p>
    <w:p w14:paraId="6F7507EA" w14:textId="77777777" w:rsidR="003B1F52" w:rsidRPr="00812676" w:rsidRDefault="003B1F52" w:rsidP="003B1F52">
      <w:pPr>
        <w:numPr>
          <w:ilvl w:val="0"/>
          <w:numId w:val="87"/>
        </w:numPr>
        <w:jc w:val="both"/>
        <w:rPr>
          <w:rFonts w:ascii="Times New Roman" w:hAnsi="Times New Roman"/>
          <w:szCs w:val="26"/>
        </w:rPr>
      </w:pPr>
      <w:r w:rsidRPr="00812676">
        <w:rPr>
          <w:rFonts w:ascii="Times New Roman" w:hAnsi="Times New Roman"/>
          <w:szCs w:val="26"/>
        </w:rPr>
        <w:t>hoặc do yếu tố vật chất bên ngoài gây ra : rắn cắn, xe đụng,… Thuốc được dùng để trị các trường hợp này.</w:t>
      </w:r>
    </w:p>
    <w:p w14:paraId="77BD8F65" w14:textId="77777777" w:rsidR="003B1F52" w:rsidRPr="00812676" w:rsidRDefault="003B1F52" w:rsidP="003B1F52">
      <w:pPr>
        <w:numPr>
          <w:ilvl w:val="0"/>
          <w:numId w:val="87"/>
        </w:numPr>
        <w:jc w:val="both"/>
        <w:rPr>
          <w:rFonts w:ascii="Times New Roman" w:hAnsi="Times New Roman"/>
          <w:szCs w:val="26"/>
        </w:rPr>
      </w:pPr>
      <w:r w:rsidRPr="00812676">
        <w:rPr>
          <w:rFonts w:ascii="Times New Roman" w:hAnsi="Times New Roman"/>
          <w:szCs w:val="26"/>
        </w:rPr>
        <w:lastRenderedPageBreak/>
        <w:t>hoặc do yếu tố tinh thần gây ra: lo sợ, buồn, vui, thương, ghét,… Phải học pháp môn công phu</w:t>
      </w:r>
      <w:r w:rsidRPr="00812676">
        <w:rPr>
          <w:rFonts w:ascii="Times New Roman" w:hAnsi="Times New Roman"/>
          <w:szCs w:val="26"/>
        </w:rPr>
        <w:fldChar w:fldCharType="begin"/>
      </w:r>
      <w:r w:rsidRPr="00812676">
        <w:rPr>
          <w:rFonts w:ascii="Times New Roman" w:hAnsi="Times New Roman"/>
          <w:szCs w:val="26"/>
        </w:rPr>
        <w:instrText>xe "</w:instrText>
      </w:r>
      <w:r w:rsidRPr="00812676">
        <w:rPr>
          <w:rFonts w:ascii="Times New Roman" w:hAnsi="Times New Roman"/>
          <w:i/>
          <w:iCs/>
          <w:szCs w:val="26"/>
        </w:rPr>
        <w:instrText>coâng phu</w:instrText>
      </w:r>
      <w:r w:rsidRPr="00812676">
        <w:rPr>
          <w:rFonts w:ascii="Times New Roman" w:hAnsi="Times New Roman"/>
          <w:szCs w:val="26"/>
        </w:rPr>
        <w:instrText>"</w:instrText>
      </w:r>
      <w:r w:rsidRPr="00812676">
        <w:rPr>
          <w:rFonts w:ascii="Times New Roman" w:hAnsi="Times New Roman"/>
          <w:szCs w:val="26"/>
        </w:rPr>
        <w:fldChar w:fldCharType="end"/>
      </w:r>
      <w:r w:rsidRPr="00812676">
        <w:rPr>
          <w:rFonts w:ascii="Times New Roman" w:hAnsi="Times New Roman"/>
          <w:szCs w:val="26"/>
        </w:rPr>
        <w:t xml:space="preserve"> để trị.</w:t>
      </w:r>
    </w:p>
    <w:p w14:paraId="3E330B67" w14:textId="77777777" w:rsidR="003B1F52" w:rsidRPr="00812676" w:rsidRDefault="003B1F52" w:rsidP="003B1F52">
      <w:pPr>
        <w:ind w:firstLine="360"/>
        <w:rPr>
          <w:rFonts w:ascii="Times New Roman" w:hAnsi="Times New Roman"/>
          <w:szCs w:val="26"/>
        </w:rPr>
      </w:pPr>
      <w:r w:rsidRPr="00812676">
        <w:rPr>
          <w:rFonts w:ascii="Times New Roman" w:hAnsi="Times New Roman"/>
          <w:szCs w:val="26"/>
        </w:rPr>
        <w:t>Bởi vì:</w:t>
      </w:r>
    </w:p>
    <w:p w14:paraId="4749560B"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“Hay giận dỗi, thương can tổn mộc,</w:t>
      </w:r>
    </w:p>
    <w:p w14:paraId="6376C5DA"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Quá mừng vui, hỏa đốt tâm suy;</w:t>
      </w:r>
    </w:p>
    <w:p w14:paraId="5E911E93"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Buồn thương, rất hại thổ tì,</w:t>
      </w:r>
    </w:p>
    <w:p w14:paraId="004EDA34"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Lo nhiều, hao tổn ích gì hành kim.”</w:t>
      </w:r>
    </w:p>
    <w:p w14:paraId="6C15A67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Đông Phương Lão Tổ cũng dạy về tác dụng của đạo pháp như sau:</w:t>
      </w:r>
    </w:p>
    <w:p w14:paraId="15A068E5"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 xml:space="preserve">“Trước tiên là điều hòa thần khí, an định thân tâm. Thần khí, thân tâm được điều hoà an định thì con người luôn luôn được tươi nhuận khỏe mạnh, không phải bận tâm những thời kỳ thuốc men khan hiếm.” </w:t>
      </w:r>
    </w:p>
    <w:p w14:paraId="45E4E17F"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Công phu trong đạo Cao Đài gồm Thiền và Đơn</w:t>
      </w:r>
      <w:r w:rsidRPr="00812676">
        <w:rPr>
          <w:rStyle w:val="FootnoteReference"/>
          <w:rFonts w:ascii="Times New Roman" w:hAnsi="Times New Roman"/>
          <w:szCs w:val="26"/>
        </w:rPr>
        <w:footnoteReference w:id="145"/>
      </w:r>
      <w:r w:rsidRPr="00812676">
        <w:rPr>
          <w:rFonts w:ascii="Times New Roman" w:hAnsi="Times New Roman"/>
          <w:szCs w:val="26"/>
        </w:rPr>
        <w:t xml:space="preserve"> (tánh mạng song tu): </w:t>
      </w:r>
    </w:p>
    <w:p w14:paraId="78ABA9D6"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Tánh là tu Thiền, </w:t>
      </w:r>
    </w:p>
    <w:p w14:paraId="6C9F7BBD"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Mạng là tu Đơn. Đức Giáo Tông Vô Vi dạy:</w:t>
      </w:r>
    </w:p>
    <w:p w14:paraId="3D5AEB62"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“Lẽ thiệt còn cao sâu hơn nữa,</w:t>
      </w:r>
    </w:p>
    <w:p w14:paraId="6404F3D4"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Dụng xác thân cứu chữa hồn linh;</w:t>
      </w:r>
    </w:p>
    <w:p w14:paraId="2D0AF511"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Công phu, công quả</w:t>
      </w:r>
      <w:r w:rsidRPr="00812676">
        <w:rPr>
          <w:rFonts w:ascii="Times New Roman" w:hAnsi="Times New Roman" w:cs="Times New Roman"/>
          <w:bCs/>
          <w:iCs w:val="0"/>
          <w:sz w:val="26"/>
          <w:szCs w:val="26"/>
        </w:rPr>
        <w:fldChar w:fldCharType="begin"/>
      </w:r>
      <w:r w:rsidRPr="00812676">
        <w:rPr>
          <w:rFonts w:ascii="Times New Roman" w:hAnsi="Times New Roman" w:cs="Times New Roman"/>
          <w:bCs/>
          <w:iCs w:val="0"/>
          <w:sz w:val="26"/>
          <w:szCs w:val="26"/>
        </w:rPr>
        <w:instrText>xe "coâng quaû"</w:instrText>
      </w:r>
      <w:r w:rsidRPr="00812676">
        <w:rPr>
          <w:rFonts w:ascii="Times New Roman" w:hAnsi="Times New Roman" w:cs="Times New Roman"/>
          <w:bCs/>
          <w:iCs w:val="0"/>
          <w:sz w:val="26"/>
          <w:szCs w:val="26"/>
        </w:rPr>
        <w:fldChar w:fldCharType="end"/>
      </w:r>
      <w:r w:rsidRPr="00812676">
        <w:rPr>
          <w:rFonts w:ascii="Times New Roman" w:hAnsi="Times New Roman" w:cs="Times New Roman"/>
          <w:bCs/>
          <w:iCs w:val="0"/>
          <w:sz w:val="26"/>
          <w:szCs w:val="26"/>
        </w:rPr>
        <w:t>, công trình,</w:t>
      </w:r>
    </w:p>
    <w:p w14:paraId="186859FB"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Hữu hình tạo lập vô hình mai sau.</w:t>
      </w:r>
    </w:p>
    <w:p w14:paraId="7650ACA0" w14:textId="77777777" w:rsidR="003B1F52" w:rsidRPr="00812676" w:rsidRDefault="003B1F52" w:rsidP="003B1F52">
      <w:pPr>
        <w:pStyle w:val="Tho0"/>
        <w:ind w:left="720"/>
        <w:jc w:val="center"/>
        <w:rPr>
          <w:rFonts w:ascii="Times New Roman" w:hAnsi="Times New Roman" w:cs="Times New Roman"/>
          <w:bCs/>
          <w:iCs w:val="0"/>
          <w:sz w:val="26"/>
          <w:szCs w:val="26"/>
        </w:rPr>
      </w:pPr>
      <w:r w:rsidRPr="00812676">
        <w:rPr>
          <w:rFonts w:ascii="Times New Roman" w:hAnsi="Times New Roman" w:cs="Times New Roman"/>
          <w:bCs/>
          <w:iCs w:val="0"/>
          <w:sz w:val="26"/>
          <w:szCs w:val="26"/>
        </w:rPr>
        <w:sym w:font="Wingdings" w:char="F026"/>
      </w:r>
    </w:p>
    <w:p w14:paraId="0FFB6A0B"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Lẽ thiệt ấy nào đâu chi lạ,</w:t>
      </w:r>
    </w:p>
    <w:p w14:paraId="3B1FDB79"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Vốn liếng mình Trời đã ban cho;</w:t>
      </w:r>
    </w:p>
    <w:p w14:paraId="503382A1"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Cũng nước bể cũng lửa lò,</w:t>
      </w:r>
    </w:p>
    <w:p w14:paraId="632733E0"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Cũng phen thời tiết bốn mùa chuyển luân.”</w:t>
      </w:r>
    </w:p>
    <w:p w14:paraId="71FE0CF6"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Có lửa, có nước, chúng ta nấu được thuốc thì còn chi bệnh hoạn. Lửa là ánh sáng xóa tan bóng đêm, là sức nóng sưởi </w:t>
      </w:r>
      <w:r w:rsidRPr="00812676">
        <w:rPr>
          <w:rFonts w:ascii="Times New Roman" w:hAnsi="Times New Roman"/>
          <w:szCs w:val="26"/>
        </w:rPr>
        <w:lastRenderedPageBreak/>
        <w:t>ấm dưới trời giá buốt. Lửa gắn liền với đời sống. Từ khi biết lửa, con người giữ gìn và quý trọng lửa, không bao giờ để tắt. Nhưng quan trọng hơn mỗi người đều có một lò lửa trời ở trong mình. Lò này xây ở đâu? Cháy bằng củi, gas, điện loại nào? Làm sao khởi hỏa?</w:t>
      </w:r>
    </w:p>
    <w:p w14:paraId="3A442B7C"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Muốn biết phải nhập môn cầu Đạo, ăn chay mười ngày một tháng trở lên, nộp đơn thọ pháp sẽ được hướng dẫn.</w:t>
      </w:r>
    </w:p>
    <w:p w14:paraId="6445001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Khi công phu</w:t>
      </w:r>
      <w:r w:rsidRPr="00812676">
        <w:rPr>
          <w:rFonts w:ascii="Times New Roman" w:hAnsi="Times New Roman"/>
          <w:szCs w:val="26"/>
        </w:rPr>
        <w:fldChar w:fldCharType="begin"/>
      </w:r>
      <w:r w:rsidRPr="00812676">
        <w:rPr>
          <w:rFonts w:ascii="Times New Roman" w:hAnsi="Times New Roman"/>
          <w:szCs w:val="26"/>
        </w:rPr>
        <w:instrText>xe "coâng phu"</w:instrText>
      </w:r>
      <w:r w:rsidRPr="00812676">
        <w:rPr>
          <w:rFonts w:ascii="Times New Roman" w:hAnsi="Times New Roman"/>
          <w:szCs w:val="26"/>
        </w:rPr>
        <w:fldChar w:fldCharType="end"/>
      </w:r>
      <w:r w:rsidRPr="00812676">
        <w:rPr>
          <w:rFonts w:ascii="Times New Roman" w:hAnsi="Times New Roman"/>
          <w:szCs w:val="26"/>
        </w:rPr>
        <w:t xml:space="preserve"> kết quả chúng ta có hai bầu thuốc:</w:t>
      </w:r>
    </w:p>
    <w:p w14:paraId="4621A6EF"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Thứ nhất, THUỐC BỔ tức là THỦY. Miệng chúng ta, từ Hán Việt gọi là khẩu. Phép tu luyện</w:t>
      </w:r>
      <w:r w:rsidRPr="00812676">
        <w:rPr>
          <w:rFonts w:ascii="Times New Roman" w:hAnsi="Times New Roman"/>
          <w:szCs w:val="26"/>
        </w:rPr>
        <w:fldChar w:fldCharType="begin"/>
      </w:r>
      <w:r w:rsidRPr="00812676">
        <w:rPr>
          <w:rFonts w:ascii="Times New Roman" w:hAnsi="Times New Roman"/>
          <w:szCs w:val="26"/>
        </w:rPr>
        <w:instrText>xe "</w:instrText>
      </w:r>
      <w:r w:rsidRPr="00812676">
        <w:rPr>
          <w:rFonts w:ascii="Times New Roman" w:hAnsi="Times New Roman"/>
          <w:i/>
          <w:iCs/>
          <w:szCs w:val="26"/>
        </w:rPr>
        <w:instrText>luyeän</w:instrText>
      </w:r>
      <w:r w:rsidRPr="00812676">
        <w:rPr>
          <w:rFonts w:ascii="Times New Roman" w:hAnsi="Times New Roman"/>
          <w:szCs w:val="26"/>
        </w:rPr>
        <w:instrText>"</w:instrText>
      </w:r>
      <w:r w:rsidRPr="00812676">
        <w:rPr>
          <w:rFonts w:ascii="Times New Roman" w:hAnsi="Times New Roman"/>
          <w:szCs w:val="26"/>
        </w:rPr>
        <w:fldChar w:fldCharType="end"/>
      </w:r>
      <w:r w:rsidRPr="00812676">
        <w:rPr>
          <w:rFonts w:ascii="Times New Roman" w:hAnsi="Times New Roman"/>
          <w:szCs w:val="26"/>
        </w:rPr>
        <w:t xml:space="preserve"> gọi miệng là Ngọc Trì, trong ấy có Ngọc Dịch, còn gọi là Cam Lộ, hay là Tân Dịch. Ơn Trên dạy chúng ta đừng hút thuốc, ăn trầu là để thuốc bổ không mất hiệu lực. Ngồi một tiếng đồng hồ mới được chút ít cam lộ, xả tịnh lại hút điếu thuốc, ăn miếng trầu là công phu</w:t>
      </w:r>
      <w:r w:rsidRPr="00812676">
        <w:rPr>
          <w:rFonts w:ascii="Times New Roman" w:hAnsi="Times New Roman"/>
          <w:szCs w:val="26"/>
        </w:rPr>
        <w:fldChar w:fldCharType="begin"/>
      </w:r>
      <w:r w:rsidRPr="00812676">
        <w:rPr>
          <w:rFonts w:ascii="Times New Roman" w:hAnsi="Times New Roman"/>
          <w:szCs w:val="26"/>
        </w:rPr>
        <w:instrText>xe "</w:instrText>
      </w:r>
      <w:r w:rsidRPr="00812676">
        <w:rPr>
          <w:rFonts w:ascii="Times New Roman" w:hAnsi="Times New Roman"/>
          <w:i/>
          <w:iCs/>
          <w:szCs w:val="26"/>
        </w:rPr>
        <w:instrText>coâng phu</w:instrText>
      </w:r>
      <w:r w:rsidRPr="00812676">
        <w:rPr>
          <w:rFonts w:ascii="Times New Roman" w:hAnsi="Times New Roman"/>
          <w:szCs w:val="26"/>
        </w:rPr>
        <w:instrText>"</w:instrText>
      </w:r>
      <w:r w:rsidRPr="00812676">
        <w:rPr>
          <w:rFonts w:ascii="Times New Roman" w:hAnsi="Times New Roman"/>
          <w:szCs w:val="26"/>
        </w:rPr>
        <w:fldChar w:fldCharType="end"/>
      </w:r>
      <w:r w:rsidRPr="00812676">
        <w:rPr>
          <w:rFonts w:ascii="Times New Roman" w:hAnsi="Times New Roman"/>
          <w:szCs w:val="26"/>
        </w:rPr>
        <w:t xml:space="preserve"> hết tác dụng.</w:t>
      </w:r>
    </w:p>
    <w:p w14:paraId="140DEF3A"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Thứ nhì, THUỐC TRỊ BỊNH tức là HOẢ, ở mỗi cấp đều khởi được hỏa khi thân tâm an định, còn dẫn hoả đến đâu thì khác nhau, nhưng đều là thuốc thần như Đức Giáo Tông dạy: </w:t>
      </w:r>
    </w:p>
    <w:p w14:paraId="759F33B9"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“Cái thân tứ đại ở trong đời,</w:t>
      </w:r>
    </w:p>
    <w:p w14:paraId="77902E20"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Ma bệnh triền miên đệ muội ơi !</w:t>
      </w:r>
    </w:p>
    <w:p w14:paraId="71466D72"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 xml:space="preserve">Muốn có THUỐC THẦN </w:t>
      </w:r>
      <w:r w:rsidRPr="00812676">
        <w:rPr>
          <w:rStyle w:val="FootnoteReference"/>
          <w:rFonts w:ascii="Times New Roman" w:hAnsi="Times New Roman" w:cs="Times New Roman"/>
          <w:bCs/>
          <w:iCs w:val="0"/>
          <w:sz w:val="26"/>
          <w:szCs w:val="26"/>
        </w:rPr>
        <w:footnoteReference w:id="146"/>
      </w:r>
      <w:r w:rsidRPr="00812676">
        <w:rPr>
          <w:rFonts w:ascii="Times New Roman" w:hAnsi="Times New Roman" w:cs="Times New Roman"/>
          <w:bCs/>
          <w:iCs w:val="0"/>
          <w:sz w:val="26"/>
          <w:szCs w:val="26"/>
        </w:rPr>
        <w:t xml:space="preserve"> trừ chướng ngại,</w:t>
      </w:r>
    </w:p>
    <w:p w14:paraId="35E196F1"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Giữ gìn đều đặn LỬA LÒ TRỜI.”</w:t>
      </w:r>
    </w:p>
    <w:p w14:paraId="2A685E04" w14:textId="77777777" w:rsidR="003B1F52" w:rsidRPr="00812676" w:rsidRDefault="003B1F52" w:rsidP="003B1F52">
      <w:pPr>
        <w:pStyle w:val="FootnoteText"/>
        <w:ind w:firstLine="720"/>
        <w:rPr>
          <w:rFonts w:ascii="Times New Roman" w:hAnsi="Times New Roman"/>
          <w:szCs w:val="26"/>
        </w:rPr>
      </w:pPr>
      <w:r w:rsidRPr="00812676">
        <w:rPr>
          <w:rFonts w:ascii="Times New Roman" w:hAnsi="Times New Roman"/>
          <w:szCs w:val="26"/>
        </w:rPr>
        <w:t>Lò Trời ở đây lò bát quái để luyện</w:t>
      </w:r>
      <w:r w:rsidRPr="00812676">
        <w:rPr>
          <w:rFonts w:ascii="Times New Roman" w:hAnsi="Times New Roman"/>
          <w:szCs w:val="26"/>
        </w:rPr>
        <w:fldChar w:fldCharType="begin"/>
      </w:r>
      <w:r w:rsidRPr="00812676">
        <w:rPr>
          <w:rFonts w:ascii="Times New Roman" w:hAnsi="Times New Roman"/>
          <w:szCs w:val="26"/>
        </w:rPr>
        <w:instrText>xe "luyeän"</w:instrText>
      </w:r>
      <w:r w:rsidRPr="00812676">
        <w:rPr>
          <w:rFonts w:ascii="Times New Roman" w:hAnsi="Times New Roman"/>
          <w:szCs w:val="26"/>
        </w:rPr>
        <w:fldChar w:fldCharType="end"/>
      </w:r>
      <w:r w:rsidRPr="00812676">
        <w:rPr>
          <w:rFonts w:ascii="Times New Roman" w:hAnsi="Times New Roman"/>
          <w:szCs w:val="26"/>
        </w:rPr>
        <w:t xml:space="preserve"> đơn trong mỗi người. Ơn Trên dạy: </w:t>
      </w:r>
    </w:p>
    <w:p w14:paraId="00EB775B"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“Luyện đơn nấu thuốc làm nền Tiên gia,</w:t>
      </w:r>
    </w:p>
    <w:p w14:paraId="644E7E80"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Cảnh Tiên biết thuở nào già;</w:t>
      </w:r>
    </w:p>
    <w:p w14:paraId="3257E74B"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Muôn năm vui hưởng…”</w:t>
      </w:r>
    </w:p>
    <w:p w14:paraId="7150F1AC" w14:textId="77777777" w:rsidR="003B1F52" w:rsidRPr="00812676" w:rsidRDefault="003B1F52" w:rsidP="003B1F52">
      <w:pPr>
        <w:rPr>
          <w:rFonts w:ascii="Times New Roman" w:hAnsi="Times New Roman"/>
          <w:szCs w:val="26"/>
        </w:rPr>
      </w:pPr>
    </w:p>
    <w:p w14:paraId="495453FC" w14:textId="77777777" w:rsidR="003B1F52" w:rsidRPr="00812676" w:rsidRDefault="003B1F52" w:rsidP="003B1F52">
      <w:pPr>
        <w:pStyle w:val="Heading2"/>
        <w:ind w:firstLine="720"/>
        <w:jc w:val="both"/>
        <w:rPr>
          <w:rFonts w:ascii="Times New Roman" w:hAnsi="Times New Roman" w:cs="Times New Roman"/>
          <w:sz w:val="26"/>
          <w:szCs w:val="26"/>
        </w:rPr>
      </w:pPr>
      <w:bookmarkStart w:id="252" w:name="_Toc115786763"/>
      <w:bookmarkStart w:id="253" w:name="_Toc207737523"/>
      <w:bookmarkStart w:id="254" w:name="_Toc207769449"/>
      <w:bookmarkStart w:id="255" w:name="_Toc207769889"/>
      <w:r w:rsidRPr="00812676">
        <w:rPr>
          <w:rFonts w:ascii="Times New Roman" w:hAnsi="Times New Roman" w:cs="Times New Roman"/>
          <w:sz w:val="26"/>
          <w:szCs w:val="26"/>
        </w:rPr>
        <w:lastRenderedPageBreak/>
        <w:t>2. Thông công cùng Thượng giới</w:t>
      </w:r>
      <w:bookmarkEnd w:id="252"/>
      <w:bookmarkEnd w:id="253"/>
      <w:bookmarkEnd w:id="254"/>
      <w:bookmarkEnd w:id="255"/>
    </w:p>
    <w:p w14:paraId="4326D82B"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Trong lời dạy về dưỡng sanh, chúng ta đã đọc lời dạy của Đức Giáo Tông Vô Vi về diệu dụng “thông công cùng thượng giới”.</w:t>
      </w:r>
    </w:p>
    <w:p w14:paraId="443FB97F" w14:textId="77777777" w:rsidR="003B1F52" w:rsidRPr="00812676" w:rsidRDefault="003B1F52" w:rsidP="003B1F52">
      <w:pPr>
        <w:rPr>
          <w:rFonts w:ascii="Times New Roman" w:hAnsi="Times New Roman"/>
          <w:szCs w:val="26"/>
        </w:rPr>
      </w:pPr>
      <w:r w:rsidRPr="00812676">
        <w:rPr>
          <w:rFonts w:ascii="Times New Roman" w:hAnsi="Times New Roman"/>
          <w:szCs w:val="26"/>
        </w:rPr>
        <w:tab/>
        <w:t>Đối với Đạo Cao Đài “ĐẠO HƯ VÔ, SƯ HƯ VÔ”, nên việc thông công với Ơn Trên là vô cùng quan trọng. Mỗi người phải tự thông công mỗi ngày bằng cúng kiến, tịnh luyện</w:t>
      </w:r>
      <w:r w:rsidRPr="00812676">
        <w:rPr>
          <w:rFonts w:ascii="Times New Roman" w:hAnsi="Times New Roman"/>
          <w:szCs w:val="26"/>
        </w:rPr>
        <w:fldChar w:fldCharType="begin"/>
      </w:r>
      <w:r w:rsidRPr="00812676">
        <w:rPr>
          <w:rFonts w:ascii="Times New Roman" w:hAnsi="Times New Roman"/>
          <w:szCs w:val="26"/>
        </w:rPr>
        <w:instrText>xe "</w:instrText>
      </w:r>
      <w:r w:rsidRPr="00812676">
        <w:rPr>
          <w:rFonts w:ascii="Times New Roman" w:hAnsi="Times New Roman"/>
          <w:i/>
          <w:iCs/>
          <w:szCs w:val="26"/>
        </w:rPr>
        <w:instrText>luyeän</w:instrText>
      </w:r>
      <w:r w:rsidRPr="00812676">
        <w:rPr>
          <w:rFonts w:ascii="Times New Roman" w:hAnsi="Times New Roman"/>
          <w:szCs w:val="26"/>
        </w:rPr>
        <w:instrText>"</w:instrText>
      </w:r>
      <w:r w:rsidRPr="00812676">
        <w:rPr>
          <w:rFonts w:ascii="Times New Roman" w:hAnsi="Times New Roman"/>
          <w:szCs w:val="26"/>
        </w:rPr>
        <w:fldChar w:fldCharType="end"/>
      </w:r>
      <w:r w:rsidRPr="00812676">
        <w:rPr>
          <w:rFonts w:ascii="Times New Roman" w:hAnsi="Times New Roman"/>
          <w:szCs w:val="26"/>
        </w:rPr>
        <w:t>. Nhờ thông công mà chúng ta kiên định niềm tin, đức tin “ĐẶT TRỌN LÒNG</w:t>
      </w:r>
      <w:r w:rsidRPr="00812676">
        <w:rPr>
          <w:rFonts w:ascii="Times New Roman" w:hAnsi="Times New Roman"/>
          <w:i/>
          <w:iCs/>
          <w:szCs w:val="26"/>
        </w:rPr>
        <w:t xml:space="preserve"> TIN NƠI ĐẤNG CHÍ TÔN VÀ ĐẠI ĐẠO”</w:t>
      </w:r>
      <w:r w:rsidRPr="00812676">
        <w:rPr>
          <w:rFonts w:ascii="Times New Roman" w:hAnsi="Times New Roman"/>
          <w:szCs w:val="26"/>
        </w:rPr>
        <w:t>, mới đi hết đời tu. Đức Giáo Tông Vô Vi dạy:</w:t>
      </w:r>
    </w:p>
    <w:p w14:paraId="5BBC08BD"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“Đạo lý do người biết luyện</w:t>
      </w:r>
      <w:r w:rsidRPr="00812676">
        <w:rPr>
          <w:rFonts w:ascii="Times New Roman" w:hAnsi="Times New Roman" w:cs="Times New Roman"/>
          <w:bCs/>
          <w:iCs w:val="0"/>
          <w:sz w:val="26"/>
          <w:szCs w:val="26"/>
        </w:rPr>
        <w:fldChar w:fldCharType="begin"/>
      </w:r>
      <w:r w:rsidRPr="00812676">
        <w:rPr>
          <w:rFonts w:ascii="Times New Roman" w:hAnsi="Times New Roman" w:cs="Times New Roman"/>
          <w:bCs/>
          <w:iCs w:val="0"/>
          <w:sz w:val="26"/>
          <w:szCs w:val="26"/>
        </w:rPr>
        <w:instrText>xe "luyeän"</w:instrText>
      </w:r>
      <w:r w:rsidRPr="00812676">
        <w:rPr>
          <w:rFonts w:ascii="Times New Roman" w:hAnsi="Times New Roman" w:cs="Times New Roman"/>
          <w:bCs/>
          <w:iCs w:val="0"/>
          <w:sz w:val="26"/>
          <w:szCs w:val="26"/>
        </w:rPr>
        <w:fldChar w:fldCharType="end"/>
      </w:r>
      <w:r w:rsidRPr="00812676">
        <w:rPr>
          <w:rFonts w:ascii="Times New Roman" w:hAnsi="Times New Roman" w:cs="Times New Roman"/>
          <w:bCs/>
          <w:iCs w:val="0"/>
          <w:sz w:val="26"/>
          <w:szCs w:val="26"/>
        </w:rPr>
        <w:t xml:space="preserve"> trau,</w:t>
      </w:r>
    </w:p>
    <w:p w14:paraId="57A81F10"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Luyện trau tâm tánh đặng thanh cao;</w:t>
      </w:r>
    </w:p>
    <w:p w14:paraId="67BC91EF"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Thông công Trời Đất xa trần tục,</w:t>
      </w:r>
    </w:p>
    <w:p w14:paraId="483777F5"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Là Phật, Thánh, Tiên có khác nào.”</w:t>
      </w:r>
    </w:p>
    <w:p w14:paraId="1301CEB1"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Thông công gồm hai chiều: chiều từ dưới lên trên, hành giả phải luyện</w:t>
      </w:r>
      <w:r w:rsidRPr="00812676">
        <w:rPr>
          <w:rFonts w:ascii="Times New Roman" w:hAnsi="Times New Roman"/>
          <w:szCs w:val="26"/>
        </w:rPr>
        <w:fldChar w:fldCharType="begin"/>
      </w:r>
      <w:r w:rsidRPr="00812676">
        <w:rPr>
          <w:rFonts w:ascii="Times New Roman" w:hAnsi="Times New Roman"/>
          <w:szCs w:val="26"/>
        </w:rPr>
        <w:instrText>xe "luyeän"</w:instrText>
      </w:r>
      <w:r w:rsidRPr="00812676">
        <w:rPr>
          <w:rFonts w:ascii="Times New Roman" w:hAnsi="Times New Roman"/>
          <w:szCs w:val="26"/>
        </w:rPr>
        <w:fldChar w:fldCharType="end"/>
      </w:r>
      <w:r w:rsidRPr="00812676">
        <w:rPr>
          <w:rFonts w:ascii="Times New Roman" w:hAnsi="Times New Roman"/>
          <w:szCs w:val="26"/>
        </w:rPr>
        <w:t xml:space="preserve"> trau; chiều từ trên xuống là sự ban ơn, chứng giám của Ơn Trên. </w:t>
      </w:r>
    </w:p>
    <w:p w14:paraId="47632A3A"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Thanh tịnh là công tắc để thực hiện sự thông công :</w:t>
      </w:r>
    </w:p>
    <w:p w14:paraId="4257C950"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“Đạo cốt yếu vô vi thanh tịnh,</w:t>
      </w:r>
    </w:p>
    <w:p w14:paraId="3CD2DE86"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Dứt niệm trần lý tính hiển minh;</w:t>
      </w:r>
    </w:p>
    <w:p w14:paraId="00AF9A11"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Vẽ chi những việc thường tình,</w:t>
      </w:r>
    </w:p>
    <w:p w14:paraId="6BB63A6A"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Tiêu hao ngày tháng, lộ trình xa trông.”</w:t>
      </w:r>
    </w:p>
    <w:p w14:paraId="48EBF636"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Thông công cùng thượng giới, tức luôn luôn liên lạc được với “đài chỉ huy”, là bảo đảm cho phi thuyền đi đến nơi về đến chốn. Thông công cùng thượng giới là để hoàn Kim Thân. Đức Giáo TôngVô Vi dạy:</w:t>
      </w:r>
    </w:p>
    <w:p w14:paraId="1F5144D2"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“Luận tánh mạng song song tu luyện</w:t>
      </w:r>
      <w:r w:rsidRPr="00812676">
        <w:rPr>
          <w:rFonts w:ascii="Times New Roman" w:hAnsi="Times New Roman" w:cs="Times New Roman"/>
          <w:bCs/>
          <w:iCs w:val="0"/>
          <w:sz w:val="26"/>
          <w:szCs w:val="26"/>
        </w:rPr>
        <w:fldChar w:fldCharType="begin"/>
      </w:r>
      <w:r w:rsidRPr="00812676">
        <w:rPr>
          <w:rFonts w:ascii="Times New Roman" w:hAnsi="Times New Roman" w:cs="Times New Roman"/>
          <w:bCs/>
          <w:iCs w:val="0"/>
          <w:sz w:val="26"/>
          <w:szCs w:val="26"/>
        </w:rPr>
        <w:instrText>xe "luyeän"</w:instrText>
      </w:r>
      <w:r w:rsidRPr="00812676">
        <w:rPr>
          <w:rFonts w:ascii="Times New Roman" w:hAnsi="Times New Roman" w:cs="Times New Roman"/>
          <w:bCs/>
          <w:iCs w:val="0"/>
          <w:sz w:val="26"/>
          <w:szCs w:val="26"/>
        </w:rPr>
        <w:fldChar w:fldCharType="end"/>
      </w:r>
      <w:r w:rsidRPr="00812676">
        <w:rPr>
          <w:rFonts w:ascii="Times New Roman" w:hAnsi="Times New Roman" w:cs="Times New Roman"/>
          <w:bCs/>
          <w:iCs w:val="0"/>
          <w:sz w:val="26"/>
          <w:szCs w:val="26"/>
        </w:rPr>
        <w:t>,</w:t>
      </w:r>
    </w:p>
    <w:p w14:paraId="0BC9DF8B"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Thiên với nhân, hoà biến Kim Thân;</w:t>
      </w:r>
      <w:r w:rsidRPr="00812676">
        <w:rPr>
          <w:rStyle w:val="FootnoteReference"/>
          <w:rFonts w:ascii="Times New Roman" w:hAnsi="Times New Roman" w:cs="Times New Roman"/>
          <w:bCs/>
          <w:iCs w:val="0"/>
          <w:sz w:val="26"/>
          <w:szCs w:val="26"/>
        </w:rPr>
        <w:footnoteReference w:id="147"/>
      </w:r>
    </w:p>
    <w:p w14:paraId="5A919443"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Đến khi rũ bỏ xác trần,</w:t>
      </w:r>
    </w:p>
    <w:p w14:paraId="1DF1B418"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Thiên Đình ngọc bảng sẳn phần vị ngôi.”</w:t>
      </w:r>
    </w:p>
    <w:p w14:paraId="5C96C9D2" w14:textId="77777777" w:rsidR="003B1F52" w:rsidRPr="00812676" w:rsidRDefault="003B1F52" w:rsidP="003B1F52">
      <w:pPr>
        <w:pStyle w:val="Heading2"/>
        <w:ind w:firstLine="720"/>
        <w:jc w:val="both"/>
        <w:rPr>
          <w:rFonts w:ascii="Times New Roman" w:hAnsi="Times New Roman" w:cs="Times New Roman"/>
          <w:sz w:val="26"/>
          <w:szCs w:val="26"/>
        </w:rPr>
      </w:pPr>
      <w:bookmarkStart w:id="256" w:name="_Toc115786764"/>
      <w:bookmarkStart w:id="257" w:name="_Toc207737524"/>
      <w:bookmarkStart w:id="258" w:name="_Toc207769450"/>
      <w:bookmarkStart w:id="259" w:name="_Toc207769890"/>
      <w:r w:rsidRPr="00812676">
        <w:rPr>
          <w:rFonts w:ascii="Times New Roman" w:hAnsi="Times New Roman" w:cs="Times New Roman"/>
          <w:sz w:val="26"/>
          <w:szCs w:val="26"/>
        </w:rPr>
        <w:lastRenderedPageBreak/>
        <w:t>3. Thấu đáo Thánh Ngôn</w:t>
      </w:r>
      <w:bookmarkEnd w:id="256"/>
      <w:bookmarkEnd w:id="257"/>
      <w:bookmarkEnd w:id="258"/>
      <w:bookmarkEnd w:id="259"/>
    </w:p>
    <w:p w14:paraId="1FC9539C"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Chúng ta có thể học Đạo qua nghe thuyết minh giáo lý, hoặc đọc kinh sách:</w:t>
      </w:r>
    </w:p>
    <w:p w14:paraId="099944BE"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“Đến chùa thất rửa lần tội lỗi,</w:t>
      </w:r>
    </w:p>
    <w:p w14:paraId="57EEE1EC" w14:textId="77777777" w:rsidR="003B1F52" w:rsidRPr="00812676" w:rsidRDefault="003B1F52" w:rsidP="003B1F52">
      <w:pPr>
        <w:pStyle w:val="Tho0"/>
        <w:ind w:left="720"/>
        <w:rPr>
          <w:rFonts w:ascii="Times New Roman" w:hAnsi="Times New Roman" w:cs="Times New Roman"/>
          <w:bCs/>
          <w:iCs w:val="0"/>
          <w:sz w:val="26"/>
          <w:szCs w:val="26"/>
        </w:rPr>
      </w:pPr>
      <w:r w:rsidRPr="00812676">
        <w:rPr>
          <w:rFonts w:ascii="Times New Roman" w:hAnsi="Times New Roman" w:cs="Times New Roman"/>
          <w:bCs/>
          <w:iCs w:val="0"/>
          <w:sz w:val="26"/>
          <w:szCs w:val="26"/>
        </w:rPr>
        <w:t>Đọc sách kinh tắm gội linh hồn.”</w:t>
      </w:r>
    </w:p>
    <w:p w14:paraId="025DFDB8"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Giáo Tông Vô Vi dạy:</w:t>
      </w:r>
    </w:p>
    <w:p w14:paraId="6ADB2D4B"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“Tham thiền tịnh luyện</w:t>
      </w:r>
      <w:r w:rsidRPr="00812676">
        <w:rPr>
          <w:rFonts w:ascii="Times New Roman" w:hAnsi="Times New Roman" w:cs="Times New Roman"/>
        </w:rPr>
        <w:fldChar w:fldCharType="begin"/>
      </w:r>
      <w:r w:rsidRPr="00812676">
        <w:rPr>
          <w:rFonts w:ascii="Times New Roman" w:hAnsi="Times New Roman" w:cs="Times New Roman"/>
        </w:rPr>
        <w:instrText>xe "luyeän"</w:instrText>
      </w:r>
      <w:r w:rsidRPr="00812676">
        <w:rPr>
          <w:rFonts w:ascii="Times New Roman" w:hAnsi="Times New Roman" w:cs="Times New Roman"/>
        </w:rPr>
        <w:fldChar w:fldCharType="end"/>
      </w:r>
      <w:r w:rsidRPr="00812676">
        <w:rPr>
          <w:rFonts w:ascii="Times New Roman" w:hAnsi="Times New Roman" w:cs="Times New Roman"/>
        </w:rPr>
        <w:t xml:space="preserve"> là phương tiện thiết yếu giúp phần nghiên cứu, viết lách được dễ dàng thông suốt.”</w:t>
      </w:r>
    </w:p>
    <w:p w14:paraId="756591F4"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Quan Thế Âm Bồ Tát cũng dạy phương pháp học tập vô cùng quý báu là thiền định:</w:t>
      </w:r>
    </w:p>
    <w:p w14:paraId="549D2A36"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 xml:space="preserve">“Hiểu Đạo nơi đây chẳng những </w:t>
      </w:r>
    </w:p>
    <w:p w14:paraId="2C693B1A"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 xml:space="preserve">do sự học hỏi bằng kinh điển, Thánh Ngôn, Thánh Giáo, </w:t>
      </w:r>
    </w:p>
    <w:p w14:paraId="5C0D13FC"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 xml:space="preserve">mà lại còn hiểu do nơi tham thiền nhập định, phát huệ tâm linh. </w:t>
      </w:r>
    </w:p>
    <w:p w14:paraId="7CC48595"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 xml:space="preserve">Đó là hiểu về nội tâm, mà phải là bậc tu hành chí chơn chí chánh, lòng được trống không, diệt trừ tư tâm bản ngã, tham vọng, đương nhiên cái chơn từ từ lố dạng và ứng hiện lên để cõi lòng thơ thới, hoan hỉ tiếp nhận là một môn học quý giá vô cùng.” </w:t>
      </w:r>
    </w:p>
    <w:p w14:paraId="1A459992"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Đông Phương Lão Tỗ dạy:</w:t>
      </w:r>
    </w:p>
    <w:p w14:paraId="7B213400"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“Công phu cho tâm linh được mẫn tuệ minh linh sáng suốt, tự chọn đường đi lối về, nẻo tắt, đường quanh của đời cũng như Đạo mà am hiểu được những sự rủi may tốt xấu sẽ xảy đến cho mình.”</w:t>
      </w:r>
    </w:p>
    <w:p w14:paraId="43D4EC8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Do đó công phu</w:t>
      </w:r>
      <w:r w:rsidRPr="00812676">
        <w:rPr>
          <w:rFonts w:ascii="Times New Roman" w:hAnsi="Times New Roman"/>
          <w:szCs w:val="26"/>
        </w:rPr>
        <w:fldChar w:fldCharType="begin"/>
      </w:r>
      <w:r w:rsidRPr="00812676">
        <w:rPr>
          <w:rFonts w:ascii="Times New Roman" w:hAnsi="Times New Roman"/>
          <w:szCs w:val="26"/>
        </w:rPr>
        <w:instrText>xe "coâng phu"</w:instrText>
      </w:r>
      <w:r w:rsidRPr="00812676">
        <w:rPr>
          <w:rFonts w:ascii="Times New Roman" w:hAnsi="Times New Roman"/>
          <w:szCs w:val="26"/>
        </w:rPr>
        <w:fldChar w:fldCharType="end"/>
      </w:r>
      <w:r w:rsidRPr="00812676">
        <w:rPr>
          <w:rFonts w:ascii="Times New Roman" w:hAnsi="Times New Roman"/>
          <w:szCs w:val="26"/>
        </w:rPr>
        <w:t xml:space="preserve"> là để minh triết bảo thân trung thành sự đạo. Quyết định sáng suốt của vị đứng đầu sẽ đưa thánh sở đi lên. Chức vụ, quyền hạn, trách nhiệm càng cao thì càng phải công phu để có quyết định đúng và hiệu quả không phải cho cá nhân mà cho tập thể mình đang hướng dẫn tu học hành đạo.</w:t>
      </w:r>
    </w:p>
    <w:p w14:paraId="5A82825B" w14:textId="77777777" w:rsidR="003B1F52" w:rsidRPr="00812676" w:rsidRDefault="003B1F52" w:rsidP="003B1F52">
      <w:pPr>
        <w:pStyle w:val="Heading2"/>
        <w:ind w:firstLine="720"/>
        <w:jc w:val="both"/>
        <w:rPr>
          <w:rFonts w:ascii="Times New Roman" w:hAnsi="Times New Roman" w:cs="Times New Roman"/>
          <w:sz w:val="26"/>
          <w:szCs w:val="26"/>
        </w:rPr>
      </w:pPr>
      <w:bookmarkStart w:id="260" w:name="_Toc115786765"/>
      <w:bookmarkStart w:id="261" w:name="_Toc207737525"/>
      <w:bookmarkStart w:id="262" w:name="_Toc207769451"/>
      <w:bookmarkStart w:id="263" w:name="_Toc207769891"/>
      <w:bookmarkStart w:id="264" w:name="_Toc88917417"/>
      <w:r w:rsidRPr="00812676">
        <w:rPr>
          <w:rFonts w:ascii="Times New Roman" w:hAnsi="Times New Roman" w:cs="Times New Roman"/>
          <w:sz w:val="26"/>
          <w:szCs w:val="26"/>
        </w:rPr>
        <w:lastRenderedPageBreak/>
        <w:t>4. Tạo thành một thần lực để cứu khổ</w:t>
      </w:r>
      <w:bookmarkEnd w:id="260"/>
      <w:bookmarkEnd w:id="261"/>
      <w:bookmarkEnd w:id="262"/>
      <w:bookmarkEnd w:id="263"/>
    </w:p>
    <w:bookmarkEnd w:id="264"/>
    <w:p w14:paraId="5BCFC74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Ăn cơm có canh, tu hành có bạn. Trong bốn yếu tố: pháp, tài, lữ, địa, thì lữ là bạn đồng tu (thiện tri thức). Chúng ta cần tu học tập thể, Đức Như Ý dạy: </w:t>
      </w:r>
    </w:p>
    <w:p w14:paraId="4D1DEAE7" w14:textId="77777777" w:rsidR="003B1F52" w:rsidRPr="00812676" w:rsidRDefault="003B1F52" w:rsidP="003B1F52">
      <w:pPr>
        <w:ind w:firstLine="720"/>
        <w:jc w:val="both"/>
        <w:rPr>
          <w:rFonts w:ascii="Times New Roman" w:hAnsi="Times New Roman"/>
          <w:bCs/>
          <w:i/>
          <w:szCs w:val="26"/>
        </w:rPr>
      </w:pPr>
      <w:r w:rsidRPr="00812676">
        <w:rPr>
          <w:rFonts w:ascii="Times New Roman" w:hAnsi="Times New Roman"/>
          <w:bCs/>
          <w:i/>
          <w:szCs w:val="26"/>
        </w:rPr>
        <w:t>“Này chư hiền đệ hiền muội! Muốn nuôi dưỡng tinh thần đạo đức, không riêng Lão và các Đấng Thiêng Liêng mà phải cần có chư đệ muội đủ đầy tâm đạo nương tựa lẫn nhau mới tạo thành một thần lực đủ đầy vượt qua mọi khổ nạn.”</w:t>
      </w:r>
      <w:r w:rsidRPr="00812676">
        <w:rPr>
          <w:rStyle w:val="FootnoteReference"/>
          <w:rFonts w:ascii="Times New Roman" w:hAnsi="Times New Roman"/>
          <w:bCs/>
          <w:i/>
          <w:szCs w:val="26"/>
        </w:rPr>
        <w:footnoteReference w:id="148"/>
      </w:r>
    </w:p>
    <w:p w14:paraId="0FC98B85"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Giáo Tông Vô Vi dạy:</w:t>
      </w:r>
    </w:p>
    <w:p w14:paraId="41FA1A80"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“Về khóa tịnh chư đệ muội có biết mình là những Thiên Thần đang dệt tấm lưới thiêng đó chăng? Đây là cơ hội mà Đức Lão Tổ đã dành cho chư đệ muội làm đầu mối tự độ độ tha.”</w:t>
      </w:r>
    </w:p>
    <w:p w14:paraId="32D76848"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Tịnh sĩ là những Thiên Thần hãy dệt hoàn hảo tấm lưới thiêng. Khi gìn giữ tâm thanh tịnh, cùng tập thể công phu</w:t>
      </w:r>
      <w:r w:rsidRPr="00812676">
        <w:rPr>
          <w:rFonts w:ascii="Times New Roman" w:hAnsi="Times New Roman"/>
          <w:szCs w:val="26"/>
        </w:rPr>
        <w:fldChar w:fldCharType="begin"/>
      </w:r>
      <w:r w:rsidRPr="00812676">
        <w:rPr>
          <w:rFonts w:ascii="Times New Roman" w:hAnsi="Times New Roman"/>
          <w:szCs w:val="26"/>
        </w:rPr>
        <w:instrText>xe "coâng phu"</w:instrText>
      </w:r>
      <w:r w:rsidRPr="00812676">
        <w:rPr>
          <w:rFonts w:ascii="Times New Roman" w:hAnsi="Times New Roman"/>
          <w:szCs w:val="26"/>
        </w:rPr>
        <w:fldChar w:fldCharType="end"/>
      </w:r>
      <w:r w:rsidRPr="00812676">
        <w:rPr>
          <w:rFonts w:ascii="Times New Roman" w:hAnsi="Times New Roman"/>
          <w:szCs w:val="26"/>
        </w:rPr>
        <w:t>, hành giả thoát ly con người phàm phu tục tử của mình, đảm nhận chức năng Thiên Thần, cùng nhau xây dựng một đài tiếp sóng tiên thiên khí rồi trải ra cho chúng sinh, đồng loại hưởng mưa thuận gió hòa, quốc thái dân an, thiên hạ thái bình. Mỗi lần xuất thiền, hành giả đều hồi hướng:</w:t>
      </w:r>
    </w:p>
    <w:p w14:paraId="0CC86C73" w14:textId="77777777" w:rsidR="003B1F52" w:rsidRPr="00812676" w:rsidRDefault="003B1F52" w:rsidP="003B1F52">
      <w:pPr>
        <w:pStyle w:val="Tho0"/>
        <w:ind w:left="720"/>
        <w:jc w:val="center"/>
        <w:rPr>
          <w:rFonts w:ascii="Times New Roman" w:hAnsi="Times New Roman" w:cs="Times New Roman"/>
          <w:bCs/>
          <w:iCs w:val="0"/>
          <w:sz w:val="26"/>
          <w:szCs w:val="26"/>
        </w:rPr>
      </w:pPr>
      <w:r w:rsidRPr="00812676">
        <w:rPr>
          <w:rFonts w:ascii="Times New Roman" w:hAnsi="Times New Roman" w:cs="Times New Roman"/>
          <w:bCs/>
          <w:iCs w:val="0"/>
          <w:sz w:val="26"/>
          <w:szCs w:val="26"/>
        </w:rPr>
        <w:t>“Công đức tọa thiền lớn biết bao,</w:t>
      </w:r>
    </w:p>
    <w:p w14:paraId="7FF52687" w14:textId="77777777" w:rsidR="003B1F52" w:rsidRPr="00812676" w:rsidRDefault="003B1F52" w:rsidP="003B1F52">
      <w:pPr>
        <w:pStyle w:val="Tho0"/>
        <w:ind w:left="720"/>
        <w:jc w:val="center"/>
        <w:rPr>
          <w:rFonts w:ascii="Times New Roman" w:hAnsi="Times New Roman" w:cs="Times New Roman"/>
          <w:bCs/>
          <w:iCs w:val="0"/>
          <w:sz w:val="26"/>
          <w:szCs w:val="26"/>
        </w:rPr>
      </w:pPr>
      <w:r w:rsidRPr="00812676">
        <w:rPr>
          <w:rFonts w:ascii="Times New Roman" w:hAnsi="Times New Roman" w:cs="Times New Roman"/>
          <w:bCs/>
          <w:iCs w:val="0"/>
          <w:sz w:val="26"/>
          <w:szCs w:val="26"/>
        </w:rPr>
        <w:t>Phước lành hồi hướng khắp nơi nao.”</w:t>
      </w:r>
    </w:p>
    <w:p w14:paraId="7AD4166E"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Thần lực do tâm pháp mang đến là yếu tố duy nhất có khả năng giải quyết thế cuộc ngày nay. Quả thật, Đức Trần Hưng Đạo đã dạy:</w:t>
      </w:r>
    </w:p>
    <w:p w14:paraId="356D70E0" w14:textId="77777777" w:rsidR="003B1F52" w:rsidRPr="00812676" w:rsidRDefault="003B1F52" w:rsidP="003B1F52">
      <w:pPr>
        <w:ind w:firstLine="720"/>
        <w:jc w:val="both"/>
        <w:rPr>
          <w:rStyle w:val="TrichChar"/>
          <w:rFonts w:ascii="Times New Roman" w:hAnsi="Times New Roman" w:cs="Times New Roman"/>
          <w:bCs/>
          <w:szCs w:val="26"/>
        </w:rPr>
      </w:pPr>
      <w:r w:rsidRPr="00812676">
        <w:rPr>
          <w:rStyle w:val="TrichChar"/>
          <w:rFonts w:ascii="Times New Roman" w:hAnsi="Times New Roman" w:cs="Times New Roman"/>
          <w:bCs/>
          <w:iCs w:val="0"/>
          <w:szCs w:val="26"/>
        </w:rPr>
        <w:t xml:space="preserve">“Sở dĩ dưới mắt mọi người được thấy chán chường hằng ngày nạn phái phe kỳ thị, thế giới loài người xô nhau vào bãi chiến trường, thây phơi máu ngập. Đó cũng vì con người ỷ khôn cậy khéo, lấy lý trí áp đảo Chơn Tâm; ngày nào cũng rêu rao gào thét lên những câu hòa bình liên hiệp, thương yêu hỗ trợ lẫn nhau, mà những </w:t>
      </w:r>
      <w:r w:rsidRPr="00812676">
        <w:rPr>
          <w:rStyle w:val="TrichChar"/>
          <w:rFonts w:ascii="Times New Roman" w:hAnsi="Times New Roman" w:cs="Times New Roman"/>
          <w:bCs/>
          <w:iCs w:val="0"/>
          <w:szCs w:val="26"/>
        </w:rPr>
        <w:lastRenderedPageBreak/>
        <w:t>việc làm luôn luôn ngược trái. Những người nói lên những lời cầu ước kia đâu phải họ dối lời mà ý hằng mong muốn; nhưng những việc làm, lời nói kia chẳng qua là lý trí vọng tâm, mất sự quân bình sáng suốt của lòng bồ đề đạo đức.</w:t>
      </w:r>
    </w:p>
    <w:p w14:paraId="428FFF0B" w14:textId="77777777" w:rsidR="003B1F52" w:rsidRPr="00812676" w:rsidRDefault="003B1F52" w:rsidP="003B1F52">
      <w:pPr>
        <w:ind w:firstLine="720"/>
        <w:jc w:val="both"/>
        <w:rPr>
          <w:rFonts w:ascii="Times New Roman" w:hAnsi="Times New Roman"/>
          <w:bCs/>
          <w:i/>
          <w:iCs/>
          <w:szCs w:val="26"/>
        </w:rPr>
      </w:pPr>
      <w:r w:rsidRPr="00812676">
        <w:rPr>
          <w:rStyle w:val="TrichChar"/>
          <w:rFonts w:ascii="Times New Roman" w:hAnsi="Times New Roman" w:cs="Times New Roman"/>
          <w:bCs/>
          <w:iCs w:val="0"/>
          <w:szCs w:val="26"/>
        </w:rPr>
        <w:t>Muốn đem lại hòa bình, muốn gây lại niềm tin, muốn giữa loài người thương yêu thật sự, có cách gì cứu vãn cuộc thế đồi trụy, loạn ly xuống dốc như ngày nay? Chỉ có Bát Nhã Tâm, Đại Thừa Pháp mới vãn hồi thời cuộc, bình định nhơn tâm.”</w:t>
      </w:r>
      <w:r w:rsidRPr="00812676">
        <w:rPr>
          <w:rStyle w:val="FootnoteReference"/>
          <w:rFonts w:ascii="Times New Roman" w:hAnsi="Times New Roman"/>
          <w:bCs/>
          <w:i/>
          <w:iCs/>
          <w:szCs w:val="26"/>
        </w:rPr>
        <w:footnoteReference w:id="149"/>
      </w:r>
    </w:p>
    <w:p w14:paraId="29380F48" w14:textId="77777777" w:rsidR="003B1F52" w:rsidRPr="00812676" w:rsidRDefault="003B1F52" w:rsidP="003B1F52">
      <w:pPr>
        <w:pStyle w:val="Heading2"/>
        <w:ind w:firstLine="720"/>
        <w:jc w:val="both"/>
        <w:rPr>
          <w:rFonts w:ascii="Times New Roman" w:hAnsi="Times New Roman" w:cs="Times New Roman"/>
          <w:sz w:val="26"/>
          <w:szCs w:val="26"/>
        </w:rPr>
      </w:pPr>
      <w:bookmarkStart w:id="265" w:name="_Toc115786766"/>
      <w:bookmarkStart w:id="266" w:name="_Toc207737526"/>
      <w:bookmarkStart w:id="267" w:name="_Toc207769452"/>
      <w:bookmarkStart w:id="268" w:name="_Toc207769892"/>
      <w:r w:rsidRPr="00812676">
        <w:rPr>
          <w:rFonts w:ascii="Times New Roman" w:hAnsi="Times New Roman" w:cs="Times New Roman"/>
          <w:sz w:val="26"/>
          <w:szCs w:val="26"/>
        </w:rPr>
        <w:t>5. Có thêm một phương tiện độ đời</w:t>
      </w:r>
      <w:bookmarkEnd w:id="265"/>
      <w:bookmarkEnd w:id="266"/>
      <w:bookmarkEnd w:id="267"/>
      <w:bookmarkEnd w:id="268"/>
    </w:p>
    <w:p w14:paraId="66AEFF2B"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Tu luyện</w:t>
      </w:r>
      <w:r w:rsidRPr="00812676">
        <w:rPr>
          <w:rFonts w:ascii="Times New Roman" w:hAnsi="Times New Roman"/>
          <w:szCs w:val="26"/>
        </w:rPr>
        <w:fldChar w:fldCharType="begin"/>
      </w:r>
      <w:r w:rsidRPr="00812676">
        <w:rPr>
          <w:rFonts w:ascii="Times New Roman" w:hAnsi="Times New Roman"/>
          <w:szCs w:val="26"/>
        </w:rPr>
        <w:instrText>xe "luyeän"</w:instrText>
      </w:r>
      <w:r w:rsidRPr="00812676">
        <w:rPr>
          <w:rFonts w:ascii="Times New Roman" w:hAnsi="Times New Roman"/>
          <w:szCs w:val="26"/>
        </w:rPr>
        <w:fldChar w:fldCharType="end"/>
      </w:r>
      <w:r w:rsidRPr="00812676">
        <w:rPr>
          <w:rFonts w:ascii="Times New Roman" w:hAnsi="Times New Roman"/>
          <w:szCs w:val="26"/>
        </w:rPr>
        <w:t xml:space="preserve"> phải chăng là để trốn đời? Đức Giáo Tông Vô Vi dạy:</w:t>
      </w:r>
    </w:p>
    <w:p w14:paraId="627FEF6F"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“Tu luyện</w:t>
      </w:r>
      <w:r w:rsidRPr="00812676">
        <w:rPr>
          <w:rFonts w:ascii="Times New Roman" w:hAnsi="Times New Roman" w:cs="Times New Roman"/>
        </w:rPr>
        <w:fldChar w:fldCharType="begin"/>
      </w:r>
      <w:r w:rsidRPr="00812676">
        <w:rPr>
          <w:rFonts w:ascii="Times New Roman" w:hAnsi="Times New Roman" w:cs="Times New Roman"/>
        </w:rPr>
        <w:instrText>xe "luyeän"</w:instrText>
      </w:r>
      <w:r w:rsidRPr="00812676">
        <w:rPr>
          <w:rFonts w:ascii="Times New Roman" w:hAnsi="Times New Roman" w:cs="Times New Roman"/>
        </w:rPr>
        <w:fldChar w:fldCharType="end"/>
      </w:r>
      <w:r w:rsidRPr="00812676">
        <w:rPr>
          <w:rFonts w:ascii="Times New Roman" w:hAnsi="Times New Roman" w:cs="Times New Roman"/>
        </w:rPr>
        <w:t xml:space="preserve"> để có bửu bối giúp cho trí tuệ minh mẫn, tâm thần sáng suốt giải quyết mọi vấn đề hành Đạo cho đúng Thiên lý. Tu luyện</w:t>
      </w:r>
      <w:r w:rsidRPr="00812676">
        <w:rPr>
          <w:rFonts w:ascii="Times New Roman" w:hAnsi="Times New Roman" w:cs="Times New Roman"/>
        </w:rPr>
        <w:fldChar w:fldCharType="begin"/>
      </w:r>
      <w:r w:rsidRPr="00812676">
        <w:rPr>
          <w:rFonts w:ascii="Times New Roman" w:hAnsi="Times New Roman" w:cs="Times New Roman"/>
        </w:rPr>
        <w:instrText>xe "luyeän"</w:instrText>
      </w:r>
      <w:r w:rsidRPr="00812676">
        <w:rPr>
          <w:rFonts w:ascii="Times New Roman" w:hAnsi="Times New Roman" w:cs="Times New Roman"/>
        </w:rPr>
        <w:fldChar w:fldCharType="end"/>
      </w:r>
      <w:r w:rsidRPr="00812676">
        <w:rPr>
          <w:rFonts w:ascii="Times New Roman" w:hAnsi="Times New Roman" w:cs="Times New Roman"/>
        </w:rPr>
        <w:t xml:space="preserve"> để diện mạo được từ ái khôi ngô, tướng đi đứng nằm ngồi thể hiện ra người có hạnh, trang nghiêm khiêm tốn, dễ gây thiện cảm lòng tin với mọi người, mà đó cũng là sức nam châm do các điều kiện ấy tạo ra.</w:t>
      </w:r>
    </w:p>
    <w:p w14:paraId="611154DB"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Xuyên qua cái lý đó, chư hiền đệ thấy rằng các Đấng Thiêng Liêng khuyến tu không phải để thành Phật, thành Tiên, mà phải tạo điều kiện trợ duyên cho công cuộc thế Thiên hành Đạo, phổ truyền giáo lý, cứu độ nhơn sanh.”</w:t>
      </w:r>
    </w:p>
    <w:p w14:paraId="70F14619" w14:textId="77777777" w:rsidR="003B1F52" w:rsidRPr="00812676" w:rsidRDefault="003B1F52" w:rsidP="003B1F52">
      <w:pPr>
        <w:ind w:firstLine="720"/>
        <w:rPr>
          <w:rFonts w:ascii="Times New Roman" w:hAnsi="Times New Roman"/>
          <w:bCs/>
          <w:i/>
          <w:szCs w:val="26"/>
        </w:rPr>
      </w:pPr>
      <w:r w:rsidRPr="00812676">
        <w:rPr>
          <w:rFonts w:ascii="Times New Roman" w:hAnsi="Times New Roman"/>
          <w:szCs w:val="26"/>
        </w:rPr>
        <w:t>Kết quả công phu</w:t>
      </w:r>
      <w:r w:rsidRPr="00812676">
        <w:rPr>
          <w:rFonts w:ascii="Times New Roman" w:hAnsi="Times New Roman"/>
          <w:szCs w:val="26"/>
        </w:rPr>
        <w:fldChar w:fldCharType="begin"/>
      </w:r>
      <w:r w:rsidRPr="00812676">
        <w:rPr>
          <w:rFonts w:ascii="Times New Roman" w:hAnsi="Times New Roman"/>
          <w:szCs w:val="26"/>
        </w:rPr>
        <w:instrText>xe "coâng phu"</w:instrText>
      </w:r>
      <w:r w:rsidRPr="00812676">
        <w:rPr>
          <w:rFonts w:ascii="Times New Roman" w:hAnsi="Times New Roman"/>
          <w:szCs w:val="26"/>
        </w:rPr>
        <w:fldChar w:fldCharType="end"/>
      </w:r>
      <w:r w:rsidRPr="00812676">
        <w:rPr>
          <w:rFonts w:ascii="Times New Roman" w:hAnsi="Times New Roman"/>
          <w:szCs w:val="26"/>
        </w:rPr>
        <w:t xml:space="preserve"> là có cái nhìn dễ mến, lời nói dễ cảm, hành động dể thương, để biến người ghét thành người thương, người thù thành người bạn. Đức Giáo Tông dạy: </w:t>
      </w:r>
      <w:r w:rsidRPr="00812676">
        <w:rPr>
          <w:rFonts w:ascii="Times New Roman" w:hAnsi="Times New Roman"/>
          <w:i/>
          <w:szCs w:val="26"/>
        </w:rPr>
        <w:t>“</w:t>
      </w:r>
      <w:r w:rsidRPr="00812676">
        <w:rPr>
          <w:rFonts w:ascii="Times New Roman" w:hAnsi="Times New Roman"/>
          <w:bCs/>
          <w:i/>
          <w:szCs w:val="26"/>
        </w:rPr>
        <w:t>các Đấng Thần Thánh Tiên Phật cũng chỉ làm những việc đó mà thôi”.</w:t>
      </w:r>
    </w:p>
    <w:p w14:paraId="731B268A" w14:textId="77777777" w:rsidR="003B1F52" w:rsidRPr="00812676" w:rsidRDefault="003B1F52" w:rsidP="003B1F52">
      <w:pPr>
        <w:pStyle w:val="Heading2"/>
        <w:ind w:firstLine="720"/>
        <w:jc w:val="both"/>
        <w:rPr>
          <w:rFonts w:ascii="Times New Roman" w:hAnsi="Times New Roman" w:cs="Times New Roman"/>
          <w:sz w:val="26"/>
          <w:szCs w:val="26"/>
        </w:rPr>
      </w:pPr>
      <w:bookmarkStart w:id="269" w:name="_Toc115786767"/>
      <w:bookmarkStart w:id="270" w:name="_Toc207737527"/>
      <w:bookmarkStart w:id="271" w:name="_Toc207769453"/>
      <w:bookmarkStart w:id="272" w:name="_Toc207769893"/>
      <w:r w:rsidRPr="00812676">
        <w:rPr>
          <w:rFonts w:ascii="Times New Roman" w:hAnsi="Times New Roman" w:cs="Times New Roman"/>
          <w:sz w:val="26"/>
          <w:szCs w:val="26"/>
        </w:rPr>
        <w:t>6. Gia tốc cho sự tiến hóa</w:t>
      </w:r>
      <w:bookmarkEnd w:id="269"/>
      <w:bookmarkEnd w:id="270"/>
      <w:bookmarkEnd w:id="271"/>
      <w:bookmarkEnd w:id="272"/>
    </w:p>
    <w:p w14:paraId="73A266E7"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Cơ thể chúng ta đến trưởng thành là không còn phát triển. (Răng cùng mọc trể lắm là khoảng 40 tuổi). Phần chơn </w:t>
      </w:r>
      <w:r w:rsidRPr="00812676">
        <w:rPr>
          <w:rFonts w:ascii="Times New Roman" w:hAnsi="Times New Roman"/>
          <w:szCs w:val="26"/>
        </w:rPr>
        <w:lastRenderedPageBreak/>
        <w:t>thần tiếp tục tiến hoá nếu hành giả biết phấn đấu học tập công phu.</w:t>
      </w:r>
    </w:p>
    <w:p w14:paraId="3852A5FA"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Đông Phương Lão Tổ dạy:</w:t>
      </w:r>
    </w:p>
    <w:p w14:paraId="55B63D9D"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 xml:space="preserve">“Chư hiền đệ hiền muội! Công phu không phải là một sự bắt buộc như bẻ sắt nguội để làm binh khí, mà phải trui rèn từ từ theo khuôn mẫu hình thức của một vật hữu dụng đã định làm. Như thế, công phu là để </w:t>
      </w:r>
    </w:p>
    <w:p w14:paraId="4B66890D"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 xml:space="preserve">tu tập sự tiến hóa của chơn thần, </w:t>
      </w:r>
    </w:p>
    <w:p w14:paraId="37A48978"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giữ gìn cho tánh mạng, nên mỗi khi đến giờ công phu, các hiền đệ muội phải cố tịnh định mười lăm phút để cho chủ nhơn ông phát hiện, chữa trị các tà dục, hầu duy trì chánh tín khỏi sa ngã lạc lầm thì chánh đạo mới có thể sang được.”</w:t>
      </w:r>
      <w:r w:rsidRPr="00812676">
        <w:rPr>
          <w:rStyle w:val="FootnoteReference"/>
          <w:rFonts w:ascii="Times New Roman" w:hAnsi="Times New Roman" w:cs="Times New Roman"/>
        </w:rPr>
        <w:footnoteReference w:id="150"/>
      </w:r>
    </w:p>
    <w:p w14:paraId="3E3AA0F4"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Mỗi ngày có bốn thời tu, nếu siêng năng thực hành đầy đủ là tiến được bốn năm. Đức Đông Phương Lão Tổ dạy:</w:t>
      </w:r>
    </w:p>
    <w:p w14:paraId="6A3D7ABE" w14:textId="77777777" w:rsidR="003B1F52" w:rsidRPr="00812676" w:rsidRDefault="003B1F52" w:rsidP="003B1F52">
      <w:pPr>
        <w:ind w:firstLine="720"/>
        <w:jc w:val="both"/>
        <w:rPr>
          <w:rFonts w:ascii="Times New Roman" w:hAnsi="Times New Roman"/>
          <w:bCs/>
          <w:i/>
          <w:szCs w:val="26"/>
        </w:rPr>
      </w:pPr>
      <w:r w:rsidRPr="00812676">
        <w:rPr>
          <w:rFonts w:ascii="Times New Roman" w:hAnsi="Times New Roman"/>
          <w:bCs/>
          <w:i/>
          <w:szCs w:val="26"/>
        </w:rPr>
        <w:t>“Chư hiền đệ muội ngày nay được hưởng thời đại ân xá và đang trỗi bước Đại Thừa thực hành Thiên Đạo, dầu ở cấp nào, cũng phải tự mình khắc kỷ, tu công, nghiêm minh giới luật. Trể một giờ là mất một năm tiến hóa. Nếu làm một nhơn sanh nơi cõi thế mà không tiến hóa được thì thật uổng phí một kiếp nhơn sanh.”</w:t>
      </w:r>
      <w:r w:rsidRPr="00812676">
        <w:rPr>
          <w:rStyle w:val="FootnoteReference"/>
          <w:rFonts w:ascii="Times New Roman" w:hAnsi="Times New Roman"/>
          <w:bCs/>
          <w:i/>
          <w:szCs w:val="26"/>
        </w:rPr>
        <w:footnoteReference w:id="151"/>
      </w:r>
    </w:p>
    <w:p w14:paraId="539ABD83"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Công phu một thời là chúng ta huân tập được bằng một năm tiến hoá theo đời thường.</w:t>
      </w:r>
      <w:r w:rsidRPr="00812676">
        <w:rPr>
          <w:rStyle w:val="FootnoteReference"/>
          <w:rFonts w:ascii="Times New Roman" w:hAnsi="Times New Roman"/>
          <w:szCs w:val="26"/>
        </w:rPr>
        <w:footnoteReference w:id="152"/>
      </w:r>
    </w:p>
    <w:p w14:paraId="72653968" w14:textId="77777777" w:rsidR="003B1F52" w:rsidRPr="00812676" w:rsidRDefault="003B1F52" w:rsidP="003B1F52">
      <w:pPr>
        <w:rPr>
          <w:rFonts w:ascii="Times New Roman" w:hAnsi="Times New Roman"/>
          <w:szCs w:val="26"/>
        </w:rPr>
      </w:pPr>
    </w:p>
    <w:p w14:paraId="30583D6C" w14:textId="77777777" w:rsidR="003B1F52" w:rsidRPr="00812676" w:rsidRDefault="003B1F52" w:rsidP="003B1F52">
      <w:pPr>
        <w:ind w:left="720"/>
        <w:rPr>
          <w:rFonts w:ascii="Times New Roman" w:hAnsi="Times New Roman"/>
          <w:b/>
          <w:szCs w:val="26"/>
        </w:rPr>
      </w:pPr>
      <w:bookmarkStart w:id="273" w:name="_Toc115786768"/>
      <w:r w:rsidRPr="00812676">
        <w:rPr>
          <w:rFonts w:ascii="Times New Roman" w:hAnsi="Times New Roman"/>
          <w:b/>
          <w:szCs w:val="26"/>
        </w:rPr>
        <w:t xml:space="preserve"> Kết luận </w:t>
      </w:r>
      <w:bookmarkEnd w:id="273"/>
    </w:p>
    <w:p w14:paraId="44392EC7"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Sáu diệu dụng của tâm pháp </w:t>
      </w:r>
      <w:r w:rsidRPr="00812676">
        <w:rPr>
          <w:rFonts w:ascii="Times New Roman" w:hAnsi="Times New Roman"/>
          <w:szCs w:val="26"/>
        </w:rPr>
        <w:fldChar w:fldCharType="begin"/>
      </w:r>
      <w:r w:rsidRPr="00812676">
        <w:rPr>
          <w:rFonts w:ascii="Times New Roman" w:hAnsi="Times New Roman"/>
          <w:szCs w:val="26"/>
        </w:rPr>
        <w:instrText>xe "coâng phu"</w:instrText>
      </w:r>
      <w:r w:rsidRPr="00812676">
        <w:rPr>
          <w:rFonts w:ascii="Times New Roman" w:hAnsi="Times New Roman"/>
          <w:szCs w:val="26"/>
        </w:rPr>
        <w:fldChar w:fldCharType="end"/>
      </w:r>
      <w:r w:rsidRPr="00812676">
        <w:rPr>
          <w:rFonts w:ascii="Times New Roman" w:hAnsi="Times New Roman"/>
          <w:szCs w:val="26"/>
        </w:rPr>
        <w:t>để chúng ta học, hiểu, hành hầu có thêm khả năng và phương tiện lập đức, lập công trong việc phục vụ nhân quần xã hội.</w:t>
      </w:r>
    </w:p>
    <w:p w14:paraId="60C45A43"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Đức Đông Phương Lão Tổ dạy: </w:t>
      </w:r>
    </w:p>
    <w:p w14:paraId="67C7B19A"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 xml:space="preserve">“Công phu để hội tụ điển lành, từ nội tâm phát ra lời nói êm ấm dịu dàng, dễ thương, dễ cảm để chinh phục tha nhân vào đường chánh giáo. Đó là các ĐIỂM CHÁNH YẾU thực tiển của đạo pháp ngay khi còn tại thế gian. Còn việc thành Tiên, tác Phật đó LÀ THỨ YẾU mà thôi. Hễ công viên quả mãn, đương nhiên kết thành quả vị, nhưng đó là giai đoạn ở cõi siêu linh.” </w:t>
      </w:r>
    </w:p>
    <w:p w14:paraId="72F5450C"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Công phu là diệu dụng cụ thể của tôn giáo, đó là bánh thật mà mỗi người theo sự hướng dẫn của Ơn Trên tự làm cho mình chiếc bánh thật và no thật. Đức Đông Phương Lão Tổ dạy:</w:t>
      </w:r>
    </w:p>
    <w:p w14:paraId="4666D0F9"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“Đạo là phương pháp cứu đời thực tiển, chớ không phải ru ngủ và cho ăn bánh vẽ. Thế nên chư hiền đệ muội phải cố gắng tánh mạng song tu để đạt Đạo thực tiễn ngay tại kiếp sống này để làm gương tốt cho hậu thế sắp tới.</w:t>
      </w:r>
    </w:p>
    <w:p w14:paraId="716BC4C9" w14:textId="77777777" w:rsidR="003B1F52" w:rsidRPr="00812676" w:rsidRDefault="003B1F52" w:rsidP="003B1F52">
      <w:pPr>
        <w:pStyle w:val="Trich"/>
        <w:rPr>
          <w:rFonts w:ascii="Times New Roman" w:hAnsi="Times New Roman" w:cs="Times New Roman"/>
        </w:rPr>
      </w:pPr>
      <w:r w:rsidRPr="00812676">
        <w:rPr>
          <w:rFonts w:ascii="Times New Roman" w:hAnsi="Times New Roman" w:cs="Times New Roman"/>
        </w:rPr>
        <w:t>Nhớ rằng, mỗi đơn vị nhơn sanh đều có Thượng Đế và phép nhiệm mầu nơi nội tại, rán công phu</w:t>
      </w:r>
      <w:r w:rsidRPr="00812676">
        <w:rPr>
          <w:rFonts w:ascii="Times New Roman" w:hAnsi="Times New Roman" w:cs="Times New Roman"/>
        </w:rPr>
        <w:fldChar w:fldCharType="begin"/>
      </w:r>
      <w:r w:rsidRPr="00812676">
        <w:rPr>
          <w:rFonts w:ascii="Times New Roman" w:hAnsi="Times New Roman" w:cs="Times New Roman"/>
        </w:rPr>
        <w:instrText>xe "coâng phu"</w:instrText>
      </w:r>
      <w:r w:rsidRPr="00812676">
        <w:rPr>
          <w:rFonts w:ascii="Times New Roman" w:hAnsi="Times New Roman" w:cs="Times New Roman"/>
        </w:rPr>
        <w:fldChar w:fldCharType="end"/>
      </w:r>
      <w:r w:rsidRPr="00812676">
        <w:rPr>
          <w:rFonts w:ascii="Times New Roman" w:hAnsi="Times New Roman" w:cs="Times New Roman"/>
        </w:rPr>
        <w:t xml:space="preserve"> tu dưỡng để sớm thị hiện sự nhiệm mầu đó, trước tự cứu và sau cứu tha nhân.”</w:t>
      </w:r>
    </w:p>
    <w:p w14:paraId="4E69352D" w14:textId="77777777" w:rsidR="003B1F52" w:rsidRPr="00812676" w:rsidRDefault="003B1F52" w:rsidP="003B1F52">
      <w:pPr>
        <w:rPr>
          <w:rFonts w:ascii="Times New Roman" w:hAnsi="Times New Roman"/>
          <w:szCs w:val="26"/>
        </w:rPr>
      </w:pPr>
      <w:r w:rsidRPr="00812676">
        <w:rPr>
          <w:rFonts w:ascii="Times New Roman" w:hAnsi="Times New Roman"/>
          <w:szCs w:val="26"/>
        </w:rPr>
        <w:tab/>
        <w:t>Chúng ta cầu, nguyện, và thực hành cho được như thế</w:t>
      </w:r>
    </w:p>
    <w:p w14:paraId="3529D76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Huệ Ý.</w:t>
      </w:r>
    </w:p>
    <w:p w14:paraId="2138DB37"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1D3E9630"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274" w:name="_Toc207769454"/>
      <w:bookmarkStart w:id="275" w:name="_Toc207769894"/>
      <w:r w:rsidRPr="00812676">
        <w:rPr>
          <w:rFonts w:ascii="Times New Roman" w:hAnsi="Times New Roman" w:cs="Times New Roman"/>
          <w:sz w:val="26"/>
          <w:szCs w:val="26"/>
        </w:rPr>
        <w:t xml:space="preserve">49. ĐÔI ĐIỀU TÂM ĐẮC </w:t>
      </w:r>
      <w:r w:rsidRPr="00812676">
        <w:rPr>
          <w:rFonts w:ascii="Times New Roman" w:hAnsi="Times New Roman" w:cs="Times New Roman"/>
          <w:sz w:val="26"/>
          <w:szCs w:val="26"/>
        </w:rPr>
        <w:br/>
        <w:t>VỚI BÁO CÔNG GIÁO VÀ DÂN TỘC</w:t>
      </w:r>
      <w:bookmarkEnd w:id="274"/>
      <w:bookmarkEnd w:id="275"/>
    </w:p>
    <w:p w14:paraId="051474AD" w14:textId="77777777" w:rsidR="003B1F52" w:rsidRPr="00812676" w:rsidRDefault="003B1F52" w:rsidP="003B1F52">
      <w:pPr>
        <w:rPr>
          <w:rFonts w:ascii="Times New Roman" w:hAnsi="Times New Roman"/>
          <w:szCs w:val="26"/>
        </w:rPr>
      </w:pPr>
    </w:p>
    <w:p w14:paraId="7CCCBE0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Báo Công giáo và Dân tộc có nội dung phong phú với nhiều chuyên mục, nhưng chúng tôi quan tâm nhứt là phần giáo lý để tìm ra những điểm chung minh chứng cho tiêu ngữ Vạn giáo nhứt lý của đạo Cao Đài. Hằng tuần, chúng tôi vẫn đọc </w:t>
      </w:r>
      <w:r w:rsidRPr="00812676">
        <w:rPr>
          <w:rFonts w:ascii="Times New Roman" w:hAnsi="Times New Roman"/>
          <w:szCs w:val="26"/>
        </w:rPr>
        <w:lastRenderedPageBreak/>
        <w:t>Công giáo và Dân tộc và đọc kỹ hơn nữa mỗi khi phải chuẩn bị đề tài thuyết trình cho lễ Giáng sinh tại thánh thất Bàu Sen (quận 5) hoặc của Ban Nghiên cứu Ki Tô giáo thuộc Hội đồng Nghiên cứu Giáo lý (tại Cơ quan Phổ thông Giáo lý Đại đạo, quận 1).</w:t>
      </w:r>
    </w:p>
    <w:p w14:paraId="55A300B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Chẳng hạn, năm 1982, số Giáng sinh của Công giáo và Dân tộc có một lời dạy của Thánh Athanasius mà tôi thầm xin phép Ngài để dùng mở đầu cho bài thuyết trình “Chúa Ki Tô là Thiên Chúa làm người để cho mọi người trở nên Thiên Chúa”.</w:t>
      </w:r>
    </w:p>
    <w:p w14:paraId="695E3A6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Câu này mang tính nhứt lý khi đối chiếu với lời dạy của Đức Thích Ca Mâu Ni: “Ta là Phật đã thành, chúng sanh là Phật đang thành”; cũng như lời dạy của Đức Tử Tư (tác giả Trung dung): “Thành giả, Thiên chi đạo dã, Thành chi giả, nhân chi đạo dã” (Hoàn toàn là đạo của Trời, trở nên hoàn thiện là đạo của người); và lời dạy của Đức Cao Đài Tiên Ông: “Thầy là các con, các con là Thầy”.</w:t>
      </w:r>
    </w:p>
    <w:p w14:paraId="5EF257E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Trên con đường bước theo Chúa Ki Tô để trở về Thiên Chúa, con người phải thăng hoa từ nhân đạo lên Thiên đạo, công thức là “xả phú cầu bần, xả thân cầu đạo”. Một anh thanh niên đến hỏi đạo: “Bạch Thầy, muốn vào nước Trời con phải làm gì?” Đức Ki Tô dạy: “Con không được trộm cắp, không được làm chứng gian, phải hiếu thảo với cha mẹ và yêu đồng loại như chính mình.” Anh thanh niên bạch tiếp: “Con đã làm các điều đó.” Đức Ki Tô dạy thêm: “Nếu con muốn nên trọn thì hãy về bán hết tài sản đem tặng cho người nghèo rồi đến đây theo Ta”.</w:t>
      </w:r>
    </w:p>
    <w:p w14:paraId="1224244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Một trong ba lời khấn khi vào dòng tu Ki Tô giáo là sống thanh bần. Đức Phật đã từ bỏ ngai vàng điện ngọc đi tìm đạo giải thoát, Ngài trở nên Đấng Giác ngộ (Bouddha) để cứu độ cho mọi người. Xả phú cầu bần là một điều kiện để bước vào Thiên đạo, thanh lý cái của ta (nhà của ta, đất của ta, xe của ta…). Bỏ cái nhà riêng thì mới vào “Nhà Chung” tu học được. </w:t>
      </w:r>
      <w:r w:rsidRPr="00812676">
        <w:rPr>
          <w:rFonts w:ascii="Times New Roman" w:hAnsi="Times New Roman"/>
          <w:szCs w:val="26"/>
        </w:rPr>
        <w:lastRenderedPageBreak/>
        <w:t>Trên Thiên đạo, chúng ta phải trở nên bần tăng để đi theo Đức Thích Ca, bần đạo để đi theo Đức Lão Tử, và bần sĩ để đi theo Đức Khổng Tử.</w:t>
      </w:r>
    </w:p>
    <w:p w14:paraId="0F8F561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Đi theo Đức Ki Tô, nói một cách hình tượng, chúng ta đi sát với Ngài hay phải qua trung gian? Trong một bài báo mà Công giáo và Dân tộc đã đăng có câu này: “Nhiều Ki Tô hữu chúng ta than thở: Con đến tìm Chúa mà chỉ thấy cha.”</w:t>
      </w:r>
    </w:p>
    <w:p w14:paraId="08E7461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tôi đã trích dẫn lại câu này khi trình bày với huynh đệ của mình về chức năng và nhiệm vụ của người tu sĩ, giáo sĩ Cao Đài. Người tu sĩ, giáo sĩ chỉ làm tốt nhiệm vụ của mình khi nào giúp được anh chị em đồng đạo đến gần với Chúa, với Phật, với Đức Cao Đài hơn, chứ tu sĩ, giáo sĩ không phải là người chen giữa, đứng ngáng đường.</w:t>
      </w:r>
    </w:p>
    <w:p w14:paraId="2B79AD7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Nhân dịp báo Công giáo và Dân tộc tròn 33 tuổi, tôi xin nói lên đôi điều tâm đắc của mình để cảm ơn và kính chúc quý báo nhận thêm nhiều hồng ân của Chúa Ki Tô để tiếp tục là giao điểm đồng nhứt lý qua lời dạy của các Đấng Giáo tổ.</w:t>
      </w:r>
    </w:p>
    <w:p w14:paraId="76015DE9"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Giáo sĩ Huệ Ý</w:t>
      </w:r>
    </w:p>
    <w:p w14:paraId="2D7CBB1E"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(Cơ quan Phổ thông Giáo ly Đại Đạo)</w:t>
      </w:r>
    </w:p>
    <w:p w14:paraId="252330F6"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521A16A5" w14:textId="77777777" w:rsidR="003B1F52" w:rsidRPr="00812676" w:rsidRDefault="003B1F52" w:rsidP="003B1F52">
      <w:pPr>
        <w:pStyle w:val="Heading1"/>
        <w:spacing w:before="0" w:after="0"/>
        <w:jc w:val="center"/>
        <w:rPr>
          <w:rFonts w:ascii="Times New Roman" w:hAnsi="Times New Roman" w:cs="Times New Roman"/>
          <w:b w:val="0"/>
          <w:sz w:val="26"/>
          <w:szCs w:val="26"/>
        </w:rPr>
      </w:pPr>
      <w:bookmarkStart w:id="276" w:name="_Toc207769455"/>
      <w:bookmarkStart w:id="277" w:name="_Toc207769895"/>
      <w:r w:rsidRPr="00812676">
        <w:rPr>
          <w:rFonts w:ascii="Times New Roman" w:hAnsi="Times New Roman" w:cs="Times New Roman"/>
          <w:b w:val="0"/>
          <w:sz w:val="26"/>
          <w:szCs w:val="26"/>
        </w:rPr>
        <w:t xml:space="preserve">50. HỌC LỜI </w:t>
      </w:r>
      <w:r w:rsidRPr="00812676">
        <w:rPr>
          <w:rFonts w:ascii="Times New Roman" w:hAnsi="Times New Roman" w:cs="Times New Roman"/>
          <w:b w:val="0"/>
          <w:sz w:val="26"/>
          <w:szCs w:val="26"/>
        </w:rPr>
        <w:br/>
        <w:t>ĐỨC QUẢNG ĐỨC CHƠN TIÊN DẠY</w:t>
      </w:r>
      <w:bookmarkEnd w:id="276"/>
      <w:bookmarkEnd w:id="277"/>
    </w:p>
    <w:p w14:paraId="4DE3AA82" w14:textId="77777777" w:rsidR="003B1F52" w:rsidRPr="00812676" w:rsidRDefault="003B1F52" w:rsidP="003B1F52">
      <w:pPr>
        <w:rPr>
          <w:rFonts w:ascii="Times New Roman" w:hAnsi="Times New Roman"/>
          <w:szCs w:val="26"/>
        </w:rPr>
      </w:pPr>
    </w:p>
    <w:p w14:paraId="32110CA7" w14:textId="77777777" w:rsidR="003B1F52" w:rsidRPr="00812676" w:rsidRDefault="003B1F52" w:rsidP="003B1F52">
      <w:pPr>
        <w:rPr>
          <w:rFonts w:ascii="Times New Roman" w:hAnsi="Times New Roman"/>
          <w:b/>
          <w:szCs w:val="26"/>
        </w:rPr>
      </w:pPr>
      <w:r w:rsidRPr="00812676">
        <w:rPr>
          <w:rFonts w:ascii="Times New Roman" w:hAnsi="Times New Roman"/>
          <w:b/>
          <w:szCs w:val="26"/>
        </w:rPr>
        <w:t>I.</w:t>
      </w:r>
      <w:r w:rsidRPr="00812676">
        <w:rPr>
          <w:rFonts w:ascii="Times New Roman" w:hAnsi="Times New Roman"/>
          <w:b/>
          <w:szCs w:val="26"/>
        </w:rPr>
        <w:tab/>
        <w:t>THÁNH GIÁO:</w:t>
      </w:r>
    </w:p>
    <w:p w14:paraId="531F2AD3"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QUẢNG ĐỨC CHƠN TIÊN dạy :</w:t>
      </w:r>
    </w:p>
    <w:p w14:paraId="6DBAB76B"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“Ngàn xưa oan trái trót đeo mang,</w:t>
      </w:r>
    </w:p>
    <w:p w14:paraId="2F1B6AC0"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Hiện kiếp thân, tâm chịu khổ nàn;</w:t>
      </w:r>
    </w:p>
    <w:p w14:paraId="49DB0A5C"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Đạo pháp huyền công sao chẳng dụng?</w:t>
      </w:r>
    </w:p>
    <w:p w14:paraId="7329579E"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Tiêu trừ nghiệp lực kết kim đan.”</w:t>
      </w:r>
    </w:p>
    <w:p w14:paraId="14132D54" w14:textId="77777777" w:rsidR="003B1F52" w:rsidRPr="00812676" w:rsidRDefault="003B1F52" w:rsidP="003B1F52">
      <w:pPr>
        <w:rPr>
          <w:rFonts w:ascii="Times New Roman" w:hAnsi="Times New Roman"/>
          <w:szCs w:val="26"/>
        </w:rPr>
      </w:pPr>
    </w:p>
    <w:p w14:paraId="3EBEBCC4" w14:textId="77777777" w:rsidR="003B1F52" w:rsidRPr="00812676" w:rsidRDefault="003B1F52" w:rsidP="003B1F52">
      <w:pPr>
        <w:rPr>
          <w:rFonts w:ascii="Times New Roman" w:hAnsi="Times New Roman"/>
          <w:b/>
          <w:szCs w:val="26"/>
        </w:rPr>
      </w:pPr>
      <w:r w:rsidRPr="00812676">
        <w:rPr>
          <w:rFonts w:ascii="Times New Roman" w:hAnsi="Times New Roman"/>
          <w:b/>
          <w:szCs w:val="26"/>
        </w:rPr>
        <w:t>II.</w:t>
      </w:r>
      <w:r w:rsidRPr="00812676">
        <w:rPr>
          <w:rFonts w:ascii="Times New Roman" w:hAnsi="Times New Roman"/>
          <w:b/>
          <w:szCs w:val="26"/>
        </w:rPr>
        <w:tab/>
        <w:t>HỌC TẬP</w:t>
      </w:r>
    </w:p>
    <w:p w14:paraId="365C8F75"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lastRenderedPageBreak/>
        <w:t>Chúng ta lần lượt học lời dạy của Đức Quảng Đức Chơn Tiên.</w:t>
      </w:r>
    </w:p>
    <w:p w14:paraId="17F856B2" w14:textId="77777777" w:rsidR="003B1F52" w:rsidRPr="00812676" w:rsidRDefault="003B1F52" w:rsidP="003B1F52">
      <w:pPr>
        <w:rPr>
          <w:rFonts w:ascii="Times New Roman" w:hAnsi="Times New Roman"/>
          <w:szCs w:val="26"/>
        </w:rPr>
      </w:pPr>
    </w:p>
    <w:p w14:paraId="2D22A050" w14:textId="77777777" w:rsidR="003B1F52" w:rsidRPr="00812676" w:rsidRDefault="003B1F52" w:rsidP="003B1F52">
      <w:pPr>
        <w:rPr>
          <w:rFonts w:ascii="Times New Roman" w:hAnsi="Times New Roman"/>
          <w:b/>
          <w:szCs w:val="26"/>
        </w:rPr>
      </w:pPr>
      <w:r w:rsidRPr="00812676">
        <w:rPr>
          <w:rFonts w:ascii="Times New Roman" w:hAnsi="Times New Roman"/>
          <w:b/>
          <w:szCs w:val="26"/>
        </w:rPr>
        <w:t>Câu 1 : ngàn xưa oan trái trót đeo mang.</w:t>
      </w:r>
    </w:p>
    <w:p w14:paraId="246CF90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Oan trái viết tắt của oan gia trái chủ : oan gia (kẻ thù) , trái chủ (chủ nợ). Oan trái có nhiều hình thức, nhiều mức độ từ việc lớn đến việc nhỏ (sát nhân, cướp giựt, … ) </w:t>
      </w:r>
    </w:p>
    <w:p w14:paraId="039949F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Vân Hương Thánh Mẫu có dạy: “Trước đây, Chị tạm đóng một vai trò lương y để kể lên chứng bịnh trầm kha của các em và cũng chỉ một vài phương chữa trị cho bệnh nhân.</w:t>
      </w:r>
    </w:p>
    <w:p w14:paraId="2AB7882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Bệnh đầu tiên các em là bệnh oan gia trái chủ, mà hiện nay các em đang nhận làm trách nhiệm chính yếu của mình, đang tha thiết giữ gìn trong kiếp này hay lắm lúc còn hẹn đến kiếp lai sinh. </w:t>
      </w:r>
    </w:p>
    <w:p w14:paraId="5DF04BC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Bởi thế nên trần gian chứa đựng biết bao nhiêu xác thân đày đọa, liễu úa hoa tàn. Dù phải trăm cay nghìn đắng, não ruột bầm gan cũng vẫn tìm hy vọng trong chuỗi đời đầy đau khổ. Cho đến ngày hôm nay, hoa cỏ cũng tang thương, vật, người cùng cảnh ngộ.” [Ngọc Minh Đài, Tuất thời, 15-11 Bính Ngọ (26-12-1966)]</w:t>
      </w:r>
    </w:p>
    <w:p w14:paraId="6698609E"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 xml:space="preserve"> Bệnh oan gia trái chủ là cộng nghiệp của con người, bệnh “tội tổ tông” theo Ki tô giáo.</w:t>
      </w:r>
    </w:p>
    <w:p w14:paraId="7EBF7E3D"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Trong quá trình tiến hóa, mỗi người đã trải qua nhiều kiếp, cứ mỗi kiếp lại chồng chất thêm nợ nần. Đức Mẹ dạy</w:t>
      </w:r>
    </w:p>
    <w:p w14:paraId="135AD922"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“Trãi lịch kiếp nghiệp còn trìu trịu,</w:t>
      </w:r>
    </w:p>
    <w:p w14:paraId="1F48A147"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Kỳ xá ân nương níu trì tu;</w:t>
      </w:r>
    </w:p>
    <w:p w14:paraId="405FF5E9"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Công trình, công quả, công phu,</w:t>
      </w:r>
    </w:p>
    <w:p w14:paraId="3C69D2AC"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Mà không thoát được trần tù hay sao?”</w:t>
      </w:r>
    </w:p>
    <w:p w14:paraId="42C3E0F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bài này Đức Quảng Đức Chơn Tiên mới đề cập đến những nợ nần do vô tình “trót” gây nên, chứ chưa tính đến phần cố ý.</w:t>
      </w:r>
    </w:p>
    <w:p w14:paraId="6F99F3FD" w14:textId="77777777" w:rsidR="003B1F52" w:rsidRPr="00812676" w:rsidRDefault="003B1F52" w:rsidP="003B1F52">
      <w:pPr>
        <w:rPr>
          <w:rFonts w:ascii="Times New Roman" w:hAnsi="Times New Roman"/>
          <w:szCs w:val="26"/>
        </w:rPr>
      </w:pPr>
    </w:p>
    <w:p w14:paraId="00321AB7" w14:textId="77777777" w:rsidR="003B1F52" w:rsidRPr="00812676" w:rsidRDefault="003B1F52" w:rsidP="003B1F52">
      <w:pPr>
        <w:rPr>
          <w:rFonts w:ascii="Times New Roman" w:hAnsi="Times New Roman"/>
          <w:b/>
          <w:szCs w:val="26"/>
        </w:rPr>
      </w:pPr>
      <w:r w:rsidRPr="00812676">
        <w:rPr>
          <w:rFonts w:ascii="Times New Roman" w:hAnsi="Times New Roman"/>
          <w:b/>
          <w:szCs w:val="26"/>
        </w:rPr>
        <w:lastRenderedPageBreak/>
        <w:t>Câu 2: hiện kiếp thân tâm chịu khổ nàn.</w:t>
      </w:r>
    </w:p>
    <w:p w14:paraId="1D377DE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Thân bệnh đã khổ (Tứ khổ được Đức Phật dạy là:sanh, lão, bệnh, tử), tâm bệnh còn khổ hơn.</w:t>
      </w:r>
    </w:p>
    <w:p w14:paraId="74E4D85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Chuyện kể ông Trương Phi không phục Khổng Minh khi Khổng Minh mới về với Lưu Huyền Đức (Khổng Minh nhỏ tuổi hơn Trương Phi). </w:t>
      </w:r>
    </w:p>
    <w:p w14:paraId="0A4C3AE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Một hôm mới sáng sớm, Trương Phi đến trước lều Khổng Minh hò hét “Phi này có sợ chi ai!” cốt gây sự với Khổng Minh. </w:t>
      </w:r>
    </w:p>
    <w:p w14:paraId="297D6E4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Khổng Minh bước ra khỏi lều nói “tướng quân không sợ chi ai là đúng, nhưng trên đời phải có chổ cho tướng quân sự chứ!.” </w:t>
      </w:r>
    </w:p>
    <w:p w14:paraId="4BFCDEB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Trương Phi ngạc nhiên hỏi “ta sợ gì?” </w:t>
      </w:r>
    </w:p>
    <w:p w14:paraId="3EF886B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Khổng Minh đáp “tướng quân muốn biết thì sè tay ra đây, Lượng sẽ nói cho”.</w:t>
      </w:r>
    </w:p>
    <w:p w14:paraId="5F5506D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Khi Phi sè tay, Khổng Minh viết chữ “bệnh”.</w:t>
      </w:r>
    </w:p>
    <w:p w14:paraId="5BF3BF8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Phi đọc chữ trên lòng tay, rồi đáp “quân sự nói đúng”.</w:t>
      </w:r>
    </w:p>
    <w:p w14:paraId="3107164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Những trường hợp bệnh điển hình :</w:t>
      </w:r>
    </w:p>
    <w:p w14:paraId="77ED7348" w14:textId="77777777" w:rsidR="003B1F52" w:rsidRPr="00812676" w:rsidRDefault="003B1F52" w:rsidP="003B1F52">
      <w:pPr>
        <w:ind w:firstLine="720"/>
        <w:jc w:val="both"/>
        <w:rPr>
          <w:rFonts w:ascii="Times New Roman" w:hAnsi="Times New Roman"/>
          <w:szCs w:val="26"/>
        </w:rPr>
      </w:pPr>
    </w:p>
    <w:p w14:paraId="6B6C8FC8"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1. Phước đó, chính là nghiệp đó. Phước đó chính là bệnh đó.</w:t>
      </w:r>
    </w:p>
    <w:p w14:paraId="3ED4EAF6"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Đức Giáo Tông ban lời dạy cho một vị tiền nhiệm Cơ Quan về bệnh thân như sau : “</w:t>
      </w:r>
      <w:r w:rsidRPr="00812676">
        <w:rPr>
          <w:rFonts w:ascii="Times New Roman" w:hAnsi="Times New Roman"/>
          <w:i/>
          <w:szCs w:val="26"/>
        </w:rPr>
        <w:t>Bần Đạo cũng xin phép đình một chút để sứ giả Diêu Trì Cung chờ đợi hầu an ủi hiền đệ H…P….</w:t>
      </w:r>
    </w:p>
    <w:p w14:paraId="0946AA3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THI</w:t>
      </w:r>
    </w:p>
    <w:p w14:paraId="76FD11CA"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Thân có đớn đau mới có sanh,</w:t>
      </w:r>
    </w:p>
    <w:p w14:paraId="65A05E5A"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Sanh rồi tạo nghiệp bởi tài danh;</w:t>
      </w:r>
    </w:p>
    <w:p w14:paraId="54509928"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Phước trong một kiếp đời sương gió,</w:t>
      </w:r>
    </w:p>
    <w:p w14:paraId="3310740A"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Kết quả ngày nay bệnh tật hành.</w:t>
      </w:r>
    </w:p>
    <w:p w14:paraId="19407BA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Hiền đệ hãy kiên chí mà chịu đựng. Hễ một ngày qua gánh sự đau khổ là cổi bớt được một phần gánh nặng nghiệp chướng oan gia. Đến khi nào hiền đệ vô tri vô giác thì nghiệp </w:t>
      </w:r>
      <w:r w:rsidRPr="00812676">
        <w:rPr>
          <w:rFonts w:ascii="Times New Roman" w:hAnsi="Times New Roman"/>
          <w:i/>
          <w:szCs w:val="26"/>
        </w:rPr>
        <w:lastRenderedPageBreak/>
        <w:t>chướng ấy hết, đừng mỏn đức tin mà lỡ dở bước đường.” [Ngọc Minh Đài, Tuất thời, 15 - 10 Bính Ngọ (26-11-1966)]</w:t>
      </w:r>
    </w:p>
    <w:p w14:paraId="59D55FBB" w14:textId="77777777" w:rsidR="003B1F52" w:rsidRPr="00812676" w:rsidRDefault="003B1F52" w:rsidP="003B1F52">
      <w:pPr>
        <w:ind w:firstLine="720"/>
        <w:jc w:val="both"/>
        <w:rPr>
          <w:rFonts w:ascii="Times New Roman" w:hAnsi="Times New Roman"/>
          <w:i/>
          <w:szCs w:val="26"/>
        </w:rPr>
      </w:pPr>
    </w:p>
    <w:p w14:paraId="69C67880"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2. Bác sĩ giải được thân nghiệp của người mà không giải</w:t>
      </w:r>
      <w:r w:rsidRPr="00812676">
        <w:rPr>
          <w:rFonts w:ascii="Times New Roman" w:hAnsi="Times New Roman"/>
          <w:szCs w:val="26"/>
        </w:rPr>
        <w:t xml:space="preserve"> được thân nghiệp, tâm nghiệp của bản thân:</w:t>
      </w:r>
    </w:p>
    <w:p w14:paraId="7E09B218"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Quan Thánh Đế Quân dạy :</w:t>
      </w:r>
    </w:p>
    <w:p w14:paraId="55023CA0"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 xml:space="preserve">“Đắc! Cười! Hiền nhu gặp gỡ Bần Đạo trong đêm Xuân này, Bần Đạo để một vài lời, hiền nhu suy gẫm: </w:t>
      </w:r>
    </w:p>
    <w:p w14:paraId="51DCB45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w:t>
      </w:r>
    </w:p>
    <w:p w14:paraId="1AFF753A"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Tiền kiếp cùng Ta nghĩa đệ huynh,</w:t>
      </w:r>
    </w:p>
    <w:p w14:paraId="55410311"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Bởi nhiều oan trái cõi phù sinh,</w:t>
      </w:r>
    </w:p>
    <w:p w14:paraId="3A1F8A94"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Giờ đây gặp gỡ ta khuyên nhủ,</w:t>
      </w:r>
    </w:p>
    <w:p w14:paraId="67141CB7"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Thấy máy thì lo giữ phận mình.</w:t>
      </w:r>
    </w:p>
    <w:p w14:paraId="099E873A"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Hiền nhu đã từng trị bao nhiêu chứng bịnh trần gian, thì hãy nhớ lại nội thân đang sắp chịu thời tiết không thông giữa cơn chiến loạn. Hãy tu đi, tìm lối thoát. Hiền nhu an tọa.” [Thánh Thất Tân Định, Tuất thời, 03 - 01 Ất Tỵ (04-02-1965) </w:t>
      </w:r>
    </w:p>
    <w:p w14:paraId="21B68162" w14:textId="77777777" w:rsidR="003B1F52" w:rsidRPr="00812676" w:rsidRDefault="003B1F52" w:rsidP="003B1F52">
      <w:pPr>
        <w:ind w:firstLine="720"/>
        <w:jc w:val="both"/>
        <w:rPr>
          <w:rFonts w:ascii="Times New Roman" w:hAnsi="Times New Roman"/>
          <w:i/>
          <w:szCs w:val="26"/>
        </w:rPr>
      </w:pPr>
    </w:p>
    <w:p w14:paraId="718E40C0" w14:textId="77777777" w:rsidR="003B1F52" w:rsidRPr="00812676" w:rsidRDefault="003B1F52" w:rsidP="003B1F52">
      <w:pPr>
        <w:rPr>
          <w:rFonts w:ascii="Times New Roman" w:hAnsi="Times New Roman"/>
          <w:b/>
          <w:szCs w:val="26"/>
        </w:rPr>
      </w:pPr>
      <w:r w:rsidRPr="00812676">
        <w:rPr>
          <w:rFonts w:ascii="Times New Roman" w:hAnsi="Times New Roman"/>
          <w:b/>
          <w:szCs w:val="26"/>
        </w:rPr>
        <w:t>3. Ơn Trên giải bịnh cho các vị chí thành tâm đạo.</w:t>
      </w:r>
    </w:p>
    <w:p w14:paraId="7956EFC5"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Đức Mẹ dạy : “</w:t>
      </w:r>
      <w:r w:rsidRPr="00812676">
        <w:rPr>
          <w:rFonts w:ascii="Times New Roman" w:hAnsi="Times New Roman"/>
          <w:i/>
          <w:szCs w:val="26"/>
        </w:rPr>
        <w:t>H… ! Mẹ dạy con đây: Con hãy lên thỉnh chung nước phía tả trên Thiên Bàn, quỳ trước đây cho Mẹ ban ơn. [H… thỉnh chung bạch thủy.]</w:t>
      </w:r>
    </w:p>
    <w:p w14:paraId="173959AC"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Thiện Bảo hãy đem chung nước phía tả hòa lại, vì H… cần dùng bên ấy - một chung trà thôi. </w:t>
      </w:r>
    </w:p>
    <w:p w14:paraId="0E31CDC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i/>
          <w:szCs w:val="26"/>
        </w:rPr>
        <w:t>Vì tật bịnh con là nghiệp quả từ chín năm về trước. Nay Mẹ ban ơn con vì sự chí thành tâm đạo của con. Một giọt nước sẽ làm cho bịnh căn thuyên giảm, trong thời gian ngắn sẽ hết. Con uống đi, Mẹ cho phép an tọa.” [Vạn Quốc Tự</w:t>
      </w:r>
      <w:r w:rsidRPr="00812676">
        <w:rPr>
          <w:rFonts w:ascii="Times New Roman" w:hAnsi="Times New Roman"/>
          <w:szCs w:val="26"/>
        </w:rPr>
        <w:t xml:space="preserve"> (Chơn Lý Đàn) Tuất thời, 20 - 11 Ất Tỵ (12-12-1965)]</w:t>
      </w:r>
    </w:p>
    <w:p w14:paraId="27AF871C" w14:textId="77777777" w:rsidR="003B1F52" w:rsidRPr="00812676" w:rsidRDefault="003B1F52" w:rsidP="003B1F52">
      <w:pPr>
        <w:ind w:firstLine="720"/>
        <w:jc w:val="both"/>
        <w:rPr>
          <w:rFonts w:ascii="Times New Roman" w:hAnsi="Times New Roman"/>
          <w:szCs w:val="26"/>
        </w:rPr>
      </w:pPr>
    </w:p>
    <w:p w14:paraId="13DF0BC6" w14:textId="77777777" w:rsidR="003B1F52" w:rsidRPr="00812676" w:rsidRDefault="003B1F52" w:rsidP="003B1F52">
      <w:pPr>
        <w:rPr>
          <w:rFonts w:ascii="Times New Roman" w:hAnsi="Times New Roman"/>
          <w:b/>
          <w:szCs w:val="26"/>
        </w:rPr>
      </w:pPr>
      <w:r w:rsidRPr="00812676">
        <w:rPr>
          <w:rFonts w:ascii="Times New Roman" w:hAnsi="Times New Roman"/>
          <w:b/>
          <w:szCs w:val="26"/>
        </w:rPr>
        <w:t>4. Con cái lập công bồi đức để giải bệnh cho cha mẹ</w:t>
      </w:r>
    </w:p>
    <w:p w14:paraId="6ED37328"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Lê Đại Tiên dạy :</w:t>
      </w:r>
    </w:p>
    <w:p w14:paraId="40F5C9A1"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lastRenderedPageBreak/>
        <w:t>“Vũ Thị Oanh ngày đêm tu tỉnh,</w:t>
      </w:r>
    </w:p>
    <w:p w14:paraId="30450852"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Lập quả công giảm bịnh từ thân,</w:t>
      </w:r>
    </w:p>
    <w:p w14:paraId="635CFBAB"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Sống trong kiếp sống ân cần,</w:t>
      </w:r>
    </w:p>
    <w:p w14:paraId="012FACB6"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Chi bằng hạnh phúc được gần cửa Tiên.”</w:t>
      </w:r>
    </w:p>
    <w:p w14:paraId="1D01709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Đây, vì sở nguyện của Sâm nơi Ngọc Vân Đàn, nghe Lão dạy:</w:t>
      </w:r>
    </w:p>
    <w:p w14:paraId="5B48828E"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Xưa đắc lịnh Ngọc Vân phát xuất,</w:t>
      </w:r>
    </w:p>
    <w:p w14:paraId="07C56E0C"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Để ban truyền Thánh Đức Chuyển Mê,</w:t>
      </w:r>
    </w:p>
    <w:p w14:paraId="3C1B8618"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Quả công đã vẹn mọi bề,</w:t>
      </w:r>
    </w:p>
    <w:p w14:paraId="06F4285B"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Tuân theo Thánh ý trở về tư gia.</w:t>
      </w:r>
    </w:p>
    <w:p w14:paraId="5FBCD22B"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Nay muốn lập đàn nhà cầu khẩn,</w:t>
      </w:r>
    </w:p>
    <w:p w14:paraId="69D7B4C7"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Hỏi mẹ cha thân phận đọa siêu,</w:t>
      </w:r>
    </w:p>
    <w:p w14:paraId="133F2B7C"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Hỏi thăm căn bịnh của Nhiều,</w:t>
      </w:r>
    </w:p>
    <w:p w14:paraId="7973EAD1"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Sâm nghe Ta dạy những điều phiền lo.</w:t>
      </w:r>
    </w:p>
    <w:p w14:paraId="6F044BA9"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Đây vì chứng lòng trò hiếu thảo,</w:t>
      </w:r>
    </w:p>
    <w:p w14:paraId="12D7766D"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Mẹ cha xưa vì đạo lập công,</w:t>
      </w:r>
    </w:p>
    <w:p w14:paraId="6EE6F9F4"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Bấy lâu thọ hưởng ân hồng,</w:t>
      </w:r>
    </w:p>
    <w:p w14:paraId="2E0FF4FC"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Phải nhờ con cháu hết lòng lo tu.</w:t>
      </w:r>
    </w:p>
    <w:p w14:paraId="35363E64"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Nhiều thọ bịnh đền bù duyên nghiệp,</w:t>
      </w:r>
    </w:p>
    <w:p w14:paraId="7D0449CE"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Đã tạo gây tiền kiếp đến giờ,</w:t>
      </w:r>
    </w:p>
    <w:p w14:paraId="28906EFB"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Muốn cho tránh khỏi bịnh cơ,</w:t>
      </w:r>
    </w:p>
    <w:p w14:paraId="47FE527F"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Toàn gia tu niệm đợi chờ ân ban.</w:t>
      </w:r>
    </w:p>
    <w:p w14:paraId="02AFBEA3"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[Ngọc Minh Đài Tuất thời, 14 - 9 Ất Tỵ (08-10-1965)]</w:t>
      </w:r>
    </w:p>
    <w:p w14:paraId="2B31274B" w14:textId="77777777" w:rsidR="003B1F52" w:rsidRPr="00812676" w:rsidRDefault="003B1F52" w:rsidP="003B1F52">
      <w:pPr>
        <w:rPr>
          <w:rFonts w:ascii="Times New Roman" w:hAnsi="Times New Roman"/>
          <w:szCs w:val="26"/>
          <w:lang w:val="it-IT"/>
        </w:rPr>
      </w:pPr>
    </w:p>
    <w:p w14:paraId="17BD24F1"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5. Giữ lòng thanh tịnh, thọ Tiên dược mới kết quả:</w:t>
      </w:r>
    </w:p>
    <w:p w14:paraId="4E3F00F9"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Đức Mẹ dạy :</w:t>
      </w:r>
    </w:p>
    <w:p w14:paraId="62153EF9"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 xml:space="preserve">“Ngọc Chỉ! Con hãy nghe Mẹ dạy: </w:t>
      </w:r>
    </w:p>
    <w:p w14:paraId="641DD396"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THI</w:t>
      </w:r>
    </w:p>
    <w:p w14:paraId="674B085E"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Đi đó đi đây đã mỏi chơn,</w:t>
      </w:r>
    </w:p>
    <w:p w14:paraId="448CE70C"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Trải bao vui tức ghét ghen hờn,</w:t>
      </w:r>
    </w:p>
    <w:p w14:paraId="6C889C96"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Đường xưa con hãy chung chân bước,</w:t>
      </w:r>
    </w:p>
    <w:p w14:paraId="4FEC0F8B"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Để độ Thiện Minh qua khỏi cơn.</w:t>
      </w:r>
    </w:p>
    <w:p w14:paraId="2E1D1473"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lastRenderedPageBreak/>
        <w:t>Vậy con Huỳnh Chơn hãy rót một ly bạch thủy đem đây để Mẹ trấn thần, Ngọc Chỉ đem về hộ bịnh cho Thiện Minh.</w:t>
      </w:r>
    </w:p>
    <w:p w14:paraId="2CA64829"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THI</w:t>
      </w:r>
    </w:p>
    <w:p w14:paraId="022B1235"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Thường đêm nguyện vái với Ơn Trên,</w:t>
      </w:r>
    </w:p>
    <w:p w14:paraId="49662F67"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Bạch thủy Ngọc Minh có sẵn bên,</w:t>
      </w:r>
    </w:p>
    <w:p w14:paraId="70356C71"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Sám hối tâm thành trong bảy bữa,</w:t>
      </w:r>
    </w:p>
    <w:p w14:paraId="4C8E1CB7"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Sẽ tường huyền diệu của Thiêng Liêng.</w:t>
      </w:r>
    </w:p>
    <w:p w14:paraId="02F08774"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THI BÀI</w:t>
      </w:r>
    </w:p>
    <w:p w14:paraId="608920FD"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Thiện Minh hãy tâm thần định tĩnh,</w:t>
      </w:r>
    </w:p>
    <w:p w14:paraId="07C37E6E"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Bạch thủy dùng trợ tính bình an,</w:t>
      </w:r>
    </w:p>
    <w:p w14:paraId="71D5F762"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Công xưa ghi sổ đạo vàng,</w:t>
      </w:r>
    </w:p>
    <w:p w14:paraId="388057FF"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Đến ngày cùng tận phước ban con hiền.</w:t>
      </w:r>
    </w:p>
    <w:p w14:paraId="2EBCB2F8" w14:textId="77777777" w:rsidR="003B1F52" w:rsidRPr="00812676" w:rsidRDefault="003B1F52" w:rsidP="003B1F52">
      <w:pPr>
        <w:rPr>
          <w:rFonts w:ascii="Times New Roman" w:hAnsi="Times New Roman"/>
          <w:szCs w:val="26"/>
          <w:lang w:val="it-IT"/>
        </w:rPr>
      </w:pPr>
      <w:r w:rsidRPr="00812676">
        <w:rPr>
          <w:rFonts w:ascii="Times New Roman" w:hAnsi="Times New Roman"/>
          <w:szCs w:val="26"/>
          <w:lang w:val="it-IT"/>
        </w:rPr>
        <w:t>[Vạn Quốc Tự (Chơn Lý Đàn) Tuất thời, 04 - 7 Ất Tỵ (31-7-1965)]</w:t>
      </w:r>
    </w:p>
    <w:p w14:paraId="182AAC10" w14:textId="77777777" w:rsidR="003B1F52" w:rsidRPr="00812676" w:rsidRDefault="003B1F52" w:rsidP="003B1F52">
      <w:pPr>
        <w:rPr>
          <w:rFonts w:ascii="Times New Roman" w:hAnsi="Times New Roman"/>
          <w:szCs w:val="26"/>
          <w:lang w:val="it-IT"/>
        </w:rPr>
      </w:pPr>
    </w:p>
    <w:p w14:paraId="38179EBB"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Câu 3 : đạo pháp huyền công sao chẳng dụng.</w:t>
      </w:r>
    </w:p>
    <w:p w14:paraId="7D313942" w14:textId="77777777" w:rsidR="003B1F52" w:rsidRPr="00812676" w:rsidRDefault="003B1F52" w:rsidP="003B1F52">
      <w:pPr>
        <w:rPr>
          <w:rFonts w:ascii="Times New Roman" w:hAnsi="Times New Roman"/>
          <w:b/>
          <w:szCs w:val="26"/>
          <w:lang w:val="it-IT"/>
        </w:rPr>
      </w:pPr>
    </w:p>
    <w:p w14:paraId="646E8432"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a.</w:t>
      </w:r>
      <w:r w:rsidRPr="00812676">
        <w:rPr>
          <w:rFonts w:ascii="Times New Roman" w:hAnsi="Times New Roman"/>
          <w:b/>
          <w:szCs w:val="26"/>
          <w:lang w:val="it-IT"/>
        </w:rPr>
        <w:tab/>
        <w:t>Đạo pháp giải thân nghiệp:</w:t>
      </w:r>
    </w:p>
    <w:p w14:paraId="7ED26FAA"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Đức Đông Phương Lão Tổ dạy :</w:t>
      </w:r>
    </w:p>
    <w:p w14:paraId="6A12D679"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“Đây chư hiền đệ hiền muội thử nghĩ: Những người bác học uyên thâm, những người đa văn quảng kiến, hồ hải phiêu lưu, có thể đọc được tất cả giang san trên bản địa đồ, hay thâu thập những tập quán phong tục hoàn cảnh, cảnh vật trong thế giới, nhưng đoái lại bộ cơ quan của người thì có được ai hiểu rõ ngũ tạng lục phủ như thế nào trong sự chuyển luân theo định luật để nuôi hơi thở ra vào, điều hòa khí tiết, tránh tật bịnh đau ốm, tránh điều hư hoại xác thân</w:t>
      </w:r>
      <w:r w:rsidRPr="00812676">
        <w:rPr>
          <w:rFonts w:ascii="Times New Roman" w:hAnsi="Times New Roman"/>
          <w:szCs w:val="26"/>
          <w:lang w:val="it-IT"/>
        </w:rPr>
        <w:t xml:space="preserve"> </w:t>
      </w:r>
      <w:r w:rsidRPr="00812676">
        <w:rPr>
          <w:rFonts w:ascii="Times New Roman" w:hAnsi="Times New Roman"/>
          <w:i/>
          <w:szCs w:val="26"/>
          <w:lang w:val="it-IT"/>
        </w:rPr>
        <w:t xml:space="preserve">đâu? Đó là một điểm đáng chú trọng của loài người.….. </w:t>
      </w:r>
    </w:p>
    <w:p w14:paraId="6FBADAC3"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 xml:space="preserve">Đây là cửa Nam Thiên mở rộng, chư hiền đệ hiền muội được bước đến ngưỡng cửa rồi, cố mà bước vào, đừng để sự chế ngự của phàm tâm lôi kéo lại quày trở ra, thì đáng tiếc một kiếp làm người và đã trải qua mấy kiếp tu thân về trước…. </w:t>
      </w:r>
    </w:p>
    <w:p w14:paraId="6E675FE0"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lastRenderedPageBreak/>
        <w:t>Hôm nay, Bần Đạo hội hết chư hiền đệ hiền muội lại đây để xem qua phần tu tịnh. Bần Đạo rất khen ngợi sự thích ứng của chư hiền đệ hiền muội, hiện chỉ còn một đều là cố</w:t>
      </w:r>
      <w:r w:rsidRPr="00812676">
        <w:rPr>
          <w:rFonts w:ascii="Times New Roman" w:hAnsi="Times New Roman"/>
          <w:szCs w:val="26"/>
          <w:lang w:val="it-IT"/>
        </w:rPr>
        <w:t xml:space="preserve"> </w:t>
      </w:r>
      <w:r w:rsidRPr="00812676">
        <w:rPr>
          <w:rFonts w:ascii="Times New Roman" w:hAnsi="Times New Roman"/>
          <w:i/>
          <w:szCs w:val="26"/>
          <w:lang w:val="it-IT"/>
        </w:rPr>
        <w:t>gắng công phu tịnh định để được tiếp xúc sự giúp đỡ của Thiêng Liêng trong mọi mặt cảm ứng người tu.” [Ngọc Minh Đài Tuất thời, 01-11 Bính Ngọ (12-12-1966)]</w:t>
      </w:r>
    </w:p>
    <w:p w14:paraId="0ED60A17" w14:textId="77777777" w:rsidR="003B1F52" w:rsidRPr="00812676" w:rsidRDefault="003B1F52" w:rsidP="003B1F52">
      <w:pPr>
        <w:rPr>
          <w:rFonts w:ascii="Times New Roman" w:hAnsi="Times New Roman"/>
          <w:szCs w:val="26"/>
          <w:lang w:val="it-IT"/>
        </w:rPr>
      </w:pPr>
    </w:p>
    <w:p w14:paraId="444DD59E"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b. Đạo pháp giải nghiệp trần:</w:t>
      </w:r>
    </w:p>
    <w:p w14:paraId="7908F040"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Muốn giải quyết được nghiệp thân tâm, Ơn Trên đã ban cho chúng ta đạo pháp. Trong bài Đức Quảng Đức Chơn Tiên hỏi các vị “đã thọ pháp sao không chịu hành công cho hết bịnh thân tâm”. Hàng ngũ trẻ nên nhớ, đạo pháp giúp giải quyết bệnh oan gia trái chủ, Đức Mẹ dạy :</w:t>
      </w:r>
    </w:p>
    <w:p w14:paraId="66F5CFFE"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“N… D… con âm thầm lặng lẻ,</w:t>
      </w:r>
    </w:p>
    <w:p w14:paraId="7F393024"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Tuy lòng con mà Mẹ chiếu soi;</w:t>
      </w:r>
    </w:p>
    <w:p w14:paraId="4FF8D25C"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Công phu phương pháp tu trì,</w:t>
      </w:r>
    </w:p>
    <w:p w14:paraId="17AAE1E0"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Cho con nên đạo, thoát đi nghiệp trần”.</w:t>
      </w:r>
    </w:p>
    <w:p w14:paraId="11A808AC"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Công phu là phương quân bình âm dương trong tự thân để thoát bệnh “oan gia trái chủ”</w:t>
      </w:r>
    </w:p>
    <w:p w14:paraId="76616E18" w14:textId="77777777" w:rsidR="003B1F52" w:rsidRPr="00812676" w:rsidRDefault="003B1F52" w:rsidP="003B1F52">
      <w:pPr>
        <w:rPr>
          <w:rFonts w:ascii="Times New Roman" w:hAnsi="Times New Roman"/>
          <w:szCs w:val="26"/>
          <w:lang w:val="it-IT"/>
        </w:rPr>
      </w:pPr>
    </w:p>
    <w:p w14:paraId="12C99717"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Câu 4: tiêu trừ nghiệp lực kết kim đan.</w:t>
      </w:r>
    </w:p>
    <w:p w14:paraId="5AB6174F"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Muốn tiêu trừ nghiệp lực, phải nhờ công phu để trãi qua từ bất thiện nghiệp thành thiện nghiệp rồi thăng tiến lên phi nghiệp, mới giải thoát được.</w:t>
      </w:r>
    </w:p>
    <w:p w14:paraId="16A91641"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Đức Mẹ dạy :</w:t>
      </w:r>
    </w:p>
    <w:p w14:paraId="6FC78C4F" w14:textId="77777777" w:rsidR="003B1F52" w:rsidRPr="00812676" w:rsidRDefault="003B1F52" w:rsidP="003B1F52">
      <w:pPr>
        <w:ind w:left="720"/>
        <w:jc w:val="center"/>
        <w:rPr>
          <w:rFonts w:ascii="Times New Roman" w:hAnsi="Times New Roman"/>
          <w:i/>
          <w:szCs w:val="26"/>
          <w:lang w:val="it-IT"/>
        </w:rPr>
      </w:pPr>
      <w:r w:rsidRPr="00812676">
        <w:rPr>
          <w:rFonts w:ascii="Times New Roman" w:hAnsi="Times New Roman"/>
          <w:i/>
          <w:szCs w:val="26"/>
          <w:lang w:val="it-IT"/>
        </w:rPr>
        <w:t>“Nghiệp lành dữ, rốt rồi là nghiệp,</w:t>
      </w:r>
    </w:p>
    <w:p w14:paraId="555EA497" w14:textId="77777777" w:rsidR="003B1F52" w:rsidRPr="00812676" w:rsidRDefault="003B1F52" w:rsidP="003B1F52">
      <w:pPr>
        <w:ind w:left="720"/>
        <w:jc w:val="center"/>
        <w:rPr>
          <w:rFonts w:ascii="Times New Roman" w:hAnsi="Times New Roman"/>
          <w:i/>
          <w:szCs w:val="26"/>
          <w:lang w:val="it-IT"/>
        </w:rPr>
      </w:pPr>
      <w:r w:rsidRPr="00812676">
        <w:rPr>
          <w:rFonts w:ascii="Times New Roman" w:hAnsi="Times New Roman"/>
          <w:i/>
          <w:szCs w:val="26"/>
          <w:lang w:val="it-IT"/>
        </w:rPr>
        <w:t>Sắt hay vàng đều xích xiềng thân;</w:t>
      </w:r>
    </w:p>
    <w:p w14:paraId="2ADD124B" w14:textId="77777777" w:rsidR="003B1F52" w:rsidRPr="00812676" w:rsidRDefault="003B1F52" w:rsidP="003B1F52">
      <w:pPr>
        <w:ind w:left="720"/>
        <w:jc w:val="center"/>
        <w:rPr>
          <w:rFonts w:ascii="Times New Roman" w:hAnsi="Times New Roman"/>
          <w:i/>
          <w:szCs w:val="26"/>
          <w:lang w:val="it-IT"/>
        </w:rPr>
      </w:pPr>
      <w:r w:rsidRPr="00812676">
        <w:rPr>
          <w:rFonts w:ascii="Times New Roman" w:hAnsi="Times New Roman"/>
          <w:i/>
          <w:szCs w:val="26"/>
          <w:lang w:val="it-IT"/>
        </w:rPr>
        <w:t>Sao bằng tâm chí lâng lâng,</w:t>
      </w:r>
    </w:p>
    <w:p w14:paraId="7E138E20" w14:textId="77777777" w:rsidR="003B1F52" w:rsidRPr="00812676" w:rsidRDefault="003B1F52" w:rsidP="003B1F52">
      <w:pPr>
        <w:ind w:left="720"/>
        <w:jc w:val="center"/>
        <w:rPr>
          <w:rFonts w:ascii="Times New Roman" w:hAnsi="Times New Roman"/>
          <w:i/>
          <w:szCs w:val="26"/>
          <w:lang w:val="it-IT"/>
        </w:rPr>
      </w:pPr>
      <w:r w:rsidRPr="00812676">
        <w:rPr>
          <w:rFonts w:ascii="Times New Roman" w:hAnsi="Times New Roman"/>
          <w:i/>
          <w:szCs w:val="26"/>
          <w:lang w:val="it-IT"/>
        </w:rPr>
        <w:t>Nhổ mầm tình thức, đoạn nhân tục phàm.”</w:t>
      </w:r>
    </w:p>
    <w:p w14:paraId="4F405B62"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Bất thiện nghiệp trói chúng ta bằng sợi xích sắt, thiện nghiệp trói chúng ta bằng sợi xích vàng. Phi nghiệp không có dây vàng cũng không dây sắt.</w:t>
      </w:r>
    </w:p>
    <w:p w14:paraId="72FE9EE2"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lastRenderedPageBreak/>
        <w:t xml:space="preserve"> Giáo Tông Vô Vi Đại Đạo dạy :</w:t>
      </w:r>
    </w:p>
    <w:p w14:paraId="2D222D9A"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“Gieo nhân kết quả hẳn rồi,</w:t>
      </w:r>
    </w:p>
    <w:p w14:paraId="133C3D32"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Thoát ngoài nhân quả bầu trời thênh thang”.</w:t>
      </w:r>
    </w:p>
    <w:p w14:paraId="09046F40"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Công phu giúp chúng ta vượt lên khỏi thiện nghiệp, bất thiện nghiệp là nhờ thanh tịnh vô niệm. Ơn Trên dạy:</w:t>
      </w:r>
    </w:p>
    <w:p w14:paraId="0A2C93B0" w14:textId="77777777" w:rsidR="003B1F52" w:rsidRPr="00812676" w:rsidRDefault="003B1F52" w:rsidP="003B1F52">
      <w:pPr>
        <w:ind w:left="720"/>
        <w:jc w:val="center"/>
        <w:rPr>
          <w:rFonts w:ascii="Times New Roman" w:hAnsi="Times New Roman"/>
          <w:i/>
          <w:szCs w:val="26"/>
          <w:lang w:val="it-IT"/>
        </w:rPr>
      </w:pPr>
      <w:r w:rsidRPr="00812676">
        <w:rPr>
          <w:rFonts w:ascii="Times New Roman" w:hAnsi="Times New Roman"/>
          <w:i/>
          <w:szCs w:val="26"/>
          <w:lang w:val="it-IT"/>
        </w:rPr>
        <w:t>“Đạo cốt yếu vô vi thanh tịnh,</w:t>
      </w:r>
    </w:p>
    <w:p w14:paraId="6B2A8B92" w14:textId="77777777" w:rsidR="003B1F52" w:rsidRPr="00812676" w:rsidRDefault="003B1F52" w:rsidP="003B1F52">
      <w:pPr>
        <w:ind w:left="720"/>
        <w:jc w:val="center"/>
        <w:rPr>
          <w:rFonts w:ascii="Times New Roman" w:hAnsi="Times New Roman"/>
          <w:i/>
          <w:szCs w:val="26"/>
          <w:lang w:val="it-IT"/>
        </w:rPr>
      </w:pPr>
      <w:r w:rsidRPr="00812676">
        <w:rPr>
          <w:rFonts w:ascii="Times New Roman" w:hAnsi="Times New Roman"/>
          <w:i/>
          <w:szCs w:val="26"/>
          <w:lang w:val="it-IT"/>
        </w:rPr>
        <w:t>Dứt niệm trần lý tính hiển minh;</w:t>
      </w:r>
    </w:p>
    <w:p w14:paraId="5A394890" w14:textId="77777777" w:rsidR="003B1F52" w:rsidRPr="00812676" w:rsidRDefault="003B1F52" w:rsidP="003B1F52">
      <w:pPr>
        <w:ind w:left="720"/>
        <w:jc w:val="center"/>
        <w:rPr>
          <w:rFonts w:ascii="Times New Roman" w:hAnsi="Times New Roman"/>
          <w:i/>
          <w:szCs w:val="26"/>
          <w:lang w:val="it-IT"/>
        </w:rPr>
      </w:pPr>
      <w:r w:rsidRPr="00812676">
        <w:rPr>
          <w:rFonts w:ascii="Times New Roman" w:hAnsi="Times New Roman"/>
          <w:i/>
          <w:szCs w:val="26"/>
          <w:lang w:val="it-IT"/>
        </w:rPr>
        <w:t>Vẻ chi những việc thường tình,</w:t>
      </w:r>
    </w:p>
    <w:p w14:paraId="62A1A523" w14:textId="77777777" w:rsidR="003B1F52" w:rsidRPr="00812676" w:rsidRDefault="003B1F52" w:rsidP="003B1F52">
      <w:pPr>
        <w:ind w:left="720"/>
        <w:jc w:val="center"/>
        <w:rPr>
          <w:rFonts w:ascii="Times New Roman" w:hAnsi="Times New Roman"/>
          <w:i/>
          <w:szCs w:val="26"/>
          <w:lang w:val="it-IT"/>
        </w:rPr>
      </w:pPr>
      <w:r w:rsidRPr="00812676">
        <w:rPr>
          <w:rFonts w:ascii="Times New Roman" w:hAnsi="Times New Roman"/>
          <w:i/>
          <w:szCs w:val="26"/>
          <w:lang w:val="it-IT"/>
        </w:rPr>
        <w:t>Tiêu hao ngày tháng lộ trình xa trông”.</w:t>
      </w:r>
    </w:p>
    <w:p w14:paraId="6E490DF9" w14:textId="77777777" w:rsidR="003B1F52" w:rsidRPr="00812676" w:rsidRDefault="003B1F52" w:rsidP="003B1F52">
      <w:pPr>
        <w:rPr>
          <w:rFonts w:ascii="Times New Roman" w:hAnsi="Times New Roman"/>
          <w:szCs w:val="26"/>
          <w:lang w:val="it-IT"/>
        </w:rPr>
      </w:pPr>
    </w:p>
    <w:p w14:paraId="03A9F6A2"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III.</w:t>
      </w:r>
      <w:r w:rsidRPr="00812676">
        <w:rPr>
          <w:rFonts w:ascii="Times New Roman" w:hAnsi="Times New Roman"/>
          <w:b/>
          <w:szCs w:val="26"/>
          <w:lang w:val="it-IT"/>
        </w:rPr>
        <w:tab/>
        <w:t>LỜI CUỐI.</w:t>
      </w:r>
    </w:p>
    <w:p w14:paraId="2A674AFE"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Đức Quảng Đức Chơn Tiên dạy chúng ta :</w:t>
      </w:r>
    </w:p>
    <w:p w14:paraId="57B4B735" w14:textId="77777777" w:rsidR="003B1F52" w:rsidRPr="00812676" w:rsidRDefault="003B1F52" w:rsidP="003B1F52">
      <w:pPr>
        <w:rPr>
          <w:rFonts w:ascii="Times New Roman" w:hAnsi="Times New Roman"/>
          <w:szCs w:val="26"/>
          <w:lang w:val="it-IT"/>
        </w:rPr>
      </w:pPr>
      <w:r w:rsidRPr="00812676">
        <w:rPr>
          <w:rFonts w:ascii="Times New Roman" w:hAnsi="Times New Roman"/>
          <w:szCs w:val="26"/>
          <w:lang w:val="it-IT"/>
        </w:rPr>
        <w:t>•</w:t>
      </w:r>
      <w:r w:rsidRPr="00812676">
        <w:rPr>
          <w:rFonts w:ascii="Times New Roman" w:hAnsi="Times New Roman"/>
          <w:szCs w:val="26"/>
          <w:lang w:val="it-IT"/>
        </w:rPr>
        <w:tab/>
        <w:t>Câu 1 là việc làm trong quá khứ.</w:t>
      </w:r>
    </w:p>
    <w:p w14:paraId="4AE54A4A" w14:textId="77777777" w:rsidR="003B1F52" w:rsidRPr="00812676" w:rsidRDefault="003B1F52" w:rsidP="003B1F52">
      <w:pPr>
        <w:rPr>
          <w:rFonts w:ascii="Times New Roman" w:hAnsi="Times New Roman"/>
          <w:szCs w:val="26"/>
          <w:lang w:val="it-IT"/>
        </w:rPr>
      </w:pPr>
      <w:r w:rsidRPr="00812676">
        <w:rPr>
          <w:rFonts w:ascii="Times New Roman" w:hAnsi="Times New Roman"/>
          <w:szCs w:val="26"/>
          <w:lang w:val="it-IT"/>
        </w:rPr>
        <w:t>•</w:t>
      </w:r>
      <w:r w:rsidRPr="00812676">
        <w:rPr>
          <w:rFonts w:ascii="Times New Roman" w:hAnsi="Times New Roman"/>
          <w:szCs w:val="26"/>
          <w:lang w:val="it-IT"/>
        </w:rPr>
        <w:tab/>
        <w:t>Câu 2 là hậu quả của bao nhiêu lịch kiếp, làm thân tâm hiện nay bệnh đau đớn, khổ sở.</w:t>
      </w:r>
    </w:p>
    <w:p w14:paraId="595FD126" w14:textId="77777777" w:rsidR="003B1F52" w:rsidRPr="00812676" w:rsidRDefault="003B1F52" w:rsidP="003B1F52">
      <w:pPr>
        <w:rPr>
          <w:rFonts w:ascii="Times New Roman" w:hAnsi="Times New Roman"/>
          <w:szCs w:val="26"/>
          <w:lang w:val="it-IT"/>
        </w:rPr>
      </w:pPr>
      <w:r w:rsidRPr="00812676">
        <w:rPr>
          <w:rFonts w:ascii="Times New Roman" w:hAnsi="Times New Roman"/>
          <w:szCs w:val="26"/>
          <w:lang w:val="it-IT"/>
        </w:rPr>
        <w:t>•</w:t>
      </w:r>
      <w:r w:rsidRPr="00812676">
        <w:rPr>
          <w:rFonts w:ascii="Times New Roman" w:hAnsi="Times New Roman"/>
          <w:szCs w:val="26"/>
          <w:lang w:val="it-IT"/>
        </w:rPr>
        <w:tab/>
        <w:t>Câu 3 là công phu, phương pháp giải khổ, chìa khóa của vấn đề.</w:t>
      </w:r>
    </w:p>
    <w:p w14:paraId="4BE77798" w14:textId="77777777" w:rsidR="003B1F52" w:rsidRPr="00812676" w:rsidRDefault="003B1F52" w:rsidP="003B1F52">
      <w:pPr>
        <w:rPr>
          <w:rFonts w:ascii="Times New Roman" w:hAnsi="Times New Roman"/>
          <w:szCs w:val="26"/>
          <w:lang w:val="it-IT"/>
        </w:rPr>
      </w:pPr>
      <w:r w:rsidRPr="00812676">
        <w:rPr>
          <w:rFonts w:ascii="Times New Roman" w:hAnsi="Times New Roman"/>
          <w:szCs w:val="26"/>
          <w:lang w:val="it-IT"/>
        </w:rPr>
        <w:t>•</w:t>
      </w:r>
      <w:r w:rsidRPr="00812676">
        <w:rPr>
          <w:rFonts w:ascii="Times New Roman" w:hAnsi="Times New Roman"/>
          <w:szCs w:val="26"/>
          <w:lang w:val="it-IT"/>
        </w:rPr>
        <w:tab/>
        <w:t>Câu 4 là kết quả của công phu hành pháp : thân tâm được bình an để tu tiến cứu mình và độ người.</w:t>
      </w:r>
    </w:p>
    <w:p w14:paraId="09E3E56D"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06E54CF6" w14:textId="77777777" w:rsidR="003B1F52" w:rsidRPr="00812676" w:rsidRDefault="003B1F52" w:rsidP="003B1F52">
      <w:pPr>
        <w:pStyle w:val="Heading1"/>
        <w:jc w:val="center"/>
        <w:rPr>
          <w:rFonts w:ascii="Times New Roman" w:hAnsi="Times New Roman" w:cs="Times New Roman"/>
          <w:b w:val="0"/>
          <w:bCs w:val="0"/>
          <w:i/>
          <w:iCs/>
          <w:sz w:val="26"/>
          <w:szCs w:val="26"/>
        </w:rPr>
      </w:pPr>
      <w:bookmarkStart w:id="278" w:name="_Toc207769456"/>
      <w:bookmarkStart w:id="279" w:name="_Toc207769896"/>
      <w:r w:rsidRPr="00812676">
        <w:rPr>
          <w:rFonts w:ascii="Times New Roman" w:hAnsi="Times New Roman" w:cs="Times New Roman"/>
          <w:b w:val="0"/>
          <w:bCs w:val="0"/>
          <w:iCs/>
          <w:sz w:val="26"/>
          <w:szCs w:val="26"/>
        </w:rPr>
        <w:t>51. NGỌC TRÌ LÊN ĐƯỜNG TU</w:t>
      </w:r>
      <w:bookmarkEnd w:id="278"/>
      <w:bookmarkEnd w:id="279"/>
      <w:r w:rsidRPr="00812676">
        <w:rPr>
          <w:rFonts w:ascii="Times New Roman" w:hAnsi="Times New Roman" w:cs="Times New Roman"/>
          <w:b w:val="0"/>
          <w:bCs w:val="0"/>
          <w:iCs/>
          <w:sz w:val="26"/>
          <w:szCs w:val="26"/>
        </w:rPr>
        <w:br/>
      </w:r>
    </w:p>
    <w:p w14:paraId="25C61BFC" w14:textId="77777777" w:rsidR="003B1F52" w:rsidRPr="00812676" w:rsidRDefault="003B1F52" w:rsidP="003B1F52">
      <w:pPr>
        <w:rPr>
          <w:rFonts w:ascii="Times New Roman" w:hAnsi="Times New Roman"/>
          <w:b/>
          <w:szCs w:val="26"/>
        </w:rPr>
      </w:pPr>
      <w:r w:rsidRPr="00812676">
        <w:rPr>
          <w:rFonts w:ascii="Times New Roman" w:hAnsi="Times New Roman"/>
          <w:b/>
          <w:szCs w:val="26"/>
        </w:rPr>
        <w:t xml:space="preserve"> 1. * Ngọc Trì là ai? </w:t>
      </w:r>
    </w:p>
    <w:p w14:paraId="3C2C693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Trong việc hành công, miệng con người không gọi là khẩu mà được gọi là Ngọc Trì (ao ngọc), trong đó có hai suối nước là Ngọc Tuyền, xuất phát cam lồ là Ngọc dịch, đây là tiên dược của hành giả chỉ có được khi thanh tịnh trong thời thiền.</w:t>
      </w:r>
    </w:p>
    <w:p w14:paraId="0ECE2912" w14:textId="77777777" w:rsidR="003B1F52" w:rsidRPr="00812676" w:rsidRDefault="003B1F52" w:rsidP="003B1F52">
      <w:pPr>
        <w:jc w:val="both"/>
        <w:rPr>
          <w:rFonts w:ascii="Times New Roman" w:hAnsi="Times New Roman"/>
          <w:bCs/>
          <w:iCs/>
          <w:szCs w:val="26"/>
        </w:rPr>
      </w:pPr>
      <w:r w:rsidRPr="00812676">
        <w:rPr>
          <w:rFonts w:ascii="Times New Roman" w:hAnsi="Times New Roman"/>
          <w:szCs w:val="26"/>
        </w:rPr>
        <w:tab/>
        <w:t xml:space="preserve">Cơ thể con người có một cấu tạo đặc biệt, mắt của chúng ta cho được mà miệng không cho được. Cho nên miệng là ta, ta là miệng. </w:t>
      </w:r>
      <w:r w:rsidRPr="00812676">
        <w:rPr>
          <w:rFonts w:ascii="Times New Roman" w:hAnsi="Times New Roman"/>
          <w:bCs/>
          <w:iCs/>
          <w:szCs w:val="26"/>
        </w:rPr>
        <w:t xml:space="preserve">Ngọc Trì là chính chúng ta trên đường tu, tuy hai mà </w:t>
      </w:r>
      <w:r w:rsidRPr="00812676">
        <w:rPr>
          <w:rFonts w:ascii="Times New Roman" w:hAnsi="Times New Roman"/>
          <w:bCs/>
          <w:iCs/>
          <w:szCs w:val="26"/>
        </w:rPr>
        <w:lastRenderedPageBreak/>
        <w:t>một. Chúng ta tu, Ngọc Trì phải cùng tu.</w:t>
      </w:r>
      <w:r w:rsidRPr="00812676">
        <w:rPr>
          <w:rStyle w:val="FootnoteReference"/>
          <w:rFonts w:ascii="Times New Roman" w:hAnsi="Times New Roman"/>
          <w:bCs/>
          <w:iCs/>
          <w:szCs w:val="26"/>
        </w:rPr>
        <w:footnoteReference w:id="153"/>
      </w:r>
      <w:r w:rsidRPr="00812676">
        <w:rPr>
          <w:rFonts w:ascii="Times New Roman" w:hAnsi="Times New Roman"/>
          <w:bCs/>
          <w:iCs/>
          <w:szCs w:val="26"/>
        </w:rPr>
        <w:t xml:space="preserve"> </w:t>
      </w:r>
      <w:r w:rsidRPr="00812676">
        <w:rPr>
          <w:rFonts w:ascii="Times New Roman" w:hAnsi="Times New Roman"/>
          <w:bCs/>
          <w:iCs/>
          <w:szCs w:val="26"/>
        </w:rPr>
        <w:br/>
        <w:t xml:space="preserve"> Ngọc Trì lên đường tu là cách nói hình tượng nhân cách của chủ đề CẨN NGÔN.</w:t>
      </w:r>
    </w:p>
    <w:p w14:paraId="160A5E33" w14:textId="77777777" w:rsidR="003B1F52" w:rsidRPr="00812676" w:rsidRDefault="003B1F52" w:rsidP="003B1F52">
      <w:pPr>
        <w:jc w:val="both"/>
        <w:rPr>
          <w:rFonts w:ascii="Times New Roman" w:hAnsi="Times New Roman"/>
          <w:bCs/>
          <w:iCs/>
          <w:szCs w:val="26"/>
        </w:rPr>
      </w:pPr>
    </w:p>
    <w:p w14:paraId="26CC8905" w14:textId="77777777" w:rsidR="003B1F52" w:rsidRPr="00812676" w:rsidRDefault="003B1F52" w:rsidP="003B1F52">
      <w:pPr>
        <w:jc w:val="center"/>
        <w:rPr>
          <w:rFonts w:ascii="Times New Roman" w:hAnsi="Times New Roman"/>
          <w:b/>
          <w:bCs/>
          <w:iCs/>
          <w:szCs w:val="26"/>
        </w:rPr>
      </w:pPr>
      <w:r w:rsidRPr="00812676">
        <w:rPr>
          <w:rFonts w:ascii="Times New Roman" w:hAnsi="Times New Roman"/>
          <w:b/>
          <w:bCs/>
          <w:iCs/>
          <w:szCs w:val="26"/>
        </w:rPr>
        <w:t>2*. Tầm quan trọng của tác phong đạo hạnh nói chung, cẩn ngôn nói riêng.</w:t>
      </w:r>
    </w:p>
    <w:p w14:paraId="0FB14B07" w14:textId="77777777" w:rsidR="003B1F52" w:rsidRPr="00812676" w:rsidRDefault="003B1F52" w:rsidP="003B1F52">
      <w:pPr>
        <w:jc w:val="both"/>
        <w:rPr>
          <w:rFonts w:ascii="Times New Roman" w:hAnsi="Times New Roman"/>
          <w:bCs/>
          <w:iCs/>
          <w:szCs w:val="26"/>
        </w:rPr>
      </w:pPr>
      <w:r w:rsidRPr="00812676">
        <w:rPr>
          <w:rFonts w:ascii="Times New Roman" w:hAnsi="Times New Roman"/>
          <w:bCs/>
          <w:iCs/>
          <w:szCs w:val="26"/>
        </w:rPr>
        <w:tab/>
        <w:t>Tiền là một đại lượng để định giá hàng hóa, còn con người thì làm sao phán xét. Đức Giáo Tông Vô Vi Đại Đạo dạy:</w:t>
      </w:r>
    </w:p>
    <w:p w14:paraId="1F98069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Cs/>
          <w:szCs w:val="26"/>
        </w:rPr>
        <w:t>“</w:t>
      </w:r>
      <w:r w:rsidRPr="00812676">
        <w:rPr>
          <w:rFonts w:ascii="Times New Roman" w:hAnsi="Times New Roman"/>
          <w:bCs/>
          <w:i/>
          <w:iCs/>
          <w:szCs w:val="26"/>
        </w:rPr>
        <w:t>Pháp, lữ, địa, tài đầy đủ cả,</w:t>
      </w:r>
    </w:p>
    <w:p w14:paraId="2641876E"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Hạnh, đức, tâm trị giá con người;</w:t>
      </w:r>
    </w:p>
    <w:p w14:paraId="3AF53FC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lastRenderedPageBreak/>
        <w:t>Thiên ân sứ mạng vào đời,</w:t>
      </w:r>
    </w:p>
    <w:p w14:paraId="6D9BC32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Cao minh quãng đại hơn người phàm phu”</w:t>
      </w:r>
    </w:p>
    <w:p w14:paraId="0B9B7D0D" w14:textId="77777777" w:rsidR="003B1F52" w:rsidRPr="00812676" w:rsidRDefault="003B1F52" w:rsidP="003B1F52">
      <w:pPr>
        <w:jc w:val="both"/>
        <w:rPr>
          <w:rFonts w:ascii="Times New Roman" w:hAnsi="Times New Roman"/>
          <w:bCs/>
          <w:iCs/>
          <w:szCs w:val="26"/>
        </w:rPr>
      </w:pPr>
      <w:r w:rsidRPr="00812676">
        <w:rPr>
          <w:rFonts w:ascii="Times New Roman" w:hAnsi="Times New Roman"/>
          <w:bCs/>
          <w:iCs/>
          <w:szCs w:val="26"/>
        </w:rPr>
        <w:tab/>
        <w:t>Giá trị con người, nhất là nhà tu được Ơn Trên và mọi người xét ở hạnh, đức, tâm. Đối với quí vị có phẫm trật “Thiên ân sứ mạng” thì hệ số đánh giá khắt khe hơn (Cao minh quảng đại hơn người phàm phu).</w:t>
      </w:r>
    </w:p>
    <w:p w14:paraId="67191E2F"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Cs/>
          <w:szCs w:val="26"/>
        </w:rPr>
        <w:tab/>
        <w:t>Đức Giáo Tông Vô Vi Đại Đạo dạy “</w:t>
      </w:r>
      <w:r w:rsidRPr="00812676">
        <w:rPr>
          <w:rFonts w:ascii="Times New Roman" w:hAnsi="Times New Roman"/>
          <w:bCs/>
          <w:i/>
          <w:iCs/>
          <w:szCs w:val="26"/>
        </w:rPr>
        <w:t>Khi xứng đáng tài năng, phẫm hạnh, đức độ tự nhiên quyền hạn của mình sẽ được đàn em kính nể mến yêu”.</w:t>
      </w:r>
      <w:r w:rsidRPr="00812676">
        <w:rPr>
          <w:rStyle w:val="FootnoteReference"/>
          <w:rFonts w:ascii="Times New Roman" w:hAnsi="Times New Roman"/>
          <w:bCs/>
          <w:i/>
          <w:iCs/>
          <w:szCs w:val="26"/>
        </w:rPr>
        <w:footnoteReference w:id="154"/>
      </w:r>
    </w:p>
    <w:p w14:paraId="49A7CF55" w14:textId="77777777" w:rsidR="003B1F52" w:rsidRPr="00812676" w:rsidRDefault="003B1F52" w:rsidP="003B1F52">
      <w:pPr>
        <w:jc w:val="both"/>
        <w:rPr>
          <w:rFonts w:ascii="Times New Roman" w:hAnsi="Times New Roman"/>
          <w:bCs/>
          <w:iCs/>
          <w:szCs w:val="26"/>
        </w:rPr>
      </w:pPr>
      <w:r w:rsidRPr="00812676">
        <w:rPr>
          <w:rFonts w:ascii="Times New Roman" w:hAnsi="Times New Roman"/>
          <w:bCs/>
          <w:iCs/>
          <w:szCs w:val="26"/>
        </w:rPr>
        <w:tab/>
        <w:t>Trong Thập Thanh Điều, Đức Ngô Minh Chiêu dạy đầu tiên là :</w:t>
      </w:r>
    </w:p>
    <w:p w14:paraId="45C9DD0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Cs/>
          <w:szCs w:val="26"/>
        </w:rPr>
        <w:t>“</w:t>
      </w:r>
      <w:r w:rsidRPr="00812676">
        <w:rPr>
          <w:rFonts w:ascii="Times New Roman" w:hAnsi="Times New Roman"/>
          <w:bCs/>
          <w:i/>
          <w:iCs/>
          <w:szCs w:val="26"/>
        </w:rPr>
        <w:t>Một xin giảm khẩu bớ con,</w:t>
      </w:r>
    </w:p>
    <w:p w14:paraId="6C320826"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Hai xin chánh kỷ cho tròn hóa nhơn”.</w:t>
      </w:r>
    </w:p>
    <w:p w14:paraId="566F7E22" w14:textId="77777777" w:rsidR="003B1F52" w:rsidRPr="00812676" w:rsidRDefault="003B1F52" w:rsidP="003B1F52">
      <w:pPr>
        <w:jc w:val="center"/>
        <w:rPr>
          <w:rFonts w:ascii="Times New Roman" w:hAnsi="Times New Roman"/>
          <w:bCs/>
          <w:iCs/>
          <w:szCs w:val="26"/>
        </w:rPr>
      </w:pPr>
      <w:r w:rsidRPr="00812676">
        <w:rPr>
          <w:rFonts w:ascii="Times New Roman" w:hAnsi="Times New Roman"/>
          <w:bCs/>
          <w:iCs/>
          <w:szCs w:val="26"/>
        </w:rPr>
        <w:t>Vì vậy cẩn ngôn là đầu tiên của tác phong đạo hạnh.</w:t>
      </w:r>
    </w:p>
    <w:p w14:paraId="0E46C096" w14:textId="77777777" w:rsidR="003B1F52" w:rsidRPr="00812676" w:rsidRDefault="003B1F52" w:rsidP="003B1F52">
      <w:pPr>
        <w:jc w:val="center"/>
        <w:rPr>
          <w:rFonts w:ascii="Times New Roman" w:hAnsi="Times New Roman"/>
          <w:bCs/>
          <w:iCs/>
          <w:szCs w:val="26"/>
        </w:rPr>
      </w:pPr>
    </w:p>
    <w:p w14:paraId="4B56F2FD" w14:textId="77777777" w:rsidR="003B1F52" w:rsidRPr="00812676" w:rsidRDefault="003B1F52" w:rsidP="003B1F52">
      <w:pPr>
        <w:jc w:val="both"/>
        <w:rPr>
          <w:rFonts w:ascii="Times New Roman" w:hAnsi="Times New Roman"/>
          <w:b/>
          <w:bCs/>
          <w:iCs/>
          <w:szCs w:val="26"/>
        </w:rPr>
      </w:pPr>
      <w:r w:rsidRPr="00812676">
        <w:rPr>
          <w:rFonts w:ascii="Times New Roman" w:hAnsi="Times New Roman"/>
          <w:b/>
          <w:bCs/>
          <w:iCs/>
          <w:szCs w:val="26"/>
        </w:rPr>
        <w:t>3.Miệng để ăn, uống.</w:t>
      </w:r>
    </w:p>
    <w:p w14:paraId="61B4AC19" w14:textId="77777777" w:rsidR="003B1F52" w:rsidRPr="00812676" w:rsidRDefault="003B1F52" w:rsidP="003B1F52">
      <w:pPr>
        <w:jc w:val="both"/>
        <w:rPr>
          <w:rFonts w:ascii="Times New Roman" w:hAnsi="Times New Roman"/>
          <w:bCs/>
          <w:iCs/>
          <w:szCs w:val="26"/>
        </w:rPr>
      </w:pPr>
      <w:r w:rsidRPr="00812676">
        <w:rPr>
          <w:rFonts w:ascii="Times New Roman" w:hAnsi="Times New Roman"/>
          <w:bCs/>
          <w:iCs/>
          <w:szCs w:val="26"/>
        </w:rPr>
        <w:tab/>
        <w:t>Chỉ cái miệng mà đã có ba trong năm giới cấm:</w:t>
      </w:r>
    </w:p>
    <w:p w14:paraId="6B3B3344" w14:textId="77777777" w:rsidR="003B1F52" w:rsidRPr="00812676" w:rsidRDefault="003B1F52" w:rsidP="003B1F52">
      <w:pPr>
        <w:numPr>
          <w:ilvl w:val="0"/>
          <w:numId w:val="70"/>
        </w:numPr>
        <w:jc w:val="both"/>
        <w:rPr>
          <w:rFonts w:ascii="Times New Roman" w:hAnsi="Times New Roman"/>
          <w:b/>
          <w:bCs/>
          <w:iCs/>
          <w:szCs w:val="26"/>
        </w:rPr>
      </w:pPr>
      <w:r w:rsidRPr="00812676">
        <w:rPr>
          <w:rFonts w:ascii="Times New Roman" w:hAnsi="Times New Roman"/>
          <w:b/>
          <w:bCs/>
          <w:iCs/>
          <w:szCs w:val="26"/>
        </w:rPr>
        <w:t>Nhất bất sát sanh.</w:t>
      </w:r>
    </w:p>
    <w:p w14:paraId="592A9F07" w14:textId="77777777" w:rsidR="003B1F52" w:rsidRPr="00812676" w:rsidRDefault="003B1F52" w:rsidP="003B1F52">
      <w:pPr>
        <w:numPr>
          <w:ilvl w:val="0"/>
          <w:numId w:val="70"/>
        </w:numPr>
        <w:jc w:val="both"/>
        <w:rPr>
          <w:rFonts w:ascii="Times New Roman" w:hAnsi="Times New Roman"/>
          <w:b/>
          <w:bCs/>
          <w:iCs/>
          <w:szCs w:val="26"/>
        </w:rPr>
      </w:pPr>
      <w:r w:rsidRPr="00812676">
        <w:rPr>
          <w:rFonts w:ascii="Times New Roman" w:hAnsi="Times New Roman"/>
          <w:b/>
          <w:bCs/>
          <w:iCs/>
          <w:szCs w:val="26"/>
        </w:rPr>
        <w:t>Tứ bất tửu nhục.</w:t>
      </w:r>
    </w:p>
    <w:p w14:paraId="5323BBF7" w14:textId="77777777" w:rsidR="003B1F52" w:rsidRPr="00812676" w:rsidRDefault="003B1F52" w:rsidP="003B1F52">
      <w:pPr>
        <w:numPr>
          <w:ilvl w:val="0"/>
          <w:numId w:val="70"/>
        </w:numPr>
        <w:jc w:val="both"/>
        <w:rPr>
          <w:rFonts w:ascii="Times New Roman" w:hAnsi="Times New Roman"/>
          <w:b/>
          <w:bCs/>
          <w:iCs/>
          <w:szCs w:val="26"/>
        </w:rPr>
      </w:pPr>
      <w:r w:rsidRPr="00812676">
        <w:rPr>
          <w:rFonts w:ascii="Times New Roman" w:hAnsi="Times New Roman"/>
          <w:b/>
          <w:bCs/>
          <w:iCs/>
          <w:szCs w:val="26"/>
        </w:rPr>
        <w:t>Ngũ bất vọng ngữ.</w:t>
      </w:r>
    </w:p>
    <w:p w14:paraId="1CEEC634" w14:textId="77777777" w:rsidR="003B1F52" w:rsidRPr="00812676" w:rsidRDefault="003B1F52" w:rsidP="003B1F52">
      <w:pPr>
        <w:jc w:val="both"/>
        <w:rPr>
          <w:rFonts w:ascii="Times New Roman" w:hAnsi="Times New Roman"/>
          <w:bCs/>
          <w:iCs/>
          <w:szCs w:val="26"/>
        </w:rPr>
      </w:pPr>
      <w:r w:rsidRPr="00812676">
        <w:rPr>
          <w:rFonts w:ascii="Times New Roman" w:hAnsi="Times New Roman"/>
          <w:bCs/>
          <w:iCs/>
          <w:szCs w:val="26"/>
        </w:rPr>
        <w:tab/>
        <w:t>Cái tệ nhất trên đời là cái ăn. Ông bà ta đã dạy :</w:t>
      </w:r>
    </w:p>
    <w:p w14:paraId="0F3679B5"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“Miếng ăn là miếng tồi tàn,</w:t>
      </w:r>
    </w:p>
    <w:p w14:paraId="37E7CCC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Hơn thua một chút, lộn gan lên đầu”.</w:t>
      </w:r>
    </w:p>
    <w:p w14:paraId="52A8A937" w14:textId="77777777" w:rsidR="003B1F52" w:rsidRPr="00812676" w:rsidRDefault="003B1F52" w:rsidP="003B1F52">
      <w:pPr>
        <w:jc w:val="both"/>
        <w:rPr>
          <w:rFonts w:ascii="Times New Roman" w:hAnsi="Times New Roman"/>
          <w:bCs/>
          <w:iCs/>
          <w:szCs w:val="26"/>
        </w:rPr>
      </w:pPr>
      <w:r w:rsidRPr="00812676">
        <w:rPr>
          <w:rFonts w:ascii="Times New Roman" w:hAnsi="Times New Roman"/>
          <w:bCs/>
          <w:iCs/>
          <w:szCs w:val="26"/>
        </w:rPr>
        <w:tab/>
        <w:t>Ngài Phan Bội Châu đã viết, nguồn gốc của hai trận thế chiến là ở cái ăn “miếng bao vấn đề”</w:t>
      </w:r>
    </w:p>
    <w:p w14:paraId="2B708D88"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Cs/>
          <w:szCs w:val="26"/>
        </w:rPr>
        <w:tab/>
        <w:t>Ăn là nguồn gốc của tội lỗi. Đức Chí Tôn dạy “</w:t>
      </w:r>
      <w:r w:rsidRPr="00812676">
        <w:rPr>
          <w:rFonts w:ascii="Times New Roman" w:hAnsi="Times New Roman"/>
          <w:bCs/>
          <w:i/>
          <w:iCs/>
          <w:szCs w:val="26"/>
        </w:rPr>
        <w:t xml:space="preserve">Thầy sanh ra các con thì phải yêu trọng các con chẳng cùng, mà Thầy cho các con đến thế giới này với một Thánh thể thiêng liêng, y như hình ảnh của Thầy, không ăn mà sống, không mặc mà lành. Các con lại không chịu, nghe điều cám dỗ, mê luyến </w:t>
      </w:r>
      <w:r w:rsidRPr="00812676">
        <w:rPr>
          <w:rFonts w:ascii="Times New Roman" w:hAnsi="Times New Roman"/>
          <w:bCs/>
          <w:i/>
          <w:iCs/>
          <w:szCs w:val="26"/>
        </w:rPr>
        <w:lastRenderedPageBreak/>
        <w:t>hồng trần, ăn cho phải bị đọa, dâm cho phải bị đày, nên chịu nạn áo cơm, dục quyền cầu lợi.”</w:t>
      </w:r>
      <w:r w:rsidRPr="00812676">
        <w:rPr>
          <w:rStyle w:val="FootnoteReference"/>
          <w:rFonts w:ascii="Times New Roman" w:hAnsi="Times New Roman"/>
          <w:bCs/>
          <w:i/>
          <w:iCs/>
          <w:szCs w:val="26"/>
        </w:rPr>
        <w:footnoteReference w:id="155"/>
      </w:r>
    </w:p>
    <w:p w14:paraId="17F25920" w14:textId="77777777" w:rsidR="003B1F52" w:rsidRPr="00812676" w:rsidRDefault="003B1F52" w:rsidP="003B1F52">
      <w:pPr>
        <w:jc w:val="both"/>
        <w:rPr>
          <w:rFonts w:ascii="Times New Roman" w:hAnsi="Times New Roman"/>
          <w:bCs/>
          <w:iCs/>
          <w:szCs w:val="26"/>
        </w:rPr>
      </w:pPr>
      <w:r w:rsidRPr="00812676">
        <w:rPr>
          <w:rFonts w:ascii="Times New Roman" w:hAnsi="Times New Roman"/>
          <w:bCs/>
          <w:iCs/>
          <w:szCs w:val="26"/>
        </w:rPr>
        <w:tab/>
        <w:t>Muốn không bị đọa, phải trường chay.</w:t>
      </w:r>
    </w:p>
    <w:p w14:paraId="4751D560" w14:textId="77777777" w:rsidR="003B1F52" w:rsidRPr="00812676" w:rsidRDefault="003B1F52" w:rsidP="003B1F52">
      <w:pPr>
        <w:jc w:val="both"/>
        <w:rPr>
          <w:rFonts w:ascii="Times New Roman" w:hAnsi="Times New Roman"/>
          <w:bCs/>
          <w:iCs/>
          <w:szCs w:val="26"/>
        </w:rPr>
      </w:pPr>
      <w:r w:rsidRPr="00812676">
        <w:rPr>
          <w:rFonts w:ascii="Times New Roman" w:hAnsi="Times New Roman"/>
          <w:bCs/>
          <w:iCs/>
          <w:szCs w:val="26"/>
        </w:rPr>
        <w:tab/>
        <w:t>Muốn cho không bị đày, phải tuyệt dục.</w:t>
      </w:r>
    </w:p>
    <w:p w14:paraId="297398EC" w14:textId="77777777" w:rsidR="003B1F52" w:rsidRPr="00812676" w:rsidRDefault="003B1F52" w:rsidP="003B1F52">
      <w:pPr>
        <w:jc w:val="both"/>
        <w:rPr>
          <w:rFonts w:ascii="Times New Roman" w:hAnsi="Times New Roman"/>
          <w:bCs/>
          <w:iCs/>
          <w:szCs w:val="26"/>
        </w:rPr>
      </w:pPr>
      <w:r w:rsidRPr="00812676">
        <w:rPr>
          <w:rFonts w:ascii="Times New Roman" w:hAnsi="Times New Roman"/>
          <w:bCs/>
          <w:iCs/>
          <w:szCs w:val="26"/>
        </w:rPr>
        <w:tab/>
        <w:t>Trường chay tuyệt dục là điều kiện nền tảng của chơn đạo giải thóat.</w:t>
      </w:r>
    </w:p>
    <w:p w14:paraId="52BE4F6E" w14:textId="77777777" w:rsidR="003B1F52" w:rsidRPr="00812676" w:rsidRDefault="003B1F52" w:rsidP="003B1F52">
      <w:pPr>
        <w:jc w:val="both"/>
        <w:rPr>
          <w:rFonts w:ascii="Times New Roman" w:hAnsi="Times New Roman"/>
          <w:bCs/>
          <w:iCs/>
          <w:szCs w:val="26"/>
        </w:rPr>
      </w:pPr>
      <w:r w:rsidRPr="00812676">
        <w:rPr>
          <w:rFonts w:ascii="Times New Roman" w:hAnsi="Times New Roman"/>
          <w:bCs/>
          <w:iCs/>
          <w:szCs w:val="26"/>
        </w:rPr>
        <w:tab/>
        <w:t>Hành giả ăn để mà tu</w:t>
      </w:r>
      <w:r w:rsidRPr="00812676">
        <w:rPr>
          <w:rStyle w:val="FootnoteReference"/>
          <w:rFonts w:ascii="Times New Roman" w:hAnsi="Times New Roman"/>
          <w:bCs/>
          <w:iCs/>
          <w:szCs w:val="26"/>
        </w:rPr>
        <w:footnoteReference w:id="156"/>
      </w:r>
      <w:r w:rsidRPr="00812676">
        <w:rPr>
          <w:rFonts w:ascii="Times New Roman" w:hAnsi="Times New Roman"/>
          <w:bCs/>
          <w:iCs/>
          <w:szCs w:val="26"/>
        </w:rPr>
        <w:t xml:space="preserve"> chứ không phải tu để mà ăn, vì thế người tu phải tịnh hóa bửa ăn bằng kinh, chú.</w:t>
      </w:r>
      <w:r w:rsidRPr="00812676">
        <w:rPr>
          <w:rStyle w:val="FootnoteReference"/>
          <w:rFonts w:ascii="Times New Roman" w:hAnsi="Times New Roman"/>
          <w:bCs/>
          <w:iCs/>
          <w:szCs w:val="26"/>
        </w:rPr>
        <w:footnoteReference w:id="157"/>
      </w:r>
      <w:r w:rsidRPr="00812676">
        <w:rPr>
          <w:rFonts w:ascii="Times New Roman" w:hAnsi="Times New Roman"/>
          <w:bCs/>
          <w:iCs/>
          <w:szCs w:val="26"/>
        </w:rPr>
        <w:t xml:space="preserve"> Hành giả tu </w:t>
      </w:r>
      <w:r w:rsidRPr="00812676">
        <w:rPr>
          <w:rFonts w:ascii="Times New Roman" w:hAnsi="Times New Roman"/>
          <w:bCs/>
          <w:iCs/>
          <w:szCs w:val="26"/>
        </w:rPr>
        <w:lastRenderedPageBreak/>
        <w:t>trì phải “thực bất tri kỳ vị” (ăn mà không quan tâm đến ngon hay dở).</w:t>
      </w:r>
    </w:p>
    <w:p w14:paraId="69FA038E" w14:textId="77777777" w:rsidR="003B1F52" w:rsidRPr="00812676" w:rsidRDefault="003B1F52" w:rsidP="003B1F52">
      <w:pPr>
        <w:pStyle w:val="Heading3"/>
        <w:ind w:left="720"/>
        <w:rPr>
          <w:rFonts w:ascii="Times New Roman" w:hAnsi="Times New Roman" w:cs="Times New Roman"/>
        </w:rPr>
      </w:pPr>
      <w:bookmarkStart w:id="280" w:name="_Toc171762482"/>
      <w:bookmarkStart w:id="281" w:name="_Toc178119336"/>
      <w:bookmarkStart w:id="282" w:name="_Toc180994940"/>
      <w:bookmarkStart w:id="283" w:name="_Toc185375413"/>
      <w:bookmarkStart w:id="284" w:name="_Toc185375489"/>
      <w:bookmarkStart w:id="285" w:name="_Toc190833186"/>
      <w:bookmarkStart w:id="286" w:name="_Toc207737531"/>
      <w:bookmarkStart w:id="287" w:name="_Toc207769457"/>
      <w:bookmarkStart w:id="288" w:name="_Toc207769897"/>
      <w:r w:rsidRPr="00812676">
        <w:rPr>
          <w:rFonts w:ascii="Times New Roman" w:hAnsi="Times New Roman" w:cs="Times New Roman"/>
        </w:rPr>
        <w:t>a. Ẩm thực : giản dị, thanh đạm.</w:t>
      </w:r>
      <w:bookmarkEnd w:id="280"/>
      <w:bookmarkEnd w:id="281"/>
      <w:bookmarkEnd w:id="282"/>
      <w:bookmarkEnd w:id="283"/>
      <w:bookmarkEnd w:id="284"/>
      <w:bookmarkEnd w:id="285"/>
      <w:bookmarkEnd w:id="286"/>
      <w:bookmarkEnd w:id="287"/>
      <w:bookmarkEnd w:id="288"/>
    </w:p>
    <w:p w14:paraId="37673B3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Đối với việc ăn uống, hành giả dùng thanh đạm, để danh thời gian tâm trí lo tu</w:t>
      </w:r>
      <w:r w:rsidRPr="00812676">
        <w:rPr>
          <w:rStyle w:val="FootnoteReference"/>
          <w:rFonts w:ascii="Times New Roman" w:hAnsi="Times New Roman"/>
          <w:szCs w:val="26"/>
        </w:rPr>
        <w:footnoteReference w:id="158"/>
      </w:r>
      <w:r w:rsidRPr="00812676">
        <w:rPr>
          <w:rFonts w:ascii="Times New Roman" w:hAnsi="Times New Roman"/>
          <w:szCs w:val="26"/>
        </w:rPr>
        <w:t>. Không những tiết</w:t>
      </w:r>
      <w:r w:rsidRPr="00812676">
        <w:rPr>
          <w:rStyle w:val="FootnoteReference"/>
          <w:rFonts w:ascii="Times New Roman" w:hAnsi="Times New Roman"/>
          <w:szCs w:val="26"/>
        </w:rPr>
        <w:footnoteReference w:id="159"/>
      </w:r>
      <w:r w:rsidRPr="00812676">
        <w:rPr>
          <w:rFonts w:ascii="Times New Roman" w:hAnsi="Times New Roman"/>
          <w:szCs w:val="26"/>
        </w:rPr>
        <w:t xml:space="preserve"> thực</w:t>
      </w:r>
      <w:r w:rsidRPr="00812676">
        <w:rPr>
          <w:rStyle w:val="FootnoteReference"/>
          <w:rFonts w:ascii="Times New Roman" w:hAnsi="Times New Roman"/>
          <w:szCs w:val="26"/>
        </w:rPr>
        <w:footnoteReference w:id="160"/>
      </w:r>
      <w:r w:rsidRPr="00812676">
        <w:rPr>
          <w:rFonts w:ascii="Times New Roman" w:hAnsi="Times New Roman"/>
          <w:szCs w:val="26"/>
        </w:rPr>
        <w:t xml:space="preserve"> mà khi cần </w:t>
      </w:r>
      <w:r w:rsidRPr="00812676">
        <w:rPr>
          <w:rFonts w:ascii="Times New Roman" w:hAnsi="Times New Roman"/>
          <w:szCs w:val="26"/>
        </w:rPr>
        <w:lastRenderedPageBreak/>
        <w:t>phải tuyệt</w:t>
      </w:r>
      <w:r w:rsidRPr="00812676">
        <w:rPr>
          <w:rStyle w:val="FootnoteReference"/>
          <w:rFonts w:ascii="Times New Roman" w:hAnsi="Times New Roman"/>
          <w:szCs w:val="26"/>
        </w:rPr>
        <w:footnoteReference w:id="161"/>
      </w:r>
      <w:r w:rsidRPr="00812676">
        <w:rPr>
          <w:rFonts w:ascii="Times New Roman" w:hAnsi="Times New Roman"/>
          <w:szCs w:val="26"/>
        </w:rPr>
        <w:t xml:space="preserve"> thực</w:t>
      </w:r>
      <w:r w:rsidRPr="00812676">
        <w:rPr>
          <w:rStyle w:val="FootnoteReference"/>
          <w:rFonts w:ascii="Times New Roman" w:hAnsi="Times New Roman"/>
          <w:szCs w:val="26"/>
        </w:rPr>
        <w:footnoteReference w:id="162"/>
      </w:r>
      <w:r w:rsidRPr="00812676">
        <w:rPr>
          <w:rFonts w:ascii="Times New Roman" w:hAnsi="Times New Roman"/>
          <w:szCs w:val="26"/>
        </w:rPr>
        <w:t xml:space="preserve"> trong</w:t>
      </w:r>
      <w:r w:rsidRPr="00812676">
        <w:rPr>
          <w:rStyle w:val="FootnoteReference"/>
          <w:rFonts w:ascii="Times New Roman" w:hAnsi="Times New Roman"/>
          <w:szCs w:val="26"/>
        </w:rPr>
        <w:footnoteReference w:id="163"/>
      </w:r>
      <w:r w:rsidRPr="00812676">
        <w:rPr>
          <w:rFonts w:ascii="Times New Roman" w:hAnsi="Times New Roman"/>
          <w:szCs w:val="26"/>
        </w:rPr>
        <w:t xml:space="preserve"> một</w:t>
      </w:r>
      <w:r w:rsidRPr="00812676">
        <w:rPr>
          <w:rStyle w:val="FootnoteReference"/>
          <w:rFonts w:ascii="Times New Roman" w:hAnsi="Times New Roman"/>
          <w:szCs w:val="26"/>
        </w:rPr>
        <w:footnoteReference w:id="164"/>
      </w:r>
      <w:r w:rsidRPr="00812676">
        <w:rPr>
          <w:rFonts w:ascii="Times New Roman" w:hAnsi="Times New Roman"/>
          <w:szCs w:val="26"/>
        </w:rPr>
        <w:t xml:space="preserve"> thời</w:t>
      </w:r>
      <w:r w:rsidRPr="00812676">
        <w:rPr>
          <w:rStyle w:val="FootnoteReference"/>
          <w:rFonts w:ascii="Times New Roman" w:hAnsi="Times New Roman"/>
          <w:szCs w:val="26"/>
        </w:rPr>
        <w:footnoteReference w:id="165"/>
      </w:r>
      <w:r w:rsidRPr="00812676">
        <w:rPr>
          <w:rFonts w:ascii="Times New Roman" w:hAnsi="Times New Roman"/>
          <w:szCs w:val="26"/>
        </w:rPr>
        <w:t xml:space="preserve"> gian.</w:t>
      </w:r>
      <w:r w:rsidRPr="00812676">
        <w:rPr>
          <w:rStyle w:val="FootnoteReference"/>
          <w:rFonts w:ascii="Times New Roman" w:hAnsi="Times New Roman"/>
          <w:szCs w:val="26"/>
        </w:rPr>
        <w:footnoteReference w:id="166"/>
      </w:r>
      <w:r w:rsidRPr="00812676">
        <w:rPr>
          <w:rFonts w:ascii="Times New Roman" w:hAnsi="Times New Roman"/>
          <w:szCs w:val="26"/>
        </w:rPr>
        <w:t xml:space="preserve"> Tịnh sĩ hành pháp tốt thì “thần đủ ít ngũ, khí đủ ít ăn”.</w:t>
      </w:r>
      <w:r w:rsidRPr="00812676">
        <w:rPr>
          <w:rStyle w:val="FootnoteReference"/>
          <w:rFonts w:ascii="Times New Roman" w:hAnsi="Times New Roman"/>
          <w:szCs w:val="26"/>
        </w:rPr>
        <w:footnoteReference w:id="167"/>
      </w:r>
    </w:p>
    <w:p w14:paraId="0E56DA7D"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szCs w:val="26"/>
        </w:rPr>
        <w:lastRenderedPageBreak/>
        <w:t xml:space="preserve">Đức Đông Phương Lão Tổ dạy : </w:t>
      </w:r>
      <w:r w:rsidRPr="00812676">
        <w:rPr>
          <w:rFonts w:ascii="Times New Roman" w:hAnsi="Times New Roman"/>
          <w:i/>
          <w:iCs/>
          <w:szCs w:val="26"/>
        </w:rPr>
        <w:t>Về ẩm thực : tự túc hoặc được sự giúp đỡ của tập thể nhưng cần nhứt là phải giản</w:t>
      </w:r>
      <w:r w:rsidRPr="00812676">
        <w:rPr>
          <w:rStyle w:val="FootnoteReference"/>
          <w:rFonts w:ascii="Times New Roman" w:hAnsi="Times New Roman"/>
          <w:i/>
          <w:iCs/>
          <w:szCs w:val="26"/>
        </w:rPr>
        <w:footnoteReference w:id="168"/>
      </w:r>
      <w:r w:rsidRPr="00812676">
        <w:rPr>
          <w:rFonts w:ascii="Times New Roman" w:hAnsi="Times New Roman"/>
          <w:i/>
          <w:iCs/>
          <w:szCs w:val="26"/>
        </w:rPr>
        <w:t xml:space="preserve"> dị và thanh</w:t>
      </w:r>
      <w:r w:rsidRPr="00812676">
        <w:rPr>
          <w:rStyle w:val="FootnoteReference"/>
          <w:rFonts w:ascii="Times New Roman" w:hAnsi="Times New Roman"/>
          <w:i/>
          <w:iCs/>
          <w:szCs w:val="26"/>
        </w:rPr>
        <w:footnoteReference w:id="169"/>
      </w:r>
      <w:r w:rsidRPr="00812676">
        <w:rPr>
          <w:rFonts w:ascii="Times New Roman" w:hAnsi="Times New Roman"/>
          <w:i/>
          <w:iCs/>
          <w:szCs w:val="26"/>
        </w:rPr>
        <w:t xml:space="preserve"> đạm.”</w:t>
      </w:r>
      <w:r w:rsidRPr="00812676">
        <w:rPr>
          <w:rStyle w:val="FootnoteReference"/>
          <w:rFonts w:ascii="Times New Roman" w:hAnsi="Times New Roman"/>
          <w:i/>
          <w:iCs/>
          <w:szCs w:val="26"/>
        </w:rPr>
        <w:footnoteReference w:id="170"/>
      </w:r>
    </w:p>
    <w:p w14:paraId="3508A169" w14:textId="77777777" w:rsidR="003B1F52" w:rsidRPr="00812676" w:rsidRDefault="003B1F52" w:rsidP="003B1F52">
      <w:pPr>
        <w:pStyle w:val="Heading2"/>
        <w:rPr>
          <w:rFonts w:ascii="Times New Roman" w:hAnsi="Times New Roman" w:cs="Times New Roman"/>
          <w:i w:val="0"/>
          <w:iCs w:val="0"/>
          <w:sz w:val="26"/>
          <w:szCs w:val="26"/>
        </w:rPr>
      </w:pPr>
      <w:bookmarkStart w:id="289" w:name="_Toc207737532"/>
      <w:bookmarkStart w:id="290" w:name="_Toc207769458"/>
      <w:bookmarkStart w:id="291" w:name="_Toc207769898"/>
      <w:r w:rsidRPr="00812676">
        <w:rPr>
          <w:rFonts w:ascii="Times New Roman" w:hAnsi="Times New Roman" w:cs="Times New Roman"/>
          <w:i w:val="0"/>
          <w:iCs w:val="0"/>
          <w:sz w:val="26"/>
          <w:szCs w:val="26"/>
        </w:rPr>
        <w:lastRenderedPageBreak/>
        <w:t>*. Miệng để nói.</w:t>
      </w:r>
      <w:r w:rsidRPr="00812676">
        <w:rPr>
          <w:rStyle w:val="FootnoteReference"/>
          <w:rFonts w:ascii="Times New Roman" w:hAnsi="Times New Roman" w:cs="Times New Roman"/>
          <w:i w:val="0"/>
          <w:iCs w:val="0"/>
          <w:sz w:val="26"/>
          <w:szCs w:val="26"/>
        </w:rPr>
        <w:footnoteReference w:id="171"/>
      </w:r>
      <w:bookmarkEnd w:id="289"/>
      <w:bookmarkEnd w:id="290"/>
      <w:bookmarkEnd w:id="291"/>
    </w:p>
    <w:p w14:paraId="2725153C" w14:textId="77777777" w:rsidR="003B1F52" w:rsidRPr="00812676" w:rsidRDefault="003B1F52" w:rsidP="003B1F52">
      <w:pPr>
        <w:ind w:firstLine="567"/>
        <w:jc w:val="both"/>
        <w:rPr>
          <w:rFonts w:ascii="Times New Roman" w:hAnsi="Times New Roman"/>
          <w:szCs w:val="26"/>
        </w:rPr>
      </w:pPr>
      <w:r w:rsidRPr="00812676">
        <w:rPr>
          <w:rFonts w:ascii="Times New Roman" w:hAnsi="Times New Roman"/>
          <w:szCs w:val="26"/>
        </w:rPr>
        <w:t xml:space="preserve">Ngôn là nói trực tiếp, ngữ là nói giàn tiếp. Lưỡi là dụng cụ của lời nói, tuỳ người chủ sử dụng mà nó làm thiện nghiệp hay bất thiện nghiệp. </w:t>
      </w:r>
      <w:r w:rsidRPr="00812676">
        <w:rPr>
          <w:rStyle w:val="FootnoteReference"/>
          <w:rFonts w:ascii="Times New Roman" w:hAnsi="Times New Roman"/>
          <w:szCs w:val="26"/>
        </w:rPr>
        <w:footnoteReference w:id="172"/>
      </w:r>
      <w:r w:rsidRPr="00812676">
        <w:rPr>
          <w:rFonts w:ascii="Times New Roman" w:hAnsi="Times New Roman"/>
          <w:szCs w:val="26"/>
        </w:rPr>
        <w:t xml:space="preserve"> Chúng ta phải dùng lời nói tích cực.</w:t>
      </w:r>
    </w:p>
    <w:p w14:paraId="54AC5B57" w14:textId="77777777" w:rsidR="003B1F52" w:rsidRPr="00812676" w:rsidRDefault="003B1F52" w:rsidP="003B1F52">
      <w:pPr>
        <w:ind w:firstLine="567"/>
        <w:jc w:val="both"/>
        <w:rPr>
          <w:rFonts w:ascii="Times New Roman" w:hAnsi="Times New Roman"/>
          <w:b/>
          <w:szCs w:val="26"/>
        </w:rPr>
      </w:pPr>
      <w:r w:rsidRPr="00812676">
        <w:rPr>
          <w:rFonts w:ascii="Times New Roman" w:hAnsi="Times New Roman"/>
          <w:b/>
          <w:szCs w:val="26"/>
        </w:rPr>
        <w:lastRenderedPageBreak/>
        <w:t>a. Lời nói cải hóa một đời người.</w:t>
      </w:r>
    </w:p>
    <w:p w14:paraId="7338E973" w14:textId="77777777" w:rsidR="003B1F52" w:rsidRPr="00812676" w:rsidRDefault="003B1F52" w:rsidP="003B1F52">
      <w:pPr>
        <w:pStyle w:val="FootnoteText"/>
        <w:ind w:firstLine="567"/>
        <w:jc w:val="both"/>
        <w:rPr>
          <w:rFonts w:ascii="Times New Roman" w:hAnsi="Times New Roman"/>
          <w:szCs w:val="26"/>
        </w:rPr>
      </w:pPr>
      <w:r w:rsidRPr="00812676">
        <w:rPr>
          <w:rFonts w:ascii="Times New Roman" w:hAnsi="Times New Roman"/>
          <w:szCs w:val="26"/>
        </w:rPr>
        <w:t>Một lời nói cải hoá một đời người, ấy là lời vàng, lời ngọc. Lê Khiết, một thời làm chó săn cho Pháp. Cụ Phan Bội Châu viết sách, chỉ mặt vạch tên hắn để đồng bào, đồng chí cảnh giác. Hữu hạnh thay, tiếng nói của con người trung chính cả cuộc đời hy sinh cho nước, cho dân đã giúp Lê Khiết giác ngộ. Khiết tìm cách bắt liên lạc với nghĩa đảng và toàn tâm toàn ý đoái công chuộc tội hết quảng đời còn lại. Khi Pháp đưa Khiết ra pháp trường, trước phút đầu lìa khỏi cổ, ông hướng về đồng bào nói “cái vết nhơ của thân tôi nửa đời trước nay được đem dòng máu nóng ở cổ này rửa sạch, thật là một điều vinh hạnh”.</w:t>
      </w:r>
      <w:r w:rsidRPr="00812676">
        <w:rPr>
          <w:rStyle w:val="FootnoteReference"/>
          <w:rFonts w:ascii="Times New Roman" w:hAnsi="Times New Roman"/>
          <w:szCs w:val="26"/>
        </w:rPr>
        <w:footnoteReference w:id="173"/>
      </w:r>
      <w:r w:rsidRPr="00812676">
        <w:rPr>
          <w:rFonts w:ascii="Times New Roman" w:hAnsi="Times New Roman"/>
          <w:szCs w:val="26"/>
        </w:rPr>
        <w:t xml:space="preserve"> </w:t>
      </w:r>
    </w:p>
    <w:p w14:paraId="6960E09A" w14:textId="77777777" w:rsidR="003B1F52" w:rsidRPr="00812676" w:rsidRDefault="003B1F52" w:rsidP="003B1F52">
      <w:pPr>
        <w:pStyle w:val="Heading3"/>
        <w:ind w:left="567"/>
        <w:rPr>
          <w:rFonts w:ascii="Times New Roman" w:hAnsi="Times New Roman" w:cs="Times New Roman"/>
        </w:rPr>
      </w:pPr>
      <w:bookmarkStart w:id="292" w:name="_Toc171762471"/>
      <w:bookmarkStart w:id="293" w:name="_Toc178119325"/>
      <w:bookmarkStart w:id="294" w:name="_Toc180994929"/>
      <w:bookmarkStart w:id="295" w:name="_Toc185375402"/>
      <w:bookmarkStart w:id="296" w:name="_Toc185375478"/>
      <w:bookmarkStart w:id="297" w:name="_Toc190833175"/>
      <w:bookmarkStart w:id="298" w:name="_Toc207737533"/>
      <w:bookmarkStart w:id="299" w:name="_Toc207769459"/>
      <w:bookmarkStart w:id="300" w:name="_Toc207769899"/>
      <w:r w:rsidRPr="00812676">
        <w:rPr>
          <w:rFonts w:ascii="Times New Roman" w:hAnsi="Times New Roman" w:cs="Times New Roman"/>
        </w:rPr>
        <w:t>b. Lời nói của hiền giả quí hơn vàng, ngọc.</w:t>
      </w:r>
      <w:bookmarkEnd w:id="292"/>
      <w:bookmarkEnd w:id="293"/>
      <w:bookmarkEnd w:id="294"/>
      <w:bookmarkEnd w:id="295"/>
      <w:bookmarkEnd w:id="296"/>
      <w:bookmarkEnd w:id="297"/>
      <w:bookmarkEnd w:id="298"/>
      <w:bookmarkEnd w:id="299"/>
      <w:bookmarkEnd w:id="300"/>
    </w:p>
    <w:p w14:paraId="44956FA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Con người quí nhau, không phải ở vàng bạc, mà ở lời hay</w:t>
      </w:r>
      <w:r w:rsidRPr="00812676">
        <w:rPr>
          <w:rStyle w:val="FootnoteReference"/>
          <w:rFonts w:ascii="Times New Roman" w:hAnsi="Times New Roman"/>
          <w:szCs w:val="26"/>
        </w:rPr>
        <w:footnoteReference w:id="174"/>
      </w:r>
      <w:r w:rsidRPr="00812676">
        <w:rPr>
          <w:rFonts w:ascii="Times New Roman" w:hAnsi="Times New Roman"/>
          <w:szCs w:val="26"/>
        </w:rPr>
        <w:t>, lẻ phải. Đức Khổng Tử khi viếng nhà Chu, đến hỏi lễ với Đức Lão Tử. Lúc ra về Đức Lão Tử</w:t>
      </w:r>
      <w:r w:rsidRPr="00812676">
        <w:rPr>
          <w:rStyle w:val="FootnoteReference"/>
          <w:rFonts w:ascii="Times New Roman" w:hAnsi="Times New Roman"/>
          <w:szCs w:val="26"/>
        </w:rPr>
        <w:footnoteReference w:id="175"/>
      </w:r>
      <w:r w:rsidRPr="00812676">
        <w:rPr>
          <w:rFonts w:ascii="Times New Roman" w:hAnsi="Times New Roman"/>
          <w:szCs w:val="26"/>
        </w:rPr>
        <w:t xml:space="preserve"> tiễn chân:</w:t>
      </w:r>
    </w:p>
    <w:p w14:paraId="33E92F3D" w14:textId="77777777" w:rsidR="003B1F52" w:rsidRPr="00812676" w:rsidRDefault="003B1F52" w:rsidP="003B1F52">
      <w:pPr>
        <w:ind w:firstLine="284"/>
        <w:jc w:val="both"/>
        <w:rPr>
          <w:rFonts w:ascii="Times New Roman" w:hAnsi="Times New Roman"/>
          <w:i/>
          <w:iCs/>
          <w:szCs w:val="26"/>
        </w:rPr>
      </w:pPr>
      <w:r w:rsidRPr="00812676">
        <w:rPr>
          <w:rFonts w:ascii="Times New Roman" w:hAnsi="Times New Roman"/>
          <w:i/>
          <w:iCs/>
          <w:szCs w:val="26"/>
        </w:rPr>
        <w:lastRenderedPageBreak/>
        <w:t xml:space="preserve">"Tôi nghe nói: người giàu sang lấy tiền bạc để tiễn nhau, tôi không thể làm người giàu sang, nhưng trộm lấy tiếng là người nhân đức xin có lời này để tiễn ông. </w:t>
      </w:r>
    </w:p>
    <w:p w14:paraId="13C5FB46" w14:textId="77777777" w:rsidR="003B1F52" w:rsidRPr="00812676" w:rsidRDefault="003B1F52" w:rsidP="003B1F52">
      <w:pPr>
        <w:numPr>
          <w:ilvl w:val="0"/>
          <w:numId w:val="106"/>
        </w:numPr>
        <w:tabs>
          <w:tab w:val="clear" w:pos="1800"/>
          <w:tab w:val="num" w:pos="644"/>
        </w:tabs>
        <w:autoSpaceDE w:val="0"/>
        <w:autoSpaceDN w:val="0"/>
        <w:ind w:left="644"/>
        <w:jc w:val="both"/>
        <w:rPr>
          <w:rFonts w:ascii="Times New Roman" w:hAnsi="Times New Roman"/>
          <w:i/>
          <w:iCs/>
          <w:szCs w:val="26"/>
        </w:rPr>
      </w:pPr>
      <w:r w:rsidRPr="00812676">
        <w:rPr>
          <w:rFonts w:ascii="Times New Roman" w:hAnsi="Times New Roman"/>
          <w:i/>
          <w:iCs/>
          <w:szCs w:val="26"/>
        </w:rPr>
        <w:t xml:space="preserve">Kẻ thông minh và sâu sắc là gần với cái chết vì họ khen chê người ta một cách đúng đắn. </w:t>
      </w:r>
    </w:p>
    <w:p w14:paraId="2D45642E" w14:textId="77777777" w:rsidR="003B1F52" w:rsidRPr="00812676" w:rsidRDefault="003B1F52" w:rsidP="003B1F52">
      <w:pPr>
        <w:numPr>
          <w:ilvl w:val="0"/>
          <w:numId w:val="106"/>
        </w:numPr>
        <w:tabs>
          <w:tab w:val="clear" w:pos="1800"/>
          <w:tab w:val="num" w:pos="644"/>
        </w:tabs>
        <w:autoSpaceDE w:val="0"/>
        <w:autoSpaceDN w:val="0"/>
        <w:ind w:left="644"/>
        <w:jc w:val="both"/>
        <w:rPr>
          <w:rFonts w:ascii="Times New Roman" w:hAnsi="Times New Roman"/>
          <w:i/>
          <w:iCs/>
          <w:szCs w:val="26"/>
        </w:rPr>
      </w:pPr>
      <w:r w:rsidRPr="00812676">
        <w:rPr>
          <w:rFonts w:ascii="Times New Roman" w:hAnsi="Times New Roman"/>
          <w:i/>
          <w:iCs/>
          <w:szCs w:val="26"/>
        </w:rPr>
        <w:t>Kẻ giỏi biện luận, đầu óc sâu</w:t>
      </w:r>
      <w:r w:rsidRPr="00812676">
        <w:rPr>
          <w:rFonts w:ascii="Times New Roman" w:hAnsi="Times New Roman"/>
          <w:b/>
          <w:bCs/>
          <w:szCs w:val="26"/>
        </w:rPr>
        <w:t xml:space="preserve"> </w:t>
      </w:r>
      <w:r w:rsidRPr="00812676">
        <w:rPr>
          <w:rFonts w:ascii="Times New Roman" w:hAnsi="Times New Roman"/>
          <w:i/>
          <w:iCs/>
          <w:szCs w:val="26"/>
        </w:rPr>
        <w:t>rộng làm nguy đến thân mình vì họ nêu lên cái xấu của người khác.</w:t>
      </w:r>
    </w:p>
    <w:p w14:paraId="5A20F195" w14:textId="77777777" w:rsidR="003B1F52" w:rsidRPr="00812676" w:rsidRDefault="003B1F52" w:rsidP="003B1F52">
      <w:pPr>
        <w:ind w:firstLine="284"/>
        <w:jc w:val="both"/>
        <w:rPr>
          <w:rFonts w:ascii="Times New Roman" w:hAnsi="Times New Roman"/>
          <w:i/>
          <w:iCs/>
          <w:szCs w:val="26"/>
        </w:rPr>
      </w:pPr>
      <w:r w:rsidRPr="00812676">
        <w:rPr>
          <w:rFonts w:ascii="Times New Roman" w:hAnsi="Times New Roman"/>
          <w:i/>
          <w:iCs/>
          <w:szCs w:val="26"/>
        </w:rPr>
        <w:t>Người quân tử gặp thời thì xe ngựa nghênh ngang, không gặp thời thì như cỏ bồng xoay chuyển. Tôi nghe nói : người buôn giỏi thì biết giấu của báu, khiến người ta thấy dường như không có hàng, người quân tử có đức tốt thì diện mạo dường như ngu si. Ông nên bỏ cái khí kiêu ngạo cùng lòng ham muốn nhiều.Những cái ấy đều không có ích gì cho ông. Tôi chỉ bảo ông có thế thôi".</w:t>
      </w:r>
    </w:p>
    <w:p w14:paraId="3CE0B5CC" w14:textId="77777777" w:rsidR="003B1F52" w:rsidRPr="00812676" w:rsidRDefault="003B1F52" w:rsidP="003B1F52">
      <w:pPr>
        <w:ind w:firstLine="284"/>
        <w:rPr>
          <w:rFonts w:ascii="Times New Roman" w:hAnsi="Times New Roman"/>
          <w:szCs w:val="26"/>
        </w:rPr>
      </w:pPr>
      <w:r w:rsidRPr="00812676">
        <w:rPr>
          <w:rFonts w:ascii="Times New Roman" w:hAnsi="Times New Roman"/>
          <w:szCs w:val="26"/>
        </w:rPr>
        <w:t>Đức Khổng Tử cám ơn, ra đi</w:t>
      </w:r>
      <w:r w:rsidRPr="00812676">
        <w:rPr>
          <w:rStyle w:val="FootnoteReference"/>
          <w:rFonts w:ascii="Times New Roman" w:hAnsi="Times New Roman"/>
          <w:szCs w:val="26"/>
        </w:rPr>
        <w:footnoteReference w:id="176"/>
      </w:r>
      <w:r w:rsidRPr="00812676">
        <w:rPr>
          <w:rFonts w:ascii="Times New Roman" w:hAnsi="Times New Roman"/>
          <w:szCs w:val="26"/>
        </w:rPr>
        <w:t xml:space="preserve"> bảo học trò:</w:t>
      </w:r>
    </w:p>
    <w:p w14:paraId="13AB36B1" w14:textId="77777777" w:rsidR="003B1F52" w:rsidRPr="00812676" w:rsidRDefault="003B1F52" w:rsidP="003B1F52">
      <w:pPr>
        <w:ind w:firstLine="284"/>
        <w:jc w:val="both"/>
        <w:rPr>
          <w:rFonts w:ascii="Times New Roman" w:hAnsi="Times New Roman"/>
          <w:i/>
          <w:iCs/>
          <w:szCs w:val="26"/>
        </w:rPr>
      </w:pPr>
      <w:r w:rsidRPr="00812676">
        <w:rPr>
          <w:rFonts w:ascii="Times New Roman" w:hAnsi="Times New Roman"/>
          <w:i/>
          <w:iCs/>
          <w:szCs w:val="26"/>
        </w:rPr>
        <w:lastRenderedPageBreak/>
        <w:t>"Con chim ta biết nó bay, con cá ta biết nó lội, con thú ta biết nó chạy. Đối với loài chạy ta có thể dùng lưới để săn, đối với loài lội ta có thể dùng câu để bắt, đối với loài bay ta có thể dùng tên để bắn, đến như con rồng cởi mây, cởi gió ta không</w:t>
      </w:r>
      <w:r w:rsidRPr="00812676">
        <w:rPr>
          <w:rFonts w:ascii="Times New Roman" w:hAnsi="Times New Roman"/>
          <w:b/>
          <w:bCs/>
          <w:szCs w:val="26"/>
        </w:rPr>
        <w:t xml:space="preserve"> </w:t>
      </w:r>
      <w:r w:rsidRPr="00812676">
        <w:rPr>
          <w:rFonts w:ascii="Times New Roman" w:hAnsi="Times New Roman"/>
          <w:i/>
          <w:iCs/>
          <w:szCs w:val="26"/>
        </w:rPr>
        <w:t>sao biết được. Hôm nay gặp Lão Tử, ông ta có lẽ là con rồng chăng?"</w:t>
      </w:r>
    </w:p>
    <w:p w14:paraId="2A5DE723" w14:textId="77777777" w:rsidR="003B1F52" w:rsidRPr="00812676" w:rsidRDefault="003B1F52" w:rsidP="003B1F52">
      <w:pPr>
        <w:pStyle w:val="Heading3"/>
        <w:ind w:left="284"/>
        <w:rPr>
          <w:rFonts w:ascii="Times New Roman" w:hAnsi="Times New Roman" w:cs="Times New Roman"/>
        </w:rPr>
      </w:pPr>
      <w:bookmarkStart w:id="301" w:name="_Toc171762472"/>
      <w:bookmarkStart w:id="302" w:name="_Toc178119326"/>
      <w:bookmarkStart w:id="303" w:name="_Toc180994930"/>
      <w:bookmarkStart w:id="304" w:name="_Toc185375403"/>
      <w:bookmarkStart w:id="305" w:name="_Toc185375479"/>
      <w:bookmarkStart w:id="306" w:name="_Toc190833176"/>
      <w:bookmarkStart w:id="307" w:name="_Toc207737534"/>
      <w:bookmarkStart w:id="308" w:name="_Toc207769460"/>
      <w:bookmarkStart w:id="309" w:name="_Toc207769900"/>
      <w:r w:rsidRPr="00812676">
        <w:rPr>
          <w:rFonts w:ascii="Times New Roman" w:hAnsi="Times New Roman" w:cs="Times New Roman"/>
        </w:rPr>
        <w:t>c. Lời dạy của các Đấng Thiêng Liêng là Tiên dược.</w:t>
      </w:r>
      <w:bookmarkEnd w:id="301"/>
      <w:bookmarkEnd w:id="302"/>
      <w:bookmarkEnd w:id="303"/>
      <w:bookmarkEnd w:id="304"/>
      <w:bookmarkEnd w:id="305"/>
      <w:bookmarkEnd w:id="306"/>
      <w:bookmarkEnd w:id="307"/>
      <w:bookmarkEnd w:id="308"/>
      <w:bookmarkEnd w:id="309"/>
    </w:p>
    <w:p w14:paraId="6F790473" w14:textId="77777777" w:rsidR="003B1F52" w:rsidRPr="00812676" w:rsidRDefault="003B1F52" w:rsidP="003B1F52">
      <w:pPr>
        <w:ind w:firstLine="284"/>
        <w:jc w:val="both"/>
        <w:rPr>
          <w:rFonts w:ascii="Times New Roman" w:hAnsi="Times New Roman"/>
          <w:szCs w:val="26"/>
        </w:rPr>
      </w:pPr>
      <w:r w:rsidRPr="00812676">
        <w:rPr>
          <w:rFonts w:ascii="Times New Roman" w:hAnsi="Times New Roman"/>
          <w:szCs w:val="26"/>
        </w:rPr>
        <w:tab/>
        <w:t xml:space="preserve">Từ xưa đã có lời truyền </w:t>
      </w:r>
      <w:r w:rsidRPr="00812676">
        <w:rPr>
          <w:rFonts w:ascii="Times New Roman" w:hAnsi="Times New Roman"/>
          <w:i/>
          <w:iCs/>
          <w:szCs w:val="26"/>
        </w:rPr>
        <w:t>“địch không lỗ có duyên mới biết, đờn không dây vô phước khó nghe”</w:t>
      </w:r>
      <w:r w:rsidRPr="00812676">
        <w:rPr>
          <w:rStyle w:val="FootnoteReference"/>
          <w:rFonts w:ascii="Times New Roman" w:hAnsi="Times New Roman"/>
          <w:i/>
          <w:iCs/>
          <w:szCs w:val="26"/>
        </w:rPr>
        <w:footnoteReference w:id="177"/>
      </w:r>
      <w:r w:rsidRPr="00812676">
        <w:rPr>
          <w:rFonts w:ascii="Times New Roman" w:hAnsi="Times New Roman"/>
          <w:szCs w:val="26"/>
        </w:rPr>
        <w:t xml:space="preserve"> để nói về thiện duyên của người tu được trực tiếp nghe lời dạy của các Đấng Vô Hình qua huyền diệu Tiên gia. Đối với hành giả lời dạy này là Tiên dược để giải thân bệnh, tâm bệnh.</w:t>
      </w:r>
    </w:p>
    <w:p w14:paraId="10ACAEB6" w14:textId="77777777" w:rsidR="003B1F52" w:rsidRPr="00812676" w:rsidRDefault="003B1F52" w:rsidP="003B1F52">
      <w:pPr>
        <w:jc w:val="both"/>
        <w:rPr>
          <w:rFonts w:ascii="Times New Roman" w:hAnsi="Times New Roman"/>
          <w:i/>
          <w:iCs/>
          <w:szCs w:val="26"/>
        </w:rPr>
      </w:pPr>
      <w:r w:rsidRPr="00812676">
        <w:rPr>
          <w:rFonts w:ascii="Times New Roman" w:hAnsi="Times New Roman"/>
          <w:szCs w:val="26"/>
        </w:rPr>
        <w:tab/>
        <w:t>Đức Vạn Hạnh Thiền Sư dạy “</w:t>
      </w:r>
      <w:r w:rsidRPr="00812676">
        <w:rPr>
          <w:rFonts w:ascii="Times New Roman" w:hAnsi="Times New Roman"/>
          <w:i/>
          <w:iCs/>
          <w:szCs w:val="26"/>
        </w:rPr>
        <w:t>Điều mà Bần Tăng mừng hơn hết là đạo hữu</w:t>
      </w:r>
      <w:r w:rsidRPr="00812676">
        <w:rPr>
          <w:rStyle w:val="FootnoteReference"/>
          <w:rFonts w:ascii="Times New Roman" w:hAnsi="Times New Roman"/>
          <w:i/>
          <w:iCs/>
          <w:szCs w:val="26"/>
        </w:rPr>
        <w:footnoteReference w:id="178"/>
      </w:r>
      <w:r w:rsidRPr="00812676">
        <w:rPr>
          <w:rFonts w:ascii="Times New Roman" w:hAnsi="Times New Roman"/>
          <w:i/>
          <w:iCs/>
          <w:szCs w:val="26"/>
        </w:rPr>
        <w:t xml:space="preserve"> ý thức được lời dạy của Đức Vô Cực Từ Tôn cũng như lời khuyến ái của Nguyệt Điện Tiên Cô</w:t>
      </w:r>
      <w:r w:rsidRPr="00812676">
        <w:rPr>
          <w:rStyle w:val="FootnoteReference"/>
          <w:rFonts w:ascii="Times New Roman" w:hAnsi="Times New Roman"/>
          <w:i/>
          <w:iCs/>
          <w:szCs w:val="26"/>
        </w:rPr>
        <w:footnoteReference w:id="179"/>
      </w:r>
      <w:r w:rsidRPr="00812676">
        <w:rPr>
          <w:rFonts w:ascii="Times New Roman" w:hAnsi="Times New Roman"/>
          <w:i/>
          <w:iCs/>
          <w:szCs w:val="26"/>
        </w:rPr>
        <w:t>. Đó là hai</w:t>
      </w:r>
      <w:r w:rsidRPr="00812676">
        <w:rPr>
          <w:rStyle w:val="FootnoteReference"/>
          <w:rFonts w:ascii="Times New Roman" w:hAnsi="Times New Roman"/>
          <w:i/>
          <w:iCs/>
          <w:szCs w:val="26"/>
        </w:rPr>
        <w:footnoteReference w:id="180"/>
      </w:r>
      <w:r w:rsidRPr="00812676">
        <w:rPr>
          <w:rFonts w:ascii="Times New Roman" w:hAnsi="Times New Roman"/>
          <w:i/>
          <w:iCs/>
          <w:szCs w:val="26"/>
        </w:rPr>
        <w:t xml:space="preserve"> vị</w:t>
      </w:r>
      <w:r w:rsidRPr="00812676">
        <w:rPr>
          <w:rStyle w:val="FootnoteReference"/>
          <w:rFonts w:ascii="Times New Roman" w:hAnsi="Times New Roman"/>
          <w:i/>
          <w:iCs/>
          <w:szCs w:val="26"/>
        </w:rPr>
        <w:footnoteReference w:id="181"/>
      </w:r>
      <w:r w:rsidRPr="00812676">
        <w:rPr>
          <w:rFonts w:ascii="Times New Roman" w:hAnsi="Times New Roman"/>
          <w:i/>
          <w:iCs/>
          <w:szCs w:val="26"/>
        </w:rPr>
        <w:t xml:space="preserve"> tiên</w:t>
      </w:r>
      <w:r w:rsidRPr="00812676">
        <w:rPr>
          <w:rStyle w:val="FootnoteReference"/>
          <w:rFonts w:ascii="Times New Roman" w:hAnsi="Times New Roman"/>
          <w:i/>
          <w:iCs/>
          <w:szCs w:val="26"/>
        </w:rPr>
        <w:footnoteReference w:id="182"/>
      </w:r>
      <w:r w:rsidRPr="00812676">
        <w:rPr>
          <w:rFonts w:ascii="Times New Roman" w:hAnsi="Times New Roman"/>
          <w:i/>
          <w:iCs/>
          <w:szCs w:val="26"/>
        </w:rPr>
        <w:t xml:space="preserve"> dược</w:t>
      </w:r>
      <w:r w:rsidRPr="00812676">
        <w:rPr>
          <w:rStyle w:val="FootnoteReference"/>
          <w:rFonts w:ascii="Times New Roman" w:hAnsi="Times New Roman"/>
          <w:i/>
          <w:iCs/>
          <w:szCs w:val="26"/>
        </w:rPr>
        <w:footnoteReference w:id="183"/>
      </w:r>
      <w:r w:rsidRPr="00812676">
        <w:rPr>
          <w:rFonts w:ascii="Times New Roman" w:hAnsi="Times New Roman"/>
          <w:i/>
          <w:iCs/>
          <w:szCs w:val="26"/>
        </w:rPr>
        <w:t xml:space="preserve"> đã, đang và sẽ giúp cho đạo hữu phục hồi sinh lực.”</w:t>
      </w:r>
      <w:r w:rsidRPr="00812676">
        <w:rPr>
          <w:rStyle w:val="FootnoteReference"/>
          <w:rFonts w:ascii="Times New Roman" w:hAnsi="Times New Roman"/>
          <w:i/>
          <w:iCs/>
          <w:szCs w:val="26"/>
        </w:rPr>
        <w:footnoteReference w:id="184"/>
      </w:r>
    </w:p>
    <w:p w14:paraId="4BB72434" w14:textId="77777777" w:rsidR="003B1F52" w:rsidRPr="00812676" w:rsidRDefault="003B1F52" w:rsidP="003B1F52">
      <w:pPr>
        <w:jc w:val="both"/>
        <w:rPr>
          <w:rFonts w:ascii="Times New Roman" w:hAnsi="Times New Roman"/>
          <w:b/>
          <w:iCs/>
          <w:szCs w:val="26"/>
        </w:rPr>
      </w:pPr>
      <w:r w:rsidRPr="00812676">
        <w:rPr>
          <w:rFonts w:ascii="Times New Roman" w:hAnsi="Times New Roman"/>
          <w:b/>
          <w:iCs/>
          <w:szCs w:val="26"/>
        </w:rPr>
        <w:lastRenderedPageBreak/>
        <w:tab/>
        <w:t>d. Lời nói của Đàn anh là động lực để đàn em vững tiến.</w:t>
      </w:r>
    </w:p>
    <w:p w14:paraId="4BF4BF8C" w14:textId="77777777" w:rsidR="003B1F52" w:rsidRPr="00812676" w:rsidRDefault="003B1F52" w:rsidP="003B1F52">
      <w:pPr>
        <w:jc w:val="both"/>
        <w:rPr>
          <w:rFonts w:ascii="Times New Roman" w:hAnsi="Times New Roman"/>
          <w:i/>
          <w:szCs w:val="26"/>
        </w:rPr>
      </w:pPr>
      <w:r w:rsidRPr="00812676">
        <w:rPr>
          <w:rFonts w:ascii="Times New Roman" w:hAnsi="Times New Roman"/>
          <w:szCs w:val="26"/>
        </w:rPr>
        <w:tab/>
        <w:t>Đối với thường nhân, lời nói đem đến hòa ái, hợp tác, tương trợ. Đối với hàng sứ mạng lời nói là động lực để đàn em tiến bước. Đức Quan Thế Âm Bồ Tát dạy Đạo Trưởng Huệ Lương: “</w:t>
      </w:r>
      <w:r w:rsidRPr="00812676">
        <w:rPr>
          <w:rFonts w:ascii="Times New Roman" w:hAnsi="Times New Roman"/>
          <w:i/>
          <w:szCs w:val="26"/>
        </w:rPr>
        <w:t xml:space="preserve">Hiền sĩ cần nên lưu ý đến trách nhiệm hiện hữu của </w:t>
      </w:r>
      <w:r w:rsidRPr="00812676">
        <w:rPr>
          <w:rFonts w:ascii="Times New Roman" w:hAnsi="Times New Roman"/>
          <w:i/>
          <w:szCs w:val="26"/>
        </w:rPr>
        <w:lastRenderedPageBreak/>
        <w:t>Thiêng Liêng đã ban. Tuy nhiên với sức yếu tuổi già, nhưng người lãnh đạo không phải như người hành đạo. Cần đức độ, cần một lời nói, một sự thăm viếng, khuyên nhủ, cũng đem đến tinh thần dũng mãnh làm mức tiến cho các em”.</w:t>
      </w:r>
      <w:r w:rsidRPr="00812676">
        <w:rPr>
          <w:rStyle w:val="FootnoteReference"/>
          <w:rFonts w:ascii="Times New Roman" w:hAnsi="Times New Roman"/>
          <w:i/>
          <w:szCs w:val="26"/>
        </w:rPr>
        <w:footnoteReference w:id="185"/>
      </w:r>
    </w:p>
    <w:p w14:paraId="076543D7" w14:textId="77777777" w:rsidR="003B1F52" w:rsidRPr="00812676" w:rsidRDefault="003B1F52" w:rsidP="003B1F52">
      <w:pPr>
        <w:jc w:val="both"/>
        <w:rPr>
          <w:rFonts w:ascii="Times New Roman" w:hAnsi="Times New Roman"/>
          <w:i/>
          <w:szCs w:val="26"/>
        </w:rPr>
      </w:pPr>
    </w:p>
    <w:p w14:paraId="52E84ABF"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 Điều kiện nói:</w:t>
      </w:r>
    </w:p>
    <w:p w14:paraId="348871B5" w14:textId="77777777" w:rsidR="003B1F52" w:rsidRPr="00812676" w:rsidRDefault="003B1F52" w:rsidP="003B1F52">
      <w:pPr>
        <w:jc w:val="both"/>
        <w:rPr>
          <w:rFonts w:ascii="Times New Roman" w:hAnsi="Times New Roman"/>
          <w:i/>
          <w:szCs w:val="26"/>
        </w:rPr>
      </w:pPr>
      <w:r w:rsidRPr="00812676">
        <w:rPr>
          <w:rFonts w:ascii="Times New Roman" w:hAnsi="Times New Roman"/>
          <w:b/>
          <w:szCs w:val="26"/>
        </w:rPr>
        <w:tab/>
        <w:t xml:space="preserve">1. Suy nghỉ kỷ: </w:t>
      </w:r>
      <w:r w:rsidRPr="00812676">
        <w:rPr>
          <w:rFonts w:ascii="Times New Roman" w:hAnsi="Times New Roman"/>
          <w:szCs w:val="26"/>
        </w:rPr>
        <w:t>cổ đức khuyên “</w:t>
      </w:r>
      <w:r w:rsidRPr="00812676">
        <w:rPr>
          <w:rFonts w:ascii="Times New Roman" w:hAnsi="Times New Roman"/>
          <w:i/>
          <w:szCs w:val="26"/>
        </w:rPr>
        <w:t>trước khi nói phải uốn lưỡi bảy lần”.</w:t>
      </w:r>
    </w:p>
    <w:p w14:paraId="717EEAF1" w14:textId="77777777" w:rsidR="003B1F52" w:rsidRPr="00812676" w:rsidRDefault="003B1F52" w:rsidP="003B1F52">
      <w:pPr>
        <w:jc w:val="both"/>
        <w:rPr>
          <w:rFonts w:ascii="Times New Roman" w:hAnsi="Times New Roman"/>
          <w:szCs w:val="26"/>
        </w:rPr>
      </w:pPr>
      <w:r w:rsidRPr="00812676">
        <w:rPr>
          <w:rFonts w:ascii="Times New Roman" w:hAnsi="Times New Roman"/>
          <w:b/>
          <w:i/>
          <w:szCs w:val="26"/>
        </w:rPr>
        <w:tab/>
      </w:r>
      <w:r w:rsidRPr="00812676">
        <w:rPr>
          <w:rFonts w:ascii="Times New Roman" w:hAnsi="Times New Roman"/>
          <w:b/>
          <w:szCs w:val="26"/>
        </w:rPr>
        <w:t>2. Lời nói đó phải thi hành được:</w:t>
      </w:r>
      <w:r w:rsidRPr="00812676">
        <w:rPr>
          <w:rFonts w:ascii="Times New Roman" w:hAnsi="Times New Roman"/>
          <w:szCs w:val="26"/>
        </w:rPr>
        <w:t xml:space="preserve"> “</w:t>
      </w:r>
      <w:r w:rsidRPr="00812676">
        <w:rPr>
          <w:rFonts w:ascii="Times New Roman" w:hAnsi="Times New Roman"/>
          <w:i/>
          <w:szCs w:val="26"/>
        </w:rPr>
        <w:t xml:space="preserve">điều gì chưa làm mà nói, đó là vọng ngữ”. </w:t>
      </w:r>
      <w:r w:rsidRPr="00812676">
        <w:rPr>
          <w:rFonts w:ascii="Times New Roman" w:hAnsi="Times New Roman"/>
          <w:szCs w:val="26"/>
        </w:rPr>
        <w:t>Nói và làm đi đôi, đó là tri thuyết hành hợp nhất.</w:t>
      </w:r>
    </w:p>
    <w:p w14:paraId="2D08169D"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ĐỨC ĐÔNG PHƯƠNG CHƯỞNG QUẢN dạy:</w:t>
      </w:r>
    </w:p>
    <w:p w14:paraId="2A5850A4" w14:textId="77777777" w:rsidR="003B1F52" w:rsidRPr="00812676" w:rsidRDefault="003B1F52" w:rsidP="003B1F52">
      <w:pPr>
        <w:jc w:val="both"/>
        <w:rPr>
          <w:rFonts w:ascii="Times New Roman" w:hAnsi="Times New Roman"/>
          <w:i/>
          <w:iCs/>
          <w:szCs w:val="26"/>
        </w:rPr>
      </w:pPr>
      <w:r w:rsidRPr="00812676">
        <w:rPr>
          <w:rFonts w:ascii="Times New Roman" w:hAnsi="Times New Roman"/>
          <w:szCs w:val="26"/>
        </w:rPr>
        <w:tab/>
      </w:r>
      <w:r w:rsidRPr="00812676">
        <w:rPr>
          <w:rFonts w:ascii="Times New Roman" w:hAnsi="Times New Roman"/>
          <w:i/>
          <w:iCs/>
          <w:szCs w:val="26"/>
        </w:rPr>
        <w:t xml:space="preserve">... Lời tục Việt Nam có nói : "Nói hay hơn hay nói", nhất là những người được gọi sứ mạng Thiêng Liêng cần phải cẩn trọng lời nói, nên Thánh xưa có dạy : "Trước khi nói phải uốn lưỡi baỷ lần" để chi ? Để xét kỷ, lời sắp nói ra sẽ nên được việc gì, sẽ mất việc gì? </w:t>
      </w:r>
    </w:p>
    <w:p w14:paraId="191A619F" w14:textId="77777777" w:rsidR="003B1F52" w:rsidRPr="00812676" w:rsidRDefault="003B1F52" w:rsidP="003B1F52">
      <w:pPr>
        <w:numPr>
          <w:ilvl w:val="0"/>
          <w:numId w:val="108"/>
        </w:numPr>
        <w:autoSpaceDE w:val="0"/>
        <w:autoSpaceDN w:val="0"/>
        <w:jc w:val="both"/>
        <w:rPr>
          <w:rFonts w:ascii="Times New Roman" w:hAnsi="Times New Roman"/>
          <w:i/>
          <w:iCs/>
          <w:szCs w:val="26"/>
        </w:rPr>
      </w:pPr>
      <w:r w:rsidRPr="00812676">
        <w:rPr>
          <w:rFonts w:ascii="Times New Roman" w:hAnsi="Times New Roman"/>
          <w:i/>
          <w:iCs/>
          <w:szCs w:val="26"/>
        </w:rPr>
        <w:t xml:space="preserve">Nếu nói để ta được người mất là tổn đức. </w:t>
      </w:r>
    </w:p>
    <w:p w14:paraId="241FD386" w14:textId="77777777" w:rsidR="003B1F52" w:rsidRPr="00812676" w:rsidRDefault="003B1F52" w:rsidP="003B1F52">
      <w:pPr>
        <w:numPr>
          <w:ilvl w:val="0"/>
          <w:numId w:val="108"/>
        </w:numPr>
        <w:autoSpaceDE w:val="0"/>
        <w:autoSpaceDN w:val="0"/>
        <w:jc w:val="both"/>
        <w:rPr>
          <w:rFonts w:ascii="Times New Roman" w:hAnsi="Times New Roman"/>
          <w:i/>
          <w:iCs/>
          <w:szCs w:val="26"/>
        </w:rPr>
      </w:pPr>
      <w:r w:rsidRPr="00812676">
        <w:rPr>
          <w:rFonts w:ascii="Times New Roman" w:hAnsi="Times New Roman"/>
          <w:i/>
          <w:iCs/>
          <w:szCs w:val="26"/>
        </w:rPr>
        <w:t xml:space="preserve">Nếu nói cho người được cao thăng mà ta phải bái phục là nịnh hót ươn hèn. </w:t>
      </w:r>
    </w:p>
    <w:p w14:paraId="74028F72" w14:textId="77777777" w:rsidR="003B1F52" w:rsidRPr="00812676" w:rsidRDefault="003B1F52" w:rsidP="003B1F52">
      <w:pPr>
        <w:numPr>
          <w:ilvl w:val="0"/>
          <w:numId w:val="108"/>
        </w:numPr>
        <w:autoSpaceDE w:val="0"/>
        <w:autoSpaceDN w:val="0"/>
        <w:jc w:val="both"/>
        <w:rPr>
          <w:rFonts w:ascii="Times New Roman" w:hAnsi="Times New Roman"/>
          <w:i/>
          <w:iCs/>
          <w:szCs w:val="26"/>
        </w:rPr>
      </w:pPr>
      <w:r w:rsidRPr="00812676">
        <w:rPr>
          <w:rFonts w:ascii="Times New Roman" w:hAnsi="Times New Roman"/>
          <w:i/>
          <w:iCs/>
          <w:szCs w:val="26"/>
        </w:rPr>
        <w:t xml:space="preserve">Nếu nói cho người ta giận mà nên việc thì câu nói ấy là bạc, là vàng. </w:t>
      </w:r>
    </w:p>
    <w:p w14:paraId="21460B77" w14:textId="77777777" w:rsidR="003B1F52" w:rsidRPr="00812676" w:rsidRDefault="003B1F52" w:rsidP="003B1F52">
      <w:pPr>
        <w:numPr>
          <w:ilvl w:val="0"/>
          <w:numId w:val="108"/>
        </w:numPr>
        <w:autoSpaceDE w:val="0"/>
        <w:autoSpaceDN w:val="0"/>
        <w:jc w:val="both"/>
        <w:rPr>
          <w:rFonts w:ascii="Times New Roman" w:hAnsi="Times New Roman"/>
          <w:i/>
          <w:iCs/>
          <w:szCs w:val="26"/>
        </w:rPr>
      </w:pPr>
      <w:r w:rsidRPr="00812676">
        <w:rPr>
          <w:rFonts w:ascii="Times New Roman" w:hAnsi="Times New Roman"/>
          <w:i/>
          <w:iCs/>
          <w:szCs w:val="26"/>
        </w:rPr>
        <w:t xml:space="preserve">Nói cho người ta giận để lánh xa, tranh thù chuốt oán thì lời nói ấy là tên là giáo. </w:t>
      </w:r>
    </w:p>
    <w:p w14:paraId="1732A23C"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t>Những lợi hại kể sơ qua chư hiền đệ có lẽ hiểu nhiều hơn.”</w:t>
      </w:r>
      <w:r w:rsidRPr="00812676">
        <w:rPr>
          <w:rStyle w:val="FootnoteReference"/>
          <w:rFonts w:ascii="Times New Roman" w:hAnsi="Times New Roman"/>
          <w:i/>
          <w:iCs/>
          <w:szCs w:val="26"/>
        </w:rPr>
        <w:footnoteReference w:id="186"/>
      </w:r>
    </w:p>
    <w:p w14:paraId="0C868EA6" w14:textId="77777777" w:rsidR="003B1F52" w:rsidRPr="00812676" w:rsidRDefault="003B1F52" w:rsidP="003B1F52">
      <w:pPr>
        <w:jc w:val="both"/>
        <w:rPr>
          <w:rFonts w:ascii="Times New Roman" w:hAnsi="Times New Roman"/>
          <w:szCs w:val="26"/>
        </w:rPr>
      </w:pPr>
    </w:p>
    <w:p w14:paraId="211B2849" w14:textId="77777777" w:rsidR="003B1F52" w:rsidRPr="00812676" w:rsidRDefault="003B1F52" w:rsidP="003B1F52">
      <w:pPr>
        <w:rPr>
          <w:rFonts w:ascii="Times New Roman" w:hAnsi="Times New Roman"/>
          <w:szCs w:val="26"/>
        </w:rPr>
      </w:pPr>
    </w:p>
    <w:p w14:paraId="29E531EB" w14:textId="77777777" w:rsidR="003B1F52" w:rsidRPr="00812676" w:rsidRDefault="003B1F52" w:rsidP="003B1F52">
      <w:pPr>
        <w:ind w:firstLine="284"/>
        <w:jc w:val="both"/>
        <w:rPr>
          <w:rFonts w:ascii="Times New Roman" w:hAnsi="Times New Roman"/>
          <w:szCs w:val="26"/>
        </w:rPr>
      </w:pPr>
    </w:p>
    <w:p w14:paraId="58B8BD17" w14:textId="77777777" w:rsidR="003B1F52" w:rsidRPr="00812676" w:rsidRDefault="003B1F52" w:rsidP="003B1F52">
      <w:pPr>
        <w:pStyle w:val="Heading3"/>
        <w:ind w:left="720"/>
        <w:jc w:val="center"/>
        <w:rPr>
          <w:rFonts w:ascii="Times New Roman" w:hAnsi="Times New Roman" w:cs="Times New Roman"/>
        </w:rPr>
      </w:pPr>
      <w:bookmarkStart w:id="310" w:name="_Toc170472917"/>
      <w:bookmarkStart w:id="311" w:name="_Toc171762473"/>
      <w:bookmarkStart w:id="312" w:name="_Toc178119327"/>
      <w:bookmarkStart w:id="313" w:name="_Toc180994931"/>
      <w:bookmarkStart w:id="314" w:name="_Toc185375404"/>
      <w:bookmarkStart w:id="315" w:name="_Toc185375480"/>
      <w:bookmarkStart w:id="316" w:name="_Toc190833177"/>
      <w:bookmarkStart w:id="317" w:name="_Toc207737535"/>
      <w:bookmarkStart w:id="318" w:name="_Toc207769461"/>
      <w:bookmarkStart w:id="319" w:name="_Toc207769901"/>
      <w:r w:rsidRPr="00812676">
        <w:rPr>
          <w:rFonts w:ascii="Times New Roman" w:hAnsi="Times New Roman" w:cs="Times New Roman"/>
        </w:rPr>
        <w:lastRenderedPageBreak/>
        <w:t>2.Mẩn sự thận</w:t>
      </w:r>
      <w:r w:rsidRPr="00812676">
        <w:rPr>
          <w:rStyle w:val="FootnoteReference"/>
          <w:rFonts w:ascii="Times New Roman" w:hAnsi="Times New Roman" w:cs="Times New Roman"/>
        </w:rPr>
        <w:footnoteReference w:id="187"/>
      </w:r>
      <w:r w:rsidRPr="00812676">
        <w:rPr>
          <w:rFonts w:ascii="Times New Roman" w:hAnsi="Times New Roman" w:cs="Times New Roman"/>
        </w:rPr>
        <w:t xml:space="preserve"> ngôn.</w:t>
      </w:r>
      <w:r w:rsidRPr="00812676">
        <w:rPr>
          <w:rStyle w:val="FootnoteReference"/>
          <w:rFonts w:ascii="Times New Roman" w:hAnsi="Times New Roman" w:cs="Times New Roman"/>
        </w:rPr>
        <w:footnoteReference w:id="188"/>
      </w:r>
      <w:bookmarkEnd w:id="310"/>
      <w:bookmarkEnd w:id="311"/>
      <w:bookmarkEnd w:id="312"/>
      <w:bookmarkEnd w:id="313"/>
      <w:bookmarkEnd w:id="314"/>
      <w:bookmarkEnd w:id="315"/>
      <w:bookmarkEnd w:id="316"/>
      <w:bookmarkEnd w:id="317"/>
      <w:bookmarkEnd w:id="318"/>
      <w:bookmarkEnd w:id="319"/>
    </w:p>
    <w:p w14:paraId="423B0874" w14:textId="77777777" w:rsidR="003B1F52" w:rsidRPr="00812676" w:rsidRDefault="003B1F52" w:rsidP="003B1F52">
      <w:pPr>
        <w:ind w:firstLine="360"/>
        <w:jc w:val="both"/>
        <w:rPr>
          <w:rFonts w:ascii="Times New Roman" w:hAnsi="Times New Roman"/>
          <w:i/>
          <w:iCs/>
          <w:szCs w:val="26"/>
        </w:rPr>
      </w:pPr>
      <w:r w:rsidRPr="00812676">
        <w:rPr>
          <w:rFonts w:ascii="Times New Roman" w:hAnsi="Times New Roman"/>
          <w:szCs w:val="26"/>
        </w:rPr>
        <w:lastRenderedPageBreak/>
        <w:t>Ưu điểm của người tu là ít nói, nghe nhiều. Đức Minh Đức Đạo Nhơn</w:t>
      </w:r>
      <w:r w:rsidRPr="00812676">
        <w:rPr>
          <w:rStyle w:val="FootnoteReference"/>
          <w:rFonts w:ascii="Times New Roman" w:hAnsi="Times New Roman"/>
          <w:szCs w:val="26"/>
        </w:rPr>
        <w:footnoteReference w:id="189"/>
      </w:r>
      <w:r w:rsidRPr="00812676">
        <w:rPr>
          <w:rFonts w:ascii="Times New Roman" w:hAnsi="Times New Roman"/>
          <w:szCs w:val="26"/>
        </w:rPr>
        <w:t xml:space="preserve"> dạy con “</w:t>
      </w:r>
      <w:r w:rsidRPr="00812676">
        <w:rPr>
          <w:rFonts w:ascii="Times New Roman" w:hAnsi="Times New Roman"/>
          <w:i/>
          <w:iCs/>
          <w:szCs w:val="26"/>
        </w:rPr>
        <w:t>Điều cần nhứt là phải giữ tác phong đạo hạnh cho đúng với cương vị của Thường Vụ. Cẩn ngôn</w:t>
      </w:r>
      <w:r w:rsidRPr="00812676">
        <w:rPr>
          <w:rStyle w:val="FootnoteReference"/>
          <w:rFonts w:ascii="Times New Roman" w:hAnsi="Times New Roman"/>
          <w:i/>
          <w:iCs/>
          <w:szCs w:val="26"/>
        </w:rPr>
        <w:footnoteReference w:id="190"/>
      </w:r>
      <w:r w:rsidRPr="00812676">
        <w:rPr>
          <w:rFonts w:ascii="Times New Roman" w:hAnsi="Times New Roman"/>
          <w:i/>
          <w:iCs/>
          <w:szCs w:val="26"/>
        </w:rPr>
        <w:t xml:space="preserve"> ít nói mà hiểu nhiều đó là ưu điểm. Con nên nhớ, đừng bao giờ thêm ý kiến vào một việc nào đã được hoàn thành hay đã được đề nghị đầy đủ mọi tình lý để trên thương mến, dưới kính phục. Sứ mạng trọng đại ở tương lai rất cần mọt người gương mẫu từ mọi việc.”.</w:t>
      </w:r>
    </w:p>
    <w:p w14:paraId="6DC00F99" w14:textId="77777777" w:rsidR="003B1F52" w:rsidRPr="00812676" w:rsidRDefault="003B1F52" w:rsidP="003B1F52">
      <w:pPr>
        <w:pStyle w:val="Heading3"/>
        <w:ind w:left="360"/>
        <w:rPr>
          <w:rFonts w:ascii="Times New Roman" w:hAnsi="Times New Roman" w:cs="Times New Roman"/>
        </w:rPr>
      </w:pPr>
      <w:bookmarkStart w:id="320" w:name="_Toc171762474"/>
      <w:bookmarkStart w:id="321" w:name="_Toc178119328"/>
      <w:bookmarkStart w:id="322" w:name="_Toc180994932"/>
      <w:bookmarkStart w:id="323" w:name="_Toc185375405"/>
      <w:bookmarkStart w:id="324" w:name="_Toc185375481"/>
      <w:bookmarkStart w:id="325" w:name="_Toc190833178"/>
      <w:bookmarkStart w:id="326" w:name="_Toc207737536"/>
      <w:bookmarkStart w:id="327" w:name="_Toc207769462"/>
      <w:bookmarkStart w:id="328" w:name="_Toc207769902"/>
      <w:r w:rsidRPr="00812676">
        <w:rPr>
          <w:rFonts w:ascii="Times New Roman" w:hAnsi="Times New Roman" w:cs="Times New Roman"/>
        </w:rPr>
        <w:lastRenderedPageBreak/>
        <w:t>d.. Sức mạnh cộng hưởng của lời nói.</w:t>
      </w:r>
      <w:bookmarkEnd w:id="320"/>
      <w:bookmarkEnd w:id="321"/>
      <w:bookmarkEnd w:id="322"/>
      <w:bookmarkEnd w:id="323"/>
      <w:bookmarkEnd w:id="324"/>
      <w:bookmarkEnd w:id="325"/>
      <w:bookmarkEnd w:id="326"/>
      <w:bookmarkEnd w:id="327"/>
      <w:bookmarkEnd w:id="328"/>
    </w:p>
    <w:p w14:paraId="7C23490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Một lời nói được lập đi lập lại nhiều lần sẽ tạo nên tác dụng cộng hưởng, lời nói tốt ảnh hưởng gấp đôi, ngược lại cũng thế. Chúng ta phải cẩn thận</w:t>
      </w:r>
      <w:r w:rsidRPr="00812676">
        <w:rPr>
          <w:rStyle w:val="FootnoteReference"/>
          <w:rFonts w:ascii="Times New Roman" w:hAnsi="Times New Roman"/>
          <w:szCs w:val="26"/>
        </w:rPr>
        <w:footnoteReference w:id="191"/>
      </w:r>
      <w:r w:rsidRPr="00812676">
        <w:rPr>
          <w:rFonts w:ascii="Times New Roman" w:hAnsi="Times New Roman"/>
          <w:szCs w:val="26"/>
        </w:rPr>
        <w:t xml:space="preserve"> khi phát ngôn. </w:t>
      </w:r>
      <w:r w:rsidRPr="00812676">
        <w:rPr>
          <w:rStyle w:val="FootnoteReference"/>
          <w:rFonts w:ascii="Times New Roman" w:hAnsi="Times New Roman"/>
          <w:szCs w:val="26"/>
        </w:rPr>
        <w:footnoteReference w:id="192"/>
      </w:r>
    </w:p>
    <w:p w14:paraId="70B599D6" w14:textId="77777777" w:rsidR="003B1F52" w:rsidRPr="00812676" w:rsidRDefault="003B1F52" w:rsidP="003B1F52">
      <w:pPr>
        <w:pStyle w:val="Heading3"/>
        <w:ind w:left="720"/>
        <w:rPr>
          <w:rFonts w:ascii="Times New Roman" w:hAnsi="Times New Roman" w:cs="Times New Roman"/>
        </w:rPr>
      </w:pPr>
      <w:bookmarkStart w:id="329" w:name="_Toc170472918"/>
      <w:bookmarkStart w:id="330" w:name="_Toc171762475"/>
      <w:bookmarkStart w:id="331" w:name="_Toc178119329"/>
      <w:bookmarkStart w:id="332" w:name="_Toc180994933"/>
      <w:bookmarkStart w:id="333" w:name="_Toc185375406"/>
      <w:bookmarkStart w:id="334" w:name="_Toc185375482"/>
      <w:bookmarkStart w:id="335" w:name="_Toc190833179"/>
      <w:bookmarkStart w:id="336" w:name="_Toc207737537"/>
      <w:bookmarkStart w:id="337" w:name="_Toc207769463"/>
      <w:bookmarkStart w:id="338" w:name="_Toc207769903"/>
      <w:r w:rsidRPr="00812676">
        <w:rPr>
          <w:rFonts w:ascii="Times New Roman" w:hAnsi="Times New Roman" w:cs="Times New Roman"/>
        </w:rPr>
        <w:t xml:space="preserve">e. Tai hoạ từ miệng. </w:t>
      </w:r>
      <w:r w:rsidRPr="00812676">
        <w:rPr>
          <w:rStyle w:val="FootnoteReference"/>
          <w:rFonts w:ascii="Times New Roman" w:hAnsi="Times New Roman" w:cs="Times New Roman"/>
        </w:rPr>
        <w:footnoteReference w:id="193"/>
      </w:r>
      <w:bookmarkEnd w:id="329"/>
      <w:bookmarkEnd w:id="330"/>
      <w:bookmarkEnd w:id="331"/>
      <w:bookmarkEnd w:id="332"/>
      <w:bookmarkEnd w:id="333"/>
      <w:bookmarkEnd w:id="334"/>
      <w:bookmarkEnd w:id="335"/>
      <w:bookmarkEnd w:id="336"/>
      <w:bookmarkEnd w:id="337"/>
      <w:bookmarkEnd w:id="338"/>
    </w:p>
    <w:p w14:paraId="01DB902C"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szCs w:val="26"/>
        </w:rPr>
        <w:t xml:space="preserve">Đức Vạn Hạnh Thiền Sư dạy “Mỗi một người trong thế gian khi lòng được an định, tâm được hướng thượng, sẽ tiếp nhận được luồng thanh điển ấy, nói ra những lời vàng ngọc, </w:t>
      </w:r>
      <w:r w:rsidRPr="00812676">
        <w:rPr>
          <w:rFonts w:ascii="Times New Roman" w:hAnsi="Times New Roman"/>
          <w:i/>
          <w:iCs/>
          <w:szCs w:val="26"/>
        </w:rPr>
        <w:t xml:space="preserve">tỉnh thế ngộ chơn. Có khi chính mình mà mình cũng không biết rằng đó là lời truyền của chư Tiên Phật. </w:t>
      </w:r>
    </w:p>
    <w:p w14:paraId="5F368AF9"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i/>
          <w:iCs/>
          <w:szCs w:val="26"/>
        </w:rPr>
        <w:t>Trái lại, nếu không phải là hàng thiện lương, đã có sẵn tư tưởng xấu, tâm tà tánh độc, thì đó là miếng đất tốt cho ma vương ác quỉ dụng võ gieo rắc tai họa cho nhân gian và cho chính bản thân của người ấy.</w:t>
      </w:r>
    </w:p>
    <w:p w14:paraId="4A7E6BFE"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tab/>
        <w:t xml:space="preserve">Vì việc hệ trọng như vậy, nên đầu mùa xuân này, bần Tăng dặn dò chư đạo hữu phải luôn luôn tập lòng thanh tịnh, tư tưởng thanh cao hướng thượng, hằng nghĩ điều đạo đức, hằng nói lời đạo đức, giúp đời cứu chúng, nhứt là phải cẩn hạnh cẩn </w:t>
      </w:r>
      <w:r w:rsidRPr="00812676">
        <w:rPr>
          <w:rFonts w:ascii="Times New Roman" w:hAnsi="Times New Roman"/>
          <w:i/>
          <w:iCs/>
          <w:szCs w:val="26"/>
        </w:rPr>
        <w:lastRenderedPageBreak/>
        <w:t xml:space="preserve">ngôn để hiểu câu </w:t>
      </w:r>
      <w:r w:rsidRPr="00812676">
        <w:rPr>
          <w:rStyle w:val="FootnoteReference"/>
          <w:rFonts w:ascii="Times New Roman" w:hAnsi="Times New Roman"/>
          <w:i/>
          <w:iCs/>
          <w:szCs w:val="26"/>
        </w:rPr>
        <w:footnoteReference w:id="194"/>
      </w:r>
      <w:r w:rsidRPr="00812676">
        <w:rPr>
          <w:rFonts w:ascii="Times New Roman" w:hAnsi="Times New Roman"/>
          <w:i/>
          <w:iCs/>
          <w:szCs w:val="26"/>
        </w:rPr>
        <w:t>“Họa tùng khẩu xuất”.</w:t>
      </w:r>
      <w:r w:rsidRPr="00812676">
        <w:rPr>
          <w:rStyle w:val="FootnoteReference"/>
          <w:rFonts w:ascii="Times New Roman" w:hAnsi="Times New Roman"/>
          <w:i/>
          <w:iCs/>
          <w:szCs w:val="26"/>
        </w:rPr>
        <w:footnoteReference w:id="195"/>
      </w:r>
      <w:r w:rsidRPr="00812676">
        <w:rPr>
          <w:rFonts w:ascii="Times New Roman" w:hAnsi="Times New Roman"/>
          <w:i/>
          <w:iCs/>
          <w:szCs w:val="26"/>
        </w:rPr>
        <w:t xml:space="preserve"> Đó là món quà đầu năm Bần Tăng xin tặng vô điều kiện chư đạo hữu.” </w:t>
      </w:r>
      <w:r w:rsidRPr="00812676">
        <w:rPr>
          <w:rStyle w:val="FootnoteReference"/>
          <w:rFonts w:ascii="Times New Roman" w:hAnsi="Times New Roman"/>
          <w:i/>
          <w:iCs/>
          <w:szCs w:val="26"/>
        </w:rPr>
        <w:footnoteReference w:id="196"/>
      </w:r>
    </w:p>
    <w:p w14:paraId="6F01D194" w14:textId="77777777" w:rsidR="003B1F52" w:rsidRPr="00812676" w:rsidRDefault="003B1F52" w:rsidP="003B1F52">
      <w:pPr>
        <w:widowControl w:val="0"/>
        <w:spacing w:line="240" w:lineRule="atLeast"/>
        <w:ind w:firstLine="720"/>
        <w:jc w:val="both"/>
        <w:rPr>
          <w:rFonts w:ascii="Times New Roman" w:hAnsi="Times New Roman"/>
          <w:szCs w:val="26"/>
        </w:rPr>
      </w:pPr>
      <w:r w:rsidRPr="00812676">
        <w:rPr>
          <w:rFonts w:ascii="Times New Roman" w:hAnsi="Times New Roman"/>
          <w:szCs w:val="26"/>
        </w:rPr>
        <w:t>Cẩn ngôn là làm chủ, chiến thắng được khẩu nghiệp của hành giả, một yếu tố quan trọng trên đường tu. Đức LÊ Đại Tiên dạy :</w:t>
      </w:r>
    </w:p>
    <w:p w14:paraId="33D20098" w14:textId="77777777" w:rsidR="003B1F52" w:rsidRPr="00812676" w:rsidRDefault="003B1F52" w:rsidP="003B1F52">
      <w:pPr>
        <w:widowControl w:val="0"/>
        <w:spacing w:line="240" w:lineRule="atLeast"/>
        <w:jc w:val="center"/>
        <w:rPr>
          <w:rFonts w:ascii="Times New Roman" w:hAnsi="Times New Roman"/>
          <w:i/>
          <w:iCs/>
          <w:szCs w:val="26"/>
        </w:rPr>
      </w:pPr>
      <w:r w:rsidRPr="00812676">
        <w:rPr>
          <w:rFonts w:ascii="Times New Roman" w:hAnsi="Times New Roman"/>
          <w:i/>
          <w:iCs/>
          <w:szCs w:val="26"/>
        </w:rPr>
        <w:t>“Ng..L.. rất tin Trời tưởng Phật,</w:t>
      </w:r>
    </w:p>
    <w:p w14:paraId="1A6D9B5E" w14:textId="77777777" w:rsidR="003B1F52" w:rsidRPr="00812676" w:rsidRDefault="003B1F52" w:rsidP="003B1F52">
      <w:pPr>
        <w:widowControl w:val="0"/>
        <w:spacing w:line="240" w:lineRule="atLeast"/>
        <w:jc w:val="center"/>
        <w:rPr>
          <w:rFonts w:ascii="Times New Roman" w:hAnsi="Times New Roman"/>
          <w:i/>
          <w:iCs/>
          <w:szCs w:val="26"/>
        </w:rPr>
      </w:pPr>
      <w:r w:rsidRPr="00812676">
        <w:rPr>
          <w:rFonts w:ascii="Times New Roman" w:hAnsi="Times New Roman"/>
          <w:i/>
          <w:iCs/>
          <w:szCs w:val="26"/>
        </w:rPr>
        <w:t>Đã dày công xây đắp tương lai;</w:t>
      </w:r>
    </w:p>
    <w:p w14:paraId="79EE17F2" w14:textId="77777777" w:rsidR="003B1F52" w:rsidRPr="00812676" w:rsidRDefault="003B1F52" w:rsidP="003B1F52">
      <w:pPr>
        <w:widowControl w:val="0"/>
        <w:spacing w:line="240" w:lineRule="atLeast"/>
        <w:jc w:val="center"/>
        <w:rPr>
          <w:rFonts w:ascii="Times New Roman" w:hAnsi="Times New Roman"/>
          <w:i/>
          <w:iCs/>
          <w:szCs w:val="26"/>
        </w:rPr>
      </w:pPr>
      <w:r w:rsidRPr="00812676">
        <w:rPr>
          <w:rFonts w:ascii="Times New Roman" w:hAnsi="Times New Roman"/>
          <w:i/>
          <w:iCs/>
          <w:szCs w:val="26"/>
        </w:rPr>
        <w:t>Nhưng còn kém một việc nầy,</w:t>
      </w:r>
    </w:p>
    <w:p w14:paraId="3E19A4F6" w14:textId="77777777" w:rsidR="003B1F52" w:rsidRPr="00812676" w:rsidRDefault="003B1F52" w:rsidP="003B1F52">
      <w:pPr>
        <w:widowControl w:val="0"/>
        <w:spacing w:line="240" w:lineRule="atLeast"/>
        <w:jc w:val="center"/>
        <w:rPr>
          <w:rFonts w:ascii="Times New Roman" w:hAnsi="Times New Roman"/>
          <w:i/>
          <w:iCs/>
          <w:szCs w:val="26"/>
        </w:rPr>
      </w:pPr>
      <w:r w:rsidRPr="00812676">
        <w:rPr>
          <w:rFonts w:ascii="Times New Roman" w:hAnsi="Times New Roman"/>
          <w:i/>
          <w:iCs/>
          <w:szCs w:val="26"/>
        </w:rPr>
        <w:t>Cẩn ngôn</w:t>
      </w:r>
      <w:r w:rsidRPr="00812676">
        <w:rPr>
          <w:rStyle w:val="FootnoteReference"/>
          <w:rFonts w:ascii="Times New Roman" w:hAnsi="Times New Roman"/>
          <w:i/>
          <w:iCs/>
          <w:szCs w:val="26"/>
        </w:rPr>
        <w:footnoteReference w:id="197"/>
      </w:r>
      <w:r w:rsidRPr="00812676">
        <w:rPr>
          <w:rFonts w:ascii="Times New Roman" w:hAnsi="Times New Roman"/>
          <w:i/>
          <w:iCs/>
          <w:szCs w:val="26"/>
        </w:rPr>
        <w:t>, cẩn hạnh tương lai vững vàng.”</w:t>
      </w:r>
      <w:r w:rsidRPr="00812676">
        <w:rPr>
          <w:rStyle w:val="FootnoteReference"/>
          <w:rFonts w:ascii="Times New Roman" w:hAnsi="Times New Roman"/>
          <w:i/>
          <w:iCs/>
          <w:szCs w:val="26"/>
        </w:rPr>
        <w:footnoteReference w:id="198"/>
      </w:r>
    </w:p>
    <w:p w14:paraId="78DA498E"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szCs w:val="26"/>
        </w:rPr>
        <w:lastRenderedPageBreak/>
        <w:t>Đức Phật dạy “khẩu hoà vô tranh”. Đức Như Ý Đạo Thoàn Chơn Nhơn dạy “</w:t>
      </w:r>
      <w:r w:rsidRPr="00812676">
        <w:rPr>
          <w:rFonts w:ascii="Times New Roman" w:hAnsi="Times New Roman"/>
          <w:i/>
          <w:iCs/>
          <w:szCs w:val="26"/>
        </w:rPr>
        <w:t>Vật chất hữu hình thì vô thường, chỉ có danh nghĩa nhơn tâm mới là đáng kể. Phải biết xây dựng bồi đắp làm quán trọ cho hành giả dừng chân trên đường về Thánh Đức. Một thân làm nên, ba thân nhờ hưởng.</w:t>
      </w:r>
      <w:r w:rsidRPr="00812676">
        <w:rPr>
          <w:rStyle w:val="FootnoteReference"/>
          <w:rFonts w:ascii="Times New Roman" w:hAnsi="Times New Roman"/>
          <w:i/>
          <w:iCs/>
          <w:szCs w:val="26"/>
        </w:rPr>
        <w:footnoteReference w:id="199"/>
      </w:r>
    </w:p>
    <w:p w14:paraId="6944C4C5"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i/>
          <w:iCs/>
          <w:szCs w:val="26"/>
        </w:rPr>
        <w:t xml:space="preserve"> Các cháu nhớ lời Lão dạy. Đừng dại dột tranh chấp nhau từ lời ăn tiếng nói trong khi cuộc đời còn nhiều cơn phong bão, quỉ ma còn cám dổ giựt giành. </w:t>
      </w:r>
    </w:p>
    <w:p w14:paraId="0E3DA0E5"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i/>
          <w:iCs/>
          <w:szCs w:val="26"/>
        </w:rPr>
        <w:lastRenderedPageBreak/>
        <w:t>Tiền của có mất, các cháu còn kiếm lại được. Nếu để đánh mất lương tâm chơn tánh sẽ bị trầm luân, khó quày trở lại.”</w:t>
      </w:r>
      <w:r w:rsidRPr="00812676">
        <w:rPr>
          <w:rStyle w:val="FootnoteReference"/>
          <w:rFonts w:ascii="Times New Roman" w:hAnsi="Times New Roman"/>
          <w:i/>
          <w:iCs/>
          <w:szCs w:val="26"/>
        </w:rPr>
        <w:footnoteReference w:id="200"/>
      </w:r>
    </w:p>
    <w:p w14:paraId="6D52372C" w14:textId="77777777" w:rsidR="003B1F52" w:rsidRPr="00812676" w:rsidRDefault="003B1F52" w:rsidP="003B1F52">
      <w:pPr>
        <w:pStyle w:val="Heading3"/>
        <w:ind w:left="720"/>
        <w:rPr>
          <w:rFonts w:ascii="Times New Roman" w:hAnsi="Times New Roman" w:cs="Times New Roman"/>
        </w:rPr>
      </w:pPr>
      <w:bookmarkStart w:id="339" w:name="_Toc170472920"/>
      <w:bookmarkStart w:id="340" w:name="_Toc171762476"/>
      <w:bookmarkStart w:id="341" w:name="_Toc178119330"/>
      <w:bookmarkStart w:id="342" w:name="_Toc180994934"/>
      <w:bookmarkStart w:id="343" w:name="_Toc185375407"/>
      <w:bookmarkStart w:id="344" w:name="_Toc185375483"/>
      <w:bookmarkStart w:id="345" w:name="_Toc190833180"/>
      <w:bookmarkStart w:id="346" w:name="_Toc207737538"/>
      <w:bookmarkStart w:id="347" w:name="_Toc207769464"/>
      <w:bookmarkStart w:id="348" w:name="_Toc207769904"/>
      <w:r w:rsidRPr="00812676">
        <w:rPr>
          <w:rFonts w:ascii="Times New Roman" w:hAnsi="Times New Roman" w:cs="Times New Roman"/>
        </w:rPr>
        <w:t>f. Cẩn ngôn= tri, thuyết, hành</w:t>
      </w:r>
      <w:r w:rsidRPr="00812676">
        <w:rPr>
          <w:rStyle w:val="FootnoteReference"/>
          <w:rFonts w:ascii="Times New Roman" w:hAnsi="Times New Roman" w:cs="Times New Roman"/>
        </w:rPr>
        <w:footnoteReference w:id="201"/>
      </w:r>
      <w:r w:rsidRPr="00812676">
        <w:rPr>
          <w:rFonts w:ascii="Times New Roman" w:hAnsi="Times New Roman" w:cs="Times New Roman"/>
        </w:rPr>
        <w:t xml:space="preserve"> như nhứt.</w:t>
      </w:r>
      <w:bookmarkEnd w:id="339"/>
      <w:bookmarkEnd w:id="340"/>
      <w:bookmarkEnd w:id="341"/>
      <w:bookmarkEnd w:id="342"/>
      <w:bookmarkEnd w:id="343"/>
      <w:bookmarkEnd w:id="344"/>
      <w:bookmarkEnd w:id="345"/>
      <w:bookmarkEnd w:id="346"/>
      <w:bookmarkEnd w:id="347"/>
      <w:bookmarkEnd w:id="348"/>
    </w:p>
    <w:p w14:paraId="061B85DA" w14:textId="77777777" w:rsidR="003B1F52" w:rsidRPr="00812676" w:rsidRDefault="003B1F52" w:rsidP="003B1F52">
      <w:pPr>
        <w:widowControl w:val="0"/>
        <w:spacing w:line="240" w:lineRule="atLeast"/>
        <w:jc w:val="both"/>
        <w:rPr>
          <w:rFonts w:ascii="Times New Roman" w:hAnsi="Times New Roman"/>
          <w:i/>
          <w:iCs/>
          <w:szCs w:val="26"/>
        </w:rPr>
      </w:pPr>
      <w:r w:rsidRPr="00812676">
        <w:rPr>
          <w:rFonts w:ascii="Times New Roman" w:hAnsi="Times New Roman"/>
          <w:szCs w:val="26"/>
        </w:rPr>
        <w:tab/>
        <w:t>Có cẩn ngôn thì lời nói và việc làm đi đôi, tạo được tín nhiệm nới mọi người và đạo sự sẽ thành công. Đức Chí Tôn dạy “</w:t>
      </w:r>
      <w:r w:rsidRPr="00812676">
        <w:rPr>
          <w:rFonts w:ascii="Times New Roman" w:hAnsi="Times New Roman"/>
          <w:i/>
          <w:iCs/>
          <w:szCs w:val="26"/>
        </w:rPr>
        <w:t>Thượng Đế vị nhân sanh mà khai đạo pháp để con cái của Thầy học hỏi và hành theo đúng chánh pháp, đến ngày công quả viên mãn, sẽ trở về hiệp nhứt cùng Thầy. Lúc bấy giờ các con là Thầy, là Phật, Tiên, Thánh, Thần. Đó là đường lối tuyệt đích của Đạo.</w:t>
      </w:r>
    </w:p>
    <w:p w14:paraId="68EAC134"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tab/>
        <w:t xml:space="preserve">Còn trước cơ đạo ngày nay, các con muốn thành, trước nhứt lòng con phải thành. Thành để hành cho đúng, không cải canh, không thêm bớt, không chia rẽ, dụng đức hy sinh để cảm hóa cho nhau. </w:t>
      </w:r>
    </w:p>
    <w:p w14:paraId="1102CCE6" w14:textId="77777777" w:rsidR="003B1F52" w:rsidRPr="00812676" w:rsidRDefault="003B1F52" w:rsidP="003B1F52">
      <w:pPr>
        <w:ind w:firstLine="360"/>
        <w:jc w:val="both"/>
        <w:rPr>
          <w:rFonts w:ascii="Times New Roman" w:hAnsi="Times New Roman"/>
          <w:i/>
          <w:iCs/>
          <w:szCs w:val="26"/>
        </w:rPr>
      </w:pPr>
      <w:r w:rsidRPr="00812676">
        <w:rPr>
          <w:rFonts w:ascii="Times New Roman" w:hAnsi="Times New Roman"/>
          <w:i/>
          <w:iCs/>
          <w:szCs w:val="26"/>
        </w:rPr>
        <w:t xml:space="preserve">Các con đừng e ngại không người dắt lối đưa đường,chỉ ngại cho lòng con chưa thành. Khi lòng con đã thành, tri, thuyết, hành như nhứt, thì các con sẽ thấy lý siêu việt đến với </w:t>
      </w:r>
      <w:r w:rsidRPr="00812676">
        <w:rPr>
          <w:rFonts w:ascii="Times New Roman" w:hAnsi="Times New Roman"/>
          <w:i/>
          <w:iCs/>
          <w:szCs w:val="26"/>
        </w:rPr>
        <w:lastRenderedPageBreak/>
        <w:t>các con, là ngày mà cây Phổ Thông Giáo Lý đơm bông kết quả.”</w:t>
      </w:r>
      <w:r w:rsidRPr="00812676">
        <w:rPr>
          <w:rStyle w:val="FootnoteReference"/>
          <w:rFonts w:ascii="Times New Roman" w:hAnsi="Times New Roman"/>
          <w:i/>
          <w:iCs/>
          <w:szCs w:val="26"/>
        </w:rPr>
        <w:footnoteReference w:id="202"/>
      </w:r>
    </w:p>
    <w:p w14:paraId="337B4156" w14:textId="77777777" w:rsidR="003B1F52" w:rsidRPr="00812676" w:rsidRDefault="003B1F52" w:rsidP="003B1F52">
      <w:pPr>
        <w:pStyle w:val="Heading3"/>
        <w:jc w:val="center"/>
        <w:rPr>
          <w:rFonts w:ascii="Times New Roman" w:hAnsi="Times New Roman" w:cs="Times New Roman"/>
        </w:rPr>
      </w:pPr>
      <w:bookmarkStart w:id="349" w:name="_Toc170472921"/>
      <w:bookmarkStart w:id="350" w:name="_Toc171762477"/>
      <w:bookmarkStart w:id="351" w:name="_Toc178119331"/>
      <w:bookmarkStart w:id="352" w:name="_Toc180994935"/>
      <w:bookmarkStart w:id="353" w:name="_Toc185375408"/>
      <w:bookmarkStart w:id="354" w:name="_Toc185375484"/>
      <w:bookmarkStart w:id="355" w:name="_Toc190833181"/>
      <w:bookmarkStart w:id="356" w:name="_Toc207737539"/>
      <w:bookmarkStart w:id="357" w:name="_Toc207769465"/>
      <w:bookmarkStart w:id="358" w:name="_Toc207769905"/>
      <w:r w:rsidRPr="00812676">
        <w:rPr>
          <w:rFonts w:ascii="Times New Roman" w:hAnsi="Times New Roman" w:cs="Times New Roman"/>
        </w:rPr>
        <w:t>g. Tín= giữ đúng lời nói là điều quan trọng với mọi người.</w:t>
      </w:r>
      <w:bookmarkEnd w:id="349"/>
      <w:bookmarkEnd w:id="350"/>
      <w:bookmarkEnd w:id="351"/>
      <w:bookmarkEnd w:id="352"/>
      <w:bookmarkEnd w:id="353"/>
      <w:bookmarkEnd w:id="354"/>
      <w:bookmarkEnd w:id="355"/>
      <w:bookmarkEnd w:id="356"/>
      <w:bookmarkEnd w:id="357"/>
      <w:bookmarkEnd w:id="358"/>
    </w:p>
    <w:p w14:paraId="1A865969"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Trong bài Niệm Hương, chúng ta đã đọc mỗi ngày “Đạo gốc bởi lòng : thành, tín, hiệp”. Tín là một trong ngũ thường</w:t>
      </w:r>
      <w:r w:rsidRPr="00812676">
        <w:rPr>
          <w:rStyle w:val="FootnoteReference"/>
          <w:rFonts w:ascii="Times New Roman" w:hAnsi="Times New Roman"/>
          <w:szCs w:val="26"/>
        </w:rPr>
        <w:footnoteReference w:id="203"/>
      </w:r>
      <w:r w:rsidRPr="00812676">
        <w:rPr>
          <w:rFonts w:ascii="Times New Roman" w:hAnsi="Times New Roman"/>
          <w:szCs w:val="26"/>
        </w:rPr>
        <w:t xml:space="preserve"> của Thánh đạo. Người xưa dạy “nhân vô tín bất lập” (người không giữ lời nói thì không làm được chi cả). Đức Khổng Thánh dạy :</w:t>
      </w:r>
    </w:p>
    <w:p w14:paraId="2F20CA77" w14:textId="77777777" w:rsidR="003B1F52" w:rsidRPr="00812676" w:rsidRDefault="003B1F52" w:rsidP="003B1F52">
      <w:pPr>
        <w:jc w:val="center"/>
        <w:rPr>
          <w:rFonts w:ascii="Times New Roman" w:hAnsi="Times New Roman"/>
          <w:i/>
          <w:iCs/>
          <w:szCs w:val="26"/>
        </w:rPr>
      </w:pPr>
      <w:r w:rsidRPr="00812676">
        <w:rPr>
          <w:rFonts w:ascii="Times New Roman" w:hAnsi="Times New Roman"/>
          <w:i/>
          <w:iCs/>
          <w:szCs w:val="26"/>
        </w:rPr>
        <w:t>“Tín thì chẳng mỗi khi sai chạy,</w:t>
      </w:r>
    </w:p>
    <w:p w14:paraId="18040F59" w14:textId="77777777" w:rsidR="003B1F52" w:rsidRPr="00812676" w:rsidRDefault="003B1F52" w:rsidP="003B1F52">
      <w:pPr>
        <w:jc w:val="center"/>
        <w:rPr>
          <w:rFonts w:ascii="Times New Roman" w:hAnsi="Times New Roman"/>
          <w:i/>
          <w:iCs/>
          <w:szCs w:val="26"/>
        </w:rPr>
      </w:pPr>
      <w:r w:rsidRPr="00812676">
        <w:rPr>
          <w:rFonts w:ascii="Times New Roman" w:hAnsi="Times New Roman"/>
          <w:i/>
          <w:iCs/>
          <w:szCs w:val="26"/>
        </w:rPr>
        <w:t>Tín hứa rồi thì phải làm y;</w:t>
      </w:r>
    </w:p>
    <w:p w14:paraId="6ECD942F" w14:textId="77777777" w:rsidR="003B1F52" w:rsidRPr="00812676" w:rsidRDefault="003B1F52" w:rsidP="003B1F52">
      <w:pPr>
        <w:jc w:val="center"/>
        <w:rPr>
          <w:rFonts w:ascii="Times New Roman" w:hAnsi="Times New Roman"/>
          <w:i/>
          <w:iCs/>
          <w:szCs w:val="26"/>
        </w:rPr>
      </w:pPr>
      <w:r w:rsidRPr="00812676">
        <w:rPr>
          <w:rFonts w:ascii="Times New Roman" w:hAnsi="Times New Roman"/>
          <w:i/>
          <w:iCs/>
          <w:szCs w:val="26"/>
        </w:rPr>
        <w:t>Tin nhau chẳng trể hạn kỳ,</w:t>
      </w:r>
    </w:p>
    <w:p w14:paraId="5FBABA85" w14:textId="77777777" w:rsidR="003B1F52" w:rsidRPr="00812676" w:rsidRDefault="003B1F52" w:rsidP="003B1F52">
      <w:pPr>
        <w:jc w:val="center"/>
        <w:rPr>
          <w:rFonts w:ascii="Times New Roman" w:hAnsi="Times New Roman"/>
          <w:i/>
          <w:iCs/>
          <w:szCs w:val="26"/>
        </w:rPr>
      </w:pPr>
      <w:r w:rsidRPr="00812676">
        <w:rPr>
          <w:rFonts w:ascii="Times New Roman" w:hAnsi="Times New Roman"/>
          <w:i/>
          <w:iCs/>
          <w:szCs w:val="26"/>
        </w:rPr>
        <w:t>Tín là đức độ nhớ ghi một lời”.</w:t>
      </w:r>
      <w:r w:rsidRPr="00812676">
        <w:rPr>
          <w:rStyle w:val="FootnoteReference"/>
          <w:rFonts w:ascii="Times New Roman" w:hAnsi="Times New Roman"/>
          <w:i/>
          <w:iCs/>
          <w:szCs w:val="26"/>
        </w:rPr>
        <w:footnoteReference w:id="204"/>
      </w:r>
    </w:p>
    <w:p w14:paraId="19926C71" w14:textId="77777777" w:rsidR="003B1F52" w:rsidRPr="00812676" w:rsidRDefault="003B1F52" w:rsidP="003B1F52">
      <w:pPr>
        <w:pStyle w:val="Heading3"/>
        <w:ind w:left="720"/>
        <w:rPr>
          <w:rFonts w:ascii="Times New Roman" w:hAnsi="Times New Roman" w:cs="Times New Roman"/>
        </w:rPr>
      </w:pPr>
      <w:bookmarkStart w:id="359" w:name="_Toc171762478"/>
      <w:bookmarkStart w:id="360" w:name="_Toc178119332"/>
      <w:bookmarkStart w:id="361" w:name="_Toc180994936"/>
      <w:bookmarkStart w:id="362" w:name="_Toc185375409"/>
      <w:bookmarkStart w:id="363" w:name="_Toc185375485"/>
      <w:bookmarkStart w:id="364" w:name="_Toc190833182"/>
      <w:bookmarkStart w:id="365" w:name="_Toc207737540"/>
      <w:bookmarkStart w:id="366" w:name="_Toc207769466"/>
      <w:bookmarkStart w:id="367" w:name="_Toc207769906"/>
      <w:r w:rsidRPr="00812676">
        <w:rPr>
          <w:rFonts w:ascii="Times New Roman" w:hAnsi="Times New Roman" w:cs="Times New Roman"/>
        </w:rPr>
        <w:t>g. Lộng ngôn, ác ngữ làm tổn hạnh, tổn đức.</w:t>
      </w:r>
      <w:bookmarkEnd w:id="359"/>
      <w:bookmarkEnd w:id="360"/>
      <w:bookmarkEnd w:id="361"/>
      <w:bookmarkEnd w:id="362"/>
      <w:bookmarkEnd w:id="363"/>
      <w:bookmarkEnd w:id="364"/>
      <w:bookmarkEnd w:id="365"/>
      <w:bookmarkEnd w:id="366"/>
      <w:bookmarkEnd w:id="367"/>
    </w:p>
    <w:p w14:paraId="2156E2A6"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Đức Giáo Tông Vô Vi Đại Đạo ban cho một bài giáo huấn để xây dựng tập thể :</w:t>
      </w:r>
    </w:p>
    <w:p w14:paraId="1D41CB9B" w14:textId="77777777" w:rsidR="003B1F52" w:rsidRPr="00812676" w:rsidRDefault="003B1F52" w:rsidP="003B1F52">
      <w:pPr>
        <w:ind w:left="1440"/>
        <w:rPr>
          <w:rFonts w:ascii="Times New Roman" w:hAnsi="Times New Roman"/>
          <w:i/>
          <w:iCs/>
          <w:szCs w:val="26"/>
        </w:rPr>
      </w:pPr>
      <w:r w:rsidRPr="00812676">
        <w:rPr>
          <w:rFonts w:ascii="Times New Roman" w:hAnsi="Times New Roman"/>
          <w:i/>
          <w:iCs/>
          <w:szCs w:val="26"/>
        </w:rPr>
        <w:t>"GIÁO hóa nhơn sanh trước dạy mình,</w:t>
      </w:r>
    </w:p>
    <w:p w14:paraId="002CAFDC" w14:textId="77777777" w:rsidR="003B1F52" w:rsidRPr="00812676" w:rsidRDefault="003B1F52" w:rsidP="003B1F52">
      <w:pPr>
        <w:rPr>
          <w:rFonts w:ascii="Times New Roman" w:hAnsi="Times New Roman"/>
          <w:i/>
          <w:iCs/>
          <w:szCs w:val="26"/>
        </w:rPr>
      </w:pPr>
      <w:r w:rsidRPr="00812676">
        <w:rPr>
          <w:rFonts w:ascii="Times New Roman" w:hAnsi="Times New Roman"/>
          <w:i/>
          <w:iCs/>
          <w:szCs w:val="26"/>
        </w:rPr>
        <w:tab/>
      </w:r>
      <w:r w:rsidRPr="00812676">
        <w:rPr>
          <w:rFonts w:ascii="Times New Roman" w:hAnsi="Times New Roman"/>
          <w:i/>
          <w:iCs/>
          <w:szCs w:val="26"/>
        </w:rPr>
        <w:tab/>
        <w:t>TÔNG truyền chơn chánh bảo niềm tin;</w:t>
      </w:r>
    </w:p>
    <w:p w14:paraId="4D634763" w14:textId="77777777" w:rsidR="003B1F52" w:rsidRPr="00812676" w:rsidRDefault="003B1F52" w:rsidP="003B1F52">
      <w:pPr>
        <w:rPr>
          <w:rFonts w:ascii="Times New Roman" w:hAnsi="Times New Roman"/>
          <w:i/>
          <w:iCs/>
          <w:szCs w:val="26"/>
        </w:rPr>
      </w:pPr>
      <w:r w:rsidRPr="00812676">
        <w:rPr>
          <w:rFonts w:ascii="Times New Roman" w:hAnsi="Times New Roman"/>
          <w:i/>
          <w:iCs/>
          <w:szCs w:val="26"/>
        </w:rPr>
        <w:tab/>
      </w:r>
      <w:r w:rsidRPr="00812676">
        <w:rPr>
          <w:rFonts w:ascii="Times New Roman" w:hAnsi="Times New Roman"/>
          <w:i/>
          <w:iCs/>
          <w:szCs w:val="26"/>
        </w:rPr>
        <w:tab/>
        <w:t>ĐẠI đồng cốt yếu gìn cương kỷ,</w:t>
      </w:r>
    </w:p>
    <w:p w14:paraId="74B69135" w14:textId="77777777" w:rsidR="003B1F52" w:rsidRPr="00812676" w:rsidRDefault="003B1F52" w:rsidP="003B1F52">
      <w:pPr>
        <w:rPr>
          <w:rFonts w:ascii="Times New Roman" w:hAnsi="Times New Roman"/>
          <w:i/>
          <w:iCs/>
          <w:szCs w:val="26"/>
        </w:rPr>
      </w:pPr>
      <w:r w:rsidRPr="00812676">
        <w:rPr>
          <w:rFonts w:ascii="Times New Roman" w:hAnsi="Times New Roman"/>
          <w:i/>
          <w:iCs/>
          <w:szCs w:val="26"/>
        </w:rPr>
        <w:tab/>
      </w:r>
      <w:r w:rsidRPr="00812676">
        <w:rPr>
          <w:rFonts w:ascii="Times New Roman" w:hAnsi="Times New Roman"/>
          <w:i/>
          <w:iCs/>
          <w:szCs w:val="26"/>
        </w:rPr>
        <w:tab/>
        <w:t>ĐẠO đức cần lo kỷ luật gìn.</w:t>
      </w:r>
    </w:p>
    <w:p w14:paraId="1AED8A3A" w14:textId="77777777" w:rsidR="003B1F52" w:rsidRPr="00812676" w:rsidRDefault="003B1F52" w:rsidP="003B1F52">
      <w:pPr>
        <w:rPr>
          <w:rFonts w:ascii="Times New Roman" w:hAnsi="Times New Roman"/>
          <w:i/>
          <w:iCs/>
          <w:szCs w:val="26"/>
        </w:rPr>
      </w:pPr>
      <w:r w:rsidRPr="00812676">
        <w:rPr>
          <w:rFonts w:ascii="Times New Roman" w:hAnsi="Times New Roman"/>
          <w:i/>
          <w:iCs/>
          <w:szCs w:val="26"/>
        </w:rPr>
        <w:tab/>
      </w:r>
      <w:r w:rsidRPr="00812676">
        <w:rPr>
          <w:rFonts w:ascii="Times New Roman" w:hAnsi="Times New Roman"/>
          <w:i/>
          <w:iCs/>
          <w:szCs w:val="26"/>
        </w:rPr>
        <w:tab/>
        <w:t>THÁI quá lộng ngôn</w:t>
      </w:r>
      <w:r w:rsidRPr="00812676">
        <w:rPr>
          <w:rStyle w:val="FootnoteReference"/>
          <w:rFonts w:ascii="Times New Roman" w:hAnsi="Times New Roman"/>
          <w:i/>
          <w:iCs/>
          <w:szCs w:val="26"/>
        </w:rPr>
        <w:footnoteReference w:id="205"/>
      </w:r>
      <w:r w:rsidRPr="00812676">
        <w:rPr>
          <w:rFonts w:ascii="Times New Roman" w:hAnsi="Times New Roman"/>
          <w:i/>
          <w:iCs/>
          <w:szCs w:val="26"/>
        </w:rPr>
        <w:t xml:space="preserve"> tiêu </w:t>
      </w:r>
      <w:r w:rsidRPr="00812676">
        <w:rPr>
          <w:rFonts w:ascii="Times New Roman" w:hAnsi="Times New Roman"/>
          <w:i/>
          <w:iCs/>
          <w:color w:val="0000FF"/>
          <w:szCs w:val="26"/>
        </w:rPr>
        <w:t>đức hạnh,</w:t>
      </w:r>
    </w:p>
    <w:p w14:paraId="25DCA32C" w14:textId="77777777" w:rsidR="003B1F52" w:rsidRPr="00812676" w:rsidRDefault="003B1F52" w:rsidP="003B1F52">
      <w:pPr>
        <w:rPr>
          <w:rFonts w:ascii="Times New Roman" w:hAnsi="Times New Roman"/>
          <w:i/>
          <w:iCs/>
          <w:szCs w:val="26"/>
        </w:rPr>
      </w:pPr>
      <w:r w:rsidRPr="00812676">
        <w:rPr>
          <w:rFonts w:ascii="Times New Roman" w:hAnsi="Times New Roman"/>
          <w:i/>
          <w:iCs/>
          <w:szCs w:val="26"/>
        </w:rPr>
        <w:tab/>
      </w:r>
      <w:r w:rsidRPr="00812676">
        <w:rPr>
          <w:rFonts w:ascii="Times New Roman" w:hAnsi="Times New Roman"/>
          <w:i/>
          <w:iCs/>
          <w:szCs w:val="26"/>
        </w:rPr>
        <w:tab/>
        <w:t>BẠCH y ác ngữ</w:t>
      </w:r>
      <w:r w:rsidRPr="00812676">
        <w:rPr>
          <w:rStyle w:val="FootnoteReference"/>
          <w:rFonts w:ascii="Times New Roman" w:hAnsi="Times New Roman"/>
          <w:i/>
          <w:iCs/>
          <w:szCs w:val="26"/>
        </w:rPr>
        <w:footnoteReference w:id="206"/>
      </w:r>
      <w:r w:rsidRPr="00812676">
        <w:rPr>
          <w:rFonts w:ascii="Times New Roman" w:hAnsi="Times New Roman"/>
          <w:i/>
          <w:iCs/>
          <w:szCs w:val="26"/>
        </w:rPr>
        <w:t xml:space="preserve"> mất tâm linh;</w:t>
      </w:r>
    </w:p>
    <w:p w14:paraId="1C6C8922" w14:textId="77777777" w:rsidR="003B1F52" w:rsidRPr="00812676" w:rsidRDefault="003B1F52" w:rsidP="003B1F52">
      <w:pPr>
        <w:rPr>
          <w:rFonts w:ascii="Times New Roman" w:hAnsi="Times New Roman"/>
          <w:i/>
          <w:iCs/>
          <w:szCs w:val="26"/>
        </w:rPr>
      </w:pPr>
      <w:r w:rsidRPr="00812676">
        <w:rPr>
          <w:rFonts w:ascii="Times New Roman" w:hAnsi="Times New Roman"/>
          <w:i/>
          <w:iCs/>
          <w:szCs w:val="26"/>
        </w:rPr>
        <w:lastRenderedPageBreak/>
        <w:tab/>
      </w:r>
      <w:r w:rsidRPr="00812676">
        <w:rPr>
          <w:rFonts w:ascii="Times New Roman" w:hAnsi="Times New Roman"/>
          <w:i/>
          <w:iCs/>
          <w:szCs w:val="26"/>
        </w:rPr>
        <w:tab/>
        <w:t>KIM niên nếu chẳng vô nề nếp,</w:t>
      </w:r>
    </w:p>
    <w:p w14:paraId="0AD58F08" w14:textId="77777777" w:rsidR="003B1F52" w:rsidRPr="00812676" w:rsidRDefault="003B1F52" w:rsidP="003B1F52">
      <w:pPr>
        <w:jc w:val="center"/>
        <w:rPr>
          <w:rFonts w:ascii="Times New Roman" w:hAnsi="Times New Roman"/>
          <w:i/>
          <w:iCs/>
          <w:szCs w:val="26"/>
        </w:rPr>
      </w:pPr>
      <w:r w:rsidRPr="00812676">
        <w:rPr>
          <w:rFonts w:ascii="Times New Roman" w:hAnsi="Times New Roman"/>
          <w:i/>
          <w:iCs/>
          <w:szCs w:val="26"/>
        </w:rPr>
        <w:t>TINH quỷ trong lòng sẽ phát sinh."</w:t>
      </w:r>
    </w:p>
    <w:p w14:paraId="3DDCE9C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Lời dạy rất minh bạch, chúng ta tô đậm các ý chính:</w:t>
      </w:r>
    </w:p>
    <w:p w14:paraId="5F01D9F3" w14:textId="77777777" w:rsidR="003B1F52" w:rsidRPr="00812676" w:rsidRDefault="003B1F52" w:rsidP="003B1F52">
      <w:pPr>
        <w:numPr>
          <w:ilvl w:val="0"/>
          <w:numId w:val="105"/>
        </w:numPr>
        <w:autoSpaceDE w:val="0"/>
        <w:autoSpaceDN w:val="0"/>
        <w:jc w:val="both"/>
        <w:rPr>
          <w:rFonts w:ascii="Times New Roman" w:hAnsi="Times New Roman"/>
          <w:szCs w:val="26"/>
        </w:rPr>
      </w:pPr>
      <w:r w:rsidRPr="00812676">
        <w:rPr>
          <w:rFonts w:ascii="Times New Roman" w:hAnsi="Times New Roman"/>
          <w:szCs w:val="26"/>
        </w:rPr>
        <w:t>Dạy mình thể hiện sự quyết tâm của chủ nhân ông trừng trị các thói hư tật xấu của gia nhân (nhản, nhỉ, tỉ, thiệt, thân, ý), có dạy mình, gia đình mình thì mới nói đến giáo huấn tha nhân vì xây dựng được niềm tin cho tập thể.</w:t>
      </w:r>
    </w:p>
    <w:p w14:paraId="65132ADF" w14:textId="77777777" w:rsidR="003B1F52" w:rsidRPr="00812676" w:rsidRDefault="003B1F52" w:rsidP="003B1F52">
      <w:pPr>
        <w:numPr>
          <w:ilvl w:val="0"/>
          <w:numId w:val="105"/>
        </w:numPr>
        <w:autoSpaceDE w:val="0"/>
        <w:autoSpaceDN w:val="0"/>
        <w:jc w:val="both"/>
        <w:rPr>
          <w:rFonts w:ascii="Times New Roman" w:hAnsi="Times New Roman"/>
          <w:szCs w:val="26"/>
        </w:rPr>
      </w:pPr>
      <w:r w:rsidRPr="00812676">
        <w:rPr>
          <w:rFonts w:ascii="Times New Roman" w:hAnsi="Times New Roman"/>
          <w:szCs w:val="26"/>
        </w:rPr>
        <w:t>Đại đồng trong tổ chức không có nghĩa là phóng túng, không hàng ngũ, mất trật tự. Cho nên Ơn Trên dạy "quí hồ tinh, bất quí hồ đa" (thà ít mà tốt). Kỷ luật là sức mạnh của tập thể , tổ chức nào cũng vậy.</w:t>
      </w:r>
    </w:p>
    <w:p w14:paraId="2B60A6EC" w14:textId="77777777" w:rsidR="003B1F52" w:rsidRPr="00812676" w:rsidRDefault="003B1F52" w:rsidP="003B1F52">
      <w:pPr>
        <w:numPr>
          <w:ilvl w:val="0"/>
          <w:numId w:val="105"/>
        </w:numPr>
        <w:autoSpaceDE w:val="0"/>
        <w:autoSpaceDN w:val="0"/>
        <w:jc w:val="both"/>
        <w:rPr>
          <w:rFonts w:ascii="Times New Roman" w:hAnsi="Times New Roman"/>
          <w:szCs w:val="26"/>
        </w:rPr>
      </w:pPr>
      <w:r w:rsidRPr="00812676">
        <w:rPr>
          <w:rFonts w:ascii="Times New Roman" w:hAnsi="Times New Roman"/>
          <w:szCs w:val="26"/>
        </w:rPr>
        <w:t>Đạo phục là thiết giáp hữu hình, phải cấu tạo bằng đạo hạnh thật nhất là cẩn ngôn. Một lời nói bất thiện</w:t>
      </w:r>
      <w:r w:rsidRPr="00812676">
        <w:rPr>
          <w:rStyle w:val="FootnoteReference"/>
          <w:rFonts w:ascii="Times New Roman" w:hAnsi="Times New Roman"/>
          <w:szCs w:val="26"/>
        </w:rPr>
        <w:footnoteReference w:id="207"/>
      </w:r>
      <w:r w:rsidRPr="00812676">
        <w:rPr>
          <w:rFonts w:ascii="Times New Roman" w:hAnsi="Times New Roman"/>
          <w:szCs w:val="26"/>
        </w:rPr>
        <w:t>, trái đạo làm tiêu mòn đức</w:t>
      </w:r>
      <w:r w:rsidRPr="00812676">
        <w:rPr>
          <w:rStyle w:val="FootnoteReference"/>
          <w:rFonts w:ascii="Times New Roman" w:hAnsi="Times New Roman"/>
          <w:szCs w:val="26"/>
        </w:rPr>
        <w:footnoteReference w:id="208"/>
      </w:r>
      <w:r w:rsidRPr="00812676">
        <w:rPr>
          <w:rFonts w:ascii="Times New Roman" w:hAnsi="Times New Roman"/>
          <w:szCs w:val="26"/>
        </w:rPr>
        <w:t xml:space="preserve"> hạnh, mất phẫm giá người tu và cá nhân ấy không thể dạy dổ ai hết.</w:t>
      </w:r>
    </w:p>
    <w:p w14:paraId="35F07384" w14:textId="77777777" w:rsidR="003B1F52" w:rsidRPr="00812676" w:rsidRDefault="003B1F52" w:rsidP="003B1F52">
      <w:pPr>
        <w:numPr>
          <w:ilvl w:val="0"/>
          <w:numId w:val="105"/>
        </w:numPr>
        <w:autoSpaceDE w:val="0"/>
        <w:autoSpaceDN w:val="0"/>
        <w:jc w:val="both"/>
        <w:rPr>
          <w:rFonts w:ascii="Times New Roman" w:hAnsi="Times New Roman"/>
          <w:szCs w:val="26"/>
        </w:rPr>
      </w:pPr>
      <w:r w:rsidRPr="00812676">
        <w:rPr>
          <w:rFonts w:ascii="Times New Roman" w:hAnsi="Times New Roman"/>
          <w:szCs w:val="26"/>
        </w:rPr>
        <w:lastRenderedPageBreak/>
        <w:t>Chúng ta phải lập tức tự kiễm để sữa mình ngay từ giờ phút này.</w:t>
      </w:r>
    </w:p>
    <w:p w14:paraId="648C693D" w14:textId="77777777" w:rsidR="003B1F52" w:rsidRPr="00812676" w:rsidRDefault="003B1F52" w:rsidP="003B1F52">
      <w:pPr>
        <w:pStyle w:val="Heading3"/>
        <w:ind w:left="360"/>
        <w:jc w:val="center"/>
        <w:rPr>
          <w:rFonts w:ascii="Times New Roman" w:hAnsi="Times New Roman" w:cs="Times New Roman"/>
        </w:rPr>
      </w:pPr>
      <w:bookmarkStart w:id="368" w:name="_Toc170472919"/>
      <w:bookmarkStart w:id="369" w:name="_Toc171762479"/>
      <w:bookmarkStart w:id="370" w:name="_Toc178119333"/>
      <w:bookmarkStart w:id="371" w:name="_Toc180994937"/>
      <w:bookmarkStart w:id="372" w:name="_Toc185375410"/>
      <w:bookmarkStart w:id="373" w:name="_Toc185375486"/>
      <w:bookmarkStart w:id="374" w:name="_Toc190833183"/>
      <w:bookmarkStart w:id="375" w:name="_Toc207737541"/>
      <w:bookmarkStart w:id="376" w:name="_Toc207769467"/>
      <w:bookmarkStart w:id="377" w:name="_Toc207769907"/>
      <w:r w:rsidRPr="00812676">
        <w:rPr>
          <w:rFonts w:ascii="Times New Roman" w:hAnsi="Times New Roman" w:cs="Times New Roman"/>
        </w:rPr>
        <w:t xml:space="preserve">3. Đức Chí Tôn dạy </w:t>
      </w:r>
      <w:r w:rsidRPr="00812676">
        <w:rPr>
          <w:rStyle w:val="FootnoteReference"/>
          <w:rFonts w:ascii="Times New Roman" w:hAnsi="Times New Roman" w:cs="Times New Roman"/>
        </w:rPr>
        <w:footnoteReference w:id="209"/>
      </w:r>
      <w:r w:rsidRPr="00812676">
        <w:rPr>
          <w:rFonts w:ascii="Times New Roman" w:hAnsi="Times New Roman" w:cs="Times New Roman"/>
        </w:rPr>
        <w:t xml:space="preserve"> “Tại sao cấm “Vọng Ngữ “?</w:t>
      </w:r>
      <w:bookmarkEnd w:id="368"/>
      <w:bookmarkEnd w:id="369"/>
      <w:bookmarkEnd w:id="370"/>
      <w:bookmarkEnd w:id="371"/>
      <w:bookmarkEnd w:id="372"/>
      <w:bookmarkEnd w:id="373"/>
      <w:bookmarkEnd w:id="374"/>
      <w:bookmarkEnd w:id="375"/>
      <w:bookmarkEnd w:id="376"/>
      <w:bookmarkEnd w:id="377"/>
    </w:p>
    <w:p w14:paraId="79AE44A4"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i/>
          <w:iCs/>
          <w:szCs w:val="26"/>
        </w:rPr>
        <w:t>“Thầy đã nói rằng nơi thân phàm các con, mỗi đứa Thầy đều cho một chơn linh gìn giữ cái chơn mạng sanh tồn. Thầy tưởng chẳng cần nói các con cũng hiểu rõ rằng: Đấng chơn linh ấy vốn vô tư, mà lại đặng phép giao thông cùng cả chư Thần, Thánh, Tiên, Phật và các Đấng trọn lành nơi Ngọc Hư Cung, nhứt nhứt điều lành và việc dữ đều ghi chép không sai, đặng dâng vào Tòa phán xét, bởi vậy nên một mảy không qua, dữ lành đều có trả; lại nữa, các chơn linh ấy, tánh Thánh nơi mình đã chẳng phải giữ gìn các con mà thôi, mà còn dạy dỗ các con, thường nghe đời gọi là” lộn lương tâm” là đó.</w:t>
      </w:r>
    </w:p>
    <w:p w14:paraId="2D8C2E9B"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i/>
          <w:iCs/>
          <w:szCs w:val="26"/>
        </w:rPr>
        <w:t>Bởi vậy chư hiền, chư Thánh Nho nói rằng : ”Khi nhơn tức khi tâm”. "Hoạch tội ư Thiên, vô sở đảo dã”</w:t>
      </w:r>
      <w:r w:rsidRPr="00812676">
        <w:rPr>
          <w:rStyle w:val="FootnoteReference"/>
          <w:rFonts w:ascii="Times New Roman" w:hAnsi="Times New Roman"/>
          <w:i/>
          <w:iCs/>
          <w:szCs w:val="26"/>
        </w:rPr>
        <w:footnoteReference w:id="210"/>
      </w:r>
      <w:r w:rsidRPr="00812676">
        <w:rPr>
          <w:rFonts w:ascii="Times New Roman" w:hAnsi="Times New Roman"/>
          <w:i/>
          <w:iCs/>
          <w:szCs w:val="26"/>
        </w:rPr>
        <w:t>. Như các con nói dối, trước chưa dối với người, thì các con đã nói dối với lương tâm, tức là chơn linh. Thầy đã nói chơn linh ấy đem nạp vào Toà phán xét từ lời nói của các con, dầu những lời nói ấy không thiệt hành mặc dầu, chớ tội hình cũng đồng một thể. Nơi Toà phán xét, chẳng một lời nói vô ích mà bỏ, nên Thầy dạy các con phải cẩn ngôn, cẩn hạnh, thà là các con làm tội mà chịu tội cho đành, hơn là các con nói tội mà phải mang trọng hình đồng thể. Các con khá nhớ! Thăng”</w:t>
      </w:r>
    </w:p>
    <w:p w14:paraId="75E4C0DB" w14:textId="77777777" w:rsidR="003B1F52" w:rsidRPr="00812676" w:rsidRDefault="003B1F52" w:rsidP="003B1F52">
      <w:pPr>
        <w:jc w:val="both"/>
        <w:rPr>
          <w:rFonts w:ascii="Times New Roman" w:hAnsi="Times New Roman"/>
          <w:i/>
          <w:iCs/>
          <w:szCs w:val="26"/>
        </w:rPr>
      </w:pPr>
      <w:r w:rsidRPr="00812676">
        <w:rPr>
          <w:rFonts w:ascii="Times New Roman" w:hAnsi="Times New Roman"/>
          <w:szCs w:val="26"/>
        </w:rPr>
        <w:tab/>
        <w:t>Người giữ chức vụ phát ngôn ý kiến của tập thể chứ không phải tư ý của mình thì mới trọn danh phận. Đức An Hoà Thánh Nữ dạy “</w:t>
      </w:r>
      <w:r w:rsidRPr="00812676">
        <w:rPr>
          <w:rFonts w:ascii="Times New Roman" w:hAnsi="Times New Roman"/>
          <w:i/>
          <w:iCs/>
          <w:szCs w:val="26"/>
        </w:rPr>
        <w:t xml:space="preserve">Từ đây sắp đến Tệ Nương bảo cho nếu còn có kẻ thị phi bên mình thì khảo đảo vẫn còn, sẽ đưa đến thất bại. </w:t>
      </w:r>
      <w:r w:rsidRPr="00812676">
        <w:rPr>
          <w:rFonts w:ascii="Times New Roman" w:hAnsi="Times New Roman"/>
          <w:i/>
          <w:iCs/>
          <w:szCs w:val="26"/>
        </w:rPr>
        <w:lastRenderedPageBreak/>
        <w:t>Người lãnh đạo phải nghe chung, làm chung, nói chung để tránh khỏi sai lầm bởi riêng tư tình cảm.”</w:t>
      </w:r>
      <w:r w:rsidRPr="00812676">
        <w:rPr>
          <w:rStyle w:val="FootnoteReference"/>
          <w:rFonts w:ascii="Times New Roman" w:hAnsi="Times New Roman"/>
          <w:i/>
          <w:iCs/>
          <w:szCs w:val="26"/>
        </w:rPr>
        <w:footnoteReference w:id="211"/>
      </w:r>
    </w:p>
    <w:p w14:paraId="63C77583" w14:textId="77777777" w:rsidR="003B1F52" w:rsidRPr="00812676" w:rsidRDefault="003B1F52" w:rsidP="003B1F52">
      <w:pPr>
        <w:pStyle w:val="Heading3"/>
        <w:ind w:left="720"/>
        <w:rPr>
          <w:rFonts w:ascii="Times New Roman" w:hAnsi="Times New Roman" w:cs="Times New Roman"/>
        </w:rPr>
      </w:pPr>
      <w:bookmarkStart w:id="378" w:name="_Toc171762480"/>
      <w:bookmarkStart w:id="379" w:name="_Toc178119334"/>
      <w:bookmarkStart w:id="380" w:name="_Toc180994938"/>
      <w:bookmarkStart w:id="381" w:name="_Toc185375411"/>
      <w:bookmarkStart w:id="382" w:name="_Toc185375487"/>
      <w:bookmarkStart w:id="383" w:name="_Toc190833184"/>
      <w:bookmarkStart w:id="384" w:name="_Toc207737542"/>
      <w:bookmarkStart w:id="385" w:name="_Toc207769468"/>
      <w:bookmarkStart w:id="386" w:name="_Toc207769908"/>
      <w:r w:rsidRPr="00812676">
        <w:rPr>
          <w:rFonts w:ascii="Times New Roman" w:hAnsi="Times New Roman" w:cs="Times New Roman"/>
        </w:rPr>
        <w:t>4. Đức ngôn của nữ tu.</w:t>
      </w:r>
      <w:bookmarkEnd w:id="378"/>
      <w:bookmarkEnd w:id="379"/>
      <w:bookmarkEnd w:id="380"/>
      <w:bookmarkEnd w:id="381"/>
      <w:bookmarkEnd w:id="382"/>
      <w:bookmarkEnd w:id="383"/>
      <w:bookmarkEnd w:id="384"/>
      <w:bookmarkEnd w:id="385"/>
      <w:bookmarkEnd w:id="386"/>
    </w:p>
    <w:p w14:paraId="75F4086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Ngôn là một trong tứ đức của người phụ nữ từ ngàn xưa. Đối với nữ tu, ngôn còn được Ơn Trên quan tâm dạy dổ. Đức Vạn Hạnh Thiền Sư dạy :</w:t>
      </w:r>
    </w:p>
    <w:p w14:paraId="2DF3C4F1" w14:textId="77777777" w:rsidR="003B1F52" w:rsidRPr="00812676" w:rsidRDefault="003B1F52" w:rsidP="003B1F52">
      <w:pPr>
        <w:ind w:left="720" w:firstLine="720"/>
        <w:jc w:val="both"/>
        <w:rPr>
          <w:rFonts w:ascii="Times New Roman" w:hAnsi="Times New Roman"/>
          <w:i/>
          <w:iCs/>
          <w:szCs w:val="26"/>
        </w:rPr>
      </w:pPr>
      <w:r w:rsidRPr="00812676">
        <w:rPr>
          <w:rFonts w:ascii="Times New Roman" w:hAnsi="Times New Roman"/>
          <w:i/>
          <w:iCs/>
          <w:szCs w:val="26"/>
        </w:rPr>
        <w:t>“Tịnh thân, tịnh ý tạm nên công,</w:t>
      </w:r>
    </w:p>
    <w:p w14:paraId="7BD723E5"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tab/>
      </w:r>
      <w:r w:rsidRPr="00812676">
        <w:rPr>
          <w:rFonts w:ascii="Times New Roman" w:hAnsi="Times New Roman"/>
          <w:i/>
          <w:iCs/>
          <w:szCs w:val="26"/>
        </w:rPr>
        <w:tab/>
        <w:t xml:space="preserve">Tịnh </w:t>
      </w:r>
      <w:r w:rsidRPr="00812676">
        <w:rPr>
          <w:rFonts w:ascii="Times New Roman" w:hAnsi="Times New Roman"/>
          <w:i/>
          <w:iCs/>
          <w:color w:val="993366"/>
          <w:szCs w:val="26"/>
        </w:rPr>
        <w:t>khẩu</w:t>
      </w:r>
      <w:r w:rsidRPr="00812676">
        <w:rPr>
          <w:rFonts w:ascii="Times New Roman" w:hAnsi="Times New Roman"/>
          <w:i/>
          <w:iCs/>
          <w:szCs w:val="26"/>
        </w:rPr>
        <w:t xml:space="preserve"> xem còn chữa vẹn xong;</w:t>
      </w:r>
    </w:p>
    <w:p w14:paraId="0788F9F0"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tab/>
      </w:r>
      <w:r w:rsidRPr="00812676">
        <w:rPr>
          <w:rFonts w:ascii="Times New Roman" w:hAnsi="Times New Roman"/>
          <w:i/>
          <w:iCs/>
          <w:szCs w:val="26"/>
        </w:rPr>
        <w:tab/>
        <w:t>Cố gắng trau dồi câu tứ đức,</w:t>
      </w:r>
    </w:p>
    <w:p w14:paraId="2CE91579"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tab/>
      </w:r>
      <w:r w:rsidRPr="00812676">
        <w:rPr>
          <w:rFonts w:ascii="Times New Roman" w:hAnsi="Times New Roman"/>
          <w:i/>
          <w:iCs/>
          <w:szCs w:val="26"/>
        </w:rPr>
        <w:tab/>
        <w:t>Cẩn ngôn hằng nhựt phải nằm lòng.”</w:t>
      </w:r>
      <w:r w:rsidRPr="00812676">
        <w:rPr>
          <w:rStyle w:val="FootnoteReference"/>
          <w:rFonts w:ascii="Times New Roman" w:hAnsi="Times New Roman"/>
          <w:i/>
          <w:iCs/>
          <w:szCs w:val="26"/>
        </w:rPr>
        <w:footnoteReference w:id="212"/>
      </w:r>
    </w:p>
    <w:p w14:paraId="04E9A006" w14:textId="77777777" w:rsidR="003B1F52" w:rsidRPr="00812676" w:rsidRDefault="003B1F52" w:rsidP="003B1F52">
      <w:pPr>
        <w:pStyle w:val="Heading3"/>
        <w:ind w:left="720"/>
        <w:rPr>
          <w:rFonts w:ascii="Times New Roman" w:hAnsi="Times New Roman" w:cs="Times New Roman"/>
        </w:rPr>
      </w:pPr>
      <w:bookmarkStart w:id="387" w:name="_Toc171762481"/>
      <w:bookmarkStart w:id="388" w:name="_Toc178119335"/>
      <w:bookmarkStart w:id="389" w:name="_Toc180994939"/>
      <w:bookmarkStart w:id="390" w:name="_Toc185375412"/>
      <w:bookmarkStart w:id="391" w:name="_Toc185375488"/>
      <w:bookmarkStart w:id="392" w:name="_Toc190833185"/>
      <w:bookmarkStart w:id="393" w:name="_Toc207737543"/>
      <w:bookmarkStart w:id="394" w:name="_Toc207769469"/>
      <w:bookmarkStart w:id="395" w:name="_Toc207769909"/>
      <w:r w:rsidRPr="00812676">
        <w:rPr>
          <w:rFonts w:ascii="Times New Roman" w:hAnsi="Times New Roman" w:cs="Times New Roman"/>
        </w:rPr>
        <w:t>5. Ngôn Về mặt chơn đạo.</w:t>
      </w:r>
      <w:bookmarkEnd w:id="387"/>
      <w:bookmarkEnd w:id="388"/>
      <w:bookmarkEnd w:id="389"/>
      <w:bookmarkEnd w:id="390"/>
      <w:bookmarkEnd w:id="391"/>
      <w:bookmarkEnd w:id="392"/>
      <w:bookmarkEnd w:id="393"/>
      <w:bookmarkEnd w:id="394"/>
      <w:bookmarkEnd w:id="395"/>
    </w:p>
    <w:p w14:paraId="11ACAA39" w14:textId="77777777" w:rsidR="003B1F52" w:rsidRPr="00812676" w:rsidRDefault="003B1F52" w:rsidP="003B1F52">
      <w:pPr>
        <w:pStyle w:val="Heading3"/>
        <w:ind w:left="720"/>
        <w:rPr>
          <w:rFonts w:ascii="Times New Roman" w:hAnsi="Times New Roman" w:cs="Times New Roman"/>
        </w:rPr>
      </w:pPr>
      <w:bookmarkStart w:id="396" w:name="_Toc171762483"/>
      <w:bookmarkStart w:id="397" w:name="_Toc178119337"/>
      <w:bookmarkStart w:id="398" w:name="_Toc180994941"/>
      <w:bookmarkStart w:id="399" w:name="_Toc185375414"/>
      <w:bookmarkStart w:id="400" w:name="_Toc185375490"/>
      <w:bookmarkStart w:id="401" w:name="_Toc190833187"/>
      <w:bookmarkStart w:id="402" w:name="_Toc207737544"/>
      <w:bookmarkStart w:id="403" w:name="_Toc207769470"/>
      <w:bookmarkStart w:id="404" w:name="_Toc207769910"/>
      <w:r w:rsidRPr="00812676">
        <w:rPr>
          <w:rFonts w:ascii="Times New Roman" w:hAnsi="Times New Roman" w:cs="Times New Roman"/>
        </w:rPr>
        <w:t>b. Tịnh khẩu : khẩu khai thần tán.</w:t>
      </w:r>
      <w:bookmarkEnd w:id="396"/>
      <w:bookmarkEnd w:id="397"/>
      <w:bookmarkEnd w:id="398"/>
      <w:bookmarkEnd w:id="399"/>
      <w:bookmarkEnd w:id="400"/>
      <w:bookmarkEnd w:id="401"/>
      <w:bookmarkEnd w:id="402"/>
      <w:bookmarkEnd w:id="403"/>
      <w:bookmarkEnd w:id="404"/>
    </w:p>
    <w:p w14:paraId="280B0E5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"Khẩu khai thần tán". Chúng ta lưu ý, khẩu khai không chỉ hại khí, mà quan trọng là hại thần. Hành giả thực hiện được việc tịnh khẩu là có một bước tiến rõ rệt trên đường tu. Hành giả phải tịnh khẩu để “tồn thần dưởng khí”</w:t>
      </w:r>
    </w:p>
    <w:p w14:paraId="4B32244E"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szCs w:val="26"/>
        </w:rPr>
        <w:t>Đức Đông Phương Lão Tổ dạy “</w:t>
      </w:r>
      <w:r w:rsidRPr="00812676">
        <w:rPr>
          <w:rFonts w:ascii="Times New Roman" w:hAnsi="Times New Roman"/>
          <w:i/>
          <w:iCs/>
          <w:szCs w:val="26"/>
        </w:rPr>
        <w:t xml:space="preserve">Thứ đến là tịnh </w:t>
      </w:r>
      <w:r w:rsidRPr="00812676">
        <w:rPr>
          <w:rFonts w:ascii="Times New Roman" w:hAnsi="Times New Roman"/>
          <w:i/>
          <w:iCs/>
          <w:color w:val="993366"/>
          <w:szCs w:val="26"/>
        </w:rPr>
        <w:t>khẩu</w:t>
      </w:r>
      <w:r w:rsidRPr="00812676">
        <w:rPr>
          <w:rFonts w:ascii="Times New Roman" w:hAnsi="Times New Roman"/>
          <w:i/>
          <w:iCs/>
          <w:szCs w:val="26"/>
        </w:rPr>
        <w:t>, phản quang nội chiếu ........ Đây là điểm trọng yếu của tịnh sĩ thường xuyên lưu ý.”</w:t>
      </w:r>
      <w:r w:rsidRPr="00812676">
        <w:rPr>
          <w:rStyle w:val="FootnoteReference"/>
          <w:rFonts w:ascii="Times New Roman" w:hAnsi="Times New Roman"/>
          <w:i/>
          <w:iCs/>
          <w:szCs w:val="26"/>
        </w:rPr>
        <w:footnoteReference w:id="213"/>
      </w:r>
    </w:p>
    <w:p w14:paraId="5DA7921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Tịnh tam nghiệp là điều căn bản của hành giả trên đường tu, nhất là tịnh khẩu. Quyết tâm tịnh khẩu hành giả sẽ làm chủ và tích lũy được thần khí để luyện kỷ hành công. </w:t>
      </w:r>
    </w:p>
    <w:p w14:paraId="009D2AD8" w14:textId="77777777" w:rsidR="003B1F52" w:rsidRPr="00812676" w:rsidRDefault="003B1F52" w:rsidP="003B1F52">
      <w:pPr>
        <w:ind w:firstLine="720"/>
        <w:jc w:val="both"/>
        <w:rPr>
          <w:rFonts w:ascii="Times New Roman" w:hAnsi="Times New Roman"/>
          <w:b/>
          <w:bCs/>
          <w:szCs w:val="26"/>
        </w:rPr>
      </w:pPr>
      <w:r w:rsidRPr="00812676">
        <w:rPr>
          <w:rFonts w:ascii="Times New Roman" w:hAnsi="Times New Roman"/>
          <w:b/>
          <w:bCs/>
          <w:szCs w:val="26"/>
        </w:rPr>
        <w:t>Kết luận :</w:t>
      </w:r>
    </w:p>
    <w:p w14:paraId="28815ED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Đạo hạnh tác phong la đệ nhẩt pháp môn của người tu, trong đó cẩn ngôn là một phần quan trọng. Ngọc Trì đã cùng </w:t>
      </w:r>
      <w:r w:rsidRPr="00812676">
        <w:rPr>
          <w:rFonts w:ascii="Times New Roman" w:hAnsi="Times New Roman"/>
          <w:szCs w:val="26"/>
        </w:rPr>
        <w:lastRenderedPageBreak/>
        <w:t>chúng ta bước vững chắc trên đường về huyền phố. Hãy chăm sóc Ngọc Trì và phát huy yếu tố tích cực của người bạn tốt ấy.</w:t>
      </w:r>
    </w:p>
    <w:p w14:paraId="061F09D7" w14:textId="77777777" w:rsidR="003B1F52" w:rsidRPr="00812676" w:rsidRDefault="003B1F52" w:rsidP="003B1F52">
      <w:pPr>
        <w:ind w:firstLine="720"/>
        <w:jc w:val="center"/>
        <w:rPr>
          <w:rFonts w:ascii="Times New Roman" w:hAnsi="Times New Roman"/>
          <w:szCs w:val="26"/>
        </w:rPr>
      </w:pPr>
      <w:r w:rsidRPr="00812676">
        <w:rPr>
          <w:rFonts w:ascii="Times New Roman" w:hAnsi="Times New Roman"/>
          <w:szCs w:val="26"/>
        </w:rPr>
        <w:sym w:font="Wingdings" w:char="F026"/>
      </w:r>
    </w:p>
    <w:p w14:paraId="6FC92587" w14:textId="77777777" w:rsidR="003B1F52" w:rsidRPr="00812676" w:rsidRDefault="003B1F52" w:rsidP="003B1F52">
      <w:pPr>
        <w:pStyle w:val="Heading1"/>
        <w:jc w:val="center"/>
        <w:rPr>
          <w:rFonts w:ascii="Times New Roman" w:hAnsi="Times New Roman" w:cs="Times New Roman"/>
          <w:b w:val="0"/>
          <w:bCs w:val="0"/>
          <w:sz w:val="26"/>
          <w:szCs w:val="26"/>
        </w:rPr>
      </w:pPr>
      <w:bookmarkStart w:id="405" w:name="_Toc207769471"/>
      <w:bookmarkStart w:id="406" w:name="_Toc207769911"/>
      <w:r w:rsidRPr="00812676">
        <w:rPr>
          <w:rFonts w:ascii="Times New Roman" w:hAnsi="Times New Roman" w:cs="Times New Roman"/>
          <w:b w:val="0"/>
          <w:sz w:val="26"/>
          <w:szCs w:val="26"/>
        </w:rPr>
        <w:t xml:space="preserve">52. ĐÔI ĐIỀU TÂM ĐẮC </w:t>
      </w:r>
      <w:r w:rsidRPr="00812676">
        <w:rPr>
          <w:rFonts w:ascii="Times New Roman" w:hAnsi="Times New Roman" w:cs="Times New Roman"/>
          <w:b w:val="0"/>
          <w:sz w:val="26"/>
          <w:szCs w:val="26"/>
        </w:rPr>
        <w:br/>
        <w:t>VỀ VIỆC CHUYỂN BIẾN</w:t>
      </w:r>
      <w:bookmarkEnd w:id="405"/>
      <w:bookmarkEnd w:id="406"/>
    </w:p>
    <w:p w14:paraId="12B198E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TỪ TRUNG THÀNH THÁNH THẤT ĐẾN TRUNG TÔNG THÁNH TỊNH.</w:t>
      </w:r>
    </w:p>
    <w:p w14:paraId="4242B01A"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136AB069" w14:textId="77777777" w:rsidR="003B1F52" w:rsidRPr="00812676" w:rsidRDefault="003B1F52" w:rsidP="003B1F52">
      <w:pPr>
        <w:jc w:val="center"/>
        <w:rPr>
          <w:rFonts w:ascii="Times New Roman" w:hAnsi="Times New Roman"/>
          <w:szCs w:val="26"/>
        </w:rPr>
      </w:pPr>
    </w:p>
    <w:p w14:paraId="7EFE733F" w14:textId="77777777" w:rsidR="003B1F52" w:rsidRPr="00812676" w:rsidRDefault="003B1F52" w:rsidP="003B1F52">
      <w:pPr>
        <w:pStyle w:val="BodyText"/>
        <w:spacing w:before="80"/>
        <w:ind w:firstLine="709"/>
        <w:rPr>
          <w:rFonts w:ascii="Times New Roman" w:hAnsi="Times New Roman"/>
          <w:szCs w:val="26"/>
        </w:rPr>
      </w:pPr>
      <w:r w:rsidRPr="00812676">
        <w:rPr>
          <w:rFonts w:ascii="Times New Roman" w:hAnsi="Times New Roman"/>
          <w:szCs w:val="26"/>
        </w:rPr>
        <w:tab/>
        <w:t>Cách đây 70 năm, mùng 8 tháng 4 Bính Tý (1938), cơ đạo miền Trung đã công khai với đại chúng qua lễ khánh thành Trung Thành Thánh Thất cùng với việc tổ chức “Long Vân đệ bát kỳ”. Đức Chí Tôn dạy :</w:t>
      </w:r>
    </w:p>
    <w:p w14:paraId="0298468E" w14:textId="77777777" w:rsidR="003B1F52" w:rsidRPr="00812676" w:rsidRDefault="003B1F52" w:rsidP="003B1F52">
      <w:pPr>
        <w:pStyle w:val="BodyText"/>
        <w:spacing w:before="80"/>
        <w:ind w:firstLine="709"/>
        <w:rPr>
          <w:rFonts w:ascii="Times New Roman" w:hAnsi="Times New Roman"/>
          <w:bCs/>
          <w:i/>
          <w:szCs w:val="26"/>
        </w:rPr>
      </w:pPr>
      <w:r w:rsidRPr="00812676">
        <w:rPr>
          <w:rFonts w:ascii="Times New Roman" w:hAnsi="Times New Roman"/>
          <w:i/>
          <w:szCs w:val="26"/>
        </w:rPr>
        <w:t>“</w:t>
      </w:r>
      <w:r w:rsidRPr="00812676">
        <w:rPr>
          <w:rFonts w:ascii="Times New Roman" w:hAnsi="Times New Roman"/>
          <w:bCs/>
          <w:i/>
          <w:szCs w:val="26"/>
        </w:rPr>
        <w:t>THẦY vì các con, hội chư Tiên lập thành mười hai hội LONG VÂN, mục đích để qui phục nhơn tâm, hòa bình</w:t>
      </w:r>
      <w:r w:rsidRPr="00812676">
        <w:rPr>
          <w:rFonts w:ascii="Times New Roman" w:hAnsi="Times New Roman"/>
          <w:b/>
          <w:bCs/>
          <w:szCs w:val="26"/>
        </w:rPr>
        <w:t xml:space="preserve"> </w:t>
      </w:r>
      <w:r w:rsidRPr="00812676">
        <w:rPr>
          <w:rFonts w:ascii="Times New Roman" w:hAnsi="Times New Roman"/>
          <w:bCs/>
          <w:i/>
          <w:szCs w:val="26"/>
        </w:rPr>
        <w:t xml:space="preserve">Tôn giáo. Than ôi! Đạo mười ba năm đằng đẳng chưa ngoài nước Việt Nam, nói đến đại đồng sao hãy còn xa, mà nhìn lại hội chỉ còn bốn hội rồi đấy các con ôi! </w:t>
      </w:r>
    </w:p>
    <w:p w14:paraId="26D76312" w14:textId="77777777" w:rsidR="003B1F52" w:rsidRPr="00812676" w:rsidRDefault="003B1F52" w:rsidP="003B1F52">
      <w:pPr>
        <w:pStyle w:val="BodyText"/>
        <w:spacing w:before="80"/>
        <w:ind w:firstLine="709"/>
        <w:rPr>
          <w:rFonts w:ascii="Times New Roman" w:hAnsi="Times New Roman"/>
          <w:bCs/>
          <w:i/>
          <w:szCs w:val="26"/>
        </w:rPr>
      </w:pPr>
      <w:r w:rsidRPr="00812676">
        <w:rPr>
          <w:rFonts w:ascii="Times New Roman" w:hAnsi="Times New Roman"/>
          <w:bCs/>
          <w:i/>
          <w:szCs w:val="26"/>
        </w:rPr>
        <w:t>Nay Đệ bát đến Trung Kỳ là một dịp may mắn, các con sẽ tận tâm, tận lực, đem Chánh Đạo mà tuyên dương, ngày tới đây nhơn loại bình khương, LONG VÂN Hội để liên hòa Tôn giáo đó các con. Cười ...”</w:t>
      </w:r>
      <w:r w:rsidRPr="00812676">
        <w:rPr>
          <w:rStyle w:val="FootnoteReference"/>
          <w:rFonts w:ascii="Times New Roman" w:hAnsi="Times New Roman"/>
          <w:bCs/>
          <w:i/>
          <w:szCs w:val="26"/>
        </w:rPr>
        <w:footnoteReference w:id="214"/>
      </w:r>
    </w:p>
    <w:p w14:paraId="300066D6" w14:textId="77777777" w:rsidR="003B1F52" w:rsidRPr="00812676" w:rsidRDefault="003B1F52" w:rsidP="003B1F52">
      <w:pPr>
        <w:ind w:firstLine="709"/>
        <w:jc w:val="both"/>
        <w:rPr>
          <w:rFonts w:ascii="Times New Roman" w:hAnsi="Times New Roman"/>
          <w:szCs w:val="26"/>
        </w:rPr>
      </w:pPr>
      <w:r w:rsidRPr="00812676">
        <w:rPr>
          <w:rFonts w:ascii="Times New Roman" w:hAnsi="Times New Roman"/>
          <w:szCs w:val="26"/>
        </w:rPr>
        <w:t xml:space="preserve">Thời gian qua, bao vật đổi sao dời, nay trở về nền củ nhà xưa lại thấy sừng sửng Trung Tông Thánh Tịnh. KhViệc gì trên thế gian xảy ra ngẩu nhiên, mà diển tiến theo những định luật tất yếu và xác định. Chúng ta hãy tìm hiểu đôi điều về việc </w:t>
      </w:r>
      <w:r w:rsidRPr="00812676">
        <w:rPr>
          <w:rFonts w:ascii="Times New Roman" w:hAnsi="Times New Roman"/>
          <w:szCs w:val="26"/>
        </w:rPr>
        <w:lastRenderedPageBreak/>
        <w:t xml:space="preserve">chuyển biến “TỪ TRUNG THÀNH THÁNH THẤT ĐẾN TRUNG TÔNG THÁNH TỊNH”. </w:t>
      </w:r>
    </w:p>
    <w:p w14:paraId="1A75DA30" w14:textId="77777777" w:rsidR="003B1F52" w:rsidRPr="00812676" w:rsidRDefault="003B1F52" w:rsidP="003B1F52">
      <w:pPr>
        <w:jc w:val="both"/>
        <w:rPr>
          <w:rFonts w:ascii="Times New Roman" w:hAnsi="Times New Roman"/>
          <w:szCs w:val="26"/>
        </w:rPr>
      </w:pPr>
    </w:p>
    <w:p w14:paraId="364030FD" w14:textId="77777777" w:rsidR="003B1F52" w:rsidRPr="00812676" w:rsidRDefault="003B1F52" w:rsidP="003B1F52">
      <w:pPr>
        <w:numPr>
          <w:ilvl w:val="0"/>
          <w:numId w:val="111"/>
        </w:numPr>
        <w:jc w:val="both"/>
        <w:rPr>
          <w:rFonts w:ascii="Times New Roman" w:hAnsi="Times New Roman"/>
          <w:b/>
          <w:szCs w:val="26"/>
        </w:rPr>
      </w:pPr>
      <w:r w:rsidRPr="00812676">
        <w:rPr>
          <w:rFonts w:ascii="Times New Roman" w:hAnsi="Times New Roman"/>
          <w:b/>
          <w:szCs w:val="26"/>
        </w:rPr>
        <w:t>ĐÓ LÀ DIỂN TRÌNH NHƠN TÂM PHÙ HỢP THIÊN Ý:</w:t>
      </w:r>
    </w:p>
    <w:p w14:paraId="57A433A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Chí Tôn dạy :</w:t>
      </w:r>
    </w:p>
    <w:p w14:paraId="515F3E8D" w14:textId="77777777" w:rsidR="003B1F52" w:rsidRPr="00812676" w:rsidRDefault="003B1F52" w:rsidP="003B1F52">
      <w:pPr>
        <w:ind w:firstLine="720"/>
        <w:jc w:val="both"/>
        <w:rPr>
          <w:rFonts w:ascii="Times New Roman" w:hAnsi="Times New Roman"/>
          <w:bCs/>
          <w:i/>
          <w:szCs w:val="26"/>
        </w:rPr>
      </w:pPr>
      <w:r w:rsidRPr="00812676">
        <w:rPr>
          <w:rFonts w:ascii="Times New Roman" w:hAnsi="Times New Roman"/>
          <w:bCs/>
          <w:i/>
          <w:szCs w:val="26"/>
        </w:rPr>
        <w:t>“ Thầy lập Cao Đài Đại Đạo như thế nào?</w:t>
      </w:r>
    </w:p>
    <w:p w14:paraId="4DEF84BC" w14:textId="77777777" w:rsidR="003B1F52" w:rsidRPr="00812676" w:rsidRDefault="003B1F52" w:rsidP="003B1F52">
      <w:pPr>
        <w:ind w:firstLine="720"/>
        <w:jc w:val="both"/>
        <w:rPr>
          <w:rFonts w:ascii="Times New Roman" w:hAnsi="Times New Roman"/>
          <w:bCs/>
          <w:i/>
          <w:szCs w:val="26"/>
        </w:rPr>
      </w:pPr>
      <w:r w:rsidRPr="00812676">
        <w:rPr>
          <w:rFonts w:ascii="Times New Roman" w:hAnsi="Times New Roman"/>
          <w:bCs/>
          <w:i/>
          <w:szCs w:val="26"/>
        </w:rPr>
        <w:t>Thầy thấy cuộc đời biến đổi, thời khí bất hòa, nhơn tâm xu hướng về đường vật chất, bỏ mất tinh thần, nên phạm vào đường tội lỗi, thiệt là đời lầm lũi mãi mà không định hồn tự hối, xúm lấn chen lội lặn tranh giành mùi tục lụy mà thay đổi chí cao minh.</w:t>
      </w:r>
    </w:p>
    <w:p w14:paraId="78C3EE25" w14:textId="77777777" w:rsidR="003B1F52" w:rsidRPr="00812676" w:rsidRDefault="003B1F52" w:rsidP="003B1F52">
      <w:pPr>
        <w:ind w:firstLine="720"/>
        <w:jc w:val="both"/>
        <w:rPr>
          <w:rFonts w:ascii="Times New Roman" w:hAnsi="Times New Roman"/>
          <w:bCs/>
          <w:i/>
          <w:szCs w:val="26"/>
        </w:rPr>
      </w:pPr>
      <w:r w:rsidRPr="00812676">
        <w:rPr>
          <w:rFonts w:ascii="Times New Roman" w:hAnsi="Times New Roman"/>
          <w:bCs/>
          <w:i/>
          <w:szCs w:val="26"/>
        </w:rPr>
        <w:t>Ba nền Chánh Giáo (NHO, THÍCH, ĐẠO) đã nghiêng chinh, nhơn loại thảy chuộng hữu hình, không cần vô vi thâm viễn. Nay đã đến thời kỳ cuộc tuần hườn giáp mối, nền Đạo Trời vận chuyển mà phổ hóa sanh linh.</w:t>
      </w:r>
    </w:p>
    <w:p w14:paraId="0F93F715" w14:textId="77777777" w:rsidR="003B1F52" w:rsidRPr="00812676" w:rsidRDefault="003B1F52" w:rsidP="003B1F52">
      <w:pPr>
        <w:numPr>
          <w:ilvl w:val="0"/>
          <w:numId w:val="112"/>
        </w:numPr>
        <w:jc w:val="both"/>
        <w:rPr>
          <w:rFonts w:ascii="Times New Roman" w:hAnsi="Times New Roman"/>
          <w:bCs/>
          <w:i/>
          <w:szCs w:val="26"/>
        </w:rPr>
      </w:pPr>
      <w:r w:rsidRPr="00812676">
        <w:rPr>
          <w:rFonts w:ascii="Times New Roman" w:hAnsi="Times New Roman"/>
          <w:bCs/>
          <w:i/>
          <w:szCs w:val="26"/>
        </w:rPr>
        <w:t>Tam Giáo xưa kia lập Đạo, lúc ban sơ truyền bá cơ diệu lý quang minh, bắt từ chỗ vô vi khẩu thọ tương truyền, lần lần xuống thì trở ra hữu hình mà Đạo mầu thất chánh, tâm pháp lạc sai, ấy là cơ Đạo đến thời kỳ cuối cùng, của Tam Giáo thất chơn truyền diệu pháp.</w:t>
      </w:r>
    </w:p>
    <w:p w14:paraId="3A7A9B00" w14:textId="77777777" w:rsidR="003B1F52" w:rsidRPr="00812676" w:rsidRDefault="003B1F52" w:rsidP="003B1F52">
      <w:pPr>
        <w:numPr>
          <w:ilvl w:val="0"/>
          <w:numId w:val="112"/>
        </w:numPr>
        <w:jc w:val="both"/>
        <w:rPr>
          <w:rFonts w:ascii="Times New Roman" w:hAnsi="Times New Roman"/>
          <w:bCs/>
          <w:i/>
          <w:szCs w:val="26"/>
        </w:rPr>
      </w:pPr>
      <w:r w:rsidRPr="00812676">
        <w:rPr>
          <w:rFonts w:ascii="Times New Roman" w:hAnsi="Times New Roman"/>
          <w:bCs/>
          <w:i/>
          <w:szCs w:val="26"/>
        </w:rPr>
        <w:t xml:space="preserve">Còn Đạo THẦY lại trái hẳn với Tam Giáo là bắt đầu truyền Đạo thì dụng hữu hình lấy sắc tướng, âm thinh mà độ đời một cách lẹ làng, mau chóng. Vã lại Đạo THẦY bắt đầu do chỗ hữu hình mà truyền bá, rồi lần lần mới dẹp hết chỗ hữu hình mà đi đến chỗ vô vi, là cơ siêu phàm nhập Thánh. Vậy thà trước dụng cơ hữu hình để phổ hóa cho cơ Đạo dễ lưu thông, rồi cứ đó mà dắt dẫn cho nó tấn hóa mãi trên đường cao thượng, riết đến chỗ không hư tức là vô vi thì Đạo pháp mới phát minh, cơ diệu lý huệ tâm ứng lộ; thế là Đạo THẦY không hư hoại đặng. Mà không hư hoại đặng là nhờ ở chỗ hữu hình đi </w:t>
      </w:r>
      <w:r w:rsidRPr="00812676">
        <w:rPr>
          <w:rFonts w:ascii="Times New Roman" w:hAnsi="Times New Roman"/>
          <w:bCs/>
          <w:i/>
          <w:szCs w:val="26"/>
        </w:rPr>
        <w:lastRenderedPageBreak/>
        <w:t>lên riết đến tận vô vi. Còn Tam Giáo xưa lại từ vô vi mà lần lần sa sụt xuống hữu hình mới thành đạo bế, rồi sai lầm ra ngoại giáo bàng môn.” [Đại Thừa Chơn Giáo, bản song ngữ Việt Pháp, 1950, tr58.]</w:t>
      </w:r>
    </w:p>
    <w:p w14:paraId="0C991596" w14:textId="77777777" w:rsidR="003B1F52" w:rsidRPr="00812676" w:rsidRDefault="003B1F52" w:rsidP="003B1F52">
      <w:pPr>
        <w:jc w:val="both"/>
        <w:rPr>
          <w:rFonts w:ascii="Times New Roman" w:hAnsi="Times New Roman"/>
          <w:b/>
          <w:bCs/>
          <w:szCs w:val="26"/>
        </w:rPr>
      </w:pPr>
    </w:p>
    <w:p w14:paraId="67DDD303" w14:textId="77777777" w:rsidR="003B1F52" w:rsidRPr="00812676" w:rsidRDefault="003B1F52" w:rsidP="003B1F52">
      <w:pPr>
        <w:numPr>
          <w:ilvl w:val="0"/>
          <w:numId w:val="111"/>
        </w:numPr>
        <w:jc w:val="both"/>
        <w:rPr>
          <w:rFonts w:ascii="Times New Roman" w:hAnsi="Times New Roman"/>
          <w:b/>
          <w:szCs w:val="26"/>
        </w:rPr>
      </w:pPr>
      <w:r w:rsidRPr="00812676">
        <w:rPr>
          <w:rFonts w:ascii="Times New Roman" w:hAnsi="Times New Roman"/>
          <w:b/>
          <w:szCs w:val="26"/>
        </w:rPr>
        <w:t>ĐÓ LÀ DIỂN TRÌNH TỪ CAO ĐÀI NGOẠI TẠI VÀO CAO ĐÀI NỘI TẠI:</w:t>
      </w:r>
    </w:p>
    <w:p w14:paraId="43F50AC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Từ Trung Thành Thánh Thất đến Trung Tông Thánh Tịnh đó là diển trình từ Cao Đài ngoại tại quay vào Cao Đài nội tại. </w:t>
      </w:r>
    </w:p>
    <w:p w14:paraId="2AAB7BB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Như Ý Đạo Thoàn Chơn Nhơn dạy :</w:t>
      </w:r>
    </w:p>
    <w:p w14:paraId="0FB4F166"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“Chư đệ muội ôi ! Thời hạ nguơn mạt kiếp Đại Đạo hoằng khai cứu vớt nguyên nhân tạo lập đời thượng nguơn</w:t>
      </w:r>
      <w:r w:rsidRPr="00812676">
        <w:rPr>
          <w:rFonts w:ascii="Times New Roman" w:hAnsi="Times New Roman"/>
          <w:szCs w:val="26"/>
        </w:rPr>
        <w:t xml:space="preserve"> </w:t>
      </w:r>
      <w:r w:rsidRPr="00812676">
        <w:rPr>
          <w:rFonts w:ascii="Times New Roman" w:hAnsi="Times New Roman"/>
          <w:i/>
          <w:szCs w:val="26"/>
        </w:rPr>
        <w:t>thánh đức chư đệ muội nói riêng, toàn thể nhân loại nói chung, dầu muốn tin hay không muốn tin thì Thiên cơ vẫn tuần tự diễn hành. Công cuộc đào thải và bảo tồn đều tác động mạnh mẽ. Trên đường thế lộ, chư đệ muội sáng suốt biết chọn con đường Đại Đạo noi theo, học tu chánh pháp thì Lão khuyên chư đệ muội phải quyết tâm xây đắp cho mình một tòa Cao Đài nội tại uy nghi trang trọng để ở hẳn vào đó, lấy đó làm ngôi vĩnh cửu trường tồn, sẽ vượt hẳn qua mọi dông bão nắng mưa.</w:t>
      </w:r>
    </w:p>
    <w:p w14:paraId="2B9D7D18"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Nếu chư đệ muội thật quyết tâm xây dựng cho kỳ</w:t>
      </w:r>
      <w:r w:rsidRPr="00812676">
        <w:rPr>
          <w:rFonts w:ascii="Times New Roman" w:hAnsi="Times New Roman"/>
          <w:szCs w:val="26"/>
        </w:rPr>
        <w:t xml:space="preserve"> </w:t>
      </w:r>
      <w:r w:rsidRPr="00812676">
        <w:rPr>
          <w:rFonts w:ascii="Times New Roman" w:hAnsi="Times New Roman"/>
          <w:i/>
          <w:szCs w:val="26"/>
        </w:rPr>
        <w:t xml:space="preserve">được thì ngôi Cao Đài kia ắt hẳn sẽ không bao giờ hư hại. Tuy sờ mó chưa đụng, nhưng có che có chở, trông nhìn không thấy mà linh hoạt cận kề thiên niên bất diệt, vị chủ nhơn ông kiến trúc là </w:t>
      </w:r>
      <w:r w:rsidRPr="00812676">
        <w:rPr>
          <w:rFonts w:ascii="Times New Roman" w:hAnsi="Times New Roman"/>
          <w:b/>
          <w:bCs/>
          <w:i/>
          <w:szCs w:val="26"/>
        </w:rPr>
        <w:t>Thần</w:t>
      </w:r>
      <w:r w:rsidRPr="00812676">
        <w:rPr>
          <w:rFonts w:ascii="Times New Roman" w:hAnsi="Times New Roman"/>
          <w:i/>
          <w:szCs w:val="26"/>
        </w:rPr>
        <w:t xml:space="preserve">, vật liệu là </w:t>
      </w:r>
      <w:r w:rsidRPr="00812676">
        <w:rPr>
          <w:rFonts w:ascii="Times New Roman" w:hAnsi="Times New Roman"/>
          <w:b/>
          <w:bCs/>
          <w:i/>
          <w:szCs w:val="26"/>
        </w:rPr>
        <w:t xml:space="preserve">Khí Thể, </w:t>
      </w:r>
      <w:r w:rsidRPr="00812676">
        <w:rPr>
          <w:rFonts w:ascii="Times New Roman" w:hAnsi="Times New Roman"/>
          <w:i/>
          <w:szCs w:val="26"/>
        </w:rPr>
        <w:t xml:space="preserve">và </w:t>
      </w:r>
      <w:r w:rsidRPr="00812676">
        <w:rPr>
          <w:rFonts w:ascii="Times New Roman" w:hAnsi="Times New Roman"/>
          <w:b/>
          <w:bCs/>
          <w:i/>
          <w:szCs w:val="26"/>
        </w:rPr>
        <w:t>Tinh</w:t>
      </w:r>
      <w:r w:rsidRPr="00812676">
        <w:rPr>
          <w:rFonts w:ascii="Times New Roman" w:hAnsi="Times New Roman"/>
          <w:b/>
          <w:bCs/>
          <w:szCs w:val="26"/>
        </w:rPr>
        <w:t xml:space="preserve"> </w:t>
      </w:r>
      <w:r w:rsidRPr="00812676">
        <w:rPr>
          <w:rFonts w:ascii="Times New Roman" w:hAnsi="Times New Roman"/>
          <w:b/>
          <w:bCs/>
          <w:i/>
          <w:szCs w:val="26"/>
        </w:rPr>
        <w:t>Hoa</w:t>
      </w:r>
      <w:r w:rsidRPr="00812676">
        <w:rPr>
          <w:rFonts w:ascii="Times New Roman" w:hAnsi="Times New Roman"/>
          <w:i/>
          <w:szCs w:val="26"/>
        </w:rPr>
        <w:t>.</w:t>
      </w:r>
    </w:p>
    <w:p w14:paraId="53D4CD8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Mỗi ngày chúng ta niệm “Nam mô nhứt nguyện Đại Đạo hoằng khai”. </w:t>
      </w:r>
    </w:p>
    <w:p w14:paraId="25DE46C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Như Ý Đạo Thoàn Chơn Nhơn dạy tiếp :</w:t>
      </w:r>
    </w:p>
    <w:p w14:paraId="5B4F2999"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“Muốn hoằng khai Đại Đạo phổ độ nhơn sanh, mỗi người phải phát huy rộng lớn cái Đạo to tát ở nơi mình. Chính lúc chư đệ muội khởi công đắp xây Cao Đài, cũng là lúc tự phát </w:t>
      </w:r>
      <w:r w:rsidRPr="00812676">
        <w:rPr>
          <w:rFonts w:ascii="Times New Roman" w:hAnsi="Times New Roman"/>
          <w:i/>
          <w:szCs w:val="26"/>
        </w:rPr>
        <w:lastRenderedPageBreak/>
        <w:t>huy lần lần cái Đạo tự hữu để minh định mọi việc khó khăn hầu phổ thông giáo lý trên đường sứ mạng được ban trao.</w:t>
      </w:r>
    </w:p>
    <w:p w14:paraId="06FBA77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Muốn xây đắp căn nhà bền bỉ tốt đẹp, chủ nhơn phải chọn người kiến trúc rành nghề, vật liệu tinh hảo, và tất cả cái hư, cái cũ, cái tệ đều bỏ đi, không dùng tô đắp vào ngôi nhà mới để được hoàn toàn mới.</w:t>
      </w:r>
    </w:p>
    <w:p w14:paraId="7F54C57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i/>
          <w:szCs w:val="26"/>
        </w:rPr>
        <w:t>Chư đệ muội muốn xây đắp Tòa Cao Đài huyền nhiệm vĩnh cửu thì phải triệt thoái những ý thức sai biệt,</w:t>
      </w:r>
      <w:r w:rsidRPr="00812676">
        <w:rPr>
          <w:rFonts w:ascii="Times New Roman" w:hAnsi="Times New Roman"/>
          <w:szCs w:val="26"/>
        </w:rPr>
        <w:t xml:space="preserve"> </w:t>
      </w:r>
      <w:r w:rsidRPr="00812676">
        <w:rPr>
          <w:rFonts w:ascii="Times New Roman" w:hAnsi="Times New Roman"/>
          <w:i/>
          <w:szCs w:val="26"/>
        </w:rPr>
        <w:t>yêu ghét, thân thù, phiền não, kinh cụ, để thần được linh hoát mà đem khí thế Tiên Thiên tinh hoa lưỡng cực xây đắp nên ngôi Cao Đài nội tại của chư đệ muội được ?” [Cơ</w:t>
      </w:r>
      <w:r w:rsidRPr="00812676">
        <w:rPr>
          <w:rFonts w:ascii="Times New Roman" w:hAnsi="Times New Roman"/>
          <w:szCs w:val="26"/>
        </w:rPr>
        <w:t xml:space="preserve"> Quan Phổ Thông Giáo Lý, Tuất thời, 29 tháng 3 Mậu Ngọ (5-5-1978)].</w:t>
      </w:r>
    </w:p>
    <w:p w14:paraId="72275CE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Như Ý Đạo Thoàn Chơn Nhơn kết luận :</w:t>
      </w:r>
    </w:p>
    <w:p w14:paraId="6B234C66"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“Xây đắp được Cao Đài nội tại và vào đạo pháp đã có thì đâu đâu cũng là chùa, là thất của chư đệ muội. Mỗi người đều là huynh tỷ đệ muội đồng bào, hà tất phải lo chi đến điều tồn vong đắc thất của hình tướng nữa. Tuy nhiên, Thiên ý và nhơn tâm hòa hợp thì còn, mà sai thiên ý, loạn nhơn tâm thì mất.” [Cơ Quan Phổ Thông Giáo Lý, 10 giờ đêm ngày 29 tháng 8 Quí Hợi].</w:t>
      </w:r>
    </w:p>
    <w:p w14:paraId="4436E076" w14:textId="77777777" w:rsidR="003B1F52" w:rsidRPr="00812676" w:rsidRDefault="003B1F52" w:rsidP="003B1F52">
      <w:pPr>
        <w:jc w:val="both"/>
        <w:rPr>
          <w:rFonts w:ascii="Times New Roman" w:hAnsi="Times New Roman"/>
          <w:b/>
          <w:bCs/>
          <w:szCs w:val="26"/>
        </w:rPr>
      </w:pPr>
    </w:p>
    <w:p w14:paraId="084DEF01" w14:textId="77777777" w:rsidR="003B1F52" w:rsidRPr="00812676" w:rsidRDefault="003B1F52" w:rsidP="003B1F52">
      <w:pPr>
        <w:numPr>
          <w:ilvl w:val="0"/>
          <w:numId w:val="111"/>
        </w:numPr>
        <w:jc w:val="both"/>
        <w:rPr>
          <w:rFonts w:ascii="Times New Roman" w:hAnsi="Times New Roman"/>
          <w:b/>
          <w:szCs w:val="26"/>
        </w:rPr>
      </w:pPr>
      <w:r w:rsidRPr="00812676">
        <w:rPr>
          <w:rFonts w:ascii="Times New Roman" w:hAnsi="Times New Roman"/>
          <w:b/>
          <w:szCs w:val="26"/>
        </w:rPr>
        <w:t>ĐÓ LÀ GỐC SÂU CÀNH VỮNG</w:t>
      </w:r>
    </w:p>
    <w:p w14:paraId="30D6AE9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TÔNG là gốc, Trung Tông là gốc của miền Trung về mặt không gian. Trung Tông là gốc của Trung Đạo về mặt đạo lý. Trung Tông Thánh Tịnh là gốc của Hội Thánh Truyền Giáo, gốc ấy phải sâu thì cành lá mới vững. </w:t>
      </w:r>
    </w:p>
    <w:p w14:paraId="36F3A2C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Với điều kiện cần và đủ chúng ta thấy : </w:t>
      </w:r>
    </w:p>
    <w:p w14:paraId="3BB9802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Trung Tông Thánh Tịnh đã có, điều kiện “CẦN” đã có. Điều kiện “ĐỦ” là hàng ngũ tín đồ, chức sắc của chúng ta lần lượt vào Trung Tông Thánh Tịnh để thực chứng tâm TRUNG NHẤT như lời Đức Mẹ dạy để tự độ, độ tha :</w:t>
      </w:r>
    </w:p>
    <w:p w14:paraId="5676C876"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“Con hỡi ! Đường nào đạt đạo cơ,</w:t>
      </w:r>
    </w:p>
    <w:p w14:paraId="25F544B7"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lastRenderedPageBreak/>
        <w:t>Chỉ đường trung nhất phục nguyên sơ;</w:t>
      </w:r>
    </w:p>
    <w:p w14:paraId="4D59DEE5"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Nghìn xưa Giáo Tổ đều do đó,</w:t>
      </w:r>
    </w:p>
    <w:p w14:paraId="0BC8DCCC"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Chứng quả độ đời tỉnh giấc mơ,</w:t>
      </w:r>
    </w:p>
    <w:p w14:paraId="33CB3D46"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sym w:font="Wingdings" w:char="F026"/>
      </w:r>
    </w:p>
    <w:p w14:paraId="16FA84FE"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Đạo Trời huyền nhiệm lắm con ơi!</w:t>
      </w:r>
    </w:p>
    <w:p w14:paraId="23CCC098"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Chứng quả rồi con sẽ độ đời;</w:t>
      </w:r>
    </w:p>
    <w:p w14:paraId="0105432A"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Luyện kỷ tu công đừng gián đoạn,</w:t>
      </w:r>
    </w:p>
    <w:p w14:paraId="41EE61B9"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Mới mong vững bước cuộc đầy vơi.”</w:t>
      </w:r>
    </w:p>
    <w:p w14:paraId="7127CA4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Trung Tông Thánh Tịnh làm sao đủ chỗ? Trung Tâm Thánh Tịnh bên ngoài thì không đủ chổ mà cũng khó đến, còn Trung Tông Thánh Tịnh trong Tâm mỗi chúng ta thì ai cũng đến được, vào được. </w:t>
      </w:r>
    </w:p>
    <w:p w14:paraId="1E87E37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Đông Phương Chưởng Quản dạy :</w:t>
      </w:r>
    </w:p>
    <w:p w14:paraId="5E2DB51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w:t>
      </w:r>
      <w:r w:rsidRPr="00812676">
        <w:rPr>
          <w:rFonts w:ascii="Times New Roman" w:hAnsi="Times New Roman"/>
          <w:i/>
          <w:szCs w:val="26"/>
        </w:rPr>
        <w:t>Chư hiền đệ muội vẫn còn nhớ rằng đạo là phương pháp cứu đời thực tiễn, chớ không phải là ru ngũ và cho ăn bánh vẽ, thế nên chư hiền đệ muội phải cố gắng tánh mạng song tu để đạt đạo thực tiễn ngay tại kiếp sống này để làm gương tốt cho cơ cứu thế sắp tới. Nhớ rằng mỗi một đơn vị nhơn sanh đều có Thượng Đế và phép nhiệm mầu nơi nội tại. Rán công phu tu dưỡng để sớm thị hiện sự nhiệm mầu đó trước sự tự cứu và cứu tha nhân.” [Cơ Quan Phổ Thông Giáo Lý, Tuất, 10.5.Bính Thìn]</w:t>
      </w:r>
    </w:p>
    <w:p w14:paraId="1A88953D" w14:textId="77777777" w:rsidR="003B1F52" w:rsidRPr="00812676" w:rsidRDefault="003B1F52" w:rsidP="003B1F52">
      <w:pPr>
        <w:ind w:firstLine="720"/>
        <w:jc w:val="both"/>
        <w:rPr>
          <w:rFonts w:ascii="Times New Roman" w:hAnsi="Times New Roman"/>
          <w:szCs w:val="26"/>
        </w:rPr>
      </w:pPr>
    </w:p>
    <w:p w14:paraId="04D1F7E4" w14:textId="77777777" w:rsidR="003B1F52" w:rsidRPr="00812676" w:rsidRDefault="003B1F52" w:rsidP="003B1F52">
      <w:pPr>
        <w:numPr>
          <w:ilvl w:val="0"/>
          <w:numId w:val="111"/>
        </w:numPr>
        <w:jc w:val="center"/>
        <w:rPr>
          <w:rFonts w:ascii="Times New Roman" w:hAnsi="Times New Roman"/>
          <w:b/>
          <w:szCs w:val="26"/>
        </w:rPr>
      </w:pPr>
      <w:r w:rsidRPr="00812676">
        <w:rPr>
          <w:rFonts w:ascii="Times New Roman" w:hAnsi="Times New Roman"/>
          <w:b/>
          <w:szCs w:val="26"/>
        </w:rPr>
        <w:t xml:space="preserve">VÀO TRUNG TÔNG THÁNH TỊNH </w:t>
      </w:r>
      <w:r w:rsidRPr="00812676">
        <w:rPr>
          <w:rFonts w:ascii="Times New Roman" w:hAnsi="Times New Roman"/>
          <w:b/>
          <w:szCs w:val="26"/>
        </w:rPr>
        <w:br/>
        <w:t>DỄ HAY KHÓ?</w:t>
      </w:r>
    </w:p>
    <w:p w14:paraId="061F982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Khó hay dễ, với mỗi người là tùy điều kiện khách quan lẩn chủ quan của chính mình. Người không chủ quan thì hãy tâm niệm rằng khó để gắng sức phấn đấu. Anh Lớn Cố Bảo Pháp Thanh Long đã dạy :</w:t>
      </w:r>
    </w:p>
    <w:p w14:paraId="051DF8F4"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“Chạy ra ngoài lăng xăng thì dể,</w:t>
      </w:r>
    </w:p>
    <w:p w14:paraId="69E44CC1"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t>Quay vào trong định huệ khó làm… “</w:t>
      </w:r>
    </w:p>
    <w:p w14:paraId="7661771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Chúng ta hãy phấn đấu thực hiện điều “Khó làm… ” ấy để kết thành lễ phẫm trân trọng kính dâng lên Các Đấng Tiền Bối Đại Đạo và anh lớn Thanh Long nhân kỷ niệm 70 năm công khai mối đạo miền Trung.</w:t>
      </w:r>
    </w:p>
    <w:p w14:paraId="14223AD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Rất lòng thành tín.</w:t>
      </w:r>
    </w:p>
    <w:p w14:paraId="00383EA0" w14:textId="77777777" w:rsidR="003B1F52" w:rsidRPr="00812676" w:rsidRDefault="003B1F52" w:rsidP="003B1F52">
      <w:pPr>
        <w:ind w:firstLine="720"/>
        <w:jc w:val="both"/>
        <w:rPr>
          <w:rFonts w:ascii="Times New Roman" w:hAnsi="Times New Roman"/>
          <w:szCs w:val="26"/>
          <w:u w:val="single"/>
        </w:rPr>
      </w:pPr>
      <w:r w:rsidRPr="00812676">
        <w:rPr>
          <w:rFonts w:ascii="Times New Roman" w:hAnsi="Times New Roman"/>
          <w:szCs w:val="26"/>
          <w:u w:val="single"/>
        </w:rPr>
        <w:t xml:space="preserve">Huệ Ý </w:t>
      </w:r>
    </w:p>
    <w:p w14:paraId="08C71E8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Tháng Tư/Mậu Tý (2008).</w:t>
      </w:r>
    </w:p>
    <w:p w14:paraId="59EBB0F5" w14:textId="77777777" w:rsidR="003B1F52" w:rsidRPr="00812676" w:rsidRDefault="003B1F52" w:rsidP="003B1F52">
      <w:pPr>
        <w:ind w:firstLine="720"/>
        <w:jc w:val="center"/>
        <w:rPr>
          <w:rFonts w:ascii="Times New Roman" w:hAnsi="Times New Roman"/>
          <w:szCs w:val="26"/>
        </w:rPr>
      </w:pPr>
    </w:p>
    <w:p w14:paraId="41F095E3" w14:textId="77777777" w:rsidR="003B1F52" w:rsidRPr="00812676" w:rsidRDefault="003B1F52" w:rsidP="003B1F52">
      <w:pPr>
        <w:ind w:firstLine="720"/>
        <w:jc w:val="center"/>
        <w:rPr>
          <w:rFonts w:ascii="Times New Roman" w:hAnsi="Times New Roman"/>
          <w:szCs w:val="26"/>
        </w:rPr>
      </w:pPr>
      <w:r w:rsidRPr="00812676">
        <w:rPr>
          <w:rFonts w:ascii="Times New Roman" w:hAnsi="Times New Roman"/>
          <w:szCs w:val="26"/>
        </w:rPr>
        <w:sym w:font="Wingdings" w:char="F026"/>
      </w:r>
    </w:p>
    <w:p w14:paraId="45B30FCA"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407" w:name="_Toc207769472"/>
      <w:bookmarkStart w:id="408" w:name="_Toc207769912"/>
      <w:r w:rsidRPr="00812676">
        <w:rPr>
          <w:rFonts w:ascii="Times New Roman" w:hAnsi="Times New Roman" w:cs="Times New Roman"/>
          <w:sz w:val="26"/>
          <w:szCs w:val="26"/>
        </w:rPr>
        <w:t>53. ĐỌC LUẬN VĂN</w:t>
      </w:r>
      <w:bookmarkEnd w:id="407"/>
      <w:bookmarkEnd w:id="408"/>
    </w:p>
    <w:p w14:paraId="0171888F"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409" w:name="_Toc207769473"/>
      <w:bookmarkStart w:id="410" w:name="_Toc207769913"/>
      <w:r w:rsidRPr="00812676">
        <w:rPr>
          <w:rFonts w:ascii="Times New Roman" w:hAnsi="Times New Roman" w:cs="Times New Roman"/>
          <w:sz w:val="26"/>
          <w:szCs w:val="26"/>
        </w:rPr>
        <w:t xml:space="preserve">“CÁI NHÌN VỀ QUAN NIỆM THẦN LINH </w:t>
      </w:r>
      <w:r w:rsidRPr="00812676">
        <w:rPr>
          <w:rFonts w:ascii="Times New Roman" w:hAnsi="Times New Roman" w:cs="Times New Roman"/>
          <w:sz w:val="26"/>
          <w:szCs w:val="26"/>
        </w:rPr>
        <w:br/>
        <w:t>CỦA CAO ĐÀI GIÁO”</w:t>
      </w:r>
      <w:bookmarkEnd w:id="409"/>
      <w:bookmarkEnd w:id="410"/>
    </w:p>
    <w:p w14:paraId="7B90970F"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của ĐẠO HUYNH PHÊRÔ ĐỔ QUANG DŨNG S.J</w:t>
      </w:r>
    </w:p>
    <w:p w14:paraId="750014BB" w14:textId="77777777" w:rsidR="003B1F52" w:rsidRPr="00812676" w:rsidRDefault="003B1F52" w:rsidP="003B1F52">
      <w:pPr>
        <w:rPr>
          <w:rFonts w:ascii="Times New Roman" w:hAnsi="Times New Roman"/>
          <w:szCs w:val="26"/>
        </w:rPr>
      </w:pPr>
    </w:p>
    <w:p w14:paraId="1F284019" w14:textId="77777777" w:rsidR="003B1F52" w:rsidRPr="00812676" w:rsidRDefault="003B1F52" w:rsidP="003B1F52">
      <w:pPr>
        <w:rPr>
          <w:rFonts w:ascii="Times New Roman" w:hAnsi="Times New Roman"/>
          <w:szCs w:val="26"/>
        </w:rPr>
      </w:pPr>
      <w:r w:rsidRPr="00812676">
        <w:rPr>
          <w:rFonts w:ascii="Times New Roman" w:hAnsi="Times New Roman"/>
          <w:szCs w:val="26"/>
        </w:rPr>
        <w:t>Đọc luận văn “CÁI NHÌN VỀ QUAN NIỆM THẦN LINH CỦA CAO ĐÀI GIÁO” của đạo huynh Phêrô ĐỔ QUANG DŨNG S.J, chúng tôi xin nêu đôi điều cảm nhận như sau:</w:t>
      </w:r>
    </w:p>
    <w:p w14:paraId="662FC3CA" w14:textId="77777777" w:rsidR="003B1F52" w:rsidRPr="00812676" w:rsidRDefault="003B1F52" w:rsidP="003B1F52">
      <w:pPr>
        <w:rPr>
          <w:rFonts w:ascii="Times New Roman" w:hAnsi="Times New Roman"/>
          <w:szCs w:val="26"/>
        </w:rPr>
      </w:pPr>
    </w:p>
    <w:p w14:paraId="51770BE0"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1.</w:t>
      </w:r>
      <w:r w:rsidRPr="00812676">
        <w:rPr>
          <w:rFonts w:ascii="Times New Roman" w:hAnsi="Times New Roman"/>
          <w:b/>
          <w:szCs w:val="26"/>
        </w:rPr>
        <w:tab/>
        <w:t>Việc chọn đề “CÁI NHÌN VỀ QUAN NIỆM THẦN</w:t>
      </w:r>
      <w:r w:rsidRPr="00812676">
        <w:rPr>
          <w:rFonts w:ascii="Times New Roman" w:hAnsi="Times New Roman"/>
          <w:szCs w:val="26"/>
        </w:rPr>
        <w:t xml:space="preserve"> LINH CỦA CAO ĐÀI GIÁO” của P.DŨNG S.J là đã đi vào “cốt tủy” cần thiết và hữu ích tránh những điều “bì phu” mà những nhân vật ngoài Cao Đài đã từng tìm hiểu Cao Đài. </w:t>
      </w:r>
    </w:p>
    <w:p w14:paraId="5F0F750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xml:space="preserve">Những vấn đề chính trị, quân sự dưới nhãn quan Cao Đài đều là “mượn đạo tạo đời”. P.DŨNG S.J cũng đã nhấn mạnh ý này trong nghiên cứu của mình “tại nhà ông Cao Quỳnh Cư, một vị Thiêng Liêng ẩn danh xưng là A Ă Â dạy </w:t>
      </w:r>
      <w:r w:rsidRPr="00812676">
        <w:rPr>
          <w:rFonts w:ascii="Times New Roman" w:hAnsi="Times New Roman"/>
          <w:i/>
          <w:szCs w:val="26"/>
        </w:rPr>
        <w:t xml:space="preserve">“Muốn cho Bần đạo đến thường, xin chư vị nạp mấy lời yêu cầu của Bần đạo như sau đây: </w:t>
      </w:r>
    </w:p>
    <w:p w14:paraId="6F087F07" w14:textId="77777777" w:rsidR="003B1F52" w:rsidRPr="00812676" w:rsidRDefault="003B1F52" w:rsidP="003B1F52">
      <w:pPr>
        <w:numPr>
          <w:ilvl w:val="0"/>
          <w:numId w:val="106"/>
        </w:numPr>
        <w:tabs>
          <w:tab w:val="clear" w:pos="1800"/>
          <w:tab w:val="num" w:pos="1080"/>
        </w:tabs>
        <w:ind w:left="1080"/>
        <w:rPr>
          <w:rFonts w:ascii="Times New Roman" w:hAnsi="Times New Roman"/>
          <w:i/>
          <w:szCs w:val="26"/>
        </w:rPr>
      </w:pPr>
      <w:r w:rsidRPr="00812676">
        <w:rPr>
          <w:rFonts w:ascii="Times New Roman" w:hAnsi="Times New Roman"/>
          <w:i/>
          <w:szCs w:val="26"/>
        </w:rPr>
        <w:t xml:space="preserve">Một là, đừng kiếm mà biết Bần đạo là ai. </w:t>
      </w:r>
    </w:p>
    <w:p w14:paraId="33FE1D50" w14:textId="77777777" w:rsidR="003B1F52" w:rsidRPr="00812676" w:rsidRDefault="003B1F52" w:rsidP="003B1F52">
      <w:pPr>
        <w:numPr>
          <w:ilvl w:val="0"/>
          <w:numId w:val="106"/>
        </w:numPr>
        <w:tabs>
          <w:tab w:val="clear" w:pos="1800"/>
          <w:tab w:val="num" w:pos="1080"/>
        </w:tabs>
        <w:ind w:left="1080"/>
        <w:rPr>
          <w:rFonts w:ascii="Times New Roman" w:hAnsi="Times New Roman"/>
          <w:i/>
          <w:szCs w:val="26"/>
        </w:rPr>
      </w:pPr>
      <w:r w:rsidRPr="00812676">
        <w:rPr>
          <w:rFonts w:ascii="Times New Roman" w:hAnsi="Times New Roman"/>
          <w:i/>
          <w:szCs w:val="26"/>
        </w:rPr>
        <w:t xml:space="preserve">Hai là, đừng hỏi quốc sự. </w:t>
      </w:r>
    </w:p>
    <w:p w14:paraId="36B763F3" w14:textId="77777777" w:rsidR="003B1F52" w:rsidRPr="00812676" w:rsidRDefault="003B1F52" w:rsidP="003B1F52">
      <w:pPr>
        <w:numPr>
          <w:ilvl w:val="0"/>
          <w:numId w:val="106"/>
        </w:numPr>
        <w:tabs>
          <w:tab w:val="clear" w:pos="1800"/>
          <w:tab w:val="num" w:pos="1080"/>
        </w:tabs>
        <w:ind w:left="1080"/>
        <w:rPr>
          <w:rFonts w:ascii="Times New Roman" w:hAnsi="Times New Roman"/>
          <w:i/>
          <w:szCs w:val="26"/>
        </w:rPr>
      </w:pPr>
      <w:r w:rsidRPr="00812676">
        <w:rPr>
          <w:rFonts w:ascii="Times New Roman" w:hAnsi="Times New Roman"/>
          <w:i/>
          <w:szCs w:val="26"/>
        </w:rPr>
        <w:t xml:space="preserve">Ba là, đừng hỏi đến thiên cơ” ngay từ lúc phôi thai của nền Đạo (tr.20). </w:t>
      </w:r>
      <w:r w:rsidRPr="00812676">
        <w:rPr>
          <w:rFonts w:ascii="Times New Roman" w:hAnsi="Times New Roman"/>
          <w:i/>
          <w:szCs w:val="26"/>
        </w:rPr>
        <w:tab/>
      </w:r>
    </w:p>
    <w:p w14:paraId="34822B9B" w14:textId="77777777" w:rsidR="003B1F52" w:rsidRPr="00812676" w:rsidRDefault="003B1F52" w:rsidP="003B1F52">
      <w:pPr>
        <w:rPr>
          <w:rFonts w:ascii="Times New Roman" w:hAnsi="Times New Roman"/>
          <w:szCs w:val="26"/>
        </w:rPr>
      </w:pPr>
    </w:p>
    <w:p w14:paraId="00CFBA58"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2.</w:t>
      </w:r>
      <w:r w:rsidRPr="00812676">
        <w:rPr>
          <w:rFonts w:ascii="Times New Roman" w:hAnsi="Times New Roman"/>
          <w:b/>
          <w:szCs w:val="26"/>
        </w:rPr>
        <w:tab/>
        <w:t>Dù đã giới hạn “CÁI NHÌN VỀ QUAN NIỆM</w:t>
      </w:r>
      <w:r w:rsidRPr="00812676">
        <w:rPr>
          <w:rFonts w:ascii="Times New Roman" w:hAnsi="Times New Roman"/>
          <w:szCs w:val="26"/>
        </w:rPr>
        <w:t xml:space="preserve"> THẦN LINH CỦA CAO ĐÀI GIÁO” nhưng phải đi từ phổ quát đến chuyên sâu nên P.DŨNG S.J phải dành nhiều thời gian và tâm lực để sưu tập tư liệu khá phong phú. Điều quan trọng là đã cẩn thận kiễm chứng lại các kiến giải của mình vì dù cùng ngôn tự Việt nhưng ở hai hệ giáo lý, triết thuyết nên có những ngôn tự không cùng một ý nghỉa (ví dụ như ăn chay). </w:t>
      </w:r>
    </w:p>
    <w:p w14:paraId="3C2C7E1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P.DŨNG S.J đã nêu lên các chủ điểm chính của giáo lý Cao Đài (mỗi mục đều có thể triển khai thành công trình thâm cứu) :</w:t>
      </w:r>
    </w:p>
    <w:p w14:paraId="11ECF938"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a. Nguồn gốc và tiến trình phát triển.</w:t>
      </w:r>
    </w:p>
    <w:p w14:paraId="4B218A46"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b. Pháp chánh truyền và Tân Luật.</w:t>
      </w:r>
    </w:p>
    <w:p w14:paraId="60C26A5B"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c. Mục đích, tôn chỉ, lập trường. Đây là ba trọng đề của Cao Đài Giáo mà ít sách đề cập minh bạch để trình bày cho thành viên của mình mục đích của tôn giáo, con đường và phương pháp tiến đến mục đích, và xác định điễm đứng làm bệ phóng.</w:t>
      </w:r>
    </w:p>
    <w:p w14:paraId="1D77177A"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d. Vũ trụ quan, nhân sinh quan. (tính hiện đại về học thuyết big bang trong vũ trụ quan Cao Đài và con đường tiến hóa đặc thù theo đức tin Cao Đài của chúng sanh).</w:t>
      </w:r>
    </w:p>
    <w:p w14:paraId="7CCC64CE" w14:textId="77777777" w:rsidR="003B1F52" w:rsidRPr="00812676" w:rsidRDefault="003B1F52" w:rsidP="003B1F52">
      <w:pPr>
        <w:rPr>
          <w:rFonts w:ascii="Times New Roman" w:hAnsi="Times New Roman"/>
          <w:szCs w:val="26"/>
        </w:rPr>
      </w:pPr>
    </w:p>
    <w:p w14:paraId="48442999" w14:textId="77777777" w:rsidR="003B1F52" w:rsidRPr="00812676" w:rsidRDefault="003B1F52" w:rsidP="003B1F52">
      <w:pPr>
        <w:rPr>
          <w:rFonts w:ascii="Times New Roman" w:hAnsi="Times New Roman"/>
          <w:b/>
          <w:szCs w:val="26"/>
        </w:rPr>
      </w:pPr>
      <w:r w:rsidRPr="00812676">
        <w:rPr>
          <w:rFonts w:ascii="Times New Roman" w:hAnsi="Times New Roman"/>
          <w:b/>
          <w:szCs w:val="26"/>
        </w:rPr>
        <w:t>e. Phương pháp học tu, sống đạo, hành đạo: tam công.</w:t>
      </w:r>
    </w:p>
    <w:p w14:paraId="79FCA8A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Đặc biệt là “Quan niệm thần linh của Đạo Cao Đài” được trình bày hệ thống: </w:t>
      </w:r>
    </w:p>
    <w:p w14:paraId="6CDFC35F" w14:textId="77777777" w:rsidR="003B1F52" w:rsidRPr="00812676" w:rsidRDefault="003B1F52" w:rsidP="003B1F52">
      <w:pPr>
        <w:numPr>
          <w:ilvl w:val="0"/>
          <w:numId w:val="106"/>
        </w:numPr>
        <w:tabs>
          <w:tab w:val="clear" w:pos="1800"/>
          <w:tab w:val="num" w:pos="360"/>
        </w:tabs>
        <w:ind w:left="360"/>
        <w:jc w:val="both"/>
        <w:rPr>
          <w:rFonts w:ascii="Times New Roman" w:hAnsi="Times New Roman"/>
          <w:szCs w:val="26"/>
        </w:rPr>
      </w:pPr>
      <w:r w:rsidRPr="00812676">
        <w:rPr>
          <w:rFonts w:ascii="Times New Roman" w:hAnsi="Times New Roman"/>
          <w:szCs w:val="26"/>
        </w:rPr>
        <w:t xml:space="preserve">từ các Đấng Thiêng Liêng vô hình thờ phượng ở Bát Quái Đài, </w:t>
      </w:r>
    </w:p>
    <w:p w14:paraId="5F56FB23" w14:textId="77777777" w:rsidR="003B1F52" w:rsidRPr="00812676" w:rsidRDefault="003B1F52" w:rsidP="003B1F52">
      <w:pPr>
        <w:numPr>
          <w:ilvl w:val="0"/>
          <w:numId w:val="106"/>
        </w:numPr>
        <w:tabs>
          <w:tab w:val="clear" w:pos="1800"/>
          <w:tab w:val="num" w:pos="360"/>
        </w:tabs>
        <w:ind w:left="360"/>
        <w:jc w:val="both"/>
        <w:rPr>
          <w:rFonts w:ascii="Times New Roman" w:hAnsi="Times New Roman"/>
          <w:szCs w:val="26"/>
        </w:rPr>
      </w:pPr>
      <w:r w:rsidRPr="00812676">
        <w:rPr>
          <w:rFonts w:ascii="Times New Roman" w:hAnsi="Times New Roman"/>
          <w:szCs w:val="26"/>
        </w:rPr>
        <w:t xml:space="preserve">đến đối phẫm của các chức sắc hiện tiền ở Hiệp Thiên Đài, Cửu Trùng Đài, </w:t>
      </w:r>
    </w:p>
    <w:p w14:paraId="26ED4FA6" w14:textId="77777777" w:rsidR="003B1F52" w:rsidRPr="00812676" w:rsidRDefault="003B1F52" w:rsidP="003B1F52">
      <w:pPr>
        <w:numPr>
          <w:ilvl w:val="0"/>
          <w:numId w:val="106"/>
        </w:numPr>
        <w:tabs>
          <w:tab w:val="clear" w:pos="1800"/>
          <w:tab w:val="num" w:pos="360"/>
        </w:tabs>
        <w:ind w:left="360"/>
        <w:jc w:val="both"/>
        <w:rPr>
          <w:rFonts w:ascii="Times New Roman" w:hAnsi="Times New Roman"/>
          <w:szCs w:val="26"/>
        </w:rPr>
      </w:pPr>
      <w:r w:rsidRPr="00812676">
        <w:rPr>
          <w:rFonts w:ascii="Times New Roman" w:hAnsi="Times New Roman"/>
          <w:szCs w:val="26"/>
        </w:rPr>
        <w:t xml:space="preserve">rồi đến các giai đoạn khi qua đời của người tín đồ : những ngày tang lễ, những bài học ở cõi trên trong 9 lần cúng cửu, tiểu tường, đại tường, </w:t>
      </w:r>
    </w:p>
    <w:p w14:paraId="7915564A" w14:textId="77777777" w:rsidR="003B1F52" w:rsidRPr="00812676" w:rsidRDefault="003B1F52" w:rsidP="003B1F52">
      <w:pPr>
        <w:numPr>
          <w:ilvl w:val="0"/>
          <w:numId w:val="106"/>
        </w:numPr>
        <w:tabs>
          <w:tab w:val="clear" w:pos="1800"/>
          <w:tab w:val="num" w:pos="360"/>
        </w:tabs>
        <w:ind w:left="360"/>
        <w:jc w:val="both"/>
        <w:rPr>
          <w:rFonts w:ascii="Times New Roman" w:hAnsi="Times New Roman"/>
          <w:szCs w:val="26"/>
        </w:rPr>
      </w:pPr>
      <w:r w:rsidRPr="00812676">
        <w:rPr>
          <w:rFonts w:ascii="Times New Roman" w:hAnsi="Times New Roman"/>
          <w:szCs w:val="26"/>
        </w:rPr>
        <w:lastRenderedPageBreak/>
        <w:t xml:space="preserve">và nhận Thánh sắc Chứng đạo nếu hội đủ công quả, công trình, công phu; </w:t>
      </w:r>
    </w:p>
    <w:p w14:paraId="429C3D8F"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 luôn cả việc tiếp tục tu tiến để được cao thăng đạo quả hơn trong các lễ Chơn Giác Đồng Đăng Thiên Hoa Đài Vị mỗi năm (Phật giáo gọi là Lễ Vu Lan vào rằm tháng bảy, âm lịch).</w:t>
      </w:r>
    </w:p>
    <w:p w14:paraId="7EF2675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Đây là một cống hiến mới của P.DŨNG S.J.</w:t>
      </w:r>
    </w:p>
    <w:p w14:paraId="3473975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Bằng phương pháp “điền giả sống” trong thời gian thực hiện đề P.DŨNG S.J đã làm một chuyến đi gặp gở, đối thoại, hợp tác giữa Dòng Tên và Cơ Quan Phổ Thông Giáo Lý Đại Đạo tích cực, hiệu quả mà chúng tôi cũng được góp một phần nhỏ nào đó.</w:t>
      </w:r>
    </w:p>
    <w:p w14:paraId="51821F40" w14:textId="77777777" w:rsidR="003B1F52" w:rsidRPr="00812676" w:rsidRDefault="003B1F52" w:rsidP="003B1F52">
      <w:pPr>
        <w:rPr>
          <w:rFonts w:ascii="Times New Roman" w:hAnsi="Times New Roman"/>
          <w:szCs w:val="26"/>
        </w:rPr>
      </w:pPr>
    </w:p>
    <w:p w14:paraId="07F5C600"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3.</w:t>
      </w:r>
      <w:r w:rsidRPr="00812676">
        <w:rPr>
          <w:rFonts w:ascii="Times New Roman" w:hAnsi="Times New Roman"/>
          <w:b/>
          <w:szCs w:val="26"/>
        </w:rPr>
        <w:tab/>
        <w:t xml:space="preserve">Nghiên cứu là để gặp gở, đối thoại và cộng tác : </w:t>
      </w:r>
    </w:p>
    <w:p w14:paraId="7AB9A91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Hiện nay có nhưng hiểu lệch vô tình ở các tôn giáo bạn, chẳng hạn như :</w:t>
      </w:r>
    </w:p>
    <w:p w14:paraId="3F99C9CD"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 Giác Ngộ số 445, 09.8.2008, “Những Phật tử người Myanmar bị ép cuộc cải đạo sang Cơ Đốc giáo”, tr26.</w:t>
      </w:r>
    </w:p>
    <w:p w14:paraId="09DF9884"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 Văn Hóa Phật giáo số 62, 01.8.2008, “Kế họach cho ngày tàn của Phật giáo” tr34.</w:t>
      </w:r>
    </w:p>
    <w:p w14:paraId="61EAA7A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Nên P.DŨNG S.J trong biên khảo của mình đã dành Chương IV : “Tiến đến gặp gở, đối thoại và cộng tác giữa các tôn giáo nói chung và Cao Đài Giáo nói riêng”, đã mạnh dạn đề xuất những ý kiến tích cực “chính các huynh đệ ở các tôn giáo khác sẽ tham gia trong quá trình đào tạo, để việc đối thoại thực sự hiệu quả”.</w:t>
      </w:r>
    </w:p>
    <w:p w14:paraId="022F08F1" w14:textId="77777777" w:rsidR="003B1F52" w:rsidRPr="00812676" w:rsidRDefault="003B1F52" w:rsidP="003B1F52">
      <w:pPr>
        <w:rPr>
          <w:rFonts w:ascii="Times New Roman" w:hAnsi="Times New Roman"/>
          <w:szCs w:val="26"/>
        </w:rPr>
      </w:pPr>
      <w:r w:rsidRPr="00812676">
        <w:rPr>
          <w:rFonts w:ascii="Times New Roman" w:hAnsi="Times New Roman"/>
          <w:szCs w:val="26"/>
        </w:rPr>
        <w:t>Đây là một kiến nghị tích cực của P.DŨNG S.J</w:t>
      </w:r>
    </w:p>
    <w:p w14:paraId="6176B36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Điều này chứng minh Ki Tô giáo ở mọi cấp đều chung một tinh thần “gặp gở, đối thọai và cộng tác”. Giữa những người đồng tâm xây dựng cuộc sống thế đạo “bình an dưới thế cho người thiện tâm”, để rồi tiến lên Thiên đạo “vinh danh các Đấng trên các từng trời” thì bao giờ cũng phải siết chặt tay nhau. </w:t>
      </w:r>
    </w:p>
    <w:p w14:paraId="21CD7CE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Lẽ tất nhiên Cao Đài Giáo sẳn sàng đáp lời mời gọi và về phần mình lúc nào cũng trân trọng tình cảm quí mến và tâm lực quí báu mà quí Linh mục Hoàng Sĩ Quý, Lê Thanh Quế dành cho Cơ Quan Phổ Thông Giáo Lý Đại Đạo trong các chương trình liên quan đến Ki Tô Giáo ở thời gian qua.</w:t>
      </w:r>
    </w:p>
    <w:p w14:paraId="633E0F92" w14:textId="77777777" w:rsidR="003B1F52" w:rsidRPr="00812676" w:rsidRDefault="003B1F52" w:rsidP="003B1F52">
      <w:pPr>
        <w:rPr>
          <w:rFonts w:ascii="Times New Roman" w:hAnsi="Times New Roman"/>
          <w:szCs w:val="26"/>
        </w:rPr>
      </w:pPr>
    </w:p>
    <w:p w14:paraId="5EE849D3"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4.</w:t>
      </w:r>
      <w:r w:rsidRPr="00812676">
        <w:rPr>
          <w:rFonts w:ascii="Times New Roman" w:hAnsi="Times New Roman"/>
          <w:b/>
          <w:szCs w:val="26"/>
        </w:rPr>
        <w:tab/>
        <w:t xml:space="preserve"> “Điều gì nghe sẽ quên, điều gì thấy sẽ nhớ, điều gì</w:t>
      </w:r>
      <w:r w:rsidRPr="00812676">
        <w:rPr>
          <w:rFonts w:ascii="Times New Roman" w:hAnsi="Times New Roman"/>
          <w:szCs w:val="26"/>
        </w:rPr>
        <w:t xml:space="preserve"> làm mới biết”. Điều mình biết chưa hẳn dễ dàng được tập thể chia xẻ, chấp nhận. Khi báo tin “Tây phương thắp đèn ngược đầu và không có khói”, Cụ Phan Thanh Giản đã bị vua Tự Đức và triều đình phì cười “đi xa về nói khoác”. Chúng tôi tin P.DŨNG S.J không ở trường hợp như cụ Phan Thanh Giản, vì có những điều P.DŨNG S.J tìm hiểu để tin thì chưa phải bất cứ tín đồ Cao Đài nào cũng được biết để tin. Chúng tôi tin rằng qua luận văn này sẽ góp phần liên kết hơn nửa giữa Ki Tô Giáo và các tôn giáo khác nói chung và Cao Đài Giáo nói riêng mà P.DŨNG S.J góp phần làm cầu nối.</w:t>
      </w:r>
    </w:p>
    <w:p w14:paraId="1065122D" w14:textId="77777777" w:rsidR="003B1F52" w:rsidRPr="00812676" w:rsidRDefault="003B1F52" w:rsidP="003B1F52">
      <w:pPr>
        <w:jc w:val="both"/>
        <w:rPr>
          <w:rFonts w:ascii="Times New Roman" w:hAnsi="Times New Roman"/>
          <w:szCs w:val="26"/>
        </w:rPr>
      </w:pPr>
    </w:p>
    <w:p w14:paraId="1076F8C1"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5.</w:t>
      </w:r>
      <w:r w:rsidRPr="00812676">
        <w:rPr>
          <w:rFonts w:ascii="Times New Roman" w:hAnsi="Times New Roman"/>
          <w:b/>
          <w:szCs w:val="26"/>
        </w:rPr>
        <w:tab/>
        <w:t>“Tiến hóa là Thánh hóa”. Chúng ta chưa biết đâu là</w:t>
      </w:r>
      <w:r w:rsidRPr="00812676">
        <w:rPr>
          <w:rFonts w:ascii="Times New Roman" w:hAnsi="Times New Roman"/>
          <w:szCs w:val="26"/>
        </w:rPr>
        <w:t xml:space="preserve"> kết điểm của tiến trình tiến hóa và Thánh hóa. Cao Đài giáo trong dòng sinh mệnh của mình vẫn tiếp tục trôi chảy có điểm bất dịch, có điểm biến dịch, có điểm giao dịch, đó vẫn là ẩn số cho những nhà Cao Đài học tìm đáp số, trong đó có P.DŨNG S.J. Chúng tôi chờ đọc những công trình mới của P.DŨNG S.J.</w:t>
      </w:r>
    </w:p>
    <w:p w14:paraId="3F31C4A0"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T.p Hồ Chí Minh, ngày 27.7.2008</w:t>
      </w:r>
    </w:p>
    <w:p w14:paraId="73511706"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Giáo Sĩ Huệ Ý (Đoàn Thiền Tâm)</w:t>
      </w:r>
    </w:p>
    <w:p w14:paraId="08ED2669"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0CE74CE9"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411" w:name="_Toc207769474"/>
      <w:bookmarkStart w:id="412" w:name="_Toc207769914"/>
      <w:r w:rsidRPr="00812676">
        <w:rPr>
          <w:rFonts w:ascii="Times New Roman" w:hAnsi="Times New Roman" w:cs="Times New Roman"/>
          <w:sz w:val="26"/>
          <w:szCs w:val="26"/>
        </w:rPr>
        <w:t xml:space="preserve">54. CHÚA KITÔ NGÀY XƯA VÀ </w:t>
      </w:r>
      <w:r w:rsidRPr="00812676">
        <w:rPr>
          <w:rFonts w:ascii="Times New Roman" w:hAnsi="Times New Roman" w:cs="Times New Roman"/>
          <w:sz w:val="26"/>
          <w:szCs w:val="26"/>
        </w:rPr>
        <w:br/>
        <w:t>CHÚA KITÔ NGÀY NAY</w:t>
      </w:r>
      <w:bookmarkEnd w:id="411"/>
      <w:bookmarkEnd w:id="412"/>
    </w:p>
    <w:p w14:paraId="207E340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p>
    <w:p w14:paraId="249FB369" w14:textId="77777777" w:rsidR="003B1F52" w:rsidRPr="00812676" w:rsidRDefault="003B1F52" w:rsidP="003B1F52">
      <w:pPr>
        <w:jc w:val="both"/>
        <w:rPr>
          <w:rFonts w:ascii="Times New Roman" w:hAnsi="Times New Roman"/>
          <w:szCs w:val="26"/>
        </w:rPr>
      </w:pPr>
    </w:p>
    <w:p w14:paraId="1DB29113" w14:textId="77777777" w:rsidR="003B1F52" w:rsidRPr="00812676" w:rsidRDefault="003B1F52" w:rsidP="003B1F52">
      <w:pPr>
        <w:jc w:val="both"/>
        <w:rPr>
          <w:rFonts w:ascii="Times New Roman" w:hAnsi="Times New Roman"/>
          <w:color w:val="000000"/>
          <w:szCs w:val="26"/>
        </w:rPr>
      </w:pPr>
      <w:r w:rsidRPr="00812676">
        <w:rPr>
          <w:rFonts w:ascii="Times New Roman" w:hAnsi="Times New Roman"/>
          <w:color w:val="000000"/>
          <w:szCs w:val="26"/>
        </w:rPr>
        <w:lastRenderedPageBreak/>
        <w:t xml:space="preserve"> </w:t>
      </w:r>
      <w:r w:rsidRPr="00812676">
        <w:rPr>
          <w:rFonts w:ascii="Times New Roman" w:hAnsi="Times New Roman"/>
          <w:color w:val="000000"/>
          <w:szCs w:val="26"/>
        </w:rPr>
        <w:tab/>
        <w:t>Đại Đạo Tam Kỳ Phổ Độ : “Thời đại hội thông của tất cả tôn giáo”.</w:t>
      </w:r>
    </w:p>
    <w:p w14:paraId="667435C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Tôn Giáo ấy cửa vào tìm ĐẠO.</w:t>
      </w:r>
    </w:p>
    <w:p w14:paraId="1340161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có thể tìm ĐẠO bằng cánh cửa nào cũng được : cửa Phật Giáo, cửa Lão Giáo, cửa Kitô Giáo. Ngày nay lại có một cánh cửa đặc biệt, cửa Tam Kỳ Phổ Độ, cửa Đại Đạo, hễ vào cửa này cũng tương tự như bước qua tất cả các cửa khác. Cho nên, người tín hữu Đại Đạo :</w:t>
      </w:r>
    </w:p>
    <w:p w14:paraId="1C9D5C49" w14:textId="77777777" w:rsidR="003B1F52" w:rsidRPr="00812676" w:rsidRDefault="003B1F52" w:rsidP="003B1F52">
      <w:pPr>
        <w:numPr>
          <w:ilvl w:val="0"/>
          <w:numId w:val="113"/>
        </w:numPr>
        <w:autoSpaceDE w:val="0"/>
        <w:autoSpaceDN w:val="0"/>
        <w:ind w:left="0" w:firstLine="0"/>
        <w:jc w:val="both"/>
        <w:rPr>
          <w:rFonts w:ascii="Times New Roman" w:hAnsi="Times New Roman"/>
          <w:szCs w:val="26"/>
        </w:rPr>
      </w:pPr>
      <w:r w:rsidRPr="00812676">
        <w:rPr>
          <w:rFonts w:ascii="Times New Roman" w:hAnsi="Times New Roman"/>
          <w:szCs w:val="26"/>
        </w:rPr>
        <w:t>Tháng 2, kỷ niệm Đức Thái Thượng Đạo Tổ.</w:t>
      </w:r>
    </w:p>
    <w:p w14:paraId="5BEA18C3" w14:textId="77777777" w:rsidR="003B1F52" w:rsidRPr="00812676" w:rsidRDefault="003B1F52" w:rsidP="003B1F52">
      <w:pPr>
        <w:numPr>
          <w:ilvl w:val="0"/>
          <w:numId w:val="113"/>
        </w:numPr>
        <w:autoSpaceDE w:val="0"/>
        <w:autoSpaceDN w:val="0"/>
        <w:ind w:left="0" w:firstLine="0"/>
        <w:jc w:val="both"/>
        <w:rPr>
          <w:rFonts w:ascii="Times New Roman" w:hAnsi="Times New Roman"/>
          <w:szCs w:val="26"/>
        </w:rPr>
      </w:pPr>
      <w:r w:rsidRPr="00812676">
        <w:rPr>
          <w:rFonts w:ascii="Times New Roman" w:hAnsi="Times New Roman"/>
          <w:szCs w:val="26"/>
        </w:rPr>
        <w:t>Tháng 4, kỷ niệm Đức Thích Ca Mâu Ni.</w:t>
      </w:r>
    </w:p>
    <w:p w14:paraId="3EC4CC2E" w14:textId="77777777" w:rsidR="003B1F52" w:rsidRPr="00812676" w:rsidRDefault="003B1F52" w:rsidP="003B1F52">
      <w:pPr>
        <w:numPr>
          <w:ilvl w:val="0"/>
          <w:numId w:val="113"/>
        </w:numPr>
        <w:autoSpaceDE w:val="0"/>
        <w:autoSpaceDN w:val="0"/>
        <w:ind w:left="0" w:firstLine="0"/>
        <w:jc w:val="both"/>
        <w:rPr>
          <w:rFonts w:ascii="Times New Roman" w:hAnsi="Times New Roman"/>
          <w:szCs w:val="26"/>
        </w:rPr>
      </w:pPr>
      <w:r w:rsidRPr="00812676">
        <w:rPr>
          <w:rFonts w:ascii="Times New Roman" w:hAnsi="Times New Roman"/>
          <w:szCs w:val="26"/>
        </w:rPr>
        <w:t>Tháng 8, kỷ niệm Đức Khổng Thánh.</w:t>
      </w:r>
    </w:p>
    <w:p w14:paraId="1ED9C44C" w14:textId="77777777" w:rsidR="003B1F52" w:rsidRPr="00812676" w:rsidRDefault="003B1F52" w:rsidP="003B1F52">
      <w:pPr>
        <w:numPr>
          <w:ilvl w:val="0"/>
          <w:numId w:val="113"/>
        </w:numPr>
        <w:autoSpaceDE w:val="0"/>
        <w:autoSpaceDN w:val="0"/>
        <w:ind w:left="0" w:firstLine="0"/>
        <w:jc w:val="both"/>
        <w:rPr>
          <w:rFonts w:ascii="Times New Roman" w:hAnsi="Times New Roman"/>
          <w:szCs w:val="26"/>
        </w:rPr>
      </w:pPr>
      <w:r w:rsidRPr="00812676">
        <w:rPr>
          <w:rFonts w:ascii="Times New Roman" w:hAnsi="Times New Roman"/>
          <w:szCs w:val="26"/>
        </w:rPr>
        <w:t>Tháng 12 dương lịch, kỷ niệm Đức Gia Tô Giáo Chủ.</w:t>
      </w:r>
    </w:p>
    <w:p w14:paraId="234C6B4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Hôm nay 24 tháng 12 chúng ta kỷ niệm lần thứ 1981 ngày sinh của Chúa Kitô.</w:t>
      </w:r>
    </w:p>
    <w:p w14:paraId="45BD650E" w14:textId="77777777" w:rsidR="003B1F52" w:rsidRPr="00812676" w:rsidRDefault="003B1F52" w:rsidP="003B1F52">
      <w:pPr>
        <w:jc w:val="both"/>
        <w:rPr>
          <w:rFonts w:ascii="Times New Roman" w:hAnsi="Times New Roman"/>
          <w:szCs w:val="26"/>
        </w:rPr>
      </w:pPr>
    </w:p>
    <w:p w14:paraId="0DDA9C23" w14:textId="77777777" w:rsidR="003B1F52" w:rsidRPr="00812676" w:rsidRDefault="003B1F52" w:rsidP="003B1F52">
      <w:pPr>
        <w:numPr>
          <w:ilvl w:val="1"/>
          <w:numId w:val="113"/>
        </w:numPr>
        <w:tabs>
          <w:tab w:val="clear" w:pos="1440"/>
          <w:tab w:val="num" w:pos="720"/>
        </w:tabs>
        <w:autoSpaceDE w:val="0"/>
        <w:autoSpaceDN w:val="0"/>
        <w:ind w:left="0" w:firstLine="0"/>
        <w:jc w:val="both"/>
        <w:rPr>
          <w:rFonts w:ascii="Times New Roman" w:hAnsi="Times New Roman"/>
          <w:b/>
          <w:bCs/>
          <w:color w:val="0000FF"/>
          <w:szCs w:val="26"/>
        </w:rPr>
      </w:pPr>
      <w:r w:rsidRPr="00812676">
        <w:rPr>
          <w:rFonts w:ascii="Times New Roman" w:hAnsi="Times New Roman"/>
          <w:b/>
          <w:bCs/>
          <w:color w:val="0000FF"/>
          <w:szCs w:val="26"/>
        </w:rPr>
        <w:t xml:space="preserve">Chúa Kitô ngày xưa : </w:t>
      </w:r>
    </w:p>
    <w:p w14:paraId="16A49A3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Vào mùa đông cách nay 1981 năm, có một vì sao lạ mọc trên bầu trời Bết-lê-hem, chính lúc đó một tin mừng cho toàn thể nhân loại được Thiên Sứ loan báo, đó là : </w:t>
      </w:r>
      <w:r w:rsidRPr="00812676">
        <w:rPr>
          <w:rFonts w:ascii="Times New Roman" w:hAnsi="Times New Roman"/>
          <w:i/>
          <w:szCs w:val="26"/>
        </w:rPr>
        <w:t xml:space="preserve">“Thiên Chúa làm người để cho mọi người sẽ trở nên Thiên Chúa” </w:t>
      </w:r>
      <w:r w:rsidRPr="00812676">
        <w:rPr>
          <w:rFonts w:ascii="Times New Roman" w:hAnsi="Times New Roman"/>
          <w:szCs w:val="26"/>
        </w:rPr>
        <w:t>(Thánh Athanasius). Người Thiên Chúa ấy là Chúa Kitô.</w:t>
      </w:r>
    </w:p>
    <w:p w14:paraId="43BD365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Thiên Chúa làm người. Thiên Chúa lựa chọn người nữ thánh thiện để tạm ngụ, đó là Mẹ đồng trinh Maria, Thiên Chúa trao phó trách nhiệm săn sóc tuổi thơ ấu của mình cho người nam trung tín, hiền hòa, người nam ấy đã trở nên Thánh Joseph.</w:t>
      </w:r>
    </w:p>
    <w:p w14:paraId="4CDA022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Thiên Chúa làm người, Ngài đã lâm trần trong thân phận thấp hèn nhứt : Chào đời ở một máng cỏ bên đường, lớn lên lại làm </w:t>
      </w:r>
      <w:r w:rsidRPr="00812676">
        <w:rPr>
          <w:rFonts w:ascii="Times New Roman" w:hAnsi="Times New Roman"/>
          <w:color w:val="FF0000"/>
          <w:szCs w:val="26"/>
        </w:rPr>
        <w:t xml:space="preserve">lẽ giữa </w:t>
      </w:r>
      <w:r w:rsidRPr="00812676">
        <w:rPr>
          <w:rFonts w:ascii="Times New Roman" w:hAnsi="Times New Roman"/>
          <w:szCs w:val="26"/>
        </w:rPr>
        <w:t>một trại mộc. Rồi ngọn lửa thiên chân trong Ngài vụt sáng thành ánh đuốc vĩ đại, Ngài bước đi và hướng dẫn muôn dân.</w:t>
      </w:r>
    </w:p>
    <w:p w14:paraId="6290FFC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Muôn dân khổ, Chúa Kitô khóc (Jean 11:36). Chúa Kitô cứu khổ, bàn tay Ngài đã chữa cho bao nhiêu người bịnh tật, lời </w:t>
      </w:r>
      <w:r w:rsidRPr="00812676">
        <w:rPr>
          <w:rFonts w:ascii="Times New Roman" w:hAnsi="Times New Roman"/>
          <w:szCs w:val="26"/>
        </w:rPr>
        <w:lastRenderedPageBreak/>
        <w:t>dạy của Ngài đã cải hóa bao nhiêu tâm hồn tội lỗi, bước của Ngài chưa đi khỏi xứ Do Thái mà hiện nay hình bóng Ngài hiện diện khắp cả hoàn cầu.</w:t>
      </w:r>
    </w:p>
    <w:p w14:paraId="6FB29524" w14:textId="77777777" w:rsidR="003B1F52" w:rsidRPr="00812676" w:rsidRDefault="003B1F52" w:rsidP="003B1F52">
      <w:pPr>
        <w:jc w:val="both"/>
        <w:rPr>
          <w:rFonts w:ascii="Times New Roman" w:hAnsi="Times New Roman"/>
          <w:szCs w:val="26"/>
        </w:rPr>
      </w:pPr>
    </w:p>
    <w:p w14:paraId="31108A54" w14:textId="77777777" w:rsidR="003B1F52" w:rsidRPr="00812676" w:rsidRDefault="003B1F52" w:rsidP="003B1F52">
      <w:pPr>
        <w:numPr>
          <w:ilvl w:val="1"/>
          <w:numId w:val="113"/>
        </w:numPr>
        <w:tabs>
          <w:tab w:val="clear" w:pos="1440"/>
          <w:tab w:val="num" w:pos="720"/>
        </w:tabs>
        <w:autoSpaceDE w:val="0"/>
        <w:autoSpaceDN w:val="0"/>
        <w:ind w:left="0" w:firstLine="0"/>
        <w:jc w:val="both"/>
        <w:rPr>
          <w:rFonts w:ascii="Times New Roman" w:hAnsi="Times New Roman"/>
          <w:b/>
          <w:bCs/>
          <w:color w:val="0000FF"/>
          <w:szCs w:val="26"/>
        </w:rPr>
      </w:pPr>
      <w:r w:rsidRPr="00812676">
        <w:rPr>
          <w:rFonts w:ascii="Times New Roman" w:hAnsi="Times New Roman"/>
          <w:b/>
          <w:bCs/>
          <w:color w:val="0000FF"/>
          <w:szCs w:val="26"/>
        </w:rPr>
        <w:t xml:space="preserve">Chúa Kitô và việc xây dựng địa đàng : </w:t>
      </w:r>
    </w:p>
    <w:p w14:paraId="629782E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Tương tự, như các Đấng Giáo Tổ khác, Chúa Kitô cũng dạy hai lãnh vực : Nhơn Đạo và Thiên Đạo.</w:t>
      </w:r>
    </w:p>
    <w:p w14:paraId="6986595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Mục đích của Nhơn Đạo là xây dựng cho loài người một xã hội thái hòa, muốn thế con người phải tha thứ và hòa hiệp.</w:t>
      </w:r>
    </w:p>
    <w:p w14:paraId="621F6FD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Ở Nhứt Kỳ Phổ Độ, tâm linh nhơn loại tiến hóa ở mức hết sức giới hạn, muốn cho con người đừng sát hại nhau, Thánh Moise chỉ đem lý “nhân nào quả nấy” để răn đe con người : “Mắt đền mắt, răng đền răng” tiêu ngữ này được định chế hóa làm nền tảng cho “nhơn luật” (Người nào gây thiệt hại cho người khác, thì phải bồi thường). Địa Đàng là Thiên Đàng tại thế, người sống nơi đó là Thiên Thần hữu hình và luật pháp áp dụng là luật pháp của Thiên Thần. Chúa Kitô dạy : Điều luật trọng hơn cả là “Hãy hết lòng yêu mến Thiên Chúa và hãy yêu người như chính mình” (Mathiơ 22:39). Tình thương chính là luật pháp, ai không thương là phạm tội. Vì là luật của Thiên Thần, điều luật thương yêu này cho đến ngày nay vẫn chưa có bộ luật của thế gian nào ghi vào cả.</w:t>
      </w:r>
    </w:p>
    <w:p w14:paraId="6B12A59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Thiên Chúa là Thầy.</w:t>
      </w:r>
    </w:p>
    <w:p w14:paraId="456819F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Học trò của Thiên Chúa là Thánh. Địa Đàng là nơi con người chuẩn bị làm Thánh. Ai muốn thế hãy tôn trọng điều luật thương yêu và cứ thế hãy tha thứ và hòa hiệp cùng nhau.</w:t>
      </w:r>
    </w:p>
    <w:p w14:paraId="45B9709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“Khi đem lễ vật dâng lên Thiên Chúa mà còn điều sai chi nghịch cùng anh em mình, anh em hãy để lễ vật đó, quay về làm hòa với anh em trước đã, rồi trở lại dâng lễ, bây giờ Thiên Chúa mới chấp nhận” (Mathiơ 5:24).</w:t>
      </w:r>
    </w:p>
    <w:p w14:paraId="7621832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Cho nên, chúng ta phải luôn luôn tha thứ cho nhau và không chỉ tha thứ một lần, mà phải tha thứ “bảy mươi lần bảy” (Mathiơ 18:22).</w:t>
      </w:r>
    </w:p>
    <w:p w14:paraId="7EB2879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Phải tha thứ, song Chúa Kitô chỉ tha thứ cho ai chưa hiểu đạo, chưa học đạo, còn đối với những ai đã học đạo, đã dạy đạo mà không sống đúng đạo, Chúa không tiếc lời chúc dữ :</w:t>
      </w:r>
    </w:p>
    <w:p w14:paraId="2208FD9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“Khốn cho các ngươi là Thầy dạy luật, vì các ngươi chất cho người ta gánh nặng khó mang, mà tự mình thì không động ngón tay đến. Khốn cho các ngươi là Thầy dạy luật, vì các ngươi đã đoạt lấy chìa khóa của sự biết, chính mình không vào, mà người khác muốn vào lại ngăn cấm không cho” (Luca 11:50).</w:t>
      </w:r>
    </w:p>
    <w:p w14:paraId="4DF5007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“Khốn cho các ngươi, thầy thông giáo và người Pharisi, là kẻ giả hình : vì các ngươi đi khắp dưới nước trên bộ để khuyên mọi người vào đạo mình và khi đã khuyên được rồi thì các ngươi làm cho họ trở nên người địa ngục gấp hai các ngươi”.</w:t>
      </w:r>
    </w:p>
    <w:p w14:paraId="4B20A09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“Khốn cho các ngươi, thầy thông giáo và người Pharisi, là kẻ giả hình : vì các ngươi rửa bề ngoài chén và mâm, nhưng ở trong thì đầy dẫy sự ăn cướp cùng sự sự quá độ. Hỡi người Pharisi mù kia, trước hết phải lau bề trong chén và mâm, hầu cho bề ngoài cũng được sạch sẽ”.</w:t>
      </w:r>
    </w:p>
    <w:p w14:paraId="3DBC966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“Hỡi loài rắn, dòng dõi rắn lục kia, thế nào mà tránh khỏi sự đoán phạt nơi địa ngục được” (Mathiơ 24:33)</w:t>
      </w:r>
    </w:p>
    <w:p w14:paraId="06E2719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Cho đến hôm nay, dù thế gian chưa trở thành, địa đàng, điều đó không trở ngại cho việc hiện diện của nhân loài trên cõi thiên đàng. Ai sống như lời Chúa dạy sẽ lên Thiên Đàng.</w:t>
      </w:r>
    </w:p>
    <w:p w14:paraId="382D7478" w14:textId="77777777" w:rsidR="003B1F52" w:rsidRPr="00812676" w:rsidRDefault="003B1F52" w:rsidP="003B1F52">
      <w:pPr>
        <w:ind w:firstLine="720"/>
        <w:jc w:val="both"/>
        <w:rPr>
          <w:rFonts w:ascii="Times New Roman" w:hAnsi="Times New Roman"/>
          <w:szCs w:val="26"/>
        </w:rPr>
      </w:pPr>
    </w:p>
    <w:p w14:paraId="42D9F0AB" w14:textId="77777777" w:rsidR="003B1F52" w:rsidRPr="00812676" w:rsidRDefault="003B1F52" w:rsidP="003B1F52">
      <w:pPr>
        <w:numPr>
          <w:ilvl w:val="1"/>
          <w:numId w:val="113"/>
        </w:numPr>
        <w:tabs>
          <w:tab w:val="clear" w:pos="1440"/>
          <w:tab w:val="num" w:pos="720"/>
        </w:tabs>
        <w:autoSpaceDE w:val="0"/>
        <w:autoSpaceDN w:val="0"/>
        <w:ind w:left="0" w:firstLine="0"/>
        <w:jc w:val="both"/>
        <w:rPr>
          <w:rFonts w:ascii="Times New Roman" w:hAnsi="Times New Roman"/>
          <w:b/>
          <w:bCs/>
          <w:color w:val="0000FF"/>
          <w:szCs w:val="26"/>
        </w:rPr>
      </w:pPr>
      <w:r w:rsidRPr="00812676">
        <w:rPr>
          <w:rFonts w:ascii="Times New Roman" w:hAnsi="Times New Roman"/>
          <w:b/>
          <w:bCs/>
          <w:color w:val="0000FF"/>
          <w:szCs w:val="26"/>
        </w:rPr>
        <w:t>Nẻo lên Thiên Đàng.</w:t>
      </w:r>
    </w:p>
    <w:p w14:paraId="3DF2982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Vì sao gọi là nẻo?</w:t>
      </w:r>
    </w:p>
    <w:p w14:paraId="1EC2F2D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Tại sao lối này ít có người đi.</w:t>
      </w:r>
    </w:p>
    <w:p w14:paraId="37EA2B0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Một chàng thanh niên đến gặp Chúa Kitô anh hỏi : thưa Thầy, tôi phải làm sao để lên Thiên Đàng?</w:t>
      </w:r>
    </w:p>
    <w:p w14:paraId="2D822D2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Chúa Kitô đáp : Đừng giết người, đừng phạm tội tà dâm, đừng trộm cắp, đừng làm chứng dối, hãy hiếu thảo với cha mẹ, hãy yêu kẻ lân cận của mình (Mathiơ 19 : 19)</w:t>
      </w:r>
    </w:p>
    <w:p w14:paraId="760AD0B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Người thanh niên thưa : Tôi đã giữ các điều ấy.</w:t>
      </w:r>
    </w:p>
    <w:p w14:paraId="17F5C20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Chúa Kitô dạy tiếp : Ngươi muốn được trọn vẹn, hãy bán hết gia tài mà cho người nghèo khó thì ngươi sẽ có tài sản trên trời, rồi hãy đến mà theo Ta.</w:t>
      </w:r>
    </w:p>
    <w:p w14:paraId="4A20DC8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Anh thanh niên tiu nghỉu rồi rút êm.</w:t>
      </w:r>
    </w:p>
    <w:p w14:paraId="69B844E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thấy từ Nhơn Đạo bước lên Thiên Đạo cần có một chuyển hóa tâm linh, một sự thăng hoa của con tim và khối óc, trái tim con người phải chết đi vì nó rất nguy hiểm, (Nhơn tâm duy nguy) thì nhịp đập nhẹ nhàng của trái tim đạo đức chúng ta mới có thể biết được (Đạo tâm duy vi).</w:t>
      </w:r>
    </w:p>
    <w:p w14:paraId="5D37944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Thiên Đạo là một sự chuyển hóa tình cảm. Lìa xa tính dục, hào quang Thiên Thần sẽ tỏ hiện “Có người tự mình hiến dâng vì mong nước Thiên Đàng. Người nào lãnh nỗi lời ấy thì hãy lãnh” (Mathiơ 19:12)</w:t>
      </w:r>
    </w:p>
    <w:p w14:paraId="383F48A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Cho nên, đưa con về nhà chồng là đúng, vì nó đi vào Nhơn Đạo, song không gã con gái mình thì còn đúng hơn nữa (L Côrinh to 7:38) vì sẽ đưa nó đến cửa Thiên Đàng “ai không chồng thì chăm lo việc Chúa, đặng cho thân thể và tinh thần được Thánh” (L Côrinh to 1:34).</w:t>
      </w:r>
    </w:p>
    <w:p w14:paraId="6ED2C34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Vì sao như thế?</w:t>
      </w:r>
    </w:p>
    <w:p w14:paraId="269A2C6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Tại thì giờ ngắn ngủi và hình trạng thế gian này sẽ đi qua. Từ nay về sau, kẻ có vợ hãy nên như kẻ không có, tôi nói điều đó vì sự ích lợi của anh em, chớ chẳng phải để gài bẫy, song để dắt anh em theo lẽ phải, hầu cho không phân tâm mà hầu việc Chúa (L Côrinh to 7:35)</w:t>
      </w:r>
    </w:p>
    <w:p w14:paraId="03A60220" w14:textId="77777777" w:rsidR="003B1F52" w:rsidRPr="00812676" w:rsidRDefault="003B1F52" w:rsidP="003B1F52">
      <w:pPr>
        <w:jc w:val="both"/>
        <w:rPr>
          <w:rFonts w:ascii="Times New Roman" w:hAnsi="Times New Roman"/>
          <w:szCs w:val="26"/>
        </w:rPr>
      </w:pPr>
    </w:p>
    <w:p w14:paraId="12AC3A87"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b/>
          <w:szCs w:val="26"/>
        </w:rPr>
        <w:lastRenderedPageBreak/>
        <w:t>Thánh khiết là điều thứ nhất để bước lên Thiên Đàng.</w:t>
      </w:r>
    </w:p>
    <w:p w14:paraId="744E09A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Vi nhân bất phú = Hành được đạo người thì không giàu sang.</w:t>
      </w:r>
    </w:p>
    <w:p w14:paraId="70D5703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Chúa Kitô không khuyên chúng ta nhịn đói để học đạo, hãy ăn nhưng “xin cho chúng tôi thức ăn đủ dùng trong ngày” (Mathiơ 6:11) nếu còn lại, hãy đem phân phối cho mọi người.</w:t>
      </w:r>
    </w:p>
    <w:p w14:paraId="473E9CF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Dư là giàu, giàu thì không đến được Thiên Đàng. “Kẻ giàu có vào nước Thiên Đàng còn khó hơn con lạc đà chui qua lỗ kim”.</w:t>
      </w:r>
    </w:p>
    <w:p w14:paraId="48185F03" w14:textId="77777777" w:rsidR="003B1F52" w:rsidRPr="00812676" w:rsidRDefault="003B1F52" w:rsidP="003B1F52">
      <w:pPr>
        <w:ind w:firstLine="720"/>
        <w:jc w:val="both"/>
        <w:rPr>
          <w:rFonts w:ascii="Times New Roman" w:hAnsi="Times New Roman"/>
          <w:szCs w:val="26"/>
        </w:rPr>
      </w:pPr>
    </w:p>
    <w:p w14:paraId="6A01C12A"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b/>
          <w:szCs w:val="26"/>
        </w:rPr>
        <w:t>Thanh bạch là điều kiện thứ hai để vào nước Thiên Đàng.</w:t>
      </w:r>
    </w:p>
    <w:p w14:paraId="605C689C"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Thiên Đạo, chính là tu học, sửa chữa, không những sửa cử chỉ, sửa lời nói mà quan trọng hơn cả là cải tạo tư tưởng, nơi sâu kín không ai thấy được, đó là nguồn gốc của mọi tội lỗi.</w:t>
      </w:r>
    </w:p>
    <w:p w14:paraId="54260848"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“Luật dạy anh em chớ phạm tà dâm, song Ta dạy anh em rằng khi nhìn một người khác phái mà anh em có tư tưởng không tốt là anh em đã phạm tội rồi” (Mathiơ 5 : 27)</w:t>
      </w:r>
    </w:p>
    <w:p w14:paraId="5218834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Thiên Đạo, chính là sống với nội tâm sống với Đấng “đã biết trước việc gì các ngươi sẽ cầu xin” (Mathiơ 6 : 8). Muốn sống với Thiên Chúa, chúng ta đừng “</w:t>
      </w:r>
      <w:r w:rsidRPr="00812676">
        <w:rPr>
          <w:rFonts w:ascii="Times New Roman" w:hAnsi="Times New Roman"/>
          <w:i/>
          <w:szCs w:val="26"/>
        </w:rPr>
        <w:t>nhìn thấy cọng rác trong mắt anh em mà chẳng thấy cây đà trong mắt mình. Hỡi kẻ giả hình! Trước hết phải lấy cây đà khỏi mắt mình đi rồi mới thấy rõ mà lấy cái rác ra khỏi mắt anh em</w:t>
      </w:r>
      <w:r w:rsidRPr="00812676">
        <w:rPr>
          <w:rFonts w:ascii="Times New Roman" w:hAnsi="Times New Roman"/>
          <w:szCs w:val="26"/>
        </w:rPr>
        <w:t xml:space="preserve"> </w:t>
      </w:r>
      <w:r w:rsidRPr="00812676">
        <w:rPr>
          <w:rFonts w:ascii="Times New Roman" w:hAnsi="Times New Roman"/>
          <w:i/>
          <w:szCs w:val="26"/>
        </w:rPr>
        <w:t>mình”</w:t>
      </w:r>
      <w:r w:rsidRPr="00812676">
        <w:rPr>
          <w:rFonts w:ascii="Times New Roman" w:hAnsi="Times New Roman"/>
          <w:szCs w:val="26"/>
        </w:rPr>
        <w:t xml:space="preserve"> (Mathiơ 5 : 7)</w:t>
      </w:r>
    </w:p>
    <w:p w14:paraId="11721650" w14:textId="77777777" w:rsidR="003B1F52" w:rsidRPr="00812676" w:rsidRDefault="003B1F52" w:rsidP="003B1F52">
      <w:pPr>
        <w:ind w:left="1440"/>
        <w:jc w:val="both"/>
        <w:rPr>
          <w:rFonts w:ascii="Times New Roman" w:hAnsi="Times New Roman"/>
          <w:szCs w:val="26"/>
        </w:rPr>
      </w:pPr>
      <w:r w:rsidRPr="00812676">
        <w:rPr>
          <w:rFonts w:ascii="Times New Roman" w:hAnsi="Times New Roman"/>
          <w:szCs w:val="26"/>
        </w:rPr>
        <w:t>Xả phú cầu bần.</w:t>
      </w:r>
    </w:p>
    <w:p w14:paraId="60CEBFC5" w14:textId="77777777" w:rsidR="003B1F52" w:rsidRPr="00812676" w:rsidRDefault="003B1F52" w:rsidP="003B1F52">
      <w:pPr>
        <w:ind w:left="1440"/>
        <w:jc w:val="both"/>
        <w:rPr>
          <w:rFonts w:ascii="Times New Roman" w:hAnsi="Times New Roman"/>
          <w:szCs w:val="26"/>
        </w:rPr>
      </w:pPr>
      <w:r w:rsidRPr="00812676">
        <w:rPr>
          <w:rFonts w:ascii="Times New Roman" w:hAnsi="Times New Roman"/>
          <w:szCs w:val="26"/>
        </w:rPr>
        <w:t>Xả thân cầu Đạo.</w:t>
      </w:r>
    </w:p>
    <w:p w14:paraId="769FD80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Ít có người cầu Đạo, ít có người Thánh khiết, ít có người thanh bạch và những người ít có ấy, sống theo lời dạy của Chúa Kitô đã trở nên những bậc đại thánh.</w:t>
      </w:r>
    </w:p>
    <w:p w14:paraId="6D309C1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Cát bụi lại trở về cát bụi (Sáng thế kỷ 3:19). Thân xác của Chúa Kitô đã hòa trong sa mạc những Thiên tính trong xác ấy “Ta về cùng Đấng đã sai ta” (Jean 16:5).</w:t>
      </w:r>
    </w:p>
    <w:p w14:paraId="7CE0830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Chúa Kitô trở lại Thiên Đường, Chúa Kitô vẫn lo lắng cho những người ở lại, “</w:t>
      </w:r>
      <w:r w:rsidRPr="00812676">
        <w:rPr>
          <w:rFonts w:ascii="Times New Roman" w:hAnsi="Times New Roman"/>
          <w:i/>
          <w:szCs w:val="26"/>
        </w:rPr>
        <w:t>họ không thuộc về thế gian, cũng như con không thuộc về thế gian vậy. Con không xin Cha cất họ khỏi thế gian nhưng xin Cha gìn giữ họ cho khỏi điều ác Con vì họ tự làm nên Thánh, hầu cho họ cũng nhờ lẽ thất mà được nên Thánh vậy” (Jean 17:19).</w:t>
      </w:r>
    </w:p>
    <w:p w14:paraId="4C0EB22D" w14:textId="77777777" w:rsidR="003B1F52" w:rsidRPr="00812676" w:rsidRDefault="003B1F52" w:rsidP="003B1F52">
      <w:pPr>
        <w:jc w:val="both"/>
        <w:rPr>
          <w:rFonts w:ascii="Times New Roman" w:hAnsi="Times New Roman"/>
          <w:szCs w:val="26"/>
        </w:rPr>
      </w:pPr>
    </w:p>
    <w:p w14:paraId="6AD64914" w14:textId="77777777" w:rsidR="003B1F52" w:rsidRPr="00812676" w:rsidRDefault="003B1F52" w:rsidP="003B1F52">
      <w:pPr>
        <w:numPr>
          <w:ilvl w:val="1"/>
          <w:numId w:val="113"/>
        </w:numPr>
        <w:tabs>
          <w:tab w:val="clear" w:pos="1440"/>
          <w:tab w:val="num" w:pos="720"/>
        </w:tabs>
        <w:autoSpaceDE w:val="0"/>
        <w:autoSpaceDN w:val="0"/>
        <w:ind w:left="0" w:firstLine="0"/>
        <w:jc w:val="both"/>
        <w:rPr>
          <w:rFonts w:ascii="Times New Roman" w:hAnsi="Times New Roman"/>
          <w:b/>
          <w:bCs/>
          <w:color w:val="0000FF"/>
          <w:szCs w:val="26"/>
        </w:rPr>
      </w:pPr>
      <w:r w:rsidRPr="00812676">
        <w:rPr>
          <w:rFonts w:ascii="Times New Roman" w:hAnsi="Times New Roman"/>
          <w:b/>
          <w:bCs/>
          <w:color w:val="0000FF"/>
          <w:szCs w:val="26"/>
        </w:rPr>
        <w:t>Phút tạm biệt.</w:t>
      </w:r>
    </w:p>
    <w:p w14:paraId="39BE713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i/>
          <w:szCs w:val="26"/>
        </w:rPr>
        <w:t xml:space="preserve">“Ta còn có nhiều chuyện nói với các ngươi nữa, nhưng bây giờ những điều đó cao quá sức các ngươi. Lúc nào Thần lẽ thật đến, Ngài dẫn các ngươi vào mọi lẽ thật” </w:t>
      </w:r>
      <w:r w:rsidRPr="00812676">
        <w:rPr>
          <w:rFonts w:ascii="Times New Roman" w:hAnsi="Times New Roman"/>
          <w:szCs w:val="26"/>
        </w:rPr>
        <w:t>(Jean 16:12).</w:t>
      </w:r>
    </w:p>
    <w:p w14:paraId="5A0A02A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i/>
          <w:szCs w:val="26"/>
        </w:rPr>
        <w:t>“Ta đi là ích lợi cho các ngươi, vì nếu Ta không đi, Đấng yên ủi sẽ không đến cùng các ngươi đâu” (Jean</w:t>
      </w:r>
      <w:r w:rsidRPr="00812676">
        <w:rPr>
          <w:rFonts w:ascii="Times New Roman" w:hAnsi="Times New Roman"/>
          <w:szCs w:val="26"/>
        </w:rPr>
        <w:t xml:space="preserve"> 16:27).</w:t>
      </w:r>
    </w:p>
    <w:p w14:paraId="4D1498EF" w14:textId="77777777" w:rsidR="003B1F52" w:rsidRPr="00812676" w:rsidRDefault="003B1F52" w:rsidP="003B1F52">
      <w:pPr>
        <w:numPr>
          <w:ilvl w:val="1"/>
          <w:numId w:val="113"/>
        </w:numPr>
        <w:tabs>
          <w:tab w:val="clear" w:pos="1440"/>
          <w:tab w:val="num" w:pos="720"/>
        </w:tabs>
        <w:autoSpaceDE w:val="0"/>
        <w:autoSpaceDN w:val="0"/>
        <w:ind w:left="0" w:firstLine="0"/>
        <w:jc w:val="both"/>
        <w:rPr>
          <w:rFonts w:ascii="Times New Roman" w:hAnsi="Times New Roman"/>
          <w:b/>
          <w:bCs/>
          <w:color w:val="0000FF"/>
          <w:szCs w:val="26"/>
        </w:rPr>
      </w:pPr>
      <w:r w:rsidRPr="00812676">
        <w:rPr>
          <w:rFonts w:ascii="Times New Roman" w:hAnsi="Times New Roman"/>
          <w:b/>
          <w:bCs/>
          <w:color w:val="0000FF"/>
          <w:szCs w:val="26"/>
        </w:rPr>
        <w:t>Chúa Kitô tái lâm trong thời mới, Tam Kỳ Phổ Độ.</w:t>
      </w:r>
    </w:p>
    <w:p w14:paraId="2A3BE19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“Hỡi các môn đồ ta đã đến,</w:t>
      </w:r>
    </w:p>
    <w:p w14:paraId="564B273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Đến bằng linh điển hợp thời này”.</w:t>
      </w:r>
    </w:p>
    <w:p w14:paraId="1C2D3BE2"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Chúa Kitô đến trên ngọn linh cơ trong thời Tam Kỳ Phổ Độ. Ngài đến tại xứ Do Thái nữa chăng?</w:t>
      </w:r>
    </w:p>
    <w:p w14:paraId="0E5F1616"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“Này hỡi môn đồ khắp địa cầu,</w:t>
      </w:r>
    </w:p>
    <w:p w14:paraId="70DEFA51"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Hãy tìm coi Chúa giáng nơi đâu?</w:t>
      </w:r>
    </w:p>
    <w:p w14:paraId="3535FBB3"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Nơi đâu Thánh Địa kỳ ngươn hạ,</w:t>
      </w:r>
    </w:p>
    <w:p w14:paraId="7305C8AF"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Thì Chúa lai lâm cứu khổ sầu”.</w:t>
      </w:r>
    </w:p>
    <w:p w14:paraId="3FF0C66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Dân tộc Việt Nam được ban trao sứ mạng tiền phong trong Tam Kỳ Phổ Độ và Chúa Kitô lâm trần tại đây.</w:t>
      </w:r>
    </w:p>
    <w:p w14:paraId="12F93052"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“Ta lại đến trong cơn lửa bỏng dầu sôi,</w:t>
      </w:r>
    </w:p>
    <w:p w14:paraId="7CBF82C4"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Để cất tiếng từng hồi gọi đàn chiên lạc lõng;</w:t>
      </w:r>
    </w:p>
    <w:p w14:paraId="5A089642"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Chúa cứu thế, muôn đời còn mãi sống,</w:t>
      </w:r>
    </w:p>
    <w:p w14:paraId="167941F6"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Sống muôn đời và sống mãi muôn đời.</w:t>
      </w:r>
    </w:p>
    <w:p w14:paraId="44E447FE"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Việt Nam ơi! Hồng Lạc ơi!</w:t>
      </w:r>
    </w:p>
    <w:p w14:paraId="04AABC03"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lastRenderedPageBreak/>
        <w:t>Đấng Thượng Đế, Đức Cao Đài đang ngự trị”</w:t>
      </w:r>
    </w:p>
    <w:p w14:paraId="24FB5F5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Ơn Trên dạy chúng ta, “Thời gian có sau trước, pháp môn có tân cựu”. Chúa Kitô dạy :</w:t>
      </w:r>
    </w:p>
    <w:p w14:paraId="5A843795"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“Thời này một Chúa, một Trời Cha,</w:t>
      </w:r>
    </w:p>
    <w:p w14:paraId="1D553FD3"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Bốn biển anh em sống một nhà;</w:t>
      </w:r>
    </w:p>
    <w:p w14:paraId="6A7E3C52"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Tranh lợi tranh quyền tranh chiến mãi,</w:t>
      </w:r>
    </w:p>
    <w:p w14:paraId="07DCF840"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Chung ăn chung ở mới chung nhà.</w:t>
      </w:r>
    </w:p>
    <w:p w14:paraId="432C564A"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Tinh thần có một linh quang điển,</w:t>
      </w:r>
    </w:p>
    <w:p w14:paraId="16F720B7"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Vật chất đừng chia rẽ sắc da;</w:t>
      </w:r>
    </w:p>
    <w:p w14:paraId="21AEB911"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Hiểu gốc hiểu căn là hiểu đạo,</w:t>
      </w:r>
    </w:p>
    <w:p w14:paraId="46FE7793"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Yêu thương nhơn loại ấy yêu Ta”.</w:t>
      </w:r>
    </w:p>
    <w:p w14:paraId="2B3E174C"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Thời này, thời Tam Kỳ Phổ Độ, thời hội thông giữa tất cả Tôn Giáo, Thánh sử Luca khi tháp tùng Chúa Kitô trở lại thế gian đã dạy :</w:t>
      </w:r>
    </w:p>
    <w:p w14:paraId="081090B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i/>
          <w:szCs w:val="26"/>
        </w:rPr>
        <w:t>“Thánh rất mừng cho dân tộc Việt, tiến đến trình độ tinh thần đạo đức khá cao. Vậy mới xứng đáng là Đại Đạo của Trời Cha sáng lập. Không phân biệt màu da sắc tóc, Tôn Giáo phần hình thức chỉ biết trọng một khối linh quang của Đức Chúa Trời. Như vậy, là tất cả nhơn loại trên thế gian này đều là con chung của Đức Chúa Trời, không còn trong thành kiến tôn giáo hay một ranh giới quốc gia nào, chỉ lấy</w:t>
      </w:r>
      <w:r w:rsidRPr="00812676">
        <w:rPr>
          <w:rFonts w:ascii="Times New Roman" w:hAnsi="Times New Roman"/>
          <w:szCs w:val="26"/>
        </w:rPr>
        <w:t xml:space="preserve"> tinh thần có một mà thôi”.</w:t>
      </w:r>
    </w:p>
    <w:p w14:paraId="7E8D32C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Cùng hôm ấy, Chúa Kitô lâm trần dạy : </w:t>
      </w:r>
    </w:p>
    <w:p w14:paraId="09E18B6F"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“Jésus rất mừng cho dân tộc Việt Nam thấm nhuần Đại Đạo ngày nay tiến đến cao siêu rất nhiều.</w:t>
      </w:r>
    </w:p>
    <w:p w14:paraId="2CAEC91D"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Chẳng phải Thánh Đạo khi xưa của Jésus không dạy những bí truyền, tại vì lâu ngày sai lạc chơn truyền. Khi ta giáng thế đúng tam thập niên đến thọ pháp Baptême với Jean Baptiste. Jésus phải tuyệt thực trong bốn mươi ngày để khỏi ma quỉ cám dỗ.</w:t>
      </w:r>
    </w:p>
    <w:p w14:paraId="4866225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 xml:space="preserve">Biết bao điều đến làm cho ta xiêu lòng ngã dạ : nhưng nhờ Đấng Cha Trời chiếu điển lành. Ta được trọn thân tâm mới </w:t>
      </w:r>
      <w:r w:rsidRPr="00812676">
        <w:rPr>
          <w:rFonts w:ascii="Times New Roman" w:hAnsi="Times New Roman"/>
          <w:i/>
          <w:szCs w:val="26"/>
        </w:rPr>
        <w:lastRenderedPageBreak/>
        <w:t>đi truyền đạo. Mỗi khi ta bị trắc ẩn điều nào, thì Ta cũng đi nhập tịnh một lúc để tiếp điển, mới hiểu thấu chơn truyền của Cha Ta chỉ giáo.</w:t>
      </w:r>
    </w:p>
    <w:p w14:paraId="113F73E4"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Đến hôm nay, chư môn đệ nam nữ muốn hữu dụng ngày tương lai thì hiện giờ phải cố công kềm tâm định tánh, tịnh luyện ngươn thần, trau sửa bản thân cho thành một bộ máy tinh vi, hầu ngày cùng cuối Thiêng Liêng mượn xác hữu hình sử dụng ngày bỉnh quang tam nhựt, ấy là ngày Đại Đồng phán đoán thế gian đó.</w:t>
      </w:r>
    </w:p>
    <w:p w14:paraId="4A4DABF9"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Vậy cả môn đệ nam nữ coi chức vụ Thiêng Liêng là quan trọng, quyết chí tu phải rán thực hành, không nên thờ ơ với nhiệm vụ, phải thực hành cho đúng thì sau này mới được hữu dụng nghe mỗi môn đồ”.</w:t>
      </w:r>
    </w:p>
    <w:p w14:paraId="20CB4780" w14:textId="77777777" w:rsidR="003B1F52" w:rsidRPr="00812676" w:rsidRDefault="003B1F52" w:rsidP="003B1F52">
      <w:pPr>
        <w:jc w:val="both"/>
        <w:rPr>
          <w:rFonts w:ascii="Times New Roman" w:hAnsi="Times New Roman"/>
          <w:szCs w:val="26"/>
        </w:rPr>
      </w:pPr>
    </w:p>
    <w:p w14:paraId="3182BD63" w14:textId="77777777" w:rsidR="003B1F52" w:rsidRPr="00812676" w:rsidRDefault="003B1F52" w:rsidP="003B1F52">
      <w:pPr>
        <w:numPr>
          <w:ilvl w:val="1"/>
          <w:numId w:val="113"/>
        </w:numPr>
        <w:tabs>
          <w:tab w:val="clear" w:pos="1440"/>
          <w:tab w:val="num" w:pos="720"/>
        </w:tabs>
        <w:autoSpaceDE w:val="0"/>
        <w:autoSpaceDN w:val="0"/>
        <w:ind w:left="0" w:firstLine="0"/>
        <w:jc w:val="both"/>
        <w:rPr>
          <w:rFonts w:ascii="Times New Roman" w:hAnsi="Times New Roman"/>
          <w:b/>
          <w:bCs/>
          <w:color w:val="0000FF"/>
          <w:szCs w:val="26"/>
        </w:rPr>
      </w:pPr>
      <w:r w:rsidRPr="00812676">
        <w:rPr>
          <w:rFonts w:ascii="Times New Roman" w:hAnsi="Times New Roman"/>
          <w:b/>
          <w:bCs/>
          <w:color w:val="0000FF"/>
          <w:szCs w:val="26"/>
        </w:rPr>
        <w:t>Đón Chúa Kitô, xin hãy dâng tâm trong sạch lên Người.</w:t>
      </w:r>
    </w:p>
    <w:p w14:paraId="7FA8482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Chúa Kitô đến, xin hãy dâng lên Người không phải chỉ lễ phẩm trang trọng mà với cả tấm lòng thánh khiết.</w:t>
      </w:r>
    </w:p>
    <w:p w14:paraId="75E58537"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“Từ thành La Mã bước sang đây,</w:t>
      </w:r>
    </w:p>
    <w:p w14:paraId="013488E5"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Vật chất hữu hình lễ trọng thay!</w:t>
      </w:r>
    </w:p>
    <w:p w14:paraId="57745AAF"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Nhưng chẳng quí bằng tâm chánh đáng,</w:t>
      </w:r>
    </w:p>
    <w:p w14:paraId="25C7CCD6" w14:textId="77777777" w:rsidR="003B1F52" w:rsidRPr="00812676" w:rsidRDefault="003B1F52" w:rsidP="003B1F52">
      <w:pPr>
        <w:ind w:left="1440"/>
        <w:jc w:val="both"/>
        <w:rPr>
          <w:rFonts w:ascii="Times New Roman" w:hAnsi="Times New Roman"/>
          <w:i/>
          <w:szCs w:val="26"/>
        </w:rPr>
      </w:pPr>
      <w:r w:rsidRPr="00812676">
        <w:rPr>
          <w:rFonts w:ascii="Times New Roman" w:hAnsi="Times New Roman"/>
          <w:i/>
          <w:szCs w:val="26"/>
        </w:rPr>
        <w:t>Giờ nay Ta giáng để phô bày”.</w:t>
      </w:r>
    </w:p>
    <w:p w14:paraId="7D09E3D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Hôm nay 24-12-1981, ngày kỷ niệm Chúa Kitô giáng sinh.</w:t>
      </w:r>
    </w:p>
    <w:p w14:paraId="7F768E7C" w14:textId="77777777" w:rsidR="003B1F52" w:rsidRPr="00812676" w:rsidRDefault="003B1F52" w:rsidP="003B1F52">
      <w:pPr>
        <w:jc w:val="right"/>
        <w:rPr>
          <w:rFonts w:ascii="Times New Roman" w:hAnsi="Times New Roman"/>
          <w:i/>
          <w:szCs w:val="26"/>
        </w:rPr>
      </w:pPr>
      <w:r w:rsidRPr="00812676">
        <w:rPr>
          <w:rFonts w:ascii="Times New Roman" w:hAnsi="Times New Roman"/>
          <w:i/>
          <w:szCs w:val="26"/>
        </w:rPr>
        <w:t>“Nguyền xin ân điển của Chúa Kitô ở với mọi người”.</w:t>
      </w:r>
    </w:p>
    <w:p w14:paraId="02453418"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(Khải Huyền 22:21)</w:t>
      </w:r>
    </w:p>
    <w:p w14:paraId="33EC38BD" w14:textId="77777777" w:rsidR="003B1F52" w:rsidRPr="00812676" w:rsidRDefault="003B1F52" w:rsidP="003B1F52">
      <w:pPr>
        <w:jc w:val="right"/>
        <w:rPr>
          <w:rFonts w:ascii="Times New Roman" w:hAnsi="Times New Roman"/>
          <w:szCs w:val="26"/>
        </w:rPr>
      </w:pPr>
      <w:r w:rsidRPr="00812676">
        <w:rPr>
          <w:rFonts w:ascii="Times New Roman" w:hAnsi="Times New Roman"/>
          <w:szCs w:val="26"/>
        </w:rPr>
        <w:t>HUỆ Ý (ĐOÀN THIỀN TÂM)</w:t>
      </w:r>
    </w:p>
    <w:p w14:paraId="08497119"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04848CAD" w14:textId="77777777" w:rsidR="003B1F52" w:rsidRPr="00812676" w:rsidRDefault="003B1F52" w:rsidP="003B1F52">
      <w:pPr>
        <w:pStyle w:val="Heading1"/>
        <w:jc w:val="center"/>
        <w:rPr>
          <w:rFonts w:ascii="Times New Roman" w:hAnsi="Times New Roman" w:cs="Times New Roman"/>
          <w:bCs w:val="0"/>
          <w:sz w:val="26"/>
          <w:szCs w:val="26"/>
        </w:rPr>
      </w:pPr>
      <w:bookmarkStart w:id="413" w:name="_Toc207769475"/>
      <w:bookmarkStart w:id="414" w:name="_Toc207769915"/>
      <w:r w:rsidRPr="00812676">
        <w:rPr>
          <w:rFonts w:ascii="Times New Roman" w:hAnsi="Times New Roman" w:cs="Times New Roman"/>
          <w:bCs w:val="0"/>
          <w:sz w:val="26"/>
          <w:szCs w:val="26"/>
        </w:rPr>
        <w:t xml:space="preserve">55. sưu tập về </w:t>
      </w:r>
      <w:r w:rsidRPr="00812676">
        <w:rPr>
          <w:rFonts w:ascii="Times New Roman" w:hAnsi="Times New Roman" w:cs="Times New Roman"/>
          <w:bCs w:val="0"/>
          <w:sz w:val="26"/>
          <w:szCs w:val="26"/>
        </w:rPr>
        <w:br/>
        <w:t>ĐỨC AN TRINH THẦN NỮ</w:t>
      </w:r>
      <w:bookmarkEnd w:id="413"/>
      <w:bookmarkEnd w:id="414"/>
    </w:p>
    <w:p w14:paraId="6C156BFD" w14:textId="77777777" w:rsidR="003B1F52" w:rsidRPr="00812676" w:rsidRDefault="003B1F52" w:rsidP="003B1F52">
      <w:pPr>
        <w:jc w:val="both"/>
        <w:rPr>
          <w:rFonts w:ascii="Times New Roman" w:hAnsi="Times New Roman"/>
          <w:szCs w:val="26"/>
        </w:rPr>
      </w:pPr>
    </w:p>
    <w:p w14:paraId="0CDCAA05" w14:textId="77777777" w:rsidR="003B1F52" w:rsidRPr="00812676" w:rsidRDefault="003B1F52" w:rsidP="003B1F52">
      <w:pPr>
        <w:pStyle w:val="Heading3"/>
        <w:spacing w:before="0" w:after="0"/>
        <w:jc w:val="center"/>
        <w:rPr>
          <w:rFonts w:ascii="Times New Roman" w:hAnsi="Times New Roman" w:cs="Times New Roman"/>
        </w:rPr>
      </w:pPr>
      <w:bookmarkStart w:id="415" w:name="_Toc173567744"/>
      <w:bookmarkStart w:id="416" w:name="_Toc207737550"/>
      <w:bookmarkStart w:id="417" w:name="_Toc207769476"/>
      <w:bookmarkStart w:id="418" w:name="_Toc207769916"/>
      <w:r w:rsidRPr="00812676">
        <w:rPr>
          <w:rFonts w:ascii="Times New Roman" w:hAnsi="Times New Roman" w:cs="Times New Roman"/>
        </w:rPr>
        <w:lastRenderedPageBreak/>
        <w:t>1. Đức CAO TRIỀU điểm danh chị Lê Thị Bạch Tuyết.</w:t>
      </w:r>
      <w:bookmarkEnd w:id="415"/>
      <w:bookmarkEnd w:id="416"/>
      <w:bookmarkEnd w:id="417"/>
      <w:bookmarkEnd w:id="418"/>
    </w:p>
    <w:p w14:paraId="087344E2" w14:textId="77777777" w:rsidR="003B1F52" w:rsidRPr="00812676" w:rsidRDefault="003B1F52" w:rsidP="003B1F52">
      <w:pPr>
        <w:jc w:val="center"/>
        <w:rPr>
          <w:rFonts w:ascii="Times New Roman" w:hAnsi="Times New Roman"/>
          <w:szCs w:val="26"/>
        </w:rPr>
      </w:pPr>
    </w:p>
    <w:p w14:paraId="4926350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Thánh Thất Bình Hòa, 28.8 năm Đinh Mùi (1.10.1967)</w:t>
      </w:r>
    </w:p>
    <w:p w14:paraId="59CCCD04" w14:textId="77777777" w:rsidR="003B1F52" w:rsidRPr="00812676" w:rsidRDefault="003B1F52" w:rsidP="003B1F52">
      <w:pPr>
        <w:widowControl w:val="0"/>
        <w:jc w:val="center"/>
        <w:rPr>
          <w:rFonts w:ascii="Times New Roman" w:hAnsi="Times New Roman"/>
          <w:szCs w:val="26"/>
        </w:rPr>
      </w:pPr>
      <w:r w:rsidRPr="00812676">
        <w:rPr>
          <w:rFonts w:ascii="Times New Roman" w:hAnsi="Times New Roman"/>
          <w:szCs w:val="26"/>
        </w:rPr>
        <w:t>THI</w:t>
      </w:r>
    </w:p>
    <w:p w14:paraId="20E2083E" w14:textId="77777777" w:rsidR="003B1F52" w:rsidRPr="00812676" w:rsidRDefault="003B1F52" w:rsidP="003B1F52">
      <w:pPr>
        <w:widowControl w:val="0"/>
        <w:ind w:left="1440"/>
        <w:jc w:val="both"/>
        <w:rPr>
          <w:rFonts w:ascii="Times New Roman" w:hAnsi="Times New Roman"/>
          <w:szCs w:val="26"/>
        </w:rPr>
      </w:pPr>
      <w:r w:rsidRPr="00812676">
        <w:rPr>
          <w:rFonts w:ascii="Times New Roman" w:hAnsi="Times New Roman"/>
          <w:szCs w:val="26"/>
        </w:rPr>
        <w:t>Non nước điêu linh buổi rối loàn,</w:t>
      </w:r>
    </w:p>
    <w:p w14:paraId="1A62FAAF" w14:textId="77777777" w:rsidR="003B1F52" w:rsidRPr="00812676" w:rsidRDefault="003B1F52" w:rsidP="003B1F52">
      <w:pPr>
        <w:widowControl w:val="0"/>
        <w:ind w:left="1440"/>
        <w:jc w:val="both"/>
        <w:rPr>
          <w:rFonts w:ascii="Times New Roman" w:hAnsi="Times New Roman"/>
          <w:szCs w:val="26"/>
        </w:rPr>
      </w:pPr>
      <w:r w:rsidRPr="00812676">
        <w:rPr>
          <w:rFonts w:ascii="Times New Roman" w:hAnsi="Times New Roman"/>
          <w:szCs w:val="26"/>
        </w:rPr>
        <w:t>Chạnh lòng thương bấy kẻ lầm than,</w:t>
      </w:r>
    </w:p>
    <w:p w14:paraId="6237BBFA" w14:textId="77777777" w:rsidR="003B1F52" w:rsidRPr="00812676" w:rsidRDefault="003B1F52" w:rsidP="003B1F52">
      <w:pPr>
        <w:widowControl w:val="0"/>
        <w:ind w:left="1440"/>
        <w:jc w:val="both"/>
        <w:rPr>
          <w:rFonts w:ascii="Times New Roman" w:hAnsi="Times New Roman"/>
          <w:szCs w:val="26"/>
        </w:rPr>
      </w:pPr>
      <w:r w:rsidRPr="00812676">
        <w:rPr>
          <w:rFonts w:ascii="Times New Roman" w:hAnsi="Times New Roman"/>
          <w:szCs w:val="26"/>
        </w:rPr>
        <w:t>Hỡi ai ái truất chung nhau để!</w:t>
      </w:r>
    </w:p>
    <w:p w14:paraId="0F334CB3" w14:textId="77777777" w:rsidR="003B1F52" w:rsidRPr="00812676" w:rsidRDefault="003B1F52" w:rsidP="003B1F52">
      <w:pPr>
        <w:widowControl w:val="0"/>
        <w:ind w:left="1440"/>
        <w:jc w:val="both"/>
        <w:rPr>
          <w:rFonts w:ascii="Times New Roman" w:hAnsi="Times New Roman"/>
          <w:szCs w:val="26"/>
        </w:rPr>
      </w:pPr>
      <w:r w:rsidRPr="00812676">
        <w:rPr>
          <w:rFonts w:ascii="Times New Roman" w:hAnsi="Times New Roman"/>
          <w:szCs w:val="26"/>
        </w:rPr>
        <w:t>Dựng lại mùa thu lúc hạ tàn.</w:t>
      </w:r>
    </w:p>
    <w:p w14:paraId="3E123190" w14:textId="77777777" w:rsidR="003B1F52" w:rsidRPr="00812676" w:rsidRDefault="003B1F52" w:rsidP="003B1F52">
      <w:pPr>
        <w:widowControl w:val="0"/>
        <w:jc w:val="both"/>
        <w:rPr>
          <w:rFonts w:ascii="Times New Roman" w:hAnsi="Times New Roman"/>
          <w:szCs w:val="26"/>
        </w:rPr>
      </w:pPr>
      <w:r w:rsidRPr="00812676">
        <w:rPr>
          <w:rFonts w:ascii="Times New Roman" w:hAnsi="Times New Roman"/>
          <w:szCs w:val="26"/>
        </w:rPr>
        <w:tab/>
      </w:r>
      <w:r w:rsidRPr="00812676">
        <w:rPr>
          <w:rFonts w:ascii="Times New Roman" w:hAnsi="Times New Roman"/>
          <w:caps/>
          <w:szCs w:val="26"/>
        </w:rPr>
        <w:t>Cao Triều Phát</w:t>
      </w:r>
      <w:r w:rsidRPr="00812676">
        <w:rPr>
          <w:rFonts w:ascii="Times New Roman" w:hAnsi="Times New Roman"/>
          <w:szCs w:val="26"/>
        </w:rPr>
        <w:t>, đàn anh sáng lập Thanh Niên Đạo Đức Đoàn. Chào mừng chư hiền đệ hiền muội. Anh chào mừng các em Thanh Thiếu Niên và Thiếu Sinh. Cung kỉnh bất như phụng mạng, thừa hành đạo nghĩa. Anh mời toàn thể các em ngồi để bàn qua việc hành đạo sắp tới.</w:t>
      </w:r>
    </w:p>
    <w:p w14:paraId="5B04468A" w14:textId="77777777" w:rsidR="003B1F52" w:rsidRPr="00812676" w:rsidRDefault="003B1F52" w:rsidP="003B1F52">
      <w:pPr>
        <w:widowControl w:val="0"/>
        <w:jc w:val="both"/>
        <w:rPr>
          <w:rFonts w:ascii="Times New Roman" w:hAnsi="Times New Roman"/>
          <w:szCs w:val="26"/>
        </w:rPr>
      </w:pPr>
      <w:r w:rsidRPr="00812676">
        <w:rPr>
          <w:rFonts w:ascii="Times New Roman" w:hAnsi="Times New Roman"/>
          <w:szCs w:val="26"/>
        </w:rPr>
        <w:tab/>
        <w:t xml:space="preserve">Tiện đây, Anh cũng gọi danh ít em để khuyến khích tinh thần: </w:t>
      </w:r>
      <w:r w:rsidRPr="00812676">
        <w:rPr>
          <w:rFonts w:ascii="Times New Roman" w:hAnsi="Times New Roman"/>
          <w:b/>
          <w:bCs/>
          <w:szCs w:val="26"/>
        </w:rPr>
        <w:t xml:space="preserve">Cao Lương Thiện, Hoàng Đình Giang, Nguyễn Văn Khoái, Đoàn Thiện Tâm, Lê Quang Phúc, Lê Văn Đức, Võ Thành Châu </w:t>
      </w:r>
      <w:r w:rsidRPr="00812676">
        <w:rPr>
          <w:rFonts w:ascii="Times New Roman" w:hAnsi="Times New Roman"/>
          <w:szCs w:val="26"/>
        </w:rPr>
        <w:t>nghe:</w:t>
      </w:r>
    </w:p>
    <w:p w14:paraId="4E13052F" w14:textId="77777777" w:rsidR="003B1F52" w:rsidRPr="00812676" w:rsidRDefault="003B1F52" w:rsidP="003B1F52">
      <w:pPr>
        <w:widowControl w:val="0"/>
        <w:jc w:val="center"/>
        <w:rPr>
          <w:rFonts w:ascii="Times New Roman" w:hAnsi="Times New Roman"/>
          <w:szCs w:val="26"/>
        </w:rPr>
      </w:pPr>
      <w:r w:rsidRPr="00812676">
        <w:rPr>
          <w:rFonts w:ascii="Times New Roman" w:hAnsi="Times New Roman"/>
          <w:szCs w:val="26"/>
        </w:rPr>
        <w:t>THI</w:t>
      </w:r>
    </w:p>
    <w:p w14:paraId="4ABAA8E0" w14:textId="77777777" w:rsidR="003B1F52" w:rsidRPr="00812676" w:rsidRDefault="003B1F52" w:rsidP="003B1F52">
      <w:pPr>
        <w:widowControl w:val="0"/>
        <w:ind w:left="1440"/>
        <w:jc w:val="both"/>
        <w:rPr>
          <w:rFonts w:ascii="Times New Roman" w:hAnsi="Times New Roman"/>
          <w:szCs w:val="26"/>
        </w:rPr>
      </w:pPr>
      <w:r w:rsidRPr="00812676">
        <w:rPr>
          <w:rFonts w:ascii="Times New Roman" w:hAnsi="Times New Roman"/>
          <w:szCs w:val="26"/>
        </w:rPr>
        <w:t>Nương nhau để tạo nếp đầu tiên,</w:t>
      </w:r>
    </w:p>
    <w:p w14:paraId="75ED7A2E" w14:textId="77777777" w:rsidR="003B1F52" w:rsidRPr="00812676" w:rsidRDefault="003B1F52" w:rsidP="003B1F52">
      <w:pPr>
        <w:widowControl w:val="0"/>
        <w:ind w:left="1440"/>
        <w:jc w:val="both"/>
        <w:rPr>
          <w:rFonts w:ascii="Times New Roman" w:hAnsi="Times New Roman"/>
          <w:szCs w:val="26"/>
        </w:rPr>
      </w:pPr>
      <w:r w:rsidRPr="00812676">
        <w:rPr>
          <w:rFonts w:ascii="Times New Roman" w:hAnsi="Times New Roman"/>
          <w:szCs w:val="26"/>
        </w:rPr>
        <w:t>Cho sử mai sau gọi Thánh Hiền,</w:t>
      </w:r>
    </w:p>
    <w:p w14:paraId="32752AA0" w14:textId="77777777" w:rsidR="003B1F52" w:rsidRPr="00812676" w:rsidRDefault="003B1F52" w:rsidP="003B1F52">
      <w:pPr>
        <w:widowControl w:val="0"/>
        <w:ind w:left="1440"/>
        <w:jc w:val="both"/>
        <w:rPr>
          <w:rFonts w:ascii="Times New Roman" w:hAnsi="Times New Roman"/>
          <w:szCs w:val="26"/>
        </w:rPr>
      </w:pPr>
      <w:r w:rsidRPr="00812676">
        <w:rPr>
          <w:rFonts w:ascii="Times New Roman" w:hAnsi="Times New Roman"/>
          <w:szCs w:val="26"/>
        </w:rPr>
        <w:t>Của đạo Cao Đài trong thế kỷ,</w:t>
      </w:r>
    </w:p>
    <w:p w14:paraId="53F115F7" w14:textId="77777777" w:rsidR="003B1F52" w:rsidRPr="00812676" w:rsidRDefault="003B1F52" w:rsidP="003B1F52">
      <w:pPr>
        <w:widowControl w:val="0"/>
        <w:ind w:left="1440"/>
        <w:jc w:val="both"/>
        <w:rPr>
          <w:rFonts w:ascii="Times New Roman" w:hAnsi="Times New Roman"/>
          <w:szCs w:val="26"/>
        </w:rPr>
      </w:pPr>
      <w:r w:rsidRPr="00812676">
        <w:rPr>
          <w:rFonts w:ascii="Times New Roman" w:hAnsi="Times New Roman"/>
          <w:szCs w:val="26"/>
        </w:rPr>
        <w:t>Gồm qui Tam Giáo Thích Nho Tiên.</w:t>
      </w:r>
    </w:p>
    <w:p w14:paraId="62E47667" w14:textId="77777777" w:rsidR="003B1F52" w:rsidRPr="00812676" w:rsidRDefault="003B1F52" w:rsidP="003B1F52">
      <w:pPr>
        <w:widowControl w:val="0"/>
        <w:jc w:val="both"/>
        <w:rPr>
          <w:rFonts w:ascii="Times New Roman" w:hAnsi="Times New Roman"/>
          <w:szCs w:val="26"/>
        </w:rPr>
      </w:pPr>
      <w:r w:rsidRPr="00812676">
        <w:rPr>
          <w:rFonts w:ascii="Times New Roman" w:hAnsi="Times New Roman"/>
          <w:szCs w:val="26"/>
        </w:rPr>
        <w:tab/>
        <w:t>Các em an tọa.</w:t>
      </w:r>
    </w:p>
    <w:p w14:paraId="719F26CE" w14:textId="77777777" w:rsidR="003B1F52" w:rsidRPr="00812676" w:rsidRDefault="003B1F52" w:rsidP="003B1F52">
      <w:pPr>
        <w:widowControl w:val="0"/>
        <w:jc w:val="both"/>
        <w:rPr>
          <w:rFonts w:ascii="Times New Roman" w:hAnsi="Times New Roman"/>
          <w:szCs w:val="26"/>
        </w:rPr>
      </w:pPr>
      <w:r w:rsidRPr="00812676">
        <w:rPr>
          <w:rFonts w:ascii="Times New Roman" w:hAnsi="Times New Roman"/>
          <w:szCs w:val="26"/>
        </w:rPr>
        <w:tab/>
      </w:r>
      <w:r w:rsidRPr="00812676">
        <w:rPr>
          <w:rFonts w:ascii="Times New Roman" w:hAnsi="Times New Roman"/>
          <w:b/>
          <w:bCs/>
          <w:szCs w:val="26"/>
        </w:rPr>
        <w:t xml:space="preserve">Lê Tuy Phương, Lê Thị Bạch Tuyết, Võ Thị Ngọc Trinh, Võ Thị Kim Nhung, Trương Kim Long </w:t>
      </w:r>
      <w:r w:rsidRPr="00812676">
        <w:rPr>
          <w:rFonts w:ascii="Times New Roman" w:hAnsi="Times New Roman"/>
          <w:szCs w:val="26"/>
        </w:rPr>
        <w:t xml:space="preserve">nghe: </w:t>
      </w:r>
    </w:p>
    <w:p w14:paraId="01A0A16E" w14:textId="77777777" w:rsidR="003B1F52" w:rsidRPr="00812676" w:rsidRDefault="003B1F52" w:rsidP="003B1F52">
      <w:pPr>
        <w:widowControl w:val="0"/>
        <w:jc w:val="center"/>
        <w:rPr>
          <w:rFonts w:ascii="Times New Roman" w:hAnsi="Times New Roman"/>
          <w:szCs w:val="26"/>
        </w:rPr>
      </w:pPr>
      <w:r w:rsidRPr="00812676">
        <w:rPr>
          <w:rFonts w:ascii="Times New Roman" w:hAnsi="Times New Roman"/>
          <w:szCs w:val="26"/>
        </w:rPr>
        <w:t>THI</w:t>
      </w:r>
    </w:p>
    <w:p w14:paraId="0A5D9E5B" w14:textId="77777777" w:rsidR="003B1F52" w:rsidRPr="00812676" w:rsidRDefault="003B1F52" w:rsidP="003B1F52">
      <w:pPr>
        <w:widowControl w:val="0"/>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Nữ cũng như nam có khác nào,</w:t>
      </w:r>
    </w:p>
    <w:p w14:paraId="4490AEAC" w14:textId="77777777" w:rsidR="003B1F52" w:rsidRPr="00812676" w:rsidRDefault="003B1F52" w:rsidP="003B1F52">
      <w:pPr>
        <w:widowControl w:val="0"/>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Cũng người cũng học cũng tài cao;</w:t>
      </w:r>
    </w:p>
    <w:p w14:paraId="7D89E8DD" w14:textId="77777777" w:rsidR="003B1F52" w:rsidRPr="00812676" w:rsidRDefault="003B1F52" w:rsidP="003B1F52">
      <w:pPr>
        <w:widowControl w:val="0"/>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Chỉ riêng thể chất thì hơi thiệt,</w:t>
      </w:r>
    </w:p>
    <w:p w14:paraId="2EB76FDB" w14:textId="77777777" w:rsidR="003B1F52" w:rsidRPr="00812676" w:rsidRDefault="003B1F52" w:rsidP="003B1F52">
      <w:pPr>
        <w:widowControl w:val="0"/>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Lập đức thi công rạng má đào.</w:t>
      </w:r>
    </w:p>
    <w:p w14:paraId="4E4AEAEA" w14:textId="77777777" w:rsidR="003B1F52" w:rsidRPr="00812676" w:rsidRDefault="003B1F52" w:rsidP="003B1F52">
      <w:pPr>
        <w:widowControl w:val="0"/>
        <w:jc w:val="both"/>
        <w:rPr>
          <w:rFonts w:ascii="Times New Roman" w:hAnsi="Times New Roman"/>
          <w:szCs w:val="26"/>
        </w:rPr>
      </w:pPr>
      <w:r w:rsidRPr="00812676">
        <w:rPr>
          <w:rFonts w:ascii="Times New Roman" w:hAnsi="Times New Roman"/>
          <w:szCs w:val="26"/>
        </w:rPr>
        <w:tab/>
        <w:t>Xin chào các em toàn thể, Tiên Huynh lui bước. Thăng.</w:t>
      </w:r>
    </w:p>
    <w:p w14:paraId="2B23025A" w14:textId="77777777" w:rsidR="003B1F52" w:rsidRPr="00812676" w:rsidRDefault="003B1F52" w:rsidP="003B1F52">
      <w:pPr>
        <w:widowControl w:val="0"/>
        <w:jc w:val="center"/>
        <w:rPr>
          <w:rFonts w:ascii="Times New Roman" w:hAnsi="Times New Roman"/>
          <w:szCs w:val="26"/>
        </w:rPr>
      </w:pPr>
      <w:r w:rsidRPr="00812676">
        <w:rPr>
          <w:rFonts w:ascii="Times New Roman" w:hAnsi="Times New Roman"/>
          <w:szCs w:val="26"/>
        </w:rPr>
        <w:sym w:font="Wingdings" w:char="F026"/>
      </w:r>
    </w:p>
    <w:p w14:paraId="791E0D62" w14:textId="77777777" w:rsidR="003B1F52" w:rsidRPr="00812676" w:rsidRDefault="003B1F52" w:rsidP="003B1F52">
      <w:pPr>
        <w:pStyle w:val="Heading3"/>
        <w:spacing w:before="0" w:after="0"/>
        <w:jc w:val="center"/>
        <w:rPr>
          <w:rFonts w:ascii="Times New Roman" w:hAnsi="Times New Roman" w:cs="Times New Roman"/>
        </w:rPr>
      </w:pPr>
      <w:bookmarkStart w:id="419" w:name="_Toc173567745"/>
      <w:bookmarkStart w:id="420" w:name="_Toc207737551"/>
      <w:bookmarkStart w:id="421" w:name="_Toc207769477"/>
      <w:bookmarkStart w:id="422" w:name="_Toc207769917"/>
      <w:r w:rsidRPr="00812676">
        <w:rPr>
          <w:rFonts w:ascii="Times New Roman" w:hAnsi="Times New Roman" w:cs="Times New Roman"/>
        </w:rPr>
        <w:lastRenderedPageBreak/>
        <w:t xml:space="preserve">2. THÁNH SẮC CHỨNG ĐẠO của </w:t>
      </w:r>
      <w:r w:rsidRPr="00812676">
        <w:rPr>
          <w:rFonts w:ascii="Times New Roman" w:hAnsi="Times New Roman" w:cs="Times New Roman"/>
        </w:rPr>
        <w:br/>
        <w:t>ĐỨC AN TRINH THẦN NỮ</w:t>
      </w:r>
      <w:bookmarkEnd w:id="419"/>
      <w:bookmarkEnd w:id="420"/>
      <w:bookmarkEnd w:id="421"/>
      <w:bookmarkEnd w:id="422"/>
    </w:p>
    <w:p w14:paraId="10F46EE0" w14:textId="77777777" w:rsidR="003B1F52" w:rsidRPr="00812676" w:rsidRDefault="003B1F52" w:rsidP="003B1F52">
      <w:pPr>
        <w:widowControl w:val="0"/>
        <w:jc w:val="both"/>
        <w:rPr>
          <w:rFonts w:ascii="Times New Roman" w:hAnsi="Times New Roman"/>
          <w:szCs w:val="26"/>
        </w:rPr>
      </w:pPr>
    </w:p>
    <w:p w14:paraId="0C4E4E09" w14:textId="77777777" w:rsidR="003B1F52" w:rsidRPr="00812676" w:rsidRDefault="003B1F52" w:rsidP="003B1F52">
      <w:pPr>
        <w:widowControl w:val="0"/>
        <w:jc w:val="center"/>
        <w:rPr>
          <w:rFonts w:ascii="Times New Roman" w:hAnsi="Times New Roman"/>
          <w:szCs w:val="26"/>
        </w:rPr>
      </w:pPr>
      <w:r w:rsidRPr="00812676">
        <w:rPr>
          <w:rFonts w:ascii="Times New Roman" w:hAnsi="Times New Roman"/>
          <w:szCs w:val="26"/>
        </w:rPr>
        <w:t>Thánh Thất Bình Hòa, Rằm tháng 8 Canh Tuất (14-9-1970)</w:t>
      </w:r>
    </w:p>
    <w:p w14:paraId="33146DC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w:t>
      </w:r>
    </w:p>
    <w:p w14:paraId="31C3980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Tam Kỳ sứ mạng độ nguyên nhân,</w:t>
      </w:r>
    </w:p>
    <w:p w14:paraId="37ACE5C4"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Chứng vị Tiên bang thoát nghiệp trần;</w:t>
      </w:r>
    </w:p>
    <w:p w14:paraId="7EF76F22"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Một giọt cam lồ tiêu lửa dục,</w:t>
      </w:r>
    </w:p>
    <w:p w14:paraId="756F70DF"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Trước thềm Bạch Ngọc bái Hoàng An,</w:t>
      </w:r>
    </w:p>
    <w:p w14:paraId="4F4A0F3A"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QUAN ÂM ĐẠI SĨ TỪ HÀNG PHỔ ĐỘ, chào chư Thiên sắc, chư hiền đệ muội. Bần Đạo đến đêm Trung Thu đem tin mừng cho chư hiền đệ muội.</w:t>
      </w:r>
    </w:p>
    <w:p w14:paraId="6736F36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Nhân lễ Triều Thiên Vô Cực, Đức Chí Tôn ban hồng ân cho chư vị đạo tâm thoát xác để khuyến khích người tu hành hiện tại </w:t>
      </w:r>
      <w:bookmarkStart w:id="423" w:name="VNS000E"/>
      <w:r w:rsidRPr="00812676">
        <w:rPr>
          <w:rFonts w:ascii="Times New Roman" w:hAnsi="Times New Roman"/>
          <w:szCs w:val="26"/>
        </w:rPr>
        <w:t>dũng mãnh</w:t>
      </w:r>
      <w:bookmarkEnd w:id="423"/>
      <w:r w:rsidRPr="00812676">
        <w:rPr>
          <w:rFonts w:ascii="Times New Roman" w:hAnsi="Times New Roman"/>
          <w:szCs w:val="26"/>
        </w:rPr>
        <w:t xml:space="preserve"> tinh tấn trên đường học đạo. Chư hiền thành tâm nghe Bần Đạo phân:</w:t>
      </w:r>
    </w:p>
    <w:p w14:paraId="4225376C" w14:textId="77777777" w:rsidR="003B1F52" w:rsidRPr="00812676" w:rsidRDefault="003B1F52" w:rsidP="003B1F52">
      <w:pPr>
        <w:jc w:val="both"/>
        <w:rPr>
          <w:rFonts w:ascii="Times New Roman" w:hAnsi="Times New Roman"/>
          <w:szCs w:val="26"/>
        </w:rPr>
      </w:pPr>
    </w:p>
    <w:p w14:paraId="28CC0520"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Thừa Ngọc Hư Cung sắc chiếu;</w:t>
      </w:r>
    </w:p>
    <w:p w14:paraId="35ED5CC4"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Thừa lịnh Tam Giáo Tòa ban hành;</w:t>
      </w:r>
    </w:p>
    <w:p w14:paraId="6E0C9142"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Nhân danh Tam Trấn Oai Nghiêm Đại Đạo Tam Kỳ Phổ Độ thi hành Thiên lịnh,</w:t>
      </w:r>
    </w:p>
    <w:p w14:paraId="732D8ACF" w14:textId="77777777" w:rsidR="003B1F52" w:rsidRPr="00812676" w:rsidRDefault="003B1F52" w:rsidP="003B1F52">
      <w:pPr>
        <w:jc w:val="both"/>
        <w:rPr>
          <w:rFonts w:ascii="Times New Roman" w:hAnsi="Times New Roman"/>
          <w:szCs w:val="26"/>
        </w:rPr>
      </w:pPr>
    </w:p>
    <w:p w14:paraId="35330E87"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SẮC PHONG:</w:t>
      </w:r>
    </w:p>
    <w:p w14:paraId="02C1171B" w14:textId="77777777" w:rsidR="003B1F52" w:rsidRPr="00812676" w:rsidRDefault="003B1F52" w:rsidP="003B1F52">
      <w:pPr>
        <w:jc w:val="center"/>
        <w:rPr>
          <w:rFonts w:ascii="Times New Roman" w:hAnsi="Times New Roman"/>
          <w:b/>
          <w:bCs/>
          <w:szCs w:val="26"/>
        </w:rPr>
      </w:pPr>
    </w:p>
    <w:p w14:paraId="44A013EA" w14:textId="77777777" w:rsidR="003B1F52" w:rsidRPr="00812676" w:rsidRDefault="003B1F52" w:rsidP="003B1F52">
      <w:pPr>
        <w:jc w:val="center"/>
        <w:rPr>
          <w:rFonts w:ascii="Times New Roman" w:hAnsi="Times New Roman"/>
          <w:b/>
          <w:bCs/>
          <w:szCs w:val="26"/>
        </w:rPr>
      </w:pPr>
      <w:r w:rsidRPr="00812676">
        <w:rPr>
          <w:rFonts w:ascii="Times New Roman" w:hAnsi="Times New Roman"/>
          <w:szCs w:val="26"/>
        </w:rPr>
        <w:t xml:space="preserve">- </w:t>
      </w:r>
      <w:r w:rsidRPr="00812676">
        <w:rPr>
          <w:rFonts w:ascii="Times New Roman" w:hAnsi="Times New Roman"/>
          <w:b/>
          <w:bCs/>
          <w:szCs w:val="26"/>
        </w:rPr>
        <w:t>Đặng Thị Tý</w:t>
      </w:r>
      <w:r w:rsidRPr="00812676">
        <w:rPr>
          <w:rFonts w:ascii="Times New Roman" w:hAnsi="Times New Roman"/>
          <w:szCs w:val="26"/>
        </w:rPr>
        <w:t xml:space="preserve">, </w:t>
      </w:r>
      <w:r w:rsidRPr="00812676">
        <w:rPr>
          <w:rFonts w:ascii="Times New Roman" w:hAnsi="Times New Roman"/>
          <w:b/>
          <w:bCs/>
          <w:szCs w:val="26"/>
        </w:rPr>
        <w:t>thủ tử thiện đạo</w:t>
      </w:r>
      <w:r w:rsidRPr="00812676">
        <w:rPr>
          <w:rFonts w:ascii="Times New Roman" w:hAnsi="Times New Roman"/>
          <w:szCs w:val="26"/>
        </w:rPr>
        <w:t xml:space="preserve">, </w:t>
      </w:r>
      <w:r w:rsidRPr="00812676">
        <w:rPr>
          <w:rFonts w:ascii="Times New Roman" w:hAnsi="Times New Roman"/>
          <w:szCs w:val="26"/>
        </w:rPr>
        <w:br/>
        <w:t xml:space="preserve">thọ Thiên ân: </w:t>
      </w:r>
      <w:r w:rsidRPr="00812676">
        <w:rPr>
          <w:rFonts w:ascii="Times New Roman" w:hAnsi="Times New Roman"/>
          <w:b/>
          <w:bCs/>
          <w:caps/>
          <w:szCs w:val="26"/>
        </w:rPr>
        <w:t xml:space="preserve">bảo đứC </w:t>
      </w:r>
      <w:r w:rsidRPr="00812676">
        <w:rPr>
          <w:rFonts w:ascii="Times New Roman" w:hAnsi="Times New Roman"/>
          <w:b/>
          <w:bCs/>
          <w:szCs w:val="26"/>
        </w:rPr>
        <w:t>TIÊN NƯƠNG</w:t>
      </w:r>
    </w:p>
    <w:p w14:paraId="4C28DF30" w14:textId="77777777" w:rsidR="003B1F52" w:rsidRPr="00812676" w:rsidRDefault="003B1F52" w:rsidP="003B1F52">
      <w:pPr>
        <w:jc w:val="center"/>
        <w:rPr>
          <w:rFonts w:ascii="Times New Roman" w:hAnsi="Times New Roman"/>
          <w:b/>
          <w:bCs/>
          <w:szCs w:val="26"/>
        </w:rPr>
      </w:pPr>
      <w:r w:rsidRPr="00812676">
        <w:rPr>
          <w:rFonts w:ascii="Times New Roman" w:hAnsi="Times New Roman"/>
          <w:szCs w:val="26"/>
        </w:rPr>
        <w:t xml:space="preserve">- </w:t>
      </w:r>
      <w:r w:rsidRPr="00812676">
        <w:rPr>
          <w:rFonts w:ascii="Times New Roman" w:hAnsi="Times New Roman"/>
          <w:b/>
          <w:bCs/>
          <w:szCs w:val="26"/>
        </w:rPr>
        <w:t>Đinh Thị Nghĩa</w:t>
      </w:r>
      <w:r w:rsidRPr="00812676">
        <w:rPr>
          <w:rFonts w:ascii="Times New Roman" w:hAnsi="Times New Roman"/>
          <w:szCs w:val="26"/>
        </w:rPr>
        <w:t xml:space="preserve">, </w:t>
      </w:r>
      <w:r w:rsidRPr="00812676">
        <w:rPr>
          <w:rFonts w:ascii="Times New Roman" w:hAnsi="Times New Roman"/>
          <w:b/>
          <w:bCs/>
          <w:szCs w:val="26"/>
        </w:rPr>
        <w:t>nhứt tâm hành đạo</w:t>
      </w:r>
      <w:r w:rsidRPr="00812676">
        <w:rPr>
          <w:rFonts w:ascii="Times New Roman" w:hAnsi="Times New Roman"/>
          <w:szCs w:val="26"/>
        </w:rPr>
        <w:t xml:space="preserve">, </w:t>
      </w:r>
      <w:r w:rsidRPr="00812676">
        <w:rPr>
          <w:rFonts w:ascii="Times New Roman" w:hAnsi="Times New Roman"/>
          <w:szCs w:val="26"/>
        </w:rPr>
        <w:br/>
        <w:t xml:space="preserve">thọ Thiên ân: </w:t>
      </w:r>
      <w:r w:rsidRPr="00812676">
        <w:rPr>
          <w:rFonts w:ascii="Times New Roman" w:hAnsi="Times New Roman"/>
          <w:b/>
          <w:bCs/>
          <w:szCs w:val="26"/>
        </w:rPr>
        <w:t>VĨNH THỌ THÁNH NƯƠNG</w:t>
      </w:r>
    </w:p>
    <w:p w14:paraId="5707037C" w14:textId="77777777" w:rsidR="003B1F52" w:rsidRPr="00812676" w:rsidRDefault="003B1F52" w:rsidP="003B1F52">
      <w:pPr>
        <w:jc w:val="center"/>
        <w:rPr>
          <w:rFonts w:ascii="Times New Roman" w:hAnsi="Times New Roman"/>
          <w:b/>
          <w:bCs/>
          <w:szCs w:val="26"/>
        </w:rPr>
      </w:pPr>
      <w:r w:rsidRPr="00812676">
        <w:rPr>
          <w:rFonts w:ascii="Times New Roman" w:hAnsi="Times New Roman"/>
          <w:szCs w:val="26"/>
        </w:rPr>
        <w:t xml:space="preserve">- </w:t>
      </w:r>
      <w:r w:rsidRPr="00812676">
        <w:rPr>
          <w:rFonts w:ascii="Times New Roman" w:hAnsi="Times New Roman"/>
          <w:b/>
          <w:bCs/>
          <w:szCs w:val="26"/>
        </w:rPr>
        <w:t>Phạm Thị Sang</w:t>
      </w:r>
      <w:r w:rsidRPr="00812676">
        <w:rPr>
          <w:rFonts w:ascii="Times New Roman" w:hAnsi="Times New Roman"/>
          <w:szCs w:val="26"/>
        </w:rPr>
        <w:t xml:space="preserve">, </w:t>
      </w:r>
      <w:r w:rsidRPr="00812676">
        <w:rPr>
          <w:rFonts w:ascii="Times New Roman" w:hAnsi="Times New Roman"/>
          <w:b/>
          <w:bCs/>
          <w:szCs w:val="26"/>
        </w:rPr>
        <w:t>nhứt tâm hành đạo</w:t>
      </w:r>
      <w:r w:rsidRPr="00812676">
        <w:rPr>
          <w:rFonts w:ascii="Times New Roman" w:hAnsi="Times New Roman"/>
          <w:szCs w:val="26"/>
        </w:rPr>
        <w:t xml:space="preserve">, </w:t>
      </w:r>
      <w:r w:rsidRPr="00812676">
        <w:rPr>
          <w:rFonts w:ascii="Times New Roman" w:hAnsi="Times New Roman"/>
          <w:szCs w:val="26"/>
        </w:rPr>
        <w:br/>
        <w:t xml:space="preserve">thọ Thiên ân: </w:t>
      </w:r>
      <w:r w:rsidRPr="00812676">
        <w:rPr>
          <w:rFonts w:ascii="Times New Roman" w:hAnsi="Times New Roman"/>
          <w:b/>
          <w:bCs/>
          <w:szCs w:val="26"/>
        </w:rPr>
        <w:t>THÁNH LINH THÁNH NỮ</w:t>
      </w:r>
    </w:p>
    <w:p w14:paraId="431D9E16" w14:textId="77777777" w:rsidR="003B1F52" w:rsidRPr="00812676" w:rsidRDefault="003B1F52" w:rsidP="003B1F52">
      <w:pPr>
        <w:jc w:val="center"/>
        <w:rPr>
          <w:rFonts w:ascii="Times New Roman" w:hAnsi="Times New Roman"/>
          <w:b/>
          <w:bCs/>
          <w:szCs w:val="26"/>
        </w:rPr>
      </w:pPr>
      <w:r w:rsidRPr="00812676">
        <w:rPr>
          <w:rFonts w:ascii="Times New Roman" w:hAnsi="Times New Roman"/>
          <w:szCs w:val="26"/>
        </w:rPr>
        <w:lastRenderedPageBreak/>
        <w:t xml:space="preserve">- </w:t>
      </w:r>
      <w:r w:rsidRPr="00812676">
        <w:rPr>
          <w:rFonts w:ascii="Times New Roman" w:hAnsi="Times New Roman"/>
          <w:b/>
          <w:bCs/>
          <w:szCs w:val="26"/>
        </w:rPr>
        <w:t xml:space="preserve">Nguyễn Thị Hồ </w:t>
      </w:r>
      <w:r w:rsidRPr="00812676">
        <w:rPr>
          <w:rStyle w:val="FootnoteReference"/>
          <w:rFonts w:ascii="Times New Roman" w:hAnsi="Times New Roman"/>
          <w:b/>
          <w:bCs/>
          <w:szCs w:val="26"/>
        </w:rPr>
        <w:footnoteReference w:id="215"/>
      </w:r>
      <w:r w:rsidRPr="00812676">
        <w:rPr>
          <w:rFonts w:ascii="Times New Roman" w:hAnsi="Times New Roman"/>
          <w:szCs w:val="26"/>
        </w:rPr>
        <w:t xml:space="preserve">, </w:t>
      </w:r>
      <w:r w:rsidRPr="00812676">
        <w:rPr>
          <w:rFonts w:ascii="Times New Roman" w:hAnsi="Times New Roman"/>
          <w:b/>
          <w:bCs/>
          <w:szCs w:val="26"/>
        </w:rPr>
        <w:t>nhứt tâm hành thiện</w:t>
      </w:r>
      <w:r w:rsidRPr="00812676">
        <w:rPr>
          <w:rFonts w:ascii="Times New Roman" w:hAnsi="Times New Roman"/>
          <w:szCs w:val="26"/>
        </w:rPr>
        <w:t xml:space="preserve">, </w:t>
      </w:r>
      <w:r w:rsidRPr="00812676">
        <w:rPr>
          <w:rFonts w:ascii="Times New Roman" w:hAnsi="Times New Roman"/>
          <w:szCs w:val="26"/>
        </w:rPr>
        <w:br/>
        <w:t xml:space="preserve">thọ Thiên ân: </w:t>
      </w:r>
      <w:r w:rsidRPr="00812676">
        <w:rPr>
          <w:rFonts w:ascii="Times New Roman" w:hAnsi="Times New Roman"/>
          <w:b/>
          <w:bCs/>
          <w:szCs w:val="26"/>
        </w:rPr>
        <w:t>BẢO ÂN THẦN NỮ</w:t>
      </w:r>
    </w:p>
    <w:p w14:paraId="62469D5D" w14:textId="77777777" w:rsidR="003B1F52" w:rsidRPr="00812676" w:rsidRDefault="003B1F52" w:rsidP="003B1F52">
      <w:pPr>
        <w:jc w:val="center"/>
        <w:rPr>
          <w:rFonts w:ascii="Times New Roman" w:hAnsi="Times New Roman"/>
          <w:b/>
          <w:bCs/>
          <w:szCs w:val="26"/>
        </w:rPr>
      </w:pPr>
      <w:r w:rsidRPr="00812676">
        <w:rPr>
          <w:rFonts w:ascii="Times New Roman" w:hAnsi="Times New Roman"/>
          <w:szCs w:val="26"/>
        </w:rPr>
        <w:t xml:space="preserve">- </w:t>
      </w:r>
      <w:r w:rsidRPr="00812676">
        <w:rPr>
          <w:rFonts w:ascii="Times New Roman" w:hAnsi="Times New Roman"/>
          <w:b/>
          <w:bCs/>
          <w:szCs w:val="26"/>
        </w:rPr>
        <w:t>Trương Thị Siêu</w:t>
      </w:r>
      <w:r w:rsidRPr="00812676">
        <w:rPr>
          <w:rStyle w:val="FootnoteReference"/>
          <w:rFonts w:ascii="Times New Roman" w:hAnsi="Times New Roman"/>
          <w:b/>
          <w:bCs/>
          <w:szCs w:val="26"/>
        </w:rPr>
        <w:footnoteReference w:id="216"/>
      </w:r>
      <w:r w:rsidRPr="00812676">
        <w:rPr>
          <w:rFonts w:ascii="Times New Roman" w:hAnsi="Times New Roman"/>
          <w:szCs w:val="26"/>
        </w:rPr>
        <w:t xml:space="preserve">, </w:t>
      </w:r>
      <w:r w:rsidRPr="00812676">
        <w:rPr>
          <w:rFonts w:ascii="Times New Roman" w:hAnsi="Times New Roman"/>
          <w:b/>
          <w:bCs/>
          <w:szCs w:val="26"/>
        </w:rPr>
        <w:t>hiền phụ</w:t>
      </w:r>
      <w:r w:rsidRPr="00812676">
        <w:rPr>
          <w:rFonts w:ascii="Times New Roman" w:hAnsi="Times New Roman"/>
          <w:szCs w:val="26"/>
        </w:rPr>
        <w:t xml:space="preserve">, </w:t>
      </w:r>
      <w:r w:rsidRPr="00812676">
        <w:rPr>
          <w:rFonts w:ascii="Times New Roman" w:hAnsi="Times New Roman"/>
          <w:szCs w:val="26"/>
        </w:rPr>
        <w:br/>
        <w:t xml:space="preserve">thọ Thiên ân: </w:t>
      </w:r>
      <w:r w:rsidRPr="00812676">
        <w:rPr>
          <w:rFonts w:ascii="Times New Roman" w:hAnsi="Times New Roman"/>
          <w:b/>
          <w:bCs/>
          <w:szCs w:val="26"/>
        </w:rPr>
        <w:t>THỤC LINH THẦN NỮ</w:t>
      </w:r>
    </w:p>
    <w:p w14:paraId="4A0FDDCA" w14:textId="77777777" w:rsidR="003B1F52" w:rsidRPr="00812676" w:rsidRDefault="003B1F52" w:rsidP="003B1F52">
      <w:pPr>
        <w:jc w:val="center"/>
        <w:rPr>
          <w:rFonts w:ascii="Times New Roman" w:hAnsi="Times New Roman"/>
          <w:b/>
          <w:bCs/>
          <w:szCs w:val="26"/>
        </w:rPr>
      </w:pPr>
      <w:r w:rsidRPr="00812676">
        <w:rPr>
          <w:rFonts w:ascii="Times New Roman" w:hAnsi="Times New Roman"/>
          <w:szCs w:val="26"/>
        </w:rPr>
        <w:t xml:space="preserve">- </w:t>
      </w:r>
      <w:r w:rsidRPr="00812676">
        <w:rPr>
          <w:rFonts w:ascii="Times New Roman" w:hAnsi="Times New Roman"/>
          <w:b/>
          <w:bCs/>
          <w:szCs w:val="26"/>
        </w:rPr>
        <w:t>Lê Thị Bạch Tuyết</w:t>
      </w:r>
      <w:r w:rsidRPr="00812676">
        <w:rPr>
          <w:rFonts w:ascii="Times New Roman" w:hAnsi="Times New Roman"/>
          <w:szCs w:val="26"/>
        </w:rPr>
        <w:t xml:space="preserve">, </w:t>
      </w:r>
      <w:r w:rsidRPr="00812676">
        <w:rPr>
          <w:rFonts w:ascii="Times New Roman" w:hAnsi="Times New Roman"/>
          <w:b/>
          <w:bCs/>
          <w:szCs w:val="26"/>
        </w:rPr>
        <w:t>nhứt tâm hành đạo</w:t>
      </w:r>
      <w:r w:rsidRPr="00812676">
        <w:rPr>
          <w:rFonts w:ascii="Times New Roman" w:hAnsi="Times New Roman"/>
          <w:szCs w:val="26"/>
        </w:rPr>
        <w:t xml:space="preserve">, </w:t>
      </w:r>
      <w:r w:rsidRPr="00812676">
        <w:rPr>
          <w:rFonts w:ascii="Times New Roman" w:hAnsi="Times New Roman"/>
          <w:szCs w:val="26"/>
        </w:rPr>
        <w:br/>
        <w:t xml:space="preserve">thọ Thiên ân: </w:t>
      </w:r>
      <w:r w:rsidRPr="00812676">
        <w:rPr>
          <w:rFonts w:ascii="Times New Roman" w:hAnsi="Times New Roman"/>
          <w:b/>
          <w:bCs/>
          <w:szCs w:val="26"/>
        </w:rPr>
        <w:t>AN TRINH THẦN NỮ</w:t>
      </w:r>
    </w:p>
    <w:p w14:paraId="5DBC628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Các sắc Thần được thân nhơn thờ phượng để có phương tiện độ đời 3 năm để tiến đến Thánh vị. Đây là bổn phận của thân nhơn các Thánh Vị đã siêu thoát hồng trần, công phu tu tiến.</w:t>
      </w:r>
    </w:p>
    <w:p w14:paraId="1F1CAE36"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w:t>
      </w:r>
    </w:p>
    <w:p w14:paraId="2A5406F0"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Phật Tiên Thần Thánh cũng là người,</w:t>
      </w:r>
    </w:p>
    <w:p w14:paraId="749AFD4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 xml:space="preserve">Được một kiếp người chớ </w:t>
      </w:r>
      <w:r w:rsidRPr="00812676">
        <w:rPr>
          <w:rFonts w:ascii="Times New Roman" w:hAnsi="Times New Roman"/>
          <w:color w:val="FF0000"/>
          <w:szCs w:val="26"/>
        </w:rPr>
        <w:t xml:space="preserve">dễ </w:t>
      </w:r>
      <w:r w:rsidRPr="00812676">
        <w:rPr>
          <w:rFonts w:ascii="Times New Roman" w:hAnsi="Times New Roman"/>
          <w:szCs w:val="26"/>
        </w:rPr>
        <w:t xml:space="preserve">ngươi; </w:t>
      </w:r>
    </w:p>
    <w:p w14:paraId="78F46430"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Thành đắc đạo tâm không dứt bỏ,</w:t>
      </w:r>
    </w:p>
    <w:p w14:paraId="52B470F5"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Gương nêu thanh sử ở cung Trời.</w:t>
      </w:r>
    </w:p>
    <w:p w14:paraId="6F5E5A04"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Bần Đạo mừng đại lễ Trung Thu Nữ Chung Hòa thành công đạt Đạo. Bần Đạo chào chư Thiên sắc, chư hiền đệ muội, phục chỉ. Thăng.</w:t>
      </w:r>
    </w:p>
    <w:p w14:paraId="11B044B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3247E9E2" w14:textId="77777777" w:rsidR="003B1F52" w:rsidRPr="00812676" w:rsidRDefault="003B1F52" w:rsidP="003B1F52">
      <w:pPr>
        <w:pStyle w:val="Heading3"/>
        <w:spacing w:before="0" w:after="0"/>
        <w:jc w:val="center"/>
        <w:rPr>
          <w:rFonts w:ascii="Times New Roman" w:hAnsi="Times New Roman" w:cs="Times New Roman"/>
        </w:rPr>
      </w:pPr>
      <w:bookmarkStart w:id="424" w:name="_Toc207737552"/>
      <w:bookmarkStart w:id="425" w:name="_Toc207769478"/>
      <w:bookmarkStart w:id="426" w:name="_Toc207769918"/>
      <w:bookmarkStart w:id="427" w:name="_Toc173567746"/>
      <w:r w:rsidRPr="00812676">
        <w:rPr>
          <w:rFonts w:ascii="Times New Roman" w:hAnsi="Times New Roman" w:cs="Times New Roman"/>
        </w:rPr>
        <w:t>3. Đức AN TRINH THẦN NỮ báo đàn trong Lễ Kỷ Niệm Thành Đạo của Đức QUAN THẾ ÂM BỒ TÁT</w:t>
      </w:r>
      <w:bookmarkEnd w:id="424"/>
      <w:bookmarkEnd w:id="425"/>
      <w:bookmarkEnd w:id="426"/>
      <w:r w:rsidRPr="00812676">
        <w:rPr>
          <w:rFonts w:ascii="Times New Roman" w:hAnsi="Times New Roman" w:cs="Times New Roman"/>
        </w:rPr>
        <w:t xml:space="preserve"> </w:t>
      </w:r>
    </w:p>
    <w:p w14:paraId="0BE443B1" w14:textId="77777777" w:rsidR="003B1F52" w:rsidRPr="00812676" w:rsidRDefault="003B1F52" w:rsidP="003B1F52">
      <w:pPr>
        <w:pStyle w:val="Heading3"/>
        <w:spacing w:before="0" w:after="0"/>
        <w:jc w:val="center"/>
        <w:rPr>
          <w:rFonts w:ascii="Times New Roman" w:hAnsi="Times New Roman" w:cs="Times New Roman"/>
        </w:rPr>
      </w:pPr>
      <w:bookmarkStart w:id="428" w:name="_Toc207737553"/>
      <w:bookmarkStart w:id="429" w:name="_Toc207769479"/>
      <w:bookmarkStart w:id="430" w:name="_Toc207769919"/>
      <w:r w:rsidRPr="00812676">
        <w:rPr>
          <w:rFonts w:ascii="Times New Roman" w:hAnsi="Times New Roman" w:cs="Times New Roman"/>
        </w:rPr>
        <w:t>tại Cơ Quan.</w:t>
      </w:r>
      <w:bookmarkEnd w:id="427"/>
      <w:bookmarkEnd w:id="428"/>
      <w:bookmarkEnd w:id="429"/>
      <w:bookmarkEnd w:id="430"/>
    </w:p>
    <w:p w14:paraId="4F05A6CE" w14:textId="77777777" w:rsidR="003B1F52" w:rsidRPr="00812676" w:rsidRDefault="003B1F52" w:rsidP="003B1F52">
      <w:pPr>
        <w:jc w:val="center"/>
        <w:rPr>
          <w:rFonts w:ascii="Times New Roman" w:hAnsi="Times New Roman"/>
          <w:szCs w:val="26"/>
        </w:rPr>
      </w:pPr>
    </w:p>
    <w:p w14:paraId="26DD0DF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Cơ Quan Phổ Thông Giáo Lý, 19.6 Quí Sửu (18.7.1973)</w:t>
      </w:r>
    </w:p>
    <w:p w14:paraId="096CBFFB" w14:textId="77777777" w:rsidR="003B1F52" w:rsidRPr="00812676" w:rsidRDefault="003B1F52" w:rsidP="003B1F52">
      <w:pPr>
        <w:pStyle w:val="BodyText"/>
        <w:rPr>
          <w:rFonts w:ascii="Times New Roman" w:hAnsi="Times New Roman"/>
          <w:szCs w:val="26"/>
        </w:rPr>
      </w:pPr>
    </w:p>
    <w:p w14:paraId="2C0DA31A" w14:textId="77777777" w:rsidR="003B1F52" w:rsidRPr="00812676" w:rsidRDefault="003B1F52" w:rsidP="003B1F52">
      <w:pPr>
        <w:pStyle w:val="BodyText"/>
        <w:rPr>
          <w:rFonts w:ascii="Times New Roman" w:hAnsi="Times New Roman"/>
          <w:szCs w:val="26"/>
        </w:rPr>
      </w:pPr>
      <w:r w:rsidRPr="00812676">
        <w:rPr>
          <w:rFonts w:ascii="Times New Roman" w:hAnsi="Times New Roman"/>
          <w:szCs w:val="26"/>
        </w:rPr>
        <w:lastRenderedPageBreak/>
        <w:tab/>
        <w:t>AN TRINH THẦN NỮ, Tiểu Nữ chào quí đạo trưởng, quí đạo tỷ, mừng các bạn Thanh Thiếu Niên. Xin quí đạo trưởng, đạo tỷ ngồi nghỉ, cho phép Tiểu Nữ có đôi lời cùng các bạn thanh thiếu niên trong giây phút báo đàn này.</w:t>
      </w:r>
    </w:p>
    <w:p w14:paraId="2236E8A6"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Các bạn ơi! An Trinh xin được báo đàn để </w:t>
      </w:r>
      <w:bookmarkStart w:id="431" w:name="VNS0001"/>
      <w:r w:rsidRPr="00812676">
        <w:rPr>
          <w:rFonts w:ascii="Times New Roman" w:hAnsi="Times New Roman"/>
          <w:szCs w:val="26"/>
        </w:rPr>
        <w:t>gặp gỡ</w:t>
      </w:r>
      <w:bookmarkEnd w:id="431"/>
      <w:r w:rsidRPr="00812676">
        <w:rPr>
          <w:rFonts w:ascii="Times New Roman" w:hAnsi="Times New Roman"/>
          <w:szCs w:val="26"/>
        </w:rPr>
        <w:t xml:space="preserve"> các bạn. Mặc dù thời khắc có ít, nhưng đáng ngàn vàng. An Trinh xin ghi lại tâm huyết để đáp tạ lại lòng tưởng nhớ đến An Trinh.</w:t>
      </w:r>
    </w:p>
    <w:p w14:paraId="2F87F7BB"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Chia tay cách mấy thu rồi,</w:t>
      </w:r>
    </w:p>
    <w:p w14:paraId="0E37891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Sắc không hai cõi ngậm ngùi hoài mong;</w:t>
      </w:r>
    </w:p>
    <w:p w14:paraId="03930E2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Nhớ xưa Giáo Lý Phổ Thông,</w:t>
      </w:r>
    </w:p>
    <w:p w14:paraId="3B91A22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Cơ Quan thành lập cộng đồng thanh niên.</w:t>
      </w:r>
    </w:p>
    <w:p w14:paraId="5D06019D"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Mang vào nhiệm vụ thiêng liêng,</w:t>
      </w:r>
    </w:p>
    <w:p w14:paraId="4A78C94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Vi đời vì đạo đâu riêng vì mình;</w:t>
      </w:r>
    </w:p>
    <w:p w14:paraId="16CDF86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Biển trần sóng gió mông mênh,</w:t>
      </w:r>
    </w:p>
    <w:p w14:paraId="76BEE12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Thuyền xuân e nỗi bấp bênh vì đời.</w:t>
      </w:r>
    </w:p>
    <w:p w14:paraId="13CF8FCC" w14:textId="77777777" w:rsidR="003B1F52" w:rsidRPr="00812676" w:rsidRDefault="003B1F52" w:rsidP="003B1F52">
      <w:pPr>
        <w:jc w:val="center"/>
        <w:rPr>
          <w:rFonts w:ascii="Times New Roman" w:hAnsi="Times New Roman"/>
          <w:szCs w:val="26"/>
        </w:rPr>
      </w:pPr>
      <w:r w:rsidRPr="00812676">
        <w:rPr>
          <w:rFonts w:ascii="Times New Roman" w:hAnsi="Times New Roman"/>
          <w:b/>
          <w:bCs/>
          <w:szCs w:val="26"/>
        </w:rPr>
        <w:t>An Trinh</w:t>
      </w:r>
      <w:r w:rsidRPr="00812676">
        <w:rPr>
          <w:rFonts w:ascii="Times New Roman" w:hAnsi="Times New Roman"/>
          <w:szCs w:val="26"/>
        </w:rPr>
        <w:t xml:space="preserve"> xin gởi vài lời,</w:t>
      </w:r>
    </w:p>
    <w:p w14:paraId="1CCC52AA"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Tiền Đồ Đại Đạo trông nơi chúng mình;</w:t>
      </w:r>
    </w:p>
    <w:p w14:paraId="658BF72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Vì mình là một nhân sinh,</w:t>
      </w:r>
    </w:p>
    <w:p w14:paraId="4595AA99"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Nặng ơn sanh dưỡng nặng tình quốc dân.</w:t>
      </w:r>
    </w:p>
    <w:p w14:paraId="19BE8D1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An Trinh dù tách bến trần,</w:t>
      </w:r>
    </w:p>
    <w:p w14:paraId="3E379F9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Vẫn cùng các bạn tinh thần dựng xây;</w:t>
      </w:r>
    </w:p>
    <w:p w14:paraId="76F1734F"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Nhớ nhau ghi mấy dòng này.</w:t>
      </w:r>
    </w:p>
    <w:p w14:paraId="27E1A4A6"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ĐỨC BỒ TÁT đã đến, AN TRINH xin tạm biệt các bạn. Tiểu Nữ kính chào quí đạo trưởng, đạo tỷ. Xin thành tâm tiếp nghinh ĐỨC BỒ TÁT. Tiểu Nữ lui gót.</w:t>
      </w:r>
    </w:p>
    <w:p w14:paraId="16762D07"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4EAA2C46" w14:textId="77777777" w:rsidR="003B1F52" w:rsidRPr="00812676" w:rsidRDefault="003B1F52" w:rsidP="003B1F52">
      <w:pPr>
        <w:pStyle w:val="Heading3"/>
        <w:spacing w:before="0" w:after="0"/>
        <w:jc w:val="center"/>
        <w:rPr>
          <w:rFonts w:ascii="Times New Roman" w:hAnsi="Times New Roman" w:cs="Times New Roman"/>
        </w:rPr>
      </w:pPr>
      <w:bookmarkStart w:id="432" w:name="_Toc173567747"/>
      <w:bookmarkStart w:id="433" w:name="_Toc207737554"/>
      <w:bookmarkStart w:id="434" w:name="_Toc207769480"/>
      <w:bookmarkStart w:id="435" w:name="_Toc207769920"/>
      <w:r w:rsidRPr="00812676">
        <w:rPr>
          <w:rFonts w:ascii="Times New Roman" w:hAnsi="Times New Roman" w:cs="Times New Roman"/>
        </w:rPr>
        <w:t>4. Đức AN TRINH THẦN NỮ tháp tùng Đức MẸ trong dịp Lễ Trung Thu Quí Sửu (1973)</w:t>
      </w:r>
      <w:bookmarkEnd w:id="432"/>
      <w:bookmarkEnd w:id="433"/>
      <w:bookmarkEnd w:id="434"/>
      <w:bookmarkEnd w:id="435"/>
    </w:p>
    <w:p w14:paraId="71716540" w14:textId="77777777" w:rsidR="003B1F52" w:rsidRPr="00812676" w:rsidRDefault="003B1F52" w:rsidP="003B1F52">
      <w:pPr>
        <w:jc w:val="center"/>
        <w:rPr>
          <w:rFonts w:ascii="Times New Roman" w:hAnsi="Times New Roman"/>
          <w:szCs w:val="26"/>
        </w:rPr>
      </w:pPr>
    </w:p>
    <w:p w14:paraId="264630B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Vạn Quốc Tự (Chơn Lý Đàn) 14.8 Quí Sửu (10.9.1973)</w:t>
      </w:r>
    </w:p>
    <w:p w14:paraId="6DC724F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w:t>
      </w:r>
    </w:p>
    <w:p w14:paraId="0BE1B45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AN phận đào hoa một kiếp rồi,</w:t>
      </w:r>
    </w:p>
    <w:p w14:paraId="6CD0C985"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lastRenderedPageBreak/>
        <w:tab/>
      </w:r>
      <w:r w:rsidRPr="00812676">
        <w:rPr>
          <w:rFonts w:ascii="Times New Roman" w:hAnsi="Times New Roman"/>
          <w:szCs w:val="26"/>
        </w:rPr>
        <w:tab/>
        <w:t>TRINH nguyên phong kín nhụy hương tươi;</w:t>
      </w:r>
    </w:p>
    <w:p w14:paraId="20CFD194"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THẦN oai hiển hích phò em chị,</w:t>
      </w:r>
    </w:p>
    <w:p w14:paraId="5FA7E1B9"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NỮ tú thanh niên dựng Đạo Trời.</w:t>
      </w:r>
    </w:p>
    <w:p w14:paraId="468B5092"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AN TRINH THẦN NỮ xin nhường bút.</w:t>
      </w:r>
    </w:p>
    <w:p w14:paraId="699ECD2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0C302789" w14:textId="77777777" w:rsidR="003B1F52" w:rsidRPr="00812676" w:rsidRDefault="003B1F52" w:rsidP="003B1F52">
      <w:pPr>
        <w:jc w:val="center"/>
        <w:rPr>
          <w:rFonts w:ascii="Times New Roman" w:hAnsi="Times New Roman"/>
          <w:szCs w:val="26"/>
        </w:rPr>
      </w:pPr>
    </w:p>
    <w:p w14:paraId="2E695D41" w14:textId="77777777" w:rsidR="003B1F52" w:rsidRPr="00812676" w:rsidRDefault="003B1F52" w:rsidP="003B1F52">
      <w:pPr>
        <w:pStyle w:val="Heading3"/>
        <w:spacing w:before="0" w:after="0"/>
        <w:jc w:val="center"/>
        <w:rPr>
          <w:rFonts w:ascii="Times New Roman" w:hAnsi="Times New Roman" w:cs="Times New Roman"/>
        </w:rPr>
      </w:pPr>
      <w:bookmarkStart w:id="436" w:name="_Toc173567748"/>
      <w:bookmarkStart w:id="437" w:name="_Toc207737555"/>
      <w:bookmarkStart w:id="438" w:name="_Toc207769481"/>
      <w:bookmarkStart w:id="439" w:name="_Toc207769921"/>
      <w:r w:rsidRPr="00812676">
        <w:rPr>
          <w:rFonts w:ascii="Times New Roman" w:hAnsi="Times New Roman" w:cs="Times New Roman"/>
        </w:rPr>
        <w:t>5. Đức AN TRINH THẦN NỮ tâm tình cùng tập thể thanh thiếu niên đồng đạo.</w:t>
      </w:r>
      <w:bookmarkEnd w:id="436"/>
      <w:bookmarkEnd w:id="437"/>
      <w:bookmarkEnd w:id="438"/>
      <w:bookmarkEnd w:id="439"/>
    </w:p>
    <w:p w14:paraId="1B2B6015" w14:textId="77777777" w:rsidR="003B1F52" w:rsidRPr="00812676" w:rsidRDefault="003B1F52" w:rsidP="003B1F52">
      <w:pPr>
        <w:rPr>
          <w:rFonts w:ascii="Times New Roman" w:hAnsi="Times New Roman"/>
          <w:szCs w:val="26"/>
        </w:rPr>
      </w:pPr>
    </w:p>
    <w:p w14:paraId="6A11B47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 xml:space="preserve">Ngọc Minh Đài, </w:t>
      </w:r>
      <w:r w:rsidRPr="00812676">
        <w:rPr>
          <w:rFonts w:ascii="Times New Roman" w:hAnsi="Times New Roman"/>
          <w:color w:val="FF0000"/>
          <w:szCs w:val="26"/>
        </w:rPr>
        <w:t>Mùng 1 tháng Giêng</w:t>
      </w:r>
      <w:r w:rsidRPr="00812676">
        <w:rPr>
          <w:rFonts w:ascii="Times New Roman" w:hAnsi="Times New Roman"/>
          <w:szCs w:val="26"/>
        </w:rPr>
        <w:t xml:space="preserve"> Tân Hợi (27-01-1971)</w:t>
      </w:r>
    </w:p>
    <w:p w14:paraId="4444DA8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w:t>
      </w:r>
    </w:p>
    <w:p w14:paraId="207F2CD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Ước vọng ngày xanh trả hết rồi,</w:t>
      </w:r>
    </w:p>
    <w:p w14:paraId="49E8848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Căn phần chỉ đến thế này thôi;</w:t>
      </w:r>
    </w:p>
    <w:p w14:paraId="783221DC"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Ngỡ rằng mệnh bạc như xuân nọ,</w:t>
      </w:r>
    </w:p>
    <w:p w14:paraId="3649F2C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Đâu biết là đâu một lẽ Trời.</w:t>
      </w:r>
    </w:p>
    <w:p w14:paraId="4DF4824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AN TRINH THẦN NỮ LÊ THỊ BẠCH TUYẾT, Tệ Muội kính chào quí đạo trưởng, quí đạo huynh, quí đạo tỷ và các bạn thanh thiếu niên.</w:t>
      </w:r>
    </w:p>
    <w:p w14:paraId="3837D064"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Thật rất may duyên cho Tệ Muội được lịnh Tam Giáo Tòa ân ban cho nhập đàn giờ đây để gởi lại mấy dòng mà lần đầu tiên của sự xa cách trần gian được tỏ bày cùng anh chị em thanh thiếu niên. Vậy Tệ Muội xin mời quí đạo trưởng, quí đạo huynh, đạo tỷ và toàn thể anh chị em thanh thiếu niên ngồi trợ điển giùm Tệ Muội giờ nay trong giây lát.</w:t>
      </w:r>
    </w:p>
    <w:p w14:paraId="50424EF0"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Các anh chị em thanh thiếu niên thân mến của Tôi! Mấy lần xuân qua rồi là mấy lần xuân qua rồi là mấy lần anh chị em thổn thức tưởng nhớ đến Tôi. Thâm tình đồng đạo rất đậm đà không sao cạn tỏ. Điều đó Tôi thành thực cảm ơn anh chị em trong thời gian qua đã có lòng đoái tưởng đến kẻ xa cách trần gian này trên cùng một chí hướng, cùng một lối đi.</w:t>
      </w:r>
    </w:p>
    <w:p w14:paraId="1ADB3963"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Các bạn ôi! </w:t>
      </w:r>
      <w:r w:rsidRPr="00812676">
        <w:rPr>
          <w:rFonts w:ascii="Times New Roman" w:hAnsi="Times New Roman"/>
          <w:color w:val="FF0000"/>
          <w:szCs w:val="26"/>
        </w:rPr>
        <w:t>Đã</w:t>
      </w:r>
      <w:r w:rsidRPr="00812676">
        <w:rPr>
          <w:rFonts w:ascii="Times New Roman" w:hAnsi="Times New Roman"/>
          <w:szCs w:val="26"/>
        </w:rPr>
        <w:t xml:space="preserve"> là con người thì ai cũng có tâm tư, có tình cảm. Hễ có tâm tư tình cảm thì sự sanh ly tử biệt hẳn là </w:t>
      </w:r>
      <w:r w:rsidRPr="00812676">
        <w:rPr>
          <w:rFonts w:ascii="Times New Roman" w:hAnsi="Times New Roman"/>
          <w:szCs w:val="26"/>
        </w:rPr>
        <w:lastRenderedPageBreak/>
        <w:t>quyến luyến tiếc thương. Nhưng mà tiếc là tiếc, thương là thương cho bóng hình ngày cũ, chớ theo định luật Đạo Trời thì chuyện ấy đương nhiên. Nhưng dù sao, dù Tôi không phải là xương là thịt, dù Tôi không gần gũi bên các bạn thường xuyên để trao đổi những gì đạo đức, thì giờ đây xin các bạn, những người anh chị em, kể như là Tôi như thuở nào đi, cho đúng câu “Sanh tử giữ đồng”.</w:t>
      </w:r>
    </w:p>
    <w:p w14:paraId="6735498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Hỡi ôi! Cây muốn lặng mà gió chẳng ngừng. Tấm thân nhỏ bé mang một niềm tin, một </w:t>
      </w:r>
      <w:bookmarkStart w:id="440" w:name="VNS0005"/>
      <w:r w:rsidRPr="00812676">
        <w:rPr>
          <w:rFonts w:ascii="Times New Roman" w:hAnsi="Times New Roman"/>
          <w:szCs w:val="26"/>
        </w:rPr>
        <w:t>hoài bão</w:t>
      </w:r>
      <w:bookmarkEnd w:id="440"/>
      <w:r w:rsidRPr="00812676">
        <w:rPr>
          <w:rFonts w:ascii="Times New Roman" w:hAnsi="Times New Roman"/>
          <w:szCs w:val="26"/>
        </w:rPr>
        <w:t xml:space="preserve"> lớn lao cho đại nghiệp mà phải </w:t>
      </w:r>
      <w:r w:rsidRPr="00812676">
        <w:rPr>
          <w:rFonts w:ascii="Times New Roman" w:hAnsi="Times New Roman"/>
          <w:color w:val="FF0000"/>
          <w:szCs w:val="26"/>
        </w:rPr>
        <w:t>đoản</w:t>
      </w:r>
      <w:r w:rsidRPr="00812676">
        <w:rPr>
          <w:rFonts w:ascii="Times New Roman" w:hAnsi="Times New Roman"/>
          <w:szCs w:val="26"/>
        </w:rPr>
        <w:t xml:space="preserve"> mệnh, sớm phải lìa đời, thật là phũ phàng éo le cho chí cả. Nhưng khi hiểu đạo rồi, đó chỉ là một sự kiện thay đổi phương tiện mà thôi.</w:t>
      </w:r>
    </w:p>
    <w:p w14:paraId="0252B396"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Hiện tiền đây, các bạn đang nối gót nhau trên đường sứ mạng, Tôi ở cõi vô hình cũng cảm thấy vui lây.</w:t>
      </w:r>
    </w:p>
    <w:p w14:paraId="39C0386A"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BÀI</w:t>
      </w:r>
    </w:p>
    <w:p w14:paraId="1E4119D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Tuổi xuân nay đã còn đâu,</w:t>
      </w:r>
    </w:p>
    <w:p w14:paraId="4288599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Ngày xuân theo gót bóng câu lại về;</w:t>
      </w:r>
    </w:p>
    <w:p w14:paraId="03E0E61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 xml:space="preserve">Tương lai </w:t>
      </w:r>
      <w:bookmarkStart w:id="441" w:name="VNS0006"/>
      <w:r w:rsidRPr="00812676">
        <w:rPr>
          <w:rFonts w:ascii="Times New Roman" w:hAnsi="Times New Roman"/>
          <w:szCs w:val="26"/>
        </w:rPr>
        <w:t>trĩu</w:t>
      </w:r>
      <w:bookmarkEnd w:id="441"/>
      <w:r w:rsidRPr="00812676">
        <w:rPr>
          <w:rFonts w:ascii="Times New Roman" w:hAnsi="Times New Roman"/>
          <w:szCs w:val="26"/>
        </w:rPr>
        <w:t xml:space="preserve"> nặng lời thề,</w:t>
      </w:r>
    </w:p>
    <w:p w14:paraId="65E7049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Một bên đạo nghiệp một bề gia thân.</w:t>
      </w:r>
    </w:p>
    <w:p w14:paraId="6AA7528B"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Xuân ôi! Xuân đến bao lần,</w:t>
      </w:r>
    </w:p>
    <w:p w14:paraId="301681DA"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 xml:space="preserve">Mà non sông </w:t>
      </w:r>
      <w:r w:rsidRPr="00812676">
        <w:rPr>
          <w:rFonts w:ascii="Times New Roman" w:hAnsi="Times New Roman"/>
          <w:color w:val="FF0000"/>
          <w:szCs w:val="26"/>
        </w:rPr>
        <w:t>chửa</w:t>
      </w:r>
      <w:r w:rsidRPr="00812676">
        <w:rPr>
          <w:rFonts w:ascii="Times New Roman" w:hAnsi="Times New Roman"/>
          <w:szCs w:val="26"/>
        </w:rPr>
        <w:t xml:space="preserve"> nguôi dần lửa binh;</w:t>
      </w:r>
    </w:p>
    <w:p w14:paraId="6A805C7D"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Nơi đây xin gởi chút tình,</w:t>
      </w:r>
    </w:p>
    <w:p w14:paraId="59690E8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Tình người ở cõi siêu linh tỏ bày.</w:t>
      </w:r>
    </w:p>
    <w:p w14:paraId="2E5E8F0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Nào khi họp mặt hôm mai,</w:t>
      </w:r>
    </w:p>
    <w:p w14:paraId="7CA1FEC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Nào khi đạm bạc lạt chay vui vầy.</w:t>
      </w:r>
    </w:p>
    <w:p w14:paraId="6DB7B5BD"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Nào khi bàn luận Đạo Thầy,</w:t>
      </w:r>
    </w:p>
    <w:p w14:paraId="3BC3FC56"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Nào khi vất vả những ngày hi sinh;</w:t>
      </w:r>
    </w:p>
    <w:p w14:paraId="68B43FA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Mình đâu hay biết nỗi mình,</w:t>
      </w:r>
    </w:p>
    <w:p w14:paraId="65FA4C9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Bây giờ sự thể tiến trình ra sao?</w:t>
      </w:r>
    </w:p>
    <w:p w14:paraId="4E59512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Rõ ràng Thiên số nan đào,</w:t>
      </w:r>
    </w:p>
    <w:p w14:paraId="538A9776"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Hữu thân hữu hoại trước sau cũng rồi.</w:t>
      </w:r>
    </w:p>
    <w:p w14:paraId="06E16B5A" w14:textId="77777777" w:rsidR="003B1F52" w:rsidRPr="00812676" w:rsidRDefault="003B1F52" w:rsidP="003B1F52">
      <w:pPr>
        <w:jc w:val="center"/>
        <w:rPr>
          <w:rFonts w:ascii="Times New Roman" w:hAnsi="Times New Roman"/>
          <w:szCs w:val="26"/>
          <w:lang w:val="pt-BR"/>
        </w:rPr>
      </w:pPr>
      <w:r w:rsidRPr="00812676">
        <w:rPr>
          <w:rFonts w:ascii="Times New Roman" w:hAnsi="Times New Roman"/>
          <w:szCs w:val="26"/>
          <w:lang w:val="pt-BR"/>
        </w:rPr>
        <w:t>Chị em hỡi! Chị em ơi!</w:t>
      </w:r>
    </w:p>
    <w:p w14:paraId="10E01B3D" w14:textId="77777777" w:rsidR="003B1F52" w:rsidRPr="00812676" w:rsidRDefault="003B1F52" w:rsidP="003B1F52">
      <w:pPr>
        <w:jc w:val="center"/>
        <w:rPr>
          <w:rFonts w:ascii="Times New Roman" w:hAnsi="Times New Roman"/>
          <w:szCs w:val="26"/>
          <w:lang w:val="pt-BR"/>
        </w:rPr>
      </w:pPr>
      <w:r w:rsidRPr="00812676">
        <w:rPr>
          <w:rFonts w:ascii="Times New Roman" w:hAnsi="Times New Roman"/>
          <w:szCs w:val="26"/>
          <w:lang w:val="pt-BR"/>
        </w:rPr>
        <w:lastRenderedPageBreak/>
        <w:t>Mầm non đạo đức ta bồi cho ta.</w:t>
      </w:r>
    </w:p>
    <w:p w14:paraId="0081A7D7" w14:textId="77777777" w:rsidR="003B1F52" w:rsidRPr="00812676" w:rsidRDefault="003B1F52" w:rsidP="003B1F52">
      <w:pPr>
        <w:jc w:val="center"/>
        <w:rPr>
          <w:rFonts w:ascii="Times New Roman" w:hAnsi="Times New Roman"/>
          <w:szCs w:val="26"/>
          <w:lang w:val="pt-BR"/>
        </w:rPr>
      </w:pPr>
      <w:r w:rsidRPr="00812676">
        <w:rPr>
          <w:rFonts w:ascii="Times New Roman" w:hAnsi="Times New Roman"/>
          <w:szCs w:val="26"/>
          <w:lang w:val="pt-BR"/>
        </w:rPr>
        <w:t>Đại đồng xã hội quốc gia,</w:t>
      </w:r>
    </w:p>
    <w:p w14:paraId="09108AD2" w14:textId="77777777" w:rsidR="003B1F52" w:rsidRPr="00812676" w:rsidRDefault="003B1F52" w:rsidP="003B1F52">
      <w:pPr>
        <w:jc w:val="center"/>
        <w:rPr>
          <w:rFonts w:ascii="Times New Roman" w:hAnsi="Times New Roman"/>
          <w:szCs w:val="26"/>
          <w:lang w:val="pt-BR"/>
        </w:rPr>
      </w:pPr>
      <w:r w:rsidRPr="00812676">
        <w:rPr>
          <w:rFonts w:ascii="Times New Roman" w:hAnsi="Times New Roman"/>
          <w:szCs w:val="26"/>
          <w:lang w:val="pt-BR"/>
        </w:rPr>
        <w:t>Dựng gầy sự nghiệp ông cha lưu truyền.</w:t>
      </w:r>
    </w:p>
    <w:p w14:paraId="5AAA581B" w14:textId="77777777" w:rsidR="003B1F52" w:rsidRPr="00812676" w:rsidRDefault="003B1F52" w:rsidP="003B1F52">
      <w:pPr>
        <w:jc w:val="center"/>
        <w:rPr>
          <w:rFonts w:ascii="Times New Roman" w:hAnsi="Times New Roman"/>
          <w:szCs w:val="26"/>
          <w:lang w:val="pt-BR"/>
        </w:rPr>
      </w:pPr>
      <w:r w:rsidRPr="00812676">
        <w:rPr>
          <w:rFonts w:ascii="Times New Roman" w:hAnsi="Times New Roman"/>
          <w:szCs w:val="26"/>
          <w:lang w:val="pt-BR"/>
        </w:rPr>
        <w:t>Vòng tay khoác tấm trung kiên,</w:t>
      </w:r>
    </w:p>
    <w:p w14:paraId="5402E387" w14:textId="77777777" w:rsidR="003B1F52" w:rsidRPr="00812676" w:rsidRDefault="003B1F52" w:rsidP="003B1F52">
      <w:pPr>
        <w:jc w:val="center"/>
        <w:rPr>
          <w:rFonts w:ascii="Times New Roman" w:hAnsi="Times New Roman"/>
          <w:szCs w:val="26"/>
          <w:lang w:val="pt-BR"/>
        </w:rPr>
      </w:pPr>
      <w:r w:rsidRPr="00812676">
        <w:rPr>
          <w:rFonts w:ascii="Times New Roman" w:hAnsi="Times New Roman"/>
          <w:szCs w:val="26"/>
          <w:lang w:val="pt-BR"/>
        </w:rPr>
        <w:t>Một trang in vạn lời nguyền ngày xanh…</w:t>
      </w:r>
    </w:p>
    <w:p w14:paraId="0DDFA0CA" w14:textId="77777777" w:rsidR="003B1F52" w:rsidRPr="00812676" w:rsidRDefault="003B1F52" w:rsidP="003B1F52">
      <w:pPr>
        <w:jc w:val="both"/>
        <w:rPr>
          <w:rFonts w:ascii="Times New Roman" w:hAnsi="Times New Roman"/>
          <w:szCs w:val="26"/>
          <w:lang w:val="pt-BR"/>
        </w:rPr>
      </w:pPr>
      <w:r w:rsidRPr="00812676">
        <w:rPr>
          <w:rFonts w:ascii="Times New Roman" w:hAnsi="Times New Roman"/>
          <w:szCs w:val="26"/>
          <w:lang w:val="pt-BR"/>
        </w:rPr>
        <w:tab/>
        <w:t>Vì thời gian rất ngắn, Tệ Muội không được phép dài dòng hơn nữa, hẹn chờ ngày nào có dịp.</w:t>
      </w:r>
    </w:p>
    <w:p w14:paraId="57282AB1" w14:textId="77777777" w:rsidR="003B1F52" w:rsidRPr="00812676" w:rsidRDefault="003B1F52" w:rsidP="003B1F52">
      <w:pPr>
        <w:jc w:val="both"/>
        <w:rPr>
          <w:rFonts w:ascii="Times New Roman" w:hAnsi="Times New Roman"/>
          <w:szCs w:val="26"/>
          <w:lang w:val="pt-BR"/>
        </w:rPr>
      </w:pPr>
      <w:r w:rsidRPr="00812676">
        <w:rPr>
          <w:rFonts w:ascii="Times New Roman" w:hAnsi="Times New Roman"/>
          <w:szCs w:val="26"/>
          <w:lang w:val="pt-BR"/>
        </w:rPr>
        <w:tab/>
        <w:t xml:space="preserve">Còn về gia đình Tôi, xin nhờ các bạn thanh thiếu niên gởi giùm lời của Tôi về cho người mẹ đang đau khổ buồn con rằng: Tôi nay được an phận, xin Mẹ Tôi cứ yên tâm, đừng buồn phiền chi cho hao mòn thể xác. Chờ có dịp sẽ đoàn tụ gia đình. Còn các em của Tôi, nếu các bạn còn nghĩ đến Tôi thì cũng xin dìu dẫn chúng nó trên đường đạo đức để cùng nhau hòa điệu trên đường về </w:t>
      </w:r>
      <w:r w:rsidRPr="00812676">
        <w:rPr>
          <w:rFonts w:ascii="Times New Roman" w:hAnsi="Times New Roman"/>
          <w:color w:val="FF0000"/>
          <w:szCs w:val="26"/>
          <w:lang w:val="pt-BR"/>
        </w:rPr>
        <w:t>Thượng</w:t>
      </w:r>
      <w:r w:rsidRPr="00812676">
        <w:rPr>
          <w:rFonts w:ascii="Times New Roman" w:hAnsi="Times New Roman"/>
          <w:szCs w:val="26"/>
          <w:lang w:val="pt-BR"/>
        </w:rPr>
        <w:t xml:space="preserve"> Đế. Tôi rất cảm tạ tấm lòng quí đó.</w:t>
      </w:r>
    </w:p>
    <w:p w14:paraId="3AFAA2D1" w14:textId="77777777" w:rsidR="003B1F52" w:rsidRPr="00812676" w:rsidRDefault="003B1F52" w:rsidP="003B1F52">
      <w:pPr>
        <w:jc w:val="both"/>
        <w:rPr>
          <w:rFonts w:ascii="Times New Roman" w:hAnsi="Times New Roman"/>
          <w:szCs w:val="26"/>
        </w:rPr>
      </w:pPr>
      <w:r w:rsidRPr="00812676">
        <w:rPr>
          <w:rFonts w:ascii="Times New Roman" w:hAnsi="Times New Roman"/>
          <w:szCs w:val="26"/>
          <w:lang w:val="pt-BR"/>
        </w:rPr>
        <w:tab/>
        <w:t xml:space="preserve">Thôi ĐỨC AN HÒA THÁNH NỮ sắp đến, Tôi xin chào quí đạo trưởng, quí huynh tỷ và các bạn thanh thiếu niên với lời chúc lành năm mới. </w:t>
      </w:r>
      <w:r w:rsidRPr="00812676">
        <w:rPr>
          <w:rFonts w:ascii="Times New Roman" w:hAnsi="Times New Roman"/>
          <w:szCs w:val="26"/>
        </w:rPr>
        <w:t>Xin giã từ tất cả. Thăng.</w:t>
      </w:r>
    </w:p>
    <w:p w14:paraId="3C44EF96"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3BA82828" w14:textId="77777777" w:rsidR="003B1F52" w:rsidRPr="00812676" w:rsidRDefault="003B1F52" w:rsidP="003B1F52">
      <w:pPr>
        <w:jc w:val="center"/>
        <w:rPr>
          <w:rFonts w:ascii="Times New Roman" w:hAnsi="Times New Roman"/>
          <w:szCs w:val="26"/>
        </w:rPr>
      </w:pPr>
    </w:p>
    <w:p w14:paraId="3D195821" w14:textId="77777777" w:rsidR="003B1F52" w:rsidRPr="00812676" w:rsidRDefault="003B1F52" w:rsidP="003B1F52">
      <w:pPr>
        <w:pStyle w:val="Heading3"/>
        <w:spacing w:before="0" w:after="0"/>
        <w:jc w:val="center"/>
        <w:rPr>
          <w:rFonts w:ascii="Times New Roman" w:hAnsi="Times New Roman" w:cs="Times New Roman"/>
        </w:rPr>
      </w:pPr>
      <w:bookmarkStart w:id="442" w:name="_Toc173567749"/>
      <w:bookmarkStart w:id="443" w:name="_Toc207737556"/>
      <w:bookmarkStart w:id="444" w:name="_Toc207769482"/>
      <w:bookmarkStart w:id="445" w:name="_Toc207769922"/>
      <w:r w:rsidRPr="00812676">
        <w:rPr>
          <w:rFonts w:ascii="Times New Roman" w:hAnsi="Times New Roman" w:cs="Times New Roman"/>
        </w:rPr>
        <w:t xml:space="preserve">6. Đức AN TRINH THẦN NỮ về thăm </w:t>
      </w:r>
      <w:r w:rsidRPr="00812676">
        <w:rPr>
          <w:rFonts w:ascii="Times New Roman" w:hAnsi="Times New Roman" w:cs="Times New Roman"/>
        </w:rPr>
        <w:br/>
        <w:t>Thanh Thiếu Niên đồng đạo tại Cơ Quan</w:t>
      </w:r>
      <w:bookmarkEnd w:id="442"/>
      <w:bookmarkEnd w:id="443"/>
      <w:bookmarkEnd w:id="444"/>
      <w:bookmarkEnd w:id="445"/>
    </w:p>
    <w:p w14:paraId="1056BC6A" w14:textId="77777777" w:rsidR="003B1F52" w:rsidRPr="00812676" w:rsidRDefault="003B1F52" w:rsidP="003B1F52">
      <w:pPr>
        <w:jc w:val="center"/>
        <w:rPr>
          <w:rFonts w:ascii="Times New Roman" w:hAnsi="Times New Roman"/>
          <w:szCs w:val="26"/>
        </w:rPr>
      </w:pPr>
    </w:p>
    <w:p w14:paraId="6A86DA7D"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Cơ Quan Phổ Thông Giáo Lý, 14.8 Đinh Tỵ (26.9.1977)</w:t>
      </w:r>
    </w:p>
    <w:p w14:paraId="5278DF27" w14:textId="77777777" w:rsidR="003B1F52" w:rsidRPr="00812676" w:rsidRDefault="003B1F52" w:rsidP="003B1F52">
      <w:pPr>
        <w:rPr>
          <w:rFonts w:ascii="Times New Roman" w:hAnsi="Times New Roman"/>
          <w:szCs w:val="26"/>
        </w:rPr>
      </w:pPr>
    </w:p>
    <w:p w14:paraId="0215AAAC"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w:t>
      </w:r>
    </w:p>
    <w:p w14:paraId="14413140" w14:textId="77777777" w:rsidR="003B1F52" w:rsidRPr="00812676" w:rsidRDefault="003B1F52" w:rsidP="003B1F52">
      <w:pPr>
        <w:ind w:left="1440"/>
        <w:jc w:val="both"/>
        <w:rPr>
          <w:rFonts w:ascii="Times New Roman" w:hAnsi="Times New Roman"/>
          <w:szCs w:val="26"/>
        </w:rPr>
      </w:pPr>
      <w:r w:rsidRPr="00812676">
        <w:rPr>
          <w:rFonts w:ascii="Times New Roman" w:hAnsi="Times New Roman"/>
          <w:szCs w:val="26"/>
        </w:rPr>
        <w:t xml:space="preserve"> AN lạc nào đâu hưởng thú riêng,</w:t>
      </w:r>
    </w:p>
    <w:p w14:paraId="240B1089" w14:textId="77777777" w:rsidR="003B1F52" w:rsidRPr="00812676" w:rsidRDefault="003B1F52" w:rsidP="003B1F52">
      <w:pPr>
        <w:ind w:left="1440"/>
        <w:jc w:val="both"/>
        <w:rPr>
          <w:rFonts w:ascii="Times New Roman" w:hAnsi="Times New Roman"/>
          <w:szCs w:val="26"/>
        </w:rPr>
      </w:pPr>
      <w:r w:rsidRPr="00812676">
        <w:rPr>
          <w:rFonts w:ascii="Times New Roman" w:hAnsi="Times New Roman"/>
          <w:szCs w:val="26"/>
        </w:rPr>
        <w:t xml:space="preserve"> TRINH hòa vạn khổ với nhân nguyên;</w:t>
      </w:r>
    </w:p>
    <w:p w14:paraId="57862FA9" w14:textId="77777777" w:rsidR="003B1F52" w:rsidRPr="00812676" w:rsidRDefault="003B1F52" w:rsidP="003B1F52">
      <w:pPr>
        <w:ind w:left="1440"/>
        <w:jc w:val="both"/>
        <w:rPr>
          <w:rFonts w:ascii="Times New Roman" w:hAnsi="Times New Roman"/>
          <w:szCs w:val="26"/>
        </w:rPr>
      </w:pPr>
      <w:r w:rsidRPr="00812676">
        <w:rPr>
          <w:rFonts w:ascii="Times New Roman" w:hAnsi="Times New Roman"/>
          <w:szCs w:val="26"/>
        </w:rPr>
        <w:t xml:space="preserve"> THẦN linh cứu độ người tâm đạo,</w:t>
      </w:r>
    </w:p>
    <w:p w14:paraId="51DF42B5" w14:textId="77777777" w:rsidR="003B1F52" w:rsidRPr="00812676" w:rsidRDefault="003B1F52" w:rsidP="003B1F52">
      <w:pPr>
        <w:ind w:left="1440"/>
        <w:jc w:val="both"/>
        <w:rPr>
          <w:rFonts w:ascii="Times New Roman" w:hAnsi="Times New Roman"/>
          <w:szCs w:val="26"/>
        </w:rPr>
      </w:pPr>
      <w:r w:rsidRPr="00812676">
        <w:rPr>
          <w:rFonts w:ascii="Times New Roman" w:hAnsi="Times New Roman"/>
          <w:szCs w:val="26"/>
        </w:rPr>
        <w:t xml:space="preserve"> NỮ chí nam thanh rộng pháp quyền.</w:t>
      </w:r>
    </w:p>
    <w:p w14:paraId="7D0EEB33"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szCs w:val="26"/>
        </w:rPr>
        <w:tab/>
        <w:t xml:space="preserve">AN TRINH THẦN NỮ, Tiểu Nữ xin chào quý đạo trưởng, đạo huynh, đạo tỷ và các anh chị thanh thiếu niên. Tiểu nữ vâng lệnh đến báo đàn ĐỨC THÁNH MẪU và nhân dịp </w:t>
      </w:r>
      <w:r w:rsidRPr="00812676">
        <w:rPr>
          <w:rFonts w:ascii="Times New Roman" w:hAnsi="Times New Roman"/>
          <w:szCs w:val="26"/>
        </w:rPr>
        <w:lastRenderedPageBreak/>
        <w:t>viếng thăm quý vị và các bạn. Tiểu nữ chào quyền Thanh Niên Vụ Trưởng. Tuy không còn mang xác phàm nhưng Tiểu Nữ vẫn một lòng chung lo trách nhiệm tiếp nối tiến hóa như xưa. Trưởng Huynh và các bạn hãy nhận nơi đây lòng thành thật của An Trinh. An Trinh xin để lời đa tạ lòng tưởng niệm của các bạn không quên nhớ đến An Trinh. THÁNH MẪU đã đến, chư Thiên ân thành tâm tiếp đón. Tiểu Nữ xin xuất ngoại hộ đàn. Lui.</w:t>
      </w:r>
    </w:p>
    <w:p w14:paraId="4061EE6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0802B39E" w14:textId="77777777" w:rsidR="003B1F52" w:rsidRPr="00812676" w:rsidRDefault="003B1F52" w:rsidP="003B1F52">
      <w:pPr>
        <w:jc w:val="center"/>
        <w:rPr>
          <w:rFonts w:ascii="Times New Roman" w:hAnsi="Times New Roman"/>
          <w:szCs w:val="26"/>
        </w:rPr>
      </w:pPr>
    </w:p>
    <w:p w14:paraId="6AB16699" w14:textId="77777777" w:rsidR="003B1F52" w:rsidRPr="00812676" w:rsidRDefault="003B1F52" w:rsidP="003B1F52">
      <w:pPr>
        <w:pStyle w:val="Heading3"/>
        <w:spacing w:before="0" w:after="0"/>
        <w:jc w:val="center"/>
        <w:rPr>
          <w:rFonts w:ascii="Times New Roman" w:hAnsi="Times New Roman" w:cs="Times New Roman"/>
        </w:rPr>
      </w:pPr>
      <w:bookmarkStart w:id="446" w:name="_Toc173567750"/>
      <w:bookmarkStart w:id="447" w:name="_Toc207737557"/>
      <w:bookmarkStart w:id="448" w:name="_Toc207769483"/>
      <w:bookmarkStart w:id="449" w:name="_Toc207769923"/>
      <w:r w:rsidRPr="00812676">
        <w:rPr>
          <w:rFonts w:ascii="Times New Roman" w:hAnsi="Times New Roman" w:cs="Times New Roman"/>
        </w:rPr>
        <w:t xml:space="preserve">7. Đức GIÁO TÔNG VÔ VI ĐẠI ĐẠO cho biết </w:t>
      </w:r>
      <w:r w:rsidRPr="00812676">
        <w:rPr>
          <w:rFonts w:ascii="Times New Roman" w:hAnsi="Times New Roman" w:cs="Times New Roman"/>
        </w:rPr>
        <w:br/>
        <w:t>Đức AN TRINH THẦN NỮ hộ trì thanh nữ Ngọc Diêu trong thời gian tai nạn.</w:t>
      </w:r>
      <w:bookmarkEnd w:id="446"/>
      <w:bookmarkEnd w:id="447"/>
      <w:bookmarkEnd w:id="448"/>
      <w:bookmarkEnd w:id="449"/>
    </w:p>
    <w:p w14:paraId="32B9F03F" w14:textId="77777777" w:rsidR="003B1F52" w:rsidRPr="00812676" w:rsidRDefault="003B1F52" w:rsidP="003B1F52">
      <w:pPr>
        <w:rPr>
          <w:rFonts w:ascii="Times New Roman" w:hAnsi="Times New Roman"/>
          <w:szCs w:val="26"/>
        </w:rPr>
      </w:pPr>
    </w:p>
    <w:p w14:paraId="2242739C"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Cơ Quan Phổ Thông Giáo Lý, 15.10 Mậu Ngũ (15.11.1978)</w:t>
      </w:r>
    </w:p>
    <w:p w14:paraId="6A59EF87" w14:textId="77777777" w:rsidR="003B1F52" w:rsidRPr="00812676" w:rsidRDefault="003B1F52" w:rsidP="003B1F52">
      <w:pPr>
        <w:rPr>
          <w:rFonts w:ascii="Times New Roman" w:hAnsi="Times New Roman"/>
          <w:szCs w:val="26"/>
        </w:rPr>
      </w:pPr>
    </w:p>
    <w:p w14:paraId="1746EF4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GIÁO TÔNG ĐẠI ĐẠO TAM KỲ PHỔ ĐỘ, chào chư hiền đệ hiền muội. Bần Đạo miễn lễ đồng an tọa.</w:t>
      </w:r>
    </w:p>
    <w:p w14:paraId="17572DF9"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Này các trò thanh thiếu niên: Bần Đạo nhớ lại ba năm trước cũng đêm này ĐỨC CHÍ TÔN đã dạy các trò thanh thiếu niên như vầy:</w:t>
      </w:r>
    </w:p>
    <w:p w14:paraId="068B6A80"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"Thầy cũng không quên mấy đứa nhỏ lứa tuổi thanh xuân vào trường đạo học đã phải chịu giải đáp những bài toán khó khăn" và dạy tiếp:"Ngọc có dồi mài mới nên giá ngọc. Muốn nên hình long phụng phải chịu uốn nắn thuở cây non. Thầy dành hồng ân cho đoàn con tiếp nối…"</w:t>
      </w:r>
    </w:p>
    <w:p w14:paraId="2D81571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Càng lên lớp đáp số càng nhiều khó khăn, chư hiền đệ muội có trách nhiệm đối với đoàn em hãy góp nhặt tâm đức làm hành trang cho chúng nó ngay từ ngày mai hoặc từ giờ phút này.</w:t>
      </w:r>
    </w:p>
    <w:p w14:paraId="55F6D5BC"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b/>
          <w:bCs/>
          <w:szCs w:val="26"/>
        </w:rPr>
        <w:t xml:space="preserve">Thiên Vương </w:t>
      </w:r>
      <w:r w:rsidRPr="00812676">
        <w:rPr>
          <w:rFonts w:ascii="Times New Roman" w:hAnsi="Times New Roman"/>
          <w:szCs w:val="26"/>
        </w:rPr>
        <w:t xml:space="preserve">là </w:t>
      </w:r>
      <w:r w:rsidRPr="00812676">
        <w:rPr>
          <w:rFonts w:ascii="Times New Roman" w:hAnsi="Times New Roman"/>
          <w:b/>
          <w:bCs/>
          <w:szCs w:val="26"/>
        </w:rPr>
        <w:t xml:space="preserve">Thanh Niên Vụ Trưởng, </w:t>
      </w:r>
      <w:r w:rsidRPr="00812676">
        <w:rPr>
          <w:rFonts w:ascii="Times New Roman" w:hAnsi="Times New Roman"/>
          <w:szCs w:val="26"/>
        </w:rPr>
        <w:t xml:space="preserve">hiền đệ đã chuẩn bị cho các em một số nào chưa? Phải lo chuẩn bị ngay để </w:t>
      </w:r>
      <w:r w:rsidRPr="00812676">
        <w:rPr>
          <w:rFonts w:ascii="Times New Roman" w:hAnsi="Times New Roman"/>
          <w:szCs w:val="26"/>
        </w:rPr>
        <w:lastRenderedPageBreak/>
        <w:t>đủ hành trang khi bước vào đời với bổn phận phổ thông giáo lý tiếp nối sứ mạng Đại Đạo.</w:t>
      </w:r>
    </w:p>
    <w:p w14:paraId="797278F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Hiền muội </w:t>
      </w:r>
      <w:r w:rsidRPr="00812676">
        <w:rPr>
          <w:rFonts w:ascii="Times New Roman" w:hAnsi="Times New Roman"/>
          <w:b/>
          <w:bCs/>
          <w:szCs w:val="26"/>
        </w:rPr>
        <w:t>Ngọc Diêu</w:t>
      </w:r>
      <w:r w:rsidRPr="00812676">
        <w:rPr>
          <w:rFonts w:ascii="Times New Roman" w:hAnsi="Times New Roman"/>
          <w:szCs w:val="26"/>
        </w:rPr>
        <w:t xml:space="preserve">, tuy vận số không thể vượt qua nhưng quí hồ là vận mạng được xếp trong thành tích đạo đức và đã tự giải đáp được bài toán học kỳ ở cấp bực Đại Thừa Thiên Đạo. Bần Đạo khá khen và Bần Đạo cho hiền muội biết </w:t>
      </w:r>
      <w:r w:rsidRPr="00812676">
        <w:rPr>
          <w:rFonts w:ascii="Times New Roman" w:hAnsi="Times New Roman"/>
          <w:b/>
          <w:bCs/>
          <w:szCs w:val="26"/>
        </w:rPr>
        <w:t>AN TRINH THẦN NỮ</w:t>
      </w:r>
      <w:r w:rsidRPr="00812676">
        <w:rPr>
          <w:rFonts w:ascii="Times New Roman" w:hAnsi="Times New Roman"/>
          <w:szCs w:val="26"/>
        </w:rPr>
        <w:t xml:space="preserve"> đã hộ trì hiền muội trong những ngày lao lý, Tỷ muội hai cõi gần gũi nhau. Từ giờ này trở đi hãy nhứt tâm nhứt đức dầu hoàn cảnh có đổi thay. Có đổi thay mới thấu được lẽ Trời.</w:t>
      </w:r>
    </w:p>
    <w:p w14:paraId="37979C9C"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Từ nay chư hiền đệ hiền muội cần tu, cần học, cần công quả, công phu để tạo một công trình trên chánh đạo hầu hòa đồng nhứt thể.</w:t>
      </w:r>
    </w:p>
    <w:p w14:paraId="4E5FD055"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Bần Đạo đến giờ này để châm thêm dầu vào ngọn đuốc huệ tâm của chư đệ muội. Chư đệ muội hãy giữ gìn đừng để lu mờ, vì càng đi sâu thời gian càng gặp nhiều mịt mờ khảo đảo gian khổ. Đuốc phải sáng mới đủ sức mà tiến hành cho đến khi bình minh lố dạng.</w:t>
      </w:r>
    </w:p>
    <w:p w14:paraId="4CC8278B"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w:t>
      </w:r>
    </w:p>
    <w:p w14:paraId="35A1D118"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Trăng xế đầu non trống điểm ba,</w:t>
      </w:r>
    </w:p>
    <w:p w14:paraId="1BDF5824"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Phục sinh một khí hiện liên tòa;</w:t>
      </w:r>
    </w:p>
    <w:p w14:paraId="62452F6C"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Thiên ân sứ mạng nên ghi nhớ,</w:t>
      </w:r>
    </w:p>
    <w:p w14:paraId="133933F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Dưới ánh bình minh vạn sắc hoa.</w:t>
      </w:r>
    </w:p>
    <w:p w14:paraId="148BCD52"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Bần Đạo ban ơn lành chư hiền đệ hiền muội, giã từ hồi động phủ. Thăng.</w:t>
      </w:r>
    </w:p>
    <w:p w14:paraId="525091EA"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77FA90A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p>
    <w:p w14:paraId="628C3DEB" w14:textId="77777777" w:rsidR="003B1F52" w:rsidRPr="00812676" w:rsidRDefault="003B1F52" w:rsidP="003B1F52">
      <w:pPr>
        <w:pStyle w:val="Heading3"/>
        <w:spacing w:before="0" w:after="0"/>
        <w:jc w:val="center"/>
        <w:rPr>
          <w:rFonts w:ascii="Times New Roman" w:hAnsi="Times New Roman" w:cs="Times New Roman"/>
        </w:rPr>
      </w:pPr>
      <w:bookmarkStart w:id="450" w:name="_Toc173567751"/>
      <w:bookmarkStart w:id="451" w:name="_Toc207737558"/>
      <w:bookmarkStart w:id="452" w:name="_Toc207769484"/>
      <w:bookmarkStart w:id="453" w:name="_Toc207769924"/>
      <w:r w:rsidRPr="00812676">
        <w:rPr>
          <w:rFonts w:ascii="Times New Roman" w:hAnsi="Times New Roman" w:cs="Times New Roman"/>
        </w:rPr>
        <w:t xml:space="preserve">7. TIỂU SỬ ĐỨC AN TRINH THẦN NỮ </w:t>
      </w:r>
      <w:r w:rsidRPr="00812676">
        <w:rPr>
          <w:rFonts w:ascii="Times New Roman" w:hAnsi="Times New Roman" w:cs="Times New Roman"/>
        </w:rPr>
        <w:br/>
        <w:t>(Lê Thị Bạch Tuyết) (1943-1969)</w:t>
      </w:r>
      <w:r w:rsidRPr="00812676">
        <w:rPr>
          <w:rStyle w:val="FootnoteReference"/>
          <w:rFonts w:ascii="Times New Roman" w:hAnsi="Times New Roman" w:cs="Times New Roman"/>
        </w:rPr>
        <w:footnoteReference w:id="217"/>
      </w:r>
      <w:bookmarkEnd w:id="450"/>
      <w:bookmarkEnd w:id="451"/>
      <w:bookmarkEnd w:id="452"/>
      <w:bookmarkEnd w:id="453"/>
    </w:p>
    <w:p w14:paraId="393045E6"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w:t>
      </w:r>
    </w:p>
    <w:p w14:paraId="0BF6671E" w14:textId="77777777" w:rsidR="003B1F52" w:rsidRPr="00812676" w:rsidRDefault="003B1F52" w:rsidP="003B1F52">
      <w:pPr>
        <w:pStyle w:val="BodyTextIndent"/>
        <w:jc w:val="both"/>
        <w:rPr>
          <w:rFonts w:ascii="Times New Roman" w:hAnsi="Times New Roman"/>
          <w:sz w:val="26"/>
          <w:szCs w:val="26"/>
        </w:rPr>
      </w:pPr>
      <w:r w:rsidRPr="00812676">
        <w:rPr>
          <w:rFonts w:ascii="Times New Roman" w:hAnsi="Times New Roman"/>
          <w:sz w:val="26"/>
          <w:szCs w:val="26"/>
        </w:rPr>
        <w:lastRenderedPageBreak/>
        <w:t xml:space="preserve">Chị </w:t>
      </w:r>
      <w:r w:rsidRPr="00812676">
        <w:rPr>
          <w:rFonts w:ascii="Times New Roman" w:hAnsi="Times New Roman"/>
          <w:b/>
          <w:bCs/>
          <w:sz w:val="26"/>
          <w:szCs w:val="26"/>
        </w:rPr>
        <w:t>Lê Thị Bạch Tuyết</w:t>
      </w:r>
      <w:r w:rsidRPr="00812676">
        <w:rPr>
          <w:rFonts w:ascii="Times New Roman" w:hAnsi="Times New Roman"/>
          <w:sz w:val="26"/>
          <w:szCs w:val="26"/>
        </w:rPr>
        <w:t xml:space="preserve"> sanh ngày 01.01.1943 (Quí Mùi) tại làng Mỹ Hiệp nằm trên cù lao Giêng thuộc tỉnh Long Xuyên (An Giang) trong một gia đình nho phong đạo đức.</w:t>
      </w:r>
    </w:p>
    <w:p w14:paraId="06DEA638" w14:textId="77777777" w:rsidR="003B1F52" w:rsidRPr="00812676" w:rsidRDefault="003B1F52" w:rsidP="003B1F52">
      <w:pPr>
        <w:pStyle w:val="BodyTextIndent"/>
        <w:jc w:val="both"/>
        <w:rPr>
          <w:rFonts w:ascii="Times New Roman" w:hAnsi="Times New Roman"/>
          <w:sz w:val="26"/>
          <w:szCs w:val="26"/>
        </w:rPr>
      </w:pPr>
      <w:r w:rsidRPr="00812676">
        <w:rPr>
          <w:rFonts w:ascii="Times New Roman" w:hAnsi="Times New Roman"/>
          <w:sz w:val="26"/>
          <w:szCs w:val="26"/>
        </w:rPr>
        <w:t xml:space="preserve">Song thân là ông </w:t>
      </w:r>
      <w:r w:rsidRPr="00812676">
        <w:rPr>
          <w:rFonts w:ascii="Times New Roman" w:hAnsi="Times New Roman"/>
          <w:b/>
          <w:bCs/>
          <w:sz w:val="26"/>
          <w:szCs w:val="26"/>
        </w:rPr>
        <w:t>Lê Lập Tảo</w:t>
      </w:r>
      <w:r w:rsidRPr="00812676">
        <w:rPr>
          <w:rFonts w:ascii="Times New Roman" w:hAnsi="Times New Roman"/>
          <w:sz w:val="26"/>
          <w:szCs w:val="26"/>
        </w:rPr>
        <w:t xml:space="preserve"> và bà </w:t>
      </w:r>
      <w:r w:rsidRPr="00812676">
        <w:rPr>
          <w:rFonts w:ascii="Times New Roman" w:hAnsi="Times New Roman"/>
          <w:b/>
          <w:bCs/>
          <w:sz w:val="26"/>
          <w:szCs w:val="26"/>
        </w:rPr>
        <w:t>Nguyễn Thị Bảnh</w:t>
      </w:r>
      <w:r w:rsidRPr="00812676">
        <w:rPr>
          <w:rFonts w:ascii="Times New Roman" w:hAnsi="Times New Roman"/>
          <w:sz w:val="26"/>
          <w:szCs w:val="26"/>
        </w:rPr>
        <w:t xml:space="preserve"> hiện đang sống cảnh thanh bần đơn chiếc tại quê nhà.</w:t>
      </w:r>
    </w:p>
    <w:p w14:paraId="269B6E4A"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Là trưởng nữ trong gia đình, chị còn có hai em, một trai là Lê Thanh Bằng và một gái là Lê Thị Bạch Mai đang theo học bậc đệ nhị cấp tại Sài Gòn.</w:t>
      </w:r>
    </w:p>
    <w:p w14:paraId="33E2CC5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Đời chị có lẽ được an bài theo mệnh số nên khi mới lên </w:t>
      </w:r>
      <w:r w:rsidRPr="00812676">
        <w:rPr>
          <w:rFonts w:ascii="Times New Roman" w:hAnsi="Times New Roman"/>
          <w:b/>
          <w:bCs/>
          <w:szCs w:val="26"/>
        </w:rPr>
        <w:t>7 tuổi</w:t>
      </w:r>
      <w:r w:rsidRPr="00812676">
        <w:rPr>
          <w:rFonts w:ascii="Times New Roman" w:hAnsi="Times New Roman"/>
          <w:szCs w:val="26"/>
        </w:rPr>
        <w:t>, cái tuổi được tưng tiu nuông chiều trong vòng tay êm ấm của gia đình, chị đã phải sớm xa cha mẹ thân yêu để sang Cần Thơ ở nhà người cậu đi học. Và từ đó, với thời gian, chị đã trải qua nhiều giai đoạn sống mà kinh nghiệm quý báu của cuộc đời đã giúp chị có được món hành trang vô giá. Đó là tinh thần tự lập, cầu tiến vươn lên và phụng sự.</w:t>
      </w:r>
    </w:p>
    <w:p w14:paraId="1EC6466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Từ 7 tuổi đến 15 tuổi</w:t>
      </w:r>
      <w:r w:rsidRPr="00812676">
        <w:rPr>
          <w:rFonts w:ascii="Times New Roman" w:hAnsi="Times New Roman"/>
          <w:szCs w:val="26"/>
        </w:rPr>
        <w:t>: như mọi trẻ em khác, chị được học qua chương trình tiểu học và trung học nhưng vài tháng trước khi thi trung học đệ nhất cấp chị đau nặng nên phải nằm nhà để trị bệnh lâu dài.</w:t>
      </w:r>
    </w:p>
    <w:p w14:paraId="3787AF9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color w:val="FF0000"/>
          <w:szCs w:val="26"/>
        </w:rPr>
        <w:t>Ở</w:t>
      </w:r>
      <w:r w:rsidRPr="00812676">
        <w:rPr>
          <w:rFonts w:ascii="Times New Roman" w:hAnsi="Times New Roman"/>
          <w:szCs w:val="26"/>
        </w:rPr>
        <w:t xml:space="preserve"> bậc trung học, chị ham thích tham gia các sinh hoạt học đường nhất là về mặt xã hội văn nghệ. Chị tập viết văn với bút hiệu văn nghệ Huyền Linh và phụ trách tờ bích báo cho nhà trường.</w:t>
      </w:r>
    </w:p>
    <w:p w14:paraId="6B68FDD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Năm 17 tuổi</w:t>
      </w:r>
      <w:r w:rsidRPr="00812676">
        <w:rPr>
          <w:rFonts w:ascii="Times New Roman" w:hAnsi="Times New Roman"/>
          <w:szCs w:val="26"/>
        </w:rPr>
        <w:t>, chị tập sự nghề hộ sinh nơi quê nhà với một người chị bà con.</w:t>
      </w:r>
    </w:p>
    <w:p w14:paraId="35DEF8D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18 tuổi</w:t>
      </w:r>
      <w:r w:rsidRPr="00812676">
        <w:rPr>
          <w:rFonts w:ascii="Times New Roman" w:hAnsi="Times New Roman"/>
          <w:szCs w:val="26"/>
        </w:rPr>
        <w:t>: Sống đời thôn nữ, cuốc đất trồng khoai, nấu cơm đội lúa. Thời gian này chị cho là thơ mộng.</w:t>
      </w:r>
    </w:p>
    <w:p w14:paraId="45FD6B4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19 tuổi</w:t>
      </w:r>
      <w:r w:rsidRPr="00812676">
        <w:rPr>
          <w:rFonts w:ascii="Times New Roman" w:hAnsi="Times New Roman"/>
          <w:szCs w:val="26"/>
        </w:rPr>
        <w:t>: lên SàiGòn, giúp việc nhà cho người cậu trong lúc mợ sanh.</w:t>
      </w:r>
    </w:p>
    <w:p w14:paraId="260989D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Giờ rảnh, chị bán báo kiếm tiền học thêm buổi tối.</w:t>
      </w:r>
    </w:p>
    <w:p w14:paraId="56F8D68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20 tuổi</w:t>
      </w:r>
      <w:r w:rsidRPr="00812676">
        <w:rPr>
          <w:rFonts w:ascii="Times New Roman" w:hAnsi="Times New Roman"/>
          <w:szCs w:val="26"/>
        </w:rPr>
        <w:t>: tập sự y tá ở bệnh viện Thanh Quan.</w:t>
      </w:r>
    </w:p>
    <w:p w14:paraId="234B4E2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lastRenderedPageBreak/>
        <w:t>22 tuổi</w:t>
      </w:r>
      <w:r w:rsidRPr="00812676">
        <w:rPr>
          <w:rFonts w:ascii="Times New Roman" w:hAnsi="Times New Roman"/>
          <w:szCs w:val="26"/>
        </w:rPr>
        <w:t>: dạy mẫu giáo, học thêm ít tháng làm tư chức với lương tháng 2000 đồng. Dạy anh văn vỡ lòng cho các bạn cùng lớp.</w:t>
      </w:r>
    </w:p>
    <w:p w14:paraId="1B01850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23 tuổi</w:t>
      </w:r>
      <w:r w:rsidRPr="00812676">
        <w:rPr>
          <w:rFonts w:ascii="Times New Roman" w:hAnsi="Times New Roman"/>
          <w:szCs w:val="26"/>
        </w:rPr>
        <w:t>: Đến Nam Thành Thánh Thất xin trú ngụ. Ban ngày đi làm, tối học thêm hoặc giúp việc đạo khi cần. Học họa với họa sĩ Phạm Mộng Chương rồi thi vào cơ quan trợ huấn hành nghề mới: hoạ viên.</w:t>
      </w:r>
    </w:p>
    <w:p w14:paraId="2459687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23- 26 tuổi</w:t>
      </w:r>
      <w:r w:rsidRPr="00812676">
        <w:rPr>
          <w:rFonts w:ascii="Times New Roman" w:hAnsi="Times New Roman"/>
          <w:szCs w:val="26"/>
        </w:rPr>
        <w:t>: Vừa đi làm vừa học thêm sinh ngữ. Tham gia các hoạt động của chi đoàn bộ Đô Thành Thanh Niên Đạo Đức, đặc biệt giúp việc cho ban báo chí và giao tế.</w:t>
      </w:r>
    </w:p>
    <w:p w14:paraId="1509479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Sau khi ghi tên học lớp Tu sĩ của Cơ Quan Phổ Thông Giáo Lý và cộng tác trong hàng ngũ Thanh Thiếu Niên Phổ Thông Giáo Lý. Biến cố Mậu Thân, tham gia đoàn Cao Đài Phổ Tế cứu trợ nạn nhân chiến cuộc.</w:t>
      </w:r>
    </w:p>
    <w:p w14:paraId="200B513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Vào giữa năm 26 tuổi, ngày 4/8/69 tức ngày 22/6 Kỷ Dậu, chị đã vĩnh viễn ra đi sau hơn 5 tháng bộc hành của một chứng bệnh còn ngoài tầm tay của y học hiện đại (Leucévmi)</w:t>
      </w:r>
    </w:p>
    <w:p w14:paraId="6D37155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Mùa Thu Canh Tuất</w:t>
      </w:r>
      <w:r w:rsidRPr="00812676">
        <w:rPr>
          <w:rFonts w:ascii="Times New Roman" w:hAnsi="Times New Roman"/>
          <w:szCs w:val="26"/>
        </w:rPr>
        <w:t>, rằm tháng tám, chị thọ Thiên ân An Trinh Thần Nữ vào ngày Lễ Vía Đức Diêu Trì tại Thánh Thất Bình Hòa (Gia Định).</w:t>
      </w:r>
    </w:p>
    <w:p w14:paraId="7539FE6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Đầu Xuân Tân Hợi, chị có lai đàn nhắn gởi thanh niên.</w:t>
      </w:r>
    </w:p>
    <w:p w14:paraId="4CE1629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Đặc điểm của Chị LÊ THỊ BẠCH TUYẾT lúc tại tiền.</w:t>
      </w:r>
    </w:p>
    <w:p w14:paraId="7D9075CC" w14:textId="77777777" w:rsidR="003B1F52" w:rsidRPr="00812676" w:rsidRDefault="003B1F52" w:rsidP="003B1F52">
      <w:pPr>
        <w:jc w:val="both"/>
        <w:rPr>
          <w:rFonts w:ascii="Times New Roman" w:hAnsi="Times New Roman"/>
          <w:szCs w:val="26"/>
        </w:rPr>
      </w:pPr>
    </w:p>
    <w:p w14:paraId="2A041ABB" w14:textId="77777777" w:rsidR="003B1F52" w:rsidRPr="00812676" w:rsidRDefault="003B1F52" w:rsidP="003B1F52">
      <w:pPr>
        <w:numPr>
          <w:ilvl w:val="0"/>
          <w:numId w:val="114"/>
        </w:numPr>
        <w:ind w:left="0" w:firstLine="0"/>
        <w:jc w:val="both"/>
        <w:rPr>
          <w:rFonts w:ascii="Times New Roman" w:hAnsi="Times New Roman"/>
          <w:b/>
          <w:bCs/>
          <w:szCs w:val="26"/>
        </w:rPr>
      </w:pPr>
      <w:r w:rsidRPr="00812676">
        <w:rPr>
          <w:rFonts w:ascii="Times New Roman" w:hAnsi="Times New Roman"/>
          <w:b/>
          <w:bCs/>
          <w:szCs w:val="26"/>
        </w:rPr>
        <w:t>Đối với bản thân :</w:t>
      </w:r>
    </w:p>
    <w:p w14:paraId="7A824914" w14:textId="77777777" w:rsidR="003B1F52" w:rsidRPr="00812676" w:rsidRDefault="003B1F52" w:rsidP="003B1F52">
      <w:pPr>
        <w:pStyle w:val="BodyTextIndent2"/>
        <w:spacing w:after="0" w:line="240" w:lineRule="auto"/>
        <w:ind w:left="0"/>
        <w:jc w:val="both"/>
        <w:rPr>
          <w:rFonts w:ascii="Times New Roman" w:hAnsi="Times New Roman"/>
          <w:szCs w:val="26"/>
        </w:rPr>
      </w:pPr>
      <w:r w:rsidRPr="00812676">
        <w:rPr>
          <w:rFonts w:ascii="Times New Roman" w:hAnsi="Times New Roman"/>
          <w:szCs w:val="26"/>
        </w:rPr>
        <w:t xml:space="preserve">Luôn luôn cầu tiến, trau giồi kiến thức và tâm tánh, học hỏi không mệt mỏi ở tất cả mọi nơi, mọi hoàn cảnh và ở mọi </w:t>
      </w:r>
      <w:r w:rsidRPr="00812676">
        <w:rPr>
          <w:rFonts w:ascii="Times New Roman" w:hAnsi="Times New Roman"/>
          <w:color w:val="FF0000"/>
          <w:szCs w:val="26"/>
        </w:rPr>
        <w:t xml:space="preserve">người, </w:t>
      </w:r>
      <w:r w:rsidRPr="00812676">
        <w:rPr>
          <w:rFonts w:ascii="Times New Roman" w:hAnsi="Times New Roman"/>
          <w:szCs w:val="26"/>
        </w:rPr>
        <w:t>sửa mình theo ánh sáng đạo lý.</w:t>
      </w:r>
    </w:p>
    <w:p w14:paraId="733A799A" w14:textId="77777777" w:rsidR="003B1F52" w:rsidRPr="00812676" w:rsidRDefault="003B1F52" w:rsidP="003B1F52">
      <w:pPr>
        <w:jc w:val="both"/>
        <w:rPr>
          <w:rFonts w:ascii="Times New Roman" w:hAnsi="Times New Roman"/>
          <w:i/>
          <w:iCs/>
          <w:szCs w:val="26"/>
        </w:rPr>
      </w:pPr>
      <w:r w:rsidRPr="00812676">
        <w:rPr>
          <w:rFonts w:ascii="Times New Roman" w:hAnsi="Times New Roman"/>
          <w:szCs w:val="26"/>
        </w:rPr>
        <w:tab/>
      </w:r>
      <w:r w:rsidRPr="00812676">
        <w:rPr>
          <w:rFonts w:ascii="Times New Roman" w:hAnsi="Times New Roman"/>
          <w:i/>
          <w:iCs/>
          <w:szCs w:val="26"/>
        </w:rPr>
        <w:t>Tôi chỉ mong sao đặng trọn hiền,</w:t>
      </w:r>
    </w:p>
    <w:p w14:paraId="2557F42B"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tab/>
        <w:t>Đền xong trần nghiệp học Cao Tiên,</w:t>
      </w:r>
    </w:p>
    <w:p w14:paraId="3A3EECC3"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tab/>
        <w:t>Gội sạch mê tân hồi giác ngạn,</w:t>
      </w:r>
    </w:p>
    <w:p w14:paraId="1B0DD833"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tab/>
        <w:t>Thức tỉnh chúng sanh chí phỉ nguyền.</w:t>
      </w:r>
    </w:p>
    <w:p w14:paraId="7D2BCA74" w14:textId="77777777" w:rsidR="003B1F52" w:rsidRPr="00812676" w:rsidRDefault="003B1F52" w:rsidP="003B1F52">
      <w:pPr>
        <w:pStyle w:val="BodyTextIndent2"/>
        <w:spacing w:after="0" w:line="240" w:lineRule="auto"/>
        <w:ind w:left="0" w:firstLine="720"/>
        <w:jc w:val="both"/>
        <w:rPr>
          <w:rFonts w:ascii="Times New Roman" w:hAnsi="Times New Roman"/>
          <w:szCs w:val="26"/>
        </w:rPr>
      </w:pPr>
      <w:r w:rsidRPr="00812676">
        <w:rPr>
          <w:rFonts w:ascii="Times New Roman" w:hAnsi="Times New Roman"/>
          <w:szCs w:val="26"/>
        </w:rPr>
        <w:lastRenderedPageBreak/>
        <w:t>Tự đặt mình trong khuôn khổ kỷ luật và làm việc theo một chương trình phân định trước.</w:t>
      </w:r>
    </w:p>
    <w:p w14:paraId="1402D19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Can đảm vượt mọi khó khăn của hoàn cảnh ngay cả sự hoành hành của bệnh tật.</w:t>
      </w:r>
    </w:p>
    <w:p w14:paraId="4B2FFEC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Nơi chị Tuyết, một con người từ ý nghĩ đến hành động đều tự nguyện khép mình dưới sự dìu dắt của Ơn Trên, mỗi bức thư chị gởi cho bạn là một bài học giáo lý, là một thể hiện của hạnh giáo lý. Ba tháng rưỡi trước khi từ trần, đang oằn oại vì chứng bệnh nan y mà hiện nay khoa học vẫn còn buông tay khuất phục, chị vẫn bình </w:t>
      </w:r>
      <w:r w:rsidRPr="00812676">
        <w:rPr>
          <w:rFonts w:ascii="Times New Roman" w:hAnsi="Times New Roman"/>
          <w:color w:val="FF0000"/>
          <w:szCs w:val="26"/>
        </w:rPr>
        <w:t>tĩnh</w:t>
      </w:r>
      <w:r w:rsidRPr="00812676">
        <w:rPr>
          <w:rFonts w:ascii="Times New Roman" w:hAnsi="Times New Roman"/>
          <w:szCs w:val="26"/>
        </w:rPr>
        <w:t xml:space="preserve"> sáng suốt để viết một bức thư thật dài cho một người bạn.</w:t>
      </w:r>
    </w:p>
    <w:p w14:paraId="0B4CE49E"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i/>
          <w:iCs/>
          <w:szCs w:val="26"/>
        </w:rPr>
        <w:t>“Trong thế giới bệnh hoạn, nhiều lúc buồn quá, em chỉ biết giải buồn trong kinh sách cùng những lời Thánh huấn trong Thánh giáo, nhờ nơi đây em đã tìm được một nguồn an ủi và nguồn an ủy ấy xoa dịu cho em phần nào những cơn đau khổ vì bệnh hành hoặc những lúc tinh thần khủng hoảng u tối vì ảnh hưởng nhược thể và cũng nhờ nơi đây giúp em biết chịu đựng an phận trong cảnh ngộ của mình nữa chị ạ !(…)</w:t>
      </w:r>
    </w:p>
    <w:p w14:paraId="1FEB4536"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i/>
          <w:iCs/>
          <w:szCs w:val="26"/>
        </w:rPr>
        <w:t xml:space="preserve">“Nghĩ rằng bệnh đây là vì trả quả do mình gây ra tội khi trước chớ nào phải ai muốn cho mình chịu khổ thế đâu mà mình lại làm cực lòng người thân chung quanh phải không chị, thế nên phải ráng chịu vậy chớ đừng </w:t>
      </w:r>
      <w:r w:rsidRPr="00812676">
        <w:rPr>
          <w:rFonts w:ascii="Times New Roman" w:hAnsi="Times New Roman"/>
          <w:i/>
          <w:iCs/>
          <w:color w:val="FF0000"/>
          <w:szCs w:val="26"/>
        </w:rPr>
        <w:t>gây</w:t>
      </w:r>
      <w:r w:rsidRPr="00812676">
        <w:rPr>
          <w:rFonts w:ascii="Times New Roman" w:hAnsi="Times New Roman"/>
          <w:i/>
          <w:iCs/>
          <w:szCs w:val="26"/>
        </w:rPr>
        <w:t xml:space="preserve"> thêm nghiệp mới nữa. Em thường tự nhủ thế đó chị. Trả quả không cũng chưa đủ, vì nếu mình thiếu nợ chỉ làm để đủ trả thì khi trả xong mình còn chi mà hưởng? Vậy phải làm thêm mới có mà dùng sau này chứ phải chăng chị. Vậy bây giờ mình vừa trả quả, vừa phải lập công nữa, mà vì bệnh hoạn làm sao mình có đủ khả năng và sức khỏe để làm công quả như bao nhiêu người khác chị nhỉ ! May thay, Thánh Huấn có dạy rằng “tu học cũng đóng góp được công quả” bởi </w:t>
      </w:r>
      <w:r w:rsidRPr="00812676">
        <w:rPr>
          <w:rFonts w:ascii="Times New Roman" w:hAnsi="Times New Roman"/>
          <w:i/>
          <w:iCs/>
          <w:color w:val="FF0000"/>
          <w:szCs w:val="26"/>
        </w:rPr>
        <w:t>lẽ</w:t>
      </w:r>
      <w:r w:rsidRPr="00812676">
        <w:rPr>
          <w:rFonts w:ascii="Times New Roman" w:hAnsi="Times New Roman"/>
          <w:i/>
          <w:iCs/>
          <w:szCs w:val="26"/>
        </w:rPr>
        <w:t xml:space="preserve"> thay vì tâm bị vọng động, tư tưởng đang </w:t>
      </w:r>
      <w:r w:rsidRPr="00812676">
        <w:rPr>
          <w:rFonts w:ascii="Times New Roman" w:hAnsi="Times New Roman"/>
          <w:i/>
          <w:iCs/>
          <w:color w:val="FF0000"/>
          <w:szCs w:val="26"/>
        </w:rPr>
        <w:t>nghĩ</w:t>
      </w:r>
      <w:r w:rsidRPr="00812676">
        <w:rPr>
          <w:rFonts w:ascii="Times New Roman" w:hAnsi="Times New Roman"/>
          <w:i/>
          <w:iCs/>
          <w:szCs w:val="26"/>
        </w:rPr>
        <w:t xml:space="preserve"> đến những việc buồn rầu hoặc chẳng được thanh trong thì mình lại tập trung tư tưởng vào lời kinh, </w:t>
      </w:r>
      <w:r w:rsidRPr="00812676">
        <w:rPr>
          <w:rFonts w:ascii="Times New Roman" w:hAnsi="Times New Roman"/>
          <w:i/>
          <w:iCs/>
          <w:color w:val="FF0000"/>
          <w:szCs w:val="26"/>
        </w:rPr>
        <w:t>lãnh</w:t>
      </w:r>
      <w:r w:rsidRPr="00812676">
        <w:rPr>
          <w:rFonts w:ascii="Times New Roman" w:hAnsi="Times New Roman"/>
          <w:i/>
          <w:iCs/>
          <w:szCs w:val="26"/>
        </w:rPr>
        <w:t xml:space="preserve"> hội được điều đạo đức </w:t>
      </w:r>
      <w:r w:rsidRPr="00812676">
        <w:rPr>
          <w:rFonts w:ascii="Times New Roman" w:hAnsi="Times New Roman"/>
          <w:i/>
          <w:iCs/>
          <w:szCs w:val="26"/>
        </w:rPr>
        <w:lastRenderedPageBreak/>
        <w:t>của Thánh hiền, nhờ đó tâm chí mình được thanh tịnh sáng suốt, chừng đó những ý lành sẽ hiện ra. Rồi sẽ nhờ đó, tinh thần mình mới tập trung mà nguyện cầu cho chính mình, cho cha mẹ, người thân và cho xã hội chúng sanh. Từ từ, nhờ ảnh hưởng những lời lành, tâm tánh mình cũng sẽ thay đổi và trở nên tốt đẹp hơn. Như vậy, sự tu học chẳng những được phần công quả vì mình nguyện cầu cho người khác lại được phát triển về tâm linh, đồng thời trừ được những tư tưởng vọng động buồn nản, xâm nhập nội tâm nữa phải không chị, chị có đồng ý thế không ?...”</w:t>
      </w:r>
      <w:r w:rsidRPr="00812676">
        <w:rPr>
          <w:rFonts w:ascii="Times New Roman" w:hAnsi="Times New Roman"/>
          <w:szCs w:val="26"/>
        </w:rPr>
        <w:t>(Lá thư cuối cùng của tập di bút 21.4.69).</w:t>
      </w:r>
    </w:p>
    <w:p w14:paraId="1FCAEAD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Làm việc gì cũng suy tính kỹ, và cố gắng hết sức mình, nhưng khi thất bại, giữ lòng thản nhiên và chấp nhận, ngay cả cái chết gần kề.</w:t>
      </w:r>
    </w:p>
    <w:p w14:paraId="46A09CE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Xem nhẹ chuyện tình cảm riêng tư, chị thường nói “</w:t>
      </w:r>
      <w:r w:rsidRPr="00812676">
        <w:rPr>
          <w:rFonts w:ascii="Times New Roman" w:hAnsi="Times New Roman"/>
          <w:i/>
          <w:iCs/>
          <w:szCs w:val="26"/>
        </w:rPr>
        <w:t>chúng ta còn nhiều bổn phận, hãy sống cho kẻ khác trước, phần mình sẽ không mất”</w:t>
      </w:r>
      <w:r w:rsidRPr="00812676">
        <w:rPr>
          <w:rFonts w:ascii="Times New Roman" w:hAnsi="Times New Roman"/>
          <w:szCs w:val="26"/>
        </w:rPr>
        <w:t>.</w:t>
      </w:r>
    </w:p>
    <w:p w14:paraId="1AB0902E" w14:textId="77777777" w:rsidR="003B1F52" w:rsidRPr="00812676" w:rsidRDefault="003B1F52" w:rsidP="003B1F52">
      <w:pPr>
        <w:jc w:val="both"/>
        <w:rPr>
          <w:rFonts w:ascii="Times New Roman" w:hAnsi="Times New Roman"/>
          <w:szCs w:val="26"/>
        </w:rPr>
      </w:pPr>
    </w:p>
    <w:p w14:paraId="02980005" w14:textId="77777777" w:rsidR="003B1F52" w:rsidRPr="00812676" w:rsidRDefault="003B1F52" w:rsidP="003B1F52">
      <w:pPr>
        <w:numPr>
          <w:ilvl w:val="0"/>
          <w:numId w:val="114"/>
        </w:numPr>
        <w:ind w:left="0" w:firstLine="0"/>
        <w:jc w:val="both"/>
        <w:rPr>
          <w:rFonts w:ascii="Times New Roman" w:hAnsi="Times New Roman"/>
          <w:b/>
          <w:bCs/>
          <w:szCs w:val="26"/>
        </w:rPr>
      </w:pPr>
      <w:r w:rsidRPr="00812676">
        <w:rPr>
          <w:rFonts w:ascii="Times New Roman" w:hAnsi="Times New Roman"/>
          <w:b/>
          <w:bCs/>
          <w:szCs w:val="26"/>
        </w:rPr>
        <w:t>Đối với gia đình:</w:t>
      </w:r>
    </w:p>
    <w:p w14:paraId="1C4561FC" w14:textId="77777777" w:rsidR="003B1F52" w:rsidRPr="00812676" w:rsidRDefault="003B1F52" w:rsidP="003B1F52">
      <w:pPr>
        <w:pStyle w:val="BodyTextIndent"/>
        <w:jc w:val="both"/>
        <w:rPr>
          <w:rFonts w:ascii="Times New Roman" w:hAnsi="Times New Roman"/>
          <w:sz w:val="26"/>
          <w:szCs w:val="26"/>
        </w:rPr>
      </w:pPr>
      <w:r w:rsidRPr="00812676">
        <w:rPr>
          <w:rFonts w:ascii="Times New Roman" w:hAnsi="Times New Roman"/>
          <w:sz w:val="26"/>
          <w:szCs w:val="26"/>
        </w:rPr>
        <w:t>Là người con hiếu thảo, biết trọng nề nếp gia phong của gia đình, dù ít sống gần gia đình. Là người chị đảm đang lo lắng cho tương lai các em, đặc biệt lưu tâm đến đức hạnh của các em. Nơi nhà trọ đường Lý Thái Tổ, chị dặn dò các em, bằng hàng chữ khắc treo trên tường:</w:t>
      </w:r>
    </w:p>
    <w:p w14:paraId="2CCCD3CC" w14:textId="77777777" w:rsidR="003B1F52" w:rsidRPr="00812676" w:rsidRDefault="003B1F52" w:rsidP="003B1F52">
      <w:pPr>
        <w:jc w:val="center"/>
        <w:rPr>
          <w:rFonts w:ascii="Times New Roman" w:hAnsi="Times New Roman"/>
          <w:i/>
          <w:iCs/>
          <w:szCs w:val="26"/>
        </w:rPr>
      </w:pPr>
      <w:r w:rsidRPr="00812676">
        <w:rPr>
          <w:rFonts w:ascii="Times New Roman" w:hAnsi="Times New Roman"/>
          <w:i/>
          <w:iCs/>
          <w:szCs w:val="26"/>
        </w:rPr>
        <w:t>Lời nói không mất tiền mua,</w:t>
      </w:r>
    </w:p>
    <w:p w14:paraId="48E5FC05" w14:textId="77777777" w:rsidR="003B1F52" w:rsidRPr="00812676" w:rsidRDefault="003B1F52" w:rsidP="003B1F52">
      <w:pPr>
        <w:jc w:val="center"/>
        <w:rPr>
          <w:rFonts w:ascii="Times New Roman" w:hAnsi="Times New Roman"/>
          <w:szCs w:val="26"/>
        </w:rPr>
      </w:pPr>
      <w:r w:rsidRPr="00812676">
        <w:rPr>
          <w:rFonts w:ascii="Times New Roman" w:hAnsi="Times New Roman"/>
          <w:i/>
          <w:iCs/>
          <w:szCs w:val="26"/>
        </w:rPr>
        <w:t>Lựa lời mà nói cho vừa lòng nhau.</w:t>
      </w:r>
    </w:p>
    <w:p w14:paraId="3A022D8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Lúc nào cũng trau giồi nghề nghiệp và thêm nhiều giờ phụ trội để mong được nhiều tiền giúp gia đình hữu hiệu hơn.</w:t>
      </w:r>
    </w:p>
    <w:p w14:paraId="00994221" w14:textId="77777777" w:rsidR="003B1F52" w:rsidRPr="00812676" w:rsidRDefault="003B1F52" w:rsidP="003B1F52">
      <w:pPr>
        <w:jc w:val="both"/>
        <w:rPr>
          <w:rFonts w:ascii="Times New Roman" w:hAnsi="Times New Roman"/>
          <w:szCs w:val="26"/>
        </w:rPr>
      </w:pPr>
    </w:p>
    <w:p w14:paraId="128A944E" w14:textId="77777777" w:rsidR="003B1F52" w:rsidRPr="00812676" w:rsidRDefault="003B1F52" w:rsidP="003B1F52">
      <w:pPr>
        <w:numPr>
          <w:ilvl w:val="0"/>
          <w:numId w:val="114"/>
        </w:numPr>
        <w:ind w:left="0" w:firstLine="0"/>
        <w:jc w:val="both"/>
        <w:rPr>
          <w:rFonts w:ascii="Times New Roman" w:hAnsi="Times New Roman"/>
          <w:b/>
          <w:bCs/>
          <w:szCs w:val="26"/>
        </w:rPr>
      </w:pPr>
      <w:r w:rsidRPr="00812676">
        <w:rPr>
          <w:rFonts w:ascii="Times New Roman" w:hAnsi="Times New Roman"/>
          <w:b/>
          <w:bCs/>
          <w:szCs w:val="26"/>
        </w:rPr>
        <w:t>Đối với xã hội</w:t>
      </w:r>
    </w:p>
    <w:p w14:paraId="69681D2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Vui vẻ hòa nhã với mọi người.</w:t>
      </w:r>
    </w:p>
    <w:p w14:paraId="5A34061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Kính trọng người đạo đức, thương kẻ bịnh, nghèo bất hạnh.</w:t>
      </w:r>
    </w:p>
    <w:p w14:paraId="18DADED3" w14:textId="77777777" w:rsidR="003B1F52" w:rsidRPr="00812676" w:rsidRDefault="003B1F52" w:rsidP="003B1F52">
      <w:pPr>
        <w:pStyle w:val="BodyTextIndent"/>
        <w:jc w:val="both"/>
        <w:rPr>
          <w:rFonts w:ascii="Times New Roman" w:hAnsi="Times New Roman"/>
          <w:sz w:val="26"/>
          <w:szCs w:val="26"/>
        </w:rPr>
      </w:pPr>
      <w:r w:rsidRPr="00812676">
        <w:rPr>
          <w:rFonts w:ascii="Times New Roman" w:hAnsi="Times New Roman"/>
          <w:sz w:val="26"/>
          <w:szCs w:val="26"/>
        </w:rPr>
        <w:lastRenderedPageBreak/>
        <w:t>Chị quan niệm: Con người sanh ra ở đời không phải chỉ sống để hưởng thụ một cách thản nhiên và an lạc mà một trong những bổn phận tối thiểu là phải tương trợ dìu dắt nhau trên đường tiến hóa.</w:t>
      </w:r>
    </w:p>
    <w:p w14:paraId="1FA3142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Do đó, chị rất tự nhiên khi nhận ơn của người khác, và rất thật tâm sẵn sàng giúp </w:t>
      </w:r>
      <w:r w:rsidRPr="00812676">
        <w:rPr>
          <w:rFonts w:ascii="Times New Roman" w:hAnsi="Times New Roman"/>
          <w:color w:val="FF0000"/>
          <w:szCs w:val="26"/>
        </w:rPr>
        <w:t>đỡ</w:t>
      </w:r>
      <w:r w:rsidRPr="00812676">
        <w:rPr>
          <w:rFonts w:ascii="Times New Roman" w:hAnsi="Times New Roman"/>
          <w:szCs w:val="26"/>
        </w:rPr>
        <w:t xml:space="preserve"> khi thấy cần và hợp khả năng.</w:t>
      </w:r>
    </w:p>
    <w:p w14:paraId="4E48EB4B" w14:textId="77777777" w:rsidR="003B1F52" w:rsidRPr="00812676" w:rsidRDefault="003B1F52" w:rsidP="003B1F52">
      <w:pPr>
        <w:jc w:val="both"/>
        <w:rPr>
          <w:rFonts w:ascii="Times New Roman" w:hAnsi="Times New Roman"/>
          <w:szCs w:val="26"/>
        </w:rPr>
      </w:pPr>
    </w:p>
    <w:p w14:paraId="5E776EE4" w14:textId="77777777" w:rsidR="003B1F52" w:rsidRPr="00812676" w:rsidRDefault="003B1F52" w:rsidP="003B1F52">
      <w:pPr>
        <w:numPr>
          <w:ilvl w:val="0"/>
          <w:numId w:val="114"/>
        </w:numPr>
        <w:ind w:left="0" w:firstLine="0"/>
        <w:jc w:val="both"/>
        <w:rPr>
          <w:rFonts w:ascii="Times New Roman" w:hAnsi="Times New Roman"/>
          <w:b/>
          <w:bCs/>
          <w:szCs w:val="26"/>
        </w:rPr>
      </w:pPr>
      <w:r w:rsidRPr="00812676">
        <w:rPr>
          <w:rFonts w:ascii="Times New Roman" w:hAnsi="Times New Roman"/>
          <w:b/>
          <w:bCs/>
          <w:szCs w:val="26"/>
        </w:rPr>
        <w:t>Đối với Đại Đạo</w:t>
      </w:r>
    </w:p>
    <w:p w14:paraId="26E60815" w14:textId="77777777" w:rsidR="003B1F52" w:rsidRPr="00812676" w:rsidRDefault="003B1F52" w:rsidP="003B1F52">
      <w:pPr>
        <w:pStyle w:val="BodyTextIndent"/>
        <w:jc w:val="both"/>
        <w:rPr>
          <w:rFonts w:ascii="Times New Roman" w:hAnsi="Times New Roman"/>
          <w:sz w:val="26"/>
          <w:szCs w:val="26"/>
        </w:rPr>
      </w:pPr>
      <w:r w:rsidRPr="00812676">
        <w:rPr>
          <w:rFonts w:ascii="Times New Roman" w:hAnsi="Times New Roman"/>
          <w:sz w:val="26"/>
          <w:szCs w:val="26"/>
        </w:rPr>
        <w:t>Dù xuất thân trong một gia đình Cao Đài giáo thuần túy, chị vẫn hằng lưu tâm đến sự huyền nhiệm của Thiêng Liêng xuyên qua các nền tôn giáo xưa nay, các hội huynh đệ đại đồng như Subud, Thông Thiên Học, Baha’i...</w:t>
      </w:r>
    </w:p>
    <w:p w14:paraId="61D0CCA4" w14:textId="77777777" w:rsidR="003B1F52" w:rsidRPr="00812676" w:rsidRDefault="003B1F52" w:rsidP="003B1F52">
      <w:pPr>
        <w:ind w:firstLine="720"/>
        <w:jc w:val="both"/>
        <w:rPr>
          <w:rFonts w:ascii="Times New Roman" w:hAnsi="Times New Roman"/>
          <w:i/>
          <w:iCs/>
          <w:szCs w:val="26"/>
        </w:rPr>
      </w:pPr>
      <w:r w:rsidRPr="00812676">
        <w:rPr>
          <w:rFonts w:ascii="Times New Roman" w:hAnsi="Times New Roman"/>
          <w:szCs w:val="26"/>
        </w:rPr>
        <w:t xml:space="preserve">Chị không ngần ngại hòa mình với mọi người trong mọi hoàn cảnh hầu thể hiện và phát huy tình thương bằng những hành động thiết thực phụng sự công bình vì chị </w:t>
      </w:r>
      <w:r w:rsidRPr="00812676">
        <w:rPr>
          <w:rFonts w:ascii="Times New Roman" w:hAnsi="Times New Roman"/>
          <w:color w:val="FF0000"/>
          <w:szCs w:val="26"/>
        </w:rPr>
        <w:t>nghĩ</w:t>
      </w:r>
      <w:r w:rsidRPr="00812676">
        <w:rPr>
          <w:rFonts w:ascii="Times New Roman" w:hAnsi="Times New Roman"/>
          <w:szCs w:val="26"/>
        </w:rPr>
        <w:t xml:space="preserve">: </w:t>
      </w:r>
      <w:r w:rsidRPr="00812676">
        <w:rPr>
          <w:rFonts w:ascii="Times New Roman" w:hAnsi="Times New Roman"/>
          <w:i/>
          <w:iCs/>
          <w:szCs w:val="26"/>
        </w:rPr>
        <w:t xml:space="preserve">“Tôn giáo chỉ là những mũi tên chỉ đường mà hành vi phụng sự thiết thực mới là phương tiện, mới là động năng cần ích giúp ta tiến trên con đường Đại Đạo. Nếu ta cứ khư khư ôm lấy, </w:t>
      </w:r>
      <w:r w:rsidRPr="00812676">
        <w:rPr>
          <w:rFonts w:ascii="Times New Roman" w:hAnsi="Times New Roman"/>
          <w:i/>
          <w:iCs/>
          <w:color w:val="FF0000"/>
          <w:szCs w:val="26"/>
        </w:rPr>
        <w:t>bảng</w:t>
      </w:r>
      <w:r w:rsidRPr="00812676">
        <w:rPr>
          <w:rFonts w:ascii="Times New Roman" w:hAnsi="Times New Roman"/>
          <w:i/>
          <w:iCs/>
          <w:szCs w:val="26"/>
        </w:rPr>
        <w:t xml:space="preserve"> tên chỉ đường mà không dẫn bước, mà không lên xe nổ máy chạy thì làm sao đến đích được”.</w:t>
      </w:r>
    </w:p>
    <w:p w14:paraId="2247A691" w14:textId="77777777" w:rsidR="003B1F52" w:rsidRPr="00812676" w:rsidRDefault="003B1F52" w:rsidP="003B1F52">
      <w:pPr>
        <w:jc w:val="both"/>
        <w:rPr>
          <w:rFonts w:ascii="Times New Roman" w:hAnsi="Times New Roman"/>
          <w:i/>
          <w:iCs/>
          <w:szCs w:val="26"/>
        </w:rPr>
      </w:pPr>
    </w:p>
    <w:p w14:paraId="31CDCD3D" w14:textId="77777777" w:rsidR="003B1F52" w:rsidRPr="00812676" w:rsidRDefault="003B1F52" w:rsidP="003B1F52">
      <w:pPr>
        <w:ind w:firstLine="720"/>
        <w:jc w:val="both"/>
        <w:rPr>
          <w:rFonts w:ascii="Times New Roman" w:hAnsi="Times New Roman"/>
          <w:b/>
          <w:bCs/>
          <w:szCs w:val="26"/>
        </w:rPr>
      </w:pPr>
      <w:r w:rsidRPr="00812676">
        <w:rPr>
          <w:rFonts w:ascii="Times New Roman" w:hAnsi="Times New Roman"/>
          <w:b/>
          <w:bCs/>
          <w:szCs w:val="26"/>
        </w:rPr>
        <w:t>KẾT LUẬN:</w:t>
      </w:r>
    </w:p>
    <w:p w14:paraId="3F47585B" w14:textId="77777777" w:rsidR="003B1F52" w:rsidRPr="00812676" w:rsidRDefault="003B1F52" w:rsidP="003B1F52">
      <w:pPr>
        <w:pStyle w:val="BodyTextIndent"/>
        <w:jc w:val="both"/>
        <w:rPr>
          <w:rFonts w:ascii="Times New Roman" w:hAnsi="Times New Roman"/>
          <w:sz w:val="26"/>
          <w:szCs w:val="26"/>
        </w:rPr>
      </w:pPr>
      <w:r w:rsidRPr="00812676">
        <w:rPr>
          <w:rFonts w:ascii="Times New Roman" w:hAnsi="Times New Roman"/>
          <w:sz w:val="26"/>
          <w:szCs w:val="26"/>
        </w:rPr>
        <w:t xml:space="preserve">Chị Tuyết, một con người với bản chất cao thượng, tốt đẹp, am tường giáo lý, ham thích mùi đạo như thế lại sớm vội ra đi, để nơi trần thế này mất một sứ giả của Đấng Cao Đài Thượng Đế. Mặc dù tuổi đời ngắn ngủi, tuổi đạo dở dang, nhưng vào thời kỳ Đại ân xá lần ba nầy, Chị Tuyết rất xứng </w:t>
      </w:r>
      <w:r w:rsidRPr="00812676">
        <w:rPr>
          <w:rFonts w:ascii="Times New Roman" w:hAnsi="Times New Roman"/>
          <w:color w:val="FF0000"/>
          <w:sz w:val="26"/>
          <w:szCs w:val="26"/>
        </w:rPr>
        <w:t xml:space="preserve">đáng </w:t>
      </w:r>
      <w:r w:rsidRPr="00812676">
        <w:rPr>
          <w:rFonts w:ascii="Times New Roman" w:hAnsi="Times New Roman"/>
          <w:sz w:val="26"/>
          <w:szCs w:val="26"/>
        </w:rPr>
        <w:t>được ân ban ngôi vị AN TRINH THẦN NỮ, một phần thưởng và cũng để khích lệ chúng sanh trên đường tu thân hành đạo của Thiêng Liêng.</w:t>
      </w:r>
    </w:p>
    <w:p w14:paraId="2F15619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Qua những lần lai đàn Chị cho biết tuy không còn mang xác phàm để phụng sự Đạo nữa, nhưng nơi phương Trời đó chị </w:t>
      </w:r>
      <w:r w:rsidRPr="00812676">
        <w:rPr>
          <w:rFonts w:ascii="Times New Roman" w:hAnsi="Times New Roman"/>
          <w:szCs w:val="26"/>
        </w:rPr>
        <w:lastRenderedPageBreak/>
        <w:t>vẫn tu học để tiến hóa, để cùng chung lo trách nhiệm với chúng ta như xưa.</w:t>
      </w:r>
    </w:p>
    <w:p w14:paraId="624CCE9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Hằng năm, trong những giây phút ngắn ngủi, cùng họp mặt bên nhau để nhắc nhở người xưa, mong rằng hình ảnh đó chúng ta vẫn giữ hoài và tâm hồn đó chúng ta luôn ghi nhận.</w:t>
      </w:r>
    </w:p>
    <w:p w14:paraId="379E6BAB"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53955FC7" w14:textId="77777777" w:rsidR="003B1F52" w:rsidRPr="00812676" w:rsidRDefault="003B1F52" w:rsidP="003B1F52">
      <w:pPr>
        <w:pStyle w:val="Heading3"/>
        <w:spacing w:before="0" w:after="0"/>
        <w:jc w:val="center"/>
        <w:rPr>
          <w:rFonts w:ascii="Times New Roman" w:hAnsi="Times New Roman" w:cs="Times New Roman"/>
        </w:rPr>
      </w:pPr>
      <w:bookmarkStart w:id="454" w:name="_Toc173567752"/>
      <w:bookmarkStart w:id="455" w:name="_Toc207737559"/>
      <w:bookmarkStart w:id="456" w:name="_Toc207769485"/>
      <w:bookmarkStart w:id="457" w:name="_Toc207769925"/>
      <w:r w:rsidRPr="00812676">
        <w:rPr>
          <w:rFonts w:ascii="Times New Roman" w:hAnsi="Times New Roman" w:cs="Times New Roman"/>
        </w:rPr>
        <w:t>8. DI BÚT CỦA CHỊ LÊ THỊ BẠCH TUYẾT</w:t>
      </w:r>
      <w:r w:rsidRPr="00812676">
        <w:rPr>
          <w:rFonts w:ascii="Times New Roman" w:hAnsi="Times New Roman" w:cs="Times New Roman"/>
        </w:rPr>
        <w:br/>
        <w:t>(ĐỨC AN TRINH THẦN NỮ)</w:t>
      </w:r>
      <w:bookmarkEnd w:id="454"/>
      <w:bookmarkEnd w:id="455"/>
      <w:bookmarkEnd w:id="456"/>
      <w:bookmarkEnd w:id="457"/>
    </w:p>
    <w:p w14:paraId="24883B46"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w:t>
      </w:r>
    </w:p>
    <w:p w14:paraId="1956A813" w14:textId="77777777" w:rsidR="003B1F52" w:rsidRPr="00812676" w:rsidRDefault="003B1F52" w:rsidP="003B1F52">
      <w:pPr>
        <w:ind w:left="1440"/>
        <w:jc w:val="both"/>
        <w:rPr>
          <w:rFonts w:ascii="Times New Roman" w:hAnsi="Times New Roman"/>
          <w:i/>
          <w:iCs/>
          <w:szCs w:val="26"/>
        </w:rPr>
      </w:pPr>
      <w:r w:rsidRPr="00812676">
        <w:rPr>
          <w:rFonts w:ascii="Times New Roman" w:hAnsi="Times New Roman"/>
          <w:i/>
          <w:iCs/>
          <w:szCs w:val="26"/>
        </w:rPr>
        <w:t>“Tôi chỉ mong sao được trọn hiền,</w:t>
      </w:r>
    </w:p>
    <w:p w14:paraId="2C7AAADC" w14:textId="77777777" w:rsidR="003B1F52" w:rsidRPr="00812676" w:rsidRDefault="003B1F52" w:rsidP="003B1F52">
      <w:pPr>
        <w:ind w:left="1440"/>
        <w:jc w:val="both"/>
        <w:rPr>
          <w:rFonts w:ascii="Times New Roman" w:hAnsi="Times New Roman"/>
          <w:i/>
          <w:iCs/>
          <w:szCs w:val="26"/>
        </w:rPr>
      </w:pPr>
      <w:r w:rsidRPr="00812676">
        <w:rPr>
          <w:rFonts w:ascii="Times New Roman" w:hAnsi="Times New Roman"/>
          <w:i/>
          <w:iCs/>
          <w:szCs w:val="26"/>
        </w:rPr>
        <w:t xml:space="preserve"> Đền xong trần nghiệp học Cao Tiên;</w:t>
      </w:r>
    </w:p>
    <w:p w14:paraId="78F9781C" w14:textId="77777777" w:rsidR="003B1F52" w:rsidRPr="00812676" w:rsidRDefault="003B1F52" w:rsidP="003B1F52">
      <w:pPr>
        <w:ind w:left="1440"/>
        <w:jc w:val="both"/>
        <w:rPr>
          <w:rFonts w:ascii="Times New Roman" w:hAnsi="Times New Roman"/>
          <w:i/>
          <w:iCs/>
          <w:szCs w:val="26"/>
        </w:rPr>
      </w:pPr>
      <w:r w:rsidRPr="00812676">
        <w:rPr>
          <w:rFonts w:ascii="Times New Roman" w:hAnsi="Times New Roman"/>
          <w:i/>
          <w:iCs/>
          <w:szCs w:val="26"/>
        </w:rPr>
        <w:t xml:space="preserve"> Gột sạch mê tân hồi Giác Ngạn,</w:t>
      </w:r>
    </w:p>
    <w:p w14:paraId="1581C13C" w14:textId="77777777" w:rsidR="003B1F52" w:rsidRPr="00812676" w:rsidRDefault="003B1F52" w:rsidP="003B1F52">
      <w:pPr>
        <w:ind w:left="1440"/>
        <w:jc w:val="both"/>
        <w:rPr>
          <w:rFonts w:ascii="Times New Roman" w:hAnsi="Times New Roman"/>
          <w:szCs w:val="26"/>
        </w:rPr>
      </w:pPr>
      <w:r w:rsidRPr="00812676">
        <w:rPr>
          <w:rFonts w:ascii="Times New Roman" w:hAnsi="Times New Roman"/>
          <w:i/>
          <w:iCs/>
          <w:szCs w:val="26"/>
        </w:rPr>
        <w:t xml:space="preserve"> Thức tỉnh chúng sanh chí phỉ nguyền”.</w:t>
      </w:r>
    </w:p>
    <w:p w14:paraId="2DDEE66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“Nhân bất thập toàn” về Đạo cũng như đời, tôi có nhiều khuyết điểm. Vậy mong có sự xây dựng để tiến đến chỗ hay hơn nhé”.</w:t>
      </w:r>
    </w:p>
    <w:p w14:paraId="5B39BB75" w14:textId="77777777" w:rsidR="003B1F52" w:rsidRPr="00812676" w:rsidRDefault="003B1F52" w:rsidP="003B1F52">
      <w:pPr>
        <w:pStyle w:val="BodyTextIndent"/>
        <w:jc w:val="both"/>
        <w:rPr>
          <w:rFonts w:ascii="Times New Roman" w:hAnsi="Times New Roman"/>
          <w:sz w:val="26"/>
          <w:szCs w:val="26"/>
        </w:rPr>
      </w:pPr>
      <w:r w:rsidRPr="00812676">
        <w:rPr>
          <w:rFonts w:ascii="Times New Roman" w:hAnsi="Times New Roman"/>
          <w:sz w:val="26"/>
          <w:szCs w:val="26"/>
        </w:rPr>
        <w:t>“Nghe lời khen của anh tôi thấy hổ thẹn vô cùng, làm sao tôi có được những tính tốt như thế mà dám cho anh bài học. Tôi sẽ coi đó là lời khuyên nhủ, khuyến khích và sẽ lĩnh hội để sửa mình”.</w:t>
      </w:r>
    </w:p>
    <w:p w14:paraId="50D960A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“Mục đích của chúng ra là học để giúp đời. Vậy nếu gặp khi cần chúng ta, chúng ta giúp sớm được chừng nào hay chừng ấy. Nếu chờ khi học xong mới bắt tay vào việc, e muộn đi chăng?”</w:t>
      </w:r>
    </w:p>
    <w:p w14:paraId="3E5CD44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“Làm điều gì lương tâm cho là phải ấy là “Hiếu”</w:t>
      </w:r>
    </w:p>
    <w:p w14:paraId="0A47C4A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“Làm điều gì để mọi người khen ngợi và mến phục đức độ, cũng là “Hiếu”.</w:t>
      </w:r>
    </w:p>
    <w:p w14:paraId="7E507BA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“Lòng luôn hoài vọng về cha mẹ, cũng là “Hiếu”.</w:t>
      </w:r>
    </w:p>
    <w:p w14:paraId="70A5BED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“Vừa cố gắng học hành cho mau tới đích để vui lòng cha mẹ, vừa phải làm tròn phận sự ngoài đời.”</w:t>
      </w:r>
    </w:p>
    <w:p w14:paraId="2196347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 xml:space="preserve">“Giúp bạn trong lúc nghèo khổ, nuôi dưỡng cho đi học tử tế, mà không </w:t>
      </w:r>
      <w:r w:rsidRPr="00812676">
        <w:rPr>
          <w:rFonts w:ascii="Times New Roman" w:hAnsi="Times New Roman"/>
          <w:color w:val="FF0000"/>
          <w:szCs w:val="26"/>
        </w:rPr>
        <w:t xml:space="preserve">nghĩ </w:t>
      </w:r>
      <w:r w:rsidRPr="00812676">
        <w:rPr>
          <w:rFonts w:ascii="Times New Roman" w:hAnsi="Times New Roman"/>
          <w:szCs w:val="26"/>
        </w:rPr>
        <w:t>đến sự lợi dụng sau này, ấy là NHÂN và NGHĨA.”</w:t>
      </w:r>
    </w:p>
    <w:p w14:paraId="1A67794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“Khi đậu làm quan,không trả ơn đền nghĩa theo thường tình (nuôi dưỡng lại) mà lập mưu để gợi lòng bực tức cho bạn cố gắng làm nên danh phận như mình ấy là TRÍ.</w:t>
      </w:r>
    </w:p>
    <w:p w14:paraId="0EA517B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“Một người vợ lẻ, đảm nhận phận sự chồng giao phó, một lòng lo tròn nhiệm vụ rồi trở về với chồng. Vượt khỏi bao sự yếu lòng sa ngã, ấy là LỄ và TÍN”</w:t>
      </w:r>
    </w:p>
    <w:p w14:paraId="6E8B059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Một tình bạn gồm đủ Nhân, Nghĩa, Lễ, Trí, Tín thì có đáng cho là cao đẹp và đáng noi gương chăng?”</w:t>
      </w:r>
    </w:p>
    <w:p w14:paraId="6663653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“Phải sống làm sao ở trong kiếp sống này để khi chết đi mà vẫn còn là một kẻ sống thì mới đáng sống”.</w:t>
      </w:r>
    </w:p>
    <w:p w14:paraId="0E2E377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“Tôi rất hân hạnh </w:t>
      </w:r>
      <w:r w:rsidRPr="00812676">
        <w:rPr>
          <w:rFonts w:ascii="Times New Roman" w:hAnsi="Times New Roman"/>
          <w:color w:val="FF0000"/>
          <w:szCs w:val="26"/>
        </w:rPr>
        <w:t>đ</w:t>
      </w:r>
      <w:r w:rsidRPr="00812676">
        <w:rPr>
          <w:rFonts w:ascii="Times New Roman" w:hAnsi="Times New Roman"/>
          <w:szCs w:val="26"/>
        </w:rPr>
        <w:t xml:space="preserve">ược tập sự một nhiệm vụ mới, được tận tai nghe lời Thánh Huấn, </w:t>
      </w:r>
      <w:r w:rsidRPr="00812676">
        <w:rPr>
          <w:rFonts w:ascii="Times New Roman" w:hAnsi="Times New Roman"/>
          <w:color w:val="FF0000"/>
          <w:szCs w:val="26"/>
        </w:rPr>
        <w:t>đ</w:t>
      </w:r>
      <w:r w:rsidRPr="00812676">
        <w:rPr>
          <w:rFonts w:ascii="Times New Roman" w:hAnsi="Times New Roman"/>
          <w:szCs w:val="26"/>
        </w:rPr>
        <w:t xml:space="preserve">ược gần các vị lão thông đạo pháp, được </w:t>
      </w:r>
      <w:r w:rsidRPr="00812676">
        <w:rPr>
          <w:rFonts w:ascii="Times New Roman" w:hAnsi="Times New Roman"/>
          <w:color w:val="FF0000"/>
          <w:szCs w:val="26"/>
        </w:rPr>
        <w:t>lãnh</w:t>
      </w:r>
      <w:r w:rsidRPr="00812676">
        <w:rPr>
          <w:rFonts w:ascii="Times New Roman" w:hAnsi="Times New Roman"/>
          <w:szCs w:val="26"/>
        </w:rPr>
        <w:t xml:space="preserve"> hội việc Đạo cũng như Đời, mở mang thêm hiểu biết”.</w:t>
      </w:r>
    </w:p>
    <w:p w14:paraId="1E126CD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“Thực hiện được lý tưởng nhờ có khả năng, mà khả năng tùy thuộc vào sự học hành và kinh nghiệm.</w:t>
      </w:r>
    </w:p>
    <w:p w14:paraId="43E6CFD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Đừng làm cho mình sung sướng trong khi người khác phiền lòng và khó chịu”.</w:t>
      </w:r>
    </w:p>
    <w:p w14:paraId="08C16E5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“Cuộc đời bằng phẳng từ tuổi thơ đến lúc trưởng thành, thì khi xế bóng, xét lại đời mình, anh </w:t>
      </w:r>
      <w:r w:rsidRPr="00812676">
        <w:rPr>
          <w:rFonts w:ascii="Times New Roman" w:hAnsi="Times New Roman"/>
          <w:color w:val="FF0000"/>
          <w:szCs w:val="26"/>
        </w:rPr>
        <w:t xml:space="preserve">nghĩ </w:t>
      </w:r>
      <w:r w:rsidRPr="00812676">
        <w:rPr>
          <w:rFonts w:ascii="Times New Roman" w:hAnsi="Times New Roman"/>
          <w:szCs w:val="26"/>
        </w:rPr>
        <w:t xml:space="preserve">có </w:t>
      </w:r>
      <w:r w:rsidRPr="00812676">
        <w:rPr>
          <w:rFonts w:ascii="Times New Roman" w:hAnsi="Times New Roman"/>
          <w:color w:val="FF0000"/>
          <w:szCs w:val="26"/>
        </w:rPr>
        <w:t>gì</w:t>
      </w:r>
      <w:r w:rsidRPr="00812676">
        <w:rPr>
          <w:rFonts w:ascii="Times New Roman" w:hAnsi="Times New Roman"/>
          <w:szCs w:val="26"/>
        </w:rPr>
        <w:t xml:space="preserve"> là vinh hạnh đâu? Cuộc đời có những bước thăng trầm mới khám phá, học hỏi được điềm mới lạ trong sự sống chứ! Nếu trong tuổi đôi mươi, mà còn ở trong tháp ngà thì...cũng có cái hay thật. Bình an trong sự học, đến đích mau chóng.”</w:t>
      </w:r>
    </w:p>
    <w:p w14:paraId="7FB2A84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“Đi học đạo là nguồn vui quí giá của tôi, tầm nguyên lý Đạo là mục đích của tôi.”</w:t>
      </w:r>
    </w:p>
    <w:p w14:paraId="03EF10E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“Tôi sẽ cố gắng cho được tiến hóa hơn chớ không dám kiêu căng tự phu.”</w:t>
      </w:r>
    </w:p>
    <w:p w14:paraId="0569194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“Kẻ cố cùng bao giờ cũng được xứng đáng với công minh.”</w:t>
      </w:r>
    </w:p>
    <w:p w14:paraId="2BFAC58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“Sự kiện thành công phần lớn do sức khỏe, tài chịu đựng, can đảm, lương tri, ham tìm tòi, ham tự luyện và ham vươn lên cao, nhưng có mấy người thật sự để tâm vào con đường tu học.”</w:t>
      </w:r>
    </w:p>
    <w:p w14:paraId="4E79A47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“Rủi vì hoàn cảnh không bước tới được nữa thì dù trong hoàn cảnh nào, trường hợp, công việc nào, cũng cứ đem giáo lý đạo mầu mà giúp cho kẻ khác thì cũng tạm gọi là một kiếp vi nhân rồi.”</w:t>
      </w:r>
    </w:p>
    <w:p w14:paraId="2BA8295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“Cứ quanh quẩn trong kiếp con người, dù sang hèn, giàu nghèo, địa vị thấp hèn, cũng đều trong cõi giả tạm vậy.”</w:t>
      </w:r>
    </w:p>
    <w:p w14:paraId="6D462DC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Số là trong sở, tôi hay cười lắm, một sáng nọ, ông Chương đưa tôi một bài thơ như vầy:</w:t>
      </w:r>
    </w:p>
    <w:p w14:paraId="38579A04" w14:textId="77777777" w:rsidR="003B1F52" w:rsidRPr="00812676" w:rsidRDefault="003B1F52" w:rsidP="003B1F52">
      <w:pPr>
        <w:jc w:val="both"/>
        <w:rPr>
          <w:rFonts w:ascii="Times New Roman" w:hAnsi="Times New Roman"/>
          <w:i/>
          <w:iCs/>
          <w:szCs w:val="26"/>
        </w:rPr>
      </w:pPr>
      <w:r w:rsidRPr="00812676">
        <w:rPr>
          <w:rFonts w:ascii="Times New Roman" w:hAnsi="Times New Roman"/>
          <w:szCs w:val="26"/>
        </w:rPr>
        <w:tab/>
      </w:r>
      <w:r w:rsidRPr="00812676">
        <w:rPr>
          <w:rFonts w:ascii="Times New Roman" w:hAnsi="Times New Roman"/>
          <w:i/>
          <w:iCs/>
          <w:szCs w:val="26"/>
        </w:rPr>
        <w:t>“Mới sáng ngày ra đã thấy cười,</w:t>
      </w:r>
    </w:p>
    <w:p w14:paraId="13BC5A35"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Người sao ngộ dữ, thật là tươi;</w:t>
      </w:r>
    </w:p>
    <w:p w14:paraId="3BDD530F"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Cười chê nhân thế đồ ngu dốt,</w:t>
      </w:r>
    </w:p>
    <w:p w14:paraId="34C83BF2"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 xml:space="preserve">Hay </w:t>
      </w:r>
      <w:r w:rsidRPr="00812676">
        <w:rPr>
          <w:rFonts w:ascii="Times New Roman" w:hAnsi="Times New Roman"/>
          <w:i/>
          <w:iCs/>
          <w:color w:val="FF0000"/>
          <w:szCs w:val="26"/>
        </w:rPr>
        <w:t xml:space="preserve">chửi </w:t>
      </w:r>
      <w:r w:rsidRPr="00812676">
        <w:rPr>
          <w:rFonts w:ascii="Times New Roman" w:hAnsi="Times New Roman"/>
          <w:i/>
          <w:iCs/>
          <w:szCs w:val="26"/>
        </w:rPr>
        <w:t xml:space="preserve">thế nhân rặt </w:t>
      </w:r>
      <w:r w:rsidRPr="00812676">
        <w:rPr>
          <w:rFonts w:ascii="Times New Roman" w:hAnsi="Times New Roman"/>
          <w:i/>
          <w:iCs/>
          <w:color w:val="FF0000"/>
          <w:szCs w:val="26"/>
        </w:rPr>
        <w:t>lũ</w:t>
      </w:r>
      <w:r w:rsidRPr="00812676">
        <w:rPr>
          <w:rFonts w:ascii="Times New Roman" w:hAnsi="Times New Roman"/>
          <w:i/>
          <w:iCs/>
          <w:szCs w:val="26"/>
        </w:rPr>
        <w:t xml:space="preserve"> tồi.”</w:t>
      </w:r>
    </w:p>
    <w:p w14:paraId="00B0700F" w14:textId="77777777" w:rsidR="003B1F52" w:rsidRPr="00812676" w:rsidRDefault="003B1F52" w:rsidP="003B1F52">
      <w:pPr>
        <w:pStyle w:val="BodyTextIndent"/>
        <w:ind w:left="720" w:firstLine="0"/>
        <w:rPr>
          <w:rFonts w:ascii="Times New Roman" w:hAnsi="Times New Roman"/>
          <w:sz w:val="26"/>
          <w:szCs w:val="26"/>
        </w:rPr>
      </w:pPr>
      <w:r w:rsidRPr="00812676">
        <w:rPr>
          <w:rFonts w:ascii="Times New Roman" w:hAnsi="Times New Roman"/>
          <w:sz w:val="26"/>
          <w:szCs w:val="26"/>
        </w:rPr>
        <w:t>Sau đó tôi liền đáp lại:</w:t>
      </w:r>
    </w:p>
    <w:p w14:paraId="0BC7AB52"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szCs w:val="26"/>
        </w:rPr>
        <w:tab/>
      </w:r>
      <w:r w:rsidRPr="00812676">
        <w:rPr>
          <w:rFonts w:ascii="Times New Roman" w:hAnsi="Times New Roman"/>
          <w:i/>
          <w:iCs/>
          <w:szCs w:val="26"/>
        </w:rPr>
        <w:t>“Tôi được sinh ra vốn thích cười,</w:t>
      </w:r>
    </w:p>
    <w:p w14:paraId="0604214A"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 xml:space="preserve"> Đã cười thì phải giữ luôn tươi;</w:t>
      </w:r>
    </w:p>
    <w:p w14:paraId="677DD136"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Đem niềm vui nhỏ cho nhân thế,</w:t>
      </w:r>
    </w:p>
    <w:p w14:paraId="60CFE516" w14:textId="77777777" w:rsidR="003B1F52" w:rsidRPr="00812676" w:rsidRDefault="003B1F52" w:rsidP="003B1F52">
      <w:pPr>
        <w:ind w:left="720"/>
        <w:jc w:val="both"/>
        <w:rPr>
          <w:rFonts w:ascii="Times New Roman" w:hAnsi="Times New Roman"/>
          <w:szCs w:val="26"/>
        </w:rPr>
      </w:pPr>
      <w:r w:rsidRPr="00812676">
        <w:rPr>
          <w:rFonts w:ascii="Times New Roman" w:hAnsi="Times New Roman"/>
          <w:i/>
          <w:iCs/>
          <w:szCs w:val="26"/>
        </w:rPr>
        <w:t xml:space="preserve">Chẳng phải </w:t>
      </w:r>
      <w:r w:rsidRPr="00812676">
        <w:rPr>
          <w:rFonts w:ascii="Times New Roman" w:hAnsi="Times New Roman"/>
          <w:i/>
          <w:iCs/>
          <w:color w:val="FF0000"/>
          <w:szCs w:val="26"/>
        </w:rPr>
        <w:t xml:space="preserve">chê </w:t>
      </w:r>
      <w:r w:rsidRPr="00812676">
        <w:rPr>
          <w:rFonts w:ascii="Times New Roman" w:hAnsi="Times New Roman"/>
          <w:i/>
          <w:iCs/>
          <w:szCs w:val="26"/>
        </w:rPr>
        <w:t>ai dốt với tồi.”</w:t>
      </w:r>
    </w:p>
    <w:p w14:paraId="229464B2" w14:textId="77777777" w:rsidR="003B1F52" w:rsidRPr="00812676" w:rsidRDefault="003B1F52" w:rsidP="003B1F52">
      <w:pPr>
        <w:pStyle w:val="BodyTextIndent"/>
        <w:ind w:left="720" w:firstLine="0"/>
        <w:rPr>
          <w:rFonts w:ascii="Times New Roman" w:hAnsi="Times New Roman"/>
          <w:sz w:val="26"/>
          <w:szCs w:val="26"/>
        </w:rPr>
      </w:pPr>
      <w:r w:rsidRPr="00812676">
        <w:rPr>
          <w:rFonts w:ascii="Times New Roman" w:hAnsi="Times New Roman"/>
          <w:sz w:val="26"/>
          <w:szCs w:val="26"/>
        </w:rPr>
        <w:t>Lời qua tiếng lại cũng nhiều lần, tôi mới có câu này:</w:t>
      </w:r>
    </w:p>
    <w:p w14:paraId="31E7C320"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szCs w:val="26"/>
        </w:rPr>
        <w:tab/>
      </w:r>
      <w:r w:rsidRPr="00812676">
        <w:rPr>
          <w:rFonts w:ascii="Times New Roman" w:hAnsi="Times New Roman"/>
          <w:i/>
          <w:iCs/>
          <w:szCs w:val="26"/>
        </w:rPr>
        <w:t>“Khôn khéo chanh chua rồi một kiếp,</w:t>
      </w:r>
    </w:p>
    <w:p w14:paraId="233580E3"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Dốt tồi ngu dại cũng một đời;</w:t>
      </w:r>
    </w:p>
    <w:p w14:paraId="569E4B45"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r>
      <w:r w:rsidRPr="00812676">
        <w:rPr>
          <w:rFonts w:ascii="Times New Roman" w:hAnsi="Times New Roman"/>
          <w:i/>
          <w:iCs/>
          <w:color w:val="FF0000"/>
          <w:szCs w:val="26"/>
        </w:rPr>
        <w:t>Chánh giá</w:t>
      </w:r>
      <w:r w:rsidRPr="00812676">
        <w:rPr>
          <w:rFonts w:ascii="Times New Roman" w:hAnsi="Times New Roman"/>
          <w:i/>
          <w:iCs/>
          <w:szCs w:val="26"/>
        </w:rPr>
        <w:t xml:space="preserve"> hầu câu mình chửa vẹn,</w:t>
      </w:r>
    </w:p>
    <w:p w14:paraId="11BA88DC"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Dốt tồi nào dám chửi chê ai.”</w:t>
      </w:r>
    </w:p>
    <w:p w14:paraId="3C211DE3" w14:textId="77777777" w:rsidR="003B1F52" w:rsidRPr="00812676" w:rsidRDefault="003B1F52" w:rsidP="003B1F52">
      <w:pPr>
        <w:pStyle w:val="BodyTextIndent"/>
        <w:tabs>
          <w:tab w:val="left" w:pos="4110"/>
        </w:tabs>
        <w:ind w:left="720" w:firstLine="0"/>
        <w:rPr>
          <w:rFonts w:ascii="Times New Roman" w:hAnsi="Times New Roman"/>
          <w:sz w:val="26"/>
          <w:szCs w:val="26"/>
        </w:rPr>
      </w:pPr>
      <w:r w:rsidRPr="00812676">
        <w:rPr>
          <w:rFonts w:ascii="Times New Roman" w:hAnsi="Times New Roman"/>
          <w:sz w:val="26"/>
          <w:szCs w:val="26"/>
        </w:rPr>
        <w:t>Ông Chương viết lại:</w:t>
      </w:r>
      <w:r w:rsidRPr="00812676">
        <w:rPr>
          <w:rFonts w:ascii="Times New Roman" w:hAnsi="Times New Roman"/>
          <w:sz w:val="26"/>
          <w:szCs w:val="26"/>
        </w:rPr>
        <w:tab/>
      </w:r>
    </w:p>
    <w:p w14:paraId="5D846F9F"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Phải!</w:t>
      </w:r>
    </w:p>
    <w:p w14:paraId="3CBAFEA7"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szCs w:val="26"/>
        </w:rPr>
        <w:tab/>
      </w:r>
      <w:r w:rsidRPr="00812676">
        <w:rPr>
          <w:rFonts w:ascii="Times New Roman" w:hAnsi="Times New Roman"/>
          <w:i/>
          <w:iCs/>
          <w:szCs w:val="26"/>
        </w:rPr>
        <w:t>Khôn khéo chanh chua uổng kiếp người,</w:t>
      </w:r>
    </w:p>
    <w:p w14:paraId="6CC828FA"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Cho nên người đẹp phải cười tươi;</w:t>
      </w:r>
    </w:p>
    <w:p w14:paraId="55D8F6A1"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lastRenderedPageBreak/>
        <w:tab/>
        <w:t>Chánh kỷ hai câu Trời vẹn nỗi !</w:t>
      </w:r>
    </w:p>
    <w:p w14:paraId="7F7A6968"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Chớ đừng vỗ ngực mãi lôi thôi.”</w:t>
      </w:r>
    </w:p>
    <w:p w14:paraId="162AC2B4" w14:textId="77777777" w:rsidR="003B1F52" w:rsidRPr="00812676" w:rsidRDefault="003B1F52" w:rsidP="003B1F52">
      <w:pPr>
        <w:pStyle w:val="BodyTextIndent"/>
        <w:rPr>
          <w:rFonts w:ascii="Times New Roman" w:hAnsi="Times New Roman"/>
          <w:sz w:val="26"/>
          <w:szCs w:val="26"/>
        </w:rPr>
      </w:pPr>
      <w:r w:rsidRPr="00812676">
        <w:rPr>
          <w:rFonts w:ascii="Times New Roman" w:hAnsi="Times New Roman"/>
          <w:sz w:val="26"/>
          <w:szCs w:val="26"/>
        </w:rPr>
        <w:t>Và ông ta còn “gây sự” như vầy:</w:t>
      </w:r>
    </w:p>
    <w:p w14:paraId="017C3A0D"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szCs w:val="26"/>
        </w:rPr>
        <w:tab/>
      </w:r>
      <w:r w:rsidRPr="00812676">
        <w:rPr>
          <w:rFonts w:ascii="Times New Roman" w:hAnsi="Times New Roman"/>
          <w:i/>
          <w:iCs/>
          <w:szCs w:val="26"/>
        </w:rPr>
        <w:t>“Ai lại sanh ra ghét tiếng cười,</w:t>
      </w:r>
    </w:p>
    <w:p w14:paraId="15CBC337"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 xml:space="preserve"> Có điều cười ngộ với cười tươi;</w:t>
      </w:r>
    </w:p>
    <w:p w14:paraId="450CDB31"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Cười vui nó khác cười mai mỉa,</w:t>
      </w:r>
    </w:p>
    <w:p w14:paraId="1941AD59"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Cười chửi tha nhân mới đáng cười.”</w:t>
      </w:r>
    </w:p>
    <w:p w14:paraId="07A3F685" w14:textId="77777777" w:rsidR="003B1F52" w:rsidRPr="00812676" w:rsidRDefault="003B1F52" w:rsidP="003B1F52">
      <w:pPr>
        <w:pStyle w:val="BodyTextIndent"/>
        <w:rPr>
          <w:rFonts w:ascii="Times New Roman" w:hAnsi="Times New Roman"/>
          <w:sz w:val="26"/>
          <w:szCs w:val="26"/>
        </w:rPr>
      </w:pPr>
      <w:r w:rsidRPr="00812676">
        <w:rPr>
          <w:rFonts w:ascii="Times New Roman" w:hAnsi="Times New Roman"/>
          <w:sz w:val="26"/>
          <w:szCs w:val="26"/>
        </w:rPr>
        <w:t>Lúc nầy tôi “bí” nên mượn bốn câu của anh:</w:t>
      </w:r>
    </w:p>
    <w:p w14:paraId="3834EEDC"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szCs w:val="26"/>
        </w:rPr>
        <w:tab/>
      </w:r>
      <w:r w:rsidRPr="00812676">
        <w:rPr>
          <w:rFonts w:ascii="Times New Roman" w:hAnsi="Times New Roman"/>
          <w:i/>
          <w:iCs/>
          <w:szCs w:val="26"/>
        </w:rPr>
        <w:t>“Không phải vậy đâu ! ...</w:t>
      </w:r>
    </w:p>
    <w:p w14:paraId="61BC3DA5"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Lòng chỉ mong sao giữ trọn hiền,</w:t>
      </w:r>
    </w:p>
    <w:p w14:paraId="0D95C6F9"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Đền xong trần nghiệp học Cao Tiên;</w:t>
      </w:r>
    </w:p>
    <w:p w14:paraId="45FF04BD"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Gột sạch mê tâm hồi giác ngạn,</w:t>
      </w:r>
    </w:p>
    <w:p w14:paraId="6365AF09"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Thức tỉnh chúng sanh chí phỉ nguyền.”</w:t>
      </w:r>
    </w:p>
    <w:p w14:paraId="4EF8C71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VẦN THƠ TỰ NHỦ CỦA LÊ THỊ BẠCH TUYẾT</w:t>
      </w:r>
    </w:p>
    <w:p w14:paraId="38FA502A"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szCs w:val="26"/>
        </w:rPr>
        <w:tab/>
      </w:r>
      <w:r w:rsidRPr="00812676">
        <w:rPr>
          <w:rFonts w:ascii="Times New Roman" w:hAnsi="Times New Roman"/>
          <w:i/>
          <w:iCs/>
          <w:szCs w:val="26"/>
        </w:rPr>
        <w:t>May duyên biết được đạo mầu,</w:t>
      </w:r>
    </w:p>
    <w:p w14:paraId="75E2256F"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Gắng công tầm học, nông sâu tỏ tường.</w:t>
      </w:r>
    </w:p>
    <w:p w14:paraId="7FC30CC8"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Cuộc đời như đám mù sương,</w:t>
      </w:r>
    </w:p>
    <w:p w14:paraId="78CE3F6D"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Bên đường tạm nghỉ vấn vương làm gì?</w:t>
      </w:r>
    </w:p>
    <w:p w14:paraId="1B6432A9"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Chẳng qua là hội khoa kỳ,</w:t>
      </w:r>
    </w:p>
    <w:p w14:paraId="6DF82CD2"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Đắp tô công quả, thành chi trau giồi.</w:t>
      </w:r>
    </w:p>
    <w:p w14:paraId="64DC73AA"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Luyện tâm không bấy nhiêu thôi,</w:t>
      </w:r>
    </w:p>
    <w:p w14:paraId="784E38DD"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Đủ đền nghiệp chướng, phủi rồi tiền khiên.</w:t>
      </w:r>
    </w:p>
    <w:p w14:paraId="6BE87D01"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Chỉ buồn vì nỗi niềm riêng,</w:t>
      </w:r>
    </w:p>
    <w:p w14:paraId="51107FFB"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Nhược thể đau ốm liên miên tháng ngày.</w:t>
      </w:r>
    </w:p>
    <w:p w14:paraId="010A9A54"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Tinh thần lúc sớm khi mai,</w:t>
      </w:r>
    </w:p>
    <w:p w14:paraId="0ECF2956"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Ảnh hưởng bịnh hoạn chóng chầy yếu đi !!</w:t>
      </w:r>
    </w:p>
    <w:p w14:paraId="3C719126"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Vì thế mà có nhiều khi,</w:t>
      </w:r>
    </w:p>
    <w:p w14:paraId="6BDA3A07"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Mi nhòa lệ thấm vì đau khổ thầm.</w:t>
      </w:r>
    </w:p>
    <w:p w14:paraId="2DF1112F"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Làm sao sửa tánh trau tâm,</w:t>
      </w:r>
    </w:p>
    <w:p w14:paraId="142D0E9F"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Trước tầm “chánh giác” sau hành “giác tha”</w:t>
      </w:r>
    </w:p>
    <w:p w14:paraId="1F96955F"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Cứu mình khỏi chốn ái hà,</w:t>
      </w:r>
    </w:p>
    <w:p w14:paraId="6EED2C69"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Độ lần cha mẹ, ông bà tha nhân.</w:t>
      </w:r>
    </w:p>
    <w:p w14:paraId="1BCD9C40"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lastRenderedPageBreak/>
        <w:tab/>
        <w:t>Làm sao công quả xây lần,</w:t>
      </w:r>
    </w:p>
    <w:p w14:paraId="39F01080"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Giúp người đau khổ trong ngàn khổ đau?</w:t>
      </w:r>
    </w:p>
    <w:p w14:paraId="49B5E2C1"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Con người ở thế làm sao,</w:t>
      </w:r>
    </w:p>
    <w:p w14:paraId="61C8E14D"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Vi nhân ấy nợ, xử sao cho tròn?</w:t>
      </w:r>
    </w:p>
    <w:p w14:paraId="727822FB"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Mà thân sao cứ héo von,</w:t>
      </w:r>
    </w:p>
    <w:p w14:paraId="05E2F97D"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Nay đau mai yếu, mỏi mòn hồn linh.</w:t>
      </w:r>
    </w:p>
    <w:p w14:paraId="6F89DF17"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Thảnh thơi chưa được riêng mình,</w:t>
      </w:r>
    </w:p>
    <w:p w14:paraId="1740556B"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Mong gì thỏa chí anh minh giúp đời !</w:t>
      </w:r>
    </w:p>
    <w:p w14:paraId="1A199841"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Ấy bầu tâm sự chưa vơi,</w:t>
      </w:r>
    </w:p>
    <w:p w14:paraId="62F2B9CC"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Thêm vì rắc rối cho đời hồng nhan.</w:t>
      </w:r>
    </w:p>
    <w:p w14:paraId="14CEAC31"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 Nỉ non, hăm dọa, khoe khoang,</w:t>
      </w:r>
    </w:p>
    <w:p w14:paraId="57B0888D"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Bướm ong rào đón, Nhẫn mang an toàn”</w:t>
      </w:r>
    </w:p>
    <w:p w14:paraId="2A735E45"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Trước là mình được rảnh rang,</w:t>
      </w:r>
    </w:p>
    <w:p w14:paraId="26F436C3"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Lo toan trị bịnh, dưỡng an tinh thần.</w:t>
      </w:r>
    </w:p>
    <w:p w14:paraId="01E5AB70"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Sau là sửa tánh trau thân,</w:t>
      </w:r>
    </w:p>
    <w:p w14:paraId="62EE9DEF"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Cứu mình giúp chúng xa lần oan khiên.</w:t>
      </w:r>
    </w:p>
    <w:p w14:paraId="772DC725"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Còn về câu chuyện tơ duyên,</w:t>
      </w:r>
    </w:p>
    <w:p w14:paraId="323DC7CF"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Ấy là cái đạo tự nhiên làm người.</w:t>
      </w:r>
    </w:p>
    <w:p w14:paraId="0727234C"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Tình đầu nào dám dễ ngươi,</w:t>
      </w:r>
    </w:p>
    <w:p w14:paraId="0381DEF3"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Gìn tâm giữ vẹn, chọn người kết trao.</w:t>
      </w:r>
    </w:p>
    <w:p w14:paraId="2852B691"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Công danh quyền tước phú hào,</w:t>
      </w:r>
    </w:p>
    <w:p w14:paraId="0832AB8D"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Mây bay nước chảy đâu ham làm gì?</w:t>
      </w:r>
    </w:p>
    <w:p w14:paraId="1AEBEFA8"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Chọn ai đức hạnh lễ nghi,</w:t>
      </w:r>
    </w:p>
    <w:p w14:paraId="6855B2AE"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Cùng đồng chí hướng, nghĩa nhân cang thường.</w:t>
      </w:r>
    </w:p>
    <w:p w14:paraId="3AB4B552"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Trọn đời một dạ mến thương,</w:t>
      </w:r>
    </w:p>
    <w:p w14:paraId="419CEB26"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Nguyện chung đóng góp trên đường “vong tha”</w:t>
      </w:r>
    </w:p>
    <w:p w14:paraId="3BF5DAE9"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Bằng chẳng đặng vậy ắt là,</w:t>
      </w:r>
    </w:p>
    <w:p w14:paraId="61DBE8C5"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Suốt đời xin nguyện Mẹ Cha phụng thờ.</w:t>
      </w:r>
    </w:p>
    <w:p w14:paraId="4C7DBC63"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ab/>
        <w:t>Nguyện gìn hai chữ NHÂN HÒA,</w:t>
      </w:r>
    </w:p>
    <w:p w14:paraId="0EB0EE3F" w14:textId="77777777" w:rsidR="003B1F52" w:rsidRPr="00812676" w:rsidRDefault="003B1F52" w:rsidP="003B1F52">
      <w:pPr>
        <w:ind w:left="720"/>
        <w:jc w:val="both"/>
        <w:rPr>
          <w:rFonts w:ascii="Times New Roman" w:hAnsi="Times New Roman"/>
          <w:i/>
          <w:iCs/>
          <w:szCs w:val="26"/>
        </w:rPr>
      </w:pPr>
      <w:r w:rsidRPr="00812676">
        <w:rPr>
          <w:rFonts w:ascii="Times New Roman" w:hAnsi="Times New Roman"/>
          <w:i/>
          <w:iCs/>
          <w:szCs w:val="26"/>
        </w:rPr>
        <w:t>Dọn hồn trong sạch TRỜI CHA ngự vào.</w:t>
      </w:r>
    </w:p>
    <w:p w14:paraId="34B096EB"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tab/>
      </w:r>
      <w:r w:rsidRPr="00812676">
        <w:rPr>
          <w:rFonts w:ascii="Times New Roman" w:hAnsi="Times New Roman"/>
          <w:i/>
          <w:iCs/>
          <w:szCs w:val="26"/>
        </w:rPr>
        <w:tab/>
      </w:r>
      <w:r w:rsidRPr="00812676">
        <w:rPr>
          <w:rFonts w:ascii="Times New Roman" w:hAnsi="Times New Roman"/>
          <w:i/>
          <w:iCs/>
          <w:szCs w:val="26"/>
        </w:rPr>
        <w:tab/>
        <w:t>***</w:t>
      </w:r>
    </w:p>
    <w:p w14:paraId="759A7967"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tab/>
        <w:t>Không ham bả lợi khỏi tơ vương,</w:t>
      </w:r>
    </w:p>
    <w:p w14:paraId="423061EC"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lastRenderedPageBreak/>
        <w:tab/>
        <w:t>Đã có thân sanh phải biết đường;</w:t>
      </w:r>
    </w:p>
    <w:p w14:paraId="55297E2A"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tab/>
        <w:t>Mượn kiếp trần gian mà tiến hóa,</w:t>
      </w:r>
    </w:p>
    <w:p w14:paraId="33D9EC86" w14:textId="77777777" w:rsidR="003B1F52" w:rsidRPr="00812676" w:rsidRDefault="003B1F52" w:rsidP="003B1F52">
      <w:pPr>
        <w:jc w:val="both"/>
        <w:rPr>
          <w:rFonts w:ascii="Times New Roman" w:hAnsi="Times New Roman"/>
          <w:i/>
          <w:iCs/>
          <w:szCs w:val="26"/>
        </w:rPr>
      </w:pPr>
      <w:r w:rsidRPr="00812676">
        <w:rPr>
          <w:rFonts w:ascii="Times New Roman" w:hAnsi="Times New Roman"/>
          <w:i/>
          <w:iCs/>
          <w:szCs w:val="26"/>
        </w:rPr>
        <w:tab/>
        <w:t>Nuôi hồn trong sạch hiệp Chơn Dương.</w:t>
      </w:r>
    </w:p>
    <w:p w14:paraId="4A538D4C" w14:textId="77777777" w:rsidR="003B1F52" w:rsidRPr="00812676" w:rsidRDefault="003B1F52" w:rsidP="003B1F52">
      <w:pPr>
        <w:jc w:val="both"/>
        <w:rPr>
          <w:rFonts w:ascii="Times New Roman" w:hAnsi="Times New Roman"/>
          <w:szCs w:val="26"/>
        </w:rPr>
      </w:pPr>
      <w:r w:rsidRPr="00812676">
        <w:rPr>
          <w:rFonts w:ascii="Times New Roman" w:hAnsi="Times New Roman"/>
          <w:i/>
          <w:iCs/>
          <w:szCs w:val="26"/>
        </w:rPr>
        <w:t>“</w:t>
      </w:r>
      <w:r w:rsidRPr="00812676">
        <w:rPr>
          <w:rFonts w:ascii="Times New Roman" w:hAnsi="Times New Roman"/>
          <w:szCs w:val="26"/>
        </w:rPr>
        <w:t>Giúp người với tấm lòng vô tư, luôn nghĩ đến sự tiến triển của một người hữu ích cho xã hội mà thôi”.</w:t>
      </w:r>
    </w:p>
    <w:p w14:paraId="0260746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“Tôi nghĩ rằng và thường áp dụng cho chính mình bằng cách tự kỷ ám thị – Khi ghét ai, tôi cố nén lòng, gần gũi tiếp xúc với người ấy, cố tìm điều tốt cho nhiều, dần dần lấn át sự ghét ấy đi. - Khi luyến mến ai, tôi sợ lắm, nhưng hiểu rằng: “Nhân bất thập toàn”, tôi cố moi điều dở của họ ra cho nhiều để lấn áp những mỹ cảm bồng bột ấy đi (khó lắm mới tập được thế). Khi buồn khổ, tôi rán liên tưởng đến những người khổ hơn tôi, cố gắng lặp lại và hình dung lại sự khổ tâm nhiều lần, tập cho nước mắt đừng tuôn trào, mà di chảy vào trong, dần dần tâm hồn đau buồn ấy chai đi”</w:t>
      </w:r>
    </w:p>
    <w:p w14:paraId="495F4EF1"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Tôi có thói quen là hay “khớp” trước đám đông, trước mặt nhiều người, tôi nói chẳng ra lời (có lẽ ảnh hưởng mặc cảm trước kia chăng?). Tôi cố tìm cách tập bỏ bằng cách gia nhập đoàn thể, đi dự các cuộc họp bạn thường hơn, cố gắng đứng lên phát biểu ý kiến, dù lúc đó mình không muốn đứng lên nói thì hoàn cảnh và phận sự cũng bắt mình làm thế, lâu dần nó quen đi (để tập rèn tâm tính chớ chẳng phải thích hội họp đông). Tôi còn nhớ trong một lần, tôi bị chỉ định đứng ta điều khiển buổi họp đó, dưới sự chủ tọa danh dự của ông Trần Luyện, tôi cố từ chối mà không được, các bạn tôi bảo “Tại sao chị không làm tròn bổn phận...?” thế là tôi cố gắng trong sự giúp đỡ của các bạn, và được kết quả. Vì thế, tôi tin rằng, mình có nhược điểm về điều gì thì cứ gần điều ấy, trong cái khổ tâm đau đớn, nó sẽ giúp cho mình một khả năng tập rèn thiết thực hơn là cứ đứng bên cạnh để mà tránh né”.</w:t>
      </w:r>
    </w:p>
    <w:p w14:paraId="6864491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 xml:space="preserve">“ Người tu học phải tập rèn tâm chí nữa chớ. Quá giàu tình cảm, nhạy xúc động, chưa phải là đức tính của kẻ học tu. Phật dạy: </w:t>
      </w:r>
      <w:r w:rsidRPr="00812676">
        <w:rPr>
          <w:rFonts w:ascii="Times New Roman" w:hAnsi="Times New Roman"/>
          <w:szCs w:val="26"/>
        </w:rPr>
        <w:lastRenderedPageBreak/>
        <w:t>“Đại hùng, đại lực, đại từ bi”. Ta chưa hành được thế, nhưng phải cố tránh sao cho khỏi “Bi sa, yểm lụy”. Vì dù rằng những đức tính đó không làm cho ta nhu nhược đi chăng nữa, nó cũng chẳng giúp ích gì cho ta cả”.</w:t>
      </w:r>
    </w:p>
    <w:p w14:paraId="6A56055F" w14:textId="77777777" w:rsidR="003B1F52" w:rsidRPr="00812676" w:rsidRDefault="003B1F52" w:rsidP="003B1F52">
      <w:pPr>
        <w:jc w:val="center"/>
        <w:rPr>
          <w:rFonts w:ascii="Times New Roman" w:hAnsi="Times New Roman"/>
          <w:i/>
          <w:iCs/>
          <w:szCs w:val="26"/>
        </w:rPr>
      </w:pPr>
      <w:r w:rsidRPr="00812676">
        <w:rPr>
          <w:rFonts w:ascii="Times New Roman" w:hAnsi="Times New Roman"/>
          <w:szCs w:val="26"/>
        </w:rPr>
        <w:sym w:font="Wingdings" w:char="F026"/>
      </w:r>
    </w:p>
    <w:p w14:paraId="011908EC" w14:textId="77777777" w:rsidR="003B1F52" w:rsidRPr="00812676" w:rsidRDefault="003B1F52" w:rsidP="003B1F52">
      <w:pPr>
        <w:pStyle w:val="Heading1"/>
        <w:jc w:val="center"/>
        <w:rPr>
          <w:rFonts w:ascii="Times New Roman" w:hAnsi="Times New Roman" w:cs="Times New Roman"/>
          <w:bCs w:val="0"/>
          <w:sz w:val="26"/>
          <w:szCs w:val="26"/>
        </w:rPr>
      </w:pPr>
      <w:bookmarkStart w:id="458" w:name="_Toc207769486"/>
      <w:bookmarkStart w:id="459" w:name="_Toc207769926"/>
      <w:r w:rsidRPr="00812676">
        <w:rPr>
          <w:rFonts w:ascii="Times New Roman" w:hAnsi="Times New Roman" w:cs="Times New Roman"/>
          <w:bCs w:val="0"/>
          <w:sz w:val="26"/>
          <w:szCs w:val="26"/>
        </w:rPr>
        <w:t>56. sưu tập về ANH HÒANG ĐÌNH LẬP</w:t>
      </w:r>
      <w:bookmarkEnd w:id="458"/>
      <w:bookmarkEnd w:id="459"/>
    </w:p>
    <w:p w14:paraId="3877FF6E" w14:textId="77777777" w:rsidR="003B1F52" w:rsidRPr="00812676" w:rsidRDefault="003B1F52" w:rsidP="003B1F52">
      <w:pPr>
        <w:rPr>
          <w:rFonts w:ascii="Times New Roman" w:hAnsi="Times New Roman"/>
          <w:szCs w:val="26"/>
        </w:rPr>
      </w:pPr>
    </w:p>
    <w:p w14:paraId="6E8EF38E" w14:textId="77777777" w:rsidR="003B1F52" w:rsidRPr="00812676" w:rsidRDefault="003B1F52" w:rsidP="003B1F52">
      <w:pPr>
        <w:rPr>
          <w:rFonts w:ascii="Times New Roman" w:hAnsi="Times New Roman"/>
          <w:szCs w:val="26"/>
        </w:rPr>
      </w:pPr>
    </w:p>
    <w:p w14:paraId="7D2276A8" w14:textId="77777777" w:rsidR="003B1F52" w:rsidRPr="00812676" w:rsidRDefault="003B1F52" w:rsidP="003B1F52">
      <w:pPr>
        <w:pStyle w:val="Heading3"/>
        <w:jc w:val="center"/>
        <w:rPr>
          <w:rFonts w:ascii="Times New Roman" w:hAnsi="Times New Roman" w:cs="Times New Roman"/>
        </w:rPr>
      </w:pPr>
      <w:bookmarkStart w:id="460" w:name="_Toc174779324"/>
      <w:bookmarkStart w:id="461" w:name="_Toc207737561"/>
      <w:bookmarkStart w:id="462" w:name="_Toc207769487"/>
      <w:bookmarkStart w:id="463" w:name="_Toc207769927"/>
      <w:r w:rsidRPr="00812676">
        <w:rPr>
          <w:rFonts w:ascii="Times New Roman" w:hAnsi="Times New Roman" w:cs="Times New Roman"/>
        </w:rPr>
        <w:t>1. Đức AN HÒA THÁNH NỮ trấn Thiên Nhãn của Anh Hòang Đình Lập.</w:t>
      </w:r>
      <w:bookmarkEnd w:id="460"/>
      <w:bookmarkEnd w:id="461"/>
      <w:bookmarkEnd w:id="462"/>
      <w:bookmarkEnd w:id="463"/>
    </w:p>
    <w:p w14:paraId="2E2F16C6"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Văn Phòng Phổ Thông Giáo Lý, 27.8 Ất tỵ (22/9/1965)</w:t>
      </w:r>
    </w:p>
    <w:p w14:paraId="5F897AA0" w14:textId="77777777" w:rsidR="003B1F52" w:rsidRPr="00812676" w:rsidRDefault="003B1F52" w:rsidP="003B1F52">
      <w:pPr>
        <w:widowControl w:val="0"/>
        <w:spacing w:line="240" w:lineRule="atLeast"/>
        <w:jc w:val="both"/>
        <w:rPr>
          <w:rFonts w:ascii="Times New Roman" w:hAnsi="Times New Roman"/>
          <w:szCs w:val="26"/>
        </w:rPr>
      </w:pPr>
    </w:p>
    <w:p w14:paraId="38323E04"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THI :</w:t>
      </w:r>
    </w:p>
    <w:p w14:paraId="7A81FCE3"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Chẳng muốn về chi cõi tục trần,</w:t>
      </w:r>
      <w:r w:rsidRPr="00812676">
        <w:rPr>
          <w:rFonts w:ascii="Times New Roman" w:hAnsi="Times New Roman"/>
          <w:szCs w:val="26"/>
        </w:rPr>
        <w:tab/>
      </w:r>
      <w:r w:rsidRPr="00812676">
        <w:rPr>
          <w:rFonts w:ascii="Times New Roman" w:hAnsi="Times New Roman"/>
          <w:szCs w:val="26"/>
        </w:rPr>
        <w:tab/>
      </w:r>
    </w:p>
    <w:p w14:paraId="67CF7DB5"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Nhưng còn thương xót trẻ bên chân;</w:t>
      </w:r>
    </w:p>
    <w:p w14:paraId="1E1682AA"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Vì tình mẫu tử nương cơ Thánh,</w:t>
      </w:r>
    </w:p>
    <w:p w14:paraId="609F7B8A"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Rút ruột tầm cho trọn nghĩa nhân.</w:t>
      </w:r>
    </w:p>
    <w:p w14:paraId="6153376B"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AN HÒA THÁNH NỮ - chào chư Thiên mạng, chào chư liệt vị nam nữ. Tiểu lễ hôm nay được thiết lập là do THÁNH NỮ cầu xin trước TAM GIÁO TÒA để về đây giáng cơ có đôi dòng tâm huyết xây dựng nhục tử, nhục tức, mà cũng là gián tiếp thúc đẩy Cơ Quan đạo mau đến ngày phổ truyền chánh pháp khắp cả đó đây. Thánh Nữ mời chư liệt vị an tọa.</w:t>
      </w:r>
    </w:p>
    <w:p w14:paraId="5081FF5A"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w:t>
      </w:r>
    </w:p>
    <w:p w14:paraId="262E06B9"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Phần thứ hai: Sau đây, Thánh Nữ vâng lịnh ĐỨC ĐÔNG PHƯƠNG chuyển lời đến hiền muội </w:t>
      </w:r>
      <w:r w:rsidRPr="00812676">
        <w:rPr>
          <w:rFonts w:ascii="Times New Roman" w:hAnsi="Times New Roman"/>
          <w:b/>
          <w:bCs/>
          <w:szCs w:val="26"/>
        </w:rPr>
        <w:t>Diệu Long</w:t>
      </w:r>
      <w:r w:rsidRPr="00812676">
        <w:rPr>
          <w:rFonts w:ascii="Times New Roman" w:hAnsi="Times New Roman"/>
          <w:szCs w:val="26"/>
        </w:rPr>
        <w:t xml:space="preserve">. </w:t>
      </w:r>
    </w:p>
    <w:p w14:paraId="4EC4B7AE"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Sắc lịnh: Thể theo sự khẩn cầu của </w:t>
      </w:r>
      <w:r w:rsidRPr="00812676">
        <w:rPr>
          <w:rFonts w:ascii="Times New Roman" w:hAnsi="Times New Roman"/>
          <w:b/>
          <w:bCs/>
          <w:szCs w:val="26"/>
        </w:rPr>
        <w:t>Diệu Long và Hoàng Đình Lập</w:t>
      </w:r>
      <w:r w:rsidRPr="00812676">
        <w:rPr>
          <w:rFonts w:ascii="Times New Roman" w:hAnsi="Times New Roman"/>
          <w:szCs w:val="26"/>
        </w:rPr>
        <w:t xml:space="preserve">, hãy đem Thiên Nhãn đến đây, Thánh Nữ họa phù. </w:t>
      </w:r>
    </w:p>
    <w:p w14:paraId="6BC76B32"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r>
      <w:r w:rsidRPr="00812676">
        <w:rPr>
          <w:rFonts w:ascii="Times New Roman" w:hAnsi="Times New Roman"/>
          <w:b/>
          <w:bCs/>
          <w:szCs w:val="26"/>
        </w:rPr>
        <w:t xml:space="preserve">Hoàng Đình Lập </w:t>
      </w:r>
      <w:r w:rsidRPr="00812676">
        <w:rPr>
          <w:rFonts w:ascii="Times New Roman" w:hAnsi="Times New Roman"/>
          <w:szCs w:val="26"/>
        </w:rPr>
        <w:t>nghe đây :</w:t>
      </w:r>
    </w:p>
    <w:p w14:paraId="5C6846F6"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lastRenderedPageBreak/>
        <w:t>Mượn vật chất làm phù hộ mạng,</w:t>
      </w:r>
    </w:p>
    <w:p w14:paraId="2777377E"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Bước viễn đồ phải rán thành tâm;</w:t>
      </w:r>
    </w:p>
    <w:p w14:paraId="2398945F"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Oai linh ân điển hộ thầm,</w:t>
      </w:r>
    </w:p>
    <w:p w14:paraId="2F80D1CF"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Cho người lương thiện thích làm việc nhân.</w:t>
      </w:r>
    </w:p>
    <w:p w14:paraId="7BFDCF1B"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Sẽ không có oai thần hộ trợ,</w:t>
      </w:r>
    </w:p>
    <w:p w14:paraId="52FF4800"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Nếu tâm trung chẳng sợ Thiên oai;</w:t>
      </w:r>
    </w:p>
    <w:p w14:paraId="267A1852"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Lạm dùng sự thế hằng ngày,</w:t>
      </w:r>
    </w:p>
    <w:p w14:paraId="3503BFFB"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Tư danh, tư lợi, họa tai tức thì.</w:t>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p>
    <w:p w14:paraId="6BE8D0E1"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An tọa.</w:t>
      </w:r>
    </w:p>
    <w:p w14:paraId="5DA239A1"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Đây Thánh Nữ tạ lòng Tham Lý</w:t>
      </w:r>
      <w:r w:rsidRPr="00812676">
        <w:rPr>
          <w:rStyle w:val="FootnoteReference"/>
          <w:rFonts w:ascii="Times New Roman" w:hAnsi="Times New Roman"/>
          <w:szCs w:val="26"/>
        </w:rPr>
        <w:footnoteReference w:id="218"/>
      </w:r>
      <w:r w:rsidRPr="00812676">
        <w:rPr>
          <w:rFonts w:ascii="Times New Roman" w:hAnsi="Times New Roman"/>
          <w:szCs w:val="26"/>
        </w:rPr>
        <w:t>,</w:t>
      </w:r>
    </w:p>
    <w:p w14:paraId="3389B2ED"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Vì Cơ Quan chẳng nghĩ riêng mình;</w:t>
      </w:r>
    </w:p>
    <w:p w14:paraId="44A1F4FB"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Vì Thầy với cả chúng sinh,</w:t>
      </w:r>
    </w:p>
    <w:p w14:paraId="14401495"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 xml:space="preserve">Bỏ qua lỗi mọn rộng tình </w:t>
      </w:r>
      <w:bookmarkStart w:id="464" w:name="VNS0009"/>
      <w:r w:rsidRPr="00812676">
        <w:rPr>
          <w:rFonts w:ascii="Times New Roman" w:hAnsi="Times New Roman"/>
          <w:szCs w:val="26"/>
        </w:rPr>
        <w:t>đỡ</w:t>
      </w:r>
      <w:bookmarkEnd w:id="464"/>
      <w:r w:rsidRPr="00812676">
        <w:rPr>
          <w:rFonts w:ascii="Times New Roman" w:hAnsi="Times New Roman"/>
          <w:szCs w:val="26"/>
        </w:rPr>
        <w:t xml:space="preserve"> nâng.</w:t>
      </w:r>
    </w:p>
    <w:p w14:paraId="796251F8"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Toàn huynh đệ tinh thần hợp tác,</w:t>
      </w:r>
    </w:p>
    <w:p w14:paraId="4BEF9FFD" w14:textId="77777777" w:rsidR="003B1F52" w:rsidRPr="00812676" w:rsidRDefault="003B1F52" w:rsidP="003B1F52">
      <w:pPr>
        <w:widowControl w:val="0"/>
        <w:spacing w:line="240" w:lineRule="atLeast"/>
        <w:jc w:val="center"/>
        <w:rPr>
          <w:rFonts w:ascii="Times New Roman" w:hAnsi="Times New Roman"/>
          <w:szCs w:val="26"/>
          <w:lang w:val="it-IT"/>
        </w:rPr>
      </w:pPr>
      <w:r w:rsidRPr="00812676">
        <w:rPr>
          <w:rFonts w:ascii="Times New Roman" w:hAnsi="Times New Roman"/>
          <w:szCs w:val="26"/>
          <w:lang w:val="it-IT"/>
        </w:rPr>
        <w:t>Còn lo chi sai lạc mị tà;</w:t>
      </w:r>
    </w:p>
    <w:p w14:paraId="42D9815B" w14:textId="77777777" w:rsidR="003B1F52" w:rsidRPr="00812676" w:rsidRDefault="003B1F52" w:rsidP="003B1F52">
      <w:pPr>
        <w:widowControl w:val="0"/>
        <w:spacing w:line="240" w:lineRule="atLeast"/>
        <w:jc w:val="center"/>
        <w:rPr>
          <w:rFonts w:ascii="Times New Roman" w:hAnsi="Times New Roman"/>
          <w:szCs w:val="26"/>
          <w:lang w:val="it-IT"/>
        </w:rPr>
      </w:pPr>
      <w:r w:rsidRPr="00812676">
        <w:rPr>
          <w:rFonts w:ascii="Times New Roman" w:hAnsi="Times New Roman"/>
          <w:szCs w:val="26"/>
          <w:lang w:val="it-IT"/>
        </w:rPr>
        <w:t>Trước đây THÁNH NỮ AN HÒA,</w:t>
      </w:r>
    </w:p>
    <w:p w14:paraId="2D444EBC" w14:textId="77777777" w:rsidR="003B1F52" w:rsidRPr="00812676" w:rsidRDefault="003B1F52" w:rsidP="003B1F52">
      <w:pPr>
        <w:widowControl w:val="0"/>
        <w:spacing w:line="240" w:lineRule="atLeast"/>
        <w:jc w:val="center"/>
        <w:rPr>
          <w:rFonts w:ascii="Times New Roman" w:hAnsi="Times New Roman"/>
          <w:szCs w:val="26"/>
          <w:lang w:val="it-IT"/>
        </w:rPr>
      </w:pPr>
      <w:r w:rsidRPr="00812676">
        <w:rPr>
          <w:rFonts w:ascii="Times New Roman" w:hAnsi="Times New Roman"/>
          <w:szCs w:val="26"/>
          <w:lang w:val="it-IT"/>
        </w:rPr>
        <w:t>Tạ lòng huynh đệ, Tiên Tòa dời chơn.</w:t>
      </w:r>
    </w:p>
    <w:p w14:paraId="308D517F"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lang w:val="it-IT"/>
        </w:rPr>
        <w:tab/>
      </w:r>
      <w:r w:rsidRPr="00812676">
        <w:rPr>
          <w:rFonts w:ascii="Times New Roman" w:hAnsi="Times New Roman"/>
          <w:szCs w:val="26"/>
          <w:lang w:val="it-IT"/>
        </w:rPr>
        <w:tab/>
      </w:r>
      <w:r w:rsidRPr="00812676">
        <w:rPr>
          <w:rFonts w:ascii="Times New Roman" w:hAnsi="Times New Roman"/>
          <w:szCs w:val="26"/>
          <w:lang w:val="it-IT"/>
        </w:rPr>
        <w:tab/>
      </w:r>
      <w:r w:rsidRPr="00812676">
        <w:rPr>
          <w:rFonts w:ascii="Times New Roman" w:hAnsi="Times New Roman"/>
          <w:szCs w:val="26"/>
        </w:rPr>
        <w:t>Xin thăng./.</w:t>
      </w:r>
    </w:p>
    <w:p w14:paraId="387C4EC0"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sym w:font="Wingdings" w:char="F026"/>
      </w:r>
    </w:p>
    <w:p w14:paraId="13E5FEE2" w14:textId="77777777" w:rsidR="003B1F52" w:rsidRPr="00812676" w:rsidRDefault="003B1F52" w:rsidP="003B1F52">
      <w:pPr>
        <w:pStyle w:val="Heading3"/>
        <w:jc w:val="center"/>
        <w:rPr>
          <w:rFonts w:ascii="Times New Roman" w:hAnsi="Times New Roman" w:cs="Times New Roman"/>
        </w:rPr>
      </w:pPr>
      <w:bookmarkStart w:id="465" w:name="_Toc174779325"/>
      <w:bookmarkStart w:id="466" w:name="_Toc207737562"/>
      <w:bookmarkStart w:id="467" w:name="_Toc207769488"/>
      <w:bookmarkStart w:id="468" w:name="_Toc207769928"/>
      <w:r w:rsidRPr="00812676">
        <w:rPr>
          <w:rFonts w:ascii="Times New Roman" w:hAnsi="Times New Roman" w:cs="Times New Roman"/>
        </w:rPr>
        <w:t>2. Đức ĐÔ THỐNG QUẢN ĐỊA THẦN Minh Tra HỒNG PHƯỚC HOÀNG NGỌC TẠO báo tin cho gia đình về Anh Hòang Đình Lập.</w:t>
      </w:r>
      <w:bookmarkEnd w:id="465"/>
      <w:bookmarkEnd w:id="466"/>
      <w:bookmarkEnd w:id="467"/>
      <w:bookmarkEnd w:id="468"/>
    </w:p>
    <w:p w14:paraId="796FE37D"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Ngọc Minh Đài, Rằm tháng 4 Mậu Thân (11/5/1968)</w:t>
      </w:r>
    </w:p>
    <w:p w14:paraId="547725E0"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r>
    </w:p>
    <w:p w14:paraId="79F4D8C4"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THI:</w:t>
      </w:r>
    </w:p>
    <w:p w14:paraId="412CC19A"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Nào ai muốn đến cõi Tiên Tòa,</w:t>
      </w:r>
    </w:p>
    <w:p w14:paraId="6D0C0816"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Để thoát thành sầu chốn giới ba</w:t>
      </w:r>
    </w:p>
    <w:p w14:paraId="019F175A"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Khắc phục nội tâm tìm chánh giác</w:t>
      </w:r>
    </w:p>
    <w:p w14:paraId="4F4F85C7"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lastRenderedPageBreak/>
        <w:t>Đoạn lìa nghiệp chướng kíp theo Ta.</w:t>
      </w:r>
    </w:p>
    <w:p w14:paraId="38CBF1F8"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GIÁO TÔNG ĐẠI ĐẠO THÁI BẠCH KIM TINH, Bần Đạo chào chư hướng đạo, mừng chư hiền đệ hiền muội đàn trung đẳng đẳng. </w:t>
      </w:r>
    </w:p>
    <w:p w14:paraId="030E91C3"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w:t>
      </w:r>
    </w:p>
    <w:p w14:paraId="60FA9112"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Do quyết định của TÒA TAM GIÁO, sau lời thỉnh cầu của Minh Tra HỒNG PHƯỚC HOÀNG NGỌC TẠO LÃO HỮU sắp được lâm đàn để hàn huyên đạo sự trước đây với chư hiền đệ và cũng có đôi lời dặn dò gia quyến còn tại thế. Vậy chư hiền đệ muội thành tâm tiếp điển. Bần Đạo ban ơn toàn thể, Bần Đạo lui điển, thăng./.</w:t>
      </w:r>
    </w:p>
    <w:p w14:paraId="079C5854" w14:textId="77777777" w:rsidR="003B1F52" w:rsidRPr="00812676" w:rsidRDefault="003B1F52" w:rsidP="003B1F52">
      <w:pPr>
        <w:widowControl w:val="0"/>
        <w:spacing w:line="240" w:lineRule="atLeast"/>
        <w:jc w:val="both"/>
        <w:rPr>
          <w:rFonts w:ascii="Times New Roman" w:hAnsi="Times New Roman"/>
          <w:szCs w:val="26"/>
        </w:rPr>
      </w:pPr>
      <w:bookmarkStart w:id="469" w:name="VNS0019"/>
      <w:r w:rsidRPr="00812676">
        <w:rPr>
          <w:rFonts w:ascii="Times New Roman" w:hAnsi="Times New Roman"/>
          <w:szCs w:val="26"/>
        </w:rPr>
        <w:t>Tiếp điển</w:t>
      </w:r>
      <w:bookmarkEnd w:id="469"/>
      <w:r w:rsidRPr="00812676">
        <w:rPr>
          <w:rFonts w:ascii="Times New Roman" w:hAnsi="Times New Roman"/>
          <w:szCs w:val="26"/>
        </w:rPr>
        <w:t xml:space="preserve"> :</w:t>
      </w:r>
    </w:p>
    <w:p w14:paraId="13F55181"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THI :</w:t>
      </w:r>
    </w:p>
    <w:p w14:paraId="4544842D"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Rán rán lần qua những khúc quanh,</w:t>
      </w:r>
    </w:p>
    <w:p w14:paraId="708F82AB"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Để làm xong phận kẻ tu hành;</w:t>
      </w:r>
    </w:p>
    <w:p w14:paraId="4C94CF89"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Bao nhiêu công quả bao nhiêu phúc,</w:t>
      </w:r>
    </w:p>
    <w:p w14:paraId="03EA8687"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Thần Thánh Phật Tiên chắc sẽ thành.</w:t>
      </w:r>
    </w:p>
    <w:p w14:paraId="57378EA8"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ĐÔ THỐNG QUẢN ĐỊA THẦN MINH TRA HỒNG PHƯỚC HOÀNG NGỌC TẠO - Bổn Thần chào chư Thiên mạng, chào chư hướng đạo, chào mừng chư hiền huynh tỷ đệ muội, mừng hiền nương Diệu Long cùng nhục tế. Bổn Thần xin mời ngồi toàn thể. </w:t>
      </w:r>
    </w:p>
    <w:p w14:paraId="0968A3EB"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Sau ngày được thọ phong bổ nhiệm, còn bận lo tùy tùng các Đấng hành đạo độ chúng đó đây, không chút thì giờ </w:t>
      </w:r>
      <w:bookmarkStart w:id="470" w:name="VNS001A"/>
      <w:r w:rsidRPr="00812676">
        <w:rPr>
          <w:rFonts w:ascii="Times New Roman" w:hAnsi="Times New Roman"/>
          <w:szCs w:val="26"/>
        </w:rPr>
        <w:t>rỗi</w:t>
      </w:r>
      <w:bookmarkEnd w:id="470"/>
      <w:r w:rsidRPr="00812676">
        <w:rPr>
          <w:rFonts w:ascii="Times New Roman" w:hAnsi="Times New Roman"/>
          <w:szCs w:val="26"/>
        </w:rPr>
        <w:t xml:space="preserve"> rảnh để trở lại Cơ Quan viếng thăm tình cố hữu đạo đức cũng như nhục thể tử tôn, vì mỗi người mỗi việc, mỗi thế giới mỗi nhiệm vụ khác nhau, nhưng với tình nhục thể ngày xưa cũng còn quyến luyến trong nhiệm vụ độ rỗi trên đường tu học. Xin phép chư vị và huynh tỷ đệ muội đàn tiền, Bổn Thần có chút thì giờ hàn huyên cùng gia quyến. </w:t>
      </w:r>
    </w:p>
    <w:p w14:paraId="0E651C88"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Hiền nương </w:t>
      </w:r>
      <w:r w:rsidRPr="00812676">
        <w:rPr>
          <w:rFonts w:ascii="Times New Roman" w:hAnsi="Times New Roman"/>
          <w:b/>
          <w:bCs/>
          <w:szCs w:val="26"/>
        </w:rPr>
        <w:t>Diệu Long</w:t>
      </w:r>
      <w:r w:rsidRPr="00812676">
        <w:rPr>
          <w:rFonts w:ascii="Times New Roman" w:hAnsi="Times New Roman"/>
          <w:szCs w:val="26"/>
        </w:rPr>
        <w:t xml:space="preserve">! Hiền nương hãy mừng giùm cho bổn Thần đi. Mặc dầu khi buổi xuân thời chưa có công quả </w:t>
      </w:r>
      <w:r w:rsidRPr="00812676">
        <w:rPr>
          <w:rFonts w:ascii="Times New Roman" w:hAnsi="Times New Roman"/>
          <w:szCs w:val="26"/>
        </w:rPr>
        <w:lastRenderedPageBreak/>
        <w:t>đạo đức là bao, nhờ lòng chánh trực ngay thẳng với thời gian ngắn sau cùng được giác ngộ vào Cơ Quan hành đạo cùng với tâm, nguyện cũng như lòng phát nguyện của hiền nương và các con. Hơn nữa, gặp Tam Kỳ đại xá mà Bổn Thần được chứng vị, chưa phải vội đầu thai trong thời kỳ nầy, để có cơ hội lập thêm công, bồi thêm đức trong buổi Hạ Nguơn cuối cùng nầy.</w:t>
      </w:r>
    </w:p>
    <w:p w14:paraId="58043CAF"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Trong thời gian tu học, sau ngày thoát xác, được hiểu biết những gì, tường thuật lại nơi đây để hiền nương nghe và đem về cho các con cùng biết. Hiền nương ngồi. </w:t>
      </w:r>
    </w:p>
    <w:p w14:paraId="3598F704"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Bổn Thần nghĩ lại gia quyến nhà ta thật là đại phước. Trong lúc đó, nếu người ngoài, </w:t>
      </w:r>
      <w:bookmarkStart w:id="471" w:name="VNS001B"/>
      <w:r w:rsidRPr="00812676">
        <w:rPr>
          <w:rFonts w:ascii="Times New Roman" w:hAnsi="Times New Roman"/>
          <w:szCs w:val="26"/>
        </w:rPr>
        <w:t>rất đỗi</w:t>
      </w:r>
      <w:bookmarkEnd w:id="471"/>
      <w:r w:rsidRPr="00812676">
        <w:rPr>
          <w:rFonts w:ascii="Times New Roman" w:hAnsi="Times New Roman"/>
          <w:szCs w:val="26"/>
        </w:rPr>
        <w:t xml:space="preserve"> như con trong nhà cũng còn có ý xem như là thiểu phước, vì tâm phàm tánh tục, mấy ai hiểu rõ Thiên Lý Đạo Trời.</w:t>
      </w:r>
    </w:p>
    <w:p w14:paraId="48492E71"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Mấy năm trước đây, hai gia đình nhà ta tới hồi xuống dốc, nếu không nhờ hiền nương kịp thời khuyên bảo con cái hành đạo lập công, thì đến ngày giờ nầy sẽ còn gặp bao nhiêu đen tối. Vì hiểu được luật luân hồi nhân quả, thì ai đã gây oan khiên nghiệp chướng ắt phải trả, gieo giống nào hái quả nấy. Tuy định luật đó cũng còn được chế giảm bằng cách đoái công chuộc tội, tu thân lập đức, chế giảm tội tình, chớ không phải hễ nhập môn vào đạo rồi thì bỏ hết tội lỗi thành Phật Tiên Thánh Thần ngay.</w:t>
      </w:r>
    </w:p>
    <w:p w14:paraId="3A8784A9"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Tỷ dụ : là một người thường dân, đã thiếu nhiều nợ nần vay mượn, đến khi được làm quan to chức lớn, thử hỏi nợ nần ấy có được hủy diệt chăng hay là cũng vẫn phải trả.Nhưng có khác hơn là khi có công ăn việc làm quan to chức trọng, lương cao bỗng hậu sớm trả hết nợ đó thôi.</w:t>
      </w:r>
    </w:p>
    <w:p w14:paraId="7BF9188A"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Người tu nhập môn vào đạo đối với nghiệp chướng tiền khiên cũng vậy. Hễ công quả nhiều, làm phúc đức nhiều, thương người giúp chúng nhiều, thì phước đem đổi tội, chế giảm tiêu mau, đến khi nào phước càng cao thì oan khiên nghiệp chướng càng sớm dứt. Không lý nào buổi sinh thời, </w:t>
      </w:r>
      <w:r w:rsidRPr="00812676">
        <w:rPr>
          <w:rFonts w:ascii="Times New Roman" w:hAnsi="Times New Roman"/>
          <w:szCs w:val="26"/>
        </w:rPr>
        <w:lastRenderedPageBreak/>
        <w:t>hoặc nhiều tiền kiếp tội lỗi nghiệp chướng càng nhiều, chỉ mới nhập môn vào đạo là giũ sạch hết. Nếu như vậy, cửa chùa là chỗ bất công cải sửa định luật Đất Trời.</w:t>
      </w:r>
    </w:p>
    <w:p w14:paraId="1E2F5B79"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Nếu khi gia đình nhà ta rủi gặp điều chẳng may, rán tô bồi công đức thêm hơn, chớ đừng vội vàng mất đức tin, lung lạc tinh thần, buông lời chẳng phải rồi mang tội.</w:t>
      </w:r>
    </w:p>
    <w:p w14:paraId="19D4F5D2"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Còn riêng phần con </w:t>
      </w:r>
      <w:r w:rsidRPr="00812676">
        <w:rPr>
          <w:rFonts w:ascii="Times New Roman" w:hAnsi="Times New Roman"/>
          <w:b/>
          <w:bCs/>
          <w:szCs w:val="26"/>
        </w:rPr>
        <w:t xml:space="preserve">Hoàng Đình Lập </w:t>
      </w:r>
      <w:r w:rsidRPr="00812676">
        <w:rPr>
          <w:rFonts w:ascii="Times New Roman" w:hAnsi="Times New Roman"/>
          <w:szCs w:val="26"/>
        </w:rPr>
        <w:t xml:space="preserve">- Nhắc đến nó chắc hiền nương buồn lắm. Tình phụ tử nhục thân chính Bổn Thần cũng buồn, nhưng đã là định luật thì không ai cải sửa. Hiền nương còn nhớ một bài thi Ơn Trên cho con nó tại Văn Phòng khi trấn thần Thiên Nhãn bằng kim khí để hộ mạng cho con. Có lời Ơn Trên dặn, bất cứ lúc nào, phải luôn luôn tưởng nhớ đến đạo và niệm, đừng xao lãng, trái lại là nguy. Thiêng Liêng dặn kỹ như vậy là có lý do rồi đó, nhưng không thể cạn lời, sợ e lậu Thiên cơ rồi con nó tuyệt vọng. Nó sẽ được đi đầu thai. Chừng ngày ấy sẽ đi ngang qua phần việc của Bổn Thần. Khi đó gặp lại Bổn Thần sẽ hỏi và sẽ cho hiền nương biết sau, vì hai thế giới khác nhau </w:t>
      </w:r>
      <w:bookmarkStart w:id="472" w:name="VNS001C"/>
      <w:r w:rsidRPr="00812676">
        <w:rPr>
          <w:rFonts w:ascii="Times New Roman" w:hAnsi="Times New Roman"/>
          <w:szCs w:val="26"/>
        </w:rPr>
        <w:t>nên</w:t>
      </w:r>
      <w:bookmarkEnd w:id="472"/>
      <w:r w:rsidRPr="00812676">
        <w:rPr>
          <w:rFonts w:ascii="Times New Roman" w:hAnsi="Times New Roman"/>
          <w:szCs w:val="26"/>
        </w:rPr>
        <w:t xml:space="preserve"> mãi đến ngày nay mà Bổn Thần cũng chưa gặp con nó một lần nào.</w:t>
      </w:r>
    </w:p>
    <w:p w14:paraId="19E729FF"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Hiền nương nhớ chuyển những lời trên đây cho toàn thể các con được biết, nhứt là thằng Giang, đương giữa thời đao binh chiến loạn, đức tin phải vững mới yên thân. </w:t>
      </w:r>
    </w:p>
    <w:p w14:paraId="5442D1A9"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Bổn Thần rất </w:t>
      </w:r>
      <w:bookmarkStart w:id="473" w:name="VNS001D"/>
      <w:r w:rsidRPr="00812676">
        <w:rPr>
          <w:rFonts w:ascii="Times New Roman" w:hAnsi="Times New Roman"/>
          <w:szCs w:val="26"/>
        </w:rPr>
        <w:t>hoan hỉ</w:t>
      </w:r>
      <w:bookmarkEnd w:id="473"/>
      <w:r w:rsidRPr="00812676">
        <w:rPr>
          <w:rFonts w:ascii="Times New Roman" w:hAnsi="Times New Roman"/>
          <w:szCs w:val="26"/>
        </w:rPr>
        <w:t xml:space="preserve"> mà không hối tiếc chút nào khi được giác ngộ hành sự cùng với chư vị cố hữu ở Cơ Quan.Nhờ đó là nhịp cầu vững bước đến ngày nay, mà cũng chính ngày nay Cơ Quan cũng là nhịp cầu liên lạc giữa hai thế giới. Bổn Thần cảm nghĩa vô cùng.</w:t>
      </w:r>
    </w:p>
    <w:p w14:paraId="227218D0"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Chư vị cố hữu có đại phúc nên được trọn vẹn đức tin. Hãy theo đó mà gắng bước tới mãi không uổng công đâu. Điều chắc chắn là ngôi vị Thiêng Liêng sẽ cao hơn Bổn Thần gấp bội. </w:t>
      </w:r>
    </w:p>
    <w:p w14:paraId="0E2EA3EE"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Hết giờ, xin để lời chào toàn thể chư huynh tỷ đệ muội </w:t>
      </w:r>
      <w:r w:rsidRPr="00812676">
        <w:rPr>
          <w:rFonts w:ascii="Times New Roman" w:hAnsi="Times New Roman"/>
          <w:szCs w:val="26"/>
        </w:rPr>
        <w:lastRenderedPageBreak/>
        <w:t>cố hữu, chào hiền nương. Rán nhớ lấy đạo đức mà dìu dẫn các con, vì chúng nó mới quá, còn nặng về phần vật chất quyền lợi, có khi xao động đạo tâm.</w:t>
      </w:r>
    </w:p>
    <w:p w14:paraId="2E539610"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Bổn Thần xin chuyển lịnh ĐỨC ĐÔNG PHƯƠNG CHƯỞNG QUẢN đến Đạo Trưởng Bảo Pháp Hiệp Thiên Đài: Đàn cơ hôm nay được xả đàn hai khắc là 30 phút sẽ tái cầu. Đàn tái cầu, đạo muội Bạch Tuyết độc giả. Những lời dạy khi bình Thánh giáo hãy cho dời đồng bào tỵ nạn tạm cư sở tại đến nghe cùng. </w:t>
      </w:r>
    </w:p>
    <w:p w14:paraId="57B0AAEB"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Sau cùng, Bổn Thần xin chào chung với lời cảm ơn và lòng mến luyến. Xin lui bước, thăng./.</w:t>
      </w:r>
    </w:p>
    <w:p w14:paraId="2F99E1AC"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3D735754" w14:textId="77777777" w:rsidR="003B1F52" w:rsidRPr="00812676" w:rsidRDefault="003B1F52" w:rsidP="003B1F52">
      <w:pPr>
        <w:pStyle w:val="Heading3"/>
        <w:jc w:val="center"/>
        <w:rPr>
          <w:rFonts w:ascii="Times New Roman" w:hAnsi="Times New Roman" w:cs="Times New Roman"/>
        </w:rPr>
      </w:pPr>
      <w:bookmarkStart w:id="474" w:name="_Toc174779326"/>
      <w:bookmarkStart w:id="475" w:name="_Toc207737563"/>
      <w:bookmarkStart w:id="476" w:name="_Toc207769489"/>
      <w:bookmarkStart w:id="477" w:name="_Toc207769929"/>
      <w:r w:rsidRPr="00812676">
        <w:rPr>
          <w:rFonts w:ascii="Times New Roman" w:hAnsi="Times New Roman" w:cs="Times New Roman"/>
        </w:rPr>
        <w:t>3. Anh Hòang Đình Lập được về thăm thân nhân trước khi tái kiếp.</w:t>
      </w:r>
      <w:bookmarkEnd w:id="474"/>
      <w:bookmarkEnd w:id="475"/>
      <w:bookmarkEnd w:id="476"/>
      <w:bookmarkEnd w:id="477"/>
    </w:p>
    <w:p w14:paraId="0CEA152C"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Văn Phòng Cơ Quan Phổ Thông Giáo Lý, 8.8 Mậu Thân</w:t>
      </w:r>
    </w:p>
    <w:p w14:paraId="0B3B02CB"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 xml:space="preserve">( 29.9.1968 ) </w:t>
      </w:r>
    </w:p>
    <w:p w14:paraId="71E6D5FF"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p>
    <w:p w14:paraId="3FAC96F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 xml:space="preserve">THI </w:t>
      </w:r>
    </w:p>
    <w:p w14:paraId="5B27666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Sài Gòn chộn rộn quá nhiều xe</w:t>
      </w:r>
    </w:p>
    <w:p w14:paraId="119068D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Túng thế Địa lên bước vỉa hè;</w:t>
      </w:r>
    </w:p>
    <w:p w14:paraId="6C13D241"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 xml:space="preserve">Vì sợ rủi ro gây án mạng, </w:t>
      </w:r>
    </w:p>
    <w:p w14:paraId="4F75FE00"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Nếu không ngủm tử cũng chân què.</w:t>
      </w:r>
    </w:p>
    <w:p w14:paraId="7C9E1F89"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LINH QUANG THỔ ĐỊA, Bản Thần chào chư thiên mạng, chư chức việc nội ngoại và đạo hữu đàn tiền</w:t>
      </w:r>
    </w:p>
    <w:p w14:paraId="592CCD4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Vâng lịnh ĐÔ THỐNG QUẢN ĐỊA THẦN Bản Thần hôm nay đến tiếp rước NAM PHƯƠNG THỔ ĐỊA THẦN KỲ dẫn vong hồn Hoàng Đình Lập về thăm viếng và từ giã thân bằng quyến thuộc trước khi đi đầu thai chuyển kiếp</w:t>
      </w:r>
    </w:p>
    <w:p w14:paraId="26CCA046"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Theo lời dặn của LÊ ĐẠI TIÊN hôm trước về nghi lễ sắp đặt bàn cơ vong, nhờ quí vị Chưởng Nghiêm Pháp Quân giùm sắp xếp y lời dạy Bản Thần bổ túc cho rõ rệt thêm về các điểm </w:t>
      </w:r>
      <w:r w:rsidRPr="00812676">
        <w:rPr>
          <w:rFonts w:ascii="Times New Roman" w:hAnsi="Times New Roman"/>
          <w:szCs w:val="26"/>
        </w:rPr>
        <w:lastRenderedPageBreak/>
        <w:t>sau đây : Đỗi Ngọc Cơ Đỗi Tiểu Phục cho Đồng Tử. Như Vậy là chu toàn …</w:t>
      </w:r>
    </w:p>
    <w:p w14:paraId="132D51BC"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NAM PHƯƠNG THỔ ĐỊA vừa qua đến Ngọ môn đang chờ kia, thôi Địa xin chào chung chư liệt vị đằng vân tuần du xin kiếu/.</w:t>
      </w:r>
    </w:p>
    <w:p w14:paraId="4CA54488"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Tái cầu : </w:t>
      </w:r>
    </w:p>
    <w:p w14:paraId="7B42E7D3"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HOÀNG ĐÌNH LẬP Tiểu Sinh chào quí Đạo Trưởng, Quí Đạo Huynh, quí Đạo Tỷ. Lập mừng quí anh chị em Thanh Thiếu Niên Phổ Thông Giáo Lý Con mừng mẹ, mừng dì dượng cùng anh chị em út cũng như các cháu</w:t>
      </w:r>
    </w:p>
    <w:p w14:paraId="50C4825C"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Lập cùng với nhiều vong hồn khác được đầu thai chuyển kiếp, nhưng Lập được đặc ân hơn các vong hồn khác là nhờ có tiền thân phụ ĐÔ THỐNG QUẢN ĐỊA THẦN tấu trình xin cho Lập được phép ghé lại đây hội kiến và nói một ít lời cuối cùng trước khi chuyển kiếp </w:t>
      </w:r>
    </w:p>
    <w:p w14:paraId="1DC9F53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Lời nói đầu tiên của Lập là cảm đội ơn quí Đạo Trưởng, Đạo Tỷ, Đạo Huynh đã dành mọi tình nghĩa đối với bạn đạo ngày hôm nay để cầu nguyện cùng sửa soạn mọi việc cho cuộc gặp gỡ này. Lập cũng không quên cám ơn </w:t>
      </w:r>
      <w:r w:rsidRPr="00812676">
        <w:rPr>
          <w:rFonts w:ascii="Times New Roman" w:hAnsi="Times New Roman"/>
          <w:b/>
          <w:bCs/>
          <w:szCs w:val="26"/>
        </w:rPr>
        <w:t>Ông Đốc Bà Đốc</w:t>
      </w:r>
      <w:r w:rsidRPr="00812676">
        <w:rPr>
          <w:rFonts w:ascii="Times New Roman" w:hAnsi="Times New Roman"/>
          <w:szCs w:val="26"/>
        </w:rPr>
        <w:tab/>
      </w:r>
    </w:p>
    <w:p w14:paraId="67D1FBA0"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Tiểu Sinh xin phép quí vị cho Tiểu Sinh ít thì giờ để hàn quyên cùng gia quyến. Vì thì giờ chẳng có bao nhiêu trong lúc đó còn bao nhiêu vong linh khác ở ngoài cửa đợi chờ.</w:t>
      </w:r>
    </w:p>
    <w:p w14:paraId="7DAF1A7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Mẹ ơi, khóc …Nhìn mẹ lòng con quặn thắt trăm chiều Mảnh thân già nay đau mai ốm lụm cụm sớm khuya lo cho đứa con này chưa xong rồi lại lo cho đứa khác. Lúc nào mẹ cũng tưởng chúng con như hồi còn bước đi chưa vững ăn cơm sợ con mắc xương ngủ quên đắp mền sợ nó bị cảm. Thấy con ăn ít sợ nó mất sức rồi đau ốm Trong lúc đó anh nào chị nào em nào cũng đến tuổi trưởng thành lập nên gia thất. Mẹ ơi, Bởi nghiệp duyên trong định luật, sợi dây thiêng liêng đã ràng buộc từ nhiều kiếp nên Mẹ đã cưu mang ra con và ẵm bồng dưỡng dục mớm cơm vú sữa. Thấy con vừa nhoẻn miệng biết cười thì </w:t>
      </w:r>
      <w:r w:rsidRPr="00812676">
        <w:rPr>
          <w:rFonts w:ascii="Times New Roman" w:hAnsi="Times New Roman"/>
          <w:szCs w:val="26"/>
        </w:rPr>
        <w:lastRenderedPageBreak/>
        <w:t xml:space="preserve">mừng, thấy chúng biết cử động, </w:t>
      </w:r>
      <w:bookmarkStart w:id="478" w:name="VNS0007"/>
      <w:r w:rsidRPr="00812676">
        <w:rPr>
          <w:rFonts w:ascii="Times New Roman" w:hAnsi="Times New Roman"/>
          <w:szCs w:val="26"/>
        </w:rPr>
        <w:t>từ trường</w:t>
      </w:r>
      <w:bookmarkEnd w:id="478"/>
      <w:r w:rsidRPr="00812676">
        <w:rPr>
          <w:rFonts w:ascii="Times New Roman" w:hAnsi="Times New Roman"/>
          <w:szCs w:val="26"/>
        </w:rPr>
        <w:t>, bò, ngồi rồi đứng chựng kế biết đi, lòng mẹ mừng khắp khởi. Đến khi con vừa tuổi vào trường học đọc viết a,b, lại mừng thêm một đoạn nữa, trông cho con mau lớn học hành thi đỗ thành tài rồi lập nên gia thất với công làm miếng ăn no đủ đó là lòng mẹ mãn nguyện rồi.</w:t>
      </w:r>
    </w:p>
    <w:p w14:paraId="419826C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Mẹ ơi! kể sao cho xiết lòng mẹ thương con bao la như biển rộng trời cao như hang sâu hố thẳm, lấy chi mà dò. Nhưng mẹ ôi ! luật vô thường mấy ai tránh khỏi, cây muốn lặng gió chẳng ngừng, đau lòng thay tre lại khóc măng.</w:t>
      </w:r>
    </w:p>
    <w:p w14:paraId="05151D7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Mẹ ơi ! con người trong kiếp nhân sinh ở vào cõi sắc giới này luôn luôn phải nằm trong định luật tan hiệp hiệp tan, sinh ly tử biệt Nghĩ lại công ơn cưu mang dưỡng dục con chưa báo đền. Sự bất hiếu lòng con càng chua xót, nhưng lòng mẹ có bao giờ nghĩ đến việc ấy đâu Mẹ ơi ! mẹ đã lo cho con như vậy cũng đủ lắm rồiMẹ rán tịnh dưỡng thân tâm để đủ sức chống chỏi với tuổi già đang rượt phía đàng sau. </w:t>
      </w:r>
      <w:bookmarkStart w:id="479" w:name="VNS0008"/>
      <w:r w:rsidRPr="00812676">
        <w:rPr>
          <w:rFonts w:ascii="Times New Roman" w:hAnsi="Times New Roman"/>
          <w:szCs w:val="26"/>
        </w:rPr>
        <w:t>Rán</w:t>
      </w:r>
      <w:bookmarkEnd w:id="479"/>
      <w:r w:rsidRPr="00812676">
        <w:rPr>
          <w:rFonts w:ascii="Times New Roman" w:hAnsi="Times New Roman"/>
          <w:szCs w:val="26"/>
        </w:rPr>
        <w:t xml:space="preserve"> tu công lập quả để nhờ phần hồn trong mai hậu</w:t>
      </w:r>
    </w:p>
    <w:p w14:paraId="1618A219"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Các anh chị và em út của con rồi đây có được lo lắng cho mẹ như mẹ đã lo cho con vậy chăng ?</w:t>
      </w:r>
    </w:p>
    <w:p w14:paraId="4A0F453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Chị hai </w:t>
      </w:r>
      <w:r w:rsidRPr="00812676">
        <w:rPr>
          <w:rFonts w:ascii="Times New Roman" w:hAnsi="Times New Roman"/>
          <w:b/>
          <w:bCs/>
          <w:szCs w:val="26"/>
        </w:rPr>
        <w:t>Tuyết Hoa</w:t>
      </w:r>
      <w:r w:rsidRPr="00812676">
        <w:rPr>
          <w:rFonts w:ascii="Times New Roman" w:hAnsi="Times New Roman"/>
          <w:szCs w:val="26"/>
        </w:rPr>
        <w:t xml:space="preserve"> Lập chào mừng chị. Chị hai ơi ! có thương Lập không chị Từ thuở nhỏ của Lập đã bao năm trời chị ở nước ngoài khi về quê hương gặp lại Lập chẳng bấy nhiêu ngày thì dầu cho Lập còn sống khác chi Lập đã chết, phải không chị hai Gẩm lại sự sanh ly tử biệt nào phải khác nhau đâu Chị hai, em Lập thương chị lắm, khuyên chị rán lo tu bồi công quả âm chất để nhờ tấm thân nghe chị Nè chị cái tên Simone của chị đó hãy đem đến cầu xin Đức Mẹ đổi cho chị một Thánh danh khác đi nghe chị.</w:t>
      </w:r>
    </w:p>
    <w:p w14:paraId="46DF284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Hiện buổi còn sinh sống tại trần chị cũng cần làm cho ra tiền bạc để sống Nên chị biết sử dụng đồng tiền đúng chỗ đúng lúc, đồng tiền ấy giá trị vẫn còn mãi mãi từ đời này sang kiếp </w:t>
      </w:r>
      <w:r w:rsidRPr="00812676">
        <w:rPr>
          <w:rFonts w:ascii="Times New Roman" w:hAnsi="Times New Roman"/>
          <w:szCs w:val="26"/>
        </w:rPr>
        <w:lastRenderedPageBreak/>
        <w:t>khác. Nếu dùng đồng tiền không đúng chỗ chẳng những nó không ích lợi chi cho linh hồn chị ở kiếp lai sanh mà lại còn gây thêm nghiệp chướng nữa là khác đó chị à !</w:t>
      </w:r>
    </w:p>
    <w:p w14:paraId="7A19B2D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Chị ba </w:t>
      </w:r>
      <w:r w:rsidRPr="00812676">
        <w:rPr>
          <w:rFonts w:ascii="Times New Roman" w:hAnsi="Times New Roman"/>
          <w:b/>
          <w:bCs/>
          <w:szCs w:val="26"/>
        </w:rPr>
        <w:t>Tuyết Vân</w:t>
      </w:r>
      <w:r w:rsidRPr="00812676">
        <w:rPr>
          <w:rFonts w:ascii="Times New Roman" w:hAnsi="Times New Roman"/>
          <w:szCs w:val="26"/>
        </w:rPr>
        <w:t xml:space="preserve">, Lập chào mừng chị, một trong những lãnh tụ Nữ Chung Hòa. Chị ơi! Em Lập mừng lắm Thấy gia đình nhà ta mấy lúc gần đây đã đóng góp nhiều công quả với đạo Chị có thấy không anh ba là thiên chức trong cơ quan đạo Nhờ oai đức của Đạo Trưởng Tổng Lý Minh Đạo bao trùm nên anh ba đã quán xuyến mọi việc làm cho cơ quan có cơ sở có qui củ có nề nếp như ngày hôm nay Chị ơi ! Lập biết chị thương Lập nhiều lắm do đó đã động điển đến chơn linh của Lập và Lập cố gắng nói một điều này để chị lưu ý nghe chị : </w:t>
      </w:r>
    </w:p>
    <w:p w14:paraId="46EFBE86"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Đời nay công danh như là hố sâu những bẩy rập đang chờ người lạc bước Nhưng khi rớt vào mê hồn trận rồi biết con người có đủ nghị lực vượt ra không Thôi Lập không dám nói thêm về điều này sợ bị phạt …</w:t>
      </w:r>
      <w:r w:rsidRPr="00812676">
        <w:rPr>
          <w:rFonts w:ascii="Times New Roman" w:hAnsi="Times New Roman"/>
          <w:szCs w:val="26"/>
        </w:rPr>
        <w:tab/>
      </w:r>
      <w:r w:rsidRPr="00812676">
        <w:rPr>
          <w:rFonts w:ascii="Times New Roman" w:hAnsi="Times New Roman"/>
          <w:szCs w:val="26"/>
        </w:rPr>
        <w:tab/>
      </w:r>
    </w:p>
    <w:p w14:paraId="766CE66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Anh Ba ơi ! Em Lập chào mừng anh ba và Lập hằng mong ước kiếp này đã lỡ rồi, mười lăm năm sau sẽ là một Giáo Sĩ lành mạnh bên cạnh anh ba. Khóc!…</w:t>
      </w:r>
    </w:p>
    <w:p w14:paraId="4AD0FC4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Anh ba ơi ! em Lập muốn sao cho đất Việt Nam này có một Thánh Gandhi Việt Nam như thánh Gandhi Ấn quốc mà buổi lễ kỷ niệm trọng thể một trăm năm đang cử hành tại Việt Nam mà anh chị sắp đi dự.</w:t>
      </w:r>
    </w:p>
    <w:p w14:paraId="4E6BF701"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Anh ba ơi ! em Lập mừng lắm Thấy mấy lúc gần đây chị ba đã lăn thân vào trường công quả và củng cố địa vị trong Nữ Chung Hòa Anh ba cắt nghĩa cho chị ba biết dầu cho chức vị mạng phụ phu nhân nếu có sẽ đến với chị ba cũng còn thua xa chức vị hiện tại nữa anh à dù đem đổi có bù thêm bao nhiêu Lập đề nghị anh ba cũng đừng màng nghe anh. Em tha thiết mong mỏi chị ba sẽ trở thành một Nữ đạo trong lịch sử nước nhà Hột giống tốt Mẹ đã gieo ngày nay đâm tược nảy chồi đơm bông tới </w:t>
      </w:r>
      <w:r w:rsidRPr="00812676">
        <w:rPr>
          <w:rFonts w:ascii="Times New Roman" w:hAnsi="Times New Roman"/>
          <w:szCs w:val="26"/>
        </w:rPr>
        <w:lastRenderedPageBreak/>
        <w:t xml:space="preserve">chừng đó chỉ còn chờ kết quả nữa mà sự kết quả đó do người vun phân và tưới nước </w:t>
      </w:r>
      <w:bookmarkStart w:id="480" w:name="VNS000A"/>
      <w:r w:rsidRPr="00812676">
        <w:rPr>
          <w:rFonts w:ascii="Times New Roman" w:hAnsi="Times New Roman"/>
          <w:szCs w:val="26"/>
        </w:rPr>
        <w:t>để</w:t>
      </w:r>
      <w:bookmarkEnd w:id="480"/>
      <w:r w:rsidRPr="00812676">
        <w:rPr>
          <w:rFonts w:ascii="Times New Roman" w:hAnsi="Times New Roman"/>
          <w:szCs w:val="26"/>
        </w:rPr>
        <w:t xml:space="preserve"> khỏi phụ lòng mong ước của Mẹ.</w:t>
      </w:r>
    </w:p>
    <w:p w14:paraId="1EEFC3D2"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Lập xin gởi lời thăm chị tư </w:t>
      </w:r>
      <w:r w:rsidRPr="00812676">
        <w:rPr>
          <w:rFonts w:ascii="Times New Roman" w:hAnsi="Times New Roman"/>
          <w:b/>
          <w:bCs/>
          <w:szCs w:val="26"/>
        </w:rPr>
        <w:t xml:space="preserve">Tuyết Nguyệt </w:t>
      </w:r>
      <w:r w:rsidRPr="00812676">
        <w:rPr>
          <w:rFonts w:ascii="Times New Roman" w:hAnsi="Times New Roman"/>
          <w:szCs w:val="26"/>
        </w:rPr>
        <w:t>ở phương trời xa chị rán noi gương mẹ tu bồi âm chất không phải làm để cho ai khác hơn là cho chị và các cháu sau này.</w:t>
      </w:r>
    </w:p>
    <w:p w14:paraId="6F381CB0"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Anh tư </w:t>
      </w:r>
      <w:r w:rsidRPr="00812676">
        <w:rPr>
          <w:rFonts w:ascii="Times New Roman" w:hAnsi="Times New Roman"/>
          <w:b/>
          <w:bCs/>
          <w:szCs w:val="26"/>
        </w:rPr>
        <w:t xml:space="preserve">Stephen Marbroiter </w:t>
      </w:r>
      <w:r w:rsidRPr="00812676">
        <w:rPr>
          <w:rFonts w:ascii="Times New Roman" w:hAnsi="Times New Roman"/>
          <w:szCs w:val="26"/>
        </w:rPr>
        <w:t>của chị tuy địa vị xã hội có bảo tồn được thể xác chị nhưng chắc gì bảo vệ được phần hồn của chị chăng.</w:t>
      </w:r>
    </w:p>
    <w:p w14:paraId="56B17E21"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lang w:val="it-IT"/>
        </w:rPr>
        <w:t>Ai ai cũng ở trong trời đất</w:t>
      </w:r>
    </w:p>
    <w:p w14:paraId="72408AEE"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r>
      <w:r w:rsidRPr="00812676">
        <w:rPr>
          <w:rFonts w:ascii="Times New Roman" w:hAnsi="Times New Roman"/>
          <w:szCs w:val="26"/>
          <w:lang w:val="it-IT"/>
        </w:rPr>
        <w:tab/>
      </w:r>
      <w:r w:rsidRPr="00812676">
        <w:rPr>
          <w:rFonts w:ascii="Times New Roman" w:hAnsi="Times New Roman"/>
          <w:szCs w:val="26"/>
          <w:lang w:val="it-IT"/>
        </w:rPr>
        <w:tab/>
        <w:t xml:space="preserve">Dại dột chi mà </w:t>
      </w:r>
      <w:bookmarkStart w:id="481" w:name="VNS000B"/>
      <w:r w:rsidRPr="00812676">
        <w:rPr>
          <w:rFonts w:ascii="Times New Roman" w:hAnsi="Times New Roman"/>
          <w:szCs w:val="26"/>
          <w:lang w:val="it-IT"/>
        </w:rPr>
        <w:t>chia rẽ</w:t>
      </w:r>
      <w:bookmarkEnd w:id="481"/>
      <w:r w:rsidRPr="00812676">
        <w:rPr>
          <w:rFonts w:ascii="Times New Roman" w:hAnsi="Times New Roman"/>
          <w:szCs w:val="26"/>
          <w:lang w:val="it-IT"/>
        </w:rPr>
        <w:t xml:space="preserve"> nhau …..</w:t>
      </w:r>
    </w:p>
    <w:p w14:paraId="311ECF96"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Thơ con cóc của Lập đó</w:t>
      </w:r>
    </w:p>
    <w:p w14:paraId="060E828A"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 xml:space="preserve">Còn chị năm </w:t>
      </w:r>
      <w:r w:rsidRPr="00812676">
        <w:rPr>
          <w:rFonts w:ascii="Times New Roman" w:hAnsi="Times New Roman"/>
          <w:b/>
          <w:bCs/>
          <w:szCs w:val="26"/>
          <w:lang w:val="it-IT"/>
        </w:rPr>
        <w:t xml:space="preserve">Tuyết Anh </w:t>
      </w:r>
      <w:r w:rsidRPr="00812676">
        <w:rPr>
          <w:rFonts w:ascii="Times New Roman" w:hAnsi="Times New Roman"/>
          <w:szCs w:val="26"/>
          <w:lang w:val="it-IT"/>
        </w:rPr>
        <w:t xml:space="preserve">và anh </w:t>
      </w:r>
      <w:r w:rsidRPr="00812676">
        <w:rPr>
          <w:rFonts w:ascii="Times New Roman" w:hAnsi="Times New Roman"/>
          <w:b/>
          <w:bCs/>
          <w:szCs w:val="26"/>
          <w:lang w:val="it-IT"/>
        </w:rPr>
        <w:t>Triết</w:t>
      </w:r>
      <w:r w:rsidRPr="00812676">
        <w:rPr>
          <w:rFonts w:ascii="Times New Roman" w:hAnsi="Times New Roman"/>
          <w:szCs w:val="26"/>
          <w:lang w:val="it-IT"/>
        </w:rPr>
        <w:t xml:space="preserve"> Lập chào anh. Anh chị ở gần đây quá, năng tới lui thăm viếng và xem chừng sức khỏe của mẹ Đó là nhơn đạo một phần Anh chị rán lo tu bồi âm chất để nhờ tấm thân mình gia đình con cái hiện tại cũng như linh hồn trong kiếp vị lai.</w:t>
      </w:r>
    </w:p>
    <w:p w14:paraId="75B2A1D3"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 xml:space="preserve">Ba em : </w:t>
      </w:r>
      <w:r w:rsidRPr="00812676">
        <w:rPr>
          <w:rFonts w:ascii="Times New Roman" w:hAnsi="Times New Roman"/>
          <w:b/>
          <w:bCs/>
          <w:szCs w:val="26"/>
          <w:lang w:val="it-IT"/>
        </w:rPr>
        <w:t>Đình Giang Tuyết San</w:t>
      </w:r>
      <w:r w:rsidRPr="00812676">
        <w:rPr>
          <w:rFonts w:ascii="Times New Roman" w:hAnsi="Times New Roman"/>
          <w:szCs w:val="26"/>
          <w:lang w:val="it-IT"/>
        </w:rPr>
        <w:t xml:space="preserve"> và </w:t>
      </w:r>
      <w:r w:rsidRPr="00812676">
        <w:rPr>
          <w:rFonts w:ascii="Times New Roman" w:hAnsi="Times New Roman"/>
          <w:b/>
          <w:bCs/>
          <w:szCs w:val="26"/>
          <w:lang w:val="it-IT"/>
        </w:rPr>
        <w:t xml:space="preserve">Đức </w:t>
      </w:r>
      <w:r w:rsidRPr="00812676">
        <w:rPr>
          <w:rFonts w:ascii="Times New Roman" w:hAnsi="Times New Roman"/>
          <w:szCs w:val="26"/>
          <w:lang w:val="it-IT"/>
        </w:rPr>
        <w:t xml:space="preserve">vắng em Giang, tội nghiệp nó quá ba em còn chung sống với gia đình chưa chắc là có hạnh phúc hay vô phúc. May rủi, rủi may việc ở đời đều do mỗi người tự tạo lấy cho mình, các em đừng để mẹ cực khổ thêm như hồi </w:t>
      </w:r>
      <w:bookmarkStart w:id="482" w:name="VNS000C"/>
      <w:r w:rsidRPr="00812676">
        <w:rPr>
          <w:rFonts w:ascii="Times New Roman" w:hAnsi="Times New Roman"/>
          <w:szCs w:val="26"/>
          <w:lang w:val="it-IT"/>
        </w:rPr>
        <w:t>mình</w:t>
      </w:r>
      <w:bookmarkEnd w:id="482"/>
      <w:r w:rsidRPr="00812676">
        <w:rPr>
          <w:rFonts w:ascii="Times New Roman" w:hAnsi="Times New Roman"/>
          <w:szCs w:val="26"/>
          <w:lang w:val="it-IT"/>
        </w:rPr>
        <w:t xml:space="preserve"> còn thơ dại, vì Lập biết rằng Lập sẽ làm những việc mà mẹ đã làm cho Lập từ nhỏ đến giờ ở kiếp lai sinh Luật công bằng là vậy đó các em à không phải ai vay mà cũng không ai trả Nhờ phước đức tiền kiếp nên anh được sinh trưởng vào gia đình, gặp mẹ có đạo đức, kế đó anh đã vào cửa đạo, không quên và không lạc gốc kiếp sau này anh trả rất mau vì không gây gia đình thê thằng tử phược Hễ còn gây là còn tạo nghiệp oan trái chưa rồi ắt còn đời đời chuyển kiếp.</w:t>
      </w:r>
    </w:p>
    <w:p w14:paraId="60F7169C"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Sau đây Lập để lời cùng các anh chị em THANH THIẾU NIÊN PHỔ THÔNG GIÁO LÝ :</w:t>
      </w:r>
    </w:p>
    <w:p w14:paraId="022B3B5D"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 xml:space="preserve">Các anh chị ơi ! các bạn ơi, số phận Lập đã yên rồi, còn các anh chị, các bạn đang nặng gánh hai vai đời đạo trên bước </w:t>
      </w:r>
      <w:r w:rsidRPr="00812676">
        <w:rPr>
          <w:rFonts w:ascii="Times New Roman" w:hAnsi="Times New Roman"/>
          <w:szCs w:val="26"/>
          <w:lang w:val="it-IT"/>
        </w:rPr>
        <w:lastRenderedPageBreak/>
        <w:t>thiên luân dặm dài, chỉ biết được luật báo ứng sau khi hồn lìa khỏi xác. Như sự tử biệt của Lập người đời cho là rủi nhưng Lập cho là may May được bỏ bớt hành lý một phần gánh nặng trên vai may được sống trong gia đình có đạo, được hấp thụ tư tưởng đạo đức, chắc chắn trong kiếp lai sinh sẽ vào một gia đình có đạo đức.</w:t>
      </w:r>
    </w:p>
    <w:p w14:paraId="4F910659"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Các bạn nên hiểu như vầy : bất cứ một cái nhân nào đương nhiên sẽ kết quả đó. Trong cõi thiêng liêng hư vô bất muội, người nào có những tư tưởng nào trong phạm vi nào và sống trong đời sống nội tâm nào khi hồn lìa khỏi xác sẽ về hợp và sống trong bầu vị bản chất của nó Nhờ vậy mà người có thiện tâm muốn tu để giải thoát nghiệp duyên hồng trần chắc chắn sẽ được như ý nguyện.</w:t>
      </w:r>
    </w:p>
    <w:p w14:paraId="09AD5A95"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 xml:space="preserve">Nói một cách khác, tuy trong cõi hư linh có muôn triệu triệu thế giới, có không biết bao nhiêu những chòm những nhóm mà nơi sách Thần Linh Học hay Thông Thiên Học gọi là khóm hồn. Mỗi khóm đều có mỗi trình độ tiến hóa cao thấp khác nhau, loại nào tự nó sẽ tìm và qui tụ về loại ấy. Vì vậy các đạo kinh luôn luôn dạy khuyên người đời hãy cố gắng lo gây tạo những nhân lành, đừng vọng động những kết quả mà sẽ kết quả không sai chạy một </w:t>
      </w:r>
      <w:bookmarkStart w:id="483" w:name="VNS000D"/>
      <w:r w:rsidRPr="00812676">
        <w:rPr>
          <w:rFonts w:ascii="Times New Roman" w:hAnsi="Times New Roman"/>
          <w:szCs w:val="26"/>
          <w:lang w:val="it-IT"/>
        </w:rPr>
        <w:t>mải</w:t>
      </w:r>
      <w:bookmarkEnd w:id="483"/>
      <w:r w:rsidRPr="00812676">
        <w:rPr>
          <w:rFonts w:ascii="Times New Roman" w:hAnsi="Times New Roman"/>
          <w:szCs w:val="26"/>
          <w:lang w:val="it-IT"/>
        </w:rPr>
        <w:t xml:space="preserve"> hào.</w:t>
      </w:r>
      <w:r w:rsidRPr="00812676">
        <w:rPr>
          <w:rFonts w:ascii="Times New Roman" w:hAnsi="Times New Roman"/>
          <w:szCs w:val="26"/>
          <w:lang w:val="it-IT"/>
        </w:rPr>
        <w:tab/>
      </w:r>
    </w:p>
    <w:p w14:paraId="5A78ACDE"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Các bạn ngày nay và ngày sau đang đi trên đường gây dựng sự nghiệp cho tương lai, hãy cố gắng mà đi cho đến nơi đến chốn.</w:t>
      </w:r>
    </w:p>
    <w:p w14:paraId="628C96F7"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Sau cùng em Lập xin gởi gấm phần hiếu đạo lại các anh chị em và các cháu. Thì giờ đã hết, Tiểu Sinh để lời cảm tạ ân đức của quí Đạo Trưởng, Đạo Huynh, Đạo Tỷ chịu khó chờ đợi từ sớm đến giờ.</w:t>
      </w:r>
    </w:p>
    <w:p w14:paraId="46886529" w14:textId="77777777" w:rsidR="003B1F52" w:rsidRPr="00812676" w:rsidRDefault="003B1F52" w:rsidP="003B1F52">
      <w:pPr>
        <w:jc w:val="both"/>
        <w:rPr>
          <w:rFonts w:ascii="Times New Roman" w:hAnsi="Times New Roman"/>
          <w:szCs w:val="26"/>
        </w:rPr>
      </w:pPr>
      <w:r w:rsidRPr="00812676">
        <w:rPr>
          <w:rFonts w:ascii="Times New Roman" w:hAnsi="Times New Roman"/>
          <w:szCs w:val="26"/>
          <w:lang w:val="it-IT"/>
        </w:rPr>
        <w:tab/>
        <w:t xml:space="preserve">Tiểu Sinh xin chào tạm biệt quí liệt vị, vì Nam Phương Thổ Địa Thần Kỳ hối thúc, các vong linh sửa soạn lên đường. Lời cuối cùng lập xin từ biệt quí anh chị em và các cháu. Lập xin từ biệt các bạn Thanh Thiếu Niên Phổ Thông Giáo Lý. Lập </w:t>
      </w:r>
      <w:r w:rsidRPr="00812676">
        <w:rPr>
          <w:rFonts w:ascii="Times New Roman" w:hAnsi="Times New Roman"/>
          <w:szCs w:val="26"/>
          <w:lang w:val="it-IT"/>
        </w:rPr>
        <w:lastRenderedPageBreak/>
        <w:t xml:space="preserve">xin gởi lời cám ơn cô Hoàng Mai. Nhờ đây nên Lập được trần tình cùng gia quyến. </w:t>
      </w:r>
      <w:r w:rsidRPr="00812676">
        <w:rPr>
          <w:rFonts w:ascii="Times New Roman" w:hAnsi="Times New Roman"/>
          <w:szCs w:val="26"/>
        </w:rPr>
        <w:t>Hết giờ, xin đi./.</w:t>
      </w:r>
    </w:p>
    <w:p w14:paraId="799DB127"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31A22E83" w14:textId="77777777" w:rsidR="003B1F52" w:rsidRPr="00812676" w:rsidRDefault="003B1F52" w:rsidP="003B1F52">
      <w:pPr>
        <w:jc w:val="center"/>
        <w:rPr>
          <w:rFonts w:ascii="Times New Roman" w:hAnsi="Times New Roman"/>
          <w:szCs w:val="26"/>
        </w:rPr>
      </w:pPr>
    </w:p>
    <w:p w14:paraId="35DF2F7B" w14:textId="77777777" w:rsidR="003B1F52" w:rsidRPr="00812676" w:rsidRDefault="003B1F52" w:rsidP="003B1F52">
      <w:pPr>
        <w:jc w:val="center"/>
        <w:rPr>
          <w:rFonts w:ascii="Times New Roman" w:hAnsi="Times New Roman"/>
          <w:szCs w:val="26"/>
        </w:rPr>
      </w:pPr>
    </w:p>
    <w:p w14:paraId="4E2D5DFF" w14:textId="77777777" w:rsidR="003B1F52" w:rsidRPr="00812676" w:rsidRDefault="003B1F52" w:rsidP="003B1F52">
      <w:pPr>
        <w:rPr>
          <w:rFonts w:ascii="Times New Roman" w:hAnsi="Times New Roman"/>
          <w:color w:val="000000"/>
          <w:szCs w:val="26"/>
        </w:rPr>
      </w:pPr>
    </w:p>
    <w:p w14:paraId="3D7BD116" w14:textId="77777777" w:rsidR="003B1F52" w:rsidRPr="00812676" w:rsidRDefault="003B1F52" w:rsidP="003B1F52">
      <w:pPr>
        <w:widowControl w:val="0"/>
        <w:autoSpaceDE w:val="0"/>
        <w:autoSpaceDN w:val="0"/>
        <w:adjustRightInd w:val="0"/>
        <w:ind w:left="720"/>
        <w:jc w:val="both"/>
        <w:rPr>
          <w:rFonts w:ascii="Times New Roman" w:hAnsi="Times New Roman"/>
          <w:b/>
          <w:bCs/>
          <w:i/>
          <w:iCs/>
          <w:color w:val="000000"/>
          <w:szCs w:val="26"/>
          <w:lang w:val="fr-FR"/>
        </w:rPr>
      </w:pPr>
    </w:p>
    <w:p w14:paraId="5210FD7A" w14:textId="77777777" w:rsidR="003B1F52" w:rsidRPr="00812676" w:rsidRDefault="003B1F52" w:rsidP="003B1F52">
      <w:pPr>
        <w:pStyle w:val="Heading1"/>
        <w:spacing w:before="0" w:after="0"/>
        <w:jc w:val="center"/>
        <w:rPr>
          <w:rFonts w:ascii="Times New Roman" w:hAnsi="Times New Roman" w:cs="Times New Roman"/>
          <w:sz w:val="26"/>
          <w:szCs w:val="26"/>
          <w:lang w:val="fr-FR"/>
        </w:rPr>
      </w:pPr>
      <w:bookmarkStart w:id="484" w:name="_Toc207769490"/>
      <w:bookmarkStart w:id="485" w:name="_Toc207769930"/>
      <w:r w:rsidRPr="00812676">
        <w:rPr>
          <w:rFonts w:ascii="Times New Roman" w:hAnsi="Times New Roman" w:cs="Times New Roman"/>
          <w:sz w:val="26"/>
          <w:szCs w:val="26"/>
          <w:lang w:val="fr-FR"/>
        </w:rPr>
        <w:t xml:space="preserve">56. HỌC LỜI ƠN TRÊN </w:t>
      </w:r>
      <w:r w:rsidRPr="00812676">
        <w:rPr>
          <w:rFonts w:ascii="Times New Roman" w:hAnsi="Times New Roman" w:cs="Times New Roman"/>
          <w:sz w:val="26"/>
          <w:szCs w:val="26"/>
          <w:lang w:val="fr-FR"/>
        </w:rPr>
        <w:br/>
        <w:t>DẠY VỀ HỘ TỊNH</w:t>
      </w:r>
      <w:bookmarkEnd w:id="484"/>
      <w:bookmarkEnd w:id="485"/>
    </w:p>
    <w:p w14:paraId="70D90BE8" w14:textId="77777777" w:rsidR="003B1F52" w:rsidRPr="00812676" w:rsidRDefault="003B1F52" w:rsidP="003B1F52">
      <w:pPr>
        <w:rPr>
          <w:rFonts w:ascii="Times New Roman" w:hAnsi="Times New Roman"/>
          <w:szCs w:val="26"/>
          <w:lang w:val="fr-FR"/>
        </w:rPr>
      </w:pPr>
    </w:p>
    <w:p w14:paraId="51AAB446" w14:textId="77777777" w:rsidR="003B1F52" w:rsidRPr="00812676" w:rsidRDefault="003B1F52" w:rsidP="003B1F52">
      <w:pPr>
        <w:widowControl w:val="0"/>
        <w:autoSpaceDE w:val="0"/>
        <w:autoSpaceDN w:val="0"/>
        <w:adjustRightInd w:val="0"/>
        <w:ind w:left="360"/>
        <w:jc w:val="both"/>
        <w:rPr>
          <w:rFonts w:ascii="Times New Roman" w:hAnsi="Times New Roman"/>
          <w:bCs/>
          <w:iCs/>
          <w:color w:val="000000"/>
          <w:szCs w:val="26"/>
          <w:lang w:val="fr-FR"/>
        </w:rPr>
      </w:pPr>
      <w:r w:rsidRPr="00812676">
        <w:rPr>
          <w:rFonts w:ascii="Times New Roman" w:hAnsi="Times New Roman"/>
          <w:bCs/>
          <w:iCs/>
          <w:color w:val="000000"/>
          <w:szCs w:val="26"/>
          <w:lang w:val="fr-FR"/>
        </w:rPr>
        <w:t>1.Thành phần trong khoá tu gồm:</w:t>
      </w:r>
    </w:p>
    <w:p w14:paraId="1CD2B7F9" w14:textId="77777777" w:rsidR="003B1F52" w:rsidRPr="00812676" w:rsidRDefault="003B1F52" w:rsidP="003B1F52">
      <w:pPr>
        <w:widowControl w:val="0"/>
        <w:numPr>
          <w:ilvl w:val="0"/>
          <w:numId w:val="115"/>
        </w:numPr>
        <w:tabs>
          <w:tab w:val="clear" w:pos="1080"/>
          <w:tab w:val="num" w:pos="720"/>
        </w:tabs>
        <w:autoSpaceDE w:val="0"/>
        <w:autoSpaceDN w:val="0"/>
        <w:adjustRightInd w:val="0"/>
        <w:ind w:left="720"/>
        <w:jc w:val="both"/>
        <w:rPr>
          <w:rFonts w:ascii="Times New Roman" w:hAnsi="Times New Roman"/>
          <w:bCs/>
          <w:iCs/>
          <w:color w:val="000000"/>
          <w:szCs w:val="26"/>
          <w:lang w:val="fr-FR"/>
        </w:rPr>
      </w:pPr>
      <w:r w:rsidRPr="00812676">
        <w:rPr>
          <w:rFonts w:ascii="Times New Roman" w:hAnsi="Times New Roman"/>
          <w:bCs/>
          <w:iCs/>
          <w:color w:val="000000"/>
          <w:szCs w:val="26"/>
          <w:lang w:val="fr-FR"/>
        </w:rPr>
        <w:t>tịnh chủ, gíam hộ, tịnh viên, hộ tịnh. Tất cả đều phải an định nội tâm</w:t>
      </w:r>
      <w:r w:rsidRPr="00812676">
        <w:rPr>
          <w:rStyle w:val="FootnoteReference"/>
          <w:rFonts w:ascii="Times New Roman" w:hAnsi="Times New Roman"/>
          <w:bCs/>
          <w:iCs/>
          <w:color w:val="000000"/>
          <w:szCs w:val="26"/>
          <w:lang w:val="fr-FR"/>
        </w:rPr>
        <w:footnoteReference w:id="219"/>
      </w:r>
      <w:r w:rsidRPr="00812676">
        <w:rPr>
          <w:rFonts w:ascii="Times New Roman" w:hAnsi="Times New Roman"/>
          <w:bCs/>
          <w:iCs/>
          <w:color w:val="000000"/>
          <w:szCs w:val="26"/>
          <w:lang w:val="fr-FR"/>
        </w:rPr>
        <w:t>.</w:t>
      </w:r>
    </w:p>
    <w:p w14:paraId="5AE89D6D" w14:textId="77777777" w:rsidR="003B1F52" w:rsidRPr="00812676" w:rsidRDefault="003B1F52" w:rsidP="003B1F52">
      <w:pPr>
        <w:widowControl w:val="0"/>
        <w:autoSpaceDE w:val="0"/>
        <w:autoSpaceDN w:val="0"/>
        <w:adjustRightInd w:val="0"/>
        <w:ind w:left="360"/>
        <w:jc w:val="both"/>
        <w:rPr>
          <w:rFonts w:ascii="Times New Roman" w:hAnsi="Times New Roman"/>
          <w:bCs/>
          <w:iCs/>
          <w:color w:val="000000"/>
          <w:szCs w:val="26"/>
          <w:lang w:val="fr-FR"/>
        </w:rPr>
      </w:pPr>
      <w:r w:rsidRPr="00812676">
        <w:rPr>
          <w:rFonts w:ascii="Times New Roman" w:hAnsi="Times New Roman"/>
          <w:bCs/>
          <w:iCs/>
          <w:color w:val="000000"/>
          <w:szCs w:val="26"/>
          <w:lang w:val="fr-FR"/>
        </w:rPr>
        <w:t>Đức Đông Phương Lão Tổ dạy :</w:t>
      </w:r>
    </w:p>
    <w:p w14:paraId="28EC53DD" w14:textId="77777777" w:rsidR="003B1F52" w:rsidRPr="00812676" w:rsidRDefault="003B1F52" w:rsidP="003B1F52">
      <w:pPr>
        <w:widowControl w:val="0"/>
        <w:autoSpaceDE w:val="0"/>
        <w:autoSpaceDN w:val="0"/>
        <w:adjustRightInd w:val="0"/>
        <w:ind w:firstLine="720"/>
        <w:jc w:val="both"/>
        <w:rPr>
          <w:rFonts w:ascii="Times New Roman" w:hAnsi="Times New Roman"/>
          <w:bCs/>
          <w:i/>
          <w:iCs/>
          <w:color w:val="000000"/>
          <w:szCs w:val="26"/>
          <w:lang w:val="fr-FR"/>
        </w:rPr>
      </w:pPr>
      <w:r w:rsidRPr="00812676">
        <w:rPr>
          <w:rFonts w:ascii="Times New Roman" w:hAnsi="Times New Roman"/>
          <w:color w:val="000000"/>
          <w:szCs w:val="26"/>
          <w:lang w:val="fr-FR"/>
        </w:rPr>
        <w:t>« </w:t>
      </w:r>
      <w:r w:rsidRPr="00812676">
        <w:rPr>
          <w:rFonts w:ascii="Times New Roman" w:hAnsi="Times New Roman"/>
          <w:bCs/>
          <w:i/>
          <w:iCs/>
          <w:color w:val="000000"/>
          <w:szCs w:val="26"/>
          <w:lang w:val="fr-FR"/>
        </w:rPr>
        <w:t xml:space="preserve">Bần Đạo nói rõ hơn về chỗ AN ĐỊNH NỘI TÂM. Không phải chỉ riêng những tịnh viên phải tập an định nội tâm, mà phải an định nội tâm luôn tất cả các viên chức có nhiệm vụ như Tịnh Chủ, Quản Gia ... và luôn luôn tới cả chư vị hộ tịnh. </w:t>
      </w:r>
    </w:p>
    <w:p w14:paraId="0D5A0308" w14:textId="77777777" w:rsidR="003B1F52" w:rsidRPr="00812676" w:rsidRDefault="003B1F52" w:rsidP="003B1F52">
      <w:pPr>
        <w:widowControl w:val="0"/>
        <w:autoSpaceDE w:val="0"/>
        <w:autoSpaceDN w:val="0"/>
        <w:adjustRightInd w:val="0"/>
        <w:ind w:firstLine="720"/>
        <w:jc w:val="both"/>
        <w:rPr>
          <w:rFonts w:ascii="Times New Roman" w:hAnsi="Times New Roman"/>
          <w:b/>
          <w:bCs/>
          <w:i/>
          <w:iCs/>
          <w:color w:val="000000"/>
          <w:szCs w:val="26"/>
          <w:lang w:val="fr-FR"/>
        </w:rPr>
      </w:pPr>
      <w:r w:rsidRPr="00812676">
        <w:rPr>
          <w:rFonts w:ascii="Times New Roman" w:hAnsi="Times New Roman"/>
          <w:b/>
          <w:bCs/>
          <w:i/>
          <w:iCs/>
          <w:color w:val="000000"/>
          <w:szCs w:val="26"/>
          <w:lang w:val="fr-FR"/>
        </w:rPr>
        <w:lastRenderedPageBreak/>
        <w:t xml:space="preserve"> </w:t>
      </w:r>
      <w:r w:rsidRPr="00812676">
        <w:rPr>
          <w:rFonts w:ascii="Times New Roman" w:hAnsi="Times New Roman"/>
          <w:b/>
          <w:bCs/>
          <w:i/>
          <w:iCs/>
          <w:color w:val="000000"/>
          <w:szCs w:val="26"/>
          <w:lang w:val="fr-FR"/>
        </w:rPr>
        <w:tab/>
        <w:t xml:space="preserve">…………. </w:t>
      </w:r>
    </w:p>
    <w:p w14:paraId="5132F0CB" w14:textId="77777777" w:rsidR="003B1F52" w:rsidRPr="00812676" w:rsidRDefault="003B1F52" w:rsidP="003B1F52">
      <w:pPr>
        <w:widowControl w:val="0"/>
        <w:autoSpaceDE w:val="0"/>
        <w:autoSpaceDN w:val="0"/>
        <w:adjustRightInd w:val="0"/>
        <w:ind w:firstLine="720"/>
        <w:jc w:val="both"/>
        <w:rPr>
          <w:rFonts w:ascii="Times New Roman" w:hAnsi="Times New Roman"/>
          <w:bCs/>
          <w:i/>
          <w:iCs/>
          <w:color w:val="000000"/>
          <w:szCs w:val="26"/>
          <w:lang w:val="fr-FR"/>
        </w:rPr>
      </w:pPr>
      <w:r w:rsidRPr="00812676">
        <w:rPr>
          <w:rFonts w:ascii="Times New Roman" w:hAnsi="Times New Roman"/>
          <w:bCs/>
          <w:i/>
          <w:iCs/>
          <w:color w:val="000000"/>
          <w:szCs w:val="26"/>
          <w:lang w:val="fr-FR"/>
        </w:rPr>
        <w:t>Thứ nữa về chư vị hộ tịnh</w:t>
      </w:r>
      <w:r w:rsidRPr="00812676">
        <w:rPr>
          <w:rStyle w:val="FootnoteReference"/>
          <w:rFonts w:ascii="Times New Roman" w:hAnsi="Times New Roman"/>
          <w:bCs/>
          <w:i/>
          <w:iCs/>
          <w:color w:val="000000"/>
          <w:szCs w:val="26"/>
          <w:lang w:val="fr-FR"/>
        </w:rPr>
        <w:footnoteReference w:id="220"/>
      </w:r>
      <w:r w:rsidRPr="00812676">
        <w:rPr>
          <w:rFonts w:ascii="Times New Roman" w:hAnsi="Times New Roman"/>
          <w:bCs/>
          <w:i/>
          <w:iCs/>
          <w:color w:val="000000"/>
          <w:szCs w:val="26"/>
          <w:lang w:val="fr-FR"/>
        </w:rPr>
        <w:t xml:space="preserve"> trong lúc xào nấu biến chế các món thực phẩm cũng như nước uống, tư tưởng định hoặc không định, hoặc nghĩ vầy nghĩ khác cũng liên hệ quan trọng cho tịnh viên. »</w:t>
      </w:r>
    </w:p>
    <w:p w14:paraId="2A4C8000" w14:textId="77777777" w:rsidR="003B1F52" w:rsidRPr="00812676" w:rsidRDefault="003B1F52" w:rsidP="003B1F52">
      <w:pPr>
        <w:widowControl w:val="0"/>
        <w:autoSpaceDE w:val="0"/>
        <w:autoSpaceDN w:val="0"/>
        <w:adjustRightInd w:val="0"/>
        <w:ind w:firstLine="720"/>
        <w:jc w:val="both"/>
        <w:rPr>
          <w:rFonts w:ascii="Times New Roman" w:hAnsi="Times New Roman"/>
          <w:b/>
          <w:bCs/>
          <w:i/>
          <w:iCs/>
          <w:color w:val="000000"/>
          <w:szCs w:val="26"/>
          <w:lang w:val="fr-FR"/>
        </w:rPr>
      </w:pPr>
    </w:p>
    <w:p w14:paraId="53D75B30" w14:textId="77777777" w:rsidR="003B1F52" w:rsidRPr="00812676" w:rsidRDefault="003B1F52" w:rsidP="003B1F52">
      <w:pPr>
        <w:widowControl w:val="0"/>
        <w:numPr>
          <w:ilvl w:val="0"/>
          <w:numId w:val="116"/>
        </w:numPr>
        <w:autoSpaceDE w:val="0"/>
        <w:autoSpaceDN w:val="0"/>
        <w:adjustRightInd w:val="0"/>
        <w:jc w:val="both"/>
        <w:rPr>
          <w:rFonts w:ascii="Times New Roman" w:hAnsi="Times New Roman"/>
          <w:b/>
          <w:bCs/>
          <w:iCs/>
          <w:color w:val="000000"/>
          <w:szCs w:val="26"/>
          <w:lang w:val="fr-FR"/>
        </w:rPr>
      </w:pPr>
      <w:r w:rsidRPr="00812676">
        <w:rPr>
          <w:rFonts w:ascii="Times New Roman" w:hAnsi="Times New Roman"/>
          <w:b/>
          <w:bCs/>
          <w:iCs/>
          <w:color w:val="000000"/>
          <w:szCs w:val="26"/>
          <w:lang w:val="fr-FR"/>
        </w:rPr>
        <w:t>Hộ tịnh là một đạo sự quan trọng:</w:t>
      </w:r>
    </w:p>
    <w:p w14:paraId="07D21C74" w14:textId="77777777" w:rsidR="003B1F52" w:rsidRPr="00812676" w:rsidRDefault="003B1F52" w:rsidP="003B1F52">
      <w:pPr>
        <w:widowControl w:val="0"/>
        <w:tabs>
          <w:tab w:val="left" w:pos="3402"/>
        </w:tabs>
        <w:autoSpaceDE w:val="0"/>
        <w:autoSpaceDN w:val="0"/>
        <w:adjustRightInd w:val="0"/>
        <w:jc w:val="both"/>
        <w:rPr>
          <w:rFonts w:ascii="Times New Roman" w:hAnsi="Times New Roman"/>
          <w:color w:val="000000"/>
          <w:szCs w:val="26"/>
          <w:lang w:val="fr-FR"/>
        </w:rPr>
      </w:pPr>
      <w:r w:rsidRPr="00812676">
        <w:rPr>
          <w:rFonts w:ascii="Times New Roman" w:hAnsi="Times New Roman"/>
          <w:color w:val="000000"/>
          <w:szCs w:val="26"/>
          <w:lang w:val="fr-FR"/>
        </w:rPr>
        <w:t xml:space="preserve"> - Các Đấng Thiêng Liêng hộ trợ phần vô vi.</w:t>
      </w:r>
      <w:r w:rsidRPr="00812676">
        <w:rPr>
          <w:rStyle w:val="FootnoteReference"/>
          <w:rFonts w:ascii="Times New Roman" w:hAnsi="Times New Roman"/>
          <w:color w:val="000000"/>
          <w:szCs w:val="26"/>
          <w:lang w:val="fr-FR"/>
        </w:rPr>
        <w:footnoteReference w:id="221"/>
      </w:r>
    </w:p>
    <w:p w14:paraId="229A43B7" w14:textId="77777777" w:rsidR="003B1F52" w:rsidRPr="00812676" w:rsidRDefault="003B1F52" w:rsidP="003B1F52">
      <w:pPr>
        <w:widowControl w:val="0"/>
        <w:autoSpaceDE w:val="0"/>
        <w:autoSpaceDN w:val="0"/>
        <w:adjustRightInd w:val="0"/>
        <w:jc w:val="both"/>
        <w:rPr>
          <w:rFonts w:ascii="Times New Roman" w:hAnsi="Times New Roman"/>
          <w:color w:val="000000"/>
          <w:szCs w:val="26"/>
          <w:lang w:val="fr-FR"/>
        </w:rPr>
      </w:pPr>
      <w:r w:rsidRPr="00812676">
        <w:rPr>
          <w:rFonts w:ascii="Times New Roman" w:hAnsi="Times New Roman"/>
          <w:color w:val="000000"/>
          <w:szCs w:val="26"/>
          <w:lang w:val="fr-FR"/>
        </w:rPr>
        <w:lastRenderedPageBreak/>
        <w:t xml:space="preserve"> </w:t>
      </w:r>
      <w:r w:rsidRPr="00812676">
        <w:rPr>
          <w:rFonts w:ascii="Times New Roman" w:hAnsi="Times New Roman"/>
          <w:color w:val="000000"/>
          <w:szCs w:val="26"/>
          <w:lang w:val="fr-FR"/>
        </w:rPr>
        <w:tab/>
      </w:r>
      <w:r w:rsidRPr="00812676">
        <w:rPr>
          <w:rFonts w:ascii="Times New Roman" w:hAnsi="Times New Roman"/>
          <w:bCs/>
          <w:i/>
          <w:iCs/>
          <w:color w:val="000000"/>
          <w:szCs w:val="26"/>
          <w:lang w:val="fr-FR"/>
        </w:rPr>
        <w:t>MINH ĐỨC ĐẠO NHƠN</w:t>
      </w:r>
      <w:r w:rsidRPr="00812676">
        <w:rPr>
          <w:rStyle w:val="FootnoteReference"/>
          <w:rFonts w:ascii="Times New Roman" w:hAnsi="Times New Roman"/>
          <w:bCs/>
          <w:i/>
          <w:iCs/>
          <w:color w:val="000000"/>
          <w:szCs w:val="26"/>
          <w:lang w:val="fr-FR"/>
        </w:rPr>
        <w:footnoteReference w:id="222"/>
      </w:r>
      <w:r w:rsidRPr="00812676">
        <w:rPr>
          <w:rFonts w:ascii="Times New Roman" w:hAnsi="Times New Roman"/>
          <w:bCs/>
          <w:i/>
          <w:iCs/>
          <w:color w:val="000000"/>
          <w:szCs w:val="26"/>
          <w:lang w:val="fr-FR"/>
        </w:rPr>
        <w:t xml:space="preserve"> chào chư Thiên ân hiền đệ hiền muội. Tệ Huynh rất hoan hỉ cùng ĐÔ THỐNG QUẢN SƠN THẦN tiếp đón quí vị trong mấy ngày rầy tại Minh Đức Tu Viện này.</w:t>
      </w:r>
    </w:p>
    <w:p w14:paraId="13249874" w14:textId="77777777" w:rsidR="003B1F52" w:rsidRPr="00812676" w:rsidRDefault="003B1F52" w:rsidP="003B1F52">
      <w:pPr>
        <w:widowControl w:val="0"/>
        <w:autoSpaceDE w:val="0"/>
        <w:autoSpaceDN w:val="0"/>
        <w:adjustRightInd w:val="0"/>
        <w:jc w:val="both"/>
        <w:rPr>
          <w:rFonts w:ascii="Times New Roman" w:hAnsi="Times New Roman"/>
          <w:color w:val="000000"/>
          <w:szCs w:val="26"/>
          <w:lang w:val="fr-FR"/>
        </w:rPr>
      </w:pPr>
      <w:r w:rsidRPr="00812676">
        <w:rPr>
          <w:rFonts w:ascii="Times New Roman" w:hAnsi="Times New Roman"/>
          <w:color w:val="000000"/>
          <w:szCs w:val="26"/>
          <w:lang w:val="fr-FR"/>
        </w:rPr>
        <w:t xml:space="preserve"> </w:t>
      </w:r>
      <w:r w:rsidRPr="00812676">
        <w:rPr>
          <w:rFonts w:ascii="Times New Roman" w:hAnsi="Times New Roman"/>
          <w:color w:val="000000"/>
          <w:szCs w:val="26"/>
          <w:lang w:val="fr-FR"/>
        </w:rPr>
        <w:tab/>
        <w:t>………..</w:t>
      </w:r>
    </w:p>
    <w:p w14:paraId="7DF94CDD" w14:textId="77777777" w:rsidR="003B1F52" w:rsidRPr="00812676" w:rsidRDefault="003B1F52" w:rsidP="003B1F52">
      <w:pPr>
        <w:widowControl w:val="0"/>
        <w:autoSpaceDE w:val="0"/>
        <w:autoSpaceDN w:val="0"/>
        <w:adjustRightInd w:val="0"/>
        <w:jc w:val="both"/>
        <w:rPr>
          <w:rFonts w:ascii="Times New Roman" w:hAnsi="Times New Roman"/>
          <w:color w:val="000000"/>
          <w:szCs w:val="26"/>
          <w:lang w:val="fr-FR"/>
        </w:rPr>
      </w:pPr>
    </w:p>
    <w:p w14:paraId="6006B95D" w14:textId="77777777" w:rsidR="003B1F52" w:rsidRPr="00812676" w:rsidRDefault="003B1F52" w:rsidP="003B1F52">
      <w:pPr>
        <w:widowControl w:val="0"/>
        <w:numPr>
          <w:ilvl w:val="0"/>
          <w:numId w:val="116"/>
        </w:numPr>
        <w:autoSpaceDE w:val="0"/>
        <w:autoSpaceDN w:val="0"/>
        <w:adjustRightInd w:val="0"/>
        <w:jc w:val="both"/>
        <w:rPr>
          <w:rFonts w:ascii="Times New Roman" w:hAnsi="Times New Roman"/>
          <w:b/>
          <w:iCs/>
          <w:color w:val="000000"/>
          <w:szCs w:val="26"/>
          <w:lang w:val="fr-FR"/>
        </w:rPr>
      </w:pPr>
      <w:r w:rsidRPr="00812676">
        <w:rPr>
          <w:rFonts w:ascii="Times New Roman" w:hAnsi="Times New Roman"/>
          <w:b/>
          <w:iCs/>
          <w:color w:val="000000"/>
          <w:szCs w:val="26"/>
          <w:lang w:val="fr-FR"/>
        </w:rPr>
        <w:t>Đến giai đoạn quan trọng cần có hộ tịnh viên tốt để các vị đạo trưởng nhập thất kết quả.</w:t>
      </w:r>
    </w:p>
    <w:p w14:paraId="7D020105" w14:textId="77777777" w:rsidR="003B1F52" w:rsidRPr="00812676" w:rsidRDefault="003B1F52" w:rsidP="003B1F52">
      <w:pPr>
        <w:widowControl w:val="0"/>
        <w:autoSpaceDE w:val="0"/>
        <w:autoSpaceDN w:val="0"/>
        <w:adjustRightInd w:val="0"/>
        <w:ind w:left="720"/>
        <w:jc w:val="both"/>
        <w:rPr>
          <w:rFonts w:ascii="Times New Roman" w:hAnsi="Times New Roman"/>
          <w:i/>
          <w:iCs/>
          <w:color w:val="000000"/>
          <w:szCs w:val="26"/>
          <w:lang w:val="fr-FR"/>
        </w:rPr>
      </w:pPr>
    </w:p>
    <w:p w14:paraId="50EE0DA8" w14:textId="77777777" w:rsidR="003B1F52" w:rsidRPr="00812676" w:rsidRDefault="003B1F52" w:rsidP="003B1F52">
      <w:pPr>
        <w:widowControl w:val="0"/>
        <w:autoSpaceDE w:val="0"/>
        <w:autoSpaceDN w:val="0"/>
        <w:adjustRightInd w:val="0"/>
        <w:jc w:val="both"/>
        <w:rPr>
          <w:rFonts w:ascii="Times New Roman" w:hAnsi="Times New Roman"/>
          <w:bCs/>
          <w:i/>
          <w:iCs/>
          <w:color w:val="000000"/>
          <w:szCs w:val="26"/>
          <w:lang w:val="fr-FR"/>
        </w:rPr>
      </w:pPr>
      <w:r w:rsidRPr="00812676">
        <w:rPr>
          <w:rFonts w:ascii="Times New Roman" w:hAnsi="Times New Roman"/>
          <w:color w:val="000000"/>
          <w:szCs w:val="26"/>
          <w:lang w:val="fr-FR"/>
        </w:rPr>
        <w:t xml:space="preserve"> </w:t>
      </w:r>
      <w:r w:rsidRPr="00812676">
        <w:rPr>
          <w:rFonts w:ascii="Times New Roman" w:hAnsi="Times New Roman"/>
          <w:color w:val="000000"/>
          <w:szCs w:val="26"/>
          <w:lang w:val="fr-FR"/>
        </w:rPr>
        <w:tab/>
        <w:t>« </w:t>
      </w:r>
      <w:r w:rsidRPr="00812676">
        <w:rPr>
          <w:rFonts w:ascii="Times New Roman" w:hAnsi="Times New Roman"/>
          <w:bCs/>
          <w:i/>
          <w:iCs/>
          <w:color w:val="000000"/>
          <w:szCs w:val="26"/>
          <w:lang w:val="fr-FR"/>
        </w:rPr>
        <w:t>BẢO PHÁP CHƠN QUÂN chào chư hiền đệ hiền muội.</w:t>
      </w:r>
    </w:p>
    <w:p w14:paraId="578ED526" w14:textId="77777777" w:rsidR="003B1F52" w:rsidRPr="00812676" w:rsidRDefault="003B1F52" w:rsidP="003B1F52">
      <w:pPr>
        <w:widowControl w:val="0"/>
        <w:autoSpaceDE w:val="0"/>
        <w:autoSpaceDN w:val="0"/>
        <w:adjustRightInd w:val="0"/>
        <w:ind w:firstLine="720"/>
        <w:jc w:val="both"/>
        <w:rPr>
          <w:rFonts w:ascii="Times New Roman" w:hAnsi="Times New Roman"/>
          <w:bCs/>
          <w:i/>
          <w:iCs/>
          <w:color w:val="000000"/>
          <w:szCs w:val="26"/>
          <w:lang w:val="fr-FR"/>
        </w:rPr>
      </w:pPr>
      <w:r w:rsidRPr="00812676">
        <w:rPr>
          <w:rFonts w:ascii="Times New Roman" w:hAnsi="Times New Roman"/>
          <w:bCs/>
          <w:i/>
          <w:iCs/>
          <w:color w:val="000000"/>
          <w:szCs w:val="26"/>
          <w:lang w:val="fr-FR"/>
        </w:rPr>
        <w:t>………… Lẽ ra thì hôm nay nhị đệ sẽ được học đoạn này nhưng chư đệ chưa thanh tịnh, Cần Phải Có Người Hộ Tịnh Đầy Đủ để chư đệ không nghe ngó ra ngoài, giữ thời khắc liên tục đi đứng nằm ngồi, …</w:t>
      </w:r>
    </w:p>
    <w:p w14:paraId="1D93FAF5" w14:textId="77777777" w:rsidR="003B1F52" w:rsidRPr="00812676" w:rsidRDefault="003B1F52" w:rsidP="003B1F52">
      <w:pPr>
        <w:widowControl w:val="0"/>
        <w:autoSpaceDE w:val="0"/>
        <w:autoSpaceDN w:val="0"/>
        <w:adjustRightInd w:val="0"/>
        <w:jc w:val="both"/>
        <w:rPr>
          <w:rFonts w:ascii="Times New Roman" w:hAnsi="Times New Roman"/>
          <w:bCs/>
          <w:i/>
          <w:iCs/>
          <w:color w:val="000000"/>
          <w:szCs w:val="26"/>
          <w:lang w:val="fr-FR"/>
        </w:rPr>
      </w:pPr>
      <w:r w:rsidRPr="00812676">
        <w:rPr>
          <w:rFonts w:ascii="Times New Roman" w:hAnsi="Times New Roman"/>
          <w:bCs/>
          <w:i/>
          <w:iCs/>
          <w:color w:val="000000"/>
          <w:szCs w:val="26"/>
          <w:lang w:val="fr-FR"/>
        </w:rPr>
        <w:t xml:space="preserve"> </w:t>
      </w:r>
      <w:r w:rsidRPr="00812676">
        <w:rPr>
          <w:rFonts w:ascii="Times New Roman" w:hAnsi="Times New Roman"/>
          <w:bCs/>
          <w:i/>
          <w:iCs/>
          <w:color w:val="000000"/>
          <w:szCs w:val="26"/>
          <w:lang w:val="fr-FR"/>
        </w:rPr>
        <w:tab/>
        <w:t>Hiền muội về sắp xếp người ra hộ tịnh để chư tịnh</w:t>
      </w:r>
      <w:r w:rsidRPr="00812676">
        <w:rPr>
          <w:rFonts w:ascii="Times New Roman" w:hAnsi="Times New Roman"/>
          <w:b/>
          <w:bCs/>
          <w:i/>
          <w:iCs/>
          <w:color w:val="000000"/>
          <w:szCs w:val="26"/>
          <w:lang w:val="fr-FR"/>
        </w:rPr>
        <w:t xml:space="preserve"> </w:t>
      </w:r>
      <w:r w:rsidRPr="00812676">
        <w:rPr>
          <w:rFonts w:ascii="Times New Roman" w:hAnsi="Times New Roman"/>
          <w:bCs/>
          <w:i/>
          <w:iCs/>
          <w:color w:val="000000"/>
          <w:szCs w:val="26"/>
          <w:lang w:val="fr-FR"/>
        </w:rPr>
        <w:t>viên được thanh tịnh hoàn toàn mà thực hành rốt ráo mới được chỉ dạy thêm.</w:t>
      </w:r>
    </w:p>
    <w:p w14:paraId="510F4EE9" w14:textId="77777777" w:rsidR="003B1F52" w:rsidRPr="00812676" w:rsidRDefault="003B1F52" w:rsidP="003B1F52">
      <w:pPr>
        <w:widowControl w:val="0"/>
        <w:numPr>
          <w:ilvl w:val="0"/>
          <w:numId w:val="116"/>
        </w:numPr>
        <w:autoSpaceDE w:val="0"/>
        <w:autoSpaceDN w:val="0"/>
        <w:adjustRightInd w:val="0"/>
        <w:jc w:val="both"/>
        <w:rPr>
          <w:rFonts w:ascii="Times New Roman" w:hAnsi="Times New Roman"/>
          <w:bCs/>
          <w:i/>
          <w:iCs/>
          <w:color w:val="000000"/>
          <w:szCs w:val="26"/>
          <w:lang w:val="fr-FR"/>
        </w:rPr>
      </w:pPr>
      <w:r w:rsidRPr="00812676">
        <w:rPr>
          <w:rFonts w:ascii="Times New Roman" w:hAnsi="Times New Roman"/>
          <w:bCs/>
          <w:i/>
          <w:iCs/>
          <w:color w:val="000000"/>
          <w:szCs w:val="26"/>
          <w:lang w:val="fr-FR"/>
        </w:rPr>
        <w:lastRenderedPageBreak/>
        <w:t>Ơn Trên khuyến khích các vị chưa thọ pháp đến hộ tịnh để lập công chuẩn bị.</w:t>
      </w:r>
    </w:p>
    <w:p w14:paraId="53532C8A" w14:textId="77777777" w:rsidR="003B1F52" w:rsidRPr="00812676" w:rsidRDefault="003B1F52" w:rsidP="003B1F52">
      <w:pPr>
        <w:widowControl w:val="0"/>
        <w:autoSpaceDE w:val="0"/>
        <w:autoSpaceDN w:val="0"/>
        <w:adjustRightInd w:val="0"/>
        <w:ind w:firstLine="720"/>
        <w:jc w:val="both"/>
        <w:rPr>
          <w:rFonts w:ascii="Times New Roman" w:hAnsi="Times New Roman"/>
          <w:bCs/>
          <w:i/>
          <w:iCs/>
          <w:color w:val="000000"/>
          <w:szCs w:val="26"/>
          <w:lang w:val="fr-FR"/>
        </w:rPr>
      </w:pPr>
      <w:r w:rsidRPr="00812676">
        <w:rPr>
          <w:rFonts w:ascii="Times New Roman" w:hAnsi="Times New Roman"/>
          <w:bCs/>
          <w:i/>
          <w:iCs/>
          <w:color w:val="000000"/>
          <w:szCs w:val="26"/>
          <w:lang w:val="fr-FR"/>
        </w:rPr>
        <w:t>« Các trò tự nguyện cầu học đạo pháp, Bần Đạo sẽ xét lại trong đàn đêm 11 tại Vĩnh Nguyên. Những vị nào chưa thọ đạo pháp được đến hộ tịnh lập công chờ lịnh dạy. »</w:t>
      </w:r>
      <w:r w:rsidRPr="00812676">
        <w:rPr>
          <w:rStyle w:val="FootnoteReference"/>
          <w:rFonts w:ascii="Times New Roman" w:hAnsi="Times New Roman"/>
          <w:bCs/>
          <w:i/>
          <w:iCs/>
          <w:color w:val="000000"/>
          <w:szCs w:val="26"/>
          <w:lang w:val="fr-FR"/>
        </w:rPr>
        <w:footnoteReference w:id="223"/>
      </w:r>
    </w:p>
    <w:p w14:paraId="38E0998D" w14:textId="77777777" w:rsidR="003B1F52" w:rsidRPr="00812676" w:rsidRDefault="003B1F52" w:rsidP="003B1F52">
      <w:pPr>
        <w:widowControl w:val="0"/>
        <w:autoSpaceDE w:val="0"/>
        <w:autoSpaceDN w:val="0"/>
        <w:adjustRightInd w:val="0"/>
        <w:ind w:firstLine="720"/>
        <w:jc w:val="both"/>
        <w:rPr>
          <w:rFonts w:ascii="Times New Roman" w:hAnsi="Times New Roman"/>
          <w:b/>
          <w:bCs/>
          <w:i/>
          <w:iCs/>
          <w:color w:val="000000"/>
          <w:szCs w:val="26"/>
          <w:lang w:val="fr-FR"/>
        </w:rPr>
      </w:pPr>
    </w:p>
    <w:p w14:paraId="1B6F93E3" w14:textId="77777777" w:rsidR="003B1F52" w:rsidRPr="00812676" w:rsidRDefault="003B1F52" w:rsidP="003B1F52">
      <w:pPr>
        <w:widowControl w:val="0"/>
        <w:numPr>
          <w:ilvl w:val="0"/>
          <w:numId w:val="116"/>
        </w:numPr>
        <w:autoSpaceDE w:val="0"/>
        <w:autoSpaceDN w:val="0"/>
        <w:adjustRightInd w:val="0"/>
        <w:jc w:val="both"/>
        <w:rPr>
          <w:rFonts w:ascii="Times New Roman" w:hAnsi="Times New Roman"/>
          <w:b/>
          <w:bCs/>
          <w:iCs/>
          <w:color w:val="000000"/>
          <w:szCs w:val="26"/>
          <w:lang w:val="fr-FR"/>
        </w:rPr>
      </w:pPr>
      <w:r w:rsidRPr="00812676">
        <w:rPr>
          <w:rFonts w:ascii="Times New Roman" w:hAnsi="Times New Roman"/>
          <w:b/>
          <w:bCs/>
          <w:iCs/>
          <w:color w:val="000000"/>
          <w:szCs w:val="26"/>
          <w:lang w:val="fr-FR"/>
        </w:rPr>
        <w:t>Sự ham tu mộ đạo, tích cực công quả hộ tịnh được Đức Mẹ khen :</w:t>
      </w:r>
    </w:p>
    <w:p w14:paraId="228920E4" w14:textId="77777777" w:rsidR="003B1F52" w:rsidRPr="00812676" w:rsidRDefault="003B1F52" w:rsidP="003B1F52">
      <w:pPr>
        <w:widowControl w:val="0"/>
        <w:autoSpaceDE w:val="0"/>
        <w:autoSpaceDN w:val="0"/>
        <w:adjustRightInd w:val="0"/>
        <w:ind w:firstLine="720"/>
        <w:jc w:val="both"/>
        <w:rPr>
          <w:rFonts w:ascii="Times New Roman" w:hAnsi="Times New Roman"/>
          <w:color w:val="000000"/>
          <w:szCs w:val="26"/>
          <w:lang w:val="fr-FR"/>
        </w:rPr>
      </w:pPr>
      <w:r w:rsidRPr="00812676">
        <w:rPr>
          <w:rFonts w:ascii="Times New Roman" w:hAnsi="Times New Roman"/>
          <w:bCs/>
          <w:i/>
          <w:iCs/>
          <w:color w:val="000000"/>
          <w:szCs w:val="26"/>
          <w:lang w:val="fr-FR"/>
        </w:rPr>
        <w:t>« Các con còn một thời tịnh giờ Tý sẽ xuất tịnh. Mẹ ban ơn lành cho tất cả nam nữ tịnh viên và các con hộ tịnh vừa cực nhọc vừa vui vẻ, mấy đứa nhỏ làm chư Thiên Hộ Pháp cũng cảm động trước sự siêng năng tâm thành của chúng nó. »</w:t>
      </w:r>
      <w:r w:rsidRPr="00812676">
        <w:rPr>
          <w:rStyle w:val="FootnoteReference"/>
          <w:rFonts w:ascii="Times New Roman" w:hAnsi="Times New Roman"/>
          <w:bCs/>
          <w:i/>
          <w:iCs/>
          <w:color w:val="000000"/>
          <w:szCs w:val="26"/>
          <w:lang w:val="fr-FR"/>
        </w:rPr>
        <w:footnoteReference w:id="224"/>
      </w:r>
    </w:p>
    <w:p w14:paraId="01BF91DD" w14:textId="77777777" w:rsidR="003B1F52" w:rsidRPr="00812676" w:rsidRDefault="003B1F52" w:rsidP="003B1F52">
      <w:pPr>
        <w:widowControl w:val="0"/>
        <w:autoSpaceDE w:val="0"/>
        <w:autoSpaceDN w:val="0"/>
        <w:adjustRightInd w:val="0"/>
        <w:ind w:firstLine="720"/>
        <w:jc w:val="both"/>
        <w:rPr>
          <w:rFonts w:ascii="Times New Roman" w:hAnsi="Times New Roman"/>
          <w:bCs/>
          <w:i/>
          <w:iCs/>
          <w:color w:val="000000"/>
          <w:szCs w:val="26"/>
        </w:rPr>
      </w:pPr>
      <w:r w:rsidRPr="00812676">
        <w:rPr>
          <w:rFonts w:ascii="Times New Roman" w:hAnsi="Times New Roman"/>
          <w:bCs/>
          <w:i/>
          <w:iCs/>
          <w:color w:val="000000"/>
          <w:szCs w:val="26"/>
          <w:lang w:val="fr-FR"/>
        </w:rPr>
        <w:t>“Mẹ ban ơn cho các con hộ tịnh ẩm thực trù phòng đã có tâm lành ý đẹp trong sự hi sinh giúp bạn, dầu là công quả nhỏ nhưng rất đáng ngợi khen. Mẹ mừng cho các con.</w:t>
      </w:r>
      <w:r w:rsidRPr="00812676">
        <w:rPr>
          <w:rStyle w:val="FootnoteReference"/>
          <w:rFonts w:ascii="Times New Roman" w:hAnsi="Times New Roman"/>
          <w:bCs/>
          <w:i/>
          <w:iCs/>
          <w:color w:val="000000"/>
          <w:szCs w:val="26"/>
        </w:rPr>
        <w:footnoteReference w:id="225"/>
      </w:r>
    </w:p>
    <w:p w14:paraId="2D4B8641" w14:textId="77777777" w:rsidR="003B1F52" w:rsidRPr="00812676" w:rsidRDefault="003B1F52" w:rsidP="003B1F52">
      <w:pPr>
        <w:widowControl w:val="0"/>
        <w:autoSpaceDE w:val="0"/>
        <w:autoSpaceDN w:val="0"/>
        <w:adjustRightInd w:val="0"/>
        <w:ind w:firstLine="720"/>
        <w:jc w:val="both"/>
        <w:rPr>
          <w:rFonts w:ascii="Times New Roman" w:hAnsi="Times New Roman"/>
          <w:b/>
          <w:bCs/>
          <w:i/>
          <w:iCs/>
          <w:color w:val="000000"/>
          <w:szCs w:val="26"/>
          <w:lang w:val="fr-FR"/>
        </w:rPr>
      </w:pPr>
    </w:p>
    <w:p w14:paraId="456A4395" w14:textId="77777777" w:rsidR="003B1F52" w:rsidRPr="00812676" w:rsidRDefault="003B1F52" w:rsidP="003B1F52">
      <w:pPr>
        <w:widowControl w:val="0"/>
        <w:numPr>
          <w:ilvl w:val="0"/>
          <w:numId w:val="116"/>
        </w:numPr>
        <w:autoSpaceDE w:val="0"/>
        <w:autoSpaceDN w:val="0"/>
        <w:adjustRightInd w:val="0"/>
        <w:jc w:val="both"/>
        <w:rPr>
          <w:rFonts w:ascii="Times New Roman" w:hAnsi="Times New Roman"/>
          <w:b/>
          <w:bCs/>
          <w:iCs/>
          <w:color w:val="000000"/>
          <w:szCs w:val="26"/>
          <w:lang w:val="fr-FR"/>
        </w:rPr>
      </w:pPr>
      <w:r w:rsidRPr="00812676">
        <w:rPr>
          <w:rFonts w:ascii="Times New Roman" w:hAnsi="Times New Roman"/>
          <w:b/>
          <w:bCs/>
          <w:iCs/>
          <w:color w:val="000000"/>
          <w:szCs w:val="26"/>
          <w:lang w:val="fr-FR"/>
        </w:rPr>
        <w:t>Đức Mẹ ban ân cho chư vị hộ tịnh :</w:t>
      </w:r>
    </w:p>
    <w:p w14:paraId="18AF7F0D" w14:textId="77777777" w:rsidR="003B1F52" w:rsidRPr="00812676" w:rsidRDefault="003B1F52" w:rsidP="003B1F52">
      <w:pPr>
        <w:widowControl w:val="0"/>
        <w:autoSpaceDE w:val="0"/>
        <w:autoSpaceDN w:val="0"/>
        <w:adjustRightInd w:val="0"/>
        <w:jc w:val="both"/>
        <w:rPr>
          <w:rFonts w:ascii="Times New Roman" w:hAnsi="Times New Roman"/>
          <w:bCs/>
          <w:i/>
          <w:iCs/>
          <w:color w:val="000000"/>
          <w:szCs w:val="26"/>
        </w:rPr>
      </w:pPr>
      <w:r w:rsidRPr="00812676">
        <w:rPr>
          <w:rFonts w:ascii="Times New Roman" w:hAnsi="Times New Roman"/>
          <w:bCs/>
          <w:i/>
          <w:iCs/>
          <w:color w:val="000000"/>
          <w:szCs w:val="26"/>
          <w:lang w:val="fr-FR"/>
        </w:rPr>
        <w:t xml:space="preserve"> « MINH ĐỨC ĐẠO NHƠN tái bút. </w:t>
      </w:r>
      <w:r w:rsidRPr="00812676">
        <w:rPr>
          <w:rFonts w:ascii="Times New Roman" w:hAnsi="Times New Roman"/>
          <w:bCs/>
          <w:i/>
          <w:iCs/>
          <w:color w:val="000000"/>
          <w:szCs w:val="26"/>
        </w:rPr>
        <w:t>Mời chư vị đồng an tọa.</w:t>
      </w:r>
    </w:p>
    <w:p w14:paraId="1FA9D9FC" w14:textId="77777777" w:rsidR="003B1F52" w:rsidRPr="00812676" w:rsidRDefault="003B1F52" w:rsidP="003B1F52">
      <w:pPr>
        <w:widowControl w:val="0"/>
        <w:autoSpaceDE w:val="0"/>
        <w:autoSpaceDN w:val="0"/>
        <w:adjustRightInd w:val="0"/>
        <w:jc w:val="both"/>
        <w:rPr>
          <w:rFonts w:ascii="Times New Roman" w:hAnsi="Times New Roman"/>
          <w:i/>
          <w:color w:val="000000"/>
          <w:szCs w:val="26"/>
        </w:rPr>
      </w:pPr>
      <w:r w:rsidRPr="00812676">
        <w:rPr>
          <w:rFonts w:ascii="Times New Roman" w:hAnsi="Times New Roman"/>
          <w:color w:val="000000"/>
          <w:szCs w:val="26"/>
        </w:rPr>
        <w:t xml:space="preserve"> </w:t>
      </w:r>
      <w:r w:rsidRPr="00812676">
        <w:rPr>
          <w:rFonts w:ascii="Times New Roman" w:hAnsi="Times New Roman"/>
          <w:bCs/>
          <w:i/>
          <w:iCs/>
          <w:color w:val="000000"/>
          <w:szCs w:val="26"/>
        </w:rPr>
        <w:t>Tệ Huynh cũng khen ngợi tinh thần hộ tịnh của hiền muội Nghi Phong, Ngọc Diêu, Tuyết Nga. Chư muội hãy cố gắng trên đường tu tiến, sẽ được sự hộ trì ban ơn của TỪ</w:t>
      </w:r>
      <w:r w:rsidRPr="00812676">
        <w:rPr>
          <w:rFonts w:ascii="Times New Roman" w:hAnsi="Times New Roman"/>
          <w:b/>
          <w:bCs/>
          <w:i/>
          <w:iCs/>
          <w:color w:val="000000"/>
          <w:szCs w:val="26"/>
        </w:rPr>
        <w:t xml:space="preserve"> </w:t>
      </w:r>
      <w:r w:rsidRPr="00812676">
        <w:rPr>
          <w:rFonts w:ascii="Times New Roman" w:hAnsi="Times New Roman"/>
          <w:bCs/>
          <w:i/>
          <w:iCs/>
          <w:color w:val="000000"/>
          <w:szCs w:val="26"/>
        </w:rPr>
        <w:t>MẪU”.</w:t>
      </w:r>
      <w:r w:rsidRPr="00812676">
        <w:rPr>
          <w:rStyle w:val="FootnoteReference"/>
          <w:rFonts w:ascii="Times New Roman" w:hAnsi="Times New Roman"/>
          <w:bCs/>
          <w:i/>
          <w:iCs/>
          <w:color w:val="000000"/>
          <w:szCs w:val="26"/>
        </w:rPr>
        <w:footnoteReference w:id="226"/>
      </w:r>
    </w:p>
    <w:p w14:paraId="521C5E3B" w14:textId="77777777" w:rsidR="003B1F52" w:rsidRPr="00812676" w:rsidRDefault="003B1F52" w:rsidP="003B1F52">
      <w:pPr>
        <w:widowControl w:val="0"/>
        <w:autoSpaceDE w:val="0"/>
        <w:autoSpaceDN w:val="0"/>
        <w:adjustRightInd w:val="0"/>
        <w:jc w:val="both"/>
        <w:rPr>
          <w:rFonts w:ascii="Times New Roman" w:hAnsi="Times New Roman"/>
          <w:color w:val="000000"/>
          <w:szCs w:val="26"/>
        </w:rPr>
      </w:pPr>
    </w:p>
    <w:p w14:paraId="2557D46D" w14:textId="77777777" w:rsidR="003B1F52" w:rsidRPr="00812676" w:rsidRDefault="003B1F52" w:rsidP="003B1F52">
      <w:pPr>
        <w:widowControl w:val="0"/>
        <w:numPr>
          <w:ilvl w:val="0"/>
          <w:numId w:val="116"/>
        </w:numPr>
        <w:autoSpaceDE w:val="0"/>
        <w:autoSpaceDN w:val="0"/>
        <w:adjustRightInd w:val="0"/>
        <w:ind w:right="-256"/>
        <w:jc w:val="both"/>
        <w:rPr>
          <w:rFonts w:ascii="Times New Roman" w:hAnsi="Times New Roman"/>
          <w:b/>
          <w:bCs/>
          <w:color w:val="000000"/>
          <w:szCs w:val="26"/>
        </w:rPr>
      </w:pPr>
      <w:r w:rsidRPr="00812676">
        <w:rPr>
          <w:rFonts w:ascii="Times New Roman" w:hAnsi="Times New Roman"/>
          <w:b/>
          <w:bCs/>
          <w:color w:val="000000"/>
          <w:szCs w:val="26"/>
        </w:rPr>
        <w:t>Ơn trên ban ân cụ thể để đủ công quả nhận đặc ân:</w:t>
      </w:r>
    </w:p>
    <w:p w14:paraId="357D2F04" w14:textId="77777777" w:rsidR="003B1F52" w:rsidRPr="00812676" w:rsidRDefault="003B1F52" w:rsidP="003B1F52">
      <w:pPr>
        <w:widowControl w:val="0"/>
        <w:spacing w:line="240" w:lineRule="atLeast"/>
        <w:jc w:val="both"/>
        <w:rPr>
          <w:rFonts w:ascii="Times New Roman" w:hAnsi="Times New Roman"/>
          <w:b/>
          <w:bCs/>
          <w:color w:val="000000"/>
          <w:szCs w:val="26"/>
        </w:rPr>
      </w:pPr>
    </w:p>
    <w:p w14:paraId="1E8188FE" w14:textId="77777777" w:rsidR="003B1F52" w:rsidRPr="00812676" w:rsidRDefault="003B1F52" w:rsidP="003B1F52">
      <w:pPr>
        <w:widowControl w:val="0"/>
        <w:spacing w:line="240" w:lineRule="atLeast"/>
        <w:jc w:val="both"/>
        <w:rPr>
          <w:rFonts w:ascii="Times New Roman" w:hAnsi="Times New Roman"/>
          <w:color w:val="000000"/>
          <w:szCs w:val="26"/>
        </w:rPr>
      </w:pPr>
      <w:r w:rsidRPr="00812676">
        <w:rPr>
          <w:rFonts w:ascii="Times New Roman" w:hAnsi="Times New Roman"/>
          <w:color w:val="000000"/>
          <w:szCs w:val="26"/>
        </w:rPr>
        <w:tab/>
        <w:t>Đức Đông Phương Lão Tổ dạy:</w:t>
      </w:r>
    </w:p>
    <w:p w14:paraId="6A713843" w14:textId="77777777" w:rsidR="003B1F52" w:rsidRPr="00812676" w:rsidRDefault="003B1F52" w:rsidP="003B1F52">
      <w:pPr>
        <w:widowControl w:val="0"/>
        <w:spacing w:line="240" w:lineRule="atLeast"/>
        <w:ind w:firstLine="720"/>
        <w:jc w:val="both"/>
        <w:rPr>
          <w:rFonts w:ascii="Times New Roman" w:hAnsi="Times New Roman"/>
          <w:bCs/>
          <w:i/>
          <w:iCs/>
          <w:color w:val="000000"/>
          <w:szCs w:val="26"/>
        </w:rPr>
      </w:pPr>
      <w:r w:rsidRPr="00812676">
        <w:rPr>
          <w:rFonts w:ascii="Times New Roman" w:hAnsi="Times New Roman"/>
          <w:bCs/>
          <w:i/>
          <w:iCs/>
          <w:color w:val="000000"/>
          <w:szCs w:val="26"/>
        </w:rPr>
        <w:t xml:space="preserve">“Phần hộ tịnh : nhị hiền đệ Thiện Bảo và Đạt Minh, phần tư dưỡng Bần Đạo nhờ hiền muội Nguyễn Thị Tơ phụ </w:t>
      </w:r>
      <w:r w:rsidRPr="00812676">
        <w:rPr>
          <w:rFonts w:ascii="Times New Roman" w:hAnsi="Times New Roman"/>
          <w:bCs/>
          <w:i/>
          <w:iCs/>
          <w:color w:val="000000"/>
          <w:szCs w:val="26"/>
        </w:rPr>
        <w:lastRenderedPageBreak/>
        <w:t xml:space="preserve">trách việc trù phòng. </w:t>
      </w:r>
    </w:p>
    <w:p w14:paraId="148840D4" w14:textId="77777777" w:rsidR="003B1F52" w:rsidRPr="00812676" w:rsidRDefault="003B1F52" w:rsidP="003B1F52">
      <w:pPr>
        <w:widowControl w:val="0"/>
        <w:spacing w:line="240" w:lineRule="atLeast"/>
        <w:ind w:firstLine="720"/>
        <w:jc w:val="both"/>
        <w:rPr>
          <w:rFonts w:ascii="Times New Roman" w:hAnsi="Times New Roman"/>
          <w:bCs/>
          <w:i/>
          <w:iCs/>
          <w:color w:val="000000"/>
          <w:szCs w:val="26"/>
        </w:rPr>
      </w:pPr>
      <w:r w:rsidRPr="00812676">
        <w:rPr>
          <w:rFonts w:ascii="Times New Roman" w:hAnsi="Times New Roman"/>
          <w:bCs/>
          <w:i/>
          <w:iCs/>
          <w:color w:val="000000"/>
          <w:szCs w:val="26"/>
        </w:rPr>
        <w:t>Phần liên lạc trực nhựt, Bần Đạo đặc ân cho hai Thanh Thiếu Niên Đoàn Thiện Tâm và Huỳnh Văn Khun. Hai trò liệu sắp xếp ngày giờ chia phiên nhau túc trực để người nhập tịnh cần dùng liên lạc bên ngoài, thế nào tránh việc gián đoạn sự học tập của Đoàn Thiện Tâm.</w:t>
      </w:r>
    </w:p>
    <w:p w14:paraId="4A2BBA5D" w14:textId="77777777" w:rsidR="003B1F52" w:rsidRPr="00812676" w:rsidRDefault="003B1F52" w:rsidP="003B1F52">
      <w:pPr>
        <w:widowControl w:val="0"/>
        <w:spacing w:line="240" w:lineRule="atLeast"/>
        <w:jc w:val="both"/>
        <w:rPr>
          <w:rFonts w:ascii="Times New Roman" w:hAnsi="Times New Roman"/>
          <w:i/>
          <w:color w:val="000000"/>
          <w:szCs w:val="26"/>
        </w:rPr>
      </w:pPr>
      <w:r w:rsidRPr="00812676">
        <w:rPr>
          <w:rFonts w:ascii="Times New Roman" w:hAnsi="Times New Roman"/>
          <w:i/>
          <w:color w:val="000000"/>
          <w:szCs w:val="26"/>
        </w:rPr>
        <w:tab/>
        <w:t>Ngoài ra những hiền đệ có phận sự, tuyệt đối không ai được lai vãng đến tầng trên ngôi Diêu Trì Bửu Điện, tức là tịnh phòng.</w:t>
      </w:r>
      <w:r w:rsidRPr="00812676">
        <w:rPr>
          <w:rStyle w:val="FootnoteReference"/>
          <w:rFonts w:ascii="Times New Roman" w:hAnsi="Times New Roman"/>
          <w:i/>
          <w:color w:val="000000"/>
          <w:szCs w:val="26"/>
        </w:rPr>
        <w:footnoteReference w:id="227"/>
      </w:r>
      <w:r w:rsidRPr="00812676">
        <w:rPr>
          <w:rFonts w:ascii="Times New Roman" w:hAnsi="Times New Roman"/>
          <w:i/>
          <w:color w:val="000000"/>
          <w:szCs w:val="26"/>
        </w:rPr>
        <w:t>”</w:t>
      </w:r>
    </w:p>
    <w:p w14:paraId="0A996837" w14:textId="77777777" w:rsidR="003B1F52" w:rsidRPr="00812676" w:rsidRDefault="003B1F52" w:rsidP="003B1F52">
      <w:pPr>
        <w:widowControl w:val="0"/>
        <w:spacing w:line="240" w:lineRule="atLeast"/>
        <w:jc w:val="both"/>
        <w:rPr>
          <w:rFonts w:ascii="Times New Roman" w:hAnsi="Times New Roman"/>
          <w:color w:val="000000"/>
          <w:szCs w:val="26"/>
        </w:rPr>
      </w:pPr>
    </w:p>
    <w:p w14:paraId="3A3FC512" w14:textId="77777777" w:rsidR="003B1F52" w:rsidRPr="00812676" w:rsidRDefault="003B1F52" w:rsidP="003B1F52">
      <w:pPr>
        <w:widowControl w:val="0"/>
        <w:spacing w:line="240" w:lineRule="atLeast"/>
        <w:jc w:val="both"/>
        <w:rPr>
          <w:rFonts w:ascii="Times New Roman" w:hAnsi="Times New Roman"/>
          <w:color w:val="000000"/>
          <w:szCs w:val="26"/>
        </w:rPr>
      </w:pPr>
      <w:r w:rsidRPr="00812676">
        <w:rPr>
          <w:rFonts w:ascii="Times New Roman" w:hAnsi="Times New Roman"/>
          <w:color w:val="000000"/>
          <w:szCs w:val="26"/>
        </w:rPr>
        <w:tab/>
        <w:t>Mãn khoá tịnh đức Như Ý Đạo Thoàn Chơn Nhơn dạy:</w:t>
      </w:r>
      <w:r w:rsidRPr="00812676">
        <w:rPr>
          <w:rStyle w:val="FootnoteReference"/>
          <w:rFonts w:ascii="Times New Roman" w:hAnsi="Times New Roman"/>
          <w:color w:val="000000"/>
          <w:szCs w:val="26"/>
        </w:rPr>
        <w:footnoteReference w:id="228"/>
      </w:r>
    </w:p>
    <w:p w14:paraId="3B781B21" w14:textId="77777777" w:rsidR="003B1F52" w:rsidRPr="00812676" w:rsidRDefault="003B1F52" w:rsidP="003B1F52">
      <w:pPr>
        <w:ind w:firstLine="720"/>
        <w:jc w:val="both"/>
        <w:rPr>
          <w:rFonts w:ascii="Times New Roman" w:hAnsi="Times New Roman"/>
          <w:i/>
          <w:color w:val="000000"/>
          <w:szCs w:val="26"/>
        </w:rPr>
      </w:pPr>
      <w:r w:rsidRPr="00812676">
        <w:rPr>
          <w:rFonts w:ascii="Times New Roman" w:hAnsi="Times New Roman"/>
          <w:i/>
          <w:color w:val="000000"/>
          <w:szCs w:val="26"/>
        </w:rPr>
        <w:t>“NHƯ Ý ĐẠO THOÀN CHƠN NHƠN , Lão chào mừng chư Thiên mạng, chư hiền đệ hiền muội.</w:t>
      </w:r>
    </w:p>
    <w:p w14:paraId="09B5A7CB" w14:textId="77777777" w:rsidR="003B1F52" w:rsidRPr="00812676" w:rsidRDefault="003B1F52" w:rsidP="003B1F52">
      <w:pPr>
        <w:jc w:val="both"/>
        <w:rPr>
          <w:rFonts w:ascii="Times New Roman" w:hAnsi="Times New Roman"/>
          <w:i/>
          <w:color w:val="000000"/>
          <w:szCs w:val="26"/>
        </w:rPr>
      </w:pPr>
      <w:r w:rsidRPr="00812676">
        <w:rPr>
          <w:rFonts w:ascii="Times New Roman" w:hAnsi="Times New Roman"/>
          <w:i/>
          <w:color w:val="000000"/>
          <w:szCs w:val="26"/>
        </w:rPr>
        <w:tab/>
        <w:t>Hôm nay, nhân tiện Lão mừng tam hiền đệ</w:t>
      </w:r>
      <w:r w:rsidRPr="00812676">
        <w:rPr>
          <w:rStyle w:val="FootnoteReference"/>
          <w:rFonts w:ascii="Times New Roman" w:hAnsi="Times New Roman"/>
          <w:i/>
          <w:color w:val="000000"/>
          <w:szCs w:val="26"/>
        </w:rPr>
        <w:footnoteReference w:id="229"/>
      </w:r>
      <w:r w:rsidRPr="00812676">
        <w:rPr>
          <w:rFonts w:ascii="Times New Roman" w:hAnsi="Times New Roman"/>
          <w:i/>
          <w:color w:val="000000"/>
          <w:szCs w:val="26"/>
        </w:rPr>
        <w:t xml:space="preserve"> vừa mãn khóa tịnh cửu nhựt, đã được hồng quang điển của Thiêng Liêng chan rưới.</w:t>
      </w:r>
    </w:p>
    <w:p w14:paraId="18F2D251" w14:textId="77777777" w:rsidR="003B1F52" w:rsidRPr="00812676" w:rsidRDefault="003B1F52" w:rsidP="003B1F52">
      <w:pPr>
        <w:jc w:val="center"/>
        <w:rPr>
          <w:rFonts w:ascii="Times New Roman" w:hAnsi="Times New Roman"/>
          <w:i/>
          <w:color w:val="000000"/>
          <w:szCs w:val="26"/>
        </w:rPr>
      </w:pPr>
      <w:r w:rsidRPr="00812676">
        <w:rPr>
          <w:rFonts w:ascii="Times New Roman" w:hAnsi="Times New Roman"/>
          <w:i/>
          <w:color w:val="000000"/>
          <w:szCs w:val="26"/>
        </w:rPr>
        <w:t>THI</w:t>
      </w:r>
    </w:p>
    <w:p w14:paraId="367B306A" w14:textId="77777777" w:rsidR="003B1F52" w:rsidRPr="00812676" w:rsidRDefault="003B1F52" w:rsidP="003B1F52">
      <w:pPr>
        <w:jc w:val="both"/>
        <w:rPr>
          <w:rFonts w:ascii="Times New Roman" w:hAnsi="Times New Roman"/>
          <w:i/>
          <w:color w:val="000000"/>
          <w:szCs w:val="26"/>
        </w:rPr>
      </w:pPr>
      <w:r w:rsidRPr="00812676">
        <w:rPr>
          <w:rFonts w:ascii="Times New Roman" w:hAnsi="Times New Roman"/>
          <w:i/>
          <w:color w:val="000000"/>
          <w:szCs w:val="26"/>
        </w:rPr>
        <w:tab/>
      </w:r>
      <w:r w:rsidRPr="00812676">
        <w:rPr>
          <w:rFonts w:ascii="Times New Roman" w:hAnsi="Times New Roman"/>
          <w:i/>
          <w:color w:val="000000"/>
          <w:szCs w:val="26"/>
        </w:rPr>
        <w:tab/>
      </w:r>
      <w:r w:rsidRPr="00812676">
        <w:rPr>
          <w:rFonts w:ascii="Times New Roman" w:hAnsi="Times New Roman"/>
          <w:i/>
          <w:color w:val="000000"/>
          <w:szCs w:val="26"/>
        </w:rPr>
        <w:tab/>
        <w:t>Mấy cành thanh trúc vượt nên tươi,</w:t>
      </w:r>
    </w:p>
    <w:p w14:paraId="2EFD14D2" w14:textId="77777777" w:rsidR="003B1F52" w:rsidRPr="00812676" w:rsidRDefault="003B1F52" w:rsidP="003B1F52">
      <w:pPr>
        <w:jc w:val="both"/>
        <w:rPr>
          <w:rFonts w:ascii="Times New Roman" w:hAnsi="Times New Roman"/>
          <w:i/>
          <w:color w:val="000000"/>
          <w:szCs w:val="26"/>
        </w:rPr>
      </w:pPr>
      <w:r w:rsidRPr="00812676">
        <w:rPr>
          <w:rFonts w:ascii="Times New Roman" w:hAnsi="Times New Roman"/>
          <w:i/>
          <w:color w:val="000000"/>
          <w:szCs w:val="26"/>
        </w:rPr>
        <w:tab/>
      </w:r>
      <w:r w:rsidRPr="00812676">
        <w:rPr>
          <w:rFonts w:ascii="Times New Roman" w:hAnsi="Times New Roman"/>
          <w:i/>
          <w:color w:val="000000"/>
          <w:szCs w:val="26"/>
        </w:rPr>
        <w:tab/>
      </w:r>
      <w:r w:rsidRPr="00812676">
        <w:rPr>
          <w:rFonts w:ascii="Times New Roman" w:hAnsi="Times New Roman"/>
          <w:i/>
          <w:color w:val="000000"/>
          <w:szCs w:val="26"/>
        </w:rPr>
        <w:tab/>
        <w:t>Học Đạo luyện phanh giúp độ đời;</w:t>
      </w:r>
    </w:p>
    <w:p w14:paraId="3E148C9D" w14:textId="77777777" w:rsidR="003B1F52" w:rsidRPr="00812676" w:rsidRDefault="003B1F52" w:rsidP="003B1F52">
      <w:pPr>
        <w:jc w:val="both"/>
        <w:rPr>
          <w:rFonts w:ascii="Times New Roman" w:hAnsi="Times New Roman"/>
          <w:i/>
          <w:color w:val="000000"/>
          <w:szCs w:val="26"/>
        </w:rPr>
      </w:pPr>
      <w:r w:rsidRPr="00812676">
        <w:rPr>
          <w:rFonts w:ascii="Times New Roman" w:hAnsi="Times New Roman"/>
          <w:i/>
          <w:color w:val="000000"/>
          <w:szCs w:val="26"/>
        </w:rPr>
        <w:tab/>
      </w:r>
      <w:r w:rsidRPr="00812676">
        <w:rPr>
          <w:rFonts w:ascii="Times New Roman" w:hAnsi="Times New Roman"/>
          <w:i/>
          <w:color w:val="000000"/>
          <w:szCs w:val="26"/>
        </w:rPr>
        <w:tab/>
      </w:r>
      <w:r w:rsidRPr="00812676">
        <w:rPr>
          <w:rFonts w:ascii="Times New Roman" w:hAnsi="Times New Roman"/>
          <w:i/>
          <w:color w:val="000000"/>
          <w:szCs w:val="26"/>
        </w:rPr>
        <w:tab/>
        <w:t>Mượn cõi hồng trần xoay lẽ đạo,</w:t>
      </w:r>
    </w:p>
    <w:p w14:paraId="35633216" w14:textId="77777777" w:rsidR="003B1F52" w:rsidRPr="00812676" w:rsidRDefault="003B1F52" w:rsidP="003B1F52">
      <w:pPr>
        <w:jc w:val="both"/>
        <w:rPr>
          <w:rFonts w:ascii="Times New Roman" w:hAnsi="Times New Roman"/>
          <w:i/>
          <w:color w:val="000000"/>
          <w:szCs w:val="26"/>
        </w:rPr>
      </w:pPr>
      <w:r w:rsidRPr="00812676">
        <w:rPr>
          <w:rFonts w:ascii="Times New Roman" w:hAnsi="Times New Roman"/>
          <w:i/>
          <w:color w:val="000000"/>
          <w:szCs w:val="26"/>
        </w:rPr>
        <w:tab/>
      </w:r>
      <w:r w:rsidRPr="00812676">
        <w:rPr>
          <w:rFonts w:ascii="Times New Roman" w:hAnsi="Times New Roman"/>
          <w:i/>
          <w:color w:val="000000"/>
          <w:szCs w:val="26"/>
        </w:rPr>
        <w:tab/>
      </w:r>
      <w:r w:rsidRPr="00812676">
        <w:rPr>
          <w:rFonts w:ascii="Times New Roman" w:hAnsi="Times New Roman"/>
          <w:i/>
          <w:color w:val="000000"/>
          <w:szCs w:val="26"/>
        </w:rPr>
        <w:tab/>
        <w:t>Nên danh muôn thuở với người đời.</w:t>
      </w:r>
    </w:p>
    <w:p w14:paraId="398541AC" w14:textId="77777777" w:rsidR="003B1F52" w:rsidRPr="00812676" w:rsidRDefault="003B1F52" w:rsidP="003B1F52">
      <w:pPr>
        <w:jc w:val="both"/>
        <w:rPr>
          <w:rFonts w:ascii="Times New Roman" w:hAnsi="Times New Roman"/>
          <w:i/>
          <w:color w:val="000000"/>
          <w:szCs w:val="26"/>
        </w:rPr>
      </w:pPr>
      <w:r w:rsidRPr="00812676">
        <w:rPr>
          <w:rFonts w:ascii="Times New Roman" w:hAnsi="Times New Roman"/>
          <w:i/>
          <w:color w:val="000000"/>
          <w:szCs w:val="26"/>
        </w:rPr>
        <w:tab/>
        <w:t>Lão mời nhị hiền đệ an tọa.</w:t>
      </w:r>
    </w:p>
    <w:p w14:paraId="4835287E" w14:textId="77777777" w:rsidR="003B1F52" w:rsidRPr="00812676" w:rsidRDefault="003B1F52" w:rsidP="003B1F52">
      <w:pPr>
        <w:jc w:val="both"/>
        <w:rPr>
          <w:rFonts w:ascii="Times New Roman" w:hAnsi="Times New Roman"/>
          <w:bCs/>
          <w:i/>
          <w:iCs/>
          <w:color w:val="000000"/>
          <w:szCs w:val="26"/>
        </w:rPr>
      </w:pPr>
      <w:r w:rsidRPr="00812676">
        <w:rPr>
          <w:rFonts w:ascii="Times New Roman" w:hAnsi="Times New Roman"/>
          <w:i/>
          <w:color w:val="000000"/>
          <w:szCs w:val="26"/>
        </w:rPr>
        <w:tab/>
      </w:r>
      <w:r w:rsidRPr="00812676">
        <w:rPr>
          <w:rFonts w:ascii="Times New Roman" w:hAnsi="Times New Roman"/>
          <w:bCs/>
          <w:i/>
          <w:iCs/>
          <w:color w:val="000000"/>
          <w:szCs w:val="26"/>
        </w:rPr>
        <w:t>Chư hiền đệ Đạt Minh, Thiện Bảo, Đoàn Thiện Tâm, Huỳnh Văn Khun, hiền muội Nguyễn Thị Tơ, Phạm Thị Mai và Diệu Lý. Lão mừng cho chư hiền đệ hiền muội đã góp phần công quả trong khóa tịnh vừa qua.</w:t>
      </w:r>
    </w:p>
    <w:p w14:paraId="3A5F4EC7" w14:textId="77777777" w:rsidR="003B1F52" w:rsidRPr="00812676" w:rsidRDefault="003B1F52" w:rsidP="003B1F52">
      <w:pPr>
        <w:widowControl w:val="0"/>
        <w:autoSpaceDE w:val="0"/>
        <w:autoSpaceDN w:val="0"/>
        <w:adjustRightInd w:val="0"/>
        <w:jc w:val="center"/>
        <w:rPr>
          <w:rFonts w:ascii="Times New Roman" w:hAnsi="Times New Roman"/>
          <w:color w:val="000000"/>
          <w:szCs w:val="26"/>
        </w:rPr>
      </w:pPr>
      <w:r w:rsidRPr="00812676">
        <w:rPr>
          <w:rFonts w:ascii="Times New Roman" w:hAnsi="Times New Roman"/>
          <w:color w:val="000000"/>
          <w:szCs w:val="26"/>
        </w:rPr>
        <w:lastRenderedPageBreak/>
        <w:tab/>
      </w:r>
    </w:p>
    <w:p w14:paraId="755DFC6F" w14:textId="77777777" w:rsidR="003B1F52" w:rsidRPr="00812676" w:rsidRDefault="003B1F52" w:rsidP="003B1F52">
      <w:pPr>
        <w:widowControl w:val="0"/>
        <w:numPr>
          <w:ilvl w:val="0"/>
          <w:numId w:val="116"/>
        </w:numPr>
        <w:autoSpaceDE w:val="0"/>
        <w:autoSpaceDN w:val="0"/>
        <w:adjustRightInd w:val="0"/>
        <w:jc w:val="both"/>
        <w:rPr>
          <w:rFonts w:ascii="Times New Roman" w:hAnsi="Times New Roman"/>
          <w:b/>
          <w:color w:val="000000"/>
          <w:szCs w:val="26"/>
        </w:rPr>
      </w:pPr>
      <w:r w:rsidRPr="00812676">
        <w:rPr>
          <w:rFonts w:ascii="Times New Roman" w:hAnsi="Times New Roman"/>
          <w:b/>
          <w:color w:val="000000"/>
          <w:szCs w:val="26"/>
        </w:rPr>
        <w:t>Các đạo tâm công quả phần hữu hình, Ơn Trên từng dạy:</w:t>
      </w:r>
    </w:p>
    <w:p w14:paraId="31AA2DDA" w14:textId="77777777" w:rsidR="003B1F52" w:rsidRPr="00812676" w:rsidRDefault="003B1F52" w:rsidP="003B1F52">
      <w:pPr>
        <w:widowControl w:val="0"/>
        <w:autoSpaceDE w:val="0"/>
        <w:autoSpaceDN w:val="0"/>
        <w:adjustRightInd w:val="0"/>
        <w:jc w:val="center"/>
        <w:rPr>
          <w:rFonts w:ascii="Times New Roman" w:hAnsi="Times New Roman"/>
          <w:bCs/>
          <w:i/>
          <w:iCs/>
          <w:color w:val="000000"/>
          <w:szCs w:val="26"/>
        </w:rPr>
      </w:pPr>
      <w:r w:rsidRPr="00812676">
        <w:rPr>
          <w:rFonts w:ascii="Times New Roman" w:hAnsi="Times New Roman"/>
          <w:bCs/>
          <w:i/>
          <w:iCs/>
          <w:color w:val="000000"/>
          <w:szCs w:val="26"/>
        </w:rPr>
        <w:t xml:space="preserve">“Của một đồng nhưng công một lượng, </w:t>
      </w:r>
    </w:p>
    <w:p w14:paraId="68ADE407" w14:textId="77777777" w:rsidR="003B1F52" w:rsidRPr="00812676" w:rsidRDefault="003B1F52" w:rsidP="003B1F52">
      <w:pPr>
        <w:widowControl w:val="0"/>
        <w:autoSpaceDE w:val="0"/>
        <w:autoSpaceDN w:val="0"/>
        <w:adjustRightInd w:val="0"/>
        <w:jc w:val="center"/>
        <w:rPr>
          <w:rFonts w:ascii="Times New Roman" w:hAnsi="Times New Roman"/>
          <w:bCs/>
          <w:i/>
          <w:iCs/>
          <w:color w:val="000000"/>
          <w:szCs w:val="26"/>
        </w:rPr>
      </w:pPr>
      <w:r w:rsidRPr="00812676">
        <w:rPr>
          <w:rFonts w:ascii="Times New Roman" w:hAnsi="Times New Roman"/>
          <w:bCs/>
          <w:i/>
          <w:iCs/>
          <w:color w:val="000000"/>
          <w:szCs w:val="26"/>
        </w:rPr>
        <w:t>Công một ngày đức hưởng một năm”.</w:t>
      </w:r>
    </w:p>
    <w:p w14:paraId="7211C698" w14:textId="77777777" w:rsidR="003B1F52" w:rsidRPr="00812676" w:rsidRDefault="003B1F52" w:rsidP="003B1F52">
      <w:pPr>
        <w:widowControl w:val="0"/>
        <w:autoSpaceDE w:val="0"/>
        <w:autoSpaceDN w:val="0"/>
        <w:adjustRightInd w:val="0"/>
        <w:ind w:firstLine="720"/>
        <w:jc w:val="both"/>
        <w:rPr>
          <w:rFonts w:ascii="Times New Roman" w:hAnsi="Times New Roman"/>
          <w:color w:val="000000"/>
          <w:szCs w:val="26"/>
        </w:rPr>
      </w:pPr>
      <w:r w:rsidRPr="00812676">
        <w:rPr>
          <w:rFonts w:ascii="Times New Roman" w:hAnsi="Times New Roman"/>
          <w:color w:val="000000"/>
          <w:szCs w:val="26"/>
        </w:rPr>
        <w:t>Các tịnh đường không có hộ tịnh các tịnh sĩ phải vừa lo tịnh, vừa lo hộ tịnh được Đức Lão Tổ ngợi khen :</w:t>
      </w:r>
    </w:p>
    <w:p w14:paraId="2EFC9E32" w14:textId="77777777" w:rsidR="003B1F52" w:rsidRPr="00812676" w:rsidRDefault="003B1F52" w:rsidP="003B1F52">
      <w:pPr>
        <w:widowControl w:val="0"/>
        <w:autoSpaceDE w:val="0"/>
        <w:autoSpaceDN w:val="0"/>
        <w:adjustRightInd w:val="0"/>
        <w:ind w:firstLine="720"/>
        <w:jc w:val="both"/>
        <w:rPr>
          <w:rFonts w:ascii="Times New Roman" w:hAnsi="Times New Roman"/>
          <w:bCs/>
          <w:i/>
          <w:iCs/>
          <w:color w:val="000000"/>
          <w:szCs w:val="26"/>
        </w:rPr>
      </w:pPr>
      <w:r w:rsidRPr="00812676">
        <w:rPr>
          <w:rFonts w:ascii="Times New Roman" w:hAnsi="Times New Roman"/>
          <w:bCs/>
          <w:i/>
          <w:iCs/>
          <w:color w:val="000000"/>
          <w:szCs w:val="26"/>
        </w:rPr>
        <w:t>« Này chư hiền đệ muội !Tiết trời ôi bức đốt nung, thế mà chư hiền đệ hiền muội vẫn giữ được thời khắc công phu tụng niệm, rất đáng ngợi khen.</w:t>
      </w:r>
    </w:p>
    <w:p w14:paraId="2C4DAA13" w14:textId="77777777" w:rsidR="003B1F52" w:rsidRPr="00812676" w:rsidRDefault="003B1F52" w:rsidP="003B1F52">
      <w:pPr>
        <w:widowControl w:val="0"/>
        <w:autoSpaceDE w:val="0"/>
        <w:autoSpaceDN w:val="0"/>
        <w:adjustRightInd w:val="0"/>
        <w:ind w:firstLine="720"/>
        <w:jc w:val="both"/>
        <w:rPr>
          <w:rFonts w:ascii="Times New Roman" w:hAnsi="Times New Roman"/>
          <w:bCs/>
          <w:i/>
          <w:iCs/>
          <w:color w:val="000000"/>
          <w:szCs w:val="26"/>
        </w:rPr>
      </w:pPr>
      <w:r w:rsidRPr="00812676">
        <w:rPr>
          <w:rFonts w:ascii="Times New Roman" w:hAnsi="Times New Roman"/>
          <w:bCs/>
          <w:i/>
          <w:iCs/>
          <w:color w:val="000000"/>
          <w:szCs w:val="26"/>
        </w:rPr>
        <w:t>Chư muội nữ vừa phải lo hộ tịnh,</w:t>
      </w:r>
      <w:r w:rsidRPr="00812676">
        <w:rPr>
          <w:rStyle w:val="FootnoteReference"/>
          <w:rFonts w:ascii="Times New Roman" w:hAnsi="Times New Roman"/>
          <w:bCs/>
          <w:i/>
          <w:iCs/>
          <w:color w:val="000000"/>
          <w:szCs w:val="26"/>
          <w:lang w:val="fr-FR"/>
        </w:rPr>
        <w:footnoteReference w:id="230"/>
      </w:r>
      <w:r w:rsidRPr="00812676">
        <w:rPr>
          <w:rFonts w:ascii="Times New Roman" w:hAnsi="Times New Roman"/>
          <w:bCs/>
          <w:i/>
          <w:iCs/>
          <w:color w:val="000000"/>
          <w:szCs w:val="26"/>
        </w:rPr>
        <w:t xml:space="preserve"> vừa tu cũng không sơ sót, Bần Đạo rất ngợi khen.</w:t>
      </w:r>
    </w:p>
    <w:p w14:paraId="3A826070" w14:textId="77777777" w:rsidR="003B1F52" w:rsidRPr="00812676" w:rsidRDefault="003B1F52" w:rsidP="003B1F52">
      <w:pPr>
        <w:widowControl w:val="0"/>
        <w:autoSpaceDE w:val="0"/>
        <w:autoSpaceDN w:val="0"/>
        <w:adjustRightInd w:val="0"/>
        <w:ind w:firstLine="720"/>
        <w:jc w:val="both"/>
        <w:rPr>
          <w:rFonts w:ascii="Times New Roman" w:hAnsi="Times New Roman"/>
          <w:bCs/>
          <w:i/>
          <w:iCs/>
          <w:color w:val="000000"/>
          <w:szCs w:val="26"/>
        </w:rPr>
      </w:pPr>
      <w:r w:rsidRPr="00812676">
        <w:rPr>
          <w:rFonts w:ascii="Times New Roman" w:hAnsi="Times New Roman"/>
          <w:bCs/>
          <w:i/>
          <w:iCs/>
          <w:color w:val="000000"/>
          <w:szCs w:val="26"/>
        </w:rPr>
        <w:t>Chư tịnh viên nam nữ hãy cố gắng giữ tâm thanh tịnh thường nhựt thì sẽ phát huệ. Đạo do đó mà thể hiện được sư tu chứng.</w:t>
      </w:r>
      <w:r w:rsidRPr="00812676">
        <w:rPr>
          <w:rStyle w:val="FootnoteReference"/>
          <w:rFonts w:ascii="Times New Roman" w:hAnsi="Times New Roman"/>
          <w:bCs/>
          <w:i/>
          <w:iCs/>
          <w:color w:val="000000"/>
          <w:szCs w:val="26"/>
          <w:lang w:val="fr-FR"/>
        </w:rPr>
        <w:footnoteReference w:id="231"/>
      </w:r>
      <w:r w:rsidRPr="00812676">
        <w:rPr>
          <w:rFonts w:ascii="Times New Roman" w:hAnsi="Times New Roman"/>
          <w:bCs/>
          <w:i/>
          <w:iCs/>
          <w:color w:val="000000"/>
          <w:szCs w:val="26"/>
        </w:rPr>
        <w:t> »</w:t>
      </w:r>
    </w:p>
    <w:p w14:paraId="36BA71BE" w14:textId="77777777" w:rsidR="003B1F52" w:rsidRPr="00812676" w:rsidRDefault="003B1F52" w:rsidP="003B1F52">
      <w:pPr>
        <w:widowControl w:val="0"/>
        <w:autoSpaceDE w:val="0"/>
        <w:autoSpaceDN w:val="0"/>
        <w:adjustRightInd w:val="0"/>
        <w:ind w:firstLine="720"/>
        <w:jc w:val="both"/>
        <w:rPr>
          <w:rFonts w:ascii="Times New Roman" w:hAnsi="Times New Roman"/>
          <w:bCs/>
          <w:i/>
          <w:iCs/>
          <w:color w:val="000000"/>
          <w:szCs w:val="26"/>
        </w:rPr>
      </w:pPr>
    </w:p>
    <w:p w14:paraId="29AA63AF" w14:textId="77777777" w:rsidR="003B1F52" w:rsidRPr="00812676" w:rsidRDefault="003B1F52" w:rsidP="003B1F52">
      <w:pPr>
        <w:numPr>
          <w:ilvl w:val="0"/>
          <w:numId w:val="116"/>
        </w:numPr>
        <w:rPr>
          <w:rFonts w:ascii="Times New Roman" w:hAnsi="Times New Roman"/>
          <w:b/>
          <w:bCs/>
          <w:color w:val="000000"/>
          <w:szCs w:val="26"/>
        </w:rPr>
      </w:pPr>
      <w:r w:rsidRPr="00812676">
        <w:rPr>
          <w:rFonts w:ascii="Times New Roman" w:hAnsi="Times New Roman"/>
          <w:b/>
          <w:bCs/>
          <w:color w:val="000000"/>
          <w:szCs w:val="26"/>
        </w:rPr>
        <w:t>Ban ân cho chư hộ tịnh là ân lành bình an :</w:t>
      </w:r>
    </w:p>
    <w:p w14:paraId="08BF0C5D" w14:textId="77777777" w:rsidR="003B1F52" w:rsidRPr="00812676" w:rsidRDefault="003B1F52" w:rsidP="003B1F52">
      <w:pPr>
        <w:widowControl w:val="0"/>
        <w:autoSpaceDE w:val="0"/>
        <w:autoSpaceDN w:val="0"/>
        <w:adjustRightInd w:val="0"/>
        <w:rPr>
          <w:rFonts w:ascii="Times New Roman" w:hAnsi="Times New Roman"/>
          <w:color w:val="000000"/>
          <w:szCs w:val="26"/>
        </w:rPr>
      </w:pPr>
      <w:r w:rsidRPr="00812676">
        <w:rPr>
          <w:rFonts w:ascii="Times New Roman" w:hAnsi="Times New Roman"/>
          <w:color w:val="000000"/>
          <w:szCs w:val="26"/>
        </w:rPr>
        <w:tab/>
        <w:t>Đức BÁT NHÃ THIỀN SƯ dạy :</w:t>
      </w:r>
    </w:p>
    <w:p w14:paraId="244A12D2" w14:textId="77777777" w:rsidR="003B1F52" w:rsidRPr="00812676" w:rsidRDefault="003B1F52" w:rsidP="003B1F52">
      <w:pPr>
        <w:widowControl w:val="0"/>
        <w:autoSpaceDE w:val="0"/>
        <w:autoSpaceDN w:val="0"/>
        <w:adjustRightInd w:val="0"/>
        <w:jc w:val="both"/>
        <w:rPr>
          <w:rFonts w:ascii="Times New Roman" w:hAnsi="Times New Roman"/>
          <w:bCs/>
          <w:i/>
          <w:iCs/>
          <w:color w:val="000000"/>
          <w:szCs w:val="26"/>
        </w:rPr>
      </w:pPr>
      <w:r w:rsidRPr="00812676">
        <w:rPr>
          <w:rFonts w:ascii="Times New Roman" w:hAnsi="Times New Roman"/>
          <w:color w:val="000000"/>
          <w:szCs w:val="26"/>
        </w:rPr>
        <w:tab/>
      </w:r>
      <w:r w:rsidRPr="00812676">
        <w:rPr>
          <w:rFonts w:ascii="Times New Roman" w:hAnsi="Times New Roman"/>
          <w:bCs/>
          <w:i/>
          <w:iCs/>
          <w:color w:val="000000"/>
          <w:szCs w:val="26"/>
        </w:rPr>
        <w:t>Bần Tăng thừa lịnh TAM GIÁO TỔ SƯ ban thưởng công lao cho kẻ tịnh viên và người hộ tịnh một ơn lành là "bình an" hưởng trọn trong năm Tân Xuân Đinh Tỵ. Đó là ơn cao cả của Thiêng Liêng.</w:t>
      </w:r>
      <w:r w:rsidRPr="00812676">
        <w:rPr>
          <w:rStyle w:val="FootnoteReference"/>
          <w:rFonts w:ascii="Times New Roman" w:hAnsi="Times New Roman"/>
          <w:bCs/>
          <w:i/>
          <w:iCs/>
          <w:color w:val="000000"/>
          <w:szCs w:val="26"/>
          <w:lang w:val="fr-FR"/>
        </w:rPr>
        <w:footnoteReference w:id="232"/>
      </w:r>
    </w:p>
    <w:p w14:paraId="48C0BD42" w14:textId="77777777" w:rsidR="003B1F52" w:rsidRPr="00812676" w:rsidRDefault="003B1F52" w:rsidP="003B1F52">
      <w:pPr>
        <w:widowControl w:val="0"/>
        <w:autoSpaceDE w:val="0"/>
        <w:autoSpaceDN w:val="0"/>
        <w:adjustRightInd w:val="0"/>
        <w:jc w:val="both"/>
        <w:rPr>
          <w:rFonts w:ascii="Times New Roman" w:hAnsi="Times New Roman"/>
          <w:i/>
          <w:color w:val="000000"/>
          <w:szCs w:val="26"/>
        </w:rPr>
      </w:pPr>
      <w:r w:rsidRPr="00812676">
        <w:rPr>
          <w:rFonts w:ascii="Times New Roman" w:hAnsi="Times New Roman"/>
          <w:i/>
          <w:color w:val="000000"/>
          <w:szCs w:val="26"/>
        </w:rPr>
        <w:tab/>
        <w:t>Các vé điểm danh các hiền nam nữ đừng nên quan niệm chỉ biết câu của mình mà phải coi cả cộng đồng tánh và đặc thù tánh, để kiểm tu.</w:t>
      </w:r>
    </w:p>
    <w:p w14:paraId="252964F2" w14:textId="77777777" w:rsidR="003B1F52" w:rsidRPr="00812676" w:rsidRDefault="003B1F52" w:rsidP="003B1F52">
      <w:pPr>
        <w:widowControl w:val="0"/>
        <w:autoSpaceDE w:val="0"/>
        <w:autoSpaceDN w:val="0"/>
        <w:adjustRightInd w:val="0"/>
        <w:jc w:val="both"/>
        <w:rPr>
          <w:rFonts w:ascii="Times New Roman" w:hAnsi="Times New Roman"/>
          <w:color w:val="000000"/>
          <w:szCs w:val="26"/>
        </w:rPr>
      </w:pPr>
      <w:r w:rsidRPr="00812676">
        <w:rPr>
          <w:rFonts w:ascii="Times New Roman" w:hAnsi="Times New Roman"/>
          <w:color w:val="000000"/>
          <w:szCs w:val="26"/>
        </w:rPr>
        <w:tab/>
      </w:r>
    </w:p>
    <w:p w14:paraId="401254D5" w14:textId="77777777" w:rsidR="003B1F52" w:rsidRPr="00812676" w:rsidRDefault="003B1F52" w:rsidP="003B1F52">
      <w:pPr>
        <w:widowControl w:val="0"/>
        <w:numPr>
          <w:ilvl w:val="0"/>
          <w:numId w:val="116"/>
        </w:numPr>
        <w:autoSpaceDE w:val="0"/>
        <w:autoSpaceDN w:val="0"/>
        <w:adjustRightInd w:val="0"/>
        <w:jc w:val="both"/>
        <w:rPr>
          <w:rFonts w:ascii="Times New Roman" w:hAnsi="Times New Roman"/>
          <w:color w:val="000000"/>
          <w:szCs w:val="26"/>
        </w:rPr>
      </w:pPr>
      <w:r w:rsidRPr="00812676">
        <w:rPr>
          <w:rFonts w:ascii="Times New Roman" w:hAnsi="Times New Roman"/>
          <w:color w:val="000000"/>
          <w:szCs w:val="26"/>
        </w:rPr>
        <w:lastRenderedPageBreak/>
        <w:t xml:space="preserve">Chư hộ tịnh đều được công đức </w:t>
      </w:r>
    </w:p>
    <w:p w14:paraId="1A4D3CB5" w14:textId="77777777" w:rsidR="003B1F52" w:rsidRPr="00812676" w:rsidRDefault="003B1F52" w:rsidP="003B1F52">
      <w:pPr>
        <w:widowControl w:val="0"/>
        <w:autoSpaceDE w:val="0"/>
        <w:autoSpaceDN w:val="0"/>
        <w:adjustRightInd w:val="0"/>
        <w:jc w:val="both"/>
        <w:rPr>
          <w:rFonts w:ascii="Times New Roman" w:hAnsi="Times New Roman"/>
          <w:color w:val="000000"/>
          <w:szCs w:val="26"/>
        </w:rPr>
      </w:pPr>
      <w:r w:rsidRPr="00812676">
        <w:rPr>
          <w:rFonts w:ascii="Times New Roman" w:hAnsi="Times New Roman"/>
          <w:color w:val="000000"/>
          <w:szCs w:val="26"/>
        </w:rPr>
        <w:tab/>
        <w:t>ĐứcĐÔNG PHƯƠNG LÃO TỔ dạy :</w:t>
      </w:r>
    </w:p>
    <w:p w14:paraId="201EB09E" w14:textId="77777777" w:rsidR="003B1F52" w:rsidRPr="00812676" w:rsidRDefault="003B1F52" w:rsidP="003B1F52">
      <w:pPr>
        <w:widowControl w:val="0"/>
        <w:autoSpaceDE w:val="0"/>
        <w:autoSpaceDN w:val="0"/>
        <w:adjustRightInd w:val="0"/>
        <w:jc w:val="center"/>
        <w:rPr>
          <w:rFonts w:ascii="Times New Roman" w:hAnsi="Times New Roman"/>
          <w:bCs/>
          <w:i/>
          <w:iCs/>
          <w:color w:val="000000"/>
          <w:szCs w:val="26"/>
        </w:rPr>
      </w:pPr>
      <w:r w:rsidRPr="00812676">
        <w:rPr>
          <w:rFonts w:ascii="Times New Roman" w:hAnsi="Times New Roman"/>
          <w:bCs/>
          <w:i/>
          <w:iCs/>
          <w:color w:val="000000"/>
          <w:szCs w:val="26"/>
        </w:rPr>
        <w:t>Chư đệ muội các thời hộ tịnh,</w:t>
      </w:r>
    </w:p>
    <w:p w14:paraId="546A4E1A" w14:textId="77777777" w:rsidR="003B1F52" w:rsidRPr="00812676" w:rsidRDefault="003B1F52" w:rsidP="003B1F52">
      <w:pPr>
        <w:widowControl w:val="0"/>
        <w:autoSpaceDE w:val="0"/>
        <w:autoSpaceDN w:val="0"/>
        <w:adjustRightInd w:val="0"/>
        <w:jc w:val="center"/>
        <w:rPr>
          <w:rFonts w:ascii="Times New Roman" w:hAnsi="Times New Roman"/>
          <w:bCs/>
          <w:i/>
          <w:iCs/>
          <w:color w:val="000000"/>
          <w:szCs w:val="26"/>
        </w:rPr>
      </w:pPr>
      <w:r w:rsidRPr="00812676">
        <w:rPr>
          <w:rFonts w:ascii="Times New Roman" w:hAnsi="Times New Roman"/>
          <w:bCs/>
          <w:i/>
          <w:iCs/>
          <w:color w:val="000000"/>
          <w:szCs w:val="26"/>
        </w:rPr>
        <w:t>Dốc tâm thành nghiêm chỉnh lo lường;</w:t>
      </w:r>
    </w:p>
    <w:p w14:paraId="0D4317D6" w14:textId="77777777" w:rsidR="003B1F52" w:rsidRPr="00812676" w:rsidRDefault="003B1F52" w:rsidP="003B1F52">
      <w:pPr>
        <w:widowControl w:val="0"/>
        <w:autoSpaceDE w:val="0"/>
        <w:autoSpaceDN w:val="0"/>
        <w:adjustRightInd w:val="0"/>
        <w:jc w:val="center"/>
        <w:rPr>
          <w:rFonts w:ascii="Times New Roman" w:hAnsi="Times New Roman"/>
          <w:bCs/>
          <w:i/>
          <w:iCs/>
          <w:color w:val="000000"/>
          <w:szCs w:val="26"/>
        </w:rPr>
      </w:pPr>
      <w:r w:rsidRPr="00812676">
        <w:rPr>
          <w:rFonts w:ascii="Times New Roman" w:hAnsi="Times New Roman"/>
          <w:bCs/>
          <w:i/>
          <w:iCs/>
          <w:color w:val="000000"/>
          <w:szCs w:val="26"/>
        </w:rPr>
        <w:t>Hồng ân bủa khắp muôn phương,</w:t>
      </w:r>
    </w:p>
    <w:p w14:paraId="61F61ECB" w14:textId="77777777" w:rsidR="003B1F52" w:rsidRPr="00812676" w:rsidRDefault="003B1F52" w:rsidP="003B1F52">
      <w:pPr>
        <w:widowControl w:val="0"/>
        <w:autoSpaceDE w:val="0"/>
        <w:autoSpaceDN w:val="0"/>
        <w:adjustRightInd w:val="0"/>
        <w:jc w:val="center"/>
        <w:rPr>
          <w:rFonts w:ascii="Times New Roman" w:hAnsi="Times New Roman"/>
          <w:bCs/>
          <w:i/>
          <w:iCs/>
          <w:color w:val="000000"/>
          <w:szCs w:val="26"/>
        </w:rPr>
      </w:pPr>
      <w:r w:rsidRPr="00812676">
        <w:rPr>
          <w:rFonts w:ascii="Times New Roman" w:hAnsi="Times New Roman"/>
          <w:bCs/>
          <w:i/>
          <w:iCs/>
          <w:color w:val="000000"/>
          <w:szCs w:val="26"/>
        </w:rPr>
        <w:t>Đó là công quả trên đường trần gian.</w:t>
      </w:r>
      <w:r w:rsidRPr="00812676">
        <w:rPr>
          <w:rStyle w:val="FootnoteReference"/>
          <w:rFonts w:ascii="Times New Roman" w:hAnsi="Times New Roman"/>
          <w:bCs/>
          <w:i/>
          <w:iCs/>
          <w:color w:val="000000"/>
          <w:szCs w:val="26"/>
        </w:rPr>
        <w:footnoteReference w:id="233"/>
      </w:r>
    </w:p>
    <w:p w14:paraId="3A083879" w14:textId="77777777" w:rsidR="003B1F52" w:rsidRPr="00812676" w:rsidRDefault="003B1F52" w:rsidP="003B1F52">
      <w:pPr>
        <w:widowControl w:val="0"/>
        <w:autoSpaceDE w:val="0"/>
        <w:autoSpaceDN w:val="0"/>
        <w:adjustRightInd w:val="0"/>
        <w:jc w:val="both"/>
        <w:rPr>
          <w:rFonts w:ascii="Times New Roman" w:hAnsi="Times New Roman"/>
          <w:b/>
          <w:bCs/>
          <w:i/>
          <w:iCs/>
          <w:color w:val="000000"/>
          <w:szCs w:val="26"/>
        </w:rPr>
      </w:pPr>
    </w:p>
    <w:p w14:paraId="686B54EB" w14:textId="77777777" w:rsidR="003B1F52" w:rsidRPr="00812676" w:rsidRDefault="003B1F52" w:rsidP="003B1F52">
      <w:pPr>
        <w:widowControl w:val="0"/>
        <w:numPr>
          <w:ilvl w:val="0"/>
          <w:numId w:val="116"/>
        </w:numPr>
        <w:autoSpaceDE w:val="0"/>
        <w:autoSpaceDN w:val="0"/>
        <w:adjustRightInd w:val="0"/>
        <w:jc w:val="both"/>
        <w:rPr>
          <w:rFonts w:ascii="Times New Roman" w:hAnsi="Times New Roman"/>
          <w:color w:val="000000"/>
          <w:szCs w:val="26"/>
        </w:rPr>
      </w:pPr>
      <w:r w:rsidRPr="00812676">
        <w:rPr>
          <w:rFonts w:ascii="Times New Roman" w:hAnsi="Times New Roman"/>
          <w:b/>
          <w:bCs/>
          <w:color w:val="000000"/>
          <w:szCs w:val="26"/>
        </w:rPr>
        <w:t>Các đấng Cửu Huyền Thất Tổ thấy con cháu mình lo hộ tịnh thì rất hoan hỉ.</w:t>
      </w:r>
    </w:p>
    <w:p w14:paraId="78A5A8D7" w14:textId="77777777" w:rsidR="003B1F52" w:rsidRPr="00812676" w:rsidRDefault="003B1F52" w:rsidP="003B1F52">
      <w:pPr>
        <w:widowControl w:val="0"/>
        <w:autoSpaceDE w:val="0"/>
        <w:autoSpaceDN w:val="0"/>
        <w:adjustRightInd w:val="0"/>
        <w:jc w:val="both"/>
        <w:rPr>
          <w:rFonts w:ascii="Times New Roman" w:hAnsi="Times New Roman"/>
          <w:color w:val="000000"/>
          <w:szCs w:val="26"/>
        </w:rPr>
      </w:pPr>
      <w:r w:rsidRPr="00812676">
        <w:rPr>
          <w:rFonts w:ascii="Times New Roman" w:hAnsi="Times New Roman"/>
          <w:color w:val="000000"/>
          <w:szCs w:val="26"/>
        </w:rPr>
        <w:t xml:space="preserve"> </w:t>
      </w:r>
      <w:r w:rsidRPr="00812676">
        <w:rPr>
          <w:rFonts w:ascii="Times New Roman" w:hAnsi="Times New Roman"/>
          <w:color w:val="000000"/>
          <w:szCs w:val="26"/>
        </w:rPr>
        <w:tab/>
        <w:t xml:space="preserve">Đức BẢO HÒA THÁNH NỮ </w:t>
      </w:r>
    </w:p>
    <w:p w14:paraId="064B2869" w14:textId="77777777" w:rsidR="003B1F52" w:rsidRPr="00812676" w:rsidRDefault="003B1F52" w:rsidP="003B1F52">
      <w:pPr>
        <w:widowControl w:val="0"/>
        <w:autoSpaceDE w:val="0"/>
        <w:autoSpaceDN w:val="0"/>
        <w:adjustRightInd w:val="0"/>
        <w:jc w:val="both"/>
        <w:rPr>
          <w:rFonts w:ascii="Times New Roman" w:hAnsi="Times New Roman"/>
          <w:color w:val="000000"/>
          <w:szCs w:val="26"/>
        </w:rPr>
      </w:pPr>
      <w:r w:rsidRPr="00812676">
        <w:rPr>
          <w:rFonts w:ascii="Times New Roman" w:hAnsi="Times New Roman"/>
          <w:color w:val="000000"/>
          <w:szCs w:val="26"/>
        </w:rPr>
        <w:t xml:space="preserve"> </w:t>
      </w:r>
      <w:r w:rsidRPr="00812676">
        <w:rPr>
          <w:rFonts w:ascii="Times New Roman" w:hAnsi="Times New Roman"/>
          <w:color w:val="000000"/>
          <w:szCs w:val="26"/>
        </w:rPr>
        <w:tab/>
      </w:r>
      <w:r w:rsidRPr="00812676">
        <w:rPr>
          <w:rFonts w:ascii="Times New Roman" w:hAnsi="Times New Roman"/>
          <w:bCs/>
          <w:i/>
          <w:iCs/>
          <w:color w:val="000000"/>
          <w:szCs w:val="26"/>
        </w:rPr>
        <w:t>Trong đợt định vừa qua , các con cháu hộ tịnh siêng năng giỏi dắn, Thánh Nữ rất vui mừng và được Đức Mẹ ghi công ban ơn nhiều cho toàn địa phương , các con cháu được vững vàng tu tiến .</w:t>
      </w:r>
      <w:r w:rsidRPr="00812676">
        <w:rPr>
          <w:rStyle w:val="FootnoteReference"/>
          <w:rFonts w:ascii="Times New Roman" w:hAnsi="Times New Roman"/>
          <w:bCs/>
          <w:i/>
          <w:iCs/>
          <w:color w:val="000000"/>
          <w:szCs w:val="26"/>
        </w:rPr>
        <w:footnoteReference w:id="234"/>
      </w:r>
      <w:r w:rsidRPr="00812676">
        <w:rPr>
          <w:rFonts w:ascii="Times New Roman" w:hAnsi="Times New Roman"/>
          <w:color w:val="000000"/>
          <w:szCs w:val="26"/>
        </w:rPr>
        <w:t xml:space="preserve"> </w:t>
      </w:r>
    </w:p>
    <w:p w14:paraId="0C59F1A1" w14:textId="77777777" w:rsidR="003B1F52" w:rsidRPr="00812676" w:rsidRDefault="003B1F52" w:rsidP="003B1F52">
      <w:pPr>
        <w:widowControl w:val="0"/>
        <w:autoSpaceDE w:val="0"/>
        <w:autoSpaceDN w:val="0"/>
        <w:adjustRightInd w:val="0"/>
        <w:jc w:val="both"/>
        <w:rPr>
          <w:rFonts w:ascii="Times New Roman" w:hAnsi="Times New Roman"/>
          <w:color w:val="000000"/>
          <w:szCs w:val="26"/>
        </w:rPr>
      </w:pPr>
      <w:r w:rsidRPr="00812676">
        <w:rPr>
          <w:rFonts w:ascii="Times New Roman" w:hAnsi="Times New Roman"/>
          <w:color w:val="000000"/>
          <w:szCs w:val="26"/>
        </w:rPr>
        <w:tab/>
        <w:t>- hộ tịnh được công đức để giải tiền khiên, vững bước tu tiến.</w:t>
      </w:r>
    </w:p>
    <w:p w14:paraId="71976AC7" w14:textId="77777777" w:rsidR="003B1F52" w:rsidRPr="00812676" w:rsidRDefault="003B1F52" w:rsidP="003B1F52">
      <w:pPr>
        <w:ind w:firstLine="720"/>
        <w:rPr>
          <w:rFonts w:ascii="Times New Roman" w:hAnsi="Times New Roman"/>
          <w:color w:val="000000"/>
          <w:szCs w:val="26"/>
        </w:rPr>
      </w:pPr>
      <w:r w:rsidRPr="00812676">
        <w:rPr>
          <w:rFonts w:ascii="Times New Roman" w:hAnsi="Times New Roman"/>
          <w:color w:val="000000"/>
          <w:szCs w:val="26"/>
        </w:rPr>
        <w:t>- Hình thức hộ tịnh: công, của (gạo, dầu, ….)</w:t>
      </w:r>
    </w:p>
    <w:p w14:paraId="58E84476" w14:textId="77777777" w:rsidR="003B1F52" w:rsidRPr="00812676" w:rsidRDefault="003B1F52" w:rsidP="003B1F52">
      <w:pPr>
        <w:jc w:val="center"/>
        <w:rPr>
          <w:rFonts w:ascii="Times New Roman" w:hAnsi="Times New Roman"/>
          <w:color w:val="000000"/>
          <w:szCs w:val="26"/>
        </w:rPr>
      </w:pPr>
      <w:r w:rsidRPr="00812676">
        <w:rPr>
          <w:rFonts w:ascii="Times New Roman" w:hAnsi="Times New Roman"/>
          <w:color w:val="000000"/>
          <w:szCs w:val="26"/>
        </w:rPr>
        <w:sym w:font="Wingdings" w:char="F026"/>
      </w:r>
      <w:r w:rsidRPr="00812676">
        <w:rPr>
          <w:rFonts w:ascii="Times New Roman" w:hAnsi="Times New Roman"/>
          <w:color w:val="000000"/>
          <w:szCs w:val="26"/>
        </w:rPr>
        <w:t xml:space="preserve"> </w:t>
      </w:r>
    </w:p>
    <w:p w14:paraId="6197398F" w14:textId="77777777" w:rsidR="003B1F52" w:rsidRPr="00812676" w:rsidRDefault="003B1F52" w:rsidP="003B1F52">
      <w:pPr>
        <w:widowControl w:val="0"/>
        <w:autoSpaceDE w:val="0"/>
        <w:autoSpaceDN w:val="0"/>
        <w:adjustRightInd w:val="0"/>
        <w:jc w:val="center"/>
        <w:rPr>
          <w:rFonts w:ascii="Times New Roman" w:hAnsi="Times New Roman"/>
          <w:color w:val="000000"/>
          <w:szCs w:val="26"/>
        </w:rPr>
      </w:pPr>
    </w:p>
    <w:p w14:paraId="018802DD" w14:textId="77777777" w:rsidR="003B1F52" w:rsidRPr="00812676" w:rsidRDefault="003B1F52" w:rsidP="003B1F52">
      <w:pPr>
        <w:pStyle w:val="Heading1"/>
        <w:jc w:val="center"/>
        <w:rPr>
          <w:rFonts w:ascii="Times New Roman" w:hAnsi="Times New Roman" w:cs="Times New Roman"/>
          <w:sz w:val="26"/>
          <w:szCs w:val="26"/>
        </w:rPr>
      </w:pPr>
      <w:bookmarkStart w:id="493" w:name="_Toc207769491"/>
      <w:bookmarkStart w:id="494" w:name="_Toc207769931"/>
      <w:r w:rsidRPr="00812676">
        <w:rPr>
          <w:rFonts w:ascii="Times New Roman" w:hAnsi="Times New Roman" w:cs="Times New Roman"/>
          <w:sz w:val="26"/>
          <w:szCs w:val="26"/>
        </w:rPr>
        <w:t xml:space="preserve">57. Bài Phát Biểu của Đại diện </w:t>
      </w:r>
      <w:r w:rsidRPr="00812676">
        <w:rPr>
          <w:rFonts w:ascii="Times New Roman" w:hAnsi="Times New Roman" w:cs="Times New Roman"/>
          <w:sz w:val="26"/>
          <w:szCs w:val="26"/>
        </w:rPr>
        <w:br/>
        <w:t>giới Cao Đài tại thành phố Hồ Chí Minh</w:t>
      </w:r>
      <w:bookmarkEnd w:id="493"/>
      <w:bookmarkEnd w:id="494"/>
    </w:p>
    <w:p w14:paraId="59E27894" w14:textId="77777777" w:rsidR="003B1F52" w:rsidRPr="00812676" w:rsidRDefault="003B1F52" w:rsidP="003B1F52">
      <w:pPr>
        <w:jc w:val="center"/>
        <w:rPr>
          <w:rFonts w:ascii="Times New Roman" w:hAnsi="Times New Roman"/>
          <w:kern w:val="32"/>
          <w:szCs w:val="26"/>
        </w:rPr>
      </w:pPr>
      <w:r w:rsidRPr="00812676">
        <w:rPr>
          <w:rFonts w:ascii="Times New Roman" w:hAnsi="Times New Roman"/>
          <w:kern w:val="32"/>
          <w:szCs w:val="26"/>
        </w:rPr>
        <w:t>đọc trong buổi Lễ Kỷ niệm 80 năm ngày bắt đầu Hoằng Khai Đại Đạo ( 1926 – 2006) tại Hội trường Ủy Ban Mặt Trận Tổ Quốc Thành Phố Hồ Chí Minh.</w:t>
      </w:r>
    </w:p>
    <w:p w14:paraId="6038AA9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w:t>
      </w:r>
    </w:p>
    <w:p w14:paraId="78F6676E" w14:textId="77777777" w:rsidR="003B1F52" w:rsidRPr="00812676" w:rsidRDefault="003B1F52" w:rsidP="003B1F52">
      <w:pPr>
        <w:jc w:val="center"/>
        <w:rPr>
          <w:rFonts w:ascii="Times New Roman" w:hAnsi="Times New Roman"/>
          <w:szCs w:val="26"/>
        </w:rPr>
      </w:pPr>
    </w:p>
    <w:p w14:paraId="1FEAE6B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Kính thưa Lãnh đạo Thành Phố</w:t>
      </w:r>
    </w:p>
    <w:p w14:paraId="11A1C8C9"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lastRenderedPageBreak/>
        <w:tab/>
        <w:t>Kính thưa Ủy Ban Mặt Trận Tổ Quốc Thành Phố</w:t>
      </w:r>
    </w:p>
    <w:p w14:paraId="06A0736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Kính thưa Quý Đại Biểu Đại Diện Ban Dân Vận Thành Ủy, Hội Đồng Nhân Dân, Ủy Ban Nhân Dân, Ủy Ban Mặt Trận Tổ Quốc Việt Nam, Ban Tôn Giáo Thành phố và 24 Quận Huyện địa bàn Thành phố.</w:t>
      </w:r>
    </w:p>
    <w:p w14:paraId="5477181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Kính thưa Quý Đại Biểu Đại diện Tôn giáo bạn</w:t>
      </w:r>
    </w:p>
    <w:p w14:paraId="77E431F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Kính thưa Quý Đại Biểu Đại Diện các Tổ chức xã hội, Nhân sĩ Trí thức.</w:t>
      </w:r>
    </w:p>
    <w:p w14:paraId="085E14D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Kính thưa Quý Cơ Quan Báo, Đài</w:t>
      </w:r>
    </w:p>
    <w:p w14:paraId="1C517D6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Kính thưa Quý Chức Sắc Đại Đạo Tam Kỳ Phổ Độ</w:t>
      </w:r>
    </w:p>
    <w:p w14:paraId="7D44AC56" w14:textId="77777777" w:rsidR="003B1F52" w:rsidRPr="00812676" w:rsidRDefault="003B1F52" w:rsidP="003B1F52">
      <w:pPr>
        <w:ind w:firstLine="720"/>
        <w:jc w:val="both"/>
        <w:rPr>
          <w:rFonts w:ascii="Times New Roman" w:hAnsi="Times New Roman"/>
          <w:szCs w:val="26"/>
        </w:rPr>
      </w:pPr>
    </w:p>
    <w:p w14:paraId="4E9449D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Trước tiên, chúng tôi xin được phép thay mặt Chức Sắc, Chức Việc cùng đồng đạo toàn thành, để bày tỏ niềm hoan hỉ và lòng tri ân đối với quý vị Lãnh đạo Thành phố, nhất là đối với Ủy Ban Mặt Trận Tổ Quốc Việt Nam Thành Phố Hồ Chí Minh đã tổ chức cuộc họp mặt kỷ niệm 80 năm về ngày bắt đầu Hoằng Khai Đại Đạo Tam Kỳ Phổ Độ hôm nay.</w:t>
      </w:r>
    </w:p>
    <w:p w14:paraId="29E28F6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Được sự hiệp thông và thống nhất của các tổ chức Cao Đài tại thành phố Hồ Chí Minh, chúng tôi xin trình bày “80 năm, cơ bản giáo lý đến thực tiển sống đạo của người tín đồ Cao Đài” qua hai phần: xác định về chơn truyền đạo pháp và Cao Đài Giáo đồng hành cùng dân tộc.</w:t>
      </w:r>
    </w:p>
    <w:p w14:paraId="73A466BD" w14:textId="77777777" w:rsidR="003B1F52" w:rsidRPr="00812676" w:rsidRDefault="003B1F52" w:rsidP="003B1F52">
      <w:pPr>
        <w:pStyle w:val="Heading1"/>
        <w:numPr>
          <w:ilvl w:val="0"/>
          <w:numId w:val="118"/>
        </w:numPr>
        <w:rPr>
          <w:rFonts w:ascii="Times New Roman" w:hAnsi="Times New Roman" w:cs="Times New Roman"/>
          <w:sz w:val="26"/>
          <w:szCs w:val="26"/>
        </w:rPr>
      </w:pPr>
      <w:bookmarkStart w:id="495" w:name="_Toc207737566"/>
      <w:bookmarkStart w:id="496" w:name="_Toc207769492"/>
      <w:bookmarkStart w:id="497" w:name="_Toc207769932"/>
      <w:r w:rsidRPr="00812676">
        <w:rPr>
          <w:rFonts w:ascii="Times New Roman" w:hAnsi="Times New Roman" w:cs="Times New Roman"/>
          <w:sz w:val="26"/>
          <w:szCs w:val="26"/>
        </w:rPr>
        <w:t>XÁC ĐỊNH VỀ CHƠN TRU/YỀN ĐẠO PHÁP.</w:t>
      </w:r>
      <w:bookmarkEnd w:id="495"/>
      <w:bookmarkEnd w:id="496"/>
      <w:bookmarkEnd w:id="497"/>
      <w:r w:rsidRPr="00812676">
        <w:rPr>
          <w:rFonts w:ascii="Times New Roman" w:hAnsi="Times New Roman" w:cs="Times New Roman"/>
          <w:sz w:val="26"/>
          <w:szCs w:val="26"/>
        </w:rPr>
        <w:t xml:space="preserve"> </w:t>
      </w:r>
    </w:p>
    <w:p w14:paraId="0506585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Xác định về Chơn Truyền Đạo Pháp tức minh thị Mục đích, Tôn chỉ, Lập trường Đại Đạo.</w:t>
      </w:r>
    </w:p>
    <w:p w14:paraId="5F771EC6" w14:textId="77777777" w:rsidR="003B1F52" w:rsidRPr="00812676" w:rsidRDefault="003B1F52" w:rsidP="003B1F52">
      <w:pPr>
        <w:ind w:firstLine="720"/>
        <w:jc w:val="both"/>
        <w:rPr>
          <w:rFonts w:ascii="Times New Roman" w:hAnsi="Times New Roman"/>
          <w:szCs w:val="26"/>
        </w:rPr>
      </w:pPr>
    </w:p>
    <w:p w14:paraId="77E47BBA" w14:textId="77777777" w:rsidR="003B1F52" w:rsidRPr="00812676" w:rsidRDefault="003B1F52" w:rsidP="003B1F52">
      <w:pPr>
        <w:ind w:firstLine="720"/>
        <w:jc w:val="both"/>
        <w:rPr>
          <w:rFonts w:ascii="Times New Roman" w:hAnsi="Times New Roman"/>
          <w:b/>
          <w:bCs/>
          <w:szCs w:val="26"/>
        </w:rPr>
      </w:pPr>
      <w:r w:rsidRPr="00812676">
        <w:rPr>
          <w:rFonts w:ascii="Times New Roman" w:hAnsi="Times New Roman"/>
          <w:b/>
          <w:bCs/>
          <w:szCs w:val="26"/>
        </w:rPr>
        <w:t>* Mục đích của Đại Đạo.</w:t>
      </w:r>
    </w:p>
    <w:p w14:paraId="136B7AB2" w14:textId="77777777" w:rsidR="003B1F52" w:rsidRPr="00812676" w:rsidRDefault="003B1F52" w:rsidP="003B1F52">
      <w:pPr>
        <w:jc w:val="both"/>
        <w:rPr>
          <w:rFonts w:ascii="Times New Roman" w:hAnsi="Times New Roman"/>
          <w:b/>
          <w:bCs/>
          <w:szCs w:val="26"/>
        </w:rPr>
      </w:pPr>
      <w:r w:rsidRPr="00812676">
        <w:rPr>
          <w:rFonts w:ascii="Times New Roman" w:hAnsi="Times New Roman"/>
          <w:szCs w:val="26"/>
        </w:rPr>
        <w:t xml:space="preserve"> </w:t>
      </w:r>
      <w:r w:rsidRPr="00812676">
        <w:rPr>
          <w:rFonts w:ascii="Times New Roman" w:hAnsi="Times New Roman"/>
          <w:szCs w:val="26"/>
        </w:rPr>
        <w:tab/>
        <w:t xml:space="preserve">Đại Đạo Tam Kỳ Phổ Độ được Đức Chí Tôn khai mở với “dân tộc Việt Nam” là dân tộc được chọn để thực hiện hai mục đích: </w:t>
      </w:r>
      <w:r w:rsidRPr="00812676">
        <w:rPr>
          <w:rFonts w:ascii="Times New Roman" w:hAnsi="Times New Roman"/>
          <w:b/>
          <w:bCs/>
          <w:szCs w:val="26"/>
        </w:rPr>
        <w:t>Thế đạo đại đồng và Thiên Đạo giải thoát.</w:t>
      </w:r>
    </w:p>
    <w:p w14:paraId="1D4EB65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lastRenderedPageBreak/>
        <w:tab/>
        <w:t xml:space="preserve">Thế đạo đại đồng nhằm hoàn thiện con người trở nên con người chính danh để cùng nhau xây dựng thế giới hoà bình an lạc trước đã rồi mới nói đến thế giới bên kia Thiên đạo giải thoát. </w:t>
      </w:r>
    </w:p>
    <w:p w14:paraId="6FB5D981" w14:textId="77777777" w:rsidR="003B1F52" w:rsidRPr="00812676" w:rsidRDefault="003B1F52" w:rsidP="003B1F52">
      <w:pPr>
        <w:ind w:firstLine="720"/>
        <w:jc w:val="both"/>
        <w:rPr>
          <w:rFonts w:ascii="Times New Roman" w:hAnsi="Times New Roman"/>
          <w:b/>
          <w:bCs/>
          <w:i/>
          <w:iCs/>
          <w:szCs w:val="26"/>
        </w:rPr>
      </w:pPr>
      <w:r w:rsidRPr="00812676">
        <w:rPr>
          <w:rFonts w:ascii="Times New Roman" w:hAnsi="Times New Roman"/>
          <w:szCs w:val="26"/>
        </w:rPr>
        <w:t xml:space="preserve">Ơn Trên dạy: </w:t>
      </w:r>
      <w:r w:rsidRPr="00812676">
        <w:rPr>
          <w:rFonts w:ascii="Times New Roman" w:hAnsi="Times New Roman"/>
          <w:b/>
          <w:bCs/>
          <w:i/>
          <w:iCs/>
          <w:szCs w:val="26"/>
        </w:rPr>
        <w:t>“nhiều vị ham học, hỏi học làm gì? – nói học làm Trời mà làm người chưa đúng; nhiều người ham tu, hỏi tu làm gì?- nói tu thành Phật Tiên mà tánh đảo điên không bỏ”.</w:t>
      </w:r>
    </w:p>
    <w:p w14:paraId="2E662905" w14:textId="77777777" w:rsidR="003B1F52" w:rsidRPr="00812676" w:rsidRDefault="003B1F52" w:rsidP="003B1F52">
      <w:pPr>
        <w:jc w:val="both"/>
        <w:rPr>
          <w:rFonts w:ascii="Times New Roman" w:hAnsi="Times New Roman"/>
          <w:b/>
          <w:bCs/>
          <w:i/>
          <w:iCs/>
          <w:szCs w:val="26"/>
        </w:rPr>
      </w:pPr>
      <w:r w:rsidRPr="00812676">
        <w:rPr>
          <w:rFonts w:ascii="Times New Roman" w:hAnsi="Times New Roman"/>
          <w:szCs w:val="26"/>
        </w:rPr>
        <w:tab/>
        <w:t>Chủ Tịch Hồ Chí Minh từng dạy tương tự “</w:t>
      </w:r>
      <w:r w:rsidRPr="00812676">
        <w:rPr>
          <w:rFonts w:ascii="Times New Roman" w:hAnsi="Times New Roman"/>
          <w:b/>
          <w:bCs/>
          <w:i/>
          <w:iCs/>
          <w:szCs w:val="26"/>
        </w:rPr>
        <w:t>trời có bốn mùa :xuân, hạ, thu, đông; đất có bốn phương: đông, tây, nam, bắc; người có bốn đức: cần, kiệm, liêm chính. Thiếu một mùa thì không thành trời, thiếu một phương thì không thành đất, thiếu một đức thì không thành người”.</w:t>
      </w:r>
    </w:p>
    <w:p w14:paraId="204061BC" w14:textId="77777777" w:rsidR="003B1F52" w:rsidRPr="00812676" w:rsidRDefault="003B1F52" w:rsidP="003B1F52">
      <w:pPr>
        <w:jc w:val="both"/>
        <w:rPr>
          <w:rFonts w:ascii="Times New Roman" w:hAnsi="Times New Roman"/>
          <w:b/>
          <w:bCs/>
          <w:i/>
          <w:iCs/>
          <w:szCs w:val="26"/>
        </w:rPr>
      </w:pPr>
    </w:p>
    <w:p w14:paraId="60F2369F" w14:textId="77777777" w:rsidR="003B1F52" w:rsidRPr="00812676" w:rsidRDefault="003B1F52" w:rsidP="003B1F52">
      <w:pPr>
        <w:ind w:firstLine="720"/>
        <w:jc w:val="both"/>
        <w:rPr>
          <w:rFonts w:ascii="Times New Roman" w:hAnsi="Times New Roman"/>
          <w:b/>
          <w:bCs/>
          <w:szCs w:val="26"/>
        </w:rPr>
      </w:pPr>
      <w:r w:rsidRPr="00812676">
        <w:rPr>
          <w:rFonts w:ascii="Times New Roman" w:hAnsi="Times New Roman"/>
          <w:b/>
          <w:bCs/>
          <w:szCs w:val="26"/>
        </w:rPr>
        <w:t>* Tôn chỉ của Đại Đạo.</w:t>
      </w:r>
    </w:p>
    <w:p w14:paraId="47265CF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Muốn tiến đến mục đích trên phải thực hành tôn chỉ “</w:t>
      </w:r>
      <w:r w:rsidRPr="00812676">
        <w:rPr>
          <w:rFonts w:ascii="Times New Roman" w:hAnsi="Times New Roman"/>
          <w:b/>
          <w:bCs/>
          <w:i/>
          <w:iCs/>
          <w:szCs w:val="26"/>
        </w:rPr>
        <w:t xml:space="preserve">Tam Giáo Qui Nguyên, Ngũ Chi Phục Nhứt”. </w:t>
      </w:r>
      <w:r w:rsidRPr="00812676">
        <w:rPr>
          <w:rFonts w:ascii="Times New Roman" w:hAnsi="Times New Roman"/>
          <w:szCs w:val="26"/>
        </w:rPr>
        <w:t xml:space="preserve">Thực hành tôn chỉ này, không phải người tín đồ Cao Đài có tinh thần “sô vanh” nước lớn, thu phục hết các tôn giáo để rồi chưởng quản, mà chính người tín đồ Cao Đài phải học và thực hiện cho được lời dạy của các Đấng Đạo Tổ (Đức Thích Ca Mâu Ni, Đức Lão Tử, Đức Khổng Tử, Đức Ki Tô) và các Đấng Chưởng Quản Ngũ Chi (Nhơn Đạo, Thần Đạo, Thánh Đạo, Tiên Đạo, Phật Đạo. </w:t>
      </w:r>
    </w:p>
    <w:p w14:paraId="25CA069E" w14:textId="77777777" w:rsidR="003B1F52" w:rsidRPr="00812676" w:rsidRDefault="003B1F52" w:rsidP="003B1F52">
      <w:pPr>
        <w:ind w:firstLine="720"/>
        <w:jc w:val="both"/>
        <w:rPr>
          <w:rFonts w:ascii="Times New Roman" w:hAnsi="Times New Roman"/>
          <w:b/>
          <w:bCs/>
          <w:i/>
          <w:iCs/>
          <w:szCs w:val="26"/>
        </w:rPr>
      </w:pPr>
      <w:r w:rsidRPr="00812676">
        <w:rPr>
          <w:rFonts w:ascii="Times New Roman" w:hAnsi="Times New Roman"/>
          <w:szCs w:val="26"/>
        </w:rPr>
        <w:t>Tinh thần dung hoà tổng hợp này gần gủi với tư tưởng của Chủ Tịch Hồ Chí Minh: “</w:t>
      </w:r>
      <w:r w:rsidRPr="00812676">
        <w:rPr>
          <w:rFonts w:ascii="Times New Roman" w:hAnsi="Times New Roman"/>
          <w:b/>
          <w:bCs/>
          <w:i/>
          <w:iCs/>
          <w:szCs w:val="26"/>
        </w:rPr>
        <w:t xml:space="preserve">Học thuyết của Khổng Tử có ưu điễm của nó là sự tu dưởng đạo đức cá nhân. Tôn giáo Giê Su có ưu điểm của nó là lòng nhân ái cao cả. Chủ nghĩa Mác có ưu điểm của nó là phép biện chứng. Chủ nghỉa Tôn Dật Tiên có ưu điểm của nó là thích hợp với điều kiện của nước ta. Khổng Tử, Giêsu, Mác, Tôn Dật Tiên chảng có những điểm chung đó sao?Họ đều mưu hạnh phúc cho loài người, </w:t>
      </w:r>
      <w:r w:rsidRPr="00812676">
        <w:rPr>
          <w:rFonts w:ascii="Times New Roman" w:hAnsi="Times New Roman"/>
          <w:b/>
          <w:bCs/>
          <w:i/>
          <w:iCs/>
          <w:szCs w:val="26"/>
        </w:rPr>
        <w:lastRenderedPageBreak/>
        <w:t>mưu lợi cho xã hội. Nếu hôm nay họ còn sống trên đời này, nếu họ họp lại một chỗ, tôi tin rằnghọ chung sống với nhau rất hoàn my như những bạn thân thiết. Tôi cố gắng làm người học trò nhỏ của các vị ấy.”</w:t>
      </w:r>
      <w:r w:rsidRPr="00812676">
        <w:rPr>
          <w:rStyle w:val="FootnoteReference"/>
          <w:rFonts w:ascii="Times New Roman" w:hAnsi="Times New Roman"/>
          <w:b/>
          <w:bCs/>
          <w:i/>
          <w:iCs/>
          <w:szCs w:val="26"/>
        </w:rPr>
        <w:footnoteReference w:id="235"/>
      </w:r>
    </w:p>
    <w:p w14:paraId="526C916C" w14:textId="77777777" w:rsidR="003B1F52" w:rsidRPr="00812676" w:rsidRDefault="003B1F52" w:rsidP="003B1F52">
      <w:pPr>
        <w:ind w:firstLine="720"/>
        <w:jc w:val="both"/>
        <w:rPr>
          <w:rFonts w:ascii="Times New Roman" w:hAnsi="Times New Roman"/>
          <w:b/>
          <w:bCs/>
          <w:i/>
          <w:iCs/>
          <w:szCs w:val="26"/>
        </w:rPr>
      </w:pPr>
      <w:r w:rsidRPr="00812676">
        <w:rPr>
          <w:rFonts w:ascii="Times New Roman" w:hAnsi="Times New Roman"/>
          <w:szCs w:val="26"/>
        </w:rPr>
        <w:t>“</w:t>
      </w:r>
      <w:r w:rsidRPr="00812676">
        <w:rPr>
          <w:rFonts w:ascii="Times New Roman" w:hAnsi="Times New Roman"/>
          <w:b/>
          <w:bCs/>
          <w:i/>
          <w:iCs/>
          <w:szCs w:val="26"/>
        </w:rPr>
        <w:t>Phật Thích Ca là một người quí tộc. Người đã bỏ hết công danh phú quí để đi cứu vớt chúng sinh. Tức là cứu vớt những người lao động nghèo khổ. Chúa Giêsu là người lao động. Người vui lòng hy sinh tánh mạng mình để cứu vớt những người lao động nghèo khổ, chống lại bọn Pharisiên tức là bọn bốc lột. Mục đích cao cả của Phật Thích Ca va Chúa Giêsu đều giống nhau. Thích Ca và Giêsu đều muốn mọi người có cơm ăn áo mặc, bình đẳng, tự do và thế giới đại đồng.”</w:t>
      </w:r>
      <w:r w:rsidRPr="00812676">
        <w:rPr>
          <w:rStyle w:val="FootnoteReference"/>
          <w:rFonts w:ascii="Times New Roman" w:hAnsi="Times New Roman"/>
          <w:b/>
          <w:bCs/>
          <w:i/>
          <w:iCs/>
          <w:szCs w:val="26"/>
        </w:rPr>
        <w:footnoteReference w:id="236"/>
      </w:r>
    </w:p>
    <w:p w14:paraId="2A13B4A7" w14:textId="77777777" w:rsidR="003B1F52" w:rsidRPr="00812676" w:rsidRDefault="003B1F52" w:rsidP="003B1F52">
      <w:pPr>
        <w:ind w:firstLine="720"/>
        <w:jc w:val="both"/>
        <w:rPr>
          <w:rFonts w:ascii="Times New Roman" w:hAnsi="Times New Roman"/>
          <w:b/>
          <w:bCs/>
          <w:i/>
          <w:iCs/>
          <w:szCs w:val="26"/>
        </w:rPr>
      </w:pPr>
    </w:p>
    <w:p w14:paraId="51062B08" w14:textId="77777777" w:rsidR="003B1F52" w:rsidRPr="00812676" w:rsidRDefault="003B1F52" w:rsidP="003B1F52">
      <w:pPr>
        <w:ind w:left="720"/>
        <w:jc w:val="both"/>
        <w:rPr>
          <w:rFonts w:ascii="Times New Roman" w:hAnsi="Times New Roman"/>
          <w:b/>
          <w:bCs/>
          <w:szCs w:val="26"/>
        </w:rPr>
      </w:pPr>
      <w:r w:rsidRPr="00812676">
        <w:rPr>
          <w:rFonts w:ascii="Times New Roman" w:hAnsi="Times New Roman"/>
          <w:b/>
          <w:bCs/>
          <w:szCs w:val="26"/>
        </w:rPr>
        <w:t>* Lập trường của Đại Đạo.</w:t>
      </w:r>
    </w:p>
    <w:p w14:paraId="74ADACD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Lập trường của Đại Đạo là “</w:t>
      </w:r>
      <w:r w:rsidRPr="00812676">
        <w:rPr>
          <w:rFonts w:ascii="Times New Roman" w:hAnsi="Times New Roman"/>
          <w:b/>
          <w:bCs/>
          <w:szCs w:val="26"/>
        </w:rPr>
        <w:t>thuần chân vô ngã”.</w:t>
      </w:r>
      <w:r w:rsidRPr="00812676">
        <w:rPr>
          <w:rFonts w:ascii="Times New Roman" w:hAnsi="Times New Roman"/>
          <w:szCs w:val="26"/>
        </w:rPr>
        <w:t xml:space="preserve"> Vô ngã là vong kỷ vị tha, hoàn toàn trái với chủ nghĩa cá nhân. Vô ngã chính là hy sinh bản thân để lo cho tập thể, lo cho đồng bào, cho nhân sinh.</w:t>
      </w:r>
    </w:p>
    <w:p w14:paraId="45CDAE1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Chủ tịch Hồ Chí Minh đã phát biểu: “</w:t>
      </w:r>
      <w:r w:rsidRPr="00812676">
        <w:rPr>
          <w:rFonts w:ascii="Times New Roman" w:hAnsi="Times New Roman"/>
          <w:b/>
          <w:bCs/>
          <w:i/>
          <w:iCs/>
          <w:szCs w:val="26"/>
        </w:rPr>
        <w:t>nói hy sinh phấn đấu thì dễ, nhưng làm thì khó. Trước Phật đài tôn nghiêm, trước quốc dân đồng bào có mặt tại đây, tôi xin thề hy sinh đem thân phấn đấu để giữ vững nền độc lập cho tổ quốc. Hy sinh, nếu cần đến hy sinh cả tánh mạng, tôi cũng không từ.”</w:t>
      </w:r>
      <w:r w:rsidRPr="00812676">
        <w:rPr>
          <w:rStyle w:val="FootnoteReference"/>
          <w:rFonts w:ascii="Times New Roman" w:hAnsi="Times New Roman"/>
          <w:b/>
          <w:bCs/>
          <w:i/>
          <w:iCs/>
          <w:szCs w:val="26"/>
        </w:rPr>
        <w:footnoteReference w:id="237"/>
      </w:r>
    </w:p>
    <w:p w14:paraId="7E9D9D4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Mục đích, tôn chỉ, lập trường của Đại Đạo là kim chỉ nam cho việc học, tu, sống đạo và hành đạo của môn đệ Đức </w:t>
      </w:r>
      <w:r w:rsidRPr="00812676">
        <w:rPr>
          <w:rFonts w:ascii="Times New Roman" w:hAnsi="Times New Roman"/>
          <w:szCs w:val="26"/>
        </w:rPr>
        <w:lastRenderedPageBreak/>
        <w:t>Cao Đài suôt 80 năm qua, cũng rất gần gủi với tư tưởng của Chủ Tịch Hồ Chí Minh.</w:t>
      </w:r>
    </w:p>
    <w:p w14:paraId="7FA7613D" w14:textId="77777777" w:rsidR="003B1F52" w:rsidRPr="00812676" w:rsidRDefault="003B1F52" w:rsidP="003B1F52">
      <w:pPr>
        <w:pStyle w:val="Heading1"/>
        <w:ind w:firstLine="720"/>
        <w:jc w:val="center"/>
        <w:rPr>
          <w:rFonts w:ascii="Times New Roman" w:hAnsi="Times New Roman" w:cs="Times New Roman"/>
          <w:sz w:val="26"/>
          <w:szCs w:val="26"/>
        </w:rPr>
      </w:pPr>
      <w:bookmarkStart w:id="498" w:name="_Toc148219044"/>
      <w:bookmarkStart w:id="499" w:name="_Toc207737567"/>
      <w:bookmarkStart w:id="500" w:name="_Toc207769493"/>
      <w:bookmarkStart w:id="501" w:name="_Toc207769933"/>
      <w:r w:rsidRPr="00812676">
        <w:rPr>
          <w:rFonts w:ascii="Times New Roman" w:hAnsi="Times New Roman" w:cs="Times New Roman"/>
          <w:sz w:val="26"/>
          <w:szCs w:val="26"/>
        </w:rPr>
        <w:t xml:space="preserve">II. CAO ĐÀI GIÁO ĐỒNG HÀNH </w:t>
      </w:r>
      <w:r w:rsidRPr="00812676">
        <w:rPr>
          <w:rFonts w:ascii="Times New Roman" w:hAnsi="Times New Roman" w:cs="Times New Roman"/>
          <w:sz w:val="26"/>
          <w:szCs w:val="26"/>
        </w:rPr>
        <w:br/>
        <w:t>CÙNG DÂN TỘC.</w:t>
      </w:r>
      <w:bookmarkEnd w:id="498"/>
      <w:bookmarkEnd w:id="499"/>
      <w:bookmarkEnd w:id="500"/>
      <w:bookmarkEnd w:id="501"/>
    </w:p>
    <w:p w14:paraId="534A670E" w14:textId="77777777" w:rsidR="003B1F52" w:rsidRPr="00812676" w:rsidRDefault="003B1F52" w:rsidP="003B1F52">
      <w:pPr>
        <w:ind w:firstLine="720"/>
        <w:jc w:val="both"/>
        <w:rPr>
          <w:rFonts w:ascii="Times New Roman" w:hAnsi="Times New Roman"/>
          <w:szCs w:val="26"/>
        </w:rPr>
      </w:pPr>
    </w:p>
    <w:p w14:paraId="686074B3" w14:textId="77777777" w:rsidR="003B1F52" w:rsidRPr="00812676" w:rsidRDefault="003B1F52" w:rsidP="003B1F52">
      <w:pPr>
        <w:tabs>
          <w:tab w:val="left" w:pos="1080"/>
        </w:tabs>
        <w:jc w:val="both"/>
        <w:rPr>
          <w:rFonts w:ascii="Times New Roman" w:hAnsi="Times New Roman"/>
          <w:b/>
          <w:bCs/>
          <w:i/>
          <w:iCs/>
          <w:szCs w:val="26"/>
        </w:rPr>
      </w:pPr>
      <w:r w:rsidRPr="00812676">
        <w:rPr>
          <w:rFonts w:ascii="Times New Roman" w:hAnsi="Times New Roman"/>
          <w:szCs w:val="26"/>
        </w:rPr>
        <w:tab/>
        <w:t xml:space="preserve">Người tín đồ Cao Đài là công dân của nước Việt, một dân tộc được chọn trong Tam Kỳ Phổ Độ”. Từ1945-1954, nhiệm vụ của người tín đồ Cao Đài được Đức Cao Triều Phát dạy ngắn gọn : </w:t>
      </w:r>
      <w:r w:rsidRPr="00812676">
        <w:rPr>
          <w:rFonts w:ascii="Times New Roman" w:hAnsi="Times New Roman"/>
          <w:b/>
          <w:bCs/>
          <w:i/>
          <w:iCs/>
          <w:szCs w:val="26"/>
        </w:rPr>
        <w:t>“Hành đạo là kháng chiến, kháng chiến là hành đạo”.</w:t>
      </w:r>
    </w:p>
    <w:p w14:paraId="5769F77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Cao Triều Phát dạy thanh thiếu niên Cao Đài:</w:t>
      </w:r>
    </w:p>
    <w:p w14:paraId="174703B8" w14:textId="77777777" w:rsidR="003B1F52" w:rsidRPr="00812676" w:rsidRDefault="003B1F52" w:rsidP="003B1F52">
      <w:pPr>
        <w:pStyle w:val="BodyText"/>
        <w:ind w:firstLine="720"/>
        <w:rPr>
          <w:rFonts w:ascii="Times New Roman" w:hAnsi="Times New Roman"/>
          <w:b/>
          <w:bCs/>
          <w:i/>
          <w:iCs/>
          <w:szCs w:val="26"/>
        </w:rPr>
      </w:pPr>
      <w:r w:rsidRPr="00812676">
        <w:rPr>
          <w:rFonts w:ascii="Times New Roman" w:hAnsi="Times New Roman"/>
          <w:szCs w:val="26"/>
        </w:rPr>
        <w:t>“</w:t>
      </w:r>
      <w:r w:rsidRPr="00812676">
        <w:rPr>
          <w:rFonts w:ascii="Times New Roman" w:hAnsi="Times New Roman"/>
          <w:b/>
          <w:bCs/>
          <w:i/>
          <w:iCs/>
          <w:szCs w:val="26"/>
        </w:rPr>
        <w:t>Các em luôn luôn ghi nhớ: đất nứơc này là của các em, dân tộc này là dân tộc Việt, cần phải được trường tồn vĩnh cửu. Muốn được vậy cần phải có những mầm non thế hệ đang lên, có đủ đức tánh đạo đức, nghĩa nhân, tình thương”.</w:t>
      </w:r>
    </w:p>
    <w:p w14:paraId="1A6676D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Trong giai đoạn mà non nước bị xâm lăng, người tín hữu Cao Đài phải vì nước hy thân. </w:t>
      </w:r>
    </w:p>
    <w:p w14:paraId="67EB185C" w14:textId="77777777" w:rsidR="003B1F52" w:rsidRPr="00812676" w:rsidRDefault="003B1F52" w:rsidP="003B1F52">
      <w:pPr>
        <w:ind w:firstLine="720"/>
        <w:jc w:val="center"/>
        <w:rPr>
          <w:rFonts w:ascii="Times New Roman" w:hAnsi="Times New Roman"/>
          <w:b/>
          <w:bCs/>
          <w:i/>
          <w:iCs/>
          <w:szCs w:val="26"/>
        </w:rPr>
      </w:pPr>
      <w:r w:rsidRPr="00812676">
        <w:rPr>
          <w:rFonts w:ascii="Times New Roman" w:hAnsi="Times New Roman"/>
          <w:b/>
          <w:bCs/>
          <w:i/>
          <w:iCs/>
          <w:szCs w:val="26"/>
        </w:rPr>
        <w:t>“Phận bé nhỏ Đạo nhà nắm giữ</w:t>
      </w:r>
    </w:p>
    <w:p w14:paraId="411268F9" w14:textId="77777777" w:rsidR="003B1F52" w:rsidRPr="00812676" w:rsidRDefault="003B1F52" w:rsidP="003B1F52">
      <w:pPr>
        <w:ind w:firstLine="720"/>
        <w:jc w:val="center"/>
        <w:rPr>
          <w:rFonts w:ascii="Times New Roman" w:hAnsi="Times New Roman"/>
          <w:b/>
          <w:bCs/>
          <w:i/>
          <w:iCs/>
          <w:szCs w:val="26"/>
        </w:rPr>
      </w:pPr>
      <w:r w:rsidRPr="00812676">
        <w:rPr>
          <w:rFonts w:ascii="Times New Roman" w:hAnsi="Times New Roman"/>
          <w:b/>
          <w:bCs/>
          <w:i/>
          <w:iCs/>
          <w:szCs w:val="26"/>
        </w:rPr>
        <w:t>Vai nặng oằn hai chữ nghĩa nhân;</w:t>
      </w:r>
    </w:p>
    <w:p w14:paraId="7A51F358" w14:textId="77777777" w:rsidR="003B1F52" w:rsidRPr="00812676" w:rsidRDefault="003B1F52" w:rsidP="003B1F52">
      <w:pPr>
        <w:ind w:left="720" w:firstLine="720"/>
        <w:jc w:val="center"/>
        <w:rPr>
          <w:rFonts w:ascii="Times New Roman" w:hAnsi="Times New Roman"/>
          <w:b/>
          <w:bCs/>
          <w:i/>
          <w:iCs/>
          <w:szCs w:val="26"/>
        </w:rPr>
      </w:pPr>
      <w:r w:rsidRPr="00812676">
        <w:rPr>
          <w:rFonts w:ascii="Times New Roman" w:hAnsi="Times New Roman"/>
          <w:b/>
          <w:bCs/>
          <w:i/>
          <w:iCs/>
          <w:szCs w:val="26"/>
        </w:rPr>
        <w:t>Có Trời, có nước, có dân,</w:t>
      </w:r>
    </w:p>
    <w:p w14:paraId="34F15D79"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b/>
          <w:bCs/>
          <w:i/>
          <w:iCs/>
          <w:szCs w:val="26"/>
        </w:rPr>
        <w:t>Dân nguy, nước loạn xả thân giúp đời”.</w:t>
      </w:r>
    </w:p>
    <w:p w14:paraId="2A9BB104" w14:textId="77777777" w:rsidR="003B1F52" w:rsidRPr="00812676" w:rsidRDefault="003B1F52" w:rsidP="003B1F52">
      <w:pPr>
        <w:pStyle w:val="BodyText2"/>
        <w:ind w:firstLine="720"/>
        <w:jc w:val="both"/>
        <w:rPr>
          <w:rFonts w:ascii="Times New Roman" w:hAnsi="Times New Roman"/>
          <w:color w:val="000000"/>
          <w:sz w:val="26"/>
          <w:szCs w:val="26"/>
        </w:rPr>
      </w:pPr>
      <w:r w:rsidRPr="00812676">
        <w:rPr>
          <w:rFonts w:ascii="Times New Roman" w:hAnsi="Times New Roman"/>
          <w:color w:val="000000"/>
          <w:sz w:val="26"/>
          <w:szCs w:val="26"/>
        </w:rPr>
        <w:t>Trong giai đoạn chống Pháp, chúng ta có thể kể :</w:t>
      </w:r>
    </w:p>
    <w:p w14:paraId="31E2B9ED" w14:textId="77777777" w:rsidR="003B1F52" w:rsidRPr="00812676" w:rsidRDefault="003B1F52" w:rsidP="003B1F52">
      <w:pPr>
        <w:tabs>
          <w:tab w:val="left" w:pos="360"/>
        </w:tabs>
        <w:jc w:val="both"/>
        <w:rPr>
          <w:rFonts w:ascii="Times New Roman" w:hAnsi="Times New Roman"/>
          <w:szCs w:val="26"/>
        </w:rPr>
      </w:pPr>
      <w:r w:rsidRPr="00812676">
        <w:rPr>
          <w:rFonts w:ascii="Times New Roman" w:hAnsi="Times New Roman"/>
          <w:szCs w:val="26"/>
        </w:rPr>
        <w:tab/>
        <w:t xml:space="preserve">* </w:t>
      </w:r>
      <w:r w:rsidRPr="00812676">
        <w:rPr>
          <w:rFonts w:ascii="Times New Roman" w:hAnsi="Times New Roman"/>
          <w:b/>
          <w:bCs/>
          <w:szCs w:val="26"/>
        </w:rPr>
        <w:t>Đức Hộ Pháp Phạm Công Tắc</w:t>
      </w:r>
      <w:r w:rsidRPr="00812676">
        <w:rPr>
          <w:rFonts w:ascii="Times New Roman" w:hAnsi="Times New Roman"/>
          <w:szCs w:val="26"/>
        </w:rPr>
        <w:t xml:space="preserve"> bị Pháp đày đi Madagascar.</w:t>
      </w:r>
      <w:r w:rsidRPr="00812676">
        <w:rPr>
          <w:rFonts w:ascii="Times New Roman" w:hAnsi="Times New Roman"/>
          <w:szCs w:val="26"/>
        </w:rPr>
        <w:tab/>
      </w:r>
    </w:p>
    <w:p w14:paraId="620379E9" w14:textId="77777777" w:rsidR="003B1F52" w:rsidRPr="00812676" w:rsidRDefault="003B1F52" w:rsidP="003B1F52">
      <w:pPr>
        <w:tabs>
          <w:tab w:val="left" w:pos="360"/>
        </w:tabs>
        <w:jc w:val="both"/>
        <w:rPr>
          <w:rFonts w:ascii="Times New Roman" w:hAnsi="Times New Roman"/>
          <w:szCs w:val="26"/>
        </w:rPr>
      </w:pPr>
      <w:r w:rsidRPr="00812676">
        <w:rPr>
          <w:rFonts w:ascii="Times New Roman" w:hAnsi="Times New Roman"/>
          <w:szCs w:val="26"/>
        </w:rPr>
        <w:tab/>
        <w:t xml:space="preserve">* </w:t>
      </w:r>
      <w:r w:rsidRPr="00812676">
        <w:rPr>
          <w:rFonts w:ascii="Times New Roman" w:hAnsi="Times New Roman"/>
          <w:b/>
          <w:bCs/>
          <w:szCs w:val="26"/>
        </w:rPr>
        <w:t>Đức Giáo Tông Nguyễn Bửu Tài</w:t>
      </w:r>
      <w:r w:rsidRPr="00812676">
        <w:rPr>
          <w:rFonts w:ascii="Times New Roman" w:hAnsi="Times New Roman"/>
          <w:szCs w:val="26"/>
        </w:rPr>
        <w:t xml:space="preserve">: là Đốc học, trong vụ án Hội Kín Nam Kỳ chống Pháp năm 1940, bị kết án năm năm khổ sai, năm năm biệt xứ, tịch biên gia sản bị đày ra Côn Đảo. </w:t>
      </w:r>
      <w:r w:rsidRPr="00812676">
        <w:rPr>
          <w:rFonts w:ascii="Times New Roman" w:hAnsi="Times New Roman"/>
          <w:szCs w:val="26"/>
        </w:rPr>
        <w:lastRenderedPageBreak/>
        <w:t>Tại Côn Đảo, Ngài lập Côn Lôn Thánh Thất (7/1945) gần Miếu Tiên Sư, gần bờ đá mé biển trước mặt Trại 4.</w:t>
      </w:r>
      <w:r w:rsidRPr="00812676">
        <w:rPr>
          <w:rStyle w:val="FootnoteReference"/>
          <w:rFonts w:ascii="Times New Roman" w:hAnsi="Times New Roman"/>
          <w:szCs w:val="26"/>
        </w:rPr>
        <w:footnoteReference w:id="238"/>
      </w:r>
      <w:r w:rsidRPr="00812676">
        <w:rPr>
          <w:rFonts w:ascii="Times New Roman" w:hAnsi="Times New Roman"/>
          <w:szCs w:val="26"/>
        </w:rPr>
        <w:t xml:space="preserve"> </w:t>
      </w:r>
    </w:p>
    <w:p w14:paraId="3A68BE0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Ra Côn Đảo người ta thấy có cả </w:t>
      </w:r>
      <w:r w:rsidRPr="00812676">
        <w:rPr>
          <w:rFonts w:ascii="Times New Roman" w:hAnsi="Times New Roman"/>
          <w:b/>
          <w:bCs/>
          <w:szCs w:val="26"/>
        </w:rPr>
        <w:t>Đức Đầu Sư Ngọc Lịch Nguyệt</w:t>
      </w:r>
      <w:r w:rsidRPr="00812676">
        <w:rPr>
          <w:rFonts w:ascii="Times New Roman" w:hAnsi="Times New Roman"/>
          <w:szCs w:val="26"/>
        </w:rPr>
        <w:t xml:space="preserve"> và nhiều vị chức sắc các phái Cao Đài cùng chung số phận.</w:t>
      </w:r>
    </w:p>
    <w:p w14:paraId="5F4FF3D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b/>
          <w:bCs/>
          <w:szCs w:val="26"/>
        </w:rPr>
        <w:t>Đức Cao Triều Phát</w:t>
      </w:r>
      <w:r w:rsidRPr="00812676">
        <w:rPr>
          <w:rFonts w:ascii="Times New Roman" w:hAnsi="Times New Roman"/>
          <w:szCs w:val="26"/>
        </w:rPr>
        <w:t xml:space="preserve"> xây dựng Mặt Trận Giồng Bốm, tại đây 214 chiến sĩ là tín hữu Cao Đài Minh Chơn Đạo đã anh dũng hy sinh, được Nhà Nước công nhận là liệt sĩ </w:t>
      </w:r>
      <w:r w:rsidRPr="00812676">
        <w:rPr>
          <w:rStyle w:val="FootnoteReference"/>
          <w:rFonts w:ascii="Times New Roman" w:hAnsi="Times New Roman"/>
          <w:szCs w:val="26"/>
        </w:rPr>
        <w:footnoteReference w:id="239"/>
      </w:r>
      <w:r w:rsidRPr="00812676">
        <w:rPr>
          <w:rFonts w:ascii="Times New Roman" w:hAnsi="Times New Roman"/>
          <w:szCs w:val="26"/>
        </w:rPr>
        <w:t xml:space="preserve"> (xã Phong Thạnh, huyện Gia Rai, Bạc Liêu) chống Pháp- Đại biểu Quốc Hội Khóa I nước Việt Nam Dân Chủ Cộng Hòa – Chủ tịch Cao Đài Cứu quốc 12 phái thống nhứt.</w:t>
      </w:r>
    </w:p>
    <w:p w14:paraId="1949F69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 </w:t>
      </w:r>
      <w:r w:rsidRPr="00812676">
        <w:rPr>
          <w:rFonts w:ascii="Times New Roman" w:hAnsi="Times New Roman"/>
          <w:b/>
          <w:bCs/>
          <w:szCs w:val="26"/>
        </w:rPr>
        <w:t>Kỹ sư Nguyễn Ngọc Nhựt,</w:t>
      </w:r>
      <w:r w:rsidRPr="00812676">
        <w:rPr>
          <w:rFonts w:ascii="Times New Roman" w:hAnsi="Times New Roman"/>
          <w:szCs w:val="26"/>
        </w:rPr>
        <w:t xml:space="preserve"> con của Đức Giáo Tông Nguyễn Ngọc Tương, Phó Chủ Tịch Cao Đài 12 phái thống nhứt, hy sinh trong kháng chiến chống Pháp.</w:t>
      </w:r>
    </w:p>
    <w:p w14:paraId="4584D764"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t xml:space="preserve">Trong giai đoạn chống Mỹ ở miền Nam chúng ta có Ngài </w:t>
      </w:r>
      <w:r w:rsidRPr="00812676">
        <w:rPr>
          <w:rFonts w:ascii="Times New Roman" w:hAnsi="Times New Roman"/>
          <w:b/>
          <w:bCs/>
          <w:sz w:val="26"/>
          <w:szCs w:val="26"/>
        </w:rPr>
        <w:t xml:space="preserve">Ngọc Đầu Sư Nguyễn Văn Ngợi, </w:t>
      </w:r>
      <w:r w:rsidRPr="00812676">
        <w:rPr>
          <w:rFonts w:ascii="Times New Roman" w:hAnsi="Times New Roman"/>
          <w:sz w:val="26"/>
          <w:szCs w:val="26"/>
        </w:rPr>
        <w:t>trọn đời vì nước, vì dân, vì Đạo, Uy Viên Trung Ương Mặt Trận Dân Tộc Giải Phóng Miền Nam , Chủ Tịch Hội Đồng Thương Binh Chính Phủ Cách Mạng Lâm Thời Cộng Hòa Miền Nam Việt Nam. Cố Giáo Hửu Thượng Thâu Thanh, Chủ tịch Uỷ ban Mặt Trận Dân Tộc Giải Phóng Tỉnh Tây NInh; Cố Thiếu Tá Cao Đài Huỳnh Thanh Mừng, Uỷ Viên Hội Đồng Cố Vấn Chính Phủ Cách Mạng Lâm Thời Cộng Hoà Miền Nam Việt Nam.</w:t>
      </w:r>
    </w:p>
    <w:p w14:paraId="1447F272"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color w:val="000000"/>
          <w:sz w:val="26"/>
          <w:szCs w:val="26"/>
        </w:rPr>
        <w:t xml:space="preserve">Ơ miền Bắc, có </w:t>
      </w:r>
      <w:r w:rsidRPr="00812676">
        <w:rPr>
          <w:rFonts w:ascii="Times New Roman" w:hAnsi="Times New Roman"/>
          <w:b/>
          <w:bCs/>
          <w:color w:val="000000"/>
          <w:sz w:val="26"/>
          <w:szCs w:val="26"/>
        </w:rPr>
        <w:t>Anh lớn Tô Văn Pho, Đầu</w:t>
      </w:r>
      <w:r w:rsidRPr="00812676">
        <w:rPr>
          <w:rFonts w:ascii="Times New Roman" w:hAnsi="Times New Roman"/>
          <w:color w:val="000000"/>
          <w:sz w:val="26"/>
          <w:szCs w:val="26"/>
        </w:rPr>
        <w:t xml:space="preserve"> đạo Thủ Đô Hà Nội.</w:t>
      </w:r>
    </w:p>
    <w:p w14:paraId="272CAE19"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lastRenderedPageBreak/>
        <w:t>Ngoài ra còn nhiều vị chức sắc, chức việc, tín đồ khác nữa đã làm tròn nghĩa vụ đối với tổ quốc, làm sáng danh tín đồ Cao Đài. Riêng phái Minh Chơn Đạo có 96 gia đình tín đồ được tặng danh hiệu cao quý Bà Mẹ Việt Nam anh hùng, 2 nữ Anh hùng lực lượng vũ trang, 1.600 liệt sĩ và nhiều thương binh, gia đình có công với cách mạng.</w:t>
      </w:r>
    </w:p>
    <w:p w14:paraId="781FAEC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Khi dân tộc độc lập, đất nước tự do rồi, người chiễn sĩ trở về mặc lại chiếc áo đạo sĩ tiếp tục đời tu hành của mình.</w:t>
      </w:r>
    </w:p>
    <w:p w14:paraId="7280DCE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Hiện nay, đối với Cao Đài Giáo, Nhà nước đã lần lựơt công nhận pháp nhân cho chín Hội Thánh, một Cơ Quan và các thánh sở nhỏ lẻ đơn lập.</w:t>
      </w:r>
    </w:p>
    <w:p w14:paraId="54A6CD26" w14:textId="77777777" w:rsidR="003B1F52" w:rsidRPr="00812676" w:rsidRDefault="003B1F52" w:rsidP="003B1F52">
      <w:pPr>
        <w:numPr>
          <w:ilvl w:val="0"/>
          <w:numId w:val="117"/>
        </w:numPr>
        <w:jc w:val="both"/>
        <w:rPr>
          <w:rFonts w:ascii="Times New Roman" w:hAnsi="Times New Roman"/>
          <w:szCs w:val="26"/>
        </w:rPr>
      </w:pPr>
      <w:r w:rsidRPr="00812676">
        <w:rPr>
          <w:rFonts w:ascii="Times New Roman" w:hAnsi="Times New Roman"/>
          <w:szCs w:val="26"/>
        </w:rPr>
        <w:t>Hội Thánh Cao Đài Toà Thánh Tây Ninh.</w:t>
      </w:r>
    </w:p>
    <w:p w14:paraId="1E191F2C" w14:textId="77777777" w:rsidR="003B1F52" w:rsidRPr="00812676" w:rsidRDefault="003B1F52" w:rsidP="003B1F52">
      <w:pPr>
        <w:numPr>
          <w:ilvl w:val="0"/>
          <w:numId w:val="117"/>
        </w:numPr>
        <w:jc w:val="both"/>
        <w:rPr>
          <w:rFonts w:ascii="Times New Roman" w:hAnsi="Times New Roman"/>
          <w:szCs w:val="26"/>
        </w:rPr>
      </w:pPr>
      <w:r w:rsidRPr="00812676">
        <w:rPr>
          <w:rFonts w:ascii="Times New Roman" w:hAnsi="Times New Roman"/>
          <w:szCs w:val="26"/>
        </w:rPr>
        <w:t>Hội Thánh Cao Đài Ban Chỉnh Đạo.</w:t>
      </w:r>
    </w:p>
    <w:p w14:paraId="44CD91D5" w14:textId="77777777" w:rsidR="003B1F52" w:rsidRPr="00812676" w:rsidRDefault="003B1F52" w:rsidP="003B1F52">
      <w:pPr>
        <w:numPr>
          <w:ilvl w:val="0"/>
          <w:numId w:val="117"/>
        </w:numPr>
        <w:jc w:val="both"/>
        <w:rPr>
          <w:rFonts w:ascii="Times New Roman" w:hAnsi="Times New Roman"/>
          <w:szCs w:val="26"/>
        </w:rPr>
      </w:pPr>
      <w:r w:rsidRPr="00812676">
        <w:rPr>
          <w:rFonts w:ascii="Times New Roman" w:hAnsi="Times New Roman"/>
          <w:szCs w:val="26"/>
        </w:rPr>
        <w:t>Hội Thánh Cao Đài Tiên Thiên.</w:t>
      </w:r>
    </w:p>
    <w:p w14:paraId="1D6070B9" w14:textId="77777777" w:rsidR="003B1F52" w:rsidRPr="00812676" w:rsidRDefault="003B1F52" w:rsidP="003B1F52">
      <w:pPr>
        <w:numPr>
          <w:ilvl w:val="0"/>
          <w:numId w:val="117"/>
        </w:numPr>
        <w:jc w:val="both"/>
        <w:rPr>
          <w:rFonts w:ascii="Times New Roman" w:hAnsi="Times New Roman"/>
          <w:szCs w:val="26"/>
        </w:rPr>
      </w:pPr>
      <w:r w:rsidRPr="00812676">
        <w:rPr>
          <w:rFonts w:ascii="Times New Roman" w:hAnsi="Times New Roman"/>
          <w:szCs w:val="26"/>
        </w:rPr>
        <w:t>Hội Thánh Cao Đài Minh Chơn Đạo</w:t>
      </w:r>
    </w:p>
    <w:p w14:paraId="17D1229B" w14:textId="77777777" w:rsidR="003B1F52" w:rsidRPr="00812676" w:rsidRDefault="003B1F52" w:rsidP="003B1F52">
      <w:pPr>
        <w:numPr>
          <w:ilvl w:val="0"/>
          <w:numId w:val="117"/>
        </w:numPr>
        <w:jc w:val="both"/>
        <w:rPr>
          <w:rFonts w:ascii="Times New Roman" w:hAnsi="Times New Roman"/>
          <w:szCs w:val="26"/>
        </w:rPr>
      </w:pPr>
      <w:r w:rsidRPr="00812676">
        <w:rPr>
          <w:rFonts w:ascii="Times New Roman" w:hAnsi="Times New Roman"/>
          <w:szCs w:val="26"/>
        </w:rPr>
        <w:t>Hội Thánh Cao Đài Bạch Y Chơn Lý.</w:t>
      </w:r>
    </w:p>
    <w:p w14:paraId="4D294D07" w14:textId="77777777" w:rsidR="003B1F52" w:rsidRPr="00812676" w:rsidRDefault="003B1F52" w:rsidP="003B1F52">
      <w:pPr>
        <w:numPr>
          <w:ilvl w:val="0"/>
          <w:numId w:val="117"/>
        </w:numPr>
        <w:jc w:val="both"/>
        <w:rPr>
          <w:rFonts w:ascii="Times New Roman" w:hAnsi="Times New Roman"/>
          <w:szCs w:val="26"/>
        </w:rPr>
      </w:pPr>
      <w:r w:rsidRPr="00812676">
        <w:rPr>
          <w:rFonts w:ascii="Times New Roman" w:hAnsi="Times New Roman"/>
          <w:szCs w:val="26"/>
        </w:rPr>
        <w:t>Hội Thánh Cao Đài Chơn Lý.</w:t>
      </w:r>
    </w:p>
    <w:p w14:paraId="447CF2A3" w14:textId="77777777" w:rsidR="003B1F52" w:rsidRPr="00812676" w:rsidRDefault="003B1F52" w:rsidP="003B1F52">
      <w:pPr>
        <w:numPr>
          <w:ilvl w:val="0"/>
          <w:numId w:val="117"/>
        </w:numPr>
        <w:jc w:val="both"/>
        <w:rPr>
          <w:rFonts w:ascii="Times New Roman" w:hAnsi="Times New Roman"/>
          <w:szCs w:val="26"/>
        </w:rPr>
      </w:pPr>
      <w:r w:rsidRPr="00812676">
        <w:rPr>
          <w:rFonts w:ascii="Times New Roman" w:hAnsi="Times New Roman"/>
          <w:szCs w:val="26"/>
        </w:rPr>
        <w:t>Hội Thánh Cao Đài Truyền Giáo.</w:t>
      </w:r>
    </w:p>
    <w:p w14:paraId="0875430A" w14:textId="77777777" w:rsidR="003B1F52" w:rsidRPr="00812676" w:rsidRDefault="003B1F52" w:rsidP="003B1F52">
      <w:pPr>
        <w:numPr>
          <w:ilvl w:val="0"/>
          <w:numId w:val="117"/>
        </w:numPr>
        <w:jc w:val="both"/>
        <w:rPr>
          <w:rFonts w:ascii="Times New Roman" w:hAnsi="Times New Roman"/>
          <w:szCs w:val="26"/>
        </w:rPr>
      </w:pPr>
      <w:r w:rsidRPr="00812676">
        <w:rPr>
          <w:rFonts w:ascii="Times New Roman" w:hAnsi="Times New Roman"/>
          <w:szCs w:val="26"/>
        </w:rPr>
        <w:t>Hội Thánh Cao Đài Cầu Kho Tam Quan.</w:t>
      </w:r>
    </w:p>
    <w:p w14:paraId="159998B9" w14:textId="77777777" w:rsidR="003B1F52" w:rsidRPr="00812676" w:rsidRDefault="003B1F52" w:rsidP="003B1F52">
      <w:pPr>
        <w:numPr>
          <w:ilvl w:val="0"/>
          <w:numId w:val="117"/>
        </w:numPr>
        <w:jc w:val="both"/>
        <w:rPr>
          <w:rFonts w:ascii="Times New Roman" w:hAnsi="Times New Roman"/>
          <w:szCs w:val="26"/>
        </w:rPr>
      </w:pPr>
      <w:r w:rsidRPr="00812676">
        <w:rPr>
          <w:rFonts w:ascii="Times New Roman" w:hAnsi="Times New Roman"/>
          <w:szCs w:val="26"/>
        </w:rPr>
        <w:t>Hội Thánh Cao Đài Chiếu Minh.</w:t>
      </w:r>
    </w:p>
    <w:p w14:paraId="4084ACA0" w14:textId="77777777" w:rsidR="003B1F52" w:rsidRPr="00812676" w:rsidRDefault="003B1F52" w:rsidP="003B1F52">
      <w:pPr>
        <w:numPr>
          <w:ilvl w:val="0"/>
          <w:numId w:val="117"/>
        </w:numPr>
        <w:jc w:val="both"/>
        <w:rPr>
          <w:rFonts w:ascii="Times New Roman" w:hAnsi="Times New Roman"/>
          <w:szCs w:val="26"/>
        </w:rPr>
      </w:pPr>
      <w:r w:rsidRPr="00812676">
        <w:rPr>
          <w:rFonts w:ascii="Times New Roman" w:hAnsi="Times New Roman"/>
          <w:szCs w:val="26"/>
        </w:rPr>
        <w:t>Cơ Quan Phổ Thông Giáo Lý Đại Đạo.</w:t>
      </w:r>
    </w:p>
    <w:p w14:paraId="3CDF518A" w14:textId="77777777" w:rsidR="003B1F52" w:rsidRPr="00812676" w:rsidRDefault="003B1F52" w:rsidP="003B1F52">
      <w:pPr>
        <w:ind w:firstLine="720"/>
        <w:jc w:val="both"/>
        <w:rPr>
          <w:rFonts w:ascii="Times New Roman" w:hAnsi="Times New Roman"/>
          <w:b/>
          <w:bCs/>
          <w:i/>
          <w:iCs/>
          <w:szCs w:val="26"/>
        </w:rPr>
      </w:pPr>
      <w:r w:rsidRPr="00812676">
        <w:rPr>
          <w:rFonts w:ascii="Times New Roman" w:hAnsi="Times New Roman"/>
          <w:szCs w:val="26"/>
        </w:rPr>
        <w:t xml:space="preserve"> Toàn thể chức sắc, chức việc, tín đồ đang hăng say học, tu, sống đạo và hành đạo trong tinh thần nước vinh đạo sáng, đạo đời tương đắc. “</w:t>
      </w:r>
      <w:r w:rsidRPr="00812676">
        <w:rPr>
          <w:rFonts w:ascii="Times New Roman" w:hAnsi="Times New Roman"/>
          <w:b/>
          <w:bCs/>
          <w:i/>
          <w:iCs/>
          <w:szCs w:val="26"/>
        </w:rPr>
        <w:t>Đời phải nương Đạo mới là Thuấn nhựt Nghiêu Thiên, và Đạo phải nương Đời mới trọn câu phổ tế.</w:t>
      </w:r>
    </w:p>
    <w:p w14:paraId="5E47E5A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Hướng về phía trước, trong những bước đồng hành cùng dân tộc, cùng xây đời Thánh Đức, cùng chăm lo hạnh phúc toàn dân, tôn giáo Cao Đài càng có dịp phát huy tình nghĩa tương ái, tương thân và góp phần bảo vệ đạo nghĩa truyền thống dân tộc. Đó mới là định hướng hành đạo phù hợp với Chơn truyền Đạo pháp.</w:t>
      </w:r>
    </w:p>
    <w:p w14:paraId="0743608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Kính thưa Quý Đại biểu,</w:t>
      </w:r>
    </w:p>
    <w:p w14:paraId="3EDA57A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Một lần nữa, xin chơn thành cảm ơn Quý Đại Biểu,</w:t>
      </w:r>
    </w:p>
    <w:p w14:paraId="5962A319" w14:textId="77777777" w:rsidR="003B1F52" w:rsidRPr="00812676" w:rsidRDefault="003B1F52" w:rsidP="003B1F52">
      <w:pPr>
        <w:rPr>
          <w:rFonts w:ascii="Times New Roman" w:hAnsi="Times New Roman"/>
          <w:szCs w:val="26"/>
        </w:rPr>
      </w:pPr>
      <w:r w:rsidRPr="00812676">
        <w:rPr>
          <w:rFonts w:ascii="Times New Roman" w:hAnsi="Times New Roman"/>
          <w:szCs w:val="26"/>
        </w:rPr>
        <w:t>đã tạo cho đồng Đạo chúng tôi có dịp hội ngộ tưởng nhớ nầy.</w:t>
      </w:r>
    </w:p>
    <w:p w14:paraId="3817DDB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Kính chúc sức khỏe Quý Đại Biểu,</w:t>
      </w:r>
    </w:p>
    <w:p w14:paraId="06A14A9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Cầu nguyện Ơn Trên chan rưới hồng âm đều khắp chư vị đồng đạo.</w:t>
      </w:r>
    </w:p>
    <w:p w14:paraId="74B8250D" w14:textId="77777777" w:rsidR="003B1F52" w:rsidRPr="00812676" w:rsidRDefault="003B1F52" w:rsidP="003B1F52">
      <w:pPr>
        <w:ind w:firstLine="720"/>
        <w:jc w:val="right"/>
        <w:rPr>
          <w:rFonts w:ascii="Times New Roman" w:hAnsi="Times New Roman"/>
          <w:szCs w:val="26"/>
        </w:rPr>
      </w:pPr>
      <w:r w:rsidRPr="00812676">
        <w:rPr>
          <w:rFonts w:ascii="Times New Roman" w:hAnsi="Times New Roman"/>
          <w:szCs w:val="26"/>
        </w:rPr>
        <w:tab/>
        <w:t>Năm 2006</w:t>
      </w:r>
    </w:p>
    <w:p w14:paraId="57725084" w14:textId="77777777" w:rsidR="003B1F52" w:rsidRPr="00812676" w:rsidRDefault="003B1F52" w:rsidP="003B1F52">
      <w:pPr>
        <w:ind w:firstLine="720"/>
        <w:jc w:val="center"/>
        <w:rPr>
          <w:rFonts w:ascii="Times New Roman" w:hAnsi="Times New Roman"/>
          <w:szCs w:val="26"/>
        </w:rPr>
      </w:pPr>
      <w:r w:rsidRPr="00812676">
        <w:rPr>
          <w:rFonts w:ascii="Times New Roman" w:hAnsi="Times New Roman"/>
          <w:szCs w:val="26"/>
        </w:rPr>
        <w:sym w:font="Wingdings" w:char="F026"/>
      </w:r>
    </w:p>
    <w:p w14:paraId="5787CE44" w14:textId="77777777" w:rsidR="003B1F52" w:rsidRPr="00812676" w:rsidRDefault="003B1F52" w:rsidP="003B1F52">
      <w:pPr>
        <w:ind w:firstLine="720"/>
        <w:jc w:val="center"/>
        <w:rPr>
          <w:rFonts w:ascii="Times New Roman" w:hAnsi="Times New Roman"/>
          <w:szCs w:val="26"/>
        </w:rPr>
      </w:pPr>
    </w:p>
    <w:p w14:paraId="1000D947" w14:textId="77777777" w:rsidR="003B1F52" w:rsidRPr="00812676" w:rsidRDefault="003B1F52" w:rsidP="003B1F52">
      <w:pPr>
        <w:pStyle w:val="Heading1"/>
        <w:jc w:val="center"/>
        <w:rPr>
          <w:rFonts w:ascii="Times New Roman" w:hAnsi="Times New Roman" w:cs="Times New Roman"/>
          <w:sz w:val="26"/>
          <w:szCs w:val="26"/>
        </w:rPr>
      </w:pPr>
      <w:bookmarkStart w:id="502" w:name="_Toc207769494"/>
      <w:bookmarkStart w:id="503" w:name="_Toc207769934"/>
      <w:r w:rsidRPr="00812676">
        <w:rPr>
          <w:rFonts w:ascii="Times New Roman" w:hAnsi="Times New Roman" w:cs="Times New Roman"/>
          <w:sz w:val="26"/>
          <w:szCs w:val="26"/>
        </w:rPr>
        <w:t xml:space="preserve">58. HỌC LỜI </w:t>
      </w:r>
      <w:r w:rsidRPr="00812676">
        <w:rPr>
          <w:rFonts w:ascii="Times New Roman" w:hAnsi="Times New Roman" w:cs="Times New Roman"/>
          <w:sz w:val="26"/>
          <w:szCs w:val="26"/>
        </w:rPr>
        <w:br/>
        <w:t>ĐỨC THÁI THƯỢNG ĐẠO TỔ DẠY</w:t>
      </w:r>
      <w:bookmarkEnd w:id="502"/>
      <w:bookmarkEnd w:id="503"/>
    </w:p>
    <w:p w14:paraId="0B9C32B7" w14:textId="77777777" w:rsidR="003B1F52" w:rsidRPr="00812676" w:rsidRDefault="003B1F52" w:rsidP="003B1F52">
      <w:pPr>
        <w:jc w:val="center"/>
        <w:rPr>
          <w:rFonts w:ascii="Times New Roman" w:hAnsi="Times New Roman"/>
          <w:szCs w:val="26"/>
        </w:rPr>
      </w:pPr>
    </w:p>
    <w:p w14:paraId="0252599F" w14:textId="77777777" w:rsidR="003B1F52" w:rsidRPr="00812676" w:rsidRDefault="003B1F52" w:rsidP="003B1F52">
      <w:pPr>
        <w:ind w:left="720"/>
        <w:rPr>
          <w:rFonts w:ascii="Times New Roman" w:hAnsi="Times New Roman"/>
          <w:szCs w:val="26"/>
        </w:rPr>
      </w:pPr>
      <w:r w:rsidRPr="00812676">
        <w:rPr>
          <w:rFonts w:ascii="Times New Roman" w:hAnsi="Times New Roman"/>
          <w:b/>
          <w:bCs/>
          <w:szCs w:val="26"/>
        </w:rPr>
        <w:t xml:space="preserve">THÁI </w:t>
      </w:r>
      <w:r w:rsidRPr="00812676">
        <w:rPr>
          <w:rFonts w:ascii="Times New Roman" w:hAnsi="Times New Roman"/>
          <w:szCs w:val="26"/>
        </w:rPr>
        <w:t>hoà xuân khởi Phục</w:t>
      </w:r>
      <w:r w:rsidRPr="00812676">
        <w:rPr>
          <w:rStyle w:val="FootnoteReference"/>
          <w:rFonts w:ascii="Times New Roman" w:hAnsi="Times New Roman"/>
          <w:szCs w:val="26"/>
        </w:rPr>
        <w:footnoteReference w:id="240"/>
      </w:r>
      <w:r w:rsidRPr="00812676">
        <w:rPr>
          <w:rFonts w:ascii="Times New Roman" w:hAnsi="Times New Roman"/>
          <w:szCs w:val="26"/>
        </w:rPr>
        <w:t xml:space="preserve"> và Lâm,</w:t>
      </w:r>
      <w:r w:rsidRPr="00812676">
        <w:rPr>
          <w:rStyle w:val="FootnoteReference"/>
          <w:rFonts w:ascii="Times New Roman" w:hAnsi="Times New Roman"/>
          <w:szCs w:val="26"/>
        </w:rPr>
        <w:footnoteReference w:id="241"/>
      </w:r>
    </w:p>
    <w:p w14:paraId="2C44D2A6" w14:textId="77777777" w:rsidR="003B1F52" w:rsidRPr="00812676" w:rsidRDefault="003B1F52" w:rsidP="003B1F52">
      <w:pPr>
        <w:ind w:left="720"/>
        <w:rPr>
          <w:rFonts w:ascii="Times New Roman" w:hAnsi="Times New Roman"/>
          <w:szCs w:val="26"/>
        </w:rPr>
      </w:pPr>
      <w:r w:rsidRPr="00812676">
        <w:rPr>
          <w:rFonts w:ascii="Times New Roman" w:hAnsi="Times New Roman"/>
          <w:b/>
          <w:bCs/>
          <w:szCs w:val="26"/>
        </w:rPr>
        <w:t>THƯỢNG</w:t>
      </w:r>
      <w:r w:rsidRPr="00812676">
        <w:rPr>
          <w:rFonts w:ascii="Times New Roman" w:hAnsi="Times New Roman"/>
          <w:szCs w:val="26"/>
        </w:rPr>
        <w:t xml:space="preserve"> tiến gieo trồng khắp cõi tâm;</w:t>
      </w:r>
    </w:p>
    <w:p w14:paraId="6751F263" w14:textId="77777777" w:rsidR="003B1F52" w:rsidRPr="00812676" w:rsidRDefault="003B1F52" w:rsidP="003B1F52">
      <w:pPr>
        <w:ind w:left="720"/>
        <w:rPr>
          <w:rFonts w:ascii="Times New Roman" w:hAnsi="Times New Roman"/>
          <w:szCs w:val="26"/>
        </w:rPr>
      </w:pPr>
      <w:r w:rsidRPr="00812676">
        <w:rPr>
          <w:rFonts w:ascii="Times New Roman" w:hAnsi="Times New Roman"/>
          <w:b/>
          <w:bCs/>
          <w:szCs w:val="26"/>
        </w:rPr>
        <w:t>LÃO</w:t>
      </w:r>
      <w:r w:rsidRPr="00812676">
        <w:rPr>
          <w:rFonts w:ascii="Times New Roman" w:hAnsi="Times New Roman"/>
          <w:szCs w:val="26"/>
        </w:rPr>
        <w:t xml:space="preserve"> noãn non già theo đúng độ,</w:t>
      </w:r>
    </w:p>
    <w:p w14:paraId="4DCCA6C4" w14:textId="77777777" w:rsidR="003B1F52" w:rsidRPr="00812676" w:rsidRDefault="003B1F52" w:rsidP="003B1F52">
      <w:pPr>
        <w:ind w:left="720"/>
        <w:rPr>
          <w:rFonts w:ascii="Times New Roman" w:hAnsi="Times New Roman"/>
          <w:szCs w:val="26"/>
        </w:rPr>
      </w:pPr>
      <w:r w:rsidRPr="00812676">
        <w:rPr>
          <w:rFonts w:ascii="Times New Roman" w:hAnsi="Times New Roman"/>
          <w:b/>
          <w:bCs/>
          <w:szCs w:val="26"/>
        </w:rPr>
        <w:t xml:space="preserve">QUÂN </w:t>
      </w:r>
      <w:r w:rsidRPr="00812676">
        <w:rPr>
          <w:rFonts w:ascii="Times New Roman" w:hAnsi="Times New Roman"/>
          <w:szCs w:val="26"/>
        </w:rPr>
        <w:t>bình trong đạo mới huyền thâm.</w:t>
      </w:r>
    </w:p>
    <w:p w14:paraId="3F268F23"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Lão mừng chư hiền đồ nam nữ đón xuân hạnh phúc. Miễn lễ tịnh toạ hầu nghe dạy.</w:t>
      </w:r>
    </w:p>
    <w:p w14:paraId="454DF4B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 BÀI:</w:t>
      </w:r>
    </w:p>
    <w:p w14:paraId="5AB15FB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w:t>
      </w:r>
    </w:p>
    <w:p w14:paraId="61B14CB6" w14:textId="77777777" w:rsidR="003B1F52" w:rsidRPr="00812676" w:rsidRDefault="003B1F52" w:rsidP="003B1F52">
      <w:pPr>
        <w:jc w:val="center"/>
        <w:rPr>
          <w:rFonts w:ascii="Times New Roman" w:hAnsi="Times New Roman"/>
          <w:bCs/>
          <w:i/>
          <w:iCs/>
          <w:szCs w:val="26"/>
        </w:rPr>
      </w:pPr>
      <w:r w:rsidRPr="00812676">
        <w:rPr>
          <w:rStyle w:val="FootnoteReference"/>
          <w:rFonts w:ascii="Times New Roman" w:hAnsi="Times New Roman"/>
          <w:bCs/>
          <w:i/>
          <w:iCs/>
          <w:szCs w:val="26"/>
        </w:rPr>
        <w:footnoteReference w:id="242"/>
      </w:r>
      <w:r w:rsidRPr="00812676">
        <w:rPr>
          <w:rFonts w:ascii="Times New Roman" w:hAnsi="Times New Roman"/>
          <w:bCs/>
          <w:i/>
          <w:iCs/>
          <w:szCs w:val="26"/>
        </w:rPr>
        <w:t>4. Bốn biển đương yêu cầu thống thiết,</w:t>
      </w:r>
    </w:p>
    <w:p w14:paraId="69D8D78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Có những người minh triết thuần chơn;</w:t>
      </w:r>
    </w:p>
    <w:p w14:paraId="3ED14816" w14:textId="77777777" w:rsidR="003B1F52" w:rsidRPr="00812676" w:rsidRDefault="003B1F52" w:rsidP="003B1F52">
      <w:pPr>
        <w:jc w:val="center"/>
        <w:rPr>
          <w:rFonts w:ascii="Times New Roman" w:hAnsi="Times New Roman"/>
          <w:bCs/>
          <w:i/>
          <w:iCs/>
          <w:szCs w:val="26"/>
        </w:rPr>
      </w:pPr>
      <w:r w:rsidRPr="00812676">
        <w:rPr>
          <w:rStyle w:val="FootnoteReference"/>
          <w:rFonts w:ascii="Times New Roman" w:hAnsi="Times New Roman"/>
          <w:bCs/>
          <w:i/>
          <w:iCs/>
          <w:szCs w:val="26"/>
        </w:rPr>
        <w:footnoteReference w:id="243"/>
      </w:r>
      <w:r w:rsidRPr="00812676">
        <w:rPr>
          <w:rFonts w:ascii="Times New Roman" w:hAnsi="Times New Roman"/>
          <w:bCs/>
          <w:i/>
          <w:iCs/>
          <w:szCs w:val="26"/>
        </w:rPr>
        <w:t>Vô vi, vô ngã, vô nhân,</w:t>
      </w:r>
    </w:p>
    <w:p w14:paraId="7DC738FF"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Bình hành tâm vật mở ngươn thanh bình.</w:t>
      </w:r>
    </w:p>
    <w:p w14:paraId="5EE29A00" w14:textId="77777777" w:rsidR="003B1F52" w:rsidRPr="00812676" w:rsidRDefault="003B1F52" w:rsidP="003B1F52">
      <w:pPr>
        <w:jc w:val="center"/>
        <w:rPr>
          <w:rFonts w:ascii="Times New Roman" w:hAnsi="Times New Roman"/>
          <w:bCs/>
          <w:i/>
          <w:iCs/>
          <w:szCs w:val="26"/>
        </w:rPr>
      </w:pPr>
      <w:r w:rsidRPr="00812676">
        <w:rPr>
          <w:rStyle w:val="FootnoteReference"/>
          <w:rFonts w:ascii="Times New Roman" w:hAnsi="Times New Roman"/>
          <w:bCs/>
          <w:i/>
          <w:iCs/>
          <w:szCs w:val="26"/>
        </w:rPr>
        <w:footnoteReference w:id="244"/>
      </w:r>
      <w:r w:rsidRPr="00812676">
        <w:rPr>
          <w:rFonts w:ascii="Times New Roman" w:hAnsi="Times New Roman"/>
          <w:bCs/>
          <w:i/>
          <w:iCs/>
          <w:szCs w:val="26"/>
        </w:rPr>
        <w:t>5. Khai thiên đạo, tâm linh giải thoát,</w:t>
      </w:r>
    </w:p>
    <w:p w14:paraId="363AEC8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lastRenderedPageBreak/>
        <w:t>Dựng nhà tu chấn tác tinh thần;</w:t>
      </w:r>
    </w:p>
    <w:p w14:paraId="0D901065"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Tịnh đường, tịnh thất canh tân,</w:t>
      </w:r>
    </w:p>
    <w:p w14:paraId="6AD1AC0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Giao liên đủ các thành phần chơn tu.</w:t>
      </w:r>
      <w:r w:rsidRPr="00812676">
        <w:rPr>
          <w:rStyle w:val="FootnoteReference"/>
          <w:rFonts w:ascii="Times New Roman" w:hAnsi="Times New Roman"/>
          <w:bCs/>
          <w:i/>
          <w:iCs/>
          <w:szCs w:val="26"/>
        </w:rPr>
        <w:footnoteReference w:id="245"/>
      </w:r>
    </w:p>
    <w:p w14:paraId="08C0C736" w14:textId="77777777" w:rsidR="003B1F52" w:rsidRPr="00812676" w:rsidRDefault="003B1F52" w:rsidP="003B1F52">
      <w:pPr>
        <w:jc w:val="center"/>
        <w:rPr>
          <w:rFonts w:ascii="Times New Roman" w:hAnsi="Times New Roman"/>
          <w:bCs/>
          <w:i/>
          <w:iCs/>
          <w:szCs w:val="26"/>
        </w:rPr>
      </w:pPr>
      <w:r w:rsidRPr="00812676">
        <w:rPr>
          <w:rStyle w:val="FootnoteReference"/>
          <w:rFonts w:ascii="Times New Roman" w:hAnsi="Times New Roman"/>
          <w:bCs/>
          <w:i/>
          <w:iCs/>
          <w:szCs w:val="26"/>
        </w:rPr>
        <w:footnoteReference w:id="246"/>
      </w:r>
      <w:r w:rsidRPr="00812676">
        <w:rPr>
          <w:rFonts w:ascii="Times New Roman" w:hAnsi="Times New Roman"/>
          <w:bCs/>
          <w:i/>
          <w:iCs/>
          <w:szCs w:val="26"/>
        </w:rPr>
        <w:t>6. Có tu viện công phu đào luyện,</w:t>
      </w:r>
    </w:p>
    <w:p w14:paraId="66A7071B"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 xml:space="preserve">Tịnh viên là thánh thiện </w:t>
      </w:r>
      <w:r w:rsidRPr="00812676">
        <w:rPr>
          <w:rStyle w:val="FootnoteReference"/>
          <w:rFonts w:ascii="Times New Roman" w:hAnsi="Times New Roman"/>
          <w:bCs/>
          <w:i/>
          <w:iCs/>
          <w:szCs w:val="26"/>
        </w:rPr>
        <w:footnoteReference w:id="247"/>
      </w:r>
      <w:r w:rsidRPr="00812676">
        <w:rPr>
          <w:rFonts w:ascii="Times New Roman" w:hAnsi="Times New Roman"/>
          <w:bCs/>
          <w:i/>
          <w:iCs/>
          <w:szCs w:val="26"/>
        </w:rPr>
        <w:t>thừa sai;</w:t>
      </w:r>
    </w:p>
    <w:p w14:paraId="30C8824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Tu trong rồi để sữa ngoài,</w:t>
      </w:r>
    </w:p>
    <w:p w14:paraId="1739E396"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Ngoại vương nội thánh muôn loài ngưỡn trông.</w:t>
      </w:r>
    </w:p>
    <w:p w14:paraId="22DCC18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7. Giữ giặc lòng chờ mong giác ngộ,</w:t>
      </w:r>
    </w:p>
    <w:p w14:paraId="09F8BE7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Giác ngộ rồi hết khổ tử sanh;</w:t>
      </w:r>
    </w:p>
    <w:p w14:paraId="26B0C3F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lastRenderedPageBreak/>
        <w:t>Thiên ân hướng đạo trọn lành,</w:t>
      </w:r>
    </w:p>
    <w:p w14:paraId="665991B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Độ đời cứu chúng vận hành pháp luân.</w:t>
      </w:r>
    </w:p>
    <w:p w14:paraId="15374CC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w:t>
      </w:r>
    </w:p>
    <w:p w14:paraId="058861F5"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b/>
          <w:bCs/>
          <w:i/>
          <w:iCs/>
          <w:szCs w:val="26"/>
        </w:rPr>
        <w:t>HỌC TẬP</w:t>
      </w:r>
    </w:p>
    <w:p w14:paraId="5C229F50" w14:textId="77777777" w:rsidR="003B1F52" w:rsidRPr="00812676" w:rsidRDefault="003B1F52" w:rsidP="003B1F52">
      <w:pPr>
        <w:jc w:val="center"/>
        <w:rPr>
          <w:rFonts w:ascii="Times New Roman" w:hAnsi="Times New Roman"/>
          <w:b/>
          <w:bCs/>
          <w:i/>
          <w:iCs/>
          <w:szCs w:val="26"/>
        </w:rPr>
      </w:pPr>
    </w:p>
    <w:p w14:paraId="37469974"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1. Công việc lớn phải do nhiều người, nhiều tổ chức cùng chung lo.</w:t>
      </w:r>
    </w:p>
    <w:p w14:paraId="2A79C55E"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“Năm Mậu Dần canh tân đổi mới,</w:t>
      </w:r>
    </w:p>
    <w:p w14:paraId="1C9572E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Cộng tác nhau tiến tới đại đồng;”</w:t>
      </w:r>
    </w:p>
    <w:p w14:paraId="2C65D3E6" w14:textId="77777777" w:rsidR="003B1F52" w:rsidRPr="00812676" w:rsidRDefault="003B1F52" w:rsidP="003B1F52">
      <w:pPr>
        <w:jc w:val="center"/>
        <w:rPr>
          <w:rFonts w:ascii="Times New Roman" w:hAnsi="Times New Roman"/>
          <w:b/>
          <w:bCs/>
          <w:i/>
          <w:iCs/>
          <w:szCs w:val="26"/>
        </w:rPr>
      </w:pPr>
    </w:p>
    <w:p w14:paraId="597ED913"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2. Muốn cộng tác phải có mẫu số chung: cùng pháp môn, cùng vị hướng đạo…</w:t>
      </w:r>
    </w:p>
    <w:p w14:paraId="725A826B"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“Chung một khối, một nhà, một giáo,</w:t>
      </w:r>
    </w:p>
    <w:p w14:paraId="154A3EE1"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Mở rộng đường thiên đạo đại thừa;”</w:t>
      </w:r>
    </w:p>
    <w:p w14:paraId="5C5B08E4" w14:textId="77777777" w:rsidR="003B1F52" w:rsidRPr="00812676" w:rsidRDefault="003B1F52" w:rsidP="003B1F52">
      <w:pPr>
        <w:jc w:val="center"/>
        <w:rPr>
          <w:rFonts w:ascii="Times New Roman" w:hAnsi="Times New Roman"/>
          <w:b/>
          <w:bCs/>
          <w:i/>
          <w:iCs/>
          <w:szCs w:val="26"/>
        </w:rPr>
      </w:pPr>
    </w:p>
    <w:p w14:paraId="2B70F3C9" w14:textId="77777777" w:rsidR="003B1F52" w:rsidRPr="00812676" w:rsidRDefault="003B1F52" w:rsidP="003B1F52">
      <w:pPr>
        <w:rPr>
          <w:rFonts w:ascii="Times New Roman" w:hAnsi="Times New Roman"/>
          <w:b/>
          <w:szCs w:val="26"/>
        </w:rPr>
      </w:pPr>
      <w:r w:rsidRPr="00812676">
        <w:rPr>
          <w:rFonts w:ascii="Times New Roman" w:hAnsi="Times New Roman"/>
          <w:b/>
          <w:szCs w:val="26"/>
        </w:rPr>
        <w:t>3. Sự cần thiết của hàng ngũ tu chứng:</w:t>
      </w:r>
    </w:p>
    <w:p w14:paraId="2745418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“Bốn biển đương yêu cầu thống thiết,</w:t>
      </w:r>
    </w:p>
    <w:p w14:paraId="26EEE9C0"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Có những người minh triết thuần chơn;</w:t>
      </w:r>
    </w:p>
    <w:p w14:paraId="368A3634" w14:textId="77777777" w:rsidR="003B1F52" w:rsidRPr="00812676" w:rsidRDefault="003B1F52" w:rsidP="003B1F52">
      <w:pPr>
        <w:jc w:val="center"/>
        <w:rPr>
          <w:rFonts w:ascii="Times New Roman" w:hAnsi="Times New Roman"/>
          <w:bCs/>
          <w:i/>
          <w:iCs/>
          <w:szCs w:val="26"/>
        </w:rPr>
      </w:pPr>
      <w:r w:rsidRPr="00812676">
        <w:rPr>
          <w:rStyle w:val="FootnoteReference"/>
          <w:rFonts w:ascii="Times New Roman" w:hAnsi="Times New Roman"/>
          <w:bCs/>
          <w:i/>
          <w:iCs/>
          <w:szCs w:val="26"/>
        </w:rPr>
        <w:footnoteReference w:id="248"/>
      </w:r>
      <w:r w:rsidRPr="00812676">
        <w:rPr>
          <w:rFonts w:ascii="Times New Roman" w:hAnsi="Times New Roman"/>
          <w:bCs/>
          <w:i/>
          <w:iCs/>
          <w:szCs w:val="26"/>
        </w:rPr>
        <w:t>Vô vi, vô ngã, vô nhân,</w:t>
      </w:r>
    </w:p>
    <w:p w14:paraId="6F4E3F5B"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Bình hành tâm vật mở ngươn thanh bình.”</w:t>
      </w:r>
    </w:p>
    <w:p w14:paraId="27E1776D" w14:textId="77777777" w:rsidR="003B1F52" w:rsidRPr="00812676" w:rsidRDefault="003B1F52" w:rsidP="003B1F52">
      <w:pPr>
        <w:jc w:val="center"/>
        <w:rPr>
          <w:rFonts w:ascii="Times New Roman" w:hAnsi="Times New Roman"/>
          <w:b/>
          <w:bCs/>
          <w:i/>
          <w:iCs/>
          <w:szCs w:val="26"/>
        </w:rPr>
      </w:pPr>
    </w:p>
    <w:p w14:paraId="0FAF63B2" w14:textId="77777777" w:rsidR="003B1F52" w:rsidRPr="00812676" w:rsidRDefault="003B1F52" w:rsidP="003B1F52">
      <w:pPr>
        <w:rPr>
          <w:rFonts w:ascii="Times New Roman" w:hAnsi="Times New Roman"/>
          <w:b/>
          <w:szCs w:val="26"/>
        </w:rPr>
      </w:pPr>
      <w:r w:rsidRPr="00812676">
        <w:rPr>
          <w:rFonts w:ascii="Times New Roman" w:hAnsi="Times New Roman"/>
          <w:b/>
          <w:szCs w:val="26"/>
        </w:rPr>
        <w:t>4. Xây dựng cơ sở vật chất tối thiểu:</w:t>
      </w:r>
    </w:p>
    <w:p w14:paraId="569067FF"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“Khai thiên đạo, tâm linh giải thoát,</w:t>
      </w:r>
    </w:p>
    <w:p w14:paraId="7CF294A6"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Dựng nhà tu chấn tác tinh thần;</w:t>
      </w:r>
    </w:p>
    <w:p w14:paraId="013D9D8B"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Tịnh đường, tịnh thất canh tân,</w:t>
      </w:r>
    </w:p>
    <w:p w14:paraId="33D18D14"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Giao liên đủ các thành phần chơn tu”.</w:t>
      </w:r>
    </w:p>
    <w:p w14:paraId="091DF8DC" w14:textId="77777777" w:rsidR="003B1F52" w:rsidRPr="00812676" w:rsidRDefault="003B1F52" w:rsidP="003B1F52">
      <w:pPr>
        <w:jc w:val="center"/>
        <w:rPr>
          <w:rFonts w:ascii="Times New Roman" w:hAnsi="Times New Roman"/>
          <w:bCs/>
          <w:i/>
          <w:iCs/>
          <w:szCs w:val="26"/>
        </w:rPr>
      </w:pPr>
    </w:p>
    <w:p w14:paraId="5DE0BE90" w14:textId="77777777" w:rsidR="003B1F52" w:rsidRPr="00812676" w:rsidRDefault="003B1F52" w:rsidP="003B1F52">
      <w:pPr>
        <w:rPr>
          <w:rFonts w:ascii="Times New Roman" w:hAnsi="Times New Roman"/>
          <w:b/>
          <w:szCs w:val="26"/>
        </w:rPr>
      </w:pPr>
      <w:r w:rsidRPr="00812676">
        <w:rPr>
          <w:rFonts w:ascii="Times New Roman" w:hAnsi="Times New Roman"/>
          <w:b/>
          <w:bCs/>
          <w:i/>
          <w:iCs/>
          <w:szCs w:val="26"/>
        </w:rPr>
        <w:t>5.</w:t>
      </w:r>
      <w:r w:rsidRPr="00812676">
        <w:rPr>
          <w:rFonts w:ascii="Times New Roman" w:hAnsi="Times New Roman"/>
          <w:b/>
          <w:szCs w:val="26"/>
        </w:rPr>
        <w:t xml:space="preserve"> Sứ mạng của tịnh viên:</w:t>
      </w:r>
    </w:p>
    <w:p w14:paraId="11FB8A1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“Có tu viện công phu đào luyện,</w:t>
      </w:r>
    </w:p>
    <w:p w14:paraId="79EC97F9"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Tịnh viên là thánh thiện thừa sai;</w:t>
      </w:r>
    </w:p>
    <w:p w14:paraId="048F1795"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lastRenderedPageBreak/>
        <w:t>Tu trong rồi để sữa ngoài,</w:t>
      </w:r>
    </w:p>
    <w:p w14:paraId="008866CE"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Ngoại vương nội thánh muôn loài ngưỡn trông”.</w:t>
      </w:r>
    </w:p>
    <w:p w14:paraId="0BDC9EBE" w14:textId="77777777" w:rsidR="003B1F52" w:rsidRPr="00812676" w:rsidRDefault="003B1F52" w:rsidP="003B1F52">
      <w:pPr>
        <w:jc w:val="center"/>
        <w:rPr>
          <w:rFonts w:ascii="Times New Roman" w:hAnsi="Times New Roman"/>
          <w:b/>
          <w:bCs/>
          <w:i/>
          <w:iCs/>
          <w:szCs w:val="26"/>
        </w:rPr>
      </w:pPr>
    </w:p>
    <w:p w14:paraId="29C29174" w14:textId="77777777" w:rsidR="003B1F52" w:rsidRPr="00812676" w:rsidRDefault="003B1F52" w:rsidP="003B1F52">
      <w:pPr>
        <w:rPr>
          <w:rFonts w:ascii="Times New Roman" w:hAnsi="Times New Roman"/>
          <w:b/>
          <w:szCs w:val="26"/>
        </w:rPr>
      </w:pPr>
      <w:r w:rsidRPr="00812676">
        <w:rPr>
          <w:rFonts w:ascii="Times New Roman" w:hAnsi="Times New Roman"/>
          <w:b/>
          <w:bCs/>
          <w:i/>
          <w:iCs/>
          <w:szCs w:val="26"/>
        </w:rPr>
        <w:t>6.</w:t>
      </w:r>
      <w:r w:rsidRPr="00812676">
        <w:rPr>
          <w:rFonts w:ascii="Times New Roman" w:hAnsi="Times New Roman"/>
          <w:b/>
          <w:szCs w:val="26"/>
        </w:rPr>
        <w:t xml:space="preserve"> Củng cố khối xây dựng lưới thiêng:</w:t>
      </w:r>
    </w:p>
    <w:p w14:paraId="2852D77C" w14:textId="77777777" w:rsidR="003B1F52" w:rsidRPr="00812676" w:rsidRDefault="003B1F52" w:rsidP="003B1F52">
      <w:pPr>
        <w:jc w:val="center"/>
        <w:rPr>
          <w:rFonts w:ascii="Times New Roman" w:hAnsi="Times New Roman"/>
          <w:bCs/>
          <w:i/>
          <w:iCs/>
          <w:szCs w:val="26"/>
        </w:rPr>
      </w:pPr>
      <w:r w:rsidRPr="00812676">
        <w:rPr>
          <w:rFonts w:ascii="Times New Roman" w:hAnsi="Times New Roman"/>
          <w:szCs w:val="26"/>
        </w:rPr>
        <w:t>“</w:t>
      </w:r>
      <w:r w:rsidRPr="00812676">
        <w:rPr>
          <w:rFonts w:ascii="Times New Roman" w:hAnsi="Times New Roman"/>
          <w:bCs/>
          <w:i/>
          <w:iCs/>
          <w:szCs w:val="26"/>
        </w:rPr>
        <w:t>Tân Minh Quang, Phổ Thông, Minh Lý,</w:t>
      </w:r>
    </w:p>
    <w:p w14:paraId="0D21850E"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Truyền Giáo cùng đơn vị hội thành;</w:t>
      </w:r>
    </w:p>
    <w:p w14:paraId="59FA337A"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Hể là đồng khí đồng thanh,</w:t>
      </w:r>
    </w:p>
    <w:p w14:paraId="6E95B92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Liên cư, liên địa thực hành nội công.”</w:t>
      </w:r>
    </w:p>
    <w:p w14:paraId="00ED0FFF" w14:textId="77777777" w:rsidR="003B1F52" w:rsidRPr="00812676" w:rsidRDefault="003B1F52" w:rsidP="003B1F52">
      <w:pPr>
        <w:jc w:val="center"/>
        <w:rPr>
          <w:rFonts w:ascii="Times New Roman" w:hAnsi="Times New Roman"/>
          <w:b/>
          <w:bCs/>
          <w:i/>
          <w:iCs/>
          <w:szCs w:val="26"/>
        </w:rPr>
      </w:pPr>
    </w:p>
    <w:p w14:paraId="218B62CF" w14:textId="77777777" w:rsidR="003B1F52" w:rsidRPr="00812676" w:rsidRDefault="003B1F52" w:rsidP="003B1F52">
      <w:pPr>
        <w:rPr>
          <w:rFonts w:ascii="Times New Roman" w:hAnsi="Times New Roman"/>
          <w:b/>
          <w:szCs w:val="26"/>
        </w:rPr>
      </w:pPr>
      <w:r w:rsidRPr="00812676">
        <w:rPr>
          <w:rFonts w:ascii="Times New Roman" w:hAnsi="Times New Roman"/>
          <w:b/>
          <w:bCs/>
          <w:i/>
          <w:iCs/>
          <w:szCs w:val="26"/>
        </w:rPr>
        <w:t xml:space="preserve">7. </w:t>
      </w:r>
      <w:r w:rsidRPr="00812676">
        <w:rPr>
          <w:rFonts w:ascii="Times New Roman" w:hAnsi="Times New Roman"/>
          <w:b/>
          <w:szCs w:val="26"/>
        </w:rPr>
        <w:t>Tinh chuyên hành pháp:</w:t>
      </w:r>
    </w:p>
    <w:p w14:paraId="7B5A6960" w14:textId="77777777" w:rsidR="003B1F52" w:rsidRPr="00812676" w:rsidRDefault="003B1F52" w:rsidP="003B1F52">
      <w:pPr>
        <w:jc w:val="center"/>
        <w:rPr>
          <w:rFonts w:ascii="Times New Roman" w:hAnsi="Times New Roman"/>
          <w:bCs/>
          <w:i/>
          <w:iCs/>
          <w:szCs w:val="26"/>
        </w:rPr>
      </w:pPr>
      <w:r w:rsidRPr="00812676">
        <w:rPr>
          <w:rFonts w:ascii="Times New Roman" w:hAnsi="Times New Roman"/>
          <w:szCs w:val="26"/>
        </w:rPr>
        <w:t>“</w:t>
      </w:r>
      <w:r w:rsidRPr="00812676">
        <w:rPr>
          <w:rFonts w:ascii="Times New Roman" w:hAnsi="Times New Roman"/>
          <w:bCs/>
          <w:i/>
          <w:iCs/>
          <w:szCs w:val="26"/>
        </w:rPr>
        <w:t>Xây đại đồng tròn xong thế đạo,</w:t>
      </w:r>
    </w:p>
    <w:p w14:paraId="56898CD6"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Giải thoát tâm phiền não hậu thiên;</w:t>
      </w:r>
    </w:p>
    <w:p w14:paraId="75ECC0D6"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Tu châu, tịnh định, đơn thiền,</w:t>
      </w:r>
    </w:p>
    <w:p w14:paraId="16AEBC71"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Chỉ quán tịch chiếu tinh chuyên phép mầu.”</w:t>
      </w:r>
    </w:p>
    <w:p w14:paraId="488007B4" w14:textId="77777777" w:rsidR="003B1F52" w:rsidRPr="00812676" w:rsidRDefault="003B1F52" w:rsidP="003B1F52">
      <w:pPr>
        <w:jc w:val="center"/>
        <w:rPr>
          <w:rFonts w:ascii="Times New Roman" w:hAnsi="Times New Roman"/>
          <w:bCs/>
          <w:i/>
          <w:iCs/>
          <w:szCs w:val="26"/>
        </w:rPr>
      </w:pPr>
    </w:p>
    <w:p w14:paraId="72B45742" w14:textId="77777777" w:rsidR="003B1F52" w:rsidRPr="00812676" w:rsidRDefault="003B1F52" w:rsidP="003B1F52">
      <w:pPr>
        <w:rPr>
          <w:rFonts w:ascii="Times New Roman" w:hAnsi="Times New Roman"/>
          <w:b/>
          <w:szCs w:val="26"/>
        </w:rPr>
      </w:pPr>
      <w:r w:rsidRPr="00812676">
        <w:rPr>
          <w:rFonts w:ascii="Times New Roman" w:hAnsi="Times New Roman"/>
          <w:b/>
          <w:szCs w:val="26"/>
        </w:rPr>
        <w:t>8. Chúng ta hãy gắng công, Các Đấng Tiền Bối phù hộ:</w:t>
      </w:r>
    </w:p>
    <w:p w14:paraId="0B847B23" w14:textId="77777777" w:rsidR="003B1F52" w:rsidRPr="00812676" w:rsidRDefault="003B1F52" w:rsidP="003B1F52">
      <w:pPr>
        <w:jc w:val="center"/>
        <w:rPr>
          <w:rFonts w:ascii="Times New Roman" w:hAnsi="Times New Roman"/>
          <w:bCs/>
          <w:i/>
          <w:iCs/>
          <w:szCs w:val="26"/>
        </w:rPr>
      </w:pPr>
      <w:r w:rsidRPr="00812676">
        <w:rPr>
          <w:rFonts w:ascii="Times New Roman" w:hAnsi="Times New Roman"/>
          <w:szCs w:val="26"/>
        </w:rPr>
        <w:t>“</w:t>
      </w:r>
      <w:r w:rsidRPr="00812676">
        <w:rPr>
          <w:rFonts w:ascii="Times New Roman" w:hAnsi="Times New Roman"/>
          <w:bCs/>
          <w:i/>
          <w:iCs/>
          <w:szCs w:val="26"/>
        </w:rPr>
        <w:t>Thể rộng lớn cao sâu tuỳ ngộ,</w:t>
      </w:r>
    </w:p>
    <w:p w14:paraId="7474A070"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Trên con đường thiên lộ vạn môn;</w:t>
      </w:r>
    </w:p>
    <w:p w14:paraId="393BE7C4"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Nương xuân, tươi tỉnh, trường tồn,</w:t>
      </w:r>
    </w:p>
    <w:p w14:paraId="4A372671"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Hưng Đạo, Bát Nhã, xuân hồn Huệ Lương.”</w:t>
      </w:r>
    </w:p>
    <w:p w14:paraId="40CA878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34BE3503" w14:textId="77777777" w:rsidR="003B1F52" w:rsidRPr="00812676" w:rsidRDefault="003B1F52" w:rsidP="003B1F52">
      <w:pPr>
        <w:pStyle w:val="Heading1"/>
        <w:jc w:val="center"/>
        <w:rPr>
          <w:rFonts w:ascii="Times New Roman" w:hAnsi="Times New Roman" w:cs="Times New Roman"/>
          <w:sz w:val="26"/>
          <w:szCs w:val="26"/>
        </w:rPr>
      </w:pPr>
      <w:bookmarkStart w:id="504" w:name="_Toc207769495"/>
      <w:bookmarkStart w:id="505" w:name="_Toc207769935"/>
      <w:r w:rsidRPr="00812676">
        <w:rPr>
          <w:rFonts w:ascii="Times New Roman" w:hAnsi="Times New Roman" w:cs="Times New Roman"/>
          <w:sz w:val="26"/>
          <w:szCs w:val="26"/>
        </w:rPr>
        <w:t>59. HỌC THÁNH GIÁO 11.1. ĐINH HỢI</w:t>
      </w:r>
      <w:bookmarkEnd w:id="504"/>
      <w:bookmarkEnd w:id="505"/>
    </w:p>
    <w:p w14:paraId="00048E4F"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Huờn Cung Đàn, Tý thời mùng 8 rạng 9 tháng Giêng Giáp Thìn (20.2.1964)</w:t>
      </w:r>
    </w:p>
    <w:p w14:paraId="49D4147C" w14:textId="77777777" w:rsidR="003B1F52" w:rsidRPr="00812676" w:rsidRDefault="003B1F52" w:rsidP="003B1F52">
      <w:pPr>
        <w:jc w:val="center"/>
        <w:rPr>
          <w:rFonts w:ascii="Times New Roman" w:hAnsi="Times New Roman"/>
          <w:i/>
          <w:szCs w:val="26"/>
        </w:rPr>
      </w:pPr>
      <w:r w:rsidRPr="00812676">
        <w:rPr>
          <w:rFonts w:ascii="Times New Roman" w:hAnsi="Times New Roman"/>
          <w:szCs w:val="26"/>
        </w:rPr>
        <w:t>Vía ĐỨC NGỌC HOÀNG THƯỢNG ĐẾ.</w:t>
      </w:r>
    </w:p>
    <w:p w14:paraId="6822C43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THI</w:t>
      </w:r>
    </w:p>
    <w:p w14:paraId="18CD902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Giúp đạo phải cần đến chúng sanh,</w:t>
      </w:r>
    </w:p>
    <w:p w14:paraId="211EECE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Chúng sanh là đạo khá am rành;</w:t>
      </w:r>
    </w:p>
    <w:p w14:paraId="3A73F6A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Mua vui trong tiếng lòng nhân nghĩa,</w:t>
      </w:r>
    </w:p>
    <w:p w14:paraId="0DC9FAC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Rừng thẳm đèo sâu mấy khúc gành.</w:t>
      </w:r>
    </w:p>
    <w:p w14:paraId="18A647D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THI</w:t>
      </w:r>
    </w:p>
    <w:p w14:paraId="3E1DADC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lastRenderedPageBreak/>
        <w:t>Sự nghiệp sao bằng phúc đức dư,</w:t>
      </w:r>
    </w:p>
    <w:p w14:paraId="13A0CCD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Thiều quang mòn mỏi lắm sao hư;</w:t>
      </w:r>
    </w:p>
    <w:p w14:paraId="1ADF1F4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Thuyền kia đậu bến chờ đưa rước,</w:t>
      </w:r>
    </w:p>
    <w:p w14:paraId="7CBF07E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Duyên kiếp ngàn năm chớ ngại ừ.</w:t>
      </w:r>
    </w:p>
    <w:p w14:paraId="47A0375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THI</w:t>
      </w:r>
    </w:p>
    <w:p w14:paraId="6876C9A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Thắc mắc làm chi cái chuyện đời,</w:t>
      </w:r>
    </w:p>
    <w:p w14:paraId="30232AD1" w14:textId="77777777" w:rsidR="003B1F52" w:rsidRPr="00812676" w:rsidRDefault="003B1F52" w:rsidP="003B1F52">
      <w:pPr>
        <w:ind w:left="1440" w:firstLine="720"/>
        <w:rPr>
          <w:rFonts w:ascii="Times New Roman" w:hAnsi="Times New Roman"/>
          <w:i/>
          <w:szCs w:val="26"/>
        </w:rPr>
      </w:pPr>
      <w:r w:rsidRPr="00812676">
        <w:rPr>
          <w:rFonts w:ascii="Times New Roman" w:hAnsi="Times New Roman"/>
          <w:i/>
          <w:szCs w:val="26"/>
        </w:rPr>
        <w:t>Đời là của tạm thế là thôi,</w:t>
      </w:r>
    </w:p>
    <w:p w14:paraId="502E664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Sao bằng cửa đạo nơi phù hợp,</w:t>
      </w:r>
    </w:p>
    <w:p w14:paraId="1F1656C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Kiên nhẫn rồi ra cũng phải rồi.</w:t>
      </w:r>
    </w:p>
    <w:p w14:paraId="370D12B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BẠCH HẠC TIỂU THÁNH chào mừng nam nữ trung đàn, khá nghiêm tịnh rước ĐẤNG CHÍ TÔN giáng bút, Tiểu Thánh xuất ngoại ứng hầu.</w:t>
      </w:r>
    </w:p>
    <w:p w14:paraId="0B932C28"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Tiếp điển :</w:t>
      </w:r>
      <w:r w:rsidRPr="00812676">
        <w:rPr>
          <w:rFonts w:ascii="Times New Roman" w:hAnsi="Times New Roman"/>
          <w:i/>
          <w:szCs w:val="26"/>
        </w:rPr>
        <w:tab/>
      </w:r>
      <w:r w:rsidRPr="00812676">
        <w:rPr>
          <w:rFonts w:ascii="Times New Roman" w:hAnsi="Times New Roman"/>
          <w:i/>
          <w:szCs w:val="26"/>
        </w:rPr>
        <w:tab/>
      </w:r>
      <w:r w:rsidRPr="00812676">
        <w:rPr>
          <w:rFonts w:ascii="Times New Roman" w:hAnsi="Times New Roman"/>
          <w:i/>
          <w:szCs w:val="26"/>
        </w:rPr>
        <w:tab/>
      </w:r>
    </w:p>
    <w:p w14:paraId="2811A6D1"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xml:space="preserve">THI </w:t>
      </w:r>
      <w:r w:rsidRPr="00812676">
        <w:rPr>
          <w:rStyle w:val="FootnoteReference"/>
          <w:rFonts w:ascii="Times New Roman" w:hAnsi="Times New Roman"/>
          <w:i/>
          <w:szCs w:val="26"/>
        </w:rPr>
        <w:footnoteReference w:id="249"/>
      </w:r>
    </w:p>
    <w:p w14:paraId="483960D0" w14:textId="77777777" w:rsidR="003B1F52" w:rsidRPr="00812676" w:rsidRDefault="003B1F52" w:rsidP="003B1F52">
      <w:pPr>
        <w:ind w:firstLine="720"/>
        <w:jc w:val="center"/>
        <w:rPr>
          <w:rFonts w:ascii="Times New Roman" w:hAnsi="Times New Roman"/>
          <w:szCs w:val="26"/>
        </w:rPr>
      </w:pPr>
      <w:r w:rsidRPr="00812676">
        <w:rPr>
          <w:rStyle w:val="FootnoteReference"/>
          <w:rFonts w:ascii="Times New Roman" w:hAnsi="Times New Roman"/>
          <w:szCs w:val="26"/>
        </w:rPr>
        <w:footnoteReference w:id="250"/>
      </w:r>
      <w:r w:rsidRPr="00812676">
        <w:rPr>
          <w:rFonts w:ascii="Times New Roman" w:hAnsi="Times New Roman"/>
          <w:szCs w:val="26"/>
        </w:rPr>
        <w:t xml:space="preserve">HUYỀN vi pháp nhiệm chuyển càn khôn, </w:t>
      </w:r>
    </w:p>
    <w:p w14:paraId="5C43F0F0" w14:textId="77777777" w:rsidR="003B1F52" w:rsidRPr="00812676" w:rsidRDefault="003B1F52" w:rsidP="003B1F52">
      <w:pPr>
        <w:jc w:val="center"/>
        <w:rPr>
          <w:rFonts w:ascii="Times New Roman" w:hAnsi="Times New Roman"/>
          <w:szCs w:val="26"/>
        </w:rPr>
      </w:pPr>
      <w:r w:rsidRPr="00812676">
        <w:rPr>
          <w:rStyle w:val="FootnoteReference"/>
          <w:rFonts w:ascii="Times New Roman" w:hAnsi="Times New Roman"/>
          <w:szCs w:val="26"/>
        </w:rPr>
        <w:footnoteReference w:id="251"/>
      </w:r>
      <w:r w:rsidRPr="00812676">
        <w:rPr>
          <w:rFonts w:ascii="Times New Roman" w:hAnsi="Times New Roman"/>
          <w:szCs w:val="26"/>
        </w:rPr>
        <w:t>KHUNG hóa nhân dân độ dẫn hồn;</w:t>
      </w:r>
    </w:p>
    <w:p w14:paraId="357F1E2D" w14:textId="77777777" w:rsidR="003B1F52" w:rsidRPr="00812676" w:rsidRDefault="003B1F52" w:rsidP="003B1F52">
      <w:pPr>
        <w:ind w:left="1440"/>
        <w:rPr>
          <w:rFonts w:ascii="Times New Roman" w:hAnsi="Times New Roman"/>
          <w:szCs w:val="26"/>
        </w:rPr>
      </w:pPr>
      <w:r w:rsidRPr="00812676">
        <w:rPr>
          <w:rStyle w:val="FootnoteReference"/>
          <w:rFonts w:ascii="Times New Roman" w:hAnsi="Times New Roman"/>
          <w:szCs w:val="26"/>
        </w:rPr>
        <w:footnoteReference w:id="252"/>
      </w:r>
      <w:r w:rsidRPr="00812676">
        <w:rPr>
          <w:rFonts w:ascii="Times New Roman" w:hAnsi="Times New Roman"/>
          <w:szCs w:val="26"/>
        </w:rPr>
        <w:t>CAO trí nhu hề nhi bất nhược,</w:t>
      </w:r>
    </w:p>
    <w:p w14:paraId="68B568E8" w14:textId="77777777" w:rsidR="003B1F52" w:rsidRPr="00812676" w:rsidRDefault="003B1F52" w:rsidP="003B1F52">
      <w:pPr>
        <w:ind w:left="1440"/>
        <w:rPr>
          <w:rFonts w:ascii="Times New Roman" w:hAnsi="Times New Roman"/>
          <w:szCs w:val="26"/>
        </w:rPr>
      </w:pPr>
      <w:r w:rsidRPr="00812676">
        <w:rPr>
          <w:rStyle w:val="FootnoteReference"/>
          <w:rFonts w:ascii="Times New Roman" w:hAnsi="Times New Roman"/>
          <w:szCs w:val="26"/>
        </w:rPr>
        <w:lastRenderedPageBreak/>
        <w:footnoteReference w:id="253"/>
      </w:r>
      <w:r w:rsidRPr="00812676">
        <w:rPr>
          <w:rFonts w:ascii="Times New Roman" w:hAnsi="Times New Roman"/>
          <w:szCs w:val="26"/>
        </w:rPr>
        <w:t xml:space="preserve">THƯỢNG mưu trung giả </w:t>
      </w:r>
      <w:r w:rsidRPr="00812676">
        <w:rPr>
          <w:rStyle w:val="FootnoteReference"/>
          <w:rFonts w:ascii="Times New Roman" w:hAnsi="Times New Roman"/>
          <w:szCs w:val="26"/>
        </w:rPr>
        <w:footnoteReference w:id="254"/>
      </w:r>
      <w:r w:rsidRPr="00812676">
        <w:rPr>
          <w:rFonts w:ascii="Times New Roman" w:hAnsi="Times New Roman"/>
          <w:szCs w:val="26"/>
        </w:rPr>
        <w:t xml:space="preserve"> vị năng tôn.</w:t>
      </w:r>
    </w:p>
    <w:p w14:paraId="12866DD7" w14:textId="77777777" w:rsidR="003B1F52" w:rsidRPr="00812676" w:rsidRDefault="003B1F52" w:rsidP="003B1F52">
      <w:pPr>
        <w:ind w:left="1440"/>
        <w:rPr>
          <w:rFonts w:ascii="Times New Roman" w:hAnsi="Times New Roman"/>
          <w:szCs w:val="26"/>
        </w:rPr>
      </w:pPr>
      <w:r w:rsidRPr="00812676">
        <w:rPr>
          <w:rStyle w:val="FootnoteReference"/>
          <w:rFonts w:ascii="Times New Roman" w:hAnsi="Times New Roman"/>
          <w:szCs w:val="26"/>
        </w:rPr>
        <w:footnoteReference w:id="255"/>
      </w:r>
      <w:r w:rsidRPr="00812676">
        <w:rPr>
          <w:rFonts w:ascii="Times New Roman" w:hAnsi="Times New Roman"/>
          <w:szCs w:val="26"/>
        </w:rPr>
        <w:t>ĐẾ tòa vạn trượng tường tri hiện,</w:t>
      </w:r>
    </w:p>
    <w:p w14:paraId="4A30979D" w14:textId="77777777" w:rsidR="003B1F52" w:rsidRPr="00812676" w:rsidRDefault="003B1F52" w:rsidP="003B1F52">
      <w:pPr>
        <w:ind w:left="1440"/>
        <w:rPr>
          <w:rFonts w:ascii="Times New Roman" w:hAnsi="Times New Roman"/>
          <w:szCs w:val="26"/>
        </w:rPr>
      </w:pPr>
      <w:r w:rsidRPr="00812676">
        <w:rPr>
          <w:rStyle w:val="FootnoteReference"/>
          <w:rFonts w:ascii="Times New Roman" w:hAnsi="Times New Roman"/>
          <w:szCs w:val="26"/>
        </w:rPr>
        <w:footnoteReference w:id="256"/>
      </w:r>
      <w:r w:rsidRPr="00812676">
        <w:rPr>
          <w:rFonts w:ascii="Times New Roman" w:hAnsi="Times New Roman"/>
          <w:szCs w:val="26"/>
        </w:rPr>
        <w:t>ĐÁO trị tam Thiên thế giái tồn;</w:t>
      </w:r>
    </w:p>
    <w:p w14:paraId="453538F4" w14:textId="77777777" w:rsidR="003B1F52" w:rsidRPr="00812676" w:rsidRDefault="003B1F52" w:rsidP="003B1F52">
      <w:pPr>
        <w:ind w:left="1440"/>
        <w:rPr>
          <w:rFonts w:ascii="Times New Roman" w:hAnsi="Times New Roman"/>
          <w:i/>
          <w:szCs w:val="26"/>
        </w:rPr>
      </w:pPr>
      <w:r w:rsidRPr="00812676">
        <w:rPr>
          <w:rStyle w:val="FootnoteReference"/>
          <w:rFonts w:ascii="Times New Roman" w:hAnsi="Times New Roman"/>
          <w:i/>
          <w:szCs w:val="26"/>
        </w:rPr>
        <w:footnoteReference w:id="257"/>
      </w:r>
      <w:r w:rsidRPr="00812676">
        <w:rPr>
          <w:rFonts w:ascii="Times New Roman" w:hAnsi="Times New Roman"/>
          <w:i/>
          <w:szCs w:val="26"/>
        </w:rPr>
        <w:t>HUỜN đắc hư vô niềm toại chí,</w:t>
      </w:r>
    </w:p>
    <w:p w14:paraId="25D6B718" w14:textId="77777777" w:rsidR="003B1F52" w:rsidRPr="00812676" w:rsidRDefault="003B1F52" w:rsidP="003B1F52">
      <w:pPr>
        <w:ind w:left="1440"/>
        <w:rPr>
          <w:rFonts w:ascii="Times New Roman" w:hAnsi="Times New Roman"/>
          <w:i/>
          <w:szCs w:val="26"/>
        </w:rPr>
      </w:pPr>
      <w:r w:rsidRPr="00812676">
        <w:rPr>
          <w:rStyle w:val="FootnoteReference"/>
          <w:rFonts w:ascii="Times New Roman" w:hAnsi="Times New Roman"/>
          <w:i/>
          <w:szCs w:val="26"/>
        </w:rPr>
        <w:footnoteReference w:id="258"/>
      </w:r>
      <w:r w:rsidRPr="00812676">
        <w:rPr>
          <w:rFonts w:ascii="Times New Roman" w:hAnsi="Times New Roman"/>
          <w:i/>
          <w:szCs w:val="26"/>
        </w:rPr>
        <w:t>CUNG trung tỉnh hội nhập long môn.</w:t>
      </w:r>
    </w:p>
    <w:p w14:paraId="393ACE04"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Thầy mừng các con. Thầy miễn lễ, các con lưỡng đài nam nữ tọa thoàn.</w:t>
      </w:r>
      <w:r w:rsidRPr="00812676">
        <w:rPr>
          <w:rStyle w:val="FootnoteReference"/>
          <w:rFonts w:ascii="Times New Roman" w:hAnsi="Times New Roman"/>
          <w:szCs w:val="26"/>
        </w:rPr>
        <w:footnoteReference w:id="259"/>
      </w:r>
    </w:p>
    <w:p w14:paraId="1FFE2F12"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lastRenderedPageBreak/>
        <w:tab/>
        <w:t>Hôm nay, ngày kỷ niệm Thầy</w:t>
      </w:r>
      <w:r w:rsidRPr="00812676">
        <w:rPr>
          <w:rStyle w:val="FootnoteReference"/>
          <w:rFonts w:ascii="Times New Roman" w:hAnsi="Times New Roman"/>
          <w:szCs w:val="26"/>
        </w:rPr>
        <w:footnoteReference w:id="260"/>
      </w:r>
      <w:r w:rsidRPr="00812676">
        <w:rPr>
          <w:rFonts w:ascii="Times New Roman" w:hAnsi="Times New Roman"/>
          <w:szCs w:val="26"/>
        </w:rPr>
        <w:t xml:space="preserve">, các con đồng về quy phục, đó là các con đã ý thức được bổn phận của mình vào hạ </w:t>
      </w:r>
      <w:r w:rsidRPr="00812676">
        <w:rPr>
          <w:rFonts w:ascii="Times New Roman" w:hAnsi="Times New Roman"/>
          <w:szCs w:val="26"/>
        </w:rPr>
        <w:lastRenderedPageBreak/>
        <w:t>bán thế kỷ hai mươi. Việc đời</w:t>
      </w:r>
      <w:r w:rsidRPr="00812676">
        <w:rPr>
          <w:rStyle w:val="FootnoteReference"/>
          <w:rFonts w:ascii="Times New Roman" w:hAnsi="Times New Roman"/>
          <w:szCs w:val="26"/>
        </w:rPr>
        <w:footnoteReference w:id="261"/>
      </w:r>
      <w:r w:rsidRPr="00812676">
        <w:rPr>
          <w:rFonts w:ascii="Times New Roman" w:hAnsi="Times New Roman"/>
          <w:szCs w:val="26"/>
        </w:rPr>
        <w:t xml:space="preserve"> các con thấy tận tường và mòn mỏi bao nhiêu, chỉ còn có cơ đạo, nơi làm phương châm cứu cuộc đời tàn tạ trở lại vị xưa, sống đời đời kiếp kiếp.</w:t>
      </w:r>
      <w:r w:rsidRPr="00812676">
        <w:rPr>
          <w:rStyle w:val="FootnoteReference"/>
          <w:rFonts w:ascii="Times New Roman" w:hAnsi="Times New Roman"/>
          <w:szCs w:val="26"/>
        </w:rPr>
        <w:footnoteReference w:id="262"/>
      </w:r>
      <w:r w:rsidRPr="00812676">
        <w:rPr>
          <w:rFonts w:ascii="Times New Roman" w:hAnsi="Times New Roman"/>
          <w:szCs w:val="26"/>
        </w:rPr>
        <w:t xml:space="preserve"> Thầy khá khen thay các con đã thức tỉnh, vậy nghe Thầy dạy đôi lời.</w:t>
      </w:r>
    </w:p>
    <w:p w14:paraId="7560812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w:t>
      </w:r>
      <w:r w:rsidRPr="00812676">
        <w:rPr>
          <w:rStyle w:val="FootnoteReference"/>
          <w:rFonts w:ascii="Times New Roman" w:hAnsi="Times New Roman"/>
          <w:szCs w:val="26"/>
        </w:rPr>
        <w:footnoteReference w:id="263"/>
      </w:r>
    </w:p>
    <w:p w14:paraId="1248B20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1. Nền Đại Đạo sáng khai rộng khắp,</w:t>
      </w:r>
    </w:p>
    <w:p w14:paraId="09E29B2D"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Miền Đông Nam chỉ sắp hoằng khai;</w:t>
      </w:r>
    </w:p>
    <w:p w14:paraId="5567BEA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xml:space="preserve">Cậy con trí thức đức tài, </w:t>
      </w:r>
    </w:p>
    <w:p w14:paraId="0809D414"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xml:space="preserve">Lãnh phần hướng đạo </w:t>
      </w:r>
      <w:r w:rsidRPr="00812676">
        <w:rPr>
          <w:rStyle w:val="FootnoteReference"/>
          <w:rFonts w:ascii="Times New Roman" w:hAnsi="Times New Roman"/>
          <w:i/>
          <w:szCs w:val="26"/>
        </w:rPr>
        <w:footnoteReference w:id="264"/>
      </w:r>
      <w:r w:rsidRPr="00812676">
        <w:rPr>
          <w:rFonts w:ascii="Times New Roman" w:hAnsi="Times New Roman"/>
          <w:i/>
          <w:szCs w:val="26"/>
        </w:rPr>
        <w:t>để thay thân Thầy.</w:t>
      </w:r>
    </w:p>
    <w:p w14:paraId="7C19BAB6"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2. Thầy to nhỏ đêm dài cùng trẻ,</w:t>
      </w:r>
    </w:p>
    <w:p w14:paraId="021CC1D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Để sưu tầm mọi lẽ Thầy phân;</w:t>
      </w:r>
    </w:p>
    <w:p w14:paraId="24453A56"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Đạo khai cậy ngọn bút thần,</w:t>
      </w:r>
      <w:r w:rsidRPr="00812676">
        <w:rPr>
          <w:rStyle w:val="FootnoteReference"/>
          <w:rFonts w:ascii="Times New Roman" w:hAnsi="Times New Roman"/>
          <w:i/>
          <w:szCs w:val="26"/>
        </w:rPr>
        <w:footnoteReference w:id="265"/>
      </w:r>
    </w:p>
    <w:p w14:paraId="0EDBB7E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lastRenderedPageBreak/>
        <w:t>Phổ thông nền đạo con trần phá mê.</w:t>
      </w:r>
    </w:p>
    <w:p w14:paraId="1E2C094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3. Vạch đường lối trở về ngôi vị,</w:t>
      </w:r>
    </w:p>
    <w:p w14:paraId="1A6C4D7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Nơi Ngọc Kinh Thầy chỉ chờ con;</w:t>
      </w:r>
    </w:p>
    <w:p w14:paraId="47E3DCC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Hiệp cùng khối Đại Linh Quang,</w:t>
      </w:r>
    </w:p>
    <w:p w14:paraId="0B9A0B1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Thầy chia cho trẻ trần hoàn tiểu linh.</w:t>
      </w:r>
      <w:r w:rsidRPr="00812676">
        <w:rPr>
          <w:rStyle w:val="FootnoteReference"/>
          <w:rFonts w:ascii="Times New Roman" w:hAnsi="Times New Roman"/>
          <w:i/>
          <w:szCs w:val="26"/>
        </w:rPr>
        <w:footnoteReference w:id="266"/>
      </w:r>
    </w:p>
    <w:p w14:paraId="2FA79BA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4. Đạo sẵn có tâm linh quý báu,</w:t>
      </w:r>
    </w:p>
    <w:p w14:paraId="4C0A9DD9"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Đạo hoát khai Luật Đạo Thầy đề;</w:t>
      </w:r>
    </w:p>
    <w:p w14:paraId="4E565B4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Đạo là cứu cánh trần mê,</w:t>
      </w:r>
    </w:p>
    <w:p w14:paraId="61F9B87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Đạo đưa người thiện trở về bồng lai.</w:t>
      </w:r>
      <w:r w:rsidRPr="00812676">
        <w:rPr>
          <w:rStyle w:val="FootnoteReference"/>
          <w:rFonts w:ascii="Times New Roman" w:hAnsi="Times New Roman"/>
          <w:i/>
          <w:szCs w:val="26"/>
        </w:rPr>
        <w:footnoteReference w:id="267"/>
      </w:r>
    </w:p>
    <w:p w14:paraId="4427AEF6" w14:textId="77777777" w:rsidR="003B1F52" w:rsidRPr="00812676" w:rsidRDefault="003B1F52" w:rsidP="003B1F52">
      <w:pPr>
        <w:jc w:val="center"/>
        <w:rPr>
          <w:rFonts w:ascii="Times New Roman" w:hAnsi="Times New Roman"/>
          <w:szCs w:val="26"/>
        </w:rPr>
      </w:pPr>
      <w:r w:rsidRPr="00812676">
        <w:rPr>
          <w:rFonts w:ascii="Times New Roman" w:hAnsi="Times New Roman"/>
          <w:i/>
          <w:szCs w:val="26"/>
        </w:rPr>
        <w:t xml:space="preserve">…. </w:t>
      </w:r>
      <w:r w:rsidRPr="00812676">
        <w:rPr>
          <w:rStyle w:val="FootnoteReference"/>
          <w:rFonts w:ascii="Times New Roman" w:hAnsi="Times New Roman"/>
          <w:i/>
          <w:szCs w:val="26"/>
        </w:rPr>
        <w:footnoteReference w:id="268"/>
      </w:r>
    </w:p>
    <w:p w14:paraId="416FF08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lastRenderedPageBreak/>
        <w:t>5. Vì Tam Giáo trước Thầy đoan thệ,</w:t>
      </w:r>
    </w:p>
    <w:p w14:paraId="7E6A563B"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Tiểu Linh Quang chẳng để tiêu ma,</w:t>
      </w:r>
    </w:p>
    <w:p w14:paraId="507B1FAD"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Khác nào đom đóm gió nà,</w:t>
      </w:r>
    </w:p>
    <w:p w14:paraId="1E7B0EA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Còn chi linh điển kỳ ba độ đời.</w:t>
      </w:r>
    </w:p>
    <w:p w14:paraId="71ED2E1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6. Khuyên nữ nam chẳng rời giáo lý,</w:t>
      </w:r>
    </w:p>
    <w:p w14:paraId="330D64D9"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Sớm cùng trưa hủ hỉ với nhau;</w:t>
      </w:r>
    </w:p>
    <w:p w14:paraId="23E2997F"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Tạo thành công đức làu làu,</w:t>
      </w:r>
    </w:p>
    <w:p w14:paraId="47276D9C"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Dặm ngàn trỗi bước cho mau kịp thì.</w:t>
      </w:r>
    </w:p>
    <w:p w14:paraId="4EA4D6A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7. Đường đi khập khểnh ai bi.</w:t>
      </w:r>
    </w:p>
    <w:p w14:paraId="24CBD4D5"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lastRenderedPageBreak/>
        <w:tab/>
        <w:t xml:space="preserve">Thầy dạy đôi lời, các con nên hiểu phận mình mà tạo lấy công quả, nhân sanh mỏi mòn chờ đợi, không còn dịp nào hơn nữa. </w:t>
      </w:r>
    </w:p>
    <w:p w14:paraId="3AB0B52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Trời Đất, biết bao nhiêu hằng tinh đẩu, thú dữ muôn loài, còn phải khắc phục trước huyền pháp tối cao, huống chi…cười… dầu sao đi nữa Tiểu Linh Quang cũng sẽ trở về chốn hết. Nếu các con hiểu đạo và hành đúng theo tôn chỉ và luật đạo, còn sai thì chịu luân hồi, đó là máy Tạo đà như thế. Con nào đã như vậy thì phải chịu vậy, chớ Phật, Tiên, Thánh, Thần và Thầy nữa cũng chẳng biết làm thế nào, vì luật công bình quá sáng tỏ…</w:t>
      </w:r>
      <w:r w:rsidRPr="00812676">
        <w:rPr>
          <w:rStyle w:val="FootnoteReference"/>
          <w:rFonts w:ascii="Times New Roman" w:hAnsi="Times New Roman"/>
          <w:szCs w:val="26"/>
        </w:rPr>
        <w:footnoteReference w:id="269"/>
      </w:r>
    </w:p>
    <w:p w14:paraId="2821DDAD" w14:textId="77777777" w:rsidR="003B1F52" w:rsidRPr="00812676" w:rsidRDefault="003B1F52" w:rsidP="003B1F52">
      <w:pPr>
        <w:jc w:val="both"/>
        <w:rPr>
          <w:rFonts w:ascii="Times New Roman" w:hAnsi="Times New Roman"/>
          <w:i/>
          <w:szCs w:val="26"/>
        </w:rPr>
      </w:pPr>
      <w:r w:rsidRPr="00812676">
        <w:rPr>
          <w:rFonts w:ascii="Times New Roman" w:hAnsi="Times New Roman"/>
          <w:szCs w:val="26"/>
        </w:rPr>
        <w:tab/>
        <w:t>……</w:t>
      </w:r>
    </w:p>
    <w:p w14:paraId="36420725"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Các con </w:t>
      </w:r>
      <w:r w:rsidRPr="00812676">
        <w:rPr>
          <w:rFonts w:ascii="Times New Roman" w:hAnsi="Times New Roman"/>
          <w:b/>
          <w:szCs w:val="26"/>
        </w:rPr>
        <w:t xml:space="preserve">Cơ Quan Cao Đài Phổ Thông Giáo Lý </w:t>
      </w:r>
      <w:r w:rsidRPr="00812676">
        <w:rPr>
          <w:rFonts w:ascii="Times New Roman" w:hAnsi="Times New Roman"/>
          <w:szCs w:val="26"/>
        </w:rPr>
        <w:t>cần cố gắng nhiệm vụ để đắc thành phận sự.</w:t>
      </w:r>
    </w:p>
    <w:p w14:paraId="1E18F35B"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THI</w:t>
      </w:r>
    </w:p>
    <w:p w14:paraId="3E3CA687"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r>
      <w:r w:rsidRPr="00812676">
        <w:rPr>
          <w:rFonts w:ascii="Times New Roman" w:hAnsi="Times New Roman"/>
          <w:szCs w:val="26"/>
          <w:lang w:val="it-IT"/>
        </w:rPr>
        <w:tab/>
      </w:r>
      <w:r w:rsidRPr="00812676">
        <w:rPr>
          <w:rFonts w:ascii="Times New Roman" w:hAnsi="Times New Roman"/>
          <w:szCs w:val="26"/>
          <w:lang w:val="it-IT"/>
        </w:rPr>
        <w:tab/>
        <w:t>Muôn việc chi chi vẫn có Thầy,</w:t>
      </w:r>
    </w:p>
    <w:p w14:paraId="37CD52EC"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r>
      <w:r w:rsidRPr="00812676">
        <w:rPr>
          <w:rFonts w:ascii="Times New Roman" w:hAnsi="Times New Roman"/>
          <w:szCs w:val="26"/>
          <w:lang w:val="it-IT"/>
        </w:rPr>
        <w:tab/>
      </w:r>
      <w:r w:rsidRPr="00812676">
        <w:rPr>
          <w:rFonts w:ascii="Times New Roman" w:hAnsi="Times New Roman"/>
          <w:szCs w:val="26"/>
          <w:lang w:val="it-IT"/>
        </w:rPr>
        <w:tab/>
        <w:t>Thế gian canh cải khó làm khuây;</w:t>
      </w:r>
    </w:p>
    <w:p w14:paraId="5AF30552"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r>
      <w:r w:rsidRPr="00812676">
        <w:rPr>
          <w:rFonts w:ascii="Times New Roman" w:hAnsi="Times New Roman"/>
          <w:szCs w:val="26"/>
          <w:lang w:val="it-IT"/>
        </w:rPr>
        <w:tab/>
      </w:r>
      <w:r w:rsidRPr="00812676">
        <w:rPr>
          <w:rFonts w:ascii="Times New Roman" w:hAnsi="Times New Roman"/>
          <w:szCs w:val="26"/>
          <w:lang w:val="it-IT"/>
        </w:rPr>
        <w:tab/>
        <w:t>Nhớ rằng tài trí đừng nên quá,</w:t>
      </w:r>
    </w:p>
    <w:p w14:paraId="381FEF9C"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r>
      <w:r w:rsidRPr="00812676">
        <w:rPr>
          <w:rFonts w:ascii="Times New Roman" w:hAnsi="Times New Roman"/>
          <w:szCs w:val="26"/>
          <w:lang w:val="it-IT"/>
        </w:rPr>
        <w:tab/>
      </w:r>
      <w:r w:rsidRPr="00812676">
        <w:rPr>
          <w:rFonts w:ascii="Times New Roman" w:hAnsi="Times New Roman"/>
          <w:szCs w:val="26"/>
          <w:lang w:val="it-IT"/>
        </w:rPr>
        <w:tab/>
        <w:t>Hòa hiệp đồng tâm mới của Thầy.</w:t>
      </w:r>
    </w:p>
    <w:p w14:paraId="3C37FED3"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 xml:space="preserve">Hỡi các con ! Mọi việc thế gian, nếu các con mãi lăn tròn không định ý thì vẫn bị lôi cuốn theo luật tuần hoàn luân hồi, khó mà trở về quê vị. Các con làm thế nào đúng với bốn chữ :”Thuần Túy Đạo Đức” mà Thầy hằng nhắc nhở…… </w:t>
      </w:r>
      <w:r w:rsidRPr="00812676">
        <w:rPr>
          <w:rStyle w:val="FootnoteReference"/>
          <w:rFonts w:ascii="Times New Roman" w:hAnsi="Times New Roman"/>
          <w:szCs w:val="26"/>
        </w:rPr>
        <w:footnoteReference w:id="270"/>
      </w:r>
    </w:p>
    <w:p w14:paraId="4B37C59C"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 xml:space="preserve">THI </w:t>
      </w:r>
    </w:p>
    <w:p w14:paraId="35A4CD29"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lastRenderedPageBreak/>
        <w:tab/>
      </w:r>
      <w:r w:rsidRPr="00812676">
        <w:rPr>
          <w:rFonts w:ascii="Times New Roman" w:hAnsi="Times New Roman"/>
          <w:szCs w:val="26"/>
          <w:lang w:val="it-IT"/>
        </w:rPr>
        <w:tab/>
      </w:r>
      <w:r w:rsidRPr="00812676">
        <w:rPr>
          <w:rFonts w:ascii="Times New Roman" w:hAnsi="Times New Roman"/>
          <w:szCs w:val="26"/>
          <w:lang w:val="it-IT"/>
        </w:rPr>
        <w:tab/>
        <w:t>Xuân đến rồi qua vẫn một màu,</w:t>
      </w:r>
    </w:p>
    <w:p w14:paraId="0E5F6F6B"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r>
      <w:r w:rsidRPr="00812676">
        <w:rPr>
          <w:rFonts w:ascii="Times New Roman" w:hAnsi="Times New Roman"/>
          <w:szCs w:val="26"/>
          <w:lang w:val="it-IT"/>
        </w:rPr>
        <w:tab/>
      </w:r>
      <w:r w:rsidRPr="00812676">
        <w:rPr>
          <w:rFonts w:ascii="Times New Roman" w:hAnsi="Times New Roman"/>
          <w:szCs w:val="26"/>
          <w:lang w:val="it-IT"/>
        </w:rPr>
        <w:tab/>
        <w:t>Điển thần đồng chiếu ít lời trao;</w:t>
      </w:r>
    </w:p>
    <w:p w14:paraId="7E422752"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r>
      <w:r w:rsidRPr="00812676">
        <w:rPr>
          <w:rFonts w:ascii="Times New Roman" w:hAnsi="Times New Roman"/>
          <w:szCs w:val="26"/>
          <w:lang w:val="it-IT"/>
        </w:rPr>
        <w:tab/>
      </w:r>
      <w:r w:rsidRPr="00812676">
        <w:rPr>
          <w:rFonts w:ascii="Times New Roman" w:hAnsi="Times New Roman"/>
          <w:szCs w:val="26"/>
          <w:lang w:val="it-IT"/>
        </w:rPr>
        <w:tab/>
        <w:t>Các con ghi nhớ toan lo liệu,</w:t>
      </w:r>
    </w:p>
    <w:p w14:paraId="4AEB719F"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r>
      <w:r w:rsidRPr="00812676">
        <w:rPr>
          <w:rFonts w:ascii="Times New Roman" w:hAnsi="Times New Roman"/>
          <w:szCs w:val="26"/>
          <w:lang w:val="it-IT"/>
        </w:rPr>
        <w:tab/>
      </w:r>
      <w:r w:rsidRPr="00812676">
        <w:rPr>
          <w:rFonts w:ascii="Times New Roman" w:hAnsi="Times New Roman"/>
          <w:szCs w:val="26"/>
          <w:lang w:val="it-IT"/>
        </w:rPr>
        <w:tab/>
        <w:t>Sớm tối thân tâm cố rán trau.</w:t>
      </w:r>
    </w:p>
    <w:p w14:paraId="4572ABEA" w14:textId="77777777" w:rsidR="003B1F52" w:rsidRPr="00812676" w:rsidRDefault="003B1F52" w:rsidP="003B1F52">
      <w:pPr>
        <w:jc w:val="both"/>
        <w:rPr>
          <w:rFonts w:ascii="Times New Roman" w:hAnsi="Times New Roman"/>
          <w:szCs w:val="26"/>
        </w:rPr>
      </w:pPr>
      <w:r w:rsidRPr="00812676">
        <w:rPr>
          <w:rFonts w:ascii="Times New Roman" w:hAnsi="Times New Roman"/>
          <w:szCs w:val="26"/>
          <w:lang w:val="it-IT"/>
        </w:rPr>
        <w:tab/>
        <w:t xml:space="preserve">Thầy nói ít, con nên tìm hiểu. Thầy ban ân cho các con, vậy hãy đem bạch thủy…….. ra đàn các con dùng để an thần, lo hành sự. </w:t>
      </w:r>
      <w:r w:rsidRPr="00812676">
        <w:rPr>
          <w:rFonts w:ascii="Times New Roman" w:hAnsi="Times New Roman"/>
          <w:szCs w:val="26"/>
        </w:rPr>
        <w:t xml:space="preserve">Thầy giã từ, Thăng./. </w:t>
      </w:r>
    </w:p>
    <w:p w14:paraId="5B3A10F7"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5DA9AF37"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HỌC TẬP</w:t>
      </w:r>
    </w:p>
    <w:p w14:paraId="51B3C8DD" w14:textId="77777777" w:rsidR="003B1F52" w:rsidRPr="00812676" w:rsidRDefault="003B1F52" w:rsidP="003B1F52">
      <w:pPr>
        <w:numPr>
          <w:ilvl w:val="0"/>
          <w:numId w:val="121"/>
        </w:numPr>
        <w:jc w:val="both"/>
        <w:rPr>
          <w:rFonts w:ascii="Times New Roman" w:hAnsi="Times New Roman"/>
          <w:b/>
          <w:i/>
          <w:szCs w:val="26"/>
        </w:rPr>
      </w:pPr>
      <w:r w:rsidRPr="00812676">
        <w:rPr>
          <w:rFonts w:ascii="Times New Roman" w:hAnsi="Times New Roman"/>
          <w:szCs w:val="26"/>
        </w:rPr>
        <w:t xml:space="preserve">Bài xưng danh: dạy con người ở câu 3-4 (thực) </w:t>
      </w:r>
      <w:r w:rsidRPr="00812676">
        <w:rPr>
          <w:rFonts w:ascii="Times New Roman" w:hAnsi="Times New Roman"/>
          <w:b/>
          <w:i/>
          <w:szCs w:val="26"/>
        </w:rPr>
        <w:t>“các con hãy là người cao trí mềm mõng nhưng không yếu hèn</w:t>
      </w:r>
      <w:r w:rsidRPr="00812676">
        <w:rPr>
          <w:rFonts w:ascii="Times New Roman" w:hAnsi="Times New Roman"/>
          <w:szCs w:val="26"/>
        </w:rPr>
        <w:t>” và 7-8 (kết); “</w:t>
      </w:r>
      <w:r w:rsidRPr="00812676">
        <w:rPr>
          <w:rFonts w:ascii="Times New Roman" w:hAnsi="Times New Roman"/>
          <w:b/>
          <w:i/>
          <w:szCs w:val="26"/>
        </w:rPr>
        <w:t>các con hãy tu luyện cho thành công để Thầy vui lòng và các con trở lại cùng Thầy”.</w:t>
      </w:r>
    </w:p>
    <w:p w14:paraId="792DB819" w14:textId="77777777" w:rsidR="003B1F52" w:rsidRPr="00812676" w:rsidRDefault="003B1F52" w:rsidP="003B1F52">
      <w:pPr>
        <w:numPr>
          <w:ilvl w:val="0"/>
          <w:numId w:val="121"/>
        </w:numPr>
        <w:jc w:val="both"/>
        <w:rPr>
          <w:rFonts w:ascii="Times New Roman" w:hAnsi="Times New Roman"/>
          <w:b/>
          <w:i/>
          <w:szCs w:val="26"/>
        </w:rPr>
      </w:pPr>
      <w:r w:rsidRPr="00812676">
        <w:rPr>
          <w:rFonts w:ascii="Times New Roman" w:hAnsi="Times New Roman"/>
          <w:szCs w:val="26"/>
        </w:rPr>
        <w:t>Ý nghĩa lễ Triều Thiên:</w:t>
      </w:r>
    </w:p>
    <w:p w14:paraId="69FC93E9" w14:textId="77777777" w:rsidR="003B1F52" w:rsidRPr="00812676" w:rsidRDefault="003B1F52" w:rsidP="003B1F52">
      <w:pPr>
        <w:ind w:left="1440"/>
        <w:jc w:val="both"/>
        <w:rPr>
          <w:rFonts w:ascii="Times New Roman" w:hAnsi="Times New Roman"/>
          <w:b/>
          <w:i/>
          <w:szCs w:val="26"/>
        </w:rPr>
      </w:pPr>
      <w:r w:rsidRPr="00812676">
        <w:rPr>
          <w:rFonts w:ascii="Times New Roman" w:hAnsi="Times New Roman"/>
          <w:b/>
          <w:i/>
          <w:szCs w:val="26"/>
        </w:rPr>
        <w:t>“Thiên sứ triều nghi chầu khánh đản,</w:t>
      </w:r>
    </w:p>
    <w:p w14:paraId="19C3432A" w14:textId="77777777" w:rsidR="003B1F52" w:rsidRPr="00812676" w:rsidRDefault="003B1F52" w:rsidP="003B1F52">
      <w:pPr>
        <w:ind w:left="1440"/>
        <w:jc w:val="both"/>
        <w:rPr>
          <w:rFonts w:ascii="Times New Roman" w:hAnsi="Times New Roman"/>
          <w:b/>
          <w:i/>
          <w:szCs w:val="26"/>
        </w:rPr>
      </w:pPr>
      <w:r w:rsidRPr="00812676">
        <w:rPr>
          <w:rFonts w:ascii="Times New Roman" w:hAnsi="Times New Roman"/>
          <w:b/>
          <w:i/>
          <w:szCs w:val="26"/>
        </w:rPr>
        <w:t>Thiên ân tế chúng khắp nhân gian.”</w:t>
      </w:r>
    </w:p>
    <w:p w14:paraId="72F45CD9" w14:textId="77777777" w:rsidR="003B1F52" w:rsidRPr="00812676" w:rsidRDefault="003B1F52" w:rsidP="003B1F52">
      <w:pPr>
        <w:numPr>
          <w:ilvl w:val="0"/>
          <w:numId w:val="121"/>
        </w:numPr>
        <w:rPr>
          <w:rFonts w:ascii="Times New Roman" w:hAnsi="Times New Roman"/>
          <w:szCs w:val="26"/>
        </w:rPr>
      </w:pPr>
      <w:r w:rsidRPr="00812676">
        <w:rPr>
          <w:rFonts w:ascii="Times New Roman" w:hAnsi="Times New Roman"/>
          <w:szCs w:val="26"/>
        </w:rPr>
        <w:t>Đời là giả tạm, đạo là cứu cánh thì hãy rán tu:</w:t>
      </w:r>
    </w:p>
    <w:p w14:paraId="239AF2AF" w14:textId="77777777" w:rsidR="003B1F52" w:rsidRPr="00812676" w:rsidRDefault="003B1F52" w:rsidP="003B1F52">
      <w:pPr>
        <w:numPr>
          <w:ilvl w:val="0"/>
          <w:numId w:val="121"/>
        </w:numPr>
        <w:rPr>
          <w:rFonts w:ascii="Times New Roman" w:hAnsi="Times New Roman"/>
          <w:szCs w:val="26"/>
        </w:rPr>
      </w:pPr>
      <w:r w:rsidRPr="00812676">
        <w:rPr>
          <w:rFonts w:ascii="Times New Roman" w:hAnsi="Times New Roman"/>
          <w:szCs w:val="26"/>
        </w:rPr>
        <w:t>Thầy nhờ người đi trước rước kẻ đi sau</w:t>
      </w:r>
    </w:p>
    <w:p w14:paraId="0A5CF52D" w14:textId="77777777" w:rsidR="003B1F52" w:rsidRPr="00812676" w:rsidRDefault="003B1F52" w:rsidP="003B1F52">
      <w:pPr>
        <w:numPr>
          <w:ilvl w:val="0"/>
          <w:numId w:val="121"/>
        </w:numPr>
        <w:rPr>
          <w:rFonts w:ascii="Times New Roman" w:hAnsi="Times New Roman"/>
          <w:szCs w:val="26"/>
        </w:rPr>
      </w:pPr>
      <w:r w:rsidRPr="00812676">
        <w:rPr>
          <w:rFonts w:ascii="Times New Roman" w:hAnsi="Times New Roman"/>
          <w:szCs w:val="26"/>
        </w:rPr>
        <w:t>Thầy dùng huyền diệu mở đạo, việc truyền đạo là của các con.</w:t>
      </w:r>
    </w:p>
    <w:p w14:paraId="2B366B68" w14:textId="77777777" w:rsidR="003B1F52" w:rsidRPr="00812676" w:rsidRDefault="003B1F52" w:rsidP="003B1F52">
      <w:pPr>
        <w:numPr>
          <w:ilvl w:val="0"/>
          <w:numId w:val="121"/>
        </w:numPr>
        <w:rPr>
          <w:rFonts w:ascii="Times New Roman" w:hAnsi="Times New Roman"/>
          <w:szCs w:val="26"/>
        </w:rPr>
      </w:pPr>
      <w:r w:rsidRPr="00812676">
        <w:rPr>
          <w:rFonts w:ascii="Times New Roman" w:hAnsi="Times New Roman"/>
          <w:szCs w:val="26"/>
        </w:rPr>
        <w:t>Đạo là Pháp chánh, Tân luật cho tập thể, Đạo là tâm linh trong mỗi tín đồ.</w:t>
      </w:r>
    </w:p>
    <w:p w14:paraId="61C34720" w14:textId="77777777" w:rsidR="003B1F52" w:rsidRPr="00812676" w:rsidRDefault="003B1F52" w:rsidP="003B1F52">
      <w:pPr>
        <w:numPr>
          <w:ilvl w:val="0"/>
          <w:numId w:val="121"/>
        </w:numPr>
        <w:rPr>
          <w:rFonts w:ascii="Times New Roman" w:hAnsi="Times New Roman"/>
          <w:szCs w:val="26"/>
        </w:rPr>
      </w:pPr>
      <w:r w:rsidRPr="00812676">
        <w:rPr>
          <w:rFonts w:ascii="Times New Roman" w:hAnsi="Times New Roman"/>
          <w:szCs w:val="26"/>
        </w:rPr>
        <w:t>Thầy đã minh thệ trước Tam Giáo Toà để độ các con.</w:t>
      </w:r>
    </w:p>
    <w:p w14:paraId="1B8C885E" w14:textId="77777777" w:rsidR="003B1F52" w:rsidRPr="00812676" w:rsidRDefault="003B1F52" w:rsidP="003B1F52">
      <w:pPr>
        <w:numPr>
          <w:ilvl w:val="0"/>
          <w:numId w:val="121"/>
        </w:numPr>
        <w:rPr>
          <w:rFonts w:ascii="Times New Roman" w:hAnsi="Times New Roman"/>
          <w:szCs w:val="26"/>
        </w:rPr>
      </w:pPr>
      <w:r w:rsidRPr="00812676">
        <w:rPr>
          <w:rFonts w:ascii="Times New Roman" w:hAnsi="Times New Roman"/>
          <w:szCs w:val="26"/>
        </w:rPr>
        <w:t>Các con phải luôn luôn sống trong đạo, đoàn kết cùng nhau để tu cho kịp thời, vì đường thì dài và có nhiều khó khăn trở ngại.</w:t>
      </w:r>
    </w:p>
    <w:p w14:paraId="79584DA5" w14:textId="77777777" w:rsidR="003B1F52" w:rsidRPr="00812676" w:rsidRDefault="003B1F52" w:rsidP="003B1F52">
      <w:pPr>
        <w:numPr>
          <w:ilvl w:val="0"/>
          <w:numId w:val="121"/>
        </w:numPr>
        <w:rPr>
          <w:rFonts w:ascii="Times New Roman" w:hAnsi="Times New Roman"/>
          <w:szCs w:val="26"/>
        </w:rPr>
      </w:pPr>
      <w:r w:rsidRPr="00812676">
        <w:rPr>
          <w:rFonts w:ascii="Times New Roman" w:hAnsi="Times New Roman"/>
          <w:szCs w:val="26"/>
        </w:rPr>
        <w:t>Điều kiện cần và đủ: tu trong quyền pháp (tình thương và sự sống) trong khuôn khổ đạo luật thì mới thoát khỏi luân hồi.</w:t>
      </w:r>
    </w:p>
    <w:p w14:paraId="4BA7A86E" w14:textId="77777777" w:rsidR="003B1F52" w:rsidRPr="00812676" w:rsidRDefault="003B1F52" w:rsidP="003B1F52">
      <w:pPr>
        <w:numPr>
          <w:ilvl w:val="0"/>
          <w:numId w:val="121"/>
        </w:numPr>
        <w:rPr>
          <w:rFonts w:ascii="Times New Roman" w:hAnsi="Times New Roman"/>
          <w:szCs w:val="26"/>
        </w:rPr>
      </w:pPr>
      <w:r w:rsidRPr="00812676">
        <w:rPr>
          <w:rFonts w:ascii="Times New Roman" w:hAnsi="Times New Roman"/>
          <w:szCs w:val="26"/>
        </w:rPr>
        <w:t>Dạy Cơ Quan Phổ Thông Giáo Lý: phải định ý (lập tâm hành đạo, lập chí tu thân, lập nguyện bất thối chuyển) gắn bó với lập trường “thuần tuý đạo đức” mới trở lại cùng Thầy.</w:t>
      </w:r>
    </w:p>
    <w:p w14:paraId="79F5569B" w14:textId="77777777" w:rsidR="003B1F52" w:rsidRPr="00812676" w:rsidRDefault="003B1F52" w:rsidP="003B1F52">
      <w:pPr>
        <w:numPr>
          <w:ilvl w:val="0"/>
          <w:numId w:val="121"/>
        </w:numPr>
        <w:rPr>
          <w:rFonts w:ascii="Times New Roman" w:hAnsi="Times New Roman"/>
          <w:szCs w:val="26"/>
        </w:rPr>
      </w:pPr>
      <w:r w:rsidRPr="00812676">
        <w:rPr>
          <w:rFonts w:ascii="Times New Roman" w:hAnsi="Times New Roman"/>
          <w:szCs w:val="26"/>
        </w:rPr>
        <w:lastRenderedPageBreak/>
        <w:t xml:space="preserve">Lời sau cùng cho mỗi cá nhân: </w:t>
      </w:r>
      <w:r w:rsidRPr="00812676">
        <w:rPr>
          <w:rFonts w:ascii="Times New Roman" w:hAnsi="Times New Roman"/>
          <w:b/>
          <w:i/>
          <w:szCs w:val="26"/>
        </w:rPr>
        <w:t>“sớm tối thân tâm cố gắng trau”</w:t>
      </w:r>
      <w:r w:rsidRPr="00812676">
        <w:rPr>
          <w:rFonts w:ascii="Times New Roman" w:hAnsi="Times New Roman"/>
          <w:szCs w:val="26"/>
        </w:rPr>
        <w:t xml:space="preserve"> và ban ân điển vào bạch thuỷ.</w:t>
      </w:r>
    </w:p>
    <w:p w14:paraId="54085F8F"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6046D67A" w14:textId="77777777" w:rsidR="003B1F52" w:rsidRPr="00812676" w:rsidRDefault="003B1F52" w:rsidP="003B1F52">
      <w:pPr>
        <w:jc w:val="center"/>
        <w:rPr>
          <w:rFonts w:ascii="Times New Roman" w:hAnsi="Times New Roman"/>
          <w:szCs w:val="26"/>
        </w:rPr>
      </w:pPr>
    </w:p>
    <w:p w14:paraId="189EE4E2" w14:textId="77777777" w:rsidR="003B1F52" w:rsidRPr="00812676" w:rsidRDefault="003B1F52" w:rsidP="003B1F52">
      <w:pPr>
        <w:pStyle w:val="Heading1"/>
        <w:jc w:val="center"/>
        <w:rPr>
          <w:rFonts w:ascii="Times New Roman" w:hAnsi="Times New Roman" w:cs="Times New Roman"/>
          <w:sz w:val="26"/>
          <w:szCs w:val="26"/>
        </w:rPr>
      </w:pPr>
      <w:bookmarkStart w:id="506" w:name="_Toc207769496"/>
      <w:bookmarkStart w:id="507" w:name="_Toc207769936"/>
      <w:r w:rsidRPr="00812676">
        <w:rPr>
          <w:rFonts w:ascii="Times New Roman" w:hAnsi="Times New Roman" w:cs="Times New Roman"/>
          <w:sz w:val="26"/>
          <w:szCs w:val="26"/>
        </w:rPr>
        <w:t xml:space="preserve">60. HỘI THẢO </w:t>
      </w:r>
      <w:r w:rsidRPr="00812676">
        <w:rPr>
          <w:rFonts w:ascii="Times New Roman" w:hAnsi="Times New Roman" w:cs="Times New Roman"/>
          <w:sz w:val="26"/>
          <w:szCs w:val="26"/>
        </w:rPr>
        <w:br/>
        <w:t xml:space="preserve">VỀ CUỘC ĐỜI VÀ SỰ NGHIỆP </w:t>
      </w:r>
      <w:r w:rsidRPr="00812676">
        <w:rPr>
          <w:rFonts w:ascii="Times New Roman" w:hAnsi="Times New Roman" w:cs="Times New Roman"/>
          <w:sz w:val="26"/>
          <w:szCs w:val="26"/>
        </w:rPr>
        <w:br/>
        <w:t xml:space="preserve">ĐẠO TRƯỞNG HUỆ LƯƠNG </w:t>
      </w:r>
      <w:r w:rsidRPr="00812676">
        <w:rPr>
          <w:rFonts w:ascii="Times New Roman" w:hAnsi="Times New Roman" w:cs="Times New Roman"/>
          <w:sz w:val="26"/>
          <w:szCs w:val="26"/>
        </w:rPr>
        <w:br/>
        <w:t>(TRẦN VĂN QUẾ)</w:t>
      </w:r>
      <w:bookmarkEnd w:id="506"/>
      <w:bookmarkEnd w:id="507"/>
    </w:p>
    <w:p w14:paraId="22BF6E6C" w14:textId="77777777" w:rsidR="003B1F52" w:rsidRPr="00812676" w:rsidRDefault="003B1F52" w:rsidP="003B1F52">
      <w:pPr>
        <w:rPr>
          <w:rFonts w:ascii="Times New Roman" w:hAnsi="Times New Roman"/>
          <w:szCs w:val="26"/>
        </w:rPr>
      </w:pPr>
    </w:p>
    <w:p w14:paraId="24FBE12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 xml:space="preserve">NOI GƯƠNG ĐẠO TRƯỞNG HUỆ LƯƠNG : </w:t>
      </w:r>
      <w:r w:rsidRPr="00812676">
        <w:rPr>
          <w:rFonts w:ascii="Times New Roman" w:hAnsi="Times New Roman"/>
          <w:szCs w:val="26"/>
        </w:rPr>
        <w:br/>
        <w:t>LẬP THÂN HÀNH ÐẠO</w:t>
      </w:r>
    </w:p>
    <w:p w14:paraId="6DFA612C" w14:textId="77777777" w:rsidR="003B1F52" w:rsidRPr="00812676" w:rsidRDefault="003B1F52" w:rsidP="003B1F52">
      <w:pPr>
        <w:rPr>
          <w:rFonts w:ascii="Times New Roman" w:hAnsi="Times New Roman"/>
          <w:szCs w:val="26"/>
        </w:rPr>
      </w:pPr>
    </w:p>
    <w:p w14:paraId="396ECF6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Năm 2007, kỷ niệm 105 năm ngày sinh của Đạo Trưởng Huệ Lương (1902-2007):</w:t>
      </w:r>
    </w:p>
    <w:p w14:paraId="6B180E37" w14:textId="77777777" w:rsidR="003B1F52" w:rsidRPr="00812676" w:rsidRDefault="003B1F52" w:rsidP="003B1F52">
      <w:pPr>
        <w:numPr>
          <w:ilvl w:val="0"/>
          <w:numId w:val="122"/>
        </w:numPr>
        <w:rPr>
          <w:rFonts w:ascii="Times New Roman" w:hAnsi="Times New Roman"/>
          <w:szCs w:val="26"/>
        </w:rPr>
      </w:pPr>
      <w:r w:rsidRPr="00812676">
        <w:rPr>
          <w:rFonts w:ascii="Times New Roman" w:hAnsi="Times New Roman"/>
          <w:szCs w:val="26"/>
        </w:rPr>
        <w:t>Vĩnh Tịnh Sư Minh Lý Thánh Hội,</w:t>
      </w:r>
    </w:p>
    <w:p w14:paraId="14E645B9" w14:textId="77777777" w:rsidR="003B1F52" w:rsidRPr="00812676" w:rsidRDefault="003B1F52" w:rsidP="003B1F52">
      <w:pPr>
        <w:numPr>
          <w:ilvl w:val="0"/>
          <w:numId w:val="122"/>
        </w:numPr>
        <w:rPr>
          <w:rFonts w:ascii="Times New Roman" w:hAnsi="Times New Roman"/>
          <w:szCs w:val="26"/>
        </w:rPr>
      </w:pPr>
      <w:r w:rsidRPr="00812676">
        <w:rPr>
          <w:rFonts w:ascii="Times New Roman" w:hAnsi="Times New Roman"/>
          <w:szCs w:val="26"/>
        </w:rPr>
        <w:t>Chủ Trưởng Hội Thánh Truyền Giáo Cao Ðài,</w:t>
      </w:r>
    </w:p>
    <w:p w14:paraId="610D99DB" w14:textId="77777777" w:rsidR="003B1F52" w:rsidRPr="00812676" w:rsidRDefault="003B1F52" w:rsidP="003B1F52">
      <w:pPr>
        <w:numPr>
          <w:ilvl w:val="0"/>
          <w:numId w:val="122"/>
        </w:numPr>
        <w:rPr>
          <w:rFonts w:ascii="Times New Roman" w:hAnsi="Times New Roman"/>
          <w:szCs w:val="26"/>
        </w:rPr>
      </w:pPr>
      <w:r w:rsidRPr="00812676">
        <w:rPr>
          <w:rFonts w:ascii="Times New Roman" w:hAnsi="Times New Roman"/>
          <w:szCs w:val="26"/>
        </w:rPr>
        <w:t>Tổng Lý Minh Ðạo Cơ Quan Phổ Thông Giáo Lý.</w:t>
      </w:r>
    </w:p>
    <w:p w14:paraId="61D4439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Tập thể đàn em nguyện noi gương Ngài để Lập Thân Hành Đạo.</w:t>
      </w:r>
    </w:p>
    <w:p w14:paraId="2732F52B"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Ông Đồ Chiểu, từ xưa đã viết :</w:t>
      </w:r>
    </w:p>
    <w:p w14:paraId="68F4344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“Thương dân thì phải lập thân,</w:t>
      </w:r>
    </w:p>
    <w:p w14:paraId="7B85A64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Phòng khi nắng hạn, toan phần làm mưa.”</w:t>
      </w:r>
    </w:p>
    <w:p w14:paraId="514A18D6" w14:textId="77777777" w:rsidR="003B1F52" w:rsidRPr="00812676" w:rsidRDefault="003B1F52" w:rsidP="003B1F52">
      <w:pPr>
        <w:jc w:val="center"/>
        <w:rPr>
          <w:rFonts w:ascii="Times New Roman" w:hAnsi="Times New Roman"/>
          <w:i/>
          <w:szCs w:val="26"/>
        </w:rPr>
      </w:pPr>
    </w:p>
    <w:p w14:paraId="22A7B89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Lập thân hành đạo là xây dựng cho mình một vị trí tự</w:t>
      </w:r>
      <w:r w:rsidRPr="00812676">
        <w:rPr>
          <w:rFonts w:ascii="Times New Roman" w:hAnsi="Times New Roman"/>
          <w:szCs w:val="26"/>
        </w:rPr>
        <w:t xml:space="preserve"> độ và độ tha, đó là dàn phóng gồm:</w:t>
      </w:r>
    </w:p>
    <w:p w14:paraId="17603898" w14:textId="77777777" w:rsidR="003B1F52" w:rsidRPr="00812676" w:rsidRDefault="003B1F52" w:rsidP="003B1F52">
      <w:pPr>
        <w:numPr>
          <w:ilvl w:val="0"/>
          <w:numId w:val="123"/>
        </w:numPr>
        <w:rPr>
          <w:rFonts w:ascii="Times New Roman" w:hAnsi="Times New Roman"/>
          <w:szCs w:val="26"/>
        </w:rPr>
      </w:pPr>
      <w:r w:rsidRPr="00812676">
        <w:rPr>
          <w:rFonts w:ascii="Times New Roman" w:hAnsi="Times New Roman"/>
          <w:szCs w:val="26"/>
        </w:rPr>
        <w:t>Tâm hạnh là nền để mọi người đặt niềm tin.</w:t>
      </w:r>
    </w:p>
    <w:p w14:paraId="6167CF3F" w14:textId="77777777" w:rsidR="003B1F52" w:rsidRPr="00812676" w:rsidRDefault="003B1F52" w:rsidP="003B1F52">
      <w:pPr>
        <w:numPr>
          <w:ilvl w:val="0"/>
          <w:numId w:val="123"/>
        </w:numPr>
        <w:rPr>
          <w:rFonts w:ascii="Times New Roman" w:hAnsi="Times New Roman"/>
          <w:szCs w:val="26"/>
        </w:rPr>
      </w:pPr>
      <w:r w:rsidRPr="00812676">
        <w:rPr>
          <w:rFonts w:ascii="Times New Roman" w:hAnsi="Times New Roman"/>
          <w:szCs w:val="26"/>
        </w:rPr>
        <w:t>Đức tài là cấu kiện để che mưa đở nắng cho mọi người.</w:t>
      </w:r>
    </w:p>
    <w:p w14:paraId="66868E48" w14:textId="77777777" w:rsidR="003B1F52" w:rsidRPr="00812676" w:rsidRDefault="003B1F52" w:rsidP="003B1F52">
      <w:pPr>
        <w:numPr>
          <w:ilvl w:val="0"/>
          <w:numId w:val="123"/>
        </w:numPr>
        <w:rPr>
          <w:rFonts w:ascii="Times New Roman" w:hAnsi="Times New Roman"/>
          <w:szCs w:val="26"/>
        </w:rPr>
      </w:pPr>
      <w:r w:rsidRPr="00812676">
        <w:rPr>
          <w:rFonts w:ascii="Times New Roman" w:hAnsi="Times New Roman"/>
          <w:szCs w:val="26"/>
        </w:rPr>
        <w:t>Tâm pháp là phi thuyền để đưa mình và mọi người ra khỏi ta bà.</w:t>
      </w:r>
    </w:p>
    <w:p w14:paraId="530D5DA9" w14:textId="77777777" w:rsidR="003B1F52" w:rsidRPr="00812676" w:rsidRDefault="003B1F52" w:rsidP="003B1F52">
      <w:pPr>
        <w:ind w:left="360"/>
        <w:rPr>
          <w:rFonts w:ascii="Times New Roman" w:hAnsi="Times New Roman"/>
          <w:szCs w:val="26"/>
        </w:rPr>
      </w:pPr>
    </w:p>
    <w:p w14:paraId="42CEFFC0" w14:textId="77777777" w:rsidR="003B1F52" w:rsidRPr="00812676" w:rsidRDefault="003B1F52" w:rsidP="003B1F52">
      <w:pPr>
        <w:ind w:firstLine="360"/>
        <w:jc w:val="both"/>
        <w:rPr>
          <w:rFonts w:ascii="Times New Roman" w:hAnsi="Times New Roman"/>
          <w:b/>
          <w:szCs w:val="26"/>
        </w:rPr>
      </w:pPr>
      <w:r w:rsidRPr="00812676">
        <w:rPr>
          <w:rFonts w:ascii="Times New Roman" w:hAnsi="Times New Roman"/>
          <w:b/>
          <w:szCs w:val="26"/>
        </w:rPr>
        <w:t xml:space="preserve">* Bước đầu tiên của Lập thân hành đạo là học tập. </w:t>
      </w:r>
    </w:p>
    <w:p w14:paraId="1A363D0C"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lastRenderedPageBreak/>
        <w:t>Ngài là một tấm gương sáng về học tập từ đời lẩn đạo (mở ngoặc để nói rằng có một số em bất cập cho rằng đời tàn cùng cuối chỉ lo tu, rồi bỏ bê việc dùi mài tri thức, điều này không đúng với tinh thần xây dựng, đào tạo thế hệ tiếp nối của Ngài). Ngài hướng dẩn phương pháp học tập “đi từ dể tới khó, đi từ gần đến xa, đi từ ngòai vào trong” với ý chí khổ luyện “người học 1 lần thông, mình chưa thông thì phấn đấu 10 lần; người học 10 lần thông, mình chưa thông thì phấn đấu 100 lần” .</w:t>
      </w:r>
    </w:p>
    <w:p w14:paraId="2DD0B619"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ab/>
        <w:t>* Bước thứ hai Lập Thân Hành Đạo là ứng dụng kết</w:t>
      </w:r>
      <w:r w:rsidRPr="00812676">
        <w:rPr>
          <w:rFonts w:ascii="Times New Roman" w:hAnsi="Times New Roman"/>
          <w:szCs w:val="26"/>
        </w:rPr>
        <w:t xml:space="preserve"> quả học tập để hành đạo (Có người chỉ lập thân để gây tạo sự nghiệp thế gian: danh, lợi, tình đó là vật vô thường mà chưa hành đạo.)</w:t>
      </w:r>
    </w:p>
    <w:p w14:paraId="3AE6B48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 Về mặt nhân sinh, phải chọn một chánh mạng để</w:t>
      </w:r>
      <w:r w:rsidRPr="00812676">
        <w:rPr>
          <w:rFonts w:ascii="Times New Roman" w:hAnsi="Times New Roman"/>
          <w:szCs w:val="26"/>
        </w:rPr>
        <w:t xml:space="preserve"> phù hợp với chí nguyện hành đạo, Ngài chọn "nghề giáo". Đối với Ngài đây không chỉ là nghề mà chính là sứ mạng "lương sư hưng quốc". Đạo đức, trí thức của nhà giáo Trần Văn Quế là nguồn cổ vũ cho các thế hệ môn sinh, trong đó có Tiến Sĩ Trần Văn Khê cũng như nhiều vị đã thành danh trong đạo, ngòai đời.</w:t>
      </w:r>
    </w:p>
    <w:p w14:paraId="3FA8518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Hưng quốc trong thời kỳ Pháp xâm lược nước ta, trước mắt là cứu quốc. Tòa án đại hình cuả Pháp kết án Ngài 20 năm khổ sai, 20 năm biệt xứ và tịch biên gia sản khi Ngài gánh vác tránh nhiệm Phó Chủ Tịch Liên Đòan Ái Quốc Việt Nam. Những tháng ngày trong lao tù Côn Đảo đã đốt đi không ít sức khỏe của Ngài. Ngài đã than khi về phục lịnh đức Chí Tôn “Tệ Huynh vì sứ mạng, vì nguyện lực cũng vì nghiệp căn, buổi sinh thời nhục thể trãi bao phong trần lao lý, nên cuộc hành trình không còn đủ sức tiêu biểu cho người hướng đạo Thiên ân trên những bước đường khó khăn tận độ”._</w:t>
      </w:r>
    </w:p>
    <w:p w14:paraId="374D2BAC"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 Về mặt gia đình thân tộc, Lập thân hành đạo là hiếu chi</w:t>
      </w:r>
      <w:r w:rsidRPr="00812676">
        <w:rPr>
          <w:rFonts w:ascii="Times New Roman" w:hAnsi="Times New Roman"/>
          <w:szCs w:val="26"/>
        </w:rPr>
        <w:t xml:space="preserve"> chung dã. Ơn Trên dạy:</w:t>
      </w:r>
    </w:p>
    <w:p w14:paraId="269127B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“Tu là cứu cửu huyền thất tổ,</w:t>
      </w:r>
    </w:p>
    <w:p w14:paraId="29ADAD9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Tu là cần phổ độ nhân sanh”.</w:t>
      </w:r>
    </w:p>
    <w:p w14:paraId="06E8407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Cuộc đời lập thân hành đạo của Ngài đã hồi hướng công đức để phụ thân về cõi thiêng liêng hằng sống và cao thăng đạo quả. Đức Chí Tôn ân phong Cụ Trần Văn Ðược đạo quả Vĩnh Thọ Đạo Nhơn.</w:t>
      </w:r>
    </w:p>
    <w:p w14:paraId="16FEA05A"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“Vĩnh Thọ Đạo Nhơn, chào chư hiền hữu, chào chư hiền muội, mừng nhục tử Huệ Lương. Một sự bất ngờ hôm nay nhục tử lại gặp Lão đây mà từ lâu không bao giờ ngờ được, có phải như vậy chăng? Trải qua mấy trăm năm đã nhiều công tích đức tu chơn, một kiếp chót mới hạ sanh Quế tử để làm một nấc thang cho Lão ngày nay được chứng vị nơi cõi Thiêng Liêng. Tuy là ở hàng Đạo Nhơn chớ không còn phải luân hồi chuyển kiếp nữa.</w:t>
      </w:r>
    </w:p>
    <w:p w14:paraId="415A653A"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Hôm nay nhân khóa tịnh vừa mãn, Đức Đông Phương Chưởng Quản cho dời tất cả những hàng Tiên Tử đến để chúc mừng cho quí hiền hữu hiền muội và cho chư hiền hữu hiền muội biết rằng Thiên thượng nhơn gian đồng nhứt lý. Hễ tu thì đắc, công thì thưởng, tội thì trừng. Ðó là Thiên Luật không bao giờ sai một mảy. Nhân đây Tệ Huynh cũng xin chúc cho chư hiền hữu và chư hiền muội được công thành đạt đạo.”</w:t>
      </w:r>
    </w:p>
    <w:p w14:paraId="43EA3551" w14:textId="77777777" w:rsidR="003B1F52" w:rsidRPr="00812676" w:rsidRDefault="003B1F52" w:rsidP="003B1F52">
      <w:pPr>
        <w:rPr>
          <w:rFonts w:ascii="Times New Roman" w:hAnsi="Times New Roman"/>
          <w:szCs w:val="26"/>
        </w:rPr>
      </w:pPr>
      <w:r w:rsidRPr="00812676">
        <w:rPr>
          <w:rFonts w:ascii="Times New Roman" w:hAnsi="Times New Roman"/>
          <w:b/>
          <w:szCs w:val="26"/>
        </w:rPr>
        <w:t>* Bứơc III của Lập Thân Hành Ðạo là xây dựng tập thể_</w:t>
      </w:r>
      <w:r w:rsidRPr="00812676">
        <w:rPr>
          <w:rFonts w:ascii="Times New Roman" w:hAnsi="Times New Roman"/>
          <w:szCs w:val="26"/>
        </w:rPr>
        <w:t xml:space="preserve"> tâm hạnh đức tài.</w:t>
      </w:r>
    </w:p>
    <w:p w14:paraId="0B0C36B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Lập thân hành đạo là việc tiến đức tu nghiệp trọn đời, tùy căn cơ, sở năng, sở trường ở vị trí của mỗi người mà có mô hình lập thân hành đạo tập thể thích nghi theo bước tu từ hạ thừa tiến lên trung, đại thừa. Đức Chí Tôn vui lòng khi nhìn thấy chúng ta ít ra là được 6/4 công việc đạo/đời. </w:t>
      </w:r>
    </w:p>
    <w:p w14:paraId="6E9B356F" w14:textId="77777777" w:rsidR="003B1F52" w:rsidRPr="00812676" w:rsidRDefault="003B1F52" w:rsidP="003B1F52">
      <w:pPr>
        <w:ind w:firstLine="720"/>
        <w:jc w:val="both"/>
        <w:rPr>
          <w:rFonts w:ascii="Times New Roman" w:hAnsi="Times New Roman"/>
          <w:szCs w:val="26"/>
        </w:rPr>
      </w:pPr>
    </w:p>
    <w:p w14:paraId="535DDD4E" w14:textId="77777777" w:rsidR="003B1F52" w:rsidRPr="00812676" w:rsidRDefault="003B1F52" w:rsidP="003B1F52">
      <w:pPr>
        <w:ind w:left="720"/>
        <w:rPr>
          <w:rFonts w:ascii="Times New Roman" w:hAnsi="Times New Roman"/>
          <w:b/>
          <w:szCs w:val="26"/>
        </w:rPr>
      </w:pPr>
      <w:r w:rsidRPr="00812676">
        <w:rPr>
          <w:rFonts w:ascii="Times New Roman" w:hAnsi="Times New Roman"/>
          <w:b/>
          <w:szCs w:val="26"/>
        </w:rPr>
        <w:t>a. Hạnh tập thể.</w:t>
      </w:r>
    </w:p>
    <w:p w14:paraId="52FFEE7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xml:space="preserve">Đức Quan Âm Bồ Tát dạy </w:t>
      </w:r>
      <w:r w:rsidRPr="00812676">
        <w:rPr>
          <w:rFonts w:ascii="Times New Roman" w:hAnsi="Times New Roman"/>
          <w:i/>
          <w:szCs w:val="26"/>
        </w:rPr>
        <w:t>“ngòai ra ngôn thuyết kinh điển, cần yếu là tổ chức được cộng đồng, quân bình sự sống, lấy tình thương tha thứ, từ bi, thắt chặt hàng ngũ sao cho nam nữ ai cũng trong trắng tỏ rạng giới hạnh tập thể”._</w:t>
      </w:r>
    </w:p>
    <w:p w14:paraId="3F6B87F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Đức Chí Tôn khai Tam Kỳ Phổ Độ, không ai được độc thiện kỳ thân, trong tập thể các thành viên bổ sung tâm, hạnh, đức, tài lẩn nhau để gánh vác cơ Đạo. Ngài bao giờ cũng khiêm tốn, ẩn mình đứng sau, nhưng vì đức vâng lới mà phải ra mặt. Đức ĐÔNG PHƯƠNG CHƯỞNG QUẢN dạy:</w:t>
      </w:r>
    </w:p>
    <w:p w14:paraId="1B4B246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“HUệ LƯƠNG TRọN PHậN ANH GHI NHớ,</w:t>
      </w:r>
    </w:p>
    <w:p w14:paraId="2CC08D4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TÁNH KHIÊM NHƯờNG NHƯNG CHớ THốI THÂN;</w:t>
      </w:r>
    </w:p>
    <w:p w14:paraId="71F90BB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PHÓ BAN NHIệM Vụ ÂN CầN,</w:t>
      </w:r>
    </w:p>
    <w:p w14:paraId="7A44A39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Gia công nghiên cứu lựa lần sách kinh.”</w:t>
      </w:r>
    </w:p>
    <w:p w14:paraId="36457003" w14:textId="77777777" w:rsidR="003B1F52" w:rsidRPr="00812676" w:rsidRDefault="003B1F52" w:rsidP="003B1F52">
      <w:pPr>
        <w:jc w:val="both"/>
        <w:rPr>
          <w:rFonts w:ascii="Times New Roman" w:hAnsi="Times New Roman"/>
          <w:i/>
          <w:szCs w:val="26"/>
        </w:rPr>
      </w:pPr>
      <w:r w:rsidRPr="00812676">
        <w:rPr>
          <w:rFonts w:ascii="Times New Roman" w:hAnsi="Times New Roman"/>
          <w:szCs w:val="26"/>
        </w:rPr>
        <w:tab/>
        <w:t>Trong tập thể Ngài và các vị đồng nhiệm đều tuân lời Ơn Trên lấy hòa làm trọng. Đức Giáo Tông Vô Vi Đại Đạo khen “</w:t>
      </w:r>
      <w:r w:rsidRPr="00812676">
        <w:rPr>
          <w:rFonts w:ascii="Times New Roman" w:hAnsi="Times New Roman"/>
          <w:i/>
          <w:szCs w:val="26"/>
        </w:rPr>
        <w:t>Huệ Lương, Chơn Tâm, Địa Châu Tam đệ hãy an lòng hành sự. Bần Ðạo khá khen tam đệ đã biết nhún mình uốn chìu, tìm một danh từ để dung hòa tình đồng đạo. Lẽ ấy Bần Đạo cũng thấy đáng quan tâm, nhưng hãy chờ đợi thời gian cho phép, Bần Đạo sẽ cỗi mở điều khúc mắc ấy cho…[Hườn Cung Đàn , 15.11 Quý Mão (29.12.1963)]</w:t>
      </w:r>
    </w:p>
    <w:p w14:paraId="20E702ED" w14:textId="77777777" w:rsidR="003B1F52" w:rsidRPr="00812676" w:rsidRDefault="003B1F52" w:rsidP="003B1F52">
      <w:pPr>
        <w:jc w:val="both"/>
        <w:rPr>
          <w:rFonts w:ascii="Times New Roman" w:hAnsi="Times New Roman"/>
          <w:i/>
          <w:szCs w:val="26"/>
        </w:rPr>
      </w:pPr>
    </w:p>
    <w:p w14:paraId="5967FDC9" w14:textId="77777777" w:rsidR="003B1F52" w:rsidRPr="00812676" w:rsidRDefault="003B1F52" w:rsidP="003B1F52">
      <w:pPr>
        <w:ind w:left="720"/>
        <w:rPr>
          <w:rFonts w:ascii="Times New Roman" w:hAnsi="Times New Roman"/>
          <w:b/>
          <w:szCs w:val="26"/>
        </w:rPr>
      </w:pPr>
      <w:r w:rsidRPr="00812676">
        <w:rPr>
          <w:rFonts w:ascii="Times New Roman" w:hAnsi="Times New Roman"/>
          <w:b/>
          <w:szCs w:val="26"/>
        </w:rPr>
        <w:t>b.</w:t>
      </w:r>
      <w:r w:rsidRPr="00812676">
        <w:rPr>
          <w:rFonts w:ascii="Times New Roman" w:hAnsi="Times New Roman"/>
          <w:b/>
          <w:szCs w:val="26"/>
        </w:rPr>
        <w:tab/>
        <w:t>Tâm tập thể.</w:t>
      </w:r>
    </w:p>
    <w:p w14:paraId="057FF0FF"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Tâm của vị thuyền trưởng là tâm của tập thể, Ngài đã thực hiện được hai chữ thân dân. Đức Quan Am Như Lai dạy :”</w:t>
      </w:r>
      <w:r w:rsidRPr="00812676">
        <w:rPr>
          <w:rFonts w:ascii="Times New Roman" w:hAnsi="Times New Roman"/>
          <w:i/>
          <w:szCs w:val="26"/>
        </w:rPr>
        <w:t>Sau đây Bần Sĩ để lời cùng Vĩnh Tịnh Sư Huệ Lương: Hiền sĩ cần nên lưu ý đến trách nhiệm hiện hữu của Thiêng Liêng đã ban. Tuy nhiều việc với sức yếu tuổi già, nhưng người lãnh đạo không phải như người hành đạo. Cần đức độ, cần một lời nói, một sự thăm viếng, khuyên nhủ, cũng đem đến tinh thần dũng mãnh làm mức tiến cho các em”.</w:t>
      </w:r>
    </w:p>
    <w:p w14:paraId="184D2C7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Ở tầm vĩ mô Đại Đạo, hòa hiệp để quy nguyên là phương linh dược để cứu độ chúng sanh. Ðức Chí Tôn dạy :</w:t>
      </w:r>
    </w:p>
    <w:p w14:paraId="63AFDC8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“Huệ Lương con cần chuyên ớ trẻ,</w:t>
      </w:r>
    </w:p>
    <w:p w14:paraId="6CABCDD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Buổi đời tàn mau lẹ bước buơn;</w:t>
      </w:r>
    </w:p>
    <w:p w14:paraId="160527D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Con mau vội giục lên đường,</w:t>
      </w:r>
    </w:p>
    <w:p w14:paraId="5ED668D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lastRenderedPageBreak/>
        <w:t>Quy nguyên Đại Đạo là phương thuốc thần”.</w:t>
      </w:r>
    </w:p>
    <w:p w14:paraId="628155CD" w14:textId="77777777" w:rsidR="003B1F52" w:rsidRPr="00812676" w:rsidRDefault="003B1F52" w:rsidP="003B1F52">
      <w:pPr>
        <w:jc w:val="center"/>
        <w:rPr>
          <w:rFonts w:ascii="Times New Roman" w:hAnsi="Times New Roman"/>
          <w:i/>
          <w:szCs w:val="26"/>
        </w:rPr>
      </w:pPr>
    </w:p>
    <w:p w14:paraId="16C574D0" w14:textId="77777777" w:rsidR="003B1F52" w:rsidRPr="00812676" w:rsidRDefault="003B1F52" w:rsidP="003B1F52">
      <w:pPr>
        <w:ind w:left="720"/>
        <w:rPr>
          <w:rFonts w:ascii="Times New Roman" w:hAnsi="Times New Roman"/>
          <w:b/>
          <w:szCs w:val="26"/>
        </w:rPr>
      </w:pPr>
      <w:r w:rsidRPr="00812676">
        <w:rPr>
          <w:rFonts w:ascii="Times New Roman" w:hAnsi="Times New Roman"/>
          <w:b/>
          <w:szCs w:val="26"/>
        </w:rPr>
        <w:t>c.</w:t>
      </w:r>
      <w:r w:rsidRPr="00812676">
        <w:rPr>
          <w:rFonts w:ascii="Times New Roman" w:hAnsi="Times New Roman"/>
          <w:b/>
          <w:szCs w:val="26"/>
        </w:rPr>
        <w:tab/>
        <w:t>Đức tập thể:</w:t>
      </w:r>
    </w:p>
    <w:p w14:paraId="301F132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Giáo Tông Vô Vi Đại Đạo dạy “</w:t>
      </w:r>
      <w:r w:rsidRPr="00812676">
        <w:rPr>
          <w:rFonts w:ascii="Times New Roman" w:hAnsi="Times New Roman"/>
          <w:i/>
          <w:szCs w:val="26"/>
        </w:rPr>
        <w:t>Phó Nhứt Huệ Lương phải đảm trách để tượng trưng cho phần đức độ trong Tam Giang; vì lý do chính đáng, hiền không thể ký tên trong những thư từ, nhưng trách nhiệm cố gắng giúp đỡ đệ huynh và lãnh phần nghiên cứu thuyết minh về Thế Đạo.”</w:t>
      </w:r>
      <w:r w:rsidRPr="00812676">
        <w:rPr>
          <w:rFonts w:ascii="Times New Roman" w:hAnsi="Times New Roman"/>
          <w:szCs w:val="26"/>
        </w:rPr>
        <w:t xml:space="preserve"> [Huờn Cung Đàn, Rằm .7 Nhâm Dần (13.8.1962)].</w:t>
      </w:r>
    </w:p>
    <w:p w14:paraId="332E6C80"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 xml:space="preserve">Xây dựng đức tập thể, Đức Chí Tôn dạy Ngài </w:t>
      </w:r>
      <w:r w:rsidRPr="00812676">
        <w:rPr>
          <w:rFonts w:ascii="Times New Roman" w:hAnsi="Times New Roman"/>
          <w:i/>
          <w:szCs w:val="26"/>
        </w:rPr>
        <w:t xml:space="preserve">“khi các con về mỗi cơ sở nhiệm trách, lo tu dưởng, cần chuyên và tổ chức trong nội bộ những người có tâm đức, hàng ngày để ra một thời tịnh tu và cầu nguyện”. </w:t>
      </w:r>
    </w:p>
    <w:p w14:paraId="17054039" w14:textId="77777777" w:rsidR="003B1F52" w:rsidRPr="00812676" w:rsidRDefault="003B1F52" w:rsidP="003B1F52">
      <w:pPr>
        <w:ind w:firstLine="720"/>
        <w:jc w:val="both"/>
        <w:rPr>
          <w:rFonts w:ascii="Times New Roman" w:hAnsi="Times New Roman"/>
          <w:i/>
          <w:szCs w:val="26"/>
        </w:rPr>
      </w:pPr>
    </w:p>
    <w:p w14:paraId="3F7D7664" w14:textId="77777777" w:rsidR="003B1F52" w:rsidRPr="00812676" w:rsidRDefault="003B1F52" w:rsidP="003B1F52">
      <w:pPr>
        <w:ind w:left="720"/>
        <w:rPr>
          <w:rFonts w:ascii="Times New Roman" w:hAnsi="Times New Roman"/>
          <w:b/>
          <w:szCs w:val="26"/>
        </w:rPr>
      </w:pPr>
      <w:r w:rsidRPr="00812676">
        <w:rPr>
          <w:rFonts w:ascii="Times New Roman" w:hAnsi="Times New Roman"/>
          <w:b/>
          <w:szCs w:val="26"/>
        </w:rPr>
        <w:t>d.</w:t>
      </w:r>
      <w:r w:rsidRPr="00812676">
        <w:rPr>
          <w:rFonts w:ascii="Times New Roman" w:hAnsi="Times New Roman"/>
          <w:b/>
          <w:szCs w:val="26"/>
        </w:rPr>
        <w:tab/>
        <w:t>Tài tập thể.</w:t>
      </w:r>
    </w:p>
    <w:p w14:paraId="4B33B032"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Để xây dựng tập thể tài năng.</w:t>
      </w:r>
    </w:p>
    <w:p w14:paraId="18FB4E26" w14:textId="77777777" w:rsidR="003B1F52" w:rsidRPr="00812676" w:rsidRDefault="003B1F52" w:rsidP="003B1F52">
      <w:pPr>
        <w:ind w:firstLine="720"/>
        <w:rPr>
          <w:rFonts w:ascii="Times New Roman" w:hAnsi="Times New Roman"/>
          <w:szCs w:val="26"/>
        </w:rPr>
      </w:pPr>
    </w:p>
    <w:p w14:paraId="7BF1D56D" w14:textId="77777777" w:rsidR="003B1F52" w:rsidRPr="00812676" w:rsidRDefault="003B1F52" w:rsidP="003B1F52">
      <w:pPr>
        <w:ind w:left="720"/>
        <w:rPr>
          <w:rFonts w:ascii="Times New Roman" w:hAnsi="Times New Roman"/>
          <w:b/>
          <w:szCs w:val="26"/>
        </w:rPr>
      </w:pPr>
      <w:r w:rsidRPr="00812676">
        <w:rPr>
          <w:rFonts w:ascii="Times New Roman" w:hAnsi="Times New Roman"/>
          <w:b/>
          <w:szCs w:val="26"/>
        </w:rPr>
        <w:t>1. Mời gọi nhân tài,</w:t>
      </w:r>
    </w:p>
    <w:p w14:paraId="0795BDB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Đức Quan Âm Bồ Tát dạy Ngài Huệ Lương </w:t>
      </w:r>
      <w:r w:rsidRPr="00812676">
        <w:rPr>
          <w:rFonts w:ascii="Times New Roman" w:hAnsi="Times New Roman"/>
          <w:i/>
          <w:szCs w:val="26"/>
        </w:rPr>
        <w:t>“Với tư cách TAM TRẤN ĐẠI ĐẠO TAM KỲ PHỔ ĐỘ, Bần Đạo</w:t>
      </w:r>
      <w:r w:rsidRPr="00812676">
        <w:rPr>
          <w:rFonts w:ascii="Times New Roman" w:hAnsi="Times New Roman"/>
          <w:szCs w:val="26"/>
        </w:rPr>
        <w:t xml:space="preserve"> </w:t>
      </w:r>
      <w:r w:rsidRPr="00812676">
        <w:rPr>
          <w:rFonts w:ascii="Times New Roman" w:hAnsi="Times New Roman"/>
          <w:i/>
          <w:szCs w:val="26"/>
        </w:rPr>
        <w:t>nhắc nhở Văn Phòng Phổ Thông Giáo Lý ghi nhớ một điều trên đã dạy như sau : Cần mở rộng cửa để thu nạp tất cả những kinh điển cùng các thiện căn ở các Tôn giáo bạn, hầu sưu tập nghiên cứu một pho giáo lý đại đồng Tam Giáo. Chẳng những soạn thảo những tinh ba tột đỉnh giáo lý Tam Giáo, mà phải soạn thảo luôn đủ các trình độ để hầu độ tận chúng sanh, từ hạ, trung đến thượng thừa, ai nghiên cứu hoặc đọc qua đều cũng hiểu và làm theo được….”</w:t>
      </w:r>
      <w:r w:rsidRPr="00812676">
        <w:rPr>
          <w:rFonts w:ascii="Times New Roman" w:hAnsi="Times New Roman"/>
          <w:szCs w:val="26"/>
        </w:rPr>
        <w:t xml:space="preserve"> [CQPTGLĐĐ,19.2 Ất Tỵ (21-3-65)]</w:t>
      </w:r>
    </w:p>
    <w:p w14:paraId="169B1C53" w14:textId="77777777" w:rsidR="003B1F52" w:rsidRPr="00812676" w:rsidRDefault="003B1F52" w:rsidP="003B1F52">
      <w:pPr>
        <w:ind w:firstLine="720"/>
        <w:jc w:val="both"/>
        <w:rPr>
          <w:rFonts w:ascii="Times New Roman" w:hAnsi="Times New Roman"/>
          <w:szCs w:val="26"/>
        </w:rPr>
      </w:pPr>
    </w:p>
    <w:p w14:paraId="579A5AA4" w14:textId="77777777" w:rsidR="003B1F52" w:rsidRPr="00812676" w:rsidRDefault="003B1F52" w:rsidP="003B1F52">
      <w:pPr>
        <w:ind w:left="720"/>
        <w:rPr>
          <w:rFonts w:ascii="Times New Roman" w:hAnsi="Times New Roman"/>
          <w:b/>
          <w:szCs w:val="26"/>
        </w:rPr>
      </w:pPr>
      <w:r w:rsidRPr="00812676">
        <w:rPr>
          <w:rFonts w:ascii="Times New Roman" w:hAnsi="Times New Roman"/>
          <w:b/>
          <w:szCs w:val="26"/>
        </w:rPr>
        <w:t>2. Đào tạo nhân tài,</w:t>
      </w:r>
    </w:p>
    <w:p w14:paraId="57943226"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Từ vườn cây ươm, theo lời Đức Chí Tôn dạy “</w:t>
      </w:r>
      <w:r w:rsidRPr="00812676">
        <w:rPr>
          <w:rFonts w:ascii="Times New Roman" w:hAnsi="Times New Roman"/>
          <w:i/>
          <w:szCs w:val="26"/>
        </w:rPr>
        <w:t xml:space="preserve">Các con hãy sắp một cơ cấu, rèn luyện tín đồ các cấp, cũng như nhơn </w:t>
      </w:r>
      <w:r w:rsidRPr="00812676">
        <w:rPr>
          <w:rFonts w:ascii="Times New Roman" w:hAnsi="Times New Roman"/>
          <w:i/>
          <w:szCs w:val="26"/>
        </w:rPr>
        <w:lastRenderedPageBreak/>
        <w:t xml:space="preserve">sanh, sao cho am tường giáo lý căn bản của Ðại Ðạo, rèn luyện cho xứng tài, xứng đức, xứng phẩm hạnh để có thể chen vào hàng giáo phẩm, trình độ tương đương với các cấp Thiên phong chức sắc các giới trong kỳ Đại Hội Vạn Linh”. </w:t>
      </w:r>
    </w:p>
    <w:p w14:paraId="6B54BD3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Tài của người tu là tu cho tốt nhất. Trong các lãnh vực khác cũng vậy. Người có tài, sử dụng tài để gánh vác trách nhiệm, phục vụ tha nhân thì mọi người thương mến, cảm phục.</w:t>
      </w:r>
      <w:r w:rsidRPr="00812676">
        <w:rPr>
          <w:rFonts w:ascii="Times New Roman" w:hAnsi="Times New Roman"/>
          <w:szCs w:val="26"/>
        </w:rPr>
        <w:tab/>
      </w:r>
    </w:p>
    <w:p w14:paraId="2CEB9F8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Chí Tôn dạy : “</w:t>
      </w:r>
      <w:r w:rsidRPr="00812676">
        <w:rPr>
          <w:rFonts w:ascii="Times New Roman" w:hAnsi="Times New Roman"/>
          <w:i/>
          <w:szCs w:val="26"/>
        </w:rPr>
        <w:t>THẦY có trao ủy Quyền Pháp cũng trao cho kẻ có đức có tài. TÀI đây không phải là lý trí mưu xảo, mà là lương năng bản giác. Lấy cái lương năng bản giác làm sức mạnh để đỡ chơn đưa bước cho người đời.”</w:t>
      </w:r>
      <w:r w:rsidRPr="00812676">
        <w:rPr>
          <w:rFonts w:ascii="Times New Roman" w:hAnsi="Times New Roman"/>
          <w:szCs w:val="26"/>
        </w:rPr>
        <w:t xml:space="preserve"> Lương năng bản giác phải học bằng vô sư trí.</w:t>
      </w:r>
    </w:p>
    <w:p w14:paraId="6654C374" w14:textId="77777777" w:rsidR="003B1F52" w:rsidRPr="00812676" w:rsidRDefault="003B1F52" w:rsidP="003B1F52">
      <w:pPr>
        <w:ind w:firstLine="720"/>
        <w:jc w:val="both"/>
        <w:rPr>
          <w:rFonts w:ascii="Times New Roman" w:hAnsi="Times New Roman"/>
          <w:szCs w:val="26"/>
        </w:rPr>
      </w:pPr>
    </w:p>
    <w:p w14:paraId="5CDB342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e. Xây dựng môi trường, tổ chức, cơ sở lập thân hành đạo</w:t>
      </w:r>
      <w:r w:rsidRPr="00812676">
        <w:rPr>
          <w:rFonts w:ascii="Times New Roman" w:hAnsi="Times New Roman"/>
          <w:szCs w:val="26"/>
        </w:rPr>
        <w:t xml:space="preserve"> tập thể cho hàng ngũ đồng chơn nhập đạo, hiến dâng trọn đời : Chủng Viện, Dòng Tu, Tập Đòan là ba cơ sở (trong nhiều nơi) đào tạo Tu Sĩ, Giáo Sĩ trong đạo, là tâm huyết suốt đời Ngài ở hai Hội Thánh và Cơ Quan.</w:t>
      </w:r>
    </w:p>
    <w:p w14:paraId="606D5F9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Đây là giải đáp cho câu hỏi của các em “Em phát tâm lập thân hành đạo theo Ðạo trưởng Huệ Lương, đi tu để trở nên Tu Sĩ, Giáo Sĩ thì vào Chủng Viện nào, Dòng Tu nào, Tập Thể nào, ở Minh Lý Thánh Hội, Hội Thánh Truyền Giáo, Cơ Quan Phổ Thông Giáo Lý? Hàng ngũ đồng chơn, hiến dâng trọn đời muốn :</w:t>
      </w:r>
    </w:p>
    <w:p w14:paraId="5EF80083" w14:textId="77777777" w:rsidR="003B1F52" w:rsidRPr="00812676" w:rsidRDefault="003B1F52" w:rsidP="003B1F52">
      <w:pPr>
        <w:rPr>
          <w:rFonts w:ascii="Times New Roman" w:hAnsi="Times New Roman"/>
          <w:b/>
          <w:szCs w:val="26"/>
        </w:rPr>
      </w:pPr>
      <w:r w:rsidRPr="00812676">
        <w:rPr>
          <w:rFonts w:ascii="Times New Roman" w:hAnsi="Times New Roman"/>
          <w:b/>
          <w:szCs w:val="26"/>
        </w:rPr>
        <w:tab/>
        <w:t>Vào Chủng Viện thì vào Minh Lý Thánh Hội.</w:t>
      </w:r>
    </w:p>
    <w:p w14:paraId="6B387C5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Từ thủơ Khai Đạo Đức Chí Tôn đã dạy Minh Lý Thánh Hội là Chủng Viện "</w:t>
      </w:r>
      <w:r w:rsidRPr="00812676">
        <w:rPr>
          <w:rFonts w:ascii="Times New Roman" w:hAnsi="Times New Roman"/>
          <w:i/>
          <w:szCs w:val="26"/>
        </w:rPr>
        <w:t>Thầy xin lập Tiểu Đàn nầy là Thầy biết con đến đó Trung…, con phải nên trợ giúp Minh Lý cho nên việc, nghe há ! Bên Minh Lý đây là Séminaire, là chỗ các Thầy tu, ngày sau độ về phần linh hồn đó con.”</w:t>
      </w:r>
      <w:r w:rsidRPr="00812676">
        <w:rPr>
          <w:rFonts w:ascii="Times New Roman" w:hAnsi="Times New Roman"/>
          <w:szCs w:val="26"/>
        </w:rPr>
        <w:t xml:space="preserve"> [TNHT q.1 Juillet 1927, Minh Lý Ðàn]</w:t>
      </w:r>
    </w:p>
    <w:p w14:paraId="71067B14" w14:textId="77777777" w:rsidR="003B1F52" w:rsidRPr="00812676" w:rsidRDefault="003B1F52" w:rsidP="003B1F52">
      <w:pPr>
        <w:rPr>
          <w:rFonts w:ascii="Times New Roman" w:hAnsi="Times New Roman"/>
          <w:b/>
          <w:szCs w:val="26"/>
        </w:rPr>
      </w:pPr>
      <w:r w:rsidRPr="00812676">
        <w:rPr>
          <w:rFonts w:ascii="Times New Roman" w:hAnsi="Times New Roman"/>
          <w:b/>
          <w:szCs w:val="26"/>
        </w:rPr>
        <w:lastRenderedPageBreak/>
        <w:tab/>
        <w:t>Vào Dòng Tu thì vào Hội Thánh Truyền Giáo :</w:t>
      </w:r>
    </w:p>
    <w:p w14:paraId="20ACA315"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Hội Thánh Truyền Giáo hình thành được môi trường lập thân hành đạo tập thể qua Dòng Tu Bảo Thọ với các cơ sở Nam (Trí Huệ Đàn), nữ (Phước Huệ Đàn) từ hơn nửa thế kỷ qua. Đức Ngôi Hai Giáo Chủ dạy :</w:t>
      </w:r>
    </w:p>
    <w:p w14:paraId="19F91700"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Phước Huệ Đàn là nơi ban Bí Pháp,</w:t>
      </w:r>
    </w:p>
    <w:p w14:paraId="03F42196" w14:textId="77777777" w:rsidR="003B1F52" w:rsidRPr="00812676" w:rsidRDefault="003B1F52" w:rsidP="003B1F52">
      <w:pPr>
        <w:ind w:left="1440"/>
        <w:rPr>
          <w:rFonts w:ascii="Times New Roman" w:hAnsi="Times New Roman"/>
          <w:i/>
          <w:szCs w:val="26"/>
        </w:rPr>
      </w:pPr>
      <w:r w:rsidRPr="00812676">
        <w:rPr>
          <w:rFonts w:ascii="Times New Roman" w:hAnsi="Times New Roman"/>
          <w:i/>
          <w:szCs w:val="26"/>
        </w:rPr>
        <w:t>Chư Hiền Ðồ hội hiệp chịu ơn Ta;</w:t>
      </w:r>
    </w:p>
    <w:p w14:paraId="47B92F04" w14:textId="77777777" w:rsidR="003B1F52" w:rsidRPr="00812676" w:rsidRDefault="003B1F52" w:rsidP="003B1F52">
      <w:pPr>
        <w:ind w:left="1440"/>
        <w:rPr>
          <w:rFonts w:ascii="Times New Roman" w:hAnsi="Times New Roman"/>
          <w:i/>
          <w:szCs w:val="26"/>
          <w:lang w:val="pt-BR"/>
        </w:rPr>
      </w:pPr>
      <w:r w:rsidRPr="00812676">
        <w:rPr>
          <w:rFonts w:ascii="Times New Roman" w:hAnsi="Times New Roman"/>
          <w:i/>
          <w:szCs w:val="26"/>
          <w:lang w:val="pt-BR"/>
        </w:rPr>
        <w:t>Tu làm sao cho được chứng Tam hoa,</w:t>
      </w:r>
    </w:p>
    <w:p w14:paraId="264D76C9" w14:textId="77777777" w:rsidR="003B1F52" w:rsidRPr="00812676" w:rsidRDefault="003B1F52" w:rsidP="003B1F52">
      <w:pPr>
        <w:ind w:left="1440"/>
        <w:rPr>
          <w:rFonts w:ascii="Times New Roman" w:hAnsi="Times New Roman"/>
          <w:i/>
          <w:szCs w:val="26"/>
          <w:lang w:val="pt-BR"/>
        </w:rPr>
      </w:pPr>
      <w:r w:rsidRPr="00812676">
        <w:rPr>
          <w:rFonts w:ascii="Times New Roman" w:hAnsi="Times New Roman"/>
          <w:i/>
          <w:szCs w:val="26"/>
          <w:lang w:val="pt-BR"/>
        </w:rPr>
        <w:t>Tâm phàm tử mới sanh tâm Thánh đức._</w:t>
      </w:r>
    </w:p>
    <w:p w14:paraId="04D2B7B1" w14:textId="77777777" w:rsidR="003B1F52" w:rsidRPr="00812676" w:rsidRDefault="003B1F52" w:rsidP="003B1F52">
      <w:pPr>
        <w:jc w:val="both"/>
        <w:rPr>
          <w:rFonts w:ascii="Times New Roman" w:hAnsi="Times New Roman"/>
          <w:b/>
          <w:szCs w:val="26"/>
          <w:lang w:val="pt-BR"/>
        </w:rPr>
      </w:pPr>
      <w:r w:rsidRPr="00812676">
        <w:rPr>
          <w:rFonts w:ascii="Times New Roman" w:hAnsi="Times New Roman"/>
          <w:b/>
          <w:szCs w:val="26"/>
          <w:lang w:val="pt-BR"/>
        </w:rPr>
        <w:tab/>
        <w:t>Vào Tập Đòan Giáo Sĩ thì vào Cơ Quan Phổ Thông Giáo Lý :</w:t>
      </w:r>
    </w:p>
    <w:p w14:paraId="22DDBD65"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szCs w:val="26"/>
          <w:lang w:val="pt-BR"/>
        </w:rPr>
        <w:t xml:space="preserve">Ngày thọ nhận danh xưng “Thanh Thiếu Niên Phổ Thông Giáo Lý”, Ngài bạch: </w:t>
      </w:r>
      <w:r w:rsidRPr="00812676">
        <w:rPr>
          <w:rFonts w:ascii="Times New Roman" w:hAnsi="Times New Roman"/>
          <w:i/>
          <w:szCs w:val="26"/>
          <w:lang w:val="pt-BR"/>
        </w:rPr>
        <w:t>“Bạch Đức Giáo Tông, đệ tử rất hoan nghinh sự thành lập đoàn thanh niên. Aáy là vườn ươm cây để thay thế cho lớp tre tàn là chúng đệ tử. Các em</w:t>
      </w:r>
      <w:r w:rsidRPr="00812676">
        <w:rPr>
          <w:rFonts w:ascii="Times New Roman" w:hAnsi="Times New Roman"/>
          <w:szCs w:val="26"/>
          <w:lang w:val="pt-BR"/>
        </w:rPr>
        <w:t xml:space="preserve"> </w:t>
      </w:r>
      <w:r w:rsidRPr="00812676">
        <w:rPr>
          <w:rFonts w:ascii="Times New Roman" w:hAnsi="Times New Roman"/>
          <w:i/>
          <w:szCs w:val="26"/>
          <w:lang w:val="pt-BR"/>
        </w:rPr>
        <w:t>ấy sẽ là lớp măng mọc. Nếu không có tổ chức ấy thì các em</w:t>
      </w:r>
      <w:r w:rsidRPr="00812676">
        <w:rPr>
          <w:rFonts w:ascii="Times New Roman" w:hAnsi="Times New Roman"/>
          <w:szCs w:val="26"/>
          <w:lang w:val="pt-BR"/>
        </w:rPr>
        <w:t xml:space="preserve"> </w:t>
      </w:r>
      <w:r w:rsidRPr="00812676">
        <w:rPr>
          <w:rFonts w:ascii="Times New Roman" w:hAnsi="Times New Roman"/>
          <w:i/>
          <w:szCs w:val="26"/>
          <w:lang w:val="pt-BR"/>
        </w:rPr>
        <w:t>vì bị bỏ rơi, sẽ chạy theo các tổ chức ngoài đời mất.”</w:t>
      </w:r>
      <w:r w:rsidRPr="00812676">
        <w:rPr>
          <w:rFonts w:ascii="Times New Roman" w:hAnsi="Times New Roman"/>
          <w:szCs w:val="26"/>
          <w:lang w:val="pt-BR"/>
        </w:rPr>
        <w:t xml:space="preserve"> Từ vườn cây ươm, Ngài đã úôn nắn thành Tu Sĩ, Giáo Sĩ trong những năm 1967-1975 và các khóa sau này. Từ Thanh Thiếu Niên Phổ Thông Giáo Lý đến Tập Ðòan Giáo Sĩ là tiến trình phát triển tập thể lập thân hành đạo ở Cơ Quan dưới sự dạy dổ, phù hộ của Đức Giáo Tông Vô Vi Đại Đạo và Đức Quảng Đức Chơn Tiên.</w:t>
      </w:r>
    </w:p>
    <w:p w14:paraId="2FB79918"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szCs w:val="26"/>
          <w:lang w:val="pt-BR"/>
        </w:rPr>
        <w:t>Trong ân điển của Ðạo Trưởng Huệ Lương, nay là Đức Quảng Đức Chơn Tiên, hàng ngũ đồng chơn nhập đạo, hiến dâng trọn đời ở Hai Hội Thánh và Cơ Quan, dươi sự hướng dẩn của các Anh Chị Lớn hướng đạo, sau kỳ hội thảo này có lộ trình để giao lưu, học hỏi, tương trợ sẽ là lễ vật hiến dâng trân trọng lên Ngài.</w:t>
      </w:r>
    </w:p>
    <w:p w14:paraId="3178F98C" w14:textId="77777777" w:rsidR="003B1F52" w:rsidRPr="00812676" w:rsidRDefault="003B1F52" w:rsidP="003B1F52">
      <w:pPr>
        <w:ind w:firstLine="720"/>
        <w:jc w:val="both"/>
        <w:rPr>
          <w:rFonts w:ascii="Times New Roman" w:hAnsi="Times New Roman"/>
          <w:szCs w:val="26"/>
          <w:lang w:val="pt-BR"/>
        </w:rPr>
      </w:pPr>
    </w:p>
    <w:p w14:paraId="090A42CF" w14:textId="77777777" w:rsidR="003B1F52" w:rsidRPr="00812676" w:rsidRDefault="003B1F52" w:rsidP="003B1F52">
      <w:pPr>
        <w:rPr>
          <w:rFonts w:ascii="Times New Roman" w:hAnsi="Times New Roman"/>
          <w:b/>
          <w:szCs w:val="26"/>
          <w:lang w:val="pt-BR"/>
        </w:rPr>
      </w:pPr>
      <w:r w:rsidRPr="00812676">
        <w:rPr>
          <w:rFonts w:ascii="Times New Roman" w:hAnsi="Times New Roman"/>
          <w:b/>
          <w:szCs w:val="26"/>
          <w:lang w:val="pt-BR"/>
        </w:rPr>
        <w:t>Kết Luận :</w:t>
      </w:r>
    </w:p>
    <w:p w14:paraId="69B1B598" w14:textId="77777777" w:rsidR="003B1F52" w:rsidRPr="00812676" w:rsidRDefault="003B1F52" w:rsidP="003B1F52">
      <w:pPr>
        <w:numPr>
          <w:ilvl w:val="0"/>
          <w:numId w:val="124"/>
        </w:numPr>
        <w:jc w:val="both"/>
        <w:rPr>
          <w:rFonts w:ascii="Times New Roman" w:hAnsi="Times New Roman"/>
          <w:szCs w:val="26"/>
          <w:lang w:val="pt-BR"/>
        </w:rPr>
      </w:pPr>
      <w:r w:rsidRPr="00812676">
        <w:rPr>
          <w:rFonts w:ascii="Times New Roman" w:hAnsi="Times New Roman"/>
          <w:szCs w:val="26"/>
          <w:lang w:val="pt-BR"/>
        </w:rPr>
        <w:t xml:space="preserve">Nối chí Đạo Trưởng Huệ Lương, tập thể đàn em Lập thân hành đạo, lập chí học tập, việc học tập đây không chỉ riêng </w:t>
      </w:r>
      <w:r w:rsidRPr="00812676">
        <w:rPr>
          <w:rFonts w:ascii="Times New Roman" w:hAnsi="Times New Roman"/>
          <w:szCs w:val="26"/>
          <w:lang w:val="pt-BR"/>
        </w:rPr>
        <w:lastRenderedPageBreak/>
        <w:t>học chữ, mà học bất cứ chuyên môn nào cho đến mức xuất sư (làm thầy) để đào tạo lại người khác. Học bằng thế trí lẩn vô sư trí.</w:t>
      </w:r>
    </w:p>
    <w:p w14:paraId="61908379" w14:textId="77777777" w:rsidR="003B1F52" w:rsidRPr="00812676" w:rsidRDefault="003B1F52" w:rsidP="003B1F52">
      <w:pPr>
        <w:numPr>
          <w:ilvl w:val="0"/>
          <w:numId w:val="124"/>
        </w:numPr>
        <w:jc w:val="both"/>
        <w:rPr>
          <w:rFonts w:ascii="Times New Roman" w:hAnsi="Times New Roman"/>
          <w:szCs w:val="26"/>
          <w:lang w:val="pt-BR"/>
        </w:rPr>
      </w:pPr>
      <w:r w:rsidRPr="00812676">
        <w:rPr>
          <w:rFonts w:ascii="Times New Roman" w:hAnsi="Times New Roman"/>
          <w:szCs w:val="26"/>
          <w:lang w:val="pt-BR"/>
        </w:rPr>
        <w:t>Nối chí Đạo Trưởng Huệ Lương, tập thể đàn em noi gương là phải xin, nguyện và lên kế họach “Lập thân hành đạo” đủ mọi cấp, và như lời tâm sự của Ngài có những vị tiến lên đại thừa cho Ngài vui lòng.</w:t>
      </w:r>
    </w:p>
    <w:p w14:paraId="0010B172" w14:textId="77777777" w:rsidR="003B1F52" w:rsidRPr="00812676" w:rsidRDefault="003B1F52" w:rsidP="003B1F52">
      <w:pPr>
        <w:numPr>
          <w:ilvl w:val="0"/>
          <w:numId w:val="124"/>
        </w:numPr>
        <w:jc w:val="both"/>
        <w:rPr>
          <w:rFonts w:ascii="Times New Roman" w:hAnsi="Times New Roman"/>
          <w:szCs w:val="26"/>
          <w:lang w:val="pt-BR"/>
        </w:rPr>
      </w:pPr>
      <w:r w:rsidRPr="00812676">
        <w:rPr>
          <w:rFonts w:ascii="Times New Roman" w:hAnsi="Times New Roman"/>
          <w:szCs w:val="26"/>
          <w:lang w:val="pt-BR"/>
        </w:rPr>
        <w:t>Nối chí Đạo Trưởng Huệ Lương, tập thể đàn em đồng chơn nhập đạo, hiến dâng trọn đời chung sức Lập thân hành đạo xây dựng tập thể tâm, hạnh, đức, tài tùy tâm nguyện vào Chủng Viện, vào Dòng Tu, vào Tập Ðòan Giáo Sĩ ở Minh Lý Thánh Hội, Hội Thánh Truyền Giáo, Cơ Quan Phổ Thông Giáo Lý để kế thừa chí nguyện, mà Ngài trao lại chúng ta, hòan thành sứ mạng như Ðức Hưng Đạo Vương dạy :</w:t>
      </w:r>
    </w:p>
    <w:p w14:paraId="1B7418E4"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“Giáp Tí hiệp không gian, nhược thiệt nhược hư, cãm hóa tam thiên thế giới.</w:t>
      </w:r>
    </w:p>
    <w:p w14:paraId="4FEB9854"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Bính Dần khai Đại Đạo, vô nhân vô ngã, độ tòan cửu nhị nguyên nhân”.</w:t>
      </w:r>
    </w:p>
    <w:p w14:paraId="1C3FAA28" w14:textId="77777777" w:rsidR="003B1F52" w:rsidRPr="00812676" w:rsidRDefault="003B1F52" w:rsidP="003B1F52">
      <w:pPr>
        <w:jc w:val="right"/>
        <w:rPr>
          <w:rFonts w:ascii="Times New Roman" w:hAnsi="Times New Roman"/>
          <w:szCs w:val="26"/>
          <w:lang w:val="pt-BR"/>
        </w:rPr>
      </w:pPr>
      <w:r w:rsidRPr="00812676">
        <w:rPr>
          <w:rFonts w:ascii="Times New Roman" w:hAnsi="Times New Roman"/>
          <w:szCs w:val="26"/>
          <w:lang w:val="pt-BR"/>
        </w:rPr>
        <w:t>Ngươi thực hiện : em Huệ Ý</w:t>
      </w:r>
    </w:p>
    <w:p w14:paraId="516F79A0" w14:textId="77777777" w:rsidR="003B1F52" w:rsidRPr="00812676" w:rsidRDefault="003B1F52" w:rsidP="003B1F52">
      <w:pPr>
        <w:jc w:val="center"/>
        <w:rPr>
          <w:rFonts w:ascii="Times New Roman" w:hAnsi="Times New Roman"/>
          <w:szCs w:val="26"/>
          <w:lang w:val="pt-BR"/>
        </w:rPr>
      </w:pPr>
      <w:r w:rsidRPr="00812676">
        <w:rPr>
          <w:rFonts w:ascii="Times New Roman" w:hAnsi="Times New Roman"/>
          <w:szCs w:val="26"/>
          <w:lang w:val="pt-BR"/>
        </w:rPr>
        <w:sym w:font="Wingdings" w:char="F026"/>
      </w:r>
    </w:p>
    <w:p w14:paraId="3C99D8B3" w14:textId="77777777" w:rsidR="003B1F52" w:rsidRPr="00812676" w:rsidRDefault="003B1F52" w:rsidP="003B1F52">
      <w:pPr>
        <w:pStyle w:val="Heading1"/>
        <w:jc w:val="center"/>
        <w:rPr>
          <w:rFonts w:ascii="Times New Roman" w:hAnsi="Times New Roman" w:cs="Times New Roman"/>
          <w:b w:val="0"/>
          <w:bCs w:val="0"/>
          <w:sz w:val="26"/>
          <w:szCs w:val="26"/>
          <w:lang w:val="pt-BR"/>
        </w:rPr>
      </w:pPr>
      <w:bookmarkStart w:id="508" w:name="_Toc207769497"/>
      <w:bookmarkStart w:id="509" w:name="_Toc207769937"/>
      <w:r w:rsidRPr="00812676">
        <w:rPr>
          <w:rFonts w:ascii="Times New Roman" w:hAnsi="Times New Roman" w:cs="Times New Roman"/>
          <w:b w:val="0"/>
          <w:bCs w:val="0"/>
          <w:sz w:val="26"/>
          <w:szCs w:val="26"/>
          <w:lang w:val="pt-BR"/>
        </w:rPr>
        <w:t>61. VỀ QUÊ CŨ</w:t>
      </w:r>
      <w:bookmarkEnd w:id="508"/>
      <w:bookmarkEnd w:id="509"/>
    </w:p>
    <w:p w14:paraId="751B223E" w14:textId="77777777" w:rsidR="003B1F52" w:rsidRPr="00812676" w:rsidRDefault="003B1F52" w:rsidP="003B1F52">
      <w:pPr>
        <w:rPr>
          <w:rFonts w:ascii="Times New Roman" w:hAnsi="Times New Roman"/>
          <w:szCs w:val="26"/>
          <w:lang w:val="pt-BR"/>
        </w:rPr>
      </w:pPr>
    </w:p>
    <w:p w14:paraId="2CFD8ED9" w14:textId="77777777" w:rsidR="003B1F52" w:rsidRPr="00812676" w:rsidRDefault="003B1F52" w:rsidP="003B1F52">
      <w:pPr>
        <w:ind w:left="1440"/>
        <w:rPr>
          <w:rFonts w:ascii="Times New Roman" w:hAnsi="Times New Roman"/>
          <w:i/>
          <w:szCs w:val="26"/>
          <w:lang w:val="pt-BR"/>
        </w:rPr>
      </w:pPr>
      <w:r w:rsidRPr="00812676">
        <w:rPr>
          <w:rFonts w:ascii="Times New Roman" w:hAnsi="Times New Roman"/>
          <w:i/>
          <w:szCs w:val="26"/>
          <w:lang w:val="pt-BR"/>
        </w:rPr>
        <w:t>“Đến cõi trần gian để lại gì ?</w:t>
      </w:r>
    </w:p>
    <w:p w14:paraId="165DEB15" w14:textId="77777777" w:rsidR="003B1F52" w:rsidRPr="00812676" w:rsidRDefault="003B1F52" w:rsidP="003B1F52">
      <w:pPr>
        <w:ind w:left="1440"/>
        <w:rPr>
          <w:rFonts w:ascii="Times New Roman" w:hAnsi="Times New Roman"/>
          <w:i/>
          <w:szCs w:val="26"/>
          <w:lang w:val="pt-BR"/>
        </w:rPr>
      </w:pPr>
      <w:r w:rsidRPr="00812676">
        <w:rPr>
          <w:rFonts w:ascii="Times New Roman" w:hAnsi="Times New Roman"/>
          <w:i/>
          <w:szCs w:val="26"/>
          <w:lang w:val="pt-BR"/>
        </w:rPr>
        <w:t>Sau khi cởi xác bỏ thân đi;</w:t>
      </w:r>
    </w:p>
    <w:p w14:paraId="2C104CB6" w14:textId="77777777" w:rsidR="003B1F52" w:rsidRPr="00812676" w:rsidRDefault="003B1F52" w:rsidP="003B1F52">
      <w:pPr>
        <w:ind w:left="1440"/>
        <w:rPr>
          <w:rFonts w:ascii="Times New Roman" w:hAnsi="Times New Roman"/>
          <w:i/>
          <w:szCs w:val="26"/>
          <w:lang w:val="pt-BR"/>
        </w:rPr>
      </w:pPr>
      <w:r w:rsidRPr="00812676">
        <w:rPr>
          <w:rFonts w:ascii="Times New Roman" w:hAnsi="Times New Roman"/>
          <w:i/>
          <w:szCs w:val="26"/>
          <w:lang w:val="pt-BR"/>
        </w:rPr>
        <w:t>Nếu không siêu thoát về Tiên cảnh,</w:t>
      </w:r>
    </w:p>
    <w:p w14:paraId="085BB1EB" w14:textId="77777777" w:rsidR="003B1F52" w:rsidRPr="00812676" w:rsidRDefault="003B1F52" w:rsidP="003B1F52">
      <w:pPr>
        <w:ind w:left="1440"/>
        <w:rPr>
          <w:rFonts w:ascii="Times New Roman" w:hAnsi="Times New Roman"/>
          <w:i/>
          <w:szCs w:val="26"/>
          <w:lang w:val="pt-BR"/>
        </w:rPr>
      </w:pPr>
      <w:r w:rsidRPr="00812676">
        <w:rPr>
          <w:rFonts w:ascii="Times New Roman" w:hAnsi="Times New Roman"/>
          <w:i/>
          <w:szCs w:val="26"/>
          <w:lang w:val="pt-BR"/>
        </w:rPr>
        <w:t>Đành phải trầm luân chốn ngục tì.</w:t>
      </w:r>
    </w:p>
    <w:p w14:paraId="40C54901" w14:textId="77777777" w:rsidR="003B1F52" w:rsidRPr="00812676" w:rsidRDefault="003B1F52" w:rsidP="003B1F52">
      <w:pPr>
        <w:ind w:left="1440"/>
        <w:rPr>
          <w:rFonts w:ascii="Times New Roman" w:hAnsi="Times New Roman"/>
          <w:i/>
          <w:szCs w:val="26"/>
          <w:lang w:val="pt-BR"/>
        </w:rPr>
      </w:pPr>
      <w:r w:rsidRPr="00812676">
        <w:rPr>
          <w:rFonts w:ascii="Times New Roman" w:hAnsi="Times New Roman"/>
          <w:i/>
          <w:szCs w:val="26"/>
          <w:lang w:val="pt-BR"/>
        </w:rPr>
        <w:t>Thượng giới muốn lên cần Thánh thiện,</w:t>
      </w:r>
    </w:p>
    <w:p w14:paraId="6B8E93E3" w14:textId="77777777" w:rsidR="003B1F52" w:rsidRPr="00812676" w:rsidRDefault="003B1F52" w:rsidP="003B1F52">
      <w:pPr>
        <w:ind w:left="1440"/>
        <w:rPr>
          <w:rFonts w:ascii="Times New Roman" w:hAnsi="Times New Roman"/>
          <w:i/>
          <w:szCs w:val="26"/>
          <w:lang w:val="pt-BR"/>
        </w:rPr>
      </w:pPr>
      <w:r w:rsidRPr="00812676">
        <w:rPr>
          <w:rFonts w:ascii="Times New Roman" w:hAnsi="Times New Roman"/>
          <w:i/>
          <w:szCs w:val="26"/>
          <w:lang w:val="pt-BR"/>
        </w:rPr>
        <w:t>Trầm luân mong thoát tránh sân si.</w:t>
      </w:r>
    </w:p>
    <w:p w14:paraId="57CC5437" w14:textId="77777777" w:rsidR="003B1F52" w:rsidRPr="00812676" w:rsidRDefault="003B1F52" w:rsidP="003B1F52">
      <w:pPr>
        <w:ind w:left="1440"/>
        <w:rPr>
          <w:rFonts w:ascii="Times New Roman" w:hAnsi="Times New Roman"/>
          <w:i/>
          <w:szCs w:val="26"/>
          <w:lang w:val="pt-BR"/>
        </w:rPr>
      </w:pPr>
      <w:r w:rsidRPr="00812676">
        <w:rPr>
          <w:rFonts w:ascii="Times New Roman" w:hAnsi="Times New Roman"/>
          <w:i/>
          <w:szCs w:val="26"/>
          <w:lang w:val="pt-BR"/>
        </w:rPr>
        <w:t>Hành trang bác ái cùng tâm pháp,</w:t>
      </w:r>
    </w:p>
    <w:p w14:paraId="54C7996C" w14:textId="77777777" w:rsidR="003B1F52" w:rsidRPr="00812676" w:rsidRDefault="003B1F52" w:rsidP="003B1F52">
      <w:pPr>
        <w:ind w:left="1440"/>
        <w:rPr>
          <w:rFonts w:ascii="Times New Roman" w:hAnsi="Times New Roman"/>
          <w:i/>
          <w:szCs w:val="26"/>
          <w:lang w:val="pt-BR"/>
        </w:rPr>
      </w:pPr>
      <w:r w:rsidRPr="00812676">
        <w:rPr>
          <w:rFonts w:ascii="Times New Roman" w:hAnsi="Times New Roman"/>
          <w:i/>
          <w:szCs w:val="26"/>
          <w:lang w:val="pt-BR"/>
        </w:rPr>
        <w:t>Sáu dục bảy tình phải cách ly”.</w:t>
      </w:r>
    </w:p>
    <w:p w14:paraId="08559D1A" w14:textId="77777777" w:rsidR="003B1F52" w:rsidRPr="00812676" w:rsidRDefault="003B1F52" w:rsidP="003B1F52">
      <w:pPr>
        <w:ind w:firstLine="720"/>
        <w:jc w:val="center"/>
        <w:rPr>
          <w:rFonts w:ascii="Times New Roman" w:hAnsi="Times New Roman"/>
          <w:szCs w:val="26"/>
          <w:lang w:val="pt-BR"/>
        </w:rPr>
      </w:pPr>
      <w:r w:rsidRPr="00812676">
        <w:rPr>
          <w:rFonts w:ascii="Times New Roman" w:hAnsi="Times New Roman"/>
          <w:szCs w:val="26"/>
          <w:lang w:val="pt-BR"/>
        </w:rPr>
        <w:lastRenderedPageBreak/>
        <w:t>[Đức Đông Phương Lão Tổ]</w:t>
      </w:r>
    </w:p>
    <w:p w14:paraId="5778B241"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szCs w:val="26"/>
          <w:lang w:val="pt-BR"/>
        </w:rPr>
        <w:t>Giá trị kiếp người là công trình của mỗi hành giả đem tâm huyết đẻo, gọt, tô, vẻ, thân tâm mình. Đối với nguyên nhân, khi đến trần gian là mang sứ mạng “mở đường” để cứu mình và dẫn đồng loại ra khỏi lục đạo luân hồi.</w:t>
      </w:r>
    </w:p>
    <w:p w14:paraId="4C5B5036" w14:textId="77777777" w:rsidR="003B1F52" w:rsidRPr="00812676" w:rsidRDefault="003B1F52" w:rsidP="003B1F52">
      <w:pPr>
        <w:ind w:firstLine="720"/>
        <w:jc w:val="both"/>
        <w:rPr>
          <w:rFonts w:ascii="Times New Roman" w:hAnsi="Times New Roman"/>
          <w:szCs w:val="26"/>
          <w:lang w:val="pt-BR"/>
        </w:rPr>
      </w:pPr>
    </w:p>
    <w:p w14:paraId="66211755" w14:textId="77777777" w:rsidR="003B1F52" w:rsidRPr="00812676" w:rsidRDefault="003B1F52" w:rsidP="003B1F52">
      <w:pPr>
        <w:rPr>
          <w:rFonts w:ascii="Times New Roman" w:hAnsi="Times New Roman"/>
          <w:b/>
          <w:szCs w:val="26"/>
          <w:lang w:val="pt-BR"/>
        </w:rPr>
      </w:pPr>
      <w:r w:rsidRPr="00812676">
        <w:rPr>
          <w:rFonts w:ascii="Times New Roman" w:hAnsi="Times New Roman"/>
          <w:b/>
          <w:szCs w:val="26"/>
          <w:lang w:val="pt-BR"/>
        </w:rPr>
        <w:t>1.”Đến cõi trần gian để lại gì ?</w:t>
      </w:r>
    </w:p>
    <w:p w14:paraId="1E89116A" w14:textId="77777777" w:rsidR="003B1F52" w:rsidRPr="00812676" w:rsidRDefault="003B1F52" w:rsidP="003B1F52">
      <w:pPr>
        <w:rPr>
          <w:rFonts w:ascii="Times New Roman" w:hAnsi="Times New Roman"/>
          <w:b/>
          <w:szCs w:val="26"/>
          <w:lang w:val="pt-BR"/>
        </w:rPr>
      </w:pPr>
      <w:r w:rsidRPr="00812676">
        <w:rPr>
          <w:rFonts w:ascii="Times New Roman" w:hAnsi="Times New Roman"/>
          <w:b/>
          <w:szCs w:val="26"/>
          <w:lang w:val="pt-BR"/>
        </w:rPr>
        <w:t>2.Sau khi cởi xác bỏ thân đi”</w:t>
      </w:r>
    </w:p>
    <w:p w14:paraId="0B6DDAD0"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szCs w:val="26"/>
          <w:lang w:val="pt-BR"/>
        </w:rPr>
        <w:t>Từ “đến” gợi cho chúng ta phát xuất từ cõi thượng. Trong bài kinh Tắm Thánh, theo giáo lý Cao Đài, những trẻ mới sinh ra không phải mang tội tổ tông, cũng không than ra đời để khổ, mà phải vào đời để hoàn thành nguyện hứa.</w:t>
      </w:r>
    </w:p>
    <w:p w14:paraId="10702619"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“Đừng thối chí nản lòng trở gót,</w:t>
      </w:r>
    </w:p>
    <w:p w14:paraId="397239F7"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Để cho đời chua xót tình thương;</w:t>
      </w:r>
    </w:p>
    <w:p w14:paraId="6E268B00"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Trăm năm thọ khảo vĩnh trường,</w:t>
      </w:r>
    </w:p>
    <w:p w14:paraId="57AF69C6" w14:textId="77777777" w:rsidR="003B1F52" w:rsidRPr="00812676" w:rsidRDefault="003B1F52" w:rsidP="003B1F52">
      <w:pPr>
        <w:jc w:val="center"/>
        <w:rPr>
          <w:rFonts w:ascii="Times New Roman" w:hAnsi="Times New Roman"/>
          <w:i/>
          <w:szCs w:val="26"/>
          <w:lang w:val="pt-BR"/>
        </w:rPr>
      </w:pPr>
      <w:r w:rsidRPr="00812676">
        <w:rPr>
          <w:rFonts w:ascii="Times New Roman" w:hAnsi="Times New Roman"/>
          <w:i/>
          <w:szCs w:val="26"/>
          <w:lang w:val="pt-BR"/>
        </w:rPr>
        <w:t>Thuận căn, thuận mạng đôi đường cao thăng”.</w:t>
      </w:r>
    </w:p>
    <w:p w14:paraId="7F79A49F"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szCs w:val="26"/>
          <w:lang w:val="pt-BR"/>
        </w:rPr>
        <w:t>“ Trần gian” nơi chúng ta “sống gởi thác về”. Đức Giáo Tông Lý Thái Bạch sinh thời đã viết:</w:t>
      </w:r>
    </w:p>
    <w:p w14:paraId="78AD63D7"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“Sinh giả vi quá khách,</w:t>
      </w:r>
    </w:p>
    <w:p w14:paraId="2EDC2784"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Tử giả qui cố hương”</w:t>
      </w:r>
    </w:p>
    <w:p w14:paraId="4EE4C8E5"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Dịch:</w:t>
      </w:r>
    </w:p>
    <w:p w14:paraId="39FBE025"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“Sống là khách qua đường,</w:t>
      </w:r>
    </w:p>
    <w:p w14:paraId="0ED2B4F3"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Chết là về quê cũ”.</w:t>
      </w:r>
    </w:p>
    <w:p w14:paraId="44748905"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Đến Tòa Thánh Tây Ninh, thấy căn nhà ghi “Khách Đình”, chúng ta chớ vội vào, không phải nơi tiếp người đến viếng Thánh địa, mà là nhà tang lễ, chuẩn bị đưa một lữ khách trở về quê xưa.</w:t>
      </w:r>
    </w:p>
    <w:p w14:paraId="45B96E3E"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“Trần gian”, Phật giáo gọi là cõi “Ta bà”. Ta bà nghĩa là “Kham nhẫn”, nơi chúng ta học bài học kham khổ, nhẫn nhục để nuôi chí lớn là tu dưỡng nội lực để một ngày bay về chín từng mây.</w:t>
      </w:r>
    </w:p>
    <w:p w14:paraId="75C709CD"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lastRenderedPageBreak/>
        <w:t xml:space="preserve">"Để lại gì?” Muốn để lại gì, trước hết phải có tâm “quên mình vì người”; cha muốn để lại cho con một căn nhà tất phải ăn uống kham khổ, tiết kiệm, lợi tức nhiều năm mới có thể tạo mái nhà hay xây cất được. </w:t>
      </w:r>
    </w:p>
    <w:p w14:paraId="6FCFF009"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Người tu để lại tấm gương cách mạng bản thân, giải thoát trần la nghiệp lực, cho thế hệ đi sau. Mỗi tịnh đường 10 năm nữa, 20 năm nữa có danh sách các tịnh sĩ được Đức Chí Tôn sắc phong đắc đạo, đó là cách để lại quí báu nhứt.</w:t>
      </w:r>
    </w:p>
    <w:p w14:paraId="17387F22"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“Cổi xác” xác là cái áo của linh hồn, áo cũ quá thì phải bỏ. Ngoài xác, hồn còn mặc 6 lớp áo nữa. Người tu đến “thất chuyển huờn đơn” mới tự cởi được 7 lớp áo.</w:t>
      </w:r>
    </w:p>
    <w:p w14:paraId="6D720A8C"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Trong Tam Kỳ Phổ Độ, Đức Chí Tôn đại xá, những vị ăn chay từ 10 ngày mỗi tháng trở lên, khi liễu đạo được làm phép xác, cổi 7 lớp áo này để về cõi trên tu tiếp. Kinh Đệ Nhứt Cửu có dạy:</w:t>
      </w:r>
    </w:p>
    <w:p w14:paraId="4B0B9CD6"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“Vườn ngạn uyển sanh hoa đã héo,</w:t>
      </w:r>
    </w:p>
    <w:p w14:paraId="178CA0E0"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Khối hình hài đã chịu rã tan;</w:t>
      </w:r>
    </w:p>
    <w:p w14:paraId="090470C5"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Bảy dây oan nghiệt hết ràng,</w:t>
      </w:r>
    </w:p>
    <w:p w14:paraId="0A66DC4F"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Bợn trần rửa sạch, muôn ngàn đau thương”</w:t>
      </w:r>
    </w:p>
    <w:p w14:paraId="271E72A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Thân xác con người trước sau gì cũng phải cởi bỏ nhưng nếu chủ nhân ông khéo sử dụng thì chính xác thân ấy sẽ đưa con người đi tới nơi về tới chốn, không bị tai nạn dọc đường.</w:t>
      </w:r>
    </w:p>
    <w:p w14:paraId="56215419"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Một cách hình tượng khác, xác thân tập hợp gia nhân: nhãn, nhĩ, tỉ, thiệt, thân, ý. Những tên gia nhân này nếu không được dạy dỗ, chúng dễ quyến rũ chủ nhân vào con đường sa đọa. </w:t>
      </w:r>
    </w:p>
    <w:p w14:paraId="57A41E58"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Đức Bảo Pháp Chơn Quân Huỳnh Chơn dạy:</w:t>
      </w:r>
    </w:p>
    <w:p w14:paraId="4E2CF8F3"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“Cho hay không sắc, sắc rồi không,</w:t>
      </w:r>
    </w:p>
    <w:p w14:paraId="2E575A1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Ở ở đi đi khéo bận lòng;</w:t>
      </w:r>
    </w:p>
    <w:p w14:paraId="6828200F"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Vạn cổ nào ai lưu nhục thể,</w:t>
      </w:r>
    </w:p>
    <w:p w14:paraId="6662DB61"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Chỉ e linh giác lụy trần hồng”.</w:t>
      </w:r>
    </w:p>
    <w:p w14:paraId="798702B5"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lastRenderedPageBreak/>
        <w:t>Chúng ta may mắn được học pháp môn, tìm đường giải thoát. Đức Lão Tổ dạy:</w:t>
      </w:r>
    </w:p>
    <w:p w14:paraId="4B7FDE3A"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“Thái sơn tuy nặng, nặng còn dời,</w:t>
      </w:r>
    </w:p>
    <w:p w14:paraId="037D364F"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Chỉ có xác phàm khổ lắm ôi;</w:t>
      </w:r>
    </w:p>
    <w:p w14:paraId="75992301"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Đến được không tìm ra lối thoát,</w:t>
      </w:r>
    </w:p>
    <w:p w14:paraId="0EE0C0F2" w14:textId="77777777" w:rsidR="003B1F52" w:rsidRPr="00812676" w:rsidRDefault="003B1F52" w:rsidP="003B1F52">
      <w:pPr>
        <w:ind w:left="1440"/>
        <w:rPr>
          <w:rFonts w:ascii="Times New Roman" w:hAnsi="Times New Roman"/>
          <w:i/>
          <w:szCs w:val="26"/>
          <w:lang w:val="it-IT"/>
        </w:rPr>
      </w:pPr>
      <w:r w:rsidRPr="00812676">
        <w:rPr>
          <w:rFonts w:ascii="Times New Roman" w:hAnsi="Times New Roman"/>
          <w:i/>
          <w:szCs w:val="26"/>
          <w:lang w:val="it-IT"/>
        </w:rPr>
        <w:t>Muôn năm linh tánh chịu luân hồi”</w:t>
      </w:r>
    </w:p>
    <w:p w14:paraId="5F56C6D3"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Cái nặng của xác thân là bởi bụi hồng: sắc, thinh, hương, vị, xúc, pháp; hãy tìm Đấng Chơn Tiên để có phất trần mà quét chúng:</w:t>
      </w:r>
    </w:p>
    <w:p w14:paraId="1F166E5C"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“Huyền môn giải phá trần tù,</w:t>
      </w:r>
    </w:p>
    <w:p w14:paraId="3A9493DE"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Phất trần quét sạch ngút mù từ lâu”.</w:t>
      </w:r>
    </w:p>
    <w:p w14:paraId="70F97A52" w14:textId="77777777" w:rsidR="003B1F52" w:rsidRPr="00812676" w:rsidRDefault="003B1F52" w:rsidP="003B1F52">
      <w:pPr>
        <w:jc w:val="center"/>
        <w:rPr>
          <w:rFonts w:ascii="Times New Roman" w:hAnsi="Times New Roman"/>
          <w:i/>
          <w:szCs w:val="26"/>
          <w:lang w:val="it-IT"/>
        </w:rPr>
      </w:pPr>
    </w:p>
    <w:p w14:paraId="2DD6915A"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3.“Nếu không siêu thoát về Tiên cảnh,</w:t>
      </w:r>
    </w:p>
    <w:p w14:paraId="1B930363"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4.Đành phải trầm luân chốn ngục tì”.</w:t>
      </w:r>
    </w:p>
    <w:p w14:paraId="71F5B0B3"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Siêu thoát gợi cho chúng ta, cái bong bóng bị cắt đứt sợi dây bay bổng lên mây. Muốn siêu thoát về Tiên cảnh, có nhiều tấm gương, nơi đây chúng ta nhắc lại bài học của Đức “Độc Hành Kỳ Đạo Tiên Cô” (Đạo tỉ Diệu Chơn Tịnh ở Minh Lý Thánh Hội)</w:t>
      </w:r>
    </w:p>
    <w:p w14:paraId="7988A4A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"Sắc tứ:</w:t>
      </w:r>
    </w:p>
    <w:p w14:paraId="0A21B4F3"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w:t>
      </w:r>
    </w:p>
    <w:p w14:paraId="4A2781C1"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Xét : CÔNG, HẠNH, GIỚI, NGUYỆN</w:t>
      </w:r>
    </w:p>
    <w:p w14:paraId="68A99AC8" w14:textId="77777777" w:rsidR="003B1F52" w:rsidRPr="00812676" w:rsidRDefault="003B1F52" w:rsidP="003B1F52">
      <w:pPr>
        <w:ind w:firstLine="720"/>
        <w:rPr>
          <w:rFonts w:ascii="Times New Roman" w:hAnsi="Times New Roman"/>
          <w:i/>
          <w:szCs w:val="26"/>
          <w:lang w:val="it-IT"/>
        </w:rPr>
      </w:pPr>
      <w:r w:rsidRPr="00812676">
        <w:rPr>
          <w:rFonts w:ascii="Times New Roman" w:hAnsi="Times New Roman"/>
          <w:i/>
          <w:szCs w:val="26"/>
          <w:lang w:val="it-IT"/>
        </w:rPr>
        <w:t>Nhiều kiếp tích đức hành thiện cúng dường Tam Bảo, công hạnh túc cần.</w:t>
      </w:r>
    </w:p>
    <w:p w14:paraId="4DA3EA69" w14:textId="77777777" w:rsidR="003B1F52" w:rsidRPr="00812676" w:rsidRDefault="003B1F52" w:rsidP="003B1F52">
      <w:pPr>
        <w:ind w:firstLine="720"/>
        <w:jc w:val="both"/>
        <w:rPr>
          <w:rFonts w:ascii="Times New Roman" w:hAnsi="Times New Roman"/>
          <w:i/>
          <w:szCs w:val="26"/>
          <w:lang w:val="it-IT"/>
        </w:rPr>
      </w:pPr>
      <w:r w:rsidRPr="00812676">
        <w:rPr>
          <w:rFonts w:ascii="Times New Roman" w:hAnsi="Times New Roman"/>
          <w:i/>
          <w:szCs w:val="26"/>
          <w:lang w:val="it-IT"/>
        </w:rPr>
        <w:t>Hiện thân gặp đạo tu hành, an thuận quả duyên, đọc tụng thánh giáo, đắc ngộ lý mầu. Phát tâm lập nguyện, cầu phát liễu sanh. Chuyên tâm tu luyện, kiên cố công phu, mở thông căn trí. Chí nguyện giải thoát trần mê, thanh tâm đoạn dục. Tùng pháp, chế luyện kim đơn, tự tâm khai thị.</w:t>
      </w:r>
    </w:p>
    <w:p w14:paraId="24648C5F" w14:textId="77777777" w:rsidR="003B1F52" w:rsidRPr="00812676" w:rsidRDefault="003B1F52" w:rsidP="003B1F52">
      <w:pPr>
        <w:ind w:firstLine="720"/>
        <w:rPr>
          <w:rFonts w:ascii="Times New Roman" w:hAnsi="Times New Roman"/>
          <w:i/>
          <w:szCs w:val="26"/>
          <w:lang w:val="it-IT"/>
        </w:rPr>
      </w:pPr>
      <w:r w:rsidRPr="00812676">
        <w:rPr>
          <w:rFonts w:ascii="Times New Roman" w:hAnsi="Times New Roman"/>
          <w:i/>
          <w:szCs w:val="26"/>
          <w:lang w:val="it-IT"/>
        </w:rPr>
        <w:t>Chiếu : Tâm nguyện công phu,</w:t>
      </w:r>
    </w:p>
    <w:p w14:paraId="4069E444" w14:textId="77777777" w:rsidR="003B1F52" w:rsidRPr="00812676" w:rsidRDefault="003B1F52" w:rsidP="003B1F52">
      <w:pPr>
        <w:ind w:firstLine="720"/>
        <w:rPr>
          <w:rFonts w:ascii="Times New Roman" w:hAnsi="Times New Roman"/>
          <w:i/>
          <w:szCs w:val="26"/>
          <w:lang w:val="it-IT"/>
        </w:rPr>
      </w:pPr>
      <w:r w:rsidRPr="00812676">
        <w:rPr>
          <w:rFonts w:ascii="Times New Roman" w:hAnsi="Times New Roman"/>
          <w:i/>
          <w:szCs w:val="26"/>
          <w:lang w:val="it-IT"/>
        </w:rPr>
        <w:t>Phong : ĐỘC HÀNH KỲ ĐẠO TIÊN CÔ“</w:t>
      </w:r>
    </w:p>
    <w:p w14:paraId="3966D0AE"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Tứ đức của phụ nữ là : công, dung, ngôn, hạnh</w:t>
      </w:r>
    </w:p>
    <w:p w14:paraId="38608418"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lastRenderedPageBreak/>
        <w:t>Tứ đức của Tiên nữ là : công, hạnh, giới, nguyện</w:t>
      </w:r>
    </w:p>
    <w:p w14:paraId="69B8613C"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Công : Trải thân quên mình vì người.</w:t>
      </w:r>
    </w:p>
    <w:p w14:paraId="617736CD"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Hạnh: sự thể hiện của Đạo ra ngoài, qua ngôn ngữ, cử chỉ.</w:t>
      </w:r>
    </w:p>
    <w:p w14:paraId="357E47E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Giới : Tuân giữ thanh qui, khuôn vàng thước ngọc.</w:t>
      </w:r>
    </w:p>
    <w:p w14:paraId="4899B5FF"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Nguyện: hành động tự nguyện của ý chí để phấn đấu tiến từ mục tiêu thấp đến mục tiêu cao.</w:t>
      </w:r>
    </w:p>
    <w:p w14:paraId="4BE7D73F"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Trên cơ sở công, hạnh, giới, nguyện, hành giả lo luyện đơn nấu thuốc:</w:t>
      </w:r>
    </w:p>
    <w:p w14:paraId="18395D09"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“Luyện đơn nấu thuốc làm nền Tiên gia,</w:t>
      </w:r>
    </w:p>
    <w:p w14:paraId="6BB2F13E"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Cảnh Tiên biết thuở nào già,</w:t>
      </w:r>
    </w:p>
    <w:p w14:paraId="4ADDC29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Muôn năm vui hưởng Thiên tòa hân hoan”.</w:t>
      </w:r>
    </w:p>
    <w:p w14:paraId="387F30C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Ngược lại siêu thoát là trầm luân, chìm đắm trong cảnh khổ. Ơn Trên dạy:</w:t>
      </w:r>
    </w:p>
    <w:p w14:paraId="027F7A9F"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“Luân hồi nhiều kiếp khó leo lên,</w:t>
      </w:r>
    </w:p>
    <w:p w14:paraId="6F8FD2F1"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Lầm lỡ nhiều lần mất tuổi tên;</w:t>
      </w:r>
    </w:p>
    <w:p w14:paraId="7B9C55B2"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Lẩn quẩn loanh quanh dường kén nhộng,</w:t>
      </w:r>
    </w:p>
    <w:p w14:paraId="37907F0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Biết thời tu niệm mới an bền”.</w:t>
      </w:r>
    </w:p>
    <w:p w14:paraId="3D662901"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Người tu phải khử trược lưu thanh từ thân đến tâm. Nếu như ngược lại thì lớp bụi trần càng lúc càng dày đặc, càng lúc càng nặng nề, nhận chìm chơn hồn vào ngục tối.</w:t>
      </w:r>
    </w:p>
    <w:p w14:paraId="133FCFB3"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Theo quyển Hồi dương nhơn quả, những vị đi tụng kinh nhận tiền của người khác, tụng kinh thiếu, phải vào “bổ kinh sở” để tụng cho đủ.</w:t>
      </w:r>
    </w:p>
    <w:p w14:paraId="120FD2AF"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Nếu như chúng ta từ cõi trên đến mà không tu luyện cũng khó lòng quay lại quê xưa.</w:t>
      </w:r>
    </w:p>
    <w:p w14:paraId="04123016"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Đức Bảo Pháp Chơn Quân Huỳnh Chơn xuống thế ba kiếp nay mới về quê cũ. Ngài than:</w:t>
      </w:r>
    </w:p>
    <w:p w14:paraId="48CB6B6C"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“Cho hay cuộc thế hữu tình,</w:t>
      </w:r>
    </w:p>
    <w:p w14:paraId="3EE4E740"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Men đời chưa nhắp mà mình đã say,</w:t>
      </w:r>
    </w:p>
    <w:p w14:paraId="6E8853FF"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w:t>
      </w:r>
    </w:p>
    <w:p w14:paraId="7F0B3DFE"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Ngoài xã hội lợi danh đầy đủ,</w:t>
      </w:r>
    </w:p>
    <w:p w14:paraId="6D5629E3"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lastRenderedPageBreak/>
        <w:t>Trong gia đình hào phú kiêu sa;</w:t>
      </w:r>
    </w:p>
    <w:p w14:paraId="1D91E9F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Với đời nở mặt người ta,</w:t>
      </w:r>
    </w:p>
    <w:p w14:paraId="01C9965B"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Với mình xét lại đó là trái oan.</w:t>
      </w:r>
    </w:p>
    <w:p w14:paraId="2D99CA92"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Buộc Chơn Tiên vào hàng tục tử,</w:t>
      </w:r>
    </w:p>
    <w:p w14:paraId="7FFD0EA4"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Nặng nghĩa ân khó giữ lời nguyền”.</w:t>
      </w:r>
    </w:p>
    <w:p w14:paraId="2A27A4FD"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Đức Chơn Thường Đạo Sĩ (B.S Trần Văn Quốc) cũng thế, khi chết mới được Đạo trưởng Huệ Lương nhập môn chạy tang. Khi về đàn Ngài nhắn:</w:t>
      </w:r>
    </w:p>
    <w:p w14:paraId="4DF137AE"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“Nặng đời phung phí tuổi xanh,</w:t>
      </w:r>
    </w:p>
    <w:p w14:paraId="39F1E9C6"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Tu gìn giữ lại mối manh hãy còn”.</w:t>
      </w:r>
    </w:p>
    <w:p w14:paraId="10A2296C" w14:textId="77777777" w:rsidR="003B1F52" w:rsidRPr="00812676" w:rsidRDefault="003B1F52" w:rsidP="003B1F52">
      <w:pPr>
        <w:jc w:val="center"/>
        <w:rPr>
          <w:rFonts w:ascii="Times New Roman" w:hAnsi="Times New Roman"/>
          <w:i/>
          <w:szCs w:val="26"/>
          <w:lang w:val="it-IT"/>
        </w:rPr>
      </w:pPr>
    </w:p>
    <w:p w14:paraId="381BDB91"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5.“Thượng giới muốn lên cần Thánh thiện,</w:t>
      </w:r>
    </w:p>
    <w:p w14:paraId="1FC32085"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6.Trầm luân mong thoát tránh sân si”</w:t>
      </w:r>
    </w:p>
    <w:p w14:paraId="1BC355CD"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Ơn Trên dạy:</w:t>
      </w:r>
    </w:p>
    <w:p w14:paraId="2FBF57E4"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“Này chư môn đệ nữ nam,</w:t>
      </w:r>
    </w:p>
    <w:p w14:paraId="5A9B8511"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Muốn thành Tiên Phật, trước làm hiền nhân.</w:t>
      </w:r>
    </w:p>
    <w:p w14:paraId="1B4CC2B5"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Hiền nhân trọng sự tu thân,</w:t>
      </w:r>
    </w:p>
    <w:p w14:paraId="6AD651F3"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Tu thân là sửa thân tâm trọn lành”</w:t>
      </w:r>
    </w:p>
    <w:p w14:paraId="3B12B9F5"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Khi thân tâm trọn lành, chúng ta mới cư ngụ ở thượng giới được bởi vì:</w:t>
      </w:r>
    </w:p>
    <w:p w14:paraId="5874CE62"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“Cảnh tục, người tiên không thể trú,</w:t>
      </w:r>
    </w:p>
    <w:p w14:paraId="141E7267"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Cảnh Tiên, người tục dễ chi gần”.</w:t>
      </w:r>
    </w:p>
    <w:p w14:paraId="6F178300"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Tham, sân, si là tam độc, đưa con người vào trầm luân.</w:t>
      </w:r>
    </w:p>
    <w:p w14:paraId="74098FEE"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Tham sanh ra ái, một mắc xích trong bánh xe luân là thập nhị nhân duyên.</w:t>
      </w:r>
    </w:p>
    <w:p w14:paraId="2DE3A442"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Vô minh…kéo đến ái, thủ, hữu, sanh, lão, bệnh, tử.</w:t>
      </w:r>
    </w:p>
    <w:p w14:paraId="11214921"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Kinh Phật có câu:</w:t>
      </w:r>
    </w:p>
    <w:p w14:paraId="44FF1F99"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“Ái hà thiên xích lãng,</w:t>
      </w:r>
    </w:p>
    <w:p w14:paraId="0A6C1BA8"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Khổ hải vạn trùng ba;</w:t>
      </w:r>
    </w:p>
    <w:p w14:paraId="706DC529"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Dục thoát luân hồi khổ</w:t>
      </w:r>
    </w:p>
    <w:p w14:paraId="3E319A86"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Tảo cấp niệm Di Đà.”</w:t>
      </w:r>
    </w:p>
    <w:p w14:paraId="1001DE6D"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lastRenderedPageBreak/>
        <w:t>Đức Phật A Di Đà dạy: “đến giờ lâm chung mà niệm danh hiệu Ngài 3 lần, Ngài sẽ tiếp dẫn về cõi Cực Lạc để tu tiếp”. Điều này là có thật, nhưng muốn thực hiện được, mỗi ngày chúng ta phải thường niệm cho quen, cho nhuần, cho thuần, lúc lâm chung mới nhớ để niệm. Còn không thường niệm đến lúc trút hơi, tứ đại đau đớn, việc nhà cửa chưa xong, tinh thần bấn loạn, đâu còn sáng suốt để tưởng niệm Ơn Trên.</w:t>
      </w:r>
    </w:p>
    <w:p w14:paraId="32BEA39C"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Mỗi ngày luôn niệm mới được kết quả:</w:t>
      </w:r>
    </w:p>
    <w:p w14:paraId="5697715C"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“Nhứt cú Di Đà thùy biệt niệm,</w:t>
      </w:r>
    </w:p>
    <w:p w14:paraId="0AE4C086"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Bất lao đàn chỉ đáo Tây Phương”.</w:t>
      </w:r>
    </w:p>
    <w:p w14:paraId="04BA8FF4"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Pháp môn “niệm Phật” là một phương tu để về cõi trên. Trong đạo Cao Đài chúng ta phải học tâm pháp.</w:t>
      </w:r>
    </w:p>
    <w:p w14:paraId="04312AC2" w14:textId="77777777" w:rsidR="003B1F52" w:rsidRPr="00812676" w:rsidRDefault="003B1F52" w:rsidP="003B1F52">
      <w:pPr>
        <w:ind w:firstLine="720"/>
        <w:rPr>
          <w:rFonts w:ascii="Times New Roman" w:hAnsi="Times New Roman"/>
          <w:szCs w:val="26"/>
          <w:lang w:val="it-IT"/>
        </w:rPr>
      </w:pPr>
    </w:p>
    <w:p w14:paraId="6D4200E8"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7.“Hành trang bác ái cùng tâm pháp</w:t>
      </w:r>
    </w:p>
    <w:p w14:paraId="1829B979"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8.Sáu dục bảy tình phải cách ly.”</w:t>
      </w:r>
    </w:p>
    <w:p w14:paraId="13BD0DBC"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Muốn đồng nhứt với Đức Chí Tôn, Đức Giáo Tông dạy:</w:t>
      </w:r>
    </w:p>
    <w:p w14:paraId="56C4904E"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“Đắc nhứt tâm rồi thế mới yên,</w:t>
      </w:r>
    </w:p>
    <w:p w14:paraId="4DE0E437"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Muốn tâm đắc nhứt phải tham thiền;</w:t>
      </w:r>
    </w:p>
    <w:p w14:paraId="479FF0B1"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Tham thiền tâm sẽ hòa muôn vật,</w:t>
      </w:r>
    </w:p>
    <w:p w14:paraId="5DE1808E"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Hòa ấy làm nên Đạo phối thiên”.</w:t>
      </w:r>
    </w:p>
    <w:p w14:paraId="2F0DA1A7"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Tham thiền là thực hiện được hai mục đích: thế đạo đại đồng (thế mới yên), và Thiên đạo giải thoát (Đạo phối thiên). Trước khi thực hành bác ái, chúng ta phải học công bình, sau đó tiến lên từ bi.</w:t>
      </w:r>
    </w:p>
    <w:p w14:paraId="38FF43E2"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Hành trang lên đường về cõi thượng là mục đích, tôn chỉ và lập trường Đại Đạo.</w:t>
      </w:r>
    </w:p>
    <w:p w14:paraId="33DC0221"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Đồng thời trong mỗi người chúng ta đều có 13 anh bộ hạ lì lợm phải thuần hóa chúng. Ba anh cầm đầu thân, tình, trí; phải dạy chúng ngộ năng, ngộ tịnh, ngộ không thì đường tu của mình mới thoát được 81 nạn.</w:t>
      </w:r>
    </w:p>
    <w:p w14:paraId="1A4A7B57"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Tâm pháp, càng trẻ học sớm càng tốt</w:t>
      </w:r>
    </w:p>
    <w:p w14:paraId="366A79CB"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t>“Công trình, công quả, công phu</w:t>
      </w:r>
    </w:p>
    <w:p w14:paraId="2DCF3BA3" w14:textId="77777777" w:rsidR="003B1F52" w:rsidRPr="00812676" w:rsidRDefault="003B1F52" w:rsidP="003B1F52">
      <w:pPr>
        <w:jc w:val="center"/>
        <w:rPr>
          <w:rFonts w:ascii="Times New Roman" w:hAnsi="Times New Roman"/>
          <w:i/>
          <w:szCs w:val="26"/>
          <w:lang w:val="it-IT"/>
        </w:rPr>
      </w:pPr>
      <w:r w:rsidRPr="00812676">
        <w:rPr>
          <w:rFonts w:ascii="Times New Roman" w:hAnsi="Times New Roman"/>
          <w:i/>
          <w:szCs w:val="26"/>
          <w:lang w:val="it-IT"/>
        </w:rPr>
        <w:lastRenderedPageBreak/>
        <w:t>Ba công hội đủ đường tu vững vàng”</w:t>
      </w:r>
    </w:p>
    <w:p w14:paraId="022F9C5C" w14:textId="77777777" w:rsidR="003B1F52" w:rsidRPr="00812676" w:rsidRDefault="003B1F52" w:rsidP="003B1F52">
      <w:pPr>
        <w:jc w:val="center"/>
        <w:rPr>
          <w:rFonts w:ascii="Times New Roman" w:hAnsi="Times New Roman"/>
          <w:i/>
          <w:szCs w:val="26"/>
          <w:lang w:val="it-IT"/>
        </w:rPr>
      </w:pPr>
    </w:p>
    <w:p w14:paraId="778E151D" w14:textId="77777777" w:rsidR="003B1F52" w:rsidRPr="00812676" w:rsidRDefault="003B1F52" w:rsidP="003B1F52">
      <w:pPr>
        <w:rPr>
          <w:rFonts w:ascii="Times New Roman" w:hAnsi="Times New Roman"/>
          <w:b/>
          <w:szCs w:val="26"/>
          <w:lang w:val="it-IT"/>
        </w:rPr>
      </w:pPr>
      <w:r w:rsidRPr="00812676">
        <w:rPr>
          <w:rFonts w:ascii="Times New Roman" w:hAnsi="Times New Roman"/>
          <w:b/>
          <w:szCs w:val="26"/>
          <w:lang w:val="it-IT"/>
        </w:rPr>
        <w:t>Kết luận :</w:t>
      </w:r>
    </w:p>
    <w:p w14:paraId="20CCF360"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1. Trần gian là trường học lớn, dù căn trí nào cũng đòi hỏi sự dụng công, dụng tâm để hoàn thành học trình.</w:t>
      </w:r>
    </w:p>
    <w:p w14:paraId="71A15B66"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2. Giáo trình của thời Tam Kỳ Phổ Độ là hiện đại, giúp hành giả học, hiểu, hành hiệu quả, nhất là đối với người Việt Nam.</w:t>
      </w:r>
    </w:p>
    <w:p w14:paraId="563C5ABB"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3. Trở lại quê xưa là mở đường cho chính mình và đồng loại.</w:t>
      </w:r>
    </w:p>
    <w:p w14:paraId="64718961" w14:textId="77777777" w:rsidR="003B1F52" w:rsidRPr="00812676" w:rsidRDefault="003B1F52" w:rsidP="003B1F52">
      <w:pPr>
        <w:jc w:val="right"/>
        <w:rPr>
          <w:rFonts w:ascii="Times New Roman" w:hAnsi="Times New Roman"/>
          <w:szCs w:val="26"/>
          <w:lang w:val="it-IT"/>
        </w:rPr>
      </w:pPr>
      <w:r w:rsidRPr="00812676">
        <w:rPr>
          <w:rFonts w:ascii="Times New Roman" w:hAnsi="Times New Roman"/>
          <w:szCs w:val="26"/>
          <w:lang w:val="it-IT"/>
        </w:rPr>
        <w:t>Huệ Ý</w:t>
      </w:r>
    </w:p>
    <w:p w14:paraId="72B03915" w14:textId="77777777" w:rsidR="003B1F52" w:rsidRPr="00812676" w:rsidRDefault="003B1F52" w:rsidP="003B1F52">
      <w:pPr>
        <w:jc w:val="right"/>
        <w:rPr>
          <w:rFonts w:ascii="Times New Roman" w:hAnsi="Times New Roman"/>
          <w:szCs w:val="26"/>
          <w:lang w:val="it-IT"/>
        </w:rPr>
      </w:pPr>
      <w:r w:rsidRPr="00812676">
        <w:rPr>
          <w:rFonts w:ascii="Times New Roman" w:hAnsi="Times New Roman"/>
          <w:szCs w:val="26"/>
          <w:lang w:val="it-IT"/>
        </w:rPr>
        <w:t>(Mùa tu Đông Chí - Canh Thìn 2000)</w:t>
      </w:r>
    </w:p>
    <w:p w14:paraId="6D8ADB94"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sym w:font="Wingdings" w:char="F026"/>
      </w:r>
    </w:p>
    <w:p w14:paraId="0316ADD6" w14:textId="77777777" w:rsidR="003B1F52" w:rsidRPr="00812676" w:rsidRDefault="003B1F52" w:rsidP="003B1F52">
      <w:pPr>
        <w:rPr>
          <w:rFonts w:ascii="Times New Roman" w:hAnsi="Times New Roman"/>
          <w:szCs w:val="26"/>
          <w:lang w:val="it-IT"/>
        </w:rPr>
      </w:pPr>
    </w:p>
    <w:p w14:paraId="1817A1F8" w14:textId="77777777" w:rsidR="003B1F52" w:rsidRPr="00812676" w:rsidRDefault="003B1F52" w:rsidP="003B1F52">
      <w:pPr>
        <w:rPr>
          <w:rFonts w:ascii="Times New Roman" w:hAnsi="Times New Roman"/>
          <w:szCs w:val="26"/>
          <w:lang w:val="it-IT"/>
        </w:rPr>
      </w:pPr>
    </w:p>
    <w:p w14:paraId="5DAD558D" w14:textId="77777777" w:rsidR="003B1F52" w:rsidRPr="00812676" w:rsidRDefault="003B1F52" w:rsidP="003B1F52">
      <w:pPr>
        <w:pStyle w:val="Heading1"/>
        <w:spacing w:before="0" w:after="0"/>
        <w:jc w:val="center"/>
        <w:rPr>
          <w:rFonts w:ascii="Times New Roman" w:hAnsi="Times New Roman" w:cs="Times New Roman"/>
          <w:sz w:val="26"/>
          <w:szCs w:val="26"/>
          <w:lang w:val="it-IT"/>
        </w:rPr>
      </w:pPr>
      <w:bookmarkStart w:id="510" w:name="_Toc207769498"/>
      <w:bookmarkStart w:id="511" w:name="_Toc207769938"/>
      <w:r w:rsidRPr="00812676">
        <w:rPr>
          <w:rFonts w:ascii="Times New Roman" w:hAnsi="Times New Roman" w:cs="Times New Roman"/>
          <w:sz w:val="26"/>
          <w:szCs w:val="26"/>
          <w:lang w:val="it-IT"/>
        </w:rPr>
        <w:t>62. NHẬP MÔN và</w:t>
      </w:r>
      <w:r w:rsidRPr="00812676">
        <w:rPr>
          <w:rFonts w:ascii="Times New Roman" w:hAnsi="Times New Roman" w:cs="Times New Roman"/>
          <w:sz w:val="26"/>
          <w:szCs w:val="26"/>
          <w:lang w:val="it-IT"/>
        </w:rPr>
        <w:br/>
        <w:t>CÁC BƯỚC ĐƯỜNG TU</w:t>
      </w:r>
      <w:bookmarkEnd w:id="510"/>
      <w:bookmarkEnd w:id="511"/>
    </w:p>
    <w:p w14:paraId="5DB7E461" w14:textId="77777777" w:rsidR="003B1F52" w:rsidRPr="00812676" w:rsidRDefault="003B1F52" w:rsidP="003B1F52">
      <w:pPr>
        <w:pStyle w:val="Title"/>
        <w:rPr>
          <w:rFonts w:ascii="Times New Roman" w:hAnsi="Times New Roman"/>
          <w:sz w:val="26"/>
          <w:szCs w:val="26"/>
        </w:rPr>
      </w:pPr>
      <w:r w:rsidRPr="00812676">
        <w:rPr>
          <w:rFonts w:ascii="Times New Roman" w:hAnsi="Times New Roman"/>
          <w:sz w:val="26"/>
          <w:szCs w:val="26"/>
        </w:rPr>
        <w:sym w:font="Webdings" w:char="F067"/>
      </w:r>
    </w:p>
    <w:p w14:paraId="72C13520" w14:textId="77777777" w:rsidR="003B1F52" w:rsidRPr="00812676" w:rsidRDefault="003B1F52" w:rsidP="003B1F52">
      <w:pPr>
        <w:pStyle w:val="Title"/>
        <w:jc w:val="both"/>
        <w:rPr>
          <w:rFonts w:ascii="Times New Roman" w:hAnsi="Times New Roman"/>
          <w:sz w:val="26"/>
          <w:szCs w:val="26"/>
        </w:rPr>
      </w:pPr>
    </w:p>
    <w:p w14:paraId="79200F4C" w14:textId="77777777" w:rsidR="003B1F52" w:rsidRPr="00812676" w:rsidRDefault="003B1F52" w:rsidP="003B1F52">
      <w:pPr>
        <w:rPr>
          <w:rFonts w:ascii="Times New Roman" w:hAnsi="Times New Roman"/>
          <w:b/>
          <w:szCs w:val="26"/>
        </w:rPr>
      </w:pPr>
      <w:bookmarkStart w:id="512" w:name="_Toc164482711"/>
      <w:r w:rsidRPr="00812676">
        <w:rPr>
          <w:rFonts w:ascii="Times New Roman" w:hAnsi="Times New Roman"/>
          <w:b/>
          <w:szCs w:val="26"/>
        </w:rPr>
        <w:t>PHẦN I : NHẬP MÔN</w:t>
      </w:r>
      <w:bookmarkEnd w:id="512"/>
    </w:p>
    <w:p w14:paraId="5DF7CE6B" w14:textId="77777777" w:rsidR="003B1F52" w:rsidRPr="00812676" w:rsidRDefault="003B1F52" w:rsidP="003B1F52">
      <w:pPr>
        <w:jc w:val="both"/>
        <w:rPr>
          <w:rFonts w:ascii="Times New Roman" w:hAnsi="Times New Roman"/>
          <w:szCs w:val="26"/>
        </w:rPr>
      </w:pPr>
    </w:p>
    <w:p w14:paraId="06B6C9CC" w14:textId="77777777" w:rsidR="003B1F52" w:rsidRPr="00812676" w:rsidRDefault="003B1F52" w:rsidP="003B1F52">
      <w:pPr>
        <w:pStyle w:val="BodyText"/>
        <w:ind w:firstLine="720"/>
        <w:rPr>
          <w:rFonts w:ascii="Times New Roman" w:hAnsi="Times New Roman"/>
          <w:szCs w:val="26"/>
        </w:rPr>
      </w:pPr>
      <w:r w:rsidRPr="00812676">
        <w:rPr>
          <w:rFonts w:ascii="Times New Roman" w:hAnsi="Times New Roman"/>
          <w:szCs w:val="26"/>
        </w:rPr>
        <w:t>Đối với trẻ em, ngày đầu tiên đi học là một khúc quanh trọng đại trong cuộc đời. Một cậu bé đã thủ thỉ với mẹ:</w:t>
      </w:r>
    </w:p>
    <w:p w14:paraId="2D68524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“Mẹ ơi! Đừng bắt con đi học nhé,</w:t>
      </w:r>
    </w:p>
    <w:p w14:paraId="162A40D9" w14:textId="77777777" w:rsidR="003B1F52" w:rsidRPr="00812676" w:rsidRDefault="003B1F52" w:rsidP="003B1F52">
      <w:pPr>
        <w:jc w:val="center"/>
        <w:rPr>
          <w:rFonts w:ascii="Times New Roman" w:hAnsi="Times New Roman"/>
          <w:szCs w:val="26"/>
        </w:rPr>
      </w:pPr>
      <w:r w:rsidRPr="00812676">
        <w:rPr>
          <w:rFonts w:ascii="Times New Roman" w:hAnsi="Times New Roman"/>
          <w:i/>
          <w:szCs w:val="26"/>
        </w:rPr>
        <w:t>Bờ a ba buồn tênh quá lẽ,</w:t>
      </w:r>
    </w:p>
    <w:p w14:paraId="6E06756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Con chỉ muốn nghe những chuyện cổ tích.</w:t>
      </w:r>
    </w:p>
    <w:p w14:paraId="08D2256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Còn bờ a ba học rõ vô ích.”</w:t>
      </w:r>
      <w:r w:rsidRPr="00812676">
        <w:rPr>
          <w:rStyle w:val="FootnoteReference"/>
          <w:rFonts w:ascii="Times New Roman" w:hAnsi="Times New Roman"/>
          <w:i/>
          <w:szCs w:val="26"/>
        </w:rPr>
        <w:footnoteReference w:id="271"/>
      </w:r>
    </w:p>
    <w:p w14:paraId="00F2343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Mẹ khuyên:</w:t>
      </w:r>
    </w:p>
    <w:p w14:paraId="66CAF51B" w14:textId="77777777" w:rsidR="003B1F52" w:rsidRPr="00812676" w:rsidRDefault="003B1F52" w:rsidP="003B1F52">
      <w:pPr>
        <w:pStyle w:val="BodyText2"/>
        <w:jc w:val="center"/>
        <w:rPr>
          <w:rFonts w:ascii="Times New Roman" w:hAnsi="Times New Roman"/>
          <w:sz w:val="26"/>
          <w:szCs w:val="26"/>
        </w:rPr>
      </w:pPr>
      <w:r w:rsidRPr="00812676">
        <w:rPr>
          <w:rFonts w:ascii="Times New Roman" w:hAnsi="Times New Roman"/>
          <w:sz w:val="26"/>
          <w:szCs w:val="26"/>
        </w:rPr>
        <w:t>“Con ơi! Bờ a ba là chìa khóa của trí khôn, là cánh cửa của tâm hồn.”</w:t>
      </w:r>
    </w:p>
    <w:p w14:paraId="1329EAB3"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lastRenderedPageBreak/>
        <w:t>Khi thành tài, em mới hiểu được giá trị của những vần chữ cái, bài học đầu tiên. Trên đường đạo, khi tu tiến khá xa, chúng ta mới hiểu hết ý nghĩa của lễ nhập môn.</w:t>
      </w:r>
    </w:p>
    <w:p w14:paraId="4A1D8475"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t>Chờ đợi ngày mai là quá tr</w:t>
      </w:r>
      <w:r w:rsidRPr="00812676">
        <w:rPr>
          <w:rFonts w:ascii="Times New Roman" w:hAnsi="Times New Roman"/>
          <w:color w:val="FF0000"/>
          <w:sz w:val="26"/>
          <w:szCs w:val="26"/>
        </w:rPr>
        <w:t>ễ</w:t>
      </w:r>
      <w:r w:rsidRPr="00812676">
        <w:rPr>
          <w:rFonts w:ascii="Times New Roman" w:hAnsi="Times New Roman"/>
          <w:sz w:val="26"/>
          <w:szCs w:val="26"/>
        </w:rPr>
        <w:t>, nên Khoá Bồi Dư</w:t>
      </w:r>
      <w:r w:rsidRPr="00812676">
        <w:rPr>
          <w:rFonts w:ascii="Times New Roman" w:hAnsi="Times New Roman"/>
          <w:color w:val="FF0000"/>
          <w:sz w:val="26"/>
          <w:szCs w:val="26"/>
        </w:rPr>
        <w:t>ỡ</w:t>
      </w:r>
      <w:r w:rsidRPr="00812676">
        <w:rPr>
          <w:rFonts w:ascii="Times New Roman" w:hAnsi="Times New Roman"/>
          <w:sz w:val="26"/>
          <w:szCs w:val="26"/>
        </w:rPr>
        <w:t>ng Giáo Lý cấp 1 chọn đề “</w:t>
      </w:r>
      <w:r w:rsidRPr="00812676">
        <w:rPr>
          <w:rFonts w:ascii="Times New Roman" w:hAnsi="Times New Roman"/>
          <w:b/>
          <w:sz w:val="26"/>
          <w:szCs w:val="26"/>
        </w:rPr>
        <w:t>Nhập Môn”</w:t>
      </w:r>
      <w:r w:rsidRPr="00812676">
        <w:rPr>
          <w:rFonts w:ascii="Times New Roman" w:hAnsi="Times New Roman"/>
          <w:sz w:val="26"/>
          <w:szCs w:val="26"/>
        </w:rPr>
        <w:t xml:space="preserve"> làm bài khai tâm cho các học viên với hy vọng trao cho chư huynh tỉ một sức đẩy ban đầu cần thiết, hữu ích trên tiến trình tu học, sống đạo.</w:t>
      </w:r>
    </w:p>
    <w:p w14:paraId="696F558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Tiếp theo là đề “</w:t>
      </w:r>
      <w:r w:rsidRPr="00812676">
        <w:rPr>
          <w:rFonts w:ascii="Times New Roman" w:hAnsi="Times New Roman"/>
          <w:b/>
          <w:szCs w:val="26"/>
        </w:rPr>
        <w:t>Các Bước Đường Tu”,</w:t>
      </w:r>
      <w:r w:rsidRPr="00812676">
        <w:rPr>
          <w:rFonts w:ascii="Times New Roman" w:hAnsi="Times New Roman"/>
          <w:szCs w:val="26"/>
        </w:rPr>
        <w:t xml:space="preserve"> căn cứ trên lời dạy của Đức Quan Thế Âm Bồ Tát, giúp người tu có một bản đồ tu học rõ ràng để tiến bước vững chắc.</w:t>
      </w:r>
    </w:p>
    <w:p w14:paraId="6F30A110" w14:textId="77777777" w:rsidR="003B1F52" w:rsidRPr="00812676" w:rsidRDefault="003B1F52" w:rsidP="003B1F52">
      <w:pPr>
        <w:jc w:val="both"/>
        <w:rPr>
          <w:rFonts w:ascii="Times New Roman" w:hAnsi="Times New Roman"/>
          <w:szCs w:val="26"/>
        </w:rPr>
      </w:pPr>
    </w:p>
    <w:p w14:paraId="379FC32C" w14:textId="77777777" w:rsidR="003B1F52" w:rsidRPr="00812676" w:rsidRDefault="003B1F52" w:rsidP="003B1F52">
      <w:pPr>
        <w:pStyle w:val="Heading1"/>
        <w:jc w:val="both"/>
        <w:rPr>
          <w:rFonts w:ascii="Times New Roman" w:hAnsi="Times New Roman" w:cs="Times New Roman"/>
          <w:i/>
          <w:sz w:val="26"/>
          <w:szCs w:val="26"/>
        </w:rPr>
      </w:pPr>
      <w:bookmarkStart w:id="513" w:name="_Toc164482712"/>
      <w:bookmarkStart w:id="514" w:name="_Toc207737573"/>
      <w:bookmarkStart w:id="515" w:name="_Toc207769499"/>
      <w:bookmarkStart w:id="516" w:name="_Toc207769939"/>
      <w:r w:rsidRPr="00812676">
        <w:rPr>
          <w:rFonts w:ascii="Times New Roman" w:hAnsi="Times New Roman" w:cs="Times New Roman"/>
          <w:i/>
          <w:sz w:val="26"/>
          <w:szCs w:val="26"/>
        </w:rPr>
        <w:t>1. Ý NGHĨA NHẬP MÔN</w:t>
      </w:r>
      <w:bookmarkEnd w:id="513"/>
      <w:bookmarkEnd w:id="514"/>
      <w:bookmarkEnd w:id="515"/>
      <w:bookmarkEnd w:id="516"/>
    </w:p>
    <w:p w14:paraId="070F393E" w14:textId="77777777" w:rsidR="003B1F52" w:rsidRPr="00812676" w:rsidRDefault="003B1F52" w:rsidP="003B1F52">
      <w:pPr>
        <w:numPr>
          <w:ilvl w:val="0"/>
          <w:numId w:val="125"/>
        </w:numPr>
        <w:tabs>
          <w:tab w:val="clear" w:pos="1800"/>
          <w:tab w:val="num" w:pos="0"/>
        </w:tabs>
        <w:ind w:left="720"/>
        <w:jc w:val="both"/>
        <w:rPr>
          <w:rFonts w:ascii="Times New Roman" w:hAnsi="Times New Roman"/>
          <w:szCs w:val="26"/>
        </w:rPr>
      </w:pPr>
      <w:r w:rsidRPr="00812676">
        <w:rPr>
          <w:rFonts w:ascii="Times New Roman" w:hAnsi="Times New Roman"/>
          <w:szCs w:val="26"/>
        </w:rPr>
        <w:t xml:space="preserve">Đời là một trường tiến hóa </w:t>
      </w:r>
      <w:r w:rsidRPr="00812676">
        <w:rPr>
          <w:rStyle w:val="FootnoteReference"/>
          <w:rFonts w:ascii="Times New Roman" w:hAnsi="Times New Roman"/>
          <w:szCs w:val="26"/>
        </w:rPr>
        <w:footnoteReference w:id="272"/>
      </w:r>
      <w:r w:rsidRPr="00812676">
        <w:rPr>
          <w:rFonts w:ascii="Times New Roman" w:hAnsi="Times New Roman"/>
          <w:szCs w:val="26"/>
        </w:rPr>
        <w:t>,</w:t>
      </w:r>
    </w:p>
    <w:p w14:paraId="6E13B339" w14:textId="77777777" w:rsidR="003B1F52" w:rsidRPr="00812676" w:rsidRDefault="003B1F52" w:rsidP="003B1F52">
      <w:pPr>
        <w:numPr>
          <w:ilvl w:val="0"/>
          <w:numId w:val="130"/>
        </w:numPr>
        <w:tabs>
          <w:tab w:val="clear" w:pos="720"/>
          <w:tab w:val="num" w:pos="360"/>
        </w:tabs>
        <w:ind w:left="360"/>
        <w:jc w:val="both"/>
        <w:rPr>
          <w:rFonts w:ascii="Times New Roman" w:hAnsi="Times New Roman"/>
          <w:szCs w:val="26"/>
        </w:rPr>
      </w:pPr>
      <w:r w:rsidRPr="00812676">
        <w:rPr>
          <w:rFonts w:ascii="Times New Roman" w:hAnsi="Times New Roman"/>
          <w:szCs w:val="26"/>
        </w:rPr>
        <w:t xml:space="preserve">chúng ta </w:t>
      </w:r>
      <w:r w:rsidRPr="00812676">
        <w:rPr>
          <w:rFonts w:ascii="Times New Roman" w:hAnsi="Times New Roman"/>
          <w:b/>
          <w:szCs w:val="26"/>
        </w:rPr>
        <w:t>thi</w:t>
      </w:r>
      <w:r w:rsidRPr="00812676">
        <w:rPr>
          <w:rStyle w:val="FootnoteReference"/>
          <w:rFonts w:ascii="Times New Roman" w:hAnsi="Times New Roman"/>
          <w:b/>
          <w:szCs w:val="26"/>
        </w:rPr>
        <w:footnoteReference w:id="273"/>
      </w:r>
      <w:r w:rsidRPr="00812676">
        <w:rPr>
          <w:rFonts w:ascii="Times New Roman" w:hAnsi="Times New Roman"/>
          <w:b/>
          <w:szCs w:val="26"/>
        </w:rPr>
        <w:t xml:space="preserve"> đậu</w:t>
      </w:r>
      <w:r w:rsidRPr="00812676">
        <w:rPr>
          <w:rStyle w:val="FootnoteReference"/>
          <w:rFonts w:ascii="Times New Roman" w:hAnsi="Times New Roman"/>
          <w:szCs w:val="26"/>
        </w:rPr>
        <w:footnoteReference w:id="274"/>
      </w:r>
      <w:r w:rsidRPr="00812676">
        <w:rPr>
          <w:rFonts w:ascii="Times New Roman" w:hAnsi="Times New Roman"/>
          <w:szCs w:val="26"/>
        </w:rPr>
        <w:t xml:space="preserve"> sẽ trở nên Hiền, Thần, Thánh, Tiên, Phật;</w:t>
      </w:r>
      <w:r w:rsidRPr="00812676">
        <w:rPr>
          <w:rStyle w:val="FootnoteReference"/>
          <w:rFonts w:ascii="Times New Roman" w:hAnsi="Times New Roman"/>
          <w:szCs w:val="26"/>
        </w:rPr>
        <w:footnoteReference w:id="275"/>
      </w:r>
    </w:p>
    <w:p w14:paraId="04CF784A" w14:textId="77777777" w:rsidR="003B1F52" w:rsidRPr="00812676" w:rsidRDefault="003B1F52" w:rsidP="003B1F52">
      <w:pPr>
        <w:numPr>
          <w:ilvl w:val="0"/>
          <w:numId w:val="130"/>
        </w:numPr>
        <w:tabs>
          <w:tab w:val="clear" w:pos="720"/>
          <w:tab w:val="num" w:pos="360"/>
        </w:tabs>
        <w:ind w:left="360"/>
        <w:jc w:val="both"/>
        <w:rPr>
          <w:rFonts w:ascii="Times New Roman" w:hAnsi="Times New Roman"/>
          <w:szCs w:val="26"/>
          <w:lang w:val="fr-FR"/>
        </w:rPr>
      </w:pPr>
      <w:r w:rsidRPr="00812676">
        <w:rPr>
          <w:rFonts w:ascii="Times New Roman" w:hAnsi="Times New Roman"/>
          <w:b/>
          <w:szCs w:val="26"/>
          <w:lang w:val="fr-FR"/>
        </w:rPr>
        <w:lastRenderedPageBreak/>
        <w:t>lưu ban</w:t>
      </w:r>
      <w:r w:rsidRPr="00812676">
        <w:rPr>
          <w:rStyle w:val="FootnoteReference"/>
          <w:rFonts w:ascii="Times New Roman" w:hAnsi="Times New Roman"/>
          <w:szCs w:val="26"/>
        </w:rPr>
        <w:footnoteReference w:id="276"/>
      </w:r>
      <w:r w:rsidRPr="00812676">
        <w:rPr>
          <w:rFonts w:ascii="Times New Roman" w:hAnsi="Times New Roman"/>
          <w:szCs w:val="26"/>
          <w:lang w:val="fr-FR"/>
        </w:rPr>
        <w:t xml:space="preserve"> là đầu thai lại</w:t>
      </w:r>
      <w:r w:rsidRPr="00812676">
        <w:rPr>
          <w:rStyle w:val="FootnoteReference"/>
          <w:rFonts w:ascii="Times New Roman" w:hAnsi="Times New Roman"/>
          <w:szCs w:val="26"/>
        </w:rPr>
        <w:footnoteReference w:id="277"/>
      </w:r>
      <w:r w:rsidRPr="00812676">
        <w:rPr>
          <w:rFonts w:ascii="Times New Roman" w:hAnsi="Times New Roman"/>
          <w:szCs w:val="26"/>
          <w:lang w:val="fr-FR"/>
        </w:rPr>
        <w:t>. Nay là thời đi</w:t>
      </w:r>
      <w:r w:rsidRPr="00812676">
        <w:rPr>
          <w:rFonts w:ascii="Times New Roman" w:hAnsi="Times New Roman"/>
          <w:color w:val="FF0000"/>
          <w:szCs w:val="26"/>
          <w:lang w:val="fr-FR"/>
        </w:rPr>
        <w:t>ể</w:t>
      </w:r>
      <w:r w:rsidRPr="00812676">
        <w:rPr>
          <w:rFonts w:ascii="Times New Roman" w:hAnsi="Times New Roman"/>
          <w:szCs w:val="26"/>
          <w:lang w:val="fr-FR"/>
        </w:rPr>
        <w:t>m cuối cùng, chúng ta phải rán tu để về với Ơn Trên chứ không thể ở lại lớp được n</w:t>
      </w:r>
      <w:r w:rsidRPr="00812676">
        <w:rPr>
          <w:rFonts w:ascii="Times New Roman" w:hAnsi="Times New Roman"/>
          <w:color w:val="FF0000"/>
          <w:szCs w:val="26"/>
          <w:lang w:val="fr-FR"/>
        </w:rPr>
        <w:t>ữ</w:t>
      </w:r>
      <w:r w:rsidRPr="00812676">
        <w:rPr>
          <w:rFonts w:ascii="Times New Roman" w:hAnsi="Times New Roman"/>
          <w:szCs w:val="26"/>
          <w:lang w:val="fr-FR"/>
        </w:rPr>
        <w:t xml:space="preserve">a. </w:t>
      </w:r>
      <w:r w:rsidRPr="00812676">
        <w:rPr>
          <w:rStyle w:val="FootnoteReference"/>
          <w:rFonts w:ascii="Times New Roman" w:hAnsi="Times New Roman"/>
          <w:szCs w:val="26"/>
        </w:rPr>
        <w:footnoteReference w:id="278"/>
      </w:r>
    </w:p>
    <w:p w14:paraId="2646559F" w14:textId="77777777" w:rsidR="003B1F52" w:rsidRPr="00812676" w:rsidRDefault="003B1F52" w:rsidP="003B1F52">
      <w:pPr>
        <w:numPr>
          <w:ilvl w:val="0"/>
          <w:numId w:val="130"/>
        </w:numPr>
        <w:tabs>
          <w:tab w:val="clear" w:pos="720"/>
          <w:tab w:val="num" w:pos="360"/>
        </w:tabs>
        <w:ind w:left="360"/>
        <w:jc w:val="both"/>
        <w:rPr>
          <w:rFonts w:ascii="Times New Roman" w:hAnsi="Times New Roman"/>
          <w:szCs w:val="26"/>
          <w:lang w:val="fr-FR"/>
        </w:rPr>
      </w:pPr>
      <w:r w:rsidRPr="00812676">
        <w:rPr>
          <w:rFonts w:ascii="Times New Roman" w:hAnsi="Times New Roman"/>
          <w:b/>
          <w:szCs w:val="26"/>
          <w:lang w:val="fr-FR"/>
        </w:rPr>
        <w:lastRenderedPageBreak/>
        <w:t>xuống lớp</w:t>
      </w:r>
      <w:r w:rsidRPr="00812676">
        <w:rPr>
          <w:rFonts w:ascii="Times New Roman" w:hAnsi="Times New Roman"/>
          <w:szCs w:val="26"/>
          <w:lang w:val="fr-FR"/>
        </w:rPr>
        <w:t xml:space="preserve"> là bị thoái hoá thành thú vật</w:t>
      </w:r>
      <w:r w:rsidRPr="00812676">
        <w:rPr>
          <w:rStyle w:val="FootnoteReference"/>
          <w:rFonts w:ascii="Times New Roman" w:hAnsi="Times New Roman"/>
          <w:szCs w:val="26"/>
        </w:rPr>
        <w:footnoteReference w:id="279"/>
      </w:r>
      <w:r w:rsidRPr="00812676">
        <w:rPr>
          <w:rFonts w:ascii="Times New Roman" w:hAnsi="Times New Roman"/>
          <w:szCs w:val="26"/>
          <w:lang w:val="fr-FR"/>
        </w:rPr>
        <w:t xml:space="preserve"> hoặc cây cỏ</w:t>
      </w:r>
      <w:r w:rsidRPr="00812676">
        <w:rPr>
          <w:rStyle w:val="FootnoteReference"/>
          <w:rFonts w:ascii="Times New Roman" w:hAnsi="Times New Roman"/>
          <w:szCs w:val="26"/>
        </w:rPr>
        <w:footnoteReference w:id="280"/>
      </w:r>
      <w:r w:rsidRPr="00812676">
        <w:rPr>
          <w:rFonts w:ascii="Times New Roman" w:hAnsi="Times New Roman"/>
          <w:szCs w:val="26"/>
          <w:lang w:val="fr-FR"/>
        </w:rPr>
        <w:t>. Muốn thi đậu, chúng ta phải đi học, đó là nhập môn.</w:t>
      </w:r>
      <w:r w:rsidRPr="00812676">
        <w:rPr>
          <w:rStyle w:val="FootnoteReference"/>
          <w:rFonts w:ascii="Times New Roman" w:hAnsi="Times New Roman"/>
          <w:szCs w:val="26"/>
        </w:rPr>
        <w:footnoteReference w:id="281"/>
      </w:r>
    </w:p>
    <w:p w14:paraId="734F8B14" w14:textId="77777777" w:rsidR="003B1F52" w:rsidRPr="00812676" w:rsidRDefault="003B1F52" w:rsidP="003B1F52">
      <w:pPr>
        <w:ind w:firstLine="360"/>
        <w:jc w:val="both"/>
        <w:rPr>
          <w:rFonts w:ascii="Times New Roman" w:hAnsi="Times New Roman"/>
          <w:szCs w:val="26"/>
          <w:lang w:val="fr-FR"/>
        </w:rPr>
      </w:pPr>
      <w:r w:rsidRPr="00812676">
        <w:rPr>
          <w:rFonts w:ascii="Times New Roman" w:hAnsi="Times New Roman"/>
          <w:szCs w:val="26"/>
          <w:lang w:val="fr-FR"/>
        </w:rPr>
        <w:t>- Không đi học dùm người khác được, nên không thể nhập môn dùm được. Mỗi người phải tự cứu mình. Cha mẹ</w:t>
      </w:r>
      <w:r w:rsidRPr="00812676">
        <w:rPr>
          <w:rStyle w:val="FootnoteReference"/>
          <w:rFonts w:ascii="Times New Roman" w:hAnsi="Times New Roman"/>
          <w:szCs w:val="26"/>
          <w:lang w:val="fr-FR"/>
        </w:rPr>
        <w:footnoteReference w:id="282"/>
      </w:r>
      <w:r w:rsidRPr="00812676">
        <w:rPr>
          <w:rFonts w:ascii="Times New Roman" w:hAnsi="Times New Roman"/>
          <w:szCs w:val="26"/>
          <w:lang w:val="fr-FR"/>
        </w:rPr>
        <w:t xml:space="preserve"> thương con thì phải khuyên con nhập môn.</w:t>
      </w:r>
      <w:r w:rsidRPr="00812676">
        <w:rPr>
          <w:rStyle w:val="FootnoteReference"/>
          <w:rFonts w:ascii="Times New Roman" w:hAnsi="Times New Roman"/>
          <w:szCs w:val="26"/>
        </w:rPr>
        <w:footnoteReference w:id="283"/>
      </w:r>
      <w:r w:rsidRPr="00812676">
        <w:rPr>
          <w:rFonts w:ascii="Times New Roman" w:hAnsi="Times New Roman"/>
          <w:szCs w:val="26"/>
          <w:lang w:val="fr-FR"/>
        </w:rPr>
        <w:t xml:space="preserve"> Con thương cha mẹ </w:t>
      </w:r>
      <w:r w:rsidRPr="00812676">
        <w:rPr>
          <w:rFonts w:ascii="Times New Roman" w:hAnsi="Times New Roman"/>
          <w:szCs w:val="26"/>
          <w:lang w:val="fr-FR"/>
        </w:rPr>
        <w:lastRenderedPageBreak/>
        <w:t>không gì bằng nhập môn để kế thừa đạo nghiệp của gia đình</w:t>
      </w:r>
      <w:r w:rsidRPr="00812676">
        <w:rPr>
          <w:rStyle w:val="FootnoteReference"/>
          <w:rFonts w:ascii="Times New Roman" w:hAnsi="Times New Roman"/>
          <w:szCs w:val="26"/>
        </w:rPr>
        <w:footnoteReference w:id="284"/>
      </w:r>
      <w:r w:rsidRPr="00812676">
        <w:rPr>
          <w:rFonts w:ascii="Times New Roman" w:hAnsi="Times New Roman"/>
          <w:szCs w:val="26"/>
          <w:lang w:val="fr-FR"/>
        </w:rPr>
        <w:t>. Cha mẹ</w:t>
      </w:r>
      <w:r w:rsidRPr="00812676">
        <w:rPr>
          <w:rStyle w:val="FootnoteReference"/>
          <w:rFonts w:ascii="Times New Roman" w:hAnsi="Times New Roman"/>
          <w:szCs w:val="26"/>
        </w:rPr>
        <w:footnoteReference w:id="285"/>
      </w:r>
      <w:r w:rsidRPr="00812676">
        <w:rPr>
          <w:rFonts w:ascii="Times New Roman" w:hAnsi="Times New Roman"/>
          <w:szCs w:val="26"/>
          <w:lang w:val="fr-FR"/>
        </w:rPr>
        <w:t xml:space="preserve"> không có gì buồn hơn là mình tu mà con không nối chí. </w:t>
      </w:r>
      <w:r w:rsidRPr="00812676">
        <w:rPr>
          <w:rStyle w:val="FootnoteReference"/>
          <w:rFonts w:ascii="Times New Roman" w:hAnsi="Times New Roman"/>
          <w:szCs w:val="26"/>
        </w:rPr>
        <w:footnoteReference w:id="286"/>
      </w:r>
    </w:p>
    <w:p w14:paraId="4D9761B2" w14:textId="77777777" w:rsidR="003B1F52" w:rsidRPr="00812676" w:rsidRDefault="003B1F52" w:rsidP="003B1F52">
      <w:pPr>
        <w:numPr>
          <w:ilvl w:val="0"/>
          <w:numId w:val="125"/>
        </w:numPr>
        <w:tabs>
          <w:tab w:val="clear" w:pos="1800"/>
          <w:tab w:val="num" w:pos="720"/>
        </w:tabs>
        <w:ind w:left="1080"/>
        <w:jc w:val="both"/>
        <w:rPr>
          <w:rFonts w:ascii="Times New Roman" w:hAnsi="Times New Roman"/>
          <w:i/>
          <w:szCs w:val="26"/>
          <w:lang w:val="fr-FR"/>
        </w:rPr>
      </w:pPr>
      <w:r w:rsidRPr="00812676">
        <w:rPr>
          <w:rFonts w:ascii="Times New Roman" w:hAnsi="Times New Roman"/>
          <w:i/>
          <w:szCs w:val="26"/>
          <w:lang w:val="fr-FR"/>
        </w:rPr>
        <w:lastRenderedPageBreak/>
        <w:t>“Tu là cứu cửu huyền thất tổ,</w:t>
      </w:r>
    </w:p>
    <w:p w14:paraId="438BC500" w14:textId="77777777" w:rsidR="003B1F52" w:rsidRPr="00812676" w:rsidRDefault="003B1F52" w:rsidP="003B1F52">
      <w:pPr>
        <w:ind w:left="720" w:firstLine="360"/>
        <w:jc w:val="both"/>
        <w:rPr>
          <w:rFonts w:ascii="Times New Roman" w:hAnsi="Times New Roman"/>
          <w:i/>
          <w:szCs w:val="26"/>
          <w:lang w:val="fr-FR"/>
        </w:rPr>
      </w:pPr>
      <w:r w:rsidRPr="00812676">
        <w:rPr>
          <w:rFonts w:ascii="Times New Roman" w:hAnsi="Times New Roman"/>
          <w:i/>
          <w:szCs w:val="26"/>
          <w:lang w:val="fr-FR"/>
        </w:rPr>
        <w:t>Tu là cần phổ độ nhân sanh.”</w:t>
      </w:r>
      <w:r w:rsidRPr="00812676">
        <w:rPr>
          <w:rStyle w:val="FootnoteReference"/>
          <w:rFonts w:ascii="Times New Roman" w:hAnsi="Times New Roman"/>
          <w:i/>
          <w:szCs w:val="26"/>
        </w:rPr>
        <w:footnoteReference w:id="287"/>
      </w:r>
    </w:p>
    <w:p w14:paraId="64117AF2" w14:textId="77777777" w:rsidR="003B1F52" w:rsidRPr="00812676" w:rsidRDefault="003B1F52" w:rsidP="003B1F52">
      <w:pPr>
        <w:ind w:firstLine="720"/>
        <w:jc w:val="both"/>
        <w:rPr>
          <w:rFonts w:ascii="Times New Roman" w:hAnsi="Times New Roman"/>
          <w:szCs w:val="26"/>
          <w:lang w:val="fr-FR"/>
        </w:rPr>
      </w:pPr>
      <w:r w:rsidRPr="00812676">
        <w:rPr>
          <w:rFonts w:ascii="Times New Roman" w:hAnsi="Times New Roman"/>
          <w:szCs w:val="26"/>
          <w:lang w:val="fr-FR"/>
        </w:rPr>
        <w:t>Con cháu muốn hồi hướng cho các đấng Cửu Huyền Thất Tổ</w:t>
      </w:r>
      <w:r w:rsidRPr="00812676">
        <w:rPr>
          <w:rStyle w:val="FootnoteReference"/>
          <w:rFonts w:ascii="Times New Roman" w:hAnsi="Times New Roman"/>
          <w:szCs w:val="26"/>
        </w:rPr>
        <w:footnoteReference w:id="288"/>
      </w:r>
      <w:r w:rsidRPr="00812676">
        <w:rPr>
          <w:rFonts w:ascii="Times New Roman" w:hAnsi="Times New Roman"/>
          <w:szCs w:val="26"/>
          <w:lang w:val="fr-FR"/>
        </w:rPr>
        <w:t xml:space="preserve"> thì toàn cả gia đình phải nhập môn tu thân hành đạo.</w:t>
      </w:r>
    </w:p>
    <w:p w14:paraId="0DA68FFA" w14:textId="77777777" w:rsidR="003B1F52" w:rsidRPr="00812676" w:rsidRDefault="003B1F52" w:rsidP="003B1F52">
      <w:pPr>
        <w:ind w:firstLine="720"/>
        <w:jc w:val="both"/>
        <w:rPr>
          <w:rFonts w:ascii="Times New Roman" w:hAnsi="Times New Roman"/>
          <w:szCs w:val="26"/>
          <w:lang w:val="fr-FR"/>
        </w:rPr>
      </w:pPr>
      <w:r w:rsidRPr="00812676">
        <w:rPr>
          <w:rFonts w:ascii="Times New Roman" w:hAnsi="Times New Roman"/>
          <w:szCs w:val="26"/>
          <w:lang w:val="fr-FR"/>
        </w:rPr>
        <w:lastRenderedPageBreak/>
        <w:t xml:space="preserve">- Khi nhập môn, chúng ta sẽ lập thệ, Ơn Trên mới có đủ căn cứ để phù hộ chúng ta. Trong Thánh Ngôn Hiệp Tuyển, Đức Chí Tôn có dạy </w:t>
      </w:r>
      <w:r w:rsidRPr="00812676">
        <w:rPr>
          <w:rFonts w:ascii="Times New Roman" w:hAnsi="Times New Roman"/>
          <w:color w:val="FF0000"/>
          <w:szCs w:val="26"/>
          <w:lang w:val="fr-FR"/>
        </w:rPr>
        <w:t xml:space="preserve">về việc </w:t>
      </w:r>
      <w:r w:rsidRPr="00812676">
        <w:rPr>
          <w:rFonts w:ascii="Times New Roman" w:hAnsi="Times New Roman"/>
          <w:szCs w:val="26"/>
          <w:lang w:val="fr-FR"/>
        </w:rPr>
        <w:t>một số các Đấng Tiền Bối đến Vĩnh Nguyên Tự để lo đạo sự, nhưng các Đấng chưa phò hộ được vì có nhiều vị chưa lập minh thệ.</w:t>
      </w:r>
      <w:r w:rsidRPr="00812676">
        <w:rPr>
          <w:rStyle w:val="FootnoteReference"/>
          <w:rFonts w:ascii="Times New Roman" w:hAnsi="Times New Roman"/>
          <w:szCs w:val="26"/>
        </w:rPr>
        <w:footnoteReference w:id="289"/>
      </w:r>
    </w:p>
    <w:p w14:paraId="49EE192D" w14:textId="77777777" w:rsidR="003B1F52" w:rsidRPr="00812676" w:rsidRDefault="003B1F52" w:rsidP="003B1F52">
      <w:pPr>
        <w:pStyle w:val="Heading1"/>
        <w:numPr>
          <w:ilvl w:val="0"/>
          <w:numId w:val="131"/>
        </w:numPr>
        <w:spacing w:before="0" w:after="0"/>
        <w:jc w:val="both"/>
        <w:rPr>
          <w:rFonts w:ascii="Times New Roman" w:hAnsi="Times New Roman" w:cs="Times New Roman"/>
          <w:i/>
          <w:sz w:val="26"/>
          <w:szCs w:val="26"/>
        </w:rPr>
      </w:pPr>
      <w:bookmarkStart w:id="517" w:name="_Toc164482713"/>
      <w:bookmarkStart w:id="518" w:name="_Toc207737574"/>
      <w:bookmarkStart w:id="519" w:name="_Toc207769500"/>
      <w:bookmarkStart w:id="520" w:name="_Toc207769940"/>
      <w:r w:rsidRPr="00812676">
        <w:rPr>
          <w:rFonts w:ascii="Times New Roman" w:hAnsi="Times New Roman" w:cs="Times New Roman"/>
          <w:i/>
          <w:sz w:val="26"/>
          <w:szCs w:val="26"/>
        </w:rPr>
        <w:lastRenderedPageBreak/>
        <w:t>2. HỆ LUẬN CỦA NHẬP MÔN</w:t>
      </w:r>
      <w:bookmarkEnd w:id="517"/>
      <w:bookmarkEnd w:id="518"/>
      <w:bookmarkEnd w:id="519"/>
      <w:bookmarkEnd w:id="520"/>
    </w:p>
    <w:p w14:paraId="4E48A565" w14:textId="77777777" w:rsidR="003B1F52" w:rsidRPr="00812676" w:rsidRDefault="003B1F52" w:rsidP="003B1F52">
      <w:pPr>
        <w:numPr>
          <w:ilvl w:val="0"/>
          <w:numId w:val="132"/>
        </w:numPr>
        <w:tabs>
          <w:tab w:val="clear" w:pos="720"/>
          <w:tab w:val="num" w:pos="360"/>
        </w:tabs>
        <w:spacing w:before="120"/>
        <w:ind w:left="357" w:hanging="357"/>
        <w:jc w:val="both"/>
        <w:rPr>
          <w:rFonts w:ascii="Times New Roman" w:hAnsi="Times New Roman"/>
          <w:szCs w:val="26"/>
        </w:rPr>
      </w:pPr>
      <w:r w:rsidRPr="00812676">
        <w:rPr>
          <w:rFonts w:ascii="Times New Roman" w:hAnsi="Times New Roman"/>
          <w:szCs w:val="26"/>
        </w:rPr>
        <w:t>Nhập môn vào đạo Cao Đài, chúng ta có Thầy là Đức Chí Tôn; hai Đấng thay Đức Chí Tôn dạy d</w:t>
      </w:r>
      <w:r w:rsidRPr="00812676">
        <w:rPr>
          <w:rFonts w:ascii="Times New Roman" w:hAnsi="Times New Roman"/>
          <w:color w:val="FF0000"/>
          <w:szCs w:val="26"/>
        </w:rPr>
        <w:t>ỗ</w:t>
      </w:r>
      <w:r w:rsidRPr="00812676">
        <w:rPr>
          <w:rFonts w:ascii="Times New Roman" w:hAnsi="Times New Roman"/>
          <w:szCs w:val="26"/>
        </w:rPr>
        <w:t xml:space="preserve"> chúng ta là Đức Giáo Tông Vô Vi Đại Đạo và Đức Đông Phương Lão Tổ.</w:t>
      </w:r>
      <w:r w:rsidRPr="00812676">
        <w:rPr>
          <w:rStyle w:val="FootnoteReference"/>
          <w:rFonts w:ascii="Times New Roman" w:hAnsi="Times New Roman"/>
          <w:szCs w:val="26"/>
        </w:rPr>
        <w:footnoteReference w:id="290"/>
      </w:r>
    </w:p>
    <w:p w14:paraId="53FDE98F" w14:textId="77777777" w:rsidR="003B1F52" w:rsidRPr="00812676" w:rsidRDefault="003B1F52" w:rsidP="003B1F52">
      <w:pPr>
        <w:numPr>
          <w:ilvl w:val="0"/>
          <w:numId w:val="132"/>
        </w:numPr>
        <w:tabs>
          <w:tab w:val="clear" w:pos="720"/>
          <w:tab w:val="num" w:pos="360"/>
        </w:tabs>
        <w:spacing w:before="120"/>
        <w:ind w:left="357" w:hanging="357"/>
        <w:jc w:val="both"/>
        <w:rPr>
          <w:rFonts w:ascii="Times New Roman" w:hAnsi="Times New Roman"/>
          <w:szCs w:val="26"/>
        </w:rPr>
      </w:pPr>
      <w:r w:rsidRPr="00812676">
        <w:rPr>
          <w:rFonts w:ascii="Times New Roman" w:hAnsi="Times New Roman"/>
          <w:szCs w:val="26"/>
        </w:rPr>
        <w:t>Nhập môn là đi học, nếu rằm, mùng một không đến Thánh tịnh, Thánh thất lo làm công quả, học giáo lý, học tu tịnh là chúng ta trốn học</w:t>
      </w:r>
      <w:r w:rsidRPr="00812676">
        <w:rPr>
          <w:rStyle w:val="FootnoteReference"/>
          <w:rFonts w:ascii="Times New Roman" w:hAnsi="Times New Roman"/>
          <w:szCs w:val="26"/>
        </w:rPr>
        <w:footnoteReference w:id="291"/>
      </w:r>
      <w:r w:rsidRPr="00812676">
        <w:rPr>
          <w:rFonts w:ascii="Times New Roman" w:hAnsi="Times New Roman"/>
          <w:szCs w:val="26"/>
        </w:rPr>
        <w:t>. Đức Thánh Trần Hưng Đạo dạy “bạn bè lên lớp còn mình thì chưa đọc được i tờ”.</w:t>
      </w:r>
    </w:p>
    <w:p w14:paraId="4EF5F2EF" w14:textId="77777777" w:rsidR="003B1F52" w:rsidRPr="00812676" w:rsidRDefault="003B1F52" w:rsidP="003B1F52">
      <w:pPr>
        <w:numPr>
          <w:ilvl w:val="0"/>
          <w:numId w:val="132"/>
        </w:numPr>
        <w:tabs>
          <w:tab w:val="clear" w:pos="720"/>
          <w:tab w:val="num" w:pos="360"/>
        </w:tabs>
        <w:spacing w:before="120"/>
        <w:ind w:left="357" w:hanging="357"/>
        <w:jc w:val="both"/>
        <w:rPr>
          <w:rFonts w:ascii="Times New Roman" w:hAnsi="Times New Roman"/>
          <w:szCs w:val="26"/>
        </w:rPr>
      </w:pPr>
      <w:r w:rsidRPr="00812676">
        <w:rPr>
          <w:rFonts w:ascii="Times New Roman" w:hAnsi="Times New Roman"/>
          <w:szCs w:val="26"/>
        </w:rPr>
        <w:lastRenderedPageBreak/>
        <w:t>Nhập môn là đi học nên sẽ có thi</w:t>
      </w:r>
      <w:r w:rsidRPr="00812676">
        <w:rPr>
          <w:rStyle w:val="FootnoteReference"/>
          <w:rFonts w:ascii="Times New Roman" w:hAnsi="Times New Roman"/>
          <w:szCs w:val="26"/>
        </w:rPr>
        <w:footnoteReference w:id="292"/>
      </w:r>
      <w:r w:rsidRPr="00812676">
        <w:rPr>
          <w:rFonts w:ascii="Times New Roman" w:hAnsi="Times New Roman"/>
          <w:szCs w:val="26"/>
        </w:rPr>
        <w:t xml:space="preserve"> tam cá nguyệt, lục cá nguyệt, cuối năm, tức là các khảo thí. Càng lên lớp bài thi càng khó hơn. Khi nhập môn Ơn Trên cho biết:</w:t>
      </w:r>
    </w:p>
    <w:p w14:paraId="4C758873" w14:textId="77777777" w:rsidR="003B1F52" w:rsidRPr="00812676" w:rsidRDefault="003B1F52" w:rsidP="003B1F52">
      <w:pPr>
        <w:ind w:left="720"/>
        <w:jc w:val="both"/>
        <w:rPr>
          <w:rFonts w:ascii="Times New Roman" w:hAnsi="Times New Roman"/>
          <w:i/>
          <w:szCs w:val="26"/>
        </w:rPr>
      </w:pPr>
      <w:r w:rsidRPr="00812676">
        <w:rPr>
          <w:rFonts w:ascii="Times New Roman" w:hAnsi="Times New Roman"/>
          <w:i/>
          <w:szCs w:val="26"/>
        </w:rPr>
        <w:t>“Thượng ng</w:t>
      </w:r>
      <w:r w:rsidRPr="00812676">
        <w:rPr>
          <w:rFonts w:ascii="Times New Roman" w:hAnsi="Times New Roman"/>
          <w:i/>
          <w:color w:val="FF0000"/>
          <w:szCs w:val="26"/>
        </w:rPr>
        <w:t>u</w:t>
      </w:r>
      <w:r w:rsidRPr="00812676">
        <w:rPr>
          <w:rFonts w:ascii="Times New Roman" w:hAnsi="Times New Roman"/>
          <w:i/>
          <w:szCs w:val="26"/>
        </w:rPr>
        <w:t>ơn Thánh đức phục lai,</w:t>
      </w:r>
    </w:p>
    <w:p w14:paraId="5400848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Bôi tên địa phủ liên đài hoá thân”.</w:t>
      </w:r>
    </w:p>
    <w:p w14:paraId="32E85C2C" w14:textId="77777777" w:rsidR="003B1F52" w:rsidRPr="00812676" w:rsidRDefault="003B1F52" w:rsidP="003B1F52">
      <w:pPr>
        <w:ind w:firstLine="284"/>
        <w:jc w:val="both"/>
        <w:rPr>
          <w:rFonts w:ascii="Times New Roman" w:hAnsi="Times New Roman"/>
          <w:szCs w:val="26"/>
        </w:rPr>
      </w:pPr>
      <w:r w:rsidRPr="00812676">
        <w:rPr>
          <w:rFonts w:ascii="Times New Roman" w:hAnsi="Times New Roman"/>
          <w:szCs w:val="26"/>
        </w:rPr>
        <w:t>Nên chúng ta phải chịu nhồi quả để trong kiếp này có thể về với Ơn Trên.</w:t>
      </w:r>
      <w:r w:rsidRPr="00812676">
        <w:rPr>
          <w:rStyle w:val="FootnoteReference"/>
          <w:rFonts w:ascii="Times New Roman" w:hAnsi="Times New Roman"/>
          <w:szCs w:val="26"/>
        </w:rPr>
        <w:footnoteReference w:id="293"/>
      </w:r>
    </w:p>
    <w:p w14:paraId="1724E1DF"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4. Nhập môn là đi học: đầu tiên là học làm người</w:t>
      </w:r>
      <w:r w:rsidRPr="00812676">
        <w:rPr>
          <w:rStyle w:val="FootnoteReference"/>
          <w:rFonts w:ascii="Times New Roman" w:hAnsi="Times New Roman"/>
          <w:szCs w:val="26"/>
        </w:rPr>
        <w:footnoteReference w:id="294"/>
      </w:r>
      <w:r w:rsidRPr="00812676">
        <w:rPr>
          <w:rFonts w:ascii="Times New Roman" w:hAnsi="Times New Roman"/>
          <w:szCs w:val="26"/>
        </w:rPr>
        <w:t xml:space="preserve"> và từ đó tiến lên hàng Thần</w:t>
      </w:r>
      <w:r w:rsidRPr="00812676">
        <w:rPr>
          <w:rStyle w:val="FootnoteReference"/>
          <w:rFonts w:ascii="Times New Roman" w:hAnsi="Times New Roman"/>
          <w:szCs w:val="26"/>
        </w:rPr>
        <w:footnoteReference w:id="295"/>
      </w:r>
      <w:r w:rsidRPr="00812676">
        <w:rPr>
          <w:rFonts w:ascii="Times New Roman" w:hAnsi="Times New Roman"/>
          <w:szCs w:val="26"/>
        </w:rPr>
        <w:t>, Thánh</w:t>
      </w:r>
      <w:r w:rsidRPr="00812676">
        <w:rPr>
          <w:rStyle w:val="FootnoteReference"/>
          <w:rFonts w:ascii="Times New Roman" w:hAnsi="Times New Roman"/>
          <w:szCs w:val="26"/>
        </w:rPr>
        <w:footnoteReference w:id="296"/>
      </w:r>
      <w:r w:rsidRPr="00812676">
        <w:rPr>
          <w:rFonts w:ascii="Times New Roman" w:hAnsi="Times New Roman"/>
          <w:szCs w:val="26"/>
        </w:rPr>
        <w:t>, Tiên</w:t>
      </w:r>
      <w:r w:rsidRPr="00812676">
        <w:rPr>
          <w:rStyle w:val="FootnoteReference"/>
          <w:rFonts w:ascii="Times New Roman" w:hAnsi="Times New Roman"/>
          <w:szCs w:val="26"/>
        </w:rPr>
        <w:footnoteReference w:id="297"/>
      </w:r>
      <w:r w:rsidRPr="00812676">
        <w:rPr>
          <w:rFonts w:ascii="Times New Roman" w:hAnsi="Times New Roman"/>
          <w:szCs w:val="26"/>
        </w:rPr>
        <w:t>, Phật</w:t>
      </w:r>
      <w:r w:rsidRPr="00812676">
        <w:rPr>
          <w:rStyle w:val="FootnoteReference"/>
          <w:rFonts w:ascii="Times New Roman" w:hAnsi="Times New Roman"/>
          <w:szCs w:val="26"/>
        </w:rPr>
        <w:footnoteReference w:id="298"/>
      </w:r>
      <w:r w:rsidRPr="00812676">
        <w:rPr>
          <w:rFonts w:ascii="Times New Roman" w:hAnsi="Times New Roman"/>
          <w:szCs w:val="26"/>
        </w:rPr>
        <w:t>. Đức Đông Phương Lão Tổ dạy:</w:t>
      </w:r>
    </w:p>
    <w:p w14:paraId="7CF9F256"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lastRenderedPageBreak/>
        <w:t>“Nhiều tay ham học, hỏi học làm gì, nói học làm Trời mà làm người</w:t>
      </w:r>
      <w:r w:rsidRPr="00812676">
        <w:rPr>
          <w:rStyle w:val="FootnoteReference"/>
          <w:rFonts w:ascii="Times New Roman" w:hAnsi="Times New Roman"/>
          <w:i/>
          <w:szCs w:val="26"/>
        </w:rPr>
        <w:footnoteReference w:id="299"/>
      </w:r>
      <w:r w:rsidRPr="00812676">
        <w:rPr>
          <w:rFonts w:ascii="Times New Roman" w:hAnsi="Times New Roman"/>
          <w:i/>
          <w:szCs w:val="26"/>
        </w:rPr>
        <w:t xml:space="preserve"> chưa đúng.</w:t>
      </w:r>
      <w:r w:rsidRPr="00812676">
        <w:rPr>
          <w:rStyle w:val="FootnoteReference"/>
          <w:rFonts w:ascii="Times New Roman" w:hAnsi="Times New Roman"/>
          <w:i/>
          <w:szCs w:val="26"/>
        </w:rPr>
        <w:footnoteReference w:id="300"/>
      </w:r>
    </w:p>
    <w:p w14:paraId="1BD2D4A4"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Nhiều tay ham tu, hỏi tu làm gì, nói tu làm Phật Tiên mà tánh đảo điên không bỏ.”</w:t>
      </w:r>
      <w:r w:rsidRPr="00812676">
        <w:rPr>
          <w:rStyle w:val="FootnoteReference"/>
          <w:rFonts w:ascii="Times New Roman" w:hAnsi="Times New Roman"/>
          <w:i/>
          <w:szCs w:val="26"/>
        </w:rPr>
        <w:footnoteReference w:id="301"/>
      </w:r>
    </w:p>
    <w:p w14:paraId="023453C0"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Đức Đông Phương Lão Tổ dạy:</w:t>
      </w:r>
    </w:p>
    <w:p w14:paraId="2C7D9AC2" w14:textId="77777777" w:rsidR="003B1F52" w:rsidRPr="00812676" w:rsidRDefault="003B1F52" w:rsidP="003B1F52">
      <w:pPr>
        <w:ind w:left="720"/>
        <w:jc w:val="both"/>
        <w:rPr>
          <w:rFonts w:ascii="Times New Roman" w:hAnsi="Times New Roman"/>
          <w:i/>
          <w:szCs w:val="26"/>
        </w:rPr>
      </w:pPr>
      <w:r w:rsidRPr="00812676">
        <w:rPr>
          <w:rFonts w:ascii="Times New Roman" w:hAnsi="Times New Roman"/>
          <w:szCs w:val="26"/>
        </w:rPr>
        <w:t>“</w:t>
      </w:r>
      <w:r w:rsidRPr="00812676">
        <w:rPr>
          <w:rFonts w:ascii="Times New Roman" w:hAnsi="Times New Roman"/>
          <w:i/>
          <w:szCs w:val="26"/>
        </w:rPr>
        <w:t>Học tu để nên người</w:t>
      </w:r>
      <w:r w:rsidRPr="00812676">
        <w:rPr>
          <w:rStyle w:val="FootnoteReference"/>
          <w:rFonts w:ascii="Times New Roman" w:hAnsi="Times New Roman"/>
          <w:i/>
          <w:szCs w:val="26"/>
        </w:rPr>
        <w:footnoteReference w:id="302"/>
      </w:r>
      <w:r w:rsidRPr="00812676">
        <w:rPr>
          <w:rFonts w:ascii="Times New Roman" w:hAnsi="Times New Roman"/>
          <w:i/>
          <w:szCs w:val="26"/>
        </w:rPr>
        <w:t xml:space="preserve"> thánh thiện,</w:t>
      </w:r>
    </w:p>
    <w:p w14:paraId="69A6CC2F" w14:textId="77777777" w:rsidR="003B1F52" w:rsidRPr="00812676" w:rsidRDefault="003B1F52" w:rsidP="003B1F52">
      <w:pPr>
        <w:ind w:left="720"/>
        <w:jc w:val="both"/>
        <w:rPr>
          <w:rFonts w:ascii="Times New Roman" w:hAnsi="Times New Roman"/>
          <w:i/>
          <w:szCs w:val="26"/>
        </w:rPr>
      </w:pPr>
      <w:r w:rsidRPr="00812676">
        <w:rPr>
          <w:rFonts w:ascii="Times New Roman" w:hAnsi="Times New Roman"/>
          <w:i/>
          <w:szCs w:val="26"/>
        </w:rPr>
        <w:lastRenderedPageBreak/>
        <w:t>Tu hành cần rèn luyện thân tâm;</w:t>
      </w:r>
    </w:p>
    <w:p w14:paraId="3EF41166" w14:textId="77777777" w:rsidR="003B1F52" w:rsidRPr="00812676" w:rsidRDefault="003B1F52" w:rsidP="003B1F52">
      <w:pPr>
        <w:ind w:left="720" w:firstLine="720"/>
        <w:jc w:val="both"/>
        <w:rPr>
          <w:rFonts w:ascii="Times New Roman" w:hAnsi="Times New Roman"/>
          <w:i/>
          <w:szCs w:val="26"/>
        </w:rPr>
      </w:pPr>
      <w:r w:rsidRPr="00812676">
        <w:rPr>
          <w:rFonts w:ascii="Times New Roman" w:hAnsi="Times New Roman"/>
          <w:i/>
          <w:szCs w:val="26"/>
        </w:rPr>
        <w:t>Có tâm, tâm chớ lạc lầm,</w:t>
      </w:r>
    </w:p>
    <w:p w14:paraId="344C463B" w14:textId="77777777" w:rsidR="003B1F52" w:rsidRPr="00812676" w:rsidRDefault="003B1F52" w:rsidP="003B1F52">
      <w:pPr>
        <w:ind w:left="720"/>
        <w:jc w:val="both"/>
        <w:rPr>
          <w:rFonts w:ascii="Times New Roman" w:hAnsi="Times New Roman"/>
          <w:i/>
          <w:szCs w:val="26"/>
        </w:rPr>
      </w:pPr>
      <w:r w:rsidRPr="00812676">
        <w:rPr>
          <w:rFonts w:ascii="Times New Roman" w:hAnsi="Times New Roman"/>
          <w:i/>
          <w:szCs w:val="26"/>
        </w:rPr>
        <w:t>Có thân, thân chớ đoạ trầm phàm phu”.</w:t>
      </w:r>
    </w:p>
    <w:p w14:paraId="6D2F068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Khi mình chưa nhập môn, mọi người nhìn mình với con mắt bình thường. Nay mình nhập môn, bà con sẽ nhìn với cặp mắt</w:t>
      </w:r>
      <w:r w:rsidRPr="00812676">
        <w:rPr>
          <w:rStyle w:val="FootnoteReference"/>
          <w:rFonts w:ascii="Times New Roman" w:hAnsi="Times New Roman"/>
          <w:szCs w:val="26"/>
        </w:rPr>
        <w:footnoteReference w:id="303"/>
      </w:r>
      <w:r w:rsidRPr="00812676">
        <w:rPr>
          <w:rFonts w:ascii="Times New Roman" w:hAnsi="Times New Roman"/>
          <w:szCs w:val="26"/>
        </w:rPr>
        <w:t xml:space="preserve"> nghiêm túc hơn, đến lúc ăn chay, đến lúc tu tịnh sẽ càng cẩn trọng hơn nữa.</w:t>
      </w:r>
    </w:p>
    <w:p w14:paraId="401AFCC8" w14:textId="77777777" w:rsidR="003B1F52" w:rsidRPr="00812676" w:rsidRDefault="003B1F52" w:rsidP="003B1F52">
      <w:pPr>
        <w:ind w:left="720"/>
        <w:jc w:val="both"/>
        <w:rPr>
          <w:rFonts w:ascii="Times New Roman" w:hAnsi="Times New Roman"/>
          <w:b/>
          <w:szCs w:val="26"/>
        </w:rPr>
      </w:pPr>
    </w:p>
    <w:p w14:paraId="666048EA" w14:textId="77777777" w:rsidR="003B1F52" w:rsidRPr="00812676" w:rsidRDefault="003B1F52" w:rsidP="003B1F52">
      <w:pPr>
        <w:pStyle w:val="Heading1"/>
        <w:ind w:firstLine="360"/>
        <w:jc w:val="both"/>
        <w:rPr>
          <w:rFonts w:ascii="Times New Roman" w:hAnsi="Times New Roman" w:cs="Times New Roman"/>
          <w:i/>
          <w:sz w:val="26"/>
          <w:szCs w:val="26"/>
        </w:rPr>
      </w:pPr>
      <w:bookmarkStart w:id="521" w:name="_Toc164482714"/>
      <w:bookmarkStart w:id="522" w:name="_Toc207737575"/>
      <w:bookmarkStart w:id="523" w:name="_Toc207769501"/>
      <w:bookmarkStart w:id="524" w:name="_Toc207769941"/>
      <w:r w:rsidRPr="00812676">
        <w:rPr>
          <w:rFonts w:ascii="Times New Roman" w:hAnsi="Times New Roman" w:cs="Times New Roman"/>
          <w:i/>
          <w:sz w:val="26"/>
          <w:szCs w:val="26"/>
        </w:rPr>
        <w:t>3. NGHI THỨC NHẬP MÔN:</w:t>
      </w:r>
      <w:bookmarkEnd w:id="521"/>
      <w:bookmarkEnd w:id="522"/>
      <w:bookmarkEnd w:id="523"/>
      <w:bookmarkEnd w:id="524"/>
    </w:p>
    <w:p w14:paraId="16DA250F" w14:textId="77777777" w:rsidR="003B1F52" w:rsidRPr="00812676" w:rsidRDefault="003B1F52" w:rsidP="003B1F52">
      <w:pPr>
        <w:numPr>
          <w:ilvl w:val="0"/>
          <w:numId w:val="133"/>
        </w:numPr>
        <w:tabs>
          <w:tab w:val="clear" w:pos="720"/>
          <w:tab w:val="num" w:pos="360"/>
        </w:tabs>
        <w:spacing w:before="120"/>
        <w:ind w:left="357" w:hanging="357"/>
        <w:jc w:val="both"/>
        <w:rPr>
          <w:rFonts w:ascii="Times New Roman" w:hAnsi="Times New Roman"/>
          <w:szCs w:val="26"/>
        </w:rPr>
      </w:pPr>
      <w:r w:rsidRPr="00812676">
        <w:rPr>
          <w:rFonts w:ascii="Times New Roman" w:hAnsi="Times New Roman"/>
          <w:szCs w:val="26"/>
        </w:rPr>
        <w:t>Nhập môn tại đơn vị cơ bản của Đạo là Thánh thất hoặc Thánh tịnh</w:t>
      </w:r>
      <w:r w:rsidRPr="00812676">
        <w:rPr>
          <w:rStyle w:val="FootnoteReference"/>
          <w:rFonts w:ascii="Times New Roman" w:hAnsi="Times New Roman"/>
          <w:szCs w:val="26"/>
        </w:rPr>
        <w:footnoteReference w:id="304"/>
      </w:r>
      <w:r w:rsidRPr="00812676">
        <w:rPr>
          <w:rFonts w:ascii="Times New Roman" w:hAnsi="Times New Roman"/>
          <w:szCs w:val="26"/>
        </w:rPr>
        <w:t xml:space="preserve">. Cơ Quan Phổ Thông Giáo Lý Đại Đạo không </w:t>
      </w:r>
      <w:r w:rsidRPr="00812676">
        <w:rPr>
          <w:rFonts w:ascii="Times New Roman" w:hAnsi="Times New Roman"/>
          <w:szCs w:val="26"/>
        </w:rPr>
        <w:lastRenderedPageBreak/>
        <w:t>phải là đơn vị hành chánh Đạo cơ bản nên không nhận làm lễ nhập môn</w:t>
      </w:r>
      <w:r w:rsidRPr="00812676">
        <w:rPr>
          <w:rStyle w:val="FootnoteReference"/>
          <w:rFonts w:ascii="Times New Roman" w:hAnsi="Times New Roman"/>
          <w:szCs w:val="26"/>
        </w:rPr>
        <w:footnoteReference w:id="305"/>
      </w:r>
      <w:r w:rsidRPr="00812676">
        <w:rPr>
          <w:rFonts w:ascii="Times New Roman" w:hAnsi="Times New Roman"/>
          <w:szCs w:val="26"/>
        </w:rPr>
        <w:t>. Ngoài ra còn lý do đặc biệt n</w:t>
      </w:r>
      <w:r w:rsidRPr="00812676">
        <w:rPr>
          <w:rFonts w:ascii="Times New Roman" w:hAnsi="Times New Roman"/>
          <w:color w:val="FF0000"/>
          <w:szCs w:val="26"/>
          <w:lang w:val="vi-VN"/>
        </w:rPr>
        <w:t>ữ</w:t>
      </w:r>
      <w:r w:rsidRPr="00812676">
        <w:rPr>
          <w:rFonts w:ascii="Times New Roman" w:hAnsi="Times New Roman"/>
          <w:szCs w:val="26"/>
        </w:rPr>
        <w:t>a là Cơ Quan không tổ chức nhập môn nên không mang tiếng tranh giành tín đồ với các thánh sở khác trong Đại Đạo.</w:t>
      </w:r>
      <w:r w:rsidRPr="00812676">
        <w:rPr>
          <w:rStyle w:val="FootnoteReference"/>
          <w:rFonts w:ascii="Times New Roman" w:hAnsi="Times New Roman"/>
          <w:szCs w:val="26"/>
        </w:rPr>
        <w:footnoteReference w:id="306"/>
      </w:r>
    </w:p>
    <w:p w14:paraId="49CC6114" w14:textId="77777777" w:rsidR="003B1F52" w:rsidRPr="00812676" w:rsidRDefault="003B1F52" w:rsidP="003B1F52">
      <w:pPr>
        <w:numPr>
          <w:ilvl w:val="0"/>
          <w:numId w:val="133"/>
        </w:numPr>
        <w:tabs>
          <w:tab w:val="clear" w:pos="720"/>
          <w:tab w:val="num" w:pos="360"/>
        </w:tabs>
        <w:ind w:left="360"/>
        <w:jc w:val="both"/>
        <w:rPr>
          <w:rFonts w:ascii="Times New Roman" w:hAnsi="Times New Roman"/>
          <w:szCs w:val="26"/>
        </w:rPr>
      </w:pPr>
      <w:r w:rsidRPr="00812676">
        <w:rPr>
          <w:rFonts w:ascii="Times New Roman" w:hAnsi="Times New Roman"/>
          <w:szCs w:val="26"/>
        </w:rPr>
        <w:lastRenderedPageBreak/>
        <w:t>Muốn nhập môn phải tìm hai vị đạo đức hơn mình để tiến d</w:t>
      </w:r>
      <w:r w:rsidRPr="00812676">
        <w:rPr>
          <w:rFonts w:ascii="Times New Roman" w:hAnsi="Times New Roman"/>
          <w:color w:val="FF0000"/>
          <w:szCs w:val="26"/>
        </w:rPr>
        <w:t>ẫ</w:t>
      </w:r>
      <w:r w:rsidRPr="00812676">
        <w:rPr>
          <w:rFonts w:ascii="Times New Roman" w:hAnsi="Times New Roman"/>
          <w:szCs w:val="26"/>
        </w:rPr>
        <w:t>n.</w:t>
      </w:r>
      <w:r w:rsidRPr="00812676">
        <w:rPr>
          <w:rStyle w:val="FootnoteReference"/>
          <w:rFonts w:ascii="Times New Roman" w:hAnsi="Times New Roman"/>
          <w:szCs w:val="26"/>
        </w:rPr>
        <w:footnoteReference w:id="307"/>
      </w:r>
    </w:p>
    <w:p w14:paraId="40B511AF" w14:textId="77777777" w:rsidR="003B1F52" w:rsidRPr="00812676" w:rsidRDefault="003B1F52" w:rsidP="003B1F52">
      <w:pPr>
        <w:numPr>
          <w:ilvl w:val="0"/>
          <w:numId w:val="133"/>
        </w:numPr>
        <w:tabs>
          <w:tab w:val="clear" w:pos="720"/>
          <w:tab w:val="num" w:pos="360"/>
        </w:tabs>
        <w:ind w:left="360"/>
        <w:jc w:val="both"/>
        <w:rPr>
          <w:rFonts w:ascii="Times New Roman" w:hAnsi="Times New Roman"/>
          <w:szCs w:val="26"/>
        </w:rPr>
      </w:pPr>
      <w:r w:rsidRPr="00812676">
        <w:rPr>
          <w:rFonts w:ascii="Times New Roman" w:hAnsi="Times New Roman"/>
          <w:szCs w:val="26"/>
        </w:rPr>
        <w:t>Vào ngày sóc, vọng hoặc lễ vía các Đấng Thiêng liêng.</w:t>
      </w:r>
    </w:p>
    <w:p w14:paraId="7D74431B" w14:textId="77777777" w:rsidR="003B1F52" w:rsidRPr="00812676" w:rsidRDefault="003B1F52" w:rsidP="003B1F52">
      <w:pPr>
        <w:numPr>
          <w:ilvl w:val="0"/>
          <w:numId w:val="133"/>
        </w:numPr>
        <w:tabs>
          <w:tab w:val="clear" w:pos="720"/>
          <w:tab w:val="num" w:pos="360"/>
        </w:tabs>
        <w:ind w:left="360"/>
        <w:jc w:val="both"/>
        <w:rPr>
          <w:rFonts w:ascii="Times New Roman" w:hAnsi="Times New Roman"/>
          <w:szCs w:val="26"/>
        </w:rPr>
      </w:pPr>
      <w:r w:rsidRPr="00812676">
        <w:rPr>
          <w:rFonts w:ascii="Times New Roman" w:hAnsi="Times New Roman"/>
          <w:szCs w:val="26"/>
        </w:rPr>
        <w:t>Vị Đầu Họ Đạo hoặc Chánh Hội Trưởng sẽ hành lễ: đọc Kinh Giải Oan</w:t>
      </w:r>
      <w:r w:rsidRPr="00812676">
        <w:rPr>
          <w:rStyle w:val="FootnoteReference"/>
          <w:rFonts w:ascii="Times New Roman" w:hAnsi="Times New Roman"/>
          <w:szCs w:val="26"/>
        </w:rPr>
        <w:footnoteReference w:id="308"/>
      </w:r>
      <w:r w:rsidRPr="00812676">
        <w:rPr>
          <w:rFonts w:ascii="Times New Roman" w:hAnsi="Times New Roman"/>
          <w:szCs w:val="26"/>
        </w:rPr>
        <w:t>, đọc Kinh Nhập Môn, minh thệ</w:t>
      </w:r>
      <w:r w:rsidRPr="00812676">
        <w:rPr>
          <w:rStyle w:val="FootnoteReference"/>
          <w:rFonts w:ascii="Times New Roman" w:hAnsi="Times New Roman"/>
          <w:szCs w:val="26"/>
        </w:rPr>
        <w:footnoteReference w:id="309"/>
      </w:r>
      <w:r w:rsidRPr="00812676">
        <w:rPr>
          <w:rFonts w:ascii="Times New Roman" w:hAnsi="Times New Roman"/>
          <w:szCs w:val="26"/>
        </w:rPr>
        <w:t>. Thánh Ngôn Hiệp Tuyển ghi:</w:t>
      </w:r>
      <w:r w:rsidRPr="00812676">
        <w:rPr>
          <w:rStyle w:val="FootnoteReference"/>
          <w:rFonts w:ascii="Times New Roman" w:hAnsi="Times New Roman"/>
          <w:szCs w:val="26"/>
        </w:rPr>
        <w:footnoteReference w:id="310"/>
      </w:r>
    </w:p>
    <w:p w14:paraId="703F6F85" w14:textId="77777777" w:rsidR="003B1F52" w:rsidRPr="00812676" w:rsidRDefault="003B1F52" w:rsidP="003B1F52">
      <w:pPr>
        <w:pStyle w:val="NormalWeb"/>
        <w:ind w:firstLine="360"/>
        <w:jc w:val="center"/>
        <w:rPr>
          <w:rFonts w:ascii="Times New Roman" w:hAnsi="Times New Roman"/>
          <w:color w:val="auto"/>
          <w:sz w:val="26"/>
          <w:szCs w:val="26"/>
        </w:rPr>
      </w:pPr>
      <w:r w:rsidRPr="00812676">
        <w:rPr>
          <w:rFonts w:ascii="Times New Roman" w:hAnsi="Times New Roman"/>
          <w:color w:val="auto"/>
          <w:sz w:val="26"/>
          <w:szCs w:val="26"/>
        </w:rPr>
        <w:lastRenderedPageBreak/>
        <w:t>“</w:t>
      </w:r>
      <w:r w:rsidRPr="00812676">
        <w:rPr>
          <w:rFonts w:ascii="Times New Roman" w:hAnsi="Times New Roman"/>
          <w:i/>
          <w:color w:val="auto"/>
          <w:sz w:val="26"/>
          <w:szCs w:val="26"/>
        </w:rPr>
        <w:t>Tới phiên các Môn-đệ, từ người đến bàn Ngũ-Lôi mà thề rằng:</w:t>
      </w:r>
      <w:r w:rsidRPr="00812676">
        <w:rPr>
          <w:rFonts w:ascii="Times New Roman" w:hAnsi="Times New Roman"/>
          <w:color w:val="auto"/>
          <w:sz w:val="26"/>
          <w:szCs w:val="26"/>
        </w:rPr>
        <w:br/>
        <w:t xml:space="preserve"> </w:t>
      </w:r>
      <w:r w:rsidRPr="00812676">
        <w:rPr>
          <w:rFonts w:ascii="Times New Roman" w:hAnsi="Times New Roman"/>
          <w:i/>
          <w:color w:val="auto"/>
          <w:sz w:val="26"/>
          <w:szCs w:val="26"/>
        </w:rPr>
        <w:t>“ Tên gì ?. . . Họ gì ? . . . Thề rằng: Từ đây biết một đao Cao- Đài Ngọc-Đế, chẳng đổi dạ đổi lòng, hiệp đồng chư Môn-đệ, gìn luật lệ Cao-Đài, như sau có lòng hai thì Thiên-tru, Địa-lục".</w:t>
      </w:r>
      <w:r w:rsidRPr="00812676">
        <w:rPr>
          <w:rFonts w:ascii="Times New Roman" w:hAnsi="Times New Roman"/>
          <w:i/>
          <w:color w:val="auto"/>
          <w:sz w:val="26"/>
          <w:szCs w:val="26"/>
        </w:rPr>
        <w:br/>
        <w:t xml:space="preserve"> </w:t>
      </w:r>
      <w:r w:rsidRPr="00812676">
        <w:rPr>
          <w:rFonts w:ascii="Times New Roman" w:hAnsi="Times New Roman"/>
          <w:i/>
          <w:color w:val="auto"/>
          <w:sz w:val="26"/>
          <w:szCs w:val="26"/>
        </w:rPr>
        <w:tab/>
        <w:t>Tới trước bàn Hộ-Pháp, cũng thề như vậy.”</w:t>
      </w:r>
    </w:p>
    <w:p w14:paraId="4CA64650" w14:textId="77777777" w:rsidR="003B1F52" w:rsidRPr="00812676" w:rsidRDefault="003B1F52" w:rsidP="003B1F52">
      <w:pPr>
        <w:pStyle w:val="Heading1"/>
        <w:ind w:firstLine="360"/>
        <w:jc w:val="both"/>
        <w:rPr>
          <w:rFonts w:ascii="Times New Roman" w:hAnsi="Times New Roman" w:cs="Times New Roman"/>
          <w:i/>
          <w:sz w:val="26"/>
          <w:szCs w:val="26"/>
        </w:rPr>
      </w:pPr>
      <w:bookmarkStart w:id="525" w:name="_Toc164482715"/>
      <w:bookmarkStart w:id="526" w:name="_Toc207737576"/>
      <w:bookmarkStart w:id="527" w:name="_Toc207769502"/>
      <w:bookmarkStart w:id="528" w:name="_Toc207769942"/>
      <w:r w:rsidRPr="00812676">
        <w:rPr>
          <w:rFonts w:ascii="Times New Roman" w:hAnsi="Times New Roman" w:cs="Times New Roman"/>
          <w:i/>
          <w:sz w:val="26"/>
          <w:szCs w:val="26"/>
        </w:rPr>
        <w:t>4. LỜI KHUYÊN NGÀY NHẬP MÔN:</w:t>
      </w:r>
      <w:bookmarkEnd w:id="525"/>
      <w:bookmarkEnd w:id="526"/>
      <w:bookmarkEnd w:id="527"/>
      <w:bookmarkEnd w:id="528"/>
    </w:p>
    <w:p w14:paraId="21E454CA" w14:textId="77777777" w:rsidR="003B1F52" w:rsidRPr="00812676" w:rsidRDefault="003B1F52" w:rsidP="003B1F52">
      <w:pPr>
        <w:numPr>
          <w:ilvl w:val="0"/>
          <w:numId w:val="134"/>
        </w:numPr>
        <w:tabs>
          <w:tab w:val="clear" w:pos="720"/>
          <w:tab w:val="num" w:pos="360"/>
        </w:tabs>
        <w:spacing w:before="120"/>
        <w:ind w:left="357" w:hanging="357"/>
        <w:jc w:val="both"/>
        <w:rPr>
          <w:rFonts w:ascii="Times New Roman" w:hAnsi="Times New Roman"/>
          <w:szCs w:val="26"/>
        </w:rPr>
      </w:pPr>
      <w:r w:rsidRPr="00812676">
        <w:rPr>
          <w:rFonts w:ascii="Times New Roman" w:hAnsi="Times New Roman"/>
          <w:szCs w:val="26"/>
        </w:rPr>
        <w:t xml:space="preserve">Giữ ngũ giới cấm, </w:t>
      </w:r>
      <w:r w:rsidRPr="00812676">
        <w:rPr>
          <w:rStyle w:val="FootnoteReference"/>
          <w:rFonts w:ascii="Times New Roman" w:hAnsi="Times New Roman"/>
          <w:szCs w:val="26"/>
        </w:rPr>
        <w:footnoteReference w:id="311"/>
      </w:r>
    </w:p>
    <w:p w14:paraId="4F95882C" w14:textId="77777777" w:rsidR="003B1F52" w:rsidRPr="00812676" w:rsidRDefault="003B1F52" w:rsidP="003B1F52">
      <w:pPr>
        <w:numPr>
          <w:ilvl w:val="0"/>
          <w:numId w:val="134"/>
        </w:numPr>
        <w:tabs>
          <w:tab w:val="clear" w:pos="720"/>
          <w:tab w:val="num" w:pos="360"/>
        </w:tabs>
        <w:ind w:left="360"/>
        <w:jc w:val="both"/>
        <w:rPr>
          <w:rFonts w:ascii="Times New Roman" w:hAnsi="Times New Roman"/>
          <w:szCs w:val="26"/>
        </w:rPr>
      </w:pPr>
      <w:r w:rsidRPr="00812676">
        <w:rPr>
          <w:rFonts w:ascii="Times New Roman" w:hAnsi="Times New Roman"/>
          <w:szCs w:val="26"/>
        </w:rPr>
        <w:t xml:space="preserve">Ăn chay tối thiểu 6 ngày một tháng, </w:t>
      </w:r>
      <w:r w:rsidRPr="00812676">
        <w:rPr>
          <w:rStyle w:val="FootnoteReference"/>
          <w:rFonts w:ascii="Times New Roman" w:hAnsi="Times New Roman"/>
          <w:szCs w:val="26"/>
        </w:rPr>
        <w:footnoteReference w:id="312"/>
      </w:r>
    </w:p>
    <w:p w14:paraId="3695E211" w14:textId="77777777" w:rsidR="003B1F52" w:rsidRPr="00812676" w:rsidRDefault="003B1F52" w:rsidP="003B1F52">
      <w:pPr>
        <w:numPr>
          <w:ilvl w:val="0"/>
          <w:numId w:val="134"/>
        </w:numPr>
        <w:tabs>
          <w:tab w:val="clear" w:pos="720"/>
          <w:tab w:val="num" w:pos="360"/>
        </w:tabs>
        <w:ind w:left="360"/>
        <w:jc w:val="both"/>
        <w:rPr>
          <w:rFonts w:ascii="Times New Roman" w:hAnsi="Times New Roman"/>
          <w:szCs w:val="26"/>
        </w:rPr>
      </w:pPr>
      <w:r w:rsidRPr="00812676">
        <w:rPr>
          <w:rFonts w:ascii="Times New Roman" w:hAnsi="Times New Roman"/>
          <w:szCs w:val="26"/>
        </w:rPr>
        <w:t>Phải đến thánh thất, thánh tịnh vào rằm, mùng một để nghe giảng giáo lý và làm công quả,</w:t>
      </w:r>
    </w:p>
    <w:p w14:paraId="2F0E771A" w14:textId="77777777" w:rsidR="003B1F52" w:rsidRPr="00812676" w:rsidRDefault="003B1F52" w:rsidP="003B1F52">
      <w:pPr>
        <w:numPr>
          <w:ilvl w:val="0"/>
          <w:numId w:val="134"/>
        </w:numPr>
        <w:tabs>
          <w:tab w:val="clear" w:pos="720"/>
          <w:tab w:val="num" w:pos="360"/>
        </w:tabs>
        <w:ind w:left="360"/>
        <w:jc w:val="both"/>
        <w:rPr>
          <w:rFonts w:ascii="Times New Roman" w:hAnsi="Times New Roman"/>
          <w:szCs w:val="26"/>
        </w:rPr>
      </w:pPr>
      <w:r w:rsidRPr="00812676">
        <w:rPr>
          <w:rFonts w:ascii="Times New Roman" w:hAnsi="Times New Roman"/>
          <w:szCs w:val="26"/>
        </w:rPr>
        <w:t>Trong vòng 6 tháng phải đổi nghề hợp đạo lý</w:t>
      </w:r>
      <w:r w:rsidRPr="00812676">
        <w:rPr>
          <w:rStyle w:val="FootnoteReference"/>
          <w:rFonts w:ascii="Times New Roman" w:hAnsi="Times New Roman"/>
          <w:szCs w:val="26"/>
        </w:rPr>
        <w:footnoteReference w:id="313"/>
      </w:r>
      <w:r w:rsidRPr="00812676">
        <w:rPr>
          <w:rFonts w:ascii="Times New Roman" w:hAnsi="Times New Roman"/>
          <w:szCs w:val="26"/>
        </w:rPr>
        <w:t xml:space="preserve"> (không được bán cá, bán thịt, rượu . . .).</w:t>
      </w:r>
    </w:p>
    <w:p w14:paraId="58FBDA83" w14:textId="77777777" w:rsidR="003B1F52" w:rsidRPr="00812676" w:rsidRDefault="003B1F52" w:rsidP="003B1F52">
      <w:pPr>
        <w:numPr>
          <w:ilvl w:val="0"/>
          <w:numId w:val="134"/>
        </w:numPr>
        <w:tabs>
          <w:tab w:val="clear" w:pos="720"/>
          <w:tab w:val="num" w:pos="360"/>
        </w:tabs>
        <w:ind w:left="360"/>
        <w:jc w:val="both"/>
        <w:rPr>
          <w:rFonts w:ascii="Times New Roman" w:hAnsi="Times New Roman"/>
          <w:szCs w:val="26"/>
        </w:rPr>
      </w:pPr>
      <w:r w:rsidRPr="00812676">
        <w:rPr>
          <w:rFonts w:ascii="Times New Roman" w:hAnsi="Times New Roman"/>
          <w:szCs w:val="26"/>
        </w:rPr>
        <w:lastRenderedPageBreak/>
        <w:t>Phải lo thượng tượng trong vòng 6 tháng. Cúng ít nhất một thời mỗi ngày.</w:t>
      </w:r>
    </w:p>
    <w:p w14:paraId="50FACB06" w14:textId="77777777" w:rsidR="003B1F52" w:rsidRPr="00812676" w:rsidRDefault="003B1F52" w:rsidP="003B1F52">
      <w:pPr>
        <w:pStyle w:val="Title"/>
        <w:ind w:firstLine="360"/>
        <w:jc w:val="both"/>
        <w:rPr>
          <w:rFonts w:ascii="Times New Roman" w:hAnsi="Times New Roman"/>
          <w:b w:val="0"/>
          <w:sz w:val="26"/>
          <w:szCs w:val="26"/>
        </w:rPr>
      </w:pPr>
      <w:r w:rsidRPr="00812676">
        <w:rPr>
          <w:rFonts w:ascii="Times New Roman" w:hAnsi="Times New Roman"/>
          <w:b w:val="0"/>
          <w:sz w:val="26"/>
          <w:szCs w:val="26"/>
        </w:rPr>
        <w:t>- Đồng nhi lễ sĩ thuộc Hội Thánh Truyền Giáo trước khi nhập môn phải học khóa Thành nhân.</w:t>
      </w:r>
    </w:p>
    <w:p w14:paraId="404B938D" w14:textId="77777777" w:rsidR="003B1F52" w:rsidRPr="00812676" w:rsidRDefault="003B1F52" w:rsidP="003B1F52">
      <w:pPr>
        <w:pStyle w:val="Title"/>
        <w:ind w:firstLine="360"/>
        <w:jc w:val="both"/>
        <w:rPr>
          <w:rFonts w:ascii="Times New Roman" w:hAnsi="Times New Roman"/>
          <w:b w:val="0"/>
          <w:sz w:val="26"/>
          <w:szCs w:val="26"/>
        </w:rPr>
      </w:pPr>
      <w:r w:rsidRPr="00812676">
        <w:rPr>
          <w:rFonts w:ascii="Times New Roman" w:hAnsi="Times New Roman"/>
          <w:b w:val="0"/>
          <w:sz w:val="26"/>
          <w:szCs w:val="26"/>
        </w:rPr>
        <w:t>- Tại Minh Lý Thánh Hội trước khi nhập môn tân tín đồ phải đọc một tạng kinh cứu khổ (1.000 lần) để thanh tịnh thân khẩu ý, sau này gi</w:t>
      </w:r>
      <w:r w:rsidRPr="00812676">
        <w:rPr>
          <w:rFonts w:ascii="Times New Roman" w:hAnsi="Times New Roman"/>
          <w:b w:val="0"/>
          <w:color w:val="FF0000"/>
          <w:sz w:val="26"/>
          <w:szCs w:val="26"/>
        </w:rPr>
        <w:t>ả</w:t>
      </w:r>
      <w:r w:rsidRPr="00812676">
        <w:rPr>
          <w:rFonts w:ascii="Times New Roman" w:hAnsi="Times New Roman"/>
          <w:b w:val="0"/>
          <w:sz w:val="26"/>
          <w:szCs w:val="26"/>
        </w:rPr>
        <w:t>m khảo thí.</w:t>
      </w:r>
    </w:p>
    <w:p w14:paraId="2E68510E" w14:textId="77777777" w:rsidR="003B1F52" w:rsidRPr="00812676" w:rsidRDefault="003B1F52" w:rsidP="003B1F52">
      <w:pPr>
        <w:pStyle w:val="Title"/>
        <w:ind w:firstLine="360"/>
        <w:jc w:val="both"/>
        <w:rPr>
          <w:rFonts w:ascii="Times New Roman" w:hAnsi="Times New Roman"/>
          <w:b w:val="0"/>
          <w:sz w:val="26"/>
          <w:szCs w:val="26"/>
        </w:rPr>
      </w:pPr>
      <w:r w:rsidRPr="00812676">
        <w:rPr>
          <w:rFonts w:ascii="Times New Roman" w:hAnsi="Times New Roman"/>
          <w:b w:val="0"/>
          <w:sz w:val="26"/>
          <w:szCs w:val="26"/>
        </w:rPr>
        <w:t>- Trong Tam Kỳ Phổ Độ Ơn Trên ban ân cho các chơn hồn</w:t>
      </w:r>
      <w:r w:rsidRPr="00812676">
        <w:rPr>
          <w:rStyle w:val="FootnoteReference"/>
          <w:rFonts w:ascii="Times New Roman" w:hAnsi="Times New Roman"/>
          <w:b w:val="0"/>
          <w:sz w:val="26"/>
          <w:szCs w:val="26"/>
        </w:rPr>
        <w:footnoteReference w:id="314"/>
      </w:r>
      <w:r w:rsidRPr="00812676">
        <w:rPr>
          <w:rFonts w:ascii="Times New Roman" w:hAnsi="Times New Roman"/>
          <w:b w:val="0"/>
          <w:sz w:val="26"/>
          <w:szCs w:val="26"/>
        </w:rPr>
        <w:t xml:space="preserve"> được nhập môn vô vi</w:t>
      </w:r>
      <w:r w:rsidRPr="00812676">
        <w:rPr>
          <w:rStyle w:val="FootnoteReference"/>
          <w:rFonts w:ascii="Times New Roman" w:hAnsi="Times New Roman"/>
          <w:b w:val="0"/>
          <w:sz w:val="26"/>
          <w:szCs w:val="26"/>
        </w:rPr>
        <w:footnoteReference w:id="315"/>
      </w:r>
      <w:r w:rsidRPr="00812676">
        <w:rPr>
          <w:rFonts w:ascii="Times New Roman" w:hAnsi="Times New Roman"/>
          <w:b w:val="0"/>
          <w:sz w:val="26"/>
          <w:szCs w:val="26"/>
        </w:rPr>
        <w:t xml:space="preserve"> để hưởng ân xá:</w:t>
      </w:r>
    </w:p>
    <w:p w14:paraId="72FA4ED7" w14:textId="77777777" w:rsidR="003B1F52" w:rsidRPr="00812676" w:rsidRDefault="003B1F52" w:rsidP="003B1F52">
      <w:pPr>
        <w:pStyle w:val="Title"/>
        <w:rPr>
          <w:rFonts w:ascii="Times New Roman" w:hAnsi="Times New Roman"/>
          <w:b w:val="0"/>
          <w:i/>
          <w:sz w:val="26"/>
          <w:szCs w:val="26"/>
        </w:rPr>
      </w:pPr>
      <w:r w:rsidRPr="00812676">
        <w:rPr>
          <w:rFonts w:ascii="Times New Roman" w:hAnsi="Times New Roman"/>
          <w:b w:val="0"/>
          <w:i/>
          <w:sz w:val="26"/>
          <w:szCs w:val="26"/>
        </w:rPr>
        <w:t>“Cô quạnh mồ phần hương tàn khói lạnh vô thân quyến,</w:t>
      </w:r>
    </w:p>
    <w:p w14:paraId="07AF7642" w14:textId="77777777" w:rsidR="003B1F52" w:rsidRPr="00812676" w:rsidRDefault="003B1F52" w:rsidP="003B1F52">
      <w:pPr>
        <w:pStyle w:val="Title"/>
        <w:rPr>
          <w:rFonts w:ascii="Times New Roman" w:hAnsi="Times New Roman"/>
          <w:b w:val="0"/>
          <w:i/>
          <w:sz w:val="26"/>
          <w:szCs w:val="26"/>
        </w:rPr>
      </w:pPr>
      <w:r w:rsidRPr="00812676">
        <w:rPr>
          <w:rFonts w:ascii="Times New Roman" w:hAnsi="Times New Roman"/>
          <w:b w:val="0"/>
          <w:i/>
          <w:sz w:val="26"/>
          <w:szCs w:val="26"/>
        </w:rPr>
        <w:t>Hồn nương</w:t>
      </w:r>
      <w:r w:rsidRPr="00812676">
        <w:rPr>
          <w:rStyle w:val="FootnoteReference"/>
          <w:rFonts w:ascii="Times New Roman" w:hAnsi="Times New Roman"/>
          <w:b w:val="0"/>
          <w:i/>
          <w:sz w:val="26"/>
          <w:szCs w:val="26"/>
        </w:rPr>
        <w:footnoteReference w:id="316"/>
      </w:r>
      <w:r w:rsidRPr="00812676">
        <w:rPr>
          <w:rFonts w:ascii="Times New Roman" w:hAnsi="Times New Roman"/>
          <w:b w:val="0"/>
          <w:i/>
          <w:sz w:val="26"/>
          <w:szCs w:val="26"/>
        </w:rPr>
        <w:t xml:space="preserve"> Đại Đạo lập công bồi đức hưởng ân Thiên”.</w:t>
      </w:r>
      <w:r w:rsidRPr="00812676">
        <w:rPr>
          <w:rStyle w:val="FootnoteReference"/>
          <w:rFonts w:ascii="Times New Roman" w:hAnsi="Times New Roman"/>
          <w:b w:val="0"/>
          <w:i/>
          <w:sz w:val="26"/>
          <w:szCs w:val="26"/>
        </w:rPr>
        <w:footnoteReference w:id="317"/>
      </w:r>
    </w:p>
    <w:p w14:paraId="71588808" w14:textId="77777777" w:rsidR="003B1F52" w:rsidRPr="00812676" w:rsidRDefault="003B1F52" w:rsidP="003B1F52">
      <w:pPr>
        <w:pStyle w:val="BodyTextIndent2"/>
        <w:spacing w:after="0" w:line="240" w:lineRule="auto"/>
        <w:ind w:left="0"/>
        <w:jc w:val="both"/>
        <w:rPr>
          <w:rFonts w:ascii="Times New Roman" w:hAnsi="Times New Roman"/>
          <w:szCs w:val="26"/>
        </w:rPr>
      </w:pPr>
      <w:r w:rsidRPr="00812676">
        <w:rPr>
          <w:rFonts w:ascii="Times New Roman" w:hAnsi="Times New Roman"/>
          <w:szCs w:val="26"/>
        </w:rPr>
        <w:lastRenderedPageBreak/>
        <w:t>Chúng ta là những học trò cùng trường có chung Thầy là Đức Chí Tôn. Chúng ta còn sinh tiền đã nhập môn, rồi lại là nhân viên Cơ Quan Phổ Thông Giáo Lý Đại Đạo, đó là một ân sủng lớn lao Ơn Trên ban cho. Chúng ta phải phấn đấu cho xứng đáng với sự ban ân ấy.</w:t>
      </w:r>
      <w:r w:rsidRPr="00812676">
        <w:rPr>
          <w:rStyle w:val="FootnoteReference"/>
          <w:rFonts w:ascii="Times New Roman" w:hAnsi="Times New Roman"/>
          <w:szCs w:val="26"/>
        </w:rPr>
        <w:footnoteReference w:id="318"/>
      </w:r>
    </w:p>
    <w:p w14:paraId="6C6794BD" w14:textId="77777777" w:rsidR="003B1F52" w:rsidRPr="00812676" w:rsidRDefault="003B1F52" w:rsidP="003B1F52">
      <w:pPr>
        <w:pStyle w:val="BodyTextIndent2"/>
        <w:rPr>
          <w:rFonts w:ascii="Times New Roman" w:hAnsi="Times New Roman"/>
          <w:szCs w:val="26"/>
        </w:rPr>
      </w:pPr>
    </w:p>
    <w:p w14:paraId="5CC1FDFC" w14:textId="77777777" w:rsidR="003B1F52" w:rsidRPr="00812676" w:rsidRDefault="003B1F52" w:rsidP="003B1F52">
      <w:pPr>
        <w:pStyle w:val="Heading1"/>
        <w:jc w:val="both"/>
        <w:rPr>
          <w:rFonts w:ascii="Times New Roman" w:hAnsi="Times New Roman" w:cs="Times New Roman"/>
          <w:i/>
          <w:sz w:val="26"/>
          <w:szCs w:val="26"/>
        </w:rPr>
      </w:pPr>
      <w:bookmarkStart w:id="529" w:name="_Toc164482716"/>
      <w:bookmarkStart w:id="530" w:name="_Toc207737577"/>
      <w:bookmarkStart w:id="531" w:name="_Toc207769503"/>
      <w:bookmarkStart w:id="532" w:name="_Toc207769943"/>
      <w:r w:rsidRPr="00812676">
        <w:rPr>
          <w:rFonts w:ascii="Times New Roman" w:hAnsi="Times New Roman" w:cs="Times New Roman"/>
          <w:i/>
          <w:sz w:val="26"/>
          <w:szCs w:val="26"/>
        </w:rPr>
        <w:t xml:space="preserve">5. MÔN ĐỆ ĐỨC </w:t>
      </w:r>
      <w:smartTag w:uri="urn:schemas-microsoft-com:office:smarttags" w:element="stockticker">
        <w:r w:rsidRPr="00812676">
          <w:rPr>
            <w:rFonts w:ascii="Times New Roman" w:hAnsi="Times New Roman" w:cs="Times New Roman"/>
            <w:i/>
            <w:sz w:val="26"/>
            <w:szCs w:val="26"/>
          </w:rPr>
          <w:t>CAO</w:t>
        </w:r>
      </w:smartTag>
      <w:r w:rsidRPr="00812676">
        <w:rPr>
          <w:rFonts w:ascii="Times New Roman" w:hAnsi="Times New Roman" w:cs="Times New Roman"/>
          <w:i/>
          <w:sz w:val="26"/>
          <w:szCs w:val="26"/>
        </w:rPr>
        <w:t xml:space="preserve"> ĐÀI.</w:t>
      </w:r>
      <w:bookmarkEnd w:id="529"/>
      <w:bookmarkEnd w:id="530"/>
      <w:bookmarkEnd w:id="531"/>
      <w:bookmarkEnd w:id="532"/>
    </w:p>
    <w:p w14:paraId="193998F9" w14:textId="77777777" w:rsidR="003B1F52" w:rsidRPr="00812676" w:rsidRDefault="003B1F52" w:rsidP="003B1F52">
      <w:pPr>
        <w:spacing w:before="120"/>
        <w:ind w:firstLine="284"/>
        <w:jc w:val="both"/>
        <w:rPr>
          <w:rFonts w:ascii="Times New Roman" w:hAnsi="Times New Roman"/>
          <w:szCs w:val="26"/>
        </w:rPr>
      </w:pPr>
      <w:r w:rsidRPr="00812676">
        <w:rPr>
          <w:rFonts w:ascii="Times New Roman" w:hAnsi="Times New Roman"/>
          <w:szCs w:val="26"/>
        </w:rPr>
        <w:t>Vì đâu chúng ta nhập môn theo đạo Cao Đài?</w:t>
      </w:r>
    </w:p>
    <w:p w14:paraId="51AE3590" w14:textId="77777777" w:rsidR="003B1F52" w:rsidRPr="00812676" w:rsidRDefault="003B1F52" w:rsidP="003B1F52">
      <w:pPr>
        <w:ind w:firstLine="284"/>
        <w:jc w:val="both"/>
        <w:rPr>
          <w:rFonts w:ascii="Times New Roman" w:hAnsi="Times New Roman"/>
          <w:i/>
          <w:color w:val="FF0000"/>
          <w:szCs w:val="26"/>
        </w:rPr>
      </w:pPr>
      <w:r w:rsidRPr="00812676">
        <w:rPr>
          <w:rFonts w:ascii="Times New Roman" w:hAnsi="Times New Roman"/>
          <w:szCs w:val="26"/>
        </w:rPr>
        <w:t>Các bạn đã nhập môn rồi, xin các bạn hãy tự vấn và tìm giải đáp cho câu hỏi:</w:t>
      </w:r>
      <w:r w:rsidRPr="00812676">
        <w:rPr>
          <w:rFonts w:ascii="Times New Roman" w:hAnsi="Times New Roman"/>
          <w:i/>
          <w:szCs w:val="26"/>
        </w:rPr>
        <w:t xml:space="preserve"> "</w:t>
      </w:r>
      <w:r w:rsidRPr="00812676">
        <w:rPr>
          <w:rFonts w:ascii="Times New Roman" w:hAnsi="Times New Roman"/>
          <w:i/>
          <w:color w:val="FF0000"/>
          <w:szCs w:val="26"/>
        </w:rPr>
        <w:t>N</w:t>
      </w:r>
      <w:r w:rsidRPr="00812676">
        <w:rPr>
          <w:rFonts w:ascii="Times New Roman" w:hAnsi="Times New Roman"/>
          <w:i/>
          <w:szCs w:val="26"/>
        </w:rPr>
        <w:t>ếu ba tôi, mẹ tôi không có đạo Cao Đài, tôi có vào đạo Cao Đài không?</w:t>
      </w:r>
      <w:r w:rsidRPr="00812676">
        <w:rPr>
          <w:rFonts w:ascii="Times New Roman" w:hAnsi="Times New Roman"/>
          <w:i/>
          <w:color w:val="FF0000"/>
          <w:szCs w:val="26"/>
        </w:rPr>
        <w:t>”</w:t>
      </w:r>
    </w:p>
    <w:p w14:paraId="2349BC7E" w14:textId="77777777" w:rsidR="003B1F52" w:rsidRPr="00812676" w:rsidRDefault="003B1F52" w:rsidP="003B1F52">
      <w:pPr>
        <w:ind w:firstLine="284"/>
        <w:jc w:val="both"/>
        <w:rPr>
          <w:rFonts w:ascii="Times New Roman" w:hAnsi="Times New Roman"/>
          <w:szCs w:val="26"/>
        </w:rPr>
      </w:pPr>
      <w:r w:rsidRPr="00812676">
        <w:rPr>
          <w:rFonts w:ascii="Times New Roman" w:hAnsi="Times New Roman"/>
          <w:szCs w:val="26"/>
        </w:rPr>
        <w:t>- Ngày xưa các bậc Tiền Bối của chúng ta nhập môn trong giai đoạn huyền diệu, Đạo Trưởng Huệ Lương của chúng ta cũng thế.</w:t>
      </w:r>
      <w:r w:rsidRPr="00812676">
        <w:rPr>
          <w:rStyle w:val="FootnoteReference"/>
          <w:rFonts w:ascii="Times New Roman" w:hAnsi="Times New Roman"/>
          <w:szCs w:val="26"/>
        </w:rPr>
        <w:footnoteReference w:id="319"/>
      </w:r>
    </w:p>
    <w:p w14:paraId="5ED0E5D1" w14:textId="77777777" w:rsidR="003B1F52" w:rsidRPr="00812676" w:rsidRDefault="003B1F52" w:rsidP="003B1F52">
      <w:pPr>
        <w:ind w:firstLine="284"/>
        <w:jc w:val="both"/>
        <w:rPr>
          <w:rFonts w:ascii="Times New Roman" w:hAnsi="Times New Roman"/>
          <w:szCs w:val="26"/>
        </w:rPr>
      </w:pPr>
      <w:r w:rsidRPr="00812676">
        <w:rPr>
          <w:rFonts w:ascii="Times New Roman" w:hAnsi="Times New Roman"/>
          <w:szCs w:val="26"/>
        </w:rPr>
        <w:t>- Ngày nay, chúng ta nhập môn trong giai đoạn thể nghiệm đức tin, nghĩa là mỗi người phải học, hiểu, hành và sống với đức tin.</w:t>
      </w:r>
    </w:p>
    <w:p w14:paraId="0F0D7E09" w14:textId="77777777" w:rsidR="003B1F52" w:rsidRPr="00812676" w:rsidRDefault="003B1F52" w:rsidP="003B1F52">
      <w:pPr>
        <w:ind w:left="720"/>
        <w:jc w:val="both"/>
        <w:rPr>
          <w:rFonts w:ascii="Times New Roman" w:hAnsi="Times New Roman"/>
          <w:i/>
          <w:szCs w:val="26"/>
        </w:rPr>
      </w:pPr>
      <w:r w:rsidRPr="00812676">
        <w:rPr>
          <w:rFonts w:ascii="Times New Roman" w:hAnsi="Times New Roman"/>
          <w:i/>
          <w:szCs w:val="26"/>
        </w:rPr>
        <w:t>"Lòng con tin Đấng Cao Đài,</w:t>
      </w:r>
    </w:p>
    <w:p w14:paraId="13A8E375" w14:textId="77777777" w:rsidR="003B1F52" w:rsidRPr="00812676" w:rsidRDefault="003B1F52" w:rsidP="003B1F52">
      <w:pPr>
        <w:ind w:left="720"/>
        <w:jc w:val="both"/>
        <w:rPr>
          <w:rFonts w:ascii="Times New Roman" w:hAnsi="Times New Roman"/>
          <w:i/>
          <w:szCs w:val="26"/>
        </w:rPr>
      </w:pPr>
      <w:r w:rsidRPr="00812676">
        <w:rPr>
          <w:rFonts w:ascii="Times New Roman" w:hAnsi="Times New Roman"/>
          <w:i/>
          <w:szCs w:val="26"/>
        </w:rPr>
        <w:t>Đạo đời Trời sẽ an bà</w:t>
      </w:r>
      <w:r w:rsidRPr="00812676">
        <w:rPr>
          <w:rFonts w:ascii="Times New Roman" w:hAnsi="Times New Roman"/>
          <w:i/>
          <w:color w:val="FF0000"/>
          <w:szCs w:val="26"/>
        </w:rPr>
        <w:t>i</w:t>
      </w:r>
      <w:r w:rsidRPr="00812676">
        <w:rPr>
          <w:rFonts w:ascii="Times New Roman" w:hAnsi="Times New Roman"/>
          <w:i/>
          <w:szCs w:val="26"/>
        </w:rPr>
        <w:t xml:space="preserve"> cho con".</w:t>
      </w:r>
      <w:r w:rsidRPr="00812676">
        <w:rPr>
          <w:rStyle w:val="FootnoteReference"/>
          <w:rFonts w:ascii="Times New Roman" w:hAnsi="Times New Roman"/>
          <w:i/>
          <w:szCs w:val="26"/>
        </w:rPr>
        <w:footnoteReference w:id="320"/>
      </w:r>
    </w:p>
    <w:p w14:paraId="512ABE38" w14:textId="77777777" w:rsidR="003B1F52" w:rsidRPr="00812676" w:rsidRDefault="003B1F52" w:rsidP="003B1F52">
      <w:pPr>
        <w:ind w:firstLine="284"/>
        <w:jc w:val="both"/>
        <w:rPr>
          <w:rFonts w:ascii="Times New Roman" w:hAnsi="Times New Roman"/>
          <w:szCs w:val="26"/>
        </w:rPr>
      </w:pPr>
      <w:r w:rsidRPr="00812676">
        <w:rPr>
          <w:rFonts w:ascii="Times New Roman" w:hAnsi="Times New Roman"/>
          <w:szCs w:val="26"/>
        </w:rPr>
        <w:t>Đức tin là ánh sáng của ngọn đèn, muốn cháy nó phải được tiếp điện, gaz, hoặc dầu liên tục. Nhập môn mà không tiếp tục đọc Thánh Kinh Hiền Truyện, không cúng kính mỗi ngày, không đến Thánh Thất, Thánh Tịnh làm công quả, tức là cắt đứt nguồn tiếp liệu, ngọn đèn đức tin của chúng ta sẽ tắt.</w:t>
      </w:r>
    </w:p>
    <w:p w14:paraId="6FD04574" w14:textId="77777777" w:rsidR="003B1F52" w:rsidRPr="00812676" w:rsidRDefault="003B1F52" w:rsidP="003B1F52">
      <w:pPr>
        <w:ind w:firstLine="284"/>
        <w:jc w:val="both"/>
        <w:rPr>
          <w:rFonts w:ascii="Times New Roman" w:hAnsi="Times New Roman"/>
          <w:szCs w:val="26"/>
        </w:rPr>
      </w:pPr>
      <w:r w:rsidRPr="00812676">
        <w:rPr>
          <w:rFonts w:ascii="Times New Roman" w:hAnsi="Times New Roman"/>
          <w:szCs w:val="26"/>
        </w:rPr>
        <w:t>Không phải ng</w:t>
      </w:r>
      <w:r w:rsidRPr="00812676">
        <w:rPr>
          <w:rFonts w:ascii="Times New Roman" w:hAnsi="Times New Roman"/>
          <w:color w:val="FF0000"/>
          <w:szCs w:val="26"/>
        </w:rPr>
        <w:t>ẫ</w:t>
      </w:r>
      <w:r w:rsidRPr="00812676">
        <w:rPr>
          <w:rFonts w:ascii="Times New Roman" w:hAnsi="Times New Roman"/>
          <w:szCs w:val="26"/>
        </w:rPr>
        <w:t>u nhiên mà chúng ta được sinh ra trong gia đình Đạo, tiền kiếp các bạn đã tu rồi, nay chọn thuận cảnh để dễ dàng tu tiến, vì vậy may duyên hơn rất nhiều bạn khác:</w:t>
      </w:r>
    </w:p>
    <w:p w14:paraId="24056E8D" w14:textId="77777777" w:rsidR="003B1F52" w:rsidRPr="00812676" w:rsidRDefault="003B1F52" w:rsidP="003B1F52">
      <w:pPr>
        <w:ind w:left="720"/>
        <w:jc w:val="both"/>
        <w:rPr>
          <w:rFonts w:ascii="Times New Roman" w:hAnsi="Times New Roman"/>
          <w:i/>
          <w:szCs w:val="26"/>
          <w:lang w:val="fr-FR"/>
        </w:rPr>
      </w:pPr>
      <w:r w:rsidRPr="00812676">
        <w:rPr>
          <w:rFonts w:ascii="Times New Roman" w:hAnsi="Times New Roman"/>
          <w:i/>
          <w:szCs w:val="26"/>
          <w:lang w:val="fr-FR"/>
        </w:rPr>
        <w:t>"Cha tu con phải được hiền,</w:t>
      </w:r>
    </w:p>
    <w:p w14:paraId="7F6ED0FD" w14:textId="77777777" w:rsidR="003B1F52" w:rsidRPr="00812676" w:rsidRDefault="003B1F52" w:rsidP="003B1F52">
      <w:pPr>
        <w:ind w:left="720"/>
        <w:jc w:val="both"/>
        <w:rPr>
          <w:rFonts w:ascii="Times New Roman" w:hAnsi="Times New Roman"/>
          <w:i/>
          <w:szCs w:val="26"/>
          <w:lang w:val="fr-FR"/>
        </w:rPr>
      </w:pPr>
      <w:r w:rsidRPr="00812676">
        <w:rPr>
          <w:rFonts w:ascii="Times New Roman" w:hAnsi="Times New Roman"/>
          <w:i/>
          <w:szCs w:val="26"/>
          <w:lang w:val="fr-FR"/>
        </w:rPr>
        <w:t>Lập thành sổ bộ trò Tiên mới là."</w:t>
      </w:r>
    </w:p>
    <w:p w14:paraId="59547BD6" w14:textId="77777777" w:rsidR="003B1F52" w:rsidRPr="00812676" w:rsidRDefault="003B1F52" w:rsidP="003B1F52">
      <w:pPr>
        <w:ind w:firstLine="284"/>
        <w:jc w:val="both"/>
        <w:rPr>
          <w:rFonts w:ascii="Times New Roman" w:hAnsi="Times New Roman"/>
          <w:szCs w:val="26"/>
          <w:lang w:val="fr-FR"/>
        </w:rPr>
      </w:pPr>
      <w:r w:rsidRPr="00812676">
        <w:rPr>
          <w:rFonts w:ascii="Times New Roman" w:hAnsi="Times New Roman"/>
          <w:szCs w:val="26"/>
          <w:lang w:val="fr-FR"/>
        </w:rPr>
        <w:lastRenderedPageBreak/>
        <w:t xml:space="preserve">Nếu chúng ta không tìm được lý do vào </w:t>
      </w:r>
      <w:r w:rsidRPr="00812676">
        <w:rPr>
          <w:rFonts w:ascii="Times New Roman" w:hAnsi="Times New Roman"/>
          <w:color w:val="FF0000"/>
          <w:szCs w:val="26"/>
          <w:lang w:val="fr-FR"/>
        </w:rPr>
        <w:t>đ</w:t>
      </w:r>
      <w:r w:rsidRPr="00812676">
        <w:rPr>
          <w:rFonts w:ascii="Times New Roman" w:hAnsi="Times New Roman"/>
          <w:szCs w:val="26"/>
          <w:lang w:val="fr-FR"/>
        </w:rPr>
        <w:t xml:space="preserve">ạo Cao Đài nào khác hơn là do cha mẹ có </w:t>
      </w:r>
      <w:r w:rsidRPr="00812676">
        <w:rPr>
          <w:rFonts w:ascii="Times New Roman" w:hAnsi="Times New Roman"/>
          <w:color w:val="FF0000"/>
          <w:szCs w:val="26"/>
          <w:lang w:val="fr-FR"/>
        </w:rPr>
        <w:t>đ</w:t>
      </w:r>
      <w:r w:rsidRPr="00812676">
        <w:rPr>
          <w:rFonts w:ascii="Times New Roman" w:hAnsi="Times New Roman"/>
          <w:szCs w:val="26"/>
          <w:lang w:val="fr-FR"/>
        </w:rPr>
        <w:t>ạo Cao Đài, thì quả tình chúng ta giữ Đạo như giữ món cổ vật di truyền.</w:t>
      </w:r>
    </w:p>
    <w:p w14:paraId="191F9963" w14:textId="77777777" w:rsidR="003B1F52" w:rsidRPr="00812676" w:rsidRDefault="003B1F52" w:rsidP="003B1F52">
      <w:pPr>
        <w:ind w:firstLine="284"/>
        <w:jc w:val="both"/>
        <w:rPr>
          <w:rFonts w:ascii="Times New Roman" w:hAnsi="Times New Roman"/>
          <w:szCs w:val="26"/>
          <w:lang w:val="fr-FR"/>
        </w:rPr>
      </w:pPr>
      <w:r w:rsidRPr="00812676">
        <w:rPr>
          <w:rFonts w:ascii="Times New Roman" w:hAnsi="Times New Roman"/>
          <w:szCs w:val="26"/>
          <w:lang w:val="fr-FR"/>
        </w:rPr>
        <w:t>Đức Cao Triều Tiền Bối (Cao Triều Phát) dạy:</w:t>
      </w:r>
    </w:p>
    <w:p w14:paraId="6C4C19DE" w14:textId="77777777" w:rsidR="003B1F52" w:rsidRPr="00812676" w:rsidRDefault="003B1F52" w:rsidP="003B1F52">
      <w:pPr>
        <w:ind w:firstLine="284"/>
        <w:jc w:val="both"/>
        <w:rPr>
          <w:rFonts w:ascii="Times New Roman" w:hAnsi="Times New Roman"/>
          <w:i/>
          <w:szCs w:val="26"/>
          <w:lang w:val="fr-FR"/>
        </w:rPr>
      </w:pPr>
      <w:r w:rsidRPr="00812676">
        <w:rPr>
          <w:rFonts w:ascii="Times New Roman" w:hAnsi="Times New Roman"/>
          <w:i/>
          <w:szCs w:val="26"/>
          <w:lang w:val="fr-FR"/>
        </w:rPr>
        <w:t>"Nếu các em không hiểu lý tưởng Cao Đài, không dung hợp lý tưởng Cao Đài, không ứng dụng lý tưởng ấy ích lợi cho mình, cho mọi người, thì các em giữ Đạo Cao Đài như giữ món cổ vật".</w:t>
      </w:r>
    </w:p>
    <w:p w14:paraId="3E894E9D" w14:textId="77777777" w:rsidR="003B1F52" w:rsidRPr="00812676" w:rsidRDefault="003B1F52" w:rsidP="003B1F52">
      <w:pPr>
        <w:ind w:firstLine="284"/>
        <w:jc w:val="both"/>
        <w:rPr>
          <w:rFonts w:ascii="Times New Roman" w:hAnsi="Times New Roman"/>
          <w:szCs w:val="26"/>
          <w:lang w:val="fr-FR"/>
        </w:rPr>
      </w:pPr>
      <w:r w:rsidRPr="00812676">
        <w:rPr>
          <w:rFonts w:ascii="Times New Roman" w:hAnsi="Times New Roman"/>
          <w:szCs w:val="26"/>
          <w:lang w:val="fr-FR"/>
        </w:rPr>
        <w:t>Nếu chưa tìm được câu giải đáp thỏa đáng, các bạn hãy tìm các vị lớn tuổi hơn và đặt câu hỏi ấy.</w:t>
      </w:r>
    </w:p>
    <w:p w14:paraId="3499A558" w14:textId="77777777" w:rsidR="003B1F52" w:rsidRPr="00812676" w:rsidRDefault="003B1F52" w:rsidP="003B1F52">
      <w:pPr>
        <w:ind w:firstLine="284"/>
        <w:jc w:val="both"/>
        <w:rPr>
          <w:rFonts w:ascii="Times New Roman" w:hAnsi="Times New Roman"/>
          <w:szCs w:val="26"/>
          <w:lang w:val="fr-FR"/>
        </w:rPr>
      </w:pPr>
      <w:r w:rsidRPr="00812676">
        <w:rPr>
          <w:rFonts w:ascii="Times New Roman" w:hAnsi="Times New Roman"/>
          <w:szCs w:val="26"/>
          <w:lang w:val="fr-FR"/>
        </w:rPr>
        <w:t xml:space="preserve">Theo đức tin của chúng tôi, người theo </w:t>
      </w:r>
      <w:r w:rsidRPr="00812676">
        <w:rPr>
          <w:rFonts w:ascii="Times New Roman" w:hAnsi="Times New Roman"/>
          <w:color w:val="FF0000"/>
          <w:szCs w:val="26"/>
          <w:lang w:val="fr-FR"/>
        </w:rPr>
        <w:t>đ</w:t>
      </w:r>
      <w:r w:rsidRPr="00812676">
        <w:rPr>
          <w:rFonts w:ascii="Times New Roman" w:hAnsi="Times New Roman"/>
          <w:szCs w:val="26"/>
          <w:lang w:val="fr-FR"/>
        </w:rPr>
        <w:t>ạo Cao Đài:</w:t>
      </w:r>
    </w:p>
    <w:p w14:paraId="0568DF50" w14:textId="77777777" w:rsidR="003B1F52" w:rsidRPr="00812676" w:rsidRDefault="003B1F52" w:rsidP="003B1F52">
      <w:pPr>
        <w:ind w:firstLine="284"/>
        <w:jc w:val="both"/>
        <w:rPr>
          <w:rFonts w:ascii="Times New Roman" w:hAnsi="Times New Roman"/>
          <w:szCs w:val="26"/>
          <w:lang w:val="fr-FR"/>
        </w:rPr>
      </w:pPr>
      <w:r w:rsidRPr="00812676">
        <w:rPr>
          <w:rFonts w:ascii="Times New Roman" w:hAnsi="Times New Roman"/>
          <w:szCs w:val="26"/>
          <w:lang w:val="fr-FR"/>
        </w:rPr>
        <w:t xml:space="preserve">1. Chúng ta kế thừa truyền thống từ Đức Ngô Minh Chiêu </w:t>
      </w:r>
      <w:r w:rsidRPr="00812676">
        <w:rPr>
          <w:rFonts w:ascii="Times New Roman" w:hAnsi="Times New Roman"/>
          <w:b/>
          <w:szCs w:val="26"/>
          <w:lang w:val="fr-FR"/>
        </w:rPr>
        <w:t>"</w:t>
      </w:r>
      <w:r w:rsidRPr="00812676">
        <w:rPr>
          <w:rFonts w:ascii="Times New Roman" w:hAnsi="Times New Roman"/>
          <w:b/>
          <w:i/>
          <w:szCs w:val="26"/>
          <w:lang w:val="fr-FR"/>
        </w:rPr>
        <w:t xml:space="preserve">Không học Đạo với vị thầy phàm", </w:t>
      </w:r>
      <w:r w:rsidRPr="00812676">
        <w:rPr>
          <w:rFonts w:ascii="Times New Roman" w:hAnsi="Times New Roman"/>
          <w:szCs w:val="26"/>
          <w:lang w:val="fr-FR"/>
        </w:rPr>
        <w:t xml:space="preserve">đây là một phương châm đại hùng, đại lực. Chúng ta có Thầy là </w:t>
      </w:r>
      <w:r w:rsidRPr="00812676">
        <w:rPr>
          <w:rFonts w:ascii="Times New Roman" w:hAnsi="Times New Roman"/>
          <w:b/>
          <w:szCs w:val="26"/>
          <w:lang w:val="fr-FR"/>
        </w:rPr>
        <w:t xml:space="preserve">Đức Chí Tôn. Các </w:t>
      </w:r>
      <w:r w:rsidRPr="00812676">
        <w:rPr>
          <w:rFonts w:ascii="Times New Roman" w:hAnsi="Times New Roman"/>
          <w:szCs w:val="26"/>
          <w:lang w:val="fr-FR"/>
        </w:rPr>
        <w:t>bạn và chúng tôi, chúng ta đã được:</w:t>
      </w:r>
    </w:p>
    <w:p w14:paraId="234BB856" w14:textId="77777777" w:rsidR="003B1F52" w:rsidRPr="00812676" w:rsidRDefault="003B1F52" w:rsidP="003B1F52">
      <w:pPr>
        <w:ind w:left="720"/>
        <w:jc w:val="both"/>
        <w:rPr>
          <w:rFonts w:ascii="Times New Roman" w:hAnsi="Times New Roman"/>
          <w:i/>
          <w:szCs w:val="26"/>
          <w:lang w:val="fr-FR"/>
        </w:rPr>
      </w:pPr>
      <w:r w:rsidRPr="00812676">
        <w:rPr>
          <w:rFonts w:ascii="Times New Roman" w:hAnsi="Times New Roman"/>
          <w:i/>
          <w:szCs w:val="26"/>
          <w:lang w:val="fr-FR"/>
        </w:rPr>
        <w:t>"Hạnh ngộ Cao Đài truyền Đại Đạo,</w:t>
      </w:r>
    </w:p>
    <w:p w14:paraId="2AEB7E88" w14:textId="77777777" w:rsidR="003B1F52" w:rsidRPr="00812676" w:rsidRDefault="003B1F52" w:rsidP="003B1F52">
      <w:pPr>
        <w:ind w:left="720"/>
        <w:jc w:val="both"/>
        <w:rPr>
          <w:rFonts w:ascii="Times New Roman" w:hAnsi="Times New Roman"/>
          <w:i/>
          <w:szCs w:val="26"/>
          <w:lang w:val="fr-FR"/>
        </w:rPr>
      </w:pPr>
      <w:r w:rsidRPr="00812676">
        <w:rPr>
          <w:rFonts w:ascii="Times New Roman" w:hAnsi="Times New Roman"/>
          <w:i/>
          <w:szCs w:val="26"/>
          <w:lang w:val="fr-FR"/>
        </w:rPr>
        <w:t>H</w:t>
      </w:r>
      <w:r w:rsidRPr="00812676">
        <w:rPr>
          <w:rFonts w:ascii="Times New Roman" w:hAnsi="Times New Roman"/>
          <w:i/>
          <w:color w:val="FF0000"/>
          <w:szCs w:val="26"/>
          <w:lang w:val="fr-FR"/>
        </w:rPr>
        <w:t>ả</w:t>
      </w:r>
      <w:r w:rsidRPr="00812676">
        <w:rPr>
          <w:rFonts w:ascii="Times New Roman" w:hAnsi="Times New Roman"/>
          <w:i/>
          <w:szCs w:val="26"/>
          <w:lang w:val="fr-FR"/>
        </w:rPr>
        <w:t>o phùng Ngọc Đế ngự trần gian."</w:t>
      </w:r>
    </w:p>
    <w:p w14:paraId="2761DF3B" w14:textId="77777777" w:rsidR="003B1F52" w:rsidRPr="00812676" w:rsidRDefault="003B1F52" w:rsidP="003B1F52">
      <w:pPr>
        <w:ind w:firstLine="284"/>
        <w:jc w:val="both"/>
        <w:rPr>
          <w:rFonts w:ascii="Times New Roman" w:hAnsi="Times New Roman"/>
          <w:szCs w:val="26"/>
          <w:lang w:val="fr-FR"/>
        </w:rPr>
      </w:pPr>
      <w:r w:rsidRPr="00812676">
        <w:rPr>
          <w:rFonts w:ascii="Times New Roman" w:hAnsi="Times New Roman"/>
          <w:b/>
          <w:szCs w:val="26"/>
          <w:lang w:val="fr-FR"/>
        </w:rPr>
        <w:t xml:space="preserve">2. </w:t>
      </w:r>
      <w:r w:rsidRPr="00812676">
        <w:rPr>
          <w:rFonts w:ascii="Times New Roman" w:hAnsi="Times New Roman"/>
          <w:szCs w:val="26"/>
          <w:lang w:val="fr-FR"/>
        </w:rPr>
        <w:t>Thời gian có sau trước, pháp môn có tân cựu, chúng ta được học pháp môn hiện đại nhất, hiệu quả nhất. Các bạn sẽ hiểu k</w:t>
      </w:r>
      <w:r w:rsidRPr="00812676">
        <w:rPr>
          <w:rFonts w:ascii="Times New Roman" w:hAnsi="Times New Roman"/>
          <w:color w:val="FF0000"/>
          <w:szCs w:val="26"/>
          <w:lang w:val="fr-FR"/>
        </w:rPr>
        <w:t>ỹ</w:t>
      </w:r>
      <w:r w:rsidRPr="00812676">
        <w:rPr>
          <w:rFonts w:ascii="Times New Roman" w:hAnsi="Times New Roman"/>
          <w:szCs w:val="26"/>
          <w:lang w:val="fr-FR"/>
        </w:rPr>
        <w:t xml:space="preserve"> hơn khi thọ pháp.</w:t>
      </w:r>
    </w:p>
    <w:p w14:paraId="70BD9A45" w14:textId="77777777" w:rsidR="003B1F52" w:rsidRPr="00812676" w:rsidRDefault="003B1F52" w:rsidP="003B1F52">
      <w:pPr>
        <w:ind w:firstLine="284"/>
        <w:jc w:val="both"/>
        <w:rPr>
          <w:rFonts w:ascii="Times New Roman" w:hAnsi="Times New Roman"/>
          <w:szCs w:val="26"/>
          <w:lang w:val="fr-FR"/>
        </w:rPr>
      </w:pPr>
      <w:r w:rsidRPr="00812676">
        <w:rPr>
          <w:rFonts w:ascii="Times New Roman" w:hAnsi="Times New Roman"/>
          <w:szCs w:val="26"/>
          <w:lang w:val="fr-FR"/>
        </w:rPr>
        <w:t>3</w:t>
      </w:r>
      <w:r w:rsidRPr="00812676">
        <w:rPr>
          <w:rFonts w:ascii="Times New Roman" w:hAnsi="Times New Roman"/>
          <w:b/>
          <w:szCs w:val="26"/>
          <w:lang w:val="fr-FR"/>
        </w:rPr>
        <w:t>.</w:t>
      </w:r>
      <w:r w:rsidRPr="00812676">
        <w:rPr>
          <w:rFonts w:ascii="Times New Roman" w:hAnsi="Times New Roman"/>
          <w:szCs w:val="26"/>
          <w:lang w:val="fr-FR"/>
        </w:rPr>
        <w:t xml:space="preserve"> Đạo Cao Đài trước tiên cứu độ dân tộc Việt Nam, kinh sách được ban truyền bằng tiếng mẹ đẻ của chúng ta dễ học, dễ hiểu, dễ hành.</w:t>
      </w:r>
    </w:p>
    <w:p w14:paraId="34D43FFB" w14:textId="77777777" w:rsidR="003B1F52" w:rsidRPr="00812676" w:rsidRDefault="003B1F52" w:rsidP="003B1F52">
      <w:pPr>
        <w:ind w:firstLine="284"/>
        <w:jc w:val="both"/>
        <w:rPr>
          <w:rFonts w:ascii="Times New Roman" w:hAnsi="Times New Roman"/>
          <w:szCs w:val="26"/>
          <w:lang w:val="fr-FR"/>
        </w:rPr>
      </w:pPr>
    </w:p>
    <w:p w14:paraId="4DA73DD9" w14:textId="77777777" w:rsidR="003B1F52" w:rsidRPr="00812676" w:rsidRDefault="003B1F52" w:rsidP="003B1F52">
      <w:pPr>
        <w:pStyle w:val="Heading1"/>
        <w:jc w:val="both"/>
        <w:rPr>
          <w:rFonts w:ascii="Times New Roman" w:hAnsi="Times New Roman" w:cs="Times New Roman"/>
          <w:i/>
          <w:sz w:val="26"/>
          <w:szCs w:val="26"/>
          <w:lang w:val="fr-FR"/>
        </w:rPr>
      </w:pPr>
      <w:bookmarkStart w:id="533" w:name="_Toc164482717"/>
      <w:bookmarkStart w:id="534" w:name="_Toc207737578"/>
      <w:bookmarkStart w:id="535" w:name="_Toc207769504"/>
      <w:bookmarkStart w:id="536" w:name="_Toc207769944"/>
      <w:r w:rsidRPr="00812676">
        <w:rPr>
          <w:rFonts w:ascii="Times New Roman" w:hAnsi="Times New Roman" w:cs="Times New Roman"/>
          <w:i/>
          <w:sz w:val="26"/>
          <w:szCs w:val="26"/>
          <w:lang w:val="fr-FR"/>
        </w:rPr>
        <w:t>6. KINH NGHIỆM SỐNG ĐẠO.</w:t>
      </w:r>
      <w:bookmarkEnd w:id="533"/>
      <w:bookmarkEnd w:id="534"/>
      <w:bookmarkEnd w:id="535"/>
      <w:bookmarkEnd w:id="536"/>
    </w:p>
    <w:p w14:paraId="23FC9A7B" w14:textId="77777777" w:rsidR="003B1F52" w:rsidRPr="00812676" w:rsidRDefault="003B1F52" w:rsidP="003B1F52">
      <w:pPr>
        <w:pStyle w:val="BodyText"/>
        <w:spacing w:before="120"/>
        <w:rPr>
          <w:rFonts w:ascii="Times New Roman" w:hAnsi="Times New Roman"/>
          <w:szCs w:val="26"/>
          <w:lang w:val="fr-FR"/>
        </w:rPr>
      </w:pPr>
      <w:r w:rsidRPr="00812676">
        <w:rPr>
          <w:rFonts w:ascii="Times New Roman" w:hAnsi="Times New Roman"/>
          <w:szCs w:val="26"/>
          <w:lang w:val="fr-FR"/>
        </w:rPr>
        <w:t>Chúng tôi xin nói chuyện với các bạn về sự thành bại của cuộc đời, từ kinh nghiệm của một số anh chị đi trước.</w:t>
      </w:r>
    </w:p>
    <w:p w14:paraId="2CBF22B2" w14:textId="77777777" w:rsidR="003B1F52" w:rsidRPr="00812676" w:rsidRDefault="003B1F52" w:rsidP="003B1F52">
      <w:pPr>
        <w:pStyle w:val="Heading2"/>
        <w:spacing w:before="120"/>
        <w:jc w:val="both"/>
        <w:rPr>
          <w:rFonts w:ascii="Times New Roman" w:hAnsi="Times New Roman" w:cs="Times New Roman"/>
          <w:sz w:val="26"/>
          <w:szCs w:val="26"/>
          <w:lang w:val="fr-FR"/>
        </w:rPr>
      </w:pPr>
      <w:bookmarkStart w:id="537" w:name="_Toc164482718"/>
      <w:bookmarkStart w:id="538" w:name="_Toc207737579"/>
      <w:bookmarkStart w:id="539" w:name="_Toc207769505"/>
      <w:bookmarkStart w:id="540" w:name="_Toc207769945"/>
      <w:r w:rsidRPr="00812676">
        <w:rPr>
          <w:rFonts w:ascii="Times New Roman" w:hAnsi="Times New Roman" w:cs="Times New Roman"/>
          <w:sz w:val="26"/>
          <w:szCs w:val="26"/>
          <w:lang w:val="fr-FR"/>
        </w:rPr>
        <w:t>A. Tiết kiệm sức khỏe và thời gian.</w:t>
      </w:r>
      <w:bookmarkEnd w:id="537"/>
      <w:bookmarkEnd w:id="538"/>
      <w:bookmarkEnd w:id="539"/>
      <w:bookmarkEnd w:id="540"/>
    </w:p>
    <w:p w14:paraId="3BA2E17A" w14:textId="77777777" w:rsidR="003B1F52" w:rsidRPr="00812676" w:rsidRDefault="003B1F52" w:rsidP="003B1F52">
      <w:pPr>
        <w:spacing w:before="120"/>
        <w:ind w:firstLine="301"/>
        <w:jc w:val="both"/>
        <w:rPr>
          <w:rFonts w:ascii="Times New Roman" w:hAnsi="Times New Roman"/>
          <w:szCs w:val="26"/>
          <w:lang w:val="fr-FR"/>
        </w:rPr>
      </w:pPr>
      <w:r w:rsidRPr="00812676">
        <w:rPr>
          <w:rFonts w:ascii="Times New Roman" w:hAnsi="Times New Roman"/>
          <w:szCs w:val="26"/>
          <w:lang w:val="fr-FR"/>
        </w:rPr>
        <w:t>Người trẻ không ý thức được 2 việc mình thường hoang phí: sức khỏe và thời gian.</w:t>
      </w:r>
    </w:p>
    <w:p w14:paraId="72B0E4DA" w14:textId="77777777" w:rsidR="003B1F52" w:rsidRPr="00812676" w:rsidRDefault="003B1F52" w:rsidP="003B1F52">
      <w:pPr>
        <w:ind w:firstLine="300"/>
        <w:jc w:val="both"/>
        <w:rPr>
          <w:rFonts w:ascii="Times New Roman" w:hAnsi="Times New Roman"/>
          <w:szCs w:val="26"/>
          <w:lang w:val="fr-FR"/>
        </w:rPr>
      </w:pPr>
      <w:r w:rsidRPr="00812676">
        <w:rPr>
          <w:rFonts w:ascii="Times New Roman" w:hAnsi="Times New Roman"/>
          <w:szCs w:val="26"/>
          <w:lang w:val="fr-FR"/>
        </w:rPr>
        <w:lastRenderedPageBreak/>
        <w:t>Có câu chuyện kể về 2 người võ sĩ: một già, một trẻ tranh chức vô địch. Võ sĩ trẻ luôn nhúng nhảy ra đòn liên tục nên có nhiều sơ hở, đó là hình ảnh của võ sĩ già 10 năm về trước. Còn võ sĩ già phải giữ sức cho đủ thời gian của từng hiệp, cẩn thận từng cú đấm, h</w:t>
      </w:r>
      <w:r w:rsidRPr="00812676">
        <w:rPr>
          <w:rFonts w:ascii="Times New Roman" w:hAnsi="Times New Roman"/>
          <w:color w:val="FF0000"/>
          <w:szCs w:val="26"/>
          <w:lang w:val="fr-FR"/>
        </w:rPr>
        <w:t>ễ</w:t>
      </w:r>
      <w:r w:rsidRPr="00812676">
        <w:rPr>
          <w:rFonts w:ascii="Times New Roman" w:hAnsi="Times New Roman"/>
          <w:szCs w:val="26"/>
          <w:lang w:val="fr-FR"/>
        </w:rPr>
        <w:t xml:space="preserve"> ra đòn là chắc ăn. Ông thèm cái sức mạnh của võ sĩ trẻ, phải chi ông trẻ lại 5 năm thì với kinh nghiệm của mình ông đã cho đối thủ của mình hạ đài từ hiệp một.</w:t>
      </w:r>
    </w:p>
    <w:p w14:paraId="07486FBE" w14:textId="77777777" w:rsidR="003B1F52" w:rsidRPr="00812676" w:rsidRDefault="003B1F52" w:rsidP="003B1F52">
      <w:pPr>
        <w:ind w:firstLine="300"/>
        <w:jc w:val="both"/>
        <w:rPr>
          <w:rFonts w:ascii="Times New Roman" w:hAnsi="Times New Roman"/>
          <w:szCs w:val="26"/>
          <w:lang w:val="fr-FR"/>
        </w:rPr>
      </w:pPr>
      <w:r w:rsidRPr="00812676">
        <w:rPr>
          <w:rFonts w:ascii="Times New Roman" w:hAnsi="Times New Roman"/>
          <w:szCs w:val="26"/>
          <w:lang w:val="fr-FR"/>
        </w:rPr>
        <w:t>Chúng ta lấy kinh nghiệm này làm bài học cho mình:</w:t>
      </w:r>
    </w:p>
    <w:p w14:paraId="00F378E9" w14:textId="77777777" w:rsidR="003B1F52" w:rsidRPr="00812676" w:rsidRDefault="003B1F52" w:rsidP="003B1F52">
      <w:pPr>
        <w:ind w:firstLine="300"/>
        <w:jc w:val="both"/>
        <w:rPr>
          <w:rFonts w:ascii="Times New Roman" w:hAnsi="Times New Roman"/>
          <w:szCs w:val="26"/>
          <w:lang w:val="fr-FR"/>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9"/>
      </w:tblGrid>
      <w:tr w:rsidR="003B1F52" w:rsidRPr="00812676" w14:paraId="0ACF32C3" w14:textId="77777777" w:rsidTr="001C3387">
        <w:tc>
          <w:tcPr>
            <w:tcW w:w="6379" w:type="dxa"/>
            <w:tcBorders>
              <w:top w:val="single" w:sz="4" w:space="0" w:color="auto"/>
              <w:bottom w:val="single" w:sz="4" w:space="0" w:color="auto"/>
            </w:tcBorders>
          </w:tcPr>
          <w:p w14:paraId="17722E8E" w14:textId="77777777" w:rsidR="003B1F52" w:rsidRPr="00812676" w:rsidRDefault="003B1F52" w:rsidP="001C3387">
            <w:pPr>
              <w:jc w:val="both"/>
              <w:rPr>
                <w:rFonts w:ascii="Times New Roman" w:hAnsi="Times New Roman"/>
                <w:b/>
                <w:szCs w:val="26"/>
                <w:lang w:val="fr-FR"/>
              </w:rPr>
            </w:pPr>
            <w:r w:rsidRPr="00812676">
              <w:rPr>
                <w:rFonts w:ascii="Times New Roman" w:hAnsi="Times New Roman"/>
                <w:b/>
                <w:szCs w:val="26"/>
                <w:lang w:val="fr-FR"/>
              </w:rPr>
              <w:t>THÀNH CÔNG = KINH NGHIỆM CỦA NGƯỜI GIÀ</w:t>
            </w:r>
          </w:p>
          <w:p w14:paraId="1270C200" w14:textId="77777777" w:rsidR="003B1F52" w:rsidRPr="00812676" w:rsidRDefault="003B1F52" w:rsidP="001C3387">
            <w:pPr>
              <w:jc w:val="both"/>
              <w:rPr>
                <w:rFonts w:ascii="Times New Roman" w:hAnsi="Times New Roman"/>
                <w:b/>
                <w:szCs w:val="26"/>
                <w:lang w:val="fr-FR"/>
              </w:rPr>
            </w:pPr>
            <w:r w:rsidRPr="00812676">
              <w:rPr>
                <w:rFonts w:ascii="Times New Roman" w:hAnsi="Times New Roman"/>
                <w:b/>
                <w:szCs w:val="26"/>
                <w:lang w:val="fr-FR"/>
              </w:rPr>
              <w:t>+ SỨC KHOẺ CỦA NGƯỜI TRẺ.</w:t>
            </w:r>
          </w:p>
        </w:tc>
      </w:tr>
    </w:tbl>
    <w:p w14:paraId="49DB19E0" w14:textId="77777777" w:rsidR="003B1F52" w:rsidRPr="00812676" w:rsidRDefault="003B1F52" w:rsidP="003B1F52">
      <w:pPr>
        <w:ind w:firstLine="300"/>
        <w:jc w:val="both"/>
        <w:rPr>
          <w:rFonts w:ascii="Times New Roman" w:hAnsi="Times New Roman"/>
          <w:szCs w:val="26"/>
          <w:lang w:val="fr-FR"/>
        </w:rPr>
      </w:pPr>
    </w:p>
    <w:p w14:paraId="757C7CF4" w14:textId="77777777" w:rsidR="003B1F52" w:rsidRPr="00812676" w:rsidRDefault="003B1F52" w:rsidP="003B1F52">
      <w:pPr>
        <w:ind w:firstLine="300"/>
        <w:jc w:val="both"/>
        <w:rPr>
          <w:rFonts w:ascii="Times New Roman" w:hAnsi="Times New Roman"/>
          <w:szCs w:val="26"/>
          <w:lang w:val="fr-FR"/>
        </w:rPr>
      </w:pPr>
      <w:r w:rsidRPr="00812676">
        <w:rPr>
          <w:rFonts w:ascii="Times New Roman" w:hAnsi="Times New Roman"/>
          <w:szCs w:val="26"/>
          <w:lang w:val="fr-FR"/>
        </w:rPr>
        <w:t>Cá thể cũng thế, tập thể cũng thế.</w:t>
      </w:r>
    </w:p>
    <w:p w14:paraId="43D2853E" w14:textId="77777777" w:rsidR="003B1F52" w:rsidRPr="00812676" w:rsidRDefault="003B1F52" w:rsidP="003B1F52">
      <w:pPr>
        <w:ind w:firstLine="300"/>
        <w:jc w:val="both"/>
        <w:rPr>
          <w:rFonts w:ascii="Times New Roman" w:hAnsi="Times New Roman"/>
          <w:szCs w:val="26"/>
          <w:lang w:val="fr-FR"/>
        </w:rPr>
      </w:pPr>
      <w:r w:rsidRPr="00812676">
        <w:rPr>
          <w:rFonts w:ascii="Times New Roman" w:hAnsi="Times New Roman"/>
          <w:szCs w:val="26"/>
          <w:lang w:val="fr-FR"/>
        </w:rPr>
        <w:t>Về thời gian, các bạn hoang phí do các bạn không có kế hoạch làm việc. Nếu có chương trình làm việc các bạn sẽ không còn dư giờ để rong chơi nữa.</w:t>
      </w:r>
    </w:p>
    <w:p w14:paraId="7E4E64E0" w14:textId="77777777" w:rsidR="003B1F52" w:rsidRPr="00812676" w:rsidRDefault="003B1F52" w:rsidP="003B1F52">
      <w:pPr>
        <w:pStyle w:val="Heading2"/>
        <w:spacing w:before="120"/>
        <w:ind w:left="357"/>
        <w:jc w:val="both"/>
        <w:rPr>
          <w:rFonts w:ascii="Times New Roman" w:hAnsi="Times New Roman" w:cs="Times New Roman"/>
          <w:sz w:val="26"/>
          <w:szCs w:val="26"/>
          <w:lang w:val="fr-FR"/>
        </w:rPr>
      </w:pPr>
      <w:bookmarkStart w:id="541" w:name="_Toc164482719"/>
      <w:bookmarkStart w:id="542" w:name="_Toc207737580"/>
      <w:bookmarkStart w:id="543" w:name="_Toc207769506"/>
      <w:bookmarkStart w:id="544" w:name="_Toc207769946"/>
      <w:r w:rsidRPr="00812676">
        <w:rPr>
          <w:rFonts w:ascii="Times New Roman" w:hAnsi="Times New Roman" w:cs="Times New Roman"/>
          <w:sz w:val="26"/>
          <w:szCs w:val="26"/>
          <w:lang w:val="fr-FR"/>
        </w:rPr>
        <w:t>b. Tận dụng thời gian và sức khoẻ qua việc n</w:t>
      </w:r>
      <w:r w:rsidRPr="00812676">
        <w:rPr>
          <w:rFonts w:ascii="Times New Roman" w:hAnsi="Times New Roman" w:cs="Times New Roman"/>
          <w:color w:val="FF0000"/>
          <w:sz w:val="26"/>
          <w:szCs w:val="26"/>
          <w:lang w:val="fr-FR"/>
        </w:rPr>
        <w:t>ỗ</w:t>
      </w:r>
      <w:r w:rsidRPr="00812676">
        <w:rPr>
          <w:rFonts w:ascii="Times New Roman" w:hAnsi="Times New Roman" w:cs="Times New Roman"/>
          <w:sz w:val="26"/>
          <w:szCs w:val="26"/>
          <w:lang w:val="fr-FR"/>
        </w:rPr>
        <w:t xml:space="preserve"> lực học tập, tu tập để hoàn thiện bản thân.</w:t>
      </w:r>
      <w:bookmarkEnd w:id="541"/>
      <w:bookmarkEnd w:id="542"/>
      <w:bookmarkEnd w:id="543"/>
      <w:bookmarkEnd w:id="544"/>
    </w:p>
    <w:p w14:paraId="2080DEE9" w14:textId="77777777" w:rsidR="003B1F52" w:rsidRPr="00812676" w:rsidRDefault="003B1F52" w:rsidP="003B1F52">
      <w:pPr>
        <w:spacing w:before="120"/>
        <w:ind w:firstLine="301"/>
        <w:jc w:val="both"/>
        <w:rPr>
          <w:rFonts w:ascii="Times New Roman" w:hAnsi="Times New Roman"/>
          <w:szCs w:val="26"/>
          <w:lang w:val="fr-FR"/>
        </w:rPr>
      </w:pPr>
      <w:r w:rsidRPr="00812676">
        <w:rPr>
          <w:rFonts w:ascii="Times New Roman" w:hAnsi="Times New Roman"/>
          <w:szCs w:val="26"/>
          <w:lang w:val="fr-FR"/>
        </w:rPr>
        <w:t>Chúng tôi không đề nghị một nhân vật mẫu nào, bằng chính các bạn chiến thắng vượt lên mình, hôm sau cao hơn hôm trước, trong tinh thần không tự tôn cũng đừng tự ti. Đức Cao Triều Phát dạy:</w:t>
      </w:r>
    </w:p>
    <w:p w14:paraId="0AF45C1A" w14:textId="77777777" w:rsidR="003B1F52" w:rsidRPr="00812676" w:rsidRDefault="003B1F52" w:rsidP="003B1F52">
      <w:pPr>
        <w:ind w:firstLine="300"/>
        <w:jc w:val="both"/>
        <w:rPr>
          <w:rFonts w:ascii="Times New Roman" w:hAnsi="Times New Roman"/>
          <w:i/>
          <w:szCs w:val="26"/>
          <w:lang w:val="fr-FR"/>
        </w:rPr>
      </w:pPr>
      <w:r w:rsidRPr="00812676">
        <w:rPr>
          <w:rFonts w:ascii="Times New Roman" w:hAnsi="Times New Roman"/>
          <w:i/>
          <w:szCs w:val="26"/>
          <w:lang w:val="fr-FR"/>
        </w:rPr>
        <w:t>"Các em đừng mặc c</w:t>
      </w:r>
      <w:r w:rsidRPr="00812676">
        <w:rPr>
          <w:rFonts w:ascii="Times New Roman" w:hAnsi="Times New Roman"/>
          <w:i/>
          <w:color w:val="FF0000"/>
          <w:szCs w:val="26"/>
          <w:lang w:val="fr-FR"/>
        </w:rPr>
        <w:t>ả</w:t>
      </w:r>
      <w:r w:rsidRPr="00812676">
        <w:rPr>
          <w:rFonts w:ascii="Times New Roman" w:hAnsi="Times New Roman"/>
          <w:i/>
          <w:szCs w:val="26"/>
          <w:lang w:val="fr-FR"/>
        </w:rPr>
        <w:t>m, đừng rụt rè, cũng đừng cầu an, đó là những chướng ngại vật to lớn cho đời mình."</w:t>
      </w:r>
    </w:p>
    <w:p w14:paraId="5B7E018C" w14:textId="77777777" w:rsidR="003B1F52" w:rsidRPr="00812676" w:rsidRDefault="003B1F52" w:rsidP="003B1F52">
      <w:pPr>
        <w:ind w:firstLine="300"/>
        <w:jc w:val="both"/>
        <w:rPr>
          <w:rFonts w:ascii="Times New Roman" w:hAnsi="Times New Roman"/>
          <w:szCs w:val="26"/>
          <w:lang w:val="fr-FR"/>
        </w:rPr>
      </w:pPr>
      <w:r w:rsidRPr="00812676">
        <w:rPr>
          <w:rFonts w:ascii="Times New Roman" w:hAnsi="Times New Roman"/>
          <w:szCs w:val="26"/>
          <w:lang w:val="fr-FR"/>
        </w:rPr>
        <w:t>Nếu bạn đã giỏi, bạn đừng tự mãn. Bạn chưa giỏi bạn hãy rán lên như lời Đức Giáo Tông Vô Vi dạy:</w:t>
      </w:r>
    </w:p>
    <w:p w14:paraId="0C0E493B" w14:textId="77777777" w:rsidR="003B1F52" w:rsidRPr="00812676" w:rsidRDefault="003B1F52" w:rsidP="003B1F52">
      <w:pPr>
        <w:ind w:firstLine="300"/>
        <w:jc w:val="center"/>
        <w:rPr>
          <w:rFonts w:ascii="Times New Roman" w:hAnsi="Times New Roman"/>
          <w:i/>
          <w:szCs w:val="26"/>
          <w:lang w:val="fr-FR"/>
        </w:rPr>
      </w:pPr>
      <w:r w:rsidRPr="00812676">
        <w:rPr>
          <w:rFonts w:ascii="Times New Roman" w:hAnsi="Times New Roman"/>
          <w:i/>
          <w:szCs w:val="26"/>
          <w:lang w:val="fr-FR"/>
        </w:rPr>
        <w:t>"Thanh thiếu niên ngày ngày ghi nhớ,</w:t>
      </w:r>
    </w:p>
    <w:p w14:paraId="1B1C0918" w14:textId="77777777" w:rsidR="003B1F52" w:rsidRPr="00812676" w:rsidRDefault="003B1F52" w:rsidP="003B1F52">
      <w:pPr>
        <w:ind w:firstLine="300"/>
        <w:jc w:val="center"/>
        <w:rPr>
          <w:rFonts w:ascii="Times New Roman" w:hAnsi="Times New Roman"/>
          <w:i/>
          <w:szCs w:val="26"/>
          <w:lang w:val="fr-FR"/>
        </w:rPr>
      </w:pPr>
      <w:r w:rsidRPr="00812676">
        <w:rPr>
          <w:rFonts w:ascii="Times New Roman" w:hAnsi="Times New Roman"/>
          <w:i/>
          <w:szCs w:val="26"/>
          <w:lang w:val="fr-FR"/>
        </w:rPr>
        <w:t>Học tu nhiều dầu dở cũng hay;</w:t>
      </w:r>
    </w:p>
    <w:p w14:paraId="1D959B16" w14:textId="77777777" w:rsidR="003B1F52" w:rsidRPr="00812676" w:rsidRDefault="003B1F52" w:rsidP="003B1F52">
      <w:pPr>
        <w:ind w:firstLine="300"/>
        <w:jc w:val="center"/>
        <w:rPr>
          <w:rFonts w:ascii="Times New Roman" w:hAnsi="Times New Roman"/>
          <w:i/>
          <w:szCs w:val="26"/>
          <w:lang w:val="fr-FR"/>
        </w:rPr>
      </w:pPr>
      <w:r w:rsidRPr="00812676">
        <w:rPr>
          <w:rFonts w:ascii="Times New Roman" w:hAnsi="Times New Roman"/>
          <w:i/>
          <w:szCs w:val="26"/>
          <w:lang w:val="fr-FR"/>
        </w:rPr>
        <w:t>Tre tàn cằn c</w:t>
      </w:r>
      <w:r w:rsidRPr="00812676">
        <w:rPr>
          <w:rFonts w:ascii="Times New Roman" w:hAnsi="Times New Roman"/>
          <w:i/>
          <w:color w:val="FF0000"/>
          <w:szCs w:val="26"/>
          <w:lang w:val="fr-FR"/>
        </w:rPr>
        <w:t>ỗ</w:t>
      </w:r>
      <w:r w:rsidRPr="00812676">
        <w:rPr>
          <w:rFonts w:ascii="Times New Roman" w:hAnsi="Times New Roman"/>
          <w:i/>
          <w:szCs w:val="26"/>
          <w:lang w:val="fr-FR"/>
        </w:rPr>
        <w:t>i ngày mai,</w:t>
      </w:r>
    </w:p>
    <w:p w14:paraId="0F6B6BC5" w14:textId="77777777" w:rsidR="003B1F52" w:rsidRPr="00812676" w:rsidRDefault="003B1F52" w:rsidP="003B1F52">
      <w:pPr>
        <w:jc w:val="center"/>
        <w:rPr>
          <w:rFonts w:ascii="Times New Roman" w:hAnsi="Times New Roman"/>
          <w:i/>
          <w:szCs w:val="26"/>
          <w:lang w:val="fr-FR"/>
        </w:rPr>
      </w:pPr>
      <w:r w:rsidRPr="00812676">
        <w:rPr>
          <w:rFonts w:ascii="Times New Roman" w:hAnsi="Times New Roman"/>
          <w:i/>
          <w:szCs w:val="26"/>
          <w:lang w:val="fr-FR"/>
        </w:rPr>
        <w:t>Lập đời hoằng giáo nhờ tay các trò."</w:t>
      </w:r>
    </w:p>
    <w:p w14:paraId="271210B3" w14:textId="77777777" w:rsidR="003B1F52" w:rsidRPr="00812676" w:rsidRDefault="003B1F52" w:rsidP="003B1F52">
      <w:pPr>
        <w:ind w:firstLine="720"/>
        <w:jc w:val="both"/>
        <w:rPr>
          <w:rFonts w:ascii="Times New Roman" w:hAnsi="Times New Roman"/>
          <w:szCs w:val="26"/>
          <w:lang w:val="fr-FR"/>
        </w:rPr>
      </w:pPr>
      <w:r w:rsidRPr="00812676">
        <w:rPr>
          <w:rFonts w:ascii="Times New Roman" w:hAnsi="Times New Roman"/>
          <w:szCs w:val="26"/>
          <w:lang w:val="fr-FR"/>
        </w:rPr>
        <w:t>Qua những lời dạy của Ơn Trên, chúng tôi xin tô đậm:</w:t>
      </w:r>
    </w:p>
    <w:p w14:paraId="7B177C57" w14:textId="77777777" w:rsidR="003B1F52" w:rsidRPr="00812676" w:rsidRDefault="003B1F52" w:rsidP="003B1F52">
      <w:pPr>
        <w:pStyle w:val="BodyText"/>
        <w:ind w:firstLine="720"/>
        <w:rPr>
          <w:rFonts w:ascii="Times New Roman" w:hAnsi="Times New Roman"/>
          <w:szCs w:val="26"/>
          <w:lang w:val="fr-FR"/>
        </w:rPr>
      </w:pPr>
      <w:r w:rsidRPr="00812676">
        <w:rPr>
          <w:rFonts w:ascii="Times New Roman" w:hAnsi="Times New Roman"/>
          <w:szCs w:val="26"/>
          <w:lang w:val="fr-FR"/>
        </w:rPr>
        <w:lastRenderedPageBreak/>
        <w:t>Thành người môn đệ đức Cao Đài ở ngày nhập môn là chúng ta mới đến ở cửa Đạo. Chúng ta phải n</w:t>
      </w:r>
      <w:r w:rsidRPr="00812676">
        <w:rPr>
          <w:rFonts w:ascii="Times New Roman" w:hAnsi="Times New Roman"/>
          <w:color w:val="FF0000"/>
          <w:szCs w:val="26"/>
          <w:lang w:val="fr-FR"/>
        </w:rPr>
        <w:t>ỗ</w:t>
      </w:r>
      <w:r w:rsidRPr="00812676">
        <w:rPr>
          <w:rFonts w:ascii="Times New Roman" w:hAnsi="Times New Roman"/>
          <w:szCs w:val="26"/>
          <w:lang w:val="fr-FR"/>
        </w:rPr>
        <w:t xml:space="preserve"> lực tận dụng thời gian và sức khoẻ của mình để học tập và tu tập những bước kế tiếp thì mới mong làm tròn danh phận người môn đệ của ĐỨC CHÍ TÔN. Từ nhập môn đến nhập thất còn một qu</w:t>
      </w:r>
      <w:r w:rsidRPr="00812676">
        <w:rPr>
          <w:rFonts w:ascii="Times New Roman" w:hAnsi="Times New Roman"/>
          <w:color w:val="FF0000"/>
          <w:szCs w:val="26"/>
          <w:lang w:val="fr-FR"/>
        </w:rPr>
        <w:t>ã</w:t>
      </w:r>
      <w:r w:rsidRPr="00812676">
        <w:rPr>
          <w:rFonts w:ascii="Times New Roman" w:hAnsi="Times New Roman"/>
          <w:szCs w:val="26"/>
          <w:lang w:val="fr-FR"/>
        </w:rPr>
        <w:t>ng đường khá xa.</w:t>
      </w:r>
    </w:p>
    <w:p w14:paraId="4F0A033A" w14:textId="77777777" w:rsidR="003B1F52" w:rsidRPr="00812676" w:rsidRDefault="003B1F52" w:rsidP="003B1F52">
      <w:pPr>
        <w:pStyle w:val="BodyText"/>
        <w:rPr>
          <w:rFonts w:ascii="Times New Roman" w:hAnsi="Times New Roman"/>
          <w:szCs w:val="26"/>
          <w:lang w:val="fr-FR"/>
        </w:rPr>
      </w:pPr>
    </w:p>
    <w:p w14:paraId="4E2A9805" w14:textId="77777777" w:rsidR="003B1F52" w:rsidRPr="00812676" w:rsidRDefault="003B1F52" w:rsidP="003B1F52">
      <w:pPr>
        <w:pStyle w:val="BodyText"/>
        <w:rPr>
          <w:rFonts w:ascii="Times New Roman" w:hAnsi="Times New Roman"/>
          <w:b/>
          <w:szCs w:val="26"/>
        </w:rPr>
      </w:pPr>
      <w:r w:rsidRPr="00812676">
        <w:rPr>
          <w:rFonts w:ascii="Times New Roman" w:hAnsi="Times New Roman"/>
          <w:b/>
          <w:szCs w:val="26"/>
        </w:rPr>
        <w:t>KẾT LUẬN:</w:t>
      </w:r>
    </w:p>
    <w:p w14:paraId="5316CA63" w14:textId="77777777" w:rsidR="003B1F52" w:rsidRPr="00812676" w:rsidRDefault="003B1F52" w:rsidP="003B1F52">
      <w:pPr>
        <w:pStyle w:val="BodyText"/>
        <w:numPr>
          <w:ilvl w:val="0"/>
          <w:numId w:val="127"/>
        </w:numPr>
        <w:tabs>
          <w:tab w:val="clear" w:pos="1080"/>
          <w:tab w:val="num" w:pos="360"/>
        </w:tabs>
        <w:spacing w:before="120"/>
        <w:ind w:left="357" w:hanging="357"/>
        <w:rPr>
          <w:rFonts w:ascii="Times New Roman" w:hAnsi="Times New Roman"/>
          <w:szCs w:val="26"/>
        </w:rPr>
      </w:pPr>
      <w:r w:rsidRPr="00812676">
        <w:rPr>
          <w:rFonts w:ascii="Times New Roman" w:hAnsi="Times New Roman"/>
          <w:szCs w:val="26"/>
        </w:rPr>
        <w:t xml:space="preserve">Nhập môn là khởi đầu của sự giác ngộ, từ giác ngộ đến đắc </w:t>
      </w:r>
      <w:r w:rsidRPr="00812676">
        <w:rPr>
          <w:rFonts w:ascii="Times New Roman" w:hAnsi="Times New Roman"/>
          <w:color w:val="FF0000"/>
          <w:szCs w:val="26"/>
        </w:rPr>
        <w:t>Đ</w:t>
      </w:r>
      <w:r w:rsidRPr="00812676">
        <w:rPr>
          <w:rFonts w:ascii="Times New Roman" w:hAnsi="Times New Roman"/>
          <w:szCs w:val="26"/>
        </w:rPr>
        <w:t xml:space="preserve">ạo còn </w:t>
      </w:r>
      <w:r w:rsidRPr="00812676">
        <w:rPr>
          <w:rFonts w:ascii="Times New Roman" w:hAnsi="Times New Roman"/>
          <w:color w:val="000000"/>
          <w:szCs w:val="26"/>
        </w:rPr>
        <w:t>qu</w:t>
      </w:r>
      <w:r w:rsidRPr="00812676">
        <w:rPr>
          <w:rFonts w:ascii="Times New Roman" w:hAnsi="Times New Roman"/>
          <w:color w:val="FF0000"/>
          <w:szCs w:val="26"/>
        </w:rPr>
        <w:t>ã</w:t>
      </w:r>
      <w:r w:rsidRPr="00812676">
        <w:rPr>
          <w:rFonts w:ascii="Times New Roman" w:hAnsi="Times New Roman"/>
          <w:color w:val="000000"/>
          <w:szCs w:val="26"/>
        </w:rPr>
        <w:t>ng</w:t>
      </w:r>
      <w:r w:rsidRPr="00812676">
        <w:rPr>
          <w:rFonts w:ascii="Times New Roman" w:hAnsi="Times New Roman"/>
          <w:szCs w:val="26"/>
        </w:rPr>
        <w:t xml:space="preserve"> đường rất xa đòi hỏi hành giả phải phấn đấu liên tục.</w:t>
      </w:r>
    </w:p>
    <w:p w14:paraId="2C5F1840" w14:textId="77777777" w:rsidR="003B1F52" w:rsidRPr="00812676" w:rsidRDefault="003B1F52" w:rsidP="003B1F52">
      <w:pPr>
        <w:pStyle w:val="BodyText"/>
        <w:numPr>
          <w:ilvl w:val="0"/>
          <w:numId w:val="127"/>
        </w:numPr>
        <w:tabs>
          <w:tab w:val="clear" w:pos="1080"/>
          <w:tab w:val="num" w:pos="360"/>
        </w:tabs>
        <w:ind w:left="360"/>
        <w:rPr>
          <w:rFonts w:ascii="Times New Roman" w:hAnsi="Times New Roman"/>
          <w:szCs w:val="26"/>
        </w:rPr>
      </w:pPr>
      <w:r w:rsidRPr="00812676">
        <w:rPr>
          <w:rFonts w:ascii="Times New Roman" w:hAnsi="Times New Roman"/>
          <w:szCs w:val="26"/>
        </w:rPr>
        <w:t>Nhập môn là đi học, hành giả phải nghiêm túc chấp hành nội qui của nhà trường trong học tập, trong thực hành, trong khảo thí.</w:t>
      </w:r>
    </w:p>
    <w:p w14:paraId="57321262" w14:textId="77777777" w:rsidR="003B1F52" w:rsidRPr="00812676" w:rsidRDefault="003B1F52" w:rsidP="003B1F52">
      <w:pPr>
        <w:pStyle w:val="BodyText"/>
        <w:numPr>
          <w:ilvl w:val="0"/>
          <w:numId w:val="127"/>
        </w:numPr>
        <w:tabs>
          <w:tab w:val="clear" w:pos="1080"/>
          <w:tab w:val="num" w:pos="0"/>
        </w:tabs>
        <w:ind w:left="360"/>
        <w:rPr>
          <w:rFonts w:ascii="Times New Roman" w:hAnsi="Times New Roman"/>
          <w:szCs w:val="26"/>
        </w:rPr>
      </w:pPr>
      <w:r w:rsidRPr="00812676">
        <w:rPr>
          <w:rFonts w:ascii="Times New Roman" w:hAnsi="Times New Roman"/>
          <w:szCs w:val="26"/>
        </w:rPr>
        <w:t>Khi nhập môn, hành giả phải minh thệ. Minh thệ giúp hành giả nhất tâm tiến đạo và nhận được sự phò hộ của các Đấng Chư Thiên Hộ Pháp.</w:t>
      </w:r>
    </w:p>
    <w:p w14:paraId="36F83037" w14:textId="77777777" w:rsidR="003B1F52" w:rsidRPr="00812676" w:rsidRDefault="003B1F52" w:rsidP="003B1F52">
      <w:pPr>
        <w:pStyle w:val="BodyText"/>
        <w:numPr>
          <w:ilvl w:val="0"/>
          <w:numId w:val="127"/>
        </w:numPr>
        <w:tabs>
          <w:tab w:val="clear" w:pos="1080"/>
          <w:tab w:val="num" w:pos="0"/>
        </w:tabs>
        <w:ind w:left="360"/>
        <w:rPr>
          <w:rFonts w:ascii="Times New Roman" w:hAnsi="Times New Roman"/>
          <w:szCs w:val="26"/>
        </w:rPr>
      </w:pPr>
      <w:r w:rsidRPr="00812676">
        <w:rPr>
          <w:rFonts w:ascii="Times New Roman" w:hAnsi="Times New Roman"/>
          <w:szCs w:val="26"/>
        </w:rPr>
        <w:t xml:space="preserve">Trong thời Tam Kỳ Phổ Độ, không </w:t>
      </w:r>
      <w:r w:rsidRPr="00812676">
        <w:rPr>
          <w:rFonts w:ascii="Times New Roman" w:hAnsi="Times New Roman"/>
          <w:color w:val="FF0000"/>
          <w:szCs w:val="26"/>
        </w:rPr>
        <w:t>chỉ</w:t>
      </w:r>
      <w:r w:rsidRPr="00812676">
        <w:rPr>
          <w:rFonts w:ascii="Times New Roman" w:hAnsi="Times New Roman"/>
          <w:szCs w:val="26"/>
        </w:rPr>
        <w:t xml:space="preserve"> những người sống </w:t>
      </w:r>
      <w:r w:rsidRPr="00812676">
        <w:rPr>
          <w:rFonts w:ascii="Times New Roman" w:hAnsi="Times New Roman"/>
          <w:color w:val="FF0000"/>
          <w:szCs w:val="26"/>
        </w:rPr>
        <w:t>được cứu độ</w:t>
      </w:r>
      <w:r w:rsidRPr="00812676">
        <w:rPr>
          <w:rFonts w:ascii="Times New Roman" w:hAnsi="Times New Roman"/>
          <w:szCs w:val="26"/>
        </w:rPr>
        <w:t>, Đức Chí Tôn còn ban ân cho các vị khuất mặt – cụ thể là Chư Cửu Huyền Thất Tổ của tín đồ- được nhập môn vô vi</w:t>
      </w:r>
      <w:r w:rsidRPr="00812676">
        <w:rPr>
          <w:rStyle w:val="FootnoteReference"/>
          <w:rFonts w:ascii="Times New Roman" w:hAnsi="Times New Roman"/>
          <w:szCs w:val="26"/>
        </w:rPr>
        <w:footnoteReference w:id="321"/>
      </w:r>
      <w:r w:rsidRPr="00812676">
        <w:rPr>
          <w:rFonts w:ascii="Times New Roman" w:hAnsi="Times New Roman"/>
          <w:szCs w:val="26"/>
        </w:rPr>
        <w:t xml:space="preserve"> để có cơ hội tu học, lập công bồi đức ở cõi vô hình.</w:t>
      </w:r>
    </w:p>
    <w:p w14:paraId="6A5E760F" w14:textId="77777777" w:rsidR="003B1F52" w:rsidRPr="00812676" w:rsidRDefault="003B1F52" w:rsidP="003B1F52">
      <w:pPr>
        <w:pStyle w:val="BodyText"/>
        <w:numPr>
          <w:ilvl w:val="0"/>
          <w:numId w:val="127"/>
        </w:numPr>
        <w:tabs>
          <w:tab w:val="clear" w:pos="1080"/>
          <w:tab w:val="num" w:pos="360"/>
        </w:tabs>
        <w:ind w:left="360"/>
        <w:rPr>
          <w:rFonts w:ascii="Times New Roman" w:hAnsi="Times New Roman"/>
          <w:szCs w:val="26"/>
        </w:rPr>
      </w:pPr>
      <w:r w:rsidRPr="00812676">
        <w:rPr>
          <w:rFonts w:ascii="Times New Roman" w:hAnsi="Times New Roman"/>
          <w:szCs w:val="26"/>
        </w:rPr>
        <w:t>Đối với người Việt Nam thời Tam Kỳ Phổ Độ, nhập môn đạo Cao Đài là chọn được con đường ngắn nhất</w:t>
      </w:r>
      <w:r w:rsidRPr="00812676">
        <w:rPr>
          <w:rStyle w:val="FootnoteReference"/>
          <w:rFonts w:ascii="Times New Roman" w:hAnsi="Times New Roman"/>
          <w:szCs w:val="26"/>
        </w:rPr>
        <w:footnoteReference w:id="322"/>
      </w:r>
      <w:r w:rsidRPr="00812676">
        <w:rPr>
          <w:rFonts w:ascii="Times New Roman" w:hAnsi="Times New Roman"/>
          <w:szCs w:val="26"/>
        </w:rPr>
        <w:t>, dễ đi nhất, hiệu quả nhất để tu hành.</w:t>
      </w:r>
    </w:p>
    <w:p w14:paraId="44E4139C" w14:textId="77777777" w:rsidR="003B1F52" w:rsidRPr="00812676" w:rsidRDefault="003B1F52" w:rsidP="003B1F52">
      <w:pPr>
        <w:pStyle w:val="BodyText"/>
        <w:numPr>
          <w:ilvl w:val="0"/>
          <w:numId w:val="127"/>
        </w:numPr>
        <w:tabs>
          <w:tab w:val="clear" w:pos="1080"/>
          <w:tab w:val="num" w:pos="360"/>
        </w:tabs>
        <w:ind w:left="360"/>
        <w:rPr>
          <w:rFonts w:ascii="Times New Roman" w:hAnsi="Times New Roman"/>
          <w:szCs w:val="26"/>
        </w:rPr>
      </w:pPr>
      <w:r w:rsidRPr="00812676">
        <w:rPr>
          <w:rFonts w:ascii="Times New Roman" w:hAnsi="Times New Roman"/>
          <w:szCs w:val="26"/>
        </w:rPr>
        <w:lastRenderedPageBreak/>
        <w:t>Người bình thường mà làm việc có phương pháp thì d</w:t>
      </w:r>
      <w:r w:rsidRPr="00812676">
        <w:rPr>
          <w:rFonts w:ascii="Times New Roman" w:hAnsi="Times New Roman"/>
          <w:color w:val="FF0000"/>
          <w:szCs w:val="26"/>
        </w:rPr>
        <w:t>ễ</w:t>
      </w:r>
      <w:r w:rsidRPr="00812676">
        <w:rPr>
          <w:rFonts w:ascii="Times New Roman" w:hAnsi="Times New Roman"/>
          <w:szCs w:val="26"/>
        </w:rPr>
        <w:t xml:space="preserve"> đưa đến thành công. Đức Quan Thế Âm ban ân cho chúng ta bản đồ tu học gồm 7 giai đoạn trên đường tu. Chúng ta cứ theo đó mà tuần tự tu học hành đạo cho đến lúc viên mãn.</w:t>
      </w:r>
    </w:p>
    <w:p w14:paraId="7CD132AB" w14:textId="77777777" w:rsidR="003B1F52" w:rsidRPr="00812676" w:rsidRDefault="003B1F52" w:rsidP="003B1F52">
      <w:pPr>
        <w:pStyle w:val="BodyText"/>
        <w:spacing w:before="120"/>
        <w:jc w:val="center"/>
        <w:rPr>
          <w:rFonts w:ascii="Times New Roman" w:hAnsi="Times New Roman"/>
          <w:szCs w:val="26"/>
        </w:rPr>
      </w:pPr>
      <w:r w:rsidRPr="00812676">
        <w:rPr>
          <w:rFonts w:ascii="Times New Roman" w:hAnsi="Times New Roman"/>
          <w:szCs w:val="26"/>
        </w:rPr>
        <w:sym w:font="Webdings" w:char="F067"/>
      </w:r>
    </w:p>
    <w:p w14:paraId="0091B2A6" w14:textId="77777777" w:rsidR="003B1F52" w:rsidRPr="00812676" w:rsidRDefault="003B1F52" w:rsidP="003B1F52">
      <w:pPr>
        <w:pStyle w:val="Heading1"/>
        <w:keepNext w:val="0"/>
        <w:spacing w:before="120"/>
        <w:jc w:val="center"/>
        <w:rPr>
          <w:rFonts w:ascii="Times New Roman" w:hAnsi="Times New Roman" w:cs="Times New Roman"/>
          <w:i/>
          <w:sz w:val="26"/>
          <w:szCs w:val="26"/>
        </w:rPr>
      </w:pPr>
      <w:bookmarkStart w:id="545" w:name="_Toc164482720"/>
      <w:bookmarkStart w:id="546" w:name="_Toc207737581"/>
      <w:bookmarkStart w:id="547" w:name="_Toc207769507"/>
      <w:bookmarkStart w:id="548" w:name="_Toc207769947"/>
      <w:r w:rsidRPr="00812676">
        <w:rPr>
          <w:rFonts w:ascii="Times New Roman" w:hAnsi="Times New Roman" w:cs="Times New Roman"/>
          <w:i/>
          <w:sz w:val="26"/>
          <w:szCs w:val="26"/>
        </w:rPr>
        <w:t>PHỤ LỤC</w:t>
      </w:r>
      <w:bookmarkEnd w:id="545"/>
      <w:bookmarkEnd w:id="546"/>
      <w:bookmarkEnd w:id="547"/>
      <w:bookmarkEnd w:id="548"/>
    </w:p>
    <w:p w14:paraId="707F4CC3" w14:textId="77777777" w:rsidR="003B1F52" w:rsidRPr="00812676" w:rsidRDefault="003B1F52" w:rsidP="003B1F52">
      <w:pPr>
        <w:pStyle w:val="Heading2"/>
        <w:keepNext w:val="0"/>
        <w:spacing w:before="120"/>
        <w:jc w:val="both"/>
        <w:rPr>
          <w:rFonts w:ascii="Times New Roman" w:hAnsi="Times New Roman" w:cs="Times New Roman"/>
          <w:sz w:val="26"/>
          <w:szCs w:val="26"/>
        </w:rPr>
      </w:pPr>
      <w:bookmarkStart w:id="549" w:name="_Toc164482721"/>
      <w:bookmarkStart w:id="550" w:name="_Toc207737582"/>
      <w:bookmarkStart w:id="551" w:name="_Toc207769508"/>
      <w:bookmarkStart w:id="552" w:name="_Toc207769948"/>
      <w:r w:rsidRPr="00812676">
        <w:rPr>
          <w:rFonts w:ascii="Times New Roman" w:hAnsi="Times New Roman" w:cs="Times New Roman"/>
          <w:b w:val="0"/>
          <w:sz w:val="26"/>
          <w:szCs w:val="26"/>
        </w:rPr>
        <w:t xml:space="preserve">1. KINH GIẢI OAN </w:t>
      </w:r>
      <w:r w:rsidRPr="00812676">
        <w:rPr>
          <w:rFonts w:ascii="Times New Roman" w:hAnsi="Times New Roman" w:cs="Times New Roman"/>
          <w:sz w:val="26"/>
          <w:szCs w:val="26"/>
        </w:rPr>
        <w:t>(Giọng Nam Xuân)</w:t>
      </w:r>
      <w:bookmarkEnd w:id="549"/>
      <w:bookmarkEnd w:id="550"/>
      <w:bookmarkEnd w:id="551"/>
      <w:bookmarkEnd w:id="552"/>
    </w:p>
    <w:p w14:paraId="5EB0D976" w14:textId="77777777" w:rsidR="003B1F52" w:rsidRPr="00812676" w:rsidRDefault="003B1F52" w:rsidP="003B1F52">
      <w:pPr>
        <w:spacing w:before="120"/>
        <w:jc w:val="center"/>
        <w:rPr>
          <w:rFonts w:ascii="Times New Roman" w:hAnsi="Times New Roman"/>
          <w:szCs w:val="26"/>
        </w:rPr>
      </w:pPr>
      <w:r w:rsidRPr="00812676">
        <w:rPr>
          <w:rFonts w:ascii="Times New Roman" w:hAnsi="Times New Roman"/>
          <w:szCs w:val="26"/>
        </w:rPr>
        <w:t>1. Vòng xoay chuyển linh hồn tấn hoá,</w:t>
      </w:r>
    </w:p>
    <w:p w14:paraId="41937C9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Nương xác thân hiệp cả càn khôn;</w:t>
      </w:r>
    </w:p>
    <w:p w14:paraId="521F052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Bước đường sanh tử đã chồn,</w:t>
      </w:r>
    </w:p>
    <w:p w14:paraId="0B152BF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Oan oan nghiệt nghiệt dập dồn trái căn.</w:t>
      </w:r>
    </w:p>
    <w:p w14:paraId="46438BAD"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2. Luật nhân quả để răn Thánh Đức,</w:t>
      </w:r>
    </w:p>
    <w:p w14:paraId="28523E7F"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Cửa luân hồi nhắc bực cao siêu;</w:t>
      </w:r>
    </w:p>
    <w:p w14:paraId="76344F06"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Dầu chăng phải mực Thiên Điều,</w:t>
      </w:r>
    </w:p>
    <w:p w14:paraId="4FC87E8F"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Cũng quyền tự chủ dắt dìu thiện lương.</w:t>
      </w:r>
    </w:p>
    <w:p w14:paraId="59AC04A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3. Dòng khổ hải dễ thường chìm đắm,</w:t>
      </w:r>
    </w:p>
    <w:p w14:paraId="373B1FD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Mùi đau thương đã thấm chơn linh;</w:t>
      </w:r>
    </w:p>
    <w:p w14:paraId="72410BD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Giây oan xe chặt buộc mình,</w:t>
      </w:r>
    </w:p>
    <w:p w14:paraId="446F17CF"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Nhớp nhơ lục dục thất tình nhiễm thân.</w:t>
      </w:r>
    </w:p>
    <w:p w14:paraId="74F133B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4. Chịu ô trược chơn thần nặng trịu,</w:t>
      </w:r>
    </w:p>
    <w:p w14:paraId="645AEE2B"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M</w:t>
      </w:r>
      <w:r w:rsidRPr="00812676">
        <w:rPr>
          <w:rFonts w:ascii="Times New Roman" w:hAnsi="Times New Roman"/>
          <w:color w:val="FF0000"/>
          <w:szCs w:val="26"/>
        </w:rPr>
        <w:t>ả</w:t>
      </w:r>
      <w:r w:rsidRPr="00812676">
        <w:rPr>
          <w:rFonts w:ascii="Times New Roman" w:hAnsi="Times New Roman"/>
          <w:szCs w:val="26"/>
        </w:rPr>
        <w:t>nh hình hài biến biểu lương tâm;</w:t>
      </w:r>
    </w:p>
    <w:p w14:paraId="0F6FC21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Phong trần quen thói cung âm,</w:t>
      </w:r>
    </w:p>
    <w:p w14:paraId="4D749C8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Cảnh thăng ngơ ngẩn lạc lầm Phong Đô.</w:t>
      </w:r>
    </w:p>
    <w:p w14:paraId="0DA4DFA7"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5. Khối trái chủ nh</w:t>
      </w:r>
      <w:r w:rsidRPr="00812676">
        <w:rPr>
          <w:rFonts w:ascii="Times New Roman" w:hAnsi="Times New Roman"/>
          <w:color w:val="FF0000"/>
          <w:szCs w:val="26"/>
        </w:rPr>
        <w:t>ẫ</w:t>
      </w:r>
      <w:r w:rsidRPr="00812676">
        <w:rPr>
          <w:rFonts w:ascii="Times New Roman" w:hAnsi="Times New Roman"/>
          <w:szCs w:val="26"/>
        </w:rPr>
        <w:t>n lo vay trả,</w:t>
      </w:r>
    </w:p>
    <w:p w14:paraId="0924B48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Mới gầy nên nhân quả nợ đời;</w:t>
      </w:r>
    </w:p>
    <w:p w14:paraId="602E74FC"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Rảnh mình đâu đặng thảnh thơi,</w:t>
      </w:r>
    </w:p>
    <w:p w14:paraId="714ACE7F"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lastRenderedPageBreak/>
        <w:t>Thiên cung l</w:t>
      </w:r>
      <w:r w:rsidRPr="00812676">
        <w:rPr>
          <w:rFonts w:ascii="Times New Roman" w:hAnsi="Times New Roman"/>
          <w:color w:val="FF0000"/>
          <w:szCs w:val="26"/>
        </w:rPr>
        <w:t>ỡ</w:t>
      </w:r>
      <w:r w:rsidRPr="00812676">
        <w:rPr>
          <w:rFonts w:ascii="Times New Roman" w:hAnsi="Times New Roman"/>
          <w:szCs w:val="26"/>
        </w:rPr>
        <w:t xml:space="preserve"> lối chơi vơi cõi trần.</w:t>
      </w:r>
    </w:p>
    <w:p w14:paraId="5DE0CE0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6. Nay gặp đặng hồng ân chan rưới,</w:t>
      </w:r>
    </w:p>
    <w:p w14:paraId="144BDD8C"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Giải trái oan sạch tội tiền khiên;</w:t>
      </w:r>
    </w:p>
    <w:p w14:paraId="3D7F0DE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Đóng địa ngục, mở tầng Thiên,</w:t>
      </w:r>
    </w:p>
    <w:p w14:paraId="4E44A8FD"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Khai đường Cực Lạc, d</w:t>
      </w:r>
      <w:r w:rsidRPr="00812676">
        <w:rPr>
          <w:rFonts w:ascii="Times New Roman" w:hAnsi="Times New Roman"/>
          <w:color w:val="FF0000"/>
          <w:szCs w:val="26"/>
        </w:rPr>
        <w:t>ẫ</w:t>
      </w:r>
      <w:r w:rsidRPr="00812676">
        <w:rPr>
          <w:rFonts w:ascii="Times New Roman" w:hAnsi="Times New Roman"/>
          <w:szCs w:val="26"/>
        </w:rPr>
        <w:t>n miền Tây Phương.</w:t>
      </w:r>
    </w:p>
    <w:p w14:paraId="3B13BE7D"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7. Nhập Thánh Thể dò đường cựu vị,</w:t>
      </w:r>
    </w:p>
    <w:p w14:paraId="7F7F8D4F"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Noi chơn truyền khử quỉ trừ ma;</w:t>
      </w:r>
    </w:p>
    <w:p w14:paraId="5B5D0FFA"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Huệ quang chiếu thấu chánh tà,</w:t>
      </w:r>
    </w:p>
    <w:p w14:paraId="1C3AC277"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Chèo thuyền bát nhã ngân hà độ sinh.</w:t>
      </w:r>
    </w:p>
    <w:p w14:paraId="1542FE23"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8. Cứ nương bóng chí linh soi bước,</w:t>
      </w:r>
    </w:p>
    <w:p w14:paraId="461C5351"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Gội mê đồ tắm nước ma ha;</w:t>
      </w:r>
    </w:p>
    <w:p w14:paraId="47B512A8"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Liên đài nay nở thêm hoa,</w:t>
      </w:r>
    </w:p>
    <w:p w14:paraId="089994C5"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Lão Đam</w:t>
      </w:r>
      <w:r w:rsidRPr="00812676">
        <w:rPr>
          <w:rStyle w:val="FootnoteReference"/>
          <w:rFonts w:ascii="Times New Roman" w:hAnsi="Times New Roman"/>
          <w:szCs w:val="26"/>
        </w:rPr>
        <w:footnoteReference w:id="323"/>
      </w:r>
      <w:r w:rsidRPr="00812676">
        <w:rPr>
          <w:rFonts w:ascii="Times New Roman" w:hAnsi="Times New Roman"/>
          <w:szCs w:val="26"/>
          <w:lang w:val="it-IT"/>
        </w:rPr>
        <w:t xml:space="preserve"> cũng biết, Thích già cũng quen.</w:t>
      </w:r>
    </w:p>
    <w:p w14:paraId="06ED05F6"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 xml:space="preserve">Nam Mô </w:t>
      </w:r>
      <w:smartTag w:uri="urn:schemas-microsoft-com:office:smarttags" w:element="stockticker">
        <w:r w:rsidRPr="00812676">
          <w:rPr>
            <w:rFonts w:ascii="Times New Roman" w:hAnsi="Times New Roman"/>
            <w:szCs w:val="26"/>
            <w:lang w:val="it-IT"/>
          </w:rPr>
          <w:t>CAO</w:t>
        </w:r>
      </w:smartTag>
      <w:r w:rsidRPr="00812676">
        <w:rPr>
          <w:rFonts w:ascii="Times New Roman" w:hAnsi="Times New Roman"/>
          <w:szCs w:val="26"/>
          <w:lang w:val="it-IT"/>
        </w:rPr>
        <w:t xml:space="preserve"> ĐÀI TIÊN ÔNG ĐẠI BỒ TÁT MA HA TÁT</w:t>
      </w:r>
    </w:p>
    <w:p w14:paraId="4E0A7147"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t>(3 lần) (Lạy 3 lạy, mỗi lạy 4 gật)</w:t>
      </w:r>
    </w:p>
    <w:p w14:paraId="01A89281" w14:textId="77777777" w:rsidR="003B1F52" w:rsidRPr="00812676" w:rsidRDefault="003B1F52" w:rsidP="003B1F52">
      <w:pPr>
        <w:spacing w:before="120"/>
        <w:jc w:val="center"/>
        <w:rPr>
          <w:rFonts w:ascii="Times New Roman" w:hAnsi="Times New Roman"/>
          <w:szCs w:val="26"/>
        </w:rPr>
      </w:pPr>
      <w:r w:rsidRPr="00812676">
        <w:rPr>
          <w:rFonts w:ascii="Times New Roman" w:hAnsi="Times New Roman"/>
          <w:szCs w:val="26"/>
        </w:rPr>
        <w:sym w:font="Webdings" w:char="F067"/>
      </w:r>
    </w:p>
    <w:p w14:paraId="3B090CF2" w14:textId="77777777" w:rsidR="003B1F52" w:rsidRPr="00812676" w:rsidRDefault="003B1F52" w:rsidP="003B1F52">
      <w:pPr>
        <w:pStyle w:val="Heading2"/>
        <w:keepNext w:val="0"/>
        <w:spacing w:before="120"/>
        <w:rPr>
          <w:rFonts w:ascii="Times New Roman" w:hAnsi="Times New Roman" w:cs="Times New Roman"/>
          <w:b w:val="0"/>
          <w:i w:val="0"/>
          <w:sz w:val="26"/>
          <w:szCs w:val="26"/>
        </w:rPr>
      </w:pPr>
      <w:bookmarkStart w:id="553" w:name="_Toc164482722"/>
      <w:bookmarkStart w:id="554" w:name="_Toc207737583"/>
      <w:bookmarkStart w:id="555" w:name="_Toc207769509"/>
      <w:bookmarkStart w:id="556" w:name="_Toc207769949"/>
      <w:r w:rsidRPr="00812676">
        <w:rPr>
          <w:rFonts w:ascii="Times New Roman" w:hAnsi="Times New Roman" w:cs="Times New Roman"/>
          <w:b w:val="0"/>
          <w:i w:val="0"/>
          <w:sz w:val="26"/>
          <w:szCs w:val="26"/>
        </w:rPr>
        <w:t>2. KINH NHẬP MÔN</w:t>
      </w:r>
      <w:bookmarkEnd w:id="553"/>
      <w:bookmarkEnd w:id="554"/>
      <w:bookmarkEnd w:id="555"/>
      <w:bookmarkEnd w:id="556"/>
    </w:p>
    <w:p w14:paraId="65426E97"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(Giọng Nam Xuân)</w:t>
      </w:r>
    </w:p>
    <w:p w14:paraId="40997185" w14:textId="77777777" w:rsidR="003B1F52" w:rsidRPr="00812676" w:rsidRDefault="003B1F52" w:rsidP="003B1F52">
      <w:pPr>
        <w:spacing w:before="120"/>
        <w:jc w:val="center"/>
        <w:rPr>
          <w:rFonts w:ascii="Times New Roman" w:hAnsi="Times New Roman"/>
          <w:szCs w:val="26"/>
        </w:rPr>
      </w:pPr>
      <w:r w:rsidRPr="00812676">
        <w:rPr>
          <w:rFonts w:ascii="Times New Roman" w:hAnsi="Times New Roman"/>
          <w:szCs w:val="26"/>
        </w:rPr>
        <w:t>1. Trước bửu điện cúi đầu quì tấu,</w:t>
      </w:r>
    </w:p>
    <w:p w14:paraId="59A4CCE9"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Xin Tiên gia rõ thấu tấm lòng;</w:t>
      </w:r>
    </w:p>
    <w:p w14:paraId="2255FF6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Kẻ phàm nào rõ đục trong,</w:t>
      </w:r>
    </w:p>
    <w:p w14:paraId="5834F14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Ngày nay cầu nguyện thiện lòng tín trung.</w:t>
      </w:r>
    </w:p>
    <w:p w14:paraId="021A2F1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2. Ơn Tạo Hoá vô cùng đại đức,</w:t>
      </w:r>
    </w:p>
    <w:p w14:paraId="418CE1C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Vớt các con khỏi vực trầm luân;</w:t>
      </w:r>
    </w:p>
    <w:p w14:paraId="54BDEB5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Ngày nay trần thế vui mừng,</w:t>
      </w:r>
    </w:p>
    <w:p w14:paraId="14F9DF2B"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Biết điều lầm lỗi, biết chừng tội căn.</w:t>
      </w:r>
    </w:p>
    <w:p w14:paraId="50F32C7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3. Nay con nguyện ăn năn chừa lỗi,</w:t>
      </w:r>
    </w:p>
    <w:p w14:paraId="1BFCD14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Cúi lạy Thầy cầu r</w:t>
      </w:r>
      <w:r w:rsidRPr="00812676">
        <w:rPr>
          <w:rFonts w:ascii="Times New Roman" w:hAnsi="Times New Roman"/>
          <w:color w:val="FF0000"/>
          <w:szCs w:val="26"/>
        </w:rPr>
        <w:t>ỗ</w:t>
      </w:r>
      <w:r w:rsidRPr="00812676">
        <w:rPr>
          <w:rFonts w:ascii="Times New Roman" w:hAnsi="Times New Roman"/>
          <w:szCs w:val="26"/>
        </w:rPr>
        <w:t>i linh hồn;</w:t>
      </w:r>
    </w:p>
    <w:p w14:paraId="4CF47B29"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Chứng lòng đệ tử kính dâng,</w:t>
      </w:r>
    </w:p>
    <w:p w14:paraId="5A25B7D9"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lastRenderedPageBreak/>
        <w:t>Tửu trà hoa quả lễ mừng Tiên Ông.</w:t>
      </w:r>
    </w:p>
    <w:p w14:paraId="740AE58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4. Nhang tốc đốt nực nồng bửu điện,</w:t>
      </w:r>
    </w:p>
    <w:p w14:paraId="611398B9"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Các con quì khấn nguyện với Thầy;</w:t>
      </w:r>
    </w:p>
    <w:p w14:paraId="47D6CBA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Chứng lòng đệ tử ngày nay,</w:t>
      </w:r>
    </w:p>
    <w:p w14:paraId="164F5C0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Cầu trong gia quyến phước dày miên miên.</w:t>
      </w:r>
    </w:p>
    <w:p w14:paraId="7D89246B"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 xml:space="preserve">Nam Mô </w:t>
      </w:r>
      <w:smartTag w:uri="urn:schemas-microsoft-com:office:smarttags" w:element="stockticker">
        <w:r w:rsidRPr="00812676">
          <w:rPr>
            <w:rFonts w:ascii="Times New Roman" w:hAnsi="Times New Roman"/>
            <w:szCs w:val="26"/>
          </w:rPr>
          <w:t>CAO</w:t>
        </w:r>
      </w:smartTag>
      <w:r w:rsidRPr="00812676">
        <w:rPr>
          <w:rFonts w:ascii="Times New Roman" w:hAnsi="Times New Roman"/>
          <w:szCs w:val="26"/>
        </w:rPr>
        <w:t xml:space="preserve"> ĐÀI TIÊN ÔNG ĐẠI BỒ TÁT MA HA TÁT</w:t>
      </w:r>
    </w:p>
    <w:p w14:paraId="11471476"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(3 lần) (3 lạy, mỗi lạy 4 gật)</w:t>
      </w:r>
    </w:p>
    <w:p w14:paraId="6EE8A272" w14:textId="77777777" w:rsidR="003B1F52" w:rsidRPr="00812676" w:rsidRDefault="003B1F52" w:rsidP="003B1F52">
      <w:pPr>
        <w:spacing w:before="120"/>
        <w:jc w:val="center"/>
        <w:rPr>
          <w:rFonts w:ascii="Times New Roman" w:hAnsi="Times New Roman"/>
          <w:szCs w:val="26"/>
        </w:rPr>
      </w:pPr>
      <w:r w:rsidRPr="00812676">
        <w:rPr>
          <w:rFonts w:ascii="Times New Roman" w:hAnsi="Times New Roman"/>
          <w:szCs w:val="26"/>
        </w:rPr>
        <w:sym w:font="Webdings" w:char="F067"/>
      </w:r>
    </w:p>
    <w:p w14:paraId="6DACD65D" w14:textId="77777777" w:rsidR="003B1F52" w:rsidRPr="00812676" w:rsidRDefault="003B1F52" w:rsidP="003B1F52">
      <w:pPr>
        <w:pStyle w:val="Heading1"/>
        <w:keepNext w:val="0"/>
        <w:spacing w:before="120"/>
        <w:jc w:val="both"/>
        <w:rPr>
          <w:rFonts w:ascii="Times New Roman" w:hAnsi="Times New Roman" w:cs="Times New Roman"/>
          <w:i/>
          <w:sz w:val="26"/>
          <w:szCs w:val="26"/>
        </w:rPr>
      </w:pPr>
      <w:bookmarkStart w:id="557" w:name="_Toc164482723"/>
      <w:bookmarkStart w:id="558" w:name="_Toc207737584"/>
      <w:bookmarkStart w:id="559" w:name="_Toc207769510"/>
      <w:bookmarkStart w:id="560" w:name="_Toc207769950"/>
      <w:r w:rsidRPr="00812676">
        <w:rPr>
          <w:rFonts w:ascii="Times New Roman" w:hAnsi="Times New Roman" w:cs="Times New Roman"/>
          <w:i/>
          <w:sz w:val="26"/>
          <w:szCs w:val="26"/>
        </w:rPr>
        <w:t>CÂU HỎI THẢO LUẬN VÀ KI</w:t>
      </w:r>
      <w:r w:rsidRPr="00812676">
        <w:rPr>
          <w:rFonts w:ascii="Times New Roman" w:hAnsi="Times New Roman" w:cs="Times New Roman"/>
          <w:i/>
          <w:color w:val="FF0000"/>
          <w:sz w:val="26"/>
          <w:szCs w:val="26"/>
        </w:rPr>
        <w:t>Ể</w:t>
      </w:r>
      <w:r w:rsidRPr="00812676">
        <w:rPr>
          <w:rFonts w:ascii="Times New Roman" w:hAnsi="Times New Roman" w:cs="Times New Roman"/>
          <w:i/>
          <w:sz w:val="26"/>
          <w:szCs w:val="26"/>
        </w:rPr>
        <w:t>M TRA.</w:t>
      </w:r>
      <w:bookmarkEnd w:id="557"/>
      <w:bookmarkEnd w:id="558"/>
      <w:bookmarkEnd w:id="559"/>
      <w:bookmarkEnd w:id="560"/>
    </w:p>
    <w:p w14:paraId="1AA89DCE" w14:textId="77777777" w:rsidR="003B1F52" w:rsidRPr="00812676" w:rsidRDefault="003B1F52" w:rsidP="003B1F52">
      <w:pPr>
        <w:numPr>
          <w:ilvl w:val="0"/>
          <w:numId w:val="126"/>
        </w:numPr>
        <w:spacing w:before="120"/>
        <w:ind w:left="357" w:hanging="357"/>
        <w:jc w:val="both"/>
        <w:rPr>
          <w:rFonts w:ascii="Times New Roman" w:hAnsi="Times New Roman"/>
          <w:szCs w:val="26"/>
        </w:rPr>
      </w:pPr>
      <w:r w:rsidRPr="00812676">
        <w:rPr>
          <w:rFonts w:ascii="Times New Roman" w:hAnsi="Times New Roman"/>
          <w:szCs w:val="26"/>
        </w:rPr>
        <w:t>Ý nghĩa của kiếp người?</w:t>
      </w:r>
    </w:p>
    <w:p w14:paraId="51BAB097" w14:textId="77777777" w:rsidR="003B1F52" w:rsidRPr="00812676" w:rsidRDefault="003B1F52" w:rsidP="003B1F52">
      <w:pPr>
        <w:numPr>
          <w:ilvl w:val="0"/>
          <w:numId w:val="126"/>
        </w:numPr>
        <w:jc w:val="both"/>
        <w:rPr>
          <w:rFonts w:ascii="Times New Roman" w:hAnsi="Times New Roman"/>
          <w:szCs w:val="26"/>
        </w:rPr>
      </w:pPr>
      <w:r w:rsidRPr="00812676">
        <w:rPr>
          <w:rFonts w:ascii="Times New Roman" w:hAnsi="Times New Roman"/>
          <w:szCs w:val="26"/>
        </w:rPr>
        <w:t>Giá trị của cuộc đời?</w:t>
      </w:r>
    </w:p>
    <w:p w14:paraId="02157903" w14:textId="77777777" w:rsidR="003B1F52" w:rsidRPr="00812676" w:rsidRDefault="003B1F52" w:rsidP="003B1F52">
      <w:pPr>
        <w:numPr>
          <w:ilvl w:val="0"/>
          <w:numId w:val="126"/>
        </w:numPr>
        <w:jc w:val="both"/>
        <w:rPr>
          <w:rFonts w:ascii="Times New Roman" w:hAnsi="Times New Roman"/>
          <w:szCs w:val="26"/>
        </w:rPr>
      </w:pPr>
      <w:r w:rsidRPr="00812676">
        <w:rPr>
          <w:rFonts w:ascii="Times New Roman" w:hAnsi="Times New Roman"/>
          <w:szCs w:val="26"/>
        </w:rPr>
        <w:t xml:space="preserve">So sánh từ qui y của Phật Giáo, rửa tội của Ki Tô Giáo và nhập môn của </w:t>
      </w:r>
      <w:r w:rsidRPr="00812676">
        <w:rPr>
          <w:rFonts w:ascii="Times New Roman" w:hAnsi="Times New Roman"/>
          <w:color w:val="FF0000"/>
          <w:szCs w:val="26"/>
        </w:rPr>
        <w:t>đ</w:t>
      </w:r>
      <w:r w:rsidRPr="00812676">
        <w:rPr>
          <w:rFonts w:ascii="Times New Roman" w:hAnsi="Times New Roman"/>
          <w:szCs w:val="26"/>
        </w:rPr>
        <w:t>ạo Cao Đài?</w:t>
      </w:r>
    </w:p>
    <w:p w14:paraId="0CD007A3" w14:textId="77777777" w:rsidR="003B1F52" w:rsidRPr="00812676" w:rsidRDefault="003B1F52" w:rsidP="003B1F52">
      <w:pPr>
        <w:numPr>
          <w:ilvl w:val="0"/>
          <w:numId w:val="126"/>
        </w:numPr>
        <w:jc w:val="both"/>
        <w:rPr>
          <w:rFonts w:ascii="Times New Roman" w:hAnsi="Times New Roman"/>
          <w:szCs w:val="26"/>
        </w:rPr>
      </w:pPr>
      <w:r w:rsidRPr="00812676">
        <w:rPr>
          <w:rFonts w:ascii="Times New Roman" w:hAnsi="Times New Roman"/>
          <w:szCs w:val="26"/>
        </w:rPr>
        <w:t>Ý nghĩa và tác dụng của Lời Minh Thệ?</w:t>
      </w:r>
    </w:p>
    <w:p w14:paraId="23C1BDC1" w14:textId="77777777" w:rsidR="003B1F52" w:rsidRPr="00812676" w:rsidRDefault="003B1F52" w:rsidP="003B1F52">
      <w:pPr>
        <w:numPr>
          <w:ilvl w:val="0"/>
          <w:numId w:val="126"/>
        </w:numPr>
        <w:jc w:val="both"/>
        <w:rPr>
          <w:rFonts w:ascii="Times New Roman" w:hAnsi="Times New Roman"/>
          <w:szCs w:val="26"/>
        </w:rPr>
      </w:pPr>
      <w:r w:rsidRPr="00812676">
        <w:rPr>
          <w:rFonts w:ascii="Times New Roman" w:hAnsi="Times New Roman"/>
          <w:szCs w:val="26"/>
        </w:rPr>
        <w:t>Bạn hãy tự tìm lời đáp cho câu hỏi “</w:t>
      </w:r>
      <w:r w:rsidRPr="00812676">
        <w:rPr>
          <w:rFonts w:ascii="Times New Roman" w:hAnsi="Times New Roman"/>
          <w:color w:val="FF0000"/>
          <w:szCs w:val="26"/>
        </w:rPr>
        <w:t>N</w:t>
      </w:r>
      <w:r w:rsidRPr="00812676">
        <w:rPr>
          <w:rFonts w:ascii="Times New Roman" w:hAnsi="Times New Roman"/>
          <w:szCs w:val="26"/>
        </w:rPr>
        <w:t>ếu ba tôi, mẹ tôi không có đạo Cao Đài thì đâu là lý do tôi lại theo đạo Cao Đài?</w:t>
      </w:r>
    </w:p>
    <w:p w14:paraId="5A994ECC" w14:textId="77777777" w:rsidR="003B1F52" w:rsidRPr="00812676" w:rsidRDefault="003B1F52" w:rsidP="003B1F52">
      <w:pPr>
        <w:numPr>
          <w:ilvl w:val="0"/>
          <w:numId w:val="126"/>
        </w:numPr>
        <w:jc w:val="both"/>
        <w:rPr>
          <w:rFonts w:ascii="Times New Roman" w:hAnsi="Times New Roman"/>
          <w:b/>
          <w:szCs w:val="26"/>
        </w:rPr>
      </w:pPr>
      <w:r w:rsidRPr="00812676">
        <w:rPr>
          <w:rFonts w:ascii="Times New Roman" w:hAnsi="Times New Roman"/>
          <w:szCs w:val="26"/>
        </w:rPr>
        <w:t xml:space="preserve">Tại sao chọn </w:t>
      </w:r>
      <w:r w:rsidRPr="00812676">
        <w:rPr>
          <w:rFonts w:ascii="Times New Roman" w:hAnsi="Times New Roman"/>
          <w:color w:val="FF0000"/>
          <w:szCs w:val="26"/>
        </w:rPr>
        <w:t>đ</w:t>
      </w:r>
      <w:r w:rsidRPr="00812676">
        <w:rPr>
          <w:rFonts w:ascii="Times New Roman" w:hAnsi="Times New Roman"/>
          <w:szCs w:val="26"/>
        </w:rPr>
        <w:t>ạo Cao Đài là chọn con đường dễ nhất?</w:t>
      </w:r>
    </w:p>
    <w:p w14:paraId="4670D3D2" w14:textId="77777777" w:rsidR="003B1F52" w:rsidRPr="00812676" w:rsidRDefault="003B1F52" w:rsidP="003B1F52">
      <w:pPr>
        <w:numPr>
          <w:ilvl w:val="0"/>
          <w:numId w:val="126"/>
        </w:numPr>
        <w:jc w:val="both"/>
        <w:rPr>
          <w:rFonts w:ascii="Times New Roman" w:hAnsi="Times New Roman"/>
          <w:b/>
          <w:szCs w:val="26"/>
        </w:rPr>
      </w:pPr>
      <w:r w:rsidRPr="00812676">
        <w:rPr>
          <w:rFonts w:ascii="Times New Roman" w:hAnsi="Times New Roman"/>
          <w:szCs w:val="26"/>
        </w:rPr>
        <w:t>Bạn lý giải thế nào, khi có vị chưa nhập môn thì chưa bệnh, chưa gặp hoạn nạn, rồi sau khi nhập môn tu học lại ốm đau hoạn nạn?</w:t>
      </w:r>
    </w:p>
    <w:p w14:paraId="717AEA11" w14:textId="77777777" w:rsidR="003B1F52" w:rsidRPr="00812676" w:rsidRDefault="003B1F52" w:rsidP="003B1F52">
      <w:pPr>
        <w:numPr>
          <w:ilvl w:val="0"/>
          <w:numId w:val="126"/>
        </w:numPr>
        <w:jc w:val="both"/>
        <w:rPr>
          <w:rFonts w:ascii="Times New Roman" w:hAnsi="Times New Roman"/>
          <w:szCs w:val="26"/>
        </w:rPr>
      </w:pPr>
      <w:r w:rsidRPr="00812676">
        <w:rPr>
          <w:rFonts w:ascii="Times New Roman" w:hAnsi="Times New Roman"/>
          <w:szCs w:val="26"/>
        </w:rPr>
        <w:t>Bạn lý giải thế nào, khi có vị tu học trường chay mấy mươi năm đến lúc gần liễu đạo lại đòi ăn mặn? Làm sao đề phòng được trường hợp này?</w:t>
      </w:r>
    </w:p>
    <w:p w14:paraId="137272A8" w14:textId="77777777" w:rsidR="003B1F52" w:rsidRPr="00812676" w:rsidRDefault="003B1F52" w:rsidP="003B1F52">
      <w:pPr>
        <w:numPr>
          <w:ilvl w:val="0"/>
          <w:numId w:val="126"/>
        </w:numPr>
        <w:jc w:val="both"/>
        <w:rPr>
          <w:rFonts w:ascii="Times New Roman" w:hAnsi="Times New Roman"/>
          <w:szCs w:val="26"/>
        </w:rPr>
      </w:pPr>
      <w:r w:rsidRPr="00812676">
        <w:rPr>
          <w:rFonts w:ascii="Times New Roman" w:hAnsi="Times New Roman"/>
          <w:szCs w:val="26"/>
        </w:rPr>
        <w:t>Đức Quan Âm có lần dạy đại ý “</w:t>
      </w:r>
      <w:r w:rsidRPr="00812676">
        <w:rPr>
          <w:rFonts w:ascii="Times New Roman" w:hAnsi="Times New Roman"/>
          <w:b/>
          <w:i/>
          <w:szCs w:val="26"/>
        </w:rPr>
        <w:t>lâu lâu chư đệ muội lại trở lại điểm khởi hành”</w:t>
      </w:r>
      <w:r w:rsidRPr="00812676">
        <w:rPr>
          <w:rFonts w:ascii="Times New Roman" w:hAnsi="Times New Roman"/>
          <w:szCs w:val="26"/>
        </w:rPr>
        <w:t>, bạn hiểu lời dạy này thế nào?</w:t>
      </w:r>
    </w:p>
    <w:p w14:paraId="28A560D6" w14:textId="77777777" w:rsidR="003B1F52" w:rsidRPr="00812676" w:rsidRDefault="003B1F52" w:rsidP="003B1F52">
      <w:pPr>
        <w:numPr>
          <w:ilvl w:val="0"/>
          <w:numId w:val="126"/>
        </w:numPr>
        <w:jc w:val="both"/>
        <w:rPr>
          <w:rFonts w:ascii="Times New Roman" w:hAnsi="Times New Roman"/>
          <w:szCs w:val="26"/>
        </w:rPr>
      </w:pPr>
      <w:r w:rsidRPr="00812676">
        <w:rPr>
          <w:rFonts w:ascii="Times New Roman" w:hAnsi="Times New Roman"/>
          <w:szCs w:val="26"/>
        </w:rPr>
        <w:t>Đức Mẹ dạy:</w:t>
      </w:r>
    </w:p>
    <w:p w14:paraId="6B80C85B" w14:textId="77777777" w:rsidR="003B1F52" w:rsidRPr="00812676" w:rsidRDefault="003B1F52" w:rsidP="003B1F52">
      <w:pPr>
        <w:pStyle w:val="BodyTextIndent"/>
        <w:jc w:val="center"/>
        <w:rPr>
          <w:rFonts w:ascii="Times New Roman" w:hAnsi="Times New Roman"/>
          <w:i/>
          <w:sz w:val="26"/>
          <w:szCs w:val="26"/>
          <w:lang w:val="it-IT"/>
        </w:rPr>
      </w:pPr>
      <w:r w:rsidRPr="00812676">
        <w:rPr>
          <w:rFonts w:ascii="Times New Roman" w:hAnsi="Times New Roman"/>
          <w:i/>
          <w:sz w:val="26"/>
          <w:szCs w:val="26"/>
          <w:lang w:val="it-IT"/>
        </w:rPr>
        <w:t>“Dầu con có ba lo bảy liệu,</w:t>
      </w:r>
    </w:p>
    <w:p w14:paraId="46934A5D" w14:textId="77777777" w:rsidR="003B1F52" w:rsidRPr="00812676" w:rsidRDefault="003B1F52" w:rsidP="003B1F52">
      <w:pPr>
        <w:pStyle w:val="BodyTextIndent"/>
        <w:jc w:val="center"/>
        <w:rPr>
          <w:rFonts w:ascii="Times New Roman" w:hAnsi="Times New Roman"/>
          <w:i/>
          <w:sz w:val="26"/>
          <w:szCs w:val="26"/>
          <w:lang w:val="it-IT"/>
        </w:rPr>
      </w:pPr>
      <w:r w:rsidRPr="00812676">
        <w:rPr>
          <w:rFonts w:ascii="Times New Roman" w:hAnsi="Times New Roman"/>
          <w:i/>
          <w:sz w:val="26"/>
          <w:szCs w:val="26"/>
          <w:lang w:val="it-IT"/>
        </w:rPr>
        <w:t>Dầu con toan nắm níu lợi danh;</w:t>
      </w:r>
    </w:p>
    <w:p w14:paraId="1B989CA4" w14:textId="77777777" w:rsidR="003B1F52" w:rsidRPr="00812676" w:rsidRDefault="003B1F52" w:rsidP="003B1F52">
      <w:pPr>
        <w:pStyle w:val="BodyTextIndent"/>
        <w:jc w:val="center"/>
        <w:rPr>
          <w:rFonts w:ascii="Times New Roman" w:hAnsi="Times New Roman"/>
          <w:i/>
          <w:sz w:val="26"/>
          <w:szCs w:val="26"/>
          <w:lang w:val="it-IT"/>
        </w:rPr>
      </w:pPr>
      <w:r w:rsidRPr="00812676">
        <w:rPr>
          <w:rFonts w:ascii="Times New Roman" w:hAnsi="Times New Roman"/>
          <w:i/>
          <w:sz w:val="26"/>
          <w:szCs w:val="26"/>
          <w:lang w:val="it-IT"/>
        </w:rPr>
        <w:t>Con ơi! Có mấy thân sanh?</w:t>
      </w:r>
    </w:p>
    <w:p w14:paraId="48BE04A9" w14:textId="77777777" w:rsidR="003B1F52" w:rsidRPr="00812676" w:rsidRDefault="003B1F52" w:rsidP="003B1F52">
      <w:pPr>
        <w:pStyle w:val="BodyTextIndent"/>
        <w:jc w:val="center"/>
        <w:rPr>
          <w:rFonts w:ascii="Times New Roman" w:hAnsi="Times New Roman"/>
          <w:i/>
          <w:sz w:val="26"/>
          <w:szCs w:val="26"/>
          <w:lang w:val="it-IT"/>
        </w:rPr>
      </w:pPr>
      <w:r w:rsidRPr="00812676">
        <w:rPr>
          <w:rFonts w:ascii="Times New Roman" w:hAnsi="Times New Roman"/>
          <w:i/>
          <w:sz w:val="26"/>
          <w:szCs w:val="26"/>
          <w:lang w:val="it-IT"/>
        </w:rPr>
        <w:t>Áo quan một c</w:t>
      </w:r>
      <w:r w:rsidRPr="00812676">
        <w:rPr>
          <w:rFonts w:ascii="Times New Roman" w:hAnsi="Times New Roman"/>
          <w:i/>
          <w:color w:val="FF0000"/>
          <w:sz w:val="26"/>
          <w:szCs w:val="26"/>
          <w:lang w:val="it-IT"/>
        </w:rPr>
        <w:t>ỗ</w:t>
      </w:r>
      <w:r w:rsidRPr="00812676">
        <w:rPr>
          <w:rFonts w:ascii="Times New Roman" w:hAnsi="Times New Roman"/>
          <w:i/>
          <w:sz w:val="26"/>
          <w:szCs w:val="26"/>
          <w:lang w:val="it-IT"/>
        </w:rPr>
        <w:t xml:space="preserve"> bao quanh một đời.”</w:t>
      </w:r>
    </w:p>
    <w:p w14:paraId="3CC5B35E" w14:textId="77777777" w:rsidR="003B1F52" w:rsidRPr="00812676" w:rsidRDefault="003B1F52" w:rsidP="003B1F52">
      <w:pPr>
        <w:jc w:val="center"/>
        <w:rPr>
          <w:rFonts w:ascii="Times New Roman" w:hAnsi="Times New Roman"/>
          <w:szCs w:val="26"/>
          <w:lang w:val="it-IT"/>
        </w:rPr>
      </w:pPr>
      <w:r w:rsidRPr="00812676">
        <w:rPr>
          <w:rFonts w:ascii="Times New Roman" w:hAnsi="Times New Roman"/>
          <w:szCs w:val="26"/>
          <w:lang w:val="it-IT"/>
        </w:rPr>
        <w:lastRenderedPageBreak/>
        <w:t>Bạn hiểu lời dạy này thế nào?</w:t>
      </w:r>
    </w:p>
    <w:p w14:paraId="077EED2D" w14:textId="77777777" w:rsidR="003B1F52" w:rsidRPr="00812676" w:rsidRDefault="003B1F52" w:rsidP="003B1F52">
      <w:pPr>
        <w:spacing w:before="120"/>
        <w:jc w:val="center"/>
        <w:rPr>
          <w:rFonts w:ascii="Times New Roman" w:hAnsi="Times New Roman"/>
          <w:szCs w:val="26"/>
        </w:rPr>
      </w:pPr>
      <w:r w:rsidRPr="00812676">
        <w:rPr>
          <w:rFonts w:ascii="Times New Roman" w:hAnsi="Times New Roman"/>
          <w:szCs w:val="26"/>
        </w:rPr>
        <w:sym w:font="Webdings" w:char="F067"/>
      </w:r>
    </w:p>
    <w:p w14:paraId="2B5D8A86" w14:textId="77777777" w:rsidR="003B1F52" w:rsidRPr="00812676" w:rsidRDefault="003B1F52" w:rsidP="003B1F52">
      <w:pPr>
        <w:spacing w:before="120"/>
        <w:jc w:val="both"/>
        <w:rPr>
          <w:rFonts w:ascii="Times New Roman" w:hAnsi="Times New Roman"/>
          <w:b/>
          <w:szCs w:val="26"/>
        </w:rPr>
      </w:pPr>
      <w:r w:rsidRPr="00812676">
        <w:rPr>
          <w:rFonts w:ascii="Times New Roman" w:hAnsi="Times New Roman"/>
          <w:b/>
          <w:szCs w:val="26"/>
        </w:rPr>
        <w:t>CÂU HỎI TRẮC NGHIỆM</w:t>
      </w:r>
    </w:p>
    <w:p w14:paraId="3E9812D8" w14:textId="77777777" w:rsidR="003B1F52" w:rsidRPr="00812676" w:rsidRDefault="003B1F52" w:rsidP="003B1F52">
      <w:pPr>
        <w:numPr>
          <w:ilvl w:val="0"/>
          <w:numId w:val="138"/>
        </w:numPr>
        <w:spacing w:before="120"/>
        <w:ind w:left="357" w:hanging="357"/>
        <w:jc w:val="both"/>
        <w:rPr>
          <w:rFonts w:ascii="Times New Roman" w:hAnsi="Times New Roman"/>
          <w:b/>
          <w:szCs w:val="26"/>
        </w:rPr>
      </w:pPr>
      <w:r w:rsidRPr="00812676">
        <w:rPr>
          <w:rFonts w:ascii="Times New Roman" w:hAnsi="Times New Roman"/>
          <w:b/>
          <w:szCs w:val="26"/>
        </w:rPr>
        <w:t xml:space="preserve">Muốn tu học theo </w:t>
      </w:r>
      <w:r w:rsidRPr="00812676">
        <w:rPr>
          <w:rFonts w:ascii="Times New Roman" w:hAnsi="Times New Roman"/>
          <w:b/>
          <w:color w:val="FF0000"/>
          <w:szCs w:val="26"/>
        </w:rPr>
        <w:t>đ</w:t>
      </w:r>
      <w:r w:rsidRPr="00812676">
        <w:rPr>
          <w:rFonts w:ascii="Times New Roman" w:hAnsi="Times New Roman"/>
          <w:b/>
          <w:szCs w:val="26"/>
        </w:rPr>
        <w:t>ạo Cao Đài phải:</w:t>
      </w:r>
    </w:p>
    <w:p w14:paraId="6B17ABFA"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qui y </w:t>
      </w:r>
      <w:r w:rsidRPr="00812676">
        <w:rPr>
          <w:rFonts w:ascii="Times New Roman" w:hAnsi="Times New Roman"/>
          <w:szCs w:val="26"/>
        </w:rPr>
        <w:sym w:font="Webdings" w:char="F063"/>
      </w:r>
    </w:p>
    <w:p w14:paraId="062D88EA"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rửa tội </w:t>
      </w:r>
      <w:r w:rsidRPr="00812676">
        <w:rPr>
          <w:rFonts w:ascii="Times New Roman" w:hAnsi="Times New Roman"/>
          <w:szCs w:val="26"/>
        </w:rPr>
        <w:sym w:font="Webdings" w:char="F063"/>
      </w:r>
    </w:p>
    <w:p w14:paraId="1BEA2C7C"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nhập môn </w:t>
      </w:r>
      <w:r w:rsidRPr="00812676">
        <w:rPr>
          <w:rFonts w:ascii="Times New Roman" w:hAnsi="Times New Roman"/>
          <w:szCs w:val="26"/>
        </w:rPr>
        <w:sym w:font="Webdings" w:char="F063"/>
      </w:r>
    </w:p>
    <w:p w14:paraId="01B962B9"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phải thực hiện cả ba </w:t>
      </w:r>
      <w:r w:rsidRPr="00812676">
        <w:rPr>
          <w:rFonts w:ascii="Times New Roman" w:hAnsi="Times New Roman"/>
          <w:szCs w:val="26"/>
        </w:rPr>
        <w:sym w:font="Webdings" w:char="F063"/>
      </w:r>
    </w:p>
    <w:p w14:paraId="400D063C" w14:textId="77777777" w:rsidR="003B1F52" w:rsidRPr="00812676" w:rsidRDefault="003B1F52" w:rsidP="003B1F52">
      <w:pPr>
        <w:numPr>
          <w:ilvl w:val="0"/>
          <w:numId w:val="138"/>
        </w:numPr>
        <w:jc w:val="both"/>
        <w:rPr>
          <w:rFonts w:ascii="Times New Roman" w:hAnsi="Times New Roman"/>
          <w:b/>
          <w:szCs w:val="26"/>
        </w:rPr>
      </w:pPr>
      <w:r w:rsidRPr="00812676">
        <w:rPr>
          <w:rFonts w:ascii="Times New Roman" w:hAnsi="Times New Roman"/>
          <w:b/>
          <w:szCs w:val="26"/>
        </w:rPr>
        <w:t>Vị tân tín đồ phải được:</w:t>
      </w:r>
    </w:p>
    <w:p w14:paraId="4EB4FA06"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2 người tiến d</w:t>
      </w:r>
      <w:r w:rsidRPr="00812676">
        <w:rPr>
          <w:rFonts w:ascii="Times New Roman" w:hAnsi="Times New Roman"/>
          <w:color w:val="FF0000"/>
          <w:szCs w:val="26"/>
        </w:rPr>
        <w:t>ẫ</w:t>
      </w:r>
      <w:r w:rsidRPr="00812676">
        <w:rPr>
          <w:rFonts w:ascii="Times New Roman" w:hAnsi="Times New Roman"/>
          <w:szCs w:val="26"/>
        </w:rPr>
        <w:t xml:space="preserve">n </w:t>
      </w:r>
      <w:r w:rsidRPr="00812676">
        <w:rPr>
          <w:rFonts w:ascii="Times New Roman" w:hAnsi="Times New Roman"/>
          <w:szCs w:val="26"/>
        </w:rPr>
        <w:sym w:font="Webdings" w:char="F063"/>
      </w:r>
    </w:p>
    <w:p w14:paraId="0FE89AF0"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3 người tiến </w:t>
      </w:r>
      <w:r w:rsidRPr="00812676">
        <w:rPr>
          <w:rFonts w:ascii="Times New Roman" w:hAnsi="Times New Roman"/>
          <w:color w:val="FF0000"/>
          <w:szCs w:val="26"/>
        </w:rPr>
        <w:t>dẫn</w:t>
      </w:r>
      <w:r w:rsidRPr="00812676">
        <w:rPr>
          <w:rFonts w:ascii="Times New Roman" w:hAnsi="Times New Roman"/>
          <w:szCs w:val="26"/>
        </w:rPr>
        <w:t xml:space="preserve"> </w:t>
      </w:r>
      <w:r w:rsidRPr="00812676">
        <w:rPr>
          <w:rFonts w:ascii="Times New Roman" w:hAnsi="Times New Roman"/>
          <w:szCs w:val="26"/>
        </w:rPr>
        <w:sym w:font="Webdings" w:char="F063"/>
      </w:r>
    </w:p>
    <w:p w14:paraId="698CAC19"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4 người tiến d</w:t>
      </w:r>
      <w:r w:rsidRPr="00812676">
        <w:rPr>
          <w:rFonts w:ascii="Times New Roman" w:hAnsi="Times New Roman"/>
          <w:color w:val="FF0000"/>
          <w:szCs w:val="26"/>
        </w:rPr>
        <w:t>ẫ</w:t>
      </w:r>
      <w:r w:rsidRPr="00812676">
        <w:rPr>
          <w:rFonts w:ascii="Times New Roman" w:hAnsi="Times New Roman"/>
          <w:szCs w:val="26"/>
        </w:rPr>
        <w:t xml:space="preserve">n </w:t>
      </w:r>
      <w:r w:rsidRPr="00812676">
        <w:rPr>
          <w:rFonts w:ascii="Times New Roman" w:hAnsi="Times New Roman"/>
          <w:szCs w:val="26"/>
        </w:rPr>
        <w:sym w:font="Webdings" w:char="F063"/>
      </w:r>
    </w:p>
    <w:p w14:paraId="54B31CCA"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5 người tiến d</w:t>
      </w:r>
      <w:r w:rsidRPr="00812676">
        <w:rPr>
          <w:rFonts w:ascii="Times New Roman" w:hAnsi="Times New Roman"/>
          <w:color w:val="FF0000"/>
          <w:szCs w:val="26"/>
        </w:rPr>
        <w:t>ẫ</w:t>
      </w:r>
      <w:r w:rsidRPr="00812676">
        <w:rPr>
          <w:rFonts w:ascii="Times New Roman" w:hAnsi="Times New Roman"/>
          <w:szCs w:val="26"/>
        </w:rPr>
        <w:t xml:space="preserve">n </w:t>
      </w:r>
      <w:r w:rsidRPr="00812676">
        <w:rPr>
          <w:rFonts w:ascii="Times New Roman" w:hAnsi="Times New Roman"/>
          <w:szCs w:val="26"/>
        </w:rPr>
        <w:sym w:font="Webdings" w:char="F063"/>
      </w:r>
    </w:p>
    <w:p w14:paraId="766445D3" w14:textId="77777777" w:rsidR="003B1F52" w:rsidRPr="00812676" w:rsidRDefault="003B1F52" w:rsidP="003B1F52">
      <w:pPr>
        <w:numPr>
          <w:ilvl w:val="0"/>
          <w:numId w:val="138"/>
        </w:numPr>
        <w:jc w:val="both"/>
        <w:rPr>
          <w:rFonts w:ascii="Times New Roman" w:hAnsi="Times New Roman"/>
          <w:b/>
          <w:szCs w:val="26"/>
        </w:rPr>
      </w:pPr>
      <w:r w:rsidRPr="00812676">
        <w:rPr>
          <w:rFonts w:ascii="Times New Roman" w:hAnsi="Times New Roman"/>
          <w:b/>
          <w:szCs w:val="26"/>
        </w:rPr>
        <w:t>Lễ nhập môn tổ chức tại:</w:t>
      </w:r>
    </w:p>
    <w:p w14:paraId="7FD7A4B0"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thánh thất </w:t>
      </w:r>
      <w:r w:rsidRPr="00812676">
        <w:rPr>
          <w:rFonts w:ascii="Times New Roman" w:hAnsi="Times New Roman"/>
          <w:szCs w:val="26"/>
        </w:rPr>
        <w:sym w:font="Webdings" w:char="F063"/>
      </w:r>
    </w:p>
    <w:p w14:paraId="0ED5E9A7"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hoặc thánh tịnh </w:t>
      </w:r>
      <w:r w:rsidRPr="00812676">
        <w:rPr>
          <w:rFonts w:ascii="Times New Roman" w:hAnsi="Times New Roman"/>
          <w:szCs w:val="26"/>
        </w:rPr>
        <w:sym w:font="Webdings" w:char="F063"/>
      </w:r>
    </w:p>
    <w:p w14:paraId="3F716CEE"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hoặc đơn vị hành chánh đạo cơ sở </w:t>
      </w:r>
      <w:r w:rsidRPr="00812676">
        <w:rPr>
          <w:rFonts w:ascii="Times New Roman" w:hAnsi="Times New Roman"/>
          <w:szCs w:val="26"/>
        </w:rPr>
        <w:sym w:font="Webdings" w:char="F063"/>
      </w:r>
    </w:p>
    <w:p w14:paraId="7D6CC850"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cả ba đều đúng </w:t>
      </w:r>
      <w:r w:rsidRPr="00812676">
        <w:rPr>
          <w:rFonts w:ascii="Times New Roman" w:hAnsi="Times New Roman"/>
          <w:szCs w:val="26"/>
        </w:rPr>
        <w:sym w:font="Webdings" w:char="F063"/>
      </w:r>
    </w:p>
    <w:p w14:paraId="514DADCE" w14:textId="77777777" w:rsidR="003B1F52" w:rsidRPr="00812676" w:rsidRDefault="003B1F52" w:rsidP="003B1F52">
      <w:pPr>
        <w:numPr>
          <w:ilvl w:val="0"/>
          <w:numId w:val="138"/>
        </w:numPr>
        <w:jc w:val="both"/>
        <w:rPr>
          <w:rFonts w:ascii="Times New Roman" w:hAnsi="Times New Roman"/>
          <w:b/>
          <w:szCs w:val="26"/>
        </w:rPr>
      </w:pPr>
      <w:r w:rsidRPr="00812676">
        <w:rPr>
          <w:rFonts w:ascii="Times New Roman" w:hAnsi="Times New Roman"/>
          <w:b/>
          <w:szCs w:val="26"/>
        </w:rPr>
        <w:t>Từ lúc nhập môn vị tân tín đồ:</w:t>
      </w:r>
    </w:p>
    <w:p w14:paraId="2C11A4B5"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rPr>
      </w:pPr>
      <w:r w:rsidRPr="00812676">
        <w:rPr>
          <w:rFonts w:ascii="Times New Roman" w:hAnsi="Times New Roman"/>
          <w:szCs w:val="26"/>
        </w:rPr>
        <w:t xml:space="preserve">phải ăn chay tối thiểu 6 ngày/ tháng. </w:t>
      </w:r>
      <w:r w:rsidRPr="00812676">
        <w:rPr>
          <w:rFonts w:ascii="Times New Roman" w:hAnsi="Times New Roman"/>
          <w:szCs w:val="26"/>
        </w:rPr>
        <w:sym w:font="Webdings" w:char="F063"/>
      </w:r>
    </w:p>
    <w:p w14:paraId="3BE88AAC"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rPr>
      </w:pPr>
      <w:r w:rsidRPr="00812676">
        <w:rPr>
          <w:rFonts w:ascii="Times New Roman" w:hAnsi="Times New Roman"/>
          <w:szCs w:val="26"/>
        </w:rPr>
        <w:t xml:space="preserve">Giữ ngũ giới cấm </w:t>
      </w:r>
      <w:r w:rsidRPr="00812676">
        <w:rPr>
          <w:rFonts w:ascii="Times New Roman" w:hAnsi="Times New Roman"/>
          <w:szCs w:val="26"/>
        </w:rPr>
        <w:sym w:font="Webdings" w:char="F063"/>
      </w:r>
    </w:p>
    <w:p w14:paraId="631CB6EF"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rPr>
      </w:pPr>
      <w:r w:rsidRPr="00812676">
        <w:rPr>
          <w:rFonts w:ascii="Times New Roman" w:hAnsi="Times New Roman"/>
          <w:szCs w:val="26"/>
        </w:rPr>
        <w:t xml:space="preserve">Đến thánh thất (thánh tịnh) vào mùng 1 và rằm mỗi tháng để học tu, làm công quả. </w:t>
      </w:r>
      <w:r w:rsidRPr="00812676">
        <w:rPr>
          <w:rFonts w:ascii="Times New Roman" w:hAnsi="Times New Roman"/>
          <w:szCs w:val="26"/>
        </w:rPr>
        <w:sym w:font="Webdings" w:char="F063"/>
      </w:r>
    </w:p>
    <w:p w14:paraId="5FA2CF7B"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rPr>
      </w:pPr>
      <w:r w:rsidRPr="00812676">
        <w:rPr>
          <w:rFonts w:ascii="Times New Roman" w:hAnsi="Times New Roman"/>
          <w:szCs w:val="26"/>
        </w:rPr>
        <w:t xml:space="preserve">Phải thực hành cả ba. </w:t>
      </w:r>
      <w:r w:rsidRPr="00812676">
        <w:rPr>
          <w:rFonts w:ascii="Times New Roman" w:hAnsi="Times New Roman"/>
          <w:szCs w:val="26"/>
        </w:rPr>
        <w:sym w:font="Webdings" w:char="F063"/>
      </w:r>
    </w:p>
    <w:p w14:paraId="03FE87AA" w14:textId="77777777" w:rsidR="003B1F52" w:rsidRPr="00812676" w:rsidRDefault="003B1F52" w:rsidP="003B1F52">
      <w:pPr>
        <w:numPr>
          <w:ilvl w:val="0"/>
          <w:numId w:val="138"/>
        </w:numPr>
        <w:jc w:val="both"/>
        <w:rPr>
          <w:rFonts w:ascii="Times New Roman" w:hAnsi="Times New Roman"/>
          <w:b/>
          <w:szCs w:val="26"/>
        </w:rPr>
      </w:pPr>
      <w:r w:rsidRPr="00812676">
        <w:rPr>
          <w:rFonts w:ascii="Times New Roman" w:hAnsi="Times New Roman"/>
          <w:b/>
          <w:szCs w:val="26"/>
        </w:rPr>
        <w:t>Người tín đồ được nhập môn:</w:t>
      </w:r>
    </w:p>
    <w:p w14:paraId="56A74066"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ngay khi mới sanh </w:t>
      </w:r>
      <w:r w:rsidRPr="00812676">
        <w:rPr>
          <w:rFonts w:ascii="Times New Roman" w:hAnsi="Times New Roman"/>
          <w:szCs w:val="26"/>
        </w:rPr>
        <w:sym w:font="Webdings" w:char="F063"/>
      </w:r>
    </w:p>
    <w:p w14:paraId="695E795F"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lúc 9 tuổi </w:t>
      </w:r>
      <w:r w:rsidRPr="00812676">
        <w:rPr>
          <w:rFonts w:ascii="Times New Roman" w:hAnsi="Times New Roman"/>
          <w:szCs w:val="26"/>
        </w:rPr>
        <w:sym w:font="Webdings" w:char="F063"/>
      </w:r>
    </w:p>
    <w:p w14:paraId="68631610"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lúc lấy chứng minh nhân dân </w:t>
      </w:r>
      <w:r w:rsidRPr="00812676">
        <w:rPr>
          <w:rFonts w:ascii="Times New Roman" w:hAnsi="Times New Roman"/>
          <w:szCs w:val="26"/>
        </w:rPr>
        <w:sym w:font="Webdings" w:char="F063"/>
      </w:r>
    </w:p>
    <w:p w14:paraId="3C525AE0"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khi 18 tuổi trở lên </w:t>
      </w:r>
      <w:r w:rsidRPr="00812676">
        <w:rPr>
          <w:rFonts w:ascii="Times New Roman" w:hAnsi="Times New Roman"/>
          <w:szCs w:val="26"/>
        </w:rPr>
        <w:sym w:font="Webdings" w:char="F063"/>
      </w:r>
    </w:p>
    <w:p w14:paraId="3E750EE7" w14:textId="77777777" w:rsidR="003B1F52" w:rsidRPr="00812676" w:rsidRDefault="003B1F52" w:rsidP="003B1F52">
      <w:pPr>
        <w:numPr>
          <w:ilvl w:val="0"/>
          <w:numId w:val="138"/>
        </w:numPr>
        <w:jc w:val="both"/>
        <w:rPr>
          <w:rFonts w:ascii="Times New Roman" w:hAnsi="Times New Roman"/>
          <w:b/>
          <w:szCs w:val="26"/>
        </w:rPr>
      </w:pPr>
      <w:r w:rsidRPr="00812676">
        <w:rPr>
          <w:rFonts w:ascii="Times New Roman" w:hAnsi="Times New Roman"/>
          <w:b/>
          <w:szCs w:val="26"/>
        </w:rPr>
        <w:t>Nhập môn là có:</w:t>
      </w:r>
    </w:p>
    <w:p w14:paraId="2BC9915B"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Đức Chí Tôn là Thầy </w:t>
      </w:r>
      <w:r w:rsidRPr="00812676">
        <w:rPr>
          <w:rFonts w:ascii="Times New Roman" w:hAnsi="Times New Roman"/>
          <w:szCs w:val="26"/>
        </w:rPr>
        <w:sym w:font="Webdings" w:char="F063"/>
      </w:r>
    </w:p>
    <w:p w14:paraId="6EDA16F0"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lastRenderedPageBreak/>
        <w:t xml:space="preserve">Đức Phật Thích Ca là Thầy </w:t>
      </w:r>
      <w:r w:rsidRPr="00812676">
        <w:rPr>
          <w:rFonts w:ascii="Times New Roman" w:hAnsi="Times New Roman"/>
          <w:szCs w:val="26"/>
        </w:rPr>
        <w:sym w:font="Webdings" w:char="F063"/>
      </w:r>
    </w:p>
    <w:p w14:paraId="3FAEEEF2"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Đức Ki Tô là Thầy </w:t>
      </w:r>
      <w:r w:rsidRPr="00812676">
        <w:rPr>
          <w:rFonts w:ascii="Times New Roman" w:hAnsi="Times New Roman"/>
          <w:szCs w:val="26"/>
        </w:rPr>
        <w:sym w:font="Webdings" w:char="F063"/>
      </w:r>
    </w:p>
    <w:p w14:paraId="35119A33"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Đức Lão Tử là Thầy </w:t>
      </w:r>
      <w:r w:rsidRPr="00812676">
        <w:rPr>
          <w:rFonts w:ascii="Times New Roman" w:hAnsi="Times New Roman"/>
          <w:szCs w:val="26"/>
        </w:rPr>
        <w:sym w:font="Webdings" w:char="F063"/>
      </w:r>
    </w:p>
    <w:p w14:paraId="7F5559A9" w14:textId="77777777" w:rsidR="003B1F52" w:rsidRPr="00812676" w:rsidRDefault="003B1F52" w:rsidP="003B1F52">
      <w:pPr>
        <w:numPr>
          <w:ilvl w:val="0"/>
          <w:numId w:val="138"/>
        </w:numPr>
        <w:jc w:val="both"/>
        <w:rPr>
          <w:rFonts w:ascii="Times New Roman" w:hAnsi="Times New Roman"/>
          <w:b/>
          <w:szCs w:val="26"/>
        </w:rPr>
      </w:pPr>
      <w:r w:rsidRPr="00812676">
        <w:rPr>
          <w:rFonts w:ascii="Times New Roman" w:hAnsi="Times New Roman"/>
          <w:b/>
          <w:szCs w:val="26"/>
        </w:rPr>
        <w:t>Nhập môn là đi học, người tín đồ phải:</w:t>
      </w:r>
    </w:p>
    <w:p w14:paraId="085D9F02"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lo học tu </w:t>
      </w:r>
      <w:r w:rsidRPr="00812676">
        <w:rPr>
          <w:rFonts w:ascii="Times New Roman" w:hAnsi="Times New Roman"/>
          <w:szCs w:val="26"/>
        </w:rPr>
        <w:sym w:font="Webdings" w:char="F063"/>
      </w:r>
    </w:p>
    <w:p w14:paraId="0AA9D7E3"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lang w:val="it-IT"/>
        </w:rPr>
      </w:pPr>
      <w:r w:rsidRPr="00812676">
        <w:rPr>
          <w:rFonts w:ascii="Times New Roman" w:hAnsi="Times New Roman"/>
          <w:szCs w:val="26"/>
          <w:lang w:val="it-IT"/>
        </w:rPr>
        <w:t xml:space="preserve">lo thi cử (khảo thí) </w:t>
      </w:r>
      <w:r w:rsidRPr="00812676">
        <w:rPr>
          <w:rFonts w:ascii="Times New Roman" w:hAnsi="Times New Roman"/>
          <w:szCs w:val="26"/>
        </w:rPr>
        <w:sym w:font="Webdings" w:char="F063"/>
      </w:r>
    </w:p>
    <w:p w14:paraId="30CBCFDF"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lang w:val="it-IT"/>
        </w:rPr>
      </w:pPr>
      <w:r w:rsidRPr="00812676">
        <w:rPr>
          <w:rFonts w:ascii="Times New Roman" w:hAnsi="Times New Roman"/>
          <w:szCs w:val="26"/>
          <w:lang w:val="it-IT"/>
        </w:rPr>
        <w:t xml:space="preserve">làm bài tập (làm công quả) </w:t>
      </w:r>
      <w:r w:rsidRPr="00812676">
        <w:rPr>
          <w:rFonts w:ascii="Times New Roman" w:hAnsi="Times New Roman"/>
          <w:szCs w:val="26"/>
        </w:rPr>
        <w:sym w:font="Webdings" w:char="F063"/>
      </w:r>
    </w:p>
    <w:p w14:paraId="15F25E87"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lang w:val="it-IT"/>
        </w:rPr>
      </w:pPr>
      <w:r w:rsidRPr="00812676">
        <w:rPr>
          <w:rFonts w:ascii="Times New Roman" w:hAnsi="Times New Roman"/>
          <w:szCs w:val="26"/>
          <w:lang w:val="it-IT"/>
        </w:rPr>
        <w:t xml:space="preserve">phải thực hiện tất cả </w:t>
      </w:r>
      <w:r w:rsidRPr="00812676">
        <w:rPr>
          <w:rFonts w:ascii="Times New Roman" w:hAnsi="Times New Roman"/>
          <w:szCs w:val="26"/>
        </w:rPr>
        <w:sym w:font="Webdings" w:char="F063"/>
      </w:r>
    </w:p>
    <w:p w14:paraId="0E212395" w14:textId="77777777" w:rsidR="003B1F52" w:rsidRPr="00812676" w:rsidRDefault="003B1F52" w:rsidP="003B1F52">
      <w:pPr>
        <w:numPr>
          <w:ilvl w:val="0"/>
          <w:numId w:val="138"/>
        </w:numPr>
        <w:jc w:val="both"/>
        <w:rPr>
          <w:rFonts w:ascii="Times New Roman" w:hAnsi="Times New Roman"/>
          <w:b/>
          <w:szCs w:val="26"/>
          <w:lang w:val="it-IT"/>
        </w:rPr>
      </w:pPr>
      <w:r w:rsidRPr="00812676">
        <w:rPr>
          <w:rFonts w:ascii="Times New Roman" w:hAnsi="Times New Roman"/>
          <w:b/>
          <w:szCs w:val="26"/>
          <w:lang w:val="it-IT"/>
        </w:rPr>
        <w:t>Người tín đồ có đối ph</w:t>
      </w:r>
      <w:r w:rsidRPr="00812676">
        <w:rPr>
          <w:rFonts w:ascii="Times New Roman" w:hAnsi="Times New Roman"/>
          <w:b/>
          <w:color w:val="FF0000"/>
          <w:szCs w:val="26"/>
          <w:lang w:val="it-IT"/>
        </w:rPr>
        <w:t>ẩ</w:t>
      </w:r>
      <w:r w:rsidRPr="00812676">
        <w:rPr>
          <w:rFonts w:ascii="Times New Roman" w:hAnsi="Times New Roman"/>
          <w:b/>
          <w:szCs w:val="26"/>
          <w:lang w:val="it-IT"/>
        </w:rPr>
        <w:t>m là Địa Thiên Thần khi còn sinh tiền:</w:t>
      </w:r>
    </w:p>
    <w:p w14:paraId="285EC9FF"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lang w:val="it-IT"/>
        </w:rPr>
      </w:pPr>
      <w:r w:rsidRPr="00812676">
        <w:rPr>
          <w:rFonts w:ascii="Times New Roman" w:hAnsi="Times New Roman"/>
          <w:szCs w:val="26"/>
          <w:lang w:val="it-IT"/>
        </w:rPr>
        <w:t xml:space="preserve">ăn chay tối thiểu 10 ngày/ tháng. </w:t>
      </w:r>
      <w:r w:rsidRPr="00812676">
        <w:rPr>
          <w:rFonts w:ascii="Times New Roman" w:hAnsi="Times New Roman"/>
          <w:szCs w:val="26"/>
        </w:rPr>
        <w:sym w:font="Webdings" w:char="F063"/>
      </w:r>
    </w:p>
    <w:p w14:paraId="5777FE52"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lang w:val="it-IT"/>
        </w:rPr>
      </w:pPr>
      <w:r w:rsidRPr="00812676">
        <w:rPr>
          <w:rFonts w:ascii="Times New Roman" w:hAnsi="Times New Roman"/>
          <w:szCs w:val="26"/>
          <w:lang w:val="it-IT"/>
        </w:rPr>
        <w:t xml:space="preserve">nhà có thượng tượng và mỗi ngày cúng thời ít nhất một lần. </w:t>
      </w:r>
      <w:r w:rsidRPr="00812676">
        <w:rPr>
          <w:rFonts w:ascii="Times New Roman" w:hAnsi="Times New Roman"/>
          <w:szCs w:val="26"/>
        </w:rPr>
        <w:sym w:font="Webdings" w:char="F063"/>
      </w:r>
    </w:p>
    <w:p w14:paraId="316482F4"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lang w:val="it-IT"/>
        </w:rPr>
      </w:pPr>
      <w:r w:rsidRPr="00812676">
        <w:rPr>
          <w:rFonts w:ascii="Times New Roman" w:hAnsi="Times New Roman"/>
          <w:szCs w:val="26"/>
          <w:lang w:val="it-IT"/>
        </w:rPr>
        <w:t xml:space="preserve">nhập môn và tu học tối thiểu 10 năm để làm được 3.000 công quả, khi thoát xác được làm các phép bí tích, nghi thức cúng cửu đầy đủ tối thiểu đến tiểu tường mới được ân phong. </w:t>
      </w:r>
      <w:r w:rsidRPr="00812676">
        <w:rPr>
          <w:rFonts w:ascii="Times New Roman" w:hAnsi="Times New Roman"/>
          <w:szCs w:val="26"/>
        </w:rPr>
        <w:sym w:font="Webdings" w:char="F063"/>
      </w:r>
    </w:p>
    <w:p w14:paraId="7800AB72"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lang w:val="it-IT"/>
        </w:rPr>
      </w:pPr>
      <w:r w:rsidRPr="00812676">
        <w:rPr>
          <w:rFonts w:ascii="Times New Roman" w:hAnsi="Times New Roman"/>
          <w:szCs w:val="26"/>
          <w:lang w:val="it-IT"/>
        </w:rPr>
        <w:t xml:space="preserve">phải đủ các điều trên </w:t>
      </w:r>
      <w:r w:rsidRPr="00812676">
        <w:rPr>
          <w:rFonts w:ascii="Times New Roman" w:hAnsi="Times New Roman"/>
          <w:szCs w:val="26"/>
        </w:rPr>
        <w:sym w:font="Webdings" w:char="F063"/>
      </w:r>
    </w:p>
    <w:p w14:paraId="4CBE2854" w14:textId="77777777" w:rsidR="003B1F52" w:rsidRPr="00812676" w:rsidRDefault="003B1F52" w:rsidP="003B1F52">
      <w:pPr>
        <w:numPr>
          <w:ilvl w:val="0"/>
          <w:numId w:val="138"/>
        </w:numPr>
        <w:jc w:val="both"/>
        <w:rPr>
          <w:rFonts w:ascii="Times New Roman" w:hAnsi="Times New Roman"/>
          <w:b/>
          <w:szCs w:val="26"/>
          <w:lang w:val="it-IT"/>
        </w:rPr>
      </w:pPr>
      <w:r w:rsidRPr="00812676">
        <w:rPr>
          <w:rFonts w:ascii="Times New Roman" w:hAnsi="Times New Roman"/>
          <w:b/>
          <w:szCs w:val="26"/>
          <w:lang w:val="it-IT"/>
        </w:rPr>
        <w:t>Câu “</w:t>
      </w:r>
      <w:r w:rsidRPr="00812676">
        <w:rPr>
          <w:rFonts w:ascii="Times New Roman" w:hAnsi="Times New Roman"/>
          <w:b/>
          <w:i/>
          <w:color w:val="FF0000"/>
          <w:szCs w:val="26"/>
          <w:lang w:val="it-IT"/>
        </w:rPr>
        <w:t>C</w:t>
      </w:r>
      <w:r w:rsidRPr="00812676">
        <w:rPr>
          <w:rFonts w:ascii="Times New Roman" w:hAnsi="Times New Roman"/>
          <w:b/>
          <w:i/>
          <w:szCs w:val="26"/>
          <w:lang w:val="it-IT"/>
        </w:rPr>
        <w:t>ô quạnh mồ phần hương tàn khói lạnh vô thân quyến, hồn nương Đại Đạo lập công bồi đức hưởng ân Thiên”</w:t>
      </w:r>
      <w:r w:rsidRPr="00812676">
        <w:rPr>
          <w:rFonts w:ascii="Times New Roman" w:hAnsi="Times New Roman"/>
          <w:b/>
          <w:szCs w:val="26"/>
          <w:lang w:val="it-IT"/>
        </w:rPr>
        <w:t xml:space="preserve"> có nghĩa:</w:t>
      </w:r>
    </w:p>
    <w:p w14:paraId="361DF85B"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lang w:val="it-IT"/>
        </w:rPr>
      </w:pPr>
      <w:r w:rsidRPr="00812676">
        <w:rPr>
          <w:rFonts w:ascii="Times New Roman" w:hAnsi="Times New Roman"/>
          <w:szCs w:val="26"/>
          <w:lang w:val="it-IT"/>
        </w:rPr>
        <w:t xml:space="preserve">Trong </w:t>
      </w:r>
      <w:r w:rsidRPr="00812676">
        <w:rPr>
          <w:rFonts w:ascii="Times New Roman" w:hAnsi="Times New Roman"/>
          <w:color w:val="FF0000"/>
          <w:szCs w:val="26"/>
          <w:lang w:val="it-IT"/>
        </w:rPr>
        <w:t>đ</w:t>
      </w:r>
      <w:r w:rsidRPr="00812676">
        <w:rPr>
          <w:rFonts w:ascii="Times New Roman" w:hAnsi="Times New Roman"/>
          <w:szCs w:val="26"/>
          <w:lang w:val="it-IT"/>
        </w:rPr>
        <w:t xml:space="preserve">ạo Cao Đài, Đức Chí Tôn cho phép người đã mất được nhập môn vô vi. </w:t>
      </w:r>
      <w:r w:rsidRPr="00812676">
        <w:rPr>
          <w:rFonts w:ascii="Times New Roman" w:hAnsi="Times New Roman"/>
          <w:szCs w:val="26"/>
        </w:rPr>
        <w:sym w:font="Webdings" w:char="F063"/>
      </w:r>
    </w:p>
    <w:p w14:paraId="36CD8CBB"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lang w:val="it-IT"/>
        </w:rPr>
      </w:pPr>
      <w:r w:rsidRPr="00812676">
        <w:rPr>
          <w:rFonts w:ascii="Times New Roman" w:hAnsi="Times New Roman"/>
          <w:szCs w:val="26"/>
          <w:lang w:val="it-IT"/>
        </w:rPr>
        <w:t xml:space="preserve">Người nhập môn vô vi nhờ đó được tu học, lập công để tiến hoá. </w:t>
      </w:r>
      <w:r w:rsidRPr="00812676">
        <w:rPr>
          <w:rFonts w:ascii="Times New Roman" w:hAnsi="Times New Roman"/>
          <w:szCs w:val="26"/>
        </w:rPr>
        <w:sym w:font="Webdings" w:char="F063"/>
      </w:r>
    </w:p>
    <w:p w14:paraId="069CBB54"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lang w:val="it-IT"/>
        </w:rPr>
      </w:pPr>
      <w:r w:rsidRPr="00812676">
        <w:rPr>
          <w:rFonts w:ascii="Times New Roman" w:hAnsi="Times New Roman"/>
          <w:szCs w:val="26"/>
          <w:lang w:val="it-IT"/>
        </w:rPr>
        <w:t xml:space="preserve">Con cháu có bổn phận lo nhập môn vô vi cho các Đấng Cửu Huyền Thất Tổ, nhất là dịp cầu siêu trong tháng 7 (lễ Chơn Giác Đồng Đăng Thiên Hoa Đài Vị) (nếu lúc sinh tiền chưa nhập môn) và xin đăng ký danh tánh chư vị tại Thánh Sở để các Ngài có điều kiện tu học nhanh hơn tại tư gia. </w:t>
      </w:r>
      <w:r w:rsidRPr="00812676">
        <w:rPr>
          <w:rFonts w:ascii="Times New Roman" w:hAnsi="Times New Roman"/>
          <w:szCs w:val="26"/>
        </w:rPr>
        <w:sym w:font="Webdings" w:char="F063"/>
      </w:r>
    </w:p>
    <w:p w14:paraId="45CB2D61"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rPr>
      </w:pPr>
      <w:r w:rsidRPr="00812676">
        <w:rPr>
          <w:rFonts w:ascii="Times New Roman" w:hAnsi="Times New Roman"/>
          <w:szCs w:val="26"/>
        </w:rPr>
        <w:t xml:space="preserve">Tất cả đều đúng </w:t>
      </w:r>
      <w:r w:rsidRPr="00812676">
        <w:rPr>
          <w:rFonts w:ascii="Times New Roman" w:hAnsi="Times New Roman"/>
          <w:szCs w:val="26"/>
        </w:rPr>
        <w:sym w:font="Webdings" w:char="F063"/>
      </w:r>
    </w:p>
    <w:p w14:paraId="1E98ADFE" w14:textId="77777777" w:rsidR="003B1F52" w:rsidRPr="00812676" w:rsidRDefault="003B1F52" w:rsidP="003B1F52">
      <w:pPr>
        <w:numPr>
          <w:ilvl w:val="0"/>
          <w:numId w:val="138"/>
        </w:numPr>
        <w:jc w:val="both"/>
        <w:rPr>
          <w:rFonts w:ascii="Times New Roman" w:hAnsi="Times New Roman"/>
          <w:b/>
          <w:szCs w:val="26"/>
        </w:rPr>
      </w:pPr>
      <w:r w:rsidRPr="00812676">
        <w:rPr>
          <w:rFonts w:ascii="Times New Roman" w:hAnsi="Times New Roman"/>
          <w:b/>
          <w:szCs w:val="26"/>
        </w:rPr>
        <w:t>Vị nhập môn ăn chay chỉ 6 ngày/ tháng khi mất:</w:t>
      </w:r>
    </w:p>
    <w:p w14:paraId="6257B540"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không được thượng Sớ </w:t>
      </w:r>
      <w:r w:rsidRPr="00812676">
        <w:rPr>
          <w:rFonts w:ascii="Times New Roman" w:hAnsi="Times New Roman"/>
          <w:szCs w:val="26"/>
        </w:rPr>
        <w:sym w:font="Webdings" w:char="F063"/>
      </w:r>
    </w:p>
    <w:p w14:paraId="59D13922"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lastRenderedPageBreak/>
        <w:t xml:space="preserve">không được làm phép xác (độ thăng) </w:t>
      </w:r>
      <w:r w:rsidRPr="00812676">
        <w:rPr>
          <w:rFonts w:ascii="Times New Roman" w:hAnsi="Times New Roman"/>
          <w:szCs w:val="26"/>
        </w:rPr>
        <w:sym w:font="Webdings" w:char="F063"/>
      </w:r>
    </w:p>
    <w:p w14:paraId="4A89A1DF"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không được cúng cửu </w:t>
      </w:r>
      <w:r w:rsidRPr="00812676">
        <w:rPr>
          <w:rFonts w:ascii="Times New Roman" w:hAnsi="Times New Roman"/>
          <w:szCs w:val="26"/>
        </w:rPr>
        <w:sym w:font="Webdings" w:char="F063"/>
      </w:r>
    </w:p>
    <w:p w14:paraId="1D13BDA8"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tất cả đều đúng </w:t>
      </w:r>
      <w:r w:rsidRPr="00812676">
        <w:rPr>
          <w:rFonts w:ascii="Times New Roman" w:hAnsi="Times New Roman"/>
          <w:szCs w:val="26"/>
        </w:rPr>
        <w:sym w:font="Webdings" w:char="F063"/>
      </w:r>
    </w:p>
    <w:p w14:paraId="195FA11D" w14:textId="77777777" w:rsidR="003B1F52" w:rsidRPr="00812676" w:rsidRDefault="003B1F52" w:rsidP="003B1F52">
      <w:pPr>
        <w:spacing w:before="120"/>
        <w:jc w:val="center"/>
        <w:rPr>
          <w:rFonts w:ascii="Times New Roman" w:hAnsi="Times New Roman"/>
          <w:szCs w:val="26"/>
        </w:rPr>
      </w:pPr>
      <w:r w:rsidRPr="00812676">
        <w:rPr>
          <w:rFonts w:ascii="Times New Roman" w:hAnsi="Times New Roman"/>
          <w:szCs w:val="26"/>
        </w:rPr>
        <w:sym w:font="Webdings" w:char="F067"/>
      </w:r>
    </w:p>
    <w:p w14:paraId="04B4892A" w14:textId="77777777" w:rsidR="003B1F52" w:rsidRPr="00812676" w:rsidRDefault="003B1F52" w:rsidP="003B1F52">
      <w:pPr>
        <w:pStyle w:val="Heading1"/>
        <w:keepNext w:val="0"/>
        <w:spacing w:before="120"/>
        <w:jc w:val="both"/>
        <w:rPr>
          <w:rFonts w:ascii="Times New Roman" w:hAnsi="Times New Roman" w:cs="Times New Roman"/>
          <w:i/>
          <w:sz w:val="26"/>
          <w:szCs w:val="26"/>
        </w:rPr>
      </w:pPr>
      <w:bookmarkStart w:id="561" w:name="_Toc164482724"/>
      <w:bookmarkStart w:id="562" w:name="_Toc207737585"/>
      <w:bookmarkStart w:id="563" w:name="_Toc207769511"/>
      <w:bookmarkStart w:id="564" w:name="_Toc207769951"/>
      <w:r w:rsidRPr="00812676">
        <w:rPr>
          <w:rFonts w:ascii="Times New Roman" w:hAnsi="Times New Roman" w:cs="Times New Roman"/>
          <w:i/>
          <w:sz w:val="26"/>
          <w:szCs w:val="26"/>
        </w:rPr>
        <w:t>PHẦN II :NHỮNG BƯỚC ĐƯỜNG TU.</w:t>
      </w:r>
      <w:bookmarkEnd w:id="561"/>
      <w:bookmarkEnd w:id="562"/>
      <w:bookmarkEnd w:id="563"/>
      <w:bookmarkEnd w:id="564"/>
    </w:p>
    <w:p w14:paraId="1CFEC981" w14:textId="77777777" w:rsidR="003B1F52" w:rsidRPr="00812676" w:rsidRDefault="003B1F52" w:rsidP="003B1F52">
      <w:pPr>
        <w:spacing w:before="120"/>
        <w:ind w:firstLine="284"/>
        <w:jc w:val="both"/>
        <w:rPr>
          <w:rFonts w:ascii="Times New Roman" w:hAnsi="Times New Roman"/>
          <w:szCs w:val="26"/>
        </w:rPr>
      </w:pPr>
      <w:r w:rsidRPr="00812676">
        <w:rPr>
          <w:rFonts w:ascii="Times New Roman" w:hAnsi="Times New Roman"/>
          <w:b/>
          <w:szCs w:val="26"/>
        </w:rPr>
        <w:t>Đ</w:t>
      </w:r>
      <w:r w:rsidRPr="00812676">
        <w:rPr>
          <w:rFonts w:ascii="Times New Roman" w:hAnsi="Times New Roman"/>
          <w:szCs w:val="26"/>
        </w:rPr>
        <w:t>i đường cần bản đồ, đi tu cần bản đồ hơn nữa. Sau khi nhập môn các bạn còn phải đi thêm sáu bước trên đạo trình 7 đoạn được Đức Quan Thế Âm dạy:</w:t>
      </w:r>
    </w:p>
    <w:p w14:paraId="75852B02" w14:textId="77777777" w:rsidR="003B1F52" w:rsidRPr="00812676" w:rsidRDefault="003B1F52" w:rsidP="003B1F52">
      <w:pPr>
        <w:numPr>
          <w:ilvl w:val="0"/>
          <w:numId w:val="35"/>
        </w:numPr>
        <w:tabs>
          <w:tab w:val="clear" w:pos="644"/>
          <w:tab w:val="num" w:pos="1800"/>
        </w:tabs>
        <w:ind w:left="1800"/>
        <w:jc w:val="both"/>
        <w:rPr>
          <w:rFonts w:ascii="Times New Roman" w:hAnsi="Times New Roman"/>
          <w:szCs w:val="26"/>
        </w:rPr>
      </w:pPr>
      <w:r w:rsidRPr="00812676">
        <w:rPr>
          <w:rFonts w:ascii="Times New Roman" w:hAnsi="Times New Roman"/>
          <w:szCs w:val="26"/>
        </w:rPr>
        <w:t>Nhập môn (hay nhập Đạo).</w:t>
      </w:r>
      <w:r w:rsidRPr="00812676">
        <w:rPr>
          <w:rStyle w:val="FootnoteReference"/>
          <w:rFonts w:ascii="Times New Roman" w:hAnsi="Times New Roman"/>
          <w:szCs w:val="26"/>
        </w:rPr>
        <w:footnoteReference w:id="324"/>
      </w:r>
    </w:p>
    <w:p w14:paraId="10CFE111" w14:textId="77777777" w:rsidR="003B1F52" w:rsidRPr="00812676" w:rsidRDefault="003B1F52" w:rsidP="003B1F52">
      <w:pPr>
        <w:numPr>
          <w:ilvl w:val="0"/>
          <w:numId w:val="35"/>
        </w:numPr>
        <w:tabs>
          <w:tab w:val="clear" w:pos="644"/>
          <w:tab w:val="num" w:pos="1800"/>
        </w:tabs>
        <w:ind w:left="1800"/>
        <w:jc w:val="both"/>
        <w:rPr>
          <w:rFonts w:ascii="Times New Roman" w:hAnsi="Times New Roman"/>
          <w:szCs w:val="26"/>
        </w:rPr>
      </w:pPr>
      <w:r w:rsidRPr="00812676">
        <w:rPr>
          <w:rFonts w:ascii="Times New Roman" w:hAnsi="Times New Roman"/>
          <w:szCs w:val="26"/>
        </w:rPr>
        <w:t>Giữ Đạo.</w:t>
      </w:r>
    </w:p>
    <w:p w14:paraId="11FA0E0A" w14:textId="77777777" w:rsidR="003B1F52" w:rsidRPr="00812676" w:rsidRDefault="003B1F52" w:rsidP="003B1F52">
      <w:pPr>
        <w:numPr>
          <w:ilvl w:val="0"/>
          <w:numId w:val="35"/>
        </w:numPr>
        <w:tabs>
          <w:tab w:val="clear" w:pos="644"/>
          <w:tab w:val="num" w:pos="1800"/>
        </w:tabs>
        <w:ind w:left="1800"/>
        <w:jc w:val="both"/>
        <w:rPr>
          <w:rFonts w:ascii="Times New Roman" w:hAnsi="Times New Roman"/>
          <w:szCs w:val="26"/>
        </w:rPr>
      </w:pPr>
      <w:r w:rsidRPr="00812676">
        <w:rPr>
          <w:rFonts w:ascii="Times New Roman" w:hAnsi="Times New Roman"/>
          <w:szCs w:val="26"/>
        </w:rPr>
        <w:t>Học Đạo.</w:t>
      </w:r>
      <w:r w:rsidRPr="00812676">
        <w:rPr>
          <w:rStyle w:val="FootnoteReference"/>
          <w:rFonts w:ascii="Times New Roman" w:hAnsi="Times New Roman"/>
          <w:szCs w:val="26"/>
        </w:rPr>
        <w:footnoteReference w:id="325"/>
      </w:r>
    </w:p>
    <w:p w14:paraId="40F94656" w14:textId="77777777" w:rsidR="003B1F52" w:rsidRPr="00812676" w:rsidRDefault="003B1F52" w:rsidP="003B1F52">
      <w:pPr>
        <w:numPr>
          <w:ilvl w:val="0"/>
          <w:numId w:val="35"/>
        </w:numPr>
        <w:tabs>
          <w:tab w:val="clear" w:pos="644"/>
          <w:tab w:val="num" w:pos="1800"/>
        </w:tabs>
        <w:ind w:left="1800"/>
        <w:jc w:val="both"/>
        <w:rPr>
          <w:rFonts w:ascii="Times New Roman" w:hAnsi="Times New Roman"/>
          <w:szCs w:val="26"/>
        </w:rPr>
      </w:pPr>
      <w:r w:rsidRPr="00812676">
        <w:rPr>
          <w:rFonts w:ascii="Times New Roman" w:hAnsi="Times New Roman"/>
          <w:szCs w:val="26"/>
        </w:rPr>
        <w:t>Hiểu Đạo.</w:t>
      </w:r>
    </w:p>
    <w:p w14:paraId="360C2DA1" w14:textId="77777777" w:rsidR="003B1F52" w:rsidRPr="00812676" w:rsidRDefault="003B1F52" w:rsidP="003B1F52">
      <w:pPr>
        <w:numPr>
          <w:ilvl w:val="0"/>
          <w:numId w:val="35"/>
        </w:numPr>
        <w:tabs>
          <w:tab w:val="clear" w:pos="644"/>
          <w:tab w:val="num" w:pos="1800"/>
        </w:tabs>
        <w:ind w:left="1800"/>
        <w:jc w:val="both"/>
        <w:rPr>
          <w:rFonts w:ascii="Times New Roman" w:hAnsi="Times New Roman"/>
          <w:szCs w:val="26"/>
        </w:rPr>
      </w:pPr>
      <w:r w:rsidRPr="00812676">
        <w:rPr>
          <w:rFonts w:ascii="Times New Roman" w:hAnsi="Times New Roman"/>
          <w:szCs w:val="26"/>
        </w:rPr>
        <w:t>Tu thân hay tùng Đạo.</w:t>
      </w:r>
    </w:p>
    <w:p w14:paraId="0C3F51E8" w14:textId="77777777" w:rsidR="003B1F52" w:rsidRPr="00812676" w:rsidRDefault="003B1F52" w:rsidP="003B1F52">
      <w:pPr>
        <w:numPr>
          <w:ilvl w:val="0"/>
          <w:numId w:val="35"/>
        </w:numPr>
        <w:tabs>
          <w:tab w:val="clear" w:pos="644"/>
          <w:tab w:val="num" w:pos="1800"/>
        </w:tabs>
        <w:ind w:left="1800"/>
        <w:jc w:val="both"/>
        <w:rPr>
          <w:rFonts w:ascii="Times New Roman" w:hAnsi="Times New Roman"/>
          <w:szCs w:val="26"/>
        </w:rPr>
      </w:pPr>
      <w:r w:rsidRPr="00812676">
        <w:rPr>
          <w:rFonts w:ascii="Times New Roman" w:hAnsi="Times New Roman"/>
          <w:szCs w:val="26"/>
        </w:rPr>
        <w:t>Hành Đạo.</w:t>
      </w:r>
    </w:p>
    <w:p w14:paraId="7435F1A4" w14:textId="77777777" w:rsidR="003B1F52" w:rsidRPr="00812676" w:rsidRDefault="003B1F52" w:rsidP="003B1F52">
      <w:pPr>
        <w:numPr>
          <w:ilvl w:val="0"/>
          <w:numId w:val="35"/>
        </w:numPr>
        <w:tabs>
          <w:tab w:val="clear" w:pos="644"/>
          <w:tab w:val="num" w:pos="1800"/>
        </w:tabs>
        <w:ind w:left="1800"/>
        <w:jc w:val="both"/>
        <w:rPr>
          <w:rFonts w:ascii="Times New Roman" w:hAnsi="Times New Roman"/>
          <w:szCs w:val="26"/>
        </w:rPr>
      </w:pPr>
      <w:r w:rsidRPr="00812676">
        <w:rPr>
          <w:rFonts w:ascii="Times New Roman" w:hAnsi="Times New Roman"/>
          <w:szCs w:val="26"/>
        </w:rPr>
        <w:t>Đắc Đạo.</w:t>
      </w:r>
    </w:p>
    <w:p w14:paraId="548421E7" w14:textId="77777777" w:rsidR="003B1F52" w:rsidRPr="00812676" w:rsidRDefault="003B1F52" w:rsidP="003B1F52">
      <w:pPr>
        <w:pStyle w:val="Heading2"/>
        <w:spacing w:before="0" w:after="0"/>
        <w:jc w:val="both"/>
        <w:rPr>
          <w:rFonts w:ascii="Times New Roman" w:hAnsi="Times New Roman" w:cs="Times New Roman"/>
          <w:i w:val="0"/>
          <w:sz w:val="26"/>
          <w:szCs w:val="26"/>
        </w:rPr>
      </w:pPr>
      <w:bookmarkStart w:id="565" w:name="_Toc164482725"/>
      <w:bookmarkStart w:id="566" w:name="_Toc207737586"/>
      <w:bookmarkStart w:id="567" w:name="_Toc207769512"/>
      <w:bookmarkStart w:id="568" w:name="_Toc207769952"/>
      <w:r w:rsidRPr="00812676">
        <w:rPr>
          <w:rFonts w:ascii="Times New Roman" w:hAnsi="Times New Roman" w:cs="Times New Roman"/>
          <w:i w:val="0"/>
          <w:sz w:val="26"/>
          <w:szCs w:val="26"/>
        </w:rPr>
        <w:lastRenderedPageBreak/>
        <w:t>1. NHẬP ĐẠO (NHẬP MÔN):</w:t>
      </w:r>
      <w:bookmarkEnd w:id="565"/>
      <w:bookmarkEnd w:id="566"/>
      <w:bookmarkEnd w:id="567"/>
      <w:bookmarkEnd w:id="568"/>
    </w:p>
    <w:p w14:paraId="6C158889" w14:textId="77777777" w:rsidR="003B1F52" w:rsidRPr="00812676" w:rsidRDefault="003B1F52" w:rsidP="003B1F52">
      <w:pPr>
        <w:pStyle w:val="BodyTextIndent2"/>
        <w:spacing w:after="0" w:line="240" w:lineRule="auto"/>
        <w:ind w:left="0" w:firstLine="720"/>
        <w:rPr>
          <w:rFonts w:ascii="Times New Roman" w:hAnsi="Times New Roman"/>
          <w:szCs w:val="26"/>
        </w:rPr>
      </w:pPr>
      <w:r w:rsidRPr="00812676">
        <w:rPr>
          <w:rFonts w:ascii="Times New Roman" w:hAnsi="Times New Roman"/>
          <w:szCs w:val="26"/>
        </w:rPr>
        <w:t>Sự lựa chọn con đường</w:t>
      </w:r>
      <w:r w:rsidRPr="00812676">
        <w:rPr>
          <w:rStyle w:val="FootnoteReference"/>
          <w:rFonts w:ascii="Times New Roman" w:hAnsi="Times New Roman"/>
          <w:szCs w:val="26"/>
        </w:rPr>
        <w:footnoteReference w:id="326"/>
      </w:r>
      <w:r w:rsidRPr="00812676">
        <w:rPr>
          <w:rFonts w:ascii="Times New Roman" w:hAnsi="Times New Roman"/>
          <w:szCs w:val="26"/>
        </w:rPr>
        <w:t xml:space="preserve"> cho mình</w:t>
      </w:r>
      <w:r w:rsidRPr="00812676">
        <w:rPr>
          <w:rStyle w:val="FootnoteReference"/>
          <w:rFonts w:ascii="Times New Roman" w:hAnsi="Times New Roman"/>
          <w:szCs w:val="26"/>
        </w:rPr>
        <w:footnoteReference w:id="327"/>
      </w:r>
      <w:r w:rsidRPr="00812676">
        <w:rPr>
          <w:rFonts w:ascii="Times New Roman" w:hAnsi="Times New Roman"/>
          <w:szCs w:val="26"/>
        </w:rPr>
        <w:t xml:space="preserve">. Lựa </w:t>
      </w:r>
      <w:r w:rsidRPr="00812676">
        <w:rPr>
          <w:rFonts w:ascii="Times New Roman" w:hAnsi="Times New Roman"/>
          <w:color w:val="FF0000"/>
          <w:szCs w:val="26"/>
        </w:rPr>
        <w:t>đ</w:t>
      </w:r>
      <w:r w:rsidRPr="00812676">
        <w:rPr>
          <w:rFonts w:ascii="Times New Roman" w:hAnsi="Times New Roman"/>
          <w:szCs w:val="26"/>
        </w:rPr>
        <w:t xml:space="preserve">ạo Cao Đài là chọn được lộ trình ngắn nhất. Nhập </w:t>
      </w:r>
      <w:r w:rsidRPr="00812676">
        <w:rPr>
          <w:rFonts w:ascii="Times New Roman" w:hAnsi="Times New Roman"/>
          <w:color w:val="000000"/>
          <w:szCs w:val="26"/>
        </w:rPr>
        <w:t>đ</w:t>
      </w:r>
      <w:r w:rsidRPr="00812676">
        <w:rPr>
          <w:rFonts w:ascii="Times New Roman" w:hAnsi="Times New Roman"/>
          <w:szCs w:val="26"/>
        </w:rPr>
        <w:t xml:space="preserve">ạo rồi tên được ghi trong tịch </w:t>
      </w:r>
      <w:r w:rsidRPr="00812676">
        <w:rPr>
          <w:rFonts w:ascii="Times New Roman" w:hAnsi="Times New Roman"/>
          <w:color w:val="000000"/>
          <w:szCs w:val="26"/>
        </w:rPr>
        <w:t>đ</w:t>
      </w:r>
      <w:r w:rsidRPr="00812676">
        <w:rPr>
          <w:rFonts w:ascii="Times New Roman" w:hAnsi="Times New Roman"/>
          <w:szCs w:val="26"/>
        </w:rPr>
        <w:t>ạo. Theo lời Ơn Trên dạy:</w:t>
      </w:r>
    </w:p>
    <w:p w14:paraId="1123E602" w14:textId="77777777" w:rsidR="003B1F52" w:rsidRPr="00812676" w:rsidRDefault="003B1F52" w:rsidP="003B1F52">
      <w:pPr>
        <w:ind w:left="720"/>
        <w:jc w:val="both"/>
        <w:rPr>
          <w:rFonts w:ascii="Times New Roman" w:hAnsi="Times New Roman"/>
          <w:i/>
          <w:szCs w:val="26"/>
        </w:rPr>
      </w:pPr>
      <w:r w:rsidRPr="00812676">
        <w:rPr>
          <w:rFonts w:ascii="Times New Roman" w:hAnsi="Times New Roman"/>
          <w:i/>
          <w:szCs w:val="26"/>
        </w:rPr>
        <w:t>“Thượng ngươn Thánh Đức phục lai,</w:t>
      </w:r>
    </w:p>
    <w:p w14:paraId="293BA67B" w14:textId="77777777" w:rsidR="003B1F52" w:rsidRPr="00812676" w:rsidRDefault="003B1F52" w:rsidP="003B1F52">
      <w:pPr>
        <w:ind w:left="720"/>
        <w:jc w:val="both"/>
        <w:rPr>
          <w:rFonts w:ascii="Times New Roman" w:hAnsi="Times New Roman"/>
          <w:b/>
          <w:i/>
          <w:szCs w:val="26"/>
        </w:rPr>
      </w:pPr>
      <w:r w:rsidRPr="00812676">
        <w:rPr>
          <w:rFonts w:ascii="Times New Roman" w:hAnsi="Times New Roman"/>
          <w:i/>
          <w:szCs w:val="26"/>
        </w:rPr>
        <w:t>Bôi tên địa phủ, liên đài hoá thân.”</w:t>
      </w:r>
    </w:p>
    <w:p w14:paraId="706E88A9" w14:textId="77777777" w:rsidR="003B1F52" w:rsidRPr="00812676" w:rsidRDefault="003B1F52" w:rsidP="003B1F52">
      <w:pPr>
        <w:pStyle w:val="Heading2"/>
        <w:jc w:val="both"/>
        <w:rPr>
          <w:rFonts w:ascii="Times New Roman" w:hAnsi="Times New Roman" w:cs="Times New Roman"/>
          <w:i w:val="0"/>
          <w:sz w:val="26"/>
          <w:szCs w:val="26"/>
        </w:rPr>
      </w:pPr>
      <w:bookmarkStart w:id="569" w:name="_Toc164482726"/>
      <w:bookmarkStart w:id="570" w:name="_Toc207737587"/>
      <w:bookmarkStart w:id="571" w:name="_Toc207769513"/>
      <w:bookmarkStart w:id="572" w:name="_Toc207769953"/>
      <w:r w:rsidRPr="00812676">
        <w:rPr>
          <w:rFonts w:ascii="Times New Roman" w:hAnsi="Times New Roman" w:cs="Times New Roman"/>
          <w:i w:val="0"/>
          <w:sz w:val="26"/>
          <w:szCs w:val="26"/>
        </w:rPr>
        <w:t>2. GIỮ ĐẠO:</w:t>
      </w:r>
      <w:r w:rsidRPr="00812676">
        <w:rPr>
          <w:rStyle w:val="FootnoteReference"/>
          <w:rFonts w:ascii="Times New Roman" w:hAnsi="Times New Roman" w:cs="Times New Roman"/>
          <w:i w:val="0"/>
          <w:sz w:val="26"/>
          <w:szCs w:val="26"/>
        </w:rPr>
        <w:footnoteReference w:id="328"/>
      </w:r>
      <w:bookmarkEnd w:id="569"/>
      <w:bookmarkEnd w:id="570"/>
      <w:bookmarkEnd w:id="571"/>
      <w:bookmarkEnd w:id="572"/>
    </w:p>
    <w:p w14:paraId="5B7D9C47" w14:textId="77777777" w:rsidR="003B1F52" w:rsidRPr="00812676" w:rsidRDefault="003B1F52" w:rsidP="003B1F52">
      <w:pPr>
        <w:spacing w:before="120"/>
        <w:ind w:firstLine="720"/>
        <w:jc w:val="both"/>
        <w:rPr>
          <w:rFonts w:ascii="Times New Roman" w:hAnsi="Times New Roman"/>
          <w:szCs w:val="26"/>
        </w:rPr>
      </w:pPr>
      <w:r w:rsidRPr="00812676">
        <w:rPr>
          <w:rFonts w:ascii="Times New Roman" w:hAnsi="Times New Roman"/>
          <w:szCs w:val="26"/>
        </w:rPr>
        <w:t>Giữ đạo là tuân Pháp Chánh Truyền, Tân Luật (Ngũ giới cấm, Tứ đại điều qui…). Nhập đạo mà không giữ đạo</w:t>
      </w:r>
      <w:r w:rsidRPr="00812676">
        <w:rPr>
          <w:rStyle w:val="FootnoteReference"/>
          <w:rFonts w:ascii="Times New Roman" w:hAnsi="Times New Roman"/>
          <w:szCs w:val="26"/>
        </w:rPr>
        <w:footnoteReference w:id="329"/>
      </w:r>
      <w:r w:rsidRPr="00812676">
        <w:rPr>
          <w:rFonts w:ascii="Times New Roman" w:hAnsi="Times New Roman"/>
          <w:szCs w:val="26"/>
        </w:rPr>
        <w:t xml:space="preserve"> là ghi tên vào trường mà không giữ nội qui, trốn học</w:t>
      </w:r>
      <w:r w:rsidRPr="00812676">
        <w:rPr>
          <w:rStyle w:val="FootnoteReference"/>
          <w:rFonts w:ascii="Times New Roman" w:hAnsi="Times New Roman"/>
          <w:szCs w:val="26"/>
        </w:rPr>
        <w:footnoteReference w:id="330"/>
      </w:r>
      <w:r w:rsidRPr="00812676">
        <w:rPr>
          <w:rFonts w:ascii="Times New Roman" w:hAnsi="Times New Roman"/>
          <w:szCs w:val="26"/>
        </w:rPr>
        <w:t>, bỏ lớp.</w:t>
      </w:r>
    </w:p>
    <w:p w14:paraId="7CE12462" w14:textId="77777777" w:rsidR="003B1F52" w:rsidRPr="00812676" w:rsidRDefault="003B1F52" w:rsidP="003B1F52">
      <w:pPr>
        <w:pStyle w:val="Heading2"/>
        <w:jc w:val="both"/>
        <w:rPr>
          <w:rFonts w:ascii="Times New Roman" w:hAnsi="Times New Roman" w:cs="Times New Roman"/>
          <w:i w:val="0"/>
          <w:sz w:val="26"/>
          <w:szCs w:val="26"/>
        </w:rPr>
      </w:pPr>
      <w:bookmarkStart w:id="573" w:name="_Toc164482727"/>
      <w:bookmarkStart w:id="574" w:name="_Toc207737588"/>
      <w:bookmarkStart w:id="575" w:name="_Toc207769514"/>
      <w:bookmarkStart w:id="576" w:name="_Toc207769954"/>
      <w:r w:rsidRPr="00812676">
        <w:rPr>
          <w:rFonts w:ascii="Times New Roman" w:hAnsi="Times New Roman" w:cs="Times New Roman"/>
          <w:i w:val="0"/>
          <w:sz w:val="26"/>
          <w:szCs w:val="26"/>
        </w:rPr>
        <w:lastRenderedPageBreak/>
        <w:t xml:space="preserve">3. HỌC ĐẠO: </w:t>
      </w:r>
      <w:r w:rsidRPr="00812676">
        <w:rPr>
          <w:rStyle w:val="FootnoteReference"/>
          <w:rFonts w:ascii="Times New Roman" w:hAnsi="Times New Roman" w:cs="Times New Roman"/>
          <w:i w:val="0"/>
          <w:sz w:val="26"/>
          <w:szCs w:val="26"/>
        </w:rPr>
        <w:footnoteReference w:id="331"/>
      </w:r>
      <w:bookmarkEnd w:id="573"/>
      <w:bookmarkEnd w:id="574"/>
      <w:bookmarkEnd w:id="575"/>
      <w:bookmarkEnd w:id="576"/>
    </w:p>
    <w:p w14:paraId="643DC69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Giữ Đạo mà không học Đạo</w:t>
      </w:r>
      <w:r w:rsidRPr="00812676">
        <w:rPr>
          <w:rStyle w:val="FootnoteReference"/>
          <w:rFonts w:ascii="Times New Roman" w:hAnsi="Times New Roman"/>
          <w:szCs w:val="26"/>
        </w:rPr>
        <w:footnoteReference w:id="332"/>
      </w:r>
      <w:r w:rsidRPr="00812676">
        <w:rPr>
          <w:rFonts w:ascii="Times New Roman" w:hAnsi="Times New Roman"/>
          <w:szCs w:val="26"/>
        </w:rPr>
        <w:t xml:space="preserve"> là thỉnh kinh mà không đọc. Đói bụng, có bánh mà không ăn.</w:t>
      </w:r>
    </w:p>
    <w:p w14:paraId="30F7E2B9" w14:textId="77777777" w:rsidR="003B1F52" w:rsidRPr="00812676" w:rsidRDefault="003B1F52" w:rsidP="003B1F52">
      <w:pPr>
        <w:pStyle w:val="Heading2"/>
        <w:spacing w:before="120"/>
        <w:jc w:val="both"/>
        <w:rPr>
          <w:rFonts w:ascii="Times New Roman" w:hAnsi="Times New Roman" w:cs="Times New Roman"/>
          <w:i w:val="0"/>
          <w:sz w:val="26"/>
          <w:szCs w:val="26"/>
        </w:rPr>
      </w:pPr>
      <w:bookmarkStart w:id="577" w:name="_Toc164482728"/>
      <w:bookmarkStart w:id="578" w:name="_Toc207737589"/>
      <w:bookmarkStart w:id="579" w:name="_Toc207769515"/>
      <w:bookmarkStart w:id="580" w:name="_Toc207769955"/>
      <w:r w:rsidRPr="00812676">
        <w:rPr>
          <w:rFonts w:ascii="Times New Roman" w:hAnsi="Times New Roman" w:cs="Times New Roman"/>
          <w:i w:val="0"/>
          <w:sz w:val="26"/>
          <w:szCs w:val="26"/>
        </w:rPr>
        <w:lastRenderedPageBreak/>
        <w:t>4. HIỂU ĐẠO:</w:t>
      </w:r>
      <w:r w:rsidRPr="00812676">
        <w:rPr>
          <w:rStyle w:val="FootnoteReference"/>
          <w:rFonts w:ascii="Times New Roman" w:hAnsi="Times New Roman" w:cs="Times New Roman"/>
          <w:i w:val="0"/>
          <w:sz w:val="26"/>
          <w:szCs w:val="26"/>
        </w:rPr>
        <w:footnoteReference w:id="333"/>
      </w:r>
      <w:bookmarkEnd w:id="577"/>
      <w:bookmarkEnd w:id="578"/>
      <w:bookmarkEnd w:id="579"/>
      <w:bookmarkEnd w:id="580"/>
    </w:p>
    <w:p w14:paraId="30C1AD92" w14:textId="77777777" w:rsidR="003B1F52" w:rsidRPr="00812676" w:rsidRDefault="003B1F52" w:rsidP="003B1F52">
      <w:pPr>
        <w:spacing w:before="120"/>
        <w:ind w:firstLine="720"/>
        <w:jc w:val="both"/>
        <w:rPr>
          <w:rFonts w:ascii="Times New Roman" w:hAnsi="Times New Roman"/>
          <w:szCs w:val="26"/>
        </w:rPr>
      </w:pPr>
      <w:r w:rsidRPr="00812676">
        <w:rPr>
          <w:rFonts w:ascii="Times New Roman" w:hAnsi="Times New Roman"/>
          <w:szCs w:val="26"/>
        </w:rPr>
        <w:t>Muốn hiểu đạo phải:</w:t>
      </w:r>
    </w:p>
    <w:p w14:paraId="112C9621" w14:textId="77777777" w:rsidR="003B1F52" w:rsidRPr="00812676" w:rsidRDefault="003B1F52" w:rsidP="003B1F52">
      <w:pPr>
        <w:tabs>
          <w:tab w:val="num" w:pos="1080"/>
        </w:tabs>
        <w:jc w:val="both"/>
        <w:rPr>
          <w:rFonts w:ascii="Times New Roman" w:hAnsi="Times New Roman"/>
          <w:szCs w:val="26"/>
        </w:rPr>
      </w:pPr>
      <w:r w:rsidRPr="00812676">
        <w:rPr>
          <w:rFonts w:ascii="Times New Roman" w:hAnsi="Times New Roman"/>
          <w:szCs w:val="26"/>
        </w:rPr>
        <w:tab/>
        <w:t>- Dụng tâm suy nghĩ cho thấm nhập chứ không cố nhồi nhét thuộc lòng.</w:t>
      </w:r>
    </w:p>
    <w:p w14:paraId="76882C87" w14:textId="77777777" w:rsidR="003B1F52" w:rsidRPr="00812676" w:rsidRDefault="003B1F52" w:rsidP="003B1F52">
      <w:pPr>
        <w:tabs>
          <w:tab w:val="num" w:pos="1080"/>
        </w:tabs>
        <w:jc w:val="both"/>
        <w:rPr>
          <w:rFonts w:ascii="Times New Roman" w:hAnsi="Times New Roman"/>
          <w:szCs w:val="26"/>
        </w:rPr>
      </w:pPr>
      <w:r w:rsidRPr="00812676">
        <w:rPr>
          <w:rFonts w:ascii="Times New Roman" w:hAnsi="Times New Roman"/>
          <w:szCs w:val="26"/>
        </w:rPr>
        <w:tab/>
        <w:t>- Ý kiến chưa phải là Chánh kiến nên suy xét cẩn thận để đừng hiểu sai lạc. Thí dụ: tư tưởng “vật dưỡng nhơn” được một số người nêu lên để bài bác việc ăn chay, vì hiểu khiên cư</w:t>
      </w:r>
      <w:r w:rsidRPr="00812676">
        <w:rPr>
          <w:rFonts w:ascii="Times New Roman" w:hAnsi="Times New Roman"/>
          <w:color w:val="FF0000"/>
          <w:szCs w:val="26"/>
        </w:rPr>
        <w:t>ỡ</w:t>
      </w:r>
      <w:r w:rsidRPr="00812676">
        <w:rPr>
          <w:rFonts w:ascii="Times New Roman" w:hAnsi="Times New Roman"/>
          <w:szCs w:val="26"/>
        </w:rPr>
        <w:t xml:space="preserve">ng rằng “vật là động vật mà thôi”, trong khi đó </w:t>
      </w:r>
      <w:r w:rsidRPr="00812676">
        <w:rPr>
          <w:rFonts w:ascii="Times New Roman" w:hAnsi="Times New Roman"/>
          <w:b/>
          <w:szCs w:val="26"/>
        </w:rPr>
        <w:t>vật</w:t>
      </w:r>
      <w:r w:rsidRPr="00812676">
        <w:rPr>
          <w:rFonts w:ascii="Times New Roman" w:hAnsi="Times New Roman"/>
          <w:szCs w:val="26"/>
        </w:rPr>
        <w:t xml:space="preserve"> có nghĩa là tất cả mọi loài, mọi thứ trên thế gian: cơm, áo, nhà, thuốc men…</w:t>
      </w:r>
    </w:p>
    <w:p w14:paraId="61212E4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 xml:space="preserve">Về </w:t>
      </w:r>
      <w:r w:rsidRPr="00812676">
        <w:rPr>
          <w:rFonts w:ascii="Times New Roman" w:hAnsi="Times New Roman"/>
          <w:szCs w:val="26"/>
        </w:rPr>
        <w:t>học Đạo, hiểu Đạo: ngoài học hiểu qua kinh sách, qua nghe thuyết giảng, Đức Quán Thế Âm đặc biệt lưu ý đến cách học thứ ba là công phu thiền định, Ngài gọi là môn học quí vô giá.</w:t>
      </w:r>
    </w:p>
    <w:p w14:paraId="50F84D27" w14:textId="77777777" w:rsidR="003B1F52" w:rsidRPr="00812676" w:rsidRDefault="003B1F52" w:rsidP="003B1F52">
      <w:pPr>
        <w:pStyle w:val="Heading2"/>
        <w:spacing w:before="120"/>
        <w:jc w:val="both"/>
        <w:rPr>
          <w:rFonts w:ascii="Times New Roman" w:hAnsi="Times New Roman" w:cs="Times New Roman"/>
          <w:i w:val="0"/>
          <w:sz w:val="26"/>
          <w:szCs w:val="26"/>
        </w:rPr>
      </w:pPr>
      <w:bookmarkStart w:id="581" w:name="_Toc164482729"/>
      <w:bookmarkStart w:id="582" w:name="_Toc207737590"/>
      <w:bookmarkStart w:id="583" w:name="_Toc207769516"/>
      <w:bookmarkStart w:id="584" w:name="_Toc207769956"/>
      <w:r w:rsidRPr="00812676">
        <w:rPr>
          <w:rFonts w:ascii="Times New Roman" w:hAnsi="Times New Roman" w:cs="Times New Roman"/>
          <w:i w:val="0"/>
          <w:sz w:val="26"/>
          <w:szCs w:val="26"/>
        </w:rPr>
        <w:t>5. TU THÂN:</w:t>
      </w:r>
      <w:bookmarkEnd w:id="581"/>
      <w:bookmarkEnd w:id="582"/>
      <w:bookmarkEnd w:id="583"/>
      <w:bookmarkEnd w:id="584"/>
    </w:p>
    <w:p w14:paraId="60B4AD54" w14:textId="77777777" w:rsidR="003B1F52" w:rsidRPr="00812676" w:rsidRDefault="003B1F52" w:rsidP="003B1F52">
      <w:pPr>
        <w:spacing w:before="120"/>
        <w:ind w:firstLine="720"/>
        <w:jc w:val="both"/>
        <w:rPr>
          <w:rFonts w:ascii="Times New Roman" w:hAnsi="Times New Roman"/>
          <w:szCs w:val="26"/>
        </w:rPr>
      </w:pPr>
      <w:r w:rsidRPr="00812676">
        <w:rPr>
          <w:rFonts w:ascii="Times New Roman" w:hAnsi="Times New Roman"/>
          <w:szCs w:val="26"/>
        </w:rPr>
        <w:t xml:space="preserve">Hiểu đạo mà không tu thân, Đức Quan Thế Âm dùng từ rất nhẹ nhàng là “thiếu trách nhiệm”, theo ngôn từ thế gian là </w:t>
      </w:r>
      <w:r w:rsidRPr="00812676">
        <w:rPr>
          <w:rFonts w:ascii="Times New Roman" w:hAnsi="Times New Roman"/>
          <w:b/>
          <w:szCs w:val="26"/>
        </w:rPr>
        <w:t>"</w:t>
      </w:r>
      <w:r w:rsidRPr="00812676">
        <w:rPr>
          <w:rFonts w:ascii="Times New Roman" w:hAnsi="Times New Roman"/>
          <w:szCs w:val="26"/>
        </w:rPr>
        <w:t>tu không thật”, vì hiểu đúng mà không chịu làm, thậm chí làm ngược lại.</w:t>
      </w:r>
    </w:p>
    <w:p w14:paraId="0E6A5965" w14:textId="77777777" w:rsidR="003B1F52" w:rsidRPr="00812676" w:rsidRDefault="003B1F52" w:rsidP="003B1F52">
      <w:pPr>
        <w:pStyle w:val="Heading2"/>
        <w:jc w:val="both"/>
        <w:rPr>
          <w:rFonts w:ascii="Times New Roman" w:hAnsi="Times New Roman" w:cs="Times New Roman"/>
          <w:i w:val="0"/>
          <w:sz w:val="26"/>
          <w:szCs w:val="26"/>
        </w:rPr>
      </w:pPr>
      <w:bookmarkStart w:id="585" w:name="_Toc164482730"/>
      <w:bookmarkStart w:id="586" w:name="_Toc207737591"/>
      <w:bookmarkStart w:id="587" w:name="_Toc207769517"/>
      <w:bookmarkStart w:id="588" w:name="_Toc207769957"/>
      <w:r w:rsidRPr="00812676">
        <w:rPr>
          <w:rFonts w:ascii="Times New Roman" w:hAnsi="Times New Roman" w:cs="Times New Roman"/>
          <w:i w:val="0"/>
          <w:sz w:val="26"/>
          <w:szCs w:val="26"/>
        </w:rPr>
        <w:lastRenderedPageBreak/>
        <w:t>6. HÀNH ĐẠO:</w:t>
      </w:r>
      <w:r w:rsidRPr="00812676">
        <w:rPr>
          <w:rStyle w:val="FootnoteReference"/>
          <w:rFonts w:ascii="Times New Roman" w:hAnsi="Times New Roman" w:cs="Times New Roman"/>
          <w:i w:val="0"/>
          <w:sz w:val="26"/>
          <w:szCs w:val="26"/>
        </w:rPr>
        <w:footnoteReference w:id="334"/>
      </w:r>
      <w:bookmarkEnd w:id="585"/>
      <w:bookmarkEnd w:id="586"/>
      <w:bookmarkEnd w:id="587"/>
      <w:bookmarkEnd w:id="588"/>
      <w:r w:rsidRPr="00812676">
        <w:rPr>
          <w:rFonts w:ascii="Times New Roman" w:hAnsi="Times New Roman" w:cs="Times New Roman"/>
          <w:i w:val="0"/>
          <w:sz w:val="26"/>
          <w:szCs w:val="26"/>
        </w:rPr>
        <w:t xml:space="preserve"> </w:t>
      </w:r>
    </w:p>
    <w:p w14:paraId="20F41E0F" w14:textId="77777777" w:rsidR="003B1F52" w:rsidRPr="00812676" w:rsidRDefault="003B1F52" w:rsidP="003B1F52">
      <w:pPr>
        <w:spacing w:before="120"/>
        <w:ind w:firstLine="720"/>
        <w:jc w:val="both"/>
        <w:rPr>
          <w:rFonts w:ascii="Times New Roman" w:hAnsi="Times New Roman"/>
          <w:szCs w:val="26"/>
        </w:rPr>
      </w:pPr>
      <w:r w:rsidRPr="00812676">
        <w:rPr>
          <w:rFonts w:ascii="Times New Roman" w:hAnsi="Times New Roman"/>
          <w:szCs w:val="26"/>
        </w:rPr>
        <w:t xml:space="preserve">Hành đạo mà không tu thân là thiếu căn bản đạo đức, tu thân mà không hành đạo là “độc thiện kỳ thân” sẽ chậm tiến hoá biết đến ngần nào. Hành đạo phải có tổ chức, hành đạo tập thể mới đúng Thánh ý vì anh lớn dìu em nhỏ. Ăn cơm có canh tu hành có bạn. </w:t>
      </w:r>
      <w:r w:rsidRPr="00812676">
        <w:rPr>
          <w:rStyle w:val="FootnoteReference"/>
          <w:rFonts w:ascii="Times New Roman" w:hAnsi="Times New Roman"/>
          <w:szCs w:val="26"/>
        </w:rPr>
        <w:footnoteReference w:id="335"/>
      </w:r>
    </w:p>
    <w:p w14:paraId="5031D8ED" w14:textId="77777777" w:rsidR="003B1F52" w:rsidRPr="00812676" w:rsidRDefault="003B1F52" w:rsidP="003B1F52">
      <w:pPr>
        <w:pStyle w:val="BodyTextIndent2"/>
        <w:spacing w:after="0" w:line="240" w:lineRule="auto"/>
        <w:ind w:left="0"/>
        <w:jc w:val="both"/>
        <w:rPr>
          <w:rFonts w:ascii="Times New Roman" w:hAnsi="Times New Roman"/>
          <w:szCs w:val="26"/>
        </w:rPr>
      </w:pPr>
      <w:r w:rsidRPr="00812676">
        <w:rPr>
          <w:rFonts w:ascii="Times New Roman" w:hAnsi="Times New Roman"/>
          <w:szCs w:val="26"/>
        </w:rPr>
        <w:lastRenderedPageBreak/>
        <w:t>Hành đạo là hy thân</w:t>
      </w:r>
      <w:r w:rsidRPr="00812676">
        <w:rPr>
          <w:rStyle w:val="FootnoteReference"/>
          <w:rFonts w:ascii="Times New Roman" w:hAnsi="Times New Roman"/>
          <w:szCs w:val="26"/>
        </w:rPr>
        <w:footnoteReference w:id="336"/>
      </w:r>
      <w:r w:rsidRPr="00812676">
        <w:rPr>
          <w:rFonts w:ascii="Times New Roman" w:hAnsi="Times New Roman"/>
          <w:szCs w:val="26"/>
        </w:rPr>
        <w:t>, đối với chúng ta là xây nền đắp móng cho sự nghiệp đạo đức. Đối với các Đấng Cửu Huyền Thất Tổ của chúng ta đã đắc Đạo, nhờ con cháu hành đạo, hồi hướng công đức mà được Đầng Chí Tôn ban cho cao thăng đạo quả.</w:t>
      </w:r>
    </w:p>
    <w:p w14:paraId="235BCDC6" w14:textId="77777777" w:rsidR="003B1F52" w:rsidRPr="00812676" w:rsidRDefault="003B1F52" w:rsidP="003B1F52">
      <w:pPr>
        <w:ind w:firstLine="360"/>
        <w:jc w:val="both"/>
        <w:rPr>
          <w:rFonts w:ascii="Times New Roman" w:hAnsi="Times New Roman"/>
          <w:szCs w:val="26"/>
        </w:rPr>
      </w:pPr>
      <w:r w:rsidRPr="00812676">
        <w:rPr>
          <w:rFonts w:ascii="Times New Roman" w:hAnsi="Times New Roman"/>
          <w:szCs w:val="26"/>
        </w:rPr>
        <w:t>Mối quan hệ giữa các mục hành đạo</w:t>
      </w:r>
      <w:r w:rsidRPr="00812676">
        <w:rPr>
          <w:rStyle w:val="FootnoteReference"/>
          <w:rFonts w:ascii="Times New Roman" w:hAnsi="Times New Roman"/>
          <w:szCs w:val="26"/>
        </w:rPr>
        <w:footnoteReference w:id="337"/>
      </w:r>
      <w:r w:rsidRPr="00812676">
        <w:rPr>
          <w:rFonts w:ascii="Times New Roman" w:hAnsi="Times New Roman"/>
          <w:szCs w:val="26"/>
        </w:rPr>
        <w:t>, học đạo, giữ đạo cũng được Đức Lê Đại Tiên dạy:</w:t>
      </w:r>
    </w:p>
    <w:p w14:paraId="13F1D7F5" w14:textId="77777777" w:rsidR="003B1F52" w:rsidRPr="00812676" w:rsidRDefault="003B1F52" w:rsidP="003B1F52">
      <w:pPr>
        <w:ind w:firstLine="360"/>
        <w:jc w:val="both"/>
        <w:rPr>
          <w:rFonts w:ascii="Times New Roman" w:hAnsi="Times New Roman"/>
          <w:i/>
          <w:szCs w:val="26"/>
        </w:rPr>
      </w:pPr>
      <w:r w:rsidRPr="00812676">
        <w:rPr>
          <w:rFonts w:ascii="Times New Roman" w:hAnsi="Times New Roman"/>
          <w:i/>
          <w:szCs w:val="26"/>
        </w:rPr>
        <w:lastRenderedPageBreak/>
        <w:t>“Người giữ đạo mà không hành đạo là không đạo, hành đạo mà không hiểu đạo là hại đạo”.</w:t>
      </w:r>
      <w:r w:rsidRPr="00812676">
        <w:rPr>
          <w:rStyle w:val="FootnoteReference"/>
          <w:rFonts w:ascii="Times New Roman" w:hAnsi="Times New Roman"/>
          <w:i/>
          <w:szCs w:val="26"/>
        </w:rPr>
        <w:footnoteReference w:id="338"/>
      </w:r>
      <w:r w:rsidRPr="00812676">
        <w:rPr>
          <w:rFonts w:ascii="Times New Roman" w:hAnsi="Times New Roman"/>
          <w:i/>
          <w:szCs w:val="26"/>
        </w:rPr>
        <w:t xml:space="preserve"> </w:t>
      </w:r>
    </w:p>
    <w:p w14:paraId="3FF6A03B" w14:textId="77777777" w:rsidR="003B1F52" w:rsidRPr="00812676" w:rsidRDefault="003B1F52" w:rsidP="003B1F52">
      <w:pPr>
        <w:pStyle w:val="Heading2"/>
        <w:jc w:val="both"/>
        <w:rPr>
          <w:rFonts w:ascii="Times New Roman" w:hAnsi="Times New Roman" w:cs="Times New Roman"/>
          <w:i w:val="0"/>
          <w:sz w:val="26"/>
          <w:szCs w:val="26"/>
        </w:rPr>
      </w:pPr>
      <w:bookmarkStart w:id="589" w:name="_Toc164482731"/>
      <w:bookmarkStart w:id="590" w:name="_Toc207737592"/>
      <w:bookmarkStart w:id="591" w:name="_Toc207769518"/>
      <w:bookmarkStart w:id="592" w:name="_Toc207769958"/>
      <w:r w:rsidRPr="00812676">
        <w:rPr>
          <w:rFonts w:ascii="Times New Roman" w:hAnsi="Times New Roman" w:cs="Times New Roman"/>
          <w:i w:val="0"/>
          <w:sz w:val="26"/>
          <w:szCs w:val="26"/>
        </w:rPr>
        <w:lastRenderedPageBreak/>
        <w:t>7. ĐẮC ĐẠO:</w:t>
      </w:r>
      <w:r w:rsidRPr="00812676">
        <w:rPr>
          <w:rStyle w:val="FootnoteReference"/>
          <w:rFonts w:ascii="Times New Roman" w:hAnsi="Times New Roman" w:cs="Times New Roman"/>
          <w:i w:val="0"/>
          <w:sz w:val="26"/>
          <w:szCs w:val="26"/>
        </w:rPr>
        <w:footnoteReference w:id="339"/>
      </w:r>
      <w:bookmarkEnd w:id="589"/>
      <w:bookmarkEnd w:id="590"/>
      <w:bookmarkEnd w:id="591"/>
      <w:bookmarkEnd w:id="592"/>
      <w:r w:rsidRPr="00812676">
        <w:rPr>
          <w:rFonts w:ascii="Times New Roman" w:hAnsi="Times New Roman" w:cs="Times New Roman"/>
          <w:i w:val="0"/>
          <w:sz w:val="26"/>
          <w:szCs w:val="26"/>
        </w:rPr>
        <w:t xml:space="preserve"> </w:t>
      </w:r>
    </w:p>
    <w:p w14:paraId="736DC32F" w14:textId="77777777" w:rsidR="003B1F52" w:rsidRPr="00812676" w:rsidRDefault="003B1F52" w:rsidP="003B1F52">
      <w:pPr>
        <w:spacing w:before="120"/>
        <w:ind w:firstLine="720"/>
        <w:jc w:val="both"/>
        <w:rPr>
          <w:rFonts w:ascii="Times New Roman" w:hAnsi="Times New Roman"/>
          <w:szCs w:val="26"/>
        </w:rPr>
      </w:pPr>
      <w:r w:rsidRPr="00812676">
        <w:rPr>
          <w:rFonts w:ascii="Times New Roman" w:hAnsi="Times New Roman"/>
          <w:szCs w:val="26"/>
        </w:rPr>
        <w:t xml:space="preserve">Qua thời gian nhập đạo, giữ đạo, học đạo, hiểu đạo, tu thân, hành đạo người tu sẽ phát </w:t>
      </w:r>
      <w:r w:rsidRPr="00812676">
        <w:rPr>
          <w:rFonts w:ascii="Times New Roman" w:hAnsi="Times New Roman"/>
          <w:b/>
          <w:szCs w:val="26"/>
        </w:rPr>
        <w:t>thánh tâm</w:t>
      </w:r>
      <w:r w:rsidRPr="00812676">
        <w:rPr>
          <w:rFonts w:ascii="Times New Roman" w:hAnsi="Times New Roman"/>
          <w:szCs w:val="26"/>
        </w:rPr>
        <w:t xml:space="preserve">, hiện </w:t>
      </w:r>
      <w:r w:rsidRPr="00812676">
        <w:rPr>
          <w:rFonts w:ascii="Times New Roman" w:hAnsi="Times New Roman"/>
          <w:b/>
          <w:szCs w:val="26"/>
        </w:rPr>
        <w:t>thánh ý</w:t>
      </w:r>
      <w:r w:rsidRPr="00812676">
        <w:rPr>
          <w:rFonts w:ascii="Times New Roman" w:hAnsi="Times New Roman"/>
          <w:szCs w:val="26"/>
        </w:rPr>
        <w:t xml:space="preserve">, hành </w:t>
      </w:r>
      <w:r w:rsidRPr="00812676">
        <w:rPr>
          <w:rFonts w:ascii="Times New Roman" w:hAnsi="Times New Roman"/>
          <w:b/>
          <w:szCs w:val="26"/>
        </w:rPr>
        <w:t>thánh sự</w:t>
      </w:r>
      <w:r w:rsidRPr="00812676">
        <w:rPr>
          <w:rFonts w:ascii="Times New Roman" w:hAnsi="Times New Roman"/>
          <w:szCs w:val="26"/>
        </w:rPr>
        <w:t xml:space="preserve"> để làm việc ích lợi cho nhơn sanh ngay tại thế gian này.</w:t>
      </w:r>
    </w:p>
    <w:p w14:paraId="54E5D46A" w14:textId="77777777" w:rsidR="003B1F52" w:rsidRPr="00812676" w:rsidRDefault="003B1F52" w:rsidP="003B1F52">
      <w:pPr>
        <w:spacing w:before="120"/>
        <w:ind w:firstLine="720"/>
        <w:jc w:val="both"/>
        <w:rPr>
          <w:rFonts w:ascii="Times New Roman" w:hAnsi="Times New Roman"/>
          <w:b/>
          <w:szCs w:val="26"/>
        </w:rPr>
      </w:pPr>
    </w:p>
    <w:p w14:paraId="1012C78B" w14:textId="77777777" w:rsidR="003B1F52" w:rsidRPr="00812676" w:rsidRDefault="003B1F52" w:rsidP="003B1F52">
      <w:pPr>
        <w:spacing w:before="120"/>
        <w:ind w:firstLine="720"/>
        <w:jc w:val="both"/>
        <w:rPr>
          <w:rFonts w:ascii="Times New Roman" w:hAnsi="Times New Roman"/>
          <w:b/>
          <w:szCs w:val="26"/>
        </w:rPr>
      </w:pPr>
      <w:r w:rsidRPr="00812676">
        <w:rPr>
          <w:rFonts w:ascii="Times New Roman" w:hAnsi="Times New Roman"/>
          <w:b/>
          <w:szCs w:val="26"/>
        </w:rPr>
        <w:lastRenderedPageBreak/>
        <w:t>KẾT LUẬN:</w:t>
      </w:r>
    </w:p>
    <w:p w14:paraId="3B7DDB97" w14:textId="77777777" w:rsidR="003B1F52" w:rsidRPr="00812676" w:rsidRDefault="003B1F52" w:rsidP="003B1F52">
      <w:pPr>
        <w:numPr>
          <w:ilvl w:val="0"/>
          <w:numId w:val="136"/>
        </w:numPr>
        <w:tabs>
          <w:tab w:val="clear" w:pos="1080"/>
          <w:tab w:val="num" w:pos="360"/>
        </w:tabs>
        <w:spacing w:before="120"/>
        <w:ind w:left="357" w:hanging="357"/>
        <w:jc w:val="both"/>
        <w:rPr>
          <w:rFonts w:ascii="Times New Roman" w:hAnsi="Times New Roman"/>
          <w:szCs w:val="26"/>
        </w:rPr>
      </w:pPr>
      <w:r w:rsidRPr="00812676">
        <w:rPr>
          <w:rFonts w:ascii="Times New Roman" w:hAnsi="Times New Roman"/>
          <w:szCs w:val="26"/>
        </w:rPr>
        <w:t>Trong 7 giai đoạn, phần nào cũng quan trọng. Chỉ có tuần tự nhi tiến, phần nào trước làm trước, rồi đến các phần kế tiếp. Không thể bỏ qua giai đoạn nào cả.</w:t>
      </w:r>
    </w:p>
    <w:p w14:paraId="665DFD41" w14:textId="77777777" w:rsidR="003B1F52" w:rsidRPr="00812676" w:rsidRDefault="003B1F52" w:rsidP="003B1F52">
      <w:pPr>
        <w:numPr>
          <w:ilvl w:val="0"/>
          <w:numId w:val="136"/>
        </w:numPr>
        <w:tabs>
          <w:tab w:val="clear" w:pos="1080"/>
          <w:tab w:val="num" w:pos="360"/>
        </w:tabs>
        <w:ind w:left="360"/>
        <w:jc w:val="both"/>
        <w:rPr>
          <w:rFonts w:ascii="Times New Roman" w:hAnsi="Times New Roman"/>
          <w:szCs w:val="26"/>
        </w:rPr>
      </w:pPr>
      <w:r w:rsidRPr="00812676">
        <w:rPr>
          <w:rFonts w:ascii="Times New Roman" w:hAnsi="Times New Roman"/>
          <w:szCs w:val="26"/>
        </w:rPr>
        <w:t>Nhờ học và biết được các giai đoạn của đường tu, chúng ta tự ki</w:t>
      </w:r>
      <w:r w:rsidRPr="00812676">
        <w:rPr>
          <w:rFonts w:ascii="Times New Roman" w:hAnsi="Times New Roman"/>
          <w:color w:val="FF0000"/>
          <w:szCs w:val="26"/>
        </w:rPr>
        <w:t>ể</w:t>
      </w:r>
      <w:r w:rsidRPr="00812676">
        <w:rPr>
          <w:rFonts w:ascii="Times New Roman" w:hAnsi="Times New Roman"/>
          <w:szCs w:val="26"/>
        </w:rPr>
        <w:t>m đi</w:t>
      </w:r>
      <w:r w:rsidRPr="00812676">
        <w:rPr>
          <w:rFonts w:ascii="Times New Roman" w:hAnsi="Times New Roman"/>
          <w:color w:val="FF0000"/>
          <w:szCs w:val="26"/>
        </w:rPr>
        <w:t>ể</w:t>
      </w:r>
      <w:r w:rsidRPr="00812676">
        <w:rPr>
          <w:rFonts w:ascii="Times New Roman" w:hAnsi="Times New Roman"/>
          <w:szCs w:val="26"/>
        </w:rPr>
        <w:t>m để hiểu mình ở giai đoạn nào hầu cố gắng.</w:t>
      </w:r>
    </w:p>
    <w:p w14:paraId="3EC998CE" w14:textId="77777777" w:rsidR="003B1F52" w:rsidRPr="00812676" w:rsidRDefault="003B1F52" w:rsidP="003B1F52">
      <w:pPr>
        <w:numPr>
          <w:ilvl w:val="0"/>
          <w:numId w:val="136"/>
        </w:numPr>
        <w:tabs>
          <w:tab w:val="clear" w:pos="1080"/>
          <w:tab w:val="num" w:pos="360"/>
        </w:tabs>
        <w:ind w:left="360"/>
        <w:jc w:val="both"/>
        <w:rPr>
          <w:rFonts w:ascii="Times New Roman" w:hAnsi="Times New Roman"/>
          <w:szCs w:val="26"/>
        </w:rPr>
      </w:pPr>
      <w:r w:rsidRPr="00812676">
        <w:rPr>
          <w:rFonts w:ascii="Times New Roman" w:hAnsi="Times New Roman"/>
          <w:szCs w:val="26"/>
        </w:rPr>
        <w:t>Chúng ta nhờ lập thệ mà vững tâm bất thối chuyển tiến lên chứ không lâu lâu rồi lại quay trở về khởi đi</w:t>
      </w:r>
      <w:r w:rsidRPr="00812676">
        <w:rPr>
          <w:rFonts w:ascii="Times New Roman" w:hAnsi="Times New Roman"/>
          <w:color w:val="FF0000"/>
          <w:szCs w:val="26"/>
        </w:rPr>
        <w:t>ể</w:t>
      </w:r>
      <w:r w:rsidRPr="00812676">
        <w:rPr>
          <w:rFonts w:ascii="Times New Roman" w:hAnsi="Times New Roman"/>
          <w:szCs w:val="26"/>
        </w:rPr>
        <w:t>m.</w:t>
      </w:r>
    </w:p>
    <w:p w14:paraId="56F7E9C8" w14:textId="77777777" w:rsidR="003B1F52" w:rsidRPr="00812676" w:rsidRDefault="003B1F52" w:rsidP="003B1F52">
      <w:pPr>
        <w:numPr>
          <w:ilvl w:val="0"/>
          <w:numId w:val="136"/>
        </w:numPr>
        <w:tabs>
          <w:tab w:val="clear" w:pos="1080"/>
          <w:tab w:val="num" w:pos="360"/>
        </w:tabs>
        <w:ind w:left="360"/>
        <w:jc w:val="both"/>
        <w:rPr>
          <w:rFonts w:ascii="Times New Roman" w:hAnsi="Times New Roman"/>
          <w:szCs w:val="26"/>
        </w:rPr>
      </w:pPr>
      <w:r w:rsidRPr="00812676">
        <w:rPr>
          <w:rFonts w:ascii="Times New Roman" w:hAnsi="Times New Roman"/>
          <w:szCs w:val="26"/>
        </w:rPr>
        <w:t>Học đạo bằng xem kinh, bằng nghe giảng, ngoài ra còn bằng thiền định. Đây là học kinh vô tự với vô sư trí.</w:t>
      </w:r>
    </w:p>
    <w:p w14:paraId="7FD07A6A" w14:textId="77777777" w:rsidR="003B1F52" w:rsidRPr="00812676" w:rsidRDefault="003B1F52" w:rsidP="003B1F52">
      <w:pPr>
        <w:numPr>
          <w:ilvl w:val="0"/>
          <w:numId w:val="136"/>
        </w:numPr>
        <w:tabs>
          <w:tab w:val="clear" w:pos="1080"/>
          <w:tab w:val="num" w:pos="360"/>
        </w:tabs>
        <w:ind w:left="360"/>
        <w:jc w:val="both"/>
        <w:rPr>
          <w:rFonts w:ascii="Times New Roman" w:hAnsi="Times New Roman"/>
          <w:szCs w:val="26"/>
        </w:rPr>
      </w:pPr>
      <w:r w:rsidRPr="00812676">
        <w:rPr>
          <w:rFonts w:ascii="Times New Roman" w:hAnsi="Times New Roman"/>
          <w:szCs w:val="26"/>
        </w:rPr>
        <w:t>Giai đoạn tu nào cũng cần đủ công quả, công trình, công phu để minh triết bảo thân, trung thành sự đạo. Người lãnh nhiệm vụ càng cao thì tam công phải càng thâm sâu.</w:t>
      </w:r>
    </w:p>
    <w:p w14:paraId="7BF52FC3" w14:textId="77777777" w:rsidR="003B1F52" w:rsidRPr="00812676" w:rsidRDefault="003B1F52" w:rsidP="003B1F52">
      <w:pPr>
        <w:numPr>
          <w:ilvl w:val="0"/>
          <w:numId w:val="136"/>
        </w:numPr>
        <w:tabs>
          <w:tab w:val="clear" w:pos="1080"/>
          <w:tab w:val="num" w:pos="360"/>
        </w:tabs>
        <w:ind w:left="360"/>
        <w:jc w:val="both"/>
        <w:rPr>
          <w:rFonts w:ascii="Times New Roman" w:hAnsi="Times New Roman"/>
          <w:szCs w:val="26"/>
        </w:rPr>
      </w:pPr>
      <w:r w:rsidRPr="00812676">
        <w:rPr>
          <w:rFonts w:ascii="Times New Roman" w:hAnsi="Times New Roman"/>
          <w:szCs w:val="26"/>
        </w:rPr>
        <w:t>Học đạo, tu thân, hành đạo là một thế liên hoàn. Hiểu đạo thì phải tu thân. Tu thân thì phải hành đạo. Mỗi tín đồ phải độ ít nhất 12 vị mới thì trách nhiệm mới hoàn thành.</w:t>
      </w:r>
    </w:p>
    <w:p w14:paraId="08364467" w14:textId="77777777" w:rsidR="003B1F52" w:rsidRPr="00812676" w:rsidRDefault="003B1F52" w:rsidP="003B1F52">
      <w:pPr>
        <w:numPr>
          <w:ilvl w:val="0"/>
          <w:numId w:val="136"/>
        </w:numPr>
        <w:tabs>
          <w:tab w:val="clear" w:pos="1080"/>
          <w:tab w:val="num" w:pos="360"/>
        </w:tabs>
        <w:ind w:left="360"/>
        <w:jc w:val="both"/>
        <w:rPr>
          <w:rFonts w:ascii="Times New Roman" w:hAnsi="Times New Roman"/>
          <w:szCs w:val="26"/>
        </w:rPr>
      </w:pPr>
      <w:r w:rsidRPr="00812676">
        <w:rPr>
          <w:rFonts w:ascii="Times New Roman" w:hAnsi="Times New Roman"/>
          <w:szCs w:val="26"/>
        </w:rPr>
        <w:t>Học đạo, tu thân, hành đạo phải có tổ chức, có tập thể để nương níu, gíup đ</w:t>
      </w:r>
      <w:r w:rsidRPr="00812676">
        <w:rPr>
          <w:rFonts w:ascii="Times New Roman" w:hAnsi="Times New Roman"/>
          <w:color w:val="FF0000"/>
          <w:szCs w:val="26"/>
        </w:rPr>
        <w:t>ỡ</w:t>
      </w:r>
      <w:r w:rsidRPr="00812676">
        <w:rPr>
          <w:rFonts w:ascii="Times New Roman" w:hAnsi="Times New Roman"/>
          <w:szCs w:val="26"/>
        </w:rPr>
        <w:t xml:space="preserve"> l</w:t>
      </w:r>
      <w:r w:rsidRPr="00812676">
        <w:rPr>
          <w:rFonts w:ascii="Times New Roman" w:hAnsi="Times New Roman"/>
          <w:color w:val="FF0000"/>
          <w:szCs w:val="26"/>
        </w:rPr>
        <w:t>ẫ</w:t>
      </w:r>
      <w:r w:rsidRPr="00812676">
        <w:rPr>
          <w:rFonts w:ascii="Times New Roman" w:hAnsi="Times New Roman"/>
          <w:szCs w:val="26"/>
        </w:rPr>
        <w:t>n nhau.</w:t>
      </w:r>
    </w:p>
    <w:p w14:paraId="24EAE0F0" w14:textId="77777777" w:rsidR="003B1F52" w:rsidRPr="00812676" w:rsidRDefault="003B1F52" w:rsidP="003B1F52">
      <w:pPr>
        <w:numPr>
          <w:ilvl w:val="0"/>
          <w:numId w:val="136"/>
        </w:numPr>
        <w:tabs>
          <w:tab w:val="clear" w:pos="1080"/>
          <w:tab w:val="num" w:pos="360"/>
        </w:tabs>
        <w:ind w:left="0" w:firstLine="0"/>
        <w:jc w:val="both"/>
        <w:rPr>
          <w:rFonts w:ascii="Times New Roman" w:hAnsi="Times New Roman"/>
          <w:szCs w:val="26"/>
        </w:rPr>
      </w:pPr>
      <w:r w:rsidRPr="00812676">
        <w:rPr>
          <w:rFonts w:ascii="Times New Roman" w:hAnsi="Times New Roman"/>
          <w:szCs w:val="26"/>
        </w:rPr>
        <w:t xml:space="preserve">Các vị có trách nhiệm tại Thánh Sở phải tổ chức việc tu học cho bổn đạo của mình vào các ngày sóc, vọng hay lễ đạo. Nhờ vậy tín đồ mới tu đúng chánh tín và hành đạo có hiệu quả. </w:t>
      </w:r>
    </w:p>
    <w:p w14:paraId="61C40F88" w14:textId="77777777" w:rsidR="003B1F52" w:rsidRPr="00812676" w:rsidRDefault="003B1F52" w:rsidP="003B1F52">
      <w:pPr>
        <w:numPr>
          <w:ilvl w:val="0"/>
          <w:numId w:val="136"/>
        </w:numPr>
        <w:tabs>
          <w:tab w:val="clear" w:pos="1080"/>
          <w:tab w:val="num" w:pos="360"/>
        </w:tabs>
        <w:ind w:left="0" w:firstLine="0"/>
        <w:jc w:val="both"/>
        <w:rPr>
          <w:rFonts w:ascii="Times New Roman" w:hAnsi="Times New Roman"/>
          <w:szCs w:val="26"/>
        </w:rPr>
      </w:pPr>
      <w:r w:rsidRPr="00812676">
        <w:rPr>
          <w:rFonts w:ascii="Times New Roman" w:hAnsi="Times New Roman"/>
          <w:szCs w:val="26"/>
        </w:rPr>
        <w:t>Có những vị không thể hoàn thành 7 giai đoạn kịp khi còn sống, nhưng nhờ đã bắt đầu và đi một quãng đường nên được tiếp tục tu ở cõi thiêng liêng hằng sống.</w:t>
      </w:r>
      <w:r w:rsidRPr="00812676">
        <w:rPr>
          <w:rStyle w:val="FootnoteReference"/>
          <w:rFonts w:ascii="Times New Roman" w:hAnsi="Times New Roman"/>
          <w:szCs w:val="26"/>
        </w:rPr>
        <w:footnoteReference w:id="340"/>
      </w:r>
    </w:p>
    <w:p w14:paraId="3994C506" w14:textId="77777777" w:rsidR="003B1F52" w:rsidRPr="00812676" w:rsidRDefault="003B1F52" w:rsidP="003B1F52">
      <w:pPr>
        <w:pStyle w:val="Heading1"/>
        <w:jc w:val="both"/>
        <w:rPr>
          <w:rFonts w:ascii="Times New Roman" w:hAnsi="Times New Roman" w:cs="Times New Roman"/>
          <w:sz w:val="26"/>
          <w:szCs w:val="26"/>
        </w:rPr>
      </w:pPr>
      <w:bookmarkStart w:id="593" w:name="_Toc164482732"/>
      <w:bookmarkStart w:id="594" w:name="_Toc207737593"/>
      <w:bookmarkStart w:id="595" w:name="_Toc207769519"/>
      <w:bookmarkStart w:id="596" w:name="_Toc207769959"/>
      <w:r w:rsidRPr="00812676">
        <w:rPr>
          <w:rFonts w:ascii="Times New Roman" w:hAnsi="Times New Roman" w:cs="Times New Roman"/>
          <w:sz w:val="26"/>
          <w:szCs w:val="26"/>
        </w:rPr>
        <w:t>CÂU HỎI THẢO LUẬN VÀ KI</w:t>
      </w:r>
      <w:r w:rsidRPr="00812676">
        <w:rPr>
          <w:rFonts w:ascii="Times New Roman" w:hAnsi="Times New Roman" w:cs="Times New Roman"/>
          <w:color w:val="FF0000"/>
          <w:sz w:val="26"/>
          <w:szCs w:val="26"/>
        </w:rPr>
        <w:t>Ể</w:t>
      </w:r>
      <w:r w:rsidRPr="00812676">
        <w:rPr>
          <w:rFonts w:ascii="Times New Roman" w:hAnsi="Times New Roman" w:cs="Times New Roman"/>
          <w:sz w:val="26"/>
          <w:szCs w:val="26"/>
        </w:rPr>
        <w:t>M TRA</w:t>
      </w:r>
      <w:bookmarkEnd w:id="593"/>
      <w:bookmarkEnd w:id="594"/>
      <w:bookmarkEnd w:id="595"/>
      <w:bookmarkEnd w:id="596"/>
      <w:r w:rsidRPr="00812676">
        <w:rPr>
          <w:rFonts w:ascii="Times New Roman" w:hAnsi="Times New Roman" w:cs="Times New Roman"/>
          <w:sz w:val="26"/>
          <w:szCs w:val="26"/>
        </w:rPr>
        <w:t xml:space="preserve"> </w:t>
      </w:r>
    </w:p>
    <w:p w14:paraId="1B57513F" w14:textId="77777777" w:rsidR="003B1F52" w:rsidRPr="00812676" w:rsidRDefault="003B1F52" w:rsidP="003B1F52">
      <w:pPr>
        <w:numPr>
          <w:ilvl w:val="0"/>
          <w:numId w:val="140"/>
        </w:numPr>
        <w:spacing w:before="120"/>
        <w:ind w:left="357" w:hanging="357"/>
        <w:jc w:val="both"/>
        <w:rPr>
          <w:rFonts w:ascii="Times New Roman" w:hAnsi="Times New Roman"/>
          <w:szCs w:val="26"/>
        </w:rPr>
      </w:pPr>
      <w:r w:rsidRPr="00812676">
        <w:rPr>
          <w:rFonts w:ascii="Times New Roman" w:hAnsi="Times New Roman"/>
          <w:szCs w:val="26"/>
        </w:rPr>
        <w:t xml:space="preserve">Ý nghĩa của các danh xưng “người giữ đạo”, “tín đồ”? </w:t>
      </w:r>
    </w:p>
    <w:p w14:paraId="7FD49E19" w14:textId="77777777" w:rsidR="003B1F52" w:rsidRPr="00812676" w:rsidRDefault="003B1F52" w:rsidP="003B1F52">
      <w:pPr>
        <w:numPr>
          <w:ilvl w:val="0"/>
          <w:numId w:val="140"/>
        </w:numPr>
        <w:jc w:val="both"/>
        <w:rPr>
          <w:rFonts w:ascii="Times New Roman" w:hAnsi="Times New Roman"/>
          <w:b/>
          <w:szCs w:val="26"/>
        </w:rPr>
      </w:pPr>
      <w:r w:rsidRPr="00812676">
        <w:rPr>
          <w:rFonts w:ascii="Times New Roman" w:hAnsi="Times New Roman"/>
          <w:szCs w:val="26"/>
        </w:rPr>
        <w:t>Tầm quan trọng của việc học Đạo đối với người giữ Đạo Cao Đài?</w:t>
      </w:r>
    </w:p>
    <w:p w14:paraId="1AC21879" w14:textId="77777777" w:rsidR="003B1F52" w:rsidRPr="00812676" w:rsidRDefault="003B1F52" w:rsidP="003B1F52">
      <w:pPr>
        <w:numPr>
          <w:ilvl w:val="0"/>
          <w:numId w:val="140"/>
        </w:numPr>
        <w:jc w:val="both"/>
        <w:rPr>
          <w:rFonts w:ascii="Times New Roman" w:hAnsi="Times New Roman"/>
          <w:b/>
          <w:szCs w:val="26"/>
        </w:rPr>
      </w:pPr>
      <w:r w:rsidRPr="00812676">
        <w:rPr>
          <w:rFonts w:ascii="Times New Roman" w:hAnsi="Times New Roman"/>
          <w:szCs w:val="26"/>
        </w:rPr>
        <w:lastRenderedPageBreak/>
        <w:t xml:space="preserve">Trong 7 đoạn đường tu, có đoạn nào là quan trọng nhất không? </w:t>
      </w:r>
    </w:p>
    <w:p w14:paraId="2331A94F" w14:textId="77777777" w:rsidR="003B1F52" w:rsidRPr="00812676" w:rsidRDefault="003B1F52" w:rsidP="003B1F52">
      <w:pPr>
        <w:pStyle w:val="BodyTextIndent"/>
        <w:numPr>
          <w:ilvl w:val="0"/>
          <w:numId w:val="140"/>
        </w:numPr>
        <w:jc w:val="both"/>
        <w:rPr>
          <w:rFonts w:ascii="Times New Roman" w:hAnsi="Times New Roman"/>
          <w:sz w:val="26"/>
          <w:szCs w:val="26"/>
        </w:rPr>
      </w:pPr>
      <w:r w:rsidRPr="00812676">
        <w:rPr>
          <w:rFonts w:ascii="Times New Roman" w:hAnsi="Times New Roman"/>
          <w:sz w:val="26"/>
          <w:szCs w:val="26"/>
        </w:rPr>
        <w:t>Ngoài học Đạo bằng đọc sách, bằng nghe giảng, còn cách học Đạo nào khác n</w:t>
      </w:r>
      <w:r w:rsidRPr="00812676">
        <w:rPr>
          <w:rFonts w:ascii="Times New Roman" w:hAnsi="Times New Roman"/>
          <w:color w:val="FF0000"/>
          <w:sz w:val="26"/>
          <w:szCs w:val="26"/>
        </w:rPr>
        <w:t>ữ</w:t>
      </w:r>
      <w:r w:rsidRPr="00812676">
        <w:rPr>
          <w:rFonts w:ascii="Times New Roman" w:hAnsi="Times New Roman"/>
          <w:sz w:val="26"/>
          <w:szCs w:val="26"/>
        </w:rPr>
        <w:t xml:space="preserve">a? </w:t>
      </w:r>
    </w:p>
    <w:p w14:paraId="4338FCE3" w14:textId="77777777" w:rsidR="003B1F52" w:rsidRPr="00812676" w:rsidRDefault="003B1F52" w:rsidP="003B1F52">
      <w:pPr>
        <w:pStyle w:val="BodyTextIndent"/>
        <w:numPr>
          <w:ilvl w:val="0"/>
          <w:numId w:val="140"/>
        </w:numPr>
        <w:jc w:val="both"/>
        <w:rPr>
          <w:rFonts w:ascii="Times New Roman" w:hAnsi="Times New Roman"/>
          <w:sz w:val="26"/>
          <w:szCs w:val="26"/>
        </w:rPr>
      </w:pPr>
      <w:r w:rsidRPr="00812676">
        <w:rPr>
          <w:rFonts w:ascii="Times New Roman" w:hAnsi="Times New Roman"/>
          <w:sz w:val="26"/>
          <w:szCs w:val="26"/>
        </w:rPr>
        <w:t xml:space="preserve">Người hiểu Đạo mà không tu thân được đánh giá thế nào? </w:t>
      </w:r>
    </w:p>
    <w:p w14:paraId="7C4A6B59" w14:textId="77777777" w:rsidR="003B1F52" w:rsidRPr="00812676" w:rsidRDefault="003B1F52" w:rsidP="003B1F52">
      <w:pPr>
        <w:pStyle w:val="BodyTextIndent"/>
        <w:numPr>
          <w:ilvl w:val="0"/>
          <w:numId w:val="140"/>
        </w:numPr>
        <w:jc w:val="both"/>
        <w:rPr>
          <w:rFonts w:ascii="Times New Roman" w:hAnsi="Times New Roman"/>
          <w:sz w:val="26"/>
          <w:szCs w:val="26"/>
        </w:rPr>
      </w:pPr>
      <w:r w:rsidRPr="00812676">
        <w:rPr>
          <w:rFonts w:ascii="Times New Roman" w:hAnsi="Times New Roman"/>
          <w:sz w:val="26"/>
          <w:szCs w:val="26"/>
        </w:rPr>
        <w:t xml:space="preserve">Tu thân mà không hành Đạo? </w:t>
      </w:r>
    </w:p>
    <w:p w14:paraId="4E054232" w14:textId="77777777" w:rsidR="003B1F52" w:rsidRPr="00812676" w:rsidRDefault="003B1F52" w:rsidP="003B1F52">
      <w:pPr>
        <w:pStyle w:val="BodyTextIndent"/>
        <w:numPr>
          <w:ilvl w:val="0"/>
          <w:numId w:val="140"/>
        </w:numPr>
        <w:jc w:val="both"/>
        <w:rPr>
          <w:rFonts w:ascii="Times New Roman" w:hAnsi="Times New Roman"/>
          <w:sz w:val="26"/>
          <w:szCs w:val="26"/>
        </w:rPr>
      </w:pPr>
      <w:r w:rsidRPr="00812676">
        <w:rPr>
          <w:rFonts w:ascii="Times New Roman" w:hAnsi="Times New Roman"/>
          <w:sz w:val="26"/>
          <w:szCs w:val="26"/>
        </w:rPr>
        <w:t xml:space="preserve">Tầm quan trọng của việc hành đạo đối với người sống cũng như người đã khuất? </w:t>
      </w:r>
    </w:p>
    <w:p w14:paraId="3AC96496" w14:textId="77777777" w:rsidR="003B1F52" w:rsidRPr="00812676" w:rsidRDefault="003B1F52" w:rsidP="003B1F52">
      <w:pPr>
        <w:pStyle w:val="BodyTextIndent"/>
        <w:numPr>
          <w:ilvl w:val="0"/>
          <w:numId w:val="140"/>
        </w:numPr>
        <w:jc w:val="both"/>
        <w:rPr>
          <w:rFonts w:ascii="Times New Roman" w:hAnsi="Times New Roman"/>
          <w:sz w:val="26"/>
          <w:szCs w:val="26"/>
        </w:rPr>
      </w:pPr>
      <w:r w:rsidRPr="00812676">
        <w:rPr>
          <w:rFonts w:ascii="Times New Roman" w:hAnsi="Times New Roman"/>
          <w:sz w:val="26"/>
          <w:szCs w:val="26"/>
        </w:rPr>
        <w:t xml:space="preserve">Có phải đến chết mới đắc Đạo không? </w:t>
      </w:r>
    </w:p>
    <w:p w14:paraId="5B24A1F6" w14:textId="77777777" w:rsidR="003B1F52" w:rsidRPr="00812676" w:rsidRDefault="003B1F52" w:rsidP="003B1F52">
      <w:pPr>
        <w:pStyle w:val="BodyTextIndent2"/>
        <w:spacing w:before="120"/>
        <w:jc w:val="center"/>
        <w:rPr>
          <w:rFonts w:ascii="Times New Roman" w:hAnsi="Times New Roman"/>
          <w:szCs w:val="26"/>
        </w:rPr>
      </w:pPr>
      <w:r w:rsidRPr="00812676">
        <w:rPr>
          <w:rFonts w:ascii="Times New Roman" w:hAnsi="Times New Roman"/>
          <w:szCs w:val="26"/>
        </w:rPr>
        <w:sym w:font="Webdings" w:char="F067"/>
      </w:r>
    </w:p>
    <w:p w14:paraId="2766418C" w14:textId="77777777" w:rsidR="003B1F52" w:rsidRPr="00812676" w:rsidRDefault="003B1F52" w:rsidP="003B1F52">
      <w:pPr>
        <w:pStyle w:val="Heading1"/>
        <w:keepNext w:val="0"/>
        <w:spacing w:before="120"/>
        <w:jc w:val="center"/>
        <w:rPr>
          <w:rFonts w:ascii="Times New Roman" w:hAnsi="Times New Roman" w:cs="Times New Roman"/>
          <w:i/>
          <w:sz w:val="26"/>
          <w:szCs w:val="26"/>
        </w:rPr>
      </w:pPr>
      <w:bookmarkStart w:id="597" w:name="_Toc164482733"/>
      <w:bookmarkStart w:id="598" w:name="_Toc207737594"/>
      <w:bookmarkStart w:id="599" w:name="_Toc207769520"/>
      <w:bookmarkStart w:id="600" w:name="_Toc207769960"/>
      <w:r w:rsidRPr="00812676">
        <w:rPr>
          <w:rFonts w:ascii="Times New Roman" w:hAnsi="Times New Roman" w:cs="Times New Roman"/>
          <w:i/>
          <w:sz w:val="26"/>
          <w:szCs w:val="26"/>
        </w:rPr>
        <w:t>PHỤ LỤC</w:t>
      </w:r>
      <w:bookmarkEnd w:id="597"/>
      <w:bookmarkEnd w:id="598"/>
      <w:bookmarkEnd w:id="599"/>
      <w:bookmarkEnd w:id="600"/>
    </w:p>
    <w:p w14:paraId="18ED4FE9" w14:textId="77777777" w:rsidR="003B1F52" w:rsidRPr="00812676" w:rsidRDefault="003B1F52" w:rsidP="003B1F52">
      <w:pPr>
        <w:pStyle w:val="Heading1"/>
        <w:keepNext w:val="0"/>
        <w:spacing w:before="120"/>
        <w:jc w:val="center"/>
        <w:rPr>
          <w:rFonts w:ascii="Times New Roman" w:hAnsi="Times New Roman" w:cs="Times New Roman"/>
          <w:i/>
          <w:sz w:val="26"/>
          <w:szCs w:val="26"/>
        </w:rPr>
      </w:pPr>
      <w:bookmarkStart w:id="601" w:name="_Toc164482734"/>
      <w:bookmarkStart w:id="602" w:name="_Toc207737595"/>
      <w:bookmarkStart w:id="603" w:name="_Toc207769521"/>
      <w:bookmarkStart w:id="604" w:name="_Toc207769961"/>
      <w:r w:rsidRPr="00812676">
        <w:rPr>
          <w:rFonts w:ascii="Times New Roman" w:hAnsi="Times New Roman" w:cs="Times New Roman"/>
          <w:i/>
          <w:sz w:val="26"/>
          <w:szCs w:val="26"/>
        </w:rPr>
        <w:t>MINH LÝ THÁNH HỘI, Tuất thời, Mùng 1 tháng 9 Kỷ Dậu (11/10/1969)</w:t>
      </w:r>
      <w:bookmarkEnd w:id="601"/>
      <w:bookmarkEnd w:id="602"/>
      <w:bookmarkEnd w:id="603"/>
      <w:bookmarkEnd w:id="604"/>
    </w:p>
    <w:p w14:paraId="631F4C06" w14:textId="77777777" w:rsidR="003B1F52" w:rsidRPr="00812676" w:rsidRDefault="003B1F52" w:rsidP="003B1F52">
      <w:pPr>
        <w:spacing w:before="120"/>
        <w:jc w:val="center"/>
        <w:rPr>
          <w:rFonts w:ascii="Times New Roman" w:hAnsi="Times New Roman"/>
          <w:szCs w:val="26"/>
        </w:rPr>
      </w:pPr>
      <w:r w:rsidRPr="00812676">
        <w:rPr>
          <w:rFonts w:ascii="Times New Roman" w:hAnsi="Times New Roman"/>
          <w:szCs w:val="26"/>
        </w:rPr>
        <w:t>THI:</w:t>
      </w:r>
    </w:p>
    <w:p w14:paraId="42B46CBA" w14:textId="77777777" w:rsidR="003B1F52" w:rsidRPr="00812676" w:rsidRDefault="003B1F52" w:rsidP="003B1F52">
      <w:pPr>
        <w:spacing w:before="120"/>
        <w:jc w:val="both"/>
        <w:rPr>
          <w:rFonts w:ascii="Times New Roman" w:hAnsi="Times New Roman"/>
          <w:i/>
          <w:szCs w:val="26"/>
        </w:rPr>
      </w:pPr>
      <w:r w:rsidRPr="00812676">
        <w:rPr>
          <w:rFonts w:ascii="Times New Roman" w:hAnsi="Times New Roman"/>
          <w:szCs w:val="26"/>
        </w:rPr>
        <w:tab/>
      </w:r>
      <w:r w:rsidRPr="00812676">
        <w:rPr>
          <w:rFonts w:ascii="Times New Roman" w:hAnsi="Times New Roman"/>
          <w:i/>
          <w:szCs w:val="26"/>
        </w:rPr>
        <w:t>Nghiệp</w:t>
      </w:r>
      <w:r w:rsidRPr="00812676">
        <w:rPr>
          <w:rStyle w:val="FootnoteReference"/>
          <w:rFonts w:ascii="Times New Roman" w:hAnsi="Times New Roman"/>
          <w:i/>
          <w:szCs w:val="26"/>
        </w:rPr>
        <w:footnoteReference w:id="341"/>
      </w:r>
      <w:r w:rsidRPr="00812676">
        <w:rPr>
          <w:rFonts w:ascii="Times New Roman" w:hAnsi="Times New Roman"/>
          <w:i/>
          <w:szCs w:val="26"/>
        </w:rPr>
        <w:t xml:space="preserve"> chướng tiền khiên </w:t>
      </w:r>
      <w:r w:rsidRPr="00812676">
        <w:rPr>
          <w:rFonts w:ascii="Times New Roman" w:hAnsi="Times New Roman"/>
          <w:i/>
          <w:color w:val="FF0000"/>
          <w:szCs w:val="26"/>
        </w:rPr>
        <w:t>v</w:t>
      </w:r>
      <w:r w:rsidRPr="00812676">
        <w:rPr>
          <w:rFonts w:ascii="Times New Roman" w:hAnsi="Times New Roman"/>
          <w:i/>
          <w:szCs w:val="26"/>
        </w:rPr>
        <w:t>ốn ái hà</w:t>
      </w:r>
      <w:r w:rsidRPr="00812676">
        <w:rPr>
          <w:rStyle w:val="FootnoteReference"/>
          <w:rFonts w:ascii="Times New Roman" w:hAnsi="Times New Roman"/>
          <w:i/>
          <w:szCs w:val="26"/>
        </w:rPr>
        <w:footnoteReference w:id="342"/>
      </w:r>
      <w:r w:rsidRPr="00812676">
        <w:rPr>
          <w:rFonts w:ascii="Times New Roman" w:hAnsi="Times New Roman"/>
          <w:i/>
          <w:szCs w:val="26"/>
        </w:rPr>
        <w:t>,</w:t>
      </w:r>
    </w:p>
    <w:p w14:paraId="1EBC00A7" w14:textId="77777777" w:rsidR="003B1F52" w:rsidRPr="00812676" w:rsidRDefault="003B1F52" w:rsidP="003B1F52">
      <w:pPr>
        <w:jc w:val="both"/>
        <w:rPr>
          <w:rFonts w:ascii="Times New Roman" w:hAnsi="Times New Roman"/>
          <w:i/>
          <w:szCs w:val="26"/>
        </w:rPr>
      </w:pPr>
      <w:r w:rsidRPr="00812676">
        <w:rPr>
          <w:rFonts w:ascii="Times New Roman" w:hAnsi="Times New Roman"/>
          <w:b/>
          <w:i/>
          <w:szCs w:val="26"/>
        </w:rPr>
        <w:lastRenderedPageBreak/>
        <w:tab/>
      </w:r>
      <w:r w:rsidRPr="00812676">
        <w:rPr>
          <w:rFonts w:ascii="Times New Roman" w:hAnsi="Times New Roman"/>
          <w:i/>
          <w:szCs w:val="26"/>
        </w:rPr>
        <w:t>Gây nên khổ hải vạn trùng ba;</w:t>
      </w:r>
    </w:p>
    <w:p w14:paraId="2D71BB6B"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Rán tu sớm khử trừ tam độc,</w:t>
      </w:r>
    </w:p>
    <w:p w14:paraId="7F2FCCE9"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Nhẹ gánh phi thăng đến Phổ Đà.</w:t>
      </w:r>
    </w:p>
    <w:p w14:paraId="67D50D10"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QUAN ÂM BỒ TÁT, Bần Đạo chào chư Thiên mạng, mừng chư hiền đệ hiền muội.</w:t>
      </w:r>
    </w:p>
    <w:p w14:paraId="736319EB"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Thừa lịnh Tòa Tam Giáo, nhơn danh Tam Trấn Oai Nghiêm, Bần Đạo đến trước VẠN HẠNH THIỀN SƯ trong đôi khắc để giúp chư hiền đệ hiền muội đôi điều kiến thức trên phương diện tu thân hành đạo lập quả vị. Miễn lễ đàn trung đồng an tọa.</w:t>
      </w:r>
    </w:p>
    <w:p w14:paraId="3BE636EB"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Chư hiền đệ hiền muội! Bần Đạo không bỏ lỡ một cơ hội nào nếu có dịp là tìm mọi cách để độ dẫn chư hiền đệ muội trên đường tu học. Bần Đạo nhờ hiền muội Ngọc Kiều vào phụ trách phần điển ký để hiền đệ Đạt Minh trở lại vị trí của một Chưởng Nghiêm Pháp Quân.</w:t>
      </w:r>
    </w:p>
    <w:p w14:paraId="09D5BA9A"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Chư hiền đệ hiền muội! Ngoài đời, nhơn sanh đang khổ lụy vì sự cộng nghiệp</w:t>
      </w:r>
      <w:r w:rsidRPr="00812676">
        <w:rPr>
          <w:rStyle w:val="FootnoteReference"/>
          <w:rFonts w:ascii="Times New Roman" w:hAnsi="Times New Roman"/>
          <w:i/>
          <w:szCs w:val="26"/>
        </w:rPr>
        <w:footnoteReference w:id="343"/>
      </w:r>
      <w:r w:rsidRPr="00812676">
        <w:rPr>
          <w:rFonts w:ascii="Times New Roman" w:hAnsi="Times New Roman"/>
          <w:i/>
          <w:szCs w:val="26"/>
        </w:rPr>
        <w:t xml:space="preserve"> của nhơn sanh. Nghiệp ấy đã do nơi xa tình thương hoặc chối bỏ tình thương của Thượng Đế nên đã gây ra lắm điều phải trái hơn thua, từ đó là mầm nẩy sanh bao điều tranh chấp rồi lần hồi đi đến thảm trạng tương tàn tương diệt.</w:t>
      </w:r>
    </w:p>
    <w:p w14:paraId="676468A1"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 xml:space="preserve">Với đức háo sanh của Thượng Đế mở đạo dạy đời thức tỉnh nguyên căn sớm hồi đầu hướng thiện, phân biệt được sự giả chơn hầu tìm về đường chánh giáo may ra còn sống sót để hưởng cảnh thái bình đất Thuấn trời Nghiêu trong buổi lập đời Thượng Nguơn Thánh Đức. Cũng mừng thay! Một số lớn nguyên căn đã thức tỉnh hồi đầu nhập đạo. Thường thường </w:t>
      </w:r>
      <w:r w:rsidRPr="00812676">
        <w:rPr>
          <w:rFonts w:ascii="Times New Roman" w:hAnsi="Times New Roman"/>
          <w:i/>
          <w:szCs w:val="26"/>
        </w:rPr>
        <w:lastRenderedPageBreak/>
        <w:t>người vào đạo có quan niệm là ăn chay niệm Phật tụng kinh sám hối, hành thiện để nhờ phước huệ Trời ban, nhưng có mấy ai chịu khó phân tách những giai đoạn tiến triển trong khoảng đời lập thân hành đạo và cũng có mấy ai chịu kiểm điểm xem sự tu học mình đã đến trình độ nào. Do đó nên sự tiến thối thăng đọa từng ngày hầu đã xảy ra không biết bao lần mà không hay không biết.</w:t>
      </w:r>
    </w:p>
    <w:p w14:paraId="120EDBA8"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Hôm nay Bần Đạo đến đây phân tách những nét chính của những giai đoạn của đời người tu học để chư hiền đệ muội xem kỹ rồi tự trắc nghiệm bản thân mình, sau đó sẽ thấy rõ công nghiệp đức hạnh trong đời tu mình đã đến mức nào rồi.</w:t>
      </w:r>
    </w:p>
    <w:p w14:paraId="5F0D7679"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Những giai đoạn đó có thể tạm chia ra như sau:</w:t>
      </w:r>
    </w:p>
    <w:p w14:paraId="2286F3E0"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1/ Là nhập môn hay nhập đạo hoặc qui y cũng thế.</w:t>
      </w:r>
      <w:r w:rsidRPr="00812676">
        <w:rPr>
          <w:rStyle w:val="FootnoteReference"/>
          <w:rFonts w:ascii="Times New Roman" w:hAnsi="Times New Roman"/>
          <w:i/>
          <w:szCs w:val="26"/>
        </w:rPr>
        <w:footnoteReference w:id="344"/>
      </w:r>
    </w:p>
    <w:p w14:paraId="2E468BC7"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2/ Là giữ đạo,</w:t>
      </w:r>
    </w:p>
    <w:p w14:paraId="636D1BFF"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3/ Là học đạo.</w:t>
      </w:r>
    </w:p>
    <w:p w14:paraId="6BD7E325"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4/ Là hiểu đạo.</w:t>
      </w:r>
    </w:p>
    <w:p w14:paraId="5431F6A7"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5/ Là tu thân lập hạnh.</w:t>
      </w:r>
    </w:p>
    <w:p w14:paraId="1BD05A62"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6/ Là hành đạo.</w:t>
      </w:r>
    </w:p>
    <w:p w14:paraId="232822CB"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7/ Là Thánh thiện hay Thánh tâm hay giải thoát cũng thế.</w:t>
      </w:r>
    </w:p>
    <w:p w14:paraId="55CB7A45"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Đây Bần Đạo sẽ diễn tả từng điểm một.</w:t>
      </w:r>
    </w:p>
    <w:p w14:paraId="7A1E8F91" w14:textId="77777777" w:rsidR="003B1F52" w:rsidRPr="00812676" w:rsidRDefault="003B1F52" w:rsidP="003B1F52">
      <w:pPr>
        <w:spacing w:before="120"/>
        <w:jc w:val="both"/>
        <w:rPr>
          <w:rFonts w:ascii="Times New Roman" w:hAnsi="Times New Roman"/>
          <w:i/>
          <w:szCs w:val="26"/>
        </w:rPr>
      </w:pPr>
      <w:r w:rsidRPr="00812676">
        <w:rPr>
          <w:rFonts w:ascii="Times New Roman" w:hAnsi="Times New Roman"/>
          <w:i/>
          <w:szCs w:val="26"/>
        </w:rPr>
        <w:tab/>
        <w:t>1/ LÀ NHẬP MÔN</w:t>
      </w:r>
      <w:r w:rsidRPr="00812676">
        <w:rPr>
          <w:rStyle w:val="FootnoteReference"/>
          <w:rFonts w:ascii="Times New Roman" w:hAnsi="Times New Roman"/>
          <w:i/>
          <w:szCs w:val="26"/>
        </w:rPr>
        <w:footnoteReference w:id="345"/>
      </w:r>
      <w:r w:rsidRPr="00812676">
        <w:rPr>
          <w:rFonts w:ascii="Times New Roman" w:hAnsi="Times New Roman"/>
          <w:i/>
          <w:szCs w:val="26"/>
        </w:rPr>
        <w:t xml:space="preserve"> (NHẬP ĐẠO, QUI Y)</w:t>
      </w:r>
      <w:r w:rsidRPr="00812676">
        <w:rPr>
          <w:rStyle w:val="FootnoteReference"/>
          <w:rFonts w:ascii="Times New Roman" w:hAnsi="Times New Roman"/>
          <w:i/>
          <w:szCs w:val="26"/>
        </w:rPr>
        <w:footnoteReference w:id="346"/>
      </w:r>
    </w:p>
    <w:p w14:paraId="01769A1A"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lastRenderedPageBreak/>
        <w:tab/>
        <w:t>Vì muốn xa lánh những điêu ngoa tội lỗi xảo trá sa đọa của nhân thế thường tình nên chọn</w:t>
      </w:r>
      <w:r w:rsidRPr="00812676">
        <w:rPr>
          <w:rStyle w:val="FootnoteReference"/>
          <w:rFonts w:ascii="Times New Roman" w:hAnsi="Times New Roman"/>
          <w:i/>
          <w:szCs w:val="26"/>
        </w:rPr>
        <w:footnoteReference w:id="347"/>
      </w:r>
      <w:r w:rsidRPr="00812676">
        <w:rPr>
          <w:rFonts w:ascii="Times New Roman" w:hAnsi="Times New Roman"/>
          <w:i/>
          <w:szCs w:val="26"/>
        </w:rPr>
        <w:t xml:space="preserve"> một con đường để đời mình lấy đó làm lẽ sống, thích hợp với tâm linh, thuận Thiên hòa nhơn, nên phải đặt mình vào một nếp sống đạo lý. Đó là động lực thúc đẩy mình phải chọn</w:t>
      </w:r>
      <w:r w:rsidRPr="00812676">
        <w:rPr>
          <w:rStyle w:val="FootnoteReference"/>
          <w:rFonts w:ascii="Times New Roman" w:hAnsi="Times New Roman"/>
          <w:i/>
          <w:szCs w:val="26"/>
        </w:rPr>
        <w:footnoteReference w:id="348"/>
      </w:r>
      <w:r w:rsidRPr="00812676">
        <w:rPr>
          <w:rFonts w:ascii="Times New Roman" w:hAnsi="Times New Roman"/>
          <w:i/>
          <w:szCs w:val="26"/>
        </w:rPr>
        <w:t xml:space="preserve"> một đoàn thể đạo đức hay một tôn giáo nào để nhập môn qui y.</w:t>
      </w:r>
    </w:p>
    <w:p w14:paraId="3E0284A1"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 xml:space="preserve">Khi nhập môn rồi, đương nhiên tên họ lý lịch mình sẽ được ghi vào tịch đạo của tôn giáo đó và chịu theo nếp sinh hoạt của tôn giáo đó từ nọi quy đến giáo thuyết giáo điều. Còn </w:t>
      </w:r>
      <w:r w:rsidRPr="00812676">
        <w:rPr>
          <w:rFonts w:ascii="Times New Roman" w:hAnsi="Times New Roman"/>
          <w:i/>
          <w:szCs w:val="26"/>
        </w:rPr>
        <w:lastRenderedPageBreak/>
        <w:t>về phần Thiêng Liêng thì cũng đã được ghi danh tánh vào Thánh tịch</w:t>
      </w:r>
      <w:r w:rsidRPr="00812676">
        <w:rPr>
          <w:rStyle w:val="FootnoteReference"/>
          <w:rFonts w:ascii="Times New Roman" w:hAnsi="Times New Roman"/>
          <w:i/>
          <w:szCs w:val="26"/>
        </w:rPr>
        <w:footnoteReference w:id="349"/>
      </w:r>
      <w:r w:rsidRPr="00812676">
        <w:rPr>
          <w:rFonts w:ascii="Times New Roman" w:hAnsi="Times New Roman"/>
          <w:i/>
          <w:szCs w:val="26"/>
        </w:rPr>
        <w:t xml:space="preserve"> hoặc Tiên tịch hay Phật tịch.</w:t>
      </w:r>
    </w:p>
    <w:p w14:paraId="01A6DC46" w14:textId="77777777" w:rsidR="003B1F52" w:rsidRPr="00812676" w:rsidRDefault="003B1F52" w:rsidP="003B1F52">
      <w:pPr>
        <w:spacing w:before="120"/>
        <w:jc w:val="both"/>
        <w:rPr>
          <w:rFonts w:ascii="Times New Roman" w:hAnsi="Times New Roman"/>
          <w:b/>
          <w:i/>
          <w:szCs w:val="26"/>
        </w:rPr>
      </w:pPr>
      <w:r w:rsidRPr="00812676">
        <w:rPr>
          <w:rFonts w:ascii="Times New Roman" w:hAnsi="Times New Roman"/>
          <w:i/>
          <w:szCs w:val="26"/>
        </w:rPr>
        <w:tab/>
      </w:r>
      <w:r w:rsidRPr="00812676">
        <w:rPr>
          <w:rFonts w:ascii="Times New Roman" w:hAnsi="Times New Roman"/>
          <w:b/>
          <w:i/>
          <w:szCs w:val="26"/>
        </w:rPr>
        <w:t>2/ LÀ GIỮ ĐẠO:</w:t>
      </w:r>
      <w:r w:rsidRPr="00812676">
        <w:rPr>
          <w:rStyle w:val="FootnoteReference"/>
          <w:rFonts w:ascii="Times New Roman" w:hAnsi="Times New Roman"/>
          <w:b/>
          <w:i/>
          <w:szCs w:val="26"/>
        </w:rPr>
        <w:footnoteReference w:id="350"/>
      </w:r>
    </w:p>
    <w:p w14:paraId="795D28D1" w14:textId="77777777" w:rsidR="003B1F52" w:rsidRPr="00812676" w:rsidRDefault="003B1F52" w:rsidP="003B1F52">
      <w:pPr>
        <w:pStyle w:val="BodyText"/>
        <w:rPr>
          <w:rFonts w:ascii="Times New Roman" w:hAnsi="Times New Roman"/>
          <w:i/>
          <w:szCs w:val="26"/>
        </w:rPr>
      </w:pPr>
      <w:r w:rsidRPr="00812676">
        <w:rPr>
          <w:rFonts w:ascii="Times New Roman" w:hAnsi="Times New Roman"/>
          <w:i/>
          <w:szCs w:val="26"/>
        </w:rPr>
        <w:lastRenderedPageBreak/>
        <w:tab/>
        <w:t>Giữ đạo</w:t>
      </w:r>
      <w:r w:rsidRPr="00812676">
        <w:rPr>
          <w:rStyle w:val="FootnoteReference"/>
          <w:rFonts w:ascii="Times New Roman" w:hAnsi="Times New Roman"/>
          <w:i/>
          <w:szCs w:val="26"/>
        </w:rPr>
        <w:footnoteReference w:id="351"/>
      </w:r>
      <w:r w:rsidRPr="00812676">
        <w:rPr>
          <w:rFonts w:ascii="Times New Roman" w:hAnsi="Times New Roman"/>
          <w:i/>
          <w:szCs w:val="26"/>
        </w:rPr>
        <w:t xml:space="preserve"> nơi đây có nghĩa là tôn trọng nôi qui luật lệ giáo thuyết giáo điều của tôn giáo đó, không dám làm trái</w:t>
      </w:r>
      <w:r w:rsidRPr="00812676">
        <w:rPr>
          <w:rFonts w:ascii="Times New Roman" w:hAnsi="Times New Roman"/>
          <w:b/>
          <w:i/>
          <w:szCs w:val="26"/>
        </w:rPr>
        <w:t xml:space="preserve"> </w:t>
      </w:r>
      <w:r w:rsidRPr="00812676">
        <w:rPr>
          <w:rFonts w:ascii="Times New Roman" w:hAnsi="Times New Roman"/>
          <w:i/>
          <w:szCs w:val="26"/>
        </w:rPr>
        <w:t>lại. Nếu nhập môn qui y mà không giữ đạo chẳng khác chi một bịnh nhơn đến pháp sư xin sợi niệt lá bùa về treo trên ngạch cửa hoặc đeo vào cổ.</w:t>
      </w:r>
    </w:p>
    <w:p w14:paraId="05F3CD65" w14:textId="77777777" w:rsidR="003B1F52" w:rsidRPr="00812676" w:rsidRDefault="003B1F52" w:rsidP="003B1F52">
      <w:pPr>
        <w:spacing w:before="120"/>
        <w:jc w:val="both"/>
        <w:rPr>
          <w:rFonts w:ascii="Times New Roman" w:hAnsi="Times New Roman"/>
          <w:b/>
          <w:i/>
          <w:szCs w:val="26"/>
        </w:rPr>
      </w:pPr>
      <w:r w:rsidRPr="00812676">
        <w:rPr>
          <w:rFonts w:ascii="Times New Roman" w:hAnsi="Times New Roman"/>
          <w:b/>
          <w:i/>
          <w:szCs w:val="26"/>
        </w:rPr>
        <w:tab/>
        <w:t>3/ LÀ HỌC ĐẠO.</w:t>
      </w:r>
      <w:r w:rsidRPr="00812676">
        <w:rPr>
          <w:rStyle w:val="FootnoteReference"/>
          <w:rFonts w:ascii="Times New Roman" w:hAnsi="Times New Roman"/>
          <w:b/>
          <w:i/>
          <w:szCs w:val="26"/>
        </w:rPr>
        <w:footnoteReference w:id="352"/>
      </w:r>
    </w:p>
    <w:p w14:paraId="751B5742" w14:textId="77777777" w:rsidR="003B1F52" w:rsidRPr="00812676" w:rsidRDefault="003B1F52" w:rsidP="003B1F52">
      <w:pPr>
        <w:spacing w:before="120"/>
        <w:jc w:val="both"/>
        <w:rPr>
          <w:rFonts w:ascii="Times New Roman" w:hAnsi="Times New Roman"/>
          <w:i/>
          <w:szCs w:val="26"/>
        </w:rPr>
      </w:pPr>
      <w:r w:rsidRPr="00812676">
        <w:rPr>
          <w:rFonts w:ascii="Times New Roman" w:hAnsi="Times New Roman"/>
          <w:i/>
          <w:szCs w:val="26"/>
        </w:rPr>
        <w:tab/>
        <w:t xml:space="preserve">Điều này mới bắt đầu hữu ích cho sự mở mang kiến thức. Học đạo hoặc từ người này truyền pháp cho người khác, hoăc xem kinh điển căn bản về giáo lý để biết được điều nào </w:t>
      </w:r>
      <w:r w:rsidRPr="00812676">
        <w:rPr>
          <w:rFonts w:ascii="Times New Roman" w:hAnsi="Times New Roman"/>
          <w:i/>
          <w:szCs w:val="26"/>
        </w:rPr>
        <w:lastRenderedPageBreak/>
        <w:t>nên làm, nên nói, nên suy nghĩ, và việc nào không nên làm, không nên nói, không nên suy nghĩ, việc nào là thuận thiên hòa nhơn, việc nào là nghịch thiên phản nhơn, v.v… Nếu giữ đạo mà không học đạo chẳng khác chi một người học sửa máy thâu thanh, chỉ mua cái máy đem về để đó, hằng ngày đi ra đi vào, đi tới đi lui, trông bề ngoài cái máy ấy mà không chịu khó mở ra các bộ phận bên trong để</w:t>
      </w:r>
      <w:r w:rsidRPr="00812676">
        <w:rPr>
          <w:rFonts w:ascii="Times New Roman" w:hAnsi="Times New Roman"/>
          <w:b/>
          <w:i/>
          <w:szCs w:val="26"/>
        </w:rPr>
        <w:t xml:space="preserve"> </w:t>
      </w:r>
      <w:r w:rsidRPr="00812676">
        <w:rPr>
          <w:rFonts w:ascii="Times New Roman" w:hAnsi="Times New Roman"/>
          <w:i/>
          <w:szCs w:val="26"/>
        </w:rPr>
        <w:t>nghiên cứu học hỏi hoặc nhờ người chuyên nghiệp chỉ giúp.</w:t>
      </w:r>
    </w:p>
    <w:p w14:paraId="34EF6854" w14:textId="77777777" w:rsidR="003B1F52" w:rsidRPr="00812676" w:rsidRDefault="003B1F52" w:rsidP="003B1F52">
      <w:pPr>
        <w:spacing w:before="120"/>
        <w:jc w:val="both"/>
        <w:rPr>
          <w:rFonts w:ascii="Times New Roman" w:hAnsi="Times New Roman"/>
          <w:b/>
          <w:i/>
          <w:szCs w:val="26"/>
        </w:rPr>
      </w:pPr>
      <w:r w:rsidRPr="00812676">
        <w:rPr>
          <w:rFonts w:ascii="Times New Roman" w:hAnsi="Times New Roman"/>
          <w:b/>
          <w:i/>
          <w:szCs w:val="26"/>
        </w:rPr>
        <w:tab/>
        <w:t>4/ LÀ HIỂU ĐẠO.</w:t>
      </w:r>
      <w:r w:rsidRPr="00812676">
        <w:rPr>
          <w:rStyle w:val="FootnoteReference"/>
          <w:rFonts w:ascii="Times New Roman" w:hAnsi="Times New Roman"/>
          <w:b/>
          <w:i/>
          <w:szCs w:val="26"/>
        </w:rPr>
        <w:footnoteReference w:id="353"/>
      </w:r>
    </w:p>
    <w:p w14:paraId="5F8220FA" w14:textId="77777777" w:rsidR="003B1F52" w:rsidRPr="00812676" w:rsidRDefault="003B1F52" w:rsidP="003B1F52">
      <w:pPr>
        <w:spacing w:before="120"/>
        <w:jc w:val="both"/>
        <w:rPr>
          <w:rFonts w:ascii="Times New Roman" w:hAnsi="Times New Roman"/>
          <w:i/>
          <w:szCs w:val="26"/>
        </w:rPr>
      </w:pPr>
      <w:r w:rsidRPr="00812676">
        <w:rPr>
          <w:rFonts w:ascii="Times New Roman" w:hAnsi="Times New Roman"/>
          <w:i/>
          <w:szCs w:val="26"/>
        </w:rPr>
        <w:tab/>
        <w:t>Điều này đã bắt đầu hơi khó rồi. Nói rằng hiểu đạo, ai cũng có thể nói được, nhưng hiểu cho đúng lại là một việc khác. Thế thường mỗi người hiểu đạo mỗi cách khác nhau, vì hoàn cảnh, nghề nghiệp, tập quán, xu hướng, v.v… Chính điều đó là điều rắc rối. Thí dụ có người hiểu đạo lại định nghĩa câu " Vật dưỡng nhơn" nghĩa là con vật phải phục vụ cho người, nhứt là chúng phải chết để làm miếng ngon thịt béo nuôi dưỡng con người. Biện luận như vậy để hợp thức hóa các trường hợp sát sanh. Có người lại định nghĩa câu ấy như vầy: "Vật dưỡng nhơn" là ý Thượng Đế muốn an bài cho vạn vật vì lòng hóa sanh. Vật nơi đây có nghĩa là hoa quả, thảo mộc, ngũ hành để lấy đó biến chế tất cả vật cần thiết để dùng trong mọi trường hợp như nhà ở, áo mặc, cơm ăn, nước uống, phương tiện di chuyển như thủy lục, không, bộ hành. Tất cả phương tiện đó xuất phát từ ngũ hành mà ra, trở thành vật dụng do trí khôn ngoan của Thượng Đế sẵn ban cho mỗi người từ dân quê mùa dốt nát đến hàng bác học siêu nhân.</w:t>
      </w:r>
    </w:p>
    <w:p w14:paraId="1E37F515"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 xml:space="preserve">Một thí dụ khác nữa: Như con người khôn ngoan, khi bịnh hoạn ốm đau có lương y bác sĩ lang ta lang tây. Hỏi vậy con cá dưới nước, con chim trong rừng, con thú trong hang </w:t>
      </w:r>
      <w:r w:rsidRPr="00812676">
        <w:rPr>
          <w:rFonts w:ascii="Times New Roman" w:hAnsi="Times New Roman"/>
          <w:i/>
          <w:szCs w:val="26"/>
        </w:rPr>
        <w:lastRenderedPageBreak/>
        <w:t>không có lương y rồi chúng nó tuyệt nòi tuyệt giống hết sao? Chúng vẫn có bản năng tự vệ, bản năng tự tồn mà những bản năng đó cũng từ đức háo sanh Thượng Đế an bài cho chúng đó thôi. Vật dưỡng nhơn hay vật dưỡng vật phải hiểu nghĩa như vậy, đừng nên hiểu khác mà trái với đức háo sanh, luật bảo tồn vạn vật của Tạo Hóa.</w:t>
      </w:r>
    </w:p>
    <w:p w14:paraId="63C1ED6F"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Thử đem so sánh hai định nghĩa như trên sẽ thấy ngay rằng hiểu như thế nào là đúng, thế nào là sai.</w:t>
      </w:r>
    </w:p>
    <w:p w14:paraId="21BEAE1E" w14:textId="77777777" w:rsidR="003B1F52" w:rsidRPr="00812676" w:rsidRDefault="003B1F52" w:rsidP="003B1F52">
      <w:pPr>
        <w:pStyle w:val="BodyTextIndent"/>
        <w:rPr>
          <w:rFonts w:ascii="Times New Roman" w:hAnsi="Times New Roman"/>
          <w:i/>
          <w:sz w:val="26"/>
          <w:szCs w:val="26"/>
        </w:rPr>
      </w:pPr>
      <w:r w:rsidRPr="00812676">
        <w:rPr>
          <w:rFonts w:ascii="Times New Roman" w:hAnsi="Times New Roman"/>
          <w:i/>
          <w:sz w:val="26"/>
          <w:szCs w:val="26"/>
        </w:rPr>
        <w:tab/>
        <w:t>Cũng như hai tiếng "tự do" phải hiểu nghĩa trong sự tự do của mình, đừng vì đó mà làm mất tự do kẻ khác. Như vậy mới thật là tự do .v.v…</w:t>
      </w:r>
    </w:p>
    <w:p w14:paraId="2B2A72DE"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Hiểu đạo nơi đây chẳng những do sự học hỏi từ kinh điển Thánh Ngôn Thánh Giáo, mà lại còn hiểu do nơi tham thiền nhập định</w:t>
      </w:r>
      <w:r w:rsidRPr="00812676">
        <w:rPr>
          <w:rStyle w:val="FootnoteReference"/>
          <w:rFonts w:ascii="Times New Roman" w:hAnsi="Times New Roman"/>
          <w:i/>
          <w:szCs w:val="26"/>
        </w:rPr>
        <w:footnoteReference w:id="354"/>
      </w:r>
      <w:r w:rsidRPr="00812676">
        <w:rPr>
          <w:rFonts w:ascii="Times New Roman" w:hAnsi="Times New Roman"/>
          <w:i/>
          <w:szCs w:val="26"/>
        </w:rPr>
        <w:t xml:space="preserve"> phát huệ tâm linh. Đó là hiểu về nội tâm. Phải là bực tu hành chí nhơn chí chánh, lòng trống không, diệt trừ tư tâm bản ngã tham vọng, đương nhiên cái chơn từ từ lộ dạng ứng hiện lên để cõi lòng thơ thới hoan hỉ tiếp nhận là môn học quí vô giá. Có hiểu đạo mới biết được vị trí của con người đứng chỗ nào trong Tam Tài và trong vạn linh, và hiểu mình phải làm và bắt buộc tự nguyện phải làm những gì để gọi là thuận thiên lý, phụng sự Thiên cơ.</w:t>
      </w:r>
    </w:p>
    <w:p w14:paraId="16856A72" w14:textId="77777777" w:rsidR="003B1F52" w:rsidRPr="00812676" w:rsidRDefault="003B1F52" w:rsidP="003B1F52">
      <w:pPr>
        <w:spacing w:before="120"/>
        <w:jc w:val="both"/>
        <w:rPr>
          <w:rFonts w:ascii="Times New Roman" w:hAnsi="Times New Roman"/>
          <w:b/>
          <w:i/>
          <w:szCs w:val="26"/>
        </w:rPr>
      </w:pPr>
      <w:r w:rsidRPr="00812676">
        <w:rPr>
          <w:rFonts w:ascii="Times New Roman" w:hAnsi="Times New Roman"/>
          <w:b/>
          <w:i/>
          <w:szCs w:val="26"/>
        </w:rPr>
        <w:tab/>
        <w:t>5/ LÀ TU THÂN.</w:t>
      </w:r>
      <w:r w:rsidRPr="00812676">
        <w:rPr>
          <w:rStyle w:val="FootnoteReference"/>
          <w:rFonts w:ascii="Times New Roman" w:hAnsi="Times New Roman"/>
          <w:b/>
          <w:i/>
          <w:szCs w:val="26"/>
        </w:rPr>
        <w:footnoteReference w:id="355"/>
      </w:r>
    </w:p>
    <w:p w14:paraId="175148F2" w14:textId="77777777" w:rsidR="003B1F52" w:rsidRPr="00812676" w:rsidRDefault="003B1F52" w:rsidP="003B1F52">
      <w:pPr>
        <w:spacing w:before="120"/>
        <w:jc w:val="both"/>
        <w:rPr>
          <w:rFonts w:ascii="Times New Roman" w:hAnsi="Times New Roman"/>
          <w:i/>
          <w:szCs w:val="26"/>
        </w:rPr>
      </w:pPr>
      <w:r w:rsidRPr="00812676">
        <w:rPr>
          <w:rFonts w:ascii="Times New Roman" w:hAnsi="Times New Roman"/>
          <w:i/>
          <w:szCs w:val="26"/>
        </w:rPr>
        <w:tab/>
        <w:t xml:space="preserve">Nếu hiểu đạo mà không tu thân là người trốn trách nhiệm. Cũng như một đứa bé vừa tập nói chuyện, bảo chúng đọc một trang thơ lục bát, chúng vẫn đọc lưu loát nhưng không hiểu nghĩa thế nào. </w:t>
      </w:r>
    </w:p>
    <w:p w14:paraId="246821DD" w14:textId="77777777" w:rsidR="003B1F52" w:rsidRPr="00812676" w:rsidRDefault="003B1F52" w:rsidP="003B1F52">
      <w:pPr>
        <w:numPr>
          <w:ilvl w:val="0"/>
          <w:numId w:val="131"/>
        </w:numPr>
        <w:tabs>
          <w:tab w:val="clear" w:pos="360"/>
          <w:tab w:val="num" w:pos="0"/>
        </w:tabs>
        <w:ind w:left="0" w:firstLine="66"/>
        <w:jc w:val="both"/>
        <w:rPr>
          <w:rFonts w:ascii="Times New Roman" w:hAnsi="Times New Roman"/>
          <w:i/>
          <w:szCs w:val="26"/>
        </w:rPr>
      </w:pPr>
      <w:r w:rsidRPr="00812676">
        <w:rPr>
          <w:rFonts w:ascii="Times New Roman" w:hAnsi="Times New Roman"/>
          <w:i/>
          <w:szCs w:val="26"/>
        </w:rPr>
        <w:lastRenderedPageBreak/>
        <w:t xml:space="preserve">Tu thân nơi đây là bước đầu cho sự thanh lọc, mong tránh sự lỗi lầm do những việc thường nhựt chung đụng với đời sống chung quanh. </w:t>
      </w:r>
    </w:p>
    <w:p w14:paraId="49E7ECBB" w14:textId="77777777" w:rsidR="003B1F52" w:rsidRPr="00812676" w:rsidRDefault="003B1F52" w:rsidP="003B1F52">
      <w:pPr>
        <w:numPr>
          <w:ilvl w:val="0"/>
          <w:numId w:val="131"/>
        </w:numPr>
        <w:ind w:left="0" w:firstLine="709"/>
        <w:jc w:val="both"/>
        <w:rPr>
          <w:rFonts w:ascii="Times New Roman" w:hAnsi="Times New Roman"/>
          <w:i/>
          <w:szCs w:val="26"/>
        </w:rPr>
      </w:pPr>
      <w:r w:rsidRPr="00812676">
        <w:rPr>
          <w:rFonts w:ascii="Times New Roman" w:hAnsi="Times New Roman"/>
          <w:i/>
          <w:szCs w:val="26"/>
        </w:rPr>
        <w:t xml:space="preserve">Có tu thân, con người mới mong hoàn thiện để trở nên hột giống tốt cho thế hệ hiện tại cũng như thế hệ ở tương lai. </w:t>
      </w:r>
    </w:p>
    <w:p w14:paraId="6171ACC8"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Khi tu thân được hoàn thiện rồi bước ra trường đời, không gây điều tổn đức, thất nhân tâm, tổn nhân ích kỷ.</w:t>
      </w:r>
    </w:p>
    <w:p w14:paraId="60FE4F3E" w14:textId="77777777" w:rsidR="003B1F52" w:rsidRPr="00812676" w:rsidRDefault="003B1F52" w:rsidP="003B1F52">
      <w:pPr>
        <w:spacing w:before="120"/>
        <w:jc w:val="both"/>
        <w:rPr>
          <w:rFonts w:ascii="Times New Roman" w:hAnsi="Times New Roman"/>
          <w:b/>
          <w:i/>
          <w:szCs w:val="26"/>
        </w:rPr>
      </w:pPr>
      <w:r w:rsidRPr="00812676">
        <w:rPr>
          <w:rFonts w:ascii="Times New Roman" w:hAnsi="Times New Roman"/>
          <w:b/>
          <w:i/>
          <w:szCs w:val="26"/>
        </w:rPr>
        <w:tab/>
        <w:t>6/ LÀ HÀNH ĐẠO.</w:t>
      </w:r>
    </w:p>
    <w:p w14:paraId="1732EE85" w14:textId="77777777" w:rsidR="003B1F52" w:rsidRPr="00812676" w:rsidRDefault="003B1F52" w:rsidP="003B1F52">
      <w:pPr>
        <w:spacing w:before="120"/>
        <w:jc w:val="both"/>
        <w:rPr>
          <w:rFonts w:ascii="Times New Roman" w:hAnsi="Times New Roman"/>
          <w:i/>
          <w:szCs w:val="26"/>
        </w:rPr>
      </w:pPr>
      <w:r w:rsidRPr="00812676">
        <w:rPr>
          <w:rFonts w:ascii="Times New Roman" w:hAnsi="Times New Roman"/>
          <w:i/>
          <w:szCs w:val="26"/>
        </w:rPr>
        <w:tab/>
        <w:t>Hành đạo là bước đầu xây dựng nền tảng âm chất vững chắc cho tòa lâu đài Thánh thiện. Nhờ hành đạo mà các hàng Thần Thánh Tiên Phật càng ngày càng được đắc phẩm vị cao siêu.</w:t>
      </w:r>
    </w:p>
    <w:p w14:paraId="17F51480"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Tu thân và hành đạo phải gắn liền nhau như gấm thêu hoa. Tu thân và hành đạo cần phải được hỗ tương nhau để tiến hóa. Nếu hành đạo mà không tu thân là thiếu căn bản lương thiện. Nếu tu thân mà không hành đạo thì sự tiến hóa bị chậm trễ không biết ngần nào.</w:t>
      </w:r>
    </w:p>
    <w:p w14:paraId="30201E1C" w14:textId="77777777" w:rsidR="003B1F52" w:rsidRPr="00812676" w:rsidRDefault="003B1F52" w:rsidP="003B1F52">
      <w:pPr>
        <w:pStyle w:val="BodyTextIndent"/>
        <w:jc w:val="both"/>
        <w:rPr>
          <w:rFonts w:ascii="Times New Roman" w:hAnsi="Times New Roman"/>
          <w:i/>
          <w:sz w:val="26"/>
          <w:szCs w:val="26"/>
        </w:rPr>
      </w:pPr>
      <w:r w:rsidRPr="00812676">
        <w:rPr>
          <w:rFonts w:ascii="Times New Roman" w:hAnsi="Times New Roman"/>
          <w:i/>
          <w:sz w:val="26"/>
          <w:szCs w:val="26"/>
        </w:rPr>
        <w:tab/>
        <w:t>Cũng loài sâu, từ con bướm đẻ trứng, trứng nở thành sâu, nếu sâu con ấy có biết chăm sóc nuôi dưỡng sẽ trở thành tằm kéo tơ phục vụ loài người, công quả đáng kể. Cũng loài sâu, nếu không người, không sự chăm sóc nuôi</w:t>
      </w:r>
      <w:r w:rsidRPr="00812676">
        <w:rPr>
          <w:rFonts w:ascii="Times New Roman" w:hAnsi="Times New Roman"/>
          <w:b/>
          <w:i/>
          <w:sz w:val="26"/>
          <w:szCs w:val="26"/>
        </w:rPr>
        <w:t xml:space="preserve"> </w:t>
      </w:r>
      <w:r w:rsidRPr="00812676">
        <w:rPr>
          <w:rFonts w:ascii="Times New Roman" w:hAnsi="Times New Roman"/>
          <w:i/>
          <w:sz w:val="26"/>
          <w:szCs w:val="26"/>
        </w:rPr>
        <w:t>dưỡng thì sâu vẫn là sâu, không ngày thành bướm.</w:t>
      </w:r>
    </w:p>
    <w:p w14:paraId="5B2FE712" w14:textId="77777777" w:rsidR="003B1F52" w:rsidRPr="00812676" w:rsidRDefault="003B1F52" w:rsidP="003B1F52">
      <w:pPr>
        <w:spacing w:before="120"/>
        <w:jc w:val="both"/>
        <w:rPr>
          <w:rFonts w:ascii="Times New Roman" w:hAnsi="Times New Roman"/>
          <w:b/>
          <w:i/>
          <w:szCs w:val="26"/>
        </w:rPr>
      </w:pPr>
      <w:r w:rsidRPr="00812676">
        <w:rPr>
          <w:rFonts w:ascii="Times New Roman" w:hAnsi="Times New Roman"/>
          <w:b/>
          <w:i/>
          <w:szCs w:val="26"/>
        </w:rPr>
        <w:t>7/ LÀ THÁNH THIỆN, THÁNH TÂM HAY GIẢI THOÁT.</w:t>
      </w:r>
    </w:p>
    <w:p w14:paraId="57C081A4" w14:textId="77777777" w:rsidR="003B1F52" w:rsidRPr="00812676" w:rsidRDefault="003B1F52" w:rsidP="003B1F52">
      <w:pPr>
        <w:spacing w:before="120"/>
        <w:jc w:val="both"/>
        <w:rPr>
          <w:rFonts w:ascii="Times New Roman" w:hAnsi="Times New Roman"/>
          <w:i/>
          <w:szCs w:val="26"/>
        </w:rPr>
      </w:pPr>
      <w:r w:rsidRPr="00812676">
        <w:rPr>
          <w:rFonts w:ascii="Times New Roman" w:hAnsi="Times New Roman"/>
          <w:i/>
          <w:szCs w:val="26"/>
        </w:rPr>
        <w:tab/>
        <w:t>Xuyên qua một đoạn đường dài, từ nhập môn, giữ đạo, học đạo, hiểu đạo, tu thân đến hành đạo là khoảng thời gian chuẩn bị để kiện toàn cho ngày phát Thánh tâm, hiện Thánh ý, hành Thánh sự để đến giải thoát.</w:t>
      </w:r>
    </w:p>
    <w:p w14:paraId="0F3A6432"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 xml:space="preserve">Giải thoát nơi đây không phải lìa </w:t>
      </w:r>
      <w:r w:rsidRPr="00812676">
        <w:rPr>
          <w:rFonts w:ascii="Times New Roman" w:hAnsi="Times New Roman"/>
          <w:i/>
          <w:color w:val="FF0000"/>
          <w:szCs w:val="26"/>
        </w:rPr>
        <w:t>bỏ</w:t>
      </w:r>
      <w:r w:rsidRPr="00812676">
        <w:rPr>
          <w:rFonts w:ascii="Times New Roman" w:hAnsi="Times New Roman"/>
          <w:i/>
          <w:szCs w:val="26"/>
        </w:rPr>
        <w:t xml:space="preserve"> nhục thể hay trốn lánh nợ đời. Giải thoát nơi đây có nghĩa là hàng thánh</w:t>
      </w:r>
      <w:r w:rsidRPr="00812676">
        <w:rPr>
          <w:rFonts w:ascii="Times New Roman" w:hAnsi="Times New Roman"/>
          <w:b/>
          <w:i/>
          <w:szCs w:val="26"/>
        </w:rPr>
        <w:t xml:space="preserve"> </w:t>
      </w:r>
      <w:r w:rsidRPr="00812676">
        <w:rPr>
          <w:rFonts w:ascii="Times New Roman" w:hAnsi="Times New Roman"/>
          <w:i/>
          <w:szCs w:val="26"/>
        </w:rPr>
        <w:t xml:space="preserve">thiện, bực siêu nhân, tuy ở tại cõi phàm gian ô trọc mà lòng chẳng </w:t>
      </w:r>
      <w:r w:rsidRPr="00812676">
        <w:rPr>
          <w:rFonts w:ascii="Times New Roman" w:hAnsi="Times New Roman"/>
          <w:i/>
          <w:szCs w:val="26"/>
        </w:rPr>
        <w:lastRenderedPageBreak/>
        <w:t>nhiễm bụi trần ô trọc</w:t>
      </w:r>
      <w:r w:rsidRPr="00812676">
        <w:rPr>
          <w:rStyle w:val="FootnoteReference"/>
          <w:rFonts w:ascii="Times New Roman" w:hAnsi="Times New Roman"/>
          <w:i/>
          <w:szCs w:val="26"/>
        </w:rPr>
        <w:footnoteReference w:id="356"/>
      </w:r>
      <w:r w:rsidRPr="00812676">
        <w:rPr>
          <w:rFonts w:ascii="Times New Roman" w:hAnsi="Times New Roman"/>
          <w:i/>
          <w:szCs w:val="26"/>
        </w:rPr>
        <w:t>. Luôn luôn đem những kiến</w:t>
      </w:r>
      <w:r w:rsidRPr="00812676">
        <w:rPr>
          <w:rFonts w:ascii="Times New Roman" w:hAnsi="Times New Roman"/>
          <w:b/>
          <w:i/>
          <w:szCs w:val="26"/>
        </w:rPr>
        <w:t xml:space="preserve"> </w:t>
      </w:r>
      <w:r w:rsidRPr="00812676">
        <w:rPr>
          <w:rFonts w:ascii="Times New Roman" w:hAnsi="Times New Roman"/>
          <w:i/>
          <w:szCs w:val="26"/>
        </w:rPr>
        <w:t xml:space="preserve">thức cao siêu giúp đời độ thế trên đường thánh thiện. Đó là giai đoạn đắc quả </w:t>
      </w:r>
      <w:r w:rsidRPr="00812676">
        <w:rPr>
          <w:rStyle w:val="FootnoteReference"/>
          <w:rFonts w:ascii="Times New Roman" w:hAnsi="Times New Roman"/>
          <w:i/>
          <w:szCs w:val="26"/>
        </w:rPr>
        <w:footnoteReference w:id="357"/>
      </w:r>
      <w:r w:rsidRPr="00812676">
        <w:rPr>
          <w:rFonts w:ascii="Times New Roman" w:hAnsi="Times New Roman"/>
          <w:i/>
          <w:szCs w:val="26"/>
        </w:rPr>
        <w:t xml:space="preserve"> tại trần.</w:t>
      </w:r>
    </w:p>
    <w:p w14:paraId="4E22900E"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Trải qua 6 giai đoạn, người đạo hữu đã trải qua biết bao nhiêu sự giũa rèn trui đúc từ nhục thể đến tư tưởng, từ ngoại thể đến nội tâm. Có như vậy mới trở nên hàng thượng đẳng chúng sanh. Đừng bao giờ tưởng rằng mình nhập đạo lâu năm, đếm tuổi đạo</w:t>
      </w:r>
      <w:r w:rsidRPr="00812676">
        <w:rPr>
          <w:rStyle w:val="FootnoteReference"/>
          <w:rFonts w:ascii="Times New Roman" w:hAnsi="Times New Roman"/>
          <w:i/>
          <w:szCs w:val="26"/>
        </w:rPr>
        <w:footnoteReference w:id="358"/>
      </w:r>
      <w:r w:rsidRPr="00812676">
        <w:rPr>
          <w:rFonts w:ascii="Times New Roman" w:hAnsi="Times New Roman"/>
          <w:i/>
          <w:szCs w:val="26"/>
        </w:rPr>
        <w:t xml:space="preserve"> là nhiều để đo số lượng công quả. Đó là sai lầm. Nếu không học đạo, hiểu đạo, tu thân, hành đạo, dầu có sống ngàn tuổi, giữ đạo ngàn năm, thì phàm tục vẫn là phàm tục. Đó là chưa kể đến những điều tội lỗi đã gây ra trong suốt thời gian dài đăng đ</w:t>
      </w:r>
      <w:r w:rsidRPr="00812676">
        <w:rPr>
          <w:rFonts w:ascii="Times New Roman" w:hAnsi="Times New Roman"/>
          <w:i/>
          <w:color w:val="FF0000"/>
          <w:szCs w:val="26"/>
        </w:rPr>
        <w:t>ẵ</w:t>
      </w:r>
      <w:r w:rsidRPr="00812676">
        <w:rPr>
          <w:rFonts w:ascii="Times New Roman" w:hAnsi="Times New Roman"/>
          <w:i/>
          <w:szCs w:val="26"/>
        </w:rPr>
        <w:t xml:space="preserve">ng đó trong tham, sân, si, dục; và cũng đừng hiểu lầm câu "Tu nhứt kiếp, ngộ nhứt thời" rồi giãi đãi </w:t>
      </w:r>
      <w:r w:rsidRPr="00812676">
        <w:rPr>
          <w:rFonts w:ascii="Times New Roman" w:hAnsi="Times New Roman"/>
          <w:i/>
          <w:szCs w:val="26"/>
        </w:rPr>
        <w:lastRenderedPageBreak/>
        <w:t>không lo tu huệ</w:t>
      </w:r>
      <w:r w:rsidRPr="00812676">
        <w:rPr>
          <w:rStyle w:val="FootnoteReference"/>
          <w:rFonts w:ascii="Times New Roman" w:hAnsi="Times New Roman"/>
          <w:i/>
          <w:szCs w:val="26"/>
        </w:rPr>
        <w:footnoteReference w:id="359"/>
      </w:r>
      <w:r w:rsidRPr="00812676">
        <w:rPr>
          <w:rFonts w:ascii="Times New Roman" w:hAnsi="Times New Roman"/>
          <w:i/>
          <w:szCs w:val="26"/>
        </w:rPr>
        <w:t xml:space="preserve"> tự bào chữa rằng</w:t>
      </w:r>
      <w:r w:rsidRPr="00812676">
        <w:rPr>
          <w:rFonts w:ascii="Times New Roman" w:hAnsi="Times New Roman"/>
          <w:b/>
          <w:i/>
          <w:szCs w:val="26"/>
        </w:rPr>
        <w:t xml:space="preserve"> </w:t>
      </w:r>
      <w:r w:rsidRPr="00812676">
        <w:rPr>
          <w:rFonts w:ascii="Times New Roman" w:hAnsi="Times New Roman"/>
          <w:i/>
          <w:szCs w:val="26"/>
        </w:rPr>
        <w:t>phú quí vinh hoa cho thỏa mãn rồi một kiếp nào đó tu cũng thành có muộn gì.</w:t>
      </w:r>
    </w:p>
    <w:p w14:paraId="1EFD4447" w14:textId="77777777" w:rsidR="003B1F52" w:rsidRPr="00812676" w:rsidRDefault="003B1F52" w:rsidP="003B1F52">
      <w:pPr>
        <w:ind w:left="2160"/>
        <w:jc w:val="both"/>
        <w:rPr>
          <w:rFonts w:ascii="Times New Roman" w:hAnsi="Times New Roman"/>
          <w:i/>
          <w:szCs w:val="26"/>
        </w:rPr>
      </w:pPr>
      <w:r w:rsidRPr="00812676">
        <w:rPr>
          <w:rFonts w:ascii="Times New Roman" w:hAnsi="Times New Roman"/>
          <w:i/>
          <w:szCs w:val="26"/>
        </w:rPr>
        <w:tab/>
        <w:t>THI:</w:t>
      </w:r>
    </w:p>
    <w:p w14:paraId="75310D70" w14:textId="77777777" w:rsidR="003B1F52" w:rsidRPr="00812676" w:rsidRDefault="003B1F52" w:rsidP="003B1F52">
      <w:pPr>
        <w:ind w:left="720"/>
        <w:jc w:val="both"/>
        <w:rPr>
          <w:rFonts w:ascii="Times New Roman" w:hAnsi="Times New Roman"/>
          <w:i/>
          <w:szCs w:val="26"/>
        </w:rPr>
      </w:pPr>
      <w:r w:rsidRPr="00812676">
        <w:rPr>
          <w:rFonts w:ascii="Times New Roman" w:hAnsi="Times New Roman"/>
          <w:i/>
          <w:szCs w:val="26"/>
        </w:rPr>
        <w:t>Rán lo tu tỉnh tập</w:t>
      </w:r>
      <w:r w:rsidRPr="00812676">
        <w:rPr>
          <w:rStyle w:val="FootnoteReference"/>
          <w:rFonts w:ascii="Times New Roman" w:hAnsi="Times New Roman"/>
          <w:i/>
          <w:szCs w:val="26"/>
        </w:rPr>
        <w:footnoteReference w:id="360"/>
      </w:r>
      <w:r w:rsidRPr="00812676">
        <w:rPr>
          <w:rFonts w:ascii="Times New Roman" w:hAnsi="Times New Roman"/>
          <w:i/>
          <w:szCs w:val="26"/>
        </w:rPr>
        <w:t xml:space="preserve"> </w:t>
      </w:r>
      <w:r w:rsidRPr="00812676">
        <w:rPr>
          <w:rFonts w:ascii="Times New Roman" w:hAnsi="Times New Roman"/>
          <w:i/>
          <w:color w:val="FF0000"/>
          <w:szCs w:val="26"/>
        </w:rPr>
        <w:t>từng</w:t>
      </w:r>
      <w:r w:rsidRPr="00812676">
        <w:rPr>
          <w:rFonts w:ascii="Times New Roman" w:hAnsi="Times New Roman"/>
          <w:i/>
          <w:szCs w:val="26"/>
        </w:rPr>
        <w:t xml:space="preserve"> ngày</w:t>
      </w:r>
      <w:r w:rsidRPr="00812676">
        <w:rPr>
          <w:rStyle w:val="FootnoteReference"/>
          <w:rFonts w:ascii="Times New Roman" w:hAnsi="Times New Roman"/>
          <w:i/>
          <w:szCs w:val="26"/>
        </w:rPr>
        <w:footnoteReference w:id="361"/>
      </w:r>
      <w:r w:rsidRPr="00812676">
        <w:rPr>
          <w:rFonts w:ascii="Times New Roman" w:hAnsi="Times New Roman"/>
          <w:i/>
          <w:szCs w:val="26"/>
        </w:rPr>
        <w:t>,</w:t>
      </w:r>
    </w:p>
    <w:p w14:paraId="75DD83FC" w14:textId="77777777" w:rsidR="003B1F52" w:rsidRPr="00812676" w:rsidRDefault="003B1F52" w:rsidP="003B1F52">
      <w:pPr>
        <w:ind w:left="720"/>
        <w:jc w:val="both"/>
        <w:rPr>
          <w:rFonts w:ascii="Times New Roman" w:hAnsi="Times New Roman"/>
          <w:i/>
          <w:szCs w:val="26"/>
        </w:rPr>
      </w:pPr>
      <w:r w:rsidRPr="00812676">
        <w:rPr>
          <w:rFonts w:ascii="Times New Roman" w:hAnsi="Times New Roman"/>
          <w:i/>
          <w:szCs w:val="26"/>
        </w:rPr>
        <w:t>Đừng để buông lung</w:t>
      </w:r>
      <w:r w:rsidRPr="00812676">
        <w:rPr>
          <w:rStyle w:val="FootnoteReference"/>
          <w:rFonts w:ascii="Times New Roman" w:hAnsi="Times New Roman"/>
          <w:i/>
          <w:szCs w:val="26"/>
        </w:rPr>
        <w:footnoteReference w:id="362"/>
      </w:r>
      <w:r w:rsidRPr="00812676">
        <w:rPr>
          <w:rFonts w:ascii="Times New Roman" w:hAnsi="Times New Roman"/>
          <w:i/>
          <w:szCs w:val="26"/>
        </w:rPr>
        <w:t xml:space="preserve"> phải trễ</w:t>
      </w:r>
      <w:r w:rsidRPr="00812676">
        <w:rPr>
          <w:rStyle w:val="FootnoteReference"/>
          <w:rFonts w:ascii="Times New Roman" w:hAnsi="Times New Roman"/>
          <w:i/>
          <w:szCs w:val="26"/>
        </w:rPr>
        <w:footnoteReference w:id="363"/>
      </w:r>
      <w:r w:rsidRPr="00812676">
        <w:rPr>
          <w:rFonts w:ascii="Times New Roman" w:hAnsi="Times New Roman"/>
          <w:i/>
          <w:szCs w:val="26"/>
        </w:rPr>
        <w:t xml:space="preserve"> ch</w:t>
      </w:r>
      <w:r w:rsidRPr="00812676">
        <w:rPr>
          <w:rFonts w:ascii="Times New Roman" w:hAnsi="Times New Roman"/>
          <w:i/>
          <w:color w:val="000000"/>
          <w:szCs w:val="26"/>
        </w:rPr>
        <w:t>ầ</w:t>
      </w:r>
      <w:r w:rsidRPr="00812676">
        <w:rPr>
          <w:rFonts w:ascii="Times New Roman" w:hAnsi="Times New Roman"/>
          <w:i/>
          <w:szCs w:val="26"/>
        </w:rPr>
        <w:t>y;</w:t>
      </w:r>
    </w:p>
    <w:p w14:paraId="4E1D55F4" w14:textId="77777777" w:rsidR="003B1F52" w:rsidRPr="00812676" w:rsidRDefault="003B1F52" w:rsidP="003B1F52">
      <w:pPr>
        <w:ind w:left="720"/>
        <w:jc w:val="both"/>
        <w:rPr>
          <w:rFonts w:ascii="Times New Roman" w:hAnsi="Times New Roman"/>
          <w:i/>
          <w:szCs w:val="26"/>
        </w:rPr>
      </w:pPr>
      <w:r w:rsidRPr="00812676">
        <w:rPr>
          <w:rFonts w:ascii="Times New Roman" w:hAnsi="Times New Roman"/>
          <w:i/>
          <w:szCs w:val="26"/>
        </w:rPr>
        <w:t>Một kiếp tu hành muôn kiếp hưởng,</w:t>
      </w:r>
    </w:p>
    <w:p w14:paraId="567751C6"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Phải lo công quả</w:t>
      </w:r>
      <w:r w:rsidRPr="00812676">
        <w:rPr>
          <w:rStyle w:val="FootnoteReference"/>
          <w:rFonts w:ascii="Times New Roman" w:hAnsi="Times New Roman"/>
          <w:i/>
          <w:szCs w:val="26"/>
        </w:rPr>
        <w:footnoteReference w:id="364"/>
      </w:r>
      <w:r w:rsidRPr="00812676">
        <w:rPr>
          <w:rFonts w:ascii="Times New Roman" w:hAnsi="Times New Roman"/>
          <w:i/>
          <w:szCs w:val="26"/>
        </w:rPr>
        <w:t xml:space="preserve"> hạnh cho dày.</w:t>
      </w:r>
    </w:p>
    <w:p w14:paraId="3A88F47E" w14:textId="77777777" w:rsidR="003B1F52" w:rsidRPr="00812676" w:rsidRDefault="003B1F52" w:rsidP="003B1F52">
      <w:pPr>
        <w:jc w:val="both"/>
        <w:rPr>
          <w:rFonts w:ascii="Times New Roman" w:hAnsi="Times New Roman"/>
          <w:i/>
          <w:szCs w:val="26"/>
        </w:rPr>
      </w:pPr>
      <w:r w:rsidRPr="00812676">
        <w:rPr>
          <w:rFonts w:ascii="Times New Roman" w:hAnsi="Times New Roman"/>
          <w:i/>
          <w:szCs w:val="26"/>
        </w:rPr>
        <w:tab/>
        <w:t>Chư hiền đệ hiền muội! Bần Đạo hẹn còn tái ngộ một dịp khác, mong rằng bài học tập trên đây sẽ giúp ích chư hiền đệ muội phần nào</w:t>
      </w:r>
      <w:r w:rsidRPr="00812676">
        <w:rPr>
          <w:rStyle w:val="FootnoteReference"/>
          <w:rFonts w:ascii="Times New Roman" w:hAnsi="Times New Roman"/>
          <w:i/>
          <w:szCs w:val="26"/>
        </w:rPr>
        <w:footnoteReference w:id="365"/>
      </w:r>
      <w:r w:rsidRPr="00812676">
        <w:rPr>
          <w:rFonts w:ascii="Times New Roman" w:hAnsi="Times New Roman"/>
          <w:i/>
          <w:szCs w:val="26"/>
        </w:rPr>
        <w:t xml:space="preserve"> trên bước đường tu tiến. </w:t>
      </w:r>
    </w:p>
    <w:p w14:paraId="33185E44" w14:textId="77777777" w:rsidR="003B1F52" w:rsidRPr="00812676" w:rsidRDefault="003B1F52" w:rsidP="003B1F52">
      <w:pPr>
        <w:spacing w:before="120"/>
        <w:jc w:val="center"/>
        <w:rPr>
          <w:rFonts w:ascii="Times New Roman" w:hAnsi="Times New Roman"/>
          <w:b/>
          <w:szCs w:val="26"/>
        </w:rPr>
      </w:pPr>
      <w:r w:rsidRPr="00812676">
        <w:rPr>
          <w:rFonts w:ascii="Times New Roman" w:hAnsi="Times New Roman"/>
          <w:b/>
          <w:szCs w:val="26"/>
        </w:rPr>
        <w:sym w:font="Webdings" w:char="F067"/>
      </w:r>
    </w:p>
    <w:p w14:paraId="48E51E09" w14:textId="77777777" w:rsidR="003B1F52" w:rsidRPr="00812676" w:rsidRDefault="003B1F52" w:rsidP="003B1F52">
      <w:pPr>
        <w:pStyle w:val="FootnoteText"/>
        <w:ind w:left="720"/>
        <w:jc w:val="center"/>
        <w:rPr>
          <w:rFonts w:ascii="Times New Roman" w:hAnsi="Times New Roman"/>
          <w:b/>
          <w:i/>
          <w:szCs w:val="26"/>
        </w:rPr>
        <w:sectPr w:rsidR="003B1F52" w:rsidRPr="00812676" w:rsidSect="007A4E42">
          <w:footerReference w:type="even" r:id="rId12"/>
          <w:footerReference w:type="default" r:id="rId13"/>
          <w:type w:val="nextColumn"/>
          <w:pgSz w:w="8397" w:h="11901" w:code="1"/>
          <w:pgMar w:top="851" w:right="851" w:bottom="851" w:left="851" w:header="0" w:footer="907" w:gutter="0"/>
          <w:cols w:sep="1" w:space="284"/>
          <w:titlePg/>
        </w:sectPr>
      </w:pPr>
    </w:p>
    <w:p w14:paraId="18BE161D" w14:textId="77777777" w:rsidR="003B1F52" w:rsidRPr="00812676" w:rsidRDefault="003B1F52" w:rsidP="003B1F52">
      <w:pPr>
        <w:spacing w:before="120"/>
        <w:jc w:val="both"/>
        <w:rPr>
          <w:rFonts w:ascii="Times New Roman" w:hAnsi="Times New Roman"/>
          <w:szCs w:val="26"/>
        </w:rPr>
      </w:pPr>
      <w:r w:rsidRPr="00812676">
        <w:rPr>
          <w:rFonts w:ascii="Times New Roman" w:hAnsi="Times New Roman"/>
          <w:b/>
          <w:szCs w:val="26"/>
        </w:rPr>
        <w:lastRenderedPageBreak/>
        <w:t>Câu hỏi trắc nghiệm</w:t>
      </w:r>
    </w:p>
    <w:p w14:paraId="4F631E04" w14:textId="77777777" w:rsidR="003B1F52" w:rsidRPr="00812676" w:rsidRDefault="003B1F52" w:rsidP="003B1F52">
      <w:pPr>
        <w:pStyle w:val="BodyText"/>
        <w:numPr>
          <w:ilvl w:val="0"/>
          <w:numId w:val="139"/>
        </w:numPr>
        <w:spacing w:before="120"/>
        <w:ind w:left="357" w:hanging="357"/>
        <w:rPr>
          <w:rFonts w:ascii="Times New Roman" w:hAnsi="Times New Roman"/>
          <w:b/>
          <w:szCs w:val="26"/>
        </w:rPr>
      </w:pPr>
      <w:r w:rsidRPr="00812676">
        <w:rPr>
          <w:rFonts w:ascii="Times New Roman" w:hAnsi="Times New Roman"/>
          <w:b/>
          <w:szCs w:val="26"/>
        </w:rPr>
        <w:t>Trước khi nhập môn vị chuẩn tín đồ nên tìm hiểu cho rõ:</w:t>
      </w:r>
    </w:p>
    <w:p w14:paraId="2883643C" w14:textId="77777777" w:rsidR="003B1F52" w:rsidRPr="00812676" w:rsidRDefault="003B1F52" w:rsidP="003B1F52">
      <w:pPr>
        <w:numPr>
          <w:ilvl w:val="0"/>
          <w:numId w:val="125"/>
        </w:numPr>
        <w:tabs>
          <w:tab w:val="clear" w:pos="1800"/>
          <w:tab w:val="num" w:pos="717"/>
        </w:tabs>
        <w:ind w:left="717"/>
        <w:jc w:val="both"/>
        <w:rPr>
          <w:rFonts w:ascii="Times New Roman" w:hAnsi="Times New Roman"/>
          <w:b/>
          <w:szCs w:val="26"/>
        </w:rPr>
      </w:pPr>
      <w:r w:rsidRPr="00812676">
        <w:rPr>
          <w:rFonts w:ascii="Times New Roman" w:hAnsi="Times New Roman"/>
          <w:szCs w:val="26"/>
        </w:rPr>
        <w:t xml:space="preserve">mục đích, tôn chỉ, lập trường của đạo Cao Đài </w:t>
      </w:r>
      <w:r w:rsidRPr="00812676">
        <w:rPr>
          <w:rFonts w:ascii="Times New Roman" w:hAnsi="Times New Roman"/>
          <w:b/>
          <w:szCs w:val="26"/>
        </w:rPr>
        <w:sym w:font="Webdings" w:char="F063"/>
      </w:r>
    </w:p>
    <w:p w14:paraId="53A91109"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rPr>
      </w:pPr>
      <w:r w:rsidRPr="00812676">
        <w:rPr>
          <w:rFonts w:ascii="Times New Roman" w:hAnsi="Times New Roman"/>
          <w:szCs w:val="26"/>
        </w:rPr>
        <w:t>ý nghĩa lời minh thệ</w:t>
      </w:r>
      <w:r w:rsidRPr="00812676">
        <w:rPr>
          <w:rFonts w:ascii="Times New Roman" w:hAnsi="Times New Roman"/>
          <w:szCs w:val="26"/>
        </w:rPr>
        <w:sym w:font="Webdings" w:char="F063"/>
      </w:r>
    </w:p>
    <w:p w14:paraId="17FF6BCD"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rPr>
      </w:pPr>
      <w:r w:rsidRPr="00812676">
        <w:rPr>
          <w:rFonts w:ascii="Times New Roman" w:hAnsi="Times New Roman"/>
          <w:szCs w:val="26"/>
        </w:rPr>
        <w:t xml:space="preserve">ý nghĩa cuộc đời và kiếp người. </w:t>
      </w:r>
      <w:r w:rsidRPr="00812676">
        <w:rPr>
          <w:rFonts w:ascii="Times New Roman" w:hAnsi="Times New Roman"/>
          <w:szCs w:val="26"/>
        </w:rPr>
        <w:sym w:font="Webdings" w:char="F063"/>
      </w:r>
    </w:p>
    <w:p w14:paraId="3CD74FAB" w14:textId="77777777" w:rsidR="003B1F52" w:rsidRPr="00812676" w:rsidRDefault="003B1F52" w:rsidP="003B1F52">
      <w:pPr>
        <w:rPr>
          <w:rFonts w:ascii="Times New Roman" w:hAnsi="Times New Roman"/>
          <w:szCs w:val="26"/>
        </w:rPr>
      </w:pPr>
      <w:r w:rsidRPr="00812676">
        <w:rPr>
          <w:rFonts w:ascii="Times New Roman" w:hAnsi="Times New Roman"/>
          <w:szCs w:val="26"/>
        </w:rPr>
        <w:t xml:space="preserve">- Nên cả ba điều trên </w:t>
      </w:r>
      <w:r w:rsidRPr="00812676">
        <w:rPr>
          <w:rFonts w:ascii="Times New Roman" w:hAnsi="Times New Roman"/>
          <w:szCs w:val="26"/>
        </w:rPr>
        <w:sym w:font="Webdings" w:char="F063"/>
      </w:r>
    </w:p>
    <w:p w14:paraId="2B1835CE" w14:textId="77777777" w:rsidR="003B1F52" w:rsidRPr="00812676" w:rsidRDefault="003B1F52" w:rsidP="003B1F52">
      <w:pPr>
        <w:numPr>
          <w:ilvl w:val="0"/>
          <w:numId w:val="139"/>
        </w:numPr>
        <w:jc w:val="both"/>
        <w:rPr>
          <w:rFonts w:ascii="Times New Roman" w:hAnsi="Times New Roman"/>
          <w:b/>
          <w:szCs w:val="26"/>
        </w:rPr>
      </w:pPr>
      <w:r w:rsidRPr="00812676">
        <w:rPr>
          <w:rFonts w:ascii="Times New Roman" w:hAnsi="Times New Roman"/>
          <w:b/>
          <w:szCs w:val="26"/>
        </w:rPr>
        <w:t>Đức Quan Thế Âm dạy chúng ta có:</w:t>
      </w:r>
    </w:p>
    <w:p w14:paraId="5AD4DBC7" w14:textId="77777777" w:rsidR="003B1F52" w:rsidRPr="00812676" w:rsidRDefault="003B1F52" w:rsidP="003B1F52">
      <w:pPr>
        <w:numPr>
          <w:ilvl w:val="0"/>
          <w:numId w:val="125"/>
        </w:numPr>
        <w:tabs>
          <w:tab w:val="clear" w:pos="1800"/>
          <w:tab w:val="num" w:pos="1080"/>
        </w:tabs>
        <w:ind w:left="1080"/>
        <w:jc w:val="both"/>
        <w:rPr>
          <w:rFonts w:ascii="Times New Roman" w:hAnsi="Times New Roman"/>
          <w:szCs w:val="26"/>
        </w:rPr>
      </w:pPr>
      <w:r w:rsidRPr="00812676">
        <w:rPr>
          <w:rFonts w:ascii="Times New Roman" w:hAnsi="Times New Roman"/>
          <w:szCs w:val="26"/>
        </w:rPr>
        <w:t xml:space="preserve">3 bước tu học </w:t>
      </w:r>
      <w:r w:rsidRPr="00812676">
        <w:rPr>
          <w:rFonts w:ascii="Times New Roman" w:hAnsi="Times New Roman"/>
          <w:szCs w:val="26"/>
        </w:rPr>
        <w:sym w:font="Webdings" w:char="F063"/>
      </w:r>
    </w:p>
    <w:p w14:paraId="3300471F" w14:textId="77777777" w:rsidR="003B1F52" w:rsidRPr="00812676" w:rsidRDefault="003B1F52" w:rsidP="003B1F52">
      <w:pPr>
        <w:numPr>
          <w:ilvl w:val="0"/>
          <w:numId w:val="125"/>
        </w:numPr>
        <w:tabs>
          <w:tab w:val="clear" w:pos="1800"/>
          <w:tab w:val="num" w:pos="1080"/>
        </w:tabs>
        <w:ind w:left="1080"/>
        <w:jc w:val="both"/>
        <w:rPr>
          <w:rFonts w:ascii="Times New Roman" w:hAnsi="Times New Roman"/>
          <w:szCs w:val="26"/>
        </w:rPr>
      </w:pPr>
      <w:r w:rsidRPr="00812676">
        <w:rPr>
          <w:rFonts w:ascii="Times New Roman" w:hAnsi="Times New Roman"/>
          <w:szCs w:val="26"/>
        </w:rPr>
        <w:t xml:space="preserve">5 bước tu học </w:t>
      </w:r>
      <w:r w:rsidRPr="00812676">
        <w:rPr>
          <w:rFonts w:ascii="Times New Roman" w:hAnsi="Times New Roman"/>
          <w:szCs w:val="26"/>
        </w:rPr>
        <w:sym w:font="Webdings" w:char="F063"/>
      </w:r>
    </w:p>
    <w:p w14:paraId="2CB54455" w14:textId="77777777" w:rsidR="003B1F52" w:rsidRPr="00812676" w:rsidRDefault="003B1F52" w:rsidP="003B1F52">
      <w:pPr>
        <w:numPr>
          <w:ilvl w:val="0"/>
          <w:numId w:val="125"/>
        </w:numPr>
        <w:tabs>
          <w:tab w:val="clear" w:pos="1800"/>
          <w:tab w:val="num" w:pos="1080"/>
        </w:tabs>
        <w:ind w:left="1080"/>
        <w:jc w:val="both"/>
        <w:rPr>
          <w:rFonts w:ascii="Times New Roman" w:hAnsi="Times New Roman"/>
          <w:szCs w:val="26"/>
        </w:rPr>
      </w:pPr>
      <w:r w:rsidRPr="00812676">
        <w:rPr>
          <w:rFonts w:ascii="Times New Roman" w:hAnsi="Times New Roman"/>
          <w:szCs w:val="26"/>
        </w:rPr>
        <w:t xml:space="preserve">7 bước tu học </w:t>
      </w:r>
      <w:r w:rsidRPr="00812676">
        <w:rPr>
          <w:rFonts w:ascii="Times New Roman" w:hAnsi="Times New Roman"/>
          <w:szCs w:val="26"/>
        </w:rPr>
        <w:sym w:font="Webdings" w:char="F063"/>
      </w:r>
    </w:p>
    <w:p w14:paraId="410B4313" w14:textId="77777777" w:rsidR="003B1F52" w:rsidRPr="00812676" w:rsidRDefault="003B1F52" w:rsidP="003B1F52">
      <w:pPr>
        <w:numPr>
          <w:ilvl w:val="0"/>
          <w:numId w:val="125"/>
        </w:numPr>
        <w:tabs>
          <w:tab w:val="clear" w:pos="1800"/>
          <w:tab w:val="num" w:pos="1080"/>
        </w:tabs>
        <w:ind w:left="1080"/>
        <w:jc w:val="both"/>
        <w:rPr>
          <w:rFonts w:ascii="Times New Roman" w:hAnsi="Times New Roman"/>
          <w:szCs w:val="26"/>
        </w:rPr>
      </w:pPr>
      <w:r w:rsidRPr="00812676">
        <w:rPr>
          <w:rFonts w:ascii="Times New Roman" w:hAnsi="Times New Roman"/>
          <w:szCs w:val="26"/>
        </w:rPr>
        <w:t xml:space="preserve">9 bước tu học </w:t>
      </w:r>
      <w:r w:rsidRPr="00812676">
        <w:rPr>
          <w:rFonts w:ascii="Times New Roman" w:hAnsi="Times New Roman"/>
          <w:szCs w:val="26"/>
        </w:rPr>
        <w:sym w:font="Webdings" w:char="F063"/>
      </w:r>
    </w:p>
    <w:p w14:paraId="681913B4" w14:textId="77777777" w:rsidR="003B1F52" w:rsidRPr="00812676" w:rsidRDefault="003B1F52" w:rsidP="003B1F52">
      <w:pPr>
        <w:numPr>
          <w:ilvl w:val="0"/>
          <w:numId w:val="139"/>
        </w:numPr>
        <w:jc w:val="both"/>
        <w:rPr>
          <w:rFonts w:ascii="Times New Roman" w:hAnsi="Times New Roman"/>
          <w:b/>
          <w:szCs w:val="26"/>
        </w:rPr>
      </w:pPr>
      <w:r w:rsidRPr="00812676">
        <w:rPr>
          <w:rFonts w:ascii="Times New Roman" w:hAnsi="Times New Roman"/>
          <w:b/>
          <w:szCs w:val="26"/>
        </w:rPr>
        <w:t>Các bước đầu là:</w:t>
      </w:r>
    </w:p>
    <w:p w14:paraId="2515DE7F"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1. nhập đạo (nhập môn) </w:t>
      </w:r>
      <w:r w:rsidRPr="00812676">
        <w:rPr>
          <w:rFonts w:ascii="Times New Roman" w:hAnsi="Times New Roman"/>
          <w:szCs w:val="26"/>
        </w:rPr>
        <w:sym w:font="Webdings" w:char="F063"/>
      </w:r>
    </w:p>
    <w:p w14:paraId="53057C83"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2. giữ đạo </w:t>
      </w:r>
      <w:r w:rsidRPr="00812676">
        <w:rPr>
          <w:rFonts w:ascii="Times New Roman" w:hAnsi="Times New Roman"/>
          <w:szCs w:val="26"/>
        </w:rPr>
        <w:sym w:font="Webdings" w:char="F063"/>
      </w:r>
    </w:p>
    <w:p w14:paraId="14868748"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3. học đạo </w:t>
      </w:r>
      <w:r w:rsidRPr="00812676">
        <w:rPr>
          <w:rFonts w:ascii="Times New Roman" w:hAnsi="Times New Roman"/>
          <w:szCs w:val="26"/>
        </w:rPr>
        <w:sym w:font="Webdings" w:char="F063"/>
      </w:r>
    </w:p>
    <w:p w14:paraId="080098E5"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cả ba đều đúng </w:t>
      </w:r>
      <w:r w:rsidRPr="00812676">
        <w:rPr>
          <w:rFonts w:ascii="Times New Roman" w:hAnsi="Times New Roman"/>
          <w:szCs w:val="26"/>
        </w:rPr>
        <w:sym w:font="Webdings" w:char="F063"/>
      </w:r>
    </w:p>
    <w:p w14:paraId="19F64476" w14:textId="77777777" w:rsidR="003B1F52" w:rsidRPr="00812676" w:rsidRDefault="003B1F52" w:rsidP="003B1F52">
      <w:pPr>
        <w:numPr>
          <w:ilvl w:val="0"/>
          <w:numId w:val="139"/>
        </w:numPr>
        <w:jc w:val="both"/>
        <w:rPr>
          <w:rFonts w:ascii="Times New Roman" w:hAnsi="Times New Roman"/>
          <w:b/>
          <w:szCs w:val="26"/>
        </w:rPr>
      </w:pPr>
      <w:r w:rsidRPr="00812676">
        <w:rPr>
          <w:rFonts w:ascii="Times New Roman" w:hAnsi="Times New Roman"/>
          <w:b/>
          <w:szCs w:val="26"/>
        </w:rPr>
        <w:t>Các bước kế là:</w:t>
      </w:r>
    </w:p>
    <w:p w14:paraId="17AD3059"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4. Hiểu đạo </w:t>
      </w:r>
      <w:r w:rsidRPr="00812676">
        <w:rPr>
          <w:rFonts w:ascii="Times New Roman" w:hAnsi="Times New Roman"/>
          <w:szCs w:val="26"/>
        </w:rPr>
        <w:sym w:font="Webdings" w:char="F063"/>
      </w:r>
    </w:p>
    <w:p w14:paraId="6A2472C3"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5. Tu thân hay tùng đạo </w:t>
      </w:r>
      <w:r w:rsidRPr="00812676">
        <w:rPr>
          <w:rFonts w:ascii="Times New Roman" w:hAnsi="Times New Roman"/>
          <w:szCs w:val="26"/>
        </w:rPr>
        <w:sym w:font="Webdings" w:char="F063"/>
      </w:r>
    </w:p>
    <w:p w14:paraId="13539808"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6. Hành đạo </w:t>
      </w:r>
      <w:r w:rsidRPr="00812676">
        <w:rPr>
          <w:rFonts w:ascii="Times New Roman" w:hAnsi="Times New Roman"/>
          <w:szCs w:val="26"/>
        </w:rPr>
        <w:sym w:font="Webdings" w:char="F063"/>
      </w:r>
    </w:p>
    <w:p w14:paraId="08FC21AF"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7. Đắc đạo </w:t>
      </w:r>
      <w:r w:rsidRPr="00812676">
        <w:rPr>
          <w:rFonts w:ascii="Times New Roman" w:hAnsi="Times New Roman"/>
          <w:szCs w:val="26"/>
        </w:rPr>
        <w:sym w:font="Webdings" w:char="F063"/>
      </w:r>
    </w:p>
    <w:p w14:paraId="4BA4E195"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cả bốn đều đúng </w:t>
      </w:r>
      <w:r w:rsidRPr="00812676">
        <w:rPr>
          <w:rFonts w:ascii="Times New Roman" w:hAnsi="Times New Roman"/>
          <w:szCs w:val="26"/>
        </w:rPr>
        <w:sym w:font="Webdings" w:char="F063"/>
      </w:r>
    </w:p>
    <w:p w14:paraId="0F6EF503" w14:textId="77777777" w:rsidR="003B1F52" w:rsidRPr="00812676" w:rsidRDefault="003B1F52" w:rsidP="003B1F52">
      <w:pPr>
        <w:numPr>
          <w:ilvl w:val="0"/>
          <w:numId w:val="139"/>
        </w:numPr>
        <w:jc w:val="both"/>
        <w:rPr>
          <w:rFonts w:ascii="Times New Roman" w:hAnsi="Times New Roman"/>
          <w:b/>
          <w:szCs w:val="26"/>
        </w:rPr>
      </w:pPr>
      <w:r w:rsidRPr="00812676">
        <w:rPr>
          <w:rFonts w:ascii="Times New Roman" w:hAnsi="Times New Roman"/>
          <w:b/>
          <w:szCs w:val="26"/>
        </w:rPr>
        <w:t>Giữ đạo là:</w:t>
      </w:r>
    </w:p>
    <w:p w14:paraId="2EBA2C70"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tuân ngũ giới cấm </w:t>
      </w:r>
      <w:r w:rsidRPr="00812676">
        <w:rPr>
          <w:rFonts w:ascii="Times New Roman" w:hAnsi="Times New Roman"/>
          <w:szCs w:val="26"/>
        </w:rPr>
        <w:sym w:font="Webdings" w:char="F063"/>
      </w:r>
    </w:p>
    <w:p w14:paraId="37478EF1"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tuân giữ trai giới </w:t>
      </w:r>
      <w:r w:rsidRPr="00812676">
        <w:rPr>
          <w:rFonts w:ascii="Times New Roman" w:hAnsi="Times New Roman"/>
          <w:szCs w:val="26"/>
        </w:rPr>
        <w:sym w:font="Webdings" w:char="F063"/>
      </w:r>
    </w:p>
    <w:p w14:paraId="4F438D9D"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tuân giữ luật đạo </w:t>
      </w:r>
      <w:r w:rsidRPr="00812676">
        <w:rPr>
          <w:rFonts w:ascii="Times New Roman" w:hAnsi="Times New Roman"/>
          <w:szCs w:val="26"/>
        </w:rPr>
        <w:sym w:font="Webdings" w:char="F063"/>
      </w:r>
    </w:p>
    <w:p w14:paraId="6D9CA69C"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tất cả đều đúng </w:t>
      </w:r>
      <w:r w:rsidRPr="00812676">
        <w:rPr>
          <w:rFonts w:ascii="Times New Roman" w:hAnsi="Times New Roman"/>
          <w:szCs w:val="26"/>
        </w:rPr>
        <w:sym w:font="Webdings" w:char="F063"/>
      </w:r>
    </w:p>
    <w:p w14:paraId="2DB0A210" w14:textId="77777777" w:rsidR="003B1F52" w:rsidRPr="00812676" w:rsidRDefault="003B1F52" w:rsidP="003B1F52">
      <w:pPr>
        <w:numPr>
          <w:ilvl w:val="0"/>
          <w:numId w:val="139"/>
        </w:numPr>
        <w:jc w:val="both"/>
        <w:rPr>
          <w:rFonts w:ascii="Times New Roman" w:hAnsi="Times New Roman"/>
          <w:i/>
          <w:szCs w:val="26"/>
        </w:rPr>
      </w:pPr>
      <w:r w:rsidRPr="00812676">
        <w:rPr>
          <w:rFonts w:ascii="Times New Roman" w:hAnsi="Times New Roman"/>
          <w:b/>
          <w:szCs w:val="26"/>
        </w:rPr>
        <w:t>Đức Lê Đại Tiên dạy “</w:t>
      </w:r>
      <w:r w:rsidRPr="00812676">
        <w:rPr>
          <w:rFonts w:ascii="Times New Roman" w:hAnsi="Times New Roman"/>
          <w:i/>
          <w:szCs w:val="26"/>
        </w:rPr>
        <w:t>Người giữ đạo mà không hành đạo là không đạo, hành đạo mà không đúng đạo là hại đạo”:</w:t>
      </w:r>
    </w:p>
    <w:p w14:paraId="6C460F29"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rPr>
      </w:pPr>
      <w:r w:rsidRPr="00812676">
        <w:rPr>
          <w:rFonts w:ascii="Times New Roman" w:hAnsi="Times New Roman"/>
          <w:szCs w:val="26"/>
        </w:rPr>
        <w:t xml:space="preserve">đã nhập môn giữ đạo thì phải lo hành đạo </w:t>
      </w:r>
      <w:r w:rsidRPr="00812676">
        <w:rPr>
          <w:rFonts w:ascii="Times New Roman" w:hAnsi="Times New Roman"/>
          <w:szCs w:val="26"/>
        </w:rPr>
        <w:sym w:font="Webdings" w:char="F063"/>
      </w:r>
    </w:p>
    <w:p w14:paraId="56C07F72"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rPr>
      </w:pPr>
      <w:r w:rsidRPr="00812676">
        <w:rPr>
          <w:rFonts w:ascii="Times New Roman" w:hAnsi="Times New Roman"/>
          <w:szCs w:val="26"/>
        </w:rPr>
        <w:t xml:space="preserve">trước khi hành đạo phải lo học đạo </w:t>
      </w:r>
      <w:r w:rsidRPr="00812676">
        <w:rPr>
          <w:rFonts w:ascii="Times New Roman" w:hAnsi="Times New Roman"/>
          <w:szCs w:val="26"/>
        </w:rPr>
        <w:sym w:font="Webdings" w:char="F063"/>
      </w:r>
    </w:p>
    <w:p w14:paraId="31E61374"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rPr>
      </w:pPr>
      <w:r w:rsidRPr="00812676">
        <w:rPr>
          <w:rFonts w:ascii="Times New Roman" w:hAnsi="Times New Roman"/>
          <w:szCs w:val="26"/>
        </w:rPr>
        <w:lastRenderedPageBreak/>
        <w:t xml:space="preserve">điều gì chưa biết là đúng hay sái đạo không nên tự ý thực hiện </w:t>
      </w:r>
      <w:r w:rsidRPr="00812676">
        <w:rPr>
          <w:rFonts w:ascii="Times New Roman" w:hAnsi="Times New Roman"/>
          <w:szCs w:val="26"/>
        </w:rPr>
        <w:sym w:font="Webdings" w:char="F063"/>
      </w:r>
    </w:p>
    <w:p w14:paraId="62851737"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rPr>
      </w:pPr>
      <w:r w:rsidRPr="00812676">
        <w:rPr>
          <w:rFonts w:ascii="Times New Roman" w:hAnsi="Times New Roman"/>
          <w:szCs w:val="26"/>
        </w:rPr>
        <w:t xml:space="preserve">cả ba đều đúng </w:t>
      </w:r>
      <w:r w:rsidRPr="00812676">
        <w:rPr>
          <w:rFonts w:ascii="Times New Roman" w:hAnsi="Times New Roman"/>
          <w:szCs w:val="26"/>
        </w:rPr>
        <w:sym w:font="Webdings" w:char="F063"/>
      </w:r>
    </w:p>
    <w:p w14:paraId="26D87D29" w14:textId="77777777" w:rsidR="003B1F52" w:rsidRPr="00812676" w:rsidRDefault="003B1F52" w:rsidP="003B1F52">
      <w:pPr>
        <w:numPr>
          <w:ilvl w:val="0"/>
          <w:numId w:val="139"/>
        </w:numPr>
        <w:jc w:val="both"/>
        <w:rPr>
          <w:rFonts w:ascii="Times New Roman" w:hAnsi="Times New Roman"/>
          <w:b/>
          <w:szCs w:val="26"/>
        </w:rPr>
      </w:pPr>
      <w:r w:rsidRPr="00812676">
        <w:rPr>
          <w:rFonts w:ascii="Times New Roman" w:hAnsi="Times New Roman"/>
          <w:b/>
          <w:szCs w:val="26"/>
        </w:rPr>
        <w:t>Học đạo gồm có:</w:t>
      </w:r>
    </w:p>
    <w:p w14:paraId="5A46621D"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đọc Thánh kinh hiền truyện </w:t>
      </w:r>
      <w:r w:rsidRPr="00812676">
        <w:rPr>
          <w:rFonts w:ascii="Times New Roman" w:hAnsi="Times New Roman"/>
          <w:szCs w:val="26"/>
        </w:rPr>
        <w:sym w:font="Webdings" w:char="F063"/>
      </w:r>
    </w:p>
    <w:p w14:paraId="592ED2AB"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nghe thuyết minh giáo lý </w:t>
      </w:r>
      <w:r w:rsidRPr="00812676">
        <w:rPr>
          <w:rFonts w:ascii="Times New Roman" w:hAnsi="Times New Roman"/>
          <w:szCs w:val="26"/>
        </w:rPr>
        <w:sym w:font="Webdings" w:char="F063"/>
      </w:r>
    </w:p>
    <w:p w14:paraId="7454C5AE"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công phu thiền định </w:t>
      </w:r>
      <w:r w:rsidRPr="00812676">
        <w:rPr>
          <w:rFonts w:ascii="Times New Roman" w:hAnsi="Times New Roman"/>
          <w:szCs w:val="26"/>
        </w:rPr>
        <w:sym w:font="Webdings" w:char="F063"/>
      </w:r>
    </w:p>
    <w:p w14:paraId="7330A310"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cả ba đều đúng </w:t>
      </w:r>
      <w:r w:rsidRPr="00812676">
        <w:rPr>
          <w:rFonts w:ascii="Times New Roman" w:hAnsi="Times New Roman"/>
          <w:szCs w:val="26"/>
        </w:rPr>
        <w:sym w:font="Webdings" w:char="F063"/>
      </w:r>
    </w:p>
    <w:p w14:paraId="2BEC8A96" w14:textId="77777777" w:rsidR="003B1F52" w:rsidRPr="00812676" w:rsidRDefault="003B1F52" w:rsidP="003B1F52">
      <w:pPr>
        <w:numPr>
          <w:ilvl w:val="0"/>
          <w:numId w:val="139"/>
        </w:numPr>
        <w:jc w:val="both"/>
        <w:rPr>
          <w:rFonts w:ascii="Times New Roman" w:hAnsi="Times New Roman"/>
          <w:b/>
          <w:szCs w:val="26"/>
        </w:rPr>
      </w:pPr>
      <w:r w:rsidRPr="00812676">
        <w:rPr>
          <w:rFonts w:ascii="Times New Roman" w:hAnsi="Times New Roman"/>
          <w:b/>
          <w:szCs w:val="26"/>
        </w:rPr>
        <w:t>Một vị hiểu đạo mà chưa chịu tu thân:</w:t>
      </w:r>
    </w:p>
    <w:p w14:paraId="2C8D5404"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chưa thực sự hiểu đạo </w:t>
      </w:r>
      <w:r w:rsidRPr="00812676">
        <w:rPr>
          <w:rFonts w:ascii="Times New Roman" w:hAnsi="Times New Roman"/>
          <w:szCs w:val="26"/>
        </w:rPr>
        <w:sym w:font="Webdings" w:char="F063"/>
      </w:r>
    </w:p>
    <w:p w14:paraId="44DCE7C8"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chưa quyết tâm thực tu </w:t>
      </w:r>
      <w:r w:rsidRPr="00812676">
        <w:rPr>
          <w:rFonts w:ascii="Times New Roman" w:hAnsi="Times New Roman"/>
          <w:szCs w:val="26"/>
        </w:rPr>
        <w:sym w:font="Webdings" w:char="F063"/>
      </w:r>
    </w:p>
    <w:p w14:paraId="69B4C4B0"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bạn đạo đánh giá là tu giả </w:t>
      </w:r>
      <w:r w:rsidRPr="00812676">
        <w:rPr>
          <w:rFonts w:ascii="Times New Roman" w:hAnsi="Times New Roman"/>
          <w:szCs w:val="26"/>
        </w:rPr>
        <w:sym w:font="Webdings" w:char="F063"/>
      </w:r>
    </w:p>
    <w:p w14:paraId="56EA7664"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tất cả đều đúng </w:t>
      </w:r>
      <w:r w:rsidRPr="00812676">
        <w:rPr>
          <w:rFonts w:ascii="Times New Roman" w:hAnsi="Times New Roman"/>
          <w:szCs w:val="26"/>
        </w:rPr>
        <w:sym w:font="Webdings" w:char="F063"/>
      </w:r>
    </w:p>
    <w:p w14:paraId="7BCCCE17" w14:textId="77777777" w:rsidR="003B1F52" w:rsidRPr="00812676" w:rsidRDefault="003B1F52" w:rsidP="003B1F52">
      <w:pPr>
        <w:numPr>
          <w:ilvl w:val="0"/>
          <w:numId w:val="139"/>
        </w:numPr>
        <w:jc w:val="both"/>
        <w:rPr>
          <w:rFonts w:ascii="Times New Roman" w:hAnsi="Times New Roman"/>
          <w:b/>
          <w:szCs w:val="26"/>
        </w:rPr>
      </w:pPr>
      <w:r w:rsidRPr="00812676">
        <w:rPr>
          <w:rFonts w:ascii="Times New Roman" w:hAnsi="Times New Roman"/>
          <w:b/>
          <w:szCs w:val="26"/>
        </w:rPr>
        <w:t xml:space="preserve">Hành đạo là: </w:t>
      </w:r>
    </w:p>
    <w:p w14:paraId="7B0B3A8B"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vong kỷ vị tha để lập công bồi đức </w:t>
      </w:r>
      <w:r w:rsidRPr="00812676">
        <w:rPr>
          <w:rFonts w:ascii="Times New Roman" w:hAnsi="Times New Roman"/>
          <w:szCs w:val="26"/>
        </w:rPr>
        <w:sym w:font="Webdings" w:char="F063"/>
      </w:r>
    </w:p>
    <w:p w14:paraId="78D1DFCD"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tu thân mà không hành đạo là chậm tiến hoá </w:t>
      </w:r>
      <w:r w:rsidRPr="00812676">
        <w:rPr>
          <w:rFonts w:ascii="Times New Roman" w:hAnsi="Times New Roman"/>
          <w:szCs w:val="26"/>
        </w:rPr>
        <w:sym w:font="Webdings" w:char="F063"/>
      </w:r>
    </w:p>
    <w:p w14:paraId="2683BEAD" w14:textId="77777777" w:rsidR="003B1F52" w:rsidRPr="00812676" w:rsidRDefault="003B1F52" w:rsidP="003B1F52">
      <w:pPr>
        <w:numPr>
          <w:ilvl w:val="0"/>
          <w:numId w:val="125"/>
        </w:numPr>
        <w:tabs>
          <w:tab w:val="clear" w:pos="1800"/>
          <w:tab w:val="num" w:pos="360"/>
        </w:tabs>
        <w:ind w:left="360"/>
        <w:jc w:val="both"/>
        <w:rPr>
          <w:rFonts w:ascii="Times New Roman" w:hAnsi="Times New Roman"/>
          <w:szCs w:val="26"/>
        </w:rPr>
      </w:pPr>
      <w:r w:rsidRPr="00812676">
        <w:rPr>
          <w:rFonts w:ascii="Times New Roman" w:hAnsi="Times New Roman"/>
          <w:szCs w:val="26"/>
        </w:rPr>
        <w:t xml:space="preserve">khi sống hành đạo chưa đủ công đức, Ơn Trên cho phép tiếp tục hành đạo ở cõi vô hình để tiến hoá </w:t>
      </w:r>
      <w:r w:rsidRPr="00812676">
        <w:rPr>
          <w:rFonts w:ascii="Times New Roman" w:hAnsi="Times New Roman"/>
          <w:szCs w:val="26"/>
        </w:rPr>
        <w:sym w:font="Webdings" w:char="F063"/>
      </w:r>
    </w:p>
    <w:p w14:paraId="2736A86C" w14:textId="77777777" w:rsidR="003B1F52" w:rsidRPr="00812676" w:rsidRDefault="003B1F52" w:rsidP="003B1F52">
      <w:pPr>
        <w:numPr>
          <w:ilvl w:val="0"/>
          <w:numId w:val="125"/>
        </w:numPr>
        <w:tabs>
          <w:tab w:val="clear" w:pos="1800"/>
          <w:tab w:val="num" w:pos="720"/>
        </w:tabs>
        <w:ind w:left="720"/>
        <w:jc w:val="both"/>
        <w:rPr>
          <w:rFonts w:ascii="Times New Roman" w:hAnsi="Times New Roman"/>
          <w:szCs w:val="26"/>
        </w:rPr>
      </w:pPr>
      <w:r w:rsidRPr="00812676">
        <w:rPr>
          <w:rFonts w:ascii="Times New Roman" w:hAnsi="Times New Roman"/>
          <w:szCs w:val="26"/>
        </w:rPr>
        <w:t xml:space="preserve">tất cả đều đúng </w:t>
      </w:r>
      <w:r w:rsidRPr="00812676">
        <w:rPr>
          <w:rFonts w:ascii="Times New Roman" w:hAnsi="Times New Roman"/>
          <w:szCs w:val="26"/>
        </w:rPr>
        <w:sym w:font="Webdings" w:char="F063"/>
      </w:r>
    </w:p>
    <w:p w14:paraId="76E80C33" w14:textId="77777777" w:rsidR="003B1F52" w:rsidRPr="00812676" w:rsidRDefault="003B1F52" w:rsidP="003B1F52">
      <w:pPr>
        <w:numPr>
          <w:ilvl w:val="0"/>
          <w:numId w:val="139"/>
        </w:numPr>
        <w:jc w:val="both"/>
        <w:rPr>
          <w:rFonts w:ascii="Times New Roman" w:hAnsi="Times New Roman"/>
          <w:b/>
          <w:szCs w:val="26"/>
        </w:rPr>
      </w:pPr>
      <w:r w:rsidRPr="00812676">
        <w:rPr>
          <w:rFonts w:ascii="Times New Roman" w:hAnsi="Times New Roman"/>
          <w:b/>
          <w:szCs w:val="26"/>
        </w:rPr>
        <w:t>Đắc Đạo tại tiền, trước hết là:</w:t>
      </w:r>
    </w:p>
    <w:p w14:paraId="3F28FFFB"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ánh mắt dễ thương </w:t>
      </w:r>
      <w:r w:rsidRPr="00812676">
        <w:rPr>
          <w:rFonts w:ascii="Times New Roman" w:hAnsi="Times New Roman"/>
          <w:szCs w:val="26"/>
        </w:rPr>
        <w:sym w:font="Webdings" w:char="F063"/>
      </w:r>
    </w:p>
    <w:p w14:paraId="22F118FA"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lời nói dễ cảm </w:t>
      </w:r>
      <w:r w:rsidRPr="00812676">
        <w:rPr>
          <w:rFonts w:ascii="Times New Roman" w:hAnsi="Times New Roman"/>
          <w:szCs w:val="26"/>
        </w:rPr>
        <w:sym w:font="Webdings" w:char="F063"/>
      </w:r>
    </w:p>
    <w:p w14:paraId="1657EBAA"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hành động dễ mến </w:t>
      </w:r>
      <w:r w:rsidRPr="00812676">
        <w:rPr>
          <w:rFonts w:ascii="Times New Roman" w:hAnsi="Times New Roman"/>
          <w:szCs w:val="26"/>
        </w:rPr>
        <w:sym w:font="Webdings" w:char="F063"/>
      </w:r>
    </w:p>
    <w:p w14:paraId="45F89F1E" w14:textId="77777777" w:rsidR="003B1F52" w:rsidRPr="00812676" w:rsidRDefault="003B1F52" w:rsidP="003B1F52">
      <w:pPr>
        <w:numPr>
          <w:ilvl w:val="0"/>
          <w:numId w:val="125"/>
        </w:numPr>
        <w:jc w:val="both"/>
        <w:rPr>
          <w:rFonts w:ascii="Times New Roman" w:hAnsi="Times New Roman"/>
          <w:szCs w:val="26"/>
        </w:rPr>
      </w:pPr>
      <w:r w:rsidRPr="00812676">
        <w:rPr>
          <w:rFonts w:ascii="Times New Roman" w:hAnsi="Times New Roman"/>
          <w:szCs w:val="26"/>
        </w:rPr>
        <w:t xml:space="preserve">cả ba đều đúng </w:t>
      </w:r>
      <w:r w:rsidRPr="00812676">
        <w:rPr>
          <w:rFonts w:ascii="Times New Roman" w:hAnsi="Times New Roman"/>
          <w:szCs w:val="26"/>
        </w:rPr>
        <w:sym w:font="Webdings" w:char="F063"/>
      </w:r>
    </w:p>
    <w:p w14:paraId="6DFD0AE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ebdings" w:char="F067"/>
      </w:r>
    </w:p>
    <w:p w14:paraId="1F97306F" w14:textId="77777777" w:rsidR="003B1F52" w:rsidRPr="00812676" w:rsidRDefault="003B1F52" w:rsidP="003B1F52">
      <w:pPr>
        <w:jc w:val="center"/>
        <w:rPr>
          <w:rFonts w:ascii="Times New Roman" w:hAnsi="Times New Roman"/>
          <w:szCs w:val="26"/>
        </w:rPr>
      </w:pPr>
    </w:p>
    <w:p w14:paraId="0629CBF3" w14:textId="77777777" w:rsidR="003B1F52" w:rsidRPr="00812676" w:rsidRDefault="003B1F52" w:rsidP="003B1F52">
      <w:pPr>
        <w:pStyle w:val="Heading1"/>
        <w:spacing w:before="0" w:after="0"/>
        <w:jc w:val="center"/>
        <w:rPr>
          <w:rFonts w:ascii="Times New Roman" w:hAnsi="Times New Roman" w:cs="Times New Roman"/>
          <w:b w:val="0"/>
          <w:iCs/>
          <w:sz w:val="26"/>
          <w:szCs w:val="26"/>
        </w:rPr>
      </w:pPr>
      <w:bookmarkStart w:id="605" w:name="_Toc207769522"/>
      <w:bookmarkStart w:id="606" w:name="_Toc207769962"/>
      <w:r w:rsidRPr="00812676">
        <w:rPr>
          <w:rFonts w:ascii="Times New Roman" w:hAnsi="Times New Roman" w:cs="Times New Roman"/>
          <w:b w:val="0"/>
          <w:iCs/>
          <w:sz w:val="26"/>
          <w:szCs w:val="26"/>
        </w:rPr>
        <w:t>63. SƠ KHẢO THƯ TỊCH LIÊN HỆ ĐẾN</w:t>
      </w:r>
      <w:bookmarkEnd w:id="605"/>
      <w:bookmarkEnd w:id="606"/>
    </w:p>
    <w:p w14:paraId="0C81D08B" w14:textId="77777777" w:rsidR="003B1F52" w:rsidRPr="00812676" w:rsidRDefault="003B1F52" w:rsidP="003B1F52">
      <w:pPr>
        <w:pStyle w:val="Heading1"/>
        <w:spacing w:before="0" w:after="0"/>
        <w:jc w:val="center"/>
        <w:rPr>
          <w:rFonts w:ascii="Times New Roman" w:hAnsi="Times New Roman" w:cs="Times New Roman"/>
          <w:b w:val="0"/>
          <w:iCs/>
          <w:sz w:val="26"/>
          <w:szCs w:val="26"/>
        </w:rPr>
      </w:pPr>
      <w:bookmarkStart w:id="607" w:name="_Toc207769523"/>
      <w:bookmarkStart w:id="608" w:name="_Toc207769963"/>
      <w:r w:rsidRPr="00812676">
        <w:rPr>
          <w:rFonts w:ascii="Times New Roman" w:hAnsi="Times New Roman" w:cs="Times New Roman"/>
          <w:b w:val="0"/>
          <w:iCs/>
          <w:sz w:val="26"/>
          <w:szCs w:val="26"/>
        </w:rPr>
        <w:t>ĐẠO TRƯỞNG TỔNG LÝ MINH ĐẠO: HUỆ LƯƠNG.</w:t>
      </w:r>
      <w:bookmarkEnd w:id="607"/>
      <w:bookmarkEnd w:id="608"/>
    </w:p>
    <w:p w14:paraId="6B2A1ED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ab/>
      </w:r>
      <w:r w:rsidRPr="00812676">
        <w:rPr>
          <w:rFonts w:ascii="Times New Roman" w:hAnsi="Times New Roman"/>
          <w:b/>
          <w:szCs w:val="26"/>
        </w:rPr>
        <w:tab/>
      </w:r>
      <w:r w:rsidRPr="00812676">
        <w:rPr>
          <w:rFonts w:ascii="Times New Roman" w:hAnsi="Times New Roman"/>
          <w:b/>
          <w:szCs w:val="26"/>
        </w:rPr>
        <w:tab/>
      </w:r>
      <w:r w:rsidRPr="00812676">
        <w:rPr>
          <w:rFonts w:ascii="Times New Roman" w:hAnsi="Times New Roman"/>
          <w:b/>
          <w:szCs w:val="26"/>
        </w:rPr>
        <w:tab/>
      </w:r>
      <w:r w:rsidRPr="00812676">
        <w:rPr>
          <w:rFonts w:ascii="Times New Roman" w:hAnsi="Times New Roman"/>
          <w:b/>
          <w:szCs w:val="26"/>
        </w:rPr>
        <w:tab/>
      </w:r>
      <w:r w:rsidRPr="00812676">
        <w:rPr>
          <w:rFonts w:ascii="Times New Roman" w:hAnsi="Times New Roman"/>
          <w:b/>
          <w:szCs w:val="26"/>
        </w:rPr>
        <w:tab/>
      </w:r>
      <w:r w:rsidRPr="00812676">
        <w:rPr>
          <w:rFonts w:ascii="Times New Roman" w:hAnsi="Times New Roman"/>
          <w:b/>
          <w:szCs w:val="26"/>
        </w:rPr>
        <w:tab/>
      </w:r>
      <w:r w:rsidRPr="00812676">
        <w:rPr>
          <w:rFonts w:ascii="Times New Roman" w:hAnsi="Times New Roman"/>
          <w:b/>
          <w:szCs w:val="26"/>
        </w:rPr>
        <w:tab/>
      </w:r>
      <w:r w:rsidRPr="00812676">
        <w:rPr>
          <w:rFonts w:ascii="Times New Roman" w:hAnsi="Times New Roman"/>
          <w:szCs w:val="26"/>
        </w:rPr>
        <w:t xml:space="preserve">Thư tịch liên hệ đến Đạo Trưởng Tổng Lý Minh Đạo Huệ Lương gồm hai phần: </w:t>
      </w:r>
    </w:p>
    <w:p w14:paraId="49EEF13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-Các sách , bài vở do Đạo Trưởng viết </w:t>
      </w:r>
    </w:p>
    <w:p w14:paraId="6EA9427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-Các bài viết, sách của tác giả khác viết về Đạo Trưởng</w:t>
      </w:r>
    </w:p>
    <w:p w14:paraId="6E67CDDB" w14:textId="77777777" w:rsidR="003B1F52" w:rsidRPr="00812676" w:rsidRDefault="003B1F52" w:rsidP="003B1F52">
      <w:pPr>
        <w:ind w:firstLine="720"/>
        <w:rPr>
          <w:rFonts w:ascii="Times New Roman" w:hAnsi="Times New Roman"/>
          <w:b/>
          <w:szCs w:val="26"/>
        </w:rPr>
      </w:pPr>
    </w:p>
    <w:p w14:paraId="1F5149DD" w14:textId="77777777" w:rsidR="003B1F52" w:rsidRPr="00812676" w:rsidRDefault="003B1F52" w:rsidP="003B1F52">
      <w:pPr>
        <w:rPr>
          <w:rFonts w:ascii="Times New Roman" w:hAnsi="Times New Roman"/>
          <w:b/>
          <w:szCs w:val="26"/>
        </w:rPr>
      </w:pPr>
      <w:r w:rsidRPr="00812676">
        <w:rPr>
          <w:rFonts w:ascii="Times New Roman" w:hAnsi="Times New Roman"/>
          <w:b/>
          <w:szCs w:val="26"/>
          <w:u w:val="single"/>
        </w:rPr>
        <w:t>I-Các sách, bài do Đạo Trưởng Huệ Lương viết</w:t>
      </w:r>
      <w:r w:rsidRPr="00812676">
        <w:rPr>
          <w:rFonts w:ascii="Times New Roman" w:hAnsi="Times New Roman"/>
          <w:b/>
          <w:szCs w:val="26"/>
        </w:rPr>
        <w:t>:</w:t>
      </w:r>
    </w:p>
    <w:p w14:paraId="0C8B6E24" w14:textId="77777777" w:rsidR="003B1F52" w:rsidRPr="00812676" w:rsidRDefault="003B1F52" w:rsidP="003B1F52">
      <w:pPr>
        <w:rPr>
          <w:rFonts w:ascii="Times New Roman" w:hAnsi="Times New Roman"/>
          <w:b/>
          <w:szCs w:val="26"/>
        </w:rPr>
      </w:pPr>
    </w:p>
    <w:p w14:paraId="5C0D2029" w14:textId="77777777" w:rsidR="003B1F52" w:rsidRPr="00812676" w:rsidRDefault="003B1F52" w:rsidP="003B1F52">
      <w:pPr>
        <w:numPr>
          <w:ilvl w:val="0"/>
          <w:numId w:val="141"/>
        </w:numPr>
        <w:jc w:val="both"/>
        <w:rPr>
          <w:rFonts w:ascii="Times New Roman" w:hAnsi="Times New Roman"/>
          <w:szCs w:val="26"/>
        </w:rPr>
      </w:pPr>
      <w:r w:rsidRPr="00812676">
        <w:rPr>
          <w:rFonts w:ascii="Times New Roman" w:hAnsi="Times New Roman"/>
          <w:b/>
          <w:szCs w:val="26"/>
          <w:u w:val="single"/>
        </w:rPr>
        <w:t>Lời tựa của quyển kinh</w:t>
      </w:r>
      <w:r w:rsidRPr="00812676">
        <w:rPr>
          <w:rFonts w:ascii="Times New Roman" w:hAnsi="Times New Roman"/>
          <w:b/>
          <w:szCs w:val="26"/>
        </w:rPr>
        <w:t xml:space="preserve">: </w:t>
      </w:r>
      <w:r w:rsidRPr="00812676">
        <w:rPr>
          <w:rFonts w:ascii="Times New Roman" w:hAnsi="Times New Roman"/>
          <w:szCs w:val="26"/>
        </w:rPr>
        <w:t>Đạo Trưởng Huệ Lương được Ơn Trên cho viết</w:t>
      </w:r>
    </w:p>
    <w:p w14:paraId="7E97B0DD" w14:textId="77777777" w:rsidR="003B1F52" w:rsidRPr="00812676" w:rsidRDefault="003B1F52" w:rsidP="003B1F52">
      <w:pPr>
        <w:rPr>
          <w:rFonts w:ascii="Times New Roman" w:hAnsi="Times New Roman"/>
          <w:szCs w:val="26"/>
        </w:rPr>
      </w:pPr>
      <w:r w:rsidRPr="00812676">
        <w:rPr>
          <w:rFonts w:ascii="Times New Roman" w:hAnsi="Times New Roman"/>
          <w:szCs w:val="26"/>
        </w:rPr>
        <w:t xml:space="preserve"> Lời tựa các quyển kinh sau:</w:t>
      </w:r>
    </w:p>
    <w:p w14:paraId="1C6904A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1- </w:t>
      </w:r>
      <w:r w:rsidRPr="00812676">
        <w:rPr>
          <w:rFonts w:ascii="Times New Roman" w:hAnsi="Times New Roman"/>
          <w:i/>
          <w:szCs w:val="26"/>
        </w:rPr>
        <w:t>Đại Thừa Chơn Giáo</w:t>
      </w:r>
      <w:r w:rsidRPr="00812676">
        <w:rPr>
          <w:rFonts w:ascii="Times New Roman" w:hAnsi="Times New Roman"/>
          <w:szCs w:val="26"/>
        </w:rPr>
        <w:t xml:space="preserve">. Chiếu Minh Đàn, in lần hai, 1958 (có phần Pháp ngữ) </w:t>
      </w:r>
    </w:p>
    <w:p w14:paraId="03E51407"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ab/>
        <w:t xml:space="preserve">2 - </w:t>
      </w:r>
      <w:r w:rsidRPr="00812676">
        <w:rPr>
          <w:rFonts w:ascii="Times New Roman" w:hAnsi="Times New Roman"/>
          <w:b/>
          <w:i/>
          <w:szCs w:val="26"/>
        </w:rPr>
        <w:t>Tiểu Thừa Chơn Giáo</w:t>
      </w:r>
      <w:r w:rsidRPr="00812676">
        <w:rPr>
          <w:rFonts w:ascii="Times New Roman" w:hAnsi="Times New Roman"/>
          <w:b/>
          <w:szCs w:val="26"/>
        </w:rPr>
        <w:t xml:space="preserve">. </w:t>
      </w:r>
      <w:r w:rsidRPr="00812676">
        <w:rPr>
          <w:rFonts w:ascii="Times New Roman" w:hAnsi="Times New Roman"/>
          <w:szCs w:val="26"/>
        </w:rPr>
        <w:t xml:space="preserve">Hội Thánh Trung Ương Tam Quan, </w:t>
      </w:r>
      <w:r w:rsidRPr="00812676">
        <w:rPr>
          <w:rFonts w:ascii="Times New Roman" w:hAnsi="Times New Roman"/>
          <w:color w:val="FF0000"/>
          <w:szCs w:val="26"/>
        </w:rPr>
        <w:t>T</w:t>
      </w:r>
      <w:r w:rsidRPr="00812676">
        <w:rPr>
          <w:rFonts w:ascii="Times New Roman" w:hAnsi="Times New Roman"/>
          <w:szCs w:val="26"/>
        </w:rPr>
        <w:t>rung Việt, 1959.</w:t>
      </w:r>
    </w:p>
    <w:p w14:paraId="063E0658" w14:textId="77777777" w:rsidR="003B1F52" w:rsidRPr="00812676" w:rsidRDefault="003B1F52" w:rsidP="003B1F52">
      <w:pPr>
        <w:jc w:val="both"/>
        <w:rPr>
          <w:rFonts w:ascii="Times New Roman" w:hAnsi="Times New Roman"/>
          <w:b/>
          <w:szCs w:val="26"/>
        </w:rPr>
      </w:pPr>
      <w:r w:rsidRPr="00812676">
        <w:rPr>
          <w:rFonts w:ascii="Times New Roman" w:hAnsi="Times New Roman"/>
          <w:b/>
          <w:szCs w:val="26"/>
        </w:rPr>
        <w:tab/>
        <w:t xml:space="preserve">3 - </w:t>
      </w:r>
      <w:r w:rsidRPr="00812676">
        <w:rPr>
          <w:rFonts w:ascii="Times New Roman" w:hAnsi="Times New Roman"/>
          <w:b/>
          <w:i/>
          <w:szCs w:val="26"/>
        </w:rPr>
        <w:t>Trung Thừa Chơn Giáo</w:t>
      </w:r>
      <w:r w:rsidRPr="00812676">
        <w:rPr>
          <w:rFonts w:ascii="Times New Roman" w:hAnsi="Times New Roman"/>
          <w:b/>
          <w:szCs w:val="26"/>
        </w:rPr>
        <w:t xml:space="preserve">. </w:t>
      </w:r>
      <w:r w:rsidRPr="00812676">
        <w:rPr>
          <w:rFonts w:ascii="Times New Roman" w:hAnsi="Times New Roman"/>
          <w:szCs w:val="26"/>
        </w:rPr>
        <w:t>Hội Thánh</w:t>
      </w:r>
      <w:r w:rsidRPr="00812676">
        <w:rPr>
          <w:rFonts w:ascii="Times New Roman" w:hAnsi="Times New Roman"/>
          <w:b/>
          <w:szCs w:val="26"/>
        </w:rPr>
        <w:t xml:space="preserve"> Trung Ương Tam Quan, Trung Việt, 1962.</w:t>
      </w:r>
    </w:p>
    <w:p w14:paraId="1486217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 xml:space="preserve">4 - </w:t>
      </w:r>
      <w:r w:rsidRPr="00812676">
        <w:rPr>
          <w:rFonts w:ascii="Times New Roman" w:hAnsi="Times New Roman"/>
          <w:b/>
          <w:i/>
          <w:szCs w:val="26"/>
        </w:rPr>
        <w:t>Đạo Nguyên Chánh Nghĩa</w:t>
      </w:r>
      <w:r w:rsidRPr="00812676">
        <w:rPr>
          <w:rFonts w:ascii="Times New Roman" w:hAnsi="Times New Roman"/>
          <w:b/>
          <w:szCs w:val="26"/>
        </w:rPr>
        <w:t xml:space="preserve">. </w:t>
      </w:r>
      <w:r w:rsidRPr="00812676">
        <w:rPr>
          <w:rFonts w:ascii="Times New Roman" w:hAnsi="Times New Roman"/>
          <w:szCs w:val="26"/>
        </w:rPr>
        <w:t>Vĩnh Nguyên T</w:t>
      </w:r>
      <w:r w:rsidRPr="00812676">
        <w:rPr>
          <w:rFonts w:ascii="Times New Roman" w:hAnsi="Times New Roman"/>
          <w:color w:val="FF0000"/>
          <w:szCs w:val="26"/>
        </w:rPr>
        <w:t>ự</w:t>
      </w:r>
      <w:r w:rsidRPr="00812676">
        <w:rPr>
          <w:rFonts w:ascii="Times New Roman" w:hAnsi="Times New Roman"/>
          <w:szCs w:val="26"/>
        </w:rPr>
        <w:t xml:space="preserve">, Cần Giuộc (Tỉnh Long An) </w:t>
      </w:r>
    </w:p>
    <w:p w14:paraId="78BF386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Ngoài ra, Đạo Trưởng còn viết tựa cho các quyển Thánh Giáo Sưu Tập do Cơ Quan Phổ Thông Giáo Lý Cao Đài Giáo ấn hành.</w:t>
      </w:r>
    </w:p>
    <w:p w14:paraId="5AE3EDFB" w14:textId="77777777" w:rsidR="003B1F52" w:rsidRPr="00812676" w:rsidRDefault="003B1F52" w:rsidP="003B1F52">
      <w:pPr>
        <w:ind w:firstLine="720"/>
        <w:rPr>
          <w:rFonts w:ascii="Times New Roman" w:hAnsi="Times New Roman"/>
          <w:szCs w:val="26"/>
        </w:rPr>
      </w:pPr>
    </w:p>
    <w:p w14:paraId="752DAE4A" w14:textId="77777777" w:rsidR="003B1F52" w:rsidRPr="00812676" w:rsidRDefault="003B1F52" w:rsidP="003B1F52">
      <w:pPr>
        <w:numPr>
          <w:ilvl w:val="0"/>
          <w:numId w:val="141"/>
        </w:numPr>
        <w:rPr>
          <w:rFonts w:ascii="Times New Roman" w:hAnsi="Times New Roman"/>
          <w:b/>
          <w:szCs w:val="26"/>
        </w:rPr>
      </w:pPr>
      <w:r w:rsidRPr="00812676">
        <w:rPr>
          <w:rFonts w:ascii="Times New Roman" w:hAnsi="Times New Roman"/>
          <w:b/>
          <w:szCs w:val="26"/>
          <w:u w:val="single"/>
        </w:rPr>
        <w:t>Sách</w:t>
      </w:r>
      <w:r w:rsidRPr="00812676">
        <w:rPr>
          <w:rFonts w:ascii="Times New Roman" w:hAnsi="Times New Roman"/>
          <w:b/>
          <w:szCs w:val="26"/>
        </w:rPr>
        <w:t xml:space="preserve">: do </w:t>
      </w:r>
      <w:r w:rsidRPr="00812676">
        <w:rPr>
          <w:rFonts w:ascii="Times New Roman" w:hAnsi="Times New Roman"/>
          <w:szCs w:val="26"/>
        </w:rPr>
        <w:t>Đạo trưởng là tác giả:</w:t>
      </w:r>
    </w:p>
    <w:p w14:paraId="7484539A" w14:textId="77777777" w:rsidR="003B1F52" w:rsidRPr="00812676" w:rsidRDefault="003B1F52" w:rsidP="003B1F52">
      <w:pPr>
        <w:numPr>
          <w:ilvl w:val="1"/>
          <w:numId w:val="141"/>
        </w:numPr>
        <w:rPr>
          <w:rFonts w:ascii="Times New Roman" w:hAnsi="Times New Roman"/>
          <w:b/>
          <w:szCs w:val="26"/>
        </w:rPr>
      </w:pPr>
      <w:r w:rsidRPr="00812676">
        <w:rPr>
          <w:rFonts w:ascii="Times New Roman" w:hAnsi="Times New Roman"/>
          <w:b/>
          <w:szCs w:val="26"/>
          <w:u w:val="single"/>
        </w:rPr>
        <w:t>Viết về Đạo</w:t>
      </w:r>
      <w:r w:rsidRPr="00812676">
        <w:rPr>
          <w:rFonts w:ascii="Times New Roman" w:hAnsi="Times New Roman"/>
          <w:b/>
          <w:szCs w:val="26"/>
        </w:rPr>
        <w:t>:</w:t>
      </w:r>
    </w:p>
    <w:p w14:paraId="13882B91"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ab/>
        <w:t xml:space="preserve">1 - </w:t>
      </w:r>
      <w:r w:rsidRPr="00812676">
        <w:rPr>
          <w:rFonts w:ascii="Times New Roman" w:hAnsi="Times New Roman"/>
          <w:i/>
          <w:szCs w:val="26"/>
        </w:rPr>
        <w:t>Đại Đạo Tam Kỳ Phổ Độ</w:t>
      </w:r>
      <w:r w:rsidRPr="00812676">
        <w:rPr>
          <w:rFonts w:ascii="Times New Roman" w:hAnsi="Times New Roman"/>
          <w:szCs w:val="26"/>
        </w:rPr>
        <w:t xml:space="preserve"> (</w:t>
      </w:r>
      <w:r w:rsidRPr="00812676">
        <w:rPr>
          <w:rFonts w:ascii="Times New Roman" w:hAnsi="Times New Roman"/>
          <w:i/>
          <w:szCs w:val="26"/>
        </w:rPr>
        <w:t>Cao Đài Giáo Sơ Giải</w:t>
      </w:r>
      <w:r w:rsidRPr="00812676">
        <w:rPr>
          <w:rFonts w:ascii="Times New Roman" w:hAnsi="Times New Roman"/>
          <w:szCs w:val="26"/>
        </w:rPr>
        <w:t xml:space="preserve">). </w:t>
      </w:r>
      <w:r w:rsidRPr="00812676">
        <w:rPr>
          <w:rFonts w:ascii="Times New Roman" w:hAnsi="Times New Roman"/>
          <w:color w:val="FF0000"/>
          <w:szCs w:val="26"/>
        </w:rPr>
        <w:t>Sài Gòn</w:t>
      </w:r>
      <w:r w:rsidRPr="00812676">
        <w:rPr>
          <w:rFonts w:ascii="Times New Roman" w:hAnsi="Times New Roman"/>
          <w:szCs w:val="26"/>
        </w:rPr>
        <w:t>: Thanh Hương T</w:t>
      </w:r>
      <w:r w:rsidRPr="00812676">
        <w:rPr>
          <w:rFonts w:ascii="Times New Roman" w:hAnsi="Times New Roman"/>
          <w:color w:val="FF0000"/>
          <w:szCs w:val="26"/>
        </w:rPr>
        <w:t>ù</w:t>
      </w:r>
      <w:r w:rsidRPr="00812676">
        <w:rPr>
          <w:rFonts w:ascii="Times New Roman" w:hAnsi="Times New Roman"/>
          <w:szCs w:val="26"/>
        </w:rPr>
        <w:t>ng Th</w:t>
      </w:r>
      <w:r w:rsidRPr="00812676">
        <w:rPr>
          <w:rFonts w:ascii="Times New Roman" w:hAnsi="Times New Roman"/>
          <w:color w:val="FF0000"/>
          <w:szCs w:val="26"/>
        </w:rPr>
        <w:t>ơ,</w:t>
      </w:r>
      <w:r w:rsidRPr="00812676">
        <w:rPr>
          <w:rFonts w:ascii="Times New Roman" w:hAnsi="Times New Roman"/>
          <w:szCs w:val="26"/>
        </w:rPr>
        <w:t xml:space="preserve"> in lần hai, 1963 (có phụ thêm Pháp ngữ)</w:t>
      </w:r>
    </w:p>
    <w:p w14:paraId="69FC0D7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2 - </w:t>
      </w:r>
      <w:r w:rsidRPr="00812676">
        <w:rPr>
          <w:rFonts w:ascii="Times New Roman" w:hAnsi="Times New Roman"/>
          <w:i/>
          <w:szCs w:val="26"/>
        </w:rPr>
        <w:t>Tiểu Sử Ngũ Giáo Thánh Nhân</w:t>
      </w:r>
      <w:r w:rsidRPr="00812676">
        <w:rPr>
          <w:rFonts w:ascii="Times New Roman" w:hAnsi="Times New Roman"/>
          <w:szCs w:val="26"/>
        </w:rPr>
        <w:t>. Hội Thánh Trung Ương Tam Quan, Trung Việt, 1962.</w:t>
      </w:r>
    </w:p>
    <w:p w14:paraId="059CE25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3. - </w:t>
      </w:r>
      <w:r w:rsidRPr="00812676">
        <w:rPr>
          <w:rFonts w:ascii="Times New Roman" w:hAnsi="Times New Roman"/>
          <w:i/>
          <w:szCs w:val="26"/>
        </w:rPr>
        <w:t>Ý Nghĩa ngày Khai Minh Đại Đạo</w:t>
      </w:r>
      <w:r w:rsidRPr="00812676">
        <w:rPr>
          <w:rFonts w:ascii="Times New Roman" w:hAnsi="Times New Roman"/>
          <w:szCs w:val="26"/>
        </w:rPr>
        <w:t>. Cơ Quan Phổ Thông Giáo Lý, Bản ronéo, 1971.</w:t>
      </w:r>
    </w:p>
    <w:p w14:paraId="6EA3530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4 - </w:t>
      </w:r>
      <w:r w:rsidRPr="00812676">
        <w:rPr>
          <w:rFonts w:ascii="Times New Roman" w:hAnsi="Times New Roman"/>
          <w:i/>
          <w:szCs w:val="26"/>
        </w:rPr>
        <w:t>Chơn Lý Tam Giáo Thuyết Minh Qua Tam Kỳ Phổ Độ</w:t>
      </w:r>
      <w:r w:rsidRPr="00812676">
        <w:rPr>
          <w:rFonts w:ascii="Times New Roman" w:hAnsi="Times New Roman"/>
          <w:szCs w:val="26"/>
        </w:rPr>
        <w:t>. Cơ Quan Phổ Thông Giáo Lý, Bản ronéo, 1970.</w:t>
      </w:r>
    </w:p>
    <w:p w14:paraId="0AB6362D"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b/>
          <w:szCs w:val="26"/>
        </w:rPr>
        <w:t xml:space="preserve">5 - </w:t>
      </w:r>
      <w:r w:rsidRPr="00812676">
        <w:rPr>
          <w:rFonts w:ascii="Times New Roman" w:hAnsi="Times New Roman"/>
          <w:b/>
          <w:i/>
          <w:szCs w:val="26"/>
        </w:rPr>
        <w:t>Cần Biết</w:t>
      </w:r>
      <w:r w:rsidRPr="00812676">
        <w:rPr>
          <w:rFonts w:ascii="Times New Roman" w:hAnsi="Times New Roman"/>
          <w:b/>
          <w:szCs w:val="26"/>
        </w:rPr>
        <w:t xml:space="preserve">. </w:t>
      </w:r>
      <w:r w:rsidRPr="00812676">
        <w:rPr>
          <w:rFonts w:ascii="Times New Roman" w:hAnsi="Times New Roman"/>
          <w:szCs w:val="26"/>
        </w:rPr>
        <w:t>Thanh Hương Tùng Th</w:t>
      </w:r>
      <w:r w:rsidRPr="00812676">
        <w:rPr>
          <w:rFonts w:ascii="Times New Roman" w:hAnsi="Times New Roman"/>
          <w:color w:val="000000"/>
          <w:szCs w:val="26"/>
        </w:rPr>
        <w:t>ơ</w:t>
      </w:r>
      <w:r w:rsidRPr="00812676">
        <w:rPr>
          <w:rFonts w:ascii="Times New Roman" w:hAnsi="Times New Roman"/>
          <w:szCs w:val="26"/>
        </w:rPr>
        <w:t>, 1969</w:t>
      </w:r>
      <w:r w:rsidRPr="00812676">
        <w:rPr>
          <w:rFonts w:ascii="Times New Roman" w:hAnsi="Times New Roman"/>
          <w:b/>
          <w:szCs w:val="26"/>
        </w:rPr>
        <w:t>. Sài Gòn</w:t>
      </w:r>
    </w:p>
    <w:p w14:paraId="0B491A04" w14:textId="77777777" w:rsidR="003B1F52" w:rsidRPr="00812676" w:rsidRDefault="003B1F52" w:rsidP="003B1F52">
      <w:pPr>
        <w:rPr>
          <w:rFonts w:ascii="Times New Roman" w:hAnsi="Times New Roman"/>
          <w:b/>
          <w:szCs w:val="26"/>
        </w:rPr>
      </w:pPr>
      <w:r w:rsidRPr="00812676">
        <w:rPr>
          <w:rFonts w:ascii="Times New Roman" w:hAnsi="Times New Roman"/>
          <w:b/>
          <w:szCs w:val="26"/>
        </w:rPr>
        <w:tab/>
      </w:r>
    </w:p>
    <w:p w14:paraId="0E77D1BD" w14:textId="77777777" w:rsidR="003B1F52" w:rsidRPr="00812676" w:rsidRDefault="003B1F52" w:rsidP="003B1F52">
      <w:pPr>
        <w:numPr>
          <w:ilvl w:val="0"/>
          <w:numId w:val="142"/>
        </w:numPr>
        <w:rPr>
          <w:rFonts w:ascii="Times New Roman" w:hAnsi="Times New Roman"/>
          <w:b/>
          <w:szCs w:val="26"/>
        </w:rPr>
      </w:pPr>
      <w:r w:rsidRPr="00812676">
        <w:rPr>
          <w:rFonts w:ascii="Times New Roman" w:hAnsi="Times New Roman"/>
          <w:b/>
          <w:szCs w:val="26"/>
          <w:u w:val="single"/>
        </w:rPr>
        <w:t>Sách Giáo Khoa</w:t>
      </w:r>
      <w:r w:rsidRPr="00812676">
        <w:rPr>
          <w:rFonts w:ascii="Times New Roman" w:hAnsi="Times New Roman"/>
          <w:b/>
          <w:szCs w:val="26"/>
        </w:rPr>
        <w:t>.</w:t>
      </w:r>
    </w:p>
    <w:p w14:paraId="25B601A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 xml:space="preserve">6 - </w:t>
      </w:r>
      <w:r w:rsidRPr="00812676">
        <w:rPr>
          <w:rFonts w:ascii="Times New Roman" w:hAnsi="Times New Roman"/>
          <w:i/>
          <w:szCs w:val="26"/>
        </w:rPr>
        <w:t>Sư Phạm Đại Cương</w:t>
      </w:r>
      <w:r w:rsidRPr="00812676">
        <w:rPr>
          <w:rFonts w:ascii="Times New Roman" w:hAnsi="Times New Roman"/>
          <w:szCs w:val="26"/>
        </w:rPr>
        <w:t>.Thanh Hương Tùng Thơ, 1960. Sài Gòn</w:t>
      </w:r>
    </w:p>
    <w:p w14:paraId="526AFE4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7 - </w:t>
      </w:r>
      <w:r w:rsidRPr="00812676">
        <w:rPr>
          <w:rFonts w:ascii="Times New Roman" w:hAnsi="Times New Roman"/>
          <w:i/>
          <w:szCs w:val="26"/>
        </w:rPr>
        <w:t>Sư Phạm Thực Hành</w:t>
      </w:r>
      <w:r w:rsidRPr="00812676">
        <w:rPr>
          <w:rFonts w:ascii="Times New Roman" w:hAnsi="Times New Roman"/>
          <w:szCs w:val="26"/>
        </w:rPr>
        <w:t>. Thanh Hương Tùng Thơ, 1960. Sài Gòn</w:t>
      </w:r>
    </w:p>
    <w:p w14:paraId="6DAA892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8 - </w:t>
      </w:r>
      <w:r w:rsidRPr="00812676">
        <w:rPr>
          <w:rFonts w:ascii="Times New Roman" w:hAnsi="Times New Roman"/>
          <w:i/>
          <w:szCs w:val="26"/>
        </w:rPr>
        <w:t>Hán Tự Tự Học, quyển I, II, III</w:t>
      </w:r>
      <w:r w:rsidRPr="00812676">
        <w:rPr>
          <w:rFonts w:ascii="Times New Roman" w:hAnsi="Times New Roman"/>
          <w:szCs w:val="26"/>
        </w:rPr>
        <w:t xml:space="preserve">.: Thanh Hương Tùng Thơ, 1971. Sài Gòn </w:t>
      </w:r>
    </w:p>
    <w:p w14:paraId="425C1A9F"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9 - </w:t>
      </w:r>
      <w:r w:rsidRPr="00812676">
        <w:rPr>
          <w:rFonts w:ascii="Times New Roman" w:hAnsi="Times New Roman"/>
          <w:i/>
          <w:szCs w:val="26"/>
        </w:rPr>
        <w:t>Quản Trị Học Đường</w:t>
      </w:r>
      <w:r w:rsidRPr="00812676">
        <w:rPr>
          <w:rFonts w:ascii="Times New Roman" w:hAnsi="Times New Roman"/>
          <w:szCs w:val="26"/>
        </w:rPr>
        <w:t>. Thanh Hương Tùng Thơ. Sài Gòn</w:t>
      </w:r>
    </w:p>
    <w:p w14:paraId="6276190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10 - </w:t>
      </w:r>
      <w:r w:rsidRPr="00812676">
        <w:rPr>
          <w:rFonts w:ascii="Times New Roman" w:hAnsi="Times New Roman"/>
          <w:i/>
          <w:szCs w:val="26"/>
        </w:rPr>
        <w:t>Tâm Lý Giáo Dục Nhi Đồng</w:t>
      </w:r>
      <w:r w:rsidRPr="00812676">
        <w:rPr>
          <w:rFonts w:ascii="Times New Roman" w:hAnsi="Times New Roman"/>
          <w:szCs w:val="26"/>
        </w:rPr>
        <w:t>. Thanh Hương Tùng Thơ. Sài Gòn</w:t>
      </w:r>
    </w:p>
    <w:p w14:paraId="67AA33F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11 - </w:t>
      </w:r>
      <w:r w:rsidRPr="00812676">
        <w:rPr>
          <w:rFonts w:ascii="Times New Roman" w:hAnsi="Times New Roman"/>
          <w:i/>
          <w:szCs w:val="26"/>
        </w:rPr>
        <w:t>Hán-Việt- Pháp Từ Điển</w:t>
      </w:r>
      <w:r w:rsidRPr="00812676">
        <w:rPr>
          <w:rFonts w:ascii="Times New Roman" w:hAnsi="Times New Roman"/>
          <w:szCs w:val="26"/>
        </w:rPr>
        <w:t xml:space="preserve"> (chưa in)</w:t>
      </w:r>
    </w:p>
    <w:p w14:paraId="0799A86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12 - </w:t>
      </w:r>
      <w:r w:rsidRPr="00812676">
        <w:rPr>
          <w:rFonts w:ascii="Times New Roman" w:hAnsi="Times New Roman"/>
          <w:i/>
          <w:szCs w:val="26"/>
        </w:rPr>
        <w:t>Vua Quang Trung và La Sơn Phu Tử</w:t>
      </w:r>
      <w:r w:rsidRPr="00812676">
        <w:rPr>
          <w:rFonts w:ascii="Times New Roman" w:hAnsi="Times New Roman"/>
          <w:szCs w:val="26"/>
        </w:rPr>
        <w:t xml:space="preserve"> (chưa in) </w:t>
      </w:r>
    </w:p>
    <w:p w14:paraId="2CDE97C4" w14:textId="77777777" w:rsidR="003B1F52" w:rsidRPr="00812676" w:rsidRDefault="003B1F52" w:rsidP="003B1F52">
      <w:pPr>
        <w:rPr>
          <w:rFonts w:ascii="Times New Roman" w:hAnsi="Times New Roman"/>
          <w:szCs w:val="26"/>
        </w:rPr>
      </w:pPr>
    </w:p>
    <w:p w14:paraId="727108F3" w14:textId="77777777" w:rsidR="003B1F52" w:rsidRPr="00812676" w:rsidRDefault="003B1F52" w:rsidP="003B1F52">
      <w:pPr>
        <w:numPr>
          <w:ilvl w:val="0"/>
          <w:numId w:val="142"/>
        </w:numPr>
        <w:jc w:val="both"/>
        <w:rPr>
          <w:rFonts w:ascii="Times New Roman" w:hAnsi="Times New Roman"/>
          <w:b/>
          <w:szCs w:val="26"/>
        </w:rPr>
      </w:pPr>
      <w:r w:rsidRPr="00812676">
        <w:rPr>
          <w:rFonts w:ascii="Times New Roman" w:hAnsi="Times New Roman"/>
          <w:b/>
          <w:szCs w:val="26"/>
        </w:rPr>
        <w:t>S</w:t>
      </w:r>
      <w:r w:rsidRPr="00812676">
        <w:rPr>
          <w:rFonts w:ascii="Times New Roman" w:hAnsi="Times New Roman"/>
          <w:b/>
          <w:color w:val="FF0000"/>
          <w:szCs w:val="26"/>
        </w:rPr>
        <w:t>ử</w:t>
      </w:r>
      <w:r w:rsidRPr="00812676">
        <w:rPr>
          <w:rFonts w:ascii="Times New Roman" w:hAnsi="Times New Roman"/>
          <w:b/>
          <w:szCs w:val="26"/>
        </w:rPr>
        <w:t xml:space="preserve"> - Ký Sự</w:t>
      </w:r>
    </w:p>
    <w:p w14:paraId="75714ECE" w14:textId="77777777" w:rsidR="003B1F52" w:rsidRPr="00812676" w:rsidRDefault="003B1F52" w:rsidP="003B1F52">
      <w:pPr>
        <w:jc w:val="both"/>
        <w:rPr>
          <w:rFonts w:ascii="Times New Roman" w:hAnsi="Times New Roman"/>
          <w:szCs w:val="26"/>
        </w:rPr>
      </w:pPr>
      <w:r w:rsidRPr="00812676">
        <w:rPr>
          <w:rFonts w:ascii="Times New Roman" w:hAnsi="Times New Roman"/>
          <w:b/>
          <w:szCs w:val="26"/>
        </w:rPr>
        <w:tab/>
      </w:r>
      <w:r w:rsidRPr="00812676">
        <w:rPr>
          <w:rFonts w:ascii="Times New Roman" w:hAnsi="Times New Roman"/>
          <w:szCs w:val="26"/>
        </w:rPr>
        <w:t xml:space="preserve">13 - </w:t>
      </w:r>
      <w:r w:rsidRPr="00812676">
        <w:rPr>
          <w:rFonts w:ascii="Times New Roman" w:hAnsi="Times New Roman"/>
          <w:i/>
          <w:szCs w:val="26"/>
        </w:rPr>
        <w:t>Côn Lôn Sử Lược</w:t>
      </w:r>
      <w:r w:rsidRPr="00812676">
        <w:rPr>
          <w:rFonts w:ascii="Times New Roman" w:hAnsi="Times New Roman"/>
          <w:szCs w:val="26"/>
        </w:rPr>
        <w:t>, Thanh Hương Tùng Thơ, 1961. Sài Gòn</w:t>
      </w:r>
    </w:p>
    <w:p w14:paraId="16E930D8" w14:textId="77777777" w:rsidR="003B1F52" w:rsidRPr="00812676" w:rsidRDefault="003B1F52" w:rsidP="003B1F52">
      <w:pPr>
        <w:ind w:firstLine="720"/>
        <w:jc w:val="both"/>
        <w:rPr>
          <w:rFonts w:ascii="Times New Roman" w:hAnsi="Times New Roman"/>
          <w:b/>
          <w:szCs w:val="26"/>
        </w:rPr>
      </w:pPr>
      <w:r w:rsidRPr="00812676">
        <w:rPr>
          <w:rFonts w:ascii="Times New Roman" w:hAnsi="Times New Roman"/>
          <w:szCs w:val="26"/>
        </w:rPr>
        <w:t xml:space="preserve">14 - </w:t>
      </w:r>
      <w:r w:rsidRPr="00812676">
        <w:rPr>
          <w:rFonts w:ascii="Times New Roman" w:hAnsi="Times New Roman"/>
          <w:i/>
          <w:szCs w:val="26"/>
        </w:rPr>
        <w:t>Côn Lôn quần đ</w:t>
      </w:r>
      <w:r w:rsidRPr="00812676">
        <w:rPr>
          <w:rFonts w:ascii="Times New Roman" w:hAnsi="Times New Roman"/>
          <w:i/>
          <w:color w:val="FF0000"/>
          <w:szCs w:val="26"/>
        </w:rPr>
        <w:t>ả</w:t>
      </w:r>
      <w:r w:rsidRPr="00812676">
        <w:rPr>
          <w:rFonts w:ascii="Times New Roman" w:hAnsi="Times New Roman"/>
          <w:i/>
          <w:szCs w:val="26"/>
        </w:rPr>
        <w:t>o sau ngày 09.3.1945</w:t>
      </w:r>
      <w:r w:rsidRPr="00812676">
        <w:rPr>
          <w:rFonts w:ascii="Times New Roman" w:hAnsi="Times New Roman"/>
          <w:szCs w:val="26"/>
        </w:rPr>
        <w:t>, Thanh Hương Tùng Thơ, 1961</w:t>
      </w:r>
      <w:r w:rsidRPr="00812676">
        <w:rPr>
          <w:rFonts w:ascii="Times New Roman" w:hAnsi="Times New Roman"/>
          <w:b/>
          <w:szCs w:val="26"/>
        </w:rPr>
        <w:t>.</w:t>
      </w:r>
      <w:r w:rsidRPr="00812676">
        <w:rPr>
          <w:rFonts w:ascii="Times New Roman" w:hAnsi="Times New Roman"/>
          <w:szCs w:val="26"/>
        </w:rPr>
        <w:t xml:space="preserve"> Sài Gòn</w:t>
      </w:r>
    </w:p>
    <w:p w14:paraId="0B0399A0" w14:textId="77777777" w:rsidR="003B1F52" w:rsidRPr="00812676" w:rsidRDefault="003B1F52" w:rsidP="003B1F52">
      <w:pPr>
        <w:rPr>
          <w:rFonts w:ascii="Times New Roman" w:hAnsi="Times New Roman"/>
          <w:b/>
          <w:szCs w:val="26"/>
        </w:rPr>
      </w:pPr>
    </w:p>
    <w:p w14:paraId="242949B9" w14:textId="77777777" w:rsidR="003B1F52" w:rsidRPr="00812676" w:rsidRDefault="003B1F52" w:rsidP="003B1F52">
      <w:pPr>
        <w:numPr>
          <w:ilvl w:val="0"/>
          <w:numId w:val="141"/>
        </w:numPr>
        <w:rPr>
          <w:rFonts w:ascii="Times New Roman" w:hAnsi="Times New Roman"/>
          <w:b/>
          <w:szCs w:val="26"/>
        </w:rPr>
      </w:pPr>
      <w:r w:rsidRPr="00812676">
        <w:rPr>
          <w:rFonts w:ascii="Times New Roman" w:hAnsi="Times New Roman"/>
          <w:b/>
          <w:szCs w:val="26"/>
          <w:u w:val="single"/>
        </w:rPr>
        <w:t>Bài viết</w:t>
      </w:r>
      <w:r w:rsidRPr="00812676">
        <w:rPr>
          <w:rFonts w:ascii="Times New Roman" w:hAnsi="Times New Roman"/>
          <w:b/>
          <w:szCs w:val="26"/>
        </w:rPr>
        <w:t xml:space="preserve">: </w:t>
      </w:r>
      <w:r w:rsidRPr="00812676">
        <w:rPr>
          <w:rFonts w:ascii="Times New Roman" w:hAnsi="Times New Roman"/>
          <w:szCs w:val="26"/>
        </w:rPr>
        <w:t>gồm các bài viết đăng trong các tạp chí, nội san:</w:t>
      </w:r>
    </w:p>
    <w:p w14:paraId="5EFDF35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1 - “</w:t>
      </w:r>
      <w:r w:rsidRPr="00812676">
        <w:rPr>
          <w:rFonts w:ascii="Times New Roman" w:hAnsi="Times New Roman"/>
          <w:i/>
          <w:szCs w:val="26"/>
        </w:rPr>
        <w:t>Vai tuồng các tôn giáo trước sự khủng hoảng tinh thần hiện nay của hoàn cầu</w:t>
      </w:r>
      <w:r w:rsidRPr="00812676">
        <w:rPr>
          <w:rFonts w:ascii="Times New Roman" w:hAnsi="Times New Roman"/>
          <w:szCs w:val="26"/>
        </w:rPr>
        <w:t>”, Đại Đạo Nguyệt San số 4 (tr.23 – 29) và 5 (tr.19). Sài Gòn, 1964.</w:t>
      </w:r>
    </w:p>
    <w:p w14:paraId="4F6CD56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2- “</w:t>
      </w:r>
      <w:r w:rsidRPr="00812676">
        <w:rPr>
          <w:rFonts w:ascii="Times New Roman" w:hAnsi="Times New Roman"/>
          <w:i/>
          <w:szCs w:val="26"/>
        </w:rPr>
        <w:t xml:space="preserve">Chú Giải các bài Kinh tứ thời nhựt tụng trong Đại Đạo Tam Kỳ Phổ Độ”, </w:t>
      </w:r>
      <w:r w:rsidRPr="00812676">
        <w:rPr>
          <w:rFonts w:ascii="Times New Roman" w:hAnsi="Times New Roman"/>
          <w:szCs w:val="26"/>
        </w:rPr>
        <w:t>Đại Đạo Nguyệt San nhiều số 3,4,5... Sài Gòn, 1966.</w:t>
      </w:r>
    </w:p>
    <w:p w14:paraId="1D439BE0"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3- “</w:t>
      </w:r>
      <w:r w:rsidRPr="00812676">
        <w:rPr>
          <w:rFonts w:ascii="Times New Roman" w:hAnsi="Times New Roman"/>
          <w:i/>
          <w:szCs w:val="26"/>
        </w:rPr>
        <w:t>Tìm Hiểu các Chi Phái trong Đại Đạo Tam K</w:t>
      </w:r>
      <w:r w:rsidRPr="00812676">
        <w:rPr>
          <w:rFonts w:ascii="Times New Roman" w:hAnsi="Times New Roman"/>
          <w:i/>
          <w:color w:val="FF0000"/>
          <w:szCs w:val="26"/>
        </w:rPr>
        <w:t>ỳ</w:t>
      </w:r>
      <w:r w:rsidRPr="00812676">
        <w:rPr>
          <w:rFonts w:ascii="Times New Roman" w:hAnsi="Times New Roman"/>
          <w:i/>
          <w:szCs w:val="26"/>
        </w:rPr>
        <w:t xml:space="preserve"> Phổ Độ”, </w:t>
      </w:r>
      <w:r w:rsidRPr="00812676">
        <w:rPr>
          <w:rFonts w:ascii="Times New Roman" w:hAnsi="Times New Roman"/>
          <w:szCs w:val="26"/>
        </w:rPr>
        <w:t>Đại Đạo Nguyệt San nhiều số: 7,8,9</w:t>
      </w:r>
      <w:r w:rsidRPr="00812676">
        <w:rPr>
          <w:rFonts w:ascii="Times New Roman" w:hAnsi="Times New Roman"/>
          <w:i/>
          <w:szCs w:val="26"/>
        </w:rPr>
        <w:t>…</w:t>
      </w:r>
      <w:r w:rsidRPr="00812676">
        <w:rPr>
          <w:rFonts w:ascii="Times New Roman" w:hAnsi="Times New Roman"/>
          <w:szCs w:val="26"/>
        </w:rPr>
        <w:t xml:space="preserve"> Sài Gòn, 1964.</w:t>
      </w:r>
    </w:p>
    <w:p w14:paraId="45BF907B"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4- “</w:t>
      </w:r>
      <w:r w:rsidRPr="00812676">
        <w:rPr>
          <w:rFonts w:ascii="Times New Roman" w:hAnsi="Times New Roman"/>
          <w:i/>
          <w:szCs w:val="26"/>
        </w:rPr>
        <w:t>Ba Nguơn Hội của Trời Đ</w:t>
      </w:r>
      <w:r w:rsidRPr="00812676">
        <w:rPr>
          <w:rFonts w:ascii="Times New Roman" w:hAnsi="Times New Roman"/>
          <w:i/>
          <w:color w:val="FF0000"/>
          <w:szCs w:val="26"/>
        </w:rPr>
        <w:t>ấ</w:t>
      </w:r>
      <w:r w:rsidRPr="00812676">
        <w:rPr>
          <w:rFonts w:ascii="Times New Roman" w:hAnsi="Times New Roman"/>
          <w:i/>
          <w:szCs w:val="26"/>
        </w:rPr>
        <w:t>t và Nhơn Loại”,</w:t>
      </w:r>
      <w:r w:rsidRPr="00812676">
        <w:rPr>
          <w:rFonts w:ascii="Times New Roman" w:hAnsi="Times New Roman"/>
          <w:szCs w:val="26"/>
        </w:rPr>
        <w:t xml:space="preserve">Đại Đạo Quy Nguyên Lược luận (tạp chí) Quyển </w:t>
      </w:r>
      <w:r w:rsidRPr="00812676">
        <w:rPr>
          <w:rFonts w:ascii="Times New Roman" w:hAnsi="Times New Roman"/>
          <w:color w:val="FF0000"/>
          <w:szCs w:val="26"/>
        </w:rPr>
        <w:t>V</w:t>
      </w:r>
      <w:r w:rsidRPr="00812676">
        <w:rPr>
          <w:rFonts w:ascii="Times New Roman" w:hAnsi="Times New Roman"/>
          <w:szCs w:val="26"/>
        </w:rPr>
        <w:t>, tr. 4. Sài Gòn, 19</w:t>
      </w:r>
      <w:r w:rsidRPr="00812676">
        <w:rPr>
          <w:rFonts w:ascii="Times New Roman" w:hAnsi="Times New Roman"/>
          <w:color w:val="FF0000"/>
          <w:szCs w:val="26"/>
        </w:rPr>
        <w:t>73</w:t>
      </w:r>
      <w:r w:rsidRPr="00812676">
        <w:rPr>
          <w:rFonts w:ascii="Times New Roman" w:hAnsi="Times New Roman"/>
          <w:szCs w:val="26"/>
        </w:rPr>
        <w:t>.</w:t>
      </w:r>
    </w:p>
    <w:p w14:paraId="611689A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5- “</w:t>
      </w:r>
      <w:r w:rsidRPr="00812676">
        <w:rPr>
          <w:rFonts w:ascii="Times New Roman" w:hAnsi="Times New Roman"/>
          <w:i/>
          <w:szCs w:val="26"/>
        </w:rPr>
        <w:t xml:space="preserve">Tam Giáo Quy Nguyên”, </w:t>
      </w:r>
      <w:r w:rsidRPr="00812676">
        <w:rPr>
          <w:rFonts w:ascii="Times New Roman" w:hAnsi="Times New Roman"/>
          <w:szCs w:val="26"/>
        </w:rPr>
        <w:t xml:space="preserve">Đại Đạo </w:t>
      </w:r>
      <w:r w:rsidRPr="00812676">
        <w:rPr>
          <w:rFonts w:ascii="Times New Roman" w:hAnsi="Times New Roman"/>
          <w:color w:val="FF0000"/>
          <w:szCs w:val="26"/>
        </w:rPr>
        <w:t xml:space="preserve">Quy </w:t>
      </w:r>
      <w:r w:rsidRPr="00812676">
        <w:rPr>
          <w:rFonts w:ascii="Times New Roman" w:hAnsi="Times New Roman"/>
          <w:szCs w:val="26"/>
        </w:rPr>
        <w:t>Nguyên Lược Luận, Quyển VI, tr.3</w:t>
      </w:r>
      <w:r w:rsidRPr="00812676">
        <w:rPr>
          <w:rFonts w:ascii="Times New Roman" w:hAnsi="Times New Roman"/>
          <w:i/>
          <w:szCs w:val="26"/>
        </w:rPr>
        <w:t xml:space="preserve">. </w:t>
      </w:r>
      <w:r w:rsidRPr="00812676">
        <w:rPr>
          <w:rFonts w:ascii="Times New Roman" w:hAnsi="Times New Roman"/>
          <w:szCs w:val="26"/>
        </w:rPr>
        <w:t>Sài Gòn</w:t>
      </w:r>
      <w:r w:rsidRPr="00812676">
        <w:rPr>
          <w:rFonts w:ascii="Times New Roman" w:hAnsi="Times New Roman"/>
          <w:i/>
          <w:szCs w:val="26"/>
        </w:rPr>
        <w:t>,</w:t>
      </w:r>
      <w:r w:rsidRPr="00812676">
        <w:rPr>
          <w:rFonts w:ascii="Times New Roman" w:hAnsi="Times New Roman"/>
          <w:szCs w:val="26"/>
        </w:rPr>
        <w:t xml:space="preserve"> 1973.</w:t>
      </w:r>
    </w:p>
    <w:p w14:paraId="38ACF7F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6 - “</w:t>
      </w:r>
      <w:r w:rsidRPr="00812676">
        <w:rPr>
          <w:rFonts w:ascii="Times New Roman" w:hAnsi="Times New Roman"/>
          <w:i/>
          <w:szCs w:val="26"/>
        </w:rPr>
        <w:t>Hai Chữ Thực Hư trong Đại Đạo Tam Kỳ Phổ Độ</w:t>
      </w:r>
      <w:r w:rsidRPr="00812676">
        <w:rPr>
          <w:rFonts w:ascii="Times New Roman" w:hAnsi="Times New Roman"/>
          <w:szCs w:val="26"/>
        </w:rPr>
        <w:t>”</w:t>
      </w:r>
    </w:p>
    <w:p w14:paraId="5EB155B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7 - “</w:t>
      </w:r>
      <w:r w:rsidRPr="00812676">
        <w:rPr>
          <w:rFonts w:ascii="Times New Roman" w:hAnsi="Times New Roman"/>
          <w:i/>
          <w:szCs w:val="26"/>
        </w:rPr>
        <w:t>Vấn đ</w:t>
      </w:r>
      <w:r w:rsidRPr="00812676">
        <w:rPr>
          <w:rFonts w:ascii="Times New Roman" w:hAnsi="Times New Roman"/>
          <w:i/>
          <w:color w:val="FF0000"/>
          <w:szCs w:val="26"/>
        </w:rPr>
        <w:t>ề</w:t>
      </w:r>
      <w:r w:rsidRPr="00812676">
        <w:rPr>
          <w:rFonts w:ascii="Times New Roman" w:hAnsi="Times New Roman"/>
          <w:i/>
          <w:szCs w:val="26"/>
        </w:rPr>
        <w:t xml:space="preserve"> ăn chay</w:t>
      </w:r>
      <w:r w:rsidRPr="00812676">
        <w:rPr>
          <w:rFonts w:ascii="Times New Roman" w:hAnsi="Times New Roman"/>
          <w:szCs w:val="26"/>
        </w:rPr>
        <w:t>”, Cao Đài Giáo Lý số 74, tr.33. Sài Gòn, 1972</w:t>
      </w:r>
      <w:r w:rsidRPr="00812676">
        <w:rPr>
          <w:rFonts w:ascii="Times New Roman" w:hAnsi="Times New Roman"/>
          <w:i/>
          <w:szCs w:val="26"/>
        </w:rPr>
        <w:t>.</w:t>
      </w:r>
    </w:p>
    <w:p w14:paraId="5432DE12"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8 - “</w:t>
      </w:r>
      <w:r w:rsidRPr="00812676">
        <w:rPr>
          <w:rFonts w:ascii="Times New Roman" w:hAnsi="Times New Roman"/>
          <w:i/>
          <w:szCs w:val="26"/>
        </w:rPr>
        <w:t>Đạo gốc bởi lòng thành tín hiệp</w:t>
      </w:r>
      <w:r w:rsidRPr="00812676">
        <w:rPr>
          <w:rFonts w:ascii="Times New Roman" w:hAnsi="Times New Roman"/>
          <w:szCs w:val="26"/>
        </w:rPr>
        <w:t>”, Cao Đài Giáo Lý số 75, tr.3</w:t>
      </w:r>
      <w:r w:rsidRPr="00812676">
        <w:rPr>
          <w:rFonts w:ascii="Times New Roman" w:hAnsi="Times New Roman"/>
          <w:i/>
          <w:szCs w:val="26"/>
        </w:rPr>
        <w:t xml:space="preserve">. </w:t>
      </w:r>
      <w:r w:rsidRPr="00812676">
        <w:rPr>
          <w:rFonts w:ascii="Times New Roman" w:hAnsi="Times New Roman"/>
          <w:szCs w:val="26"/>
        </w:rPr>
        <w:t>Sài Gòn, 1972</w:t>
      </w:r>
      <w:r w:rsidRPr="00812676">
        <w:rPr>
          <w:rFonts w:ascii="Times New Roman" w:hAnsi="Times New Roman"/>
          <w:i/>
          <w:szCs w:val="26"/>
        </w:rPr>
        <w:t>.</w:t>
      </w:r>
    </w:p>
    <w:p w14:paraId="3E7E2B09"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b/>
          <w:szCs w:val="26"/>
        </w:rPr>
        <w:t>9 - “</w:t>
      </w:r>
      <w:r w:rsidRPr="00812676">
        <w:rPr>
          <w:rFonts w:ascii="Times New Roman" w:hAnsi="Times New Roman"/>
          <w:i/>
          <w:szCs w:val="26"/>
        </w:rPr>
        <w:t>Cơ Bút trong Đại Đạo Tam Kỳ Phổ Độ”,</w:t>
      </w:r>
      <w:r w:rsidRPr="00812676">
        <w:rPr>
          <w:rFonts w:ascii="Times New Roman" w:hAnsi="Times New Roman"/>
          <w:b/>
          <w:szCs w:val="26"/>
        </w:rPr>
        <w:t xml:space="preserve"> </w:t>
      </w:r>
      <w:r w:rsidRPr="00812676">
        <w:rPr>
          <w:rFonts w:ascii="Times New Roman" w:hAnsi="Times New Roman"/>
          <w:szCs w:val="26"/>
        </w:rPr>
        <w:t>Cao Đài Giáo Lý số 76, 77.</w:t>
      </w:r>
      <w:r w:rsidRPr="00812676">
        <w:rPr>
          <w:rFonts w:ascii="Times New Roman" w:hAnsi="Times New Roman"/>
          <w:b/>
          <w:i/>
          <w:szCs w:val="26"/>
        </w:rPr>
        <w:t xml:space="preserve"> </w:t>
      </w:r>
      <w:r w:rsidRPr="00812676">
        <w:rPr>
          <w:rFonts w:ascii="Times New Roman" w:hAnsi="Times New Roman"/>
          <w:szCs w:val="26"/>
        </w:rPr>
        <w:t>Sài Gòn, 1972</w:t>
      </w:r>
      <w:r w:rsidRPr="00812676">
        <w:rPr>
          <w:rFonts w:ascii="Times New Roman" w:hAnsi="Times New Roman"/>
          <w:i/>
          <w:szCs w:val="26"/>
        </w:rPr>
        <w:t>.</w:t>
      </w:r>
    </w:p>
    <w:p w14:paraId="0945D19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10 - “</w:t>
      </w:r>
      <w:r w:rsidRPr="00812676">
        <w:rPr>
          <w:rFonts w:ascii="Times New Roman" w:hAnsi="Times New Roman"/>
          <w:i/>
          <w:szCs w:val="26"/>
        </w:rPr>
        <w:t>Quỉ Sứ luận Đạo</w:t>
      </w:r>
      <w:r w:rsidRPr="00812676">
        <w:rPr>
          <w:rFonts w:ascii="Times New Roman" w:hAnsi="Times New Roman"/>
          <w:szCs w:val="26"/>
        </w:rPr>
        <w:t>”, Cao Đài Giáo Lý số 77, tr. 15.</w:t>
      </w:r>
      <w:r w:rsidRPr="00812676">
        <w:rPr>
          <w:rFonts w:ascii="Times New Roman" w:hAnsi="Times New Roman"/>
          <w:i/>
          <w:szCs w:val="26"/>
        </w:rPr>
        <w:t xml:space="preserve"> </w:t>
      </w:r>
      <w:r w:rsidRPr="00812676">
        <w:rPr>
          <w:rFonts w:ascii="Times New Roman" w:hAnsi="Times New Roman"/>
          <w:szCs w:val="26"/>
        </w:rPr>
        <w:t>Sài Gòn, 1972.</w:t>
      </w:r>
    </w:p>
    <w:p w14:paraId="56862EBF"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11 - “</w:t>
      </w:r>
      <w:r w:rsidRPr="00812676">
        <w:rPr>
          <w:rFonts w:ascii="Times New Roman" w:hAnsi="Times New Roman"/>
          <w:i/>
          <w:szCs w:val="26"/>
        </w:rPr>
        <w:t>Vấn đề chi phái trong Đại Đạo Tam Kỳ Phổ Độ</w:t>
      </w:r>
      <w:r w:rsidRPr="00812676">
        <w:rPr>
          <w:rFonts w:ascii="Times New Roman" w:hAnsi="Times New Roman"/>
          <w:szCs w:val="26"/>
        </w:rPr>
        <w:t>”, Cao Đài Giáo Lý số 77, tr. 19</w:t>
      </w:r>
      <w:r w:rsidRPr="00812676">
        <w:rPr>
          <w:rFonts w:ascii="Times New Roman" w:hAnsi="Times New Roman"/>
          <w:i/>
          <w:szCs w:val="26"/>
        </w:rPr>
        <w:t xml:space="preserve">. </w:t>
      </w:r>
      <w:r w:rsidRPr="00812676">
        <w:rPr>
          <w:rFonts w:ascii="Times New Roman" w:hAnsi="Times New Roman"/>
          <w:szCs w:val="26"/>
        </w:rPr>
        <w:t>Sài Gòn, 1972.</w:t>
      </w:r>
    </w:p>
    <w:p w14:paraId="74BC4B9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12 - “</w:t>
      </w:r>
      <w:r w:rsidRPr="00812676">
        <w:rPr>
          <w:rFonts w:ascii="Times New Roman" w:hAnsi="Times New Roman"/>
          <w:i/>
          <w:szCs w:val="26"/>
        </w:rPr>
        <w:t>Kinh văn chú giải</w:t>
      </w:r>
      <w:r w:rsidRPr="00812676">
        <w:rPr>
          <w:rFonts w:ascii="Times New Roman" w:hAnsi="Times New Roman"/>
          <w:szCs w:val="26"/>
        </w:rPr>
        <w:t>”, Cao Đài Giáo Lý số 77, tr. 26</w:t>
      </w:r>
      <w:r w:rsidRPr="00812676">
        <w:rPr>
          <w:rFonts w:ascii="Times New Roman" w:hAnsi="Times New Roman"/>
          <w:i/>
          <w:szCs w:val="26"/>
        </w:rPr>
        <w:t xml:space="preserve">. </w:t>
      </w:r>
      <w:r w:rsidRPr="00812676">
        <w:rPr>
          <w:rFonts w:ascii="Times New Roman" w:hAnsi="Times New Roman"/>
          <w:szCs w:val="26"/>
        </w:rPr>
        <w:t>Sài Gòn, 1962.</w:t>
      </w:r>
    </w:p>
    <w:p w14:paraId="76AE04BA"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13 - “</w:t>
      </w:r>
      <w:r w:rsidRPr="00812676">
        <w:rPr>
          <w:rFonts w:ascii="Times New Roman" w:hAnsi="Times New Roman"/>
          <w:i/>
          <w:szCs w:val="26"/>
        </w:rPr>
        <w:t>Phạt hữu hình</w:t>
      </w:r>
      <w:r w:rsidRPr="00812676">
        <w:rPr>
          <w:rFonts w:ascii="Times New Roman" w:hAnsi="Times New Roman"/>
          <w:szCs w:val="26"/>
        </w:rPr>
        <w:t>”, Cao Đài Giáo Lý số 79 và 80</w:t>
      </w:r>
      <w:r w:rsidRPr="00812676">
        <w:rPr>
          <w:rFonts w:ascii="Times New Roman" w:hAnsi="Times New Roman"/>
          <w:i/>
          <w:szCs w:val="26"/>
        </w:rPr>
        <w:t xml:space="preserve">. </w:t>
      </w:r>
      <w:r w:rsidRPr="00812676">
        <w:rPr>
          <w:rFonts w:ascii="Times New Roman" w:hAnsi="Times New Roman"/>
          <w:szCs w:val="26"/>
        </w:rPr>
        <w:t>Sài Gòn, 1972</w:t>
      </w:r>
      <w:r w:rsidRPr="00812676">
        <w:rPr>
          <w:rFonts w:ascii="Times New Roman" w:hAnsi="Times New Roman"/>
          <w:i/>
          <w:szCs w:val="26"/>
        </w:rPr>
        <w:t>.</w:t>
      </w:r>
    </w:p>
    <w:p w14:paraId="0CF8380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14 - “</w:t>
      </w:r>
      <w:r w:rsidRPr="00812676">
        <w:rPr>
          <w:rFonts w:ascii="Times New Roman" w:hAnsi="Times New Roman"/>
          <w:i/>
          <w:szCs w:val="26"/>
        </w:rPr>
        <w:t>Ngày tốt nói chuyện tốt</w:t>
      </w:r>
      <w:r w:rsidRPr="00812676">
        <w:rPr>
          <w:rFonts w:ascii="Times New Roman" w:hAnsi="Times New Roman"/>
          <w:szCs w:val="26"/>
        </w:rPr>
        <w:t>”, Cao Đài Giáo Lý số 82, tr. 17</w:t>
      </w:r>
      <w:r w:rsidRPr="00812676">
        <w:rPr>
          <w:rFonts w:ascii="Times New Roman" w:hAnsi="Times New Roman"/>
          <w:i/>
          <w:szCs w:val="26"/>
        </w:rPr>
        <w:t xml:space="preserve">. </w:t>
      </w:r>
      <w:r w:rsidRPr="00812676">
        <w:rPr>
          <w:rFonts w:ascii="Times New Roman" w:hAnsi="Times New Roman"/>
          <w:szCs w:val="26"/>
        </w:rPr>
        <w:t>Sài Gòn, 1943.</w:t>
      </w:r>
    </w:p>
    <w:p w14:paraId="298B148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15 - “</w:t>
      </w:r>
      <w:r w:rsidRPr="00812676">
        <w:rPr>
          <w:rFonts w:ascii="Times New Roman" w:hAnsi="Times New Roman"/>
          <w:i/>
          <w:szCs w:val="26"/>
        </w:rPr>
        <w:t xml:space="preserve">Vấn đề can chi trong cách </w:t>
      </w:r>
      <w:r w:rsidRPr="00812676">
        <w:rPr>
          <w:rFonts w:ascii="Times New Roman" w:hAnsi="Times New Roman"/>
          <w:i/>
          <w:color w:val="FF0000"/>
          <w:szCs w:val="26"/>
        </w:rPr>
        <w:t>tính</w:t>
      </w:r>
      <w:r w:rsidRPr="00812676">
        <w:rPr>
          <w:rFonts w:ascii="Times New Roman" w:hAnsi="Times New Roman"/>
          <w:i/>
          <w:szCs w:val="26"/>
        </w:rPr>
        <w:t xml:space="preserve"> ngày giờ”, </w:t>
      </w:r>
      <w:r w:rsidRPr="00812676">
        <w:rPr>
          <w:rFonts w:ascii="Times New Roman" w:hAnsi="Times New Roman"/>
          <w:szCs w:val="26"/>
        </w:rPr>
        <w:t>Cao Đài Giáo Lý số 84, tr. 49. Sài Gòn, 1973.</w:t>
      </w:r>
    </w:p>
    <w:p w14:paraId="579F55A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16 - “</w:t>
      </w:r>
      <w:r w:rsidRPr="00812676">
        <w:rPr>
          <w:rFonts w:ascii="Times New Roman" w:hAnsi="Times New Roman"/>
          <w:i/>
          <w:szCs w:val="26"/>
        </w:rPr>
        <w:t xml:space="preserve">Tìm Hiểu Đạo Minh Lý”, </w:t>
      </w:r>
      <w:r w:rsidRPr="00812676">
        <w:rPr>
          <w:rFonts w:ascii="Times New Roman" w:hAnsi="Times New Roman"/>
          <w:szCs w:val="26"/>
        </w:rPr>
        <w:t>Cao Đài Giáo Lý số 85, tr.19. Sài Gòn, 1973.</w:t>
      </w:r>
    </w:p>
    <w:p w14:paraId="16A60D5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17 - “</w:t>
      </w:r>
      <w:r w:rsidRPr="00812676">
        <w:rPr>
          <w:rFonts w:ascii="Times New Roman" w:hAnsi="Times New Roman"/>
          <w:i/>
          <w:szCs w:val="26"/>
        </w:rPr>
        <w:t xml:space="preserve">Xuân Giáp Dần”, </w:t>
      </w:r>
      <w:r w:rsidRPr="00812676">
        <w:rPr>
          <w:rFonts w:ascii="Times New Roman" w:hAnsi="Times New Roman"/>
          <w:szCs w:val="26"/>
        </w:rPr>
        <w:t>Cao Đài Giáo Lý số 88, tr. 5. Sài Gòn, 1974.</w:t>
      </w:r>
    </w:p>
    <w:p w14:paraId="7B5A670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18 - “</w:t>
      </w:r>
      <w:r w:rsidRPr="00812676">
        <w:rPr>
          <w:rFonts w:ascii="Times New Roman" w:hAnsi="Times New Roman"/>
          <w:i/>
          <w:szCs w:val="26"/>
        </w:rPr>
        <w:t xml:space="preserve">Tư Tưởng con người”, </w:t>
      </w:r>
      <w:r w:rsidRPr="00812676">
        <w:rPr>
          <w:rFonts w:ascii="Times New Roman" w:hAnsi="Times New Roman"/>
          <w:szCs w:val="26"/>
        </w:rPr>
        <w:t>Cao Đài Giáo Lý số 90, tr. 66</w:t>
      </w:r>
      <w:r w:rsidRPr="00812676">
        <w:rPr>
          <w:rFonts w:ascii="Times New Roman" w:hAnsi="Times New Roman"/>
          <w:i/>
          <w:szCs w:val="26"/>
        </w:rPr>
        <w:t>.</w:t>
      </w:r>
      <w:r w:rsidRPr="00812676">
        <w:rPr>
          <w:rFonts w:ascii="Times New Roman" w:hAnsi="Times New Roman"/>
          <w:szCs w:val="26"/>
        </w:rPr>
        <w:t xml:space="preserve"> Sài Gòn, 1974.</w:t>
      </w:r>
    </w:p>
    <w:p w14:paraId="562F0F4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19 - “</w:t>
      </w:r>
      <w:r w:rsidRPr="00812676">
        <w:rPr>
          <w:rFonts w:ascii="Times New Roman" w:hAnsi="Times New Roman"/>
          <w:i/>
          <w:szCs w:val="26"/>
        </w:rPr>
        <w:t xml:space="preserve">Đức Khổng Tử và Tôn Chỉ của Nho Giáo”, </w:t>
      </w:r>
      <w:r w:rsidRPr="00812676">
        <w:rPr>
          <w:rFonts w:ascii="Times New Roman" w:hAnsi="Times New Roman"/>
          <w:szCs w:val="26"/>
        </w:rPr>
        <w:t xml:space="preserve">Cao Đài Giáo Lý số 92, tr.25. Sài Gòn, 1974. </w:t>
      </w:r>
    </w:p>
    <w:p w14:paraId="666AA069"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20 - “</w:t>
      </w:r>
      <w:r w:rsidRPr="00812676">
        <w:rPr>
          <w:rFonts w:ascii="Times New Roman" w:hAnsi="Times New Roman"/>
          <w:i/>
          <w:szCs w:val="26"/>
        </w:rPr>
        <w:t xml:space="preserve">Có Linh Hồn không?”, Cao </w:t>
      </w:r>
      <w:r w:rsidRPr="00812676">
        <w:rPr>
          <w:rFonts w:ascii="Times New Roman" w:hAnsi="Times New Roman"/>
          <w:szCs w:val="26"/>
        </w:rPr>
        <w:t>Đài Giáo Lý số 7, tr.1. Sài Gòn, 1966.</w:t>
      </w:r>
    </w:p>
    <w:p w14:paraId="2398D921"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szCs w:val="26"/>
        </w:rPr>
        <w:t>21 - “</w:t>
      </w:r>
      <w:r w:rsidRPr="00812676">
        <w:rPr>
          <w:rFonts w:ascii="Times New Roman" w:hAnsi="Times New Roman"/>
          <w:i/>
          <w:szCs w:val="26"/>
        </w:rPr>
        <w:t xml:space="preserve">Lý do sự bành trướng mau lẹ của Đại </w:t>
      </w:r>
      <w:r w:rsidRPr="00812676">
        <w:rPr>
          <w:rFonts w:ascii="Times New Roman" w:hAnsi="Times New Roman"/>
          <w:i/>
          <w:color w:val="FF0000"/>
          <w:szCs w:val="26"/>
        </w:rPr>
        <w:t>Đạo</w:t>
      </w:r>
      <w:r w:rsidRPr="00812676">
        <w:rPr>
          <w:rFonts w:ascii="Times New Roman" w:hAnsi="Times New Roman"/>
          <w:i/>
          <w:szCs w:val="26"/>
        </w:rPr>
        <w:t xml:space="preserve"> Tam Kỳ Phổ Độ”, </w:t>
      </w:r>
    </w:p>
    <w:p w14:paraId="39CE7991"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Đại Đạo Nguyệt San số 2 và 3. Sài Gòn, 1964.</w:t>
      </w:r>
    </w:p>
    <w:p w14:paraId="411A7A7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22 - “</w:t>
      </w:r>
      <w:r w:rsidRPr="00812676">
        <w:rPr>
          <w:rFonts w:ascii="Times New Roman" w:hAnsi="Times New Roman"/>
          <w:i/>
          <w:szCs w:val="26"/>
        </w:rPr>
        <w:t xml:space="preserve">Điếu Đạo huynh Huỳnh văn Hay (Phú)”, </w:t>
      </w:r>
      <w:r w:rsidRPr="00812676">
        <w:rPr>
          <w:rFonts w:ascii="Times New Roman" w:hAnsi="Times New Roman"/>
          <w:szCs w:val="26"/>
        </w:rPr>
        <w:t>Đại Đồng Nguyệt San số 13. Tháng 01-1940.</w:t>
      </w:r>
    </w:p>
    <w:p w14:paraId="2FD8989F" w14:textId="77777777" w:rsidR="003B1F52" w:rsidRPr="00812676" w:rsidRDefault="003B1F52" w:rsidP="003B1F52">
      <w:pPr>
        <w:rPr>
          <w:rFonts w:ascii="Times New Roman" w:hAnsi="Times New Roman"/>
          <w:szCs w:val="26"/>
        </w:rPr>
      </w:pPr>
    </w:p>
    <w:p w14:paraId="2363D57E" w14:textId="77777777" w:rsidR="003B1F52" w:rsidRPr="00812676" w:rsidRDefault="003B1F52" w:rsidP="003B1F52">
      <w:pPr>
        <w:rPr>
          <w:rFonts w:ascii="Times New Roman" w:hAnsi="Times New Roman"/>
          <w:b/>
          <w:szCs w:val="26"/>
          <w:u w:val="single"/>
        </w:rPr>
      </w:pPr>
      <w:r w:rsidRPr="00812676">
        <w:rPr>
          <w:rFonts w:ascii="Times New Roman" w:hAnsi="Times New Roman"/>
          <w:b/>
          <w:szCs w:val="26"/>
          <w:u w:val="single"/>
        </w:rPr>
        <w:t xml:space="preserve">II-Bài và sách của tác giả khác có viết về Đạo Trưởng Huệ Lương. </w:t>
      </w:r>
    </w:p>
    <w:p w14:paraId="4802126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1 - “</w:t>
      </w:r>
      <w:r w:rsidRPr="00812676">
        <w:rPr>
          <w:rFonts w:ascii="Times New Roman" w:hAnsi="Times New Roman"/>
          <w:i/>
          <w:szCs w:val="26"/>
        </w:rPr>
        <w:t xml:space="preserve">Nhân vật giáo dục: Thầy Trần văn Quế”, </w:t>
      </w:r>
      <w:r w:rsidRPr="00812676">
        <w:rPr>
          <w:rFonts w:ascii="Times New Roman" w:hAnsi="Times New Roman"/>
          <w:szCs w:val="26"/>
        </w:rPr>
        <w:t>Phượng (Đặc San).</w:t>
      </w:r>
    </w:p>
    <w:p w14:paraId="1289964C"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 xml:space="preserve">Tháng 10-1974. </w:t>
      </w:r>
    </w:p>
    <w:p w14:paraId="4357AC0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2 - Nguyển Ngu Í, “</w:t>
      </w:r>
      <w:r w:rsidRPr="00812676">
        <w:rPr>
          <w:rFonts w:ascii="Times New Roman" w:hAnsi="Times New Roman"/>
          <w:i/>
          <w:szCs w:val="26"/>
        </w:rPr>
        <w:t>Hai giờ với vài vị chức sắc Cao Đài</w:t>
      </w:r>
      <w:r w:rsidRPr="00812676">
        <w:rPr>
          <w:rFonts w:ascii="Times New Roman" w:hAnsi="Times New Roman"/>
          <w:szCs w:val="26"/>
        </w:rPr>
        <w:t xml:space="preserve">”, </w:t>
      </w:r>
      <w:r w:rsidRPr="00812676">
        <w:rPr>
          <w:rFonts w:ascii="Times New Roman" w:hAnsi="Times New Roman"/>
          <w:color w:val="0000FF"/>
          <w:szCs w:val="26"/>
        </w:rPr>
        <w:t>Sách Khoa(?)</w:t>
      </w:r>
      <w:r w:rsidRPr="00812676">
        <w:rPr>
          <w:rFonts w:ascii="Times New Roman" w:hAnsi="Times New Roman"/>
          <w:szCs w:val="26"/>
        </w:rPr>
        <w:t xml:space="preserve"> số 175, tr. 85 – 97 và số 157, tr. 97 –111, tháng 4-1964.</w:t>
      </w:r>
    </w:p>
    <w:p w14:paraId="156ED718" w14:textId="77777777" w:rsidR="003B1F52" w:rsidRPr="00812676" w:rsidRDefault="003B1F52" w:rsidP="003B1F52">
      <w:pPr>
        <w:rPr>
          <w:rFonts w:ascii="Times New Roman" w:hAnsi="Times New Roman"/>
          <w:szCs w:val="26"/>
        </w:rPr>
      </w:pPr>
    </w:p>
    <w:p w14:paraId="583E6BB0" w14:textId="77777777" w:rsidR="003B1F52" w:rsidRPr="00812676" w:rsidRDefault="003B1F52" w:rsidP="003B1F52">
      <w:pPr>
        <w:jc w:val="both"/>
        <w:rPr>
          <w:rFonts w:ascii="Times New Roman" w:hAnsi="Times New Roman"/>
          <w:szCs w:val="26"/>
          <w:u w:val="single"/>
        </w:rPr>
      </w:pPr>
      <w:r w:rsidRPr="00812676">
        <w:rPr>
          <w:rFonts w:ascii="Times New Roman" w:hAnsi="Times New Roman"/>
          <w:szCs w:val="26"/>
          <w:u w:val="single"/>
        </w:rPr>
        <w:t xml:space="preserve">Chú Thích: </w:t>
      </w:r>
    </w:p>
    <w:p w14:paraId="6DB6331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-Đại Đạo Qui Nguyên Lược Luận và Đại Đồng là hai nguyệt san </w:t>
      </w:r>
      <w:r w:rsidRPr="00812676">
        <w:rPr>
          <w:rFonts w:ascii="Times New Roman" w:hAnsi="Times New Roman"/>
          <w:color w:val="FF0000"/>
          <w:szCs w:val="26"/>
        </w:rPr>
        <w:t>c</w:t>
      </w:r>
      <w:r w:rsidRPr="00812676">
        <w:rPr>
          <w:rFonts w:ascii="Times New Roman" w:hAnsi="Times New Roman"/>
          <w:szCs w:val="26"/>
        </w:rPr>
        <w:t>ủa Liên Hòa Tổng Hội.</w:t>
      </w:r>
    </w:p>
    <w:p w14:paraId="01D24E9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-Đại Đạo Nguyệt San: Nguyệt san của Tòa Thánh Tây Ninh.</w:t>
      </w:r>
    </w:p>
    <w:p w14:paraId="7C1D1BD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szCs w:val="26"/>
        </w:rPr>
        <w:t>-</w:t>
      </w:r>
      <w:r w:rsidRPr="00812676">
        <w:rPr>
          <w:rFonts w:ascii="Times New Roman" w:hAnsi="Times New Roman"/>
          <w:szCs w:val="26"/>
        </w:rPr>
        <w:t>Cao Đài Giáo Lý: Nguyệt san của Cơ Quan Phổ Thông Giáo Lý Cao Đài Giáo Việt Nam.</w:t>
      </w:r>
    </w:p>
    <w:p w14:paraId="03C1068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-Thanh Hương Tùng Thơ: nhà xuất bản do chính Đạo Trưởng thành lập và chăm sóc.</w:t>
      </w:r>
    </w:p>
    <w:p w14:paraId="1F2465A7" w14:textId="77777777" w:rsidR="003B1F52" w:rsidRPr="00812676" w:rsidRDefault="003B1F52" w:rsidP="003B1F52">
      <w:pPr>
        <w:jc w:val="right"/>
        <w:rPr>
          <w:rFonts w:ascii="Times New Roman" w:hAnsi="Times New Roman"/>
          <w:b/>
          <w:szCs w:val="26"/>
        </w:rPr>
      </w:pPr>
      <w:r w:rsidRPr="00812676">
        <w:rPr>
          <w:rFonts w:ascii="Times New Roman" w:hAnsi="Times New Roman"/>
          <w:b/>
          <w:szCs w:val="26"/>
        </w:rPr>
        <w:tab/>
      </w:r>
      <w:r w:rsidRPr="00812676">
        <w:rPr>
          <w:rFonts w:ascii="Times New Roman" w:hAnsi="Times New Roman"/>
          <w:b/>
          <w:szCs w:val="26"/>
        </w:rPr>
        <w:tab/>
      </w:r>
      <w:r w:rsidRPr="00812676">
        <w:rPr>
          <w:rFonts w:ascii="Times New Roman" w:hAnsi="Times New Roman"/>
          <w:b/>
          <w:szCs w:val="26"/>
        </w:rPr>
        <w:tab/>
      </w:r>
      <w:r w:rsidRPr="00812676">
        <w:rPr>
          <w:rFonts w:ascii="Times New Roman" w:hAnsi="Times New Roman"/>
          <w:b/>
          <w:szCs w:val="26"/>
        </w:rPr>
        <w:tab/>
      </w:r>
      <w:r w:rsidRPr="00812676">
        <w:rPr>
          <w:rFonts w:ascii="Times New Roman" w:hAnsi="Times New Roman"/>
          <w:b/>
          <w:szCs w:val="26"/>
        </w:rPr>
        <w:tab/>
      </w:r>
      <w:r w:rsidRPr="00812676">
        <w:rPr>
          <w:rFonts w:ascii="Times New Roman" w:hAnsi="Times New Roman"/>
          <w:b/>
          <w:szCs w:val="26"/>
        </w:rPr>
        <w:tab/>
        <w:t>Huệ Ý sưu tầm.</w:t>
      </w:r>
    </w:p>
    <w:p w14:paraId="525C6DC4" w14:textId="77777777" w:rsidR="003B1F52" w:rsidRPr="00812676" w:rsidRDefault="003B1F52" w:rsidP="003B1F52">
      <w:pPr>
        <w:jc w:val="center"/>
        <w:rPr>
          <w:rFonts w:ascii="Times New Roman" w:hAnsi="Times New Roman"/>
          <w:b/>
          <w:szCs w:val="26"/>
        </w:rPr>
      </w:pPr>
      <w:r w:rsidRPr="00812676">
        <w:rPr>
          <w:rFonts w:ascii="Times New Roman" w:hAnsi="Times New Roman"/>
          <w:b/>
          <w:szCs w:val="26"/>
        </w:rPr>
        <w:sym w:font="Wingdings" w:char="F026"/>
      </w:r>
    </w:p>
    <w:p w14:paraId="3EEBD796" w14:textId="77777777" w:rsidR="003B1F52" w:rsidRPr="00812676" w:rsidRDefault="003B1F52" w:rsidP="003B1F52">
      <w:pPr>
        <w:rPr>
          <w:rFonts w:ascii="Times New Roman" w:hAnsi="Times New Roman"/>
          <w:szCs w:val="26"/>
        </w:rPr>
      </w:pPr>
      <w:r w:rsidRPr="00812676">
        <w:rPr>
          <w:rFonts w:ascii="Times New Roman" w:hAnsi="Times New Roman"/>
          <w:b/>
          <w:szCs w:val="26"/>
        </w:rPr>
        <w:tab/>
      </w:r>
    </w:p>
    <w:p w14:paraId="78BA7818" w14:textId="77777777" w:rsidR="003B1F52" w:rsidRPr="00812676" w:rsidRDefault="003B1F52" w:rsidP="003B1F52">
      <w:pPr>
        <w:jc w:val="center"/>
        <w:rPr>
          <w:rFonts w:ascii="Times New Roman" w:hAnsi="Times New Roman"/>
          <w:szCs w:val="26"/>
        </w:rPr>
      </w:pPr>
    </w:p>
    <w:p w14:paraId="249E326C" w14:textId="77777777" w:rsidR="003B1F52" w:rsidRPr="00812676" w:rsidRDefault="003B1F52" w:rsidP="003B1F52">
      <w:pPr>
        <w:ind w:left="360"/>
        <w:jc w:val="both"/>
        <w:rPr>
          <w:rFonts w:ascii="Times New Roman" w:hAnsi="Times New Roman"/>
          <w:szCs w:val="26"/>
        </w:rPr>
      </w:pPr>
    </w:p>
    <w:p w14:paraId="64011CE5" w14:textId="77777777" w:rsidR="003B1F52" w:rsidRPr="00812676" w:rsidRDefault="003B1F52" w:rsidP="003B1F52">
      <w:pPr>
        <w:ind w:left="360"/>
        <w:jc w:val="both"/>
        <w:rPr>
          <w:rFonts w:ascii="Times New Roman" w:hAnsi="Times New Roman"/>
          <w:szCs w:val="26"/>
        </w:rPr>
      </w:pPr>
    </w:p>
    <w:p w14:paraId="19BE57DB" w14:textId="77777777" w:rsidR="003B1F52" w:rsidRPr="00812676" w:rsidRDefault="003B1F52" w:rsidP="003B1F52">
      <w:pPr>
        <w:ind w:left="360"/>
        <w:jc w:val="both"/>
        <w:rPr>
          <w:rFonts w:ascii="Times New Roman" w:hAnsi="Times New Roman"/>
          <w:szCs w:val="26"/>
        </w:rPr>
      </w:pPr>
    </w:p>
    <w:p w14:paraId="363D3E28" w14:textId="77777777" w:rsidR="003B1F52" w:rsidRPr="00812676" w:rsidRDefault="003B1F52" w:rsidP="003B1F52">
      <w:pPr>
        <w:ind w:left="360"/>
        <w:jc w:val="both"/>
        <w:rPr>
          <w:rFonts w:ascii="Times New Roman" w:hAnsi="Times New Roman"/>
          <w:szCs w:val="26"/>
        </w:rPr>
      </w:pPr>
    </w:p>
    <w:p w14:paraId="668656F3" w14:textId="77777777" w:rsidR="003B1F52" w:rsidRPr="00812676" w:rsidRDefault="003B1F52" w:rsidP="003B1F52">
      <w:pPr>
        <w:ind w:left="360"/>
        <w:jc w:val="both"/>
        <w:rPr>
          <w:rFonts w:ascii="Times New Roman" w:hAnsi="Times New Roman"/>
          <w:szCs w:val="26"/>
        </w:rPr>
      </w:pPr>
    </w:p>
    <w:p w14:paraId="4AC2A0FD" w14:textId="77777777" w:rsidR="003B1F52" w:rsidRPr="00812676" w:rsidRDefault="003B1F52" w:rsidP="003B1F52">
      <w:pPr>
        <w:ind w:left="360"/>
        <w:jc w:val="both"/>
        <w:rPr>
          <w:rFonts w:ascii="Times New Roman" w:hAnsi="Times New Roman"/>
          <w:szCs w:val="26"/>
        </w:rPr>
      </w:pPr>
    </w:p>
    <w:p w14:paraId="27A6D54A" w14:textId="77777777" w:rsidR="003B1F52" w:rsidRPr="00812676" w:rsidRDefault="003B1F52" w:rsidP="003B1F52">
      <w:pPr>
        <w:ind w:left="360"/>
        <w:jc w:val="both"/>
        <w:rPr>
          <w:rFonts w:ascii="Times New Roman" w:hAnsi="Times New Roman"/>
          <w:szCs w:val="26"/>
        </w:rPr>
      </w:pPr>
    </w:p>
    <w:p w14:paraId="46514762" w14:textId="77777777" w:rsidR="003B1F52" w:rsidRPr="00812676" w:rsidRDefault="003B1F52" w:rsidP="003B1F52">
      <w:pPr>
        <w:pStyle w:val="BodyText"/>
        <w:ind w:left="360"/>
        <w:rPr>
          <w:rFonts w:ascii="Times New Roman" w:hAnsi="Times New Roman"/>
          <w:szCs w:val="26"/>
        </w:rPr>
      </w:pPr>
    </w:p>
    <w:p w14:paraId="372C49BA" w14:textId="77777777" w:rsidR="003B1F52" w:rsidRPr="00812676" w:rsidRDefault="003B1F52" w:rsidP="003B1F52">
      <w:pPr>
        <w:ind w:left="360"/>
        <w:jc w:val="both"/>
        <w:rPr>
          <w:rFonts w:ascii="Times New Roman" w:hAnsi="Times New Roman"/>
          <w:szCs w:val="26"/>
        </w:rPr>
      </w:pPr>
    </w:p>
    <w:p w14:paraId="39153738" w14:textId="77777777" w:rsidR="003B1F52" w:rsidRPr="00812676" w:rsidRDefault="003B1F52" w:rsidP="003B1F52">
      <w:pPr>
        <w:jc w:val="both"/>
        <w:rPr>
          <w:rFonts w:ascii="Times New Roman" w:hAnsi="Times New Roman"/>
          <w:szCs w:val="26"/>
        </w:rPr>
      </w:pPr>
    </w:p>
    <w:p w14:paraId="7DF4203A" w14:textId="77777777" w:rsidR="003B1F52" w:rsidRPr="00812676" w:rsidRDefault="003B1F52" w:rsidP="003B1F52">
      <w:pPr>
        <w:jc w:val="both"/>
        <w:rPr>
          <w:rFonts w:ascii="Times New Roman" w:hAnsi="Times New Roman"/>
          <w:szCs w:val="26"/>
        </w:rPr>
      </w:pPr>
    </w:p>
    <w:p w14:paraId="19855CD0" w14:textId="77777777" w:rsidR="003B1F52" w:rsidRPr="00812676" w:rsidRDefault="003B1F52" w:rsidP="003B1F52">
      <w:pPr>
        <w:ind w:left="360"/>
        <w:jc w:val="both"/>
        <w:rPr>
          <w:rFonts w:ascii="Times New Roman" w:hAnsi="Times New Roman"/>
          <w:szCs w:val="26"/>
        </w:rPr>
      </w:pPr>
    </w:p>
    <w:p w14:paraId="2C466843" w14:textId="77777777" w:rsidR="003B1F52" w:rsidRPr="00812676" w:rsidRDefault="003B1F52" w:rsidP="003B1F52">
      <w:pPr>
        <w:jc w:val="both"/>
        <w:rPr>
          <w:rFonts w:ascii="Times New Roman" w:hAnsi="Times New Roman"/>
          <w:szCs w:val="26"/>
        </w:rPr>
      </w:pPr>
    </w:p>
    <w:p w14:paraId="241A9DDF" w14:textId="77777777" w:rsidR="003B1F52" w:rsidRPr="00812676" w:rsidRDefault="003B1F52" w:rsidP="003B1F52">
      <w:pPr>
        <w:pStyle w:val="Heading1"/>
        <w:spacing w:before="0" w:after="0"/>
        <w:jc w:val="center"/>
        <w:rPr>
          <w:rFonts w:ascii="Times New Roman" w:hAnsi="Times New Roman" w:cs="Times New Roman"/>
          <w:b w:val="0"/>
          <w:bCs w:val="0"/>
          <w:sz w:val="26"/>
          <w:szCs w:val="26"/>
        </w:rPr>
      </w:pPr>
      <w:bookmarkStart w:id="609" w:name="_Toc207769524"/>
      <w:bookmarkStart w:id="610" w:name="_Toc207769964"/>
      <w:r w:rsidRPr="00812676">
        <w:rPr>
          <w:rFonts w:ascii="Times New Roman" w:hAnsi="Times New Roman" w:cs="Times New Roman"/>
          <w:b w:val="0"/>
          <w:bCs w:val="0"/>
          <w:sz w:val="26"/>
          <w:szCs w:val="26"/>
        </w:rPr>
        <w:t>64. HỌC, TẬP LỜI ƠN TRÊN</w:t>
      </w:r>
      <w:bookmarkEnd w:id="609"/>
      <w:bookmarkEnd w:id="610"/>
    </w:p>
    <w:p w14:paraId="2C272B16" w14:textId="77777777" w:rsidR="003B1F52" w:rsidRPr="00812676" w:rsidRDefault="003B1F52" w:rsidP="003B1F52">
      <w:pPr>
        <w:pStyle w:val="Heading1"/>
        <w:spacing w:before="0" w:after="0"/>
        <w:jc w:val="center"/>
        <w:rPr>
          <w:rFonts w:ascii="Times New Roman" w:hAnsi="Times New Roman" w:cs="Times New Roman"/>
          <w:b w:val="0"/>
          <w:bCs w:val="0"/>
          <w:sz w:val="26"/>
          <w:szCs w:val="26"/>
        </w:rPr>
      </w:pPr>
      <w:bookmarkStart w:id="611" w:name="_Toc207769525"/>
      <w:bookmarkStart w:id="612" w:name="_Toc207769965"/>
      <w:r w:rsidRPr="00812676">
        <w:rPr>
          <w:rFonts w:ascii="Times New Roman" w:hAnsi="Times New Roman" w:cs="Times New Roman"/>
          <w:b w:val="0"/>
          <w:bCs w:val="0"/>
          <w:sz w:val="26"/>
          <w:szCs w:val="26"/>
        </w:rPr>
        <w:t>DẠY ÂN THIÊN</w:t>
      </w:r>
      <w:bookmarkEnd w:id="611"/>
      <w:bookmarkEnd w:id="612"/>
    </w:p>
    <w:p w14:paraId="75ACB1DF" w14:textId="77777777" w:rsidR="003B1F52" w:rsidRPr="00812676" w:rsidRDefault="003B1F52" w:rsidP="003B1F52">
      <w:pPr>
        <w:pStyle w:val="Title"/>
        <w:rPr>
          <w:rFonts w:ascii="Times New Roman" w:hAnsi="Times New Roman"/>
          <w:sz w:val="26"/>
          <w:szCs w:val="26"/>
        </w:rPr>
      </w:pPr>
      <w:r w:rsidRPr="00812676">
        <w:rPr>
          <w:rFonts w:ascii="Times New Roman" w:hAnsi="Times New Roman"/>
          <w:sz w:val="26"/>
          <w:szCs w:val="26"/>
        </w:rPr>
        <w:sym w:font="Wingdings" w:char="F026"/>
      </w:r>
    </w:p>
    <w:p w14:paraId="7D30B1C4" w14:textId="77777777" w:rsidR="003B1F52" w:rsidRPr="00812676" w:rsidRDefault="003B1F52" w:rsidP="003B1F52">
      <w:pPr>
        <w:pStyle w:val="Title"/>
        <w:rPr>
          <w:rFonts w:ascii="Times New Roman" w:hAnsi="Times New Roman"/>
          <w:sz w:val="26"/>
          <w:szCs w:val="26"/>
        </w:rPr>
      </w:pPr>
    </w:p>
    <w:p w14:paraId="5020B2D9" w14:textId="77777777" w:rsidR="003B1F52" w:rsidRPr="00812676" w:rsidRDefault="003B1F52" w:rsidP="003B1F52">
      <w:pPr>
        <w:pStyle w:val="Title"/>
        <w:rPr>
          <w:rFonts w:ascii="Times New Roman" w:hAnsi="Times New Roman"/>
          <w:sz w:val="26"/>
          <w:szCs w:val="26"/>
        </w:rPr>
      </w:pPr>
      <w:r w:rsidRPr="00812676">
        <w:rPr>
          <w:rFonts w:ascii="Times New Roman" w:hAnsi="Times New Roman"/>
          <w:sz w:val="26"/>
          <w:szCs w:val="26"/>
        </w:rPr>
        <w:t>THÁNH NGÔN</w:t>
      </w:r>
    </w:p>
    <w:p w14:paraId="117A1869"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NOEL 1925</w:t>
      </w:r>
    </w:p>
    <w:p w14:paraId="1407250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NGỌC HOÀNG THƯỢNG ĐẾ</w:t>
      </w:r>
    </w:p>
    <w:p w14:paraId="712334F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VIẾT CAO ĐÀI TIÊN ÔNG ĐẠI BỒ TÁT MA HA TÁT</w:t>
      </w:r>
    </w:p>
    <w:p w14:paraId="6EB3918A"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GIÁO ĐẠO NAM PHƯƠNG.</w:t>
      </w:r>
      <w:r w:rsidRPr="00812676">
        <w:rPr>
          <w:rStyle w:val="FootnoteReference"/>
          <w:rFonts w:ascii="Times New Roman" w:hAnsi="Times New Roman"/>
          <w:szCs w:val="26"/>
        </w:rPr>
        <w:footnoteReference w:id="366"/>
      </w:r>
    </w:p>
    <w:p w14:paraId="79E342C1" w14:textId="77777777" w:rsidR="003B1F52" w:rsidRPr="00812676" w:rsidRDefault="003B1F52" w:rsidP="003B1F52">
      <w:pPr>
        <w:ind w:left="1701"/>
        <w:jc w:val="both"/>
        <w:rPr>
          <w:rFonts w:ascii="Times New Roman" w:hAnsi="Times New Roman"/>
          <w:szCs w:val="26"/>
        </w:rPr>
      </w:pPr>
      <w:r w:rsidRPr="00812676">
        <w:rPr>
          <w:rFonts w:ascii="Times New Roman" w:hAnsi="Times New Roman"/>
          <w:szCs w:val="26"/>
        </w:rPr>
        <w:t>Muôn kiếp có Ta nắm chủ quyền,</w:t>
      </w:r>
      <w:r w:rsidRPr="00812676">
        <w:rPr>
          <w:rStyle w:val="FootnoteReference"/>
          <w:rFonts w:ascii="Times New Roman" w:hAnsi="Times New Roman"/>
          <w:szCs w:val="26"/>
        </w:rPr>
        <w:footnoteReference w:id="367"/>
      </w:r>
    </w:p>
    <w:p w14:paraId="1E84EE69" w14:textId="77777777" w:rsidR="003B1F52" w:rsidRPr="00812676" w:rsidRDefault="003B1F52" w:rsidP="003B1F52">
      <w:pPr>
        <w:ind w:left="1701"/>
        <w:jc w:val="both"/>
        <w:rPr>
          <w:rFonts w:ascii="Times New Roman" w:hAnsi="Times New Roman"/>
          <w:b/>
          <w:i/>
          <w:szCs w:val="26"/>
        </w:rPr>
      </w:pPr>
      <w:r w:rsidRPr="00812676">
        <w:rPr>
          <w:rFonts w:ascii="Times New Roman" w:hAnsi="Times New Roman"/>
          <w:b/>
          <w:i/>
          <w:szCs w:val="26"/>
        </w:rPr>
        <w:lastRenderedPageBreak/>
        <w:t>Vui lòng tu niệm hưởng ân Thiên.</w:t>
      </w:r>
      <w:r w:rsidRPr="00812676">
        <w:rPr>
          <w:rStyle w:val="FootnoteReference"/>
          <w:rFonts w:ascii="Times New Roman" w:hAnsi="Times New Roman"/>
          <w:b/>
          <w:i/>
          <w:szCs w:val="26"/>
        </w:rPr>
        <w:footnoteReference w:id="368"/>
      </w:r>
    </w:p>
    <w:p w14:paraId="6CBAF534" w14:textId="77777777" w:rsidR="003B1F52" w:rsidRPr="00812676" w:rsidRDefault="003B1F52" w:rsidP="003B1F52">
      <w:pPr>
        <w:ind w:left="1701"/>
        <w:jc w:val="both"/>
        <w:rPr>
          <w:rFonts w:ascii="Times New Roman" w:hAnsi="Times New Roman"/>
          <w:b/>
          <w:i/>
          <w:szCs w:val="26"/>
        </w:rPr>
      </w:pPr>
      <w:r w:rsidRPr="00812676">
        <w:rPr>
          <w:rFonts w:ascii="Times New Roman" w:hAnsi="Times New Roman"/>
          <w:b/>
          <w:i/>
          <w:szCs w:val="26"/>
        </w:rPr>
        <w:lastRenderedPageBreak/>
        <w:t>Đạo mầu rưới khắp nơi trần thế,</w:t>
      </w:r>
    </w:p>
    <w:p w14:paraId="5B5DBB88" w14:textId="77777777" w:rsidR="003B1F52" w:rsidRPr="00812676" w:rsidRDefault="003B1F52" w:rsidP="003B1F52">
      <w:pPr>
        <w:ind w:left="1701"/>
        <w:jc w:val="both"/>
        <w:rPr>
          <w:rFonts w:ascii="Times New Roman" w:hAnsi="Times New Roman"/>
          <w:b/>
          <w:i/>
          <w:szCs w:val="26"/>
        </w:rPr>
      </w:pPr>
      <w:r w:rsidRPr="00812676">
        <w:rPr>
          <w:rFonts w:ascii="Times New Roman" w:hAnsi="Times New Roman"/>
          <w:b/>
          <w:i/>
          <w:szCs w:val="26"/>
        </w:rPr>
        <w:t>Ngàn tuổi muôn tên giữ trọn biên.</w:t>
      </w:r>
    </w:p>
    <w:p w14:paraId="35F0431F"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Đêm nay, 24 Décembre, phải vui mừng vì là ngày của Ta xuống trần dạy Đạo bên Thái Tây (Europe).</w:t>
      </w:r>
    </w:p>
    <w:p w14:paraId="5D4BD99F"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Ta rất vui mừng mà đặng thấy đệ tử kính mến ta như vậy.</w:t>
      </w:r>
    </w:p>
    <w:p w14:paraId="41E88F0A" w14:textId="77777777" w:rsidR="003B1F52" w:rsidRPr="00812676" w:rsidRDefault="003B1F52" w:rsidP="003B1F52">
      <w:pPr>
        <w:jc w:val="both"/>
        <w:rPr>
          <w:rFonts w:ascii="Times New Roman" w:hAnsi="Times New Roman"/>
          <w:b/>
          <w:i/>
          <w:szCs w:val="26"/>
        </w:rPr>
      </w:pPr>
      <w:r w:rsidRPr="00812676">
        <w:rPr>
          <w:rFonts w:ascii="Times New Roman" w:hAnsi="Times New Roman"/>
          <w:b/>
          <w:i/>
          <w:szCs w:val="26"/>
        </w:rPr>
        <w:t xml:space="preserve"> </w:t>
      </w:r>
      <w:r w:rsidRPr="00812676">
        <w:rPr>
          <w:rFonts w:ascii="Times New Roman" w:hAnsi="Times New Roman"/>
          <w:b/>
          <w:i/>
          <w:szCs w:val="26"/>
        </w:rPr>
        <w:tab/>
        <w:t>Nhà nầy sẽ đầy ơn Ta. (Nhà của M.C..)</w:t>
      </w:r>
      <w:r w:rsidRPr="00812676">
        <w:rPr>
          <w:rStyle w:val="FootnoteReference"/>
          <w:rFonts w:ascii="Times New Roman" w:hAnsi="Times New Roman"/>
          <w:b/>
          <w:i/>
          <w:szCs w:val="26"/>
        </w:rPr>
        <w:footnoteReference w:id="369"/>
      </w:r>
    </w:p>
    <w:p w14:paraId="11C44A2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 xml:space="preserve"> Giờ ngày gần đến, đợi lịnh nơi Ta.</w:t>
      </w:r>
    </w:p>
    <w:p w14:paraId="325D73A4"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 xml:space="preserve"> Ta sẽ làm cho thấy huyền diệu đặng kính mến Ta hơn nữa.</w:t>
      </w:r>
    </w:p>
    <w:p w14:paraId="462A1A44" w14:textId="77777777" w:rsidR="003B1F52" w:rsidRPr="00812676" w:rsidRDefault="003B1F52" w:rsidP="003B1F52">
      <w:pPr>
        <w:ind w:left="1701"/>
        <w:jc w:val="both"/>
        <w:rPr>
          <w:rFonts w:ascii="Times New Roman" w:hAnsi="Times New Roman"/>
          <w:szCs w:val="26"/>
        </w:rPr>
      </w:pPr>
      <w:r w:rsidRPr="00812676">
        <w:rPr>
          <w:rStyle w:val="FootnoteReference"/>
          <w:rFonts w:ascii="Times New Roman" w:hAnsi="Times New Roman"/>
          <w:szCs w:val="26"/>
        </w:rPr>
        <w:footnoteReference w:id="370"/>
      </w:r>
      <w:r w:rsidRPr="00812676">
        <w:rPr>
          <w:rFonts w:ascii="Times New Roman" w:hAnsi="Times New Roman"/>
          <w:szCs w:val="26"/>
        </w:rPr>
        <w:t>CHIÊU KỲ TRUNG độ dẫn HOÀI sanh,</w:t>
      </w:r>
    </w:p>
    <w:p w14:paraId="583E8BAD" w14:textId="77777777" w:rsidR="003B1F52" w:rsidRPr="00812676" w:rsidRDefault="003B1F52" w:rsidP="003B1F52">
      <w:pPr>
        <w:ind w:left="1701"/>
        <w:jc w:val="both"/>
        <w:rPr>
          <w:rFonts w:ascii="Times New Roman" w:hAnsi="Times New Roman"/>
          <w:szCs w:val="26"/>
        </w:rPr>
      </w:pPr>
      <w:r w:rsidRPr="00812676">
        <w:rPr>
          <w:rFonts w:ascii="Times New Roman" w:hAnsi="Times New Roman"/>
          <w:szCs w:val="26"/>
        </w:rPr>
        <w:lastRenderedPageBreak/>
        <w:t>BẢN đạo khai SANG QUÍ GIẢNG thành;</w:t>
      </w:r>
    </w:p>
    <w:p w14:paraId="7281580B" w14:textId="77777777" w:rsidR="003B1F52" w:rsidRPr="00812676" w:rsidRDefault="003B1F52" w:rsidP="003B1F52">
      <w:pPr>
        <w:ind w:left="1701"/>
        <w:jc w:val="both"/>
        <w:rPr>
          <w:rFonts w:ascii="Times New Roman" w:hAnsi="Times New Roman"/>
          <w:szCs w:val="26"/>
        </w:rPr>
      </w:pPr>
      <w:r w:rsidRPr="00812676">
        <w:rPr>
          <w:rFonts w:ascii="Times New Roman" w:hAnsi="Times New Roman"/>
          <w:szCs w:val="26"/>
        </w:rPr>
        <w:t>HẬU ĐỨC TẮC CƯ Thiên Địa cảnh,</w:t>
      </w:r>
    </w:p>
    <w:p w14:paraId="671B82EC" w14:textId="77777777" w:rsidR="003B1F52" w:rsidRPr="00812676" w:rsidRDefault="003B1F52" w:rsidP="003B1F52">
      <w:pPr>
        <w:ind w:left="1701"/>
        <w:jc w:val="both"/>
        <w:rPr>
          <w:rFonts w:ascii="Times New Roman" w:hAnsi="Times New Roman"/>
          <w:szCs w:val="26"/>
        </w:rPr>
      </w:pPr>
      <w:r w:rsidRPr="00812676">
        <w:rPr>
          <w:rFonts w:ascii="Times New Roman" w:hAnsi="Times New Roman"/>
          <w:i/>
          <w:szCs w:val="26"/>
        </w:rPr>
        <w:t>HƯỜN MINH MÂN</w:t>
      </w:r>
      <w:r w:rsidRPr="00812676">
        <w:rPr>
          <w:rFonts w:ascii="Times New Roman" w:hAnsi="Times New Roman"/>
          <w:szCs w:val="26"/>
        </w:rPr>
        <w:t xml:space="preserve"> đáo thủ đài danh.</w:t>
      </w:r>
    </w:p>
    <w:p w14:paraId="257A8B5A"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(mười hai chữ lớn trong ba câu trên là tên của mười hai người môn đệ trước hết của Đức Ngọc Hoàng Thượng Đế. Còn ba chữ xiêng lớn trong câu chót là tên ba vị hầu đàn). </w:t>
      </w:r>
    </w:p>
    <w:p w14:paraId="6940B99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731C8AAD" w14:textId="77777777" w:rsidR="003B1F52" w:rsidRPr="00812676" w:rsidRDefault="003B1F52" w:rsidP="003B1F52">
      <w:pPr>
        <w:pStyle w:val="Heading1"/>
        <w:spacing w:before="0" w:after="0"/>
        <w:jc w:val="center"/>
        <w:rPr>
          <w:rFonts w:ascii="Times New Roman" w:hAnsi="Times New Roman" w:cs="Times New Roman"/>
          <w:b w:val="0"/>
          <w:bCs w:val="0"/>
          <w:sz w:val="26"/>
          <w:szCs w:val="26"/>
        </w:rPr>
      </w:pPr>
      <w:bookmarkStart w:id="613" w:name="_Toc207769526"/>
      <w:bookmarkStart w:id="614" w:name="_Toc207769966"/>
      <w:r w:rsidRPr="00812676">
        <w:rPr>
          <w:rFonts w:ascii="Times New Roman" w:hAnsi="Times New Roman" w:cs="Times New Roman"/>
          <w:b w:val="0"/>
          <w:bCs w:val="0"/>
          <w:sz w:val="26"/>
          <w:szCs w:val="26"/>
        </w:rPr>
        <w:t>64. HỌC, TẬP LỜI ƠN TRÊN DẠY</w:t>
      </w:r>
      <w:bookmarkEnd w:id="613"/>
      <w:bookmarkEnd w:id="614"/>
    </w:p>
    <w:p w14:paraId="29011139" w14:textId="77777777" w:rsidR="003B1F52" w:rsidRPr="00812676" w:rsidRDefault="003B1F52" w:rsidP="003B1F52">
      <w:pPr>
        <w:pStyle w:val="Heading1"/>
        <w:spacing w:before="0" w:after="0"/>
        <w:jc w:val="center"/>
        <w:rPr>
          <w:rFonts w:ascii="Times New Roman" w:hAnsi="Times New Roman" w:cs="Times New Roman"/>
          <w:b w:val="0"/>
          <w:bCs w:val="0"/>
          <w:sz w:val="26"/>
          <w:szCs w:val="26"/>
        </w:rPr>
      </w:pPr>
      <w:bookmarkStart w:id="615" w:name="_Toc207769527"/>
      <w:bookmarkStart w:id="616" w:name="_Toc207769967"/>
      <w:r w:rsidRPr="00812676">
        <w:rPr>
          <w:rFonts w:ascii="Times New Roman" w:hAnsi="Times New Roman" w:cs="Times New Roman"/>
          <w:b w:val="0"/>
          <w:bCs w:val="0"/>
          <w:sz w:val="26"/>
          <w:szCs w:val="26"/>
        </w:rPr>
        <w:t>NÊN NGƯỜI</w:t>
      </w:r>
      <w:bookmarkEnd w:id="615"/>
      <w:bookmarkEnd w:id="616"/>
    </w:p>
    <w:p w14:paraId="28FE93A5" w14:textId="77777777" w:rsidR="003B1F52" w:rsidRPr="00812676" w:rsidRDefault="003B1F52" w:rsidP="003B1F52">
      <w:pPr>
        <w:widowControl w:val="0"/>
        <w:spacing w:line="240" w:lineRule="atLeast"/>
        <w:ind w:firstLine="720"/>
        <w:jc w:val="both"/>
        <w:rPr>
          <w:rFonts w:ascii="Times New Roman" w:hAnsi="Times New Roman"/>
          <w:szCs w:val="26"/>
        </w:rPr>
      </w:pPr>
    </w:p>
    <w:p w14:paraId="4972F5E9" w14:textId="77777777" w:rsidR="003B1F52" w:rsidRPr="00812676" w:rsidRDefault="003B1F52" w:rsidP="003B1F52">
      <w:pPr>
        <w:widowControl w:val="0"/>
        <w:spacing w:line="240" w:lineRule="atLeast"/>
        <w:ind w:firstLine="720"/>
        <w:jc w:val="both"/>
        <w:rPr>
          <w:rFonts w:ascii="Times New Roman" w:hAnsi="Times New Roman"/>
          <w:szCs w:val="26"/>
        </w:rPr>
      </w:pPr>
      <w:r w:rsidRPr="00812676">
        <w:rPr>
          <w:rFonts w:ascii="Times New Roman" w:hAnsi="Times New Roman"/>
          <w:szCs w:val="26"/>
        </w:rPr>
        <w:t>Đức Mẹ dạy :</w:t>
      </w:r>
    </w:p>
    <w:p w14:paraId="5A50C4BC" w14:textId="77777777" w:rsidR="003B1F52" w:rsidRPr="00812676" w:rsidRDefault="003B1F52" w:rsidP="003B1F52">
      <w:pPr>
        <w:widowControl w:val="0"/>
        <w:spacing w:line="240" w:lineRule="atLeast"/>
        <w:ind w:left="1440"/>
        <w:jc w:val="both"/>
        <w:rPr>
          <w:rFonts w:ascii="Times New Roman" w:hAnsi="Times New Roman"/>
          <w:bCs/>
          <w:i/>
          <w:iCs/>
          <w:szCs w:val="26"/>
        </w:rPr>
      </w:pPr>
      <w:r w:rsidRPr="00812676">
        <w:rPr>
          <w:rFonts w:ascii="Times New Roman" w:hAnsi="Times New Roman"/>
          <w:szCs w:val="26"/>
        </w:rPr>
        <w:t>“</w:t>
      </w:r>
      <w:r w:rsidRPr="00812676">
        <w:rPr>
          <w:rFonts w:ascii="Times New Roman" w:hAnsi="Times New Roman"/>
          <w:bCs/>
          <w:i/>
          <w:iCs/>
          <w:szCs w:val="26"/>
        </w:rPr>
        <w:t>Nên người chẳng phải dễ gì đâu,</w:t>
      </w:r>
    </w:p>
    <w:p w14:paraId="67983903" w14:textId="77777777" w:rsidR="003B1F52" w:rsidRPr="00812676" w:rsidRDefault="003B1F52" w:rsidP="003B1F52">
      <w:pPr>
        <w:widowControl w:val="0"/>
        <w:spacing w:line="240" w:lineRule="atLeast"/>
        <w:ind w:left="1440"/>
        <w:jc w:val="both"/>
        <w:rPr>
          <w:rFonts w:ascii="Times New Roman" w:hAnsi="Times New Roman"/>
          <w:bCs/>
          <w:i/>
          <w:iCs/>
          <w:szCs w:val="26"/>
        </w:rPr>
      </w:pPr>
      <w:r w:rsidRPr="00812676">
        <w:rPr>
          <w:rFonts w:ascii="Times New Roman" w:hAnsi="Times New Roman"/>
          <w:bCs/>
          <w:i/>
          <w:iCs/>
          <w:szCs w:val="26"/>
        </w:rPr>
        <w:t>Nên Phật Thánh Tiên lại khó cầu;</w:t>
      </w:r>
    </w:p>
    <w:p w14:paraId="55D00453" w14:textId="77777777" w:rsidR="003B1F52" w:rsidRPr="00812676" w:rsidRDefault="003B1F52" w:rsidP="003B1F52">
      <w:pPr>
        <w:widowControl w:val="0"/>
        <w:spacing w:line="240" w:lineRule="atLeast"/>
        <w:ind w:left="1440"/>
        <w:jc w:val="both"/>
        <w:rPr>
          <w:rFonts w:ascii="Times New Roman" w:hAnsi="Times New Roman"/>
          <w:bCs/>
          <w:i/>
          <w:iCs/>
          <w:szCs w:val="26"/>
        </w:rPr>
      </w:pPr>
      <w:r w:rsidRPr="00812676">
        <w:rPr>
          <w:rFonts w:ascii="Times New Roman" w:hAnsi="Times New Roman"/>
          <w:bCs/>
          <w:i/>
          <w:iCs/>
          <w:szCs w:val="26"/>
        </w:rPr>
        <w:t>Biết sửa một ly là đắc quả,</w:t>
      </w:r>
    </w:p>
    <w:p w14:paraId="2842D4FF" w14:textId="77777777" w:rsidR="003B1F52" w:rsidRPr="00812676" w:rsidRDefault="003B1F52" w:rsidP="003B1F52">
      <w:pPr>
        <w:widowControl w:val="0"/>
        <w:spacing w:line="240" w:lineRule="atLeast"/>
        <w:ind w:left="1440"/>
        <w:jc w:val="both"/>
        <w:rPr>
          <w:rFonts w:ascii="Times New Roman" w:hAnsi="Times New Roman"/>
          <w:bCs/>
          <w:i/>
          <w:iCs/>
          <w:szCs w:val="26"/>
        </w:rPr>
      </w:pPr>
      <w:r w:rsidRPr="00812676">
        <w:rPr>
          <w:rFonts w:ascii="Times New Roman" w:hAnsi="Times New Roman"/>
          <w:bCs/>
          <w:i/>
          <w:iCs/>
          <w:szCs w:val="26"/>
        </w:rPr>
        <w:t>Con ôi Diêu Điện Mẹ đang sầu.”</w:t>
      </w:r>
      <w:r w:rsidRPr="00812676">
        <w:rPr>
          <w:rStyle w:val="FootnoteReference"/>
          <w:rFonts w:ascii="Times New Roman" w:hAnsi="Times New Roman"/>
          <w:bCs/>
          <w:i/>
          <w:iCs/>
          <w:szCs w:val="26"/>
        </w:rPr>
        <w:footnoteReference w:id="371"/>
      </w:r>
    </w:p>
    <w:p w14:paraId="26F2033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học lời Đức Mẹ dạy về hai chữ “nên người” :</w:t>
      </w:r>
    </w:p>
    <w:p w14:paraId="2D733BBD" w14:textId="77777777" w:rsidR="003B1F52" w:rsidRPr="00812676" w:rsidRDefault="003B1F52" w:rsidP="003B1F52">
      <w:pPr>
        <w:ind w:left="360"/>
        <w:jc w:val="both"/>
        <w:rPr>
          <w:rFonts w:ascii="Times New Roman" w:hAnsi="Times New Roman"/>
          <w:szCs w:val="26"/>
        </w:rPr>
      </w:pPr>
    </w:p>
    <w:p w14:paraId="38C78FD0" w14:textId="77777777" w:rsidR="003B1F52" w:rsidRPr="00812676" w:rsidRDefault="003B1F52" w:rsidP="003B1F52">
      <w:pPr>
        <w:numPr>
          <w:ilvl w:val="0"/>
          <w:numId w:val="150"/>
        </w:numPr>
        <w:jc w:val="both"/>
        <w:rPr>
          <w:rFonts w:ascii="Times New Roman" w:hAnsi="Times New Roman"/>
          <w:szCs w:val="26"/>
        </w:rPr>
      </w:pPr>
      <w:r w:rsidRPr="00812676">
        <w:rPr>
          <w:rFonts w:ascii="Times New Roman" w:hAnsi="Times New Roman"/>
          <w:b/>
          <w:bCs/>
          <w:i/>
          <w:iCs/>
          <w:szCs w:val="26"/>
        </w:rPr>
        <w:t>Khó nên người</w:t>
      </w:r>
      <w:r w:rsidRPr="00812676">
        <w:rPr>
          <w:rFonts w:ascii="Times New Roman" w:hAnsi="Times New Roman"/>
          <w:szCs w:val="26"/>
        </w:rPr>
        <w:t xml:space="preserve"> (chưa viết hoa, tức là con người về mặt cấu trúc). </w:t>
      </w:r>
    </w:p>
    <w:p w14:paraId="5AE4E35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Về mặt cấu trúc, cơ thể con người gồm tam hồn (sinh hồn, giác hồn, linh hồn) và thất phách. Chúng ta thường học người là “</w:t>
      </w:r>
      <w:r w:rsidRPr="00812676">
        <w:rPr>
          <w:rFonts w:ascii="Times New Roman" w:hAnsi="Times New Roman"/>
          <w:b/>
          <w:bCs/>
          <w:i/>
          <w:iCs/>
          <w:szCs w:val="26"/>
        </w:rPr>
        <w:t>âm dương chi giao, ngũ hành tú khí tựu hội”.</w:t>
      </w:r>
      <w:r w:rsidRPr="00812676">
        <w:rPr>
          <w:rFonts w:ascii="Times New Roman" w:hAnsi="Times New Roman"/>
          <w:szCs w:val="26"/>
        </w:rPr>
        <w:t xml:space="preserve"> Cấu thể này con người mới có tam bửu (tinh, khí, thần) để tu tiến lên hàng Thần, Thánh, Tiên, Phật.</w:t>
      </w:r>
    </w:p>
    <w:p w14:paraId="19F29D6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 xml:space="preserve">Ơn Trên dạy </w:t>
      </w:r>
      <w:r w:rsidRPr="00812676">
        <w:rPr>
          <w:rFonts w:ascii="Times New Roman" w:hAnsi="Times New Roman"/>
          <w:b/>
          <w:bCs/>
          <w:i/>
          <w:iCs/>
          <w:szCs w:val="26"/>
        </w:rPr>
        <w:t>“vi nhân nan đẵc, thiên hạ tối linh</w:t>
      </w:r>
      <w:r w:rsidRPr="00812676">
        <w:rPr>
          <w:rFonts w:ascii="Times New Roman" w:hAnsi="Times New Roman"/>
          <w:szCs w:val="26"/>
        </w:rPr>
        <w:t>” (khó được làm người, phẫm tối linh dưới thế).</w:t>
      </w:r>
    </w:p>
    <w:p w14:paraId="0B8E6579" w14:textId="77777777" w:rsidR="003B1F52" w:rsidRPr="00812676" w:rsidRDefault="003B1F52" w:rsidP="003B1F52">
      <w:pPr>
        <w:ind w:firstLine="720"/>
        <w:jc w:val="both"/>
        <w:rPr>
          <w:rFonts w:ascii="Times New Roman" w:hAnsi="Times New Roman"/>
          <w:szCs w:val="26"/>
        </w:rPr>
      </w:pPr>
    </w:p>
    <w:p w14:paraId="70D784A2" w14:textId="77777777" w:rsidR="003B1F52" w:rsidRPr="00812676" w:rsidRDefault="003B1F52" w:rsidP="003B1F52">
      <w:pPr>
        <w:numPr>
          <w:ilvl w:val="0"/>
          <w:numId w:val="150"/>
        </w:numPr>
        <w:jc w:val="both"/>
        <w:rPr>
          <w:rFonts w:ascii="Times New Roman" w:hAnsi="Times New Roman"/>
          <w:szCs w:val="26"/>
        </w:rPr>
      </w:pPr>
      <w:r w:rsidRPr="00812676">
        <w:rPr>
          <w:rFonts w:ascii="Times New Roman" w:hAnsi="Times New Roman"/>
          <w:b/>
          <w:bCs/>
          <w:i/>
          <w:iCs/>
          <w:szCs w:val="26"/>
        </w:rPr>
        <w:t>Khó nên NGƯỜI</w:t>
      </w:r>
      <w:r w:rsidRPr="00812676">
        <w:rPr>
          <w:rFonts w:ascii="Times New Roman" w:hAnsi="Times New Roman"/>
          <w:szCs w:val="26"/>
        </w:rPr>
        <w:t xml:space="preserve"> (viết hoa, tức là con NGƯỜI trong thế tam tài đồng đẳng).</w:t>
      </w:r>
    </w:p>
    <w:p w14:paraId="1708251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Khổng Tử dạy “</w:t>
      </w:r>
      <w:r w:rsidRPr="00812676">
        <w:rPr>
          <w:rFonts w:ascii="Times New Roman" w:hAnsi="Times New Roman"/>
          <w:b/>
          <w:bCs/>
          <w:i/>
          <w:iCs/>
          <w:szCs w:val="26"/>
        </w:rPr>
        <w:t>vi nhân nan</w:t>
      </w:r>
      <w:r w:rsidRPr="00812676">
        <w:rPr>
          <w:rFonts w:ascii="Times New Roman" w:hAnsi="Times New Roman"/>
          <w:szCs w:val="26"/>
        </w:rPr>
        <w:t>” (làm người khó). Ngày xưa ông Diogène, hiền triết Hy lạp, giữa trưa mà ông đốt đuốc đi tìm, người chung quanh hỏi “ông tìm gì?”. Ông đáp “kiếm không ra một con người”.</w:t>
      </w:r>
    </w:p>
    <w:p w14:paraId="2E841FC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Muốn tiến lên từ người (nhỏ) đến NGƯỜI (lớn), chúng ta phải học làm NGƯỜI. Hội Thánh Truyền Giáo hằng năm, sau một khóa học.tổ chức lễ Thành Nhân cho các thanh niên, thanh nữ đủ 18 tuổi, Lễ này mang ý nghĩa : </w:t>
      </w:r>
    </w:p>
    <w:p w14:paraId="1DC4CEA5" w14:textId="77777777" w:rsidR="003B1F52" w:rsidRPr="00812676" w:rsidRDefault="003B1F52" w:rsidP="003B1F52">
      <w:pPr>
        <w:numPr>
          <w:ilvl w:val="0"/>
          <w:numId w:val="151"/>
        </w:numPr>
        <w:jc w:val="both"/>
        <w:rPr>
          <w:rFonts w:ascii="Times New Roman" w:hAnsi="Times New Roman"/>
          <w:szCs w:val="26"/>
        </w:rPr>
      </w:pPr>
      <w:r w:rsidRPr="00812676">
        <w:rPr>
          <w:rFonts w:ascii="Times New Roman" w:hAnsi="Times New Roman"/>
          <w:szCs w:val="26"/>
        </w:rPr>
        <w:t xml:space="preserve">người thanh niên trở thành một con NGƯỜI, công dân của xã hội, đất nước, </w:t>
      </w:r>
    </w:p>
    <w:p w14:paraId="22385B3F" w14:textId="77777777" w:rsidR="003B1F52" w:rsidRPr="00812676" w:rsidRDefault="003B1F52" w:rsidP="003B1F52">
      <w:pPr>
        <w:numPr>
          <w:ilvl w:val="0"/>
          <w:numId w:val="151"/>
        </w:numPr>
        <w:jc w:val="both"/>
        <w:rPr>
          <w:rFonts w:ascii="Times New Roman" w:hAnsi="Times New Roman"/>
          <w:szCs w:val="26"/>
        </w:rPr>
      </w:pPr>
      <w:r w:rsidRPr="00812676">
        <w:rPr>
          <w:rFonts w:ascii="Times New Roman" w:hAnsi="Times New Roman"/>
          <w:szCs w:val="26"/>
        </w:rPr>
        <w:t>đồng thời là nhập môn trở thành người đệ tử của Đức Chí Tôn.</w:t>
      </w:r>
    </w:p>
    <w:p w14:paraId="6711486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Người Nhật Bản có truyền thống tổ chức lễ thành nhân cho con em vào Rằm tháng giêng mỗi năm.</w:t>
      </w:r>
      <w:r w:rsidRPr="00812676">
        <w:rPr>
          <w:rStyle w:val="FootnoteReference"/>
          <w:rFonts w:ascii="Times New Roman" w:hAnsi="Times New Roman"/>
          <w:szCs w:val="26"/>
        </w:rPr>
        <w:footnoteReference w:id="372"/>
      </w:r>
    </w:p>
    <w:p w14:paraId="1D14041E" w14:textId="77777777" w:rsidR="003B1F52" w:rsidRPr="00812676" w:rsidRDefault="003B1F52" w:rsidP="003B1F52">
      <w:pPr>
        <w:ind w:firstLine="720"/>
        <w:jc w:val="both"/>
        <w:rPr>
          <w:rFonts w:ascii="Times New Roman" w:hAnsi="Times New Roman"/>
          <w:szCs w:val="26"/>
        </w:rPr>
      </w:pPr>
    </w:p>
    <w:p w14:paraId="23EEC52C" w14:textId="77777777" w:rsidR="003B1F52" w:rsidRPr="00812676" w:rsidRDefault="003B1F52" w:rsidP="003B1F52">
      <w:pPr>
        <w:numPr>
          <w:ilvl w:val="0"/>
          <w:numId w:val="150"/>
        </w:numPr>
        <w:jc w:val="both"/>
        <w:rPr>
          <w:rFonts w:ascii="Times New Roman" w:hAnsi="Times New Roman"/>
          <w:szCs w:val="26"/>
        </w:rPr>
      </w:pPr>
      <w:r w:rsidRPr="00812676">
        <w:rPr>
          <w:rFonts w:ascii="Times New Roman" w:hAnsi="Times New Roman"/>
          <w:b/>
          <w:bCs/>
          <w:i/>
          <w:iCs/>
          <w:szCs w:val="26"/>
        </w:rPr>
        <w:t>Khó nên NGƯỜI</w:t>
      </w:r>
      <w:r w:rsidRPr="00812676">
        <w:rPr>
          <w:rFonts w:ascii="Times New Roman" w:hAnsi="Times New Roman"/>
          <w:szCs w:val="26"/>
        </w:rPr>
        <w:t xml:space="preserve"> tu: </w:t>
      </w:r>
    </w:p>
    <w:p w14:paraId="1A0EED66" w14:textId="77777777" w:rsidR="003B1F52" w:rsidRPr="00812676" w:rsidRDefault="003B1F52" w:rsidP="003B1F52">
      <w:pPr>
        <w:ind w:left="360"/>
        <w:jc w:val="both"/>
        <w:rPr>
          <w:rFonts w:ascii="Times New Roman" w:hAnsi="Times New Roman"/>
          <w:szCs w:val="26"/>
        </w:rPr>
      </w:pPr>
      <w:r w:rsidRPr="00812676">
        <w:rPr>
          <w:rFonts w:ascii="Times New Roman" w:hAnsi="Times New Roman"/>
          <w:szCs w:val="26"/>
        </w:rPr>
        <w:t>Đức Đông Phương Lão Tổ dạy :</w:t>
      </w:r>
    </w:p>
    <w:p w14:paraId="49B60F50"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“Nhiều tay ham học, hỏi học làm gì? Nói học làm trời mà làm người chưa đúng.</w:t>
      </w:r>
    </w:p>
    <w:p w14:paraId="68763ECF" w14:textId="77777777" w:rsidR="003B1F52" w:rsidRPr="00812676" w:rsidRDefault="003B1F52" w:rsidP="003B1F52">
      <w:pPr>
        <w:jc w:val="center"/>
        <w:rPr>
          <w:rFonts w:ascii="Times New Roman" w:hAnsi="Times New Roman"/>
          <w:bCs/>
          <w:i/>
          <w:iCs/>
          <w:szCs w:val="26"/>
          <w:lang w:val="pt-BR"/>
        </w:rPr>
      </w:pPr>
      <w:r w:rsidRPr="00812676">
        <w:rPr>
          <w:rFonts w:ascii="Times New Roman" w:hAnsi="Times New Roman"/>
          <w:bCs/>
          <w:i/>
          <w:iCs/>
          <w:szCs w:val="26"/>
          <w:lang w:val="pt-BR"/>
        </w:rPr>
        <w:t>Nhiều tay ham tu, hỏi tu làm gì? Nói tu làm Phật Tiên mà tánh đảo điên không bỏ”.</w:t>
      </w:r>
    </w:p>
    <w:p w14:paraId="1B5487BC"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szCs w:val="26"/>
          <w:lang w:val="pt-BR"/>
        </w:rPr>
        <w:t>Đức Đông Phương Lão Tổ dạy thêm :</w:t>
      </w:r>
    </w:p>
    <w:p w14:paraId="14E7E66E" w14:textId="77777777" w:rsidR="003B1F52" w:rsidRPr="00812676" w:rsidRDefault="003B1F52" w:rsidP="003B1F52">
      <w:pPr>
        <w:ind w:firstLine="720"/>
        <w:jc w:val="center"/>
        <w:rPr>
          <w:rFonts w:ascii="Times New Roman" w:hAnsi="Times New Roman"/>
          <w:bCs/>
          <w:i/>
          <w:iCs/>
          <w:szCs w:val="26"/>
          <w:lang w:val="pt-BR"/>
        </w:rPr>
      </w:pPr>
      <w:r w:rsidRPr="00812676">
        <w:rPr>
          <w:rFonts w:ascii="Times New Roman" w:hAnsi="Times New Roman"/>
          <w:szCs w:val="26"/>
          <w:lang w:val="pt-BR"/>
        </w:rPr>
        <w:t>“</w:t>
      </w:r>
      <w:r w:rsidRPr="00812676">
        <w:rPr>
          <w:rFonts w:ascii="Times New Roman" w:hAnsi="Times New Roman"/>
          <w:bCs/>
          <w:i/>
          <w:iCs/>
          <w:szCs w:val="26"/>
          <w:lang w:val="pt-BR"/>
        </w:rPr>
        <w:t>Học tu để nên người Thánh thiện,</w:t>
      </w:r>
    </w:p>
    <w:p w14:paraId="1F7FC71B" w14:textId="77777777" w:rsidR="003B1F52" w:rsidRPr="00812676" w:rsidRDefault="003B1F52" w:rsidP="003B1F52">
      <w:pPr>
        <w:ind w:firstLine="720"/>
        <w:jc w:val="center"/>
        <w:rPr>
          <w:rFonts w:ascii="Times New Roman" w:hAnsi="Times New Roman"/>
          <w:bCs/>
          <w:i/>
          <w:iCs/>
          <w:szCs w:val="26"/>
          <w:lang w:val="pt-BR"/>
        </w:rPr>
      </w:pPr>
      <w:r w:rsidRPr="00812676">
        <w:rPr>
          <w:rFonts w:ascii="Times New Roman" w:hAnsi="Times New Roman"/>
          <w:bCs/>
          <w:i/>
          <w:iCs/>
          <w:szCs w:val="26"/>
          <w:lang w:val="pt-BR"/>
        </w:rPr>
        <w:t>Tu hành cần rèn luyện thân tâm;</w:t>
      </w:r>
    </w:p>
    <w:p w14:paraId="040612AE" w14:textId="77777777" w:rsidR="003B1F52" w:rsidRPr="00812676" w:rsidRDefault="003B1F52" w:rsidP="003B1F52">
      <w:pPr>
        <w:ind w:firstLine="720"/>
        <w:jc w:val="center"/>
        <w:rPr>
          <w:rFonts w:ascii="Times New Roman" w:hAnsi="Times New Roman"/>
          <w:bCs/>
          <w:i/>
          <w:iCs/>
          <w:szCs w:val="26"/>
          <w:lang w:val="pt-BR"/>
        </w:rPr>
      </w:pPr>
      <w:r w:rsidRPr="00812676">
        <w:rPr>
          <w:rFonts w:ascii="Times New Roman" w:hAnsi="Times New Roman"/>
          <w:bCs/>
          <w:i/>
          <w:iCs/>
          <w:szCs w:val="26"/>
          <w:lang w:val="pt-BR"/>
        </w:rPr>
        <w:t>Có tâm tâm chớ sai lầm,</w:t>
      </w:r>
    </w:p>
    <w:p w14:paraId="780755B4" w14:textId="77777777" w:rsidR="003B1F52" w:rsidRPr="00812676" w:rsidRDefault="003B1F52" w:rsidP="003B1F52">
      <w:pPr>
        <w:ind w:firstLine="720"/>
        <w:jc w:val="center"/>
        <w:rPr>
          <w:rFonts w:ascii="Times New Roman" w:hAnsi="Times New Roman"/>
          <w:bCs/>
          <w:i/>
          <w:iCs/>
          <w:szCs w:val="26"/>
          <w:lang w:val="pt-BR"/>
        </w:rPr>
      </w:pPr>
      <w:r w:rsidRPr="00812676">
        <w:rPr>
          <w:rFonts w:ascii="Times New Roman" w:hAnsi="Times New Roman"/>
          <w:bCs/>
          <w:i/>
          <w:iCs/>
          <w:szCs w:val="26"/>
          <w:lang w:val="pt-BR"/>
        </w:rPr>
        <w:t>Có thân thân chớ lạc lầm phàm phu”.</w:t>
      </w:r>
    </w:p>
    <w:p w14:paraId="4C6FD8F2" w14:textId="77777777" w:rsidR="003B1F52" w:rsidRPr="00812676" w:rsidRDefault="003B1F52" w:rsidP="003B1F52">
      <w:pPr>
        <w:rPr>
          <w:rFonts w:ascii="Times New Roman" w:hAnsi="Times New Roman"/>
          <w:szCs w:val="26"/>
          <w:lang w:val="pt-BR"/>
        </w:rPr>
      </w:pPr>
      <w:r w:rsidRPr="00812676">
        <w:rPr>
          <w:rFonts w:ascii="Times New Roman" w:hAnsi="Times New Roman"/>
          <w:szCs w:val="26"/>
          <w:lang w:val="pt-BR"/>
        </w:rPr>
        <w:lastRenderedPageBreak/>
        <w:tab/>
        <w:t>Đức Quảng Đức Chơn Tiên dạy :</w:t>
      </w:r>
    </w:p>
    <w:p w14:paraId="79E28DCF" w14:textId="77777777" w:rsidR="003B1F52" w:rsidRPr="00812676" w:rsidRDefault="003B1F52" w:rsidP="003B1F52">
      <w:pPr>
        <w:ind w:left="1440" w:firstLine="720"/>
        <w:jc w:val="both"/>
        <w:rPr>
          <w:rFonts w:ascii="Times New Roman" w:hAnsi="Times New Roman"/>
          <w:szCs w:val="26"/>
          <w:lang w:val="pt-BR"/>
        </w:rPr>
      </w:pPr>
      <w:r w:rsidRPr="00812676">
        <w:rPr>
          <w:rFonts w:ascii="Times New Roman" w:hAnsi="Times New Roman"/>
          <w:szCs w:val="26"/>
          <w:lang w:val="pt-BR"/>
        </w:rPr>
        <w:t>Mừng đặng sanh trong cơ tái tạo,</w:t>
      </w:r>
    </w:p>
    <w:p w14:paraId="03672C7F" w14:textId="77777777" w:rsidR="003B1F52" w:rsidRPr="00812676" w:rsidRDefault="003B1F52" w:rsidP="003B1F52">
      <w:pPr>
        <w:jc w:val="both"/>
        <w:rPr>
          <w:rFonts w:ascii="Times New Roman" w:hAnsi="Times New Roman"/>
          <w:szCs w:val="26"/>
          <w:lang w:val="pt-BR"/>
        </w:rPr>
      </w:pPr>
      <w:r w:rsidRPr="00812676">
        <w:rPr>
          <w:rFonts w:ascii="Times New Roman" w:hAnsi="Times New Roman"/>
          <w:szCs w:val="26"/>
          <w:lang w:val="pt-BR"/>
        </w:rPr>
        <w:tab/>
      </w:r>
      <w:r w:rsidRPr="00812676">
        <w:rPr>
          <w:rFonts w:ascii="Times New Roman" w:hAnsi="Times New Roman"/>
          <w:szCs w:val="26"/>
          <w:lang w:val="pt-BR"/>
        </w:rPr>
        <w:tab/>
      </w:r>
      <w:r w:rsidRPr="00812676">
        <w:rPr>
          <w:rFonts w:ascii="Times New Roman" w:hAnsi="Times New Roman"/>
          <w:szCs w:val="26"/>
          <w:lang w:val="pt-BR"/>
        </w:rPr>
        <w:tab/>
        <w:t>Đặng làm người học đạo kỳ ba;</w:t>
      </w:r>
    </w:p>
    <w:p w14:paraId="2822C600" w14:textId="77777777" w:rsidR="003B1F52" w:rsidRPr="00812676" w:rsidRDefault="003B1F52" w:rsidP="003B1F52">
      <w:pPr>
        <w:jc w:val="both"/>
        <w:rPr>
          <w:rFonts w:ascii="Times New Roman" w:hAnsi="Times New Roman"/>
          <w:szCs w:val="26"/>
          <w:lang w:val="pt-BR"/>
        </w:rPr>
      </w:pPr>
      <w:r w:rsidRPr="00812676">
        <w:rPr>
          <w:rFonts w:ascii="Times New Roman" w:hAnsi="Times New Roman"/>
          <w:szCs w:val="26"/>
          <w:lang w:val="pt-BR"/>
        </w:rPr>
        <w:tab/>
      </w:r>
      <w:r w:rsidRPr="00812676">
        <w:rPr>
          <w:rFonts w:ascii="Times New Roman" w:hAnsi="Times New Roman"/>
          <w:szCs w:val="26"/>
          <w:lang w:val="pt-BR"/>
        </w:rPr>
        <w:tab/>
      </w:r>
      <w:r w:rsidRPr="00812676">
        <w:rPr>
          <w:rFonts w:ascii="Times New Roman" w:hAnsi="Times New Roman"/>
          <w:szCs w:val="26"/>
          <w:lang w:val="pt-BR"/>
        </w:rPr>
        <w:tab/>
      </w:r>
      <w:r w:rsidRPr="00812676">
        <w:rPr>
          <w:rFonts w:ascii="Times New Roman" w:hAnsi="Times New Roman"/>
          <w:szCs w:val="26"/>
          <w:lang w:val="pt-BR"/>
        </w:rPr>
        <w:tab/>
        <w:t>Vào đời mấy kẻ được ra,</w:t>
      </w:r>
    </w:p>
    <w:p w14:paraId="5912BAE0" w14:textId="77777777" w:rsidR="003B1F52" w:rsidRPr="00812676" w:rsidRDefault="003B1F52" w:rsidP="003B1F52">
      <w:pPr>
        <w:jc w:val="both"/>
        <w:rPr>
          <w:rFonts w:ascii="Times New Roman" w:hAnsi="Times New Roman"/>
          <w:szCs w:val="26"/>
          <w:lang w:val="pt-BR"/>
        </w:rPr>
      </w:pPr>
      <w:r w:rsidRPr="00812676">
        <w:rPr>
          <w:rFonts w:ascii="Times New Roman" w:hAnsi="Times New Roman"/>
          <w:szCs w:val="26"/>
          <w:lang w:val="pt-BR"/>
        </w:rPr>
        <w:tab/>
      </w:r>
      <w:r w:rsidRPr="00812676">
        <w:rPr>
          <w:rFonts w:ascii="Times New Roman" w:hAnsi="Times New Roman"/>
          <w:szCs w:val="26"/>
          <w:lang w:val="pt-BR"/>
        </w:rPr>
        <w:tab/>
        <w:t>Lợi danh tài sắc đắm sa quên về.</w:t>
      </w:r>
      <w:r w:rsidRPr="00812676">
        <w:rPr>
          <w:rStyle w:val="FootnoteReference"/>
          <w:rFonts w:ascii="Times New Roman" w:hAnsi="Times New Roman"/>
          <w:szCs w:val="26"/>
        </w:rPr>
        <w:footnoteReference w:id="373"/>
      </w:r>
    </w:p>
    <w:p w14:paraId="3E980B27" w14:textId="77777777" w:rsidR="003B1F52" w:rsidRPr="00812676" w:rsidRDefault="003B1F52" w:rsidP="003B1F52">
      <w:pPr>
        <w:widowControl w:val="0"/>
        <w:spacing w:before="120"/>
        <w:ind w:firstLine="720"/>
        <w:rPr>
          <w:rFonts w:ascii="Times New Roman" w:hAnsi="Times New Roman"/>
          <w:szCs w:val="26"/>
          <w:lang w:val="pt-BR"/>
        </w:rPr>
      </w:pPr>
      <w:r w:rsidRPr="00812676">
        <w:rPr>
          <w:rFonts w:ascii="Times New Roman" w:hAnsi="Times New Roman"/>
          <w:szCs w:val="26"/>
          <w:lang w:val="pt-BR"/>
        </w:rPr>
        <w:t>Đức Thiên La Đạo Nhơn dạy :</w:t>
      </w:r>
    </w:p>
    <w:p w14:paraId="69F0A098" w14:textId="77777777" w:rsidR="003B1F52" w:rsidRPr="00812676" w:rsidRDefault="003B1F52" w:rsidP="003B1F52">
      <w:pPr>
        <w:widowControl w:val="0"/>
        <w:spacing w:before="120"/>
        <w:ind w:firstLine="720"/>
        <w:rPr>
          <w:rFonts w:ascii="Times New Roman" w:hAnsi="Times New Roman"/>
          <w:i/>
          <w:iCs/>
          <w:szCs w:val="26"/>
          <w:lang w:val="pt-BR"/>
        </w:rPr>
      </w:pPr>
      <w:r w:rsidRPr="00812676">
        <w:rPr>
          <w:rFonts w:ascii="Times New Roman" w:hAnsi="Times New Roman"/>
          <w:i/>
          <w:iCs/>
          <w:szCs w:val="26"/>
          <w:lang w:val="pt-BR"/>
        </w:rPr>
        <w:t>Giáp Dần là năm mở đầu cho một chu kỳ thập niên thay đổi,</w:t>
      </w:r>
    </w:p>
    <w:p w14:paraId="4F4DE7B8" w14:textId="77777777" w:rsidR="003B1F52" w:rsidRPr="00812676" w:rsidRDefault="003B1F52" w:rsidP="003B1F52">
      <w:pPr>
        <w:widowControl w:val="0"/>
        <w:tabs>
          <w:tab w:val="left" w:pos="1134"/>
        </w:tabs>
        <w:ind w:firstLine="1134"/>
        <w:rPr>
          <w:rFonts w:ascii="Times New Roman" w:hAnsi="Times New Roman"/>
          <w:i/>
          <w:iCs/>
          <w:szCs w:val="26"/>
          <w:lang w:val="pt-BR"/>
        </w:rPr>
      </w:pPr>
      <w:r w:rsidRPr="00812676">
        <w:rPr>
          <w:rFonts w:ascii="Times New Roman" w:hAnsi="Times New Roman"/>
          <w:i/>
          <w:iCs/>
          <w:szCs w:val="26"/>
          <w:lang w:val="pt-BR"/>
        </w:rPr>
        <w:t>Nghiệp quả đà có dịp trả xong,</w:t>
      </w:r>
    </w:p>
    <w:p w14:paraId="7ABF6B63" w14:textId="77777777" w:rsidR="003B1F52" w:rsidRPr="00812676" w:rsidRDefault="003B1F52" w:rsidP="003B1F52">
      <w:pPr>
        <w:widowControl w:val="0"/>
        <w:tabs>
          <w:tab w:val="left" w:pos="1134"/>
        </w:tabs>
        <w:ind w:firstLine="1134"/>
        <w:rPr>
          <w:rFonts w:ascii="Times New Roman" w:hAnsi="Times New Roman"/>
          <w:i/>
          <w:iCs/>
          <w:szCs w:val="26"/>
          <w:lang w:val="pt-BR"/>
        </w:rPr>
      </w:pPr>
      <w:r w:rsidRPr="00812676">
        <w:rPr>
          <w:rFonts w:ascii="Times New Roman" w:hAnsi="Times New Roman"/>
          <w:i/>
          <w:iCs/>
          <w:szCs w:val="26"/>
          <w:lang w:val="pt-BR"/>
        </w:rPr>
        <w:t xml:space="preserve">Người tu hành phải cố gắng bền lòng, </w:t>
      </w:r>
    </w:p>
    <w:p w14:paraId="1C87A43C" w14:textId="77777777" w:rsidR="003B1F52" w:rsidRPr="00812676" w:rsidRDefault="003B1F52" w:rsidP="003B1F52">
      <w:pPr>
        <w:widowControl w:val="0"/>
        <w:tabs>
          <w:tab w:val="left" w:pos="1134"/>
        </w:tabs>
        <w:ind w:firstLine="1134"/>
        <w:rPr>
          <w:rFonts w:ascii="Times New Roman" w:hAnsi="Times New Roman"/>
          <w:i/>
          <w:iCs/>
          <w:szCs w:val="26"/>
          <w:lang w:val="pt-BR"/>
        </w:rPr>
      </w:pPr>
      <w:r w:rsidRPr="00812676">
        <w:rPr>
          <w:rFonts w:ascii="Times New Roman" w:hAnsi="Times New Roman"/>
          <w:i/>
          <w:iCs/>
          <w:szCs w:val="26"/>
          <w:lang w:val="pt-BR"/>
        </w:rPr>
        <w:t>Giữ hạnh đạo và bồi công lập đức.</w:t>
      </w:r>
    </w:p>
    <w:p w14:paraId="1AB46199" w14:textId="77777777" w:rsidR="003B1F52" w:rsidRPr="00812676" w:rsidRDefault="003B1F52" w:rsidP="003B1F52">
      <w:pPr>
        <w:ind w:firstLine="720"/>
        <w:jc w:val="both"/>
        <w:rPr>
          <w:rFonts w:ascii="Times New Roman" w:hAnsi="Times New Roman"/>
          <w:szCs w:val="26"/>
          <w:lang w:val="pt-BR"/>
        </w:rPr>
      </w:pPr>
    </w:p>
    <w:p w14:paraId="1510EF38" w14:textId="77777777" w:rsidR="003B1F52" w:rsidRPr="00812676" w:rsidRDefault="003B1F52" w:rsidP="003B1F52">
      <w:pPr>
        <w:numPr>
          <w:ilvl w:val="0"/>
          <w:numId w:val="150"/>
        </w:numPr>
        <w:jc w:val="both"/>
        <w:rPr>
          <w:rFonts w:ascii="Times New Roman" w:hAnsi="Times New Roman"/>
          <w:b/>
          <w:bCs/>
          <w:i/>
          <w:iCs/>
          <w:szCs w:val="26"/>
          <w:lang w:val="pt-BR"/>
        </w:rPr>
      </w:pPr>
      <w:r w:rsidRPr="00812676">
        <w:rPr>
          <w:rFonts w:ascii="Times New Roman" w:hAnsi="Times New Roman"/>
          <w:b/>
          <w:bCs/>
          <w:i/>
          <w:iCs/>
          <w:szCs w:val="26"/>
          <w:lang w:val="pt-BR"/>
        </w:rPr>
        <w:t>Kiếp người, thời gian chính là cuộc sống, tức là sức khỏe và công việc.</w:t>
      </w:r>
    </w:p>
    <w:p w14:paraId="45B5F981" w14:textId="77777777" w:rsidR="003B1F52" w:rsidRPr="00812676" w:rsidRDefault="003B1F52" w:rsidP="003B1F52">
      <w:pPr>
        <w:spacing w:before="120"/>
        <w:ind w:left="397" w:firstLine="1021"/>
        <w:jc w:val="both"/>
        <w:rPr>
          <w:rFonts w:ascii="Times New Roman" w:hAnsi="Times New Roman"/>
          <w:i/>
          <w:iCs/>
          <w:szCs w:val="26"/>
          <w:lang w:val="pt-BR"/>
        </w:rPr>
      </w:pPr>
      <w:r w:rsidRPr="00812676">
        <w:rPr>
          <w:rFonts w:ascii="Times New Roman" w:hAnsi="Times New Roman"/>
          <w:b/>
          <w:bCs/>
          <w:i/>
          <w:iCs/>
          <w:szCs w:val="26"/>
          <w:lang w:val="pt-BR"/>
        </w:rPr>
        <w:t>Mấy</w:t>
      </w:r>
      <w:r w:rsidRPr="00812676">
        <w:rPr>
          <w:rFonts w:ascii="Times New Roman" w:hAnsi="Times New Roman"/>
          <w:i/>
          <w:iCs/>
          <w:szCs w:val="26"/>
          <w:lang w:val="pt-BR"/>
        </w:rPr>
        <w:t xml:space="preserve"> kẻ muốn lên đàng tự cứu,</w:t>
      </w:r>
    </w:p>
    <w:p w14:paraId="7131B29C" w14:textId="77777777" w:rsidR="003B1F52" w:rsidRPr="00812676" w:rsidRDefault="003B1F52" w:rsidP="003B1F52">
      <w:pPr>
        <w:ind w:firstLine="1418"/>
        <w:jc w:val="both"/>
        <w:rPr>
          <w:rFonts w:ascii="Times New Roman" w:hAnsi="Times New Roman"/>
          <w:i/>
          <w:iCs/>
          <w:szCs w:val="26"/>
          <w:lang w:val="pt-BR"/>
        </w:rPr>
      </w:pPr>
      <w:r w:rsidRPr="00812676">
        <w:rPr>
          <w:rFonts w:ascii="Times New Roman" w:hAnsi="Times New Roman"/>
          <w:b/>
          <w:bCs/>
          <w:i/>
          <w:iCs/>
          <w:szCs w:val="26"/>
          <w:lang w:val="pt-BR"/>
        </w:rPr>
        <w:t>Dòng</w:t>
      </w:r>
      <w:r w:rsidRPr="00812676">
        <w:rPr>
          <w:rFonts w:ascii="Times New Roman" w:hAnsi="Times New Roman"/>
          <w:i/>
          <w:iCs/>
          <w:szCs w:val="26"/>
          <w:lang w:val="pt-BR"/>
        </w:rPr>
        <w:t xml:space="preserve"> </w:t>
      </w:r>
      <w:r w:rsidRPr="00812676">
        <w:rPr>
          <w:rFonts w:ascii="Times New Roman" w:hAnsi="Times New Roman"/>
          <w:i/>
          <w:iCs/>
          <w:color w:val="FF0000"/>
          <w:szCs w:val="26"/>
          <w:lang w:val="pt-BR"/>
        </w:rPr>
        <w:t>thời gian</w:t>
      </w:r>
      <w:r w:rsidRPr="00812676">
        <w:rPr>
          <w:rFonts w:ascii="Times New Roman" w:hAnsi="Times New Roman"/>
          <w:i/>
          <w:iCs/>
          <w:szCs w:val="26"/>
          <w:lang w:val="pt-BR"/>
        </w:rPr>
        <w:t xml:space="preserve"> tam bửu kết thành,</w:t>
      </w:r>
    </w:p>
    <w:p w14:paraId="1A9E0854" w14:textId="77777777" w:rsidR="003B1F52" w:rsidRPr="00812676" w:rsidRDefault="003B1F52" w:rsidP="003B1F52">
      <w:pPr>
        <w:ind w:firstLine="1418"/>
        <w:jc w:val="both"/>
        <w:rPr>
          <w:rFonts w:ascii="Times New Roman" w:hAnsi="Times New Roman"/>
          <w:i/>
          <w:iCs/>
          <w:szCs w:val="26"/>
          <w:lang w:val="pt-BR"/>
        </w:rPr>
      </w:pPr>
      <w:r w:rsidRPr="00812676">
        <w:rPr>
          <w:rFonts w:ascii="Times New Roman" w:hAnsi="Times New Roman"/>
          <w:b/>
          <w:bCs/>
          <w:i/>
          <w:iCs/>
          <w:szCs w:val="26"/>
          <w:lang w:val="pt-BR"/>
        </w:rPr>
        <w:t>Gởi</w:t>
      </w:r>
      <w:r w:rsidRPr="00812676">
        <w:rPr>
          <w:rFonts w:ascii="Times New Roman" w:hAnsi="Times New Roman"/>
          <w:i/>
          <w:iCs/>
          <w:szCs w:val="26"/>
          <w:lang w:val="pt-BR"/>
        </w:rPr>
        <w:t xml:space="preserve"> cho người biết tu hành,</w:t>
      </w:r>
    </w:p>
    <w:p w14:paraId="3BB24985" w14:textId="77777777" w:rsidR="003B1F52" w:rsidRPr="00812676" w:rsidRDefault="003B1F52" w:rsidP="003B1F52">
      <w:pPr>
        <w:ind w:firstLine="1418"/>
        <w:jc w:val="both"/>
        <w:rPr>
          <w:rFonts w:ascii="Times New Roman" w:hAnsi="Times New Roman"/>
          <w:i/>
          <w:iCs/>
          <w:szCs w:val="26"/>
          <w:lang w:val="pt-BR"/>
        </w:rPr>
      </w:pPr>
      <w:r w:rsidRPr="00812676">
        <w:rPr>
          <w:rFonts w:ascii="Times New Roman" w:hAnsi="Times New Roman"/>
          <w:b/>
          <w:bCs/>
          <w:i/>
          <w:iCs/>
          <w:szCs w:val="26"/>
          <w:lang w:val="pt-BR"/>
        </w:rPr>
        <w:t>Bạn</w:t>
      </w:r>
      <w:r w:rsidRPr="00812676">
        <w:rPr>
          <w:rFonts w:ascii="Times New Roman" w:hAnsi="Times New Roman"/>
          <w:i/>
          <w:iCs/>
          <w:szCs w:val="26"/>
          <w:lang w:val="pt-BR"/>
        </w:rPr>
        <w:t xml:space="preserve"> gìn giữ lấy để dành hộ thân.</w:t>
      </w:r>
      <w:r w:rsidRPr="00812676">
        <w:rPr>
          <w:rStyle w:val="FootnoteReference"/>
          <w:rFonts w:ascii="Times New Roman" w:hAnsi="Times New Roman"/>
          <w:i/>
          <w:iCs/>
          <w:szCs w:val="26"/>
        </w:rPr>
        <w:footnoteReference w:id="374"/>
      </w:r>
    </w:p>
    <w:p w14:paraId="41BB4656" w14:textId="77777777" w:rsidR="003B1F52" w:rsidRPr="00812676" w:rsidRDefault="003B1F52" w:rsidP="003B1F52">
      <w:pPr>
        <w:rPr>
          <w:rFonts w:ascii="Times New Roman" w:hAnsi="Times New Roman"/>
          <w:szCs w:val="26"/>
          <w:lang w:val="pt-BR"/>
        </w:rPr>
      </w:pPr>
      <w:r w:rsidRPr="00812676">
        <w:rPr>
          <w:rFonts w:ascii="Times New Roman" w:hAnsi="Times New Roman"/>
          <w:szCs w:val="26"/>
          <w:lang w:val="pt-BR"/>
        </w:rPr>
        <w:tab/>
        <w:t>Thời gian đòi hỏi chúng ta sự nhứt tâm, quyết tâm. Đức Giáo Tông Vô Vi dạy :</w:t>
      </w:r>
    </w:p>
    <w:p w14:paraId="488634F9" w14:textId="77777777" w:rsidR="003B1F52" w:rsidRPr="00812676" w:rsidRDefault="003B1F52" w:rsidP="003B1F52">
      <w:pPr>
        <w:ind w:left="2160"/>
        <w:jc w:val="both"/>
        <w:rPr>
          <w:rFonts w:ascii="Times New Roman" w:hAnsi="Times New Roman"/>
          <w:i/>
          <w:iCs/>
          <w:szCs w:val="26"/>
          <w:lang w:val="pt-BR"/>
        </w:rPr>
      </w:pPr>
      <w:r w:rsidRPr="00812676">
        <w:rPr>
          <w:rFonts w:ascii="Times New Roman" w:hAnsi="Times New Roman"/>
          <w:i/>
          <w:iCs/>
          <w:szCs w:val="26"/>
          <w:lang w:val="pt-BR"/>
        </w:rPr>
        <w:t>Tham chiếu phúc trình để trước đây,</w:t>
      </w:r>
    </w:p>
    <w:p w14:paraId="5FAB053A" w14:textId="77777777" w:rsidR="003B1F52" w:rsidRPr="00812676" w:rsidRDefault="003B1F52" w:rsidP="003B1F52">
      <w:pPr>
        <w:ind w:left="2160"/>
        <w:jc w:val="both"/>
        <w:rPr>
          <w:rFonts w:ascii="Times New Roman" w:hAnsi="Times New Roman"/>
          <w:i/>
          <w:iCs/>
          <w:szCs w:val="26"/>
          <w:lang w:val="pt-BR"/>
        </w:rPr>
      </w:pPr>
      <w:r w:rsidRPr="00812676">
        <w:rPr>
          <w:rFonts w:ascii="Times New Roman" w:hAnsi="Times New Roman"/>
          <w:i/>
          <w:iCs/>
          <w:szCs w:val="26"/>
          <w:lang w:val="pt-BR"/>
        </w:rPr>
        <w:t>Tâm tư sao chẳng thật phô bày,</w:t>
      </w:r>
    </w:p>
    <w:p w14:paraId="3EF47AEE" w14:textId="77777777" w:rsidR="003B1F52" w:rsidRPr="00812676" w:rsidRDefault="003B1F52" w:rsidP="003B1F52">
      <w:pPr>
        <w:ind w:left="2160"/>
        <w:jc w:val="both"/>
        <w:rPr>
          <w:rFonts w:ascii="Times New Roman" w:hAnsi="Times New Roman"/>
          <w:b/>
          <w:bCs/>
          <w:i/>
          <w:iCs/>
          <w:color w:val="0000FF"/>
          <w:szCs w:val="26"/>
          <w:lang w:val="pt-BR"/>
        </w:rPr>
      </w:pPr>
      <w:r w:rsidRPr="00812676">
        <w:rPr>
          <w:rFonts w:ascii="Times New Roman" w:hAnsi="Times New Roman"/>
          <w:b/>
          <w:bCs/>
          <w:i/>
          <w:iCs/>
          <w:color w:val="0000FF"/>
          <w:szCs w:val="26"/>
          <w:lang w:val="pt-BR"/>
        </w:rPr>
        <w:t>Thời gian đo đạc lòng tin đạo,</w:t>
      </w:r>
    </w:p>
    <w:p w14:paraId="441CD5C7" w14:textId="77777777" w:rsidR="003B1F52" w:rsidRPr="00812676" w:rsidRDefault="003B1F52" w:rsidP="003B1F52">
      <w:pPr>
        <w:ind w:left="2160"/>
        <w:jc w:val="both"/>
        <w:rPr>
          <w:rFonts w:ascii="Times New Roman" w:hAnsi="Times New Roman"/>
          <w:i/>
          <w:iCs/>
          <w:szCs w:val="26"/>
          <w:lang w:val="pt-BR"/>
        </w:rPr>
      </w:pPr>
      <w:r w:rsidRPr="00812676">
        <w:rPr>
          <w:rFonts w:ascii="Times New Roman" w:hAnsi="Times New Roman"/>
          <w:i/>
          <w:iCs/>
          <w:szCs w:val="26"/>
          <w:lang w:val="pt-BR"/>
        </w:rPr>
        <w:t>Vó ký bền chăng nẻo dặm dài.”</w:t>
      </w:r>
      <w:r w:rsidRPr="00812676">
        <w:rPr>
          <w:rStyle w:val="FootnoteReference"/>
          <w:rFonts w:ascii="Times New Roman" w:hAnsi="Times New Roman"/>
          <w:i/>
          <w:iCs/>
          <w:szCs w:val="26"/>
        </w:rPr>
        <w:footnoteReference w:id="375"/>
      </w:r>
    </w:p>
    <w:p w14:paraId="2141FA8D" w14:textId="77777777" w:rsidR="003B1F52" w:rsidRPr="00812676" w:rsidRDefault="003B1F52" w:rsidP="003B1F52">
      <w:pPr>
        <w:ind w:firstLine="720"/>
        <w:jc w:val="both"/>
        <w:rPr>
          <w:rFonts w:ascii="Times New Roman" w:hAnsi="Times New Roman"/>
          <w:i/>
          <w:iCs/>
          <w:szCs w:val="26"/>
          <w:lang w:val="pt-BR"/>
        </w:rPr>
      </w:pPr>
      <w:r w:rsidRPr="00812676">
        <w:rPr>
          <w:rFonts w:ascii="Times New Roman" w:hAnsi="Times New Roman"/>
          <w:szCs w:val="26"/>
          <w:lang w:val="pt-BR"/>
        </w:rPr>
        <w:t>Đức Giáo Tông Vô Vi dạy : “</w:t>
      </w:r>
      <w:r w:rsidRPr="00812676">
        <w:rPr>
          <w:rFonts w:ascii="Times New Roman" w:hAnsi="Times New Roman"/>
          <w:i/>
          <w:iCs/>
          <w:szCs w:val="26"/>
          <w:lang w:val="pt-BR"/>
        </w:rPr>
        <w:t xml:space="preserve">mọi hình tướng vật chất trong thế gian không có chi là chắc cứng và tồn tại cả mà tất cả </w:t>
      </w:r>
      <w:r w:rsidRPr="00812676">
        <w:rPr>
          <w:rFonts w:ascii="Times New Roman" w:hAnsi="Times New Roman"/>
          <w:i/>
          <w:iCs/>
          <w:szCs w:val="26"/>
          <w:lang w:val="pt-BR"/>
        </w:rPr>
        <w:lastRenderedPageBreak/>
        <w:t xml:space="preserve">phải theo </w:t>
      </w:r>
      <w:r w:rsidRPr="00812676">
        <w:rPr>
          <w:rFonts w:ascii="Times New Roman" w:hAnsi="Times New Roman"/>
          <w:i/>
          <w:iCs/>
          <w:color w:val="FF0000"/>
          <w:szCs w:val="26"/>
          <w:lang w:val="pt-BR"/>
        </w:rPr>
        <w:t>thời gian</w:t>
      </w:r>
      <w:r w:rsidRPr="00812676">
        <w:rPr>
          <w:rFonts w:ascii="Times New Roman" w:hAnsi="Times New Roman"/>
          <w:i/>
          <w:iCs/>
          <w:szCs w:val="26"/>
          <w:lang w:val="pt-BR"/>
        </w:rPr>
        <w:t xml:space="preserve"> sanh trưởng thâu tàng, hoại không thành trụ.”</w:t>
      </w:r>
      <w:r w:rsidRPr="00812676">
        <w:rPr>
          <w:rStyle w:val="FootnoteReference"/>
          <w:rFonts w:ascii="Times New Roman" w:hAnsi="Times New Roman"/>
          <w:i/>
          <w:iCs/>
          <w:szCs w:val="26"/>
        </w:rPr>
        <w:footnoteReference w:id="376"/>
      </w:r>
    </w:p>
    <w:p w14:paraId="7B35C318" w14:textId="77777777" w:rsidR="003B1F52" w:rsidRPr="00812676" w:rsidRDefault="003B1F52" w:rsidP="003B1F52">
      <w:pPr>
        <w:ind w:firstLine="720"/>
        <w:jc w:val="both"/>
        <w:rPr>
          <w:rFonts w:ascii="Times New Roman" w:hAnsi="Times New Roman"/>
          <w:szCs w:val="26"/>
          <w:lang w:val="pt-BR"/>
        </w:rPr>
      </w:pPr>
      <w:r w:rsidRPr="00812676">
        <w:rPr>
          <w:rFonts w:ascii="Times New Roman" w:hAnsi="Times New Roman"/>
          <w:szCs w:val="26"/>
          <w:lang w:val="pt-BR"/>
        </w:rPr>
        <w:t>Chúng ta chạy đua với thời gian. Đức Bảo Pháp Chơn Quân Hùynh chơn dạy “</w:t>
      </w:r>
      <w:r w:rsidRPr="00812676">
        <w:rPr>
          <w:rFonts w:ascii="Times New Roman" w:hAnsi="Times New Roman"/>
          <w:i/>
          <w:iCs/>
          <w:szCs w:val="26"/>
          <w:lang w:val="pt-BR"/>
        </w:rPr>
        <w:t>Người Thiên ân sứ mạng có được những giây phút tham thiền tĩnh tọa là tìm cơ năng trong tầng sâu thẳm di động tiết tấu của trời đất, người theo từng thời kỳ, từng giai đoạn để lột lần cái vỏ cá thể cấu hợp với vật loại biến chuyển theo thời gian không gian, ngõ hầu hòa hợp cốt tủy tinh ba vào đại thể to tát thì mới mong hoàn thành sứ mạng cứu cánh.”</w:t>
      </w:r>
      <w:r w:rsidRPr="00812676">
        <w:rPr>
          <w:rStyle w:val="FootnoteReference"/>
          <w:rFonts w:ascii="Times New Roman" w:hAnsi="Times New Roman"/>
          <w:i/>
          <w:iCs/>
          <w:szCs w:val="26"/>
        </w:rPr>
        <w:footnoteReference w:id="377"/>
      </w:r>
    </w:p>
    <w:p w14:paraId="588A61AF" w14:textId="77777777" w:rsidR="003B1F52" w:rsidRPr="00812676" w:rsidRDefault="003B1F52" w:rsidP="003B1F52">
      <w:pPr>
        <w:ind w:left="360"/>
        <w:jc w:val="both"/>
        <w:rPr>
          <w:rFonts w:ascii="Times New Roman" w:hAnsi="Times New Roman"/>
          <w:szCs w:val="26"/>
          <w:lang w:val="pt-BR"/>
        </w:rPr>
      </w:pPr>
    </w:p>
    <w:p w14:paraId="4FD25B0D" w14:textId="77777777" w:rsidR="003B1F52" w:rsidRPr="00812676" w:rsidRDefault="003B1F52" w:rsidP="003B1F52">
      <w:pPr>
        <w:numPr>
          <w:ilvl w:val="0"/>
          <w:numId w:val="150"/>
        </w:numPr>
        <w:jc w:val="both"/>
        <w:rPr>
          <w:rFonts w:ascii="Times New Roman" w:hAnsi="Times New Roman"/>
          <w:szCs w:val="26"/>
          <w:lang w:val="pt-BR"/>
        </w:rPr>
      </w:pPr>
      <w:r w:rsidRPr="00812676">
        <w:rPr>
          <w:rFonts w:ascii="Times New Roman" w:hAnsi="Times New Roman"/>
          <w:b/>
          <w:bCs/>
          <w:i/>
          <w:iCs/>
          <w:szCs w:val="26"/>
          <w:lang w:val="pt-BR"/>
        </w:rPr>
        <w:t>Phải quí trọng thời gian</w:t>
      </w:r>
      <w:r w:rsidRPr="00812676">
        <w:rPr>
          <w:rFonts w:ascii="Times New Roman" w:hAnsi="Times New Roman"/>
          <w:szCs w:val="26"/>
          <w:lang w:val="pt-BR"/>
        </w:rPr>
        <w:t xml:space="preserve"> (không bỏ qua những phút giây nhàn rổi).</w:t>
      </w:r>
    </w:p>
    <w:p w14:paraId="53FBF1D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lang w:val="pt-BR"/>
        </w:rPr>
        <w:t xml:space="preserve">Mỗi việc làm phải hữu ích và cần thiết. </w:t>
      </w:r>
      <w:r w:rsidRPr="00812676">
        <w:rPr>
          <w:rFonts w:ascii="Times New Roman" w:hAnsi="Times New Roman"/>
          <w:szCs w:val="26"/>
        </w:rPr>
        <w:t>Không ham vui phung phí thời gian.</w:t>
      </w:r>
      <w:r w:rsidRPr="00812676">
        <w:rPr>
          <w:rStyle w:val="FootnoteReference"/>
          <w:rFonts w:ascii="Times New Roman" w:hAnsi="Times New Roman"/>
          <w:szCs w:val="26"/>
        </w:rPr>
        <w:footnoteReference w:id="378"/>
      </w:r>
    </w:p>
    <w:p w14:paraId="0378AE94" w14:textId="77777777" w:rsidR="003B1F52" w:rsidRPr="00812676" w:rsidRDefault="003B1F52" w:rsidP="003B1F52">
      <w:pPr>
        <w:ind w:left="720"/>
        <w:rPr>
          <w:rFonts w:ascii="Times New Roman" w:hAnsi="Times New Roman"/>
          <w:szCs w:val="26"/>
        </w:rPr>
      </w:pPr>
      <w:r w:rsidRPr="00812676">
        <w:rPr>
          <w:rFonts w:ascii="Times New Roman" w:hAnsi="Times New Roman"/>
          <w:szCs w:val="26"/>
        </w:rPr>
        <w:t>Ơn Trên dạy :</w:t>
      </w:r>
    </w:p>
    <w:p w14:paraId="47CE1A77" w14:textId="77777777" w:rsidR="003B1F52" w:rsidRPr="00812676" w:rsidRDefault="003B1F52" w:rsidP="003B1F52">
      <w:pPr>
        <w:ind w:left="720"/>
        <w:jc w:val="center"/>
        <w:rPr>
          <w:rFonts w:ascii="Times New Roman" w:hAnsi="Times New Roman"/>
          <w:bCs/>
          <w:i/>
          <w:iCs/>
          <w:szCs w:val="26"/>
        </w:rPr>
      </w:pPr>
      <w:r w:rsidRPr="00812676">
        <w:rPr>
          <w:rFonts w:ascii="Times New Roman" w:hAnsi="Times New Roman"/>
          <w:bCs/>
          <w:i/>
          <w:iCs/>
          <w:szCs w:val="26"/>
        </w:rPr>
        <w:t>“Vẻ chi những việc thường tình,</w:t>
      </w:r>
    </w:p>
    <w:p w14:paraId="48DA11A2" w14:textId="77777777" w:rsidR="003B1F52" w:rsidRPr="00812676" w:rsidRDefault="003B1F52" w:rsidP="003B1F52">
      <w:pPr>
        <w:ind w:left="720"/>
        <w:jc w:val="center"/>
        <w:rPr>
          <w:rFonts w:ascii="Times New Roman" w:hAnsi="Times New Roman"/>
          <w:bCs/>
          <w:i/>
          <w:iCs/>
          <w:szCs w:val="26"/>
        </w:rPr>
      </w:pPr>
      <w:r w:rsidRPr="00812676">
        <w:rPr>
          <w:rFonts w:ascii="Times New Roman" w:hAnsi="Times New Roman"/>
          <w:bCs/>
          <w:i/>
          <w:iCs/>
          <w:szCs w:val="26"/>
        </w:rPr>
        <w:t>Tiêu hao ngày tháng, lộ trình xa trông”.</w:t>
      </w:r>
    </w:p>
    <w:p w14:paraId="70E35BD9" w14:textId="77777777" w:rsidR="003B1F52" w:rsidRPr="00812676" w:rsidRDefault="003B1F52" w:rsidP="003B1F52">
      <w:pPr>
        <w:spacing w:before="120"/>
        <w:ind w:firstLine="567"/>
        <w:jc w:val="both"/>
        <w:rPr>
          <w:rFonts w:ascii="Times New Roman" w:hAnsi="Times New Roman"/>
          <w:i/>
          <w:iCs/>
          <w:szCs w:val="26"/>
        </w:rPr>
      </w:pPr>
      <w:r w:rsidRPr="00812676">
        <w:rPr>
          <w:rFonts w:ascii="Times New Roman" w:hAnsi="Times New Roman"/>
          <w:szCs w:val="26"/>
        </w:rPr>
        <w:t>Đức Quan Âm Bồ Tát dạy “</w:t>
      </w:r>
      <w:r w:rsidRPr="00812676">
        <w:rPr>
          <w:rFonts w:ascii="Times New Roman" w:hAnsi="Times New Roman"/>
          <w:i/>
          <w:iCs/>
          <w:szCs w:val="26"/>
        </w:rPr>
        <w:t xml:space="preserve">Chư hiền sĩ hiền muội! Thiều quang nhặt thúc, cuối hạ đến sang thu. Trên đường cứu khổ vạn linh sanh chúng, người giác ngộ kẻ tu hành, có ai lưu tâm đến thời gian để góp nhặt công trình trên </w:t>
      </w:r>
      <w:r w:rsidRPr="00812676">
        <w:rPr>
          <w:rFonts w:ascii="Times New Roman" w:hAnsi="Times New Roman"/>
          <w:i/>
          <w:iCs/>
          <w:color w:val="FF0000"/>
          <w:szCs w:val="26"/>
        </w:rPr>
        <w:t>đường</w:t>
      </w:r>
      <w:r w:rsidRPr="00812676">
        <w:rPr>
          <w:rFonts w:ascii="Times New Roman" w:hAnsi="Times New Roman"/>
          <w:i/>
          <w:iCs/>
          <w:szCs w:val="26"/>
        </w:rPr>
        <w:t xml:space="preserve"> tiến hóa cho kịp thiên lý vận hành không?” </w:t>
      </w:r>
      <w:r w:rsidRPr="00812676">
        <w:rPr>
          <w:rStyle w:val="FootnoteReference"/>
          <w:rFonts w:ascii="Times New Roman" w:hAnsi="Times New Roman"/>
          <w:i/>
          <w:iCs/>
          <w:szCs w:val="26"/>
        </w:rPr>
        <w:footnoteReference w:id="379"/>
      </w:r>
    </w:p>
    <w:p w14:paraId="5D479887" w14:textId="77777777" w:rsidR="003B1F52" w:rsidRPr="00812676" w:rsidRDefault="003B1F52" w:rsidP="003B1F52">
      <w:pPr>
        <w:ind w:firstLine="567"/>
        <w:jc w:val="both"/>
        <w:rPr>
          <w:rFonts w:ascii="Times New Roman" w:hAnsi="Times New Roman"/>
          <w:i/>
          <w:iCs/>
          <w:szCs w:val="26"/>
        </w:rPr>
      </w:pPr>
      <w:r w:rsidRPr="00812676">
        <w:rPr>
          <w:rFonts w:ascii="Times New Roman" w:hAnsi="Times New Roman"/>
          <w:szCs w:val="26"/>
        </w:rPr>
        <w:t>Đức Tiền Bối Cao Triều Phát dạy “</w:t>
      </w:r>
      <w:r w:rsidRPr="00812676">
        <w:rPr>
          <w:rFonts w:ascii="Times New Roman" w:hAnsi="Times New Roman"/>
          <w:i/>
          <w:iCs/>
          <w:szCs w:val="26"/>
        </w:rPr>
        <w:t xml:space="preserve">Tiên Huynh khuyên các em từ đây nên học tập tu tập các phần hữu ích cho sứ mạng tiếp nối và hãy xem đó là phần chính. Những sinh hoạt có tính </w:t>
      </w:r>
      <w:r w:rsidRPr="00812676">
        <w:rPr>
          <w:rFonts w:ascii="Times New Roman" w:hAnsi="Times New Roman"/>
          <w:i/>
          <w:iCs/>
          <w:szCs w:val="26"/>
        </w:rPr>
        <w:lastRenderedPageBreak/>
        <w:t xml:space="preserve">cách phù phiếm nên bớt đi, vì </w:t>
      </w:r>
      <w:r w:rsidRPr="00812676">
        <w:rPr>
          <w:rFonts w:ascii="Times New Roman" w:hAnsi="Times New Roman"/>
          <w:i/>
          <w:iCs/>
          <w:color w:val="FF0000"/>
          <w:szCs w:val="26"/>
        </w:rPr>
        <w:t>thời gian</w:t>
      </w:r>
      <w:r w:rsidRPr="00812676">
        <w:rPr>
          <w:rFonts w:ascii="Times New Roman" w:hAnsi="Times New Roman"/>
          <w:i/>
          <w:iCs/>
          <w:szCs w:val="26"/>
        </w:rPr>
        <w:t xml:space="preserve"> không dừng. Các em cần phải đủ đức độ trí năng khả dĩ đương kham nhiệm vụ truyền giáo trong tương lai.”</w:t>
      </w:r>
      <w:r w:rsidRPr="00812676">
        <w:rPr>
          <w:rStyle w:val="FootnoteReference"/>
          <w:rFonts w:ascii="Times New Roman" w:hAnsi="Times New Roman"/>
          <w:i/>
          <w:iCs/>
          <w:szCs w:val="26"/>
        </w:rPr>
        <w:footnoteReference w:id="380"/>
      </w:r>
    </w:p>
    <w:p w14:paraId="1EB36742" w14:textId="77777777" w:rsidR="003B1F52" w:rsidRPr="00812676" w:rsidRDefault="003B1F52" w:rsidP="003B1F52">
      <w:pPr>
        <w:ind w:firstLine="567"/>
        <w:jc w:val="both"/>
        <w:rPr>
          <w:rFonts w:ascii="Times New Roman" w:hAnsi="Times New Roman"/>
          <w:i/>
          <w:iCs/>
          <w:szCs w:val="26"/>
        </w:rPr>
      </w:pPr>
      <w:r w:rsidRPr="00812676">
        <w:rPr>
          <w:rFonts w:ascii="Times New Roman" w:hAnsi="Times New Roman"/>
          <w:szCs w:val="26"/>
        </w:rPr>
        <w:t>Đức Đông Phương Lão tổ dạy</w:t>
      </w:r>
      <w:r w:rsidRPr="00812676">
        <w:rPr>
          <w:rFonts w:ascii="Times New Roman" w:hAnsi="Times New Roman"/>
          <w:i/>
          <w:iCs/>
          <w:szCs w:val="26"/>
        </w:rPr>
        <w:t xml:space="preserve"> “Người sanh trong trời đất cũng do đạo mà linh hơn vạn vật. Cái phát huy tự thể ấy là ngôi độc nhứt ban truyền khắp cả thế gian mà cuộc tiến hóa khởi hành để về đến chỗ vô sanh bất diệt. Đó là con người. Nếu người đời biết sống trong lý đạo cũng như cá sống trong nước thì từ sự phát tiết ở trung tâm vô cực kia sẽ sáng chói, nên con người tự thông thấu cùng tâm linh vũ trụ mà tác năng công dụng ấy tạo nên cuộc thái bình an lạc cho thế gian.”</w:t>
      </w:r>
      <w:r w:rsidRPr="00812676">
        <w:rPr>
          <w:rStyle w:val="FootnoteReference"/>
          <w:rFonts w:ascii="Times New Roman" w:hAnsi="Times New Roman"/>
          <w:i/>
          <w:iCs/>
          <w:szCs w:val="26"/>
        </w:rPr>
        <w:footnoteReference w:id="381"/>
      </w:r>
    </w:p>
    <w:p w14:paraId="638D1E40" w14:textId="77777777" w:rsidR="003B1F52" w:rsidRPr="00812676" w:rsidRDefault="003B1F52" w:rsidP="003B1F52">
      <w:pPr>
        <w:jc w:val="both"/>
        <w:rPr>
          <w:rFonts w:ascii="Times New Roman" w:hAnsi="Times New Roman"/>
          <w:i/>
          <w:iCs/>
          <w:szCs w:val="26"/>
        </w:rPr>
      </w:pPr>
    </w:p>
    <w:p w14:paraId="37CE5DD5" w14:textId="77777777" w:rsidR="003B1F52" w:rsidRPr="00812676" w:rsidRDefault="003B1F52" w:rsidP="003B1F52">
      <w:pPr>
        <w:ind w:left="720"/>
        <w:jc w:val="both"/>
        <w:rPr>
          <w:rFonts w:ascii="Times New Roman" w:hAnsi="Times New Roman"/>
          <w:b/>
          <w:bCs/>
          <w:szCs w:val="26"/>
        </w:rPr>
      </w:pPr>
      <w:r w:rsidRPr="00812676">
        <w:rPr>
          <w:rFonts w:ascii="Times New Roman" w:hAnsi="Times New Roman"/>
          <w:b/>
          <w:bCs/>
          <w:szCs w:val="26"/>
        </w:rPr>
        <w:t>Kết luận :</w:t>
      </w:r>
    </w:p>
    <w:p w14:paraId="02F29364" w14:textId="77777777" w:rsidR="003B1F52" w:rsidRPr="00812676" w:rsidRDefault="003B1F52" w:rsidP="003B1F52">
      <w:pPr>
        <w:numPr>
          <w:ilvl w:val="0"/>
          <w:numId w:val="152"/>
        </w:numPr>
        <w:jc w:val="both"/>
        <w:rPr>
          <w:rFonts w:ascii="Times New Roman" w:hAnsi="Times New Roman"/>
          <w:szCs w:val="26"/>
        </w:rPr>
      </w:pPr>
      <w:r w:rsidRPr="00812676">
        <w:rPr>
          <w:rFonts w:ascii="Times New Roman" w:hAnsi="Times New Roman"/>
          <w:szCs w:val="26"/>
        </w:rPr>
        <w:t>Được làm người là khó. Khó hơn nữa là người Việt Nam, đạo Cao Đài, tu tại Đạo Đức-Đạo Hạnh tịnh đường.</w:t>
      </w:r>
    </w:p>
    <w:p w14:paraId="2F0D2318" w14:textId="77777777" w:rsidR="003B1F52" w:rsidRPr="00812676" w:rsidRDefault="003B1F52" w:rsidP="003B1F52">
      <w:pPr>
        <w:numPr>
          <w:ilvl w:val="0"/>
          <w:numId w:val="152"/>
        </w:numPr>
        <w:jc w:val="both"/>
        <w:rPr>
          <w:rFonts w:ascii="Times New Roman" w:hAnsi="Times New Roman"/>
          <w:szCs w:val="26"/>
        </w:rPr>
      </w:pPr>
      <w:r w:rsidRPr="00812676">
        <w:rPr>
          <w:rFonts w:ascii="Times New Roman" w:hAnsi="Times New Roman"/>
          <w:szCs w:val="26"/>
        </w:rPr>
        <w:t>Từ người bước lên hàng thượng phẫm chỉ một bước nếu chúng ta tận dụng thời gian quí báu của cuộc đời để tu luyện.</w:t>
      </w:r>
    </w:p>
    <w:p w14:paraId="2608194D" w14:textId="77777777" w:rsidR="003B1F52" w:rsidRPr="00812676" w:rsidRDefault="003B1F52" w:rsidP="003B1F52">
      <w:pPr>
        <w:numPr>
          <w:ilvl w:val="0"/>
          <w:numId w:val="152"/>
        </w:numPr>
        <w:jc w:val="both"/>
        <w:rPr>
          <w:rFonts w:ascii="Times New Roman" w:hAnsi="Times New Roman"/>
          <w:szCs w:val="26"/>
        </w:rPr>
      </w:pPr>
      <w:r w:rsidRPr="00812676">
        <w:rPr>
          <w:rFonts w:ascii="Times New Roman" w:hAnsi="Times New Roman"/>
          <w:szCs w:val="26"/>
        </w:rPr>
        <w:t>Ơn Trên luôn hộ trì cho các nhứt tâm tu luyện. Chúng ta hãy xứng đáng với sự ban ân gìn giữ đó.</w:t>
      </w:r>
    </w:p>
    <w:p w14:paraId="1FBF77B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0F5F772D" w14:textId="77777777" w:rsidR="003B1F52" w:rsidRPr="00812676" w:rsidRDefault="003B1F52" w:rsidP="003B1F52">
      <w:pPr>
        <w:pStyle w:val="Heading1"/>
        <w:jc w:val="center"/>
        <w:rPr>
          <w:rFonts w:ascii="Times New Roman" w:hAnsi="Times New Roman" w:cs="Times New Roman"/>
          <w:sz w:val="26"/>
          <w:szCs w:val="26"/>
          <w:highlight w:val="yellow"/>
        </w:rPr>
      </w:pPr>
      <w:bookmarkStart w:id="617" w:name="_Toc207769528"/>
      <w:bookmarkStart w:id="618" w:name="_Toc207769968"/>
      <w:r w:rsidRPr="00812676">
        <w:rPr>
          <w:rFonts w:ascii="Times New Roman" w:hAnsi="Times New Roman" w:cs="Times New Roman"/>
          <w:sz w:val="26"/>
          <w:szCs w:val="26"/>
          <w:highlight w:val="yellow"/>
        </w:rPr>
        <w:t>65. HỌC THÁNH GIÁO 09.GIÊNG MẬU TÍ (15.2.2008)</w:t>
      </w:r>
      <w:bookmarkEnd w:id="617"/>
      <w:bookmarkEnd w:id="618"/>
    </w:p>
    <w:p w14:paraId="5C6BC3D3" w14:textId="77777777" w:rsidR="003B1F52" w:rsidRPr="00812676" w:rsidRDefault="003B1F52" w:rsidP="003B1F52">
      <w:pPr>
        <w:widowControl w:val="0"/>
        <w:spacing w:line="240" w:lineRule="atLeast"/>
        <w:jc w:val="center"/>
        <w:rPr>
          <w:rFonts w:ascii="Times New Roman" w:hAnsi="Times New Roman"/>
          <w:szCs w:val="26"/>
          <w:highlight w:val="yellow"/>
        </w:rPr>
      </w:pPr>
      <w:r w:rsidRPr="00812676">
        <w:rPr>
          <w:rFonts w:ascii="Times New Roman" w:hAnsi="Times New Roman"/>
          <w:szCs w:val="26"/>
          <w:highlight w:val="yellow"/>
        </w:rPr>
        <w:t>THI</w:t>
      </w:r>
    </w:p>
    <w:p w14:paraId="2D44649F" w14:textId="77777777" w:rsidR="003B1F52" w:rsidRPr="00812676" w:rsidRDefault="003B1F52" w:rsidP="003B1F52">
      <w:pPr>
        <w:widowControl w:val="0"/>
        <w:spacing w:line="240" w:lineRule="atLeast"/>
        <w:ind w:left="1440" w:firstLine="720"/>
        <w:rPr>
          <w:rFonts w:ascii="Times New Roman" w:hAnsi="Times New Roman"/>
          <w:b/>
          <w:bCs/>
          <w:szCs w:val="26"/>
          <w:highlight w:val="yellow"/>
        </w:rPr>
      </w:pPr>
      <w:r w:rsidRPr="00812676">
        <w:rPr>
          <w:rFonts w:ascii="Times New Roman" w:hAnsi="Times New Roman"/>
          <w:szCs w:val="26"/>
          <w:highlight w:val="yellow"/>
        </w:rPr>
        <w:t xml:space="preserve">NGỌC báu khen con biết </w:t>
      </w:r>
      <w:r w:rsidRPr="00812676">
        <w:rPr>
          <w:rFonts w:ascii="Times New Roman" w:hAnsi="Times New Roman"/>
          <w:b/>
          <w:bCs/>
          <w:szCs w:val="26"/>
          <w:highlight w:val="yellow"/>
        </w:rPr>
        <w:t>giũa mài,</w:t>
      </w:r>
      <w:r w:rsidRPr="00812676">
        <w:rPr>
          <w:rStyle w:val="FootnoteReference"/>
          <w:rFonts w:ascii="Times New Roman" w:hAnsi="Times New Roman"/>
          <w:b/>
          <w:bCs/>
          <w:szCs w:val="26"/>
          <w:highlight w:val="yellow"/>
        </w:rPr>
        <w:footnoteReference w:id="382"/>
      </w:r>
    </w:p>
    <w:p w14:paraId="33D501FA" w14:textId="77777777" w:rsidR="003B1F52" w:rsidRPr="00812676" w:rsidRDefault="003B1F52" w:rsidP="003B1F52">
      <w:pPr>
        <w:widowControl w:val="0"/>
        <w:spacing w:line="240" w:lineRule="atLeast"/>
        <w:ind w:left="2160"/>
        <w:jc w:val="both"/>
        <w:rPr>
          <w:rFonts w:ascii="Times New Roman" w:hAnsi="Times New Roman"/>
          <w:szCs w:val="26"/>
          <w:highlight w:val="yellow"/>
        </w:rPr>
      </w:pPr>
      <w:r w:rsidRPr="00812676">
        <w:rPr>
          <w:rFonts w:ascii="Times New Roman" w:hAnsi="Times New Roman"/>
          <w:szCs w:val="26"/>
          <w:highlight w:val="yellow"/>
        </w:rPr>
        <w:lastRenderedPageBreak/>
        <w:t>HOÀNG đồ sẽ rạng khắp đông tây;</w:t>
      </w:r>
    </w:p>
    <w:p w14:paraId="0DB9A1F9" w14:textId="77777777" w:rsidR="003B1F52" w:rsidRPr="00812676" w:rsidRDefault="003B1F52" w:rsidP="003B1F52">
      <w:pPr>
        <w:widowControl w:val="0"/>
        <w:spacing w:line="240" w:lineRule="atLeast"/>
        <w:ind w:left="2160"/>
        <w:jc w:val="both"/>
        <w:rPr>
          <w:rFonts w:ascii="Times New Roman" w:hAnsi="Times New Roman"/>
          <w:szCs w:val="26"/>
          <w:highlight w:val="yellow"/>
        </w:rPr>
      </w:pPr>
      <w:r w:rsidRPr="00812676">
        <w:rPr>
          <w:rFonts w:ascii="Times New Roman" w:hAnsi="Times New Roman"/>
          <w:szCs w:val="26"/>
          <w:highlight w:val="yellow"/>
        </w:rPr>
        <w:t>THƯỢNG thừa trung hạ chung tô điểm,</w:t>
      </w:r>
    </w:p>
    <w:p w14:paraId="2587923E" w14:textId="77777777" w:rsidR="003B1F52" w:rsidRPr="00812676" w:rsidRDefault="003B1F52" w:rsidP="003B1F52">
      <w:pPr>
        <w:widowControl w:val="0"/>
        <w:spacing w:line="240" w:lineRule="atLeast"/>
        <w:ind w:left="2160"/>
        <w:jc w:val="both"/>
        <w:rPr>
          <w:rFonts w:ascii="Times New Roman" w:hAnsi="Times New Roman"/>
          <w:szCs w:val="26"/>
          <w:highlight w:val="yellow"/>
        </w:rPr>
      </w:pPr>
      <w:r w:rsidRPr="00812676">
        <w:rPr>
          <w:rFonts w:ascii="Times New Roman" w:hAnsi="Times New Roman"/>
          <w:szCs w:val="26"/>
          <w:highlight w:val="yellow"/>
        </w:rPr>
        <w:t>ĐẾ đạo mới mong cứu vạn loài.</w:t>
      </w:r>
    </w:p>
    <w:p w14:paraId="5D02249F" w14:textId="77777777" w:rsidR="003B1F52" w:rsidRPr="00812676" w:rsidRDefault="003B1F52" w:rsidP="003B1F52">
      <w:pPr>
        <w:widowControl w:val="0"/>
        <w:spacing w:line="240" w:lineRule="atLeast"/>
        <w:jc w:val="both"/>
        <w:rPr>
          <w:rFonts w:ascii="Times New Roman" w:hAnsi="Times New Roman"/>
          <w:szCs w:val="26"/>
          <w:highlight w:val="yellow"/>
        </w:rPr>
      </w:pPr>
      <w:r w:rsidRPr="00812676">
        <w:rPr>
          <w:rFonts w:ascii="Times New Roman" w:hAnsi="Times New Roman"/>
          <w:szCs w:val="26"/>
          <w:highlight w:val="yellow"/>
        </w:rPr>
        <w:tab/>
        <w:t xml:space="preserve">Thầy linh hồn các con nam nữ. Thầy mừng các con. Thầy vui mừng nhận thấy </w:t>
      </w:r>
      <w:r w:rsidRPr="00812676">
        <w:rPr>
          <w:rFonts w:ascii="Times New Roman" w:hAnsi="Times New Roman"/>
          <w:b/>
          <w:bCs/>
          <w:szCs w:val="26"/>
          <w:highlight w:val="yellow"/>
        </w:rPr>
        <w:t>lòng hiếu đạo</w:t>
      </w:r>
      <w:r w:rsidRPr="00812676">
        <w:rPr>
          <w:rStyle w:val="FootnoteReference"/>
          <w:rFonts w:ascii="Times New Roman" w:hAnsi="Times New Roman"/>
          <w:b/>
          <w:bCs/>
          <w:szCs w:val="26"/>
          <w:highlight w:val="yellow"/>
        </w:rPr>
        <w:footnoteReference w:id="383"/>
      </w:r>
      <w:r w:rsidRPr="00812676">
        <w:rPr>
          <w:rFonts w:ascii="Times New Roman" w:hAnsi="Times New Roman"/>
          <w:szCs w:val="26"/>
          <w:highlight w:val="yellow"/>
        </w:rPr>
        <w:t xml:space="preserve"> của các con nam cũng như nữ, lớn cũng như nhỏ, đứa dại cũng như đứa khôn, đứa tiến bộ nơi chốn thị thành cũng như đứa quê mùa chất phác nơi miền thôn quê núi non cùng biển cả, đều nhớ nơi </w:t>
      </w:r>
      <w:r w:rsidRPr="00812676">
        <w:rPr>
          <w:rFonts w:ascii="Times New Roman" w:hAnsi="Times New Roman"/>
          <w:b/>
          <w:bCs/>
          <w:szCs w:val="26"/>
          <w:highlight w:val="yellow"/>
        </w:rPr>
        <w:t>di tích của lịch sử</w:t>
      </w:r>
      <w:r w:rsidRPr="00812676">
        <w:rPr>
          <w:rFonts w:ascii="Times New Roman" w:hAnsi="Times New Roman"/>
          <w:szCs w:val="26"/>
          <w:highlight w:val="yellow"/>
        </w:rPr>
        <w:t xml:space="preserve"> Đạo Cao Đài, đã bôn ba vượt biển tung mây đến dự buổi lễ, đã gây được bao nhiêu tình hòa ái, cởi mở bao nhiêu tâm tư mặc cảm, </w:t>
      </w:r>
      <w:r w:rsidRPr="00812676">
        <w:rPr>
          <w:rFonts w:ascii="Times New Roman" w:hAnsi="Times New Roman"/>
          <w:b/>
          <w:bCs/>
          <w:szCs w:val="26"/>
          <w:highlight w:val="yellow"/>
        </w:rPr>
        <w:t xml:space="preserve">để nhìn Đấng Trọn Lành là Cha chung muôn vật. </w:t>
      </w:r>
      <w:r w:rsidRPr="00812676">
        <w:rPr>
          <w:rFonts w:ascii="Times New Roman" w:hAnsi="Times New Roman"/>
          <w:szCs w:val="26"/>
          <w:highlight w:val="yellow"/>
        </w:rPr>
        <w:t>Thầy lấy làm vui mà ghi nhận và an ủi vỗ về những lo âu vì sợ thất lễ với Thầy. Thầy miễn lễ, các con đồng an tọa.</w:t>
      </w:r>
    </w:p>
    <w:p w14:paraId="3643C845" w14:textId="77777777" w:rsidR="003B1F52" w:rsidRPr="00812676" w:rsidRDefault="003B1F52" w:rsidP="003B1F52">
      <w:pPr>
        <w:widowControl w:val="0"/>
        <w:spacing w:line="240" w:lineRule="atLeast"/>
        <w:jc w:val="both"/>
        <w:rPr>
          <w:rFonts w:ascii="Times New Roman" w:hAnsi="Times New Roman"/>
          <w:b/>
          <w:bCs/>
          <w:szCs w:val="26"/>
          <w:highlight w:val="yellow"/>
        </w:rPr>
      </w:pPr>
      <w:r w:rsidRPr="00812676">
        <w:rPr>
          <w:rFonts w:ascii="Times New Roman" w:hAnsi="Times New Roman"/>
          <w:szCs w:val="26"/>
          <w:highlight w:val="yellow"/>
        </w:rPr>
        <w:tab/>
        <w:t xml:space="preserve">Các con ôi ! Mọi biến chuyển nơi thế gian hằng ngày trước mắt các con, đó là </w:t>
      </w:r>
      <w:r w:rsidRPr="00812676">
        <w:rPr>
          <w:rFonts w:ascii="Times New Roman" w:hAnsi="Times New Roman"/>
          <w:b/>
          <w:bCs/>
          <w:szCs w:val="26"/>
          <w:highlight w:val="yellow"/>
        </w:rPr>
        <w:t>định luật</w:t>
      </w:r>
      <w:r w:rsidRPr="00812676">
        <w:rPr>
          <w:rStyle w:val="FootnoteReference"/>
          <w:rFonts w:ascii="Times New Roman" w:hAnsi="Times New Roman"/>
          <w:b/>
          <w:bCs/>
          <w:szCs w:val="26"/>
          <w:highlight w:val="yellow"/>
        </w:rPr>
        <w:footnoteReference w:id="384"/>
      </w:r>
      <w:r w:rsidRPr="00812676">
        <w:rPr>
          <w:rFonts w:ascii="Times New Roman" w:hAnsi="Times New Roman"/>
          <w:szCs w:val="26"/>
          <w:highlight w:val="yellow"/>
        </w:rPr>
        <w:t xml:space="preserve">, máy Tạo tuần huờn. Thầy và các Phật Tiên Thần Thánh đã từng cho các con biết trước từ </w:t>
      </w:r>
      <w:r w:rsidRPr="00812676">
        <w:rPr>
          <w:rFonts w:ascii="Times New Roman" w:hAnsi="Times New Roman"/>
          <w:szCs w:val="26"/>
          <w:highlight w:val="yellow"/>
        </w:rPr>
        <w:lastRenderedPageBreak/>
        <w:t xml:space="preserve">trên bốn mươi năm qua rằng: Hoàn cầu vũ trụ sẽ đến như những biến chuyển ngày nay và còn </w:t>
      </w:r>
      <w:r w:rsidRPr="00812676">
        <w:rPr>
          <w:rFonts w:ascii="Times New Roman" w:hAnsi="Times New Roman"/>
          <w:b/>
          <w:bCs/>
          <w:szCs w:val="26"/>
          <w:highlight w:val="yellow"/>
        </w:rPr>
        <w:t>thảm khốc càng ngày càng hơn</w:t>
      </w:r>
      <w:r w:rsidRPr="00812676">
        <w:rPr>
          <w:rFonts w:ascii="Times New Roman" w:hAnsi="Times New Roman"/>
          <w:szCs w:val="26"/>
          <w:highlight w:val="yellow"/>
        </w:rPr>
        <w:t xml:space="preserve"> thế nữa, nên đã hối thúc dặn dò kêu gọi các con phải </w:t>
      </w:r>
      <w:r w:rsidRPr="00812676">
        <w:rPr>
          <w:rFonts w:ascii="Times New Roman" w:hAnsi="Times New Roman"/>
          <w:b/>
          <w:bCs/>
          <w:szCs w:val="26"/>
          <w:highlight w:val="yellow"/>
        </w:rPr>
        <w:t>rán lo tu và tu trong chánh đạo, chánh tín, chánh tâm.</w:t>
      </w:r>
      <w:r w:rsidRPr="00812676">
        <w:rPr>
          <w:rStyle w:val="FootnoteReference"/>
          <w:rFonts w:ascii="Times New Roman" w:hAnsi="Times New Roman"/>
          <w:b/>
          <w:bCs/>
          <w:szCs w:val="26"/>
          <w:highlight w:val="yellow"/>
        </w:rPr>
        <w:footnoteReference w:id="385"/>
      </w:r>
    </w:p>
    <w:p w14:paraId="6166D71B" w14:textId="77777777" w:rsidR="003B1F52" w:rsidRPr="00812676" w:rsidRDefault="003B1F52" w:rsidP="003B1F52">
      <w:pPr>
        <w:widowControl w:val="0"/>
        <w:spacing w:line="240" w:lineRule="atLeast"/>
        <w:jc w:val="both"/>
        <w:rPr>
          <w:rFonts w:ascii="Times New Roman" w:hAnsi="Times New Roman"/>
          <w:szCs w:val="26"/>
          <w:highlight w:val="yellow"/>
        </w:rPr>
      </w:pPr>
      <w:r w:rsidRPr="00812676">
        <w:rPr>
          <w:rFonts w:ascii="Times New Roman" w:hAnsi="Times New Roman"/>
          <w:szCs w:val="26"/>
          <w:highlight w:val="yellow"/>
        </w:rPr>
        <w:tab/>
        <w:t xml:space="preserve">Có những con đã trọn </w:t>
      </w:r>
      <w:r w:rsidRPr="00812676">
        <w:rPr>
          <w:rFonts w:ascii="Times New Roman" w:hAnsi="Times New Roman"/>
          <w:color w:val="FF0000"/>
          <w:szCs w:val="26"/>
          <w:highlight w:val="yellow"/>
        </w:rPr>
        <w:t>tin</w:t>
      </w:r>
      <w:r w:rsidRPr="00812676">
        <w:rPr>
          <w:rFonts w:ascii="Times New Roman" w:hAnsi="Times New Roman"/>
          <w:szCs w:val="26"/>
          <w:highlight w:val="yellow"/>
        </w:rPr>
        <w:t xml:space="preserve"> lời Thầy, </w:t>
      </w:r>
    </w:p>
    <w:p w14:paraId="4157110F" w14:textId="77777777" w:rsidR="003B1F52" w:rsidRPr="00812676" w:rsidRDefault="003B1F52" w:rsidP="003B1F52">
      <w:pPr>
        <w:widowControl w:val="0"/>
        <w:numPr>
          <w:ilvl w:val="0"/>
          <w:numId w:val="153"/>
        </w:numPr>
        <w:spacing w:line="240" w:lineRule="atLeast"/>
        <w:jc w:val="both"/>
        <w:rPr>
          <w:rFonts w:ascii="Times New Roman" w:hAnsi="Times New Roman"/>
          <w:szCs w:val="26"/>
          <w:highlight w:val="yellow"/>
        </w:rPr>
      </w:pPr>
      <w:r w:rsidRPr="00812676">
        <w:rPr>
          <w:rFonts w:ascii="Times New Roman" w:hAnsi="Times New Roman"/>
          <w:szCs w:val="26"/>
          <w:highlight w:val="yellow"/>
        </w:rPr>
        <w:t xml:space="preserve">có những con </w:t>
      </w:r>
      <w:r w:rsidRPr="00812676">
        <w:rPr>
          <w:rFonts w:ascii="Times New Roman" w:hAnsi="Times New Roman"/>
          <w:color w:val="FF0000"/>
          <w:szCs w:val="26"/>
          <w:highlight w:val="yellow"/>
        </w:rPr>
        <w:t>tin</w:t>
      </w:r>
      <w:r w:rsidRPr="00812676">
        <w:rPr>
          <w:rFonts w:ascii="Times New Roman" w:hAnsi="Times New Roman"/>
          <w:szCs w:val="26"/>
          <w:highlight w:val="yellow"/>
        </w:rPr>
        <w:t xml:space="preserve"> được phân nửa, </w:t>
      </w:r>
    </w:p>
    <w:p w14:paraId="443635A7" w14:textId="77777777" w:rsidR="003B1F52" w:rsidRPr="00812676" w:rsidRDefault="003B1F52" w:rsidP="003B1F52">
      <w:pPr>
        <w:widowControl w:val="0"/>
        <w:numPr>
          <w:ilvl w:val="0"/>
          <w:numId w:val="153"/>
        </w:numPr>
        <w:spacing w:line="240" w:lineRule="atLeast"/>
        <w:jc w:val="both"/>
        <w:rPr>
          <w:rFonts w:ascii="Times New Roman" w:hAnsi="Times New Roman"/>
          <w:szCs w:val="26"/>
          <w:highlight w:val="yellow"/>
        </w:rPr>
      </w:pPr>
      <w:r w:rsidRPr="00812676">
        <w:rPr>
          <w:rFonts w:ascii="Times New Roman" w:hAnsi="Times New Roman"/>
          <w:szCs w:val="26"/>
          <w:highlight w:val="yellow"/>
        </w:rPr>
        <w:t xml:space="preserve">có những con phân vân lưỡng lự đôi phần. </w:t>
      </w:r>
    </w:p>
    <w:p w14:paraId="6EB53343" w14:textId="77777777" w:rsidR="003B1F52" w:rsidRPr="00812676" w:rsidRDefault="003B1F52" w:rsidP="003B1F52">
      <w:pPr>
        <w:widowControl w:val="0"/>
        <w:numPr>
          <w:ilvl w:val="0"/>
          <w:numId w:val="153"/>
        </w:numPr>
        <w:spacing w:line="240" w:lineRule="atLeast"/>
        <w:jc w:val="both"/>
        <w:rPr>
          <w:rFonts w:ascii="Times New Roman" w:hAnsi="Times New Roman"/>
          <w:b/>
          <w:bCs/>
          <w:szCs w:val="26"/>
          <w:highlight w:val="yellow"/>
        </w:rPr>
      </w:pPr>
      <w:r w:rsidRPr="00812676">
        <w:rPr>
          <w:rFonts w:ascii="Times New Roman" w:hAnsi="Times New Roman"/>
          <w:szCs w:val="26"/>
          <w:highlight w:val="yellow"/>
        </w:rPr>
        <w:t xml:space="preserve">Còn tội nghiệp thay những con chưa được mảy may </w:t>
      </w:r>
      <w:r w:rsidRPr="00812676">
        <w:rPr>
          <w:rFonts w:ascii="Times New Roman" w:hAnsi="Times New Roman"/>
          <w:color w:val="FF0000"/>
          <w:szCs w:val="26"/>
          <w:highlight w:val="yellow"/>
        </w:rPr>
        <w:t>tin</w:t>
      </w:r>
      <w:r w:rsidRPr="00812676">
        <w:rPr>
          <w:rFonts w:ascii="Times New Roman" w:hAnsi="Times New Roman"/>
          <w:szCs w:val="26"/>
          <w:highlight w:val="yellow"/>
        </w:rPr>
        <w:t xml:space="preserve"> tưởng; Thầy sợ e rằng đến ngày </w:t>
      </w:r>
      <w:r w:rsidRPr="00812676">
        <w:rPr>
          <w:rFonts w:ascii="Times New Roman" w:hAnsi="Times New Roman"/>
          <w:b/>
          <w:bCs/>
          <w:szCs w:val="26"/>
          <w:highlight w:val="yellow"/>
        </w:rPr>
        <w:t>đào thải cặn bã, không làm sao cứu vớt chúng nó được</w:t>
      </w:r>
      <w:r w:rsidRPr="00812676">
        <w:rPr>
          <w:rFonts w:ascii="Times New Roman" w:hAnsi="Times New Roman"/>
          <w:szCs w:val="26"/>
          <w:highlight w:val="yellow"/>
        </w:rPr>
        <w:t xml:space="preserve">. Dầu Thầy thương chúng bao nhiêu, càng lại đau lòng nhìn chúng bấy nhiêu, </w:t>
      </w:r>
      <w:r w:rsidRPr="00812676">
        <w:rPr>
          <w:rFonts w:ascii="Times New Roman" w:hAnsi="Times New Roman"/>
          <w:b/>
          <w:bCs/>
          <w:szCs w:val="26"/>
          <w:highlight w:val="yellow"/>
        </w:rPr>
        <w:t xml:space="preserve">vì chúng không tu, không lập công bồi đức, mà cũng chẳng có </w:t>
      </w:r>
      <w:r w:rsidRPr="00812676">
        <w:rPr>
          <w:rFonts w:ascii="Times New Roman" w:hAnsi="Times New Roman"/>
          <w:b/>
          <w:bCs/>
          <w:color w:val="FF0000"/>
          <w:szCs w:val="26"/>
          <w:highlight w:val="yellow"/>
        </w:rPr>
        <w:t>tin</w:t>
      </w:r>
      <w:r w:rsidRPr="00812676">
        <w:rPr>
          <w:rFonts w:ascii="Times New Roman" w:hAnsi="Times New Roman"/>
          <w:b/>
          <w:bCs/>
          <w:szCs w:val="26"/>
          <w:highlight w:val="yellow"/>
        </w:rPr>
        <w:t xml:space="preserve"> tưởng trên đầu còn có ai nữa. </w:t>
      </w:r>
    </w:p>
    <w:p w14:paraId="387C8B40" w14:textId="77777777" w:rsidR="003B1F52" w:rsidRPr="00812676" w:rsidRDefault="003B1F52" w:rsidP="003B1F52">
      <w:pPr>
        <w:widowControl w:val="0"/>
        <w:spacing w:line="240" w:lineRule="atLeast"/>
        <w:jc w:val="both"/>
        <w:rPr>
          <w:rFonts w:ascii="Times New Roman" w:hAnsi="Times New Roman"/>
          <w:szCs w:val="26"/>
          <w:highlight w:val="yellow"/>
        </w:rPr>
      </w:pPr>
      <w:r w:rsidRPr="00812676">
        <w:rPr>
          <w:rFonts w:ascii="Times New Roman" w:hAnsi="Times New Roman"/>
          <w:szCs w:val="26"/>
          <w:highlight w:val="yellow"/>
        </w:rPr>
        <w:tab/>
        <w:t xml:space="preserve">Giờ hôm nay, Thầy đến đây để </w:t>
      </w:r>
      <w:r w:rsidRPr="00812676">
        <w:rPr>
          <w:rFonts w:ascii="Times New Roman" w:hAnsi="Times New Roman"/>
          <w:b/>
          <w:bCs/>
          <w:szCs w:val="26"/>
          <w:highlight w:val="yellow"/>
        </w:rPr>
        <w:t>ban hồng ân</w:t>
      </w:r>
      <w:r w:rsidRPr="00812676">
        <w:rPr>
          <w:rFonts w:ascii="Times New Roman" w:hAnsi="Times New Roman"/>
          <w:szCs w:val="26"/>
          <w:highlight w:val="yellow"/>
        </w:rPr>
        <w:t xml:space="preserve"> cho toàn thể các con từ khắp bốn phương đã đặt chơn đến mảnh đất Dương Đông nầy, cũng như các con tại địa phương đã kẻ có công, đứa có của, chung nhau hỉ hạ trong những ngày lễ vừa qua, và Thầy cũng cho </w:t>
      </w:r>
      <w:r w:rsidRPr="00812676">
        <w:rPr>
          <w:rFonts w:ascii="Times New Roman" w:hAnsi="Times New Roman"/>
          <w:b/>
          <w:bCs/>
          <w:szCs w:val="26"/>
          <w:highlight w:val="yellow"/>
        </w:rPr>
        <w:t>chư Thần hộ trì</w:t>
      </w:r>
      <w:r w:rsidRPr="00812676">
        <w:rPr>
          <w:rStyle w:val="FootnoteReference"/>
          <w:rFonts w:ascii="Times New Roman" w:hAnsi="Times New Roman"/>
          <w:b/>
          <w:bCs/>
          <w:szCs w:val="26"/>
          <w:highlight w:val="yellow"/>
        </w:rPr>
        <w:footnoteReference w:id="386"/>
      </w:r>
      <w:r w:rsidRPr="00812676">
        <w:rPr>
          <w:rFonts w:ascii="Times New Roman" w:hAnsi="Times New Roman"/>
          <w:szCs w:val="26"/>
          <w:highlight w:val="yellow"/>
        </w:rPr>
        <w:t xml:space="preserve"> các con, khi đi cũng như lúc về, được an toàn.</w:t>
      </w:r>
    </w:p>
    <w:p w14:paraId="1CF6DE1C" w14:textId="77777777" w:rsidR="003B1F52" w:rsidRPr="00812676" w:rsidRDefault="003B1F52" w:rsidP="003B1F52">
      <w:pPr>
        <w:widowControl w:val="0"/>
        <w:spacing w:line="240" w:lineRule="atLeast"/>
        <w:jc w:val="both"/>
        <w:rPr>
          <w:rFonts w:ascii="Times New Roman" w:hAnsi="Times New Roman"/>
          <w:b/>
          <w:bCs/>
          <w:szCs w:val="26"/>
          <w:highlight w:val="yellow"/>
        </w:rPr>
      </w:pPr>
      <w:r w:rsidRPr="00812676">
        <w:rPr>
          <w:rFonts w:ascii="Times New Roman" w:hAnsi="Times New Roman"/>
          <w:szCs w:val="26"/>
          <w:highlight w:val="yellow"/>
        </w:rPr>
        <w:tab/>
        <w:t xml:space="preserve">Sau đây, Thầy cũng ban bố các con vài lời để các con lưu ý mà </w:t>
      </w:r>
      <w:r w:rsidRPr="00812676">
        <w:rPr>
          <w:rFonts w:ascii="Times New Roman" w:hAnsi="Times New Roman"/>
          <w:b/>
          <w:bCs/>
          <w:szCs w:val="26"/>
          <w:highlight w:val="yellow"/>
        </w:rPr>
        <w:t xml:space="preserve">tu thân hành đạo. </w:t>
      </w:r>
      <w:r w:rsidRPr="00812676">
        <w:rPr>
          <w:rStyle w:val="FootnoteReference"/>
          <w:rFonts w:ascii="Times New Roman" w:hAnsi="Times New Roman"/>
          <w:b/>
          <w:bCs/>
          <w:szCs w:val="26"/>
          <w:highlight w:val="yellow"/>
        </w:rPr>
        <w:footnoteReference w:id="387"/>
      </w:r>
    </w:p>
    <w:p w14:paraId="45B39311" w14:textId="77777777" w:rsidR="003B1F52" w:rsidRPr="00812676" w:rsidRDefault="003B1F52" w:rsidP="003B1F52">
      <w:pPr>
        <w:widowControl w:val="0"/>
        <w:spacing w:line="240" w:lineRule="atLeast"/>
        <w:jc w:val="both"/>
        <w:rPr>
          <w:rFonts w:ascii="Times New Roman" w:hAnsi="Times New Roman"/>
          <w:szCs w:val="26"/>
          <w:highlight w:val="yellow"/>
        </w:rPr>
      </w:pPr>
      <w:r w:rsidRPr="00812676">
        <w:rPr>
          <w:rFonts w:ascii="Times New Roman" w:hAnsi="Times New Roman"/>
          <w:szCs w:val="26"/>
          <w:highlight w:val="yellow"/>
        </w:rPr>
        <w:tab/>
        <w:t xml:space="preserve">Hỡi các con ! Đại Đạo Tam Kỳ Phổ Độ hiện thời, dầu </w:t>
      </w:r>
      <w:r w:rsidRPr="00812676">
        <w:rPr>
          <w:rFonts w:ascii="Times New Roman" w:hAnsi="Times New Roman"/>
          <w:szCs w:val="26"/>
          <w:highlight w:val="yellow"/>
        </w:rPr>
        <w:lastRenderedPageBreak/>
        <w:t xml:space="preserve">dưới hình thức chi phái địa phương nào cũng vậy, ví như đám cây rừng. Trên tấm thảm xanh có muôn ngàn thảo mộc hoa quả. </w:t>
      </w:r>
    </w:p>
    <w:p w14:paraId="151DC42D" w14:textId="77777777" w:rsidR="003B1F52" w:rsidRPr="00812676" w:rsidRDefault="003B1F52" w:rsidP="003B1F52">
      <w:pPr>
        <w:widowControl w:val="0"/>
        <w:numPr>
          <w:ilvl w:val="0"/>
          <w:numId w:val="153"/>
        </w:numPr>
        <w:spacing w:line="240" w:lineRule="atLeast"/>
        <w:jc w:val="both"/>
        <w:rPr>
          <w:rFonts w:ascii="Times New Roman" w:hAnsi="Times New Roman"/>
          <w:szCs w:val="26"/>
          <w:highlight w:val="yellow"/>
        </w:rPr>
      </w:pPr>
      <w:r w:rsidRPr="00812676">
        <w:rPr>
          <w:rFonts w:ascii="Times New Roman" w:hAnsi="Times New Roman"/>
          <w:szCs w:val="26"/>
          <w:highlight w:val="yellow"/>
        </w:rPr>
        <w:t xml:space="preserve">Có cây thì tàng cao bóng mát, sum sê rườm rà cao vút, </w:t>
      </w:r>
    </w:p>
    <w:p w14:paraId="31FBB363" w14:textId="77777777" w:rsidR="003B1F52" w:rsidRPr="00812676" w:rsidRDefault="003B1F52" w:rsidP="003B1F52">
      <w:pPr>
        <w:widowControl w:val="0"/>
        <w:numPr>
          <w:ilvl w:val="0"/>
          <w:numId w:val="153"/>
        </w:numPr>
        <w:spacing w:line="240" w:lineRule="atLeast"/>
        <w:jc w:val="both"/>
        <w:rPr>
          <w:rFonts w:ascii="Times New Roman" w:hAnsi="Times New Roman"/>
          <w:szCs w:val="26"/>
          <w:highlight w:val="yellow"/>
        </w:rPr>
      </w:pPr>
      <w:r w:rsidRPr="00812676">
        <w:rPr>
          <w:rFonts w:ascii="Times New Roman" w:hAnsi="Times New Roman"/>
          <w:szCs w:val="26"/>
          <w:highlight w:val="yellow"/>
        </w:rPr>
        <w:t xml:space="preserve">có cây thì lưng lửng cỗi cằn, </w:t>
      </w:r>
    </w:p>
    <w:p w14:paraId="201DA9EB" w14:textId="77777777" w:rsidR="003B1F52" w:rsidRPr="00812676" w:rsidRDefault="003B1F52" w:rsidP="003B1F52">
      <w:pPr>
        <w:widowControl w:val="0"/>
        <w:numPr>
          <w:ilvl w:val="0"/>
          <w:numId w:val="153"/>
        </w:numPr>
        <w:spacing w:line="240" w:lineRule="atLeast"/>
        <w:jc w:val="both"/>
        <w:rPr>
          <w:rFonts w:ascii="Times New Roman" w:hAnsi="Times New Roman"/>
          <w:szCs w:val="26"/>
          <w:highlight w:val="yellow"/>
        </w:rPr>
      </w:pPr>
      <w:r w:rsidRPr="00812676">
        <w:rPr>
          <w:rFonts w:ascii="Times New Roman" w:hAnsi="Times New Roman"/>
          <w:szCs w:val="26"/>
          <w:highlight w:val="yellow"/>
        </w:rPr>
        <w:t xml:space="preserve">có cây thì là đà vừa cao hơn mặt đất. </w:t>
      </w:r>
    </w:p>
    <w:p w14:paraId="2D0C64C1" w14:textId="77777777" w:rsidR="003B1F52" w:rsidRPr="00812676" w:rsidRDefault="003B1F52" w:rsidP="003B1F52">
      <w:pPr>
        <w:widowControl w:val="0"/>
        <w:numPr>
          <w:ilvl w:val="0"/>
          <w:numId w:val="153"/>
        </w:numPr>
        <w:spacing w:line="240" w:lineRule="atLeast"/>
        <w:jc w:val="both"/>
        <w:rPr>
          <w:rFonts w:ascii="Times New Roman" w:hAnsi="Times New Roman"/>
          <w:szCs w:val="26"/>
          <w:highlight w:val="yellow"/>
        </w:rPr>
      </w:pPr>
      <w:r w:rsidRPr="00812676">
        <w:rPr>
          <w:rFonts w:ascii="Times New Roman" w:hAnsi="Times New Roman"/>
          <w:szCs w:val="26"/>
          <w:highlight w:val="yellow"/>
        </w:rPr>
        <w:t xml:space="preserve">Có cây ăn trái được, có cây dùng làm dược thảo, có cây dùng vào việc xây cất. </w:t>
      </w:r>
    </w:p>
    <w:p w14:paraId="4F82056C" w14:textId="77777777" w:rsidR="003B1F52" w:rsidRPr="00812676" w:rsidRDefault="003B1F52" w:rsidP="003B1F52">
      <w:pPr>
        <w:widowControl w:val="0"/>
        <w:numPr>
          <w:ilvl w:val="0"/>
          <w:numId w:val="153"/>
        </w:numPr>
        <w:spacing w:line="240" w:lineRule="atLeast"/>
        <w:jc w:val="both"/>
        <w:rPr>
          <w:rFonts w:ascii="Times New Roman" w:hAnsi="Times New Roman"/>
          <w:szCs w:val="26"/>
          <w:highlight w:val="yellow"/>
        </w:rPr>
      </w:pPr>
      <w:r w:rsidRPr="00812676">
        <w:rPr>
          <w:rFonts w:ascii="Times New Roman" w:hAnsi="Times New Roman"/>
          <w:szCs w:val="26"/>
          <w:highlight w:val="yellow"/>
        </w:rPr>
        <w:t xml:space="preserve">Cũng có những cây cỏ dại, nhưng trong đại toàn thể của khu rừng, từ xa nhìn vào là một cảnh thiên nhiên xinh đẹp. </w:t>
      </w:r>
    </w:p>
    <w:p w14:paraId="4A16DABF" w14:textId="77777777" w:rsidR="003B1F52" w:rsidRPr="00812676" w:rsidRDefault="003B1F52" w:rsidP="003B1F52">
      <w:pPr>
        <w:widowControl w:val="0"/>
        <w:numPr>
          <w:ilvl w:val="0"/>
          <w:numId w:val="153"/>
        </w:numPr>
        <w:spacing w:line="240" w:lineRule="atLeast"/>
        <w:jc w:val="both"/>
        <w:rPr>
          <w:rFonts w:ascii="Times New Roman" w:hAnsi="Times New Roman"/>
          <w:szCs w:val="26"/>
          <w:highlight w:val="yellow"/>
        </w:rPr>
      </w:pPr>
      <w:r w:rsidRPr="00812676">
        <w:rPr>
          <w:rFonts w:ascii="Times New Roman" w:hAnsi="Times New Roman"/>
          <w:szCs w:val="26"/>
          <w:highlight w:val="yellow"/>
        </w:rPr>
        <w:t xml:space="preserve">Nếu trong khi đó có những tay thợ rừng ruồng bỏ những cây con, cây thấp cùng cỏ dại, chỉ còn lại những cây to bóng mát, thì không thể gọi là rừng được. </w:t>
      </w:r>
    </w:p>
    <w:p w14:paraId="69D2BB68" w14:textId="77777777" w:rsidR="003B1F52" w:rsidRPr="00812676" w:rsidRDefault="003B1F52" w:rsidP="003B1F52">
      <w:pPr>
        <w:ind w:firstLine="720"/>
        <w:jc w:val="both"/>
        <w:rPr>
          <w:rFonts w:ascii="Times New Roman" w:hAnsi="Times New Roman"/>
          <w:szCs w:val="26"/>
          <w:highlight w:val="yellow"/>
        </w:rPr>
      </w:pPr>
      <w:r w:rsidRPr="00812676">
        <w:rPr>
          <w:rFonts w:ascii="Times New Roman" w:hAnsi="Times New Roman"/>
          <w:szCs w:val="26"/>
          <w:highlight w:val="yellow"/>
        </w:rPr>
        <w:t>Nói một cách khác : Đạo Thầy là thang thuốc trị bịnh trầm kha cho nhân loại. Trong thang thuốc có vị đắng, vị cay, vị chua, vị ngọt. Tuy tánh dược không giống nhau, nhưng đại toàn thể thang thuốc đó có sự hợp đồng của mỗi bản năng dược tánh, trị được chứng bịnh cho người cũng như loài vật. Trong lúc đó, nếu dầu một lương y đại tài, rứt ra một vị nào cho rằng hay, cũng vô dụng cho bịnh nhơn.</w:t>
      </w:r>
    </w:p>
    <w:p w14:paraId="546C85CF" w14:textId="77777777" w:rsidR="003B1F52" w:rsidRPr="00812676" w:rsidRDefault="003B1F52" w:rsidP="003B1F52">
      <w:pPr>
        <w:widowControl w:val="0"/>
        <w:spacing w:line="240" w:lineRule="atLeast"/>
        <w:jc w:val="both"/>
        <w:rPr>
          <w:rFonts w:ascii="Times New Roman" w:hAnsi="Times New Roman"/>
          <w:szCs w:val="26"/>
          <w:highlight w:val="yellow"/>
        </w:rPr>
      </w:pPr>
      <w:r w:rsidRPr="00812676">
        <w:rPr>
          <w:rFonts w:ascii="Times New Roman" w:hAnsi="Times New Roman"/>
          <w:szCs w:val="26"/>
          <w:highlight w:val="yellow"/>
        </w:rPr>
        <w:tab/>
        <w:t xml:space="preserve">Xuyên qua hai thí dụ trên, các con thử xem xét lại hiện tình Đại Đạo Tam Kỳ Phổ Độ mà dung hòa canh tân đường lối hành đạo. Thầy mong rằng ngày kia, một nhơn vật nào viết sử Đạo Cao Đài, chỉ viết một quyển mà thôi. Nếu những con nào muốn viết sử đạo hãy liệu mà viết, làm thế nào độc giả tự bốn phương trời, đọc đến sử đạo khỏi phải hoài nghi, phân vân và điên óc. </w:t>
      </w:r>
    </w:p>
    <w:p w14:paraId="625627CB" w14:textId="77777777" w:rsidR="003B1F52" w:rsidRPr="00812676" w:rsidRDefault="003B1F52" w:rsidP="003B1F52">
      <w:pPr>
        <w:widowControl w:val="0"/>
        <w:spacing w:line="240" w:lineRule="atLeast"/>
        <w:jc w:val="both"/>
        <w:rPr>
          <w:rFonts w:ascii="Times New Roman" w:hAnsi="Times New Roman"/>
          <w:szCs w:val="26"/>
          <w:highlight w:val="yellow"/>
        </w:rPr>
      </w:pPr>
      <w:r w:rsidRPr="00812676">
        <w:rPr>
          <w:rFonts w:ascii="Times New Roman" w:hAnsi="Times New Roman"/>
          <w:szCs w:val="26"/>
          <w:highlight w:val="yellow"/>
        </w:rPr>
        <w:tab/>
        <w:t xml:space="preserve">Lời Thầy nói ít, các con suy gẫm mà hiểu thêm nhiều. </w:t>
      </w:r>
    </w:p>
    <w:p w14:paraId="1E418F88" w14:textId="77777777" w:rsidR="003B1F52" w:rsidRPr="00812676" w:rsidRDefault="003B1F52" w:rsidP="003B1F52">
      <w:pPr>
        <w:widowControl w:val="0"/>
        <w:spacing w:line="240" w:lineRule="atLeast"/>
        <w:ind w:firstLine="720"/>
        <w:jc w:val="both"/>
        <w:rPr>
          <w:rFonts w:ascii="Times New Roman" w:hAnsi="Times New Roman"/>
          <w:szCs w:val="26"/>
          <w:highlight w:val="yellow"/>
        </w:rPr>
      </w:pPr>
      <w:r w:rsidRPr="00812676">
        <w:rPr>
          <w:rFonts w:ascii="Times New Roman" w:hAnsi="Times New Roman"/>
          <w:szCs w:val="26"/>
          <w:highlight w:val="yellow"/>
        </w:rPr>
        <w:t xml:space="preserve">Sau đây, Thầy cũng muốn trần tình dặn dò thêm các con đang tu luyện về Chiếu Minh Tam Thanh. Dầu không ai nói, các con cũng biết rằng mỗi một chơn linh hạ phàm, khi muốn trở về với Thầy, đều cũng phải đi qua con thuyền bát nhã mà </w:t>
      </w:r>
      <w:r w:rsidRPr="00812676">
        <w:rPr>
          <w:rFonts w:ascii="Times New Roman" w:hAnsi="Times New Roman"/>
          <w:szCs w:val="26"/>
          <w:highlight w:val="yellow"/>
        </w:rPr>
        <w:lastRenderedPageBreak/>
        <w:t xml:space="preserve">các con đang chọn cây ghép ván. Ngày xưa, Thầy đã giao bí pháp chơn truyền và trách nhiệm cho CHIÊU để dìu dẫn các con nào </w:t>
      </w:r>
    </w:p>
    <w:p w14:paraId="542C26C0" w14:textId="77777777" w:rsidR="003B1F52" w:rsidRPr="00812676" w:rsidRDefault="003B1F52" w:rsidP="003B1F52">
      <w:pPr>
        <w:widowControl w:val="0"/>
        <w:numPr>
          <w:ilvl w:val="0"/>
          <w:numId w:val="153"/>
        </w:numPr>
        <w:spacing w:line="240" w:lineRule="atLeast"/>
        <w:jc w:val="both"/>
        <w:rPr>
          <w:rFonts w:ascii="Times New Roman" w:hAnsi="Times New Roman"/>
          <w:szCs w:val="26"/>
          <w:highlight w:val="yellow"/>
        </w:rPr>
      </w:pPr>
      <w:r w:rsidRPr="00812676">
        <w:rPr>
          <w:rFonts w:ascii="Times New Roman" w:hAnsi="Times New Roman"/>
          <w:szCs w:val="26"/>
          <w:highlight w:val="yellow"/>
        </w:rPr>
        <w:t xml:space="preserve">có hoàn cảnh, có phương tiện, có thì giờ, có cơ duyên, </w:t>
      </w:r>
    </w:p>
    <w:p w14:paraId="3CD7857E" w14:textId="77777777" w:rsidR="003B1F52" w:rsidRPr="00812676" w:rsidRDefault="003B1F52" w:rsidP="003B1F52">
      <w:pPr>
        <w:widowControl w:val="0"/>
        <w:numPr>
          <w:ilvl w:val="0"/>
          <w:numId w:val="153"/>
        </w:numPr>
        <w:spacing w:line="240" w:lineRule="atLeast"/>
        <w:jc w:val="both"/>
        <w:rPr>
          <w:rFonts w:ascii="Times New Roman" w:hAnsi="Times New Roman"/>
          <w:szCs w:val="26"/>
          <w:highlight w:val="yellow"/>
        </w:rPr>
      </w:pPr>
      <w:r w:rsidRPr="00812676">
        <w:rPr>
          <w:rFonts w:ascii="Times New Roman" w:hAnsi="Times New Roman"/>
          <w:szCs w:val="26"/>
          <w:highlight w:val="yellow"/>
        </w:rPr>
        <w:t>thì sớm lo tu luyện để chờ ngày công đầy quả đủ trở về hiệp nhứt cùng Thầy.</w:t>
      </w:r>
    </w:p>
    <w:p w14:paraId="33290246" w14:textId="77777777" w:rsidR="003B1F52" w:rsidRPr="00812676" w:rsidRDefault="003B1F52" w:rsidP="003B1F52">
      <w:pPr>
        <w:widowControl w:val="0"/>
        <w:spacing w:line="240" w:lineRule="atLeast"/>
        <w:jc w:val="both"/>
        <w:rPr>
          <w:rFonts w:ascii="Times New Roman" w:hAnsi="Times New Roman"/>
          <w:szCs w:val="26"/>
          <w:highlight w:val="yellow"/>
        </w:rPr>
      </w:pPr>
      <w:r w:rsidRPr="00812676">
        <w:rPr>
          <w:rFonts w:ascii="Times New Roman" w:hAnsi="Times New Roman"/>
          <w:szCs w:val="26"/>
          <w:highlight w:val="yellow"/>
        </w:rPr>
        <w:tab/>
        <w:t xml:space="preserve">Trong khi đó, ngoài CHIÊU ra, còn có những con khác cũng lãnh sứ mạng trực tiếp của Thầy, </w:t>
      </w:r>
    </w:p>
    <w:p w14:paraId="4749068E" w14:textId="77777777" w:rsidR="003B1F52" w:rsidRPr="00812676" w:rsidRDefault="003B1F52" w:rsidP="003B1F52">
      <w:pPr>
        <w:widowControl w:val="0"/>
        <w:numPr>
          <w:ilvl w:val="0"/>
          <w:numId w:val="153"/>
        </w:numPr>
        <w:spacing w:line="240" w:lineRule="atLeast"/>
        <w:jc w:val="both"/>
        <w:rPr>
          <w:rFonts w:ascii="Times New Roman" w:hAnsi="Times New Roman"/>
          <w:szCs w:val="26"/>
          <w:highlight w:val="yellow"/>
        </w:rPr>
      </w:pPr>
      <w:r w:rsidRPr="00812676">
        <w:rPr>
          <w:rFonts w:ascii="Times New Roman" w:hAnsi="Times New Roman"/>
          <w:szCs w:val="26"/>
          <w:highlight w:val="yellow"/>
        </w:rPr>
        <w:t>đem phương pháp ngoại giáo công truyền để tỉnh ngộ và dìu dẫn các con khác còn nặng nghiệp duyên hồng trần đeo đẳng.</w:t>
      </w:r>
    </w:p>
    <w:p w14:paraId="578D483B" w14:textId="77777777" w:rsidR="003B1F52" w:rsidRPr="00812676" w:rsidRDefault="003B1F52" w:rsidP="003B1F52">
      <w:pPr>
        <w:widowControl w:val="0"/>
        <w:numPr>
          <w:ilvl w:val="0"/>
          <w:numId w:val="153"/>
        </w:numPr>
        <w:spacing w:line="240" w:lineRule="atLeast"/>
        <w:jc w:val="both"/>
        <w:rPr>
          <w:rFonts w:ascii="Times New Roman" w:hAnsi="Times New Roman"/>
          <w:szCs w:val="26"/>
          <w:highlight w:val="yellow"/>
        </w:rPr>
      </w:pPr>
      <w:r w:rsidRPr="00812676">
        <w:rPr>
          <w:rFonts w:ascii="Times New Roman" w:hAnsi="Times New Roman"/>
          <w:szCs w:val="26"/>
          <w:highlight w:val="yellow"/>
        </w:rPr>
        <w:t xml:space="preserve">Sứ mạng của các con trong lớp sau nầy là khai sơn phá thạch, dọn rừng, cày đất, lượm cỏ trên mảnh ruộng, để cho các con có trách nhiệm về nội giáo tâm truyền đem hột giống quí đến mảnh đất cày sẵn đó mà gieo giống. </w:t>
      </w:r>
    </w:p>
    <w:p w14:paraId="6218E6AF" w14:textId="77777777" w:rsidR="003B1F52" w:rsidRPr="00812676" w:rsidRDefault="003B1F52" w:rsidP="003B1F52">
      <w:pPr>
        <w:ind w:firstLine="360"/>
        <w:jc w:val="both"/>
        <w:rPr>
          <w:rFonts w:ascii="Times New Roman" w:hAnsi="Times New Roman"/>
          <w:szCs w:val="26"/>
          <w:highlight w:val="yellow"/>
        </w:rPr>
      </w:pPr>
      <w:r w:rsidRPr="00812676">
        <w:rPr>
          <w:rFonts w:ascii="Times New Roman" w:hAnsi="Times New Roman"/>
          <w:szCs w:val="26"/>
          <w:highlight w:val="yellow"/>
        </w:rPr>
        <w:t>Dầu nội giáo, dầu ngoại giáo, mỗi người mỗi việc, trách vụ và công đức như nhau. Nếu một trong hai mà thiếu thì danh từ Đại Đạo Tam Kỳ Phổ Độ Tam Giáo qui Nguyên Ngũ Chi Phục Nhứt không còn ý nghĩa gì nữa.</w:t>
      </w:r>
    </w:p>
    <w:p w14:paraId="7056ACF3"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highlight w:val="yellow"/>
        </w:rPr>
        <w:tab/>
        <w:t>Các con hãy trọng tâm ý thức lời Thầy hôm nay mà hành đạo, rồi các con sẽ thấy nơi nầy trong tương lai sẽ còn có những gì tốt đẹp và vinh diệu khác nữa, nữa kìa.</w:t>
      </w:r>
      <w:r w:rsidRPr="00812676">
        <w:rPr>
          <w:rFonts w:ascii="Times New Roman" w:hAnsi="Times New Roman"/>
          <w:szCs w:val="26"/>
        </w:rPr>
        <w:t xml:space="preserve"> </w:t>
      </w:r>
    </w:p>
    <w:p w14:paraId="4835DD43"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highlight w:val="green"/>
        </w:rPr>
        <w:t>Thiện Đức Nguyễn Văn Các - Thầy chứng lòng thành của con, và ban ơn cho con cũng đồng đều như những con khác. Con hãy yên lòng trở về Trúc Lâm Thiền Điện mà lo tiếp tục đạo nghiệp. Tam Giáo Tòa sẽ ban ân cho con trong vòng tháng tư tới. Con an tọa.</w:t>
      </w:r>
    </w:p>
    <w:p w14:paraId="55763E43" w14:textId="77777777" w:rsidR="003B1F52" w:rsidRPr="00812676" w:rsidRDefault="003B1F52" w:rsidP="003B1F52">
      <w:pPr>
        <w:widowControl w:val="0"/>
        <w:spacing w:line="240" w:lineRule="atLeast"/>
        <w:jc w:val="center"/>
        <w:rPr>
          <w:rFonts w:ascii="Times New Roman" w:hAnsi="Times New Roman"/>
          <w:szCs w:val="26"/>
          <w:highlight w:val="yellow"/>
        </w:rPr>
      </w:pPr>
      <w:r w:rsidRPr="00812676">
        <w:rPr>
          <w:rFonts w:ascii="Times New Roman" w:hAnsi="Times New Roman"/>
          <w:szCs w:val="26"/>
          <w:highlight w:val="yellow"/>
        </w:rPr>
        <w:t>THI</w:t>
      </w:r>
    </w:p>
    <w:p w14:paraId="343F71E6" w14:textId="77777777" w:rsidR="003B1F52" w:rsidRPr="00812676" w:rsidRDefault="003B1F52" w:rsidP="003B1F52">
      <w:pPr>
        <w:widowControl w:val="0"/>
        <w:spacing w:line="240" w:lineRule="atLeast"/>
        <w:ind w:left="1440"/>
        <w:jc w:val="both"/>
        <w:rPr>
          <w:rFonts w:ascii="Times New Roman" w:hAnsi="Times New Roman"/>
          <w:szCs w:val="26"/>
          <w:highlight w:val="yellow"/>
        </w:rPr>
      </w:pPr>
      <w:r w:rsidRPr="00812676">
        <w:rPr>
          <w:rFonts w:ascii="Times New Roman" w:hAnsi="Times New Roman"/>
          <w:szCs w:val="26"/>
          <w:highlight w:val="yellow"/>
        </w:rPr>
        <w:t>Canh khuya thỏ thẻ</w:t>
      </w:r>
      <w:r w:rsidRPr="00812676">
        <w:rPr>
          <w:rStyle w:val="FootnoteReference"/>
          <w:rFonts w:ascii="Times New Roman" w:hAnsi="Times New Roman"/>
          <w:szCs w:val="26"/>
          <w:highlight w:val="yellow"/>
        </w:rPr>
        <w:footnoteReference w:id="388"/>
      </w:r>
      <w:r w:rsidRPr="00812676">
        <w:rPr>
          <w:rFonts w:ascii="Times New Roman" w:hAnsi="Times New Roman"/>
          <w:szCs w:val="26"/>
          <w:highlight w:val="yellow"/>
        </w:rPr>
        <w:t xml:space="preserve"> dặn con hiền,</w:t>
      </w:r>
    </w:p>
    <w:p w14:paraId="01014B11" w14:textId="77777777" w:rsidR="003B1F52" w:rsidRPr="00812676" w:rsidRDefault="003B1F52" w:rsidP="003B1F52">
      <w:pPr>
        <w:widowControl w:val="0"/>
        <w:spacing w:line="240" w:lineRule="atLeast"/>
        <w:ind w:left="1440"/>
        <w:jc w:val="both"/>
        <w:rPr>
          <w:rFonts w:ascii="Times New Roman" w:hAnsi="Times New Roman"/>
          <w:szCs w:val="26"/>
          <w:highlight w:val="yellow"/>
        </w:rPr>
      </w:pPr>
      <w:r w:rsidRPr="00812676">
        <w:rPr>
          <w:rFonts w:ascii="Times New Roman" w:hAnsi="Times New Roman"/>
          <w:szCs w:val="26"/>
          <w:highlight w:val="yellow"/>
        </w:rPr>
        <w:t>Đạo lý một nguồn chớ chẳng riêng;</w:t>
      </w:r>
    </w:p>
    <w:p w14:paraId="29A97BBB" w14:textId="77777777" w:rsidR="003B1F52" w:rsidRPr="00812676" w:rsidRDefault="003B1F52" w:rsidP="003B1F52">
      <w:pPr>
        <w:widowControl w:val="0"/>
        <w:spacing w:line="240" w:lineRule="atLeast"/>
        <w:ind w:left="1440"/>
        <w:jc w:val="both"/>
        <w:rPr>
          <w:rFonts w:ascii="Times New Roman" w:hAnsi="Times New Roman"/>
          <w:szCs w:val="26"/>
          <w:highlight w:val="yellow"/>
        </w:rPr>
      </w:pPr>
      <w:r w:rsidRPr="00812676">
        <w:rPr>
          <w:rFonts w:ascii="Times New Roman" w:hAnsi="Times New Roman"/>
          <w:szCs w:val="26"/>
          <w:highlight w:val="yellow"/>
        </w:rPr>
        <w:lastRenderedPageBreak/>
        <w:t>Hiệp sức chung tâm hành chánh đạo,</w:t>
      </w:r>
    </w:p>
    <w:p w14:paraId="65FC8362" w14:textId="77777777" w:rsidR="003B1F52" w:rsidRPr="00812676" w:rsidRDefault="003B1F52" w:rsidP="003B1F52">
      <w:pPr>
        <w:widowControl w:val="0"/>
        <w:spacing w:line="240" w:lineRule="atLeast"/>
        <w:ind w:left="1440"/>
        <w:jc w:val="both"/>
        <w:rPr>
          <w:rFonts w:ascii="Times New Roman" w:hAnsi="Times New Roman"/>
          <w:b/>
          <w:bCs/>
          <w:szCs w:val="26"/>
          <w:highlight w:val="yellow"/>
        </w:rPr>
      </w:pPr>
      <w:r w:rsidRPr="00812676">
        <w:rPr>
          <w:rFonts w:ascii="Times New Roman" w:hAnsi="Times New Roman"/>
          <w:szCs w:val="26"/>
          <w:highlight w:val="yellow"/>
        </w:rPr>
        <w:t xml:space="preserve">Sao cho xứng đáng </w:t>
      </w:r>
      <w:r w:rsidRPr="00812676">
        <w:rPr>
          <w:rFonts w:ascii="Times New Roman" w:hAnsi="Times New Roman"/>
          <w:b/>
          <w:bCs/>
          <w:szCs w:val="26"/>
          <w:highlight w:val="yellow"/>
        </w:rPr>
        <w:t>học trò Tiên.</w:t>
      </w:r>
      <w:r w:rsidRPr="00812676">
        <w:rPr>
          <w:rStyle w:val="FootnoteReference"/>
          <w:rFonts w:ascii="Times New Roman" w:hAnsi="Times New Roman"/>
          <w:b/>
          <w:bCs/>
          <w:szCs w:val="26"/>
          <w:highlight w:val="yellow"/>
        </w:rPr>
        <w:footnoteReference w:id="389"/>
      </w:r>
    </w:p>
    <w:p w14:paraId="234932C3" w14:textId="77777777" w:rsidR="003B1F52" w:rsidRPr="00812676" w:rsidRDefault="003B1F52" w:rsidP="003B1F52">
      <w:pPr>
        <w:widowControl w:val="0"/>
        <w:spacing w:line="240" w:lineRule="atLeast"/>
        <w:ind w:left="1440"/>
        <w:jc w:val="both"/>
        <w:rPr>
          <w:rFonts w:ascii="Times New Roman" w:hAnsi="Times New Roman"/>
          <w:b/>
          <w:bCs/>
          <w:szCs w:val="26"/>
          <w:highlight w:val="yellow"/>
        </w:rPr>
      </w:pPr>
    </w:p>
    <w:p w14:paraId="4A2D3111" w14:textId="77777777" w:rsidR="003B1F52" w:rsidRPr="00812676" w:rsidRDefault="003B1F52" w:rsidP="003B1F52">
      <w:pPr>
        <w:widowControl w:val="0"/>
        <w:spacing w:line="240" w:lineRule="atLeast"/>
        <w:jc w:val="center"/>
        <w:rPr>
          <w:rFonts w:ascii="Times New Roman" w:hAnsi="Times New Roman"/>
          <w:szCs w:val="26"/>
          <w:highlight w:val="yellow"/>
        </w:rPr>
      </w:pPr>
      <w:r w:rsidRPr="00812676">
        <w:rPr>
          <w:rFonts w:ascii="Times New Roman" w:hAnsi="Times New Roman"/>
          <w:szCs w:val="26"/>
          <w:highlight w:val="yellow"/>
        </w:rPr>
        <w:t>NGÂM</w:t>
      </w:r>
    </w:p>
    <w:p w14:paraId="42C024EE" w14:textId="77777777" w:rsidR="003B1F52" w:rsidRPr="00812676" w:rsidRDefault="003B1F52" w:rsidP="003B1F52">
      <w:pPr>
        <w:widowControl w:val="0"/>
        <w:spacing w:line="240" w:lineRule="atLeast"/>
        <w:ind w:left="2160"/>
        <w:jc w:val="both"/>
        <w:rPr>
          <w:rFonts w:ascii="Times New Roman" w:hAnsi="Times New Roman"/>
          <w:szCs w:val="26"/>
          <w:highlight w:val="yellow"/>
        </w:rPr>
      </w:pPr>
      <w:r w:rsidRPr="00812676">
        <w:rPr>
          <w:rFonts w:ascii="Times New Roman" w:hAnsi="Times New Roman"/>
          <w:szCs w:val="26"/>
          <w:highlight w:val="yellow"/>
        </w:rPr>
        <w:tab/>
        <w:t>Tiên phàm nào phải cách xa,</w:t>
      </w:r>
    </w:p>
    <w:p w14:paraId="60558A70" w14:textId="77777777" w:rsidR="003B1F52" w:rsidRPr="00812676" w:rsidRDefault="003B1F52" w:rsidP="003B1F52">
      <w:pPr>
        <w:widowControl w:val="0"/>
        <w:spacing w:line="240" w:lineRule="atLeast"/>
        <w:ind w:left="1440"/>
        <w:jc w:val="both"/>
        <w:rPr>
          <w:rFonts w:ascii="Times New Roman" w:hAnsi="Times New Roman"/>
          <w:szCs w:val="26"/>
          <w:highlight w:val="yellow"/>
        </w:rPr>
      </w:pPr>
      <w:r w:rsidRPr="00812676">
        <w:rPr>
          <w:rFonts w:ascii="Times New Roman" w:hAnsi="Times New Roman"/>
          <w:szCs w:val="26"/>
          <w:highlight w:val="yellow"/>
        </w:rPr>
        <w:t>Thánh phàm đâu có khác là bao lăm;</w:t>
      </w:r>
    </w:p>
    <w:p w14:paraId="4CACCB92" w14:textId="77777777" w:rsidR="003B1F52" w:rsidRPr="00812676" w:rsidRDefault="003B1F52" w:rsidP="003B1F52">
      <w:pPr>
        <w:widowControl w:val="0"/>
        <w:spacing w:line="240" w:lineRule="atLeast"/>
        <w:ind w:left="2160"/>
        <w:jc w:val="both"/>
        <w:rPr>
          <w:rFonts w:ascii="Times New Roman" w:hAnsi="Times New Roman"/>
          <w:b/>
          <w:bCs/>
          <w:szCs w:val="26"/>
          <w:highlight w:val="yellow"/>
        </w:rPr>
      </w:pPr>
      <w:r w:rsidRPr="00812676">
        <w:rPr>
          <w:rFonts w:ascii="Times New Roman" w:hAnsi="Times New Roman"/>
          <w:szCs w:val="26"/>
          <w:highlight w:val="yellow"/>
        </w:rPr>
        <w:tab/>
        <w:t xml:space="preserve">Cách vì do bởi </w:t>
      </w:r>
      <w:r w:rsidRPr="00812676">
        <w:rPr>
          <w:rFonts w:ascii="Times New Roman" w:hAnsi="Times New Roman"/>
          <w:b/>
          <w:bCs/>
          <w:szCs w:val="26"/>
          <w:highlight w:val="yellow"/>
        </w:rPr>
        <w:t>chữ tâm,</w:t>
      </w:r>
    </w:p>
    <w:p w14:paraId="1C0A7490" w14:textId="77777777" w:rsidR="003B1F52" w:rsidRPr="00812676" w:rsidRDefault="003B1F52" w:rsidP="003B1F52">
      <w:pPr>
        <w:widowControl w:val="0"/>
        <w:spacing w:line="240" w:lineRule="atLeast"/>
        <w:ind w:left="1440"/>
        <w:jc w:val="both"/>
        <w:rPr>
          <w:rFonts w:ascii="Times New Roman" w:hAnsi="Times New Roman"/>
          <w:szCs w:val="26"/>
          <w:highlight w:val="yellow"/>
        </w:rPr>
      </w:pPr>
      <w:r w:rsidRPr="00812676">
        <w:rPr>
          <w:rFonts w:ascii="Times New Roman" w:hAnsi="Times New Roman"/>
          <w:szCs w:val="26"/>
          <w:highlight w:val="yellow"/>
        </w:rPr>
        <w:t>Chữ tâm hiểu đặng Tiên phàm một bên.</w:t>
      </w:r>
    </w:p>
    <w:p w14:paraId="58266797" w14:textId="77777777" w:rsidR="003B1F52" w:rsidRPr="00812676" w:rsidRDefault="003B1F52" w:rsidP="003B1F52">
      <w:pPr>
        <w:widowControl w:val="0"/>
        <w:spacing w:line="240" w:lineRule="atLeast"/>
        <w:ind w:left="2160"/>
        <w:jc w:val="both"/>
        <w:rPr>
          <w:rFonts w:ascii="Times New Roman" w:hAnsi="Times New Roman"/>
          <w:szCs w:val="26"/>
          <w:highlight w:val="yellow"/>
        </w:rPr>
      </w:pPr>
      <w:r w:rsidRPr="00812676">
        <w:rPr>
          <w:rFonts w:ascii="Times New Roman" w:hAnsi="Times New Roman"/>
          <w:szCs w:val="26"/>
          <w:highlight w:val="yellow"/>
        </w:rPr>
        <w:tab/>
        <w:t>Tiếng đời tuy khác tuổi tên,</w:t>
      </w:r>
    </w:p>
    <w:p w14:paraId="5460FD4C" w14:textId="77777777" w:rsidR="003B1F52" w:rsidRPr="00812676" w:rsidRDefault="003B1F52" w:rsidP="003B1F52">
      <w:pPr>
        <w:widowControl w:val="0"/>
        <w:spacing w:line="240" w:lineRule="atLeast"/>
        <w:ind w:left="2160"/>
        <w:jc w:val="both"/>
        <w:rPr>
          <w:rFonts w:ascii="Times New Roman" w:hAnsi="Times New Roman"/>
          <w:szCs w:val="26"/>
          <w:highlight w:val="yellow"/>
        </w:rPr>
      </w:pPr>
      <w:r w:rsidRPr="00812676">
        <w:rPr>
          <w:rFonts w:ascii="Times New Roman" w:hAnsi="Times New Roman"/>
          <w:szCs w:val="26"/>
          <w:highlight w:val="yellow"/>
        </w:rPr>
        <w:t>Việc làm tuy có tư riêng sắc màu;</w:t>
      </w:r>
    </w:p>
    <w:p w14:paraId="27E2269A" w14:textId="77777777" w:rsidR="003B1F52" w:rsidRPr="00812676" w:rsidRDefault="003B1F52" w:rsidP="003B1F52">
      <w:pPr>
        <w:widowControl w:val="0"/>
        <w:spacing w:line="240" w:lineRule="atLeast"/>
        <w:ind w:left="2160"/>
        <w:jc w:val="both"/>
        <w:rPr>
          <w:rFonts w:ascii="Times New Roman" w:hAnsi="Times New Roman"/>
          <w:szCs w:val="26"/>
          <w:highlight w:val="yellow"/>
        </w:rPr>
      </w:pPr>
      <w:r w:rsidRPr="00812676">
        <w:rPr>
          <w:rFonts w:ascii="Times New Roman" w:hAnsi="Times New Roman"/>
          <w:szCs w:val="26"/>
          <w:highlight w:val="yellow"/>
        </w:rPr>
        <w:tab/>
        <w:t>Mỗi phần đều có thanh cao,</w:t>
      </w:r>
    </w:p>
    <w:p w14:paraId="29EF9B31" w14:textId="77777777" w:rsidR="003B1F52" w:rsidRPr="00812676" w:rsidRDefault="003B1F52" w:rsidP="003B1F52">
      <w:pPr>
        <w:widowControl w:val="0"/>
        <w:spacing w:line="240" w:lineRule="atLeast"/>
        <w:ind w:left="1440"/>
        <w:jc w:val="both"/>
        <w:rPr>
          <w:rFonts w:ascii="Times New Roman" w:hAnsi="Times New Roman"/>
          <w:szCs w:val="26"/>
          <w:highlight w:val="yellow"/>
        </w:rPr>
      </w:pPr>
      <w:r w:rsidRPr="00812676">
        <w:rPr>
          <w:rFonts w:ascii="Times New Roman" w:hAnsi="Times New Roman"/>
          <w:b/>
          <w:bCs/>
          <w:szCs w:val="26"/>
          <w:highlight w:val="yellow"/>
        </w:rPr>
        <w:t>Mỗi người mỗi việc</w:t>
      </w:r>
      <w:r w:rsidRPr="00812676">
        <w:rPr>
          <w:rFonts w:ascii="Times New Roman" w:hAnsi="Times New Roman"/>
          <w:szCs w:val="26"/>
          <w:highlight w:val="yellow"/>
        </w:rPr>
        <w:t xml:space="preserve"> cùng nhau rán làm;</w:t>
      </w:r>
    </w:p>
    <w:p w14:paraId="682177F2" w14:textId="77777777" w:rsidR="003B1F52" w:rsidRPr="00812676" w:rsidRDefault="003B1F52" w:rsidP="003B1F52">
      <w:pPr>
        <w:widowControl w:val="0"/>
        <w:spacing w:line="240" w:lineRule="atLeast"/>
        <w:ind w:left="2160"/>
        <w:jc w:val="both"/>
        <w:rPr>
          <w:rFonts w:ascii="Times New Roman" w:hAnsi="Times New Roman"/>
          <w:szCs w:val="26"/>
          <w:highlight w:val="yellow"/>
        </w:rPr>
      </w:pPr>
      <w:r w:rsidRPr="00812676">
        <w:rPr>
          <w:rFonts w:ascii="Times New Roman" w:hAnsi="Times New Roman"/>
          <w:szCs w:val="26"/>
          <w:highlight w:val="yellow"/>
        </w:rPr>
        <w:tab/>
        <w:t>Dầu Tiên Phật Thánh hay phàm,</w:t>
      </w:r>
    </w:p>
    <w:p w14:paraId="67037440" w14:textId="77777777" w:rsidR="003B1F52" w:rsidRPr="00812676" w:rsidRDefault="003B1F52" w:rsidP="003B1F52">
      <w:pPr>
        <w:widowControl w:val="0"/>
        <w:spacing w:line="240" w:lineRule="atLeast"/>
        <w:ind w:left="1440"/>
        <w:jc w:val="both"/>
        <w:rPr>
          <w:rFonts w:ascii="Times New Roman" w:hAnsi="Times New Roman"/>
          <w:szCs w:val="26"/>
          <w:highlight w:val="yellow"/>
        </w:rPr>
      </w:pPr>
      <w:r w:rsidRPr="00812676">
        <w:rPr>
          <w:rFonts w:ascii="Times New Roman" w:hAnsi="Times New Roman"/>
          <w:szCs w:val="26"/>
          <w:highlight w:val="yellow"/>
        </w:rPr>
        <w:t>Một đường lối ấy sẽ tầm gặp nhau.</w:t>
      </w:r>
    </w:p>
    <w:p w14:paraId="0A8FA653" w14:textId="77777777" w:rsidR="003B1F52" w:rsidRPr="00812676" w:rsidRDefault="003B1F52" w:rsidP="003B1F52">
      <w:pPr>
        <w:widowControl w:val="0"/>
        <w:spacing w:line="240" w:lineRule="atLeast"/>
        <w:ind w:left="2160"/>
        <w:jc w:val="both"/>
        <w:rPr>
          <w:rFonts w:ascii="Times New Roman" w:hAnsi="Times New Roman"/>
          <w:szCs w:val="26"/>
          <w:highlight w:val="yellow"/>
        </w:rPr>
      </w:pPr>
      <w:r w:rsidRPr="00812676">
        <w:rPr>
          <w:rFonts w:ascii="Times New Roman" w:hAnsi="Times New Roman"/>
          <w:szCs w:val="26"/>
          <w:highlight w:val="yellow"/>
        </w:rPr>
        <w:tab/>
        <w:t>Đêm khuya lời tỏ âm hao,</w:t>
      </w:r>
    </w:p>
    <w:p w14:paraId="43EC8748" w14:textId="77777777" w:rsidR="003B1F52" w:rsidRPr="00812676" w:rsidRDefault="003B1F52" w:rsidP="003B1F52">
      <w:pPr>
        <w:widowControl w:val="0"/>
        <w:spacing w:line="240" w:lineRule="atLeast"/>
        <w:ind w:left="1440"/>
        <w:jc w:val="both"/>
        <w:rPr>
          <w:rFonts w:ascii="Times New Roman" w:hAnsi="Times New Roman"/>
          <w:szCs w:val="26"/>
          <w:highlight w:val="yellow"/>
        </w:rPr>
      </w:pPr>
      <w:r w:rsidRPr="00812676">
        <w:rPr>
          <w:rFonts w:ascii="Times New Roman" w:hAnsi="Times New Roman"/>
          <w:szCs w:val="26"/>
          <w:highlight w:val="yellow"/>
        </w:rPr>
        <w:t>Dặn con ghi nhớ cùng nhau học hành;</w:t>
      </w:r>
    </w:p>
    <w:p w14:paraId="640EB9C8" w14:textId="77777777" w:rsidR="003B1F52" w:rsidRPr="00812676" w:rsidRDefault="003B1F52" w:rsidP="003B1F52">
      <w:pPr>
        <w:widowControl w:val="0"/>
        <w:spacing w:line="240" w:lineRule="atLeast"/>
        <w:ind w:left="2160"/>
        <w:jc w:val="both"/>
        <w:rPr>
          <w:rFonts w:ascii="Times New Roman" w:hAnsi="Times New Roman"/>
          <w:szCs w:val="26"/>
          <w:highlight w:val="yellow"/>
        </w:rPr>
      </w:pPr>
      <w:r w:rsidRPr="00812676">
        <w:rPr>
          <w:rFonts w:ascii="Times New Roman" w:hAnsi="Times New Roman"/>
          <w:szCs w:val="26"/>
          <w:highlight w:val="yellow"/>
        </w:rPr>
        <w:tab/>
        <w:t>Ban ơn con trẻ an lành,</w:t>
      </w:r>
    </w:p>
    <w:p w14:paraId="23FA2BB0"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highlight w:val="yellow"/>
        </w:rPr>
        <w:t xml:space="preserve">Thế gian </w:t>
      </w:r>
      <w:r w:rsidRPr="00812676">
        <w:rPr>
          <w:rFonts w:ascii="Times New Roman" w:hAnsi="Times New Roman"/>
          <w:b/>
          <w:bCs/>
          <w:szCs w:val="26"/>
          <w:highlight w:val="yellow"/>
        </w:rPr>
        <w:t>tu niệm</w:t>
      </w:r>
      <w:r w:rsidRPr="00812676">
        <w:rPr>
          <w:rFonts w:ascii="Times New Roman" w:hAnsi="Times New Roman"/>
          <w:szCs w:val="26"/>
          <w:highlight w:val="yellow"/>
        </w:rPr>
        <w:t>, Thiên Đình Thầy thăng.</w:t>
      </w:r>
    </w:p>
    <w:p w14:paraId="4F6AC65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highlight w:val="yellow"/>
        </w:rPr>
        <w:sym w:font="Wingdings" w:char="F026"/>
      </w:r>
    </w:p>
    <w:p w14:paraId="4E47FBC7" w14:textId="77777777" w:rsidR="003B1F52" w:rsidRPr="00812676" w:rsidRDefault="003B1F52" w:rsidP="003B1F52">
      <w:pPr>
        <w:jc w:val="both"/>
        <w:rPr>
          <w:rFonts w:ascii="Times New Roman" w:hAnsi="Times New Roman"/>
          <w:szCs w:val="26"/>
        </w:rPr>
      </w:pPr>
    </w:p>
    <w:p w14:paraId="3A92EB04" w14:textId="77777777" w:rsidR="003B1F52" w:rsidRPr="00812676" w:rsidRDefault="003B1F52" w:rsidP="003B1F52">
      <w:pPr>
        <w:pStyle w:val="Heading1"/>
        <w:spacing w:before="0" w:after="0"/>
        <w:jc w:val="center"/>
        <w:rPr>
          <w:rFonts w:ascii="Times New Roman" w:hAnsi="Times New Roman" w:cs="Times New Roman"/>
          <w:sz w:val="26"/>
        </w:rPr>
      </w:pPr>
      <w:bookmarkStart w:id="619" w:name="_Toc207769529"/>
      <w:bookmarkStart w:id="620" w:name="_Toc207769969"/>
      <w:r w:rsidRPr="00812676">
        <w:rPr>
          <w:rFonts w:ascii="Times New Roman" w:hAnsi="Times New Roman" w:cs="Times New Roman"/>
          <w:sz w:val="26"/>
        </w:rPr>
        <w:t>66. CÔNG THỨC GIẢI THOÁT :</w:t>
      </w:r>
      <w:bookmarkEnd w:id="619"/>
      <w:bookmarkEnd w:id="620"/>
    </w:p>
    <w:p w14:paraId="314EDD9C" w14:textId="77777777" w:rsidR="003B1F52" w:rsidRPr="00812676" w:rsidRDefault="003B1F52" w:rsidP="003B1F52">
      <w:pPr>
        <w:pStyle w:val="Heading1"/>
        <w:spacing w:before="0" w:after="0"/>
        <w:jc w:val="center"/>
        <w:rPr>
          <w:rFonts w:ascii="Times New Roman" w:hAnsi="Times New Roman" w:cs="Times New Roman"/>
          <w:sz w:val="26"/>
          <w:szCs w:val="26"/>
        </w:rPr>
      </w:pPr>
      <w:bookmarkStart w:id="621" w:name="_Toc207769530"/>
      <w:bookmarkStart w:id="622" w:name="_Toc207769970"/>
      <w:r w:rsidRPr="00812676">
        <w:rPr>
          <w:rFonts w:ascii="Times New Roman" w:hAnsi="Times New Roman" w:cs="Times New Roman"/>
          <w:sz w:val="26"/>
          <w:szCs w:val="26"/>
        </w:rPr>
        <w:t>“XẢ PHÚ CẦU BẦN, XẢ THÂN CẦU ĐẠO”</w:t>
      </w:r>
      <w:bookmarkEnd w:id="621"/>
      <w:bookmarkEnd w:id="622"/>
    </w:p>
    <w:p w14:paraId="39986564" w14:textId="77777777" w:rsidR="003B1F52" w:rsidRPr="00812676" w:rsidRDefault="003B1F52" w:rsidP="003B1F52">
      <w:pPr>
        <w:jc w:val="both"/>
        <w:rPr>
          <w:rFonts w:ascii="Times New Roman" w:hAnsi="Times New Roman"/>
          <w:szCs w:val="26"/>
        </w:rPr>
      </w:pPr>
    </w:p>
    <w:p w14:paraId="26767E41" w14:textId="77777777" w:rsidR="003B1F52" w:rsidRPr="00812676" w:rsidRDefault="003B1F52" w:rsidP="003B1F52">
      <w:pPr>
        <w:jc w:val="both"/>
        <w:rPr>
          <w:rFonts w:ascii="Times New Roman" w:hAnsi="Times New Roman"/>
          <w:szCs w:val="26"/>
        </w:rPr>
      </w:pPr>
    </w:p>
    <w:p w14:paraId="2AD63DAF" w14:textId="77777777" w:rsidR="003B1F52" w:rsidRPr="00812676" w:rsidRDefault="003B1F52" w:rsidP="003B1F52">
      <w:pPr>
        <w:pStyle w:val="BodyText"/>
        <w:rPr>
          <w:rFonts w:ascii="Times New Roman" w:hAnsi="Times New Roman"/>
          <w:szCs w:val="26"/>
        </w:rPr>
      </w:pPr>
      <w:r w:rsidRPr="00812676">
        <w:rPr>
          <w:rFonts w:ascii="Times New Roman" w:hAnsi="Times New Roman"/>
          <w:szCs w:val="26"/>
        </w:rPr>
        <w:tab/>
        <w:t>Hôm nay chúng ta nói chuyện về ngày cuối cùng của mỗi người. Bước lên thuyền bát nhã có câu đối:</w:t>
      </w:r>
    </w:p>
    <w:p w14:paraId="780933A5" w14:textId="77777777" w:rsidR="003B1F52" w:rsidRPr="00812676" w:rsidRDefault="003B1F52" w:rsidP="003B1F52">
      <w:pPr>
        <w:pStyle w:val="BodyText"/>
        <w:jc w:val="center"/>
        <w:rPr>
          <w:rFonts w:ascii="Times New Roman" w:hAnsi="Times New Roman"/>
          <w:b/>
          <w:i/>
          <w:szCs w:val="26"/>
        </w:rPr>
      </w:pPr>
      <w:r w:rsidRPr="00812676">
        <w:rPr>
          <w:rFonts w:ascii="Times New Roman" w:hAnsi="Times New Roman"/>
          <w:b/>
          <w:i/>
          <w:szCs w:val="26"/>
        </w:rPr>
        <w:t>"Vạn vật viết vô, nhục thể thổ sanh hoàn lại thổ;</w:t>
      </w:r>
    </w:p>
    <w:p w14:paraId="140F2F50" w14:textId="77777777" w:rsidR="003B1F52" w:rsidRPr="00812676" w:rsidRDefault="003B1F52" w:rsidP="003B1F52">
      <w:pPr>
        <w:pStyle w:val="BodyText"/>
        <w:jc w:val="center"/>
        <w:rPr>
          <w:rFonts w:ascii="Times New Roman" w:hAnsi="Times New Roman"/>
          <w:b/>
          <w:i/>
          <w:szCs w:val="26"/>
        </w:rPr>
      </w:pPr>
      <w:r w:rsidRPr="00812676">
        <w:rPr>
          <w:rFonts w:ascii="Times New Roman" w:hAnsi="Times New Roman"/>
          <w:b/>
          <w:i/>
          <w:szCs w:val="26"/>
        </w:rPr>
        <w:t>Thiên niên tự hữu linh hồn Thiên tứ phản hồi Thiên."</w:t>
      </w:r>
      <w:r w:rsidRPr="00812676">
        <w:rPr>
          <w:rStyle w:val="FootnoteReference"/>
          <w:rFonts w:ascii="Times New Roman" w:hAnsi="Times New Roman"/>
          <w:b/>
          <w:i/>
          <w:szCs w:val="26"/>
        </w:rPr>
        <w:footnoteReference w:id="390"/>
      </w:r>
    </w:p>
    <w:p w14:paraId="2596D8F8" w14:textId="77777777" w:rsidR="003B1F52" w:rsidRPr="00812676" w:rsidRDefault="003B1F52" w:rsidP="003B1F52">
      <w:pPr>
        <w:pStyle w:val="BodyText"/>
        <w:rPr>
          <w:rFonts w:ascii="Times New Roman" w:hAnsi="Times New Roman"/>
          <w:b/>
          <w:i/>
          <w:szCs w:val="26"/>
        </w:rPr>
      </w:pPr>
      <w:r w:rsidRPr="00812676">
        <w:rPr>
          <w:rFonts w:ascii="Times New Roman" w:hAnsi="Times New Roman"/>
          <w:szCs w:val="26"/>
        </w:rPr>
        <w:lastRenderedPageBreak/>
        <w:tab/>
        <w:t>Chúng ta thiết lễ Thánh Đán Đức Chí Tôn, làm sao để trở về với Đức Chí Tôn? Việc này không dể. Ơn Trên ban cho chúng ta một công thức, đó là "</w:t>
      </w:r>
      <w:r w:rsidRPr="00812676">
        <w:rPr>
          <w:rFonts w:ascii="Times New Roman" w:hAnsi="Times New Roman"/>
          <w:b/>
          <w:i/>
          <w:szCs w:val="26"/>
        </w:rPr>
        <w:t>xã phú cầu bần, xã thân cầu đạo".</w:t>
      </w:r>
    </w:p>
    <w:p w14:paraId="270E71D2" w14:textId="77777777" w:rsidR="003B1F52" w:rsidRPr="00812676" w:rsidRDefault="003B1F52" w:rsidP="003B1F52">
      <w:pPr>
        <w:pStyle w:val="BodyText"/>
        <w:ind w:firstLine="720"/>
        <w:rPr>
          <w:rFonts w:ascii="Times New Roman" w:hAnsi="Times New Roman"/>
          <w:szCs w:val="26"/>
        </w:rPr>
      </w:pPr>
      <w:r w:rsidRPr="00812676">
        <w:rPr>
          <w:rFonts w:ascii="Times New Roman" w:hAnsi="Times New Roman"/>
          <w:szCs w:val="26"/>
        </w:rPr>
        <w:t>Mục đích tối hậu của người tu là giải thoát khỏi vòng luân hồi sanh tử. Trước tiên chúng ta phải bỏ hành lý không cần thiết để nhẹ bước đạo trình.</w:t>
      </w:r>
      <w:bookmarkStart w:id="623" w:name="_Toc141107100"/>
      <w:bookmarkStart w:id="624" w:name="_Toc141110076"/>
      <w:r w:rsidRPr="00812676">
        <w:rPr>
          <w:rFonts w:ascii="Times New Roman" w:hAnsi="Times New Roman"/>
          <w:szCs w:val="26"/>
        </w:rPr>
        <w:t xml:space="preserve"> Đức Quảng Đức Chơn Tiên dạy:</w:t>
      </w:r>
    </w:p>
    <w:p w14:paraId="703142F4" w14:textId="77777777" w:rsidR="003B1F52" w:rsidRPr="00812676" w:rsidRDefault="003B1F52" w:rsidP="003B1F52">
      <w:pPr>
        <w:numPr>
          <w:ilvl w:val="0"/>
          <w:numId w:val="162"/>
        </w:numPr>
        <w:tabs>
          <w:tab w:val="clear" w:pos="1080"/>
          <w:tab w:val="num" w:pos="360"/>
        </w:tabs>
        <w:autoSpaceDE w:val="0"/>
        <w:autoSpaceDN w:val="0"/>
        <w:ind w:left="0" w:firstLine="0"/>
        <w:jc w:val="both"/>
        <w:rPr>
          <w:rFonts w:ascii="Times New Roman" w:hAnsi="Times New Roman"/>
          <w:szCs w:val="26"/>
        </w:rPr>
      </w:pPr>
      <w:r w:rsidRPr="00812676">
        <w:rPr>
          <w:rFonts w:ascii="Times New Roman" w:hAnsi="Times New Roman"/>
          <w:szCs w:val="26"/>
        </w:rPr>
        <w:t>“</w:t>
      </w:r>
      <w:r w:rsidRPr="00812676">
        <w:rPr>
          <w:rFonts w:ascii="Times New Roman" w:hAnsi="Times New Roman"/>
          <w:i/>
          <w:szCs w:val="26"/>
        </w:rPr>
        <w:t xml:space="preserve">Chư đệ muội thử nghĩ, trước khi bước vào tu hành con đường đại thừa </w:t>
      </w:r>
      <w:r w:rsidRPr="00812676">
        <w:rPr>
          <w:rStyle w:val="FootnoteReference"/>
          <w:rFonts w:ascii="Times New Roman" w:hAnsi="Times New Roman"/>
          <w:i/>
          <w:szCs w:val="26"/>
        </w:rPr>
        <w:footnoteReference w:id="391"/>
      </w:r>
      <w:r w:rsidRPr="00812676">
        <w:rPr>
          <w:rFonts w:ascii="Times New Roman" w:hAnsi="Times New Roman"/>
          <w:i/>
          <w:szCs w:val="26"/>
        </w:rPr>
        <w:t xml:space="preserve"> tâm pháp</w:t>
      </w:r>
      <w:r w:rsidRPr="00812676">
        <w:rPr>
          <w:rStyle w:val="FootnoteReference"/>
          <w:rFonts w:ascii="Times New Roman" w:hAnsi="Times New Roman"/>
          <w:i/>
          <w:szCs w:val="26"/>
        </w:rPr>
        <w:footnoteReference w:id="392"/>
      </w:r>
      <w:r w:rsidRPr="00812676">
        <w:rPr>
          <w:rFonts w:ascii="Times New Roman" w:hAnsi="Times New Roman"/>
          <w:i/>
          <w:szCs w:val="26"/>
        </w:rPr>
        <w:t>, người hành giả phải XẢ tất cả.</w:t>
      </w:r>
      <w:r w:rsidRPr="00812676">
        <w:rPr>
          <w:rStyle w:val="FootnoteReference"/>
          <w:rFonts w:ascii="Times New Roman" w:hAnsi="Times New Roman"/>
          <w:i/>
          <w:szCs w:val="26"/>
        </w:rPr>
        <w:footnoteReference w:id="393"/>
      </w:r>
    </w:p>
    <w:p w14:paraId="2CE2774A" w14:textId="77777777" w:rsidR="003B1F52" w:rsidRPr="00812676" w:rsidRDefault="003B1F52" w:rsidP="003B1F52">
      <w:pPr>
        <w:numPr>
          <w:ilvl w:val="0"/>
          <w:numId w:val="162"/>
        </w:numPr>
        <w:tabs>
          <w:tab w:val="clear" w:pos="1080"/>
          <w:tab w:val="num" w:pos="360"/>
        </w:tabs>
        <w:autoSpaceDE w:val="0"/>
        <w:autoSpaceDN w:val="0"/>
        <w:ind w:left="0" w:firstLine="0"/>
        <w:jc w:val="both"/>
        <w:rPr>
          <w:rFonts w:ascii="Times New Roman" w:hAnsi="Times New Roman"/>
          <w:szCs w:val="26"/>
        </w:rPr>
      </w:pPr>
      <w:r w:rsidRPr="00812676">
        <w:rPr>
          <w:rFonts w:ascii="Times New Roman" w:hAnsi="Times New Roman"/>
          <w:i/>
          <w:szCs w:val="26"/>
        </w:rPr>
        <w:t>Thậm chí chư hiền đệ muội có hiểu sâu sắc danh xưng như Bần</w:t>
      </w:r>
      <w:r w:rsidRPr="00812676">
        <w:rPr>
          <w:rStyle w:val="FootnoteReference"/>
          <w:rFonts w:ascii="Times New Roman" w:hAnsi="Times New Roman"/>
          <w:i/>
          <w:szCs w:val="26"/>
        </w:rPr>
        <w:footnoteReference w:id="394"/>
      </w:r>
      <w:r w:rsidRPr="00812676">
        <w:rPr>
          <w:rFonts w:ascii="Times New Roman" w:hAnsi="Times New Roman"/>
          <w:i/>
          <w:szCs w:val="26"/>
        </w:rPr>
        <w:t xml:space="preserve"> Đạo, Bần Tăng, Bần Sĩ </w:t>
      </w:r>
      <w:r w:rsidRPr="00812676">
        <w:rPr>
          <w:rStyle w:val="FootnoteReference"/>
          <w:rFonts w:ascii="Times New Roman" w:hAnsi="Times New Roman"/>
          <w:i/>
          <w:szCs w:val="26"/>
        </w:rPr>
        <w:footnoteReference w:id="395"/>
      </w:r>
      <w:r w:rsidRPr="00812676">
        <w:rPr>
          <w:rFonts w:ascii="Times New Roman" w:hAnsi="Times New Roman"/>
          <w:i/>
          <w:szCs w:val="26"/>
        </w:rPr>
        <w:t>…hay không? Chỉ</w:t>
      </w:r>
      <w:r w:rsidRPr="00812676">
        <w:rPr>
          <w:rFonts w:ascii="Times New Roman" w:hAnsi="Times New Roman"/>
          <w:b/>
          <w:i/>
          <w:szCs w:val="26"/>
        </w:rPr>
        <w:t xml:space="preserve"> bao </w:t>
      </w:r>
      <w:r w:rsidRPr="00812676">
        <w:rPr>
          <w:rFonts w:ascii="Times New Roman" w:hAnsi="Times New Roman"/>
          <w:i/>
          <w:szCs w:val="26"/>
        </w:rPr>
        <w:t>nhiêu thôi cũng thấy sự XẢ bỏ rất khó.</w:t>
      </w:r>
      <w:r w:rsidRPr="00812676">
        <w:rPr>
          <w:rStyle w:val="FootnoteReference"/>
          <w:rFonts w:ascii="Times New Roman" w:hAnsi="Times New Roman"/>
          <w:i/>
          <w:szCs w:val="26"/>
        </w:rPr>
        <w:footnoteReference w:id="396"/>
      </w:r>
      <w:r w:rsidRPr="00812676">
        <w:rPr>
          <w:rFonts w:ascii="Times New Roman" w:hAnsi="Times New Roman"/>
          <w:i/>
          <w:szCs w:val="26"/>
        </w:rPr>
        <w:t xml:space="preserve"> Tiên Huynh phân như vậy để chư đệ muội lưu ý.</w:t>
      </w:r>
    </w:p>
    <w:p w14:paraId="0707140C" w14:textId="77777777" w:rsidR="003B1F52" w:rsidRPr="00812676" w:rsidRDefault="003B1F52" w:rsidP="003B1F52">
      <w:pPr>
        <w:numPr>
          <w:ilvl w:val="0"/>
          <w:numId w:val="162"/>
        </w:numPr>
        <w:tabs>
          <w:tab w:val="clear" w:pos="1080"/>
          <w:tab w:val="num" w:pos="360"/>
        </w:tabs>
        <w:autoSpaceDE w:val="0"/>
        <w:autoSpaceDN w:val="0"/>
        <w:ind w:left="0" w:firstLine="0"/>
        <w:jc w:val="both"/>
        <w:rPr>
          <w:rFonts w:ascii="Times New Roman" w:hAnsi="Times New Roman"/>
          <w:szCs w:val="26"/>
        </w:rPr>
      </w:pPr>
      <w:r w:rsidRPr="00812676">
        <w:rPr>
          <w:rFonts w:ascii="Times New Roman" w:hAnsi="Times New Roman"/>
          <w:i/>
          <w:szCs w:val="26"/>
        </w:rPr>
        <w:lastRenderedPageBreak/>
        <w:t xml:space="preserve">Tiên Huynh cũng mong chư hiền đệ muội từ lớn chí nhỏ tự rèn luyện </w:t>
      </w:r>
      <w:r w:rsidRPr="00812676">
        <w:rPr>
          <w:rStyle w:val="FootnoteReference"/>
          <w:rFonts w:ascii="Times New Roman" w:hAnsi="Times New Roman"/>
          <w:i/>
          <w:szCs w:val="26"/>
        </w:rPr>
        <w:footnoteReference w:id="397"/>
      </w:r>
      <w:r w:rsidRPr="00812676">
        <w:rPr>
          <w:rFonts w:ascii="Times New Roman" w:hAnsi="Times New Roman"/>
          <w:i/>
          <w:szCs w:val="26"/>
        </w:rPr>
        <w:t>cho mình mọi mặt để được ban ơn, vì Cơ đạo sẽ phát triển rất nhiều mà nếu hành trang của chư hiền đệ muội chưa đủ thì sao có thể gánh vác nổi</w:t>
      </w:r>
      <w:r w:rsidRPr="00812676">
        <w:rPr>
          <w:rFonts w:ascii="Times New Roman" w:hAnsi="Times New Roman"/>
          <w:szCs w:val="26"/>
        </w:rPr>
        <w:t>”.</w:t>
      </w:r>
    </w:p>
    <w:p w14:paraId="3598D2B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Hôm nay đạo đệ tìm hiểu đề “XẢ PHÚ CẦU BẦN, XẢ THÂN CẦU ĐẠO” chính là điều kiện ắt có</w:t>
      </w:r>
      <w:r w:rsidRPr="00812676">
        <w:rPr>
          <w:rStyle w:val="FootnoteReference"/>
          <w:rFonts w:ascii="Times New Roman" w:hAnsi="Times New Roman"/>
          <w:szCs w:val="26"/>
        </w:rPr>
        <w:footnoteReference w:id="398"/>
      </w:r>
      <w:r w:rsidRPr="00812676">
        <w:rPr>
          <w:rFonts w:ascii="Times New Roman" w:hAnsi="Times New Roman"/>
          <w:szCs w:val="26"/>
        </w:rPr>
        <w:t xml:space="preserve"> trên bước đường tâm pháp. </w:t>
      </w:r>
    </w:p>
    <w:p w14:paraId="42D9C0A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Theo lời dạy của Đức Quảng Đức Chơn Tiên đối tượng </w:t>
      </w:r>
      <w:r w:rsidRPr="00812676">
        <w:rPr>
          <w:rFonts w:ascii="Times New Roman" w:hAnsi="Times New Roman"/>
          <w:b/>
          <w:szCs w:val="26"/>
        </w:rPr>
        <w:t>“</w:t>
      </w:r>
      <w:r w:rsidRPr="00812676">
        <w:rPr>
          <w:rFonts w:ascii="Times New Roman" w:hAnsi="Times New Roman"/>
          <w:b/>
          <w:i/>
          <w:szCs w:val="26"/>
        </w:rPr>
        <w:t>xả phú cầu bần, xả thân cầu đạo”</w:t>
      </w:r>
      <w:r w:rsidRPr="00812676">
        <w:rPr>
          <w:rFonts w:ascii="Times New Roman" w:hAnsi="Times New Roman"/>
          <w:szCs w:val="26"/>
        </w:rPr>
        <w:t xml:space="preserve"> là các vị phát tâm cầu học đại thừa thiên đạo để giải thoát, nên chư huynh tỉ nào nếu chưa dự trù như thế thì xin cũng hoan hỉ ngồi nghe.</w:t>
      </w:r>
    </w:p>
    <w:p w14:paraId="36C19E24" w14:textId="77777777" w:rsidR="003B1F52" w:rsidRPr="00812676" w:rsidRDefault="003B1F52" w:rsidP="003B1F52">
      <w:pPr>
        <w:pStyle w:val="Heading1"/>
        <w:spacing w:before="0" w:after="0"/>
        <w:rPr>
          <w:rFonts w:ascii="Times New Roman" w:hAnsi="Times New Roman" w:cs="Times New Roman"/>
          <w:sz w:val="26"/>
          <w:szCs w:val="26"/>
        </w:rPr>
      </w:pPr>
      <w:bookmarkStart w:id="625" w:name="_Toc159942233"/>
      <w:bookmarkStart w:id="626" w:name="_Toc207737605"/>
      <w:bookmarkStart w:id="627" w:name="_Toc207769531"/>
      <w:bookmarkStart w:id="628" w:name="_Toc207769971"/>
      <w:r w:rsidRPr="00812676">
        <w:rPr>
          <w:rFonts w:ascii="Times New Roman" w:hAnsi="Times New Roman" w:cs="Times New Roman"/>
          <w:sz w:val="26"/>
          <w:szCs w:val="26"/>
        </w:rPr>
        <w:t>I. CÁI NHÌN NHƯ THẬT VỀ THÂN</w:t>
      </w:r>
      <w:r w:rsidRPr="00812676">
        <w:rPr>
          <w:rStyle w:val="FootnoteReference"/>
          <w:rFonts w:ascii="Times New Roman" w:hAnsi="Times New Roman" w:cs="Times New Roman"/>
          <w:sz w:val="26"/>
          <w:szCs w:val="26"/>
        </w:rPr>
        <w:footnoteReference w:id="399"/>
      </w:r>
      <w:r w:rsidRPr="00812676">
        <w:rPr>
          <w:rFonts w:ascii="Times New Roman" w:hAnsi="Times New Roman" w:cs="Times New Roman"/>
          <w:sz w:val="26"/>
          <w:szCs w:val="26"/>
        </w:rPr>
        <w:t xml:space="preserve"> CON NGƯỜI.</w:t>
      </w:r>
      <w:bookmarkEnd w:id="623"/>
      <w:bookmarkEnd w:id="624"/>
      <w:bookmarkEnd w:id="625"/>
      <w:bookmarkEnd w:id="626"/>
      <w:bookmarkEnd w:id="627"/>
      <w:bookmarkEnd w:id="628"/>
      <w:r w:rsidRPr="00812676">
        <w:rPr>
          <w:rFonts w:ascii="Times New Roman" w:hAnsi="Times New Roman" w:cs="Times New Roman"/>
          <w:sz w:val="26"/>
          <w:szCs w:val="26"/>
        </w:rPr>
        <w:br/>
      </w:r>
    </w:p>
    <w:p w14:paraId="3CDC9722" w14:textId="77777777" w:rsidR="003B1F52" w:rsidRPr="00812676" w:rsidRDefault="003B1F52" w:rsidP="003B1F52">
      <w:pPr>
        <w:pStyle w:val="BodyTextIndent"/>
        <w:jc w:val="both"/>
        <w:rPr>
          <w:rFonts w:ascii="Times New Roman" w:hAnsi="Times New Roman"/>
          <w:sz w:val="26"/>
          <w:szCs w:val="26"/>
        </w:rPr>
      </w:pPr>
      <w:r w:rsidRPr="00812676">
        <w:rPr>
          <w:rFonts w:ascii="Times New Roman" w:hAnsi="Times New Roman"/>
          <w:sz w:val="26"/>
          <w:szCs w:val="26"/>
        </w:rPr>
        <w:t>Từ chỗ chưa tu học đến lần lượt bước đi trên đường giải thoát, thân con người tương ứng sẽ là:</w:t>
      </w:r>
    </w:p>
    <w:p w14:paraId="759EB4D6" w14:textId="77777777" w:rsidR="003B1F52" w:rsidRPr="00812676" w:rsidRDefault="003B1F52" w:rsidP="003B1F52">
      <w:pPr>
        <w:pStyle w:val="BodyTextIndent"/>
        <w:jc w:val="both"/>
        <w:rPr>
          <w:rFonts w:ascii="Times New Roman" w:hAnsi="Times New Roman"/>
          <w:sz w:val="26"/>
          <w:szCs w:val="26"/>
        </w:rPr>
      </w:pPr>
    </w:p>
    <w:p w14:paraId="648C6C80" w14:textId="77777777" w:rsidR="003B1F52" w:rsidRPr="00812676" w:rsidRDefault="003B1F52" w:rsidP="003B1F52">
      <w:pPr>
        <w:pStyle w:val="Heading2"/>
        <w:spacing w:before="0" w:after="0"/>
        <w:jc w:val="both"/>
        <w:rPr>
          <w:rFonts w:ascii="Times New Roman" w:hAnsi="Times New Roman" w:cs="Times New Roman"/>
          <w:i w:val="0"/>
          <w:sz w:val="26"/>
          <w:szCs w:val="26"/>
        </w:rPr>
      </w:pPr>
      <w:bookmarkStart w:id="629" w:name="_Toc159942234"/>
      <w:bookmarkStart w:id="630" w:name="_Toc207737606"/>
      <w:bookmarkStart w:id="631" w:name="_Toc207769532"/>
      <w:bookmarkStart w:id="632" w:name="_Toc207769972"/>
      <w:r w:rsidRPr="00812676">
        <w:rPr>
          <w:rFonts w:ascii="Times New Roman" w:hAnsi="Times New Roman" w:cs="Times New Roman"/>
          <w:i w:val="0"/>
          <w:sz w:val="26"/>
          <w:szCs w:val="26"/>
        </w:rPr>
        <w:t>1. Thùng phân</w:t>
      </w:r>
      <w:bookmarkEnd w:id="629"/>
      <w:bookmarkEnd w:id="630"/>
      <w:bookmarkEnd w:id="631"/>
      <w:bookmarkEnd w:id="632"/>
      <w:r w:rsidRPr="00812676">
        <w:rPr>
          <w:rFonts w:ascii="Times New Roman" w:hAnsi="Times New Roman" w:cs="Times New Roman"/>
          <w:i w:val="0"/>
          <w:sz w:val="26"/>
          <w:szCs w:val="26"/>
        </w:rPr>
        <w:t xml:space="preserve"> </w:t>
      </w:r>
    </w:p>
    <w:p w14:paraId="7A2B66F4"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(Nói chung là </w:t>
      </w:r>
      <w:r w:rsidRPr="00812676">
        <w:rPr>
          <w:rFonts w:ascii="Times New Roman" w:hAnsi="Times New Roman"/>
          <w:b/>
          <w:i/>
          <w:szCs w:val="26"/>
        </w:rPr>
        <w:t>xú bì nan=</w:t>
      </w:r>
      <w:r w:rsidRPr="00812676">
        <w:rPr>
          <w:rFonts w:ascii="Times New Roman" w:hAnsi="Times New Roman"/>
          <w:szCs w:val="26"/>
        </w:rPr>
        <w:t xml:space="preserve"> túi đựng các chất dơ bẩn)</w:t>
      </w:r>
      <w:r w:rsidRPr="00812676">
        <w:rPr>
          <w:rStyle w:val="FootnoteReference"/>
          <w:rFonts w:ascii="Times New Roman" w:hAnsi="Times New Roman"/>
          <w:szCs w:val="26"/>
        </w:rPr>
        <w:footnoteReference w:id="400"/>
      </w:r>
      <w:r w:rsidRPr="00812676">
        <w:rPr>
          <w:rFonts w:ascii="Times New Roman" w:hAnsi="Times New Roman"/>
          <w:szCs w:val="26"/>
        </w:rPr>
        <w:t xml:space="preserve">. Quán thân bất tịnh (nhìn ra thân người là ô uế, nên không phí </w:t>
      </w:r>
      <w:r w:rsidRPr="00812676">
        <w:rPr>
          <w:rFonts w:ascii="Times New Roman" w:hAnsi="Times New Roman"/>
          <w:szCs w:val="26"/>
        </w:rPr>
        <w:lastRenderedPageBreak/>
        <w:t xml:space="preserve">thời gian trang điểm, làm đẹp...) là việc đầu tiên của người muốn tu giải thoát. Người tu sử dụng thân đúng chức năng của nó mà thôi. </w:t>
      </w:r>
      <w:r w:rsidRPr="00812676">
        <w:rPr>
          <w:rStyle w:val="FootnoteReference"/>
          <w:rFonts w:ascii="Times New Roman" w:hAnsi="Times New Roman"/>
          <w:szCs w:val="26"/>
        </w:rPr>
        <w:footnoteReference w:id="401"/>
      </w:r>
    </w:p>
    <w:p w14:paraId="6E19938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Thân người là chiếc xe chở linh hồn đi một giai đoạn trong tiến trình tu học. Quý nó vì “</w:t>
      </w:r>
      <w:r w:rsidRPr="00812676">
        <w:rPr>
          <w:rFonts w:ascii="Times New Roman" w:hAnsi="Times New Roman"/>
          <w:b/>
          <w:i/>
          <w:szCs w:val="26"/>
        </w:rPr>
        <w:t>nhân thân nan đắc, thiên hạ tối linh”(</w:t>
      </w:r>
      <w:r w:rsidRPr="00812676">
        <w:rPr>
          <w:rFonts w:ascii="Times New Roman" w:hAnsi="Times New Roman"/>
          <w:b/>
          <w:szCs w:val="26"/>
        </w:rPr>
        <w:t>thân người khó được, thân là tối linh trong trời đất)</w:t>
      </w:r>
      <w:r w:rsidRPr="00812676">
        <w:rPr>
          <w:rFonts w:ascii="Times New Roman" w:hAnsi="Times New Roman"/>
          <w:b/>
          <w:i/>
          <w:szCs w:val="26"/>
        </w:rPr>
        <w:t xml:space="preserve"> </w:t>
      </w:r>
      <w:r w:rsidRPr="00812676">
        <w:rPr>
          <w:rFonts w:ascii="Times New Roman" w:hAnsi="Times New Roman"/>
          <w:szCs w:val="26"/>
        </w:rPr>
        <w:t xml:space="preserve">nhưng không dung dưởng </w:t>
      </w:r>
      <w:r w:rsidRPr="00812676">
        <w:rPr>
          <w:rStyle w:val="FootnoteReference"/>
          <w:rFonts w:ascii="Times New Roman" w:hAnsi="Times New Roman"/>
          <w:szCs w:val="26"/>
        </w:rPr>
        <w:footnoteReference w:id="402"/>
      </w:r>
      <w:r w:rsidRPr="00812676">
        <w:rPr>
          <w:rFonts w:ascii="Times New Roman" w:hAnsi="Times New Roman"/>
          <w:szCs w:val="26"/>
        </w:rPr>
        <w:t>nó vào các việc không cần thiết. Không chỉ là xú bì nan, thân con người còn là một nghĩa địa</w:t>
      </w:r>
      <w:r w:rsidRPr="00812676">
        <w:rPr>
          <w:rStyle w:val="FootnoteReference"/>
          <w:rFonts w:ascii="Times New Roman" w:hAnsi="Times New Roman"/>
          <w:szCs w:val="26"/>
        </w:rPr>
        <w:footnoteReference w:id="403"/>
      </w:r>
      <w:r w:rsidRPr="00812676">
        <w:rPr>
          <w:rFonts w:ascii="Times New Roman" w:hAnsi="Times New Roman"/>
          <w:szCs w:val="26"/>
        </w:rPr>
        <w:t xml:space="preserve"> (đối với người chưa ăn chay)</w:t>
      </w:r>
      <w:r w:rsidRPr="00812676">
        <w:rPr>
          <w:rStyle w:val="FootnoteReference"/>
          <w:rFonts w:ascii="Times New Roman" w:hAnsi="Times New Roman"/>
          <w:szCs w:val="26"/>
        </w:rPr>
        <w:footnoteReference w:id="404"/>
      </w:r>
      <w:r w:rsidRPr="00812676">
        <w:rPr>
          <w:rFonts w:ascii="Times New Roman" w:hAnsi="Times New Roman"/>
          <w:szCs w:val="26"/>
        </w:rPr>
        <w:t xml:space="preserve"> .</w:t>
      </w:r>
    </w:p>
    <w:p w14:paraId="663D89AB" w14:textId="77777777" w:rsidR="003B1F52" w:rsidRPr="00812676" w:rsidRDefault="003B1F52" w:rsidP="003B1F52">
      <w:pPr>
        <w:ind w:firstLine="720"/>
        <w:jc w:val="both"/>
        <w:rPr>
          <w:rFonts w:ascii="Times New Roman" w:hAnsi="Times New Roman"/>
          <w:szCs w:val="26"/>
        </w:rPr>
      </w:pPr>
    </w:p>
    <w:p w14:paraId="61D7470D" w14:textId="77777777" w:rsidR="003B1F52" w:rsidRPr="00812676" w:rsidRDefault="003B1F52" w:rsidP="003B1F52">
      <w:pPr>
        <w:pStyle w:val="Heading2"/>
        <w:spacing w:before="0" w:after="0"/>
        <w:jc w:val="both"/>
        <w:rPr>
          <w:rFonts w:ascii="Times New Roman" w:hAnsi="Times New Roman" w:cs="Times New Roman"/>
          <w:i w:val="0"/>
          <w:sz w:val="26"/>
          <w:szCs w:val="26"/>
        </w:rPr>
      </w:pPr>
      <w:bookmarkStart w:id="633" w:name="_Toc159942235"/>
      <w:bookmarkStart w:id="634" w:name="_Toc207737607"/>
      <w:bookmarkStart w:id="635" w:name="_Toc207769533"/>
      <w:bookmarkStart w:id="636" w:name="_Toc207769973"/>
      <w:r w:rsidRPr="00812676">
        <w:rPr>
          <w:rFonts w:ascii="Times New Roman" w:hAnsi="Times New Roman" w:cs="Times New Roman"/>
          <w:i w:val="0"/>
          <w:sz w:val="26"/>
          <w:szCs w:val="26"/>
        </w:rPr>
        <w:lastRenderedPageBreak/>
        <w:t>2. Thùng rác (người ăn chay)</w:t>
      </w:r>
      <w:r w:rsidRPr="00812676">
        <w:rPr>
          <w:rStyle w:val="FootnoteReference"/>
          <w:rFonts w:ascii="Times New Roman" w:hAnsi="Times New Roman" w:cs="Times New Roman"/>
          <w:i w:val="0"/>
          <w:sz w:val="26"/>
          <w:szCs w:val="26"/>
        </w:rPr>
        <w:footnoteReference w:id="405"/>
      </w:r>
      <w:bookmarkEnd w:id="633"/>
      <w:bookmarkEnd w:id="634"/>
      <w:bookmarkEnd w:id="635"/>
      <w:bookmarkEnd w:id="636"/>
      <w:r w:rsidRPr="00812676">
        <w:rPr>
          <w:rFonts w:ascii="Times New Roman" w:hAnsi="Times New Roman" w:cs="Times New Roman"/>
          <w:i w:val="0"/>
          <w:sz w:val="26"/>
          <w:szCs w:val="26"/>
        </w:rPr>
        <w:t xml:space="preserve"> </w:t>
      </w:r>
    </w:p>
    <w:p w14:paraId="1ACDA713"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Dù ăn chay, rau cải khi hư vẫn có mùi hôi thối, không hoàn toàn tinh khiết. </w:t>
      </w:r>
    </w:p>
    <w:p w14:paraId="5E8F4636" w14:textId="77777777" w:rsidR="003B1F52" w:rsidRPr="00812676" w:rsidRDefault="003B1F52" w:rsidP="003B1F52">
      <w:pPr>
        <w:jc w:val="both"/>
        <w:rPr>
          <w:rFonts w:ascii="Times New Roman" w:hAnsi="Times New Roman"/>
          <w:szCs w:val="26"/>
        </w:rPr>
      </w:pPr>
    </w:p>
    <w:p w14:paraId="39857C4E" w14:textId="77777777" w:rsidR="003B1F52" w:rsidRPr="00812676" w:rsidRDefault="003B1F52" w:rsidP="003B1F52">
      <w:pPr>
        <w:pStyle w:val="Heading2"/>
        <w:spacing w:before="0" w:after="0"/>
        <w:jc w:val="both"/>
        <w:rPr>
          <w:rFonts w:ascii="Times New Roman" w:hAnsi="Times New Roman" w:cs="Times New Roman"/>
          <w:i w:val="0"/>
          <w:sz w:val="26"/>
          <w:szCs w:val="26"/>
        </w:rPr>
      </w:pPr>
      <w:bookmarkStart w:id="637" w:name="_Toc159942236"/>
      <w:bookmarkStart w:id="638" w:name="_Toc207737608"/>
      <w:bookmarkStart w:id="639" w:name="_Toc207769534"/>
      <w:bookmarkStart w:id="640" w:name="_Toc207769974"/>
      <w:r w:rsidRPr="00812676">
        <w:rPr>
          <w:rFonts w:ascii="Times New Roman" w:hAnsi="Times New Roman" w:cs="Times New Roman"/>
          <w:i w:val="0"/>
          <w:sz w:val="26"/>
          <w:szCs w:val="26"/>
        </w:rPr>
        <w:t>3. Chai nước (người hành pháp vô uý = chỉ còn uống nước)</w:t>
      </w:r>
      <w:bookmarkEnd w:id="637"/>
      <w:bookmarkEnd w:id="638"/>
      <w:bookmarkEnd w:id="639"/>
      <w:bookmarkEnd w:id="640"/>
    </w:p>
    <w:p w14:paraId="50FE8B62"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Đối với các vị nhịn ăn, chỉ uống nước, xác chỉ còn là một chai nước.</w:t>
      </w:r>
    </w:p>
    <w:p w14:paraId="503620A4" w14:textId="77777777" w:rsidR="003B1F52" w:rsidRPr="00812676" w:rsidRDefault="003B1F52" w:rsidP="003B1F52">
      <w:pPr>
        <w:jc w:val="both"/>
        <w:rPr>
          <w:rFonts w:ascii="Times New Roman" w:hAnsi="Times New Roman"/>
          <w:szCs w:val="26"/>
        </w:rPr>
      </w:pPr>
    </w:p>
    <w:p w14:paraId="478F1EF3" w14:textId="77777777" w:rsidR="003B1F52" w:rsidRPr="00812676" w:rsidRDefault="003B1F52" w:rsidP="003B1F52">
      <w:pPr>
        <w:pStyle w:val="Heading2"/>
        <w:spacing w:before="0" w:after="0"/>
        <w:jc w:val="both"/>
        <w:rPr>
          <w:rFonts w:ascii="Times New Roman" w:hAnsi="Times New Roman" w:cs="Times New Roman"/>
          <w:i w:val="0"/>
          <w:sz w:val="26"/>
          <w:szCs w:val="26"/>
        </w:rPr>
      </w:pPr>
      <w:bookmarkStart w:id="641" w:name="_Toc159942237"/>
      <w:bookmarkStart w:id="642" w:name="_Toc207737609"/>
      <w:bookmarkStart w:id="643" w:name="_Toc207769535"/>
      <w:bookmarkStart w:id="644" w:name="_Toc207769975"/>
      <w:r w:rsidRPr="00812676">
        <w:rPr>
          <w:rFonts w:ascii="Times New Roman" w:hAnsi="Times New Roman" w:cs="Times New Roman"/>
          <w:i w:val="0"/>
          <w:sz w:val="26"/>
          <w:szCs w:val="26"/>
        </w:rPr>
        <w:t>4..Bình hơi (luyện khí, ngưng ăn uống)</w:t>
      </w:r>
      <w:bookmarkEnd w:id="641"/>
      <w:bookmarkEnd w:id="642"/>
      <w:bookmarkEnd w:id="643"/>
      <w:bookmarkEnd w:id="644"/>
    </w:p>
    <w:p w14:paraId="58A33548"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Các vị đã đến trình độ ngưng ăn, ngưng uống.</w:t>
      </w:r>
    </w:p>
    <w:p w14:paraId="083FDF4E" w14:textId="77777777" w:rsidR="003B1F52" w:rsidRPr="00812676" w:rsidRDefault="003B1F52" w:rsidP="003B1F52">
      <w:pPr>
        <w:jc w:val="both"/>
        <w:rPr>
          <w:rFonts w:ascii="Times New Roman" w:hAnsi="Times New Roman"/>
          <w:szCs w:val="26"/>
        </w:rPr>
      </w:pPr>
    </w:p>
    <w:p w14:paraId="15666624" w14:textId="77777777" w:rsidR="003B1F52" w:rsidRPr="00812676" w:rsidRDefault="003B1F52" w:rsidP="003B1F52">
      <w:pPr>
        <w:pStyle w:val="Heading2"/>
        <w:spacing w:before="0" w:after="0"/>
        <w:jc w:val="both"/>
        <w:rPr>
          <w:rFonts w:ascii="Times New Roman" w:hAnsi="Times New Roman" w:cs="Times New Roman"/>
          <w:i w:val="0"/>
          <w:sz w:val="26"/>
          <w:szCs w:val="26"/>
        </w:rPr>
      </w:pPr>
      <w:bookmarkStart w:id="645" w:name="_Toc159942238"/>
      <w:bookmarkStart w:id="646" w:name="_Toc207737610"/>
      <w:bookmarkStart w:id="647" w:name="_Toc207769536"/>
      <w:bookmarkStart w:id="648" w:name="_Toc207769976"/>
      <w:r w:rsidRPr="00812676">
        <w:rPr>
          <w:rFonts w:ascii="Times New Roman" w:hAnsi="Times New Roman" w:cs="Times New Roman"/>
          <w:i w:val="0"/>
          <w:sz w:val="26"/>
          <w:szCs w:val="26"/>
        </w:rPr>
        <w:t>5.Bóng đèn (hào quang cuả các vị cao cấp).</w:t>
      </w:r>
      <w:bookmarkEnd w:id="645"/>
      <w:bookmarkEnd w:id="646"/>
      <w:bookmarkEnd w:id="647"/>
      <w:bookmarkEnd w:id="648"/>
    </w:p>
    <w:p w14:paraId="14692C67" w14:textId="77777777" w:rsidR="003B1F52" w:rsidRPr="00812676" w:rsidRDefault="003B1F52" w:rsidP="003B1F52">
      <w:pPr>
        <w:jc w:val="both"/>
        <w:rPr>
          <w:rFonts w:ascii="Times New Roman" w:hAnsi="Times New Roman"/>
          <w:szCs w:val="26"/>
        </w:rPr>
      </w:pPr>
    </w:p>
    <w:p w14:paraId="21D91D2C" w14:textId="77777777" w:rsidR="003B1F52" w:rsidRPr="00812676" w:rsidRDefault="003B1F52" w:rsidP="003B1F52">
      <w:pPr>
        <w:pStyle w:val="BodyTextIndent"/>
        <w:rPr>
          <w:rFonts w:ascii="Times New Roman" w:hAnsi="Times New Roman"/>
          <w:sz w:val="26"/>
          <w:szCs w:val="26"/>
        </w:rPr>
      </w:pPr>
      <w:r w:rsidRPr="00812676">
        <w:rPr>
          <w:rFonts w:ascii="Times New Roman" w:hAnsi="Times New Roman"/>
          <w:sz w:val="26"/>
          <w:szCs w:val="26"/>
        </w:rPr>
        <w:t>Đối với người tu, con người gồm 2 phần:</w:t>
      </w:r>
    </w:p>
    <w:p w14:paraId="2140EBD7" w14:textId="77777777" w:rsidR="003B1F52" w:rsidRPr="00812676" w:rsidRDefault="003B1F52" w:rsidP="003B1F52">
      <w:pPr>
        <w:numPr>
          <w:ilvl w:val="0"/>
          <w:numId w:val="166"/>
        </w:numPr>
        <w:autoSpaceDE w:val="0"/>
        <w:autoSpaceDN w:val="0"/>
        <w:ind w:left="0" w:firstLine="0"/>
        <w:jc w:val="both"/>
        <w:rPr>
          <w:rFonts w:ascii="Times New Roman" w:hAnsi="Times New Roman"/>
          <w:szCs w:val="26"/>
        </w:rPr>
      </w:pPr>
      <w:r w:rsidRPr="00812676">
        <w:rPr>
          <w:rFonts w:ascii="Times New Roman" w:hAnsi="Times New Roman"/>
          <w:szCs w:val="26"/>
        </w:rPr>
        <w:t xml:space="preserve">Phần thứ nhất là </w:t>
      </w:r>
      <w:r w:rsidRPr="00812676">
        <w:rPr>
          <w:rFonts w:ascii="Times New Roman" w:hAnsi="Times New Roman"/>
          <w:b/>
          <w:i/>
          <w:szCs w:val="26"/>
        </w:rPr>
        <w:t xml:space="preserve">ngã </w:t>
      </w:r>
      <w:r w:rsidRPr="00812676">
        <w:rPr>
          <w:rStyle w:val="FootnoteReference"/>
          <w:rFonts w:ascii="Times New Roman" w:hAnsi="Times New Roman"/>
          <w:b/>
          <w:i/>
          <w:szCs w:val="26"/>
        </w:rPr>
        <w:footnoteReference w:id="406"/>
      </w:r>
      <w:r w:rsidRPr="00812676">
        <w:rPr>
          <w:rFonts w:ascii="Times New Roman" w:hAnsi="Times New Roman"/>
          <w:b/>
          <w:i/>
          <w:szCs w:val="26"/>
        </w:rPr>
        <w:t xml:space="preserve"> </w:t>
      </w:r>
      <w:r w:rsidRPr="00812676">
        <w:rPr>
          <w:rFonts w:ascii="Times New Roman" w:hAnsi="Times New Roman"/>
          <w:szCs w:val="26"/>
        </w:rPr>
        <w:t xml:space="preserve">(cái ta): </w:t>
      </w:r>
      <w:r w:rsidRPr="00812676">
        <w:rPr>
          <w:rFonts w:ascii="Times New Roman" w:hAnsi="Times New Roman"/>
          <w:b/>
          <w:i/>
          <w:szCs w:val="26"/>
        </w:rPr>
        <w:t>ngã là cái phân biệt sự khác nhau giữa người này và người kia</w:t>
      </w:r>
      <w:r w:rsidRPr="00812676">
        <w:rPr>
          <w:rFonts w:ascii="Times New Roman" w:hAnsi="Times New Roman"/>
          <w:szCs w:val="26"/>
        </w:rPr>
        <w:t xml:space="preserve">, do sự phân biệt này </w:t>
      </w:r>
      <w:r w:rsidRPr="00812676">
        <w:rPr>
          <w:rFonts w:ascii="Times New Roman" w:hAnsi="Times New Roman"/>
          <w:szCs w:val="26"/>
        </w:rPr>
        <w:lastRenderedPageBreak/>
        <w:t xml:space="preserve">mà có chiến tranh, mà có hận thù, nên Ơn Trên dạy muốn giải thoát phải </w:t>
      </w:r>
      <w:r w:rsidRPr="00812676">
        <w:rPr>
          <w:rFonts w:ascii="Times New Roman" w:hAnsi="Times New Roman"/>
          <w:b/>
          <w:i/>
          <w:szCs w:val="26"/>
        </w:rPr>
        <w:t>vô ngã</w:t>
      </w:r>
      <w:r w:rsidRPr="00812676">
        <w:rPr>
          <w:rStyle w:val="FootnoteReference"/>
          <w:rFonts w:ascii="Times New Roman" w:hAnsi="Times New Roman"/>
          <w:b/>
          <w:i/>
          <w:szCs w:val="26"/>
        </w:rPr>
        <w:footnoteReference w:id="407"/>
      </w:r>
      <w:r w:rsidRPr="00812676">
        <w:rPr>
          <w:rFonts w:ascii="Times New Roman" w:hAnsi="Times New Roman"/>
          <w:b/>
          <w:i/>
          <w:szCs w:val="26"/>
        </w:rPr>
        <w:t>.</w:t>
      </w:r>
      <w:r w:rsidRPr="00812676">
        <w:rPr>
          <w:rFonts w:ascii="Times New Roman" w:hAnsi="Times New Roman"/>
          <w:szCs w:val="26"/>
        </w:rPr>
        <w:t xml:space="preserve"> Đức Trần Hưng Đạo</w:t>
      </w:r>
      <w:r w:rsidRPr="00812676">
        <w:rPr>
          <w:rStyle w:val="FootnoteReference"/>
          <w:rFonts w:ascii="Times New Roman" w:hAnsi="Times New Roman"/>
          <w:szCs w:val="26"/>
        </w:rPr>
        <w:footnoteReference w:id="408"/>
      </w:r>
      <w:r w:rsidRPr="00812676">
        <w:rPr>
          <w:rFonts w:ascii="Times New Roman" w:hAnsi="Times New Roman"/>
          <w:szCs w:val="26"/>
        </w:rPr>
        <w:t xml:space="preserve"> dạy:</w:t>
      </w:r>
    </w:p>
    <w:p w14:paraId="52A45C3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“Giáp Tí hiệp không gian,</w:t>
      </w:r>
    </w:p>
    <w:p w14:paraId="0671896A"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nhược thiệt nhược hư cảm hoá tam thiên thế giới;</w:t>
      </w:r>
    </w:p>
    <w:p w14:paraId="4CB1512B"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Bính Dần khai Đại Đạo,</w:t>
      </w:r>
    </w:p>
    <w:p w14:paraId="4983B82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vô nhân vô ngã độ toàn cửu nhị nguyên nhân.”</w:t>
      </w:r>
    </w:p>
    <w:p w14:paraId="5D3CD90E"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Nghĩa:</w:t>
      </w:r>
    </w:p>
    <w:p w14:paraId="025FD7F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 xml:space="preserve">“Năm Giáp Tí </w:t>
      </w:r>
      <w:r w:rsidRPr="00812676">
        <w:rPr>
          <w:rStyle w:val="FootnoteReference"/>
          <w:rFonts w:ascii="Times New Roman" w:hAnsi="Times New Roman"/>
          <w:i/>
          <w:szCs w:val="26"/>
        </w:rPr>
        <w:footnoteReference w:id="409"/>
      </w:r>
      <w:r w:rsidRPr="00812676">
        <w:rPr>
          <w:rFonts w:ascii="Times New Roman" w:hAnsi="Times New Roman"/>
          <w:i/>
          <w:szCs w:val="26"/>
        </w:rPr>
        <w:t xml:space="preserve"> (1924 )thông công cùng các cõi, thấy dường có dường không, mà hoá độ được 3000 cảnh giới,</w:t>
      </w:r>
    </w:p>
    <w:p w14:paraId="31ECC518" w14:textId="77777777" w:rsidR="003B1F52" w:rsidRPr="00812676" w:rsidRDefault="003B1F52" w:rsidP="003B1F52">
      <w:pPr>
        <w:jc w:val="center"/>
        <w:rPr>
          <w:rFonts w:ascii="Times New Roman" w:hAnsi="Times New Roman"/>
          <w:b/>
          <w:i/>
          <w:szCs w:val="26"/>
        </w:rPr>
      </w:pPr>
      <w:r w:rsidRPr="00812676">
        <w:rPr>
          <w:rFonts w:ascii="Times New Roman" w:hAnsi="Times New Roman"/>
          <w:b/>
          <w:i/>
          <w:szCs w:val="26"/>
        </w:rPr>
        <w:t>Năm Bính Dần</w:t>
      </w:r>
      <w:r w:rsidRPr="00812676">
        <w:rPr>
          <w:rStyle w:val="FootnoteReference"/>
          <w:rFonts w:ascii="Times New Roman" w:hAnsi="Times New Roman"/>
          <w:b/>
          <w:i/>
          <w:szCs w:val="26"/>
        </w:rPr>
        <w:footnoteReference w:id="410"/>
      </w:r>
      <w:r w:rsidRPr="00812676">
        <w:rPr>
          <w:rFonts w:ascii="Times New Roman" w:hAnsi="Times New Roman"/>
          <w:b/>
          <w:i/>
          <w:szCs w:val="26"/>
        </w:rPr>
        <w:t xml:space="preserve"> (1926) mở Đại Đạo, không thấy có ta, không thấy có người, mới cứu được 92 ức nguyên nhân”</w:t>
      </w:r>
    </w:p>
    <w:p w14:paraId="6352038F" w14:textId="77777777" w:rsidR="003B1F52" w:rsidRPr="00812676" w:rsidRDefault="003B1F52" w:rsidP="003B1F52">
      <w:pPr>
        <w:jc w:val="both"/>
        <w:rPr>
          <w:rFonts w:ascii="Times New Roman" w:hAnsi="Times New Roman"/>
          <w:i/>
          <w:szCs w:val="26"/>
        </w:rPr>
      </w:pPr>
      <w:r w:rsidRPr="00812676">
        <w:rPr>
          <w:rFonts w:ascii="Times New Roman" w:hAnsi="Times New Roman"/>
          <w:szCs w:val="26"/>
        </w:rPr>
        <w:tab/>
        <w:t xml:space="preserve">Muốn vô ngã phải </w:t>
      </w:r>
      <w:r w:rsidRPr="00812676">
        <w:rPr>
          <w:rFonts w:ascii="Times New Roman" w:hAnsi="Times New Roman"/>
          <w:b/>
          <w:i/>
          <w:szCs w:val="26"/>
        </w:rPr>
        <w:t>“vô niệm</w:t>
      </w:r>
      <w:r w:rsidRPr="00812676">
        <w:rPr>
          <w:rFonts w:ascii="Times New Roman" w:hAnsi="Times New Roman"/>
          <w:i/>
          <w:szCs w:val="26"/>
        </w:rPr>
        <w:t>”.</w:t>
      </w:r>
    </w:p>
    <w:p w14:paraId="5C5F6D9F" w14:textId="77777777" w:rsidR="003B1F52" w:rsidRPr="00812676" w:rsidRDefault="003B1F52" w:rsidP="003B1F52">
      <w:pPr>
        <w:pStyle w:val="BodyTextIndent"/>
        <w:numPr>
          <w:ilvl w:val="0"/>
          <w:numId w:val="160"/>
        </w:numPr>
        <w:autoSpaceDE w:val="0"/>
        <w:autoSpaceDN w:val="0"/>
        <w:ind w:left="0" w:firstLine="0"/>
        <w:jc w:val="both"/>
        <w:rPr>
          <w:rFonts w:ascii="Times New Roman" w:hAnsi="Times New Roman"/>
          <w:sz w:val="26"/>
          <w:szCs w:val="26"/>
        </w:rPr>
      </w:pPr>
      <w:r w:rsidRPr="00812676">
        <w:rPr>
          <w:rFonts w:ascii="Times New Roman" w:hAnsi="Times New Roman"/>
          <w:sz w:val="26"/>
          <w:szCs w:val="26"/>
        </w:rPr>
        <w:t xml:space="preserve">Phần thứ hai là </w:t>
      </w:r>
      <w:r w:rsidRPr="00812676">
        <w:rPr>
          <w:rFonts w:ascii="Times New Roman" w:hAnsi="Times New Roman"/>
          <w:b/>
          <w:i/>
          <w:sz w:val="26"/>
          <w:szCs w:val="26"/>
        </w:rPr>
        <w:t>vị ngã</w:t>
      </w:r>
      <w:r w:rsidRPr="00812676">
        <w:rPr>
          <w:rStyle w:val="FootnoteReference"/>
          <w:rFonts w:ascii="Times New Roman" w:hAnsi="Times New Roman"/>
          <w:b/>
          <w:i/>
          <w:sz w:val="26"/>
          <w:szCs w:val="26"/>
        </w:rPr>
        <w:footnoteReference w:id="411"/>
      </w:r>
      <w:r w:rsidRPr="00812676">
        <w:rPr>
          <w:rFonts w:ascii="Times New Roman" w:hAnsi="Times New Roman"/>
          <w:sz w:val="26"/>
          <w:szCs w:val="26"/>
        </w:rPr>
        <w:t xml:space="preserve"> (cái của ta), </w:t>
      </w:r>
    </w:p>
    <w:p w14:paraId="53FD6372" w14:textId="77777777" w:rsidR="003B1F52" w:rsidRPr="00812676" w:rsidRDefault="003B1F52" w:rsidP="003B1F52">
      <w:pPr>
        <w:pStyle w:val="BodyTextIndent"/>
        <w:autoSpaceDE w:val="0"/>
        <w:autoSpaceDN w:val="0"/>
        <w:ind w:firstLine="0"/>
        <w:jc w:val="both"/>
        <w:rPr>
          <w:rFonts w:ascii="Times New Roman" w:hAnsi="Times New Roman"/>
          <w:sz w:val="26"/>
          <w:szCs w:val="26"/>
        </w:rPr>
      </w:pPr>
    </w:p>
    <w:p w14:paraId="3ADD01D4" w14:textId="77777777" w:rsidR="003B1F52" w:rsidRPr="00812676" w:rsidRDefault="003B1F52" w:rsidP="003B1F52">
      <w:pPr>
        <w:pStyle w:val="Heading1"/>
        <w:spacing w:before="0" w:after="0"/>
        <w:rPr>
          <w:rFonts w:ascii="Times New Roman" w:hAnsi="Times New Roman" w:cs="Times New Roman"/>
          <w:sz w:val="26"/>
          <w:szCs w:val="26"/>
        </w:rPr>
      </w:pPr>
      <w:bookmarkStart w:id="649" w:name="_Toc141107101"/>
      <w:bookmarkStart w:id="650" w:name="_Toc141110077"/>
      <w:bookmarkStart w:id="651" w:name="_Toc159942239"/>
      <w:bookmarkStart w:id="652" w:name="_Toc207737611"/>
      <w:bookmarkStart w:id="653" w:name="_Toc207769537"/>
      <w:bookmarkStart w:id="654" w:name="_Toc207769977"/>
      <w:r w:rsidRPr="00812676">
        <w:rPr>
          <w:rFonts w:ascii="Times New Roman" w:hAnsi="Times New Roman" w:cs="Times New Roman"/>
          <w:sz w:val="26"/>
          <w:szCs w:val="26"/>
        </w:rPr>
        <w:t>2. XẢ PHÚ CẦU BẦN (Gỉai Quyết Cái Vị Ngã.)</w:t>
      </w:r>
      <w:bookmarkEnd w:id="649"/>
      <w:bookmarkEnd w:id="650"/>
      <w:r w:rsidRPr="00812676">
        <w:rPr>
          <w:rStyle w:val="FootnoteReference"/>
          <w:rFonts w:ascii="Times New Roman" w:hAnsi="Times New Roman" w:cs="Times New Roman"/>
          <w:sz w:val="26"/>
          <w:szCs w:val="26"/>
        </w:rPr>
        <w:footnoteReference w:id="412"/>
      </w:r>
      <w:bookmarkEnd w:id="651"/>
      <w:bookmarkEnd w:id="652"/>
      <w:bookmarkEnd w:id="653"/>
      <w:bookmarkEnd w:id="654"/>
    </w:p>
    <w:p w14:paraId="4B9BEDB1" w14:textId="77777777" w:rsidR="003B1F52" w:rsidRPr="00812676" w:rsidRDefault="003B1F52" w:rsidP="003B1F52">
      <w:pPr>
        <w:jc w:val="both"/>
        <w:rPr>
          <w:rFonts w:ascii="Times New Roman" w:hAnsi="Times New Roman"/>
          <w:szCs w:val="26"/>
        </w:rPr>
      </w:pPr>
    </w:p>
    <w:p w14:paraId="37FA8AAD" w14:textId="77777777" w:rsidR="003B1F52" w:rsidRPr="00812676" w:rsidRDefault="003B1F52" w:rsidP="003B1F52">
      <w:pPr>
        <w:pStyle w:val="BodyTextIndent"/>
        <w:numPr>
          <w:ilvl w:val="0"/>
          <w:numId w:val="157"/>
        </w:numPr>
        <w:tabs>
          <w:tab w:val="clear" w:pos="360"/>
          <w:tab w:val="num" w:pos="0"/>
        </w:tabs>
        <w:autoSpaceDE w:val="0"/>
        <w:autoSpaceDN w:val="0"/>
        <w:ind w:left="0" w:firstLine="0"/>
        <w:jc w:val="both"/>
        <w:rPr>
          <w:rFonts w:ascii="Times New Roman" w:hAnsi="Times New Roman"/>
          <w:sz w:val="26"/>
          <w:szCs w:val="26"/>
        </w:rPr>
      </w:pPr>
      <w:r w:rsidRPr="00812676">
        <w:rPr>
          <w:rFonts w:ascii="Times New Roman" w:hAnsi="Times New Roman"/>
          <w:sz w:val="26"/>
          <w:szCs w:val="26"/>
        </w:rPr>
        <w:t>Cái vị ngã thường là cái dương chất (cái thấy được);</w:t>
      </w:r>
      <w:r w:rsidRPr="00812676">
        <w:rPr>
          <w:rStyle w:val="FootnoteReference"/>
          <w:rFonts w:ascii="Times New Roman" w:hAnsi="Times New Roman"/>
          <w:sz w:val="26"/>
          <w:szCs w:val="26"/>
        </w:rPr>
        <w:footnoteReference w:id="413"/>
      </w:r>
    </w:p>
    <w:p w14:paraId="21A6CD7D" w14:textId="77777777" w:rsidR="003B1F52" w:rsidRPr="00812676" w:rsidRDefault="003B1F52" w:rsidP="003B1F52">
      <w:pPr>
        <w:pStyle w:val="BodyTextIndent"/>
        <w:numPr>
          <w:ilvl w:val="0"/>
          <w:numId w:val="157"/>
        </w:numPr>
        <w:tabs>
          <w:tab w:val="clear" w:pos="360"/>
          <w:tab w:val="num" w:pos="0"/>
        </w:tabs>
        <w:autoSpaceDE w:val="0"/>
        <w:autoSpaceDN w:val="0"/>
        <w:ind w:left="0" w:firstLine="0"/>
        <w:jc w:val="both"/>
        <w:rPr>
          <w:rFonts w:ascii="Times New Roman" w:hAnsi="Times New Roman"/>
          <w:sz w:val="26"/>
          <w:szCs w:val="26"/>
        </w:rPr>
      </w:pPr>
      <w:r w:rsidRPr="00812676">
        <w:rPr>
          <w:rFonts w:ascii="Times New Roman" w:hAnsi="Times New Roman"/>
          <w:sz w:val="26"/>
          <w:szCs w:val="26"/>
        </w:rPr>
        <w:lastRenderedPageBreak/>
        <w:t>Vi nhân bất phú = hành được đạo người (Nhân đạo) thì không thể giàu sang. Giàu sang đối với bậc chân tu đó là trái oan. Đức Bảo Pháp Chơn Quân Huỳnh Chơn dạy:</w:t>
      </w:r>
    </w:p>
    <w:p w14:paraId="1726088F" w14:textId="77777777" w:rsidR="003B1F52" w:rsidRPr="00812676" w:rsidRDefault="003B1F52" w:rsidP="003B1F52">
      <w:pPr>
        <w:pStyle w:val="BodyTextIndent"/>
        <w:ind w:firstLine="0"/>
        <w:jc w:val="center"/>
        <w:rPr>
          <w:rFonts w:ascii="Times New Roman" w:hAnsi="Times New Roman"/>
          <w:i/>
          <w:sz w:val="26"/>
          <w:szCs w:val="26"/>
        </w:rPr>
      </w:pPr>
      <w:r w:rsidRPr="00812676">
        <w:rPr>
          <w:rFonts w:ascii="Times New Roman" w:hAnsi="Times New Roman"/>
          <w:i/>
          <w:sz w:val="26"/>
          <w:szCs w:val="26"/>
        </w:rPr>
        <w:t>“Cho hay cuộc thế hữu tình,</w:t>
      </w:r>
    </w:p>
    <w:p w14:paraId="292308C1" w14:textId="77777777" w:rsidR="003B1F52" w:rsidRPr="00812676" w:rsidRDefault="003B1F52" w:rsidP="003B1F52">
      <w:pPr>
        <w:pStyle w:val="BodyTextIndent"/>
        <w:ind w:firstLine="0"/>
        <w:jc w:val="center"/>
        <w:rPr>
          <w:rFonts w:ascii="Times New Roman" w:hAnsi="Times New Roman"/>
          <w:i/>
          <w:sz w:val="26"/>
          <w:szCs w:val="26"/>
        </w:rPr>
      </w:pPr>
      <w:r w:rsidRPr="00812676">
        <w:rPr>
          <w:rFonts w:ascii="Times New Roman" w:hAnsi="Times New Roman"/>
          <w:i/>
          <w:sz w:val="26"/>
          <w:szCs w:val="26"/>
        </w:rPr>
        <w:t>Men đời chưa nhấp mà mình đã say.</w:t>
      </w:r>
    </w:p>
    <w:p w14:paraId="40138D6F" w14:textId="77777777" w:rsidR="003B1F52" w:rsidRPr="00812676" w:rsidRDefault="003B1F52" w:rsidP="003B1F52">
      <w:pPr>
        <w:pStyle w:val="BodyTextIndent"/>
        <w:ind w:firstLine="0"/>
        <w:jc w:val="center"/>
        <w:rPr>
          <w:rFonts w:ascii="Times New Roman" w:hAnsi="Times New Roman"/>
          <w:i/>
          <w:sz w:val="26"/>
          <w:szCs w:val="26"/>
        </w:rPr>
      </w:pPr>
      <w:r w:rsidRPr="00812676">
        <w:rPr>
          <w:rFonts w:ascii="Times New Roman" w:hAnsi="Times New Roman"/>
          <w:i/>
          <w:sz w:val="26"/>
          <w:szCs w:val="26"/>
        </w:rPr>
        <w:t>…</w:t>
      </w:r>
    </w:p>
    <w:p w14:paraId="4925B371" w14:textId="77777777" w:rsidR="003B1F52" w:rsidRPr="00812676" w:rsidRDefault="003B1F52" w:rsidP="003B1F52">
      <w:pPr>
        <w:pStyle w:val="BodyTextIndent"/>
        <w:ind w:firstLine="0"/>
        <w:jc w:val="center"/>
        <w:rPr>
          <w:rFonts w:ascii="Times New Roman" w:hAnsi="Times New Roman"/>
          <w:i/>
          <w:sz w:val="26"/>
          <w:szCs w:val="26"/>
        </w:rPr>
      </w:pPr>
      <w:r w:rsidRPr="00812676">
        <w:rPr>
          <w:rFonts w:ascii="Times New Roman" w:hAnsi="Times New Roman"/>
          <w:i/>
          <w:sz w:val="26"/>
          <w:szCs w:val="26"/>
        </w:rPr>
        <w:t>Ngoài xã hội lợi danh đầy đủ,</w:t>
      </w:r>
    </w:p>
    <w:p w14:paraId="4661C0E7" w14:textId="77777777" w:rsidR="003B1F52" w:rsidRPr="00812676" w:rsidRDefault="003B1F52" w:rsidP="003B1F52">
      <w:pPr>
        <w:pStyle w:val="BodyTextIndent"/>
        <w:ind w:firstLine="0"/>
        <w:jc w:val="center"/>
        <w:rPr>
          <w:rFonts w:ascii="Times New Roman" w:hAnsi="Times New Roman"/>
          <w:i/>
          <w:sz w:val="26"/>
          <w:szCs w:val="26"/>
        </w:rPr>
      </w:pPr>
      <w:r w:rsidRPr="00812676">
        <w:rPr>
          <w:rFonts w:ascii="Times New Roman" w:hAnsi="Times New Roman"/>
          <w:i/>
          <w:sz w:val="26"/>
          <w:szCs w:val="26"/>
        </w:rPr>
        <w:t>Trong gia đình hào phú kiêu sa.</w:t>
      </w:r>
    </w:p>
    <w:p w14:paraId="2F32495E" w14:textId="77777777" w:rsidR="003B1F52" w:rsidRPr="00812676" w:rsidRDefault="003B1F52" w:rsidP="003B1F52">
      <w:pPr>
        <w:pStyle w:val="BodyTextIndent"/>
        <w:ind w:firstLine="0"/>
        <w:jc w:val="center"/>
        <w:rPr>
          <w:rFonts w:ascii="Times New Roman" w:hAnsi="Times New Roman"/>
          <w:i/>
          <w:sz w:val="26"/>
          <w:szCs w:val="26"/>
        </w:rPr>
      </w:pPr>
      <w:r w:rsidRPr="00812676">
        <w:rPr>
          <w:rFonts w:ascii="Times New Roman" w:hAnsi="Times New Roman"/>
          <w:i/>
          <w:sz w:val="26"/>
          <w:szCs w:val="26"/>
        </w:rPr>
        <w:t>Với đời nở mặt người ta,</w:t>
      </w:r>
    </w:p>
    <w:p w14:paraId="373560C2" w14:textId="77777777" w:rsidR="003B1F52" w:rsidRPr="00812676" w:rsidRDefault="003B1F52" w:rsidP="003B1F52">
      <w:pPr>
        <w:pStyle w:val="BodyTextIndent"/>
        <w:ind w:firstLine="0"/>
        <w:jc w:val="center"/>
        <w:rPr>
          <w:rFonts w:ascii="Times New Roman" w:hAnsi="Times New Roman"/>
          <w:i/>
          <w:sz w:val="26"/>
          <w:szCs w:val="26"/>
        </w:rPr>
      </w:pPr>
      <w:r w:rsidRPr="00812676">
        <w:rPr>
          <w:rFonts w:ascii="Times New Roman" w:hAnsi="Times New Roman"/>
          <w:i/>
          <w:sz w:val="26"/>
          <w:szCs w:val="26"/>
        </w:rPr>
        <w:t>Với mình xét lại đó là trái oan.</w:t>
      </w:r>
    </w:p>
    <w:p w14:paraId="15CDC281" w14:textId="77777777" w:rsidR="003B1F52" w:rsidRPr="00812676" w:rsidRDefault="003B1F52" w:rsidP="003B1F52">
      <w:pPr>
        <w:pStyle w:val="BodyTextIndent"/>
        <w:ind w:firstLine="0"/>
        <w:jc w:val="center"/>
        <w:rPr>
          <w:rFonts w:ascii="Times New Roman" w:hAnsi="Times New Roman"/>
          <w:i/>
          <w:sz w:val="26"/>
          <w:szCs w:val="26"/>
        </w:rPr>
      </w:pPr>
      <w:r w:rsidRPr="00812676">
        <w:rPr>
          <w:rFonts w:ascii="Times New Roman" w:hAnsi="Times New Roman"/>
          <w:i/>
          <w:sz w:val="26"/>
          <w:szCs w:val="26"/>
        </w:rPr>
        <w:t>Buộc Chơn Tiên vào hàng tục tử,</w:t>
      </w:r>
    </w:p>
    <w:p w14:paraId="11AB820B" w14:textId="77777777" w:rsidR="003B1F52" w:rsidRPr="00812676" w:rsidRDefault="003B1F52" w:rsidP="003B1F52">
      <w:pPr>
        <w:pStyle w:val="BodyTextIndent"/>
        <w:ind w:firstLine="0"/>
        <w:jc w:val="center"/>
        <w:rPr>
          <w:rFonts w:ascii="Times New Roman" w:hAnsi="Times New Roman"/>
          <w:i/>
          <w:sz w:val="26"/>
          <w:szCs w:val="26"/>
        </w:rPr>
      </w:pPr>
      <w:r w:rsidRPr="00812676">
        <w:rPr>
          <w:rFonts w:ascii="Times New Roman" w:hAnsi="Times New Roman"/>
          <w:i/>
          <w:sz w:val="26"/>
          <w:szCs w:val="26"/>
        </w:rPr>
        <w:t>Nặng nghĩa ân khó giữ lời nguyền.”</w:t>
      </w:r>
    </w:p>
    <w:p w14:paraId="7BA895CB" w14:textId="77777777" w:rsidR="003B1F52" w:rsidRPr="00812676" w:rsidRDefault="003B1F52" w:rsidP="003B1F52">
      <w:pPr>
        <w:widowControl w:val="0"/>
        <w:ind w:firstLine="720"/>
        <w:jc w:val="both"/>
        <w:rPr>
          <w:rFonts w:ascii="Times New Roman" w:hAnsi="Times New Roman"/>
          <w:szCs w:val="26"/>
        </w:rPr>
      </w:pPr>
      <w:r w:rsidRPr="00812676">
        <w:rPr>
          <w:rFonts w:ascii="Times New Roman" w:hAnsi="Times New Roman"/>
          <w:szCs w:val="26"/>
        </w:rPr>
        <w:t>- Tài sản vật chất là con dao hai lưỡi. Đức Cao Triều Trực dạy:</w:t>
      </w:r>
    </w:p>
    <w:p w14:paraId="0D8776A0" w14:textId="77777777" w:rsidR="003B1F52" w:rsidRPr="00812676" w:rsidRDefault="003B1F52" w:rsidP="003B1F52">
      <w:pPr>
        <w:widowControl w:val="0"/>
        <w:jc w:val="both"/>
        <w:rPr>
          <w:rFonts w:ascii="Times New Roman" w:hAnsi="Times New Roman"/>
          <w:i/>
          <w:szCs w:val="26"/>
        </w:rPr>
      </w:pPr>
      <w:r w:rsidRPr="00812676">
        <w:rPr>
          <w:rFonts w:ascii="Times New Roman" w:hAnsi="Times New Roman"/>
          <w:b/>
          <w:i/>
          <w:szCs w:val="26"/>
        </w:rPr>
        <w:tab/>
      </w:r>
      <w:r w:rsidRPr="00812676">
        <w:rPr>
          <w:rFonts w:ascii="Times New Roman" w:hAnsi="Times New Roman"/>
          <w:i/>
          <w:szCs w:val="26"/>
        </w:rPr>
        <w:t>“Tệ Huynh chỉ cho thấy mà giựt mình, Đừng tưởng đang sống trên vinh hoa phú túc, được phương tiện dễ dãi mà hành đạo và đánh thức được Thánh Tâm đâu nghe. Nếu thiếu căn tri, không khắc kỷ phục lễ, thì miếng đất phì nhiêu kia là những phân bón tốt cho loại ký sinh trùng, là những hố sâu để làm mồ chôn những nguyên căn xuống trần còn tham vọng, thích thụ hưởng vật chất đam mê. Còn những người thiếu mọi phương tiện cũng là những từ ngữ: tại vì, bởi vì, lý do, v.v.. Bao nhiêu thì giờ đành nhốt hết vào trong sự sống tạm bợ mà đành đánh mất sự sống vĩnh cửu…”</w:t>
      </w:r>
      <w:r w:rsidRPr="00812676">
        <w:rPr>
          <w:rStyle w:val="FootnoteReference"/>
          <w:rFonts w:ascii="Times New Roman" w:hAnsi="Times New Roman"/>
          <w:i/>
          <w:szCs w:val="26"/>
        </w:rPr>
        <w:footnoteReference w:id="414"/>
      </w:r>
    </w:p>
    <w:p w14:paraId="20DE7E91" w14:textId="77777777" w:rsidR="003B1F52" w:rsidRPr="00812676" w:rsidRDefault="003B1F52" w:rsidP="003B1F52">
      <w:pPr>
        <w:pStyle w:val="BodyTextIndent"/>
        <w:numPr>
          <w:ilvl w:val="0"/>
          <w:numId w:val="157"/>
        </w:numPr>
        <w:tabs>
          <w:tab w:val="clear" w:pos="360"/>
          <w:tab w:val="num" w:pos="0"/>
        </w:tabs>
        <w:autoSpaceDE w:val="0"/>
        <w:autoSpaceDN w:val="0"/>
        <w:ind w:left="0" w:firstLine="0"/>
        <w:jc w:val="both"/>
        <w:rPr>
          <w:rFonts w:ascii="Times New Roman" w:hAnsi="Times New Roman"/>
          <w:sz w:val="26"/>
          <w:szCs w:val="26"/>
        </w:rPr>
      </w:pPr>
      <w:r w:rsidRPr="00812676">
        <w:rPr>
          <w:rFonts w:ascii="Times New Roman" w:hAnsi="Times New Roman"/>
          <w:sz w:val="26"/>
          <w:szCs w:val="26"/>
        </w:rPr>
        <w:t>Đức Ki Tô cũng dạy: “</w:t>
      </w:r>
      <w:r w:rsidRPr="00812676">
        <w:rPr>
          <w:rFonts w:ascii="Times New Roman" w:hAnsi="Times New Roman"/>
          <w:i/>
          <w:sz w:val="26"/>
          <w:szCs w:val="26"/>
        </w:rPr>
        <w:t>người giàu có vào thiên đường khó hơn con lạc đà chạy vô lổ kim”.</w:t>
      </w:r>
    </w:p>
    <w:p w14:paraId="12AA3B1F" w14:textId="77777777" w:rsidR="003B1F52" w:rsidRPr="00812676" w:rsidRDefault="003B1F52" w:rsidP="003B1F52">
      <w:pPr>
        <w:pStyle w:val="BodyTextIndent"/>
        <w:numPr>
          <w:ilvl w:val="0"/>
          <w:numId w:val="158"/>
        </w:numPr>
        <w:tabs>
          <w:tab w:val="clear" w:pos="360"/>
          <w:tab w:val="num" w:pos="0"/>
        </w:tabs>
        <w:autoSpaceDE w:val="0"/>
        <w:autoSpaceDN w:val="0"/>
        <w:ind w:left="0" w:firstLine="0"/>
        <w:jc w:val="both"/>
        <w:rPr>
          <w:rFonts w:ascii="Times New Roman" w:hAnsi="Times New Roman"/>
          <w:sz w:val="26"/>
          <w:szCs w:val="26"/>
        </w:rPr>
      </w:pPr>
      <w:r w:rsidRPr="00812676">
        <w:rPr>
          <w:rFonts w:ascii="Times New Roman" w:hAnsi="Times New Roman"/>
          <w:sz w:val="26"/>
          <w:szCs w:val="26"/>
        </w:rPr>
        <w:t xml:space="preserve">Con người bao giờ cũng muốn có thêm càng ngày càng nhiều cái vị ngã (nhà, đất…) </w:t>
      </w:r>
    </w:p>
    <w:p w14:paraId="27AAE1D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“Hỏi chi đó là ăn, là mặc,</w:t>
      </w:r>
    </w:p>
    <w:p w14:paraId="61A5C25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Hỏi gì đây là đất là nhà;</w:t>
      </w:r>
    </w:p>
    <w:p w14:paraId="2F1CDB38"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Suốt đời chỉ một cái ta,</w:t>
      </w:r>
    </w:p>
    <w:p w14:paraId="0112D0DC"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lastRenderedPageBreak/>
        <w:t>Đổi thay đen trắng, trộn pha dữ lành”.</w:t>
      </w:r>
      <w:r w:rsidRPr="00812676">
        <w:rPr>
          <w:rStyle w:val="FootnoteReference"/>
          <w:rFonts w:ascii="Times New Roman" w:hAnsi="Times New Roman"/>
          <w:i/>
          <w:szCs w:val="26"/>
        </w:rPr>
        <w:footnoteReference w:id="415"/>
      </w:r>
    </w:p>
    <w:p w14:paraId="49E32F69" w14:textId="77777777" w:rsidR="003B1F52" w:rsidRPr="00812676" w:rsidRDefault="003B1F52" w:rsidP="003B1F52">
      <w:pPr>
        <w:pStyle w:val="BodyTextIndent"/>
        <w:numPr>
          <w:ilvl w:val="0"/>
          <w:numId w:val="158"/>
        </w:numPr>
        <w:tabs>
          <w:tab w:val="clear" w:pos="360"/>
          <w:tab w:val="num" w:pos="0"/>
        </w:tabs>
        <w:autoSpaceDE w:val="0"/>
        <w:autoSpaceDN w:val="0"/>
        <w:ind w:left="0" w:firstLine="0"/>
        <w:jc w:val="both"/>
        <w:rPr>
          <w:rFonts w:ascii="Times New Roman" w:hAnsi="Times New Roman"/>
          <w:sz w:val="26"/>
          <w:szCs w:val="26"/>
        </w:rPr>
      </w:pPr>
      <w:r w:rsidRPr="00812676">
        <w:rPr>
          <w:rFonts w:ascii="Times New Roman" w:hAnsi="Times New Roman"/>
          <w:sz w:val="26"/>
          <w:szCs w:val="26"/>
        </w:rPr>
        <w:t>Cái vị ngã càng nhiều, càng chi phối chúng ta trên đường tu.</w:t>
      </w:r>
    </w:p>
    <w:p w14:paraId="2B9E9E6C" w14:textId="77777777" w:rsidR="003B1F52" w:rsidRPr="00812676" w:rsidRDefault="003B1F52" w:rsidP="003B1F52">
      <w:pPr>
        <w:pStyle w:val="BodyTextIndent"/>
        <w:numPr>
          <w:ilvl w:val="0"/>
          <w:numId w:val="158"/>
        </w:numPr>
        <w:tabs>
          <w:tab w:val="clear" w:pos="360"/>
          <w:tab w:val="num" w:pos="720"/>
        </w:tabs>
        <w:autoSpaceDE w:val="0"/>
        <w:autoSpaceDN w:val="0"/>
        <w:ind w:left="0" w:firstLine="0"/>
        <w:jc w:val="both"/>
        <w:rPr>
          <w:rFonts w:ascii="Times New Roman" w:hAnsi="Times New Roman"/>
          <w:sz w:val="26"/>
          <w:szCs w:val="26"/>
        </w:rPr>
      </w:pPr>
      <w:r w:rsidRPr="00812676">
        <w:rPr>
          <w:rFonts w:ascii="Times New Roman" w:hAnsi="Times New Roman"/>
          <w:sz w:val="26"/>
          <w:szCs w:val="26"/>
        </w:rPr>
        <w:t>Vị ngã bao gồm hai cái chính: danh và lợi.</w:t>
      </w:r>
      <w:r w:rsidRPr="00812676">
        <w:rPr>
          <w:rStyle w:val="FootnoteReference"/>
          <w:rFonts w:ascii="Times New Roman" w:hAnsi="Times New Roman"/>
          <w:sz w:val="26"/>
          <w:szCs w:val="26"/>
        </w:rPr>
        <w:footnoteReference w:id="416"/>
      </w:r>
      <w:r w:rsidRPr="00812676">
        <w:rPr>
          <w:rFonts w:ascii="Times New Roman" w:hAnsi="Times New Roman"/>
          <w:sz w:val="26"/>
          <w:szCs w:val="26"/>
        </w:rPr>
        <w:t xml:space="preserve"> (có nhà báo đã tóm tắt “đời chỉ là một chữ T: tiền, tình, tội, tù, tu”).</w:t>
      </w:r>
      <w:r w:rsidRPr="00812676">
        <w:rPr>
          <w:rStyle w:val="FootnoteReference"/>
          <w:rFonts w:ascii="Times New Roman" w:hAnsi="Times New Roman"/>
          <w:sz w:val="26"/>
          <w:szCs w:val="26"/>
        </w:rPr>
        <w:footnoteReference w:id="417"/>
      </w:r>
      <w:r w:rsidRPr="00812676">
        <w:rPr>
          <w:rFonts w:ascii="Times New Roman" w:hAnsi="Times New Roman"/>
          <w:sz w:val="26"/>
          <w:szCs w:val="26"/>
        </w:rPr>
        <w:t xml:space="preserve"> </w:t>
      </w:r>
    </w:p>
    <w:p w14:paraId="7F305AEA" w14:textId="77777777" w:rsidR="003B1F52" w:rsidRPr="00812676" w:rsidRDefault="003B1F52" w:rsidP="003B1F52">
      <w:pPr>
        <w:numPr>
          <w:ilvl w:val="0"/>
          <w:numId w:val="161"/>
        </w:numPr>
        <w:autoSpaceDE w:val="0"/>
        <w:autoSpaceDN w:val="0"/>
        <w:ind w:left="0" w:firstLine="0"/>
        <w:jc w:val="both"/>
        <w:rPr>
          <w:rFonts w:ascii="Times New Roman" w:hAnsi="Times New Roman"/>
          <w:szCs w:val="26"/>
        </w:rPr>
      </w:pPr>
      <w:r w:rsidRPr="00812676">
        <w:rPr>
          <w:rFonts w:ascii="Times New Roman" w:hAnsi="Times New Roman"/>
          <w:szCs w:val="26"/>
        </w:rPr>
        <w:t>Trước hết XẢ phú cầu bần</w:t>
      </w:r>
      <w:r w:rsidRPr="00812676">
        <w:rPr>
          <w:rStyle w:val="FootnoteReference"/>
          <w:rFonts w:ascii="Times New Roman" w:hAnsi="Times New Roman"/>
          <w:szCs w:val="26"/>
        </w:rPr>
        <w:footnoteReference w:id="418"/>
      </w:r>
      <w:r w:rsidRPr="00812676">
        <w:rPr>
          <w:rFonts w:ascii="Times New Roman" w:hAnsi="Times New Roman"/>
          <w:szCs w:val="26"/>
        </w:rPr>
        <w:t xml:space="preserve"> là thanh lý cái vị ngã. Thanh lý cái của ta không phải là đem bỏ nó mà biến nó từ cái </w:t>
      </w:r>
      <w:r w:rsidRPr="00812676">
        <w:rPr>
          <w:rFonts w:ascii="Times New Roman" w:hAnsi="Times New Roman"/>
          <w:szCs w:val="26"/>
        </w:rPr>
        <w:lastRenderedPageBreak/>
        <w:t>riêng thành cái chung; biến phước đức</w:t>
      </w:r>
      <w:r w:rsidRPr="00812676">
        <w:rPr>
          <w:rStyle w:val="FootnoteReference"/>
          <w:rFonts w:ascii="Times New Roman" w:hAnsi="Times New Roman"/>
          <w:szCs w:val="26"/>
        </w:rPr>
        <w:footnoteReference w:id="419"/>
      </w:r>
      <w:r w:rsidRPr="00812676">
        <w:rPr>
          <w:rFonts w:ascii="Times New Roman" w:hAnsi="Times New Roman"/>
          <w:szCs w:val="26"/>
        </w:rPr>
        <w:t xml:space="preserve"> thành công đức</w:t>
      </w:r>
      <w:r w:rsidRPr="00812676">
        <w:rPr>
          <w:rStyle w:val="FootnoteReference"/>
          <w:rFonts w:ascii="Times New Roman" w:hAnsi="Times New Roman"/>
          <w:szCs w:val="26"/>
        </w:rPr>
        <w:footnoteReference w:id="420"/>
      </w:r>
      <w:r w:rsidRPr="00812676">
        <w:rPr>
          <w:rFonts w:ascii="Times New Roman" w:hAnsi="Times New Roman"/>
          <w:szCs w:val="26"/>
        </w:rPr>
        <w:t>. Đức Mẹ dạy:</w:t>
      </w:r>
    </w:p>
    <w:p w14:paraId="7D1CC05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w:t>
      </w:r>
      <w:r w:rsidRPr="00812676">
        <w:rPr>
          <w:rFonts w:ascii="Times New Roman" w:hAnsi="Times New Roman"/>
          <w:i/>
          <w:szCs w:val="26"/>
        </w:rPr>
        <w:t xml:space="preserve">Các con biết lo cho kẻ khác, chính là tự lo cho các con đó. Đồng tiền bát gạo đem để vào chỗ đúng nghĩa không mất đâu con. Ngược lại sản nghiệp dầu to lớn đến đâu, nếu nó có </w:t>
      </w:r>
      <w:r w:rsidRPr="00812676">
        <w:rPr>
          <w:rFonts w:ascii="Times New Roman" w:hAnsi="Times New Roman"/>
          <w:i/>
          <w:szCs w:val="26"/>
        </w:rPr>
        <w:lastRenderedPageBreak/>
        <w:t>bởi việc làm thiếu đạo đức mà ra thì của Thiên rồi cũng trả về cho địa”.</w:t>
      </w:r>
      <w:r w:rsidRPr="00812676">
        <w:rPr>
          <w:rStyle w:val="FootnoteReference"/>
          <w:rFonts w:ascii="Times New Roman" w:hAnsi="Times New Roman"/>
          <w:i/>
          <w:szCs w:val="26"/>
        </w:rPr>
        <w:footnoteReference w:id="421"/>
      </w:r>
      <w:r w:rsidRPr="00812676">
        <w:rPr>
          <w:rFonts w:ascii="Times New Roman" w:hAnsi="Times New Roman"/>
          <w:szCs w:val="26"/>
        </w:rPr>
        <w:tab/>
        <w:t xml:space="preserve"> </w:t>
      </w:r>
    </w:p>
    <w:p w14:paraId="530C8547" w14:textId="77777777" w:rsidR="003B1F52" w:rsidRPr="00812676" w:rsidRDefault="003B1F52" w:rsidP="003B1F52">
      <w:pPr>
        <w:pStyle w:val="Heading2"/>
        <w:numPr>
          <w:ilvl w:val="0"/>
          <w:numId w:val="165"/>
        </w:numPr>
        <w:autoSpaceDE w:val="0"/>
        <w:autoSpaceDN w:val="0"/>
        <w:spacing w:before="0" w:after="0"/>
        <w:ind w:left="0" w:firstLine="0"/>
        <w:jc w:val="both"/>
        <w:rPr>
          <w:rFonts w:ascii="Times New Roman" w:hAnsi="Times New Roman" w:cs="Times New Roman"/>
          <w:i w:val="0"/>
          <w:sz w:val="26"/>
          <w:szCs w:val="26"/>
        </w:rPr>
      </w:pPr>
      <w:bookmarkStart w:id="655" w:name="_Toc159942240"/>
      <w:bookmarkStart w:id="656" w:name="_Toc207737612"/>
      <w:bookmarkStart w:id="657" w:name="_Toc207769538"/>
      <w:bookmarkStart w:id="658" w:name="_Toc207769978"/>
      <w:r w:rsidRPr="00812676">
        <w:rPr>
          <w:rFonts w:ascii="Times New Roman" w:hAnsi="Times New Roman" w:cs="Times New Roman"/>
          <w:i w:val="0"/>
          <w:sz w:val="26"/>
          <w:szCs w:val="26"/>
        </w:rPr>
        <w:t>Phước đức:</w:t>
      </w:r>
      <w:bookmarkEnd w:id="655"/>
      <w:bookmarkEnd w:id="656"/>
      <w:bookmarkEnd w:id="657"/>
      <w:bookmarkEnd w:id="658"/>
    </w:p>
    <w:p w14:paraId="2261D86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Thực hiện việc lành nhưng lòng mong được hưởng kết quả ấy cho bản thân hay gia đình.</w:t>
      </w:r>
    </w:p>
    <w:p w14:paraId="1EB69DB7" w14:textId="77777777" w:rsidR="003B1F52" w:rsidRPr="00812676" w:rsidRDefault="003B1F52" w:rsidP="003B1F52">
      <w:pPr>
        <w:pStyle w:val="Heading2"/>
        <w:numPr>
          <w:ilvl w:val="0"/>
          <w:numId w:val="165"/>
        </w:numPr>
        <w:autoSpaceDE w:val="0"/>
        <w:autoSpaceDN w:val="0"/>
        <w:spacing w:before="0" w:after="0"/>
        <w:ind w:left="0" w:firstLine="0"/>
        <w:jc w:val="both"/>
        <w:rPr>
          <w:rFonts w:ascii="Times New Roman" w:hAnsi="Times New Roman" w:cs="Times New Roman"/>
          <w:i w:val="0"/>
          <w:sz w:val="26"/>
          <w:szCs w:val="26"/>
        </w:rPr>
      </w:pPr>
      <w:bookmarkStart w:id="659" w:name="_Toc159942241"/>
      <w:bookmarkStart w:id="660" w:name="_Toc207737613"/>
      <w:bookmarkStart w:id="661" w:name="_Toc207769539"/>
      <w:bookmarkStart w:id="662" w:name="_Toc207769979"/>
      <w:r w:rsidRPr="00812676">
        <w:rPr>
          <w:rFonts w:ascii="Times New Roman" w:hAnsi="Times New Roman" w:cs="Times New Roman"/>
          <w:i w:val="0"/>
          <w:sz w:val="26"/>
          <w:szCs w:val="26"/>
        </w:rPr>
        <w:t>Công đức:</w:t>
      </w:r>
      <w:bookmarkEnd w:id="659"/>
      <w:bookmarkEnd w:id="660"/>
      <w:bookmarkEnd w:id="661"/>
      <w:bookmarkEnd w:id="662"/>
    </w:p>
    <w:p w14:paraId="5ECD29DB" w14:textId="77777777" w:rsidR="003B1F52" w:rsidRPr="00812676" w:rsidRDefault="003B1F52" w:rsidP="003B1F52">
      <w:pPr>
        <w:pStyle w:val="Footer"/>
        <w:tabs>
          <w:tab w:val="clear" w:pos="4320"/>
          <w:tab w:val="clear" w:pos="8640"/>
        </w:tabs>
        <w:ind w:firstLine="720"/>
        <w:jc w:val="both"/>
        <w:rPr>
          <w:rFonts w:ascii="Times New Roman" w:hAnsi="Times New Roman"/>
          <w:szCs w:val="26"/>
        </w:rPr>
      </w:pPr>
      <w:r w:rsidRPr="00812676">
        <w:rPr>
          <w:rFonts w:ascii="Times New Roman" w:hAnsi="Times New Roman"/>
          <w:szCs w:val="26"/>
        </w:rPr>
        <w:t>Thực hiện việc thiện và hiến kết quả cho mọi người nên không còn vướng trong vòng luân hồi sanh tử. Đức Giáo Tông Vô Vi Đại Đạo dạy :</w:t>
      </w:r>
    </w:p>
    <w:p w14:paraId="7FCB8F1F" w14:textId="77777777" w:rsidR="003B1F52" w:rsidRPr="00812676" w:rsidRDefault="003B1F52" w:rsidP="003B1F52">
      <w:pPr>
        <w:pStyle w:val="Footer"/>
        <w:tabs>
          <w:tab w:val="clear" w:pos="4320"/>
          <w:tab w:val="clear" w:pos="8640"/>
        </w:tabs>
        <w:jc w:val="center"/>
        <w:rPr>
          <w:rFonts w:ascii="Times New Roman" w:hAnsi="Times New Roman"/>
          <w:i/>
          <w:szCs w:val="26"/>
        </w:rPr>
      </w:pPr>
      <w:r w:rsidRPr="00812676">
        <w:rPr>
          <w:rFonts w:ascii="Times New Roman" w:hAnsi="Times New Roman"/>
          <w:i/>
          <w:szCs w:val="26"/>
        </w:rPr>
        <w:t>“Gieo nhân kết quả hẳn rồi,</w:t>
      </w:r>
    </w:p>
    <w:p w14:paraId="3F3E8CED" w14:textId="77777777" w:rsidR="003B1F52" w:rsidRPr="00812676" w:rsidRDefault="003B1F52" w:rsidP="003B1F52">
      <w:pPr>
        <w:pStyle w:val="Footer"/>
        <w:tabs>
          <w:tab w:val="clear" w:pos="4320"/>
          <w:tab w:val="clear" w:pos="8640"/>
        </w:tabs>
        <w:jc w:val="center"/>
        <w:rPr>
          <w:rFonts w:ascii="Times New Roman" w:hAnsi="Times New Roman"/>
          <w:i/>
          <w:szCs w:val="26"/>
        </w:rPr>
      </w:pPr>
      <w:r w:rsidRPr="00812676">
        <w:rPr>
          <w:rFonts w:ascii="Times New Roman" w:hAnsi="Times New Roman"/>
          <w:i/>
          <w:szCs w:val="26"/>
        </w:rPr>
        <w:t>Thoát ngoài nhân quả bầu trời thênh thang.”</w:t>
      </w:r>
    </w:p>
    <w:p w14:paraId="5DB132E4" w14:textId="77777777" w:rsidR="003B1F52" w:rsidRPr="00812676" w:rsidRDefault="003B1F52" w:rsidP="003B1F52">
      <w:pPr>
        <w:pStyle w:val="Footer"/>
        <w:tabs>
          <w:tab w:val="clear" w:pos="4320"/>
          <w:tab w:val="clear" w:pos="8640"/>
        </w:tabs>
        <w:jc w:val="both"/>
        <w:rPr>
          <w:rFonts w:ascii="Times New Roman" w:hAnsi="Times New Roman"/>
          <w:szCs w:val="26"/>
        </w:rPr>
      </w:pPr>
      <w:r w:rsidRPr="00812676">
        <w:rPr>
          <w:rFonts w:ascii="Times New Roman" w:hAnsi="Times New Roman"/>
          <w:b/>
          <w:i/>
          <w:szCs w:val="26"/>
        </w:rPr>
        <w:tab/>
      </w:r>
      <w:r w:rsidRPr="00812676">
        <w:rPr>
          <w:rFonts w:ascii="Times New Roman" w:hAnsi="Times New Roman"/>
          <w:szCs w:val="26"/>
        </w:rPr>
        <w:t>Sau mỗi thời tịnh, chúng ta đọc bài kệ hồi hướng :</w:t>
      </w:r>
      <w:r w:rsidRPr="00812676">
        <w:rPr>
          <w:rFonts w:ascii="Times New Roman" w:hAnsi="Times New Roman"/>
          <w:szCs w:val="26"/>
        </w:rPr>
        <w:tab/>
      </w:r>
    </w:p>
    <w:p w14:paraId="71FA4A0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“Công đức toạ thiền lớn biến bao,</w:t>
      </w:r>
    </w:p>
    <w:p w14:paraId="29F6589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Phước lành hồi hướng đến nơi nao;</w:t>
      </w:r>
    </w:p>
    <w:p w14:paraId="6AB16A4D"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Chúng sanh trầm nịch nguyền ra khỏi,</w:t>
      </w:r>
    </w:p>
    <w:p w14:paraId="3347F6D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Nhập được huyền môn ngộ đạo cao,</w:t>
      </w:r>
    </w:p>
    <w:p w14:paraId="6AD4B0E0"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Nhất thiết mười phương tam thế phật;</w:t>
      </w:r>
    </w:p>
    <w:p w14:paraId="7C92725D" w14:textId="77777777" w:rsidR="003B1F52" w:rsidRPr="00812676" w:rsidRDefault="003B1F52" w:rsidP="003B1F52">
      <w:pPr>
        <w:jc w:val="center"/>
        <w:rPr>
          <w:rFonts w:ascii="Times New Roman" w:hAnsi="Times New Roman"/>
          <w:i/>
          <w:szCs w:val="26"/>
          <w:lang w:val="fr-FR"/>
        </w:rPr>
      </w:pPr>
      <w:r w:rsidRPr="00812676">
        <w:rPr>
          <w:rFonts w:ascii="Times New Roman" w:hAnsi="Times New Roman"/>
          <w:i/>
          <w:szCs w:val="26"/>
          <w:lang w:val="fr-FR"/>
        </w:rPr>
        <w:t>Chư Thiên Bồ Tát ba la mật,</w:t>
      </w:r>
    </w:p>
    <w:p w14:paraId="193A56B1" w14:textId="77777777" w:rsidR="003B1F52" w:rsidRPr="00812676" w:rsidRDefault="003B1F52" w:rsidP="003B1F52">
      <w:pPr>
        <w:jc w:val="center"/>
        <w:rPr>
          <w:rFonts w:ascii="Times New Roman" w:hAnsi="Times New Roman"/>
          <w:i/>
          <w:szCs w:val="26"/>
          <w:lang w:val="fr-FR"/>
        </w:rPr>
      </w:pPr>
      <w:r w:rsidRPr="00812676">
        <w:rPr>
          <w:rFonts w:ascii="Times New Roman" w:hAnsi="Times New Roman"/>
          <w:i/>
          <w:szCs w:val="26"/>
          <w:lang w:val="fr-FR"/>
        </w:rPr>
        <w:t>Tam đồ bát nạn đặng minh tâm,</w:t>
      </w:r>
    </w:p>
    <w:p w14:paraId="6E1C9658" w14:textId="77777777" w:rsidR="003B1F52" w:rsidRPr="00812676" w:rsidRDefault="003B1F52" w:rsidP="003B1F52">
      <w:pPr>
        <w:jc w:val="center"/>
        <w:rPr>
          <w:rFonts w:ascii="Times New Roman" w:hAnsi="Times New Roman"/>
          <w:i/>
          <w:szCs w:val="26"/>
          <w:lang w:val="fr-FR"/>
        </w:rPr>
      </w:pPr>
      <w:r w:rsidRPr="00812676">
        <w:rPr>
          <w:rFonts w:ascii="Times New Roman" w:hAnsi="Times New Roman"/>
          <w:i/>
          <w:szCs w:val="26"/>
          <w:lang w:val="fr-FR"/>
        </w:rPr>
        <w:t>Sinh tử luân hồi đồng giải thoát.”</w:t>
      </w:r>
      <w:r w:rsidRPr="00812676">
        <w:rPr>
          <w:rStyle w:val="FootnoteReference"/>
          <w:rFonts w:ascii="Times New Roman" w:hAnsi="Times New Roman"/>
          <w:i/>
          <w:szCs w:val="26"/>
          <w:lang w:val="fr-FR"/>
        </w:rPr>
        <w:footnoteReference w:id="422"/>
      </w:r>
    </w:p>
    <w:p w14:paraId="59C0AA33" w14:textId="77777777" w:rsidR="003B1F52" w:rsidRPr="00812676" w:rsidRDefault="003B1F52" w:rsidP="003B1F52">
      <w:pPr>
        <w:ind w:firstLine="720"/>
        <w:jc w:val="both"/>
        <w:rPr>
          <w:rFonts w:ascii="Times New Roman" w:hAnsi="Times New Roman"/>
          <w:szCs w:val="26"/>
          <w:lang w:val="fr-FR"/>
        </w:rPr>
      </w:pPr>
      <w:r w:rsidRPr="00812676">
        <w:rPr>
          <w:rFonts w:ascii="Times New Roman" w:hAnsi="Times New Roman"/>
          <w:szCs w:val="26"/>
          <w:lang w:val="fr-FR"/>
        </w:rPr>
        <w:t xml:space="preserve">Thanh lý đúng phương pháp thì giải thoát, ngược lại thì càng bị trói buộc. </w:t>
      </w:r>
    </w:p>
    <w:p w14:paraId="4F4E46A9" w14:textId="77777777" w:rsidR="003B1F52" w:rsidRPr="00812676" w:rsidRDefault="003B1F52" w:rsidP="003B1F52">
      <w:pPr>
        <w:ind w:firstLine="720"/>
        <w:jc w:val="both"/>
        <w:rPr>
          <w:rFonts w:ascii="Times New Roman" w:hAnsi="Times New Roman"/>
          <w:szCs w:val="26"/>
          <w:lang w:val="fr-FR"/>
        </w:rPr>
      </w:pPr>
      <w:r w:rsidRPr="00812676">
        <w:rPr>
          <w:rFonts w:ascii="Times New Roman" w:hAnsi="Times New Roman"/>
          <w:szCs w:val="26"/>
          <w:lang w:val="fr-FR"/>
        </w:rPr>
        <w:t>Có huynh đệ hỏi «tôi có giàu đâu mà xả phú cầu bần? » Như vậy phải làm sao ?</w:t>
      </w:r>
    </w:p>
    <w:p w14:paraId="08F99CF6" w14:textId="77777777" w:rsidR="003B1F52" w:rsidRPr="00812676" w:rsidRDefault="003B1F52" w:rsidP="003B1F52">
      <w:pPr>
        <w:ind w:firstLine="720"/>
        <w:jc w:val="both"/>
        <w:rPr>
          <w:rFonts w:ascii="Times New Roman" w:hAnsi="Times New Roman"/>
          <w:szCs w:val="26"/>
          <w:lang w:val="fr-FR"/>
        </w:rPr>
      </w:pPr>
      <w:r w:rsidRPr="00812676">
        <w:rPr>
          <w:rFonts w:ascii="Times New Roman" w:hAnsi="Times New Roman"/>
          <w:szCs w:val="26"/>
          <w:lang w:val="fr-FR"/>
        </w:rPr>
        <w:lastRenderedPageBreak/>
        <w:t xml:space="preserve">Nơi đây phải hiểu </w:t>
      </w:r>
      <w:r w:rsidRPr="00812676">
        <w:rPr>
          <w:rFonts w:ascii="Times New Roman" w:hAnsi="Times New Roman"/>
          <w:b/>
          <w:i/>
          <w:szCs w:val="26"/>
          <w:lang w:val="fr-FR"/>
        </w:rPr>
        <w:t>« xả phú cầu bần » là vong kỷ vị tha,</w:t>
      </w:r>
      <w:r w:rsidRPr="00812676">
        <w:rPr>
          <w:rFonts w:ascii="Times New Roman" w:hAnsi="Times New Roman"/>
          <w:szCs w:val="26"/>
          <w:lang w:val="fr-FR"/>
        </w:rPr>
        <w:t xml:space="preserve"> tức làm công quả. Cổ đức dạy : tài thí, pháp thí, vô uý thí. Có người cần tiền bạc thì giúp tiền bạc, người cần lời khuyên thì giúp lời khuyên, người đang lo sợ, buồn khổ thì giúp sự bình an.</w:t>
      </w:r>
    </w:p>
    <w:p w14:paraId="6B073B7E" w14:textId="77777777" w:rsidR="003B1F52" w:rsidRPr="00812676" w:rsidRDefault="003B1F52" w:rsidP="003B1F52">
      <w:pPr>
        <w:ind w:firstLine="720"/>
        <w:jc w:val="both"/>
        <w:rPr>
          <w:rFonts w:ascii="Times New Roman" w:hAnsi="Times New Roman"/>
          <w:szCs w:val="26"/>
          <w:lang w:val="fr-FR"/>
        </w:rPr>
      </w:pPr>
      <w:r w:rsidRPr="00812676">
        <w:rPr>
          <w:rFonts w:ascii="Times New Roman" w:hAnsi="Times New Roman"/>
          <w:szCs w:val="26"/>
          <w:lang w:val="fr-FR"/>
        </w:rPr>
        <w:t>Trở ngại của xả phú là luyến ái. Đức Phật dạy pháp thập nhị nhân duyên</w:t>
      </w:r>
      <w:r w:rsidRPr="00812676">
        <w:rPr>
          <w:rStyle w:val="FootnoteReference"/>
          <w:rFonts w:ascii="Times New Roman" w:hAnsi="Times New Roman"/>
          <w:szCs w:val="26"/>
          <w:lang w:val="fr-FR"/>
        </w:rPr>
        <w:footnoteReference w:id="423"/>
      </w:r>
      <w:r w:rsidRPr="00812676">
        <w:rPr>
          <w:rFonts w:ascii="Times New Roman" w:hAnsi="Times New Roman"/>
          <w:szCs w:val="26"/>
          <w:lang w:val="fr-FR"/>
        </w:rPr>
        <w:t> : khởi đầu là vô minh.... đến những cái sau cùng là ái, thủ, hữu, sanh lão, bệnh tử ; từ đó quay lại vô minh. Do ái mà thủ (nắm giữ không buông) mới hữu (có= sở hữu), rồi quay lại tiếp tục tái sanh, rồi bệnh lão, già chết. Phá được một mắc xích là sợi giây sẽ đứt, vòng nhân duyên sẽ diệt.</w:t>
      </w:r>
    </w:p>
    <w:p w14:paraId="0F823E79" w14:textId="77777777" w:rsidR="003B1F52" w:rsidRPr="00812676" w:rsidRDefault="003B1F52" w:rsidP="003B1F52">
      <w:pPr>
        <w:ind w:firstLine="720"/>
        <w:jc w:val="both"/>
        <w:rPr>
          <w:rFonts w:ascii="Times New Roman" w:hAnsi="Times New Roman"/>
          <w:szCs w:val="26"/>
          <w:lang w:val="fr-FR"/>
        </w:rPr>
      </w:pPr>
    </w:p>
    <w:p w14:paraId="12A35870" w14:textId="77777777" w:rsidR="003B1F52" w:rsidRPr="00812676" w:rsidRDefault="003B1F52" w:rsidP="003B1F52">
      <w:pPr>
        <w:pStyle w:val="Heading1"/>
        <w:spacing w:before="0" w:after="0"/>
        <w:rPr>
          <w:rFonts w:ascii="Times New Roman" w:hAnsi="Times New Roman" w:cs="Times New Roman"/>
          <w:sz w:val="26"/>
          <w:szCs w:val="26"/>
          <w:lang w:val="fr-FR"/>
        </w:rPr>
      </w:pPr>
      <w:bookmarkStart w:id="663" w:name="_Toc141107102"/>
      <w:bookmarkStart w:id="664" w:name="_Toc141110078"/>
      <w:bookmarkStart w:id="665" w:name="_Toc159942242"/>
      <w:bookmarkStart w:id="666" w:name="_Toc207737614"/>
      <w:bookmarkStart w:id="667" w:name="_Toc207769540"/>
      <w:bookmarkStart w:id="668" w:name="_Toc207769980"/>
      <w:r w:rsidRPr="00812676">
        <w:rPr>
          <w:rFonts w:ascii="Times New Roman" w:hAnsi="Times New Roman" w:cs="Times New Roman"/>
          <w:sz w:val="26"/>
          <w:szCs w:val="26"/>
          <w:lang w:val="fr-FR"/>
        </w:rPr>
        <w:t>3. XẢ THÂN CẦU ĐẠO</w:t>
      </w:r>
      <w:r w:rsidRPr="00812676">
        <w:rPr>
          <w:rStyle w:val="FootnoteReference"/>
          <w:rFonts w:ascii="Times New Roman" w:hAnsi="Times New Roman" w:cs="Times New Roman"/>
          <w:sz w:val="26"/>
          <w:szCs w:val="26"/>
          <w:lang w:val="fr-FR"/>
        </w:rPr>
        <w:footnoteReference w:id="424"/>
      </w:r>
      <w:r w:rsidRPr="00812676">
        <w:rPr>
          <w:rFonts w:ascii="Times New Roman" w:hAnsi="Times New Roman" w:cs="Times New Roman"/>
          <w:sz w:val="26"/>
          <w:szCs w:val="26"/>
          <w:lang w:val="fr-FR"/>
        </w:rPr>
        <w:t xml:space="preserve"> (GIẢI QUYẾT CÁI NGÃ.)</w:t>
      </w:r>
      <w:bookmarkEnd w:id="663"/>
      <w:bookmarkEnd w:id="664"/>
      <w:bookmarkEnd w:id="665"/>
      <w:bookmarkEnd w:id="666"/>
      <w:bookmarkEnd w:id="667"/>
      <w:bookmarkEnd w:id="668"/>
    </w:p>
    <w:p w14:paraId="1F84882C" w14:textId="77777777" w:rsidR="003B1F52" w:rsidRPr="00812676" w:rsidRDefault="003B1F52" w:rsidP="003B1F52">
      <w:pPr>
        <w:pStyle w:val="Heading2"/>
        <w:spacing w:before="0" w:after="0"/>
        <w:ind w:firstLine="720"/>
        <w:jc w:val="both"/>
        <w:rPr>
          <w:rFonts w:ascii="Times New Roman" w:hAnsi="Times New Roman" w:cs="Times New Roman"/>
          <w:i w:val="0"/>
          <w:sz w:val="26"/>
          <w:szCs w:val="26"/>
          <w:lang w:val="fr-FR"/>
        </w:rPr>
      </w:pPr>
      <w:bookmarkStart w:id="669" w:name="_Toc159942243"/>
    </w:p>
    <w:p w14:paraId="3A68BE66" w14:textId="77777777" w:rsidR="003B1F52" w:rsidRPr="00812676" w:rsidRDefault="003B1F52" w:rsidP="003B1F52">
      <w:pPr>
        <w:pStyle w:val="Heading2"/>
        <w:spacing w:before="0" w:after="0"/>
        <w:ind w:firstLine="720"/>
        <w:jc w:val="both"/>
        <w:rPr>
          <w:rFonts w:ascii="Times New Roman" w:hAnsi="Times New Roman" w:cs="Times New Roman"/>
          <w:i w:val="0"/>
          <w:sz w:val="26"/>
          <w:szCs w:val="26"/>
          <w:lang w:val="fr-FR"/>
        </w:rPr>
      </w:pPr>
      <w:bookmarkStart w:id="670" w:name="_Toc207737615"/>
      <w:bookmarkStart w:id="671" w:name="_Toc207769541"/>
      <w:bookmarkStart w:id="672" w:name="_Toc207769981"/>
      <w:r w:rsidRPr="00812676">
        <w:rPr>
          <w:rFonts w:ascii="Times New Roman" w:hAnsi="Times New Roman" w:cs="Times New Roman"/>
          <w:i w:val="0"/>
          <w:sz w:val="26"/>
          <w:szCs w:val="26"/>
          <w:lang w:val="fr-FR"/>
        </w:rPr>
        <w:t>1. Song thân :</w:t>
      </w:r>
      <w:bookmarkEnd w:id="669"/>
      <w:bookmarkEnd w:id="670"/>
      <w:bookmarkEnd w:id="671"/>
      <w:bookmarkEnd w:id="672"/>
      <w:r w:rsidRPr="00812676">
        <w:rPr>
          <w:rFonts w:ascii="Times New Roman" w:hAnsi="Times New Roman" w:cs="Times New Roman"/>
          <w:i w:val="0"/>
          <w:sz w:val="26"/>
          <w:szCs w:val="26"/>
          <w:lang w:val="fr-FR"/>
        </w:rPr>
        <w:tab/>
      </w:r>
    </w:p>
    <w:p w14:paraId="5F5D34A8" w14:textId="77777777" w:rsidR="003B1F52" w:rsidRPr="00812676" w:rsidRDefault="003B1F52" w:rsidP="003B1F52">
      <w:pPr>
        <w:jc w:val="both"/>
        <w:rPr>
          <w:rFonts w:ascii="Times New Roman" w:hAnsi="Times New Roman"/>
          <w:szCs w:val="26"/>
          <w:lang w:val="fr-FR"/>
        </w:rPr>
      </w:pPr>
      <w:r w:rsidRPr="00812676">
        <w:rPr>
          <w:rFonts w:ascii="Times New Roman" w:hAnsi="Times New Roman"/>
          <w:szCs w:val="26"/>
          <w:lang w:val="fr-FR"/>
        </w:rPr>
        <w:t xml:space="preserve">Muốn XẢ thân thì trước hết đạo hiếu phải cho tròn đối với song thân. Song thân là tiên thân của mình, nhờ cha mẹ mới có mình. </w:t>
      </w:r>
      <w:r w:rsidRPr="00812676">
        <w:rPr>
          <w:rFonts w:ascii="Times New Roman" w:hAnsi="Times New Roman"/>
          <w:szCs w:val="26"/>
          <w:lang w:val="fr-FR"/>
        </w:rPr>
        <w:lastRenderedPageBreak/>
        <w:t>Theo luật do đức Phật</w:t>
      </w:r>
      <w:r w:rsidRPr="00812676">
        <w:rPr>
          <w:rStyle w:val="FootnoteReference"/>
          <w:rFonts w:ascii="Times New Roman" w:hAnsi="Times New Roman"/>
          <w:szCs w:val="26"/>
          <w:lang w:val="fr-FR"/>
        </w:rPr>
        <w:footnoteReference w:id="425"/>
      </w:r>
      <w:r w:rsidRPr="00812676">
        <w:rPr>
          <w:rFonts w:ascii="Times New Roman" w:hAnsi="Times New Roman"/>
          <w:szCs w:val="26"/>
          <w:lang w:val="fr-FR"/>
        </w:rPr>
        <w:t xml:space="preserve"> qui định “</w:t>
      </w:r>
      <w:r w:rsidRPr="00812676">
        <w:rPr>
          <w:rFonts w:ascii="Times New Roman" w:hAnsi="Times New Roman"/>
          <w:b/>
          <w:i/>
          <w:szCs w:val="26"/>
          <w:lang w:val="fr-FR"/>
        </w:rPr>
        <w:t xml:space="preserve">mỗi người chỉ được xuất gia sau khi có phép của cha mẹ” </w:t>
      </w:r>
      <w:r w:rsidRPr="00812676">
        <w:rPr>
          <w:rFonts w:ascii="Times New Roman" w:hAnsi="Times New Roman"/>
          <w:szCs w:val="26"/>
          <w:lang w:val="fr-FR"/>
        </w:rPr>
        <w:t>nếu cha mẹ còn sống.</w:t>
      </w:r>
    </w:p>
    <w:p w14:paraId="15B9F690" w14:textId="77777777" w:rsidR="003B1F52" w:rsidRPr="00812676" w:rsidRDefault="003B1F52" w:rsidP="003B1F52">
      <w:pPr>
        <w:pStyle w:val="Heading2"/>
        <w:spacing w:before="0" w:after="0"/>
        <w:ind w:firstLine="720"/>
        <w:jc w:val="both"/>
        <w:rPr>
          <w:rFonts w:ascii="Times New Roman" w:hAnsi="Times New Roman" w:cs="Times New Roman"/>
          <w:i w:val="0"/>
          <w:sz w:val="26"/>
          <w:szCs w:val="26"/>
          <w:lang w:val="fr-FR"/>
        </w:rPr>
      </w:pPr>
      <w:bookmarkStart w:id="673" w:name="_Toc159942244"/>
      <w:bookmarkStart w:id="674" w:name="_Toc207737616"/>
      <w:bookmarkStart w:id="675" w:name="_Toc207769542"/>
      <w:bookmarkStart w:id="676" w:name="_Toc207769982"/>
      <w:r w:rsidRPr="00812676">
        <w:rPr>
          <w:rFonts w:ascii="Times New Roman" w:hAnsi="Times New Roman" w:cs="Times New Roman"/>
          <w:i w:val="0"/>
          <w:sz w:val="26"/>
          <w:szCs w:val="26"/>
          <w:lang w:val="fr-FR"/>
        </w:rPr>
        <w:t>2. Tự thân :</w:t>
      </w:r>
      <w:bookmarkEnd w:id="673"/>
      <w:bookmarkEnd w:id="674"/>
      <w:bookmarkEnd w:id="675"/>
      <w:bookmarkEnd w:id="676"/>
    </w:p>
    <w:p w14:paraId="1A34AA83" w14:textId="77777777" w:rsidR="003B1F52" w:rsidRPr="00812676" w:rsidRDefault="003B1F52" w:rsidP="003B1F52">
      <w:pPr>
        <w:pStyle w:val="BodyTextIndent"/>
        <w:jc w:val="both"/>
        <w:rPr>
          <w:rFonts w:ascii="Times New Roman" w:hAnsi="Times New Roman"/>
          <w:sz w:val="26"/>
          <w:szCs w:val="26"/>
          <w:lang w:val="fr-FR"/>
        </w:rPr>
      </w:pPr>
      <w:r w:rsidRPr="00812676">
        <w:rPr>
          <w:rFonts w:ascii="Times New Roman" w:hAnsi="Times New Roman"/>
          <w:sz w:val="26"/>
          <w:szCs w:val="26"/>
          <w:lang w:val="fr-FR"/>
        </w:rPr>
        <w:t>Một mình đi tu, Ơn Trên</w:t>
      </w:r>
      <w:r w:rsidRPr="00812676">
        <w:rPr>
          <w:rStyle w:val="FootnoteReference"/>
          <w:rFonts w:ascii="Times New Roman" w:hAnsi="Times New Roman"/>
          <w:sz w:val="26"/>
          <w:szCs w:val="26"/>
          <w:lang w:val="fr-FR"/>
        </w:rPr>
        <w:footnoteReference w:id="426"/>
      </w:r>
      <w:r w:rsidRPr="00812676">
        <w:rPr>
          <w:rFonts w:ascii="Times New Roman" w:hAnsi="Times New Roman"/>
          <w:sz w:val="26"/>
          <w:szCs w:val="26"/>
          <w:lang w:val="fr-FR"/>
        </w:rPr>
        <w:t xml:space="preserve"> dạy « đó là con đường bằng phẳng nhất </w:t>
      </w:r>
      <w:r w:rsidRPr="00812676">
        <w:rPr>
          <w:rStyle w:val="FootnoteReference"/>
          <w:rFonts w:ascii="Times New Roman" w:hAnsi="Times New Roman"/>
          <w:sz w:val="26"/>
          <w:szCs w:val="26"/>
          <w:lang w:val="fr-FR"/>
        </w:rPr>
        <w:footnoteReference w:id="427"/>
      </w:r>
      <w:r w:rsidRPr="00812676">
        <w:rPr>
          <w:rFonts w:ascii="Times New Roman" w:hAnsi="Times New Roman"/>
          <w:sz w:val="26"/>
          <w:szCs w:val="26"/>
          <w:lang w:val="fr-FR"/>
        </w:rPr>
        <w:t>». Dù đã hiến dâng trọn đời, chúng ta cũng không dám chủ quan.</w:t>
      </w:r>
      <w:r w:rsidRPr="00812676">
        <w:rPr>
          <w:rStyle w:val="FootnoteReference"/>
          <w:rFonts w:ascii="Times New Roman" w:hAnsi="Times New Roman"/>
          <w:sz w:val="26"/>
          <w:szCs w:val="26"/>
          <w:lang w:val="fr-FR"/>
        </w:rPr>
        <w:footnoteReference w:id="428"/>
      </w:r>
      <w:r w:rsidRPr="00812676">
        <w:rPr>
          <w:rFonts w:ascii="Times New Roman" w:hAnsi="Times New Roman"/>
          <w:sz w:val="26"/>
          <w:szCs w:val="26"/>
          <w:lang w:val="fr-FR"/>
        </w:rPr>
        <w:t xml:space="preserve"> (chúng ta không thể tưởng tượng được trăm phương ngàn vẻ của bệnh oan gia trái chủ). Lập gia đình rồi đi tu cũng không dễ.</w:t>
      </w:r>
      <w:r w:rsidRPr="00812676">
        <w:rPr>
          <w:rStyle w:val="FootnoteReference"/>
          <w:rFonts w:ascii="Times New Roman" w:hAnsi="Times New Roman"/>
          <w:sz w:val="26"/>
          <w:szCs w:val="26"/>
          <w:lang w:val="fr-FR"/>
        </w:rPr>
        <w:footnoteReference w:id="429"/>
      </w:r>
      <w:r w:rsidRPr="00812676">
        <w:rPr>
          <w:rFonts w:ascii="Times New Roman" w:hAnsi="Times New Roman"/>
          <w:sz w:val="26"/>
          <w:szCs w:val="26"/>
          <w:lang w:val="fr-FR"/>
        </w:rPr>
        <w:t xml:space="preserve"> Chúng ta phải tịnh khẩu và luôn luôn tự mình gìn giữ và cầu xin Ơn Trên gìn giữ chúng ta giữa cuộc đời phức tạp này.</w:t>
      </w:r>
    </w:p>
    <w:p w14:paraId="717E1FE8" w14:textId="77777777" w:rsidR="003B1F52" w:rsidRPr="00812676" w:rsidRDefault="003B1F52" w:rsidP="003B1F52">
      <w:pPr>
        <w:pStyle w:val="BodyTextIndent"/>
        <w:rPr>
          <w:rFonts w:ascii="Times New Roman" w:hAnsi="Times New Roman"/>
          <w:sz w:val="26"/>
          <w:szCs w:val="26"/>
          <w:lang w:val="fr-FR"/>
        </w:rPr>
      </w:pPr>
      <w:r w:rsidRPr="00812676">
        <w:rPr>
          <w:rFonts w:ascii="Times New Roman" w:hAnsi="Times New Roman"/>
          <w:sz w:val="26"/>
          <w:szCs w:val="26"/>
          <w:lang w:val="fr-FR"/>
        </w:rPr>
        <w:t>Ơn Trên dạy :</w:t>
      </w:r>
    </w:p>
    <w:p w14:paraId="0E9AE997" w14:textId="77777777" w:rsidR="003B1F52" w:rsidRPr="00812676" w:rsidRDefault="003B1F52" w:rsidP="003B1F52">
      <w:pPr>
        <w:pStyle w:val="BodyTextIndent"/>
        <w:ind w:firstLine="0"/>
        <w:jc w:val="center"/>
        <w:rPr>
          <w:rFonts w:ascii="Times New Roman" w:hAnsi="Times New Roman"/>
          <w:i/>
          <w:sz w:val="26"/>
          <w:szCs w:val="26"/>
          <w:lang w:val="fr-FR"/>
        </w:rPr>
      </w:pPr>
      <w:r w:rsidRPr="00812676">
        <w:rPr>
          <w:rFonts w:ascii="Times New Roman" w:hAnsi="Times New Roman"/>
          <w:i/>
          <w:sz w:val="26"/>
          <w:szCs w:val="26"/>
          <w:lang w:val="fr-FR"/>
        </w:rPr>
        <w:t>« Đã trót đeo đai trăm mối nợ,</w:t>
      </w:r>
    </w:p>
    <w:p w14:paraId="68000551" w14:textId="77777777" w:rsidR="003B1F52" w:rsidRPr="00812676" w:rsidRDefault="003B1F52" w:rsidP="003B1F52">
      <w:pPr>
        <w:pStyle w:val="BodyTextIndent"/>
        <w:ind w:firstLine="0"/>
        <w:jc w:val="center"/>
        <w:rPr>
          <w:rFonts w:ascii="Times New Roman" w:hAnsi="Times New Roman"/>
          <w:b/>
          <w:i/>
          <w:sz w:val="26"/>
          <w:szCs w:val="26"/>
          <w:lang w:val="fr-FR"/>
        </w:rPr>
      </w:pPr>
      <w:r w:rsidRPr="00812676">
        <w:rPr>
          <w:rFonts w:ascii="Times New Roman" w:hAnsi="Times New Roman"/>
          <w:b/>
          <w:i/>
          <w:sz w:val="26"/>
          <w:szCs w:val="26"/>
          <w:lang w:val="fr-FR"/>
        </w:rPr>
        <w:t>Làm sao qua được cửa Thần Tiên ».</w:t>
      </w:r>
      <w:r w:rsidRPr="00812676">
        <w:rPr>
          <w:rStyle w:val="FootnoteReference"/>
          <w:rFonts w:ascii="Times New Roman" w:hAnsi="Times New Roman"/>
          <w:b/>
          <w:i/>
          <w:sz w:val="26"/>
          <w:szCs w:val="26"/>
          <w:lang w:val="fr-FR"/>
        </w:rPr>
        <w:footnoteReference w:id="430"/>
      </w:r>
    </w:p>
    <w:p w14:paraId="63D8EEDB" w14:textId="77777777" w:rsidR="003B1F52" w:rsidRPr="00812676" w:rsidRDefault="003B1F52" w:rsidP="003B1F52">
      <w:pPr>
        <w:pStyle w:val="Heading2"/>
        <w:spacing w:before="0" w:after="0"/>
        <w:jc w:val="both"/>
        <w:rPr>
          <w:rFonts w:ascii="Times New Roman" w:hAnsi="Times New Roman" w:cs="Times New Roman"/>
          <w:i w:val="0"/>
          <w:sz w:val="26"/>
          <w:szCs w:val="26"/>
          <w:lang w:val="fr-FR"/>
        </w:rPr>
      </w:pPr>
      <w:bookmarkStart w:id="677" w:name="_Toc159942245"/>
    </w:p>
    <w:p w14:paraId="1450401F" w14:textId="77777777" w:rsidR="003B1F52" w:rsidRPr="00812676" w:rsidRDefault="003B1F52" w:rsidP="003B1F52">
      <w:pPr>
        <w:pStyle w:val="Heading2"/>
        <w:spacing w:before="0" w:after="0"/>
        <w:jc w:val="both"/>
        <w:rPr>
          <w:rFonts w:ascii="Times New Roman" w:hAnsi="Times New Roman" w:cs="Times New Roman"/>
          <w:i w:val="0"/>
          <w:sz w:val="26"/>
          <w:szCs w:val="26"/>
          <w:lang w:val="fr-FR"/>
        </w:rPr>
      </w:pPr>
      <w:bookmarkStart w:id="678" w:name="_Toc207737617"/>
      <w:bookmarkStart w:id="679" w:name="_Toc207769543"/>
      <w:bookmarkStart w:id="680" w:name="_Toc207769983"/>
      <w:r w:rsidRPr="00812676">
        <w:rPr>
          <w:rFonts w:ascii="Times New Roman" w:hAnsi="Times New Roman" w:cs="Times New Roman"/>
          <w:i w:val="0"/>
          <w:sz w:val="26"/>
          <w:szCs w:val="26"/>
          <w:lang w:val="fr-FR"/>
        </w:rPr>
        <w:t>3.Tiếp thân</w:t>
      </w:r>
      <w:r w:rsidRPr="00812676">
        <w:rPr>
          <w:rStyle w:val="FootnoteReference"/>
          <w:rFonts w:ascii="Times New Roman" w:hAnsi="Times New Roman" w:cs="Times New Roman"/>
          <w:i w:val="0"/>
          <w:sz w:val="26"/>
          <w:szCs w:val="26"/>
          <w:lang w:val="fr-FR"/>
        </w:rPr>
        <w:footnoteReference w:id="431"/>
      </w:r>
      <w:bookmarkEnd w:id="677"/>
      <w:bookmarkEnd w:id="678"/>
      <w:bookmarkEnd w:id="679"/>
      <w:bookmarkEnd w:id="680"/>
      <w:r w:rsidRPr="00812676">
        <w:rPr>
          <w:rFonts w:ascii="Times New Roman" w:hAnsi="Times New Roman" w:cs="Times New Roman"/>
          <w:i w:val="0"/>
          <w:sz w:val="26"/>
          <w:szCs w:val="26"/>
          <w:lang w:val="fr-FR"/>
        </w:rPr>
        <w:t xml:space="preserve"> </w:t>
      </w:r>
    </w:p>
    <w:p w14:paraId="65B8A2B3" w14:textId="77777777" w:rsidR="003B1F52" w:rsidRPr="00812676" w:rsidRDefault="003B1F52" w:rsidP="003B1F52">
      <w:pPr>
        <w:pStyle w:val="BodyTextIndent"/>
        <w:ind w:firstLine="0"/>
        <w:rPr>
          <w:rFonts w:ascii="Times New Roman" w:hAnsi="Times New Roman"/>
          <w:sz w:val="26"/>
          <w:szCs w:val="26"/>
          <w:lang w:val="fr-FR"/>
        </w:rPr>
      </w:pPr>
      <w:r w:rsidRPr="00812676">
        <w:rPr>
          <w:rFonts w:ascii="Times New Roman" w:hAnsi="Times New Roman"/>
          <w:sz w:val="26"/>
          <w:szCs w:val="26"/>
          <w:lang w:val="fr-FR"/>
        </w:rPr>
        <w:t>Đây cũng là một ẩn số.</w:t>
      </w:r>
      <w:r w:rsidRPr="00812676">
        <w:rPr>
          <w:rStyle w:val="FootnoteReference"/>
          <w:rFonts w:ascii="Times New Roman" w:hAnsi="Times New Roman"/>
          <w:sz w:val="26"/>
          <w:szCs w:val="26"/>
          <w:lang w:val="fr-FR"/>
        </w:rPr>
        <w:footnoteReference w:id="432"/>
      </w:r>
    </w:p>
    <w:p w14:paraId="7746AB21" w14:textId="77777777" w:rsidR="003B1F52" w:rsidRPr="00812676" w:rsidRDefault="003B1F52" w:rsidP="003B1F52">
      <w:pPr>
        <w:pStyle w:val="Heading2"/>
        <w:spacing w:before="0" w:after="0"/>
        <w:jc w:val="both"/>
        <w:rPr>
          <w:rFonts w:ascii="Times New Roman" w:hAnsi="Times New Roman" w:cs="Times New Roman"/>
          <w:i w:val="0"/>
          <w:sz w:val="26"/>
          <w:szCs w:val="26"/>
          <w:lang w:val="fr-FR"/>
        </w:rPr>
      </w:pPr>
      <w:bookmarkStart w:id="681" w:name="_Toc159942246"/>
      <w:bookmarkStart w:id="682" w:name="_Toc207737618"/>
      <w:bookmarkStart w:id="683" w:name="_Toc207769544"/>
      <w:bookmarkStart w:id="684" w:name="_Toc207769984"/>
      <w:r w:rsidRPr="00812676">
        <w:rPr>
          <w:rFonts w:ascii="Times New Roman" w:hAnsi="Times New Roman" w:cs="Times New Roman"/>
          <w:i w:val="0"/>
          <w:sz w:val="26"/>
          <w:szCs w:val="26"/>
          <w:lang w:val="fr-FR"/>
        </w:rPr>
        <w:t>4. Hậu thân :</w:t>
      </w:r>
      <w:bookmarkEnd w:id="681"/>
      <w:bookmarkEnd w:id="682"/>
      <w:bookmarkEnd w:id="683"/>
      <w:bookmarkEnd w:id="684"/>
    </w:p>
    <w:p w14:paraId="6D2005B9" w14:textId="77777777" w:rsidR="003B1F52" w:rsidRPr="00812676" w:rsidRDefault="003B1F52" w:rsidP="003B1F52">
      <w:pPr>
        <w:jc w:val="both"/>
        <w:rPr>
          <w:rFonts w:ascii="Times New Roman" w:hAnsi="Times New Roman"/>
          <w:b/>
          <w:szCs w:val="26"/>
          <w:lang w:val="fr-FR"/>
        </w:rPr>
      </w:pPr>
    </w:p>
    <w:p w14:paraId="00888A6A" w14:textId="77777777" w:rsidR="003B1F52" w:rsidRPr="00812676" w:rsidRDefault="003B1F52" w:rsidP="003B1F52">
      <w:pPr>
        <w:ind w:firstLine="720"/>
        <w:jc w:val="both"/>
        <w:rPr>
          <w:rFonts w:ascii="Times New Roman" w:hAnsi="Times New Roman"/>
          <w:szCs w:val="26"/>
          <w:lang w:val="fr-FR"/>
        </w:rPr>
      </w:pPr>
      <w:r w:rsidRPr="00812676">
        <w:rPr>
          <w:rFonts w:ascii="Times New Roman" w:hAnsi="Times New Roman"/>
          <w:szCs w:val="26"/>
          <w:lang w:val="fr-FR"/>
        </w:rPr>
        <w:t>Hậu thân cũng là một ẩn số. Có người sanh ra để giúp cha mẹ tu, có người con sanh ra để khảo cha mẹ.</w:t>
      </w:r>
    </w:p>
    <w:p w14:paraId="1132AFE5" w14:textId="77777777" w:rsidR="003B1F52" w:rsidRPr="00812676" w:rsidRDefault="003B1F52" w:rsidP="003B1F52">
      <w:pPr>
        <w:ind w:firstLine="720"/>
        <w:jc w:val="both"/>
        <w:rPr>
          <w:rFonts w:ascii="Times New Roman" w:hAnsi="Times New Roman"/>
          <w:szCs w:val="26"/>
          <w:lang w:val="fr-FR"/>
        </w:rPr>
      </w:pPr>
      <w:r w:rsidRPr="00812676">
        <w:rPr>
          <w:rFonts w:ascii="Times New Roman" w:hAnsi="Times New Roman"/>
          <w:szCs w:val="26"/>
          <w:lang w:val="fr-FR"/>
        </w:rPr>
        <w:t>Kết thúc là XẢ thân cầu đạo (hành đạo) là đem cái ngã hoà vào đại nga</w:t>
      </w:r>
      <w:r w:rsidRPr="00812676">
        <w:rPr>
          <w:rStyle w:val="FootnoteReference"/>
          <w:rFonts w:ascii="Times New Roman" w:hAnsi="Times New Roman"/>
          <w:szCs w:val="26"/>
          <w:lang w:val="fr-FR"/>
        </w:rPr>
        <w:footnoteReference w:id="433"/>
      </w:r>
      <w:r w:rsidRPr="00812676">
        <w:rPr>
          <w:rFonts w:ascii="Times New Roman" w:hAnsi="Times New Roman"/>
          <w:szCs w:val="26"/>
          <w:lang w:val="fr-FR"/>
        </w:rPr>
        <w:t>, XẢ thân cầu đạo bằng việc luyện kỷ với chìa khoá:</w:t>
      </w:r>
    </w:p>
    <w:p w14:paraId="60929E2F" w14:textId="77777777" w:rsidR="003B1F52" w:rsidRPr="00812676" w:rsidRDefault="003B1F52" w:rsidP="003B1F52">
      <w:pPr>
        <w:jc w:val="center"/>
        <w:rPr>
          <w:rFonts w:ascii="Times New Roman" w:hAnsi="Times New Roman"/>
          <w:i/>
          <w:szCs w:val="26"/>
          <w:lang w:val="fr-FR"/>
        </w:rPr>
      </w:pPr>
      <w:r w:rsidRPr="00812676">
        <w:rPr>
          <w:rFonts w:ascii="Times New Roman" w:hAnsi="Times New Roman"/>
          <w:i/>
          <w:szCs w:val="26"/>
          <w:lang w:val="fr-FR"/>
        </w:rPr>
        <w:lastRenderedPageBreak/>
        <w:t>“Chấp không, chấp có thiên tà,</w:t>
      </w:r>
    </w:p>
    <w:p w14:paraId="73CB6D0A" w14:textId="77777777" w:rsidR="003B1F52" w:rsidRPr="00812676" w:rsidRDefault="003B1F52" w:rsidP="003B1F52">
      <w:pPr>
        <w:jc w:val="center"/>
        <w:rPr>
          <w:rFonts w:ascii="Times New Roman" w:hAnsi="Times New Roman"/>
          <w:i/>
          <w:szCs w:val="26"/>
          <w:lang w:val="fr-FR"/>
        </w:rPr>
      </w:pPr>
      <w:r w:rsidRPr="00812676">
        <w:rPr>
          <w:rFonts w:ascii="Times New Roman" w:hAnsi="Times New Roman"/>
          <w:i/>
          <w:szCs w:val="26"/>
          <w:lang w:val="fr-FR"/>
        </w:rPr>
        <w:t>Lìa không bỏ có cũng là bàng môn”</w:t>
      </w:r>
    </w:p>
    <w:p w14:paraId="5E2319CF" w14:textId="77777777" w:rsidR="003B1F52" w:rsidRPr="00812676" w:rsidRDefault="003B1F52" w:rsidP="003B1F52">
      <w:pPr>
        <w:ind w:firstLine="720"/>
        <w:jc w:val="both"/>
        <w:rPr>
          <w:rFonts w:ascii="Times New Roman" w:hAnsi="Times New Roman"/>
          <w:szCs w:val="26"/>
          <w:lang w:val="fr-FR"/>
        </w:rPr>
      </w:pPr>
      <w:r w:rsidRPr="00812676">
        <w:rPr>
          <w:rFonts w:ascii="Times New Roman" w:hAnsi="Times New Roman"/>
          <w:b/>
          <w:szCs w:val="26"/>
          <w:lang w:val="fr-FR"/>
        </w:rPr>
        <w:t>Đ</w:t>
      </w:r>
      <w:r w:rsidRPr="00812676">
        <w:rPr>
          <w:rFonts w:ascii="Times New Roman" w:hAnsi="Times New Roman"/>
          <w:szCs w:val="26"/>
          <w:lang w:val="fr-FR"/>
        </w:rPr>
        <w:t>ức Mẹ dạy:</w:t>
      </w:r>
    </w:p>
    <w:p w14:paraId="03A1F9BD" w14:textId="77777777" w:rsidR="003B1F52" w:rsidRPr="00812676" w:rsidRDefault="003B1F52" w:rsidP="003B1F52">
      <w:pPr>
        <w:ind w:firstLine="720"/>
        <w:jc w:val="both"/>
        <w:rPr>
          <w:rFonts w:ascii="Times New Roman" w:hAnsi="Times New Roman"/>
          <w:i/>
          <w:szCs w:val="26"/>
          <w:lang w:val="fr-FR"/>
        </w:rPr>
      </w:pPr>
      <w:r w:rsidRPr="00812676">
        <w:rPr>
          <w:rFonts w:ascii="Times New Roman" w:hAnsi="Times New Roman"/>
          <w:i/>
          <w:szCs w:val="26"/>
          <w:lang w:val="fr-FR"/>
        </w:rPr>
        <w:t>“Thân con là tương lai, tâm con là vĩ nghiệp, linh hồn con là ngôi vị thiêng liêng”.</w:t>
      </w:r>
    </w:p>
    <w:p w14:paraId="77F66B79" w14:textId="77777777" w:rsidR="003B1F52" w:rsidRPr="00812676" w:rsidRDefault="003B1F52" w:rsidP="003B1F52">
      <w:pPr>
        <w:pStyle w:val="BodyText"/>
        <w:rPr>
          <w:rFonts w:ascii="Times New Roman" w:hAnsi="Times New Roman"/>
          <w:szCs w:val="26"/>
          <w:lang w:val="fr-FR"/>
        </w:rPr>
      </w:pPr>
      <w:r w:rsidRPr="00812676">
        <w:rPr>
          <w:rFonts w:ascii="Times New Roman" w:hAnsi="Times New Roman"/>
          <w:szCs w:val="26"/>
          <w:lang w:val="fr-FR"/>
        </w:rPr>
        <w:tab/>
        <w:t>Thân chúng ta là phương tiện để tu, nếu dùng vào việc khác thì rất uổng phí vì như Đức Khổng Tử đã dạy “vi nhân nan, vi nhân nan” (làm người khó), « vi nhân nan đắc (khó được làm người).</w:t>
      </w:r>
    </w:p>
    <w:p w14:paraId="4385FA6A" w14:textId="77777777" w:rsidR="003B1F52" w:rsidRPr="00812676" w:rsidRDefault="003B1F52" w:rsidP="003B1F52">
      <w:pPr>
        <w:ind w:firstLine="720"/>
        <w:jc w:val="both"/>
        <w:rPr>
          <w:rFonts w:ascii="Times New Roman" w:hAnsi="Times New Roman"/>
          <w:szCs w:val="26"/>
          <w:lang w:val="fr-FR"/>
        </w:rPr>
      </w:pPr>
      <w:r w:rsidRPr="00812676">
        <w:rPr>
          <w:rFonts w:ascii="Times New Roman" w:hAnsi="Times New Roman"/>
          <w:szCs w:val="26"/>
          <w:lang w:val="fr-FR"/>
        </w:rPr>
        <w:t xml:space="preserve">Thân người có các ẩn số: </w:t>
      </w:r>
    </w:p>
    <w:p w14:paraId="05E49F49" w14:textId="77777777" w:rsidR="003B1F52" w:rsidRPr="00812676" w:rsidRDefault="003B1F52" w:rsidP="003B1F52">
      <w:pPr>
        <w:numPr>
          <w:ilvl w:val="0"/>
          <w:numId w:val="164"/>
        </w:numPr>
        <w:autoSpaceDE w:val="0"/>
        <w:autoSpaceDN w:val="0"/>
        <w:ind w:left="0" w:firstLine="0"/>
        <w:jc w:val="both"/>
        <w:rPr>
          <w:rFonts w:ascii="Times New Roman" w:hAnsi="Times New Roman"/>
          <w:b/>
          <w:i/>
          <w:szCs w:val="26"/>
          <w:lang w:val="fr-FR"/>
        </w:rPr>
      </w:pPr>
      <w:r w:rsidRPr="00812676">
        <w:rPr>
          <w:rFonts w:ascii="Times New Roman" w:hAnsi="Times New Roman"/>
          <w:szCs w:val="26"/>
          <w:lang w:val="fr-FR"/>
        </w:rPr>
        <w:t xml:space="preserve">Về mặt hữu hình, một ẩn số lớn là </w:t>
      </w:r>
      <w:r w:rsidRPr="00812676">
        <w:rPr>
          <w:rFonts w:ascii="Times New Roman" w:hAnsi="Times New Roman"/>
          <w:b/>
          <w:szCs w:val="26"/>
          <w:lang w:val="fr-FR"/>
        </w:rPr>
        <w:t>cái chết</w:t>
      </w:r>
      <w:r w:rsidRPr="00812676">
        <w:rPr>
          <w:rFonts w:ascii="Times New Roman" w:hAnsi="Times New Roman"/>
          <w:szCs w:val="26"/>
          <w:lang w:val="fr-FR"/>
        </w:rPr>
        <w:t xml:space="preserve"> “</w:t>
      </w:r>
      <w:r w:rsidRPr="00812676">
        <w:rPr>
          <w:rFonts w:ascii="Times New Roman" w:hAnsi="Times New Roman"/>
          <w:b/>
          <w:i/>
          <w:szCs w:val="26"/>
          <w:lang w:val="fr-FR"/>
        </w:rPr>
        <w:t>sinh tử sự đại, tấn tốc vô thường”</w:t>
      </w:r>
      <w:r w:rsidRPr="00812676">
        <w:rPr>
          <w:rStyle w:val="FootnoteReference"/>
          <w:rFonts w:ascii="Times New Roman" w:hAnsi="Times New Roman"/>
          <w:b/>
          <w:i/>
          <w:szCs w:val="26"/>
        </w:rPr>
        <w:footnoteReference w:id="434"/>
      </w:r>
      <w:r w:rsidRPr="00812676">
        <w:rPr>
          <w:rFonts w:ascii="Times New Roman" w:hAnsi="Times New Roman"/>
          <w:b/>
          <w:i/>
          <w:szCs w:val="26"/>
          <w:lang w:val="fr-FR"/>
        </w:rPr>
        <w:t xml:space="preserve">. </w:t>
      </w:r>
    </w:p>
    <w:p w14:paraId="2EBF60C7" w14:textId="77777777" w:rsidR="003B1F52" w:rsidRPr="00812676" w:rsidRDefault="003B1F52" w:rsidP="003B1F52">
      <w:pPr>
        <w:numPr>
          <w:ilvl w:val="0"/>
          <w:numId w:val="164"/>
        </w:numPr>
        <w:autoSpaceDE w:val="0"/>
        <w:autoSpaceDN w:val="0"/>
        <w:ind w:left="0" w:firstLine="0"/>
        <w:jc w:val="both"/>
        <w:rPr>
          <w:rFonts w:ascii="Times New Roman" w:hAnsi="Times New Roman"/>
          <w:i/>
          <w:szCs w:val="26"/>
        </w:rPr>
      </w:pPr>
      <w:r w:rsidRPr="00812676">
        <w:rPr>
          <w:rFonts w:ascii="Times New Roman" w:hAnsi="Times New Roman"/>
          <w:szCs w:val="26"/>
          <w:lang w:val="fr-FR"/>
        </w:rPr>
        <w:t xml:space="preserve">Về mặt vô hình, ẩn số không lộ ngay là nghiệp. </w:t>
      </w:r>
      <w:r w:rsidRPr="00812676">
        <w:rPr>
          <w:rFonts w:ascii="Times New Roman" w:hAnsi="Times New Roman"/>
          <w:szCs w:val="26"/>
        </w:rPr>
        <w:t>Ơn Trên dạy:</w:t>
      </w:r>
    </w:p>
    <w:p w14:paraId="7EF0810A" w14:textId="77777777" w:rsidR="003B1F52" w:rsidRPr="00812676" w:rsidRDefault="003B1F52" w:rsidP="003B1F52">
      <w:pPr>
        <w:jc w:val="center"/>
        <w:rPr>
          <w:rFonts w:ascii="Times New Roman" w:hAnsi="Times New Roman"/>
          <w:i/>
          <w:szCs w:val="26"/>
        </w:rPr>
      </w:pPr>
      <w:r w:rsidRPr="00812676">
        <w:rPr>
          <w:rFonts w:ascii="Times New Roman" w:hAnsi="Times New Roman"/>
          <w:szCs w:val="26"/>
        </w:rPr>
        <w:t>“</w:t>
      </w:r>
      <w:r w:rsidRPr="00812676">
        <w:rPr>
          <w:rFonts w:ascii="Times New Roman" w:hAnsi="Times New Roman"/>
          <w:i/>
          <w:szCs w:val="26"/>
        </w:rPr>
        <w:t>Sách có dạy dục tri tiền kiếp,</w:t>
      </w:r>
    </w:p>
    <w:p w14:paraId="6B935929"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Thì hãy xem duyên nghiệp kiếp này.”</w:t>
      </w:r>
    </w:p>
    <w:p w14:paraId="0ED075E7" w14:textId="77777777" w:rsidR="003B1F52" w:rsidRPr="00812676" w:rsidRDefault="003B1F52" w:rsidP="003B1F52">
      <w:pPr>
        <w:rPr>
          <w:rFonts w:ascii="Times New Roman" w:hAnsi="Times New Roman"/>
          <w:szCs w:val="26"/>
        </w:rPr>
      </w:pPr>
      <w:r w:rsidRPr="00812676">
        <w:rPr>
          <w:rFonts w:ascii="Times New Roman" w:hAnsi="Times New Roman"/>
          <w:szCs w:val="26"/>
        </w:rPr>
        <w:tab/>
        <w:t>Muốn giải quyết rốt ráo, hành giả chỉ có duy nhất là tu niệm, thực hành tam công. Đức Quảng Đức Chơn Tiên dạy:</w:t>
      </w:r>
    </w:p>
    <w:p w14:paraId="6E47EA12"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“Ngàn xưa oan trái</w:t>
      </w:r>
      <w:r w:rsidRPr="00812676">
        <w:rPr>
          <w:rFonts w:ascii="Times New Roman" w:hAnsi="Times New Roman"/>
          <w:i/>
          <w:szCs w:val="26"/>
        </w:rPr>
        <w:fldChar w:fldCharType="begin"/>
      </w:r>
      <w:r w:rsidRPr="00812676">
        <w:rPr>
          <w:rFonts w:ascii="Times New Roman" w:hAnsi="Times New Roman"/>
          <w:i/>
          <w:szCs w:val="26"/>
        </w:rPr>
        <w:instrText>xe "oan traùi"</w:instrText>
      </w:r>
      <w:r w:rsidRPr="00812676">
        <w:rPr>
          <w:rFonts w:ascii="Times New Roman" w:hAnsi="Times New Roman"/>
          <w:i/>
          <w:szCs w:val="26"/>
        </w:rPr>
        <w:fldChar w:fldCharType="end"/>
      </w:r>
      <w:r w:rsidRPr="00812676">
        <w:rPr>
          <w:rFonts w:ascii="Times New Roman" w:hAnsi="Times New Roman"/>
          <w:i/>
          <w:szCs w:val="26"/>
        </w:rPr>
        <w:t xml:space="preserve"> trót đeo mang,</w:t>
      </w:r>
    </w:p>
    <w:p w14:paraId="57EB957F"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Hiện kíêp</w:t>
      </w:r>
      <w:r w:rsidRPr="00812676">
        <w:rPr>
          <w:rFonts w:ascii="Times New Roman" w:hAnsi="Times New Roman"/>
          <w:i/>
          <w:szCs w:val="26"/>
        </w:rPr>
        <w:fldChar w:fldCharType="begin"/>
      </w:r>
      <w:r w:rsidRPr="00812676">
        <w:rPr>
          <w:rFonts w:ascii="Times New Roman" w:hAnsi="Times New Roman"/>
          <w:i/>
          <w:szCs w:val="26"/>
        </w:rPr>
        <w:instrText>xe "Hieän kíeâp"</w:instrText>
      </w:r>
      <w:r w:rsidRPr="00812676">
        <w:rPr>
          <w:rFonts w:ascii="Times New Roman" w:hAnsi="Times New Roman"/>
          <w:i/>
          <w:szCs w:val="26"/>
        </w:rPr>
        <w:fldChar w:fldCharType="end"/>
      </w:r>
      <w:r w:rsidRPr="00812676">
        <w:rPr>
          <w:rFonts w:ascii="Times New Roman" w:hAnsi="Times New Roman"/>
          <w:i/>
          <w:szCs w:val="26"/>
        </w:rPr>
        <w:t xml:space="preserve"> thân tâm chịu khổ nàn;</w:t>
      </w:r>
    </w:p>
    <w:p w14:paraId="03D304C7"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Đạo pháp</w:t>
      </w:r>
      <w:r w:rsidRPr="00812676">
        <w:rPr>
          <w:rFonts w:ascii="Times New Roman" w:hAnsi="Times New Roman"/>
          <w:i/>
          <w:szCs w:val="26"/>
        </w:rPr>
        <w:fldChar w:fldCharType="begin"/>
      </w:r>
      <w:r w:rsidRPr="00812676">
        <w:rPr>
          <w:rFonts w:ascii="Times New Roman" w:hAnsi="Times New Roman"/>
          <w:i/>
          <w:szCs w:val="26"/>
        </w:rPr>
        <w:instrText>xe "Ñaïo phaùp"</w:instrText>
      </w:r>
      <w:r w:rsidRPr="00812676">
        <w:rPr>
          <w:rFonts w:ascii="Times New Roman" w:hAnsi="Times New Roman"/>
          <w:i/>
          <w:szCs w:val="26"/>
        </w:rPr>
        <w:fldChar w:fldCharType="end"/>
      </w:r>
      <w:r w:rsidRPr="00812676">
        <w:rPr>
          <w:rFonts w:ascii="Times New Roman" w:hAnsi="Times New Roman"/>
          <w:i/>
          <w:szCs w:val="26"/>
        </w:rPr>
        <w:t xml:space="preserve"> huyền công</w:t>
      </w:r>
      <w:r w:rsidRPr="00812676">
        <w:rPr>
          <w:rFonts w:ascii="Times New Roman" w:hAnsi="Times New Roman"/>
          <w:i/>
          <w:szCs w:val="26"/>
        </w:rPr>
        <w:fldChar w:fldCharType="begin"/>
      </w:r>
      <w:r w:rsidRPr="00812676">
        <w:rPr>
          <w:rFonts w:ascii="Times New Roman" w:hAnsi="Times New Roman"/>
          <w:i/>
          <w:szCs w:val="26"/>
        </w:rPr>
        <w:instrText>xe "huyeàn coâng"</w:instrText>
      </w:r>
      <w:r w:rsidRPr="00812676">
        <w:rPr>
          <w:rFonts w:ascii="Times New Roman" w:hAnsi="Times New Roman"/>
          <w:i/>
          <w:szCs w:val="26"/>
        </w:rPr>
        <w:fldChar w:fldCharType="end"/>
      </w:r>
      <w:r w:rsidRPr="00812676">
        <w:rPr>
          <w:rFonts w:ascii="Times New Roman" w:hAnsi="Times New Roman"/>
          <w:i/>
          <w:szCs w:val="26"/>
        </w:rPr>
        <w:t xml:space="preserve"> sao chẳng dụng?</w:t>
      </w:r>
    </w:p>
    <w:p w14:paraId="516AFF63"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Tiêu trừ nghiệp lực</w:t>
      </w:r>
      <w:r w:rsidRPr="00812676">
        <w:rPr>
          <w:rFonts w:ascii="Times New Roman" w:hAnsi="Times New Roman"/>
          <w:i/>
          <w:szCs w:val="26"/>
        </w:rPr>
        <w:fldChar w:fldCharType="begin"/>
      </w:r>
      <w:r w:rsidRPr="00812676">
        <w:rPr>
          <w:rFonts w:ascii="Times New Roman" w:hAnsi="Times New Roman"/>
          <w:i/>
          <w:szCs w:val="26"/>
        </w:rPr>
        <w:instrText>xe "nghieäp löïc"</w:instrText>
      </w:r>
      <w:r w:rsidRPr="00812676">
        <w:rPr>
          <w:rFonts w:ascii="Times New Roman" w:hAnsi="Times New Roman"/>
          <w:i/>
          <w:szCs w:val="26"/>
        </w:rPr>
        <w:fldChar w:fldCharType="end"/>
      </w:r>
      <w:r w:rsidRPr="00812676">
        <w:rPr>
          <w:rFonts w:ascii="Times New Roman" w:hAnsi="Times New Roman"/>
          <w:i/>
          <w:szCs w:val="26"/>
        </w:rPr>
        <w:t xml:space="preserve"> kết kim đan</w:t>
      </w:r>
      <w:r w:rsidRPr="00812676">
        <w:rPr>
          <w:rFonts w:ascii="Times New Roman" w:hAnsi="Times New Roman"/>
          <w:i/>
          <w:szCs w:val="26"/>
        </w:rPr>
        <w:fldChar w:fldCharType="begin"/>
      </w:r>
      <w:r w:rsidRPr="00812676">
        <w:rPr>
          <w:rFonts w:ascii="Times New Roman" w:hAnsi="Times New Roman"/>
          <w:i/>
          <w:szCs w:val="26"/>
        </w:rPr>
        <w:instrText>xe "kim ñan"</w:instrText>
      </w:r>
      <w:r w:rsidRPr="00812676">
        <w:rPr>
          <w:rFonts w:ascii="Times New Roman" w:hAnsi="Times New Roman"/>
          <w:i/>
          <w:szCs w:val="26"/>
        </w:rPr>
        <w:fldChar w:fldCharType="end"/>
      </w:r>
      <w:r w:rsidRPr="00812676">
        <w:rPr>
          <w:rFonts w:ascii="Times New Roman" w:hAnsi="Times New Roman"/>
          <w:i/>
          <w:szCs w:val="26"/>
        </w:rPr>
        <w:t>.”</w:t>
      </w:r>
    </w:p>
    <w:p w14:paraId="10D4628B" w14:textId="77777777" w:rsidR="003B1F52" w:rsidRPr="00812676" w:rsidRDefault="003B1F52" w:rsidP="003B1F52">
      <w:pPr>
        <w:jc w:val="center"/>
        <w:rPr>
          <w:rFonts w:ascii="Times New Roman" w:hAnsi="Times New Roman"/>
          <w:i/>
          <w:szCs w:val="26"/>
        </w:rPr>
      </w:pPr>
    </w:p>
    <w:p w14:paraId="3ED51F5A" w14:textId="77777777" w:rsidR="003B1F52" w:rsidRPr="00812676" w:rsidRDefault="003B1F52" w:rsidP="003B1F52">
      <w:pPr>
        <w:pStyle w:val="Heading2"/>
        <w:spacing w:before="0" w:after="0"/>
        <w:ind w:firstLine="720"/>
        <w:jc w:val="both"/>
        <w:rPr>
          <w:rFonts w:ascii="Times New Roman" w:hAnsi="Times New Roman" w:cs="Times New Roman"/>
          <w:i w:val="0"/>
          <w:sz w:val="26"/>
          <w:szCs w:val="26"/>
        </w:rPr>
      </w:pPr>
      <w:bookmarkStart w:id="685" w:name="_Toc159942247"/>
      <w:bookmarkStart w:id="686" w:name="_Toc207737619"/>
      <w:bookmarkStart w:id="687" w:name="_Toc207769545"/>
      <w:bookmarkStart w:id="688" w:name="_Toc207769985"/>
      <w:r w:rsidRPr="00812676">
        <w:rPr>
          <w:rFonts w:ascii="Times New Roman" w:hAnsi="Times New Roman" w:cs="Times New Roman"/>
          <w:i w:val="0"/>
          <w:sz w:val="26"/>
          <w:szCs w:val="26"/>
        </w:rPr>
        <w:t>5. Luyện kỷ là luyện thân, tâm.</w:t>
      </w:r>
      <w:bookmarkEnd w:id="685"/>
      <w:bookmarkEnd w:id="686"/>
      <w:bookmarkEnd w:id="687"/>
      <w:bookmarkEnd w:id="688"/>
    </w:p>
    <w:p w14:paraId="112083A9" w14:textId="77777777" w:rsidR="003B1F52" w:rsidRPr="00812676" w:rsidRDefault="003B1F52" w:rsidP="003B1F52">
      <w:pPr>
        <w:pStyle w:val="FootnoteText"/>
        <w:jc w:val="both"/>
        <w:rPr>
          <w:rFonts w:ascii="Times New Roman" w:hAnsi="Times New Roman"/>
          <w:i/>
          <w:szCs w:val="26"/>
          <w:lang w:val="fr-FR"/>
        </w:rPr>
      </w:pPr>
      <w:r w:rsidRPr="00812676">
        <w:rPr>
          <w:rFonts w:ascii="Times New Roman" w:hAnsi="Times New Roman"/>
          <w:szCs w:val="26"/>
        </w:rPr>
        <w:tab/>
      </w:r>
      <w:r w:rsidRPr="00812676">
        <w:rPr>
          <w:rFonts w:ascii="Times New Roman" w:hAnsi="Times New Roman"/>
          <w:szCs w:val="26"/>
          <w:lang w:val="fr-FR"/>
        </w:rPr>
        <w:t xml:space="preserve">Đại Thừa Chơn Giáo, Đức Chí Tôn dạy </w:t>
      </w:r>
      <w:r w:rsidRPr="00812676">
        <w:rPr>
          <w:rFonts w:ascii="Times New Roman" w:hAnsi="Times New Roman"/>
          <w:i/>
          <w:szCs w:val="26"/>
          <w:lang w:val="fr-FR"/>
        </w:rPr>
        <w:t>“luyện kỷ là tập cái tâm không còn thương yêu tríu mến thê thiếp tử tôn cùng mọi vật ở thế gian”.</w:t>
      </w:r>
    </w:p>
    <w:p w14:paraId="27679435" w14:textId="77777777" w:rsidR="003B1F52" w:rsidRPr="00812676" w:rsidRDefault="003B1F52" w:rsidP="003B1F52">
      <w:pPr>
        <w:ind w:firstLine="720"/>
        <w:jc w:val="both"/>
        <w:rPr>
          <w:rFonts w:ascii="Times New Roman" w:hAnsi="Times New Roman"/>
          <w:i/>
          <w:szCs w:val="26"/>
          <w:lang w:val="fr-FR"/>
        </w:rPr>
      </w:pPr>
      <w:r w:rsidRPr="00812676">
        <w:rPr>
          <w:rFonts w:ascii="Times New Roman" w:hAnsi="Times New Roman"/>
          <w:b/>
          <w:szCs w:val="26"/>
          <w:lang w:val="fr-FR"/>
        </w:rPr>
        <w:lastRenderedPageBreak/>
        <w:t>- Luyện kỷ theo Thánh đạo</w:t>
      </w:r>
      <w:r w:rsidRPr="00812676">
        <w:rPr>
          <w:rFonts w:ascii="Times New Roman" w:hAnsi="Times New Roman"/>
          <w:szCs w:val="26"/>
          <w:lang w:val="fr-FR"/>
        </w:rPr>
        <w:t xml:space="preserve">. Đức Khổng Tử dạy « chánh kỷ hoá nhân ». Làm sao để chánh kỷ? Một vị đệ tử xin Ngài dạy thấp hơn để dể thực hành. Đức Khổng Tử dạy thêm </w:t>
      </w:r>
      <w:r w:rsidRPr="00812676">
        <w:rPr>
          <w:rFonts w:ascii="Times New Roman" w:hAnsi="Times New Roman"/>
          <w:i/>
          <w:szCs w:val="26"/>
          <w:lang w:val="fr-FR"/>
        </w:rPr>
        <w:t>« kỷ là con mắt của ngươi, việc gì không đúng không</w:t>
      </w:r>
      <w:r w:rsidRPr="00812676">
        <w:rPr>
          <w:rFonts w:ascii="Times New Roman" w:hAnsi="Times New Roman"/>
          <w:b/>
          <w:i/>
          <w:szCs w:val="26"/>
          <w:lang w:val="fr-FR"/>
        </w:rPr>
        <w:t xml:space="preserve"> </w:t>
      </w:r>
      <w:r w:rsidRPr="00812676">
        <w:rPr>
          <w:rFonts w:ascii="Times New Roman" w:hAnsi="Times New Roman"/>
          <w:i/>
          <w:szCs w:val="26"/>
          <w:lang w:val="fr-FR"/>
        </w:rPr>
        <w:t>xem ; kỷ là cái tai của ngươi việc gì không đúng không nghe ; kỷ là cái miệng của người, việc gì không đúng không nói ».</w:t>
      </w:r>
    </w:p>
    <w:p w14:paraId="4BAD765E" w14:textId="77777777" w:rsidR="003B1F52" w:rsidRPr="00812676" w:rsidRDefault="003B1F52" w:rsidP="003B1F52">
      <w:pPr>
        <w:ind w:firstLine="720"/>
        <w:jc w:val="both"/>
        <w:rPr>
          <w:rFonts w:ascii="Times New Roman" w:hAnsi="Times New Roman"/>
          <w:szCs w:val="26"/>
          <w:lang w:val="fr-FR"/>
        </w:rPr>
      </w:pPr>
      <w:r w:rsidRPr="00812676">
        <w:rPr>
          <w:rFonts w:ascii="Times New Roman" w:hAnsi="Times New Roman"/>
          <w:b/>
          <w:szCs w:val="26"/>
          <w:lang w:val="fr-FR"/>
        </w:rPr>
        <w:t>- Luyện kỷ theo Tiên đạo là luyện khí tức điều tức.</w:t>
      </w:r>
      <w:r w:rsidRPr="00812676">
        <w:rPr>
          <w:rFonts w:ascii="Times New Roman" w:hAnsi="Times New Roman"/>
          <w:szCs w:val="26"/>
          <w:lang w:val="fr-FR"/>
        </w:rPr>
        <w:t xml:space="preserve"> Có ba vị ngồi uống trà, vị thứ nhứt nói </w:t>
      </w:r>
      <w:r w:rsidRPr="00812676">
        <w:rPr>
          <w:rFonts w:ascii="Times New Roman" w:hAnsi="Times New Roman"/>
          <w:i/>
          <w:szCs w:val="26"/>
          <w:lang w:val="fr-FR"/>
        </w:rPr>
        <w:t>« không biết ngày này năm tới, mình còn được thế này không ?</w:t>
      </w:r>
      <w:r w:rsidRPr="00812676">
        <w:rPr>
          <w:rFonts w:ascii="Times New Roman" w:hAnsi="Times New Roman"/>
          <w:szCs w:val="26"/>
          <w:lang w:val="fr-FR"/>
        </w:rPr>
        <w:t xml:space="preserve"> Vị thứ hai tiếp « anh nói chi lâu vậy, </w:t>
      </w:r>
      <w:r w:rsidRPr="00812676">
        <w:rPr>
          <w:rFonts w:ascii="Times New Roman" w:hAnsi="Times New Roman"/>
          <w:i/>
          <w:szCs w:val="26"/>
          <w:lang w:val="fr-FR"/>
        </w:rPr>
        <w:t>không biết sáng mai ai trong chúng ta không còn xuống giường mang dép đây nè.</w:t>
      </w:r>
      <w:r w:rsidRPr="00812676">
        <w:rPr>
          <w:rFonts w:ascii="Times New Roman" w:hAnsi="Times New Roman"/>
          <w:szCs w:val="26"/>
          <w:lang w:val="fr-FR"/>
        </w:rPr>
        <w:t xml:space="preserve"> Vị thứ ba nói « anh nói vậy cúng còn lâu, không biết </w:t>
      </w:r>
      <w:r w:rsidRPr="00812676">
        <w:rPr>
          <w:rFonts w:ascii="Times New Roman" w:hAnsi="Times New Roman"/>
          <w:i/>
          <w:szCs w:val="26"/>
          <w:lang w:val="fr-FR"/>
        </w:rPr>
        <w:t>thở ra rồi có thở vô không đây nè.</w:t>
      </w:r>
      <w:r w:rsidRPr="00812676">
        <w:rPr>
          <w:rFonts w:ascii="Times New Roman" w:hAnsi="Times New Roman"/>
          <w:szCs w:val="26"/>
          <w:lang w:val="fr-FR"/>
        </w:rPr>
        <w:t> » Bậc cổ đức dạy :</w:t>
      </w:r>
    </w:p>
    <w:p w14:paraId="58A2C811" w14:textId="77777777" w:rsidR="003B1F52" w:rsidRPr="00812676" w:rsidRDefault="003B1F52" w:rsidP="003B1F52">
      <w:pPr>
        <w:jc w:val="center"/>
        <w:rPr>
          <w:rFonts w:ascii="Times New Roman" w:hAnsi="Times New Roman"/>
          <w:i/>
          <w:szCs w:val="26"/>
          <w:lang w:val="fr-FR"/>
        </w:rPr>
      </w:pPr>
      <w:r w:rsidRPr="00812676">
        <w:rPr>
          <w:rFonts w:ascii="Times New Roman" w:hAnsi="Times New Roman"/>
          <w:i/>
          <w:szCs w:val="26"/>
          <w:lang w:val="fr-FR"/>
        </w:rPr>
        <w:t>« Tam thốn khí tại Thiên ban dụng,</w:t>
      </w:r>
    </w:p>
    <w:p w14:paraId="77E21ECC" w14:textId="77777777" w:rsidR="003B1F52" w:rsidRPr="00812676" w:rsidRDefault="003B1F52" w:rsidP="003B1F52">
      <w:pPr>
        <w:pStyle w:val="Heading6"/>
        <w:spacing w:before="0" w:after="0"/>
        <w:jc w:val="center"/>
        <w:rPr>
          <w:rFonts w:ascii="Times New Roman" w:hAnsi="Times New Roman"/>
          <w:b w:val="0"/>
          <w:i/>
          <w:sz w:val="26"/>
          <w:szCs w:val="26"/>
          <w:lang w:val="fr-FR"/>
        </w:rPr>
      </w:pPr>
      <w:r w:rsidRPr="00812676">
        <w:rPr>
          <w:rFonts w:ascii="Times New Roman" w:hAnsi="Times New Roman"/>
          <w:b w:val="0"/>
          <w:i/>
          <w:sz w:val="26"/>
          <w:szCs w:val="26"/>
          <w:lang w:val="fr-FR"/>
        </w:rPr>
        <w:t>Nhứt đán vô thường vạn sự hưu. »</w:t>
      </w:r>
    </w:p>
    <w:p w14:paraId="38C46428" w14:textId="77777777" w:rsidR="003B1F52" w:rsidRPr="00812676" w:rsidRDefault="003B1F52" w:rsidP="003B1F52">
      <w:pPr>
        <w:ind w:firstLine="720"/>
        <w:jc w:val="both"/>
        <w:rPr>
          <w:rFonts w:ascii="Times New Roman" w:hAnsi="Times New Roman"/>
          <w:szCs w:val="26"/>
          <w:lang w:val="fr-FR"/>
        </w:rPr>
      </w:pPr>
      <w:r w:rsidRPr="00812676">
        <w:rPr>
          <w:rFonts w:ascii="Times New Roman" w:hAnsi="Times New Roman"/>
          <w:b/>
          <w:szCs w:val="26"/>
          <w:lang w:val="fr-FR"/>
        </w:rPr>
        <w:t>- Luyện kỷ theo Phật đạo là luyện tâm. Ơn Trên</w:t>
      </w:r>
      <w:r w:rsidRPr="00812676">
        <w:rPr>
          <w:rFonts w:ascii="Times New Roman" w:hAnsi="Times New Roman"/>
          <w:szCs w:val="26"/>
          <w:lang w:val="fr-FR"/>
        </w:rPr>
        <w:t xml:space="preserve"> dạy :</w:t>
      </w:r>
    </w:p>
    <w:p w14:paraId="614329AC" w14:textId="77777777" w:rsidR="003B1F52" w:rsidRPr="00812676" w:rsidRDefault="003B1F52" w:rsidP="003B1F52">
      <w:pPr>
        <w:jc w:val="center"/>
        <w:rPr>
          <w:rFonts w:ascii="Times New Roman" w:hAnsi="Times New Roman"/>
          <w:i/>
          <w:szCs w:val="26"/>
          <w:lang w:val="fr-FR"/>
        </w:rPr>
      </w:pPr>
      <w:r w:rsidRPr="00812676">
        <w:rPr>
          <w:rFonts w:ascii="Times New Roman" w:hAnsi="Times New Roman"/>
          <w:i/>
          <w:szCs w:val="26"/>
          <w:lang w:val="fr-FR"/>
        </w:rPr>
        <w:t>« Thiền là tâm huyền công luyện kỷ,</w:t>
      </w:r>
    </w:p>
    <w:p w14:paraId="68A28ED6" w14:textId="77777777" w:rsidR="003B1F52" w:rsidRPr="00812676" w:rsidRDefault="003B1F52" w:rsidP="003B1F52">
      <w:pPr>
        <w:jc w:val="center"/>
        <w:rPr>
          <w:rFonts w:ascii="Times New Roman" w:hAnsi="Times New Roman"/>
          <w:i/>
          <w:szCs w:val="26"/>
          <w:lang w:val="fr-FR"/>
        </w:rPr>
      </w:pPr>
      <w:r w:rsidRPr="00812676">
        <w:rPr>
          <w:rFonts w:ascii="Times New Roman" w:hAnsi="Times New Roman"/>
          <w:i/>
          <w:szCs w:val="26"/>
          <w:lang w:val="fr-FR"/>
        </w:rPr>
        <w:t>Tâm là thần nhứt lý dung thông ;</w:t>
      </w:r>
    </w:p>
    <w:p w14:paraId="3F4EA266" w14:textId="77777777" w:rsidR="003B1F52" w:rsidRPr="00812676" w:rsidRDefault="003B1F52" w:rsidP="003B1F52">
      <w:pPr>
        <w:jc w:val="center"/>
        <w:rPr>
          <w:rFonts w:ascii="Times New Roman" w:hAnsi="Times New Roman"/>
          <w:i/>
          <w:szCs w:val="26"/>
          <w:lang w:val="fr-FR"/>
        </w:rPr>
      </w:pPr>
      <w:r w:rsidRPr="00812676">
        <w:rPr>
          <w:rFonts w:ascii="Times New Roman" w:hAnsi="Times New Roman"/>
          <w:i/>
          <w:szCs w:val="26"/>
          <w:lang w:val="fr-FR"/>
        </w:rPr>
        <w:t>Ở trần chẳng nhiễm bụi hồng,</w:t>
      </w:r>
    </w:p>
    <w:p w14:paraId="46B90A28" w14:textId="77777777" w:rsidR="003B1F52" w:rsidRPr="00812676" w:rsidRDefault="003B1F52" w:rsidP="003B1F52">
      <w:pPr>
        <w:pStyle w:val="Heading7"/>
        <w:spacing w:before="0" w:after="0"/>
        <w:jc w:val="center"/>
        <w:rPr>
          <w:rFonts w:ascii="Times New Roman" w:hAnsi="Times New Roman"/>
          <w:i/>
          <w:sz w:val="26"/>
          <w:szCs w:val="26"/>
        </w:rPr>
      </w:pPr>
      <w:r w:rsidRPr="00812676">
        <w:rPr>
          <w:rFonts w:ascii="Times New Roman" w:hAnsi="Times New Roman"/>
          <w:i/>
          <w:sz w:val="26"/>
          <w:szCs w:val="26"/>
        </w:rPr>
        <w:t>Ở trong sinh diệt, thoát vòng diệt sanh. »</w:t>
      </w:r>
    </w:p>
    <w:p w14:paraId="43C777F9" w14:textId="77777777" w:rsidR="003B1F52" w:rsidRPr="00812676" w:rsidRDefault="003B1F52" w:rsidP="003B1F52">
      <w:pPr>
        <w:pStyle w:val="FootnoteText"/>
        <w:ind w:firstLine="720"/>
        <w:jc w:val="both"/>
        <w:rPr>
          <w:rFonts w:ascii="Times New Roman" w:hAnsi="Times New Roman"/>
          <w:szCs w:val="26"/>
        </w:rPr>
      </w:pPr>
      <w:r w:rsidRPr="00812676">
        <w:rPr>
          <w:rFonts w:ascii="Times New Roman" w:hAnsi="Times New Roman"/>
          <w:szCs w:val="26"/>
        </w:rPr>
        <w:t>Luyện kỷ là hành công để được tâm “vô niệm”. Ở cấp nào cũng luyện được vô niệm. Đức Bát Nhã Thiền Sư dạy:</w:t>
      </w:r>
    </w:p>
    <w:p w14:paraId="56526452" w14:textId="77777777" w:rsidR="003B1F52" w:rsidRPr="00812676" w:rsidRDefault="003B1F52" w:rsidP="003B1F52">
      <w:pPr>
        <w:pStyle w:val="FootnoteText"/>
        <w:jc w:val="center"/>
        <w:rPr>
          <w:rFonts w:ascii="Times New Roman" w:hAnsi="Times New Roman"/>
          <w:i/>
          <w:szCs w:val="26"/>
        </w:rPr>
      </w:pPr>
      <w:r w:rsidRPr="00812676">
        <w:rPr>
          <w:rFonts w:ascii="Times New Roman" w:hAnsi="Times New Roman"/>
          <w:i/>
          <w:szCs w:val="26"/>
        </w:rPr>
        <w:t>“Đạo vô vi luôn luôn còn mãi,</w:t>
      </w:r>
    </w:p>
    <w:p w14:paraId="31DF87F7" w14:textId="77777777" w:rsidR="003B1F52" w:rsidRPr="00812676" w:rsidRDefault="003B1F52" w:rsidP="003B1F52">
      <w:pPr>
        <w:pStyle w:val="FootnoteText"/>
        <w:jc w:val="center"/>
        <w:rPr>
          <w:rFonts w:ascii="Times New Roman" w:hAnsi="Times New Roman"/>
          <w:i/>
          <w:szCs w:val="26"/>
        </w:rPr>
      </w:pPr>
      <w:r w:rsidRPr="00812676">
        <w:rPr>
          <w:rFonts w:ascii="Times New Roman" w:hAnsi="Times New Roman"/>
          <w:i/>
          <w:szCs w:val="26"/>
        </w:rPr>
        <w:t>Đời vô thường bởi tại hình danh.</w:t>
      </w:r>
    </w:p>
    <w:p w14:paraId="676FD0F7" w14:textId="77777777" w:rsidR="003B1F52" w:rsidRPr="00812676" w:rsidRDefault="003B1F52" w:rsidP="003B1F52">
      <w:pPr>
        <w:pStyle w:val="FootnoteText"/>
        <w:jc w:val="center"/>
        <w:rPr>
          <w:rFonts w:ascii="Times New Roman" w:hAnsi="Times New Roman"/>
          <w:i/>
          <w:szCs w:val="26"/>
        </w:rPr>
      </w:pPr>
      <w:r w:rsidRPr="00812676">
        <w:rPr>
          <w:rFonts w:ascii="Times New Roman" w:hAnsi="Times New Roman"/>
          <w:i/>
          <w:szCs w:val="26"/>
        </w:rPr>
        <w:t>Vô cầu chứng quả vô sanh,</w:t>
      </w:r>
    </w:p>
    <w:p w14:paraId="47B08373" w14:textId="77777777" w:rsidR="003B1F52" w:rsidRPr="00812676" w:rsidRDefault="003B1F52" w:rsidP="003B1F52">
      <w:pPr>
        <w:pStyle w:val="FootnoteText"/>
        <w:jc w:val="center"/>
        <w:rPr>
          <w:rFonts w:ascii="Times New Roman" w:hAnsi="Times New Roman"/>
          <w:i/>
          <w:szCs w:val="26"/>
        </w:rPr>
      </w:pPr>
      <w:r w:rsidRPr="00812676">
        <w:rPr>
          <w:rFonts w:ascii="Times New Roman" w:hAnsi="Times New Roman"/>
          <w:i/>
          <w:szCs w:val="26"/>
        </w:rPr>
        <w:t>Lòng mà vô niệm chứng thành như chơi.”</w:t>
      </w:r>
    </w:p>
    <w:p w14:paraId="59AFA5F2" w14:textId="77777777" w:rsidR="003B1F52" w:rsidRPr="00812676" w:rsidRDefault="003B1F52" w:rsidP="003B1F52">
      <w:pPr>
        <w:pStyle w:val="FootnoteText"/>
        <w:jc w:val="both"/>
        <w:rPr>
          <w:rFonts w:ascii="Times New Roman" w:hAnsi="Times New Roman"/>
          <w:szCs w:val="26"/>
        </w:rPr>
      </w:pPr>
      <w:r w:rsidRPr="00812676">
        <w:rPr>
          <w:rFonts w:ascii="Times New Roman" w:hAnsi="Times New Roman"/>
          <w:szCs w:val="26"/>
        </w:rPr>
        <w:tab/>
      </w:r>
    </w:p>
    <w:p w14:paraId="427E2695" w14:textId="77777777" w:rsidR="003B1F52" w:rsidRPr="00812676" w:rsidRDefault="003B1F52" w:rsidP="003B1F52">
      <w:pPr>
        <w:jc w:val="both"/>
        <w:rPr>
          <w:rFonts w:ascii="Times New Roman" w:hAnsi="Times New Roman"/>
          <w:b/>
          <w:szCs w:val="26"/>
        </w:rPr>
      </w:pPr>
      <w:r w:rsidRPr="00812676">
        <w:rPr>
          <w:rFonts w:ascii="Times New Roman" w:hAnsi="Times New Roman"/>
          <w:szCs w:val="26"/>
        </w:rPr>
        <w:tab/>
      </w:r>
      <w:r w:rsidRPr="00812676">
        <w:rPr>
          <w:rFonts w:ascii="Times New Roman" w:hAnsi="Times New Roman"/>
          <w:b/>
          <w:szCs w:val="26"/>
        </w:rPr>
        <w:t>Kết luận :</w:t>
      </w:r>
    </w:p>
    <w:p w14:paraId="7C9AEAA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Khi chúng ta đã xả phú cầu bần, xã thân cầu đạo rồi thì sẽ được chính thức xuất gia nhập tự và đọc ba lời nguyện :</w:t>
      </w:r>
    </w:p>
    <w:p w14:paraId="5E2928A3"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“Lời nguyện thứ 1.- Nhất tâm hành đạo ly tục bất huờn tục.</w:t>
      </w:r>
    </w:p>
    <w:p w14:paraId="6C08EDEC"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lastRenderedPageBreak/>
        <w:t>Lời nguyện thứ 2.- Nhứt tâm trì thủ giới hạnh tùng chánh pháp Đại Đạo.</w:t>
      </w:r>
    </w:p>
    <w:p w14:paraId="2D9C687A" w14:textId="77777777" w:rsidR="003B1F52" w:rsidRPr="00812676" w:rsidRDefault="003B1F52" w:rsidP="003B1F52">
      <w:pPr>
        <w:ind w:firstLine="720"/>
        <w:jc w:val="both"/>
        <w:rPr>
          <w:rFonts w:ascii="Times New Roman" w:hAnsi="Times New Roman"/>
          <w:i/>
          <w:szCs w:val="26"/>
        </w:rPr>
      </w:pPr>
      <w:r w:rsidRPr="00812676">
        <w:rPr>
          <w:rFonts w:ascii="Times New Roman" w:hAnsi="Times New Roman"/>
          <w:i/>
          <w:szCs w:val="26"/>
        </w:rPr>
        <w:t>Lời nguyện thứ 3.- Nhứt tâm xả thân hành đạo, phổ độ nhơn sanh nếu đệ tử không tròn gìn lời nguyện, hành sai chánh pháp Đại Đạo, nguyện chịu đọa tam đồ bất năng thoát tục.”</w:t>
      </w:r>
      <w:r w:rsidRPr="00812676">
        <w:rPr>
          <w:rStyle w:val="FootnoteReference"/>
          <w:rFonts w:ascii="Times New Roman" w:hAnsi="Times New Roman"/>
          <w:i/>
          <w:szCs w:val="26"/>
        </w:rPr>
        <w:footnoteReference w:id="435"/>
      </w:r>
    </w:p>
    <w:p w14:paraId="6460DFF8" w14:textId="77777777" w:rsidR="003B1F52" w:rsidRPr="00812676" w:rsidRDefault="003B1F52" w:rsidP="003B1F52">
      <w:pPr>
        <w:ind w:firstLine="720"/>
        <w:jc w:val="center"/>
        <w:rPr>
          <w:rFonts w:ascii="Times New Roman" w:hAnsi="Times New Roman"/>
          <w:i/>
          <w:szCs w:val="26"/>
        </w:rPr>
      </w:pPr>
      <w:r w:rsidRPr="00812676">
        <w:rPr>
          <w:rFonts w:ascii="Times New Roman" w:hAnsi="Times New Roman"/>
          <w:i/>
          <w:szCs w:val="26"/>
        </w:rPr>
        <w:sym w:font="Wingdings" w:char="F026"/>
      </w:r>
    </w:p>
    <w:p w14:paraId="737D0A27" w14:textId="77777777" w:rsidR="003B1F52" w:rsidRPr="00812676" w:rsidRDefault="003B1F52" w:rsidP="003B1F52">
      <w:pPr>
        <w:pStyle w:val="Heading1"/>
        <w:jc w:val="center"/>
        <w:rPr>
          <w:rFonts w:ascii="Times New Roman" w:hAnsi="Times New Roman" w:cs="Times New Roman"/>
          <w:sz w:val="26"/>
          <w:szCs w:val="26"/>
        </w:rPr>
      </w:pPr>
      <w:bookmarkStart w:id="689" w:name="_Toc207769546"/>
      <w:bookmarkStart w:id="690" w:name="_Toc207769986"/>
      <w:r w:rsidRPr="00812676">
        <w:rPr>
          <w:rFonts w:ascii="Times New Roman" w:hAnsi="Times New Roman" w:cs="Times New Roman"/>
          <w:sz w:val="26"/>
          <w:szCs w:val="26"/>
        </w:rPr>
        <w:t>67. ĐỨC BẢO ÂN THẦN NỮ TƯ LIỆU</w:t>
      </w:r>
      <w:bookmarkEnd w:id="689"/>
      <w:bookmarkEnd w:id="690"/>
    </w:p>
    <w:p w14:paraId="1EFB6AF0" w14:textId="77777777" w:rsidR="003B1F52" w:rsidRPr="00812676" w:rsidRDefault="003B1F52" w:rsidP="003B1F52">
      <w:pPr>
        <w:pStyle w:val="Heading1"/>
        <w:jc w:val="center"/>
        <w:rPr>
          <w:rFonts w:ascii="Times New Roman" w:hAnsi="Times New Roman" w:cs="Times New Roman"/>
          <w:sz w:val="26"/>
          <w:szCs w:val="26"/>
        </w:rPr>
      </w:pPr>
      <w:bookmarkStart w:id="691" w:name="_Toc184609965"/>
      <w:bookmarkStart w:id="692" w:name="_Toc207737621"/>
      <w:bookmarkStart w:id="693" w:name="_Toc207769547"/>
      <w:bookmarkStart w:id="694" w:name="_Toc207769987"/>
      <w:r w:rsidRPr="00812676">
        <w:rPr>
          <w:rFonts w:ascii="Times New Roman" w:hAnsi="Times New Roman" w:cs="Times New Roman"/>
          <w:sz w:val="26"/>
          <w:szCs w:val="26"/>
        </w:rPr>
        <w:t>1. Thánh Tịnh Minh Đức, 1 tháng 10.Bính Ngủ (1966)</w:t>
      </w:r>
      <w:bookmarkEnd w:id="691"/>
      <w:bookmarkEnd w:id="692"/>
      <w:bookmarkEnd w:id="693"/>
      <w:bookmarkEnd w:id="694"/>
    </w:p>
    <w:p w14:paraId="2E423AE7" w14:textId="77777777" w:rsidR="003B1F52" w:rsidRPr="00812676" w:rsidRDefault="003B1F52" w:rsidP="003B1F52">
      <w:pPr>
        <w:pStyle w:val="Heading2"/>
        <w:jc w:val="center"/>
        <w:rPr>
          <w:rFonts w:ascii="Times New Roman" w:hAnsi="Times New Roman" w:cs="Times New Roman"/>
          <w:i w:val="0"/>
          <w:iCs w:val="0"/>
          <w:sz w:val="26"/>
          <w:szCs w:val="26"/>
        </w:rPr>
      </w:pPr>
      <w:bookmarkStart w:id="695" w:name="_Toc184609966"/>
      <w:bookmarkStart w:id="696" w:name="_Toc207737622"/>
      <w:bookmarkStart w:id="697" w:name="_Toc207769548"/>
      <w:bookmarkStart w:id="698" w:name="_Toc207769988"/>
      <w:r w:rsidRPr="00812676">
        <w:rPr>
          <w:rFonts w:ascii="Times New Roman" w:hAnsi="Times New Roman" w:cs="Times New Roman"/>
          <w:i w:val="0"/>
          <w:iCs w:val="0"/>
          <w:sz w:val="26"/>
          <w:szCs w:val="26"/>
        </w:rPr>
        <w:t xml:space="preserve">Đức AN HÒA THÁNH NỮ báo tin mừng cho đạo tỉ </w:t>
      </w:r>
      <w:r w:rsidRPr="00812676">
        <w:rPr>
          <w:rFonts w:ascii="Times New Roman" w:hAnsi="Times New Roman" w:cs="Times New Roman"/>
          <w:i w:val="0"/>
          <w:iCs w:val="0"/>
          <w:sz w:val="26"/>
          <w:szCs w:val="26"/>
        </w:rPr>
        <w:br/>
        <w:t xml:space="preserve">Ngọc Kiều, thân mẫu Nguyễn Thị Hồ đã được đi tu học </w:t>
      </w:r>
      <w:r w:rsidRPr="00812676">
        <w:rPr>
          <w:rFonts w:ascii="Times New Roman" w:hAnsi="Times New Roman" w:cs="Times New Roman"/>
          <w:i w:val="0"/>
          <w:iCs w:val="0"/>
          <w:sz w:val="26"/>
          <w:szCs w:val="26"/>
        </w:rPr>
        <w:br/>
        <w:t>tại Bạch Vân Am.</w:t>
      </w:r>
      <w:bookmarkEnd w:id="695"/>
      <w:bookmarkEnd w:id="696"/>
      <w:bookmarkEnd w:id="697"/>
      <w:bookmarkEnd w:id="698"/>
    </w:p>
    <w:p w14:paraId="3DDA6EDC" w14:textId="77777777" w:rsidR="003B1F52" w:rsidRPr="00812676" w:rsidRDefault="003B1F52" w:rsidP="003B1F52">
      <w:pPr>
        <w:rPr>
          <w:rFonts w:ascii="Times New Roman" w:hAnsi="Times New Roman"/>
        </w:rPr>
      </w:pPr>
    </w:p>
    <w:p w14:paraId="7FDBB793"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AN HÒA THÁNH NỮ, Bần Nữ chào quí Thiên mạng Hiệp Thiên Đài. Hôm nay, Bần Nữ thỉnh lịnh TAM TRẤN OAI NGHIÊM, được nhờ chơn đồng giúp cho Bần Nữ hành tròn sứ mạng của bổn phận người đạo trong Tam Kỳ Phổ Độ và cũng nhờ quí Hiệp Thiên Đài, chuyển lời đến nội gia nhục tử Minh Tra Thiện Bảo nơi Văn Phòng Phổ Thông Giáo Lý Cao Đài Giáo Việt Nam những lời gởi gấm của Bần Nữ. Tuy việc đạo là việc chung, nhưng Bần Nữ xin cám ơn trước quí vị. Mời Pháp Đàn an tọa.</w:t>
      </w:r>
    </w:p>
    <w:p w14:paraId="2B1E7173"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Đây lời AN HÒA THÁNH NỮ gởi đến </w:t>
      </w:r>
      <w:r w:rsidRPr="00812676">
        <w:rPr>
          <w:rFonts w:ascii="Times New Roman" w:hAnsi="Times New Roman"/>
          <w:b/>
          <w:bCs/>
          <w:szCs w:val="26"/>
        </w:rPr>
        <w:t>Thiện Bảo, Ngọc Kiều, Thanh Liên</w:t>
      </w:r>
      <w:r w:rsidRPr="00812676">
        <w:rPr>
          <w:rFonts w:ascii="Times New Roman" w:hAnsi="Times New Roman"/>
          <w:szCs w:val="26"/>
        </w:rPr>
        <w:t xml:space="preserve">, các con được rõ :…………. </w:t>
      </w:r>
    </w:p>
    <w:p w14:paraId="49F303BF"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ab/>
        <w:t>Đây Mẹ tin Ngọc Kiều con rõ,</w:t>
      </w:r>
    </w:p>
    <w:p w14:paraId="0AE38E5B"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ab/>
        <w:t>Nhờ đường tu sáng tỏ quả công;</w:t>
      </w:r>
    </w:p>
    <w:p w14:paraId="56D8F5F9"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Thiêng liêng chứng giám tấc lòng,</w:t>
      </w:r>
    </w:p>
    <w:p w14:paraId="5C614525" w14:textId="77777777" w:rsidR="003B1F52" w:rsidRPr="00812676" w:rsidRDefault="003B1F52" w:rsidP="003B1F52">
      <w:pPr>
        <w:ind w:left="720"/>
        <w:jc w:val="both"/>
        <w:rPr>
          <w:rFonts w:ascii="Times New Roman" w:hAnsi="Times New Roman"/>
          <w:szCs w:val="26"/>
        </w:rPr>
      </w:pPr>
      <w:r w:rsidRPr="00812676">
        <w:rPr>
          <w:rFonts w:ascii="Times New Roman" w:hAnsi="Times New Roman"/>
          <w:color w:val="FF0000"/>
          <w:szCs w:val="26"/>
        </w:rPr>
        <w:t>THỊ HỒ</w:t>
      </w:r>
      <w:r w:rsidRPr="00812676">
        <w:rPr>
          <w:rFonts w:ascii="Times New Roman" w:hAnsi="Times New Roman"/>
          <w:szCs w:val="26"/>
        </w:rPr>
        <w:t xml:space="preserve"> hiền tỷ thoát vòng trầm luân.</w:t>
      </w:r>
    </w:p>
    <w:p w14:paraId="1AA687AB"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lastRenderedPageBreak/>
        <w:tab/>
        <w:t>Rằm tháng bảy Trung Nguơn phóng xá,</w:t>
      </w:r>
    </w:p>
    <w:p w14:paraId="01AF5BD4"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ab/>
        <w:t>Các linh hồn mãn đọa luân hồi;</w:t>
      </w:r>
    </w:p>
    <w:p w14:paraId="3F628A0A"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TIÊN CÔ DIỆU HẠNH đến nơi,</w:t>
      </w:r>
    </w:p>
    <w:p w14:paraId="42567A0D"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Phép linh dìu dắt cõi Trời luyện tu.</w:t>
      </w:r>
    </w:p>
    <w:p w14:paraId="0A951C18"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ab/>
        <w:t>Con phải rán công phu khuya sớm,</w:t>
      </w:r>
    </w:p>
    <w:p w14:paraId="15637041"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ab/>
        <w:t>Giữ tánh lành hoa đượm mùi hương;</w:t>
      </w:r>
    </w:p>
    <w:p w14:paraId="22D6358C" w14:textId="77777777" w:rsidR="003B1F52" w:rsidRPr="00812676" w:rsidRDefault="003B1F52" w:rsidP="003B1F52">
      <w:pPr>
        <w:ind w:left="720" w:firstLine="720"/>
        <w:jc w:val="both"/>
        <w:rPr>
          <w:rFonts w:ascii="Times New Roman" w:hAnsi="Times New Roman"/>
          <w:szCs w:val="26"/>
        </w:rPr>
      </w:pPr>
      <w:r w:rsidRPr="00812676">
        <w:rPr>
          <w:rFonts w:ascii="Times New Roman" w:hAnsi="Times New Roman"/>
          <w:szCs w:val="26"/>
        </w:rPr>
        <w:tab/>
        <w:t>Việc đời cẩn thận mọi đường,</w:t>
      </w:r>
    </w:p>
    <w:p w14:paraId="0ED0FDBA" w14:textId="77777777" w:rsidR="003B1F52" w:rsidRPr="00812676" w:rsidRDefault="003B1F52" w:rsidP="003B1F52">
      <w:pPr>
        <w:ind w:left="720" w:hanging="22"/>
        <w:jc w:val="both"/>
        <w:rPr>
          <w:rFonts w:ascii="Times New Roman" w:hAnsi="Times New Roman"/>
          <w:szCs w:val="26"/>
        </w:rPr>
      </w:pPr>
      <w:r w:rsidRPr="00812676">
        <w:rPr>
          <w:rFonts w:ascii="Times New Roman" w:hAnsi="Times New Roman"/>
          <w:szCs w:val="26"/>
        </w:rPr>
        <w:t>Xem sau xét trước khỏi vương họa sầu.</w:t>
      </w:r>
    </w:p>
    <w:p w14:paraId="02A26F16" w14:textId="77777777" w:rsidR="003B1F52" w:rsidRPr="00812676" w:rsidRDefault="003B1F52" w:rsidP="003B1F52">
      <w:pPr>
        <w:ind w:firstLine="709"/>
        <w:jc w:val="both"/>
        <w:rPr>
          <w:rFonts w:ascii="Times New Roman" w:hAnsi="Times New Roman"/>
          <w:szCs w:val="26"/>
        </w:rPr>
      </w:pPr>
      <w:r w:rsidRPr="00812676">
        <w:rPr>
          <w:rFonts w:ascii="Times New Roman" w:hAnsi="Times New Roman"/>
          <w:szCs w:val="26"/>
        </w:rPr>
        <w:t xml:space="preserve">Cùng </w:t>
      </w:r>
      <w:r w:rsidRPr="00812676">
        <w:rPr>
          <w:rFonts w:ascii="Times New Roman" w:hAnsi="Times New Roman"/>
          <w:b/>
          <w:bCs/>
          <w:szCs w:val="26"/>
        </w:rPr>
        <w:t xml:space="preserve">Thanh Liên </w:t>
      </w:r>
      <w:r w:rsidRPr="00812676">
        <w:rPr>
          <w:rFonts w:ascii="Times New Roman" w:hAnsi="Times New Roman"/>
          <w:szCs w:val="26"/>
        </w:rPr>
        <w:t>trước sau lo liệu,</w:t>
      </w:r>
    </w:p>
    <w:p w14:paraId="2C8C6068" w14:textId="77777777" w:rsidR="003B1F52" w:rsidRPr="00812676" w:rsidRDefault="003B1F52" w:rsidP="003B1F52">
      <w:pPr>
        <w:ind w:left="720" w:firstLine="709"/>
        <w:jc w:val="both"/>
        <w:rPr>
          <w:rFonts w:ascii="Times New Roman" w:hAnsi="Times New Roman"/>
          <w:szCs w:val="26"/>
        </w:rPr>
      </w:pPr>
      <w:r w:rsidRPr="00812676">
        <w:rPr>
          <w:rFonts w:ascii="Times New Roman" w:hAnsi="Times New Roman"/>
          <w:szCs w:val="26"/>
        </w:rPr>
        <w:tab/>
        <w:t>Dạy cháu con nương níu đường tu;</w:t>
      </w:r>
    </w:p>
    <w:p w14:paraId="205B3F37" w14:textId="77777777" w:rsidR="003B1F52" w:rsidRPr="00812676" w:rsidRDefault="003B1F52" w:rsidP="003B1F52">
      <w:pPr>
        <w:ind w:left="720" w:firstLine="709"/>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Cơ Quan Thiên ý vận trù,</w:t>
      </w:r>
    </w:p>
    <w:p w14:paraId="6794EBC2" w14:textId="77777777" w:rsidR="003B1F52" w:rsidRPr="00812676" w:rsidRDefault="003B1F52" w:rsidP="003B1F52">
      <w:pPr>
        <w:ind w:left="720"/>
        <w:jc w:val="both"/>
        <w:rPr>
          <w:rFonts w:ascii="Times New Roman" w:hAnsi="Times New Roman"/>
          <w:szCs w:val="26"/>
        </w:rPr>
      </w:pPr>
      <w:r w:rsidRPr="00812676">
        <w:rPr>
          <w:rFonts w:ascii="Times New Roman" w:hAnsi="Times New Roman"/>
          <w:szCs w:val="26"/>
        </w:rPr>
        <w:t>Các tư kỳ phận đắp bù tương lai.</w:t>
      </w:r>
    </w:p>
    <w:p w14:paraId="572555F4" w14:textId="77777777" w:rsidR="003B1F52" w:rsidRPr="00812676" w:rsidRDefault="003B1F52" w:rsidP="003B1F52">
      <w:pPr>
        <w:ind w:left="720" w:firstLine="22"/>
        <w:jc w:val="both"/>
        <w:rPr>
          <w:rFonts w:ascii="Times New Roman" w:hAnsi="Times New Roman"/>
          <w:szCs w:val="26"/>
        </w:rPr>
      </w:pPr>
      <w:r w:rsidRPr="00812676">
        <w:rPr>
          <w:rFonts w:ascii="Times New Roman" w:hAnsi="Times New Roman"/>
          <w:szCs w:val="26"/>
        </w:rPr>
        <w:tab/>
        <w:t xml:space="preserve">Hỡi </w:t>
      </w:r>
      <w:r w:rsidRPr="00812676">
        <w:rPr>
          <w:rFonts w:ascii="Times New Roman" w:hAnsi="Times New Roman"/>
          <w:b/>
          <w:bCs/>
          <w:szCs w:val="26"/>
        </w:rPr>
        <w:t xml:space="preserve">Bạch Tuyết </w:t>
      </w:r>
      <w:r w:rsidRPr="00812676">
        <w:rPr>
          <w:rFonts w:ascii="Times New Roman" w:hAnsi="Times New Roman"/>
          <w:szCs w:val="26"/>
        </w:rPr>
        <w:t>lời này nhắn nhủ,</w:t>
      </w:r>
    </w:p>
    <w:p w14:paraId="4E5F61BC" w14:textId="77777777" w:rsidR="003B1F52" w:rsidRPr="00812676" w:rsidRDefault="003B1F52" w:rsidP="003B1F52">
      <w:pPr>
        <w:ind w:left="720" w:firstLine="22"/>
        <w:jc w:val="both"/>
        <w:rPr>
          <w:rFonts w:ascii="Times New Roman" w:hAnsi="Times New Roman"/>
          <w:szCs w:val="26"/>
        </w:rPr>
      </w:pPr>
      <w:r w:rsidRPr="00812676">
        <w:rPr>
          <w:rFonts w:ascii="Times New Roman" w:hAnsi="Times New Roman"/>
          <w:szCs w:val="26"/>
        </w:rPr>
        <w:tab/>
        <w:t>Sự tục tiên vị thú khác nhau;</w:t>
      </w:r>
    </w:p>
    <w:p w14:paraId="3C3538F2" w14:textId="77777777" w:rsidR="003B1F52" w:rsidRPr="00812676" w:rsidRDefault="003B1F52" w:rsidP="003B1F52">
      <w:pPr>
        <w:ind w:left="720" w:firstLine="22"/>
        <w:jc w:val="both"/>
        <w:rPr>
          <w:rFonts w:ascii="Times New Roman" w:hAnsi="Times New Roman"/>
          <w:szCs w:val="26"/>
          <w:lang w:val="it-IT"/>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lang w:val="it-IT"/>
        </w:rPr>
        <w:t>Lòng lo lo tự ban đầu,</w:t>
      </w:r>
    </w:p>
    <w:p w14:paraId="60D678F9" w14:textId="77777777" w:rsidR="003B1F52" w:rsidRPr="00812676" w:rsidRDefault="003B1F52" w:rsidP="003B1F52">
      <w:pPr>
        <w:ind w:left="720" w:firstLine="22"/>
        <w:jc w:val="both"/>
        <w:rPr>
          <w:rFonts w:ascii="Times New Roman" w:hAnsi="Times New Roman"/>
          <w:szCs w:val="26"/>
          <w:lang w:val="it-IT"/>
        </w:rPr>
      </w:pPr>
      <w:r w:rsidRPr="00812676">
        <w:rPr>
          <w:rFonts w:ascii="Times New Roman" w:hAnsi="Times New Roman"/>
          <w:szCs w:val="26"/>
          <w:lang w:val="it-IT"/>
        </w:rPr>
        <w:t>Mộng trung tệ tỷ đôi câu dặn dò.</w:t>
      </w:r>
    </w:p>
    <w:p w14:paraId="1EEBD93A" w14:textId="77777777" w:rsidR="003B1F52" w:rsidRPr="00812676" w:rsidRDefault="003B1F52" w:rsidP="003B1F52">
      <w:pPr>
        <w:ind w:left="742" w:firstLine="22"/>
        <w:jc w:val="both"/>
        <w:rPr>
          <w:rFonts w:ascii="Times New Roman" w:hAnsi="Times New Roman"/>
          <w:szCs w:val="26"/>
          <w:lang w:val="it-IT"/>
        </w:rPr>
      </w:pPr>
      <w:r w:rsidRPr="00812676">
        <w:rPr>
          <w:rFonts w:ascii="Times New Roman" w:hAnsi="Times New Roman"/>
          <w:szCs w:val="26"/>
          <w:lang w:val="it-IT"/>
        </w:rPr>
        <w:tab/>
        <w:t>Đã vốn biết những trò thế sự,</w:t>
      </w:r>
    </w:p>
    <w:p w14:paraId="58F947B5" w14:textId="77777777" w:rsidR="003B1F52" w:rsidRPr="00812676" w:rsidRDefault="003B1F52" w:rsidP="003B1F52">
      <w:pPr>
        <w:ind w:left="1462" w:firstLine="22"/>
        <w:jc w:val="both"/>
        <w:rPr>
          <w:rFonts w:ascii="Times New Roman" w:hAnsi="Times New Roman"/>
          <w:szCs w:val="26"/>
          <w:lang w:val="it-IT"/>
        </w:rPr>
      </w:pPr>
      <w:r w:rsidRPr="00812676">
        <w:rPr>
          <w:rFonts w:ascii="Times New Roman" w:hAnsi="Times New Roman"/>
          <w:szCs w:val="26"/>
          <w:lang w:val="it-IT"/>
        </w:rPr>
        <w:t>Dễ gì ai cư xử vuông tròn;</w:t>
      </w:r>
    </w:p>
    <w:p w14:paraId="6E40C916" w14:textId="77777777" w:rsidR="003B1F52" w:rsidRPr="00812676" w:rsidRDefault="003B1F52" w:rsidP="003B1F52">
      <w:pPr>
        <w:ind w:left="1462" w:firstLine="22"/>
        <w:jc w:val="both"/>
        <w:rPr>
          <w:rFonts w:ascii="Times New Roman" w:hAnsi="Times New Roman"/>
          <w:szCs w:val="26"/>
        </w:rPr>
      </w:pPr>
      <w:r w:rsidRPr="00812676">
        <w:rPr>
          <w:rFonts w:ascii="Times New Roman" w:hAnsi="Times New Roman"/>
          <w:szCs w:val="26"/>
          <w:lang w:val="it-IT"/>
        </w:rPr>
        <w:tab/>
      </w:r>
      <w:r w:rsidRPr="00812676">
        <w:rPr>
          <w:rFonts w:ascii="Times New Roman" w:hAnsi="Times New Roman"/>
          <w:szCs w:val="26"/>
        </w:rPr>
        <w:t>Thôi</w:t>
      </w:r>
      <w:r w:rsidRPr="00812676">
        <w:rPr>
          <w:rFonts w:ascii="Times New Roman" w:hAnsi="Times New Roman"/>
          <w:szCs w:val="26"/>
        </w:rPr>
        <w:tab/>
        <w:t>thôi lòng sắt dạ son,</w:t>
      </w:r>
    </w:p>
    <w:p w14:paraId="466F4522" w14:textId="77777777" w:rsidR="003B1F52" w:rsidRPr="00812676" w:rsidRDefault="003B1F52" w:rsidP="003B1F52">
      <w:pPr>
        <w:ind w:left="742"/>
        <w:jc w:val="both"/>
        <w:rPr>
          <w:rFonts w:ascii="Times New Roman" w:hAnsi="Times New Roman"/>
          <w:szCs w:val="26"/>
        </w:rPr>
      </w:pPr>
      <w:r w:rsidRPr="00812676">
        <w:rPr>
          <w:rFonts w:ascii="Times New Roman" w:hAnsi="Times New Roman"/>
          <w:szCs w:val="26"/>
        </w:rPr>
        <w:t>Thệ cùng với Đạo há còn quản chi.</w:t>
      </w:r>
    </w:p>
    <w:p w14:paraId="35BBF1CF" w14:textId="77777777" w:rsidR="003B1F52" w:rsidRPr="00812676" w:rsidRDefault="003B1F52" w:rsidP="003B1F52">
      <w:pPr>
        <w:ind w:left="742"/>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Thiêng Liêng đã phù trì ủng hộ,</w:t>
      </w:r>
    </w:p>
    <w:p w14:paraId="06385E7B" w14:textId="77777777" w:rsidR="003B1F52" w:rsidRPr="00812676" w:rsidRDefault="003B1F52" w:rsidP="003B1F52">
      <w:pPr>
        <w:ind w:left="742" w:firstLine="22"/>
        <w:jc w:val="both"/>
        <w:rPr>
          <w:rFonts w:ascii="Times New Roman" w:hAnsi="Times New Roman"/>
          <w:szCs w:val="26"/>
        </w:rPr>
      </w:pPr>
      <w:r w:rsidRPr="00812676">
        <w:rPr>
          <w:rFonts w:ascii="Times New Roman" w:hAnsi="Times New Roman"/>
          <w:szCs w:val="26"/>
        </w:rPr>
        <w:tab/>
        <w:t>Phân ly rồi tái ngộ đoàn viên;</w:t>
      </w:r>
    </w:p>
    <w:p w14:paraId="3B8D44B7" w14:textId="77777777" w:rsidR="003B1F52" w:rsidRPr="00812676" w:rsidRDefault="003B1F52" w:rsidP="003B1F52">
      <w:pPr>
        <w:ind w:left="742" w:firstLine="22"/>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Chớ nên buồn khổ ưu phiền,</w:t>
      </w:r>
    </w:p>
    <w:p w14:paraId="3591E484" w14:textId="77777777" w:rsidR="003B1F52" w:rsidRPr="00812676" w:rsidRDefault="003B1F52" w:rsidP="003B1F52">
      <w:pPr>
        <w:ind w:left="742" w:firstLine="22"/>
        <w:jc w:val="both"/>
        <w:rPr>
          <w:rFonts w:ascii="Times New Roman" w:hAnsi="Times New Roman"/>
          <w:szCs w:val="26"/>
        </w:rPr>
      </w:pPr>
      <w:r w:rsidRPr="00812676">
        <w:rPr>
          <w:rFonts w:ascii="Times New Roman" w:hAnsi="Times New Roman"/>
          <w:szCs w:val="26"/>
        </w:rPr>
        <w:t>Cơ Quan trọng trách Hiệp Thiên giữ gìn.</w:t>
      </w:r>
    </w:p>
    <w:p w14:paraId="38F87318" w14:textId="77777777" w:rsidR="003B1F52" w:rsidRPr="00812676" w:rsidRDefault="003B1F52" w:rsidP="003B1F52">
      <w:pPr>
        <w:ind w:left="1418" w:firstLine="22"/>
        <w:jc w:val="both"/>
        <w:rPr>
          <w:rFonts w:ascii="Times New Roman" w:hAnsi="Times New Roman"/>
          <w:szCs w:val="26"/>
        </w:rPr>
      </w:pPr>
      <w:r w:rsidRPr="00812676">
        <w:rPr>
          <w:rFonts w:ascii="Times New Roman" w:hAnsi="Times New Roman"/>
          <w:szCs w:val="26"/>
        </w:rPr>
        <w:t>Lời đa tạ chơn thành Bần Nữ,</w:t>
      </w:r>
    </w:p>
    <w:p w14:paraId="2E644313" w14:textId="77777777" w:rsidR="003B1F52" w:rsidRPr="00812676" w:rsidRDefault="003B1F52" w:rsidP="003B1F52">
      <w:pPr>
        <w:ind w:left="720" w:firstLine="22"/>
        <w:jc w:val="both"/>
        <w:rPr>
          <w:rFonts w:ascii="Times New Roman" w:hAnsi="Times New Roman"/>
          <w:szCs w:val="26"/>
        </w:rPr>
      </w:pPr>
      <w:r w:rsidRPr="00812676">
        <w:rPr>
          <w:rFonts w:ascii="Times New Roman" w:hAnsi="Times New Roman"/>
          <w:szCs w:val="26"/>
        </w:rPr>
        <w:tab/>
        <w:t>Trước điện tiền đôi chữ cám ơn;</w:t>
      </w:r>
    </w:p>
    <w:p w14:paraId="576E0432" w14:textId="77777777" w:rsidR="003B1F52" w:rsidRPr="00812676" w:rsidRDefault="003B1F52" w:rsidP="003B1F52">
      <w:pPr>
        <w:ind w:left="720" w:firstLine="22"/>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Nhờ người sớm sớm dời chơn,</w:t>
      </w:r>
    </w:p>
    <w:p w14:paraId="32A3D944" w14:textId="77777777" w:rsidR="003B1F52" w:rsidRPr="00812676" w:rsidRDefault="003B1F52" w:rsidP="003B1F52">
      <w:pPr>
        <w:ind w:left="720" w:firstLine="22"/>
        <w:jc w:val="both"/>
        <w:rPr>
          <w:rFonts w:ascii="Times New Roman" w:hAnsi="Times New Roman"/>
          <w:szCs w:val="26"/>
        </w:rPr>
      </w:pPr>
      <w:r w:rsidRPr="00812676">
        <w:rPr>
          <w:rFonts w:ascii="Times New Roman" w:hAnsi="Times New Roman"/>
          <w:szCs w:val="26"/>
        </w:rPr>
        <w:t>Chuyển giao Thánh Lịnh nguồn cơn tỏ bày.</w:t>
      </w:r>
    </w:p>
    <w:p w14:paraId="52D2DD25" w14:textId="77777777" w:rsidR="003B1F52" w:rsidRPr="00812676" w:rsidRDefault="003B1F52" w:rsidP="003B1F52">
      <w:pPr>
        <w:ind w:left="720" w:firstLine="22"/>
        <w:jc w:val="both"/>
        <w:rPr>
          <w:rFonts w:ascii="Times New Roman" w:hAnsi="Times New Roman"/>
          <w:szCs w:val="26"/>
        </w:rPr>
      </w:pPr>
      <w:r w:rsidRPr="00812676">
        <w:rPr>
          <w:rFonts w:ascii="Times New Roman" w:hAnsi="Times New Roman"/>
          <w:szCs w:val="26"/>
        </w:rPr>
        <w:tab/>
        <w:t>Xin chào Hiệp Thiên Đài sứ mạng,</w:t>
      </w:r>
    </w:p>
    <w:p w14:paraId="7E7AAD4E" w14:textId="77777777" w:rsidR="003B1F52" w:rsidRPr="00812676" w:rsidRDefault="003B1F52" w:rsidP="003B1F52">
      <w:pPr>
        <w:ind w:left="720" w:firstLine="22"/>
        <w:jc w:val="both"/>
        <w:rPr>
          <w:rFonts w:ascii="Times New Roman" w:hAnsi="Times New Roman"/>
          <w:szCs w:val="26"/>
        </w:rPr>
      </w:pPr>
      <w:r w:rsidRPr="00812676">
        <w:rPr>
          <w:rFonts w:ascii="Times New Roman" w:hAnsi="Times New Roman"/>
          <w:szCs w:val="26"/>
        </w:rPr>
        <w:tab/>
        <w:t>Chín từng mây tỏ rạng phi phong;</w:t>
      </w:r>
    </w:p>
    <w:p w14:paraId="43577382" w14:textId="77777777" w:rsidR="003B1F52" w:rsidRPr="00812676" w:rsidRDefault="003B1F52" w:rsidP="003B1F52">
      <w:pPr>
        <w:ind w:left="720" w:firstLine="22"/>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Lui chơn từ giã chơn đồng,</w:t>
      </w:r>
    </w:p>
    <w:p w14:paraId="0CF72AE8" w14:textId="77777777" w:rsidR="003B1F52" w:rsidRPr="00812676" w:rsidRDefault="003B1F52" w:rsidP="003B1F52">
      <w:pPr>
        <w:ind w:left="720" w:firstLine="22"/>
        <w:jc w:val="both"/>
        <w:rPr>
          <w:rFonts w:ascii="Times New Roman" w:hAnsi="Times New Roman"/>
          <w:szCs w:val="26"/>
        </w:rPr>
      </w:pPr>
      <w:r w:rsidRPr="00812676">
        <w:rPr>
          <w:rFonts w:ascii="Times New Roman" w:hAnsi="Times New Roman"/>
          <w:szCs w:val="26"/>
        </w:rPr>
        <w:t>Còn cơ chuyển hóa còn mong lai đàn.</w:t>
      </w:r>
    </w:p>
    <w:p w14:paraId="0135B03F" w14:textId="77777777" w:rsidR="003B1F52" w:rsidRPr="00812676" w:rsidRDefault="003B1F52" w:rsidP="003B1F52">
      <w:pPr>
        <w:ind w:firstLine="851"/>
        <w:jc w:val="both"/>
        <w:rPr>
          <w:rFonts w:ascii="Times New Roman" w:hAnsi="Times New Roman"/>
          <w:szCs w:val="26"/>
        </w:rPr>
      </w:pPr>
      <w:r w:rsidRPr="00812676">
        <w:rPr>
          <w:rFonts w:ascii="Times New Roman" w:hAnsi="Times New Roman"/>
          <w:szCs w:val="26"/>
        </w:rPr>
        <w:lastRenderedPageBreak/>
        <w:t>Vậy Bần Nữ tôi có đôi lời tin cậy quí phận sự Hiệp Thiên Đài nơi đây, xin quí vị chớ nên tiết lộ đàn này, vì sợ e có sự hiểu lầm tình tư và lý công, Bần Nữ rất tri ân./.</w:t>
      </w:r>
    </w:p>
    <w:p w14:paraId="03B70994" w14:textId="77777777" w:rsidR="003B1F52" w:rsidRPr="00812676" w:rsidRDefault="003B1F52" w:rsidP="003B1F52">
      <w:pPr>
        <w:ind w:firstLine="851"/>
        <w:jc w:val="center"/>
        <w:rPr>
          <w:rFonts w:ascii="Times New Roman" w:hAnsi="Times New Roman"/>
          <w:sz w:val="24"/>
          <w:szCs w:val="24"/>
        </w:rPr>
      </w:pPr>
      <w:r w:rsidRPr="00812676">
        <w:rPr>
          <w:rFonts w:ascii="Times New Roman" w:hAnsi="Times New Roman"/>
          <w:sz w:val="24"/>
          <w:szCs w:val="24"/>
        </w:rPr>
        <w:sym w:font="Wingdings" w:char="F026"/>
      </w:r>
    </w:p>
    <w:p w14:paraId="1FF71815" w14:textId="77777777" w:rsidR="003B1F52" w:rsidRPr="00812676" w:rsidRDefault="003B1F52" w:rsidP="003B1F52">
      <w:pPr>
        <w:pStyle w:val="Heading1"/>
        <w:jc w:val="center"/>
        <w:rPr>
          <w:rFonts w:ascii="Times New Roman" w:hAnsi="Times New Roman" w:cs="Times New Roman"/>
          <w:sz w:val="26"/>
          <w:szCs w:val="26"/>
        </w:rPr>
      </w:pPr>
      <w:bookmarkStart w:id="699" w:name="_Toc184609967"/>
      <w:bookmarkStart w:id="700" w:name="_Toc207737623"/>
      <w:bookmarkStart w:id="701" w:name="_Toc207769549"/>
      <w:bookmarkStart w:id="702" w:name="_Toc207769989"/>
      <w:r w:rsidRPr="00812676">
        <w:rPr>
          <w:rFonts w:ascii="Times New Roman" w:hAnsi="Times New Roman" w:cs="Times New Roman"/>
          <w:sz w:val="26"/>
          <w:szCs w:val="26"/>
        </w:rPr>
        <w:t>2. Ngọc Minh Đài, 7 năm Đinh Mùi. (20/08/67)</w:t>
      </w:r>
      <w:bookmarkEnd w:id="699"/>
      <w:bookmarkEnd w:id="700"/>
      <w:bookmarkEnd w:id="701"/>
      <w:bookmarkEnd w:id="702"/>
    </w:p>
    <w:p w14:paraId="6563AE22" w14:textId="77777777" w:rsidR="003B1F52" w:rsidRPr="00812676" w:rsidRDefault="003B1F52" w:rsidP="003B1F52">
      <w:pPr>
        <w:pStyle w:val="Heading2"/>
        <w:jc w:val="center"/>
        <w:rPr>
          <w:rFonts w:ascii="Times New Roman" w:hAnsi="Times New Roman" w:cs="Times New Roman"/>
          <w:i w:val="0"/>
          <w:iCs w:val="0"/>
          <w:sz w:val="26"/>
          <w:szCs w:val="26"/>
        </w:rPr>
      </w:pPr>
      <w:bookmarkStart w:id="703" w:name="_Toc184609968"/>
      <w:bookmarkStart w:id="704" w:name="_Toc207737624"/>
      <w:bookmarkStart w:id="705" w:name="_Toc207769550"/>
      <w:bookmarkStart w:id="706" w:name="_Toc207769990"/>
      <w:r w:rsidRPr="00812676">
        <w:rPr>
          <w:rFonts w:ascii="Times New Roman" w:hAnsi="Times New Roman" w:cs="Times New Roman"/>
          <w:i w:val="0"/>
          <w:iCs w:val="0"/>
          <w:sz w:val="26"/>
          <w:szCs w:val="26"/>
        </w:rPr>
        <w:t xml:space="preserve">Đức HỒNG Y TIÊN NỮ dẫn hồn cụ bà </w:t>
      </w:r>
      <w:r w:rsidRPr="00812676">
        <w:rPr>
          <w:rFonts w:ascii="Times New Roman" w:hAnsi="Times New Roman" w:cs="Times New Roman"/>
          <w:i w:val="0"/>
          <w:iCs w:val="0"/>
          <w:sz w:val="26"/>
          <w:szCs w:val="26"/>
        </w:rPr>
        <w:br/>
        <w:t>NGUYỄN THỊ HỒ lai nhập đàn cơ</w:t>
      </w:r>
      <w:bookmarkEnd w:id="703"/>
      <w:bookmarkEnd w:id="704"/>
      <w:bookmarkEnd w:id="705"/>
      <w:bookmarkEnd w:id="706"/>
    </w:p>
    <w:p w14:paraId="3C1C3A5C"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21F7C213"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HỒNG Y TIÊN NỮ -vâng lịnh ĐỨC DIÊU TRÌ KIM MẪU VÔ CỰC TỪ TÔN, dẫn hồn NGUYỄN THỊ HỒ lai nhập đàn cơ, có ít lời dặn dò gia quyến. Chư liệt vị nhớ trong giờ hồn THỊ HỒ giáng cơ, không nên </w:t>
      </w:r>
      <w:bookmarkStart w:id="707" w:name="VNS0013"/>
      <w:r w:rsidRPr="00812676">
        <w:rPr>
          <w:rFonts w:ascii="Times New Roman" w:hAnsi="Times New Roman"/>
          <w:szCs w:val="26"/>
        </w:rPr>
        <w:t>quỳ</w:t>
      </w:r>
      <w:bookmarkEnd w:id="707"/>
      <w:r w:rsidRPr="00812676">
        <w:rPr>
          <w:rFonts w:ascii="Times New Roman" w:hAnsi="Times New Roman"/>
          <w:szCs w:val="26"/>
        </w:rPr>
        <w:t>, an tọa càng tốt. Tiên Nữ xin chào chung chư liệt vị, xuất ngoại hộ điển thần hồn, thăng./.</w:t>
      </w:r>
    </w:p>
    <w:p w14:paraId="38DD26E6"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r>
      <w:bookmarkStart w:id="708" w:name="VNS0014"/>
      <w:r w:rsidRPr="00812676">
        <w:rPr>
          <w:rFonts w:ascii="Times New Roman" w:hAnsi="Times New Roman"/>
          <w:szCs w:val="26"/>
        </w:rPr>
        <w:t>Tiếp điển</w:t>
      </w:r>
      <w:bookmarkEnd w:id="708"/>
      <w:r w:rsidRPr="00812676">
        <w:rPr>
          <w:rFonts w:ascii="Times New Roman" w:hAnsi="Times New Roman"/>
          <w:szCs w:val="26"/>
        </w:rPr>
        <w:t xml:space="preserve"> :</w:t>
      </w:r>
    </w:p>
    <w:p w14:paraId="172A10C9"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THI :</w:t>
      </w:r>
    </w:p>
    <w:p w14:paraId="43D2B095" w14:textId="77777777" w:rsidR="003B1F52" w:rsidRPr="00812676" w:rsidRDefault="003B1F52" w:rsidP="003B1F52">
      <w:pPr>
        <w:widowControl w:val="0"/>
        <w:spacing w:line="240" w:lineRule="atLeast"/>
        <w:ind w:left="2160"/>
        <w:jc w:val="both"/>
        <w:rPr>
          <w:rFonts w:ascii="Times New Roman" w:hAnsi="Times New Roman"/>
          <w:szCs w:val="26"/>
        </w:rPr>
      </w:pPr>
      <w:r w:rsidRPr="00812676">
        <w:rPr>
          <w:rFonts w:ascii="Times New Roman" w:hAnsi="Times New Roman"/>
          <w:szCs w:val="26"/>
        </w:rPr>
        <w:t xml:space="preserve"> Cố công hành đạo mấy năm qua,</w:t>
      </w:r>
    </w:p>
    <w:p w14:paraId="04CD1B80" w14:textId="77777777" w:rsidR="003B1F52" w:rsidRPr="00812676" w:rsidRDefault="003B1F52" w:rsidP="003B1F52">
      <w:pPr>
        <w:widowControl w:val="0"/>
        <w:spacing w:line="240" w:lineRule="atLeast"/>
        <w:ind w:left="2160"/>
        <w:jc w:val="both"/>
        <w:rPr>
          <w:rFonts w:ascii="Times New Roman" w:hAnsi="Times New Roman"/>
          <w:szCs w:val="26"/>
        </w:rPr>
      </w:pPr>
      <w:r w:rsidRPr="00812676">
        <w:rPr>
          <w:rFonts w:ascii="Times New Roman" w:hAnsi="Times New Roman"/>
          <w:szCs w:val="26"/>
        </w:rPr>
        <w:t xml:space="preserve"> Mong mỏi được tin tức mẹ già;</w:t>
      </w:r>
    </w:p>
    <w:p w14:paraId="4BA4A908" w14:textId="77777777" w:rsidR="003B1F52" w:rsidRPr="00812676" w:rsidRDefault="003B1F52" w:rsidP="003B1F52">
      <w:pPr>
        <w:widowControl w:val="0"/>
        <w:spacing w:line="240" w:lineRule="atLeast"/>
        <w:ind w:left="2160"/>
        <w:jc w:val="both"/>
        <w:rPr>
          <w:rFonts w:ascii="Times New Roman" w:hAnsi="Times New Roman"/>
          <w:szCs w:val="26"/>
        </w:rPr>
      </w:pPr>
      <w:r w:rsidRPr="00812676">
        <w:rPr>
          <w:rFonts w:ascii="Times New Roman" w:hAnsi="Times New Roman"/>
          <w:szCs w:val="26"/>
        </w:rPr>
        <w:t xml:space="preserve"> Chẳng biết siêu thăng hay đọa lạc,</w:t>
      </w:r>
    </w:p>
    <w:p w14:paraId="06F58634" w14:textId="77777777" w:rsidR="003B1F52" w:rsidRPr="00812676" w:rsidRDefault="003B1F52" w:rsidP="003B1F52">
      <w:pPr>
        <w:widowControl w:val="0"/>
        <w:spacing w:line="240" w:lineRule="atLeast"/>
        <w:ind w:left="2160"/>
        <w:jc w:val="both"/>
        <w:rPr>
          <w:rFonts w:ascii="Times New Roman" w:hAnsi="Times New Roman"/>
          <w:szCs w:val="26"/>
        </w:rPr>
      </w:pPr>
      <w:r w:rsidRPr="00812676">
        <w:rPr>
          <w:rFonts w:ascii="Times New Roman" w:hAnsi="Times New Roman"/>
          <w:szCs w:val="26"/>
        </w:rPr>
        <w:t xml:space="preserve"> Về nơi thượng cảnh hoặc trầm kha.</w:t>
      </w:r>
    </w:p>
    <w:p w14:paraId="142A3AC1"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 xml:space="preserve">Tôi, nhủ danh nơi hồng trần là NGUYỄN THỊ HỒ, từ mẫu của phần nhục thể Ngọc Kiều, xin có lời chào mừng và cảm ơn chư liệt vị trước đàn. Già nầy xin cáo lỗi, sợ không đủ phước đức mà hầu chuyện cùng chư đạo tâm. Xin phép được trần tố ít lời cùng con cháu trong gia đình, mong quí liệt vị niệm tình tha thứ cho mọi sự thất lễ. </w:t>
      </w:r>
    </w:p>
    <w:p w14:paraId="331CCAFE"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r>
      <w:r w:rsidRPr="00812676">
        <w:rPr>
          <w:rFonts w:ascii="Times New Roman" w:hAnsi="Times New Roman"/>
          <w:b/>
          <w:bCs/>
          <w:szCs w:val="26"/>
        </w:rPr>
        <w:t xml:space="preserve">Ngọc Kiều </w:t>
      </w:r>
      <w:r w:rsidRPr="00812676">
        <w:rPr>
          <w:rFonts w:ascii="Times New Roman" w:hAnsi="Times New Roman"/>
          <w:szCs w:val="26"/>
        </w:rPr>
        <w:t xml:space="preserve">con ! Tuy xác phàm phải trả về cùng tứ đại, nhưng phần tinh anh vẫn còn trong vạn thuở. Tuy được nương thân nơi cõi thần, nhưng tình mẫu tử thâm sâu còn lưu luyến. Nhờ công đức của con và các con tu niệm, nên kỳ ân xá Trung </w:t>
      </w:r>
      <w:bookmarkStart w:id="709" w:name="VNS0015"/>
      <w:r w:rsidRPr="00812676">
        <w:rPr>
          <w:rFonts w:ascii="Times New Roman" w:hAnsi="Times New Roman"/>
          <w:szCs w:val="26"/>
        </w:rPr>
        <w:t>Nguơn</w:t>
      </w:r>
      <w:bookmarkEnd w:id="709"/>
      <w:r w:rsidRPr="00812676">
        <w:rPr>
          <w:rFonts w:ascii="Times New Roman" w:hAnsi="Times New Roman"/>
          <w:szCs w:val="26"/>
        </w:rPr>
        <w:t xml:space="preserve"> năm rồi, mẹ được DIỆU HẠNH TIÊN CÔ đến dẫn hồn về cho tu học tại Phổ Đà Sơn. Tuy khỏi phải chuyển kiếp đầu </w:t>
      </w:r>
      <w:r w:rsidRPr="00812676">
        <w:rPr>
          <w:rFonts w:ascii="Times New Roman" w:hAnsi="Times New Roman"/>
          <w:szCs w:val="26"/>
        </w:rPr>
        <w:lastRenderedPageBreak/>
        <w:t>sanh lại chốn hồng trần sắc giới, chớ mẹ cũng chưa được ban phong một chức vị nào nơi miền Tiên cảnh, là vì lúc sinh thời tại thế chưa biết tu hành chay lạc gì. Nếu không nhờ đại ân xá và chẳng được công đức của con, không biết giờ nầy Mẹ phải ra sao ?</w:t>
      </w:r>
    </w:p>
    <w:p w14:paraId="72A433AF"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Nhơn kỳ TrungNgươn ân xá nầy, Mẹ thỉnh nguyện được về thăm con cháu cùng gởi nhắn đôi lời :</w:t>
      </w:r>
    </w:p>
    <w:p w14:paraId="205FB05F" w14:textId="77777777" w:rsidR="003B1F52" w:rsidRPr="00812676" w:rsidRDefault="003B1F52" w:rsidP="003B1F52">
      <w:pPr>
        <w:widowControl w:val="0"/>
        <w:spacing w:line="240" w:lineRule="atLeast"/>
        <w:jc w:val="center"/>
        <w:rPr>
          <w:rFonts w:ascii="Times New Roman" w:hAnsi="Times New Roman"/>
          <w:szCs w:val="26"/>
        </w:rPr>
      </w:pPr>
      <w:r w:rsidRPr="00812676">
        <w:rPr>
          <w:rFonts w:ascii="Times New Roman" w:hAnsi="Times New Roman"/>
          <w:szCs w:val="26"/>
        </w:rPr>
        <w:t>BÀI :</w:t>
      </w:r>
    </w:p>
    <w:p w14:paraId="11FDE04A"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ab/>
        <w:t>Gởi con cháu ở hồng trần,</w:t>
      </w:r>
    </w:p>
    <w:p w14:paraId="53923E10"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Mau mau thức tỉnh lập thân tu hành;</w:t>
      </w:r>
    </w:p>
    <w:p w14:paraId="2C63DB15"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ab/>
        <w:t>Từ đây đừng có sát sanh,</w:t>
      </w:r>
    </w:p>
    <w:p w14:paraId="0DD8845B"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Nghiệp oan vay trả dữ lành triền miên.</w:t>
      </w:r>
    </w:p>
    <w:p w14:paraId="465A54B9"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ab/>
        <w:t>Sống đời cõi tạm bình yên,</w:t>
      </w:r>
    </w:p>
    <w:p w14:paraId="127129DB"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Phước xưa hưởng hết, tội truyền đời sau;</w:t>
      </w:r>
    </w:p>
    <w:p w14:paraId="1A5F7893"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ab/>
        <w:t>Con ơi ! luật định Thiên Tào,</w:t>
      </w:r>
    </w:p>
    <w:p w14:paraId="5BA153DA"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Công bình thưởng phạt có nào vị ai.</w:t>
      </w:r>
    </w:p>
    <w:p w14:paraId="571AB1BA"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ab/>
        <w:t>Đừng rằng : chết mất biệt thây,</w:t>
      </w:r>
    </w:p>
    <w:p w14:paraId="36211D1D"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Hồn còn gánh chịu trả vay lỗi nghì;</w:t>
      </w:r>
    </w:p>
    <w:p w14:paraId="2F66B4A2"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ab/>
        <w:t>Đừng rằng : chết biệt tâm đi,</w:t>
      </w:r>
    </w:p>
    <w:p w14:paraId="122C6F30"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Con coi trước mắt thiếu chi sự đời.</w:t>
      </w:r>
    </w:p>
    <w:p w14:paraId="4DB25117"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ab/>
        <w:t>Tĩnh tâm đi các con ơi !</w:t>
      </w:r>
    </w:p>
    <w:p w14:paraId="4CDDB23A"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Lần tay tính lại một đời bao lăm;</w:t>
      </w:r>
    </w:p>
    <w:p w14:paraId="700B30DC"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ab/>
        <w:t>Mong con cùng cháu nữ nam,</w:t>
      </w:r>
    </w:p>
    <w:p w14:paraId="785E674C"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Cả nhà lớn nhỏ chung tâm đường lành.</w:t>
      </w:r>
    </w:p>
    <w:p w14:paraId="58ADC6B8"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ab/>
        <w:t>Mẹ nay mà được siêu sanh,</w:t>
      </w:r>
    </w:p>
    <w:p w14:paraId="1DAD6147"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Nhờ con Kiều nữ tu hành quả công,</w:t>
      </w:r>
    </w:p>
    <w:p w14:paraId="1F79B1DE"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ab/>
        <w:t>Nhờ kỳ đại xá Hóa Công;</w:t>
      </w:r>
    </w:p>
    <w:p w14:paraId="1AA959A8"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Nên Trời ban bố phúc hồng bấy nhiêu.</w:t>
      </w:r>
    </w:p>
    <w:p w14:paraId="6DE14ADC"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ab/>
        <w:t>Hiển u chưa được nói nhiều,</w:t>
      </w:r>
    </w:p>
    <w:p w14:paraId="7701C90A"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Mong con cháu hiểu mọi điều ước ao,</w:t>
      </w:r>
    </w:p>
    <w:p w14:paraId="1A8A6CDC"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ab/>
        <w:t>Con mong gặp mẹ ngày sau,</w:t>
      </w:r>
    </w:p>
    <w:p w14:paraId="4B7F00DF"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Phải làm cho được lời trao mẹ hiền;</w:t>
      </w:r>
    </w:p>
    <w:p w14:paraId="625159C1"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tab/>
        <w:t>Thăm con lớn nhỏ bình yên,</w:t>
      </w:r>
    </w:p>
    <w:p w14:paraId="65ED2CC9" w14:textId="77777777" w:rsidR="003B1F52" w:rsidRPr="00812676" w:rsidRDefault="003B1F52" w:rsidP="003B1F52">
      <w:pPr>
        <w:widowControl w:val="0"/>
        <w:spacing w:line="240" w:lineRule="atLeast"/>
        <w:ind w:left="1440"/>
        <w:jc w:val="both"/>
        <w:rPr>
          <w:rFonts w:ascii="Times New Roman" w:hAnsi="Times New Roman"/>
          <w:szCs w:val="26"/>
        </w:rPr>
      </w:pPr>
      <w:r w:rsidRPr="00812676">
        <w:rPr>
          <w:rFonts w:ascii="Times New Roman" w:hAnsi="Times New Roman"/>
          <w:szCs w:val="26"/>
        </w:rPr>
        <w:lastRenderedPageBreak/>
        <w:t>THỊ HỒ thân bút, cõi Tiên phản hồi.</w:t>
      </w:r>
    </w:p>
    <w:p w14:paraId="56DBF588" w14:textId="77777777" w:rsidR="003B1F52" w:rsidRPr="00812676" w:rsidRDefault="003B1F52" w:rsidP="003B1F52">
      <w:pPr>
        <w:widowControl w:val="0"/>
        <w:spacing w:line="240" w:lineRule="atLeast"/>
        <w:jc w:val="both"/>
        <w:rPr>
          <w:rFonts w:ascii="Times New Roman" w:hAnsi="Times New Roman"/>
          <w:szCs w:val="26"/>
        </w:rPr>
      </w:pPr>
      <w:r w:rsidRPr="00812676">
        <w:rPr>
          <w:rFonts w:ascii="Times New Roman" w:hAnsi="Times New Roman"/>
          <w:szCs w:val="26"/>
        </w:rPr>
        <w:tab/>
        <w:t>HỒNG Y TIÊN NỮ lai nhập dẫn độ hồn NGUYỄN THỊ HỒ trở lại Phổ Đà Sơn. Xin chào chư liệt vị, và tiếp điển chơn linh CAO TRIỀU ĐẠO HỮU. Chuyển lịnh truyền hiền muội Bạch Tuyết vào độc giả, Huệ Chơn thay thế phần điển ký, thăng./.</w:t>
      </w:r>
    </w:p>
    <w:p w14:paraId="4F674C6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48EBF2A0" w14:textId="77777777" w:rsidR="003B1F52" w:rsidRPr="00812676" w:rsidRDefault="003B1F52" w:rsidP="003B1F52">
      <w:pPr>
        <w:pStyle w:val="Heading1"/>
        <w:jc w:val="center"/>
        <w:rPr>
          <w:rFonts w:ascii="Times New Roman" w:hAnsi="Times New Roman" w:cs="Times New Roman"/>
          <w:sz w:val="26"/>
          <w:szCs w:val="26"/>
        </w:rPr>
      </w:pPr>
      <w:bookmarkStart w:id="710" w:name="_Toc184609969"/>
      <w:bookmarkStart w:id="711" w:name="_Toc207737625"/>
      <w:bookmarkStart w:id="712" w:name="_Toc207769551"/>
      <w:bookmarkStart w:id="713" w:name="_Toc207769991"/>
      <w:r w:rsidRPr="00812676">
        <w:rPr>
          <w:rFonts w:ascii="Times New Roman" w:hAnsi="Times New Roman" w:cs="Times New Roman"/>
          <w:sz w:val="26"/>
          <w:szCs w:val="26"/>
        </w:rPr>
        <w:t>3. CQPTGLĐĐ,Tuất thời 14.5 Kỷ Dậu (28/6 /1969)</w:t>
      </w:r>
      <w:bookmarkEnd w:id="710"/>
      <w:bookmarkEnd w:id="711"/>
      <w:bookmarkEnd w:id="712"/>
      <w:bookmarkEnd w:id="713"/>
    </w:p>
    <w:p w14:paraId="1EC7B5B9" w14:textId="77777777" w:rsidR="003B1F52" w:rsidRPr="00812676" w:rsidRDefault="003B1F52" w:rsidP="003B1F52">
      <w:pPr>
        <w:pStyle w:val="Heading2"/>
        <w:jc w:val="center"/>
        <w:rPr>
          <w:rFonts w:ascii="Times New Roman" w:hAnsi="Times New Roman" w:cs="Times New Roman"/>
          <w:i w:val="0"/>
          <w:iCs w:val="0"/>
          <w:sz w:val="26"/>
          <w:szCs w:val="26"/>
        </w:rPr>
      </w:pPr>
      <w:bookmarkStart w:id="714" w:name="_Toc184609970"/>
      <w:bookmarkStart w:id="715" w:name="_Toc207737626"/>
      <w:bookmarkStart w:id="716" w:name="_Toc207769552"/>
      <w:bookmarkStart w:id="717" w:name="_Toc207769992"/>
      <w:r w:rsidRPr="00812676">
        <w:rPr>
          <w:rFonts w:ascii="Times New Roman" w:hAnsi="Times New Roman" w:cs="Times New Roman"/>
          <w:i w:val="0"/>
          <w:iCs w:val="0"/>
          <w:sz w:val="26"/>
          <w:szCs w:val="26"/>
        </w:rPr>
        <w:t xml:space="preserve">Đức DIỆU HẠNH TIÊN CÔ chuyển lời cụ bà Nguyễn Thị Hồ cho đạo tỉ Ngọc Kiều cố gắng khuyên người anh </w:t>
      </w:r>
      <w:r w:rsidRPr="00812676">
        <w:rPr>
          <w:rFonts w:ascii="Times New Roman" w:hAnsi="Times New Roman" w:cs="Times New Roman"/>
          <w:i w:val="0"/>
          <w:iCs w:val="0"/>
          <w:sz w:val="26"/>
          <w:szCs w:val="26"/>
        </w:rPr>
        <w:br/>
        <w:t>đừng sát sanh hại vật trong ngày lễ giỗ.</w:t>
      </w:r>
      <w:bookmarkEnd w:id="714"/>
      <w:bookmarkEnd w:id="715"/>
      <w:bookmarkEnd w:id="716"/>
      <w:bookmarkEnd w:id="717"/>
    </w:p>
    <w:p w14:paraId="6E934CA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 :</w:t>
      </w:r>
    </w:p>
    <w:p w14:paraId="23EF8ED6"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Một gánh giang san gởi gắm rồi,</w:t>
      </w:r>
    </w:p>
    <w:p w14:paraId="38477332"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Non bồng nước nhược đã yên vui;</w:t>
      </w:r>
    </w:p>
    <w:p w14:paraId="281B1BA2"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Thân tằm ví bẳn tơ còn vướng,</w:t>
      </w:r>
    </w:p>
    <w:p w14:paraId="32FFE0D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Vì bởi nguyên căn lạc chợ đời.</w:t>
      </w:r>
    </w:p>
    <w:p w14:paraId="1D620495"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DIỆU HẠNH TIÊN CÔ, Ngu TỶ chào chư hướng đạo, chư hiền đệ hiền muội đạo tâm nam nữ. Xin mời đồng an tọa.</w:t>
      </w:r>
    </w:p>
    <w:p w14:paraId="5456857F"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Ngu Tỷ được THÁNH NỮ mời dự lễ, nhân tiện cũng có đôi hàng đạo đàm cùng chư liệt vị.</w:t>
      </w:r>
    </w:p>
    <w:p w14:paraId="164C29EA"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Hôm nay hoan hỉ được nhìn thấy chư liệt vị, hầu hết là những người có căn xưa vị cũ, chung họp lại nơi đây đã tạo một khối điển lành to lớn tỏ rạng vọng đến không trung, Ngu Tỷ mừng lắm.</w:t>
      </w:r>
    </w:p>
    <w:p w14:paraId="02F0A225"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Nghĩ mỗi người vào cửa đạo thường thường là có quan niệm thích việc lành, việc nhân nghĩa phúc đức, ra công lập công quả, tạo điều âm chất để nhờ các đấng hộ trì cho gia đình lớn nhỏ được bình an trong cõi đời hiện sống, và đến khi mãn nợ duyên </w:t>
      </w:r>
      <w:bookmarkStart w:id="718" w:name="VNS000F"/>
      <w:r w:rsidRPr="00812676">
        <w:rPr>
          <w:rFonts w:ascii="Times New Roman" w:hAnsi="Times New Roman"/>
          <w:szCs w:val="26"/>
        </w:rPr>
        <w:t>cỗi</w:t>
      </w:r>
      <w:bookmarkEnd w:id="718"/>
      <w:r w:rsidRPr="00812676">
        <w:rPr>
          <w:rFonts w:ascii="Times New Roman" w:hAnsi="Times New Roman"/>
          <w:szCs w:val="26"/>
        </w:rPr>
        <w:t xml:space="preserve"> lớp xác trần ai linh hồn được nhẹ nhàng bay bổng về cõi non bồng nước nhược. Như Thiêng Liêng hằng dạy. Người tu có hai phần : phần tu phước và phần tu huệ.</w:t>
      </w:r>
    </w:p>
    <w:p w14:paraId="64891864"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lastRenderedPageBreak/>
        <w:tab/>
        <w:t>Tu phước là do công quả giúp đời bố thí, làm nhiều âm chất, kiếp lai sinh sẽ được hưởng gấp mười gấp trăm ngàn lần phần âm chất ấy. Nhưng lâu lắm mãi nhiều kiếp luân hồi chuyển kiếp mới được giải thoát.</w:t>
      </w:r>
    </w:p>
    <w:p w14:paraId="7A79A1F3"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Phần kế là tu huệ. Tu huệ ở đây là chú trọng về phần tinh thần giác ngộ, học hỏi giáo lý, thông suốt đường đi nấc bước từ cõi hữu hình đến cõi vô hình.</w:t>
      </w:r>
    </w:p>
    <w:p w14:paraId="2746CE28"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Nói tóm lại : Tu huệ là người đã hoàn toàn giác ngộ, sự đời đâu là chơn đâu là giả. Người ấy đã từng sinh hoạt về nội tâm hơn phần ngoại thể. Hiểu được hai phần đó rồi mới có quan niệm rõ ràng. Con người tu hành muốn đắc đạo sớm, cần phải đủ hai điều kiện ấy là tu phước và tu huệ.</w:t>
      </w:r>
    </w:p>
    <w:p w14:paraId="625F9724"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Trong giới tu hành có câu: "Tu là cứu bản thân cũng là cứu </w:t>
      </w:r>
      <w:bookmarkStart w:id="719" w:name="VNS0011"/>
      <w:r w:rsidRPr="00812676">
        <w:rPr>
          <w:rFonts w:ascii="Times New Roman" w:hAnsi="Times New Roman"/>
          <w:szCs w:val="26"/>
        </w:rPr>
        <w:t>cửu</w:t>
      </w:r>
      <w:bookmarkEnd w:id="719"/>
      <w:r w:rsidRPr="00812676">
        <w:rPr>
          <w:rFonts w:ascii="Times New Roman" w:hAnsi="Times New Roman"/>
          <w:szCs w:val="26"/>
        </w:rPr>
        <w:t xml:space="preserve"> huyền thất tổ". Vấn đề này cần phải phân tích rõ ràng hơn để người đời không ngộ nhận.</w:t>
      </w:r>
    </w:p>
    <w:p w14:paraId="08362C4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Biết rằng những linh hồn quá cố cũng có thể thọ </w:t>
      </w:r>
      <w:bookmarkStart w:id="720" w:name="VNS0012"/>
      <w:r w:rsidRPr="00812676">
        <w:rPr>
          <w:rFonts w:ascii="Times New Roman" w:hAnsi="Times New Roman"/>
          <w:szCs w:val="26"/>
        </w:rPr>
        <w:t>hưởng</w:t>
      </w:r>
      <w:bookmarkEnd w:id="720"/>
      <w:r w:rsidRPr="00812676">
        <w:rPr>
          <w:rFonts w:ascii="Times New Roman" w:hAnsi="Times New Roman"/>
          <w:szCs w:val="26"/>
        </w:rPr>
        <w:t xml:space="preserve"> phần âm chất do thân nhân còn tại tiền lo tu bồi gầy dựng âm chất và hiến riêng cho những linh hồn đó. Những linh hồn chỉ được hưởng trong giới hạn nào mà thôi chớ không được siêu thoát như chính tự mình phải tu và phát huệ, vì những linh hồn ấy chỉ được hưởng cái phước đức của thân nhân nhưng không bao giờ hưởng được cái huệ của thân nhân. </w:t>
      </w:r>
    </w:p>
    <w:p w14:paraId="214D5E5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Một thí dụ mà cũng một điển hình. Như vong linh hiền tỷ </w:t>
      </w:r>
      <w:r w:rsidRPr="00812676">
        <w:rPr>
          <w:rFonts w:ascii="Times New Roman" w:hAnsi="Times New Roman"/>
          <w:b/>
          <w:bCs/>
          <w:szCs w:val="26"/>
        </w:rPr>
        <w:t xml:space="preserve">Nguyễn </w:t>
      </w:r>
      <w:r w:rsidRPr="00812676">
        <w:rPr>
          <w:rFonts w:ascii="Times New Roman" w:hAnsi="Times New Roman"/>
          <w:b/>
          <w:bCs/>
          <w:color w:val="FF0000"/>
          <w:szCs w:val="26"/>
        </w:rPr>
        <w:t>Thị Hồ</w:t>
      </w:r>
      <w:r w:rsidRPr="00812676">
        <w:rPr>
          <w:rFonts w:ascii="Times New Roman" w:hAnsi="Times New Roman"/>
          <w:szCs w:val="26"/>
        </w:rPr>
        <w:t>. Hiện giờ hiền muội Ngọc Kiều đã có công tu bồi âm chất trong mọi mặt để trợ giúp cho mẫu thân. Trong lúc đó còn những người khác trong gia quyến lại sát sanh hiến lễ cho ngày kỷ niệm. Biết rằng linh hồn đã qua một thế giới khác, không thể nào ẩm thực những lễ vật hiến tế của thế giới này, nhưng nếu thân nhân nói rằng vì ngày kỷ niệm cho linh hồn người nầy tôi sát sanh để cúng tế, linh hồn đương nhiên phải gánh nặng phần sát sanh đó.</w:t>
      </w:r>
    </w:p>
    <w:p w14:paraId="3029BC99"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Ngu Tỷ thường gặp gỡ hiền tỷ Nguyễn </w:t>
      </w:r>
      <w:r w:rsidRPr="00812676">
        <w:rPr>
          <w:rFonts w:ascii="Times New Roman" w:hAnsi="Times New Roman"/>
          <w:color w:val="FF0000"/>
          <w:szCs w:val="26"/>
        </w:rPr>
        <w:t>Thị Hồ</w:t>
      </w:r>
      <w:r w:rsidRPr="00812676">
        <w:rPr>
          <w:rFonts w:ascii="Times New Roman" w:hAnsi="Times New Roman"/>
          <w:szCs w:val="26"/>
        </w:rPr>
        <w:t xml:space="preserve">, chỉ dùng lời đạo khuyên giảng chớ không còn cách nào hơn trong sự cứu </w:t>
      </w:r>
      <w:r w:rsidRPr="00812676">
        <w:rPr>
          <w:rFonts w:ascii="Times New Roman" w:hAnsi="Times New Roman"/>
          <w:szCs w:val="26"/>
        </w:rPr>
        <w:lastRenderedPageBreak/>
        <w:t xml:space="preserve">rỗi, Ngu Tỷ xin chuyển lời của hiền tỷ đến hiền muội Ngọc Kiều : Nếu vì quyền hạn hoặc uy tín đức độ của hiền muội có giới hạn đối với người anh, không thể độ dẫn vào đường đạo lý để cùng góp sức xiêu bạt cho vong linh hiền tỷ, thì cũng cố gắng khuyên người anh đừng sát sanh hại vật trong ngày lễ </w:t>
      </w:r>
      <w:bookmarkStart w:id="721" w:name="VNS0016"/>
      <w:r w:rsidRPr="00812676">
        <w:rPr>
          <w:rFonts w:ascii="Times New Roman" w:hAnsi="Times New Roman"/>
          <w:szCs w:val="26"/>
        </w:rPr>
        <w:t>giỗ</w:t>
      </w:r>
      <w:bookmarkEnd w:id="721"/>
      <w:r w:rsidRPr="00812676">
        <w:rPr>
          <w:rFonts w:ascii="Times New Roman" w:hAnsi="Times New Roman"/>
          <w:szCs w:val="26"/>
        </w:rPr>
        <w:t>. Nếu có lòng thành thương mẹ, chỉ sắm hoa quả hương đăng với tấm lòng thanh tịnh, anh chị em út lớn bé trong nhà hãy thương yêu hòa thuận trong bầu không khí yên lặng để tưởng nhớ đến mẹ hiền, sẽ có hiền tỷ về chứng lễ.</w:t>
      </w:r>
    </w:p>
    <w:p w14:paraId="4C3516D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Nhân tiện đây Ngu Tỷ cũng xin trình bày khía cạnh đó cho quí hiền huynh hiền tỷ còn tại tiền có quan niệm về sự hiến tế người quá vãng.</w:t>
      </w:r>
    </w:p>
    <w:p w14:paraId="2BBB21F5"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Với luân lý của người Việt Nam, phần lớn ảnh hưởng về Khổng Giáo, đã xem sự sanh như thể sự tồn. Do đó, đến ngày kỷ niệm thân nhân quá vãng, đều sắm lễ vật hiến dâng để thể hiện "cây có cội nước có nguồn, chim có tổ, người có tông", làm gương hiếu đạo cho con cháu hậu tấn. Đó là việc làm quí báu. Nhưng sự cúng tế phải trọng tâm về mặt tinh thần hơn là mặt vật chất.</w:t>
      </w:r>
    </w:p>
    <w:p w14:paraId="45128FA4"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Một thí dụ : người sống tại thế gian này, mỗi quốc gia dùng tiền tệ mỗi khác, từ quốc gia này sang du lịch hay thương mãi ở quốc gia khác phải đổi tiền tệ khác.</w:t>
      </w:r>
    </w:p>
    <w:p w14:paraId="741D6609"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Một thí dụ khác, Người trước khi lìa bỏ cõi đời này, từ bịnh nhẹ đến bịnh nặng, lần hồi không ăn không uống, rồi dứt hơi thở cuối cùng. Có thể nói vì không ăn uống để thu nhập sự dinh dưỡng mới gọi là chết. Khi qua thế giới khác, linh hồn phải tùng theo mọi sự sinh hoạt ở thế giới đó, đâu thể nào trở lại dùng thực phẩm ở thế gian này. Do đó sự cúng tế trong Đạo Cao Đài tuyệt đối không dùng giấy tiền bạc, giấy đất đồ mã cùng sát sanh để hiến lễ. Nếu có làm vì muốn đáp ơn trả nghĩa thì làm một dịp khác, đừng nói là sát sanh để cúng người quá vãng thì tội nghiệp cho linh hồn.</w:t>
      </w:r>
    </w:p>
    <w:p w14:paraId="26E050D8"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lastRenderedPageBreak/>
        <w:tab/>
        <w:t xml:space="preserve">Thôi, thì giờ cũng sắp hết. THÁNH NỮ AN HÒA đã dành bao nhiêu thì giờ đó để </w:t>
      </w:r>
      <w:bookmarkStart w:id="722" w:name="VNS0018"/>
      <w:r w:rsidRPr="00812676">
        <w:rPr>
          <w:rFonts w:ascii="Times New Roman" w:hAnsi="Times New Roman"/>
          <w:szCs w:val="26"/>
        </w:rPr>
        <w:t>tiếp khách</w:t>
      </w:r>
      <w:bookmarkEnd w:id="722"/>
      <w:r w:rsidRPr="00812676">
        <w:rPr>
          <w:rFonts w:ascii="Times New Roman" w:hAnsi="Times New Roman"/>
          <w:szCs w:val="26"/>
        </w:rPr>
        <w:t>. Ngu Tỷ xin nhường cho THÁNH NỮ để còn sắp xếp nội bộ.</w:t>
      </w:r>
    </w:p>
    <w:p w14:paraId="068A45C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01A314C6" w14:textId="77777777" w:rsidR="003B1F52" w:rsidRPr="00812676" w:rsidRDefault="003B1F52" w:rsidP="003B1F52">
      <w:pPr>
        <w:pStyle w:val="Heading1"/>
        <w:jc w:val="center"/>
        <w:rPr>
          <w:rFonts w:ascii="Times New Roman" w:hAnsi="Times New Roman" w:cs="Times New Roman"/>
          <w:sz w:val="26"/>
          <w:szCs w:val="26"/>
        </w:rPr>
      </w:pPr>
      <w:bookmarkStart w:id="723" w:name="_Toc184609971"/>
      <w:bookmarkStart w:id="724" w:name="_Toc207737627"/>
      <w:bookmarkStart w:id="725" w:name="_Toc207769553"/>
      <w:bookmarkStart w:id="726" w:name="_Toc207769993"/>
      <w:r w:rsidRPr="00812676">
        <w:rPr>
          <w:rFonts w:ascii="Times New Roman" w:hAnsi="Times New Roman" w:cs="Times New Roman"/>
          <w:sz w:val="26"/>
          <w:szCs w:val="26"/>
        </w:rPr>
        <w:t>4. CQPTGLĐĐ, 20.3.Canh Tuất (25.4.70)</w:t>
      </w:r>
      <w:bookmarkEnd w:id="723"/>
      <w:bookmarkEnd w:id="724"/>
      <w:bookmarkEnd w:id="725"/>
      <w:bookmarkEnd w:id="726"/>
    </w:p>
    <w:p w14:paraId="6860959E" w14:textId="77777777" w:rsidR="003B1F52" w:rsidRPr="00812676" w:rsidRDefault="003B1F52" w:rsidP="003B1F52">
      <w:pPr>
        <w:pStyle w:val="Heading2"/>
        <w:jc w:val="center"/>
        <w:rPr>
          <w:rFonts w:ascii="Times New Roman" w:hAnsi="Times New Roman" w:cs="Times New Roman"/>
          <w:sz w:val="26"/>
          <w:szCs w:val="26"/>
        </w:rPr>
      </w:pPr>
      <w:bookmarkStart w:id="727" w:name="_Toc184609972"/>
      <w:bookmarkStart w:id="728" w:name="_Toc207737628"/>
      <w:bookmarkStart w:id="729" w:name="_Toc207769554"/>
      <w:bookmarkStart w:id="730" w:name="_Toc207769994"/>
      <w:r w:rsidRPr="00812676">
        <w:rPr>
          <w:rFonts w:ascii="Times New Roman" w:hAnsi="Times New Roman" w:cs="Times New Roman"/>
          <w:sz w:val="26"/>
          <w:szCs w:val="26"/>
        </w:rPr>
        <w:t>Đức Như Ý Đạo Thòan Chơn Nhơn báo tin mừng cho Đạo Tỉ Ngọc Kiều, cụ bà NGUYỄN THỊ HỒ đã được sắc phong là BẢO ÂN THẦN NỮ trong kỳ lễ Thiên Quan Tứ Phước.</w:t>
      </w:r>
      <w:bookmarkEnd w:id="727"/>
      <w:bookmarkEnd w:id="728"/>
      <w:bookmarkEnd w:id="729"/>
      <w:bookmarkEnd w:id="730"/>
    </w:p>
    <w:p w14:paraId="5C58B64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w:t>
      </w:r>
    </w:p>
    <w:p w14:paraId="5254911C"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 xml:space="preserve">NHƯ </w:t>
      </w:r>
      <w:r w:rsidRPr="00812676">
        <w:rPr>
          <w:rFonts w:ascii="Times New Roman" w:hAnsi="Times New Roman"/>
          <w:szCs w:val="26"/>
        </w:rPr>
        <w:tab/>
        <w:t>muốn sang sông phải cậy đò,</w:t>
      </w:r>
    </w:p>
    <w:p w14:paraId="114FD38A"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Ý trần gột rửa Lão đưa cho;</w:t>
      </w:r>
    </w:p>
    <w:p w14:paraId="3E730BF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ĐẠO mầu mở ngỏ chờ tao khách,</w:t>
      </w:r>
    </w:p>
    <w:p w14:paraId="5E9F7486"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THOÀN bát gay chèo đợi sĩ nho,</w:t>
      </w:r>
    </w:p>
    <w:p w14:paraId="26461871"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CHƠN lý huyền vi âu lố dạng,</w:t>
      </w:r>
    </w:p>
    <w:p w14:paraId="6A245FC5"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NHƠN hòa thế sự mới nên trò;</w:t>
      </w:r>
    </w:p>
    <w:p w14:paraId="107AF5AA"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Giáng đàn thăm hỏi đàm em nhỏ,</w:t>
      </w:r>
    </w:p>
    <w:p w14:paraId="582F403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Khuyên nhớ hôm nay tiếng dặn dò.</w:t>
      </w:r>
    </w:p>
    <w:p w14:paraId="27BF666F"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Lão chào chư Thiên ân sứ mạng, chào chư hiền đệ hiền muội trung đàn………… </w:t>
      </w:r>
    </w:p>
    <w:p w14:paraId="74C96BB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highlight w:val="yellow"/>
        </w:rPr>
        <w:t xml:space="preserve">Nơi đây, Lão cũng cho hiền muội </w:t>
      </w:r>
      <w:r w:rsidRPr="00812676">
        <w:rPr>
          <w:rFonts w:ascii="Times New Roman" w:hAnsi="Times New Roman"/>
          <w:b/>
          <w:bCs/>
          <w:szCs w:val="26"/>
          <w:highlight w:val="yellow"/>
        </w:rPr>
        <w:t xml:space="preserve">Ngọc Kiều </w:t>
      </w:r>
      <w:r w:rsidRPr="00812676">
        <w:rPr>
          <w:rFonts w:ascii="Times New Roman" w:hAnsi="Times New Roman"/>
          <w:szCs w:val="26"/>
          <w:highlight w:val="yellow"/>
        </w:rPr>
        <w:t xml:space="preserve">và </w:t>
      </w:r>
      <w:r w:rsidRPr="00812676">
        <w:rPr>
          <w:rFonts w:ascii="Times New Roman" w:hAnsi="Times New Roman"/>
          <w:b/>
          <w:bCs/>
          <w:szCs w:val="26"/>
          <w:highlight w:val="yellow"/>
        </w:rPr>
        <w:t xml:space="preserve">Thiện Bảo </w:t>
      </w:r>
      <w:r w:rsidRPr="00812676">
        <w:rPr>
          <w:rFonts w:ascii="Times New Roman" w:hAnsi="Times New Roman"/>
          <w:szCs w:val="26"/>
          <w:highlight w:val="yellow"/>
        </w:rPr>
        <w:t xml:space="preserve">được hay một tin mừng trong nguyện vọng : NGUYỄN </w:t>
      </w:r>
      <w:r w:rsidRPr="00812676">
        <w:rPr>
          <w:rFonts w:ascii="Times New Roman" w:hAnsi="Times New Roman"/>
          <w:color w:val="FF0000"/>
          <w:szCs w:val="26"/>
          <w:highlight w:val="yellow"/>
        </w:rPr>
        <w:t>THỊ HỒ</w:t>
      </w:r>
      <w:r w:rsidRPr="00812676">
        <w:rPr>
          <w:rFonts w:ascii="Times New Roman" w:hAnsi="Times New Roman"/>
          <w:szCs w:val="26"/>
          <w:highlight w:val="yellow"/>
        </w:rPr>
        <w:t xml:space="preserve"> đã được sắc phong là BẢO ÂN THẦN NỮ trong kỳ lễ Thiên Quan Tứ Phước vừa qua, nhưng còn đang lo trở về trấn nhậm nơi quê nhà để tế độ sanh linh vùng ấy hầu lập công bồi đức cho quả vị cao thăng. Vì Lão thấy lòng tư tư thiết thiết của hiền đệ và hiền muội nên cho hay để yên lòng mà hành đạo, sẽ có một dịp nào đây Thần Nữ được phép lâm đàn để chuyện trò cho phỉ tình nơi thế tục.</w:t>
      </w:r>
    </w:p>
    <w:p w14:paraId="6E37336F"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Chư hiền đệ hiền muội hãy nhận xét : chưởng qua đắc qua, chưởng đậu đắc đậu. Chư hiền đã gieo giống lành sẽ trổ hoa lành, hương thơm tỏa khắp, kẻ thích người ưa. Đừng lo </w:t>
      </w:r>
      <w:r w:rsidRPr="00812676">
        <w:rPr>
          <w:rFonts w:ascii="Times New Roman" w:hAnsi="Times New Roman"/>
          <w:szCs w:val="26"/>
        </w:rPr>
        <w:lastRenderedPageBreak/>
        <w:t>lắng cũng đừng ngại nghi. Trên đường tu niệm giữa kỳ đại ân xá, hễ tu sẽ được đắc đạo, chỉ tùy theo trình độ tiến hóa của mỗi linh căn, hoặc cao hay thấp đó thôi. Cũng đừng nghĩ đến ngôi vị phật tiên thánh thần là dễ dàng như trên sân khấu. Một sự chứng minh ở chính bản thân chư hiền để chư hiền đệ muội dễ dàng nhận định hơn là - Khi đặt mình vào một chức sắc giáo phẩm Thiên phong như hàng Giáo Hữu. Giáo Hữu là đã bước lên trên nấc thang thượng thừa, phải trường chay tuyệt dục để cầm pháp Thầy mà gieo rải đến nhơn sanh. Nếu không đủ các điều kiện ấy, trước Thiên mạng, trước một Đấng vô hình, chư hiền thấy có xứng đáng là môn đệ Chí Tôn trong hàng Giáo Hữu chăng ? Hà huống gì đến cấp bậc Giáo Sư, Phối Sư, Đầu Sư, v.v…</w:t>
      </w:r>
    </w:p>
    <w:p w14:paraId="56BD1A3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Như vậy, lương tâm mình phải đánh giá trị mình trước sứ mạng cao cả của Thiêng Liêng. Nhận đúng chơn lý như vậy mới hợp lẽ Trời mà thế Thiên hành hóa. Cũng đừng tưởng rằng phái này tu cao, phái kia tu thấp, nơi đây thượng thừa, nơi khác hạ thừa. Cao thấp, thấp cao, đều do ở chính chư hiền đào tạo cất nhắc cho chư hiền đó thôi.</w:t>
      </w:r>
    </w:p>
    <w:p w14:paraId="2FA48C2C"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Chơn lý là sự thật. Trái sự thật là không chơn lý. Chỉ có thế là thành đạo.</w:t>
      </w:r>
    </w:p>
    <w:p w14:paraId="56A2510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Thôi thì giờ tuy dài, nhưng đối với chư hiền còn trong thể xác phàm phu, không thể bắt buộc chư hiền phải như Lão được. Vậy hẹn tái ngộ một lúc nào đó, Lão sẽ cùng chư hiền đệ hiền muội đạo đàm nhiều hơn nữa.</w:t>
      </w:r>
    </w:p>
    <w:p w14:paraId="2C0C03C4"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Trước khi về Tiên phủ, Lão nhắc lại chư hiền đệ hiền muội là hãy mở rộng cửa Cơ Quan đón nhận nhơn tài đạo tâm đạo hữu để hợp sức hoằng dương giáo lý Đạo Trời. Và cũng nên dè dặt ở các đề tài thuyết trình cùng tác phong đức độ. Lão mong được nhìn thấy sự kết quả của chư hiền đệ muội trong ngày sắp đến.</w:t>
      </w:r>
    </w:p>
    <w:p w14:paraId="63F937D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Tất cả chư hiền đệ muội đều phát hiện hồng quang trong khi công phu tịnh định. Phải rán mà tìm để xem màu sắc thiên nhiên trong cái thiên nhiên của hư linh bất muội.</w:t>
      </w:r>
    </w:p>
    <w:p w14:paraId="6AE01170"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lastRenderedPageBreak/>
        <w:tab/>
        <w:t>Chào chư hiền đệ hiền muội, Lão về nơi Tiên phủ, thăng.</w:t>
      </w:r>
    </w:p>
    <w:p w14:paraId="3109E9D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645C3278" w14:textId="77777777" w:rsidR="003B1F52" w:rsidRPr="00812676" w:rsidRDefault="003B1F52" w:rsidP="003B1F52">
      <w:pPr>
        <w:pStyle w:val="Heading1"/>
        <w:jc w:val="center"/>
        <w:rPr>
          <w:rFonts w:ascii="Times New Roman" w:hAnsi="Times New Roman" w:cs="Times New Roman"/>
          <w:sz w:val="26"/>
          <w:szCs w:val="26"/>
        </w:rPr>
      </w:pPr>
      <w:bookmarkStart w:id="731" w:name="_Toc184609973"/>
      <w:bookmarkStart w:id="732" w:name="_Toc207737629"/>
      <w:bookmarkStart w:id="733" w:name="_Toc207769555"/>
      <w:bookmarkStart w:id="734" w:name="_Toc207769995"/>
      <w:r w:rsidRPr="00812676">
        <w:rPr>
          <w:rFonts w:ascii="Times New Roman" w:hAnsi="Times New Roman" w:cs="Times New Roman"/>
          <w:sz w:val="26"/>
          <w:szCs w:val="26"/>
        </w:rPr>
        <w:t>5. Thánh Thất Bình Hòa, 15.8 Canh Tuất (14-9-1970)</w:t>
      </w:r>
      <w:bookmarkEnd w:id="731"/>
      <w:bookmarkEnd w:id="732"/>
      <w:bookmarkEnd w:id="733"/>
      <w:bookmarkEnd w:id="734"/>
    </w:p>
    <w:p w14:paraId="4009183C" w14:textId="77777777" w:rsidR="003B1F52" w:rsidRPr="00812676" w:rsidRDefault="003B1F52" w:rsidP="003B1F52">
      <w:pPr>
        <w:pStyle w:val="Heading2"/>
        <w:jc w:val="center"/>
        <w:rPr>
          <w:rFonts w:ascii="Times New Roman" w:hAnsi="Times New Roman" w:cs="Times New Roman"/>
          <w:sz w:val="26"/>
          <w:szCs w:val="26"/>
        </w:rPr>
      </w:pPr>
      <w:bookmarkStart w:id="735" w:name="_Toc184609974"/>
      <w:bookmarkStart w:id="736" w:name="_Toc207737630"/>
      <w:bookmarkStart w:id="737" w:name="_Toc207769556"/>
      <w:bookmarkStart w:id="738" w:name="_Toc207769996"/>
      <w:r w:rsidRPr="00812676">
        <w:rPr>
          <w:rFonts w:ascii="Times New Roman" w:hAnsi="Times New Roman" w:cs="Times New Roman"/>
          <w:sz w:val="26"/>
          <w:szCs w:val="26"/>
        </w:rPr>
        <w:t>Đức QUAN ÂM ĐẠI SĨ công bố Thánh Sắc chứng đạo của</w:t>
      </w:r>
      <w:r w:rsidRPr="00812676">
        <w:rPr>
          <w:rFonts w:ascii="Times New Roman" w:hAnsi="Times New Roman" w:cs="Times New Roman"/>
          <w:sz w:val="26"/>
          <w:szCs w:val="26"/>
        </w:rPr>
        <w:br/>
        <w:t>Đức Bảo Ân Thần Nữ.</w:t>
      </w:r>
      <w:bookmarkEnd w:id="735"/>
      <w:bookmarkEnd w:id="736"/>
      <w:bookmarkEnd w:id="737"/>
      <w:bookmarkEnd w:id="738"/>
    </w:p>
    <w:p w14:paraId="37F38C3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w:t>
      </w:r>
    </w:p>
    <w:p w14:paraId="1555F7D7"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Tam Kỳ sứ mạng độ nguyên nhân,</w:t>
      </w:r>
    </w:p>
    <w:p w14:paraId="1E11A3E3"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Chứng vị Tiên bang thoát nghiệp trần;</w:t>
      </w:r>
    </w:p>
    <w:p w14:paraId="25C8F875"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Một giọt cam lồ tiêu lửa dục,</w:t>
      </w:r>
    </w:p>
    <w:p w14:paraId="29F074CD"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Trước thềm Bạch Ngọc bái Hoàng An,</w:t>
      </w:r>
    </w:p>
    <w:p w14:paraId="08BD9D3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QUAN ÂM ĐẠI SĨ TỪ HÀN PHỔ ĐỘ, chào chư Thiên sắc, chư hiền đệ muội.</w:t>
      </w:r>
    </w:p>
    <w:p w14:paraId="6D44F80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Bần Đạo đến đêm Trung Thu đem tin mừng cho chư hiền đệ muội.</w:t>
      </w:r>
    </w:p>
    <w:p w14:paraId="09ED3051"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Nhân lễ Triều Thiên Vô Cực, Đức Chí Tôn ban hồng ân cho chư vị đạo tâm thoát xác để khuyến khích người tu hành hiện tại dũng mãnh tinh tấn trên đường học đạo. Chư hiền thành tâm nghe Bần Đạo phân :</w:t>
      </w:r>
    </w:p>
    <w:p w14:paraId="6B635762"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Thừa Ngọc Hư Cung sắc chiếu;</w:t>
      </w:r>
    </w:p>
    <w:p w14:paraId="5D1C4123"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Thừa lịnh Tam Giáo Tòa ban hành;</w:t>
      </w:r>
    </w:p>
    <w:p w14:paraId="1FFBC358"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Nhân danh Tam Trấn Oai Nghiêm Đại Đạo Tam Kỳ Phổ Độ thi hành Thiên lịnh,</w:t>
      </w:r>
    </w:p>
    <w:p w14:paraId="1881C277"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SẮC PHONG :</w:t>
      </w:r>
    </w:p>
    <w:p w14:paraId="450E0B40"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 Đặng Thị Tý, thủ tử thiện đạo, thọ Thiên ân : </w:t>
      </w:r>
    </w:p>
    <w:p w14:paraId="46D25CAF" w14:textId="77777777" w:rsidR="003B1F52" w:rsidRPr="00812676" w:rsidRDefault="003B1F52" w:rsidP="003B1F52">
      <w:pPr>
        <w:jc w:val="both"/>
        <w:rPr>
          <w:rFonts w:ascii="Times New Roman" w:hAnsi="Times New Roman"/>
          <w:szCs w:val="26"/>
        </w:rPr>
      </w:pPr>
      <w:r w:rsidRPr="00812676">
        <w:rPr>
          <w:rFonts w:ascii="Times New Roman" w:hAnsi="Times New Roman"/>
          <w:caps/>
          <w:szCs w:val="26"/>
        </w:rPr>
        <w:tab/>
      </w:r>
      <w:r w:rsidRPr="00812676">
        <w:rPr>
          <w:rFonts w:ascii="Times New Roman" w:hAnsi="Times New Roman"/>
          <w:caps/>
          <w:szCs w:val="26"/>
        </w:rPr>
        <w:tab/>
      </w:r>
      <w:r w:rsidRPr="00812676">
        <w:rPr>
          <w:rFonts w:ascii="Times New Roman" w:hAnsi="Times New Roman"/>
          <w:caps/>
          <w:szCs w:val="26"/>
        </w:rPr>
        <w:tab/>
        <w:t xml:space="preserve">bảo đứC </w:t>
      </w:r>
      <w:r w:rsidRPr="00812676">
        <w:rPr>
          <w:rFonts w:ascii="Times New Roman" w:hAnsi="Times New Roman"/>
          <w:szCs w:val="26"/>
        </w:rPr>
        <w:t>TIÊN NƯƠNG</w:t>
      </w:r>
    </w:p>
    <w:p w14:paraId="0F3A758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Đinh Thị Nghĩa, nhứt tâm hành đạo, thọ Thiên ân :</w:t>
      </w:r>
    </w:p>
    <w:p w14:paraId="50BB6840"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VĨNH THỌ THÁNH NƯƠNG</w:t>
      </w:r>
    </w:p>
    <w:p w14:paraId="409B3F88"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Phạm Thị Sang, nhứt tâm hành đạo, thọ Thiên ân :</w:t>
      </w:r>
    </w:p>
    <w:p w14:paraId="1EE12DE8"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THÁNH LINH THÁNH NỮ</w:t>
      </w:r>
    </w:p>
    <w:p w14:paraId="3FAAED88"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 Nguyễn </w:t>
      </w:r>
      <w:r w:rsidRPr="00812676">
        <w:rPr>
          <w:rFonts w:ascii="Times New Roman" w:hAnsi="Times New Roman"/>
          <w:color w:val="FF0000"/>
          <w:szCs w:val="26"/>
        </w:rPr>
        <w:t>Thị Hồ</w:t>
      </w:r>
      <w:r w:rsidRPr="00812676">
        <w:rPr>
          <w:rFonts w:ascii="Times New Roman" w:hAnsi="Times New Roman"/>
          <w:szCs w:val="26"/>
        </w:rPr>
        <w:t>, nhứt tâm hành Thiện, thọ Thiên ân</w:t>
      </w:r>
    </w:p>
    <w:p w14:paraId="1B67427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BẢO ÂN THẦN NỮ</w:t>
      </w:r>
    </w:p>
    <w:p w14:paraId="636E8535"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lastRenderedPageBreak/>
        <w:tab/>
        <w:t>- Trương Thị Siêu, hiền phụ, thọ Thiên ân :</w:t>
      </w:r>
    </w:p>
    <w:p w14:paraId="21F92D41"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THỤC LINH THẦN NỮ</w:t>
      </w:r>
    </w:p>
    <w:p w14:paraId="6F49D8C6"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Lê Thị Bạch Tuyết, nhứt tâm hành đạo, thọ Thiên ân:</w:t>
      </w:r>
    </w:p>
    <w:p w14:paraId="7F0E0CA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AN TRINH THẦN NỮ</w:t>
      </w:r>
    </w:p>
    <w:p w14:paraId="590946A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Các sắc Thần được thân nhơn thờ phượng để có phương tiện độ đời 3 năm để tiến đến Thánh vị. Đây là bổn phận của thân nhơn các Thánh Vị đã siêu thoát hồng trần, công phu tu tiến.</w:t>
      </w:r>
    </w:p>
    <w:p w14:paraId="53E84D9B"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w:t>
      </w:r>
    </w:p>
    <w:p w14:paraId="11F62474"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Phật Tiên Thần Thánh cũng là người,</w:t>
      </w:r>
    </w:p>
    <w:p w14:paraId="2AE13442"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Được một kiếp người chớ dể ngươi;</w:t>
      </w:r>
    </w:p>
    <w:p w14:paraId="1C9E91B5"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Thành đắc đạo tâm không dứt bỏ,</w:t>
      </w:r>
    </w:p>
    <w:p w14:paraId="0A489C68"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Gương nêu thanh sử ở cung Trời.</w:t>
      </w:r>
    </w:p>
    <w:p w14:paraId="1EA4F87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Bần Đạo mừng đại lễ Trung Thu Nữ Chung Hòa thành công đạt Đạo. Bần Đạo chào chư Thiên sắc, chư hiền đệ muội, phục chỉ thăng./-</w:t>
      </w:r>
    </w:p>
    <w:p w14:paraId="39DD5117"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26"/>
      </w:r>
    </w:p>
    <w:p w14:paraId="7A7CA0FD" w14:textId="77777777" w:rsidR="003B1F52" w:rsidRPr="00812676" w:rsidRDefault="003B1F52" w:rsidP="003B1F52">
      <w:pPr>
        <w:ind w:firstLine="720"/>
        <w:jc w:val="center"/>
        <w:rPr>
          <w:rFonts w:ascii="Times New Roman" w:hAnsi="Times New Roman"/>
          <w:i/>
          <w:szCs w:val="26"/>
        </w:rPr>
      </w:pPr>
    </w:p>
    <w:p w14:paraId="1A390E9C" w14:textId="77777777" w:rsidR="003B1F52" w:rsidRPr="00812676" w:rsidRDefault="003B1F52" w:rsidP="003B1F52">
      <w:pPr>
        <w:pStyle w:val="Heading1"/>
        <w:jc w:val="center"/>
        <w:rPr>
          <w:rFonts w:ascii="Times New Roman" w:hAnsi="Times New Roman" w:cs="Times New Roman"/>
          <w:sz w:val="26"/>
          <w:szCs w:val="26"/>
        </w:rPr>
      </w:pPr>
      <w:bookmarkStart w:id="739" w:name="_Toc207769557"/>
      <w:bookmarkStart w:id="740" w:name="_Toc207769997"/>
      <w:r w:rsidRPr="00812676">
        <w:rPr>
          <w:rFonts w:ascii="Times New Roman" w:hAnsi="Times New Roman" w:cs="Times New Roman"/>
          <w:sz w:val="26"/>
          <w:szCs w:val="26"/>
        </w:rPr>
        <w:t>68. ĐƠN THIỀN</w:t>
      </w:r>
      <w:bookmarkEnd w:id="739"/>
      <w:bookmarkEnd w:id="740"/>
    </w:p>
    <w:p w14:paraId="19F24486" w14:textId="77777777" w:rsidR="003B1F52" w:rsidRPr="00812676" w:rsidRDefault="003B1F52" w:rsidP="003B1F52">
      <w:pPr>
        <w:rPr>
          <w:rFonts w:ascii="Times New Roman" w:hAnsi="Times New Roman"/>
        </w:rPr>
      </w:pPr>
    </w:p>
    <w:p w14:paraId="7E3B97F3" w14:textId="77777777" w:rsidR="003B1F52" w:rsidRPr="00812676" w:rsidRDefault="003B1F52" w:rsidP="003B1F52">
      <w:pPr>
        <w:ind w:left="720"/>
        <w:rPr>
          <w:rFonts w:ascii="Times New Roman" w:hAnsi="Times New Roman"/>
          <w:b/>
        </w:rPr>
      </w:pPr>
      <w:r w:rsidRPr="00812676">
        <w:rPr>
          <w:rFonts w:ascii="Times New Roman" w:hAnsi="Times New Roman"/>
          <w:b/>
        </w:rPr>
        <w:t>DẨN NHẬP</w:t>
      </w:r>
    </w:p>
    <w:p w14:paraId="4F414C39" w14:textId="77777777" w:rsidR="003B1F52" w:rsidRPr="00812676" w:rsidRDefault="003B1F52" w:rsidP="003B1F52">
      <w:pPr>
        <w:rPr>
          <w:rFonts w:ascii="Times New Roman" w:hAnsi="Times New Roman"/>
        </w:rPr>
      </w:pPr>
    </w:p>
    <w:p w14:paraId="171605CB" w14:textId="77777777" w:rsidR="003B1F52" w:rsidRPr="00812676" w:rsidRDefault="003B1F52" w:rsidP="003B1F52">
      <w:pPr>
        <w:ind w:firstLine="720"/>
        <w:jc w:val="both"/>
        <w:rPr>
          <w:rFonts w:ascii="Times New Roman" w:hAnsi="Times New Roman"/>
        </w:rPr>
      </w:pPr>
      <w:r w:rsidRPr="00812676">
        <w:rPr>
          <w:rFonts w:ascii="Times New Roman" w:hAnsi="Times New Roman"/>
        </w:rPr>
        <w:t>Đức Chí Tôn khai Tam Kỳ Phổ Độ nhằm hai mục đích : “thế đạo đại đồng và thiên đạo giải thoát”. Thực hiện hai mục đích trên bằng đường lối nào và phương pháp nào?</w:t>
      </w:r>
    </w:p>
    <w:p w14:paraId="42E9037B" w14:textId="77777777" w:rsidR="003B1F52" w:rsidRPr="00812676" w:rsidRDefault="003B1F52" w:rsidP="003B1F52">
      <w:pPr>
        <w:rPr>
          <w:rFonts w:ascii="Times New Roman" w:hAnsi="Times New Roman"/>
        </w:rPr>
      </w:pPr>
      <w:r w:rsidRPr="00812676">
        <w:rPr>
          <w:rFonts w:ascii="Times New Roman" w:hAnsi="Times New Roman"/>
        </w:rPr>
        <w:t>Đức Giáo Tông Vô Vi Đại Đạo dạy:</w:t>
      </w:r>
    </w:p>
    <w:p w14:paraId="00374B25" w14:textId="77777777" w:rsidR="003B1F52" w:rsidRPr="00812676" w:rsidRDefault="003B1F52" w:rsidP="003B1F52">
      <w:pPr>
        <w:ind w:left="1440"/>
        <w:rPr>
          <w:rFonts w:ascii="Times New Roman" w:hAnsi="Times New Roman"/>
          <w:i/>
        </w:rPr>
      </w:pPr>
      <w:r w:rsidRPr="00812676">
        <w:rPr>
          <w:rFonts w:ascii="Times New Roman" w:hAnsi="Times New Roman"/>
          <w:i/>
        </w:rPr>
        <w:t>“Đắc nhứt tâm rồi thế mới yên,</w:t>
      </w:r>
    </w:p>
    <w:p w14:paraId="644A8C87" w14:textId="77777777" w:rsidR="003B1F52" w:rsidRPr="00812676" w:rsidRDefault="003B1F52" w:rsidP="003B1F52">
      <w:pPr>
        <w:ind w:left="1440"/>
        <w:rPr>
          <w:rFonts w:ascii="Times New Roman" w:hAnsi="Times New Roman"/>
          <w:i/>
        </w:rPr>
      </w:pPr>
      <w:r w:rsidRPr="00812676">
        <w:rPr>
          <w:rFonts w:ascii="Times New Roman" w:hAnsi="Times New Roman"/>
          <w:i/>
        </w:rPr>
        <w:t>Muốn tâm đắc nhứt phải tham thiền;</w:t>
      </w:r>
    </w:p>
    <w:p w14:paraId="1AFDF8D4" w14:textId="77777777" w:rsidR="003B1F52" w:rsidRPr="00812676" w:rsidRDefault="003B1F52" w:rsidP="003B1F52">
      <w:pPr>
        <w:ind w:left="1440"/>
        <w:rPr>
          <w:rFonts w:ascii="Times New Roman" w:hAnsi="Times New Roman"/>
          <w:i/>
        </w:rPr>
      </w:pPr>
      <w:r w:rsidRPr="00812676">
        <w:rPr>
          <w:rFonts w:ascii="Times New Roman" w:hAnsi="Times New Roman"/>
          <w:i/>
        </w:rPr>
        <w:t>Tham thiền tâm sẽ hoà muôn vật,</w:t>
      </w:r>
    </w:p>
    <w:p w14:paraId="1C3FA074" w14:textId="77777777" w:rsidR="003B1F52" w:rsidRPr="00812676" w:rsidRDefault="003B1F52" w:rsidP="003B1F52">
      <w:pPr>
        <w:ind w:left="1440"/>
        <w:rPr>
          <w:rFonts w:ascii="Times New Roman" w:hAnsi="Times New Roman"/>
          <w:i/>
        </w:rPr>
      </w:pPr>
      <w:r w:rsidRPr="00812676">
        <w:rPr>
          <w:rFonts w:ascii="Times New Roman" w:hAnsi="Times New Roman"/>
          <w:i/>
        </w:rPr>
        <w:t xml:space="preserve">Hoà ấy làm nên đạo phối Thiên.” </w:t>
      </w:r>
    </w:p>
    <w:p w14:paraId="4FFB47E6" w14:textId="77777777" w:rsidR="003B1F52" w:rsidRPr="00812676" w:rsidRDefault="003B1F52" w:rsidP="003B1F52">
      <w:pPr>
        <w:ind w:firstLine="720"/>
        <w:rPr>
          <w:rFonts w:ascii="Times New Roman" w:hAnsi="Times New Roman"/>
        </w:rPr>
      </w:pPr>
      <w:r w:rsidRPr="00812676">
        <w:rPr>
          <w:rFonts w:ascii="Times New Roman" w:hAnsi="Times New Roman"/>
        </w:rPr>
        <w:t>Tô đậm lời dạy của Đức Giáo Tông Vô Vi Đại Đạo:</w:t>
      </w:r>
    </w:p>
    <w:p w14:paraId="76022083" w14:textId="77777777" w:rsidR="003B1F52" w:rsidRPr="00812676" w:rsidRDefault="003B1F52" w:rsidP="003B1F52">
      <w:pPr>
        <w:ind w:left="720"/>
        <w:rPr>
          <w:rFonts w:ascii="Times New Roman" w:hAnsi="Times New Roman"/>
        </w:rPr>
      </w:pPr>
      <w:r w:rsidRPr="00812676">
        <w:rPr>
          <w:rFonts w:ascii="Times New Roman" w:hAnsi="Times New Roman"/>
        </w:rPr>
        <w:t>Muốn thế giới yên,</w:t>
      </w:r>
    </w:p>
    <w:p w14:paraId="4AA63940" w14:textId="77777777" w:rsidR="003B1F52" w:rsidRPr="00812676" w:rsidRDefault="003B1F52" w:rsidP="003B1F52">
      <w:pPr>
        <w:ind w:left="720"/>
        <w:rPr>
          <w:rFonts w:ascii="Times New Roman" w:hAnsi="Times New Roman"/>
        </w:rPr>
      </w:pPr>
      <w:r w:rsidRPr="00812676">
        <w:rPr>
          <w:rFonts w:ascii="Times New Roman" w:hAnsi="Times New Roman"/>
        </w:rPr>
        <w:lastRenderedPageBreak/>
        <w:t>Muốn hoà muôn vật,</w:t>
      </w:r>
    </w:p>
    <w:p w14:paraId="65EF293C" w14:textId="77777777" w:rsidR="003B1F52" w:rsidRPr="00812676" w:rsidRDefault="003B1F52" w:rsidP="003B1F52">
      <w:pPr>
        <w:ind w:left="720"/>
        <w:rPr>
          <w:rFonts w:ascii="Times New Roman" w:hAnsi="Times New Roman"/>
        </w:rPr>
      </w:pPr>
      <w:r w:rsidRPr="00812676">
        <w:rPr>
          <w:rFonts w:ascii="Times New Roman" w:hAnsi="Times New Roman"/>
        </w:rPr>
        <w:t>Muốn Ðạo phối Thiên,</w:t>
      </w:r>
    </w:p>
    <w:p w14:paraId="230DCC99" w14:textId="77777777" w:rsidR="003B1F52" w:rsidRPr="00812676" w:rsidRDefault="003B1F52" w:rsidP="003B1F52">
      <w:pPr>
        <w:ind w:left="720"/>
        <w:rPr>
          <w:rFonts w:ascii="Times New Roman" w:hAnsi="Times New Roman"/>
        </w:rPr>
      </w:pPr>
      <w:r w:rsidRPr="00812676">
        <w:rPr>
          <w:rFonts w:ascii="Times New Roman" w:hAnsi="Times New Roman"/>
        </w:rPr>
        <w:t>Muốn tâm đắc nhứt : PHẢI THAM THIỀN.</w:t>
      </w:r>
    </w:p>
    <w:p w14:paraId="636ECF57" w14:textId="77777777" w:rsidR="003B1F52" w:rsidRPr="00812676" w:rsidRDefault="003B1F52" w:rsidP="003B1F52">
      <w:pPr>
        <w:ind w:firstLine="720"/>
        <w:jc w:val="both"/>
        <w:rPr>
          <w:rFonts w:ascii="Times New Roman" w:hAnsi="Times New Roman"/>
        </w:rPr>
      </w:pPr>
      <w:r w:rsidRPr="00812676">
        <w:rPr>
          <w:rFonts w:ascii="Times New Roman" w:hAnsi="Times New Roman"/>
        </w:rPr>
        <w:t>Tham thiền vừa là đường lối, vừa là phương pháp trước tiên, là khâu đột phá để cùng một lúc thực hiện hai mục đích : Thiên đạo và thế đạo.</w:t>
      </w:r>
    </w:p>
    <w:p w14:paraId="2D151A91" w14:textId="77777777" w:rsidR="003B1F52" w:rsidRPr="00812676" w:rsidRDefault="003B1F52" w:rsidP="003B1F52">
      <w:pPr>
        <w:ind w:firstLine="720"/>
        <w:rPr>
          <w:rFonts w:ascii="Times New Roman" w:hAnsi="Times New Roman"/>
        </w:rPr>
      </w:pPr>
      <w:r w:rsidRPr="00812676">
        <w:rPr>
          <w:rFonts w:ascii="Times New Roman" w:hAnsi="Times New Roman"/>
        </w:rPr>
        <w:t>Thiền trong Tam Kỳ Phổ Độ làĐƠN THIỀN.</w:t>
      </w:r>
    </w:p>
    <w:p w14:paraId="1DA8FDFA" w14:textId="77777777" w:rsidR="003B1F52" w:rsidRPr="00812676" w:rsidRDefault="003B1F52" w:rsidP="003B1F52">
      <w:pPr>
        <w:rPr>
          <w:rFonts w:ascii="Times New Roman" w:hAnsi="Times New Roman"/>
        </w:rPr>
      </w:pPr>
    </w:p>
    <w:p w14:paraId="7724165D" w14:textId="77777777" w:rsidR="003B1F52" w:rsidRPr="00812676" w:rsidRDefault="003B1F52" w:rsidP="003B1F52">
      <w:pPr>
        <w:jc w:val="center"/>
        <w:rPr>
          <w:rFonts w:ascii="Times New Roman" w:hAnsi="Times New Roman"/>
        </w:rPr>
      </w:pPr>
      <w:r w:rsidRPr="00812676">
        <w:rPr>
          <w:rFonts w:ascii="Times New Roman" w:hAnsi="Times New Roman"/>
        </w:rPr>
        <w:t>* * *</w:t>
      </w:r>
    </w:p>
    <w:p w14:paraId="3E7AF6FB" w14:textId="77777777" w:rsidR="003B1F52" w:rsidRPr="00812676" w:rsidRDefault="003B1F52" w:rsidP="003B1F52">
      <w:pPr>
        <w:rPr>
          <w:rFonts w:ascii="Times New Roman" w:hAnsi="Times New Roman"/>
        </w:rPr>
      </w:pPr>
    </w:p>
    <w:p w14:paraId="0E61C524" w14:textId="77777777" w:rsidR="003B1F52" w:rsidRPr="00812676" w:rsidRDefault="003B1F52" w:rsidP="003B1F52">
      <w:pPr>
        <w:ind w:left="720"/>
        <w:rPr>
          <w:rFonts w:ascii="Times New Roman" w:hAnsi="Times New Roman"/>
        </w:rPr>
      </w:pPr>
      <w:r w:rsidRPr="00812676">
        <w:rPr>
          <w:rFonts w:ascii="Times New Roman" w:hAnsi="Times New Roman"/>
        </w:rPr>
        <w:t>* ĐƠN là con đường tu chứng của Tiên gia.</w:t>
      </w:r>
    </w:p>
    <w:p w14:paraId="57D4B444" w14:textId="77777777" w:rsidR="003B1F52" w:rsidRPr="00812676" w:rsidRDefault="003B1F52" w:rsidP="003B1F52">
      <w:pPr>
        <w:ind w:left="720"/>
        <w:jc w:val="both"/>
        <w:rPr>
          <w:rFonts w:ascii="Times New Roman" w:hAnsi="Times New Roman"/>
        </w:rPr>
      </w:pPr>
      <w:r w:rsidRPr="00812676">
        <w:rPr>
          <w:rFonts w:ascii="Times New Roman" w:hAnsi="Times New Roman"/>
        </w:rPr>
        <w:t>* THIỀN là con đường tu chứng của Phật gia.</w:t>
      </w:r>
    </w:p>
    <w:p w14:paraId="16148BC4" w14:textId="77777777" w:rsidR="003B1F52" w:rsidRPr="00812676" w:rsidRDefault="003B1F52" w:rsidP="003B1F52">
      <w:pPr>
        <w:ind w:left="720"/>
        <w:jc w:val="both"/>
        <w:rPr>
          <w:rFonts w:ascii="Times New Roman" w:hAnsi="Times New Roman"/>
        </w:rPr>
      </w:pPr>
      <w:r w:rsidRPr="00812676">
        <w:rPr>
          <w:rFonts w:ascii="Times New Roman" w:hAnsi="Times New Roman"/>
        </w:rPr>
        <w:t>* ĐƠN THIỀN là con đường tổng hợp pháp môn của Chư Tiên, Chư Phật được Ðức Ðông Phương Lão Tổ dạy trong Tam Kỳ Phổ Ðộ.</w:t>
      </w:r>
    </w:p>
    <w:p w14:paraId="2D42A9BB" w14:textId="77777777" w:rsidR="003B1F52" w:rsidRPr="00812676" w:rsidRDefault="003B1F52" w:rsidP="003B1F52">
      <w:pPr>
        <w:jc w:val="center"/>
        <w:rPr>
          <w:rFonts w:ascii="Times New Roman" w:hAnsi="Times New Roman"/>
        </w:rPr>
      </w:pPr>
      <w:r w:rsidRPr="00812676">
        <w:rPr>
          <w:rFonts w:ascii="Times New Roman" w:hAnsi="Times New Roman"/>
        </w:rPr>
        <w:t>Ngàn vàng dễ kiếm,</w:t>
      </w:r>
    </w:p>
    <w:p w14:paraId="7176485E" w14:textId="77777777" w:rsidR="003B1F52" w:rsidRPr="00812676" w:rsidRDefault="003B1F52" w:rsidP="003B1F52">
      <w:pPr>
        <w:jc w:val="center"/>
        <w:rPr>
          <w:rFonts w:ascii="Times New Roman" w:hAnsi="Times New Roman"/>
        </w:rPr>
      </w:pPr>
      <w:r w:rsidRPr="00812676">
        <w:rPr>
          <w:rFonts w:ascii="Times New Roman" w:hAnsi="Times New Roman"/>
        </w:rPr>
        <w:t>Lời mầu khôn trau.</w:t>
      </w:r>
    </w:p>
    <w:p w14:paraId="61C32B64" w14:textId="77777777" w:rsidR="003B1F52" w:rsidRPr="00812676" w:rsidRDefault="003B1F52" w:rsidP="003B1F52">
      <w:pPr>
        <w:ind w:firstLine="720"/>
        <w:jc w:val="both"/>
        <w:rPr>
          <w:rFonts w:ascii="Times New Roman" w:hAnsi="Times New Roman"/>
        </w:rPr>
      </w:pPr>
      <w:r w:rsidRPr="00812676">
        <w:rPr>
          <w:rFonts w:ascii="Times New Roman" w:hAnsi="Times New Roman"/>
        </w:rPr>
        <w:t>Chỉ những ai tẩy xú khai thanh, rữa lòng trong sạch thì sẽ có ngày gặp được các bậc cao minh thừa lịnh Ơn Trên hướng dẩn.</w:t>
      </w:r>
    </w:p>
    <w:p w14:paraId="1764953D" w14:textId="77777777" w:rsidR="003B1F52" w:rsidRPr="00812676" w:rsidRDefault="003B1F52" w:rsidP="003B1F52">
      <w:pPr>
        <w:ind w:firstLine="720"/>
        <w:jc w:val="both"/>
        <w:rPr>
          <w:rFonts w:ascii="Times New Roman" w:hAnsi="Times New Roman"/>
        </w:rPr>
      </w:pPr>
      <w:r w:rsidRPr="00812676">
        <w:rPr>
          <w:rFonts w:ascii="Times New Roman" w:hAnsi="Times New Roman"/>
        </w:rPr>
        <w:t>Quyển kết tập ĐƠN THIỀN này, trước tiên là sưu tập riêng của chúng tôi, ghi lời dạy của Ơn Trên để tự kiễm, tự tu, chứ không phải khẩu quyết. Không ngờ được chư huynh tỉ tán trợ, nên mới chép gọn lại và thêm cước chú.</w:t>
      </w:r>
    </w:p>
    <w:p w14:paraId="08BE0CF2" w14:textId="77777777" w:rsidR="003B1F52" w:rsidRPr="00812676" w:rsidRDefault="003B1F52" w:rsidP="003B1F52">
      <w:pPr>
        <w:ind w:firstLine="720"/>
        <w:jc w:val="both"/>
        <w:rPr>
          <w:rFonts w:ascii="Times New Roman" w:hAnsi="Times New Roman"/>
        </w:rPr>
      </w:pPr>
      <w:r w:rsidRPr="00812676">
        <w:rPr>
          <w:rFonts w:ascii="Times New Roman" w:hAnsi="Times New Roman"/>
        </w:rPr>
        <w:t>Nội dung gồm 36 lời dạy của Ơn Trên. Mỗi lời dạy có thể là: một câu, một bài thi, hay một thành ngữ, gom thành 4 mục:</w:t>
      </w:r>
    </w:p>
    <w:p w14:paraId="7E0353D6" w14:textId="77777777" w:rsidR="003B1F52" w:rsidRPr="00812676" w:rsidRDefault="003B1F52" w:rsidP="003B1F52">
      <w:pPr>
        <w:ind w:left="720"/>
        <w:rPr>
          <w:rFonts w:ascii="Times New Roman" w:hAnsi="Times New Roman"/>
        </w:rPr>
      </w:pPr>
      <w:r w:rsidRPr="00812676">
        <w:rPr>
          <w:rFonts w:ascii="Times New Roman" w:hAnsi="Times New Roman"/>
        </w:rPr>
        <w:t>I. ĐẠO: các nhận thức căn bản.</w:t>
      </w:r>
    </w:p>
    <w:p w14:paraId="60B43439" w14:textId="77777777" w:rsidR="003B1F52" w:rsidRPr="00812676" w:rsidRDefault="003B1F52" w:rsidP="003B1F52">
      <w:pPr>
        <w:ind w:left="720"/>
        <w:rPr>
          <w:rFonts w:ascii="Times New Roman" w:hAnsi="Times New Roman"/>
        </w:rPr>
      </w:pPr>
      <w:r w:rsidRPr="00812676">
        <w:rPr>
          <w:rFonts w:ascii="Times New Roman" w:hAnsi="Times New Roman"/>
        </w:rPr>
        <w:t>II. CHƯỚNG ĐẠO: những trở ngại trên đường tu.</w:t>
      </w:r>
    </w:p>
    <w:p w14:paraId="7C4455BB" w14:textId="77777777" w:rsidR="003B1F52" w:rsidRPr="00812676" w:rsidRDefault="003B1F52" w:rsidP="003B1F52">
      <w:pPr>
        <w:ind w:left="720"/>
        <w:rPr>
          <w:rFonts w:ascii="Times New Roman" w:hAnsi="Times New Roman"/>
        </w:rPr>
      </w:pPr>
      <w:r w:rsidRPr="00812676">
        <w:rPr>
          <w:rFonts w:ascii="Times New Roman" w:hAnsi="Times New Roman"/>
        </w:rPr>
        <w:t>III. LUYỆN ĐẠO: công việc luyện kỷ hành công.</w:t>
      </w:r>
    </w:p>
    <w:p w14:paraId="6499DDC5" w14:textId="77777777" w:rsidR="003B1F52" w:rsidRPr="00812676" w:rsidRDefault="003B1F52" w:rsidP="003B1F52">
      <w:pPr>
        <w:ind w:left="720"/>
        <w:rPr>
          <w:rFonts w:ascii="Times New Roman" w:hAnsi="Times New Roman"/>
        </w:rPr>
      </w:pPr>
      <w:r w:rsidRPr="00812676">
        <w:rPr>
          <w:rFonts w:ascii="Times New Roman" w:hAnsi="Times New Roman"/>
        </w:rPr>
        <w:t>IV. HOẰNG ĐẠO : kết quả rồi đi vào cuộc đời để tế thế trợ dân.</w:t>
      </w:r>
    </w:p>
    <w:p w14:paraId="7DDDABB3" w14:textId="77777777" w:rsidR="003B1F52" w:rsidRPr="00812676" w:rsidRDefault="003B1F52" w:rsidP="003B1F52">
      <w:pPr>
        <w:ind w:firstLine="720"/>
        <w:rPr>
          <w:rFonts w:ascii="Times New Roman" w:hAnsi="Times New Roman"/>
        </w:rPr>
      </w:pPr>
      <w:r w:rsidRPr="00812676">
        <w:rPr>
          <w:rFonts w:ascii="Times New Roman" w:hAnsi="Times New Roman"/>
        </w:rPr>
        <w:t>Cách trình bày mỗi đề gồm:</w:t>
      </w:r>
    </w:p>
    <w:p w14:paraId="3C10E9C3" w14:textId="77777777" w:rsidR="003B1F52" w:rsidRPr="00812676" w:rsidRDefault="003B1F52" w:rsidP="003B1F52">
      <w:pPr>
        <w:ind w:left="720"/>
        <w:rPr>
          <w:rFonts w:ascii="Times New Roman" w:hAnsi="Times New Roman"/>
        </w:rPr>
      </w:pPr>
      <w:r w:rsidRPr="00812676">
        <w:rPr>
          <w:rFonts w:ascii="Times New Roman" w:hAnsi="Times New Roman"/>
        </w:rPr>
        <w:lastRenderedPageBreak/>
        <w:t>- KINH : nguyên văn lời dạy của Ơn Trên.</w:t>
      </w:r>
    </w:p>
    <w:p w14:paraId="6FE4C1DE" w14:textId="77777777" w:rsidR="003B1F52" w:rsidRPr="00812676" w:rsidRDefault="003B1F52" w:rsidP="003B1F52">
      <w:pPr>
        <w:ind w:left="720"/>
        <w:rPr>
          <w:rFonts w:ascii="Times New Roman" w:hAnsi="Times New Roman"/>
        </w:rPr>
      </w:pPr>
      <w:r w:rsidRPr="00812676">
        <w:rPr>
          <w:rFonts w:ascii="Times New Roman" w:hAnsi="Times New Roman"/>
        </w:rPr>
        <w:t>- SỚ: lời dâng của chúng tôi.</w:t>
      </w:r>
    </w:p>
    <w:p w14:paraId="35EE4E4C" w14:textId="77777777" w:rsidR="003B1F52" w:rsidRPr="00812676" w:rsidRDefault="003B1F52" w:rsidP="003B1F52">
      <w:pPr>
        <w:ind w:left="720"/>
        <w:rPr>
          <w:rFonts w:ascii="Times New Roman" w:hAnsi="Times New Roman"/>
        </w:rPr>
      </w:pPr>
      <w:r w:rsidRPr="00812676">
        <w:rPr>
          <w:rFonts w:ascii="Times New Roman" w:hAnsi="Times New Roman"/>
        </w:rPr>
        <w:t>- CHÚ: những ghi thêm cần thiết.</w:t>
      </w:r>
    </w:p>
    <w:p w14:paraId="123E7BC6" w14:textId="77777777" w:rsidR="003B1F52" w:rsidRPr="00812676" w:rsidRDefault="003B1F52" w:rsidP="003B1F52">
      <w:pPr>
        <w:ind w:firstLine="720"/>
        <w:rPr>
          <w:rFonts w:ascii="Times New Roman" w:hAnsi="Times New Roman"/>
        </w:rPr>
      </w:pPr>
      <w:r w:rsidRPr="00812676">
        <w:rPr>
          <w:rFonts w:ascii="Times New Roman" w:hAnsi="Times New Roman"/>
        </w:rPr>
        <w:t>Cầu nguyện ân sủng của Ơn Trên thấm nhuần đến tất cả chư huynh tỉ.</w:t>
      </w:r>
    </w:p>
    <w:p w14:paraId="021F1D52" w14:textId="77777777" w:rsidR="003B1F52" w:rsidRPr="00812676" w:rsidRDefault="003B1F52" w:rsidP="003B1F52">
      <w:pPr>
        <w:jc w:val="right"/>
        <w:rPr>
          <w:rFonts w:ascii="Times New Roman" w:hAnsi="Times New Roman"/>
        </w:rPr>
      </w:pPr>
      <w:r w:rsidRPr="00812676">
        <w:rPr>
          <w:rFonts w:ascii="Times New Roman" w:hAnsi="Times New Roman"/>
        </w:rPr>
        <w:t>Người chép:</w:t>
      </w:r>
    </w:p>
    <w:p w14:paraId="7EB483B7" w14:textId="77777777" w:rsidR="003B1F52" w:rsidRPr="00812676" w:rsidRDefault="003B1F52" w:rsidP="003B1F52">
      <w:pPr>
        <w:jc w:val="right"/>
        <w:rPr>
          <w:rFonts w:ascii="Times New Roman" w:hAnsi="Times New Roman"/>
        </w:rPr>
      </w:pPr>
      <w:r w:rsidRPr="00812676">
        <w:rPr>
          <w:rFonts w:ascii="Times New Roman" w:hAnsi="Times New Roman"/>
        </w:rPr>
        <w:t>Huệ Ý</w:t>
      </w:r>
    </w:p>
    <w:p w14:paraId="6E2DF4C6" w14:textId="77777777" w:rsidR="003B1F52" w:rsidRPr="00812676" w:rsidRDefault="003B1F52" w:rsidP="003B1F52">
      <w:pPr>
        <w:jc w:val="right"/>
        <w:rPr>
          <w:rFonts w:ascii="Times New Roman" w:hAnsi="Times New Roman"/>
        </w:rPr>
      </w:pPr>
      <w:r w:rsidRPr="00812676">
        <w:rPr>
          <w:rFonts w:ascii="Times New Roman" w:hAnsi="Times New Roman"/>
        </w:rPr>
        <w:t>Thu Phân /Mậu Thìn (1988)</w:t>
      </w:r>
    </w:p>
    <w:p w14:paraId="7414330F"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45F7AC47" w14:textId="77777777" w:rsidR="003B1F52" w:rsidRPr="00812676" w:rsidRDefault="003B1F52" w:rsidP="003B1F52">
      <w:pPr>
        <w:jc w:val="center"/>
        <w:rPr>
          <w:rFonts w:ascii="Times New Roman" w:hAnsi="Times New Roman"/>
        </w:rPr>
      </w:pPr>
      <w:r w:rsidRPr="00812676">
        <w:rPr>
          <w:rFonts w:ascii="Times New Roman" w:hAnsi="Times New Roman"/>
        </w:rPr>
        <w:t>BẢNG VIẾT TẮT</w:t>
      </w:r>
    </w:p>
    <w:p w14:paraId="4998F3F0" w14:textId="77777777" w:rsidR="003B1F52" w:rsidRPr="00812676" w:rsidRDefault="003B1F52" w:rsidP="003B1F52">
      <w:pPr>
        <w:rPr>
          <w:rFonts w:ascii="Times New Roman" w:hAnsi="Times New Roman"/>
        </w:rPr>
      </w:pPr>
      <w:r w:rsidRPr="00812676">
        <w:rPr>
          <w:rFonts w:ascii="Times New Roman" w:hAnsi="Times New Roman"/>
        </w:rPr>
        <w:t>- CQPTGLĐĐ: Cơ Quan Phổ Thông Giáo Lý Đại Đạo.</w:t>
      </w:r>
    </w:p>
    <w:p w14:paraId="0BD3175B" w14:textId="77777777" w:rsidR="003B1F52" w:rsidRPr="00812676" w:rsidRDefault="003B1F52" w:rsidP="003B1F52">
      <w:pPr>
        <w:rPr>
          <w:rFonts w:ascii="Times New Roman" w:hAnsi="Times New Roman"/>
        </w:rPr>
      </w:pPr>
      <w:r w:rsidRPr="00812676">
        <w:rPr>
          <w:rFonts w:ascii="Times New Roman" w:hAnsi="Times New Roman"/>
        </w:rPr>
        <w:t>- TGST: Thánh Giáo Sưu Tập.</w:t>
      </w:r>
    </w:p>
    <w:p w14:paraId="3C33B761" w14:textId="77777777" w:rsidR="003B1F52" w:rsidRPr="00812676" w:rsidRDefault="003B1F52" w:rsidP="003B1F52">
      <w:pPr>
        <w:rPr>
          <w:rFonts w:ascii="Times New Roman" w:hAnsi="Times New Roman"/>
        </w:rPr>
      </w:pPr>
      <w:r w:rsidRPr="00812676">
        <w:rPr>
          <w:rFonts w:ascii="Times New Roman" w:hAnsi="Times New Roman"/>
        </w:rPr>
        <w:t xml:space="preserve">- BNTĐ: Bát Nhã Thiền Đường. </w:t>
      </w:r>
    </w:p>
    <w:p w14:paraId="270EDC5B" w14:textId="77777777" w:rsidR="003B1F52" w:rsidRPr="00812676" w:rsidRDefault="003B1F52" w:rsidP="003B1F52">
      <w:pPr>
        <w:rPr>
          <w:rFonts w:ascii="Times New Roman" w:hAnsi="Times New Roman"/>
        </w:rPr>
      </w:pPr>
      <w:r w:rsidRPr="00812676">
        <w:rPr>
          <w:rFonts w:ascii="Times New Roman" w:hAnsi="Times New Roman"/>
        </w:rPr>
        <w:t>- GHCĐTN: Giáo Hội Cao Đài ThốngNhứt.</w:t>
      </w:r>
    </w:p>
    <w:p w14:paraId="002859EB" w14:textId="77777777" w:rsidR="003B1F52" w:rsidRPr="00812676" w:rsidRDefault="003B1F52" w:rsidP="003B1F52">
      <w:pPr>
        <w:rPr>
          <w:rFonts w:ascii="Times New Roman" w:hAnsi="Times New Roman"/>
        </w:rPr>
      </w:pPr>
      <w:r w:rsidRPr="00812676">
        <w:rPr>
          <w:rFonts w:ascii="Times New Roman" w:hAnsi="Times New Roman"/>
        </w:rPr>
        <w:t>- ĐTCG: Đại Thừa Chơn Giáo.</w:t>
      </w:r>
    </w:p>
    <w:p w14:paraId="270E2B18" w14:textId="77777777" w:rsidR="003B1F52" w:rsidRPr="00812676" w:rsidRDefault="003B1F52" w:rsidP="003B1F52">
      <w:pPr>
        <w:rPr>
          <w:rFonts w:ascii="Times New Roman" w:hAnsi="Times New Roman"/>
        </w:rPr>
      </w:pPr>
      <w:r w:rsidRPr="00812676">
        <w:rPr>
          <w:rFonts w:ascii="Times New Roman" w:hAnsi="Times New Roman"/>
        </w:rPr>
        <w:t>- MLTH: Minh Lý Thánh Hội.</w:t>
      </w:r>
    </w:p>
    <w:p w14:paraId="6597FD54" w14:textId="77777777" w:rsidR="003B1F52" w:rsidRPr="00812676" w:rsidRDefault="003B1F52" w:rsidP="003B1F52">
      <w:pPr>
        <w:rPr>
          <w:rFonts w:ascii="Times New Roman" w:hAnsi="Times New Roman"/>
        </w:rPr>
      </w:pPr>
      <w:r w:rsidRPr="00812676">
        <w:rPr>
          <w:rFonts w:ascii="Times New Roman" w:hAnsi="Times New Roman"/>
        </w:rPr>
        <w:t>- TSCĐ: Thánh Sắc Chứng Đạo.</w:t>
      </w:r>
    </w:p>
    <w:p w14:paraId="12DE5DEE" w14:textId="77777777" w:rsidR="003B1F52" w:rsidRPr="00812676" w:rsidRDefault="003B1F52" w:rsidP="003B1F52">
      <w:pPr>
        <w:rPr>
          <w:rFonts w:ascii="Times New Roman" w:hAnsi="Times New Roman"/>
        </w:rPr>
      </w:pPr>
      <w:r w:rsidRPr="00812676">
        <w:rPr>
          <w:rFonts w:ascii="Times New Roman" w:hAnsi="Times New Roman"/>
        </w:rPr>
        <w:t>- CĐGL: Cao Đài Giáo Lý.</w:t>
      </w:r>
    </w:p>
    <w:p w14:paraId="77C621D7" w14:textId="77777777" w:rsidR="003B1F52" w:rsidRPr="00812676" w:rsidRDefault="003B1F52" w:rsidP="003B1F52">
      <w:pPr>
        <w:rPr>
          <w:rFonts w:ascii="Times New Roman" w:hAnsi="Times New Roman"/>
        </w:rPr>
      </w:pPr>
      <w:r w:rsidRPr="00812676">
        <w:rPr>
          <w:rFonts w:ascii="Times New Roman" w:hAnsi="Times New Roman"/>
        </w:rPr>
        <w:t>- Tâm: Bài chữ Tâm.</w:t>
      </w:r>
    </w:p>
    <w:p w14:paraId="070D1FA8"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1D842EE6" w14:textId="77777777" w:rsidR="003B1F52" w:rsidRPr="00812676" w:rsidRDefault="003B1F52" w:rsidP="003B1F52">
      <w:pPr>
        <w:jc w:val="center"/>
        <w:rPr>
          <w:rFonts w:ascii="Times New Roman" w:hAnsi="Times New Roman"/>
        </w:rPr>
      </w:pPr>
      <w:r w:rsidRPr="00812676">
        <w:rPr>
          <w:rFonts w:ascii="Times New Roman" w:hAnsi="Times New Roman"/>
        </w:rPr>
        <w:t>MỤC I : ĐẠO.</w:t>
      </w:r>
    </w:p>
    <w:p w14:paraId="7307F03D" w14:textId="77777777" w:rsidR="003B1F52" w:rsidRPr="00812676" w:rsidRDefault="003B1F52" w:rsidP="003B1F52">
      <w:pPr>
        <w:rPr>
          <w:rFonts w:ascii="Times New Roman" w:hAnsi="Times New Roman"/>
        </w:rPr>
      </w:pPr>
    </w:p>
    <w:p w14:paraId="12984754" w14:textId="77777777" w:rsidR="003B1F52" w:rsidRPr="00812676" w:rsidRDefault="003B1F52" w:rsidP="003B1F52">
      <w:pPr>
        <w:jc w:val="center"/>
        <w:rPr>
          <w:rFonts w:ascii="Times New Roman" w:hAnsi="Times New Roman"/>
        </w:rPr>
      </w:pPr>
      <w:r w:rsidRPr="00812676">
        <w:rPr>
          <w:rFonts w:ascii="Times New Roman" w:hAnsi="Times New Roman"/>
        </w:rPr>
        <w:t>Đề 1 : ĐẠI ĐẠO.</w:t>
      </w:r>
    </w:p>
    <w:p w14:paraId="76F51C08"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344159CA" w14:textId="77777777" w:rsidR="003B1F52" w:rsidRPr="00812676" w:rsidRDefault="003B1F52" w:rsidP="003B1F52">
      <w:pPr>
        <w:rPr>
          <w:rFonts w:ascii="Times New Roman" w:hAnsi="Times New Roman"/>
          <w:b/>
        </w:rPr>
      </w:pPr>
      <w:r w:rsidRPr="00812676">
        <w:rPr>
          <w:rFonts w:ascii="Times New Roman" w:hAnsi="Times New Roman"/>
          <w:b/>
        </w:rPr>
        <w:t>Kinh:</w:t>
      </w:r>
    </w:p>
    <w:p w14:paraId="4A1E7007" w14:textId="77777777" w:rsidR="003B1F52" w:rsidRPr="00812676" w:rsidRDefault="003B1F52" w:rsidP="003B1F52">
      <w:pPr>
        <w:ind w:left="1440"/>
        <w:rPr>
          <w:rFonts w:ascii="Times New Roman" w:hAnsi="Times New Roman"/>
        </w:rPr>
      </w:pPr>
      <w:r w:rsidRPr="00812676">
        <w:rPr>
          <w:rFonts w:ascii="Times New Roman" w:hAnsi="Times New Roman"/>
        </w:rPr>
        <w:t>“Đại Đạo vốn không lời diển tả,</w:t>
      </w:r>
    </w:p>
    <w:p w14:paraId="0CBC87A0" w14:textId="77777777" w:rsidR="003B1F52" w:rsidRPr="00812676" w:rsidRDefault="003B1F52" w:rsidP="003B1F52">
      <w:pPr>
        <w:ind w:left="1440"/>
        <w:rPr>
          <w:rFonts w:ascii="Times New Roman" w:hAnsi="Times New Roman"/>
          <w:lang w:val="pt-BR"/>
        </w:rPr>
      </w:pPr>
      <w:r w:rsidRPr="00812676">
        <w:rPr>
          <w:rFonts w:ascii="Times New Roman" w:hAnsi="Times New Roman"/>
          <w:lang w:val="pt-BR"/>
        </w:rPr>
        <w:t>Phải do tâm hành giả tham cầu;</w:t>
      </w:r>
    </w:p>
    <w:p w14:paraId="37ABB8C0" w14:textId="77777777" w:rsidR="003B1F52" w:rsidRPr="00812676" w:rsidRDefault="003B1F52" w:rsidP="003B1F52">
      <w:pPr>
        <w:ind w:left="1440"/>
        <w:rPr>
          <w:rFonts w:ascii="Times New Roman" w:hAnsi="Times New Roman"/>
          <w:lang w:val="pt-BR"/>
        </w:rPr>
      </w:pPr>
      <w:r w:rsidRPr="00812676">
        <w:rPr>
          <w:rFonts w:ascii="Times New Roman" w:hAnsi="Times New Roman"/>
          <w:lang w:val="pt-BR"/>
        </w:rPr>
        <w:t>Hỏi rằng biệt quyết là đâu?</w:t>
      </w:r>
    </w:p>
    <w:p w14:paraId="51DB7D5C" w14:textId="77777777" w:rsidR="003B1F52" w:rsidRPr="00812676" w:rsidRDefault="003B1F52" w:rsidP="003B1F52">
      <w:pPr>
        <w:ind w:left="1440"/>
        <w:rPr>
          <w:rFonts w:ascii="Times New Roman" w:hAnsi="Times New Roman"/>
          <w:lang w:val="pt-BR"/>
        </w:rPr>
      </w:pPr>
      <w:r w:rsidRPr="00812676">
        <w:rPr>
          <w:rFonts w:ascii="Times New Roman" w:hAnsi="Times New Roman"/>
          <w:lang w:val="pt-BR"/>
        </w:rPr>
        <w:t>Khí,Thần, tánh mạng đạo mầu âm dương.”</w:t>
      </w:r>
    </w:p>
    <w:p w14:paraId="6C650391" w14:textId="77777777" w:rsidR="003B1F52" w:rsidRPr="00812676" w:rsidRDefault="003B1F52" w:rsidP="003B1F52">
      <w:pPr>
        <w:ind w:left="1440"/>
        <w:rPr>
          <w:rFonts w:ascii="Times New Roman" w:hAnsi="Times New Roman"/>
          <w:lang w:val="pt-BR"/>
        </w:rPr>
      </w:pPr>
      <w:r w:rsidRPr="00812676">
        <w:rPr>
          <w:rFonts w:ascii="Times New Roman" w:hAnsi="Times New Roman"/>
          <w:lang w:val="pt-BR"/>
        </w:rPr>
        <w:t>(ĐỨC ĐÔNG PHƯƠNG LÃO TỔ )</w:t>
      </w:r>
    </w:p>
    <w:p w14:paraId="7A46C703" w14:textId="77777777" w:rsidR="003B1F52" w:rsidRPr="00812676" w:rsidRDefault="003B1F52" w:rsidP="003B1F52">
      <w:pPr>
        <w:rPr>
          <w:rFonts w:ascii="Times New Roman" w:hAnsi="Times New Roman"/>
          <w:lang w:val="pt-BR"/>
        </w:rPr>
      </w:pPr>
      <w:r w:rsidRPr="00812676">
        <w:rPr>
          <w:rFonts w:ascii="Times New Roman" w:hAnsi="Times New Roman"/>
          <w:b/>
          <w:lang w:val="pt-BR"/>
        </w:rPr>
        <w:t>Sớ:</w:t>
      </w:r>
    </w:p>
    <w:p w14:paraId="084DA951" w14:textId="77777777" w:rsidR="003B1F52" w:rsidRPr="00812676" w:rsidRDefault="003B1F52" w:rsidP="003B1F52">
      <w:pPr>
        <w:jc w:val="center"/>
        <w:rPr>
          <w:rFonts w:ascii="Times New Roman" w:hAnsi="Times New Roman"/>
          <w:lang w:val="pt-BR"/>
        </w:rPr>
      </w:pPr>
      <w:r w:rsidRPr="00812676">
        <w:rPr>
          <w:rFonts w:ascii="Times New Roman" w:hAnsi="Times New Roman"/>
          <w:lang w:val="pt-BR"/>
        </w:rPr>
        <w:t>“Chỗ diệu dụng có dùng lời chi để gọi,</w:t>
      </w:r>
    </w:p>
    <w:p w14:paraId="26653935" w14:textId="77777777" w:rsidR="003B1F52" w:rsidRPr="00812676" w:rsidRDefault="003B1F52" w:rsidP="003B1F52">
      <w:pPr>
        <w:jc w:val="center"/>
        <w:rPr>
          <w:rFonts w:ascii="Times New Roman" w:hAnsi="Times New Roman"/>
          <w:lang w:val="pt-BR"/>
        </w:rPr>
      </w:pPr>
      <w:r w:rsidRPr="00812676">
        <w:rPr>
          <w:rFonts w:ascii="Times New Roman" w:hAnsi="Times New Roman"/>
          <w:lang w:val="pt-BR"/>
        </w:rPr>
        <w:t>Phải chính mình soi rọi đến cùng thông.”</w:t>
      </w:r>
    </w:p>
    <w:p w14:paraId="14506340" w14:textId="77777777" w:rsidR="003B1F52" w:rsidRPr="00812676" w:rsidRDefault="003B1F52" w:rsidP="003B1F52">
      <w:pPr>
        <w:jc w:val="center"/>
        <w:rPr>
          <w:rFonts w:ascii="Times New Roman" w:hAnsi="Times New Roman"/>
          <w:lang w:val="pt-BR"/>
        </w:rPr>
      </w:pPr>
      <w:r w:rsidRPr="00812676">
        <w:rPr>
          <w:rFonts w:ascii="Times New Roman" w:hAnsi="Times New Roman"/>
          <w:lang w:val="pt-BR"/>
        </w:rPr>
        <w:lastRenderedPageBreak/>
        <w:t>***</w:t>
      </w:r>
    </w:p>
    <w:p w14:paraId="6AFC3C2E" w14:textId="77777777" w:rsidR="003B1F52" w:rsidRPr="00812676" w:rsidRDefault="003B1F52" w:rsidP="003B1F52">
      <w:pPr>
        <w:jc w:val="center"/>
        <w:rPr>
          <w:rFonts w:ascii="Times New Roman" w:hAnsi="Times New Roman"/>
          <w:lang w:val="pt-BR"/>
        </w:rPr>
      </w:pPr>
      <w:r w:rsidRPr="00812676">
        <w:rPr>
          <w:rFonts w:ascii="Times New Roman" w:hAnsi="Times New Roman"/>
          <w:lang w:val="pt-BR"/>
        </w:rPr>
        <w:t>Đề 2 : ĐẠO VÀ TÔN GIÁO</w:t>
      </w:r>
    </w:p>
    <w:p w14:paraId="699D97CF" w14:textId="77777777" w:rsidR="003B1F52" w:rsidRPr="00812676" w:rsidRDefault="003B1F52" w:rsidP="003B1F52">
      <w:pPr>
        <w:rPr>
          <w:rFonts w:ascii="Times New Roman" w:hAnsi="Times New Roman"/>
          <w:b/>
          <w:lang w:val="pt-BR"/>
        </w:rPr>
      </w:pPr>
      <w:r w:rsidRPr="00812676">
        <w:rPr>
          <w:rFonts w:ascii="Times New Roman" w:hAnsi="Times New Roman"/>
          <w:b/>
          <w:lang w:val="pt-BR"/>
        </w:rPr>
        <w:t>Kinh:</w:t>
      </w:r>
    </w:p>
    <w:p w14:paraId="5DD5DE01" w14:textId="77777777" w:rsidR="003B1F52" w:rsidRPr="00812676" w:rsidRDefault="003B1F52" w:rsidP="003B1F52">
      <w:pPr>
        <w:ind w:left="1440"/>
        <w:rPr>
          <w:rFonts w:ascii="Times New Roman" w:hAnsi="Times New Roman"/>
          <w:lang w:val="pt-BR"/>
        </w:rPr>
      </w:pPr>
      <w:r w:rsidRPr="00812676">
        <w:rPr>
          <w:rFonts w:ascii="Times New Roman" w:hAnsi="Times New Roman"/>
          <w:lang w:val="pt-BR"/>
        </w:rPr>
        <w:t>“Tôn giáo ấy cửa vào tìm Ðạo,</w:t>
      </w:r>
    </w:p>
    <w:p w14:paraId="70B2A53A" w14:textId="77777777" w:rsidR="003B1F52" w:rsidRPr="00812676" w:rsidRDefault="003B1F52" w:rsidP="003B1F52">
      <w:pPr>
        <w:ind w:left="1440"/>
        <w:rPr>
          <w:rFonts w:ascii="Times New Roman" w:hAnsi="Times New Roman"/>
          <w:lang w:val="pt-BR"/>
        </w:rPr>
      </w:pPr>
      <w:r w:rsidRPr="00812676">
        <w:rPr>
          <w:rFonts w:ascii="Times New Roman" w:hAnsi="Times New Roman"/>
          <w:lang w:val="pt-BR"/>
        </w:rPr>
        <w:t>Ðạo là đường hoài bão nhơn sanh;</w:t>
      </w:r>
    </w:p>
    <w:p w14:paraId="10798C3F"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Người tu ý thức tri hành,</w:t>
      </w:r>
    </w:p>
    <w:p w14:paraId="22060F33"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Hể vào cửa Ðạo chí thành mà tu.”</w:t>
      </w:r>
    </w:p>
    <w:p w14:paraId="5D81E7D9"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(ĐỨC GIÁO TÔNG VÔ VI ĐẠI ĐẠO )</w:t>
      </w:r>
    </w:p>
    <w:p w14:paraId="5BA8653E"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Sớ:</w:t>
      </w:r>
    </w:p>
    <w:p w14:paraId="6640ED90" w14:textId="77777777" w:rsidR="003B1F52" w:rsidRPr="00812676" w:rsidRDefault="003B1F52" w:rsidP="003B1F52">
      <w:pPr>
        <w:ind w:firstLine="720"/>
        <w:jc w:val="both"/>
        <w:rPr>
          <w:rFonts w:ascii="Times New Roman" w:hAnsi="Times New Roman"/>
          <w:lang w:val="it-IT"/>
        </w:rPr>
      </w:pPr>
      <w:r w:rsidRPr="00812676">
        <w:rPr>
          <w:rFonts w:ascii="Times New Roman" w:hAnsi="Times New Roman"/>
          <w:lang w:val="it-IT"/>
        </w:rPr>
        <w:t>Nhập môn để vào tôn giáo. Nhập thất để chứng Đạo. Qua cửa chưa phải vào nhà, nên Đức Giáo Tông Vô Vi dạy: phải tìm, phải ý thức, phải tri hành, phải chí thành.</w:t>
      </w:r>
    </w:p>
    <w:p w14:paraId="63E698AF" w14:textId="77777777" w:rsidR="003B1F52" w:rsidRPr="00812676" w:rsidRDefault="003B1F52" w:rsidP="003B1F52">
      <w:pPr>
        <w:rPr>
          <w:rFonts w:ascii="Times New Roman" w:hAnsi="Times New Roman"/>
          <w:lang w:val="it-IT"/>
        </w:rPr>
      </w:pPr>
      <w:r w:rsidRPr="00812676">
        <w:rPr>
          <w:rFonts w:ascii="Times New Roman" w:hAnsi="Times New Roman"/>
          <w:lang w:val="it-IT"/>
        </w:rPr>
        <w:t>Rán lên!</w:t>
      </w:r>
    </w:p>
    <w:p w14:paraId="207C5694"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w:t>
      </w:r>
    </w:p>
    <w:p w14:paraId="5D123FE9"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Đề 3 : NỘI TU VÀ NGOẠI TU.</w:t>
      </w:r>
    </w:p>
    <w:p w14:paraId="202AA6D0"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Kinh:</w:t>
      </w:r>
    </w:p>
    <w:p w14:paraId="1F4E32E3"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“Nội tu giải thoát linh hồn,</w:t>
      </w:r>
    </w:p>
    <w:p w14:paraId="1602E038"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Ngoại tu thế đạo bão tồn dân gian.”</w:t>
      </w:r>
    </w:p>
    <w:p w14:paraId="07608F33"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(ĐỨC BÁT NHÃ THIỀN SƯ )</w:t>
      </w:r>
    </w:p>
    <w:p w14:paraId="1E625C9D"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Sớ:</w:t>
      </w:r>
    </w:p>
    <w:p w14:paraId="3E87B8A5" w14:textId="77777777" w:rsidR="003B1F52" w:rsidRPr="00812676" w:rsidRDefault="003B1F52" w:rsidP="003B1F52">
      <w:pPr>
        <w:ind w:firstLine="720"/>
        <w:jc w:val="center"/>
        <w:rPr>
          <w:rFonts w:ascii="Times New Roman" w:hAnsi="Times New Roman"/>
          <w:lang w:val="it-IT"/>
        </w:rPr>
      </w:pPr>
      <w:r w:rsidRPr="00812676">
        <w:rPr>
          <w:rFonts w:ascii="Times New Roman" w:hAnsi="Times New Roman"/>
          <w:lang w:val="it-IT"/>
        </w:rPr>
        <w:t>Thời gian có sau trước, pháp môn có tân cựu, cũng chỉ nhằm một mục đích:</w:t>
      </w:r>
    </w:p>
    <w:p w14:paraId="77C361F6"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“Chứng quả độ đời tỉnh giấc mơ”.</w:t>
      </w:r>
    </w:p>
    <w:p w14:paraId="1D921A46" w14:textId="77777777" w:rsidR="003B1F52" w:rsidRPr="00812676" w:rsidRDefault="003B1F52" w:rsidP="003B1F52">
      <w:pPr>
        <w:ind w:firstLine="720"/>
        <w:jc w:val="both"/>
        <w:rPr>
          <w:rFonts w:ascii="Times New Roman" w:hAnsi="Times New Roman"/>
          <w:lang w:val="it-IT"/>
        </w:rPr>
      </w:pPr>
      <w:r w:rsidRPr="00812676">
        <w:rPr>
          <w:rFonts w:ascii="Times New Roman" w:hAnsi="Times New Roman"/>
          <w:lang w:val="it-IT"/>
        </w:rPr>
        <w:t>Đức Đông Phương Lão Tổ dạy: “hàng đại căn trí khi đã tự giác ngộ, hoặc được trợ duyên mà giác ngộ, thì ngoài sự tự tu, tự tiến lại còn tìm mọi phương cách để giáo hoá nhân sinh, hầu tạo diều kiện cho những nấc thang tiến hoá được mau lẹ.</w:t>
      </w:r>
    </w:p>
    <w:p w14:paraId="0906A54F" w14:textId="77777777" w:rsidR="003B1F52" w:rsidRPr="00812676" w:rsidRDefault="003B1F52" w:rsidP="003B1F52">
      <w:pPr>
        <w:ind w:firstLine="720"/>
        <w:jc w:val="both"/>
        <w:rPr>
          <w:rFonts w:ascii="Times New Roman" w:hAnsi="Times New Roman"/>
          <w:lang w:val="it-IT"/>
        </w:rPr>
      </w:pPr>
      <w:r w:rsidRPr="00812676">
        <w:rPr>
          <w:rFonts w:ascii="Times New Roman" w:hAnsi="Times New Roman"/>
          <w:lang w:val="it-IT"/>
        </w:rPr>
        <w:t xml:space="preserve">Với phần này, hể khi bước ra khỏi nhà, là tìm mọi phương cách độ đời. Khi trở về nhà là tự tu, tự tiến. Ðối với họ không có một giây phút nào là hoang phí vô ích.” </w:t>
      </w:r>
    </w:p>
    <w:p w14:paraId="5F006BD0"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w:t>
      </w:r>
    </w:p>
    <w:p w14:paraId="2E34F988"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Đề 4 : HỌC VÀ CHỨNG</w:t>
      </w:r>
    </w:p>
    <w:p w14:paraId="4155B09F"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Kinh:</w:t>
      </w:r>
    </w:p>
    <w:p w14:paraId="0F6591EA"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lastRenderedPageBreak/>
        <w:t>“Kinh nghiệm khác xa người thể nghiệm,</w:t>
      </w:r>
    </w:p>
    <w:p w14:paraId="469B82CB"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Ðốn diệu tu mà tiệm thực tu;</w:t>
      </w:r>
    </w:p>
    <w:p w14:paraId="56F575D8"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Tu không học hỏi tu mù,</w:t>
      </w:r>
    </w:p>
    <w:p w14:paraId="21B6BFFB"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Học không tu chứng khác nào mọt kinh.”</w:t>
      </w:r>
    </w:p>
    <w:p w14:paraId="7AEFB1DC"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(ĐỨC BÁT NHÃ THIỀN SƯ )</w:t>
      </w:r>
    </w:p>
    <w:p w14:paraId="58872F2B"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Sớ:</w:t>
      </w:r>
    </w:p>
    <w:p w14:paraId="55297457" w14:textId="77777777" w:rsidR="003B1F52" w:rsidRPr="00812676" w:rsidRDefault="003B1F52" w:rsidP="003B1F52">
      <w:pPr>
        <w:ind w:firstLine="720"/>
        <w:rPr>
          <w:rFonts w:ascii="Times New Roman" w:hAnsi="Times New Roman"/>
          <w:lang w:val="it-IT"/>
        </w:rPr>
      </w:pPr>
      <w:r w:rsidRPr="00812676">
        <w:rPr>
          <w:rFonts w:ascii="Times New Roman" w:hAnsi="Times New Roman"/>
          <w:lang w:val="it-IT"/>
        </w:rPr>
        <w:t xml:space="preserve">Một vé thơ gom trọn đời tu: </w:t>
      </w:r>
    </w:p>
    <w:p w14:paraId="326100C7"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 xml:space="preserve">học để tri, </w:t>
      </w:r>
    </w:p>
    <w:p w14:paraId="4E679D98"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 xml:space="preserve">hành để chứng. </w:t>
      </w:r>
    </w:p>
    <w:p w14:paraId="7815BF1C" w14:textId="77777777" w:rsidR="003B1F52" w:rsidRPr="00812676" w:rsidRDefault="003B1F52" w:rsidP="003B1F52">
      <w:pPr>
        <w:ind w:firstLine="720"/>
        <w:jc w:val="both"/>
        <w:rPr>
          <w:rFonts w:ascii="Times New Roman" w:hAnsi="Times New Roman"/>
          <w:lang w:val="it-IT"/>
        </w:rPr>
      </w:pPr>
      <w:r w:rsidRPr="00812676">
        <w:rPr>
          <w:rFonts w:ascii="Times New Roman" w:hAnsi="Times New Roman"/>
          <w:lang w:val="it-IT"/>
        </w:rPr>
        <w:t xml:space="preserve">Tiếc cho ai: có Thầy, có bạn mà không học; có đạo, có pháp mà không hành, để chịu : chết bên vựa lúa, khát bên dòng suối. </w:t>
      </w:r>
    </w:p>
    <w:p w14:paraId="75518EC7" w14:textId="77777777" w:rsidR="003B1F52" w:rsidRPr="00812676" w:rsidRDefault="003B1F52" w:rsidP="003B1F52">
      <w:pPr>
        <w:rPr>
          <w:rFonts w:ascii="Times New Roman" w:hAnsi="Times New Roman"/>
          <w:lang w:val="it-IT"/>
        </w:rPr>
      </w:pPr>
      <w:r w:rsidRPr="00812676">
        <w:rPr>
          <w:rFonts w:ascii="Times New Roman" w:hAnsi="Times New Roman"/>
          <w:lang w:val="it-IT"/>
        </w:rPr>
        <w:t>***</w:t>
      </w:r>
    </w:p>
    <w:p w14:paraId="54DF6100" w14:textId="77777777" w:rsidR="003B1F52" w:rsidRPr="00812676" w:rsidRDefault="003B1F52" w:rsidP="003B1F52">
      <w:pPr>
        <w:ind w:firstLine="720"/>
        <w:jc w:val="both"/>
        <w:rPr>
          <w:rFonts w:ascii="Times New Roman" w:hAnsi="Times New Roman"/>
          <w:lang w:val="it-IT"/>
        </w:rPr>
      </w:pPr>
      <w:r w:rsidRPr="00812676">
        <w:rPr>
          <w:rFonts w:ascii="Times New Roman" w:hAnsi="Times New Roman"/>
          <w:lang w:val="it-IT"/>
        </w:rPr>
        <w:t>Đức Bát Nhã Thiền Sư: một trong các vị khai sơn phá thạch của Minh Lý Thánh Hội. Ngài thế danh Nguyễn Văn Miết. Sau khi học văn hoá thành tài, Ngài vâng lệnh Ơn Trên từ giả hoạn lộ để chuyên tâm đạo sự.</w:t>
      </w:r>
    </w:p>
    <w:p w14:paraId="18992ED2" w14:textId="77777777" w:rsidR="003B1F52" w:rsidRPr="00812676" w:rsidRDefault="003B1F52" w:rsidP="003B1F52">
      <w:pPr>
        <w:ind w:firstLine="720"/>
        <w:rPr>
          <w:rFonts w:ascii="Times New Roman" w:hAnsi="Times New Roman"/>
          <w:lang w:val="it-IT"/>
        </w:rPr>
      </w:pPr>
      <w:r w:rsidRPr="00812676">
        <w:rPr>
          <w:rFonts w:ascii="Times New Roman" w:hAnsi="Times New Roman"/>
          <w:lang w:val="it-IT"/>
        </w:rPr>
        <w:t>Cuộc đời Ngài là một tấm gương phong phú về nhiều mặt: tâm, hạnh, đức, taì.</w:t>
      </w:r>
    </w:p>
    <w:p w14:paraId="47A5DE65" w14:textId="77777777" w:rsidR="003B1F52" w:rsidRPr="00812676" w:rsidRDefault="003B1F52" w:rsidP="003B1F52">
      <w:pPr>
        <w:ind w:firstLine="720"/>
        <w:rPr>
          <w:rFonts w:ascii="Times New Roman" w:hAnsi="Times New Roman"/>
          <w:lang w:val="it-IT"/>
        </w:rPr>
      </w:pPr>
      <w:r w:rsidRPr="00812676">
        <w:rPr>
          <w:rFonts w:ascii="Times New Roman" w:hAnsi="Times New Roman"/>
          <w:lang w:val="it-IT"/>
        </w:rPr>
        <w:t>* Phát hành lịch Tam Tông Miếu: vừa xây dựng kinh tế nhà Chùa, vừa khuyến thiện qua các Thánh ngôn trích dẩn.</w:t>
      </w:r>
    </w:p>
    <w:p w14:paraId="415193B2" w14:textId="77777777" w:rsidR="003B1F52" w:rsidRPr="00812676" w:rsidRDefault="003B1F52" w:rsidP="003B1F52">
      <w:pPr>
        <w:ind w:firstLine="720"/>
        <w:rPr>
          <w:rFonts w:ascii="Times New Roman" w:hAnsi="Times New Roman"/>
          <w:lang w:val="it-IT"/>
        </w:rPr>
      </w:pPr>
      <w:r w:rsidRPr="00812676">
        <w:rPr>
          <w:rFonts w:ascii="Times New Roman" w:hAnsi="Times New Roman"/>
          <w:lang w:val="it-IT"/>
        </w:rPr>
        <w:t>• Xây dựng giáo sở: Tam Tông Miếu (Saigon), Bát Nhã Thiền Ðường (Long Hải).</w:t>
      </w:r>
    </w:p>
    <w:p w14:paraId="719BE6AF" w14:textId="77777777" w:rsidR="003B1F52" w:rsidRPr="00812676" w:rsidRDefault="003B1F52" w:rsidP="003B1F52">
      <w:pPr>
        <w:ind w:firstLine="720"/>
        <w:rPr>
          <w:rFonts w:ascii="Times New Roman" w:hAnsi="Times New Roman"/>
          <w:lang w:val="it-IT"/>
        </w:rPr>
      </w:pPr>
      <w:r w:rsidRPr="00812676">
        <w:rPr>
          <w:rFonts w:ascii="Times New Roman" w:hAnsi="Times New Roman"/>
          <w:lang w:val="it-IT"/>
        </w:rPr>
        <w:t>• Xây dựng giáo hội: các khoá học giáo lý và đạo pháp.</w:t>
      </w:r>
    </w:p>
    <w:p w14:paraId="04EDAB4F" w14:textId="77777777" w:rsidR="003B1F52" w:rsidRPr="00812676" w:rsidRDefault="003B1F52" w:rsidP="003B1F52">
      <w:pPr>
        <w:ind w:firstLine="720"/>
        <w:rPr>
          <w:rFonts w:ascii="Times New Roman" w:hAnsi="Times New Roman"/>
          <w:lang w:val="it-IT"/>
        </w:rPr>
      </w:pPr>
      <w:r w:rsidRPr="00812676">
        <w:rPr>
          <w:rFonts w:ascii="Times New Roman" w:hAnsi="Times New Roman"/>
          <w:lang w:val="it-IT"/>
        </w:rPr>
        <w:t>* Quan trọng nhất là việc biên khảo, dịch thuật, trước tác và tổng hợp pháp môn.</w:t>
      </w:r>
    </w:p>
    <w:p w14:paraId="2CD1A02F"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w:t>
      </w:r>
    </w:p>
    <w:p w14:paraId="00FB048B"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Đề 5 : HÀNH VÀ THUYẾT.</w:t>
      </w:r>
    </w:p>
    <w:p w14:paraId="38E9F754"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Kinh:</w:t>
      </w:r>
    </w:p>
    <w:p w14:paraId="02C21927"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“Rồi hiện tại con làm côngquả,</w:t>
      </w:r>
    </w:p>
    <w:p w14:paraId="6B4B9E9E"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Học công phu tạo cả công trình;</w:t>
      </w:r>
    </w:p>
    <w:p w14:paraId="4F110F1B"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Hành nan thuyết dị chớ khinh,</w:t>
      </w:r>
    </w:p>
    <w:p w14:paraId="5C7D6B61"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Trọng tâm phản tỉnh xét mình nghe con.”</w:t>
      </w:r>
    </w:p>
    <w:p w14:paraId="528D49A5"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lastRenderedPageBreak/>
        <w:t>(ĐỨC DIÊU TRÌ KIM MẪU )</w:t>
      </w:r>
    </w:p>
    <w:p w14:paraId="114F1DE1"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Sớ:</w:t>
      </w:r>
    </w:p>
    <w:p w14:paraId="2339F989"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“Nói rất dễ mà làm rất khó,</w:t>
      </w:r>
    </w:p>
    <w:p w14:paraId="0226CA79"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Học thì nhiều hành có mấy ai.”</w:t>
      </w:r>
    </w:p>
    <w:p w14:paraId="2532454C" w14:textId="77777777" w:rsidR="003B1F52" w:rsidRPr="00812676" w:rsidRDefault="003B1F52" w:rsidP="003B1F52">
      <w:pPr>
        <w:ind w:firstLine="720"/>
        <w:rPr>
          <w:rFonts w:ascii="Times New Roman" w:hAnsi="Times New Roman"/>
          <w:lang w:val="it-IT"/>
        </w:rPr>
      </w:pPr>
      <w:r w:rsidRPr="00812676">
        <w:rPr>
          <w:rFonts w:ascii="Times New Roman" w:hAnsi="Times New Roman"/>
          <w:lang w:val="it-IT"/>
        </w:rPr>
        <w:t>Điều gì chưa làm mà nói, đó là vọng ngữ.</w:t>
      </w:r>
    </w:p>
    <w:p w14:paraId="14993713"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w:t>
      </w:r>
    </w:p>
    <w:p w14:paraId="54E2A2CD"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Đề 6 : CHỨNG QUẢ VÀ ÐỘ ÐỜI.</w:t>
      </w:r>
    </w:p>
    <w:p w14:paraId="158C7694"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Kinh:</w:t>
      </w:r>
    </w:p>
    <w:p w14:paraId="48ADD904"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“Con hởi! Ðường nào đạt đạo cơ,</w:t>
      </w:r>
    </w:p>
    <w:p w14:paraId="506B52B5"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Chỉ đường trung nhứt phục nguyên sơ;</w:t>
      </w:r>
    </w:p>
    <w:p w14:paraId="4050C4F1"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Nghìn xưa GIÁO, TỔđều do đó,</w:t>
      </w:r>
    </w:p>
    <w:p w14:paraId="75A02D8F"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Chứng quả độ đời tỉnh giấc mơ.</w:t>
      </w:r>
    </w:p>
    <w:p w14:paraId="1D00C941"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w:t>
      </w:r>
    </w:p>
    <w:p w14:paraId="4235714B"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Đạo mầu huyền nhiệm lắm con ơi!</w:t>
      </w:r>
    </w:p>
    <w:p w14:paraId="17482A4F"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Chứng quả rồi con sẽ độ đời;</w:t>
      </w:r>
    </w:p>
    <w:p w14:paraId="468BC6EE"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Luyện kỷ tu công đừng gián đoạn,</w:t>
      </w:r>
    </w:p>
    <w:p w14:paraId="7B5B7512"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 xml:space="preserve">Mới mong vững bước cuộc đầy vơi.” </w:t>
      </w:r>
    </w:p>
    <w:p w14:paraId="7EA720DB"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t>(ĐỨC DIÊU TRÌ KIM MẪU.)</w:t>
      </w:r>
    </w:p>
    <w:p w14:paraId="6CA4725C"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Sớ:</w:t>
      </w:r>
    </w:p>
    <w:p w14:paraId="7BC4168C"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Ngô thân bất độ, hà thân độ?</w:t>
      </w:r>
    </w:p>
    <w:p w14:paraId="2CA2050D"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Dịch:</w:t>
      </w:r>
    </w:p>
    <w:p w14:paraId="5EA897DE"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Cứu mình chưa được, nói gì cứu ai?</w:t>
      </w:r>
    </w:p>
    <w:p w14:paraId="04D6F8D1"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w:t>
      </w:r>
    </w:p>
    <w:p w14:paraId="4614233F"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MỤC II : CHƯỚNG ĐẠO.</w:t>
      </w:r>
    </w:p>
    <w:p w14:paraId="0D990001"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Đề 7 : ĐẠO - SẮC.</w:t>
      </w:r>
    </w:p>
    <w:p w14:paraId="41A1F138"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Kinh:</w:t>
      </w:r>
    </w:p>
    <w:p w14:paraId="7CAFB66D"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“Háo Đạo tợ háo sắc,</w:t>
      </w:r>
    </w:p>
    <w:p w14:paraId="7BF65F91"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Thành Phật giả đa thời.”</w:t>
      </w:r>
    </w:p>
    <w:p w14:paraId="35BD3423"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Nghĩa:</w:t>
      </w:r>
    </w:p>
    <w:p w14:paraId="3686034C"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“Ưa Đạo như ưa sắc đẹp,</w:t>
      </w:r>
    </w:p>
    <w:p w14:paraId="4E39599E"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Thành Phật đã từ lâu.”</w:t>
      </w:r>
    </w:p>
    <w:p w14:paraId="092FE888"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(ĐỨC GIÁO TÔNG VÔ VI ĐẠI ĐẠO. )</w:t>
      </w:r>
    </w:p>
    <w:p w14:paraId="0DF84CA0"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Sớ:</w:t>
      </w:r>
    </w:p>
    <w:p w14:paraId="09A057D7"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lastRenderedPageBreak/>
        <w:t>Đọc lại lời dạy:</w:t>
      </w:r>
    </w:p>
    <w:p w14:paraId="6756920B"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“Vương một mãy lầm sai chẳng hạn,</w:t>
      </w:r>
    </w:p>
    <w:p w14:paraId="7F2DA003"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Chia đất trời cách hẳn đôi bên”.</w:t>
      </w:r>
    </w:p>
    <w:p w14:paraId="14608223" w14:textId="77777777" w:rsidR="003B1F52" w:rsidRPr="00812676" w:rsidRDefault="003B1F52" w:rsidP="003B1F52">
      <w:pPr>
        <w:ind w:firstLine="720"/>
        <w:rPr>
          <w:rFonts w:ascii="Times New Roman" w:hAnsi="Times New Roman"/>
          <w:lang w:val="it-IT"/>
        </w:rPr>
      </w:pPr>
      <w:r w:rsidRPr="00812676">
        <w:rPr>
          <w:rFonts w:ascii="Times New Roman" w:hAnsi="Times New Roman"/>
          <w:lang w:val="it-IT"/>
        </w:rPr>
        <w:t xml:space="preserve">Chớ dễ duôi! </w:t>
      </w:r>
    </w:p>
    <w:p w14:paraId="556D33AF"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w:t>
      </w:r>
    </w:p>
    <w:p w14:paraId="5964988A"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Đề 8 : SẮC VÀ HƯƠNG</w:t>
      </w:r>
    </w:p>
    <w:p w14:paraId="033CC96B"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Kinh:</w:t>
      </w:r>
    </w:p>
    <w:p w14:paraId="4E07B4D5"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“Sắc tươi thắm trong vòng xuân hạ,</w:t>
      </w:r>
    </w:p>
    <w:p w14:paraId="18B13A9B"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Sắc tàn phai giữa giá thu đông;</w:t>
      </w:r>
    </w:p>
    <w:p w14:paraId="62221403"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Sắc không còn vẻ xinh tươi,</w:t>
      </w:r>
    </w:p>
    <w:p w14:paraId="5066B0C6"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Hương theo cơn gió phương trời hương bay.</w:t>
      </w:r>
    </w:p>
    <w:p w14:paraId="0E98752C"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w:t>
      </w:r>
    </w:p>
    <w:p w14:paraId="09D3D947"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Ôi! Kiếp hoa chẳng bền là thế,</w:t>
      </w:r>
    </w:p>
    <w:p w14:paraId="1F43266D"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Ví người đời chi kể xa xôi”.</w:t>
      </w:r>
    </w:p>
    <w:p w14:paraId="6E25EED3"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ĐỨC……….NƯƠNG NƯƠNG.</w:t>
      </w:r>
    </w:p>
    <w:p w14:paraId="4047FC94"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Sớ:</w:t>
      </w:r>
    </w:p>
    <w:p w14:paraId="24B19135" w14:textId="77777777" w:rsidR="003B1F52" w:rsidRPr="00812676" w:rsidRDefault="003B1F52" w:rsidP="003B1F52">
      <w:pPr>
        <w:ind w:firstLine="720"/>
        <w:jc w:val="both"/>
        <w:rPr>
          <w:rFonts w:ascii="Times New Roman" w:hAnsi="Times New Roman"/>
          <w:lang w:val="it-IT"/>
        </w:rPr>
      </w:pPr>
      <w:r w:rsidRPr="00812676">
        <w:rPr>
          <w:rFonts w:ascii="Times New Roman" w:hAnsi="Times New Roman"/>
          <w:lang w:val="it-IT"/>
        </w:rPr>
        <w:t xml:space="preserve">Ai là người dám huỷ sắc xoá hương thì chắc chắn không những Ngài Tôn Bất Nhị mà toàn cả Chư Thiên Hộ Pháp âm phò mặc trợ đến đắc quả thành công. Ðại dũng! </w:t>
      </w:r>
    </w:p>
    <w:p w14:paraId="4B1C771E"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w:t>
      </w:r>
    </w:p>
    <w:p w14:paraId="1E12A413"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Đề 9 : DUYÊN VÀ NỢ.</w:t>
      </w:r>
    </w:p>
    <w:p w14:paraId="4C2D2F23"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Kinh:</w:t>
      </w:r>
    </w:p>
    <w:p w14:paraId="7C76416E"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“Duyên là đâu, nợ là đâu?</w:t>
      </w:r>
    </w:p>
    <w:p w14:paraId="5FB9127E"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Chẳng qua bể khổ bắt cầu sông mê.”</w:t>
      </w:r>
    </w:p>
    <w:p w14:paraId="5A075D97"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(ĐỨC QUÃNG THÀNH THÁNH ÐỨC.)</w:t>
      </w:r>
    </w:p>
    <w:p w14:paraId="679E4052"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Sớ:</w:t>
      </w:r>
    </w:p>
    <w:p w14:paraId="3D167B28" w14:textId="77777777" w:rsidR="003B1F52" w:rsidRPr="00812676" w:rsidRDefault="003B1F52" w:rsidP="003B1F52">
      <w:pPr>
        <w:ind w:firstLine="720"/>
        <w:rPr>
          <w:rFonts w:ascii="Times New Roman" w:hAnsi="Times New Roman"/>
          <w:lang w:val="it-IT"/>
        </w:rPr>
      </w:pPr>
      <w:r w:rsidRPr="00812676">
        <w:rPr>
          <w:rFonts w:ascii="Times New Roman" w:hAnsi="Times New Roman"/>
          <w:lang w:val="it-IT"/>
        </w:rPr>
        <w:t xml:space="preserve">Một câu chú ngàn ông tơ bà nguyệt cao bay xa chạy. </w:t>
      </w:r>
    </w:p>
    <w:p w14:paraId="227F808E"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w:t>
      </w:r>
    </w:p>
    <w:p w14:paraId="107384F5"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Đề 10 : ĐIÊN ĐẢO.</w:t>
      </w:r>
    </w:p>
    <w:p w14:paraId="3AC0556A"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Kinh:</w:t>
      </w:r>
    </w:p>
    <w:p w14:paraId="7F999600"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“Điên đảo lòng con nổi đạo đời,</w:t>
      </w:r>
    </w:p>
    <w:p w14:paraId="421C7DAE"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Đời còn rộn rực luyến mê chưi;</w:t>
      </w:r>
    </w:p>
    <w:p w14:paraId="5A0E4377"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Đạo thì cũng muốn tu thành Phật,</w:t>
      </w:r>
    </w:p>
    <w:p w14:paraId="703F2277" w14:textId="77777777" w:rsidR="003B1F52" w:rsidRPr="00812676" w:rsidRDefault="003B1F52" w:rsidP="003B1F52">
      <w:pPr>
        <w:ind w:left="1440"/>
        <w:rPr>
          <w:rFonts w:ascii="Times New Roman" w:hAnsi="Times New Roman"/>
          <w:lang w:val="it-IT"/>
        </w:rPr>
      </w:pPr>
      <w:r w:rsidRPr="00812676">
        <w:rPr>
          <w:rFonts w:ascii="Times New Roman" w:hAnsi="Times New Roman"/>
          <w:lang w:val="it-IT"/>
        </w:rPr>
        <w:lastRenderedPageBreak/>
        <w:t>Theo đạo thì con lại tiếc đời.”</w:t>
      </w:r>
    </w:p>
    <w:p w14:paraId="411A2132"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(ĐỨC CHÍ TÔN. )</w:t>
      </w:r>
    </w:p>
    <w:p w14:paraId="22785FA5"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Sớ:</w:t>
      </w:r>
    </w:p>
    <w:p w14:paraId="7EFA06AB" w14:textId="77777777" w:rsidR="003B1F52" w:rsidRPr="00812676" w:rsidRDefault="003B1F52" w:rsidP="003B1F52">
      <w:pPr>
        <w:ind w:firstLine="720"/>
        <w:jc w:val="both"/>
        <w:rPr>
          <w:rFonts w:ascii="Times New Roman" w:hAnsi="Times New Roman"/>
          <w:lang w:val="it-IT"/>
        </w:rPr>
      </w:pPr>
      <w:r w:rsidRPr="00812676">
        <w:rPr>
          <w:rFonts w:ascii="Times New Roman" w:hAnsi="Times New Roman"/>
          <w:lang w:val="it-IT"/>
        </w:rPr>
        <w:t>Mắt hướng lên Thiên đường bước tới thì bỏ địa ngục lại sau lưng.</w:t>
      </w:r>
    </w:p>
    <w:p w14:paraId="58DEC422"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w:t>
      </w:r>
    </w:p>
    <w:p w14:paraId="7517297C"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Đề 11 : LẨN QUẨN.</w:t>
      </w:r>
    </w:p>
    <w:p w14:paraId="149F71C9"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Kinh:</w:t>
      </w:r>
    </w:p>
    <w:p w14:paraId="43DCE9B0"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 Có cái này, cái kia mới có,</w:t>
      </w:r>
    </w:p>
    <w:p w14:paraId="0CFDCB39"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Do cái này, cái nọ mới sanh;</w:t>
      </w:r>
    </w:p>
    <w:p w14:paraId="7F6A0BB7" w14:textId="77777777" w:rsidR="003B1F52" w:rsidRPr="00812676" w:rsidRDefault="003B1F52" w:rsidP="003B1F52">
      <w:pPr>
        <w:jc w:val="center"/>
        <w:rPr>
          <w:rFonts w:ascii="Times New Roman" w:hAnsi="Times New Roman"/>
        </w:rPr>
      </w:pPr>
      <w:r w:rsidRPr="00812676">
        <w:rPr>
          <w:rFonts w:ascii="Times New Roman" w:hAnsi="Times New Roman"/>
        </w:rPr>
        <w:t>Trong vòng lẩn quẩn loanh quanh,</w:t>
      </w:r>
    </w:p>
    <w:p w14:paraId="22506CA9" w14:textId="77777777" w:rsidR="003B1F52" w:rsidRPr="00812676" w:rsidRDefault="003B1F52" w:rsidP="003B1F52">
      <w:pPr>
        <w:jc w:val="center"/>
        <w:rPr>
          <w:rFonts w:ascii="Times New Roman" w:hAnsi="Times New Roman"/>
        </w:rPr>
      </w:pPr>
      <w:r w:rsidRPr="00812676">
        <w:rPr>
          <w:rFonts w:ascii="Times New Roman" w:hAnsi="Times New Roman"/>
        </w:rPr>
        <w:t>Bao giờ thoát khỏi tử sanh luân hồi.”</w:t>
      </w:r>
    </w:p>
    <w:p w14:paraId="02654892" w14:textId="77777777" w:rsidR="003B1F52" w:rsidRPr="00812676" w:rsidRDefault="003B1F52" w:rsidP="003B1F52">
      <w:pPr>
        <w:jc w:val="center"/>
        <w:rPr>
          <w:rFonts w:ascii="Times New Roman" w:hAnsi="Times New Roman"/>
        </w:rPr>
      </w:pPr>
      <w:r w:rsidRPr="00812676">
        <w:rPr>
          <w:rFonts w:ascii="Times New Roman" w:hAnsi="Times New Roman"/>
        </w:rPr>
        <w:t>(ĐỨC BÁT NHÃ THIỀN SƯ. )</w:t>
      </w:r>
    </w:p>
    <w:p w14:paraId="029DACDC" w14:textId="77777777" w:rsidR="003B1F52" w:rsidRPr="00812676" w:rsidRDefault="003B1F52" w:rsidP="003B1F52">
      <w:pPr>
        <w:rPr>
          <w:rFonts w:ascii="Times New Roman" w:hAnsi="Times New Roman"/>
          <w:b/>
        </w:rPr>
      </w:pPr>
      <w:r w:rsidRPr="00812676">
        <w:rPr>
          <w:rFonts w:ascii="Times New Roman" w:hAnsi="Times New Roman"/>
          <w:b/>
        </w:rPr>
        <w:t>Sớ:</w:t>
      </w:r>
    </w:p>
    <w:p w14:paraId="75FD20A7" w14:textId="77777777" w:rsidR="003B1F52" w:rsidRPr="00812676" w:rsidRDefault="003B1F52" w:rsidP="003B1F52">
      <w:pPr>
        <w:jc w:val="center"/>
        <w:rPr>
          <w:rFonts w:ascii="Times New Roman" w:hAnsi="Times New Roman"/>
        </w:rPr>
      </w:pPr>
      <w:r w:rsidRPr="00812676">
        <w:rPr>
          <w:rFonts w:ascii="Times New Roman" w:hAnsi="Times New Roman"/>
        </w:rPr>
        <w:t>“Quyết buông bỏ không vin không vựa,</w:t>
      </w:r>
    </w:p>
    <w:p w14:paraId="0ADAA85E" w14:textId="77777777" w:rsidR="003B1F52" w:rsidRPr="00812676" w:rsidRDefault="003B1F52" w:rsidP="003B1F52">
      <w:pPr>
        <w:jc w:val="center"/>
        <w:rPr>
          <w:rFonts w:ascii="Times New Roman" w:hAnsi="Times New Roman"/>
        </w:rPr>
      </w:pPr>
      <w:r w:rsidRPr="00812676">
        <w:rPr>
          <w:rFonts w:ascii="Times New Roman" w:hAnsi="Times New Roman"/>
        </w:rPr>
        <w:t>Không để lòng nghiên ngữa vấn vương.”</w:t>
      </w:r>
    </w:p>
    <w:p w14:paraId="0179DA2C" w14:textId="77777777" w:rsidR="003B1F52" w:rsidRPr="00812676" w:rsidRDefault="003B1F52" w:rsidP="003B1F52">
      <w:pPr>
        <w:ind w:firstLine="720"/>
        <w:rPr>
          <w:rFonts w:ascii="Times New Roman" w:hAnsi="Times New Roman"/>
        </w:rPr>
      </w:pPr>
      <w:r w:rsidRPr="00812676">
        <w:rPr>
          <w:rFonts w:ascii="Times New Roman" w:hAnsi="Times New Roman"/>
        </w:rPr>
        <w:t>Thì đâu còn cái này, cái nọ !</w:t>
      </w:r>
    </w:p>
    <w:p w14:paraId="3AB36A0E"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0FF86B0A" w14:textId="77777777" w:rsidR="003B1F52" w:rsidRPr="00812676" w:rsidRDefault="003B1F52" w:rsidP="003B1F52">
      <w:pPr>
        <w:jc w:val="center"/>
        <w:rPr>
          <w:rFonts w:ascii="Times New Roman" w:hAnsi="Times New Roman"/>
        </w:rPr>
      </w:pPr>
      <w:r w:rsidRPr="00812676">
        <w:rPr>
          <w:rFonts w:ascii="Times New Roman" w:hAnsi="Times New Roman"/>
        </w:rPr>
        <w:t>Đề 12 : GIẬN.</w:t>
      </w:r>
    </w:p>
    <w:p w14:paraId="482F164E" w14:textId="77777777" w:rsidR="003B1F52" w:rsidRPr="00812676" w:rsidRDefault="003B1F52" w:rsidP="003B1F52">
      <w:pPr>
        <w:rPr>
          <w:rFonts w:ascii="Times New Roman" w:hAnsi="Times New Roman"/>
          <w:b/>
        </w:rPr>
      </w:pPr>
      <w:r w:rsidRPr="00812676">
        <w:rPr>
          <w:rFonts w:ascii="Times New Roman" w:hAnsi="Times New Roman"/>
          <w:b/>
        </w:rPr>
        <w:t>Kinh:</w:t>
      </w:r>
    </w:p>
    <w:p w14:paraId="5177869A" w14:textId="77777777" w:rsidR="003B1F52" w:rsidRPr="00812676" w:rsidRDefault="003B1F52" w:rsidP="003B1F52">
      <w:pPr>
        <w:jc w:val="center"/>
        <w:rPr>
          <w:rFonts w:ascii="Times New Roman" w:hAnsi="Times New Roman"/>
        </w:rPr>
      </w:pPr>
      <w:r w:rsidRPr="00812676">
        <w:rPr>
          <w:rFonts w:ascii="Times New Roman" w:hAnsi="Times New Roman"/>
        </w:rPr>
        <w:t>“Kìa là bóng nguyệt sáng soi đầy,</w:t>
      </w:r>
    </w:p>
    <w:p w14:paraId="71739ABC" w14:textId="77777777" w:rsidR="003B1F52" w:rsidRPr="00812676" w:rsidRDefault="003B1F52" w:rsidP="003B1F52">
      <w:pPr>
        <w:jc w:val="center"/>
        <w:rPr>
          <w:rFonts w:ascii="Times New Roman" w:hAnsi="Times New Roman"/>
        </w:rPr>
      </w:pPr>
      <w:r w:rsidRPr="00812676">
        <w:rPr>
          <w:rFonts w:ascii="Times New Roman" w:hAnsi="Times New Roman"/>
        </w:rPr>
        <w:t>Đừng để lu mờ án cụm mây;</w:t>
      </w:r>
    </w:p>
    <w:p w14:paraId="7B040180" w14:textId="77777777" w:rsidR="003B1F52" w:rsidRPr="00812676" w:rsidRDefault="003B1F52" w:rsidP="003B1F52">
      <w:pPr>
        <w:jc w:val="center"/>
        <w:rPr>
          <w:rFonts w:ascii="Times New Roman" w:hAnsi="Times New Roman"/>
        </w:rPr>
      </w:pPr>
      <w:r w:rsidRPr="00812676">
        <w:rPr>
          <w:rFonts w:ascii="Times New Roman" w:hAnsi="Times New Roman"/>
        </w:rPr>
        <w:t>Mây án làm cho trời đất tối,</w:t>
      </w:r>
    </w:p>
    <w:p w14:paraId="63BA7838" w14:textId="77777777" w:rsidR="003B1F52" w:rsidRPr="00812676" w:rsidRDefault="003B1F52" w:rsidP="003B1F52">
      <w:pPr>
        <w:jc w:val="center"/>
        <w:rPr>
          <w:rFonts w:ascii="Times New Roman" w:hAnsi="Times New Roman"/>
        </w:rPr>
      </w:pPr>
      <w:r w:rsidRPr="00812676">
        <w:rPr>
          <w:rFonts w:ascii="Times New Roman" w:hAnsi="Times New Roman"/>
        </w:rPr>
        <w:t>Trăng là đạo đức, giận là mây.”</w:t>
      </w:r>
    </w:p>
    <w:p w14:paraId="03A2EBC4" w14:textId="77777777" w:rsidR="003B1F52" w:rsidRPr="00812676" w:rsidRDefault="003B1F52" w:rsidP="003B1F52">
      <w:pPr>
        <w:jc w:val="center"/>
        <w:rPr>
          <w:rFonts w:ascii="Times New Roman" w:hAnsi="Times New Roman"/>
        </w:rPr>
      </w:pPr>
      <w:r w:rsidRPr="00812676">
        <w:rPr>
          <w:rFonts w:ascii="Times New Roman" w:hAnsi="Times New Roman"/>
        </w:rPr>
        <w:t>(ĐỨC CHÍ TÔN.)</w:t>
      </w:r>
    </w:p>
    <w:p w14:paraId="1C3B7581" w14:textId="77777777" w:rsidR="003B1F52" w:rsidRPr="00812676" w:rsidRDefault="003B1F52" w:rsidP="003B1F52">
      <w:pPr>
        <w:rPr>
          <w:rFonts w:ascii="Times New Roman" w:hAnsi="Times New Roman"/>
          <w:b/>
        </w:rPr>
      </w:pPr>
      <w:r w:rsidRPr="00812676">
        <w:rPr>
          <w:rFonts w:ascii="Times New Roman" w:hAnsi="Times New Roman"/>
          <w:b/>
        </w:rPr>
        <w:t>Sớ:</w:t>
      </w:r>
    </w:p>
    <w:p w14:paraId="30178B4A" w14:textId="77777777" w:rsidR="003B1F52" w:rsidRPr="00812676" w:rsidRDefault="003B1F52" w:rsidP="003B1F52">
      <w:pPr>
        <w:jc w:val="center"/>
        <w:rPr>
          <w:rFonts w:ascii="Times New Roman" w:hAnsi="Times New Roman"/>
        </w:rPr>
      </w:pPr>
      <w:r w:rsidRPr="00812676">
        <w:rPr>
          <w:rFonts w:ascii="Times New Roman" w:hAnsi="Times New Roman"/>
        </w:rPr>
        <w:t>“Nhứt niệm sân tâm khởi,</w:t>
      </w:r>
    </w:p>
    <w:p w14:paraId="12475CEB" w14:textId="77777777" w:rsidR="003B1F52" w:rsidRPr="00812676" w:rsidRDefault="003B1F52" w:rsidP="003B1F52">
      <w:pPr>
        <w:jc w:val="center"/>
        <w:rPr>
          <w:rFonts w:ascii="Times New Roman" w:hAnsi="Times New Roman"/>
        </w:rPr>
      </w:pPr>
      <w:r w:rsidRPr="00812676">
        <w:rPr>
          <w:rFonts w:ascii="Times New Roman" w:hAnsi="Times New Roman"/>
        </w:rPr>
        <w:t>Bát vạn chướng môn khai.”</w:t>
      </w:r>
    </w:p>
    <w:p w14:paraId="56C45E57" w14:textId="77777777" w:rsidR="003B1F52" w:rsidRPr="00812676" w:rsidRDefault="003B1F52" w:rsidP="003B1F52">
      <w:pPr>
        <w:jc w:val="center"/>
        <w:rPr>
          <w:rFonts w:ascii="Times New Roman" w:hAnsi="Times New Roman"/>
        </w:rPr>
      </w:pPr>
      <w:r w:rsidRPr="00812676">
        <w:rPr>
          <w:rFonts w:ascii="Times New Roman" w:hAnsi="Times New Roman"/>
        </w:rPr>
        <w:t>Nghĩa:</w:t>
      </w:r>
    </w:p>
    <w:p w14:paraId="46640792" w14:textId="77777777" w:rsidR="003B1F52" w:rsidRPr="00812676" w:rsidRDefault="003B1F52" w:rsidP="003B1F52">
      <w:pPr>
        <w:jc w:val="center"/>
        <w:rPr>
          <w:rFonts w:ascii="Times New Roman" w:hAnsi="Times New Roman"/>
        </w:rPr>
      </w:pPr>
      <w:r w:rsidRPr="00812676">
        <w:rPr>
          <w:rFonts w:ascii="Times New Roman" w:hAnsi="Times New Roman"/>
        </w:rPr>
        <w:t>“Nổi lên một niệm sân,</w:t>
      </w:r>
    </w:p>
    <w:p w14:paraId="06834F53" w14:textId="77777777" w:rsidR="003B1F52" w:rsidRPr="00812676" w:rsidRDefault="003B1F52" w:rsidP="003B1F52">
      <w:pPr>
        <w:jc w:val="center"/>
        <w:rPr>
          <w:rFonts w:ascii="Times New Roman" w:hAnsi="Times New Roman"/>
        </w:rPr>
      </w:pPr>
      <w:r w:rsidRPr="00812676">
        <w:rPr>
          <w:rFonts w:ascii="Times New Roman" w:hAnsi="Times New Roman"/>
        </w:rPr>
        <w:t>Tám mươi ngàn cửa chướng mở.”</w:t>
      </w:r>
    </w:p>
    <w:p w14:paraId="7686CA1D"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2C04A5C2" w14:textId="77777777" w:rsidR="003B1F52" w:rsidRPr="00812676" w:rsidRDefault="003B1F52" w:rsidP="003B1F52">
      <w:pPr>
        <w:jc w:val="center"/>
        <w:rPr>
          <w:rFonts w:ascii="Times New Roman" w:hAnsi="Times New Roman"/>
        </w:rPr>
      </w:pPr>
      <w:r w:rsidRPr="00812676">
        <w:rPr>
          <w:rFonts w:ascii="Times New Roman" w:hAnsi="Times New Roman"/>
        </w:rPr>
        <w:t>Đề 13 : LẠC BƯỚC.</w:t>
      </w:r>
    </w:p>
    <w:p w14:paraId="4957DA9E" w14:textId="77777777" w:rsidR="003B1F52" w:rsidRPr="00812676" w:rsidRDefault="003B1F52" w:rsidP="003B1F52">
      <w:pPr>
        <w:rPr>
          <w:rFonts w:ascii="Times New Roman" w:hAnsi="Times New Roman"/>
          <w:b/>
        </w:rPr>
      </w:pPr>
      <w:r w:rsidRPr="00812676">
        <w:rPr>
          <w:rFonts w:ascii="Times New Roman" w:hAnsi="Times New Roman"/>
          <w:b/>
        </w:rPr>
        <w:lastRenderedPageBreak/>
        <w:t>Kinh:</w:t>
      </w:r>
    </w:p>
    <w:p w14:paraId="4A6AC2C1" w14:textId="77777777" w:rsidR="003B1F52" w:rsidRPr="00812676" w:rsidRDefault="003B1F52" w:rsidP="003B1F52">
      <w:pPr>
        <w:ind w:left="1440"/>
        <w:rPr>
          <w:rFonts w:ascii="Times New Roman" w:hAnsi="Times New Roman"/>
        </w:rPr>
      </w:pPr>
      <w:r w:rsidRPr="00812676">
        <w:rPr>
          <w:rFonts w:ascii="Times New Roman" w:hAnsi="Times New Roman"/>
        </w:rPr>
        <w:t>"Mở cửa càn khôn ngắm bể dâu,</w:t>
      </w:r>
    </w:p>
    <w:p w14:paraId="7CBE3A67" w14:textId="77777777" w:rsidR="003B1F52" w:rsidRPr="00812676" w:rsidRDefault="003B1F52" w:rsidP="003B1F52">
      <w:pPr>
        <w:ind w:left="1440"/>
        <w:rPr>
          <w:rFonts w:ascii="Times New Roman" w:hAnsi="Times New Roman"/>
        </w:rPr>
      </w:pPr>
      <w:r w:rsidRPr="00812676">
        <w:rPr>
          <w:rFonts w:ascii="Times New Roman" w:hAnsi="Times New Roman"/>
        </w:rPr>
        <w:t>Chín mươi hai ức sẽ về đâu?</w:t>
      </w:r>
    </w:p>
    <w:p w14:paraId="28D38EE2" w14:textId="77777777" w:rsidR="003B1F52" w:rsidRPr="00812676" w:rsidRDefault="003B1F52" w:rsidP="003B1F52">
      <w:pPr>
        <w:ind w:left="1440"/>
        <w:rPr>
          <w:rFonts w:ascii="Times New Roman" w:hAnsi="Times New Roman"/>
        </w:rPr>
      </w:pPr>
      <w:r w:rsidRPr="00812676">
        <w:rPr>
          <w:rFonts w:ascii="Times New Roman" w:hAnsi="Times New Roman"/>
        </w:rPr>
        <w:t>Sương phong gió bão đường triêu mộ,</w:t>
      </w:r>
    </w:p>
    <w:p w14:paraId="571D4B8B" w14:textId="77777777" w:rsidR="003B1F52" w:rsidRPr="00812676" w:rsidRDefault="003B1F52" w:rsidP="003B1F52">
      <w:pPr>
        <w:ind w:left="1440"/>
        <w:rPr>
          <w:rFonts w:ascii="Times New Roman" w:hAnsi="Times New Roman"/>
        </w:rPr>
      </w:pPr>
      <w:r w:rsidRPr="00812676">
        <w:rPr>
          <w:rFonts w:ascii="Times New Roman" w:hAnsi="Times New Roman"/>
        </w:rPr>
        <w:t>Rừng rậm non cao nẻo cuối đầu.</w:t>
      </w:r>
    </w:p>
    <w:p w14:paraId="19E7EC5D" w14:textId="77777777" w:rsidR="003B1F52" w:rsidRPr="00812676" w:rsidRDefault="003B1F52" w:rsidP="003B1F52">
      <w:pPr>
        <w:ind w:left="1440"/>
        <w:rPr>
          <w:rFonts w:ascii="Times New Roman" w:hAnsi="Times New Roman"/>
        </w:rPr>
      </w:pPr>
      <w:r w:rsidRPr="00812676">
        <w:rPr>
          <w:rFonts w:ascii="Times New Roman" w:hAnsi="Times New Roman"/>
        </w:rPr>
        <w:t>Nếu nhớ chia tay nơi đãnh thượng,</w:t>
      </w:r>
    </w:p>
    <w:p w14:paraId="71636F98" w14:textId="77777777" w:rsidR="003B1F52" w:rsidRPr="00812676" w:rsidRDefault="003B1F52" w:rsidP="003B1F52">
      <w:pPr>
        <w:ind w:left="1440"/>
        <w:rPr>
          <w:rFonts w:ascii="Times New Roman" w:hAnsi="Times New Roman"/>
        </w:rPr>
      </w:pPr>
      <w:r w:rsidRPr="00812676">
        <w:rPr>
          <w:rFonts w:ascii="Times New Roman" w:hAnsi="Times New Roman"/>
        </w:rPr>
        <w:t>Thì đừng lỡ bước chốn sông mâu;</w:t>
      </w:r>
    </w:p>
    <w:p w14:paraId="0EBD02D2" w14:textId="77777777" w:rsidR="003B1F52" w:rsidRPr="00812676" w:rsidRDefault="003B1F52" w:rsidP="003B1F52">
      <w:pPr>
        <w:ind w:left="1440"/>
        <w:rPr>
          <w:rFonts w:ascii="Times New Roman" w:hAnsi="Times New Roman"/>
        </w:rPr>
      </w:pPr>
      <w:r w:rsidRPr="00812676">
        <w:rPr>
          <w:rFonts w:ascii="Times New Roman" w:hAnsi="Times New Roman"/>
        </w:rPr>
        <w:t>Trập trùng vó ký miền ly khãm,</w:t>
      </w:r>
    </w:p>
    <w:p w14:paraId="0421FBA6" w14:textId="77777777" w:rsidR="003B1F52" w:rsidRPr="00812676" w:rsidRDefault="003B1F52" w:rsidP="003B1F52">
      <w:pPr>
        <w:ind w:left="1440"/>
        <w:rPr>
          <w:rFonts w:ascii="Times New Roman" w:hAnsi="Times New Roman"/>
        </w:rPr>
      </w:pPr>
      <w:r w:rsidRPr="00812676">
        <w:rPr>
          <w:rFonts w:ascii="Times New Roman" w:hAnsi="Times New Roman"/>
        </w:rPr>
        <w:t>Cứu cánh chờ ai gởi đạo mầu."</w:t>
      </w:r>
    </w:p>
    <w:p w14:paraId="26BFBC1D" w14:textId="77777777" w:rsidR="003B1F52" w:rsidRPr="00812676" w:rsidRDefault="003B1F52" w:rsidP="003B1F52">
      <w:pPr>
        <w:jc w:val="center"/>
        <w:rPr>
          <w:rFonts w:ascii="Times New Roman" w:hAnsi="Times New Roman"/>
        </w:rPr>
      </w:pPr>
      <w:r w:rsidRPr="00812676">
        <w:rPr>
          <w:rFonts w:ascii="Times New Roman" w:hAnsi="Times New Roman"/>
        </w:rPr>
        <w:t>(ĐỨC ĐÔNG PHƯƠNG LÃO TỔ. )</w:t>
      </w:r>
    </w:p>
    <w:p w14:paraId="24A06FD7" w14:textId="77777777" w:rsidR="003B1F52" w:rsidRPr="00812676" w:rsidRDefault="003B1F52" w:rsidP="003B1F52">
      <w:pPr>
        <w:rPr>
          <w:rFonts w:ascii="Times New Roman" w:hAnsi="Times New Roman"/>
          <w:b/>
        </w:rPr>
      </w:pPr>
      <w:r w:rsidRPr="00812676">
        <w:rPr>
          <w:rFonts w:ascii="Times New Roman" w:hAnsi="Times New Roman"/>
          <w:b/>
        </w:rPr>
        <w:t>Sớ:</w:t>
      </w:r>
    </w:p>
    <w:p w14:paraId="39EF53A3" w14:textId="77777777" w:rsidR="003B1F52" w:rsidRPr="00812676" w:rsidRDefault="003B1F52" w:rsidP="003B1F52">
      <w:pPr>
        <w:ind w:firstLine="720"/>
        <w:rPr>
          <w:rFonts w:ascii="Times New Roman" w:hAnsi="Times New Roman"/>
        </w:rPr>
      </w:pPr>
      <w:r w:rsidRPr="00812676">
        <w:rPr>
          <w:rFonts w:ascii="Times New Roman" w:hAnsi="Times New Roman"/>
        </w:rPr>
        <w:t>Lời gởi người lạc bước:</w:t>
      </w:r>
    </w:p>
    <w:p w14:paraId="2D686776" w14:textId="77777777" w:rsidR="003B1F52" w:rsidRPr="00812676" w:rsidRDefault="003B1F52" w:rsidP="003B1F52">
      <w:pPr>
        <w:jc w:val="center"/>
        <w:rPr>
          <w:rFonts w:ascii="Times New Roman" w:hAnsi="Times New Roman"/>
        </w:rPr>
      </w:pPr>
      <w:r w:rsidRPr="00812676">
        <w:rPr>
          <w:rFonts w:ascii="Times New Roman" w:hAnsi="Times New Roman"/>
        </w:rPr>
        <w:t>" Thương người trên quê củ,</w:t>
      </w:r>
    </w:p>
    <w:p w14:paraId="1955EC24" w14:textId="77777777" w:rsidR="003B1F52" w:rsidRPr="00812676" w:rsidRDefault="003B1F52" w:rsidP="003B1F52">
      <w:pPr>
        <w:jc w:val="center"/>
        <w:rPr>
          <w:rFonts w:ascii="Times New Roman" w:hAnsi="Times New Roman"/>
        </w:rPr>
      </w:pPr>
      <w:r w:rsidRPr="00812676">
        <w:rPr>
          <w:rFonts w:ascii="Times New Roman" w:hAnsi="Times New Roman"/>
        </w:rPr>
        <w:t>Ta đến chỉ con đường;</w:t>
      </w:r>
    </w:p>
    <w:p w14:paraId="1050E57E" w14:textId="77777777" w:rsidR="003B1F52" w:rsidRPr="00812676" w:rsidRDefault="003B1F52" w:rsidP="003B1F52">
      <w:pPr>
        <w:jc w:val="center"/>
        <w:rPr>
          <w:rFonts w:ascii="Times New Roman" w:hAnsi="Times New Roman"/>
        </w:rPr>
      </w:pPr>
      <w:r w:rsidRPr="00812676">
        <w:rPr>
          <w:rFonts w:ascii="Times New Roman" w:hAnsi="Times New Roman"/>
        </w:rPr>
        <w:t>Trong cơn còn bát loạn,</w:t>
      </w:r>
    </w:p>
    <w:p w14:paraId="0A80C009" w14:textId="77777777" w:rsidR="003B1F52" w:rsidRPr="00812676" w:rsidRDefault="003B1F52" w:rsidP="003B1F52">
      <w:pPr>
        <w:jc w:val="center"/>
        <w:rPr>
          <w:rFonts w:ascii="Times New Roman" w:hAnsi="Times New Roman"/>
        </w:rPr>
      </w:pPr>
      <w:r w:rsidRPr="00812676">
        <w:rPr>
          <w:rFonts w:ascii="Times New Roman" w:hAnsi="Times New Roman"/>
        </w:rPr>
        <w:t>Phải bão vệ tình thương.</w:t>
      </w:r>
    </w:p>
    <w:p w14:paraId="0853C1A9"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10392034" w14:textId="77777777" w:rsidR="003B1F52" w:rsidRPr="00812676" w:rsidRDefault="003B1F52" w:rsidP="003B1F52">
      <w:pPr>
        <w:jc w:val="center"/>
        <w:rPr>
          <w:rFonts w:ascii="Times New Roman" w:hAnsi="Times New Roman"/>
        </w:rPr>
      </w:pPr>
      <w:r w:rsidRPr="00812676">
        <w:rPr>
          <w:rFonts w:ascii="Times New Roman" w:hAnsi="Times New Roman"/>
        </w:rPr>
        <w:t>Thánh đức làm nên bởi Thánh nhân,</w:t>
      </w:r>
    </w:p>
    <w:p w14:paraId="7A951A04" w14:textId="77777777" w:rsidR="003B1F52" w:rsidRPr="00812676" w:rsidRDefault="003B1F52" w:rsidP="003B1F52">
      <w:pPr>
        <w:jc w:val="center"/>
        <w:rPr>
          <w:rFonts w:ascii="Times New Roman" w:hAnsi="Times New Roman"/>
        </w:rPr>
      </w:pPr>
      <w:r w:rsidRPr="00812676">
        <w:rPr>
          <w:rFonts w:ascii="Times New Roman" w:hAnsi="Times New Roman"/>
        </w:rPr>
        <w:t>Nhân tâm sao khỏi vấy hồng trần;</w:t>
      </w:r>
    </w:p>
    <w:p w14:paraId="45141552" w14:textId="77777777" w:rsidR="003B1F52" w:rsidRPr="00812676" w:rsidRDefault="003B1F52" w:rsidP="003B1F52">
      <w:pPr>
        <w:jc w:val="center"/>
        <w:rPr>
          <w:rFonts w:ascii="Times New Roman" w:hAnsi="Times New Roman"/>
        </w:rPr>
      </w:pPr>
      <w:r w:rsidRPr="00812676">
        <w:rPr>
          <w:rFonts w:ascii="Times New Roman" w:hAnsi="Times New Roman"/>
        </w:rPr>
        <w:t>Hồng trần quét sạch nhờ tu tỉnh,</w:t>
      </w:r>
    </w:p>
    <w:p w14:paraId="2E82CD05" w14:textId="77777777" w:rsidR="003B1F52" w:rsidRPr="00812676" w:rsidRDefault="003B1F52" w:rsidP="003B1F52">
      <w:pPr>
        <w:jc w:val="center"/>
        <w:rPr>
          <w:rFonts w:ascii="Times New Roman" w:hAnsi="Times New Roman"/>
        </w:rPr>
      </w:pPr>
      <w:r w:rsidRPr="00812676">
        <w:rPr>
          <w:rFonts w:ascii="Times New Roman" w:hAnsi="Times New Roman"/>
        </w:rPr>
        <w:t>Tu tỉnh sao cho sáng điễm thần.</w:t>
      </w:r>
    </w:p>
    <w:p w14:paraId="6B0017AC"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7D992009" w14:textId="77777777" w:rsidR="003B1F52" w:rsidRPr="00812676" w:rsidRDefault="003B1F52" w:rsidP="003B1F52">
      <w:pPr>
        <w:jc w:val="center"/>
        <w:rPr>
          <w:rFonts w:ascii="Times New Roman" w:hAnsi="Times New Roman"/>
        </w:rPr>
      </w:pPr>
      <w:r w:rsidRPr="00812676">
        <w:rPr>
          <w:rFonts w:ascii="Times New Roman" w:hAnsi="Times New Roman"/>
        </w:rPr>
        <w:t>Điễm thần sáng chói đoạn tiền khiên,</w:t>
      </w:r>
    </w:p>
    <w:p w14:paraId="766EF187" w14:textId="77777777" w:rsidR="003B1F52" w:rsidRPr="00812676" w:rsidRDefault="003B1F52" w:rsidP="003B1F52">
      <w:pPr>
        <w:jc w:val="center"/>
        <w:rPr>
          <w:rFonts w:ascii="Times New Roman" w:hAnsi="Times New Roman"/>
        </w:rPr>
      </w:pPr>
      <w:r w:rsidRPr="00812676">
        <w:rPr>
          <w:rFonts w:ascii="Times New Roman" w:hAnsi="Times New Roman"/>
        </w:rPr>
        <w:t>Sám hối là tâm hối cải liền;</w:t>
      </w:r>
    </w:p>
    <w:p w14:paraId="1934B66A" w14:textId="77777777" w:rsidR="003B1F52" w:rsidRPr="00812676" w:rsidRDefault="003B1F52" w:rsidP="003B1F52">
      <w:pPr>
        <w:jc w:val="center"/>
        <w:rPr>
          <w:rFonts w:ascii="Times New Roman" w:hAnsi="Times New Roman"/>
        </w:rPr>
      </w:pPr>
      <w:r w:rsidRPr="00812676">
        <w:rPr>
          <w:rFonts w:ascii="Times New Roman" w:hAnsi="Times New Roman"/>
        </w:rPr>
        <w:t>Tu tỉnh nêu gương người chứng đạo,</w:t>
      </w:r>
    </w:p>
    <w:p w14:paraId="1646C96A" w14:textId="77777777" w:rsidR="003B1F52" w:rsidRPr="00812676" w:rsidRDefault="003B1F52" w:rsidP="003B1F52">
      <w:pPr>
        <w:jc w:val="center"/>
        <w:rPr>
          <w:rFonts w:ascii="Times New Roman" w:hAnsi="Times New Roman"/>
        </w:rPr>
      </w:pPr>
      <w:r w:rsidRPr="00812676">
        <w:rPr>
          <w:rFonts w:ascii="Times New Roman" w:hAnsi="Times New Roman"/>
        </w:rPr>
        <w:t>Tàng xanh nhờ gốc vững ân Thiên.</w:t>
      </w:r>
    </w:p>
    <w:p w14:paraId="34A9B73C"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6DE73676" w14:textId="77777777" w:rsidR="003B1F52" w:rsidRPr="00812676" w:rsidRDefault="003B1F52" w:rsidP="003B1F52">
      <w:pPr>
        <w:jc w:val="center"/>
        <w:rPr>
          <w:rFonts w:ascii="Times New Roman" w:hAnsi="Times New Roman"/>
        </w:rPr>
      </w:pPr>
      <w:r w:rsidRPr="00812676">
        <w:rPr>
          <w:rFonts w:ascii="Times New Roman" w:hAnsi="Times New Roman"/>
        </w:rPr>
        <w:t>Ân Thiên chớ để lọt qua mành,</w:t>
      </w:r>
    </w:p>
    <w:p w14:paraId="5A213983" w14:textId="77777777" w:rsidR="003B1F52" w:rsidRPr="00812676" w:rsidRDefault="003B1F52" w:rsidP="003B1F52">
      <w:pPr>
        <w:jc w:val="center"/>
        <w:rPr>
          <w:rFonts w:ascii="Times New Roman" w:hAnsi="Times New Roman"/>
        </w:rPr>
      </w:pPr>
      <w:r w:rsidRPr="00812676">
        <w:rPr>
          <w:rFonts w:ascii="Times New Roman" w:hAnsi="Times New Roman"/>
        </w:rPr>
        <w:t>Đại nguyện còn đâu, lợi với danh;</w:t>
      </w:r>
    </w:p>
    <w:p w14:paraId="47A83F1D" w14:textId="77777777" w:rsidR="003B1F52" w:rsidRPr="00812676" w:rsidRDefault="003B1F52" w:rsidP="003B1F52">
      <w:pPr>
        <w:jc w:val="center"/>
        <w:rPr>
          <w:rFonts w:ascii="Times New Roman" w:hAnsi="Times New Roman"/>
        </w:rPr>
      </w:pPr>
      <w:r w:rsidRPr="00812676">
        <w:rPr>
          <w:rFonts w:ascii="Times New Roman" w:hAnsi="Times New Roman"/>
        </w:rPr>
        <w:t>Cánh hạc thung dung trời đất rộng,</w:t>
      </w:r>
    </w:p>
    <w:p w14:paraId="1C8A244A" w14:textId="77777777" w:rsidR="003B1F52" w:rsidRPr="00812676" w:rsidRDefault="003B1F52" w:rsidP="003B1F52">
      <w:pPr>
        <w:jc w:val="center"/>
        <w:rPr>
          <w:rFonts w:ascii="Times New Roman" w:hAnsi="Times New Roman"/>
        </w:rPr>
      </w:pPr>
      <w:r w:rsidRPr="00812676">
        <w:rPr>
          <w:rFonts w:ascii="Times New Roman" w:hAnsi="Times New Roman"/>
        </w:rPr>
        <w:t>Nào chờ lúc thác mới công thành."</w:t>
      </w:r>
    </w:p>
    <w:p w14:paraId="7A9EDBCF" w14:textId="77777777" w:rsidR="003B1F52" w:rsidRPr="00812676" w:rsidRDefault="003B1F52" w:rsidP="003B1F52">
      <w:pPr>
        <w:ind w:firstLine="720"/>
        <w:rPr>
          <w:rFonts w:ascii="Times New Roman" w:hAnsi="Times New Roman"/>
        </w:rPr>
      </w:pPr>
      <w:r w:rsidRPr="00812676">
        <w:rPr>
          <w:rFonts w:ascii="Times New Roman" w:hAnsi="Times New Roman"/>
        </w:rPr>
        <w:t>Ra đi, nhớ trở về:</w:t>
      </w:r>
    </w:p>
    <w:p w14:paraId="3B63857E" w14:textId="77777777" w:rsidR="003B1F52" w:rsidRPr="00812676" w:rsidRDefault="003B1F52" w:rsidP="003B1F52">
      <w:pPr>
        <w:ind w:left="1440"/>
        <w:rPr>
          <w:rFonts w:ascii="Times New Roman" w:hAnsi="Times New Roman"/>
        </w:rPr>
      </w:pPr>
      <w:r w:rsidRPr="00812676">
        <w:rPr>
          <w:rFonts w:ascii="Times New Roman" w:hAnsi="Times New Roman"/>
        </w:rPr>
        <w:t>"Nguyên nhân nào khác Đấng Chơn Tiên,</w:t>
      </w:r>
    </w:p>
    <w:p w14:paraId="7404FED3" w14:textId="77777777" w:rsidR="003B1F52" w:rsidRPr="00812676" w:rsidRDefault="003B1F52" w:rsidP="003B1F52">
      <w:pPr>
        <w:ind w:left="1440"/>
        <w:rPr>
          <w:rFonts w:ascii="Times New Roman" w:hAnsi="Times New Roman"/>
        </w:rPr>
      </w:pPr>
      <w:r w:rsidRPr="00812676">
        <w:rPr>
          <w:rFonts w:ascii="Times New Roman" w:hAnsi="Times New Roman"/>
        </w:rPr>
        <w:lastRenderedPageBreak/>
        <w:t>Chỉ bởi nghiệp trần nặng kết duyên;</w:t>
      </w:r>
    </w:p>
    <w:p w14:paraId="7EB0CC80" w14:textId="77777777" w:rsidR="003B1F52" w:rsidRPr="00812676" w:rsidRDefault="003B1F52" w:rsidP="003B1F52">
      <w:pPr>
        <w:ind w:left="1440"/>
        <w:rPr>
          <w:rFonts w:ascii="Times New Roman" w:hAnsi="Times New Roman"/>
        </w:rPr>
      </w:pPr>
      <w:r w:rsidRPr="00812676">
        <w:rPr>
          <w:rFonts w:ascii="Times New Roman" w:hAnsi="Times New Roman"/>
        </w:rPr>
        <w:t>Tá thế dìu đời công quả lập;</w:t>
      </w:r>
    </w:p>
    <w:p w14:paraId="5FA24169" w14:textId="77777777" w:rsidR="003B1F52" w:rsidRPr="00812676" w:rsidRDefault="003B1F52" w:rsidP="003B1F52">
      <w:pPr>
        <w:ind w:left="1440"/>
        <w:rPr>
          <w:rFonts w:ascii="Times New Roman" w:hAnsi="Times New Roman"/>
        </w:rPr>
      </w:pPr>
      <w:r w:rsidRPr="00812676">
        <w:rPr>
          <w:rFonts w:ascii="Times New Roman" w:hAnsi="Times New Roman"/>
        </w:rPr>
        <w:t>Công thành viên mãn trở Chơn Tiên."</w:t>
      </w:r>
    </w:p>
    <w:p w14:paraId="6EB43D2C"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139BADA2" w14:textId="77777777" w:rsidR="003B1F52" w:rsidRPr="00812676" w:rsidRDefault="003B1F52" w:rsidP="003B1F52">
      <w:pPr>
        <w:jc w:val="center"/>
        <w:rPr>
          <w:rFonts w:ascii="Times New Roman" w:hAnsi="Times New Roman"/>
        </w:rPr>
      </w:pPr>
      <w:r w:rsidRPr="00812676">
        <w:rPr>
          <w:rFonts w:ascii="Times New Roman" w:hAnsi="Times New Roman"/>
        </w:rPr>
        <w:t>Đề 14 : ĐOẠN LUỴ.</w:t>
      </w:r>
    </w:p>
    <w:p w14:paraId="5660E203" w14:textId="77777777" w:rsidR="003B1F52" w:rsidRPr="00812676" w:rsidRDefault="003B1F52" w:rsidP="003B1F52">
      <w:pPr>
        <w:rPr>
          <w:rFonts w:ascii="Times New Roman" w:hAnsi="Times New Roman"/>
          <w:b/>
        </w:rPr>
      </w:pPr>
      <w:r w:rsidRPr="00812676">
        <w:rPr>
          <w:rFonts w:ascii="Times New Roman" w:hAnsi="Times New Roman"/>
          <w:b/>
        </w:rPr>
        <w:t>Kinh:</w:t>
      </w:r>
    </w:p>
    <w:p w14:paraId="5DCB75D7" w14:textId="77777777" w:rsidR="003B1F52" w:rsidRPr="00812676" w:rsidRDefault="003B1F52" w:rsidP="003B1F52">
      <w:pPr>
        <w:ind w:left="1440"/>
        <w:rPr>
          <w:rFonts w:ascii="Times New Roman" w:hAnsi="Times New Roman"/>
        </w:rPr>
      </w:pPr>
      <w:r w:rsidRPr="00812676">
        <w:rPr>
          <w:rFonts w:ascii="Times New Roman" w:hAnsi="Times New Roman"/>
        </w:rPr>
        <w:t>"Chặt đứt mãnh tơ hồng,</w:t>
      </w:r>
    </w:p>
    <w:p w14:paraId="61749065" w14:textId="77777777" w:rsidR="003B1F52" w:rsidRPr="00812676" w:rsidRDefault="003B1F52" w:rsidP="003B1F52">
      <w:pPr>
        <w:ind w:left="1440"/>
        <w:rPr>
          <w:rFonts w:ascii="Times New Roman" w:hAnsi="Times New Roman"/>
        </w:rPr>
      </w:pPr>
      <w:r w:rsidRPr="00812676">
        <w:rPr>
          <w:rFonts w:ascii="Times New Roman" w:hAnsi="Times New Roman"/>
        </w:rPr>
        <w:t>Mới mong về đất Phật.</w:t>
      </w:r>
    </w:p>
    <w:p w14:paraId="4FD463FB" w14:textId="77777777" w:rsidR="003B1F52" w:rsidRPr="00812676" w:rsidRDefault="003B1F52" w:rsidP="003B1F52">
      <w:pPr>
        <w:ind w:left="1440"/>
        <w:rPr>
          <w:rFonts w:ascii="Times New Roman" w:hAnsi="Times New Roman"/>
        </w:rPr>
      </w:pPr>
      <w:r w:rsidRPr="00812676">
        <w:rPr>
          <w:rFonts w:ascii="Times New Roman" w:hAnsi="Times New Roman"/>
        </w:rPr>
        <w:t>Rửa tan gò má phấn,</w:t>
      </w:r>
    </w:p>
    <w:p w14:paraId="220C869A" w14:textId="77777777" w:rsidR="003B1F52" w:rsidRPr="00812676" w:rsidRDefault="003B1F52" w:rsidP="003B1F52">
      <w:pPr>
        <w:ind w:left="1440"/>
        <w:rPr>
          <w:rFonts w:ascii="Times New Roman" w:hAnsi="Times New Roman"/>
        </w:rPr>
      </w:pPr>
      <w:r w:rsidRPr="00812676">
        <w:rPr>
          <w:rFonts w:ascii="Times New Roman" w:hAnsi="Times New Roman"/>
        </w:rPr>
        <w:t>Chờ vận đến làng Tiên."</w:t>
      </w:r>
    </w:p>
    <w:p w14:paraId="5594836F" w14:textId="77777777" w:rsidR="003B1F52" w:rsidRPr="00812676" w:rsidRDefault="003B1F52" w:rsidP="003B1F52">
      <w:pPr>
        <w:jc w:val="center"/>
        <w:rPr>
          <w:rFonts w:ascii="Times New Roman" w:hAnsi="Times New Roman"/>
        </w:rPr>
      </w:pPr>
      <w:r w:rsidRPr="00812676">
        <w:rPr>
          <w:rFonts w:ascii="Times New Roman" w:hAnsi="Times New Roman"/>
        </w:rPr>
        <w:t>(ĐỨC HÀ TIÊN CÔ. )</w:t>
      </w:r>
    </w:p>
    <w:p w14:paraId="3D8309B9" w14:textId="77777777" w:rsidR="003B1F52" w:rsidRPr="00812676" w:rsidRDefault="003B1F52" w:rsidP="003B1F52">
      <w:pPr>
        <w:rPr>
          <w:rFonts w:ascii="Times New Roman" w:hAnsi="Times New Roman"/>
          <w:b/>
        </w:rPr>
      </w:pPr>
      <w:r w:rsidRPr="00812676">
        <w:rPr>
          <w:rFonts w:ascii="Times New Roman" w:hAnsi="Times New Roman"/>
          <w:b/>
        </w:rPr>
        <w:t>Sớ:</w:t>
      </w:r>
    </w:p>
    <w:p w14:paraId="6718D439" w14:textId="77777777" w:rsidR="003B1F52" w:rsidRPr="00812676" w:rsidRDefault="003B1F52" w:rsidP="003B1F52">
      <w:pPr>
        <w:ind w:firstLine="720"/>
        <w:rPr>
          <w:rFonts w:ascii="Times New Roman" w:hAnsi="Times New Roman"/>
        </w:rPr>
      </w:pPr>
      <w:r w:rsidRPr="00812676">
        <w:rPr>
          <w:rFonts w:ascii="Times New Roman" w:hAnsi="Times New Roman"/>
        </w:rPr>
        <w:t>Sống mà đã:</w:t>
      </w:r>
    </w:p>
    <w:p w14:paraId="3E927CA1" w14:textId="77777777" w:rsidR="003B1F52" w:rsidRPr="00812676" w:rsidRDefault="003B1F52" w:rsidP="003B1F52">
      <w:pPr>
        <w:jc w:val="center"/>
        <w:rPr>
          <w:rFonts w:ascii="Times New Roman" w:hAnsi="Times New Roman"/>
        </w:rPr>
      </w:pPr>
      <w:r w:rsidRPr="00812676">
        <w:rPr>
          <w:rFonts w:ascii="Times New Roman" w:hAnsi="Times New Roman"/>
        </w:rPr>
        <w:t>"Nắm cây huệ kiếm gươm thần,</w:t>
      </w:r>
    </w:p>
    <w:p w14:paraId="14C3F1E0" w14:textId="77777777" w:rsidR="003B1F52" w:rsidRPr="00812676" w:rsidRDefault="003B1F52" w:rsidP="003B1F52">
      <w:pPr>
        <w:jc w:val="center"/>
        <w:rPr>
          <w:rFonts w:ascii="Times New Roman" w:hAnsi="Times New Roman"/>
        </w:rPr>
      </w:pPr>
      <w:r w:rsidRPr="00812676">
        <w:rPr>
          <w:rFonts w:ascii="Times New Roman" w:hAnsi="Times New Roman"/>
        </w:rPr>
        <w:t>Dứt tan sự thế nợ trần từ đây."</w:t>
      </w:r>
    </w:p>
    <w:p w14:paraId="3C22D97E" w14:textId="77777777" w:rsidR="003B1F52" w:rsidRPr="00812676" w:rsidRDefault="003B1F52" w:rsidP="003B1F52">
      <w:pPr>
        <w:ind w:firstLine="720"/>
        <w:rPr>
          <w:rFonts w:ascii="Times New Roman" w:hAnsi="Times New Roman"/>
        </w:rPr>
      </w:pPr>
      <w:r w:rsidRPr="00812676">
        <w:rPr>
          <w:rFonts w:ascii="Times New Roman" w:hAnsi="Times New Roman"/>
        </w:rPr>
        <w:t xml:space="preserve">Thì chết khỏi cúng Cửu. </w:t>
      </w:r>
    </w:p>
    <w:p w14:paraId="1FFE9CAE"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05CD73E4" w14:textId="77777777" w:rsidR="003B1F52" w:rsidRPr="00812676" w:rsidRDefault="003B1F52" w:rsidP="003B1F52">
      <w:pPr>
        <w:jc w:val="center"/>
        <w:rPr>
          <w:rFonts w:ascii="Times New Roman" w:hAnsi="Times New Roman"/>
        </w:rPr>
      </w:pPr>
      <w:r w:rsidRPr="00812676">
        <w:rPr>
          <w:rFonts w:ascii="Times New Roman" w:hAnsi="Times New Roman"/>
        </w:rPr>
        <w:t>Đề 15 : QUA CẦU.</w:t>
      </w:r>
    </w:p>
    <w:p w14:paraId="35E3998B" w14:textId="77777777" w:rsidR="003B1F52" w:rsidRPr="00812676" w:rsidRDefault="003B1F52" w:rsidP="003B1F52">
      <w:pPr>
        <w:rPr>
          <w:rFonts w:ascii="Times New Roman" w:hAnsi="Times New Roman"/>
          <w:b/>
        </w:rPr>
      </w:pPr>
      <w:r w:rsidRPr="00812676">
        <w:rPr>
          <w:rFonts w:ascii="Times New Roman" w:hAnsi="Times New Roman"/>
          <w:b/>
        </w:rPr>
        <w:t>Kinh:</w:t>
      </w:r>
    </w:p>
    <w:p w14:paraId="7786274F" w14:textId="77777777" w:rsidR="003B1F52" w:rsidRPr="00812676" w:rsidRDefault="003B1F52" w:rsidP="003B1F52">
      <w:pPr>
        <w:jc w:val="center"/>
        <w:rPr>
          <w:rFonts w:ascii="Times New Roman" w:hAnsi="Times New Roman"/>
        </w:rPr>
      </w:pPr>
      <w:r w:rsidRPr="00812676">
        <w:rPr>
          <w:rFonts w:ascii="Times New Roman" w:hAnsi="Times New Roman"/>
        </w:rPr>
        <w:t>"Tâm tâm thường tợ quá kiều thời".</w:t>
      </w:r>
    </w:p>
    <w:p w14:paraId="709EFC47" w14:textId="77777777" w:rsidR="003B1F52" w:rsidRPr="00812676" w:rsidRDefault="003B1F52" w:rsidP="003B1F52">
      <w:pPr>
        <w:jc w:val="center"/>
        <w:rPr>
          <w:rFonts w:ascii="Times New Roman" w:hAnsi="Times New Roman"/>
        </w:rPr>
      </w:pPr>
      <w:r w:rsidRPr="00812676">
        <w:rPr>
          <w:rFonts w:ascii="Times New Roman" w:hAnsi="Times New Roman"/>
        </w:rPr>
        <w:t>Nghĩa:</w:t>
      </w:r>
    </w:p>
    <w:p w14:paraId="1E41364B" w14:textId="77777777" w:rsidR="003B1F52" w:rsidRPr="00812676" w:rsidRDefault="003B1F52" w:rsidP="003B1F52">
      <w:pPr>
        <w:jc w:val="center"/>
        <w:rPr>
          <w:rFonts w:ascii="Times New Roman" w:hAnsi="Times New Roman"/>
        </w:rPr>
      </w:pPr>
      <w:r w:rsidRPr="00812676">
        <w:rPr>
          <w:rFonts w:ascii="Times New Roman" w:hAnsi="Times New Roman"/>
        </w:rPr>
        <w:t>"Lòng lúc nào cũng cảnh giác như đang đi qua cầu khỉ."</w:t>
      </w:r>
    </w:p>
    <w:p w14:paraId="46CC9085" w14:textId="77777777" w:rsidR="003B1F52" w:rsidRPr="00812676" w:rsidRDefault="003B1F52" w:rsidP="003B1F52">
      <w:pPr>
        <w:jc w:val="center"/>
        <w:rPr>
          <w:rFonts w:ascii="Times New Roman" w:hAnsi="Times New Roman"/>
        </w:rPr>
      </w:pPr>
      <w:r w:rsidRPr="00812676">
        <w:rPr>
          <w:rFonts w:ascii="Times New Roman" w:hAnsi="Times New Roman"/>
        </w:rPr>
        <w:t>(ĐỨC ĐÔNG PHƯƠNG LÃO TỔ. )</w:t>
      </w:r>
    </w:p>
    <w:p w14:paraId="30D11DC7" w14:textId="77777777" w:rsidR="003B1F52" w:rsidRPr="00812676" w:rsidRDefault="003B1F52" w:rsidP="003B1F52">
      <w:pPr>
        <w:rPr>
          <w:rFonts w:ascii="Times New Roman" w:hAnsi="Times New Roman"/>
          <w:b/>
        </w:rPr>
      </w:pPr>
      <w:r w:rsidRPr="00812676">
        <w:rPr>
          <w:rFonts w:ascii="Times New Roman" w:hAnsi="Times New Roman"/>
          <w:b/>
        </w:rPr>
        <w:t>Sớ:</w:t>
      </w:r>
    </w:p>
    <w:p w14:paraId="61701E80" w14:textId="77777777" w:rsidR="003B1F52" w:rsidRPr="00812676" w:rsidRDefault="003B1F52" w:rsidP="003B1F52">
      <w:pPr>
        <w:ind w:firstLine="720"/>
        <w:jc w:val="both"/>
        <w:rPr>
          <w:rFonts w:ascii="Times New Roman" w:hAnsi="Times New Roman"/>
        </w:rPr>
      </w:pPr>
      <w:r w:rsidRPr="00812676">
        <w:rPr>
          <w:rFonts w:ascii="Times New Roman" w:hAnsi="Times New Roman"/>
        </w:rPr>
        <w:t>Còn một bước nữa lên bờ mà để té xuống sông thì tiếc cho bao công khó trôi theo dòng nước bạc.</w:t>
      </w:r>
    </w:p>
    <w:p w14:paraId="254F1215" w14:textId="77777777" w:rsidR="003B1F52" w:rsidRPr="00812676" w:rsidRDefault="003B1F52" w:rsidP="003B1F52">
      <w:pPr>
        <w:ind w:firstLine="720"/>
        <w:rPr>
          <w:rFonts w:ascii="Times New Roman" w:hAnsi="Times New Roman"/>
        </w:rPr>
      </w:pPr>
      <w:r w:rsidRPr="00812676">
        <w:rPr>
          <w:rFonts w:ascii="Times New Roman" w:hAnsi="Times New Roman"/>
        </w:rPr>
        <w:t>Thế nên nhớ: đời tu không dễ.</w:t>
      </w:r>
    </w:p>
    <w:p w14:paraId="65757396"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65E03807" w14:textId="77777777" w:rsidR="003B1F52" w:rsidRPr="00812676" w:rsidRDefault="003B1F52" w:rsidP="003B1F52">
      <w:pPr>
        <w:jc w:val="center"/>
        <w:rPr>
          <w:rFonts w:ascii="Times New Roman" w:hAnsi="Times New Roman"/>
        </w:rPr>
      </w:pPr>
      <w:r w:rsidRPr="00812676">
        <w:rPr>
          <w:rFonts w:ascii="Times New Roman" w:hAnsi="Times New Roman"/>
        </w:rPr>
        <w:t>MỤC III : LUYỆN ĐẠO.</w:t>
      </w:r>
    </w:p>
    <w:p w14:paraId="65D24C04" w14:textId="77777777" w:rsidR="003B1F52" w:rsidRPr="00812676" w:rsidRDefault="003B1F52" w:rsidP="003B1F52">
      <w:pPr>
        <w:jc w:val="center"/>
        <w:rPr>
          <w:rFonts w:ascii="Times New Roman" w:hAnsi="Times New Roman"/>
        </w:rPr>
      </w:pPr>
      <w:r w:rsidRPr="00812676">
        <w:rPr>
          <w:rFonts w:ascii="Times New Roman" w:hAnsi="Times New Roman"/>
        </w:rPr>
        <w:t>Đề 16 : KHỞI TU.</w:t>
      </w:r>
    </w:p>
    <w:p w14:paraId="4FBB2FBC" w14:textId="77777777" w:rsidR="003B1F52" w:rsidRPr="00812676" w:rsidRDefault="003B1F52" w:rsidP="003B1F52">
      <w:pPr>
        <w:rPr>
          <w:rFonts w:ascii="Times New Roman" w:hAnsi="Times New Roman"/>
        </w:rPr>
      </w:pPr>
      <w:r w:rsidRPr="00812676">
        <w:rPr>
          <w:rFonts w:ascii="Times New Roman" w:hAnsi="Times New Roman"/>
        </w:rPr>
        <w:t>Kinh:</w:t>
      </w:r>
    </w:p>
    <w:p w14:paraId="5B2329EB" w14:textId="77777777" w:rsidR="003B1F52" w:rsidRPr="00812676" w:rsidRDefault="003B1F52" w:rsidP="003B1F52">
      <w:pPr>
        <w:jc w:val="center"/>
        <w:rPr>
          <w:rFonts w:ascii="Times New Roman" w:hAnsi="Times New Roman"/>
        </w:rPr>
      </w:pPr>
      <w:r w:rsidRPr="00812676">
        <w:rPr>
          <w:rFonts w:ascii="Times New Roman" w:hAnsi="Times New Roman"/>
        </w:rPr>
        <w:t>"Phương tựu chánh hằng toan nghiền ngẫm,</w:t>
      </w:r>
    </w:p>
    <w:p w14:paraId="6F0C086A" w14:textId="77777777" w:rsidR="003B1F52" w:rsidRPr="00812676" w:rsidRDefault="003B1F52" w:rsidP="003B1F52">
      <w:pPr>
        <w:jc w:val="center"/>
        <w:rPr>
          <w:rFonts w:ascii="Times New Roman" w:hAnsi="Times New Roman"/>
        </w:rPr>
      </w:pPr>
      <w:r w:rsidRPr="00812676">
        <w:rPr>
          <w:rFonts w:ascii="Times New Roman" w:hAnsi="Times New Roman"/>
        </w:rPr>
        <w:t>Phép tồn tâm cũng lắm công phu;</w:t>
      </w:r>
    </w:p>
    <w:p w14:paraId="3BABC7DD" w14:textId="77777777" w:rsidR="003B1F52" w:rsidRPr="00812676" w:rsidRDefault="003B1F52" w:rsidP="003B1F52">
      <w:pPr>
        <w:jc w:val="center"/>
        <w:rPr>
          <w:rFonts w:ascii="Times New Roman" w:hAnsi="Times New Roman"/>
        </w:rPr>
      </w:pPr>
      <w:r w:rsidRPr="00812676">
        <w:rPr>
          <w:rFonts w:ascii="Times New Roman" w:hAnsi="Times New Roman"/>
        </w:rPr>
        <w:lastRenderedPageBreak/>
        <w:t>Biết tâm là chỗ khởi tu,</w:t>
      </w:r>
    </w:p>
    <w:p w14:paraId="481F3EC7" w14:textId="77777777" w:rsidR="003B1F52" w:rsidRPr="00812676" w:rsidRDefault="003B1F52" w:rsidP="003B1F52">
      <w:pPr>
        <w:jc w:val="center"/>
        <w:rPr>
          <w:rFonts w:ascii="Times New Roman" w:hAnsi="Times New Roman"/>
        </w:rPr>
      </w:pPr>
      <w:r w:rsidRPr="00812676">
        <w:rPr>
          <w:rFonts w:ascii="Times New Roman" w:hAnsi="Times New Roman"/>
        </w:rPr>
        <w:t>Tâm thường dong ruổi lo thu trở về."</w:t>
      </w:r>
    </w:p>
    <w:p w14:paraId="71B83BCC" w14:textId="77777777" w:rsidR="003B1F52" w:rsidRPr="00812676" w:rsidRDefault="003B1F52" w:rsidP="003B1F52">
      <w:pPr>
        <w:jc w:val="center"/>
        <w:rPr>
          <w:rFonts w:ascii="Times New Roman" w:hAnsi="Times New Roman"/>
        </w:rPr>
      </w:pPr>
      <w:r w:rsidRPr="00812676">
        <w:rPr>
          <w:rFonts w:ascii="Times New Roman" w:hAnsi="Times New Roman"/>
        </w:rPr>
        <w:t>(ĐỨC HÀ TIÊN CÔ )</w:t>
      </w:r>
    </w:p>
    <w:p w14:paraId="43DAE357" w14:textId="77777777" w:rsidR="003B1F52" w:rsidRPr="00812676" w:rsidRDefault="003B1F52" w:rsidP="003B1F52">
      <w:pPr>
        <w:rPr>
          <w:rFonts w:ascii="Times New Roman" w:hAnsi="Times New Roman"/>
        </w:rPr>
      </w:pPr>
      <w:r w:rsidRPr="00812676">
        <w:rPr>
          <w:rFonts w:ascii="Times New Roman" w:hAnsi="Times New Roman"/>
        </w:rPr>
        <w:t>Sớ:</w:t>
      </w:r>
    </w:p>
    <w:p w14:paraId="3F505F8A" w14:textId="77777777" w:rsidR="003B1F52" w:rsidRPr="00812676" w:rsidRDefault="003B1F52" w:rsidP="003B1F52">
      <w:pPr>
        <w:ind w:firstLine="720"/>
        <w:jc w:val="both"/>
        <w:rPr>
          <w:rFonts w:ascii="Times New Roman" w:hAnsi="Times New Roman"/>
        </w:rPr>
      </w:pPr>
      <w:r w:rsidRPr="00812676">
        <w:rPr>
          <w:rFonts w:ascii="Times New Roman" w:hAnsi="Times New Roman"/>
        </w:rPr>
        <w:t>Hành giả đến được núi "Linh Đài Phương Thốn" , động " Tà Nguyệt Tam Tinh" , mà còn làm Bật Mã Ôn , rồi Đức Quán Thế Aâm phải trao cho Đường Tăng "định tâm chơn ngôn" thì rõ: Biết tâm chỉ là điễm bắt đầu, còn phải hành trì tinh chuyên mới đạt:</w:t>
      </w:r>
    </w:p>
    <w:p w14:paraId="096E104C" w14:textId="77777777" w:rsidR="003B1F52" w:rsidRPr="00812676" w:rsidRDefault="003B1F52" w:rsidP="003B1F52">
      <w:pPr>
        <w:jc w:val="center"/>
        <w:rPr>
          <w:rFonts w:ascii="Times New Roman" w:hAnsi="Times New Roman"/>
        </w:rPr>
      </w:pPr>
      <w:r w:rsidRPr="00812676">
        <w:rPr>
          <w:rFonts w:ascii="Times New Roman" w:hAnsi="Times New Roman"/>
        </w:rPr>
        <w:t>"Cùng Trời đồng nhất,</w:t>
      </w:r>
    </w:p>
    <w:p w14:paraId="5E73DAF2" w14:textId="77777777" w:rsidR="003B1F52" w:rsidRPr="00812676" w:rsidRDefault="003B1F52" w:rsidP="003B1F52">
      <w:pPr>
        <w:jc w:val="center"/>
        <w:rPr>
          <w:rFonts w:ascii="Times New Roman" w:hAnsi="Times New Roman"/>
        </w:rPr>
      </w:pPr>
      <w:r w:rsidRPr="00812676">
        <w:rPr>
          <w:rFonts w:ascii="Times New Roman" w:hAnsi="Times New Roman"/>
        </w:rPr>
        <w:t>Cùng Đạo ứng thông".</w:t>
      </w:r>
    </w:p>
    <w:p w14:paraId="1DA35D9E"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1F4B38DD" w14:textId="77777777" w:rsidR="003B1F52" w:rsidRPr="00812676" w:rsidRDefault="003B1F52" w:rsidP="003B1F52">
      <w:pPr>
        <w:jc w:val="center"/>
        <w:rPr>
          <w:rFonts w:ascii="Times New Roman" w:hAnsi="Times New Roman"/>
        </w:rPr>
      </w:pPr>
      <w:r w:rsidRPr="00812676">
        <w:rPr>
          <w:rFonts w:ascii="Times New Roman" w:hAnsi="Times New Roman"/>
        </w:rPr>
        <w:t>Đề 17 : CĂN KHÍ.</w:t>
      </w:r>
    </w:p>
    <w:p w14:paraId="23D12E2F" w14:textId="77777777" w:rsidR="003B1F52" w:rsidRPr="00812676" w:rsidRDefault="003B1F52" w:rsidP="003B1F52">
      <w:pPr>
        <w:rPr>
          <w:rFonts w:ascii="Times New Roman" w:hAnsi="Times New Roman"/>
        </w:rPr>
      </w:pPr>
      <w:r w:rsidRPr="00812676">
        <w:rPr>
          <w:rFonts w:ascii="Times New Roman" w:hAnsi="Times New Roman"/>
        </w:rPr>
        <w:t>Kinh:</w:t>
      </w:r>
    </w:p>
    <w:p w14:paraId="2AE587E2" w14:textId="77777777" w:rsidR="003B1F52" w:rsidRPr="00812676" w:rsidRDefault="003B1F52" w:rsidP="003B1F52">
      <w:pPr>
        <w:jc w:val="center"/>
        <w:rPr>
          <w:rFonts w:ascii="Times New Roman" w:hAnsi="Times New Roman"/>
        </w:rPr>
      </w:pPr>
      <w:r w:rsidRPr="00812676">
        <w:rPr>
          <w:rFonts w:ascii="Times New Roman" w:hAnsi="Times New Roman"/>
        </w:rPr>
        <w:t>"Nhập hải tầm châu thiên hạ hữu,</w:t>
      </w:r>
    </w:p>
    <w:p w14:paraId="429AB587" w14:textId="77777777" w:rsidR="003B1F52" w:rsidRPr="00812676" w:rsidRDefault="003B1F52" w:rsidP="003B1F52">
      <w:pPr>
        <w:jc w:val="center"/>
        <w:rPr>
          <w:rFonts w:ascii="Times New Roman" w:hAnsi="Times New Roman"/>
        </w:rPr>
      </w:pPr>
      <w:r w:rsidRPr="00812676">
        <w:rPr>
          <w:rFonts w:ascii="Times New Roman" w:hAnsi="Times New Roman"/>
        </w:rPr>
        <w:t>Xuất gia đầu Phật thế gian vô."</w:t>
      </w:r>
    </w:p>
    <w:p w14:paraId="4432E05F" w14:textId="77777777" w:rsidR="003B1F52" w:rsidRPr="00812676" w:rsidRDefault="003B1F52" w:rsidP="003B1F52">
      <w:pPr>
        <w:jc w:val="center"/>
        <w:rPr>
          <w:rFonts w:ascii="Times New Roman" w:hAnsi="Times New Roman"/>
        </w:rPr>
      </w:pPr>
      <w:r w:rsidRPr="00812676">
        <w:rPr>
          <w:rFonts w:ascii="Times New Roman" w:hAnsi="Times New Roman"/>
        </w:rPr>
        <w:t>Nghĩa:</w:t>
      </w:r>
    </w:p>
    <w:p w14:paraId="6ED67EAA" w14:textId="77777777" w:rsidR="003B1F52" w:rsidRPr="00812676" w:rsidRDefault="003B1F52" w:rsidP="003B1F52">
      <w:pPr>
        <w:jc w:val="center"/>
        <w:rPr>
          <w:rFonts w:ascii="Times New Roman" w:hAnsi="Times New Roman"/>
        </w:rPr>
      </w:pPr>
      <w:r w:rsidRPr="00812676">
        <w:rPr>
          <w:rFonts w:ascii="Times New Roman" w:hAnsi="Times New Roman"/>
        </w:rPr>
        <w:t>"Xuống biển tìm châu thì lắm kẻ,</w:t>
      </w:r>
    </w:p>
    <w:p w14:paraId="35C63E03" w14:textId="77777777" w:rsidR="003B1F52" w:rsidRPr="00812676" w:rsidRDefault="003B1F52" w:rsidP="003B1F52">
      <w:pPr>
        <w:jc w:val="center"/>
        <w:rPr>
          <w:rFonts w:ascii="Times New Roman" w:hAnsi="Times New Roman"/>
        </w:rPr>
      </w:pPr>
      <w:r w:rsidRPr="00812676">
        <w:rPr>
          <w:rFonts w:ascii="Times New Roman" w:hAnsi="Times New Roman"/>
        </w:rPr>
        <w:t>Lên rừng theo Phật lại không người."</w:t>
      </w:r>
    </w:p>
    <w:p w14:paraId="1145D57B" w14:textId="77777777" w:rsidR="003B1F52" w:rsidRPr="00812676" w:rsidRDefault="003B1F52" w:rsidP="003B1F52">
      <w:pPr>
        <w:jc w:val="center"/>
        <w:rPr>
          <w:rFonts w:ascii="Times New Roman" w:hAnsi="Times New Roman"/>
        </w:rPr>
      </w:pPr>
      <w:r w:rsidRPr="00812676">
        <w:rPr>
          <w:rFonts w:ascii="Times New Roman" w:hAnsi="Times New Roman"/>
        </w:rPr>
        <w:t>ĐỨC THÍCH CA NHƯ LAI.</w:t>
      </w:r>
    </w:p>
    <w:p w14:paraId="3F1B81BC" w14:textId="77777777" w:rsidR="003B1F52" w:rsidRPr="00812676" w:rsidRDefault="003B1F52" w:rsidP="003B1F52">
      <w:pPr>
        <w:rPr>
          <w:rFonts w:ascii="Times New Roman" w:hAnsi="Times New Roman"/>
        </w:rPr>
      </w:pPr>
      <w:r w:rsidRPr="00812676">
        <w:rPr>
          <w:rFonts w:ascii="Times New Roman" w:hAnsi="Times New Roman"/>
        </w:rPr>
        <w:t>Sớ:</w:t>
      </w:r>
    </w:p>
    <w:p w14:paraId="1D4CF007" w14:textId="77777777" w:rsidR="003B1F52" w:rsidRPr="00812676" w:rsidRDefault="003B1F52" w:rsidP="003B1F52">
      <w:pPr>
        <w:ind w:firstLine="720"/>
        <w:jc w:val="both"/>
        <w:rPr>
          <w:rFonts w:ascii="Times New Roman" w:hAnsi="Times New Roman"/>
        </w:rPr>
      </w:pPr>
      <w:r w:rsidRPr="00812676">
        <w:rPr>
          <w:rFonts w:ascii="Times New Roman" w:hAnsi="Times New Roman"/>
        </w:rPr>
        <w:t>Cổ đức nói: "người học Đạo như lông trâu, người thành Đạo như lông rùa sừng thỏ. Nay tìm lông trâu đã khó, nói chi đến lông rùa sừng thỏ.</w:t>
      </w:r>
    </w:p>
    <w:p w14:paraId="2BA0F125" w14:textId="77777777" w:rsidR="003B1F52" w:rsidRPr="00812676" w:rsidRDefault="003B1F52" w:rsidP="003B1F52">
      <w:pPr>
        <w:ind w:firstLine="720"/>
        <w:jc w:val="both"/>
        <w:rPr>
          <w:rFonts w:ascii="Times New Roman" w:hAnsi="Times New Roman"/>
        </w:rPr>
      </w:pPr>
      <w:r w:rsidRPr="00812676">
        <w:rPr>
          <w:rFonts w:ascii="Times New Roman" w:hAnsi="Times New Roman"/>
        </w:rPr>
        <w:t xml:space="preserve">Ngài Dưỡng Chơn mới dạy: "Không căn khí cao khó nổi xuất gia." </w:t>
      </w:r>
    </w:p>
    <w:p w14:paraId="584FDF8C"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0B3FE62A" w14:textId="77777777" w:rsidR="003B1F52" w:rsidRPr="00812676" w:rsidRDefault="003B1F52" w:rsidP="003B1F52">
      <w:pPr>
        <w:jc w:val="center"/>
        <w:rPr>
          <w:rFonts w:ascii="Times New Roman" w:hAnsi="Times New Roman"/>
        </w:rPr>
      </w:pPr>
      <w:r w:rsidRPr="00812676">
        <w:rPr>
          <w:rFonts w:ascii="Times New Roman" w:hAnsi="Times New Roman"/>
        </w:rPr>
        <w:t>Đề 18 : PHÁP MÔN.</w:t>
      </w:r>
    </w:p>
    <w:p w14:paraId="2D6D86BE" w14:textId="77777777" w:rsidR="003B1F52" w:rsidRPr="00812676" w:rsidRDefault="003B1F52" w:rsidP="003B1F52">
      <w:pPr>
        <w:rPr>
          <w:rFonts w:ascii="Times New Roman" w:hAnsi="Times New Roman"/>
        </w:rPr>
      </w:pPr>
      <w:r w:rsidRPr="00812676">
        <w:rPr>
          <w:rFonts w:ascii="Times New Roman" w:hAnsi="Times New Roman"/>
        </w:rPr>
        <w:t>Kinh:</w:t>
      </w:r>
    </w:p>
    <w:p w14:paraId="5DD6E450" w14:textId="77777777" w:rsidR="003B1F52" w:rsidRPr="00812676" w:rsidRDefault="003B1F52" w:rsidP="003B1F52">
      <w:pPr>
        <w:jc w:val="center"/>
        <w:rPr>
          <w:rFonts w:ascii="Times New Roman" w:hAnsi="Times New Roman"/>
        </w:rPr>
      </w:pPr>
      <w:r w:rsidRPr="00812676">
        <w:rPr>
          <w:rFonts w:ascii="Times New Roman" w:hAnsi="Times New Roman"/>
        </w:rPr>
        <w:t>"Đâu phải dễ dàng đến pháp môn,</w:t>
      </w:r>
    </w:p>
    <w:p w14:paraId="1801C13C" w14:textId="77777777" w:rsidR="003B1F52" w:rsidRPr="00812676" w:rsidRDefault="003B1F52" w:rsidP="003B1F52">
      <w:pPr>
        <w:jc w:val="center"/>
        <w:rPr>
          <w:rFonts w:ascii="Times New Roman" w:hAnsi="Times New Roman"/>
        </w:rPr>
      </w:pPr>
      <w:r w:rsidRPr="00812676">
        <w:rPr>
          <w:rFonts w:ascii="Times New Roman" w:hAnsi="Times New Roman"/>
        </w:rPr>
        <w:t>Ðó là định đoạt sự vong tồn;</w:t>
      </w:r>
    </w:p>
    <w:p w14:paraId="165ECB0E" w14:textId="77777777" w:rsidR="003B1F52" w:rsidRPr="00812676" w:rsidRDefault="003B1F52" w:rsidP="003B1F52">
      <w:pPr>
        <w:jc w:val="center"/>
        <w:rPr>
          <w:rFonts w:ascii="Times New Roman" w:hAnsi="Times New Roman"/>
        </w:rPr>
      </w:pPr>
      <w:r w:rsidRPr="00812676">
        <w:rPr>
          <w:rFonts w:ascii="Times New Roman" w:hAnsi="Times New Roman"/>
        </w:rPr>
        <w:t>Vào rồi không đắc càng mang đọa,</w:t>
      </w:r>
    </w:p>
    <w:p w14:paraId="4DA08AA9" w14:textId="77777777" w:rsidR="003B1F52" w:rsidRPr="00812676" w:rsidRDefault="003B1F52" w:rsidP="003B1F52">
      <w:pPr>
        <w:jc w:val="center"/>
        <w:rPr>
          <w:rFonts w:ascii="Times New Roman" w:hAnsi="Times New Roman"/>
        </w:rPr>
      </w:pPr>
      <w:r w:rsidRPr="00812676">
        <w:rPr>
          <w:rFonts w:ascii="Times New Roman" w:hAnsi="Times New Roman"/>
        </w:rPr>
        <w:t>Bền chặt tâm tu giữ lấy hồn."</w:t>
      </w:r>
    </w:p>
    <w:p w14:paraId="22F4668A" w14:textId="77777777" w:rsidR="003B1F52" w:rsidRPr="00812676" w:rsidRDefault="003B1F52" w:rsidP="003B1F52">
      <w:pPr>
        <w:jc w:val="center"/>
        <w:rPr>
          <w:rFonts w:ascii="Times New Roman" w:hAnsi="Times New Roman"/>
        </w:rPr>
      </w:pPr>
      <w:r w:rsidRPr="00812676">
        <w:rPr>
          <w:rFonts w:ascii="Times New Roman" w:hAnsi="Times New Roman"/>
        </w:rPr>
        <w:lastRenderedPageBreak/>
        <w:t>(ĐỨC NGỌC LỊCH NGUYỆT. )</w:t>
      </w:r>
    </w:p>
    <w:p w14:paraId="150E7A40" w14:textId="77777777" w:rsidR="003B1F52" w:rsidRPr="00812676" w:rsidRDefault="003B1F52" w:rsidP="003B1F52">
      <w:pPr>
        <w:rPr>
          <w:rFonts w:ascii="Times New Roman" w:hAnsi="Times New Roman"/>
        </w:rPr>
      </w:pPr>
      <w:r w:rsidRPr="00812676">
        <w:rPr>
          <w:rFonts w:ascii="Times New Roman" w:hAnsi="Times New Roman"/>
        </w:rPr>
        <w:t>Sớ:</w:t>
      </w:r>
    </w:p>
    <w:p w14:paraId="6774B2FA" w14:textId="77777777" w:rsidR="003B1F52" w:rsidRPr="00812676" w:rsidRDefault="003B1F52" w:rsidP="003B1F52">
      <w:pPr>
        <w:jc w:val="center"/>
        <w:rPr>
          <w:rFonts w:ascii="Times New Roman" w:hAnsi="Times New Roman"/>
        </w:rPr>
      </w:pPr>
      <w:r w:rsidRPr="00812676">
        <w:rPr>
          <w:rFonts w:ascii="Times New Roman" w:hAnsi="Times New Roman"/>
        </w:rPr>
        <w:t>"Nếu lòng một dạ hai,</w:t>
      </w:r>
    </w:p>
    <w:p w14:paraId="030316D6" w14:textId="77777777" w:rsidR="003B1F52" w:rsidRPr="00812676" w:rsidRDefault="003B1F52" w:rsidP="003B1F52">
      <w:pPr>
        <w:jc w:val="center"/>
        <w:rPr>
          <w:rFonts w:ascii="Times New Roman" w:hAnsi="Times New Roman"/>
        </w:rPr>
      </w:pPr>
      <w:r w:rsidRPr="00812676">
        <w:rPr>
          <w:rFonts w:ascii="Times New Roman" w:hAnsi="Times New Roman"/>
        </w:rPr>
        <w:t>Thời Thiên tru địa lục."</w:t>
      </w:r>
    </w:p>
    <w:p w14:paraId="288FC671"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2EBCA775" w14:textId="77777777" w:rsidR="003B1F52" w:rsidRPr="00812676" w:rsidRDefault="003B1F52" w:rsidP="003B1F52">
      <w:pPr>
        <w:jc w:val="center"/>
        <w:rPr>
          <w:rFonts w:ascii="Times New Roman" w:hAnsi="Times New Roman"/>
        </w:rPr>
      </w:pPr>
      <w:r w:rsidRPr="00812676">
        <w:rPr>
          <w:rFonts w:ascii="Times New Roman" w:hAnsi="Times New Roman"/>
        </w:rPr>
        <w:t>Đề 19 : CÔNG PHU.</w:t>
      </w:r>
    </w:p>
    <w:p w14:paraId="16710C26" w14:textId="77777777" w:rsidR="003B1F52" w:rsidRPr="00812676" w:rsidRDefault="003B1F52" w:rsidP="003B1F52">
      <w:pPr>
        <w:rPr>
          <w:rFonts w:ascii="Times New Roman" w:hAnsi="Times New Roman"/>
        </w:rPr>
      </w:pPr>
      <w:r w:rsidRPr="00812676">
        <w:rPr>
          <w:rFonts w:ascii="Times New Roman" w:hAnsi="Times New Roman"/>
        </w:rPr>
        <w:t>Kinh:</w:t>
      </w:r>
    </w:p>
    <w:p w14:paraId="09EBBCB7" w14:textId="77777777" w:rsidR="003B1F52" w:rsidRPr="00812676" w:rsidRDefault="003B1F52" w:rsidP="003B1F52">
      <w:pPr>
        <w:jc w:val="center"/>
        <w:rPr>
          <w:rFonts w:ascii="Times New Roman" w:hAnsi="Times New Roman"/>
        </w:rPr>
      </w:pPr>
      <w:r w:rsidRPr="00812676">
        <w:rPr>
          <w:rFonts w:ascii="Times New Roman" w:hAnsi="Times New Roman"/>
        </w:rPr>
        <w:t>"Công phu vốn nguồn sanh mạch cả,</w:t>
      </w:r>
    </w:p>
    <w:p w14:paraId="33B360B8" w14:textId="77777777" w:rsidR="003B1F52" w:rsidRPr="00812676" w:rsidRDefault="003B1F52" w:rsidP="003B1F52">
      <w:pPr>
        <w:jc w:val="center"/>
        <w:rPr>
          <w:rFonts w:ascii="Times New Roman" w:hAnsi="Times New Roman"/>
        </w:rPr>
      </w:pPr>
      <w:r w:rsidRPr="00812676">
        <w:rPr>
          <w:rFonts w:ascii="Times New Roman" w:hAnsi="Times New Roman"/>
        </w:rPr>
        <w:t>Đức trí nhân tiếp họa nên hình;</w:t>
      </w:r>
    </w:p>
    <w:p w14:paraId="03923B14" w14:textId="77777777" w:rsidR="003B1F52" w:rsidRPr="00812676" w:rsidRDefault="003B1F52" w:rsidP="003B1F52">
      <w:pPr>
        <w:jc w:val="center"/>
        <w:rPr>
          <w:rFonts w:ascii="Times New Roman" w:hAnsi="Times New Roman"/>
        </w:rPr>
      </w:pPr>
      <w:r w:rsidRPr="00812676">
        <w:rPr>
          <w:rFonts w:ascii="Times New Roman" w:hAnsi="Times New Roman"/>
        </w:rPr>
        <w:t>Tứ thời luyện giữ cao minh,</w:t>
      </w:r>
    </w:p>
    <w:p w14:paraId="1BF125A4" w14:textId="77777777" w:rsidR="003B1F52" w:rsidRPr="00812676" w:rsidRDefault="003B1F52" w:rsidP="003B1F52">
      <w:pPr>
        <w:jc w:val="center"/>
        <w:rPr>
          <w:rFonts w:ascii="Times New Roman" w:hAnsi="Times New Roman"/>
        </w:rPr>
      </w:pPr>
      <w:r w:rsidRPr="00812676">
        <w:rPr>
          <w:rFonts w:ascii="Times New Roman" w:hAnsi="Times New Roman"/>
        </w:rPr>
        <w:t>Nuôi hồn theo nhịp câu kinh tiếng đờn.</w:t>
      </w:r>
    </w:p>
    <w:p w14:paraId="0D3DC0F9"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1520D35F" w14:textId="77777777" w:rsidR="003B1F52" w:rsidRPr="00812676" w:rsidRDefault="003B1F52" w:rsidP="003B1F52">
      <w:pPr>
        <w:jc w:val="center"/>
        <w:rPr>
          <w:rFonts w:ascii="Times New Roman" w:hAnsi="Times New Roman"/>
        </w:rPr>
      </w:pPr>
      <w:r w:rsidRPr="00812676">
        <w:rPr>
          <w:rFonts w:ascii="Times New Roman" w:hAnsi="Times New Roman"/>
        </w:rPr>
        <w:t>Nhờ công phu con siêng học Ðạo,</w:t>
      </w:r>
    </w:p>
    <w:p w14:paraId="27599EDB" w14:textId="77777777" w:rsidR="003B1F52" w:rsidRPr="00812676" w:rsidRDefault="003B1F52" w:rsidP="003B1F52">
      <w:pPr>
        <w:jc w:val="center"/>
        <w:rPr>
          <w:rFonts w:ascii="Times New Roman" w:hAnsi="Times New Roman"/>
        </w:rPr>
      </w:pPr>
      <w:r w:rsidRPr="00812676">
        <w:rPr>
          <w:rFonts w:ascii="Times New Roman" w:hAnsi="Times New Roman"/>
        </w:rPr>
        <w:t>Nhờ công phu con bão toàn căn;</w:t>
      </w:r>
    </w:p>
    <w:p w14:paraId="34300C01" w14:textId="77777777" w:rsidR="003B1F52" w:rsidRPr="00812676" w:rsidRDefault="003B1F52" w:rsidP="003B1F52">
      <w:pPr>
        <w:jc w:val="center"/>
        <w:rPr>
          <w:rFonts w:ascii="Times New Roman" w:hAnsi="Times New Roman"/>
        </w:rPr>
      </w:pPr>
      <w:r w:rsidRPr="00812676">
        <w:rPr>
          <w:rFonts w:ascii="Times New Roman" w:hAnsi="Times New Roman"/>
        </w:rPr>
        <w:t>Mới mong sữa tánh thấp hèn,</w:t>
      </w:r>
    </w:p>
    <w:p w14:paraId="3249510A" w14:textId="77777777" w:rsidR="003B1F52" w:rsidRPr="00812676" w:rsidRDefault="003B1F52" w:rsidP="003B1F52">
      <w:pPr>
        <w:jc w:val="center"/>
        <w:rPr>
          <w:rFonts w:ascii="Times New Roman" w:hAnsi="Times New Roman"/>
        </w:rPr>
      </w:pPr>
      <w:r w:rsidRPr="00812676">
        <w:rPr>
          <w:rFonts w:ascii="Times New Roman" w:hAnsi="Times New Roman"/>
        </w:rPr>
        <w:t>Mới thâu vọng tưởng, mới tăng an hoà."</w:t>
      </w:r>
    </w:p>
    <w:p w14:paraId="41B6BBD5" w14:textId="77777777" w:rsidR="003B1F52" w:rsidRPr="00812676" w:rsidRDefault="003B1F52" w:rsidP="003B1F52">
      <w:pPr>
        <w:jc w:val="center"/>
        <w:rPr>
          <w:rFonts w:ascii="Times New Roman" w:hAnsi="Times New Roman"/>
        </w:rPr>
      </w:pPr>
      <w:r w:rsidRPr="00812676">
        <w:rPr>
          <w:rFonts w:ascii="Times New Roman" w:hAnsi="Times New Roman"/>
        </w:rPr>
        <w:t>(ĐỨC DIÊU TRÌ KIM MẪU. )</w:t>
      </w:r>
    </w:p>
    <w:p w14:paraId="1A50B3FF" w14:textId="77777777" w:rsidR="003B1F52" w:rsidRPr="00812676" w:rsidRDefault="003B1F52" w:rsidP="003B1F52">
      <w:pPr>
        <w:rPr>
          <w:rFonts w:ascii="Times New Roman" w:hAnsi="Times New Roman"/>
        </w:rPr>
      </w:pPr>
      <w:r w:rsidRPr="00812676">
        <w:rPr>
          <w:rFonts w:ascii="Times New Roman" w:hAnsi="Times New Roman"/>
        </w:rPr>
        <w:t>Sớ:</w:t>
      </w:r>
    </w:p>
    <w:p w14:paraId="2515FA68" w14:textId="77777777" w:rsidR="003B1F52" w:rsidRPr="00812676" w:rsidRDefault="003B1F52" w:rsidP="003B1F52">
      <w:pPr>
        <w:jc w:val="center"/>
        <w:rPr>
          <w:rFonts w:ascii="Times New Roman" w:hAnsi="Times New Roman"/>
        </w:rPr>
      </w:pPr>
      <w:r w:rsidRPr="00812676">
        <w:rPr>
          <w:rFonts w:ascii="Times New Roman" w:hAnsi="Times New Roman"/>
        </w:rPr>
        <w:t>"Sang giàu mặc trối kệ,</w:t>
      </w:r>
    </w:p>
    <w:p w14:paraId="5734272B" w14:textId="77777777" w:rsidR="003B1F52" w:rsidRPr="00812676" w:rsidRDefault="003B1F52" w:rsidP="003B1F52">
      <w:pPr>
        <w:jc w:val="center"/>
        <w:rPr>
          <w:rFonts w:ascii="Times New Roman" w:hAnsi="Times New Roman"/>
        </w:rPr>
      </w:pPr>
      <w:r w:rsidRPr="00812676">
        <w:rPr>
          <w:rFonts w:ascii="Times New Roman" w:hAnsi="Times New Roman"/>
        </w:rPr>
        <w:t>Ở ăn rồi sanh tệ;</w:t>
      </w:r>
    </w:p>
    <w:p w14:paraId="06CF9017" w14:textId="77777777" w:rsidR="003B1F52" w:rsidRPr="00812676" w:rsidRDefault="003B1F52" w:rsidP="003B1F52">
      <w:pPr>
        <w:jc w:val="center"/>
        <w:rPr>
          <w:rFonts w:ascii="Times New Roman" w:hAnsi="Times New Roman"/>
        </w:rPr>
      </w:pPr>
      <w:r w:rsidRPr="00812676">
        <w:rPr>
          <w:rFonts w:ascii="Times New Roman" w:hAnsi="Times New Roman"/>
        </w:rPr>
        <w:t>Rán tu đủ bốn thời,</w:t>
      </w:r>
    </w:p>
    <w:p w14:paraId="63D7724F" w14:textId="77777777" w:rsidR="003B1F52" w:rsidRPr="00812676" w:rsidRDefault="003B1F52" w:rsidP="003B1F52">
      <w:pPr>
        <w:jc w:val="center"/>
        <w:rPr>
          <w:rFonts w:ascii="Times New Roman" w:hAnsi="Times New Roman"/>
        </w:rPr>
      </w:pPr>
      <w:r w:rsidRPr="00812676">
        <w:rPr>
          <w:rFonts w:ascii="Times New Roman" w:hAnsi="Times New Roman"/>
        </w:rPr>
        <w:t>Tiếng trớ trêu chẳng kể."</w:t>
      </w:r>
    </w:p>
    <w:p w14:paraId="5B492421"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1FFBE141" w14:textId="77777777" w:rsidR="003B1F52" w:rsidRPr="00812676" w:rsidRDefault="003B1F52" w:rsidP="003B1F52">
      <w:pPr>
        <w:jc w:val="center"/>
        <w:rPr>
          <w:rFonts w:ascii="Times New Roman" w:hAnsi="Times New Roman"/>
        </w:rPr>
      </w:pPr>
      <w:r w:rsidRPr="00812676">
        <w:rPr>
          <w:rFonts w:ascii="Times New Roman" w:hAnsi="Times New Roman"/>
        </w:rPr>
        <w:t>Đề 20 : MAU HAY CHẬM</w:t>
      </w:r>
    </w:p>
    <w:p w14:paraId="1CFD373C" w14:textId="77777777" w:rsidR="003B1F52" w:rsidRPr="00812676" w:rsidRDefault="003B1F52" w:rsidP="003B1F52">
      <w:pPr>
        <w:rPr>
          <w:rFonts w:ascii="Times New Roman" w:hAnsi="Times New Roman"/>
        </w:rPr>
      </w:pPr>
      <w:r w:rsidRPr="00812676">
        <w:rPr>
          <w:rFonts w:ascii="Times New Roman" w:hAnsi="Times New Roman"/>
        </w:rPr>
        <w:t>Kinh:</w:t>
      </w:r>
    </w:p>
    <w:p w14:paraId="393CAA40" w14:textId="77777777" w:rsidR="003B1F52" w:rsidRPr="00812676" w:rsidRDefault="003B1F52" w:rsidP="003B1F52">
      <w:pPr>
        <w:jc w:val="center"/>
        <w:rPr>
          <w:rFonts w:ascii="Times New Roman" w:hAnsi="Times New Roman"/>
        </w:rPr>
      </w:pPr>
      <w:r w:rsidRPr="00812676">
        <w:rPr>
          <w:rFonts w:ascii="Times New Roman" w:hAnsi="Times New Roman"/>
        </w:rPr>
        <w:t>"Hành pháp tuy rất dễ,</w:t>
      </w:r>
    </w:p>
    <w:p w14:paraId="675C2E97" w14:textId="77777777" w:rsidR="003B1F52" w:rsidRPr="00812676" w:rsidRDefault="003B1F52" w:rsidP="003B1F52">
      <w:pPr>
        <w:jc w:val="center"/>
        <w:rPr>
          <w:rFonts w:ascii="Times New Roman" w:hAnsi="Times New Roman"/>
        </w:rPr>
      </w:pPr>
      <w:r w:rsidRPr="00812676">
        <w:rPr>
          <w:rFonts w:ascii="Times New Roman" w:hAnsi="Times New Roman"/>
        </w:rPr>
        <w:t>Công phu có khó chi;</w:t>
      </w:r>
    </w:p>
    <w:p w14:paraId="567452C9" w14:textId="77777777" w:rsidR="003B1F52" w:rsidRPr="00812676" w:rsidRDefault="003B1F52" w:rsidP="003B1F52">
      <w:pPr>
        <w:jc w:val="center"/>
        <w:rPr>
          <w:rFonts w:ascii="Times New Roman" w:hAnsi="Times New Roman"/>
        </w:rPr>
      </w:pPr>
      <w:r w:rsidRPr="00812676">
        <w:rPr>
          <w:rFonts w:ascii="Times New Roman" w:hAnsi="Times New Roman"/>
        </w:rPr>
        <w:t>Chỉ tại tâm không định,</w:t>
      </w:r>
    </w:p>
    <w:p w14:paraId="4798D37E" w14:textId="77777777" w:rsidR="003B1F52" w:rsidRPr="00812676" w:rsidRDefault="003B1F52" w:rsidP="003B1F52">
      <w:pPr>
        <w:jc w:val="center"/>
        <w:rPr>
          <w:rFonts w:ascii="Times New Roman" w:hAnsi="Times New Roman"/>
        </w:rPr>
      </w:pPr>
      <w:r w:rsidRPr="00812676">
        <w:rPr>
          <w:rFonts w:ascii="Times New Roman" w:hAnsi="Times New Roman"/>
        </w:rPr>
        <w:t>Chánh pháp khó duy trì.</w:t>
      </w:r>
    </w:p>
    <w:p w14:paraId="4CF666E2"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23D5CB56" w14:textId="77777777" w:rsidR="003B1F52" w:rsidRPr="00812676" w:rsidRDefault="003B1F52" w:rsidP="003B1F52">
      <w:pPr>
        <w:jc w:val="center"/>
        <w:rPr>
          <w:rFonts w:ascii="Times New Roman" w:hAnsi="Times New Roman"/>
        </w:rPr>
      </w:pPr>
      <w:r w:rsidRPr="00812676">
        <w:rPr>
          <w:rFonts w:ascii="Times New Roman" w:hAnsi="Times New Roman"/>
        </w:rPr>
        <w:t>Đừng tưởng ba năm đủ,</w:t>
      </w:r>
    </w:p>
    <w:p w14:paraId="5BE676E9" w14:textId="77777777" w:rsidR="003B1F52" w:rsidRPr="00812676" w:rsidRDefault="003B1F52" w:rsidP="003B1F52">
      <w:pPr>
        <w:jc w:val="center"/>
        <w:rPr>
          <w:rFonts w:ascii="Times New Roman" w:hAnsi="Times New Roman"/>
        </w:rPr>
      </w:pPr>
      <w:r w:rsidRPr="00812676">
        <w:rPr>
          <w:rFonts w:ascii="Times New Roman" w:hAnsi="Times New Roman"/>
        </w:rPr>
        <w:t>Trăm tuổi cũng chưa gì;</w:t>
      </w:r>
    </w:p>
    <w:p w14:paraId="336CAC3A" w14:textId="77777777" w:rsidR="003B1F52" w:rsidRPr="00812676" w:rsidRDefault="003B1F52" w:rsidP="003B1F52">
      <w:pPr>
        <w:jc w:val="center"/>
        <w:rPr>
          <w:rFonts w:ascii="Times New Roman" w:hAnsi="Times New Roman"/>
        </w:rPr>
      </w:pPr>
      <w:r w:rsidRPr="00812676">
        <w:rPr>
          <w:rFonts w:ascii="Times New Roman" w:hAnsi="Times New Roman"/>
        </w:rPr>
        <w:t>Muốn thành công đắc quả,</w:t>
      </w:r>
    </w:p>
    <w:p w14:paraId="6B17EFE7"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lastRenderedPageBreak/>
        <w:t>Một niệm chớ sai di.</w:t>
      </w:r>
    </w:p>
    <w:p w14:paraId="105B7206" w14:textId="77777777" w:rsidR="003B1F52" w:rsidRPr="00812676" w:rsidRDefault="003B1F52" w:rsidP="003B1F52">
      <w:pPr>
        <w:jc w:val="center"/>
        <w:rPr>
          <w:rFonts w:ascii="Times New Roman" w:hAnsi="Times New Roman"/>
          <w:lang w:val="pt-BR"/>
        </w:rPr>
      </w:pPr>
      <w:r w:rsidRPr="00812676">
        <w:rPr>
          <w:rFonts w:ascii="Times New Roman" w:hAnsi="Times New Roman"/>
          <w:lang w:val="pt-BR"/>
        </w:rPr>
        <w:t>*</w:t>
      </w:r>
    </w:p>
    <w:p w14:paraId="1F320275" w14:textId="77777777" w:rsidR="003B1F52" w:rsidRPr="00812676" w:rsidRDefault="003B1F52" w:rsidP="003B1F52">
      <w:pPr>
        <w:jc w:val="center"/>
        <w:rPr>
          <w:rFonts w:ascii="Times New Roman" w:hAnsi="Times New Roman"/>
          <w:lang w:val="pt-BR"/>
        </w:rPr>
      </w:pPr>
      <w:r w:rsidRPr="00812676">
        <w:rPr>
          <w:rFonts w:ascii="Times New Roman" w:hAnsi="Times New Roman"/>
          <w:lang w:val="pt-BR"/>
        </w:rPr>
        <w:t>Giác ngộ tam canh đủ,</w:t>
      </w:r>
    </w:p>
    <w:p w14:paraId="5C9517C5" w14:textId="77777777" w:rsidR="003B1F52" w:rsidRPr="00812676" w:rsidRDefault="003B1F52" w:rsidP="003B1F52">
      <w:pPr>
        <w:jc w:val="center"/>
        <w:rPr>
          <w:rFonts w:ascii="Times New Roman" w:hAnsi="Times New Roman"/>
          <w:lang w:val="pt-BR"/>
        </w:rPr>
      </w:pPr>
      <w:r w:rsidRPr="00812676">
        <w:rPr>
          <w:rFonts w:ascii="Times New Roman" w:hAnsi="Times New Roman"/>
          <w:lang w:val="pt-BR"/>
        </w:rPr>
        <w:t>Mê muội bá niên kỳ;</w:t>
      </w:r>
    </w:p>
    <w:p w14:paraId="5EBDD587" w14:textId="77777777" w:rsidR="003B1F52" w:rsidRPr="00812676" w:rsidRDefault="003B1F52" w:rsidP="003B1F52">
      <w:pPr>
        <w:jc w:val="center"/>
        <w:rPr>
          <w:rFonts w:ascii="Times New Roman" w:hAnsi="Times New Roman"/>
          <w:lang w:val="pt-BR"/>
        </w:rPr>
      </w:pPr>
      <w:r w:rsidRPr="00812676">
        <w:rPr>
          <w:rFonts w:ascii="Times New Roman" w:hAnsi="Times New Roman"/>
          <w:lang w:val="pt-BR"/>
        </w:rPr>
        <w:t>Khuyên ai đừng vọng tưởng,</w:t>
      </w:r>
    </w:p>
    <w:p w14:paraId="33B58AA3" w14:textId="77777777" w:rsidR="003B1F52" w:rsidRPr="00812676" w:rsidRDefault="003B1F52" w:rsidP="003B1F52">
      <w:pPr>
        <w:jc w:val="center"/>
        <w:rPr>
          <w:rFonts w:ascii="Times New Roman" w:hAnsi="Times New Roman"/>
          <w:lang w:val="pt-BR"/>
        </w:rPr>
      </w:pPr>
      <w:r w:rsidRPr="00812676">
        <w:rPr>
          <w:rFonts w:ascii="Times New Roman" w:hAnsi="Times New Roman"/>
          <w:lang w:val="pt-BR"/>
        </w:rPr>
        <w:t>Đắc pháp tâm bất ly."</w:t>
      </w:r>
    </w:p>
    <w:p w14:paraId="56946CF3" w14:textId="77777777" w:rsidR="003B1F52" w:rsidRPr="00812676" w:rsidRDefault="003B1F52" w:rsidP="003B1F52">
      <w:pPr>
        <w:jc w:val="center"/>
        <w:rPr>
          <w:rFonts w:ascii="Times New Roman" w:hAnsi="Times New Roman"/>
          <w:lang w:val="pt-BR"/>
        </w:rPr>
      </w:pPr>
      <w:r w:rsidRPr="00812676">
        <w:rPr>
          <w:rFonts w:ascii="Times New Roman" w:hAnsi="Times New Roman"/>
          <w:lang w:val="pt-BR"/>
        </w:rPr>
        <w:t>(ĐỨC ĐÔNG PHƯƠNG LÃO TỔ. )</w:t>
      </w:r>
    </w:p>
    <w:p w14:paraId="17248909" w14:textId="77777777" w:rsidR="003B1F52" w:rsidRPr="00812676" w:rsidRDefault="003B1F52" w:rsidP="003B1F52">
      <w:pPr>
        <w:rPr>
          <w:rFonts w:ascii="Times New Roman" w:hAnsi="Times New Roman"/>
          <w:lang w:val="pt-BR"/>
        </w:rPr>
      </w:pPr>
      <w:r w:rsidRPr="00812676">
        <w:rPr>
          <w:rFonts w:ascii="Times New Roman" w:hAnsi="Times New Roman"/>
          <w:lang w:val="pt-BR"/>
        </w:rPr>
        <w:t>Sớ:</w:t>
      </w:r>
    </w:p>
    <w:p w14:paraId="6FA9E12E" w14:textId="77777777" w:rsidR="003B1F52" w:rsidRPr="00812676" w:rsidRDefault="003B1F52" w:rsidP="003B1F52">
      <w:pPr>
        <w:ind w:firstLine="720"/>
        <w:jc w:val="both"/>
        <w:rPr>
          <w:rFonts w:ascii="Times New Roman" w:hAnsi="Times New Roman"/>
          <w:lang w:val="pt-BR"/>
        </w:rPr>
      </w:pPr>
      <w:r w:rsidRPr="00812676">
        <w:rPr>
          <w:rFonts w:ascii="Times New Roman" w:hAnsi="Times New Roman"/>
          <w:lang w:val="pt-BR"/>
        </w:rPr>
        <w:t>Hành được câu "Đắc pháp tâm bất ly", thì dễ hay khó, mau hay chậm, giác hay mê đâu còn chỗ vướng mắc.</w:t>
      </w:r>
    </w:p>
    <w:p w14:paraId="6330836A" w14:textId="77777777" w:rsidR="003B1F52" w:rsidRPr="00812676" w:rsidRDefault="003B1F52" w:rsidP="003B1F52">
      <w:pPr>
        <w:jc w:val="center"/>
        <w:rPr>
          <w:rFonts w:ascii="Times New Roman" w:hAnsi="Times New Roman"/>
          <w:lang w:val="pt-BR"/>
        </w:rPr>
      </w:pPr>
      <w:r w:rsidRPr="00812676">
        <w:rPr>
          <w:rFonts w:ascii="Times New Roman" w:hAnsi="Times New Roman"/>
          <w:lang w:val="pt-BR"/>
        </w:rPr>
        <w:t>***</w:t>
      </w:r>
    </w:p>
    <w:p w14:paraId="572E7450" w14:textId="77777777" w:rsidR="003B1F52" w:rsidRPr="00812676" w:rsidRDefault="003B1F52" w:rsidP="003B1F52">
      <w:pPr>
        <w:jc w:val="center"/>
        <w:rPr>
          <w:rFonts w:ascii="Times New Roman" w:hAnsi="Times New Roman"/>
          <w:lang w:val="pt-BR"/>
        </w:rPr>
      </w:pPr>
      <w:r w:rsidRPr="00812676">
        <w:rPr>
          <w:rFonts w:ascii="Times New Roman" w:hAnsi="Times New Roman"/>
          <w:lang w:val="pt-BR"/>
        </w:rPr>
        <w:t>Đề 21 : LUYỆN KỶ.</w:t>
      </w:r>
    </w:p>
    <w:p w14:paraId="2C31161A" w14:textId="77777777" w:rsidR="003B1F52" w:rsidRPr="00812676" w:rsidRDefault="003B1F52" w:rsidP="003B1F52">
      <w:pPr>
        <w:rPr>
          <w:rFonts w:ascii="Times New Roman" w:hAnsi="Times New Roman"/>
          <w:lang w:val="pt-BR"/>
        </w:rPr>
      </w:pPr>
      <w:r w:rsidRPr="00812676">
        <w:rPr>
          <w:rFonts w:ascii="Times New Roman" w:hAnsi="Times New Roman"/>
          <w:lang w:val="pt-BR"/>
        </w:rPr>
        <w:t>Kinh:</w:t>
      </w:r>
    </w:p>
    <w:p w14:paraId="7229B2A4" w14:textId="77777777" w:rsidR="003B1F52" w:rsidRPr="00812676" w:rsidRDefault="003B1F52" w:rsidP="003B1F52">
      <w:pPr>
        <w:jc w:val="center"/>
        <w:rPr>
          <w:rFonts w:ascii="Times New Roman" w:hAnsi="Times New Roman"/>
          <w:lang w:val="pt-BR"/>
        </w:rPr>
      </w:pPr>
      <w:r w:rsidRPr="00812676">
        <w:rPr>
          <w:rFonts w:ascii="Times New Roman" w:hAnsi="Times New Roman"/>
          <w:lang w:val="pt-BR"/>
        </w:rPr>
        <w:t>"Thiền là tâm huyền công luyện kỷ,</w:t>
      </w:r>
    </w:p>
    <w:p w14:paraId="44B73D8E" w14:textId="77777777" w:rsidR="003B1F52" w:rsidRPr="00812676" w:rsidRDefault="003B1F52" w:rsidP="003B1F52">
      <w:pPr>
        <w:jc w:val="center"/>
        <w:rPr>
          <w:rFonts w:ascii="Times New Roman" w:hAnsi="Times New Roman"/>
          <w:lang w:val="pt-BR"/>
        </w:rPr>
      </w:pPr>
      <w:r w:rsidRPr="00812676">
        <w:rPr>
          <w:rFonts w:ascii="Times New Roman" w:hAnsi="Times New Roman"/>
          <w:lang w:val="pt-BR"/>
        </w:rPr>
        <w:t>Tâm là Thần nhứt lý dung thân;</w:t>
      </w:r>
    </w:p>
    <w:p w14:paraId="44C153B7" w14:textId="77777777" w:rsidR="003B1F52" w:rsidRPr="00812676" w:rsidRDefault="003B1F52" w:rsidP="003B1F52">
      <w:pPr>
        <w:jc w:val="center"/>
        <w:rPr>
          <w:rFonts w:ascii="Times New Roman" w:hAnsi="Times New Roman"/>
          <w:lang w:val="pt-BR"/>
        </w:rPr>
      </w:pPr>
      <w:r w:rsidRPr="00812676">
        <w:rPr>
          <w:rFonts w:ascii="Times New Roman" w:hAnsi="Times New Roman"/>
          <w:lang w:val="pt-BR"/>
        </w:rPr>
        <w:t>Ở trần chẳng nhiễm bụi hồng,</w:t>
      </w:r>
    </w:p>
    <w:p w14:paraId="47B5793C" w14:textId="77777777" w:rsidR="003B1F52" w:rsidRPr="00812676" w:rsidRDefault="003B1F52" w:rsidP="003B1F52">
      <w:pPr>
        <w:jc w:val="center"/>
        <w:rPr>
          <w:rFonts w:ascii="Times New Roman" w:hAnsi="Times New Roman"/>
        </w:rPr>
      </w:pPr>
      <w:r w:rsidRPr="00812676">
        <w:rPr>
          <w:rFonts w:ascii="Times New Roman" w:hAnsi="Times New Roman"/>
        </w:rPr>
        <w:t>Ở trong sanh diệt thóat vòng diệt sanh."</w:t>
      </w:r>
    </w:p>
    <w:p w14:paraId="17F8BFE7" w14:textId="77777777" w:rsidR="003B1F52" w:rsidRPr="00812676" w:rsidRDefault="003B1F52" w:rsidP="003B1F52">
      <w:pPr>
        <w:jc w:val="center"/>
        <w:rPr>
          <w:rFonts w:ascii="Times New Roman" w:hAnsi="Times New Roman"/>
        </w:rPr>
      </w:pPr>
      <w:r w:rsidRPr="00812676">
        <w:rPr>
          <w:rFonts w:ascii="Times New Roman" w:hAnsi="Times New Roman"/>
        </w:rPr>
        <w:t>(ĐỨC DIÊU TRÌ KIM MẪU. )</w:t>
      </w:r>
    </w:p>
    <w:p w14:paraId="3CE6B0DF" w14:textId="77777777" w:rsidR="003B1F52" w:rsidRPr="00812676" w:rsidRDefault="003B1F52" w:rsidP="003B1F52">
      <w:pPr>
        <w:rPr>
          <w:rFonts w:ascii="Times New Roman" w:hAnsi="Times New Roman"/>
        </w:rPr>
      </w:pPr>
      <w:r w:rsidRPr="00812676">
        <w:rPr>
          <w:rFonts w:ascii="Times New Roman" w:hAnsi="Times New Roman"/>
        </w:rPr>
        <w:t>Sớ:</w:t>
      </w:r>
    </w:p>
    <w:p w14:paraId="791C3E70" w14:textId="77777777" w:rsidR="003B1F52" w:rsidRPr="00812676" w:rsidRDefault="003B1F52" w:rsidP="003B1F52">
      <w:pPr>
        <w:ind w:firstLine="720"/>
        <w:jc w:val="both"/>
        <w:rPr>
          <w:rFonts w:ascii="Times New Roman" w:hAnsi="Times New Roman"/>
        </w:rPr>
      </w:pPr>
      <w:r w:rsidRPr="00812676">
        <w:rPr>
          <w:rFonts w:ascii="Times New Roman" w:hAnsi="Times New Roman"/>
        </w:rPr>
        <w:t xml:space="preserve">"Luyện kỷ là lập cái tâm cho dứt sự thương yêu tríu mến thê thiếp tử tôn cùng ham muốn mọi sự ở thế gian." </w:t>
      </w:r>
    </w:p>
    <w:p w14:paraId="4B945050"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13D9F032" w14:textId="77777777" w:rsidR="003B1F52" w:rsidRPr="00812676" w:rsidRDefault="003B1F52" w:rsidP="003B1F52">
      <w:pPr>
        <w:jc w:val="center"/>
        <w:rPr>
          <w:rFonts w:ascii="Times New Roman" w:hAnsi="Times New Roman"/>
        </w:rPr>
      </w:pPr>
      <w:r w:rsidRPr="00812676">
        <w:rPr>
          <w:rFonts w:ascii="Times New Roman" w:hAnsi="Times New Roman"/>
        </w:rPr>
        <w:t>Đề 22 : ĐƠN.</w:t>
      </w:r>
    </w:p>
    <w:p w14:paraId="2AE06D8E"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7ED7ADAF" w14:textId="77777777" w:rsidR="003B1F52" w:rsidRPr="00812676" w:rsidRDefault="003B1F52" w:rsidP="003B1F52">
      <w:pPr>
        <w:rPr>
          <w:rFonts w:ascii="Times New Roman" w:hAnsi="Times New Roman"/>
        </w:rPr>
      </w:pPr>
      <w:r w:rsidRPr="00812676">
        <w:rPr>
          <w:rFonts w:ascii="Times New Roman" w:hAnsi="Times New Roman"/>
        </w:rPr>
        <w:t>Kinh:</w:t>
      </w:r>
    </w:p>
    <w:p w14:paraId="332F0F42" w14:textId="77777777" w:rsidR="003B1F52" w:rsidRPr="00812676" w:rsidRDefault="003B1F52" w:rsidP="003B1F52">
      <w:pPr>
        <w:jc w:val="center"/>
        <w:rPr>
          <w:rFonts w:ascii="Times New Roman" w:hAnsi="Times New Roman"/>
        </w:rPr>
      </w:pPr>
      <w:r w:rsidRPr="00812676">
        <w:rPr>
          <w:rFonts w:ascii="Times New Roman" w:hAnsi="Times New Roman"/>
        </w:rPr>
        <w:t>"Kim đơn thị biệt danh chơn tánh,</w:t>
      </w:r>
    </w:p>
    <w:p w14:paraId="2F69140B" w14:textId="77777777" w:rsidR="003B1F52" w:rsidRPr="00812676" w:rsidRDefault="003B1F52" w:rsidP="003B1F52">
      <w:pPr>
        <w:jc w:val="center"/>
        <w:rPr>
          <w:rFonts w:ascii="Times New Roman" w:hAnsi="Times New Roman"/>
        </w:rPr>
      </w:pPr>
      <w:r w:rsidRPr="00812676">
        <w:rPr>
          <w:rFonts w:ascii="Times New Roman" w:hAnsi="Times New Roman"/>
        </w:rPr>
        <w:t>Hột giống lành làm Thánh, làm Tiên;</w:t>
      </w:r>
    </w:p>
    <w:p w14:paraId="6D32C542" w14:textId="77777777" w:rsidR="003B1F52" w:rsidRPr="00812676" w:rsidRDefault="003B1F52" w:rsidP="003B1F52">
      <w:pPr>
        <w:jc w:val="center"/>
        <w:rPr>
          <w:rFonts w:ascii="Times New Roman" w:hAnsi="Times New Roman"/>
        </w:rPr>
      </w:pPr>
      <w:r w:rsidRPr="00812676">
        <w:rPr>
          <w:rFonts w:ascii="Times New Roman" w:hAnsi="Times New Roman"/>
        </w:rPr>
        <w:t>Hổn thành vô ngại cố kiên,</w:t>
      </w:r>
    </w:p>
    <w:p w14:paraId="4FC657F5" w14:textId="77777777" w:rsidR="003B1F52" w:rsidRPr="00812676" w:rsidRDefault="003B1F52" w:rsidP="003B1F52">
      <w:pPr>
        <w:jc w:val="center"/>
        <w:rPr>
          <w:rFonts w:ascii="Times New Roman" w:hAnsi="Times New Roman"/>
        </w:rPr>
      </w:pPr>
      <w:r w:rsidRPr="00812676">
        <w:rPr>
          <w:rFonts w:ascii="Times New Roman" w:hAnsi="Times New Roman"/>
        </w:rPr>
        <w:t>Không tăng không giãm, chẳng thiên, chẳng tà."</w:t>
      </w:r>
    </w:p>
    <w:p w14:paraId="072929E6" w14:textId="77777777" w:rsidR="003B1F52" w:rsidRPr="00812676" w:rsidRDefault="003B1F52" w:rsidP="003B1F52">
      <w:pPr>
        <w:jc w:val="center"/>
        <w:rPr>
          <w:rFonts w:ascii="Times New Roman" w:hAnsi="Times New Roman"/>
        </w:rPr>
      </w:pPr>
      <w:r w:rsidRPr="00812676">
        <w:rPr>
          <w:rFonts w:ascii="Times New Roman" w:hAnsi="Times New Roman"/>
        </w:rPr>
        <w:t>(ĐỨC HÀ TIÊN CÔ. )</w:t>
      </w:r>
    </w:p>
    <w:p w14:paraId="51391281" w14:textId="77777777" w:rsidR="003B1F52" w:rsidRPr="00812676" w:rsidRDefault="003B1F52" w:rsidP="003B1F52">
      <w:pPr>
        <w:rPr>
          <w:rFonts w:ascii="Times New Roman" w:hAnsi="Times New Roman"/>
        </w:rPr>
      </w:pPr>
      <w:r w:rsidRPr="00812676">
        <w:rPr>
          <w:rFonts w:ascii="Times New Roman" w:hAnsi="Times New Roman"/>
        </w:rPr>
        <w:t>Sớ:</w:t>
      </w:r>
    </w:p>
    <w:p w14:paraId="1587B050" w14:textId="77777777" w:rsidR="003B1F52" w:rsidRPr="00812676" w:rsidRDefault="003B1F52" w:rsidP="003B1F52">
      <w:pPr>
        <w:jc w:val="center"/>
        <w:rPr>
          <w:rFonts w:ascii="Times New Roman" w:hAnsi="Times New Roman"/>
        </w:rPr>
      </w:pPr>
      <w:r w:rsidRPr="00812676">
        <w:rPr>
          <w:rFonts w:ascii="Times New Roman" w:hAnsi="Times New Roman"/>
        </w:rPr>
        <w:t>Luyện kỷ tối nan,</w:t>
      </w:r>
    </w:p>
    <w:p w14:paraId="1183B18D" w14:textId="77777777" w:rsidR="003B1F52" w:rsidRPr="00812676" w:rsidRDefault="003B1F52" w:rsidP="003B1F52">
      <w:pPr>
        <w:jc w:val="center"/>
        <w:rPr>
          <w:rFonts w:ascii="Times New Roman" w:hAnsi="Times New Roman"/>
        </w:rPr>
      </w:pPr>
      <w:r w:rsidRPr="00812676">
        <w:rPr>
          <w:rFonts w:ascii="Times New Roman" w:hAnsi="Times New Roman"/>
        </w:rPr>
        <w:t>Hườn đan thậm dị.</w:t>
      </w:r>
    </w:p>
    <w:p w14:paraId="043F2274" w14:textId="77777777" w:rsidR="003B1F52" w:rsidRPr="00812676" w:rsidRDefault="003B1F52" w:rsidP="003B1F52">
      <w:pPr>
        <w:jc w:val="center"/>
        <w:rPr>
          <w:rFonts w:ascii="Times New Roman" w:hAnsi="Times New Roman"/>
        </w:rPr>
      </w:pPr>
      <w:r w:rsidRPr="00812676">
        <w:rPr>
          <w:rFonts w:ascii="Times New Roman" w:hAnsi="Times New Roman"/>
        </w:rPr>
        <w:lastRenderedPageBreak/>
        <w:t>***</w:t>
      </w:r>
    </w:p>
    <w:p w14:paraId="05196069" w14:textId="77777777" w:rsidR="003B1F52" w:rsidRPr="00812676" w:rsidRDefault="003B1F52" w:rsidP="003B1F52">
      <w:pPr>
        <w:jc w:val="center"/>
        <w:rPr>
          <w:rFonts w:ascii="Times New Roman" w:hAnsi="Times New Roman"/>
        </w:rPr>
      </w:pPr>
      <w:r w:rsidRPr="00812676">
        <w:rPr>
          <w:rFonts w:ascii="Times New Roman" w:hAnsi="Times New Roman"/>
        </w:rPr>
        <w:t>Đề 23 : TU VÀ THIỀN.</w:t>
      </w:r>
    </w:p>
    <w:p w14:paraId="39944C53" w14:textId="77777777" w:rsidR="003B1F52" w:rsidRPr="00812676" w:rsidRDefault="003B1F52" w:rsidP="003B1F52">
      <w:pPr>
        <w:rPr>
          <w:rFonts w:ascii="Times New Roman" w:hAnsi="Times New Roman"/>
        </w:rPr>
      </w:pPr>
      <w:r w:rsidRPr="00812676">
        <w:rPr>
          <w:rFonts w:ascii="Times New Roman" w:hAnsi="Times New Roman"/>
        </w:rPr>
        <w:t>Kinh:</w:t>
      </w:r>
    </w:p>
    <w:p w14:paraId="0940DE21" w14:textId="77777777" w:rsidR="003B1F52" w:rsidRPr="00812676" w:rsidRDefault="003B1F52" w:rsidP="003B1F52">
      <w:pPr>
        <w:jc w:val="center"/>
        <w:rPr>
          <w:rFonts w:ascii="Times New Roman" w:hAnsi="Times New Roman"/>
        </w:rPr>
      </w:pPr>
      <w:r w:rsidRPr="00812676">
        <w:rPr>
          <w:rFonts w:ascii="Times New Roman" w:hAnsi="Times New Roman"/>
        </w:rPr>
        <w:t>"Tu là phép chữa bệnh trần,</w:t>
      </w:r>
    </w:p>
    <w:p w14:paraId="18964087" w14:textId="77777777" w:rsidR="003B1F52" w:rsidRPr="00812676" w:rsidRDefault="003B1F52" w:rsidP="003B1F52">
      <w:pPr>
        <w:jc w:val="center"/>
        <w:rPr>
          <w:rFonts w:ascii="Times New Roman" w:hAnsi="Times New Roman"/>
        </w:rPr>
      </w:pPr>
      <w:r w:rsidRPr="00812676">
        <w:rPr>
          <w:rFonts w:ascii="Times New Roman" w:hAnsi="Times New Roman"/>
        </w:rPr>
        <w:t>Thiền là đoạn diệt tham sân dục tình."</w:t>
      </w:r>
    </w:p>
    <w:p w14:paraId="573638C8" w14:textId="77777777" w:rsidR="003B1F52" w:rsidRPr="00812676" w:rsidRDefault="003B1F52" w:rsidP="003B1F52">
      <w:pPr>
        <w:jc w:val="center"/>
        <w:rPr>
          <w:rFonts w:ascii="Times New Roman" w:hAnsi="Times New Roman"/>
        </w:rPr>
      </w:pPr>
      <w:r w:rsidRPr="00812676">
        <w:rPr>
          <w:rFonts w:ascii="Times New Roman" w:hAnsi="Times New Roman"/>
        </w:rPr>
        <w:t>(ĐỨC ĐÔNG PHƯƠNG LÃO TỔ)</w:t>
      </w:r>
    </w:p>
    <w:p w14:paraId="562D4445" w14:textId="77777777" w:rsidR="003B1F52" w:rsidRPr="00812676" w:rsidRDefault="003B1F52" w:rsidP="003B1F52">
      <w:pPr>
        <w:rPr>
          <w:rFonts w:ascii="Times New Roman" w:hAnsi="Times New Roman"/>
        </w:rPr>
      </w:pPr>
      <w:r w:rsidRPr="00812676">
        <w:rPr>
          <w:rFonts w:ascii="Times New Roman" w:hAnsi="Times New Roman"/>
        </w:rPr>
        <w:t>Sớ:</w:t>
      </w:r>
    </w:p>
    <w:p w14:paraId="21A0EF53" w14:textId="77777777" w:rsidR="003B1F52" w:rsidRPr="00812676" w:rsidRDefault="003B1F52" w:rsidP="003B1F52">
      <w:pPr>
        <w:rPr>
          <w:rFonts w:ascii="Times New Roman" w:hAnsi="Times New Roman"/>
        </w:rPr>
      </w:pPr>
      <w:r w:rsidRPr="00812676">
        <w:rPr>
          <w:rFonts w:ascii="Times New Roman" w:hAnsi="Times New Roman"/>
        </w:rPr>
        <w:t xml:space="preserve">Nhớ câu: </w:t>
      </w:r>
    </w:p>
    <w:p w14:paraId="3609F7FA" w14:textId="77777777" w:rsidR="003B1F52" w:rsidRPr="00812676" w:rsidRDefault="003B1F52" w:rsidP="003B1F52">
      <w:pPr>
        <w:jc w:val="center"/>
        <w:rPr>
          <w:rFonts w:ascii="Times New Roman" w:hAnsi="Times New Roman"/>
        </w:rPr>
      </w:pPr>
      <w:r w:rsidRPr="00812676">
        <w:rPr>
          <w:rFonts w:ascii="Times New Roman" w:hAnsi="Times New Roman"/>
        </w:rPr>
        <w:t>"Linh dược khôn trừ oan trái bịnh,</w:t>
      </w:r>
    </w:p>
    <w:p w14:paraId="377B0DD5" w14:textId="77777777" w:rsidR="003B1F52" w:rsidRPr="00812676" w:rsidRDefault="003B1F52" w:rsidP="003B1F52">
      <w:pPr>
        <w:jc w:val="center"/>
        <w:rPr>
          <w:rFonts w:ascii="Times New Roman" w:hAnsi="Times New Roman"/>
        </w:rPr>
      </w:pPr>
      <w:r w:rsidRPr="00812676">
        <w:rPr>
          <w:rFonts w:ascii="Times New Roman" w:hAnsi="Times New Roman"/>
        </w:rPr>
        <w:t>Thần đơn bất trị nghiệp ma tâm."</w:t>
      </w:r>
    </w:p>
    <w:p w14:paraId="06CE8052" w14:textId="77777777" w:rsidR="003B1F52" w:rsidRPr="00812676" w:rsidRDefault="003B1F52" w:rsidP="003B1F52">
      <w:pPr>
        <w:ind w:firstLine="720"/>
        <w:jc w:val="both"/>
        <w:rPr>
          <w:rFonts w:ascii="Times New Roman" w:hAnsi="Times New Roman"/>
        </w:rPr>
      </w:pPr>
      <w:r w:rsidRPr="00812676">
        <w:rPr>
          <w:rFonts w:ascii="Times New Roman" w:hAnsi="Times New Roman"/>
        </w:rPr>
        <w:t>Mới hiểu rõ lời dạy của Đức Chí Tôn: "Giáo lý là nguồn gốc hạnh phúc của chúng sanh và nhân loại".</w:t>
      </w:r>
    </w:p>
    <w:p w14:paraId="3B1D7865" w14:textId="77777777" w:rsidR="003B1F52" w:rsidRPr="00812676" w:rsidRDefault="003B1F52" w:rsidP="003B1F52">
      <w:pPr>
        <w:rPr>
          <w:rFonts w:ascii="Times New Roman" w:hAnsi="Times New Roman"/>
        </w:rPr>
      </w:pPr>
      <w:r w:rsidRPr="00812676">
        <w:rPr>
          <w:rFonts w:ascii="Times New Roman" w:hAnsi="Times New Roman"/>
        </w:rPr>
        <w:t>Bệnh nhân còn chờ gì chưa chịu uống thuốc.</w:t>
      </w:r>
    </w:p>
    <w:p w14:paraId="74A093C7"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4F52385F" w14:textId="77777777" w:rsidR="003B1F52" w:rsidRPr="00812676" w:rsidRDefault="003B1F52" w:rsidP="003B1F52">
      <w:pPr>
        <w:jc w:val="center"/>
        <w:rPr>
          <w:rFonts w:ascii="Times New Roman" w:hAnsi="Times New Roman"/>
        </w:rPr>
      </w:pPr>
      <w:r w:rsidRPr="00812676">
        <w:rPr>
          <w:rFonts w:ascii="Times New Roman" w:hAnsi="Times New Roman"/>
        </w:rPr>
        <w:t>Đề 24 : THÂN VÀ TÂM.</w:t>
      </w:r>
    </w:p>
    <w:p w14:paraId="204970C0" w14:textId="77777777" w:rsidR="003B1F52" w:rsidRPr="00812676" w:rsidRDefault="003B1F52" w:rsidP="003B1F52">
      <w:pPr>
        <w:rPr>
          <w:rFonts w:ascii="Times New Roman" w:hAnsi="Times New Roman"/>
        </w:rPr>
      </w:pPr>
      <w:r w:rsidRPr="00812676">
        <w:rPr>
          <w:rFonts w:ascii="Times New Roman" w:hAnsi="Times New Roman"/>
        </w:rPr>
        <w:t>Kinh:</w:t>
      </w:r>
    </w:p>
    <w:p w14:paraId="3C77403B" w14:textId="77777777" w:rsidR="003B1F52" w:rsidRPr="00812676" w:rsidRDefault="003B1F52" w:rsidP="003B1F52">
      <w:pPr>
        <w:jc w:val="center"/>
        <w:rPr>
          <w:rFonts w:ascii="Times New Roman" w:hAnsi="Times New Roman"/>
        </w:rPr>
      </w:pPr>
      <w:r w:rsidRPr="00812676">
        <w:rPr>
          <w:rFonts w:ascii="Times New Roman" w:hAnsi="Times New Roman"/>
        </w:rPr>
        <w:t>"Thân tuy sanh giữa trần lao,</w:t>
      </w:r>
    </w:p>
    <w:p w14:paraId="45E7E00A" w14:textId="77777777" w:rsidR="003B1F52" w:rsidRPr="00812676" w:rsidRDefault="003B1F52" w:rsidP="003B1F52">
      <w:pPr>
        <w:jc w:val="center"/>
        <w:rPr>
          <w:rFonts w:ascii="Times New Roman" w:hAnsi="Times New Roman"/>
        </w:rPr>
      </w:pPr>
      <w:r w:rsidRPr="00812676">
        <w:rPr>
          <w:rFonts w:ascii="Times New Roman" w:hAnsi="Times New Roman"/>
        </w:rPr>
        <w:t>Riêng tâm, tâm vẫn ra vào thiên không.</w:t>
      </w:r>
    </w:p>
    <w:p w14:paraId="6B8AB9D8" w14:textId="77777777" w:rsidR="003B1F52" w:rsidRPr="00812676" w:rsidRDefault="003B1F52" w:rsidP="003B1F52">
      <w:pPr>
        <w:jc w:val="center"/>
        <w:rPr>
          <w:rFonts w:ascii="Times New Roman" w:hAnsi="Times New Roman"/>
        </w:rPr>
      </w:pPr>
      <w:r w:rsidRPr="00812676">
        <w:rPr>
          <w:rFonts w:ascii="Times New Roman" w:hAnsi="Times New Roman"/>
        </w:rPr>
        <w:t>Tâm cùng trời đất huyền đồng,</w:t>
      </w:r>
    </w:p>
    <w:p w14:paraId="440887FB" w14:textId="77777777" w:rsidR="003B1F52" w:rsidRPr="00812676" w:rsidRDefault="003B1F52" w:rsidP="003B1F52">
      <w:pPr>
        <w:jc w:val="center"/>
        <w:rPr>
          <w:rFonts w:ascii="Times New Roman" w:hAnsi="Times New Roman"/>
        </w:rPr>
      </w:pPr>
      <w:r w:rsidRPr="00812676">
        <w:rPr>
          <w:rFonts w:ascii="Times New Roman" w:hAnsi="Times New Roman"/>
        </w:rPr>
        <w:t>Thân hoà vạn hữu thoát vòng biển mê.</w:t>
      </w:r>
    </w:p>
    <w:p w14:paraId="16559369"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Là con tu đạo bồ đề,</w:t>
      </w:r>
    </w:p>
    <w:p w14:paraId="6C04D3D8"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Ðất trời nhơn vật quay về một tâm."</w:t>
      </w:r>
    </w:p>
    <w:p w14:paraId="10400839"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(ĐỨC DIÊU TRÌ KIM MẪU. )</w:t>
      </w:r>
    </w:p>
    <w:p w14:paraId="038824D7" w14:textId="77777777" w:rsidR="003B1F52" w:rsidRPr="00812676" w:rsidRDefault="003B1F52" w:rsidP="003B1F52">
      <w:pPr>
        <w:rPr>
          <w:rFonts w:ascii="Times New Roman" w:hAnsi="Times New Roman"/>
          <w:lang w:val="it-IT"/>
        </w:rPr>
      </w:pPr>
      <w:r w:rsidRPr="00812676">
        <w:rPr>
          <w:rFonts w:ascii="Times New Roman" w:hAnsi="Times New Roman"/>
          <w:lang w:val="it-IT"/>
        </w:rPr>
        <w:t>Sớ:</w:t>
      </w:r>
    </w:p>
    <w:p w14:paraId="18F9ED14" w14:textId="77777777" w:rsidR="003B1F52" w:rsidRPr="00812676" w:rsidRDefault="003B1F52" w:rsidP="003B1F52">
      <w:pPr>
        <w:ind w:firstLine="720"/>
        <w:jc w:val="both"/>
        <w:rPr>
          <w:rFonts w:ascii="Times New Roman" w:hAnsi="Times New Roman"/>
          <w:lang w:val="it-IT"/>
        </w:rPr>
      </w:pPr>
      <w:r w:rsidRPr="00812676">
        <w:rPr>
          <w:rFonts w:ascii="Times New Roman" w:hAnsi="Times New Roman"/>
          <w:lang w:val="it-IT"/>
        </w:rPr>
        <w:t>Cát bụi lại trở về cát bụi, nhưng hữu dụng được thân thì đi từ đất thấp đến trời cao.</w:t>
      </w:r>
    </w:p>
    <w:p w14:paraId="4708C8BE"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w:t>
      </w:r>
    </w:p>
    <w:p w14:paraId="370A0EDF"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Đề 25 : GIỚI QUI VÀ QUYỀN PHÁP.</w:t>
      </w:r>
    </w:p>
    <w:p w14:paraId="17E93F6E" w14:textId="77777777" w:rsidR="003B1F52" w:rsidRPr="00812676" w:rsidRDefault="003B1F52" w:rsidP="003B1F52">
      <w:pPr>
        <w:rPr>
          <w:rFonts w:ascii="Times New Roman" w:hAnsi="Times New Roman"/>
          <w:lang w:val="it-IT"/>
        </w:rPr>
      </w:pPr>
      <w:r w:rsidRPr="00812676">
        <w:rPr>
          <w:rFonts w:ascii="Times New Roman" w:hAnsi="Times New Roman"/>
          <w:lang w:val="it-IT"/>
        </w:rPr>
        <w:t>Kinh:</w:t>
      </w:r>
    </w:p>
    <w:p w14:paraId="6A331E33"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"Thân tâm phủ muôn trùng cát bụi,</w:t>
      </w:r>
    </w:p>
    <w:p w14:paraId="461A700E"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Tham sân si dường núi Tu Di;</w:t>
      </w:r>
    </w:p>
    <w:p w14:paraId="7F49A7A4"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Trau thân cậy có giới qui,</w:t>
      </w:r>
    </w:p>
    <w:p w14:paraId="47B1479F"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Luyện tâm suất tánh nhờ y pháp quyền."</w:t>
      </w:r>
    </w:p>
    <w:p w14:paraId="77158124"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lastRenderedPageBreak/>
        <w:t>(ĐỨC DIÊU TRÌ KIM MẪU. )</w:t>
      </w:r>
    </w:p>
    <w:p w14:paraId="0F082EE1" w14:textId="77777777" w:rsidR="003B1F52" w:rsidRPr="00812676" w:rsidRDefault="003B1F52" w:rsidP="003B1F52">
      <w:pPr>
        <w:rPr>
          <w:rFonts w:ascii="Times New Roman" w:hAnsi="Times New Roman"/>
          <w:lang w:val="it-IT"/>
        </w:rPr>
      </w:pPr>
      <w:r w:rsidRPr="00812676">
        <w:rPr>
          <w:rFonts w:ascii="Times New Roman" w:hAnsi="Times New Roman"/>
          <w:lang w:val="it-IT"/>
        </w:rPr>
        <w:t>Sớ:</w:t>
      </w:r>
    </w:p>
    <w:p w14:paraId="47FB1753"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"Giải thoát lấy công phu làm chính,</w:t>
      </w:r>
    </w:p>
    <w:p w14:paraId="06BA9DBA"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Học tu tuân luật lịnh làm đầu."</w:t>
      </w:r>
    </w:p>
    <w:p w14:paraId="4041A27D" w14:textId="77777777" w:rsidR="003B1F52" w:rsidRPr="00812676" w:rsidRDefault="003B1F52" w:rsidP="003B1F52">
      <w:pPr>
        <w:ind w:firstLine="720"/>
        <w:rPr>
          <w:rFonts w:ascii="Times New Roman" w:hAnsi="Times New Roman"/>
          <w:lang w:val="it-IT"/>
        </w:rPr>
      </w:pPr>
      <w:r w:rsidRPr="00812676">
        <w:rPr>
          <w:rFonts w:ascii="Times New Roman" w:hAnsi="Times New Roman"/>
          <w:lang w:val="it-IT"/>
        </w:rPr>
        <w:t>Thì được tâm bình hạnh trực.</w:t>
      </w:r>
    </w:p>
    <w:p w14:paraId="31037EE9"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w:t>
      </w:r>
    </w:p>
    <w:p w14:paraId="6E2880E4"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Đề 26 : TÂM BỊNH.</w:t>
      </w:r>
    </w:p>
    <w:p w14:paraId="22E59946" w14:textId="77777777" w:rsidR="003B1F52" w:rsidRPr="00812676" w:rsidRDefault="003B1F52" w:rsidP="003B1F52">
      <w:pPr>
        <w:rPr>
          <w:rFonts w:ascii="Times New Roman" w:hAnsi="Times New Roman"/>
          <w:lang w:val="it-IT"/>
        </w:rPr>
      </w:pPr>
      <w:r w:rsidRPr="00812676">
        <w:rPr>
          <w:rFonts w:ascii="Times New Roman" w:hAnsi="Times New Roman"/>
          <w:lang w:val="it-IT"/>
        </w:rPr>
        <w:t>Kinh:</w:t>
      </w:r>
    </w:p>
    <w:p w14:paraId="5D35E260"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"Chớ thuận nghịch mà thiên đây đó,</w:t>
      </w:r>
    </w:p>
    <w:p w14:paraId="773A75CE"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Bằng phải trái đua tranh chẳng bỏ;</w:t>
      </w:r>
    </w:p>
    <w:p w14:paraId="18C6667C"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Ấy bịnh tâm nê cố vẫn còn,</w:t>
      </w:r>
    </w:p>
    <w:p w14:paraId="0E566643"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Nếu không rành huyền chỉ chí ngôn,</w:t>
      </w:r>
    </w:p>
    <w:p w14:paraId="239DC932"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Dầu niệm tịnh cũng không mấy ích."</w:t>
      </w:r>
    </w:p>
    <w:p w14:paraId="773C471F"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(ĐỨC TAM TỔ TĂNG XÁN. )</w:t>
      </w:r>
    </w:p>
    <w:p w14:paraId="5E8166CC" w14:textId="77777777" w:rsidR="003B1F52" w:rsidRPr="00812676" w:rsidRDefault="003B1F52" w:rsidP="003B1F52">
      <w:pPr>
        <w:rPr>
          <w:rFonts w:ascii="Times New Roman" w:hAnsi="Times New Roman"/>
          <w:lang w:val="it-IT"/>
        </w:rPr>
      </w:pPr>
      <w:r w:rsidRPr="00812676">
        <w:rPr>
          <w:rFonts w:ascii="Times New Roman" w:hAnsi="Times New Roman"/>
          <w:lang w:val="it-IT"/>
        </w:rPr>
        <w:t>Sớ:</w:t>
      </w:r>
    </w:p>
    <w:p w14:paraId="255187BD"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"Đại thừa là diệt cái ta,</w:t>
      </w:r>
    </w:p>
    <w:p w14:paraId="43D11927"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Cái ta chưa diệt, cái tà nảy sanh."</w:t>
      </w:r>
    </w:p>
    <w:p w14:paraId="47BECF8C" w14:textId="77777777" w:rsidR="003B1F52" w:rsidRPr="00812676" w:rsidRDefault="003B1F52" w:rsidP="003B1F52">
      <w:pPr>
        <w:ind w:firstLine="720"/>
        <w:rPr>
          <w:rFonts w:ascii="Times New Roman" w:hAnsi="Times New Roman"/>
          <w:lang w:val="it-IT"/>
        </w:rPr>
      </w:pPr>
      <w:r w:rsidRPr="00812676">
        <w:rPr>
          <w:rFonts w:ascii="Times New Roman" w:hAnsi="Times New Roman"/>
          <w:lang w:val="it-IT"/>
        </w:rPr>
        <w:t>Đâu là ta, bớ chủ nhơn ông.</w:t>
      </w:r>
    </w:p>
    <w:p w14:paraId="7E2D1AA7"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w:t>
      </w:r>
    </w:p>
    <w:p w14:paraId="23646EFB"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Đề 27 : TÂM VÀ TÌNH.</w:t>
      </w:r>
    </w:p>
    <w:p w14:paraId="5F0265D4" w14:textId="77777777" w:rsidR="003B1F52" w:rsidRPr="00812676" w:rsidRDefault="003B1F52" w:rsidP="003B1F52">
      <w:pPr>
        <w:rPr>
          <w:rFonts w:ascii="Times New Roman" w:hAnsi="Times New Roman"/>
          <w:lang w:val="it-IT"/>
        </w:rPr>
      </w:pPr>
      <w:r w:rsidRPr="00812676">
        <w:rPr>
          <w:rFonts w:ascii="Times New Roman" w:hAnsi="Times New Roman"/>
          <w:lang w:val="it-IT"/>
        </w:rPr>
        <w:t>Kinh:</w:t>
      </w:r>
    </w:p>
    <w:p w14:paraId="7A095D43"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"Chủ được tâm thì vào cõi Thánh,</w:t>
      </w:r>
    </w:p>
    <w:p w14:paraId="544BDF15" w14:textId="77777777" w:rsidR="003B1F52" w:rsidRPr="00812676" w:rsidRDefault="003B1F52" w:rsidP="003B1F52">
      <w:pPr>
        <w:jc w:val="center"/>
        <w:rPr>
          <w:rFonts w:ascii="Times New Roman" w:hAnsi="Times New Roman"/>
        </w:rPr>
      </w:pPr>
      <w:r w:rsidRPr="00812676">
        <w:rPr>
          <w:rFonts w:ascii="Times New Roman" w:hAnsi="Times New Roman"/>
        </w:rPr>
        <w:t>Rong theo tình ấm lạnh chát chua;</w:t>
      </w:r>
    </w:p>
    <w:p w14:paraId="7DB9F953" w14:textId="77777777" w:rsidR="003B1F52" w:rsidRPr="00812676" w:rsidRDefault="003B1F52" w:rsidP="003B1F52">
      <w:pPr>
        <w:jc w:val="center"/>
        <w:rPr>
          <w:rFonts w:ascii="Times New Roman" w:hAnsi="Times New Roman"/>
        </w:rPr>
      </w:pPr>
      <w:r w:rsidRPr="00812676">
        <w:rPr>
          <w:rFonts w:ascii="Times New Roman" w:hAnsi="Times New Roman"/>
        </w:rPr>
        <w:t>Tình người được mất hơn thua,</w:t>
      </w:r>
    </w:p>
    <w:p w14:paraId="629ED70B" w14:textId="77777777" w:rsidR="003B1F52" w:rsidRPr="00812676" w:rsidRDefault="003B1F52" w:rsidP="003B1F52">
      <w:pPr>
        <w:jc w:val="center"/>
        <w:rPr>
          <w:rFonts w:ascii="Times New Roman" w:hAnsi="Times New Roman"/>
        </w:rPr>
      </w:pPr>
      <w:r w:rsidRPr="00812676">
        <w:rPr>
          <w:rFonts w:ascii="Times New Roman" w:hAnsi="Times New Roman"/>
        </w:rPr>
        <w:t>Tình trời hanh lợi bốn mùa phong quang."</w:t>
      </w:r>
    </w:p>
    <w:p w14:paraId="02AC9E70" w14:textId="77777777" w:rsidR="003B1F52" w:rsidRPr="00812676" w:rsidRDefault="003B1F52" w:rsidP="003B1F52">
      <w:pPr>
        <w:jc w:val="center"/>
        <w:rPr>
          <w:rFonts w:ascii="Times New Roman" w:hAnsi="Times New Roman"/>
        </w:rPr>
      </w:pPr>
      <w:r w:rsidRPr="00812676">
        <w:rPr>
          <w:rFonts w:ascii="Times New Roman" w:hAnsi="Times New Roman"/>
        </w:rPr>
        <w:t>(ĐẠO HỌC CHỈ NAM.)</w:t>
      </w:r>
    </w:p>
    <w:p w14:paraId="3346CF35" w14:textId="77777777" w:rsidR="003B1F52" w:rsidRPr="00812676" w:rsidRDefault="003B1F52" w:rsidP="003B1F52">
      <w:pPr>
        <w:rPr>
          <w:rFonts w:ascii="Times New Roman" w:hAnsi="Times New Roman"/>
        </w:rPr>
      </w:pPr>
      <w:r w:rsidRPr="00812676">
        <w:rPr>
          <w:rFonts w:ascii="Times New Roman" w:hAnsi="Times New Roman"/>
        </w:rPr>
        <w:t>Sớ:</w:t>
      </w:r>
    </w:p>
    <w:p w14:paraId="3E87F7A7" w14:textId="77777777" w:rsidR="003B1F52" w:rsidRPr="00812676" w:rsidRDefault="003B1F52" w:rsidP="003B1F52">
      <w:pPr>
        <w:ind w:left="720"/>
        <w:rPr>
          <w:rFonts w:ascii="Times New Roman" w:hAnsi="Times New Roman"/>
        </w:rPr>
      </w:pPr>
      <w:r w:rsidRPr="00812676">
        <w:rPr>
          <w:rFonts w:ascii="Times New Roman" w:hAnsi="Times New Roman"/>
        </w:rPr>
        <w:t>Tịnh ấy là tâm, động ấy là tình.</w:t>
      </w:r>
    </w:p>
    <w:p w14:paraId="01349285" w14:textId="77777777" w:rsidR="003B1F52" w:rsidRPr="00812676" w:rsidRDefault="003B1F52" w:rsidP="003B1F52">
      <w:pPr>
        <w:ind w:left="720"/>
        <w:rPr>
          <w:rFonts w:ascii="Times New Roman" w:hAnsi="Times New Roman"/>
        </w:rPr>
      </w:pPr>
      <w:r w:rsidRPr="00812676">
        <w:rPr>
          <w:rFonts w:ascii="Times New Roman" w:hAnsi="Times New Roman"/>
        </w:rPr>
        <w:t>Tình người thì: "nắng không ưa, mưa không chịu".</w:t>
      </w:r>
    </w:p>
    <w:p w14:paraId="58E5AB6B" w14:textId="77777777" w:rsidR="003B1F52" w:rsidRPr="00812676" w:rsidRDefault="003B1F52" w:rsidP="003B1F52">
      <w:pPr>
        <w:ind w:left="720"/>
        <w:rPr>
          <w:rFonts w:ascii="Times New Roman" w:hAnsi="Times New Roman"/>
        </w:rPr>
      </w:pPr>
      <w:r w:rsidRPr="00812676">
        <w:rPr>
          <w:rFonts w:ascii="Times New Roman" w:hAnsi="Times New Roman"/>
        </w:rPr>
        <w:t>Tình Trời thì: nắng tốt dưa, mưa tốt lúa."</w:t>
      </w:r>
    </w:p>
    <w:p w14:paraId="7DEDFD10" w14:textId="77777777" w:rsidR="003B1F52" w:rsidRPr="00812676" w:rsidRDefault="003B1F52" w:rsidP="003B1F52">
      <w:pPr>
        <w:ind w:left="720"/>
        <w:rPr>
          <w:rFonts w:ascii="Times New Roman" w:hAnsi="Times New Roman"/>
        </w:rPr>
      </w:pPr>
      <w:r w:rsidRPr="00812676">
        <w:rPr>
          <w:rFonts w:ascii="Times New Roman" w:hAnsi="Times New Roman"/>
        </w:rPr>
        <w:t>Tình người và tình Trời sao khác nhau lắm thế?</w:t>
      </w:r>
      <w:r w:rsidRPr="00812676">
        <w:rPr>
          <w:rFonts w:ascii="Times New Roman" w:hAnsi="Times New Roman"/>
        </w:rPr>
        <w:tab/>
      </w:r>
    </w:p>
    <w:p w14:paraId="2E124846" w14:textId="77777777" w:rsidR="003B1F52" w:rsidRPr="00812676" w:rsidRDefault="003B1F52" w:rsidP="003B1F52">
      <w:pPr>
        <w:ind w:firstLine="720"/>
        <w:rPr>
          <w:rFonts w:ascii="Times New Roman" w:hAnsi="Times New Roman"/>
        </w:rPr>
      </w:pPr>
      <w:r w:rsidRPr="00812676">
        <w:rPr>
          <w:rFonts w:ascii="Times New Roman" w:hAnsi="Times New Roman"/>
        </w:rPr>
        <w:t xml:space="preserve">Người được chữ "VÔ TƯ" sẽ giống như Trời. </w:t>
      </w:r>
    </w:p>
    <w:p w14:paraId="0E6B69D8"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49C830BA" w14:textId="77777777" w:rsidR="003B1F52" w:rsidRPr="00812676" w:rsidRDefault="003B1F52" w:rsidP="003B1F52">
      <w:pPr>
        <w:jc w:val="center"/>
        <w:rPr>
          <w:rFonts w:ascii="Times New Roman" w:hAnsi="Times New Roman"/>
        </w:rPr>
      </w:pPr>
      <w:r w:rsidRPr="00812676">
        <w:rPr>
          <w:rFonts w:ascii="Times New Roman" w:hAnsi="Times New Roman"/>
        </w:rPr>
        <w:lastRenderedPageBreak/>
        <w:t>Đề 28 : TÂM VÀ CẢNH.</w:t>
      </w:r>
    </w:p>
    <w:p w14:paraId="20021E52" w14:textId="77777777" w:rsidR="003B1F52" w:rsidRPr="00812676" w:rsidRDefault="003B1F52" w:rsidP="003B1F52">
      <w:pPr>
        <w:rPr>
          <w:rFonts w:ascii="Times New Roman" w:hAnsi="Times New Roman"/>
        </w:rPr>
      </w:pPr>
      <w:r w:rsidRPr="00812676">
        <w:rPr>
          <w:rFonts w:ascii="Times New Roman" w:hAnsi="Times New Roman"/>
        </w:rPr>
        <w:t>Kinh:</w:t>
      </w:r>
    </w:p>
    <w:p w14:paraId="0C5205F6" w14:textId="77777777" w:rsidR="003B1F52" w:rsidRPr="00812676" w:rsidRDefault="003B1F52" w:rsidP="003B1F52">
      <w:pPr>
        <w:jc w:val="center"/>
        <w:rPr>
          <w:rFonts w:ascii="Times New Roman" w:hAnsi="Times New Roman"/>
        </w:rPr>
      </w:pPr>
      <w:r w:rsidRPr="00812676">
        <w:rPr>
          <w:rFonts w:ascii="Times New Roman" w:hAnsi="Times New Roman"/>
        </w:rPr>
        <w:t>"Cảnh trong tâm, tâm nào có cảnh,</w:t>
      </w:r>
    </w:p>
    <w:p w14:paraId="41BB5D7F" w14:textId="77777777" w:rsidR="003B1F52" w:rsidRPr="00812676" w:rsidRDefault="003B1F52" w:rsidP="003B1F52">
      <w:pPr>
        <w:jc w:val="center"/>
        <w:rPr>
          <w:rFonts w:ascii="Times New Roman" w:hAnsi="Times New Roman"/>
        </w:rPr>
      </w:pPr>
      <w:r w:rsidRPr="00812676">
        <w:rPr>
          <w:rFonts w:ascii="Times New Roman" w:hAnsi="Times New Roman"/>
        </w:rPr>
        <w:t>Tâm không thì mọi cảnh chơn không."</w:t>
      </w:r>
    </w:p>
    <w:p w14:paraId="4BFEB4A4" w14:textId="77777777" w:rsidR="003B1F52" w:rsidRPr="00812676" w:rsidRDefault="003B1F52" w:rsidP="003B1F52">
      <w:pPr>
        <w:jc w:val="center"/>
        <w:rPr>
          <w:rFonts w:ascii="Times New Roman" w:hAnsi="Times New Roman"/>
        </w:rPr>
      </w:pPr>
      <w:r w:rsidRPr="00812676">
        <w:rPr>
          <w:rFonts w:ascii="Times New Roman" w:hAnsi="Times New Roman"/>
        </w:rPr>
        <w:t>(ĐỨC QUAN THẾ ÂM BỒ TÁT. )</w:t>
      </w:r>
    </w:p>
    <w:p w14:paraId="0564D9D0" w14:textId="77777777" w:rsidR="003B1F52" w:rsidRPr="00812676" w:rsidRDefault="003B1F52" w:rsidP="003B1F52">
      <w:pPr>
        <w:rPr>
          <w:rFonts w:ascii="Times New Roman" w:hAnsi="Times New Roman"/>
        </w:rPr>
      </w:pPr>
      <w:r w:rsidRPr="00812676">
        <w:rPr>
          <w:rFonts w:ascii="Times New Roman" w:hAnsi="Times New Roman"/>
        </w:rPr>
        <w:t>Sớ:</w:t>
      </w:r>
    </w:p>
    <w:p w14:paraId="0904B910" w14:textId="77777777" w:rsidR="003B1F52" w:rsidRPr="00812676" w:rsidRDefault="003B1F52" w:rsidP="003B1F52">
      <w:pPr>
        <w:ind w:firstLine="720"/>
        <w:jc w:val="both"/>
        <w:rPr>
          <w:rFonts w:ascii="Times New Roman" w:hAnsi="Times New Roman"/>
        </w:rPr>
      </w:pPr>
      <w:r w:rsidRPr="00812676">
        <w:rPr>
          <w:rFonts w:ascii="Times New Roman" w:hAnsi="Times New Roman"/>
        </w:rPr>
        <w:t xml:space="preserve">Đi thi mà: biết đề trước , biết cách giải trước, thì đề rất khó! Mẹ Ngài Hám Sơn thật hiểu được vấn đề khi hỏi: "con ơi! Trạng nguyên, tể tướng thì nhiều, còn Phật thì trên trời dưới đất có một mà thôi, con làm được không?" </w:t>
      </w:r>
    </w:p>
    <w:p w14:paraId="153C4CA5" w14:textId="77777777" w:rsidR="003B1F52" w:rsidRPr="00812676" w:rsidRDefault="003B1F52" w:rsidP="003B1F52">
      <w:pPr>
        <w:ind w:firstLine="720"/>
        <w:rPr>
          <w:rFonts w:ascii="Times New Roman" w:hAnsi="Times New Roman"/>
        </w:rPr>
      </w:pPr>
      <w:r w:rsidRPr="00812676">
        <w:rPr>
          <w:rFonts w:ascii="Times New Roman" w:hAnsi="Times New Roman"/>
        </w:rPr>
        <w:t>Ai làm được?</w:t>
      </w:r>
    </w:p>
    <w:p w14:paraId="45550166"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69238D61" w14:textId="77777777" w:rsidR="003B1F52" w:rsidRPr="00812676" w:rsidRDefault="003B1F52" w:rsidP="003B1F52">
      <w:pPr>
        <w:jc w:val="center"/>
        <w:rPr>
          <w:rFonts w:ascii="Times New Roman" w:hAnsi="Times New Roman"/>
        </w:rPr>
      </w:pPr>
      <w:r w:rsidRPr="00812676">
        <w:rPr>
          <w:rFonts w:ascii="Times New Roman" w:hAnsi="Times New Roman"/>
        </w:rPr>
        <w:t>Đề 29 : CĂN VÀ NIỆM</w:t>
      </w:r>
    </w:p>
    <w:p w14:paraId="13F3AE96" w14:textId="77777777" w:rsidR="003B1F52" w:rsidRPr="00812676" w:rsidRDefault="003B1F52" w:rsidP="003B1F52">
      <w:pPr>
        <w:rPr>
          <w:rFonts w:ascii="Times New Roman" w:hAnsi="Times New Roman"/>
        </w:rPr>
      </w:pPr>
      <w:r w:rsidRPr="00812676">
        <w:rPr>
          <w:rFonts w:ascii="Times New Roman" w:hAnsi="Times New Roman"/>
        </w:rPr>
        <w:t>Kinh:</w:t>
      </w:r>
    </w:p>
    <w:p w14:paraId="067D7CFF" w14:textId="77777777" w:rsidR="003B1F52" w:rsidRPr="00812676" w:rsidRDefault="003B1F52" w:rsidP="003B1F52">
      <w:pPr>
        <w:ind w:left="1440"/>
        <w:rPr>
          <w:rFonts w:ascii="Times New Roman" w:hAnsi="Times New Roman"/>
        </w:rPr>
      </w:pPr>
      <w:r w:rsidRPr="00812676">
        <w:rPr>
          <w:rFonts w:ascii="Times New Roman" w:hAnsi="Times New Roman"/>
        </w:rPr>
        <w:t>"Nó phóng tán mau tầm trở lại,</w:t>
      </w:r>
    </w:p>
    <w:p w14:paraId="17310793" w14:textId="77777777" w:rsidR="003B1F52" w:rsidRPr="00812676" w:rsidRDefault="003B1F52" w:rsidP="003B1F52">
      <w:pPr>
        <w:ind w:left="1440"/>
        <w:rPr>
          <w:rFonts w:ascii="Times New Roman" w:hAnsi="Times New Roman"/>
        </w:rPr>
      </w:pPr>
      <w:r w:rsidRPr="00812676">
        <w:rPr>
          <w:rFonts w:ascii="Times New Roman" w:hAnsi="Times New Roman"/>
        </w:rPr>
        <w:t>Nó lệch sai hoán cải quân bình;</w:t>
      </w:r>
    </w:p>
    <w:p w14:paraId="4EFC4A13" w14:textId="77777777" w:rsidR="003B1F52" w:rsidRPr="00812676" w:rsidRDefault="003B1F52" w:rsidP="003B1F52">
      <w:pPr>
        <w:ind w:left="1440"/>
        <w:rPr>
          <w:rFonts w:ascii="Times New Roman" w:hAnsi="Times New Roman"/>
        </w:rPr>
      </w:pPr>
      <w:r w:rsidRPr="00812676">
        <w:rPr>
          <w:rFonts w:ascii="Times New Roman" w:hAnsi="Times New Roman"/>
        </w:rPr>
        <w:t>Vọng thành biển thức vô minh,</w:t>
      </w:r>
    </w:p>
    <w:p w14:paraId="3FB2932B" w14:textId="77777777" w:rsidR="003B1F52" w:rsidRPr="00812676" w:rsidRDefault="003B1F52" w:rsidP="003B1F52">
      <w:pPr>
        <w:ind w:left="1440"/>
        <w:rPr>
          <w:rFonts w:ascii="Times New Roman" w:hAnsi="Times New Roman"/>
        </w:rPr>
      </w:pPr>
      <w:r w:rsidRPr="00812676">
        <w:rPr>
          <w:rFonts w:ascii="Times New Roman" w:hAnsi="Times New Roman"/>
        </w:rPr>
        <w:t>Bế căn chỉ niệm tâm tình hườn hư."</w:t>
      </w:r>
    </w:p>
    <w:p w14:paraId="40C4B169" w14:textId="77777777" w:rsidR="003B1F52" w:rsidRPr="00812676" w:rsidRDefault="003B1F52" w:rsidP="003B1F52">
      <w:pPr>
        <w:jc w:val="center"/>
        <w:rPr>
          <w:rFonts w:ascii="Times New Roman" w:hAnsi="Times New Roman"/>
        </w:rPr>
      </w:pPr>
      <w:r w:rsidRPr="00812676">
        <w:rPr>
          <w:rFonts w:ascii="Times New Roman" w:hAnsi="Times New Roman"/>
        </w:rPr>
        <w:t>(ĐỨC BÁT NHÃ THIỀN SƯ)</w:t>
      </w:r>
    </w:p>
    <w:p w14:paraId="54D6EC59" w14:textId="77777777" w:rsidR="003B1F52" w:rsidRPr="00812676" w:rsidRDefault="003B1F52" w:rsidP="003B1F52">
      <w:pPr>
        <w:rPr>
          <w:rFonts w:ascii="Times New Roman" w:hAnsi="Times New Roman"/>
        </w:rPr>
      </w:pPr>
      <w:r w:rsidRPr="00812676">
        <w:rPr>
          <w:rFonts w:ascii="Times New Roman" w:hAnsi="Times New Roman"/>
        </w:rPr>
        <w:t>Sớ:</w:t>
      </w:r>
    </w:p>
    <w:p w14:paraId="5435FF0D" w14:textId="77777777" w:rsidR="003B1F52" w:rsidRPr="00812676" w:rsidRDefault="003B1F52" w:rsidP="003B1F52">
      <w:pPr>
        <w:ind w:firstLine="720"/>
        <w:jc w:val="both"/>
        <w:rPr>
          <w:rFonts w:ascii="Times New Roman" w:hAnsi="Times New Roman"/>
        </w:rPr>
      </w:pPr>
      <w:r w:rsidRPr="00812676">
        <w:rPr>
          <w:rFonts w:ascii="Times New Roman" w:hAnsi="Times New Roman"/>
        </w:rPr>
        <w:t>Bế căn để ngừa ngoại xâm, chỉ niệm để ngừa nội loạn; thì đâu phải lo:</w:t>
      </w:r>
    </w:p>
    <w:p w14:paraId="36868511" w14:textId="77777777" w:rsidR="003B1F52" w:rsidRPr="00812676" w:rsidRDefault="003B1F52" w:rsidP="003B1F52">
      <w:pPr>
        <w:jc w:val="center"/>
        <w:rPr>
          <w:rFonts w:ascii="Times New Roman" w:hAnsi="Times New Roman"/>
        </w:rPr>
      </w:pPr>
      <w:r w:rsidRPr="00812676">
        <w:rPr>
          <w:rFonts w:ascii="Times New Roman" w:hAnsi="Times New Roman"/>
        </w:rPr>
        <w:t>"Sáu căn duyên với cảnh ngoài,</w:t>
      </w:r>
    </w:p>
    <w:p w14:paraId="61ABB3DE" w14:textId="77777777" w:rsidR="003B1F52" w:rsidRPr="00812676" w:rsidRDefault="003B1F52" w:rsidP="003B1F52">
      <w:pPr>
        <w:jc w:val="center"/>
        <w:rPr>
          <w:rFonts w:ascii="Times New Roman" w:hAnsi="Times New Roman"/>
        </w:rPr>
      </w:pPr>
      <w:r w:rsidRPr="00812676">
        <w:rPr>
          <w:rFonts w:ascii="Times New Roman" w:hAnsi="Times New Roman"/>
        </w:rPr>
        <w:t>Tình nương theo ý phiêu nhai đất người."</w:t>
      </w:r>
    </w:p>
    <w:p w14:paraId="13202B8F"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5433D39B" w14:textId="77777777" w:rsidR="003B1F52" w:rsidRPr="00812676" w:rsidRDefault="003B1F52" w:rsidP="003B1F52">
      <w:pPr>
        <w:jc w:val="center"/>
        <w:rPr>
          <w:rFonts w:ascii="Times New Roman" w:hAnsi="Times New Roman"/>
        </w:rPr>
      </w:pPr>
      <w:r w:rsidRPr="00812676">
        <w:rPr>
          <w:rFonts w:ascii="Times New Roman" w:hAnsi="Times New Roman"/>
        </w:rPr>
        <w:t>Đề 30 : TÌNH VÀ THỨC.</w:t>
      </w:r>
    </w:p>
    <w:p w14:paraId="6349C629" w14:textId="77777777" w:rsidR="003B1F52" w:rsidRPr="00812676" w:rsidRDefault="003B1F52" w:rsidP="003B1F52">
      <w:pPr>
        <w:rPr>
          <w:rFonts w:ascii="Times New Roman" w:hAnsi="Times New Roman"/>
        </w:rPr>
      </w:pPr>
      <w:r w:rsidRPr="00812676">
        <w:rPr>
          <w:rFonts w:ascii="Times New Roman" w:hAnsi="Times New Roman"/>
        </w:rPr>
        <w:t>Kinh:</w:t>
      </w:r>
    </w:p>
    <w:p w14:paraId="2043FF78" w14:textId="77777777" w:rsidR="003B1F52" w:rsidRPr="00812676" w:rsidRDefault="003B1F52" w:rsidP="003B1F52">
      <w:pPr>
        <w:jc w:val="center"/>
        <w:rPr>
          <w:rFonts w:ascii="Times New Roman" w:hAnsi="Times New Roman"/>
        </w:rPr>
      </w:pPr>
      <w:r w:rsidRPr="00812676">
        <w:rPr>
          <w:rFonts w:ascii="Times New Roman" w:hAnsi="Times New Roman"/>
        </w:rPr>
        <w:t>"Tình thức đoạn não sầu cũng đoạn,</w:t>
      </w:r>
    </w:p>
    <w:p w14:paraId="6BAC59A3" w14:textId="77777777" w:rsidR="003B1F52" w:rsidRPr="00812676" w:rsidRDefault="003B1F52" w:rsidP="003B1F52">
      <w:pPr>
        <w:jc w:val="center"/>
        <w:rPr>
          <w:rFonts w:ascii="Times New Roman" w:hAnsi="Times New Roman"/>
        </w:rPr>
      </w:pPr>
      <w:r w:rsidRPr="00812676">
        <w:rPr>
          <w:rFonts w:ascii="Times New Roman" w:hAnsi="Times New Roman"/>
        </w:rPr>
        <w:t>Vọng trần không, bịnh hoạn cũng không;</w:t>
      </w:r>
    </w:p>
    <w:p w14:paraId="4DF7A126" w14:textId="77777777" w:rsidR="003B1F52" w:rsidRPr="00812676" w:rsidRDefault="003B1F52" w:rsidP="003B1F52">
      <w:pPr>
        <w:jc w:val="center"/>
        <w:rPr>
          <w:rFonts w:ascii="Times New Roman" w:hAnsi="Times New Roman"/>
        </w:rPr>
      </w:pPr>
      <w:r w:rsidRPr="00812676">
        <w:rPr>
          <w:rFonts w:ascii="Times New Roman" w:hAnsi="Times New Roman"/>
        </w:rPr>
        <w:t>Qui về một chủ nhơn ông,</w:t>
      </w:r>
    </w:p>
    <w:p w14:paraId="2FEE0E0A" w14:textId="77777777" w:rsidR="003B1F52" w:rsidRPr="00812676" w:rsidRDefault="003B1F52" w:rsidP="003B1F52">
      <w:pPr>
        <w:jc w:val="center"/>
        <w:rPr>
          <w:rFonts w:ascii="Times New Roman" w:hAnsi="Times New Roman"/>
        </w:rPr>
      </w:pPr>
      <w:r w:rsidRPr="00812676">
        <w:rPr>
          <w:rFonts w:ascii="Times New Roman" w:hAnsi="Times New Roman"/>
        </w:rPr>
        <w:t>Thanh thanh tịnh tịnh ngoài trong vẹn toàn."</w:t>
      </w:r>
    </w:p>
    <w:p w14:paraId="5A9D6A4D" w14:textId="77777777" w:rsidR="003B1F52" w:rsidRPr="00812676" w:rsidRDefault="003B1F52" w:rsidP="003B1F52">
      <w:pPr>
        <w:jc w:val="center"/>
        <w:rPr>
          <w:rFonts w:ascii="Times New Roman" w:hAnsi="Times New Roman"/>
        </w:rPr>
      </w:pPr>
      <w:r w:rsidRPr="00812676">
        <w:rPr>
          <w:rFonts w:ascii="Times New Roman" w:hAnsi="Times New Roman"/>
        </w:rPr>
        <w:t>(ĐỨC DIÊU TRÌ KIM MẪU. )</w:t>
      </w:r>
    </w:p>
    <w:p w14:paraId="6403EF8D" w14:textId="77777777" w:rsidR="003B1F52" w:rsidRPr="00812676" w:rsidRDefault="003B1F52" w:rsidP="003B1F52">
      <w:pPr>
        <w:rPr>
          <w:rFonts w:ascii="Times New Roman" w:hAnsi="Times New Roman"/>
        </w:rPr>
      </w:pPr>
      <w:r w:rsidRPr="00812676">
        <w:rPr>
          <w:rFonts w:ascii="Times New Roman" w:hAnsi="Times New Roman"/>
        </w:rPr>
        <w:t>Sớ:</w:t>
      </w:r>
    </w:p>
    <w:p w14:paraId="0609DD6D" w14:textId="77777777" w:rsidR="003B1F52" w:rsidRPr="00812676" w:rsidRDefault="003B1F52" w:rsidP="003B1F52">
      <w:pPr>
        <w:jc w:val="center"/>
        <w:rPr>
          <w:rFonts w:ascii="Times New Roman" w:hAnsi="Times New Roman"/>
        </w:rPr>
      </w:pPr>
      <w:r w:rsidRPr="00812676">
        <w:rPr>
          <w:rFonts w:ascii="Times New Roman" w:hAnsi="Times New Roman"/>
        </w:rPr>
        <w:lastRenderedPageBreak/>
        <w:t>"Niệm dấy lên là bịnh,</w:t>
      </w:r>
    </w:p>
    <w:p w14:paraId="438052F9" w14:textId="77777777" w:rsidR="003B1F52" w:rsidRPr="00812676" w:rsidRDefault="003B1F52" w:rsidP="003B1F52">
      <w:pPr>
        <w:jc w:val="center"/>
        <w:rPr>
          <w:rFonts w:ascii="Times New Roman" w:hAnsi="Times New Roman"/>
        </w:rPr>
      </w:pPr>
      <w:r w:rsidRPr="00812676">
        <w:rPr>
          <w:rFonts w:ascii="Times New Roman" w:hAnsi="Times New Roman"/>
        </w:rPr>
        <w:t>Không niệm nữa là thuốc."</w:t>
      </w:r>
    </w:p>
    <w:p w14:paraId="2CFBF306"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58A6FB7B" w14:textId="77777777" w:rsidR="003B1F52" w:rsidRPr="00812676" w:rsidRDefault="003B1F52" w:rsidP="003B1F52">
      <w:pPr>
        <w:jc w:val="center"/>
        <w:rPr>
          <w:rFonts w:ascii="Times New Roman" w:hAnsi="Times New Roman"/>
        </w:rPr>
      </w:pPr>
      <w:r w:rsidRPr="00812676">
        <w:rPr>
          <w:rFonts w:ascii="Times New Roman" w:hAnsi="Times New Roman"/>
        </w:rPr>
        <w:t>Đề 31 : NGHIỆP.</w:t>
      </w:r>
    </w:p>
    <w:p w14:paraId="190A7068" w14:textId="77777777" w:rsidR="003B1F52" w:rsidRPr="00812676" w:rsidRDefault="003B1F52" w:rsidP="003B1F52">
      <w:pPr>
        <w:rPr>
          <w:rFonts w:ascii="Times New Roman" w:hAnsi="Times New Roman"/>
        </w:rPr>
      </w:pPr>
      <w:r w:rsidRPr="00812676">
        <w:rPr>
          <w:rFonts w:ascii="Times New Roman" w:hAnsi="Times New Roman"/>
        </w:rPr>
        <w:t>Kinh:</w:t>
      </w:r>
    </w:p>
    <w:p w14:paraId="40870DA3" w14:textId="77777777" w:rsidR="003B1F52" w:rsidRPr="00812676" w:rsidRDefault="003B1F52" w:rsidP="003B1F52">
      <w:pPr>
        <w:jc w:val="center"/>
        <w:rPr>
          <w:rFonts w:ascii="Times New Roman" w:hAnsi="Times New Roman"/>
        </w:rPr>
      </w:pPr>
      <w:r w:rsidRPr="00812676">
        <w:rPr>
          <w:rFonts w:ascii="Times New Roman" w:hAnsi="Times New Roman"/>
        </w:rPr>
        <w:t>"Con hiểu được chọn chân bỏ giả,</w:t>
      </w:r>
    </w:p>
    <w:p w14:paraId="18230779" w14:textId="77777777" w:rsidR="003B1F52" w:rsidRPr="00812676" w:rsidRDefault="003B1F52" w:rsidP="003B1F52">
      <w:pPr>
        <w:jc w:val="center"/>
        <w:rPr>
          <w:rFonts w:ascii="Times New Roman" w:hAnsi="Times New Roman"/>
        </w:rPr>
      </w:pPr>
      <w:r w:rsidRPr="00812676">
        <w:rPr>
          <w:rFonts w:ascii="Times New Roman" w:hAnsi="Times New Roman"/>
        </w:rPr>
        <w:t>Diệt thức tình lòng dạ sạch trong;</w:t>
      </w:r>
    </w:p>
    <w:p w14:paraId="12E27DF5" w14:textId="77777777" w:rsidR="003B1F52" w:rsidRPr="00812676" w:rsidRDefault="003B1F52" w:rsidP="003B1F52">
      <w:pPr>
        <w:jc w:val="center"/>
        <w:rPr>
          <w:rFonts w:ascii="Times New Roman" w:hAnsi="Times New Roman"/>
        </w:rPr>
      </w:pPr>
      <w:r w:rsidRPr="00812676">
        <w:rPr>
          <w:rFonts w:ascii="Times New Roman" w:hAnsi="Times New Roman"/>
        </w:rPr>
        <w:t>Vị lai nếu có nơi lòng,</w:t>
      </w:r>
    </w:p>
    <w:p w14:paraId="1606E10B" w14:textId="77777777" w:rsidR="003B1F52" w:rsidRPr="00812676" w:rsidRDefault="003B1F52" w:rsidP="003B1F52">
      <w:pPr>
        <w:jc w:val="center"/>
        <w:rPr>
          <w:rFonts w:ascii="Times New Roman" w:hAnsi="Times New Roman"/>
        </w:rPr>
      </w:pPr>
      <w:r w:rsidRPr="00812676">
        <w:rPr>
          <w:rFonts w:ascii="Times New Roman" w:hAnsi="Times New Roman"/>
        </w:rPr>
        <w:t>Ước mơ thành quả cũng vòng nghiệp thôi.</w:t>
      </w:r>
    </w:p>
    <w:p w14:paraId="20F42FF3" w14:textId="77777777" w:rsidR="003B1F52" w:rsidRPr="00812676" w:rsidRDefault="003B1F52" w:rsidP="003B1F52">
      <w:pPr>
        <w:jc w:val="center"/>
        <w:rPr>
          <w:rFonts w:ascii="Times New Roman" w:hAnsi="Times New Roman"/>
        </w:rPr>
      </w:pPr>
      <w:r w:rsidRPr="00812676">
        <w:rPr>
          <w:rFonts w:ascii="Times New Roman" w:hAnsi="Times New Roman"/>
        </w:rPr>
        <w:t>Nghiệp lành dữ rốt rồi là nghiệp,</w:t>
      </w:r>
    </w:p>
    <w:p w14:paraId="52E045A8" w14:textId="77777777" w:rsidR="003B1F52" w:rsidRPr="00812676" w:rsidRDefault="003B1F52" w:rsidP="003B1F52">
      <w:pPr>
        <w:jc w:val="center"/>
        <w:rPr>
          <w:rFonts w:ascii="Times New Roman" w:hAnsi="Times New Roman"/>
        </w:rPr>
      </w:pPr>
      <w:r w:rsidRPr="00812676">
        <w:rPr>
          <w:rFonts w:ascii="Times New Roman" w:hAnsi="Times New Roman"/>
        </w:rPr>
        <w:t>Săt hay vàng đều xích xiềng thân,</w:t>
      </w:r>
    </w:p>
    <w:p w14:paraId="00DD29B5" w14:textId="77777777" w:rsidR="003B1F52" w:rsidRPr="00812676" w:rsidRDefault="003B1F52" w:rsidP="003B1F52">
      <w:pPr>
        <w:jc w:val="center"/>
        <w:rPr>
          <w:rFonts w:ascii="Times New Roman" w:hAnsi="Times New Roman"/>
        </w:rPr>
      </w:pPr>
      <w:r w:rsidRPr="00812676">
        <w:rPr>
          <w:rFonts w:ascii="Times New Roman" w:hAnsi="Times New Roman"/>
        </w:rPr>
        <w:t>Sao bằng tâm chí lâng lâng,</w:t>
      </w:r>
    </w:p>
    <w:p w14:paraId="3F95B8E8" w14:textId="77777777" w:rsidR="003B1F52" w:rsidRPr="00812676" w:rsidRDefault="003B1F52" w:rsidP="003B1F52">
      <w:pPr>
        <w:jc w:val="center"/>
        <w:rPr>
          <w:rFonts w:ascii="Times New Roman" w:hAnsi="Times New Roman"/>
        </w:rPr>
      </w:pPr>
      <w:r w:rsidRPr="00812676">
        <w:rPr>
          <w:rFonts w:ascii="Times New Roman" w:hAnsi="Times New Roman"/>
        </w:rPr>
        <w:t>Nhổ mầm tình thức đoạn nhân tục phàm."</w:t>
      </w:r>
    </w:p>
    <w:p w14:paraId="6DE35FF1" w14:textId="77777777" w:rsidR="003B1F52" w:rsidRPr="00812676" w:rsidRDefault="003B1F52" w:rsidP="003B1F52">
      <w:pPr>
        <w:jc w:val="center"/>
        <w:rPr>
          <w:rFonts w:ascii="Times New Roman" w:hAnsi="Times New Roman"/>
        </w:rPr>
      </w:pPr>
      <w:r w:rsidRPr="00812676">
        <w:rPr>
          <w:rFonts w:ascii="Times New Roman" w:hAnsi="Times New Roman"/>
        </w:rPr>
        <w:t>(ĐỨC DIÊU TRÌ KIM MẪU. )</w:t>
      </w:r>
    </w:p>
    <w:p w14:paraId="46E486AE" w14:textId="77777777" w:rsidR="003B1F52" w:rsidRPr="00812676" w:rsidRDefault="003B1F52" w:rsidP="003B1F52">
      <w:pPr>
        <w:rPr>
          <w:rFonts w:ascii="Times New Roman" w:hAnsi="Times New Roman"/>
        </w:rPr>
      </w:pPr>
      <w:r w:rsidRPr="00812676">
        <w:rPr>
          <w:rFonts w:ascii="Times New Roman" w:hAnsi="Times New Roman"/>
        </w:rPr>
        <w:t>Sớ:</w:t>
      </w:r>
    </w:p>
    <w:p w14:paraId="480F8ADE" w14:textId="77777777" w:rsidR="003B1F52" w:rsidRPr="00812676" w:rsidRDefault="003B1F52" w:rsidP="003B1F52">
      <w:pPr>
        <w:jc w:val="center"/>
        <w:rPr>
          <w:rFonts w:ascii="Times New Roman" w:hAnsi="Times New Roman"/>
        </w:rPr>
      </w:pPr>
      <w:r w:rsidRPr="00812676">
        <w:rPr>
          <w:rFonts w:ascii="Times New Roman" w:hAnsi="Times New Roman"/>
        </w:rPr>
        <w:t>"Gieo nhân kết quả hẳn rồi,</w:t>
      </w:r>
    </w:p>
    <w:p w14:paraId="174F2F55" w14:textId="77777777" w:rsidR="003B1F52" w:rsidRPr="00812676" w:rsidRDefault="003B1F52" w:rsidP="003B1F52">
      <w:pPr>
        <w:jc w:val="center"/>
        <w:rPr>
          <w:rFonts w:ascii="Times New Roman" w:hAnsi="Times New Roman"/>
        </w:rPr>
      </w:pPr>
      <w:r w:rsidRPr="00812676">
        <w:rPr>
          <w:rFonts w:ascii="Times New Roman" w:hAnsi="Times New Roman"/>
        </w:rPr>
        <w:t>Thoát ngoài nhân quả bầu trời thênh thang."</w:t>
      </w:r>
    </w:p>
    <w:p w14:paraId="53D78AB2" w14:textId="77777777" w:rsidR="003B1F52" w:rsidRPr="00812676" w:rsidRDefault="003B1F52" w:rsidP="003B1F52">
      <w:pPr>
        <w:ind w:firstLine="720"/>
        <w:rPr>
          <w:rFonts w:ascii="Times New Roman" w:hAnsi="Times New Roman"/>
        </w:rPr>
      </w:pPr>
      <w:r w:rsidRPr="00812676">
        <w:rPr>
          <w:rFonts w:ascii="Times New Roman" w:hAnsi="Times New Roman"/>
        </w:rPr>
        <w:t>Phi nghiệp : giải thoát.</w:t>
      </w:r>
    </w:p>
    <w:p w14:paraId="0EF0BF0F" w14:textId="77777777" w:rsidR="003B1F52" w:rsidRPr="00812676" w:rsidRDefault="003B1F52" w:rsidP="003B1F52">
      <w:pPr>
        <w:ind w:firstLine="720"/>
        <w:rPr>
          <w:rFonts w:ascii="Times New Roman" w:hAnsi="Times New Roman"/>
        </w:rPr>
      </w:pPr>
      <w:r w:rsidRPr="00812676">
        <w:rPr>
          <w:rFonts w:ascii="Times New Roman" w:hAnsi="Times New Roman"/>
        </w:rPr>
        <w:t>Bất thiện nghiệp, thiện nghiệp : trói buộc.</w:t>
      </w:r>
    </w:p>
    <w:p w14:paraId="44DE679C"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23399840" w14:textId="77777777" w:rsidR="003B1F52" w:rsidRPr="00812676" w:rsidRDefault="003B1F52" w:rsidP="003B1F52">
      <w:pPr>
        <w:jc w:val="center"/>
        <w:rPr>
          <w:rFonts w:ascii="Times New Roman" w:hAnsi="Times New Roman"/>
        </w:rPr>
      </w:pPr>
      <w:r w:rsidRPr="00812676">
        <w:rPr>
          <w:rFonts w:ascii="Times New Roman" w:hAnsi="Times New Roman"/>
        </w:rPr>
        <w:t>Đề 32 : NIỆM.</w:t>
      </w:r>
    </w:p>
    <w:p w14:paraId="73929B26" w14:textId="77777777" w:rsidR="003B1F52" w:rsidRPr="00812676" w:rsidRDefault="003B1F52" w:rsidP="003B1F52">
      <w:pPr>
        <w:rPr>
          <w:rFonts w:ascii="Times New Roman" w:hAnsi="Times New Roman"/>
        </w:rPr>
      </w:pPr>
      <w:r w:rsidRPr="00812676">
        <w:rPr>
          <w:rFonts w:ascii="Times New Roman" w:hAnsi="Times New Roman"/>
        </w:rPr>
        <w:t>Kinh:</w:t>
      </w:r>
    </w:p>
    <w:p w14:paraId="5A570115" w14:textId="77777777" w:rsidR="003B1F52" w:rsidRPr="00812676" w:rsidRDefault="003B1F52" w:rsidP="003B1F52">
      <w:pPr>
        <w:jc w:val="center"/>
        <w:rPr>
          <w:rFonts w:ascii="Times New Roman" w:hAnsi="Times New Roman"/>
        </w:rPr>
      </w:pPr>
      <w:r w:rsidRPr="00812676">
        <w:rPr>
          <w:rFonts w:ascii="Times New Roman" w:hAnsi="Times New Roman"/>
        </w:rPr>
        <w:t>"Hể một niệm khơi màu trần tục,</w:t>
      </w:r>
    </w:p>
    <w:p w14:paraId="56D15B45" w14:textId="77777777" w:rsidR="003B1F52" w:rsidRPr="00812676" w:rsidRDefault="003B1F52" w:rsidP="003B1F52">
      <w:pPr>
        <w:jc w:val="center"/>
        <w:rPr>
          <w:rFonts w:ascii="Times New Roman" w:hAnsi="Times New Roman"/>
        </w:rPr>
      </w:pPr>
      <w:r w:rsidRPr="00812676">
        <w:rPr>
          <w:rFonts w:ascii="Times New Roman" w:hAnsi="Times New Roman"/>
        </w:rPr>
        <w:t>Tham sân si giây phút dấy loàn;</w:t>
      </w:r>
    </w:p>
    <w:p w14:paraId="38A73B56" w14:textId="77777777" w:rsidR="003B1F52" w:rsidRPr="00812676" w:rsidRDefault="003B1F52" w:rsidP="003B1F52">
      <w:pPr>
        <w:jc w:val="center"/>
        <w:rPr>
          <w:rFonts w:ascii="Times New Roman" w:hAnsi="Times New Roman"/>
        </w:rPr>
      </w:pPr>
      <w:r w:rsidRPr="00812676">
        <w:rPr>
          <w:rFonts w:ascii="Times New Roman" w:hAnsi="Times New Roman"/>
        </w:rPr>
        <w:t>Đậy che một ánh linh quang,</w:t>
      </w:r>
    </w:p>
    <w:p w14:paraId="029C20D9" w14:textId="77777777" w:rsidR="003B1F52" w:rsidRPr="00812676" w:rsidRDefault="003B1F52" w:rsidP="003B1F52">
      <w:pPr>
        <w:jc w:val="center"/>
        <w:rPr>
          <w:rFonts w:ascii="Times New Roman" w:hAnsi="Times New Roman"/>
        </w:rPr>
      </w:pPr>
      <w:r w:rsidRPr="00812676">
        <w:rPr>
          <w:rFonts w:ascii="Times New Roman" w:hAnsi="Times New Roman"/>
        </w:rPr>
        <w:t>Che mờ chân tánh, lớp màng vô minh."</w:t>
      </w:r>
    </w:p>
    <w:p w14:paraId="3AA4C6B3" w14:textId="77777777" w:rsidR="003B1F52" w:rsidRPr="00812676" w:rsidRDefault="003B1F52" w:rsidP="003B1F52">
      <w:pPr>
        <w:jc w:val="center"/>
        <w:rPr>
          <w:rFonts w:ascii="Times New Roman" w:hAnsi="Times New Roman"/>
        </w:rPr>
      </w:pPr>
      <w:r w:rsidRPr="00812676">
        <w:rPr>
          <w:rFonts w:ascii="Times New Roman" w:hAnsi="Times New Roman"/>
        </w:rPr>
        <w:t>(ĐỨC DIÊU TRÌ KIM MẪU)</w:t>
      </w:r>
    </w:p>
    <w:p w14:paraId="5E679EC3" w14:textId="77777777" w:rsidR="003B1F52" w:rsidRPr="00812676" w:rsidRDefault="003B1F52" w:rsidP="003B1F52">
      <w:pPr>
        <w:rPr>
          <w:rFonts w:ascii="Times New Roman" w:hAnsi="Times New Roman"/>
        </w:rPr>
      </w:pPr>
      <w:r w:rsidRPr="00812676">
        <w:rPr>
          <w:rFonts w:ascii="Times New Roman" w:hAnsi="Times New Roman"/>
        </w:rPr>
        <w:t>Sớ:</w:t>
      </w:r>
    </w:p>
    <w:p w14:paraId="48429899" w14:textId="77777777" w:rsidR="003B1F52" w:rsidRPr="00812676" w:rsidRDefault="003B1F52" w:rsidP="003B1F52">
      <w:pPr>
        <w:jc w:val="center"/>
        <w:rPr>
          <w:rFonts w:ascii="Times New Roman" w:hAnsi="Times New Roman"/>
        </w:rPr>
      </w:pPr>
      <w:r w:rsidRPr="00812676">
        <w:rPr>
          <w:rFonts w:ascii="Times New Roman" w:hAnsi="Times New Roman"/>
        </w:rPr>
        <w:t>Vô tâm : tâm.</w:t>
      </w:r>
    </w:p>
    <w:p w14:paraId="3DE505CA" w14:textId="77777777" w:rsidR="003B1F52" w:rsidRPr="00812676" w:rsidRDefault="003B1F52" w:rsidP="003B1F52">
      <w:pPr>
        <w:jc w:val="center"/>
        <w:rPr>
          <w:rFonts w:ascii="Times New Roman" w:hAnsi="Times New Roman"/>
        </w:rPr>
      </w:pPr>
      <w:r w:rsidRPr="00812676">
        <w:rPr>
          <w:rFonts w:ascii="Times New Roman" w:hAnsi="Times New Roman"/>
        </w:rPr>
        <w:t>Hữu tâm : niệm.</w:t>
      </w:r>
    </w:p>
    <w:p w14:paraId="161BF8EB"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4A28FD60" w14:textId="77777777" w:rsidR="003B1F52" w:rsidRPr="00812676" w:rsidRDefault="003B1F52" w:rsidP="003B1F52">
      <w:pPr>
        <w:jc w:val="center"/>
        <w:rPr>
          <w:rFonts w:ascii="Times New Roman" w:hAnsi="Times New Roman"/>
        </w:rPr>
      </w:pPr>
      <w:r w:rsidRPr="00812676">
        <w:rPr>
          <w:rFonts w:ascii="Times New Roman" w:hAnsi="Times New Roman"/>
        </w:rPr>
        <w:t>Đề 33 : LÌA SÀO.</w:t>
      </w:r>
    </w:p>
    <w:p w14:paraId="218D39F2" w14:textId="77777777" w:rsidR="003B1F52" w:rsidRPr="00812676" w:rsidRDefault="003B1F52" w:rsidP="003B1F52">
      <w:pPr>
        <w:rPr>
          <w:rFonts w:ascii="Times New Roman" w:hAnsi="Times New Roman"/>
        </w:rPr>
      </w:pPr>
      <w:r w:rsidRPr="00812676">
        <w:rPr>
          <w:rFonts w:ascii="Times New Roman" w:hAnsi="Times New Roman"/>
        </w:rPr>
        <w:t>Kinh:</w:t>
      </w:r>
    </w:p>
    <w:p w14:paraId="41F4CC3C" w14:textId="77777777" w:rsidR="003B1F52" w:rsidRPr="00812676" w:rsidRDefault="003B1F52" w:rsidP="003B1F52">
      <w:pPr>
        <w:jc w:val="center"/>
        <w:rPr>
          <w:rFonts w:ascii="Times New Roman" w:hAnsi="Times New Roman"/>
        </w:rPr>
      </w:pPr>
      <w:r w:rsidRPr="00812676">
        <w:rPr>
          <w:rFonts w:ascii="Times New Roman" w:hAnsi="Times New Roman"/>
        </w:rPr>
        <w:lastRenderedPageBreak/>
        <w:t>"Chấp không chấp có thiên tà,</w:t>
      </w:r>
    </w:p>
    <w:p w14:paraId="674BF309" w14:textId="77777777" w:rsidR="003B1F52" w:rsidRPr="00812676" w:rsidRDefault="003B1F52" w:rsidP="003B1F52">
      <w:pPr>
        <w:jc w:val="center"/>
        <w:rPr>
          <w:rFonts w:ascii="Times New Roman" w:hAnsi="Times New Roman"/>
        </w:rPr>
      </w:pPr>
      <w:r w:rsidRPr="00812676">
        <w:rPr>
          <w:rFonts w:ascii="Times New Roman" w:hAnsi="Times New Roman"/>
        </w:rPr>
        <w:t>Lìa không bỏ có cũng là bàng môn."</w:t>
      </w:r>
    </w:p>
    <w:p w14:paraId="67B786EB" w14:textId="77777777" w:rsidR="003B1F52" w:rsidRPr="00812676" w:rsidRDefault="003B1F52" w:rsidP="003B1F52">
      <w:pPr>
        <w:jc w:val="center"/>
        <w:rPr>
          <w:rFonts w:ascii="Times New Roman" w:hAnsi="Times New Roman"/>
        </w:rPr>
      </w:pPr>
      <w:r w:rsidRPr="00812676">
        <w:rPr>
          <w:rFonts w:ascii="Times New Roman" w:hAnsi="Times New Roman"/>
        </w:rPr>
        <w:t>(ĐỨC BÁT NHÃ THIỀN SƯ )</w:t>
      </w:r>
    </w:p>
    <w:p w14:paraId="06BFDFBC" w14:textId="77777777" w:rsidR="003B1F52" w:rsidRPr="00812676" w:rsidRDefault="003B1F52" w:rsidP="003B1F52">
      <w:pPr>
        <w:rPr>
          <w:rFonts w:ascii="Times New Roman" w:hAnsi="Times New Roman"/>
        </w:rPr>
      </w:pPr>
      <w:r w:rsidRPr="00812676">
        <w:rPr>
          <w:rFonts w:ascii="Times New Roman" w:hAnsi="Times New Roman"/>
        </w:rPr>
        <w:t>Sớ:</w:t>
      </w:r>
    </w:p>
    <w:p w14:paraId="09F6D42A" w14:textId="77777777" w:rsidR="003B1F52" w:rsidRPr="00812676" w:rsidRDefault="003B1F52" w:rsidP="003B1F52">
      <w:pPr>
        <w:ind w:firstLine="720"/>
        <w:rPr>
          <w:rFonts w:ascii="Times New Roman" w:hAnsi="Times New Roman"/>
        </w:rPr>
      </w:pPr>
      <w:r w:rsidRPr="00812676">
        <w:rPr>
          <w:rFonts w:ascii="Times New Roman" w:hAnsi="Times New Roman"/>
        </w:rPr>
        <w:t>Nói thì không trúng.</w:t>
      </w:r>
    </w:p>
    <w:p w14:paraId="5D3610D2" w14:textId="77777777" w:rsidR="003B1F52" w:rsidRPr="00812676" w:rsidRDefault="003B1F52" w:rsidP="003B1F52">
      <w:pPr>
        <w:ind w:firstLine="720"/>
        <w:rPr>
          <w:rFonts w:ascii="Times New Roman" w:hAnsi="Times New Roman"/>
        </w:rPr>
      </w:pPr>
      <w:r w:rsidRPr="00812676">
        <w:rPr>
          <w:rFonts w:ascii="Times New Roman" w:hAnsi="Times New Roman"/>
        </w:rPr>
        <w:t>Im thì mang tội.</w:t>
      </w:r>
    </w:p>
    <w:p w14:paraId="7E301FA7" w14:textId="77777777" w:rsidR="003B1F52" w:rsidRPr="00812676" w:rsidRDefault="003B1F52" w:rsidP="003B1F52">
      <w:pPr>
        <w:ind w:firstLine="720"/>
        <w:rPr>
          <w:rFonts w:ascii="Times New Roman" w:hAnsi="Times New Roman"/>
        </w:rPr>
      </w:pPr>
      <w:r w:rsidRPr="00812676">
        <w:rPr>
          <w:rFonts w:ascii="Times New Roman" w:hAnsi="Times New Roman"/>
        </w:rPr>
        <w:t>Vậy thắp tâm đăng, đọc kinh vô tự.</w:t>
      </w:r>
    </w:p>
    <w:p w14:paraId="173B41EE"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575D0F77" w14:textId="77777777" w:rsidR="003B1F52" w:rsidRPr="00812676" w:rsidRDefault="003B1F52" w:rsidP="003B1F52">
      <w:pPr>
        <w:jc w:val="center"/>
        <w:rPr>
          <w:rFonts w:ascii="Times New Roman" w:hAnsi="Times New Roman"/>
        </w:rPr>
      </w:pPr>
      <w:r w:rsidRPr="00812676">
        <w:rPr>
          <w:rFonts w:ascii="Times New Roman" w:hAnsi="Times New Roman"/>
        </w:rPr>
        <w:t>MỤC IV: HOẰNG ÐẠO.</w:t>
      </w:r>
    </w:p>
    <w:p w14:paraId="2827376D" w14:textId="77777777" w:rsidR="003B1F52" w:rsidRPr="00812676" w:rsidRDefault="003B1F52" w:rsidP="003B1F52">
      <w:pPr>
        <w:jc w:val="center"/>
        <w:rPr>
          <w:rFonts w:ascii="Times New Roman" w:hAnsi="Times New Roman"/>
        </w:rPr>
      </w:pPr>
      <w:r w:rsidRPr="00812676">
        <w:rPr>
          <w:rFonts w:ascii="Times New Roman" w:hAnsi="Times New Roman"/>
        </w:rPr>
        <w:t>Đề 34 : THỰC CHỨNG.</w:t>
      </w:r>
    </w:p>
    <w:p w14:paraId="0386195B" w14:textId="77777777" w:rsidR="003B1F52" w:rsidRPr="00812676" w:rsidRDefault="003B1F52" w:rsidP="003B1F52">
      <w:pPr>
        <w:rPr>
          <w:rFonts w:ascii="Times New Roman" w:hAnsi="Times New Roman"/>
        </w:rPr>
      </w:pPr>
      <w:r w:rsidRPr="00812676">
        <w:rPr>
          <w:rFonts w:ascii="Times New Roman" w:hAnsi="Times New Roman"/>
        </w:rPr>
        <w:t>Kinh:</w:t>
      </w:r>
    </w:p>
    <w:p w14:paraId="4A8779D8" w14:textId="77777777" w:rsidR="003B1F52" w:rsidRPr="00812676" w:rsidRDefault="003B1F52" w:rsidP="003B1F52">
      <w:pPr>
        <w:jc w:val="center"/>
        <w:rPr>
          <w:rFonts w:ascii="Times New Roman" w:hAnsi="Times New Roman"/>
        </w:rPr>
      </w:pPr>
      <w:r w:rsidRPr="00812676">
        <w:rPr>
          <w:rFonts w:ascii="Times New Roman" w:hAnsi="Times New Roman"/>
        </w:rPr>
        <w:t>"Nếu thực chứng nhứt tề bình đẳng,</w:t>
      </w:r>
    </w:p>
    <w:p w14:paraId="4A5A3FBD" w14:textId="77777777" w:rsidR="003B1F52" w:rsidRPr="00812676" w:rsidRDefault="003B1F52" w:rsidP="003B1F52">
      <w:pPr>
        <w:jc w:val="center"/>
        <w:rPr>
          <w:rFonts w:ascii="Times New Roman" w:hAnsi="Times New Roman"/>
        </w:rPr>
      </w:pPr>
      <w:r w:rsidRPr="00812676">
        <w:rPr>
          <w:rFonts w:ascii="Times New Roman" w:hAnsi="Times New Roman"/>
        </w:rPr>
        <w:t>Thì có chi là đặng là không;</w:t>
      </w:r>
    </w:p>
    <w:p w14:paraId="034C2190" w14:textId="77777777" w:rsidR="003B1F52" w:rsidRPr="00812676" w:rsidRDefault="003B1F52" w:rsidP="003B1F52">
      <w:pPr>
        <w:jc w:val="center"/>
        <w:rPr>
          <w:rFonts w:ascii="Times New Roman" w:hAnsi="Times New Roman"/>
        </w:rPr>
      </w:pPr>
      <w:r w:rsidRPr="00812676">
        <w:rPr>
          <w:rFonts w:ascii="Times New Roman" w:hAnsi="Times New Roman"/>
        </w:rPr>
        <w:t>Bản lai vốn sẳn ở lòng,</w:t>
      </w:r>
    </w:p>
    <w:p w14:paraId="1AB03402" w14:textId="77777777" w:rsidR="003B1F52" w:rsidRPr="00812676" w:rsidRDefault="003B1F52" w:rsidP="003B1F52">
      <w:pPr>
        <w:jc w:val="center"/>
        <w:rPr>
          <w:rFonts w:ascii="Times New Roman" w:hAnsi="Times New Roman"/>
        </w:rPr>
      </w:pPr>
      <w:r w:rsidRPr="00812676">
        <w:rPr>
          <w:rFonts w:ascii="Times New Roman" w:hAnsi="Times New Roman"/>
        </w:rPr>
        <w:t>Vô minh liền bị bụi hồng lấp che."</w:t>
      </w:r>
    </w:p>
    <w:p w14:paraId="74C7E806" w14:textId="77777777" w:rsidR="003B1F52" w:rsidRPr="00812676" w:rsidRDefault="003B1F52" w:rsidP="003B1F52">
      <w:pPr>
        <w:rPr>
          <w:rFonts w:ascii="Times New Roman" w:hAnsi="Times New Roman"/>
        </w:rPr>
      </w:pPr>
      <w:r w:rsidRPr="00812676">
        <w:rPr>
          <w:rFonts w:ascii="Times New Roman" w:hAnsi="Times New Roman"/>
        </w:rPr>
        <w:t>Sớ:</w:t>
      </w:r>
    </w:p>
    <w:p w14:paraId="341D20F9" w14:textId="77777777" w:rsidR="003B1F52" w:rsidRPr="00812676" w:rsidRDefault="003B1F52" w:rsidP="003B1F52">
      <w:pPr>
        <w:jc w:val="center"/>
        <w:rPr>
          <w:rFonts w:ascii="Times New Roman" w:hAnsi="Times New Roman"/>
        </w:rPr>
      </w:pPr>
      <w:r w:rsidRPr="00812676">
        <w:rPr>
          <w:rFonts w:ascii="Times New Roman" w:hAnsi="Times New Roman"/>
        </w:rPr>
        <w:t>"Nhứt tức nhứt thiết,</w:t>
      </w:r>
    </w:p>
    <w:p w14:paraId="5C86AE6C" w14:textId="77777777" w:rsidR="003B1F52" w:rsidRPr="00812676" w:rsidRDefault="003B1F52" w:rsidP="003B1F52">
      <w:pPr>
        <w:jc w:val="center"/>
        <w:rPr>
          <w:rFonts w:ascii="Times New Roman" w:hAnsi="Times New Roman"/>
        </w:rPr>
      </w:pPr>
      <w:r w:rsidRPr="00812676">
        <w:rPr>
          <w:rFonts w:ascii="Times New Roman" w:hAnsi="Times New Roman"/>
        </w:rPr>
        <w:t>Nhứt thiết tức nhứt."</w:t>
      </w:r>
    </w:p>
    <w:p w14:paraId="35DE4764" w14:textId="77777777" w:rsidR="003B1F52" w:rsidRPr="00812676" w:rsidRDefault="003B1F52" w:rsidP="003B1F52">
      <w:pPr>
        <w:jc w:val="center"/>
        <w:rPr>
          <w:rFonts w:ascii="Times New Roman" w:hAnsi="Times New Roman"/>
        </w:rPr>
      </w:pPr>
      <w:r w:rsidRPr="00812676">
        <w:rPr>
          <w:rFonts w:ascii="Times New Roman" w:hAnsi="Times New Roman"/>
        </w:rPr>
        <w:t>Nghĩa:</w:t>
      </w:r>
    </w:p>
    <w:p w14:paraId="2B659F38" w14:textId="77777777" w:rsidR="003B1F52" w:rsidRPr="00812676" w:rsidRDefault="003B1F52" w:rsidP="003B1F52">
      <w:pPr>
        <w:jc w:val="center"/>
        <w:rPr>
          <w:rFonts w:ascii="Times New Roman" w:hAnsi="Times New Roman"/>
        </w:rPr>
      </w:pPr>
      <w:r w:rsidRPr="00812676">
        <w:rPr>
          <w:rFonts w:ascii="Times New Roman" w:hAnsi="Times New Roman"/>
        </w:rPr>
        <w:t>"Một là tất cả,</w:t>
      </w:r>
    </w:p>
    <w:p w14:paraId="749A03A7" w14:textId="77777777" w:rsidR="003B1F52" w:rsidRPr="00812676" w:rsidRDefault="003B1F52" w:rsidP="003B1F52">
      <w:pPr>
        <w:jc w:val="center"/>
        <w:rPr>
          <w:rFonts w:ascii="Times New Roman" w:hAnsi="Times New Roman"/>
        </w:rPr>
      </w:pPr>
      <w:r w:rsidRPr="00812676">
        <w:rPr>
          <w:rFonts w:ascii="Times New Roman" w:hAnsi="Times New Roman"/>
        </w:rPr>
        <w:t>Tất cả là một."</w:t>
      </w:r>
    </w:p>
    <w:p w14:paraId="538B157A"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19C3D43F" w14:textId="77777777" w:rsidR="003B1F52" w:rsidRPr="00812676" w:rsidRDefault="003B1F52" w:rsidP="003B1F52">
      <w:pPr>
        <w:jc w:val="center"/>
        <w:rPr>
          <w:rFonts w:ascii="Times New Roman" w:hAnsi="Times New Roman"/>
        </w:rPr>
      </w:pPr>
      <w:r w:rsidRPr="00812676">
        <w:rPr>
          <w:rFonts w:ascii="Times New Roman" w:hAnsi="Times New Roman"/>
        </w:rPr>
        <w:t>Đề 35 : HUYỀN ĐỒNG.</w:t>
      </w:r>
    </w:p>
    <w:p w14:paraId="08B23015" w14:textId="77777777" w:rsidR="003B1F52" w:rsidRPr="00812676" w:rsidRDefault="003B1F52" w:rsidP="003B1F52">
      <w:pPr>
        <w:rPr>
          <w:rFonts w:ascii="Times New Roman" w:hAnsi="Times New Roman"/>
        </w:rPr>
      </w:pPr>
      <w:r w:rsidRPr="00812676">
        <w:rPr>
          <w:rFonts w:ascii="Times New Roman" w:hAnsi="Times New Roman"/>
        </w:rPr>
        <w:t>Kinh:</w:t>
      </w:r>
    </w:p>
    <w:p w14:paraId="36EB5C23" w14:textId="77777777" w:rsidR="003B1F52" w:rsidRPr="00812676" w:rsidRDefault="003B1F52" w:rsidP="003B1F52">
      <w:pPr>
        <w:jc w:val="center"/>
        <w:rPr>
          <w:rFonts w:ascii="Times New Roman" w:hAnsi="Times New Roman"/>
        </w:rPr>
      </w:pPr>
      <w:r w:rsidRPr="00812676">
        <w:rPr>
          <w:rFonts w:ascii="Times New Roman" w:hAnsi="Times New Roman"/>
        </w:rPr>
        <w:t>"Quang vinh ai kẻ được huyền đồng,</w:t>
      </w:r>
    </w:p>
    <w:p w14:paraId="7E3A81A1" w14:textId="77777777" w:rsidR="003B1F52" w:rsidRPr="00812676" w:rsidRDefault="003B1F52" w:rsidP="003B1F52">
      <w:pPr>
        <w:jc w:val="center"/>
        <w:rPr>
          <w:rFonts w:ascii="Times New Roman" w:hAnsi="Times New Roman"/>
        </w:rPr>
      </w:pPr>
      <w:r w:rsidRPr="00812676">
        <w:rPr>
          <w:rFonts w:ascii="Times New Roman" w:hAnsi="Times New Roman"/>
        </w:rPr>
        <w:t>Siêu vượt không thời mọi mối thông;</w:t>
      </w:r>
    </w:p>
    <w:p w14:paraId="258BF24E" w14:textId="77777777" w:rsidR="003B1F52" w:rsidRPr="00812676" w:rsidRDefault="003B1F52" w:rsidP="003B1F52">
      <w:pPr>
        <w:jc w:val="center"/>
        <w:rPr>
          <w:rFonts w:ascii="Times New Roman" w:hAnsi="Times New Roman"/>
        </w:rPr>
      </w:pPr>
      <w:r w:rsidRPr="00812676">
        <w:rPr>
          <w:rFonts w:ascii="Times New Roman" w:hAnsi="Times New Roman"/>
        </w:rPr>
        <w:t>Chẳng sắc chẳng không ngoài đối đãi,</w:t>
      </w:r>
    </w:p>
    <w:p w14:paraId="04DB54B6" w14:textId="77777777" w:rsidR="003B1F52" w:rsidRPr="00812676" w:rsidRDefault="003B1F52" w:rsidP="003B1F52">
      <w:pPr>
        <w:jc w:val="center"/>
        <w:rPr>
          <w:rFonts w:ascii="Times New Roman" w:hAnsi="Times New Roman"/>
        </w:rPr>
      </w:pPr>
      <w:r w:rsidRPr="00812676">
        <w:rPr>
          <w:rFonts w:ascii="Times New Roman" w:hAnsi="Times New Roman"/>
        </w:rPr>
        <w:t>Cùng Trời đồng nhứt để thi công."</w:t>
      </w:r>
    </w:p>
    <w:p w14:paraId="6D4D6A55" w14:textId="77777777" w:rsidR="003B1F52" w:rsidRPr="00812676" w:rsidRDefault="003B1F52" w:rsidP="003B1F52">
      <w:pPr>
        <w:jc w:val="center"/>
        <w:rPr>
          <w:rFonts w:ascii="Times New Roman" w:hAnsi="Times New Roman"/>
        </w:rPr>
      </w:pPr>
      <w:r w:rsidRPr="00812676">
        <w:rPr>
          <w:rFonts w:ascii="Times New Roman" w:hAnsi="Times New Roman"/>
        </w:rPr>
        <w:t>(ĐỨC VẠN HẠNH THIỀN SƯ )</w:t>
      </w:r>
    </w:p>
    <w:p w14:paraId="4DF54320" w14:textId="77777777" w:rsidR="003B1F52" w:rsidRPr="00812676" w:rsidRDefault="003B1F52" w:rsidP="003B1F52">
      <w:pPr>
        <w:rPr>
          <w:rFonts w:ascii="Times New Roman" w:hAnsi="Times New Roman"/>
        </w:rPr>
      </w:pPr>
      <w:r w:rsidRPr="00812676">
        <w:rPr>
          <w:rFonts w:ascii="Times New Roman" w:hAnsi="Times New Roman"/>
        </w:rPr>
        <w:t>Sớ:</w:t>
      </w:r>
    </w:p>
    <w:p w14:paraId="551D1364" w14:textId="77777777" w:rsidR="003B1F52" w:rsidRPr="00812676" w:rsidRDefault="003B1F52" w:rsidP="003B1F52">
      <w:pPr>
        <w:ind w:left="1440"/>
        <w:rPr>
          <w:rFonts w:ascii="Times New Roman" w:hAnsi="Times New Roman"/>
        </w:rPr>
      </w:pPr>
      <w:r w:rsidRPr="00812676">
        <w:rPr>
          <w:rFonts w:ascii="Times New Roman" w:hAnsi="Times New Roman"/>
        </w:rPr>
        <w:t xml:space="preserve">Trời như thế nào, </w:t>
      </w:r>
    </w:p>
    <w:p w14:paraId="577DCB54" w14:textId="77777777" w:rsidR="003B1F52" w:rsidRPr="00812676" w:rsidRDefault="003B1F52" w:rsidP="003B1F52">
      <w:pPr>
        <w:ind w:left="1440"/>
        <w:rPr>
          <w:rFonts w:ascii="Times New Roman" w:hAnsi="Times New Roman"/>
        </w:rPr>
      </w:pPr>
      <w:r w:rsidRPr="00812676">
        <w:rPr>
          <w:rFonts w:ascii="Times New Roman" w:hAnsi="Times New Roman"/>
        </w:rPr>
        <w:t>Ta như thế nấy.</w:t>
      </w:r>
    </w:p>
    <w:p w14:paraId="0FEE33DB" w14:textId="77777777" w:rsidR="003B1F52" w:rsidRPr="00812676" w:rsidRDefault="003B1F52" w:rsidP="003B1F52">
      <w:pPr>
        <w:ind w:left="1440"/>
        <w:rPr>
          <w:rFonts w:ascii="Times New Roman" w:hAnsi="Times New Roman"/>
        </w:rPr>
      </w:pPr>
      <w:r w:rsidRPr="00812676">
        <w:rPr>
          <w:rFonts w:ascii="Times New Roman" w:hAnsi="Times New Roman"/>
        </w:rPr>
        <w:t>Trời làm việc nào,</w:t>
      </w:r>
    </w:p>
    <w:p w14:paraId="4047FFF9" w14:textId="77777777" w:rsidR="003B1F52" w:rsidRPr="00812676" w:rsidRDefault="003B1F52" w:rsidP="003B1F52">
      <w:pPr>
        <w:ind w:left="1440"/>
        <w:rPr>
          <w:rFonts w:ascii="Times New Roman" w:hAnsi="Times New Roman"/>
        </w:rPr>
      </w:pPr>
      <w:r w:rsidRPr="00812676">
        <w:rPr>
          <w:rFonts w:ascii="Times New Roman" w:hAnsi="Times New Roman"/>
        </w:rPr>
        <w:lastRenderedPageBreak/>
        <w:t>Ta làm việc nấy.</w:t>
      </w:r>
    </w:p>
    <w:p w14:paraId="2533BBC4" w14:textId="77777777" w:rsidR="003B1F52" w:rsidRPr="00812676" w:rsidRDefault="003B1F52" w:rsidP="003B1F52">
      <w:pPr>
        <w:ind w:left="1440"/>
        <w:rPr>
          <w:rFonts w:ascii="Times New Roman" w:hAnsi="Times New Roman"/>
        </w:rPr>
      </w:pPr>
      <w:r w:rsidRPr="00812676">
        <w:rPr>
          <w:rFonts w:ascii="Times New Roman" w:hAnsi="Times New Roman"/>
        </w:rPr>
        <w:t>Huyền đồng !</w:t>
      </w:r>
    </w:p>
    <w:p w14:paraId="4CB70C8B" w14:textId="77777777" w:rsidR="003B1F52" w:rsidRPr="00812676" w:rsidRDefault="003B1F52" w:rsidP="003B1F52">
      <w:pPr>
        <w:jc w:val="center"/>
        <w:rPr>
          <w:rFonts w:ascii="Times New Roman" w:hAnsi="Times New Roman"/>
        </w:rPr>
      </w:pPr>
      <w:r w:rsidRPr="00812676">
        <w:rPr>
          <w:rFonts w:ascii="Times New Roman" w:hAnsi="Times New Roman"/>
        </w:rPr>
        <w:t>***</w:t>
      </w:r>
    </w:p>
    <w:p w14:paraId="25690F22" w14:textId="77777777" w:rsidR="003B1F52" w:rsidRPr="00812676" w:rsidRDefault="003B1F52" w:rsidP="003B1F52">
      <w:pPr>
        <w:jc w:val="center"/>
        <w:rPr>
          <w:rFonts w:ascii="Times New Roman" w:hAnsi="Times New Roman"/>
        </w:rPr>
      </w:pPr>
    </w:p>
    <w:p w14:paraId="4A764EA3" w14:textId="77777777" w:rsidR="003B1F52" w:rsidRPr="00812676" w:rsidRDefault="003B1F52" w:rsidP="003B1F52">
      <w:pPr>
        <w:pStyle w:val="Heading1"/>
        <w:spacing w:before="0" w:after="0"/>
        <w:jc w:val="center"/>
        <w:rPr>
          <w:rFonts w:ascii="Times New Roman" w:hAnsi="Times New Roman" w:cs="Times New Roman"/>
          <w:bCs w:val="0"/>
          <w:sz w:val="26"/>
          <w:szCs w:val="25"/>
        </w:rPr>
      </w:pPr>
      <w:bookmarkStart w:id="741" w:name="_Toc207769558"/>
      <w:bookmarkStart w:id="742" w:name="_Toc207769998"/>
      <w:r w:rsidRPr="00812676">
        <w:rPr>
          <w:rFonts w:ascii="Times New Roman" w:hAnsi="Times New Roman" w:cs="Times New Roman"/>
          <w:bCs w:val="0"/>
          <w:sz w:val="26"/>
          <w:szCs w:val="25"/>
        </w:rPr>
        <w:t>69. HỌC QUẺ ĐỊA THIÊN THÁI</w:t>
      </w:r>
      <w:bookmarkEnd w:id="741"/>
      <w:bookmarkEnd w:id="742"/>
      <w:r w:rsidRPr="00812676">
        <w:rPr>
          <w:rFonts w:ascii="Times New Roman" w:hAnsi="Times New Roman" w:cs="Times New Roman"/>
          <w:bCs w:val="0"/>
          <w:sz w:val="26"/>
          <w:szCs w:val="25"/>
        </w:rPr>
        <w:t xml:space="preserve"> </w:t>
      </w:r>
    </w:p>
    <w:p w14:paraId="37B3A167" w14:textId="77777777" w:rsidR="003B1F52" w:rsidRPr="00812676" w:rsidRDefault="003B1F52" w:rsidP="003B1F52">
      <w:pPr>
        <w:pStyle w:val="Heading1"/>
        <w:spacing w:before="0" w:after="0"/>
        <w:jc w:val="center"/>
        <w:rPr>
          <w:rFonts w:ascii="Times New Roman" w:hAnsi="Times New Roman" w:cs="Times New Roman"/>
          <w:bCs w:val="0"/>
          <w:sz w:val="26"/>
          <w:szCs w:val="25"/>
        </w:rPr>
      </w:pPr>
      <w:bookmarkStart w:id="743" w:name="_Toc207769559"/>
      <w:bookmarkStart w:id="744" w:name="_Toc207769999"/>
      <w:r w:rsidRPr="00812676">
        <w:rPr>
          <w:rFonts w:ascii="Times New Roman" w:hAnsi="Times New Roman" w:cs="Times New Roman"/>
          <w:bCs w:val="0"/>
          <w:sz w:val="26"/>
          <w:szCs w:val="25"/>
        </w:rPr>
        <w:t>TRONG TU THÂN, HÀNH ĐẠO</w:t>
      </w:r>
      <w:bookmarkEnd w:id="743"/>
      <w:bookmarkEnd w:id="744"/>
    </w:p>
    <w:p w14:paraId="0143AC43" w14:textId="77777777" w:rsidR="003B1F52" w:rsidRPr="00812676" w:rsidRDefault="003B1F52" w:rsidP="003B1F52">
      <w:pPr>
        <w:jc w:val="both"/>
        <w:rPr>
          <w:rFonts w:ascii="Times New Roman" w:hAnsi="Times New Roman"/>
          <w:sz w:val="25"/>
          <w:szCs w:val="25"/>
        </w:rPr>
      </w:pPr>
    </w:p>
    <w:p w14:paraId="1C343087" w14:textId="77777777" w:rsidR="003B1F52" w:rsidRPr="00812676" w:rsidRDefault="003B1F52" w:rsidP="003B1F52">
      <w:pPr>
        <w:numPr>
          <w:ilvl w:val="0"/>
          <w:numId w:val="167"/>
        </w:numPr>
        <w:jc w:val="both"/>
        <w:rPr>
          <w:rFonts w:ascii="Times New Roman" w:hAnsi="Times New Roman"/>
          <w:sz w:val="25"/>
          <w:szCs w:val="25"/>
        </w:rPr>
      </w:pPr>
      <w:r w:rsidRPr="00812676">
        <w:rPr>
          <w:rFonts w:ascii="Times New Roman" w:hAnsi="Times New Roman"/>
          <w:b/>
          <w:bCs/>
          <w:i/>
          <w:iCs/>
          <w:sz w:val="25"/>
          <w:szCs w:val="25"/>
        </w:rPr>
        <w:t>Tự quái : lý nhi thái, nhiên hậu an, cố thụ chi dĩ thái, thái giả thông dã</w:t>
      </w:r>
      <w:r w:rsidRPr="00812676">
        <w:rPr>
          <w:rFonts w:ascii="Times New Roman" w:hAnsi="Times New Roman"/>
          <w:sz w:val="25"/>
          <w:szCs w:val="25"/>
        </w:rPr>
        <w:t>.</w:t>
      </w:r>
    </w:p>
    <w:p w14:paraId="193668A3" w14:textId="77777777" w:rsidR="003B1F52" w:rsidRPr="00812676" w:rsidRDefault="003B1F52" w:rsidP="003B1F52">
      <w:pPr>
        <w:jc w:val="both"/>
        <w:rPr>
          <w:rFonts w:ascii="Times New Roman" w:hAnsi="Times New Roman"/>
          <w:b/>
          <w:bCs/>
          <w:i/>
          <w:iCs/>
          <w:sz w:val="25"/>
          <w:szCs w:val="25"/>
        </w:rPr>
      </w:pPr>
      <w:r w:rsidRPr="00812676">
        <w:rPr>
          <w:rFonts w:ascii="Times New Roman" w:hAnsi="Times New Roman"/>
          <w:sz w:val="25"/>
          <w:szCs w:val="25"/>
        </w:rPr>
        <w:t>(</w:t>
      </w:r>
      <w:r w:rsidRPr="00812676">
        <w:rPr>
          <w:rFonts w:ascii="Times New Roman" w:hAnsi="Times New Roman"/>
          <w:b/>
          <w:bCs/>
          <w:i/>
          <w:iCs/>
          <w:sz w:val="25"/>
          <w:szCs w:val="25"/>
        </w:rPr>
        <w:t>lý nghĩa là lễ, cũng là giày đi</w:t>
      </w:r>
      <w:r w:rsidRPr="00812676">
        <w:rPr>
          <w:rFonts w:ascii="Times New Roman" w:hAnsi="Times New Roman"/>
          <w:sz w:val="25"/>
          <w:szCs w:val="25"/>
        </w:rPr>
        <w:t xml:space="preserve">, giày đi được an ổn, vậy sau mới thoả thích. Vậy nên sau quẻ lý tiếp lấy quẻ thái. </w:t>
      </w:r>
      <w:r w:rsidRPr="00812676">
        <w:rPr>
          <w:rFonts w:ascii="Times New Roman" w:hAnsi="Times New Roman"/>
          <w:b/>
          <w:bCs/>
          <w:i/>
          <w:iCs/>
          <w:sz w:val="25"/>
          <w:szCs w:val="25"/>
        </w:rPr>
        <w:t>Thái nghĩa là an thích</w:t>
      </w:r>
      <w:r w:rsidRPr="00812676">
        <w:rPr>
          <w:rStyle w:val="FootnoteReference"/>
          <w:rFonts w:ascii="Times New Roman" w:hAnsi="Times New Roman"/>
          <w:b/>
          <w:bCs/>
          <w:i/>
          <w:iCs/>
          <w:sz w:val="25"/>
          <w:szCs w:val="25"/>
        </w:rPr>
        <w:footnoteReference w:id="436"/>
      </w:r>
      <w:r w:rsidRPr="00812676">
        <w:rPr>
          <w:rFonts w:ascii="Times New Roman" w:hAnsi="Times New Roman"/>
          <w:b/>
          <w:bCs/>
          <w:i/>
          <w:iCs/>
          <w:sz w:val="25"/>
          <w:szCs w:val="25"/>
        </w:rPr>
        <w:t>, cũng nghĩa là thông thuận.</w:t>
      </w:r>
    </w:p>
    <w:p w14:paraId="57590008" w14:textId="77777777" w:rsidR="003B1F52" w:rsidRPr="00812676" w:rsidRDefault="003B1F52" w:rsidP="003B1F52">
      <w:pPr>
        <w:jc w:val="both"/>
        <w:rPr>
          <w:rFonts w:ascii="Times New Roman" w:hAnsi="Times New Roman"/>
          <w:b/>
          <w:bCs/>
          <w:i/>
          <w:iCs/>
          <w:sz w:val="25"/>
          <w:szCs w:val="25"/>
        </w:rPr>
      </w:pPr>
    </w:p>
    <w:p w14:paraId="0C6307B1" w14:textId="77777777" w:rsidR="003B1F52" w:rsidRPr="00812676" w:rsidRDefault="003B1F52" w:rsidP="003B1F52">
      <w:pPr>
        <w:numPr>
          <w:ilvl w:val="0"/>
          <w:numId w:val="167"/>
        </w:numPr>
        <w:jc w:val="both"/>
        <w:rPr>
          <w:rFonts w:ascii="Times New Roman" w:hAnsi="Times New Roman"/>
          <w:b/>
          <w:bCs/>
          <w:i/>
          <w:iCs/>
          <w:sz w:val="25"/>
          <w:szCs w:val="25"/>
        </w:rPr>
      </w:pPr>
      <w:r w:rsidRPr="00812676">
        <w:rPr>
          <w:rFonts w:ascii="Times New Roman" w:hAnsi="Times New Roman"/>
          <w:b/>
          <w:bCs/>
          <w:i/>
          <w:iCs/>
          <w:sz w:val="25"/>
          <w:szCs w:val="25"/>
        </w:rPr>
        <w:t>Soán từ: tiểu vãng, đại lai, cát hanh.</w:t>
      </w:r>
    </w:p>
    <w:p w14:paraId="4E2AC5C0" w14:textId="77777777" w:rsidR="003B1F52" w:rsidRPr="00812676" w:rsidRDefault="003B1F52" w:rsidP="003B1F52">
      <w:pPr>
        <w:ind w:firstLine="360"/>
        <w:jc w:val="both"/>
        <w:rPr>
          <w:rFonts w:ascii="Times New Roman" w:hAnsi="Times New Roman"/>
          <w:sz w:val="25"/>
          <w:szCs w:val="25"/>
        </w:rPr>
      </w:pPr>
      <w:r w:rsidRPr="00812676">
        <w:rPr>
          <w:rFonts w:ascii="Times New Roman" w:hAnsi="Times New Roman"/>
          <w:sz w:val="25"/>
          <w:szCs w:val="25"/>
        </w:rPr>
        <w:t xml:space="preserve">Xin hiểu Đại là Đức Chí Tôn và các đấng Thiêng Liêng, tiểu là con người (con người phải hướng thượng). </w:t>
      </w:r>
    </w:p>
    <w:p w14:paraId="59F13648" w14:textId="77777777" w:rsidR="003B1F52" w:rsidRPr="00812676" w:rsidRDefault="003B1F52" w:rsidP="003B1F52">
      <w:pPr>
        <w:ind w:firstLine="360"/>
        <w:jc w:val="both"/>
        <w:rPr>
          <w:rFonts w:ascii="Times New Roman" w:hAnsi="Times New Roman"/>
          <w:sz w:val="25"/>
          <w:szCs w:val="25"/>
        </w:rPr>
      </w:pPr>
    </w:p>
    <w:p w14:paraId="15BC58B4" w14:textId="77777777" w:rsidR="003B1F52" w:rsidRPr="00812676" w:rsidRDefault="003B1F52" w:rsidP="003B1F52">
      <w:pPr>
        <w:ind w:firstLine="360"/>
        <w:jc w:val="both"/>
        <w:rPr>
          <w:rFonts w:ascii="Times New Roman" w:hAnsi="Times New Roman"/>
          <w:sz w:val="25"/>
          <w:szCs w:val="25"/>
        </w:rPr>
      </w:pPr>
      <w:r w:rsidRPr="00812676">
        <w:rPr>
          <w:rFonts w:ascii="Times New Roman" w:hAnsi="Times New Roman"/>
          <w:b/>
          <w:bCs/>
          <w:i/>
          <w:iCs/>
          <w:sz w:val="25"/>
          <w:szCs w:val="25"/>
        </w:rPr>
        <w:t>Đại lai :</w:t>
      </w:r>
      <w:r w:rsidRPr="00812676">
        <w:rPr>
          <w:rFonts w:ascii="Times New Roman" w:hAnsi="Times New Roman"/>
          <w:sz w:val="25"/>
          <w:szCs w:val="25"/>
        </w:rPr>
        <w:t xml:space="preserve"> Trong Tam Kỳ Phổ Độ, Đức Chí Tôn hạ trần mở đạo tại Việt Nam là một sự kiện hi hữu. Đức Chí Tôn dạy :</w:t>
      </w:r>
    </w:p>
    <w:p w14:paraId="75A39E1F" w14:textId="77777777" w:rsidR="003B1F52" w:rsidRPr="00812676" w:rsidRDefault="003B1F52" w:rsidP="003B1F52">
      <w:pPr>
        <w:jc w:val="center"/>
        <w:rPr>
          <w:rFonts w:ascii="Times New Roman" w:hAnsi="Times New Roman"/>
          <w:bCs/>
          <w:i/>
          <w:iCs/>
          <w:sz w:val="25"/>
          <w:szCs w:val="25"/>
        </w:rPr>
      </w:pPr>
      <w:r w:rsidRPr="00812676">
        <w:rPr>
          <w:rFonts w:ascii="Times New Roman" w:hAnsi="Times New Roman"/>
          <w:bCs/>
          <w:i/>
          <w:iCs/>
          <w:sz w:val="25"/>
          <w:szCs w:val="25"/>
        </w:rPr>
        <w:t>“Trần thế đầy vơi giọt luỵ hồng,</w:t>
      </w:r>
    </w:p>
    <w:p w14:paraId="20F5F5F6" w14:textId="77777777" w:rsidR="003B1F52" w:rsidRPr="00812676" w:rsidRDefault="003B1F52" w:rsidP="003B1F52">
      <w:pPr>
        <w:jc w:val="center"/>
        <w:rPr>
          <w:rFonts w:ascii="Times New Roman" w:hAnsi="Times New Roman"/>
          <w:bCs/>
          <w:i/>
          <w:iCs/>
          <w:sz w:val="25"/>
          <w:szCs w:val="25"/>
        </w:rPr>
      </w:pPr>
      <w:r w:rsidRPr="00812676">
        <w:rPr>
          <w:rFonts w:ascii="Times New Roman" w:hAnsi="Times New Roman"/>
          <w:bCs/>
          <w:i/>
          <w:iCs/>
          <w:sz w:val="25"/>
          <w:szCs w:val="25"/>
        </w:rPr>
        <w:t>Nghe than Thầy cũng động trong lòng;</w:t>
      </w:r>
    </w:p>
    <w:p w14:paraId="16E9AB06" w14:textId="77777777" w:rsidR="003B1F52" w:rsidRPr="00812676" w:rsidRDefault="003B1F52" w:rsidP="003B1F52">
      <w:pPr>
        <w:jc w:val="center"/>
        <w:rPr>
          <w:rFonts w:ascii="Times New Roman" w:hAnsi="Times New Roman"/>
          <w:bCs/>
          <w:i/>
          <w:iCs/>
          <w:sz w:val="25"/>
          <w:szCs w:val="25"/>
        </w:rPr>
      </w:pPr>
      <w:r w:rsidRPr="00812676">
        <w:rPr>
          <w:rFonts w:ascii="Times New Roman" w:hAnsi="Times New Roman"/>
          <w:bCs/>
          <w:i/>
          <w:iCs/>
          <w:sz w:val="25"/>
          <w:szCs w:val="25"/>
        </w:rPr>
        <w:t>Quyết đem thuyền giác đưa đường Phật,</w:t>
      </w:r>
    </w:p>
    <w:p w14:paraId="1D52B1B1" w14:textId="77777777" w:rsidR="003B1F52" w:rsidRPr="00812676" w:rsidRDefault="003B1F52" w:rsidP="003B1F52">
      <w:pPr>
        <w:jc w:val="center"/>
        <w:rPr>
          <w:rFonts w:ascii="Times New Roman" w:hAnsi="Times New Roman"/>
          <w:sz w:val="25"/>
          <w:szCs w:val="25"/>
        </w:rPr>
      </w:pPr>
      <w:r w:rsidRPr="00812676">
        <w:rPr>
          <w:rFonts w:ascii="Times New Roman" w:hAnsi="Times New Roman"/>
          <w:bCs/>
          <w:i/>
          <w:iCs/>
          <w:sz w:val="25"/>
          <w:szCs w:val="25"/>
        </w:rPr>
        <w:t>Để dắt nhân sanh đến cõi bồng”.</w:t>
      </w:r>
    </w:p>
    <w:p w14:paraId="087782BC" w14:textId="77777777" w:rsidR="003B1F52" w:rsidRPr="00812676" w:rsidRDefault="003B1F52" w:rsidP="003B1F52">
      <w:pPr>
        <w:ind w:firstLine="360"/>
        <w:jc w:val="both"/>
        <w:rPr>
          <w:rFonts w:ascii="Times New Roman" w:hAnsi="Times New Roman"/>
          <w:b/>
          <w:bCs/>
          <w:i/>
          <w:iCs/>
          <w:sz w:val="25"/>
          <w:szCs w:val="25"/>
        </w:rPr>
      </w:pPr>
    </w:p>
    <w:p w14:paraId="6BDF18F2" w14:textId="77777777" w:rsidR="003B1F52" w:rsidRPr="00812676" w:rsidRDefault="003B1F52" w:rsidP="003B1F52">
      <w:pPr>
        <w:ind w:firstLine="360"/>
        <w:jc w:val="both"/>
        <w:rPr>
          <w:rFonts w:ascii="Times New Roman" w:hAnsi="Times New Roman"/>
          <w:sz w:val="25"/>
          <w:szCs w:val="25"/>
        </w:rPr>
      </w:pPr>
      <w:r w:rsidRPr="00812676">
        <w:rPr>
          <w:rFonts w:ascii="Times New Roman" w:hAnsi="Times New Roman"/>
          <w:b/>
          <w:bCs/>
          <w:i/>
          <w:iCs/>
          <w:sz w:val="25"/>
          <w:szCs w:val="25"/>
        </w:rPr>
        <w:t>Tiểu vãng:</w:t>
      </w:r>
      <w:r w:rsidRPr="00812676">
        <w:rPr>
          <w:rFonts w:ascii="Times New Roman" w:hAnsi="Times New Roman"/>
          <w:sz w:val="25"/>
          <w:szCs w:val="25"/>
        </w:rPr>
        <w:t xml:space="preserve"> Chúng ta tiếp nhận và truyền bá được là sự kiện hi hữu thứ hai. Muốn tiếp nhận được ân Thiên con người phải hướng thượng.</w:t>
      </w:r>
    </w:p>
    <w:p w14:paraId="68CCF406" w14:textId="77777777" w:rsidR="003B1F52" w:rsidRPr="00812676" w:rsidRDefault="003B1F52" w:rsidP="003B1F52">
      <w:pPr>
        <w:ind w:firstLine="360"/>
        <w:jc w:val="both"/>
        <w:rPr>
          <w:rFonts w:ascii="Times New Roman" w:hAnsi="Times New Roman"/>
          <w:b/>
          <w:bCs/>
          <w:i/>
          <w:iCs/>
          <w:sz w:val="25"/>
          <w:szCs w:val="25"/>
        </w:rPr>
      </w:pPr>
      <w:r w:rsidRPr="00812676">
        <w:rPr>
          <w:rFonts w:ascii="Times New Roman" w:hAnsi="Times New Roman"/>
          <w:sz w:val="25"/>
          <w:szCs w:val="25"/>
        </w:rPr>
        <w:t>Đức Giáo Tông Vô Vi dạy “</w:t>
      </w:r>
      <w:r w:rsidRPr="00812676">
        <w:rPr>
          <w:rFonts w:ascii="Times New Roman" w:hAnsi="Times New Roman"/>
          <w:i/>
          <w:iCs/>
          <w:sz w:val="25"/>
          <w:szCs w:val="25"/>
        </w:rPr>
        <w:t>mỗi một chức vụ trong Cơ Quan dù lớn hay nhỏ đều</w:t>
      </w:r>
      <w:r w:rsidRPr="00812676">
        <w:rPr>
          <w:rFonts w:ascii="Times New Roman" w:hAnsi="Times New Roman"/>
          <w:b/>
          <w:bCs/>
          <w:i/>
          <w:iCs/>
          <w:sz w:val="25"/>
          <w:szCs w:val="25"/>
        </w:rPr>
        <w:t xml:space="preserve"> phải luôn luôn </w:t>
      </w:r>
      <w:r w:rsidRPr="00812676">
        <w:rPr>
          <w:rFonts w:ascii="Times New Roman" w:hAnsi="Times New Roman"/>
          <w:b/>
          <w:bCs/>
          <w:i/>
          <w:iCs/>
          <w:color w:val="FF0000"/>
          <w:sz w:val="25"/>
          <w:szCs w:val="25"/>
        </w:rPr>
        <w:t>hướng thượng</w:t>
      </w:r>
      <w:r w:rsidRPr="00812676">
        <w:rPr>
          <w:rFonts w:ascii="Times New Roman" w:hAnsi="Times New Roman"/>
          <w:b/>
          <w:bCs/>
          <w:i/>
          <w:iCs/>
          <w:sz w:val="25"/>
          <w:szCs w:val="25"/>
        </w:rPr>
        <w:t xml:space="preserve"> mới xứng với sứ mạng của nó.</w:t>
      </w:r>
    </w:p>
    <w:p w14:paraId="19BA6A9D" w14:textId="77777777" w:rsidR="003B1F52" w:rsidRPr="00812676" w:rsidRDefault="003B1F52" w:rsidP="003B1F52">
      <w:pPr>
        <w:numPr>
          <w:ilvl w:val="0"/>
          <w:numId w:val="169"/>
        </w:numPr>
        <w:jc w:val="both"/>
        <w:rPr>
          <w:rFonts w:ascii="Times New Roman" w:hAnsi="Times New Roman"/>
          <w:i/>
          <w:iCs/>
          <w:sz w:val="25"/>
          <w:szCs w:val="25"/>
        </w:rPr>
      </w:pPr>
      <w:r w:rsidRPr="00812676">
        <w:rPr>
          <w:rFonts w:ascii="Times New Roman" w:hAnsi="Times New Roman"/>
          <w:i/>
          <w:iCs/>
          <w:sz w:val="25"/>
          <w:szCs w:val="25"/>
        </w:rPr>
        <w:t xml:space="preserve">Cũng bởi sứ mạng trọng đại và nhiều gian khổ này đòi hỏi mỗi nhân viên chức vụ phải hội đủ Tâm, Hạnh, Đức, Tài. </w:t>
      </w:r>
      <w:r w:rsidRPr="00812676">
        <w:rPr>
          <w:rFonts w:ascii="Times New Roman" w:hAnsi="Times New Roman"/>
          <w:i/>
          <w:iCs/>
          <w:sz w:val="25"/>
          <w:szCs w:val="25"/>
        </w:rPr>
        <w:lastRenderedPageBreak/>
        <w:t xml:space="preserve">Muốn được thế đạo đức phải thuần chơn, đạo tâm phải chuyên nhất, đạo hạnh phải viên dung. Đó là những điểm cần yếu phải có ở người chức vụ nhân viên.” </w:t>
      </w:r>
      <w:r w:rsidRPr="00812676">
        <w:rPr>
          <w:rStyle w:val="FootnoteReference"/>
          <w:rFonts w:ascii="Times New Roman" w:hAnsi="Times New Roman"/>
          <w:i/>
          <w:iCs/>
          <w:sz w:val="25"/>
          <w:szCs w:val="25"/>
        </w:rPr>
        <w:footnoteReference w:id="437"/>
      </w:r>
    </w:p>
    <w:p w14:paraId="1F98DA1C" w14:textId="77777777" w:rsidR="003B1F52" w:rsidRPr="00812676" w:rsidRDefault="003B1F52" w:rsidP="003B1F52">
      <w:pPr>
        <w:ind w:left="60"/>
        <w:jc w:val="both"/>
        <w:rPr>
          <w:rFonts w:ascii="Times New Roman" w:hAnsi="Times New Roman"/>
          <w:sz w:val="25"/>
          <w:szCs w:val="25"/>
        </w:rPr>
      </w:pPr>
    </w:p>
    <w:p w14:paraId="45F42C2E" w14:textId="77777777" w:rsidR="003B1F52" w:rsidRPr="00812676" w:rsidRDefault="003B1F52" w:rsidP="003B1F52">
      <w:pPr>
        <w:numPr>
          <w:ilvl w:val="0"/>
          <w:numId w:val="168"/>
        </w:numPr>
        <w:jc w:val="both"/>
        <w:rPr>
          <w:rFonts w:ascii="Times New Roman" w:hAnsi="Times New Roman"/>
          <w:i/>
          <w:iCs/>
          <w:sz w:val="25"/>
          <w:szCs w:val="25"/>
        </w:rPr>
      </w:pPr>
      <w:r w:rsidRPr="00812676">
        <w:rPr>
          <w:rFonts w:ascii="Times New Roman" w:hAnsi="Times New Roman"/>
          <w:b/>
          <w:bCs/>
          <w:i/>
          <w:iCs/>
          <w:sz w:val="25"/>
          <w:szCs w:val="25"/>
        </w:rPr>
        <w:t xml:space="preserve">Hướng thượng </w:t>
      </w:r>
      <w:r w:rsidRPr="00812676">
        <w:rPr>
          <w:rFonts w:ascii="Times New Roman" w:hAnsi="Times New Roman"/>
          <w:i/>
          <w:iCs/>
          <w:sz w:val="25"/>
          <w:szCs w:val="25"/>
        </w:rPr>
        <w:t>là luôn luôn tìm sự hiệp thông với Ơn Trên.</w:t>
      </w:r>
      <w:r w:rsidRPr="00812676">
        <w:rPr>
          <w:rStyle w:val="FootnoteReference"/>
          <w:rFonts w:ascii="Times New Roman" w:hAnsi="Times New Roman"/>
          <w:i/>
          <w:iCs/>
          <w:sz w:val="25"/>
          <w:szCs w:val="25"/>
        </w:rPr>
        <w:footnoteReference w:id="438"/>
      </w:r>
      <w:r w:rsidRPr="00812676">
        <w:rPr>
          <w:rFonts w:ascii="Times New Roman" w:hAnsi="Times New Roman"/>
          <w:i/>
          <w:iCs/>
          <w:sz w:val="25"/>
          <w:szCs w:val="25"/>
        </w:rPr>
        <w:t xml:space="preserve"> </w:t>
      </w:r>
    </w:p>
    <w:p w14:paraId="434FA98B" w14:textId="77777777" w:rsidR="003B1F52" w:rsidRPr="00812676" w:rsidRDefault="003B1F52" w:rsidP="003B1F52">
      <w:pPr>
        <w:jc w:val="both"/>
        <w:rPr>
          <w:rFonts w:ascii="Times New Roman" w:hAnsi="Times New Roman"/>
          <w:b/>
          <w:bCs/>
          <w:i/>
          <w:iCs/>
          <w:sz w:val="25"/>
          <w:szCs w:val="25"/>
        </w:rPr>
      </w:pPr>
    </w:p>
    <w:p w14:paraId="62280240" w14:textId="77777777" w:rsidR="003B1F52" w:rsidRPr="00812676" w:rsidRDefault="003B1F52" w:rsidP="003B1F52">
      <w:pPr>
        <w:pStyle w:val="DUC0"/>
        <w:ind w:firstLine="360"/>
        <w:rPr>
          <w:rFonts w:ascii="Times New Roman" w:hAnsi="Times New Roman" w:cs="Times New Roman"/>
          <w:i/>
          <w:iCs/>
          <w:sz w:val="25"/>
          <w:szCs w:val="25"/>
        </w:rPr>
      </w:pPr>
      <w:r w:rsidRPr="00812676">
        <w:rPr>
          <w:rFonts w:ascii="Times New Roman" w:hAnsi="Times New Roman" w:cs="Times New Roman"/>
          <w:bCs/>
          <w:caps w:val="0"/>
          <w:sz w:val="25"/>
          <w:szCs w:val="25"/>
        </w:rPr>
        <w:t>Đức Vạn Hạnh Thiền Sư dạy</w:t>
      </w:r>
      <w:r w:rsidRPr="00812676">
        <w:rPr>
          <w:rFonts w:ascii="Times New Roman" w:hAnsi="Times New Roman" w:cs="Times New Roman"/>
          <w:i/>
          <w:iCs/>
          <w:caps w:val="0"/>
          <w:sz w:val="25"/>
          <w:szCs w:val="25"/>
        </w:rPr>
        <w:t xml:space="preserve"> “</w:t>
      </w:r>
      <w:r w:rsidRPr="00812676">
        <w:rPr>
          <w:rFonts w:ascii="Times New Roman" w:hAnsi="Times New Roman" w:cs="Times New Roman"/>
          <w:bCs/>
          <w:i/>
          <w:iCs/>
          <w:caps w:val="0"/>
          <w:sz w:val="25"/>
          <w:szCs w:val="25"/>
        </w:rPr>
        <w:t>người tu hành cũng vậy. sau khi học giỏi kinh điển đạo lý, phân tách được lẽ giả điều chân</w:t>
      </w:r>
      <w:r w:rsidRPr="00812676">
        <w:rPr>
          <w:rFonts w:ascii="Times New Roman" w:hAnsi="Times New Roman" w:cs="Times New Roman"/>
          <w:i/>
          <w:iCs/>
          <w:caps w:val="0"/>
          <w:sz w:val="25"/>
          <w:szCs w:val="25"/>
        </w:rPr>
        <w:t xml:space="preserve">, hãy đặt cho mình một định hướng rồi cứ theo đó tập trung tư tưởng tâm hồn vào đó để </w:t>
      </w:r>
      <w:r w:rsidRPr="00812676">
        <w:rPr>
          <w:rFonts w:ascii="Times New Roman" w:hAnsi="Times New Roman" w:cs="Times New Roman"/>
          <w:i/>
          <w:iCs/>
          <w:caps w:val="0"/>
          <w:color w:val="FF0000"/>
          <w:sz w:val="25"/>
          <w:szCs w:val="25"/>
        </w:rPr>
        <w:t>hướng thượng</w:t>
      </w:r>
      <w:r w:rsidRPr="00812676">
        <w:rPr>
          <w:rFonts w:ascii="Times New Roman" w:hAnsi="Times New Roman" w:cs="Times New Roman"/>
          <w:i/>
          <w:iCs/>
          <w:caps w:val="0"/>
          <w:sz w:val="25"/>
          <w:szCs w:val="25"/>
        </w:rPr>
        <w:t xml:space="preserve"> (đó là hình thức một cây antenne) và đó cũng là cảm để tiếp nhận tin tức từ cõi xa xăm (ứng). </w:t>
      </w:r>
    </w:p>
    <w:p w14:paraId="33EB3967" w14:textId="77777777" w:rsidR="003B1F52" w:rsidRPr="00812676" w:rsidRDefault="003B1F52" w:rsidP="003B1F52">
      <w:pPr>
        <w:pStyle w:val="DUC0"/>
        <w:ind w:firstLine="720"/>
        <w:rPr>
          <w:rFonts w:ascii="Times New Roman" w:hAnsi="Times New Roman" w:cs="Times New Roman"/>
          <w:bCs/>
          <w:i/>
          <w:iCs/>
          <w:sz w:val="25"/>
          <w:szCs w:val="25"/>
        </w:rPr>
      </w:pPr>
      <w:r w:rsidRPr="00812676">
        <w:rPr>
          <w:rFonts w:ascii="Times New Roman" w:hAnsi="Times New Roman" w:cs="Times New Roman"/>
          <w:bCs/>
          <w:i/>
          <w:iCs/>
          <w:caps w:val="0"/>
          <w:sz w:val="25"/>
          <w:szCs w:val="25"/>
        </w:rPr>
        <w:t>và hành giả cũng phải nhớ đến điều này: kiếp sống con người là tạm bợ, giỏi cho lắm</w:t>
      </w:r>
      <w:r w:rsidRPr="00812676">
        <w:rPr>
          <w:rFonts w:ascii="Times New Roman" w:hAnsi="Times New Roman" w:cs="Times New Roman"/>
          <w:b/>
          <w:bCs/>
          <w:i/>
          <w:iCs/>
          <w:caps w:val="0"/>
          <w:sz w:val="25"/>
          <w:szCs w:val="25"/>
        </w:rPr>
        <w:t xml:space="preserve"> </w:t>
      </w:r>
      <w:r w:rsidRPr="00812676">
        <w:rPr>
          <w:rFonts w:ascii="Times New Roman" w:hAnsi="Times New Roman" w:cs="Times New Roman"/>
          <w:bCs/>
          <w:i/>
          <w:iCs/>
          <w:caps w:val="0"/>
          <w:sz w:val="25"/>
          <w:szCs w:val="25"/>
        </w:rPr>
        <w:t xml:space="preserve">cũng trăm năm là cùng. nhưng trăm năm ấy so sánh với vũ trụ chẳng có là bao, thế nên mọi sự vật chung quanh mình nên xem nó là phương tiện tạm thời để mình sử dụng, đừng ôm chầm lấy nó làm của riêng tư đời đời kiếp kiếp rồi trễ tràng bước đạo. </w:t>
      </w:r>
    </w:p>
    <w:p w14:paraId="6205EA53" w14:textId="77777777" w:rsidR="003B1F52" w:rsidRPr="00812676" w:rsidRDefault="003B1F52" w:rsidP="003B1F52">
      <w:pPr>
        <w:pStyle w:val="DUC0"/>
        <w:ind w:firstLine="720"/>
        <w:rPr>
          <w:rFonts w:ascii="Times New Roman" w:hAnsi="Times New Roman" w:cs="Times New Roman"/>
          <w:bCs/>
          <w:i/>
          <w:iCs/>
          <w:sz w:val="25"/>
          <w:szCs w:val="25"/>
        </w:rPr>
      </w:pPr>
      <w:r w:rsidRPr="00812676">
        <w:rPr>
          <w:rFonts w:ascii="Times New Roman" w:hAnsi="Times New Roman" w:cs="Times New Roman"/>
          <w:bCs/>
          <w:i/>
          <w:iCs/>
          <w:caps w:val="0"/>
          <w:sz w:val="25"/>
          <w:szCs w:val="25"/>
        </w:rPr>
        <w:t>ngoài sự cần thiết cho lẽ sống, nên tập trung ngày giờ và mọi hoạt động cho đạo nghiệp. có như vậy mới khỏi phí uổng một kiếp làm người.”</w:t>
      </w:r>
    </w:p>
    <w:p w14:paraId="17FB5E0D" w14:textId="77777777" w:rsidR="003B1F52" w:rsidRPr="00812676" w:rsidRDefault="003B1F52" w:rsidP="003B1F52">
      <w:pPr>
        <w:pStyle w:val="DUC0"/>
        <w:ind w:firstLine="720"/>
        <w:rPr>
          <w:rFonts w:ascii="Times New Roman" w:hAnsi="Times New Roman" w:cs="Times New Roman"/>
          <w:i/>
          <w:iCs/>
          <w:sz w:val="25"/>
          <w:szCs w:val="25"/>
        </w:rPr>
      </w:pPr>
    </w:p>
    <w:p w14:paraId="2153E1C8" w14:textId="77777777" w:rsidR="003B1F52" w:rsidRPr="00812676" w:rsidRDefault="003B1F52" w:rsidP="003B1F52">
      <w:pPr>
        <w:numPr>
          <w:ilvl w:val="0"/>
          <w:numId w:val="168"/>
        </w:numPr>
        <w:jc w:val="both"/>
        <w:rPr>
          <w:rFonts w:ascii="Times New Roman" w:hAnsi="Times New Roman"/>
          <w:i/>
          <w:iCs/>
          <w:sz w:val="25"/>
          <w:szCs w:val="25"/>
        </w:rPr>
      </w:pPr>
      <w:r w:rsidRPr="00812676">
        <w:rPr>
          <w:rFonts w:ascii="Times New Roman" w:hAnsi="Times New Roman"/>
          <w:b/>
          <w:bCs/>
          <w:i/>
          <w:iCs/>
          <w:sz w:val="25"/>
          <w:szCs w:val="25"/>
        </w:rPr>
        <w:t xml:space="preserve">Hướng thượng= </w:t>
      </w:r>
      <w:r w:rsidRPr="00812676">
        <w:rPr>
          <w:rFonts w:ascii="Times New Roman" w:hAnsi="Times New Roman"/>
          <w:i/>
          <w:iCs/>
          <w:sz w:val="25"/>
          <w:szCs w:val="25"/>
        </w:rPr>
        <w:t>Hiệp thông với các Đấng thiêng Liêng thượng đẳng để tu học tiến hoá.</w:t>
      </w:r>
    </w:p>
    <w:p w14:paraId="2A096CF4" w14:textId="77777777" w:rsidR="003B1F52" w:rsidRPr="00812676" w:rsidRDefault="003B1F52" w:rsidP="003B1F52">
      <w:pPr>
        <w:jc w:val="both"/>
        <w:rPr>
          <w:rFonts w:ascii="Times New Roman" w:hAnsi="Times New Roman"/>
          <w:b/>
          <w:bCs/>
          <w:i/>
          <w:iCs/>
          <w:sz w:val="25"/>
          <w:szCs w:val="25"/>
        </w:rPr>
      </w:pPr>
    </w:p>
    <w:p w14:paraId="46A5A86D" w14:textId="77777777" w:rsidR="003B1F52" w:rsidRPr="00812676" w:rsidRDefault="003B1F52" w:rsidP="003B1F52">
      <w:pPr>
        <w:pStyle w:val="DUC0"/>
        <w:ind w:firstLine="360"/>
        <w:rPr>
          <w:rFonts w:ascii="Times New Roman" w:hAnsi="Times New Roman" w:cs="Times New Roman"/>
          <w:i/>
          <w:iCs/>
          <w:sz w:val="25"/>
          <w:szCs w:val="25"/>
        </w:rPr>
      </w:pPr>
      <w:r w:rsidRPr="00812676">
        <w:rPr>
          <w:rFonts w:ascii="Times New Roman" w:hAnsi="Times New Roman" w:cs="Times New Roman"/>
          <w:b/>
          <w:bCs/>
          <w:sz w:val="25"/>
          <w:szCs w:val="25"/>
        </w:rPr>
        <w:t>Đức Lê Đại Tiên dạy “</w:t>
      </w:r>
      <w:r w:rsidRPr="00812676">
        <w:rPr>
          <w:rFonts w:ascii="Times New Roman" w:hAnsi="Times New Roman" w:cs="Times New Roman"/>
          <w:i/>
          <w:iCs/>
          <w:sz w:val="25"/>
          <w:szCs w:val="25"/>
        </w:rPr>
        <w:t xml:space="preserve">Chánh tín là tin tưởng vào lãnh vực </w:t>
      </w:r>
      <w:r w:rsidRPr="00812676">
        <w:rPr>
          <w:rFonts w:ascii="Times New Roman" w:hAnsi="Times New Roman" w:cs="Times New Roman"/>
          <w:i/>
          <w:iCs/>
          <w:color w:val="FF0000"/>
          <w:sz w:val="25"/>
          <w:szCs w:val="25"/>
        </w:rPr>
        <w:t>hướng thượng</w:t>
      </w:r>
      <w:r w:rsidRPr="00812676">
        <w:rPr>
          <w:rFonts w:ascii="Times New Roman" w:hAnsi="Times New Roman" w:cs="Times New Roman"/>
          <w:i/>
          <w:iCs/>
          <w:sz w:val="25"/>
          <w:szCs w:val="25"/>
        </w:rPr>
        <w:t xml:space="preserve"> ở thượng đẳng cấp thiêng liêng.”</w:t>
      </w:r>
      <w:r w:rsidRPr="00812676">
        <w:rPr>
          <w:rStyle w:val="FootnoteReference"/>
          <w:rFonts w:ascii="Times New Roman" w:hAnsi="Times New Roman" w:cs="Times New Roman"/>
          <w:i/>
          <w:iCs/>
          <w:sz w:val="25"/>
          <w:szCs w:val="25"/>
        </w:rPr>
        <w:footnoteReference w:id="439"/>
      </w:r>
    </w:p>
    <w:p w14:paraId="5C3B4AFE" w14:textId="77777777" w:rsidR="003B1F52" w:rsidRPr="00812676" w:rsidRDefault="003B1F52" w:rsidP="003B1F52">
      <w:pPr>
        <w:pStyle w:val="DUC0"/>
        <w:ind w:firstLine="360"/>
        <w:rPr>
          <w:rFonts w:ascii="Times New Roman" w:hAnsi="Times New Roman" w:cs="Times New Roman"/>
          <w:i/>
          <w:iCs/>
          <w:sz w:val="25"/>
          <w:szCs w:val="25"/>
        </w:rPr>
      </w:pPr>
    </w:p>
    <w:p w14:paraId="69B8D39A" w14:textId="77777777" w:rsidR="003B1F52" w:rsidRPr="00812676" w:rsidRDefault="003B1F52" w:rsidP="003B1F52">
      <w:pPr>
        <w:numPr>
          <w:ilvl w:val="0"/>
          <w:numId w:val="168"/>
        </w:numPr>
        <w:jc w:val="both"/>
        <w:rPr>
          <w:rFonts w:ascii="Times New Roman" w:hAnsi="Times New Roman"/>
          <w:i/>
          <w:iCs/>
          <w:sz w:val="25"/>
          <w:szCs w:val="25"/>
        </w:rPr>
      </w:pPr>
      <w:r w:rsidRPr="00812676">
        <w:rPr>
          <w:rFonts w:ascii="Times New Roman" w:hAnsi="Times New Roman"/>
          <w:b/>
          <w:bCs/>
          <w:i/>
          <w:iCs/>
          <w:sz w:val="25"/>
          <w:szCs w:val="25"/>
        </w:rPr>
        <w:lastRenderedPageBreak/>
        <w:t xml:space="preserve">Hướng thượng </w:t>
      </w:r>
      <w:r w:rsidRPr="00812676">
        <w:rPr>
          <w:rFonts w:ascii="Times New Roman" w:hAnsi="Times New Roman"/>
          <w:i/>
          <w:iCs/>
          <w:sz w:val="25"/>
          <w:szCs w:val="25"/>
        </w:rPr>
        <w:t>không đồng nghĩa tiêu cực mà làm việc với tinh thần, làm hết sức mình rồi phần còn lại mới là của Ơn trên.</w:t>
      </w:r>
    </w:p>
    <w:p w14:paraId="729AB946" w14:textId="77777777" w:rsidR="003B1F52" w:rsidRPr="00812676" w:rsidRDefault="003B1F52" w:rsidP="003B1F52">
      <w:pPr>
        <w:jc w:val="both"/>
        <w:rPr>
          <w:rFonts w:ascii="Times New Roman" w:hAnsi="Times New Roman"/>
          <w:b/>
          <w:bCs/>
          <w:i/>
          <w:iCs/>
          <w:sz w:val="25"/>
          <w:szCs w:val="25"/>
        </w:rPr>
      </w:pPr>
    </w:p>
    <w:p w14:paraId="34C295B6" w14:textId="77777777" w:rsidR="003B1F52" w:rsidRPr="00812676" w:rsidRDefault="003B1F52" w:rsidP="003B1F52">
      <w:pPr>
        <w:ind w:firstLine="360"/>
        <w:jc w:val="both"/>
        <w:rPr>
          <w:rFonts w:ascii="Times New Roman" w:hAnsi="Times New Roman"/>
          <w:sz w:val="25"/>
          <w:szCs w:val="25"/>
        </w:rPr>
      </w:pPr>
      <w:r w:rsidRPr="00812676">
        <w:rPr>
          <w:rFonts w:ascii="Times New Roman" w:hAnsi="Times New Roman"/>
          <w:sz w:val="25"/>
          <w:szCs w:val="25"/>
        </w:rPr>
        <w:t>Đức Giáo Tông Vô Vi dạy :</w:t>
      </w:r>
    </w:p>
    <w:p w14:paraId="27F63485" w14:textId="77777777" w:rsidR="003B1F52" w:rsidRPr="00812676" w:rsidRDefault="003B1F52" w:rsidP="003B1F52">
      <w:pPr>
        <w:jc w:val="center"/>
        <w:rPr>
          <w:rFonts w:ascii="Times New Roman" w:hAnsi="Times New Roman"/>
          <w:i/>
          <w:iCs/>
          <w:sz w:val="25"/>
          <w:szCs w:val="25"/>
        </w:rPr>
      </w:pPr>
      <w:r w:rsidRPr="00812676">
        <w:rPr>
          <w:rFonts w:ascii="Times New Roman" w:hAnsi="Times New Roman"/>
          <w:b/>
          <w:bCs/>
          <w:i/>
          <w:iCs/>
          <w:sz w:val="25"/>
          <w:szCs w:val="25"/>
        </w:rPr>
        <w:t>“</w:t>
      </w:r>
      <w:r w:rsidRPr="00812676">
        <w:rPr>
          <w:rFonts w:ascii="Times New Roman" w:hAnsi="Times New Roman"/>
          <w:i/>
          <w:iCs/>
          <w:sz w:val="25"/>
          <w:szCs w:val="25"/>
        </w:rPr>
        <w:t>Ngọc Minh Đài gửi trao phó thác,</w:t>
      </w:r>
    </w:p>
    <w:p w14:paraId="2B499E25" w14:textId="77777777" w:rsidR="003B1F52" w:rsidRPr="00812676" w:rsidRDefault="003B1F52" w:rsidP="003B1F52">
      <w:pPr>
        <w:jc w:val="center"/>
        <w:rPr>
          <w:rFonts w:ascii="Times New Roman" w:hAnsi="Times New Roman"/>
          <w:i/>
          <w:iCs/>
          <w:sz w:val="25"/>
          <w:szCs w:val="25"/>
        </w:rPr>
      </w:pPr>
      <w:r w:rsidRPr="00812676">
        <w:rPr>
          <w:rFonts w:ascii="Times New Roman" w:hAnsi="Times New Roman"/>
          <w:i/>
          <w:iCs/>
          <w:sz w:val="25"/>
          <w:szCs w:val="25"/>
        </w:rPr>
        <w:t>Nhờ Ơn Trên dẫn dắt bước đi;</w:t>
      </w:r>
    </w:p>
    <w:p w14:paraId="4244C463" w14:textId="77777777" w:rsidR="003B1F52" w:rsidRPr="00812676" w:rsidRDefault="003B1F52" w:rsidP="003B1F52">
      <w:pPr>
        <w:jc w:val="center"/>
        <w:rPr>
          <w:rFonts w:ascii="Times New Roman" w:hAnsi="Times New Roman"/>
          <w:i/>
          <w:iCs/>
          <w:sz w:val="25"/>
          <w:szCs w:val="25"/>
        </w:rPr>
      </w:pPr>
      <w:r w:rsidRPr="00812676">
        <w:rPr>
          <w:rFonts w:ascii="Times New Roman" w:hAnsi="Times New Roman"/>
          <w:i/>
          <w:iCs/>
          <w:sz w:val="25"/>
          <w:szCs w:val="25"/>
        </w:rPr>
        <w:t>Tự mình trước đã phát huy,</w:t>
      </w:r>
    </w:p>
    <w:p w14:paraId="632EE6B9" w14:textId="77777777" w:rsidR="003B1F52" w:rsidRPr="00812676" w:rsidRDefault="003B1F52" w:rsidP="003B1F52">
      <w:pPr>
        <w:jc w:val="center"/>
        <w:rPr>
          <w:rFonts w:ascii="Times New Roman" w:hAnsi="Times New Roman"/>
          <w:b/>
          <w:bCs/>
          <w:i/>
          <w:iCs/>
          <w:sz w:val="25"/>
          <w:szCs w:val="25"/>
        </w:rPr>
      </w:pPr>
      <w:r w:rsidRPr="00812676">
        <w:rPr>
          <w:rFonts w:ascii="Times New Roman" w:hAnsi="Times New Roman"/>
          <w:b/>
          <w:bCs/>
          <w:i/>
          <w:iCs/>
          <w:sz w:val="25"/>
          <w:szCs w:val="25"/>
        </w:rPr>
        <w:t xml:space="preserve">Tinh thần </w:t>
      </w:r>
      <w:r w:rsidRPr="00812676">
        <w:rPr>
          <w:rFonts w:ascii="Times New Roman" w:hAnsi="Times New Roman"/>
          <w:b/>
          <w:bCs/>
          <w:i/>
          <w:iCs/>
          <w:color w:val="FF0000"/>
          <w:sz w:val="25"/>
          <w:szCs w:val="25"/>
        </w:rPr>
        <w:t>hướng thượng</w:t>
      </w:r>
      <w:r w:rsidRPr="00812676">
        <w:rPr>
          <w:rFonts w:ascii="Times New Roman" w:hAnsi="Times New Roman"/>
          <w:b/>
          <w:bCs/>
          <w:i/>
          <w:iCs/>
          <w:sz w:val="25"/>
          <w:szCs w:val="25"/>
        </w:rPr>
        <w:t xml:space="preserve"> ấy thì mới khen.</w:t>
      </w:r>
    </w:p>
    <w:p w14:paraId="19564277" w14:textId="77777777" w:rsidR="003B1F52" w:rsidRPr="00812676" w:rsidRDefault="003B1F52" w:rsidP="003B1F52">
      <w:pPr>
        <w:jc w:val="center"/>
        <w:rPr>
          <w:rFonts w:ascii="Times New Roman" w:hAnsi="Times New Roman"/>
          <w:b/>
          <w:bCs/>
          <w:i/>
          <w:iCs/>
          <w:sz w:val="25"/>
          <w:szCs w:val="25"/>
        </w:rPr>
      </w:pPr>
      <w:r w:rsidRPr="00812676">
        <w:rPr>
          <w:rFonts w:ascii="Times New Roman" w:hAnsi="Times New Roman"/>
          <w:b/>
          <w:bCs/>
          <w:i/>
          <w:iCs/>
          <w:sz w:val="25"/>
          <w:szCs w:val="25"/>
        </w:rPr>
        <w:t>Mình tự độ, Ơn Trên mới độ,</w:t>
      </w:r>
    </w:p>
    <w:p w14:paraId="1D40A15B" w14:textId="77777777" w:rsidR="003B1F52" w:rsidRPr="00812676" w:rsidRDefault="003B1F52" w:rsidP="003B1F52">
      <w:pPr>
        <w:jc w:val="center"/>
        <w:rPr>
          <w:rFonts w:ascii="Times New Roman" w:hAnsi="Times New Roman"/>
          <w:i/>
          <w:iCs/>
          <w:sz w:val="25"/>
          <w:szCs w:val="25"/>
        </w:rPr>
      </w:pPr>
      <w:r w:rsidRPr="00812676">
        <w:rPr>
          <w:rFonts w:ascii="Times New Roman" w:hAnsi="Times New Roman"/>
          <w:i/>
          <w:iCs/>
          <w:sz w:val="25"/>
          <w:szCs w:val="25"/>
        </w:rPr>
        <w:t>Để thoái thân trên khó gia ân;</w:t>
      </w:r>
    </w:p>
    <w:p w14:paraId="537AD688" w14:textId="77777777" w:rsidR="003B1F52" w:rsidRPr="00812676" w:rsidRDefault="003B1F52" w:rsidP="003B1F52">
      <w:pPr>
        <w:jc w:val="center"/>
        <w:rPr>
          <w:rFonts w:ascii="Times New Roman" w:hAnsi="Times New Roman"/>
          <w:i/>
          <w:iCs/>
          <w:sz w:val="25"/>
          <w:szCs w:val="25"/>
        </w:rPr>
      </w:pPr>
      <w:r w:rsidRPr="00812676">
        <w:rPr>
          <w:rFonts w:ascii="Times New Roman" w:hAnsi="Times New Roman"/>
          <w:i/>
          <w:iCs/>
          <w:sz w:val="25"/>
          <w:szCs w:val="25"/>
        </w:rPr>
        <w:t>Đạo cao nhờ chí chuyên cần,</w:t>
      </w:r>
    </w:p>
    <w:p w14:paraId="2A84FB45" w14:textId="77777777" w:rsidR="003B1F52" w:rsidRPr="00812676" w:rsidRDefault="003B1F52" w:rsidP="003B1F52">
      <w:pPr>
        <w:ind w:left="360"/>
        <w:jc w:val="both"/>
        <w:rPr>
          <w:rFonts w:ascii="Times New Roman" w:hAnsi="Times New Roman"/>
          <w:i/>
          <w:iCs/>
          <w:sz w:val="25"/>
          <w:szCs w:val="25"/>
        </w:rPr>
      </w:pPr>
      <w:r w:rsidRPr="00812676">
        <w:rPr>
          <w:rFonts w:ascii="Times New Roman" w:hAnsi="Times New Roman"/>
          <w:i/>
          <w:iCs/>
          <w:sz w:val="25"/>
          <w:szCs w:val="25"/>
        </w:rPr>
        <w:t>Nhờ công gắn bó, nhờ tâm kiên trì.”</w:t>
      </w:r>
      <w:r w:rsidRPr="00812676">
        <w:rPr>
          <w:rStyle w:val="FootnoteReference"/>
          <w:rFonts w:ascii="Times New Roman" w:hAnsi="Times New Roman"/>
          <w:i/>
          <w:iCs/>
          <w:sz w:val="25"/>
          <w:szCs w:val="25"/>
        </w:rPr>
        <w:footnoteReference w:id="440"/>
      </w:r>
    </w:p>
    <w:p w14:paraId="4AA85411" w14:textId="77777777" w:rsidR="003B1F52" w:rsidRPr="00812676" w:rsidRDefault="003B1F52" w:rsidP="003B1F52">
      <w:pPr>
        <w:jc w:val="both"/>
        <w:rPr>
          <w:rFonts w:ascii="Times New Roman" w:hAnsi="Times New Roman"/>
          <w:b/>
          <w:bCs/>
          <w:i/>
          <w:iCs/>
          <w:sz w:val="25"/>
          <w:szCs w:val="25"/>
        </w:rPr>
      </w:pPr>
    </w:p>
    <w:p w14:paraId="36ADED63" w14:textId="77777777" w:rsidR="003B1F52" w:rsidRPr="00812676" w:rsidRDefault="003B1F52" w:rsidP="003B1F52">
      <w:pPr>
        <w:numPr>
          <w:ilvl w:val="0"/>
          <w:numId w:val="170"/>
        </w:numPr>
        <w:jc w:val="both"/>
        <w:rPr>
          <w:rFonts w:ascii="Times New Roman" w:hAnsi="Times New Roman"/>
          <w:sz w:val="25"/>
          <w:szCs w:val="25"/>
        </w:rPr>
      </w:pPr>
      <w:r w:rsidRPr="00812676">
        <w:rPr>
          <w:rFonts w:ascii="Times New Roman" w:hAnsi="Times New Roman"/>
          <w:sz w:val="25"/>
          <w:szCs w:val="25"/>
        </w:rPr>
        <w:t>Trong Tam Kỳ Phổ Độ, nguyên lý Thiên Nhân hiệp nhất luôn là một phương châm học đạo, sống đạo, hành đạo.</w:t>
      </w:r>
    </w:p>
    <w:p w14:paraId="4978C74E" w14:textId="77777777" w:rsidR="003B1F52" w:rsidRPr="00812676" w:rsidRDefault="003B1F52" w:rsidP="003B1F52">
      <w:pPr>
        <w:jc w:val="both"/>
        <w:rPr>
          <w:rFonts w:ascii="Times New Roman" w:hAnsi="Times New Roman"/>
          <w:sz w:val="25"/>
          <w:szCs w:val="25"/>
        </w:rPr>
      </w:pPr>
    </w:p>
    <w:p w14:paraId="3982DB18" w14:textId="77777777" w:rsidR="003B1F52" w:rsidRPr="00812676" w:rsidRDefault="003B1F52" w:rsidP="003B1F52">
      <w:pPr>
        <w:widowControl w:val="0"/>
        <w:spacing w:line="240" w:lineRule="atLeast"/>
        <w:ind w:firstLine="360"/>
        <w:jc w:val="both"/>
        <w:rPr>
          <w:rFonts w:ascii="Times New Roman" w:hAnsi="Times New Roman"/>
          <w:sz w:val="25"/>
          <w:szCs w:val="25"/>
        </w:rPr>
      </w:pPr>
      <w:r w:rsidRPr="00812676">
        <w:rPr>
          <w:rFonts w:ascii="Times New Roman" w:hAnsi="Times New Roman"/>
          <w:sz w:val="25"/>
          <w:szCs w:val="25"/>
        </w:rPr>
        <w:t>Đức Chí Tôn đã dạy khi ban Thánh dụ cho Cơ Quan:</w:t>
      </w:r>
    </w:p>
    <w:p w14:paraId="6C1C06CD" w14:textId="77777777" w:rsidR="003B1F52" w:rsidRPr="00812676" w:rsidRDefault="003B1F52" w:rsidP="003B1F52">
      <w:pPr>
        <w:widowControl w:val="0"/>
        <w:spacing w:line="240" w:lineRule="atLeast"/>
        <w:ind w:firstLine="360"/>
        <w:jc w:val="both"/>
        <w:rPr>
          <w:rFonts w:ascii="Times New Roman" w:hAnsi="Times New Roman"/>
          <w:sz w:val="25"/>
          <w:szCs w:val="25"/>
        </w:rPr>
      </w:pPr>
      <w:r w:rsidRPr="00812676">
        <w:rPr>
          <w:rFonts w:ascii="Times New Roman" w:hAnsi="Times New Roman"/>
          <w:bCs/>
          <w:i/>
          <w:iCs/>
          <w:sz w:val="25"/>
          <w:szCs w:val="25"/>
        </w:rPr>
        <w:t xml:space="preserve">“Lời nguyện khẩn cầu của vạn linh đã thấu đến Ngọc Hư Cung, hiệp cùng Thiên điển, viết ra lời Thánh Dụ hôm nay, thì các con là sứ mạng, từ trên Thầy ban xuống, từ dưới nhơn sanh dâng lên, các con hãy chú trọng. </w:t>
      </w:r>
      <w:r w:rsidRPr="00812676">
        <w:rPr>
          <w:rFonts w:ascii="Times New Roman" w:hAnsi="Times New Roman"/>
          <w:i/>
          <w:iCs/>
          <w:sz w:val="25"/>
          <w:szCs w:val="25"/>
        </w:rPr>
        <w:t>Thầy sẽ cho chư Phật, Tiên, Thánh, Thần đến giúp đỡ các con và toàn Đại diện sẽ ủng hộ các con trong sự chí thành tâm đạo.”</w:t>
      </w:r>
    </w:p>
    <w:p w14:paraId="0A3DD392" w14:textId="77777777" w:rsidR="003B1F52" w:rsidRPr="00812676" w:rsidRDefault="003B1F52" w:rsidP="003B1F52">
      <w:pPr>
        <w:jc w:val="both"/>
        <w:rPr>
          <w:rFonts w:ascii="Times New Roman" w:hAnsi="Times New Roman"/>
          <w:sz w:val="25"/>
          <w:szCs w:val="25"/>
        </w:rPr>
      </w:pPr>
    </w:p>
    <w:p w14:paraId="00EA4D80" w14:textId="77777777" w:rsidR="003B1F52" w:rsidRPr="00812676" w:rsidRDefault="003B1F52" w:rsidP="003B1F52">
      <w:pPr>
        <w:numPr>
          <w:ilvl w:val="0"/>
          <w:numId w:val="170"/>
        </w:numPr>
        <w:jc w:val="both"/>
        <w:rPr>
          <w:rFonts w:ascii="Times New Roman" w:hAnsi="Times New Roman"/>
          <w:b/>
          <w:bCs/>
          <w:i/>
          <w:iCs/>
          <w:sz w:val="25"/>
          <w:szCs w:val="25"/>
        </w:rPr>
      </w:pPr>
      <w:r w:rsidRPr="00812676">
        <w:rPr>
          <w:rFonts w:ascii="Times New Roman" w:hAnsi="Times New Roman"/>
          <w:sz w:val="25"/>
          <w:szCs w:val="25"/>
        </w:rPr>
        <w:t>Mỗi người con của Đức Chí Tôn là một địa thiên thái</w:t>
      </w:r>
      <w:r w:rsidRPr="00812676">
        <w:rPr>
          <w:rStyle w:val="FootnoteReference"/>
          <w:rFonts w:ascii="Times New Roman" w:hAnsi="Times New Roman"/>
          <w:sz w:val="25"/>
          <w:szCs w:val="25"/>
        </w:rPr>
        <w:footnoteReference w:id="441"/>
      </w:r>
      <w:r w:rsidRPr="00812676">
        <w:rPr>
          <w:rFonts w:ascii="Times New Roman" w:hAnsi="Times New Roman"/>
          <w:sz w:val="25"/>
          <w:szCs w:val="25"/>
        </w:rPr>
        <w:t xml:space="preserve"> (</w:t>
      </w:r>
      <w:r w:rsidRPr="00812676">
        <w:rPr>
          <w:rFonts w:ascii="Times New Roman" w:hAnsi="Times New Roman"/>
          <w:b/>
          <w:bCs/>
          <w:i/>
          <w:iCs/>
          <w:sz w:val="25"/>
          <w:szCs w:val="25"/>
        </w:rPr>
        <w:t>khăn đóng đen là địa, quần áo trắng là Thiên</w:t>
      </w:r>
      <w:r w:rsidRPr="00812676">
        <w:rPr>
          <w:rFonts w:ascii="Times New Roman" w:hAnsi="Times New Roman"/>
          <w:sz w:val="25"/>
          <w:szCs w:val="25"/>
        </w:rPr>
        <w:t xml:space="preserve">, đó là hình ảnh quẻ </w:t>
      </w:r>
      <w:r w:rsidRPr="00812676">
        <w:rPr>
          <w:rFonts w:ascii="Times New Roman" w:hAnsi="Times New Roman"/>
          <w:b/>
          <w:bCs/>
          <w:i/>
          <w:iCs/>
          <w:sz w:val="25"/>
          <w:szCs w:val="25"/>
        </w:rPr>
        <w:t>Địa Thiên Thái</w:t>
      </w:r>
      <w:r w:rsidRPr="00812676">
        <w:rPr>
          <w:rFonts w:ascii="Times New Roman" w:hAnsi="Times New Roman"/>
          <w:sz w:val="25"/>
          <w:szCs w:val="25"/>
        </w:rPr>
        <w:t>), hình ảnh đức Chí Tôn rời cõi Thượng thiên đến để cứu độ chúng ta, và chúng ta cũng vâng lời hướng thượng “</w:t>
      </w:r>
      <w:r w:rsidRPr="00812676">
        <w:rPr>
          <w:rFonts w:ascii="Times New Roman" w:hAnsi="Times New Roman"/>
          <w:b/>
          <w:bCs/>
          <w:i/>
          <w:iCs/>
          <w:sz w:val="25"/>
          <w:szCs w:val="25"/>
        </w:rPr>
        <w:t>theo chân Chí Tôn mang đạo cứu đời”.</w:t>
      </w:r>
      <w:r w:rsidRPr="00812676">
        <w:rPr>
          <w:rStyle w:val="FootnoteReference"/>
          <w:rFonts w:ascii="Times New Roman" w:hAnsi="Times New Roman"/>
          <w:b/>
          <w:bCs/>
          <w:i/>
          <w:iCs/>
          <w:sz w:val="25"/>
          <w:szCs w:val="25"/>
        </w:rPr>
        <w:footnoteReference w:id="442"/>
      </w:r>
    </w:p>
    <w:p w14:paraId="37ABE996" w14:textId="77777777" w:rsidR="003B1F52" w:rsidRPr="00812676" w:rsidRDefault="003B1F52" w:rsidP="003B1F52">
      <w:pPr>
        <w:numPr>
          <w:ilvl w:val="0"/>
          <w:numId w:val="170"/>
        </w:numPr>
        <w:jc w:val="both"/>
        <w:rPr>
          <w:rFonts w:ascii="Times New Roman" w:hAnsi="Times New Roman"/>
          <w:sz w:val="25"/>
          <w:szCs w:val="25"/>
        </w:rPr>
      </w:pPr>
      <w:r w:rsidRPr="00812676">
        <w:rPr>
          <w:rFonts w:ascii="Times New Roman" w:hAnsi="Times New Roman"/>
          <w:sz w:val="25"/>
          <w:szCs w:val="25"/>
        </w:rPr>
        <w:lastRenderedPageBreak/>
        <w:t>Ơn Trên muốn cứu mình, độ mình thì chính tự thân mình phải đưa tay ra cho Ơn Trên nắm kéo lên thuyền bát nhã.</w:t>
      </w:r>
    </w:p>
    <w:p w14:paraId="592D0146" w14:textId="77777777" w:rsidR="003B1F52" w:rsidRPr="00812676" w:rsidRDefault="003B1F52" w:rsidP="003B1F52">
      <w:pPr>
        <w:ind w:firstLine="360"/>
        <w:jc w:val="both"/>
        <w:rPr>
          <w:rFonts w:ascii="Times New Roman" w:hAnsi="Times New Roman"/>
          <w:b/>
          <w:bCs/>
          <w:i/>
          <w:iCs/>
          <w:sz w:val="25"/>
          <w:szCs w:val="25"/>
        </w:rPr>
      </w:pPr>
      <w:r w:rsidRPr="00812676">
        <w:rPr>
          <w:rFonts w:ascii="Times New Roman" w:hAnsi="Times New Roman"/>
          <w:sz w:val="25"/>
          <w:szCs w:val="25"/>
        </w:rPr>
        <w:t>Đức Đông Phương Chưởng Quản Dạy “</w:t>
      </w:r>
      <w:r w:rsidRPr="00812676">
        <w:rPr>
          <w:rFonts w:ascii="Times New Roman" w:hAnsi="Times New Roman"/>
          <w:i/>
          <w:iCs/>
          <w:sz w:val="25"/>
          <w:szCs w:val="25"/>
        </w:rPr>
        <w:t>đạo pháp chỉ là phương tiện, điều chánh yếu phải chuyên cần tu luyện, đó mới là cứu cánh. đừng vọng tâm đa nạp, buông bắt, bắt buông rồi kết quả suốt cuộc đời chẳng đi tới đâu. đạo pháp không phải để cho ai thủ đắc riêng tư theo lòng ích kỷ tham vọng của mình.</w:t>
      </w:r>
      <w:r w:rsidRPr="00812676">
        <w:rPr>
          <w:rFonts w:ascii="Times New Roman" w:hAnsi="Times New Roman"/>
          <w:b/>
          <w:bCs/>
          <w:i/>
          <w:iCs/>
          <w:sz w:val="25"/>
          <w:szCs w:val="25"/>
        </w:rPr>
        <w:t xml:space="preserve"> Bần Đạo nguyện dìu dắt chư đệ muội tu chứng quả thì tự thân chư đệ muội cũng phải </w:t>
      </w:r>
      <w:r w:rsidRPr="00812676">
        <w:rPr>
          <w:rFonts w:ascii="Times New Roman" w:hAnsi="Times New Roman"/>
          <w:b/>
          <w:bCs/>
          <w:i/>
          <w:iCs/>
          <w:color w:val="FF0000"/>
          <w:sz w:val="25"/>
          <w:szCs w:val="25"/>
        </w:rPr>
        <w:t>hướng thượng</w:t>
      </w:r>
      <w:r w:rsidRPr="00812676">
        <w:rPr>
          <w:rFonts w:ascii="Times New Roman" w:hAnsi="Times New Roman"/>
          <w:b/>
          <w:bCs/>
          <w:i/>
          <w:iCs/>
          <w:sz w:val="25"/>
          <w:szCs w:val="25"/>
        </w:rPr>
        <w:t>.”</w:t>
      </w:r>
      <w:r w:rsidRPr="00812676">
        <w:rPr>
          <w:rStyle w:val="FootnoteReference"/>
          <w:rFonts w:ascii="Times New Roman" w:hAnsi="Times New Roman"/>
          <w:b/>
          <w:bCs/>
          <w:i/>
          <w:iCs/>
          <w:sz w:val="25"/>
          <w:szCs w:val="25"/>
        </w:rPr>
        <w:footnoteReference w:id="443"/>
      </w:r>
    </w:p>
    <w:p w14:paraId="2E96C14F" w14:textId="77777777" w:rsidR="003B1F52" w:rsidRPr="00812676" w:rsidRDefault="003B1F52" w:rsidP="003B1F52">
      <w:pPr>
        <w:ind w:firstLine="360"/>
        <w:jc w:val="both"/>
        <w:rPr>
          <w:rFonts w:ascii="Times New Roman" w:hAnsi="Times New Roman"/>
          <w:b/>
          <w:bCs/>
          <w:i/>
          <w:iCs/>
          <w:sz w:val="25"/>
          <w:szCs w:val="25"/>
        </w:rPr>
      </w:pPr>
    </w:p>
    <w:p w14:paraId="6882B63C" w14:textId="77777777" w:rsidR="003B1F52" w:rsidRPr="00812676" w:rsidRDefault="003B1F52" w:rsidP="003B1F52">
      <w:pPr>
        <w:numPr>
          <w:ilvl w:val="0"/>
          <w:numId w:val="167"/>
        </w:numPr>
        <w:jc w:val="both"/>
        <w:rPr>
          <w:rFonts w:ascii="Times New Roman" w:hAnsi="Times New Roman"/>
          <w:b/>
          <w:bCs/>
          <w:sz w:val="25"/>
          <w:szCs w:val="25"/>
        </w:rPr>
      </w:pPr>
      <w:r w:rsidRPr="00812676">
        <w:rPr>
          <w:rFonts w:ascii="Times New Roman" w:hAnsi="Times New Roman"/>
          <w:b/>
          <w:bCs/>
          <w:sz w:val="25"/>
          <w:szCs w:val="25"/>
        </w:rPr>
        <w:t>Soán truyện:</w:t>
      </w:r>
    </w:p>
    <w:p w14:paraId="79960106" w14:textId="77777777" w:rsidR="003B1F52" w:rsidRPr="00812676" w:rsidRDefault="003B1F52" w:rsidP="003B1F52">
      <w:pPr>
        <w:ind w:firstLine="360"/>
        <w:jc w:val="both"/>
        <w:rPr>
          <w:rFonts w:ascii="Times New Roman" w:hAnsi="Times New Roman"/>
          <w:bCs/>
          <w:i/>
          <w:iCs/>
          <w:sz w:val="25"/>
          <w:szCs w:val="25"/>
        </w:rPr>
      </w:pPr>
      <w:r w:rsidRPr="00812676">
        <w:rPr>
          <w:rFonts w:ascii="Times New Roman" w:hAnsi="Times New Roman"/>
          <w:sz w:val="25"/>
          <w:szCs w:val="25"/>
        </w:rPr>
        <w:t>“</w:t>
      </w:r>
      <w:r w:rsidRPr="00812676">
        <w:rPr>
          <w:rFonts w:ascii="Times New Roman" w:hAnsi="Times New Roman"/>
          <w:bCs/>
          <w:i/>
          <w:iCs/>
          <w:sz w:val="25"/>
          <w:szCs w:val="25"/>
        </w:rPr>
        <w:t>Soán viết, thái, tiểu vãng đại lai cát hanh, tắc thị thiên địa giao, nhi vạn vật thông dã, thượng hạ giao nhi kỳ chí đồng dã; nội dương nhi ngoại âm, nội kiện nhi ngoại thuận, nội quân tử nhi ngoại tiểu nhân, quân tử đạo trưởng, tiểu nhân đạo tiêu dã”.</w:t>
      </w:r>
    </w:p>
    <w:p w14:paraId="0AB22C3C" w14:textId="77777777" w:rsidR="003B1F52" w:rsidRPr="00812676" w:rsidRDefault="003B1F52" w:rsidP="003B1F52">
      <w:pPr>
        <w:ind w:firstLine="360"/>
        <w:jc w:val="both"/>
        <w:rPr>
          <w:rFonts w:ascii="Times New Roman" w:hAnsi="Times New Roman"/>
          <w:bCs/>
          <w:i/>
          <w:iCs/>
          <w:sz w:val="25"/>
          <w:szCs w:val="25"/>
        </w:rPr>
      </w:pPr>
      <w:r w:rsidRPr="00812676">
        <w:rPr>
          <w:rFonts w:ascii="Times New Roman" w:hAnsi="Times New Roman"/>
          <w:bCs/>
          <w:i/>
          <w:iCs/>
          <w:sz w:val="25"/>
          <w:szCs w:val="25"/>
        </w:rPr>
        <w:t>Thượng hạ giao nhi kỳ chí đồng dã; (chúng ta nói về nội bộ một tổ chức)</w:t>
      </w:r>
    </w:p>
    <w:p w14:paraId="7057A062" w14:textId="77777777" w:rsidR="003B1F52" w:rsidRPr="00812676" w:rsidRDefault="003B1F52" w:rsidP="003B1F52">
      <w:pPr>
        <w:ind w:firstLine="360"/>
        <w:jc w:val="both"/>
        <w:rPr>
          <w:rFonts w:ascii="Times New Roman" w:hAnsi="Times New Roman"/>
          <w:b/>
          <w:bCs/>
          <w:i/>
          <w:iCs/>
          <w:sz w:val="25"/>
          <w:szCs w:val="25"/>
        </w:rPr>
      </w:pPr>
    </w:p>
    <w:p w14:paraId="6CB0BE58" w14:textId="77777777" w:rsidR="003B1F52" w:rsidRPr="00812676" w:rsidRDefault="003B1F52" w:rsidP="003B1F52">
      <w:pPr>
        <w:numPr>
          <w:ilvl w:val="0"/>
          <w:numId w:val="171"/>
        </w:numPr>
        <w:jc w:val="both"/>
        <w:rPr>
          <w:rFonts w:ascii="Times New Roman" w:hAnsi="Times New Roman"/>
          <w:b/>
          <w:bCs/>
          <w:i/>
          <w:iCs/>
          <w:sz w:val="25"/>
          <w:szCs w:val="25"/>
        </w:rPr>
      </w:pPr>
      <w:r w:rsidRPr="00812676">
        <w:rPr>
          <w:rFonts w:ascii="Times New Roman" w:hAnsi="Times New Roman"/>
          <w:sz w:val="25"/>
          <w:szCs w:val="25"/>
        </w:rPr>
        <w:t>Ơn trên phù hộ chung cho tập thể chứ đâu thể lo riêng cho từng người được.</w:t>
      </w:r>
    </w:p>
    <w:p w14:paraId="538321CA" w14:textId="77777777" w:rsidR="003B1F52" w:rsidRPr="00812676" w:rsidRDefault="003B1F52" w:rsidP="003B1F52">
      <w:pPr>
        <w:jc w:val="both"/>
        <w:rPr>
          <w:rFonts w:ascii="Times New Roman" w:hAnsi="Times New Roman"/>
          <w:b/>
          <w:bCs/>
          <w:i/>
          <w:iCs/>
          <w:sz w:val="25"/>
          <w:szCs w:val="25"/>
        </w:rPr>
      </w:pPr>
    </w:p>
    <w:p w14:paraId="68B42AE8" w14:textId="77777777" w:rsidR="003B1F52" w:rsidRPr="00812676" w:rsidRDefault="003B1F52" w:rsidP="003B1F52">
      <w:pPr>
        <w:ind w:firstLine="360"/>
        <w:jc w:val="both"/>
        <w:rPr>
          <w:rFonts w:ascii="Times New Roman" w:hAnsi="Times New Roman"/>
          <w:sz w:val="25"/>
          <w:szCs w:val="25"/>
        </w:rPr>
      </w:pPr>
      <w:r w:rsidRPr="00812676">
        <w:rPr>
          <w:rFonts w:ascii="Times New Roman" w:hAnsi="Times New Roman"/>
          <w:sz w:val="25"/>
          <w:szCs w:val="25"/>
        </w:rPr>
        <w:t xml:space="preserve">Trong một tổ chức mà tất cả “thượng hạ” đều đồng tâm nhứt trí một mục đích, một tôn chỉ, một lập trường, một chương trình hành động thì sẽ đưa tổ chức sớm đến thành công. Nếu không thì phải chấp nhận luật đa số. </w:t>
      </w:r>
    </w:p>
    <w:p w14:paraId="62DEEF07" w14:textId="77777777" w:rsidR="003B1F52" w:rsidRPr="00812676" w:rsidRDefault="003B1F52" w:rsidP="003B1F52">
      <w:pPr>
        <w:ind w:firstLine="360"/>
        <w:jc w:val="both"/>
        <w:rPr>
          <w:rFonts w:ascii="Times New Roman" w:hAnsi="Times New Roman"/>
          <w:sz w:val="25"/>
          <w:szCs w:val="25"/>
        </w:rPr>
      </w:pPr>
    </w:p>
    <w:p w14:paraId="1D84DD33" w14:textId="77777777" w:rsidR="003B1F52" w:rsidRPr="00812676" w:rsidRDefault="003B1F52" w:rsidP="003B1F52">
      <w:pPr>
        <w:ind w:left="360"/>
        <w:jc w:val="both"/>
        <w:rPr>
          <w:rFonts w:ascii="Times New Roman" w:hAnsi="Times New Roman"/>
          <w:bCs/>
          <w:i/>
          <w:iCs/>
          <w:sz w:val="25"/>
          <w:szCs w:val="25"/>
        </w:rPr>
      </w:pPr>
      <w:r w:rsidRPr="00812676">
        <w:rPr>
          <w:rFonts w:ascii="Times New Roman" w:hAnsi="Times New Roman"/>
          <w:bCs/>
          <w:i/>
          <w:iCs/>
          <w:sz w:val="25"/>
          <w:szCs w:val="25"/>
        </w:rPr>
        <w:t>SƠN cao lần bước hộ nguyên nhân,</w:t>
      </w:r>
    </w:p>
    <w:p w14:paraId="0D26B876" w14:textId="77777777" w:rsidR="003B1F52" w:rsidRPr="00812676" w:rsidRDefault="003B1F52" w:rsidP="003B1F52">
      <w:pPr>
        <w:ind w:left="360"/>
        <w:jc w:val="both"/>
        <w:rPr>
          <w:rFonts w:ascii="Times New Roman" w:hAnsi="Times New Roman"/>
          <w:bCs/>
          <w:i/>
          <w:iCs/>
          <w:sz w:val="25"/>
          <w:szCs w:val="25"/>
        </w:rPr>
      </w:pPr>
      <w:r w:rsidRPr="00812676">
        <w:rPr>
          <w:rFonts w:ascii="Times New Roman" w:hAnsi="Times New Roman"/>
          <w:bCs/>
          <w:i/>
          <w:iCs/>
          <w:sz w:val="25"/>
          <w:szCs w:val="25"/>
        </w:rPr>
        <w:t>THẦN thánh không xa cũng chẳng gần;</w:t>
      </w:r>
    </w:p>
    <w:p w14:paraId="217F2C8F" w14:textId="77777777" w:rsidR="003B1F52" w:rsidRPr="00812676" w:rsidRDefault="003B1F52" w:rsidP="003B1F52">
      <w:pPr>
        <w:ind w:left="360"/>
        <w:jc w:val="both"/>
        <w:rPr>
          <w:rFonts w:ascii="Times New Roman" w:hAnsi="Times New Roman"/>
          <w:bCs/>
          <w:i/>
          <w:iCs/>
          <w:sz w:val="25"/>
          <w:szCs w:val="25"/>
        </w:rPr>
      </w:pPr>
      <w:r w:rsidRPr="00812676">
        <w:rPr>
          <w:rFonts w:ascii="Times New Roman" w:hAnsi="Times New Roman"/>
          <w:bCs/>
          <w:i/>
          <w:iCs/>
          <w:sz w:val="25"/>
          <w:szCs w:val="25"/>
        </w:rPr>
        <w:t>KHÁNH tiết Trung Hưng Thần đã dự,</w:t>
      </w:r>
    </w:p>
    <w:p w14:paraId="26DD2B70" w14:textId="77777777" w:rsidR="003B1F52" w:rsidRPr="00812676" w:rsidRDefault="003B1F52" w:rsidP="003B1F52">
      <w:pPr>
        <w:ind w:left="360"/>
        <w:jc w:val="both"/>
        <w:rPr>
          <w:rFonts w:ascii="Times New Roman" w:hAnsi="Times New Roman"/>
          <w:sz w:val="25"/>
          <w:szCs w:val="25"/>
        </w:rPr>
      </w:pPr>
      <w:r w:rsidRPr="00812676">
        <w:rPr>
          <w:rFonts w:ascii="Times New Roman" w:hAnsi="Times New Roman"/>
          <w:bCs/>
          <w:i/>
          <w:iCs/>
          <w:color w:val="FF0000"/>
          <w:sz w:val="25"/>
          <w:szCs w:val="25"/>
        </w:rPr>
        <w:t>HÒA tình thượng hạ</w:t>
      </w:r>
      <w:r w:rsidRPr="00812676">
        <w:rPr>
          <w:rFonts w:ascii="Times New Roman" w:hAnsi="Times New Roman"/>
          <w:bCs/>
          <w:i/>
          <w:iCs/>
          <w:sz w:val="25"/>
          <w:szCs w:val="25"/>
        </w:rPr>
        <w:t xml:space="preserve"> thọ Thiên ân.</w:t>
      </w:r>
      <w:r w:rsidRPr="00812676">
        <w:rPr>
          <w:rStyle w:val="FootnoteReference"/>
          <w:rFonts w:ascii="Times New Roman" w:hAnsi="Times New Roman"/>
          <w:bCs/>
          <w:i/>
          <w:iCs/>
          <w:sz w:val="25"/>
          <w:szCs w:val="25"/>
        </w:rPr>
        <w:footnoteReference w:id="444"/>
      </w:r>
    </w:p>
    <w:p w14:paraId="0DD83817" w14:textId="77777777" w:rsidR="003B1F52" w:rsidRPr="00812676" w:rsidRDefault="003B1F52" w:rsidP="003B1F52">
      <w:pPr>
        <w:ind w:firstLine="360"/>
        <w:jc w:val="both"/>
        <w:rPr>
          <w:rFonts w:ascii="Times New Roman" w:hAnsi="Times New Roman"/>
          <w:sz w:val="25"/>
          <w:szCs w:val="25"/>
        </w:rPr>
      </w:pPr>
    </w:p>
    <w:p w14:paraId="3AEC7A03" w14:textId="77777777" w:rsidR="003B1F52" w:rsidRPr="00812676" w:rsidRDefault="003B1F52" w:rsidP="003B1F52">
      <w:pPr>
        <w:numPr>
          <w:ilvl w:val="0"/>
          <w:numId w:val="167"/>
        </w:numPr>
        <w:jc w:val="both"/>
        <w:rPr>
          <w:rFonts w:ascii="Times New Roman" w:hAnsi="Times New Roman"/>
          <w:b/>
          <w:bCs/>
          <w:i/>
          <w:iCs/>
          <w:sz w:val="25"/>
          <w:szCs w:val="25"/>
        </w:rPr>
      </w:pPr>
      <w:r w:rsidRPr="00812676">
        <w:rPr>
          <w:rFonts w:ascii="Times New Roman" w:hAnsi="Times New Roman"/>
          <w:b/>
          <w:bCs/>
          <w:i/>
          <w:iCs/>
          <w:sz w:val="25"/>
          <w:szCs w:val="25"/>
        </w:rPr>
        <w:lastRenderedPageBreak/>
        <w:t>Đại tượng truyện</w:t>
      </w:r>
    </w:p>
    <w:p w14:paraId="1D118CA6" w14:textId="77777777" w:rsidR="003B1F52" w:rsidRPr="00812676" w:rsidRDefault="003B1F52" w:rsidP="003B1F52">
      <w:pPr>
        <w:ind w:firstLine="360"/>
        <w:jc w:val="both"/>
        <w:rPr>
          <w:rFonts w:ascii="Times New Roman" w:hAnsi="Times New Roman"/>
          <w:bCs/>
          <w:i/>
          <w:iCs/>
          <w:sz w:val="25"/>
          <w:szCs w:val="25"/>
        </w:rPr>
      </w:pPr>
      <w:r w:rsidRPr="00812676">
        <w:rPr>
          <w:rFonts w:ascii="Times New Roman" w:hAnsi="Times New Roman"/>
          <w:bCs/>
          <w:i/>
          <w:iCs/>
          <w:sz w:val="25"/>
          <w:szCs w:val="25"/>
        </w:rPr>
        <w:t>Tượng viết, thiên địa giao, Thái; hậu dĩ tài thành thiên địa chi đạo, phụ tướng thiên địa chi nghi, dĩ tả hữu dân.</w:t>
      </w:r>
    </w:p>
    <w:p w14:paraId="454D81B0" w14:textId="77777777" w:rsidR="003B1F52" w:rsidRPr="00812676" w:rsidRDefault="003B1F52" w:rsidP="003B1F52">
      <w:pPr>
        <w:ind w:firstLine="360"/>
        <w:jc w:val="both"/>
        <w:rPr>
          <w:rFonts w:ascii="Times New Roman" w:hAnsi="Times New Roman"/>
          <w:bCs/>
          <w:i/>
          <w:iCs/>
          <w:sz w:val="25"/>
          <w:szCs w:val="25"/>
        </w:rPr>
      </w:pPr>
      <w:r w:rsidRPr="00812676">
        <w:rPr>
          <w:rFonts w:ascii="Times New Roman" w:hAnsi="Times New Roman"/>
          <w:bCs/>
          <w:i/>
          <w:iCs/>
          <w:sz w:val="25"/>
          <w:szCs w:val="25"/>
        </w:rPr>
        <w:t>Thiên địa chi đạo = đạo của trời đất = vô tư mà lo cho cả chúng sanh.</w:t>
      </w:r>
      <w:r w:rsidRPr="00812676">
        <w:rPr>
          <w:rStyle w:val="FootnoteReference"/>
          <w:rFonts w:ascii="Times New Roman" w:hAnsi="Times New Roman"/>
          <w:bCs/>
          <w:i/>
          <w:iCs/>
          <w:sz w:val="25"/>
          <w:szCs w:val="25"/>
        </w:rPr>
        <w:footnoteReference w:id="445"/>
      </w:r>
    </w:p>
    <w:p w14:paraId="49751E6B" w14:textId="77777777" w:rsidR="003B1F52" w:rsidRPr="00812676" w:rsidRDefault="003B1F52" w:rsidP="003B1F52">
      <w:pPr>
        <w:ind w:firstLine="360"/>
        <w:jc w:val="both"/>
        <w:rPr>
          <w:rFonts w:ascii="Times New Roman" w:hAnsi="Times New Roman"/>
          <w:b/>
          <w:bCs/>
          <w:i/>
          <w:iCs/>
          <w:sz w:val="25"/>
          <w:szCs w:val="25"/>
        </w:rPr>
      </w:pPr>
    </w:p>
    <w:p w14:paraId="2D1CD4C6" w14:textId="77777777" w:rsidR="003B1F52" w:rsidRPr="00812676" w:rsidRDefault="003B1F52" w:rsidP="003B1F52">
      <w:pPr>
        <w:ind w:firstLine="360"/>
        <w:jc w:val="both"/>
        <w:rPr>
          <w:rFonts w:ascii="Times New Roman" w:hAnsi="Times New Roman"/>
          <w:b/>
          <w:bCs/>
          <w:i/>
          <w:iCs/>
          <w:sz w:val="25"/>
          <w:szCs w:val="25"/>
        </w:rPr>
      </w:pPr>
      <w:r w:rsidRPr="00812676">
        <w:rPr>
          <w:rFonts w:ascii="Times New Roman" w:hAnsi="Times New Roman"/>
          <w:sz w:val="25"/>
          <w:szCs w:val="25"/>
        </w:rPr>
        <w:t>Đức Giáo Tông Vô Vi dạy “…</w:t>
      </w:r>
      <w:r w:rsidRPr="00812676">
        <w:rPr>
          <w:rFonts w:ascii="Times New Roman" w:hAnsi="Times New Roman"/>
          <w:i/>
          <w:iCs/>
          <w:sz w:val="25"/>
          <w:szCs w:val="25"/>
        </w:rPr>
        <w:t>Về phần tư kỷ, tư tâm, tư ý, tư thân, tư dục, mọi người đều riêng ra</w:t>
      </w:r>
      <w:r w:rsidRPr="00812676">
        <w:rPr>
          <w:rFonts w:ascii="Times New Roman" w:hAnsi="Times New Roman"/>
          <w:b/>
          <w:bCs/>
          <w:i/>
          <w:iCs/>
          <w:sz w:val="25"/>
          <w:szCs w:val="25"/>
        </w:rPr>
        <w:t xml:space="preserve">, thành chư hiền quên hẳn vô tư để lượn lần theo Tuần Huờn Vũ Trụ. </w:t>
      </w:r>
    </w:p>
    <w:p w14:paraId="461B8AF8" w14:textId="77777777" w:rsidR="003B1F52" w:rsidRPr="00812676" w:rsidRDefault="003B1F52" w:rsidP="003B1F52">
      <w:pPr>
        <w:ind w:firstLine="360"/>
        <w:jc w:val="both"/>
        <w:rPr>
          <w:rFonts w:ascii="Times New Roman" w:hAnsi="Times New Roman"/>
          <w:i/>
          <w:iCs/>
          <w:sz w:val="25"/>
          <w:szCs w:val="25"/>
        </w:rPr>
      </w:pPr>
      <w:r w:rsidRPr="00812676">
        <w:rPr>
          <w:rFonts w:ascii="Times New Roman" w:hAnsi="Times New Roman"/>
          <w:i/>
          <w:iCs/>
          <w:sz w:val="25"/>
          <w:szCs w:val="25"/>
        </w:rPr>
        <w:t>Thân của con người đúc kết tạo thành do nhị khí huờn hình, trước điểm tinh ba cấu tạo, được chiết điểm Linh quang của Đức Chí Tôn ban cho nhơn loại, từ một cử động dịu hiền cho đến ngày phát xuất. Như vậy đó là một hiện trạng đủ đầy quyền năng để cho chư hiền nhận lấy, nhưng chư hiền quên lãng rằng:</w:t>
      </w:r>
      <w:r w:rsidRPr="00812676">
        <w:rPr>
          <w:rFonts w:ascii="Times New Roman" w:hAnsi="Times New Roman"/>
          <w:b/>
          <w:bCs/>
          <w:i/>
          <w:iCs/>
          <w:sz w:val="25"/>
          <w:szCs w:val="25"/>
        </w:rPr>
        <w:t xml:space="preserve"> Quyền năng ấy của ai ban cho vì </w:t>
      </w:r>
      <w:r w:rsidRPr="00812676">
        <w:rPr>
          <w:rFonts w:ascii="Times New Roman" w:hAnsi="Times New Roman"/>
          <w:b/>
          <w:bCs/>
          <w:i/>
          <w:iCs/>
          <w:color w:val="FF0000"/>
          <w:sz w:val="25"/>
          <w:szCs w:val="25"/>
        </w:rPr>
        <w:t>Thiên Địa</w:t>
      </w:r>
      <w:r w:rsidRPr="00812676">
        <w:rPr>
          <w:rFonts w:ascii="Times New Roman" w:hAnsi="Times New Roman"/>
          <w:b/>
          <w:bCs/>
          <w:i/>
          <w:iCs/>
          <w:sz w:val="25"/>
          <w:szCs w:val="25"/>
        </w:rPr>
        <w:t xml:space="preserve"> Vô Tư </w:t>
      </w:r>
      <w:r w:rsidRPr="00812676">
        <w:rPr>
          <w:rFonts w:ascii="Times New Roman" w:hAnsi="Times New Roman"/>
          <w:i/>
          <w:iCs/>
          <w:sz w:val="25"/>
          <w:szCs w:val="25"/>
        </w:rPr>
        <w:t>không</w:t>
      </w:r>
      <w:r w:rsidRPr="00812676">
        <w:rPr>
          <w:rFonts w:ascii="Times New Roman" w:hAnsi="Times New Roman"/>
          <w:sz w:val="25"/>
          <w:szCs w:val="25"/>
        </w:rPr>
        <w:t xml:space="preserve"> </w:t>
      </w:r>
      <w:r w:rsidRPr="00812676">
        <w:rPr>
          <w:rFonts w:ascii="Times New Roman" w:hAnsi="Times New Roman"/>
          <w:i/>
          <w:iCs/>
          <w:sz w:val="25"/>
          <w:szCs w:val="25"/>
        </w:rPr>
        <w:t>bao giờ nhắc ân huệ này để đối với chư hiền, hay đọa đày đối với người tội lỗi.</w:t>
      </w:r>
    </w:p>
    <w:p w14:paraId="29AF1A2C" w14:textId="77777777" w:rsidR="003B1F52" w:rsidRPr="00812676" w:rsidRDefault="003B1F52" w:rsidP="003B1F52">
      <w:pPr>
        <w:ind w:firstLine="360"/>
        <w:jc w:val="both"/>
        <w:rPr>
          <w:rFonts w:ascii="Times New Roman" w:hAnsi="Times New Roman"/>
          <w:b/>
          <w:bCs/>
          <w:i/>
          <w:iCs/>
          <w:sz w:val="25"/>
          <w:szCs w:val="25"/>
        </w:rPr>
      </w:pPr>
      <w:r w:rsidRPr="00812676">
        <w:rPr>
          <w:rFonts w:ascii="Times New Roman" w:hAnsi="Times New Roman"/>
          <w:b/>
          <w:bCs/>
          <w:i/>
          <w:iCs/>
          <w:sz w:val="25"/>
          <w:szCs w:val="25"/>
        </w:rPr>
        <w:t xml:space="preserve">Luật công bình, Luật Vô </w:t>
      </w:r>
      <w:r w:rsidRPr="00812676">
        <w:rPr>
          <w:rFonts w:ascii="Times New Roman" w:hAnsi="Times New Roman"/>
          <w:i/>
          <w:iCs/>
          <w:sz w:val="25"/>
          <w:szCs w:val="25"/>
        </w:rPr>
        <w:t>Tư tạo thành Càn Khôn Thế Giới. Dù chư hiền không tìm đường phản bổn, thì điểm Linh quang chịu sa đọa là tự lòng mình không tạo lấy ngôi vị cho mình, nào phải Luật Tuần Huờn không công bình đối với chư hiền, chư hiền không tạo lấy ngôi vị, thì chư hiền phải chịu lấy</w:t>
      </w:r>
      <w:r w:rsidRPr="00812676">
        <w:rPr>
          <w:rFonts w:ascii="Times New Roman" w:hAnsi="Times New Roman"/>
          <w:b/>
          <w:bCs/>
          <w:i/>
          <w:iCs/>
          <w:sz w:val="25"/>
          <w:szCs w:val="25"/>
        </w:rPr>
        <w:t xml:space="preserve"> </w:t>
      </w:r>
      <w:r w:rsidRPr="00812676">
        <w:rPr>
          <w:rFonts w:ascii="Times New Roman" w:hAnsi="Times New Roman"/>
          <w:i/>
          <w:iCs/>
          <w:sz w:val="25"/>
          <w:szCs w:val="25"/>
        </w:rPr>
        <w:t>hình phạt</w:t>
      </w:r>
      <w:r w:rsidRPr="00812676">
        <w:rPr>
          <w:rFonts w:ascii="Times New Roman" w:hAnsi="Times New Roman"/>
          <w:b/>
          <w:bCs/>
          <w:i/>
          <w:iCs/>
          <w:sz w:val="25"/>
          <w:szCs w:val="25"/>
        </w:rPr>
        <w:t xml:space="preserve">. Chư hiền quên lãng vô tư ấy. </w:t>
      </w:r>
    </w:p>
    <w:p w14:paraId="3D8BC7CD" w14:textId="77777777" w:rsidR="003B1F52" w:rsidRPr="00812676" w:rsidRDefault="003B1F52" w:rsidP="003B1F52">
      <w:pPr>
        <w:ind w:firstLine="360"/>
        <w:jc w:val="both"/>
        <w:rPr>
          <w:rFonts w:ascii="Times New Roman" w:hAnsi="Times New Roman"/>
          <w:bCs/>
          <w:i/>
          <w:iCs/>
          <w:sz w:val="25"/>
          <w:szCs w:val="25"/>
        </w:rPr>
      </w:pPr>
      <w:r w:rsidRPr="00812676">
        <w:rPr>
          <w:rFonts w:ascii="Times New Roman" w:hAnsi="Times New Roman"/>
          <w:bCs/>
          <w:i/>
          <w:iCs/>
          <w:sz w:val="25"/>
          <w:szCs w:val="25"/>
        </w:rPr>
        <w:t>Như vậy tâm con người làm chủ bản thân tối trọng, để Linh quang nương tựa vào thân mà làm điều thiện lạc, trau giồi bản tánh hầu trở lại vị cũ từ xưa.”</w:t>
      </w:r>
    </w:p>
    <w:p w14:paraId="367CD7B1" w14:textId="77777777" w:rsidR="003B1F52" w:rsidRPr="00812676" w:rsidRDefault="003B1F52" w:rsidP="003B1F52">
      <w:pPr>
        <w:ind w:firstLine="360"/>
        <w:jc w:val="both"/>
        <w:rPr>
          <w:rFonts w:ascii="Times New Roman" w:hAnsi="Times New Roman"/>
          <w:b/>
          <w:bCs/>
          <w:i/>
          <w:iCs/>
          <w:sz w:val="25"/>
          <w:szCs w:val="25"/>
        </w:rPr>
      </w:pPr>
    </w:p>
    <w:p w14:paraId="6E6B816E" w14:textId="77777777" w:rsidR="003B1F52" w:rsidRPr="00812676" w:rsidRDefault="003B1F52" w:rsidP="003B1F52">
      <w:pPr>
        <w:numPr>
          <w:ilvl w:val="0"/>
          <w:numId w:val="173"/>
        </w:numPr>
        <w:jc w:val="both"/>
        <w:rPr>
          <w:rFonts w:ascii="Times New Roman" w:hAnsi="Times New Roman"/>
          <w:b/>
          <w:bCs/>
          <w:i/>
          <w:iCs/>
          <w:sz w:val="25"/>
          <w:szCs w:val="25"/>
        </w:rPr>
      </w:pPr>
      <w:r w:rsidRPr="00812676">
        <w:rPr>
          <w:rFonts w:ascii="Times New Roman" w:hAnsi="Times New Roman"/>
          <w:b/>
          <w:bCs/>
          <w:i/>
          <w:iCs/>
          <w:sz w:val="25"/>
          <w:szCs w:val="25"/>
        </w:rPr>
        <w:t>Hậu trước tiên là chủ nhân ông của mỗi người.</w:t>
      </w:r>
      <w:r w:rsidRPr="00812676">
        <w:rPr>
          <w:rStyle w:val="FootnoteReference"/>
          <w:rFonts w:ascii="Times New Roman" w:hAnsi="Times New Roman"/>
          <w:b/>
          <w:bCs/>
          <w:i/>
          <w:iCs/>
          <w:sz w:val="25"/>
          <w:szCs w:val="25"/>
        </w:rPr>
        <w:footnoteReference w:id="446"/>
      </w:r>
    </w:p>
    <w:p w14:paraId="2D515AE3" w14:textId="77777777" w:rsidR="003B1F52" w:rsidRPr="00812676" w:rsidRDefault="003B1F52" w:rsidP="003B1F52">
      <w:pPr>
        <w:jc w:val="both"/>
        <w:rPr>
          <w:rFonts w:ascii="Times New Roman" w:hAnsi="Times New Roman"/>
          <w:b/>
          <w:bCs/>
          <w:i/>
          <w:iCs/>
          <w:sz w:val="25"/>
          <w:szCs w:val="25"/>
        </w:rPr>
      </w:pPr>
    </w:p>
    <w:p w14:paraId="25188F1B" w14:textId="77777777" w:rsidR="003B1F52" w:rsidRPr="00812676" w:rsidRDefault="003B1F52" w:rsidP="003B1F52">
      <w:pPr>
        <w:pStyle w:val="duc"/>
        <w:ind w:firstLine="360"/>
        <w:jc w:val="left"/>
        <w:rPr>
          <w:rFonts w:ascii="Times New Roman" w:hAnsi="Times New Roman"/>
          <w:b w:val="0"/>
          <w:bCs/>
          <w:sz w:val="25"/>
          <w:szCs w:val="25"/>
        </w:rPr>
      </w:pPr>
      <w:r w:rsidRPr="00812676">
        <w:rPr>
          <w:rFonts w:ascii="Times New Roman" w:hAnsi="Times New Roman"/>
          <w:b w:val="0"/>
          <w:bCs/>
          <w:caps/>
          <w:sz w:val="25"/>
          <w:szCs w:val="25"/>
        </w:rPr>
        <w:t>Chư Tiền Khai Đại Đạo dạy :</w:t>
      </w:r>
    </w:p>
    <w:p w14:paraId="3A36D414" w14:textId="77777777" w:rsidR="003B1F52" w:rsidRPr="00812676" w:rsidRDefault="003B1F52" w:rsidP="003B1F52">
      <w:pPr>
        <w:pStyle w:val="tho"/>
        <w:jc w:val="center"/>
        <w:rPr>
          <w:rFonts w:ascii="Times New Roman" w:hAnsi="Times New Roman"/>
          <w:b w:val="0"/>
          <w:iCs/>
          <w:sz w:val="25"/>
          <w:szCs w:val="25"/>
        </w:rPr>
      </w:pPr>
      <w:r w:rsidRPr="00812676">
        <w:rPr>
          <w:rFonts w:ascii="Times New Roman" w:hAnsi="Times New Roman"/>
          <w:b w:val="0"/>
          <w:iCs/>
          <w:sz w:val="25"/>
          <w:szCs w:val="25"/>
        </w:rPr>
        <w:t>“Sự sống của con người là Đạo,</w:t>
      </w:r>
    </w:p>
    <w:p w14:paraId="6472D1DD" w14:textId="77777777" w:rsidR="003B1F52" w:rsidRPr="00812676" w:rsidRDefault="003B1F52" w:rsidP="003B1F52">
      <w:pPr>
        <w:pStyle w:val="tho"/>
        <w:jc w:val="center"/>
        <w:rPr>
          <w:rFonts w:ascii="Times New Roman" w:hAnsi="Times New Roman"/>
          <w:b w:val="0"/>
          <w:iCs/>
          <w:sz w:val="25"/>
          <w:szCs w:val="25"/>
        </w:rPr>
      </w:pPr>
      <w:r w:rsidRPr="00812676">
        <w:rPr>
          <w:rFonts w:ascii="Times New Roman" w:hAnsi="Times New Roman"/>
          <w:b w:val="0"/>
          <w:iCs/>
          <w:sz w:val="25"/>
          <w:szCs w:val="25"/>
        </w:rPr>
        <w:t>Tình thương là phép báu vô song;</w:t>
      </w:r>
    </w:p>
    <w:p w14:paraId="23E9F9E2" w14:textId="77777777" w:rsidR="003B1F52" w:rsidRPr="00812676" w:rsidRDefault="003B1F52" w:rsidP="003B1F52">
      <w:pPr>
        <w:pStyle w:val="tho"/>
        <w:jc w:val="center"/>
        <w:rPr>
          <w:rFonts w:ascii="Times New Roman" w:hAnsi="Times New Roman"/>
          <w:b w:val="0"/>
          <w:iCs/>
          <w:sz w:val="25"/>
          <w:szCs w:val="25"/>
        </w:rPr>
      </w:pPr>
      <w:r w:rsidRPr="00812676">
        <w:rPr>
          <w:rFonts w:ascii="Times New Roman" w:hAnsi="Times New Roman"/>
          <w:b w:val="0"/>
          <w:iCs/>
          <w:sz w:val="25"/>
          <w:szCs w:val="25"/>
        </w:rPr>
        <w:lastRenderedPageBreak/>
        <w:t>Thấy ra huynh đệ đại đồng,</w:t>
      </w:r>
    </w:p>
    <w:p w14:paraId="62240A79" w14:textId="77777777" w:rsidR="003B1F52" w:rsidRPr="00812676" w:rsidRDefault="003B1F52" w:rsidP="003B1F52">
      <w:pPr>
        <w:pStyle w:val="tho"/>
        <w:jc w:val="center"/>
        <w:rPr>
          <w:rFonts w:ascii="Times New Roman" w:hAnsi="Times New Roman"/>
          <w:b w:val="0"/>
          <w:bCs/>
          <w:iCs/>
          <w:sz w:val="25"/>
          <w:szCs w:val="25"/>
        </w:rPr>
      </w:pPr>
      <w:r w:rsidRPr="00812676">
        <w:rPr>
          <w:rFonts w:ascii="Times New Roman" w:hAnsi="Times New Roman"/>
          <w:b w:val="0"/>
          <w:bCs/>
          <w:iCs/>
          <w:sz w:val="25"/>
          <w:szCs w:val="25"/>
        </w:rPr>
        <w:t xml:space="preserve">Nhìn vào chính thiệt Chủ Ông </w:t>
      </w:r>
      <w:r w:rsidRPr="00812676">
        <w:rPr>
          <w:rFonts w:ascii="Times New Roman" w:hAnsi="Times New Roman"/>
          <w:b w:val="0"/>
          <w:bCs/>
          <w:iCs/>
          <w:color w:val="FF0000"/>
          <w:sz w:val="25"/>
          <w:szCs w:val="25"/>
        </w:rPr>
        <w:t>tài thành</w:t>
      </w:r>
      <w:r w:rsidRPr="00812676">
        <w:rPr>
          <w:rFonts w:ascii="Times New Roman" w:hAnsi="Times New Roman"/>
          <w:b w:val="0"/>
          <w:bCs/>
          <w:iCs/>
          <w:sz w:val="25"/>
          <w:szCs w:val="25"/>
        </w:rPr>
        <w:t>.”</w:t>
      </w:r>
    </w:p>
    <w:p w14:paraId="1BB2A6B7" w14:textId="77777777" w:rsidR="003B1F52" w:rsidRPr="00812676" w:rsidRDefault="003B1F52" w:rsidP="003B1F52">
      <w:pPr>
        <w:pStyle w:val="tho"/>
        <w:jc w:val="center"/>
        <w:rPr>
          <w:rFonts w:ascii="Times New Roman" w:hAnsi="Times New Roman"/>
          <w:b w:val="0"/>
          <w:bCs/>
          <w:i w:val="0"/>
          <w:iCs/>
          <w:sz w:val="25"/>
          <w:szCs w:val="25"/>
        </w:rPr>
      </w:pPr>
    </w:p>
    <w:p w14:paraId="2FB27D65" w14:textId="77777777" w:rsidR="003B1F52" w:rsidRPr="00812676" w:rsidRDefault="003B1F52" w:rsidP="003B1F52">
      <w:pPr>
        <w:numPr>
          <w:ilvl w:val="0"/>
          <w:numId w:val="173"/>
        </w:numPr>
        <w:jc w:val="both"/>
        <w:rPr>
          <w:rFonts w:ascii="Times New Roman" w:hAnsi="Times New Roman"/>
          <w:b/>
          <w:bCs/>
          <w:i/>
          <w:iCs/>
          <w:sz w:val="25"/>
          <w:szCs w:val="25"/>
        </w:rPr>
      </w:pPr>
      <w:r w:rsidRPr="00812676">
        <w:rPr>
          <w:rFonts w:ascii="Times New Roman" w:hAnsi="Times New Roman"/>
          <w:b/>
          <w:bCs/>
          <w:i/>
          <w:iCs/>
          <w:sz w:val="25"/>
          <w:szCs w:val="25"/>
        </w:rPr>
        <w:t>Mỗi người tài thành bản vị “vi nhân” của mình trong thế tam tài đồng đẳng.</w:t>
      </w:r>
    </w:p>
    <w:p w14:paraId="6D814708" w14:textId="77777777" w:rsidR="003B1F52" w:rsidRPr="00812676" w:rsidRDefault="003B1F52" w:rsidP="003B1F52">
      <w:pPr>
        <w:jc w:val="both"/>
        <w:rPr>
          <w:rFonts w:ascii="Times New Roman" w:hAnsi="Times New Roman"/>
          <w:b/>
          <w:bCs/>
          <w:i/>
          <w:iCs/>
          <w:sz w:val="25"/>
          <w:szCs w:val="25"/>
        </w:rPr>
      </w:pPr>
    </w:p>
    <w:p w14:paraId="138EF8B7" w14:textId="77777777" w:rsidR="003B1F52" w:rsidRPr="00812676" w:rsidRDefault="003B1F52" w:rsidP="003B1F52">
      <w:pPr>
        <w:jc w:val="center"/>
        <w:rPr>
          <w:rFonts w:ascii="Times New Roman" w:hAnsi="Times New Roman"/>
          <w:sz w:val="25"/>
          <w:szCs w:val="25"/>
        </w:rPr>
      </w:pPr>
      <w:r w:rsidRPr="00812676">
        <w:rPr>
          <w:rFonts w:ascii="Times New Roman" w:hAnsi="Times New Roman"/>
          <w:sz w:val="25"/>
          <w:szCs w:val="25"/>
        </w:rPr>
        <w:t>Đức Chí Tôn ban ân trong Sắc tứ :</w:t>
      </w:r>
    </w:p>
    <w:p w14:paraId="6EE8533A" w14:textId="77777777" w:rsidR="003B1F52" w:rsidRPr="00812676" w:rsidRDefault="003B1F52" w:rsidP="003B1F52">
      <w:pPr>
        <w:jc w:val="center"/>
        <w:rPr>
          <w:rFonts w:ascii="Times New Roman" w:hAnsi="Times New Roman"/>
          <w:i/>
          <w:iCs/>
          <w:sz w:val="25"/>
          <w:szCs w:val="25"/>
        </w:rPr>
      </w:pPr>
      <w:r w:rsidRPr="00812676">
        <w:rPr>
          <w:rFonts w:ascii="Times New Roman" w:hAnsi="Times New Roman"/>
          <w:sz w:val="25"/>
          <w:szCs w:val="25"/>
        </w:rPr>
        <w:t>“</w:t>
      </w:r>
      <w:r w:rsidRPr="00812676">
        <w:rPr>
          <w:rFonts w:ascii="Times New Roman" w:hAnsi="Times New Roman"/>
          <w:i/>
          <w:iCs/>
          <w:sz w:val="25"/>
          <w:szCs w:val="25"/>
        </w:rPr>
        <w:t>Đạo vô vi chấp tình cầu tánh,</w:t>
      </w:r>
    </w:p>
    <w:p w14:paraId="61CDD499" w14:textId="77777777" w:rsidR="003B1F52" w:rsidRPr="00812676" w:rsidRDefault="003B1F52" w:rsidP="003B1F52">
      <w:pPr>
        <w:jc w:val="center"/>
        <w:rPr>
          <w:rFonts w:ascii="Times New Roman" w:hAnsi="Times New Roman"/>
          <w:i/>
          <w:iCs/>
          <w:sz w:val="25"/>
          <w:szCs w:val="25"/>
        </w:rPr>
      </w:pPr>
      <w:r w:rsidRPr="00812676">
        <w:rPr>
          <w:rFonts w:ascii="Times New Roman" w:hAnsi="Times New Roman"/>
          <w:i/>
          <w:iCs/>
          <w:sz w:val="25"/>
          <w:szCs w:val="25"/>
        </w:rPr>
        <w:t>Thế vô thường vạn hạnh dung thông;</w:t>
      </w:r>
    </w:p>
    <w:p w14:paraId="3061ED97" w14:textId="77777777" w:rsidR="003B1F52" w:rsidRPr="00812676" w:rsidRDefault="003B1F52" w:rsidP="003B1F52">
      <w:pPr>
        <w:ind w:firstLine="720"/>
        <w:jc w:val="center"/>
        <w:rPr>
          <w:rFonts w:ascii="Times New Roman" w:hAnsi="Times New Roman"/>
          <w:i/>
          <w:iCs/>
          <w:sz w:val="25"/>
          <w:szCs w:val="25"/>
        </w:rPr>
      </w:pPr>
      <w:r w:rsidRPr="00812676">
        <w:rPr>
          <w:rFonts w:ascii="Times New Roman" w:hAnsi="Times New Roman"/>
          <w:i/>
          <w:iCs/>
          <w:sz w:val="25"/>
          <w:szCs w:val="25"/>
        </w:rPr>
        <w:t>Nhơn nhơn tự hữu chủ ông,</w:t>
      </w:r>
    </w:p>
    <w:p w14:paraId="37E484EF" w14:textId="77777777" w:rsidR="003B1F52" w:rsidRPr="00812676" w:rsidRDefault="003B1F52" w:rsidP="003B1F52">
      <w:pPr>
        <w:jc w:val="center"/>
        <w:rPr>
          <w:rFonts w:ascii="Times New Roman" w:hAnsi="Times New Roman"/>
          <w:i/>
          <w:iCs/>
          <w:sz w:val="25"/>
          <w:szCs w:val="25"/>
        </w:rPr>
      </w:pPr>
      <w:r w:rsidRPr="00812676">
        <w:rPr>
          <w:rFonts w:ascii="Times New Roman" w:hAnsi="Times New Roman"/>
          <w:i/>
          <w:iCs/>
          <w:sz w:val="25"/>
          <w:szCs w:val="25"/>
        </w:rPr>
        <w:t>Hòa quang hỗn tục chí công vận hành,</w:t>
      </w:r>
    </w:p>
    <w:p w14:paraId="54CC9ED0" w14:textId="77777777" w:rsidR="003B1F52" w:rsidRPr="00812676" w:rsidRDefault="003B1F52" w:rsidP="003B1F52">
      <w:pPr>
        <w:jc w:val="center"/>
        <w:rPr>
          <w:rFonts w:ascii="Times New Roman" w:hAnsi="Times New Roman"/>
          <w:bCs/>
          <w:i/>
          <w:iCs/>
          <w:sz w:val="25"/>
          <w:szCs w:val="25"/>
        </w:rPr>
      </w:pPr>
      <w:r w:rsidRPr="00812676">
        <w:rPr>
          <w:rFonts w:ascii="Times New Roman" w:hAnsi="Times New Roman"/>
          <w:bCs/>
          <w:i/>
          <w:iCs/>
          <w:sz w:val="25"/>
          <w:szCs w:val="25"/>
        </w:rPr>
        <w:t xml:space="preserve">Vi nhân tử </w:t>
      </w:r>
      <w:r w:rsidRPr="00812676">
        <w:rPr>
          <w:rFonts w:ascii="Times New Roman" w:hAnsi="Times New Roman"/>
          <w:bCs/>
          <w:i/>
          <w:iCs/>
          <w:color w:val="FF0000"/>
          <w:sz w:val="25"/>
          <w:szCs w:val="25"/>
        </w:rPr>
        <w:t>tài thành</w:t>
      </w:r>
      <w:r w:rsidRPr="00812676">
        <w:rPr>
          <w:rStyle w:val="FootnoteReference"/>
          <w:rFonts w:ascii="Times New Roman" w:hAnsi="Times New Roman"/>
          <w:bCs/>
          <w:i/>
          <w:iCs/>
          <w:color w:val="FF0000"/>
          <w:sz w:val="25"/>
          <w:szCs w:val="25"/>
        </w:rPr>
        <w:footnoteReference w:id="447"/>
      </w:r>
      <w:r w:rsidRPr="00812676">
        <w:rPr>
          <w:rFonts w:ascii="Times New Roman" w:hAnsi="Times New Roman"/>
          <w:bCs/>
          <w:i/>
          <w:iCs/>
          <w:sz w:val="25"/>
          <w:szCs w:val="25"/>
        </w:rPr>
        <w:t xml:space="preserve"> nhân vị,</w:t>
      </w:r>
    </w:p>
    <w:p w14:paraId="48F5712C" w14:textId="77777777" w:rsidR="003B1F52" w:rsidRPr="00812676" w:rsidRDefault="003B1F52" w:rsidP="003B1F52">
      <w:pPr>
        <w:jc w:val="center"/>
        <w:rPr>
          <w:rFonts w:ascii="Times New Roman" w:hAnsi="Times New Roman"/>
          <w:bCs/>
          <w:i/>
          <w:iCs/>
          <w:sz w:val="25"/>
          <w:szCs w:val="25"/>
        </w:rPr>
      </w:pPr>
      <w:r w:rsidRPr="00812676">
        <w:rPr>
          <w:rFonts w:ascii="Times New Roman" w:hAnsi="Times New Roman"/>
          <w:bCs/>
          <w:i/>
          <w:iCs/>
          <w:sz w:val="25"/>
          <w:szCs w:val="25"/>
        </w:rPr>
        <w:t>Phật Thánh Tiên nhất lý do hà;</w:t>
      </w:r>
    </w:p>
    <w:p w14:paraId="0B037623" w14:textId="77777777" w:rsidR="003B1F52" w:rsidRPr="00812676" w:rsidRDefault="003B1F52" w:rsidP="003B1F52">
      <w:pPr>
        <w:jc w:val="center"/>
        <w:rPr>
          <w:rFonts w:ascii="Times New Roman" w:hAnsi="Times New Roman"/>
          <w:bCs/>
          <w:i/>
          <w:iCs/>
          <w:sz w:val="25"/>
          <w:szCs w:val="25"/>
        </w:rPr>
      </w:pPr>
      <w:r w:rsidRPr="00812676">
        <w:rPr>
          <w:rFonts w:ascii="Times New Roman" w:hAnsi="Times New Roman"/>
          <w:bCs/>
          <w:i/>
          <w:iCs/>
          <w:sz w:val="25"/>
          <w:szCs w:val="25"/>
        </w:rPr>
        <w:t>Vô tư vô dục vô tà,</w:t>
      </w:r>
    </w:p>
    <w:p w14:paraId="1ED7C554" w14:textId="77777777" w:rsidR="003B1F52" w:rsidRPr="00812676" w:rsidRDefault="003B1F52" w:rsidP="003B1F52">
      <w:pPr>
        <w:jc w:val="center"/>
        <w:rPr>
          <w:rFonts w:ascii="Times New Roman" w:hAnsi="Times New Roman"/>
          <w:bCs/>
          <w:i/>
          <w:iCs/>
          <w:sz w:val="25"/>
          <w:szCs w:val="25"/>
        </w:rPr>
      </w:pPr>
      <w:r w:rsidRPr="00812676">
        <w:rPr>
          <w:rFonts w:ascii="Times New Roman" w:hAnsi="Times New Roman"/>
          <w:bCs/>
          <w:i/>
          <w:iCs/>
          <w:sz w:val="25"/>
          <w:szCs w:val="25"/>
        </w:rPr>
        <w:t>Từ bi, bác ái, trung hòa lợi sanh.”</w:t>
      </w:r>
    </w:p>
    <w:p w14:paraId="56B9EC39" w14:textId="77777777" w:rsidR="003B1F52" w:rsidRPr="00812676" w:rsidRDefault="003B1F52" w:rsidP="003B1F52">
      <w:pPr>
        <w:jc w:val="center"/>
        <w:rPr>
          <w:rFonts w:ascii="Times New Roman" w:hAnsi="Times New Roman"/>
          <w:sz w:val="25"/>
          <w:szCs w:val="25"/>
        </w:rPr>
      </w:pPr>
    </w:p>
    <w:p w14:paraId="35A83634" w14:textId="77777777" w:rsidR="003B1F52" w:rsidRPr="00812676" w:rsidRDefault="003B1F52" w:rsidP="003B1F52">
      <w:pPr>
        <w:numPr>
          <w:ilvl w:val="0"/>
          <w:numId w:val="173"/>
        </w:numPr>
        <w:jc w:val="both"/>
        <w:rPr>
          <w:rFonts w:ascii="Times New Roman" w:hAnsi="Times New Roman"/>
          <w:b/>
          <w:bCs/>
          <w:i/>
          <w:iCs/>
          <w:sz w:val="25"/>
          <w:szCs w:val="25"/>
        </w:rPr>
      </w:pPr>
      <w:r w:rsidRPr="00812676">
        <w:rPr>
          <w:rFonts w:ascii="Times New Roman" w:hAnsi="Times New Roman"/>
          <w:b/>
          <w:bCs/>
          <w:i/>
          <w:iCs/>
          <w:sz w:val="25"/>
          <w:szCs w:val="25"/>
        </w:rPr>
        <w:t>Hậu</w:t>
      </w:r>
      <w:r w:rsidRPr="00812676">
        <w:rPr>
          <w:rStyle w:val="FootnoteReference"/>
          <w:rFonts w:ascii="Times New Roman" w:hAnsi="Times New Roman"/>
          <w:b/>
          <w:bCs/>
          <w:i/>
          <w:iCs/>
          <w:sz w:val="25"/>
          <w:szCs w:val="25"/>
        </w:rPr>
        <w:footnoteReference w:id="448"/>
      </w:r>
      <w:r w:rsidRPr="00812676">
        <w:rPr>
          <w:rFonts w:ascii="Times New Roman" w:hAnsi="Times New Roman"/>
          <w:b/>
          <w:bCs/>
          <w:i/>
          <w:iCs/>
          <w:sz w:val="25"/>
          <w:szCs w:val="25"/>
        </w:rPr>
        <w:t xml:space="preserve"> ngày nay là hàng Thiên ân học đại thừa để hành thiên địa đạo. Hậu là người thượng đức.</w:t>
      </w:r>
    </w:p>
    <w:p w14:paraId="11342729" w14:textId="77777777" w:rsidR="003B1F52" w:rsidRPr="00812676" w:rsidRDefault="003B1F52" w:rsidP="003B1F52">
      <w:pPr>
        <w:jc w:val="both"/>
        <w:rPr>
          <w:rFonts w:ascii="Times New Roman" w:hAnsi="Times New Roman"/>
          <w:b/>
          <w:bCs/>
          <w:i/>
          <w:iCs/>
          <w:sz w:val="25"/>
          <w:szCs w:val="25"/>
        </w:rPr>
      </w:pPr>
    </w:p>
    <w:p w14:paraId="18CF0133" w14:textId="77777777" w:rsidR="003B1F52" w:rsidRPr="00812676" w:rsidRDefault="003B1F52" w:rsidP="003B1F52">
      <w:pPr>
        <w:pStyle w:val="duc"/>
        <w:ind w:firstLine="360"/>
        <w:jc w:val="left"/>
        <w:rPr>
          <w:rFonts w:ascii="Times New Roman" w:hAnsi="Times New Roman"/>
          <w:b w:val="0"/>
          <w:bCs/>
          <w:sz w:val="25"/>
          <w:szCs w:val="25"/>
        </w:rPr>
      </w:pPr>
      <w:r w:rsidRPr="00812676">
        <w:rPr>
          <w:rFonts w:ascii="Times New Roman" w:hAnsi="Times New Roman"/>
          <w:b w:val="0"/>
          <w:bCs/>
          <w:caps/>
          <w:sz w:val="25"/>
          <w:szCs w:val="25"/>
        </w:rPr>
        <w:t>Đức Thái Thượng Đạo Tổ Dạy :</w:t>
      </w:r>
      <w:r w:rsidRPr="00812676">
        <w:rPr>
          <w:rFonts w:ascii="Times New Roman" w:hAnsi="Times New Roman"/>
          <w:b w:val="0"/>
          <w:bCs/>
          <w:caps/>
          <w:sz w:val="25"/>
          <w:szCs w:val="25"/>
        </w:rPr>
        <w:tab/>
      </w:r>
    </w:p>
    <w:p w14:paraId="586DC8EF" w14:textId="77777777" w:rsidR="003B1F52" w:rsidRPr="00812676" w:rsidRDefault="003B1F52" w:rsidP="003B1F52">
      <w:pPr>
        <w:jc w:val="center"/>
        <w:rPr>
          <w:rFonts w:ascii="Times New Roman" w:hAnsi="Times New Roman"/>
          <w:b/>
          <w:bCs/>
          <w:i/>
          <w:iCs/>
          <w:sz w:val="25"/>
          <w:szCs w:val="25"/>
        </w:rPr>
      </w:pPr>
      <w:r w:rsidRPr="00812676">
        <w:rPr>
          <w:rFonts w:ascii="Times New Roman" w:hAnsi="Times New Roman"/>
          <w:b/>
          <w:bCs/>
          <w:i/>
          <w:iCs/>
          <w:sz w:val="25"/>
          <w:szCs w:val="25"/>
        </w:rPr>
        <w:t>“1. Là thượng đức hòa hài muôn vật,</w:t>
      </w:r>
    </w:p>
    <w:p w14:paraId="06C256A3" w14:textId="77777777" w:rsidR="003B1F52" w:rsidRPr="00812676" w:rsidRDefault="003B1F52" w:rsidP="003B1F52">
      <w:pPr>
        <w:jc w:val="center"/>
        <w:rPr>
          <w:rFonts w:ascii="Times New Roman" w:hAnsi="Times New Roman"/>
          <w:i/>
          <w:iCs/>
          <w:sz w:val="25"/>
          <w:szCs w:val="25"/>
        </w:rPr>
      </w:pPr>
      <w:r w:rsidRPr="00812676">
        <w:rPr>
          <w:rFonts w:ascii="Times New Roman" w:hAnsi="Times New Roman"/>
          <w:i/>
          <w:iCs/>
          <w:sz w:val="25"/>
          <w:szCs w:val="25"/>
        </w:rPr>
        <w:t>Không ngã nhân đắc thất vong tồn;</w:t>
      </w:r>
    </w:p>
    <w:p w14:paraId="68826E93" w14:textId="77777777" w:rsidR="003B1F52" w:rsidRPr="00812676" w:rsidRDefault="003B1F52" w:rsidP="003B1F52">
      <w:pPr>
        <w:jc w:val="center"/>
        <w:rPr>
          <w:rFonts w:ascii="Times New Roman" w:hAnsi="Times New Roman"/>
          <w:i/>
          <w:iCs/>
          <w:sz w:val="25"/>
          <w:szCs w:val="25"/>
        </w:rPr>
      </w:pPr>
      <w:r w:rsidRPr="00812676">
        <w:rPr>
          <w:rFonts w:ascii="Times New Roman" w:hAnsi="Times New Roman"/>
          <w:i/>
          <w:iCs/>
          <w:sz w:val="25"/>
          <w:szCs w:val="25"/>
        </w:rPr>
        <w:t>Thân thiên hạ, đạo linh hồn,</w:t>
      </w:r>
    </w:p>
    <w:p w14:paraId="6ED8E28E" w14:textId="77777777" w:rsidR="003B1F52" w:rsidRPr="00812676" w:rsidRDefault="003B1F52" w:rsidP="003B1F52">
      <w:pPr>
        <w:jc w:val="center"/>
        <w:rPr>
          <w:rFonts w:ascii="Times New Roman" w:hAnsi="Times New Roman"/>
          <w:i/>
          <w:iCs/>
          <w:sz w:val="25"/>
          <w:szCs w:val="25"/>
        </w:rPr>
      </w:pPr>
      <w:r w:rsidRPr="00812676">
        <w:rPr>
          <w:rFonts w:ascii="Times New Roman" w:hAnsi="Times New Roman"/>
          <w:i/>
          <w:iCs/>
          <w:sz w:val="25"/>
          <w:szCs w:val="25"/>
        </w:rPr>
        <w:t>Vui tình Tạo Hóa bản tồn vạn sanh.</w:t>
      </w:r>
    </w:p>
    <w:p w14:paraId="117843AC" w14:textId="77777777" w:rsidR="003B1F52" w:rsidRPr="00812676" w:rsidRDefault="003B1F52" w:rsidP="003B1F52">
      <w:pPr>
        <w:jc w:val="center"/>
        <w:rPr>
          <w:rFonts w:ascii="Times New Roman" w:hAnsi="Times New Roman"/>
          <w:b/>
          <w:bCs/>
          <w:i/>
          <w:iCs/>
          <w:sz w:val="25"/>
          <w:szCs w:val="25"/>
        </w:rPr>
      </w:pPr>
      <w:r w:rsidRPr="00812676">
        <w:rPr>
          <w:rFonts w:ascii="Times New Roman" w:hAnsi="Times New Roman"/>
          <w:b/>
          <w:bCs/>
          <w:i/>
          <w:iCs/>
          <w:sz w:val="25"/>
          <w:szCs w:val="25"/>
        </w:rPr>
        <w:t>2. Đức đã tột thần hình hòa diệu,</w:t>
      </w:r>
    </w:p>
    <w:p w14:paraId="4DC8C81E" w14:textId="77777777" w:rsidR="003B1F52" w:rsidRPr="00812676" w:rsidRDefault="003B1F52" w:rsidP="003B1F52">
      <w:pPr>
        <w:jc w:val="center"/>
        <w:rPr>
          <w:rFonts w:ascii="Times New Roman" w:hAnsi="Times New Roman"/>
          <w:i/>
          <w:iCs/>
          <w:sz w:val="25"/>
          <w:szCs w:val="25"/>
        </w:rPr>
      </w:pPr>
      <w:r w:rsidRPr="00812676">
        <w:rPr>
          <w:rFonts w:ascii="Times New Roman" w:hAnsi="Times New Roman"/>
          <w:i/>
          <w:iCs/>
          <w:sz w:val="25"/>
          <w:szCs w:val="25"/>
        </w:rPr>
        <w:t>Đạo chói ngời quan khiếu giao thông;</w:t>
      </w:r>
    </w:p>
    <w:p w14:paraId="2AB20E4D" w14:textId="77777777" w:rsidR="003B1F52" w:rsidRPr="00812676" w:rsidRDefault="003B1F52" w:rsidP="003B1F52">
      <w:pPr>
        <w:jc w:val="center"/>
        <w:rPr>
          <w:rFonts w:ascii="Times New Roman" w:hAnsi="Times New Roman"/>
          <w:i/>
          <w:iCs/>
          <w:sz w:val="25"/>
          <w:szCs w:val="25"/>
        </w:rPr>
      </w:pPr>
      <w:r w:rsidRPr="00812676">
        <w:rPr>
          <w:rFonts w:ascii="Times New Roman" w:hAnsi="Times New Roman"/>
          <w:i/>
          <w:iCs/>
          <w:sz w:val="25"/>
          <w:szCs w:val="25"/>
        </w:rPr>
        <w:t>Dù còn ở chốn trần hồng,</w:t>
      </w:r>
    </w:p>
    <w:p w14:paraId="0BDB6CED" w14:textId="77777777" w:rsidR="003B1F52" w:rsidRPr="00812676" w:rsidRDefault="003B1F52" w:rsidP="003B1F52">
      <w:pPr>
        <w:jc w:val="center"/>
        <w:rPr>
          <w:rFonts w:ascii="Times New Roman" w:hAnsi="Times New Roman"/>
          <w:i/>
          <w:iCs/>
          <w:sz w:val="25"/>
          <w:szCs w:val="25"/>
        </w:rPr>
      </w:pPr>
      <w:r w:rsidRPr="00812676">
        <w:rPr>
          <w:rFonts w:ascii="Times New Roman" w:hAnsi="Times New Roman"/>
          <w:i/>
          <w:iCs/>
          <w:sz w:val="25"/>
          <w:szCs w:val="25"/>
        </w:rPr>
        <w:t>Như non vời vợi, như dòng luân lưu.</w:t>
      </w:r>
    </w:p>
    <w:p w14:paraId="7BEE887A" w14:textId="77777777" w:rsidR="003B1F52" w:rsidRPr="00812676" w:rsidRDefault="003B1F52" w:rsidP="003B1F52">
      <w:pPr>
        <w:numPr>
          <w:ilvl w:val="0"/>
          <w:numId w:val="172"/>
        </w:numPr>
        <w:jc w:val="center"/>
        <w:rPr>
          <w:rFonts w:ascii="Times New Roman" w:hAnsi="Times New Roman"/>
          <w:i/>
          <w:iCs/>
          <w:sz w:val="25"/>
          <w:szCs w:val="25"/>
        </w:rPr>
      </w:pPr>
      <w:r w:rsidRPr="00812676">
        <w:rPr>
          <w:rStyle w:val="FootnoteReference"/>
          <w:rFonts w:ascii="Times New Roman" w:hAnsi="Times New Roman"/>
          <w:b/>
          <w:bCs/>
          <w:i/>
          <w:iCs/>
          <w:sz w:val="25"/>
          <w:szCs w:val="25"/>
        </w:rPr>
        <w:footnoteReference w:id="449"/>
      </w:r>
      <w:r w:rsidRPr="00812676">
        <w:rPr>
          <w:rFonts w:ascii="Times New Roman" w:hAnsi="Times New Roman"/>
          <w:i/>
          <w:iCs/>
          <w:sz w:val="25"/>
          <w:szCs w:val="25"/>
        </w:rPr>
        <w:t>Tiên thiên khí một bầu thâu liễm,</w:t>
      </w:r>
    </w:p>
    <w:p w14:paraId="08F69BFF" w14:textId="77777777" w:rsidR="003B1F52" w:rsidRPr="00812676" w:rsidRDefault="003B1F52" w:rsidP="003B1F52">
      <w:pPr>
        <w:jc w:val="center"/>
        <w:rPr>
          <w:rFonts w:ascii="Times New Roman" w:hAnsi="Times New Roman"/>
          <w:i/>
          <w:iCs/>
          <w:sz w:val="25"/>
          <w:szCs w:val="25"/>
        </w:rPr>
      </w:pPr>
      <w:r w:rsidRPr="00812676">
        <w:rPr>
          <w:rFonts w:ascii="Times New Roman" w:hAnsi="Times New Roman"/>
          <w:i/>
          <w:iCs/>
          <w:sz w:val="25"/>
          <w:szCs w:val="25"/>
        </w:rPr>
        <w:t>Dụng nguơn thần trợ hiểm phò nguy;</w:t>
      </w:r>
    </w:p>
    <w:p w14:paraId="77CB39DC" w14:textId="77777777" w:rsidR="003B1F52" w:rsidRPr="00812676" w:rsidRDefault="003B1F52" w:rsidP="003B1F52">
      <w:pPr>
        <w:jc w:val="center"/>
        <w:rPr>
          <w:rFonts w:ascii="Times New Roman" w:hAnsi="Times New Roman"/>
          <w:i/>
          <w:iCs/>
          <w:sz w:val="25"/>
          <w:szCs w:val="25"/>
          <w:lang w:val="it-IT"/>
        </w:rPr>
      </w:pPr>
      <w:r w:rsidRPr="00812676">
        <w:rPr>
          <w:rFonts w:ascii="Times New Roman" w:hAnsi="Times New Roman"/>
          <w:i/>
          <w:iCs/>
          <w:sz w:val="25"/>
          <w:szCs w:val="25"/>
          <w:lang w:val="it-IT"/>
        </w:rPr>
        <w:lastRenderedPageBreak/>
        <w:t>Vô vi mà vô bất vi,</w:t>
      </w:r>
    </w:p>
    <w:p w14:paraId="4A779DEA" w14:textId="77777777" w:rsidR="003B1F52" w:rsidRPr="00812676" w:rsidRDefault="003B1F52" w:rsidP="003B1F52">
      <w:pPr>
        <w:jc w:val="center"/>
        <w:rPr>
          <w:rFonts w:ascii="Times New Roman" w:hAnsi="Times New Roman"/>
          <w:bCs/>
          <w:i/>
          <w:iCs/>
          <w:sz w:val="25"/>
          <w:szCs w:val="25"/>
          <w:lang w:val="it-IT"/>
        </w:rPr>
      </w:pPr>
      <w:r w:rsidRPr="00812676">
        <w:rPr>
          <w:rFonts w:ascii="Times New Roman" w:hAnsi="Times New Roman"/>
          <w:bCs/>
          <w:i/>
          <w:iCs/>
          <w:sz w:val="25"/>
          <w:szCs w:val="25"/>
          <w:lang w:val="it-IT"/>
        </w:rPr>
        <w:t xml:space="preserve">Dựng đời trị đạo thực thi </w:t>
      </w:r>
      <w:r w:rsidRPr="00812676">
        <w:rPr>
          <w:rFonts w:ascii="Times New Roman" w:hAnsi="Times New Roman"/>
          <w:bCs/>
          <w:i/>
          <w:iCs/>
          <w:color w:val="FF0000"/>
          <w:sz w:val="25"/>
          <w:szCs w:val="25"/>
          <w:lang w:val="it-IT"/>
        </w:rPr>
        <w:t>tài thành</w:t>
      </w:r>
      <w:r w:rsidRPr="00812676">
        <w:rPr>
          <w:rFonts w:ascii="Times New Roman" w:hAnsi="Times New Roman"/>
          <w:bCs/>
          <w:i/>
          <w:iCs/>
          <w:sz w:val="25"/>
          <w:szCs w:val="25"/>
          <w:lang w:val="it-IT"/>
        </w:rPr>
        <w:t>.</w:t>
      </w:r>
    </w:p>
    <w:p w14:paraId="69F1F08C" w14:textId="77777777" w:rsidR="003B1F52" w:rsidRPr="00812676" w:rsidRDefault="003B1F52" w:rsidP="003B1F52">
      <w:pPr>
        <w:jc w:val="center"/>
        <w:rPr>
          <w:rFonts w:ascii="Times New Roman" w:hAnsi="Times New Roman"/>
          <w:bCs/>
          <w:i/>
          <w:iCs/>
          <w:sz w:val="25"/>
          <w:szCs w:val="25"/>
          <w:lang w:val="it-IT"/>
        </w:rPr>
      </w:pPr>
      <w:r w:rsidRPr="00812676">
        <w:rPr>
          <w:rFonts w:ascii="Times New Roman" w:hAnsi="Times New Roman"/>
          <w:bCs/>
          <w:i/>
          <w:iCs/>
          <w:sz w:val="25"/>
          <w:szCs w:val="25"/>
          <w:lang w:val="it-IT"/>
        </w:rPr>
        <w:t>2. Người hạ đức còn tranh chấp đức,</w:t>
      </w:r>
    </w:p>
    <w:p w14:paraId="01A62333" w14:textId="77777777" w:rsidR="003B1F52" w:rsidRPr="00812676" w:rsidRDefault="003B1F52" w:rsidP="003B1F52">
      <w:pPr>
        <w:jc w:val="center"/>
        <w:rPr>
          <w:rFonts w:ascii="Times New Roman" w:hAnsi="Times New Roman"/>
          <w:bCs/>
          <w:i/>
          <w:iCs/>
          <w:sz w:val="25"/>
          <w:szCs w:val="25"/>
          <w:lang w:val="it-IT"/>
        </w:rPr>
      </w:pPr>
      <w:r w:rsidRPr="00812676">
        <w:rPr>
          <w:rFonts w:ascii="Times New Roman" w:hAnsi="Times New Roman"/>
          <w:bCs/>
          <w:i/>
          <w:iCs/>
          <w:sz w:val="25"/>
          <w:szCs w:val="25"/>
          <w:lang w:val="it-IT"/>
        </w:rPr>
        <w:t>Lập đức trong lãnh vực bù trừ;</w:t>
      </w:r>
    </w:p>
    <w:p w14:paraId="5DA10410" w14:textId="77777777" w:rsidR="003B1F52" w:rsidRPr="00812676" w:rsidRDefault="003B1F52" w:rsidP="003B1F52">
      <w:pPr>
        <w:jc w:val="center"/>
        <w:rPr>
          <w:rFonts w:ascii="Times New Roman" w:hAnsi="Times New Roman"/>
          <w:bCs/>
          <w:i/>
          <w:iCs/>
          <w:sz w:val="25"/>
          <w:szCs w:val="25"/>
          <w:lang w:val="it-IT"/>
        </w:rPr>
      </w:pPr>
      <w:r w:rsidRPr="00812676">
        <w:rPr>
          <w:rFonts w:ascii="Times New Roman" w:hAnsi="Times New Roman"/>
          <w:bCs/>
          <w:i/>
          <w:iCs/>
          <w:sz w:val="25"/>
          <w:szCs w:val="25"/>
          <w:lang w:val="it-IT"/>
        </w:rPr>
        <w:t>Có thật thì phải có hư,</w:t>
      </w:r>
    </w:p>
    <w:p w14:paraId="0525BDEC" w14:textId="77777777" w:rsidR="003B1F52" w:rsidRPr="00812676" w:rsidRDefault="003B1F52" w:rsidP="003B1F52">
      <w:pPr>
        <w:ind w:firstLine="360"/>
        <w:jc w:val="both"/>
        <w:rPr>
          <w:rFonts w:ascii="Times New Roman" w:hAnsi="Times New Roman"/>
          <w:bCs/>
          <w:i/>
          <w:iCs/>
          <w:sz w:val="25"/>
          <w:szCs w:val="25"/>
          <w:lang w:val="it-IT"/>
        </w:rPr>
      </w:pPr>
      <w:r w:rsidRPr="00812676">
        <w:rPr>
          <w:rFonts w:ascii="Times New Roman" w:hAnsi="Times New Roman"/>
          <w:bCs/>
          <w:i/>
          <w:iCs/>
          <w:sz w:val="25"/>
          <w:szCs w:val="25"/>
          <w:lang w:val="it-IT"/>
        </w:rPr>
        <w:tab/>
        <w:t>Công ơn ắt phải công tư đắp bù”.</w:t>
      </w:r>
    </w:p>
    <w:p w14:paraId="13F3B917" w14:textId="77777777" w:rsidR="003B1F52" w:rsidRPr="00812676" w:rsidRDefault="003B1F52" w:rsidP="003B1F52">
      <w:pPr>
        <w:ind w:firstLine="360"/>
        <w:jc w:val="both"/>
        <w:rPr>
          <w:rFonts w:ascii="Times New Roman" w:hAnsi="Times New Roman"/>
          <w:b/>
          <w:bCs/>
          <w:i/>
          <w:iCs/>
          <w:sz w:val="25"/>
          <w:szCs w:val="25"/>
          <w:lang w:val="it-IT"/>
        </w:rPr>
      </w:pPr>
    </w:p>
    <w:p w14:paraId="08105D3C" w14:textId="77777777" w:rsidR="003B1F52" w:rsidRPr="00812676" w:rsidRDefault="003B1F52" w:rsidP="003B1F52">
      <w:pPr>
        <w:numPr>
          <w:ilvl w:val="0"/>
          <w:numId w:val="173"/>
        </w:numPr>
        <w:jc w:val="both"/>
        <w:rPr>
          <w:rFonts w:ascii="Times New Roman" w:hAnsi="Times New Roman"/>
          <w:b/>
          <w:bCs/>
          <w:i/>
          <w:iCs/>
          <w:sz w:val="25"/>
          <w:szCs w:val="25"/>
          <w:lang w:val="it-IT"/>
        </w:rPr>
      </w:pPr>
      <w:r w:rsidRPr="00812676">
        <w:rPr>
          <w:rFonts w:ascii="Times New Roman" w:hAnsi="Times New Roman"/>
          <w:b/>
          <w:bCs/>
          <w:i/>
          <w:iCs/>
          <w:sz w:val="25"/>
          <w:szCs w:val="25"/>
          <w:lang w:val="it-IT"/>
        </w:rPr>
        <w:t>Về thế hệ tiếp nối, Đức Giáo Tông Vô Vi dạy:</w:t>
      </w:r>
    </w:p>
    <w:p w14:paraId="76D56AE9" w14:textId="77777777" w:rsidR="003B1F52" w:rsidRPr="00812676" w:rsidRDefault="003B1F52" w:rsidP="003B1F52">
      <w:pPr>
        <w:ind w:firstLine="360"/>
        <w:jc w:val="center"/>
        <w:rPr>
          <w:rFonts w:ascii="Times New Roman" w:hAnsi="Times New Roman"/>
          <w:i/>
          <w:iCs/>
          <w:sz w:val="25"/>
          <w:szCs w:val="25"/>
          <w:lang w:val="it-IT"/>
        </w:rPr>
      </w:pPr>
      <w:r w:rsidRPr="00812676">
        <w:rPr>
          <w:rFonts w:ascii="Times New Roman" w:hAnsi="Times New Roman"/>
          <w:i/>
          <w:iCs/>
          <w:sz w:val="25"/>
          <w:szCs w:val="25"/>
          <w:lang w:val="it-IT"/>
        </w:rPr>
        <w:t>“Tre cằn cổi đắn do mai hậu,</w:t>
      </w:r>
    </w:p>
    <w:p w14:paraId="74735B9C" w14:textId="77777777" w:rsidR="003B1F52" w:rsidRPr="00812676" w:rsidRDefault="003B1F52" w:rsidP="003B1F52">
      <w:pPr>
        <w:ind w:firstLine="360"/>
        <w:jc w:val="center"/>
        <w:rPr>
          <w:rFonts w:ascii="Times New Roman" w:hAnsi="Times New Roman"/>
          <w:i/>
          <w:iCs/>
          <w:sz w:val="25"/>
          <w:szCs w:val="25"/>
          <w:lang w:val="it-IT"/>
        </w:rPr>
      </w:pPr>
      <w:r w:rsidRPr="00812676">
        <w:rPr>
          <w:rFonts w:ascii="Times New Roman" w:hAnsi="Times New Roman"/>
          <w:i/>
          <w:iCs/>
          <w:sz w:val="25"/>
          <w:szCs w:val="25"/>
          <w:lang w:val="it-IT"/>
        </w:rPr>
        <w:t>Măng mụn còn kết cấu tinh anh;</w:t>
      </w:r>
    </w:p>
    <w:p w14:paraId="088E7054" w14:textId="77777777" w:rsidR="003B1F52" w:rsidRPr="00812676" w:rsidRDefault="003B1F52" w:rsidP="003B1F52">
      <w:pPr>
        <w:ind w:firstLine="360"/>
        <w:jc w:val="center"/>
        <w:rPr>
          <w:rFonts w:ascii="Times New Roman" w:hAnsi="Times New Roman"/>
          <w:i/>
          <w:iCs/>
          <w:sz w:val="25"/>
          <w:szCs w:val="25"/>
          <w:lang w:val="it-IT"/>
        </w:rPr>
      </w:pPr>
      <w:r w:rsidRPr="00812676">
        <w:rPr>
          <w:rFonts w:ascii="Times New Roman" w:hAnsi="Times New Roman"/>
          <w:i/>
          <w:iCs/>
          <w:sz w:val="25"/>
          <w:szCs w:val="25"/>
          <w:lang w:val="it-IT"/>
        </w:rPr>
        <w:t>Học tu giữ vẹn tánh lành,</w:t>
      </w:r>
    </w:p>
    <w:p w14:paraId="5B77F558" w14:textId="77777777" w:rsidR="003B1F52" w:rsidRPr="00812676" w:rsidRDefault="003B1F52" w:rsidP="003B1F52">
      <w:pPr>
        <w:ind w:firstLine="360"/>
        <w:jc w:val="center"/>
        <w:rPr>
          <w:rFonts w:ascii="Times New Roman" w:hAnsi="Times New Roman"/>
          <w:b/>
          <w:bCs/>
          <w:i/>
          <w:iCs/>
          <w:sz w:val="25"/>
          <w:szCs w:val="25"/>
          <w:lang w:val="it-IT"/>
        </w:rPr>
      </w:pPr>
      <w:r w:rsidRPr="00812676">
        <w:rPr>
          <w:rFonts w:ascii="Times New Roman" w:hAnsi="Times New Roman"/>
          <w:b/>
          <w:bCs/>
          <w:i/>
          <w:iCs/>
          <w:sz w:val="25"/>
          <w:szCs w:val="25"/>
          <w:lang w:val="it-IT"/>
        </w:rPr>
        <w:t xml:space="preserve">Đó là cái đạo </w:t>
      </w:r>
      <w:r w:rsidRPr="00812676">
        <w:rPr>
          <w:rFonts w:ascii="Times New Roman" w:hAnsi="Times New Roman"/>
          <w:b/>
          <w:bCs/>
          <w:i/>
          <w:iCs/>
          <w:color w:val="FF0000"/>
          <w:sz w:val="25"/>
          <w:szCs w:val="25"/>
          <w:lang w:val="it-IT"/>
        </w:rPr>
        <w:t>tài thành</w:t>
      </w:r>
      <w:r w:rsidRPr="00812676">
        <w:rPr>
          <w:rFonts w:ascii="Times New Roman" w:hAnsi="Times New Roman"/>
          <w:b/>
          <w:bCs/>
          <w:i/>
          <w:iCs/>
          <w:sz w:val="25"/>
          <w:szCs w:val="25"/>
          <w:lang w:val="it-IT"/>
        </w:rPr>
        <w:t xml:space="preserve"> tương lai”.</w:t>
      </w:r>
    </w:p>
    <w:p w14:paraId="240C1EF7" w14:textId="77777777" w:rsidR="003B1F52" w:rsidRPr="00812676" w:rsidRDefault="003B1F52" w:rsidP="003B1F52">
      <w:pPr>
        <w:ind w:firstLine="360"/>
        <w:jc w:val="center"/>
        <w:rPr>
          <w:rFonts w:ascii="Times New Roman" w:hAnsi="Times New Roman"/>
          <w:b/>
          <w:bCs/>
          <w:i/>
          <w:iCs/>
          <w:sz w:val="25"/>
          <w:szCs w:val="25"/>
          <w:lang w:val="it-IT"/>
        </w:rPr>
      </w:pPr>
    </w:p>
    <w:p w14:paraId="000CB616" w14:textId="77777777" w:rsidR="003B1F52" w:rsidRPr="00812676" w:rsidRDefault="003B1F52" w:rsidP="003B1F52">
      <w:pPr>
        <w:numPr>
          <w:ilvl w:val="0"/>
          <w:numId w:val="171"/>
        </w:numPr>
        <w:rPr>
          <w:rFonts w:ascii="Times New Roman" w:hAnsi="Times New Roman"/>
          <w:b/>
          <w:bCs/>
          <w:i/>
          <w:iCs/>
          <w:sz w:val="25"/>
          <w:szCs w:val="25"/>
          <w:lang w:val="it-IT"/>
        </w:rPr>
      </w:pPr>
      <w:r w:rsidRPr="00812676">
        <w:rPr>
          <w:rFonts w:ascii="Times New Roman" w:hAnsi="Times New Roman"/>
          <w:b/>
          <w:bCs/>
          <w:i/>
          <w:iCs/>
          <w:color w:val="FF0000"/>
          <w:sz w:val="25"/>
          <w:szCs w:val="25"/>
          <w:lang w:val="it-IT"/>
        </w:rPr>
        <w:t>Phụ tướng</w:t>
      </w:r>
      <w:r w:rsidRPr="00812676">
        <w:rPr>
          <w:rFonts w:ascii="Times New Roman" w:hAnsi="Times New Roman"/>
          <w:b/>
          <w:bCs/>
          <w:i/>
          <w:iCs/>
          <w:sz w:val="25"/>
          <w:szCs w:val="25"/>
          <w:lang w:val="it-IT"/>
        </w:rPr>
        <w:t xml:space="preserve"> thiên địa chi nghi</w:t>
      </w:r>
    </w:p>
    <w:p w14:paraId="02B220FE" w14:textId="77777777" w:rsidR="003B1F52" w:rsidRPr="00812676" w:rsidRDefault="003B1F52" w:rsidP="003B1F52">
      <w:pPr>
        <w:rPr>
          <w:rFonts w:ascii="Times New Roman" w:hAnsi="Times New Roman"/>
          <w:b/>
          <w:bCs/>
          <w:i/>
          <w:iCs/>
          <w:sz w:val="25"/>
          <w:szCs w:val="25"/>
          <w:lang w:val="it-IT"/>
        </w:rPr>
      </w:pPr>
    </w:p>
    <w:p w14:paraId="06A87031" w14:textId="77777777" w:rsidR="003B1F52" w:rsidRPr="00812676" w:rsidRDefault="003B1F52" w:rsidP="003B1F52">
      <w:pPr>
        <w:ind w:firstLine="720"/>
        <w:jc w:val="both"/>
        <w:rPr>
          <w:rFonts w:ascii="Times New Roman" w:hAnsi="Times New Roman"/>
          <w:bCs/>
          <w:i/>
          <w:iCs/>
          <w:sz w:val="25"/>
          <w:szCs w:val="25"/>
          <w:lang w:val="it-IT"/>
        </w:rPr>
      </w:pPr>
      <w:r w:rsidRPr="00812676">
        <w:rPr>
          <w:rFonts w:ascii="Times New Roman" w:hAnsi="Times New Roman"/>
          <w:sz w:val="25"/>
          <w:szCs w:val="25"/>
          <w:lang w:val="it-IT"/>
        </w:rPr>
        <w:t>Đức Bảo Pháp Chơn Quân Huỳnh chơn dạy : “</w:t>
      </w:r>
      <w:r w:rsidRPr="00812676">
        <w:rPr>
          <w:rFonts w:ascii="Times New Roman" w:hAnsi="Times New Roman"/>
          <w:b/>
          <w:bCs/>
          <w:i/>
          <w:iCs/>
          <w:sz w:val="25"/>
          <w:szCs w:val="25"/>
          <w:lang w:val="it-IT"/>
        </w:rPr>
        <w:t xml:space="preserve">Dịch có </w:t>
      </w:r>
      <w:r w:rsidRPr="00812676">
        <w:rPr>
          <w:rFonts w:ascii="Times New Roman" w:hAnsi="Times New Roman"/>
          <w:bCs/>
          <w:i/>
          <w:iCs/>
          <w:sz w:val="25"/>
          <w:szCs w:val="25"/>
          <w:lang w:val="it-IT"/>
        </w:rPr>
        <w:t xml:space="preserve">câu: "Thiên địa giao Thái, hậu dĩ tài thành. Thiên địa chi đạo, </w:t>
      </w:r>
      <w:r w:rsidRPr="00812676">
        <w:rPr>
          <w:rFonts w:ascii="Times New Roman" w:hAnsi="Times New Roman"/>
          <w:bCs/>
          <w:i/>
          <w:iCs/>
          <w:color w:val="FF0000"/>
          <w:sz w:val="25"/>
          <w:szCs w:val="25"/>
          <w:lang w:val="it-IT"/>
        </w:rPr>
        <w:t>phụ tướng</w:t>
      </w:r>
      <w:r w:rsidRPr="00812676">
        <w:rPr>
          <w:rFonts w:ascii="Times New Roman" w:hAnsi="Times New Roman"/>
          <w:bCs/>
          <w:i/>
          <w:iCs/>
          <w:sz w:val="25"/>
          <w:szCs w:val="25"/>
          <w:lang w:val="it-IT"/>
        </w:rPr>
        <w:t xml:space="preserve"> thiên địa chi nghi dĩ tả hữu dân". </w:t>
      </w:r>
    </w:p>
    <w:p w14:paraId="06E4C69D" w14:textId="77777777" w:rsidR="003B1F52" w:rsidRPr="00812676" w:rsidRDefault="003B1F52" w:rsidP="003B1F52">
      <w:pPr>
        <w:ind w:firstLine="720"/>
        <w:jc w:val="both"/>
        <w:rPr>
          <w:rFonts w:ascii="Times New Roman" w:hAnsi="Times New Roman"/>
          <w:bCs/>
          <w:i/>
          <w:iCs/>
          <w:sz w:val="25"/>
          <w:szCs w:val="25"/>
          <w:lang w:val="it-IT"/>
        </w:rPr>
      </w:pPr>
      <w:r w:rsidRPr="00812676">
        <w:rPr>
          <w:rFonts w:ascii="Times New Roman" w:hAnsi="Times New Roman"/>
          <w:bCs/>
          <w:i/>
          <w:iCs/>
          <w:sz w:val="25"/>
          <w:szCs w:val="25"/>
          <w:lang w:val="it-IT"/>
        </w:rPr>
        <w:t xml:space="preserve">Các bậc Thánh nhân ngày xưa thuận theo thời Trời mà phát sinh thánh đức, giáo tứ muôn dân noi theo lòng trời mà xem dân như con đẻ, không thương riêng, không ghét riêng dầu đời có thăng trầm bĩ thới, người có dại khôn đất có thấp cao, </w:t>
      </w:r>
    </w:p>
    <w:p w14:paraId="11A428E8" w14:textId="77777777" w:rsidR="003B1F52" w:rsidRPr="00812676" w:rsidRDefault="003B1F52" w:rsidP="003B1F52">
      <w:pPr>
        <w:ind w:firstLine="720"/>
        <w:jc w:val="both"/>
        <w:rPr>
          <w:rFonts w:ascii="Times New Roman" w:hAnsi="Times New Roman"/>
          <w:bCs/>
          <w:i/>
          <w:iCs/>
          <w:sz w:val="25"/>
          <w:szCs w:val="25"/>
          <w:lang w:val="it-IT"/>
        </w:rPr>
      </w:pPr>
      <w:r w:rsidRPr="00812676">
        <w:rPr>
          <w:rFonts w:ascii="Times New Roman" w:hAnsi="Times New Roman"/>
          <w:bCs/>
          <w:i/>
          <w:iCs/>
          <w:sz w:val="25"/>
          <w:szCs w:val="25"/>
          <w:lang w:val="it-IT"/>
        </w:rPr>
        <w:t>nhưng các Đấng đem đạo tài thành của thiên địa để dưỡng nuôi bồi bổ,</w:t>
      </w:r>
    </w:p>
    <w:p w14:paraId="61C21295" w14:textId="77777777" w:rsidR="003B1F52" w:rsidRPr="00812676" w:rsidRDefault="003B1F52" w:rsidP="003B1F52">
      <w:pPr>
        <w:ind w:firstLine="720"/>
        <w:jc w:val="both"/>
        <w:rPr>
          <w:rFonts w:ascii="Times New Roman" w:hAnsi="Times New Roman"/>
          <w:sz w:val="25"/>
          <w:szCs w:val="25"/>
          <w:lang w:val="it-IT"/>
        </w:rPr>
      </w:pPr>
      <w:r w:rsidRPr="00812676">
        <w:rPr>
          <w:rFonts w:ascii="Times New Roman" w:hAnsi="Times New Roman"/>
          <w:bCs/>
          <w:i/>
          <w:iCs/>
          <w:sz w:val="25"/>
          <w:szCs w:val="25"/>
          <w:lang w:val="it-IT"/>
        </w:rPr>
        <w:t xml:space="preserve"> dụng </w:t>
      </w:r>
      <w:r w:rsidRPr="00812676">
        <w:rPr>
          <w:rFonts w:ascii="Times New Roman" w:hAnsi="Times New Roman"/>
          <w:bCs/>
          <w:i/>
          <w:iCs/>
          <w:color w:val="FF0000"/>
          <w:sz w:val="25"/>
          <w:szCs w:val="25"/>
          <w:lang w:val="it-IT"/>
        </w:rPr>
        <w:t>phụ tướng</w:t>
      </w:r>
      <w:r w:rsidRPr="00812676">
        <w:rPr>
          <w:rFonts w:ascii="Times New Roman" w:hAnsi="Times New Roman"/>
          <w:bCs/>
          <w:i/>
          <w:iCs/>
          <w:sz w:val="25"/>
          <w:szCs w:val="25"/>
          <w:lang w:val="it-IT"/>
        </w:rPr>
        <w:t xml:space="preserve"> thiên địa chi nghi mà mở mang thiên hạ</w:t>
      </w:r>
      <w:r w:rsidRPr="00812676">
        <w:rPr>
          <w:rFonts w:ascii="Times New Roman" w:hAnsi="Times New Roman"/>
          <w:sz w:val="25"/>
          <w:szCs w:val="25"/>
          <w:lang w:val="it-IT"/>
        </w:rPr>
        <w:t xml:space="preserve"> </w:t>
      </w:r>
      <w:r w:rsidRPr="00812676">
        <w:rPr>
          <w:rFonts w:ascii="Times New Roman" w:hAnsi="Times New Roman"/>
          <w:bCs/>
          <w:i/>
          <w:iCs/>
          <w:sz w:val="25"/>
          <w:szCs w:val="25"/>
          <w:lang w:val="it-IT"/>
        </w:rPr>
        <w:t>không tranh không chấp, không tham giận thù hằn, nhà an nước trị, dân chúng vỗ bụng ngậm cơm.</w:t>
      </w:r>
      <w:r w:rsidRPr="00812676">
        <w:rPr>
          <w:rFonts w:ascii="Times New Roman" w:hAnsi="Times New Roman"/>
          <w:sz w:val="25"/>
          <w:szCs w:val="25"/>
          <w:lang w:val="it-IT"/>
        </w:rPr>
        <w:t xml:space="preserve"> </w:t>
      </w:r>
    </w:p>
    <w:p w14:paraId="6D4FBEA7" w14:textId="77777777" w:rsidR="003B1F52" w:rsidRPr="00812676" w:rsidRDefault="003B1F52" w:rsidP="003B1F52">
      <w:pPr>
        <w:ind w:firstLine="720"/>
        <w:jc w:val="both"/>
        <w:rPr>
          <w:rFonts w:ascii="Times New Roman" w:hAnsi="Times New Roman"/>
          <w:bCs/>
          <w:i/>
          <w:iCs/>
          <w:sz w:val="25"/>
          <w:szCs w:val="25"/>
          <w:lang w:val="it-IT"/>
        </w:rPr>
      </w:pPr>
      <w:r w:rsidRPr="00812676">
        <w:rPr>
          <w:rFonts w:ascii="Times New Roman" w:hAnsi="Times New Roman"/>
          <w:bCs/>
          <w:i/>
          <w:iCs/>
          <w:sz w:val="25"/>
          <w:szCs w:val="25"/>
          <w:lang w:val="it-IT"/>
        </w:rPr>
        <w:t>Ngày nay chư hiền Thiên ân sứ mạng dầu chưa đặt</w:t>
      </w:r>
      <w:r w:rsidRPr="00812676">
        <w:rPr>
          <w:rFonts w:ascii="Times New Roman" w:hAnsi="Times New Roman"/>
          <w:b/>
          <w:bCs/>
          <w:i/>
          <w:iCs/>
          <w:sz w:val="25"/>
          <w:szCs w:val="25"/>
          <w:lang w:val="it-IT"/>
        </w:rPr>
        <w:t xml:space="preserve"> </w:t>
      </w:r>
      <w:r w:rsidRPr="00812676">
        <w:rPr>
          <w:rFonts w:ascii="Times New Roman" w:hAnsi="Times New Roman"/>
          <w:bCs/>
          <w:i/>
          <w:iCs/>
          <w:sz w:val="25"/>
          <w:szCs w:val="25"/>
          <w:lang w:val="it-IT"/>
        </w:rPr>
        <w:t xml:space="preserve">mình vào nhiệm vụ, nhưng với sứ mạng Thiên ân bảo trì quyền pháp, phụng Thiên sự dân trong thời mạt kiếp này sự quan trọng ấy nào có kém chi đâu. </w:t>
      </w:r>
    </w:p>
    <w:p w14:paraId="27520335" w14:textId="77777777" w:rsidR="003B1F52" w:rsidRPr="00812676" w:rsidRDefault="003B1F52" w:rsidP="003B1F52">
      <w:pPr>
        <w:ind w:firstLine="720"/>
        <w:jc w:val="both"/>
        <w:rPr>
          <w:rFonts w:ascii="Times New Roman" w:hAnsi="Times New Roman"/>
          <w:bCs/>
          <w:i/>
          <w:iCs/>
          <w:sz w:val="25"/>
          <w:szCs w:val="25"/>
          <w:lang w:val="it-IT"/>
        </w:rPr>
      </w:pPr>
      <w:r w:rsidRPr="00812676">
        <w:rPr>
          <w:rFonts w:ascii="Times New Roman" w:hAnsi="Times New Roman"/>
          <w:bCs/>
          <w:i/>
          <w:iCs/>
          <w:sz w:val="25"/>
          <w:szCs w:val="25"/>
          <w:lang w:val="it-IT"/>
        </w:rPr>
        <w:t xml:space="preserve">Thế nên chư hiền không có mùa xuân riêng biệt mà xuân hạ thu đông đới với chư hiền đều là sở hữu sở dụng để song tu tánh mạng, hành đạo độ đời. </w:t>
      </w:r>
    </w:p>
    <w:p w14:paraId="1051C985" w14:textId="77777777" w:rsidR="003B1F52" w:rsidRPr="00812676" w:rsidRDefault="003B1F52" w:rsidP="003B1F52">
      <w:pPr>
        <w:ind w:firstLine="720"/>
        <w:jc w:val="both"/>
        <w:rPr>
          <w:rFonts w:ascii="Times New Roman" w:hAnsi="Times New Roman"/>
          <w:bCs/>
          <w:i/>
          <w:iCs/>
          <w:sz w:val="25"/>
          <w:szCs w:val="25"/>
          <w:lang w:val="it-IT"/>
        </w:rPr>
      </w:pPr>
      <w:r w:rsidRPr="00812676">
        <w:rPr>
          <w:rFonts w:ascii="Times New Roman" w:hAnsi="Times New Roman"/>
          <w:bCs/>
          <w:i/>
          <w:iCs/>
          <w:sz w:val="25"/>
          <w:szCs w:val="25"/>
          <w:lang w:val="it-IT"/>
        </w:rPr>
        <w:lastRenderedPageBreak/>
        <w:t>Bổn Huynh nói như thế, chắc chư hiền đã ý thức được rồi, vì chư Phật Tiên cũng đã dạy cho chư hiền, giờ chỉ cần xem lại và thực hiện cho</w:t>
      </w:r>
      <w:r w:rsidRPr="00812676">
        <w:rPr>
          <w:rFonts w:ascii="Times New Roman" w:hAnsi="Times New Roman"/>
          <w:sz w:val="25"/>
          <w:szCs w:val="25"/>
          <w:lang w:val="it-IT"/>
        </w:rPr>
        <w:t xml:space="preserve"> </w:t>
      </w:r>
      <w:r w:rsidRPr="00812676">
        <w:rPr>
          <w:rFonts w:ascii="Times New Roman" w:hAnsi="Times New Roman"/>
          <w:bCs/>
          <w:i/>
          <w:iCs/>
          <w:sz w:val="25"/>
          <w:szCs w:val="25"/>
          <w:lang w:val="it-IT"/>
        </w:rPr>
        <w:t xml:space="preserve">đúng Thiên ý. </w:t>
      </w:r>
    </w:p>
    <w:p w14:paraId="2CACAED0" w14:textId="77777777" w:rsidR="003B1F52" w:rsidRPr="00812676" w:rsidRDefault="003B1F52" w:rsidP="003B1F52">
      <w:pPr>
        <w:ind w:firstLine="720"/>
        <w:jc w:val="both"/>
        <w:rPr>
          <w:rFonts w:ascii="Times New Roman" w:hAnsi="Times New Roman"/>
          <w:bCs/>
          <w:i/>
          <w:iCs/>
          <w:sz w:val="25"/>
          <w:szCs w:val="25"/>
          <w:lang w:val="it-IT"/>
        </w:rPr>
      </w:pPr>
      <w:r w:rsidRPr="00812676">
        <w:rPr>
          <w:rFonts w:ascii="Times New Roman" w:hAnsi="Times New Roman"/>
          <w:bCs/>
          <w:i/>
          <w:iCs/>
          <w:sz w:val="25"/>
          <w:szCs w:val="25"/>
          <w:lang w:val="it-IT"/>
        </w:rPr>
        <w:t xml:space="preserve">Bổn Huynh vẫn thường xuyên nơi Cơ Quan với chư hiền. Bổn huynh vui mừng nhận thấy ở chư hiền một đạo tâm dũng mãnh, kiên trì, dầu hoàn cảnh tư riêng có nhiều buồn khổ, cũng không lìa phận sự tu học công quả, đó là một điểm son hiếm có trong lúc này. </w:t>
      </w:r>
    </w:p>
    <w:p w14:paraId="77BB1D94" w14:textId="77777777" w:rsidR="003B1F52" w:rsidRPr="00812676" w:rsidRDefault="003B1F52" w:rsidP="003B1F52">
      <w:pPr>
        <w:ind w:firstLine="720"/>
        <w:jc w:val="both"/>
        <w:rPr>
          <w:rFonts w:ascii="Times New Roman" w:hAnsi="Times New Roman"/>
          <w:bCs/>
          <w:i/>
          <w:iCs/>
          <w:sz w:val="25"/>
          <w:szCs w:val="25"/>
          <w:lang w:val="it-IT"/>
        </w:rPr>
      </w:pPr>
      <w:r w:rsidRPr="00812676">
        <w:rPr>
          <w:rFonts w:ascii="Times New Roman" w:hAnsi="Times New Roman"/>
          <w:bCs/>
          <w:i/>
          <w:iCs/>
          <w:sz w:val="25"/>
          <w:szCs w:val="25"/>
          <w:lang w:val="it-IT"/>
        </w:rPr>
        <w:t>Bổn huynh mừng cho ngày nay và cũng lo cho tương lai, vì lòng người còn tham vọng, thì thế sự còn đảo điên sợ nỗi nước gáo lại gặp lửa xe biết có đủ can trường để thừa hành Thiên Đạo cho đúng</w:t>
      </w:r>
      <w:r w:rsidRPr="00812676">
        <w:rPr>
          <w:rFonts w:ascii="Times New Roman" w:hAnsi="Times New Roman"/>
          <w:sz w:val="25"/>
          <w:szCs w:val="25"/>
          <w:lang w:val="it-IT"/>
        </w:rPr>
        <w:t xml:space="preserve"> </w:t>
      </w:r>
      <w:r w:rsidRPr="00812676">
        <w:rPr>
          <w:rFonts w:ascii="Times New Roman" w:hAnsi="Times New Roman"/>
          <w:bCs/>
          <w:i/>
          <w:iCs/>
          <w:sz w:val="25"/>
          <w:szCs w:val="25"/>
          <w:lang w:val="it-IT"/>
        </w:rPr>
        <w:t xml:space="preserve">Thiên ý không. </w:t>
      </w:r>
    </w:p>
    <w:p w14:paraId="606AA38F" w14:textId="77777777" w:rsidR="003B1F52" w:rsidRPr="00812676" w:rsidRDefault="003B1F52" w:rsidP="003B1F52">
      <w:pPr>
        <w:ind w:firstLine="720"/>
        <w:jc w:val="both"/>
        <w:rPr>
          <w:rFonts w:ascii="Times New Roman" w:hAnsi="Times New Roman"/>
          <w:bCs/>
          <w:i/>
          <w:iCs/>
          <w:sz w:val="25"/>
          <w:szCs w:val="25"/>
          <w:lang w:val="it-IT"/>
        </w:rPr>
      </w:pPr>
      <w:r w:rsidRPr="00812676">
        <w:rPr>
          <w:rFonts w:ascii="Times New Roman" w:hAnsi="Times New Roman"/>
          <w:bCs/>
          <w:i/>
          <w:iCs/>
          <w:sz w:val="25"/>
          <w:szCs w:val="25"/>
          <w:lang w:val="it-IT"/>
        </w:rPr>
        <w:t>Nói là nói như thế chớ thật ra chư hiền là những người đã bước chân vào hàng Thiên Đạo Đại Thừa, hẳn đã biết được thế đạo tình đời, hễ có đá thì có ngọc, có nước có cá</w:t>
      </w:r>
      <w:r w:rsidRPr="00812676">
        <w:rPr>
          <w:rFonts w:ascii="Times New Roman" w:hAnsi="Times New Roman"/>
          <w:b/>
          <w:bCs/>
          <w:i/>
          <w:iCs/>
          <w:sz w:val="25"/>
          <w:szCs w:val="25"/>
          <w:lang w:val="it-IT"/>
        </w:rPr>
        <w:t xml:space="preserve"> thì có </w:t>
      </w:r>
      <w:r w:rsidRPr="00812676">
        <w:rPr>
          <w:rFonts w:ascii="Times New Roman" w:hAnsi="Times New Roman"/>
          <w:bCs/>
          <w:i/>
          <w:iCs/>
          <w:sz w:val="25"/>
          <w:szCs w:val="25"/>
          <w:lang w:val="it-IT"/>
        </w:rPr>
        <w:t>rồng, không có đời nào thạnh mãi mà không suy. Không có đời nào suy mãi mà không thạnh. Có cuộc lọc lừa sàng sảy cặn bã thải thừa mới có Đại Hội Long Hoa. Có Đại Hội Long Hoa mới tái tạo dinh hoàn lập đời Thượng Nguơn Thánh Đức. Giờ đây, nhìn xem thiên hạ thiếu gì mà người tu đang có.</w:t>
      </w:r>
    </w:p>
    <w:p w14:paraId="76119B42" w14:textId="77777777" w:rsidR="003B1F52" w:rsidRPr="00812676" w:rsidRDefault="003B1F52" w:rsidP="003B1F52">
      <w:pPr>
        <w:ind w:left="720"/>
        <w:jc w:val="both"/>
        <w:rPr>
          <w:rFonts w:ascii="Times New Roman" w:hAnsi="Times New Roman"/>
          <w:bCs/>
          <w:i/>
          <w:iCs/>
          <w:sz w:val="25"/>
          <w:szCs w:val="25"/>
          <w:lang w:val="it-IT"/>
        </w:rPr>
      </w:pPr>
      <w:r w:rsidRPr="00812676">
        <w:rPr>
          <w:rFonts w:ascii="Times New Roman" w:hAnsi="Times New Roman"/>
          <w:bCs/>
          <w:i/>
          <w:iCs/>
          <w:sz w:val="25"/>
          <w:szCs w:val="25"/>
          <w:lang w:val="it-IT"/>
        </w:rPr>
        <w:t>Đời thiếu tình thương mới loạn ly,</w:t>
      </w:r>
    </w:p>
    <w:p w14:paraId="1C7E2BEA" w14:textId="77777777" w:rsidR="003B1F52" w:rsidRPr="00812676" w:rsidRDefault="003B1F52" w:rsidP="003B1F52">
      <w:pPr>
        <w:ind w:left="720"/>
        <w:jc w:val="both"/>
        <w:rPr>
          <w:rFonts w:ascii="Times New Roman" w:hAnsi="Times New Roman"/>
          <w:bCs/>
          <w:i/>
          <w:iCs/>
          <w:sz w:val="25"/>
          <w:szCs w:val="25"/>
          <w:lang w:val="it-IT"/>
        </w:rPr>
      </w:pPr>
      <w:r w:rsidRPr="00812676">
        <w:rPr>
          <w:rFonts w:ascii="Times New Roman" w:hAnsi="Times New Roman"/>
          <w:bCs/>
          <w:i/>
          <w:iCs/>
          <w:sz w:val="25"/>
          <w:szCs w:val="25"/>
          <w:lang w:val="it-IT"/>
        </w:rPr>
        <w:t>Tham si thù hận tạo cơ nguy,</w:t>
      </w:r>
    </w:p>
    <w:p w14:paraId="2F676A14" w14:textId="77777777" w:rsidR="003B1F52" w:rsidRPr="00812676" w:rsidRDefault="003B1F52" w:rsidP="003B1F52">
      <w:pPr>
        <w:ind w:left="720"/>
        <w:jc w:val="both"/>
        <w:rPr>
          <w:rFonts w:ascii="Times New Roman" w:hAnsi="Times New Roman"/>
          <w:bCs/>
          <w:i/>
          <w:iCs/>
          <w:sz w:val="25"/>
          <w:szCs w:val="25"/>
          <w:lang w:val="it-IT"/>
        </w:rPr>
      </w:pPr>
      <w:r w:rsidRPr="00812676">
        <w:rPr>
          <w:rFonts w:ascii="Times New Roman" w:hAnsi="Times New Roman"/>
          <w:bCs/>
          <w:i/>
          <w:iCs/>
          <w:sz w:val="25"/>
          <w:szCs w:val="25"/>
          <w:lang w:val="it-IT"/>
        </w:rPr>
        <w:t>Người tu thực hiện tình thương cả,</w:t>
      </w:r>
    </w:p>
    <w:p w14:paraId="2D5D5257" w14:textId="77777777" w:rsidR="003B1F52" w:rsidRPr="00812676" w:rsidRDefault="003B1F52" w:rsidP="003B1F52">
      <w:pPr>
        <w:ind w:left="720"/>
        <w:jc w:val="both"/>
        <w:rPr>
          <w:rFonts w:ascii="Times New Roman" w:hAnsi="Times New Roman"/>
          <w:sz w:val="25"/>
          <w:szCs w:val="25"/>
          <w:lang w:val="it-IT"/>
        </w:rPr>
      </w:pPr>
      <w:r w:rsidRPr="00812676">
        <w:rPr>
          <w:rFonts w:ascii="Times New Roman" w:hAnsi="Times New Roman"/>
          <w:bCs/>
          <w:i/>
          <w:iCs/>
          <w:sz w:val="25"/>
          <w:szCs w:val="25"/>
          <w:lang w:val="it-IT"/>
        </w:rPr>
        <w:t>Mới có tương lai đạo bảo trì.</w:t>
      </w:r>
    </w:p>
    <w:p w14:paraId="702C9B9C" w14:textId="77777777" w:rsidR="003B1F52" w:rsidRPr="00812676" w:rsidRDefault="003B1F52" w:rsidP="003B1F52">
      <w:pPr>
        <w:jc w:val="both"/>
        <w:rPr>
          <w:rFonts w:ascii="Times New Roman" w:hAnsi="Times New Roman"/>
          <w:bCs/>
          <w:i/>
          <w:iCs/>
          <w:sz w:val="25"/>
          <w:szCs w:val="25"/>
          <w:lang w:val="it-IT"/>
        </w:rPr>
      </w:pPr>
      <w:r w:rsidRPr="00812676">
        <w:rPr>
          <w:rFonts w:ascii="Times New Roman" w:hAnsi="Times New Roman"/>
          <w:bCs/>
          <w:i/>
          <w:iCs/>
          <w:sz w:val="25"/>
          <w:szCs w:val="25"/>
          <w:lang w:val="it-IT"/>
        </w:rPr>
        <w:t xml:space="preserve"> Thế nên chư hiền cần phải hòa mình với sự vật để độ dẫn nhân sanh. Công phu tu kỷ cần để tự giải thoát mà công quả</w:t>
      </w:r>
      <w:r w:rsidRPr="00812676">
        <w:rPr>
          <w:rFonts w:ascii="Times New Roman" w:hAnsi="Times New Roman"/>
          <w:b/>
          <w:bCs/>
          <w:i/>
          <w:iCs/>
          <w:sz w:val="25"/>
          <w:szCs w:val="25"/>
          <w:lang w:val="it-IT"/>
        </w:rPr>
        <w:t xml:space="preserve"> </w:t>
      </w:r>
      <w:r w:rsidRPr="00812676">
        <w:rPr>
          <w:rFonts w:ascii="Times New Roman" w:hAnsi="Times New Roman"/>
          <w:bCs/>
          <w:i/>
          <w:iCs/>
          <w:sz w:val="25"/>
          <w:szCs w:val="25"/>
          <w:lang w:val="it-IT"/>
        </w:rPr>
        <w:t>công đức cũng phải cần mới có phương tiện sang qua bến giác.”</w:t>
      </w:r>
      <w:r w:rsidRPr="00812676">
        <w:rPr>
          <w:rStyle w:val="FootnoteReference"/>
          <w:rFonts w:ascii="Times New Roman" w:hAnsi="Times New Roman"/>
          <w:bCs/>
          <w:i/>
          <w:iCs/>
          <w:sz w:val="25"/>
          <w:szCs w:val="25"/>
        </w:rPr>
        <w:footnoteReference w:id="450"/>
      </w:r>
    </w:p>
    <w:p w14:paraId="7A5A9EDD" w14:textId="77777777" w:rsidR="003B1F52" w:rsidRPr="00812676" w:rsidRDefault="003B1F52" w:rsidP="003B1F52">
      <w:pPr>
        <w:ind w:firstLine="360"/>
        <w:jc w:val="both"/>
        <w:rPr>
          <w:rFonts w:ascii="Times New Roman" w:hAnsi="Times New Roman"/>
          <w:b/>
          <w:bCs/>
          <w:i/>
          <w:iCs/>
          <w:sz w:val="25"/>
          <w:szCs w:val="25"/>
          <w:lang w:val="it-IT"/>
        </w:rPr>
      </w:pPr>
    </w:p>
    <w:p w14:paraId="018D7368" w14:textId="77777777" w:rsidR="003B1F52" w:rsidRPr="00812676" w:rsidRDefault="003B1F52" w:rsidP="003B1F52">
      <w:pPr>
        <w:ind w:firstLine="360"/>
        <w:jc w:val="both"/>
        <w:rPr>
          <w:rFonts w:ascii="Times New Roman" w:hAnsi="Times New Roman"/>
          <w:bCs/>
          <w:iCs/>
          <w:sz w:val="25"/>
          <w:szCs w:val="25"/>
        </w:rPr>
      </w:pPr>
      <w:r w:rsidRPr="00812676">
        <w:rPr>
          <w:rFonts w:ascii="Times New Roman" w:hAnsi="Times New Roman"/>
          <w:bCs/>
          <w:iCs/>
          <w:sz w:val="25"/>
          <w:szCs w:val="25"/>
        </w:rPr>
        <w:t>Kết luận:</w:t>
      </w:r>
    </w:p>
    <w:p w14:paraId="2A911EA5" w14:textId="77777777" w:rsidR="003B1F52" w:rsidRPr="00812676" w:rsidRDefault="003B1F52" w:rsidP="003B1F52">
      <w:pPr>
        <w:numPr>
          <w:ilvl w:val="0"/>
          <w:numId w:val="174"/>
        </w:numPr>
        <w:jc w:val="both"/>
        <w:rPr>
          <w:rFonts w:ascii="Times New Roman" w:hAnsi="Times New Roman"/>
          <w:bCs/>
          <w:iCs/>
          <w:sz w:val="25"/>
          <w:szCs w:val="25"/>
        </w:rPr>
      </w:pPr>
      <w:r w:rsidRPr="00812676">
        <w:rPr>
          <w:rFonts w:ascii="Times New Roman" w:hAnsi="Times New Roman"/>
          <w:bCs/>
          <w:iCs/>
          <w:sz w:val="25"/>
          <w:szCs w:val="25"/>
        </w:rPr>
        <w:t>Địa thiên thái là quẻ an thuận thoả thích của người tu. Người tu an bần lạc đạo thì có chi mà phiền nảo, bận rộn.</w:t>
      </w:r>
    </w:p>
    <w:p w14:paraId="1C516CD2" w14:textId="77777777" w:rsidR="003B1F52" w:rsidRPr="00812676" w:rsidRDefault="003B1F52" w:rsidP="003B1F52">
      <w:pPr>
        <w:numPr>
          <w:ilvl w:val="0"/>
          <w:numId w:val="174"/>
        </w:numPr>
        <w:jc w:val="both"/>
        <w:rPr>
          <w:rFonts w:ascii="Times New Roman" w:hAnsi="Times New Roman"/>
          <w:bCs/>
          <w:iCs/>
          <w:sz w:val="25"/>
          <w:szCs w:val="25"/>
        </w:rPr>
      </w:pPr>
      <w:r w:rsidRPr="00812676">
        <w:rPr>
          <w:rFonts w:ascii="Times New Roman" w:hAnsi="Times New Roman"/>
          <w:bCs/>
          <w:iCs/>
          <w:sz w:val="25"/>
          <w:szCs w:val="25"/>
        </w:rPr>
        <w:lastRenderedPageBreak/>
        <w:t>Địa Thiên Thái là hình ảnh Đức Chí tôn hạ trần để cứu độ chúng ta và chúng ta hướng thượng đi theo chân Ngài.</w:t>
      </w:r>
    </w:p>
    <w:p w14:paraId="7AC88133" w14:textId="77777777" w:rsidR="003B1F52" w:rsidRPr="00812676" w:rsidRDefault="003B1F52" w:rsidP="003B1F52">
      <w:pPr>
        <w:numPr>
          <w:ilvl w:val="0"/>
          <w:numId w:val="174"/>
        </w:numPr>
        <w:jc w:val="both"/>
        <w:rPr>
          <w:rFonts w:ascii="Times New Roman" w:hAnsi="Times New Roman"/>
          <w:bCs/>
          <w:iCs/>
          <w:sz w:val="25"/>
          <w:szCs w:val="25"/>
        </w:rPr>
      </w:pPr>
      <w:r w:rsidRPr="00812676">
        <w:rPr>
          <w:rFonts w:ascii="Times New Roman" w:hAnsi="Times New Roman"/>
          <w:bCs/>
          <w:iCs/>
          <w:sz w:val="25"/>
          <w:szCs w:val="25"/>
        </w:rPr>
        <w:t>Trong một tổ chức ở vào thời Thái khi “thượng hạ” kết hợp bởi đồng Thầy, đồng đạo, đồng trách nhiệm, chung lưng đâu cật chèo thuyền ra khơi cho sớm đến đổ.</w:t>
      </w:r>
    </w:p>
    <w:p w14:paraId="79117FF7" w14:textId="77777777" w:rsidR="003B1F52" w:rsidRPr="00812676" w:rsidRDefault="003B1F52" w:rsidP="003B1F52">
      <w:pPr>
        <w:numPr>
          <w:ilvl w:val="0"/>
          <w:numId w:val="174"/>
        </w:numPr>
        <w:jc w:val="both"/>
        <w:rPr>
          <w:rFonts w:ascii="Times New Roman" w:hAnsi="Times New Roman"/>
          <w:bCs/>
          <w:iCs/>
          <w:sz w:val="25"/>
          <w:szCs w:val="25"/>
        </w:rPr>
      </w:pPr>
      <w:r w:rsidRPr="00812676">
        <w:rPr>
          <w:rFonts w:ascii="Times New Roman" w:hAnsi="Times New Roman"/>
          <w:bCs/>
          <w:iCs/>
          <w:sz w:val="25"/>
          <w:szCs w:val="25"/>
        </w:rPr>
        <w:t>Hậu trong thời Tam Kỳ Phổ Độ đi từ cá thể đến tập thể:</w:t>
      </w:r>
    </w:p>
    <w:p w14:paraId="2F6727AF" w14:textId="77777777" w:rsidR="003B1F52" w:rsidRPr="00812676" w:rsidRDefault="003B1F52" w:rsidP="003B1F52">
      <w:pPr>
        <w:numPr>
          <w:ilvl w:val="0"/>
          <w:numId w:val="175"/>
        </w:numPr>
        <w:jc w:val="both"/>
        <w:rPr>
          <w:rFonts w:ascii="Times New Roman" w:hAnsi="Times New Roman"/>
          <w:bCs/>
          <w:iCs/>
          <w:sz w:val="25"/>
          <w:szCs w:val="25"/>
        </w:rPr>
      </w:pPr>
      <w:r w:rsidRPr="00812676">
        <w:rPr>
          <w:rFonts w:ascii="Times New Roman" w:hAnsi="Times New Roman"/>
          <w:bCs/>
          <w:iCs/>
          <w:sz w:val="25"/>
          <w:szCs w:val="25"/>
        </w:rPr>
        <w:t>trước tiên là chủ nhân ông của mỗi người tài thành nhân vị cho tự thân.</w:t>
      </w:r>
    </w:p>
    <w:p w14:paraId="236A2F48" w14:textId="77777777" w:rsidR="003B1F52" w:rsidRPr="00812676" w:rsidRDefault="003B1F52" w:rsidP="003B1F52">
      <w:pPr>
        <w:numPr>
          <w:ilvl w:val="0"/>
          <w:numId w:val="175"/>
        </w:numPr>
        <w:jc w:val="both"/>
        <w:rPr>
          <w:rFonts w:ascii="Times New Roman" w:hAnsi="Times New Roman"/>
          <w:bCs/>
          <w:iCs/>
          <w:sz w:val="25"/>
          <w:szCs w:val="25"/>
        </w:rPr>
      </w:pPr>
      <w:r w:rsidRPr="00812676">
        <w:rPr>
          <w:rFonts w:ascii="Times New Roman" w:hAnsi="Times New Roman"/>
          <w:bCs/>
          <w:iCs/>
          <w:sz w:val="25"/>
          <w:szCs w:val="25"/>
        </w:rPr>
        <w:t>Hàng ngũ thế hệ tiếp nối giữ vẹn được tánh lành, mới tài thành mà kế thừa được đạo nghiệp ở tương lai.</w:t>
      </w:r>
    </w:p>
    <w:p w14:paraId="3BA4944E" w14:textId="77777777" w:rsidR="003B1F52" w:rsidRPr="00812676" w:rsidRDefault="003B1F52" w:rsidP="003B1F52">
      <w:pPr>
        <w:numPr>
          <w:ilvl w:val="0"/>
          <w:numId w:val="175"/>
        </w:numPr>
        <w:jc w:val="both"/>
        <w:rPr>
          <w:rFonts w:ascii="Times New Roman" w:hAnsi="Times New Roman"/>
          <w:bCs/>
          <w:iCs/>
        </w:rPr>
      </w:pPr>
      <w:r w:rsidRPr="00812676">
        <w:rPr>
          <w:rFonts w:ascii="Times New Roman" w:hAnsi="Times New Roman"/>
          <w:bCs/>
          <w:iCs/>
        </w:rPr>
        <w:t xml:space="preserve">Hàng thiên ân học đại thừa hành thiên đạo phải tài thành cho đồng đạo, đồng bào, nhân loại để xây dựng xã hội thánh đức. </w:t>
      </w:r>
    </w:p>
    <w:p w14:paraId="33DA4230" w14:textId="77777777" w:rsidR="003B1F52" w:rsidRPr="00812676" w:rsidRDefault="003B1F52" w:rsidP="003B1F52">
      <w:pPr>
        <w:ind w:left="660"/>
        <w:jc w:val="both"/>
        <w:rPr>
          <w:rFonts w:ascii="Times New Roman" w:hAnsi="Times New Roman"/>
          <w:bCs/>
          <w:iCs/>
        </w:rPr>
      </w:pPr>
      <w:r w:rsidRPr="00812676">
        <w:rPr>
          <w:rFonts w:ascii="Times New Roman" w:hAnsi="Times New Roman"/>
          <w:bCs/>
          <w:iCs/>
        </w:rPr>
        <w:t>Nguyện xin được như thế.</w:t>
      </w:r>
    </w:p>
    <w:p w14:paraId="5729FAB6" w14:textId="77777777" w:rsidR="003B1F52" w:rsidRPr="00812676" w:rsidRDefault="003B1F52" w:rsidP="003B1F52">
      <w:pPr>
        <w:ind w:left="660"/>
        <w:jc w:val="both"/>
        <w:rPr>
          <w:rFonts w:ascii="Times New Roman" w:hAnsi="Times New Roman"/>
          <w:bCs/>
          <w:iCs/>
        </w:rPr>
      </w:pPr>
      <w:r w:rsidRPr="00812676">
        <w:rPr>
          <w:rFonts w:ascii="Times New Roman" w:hAnsi="Times New Roman"/>
          <w:bCs/>
          <w:iCs/>
        </w:rPr>
        <w:t>Huệ Ý/Hạ chí/Đinh Hợi (2007)</w:t>
      </w:r>
    </w:p>
    <w:p w14:paraId="0083F8B4" w14:textId="77777777" w:rsidR="003B1F52" w:rsidRPr="00812676" w:rsidRDefault="003B1F52" w:rsidP="003B1F52">
      <w:pPr>
        <w:ind w:left="660"/>
        <w:jc w:val="center"/>
        <w:rPr>
          <w:rFonts w:ascii="Times New Roman" w:hAnsi="Times New Roman"/>
        </w:rPr>
      </w:pPr>
      <w:r w:rsidRPr="00812676">
        <w:rPr>
          <w:rFonts w:ascii="Times New Roman" w:hAnsi="Times New Roman"/>
          <w:szCs w:val="26"/>
        </w:rPr>
        <w:sym w:font="Wingdings" w:char="F026"/>
      </w:r>
    </w:p>
    <w:p w14:paraId="61E8CA09" w14:textId="77777777" w:rsidR="003B1F52" w:rsidRPr="00812676" w:rsidRDefault="003B1F52" w:rsidP="003B1F52">
      <w:pPr>
        <w:pStyle w:val="Heading1"/>
        <w:jc w:val="center"/>
        <w:rPr>
          <w:rFonts w:ascii="Times New Roman" w:hAnsi="Times New Roman" w:cs="Times New Roman"/>
          <w:bCs w:val="0"/>
          <w:sz w:val="26"/>
        </w:rPr>
      </w:pPr>
      <w:bookmarkStart w:id="745" w:name="_Toc207769560"/>
      <w:bookmarkStart w:id="746" w:name="_Toc207770000"/>
      <w:r w:rsidRPr="00812676">
        <w:rPr>
          <w:rFonts w:ascii="Times New Roman" w:hAnsi="Times New Roman" w:cs="Times New Roman"/>
          <w:bCs w:val="0"/>
          <w:sz w:val="26"/>
        </w:rPr>
        <w:t xml:space="preserve">70. </w:t>
      </w:r>
      <w:r w:rsidRPr="00812676">
        <w:rPr>
          <w:rFonts w:ascii="Times New Roman" w:hAnsi="Times New Roman" w:cs="Times New Roman"/>
          <w:bCs w:val="0"/>
          <w:sz w:val="26"/>
        </w:rPr>
        <w:tab/>
        <w:t xml:space="preserve"> NHẬT KÝ MÙA TU HẠ CHÍ MẬU TÝ</w:t>
      </w:r>
      <w:bookmarkEnd w:id="745"/>
      <w:bookmarkEnd w:id="746"/>
    </w:p>
    <w:p w14:paraId="3A9BA166" w14:textId="77777777" w:rsidR="003B1F52" w:rsidRPr="00812676" w:rsidRDefault="003B1F52" w:rsidP="003B1F52">
      <w:pPr>
        <w:rPr>
          <w:rFonts w:ascii="Times New Roman" w:hAnsi="Times New Roman"/>
        </w:rPr>
      </w:pPr>
    </w:p>
    <w:p w14:paraId="7F8B9B18" w14:textId="77777777" w:rsidR="003B1F52" w:rsidRPr="00812676" w:rsidRDefault="003B1F52" w:rsidP="003B1F52">
      <w:pPr>
        <w:ind w:firstLine="720"/>
        <w:jc w:val="both"/>
        <w:rPr>
          <w:rFonts w:ascii="Times New Roman" w:hAnsi="Times New Roman"/>
        </w:rPr>
      </w:pPr>
      <w:r w:rsidRPr="00812676">
        <w:rPr>
          <w:rFonts w:ascii="Times New Roman" w:hAnsi="Times New Roman"/>
        </w:rPr>
        <w:t>Mùa tu Hạ chí năm Mậu Tý, chúng ta được giảng về hai chữ “quyết tâm”.</w:t>
      </w:r>
    </w:p>
    <w:p w14:paraId="29C9EE24" w14:textId="77777777" w:rsidR="003B1F52" w:rsidRPr="00812676" w:rsidRDefault="003B1F52" w:rsidP="003B1F52">
      <w:pPr>
        <w:ind w:firstLine="720"/>
        <w:jc w:val="both"/>
        <w:rPr>
          <w:rFonts w:ascii="Times New Roman" w:hAnsi="Times New Roman"/>
        </w:rPr>
      </w:pPr>
    </w:p>
    <w:p w14:paraId="42C1AFD2" w14:textId="77777777" w:rsidR="003B1F52" w:rsidRPr="00812676" w:rsidRDefault="003B1F52" w:rsidP="003B1F52">
      <w:pPr>
        <w:rPr>
          <w:rFonts w:ascii="Times New Roman" w:hAnsi="Times New Roman"/>
          <w:b/>
        </w:rPr>
      </w:pPr>
      <w:r w:rsidRPr="00812676">
        <w:rPr>
          <w:rFonts w:ascii="Times New Roman" w:hAnsi="Times New Roman"/>
          <w:b/>
        </w:rPr>
        <w:tab/>
        <w:t>NGÀY 27.5.MẬU TÝ.</w:t>
      </w:r>
    </w:p>
    <w:p w14:paraId="1B82F5D7" w14:textId="77777777" w:rsidR="003B1F52" w:rsidRPr="00812676" w:rsidRDefault="003B1F52" w:rsidP="003B1F52">
      <w:pPr>
        <w:rPr>
          <w:rFonts w:ascii="Times New Roman" w:hAnsi="Times New Roman"/>
        </w:rPr>
      </w:pPr>
      <w:r w:rsidRPr="00812676">
        <w:rPr>
          <w:rFonts w:ascii="Times New Roman" w:hAnsi="Times New Roman"/>
        </w:rPr>
        <w:tab/>
        <w:t>Thế nào là quyết tâm?</w:t>
      </w:r>
    </w:p>
    <w:p w14:paraId="0A1DF7D3" w14:textId="77777777" w:rsidR="003B1F52" w:rsidRPr="00812676" w:rsidRDefault="003B1F52" w:rsidP="003B1F52">
      <w:pPr>
        <w:jc w:val="both"/>
        <w:rPr>
          <w:rFonts w:ascii="Times New Roman" w:hAnsi="Times New Roman"/>
        </w:rPr>
      </w:pPr>
      <w:r w:rsidRPr="00812676">
        <w:rPr>
          <w:rFonts w:ascii="Times New Roman" w:hAnsi="Times New Roman"/>
        </w:rPr>
        <w:tab/>
        <w:t>Một thiền sinh được sư phụ cho nhập thất. Hết bảy ngày, thầy đến thăm và lắc đầu “ông hãy phấn đấu thêm thất nửa”. Thời gian trôi qua hết thất thứ hai, thiền sinh cũng chưa đạt chút kết quả nào cả. Trước khi bước vào thất thứ ba, sư phụ dặn học trò “nếu sau bảy ngày, con không đến trình thầy, thì thầy biết con đã nhảy xuống sông rồi!” Tức là phải quyết tâm trong việc tu học, nếu không kết quả thì nhảy sông chết đi.</w:t>
      </w:r>
    </w:p>
    <w:p w14:paraId="3AB90E67" w14:textId="77777777" w:rsidR="003B1F52" w:rsidRPr="00812676" w:rsidRDefault="003B1F52" w:rsidP="003B1F52">
      <w:pPr>
        <w:jc w:val="both"/>
        <w:rPr>
          <w:rFonts w:ascii="Times New Roman" w:hAnsi="Times New Roman"/>
        </w:rPr>
      </w:pPr>
      <w:r w:rsidRPr="00812676">
        <w:rPr>
          <w:rFonts w:ascii="Times New Roman" w:hAnsi="Times New Roman"/>
        </w:rPr>
        <w:tab/>
        <w:t>“Sanh tử sự đại, tấn tốc vô thường” (sống chết là việc lớn, nó tới không biết lúc nào.”</w:t>
      </w:r>
    </w:p>
    <w:p w14:paraId="686A5A76" w14:textId="77777777" w:rsidR="003B1F52" w:rsidRPr="00812676" w:rsidRDefault="003B1F52" w:rsidP="003B1F52">
      <w:pPr>
        <w:jc w:val="both"/>
        <w:rPr>
          <w:rFonts w:ascii="Times New Roman" w:hAnsi="Times New Roman"/>
        </w:rPr>
      </w:pPr>
      <w:r w:rsidRPr="00812676">
        <w:rPr>
          <w:rFonts w:ascii="Times New Roman" w:hAnsi="Times New Roman"/>
        </w:rPr>
        <w:lastRenderedPageBreak/>
        <w:tab/>
        <w:t>Giải quyết được vấn đề sanh tử trước khi tắt thở, đó là việc làm của người tu, chứ không chờ khi chết mới biết.</w:t>
      </w:r>
    </w:p>
    <w:p w14:paraId="531D40ED" w14:textId="77777777" w:rsidR="003B1F52" w:rsidRPr="00812676" w:rsidRDefault="003B1F52" w:rsidP="003B1F52">
      <w:pPr>
        <w:jc w:val="both"/>
        <w:rPr>
          <w:rFonts w:ascii="Times New Roman" w:hAnsi="Times New Roman"/>
        </w:rPr>
      </w:pPr>
      <w:r w:rsidRPr="00812676">
        <w:rPr>
          <w:rFonts w:ascii="Times New Roman" w:hAnsi="Times New Roman"/>
        </w:rPr>
        <w:tab/>
        <w:t>Quyết tâm tức là chuyên tâm dồn hết thời gian, tâm huyết, sức lực, để tu đạt kết quả. Người xưa dạy “chuyên tâm nhứt xứ, vạn sự bất biện”. (chú tâm vào một việc, đó là cách giải quyết của mọi việc).</w:t>
      </w:r>
    </w:p>
    <w:p w14:paraId="245098B2" w14:textId="77777777" w:rsidR="003B1F52" w:rsidRPr="00812676" w:rsidRDefault="003B1F52" w:rsidP="003B1F52">
      <w:pPr>
        <w:rPr>
          <w:rFonts w:ascii="Times New Roman" w:hAnsi="Times New Roman"/>
        </w:rPr>
      </w:pPr>
    </w:p>
    <w:p w14:paraId="42FE9AEA" w14:textId="77777777" w:rsidR="003B1F52" w:rsidRPr="00812676" w:rsidRDefault="003B1F52" w:rsidP="003B1F52">
      <w:pPr>
        <w:rPr>
          <w:rFonts w:ascii="Times New Roman" w:hAnsi="Times New Roman"/>
          <w:b/>
        </w:rPr>
      </w:pPr>
      <w:r w:rsidRPr="00812676">
        <w:rPr>
          <w:rFonts w:ascii="Times New Roman" w:hAnsi="Times New Roman"/>
          <w:b/>
        </w:rPr>
        <w:tab/>
        <w:t>NGÀY 28.5.MẬU TÝ.</w:t>
      </w:r>
    </w:p>
    <w:p w14:paraId="3C89C9F7" w14:textId="77777777" w:rsidR="003B1F52" w:rsidRPr="00812676" w:rsidRDefault="003B1F52" w:rsidP="003B1F52">
      <w:pPr>
        <w:jc w:val="both"/>
        <w:rPr>
          <w:rFonts w:ascii="Times New Roman" w:hAnsi="Times New Roman"/>
        </w:rPr>
      </w:pPr>
      <w:r w:rsidRPr="00812676">
        <w:rPr>
          <w:rFonts w:ascii="Times New Roman" w:hAnsi="Times New Roman"/>
        </w:rPr>
        <w:tab/>
        <w:t>Vì sao chúng ta phải quyết tâm công phu cho được kết quả?</w:t>
      </w:r>
    </w:p>
    <w:p w14:paraId="0D15E319" w14:textId="77777777" w:rsidR="003B1F52" w:rsidRPr="00812676" w:rsidRDefault="003B1F52" w:rsidP="003B1F52">
      <w:pPr>
        <w:jc w:val="both"/>
        <w:rPr>
          <w:rFonts w:ascii="Times New Roman" w:hAnsi="Times New Roman"/>
        </w:rPr>
      </w:pPr>
    </w:p>
    <w:p w14:paraId="1BB5EBCF" w14:textId="77777777" w:rsidR="003B1F52" w:rsidRPr="00812676" w:rsidRDefault="003B1F52" w:rsidP="003B1F52">
      <w:pPr>
        <w:rPr>
          <w:rFonts w:ascii="Times New Roman" w:hAnsi="Times New Roman"/>
          <w:b/>
        </w:rPr>
      </w:pPr>
      <w:r w:rsidRPr="00812676">
        <w:rPr>
          <w:rFonts w:ascii="Times New Roman" w:hAnsi="Times New Roman"/>
          <w:b/>
        </w:rPr>
        <w:t>A. Quyết tâm để tự cứu mình:</w:t>
      </w:r>
    </w:p>
    <w:p w14:paraId="2D2420BE" w14:textId="77777777" w:rsidR="003B1F52" w:rsidRPr="00812676" w:rsidRDefault="003B1F52" w:rsidP="003B1F52">
      <w:pPr>
        <w:rPr>
          <w:rFonts w:ascii="Times New Roman" w:hAnsi="Times New Roman"/>
        </w:rPr>
      </w:pPr>
      <w:r w:rsidRPr="00812676">
        <w:rPr>
          <w:rFonts w:ascii="Times New Roman" w:hAnsi="Times New Roman"/>
        </w:rPr>
        <w:t>- Đức Ngô Đại Tiên dạy “ngô thân bất độ hà thân độ?” (cứu mình chưa được nói gì cứu ai).</w:t>
      </w:r>
    </w:p>
    <w:p w14:paraId="5E08E9DF" w14:textId="77777777" w:rsidR="003B1F52" w:rsidRPr="00812676" w:rsidRDefault="003B1F52" w:rsidP="003B1F52">
      <w:pPr>
        <w:rPr>
          <w:rFonts w:ascii="Times New Roman" w:hAnsi="Times New Roman"/>
        </w:rPr>
      </w:pPr>
      <w:r w:rsidRPr="00812676">
        <w:rPr>
          <w:rFonts w:ascii="Times New Roman" w:hAnsi="Times New Roman"/>
        </w:rPr>
        <w:t>- Đức Mẹ dạy :</w:t>
      </w:r>
    </w:p>
    <w:p w14:paraId="1700E97B" w14:textId="77777777" w:rsidR="003B1F52" w:rsidRPr="00812676" w:rsidRDefault="003B1F52" w:rsidP="003B1F52">
      <w:pPr>
        <w:jc w:val="center"/>
        <w:rPr>
          <w:rFonts w:ascii="Times New Roman" w:hAnsi="Times New Roman"/>
          <w:i/>
        </w:rPr>
      </w:pPr>
      <w:r w:rsidRPr="00812676">
        <w:rPr>
          <w:rFonts w:ascii="Times New Roman" w:hAnsi="Times New Roman"/>
          <w:i/>
        </w:rPr>
        <w:t>“Con hởi! Đường nào đạt đạo cơ,</w:t>
      </w:r>
    </w:p>
    <w:p w14:paraId="1909C284" w14:textId="77777777" w:rsidR="003B1F52" w:rsidRPr="00812676" w:rsidRDefault="003B1F52" w:rsidP="003B1F52">
      <w:pPr>
        <w:jc w:val="center"/>
        <w:rPr>
          <w:rFonts w:ascii="Times New Roman" w:hAnsi="Times New Roman"/>
          <w:i/>
        </w:rPr>
      </w:pPr>
      <w:r w:rsidRPr="00812676">
        <w:rPr>
          <w:rFonts w:ascii="Times New Roman" w:hAnsi="Times New Roman"/>
          <w:i/>
        </w:rPr>
        <w:t>Chỉ đường trung nhứt phục nguyên sơ;</w:t>
      </w:r>
    </w:p>
    <w:p w14:paraId="26780996" w14:textId="77777777" w:rsidR="003B1F52" w:rsidRPr="00812676" w:rsidRDefault="003B1F52" w:rsidP="003B1F52">
      <w:pPr>
        <w:jc w:val="center"/>
        <w:rPr>
          <w:rFonts w:ascii="Times New Roman" w:hAnsi="Times New Roman"/>
          <w:i/>
        </w:rPr>
      </w:pPr>
      <w:r w:rsidRPr="00812676">
        <w:rPr>
          <w:rFonts w:ascii="Times New Roman" w:hAnsi="Times New Roman"/>
          <w:i/>
        </w:rPr>
        <w:t>Nghìn xưa giáo, tổ đều do đó,</w:t>
      </w:r>
    </w:p>
    <w:p w14:paraId="66148BD8" w14:textId="77777777" w:rsidR="003B1F52" w:rsidRPr="00812676" w:rsidRDefault="003B1F52" w:rsidP="003B1F52">
      <w:pPr>
        <w:jc w:val="center"/>
        <w:rPr>
          <w:rFonts w:ascii="Times New Roman" w:hAnsi="Times New Roman"/>
          <w:i/>
        </w:rPr>
      </w:pPr>
      <w:r w:rsidRPr="00812676">
        <w:rPr>
          <w:rFonts w:ascii="Times New Roman" w:hAnsi="Times New Roman"/>
          <w:i/>
        </w:rPr>
        <w:t>Chứng quả độ đời tỉnh giấc mơ.</w:t>
      </w:r>
    </w:p>
    <w:p w14:paraId="3D45BAD4" w14:textId="77777777" w:rsidR="003B1F52" w:rsidRPr="00812676" w:rsidRDefault="003B1F52" w:rsidP="003B1F52">
      <w:pPr>
        <w:jc w:val="center"/>
        <w:rPr>
          <w:rFonts w:ascii="Times New Roman" w:hAnsi="Times New Roman"/>
        </w:rPr>
      </w:pPr>
      <w:r w:rsidRPr="00812676">
        <w:rPr>
          <w:rFonts w:ascii="Times New Roman" w:hAnsi="Times New Roman"/>
        </w:rPr>
        <w:t>&amp;</w:t>
      </w:r>
    </w:p>
    <w:p w14:paraId="371D3D4B" w14:textId="77777777" w:rsidR="003B1F52" w:rsidRPr="00812676" w:rsidRDefault="003B1F52" w:rsidP="003B1F52">
      <w:pPr>
        <w:jc w:val="center"/>
        <w:rPr>
          <w:rFonts w:ascii="Times New Roman" w:hAnsi="Times New Roman"/>
          <w:i/>
        </w:rPr>
      </w:pPr>
      <w:r w:rsidRPr="00812676">
        <w:rPr>
          <w:rFonts w:ascii="Times New Roman" w:hAnsi="Times New Roman"/>
          <w:i/>
        </w:rPr>
        <w:t>Đạo mầu huyền nhiệm lắm con ơi!</w:t>
      </w:r>
    </w:p>
    <w:p w14:paraId="77C53DC2" w14:textId="77777777" w:rsidR="003B1F52" w:rsidRPr="00812676" w:rsidRDefault="003B1F52" w:rsidP="003B1F52">
      <w:pPr>
        <w:jc w:val="center"/>
        <w:rPr>
          <w:rFonts w:ascii="Times New Roman" w:hAnsi="Times New Roman"/>
          <w:i/>
        </w:rPr>
      </w:pPr>
      <w:r w:rsidRPr="00812676">
        <w:rPr>
          <w:rFonts w:ascii="Times New Roman" w:hAnsi="Times New Roman"/>
          <w:i/>
        </w:rPr>
        <w:t>Chứng quả rồi con sẽ độ đời;</w:t>
      </w:r>
    </w:p>
    <w:p w14:paraId="64DF41AC" w14:textId="77777777" w:rsidR="003B1F52" w:rsidRPr="00812676" w:rsidRDefault="003B1F52" w:rsidP="003B1F52">
      <w:pPr>
        <w:jc w:val="center"/>
        <w:rPr>
          <w:rFonts w:ascii="Times New Roman" w:hAnsi="Times New Roman"/>
          <w:i/>
        </w:rPr>
      </w:pPr>
      <w:r w:rsidRPr="00812676">
        <w:rPr>
          <w:rFonts w:ascii="Times New Roman" w:hAnsi="Times New Roman"/>
          <w:i/>
        </w:rPr>
        <w:t>Luyện kỷ tu công đừng gián đoạn,</w:t>
      </w:r>
    </w:p>
    <w:p w14:paraId="63E7499C" w14:textId="77777777" w:rsidR="003B1F52" w:rsidRPr="00812676" w:rsidRDefault="003B1F52" w:rsidP="003B1F52">
      <w:pPr>
        <w:jc w:val="center"/>
        <w:rPr>
          <w:rFonts w:ascii="Times New Roman" w:hAnsi="Times New Roman"/>
          <w:i/>
        </w:rPr>
      </w:pPr>
      <w:r w:rsidRPr="00812676">
        <w:rPr>
          <w:rFonts w:ascii="Times New Roman" w:hAnsi="Times New Roman"/>
          <w:i/>
        </w:rPr>
        <w:t>Mới mong vững bước cuộc đầy vơi.”</w:t>
      </w:r>
    </w:p>
    <w:p w14:paraId="3AFFD59E" w14:textId="77777777" w:rsidR="003B1F52" w:rsidRPr="00812676" w:rsidRDefault="003B1F52" w:rsidP="003B1F52">
      <w:pPr>
        <w:ind w:firstLine="720"/>
        <w:jc w:val="both"/>
        <w:rPr>
          <w:rFonts w:ascii="Times New Roman" w:hAnsi="Times New Roman"/>
        </w:rPr>
      </w:pPr>
      <w:r w:rsidRPr="00812676">
        <w:rPr>
          <w:rFonts w:ascii="Times New Roman" w:hAnsi="Times New Roman"/>
        </w:rPr>
        <w:t>Tu chứng, công phu, tu có kết quả nói chung là trách nhiệm của mỗi tín đồ Cao Đài. Mỗi tín đồ phải độ được 12 huynh đệ. Độ đây không phải là rũ ren, biếu tiền bạc, mà tu cho có kết quả, dù chưa trọn vẹn thì cũng đôi ba phần cho huynh đệ thấy, tin tưởng mà hành theo. Kết quả này là những kinh nghiệm tâm linh. Kết quả công phu hiện trên thân tâm : cái nhìn dễ mến, lời nói dể thương, hành động dể cảm. Người xưa từng dạy :</w:t>
      </w:r>
    </w:p>
    <w:p w14:paraId="03B2D01D" w14:textId="77777777" w:rsidR="003B1F52" w:rsidRPr="00812676" w:rsidRDefault="003B1F52" w:rsidP="003B1F52">
      <w:pPr>
        <w:jc w:val="center"/>
        <w:rPr>
          <w:rFonts w:ascii="Times New Roman" w:hAnsi="Times New Roman"/>
        </w:rPr>
      </w:pPr>
      <w:r w:rsidRPr="00812676">
        <w:rPr>
          <w:rFonts w:ascii="Times New Roman" w:hAnsi="Times New Roman"/>
        </w:rPr>
        <w:t>“Thính kỳ ngôn ngữ,</w:t>
      </w:r>
    </w:p>
    <w:p w14:paraId="7DE6A779" w14:textId="77777777" w:rsidR="003B1F52" w:rsidRPr="00812676" w:rsidRDefault="003B1F52" w:rsidP="003B1F52">
      <w:pPr>
        <w:jc w:val="center"/>
        <w:rPr>
          <w:rFonts w:ascii="Times New Roman" w:hAnsi="Times New Roman"/>
        </w:rPr>
      </w:pPr>
      <w:r w:rsidRPr="00812676">
        <w:rPr>
          <w:rFonts w:ascii="Times New Roman" w:hAnsi="Times New Roman"/>
        </w:rPr>
        <w:lastRenderedPageBreak/>
        <w:t>Quan kỳ mâu tử;</w:t>
      </w:r>
    </w:p>
    <w:p w14:paraId="14B3BCFA" w14:textId="77777777" w:rsidR="003B1F52" w:rsidRPr="00812676" w:rsidRDefault="003B1F52" w:rsidP="003B1F52">
      <w:pPr>
        <w:jc w:val="center"/>
        <w:rPr>
          <w:rFonts w:ascii="Times New Roman" w:hAnsi="Times New Roman"/>
        </w:rPr>
      </w:pPr>
      <w:r w:rsidRPr="00812676">
        <w:rPr>
          <w:rFonts w:ascii="Times New Roman" w:hAnsi="Times New Roman"/>
        </w:rPr>
        <w:t>Bạch nhãn giả hung,</w:t>
      </w:r>
    </w:p>
    <w:p w14:paraId="4E658B93" w14:textId="77777777" w:rsidR="003B1F52" w:rsidRPr="00812676" w:rsidRDefault="003B1F52" w:rsidP="003B1F52">
      <w:pPr>
        <w:jc w:val="center"/>
        <w:rPr>
          <w:rFonts w:ascii="Times New Roman" w:hAnsi="Times New Roman"/>
        </w:rPr>
      </w:pPr>
      <w:r w:rsidRPr="00812676">
        <w:rPr>
          <w:rFonts w:ascii="Times New Roman" w:hAnsi="Times New Roman"/>
        </w:rPr>
        <w:t>Hắc nhản giả thiện.”</w:t>
      </w:r>
    </w:p>
    <w:p w14:paraId="28A86E8E" w14:textId="77777777" w:rsidR="003B1F52" w:rsidRPr="00812676" w:rsidRDefault="003B1F52" w:rsidP="003B1F52">
      <w:pPr>
        <w:jc w:val="center"/>
        <w:rPr>
          <w:rFonts w:ascii="Times New Roman" w:hAnsi="Times New Roman"/>
        </w:rPr>
      </w:pPr>
      <w:r w:rsidRPr="00812676">
        <w:rPr>
          <w:rFonts w:ascii="Times New Roman" w:hAnsi="Times New Roman"/>
        </w:rPr>
        <w:t>Nghĩa :</w:t>
      </w:r>
    </w:p>
    <w:p w14:paraId="60A6037E" w14:textId="77777777" w:rsidR="003B1F52" w:rsidRPr="00812676" w:rsidRDefault="003B1F52" w:rsidP="003B1F52">
      <w:pPr>
        <w:jc w:val="center"/>
        <w:rPr>
          <w:rFonts w:ascii="Times New Roman" w:hAnsi="Times New Roman"/>
        </w:rPr>
      </w:pPr>
      <w:r w:rsidRPr="00812676">
        <w:rPr>
          <w:rFonts w:ascii="Times New Roman" w:hAnsi="Times New Roman"/>
        </w:rPr>
        <w:t>“Nghe lời nói của người,</w:t>
      </w:r>
    </w:p>
    <w:p w14:paraId="5BE0E4AB"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Trông con mắt của họ;</w:t>
      </w:r>
    </w:p>
    <w:p w14:paraId="5DB1638A"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Mắt trắng là điềm dữ,</w:t>
      </w:r>
    </w:p>
    <w:p w14:paraId="794482CA"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Mắt đen là điềm lành”.</w:t>
      </w:r>
    </w:p>
    <w:p w14:paraId="545A8188" w14:textId="77777777" w:rsidR="003B1F52" w:rsidRPr="00812676" w:rsidRDefault="003B1F52" w:rsidP="003B1F52">
      <w:pPr>
        <w:jc w:val="center"/>
        <w:rPr>
          <w:rFonts w:ascii="Times New Roman" w:hAnsi="Times New Roman"/>
          <w:lang w:val="it-IT"/>
        </w:rPr>
      </w:pPr>
      <w:r w:rsidRPr="00812676">
        <w:rPr>
          <w:rFonts w:ascii="Times New Roman" w:hAnsi="Times New Roman"/>
          <w:lang w:val="it-IT"/>
        </w:rPr>
        <w:t>(Minh Đạo gia huấn câu 41).</w:t>
      </w:r>
    </w:p>
    <w:p w14:paraId="2F282BE1" w14:textId="77777777" w:rsidR="003B1F52" w:rsidRPr="00812676" w:rsidRDefault="003B1F52" w:rsidP="003B1F52">
      <w:pPr>
        <w:ind w:firstLine="720"/>
        <w:rPr>
          <w:rFonts w:ascii="Times New Roman" w:hAnsi="Times New Roman"/>
          <w:lang w:val="it-IT"/>
        </w:rPr>
      </w:pPr>
      <w:r w:rsidRPr="00812676">
        <w:rPr>
          <w:rFonts w:ascii="Times New Roman" w:hAnsi="Times New Roman"/>
          <w:lang w:val="it-IT"/>
        </w:rPr>
        <w:t>Muốn công phu có kết quả phải làm sao?</w:t>
      </w:r>
    </w:p>
    <w:p w14:paraId="332818AD" w14:textId="77777777" w:rsidR="003B1F52" w:rsidRPr="00812676" w:rsidRDefault="003B1F52" w:rsidP="003B1F52">
      <w:pPr>
        <w:ind w:firstLine="720"/>
        <w:jc w:val="both"/>
        <w:rPr>
          <w:rFonts w:ascii="Times New Roman" w:hAnsi="Times New Roman"/>
          <w:lang w:val="it-IT"/>
        </w:rPr>
      </w:pPr>
      <w:r w:rsidRPr="00812676">
        <w:rPr>
          <w:rFonts w:ascii="Times New Roman" w:hAnsi="Times New Roman"/>
          <w:lang w:val="it-IT"/>
        </w:rPr>
        <w:t>Con người là một bệnh nhân. Thân bệnh thì dùng thuốc để trị. Tâm bệnh thì dùng pháp để trị. Ơn Trên dạy :</w:t>
      </w:r>
    </w:p>
    <w:p w14:paraId="244778B2" w14:textId="77777777" w:rsidR="003B1F52" w:rsidRPr="00812676" w:rsidRDefault="003B1F52" w:rsidP="003B1F52">
      <w:pPr>
        <w:jc w:val="center"/>
        <w:rPr>
          <w:rFonts w:ascii="Times New Roman" w:hAnsi="Times New Roman"/>
          <w:i/>
          <w:lang w:val="it-IT"/>
        </w:rPr>
      </w:pPr>
      <w:r w:rsidRPr="00812676">
        <w:rPr>
          <w:rFonts w:ascii="Times New Roman" w:hAnsi="Times New Roman"/>
          <w:i/>
          <w:lang w:val="it-IT"/>
        </w:rPr>
        <w:t>“Tu là thuốc chữa bệnh trần,</w:t>
      </w:r>
    </w:p>
    <w:p w14:paraId="64EE01F4" w14:textId="77777777" w:rsidR="003B1F52" w:rsidRPr="00812676" w:rsidRDefault="003B1F52" w:rsidP="003B1F52">
      <w:pPr>
        <w:jc w:val="center"/>
        <w:rPr>
          <w:rFonts w:ascii="Times New Roman" w:hAnsi="Times New Roman"/>
          <w:i/>
          <w:lang w:val="it-IT"/>
        </w:rPr>
      </w:pPr>
      <w:r w:rsidRPr="00812676">
        <w:rPr>
          <w:rFonts w:ascii="Times New Roman" w:hAnsi="Times New Roman"/>
          <w:i/>
          <w:lang w:val="it-IT"/>
        </w:rPr>
        <w:t>Thiền là đoạn diệt tham, sân, dục tình”.</w:t>
      </w:r>
    </w:p>
    <w:p w14:paraId="19CDDDD0" w14:textId="77777777" w:rsidR="003B1F52" w:rsidRPr="00812676" w:rsidRDefault="003B1F52" w:rsidP="003B1F52">
      <w:pPr>
        <w:ind w:firstLine="720"/>
        <w:jc w:val="both"/>
        <w:rPr>
          <w:rFonts w:ascii="Times New Roman" w:hAnsi="Times New Roman"/>
          <w:lang w:val="it-IT"/>
        </w:rPr>
      </w:pPr>
      <w:r w:rsidRPr="00812676">
        <w:rPr>
          <w:rFonts w:ascii="Times New Roman" w:hAnsi="Times New Roman"/>
          <w:lang w:val="it-IT"/>
        </w:rPr>
        <w:t xml:space="preserve">Bệnh có hết hay không do : lương y định đúng bệnh không? Cho đơn đúng thuốc không? Bệnh nhân uống đúng liều lượng không? </w:t>
      </w:r>
    </w:p>
    <w:p w14:paraId="09C324D2" w14:textId="77777777" w:rsidR="003B1F52" w:rsidRPr="00812676" w:rsidRDefault="003B1F52" w:rsidP="003B1F52">
      <w:pPr>
        <w:ind w:firstLine="720"/>
        <w:jc w:val="both"/>
        <w:rPr>
          <w:rFonts w:ascii="Times New Roman" w:hAnsi="Times New Roman"/>
          <w:lang w:val="it-IT"/>
        </w:rPr>
      </w:pPr>
      <w:r w:rsidRPr="00812676">
        <w:rPr>
          <w:rFonts w:ascii="Times New Roman" w:hAnsi="Times New Roman"/>
          <w:lang w:val="it-IT"/>
        </w:rPr>
        <w:t>Lương y dạy mỗi ngày uống bốn cử thuốc, bệnh nhân uống ba cử nên bệnh cứ dây dưa. Tương tự như thế, nếu chúng ta một ngày chỉ mới thiền 3 thời/4 thời ngày, thì làm sao đạt được kết quả như Ơn Trên mong muốn.</w:t>
      </w:r>
    </w:p>
    <w:p w14:paraId="1E683EDE" w14:textId="77777777" w:rsidR="003B1F52" w:rsidRPr="00812676" w:rsidRDefault="003B1F52" w:rsidP="003B1F52">
      <w:pPr>
        <w:ind w:firstLine="720"/>
        <w:rPr>
          <w:rFonts w:ascii="Times New Roman" w:hAnsi="Times New Roman"/>
          <w:lang w:val="it-IT"/>
        </w:rPr>
      </w:pPr>
    </w:p>
    <w:p w14:paraId="2040956E"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B. Quyết tâm để góp phần vào việc độ tha nhân.</w:t>
      </w:r>
    </w:p>
    <w:p w14:paraId="68B15B13" w14:textId="77777777" w:rsidR="003B1F52" w:rsidRPr="00812676" w:rsidRDefault="003B1F52" w:rsidP="003B1F52">
      <w:pPr>
        <w:ind w:firstLine="720"/>
        <w:rPr>
          <w:rFonts w:ascii="Times New Roman" w:hAnsi="Times New Roman"/>
          <w:lang w:val="it-IT"/>
        </w:rPr>
      </w:pPr>
      <w:r w:rsidRPr="00812676">
        <w:rPr>
          <w:rFonts w:ascii="Times New Roman" w:hAnsi="Times New Roman"/>
          <w:lang w:val="it-IT"/>
        </w:rPr>
        <w:t>Muốn cứu mình và độ người Ơn Trên dạy:</w:t>
      </w:r>
    </w:p>
    <w:p w14:paraId="76FFD7FE" w14:textId="77777777" w:rsidR="003B1F52" w:rsidRPr="00812676" w:rsidRDefault="003B1F52" w:rsidP="003B1F52">
      <w:pPr>
        <w:rPr>
          <w:rFonts w:ascii="Times New Roman" w:hAnsi="Times New Roman"/>
          <w:lang w:val="it-IT"/>
        </w:rPr>
      </w:pPr>
      <w:r w:rsidRPr="00812676">
        <w:rPr>
          <w:rFonts w:ascii="Times New Roman" w:hAnsi="Times New Roman"/>
          <w:lang w:val="it-IT"/>
        </w:rPr>
        <w:t>- Có đạo pháp mới có quyền pháp.</w:t>
      </w:r>
    </w:p>
    <w:p w14:paraId="500E2149" w14:textId="77777777" w:rsidR="003B1F52" w:rsidRPr="00812676" w:rsidRDefault="003B1F52" w:rsidP="003B1F52">
      <w:pPr>
        <w:rPr>
          <w:rFonts w:ascii="Times New Roman" w:hAnsi="Times New Roman"/>
          <w:lang w:val="it-IT"/>
        </w:rPr>
      </w:pPr>
      <w:r w:rsidRPr="00812676">
        <w:rPr>
          <w:rFonts w:ascii="Times New Roman" w:hAnsi="Times New Roman"/>
          <w:lang w:val="it-IT"/>
        </w:rPr>
        <w:t>- Đạo pháp phải tướng xứng với trách vụ.</w:t>
      </w:r>
    </w:p>
    <w:p w14:paraId="491FCAA8" w14:textId="77777777" w:rsidR="003B1F52" w:rsidRPr="00812676" w:rsidRDefault="003B1F52" w:rsidP="003B1F52">
      <w:pPr>
        <w:ind w:firstLine="720"/>
        <w:jc w:val="both"/>
        <w:rPr>
          <w:rFonts w:ascii="Times New Roman" w:hAnsi="Times New Roman"/>
          <w:lang w:val="it-IT"/>
        </w:rPr>
      </w:pPr>
      <w:r w:rsidRPr="00812676">
        <w:rPr>
          <w:rFonts w:ascii="Times New Roman" w:hAnsi="Times New Roman"/>
          <w:lang w:val="it-IT"/>
        </w:rPr>
        <w:t xml:space="preserve">Đức Chí Tôn dạy </w:t>
      </w:r>
      <w:r w:rsidRPr="00812676">
        <w:rPr>
          <w:rFonts w:ascii="Times New Roman" w:hAnsi="Times New Roman"/>
          <w:i/>
          <w:lang w:val="it-IT"/>
        </w:rPr>
        <w:t>“người đi trước rước kẻ đi sau”.</w:t>
      </w:r>
      <w:r w:rsidRPr="00812676">
        <w:rPr>
          <w:rFonts w:ascii="Times New Roman" w:hAnsi="Times New Roman"/>
          <w:lang w:val="it-IT"/>
        </w:rPr>
        <w:t xml:space="preserve"> </w:t>
      </w:r>
    </w:p>
    <w:p w14:paraId="63AE6067" w14:textId="77777777" w:rsidR="003B1F52" w:rsidRPr="00812676" w:rsidRDefault="003B1F52" w:rsidP="003B1F52">
      <w:pPr>
        <w:ind w:firstLine="720"/>
        <w:jc w:val="both"/>
        <w:rPr>
          <w:rFonts w:ascii="Times New Roman" w:hAnsi="Times New Roman"/>
          <w:lang w:val="it-IT"/>
        </w:rPr>
      </w:pPr>
      <w:r w:rsidRPr="00812676">
        <w:rPr>
          <w:rFonts w:ascii="Times New Roman" w:hAnsi="Times New Roman"/>
          <w:lang w:val="it-IT"/>
        </w:rPr>
        <w:t xml:space="preserve">Chúng ta có quyết tâm chứng đắc mới xây dựng được môi trường lành mạnh để cứu người, Ơn Trên mới có thêm cán bộ để mở thêm tịnh đường, khóa tu. </w:t>
      </w:r>
    </w:p>
    <w:p w14:paraId="33B5334C" w14:textId="77777777" w:rsidR="003B1F52" w:rsidRPr="00812676" w:rsidRDefault="003B1F52" w:rsidP="003B1F52">
      <w:pPr>
        <w:ind w:firstLine="720"/>
        <w:jc w:val="both"/>
        <w:rPr>
          <w:rFonts w:ascii="Times New Roman" w:hAnsi="Times New Roman"/>
          <w:lang w:val="it-IT"/>
        </w:rPr>
      </w:pPr>
    </w:p>
    <w:p w14:paraId="497DC952" w14:textId="77777777" w:rsidR="003B1F52" w:rsidRPr="00812676" w:rsidRDefault="003B1F52" w:rsidP="003B1F52">
      <w:pPr>
        <w:rPr>
          <w:rFonts w:ascii="Times New Roman" w:hAnsi="Times New Roman"/>
          <w:b/>
          <w:lang w:val="it-IT"/>
        </w:rPr>
      </w:pPr>
      <w:r w:rsidRPr="00812676">
        <w:rPr>
          <w:rFonts w:ascii="Times New Roman" w:hAnsi="Times New Roman"/>
          <w:b/>
          <w:lang w:val="it-IT"/>
        </w:rPr>
        <w:t>NGÀY 29.5.MẬU TÝ.</w:t>
      </w:r>
    </w:p>
    <w:p w14:paraId="79A1190A" w14:textId="77777777" w:rsidR="003B1F52" w:rsidRPr="00812676" w:rsidRDefault="003B1F52" w:rsidP="003B1F52">
      <w:pPr>
        <w:ind w:firstLine="720"/>
        <w:rPr>
          <w:rFonts w:ascii="Times New Roman" w:hAnsi="Times New Roman"/>
          <w:lang w:val="it-IT"/>
        </w:rPr>
      </w:pPr>
      <w:r w:rsidRPr="00812676">
        <w:rPr>
          <w:rFonts w:ascii="Times New Roman" w:hAnsi="Times New Roman"/>
          <w:lang w:val="it-IT"/>
        </w:rPr>
        <w:t>Quyết tâm vì thời gian cần và đủ?</w:t>
      </w:r>
    </w:p>
    <w:p w14:paraId="344A9510" w14:textId="77777777" w:rsidR="003B1F52" w:rsidRPr="00812676" w:rsidRDefault="003B1F52" w:rsidP="003B1F52">
      <w:pPr>
        <w:ind w:firstLine="720"/>
        <w:jc w:val="both"/>
        <w:rPr>
          <w:rFonts w:ascii="Times New Roman" w:hAnsi="Times New Roman"/>
          <w:lang w:val="it-IT"/>
        </w:rPr>
      </w:pPr>
      <w:r w:rsidRPr="00812676">
        <w:rPr>
          <w:rFonts w:ascii="Times New Roman" w:hAnsi="Times New Roman"/>
          <w:lang w:val="it-IT"/>
        </w:rPr>
        <w:lastRenderedPageBreak/>
        <w:t>Trồng cây một năm mới có thể tin cây sống hay chết. Không có việc gì mà kết quả chỉ một sáng một chiều. Cho nên dù đã quyết tâm cũng cần thời gian và sức khỏe, vì vậy cần có kế hoạch rõ ràng để phấn đấu cho kịp tiến độ.</w:t>
      </w:r>
    </w:p>
    <w:p w14:paraId="2C45472D" w14:textId="77777777" w:rsidR="003B1F52" w:rsidRPr="00812676" w:rsidRDefault="003B1F52" w:rsidP="003B1F52">
      <w:pPr>
        <w:ind w:firstLine="720"/>
        <w:jc w:val="both"/>
        <w:rPr>
          <w:rFonts w:ascii="Times New Roman" w:hAnsi="Times New Roman"/>
          <w:lang w:val="it-IT"/>
        </w:rPr>
      </w:pPr>
      <w:r w:rsidRPr="00812676">
        <w:rPr>
          <w:rFonts w:ascii="Times New Roman" w:hAnsi="Times New Roman"/>
          <w:lang w:val="it-IT"/>
        </w:rPr>
        <w:t>Chẳng hạn như muốn lấy bằng tú tài thì phải học 12 năm. 6 Tuổi bắt đầu học thì 18 tuổi hoàn tất. Học lực từ trung bình trở lên thì có thể kịp tiến độ, nếu kém thì phải thêm 2, 3 năm nửa.</w:t>
      </w:r>
    </w:p>
    <w:p w14:paraId="78C8644F" w14:textId="77777777" w:rsidR="003B1F52" w:rsidRPr="00812676" w:rsidRDefault="003B1F52" w:rsidP="003B1F52">
      <w:pPr>
        <w:ind w:firstLine="720"/>
        <w:rPr>
          <w:rFonts w:ascii="Times New Roman" w:hAnsi="Times New Roman"/>
          <w:lang w:val="it-IT"/>
        </w:rPr>
      </w:pPr>
      <w:r w:rsidRPr="00812676">
        <w:rPr>
          <w:rFonts w:ascii="Times New Roman" w:hAnsi="Times New Roman"/>
          <w:lang w:val="it-IT"/>
        </w:rPr>
        <w:t>Trong công phu, nếu theo tiến trình :</w:t>
      </w:r>
    </w:p>
    <w:p w14:paraId="3ABD182C" w14:textId="77777777" w:rsidR="003B1F52" w:rsidRPr="00812676" w:rsidRDefault="003B1F52" w:rsidP="003B1F52">
      <w:pPr>
        <w:rPr>
          <w:rFonts w:ascii="Times New Roman" w:hAnsi="Times New Roman"/>
          <w:lang w:val="it-IT"/>
        </w:rPr>
      </w:pPr>
      <w:r w:rsidRPr="00812676">
        <w:rPr>
          <w:rFonts w:ascii="Times New Roman" w:hAnsi="Times New Roman"/>
          <w:lang w:val="it-IT"/>
        </w:rPr>
        <w:t>o Bá nhựt trúc cơ (100 ngày).</w:t>
      </w:r>
    </w:p>
    <w:p w14:paraId="03551200" w14:textId="77777777" w:rsidR="003B1F52" w:rsidRPr="00812676" w:rsidRDefault="003B1F52" w:rsidP="003B1F52">
      <w:pPr>
        <w:rPr>
          <w:rFonts w:ascii="Times New Roman" w:hAnsi="Times New Roman"/>
        </w:rPr>
      </w:pPr>
      <w:r w:rsidRPr="00812676">
        <w:rPr>
          <w:rFonts w:ascii="Times New Roman" w:hAnsi="Times New Roman"/>
        </w:rPr>
        <w:t>o Thập ngoạt hoài thai (10 tháng)</w:t>
      </w:r>
    </w:p>
    <w:p w14:paraId="71A03E72" w14:textId="77777777" w:rsidR="003B1F52" w:rsidRPr="00812676" w:rsidRDefault="003B1F52" w:rsidP="003B1F52">
      <w:pPr>
        <w:rPr>
          <w:rFonts w:ascii="Times New Roman" w:hAnsi="Times New Roman"/>
          <w:lang w:val="pt-BR"/>
        </w:rPr>
      </w:pPr>
      <w:r w:rsidRPr="00812676">
        <w:rPr>
          <w:rFonts w:ascii="Times New Roman" w:hAnsi="Times New Roman"/>
          <w:lang w:val="pt-BR"/>
        </w:rPr>
        <w:t>o Tam niên nhũ bộ (3 năm)</w:t>
      </w:r>
    </w:p>
    <w:p w14:paraId="2B88A151" w14:textId="77777777" w:rsidR="003B1F52" w:rsidRPr="00812676" w:rsidRDefault="003B1F52" w:rsidP="003B1F52">
      <w:pPr>
        <w:rPr>
          <w:rFonts w:ascii="Times New Roman" w:hAnsi="Times New Roman"/>
          <w:lang w:val="pt-BR"/>
        </w:rPr>
      </w:pPr>
      <w:r w:rsidRPr="00812676">
        <w:rPr>
          <w:rFonts w:ascii="Times New Roman" w:hAnsi="Times New Roman"/>
          <w:lang w:val="pt-BR"/>
        </w:rPr>
        <w:t xml:space="preserve">o Cửu niên diện bích (9 năm) </w:t>
      </w:r>
    </w:p>
    <w:p w14:paraId="33A15B3F" w14:textId="77777777" w:rsidR="003B1F52" w:rsidRPr="00812676" w:rsidRDefault="003B1F52" w:rsidP="003B1F52">
      <w:pPr>
        <w:ind w:firstLine="720"/>
        <w:rPr>
          <w:rFonts w:ascii="Times New Roman" w:hAnsi="Times New Roman"/>
        </w:rPr>
      </w:pPr>
      <w:r w:rsidRPr="00812676">
        <w:rPr>
          <w:rFonts w:ascii="Times New Roman" w:hAnsi="Times New Roman"/>
        </w:rPr>
        <w:t xml:space="preserve">Tổng cộng 13 năm 1 tháng 10 ngày. </w:t>
      </w:r>
    </w:p>
    <w:p w14:paraId="503649EA" w14:textId="77777777" w:rsidR="003B1F52" w:rsidRPr="00812676" w:rsidRDefault="003B1F52" w:rsidP="003B1F52">
      <w:pPr>
        <w:ind w:firstLine="720"/>
        <w:jc w:val="both"/>
        <w:rPr>
          <w:rFonts w:ascii="Times New Roman" w:hAnsi="Times New Roman"/>
        </w:rPr>
      </w:pPr>
      <w:r w:rsidRPr="00812676">
        <w:rPr>
          <w:rFonts w:ascii="Times New Roman" w:hAnsi="Times New Roman"/>
        </w:rPr>
        <w:t>Đây là ở trường hợp đồng chơn nhập đạo (đủ 6 điểm chơn dương). Tuổi cao lần, chơn dương mất dần, công phu khó khăn hơn. Càng trẻ tu sớm dể thành công.</w:t>
      </w:r>
    </w:p>
    <w:p w14:paraId="4DBE8188" w14:textId="77777777" w:rsidR="003B1F52" w:rsidRPr="00812676" w:rsidRDefault="003B1F52" w:rsidP="003B1F52">
      <w:pPr>
        <w:rPr>
          <w:rFonts w:ascii="Times New Roman" w:hAnsi="Times New Roman"/>
        </w:rPr>
      </w:pPr>
    </w:p>
    <w:p w14:paraId="207C0AFC" w14:textId="77777777" w:rsidR="003B1F52" w:rsidRPr="00812676" w:rsidRDefault="003B1F52" w:rsidP="003B1F52">
      <w:pPr>
        <w:rPr>
          <w:rFonts w:ascii="Times New Roman" w:hAnsi="Times New Roman"/>
          <w:b/>
        </w:rPr>
      </w:pPr>
      <w:r w:rsidRPr="00812676">
        <w:rPr>
          <w:rFonts w:ascii="Times New Roman" w:hAnsi="Times New Roman"/>
          <w:b/>
        </w:rPr>
        <w:t>NGÀY 01.6.MẬU TÝ.</w:t>
      </w:r>
    </w:p>
    <w:p w14:paraId="51BE3173" w14:textId="77777777" w:rsidR="003B1F52" w:rsidRPr="00812676" w:rsidRDefault="003B1F52" w:rsidP="003B1F52">
      <w:pPr>
        <w:ind w:firstLine="720"/>
        <w:jc w:val="both"/>
        <w:rPr>
          <w:rFonts w:ascii="Times New Roman" w:hAnsi="Times New Roman"/>
        </w:rPr>
      </w:pPr>
      <w:r w:rsidRPr="00812676">
        <w:rPr>
          <w:rFonts w:ascii="Times New Roman" w:hAnsi="Times New Roman"/>
        </w:rPr>
        <w:t>Quyết tâm để có hàng ngũ mà kế sách tâm linh của cá nhân phù hợp cùng kế sách tâm linh cơ Đạo.</w:t>
      </w:r>
    </w:p>
    <w:p w14:paraId="087BE2B2" w14:textId="77777777" w:rsidR="003B1F52" w:rsidRPr="00812676" w:rsidRDefault="003B1F52" w:rsidP="003B1F52">
      <w:pPr>
        <w:ind w:firstLine="720"/>
        <w:jc w:val="both"/>
        <w:rPr>
          <w:rFonts w:ascii="Times New Roman" w:hAnsi="Times New Roman"/>
        </w:rPr>
      </w:pPr>
      <w:r w:rsidRPr="00812676">
        <w:rPr>
          <w:rFonts w:ascii="Times New Roman" w:hAnsi="Times New Roman"/>
        </w:rPr>
        <w:t>Kế sách tâm linh của mỗi người không những phải phù hợp với phần qui luật tiên thiên chính mình và hàng thiên ân sứ mạng còn phải khớp với kế sách tâm linh của cơ Đạo (thiên cơ) nên Ơn Trên dạy chúng ta quyết tâm công phu.</w:t>
      </w:r>
    </w:p>
    <w:p w14:paraId="13B478F2" w14:textId="77777777" w:rsidR="003B1F52" w:rsidRPr="00812676" w:rsidRDefault="003B1F52" w:rsidP="003B1F52">
      <w:pPr>
        <w:ind w:firstLine="720"/>
        <w:jc w:val="both"/>
        <w:rPr>
          <w:rFonts w:ascii="Times New Roman" w:hAnsi="Times New Roman"/>
        </w:rPr>
      </w:pPr>
      <w:r w:rsidRPr="00812676">
        <w:rPr>
          <w:rFonts w:ascii="Times New Roman" w:hAnsi="Times New Roman"/>
        </w:rPr>
        <w:t>Đức Ngô Đại Tiên là một trường hợp điển hình. Năm 1920 Đức Ngô còn giữ trai kỳ 2 ngày/tháng, Đức Chí Tôn dạy ngài tiến lên thập trai để thọ pháp. Đức Ngô còn đi làm việc nên định sẽ bạch lại với Đức Chí Tôn. Nào ngờ khi hầu đàn kế tiếp (mùng một tết Tân Dậu – 1921), Ngài chưa kịp trình ý kiến, Đức Chí Tôn đã gõ cơ dạy Ngài “tam niên trường trai”. Đức Ngô lạy vâng mệnh và xin Đức Chí Tôn hộ trì.</w:t>
      </w:r>
    </w:p>
    <w:p w14:paraId="0D908AD3" w14:textId="77777777" w:rsidR="003B1F52" w:rsidRPr="00812676" w:rsidRDefault="003B1F52" w:rsidP="003B1F52">
      <w:pPr>
        <w:ind w:firstLine="720"/>
        <w:jc w:val="both"/>
        <w:rPr>
          <w:rFonts w:ascii="Times New Roman" w:hAnsi="Times New Roman"/>
        </w:rPr>
      </w:pPr>
      <w:r w:rsidRPr="00812676">
        <w:rPr>
          <w:rFonts w:ascii="Times New Roman" w:hAnsi="Times New Roman"/>
        </w:rPr>
        <w:lastRenderedPageBreak/>
        <w:t>Đó là nhơn tâm phù hợp với Thiên ý. Kế sách tâm linh của đức Ngô được điều chỉnh cho khớp với Thiên cơ.</w:t>
      </w:r>
    </w:p>
    <w:p w14:paraId="7D2A68E3" w14:textId="77777777" w:rsidR="003B1F52" w:rsidRPr="00812676" w:rsidRDefault="003B1F52" w:rsidP="003B1F52">
      <w:pPr>
        <w:ind w:firstLine="720"/>
        <w:jc w:val="both"/>
        <w:rPr>
          <w:rFonts w:ascii="Times New Roman" w:hAnsi="Times New Roman"/>
        </w:rPr>
      </w:pPr>
      <w:r w:rsidRPr="00812676">
        <w:rPr>
          <w:rFonts w:ascii="Times New Roman" w:hAnsi="Times New Roman"/>
        </w:rPr>
        <w:t>Trường hợp của Đức Bác Nhã Thiền Sư, Đức Nguyễn Ngọc Tương và nhiều Đấng Tiền khai cũng thế. Hai Ngài đang làm công chức cao cấp thì Đức Chí Tôn dạy phế đời hành đạo. Hai vị đã vâng lời và trở nên hai Thiên ân sứ mạng trong guồng máy thiên cơ của Đức Chí Tôn.</w:t>
      </w:r>
    </w:p>
    <w:p w14:paraId="5F06BB0F" w14:textId="77777777" w:rsidR="003B1F52" w:rsidRPr="00812676" w:rsidRDefault="003B1F52" w:rsidP="003B1F52">
      <w:pPr>
        <w:ind w:firstLine="720"/>
        <w:rPr>
          <w:rFonts w:ascii="Times New Roman" w:hAnsi="Times New Roman"/>
        </w:rPr>
      </w:pPr>
      <w:r w:rsidRPr="00812676">
        <w:rPr>
          <w:rFonts w:ascii="Times New Roman" w:hAnsi="Times New Roman"/>
        </w:rPr>
        <w:t>Còn quí huynh tỉ thì sao? Còn chúng ta thì sao?</w:t>
      </w:r>
    </w:p>
    <w:p w14:paraId="20430C30" w14:textId="77777777" w:rsidR="003B1F52" w:rsidRPr="00812676" w:rsidRDefault="003B1F52" w:rsidP="003B1F52">
      <w:pPr>
        <w:ind w:firstLine="720"/>
        <w:rPr>
          <w:rFonts w:ascii="Times New Roman" w:hAnsi="Times New Roman"/>
        </w:rPr>
      </w:pPr>
      <w:r w:rsidRPr="00812676">
        <w:rPr>
          <w:rFonts w:ascii="Times New Roman" w:hAnsi="Times New Roman"/>
        </w:rPr>
        <w:t>Đức Giáo Tông Vô Vi Đại Đạo dạy :</w:t>
      </w:r>
    </w:p>
    <w:p w14:paraId="473749D4" w14:textId="77777777" w:rsidR="003B1F52" w:rsidRPr="00812676" w:rsidRDefault="003B1F52" w:rsidP="003B1F52">
      <w:pPr>
        <w:ind w:left="1440"/>
        <w:rPr>
          <w:rFonts w:ascii="Times New Roman" w:hAnsi="Times New Roman"/>
          <w:i/>
        </w:rPr>
      </w:pPr>
      <w:r w:rsidRPr="00812676">
        <w:rPr>
          <w:rFonts w:ascii="Times New Roman" w:hAnsi="Times New Roman"/>
          <w:i/>
        </w:rPr>
        <w:t>“Thiên cơ thế sự định phân rồi,</w:t>
      </w:r>
    </w:p>
    <w:p w14:paraId="2F18334B" w14:textId="77777777" w:rsidR="003B1F52" w:rsidRPr="00812676" w:rsidRDefault="003B1F52" w:rsidP="003B1F52">
      <w:pPr>
        <w:ind w:left="1440"/>
        <w:rPr>
          <w:rFonts w:ascii="Times New Roman" w:hAnsi="Times New Roman"/>
          <w:i/>
        </w:rPr>
      </w:pPr>
      <w:r w:rsidRPr="00812676">
        <w:rPr>
          <w:rFonts w:ascii="Times New Roman" w:hAnsi="Times New Roman"/>
          <w:i/>
        </w:rPr>
        <w:t>Chờ đợi con người đạo đức thôi;</w:t>
      </w:r>
    </w:p>
    <w:p w14:paraId="4E747F97" w14:textId="77777777" w:rsidR="003B1F52" w:rsidRPr="00812676" w:rsidRDefault="003B1F52" w:rsidP="003B1F52">
      <w:pPr>
        <w:ind w:left="1440"/>
        <w:rPr>
          <w:rFonts w:ascii="Times New Roman" w:hAnsi="Times New Roman"/>
          <w:i/>
        </w:rPr>
      </w:pPr>
      <w:r w:rsidRPr="00812676">
        <w:rPr>
          <w:rFonts w:ascii="Times New Roman" w:hAnsi="Times New Roman"/>
          <w:i/>
        </w:rPr>
        <w:t>Cội cả mưa xuân khoe sắc thắm,</w:t>
      </w:r>
    </w:p>
    <w:p w14:paraId="664F984C" w14:textId="77777777" w:rsidR="003B1F52" w:rsidRPr="00812676" w:rsidRDefault="003B1F52" w:rsidP="003B1F52">
      <w:pPr>
        <w:ind w:left="1440"/>
        <w:rPr>
          <w:rFonts w:ascii="Times New Roman" w:hAnsi="Times New Roman"/>
          <w:i/>
        </w:rPr>
      </w:pPr>
      <w:r w:rsidRPr="00812676">
        <w:rPr>
          <w:rFonts w:ascii="Times New Roman" w:hAnsi="Times New Roman"/>
          <w:i/>
        </w:rPr>
        <w:t>Tàng cao nắng hạ vượt lưng trời.</w:t>
      </w:r>
    </w:p>
    <w:p w14:paraId="169290A6" w14:textId="77777777" w:rsidR="003B1F52" w:rsidRPr="00812676" w:rsidRDefault="003B1F52" w:rsidP="003B1F52">
      <w:pPr>
        <w:ind w:left="1440"/>
        <w:rPr>
          <w:rFonts w:ascii="Times New Roman" w:hAnsi="Times New Roman"/>
          <w:i/>
        </w:rPr>
      </w:pPr>
      <w:r w:rsidRPr="00812676">
        <w:rPr>
          <w:rFonts w:ascii="Times New Roman" w:hAnsi="Times New Roman"/>
          <w:i/>
        </w:rPr>
        <w:t>Hộc hồng chắp cánh muôn phương lộng,</w:t>
      </w:r>
    </w:p>
    <w:p w14:paraId="0FC3FF82" w14:textId="77777777" w:rsidR="003B1F52" w:rsidRPr="00812676" w:rsidRDefault="003B1F52" w:rsidP="003B1F52">
      <w:pPr>
        <w:ind w:left="1440"/>
        <w:rPr>
          <w:rFonts w:ascii="Times New Roman" w:hAnsi="Times New Roman"/>
          <w:i/>
        </w:rPr>
      </w:pPr>
      <w:r w:rsidRPr="00812676">
        <w:rPr>
          <w:rFonts w:ascii="Times New Roman" w:hAnsi="Times New Roman"/>
          <w:i/>
        </w:rPr>
        <w:t>Kình ngạc vẩy vùng khắp biển khơi;</w:t>
      </w:r>
    </w:p>
    <w:p w14:paraId="6D2DD17A" w14:textId="77777777" w:rsidR="003B1F52" w:rsidRPr="00812676" w:rsidRDefault="003B1F52" w:rsidP="003B1F52">
      <w:pPr>
        <w:ind w:left="1440"/>
        <w:rPr>
          <w:rFonts w:ascii="Times New Roman" w:hAnsi="Times New Roman"/>
          <w:i/>
        </w:rPr>
      </w:pPr>
      <w:r w:rsidRPr="00812676">
        <w:rPr>
          <w:rFonts w:ascii="Times New Roman" w:hAnsi="Times New Roman"/>
          <w:i/>
        </w:rPr>
        <w:t>Sứ mạng thiên ân tua gắn bó,</w:t>
      </w:r>
    </w:p>
    <w:p w14:paraId="11CA1874" w14:textId="77777777" w:rsidR="003B1F52" w:rsidRPr="00812676" w:rsidRDefault="003B1F52" w:rsidP="003B1F52">
      <w:pPr>
        <w:ind w:left="1440"/>
        <w:rPr>
          <w:rFonts w:ascii="Times New Roman" w:hAnsi="Times New Roman"/>
          <w:i/>
        </w:rPr>
      </w:pPr>
      <w:r w:rsidRPr="00812676">
        <w:rPr>
          <w:rFonts w:ascii="Times New Roman" w:hAnsi="Times New Roman"/>
          <w:i/>
        </w:rPr>
        <w:t>Nên ta, nên đạo, mới nên đời.”</w:t>
      </w:r>
    </w:p>
    <w:p w14:paraId="1118D99C" w14:textId="77777777" w:rsidR="003B1F52" w:rsidRPr="00812676" w:rsidRDefault="003B1F52" w:rsidP="003B1F52">
      <w:pPr>
        <w:ind w:firstLine="720"/>
        <w:rPr>
          <w:rFonts w:ascii="Times New Roman" w:hAnsi="Times New Roman"/>
        </w:rPr>
      </w:pPr>
      <w:r w:rsidRPr="00812676">
        <w:rPr>
          <w:rFonts w:ascii="Times New Roman" w:hAnsi="Times New Roman"/>
        </w:rPr>
        <w:t>Chúng ta nguyện và phấn đấu thực hiện.</w:t>
      </w:r>
    </w:p>
    <w:p w14:paraId="0160E362" w14:textId="77777777" w:rsidR="003B1F52" w:rsidRPr="00812676" w:rsidRDefault="003B1F52" w:rsidP="003B1F52">
      <w:pPr>
        <w:rPr>
          <w:rFonts w:ascii="Times New Roman" w:hAnsi="Times New Roman"/>
        </w:rPr>
      </w:pPr>
    </w:p>
    <w:p w14:paraId="7CFFD26E" w14:textId="77777777" w:rsidR="003B1F52" w:rsidRPr="00812676" w:rsidRDefault="003B1F52" w:rsidP="003B1F52">
      <w:pPr>
        <w:rPr>
          <w:rFonts w:ascii="Times New Roman" w:hAnsi="Times New Roman"/>
          <w:b/>
        </w:rPr>
      </w:pPr>
      <w:r w:rsidRPr="00812676">
        <w:rPr>
          <w:rFonts w:ascii="Times New Roman" w:hAnsi="Times New Roman"/>
          <w:b/>
        </w:rPr>
        <w:t>NGÀY 02.6.MẬU TÝ.</w:t>
      </w:r>
    </w:p>
    <w:p w14:paraId="7D38D020" w14:textId="77777777" w:rsidR="003B1F52" w:rsidRPr="00812676" w:rsidRDefault="003B1F52" w:rsidP="003B1F52">
      <w:pPr>
        <w:ind w:firstLine="720"/>
        <w:jc w:val="both"/>
        <w:rPr>
          <w:rFonts w:ascii="Times New Roman" w:hAnsi="Times New Roman"/>
        </w:rPr>
      </w:pPr>
      <w:r w:rsidRPr="00812676">
        <w:rPr>
          <w:rFonts w:ascii="Times New Roman" w:hAnsi="Times New Roman"/>
        </w:rPr>
        <w:t>Đức Quãng Đức Chơn Tiên dạy chúng ta thăng tiến và tích cực, nghĩa là gì?</w:t>
      </w:r>
    </w:p>
    <w:p w14:paraId="07956546" w14:textId="77777777" w:rsidR="003B1F52" w:rsidRPr="00812676" w:rsidRDefault="003B1F52" w:rsidP="003B1F52">
      <w:pPr>
        <w:ind w:firstLine="720"/>
        <w:jc w:val="both"/>
        <w:rPr>
          <w:rFonts w:ascii="Times New Roman" w:hAnsi="Times New Roman"/>
        </w:rPr>
      </w:pPr>
      <w:r w:rsidRPr="00812676">
        <w:rPr>
          <w:rFonts w:ascii="Times New Roman" w:hAnsi="Times New Roman"/>
        </w:rPr>
        <w:t>Muốn cho máy bay nhanh hơn và cao hơn thì :</w:t>
      </w:r>
    </w:p>
    <w:p w14:paraId="095AD579" w14:textId="77777777" w:rsidR="003B1F52" w:rsidRPr="00812676" w:rsidRDefault="003B1F52" w:rsidP="003B1F52">
      <w:pPr>
        <w:jc w:val="both"/>
        <w:rPr>
          <w:rFonts w:ascii="Times New Roman" w:hAnsi="Times New Roman"/>
        </w:rPr>
      </w:pPr>
      <w:r w:rsidRPr="00812676">
        <w:rPr>
          <w:rFonts w:ascii="Times New Roman" w:hAnsi="Times New Roman"/>
        </w:rPr>
        <w:t>- Động cơ phải mạnh hơn. (đây là tích cực)</w:t>
      </w:r>
    </w:p>
    <w:p w14:paraId="7CBC286B" w14:textId="77777777" w:rsidR="003B1F52" w:rsidRPr="00812676" w:rsidRDefault="003B1F52" w:rsidP="003B1F52">
      <w:pPr>
        <w:jc w:val="both"/>
        <w:rPr>
          <w:rFonts w:ascii="Times New Roman" w:hAnsi="Times New Roman"/>
        </w:rPr>
      </w:pPr>
      <w:r w:rsidRPr="00812676">
        <w:rPr>
          <w:rFonts w:ascii="Times New Roman" w:hAnsi="Times New Roman"/>
        </w:rPr>
        <w:t>- Bỏ hành lý không cần thiết cho máy bay nhẹ hơn. (đây là thăng tiến)</w:t>
      </w:r>
    </w:p>
    <w:p w14:paraId="59678A2E" w14:textId="77777777" w:rsidR="003B1F52" w:rsidRPr="00812676" w:rsidRDefault="003B1F52" w:rsidP="003B1F52">
      <w:pPr>
        <w:ind w:firstLine="720"/>
        <w:jc w:val="both"/>
        <w:rPr>
          <w:rFonts w:ascii="Times New Roman" w:hAnsi="Times New Roman"/>
        </w:rPr>
      </w:pPr>
      <w:r w:rsidRPr="00812676">
        <w:rPr>
          <w:rFonts w:ascii="Times New Roman" w:hAnsi="Times New Roman"/>
        </w:rPr>
        <w:t>Ơn Trên khuyên chúng ta cả hai cách :</w:t>
      </w:r>
    </w:p>
    <w:p w14:paraId="742CE38B" w14:textId="77777777" w:rsidR="003B1F52" w:rsidRPr="00812676" w:rsidRDefault="003B1F52" w:rsidP="003B1F52">
      <w:pPr>
        <w:jc w:val="both"/>
        <w:rPr>
          <w:rFonts w:ascii="Times New Roman" w:hAnsi="Times New Roman"/>
        </w:rPr>
      </w:pPr>
      <w:r w:rsidRPr="00812676">
        <w:rPr>
          <w:rFonts w:ascii="Times New Roman" w:hAnsi="Times New Roman"/>
        </w:rPr>
        <w:t>- Xã phú cầu bần, xã thân cầu đạo để bỏ bớt hành lý cho thân tâm mình được nhẹ hơn. (đây là thăng tiến)</w:t>
      </w:r>
    </w:p>
    <w:p w14:paraId="79224DB8" w14:textId="77777777" w:rsidR="003B1F52" w:rsidRPr="00812676" w:rsidRDefault="003B1F52" w:rsidP="003B1F52">
      <w:pPr>
        <w:jc w:val="both"/>
        <w:rPr>
          <w:rFonts w:ascii="Times New Roman" w:hAnsi="Times New Roman"/>
        </w:rPr>
      </w:pPr>
      <w:r w:rsidRPr="00812676">
        <w:rPr>
          <w:rFonts w:ascii="Times New Roman" w:hAnsi="Times New Roman"/>
        </w:rPr>
        <w:t>- Minh thệ, lập thệ bất thối chuyển với quyết tâm cao hơn để nâng sức đẩy của động cơ, tìm nhiên liệu tốt hơn, mạnh hơn cho động cơ. (đây là tích cực)</w:t>
      </w:r>
    </w:p>
    <w:p w14:paraId="340C805C" w14:textId="77777777" w:rsidR="003B1F52" w:rsidRPr="00812676" w:rsidRDefault="003B1F52" w:rsidP="003B1F52">
      <w:pPr>
        <w:rPr>
          <w:rFonts w:ascii="Times New Roman" w:hAnsi="Times New Roman"/>
        </w:rPr>
      </w:pPr>
    </w:p>
    <w:p w14:paraId="5EA50E48" w14:textId="77777777" w:rsidR="003B1F52" w:rsidRPr="00812676" w:rsidRDefault="003B1F52" w:rsidP="003B1F52">
      <w:pPr>
        <w:rPr>
          <w:rFonts w:ascii="Times New Roman" w:hAnsi="Times New Roman"/>
          <w:b/>
        </w:rPr>
      </w:pPr>
      <w:r w:rsidRPr="00812676">
        <w:rPr>
          <w:rFonts w:ascii="Times New Roman" w:hAnsi="Times New Roman"/>
          <w:b/>
        </w:rPr>
        <w:lastRenderedPageBreak/>
        <w:t>NGÀY 03.6.MẬU TÝ.</w:t>
      </w:r>
    </w:p>
    <w:p w14:paraId="7D21B738" w14:textId="77777777" w:rsidR="003B1F52" w:rsidRPr="00812676" w:rsidRDefault="003B1F52" w:rsidP="003B1F52">
      <w:pPr>
        <w:ind w:firstLine="720"/>
        <w:jc w:val="both"/>
        <w:rPr>
          <w:rFonts w:ascii="Times New Roman" w:hAnsi="Times New Roman"/>
        </w:rPr>
      </w:pPr>
      <w:r w:rsidRPr="00812676">
        <w:rPr>
          <w:rFonts w:ascii="Times New Roman" w:hAnsi="Times New Roman"/>
        </w:rPr>
        <w:t>Quyết tâm tu chứng để có được viên minh tập thể.</w:t>
      </w:r>
    </w:p>
    <w:p w14:paraId="117EE219" w14:textId="77777777" w:rsidR="003B1F52" w:rsidRPr="00812676" w:rsidRDefault="003B1F52" w:rsidP="003B1F52">
      <w:pPr>
        <w:ind w:firstLine="720"/>
        <w:jc w:val="both"/>
        <w:rPr>
          <w:rFonts w:ascii="Times New Roman" w:hAnsi="Times New Roman"/>
        </w:rPr>
      </w:pPr>
      <w:r w:rsidRPr="00812676">
        <w:rPr>
          <w:rFonts w:ascii="Times New Roman" w:hAnsi="Times New Roman"/>
        </w:rPr>
        <w:t>Môi trường hữu hình lẩn vô hình đang có sự vô minh tập thể.</w:t>
      </w:r>
    </w:p>
    <w:p w14:paraId="4BB48B35" w14:textId="77777777" w:rsidR="003B1F52" w:rsidRPr="00812676" w:rsidRDefault="003B1F52" w:rsidP="003B1F52">
      <w:pPr>
        <w:jc w:val="both"/>
        <w:rPr>
          <w:rFonts w:ascii="Times New Roman" w:hAnsi="Times New Roman"/>
        </w:rPr>
      </w:pPr>
      <w:r w:rsidRPr="00812676">
        <w:rPr>
          <w:rFonts w:ascii="Times New Roman" w:hAnsi="Times New Roman"/>
        </w:rPr>
        <w:t>- Môi trường sống vật chất bị xấu đi do thuốc trừ sâu, trừ rầy, diệt cỏ…</w:t>
      </w:r>
    </w:p>
    <w:p w14:paraId="684D5DF2" w14:textId="77777777" w:rsidR="003B1F52" w:rsidRPr="00812676" w:rsidRDefault="003B1F52" w:rsidP="003B1F52">
      <w:pPr>
        <w:jc w:val="both"/>
        <w:rPr>
          <w:rFonts w:ascii="Times New Roman" w:hAnsi="Times New Roman"/>
        </w:rPr>
      </w:pPr>
      <w:r w:rsidRPr="00812676">
        <w:rPr>
          <w:rFonts w:ascii="Times New Roman" w:hAnsi="Times New Roman"/>
        </w:rPr>
        <w:t xml:space="preserve">- Môi trường tinh thần bị khủng bố. Sau khi một thanh niên Nhật dùng dao đâm 7 người, chính phủ Nhật hoảng sợ tăng cường biện pháp an ninh vì nhiều thanh niên khác (có cả nữ) tung tin trên internet sẽ thực hiện tương tự. </w:t>
      </w:r>
    </w:p>
    <w:p w14:paraId="7B1A0A1E" w14:textId="77777777" w:rsidR="003B1F52" w:rsidRPr="00812676" w:rsidRDefault="003B1F52" w:rsidP="003B1F52">
      <w:pPr>
        <w:jc w:val="both"/>
        <w:rPr>
          <w:rFonts w:ascii="Times New Roman" w:hAnsi="Times New Roman"/>
        </w:rPr>
      </w:pPr>
      <w:r w:rsidRPr="00812676">
        <w:rPr>
          <w:rFonts w:ascii="Times New Roman" w:hAnsi="Times New Roman"/>
        </w:rPr>
        <w:t xml:space="preserve">- Báo Tuổi trẻ báo động về hiện tượng emo, tức là cắt cổ tay để tìm cảm giác mạnh đồng thời khủng bố người khác : cha mẹ, anh em, bạn bè, người yêu… </w:t>
      </w:r>
    </w:p>
    <w:p w14:paraId="31030EBF" w14:textId="77777777" w:rsidR="003B1F52" w:rsidRPr="00812676" w:rsidRDefault="003B1F52" w:rsidP="003B1F52">
      <w:pPr>
        <w:jc w:val="both"/>
        <w:rPr>
          <w:rFonts w:ascii="Times New Roman" w:hAnsi="Times New Roman"/>
        </w:rPr>
      </w:pPr>
      <w:r w:rsidRPr="00812676">
        <w:rPr>
          <w:rFonts w:ascii="Times New Roman" w:hAnsi="Times New Roman"/>
        </w:rPr>
        <w:t>- Môi trường vô hình cũng chưa âm siêu dương thới. Các âm nhân tập hợp để tác động vào người sống. Cung đường tử thần ở miền Trung, ở nơi xảy ra tai nạn làm đoàn cứu trợ của quận Phú Nhuận chỉ sống sót một người. Vị này thường thấy số người chết về hỏi “tại sao họ chết mà ông không chết; nhắn vợ con đem phẫm vật ra ngoài cửa cúng họ mới nhận được; họ cho biết chiều nào cũng ra cung đường ấy xô xe cho vui và để được cúng vái!”</w:t>
      </w:r>
    </w:p>
    <w:p w14:paraId="5D5973F3" w14:textId="77777777" w:rsidR="003B1F52" w:rsidRPr="00812676" w:rsidRDefault="003B1F52" w:rsidP="003B1F52">
      <w:pPr>
        <w:ind w:firstLine="720"/>
        <w:jc w:val="both"/>
        <w:rPr>
          <w:rFonts w:ascii="Times New Roman" w:hAnsi="Times New Roman"/>
        </w:rPr>
      </w:pPr>
      <w:r w:rsidRPr="00812676">
        <w:rPr>
          <w:rFonts w:ascii="Times New Roman" w:hAnsi="Times New Roman"/>
        </w:rPr>
        <w:t xml:space="preserve">Nhân loại đang bị bao trùm trong môi trường vô minh tập thể. </w:t>
      </w:r>
    </w:p>
    <w:p w14:paraId="4BC224D1" w14:textId="77777777" w:rsidR="003B1F52" w:rsidRPr="00812676" w:rsidRDefault="003B1F52" w:rsidP="003B1F52">
      <w:pPr>
        <w:ind w:firstLine="720"/>
        <w:jc w:val="both"/>
        <w:rPr>
          <w:rFonts w:ascii="Times New Roman" w:hAnsi="Times New Roman"/>
        </w:rPr>
      </w:pPr>
      <w:r w:rsidRPr="00812676">
        <w:rPr>
          <w:rFonts w:ascii="Times New Roman" w:hAnsi="Times New Roman"/>
        </w:rPr>
        <w:t>Ơn Trên dạy chúng ta quyết tâm tu chứng để có được lưới thiêng tập thể giải bầu khí vô minh tập thể hầu xây dựng cảnh thanh bình cho cả hai cõi sắc không.</w:t>
      </w:r>
    </w:p>
    <w:p w14:paraId="720B4335" w14:textId="77777777" w:rsidR="003B1F52" w:rsidRPr="00812676" w:rsidRDefault="003B1F52" w:rsidP="003B1F52">
      <w:pPr>
        <w:ind w:firstLine="720"/>
        <w:jc w:val="both"/>
        <w:rPr>
          <w:rFonts w:ascii="Times New Roman" w:hAnsi="Times New Roman"/>
        </w:rPr>
      </w:pPr>
      <w:r w:rsidRPr="00812676">
        <w:rPr>
          <w:rFonts w:ascii="Times New Roman" w:hAnsi="Times New Roman"/>
        </w:rPr>
        <w:t>Chúng ta quyết tâm để hoàn thành lời dạy của Ơn Trên.</w:t>
      </w:r>
    </w:p>
    <w:p w14:paraId="351E4DED" w14:textId="77777777" w:rsidR="003B1F52" w:rsidRPr="00812676" w:rsidRDefault="003B1F52" w:rsidP="003B1F52">
      <w:pPr>
        <w:jc w:val="right"/>
        <w:rPr>
          <w:rFonts w:ascii="Times New Roman" w:hAnsi="Times New Roman"/>
        </w:rPr>
      </w:pPr>
      <w:r w:rsidRPr="00812676">
        <w:rPr>
          <w:rFonts w:ascii="Times New Roman" w:hAnsi="Times New Roman"/>
        </w:rPr>
        <w:t>Huệ Ý</w:t>
      </w:r>
    </w:p>
    <w:p w14:paraId="66A058BC" w14:textId="77777777" w:rsidR="003B1F52" w:rsidRPr="00812676" w:rsidRDefault="003B1F52" w:rsidP="003B1F52">
      <w:pPr>
        <w:jc w:val="right"/>
        <w:rPr>
          <w:rFonts w:ascii="Times New Roman" w:hAnsi="Times New Roman"/>
        </w:rPr>
      </w:pPr>
      <w:r w:rsidRPr="00812676">
        <w:rPr>
          <w:rFonts w:ascii="Times New Roman" w:hAnsi="Times New Roman"/>
        </w:rPr>
        <w:t>&amp;</w:t>
      </w:r>
    </w:p>
    <w:p w14:paraId="307903C2" w14:textId="77777777" w:rsidR="003B1F52" w:rsidRPr="00812676" w:rsidRDefault="003B1F52" w:rsidP="003B1F52">
      <w:pPr>
        <w:jc w:val="center"/>
        <w:rPr>
          <w:rFonts w:ascii="Times New Roman" w:hAnsi="Times New Roman"/>
        </w:rPr>
      </w:pPr>
      <w:r w:rsidRPr="00812676">
        <w:rPr>
          <w:rFonts w:ascii="Times New Roman" w:hAnsi="Times New Roman"/>
          <w:szCs w:val="26"/>
        </w:rPr>
        <w:sym w:font="Wingdings" w:char="F026"/>
      </w:r>
    </w:p>
    <w:p w14:paraId="2D91ECB0" w14:textId="77777777" w:rsidR="003B1F52" w:rsidRPr="00812676" w:rsidRDefault="003B1F52" w:rsidP="003B1F52">
      <w:pPr>
        <w:pStyle w:val="Heading1"/>
        <w:spacing w:before="0" w:after="0"/>
        <w:jc w:val="center"/>
        <w:rPr>
          <w:rFonts w:ascii="Times New Roman" w:hAnsi="Times New Roman" w:cs="Times New Roman"/>
          <w:sz w:val="26"/>
        </w:rPr>
      </w:pPr>
      <w:bookmarkStart w:id="747" w:name="_Toc207769561"/>
      <w:bookmarkStart w:id="748" w:name="_Toc207770001"/>
      <w:r w:rsidRPr="00812676">
        <w:rPr>
          <w:rFonts w:ascii="Times New Roman" w:hAnsi="Times New Roman" w:cs="Times New Roman"/>
          <w:sz w:val="26"/>
        </w:rPr>
        <w:t xml:space="preserve">71. ĐIỂM SÁCH </w:t>
      </w:r>
      <w:r w:rsidRPr="00812676">
        <w:rPr>
          <w:rFonts w:ascii="Times New Roman" w:hAnsi="Times New Roman" w:cs="Times New Roman"/>
          <w:sz w:val="26"/>
        </w:rPr>
        <w:br/>
        <w:t>CHÚA LÀ NHÂN CHỨNG CỦA TÔI.</w:t>
      </w:r>
      <w:bookmarkEnd w:id="747"/>
      <w:bookmarkEnd w:id="748"/>
    </w:p>
    <w:p w14:paraId="5231F327" w14:textId="77777777" w:rsidR="003B1F52" w:rsidRPr="00812676" w:rsidRDefault="003B1F52" w:rsidP="003B1F52">
      <w:pPr>
        <w:rPr>
          <w:rFonts w:ascii="Times New Roman" w:hAnsi="Times New Roman"/>
        </w:rPr>
      </w:pPr>
    </w:p>
    <w:p w14:paraId="614A097D" w14:textId="77777777" w:rsidR="003B1F52" w:rsidRPr="00812676" w:rsidRDefault="003B1F52" w:rsidP="003B1F52">
      <w:pPr>
        <w:rPr>
          <w:rFonts w:ascii="Times New Roman" w:hAnsi="Times New Roman"/>
          <w:b/>
        </w:rPr>
      </w:pPr>
      <w:r w:rsidRPr="00812676">
        <w:rPr>
          <w:rFonts w:ascii="Times New Roman" w:hAnsi="Times New Roman"/>
          <w:b/>
        </w:rPr>
        <w:lastRenderedPageBreak/>
        <w:t>I. SỰ KIỆN</w:t>
      </w:r>
    </w:p>
    <w:p w14:paraId="705AF6F2" w14:textId="77777777" w:rsidR="003B1F52" w:rsidRPr="00812676" w:rsidRDefault="003B1F52" w:rsidP="003B1F52">
      <w:pPr>
        <w:ind w:firstLine="720"/>
        <w:jc w:val="both"/>
        <w:rPr>
          <w:rFonts w:ascii="Times New Roman" w:hAnsi="Times New Roman"/>
        </w:rPr>
      </w:pPr>
      <w:r w:rsidRPr="00812676">
        <w:rPr>
          <w:rFonts w:ascii="Times New Roman" w:hAnsi="Times New Roman"/>
        </w:rPr>
        <w:t>Trong nhà thờ nhỏ El Crido de la Vega ở Toledo của Tây Ban Nha có một cây thánh giá khác thường, trên đó là tượng Chúa Jesus với một bàn tay không bị đóng đinh. Có một câu chuyện kỳ lạ liên quan đến cây thánh giá này.</w:t>
      </w:r>
    </w:p>
    <w:p w14:paraId="6CC08963" w14:textId="77777777" w:rsidR="003B1F52" w:rsidRPr="00812676" w:rsidRDefault="003B1F52" w:rsidP="003B1F52">
      <w:pPr>
        <w:ind w:firstLine="720"/>
        <w:jc w:val="both"/>
        <w:rPr>
          <w:rFonts w:ascii="Times New Roman" w:hAnsi="Times New Roman"/>
        </w:rPr>
      </w:pPr>
      <w:r w:rsidRPr="00812676">
        <w:rPr>
          <w:rFonts w:ascii="Times New Roman" w:hAnsi="Times New Roman"/>
        </w:rPr>
        <w:t xml:space="preserve">Nhiều thế kỷ trước, một thuyền trưởng trẻ người Tây Ban Nha tên là Diego Martinez, sắp sửa khởi hành vào cuộc chiến chống người Moor, chàng đứng trước thánh giá cùng với một cô gái tên là Inhez de Vargas. Hai người hứa hôn với nhau trước tượng Chúa là nhân chứng duy nhất. </w:t>
      </w:r>
    </w:p>
    <w:p w14:paraId="31639553" w14:textId="77777777" w:rsidR="003B1F52" w:rsidRPr="00812676" w:rsidRDefault="003B1F52" w:rsidP="003B1F52">
      <w:pPr>
        <w:ind w:firstLine="720"/>
        <w:jc w:val="both"/>
        <w:rPr>
          <w:rFonts w:ascii="Times New Roman" w:hAnsi="Times New Roman"/>
        </w:rPr>
      </w:pPr>
      <w:r w:rsidRPr="00812676">
        <w:rPr>
          <w:rFonts w:ascii="Times New Roman" w:hAnsi="Times New Roman"/>
        </w:rPr>
        <w:t>Sau đó Martinez thay lòng và từ chối không lấy người vợ chưa cưới của mình. Nàng lôi chàng ra tòa vì tội không giữ lời hứa.</w:t>
      </w:r>
    </w:p>
    <w:p w14:paraId="54645C74" w14:textId="77777777" w:rsidR="003B1F52" w:rsidRPr="00812676" w:rsidRDefault="003B1F52" w:rsidP="003B1F52">
      <w:pPr>
        <w:ind w:firstLine="720"/>
        <w:jc w:val="both"/>
        <w:rPr>
          <w:rFonts w:ascii="Times New Roman" w:hAnsi="Times New Roman"/>
        </w:rPr>
      </w:pPr>
      <w:r w:rsidRPr="00812676">
        <w:rPr>
          <w:rFonts w:ascii="Times New Roman" w:hAnsi="Times New Roman"/>
        </w:rPr>
        <w:t xml:space="preserve">Quan Tòa hỏi nàng "Có nhân chứng nào về sự hứa hôn này không?" </w:t>
      </w:r>
    </w:p>
    <w:p w14:paraId="293BBD09" w14:textId="77777777" w:rsidR="003B1F52" w:rsidRPr="00812676" w:rsidRDefault="003B1F52" w:rsidP="003B1F52">
      <w:pPr>
        <w:ind w:firstLine="720"/>
        <w:jc w:val="both"/>
        <w:rPr>
          <w:rFonts w:ascii="Times New Roman" w:hAnsi="Times New Roman"/>
        </w:rPr>
      </w:pPr>
      <w:r w:rsidRPr="00812676">
        <w:rPr>
          <w:rFonts w:ascii="Times New Roman" w:hAnsi="Times New Roman"/>
        </w:rPr>
        <w:t xml:space="preserve">Cô gái đáp "Chỉ có Chúa ở de la Vega". </w:t>
      </w:r>
    </w:p>
    <w:p w14:paraId="73CFD583" w14:textId="77777777" w:rsidR="003B1F52" w:rsidRPr="00812676" w:rsidRDefault="003B1F52" w:rsidP="003B1F52">
      <w:pPr>
        <w:ind w:firstLine="720"/>
        <w:jc w:val="both"/>
        <w:rPr>
          <w:rFonts w:ascii="Times New Roman" w:hAnsi="Times New Roman"/>
        </w:rPr>
      </w:pPr>
      <w:r w:rsidRPr="00812676">
        <w:rPr>
          <w:rFonts w:ascii="Times New Roman" w:hAnsi="Times New Roman"/>
        </w:rPr>
        <w:t xml:space="preserve">Quan tòa quyết định cùng với hai người đi tới nhà thờ và cất tiếng hỏi "Chúa Jesus, con của đức bà Maria, người đã được Inhez de la Vargas viện dẩn là nhân chứng. Liệu người sẽ thề trước các Thánh Thần, rằng Martinez đã hứa lấy Inhez một ngày nào đó không?". </w:t>
      </w:r>
    </w:p>
    <w:p w14:paraId="073EFB3A" w14:textId="77777777" w:rsidR="003B1F52" w:rsidRPr="00812676" w:rsidRDefault="003B1F52" w:rsidP="003B1F52">
      <w:pPr>
        <w:ind w:firstLine="720"/>
        <w:jc w:val="both"/>
        <w:rPr>
          <w:rFonts w:ascii="Times New Roman" w:hAnsi="Times New Roman"/>
        </w:rPr>
      </w:pPr>
      <w:r w:rsidRPr="00812676">
        <w:rPr>
          <w:rFonts w:ascii="Times New Roman" w:hAnsi="Times New Roman"/>
        </w:rPr>
        <w:t>Để trả lời, bàn tay phải của bức tượng trở nên không bị đóng đinh; nó duổi về phía Martinez theo cử chỉ khẳng định. Martinez hết đường chối cãi và thú nhận là Inhez nói thật.</w:t>
      </w:r>
    </w:p>
    <w:p w14:paraId="1638A4A2" w14:textId="77777777" w:rsidR="003B1F52" w:rsidRPr="00812676" w:rsidRDefault="003B1F52" w:rsidP="003B1F52">
      <w:pPr>
        <w:jc w:val="both"/>
        <w:rPr>
          <w:rFonts w:ascii="Times New Roman" w:hAnsi="Times New Roman"/>
        </w:rPr>
      </w:pPr>
      <w:r w:rsidRPr="00812676">
        <w:rPr>
          <w:rFonts w:ascii="Times New Roman" w:hAnsi="Times New Roman"/>
        </w:rPr>
        <w:t xml:space="preserve"> </w:t>
      </w:r>
      <w:r w:rsidRPr="00812676">
        <w:rPr>
          <w:rFonts w:ascii="Times New Roman" w:hAnsi="Times New Roman"/>
        </w:rPr>
        <w:tab/>
        <w:t>Bàn tay không bị đóng đinh không bao giờ đặt lại vị trí cũ, nó vẫn duổi như vậy theo cử chỉ khẳng định. Điều kỳ diệu này về sau đã được nhà thơ nổi tiếng người Tây Ban Nha Zorilla (1817-1893) lấy làm đề tài cho một khúc ballad có tựa "Một quan tòa công minh xứng đáng là một nhân chứng phi thường".</w:t>
      </w:r>
    </w:p>
    <w:p w14:paraId="1610960C" w14:textId="77777777" w:rsidR="003B1F52" w:rsidRPr="00812676" w:rsidRDefault="003B1F52" w:rsidP="003B1F52">
      <w:pPr>
        <w:rPr>
          <w:rFonts w:ascii="Times New Roman" w:hAnsi="Times New Roman"/>
        </w:rPr>
      </w:pPr>
      <w:r w:rsidRPr="00812676">
        <w:rPr>
          <w:rFonts w:ascii="Times New Roman" w:hAnsi="Times New Roman"/>
        </w:rPr>
        <w:t xml:space="preserve"> </w:t>
      </w:r>
    </w:p>
    <w:p w14:paraId="155910DF" w14:textId="77777777" w:rsidR="003B1F52" w:rsidRPr="00812676" w:rsidRDefault="003B1F52" w:rsidP="003B1F52">
      <w:pPr>
        <w:rPr>
          <w:rFonts w:ascii="Times New Roman" w:hAnsi="Times New Roman"/>
          <w:b/>
        </w:rPr>
      </w:pPr>
      <w:r w:rsidRPr="00812676">
        <w:rPr>
          <w:rFonts w:ascii="Times New Roman" w:hAnsi="Times New Roman"/>
          <w:b/>
        </w:rPr>
        <w:t>II. BÀI HỌC</w:t>
      </w:r>
    </w:p>
    <w:p w14:paraId="14E8EB91" w14:textId="77777777" w:rsidR="003B1F52" w:rsidRPr="00812676" w:rsidRDefault="003B1F52" w:rsidP="003B1F52">
      <w:pPr>
        <w:ind w:firstLine="720"/>
        <w:rPr>
          <w:rFonts w:ascii="Times New Roman" w:hAnsi="Times New Roman"/>
        </w:rPr>
      </w:pPr>
      <w:r w:rsidRPr="00812676">
        <w:rPr>
          <w:rFonts w:ascii="Times New Roman" w:hAnsi="Times New Roman"/>
        </w:rPr>
        <w:t>Qua sự kiện này, chúng ta có các bài học :</w:t>
      </w:r>
    </w:p>
    <w:p w14:paraId="46A1E820" w14:textId="77777777" w:rsidR="003B1F52" w:rsidRPr="00812676" w:rsidRDefault="003B1F52" w:rsidP="003B1F52">
      <w:pPr>
        <w:rPr>
          <w:rFonts w:ascii="Times New Roman" w:hAnsi="Times New Roman"/>
        </w:rPr>
      </w:pPr>
    </w:p>
    <w:p w14:paraId="4C52F448" w14:textId="77777777" w:rsidR="003B1F52" w:rsidRPr="00812676" w:rsidRDefault="003B1F52" w:rsidP="003B1F52">
      <w:pPr>
        <w:rPr>
          <w:rFonts w:ascii="Times New Roman" w:hAnsi="Times New Roman"/>
          <w:b/>
        </w:rPr>
      </w:pPr>
      <w:r w:rsidRPr="00812676">
        <w:rPr>
          <w:rFonts w:ascii="Times New Roman" w:hAnsi="Times New Roman"/>
          <w:b/>
        </w:rPr>
        <w:t>1. Chí thành thông Thánh :</w:t>
      </w:r>
    </w:p>
    <w:p w14:paraId="25725423" w14:textId="77777777" w:rsidR="003B1F52" w:rsidRPr="00812676" w:rsidRDefault="003B1F52" w:rsidP="003B1F52">
      <w:pPr>
        <w:ind w:firstLine="720"/>
        <w:jc w:val="both"/>
        <w:rPr>
          <w:rFonts w:ascii="Times New Roman" w:hAnsi="Times New Roman"/>
        </w:rPr>
      </w:pPr>
      <w:r w:rsidRPr="00812676">
        <w:rPr>
          <w:rFonts w:ascii="Times New Roman" w:hAnsi="Times New Roman"/>
        </w:rPr>
        <w:t>Khi cầu nguyện, thờ phượng với tất cả lòng thành thì cảm thông được với Đức Kitô và các Đấng Thiêng Liêng.</w:t>
      </w:r>
    </w:p>
    <w:p w14:paraId="2E127E5C" w14:textId="77777777" w:rsidR="003B1F52" w:rsidRPr="00812676" w:rsidRDefault="003B1F52" w:rsidP="003B1F52">
      <w:pPr>
        <w:rPr>
          <w:rFonts w:ascii="Times New Roman" w:hAnsi="Times New Roman"/>
        </w:rPr>
      </w:pPr>
    </w:p>
    <w:p w14:paraId="16865961" w14:textId="77777777" w:rsidR="003B1F52" w:rsidRPr="00812676" w:rsidRDefault="003B1F52" w:rsidP="003B1F52">
      <w:pPr>
        <w:rPr>
          <w:rFonts w:ascii="Times New Roman" w:hAnsi="Times New Roman"/>
          <w:b/>
        </w:rPr>
      </w:pPr>
      <w:r w:rsidRPr="00812676">
        <w:rPr>
          <w:rFonts w:ascii="Times New Roman" w:hAnsi="Times New Roman"/>
          <w:b/>
        </w:rPr>
        <w:t>2. Hữu thành tất hữu Thần :</w:t>
      </w:r>
    </w:p>
    <w:p w14:paraId="3B1F9C6E" w14:textId="77777777" w:rsidR="003B1F52" w:rsidRPr="00812676" w:rsidRDefault="003B1F52" w:rsidP="003B1F52">
      <w:pPr>
        <w:ind w:firstLine="720"/>
        <w:jc w:val="both"/>
        <w:rPr>
          <w:rFonts w:ascii="Times New Roman" w:hAnsi="Times New Roman"/>
        </w:rPr>
      </w:pPr>
      <w:r w:rsidRPr="00812676">
        <w:rPr>
          <w:rFonts w:ascii="Times New Roman" w:hAnsi="Times New Roman"/>
        </w:rPr>
        <w:t>Đức Khổng Tử dạy “tế Thần như Thần tại” (CÚNG THẦN VỚI TÂM NHƯ VỊ THẦN ĐANG Ở ĐÓ), khi hành lễ, cúng bái phải trọn tin có Đấng Thiêng Liêng chứng giám thì mới có kết quả.</w:t>
      </w:r>
    </w:p>
    <w:p w14:paraId="46C0F8A9" w14:textId="77777777" w:rsidR="003B1F52" w:rsidRPr="00812676" w:rsidRDefault="003B1F52" w:rsidP="003B1F52">
      <w:pPr>
        <w:jc w:val="both"/>
        <w:rPr>
          <w:rFonts w:ascii="Times New Roman" w:hAnsi="Times New Roman"/>
        </w:rPr>
      </w:pPr>
    </w:p>
    <w:p w14:paraId="741036EB" w14:textId="77777777" w:rsidR="003B1F52" w:rsidRPr="00812676" w:rsidRDefault="003B1F52" w:rsidP="003B1F52">
      <w:pPr>
        <w:jc w:val="both"/>
        <w:rPr>
          <w:rFonts w:ascii="Times New Roman" w:hAnsi="Times New Roman"/>
        </w:rPr>
      </w:pPr>
      <w:r w:rsidRPr="00812676">
        <w:rPr>
          <w:rFonts w:ascii="Times New Roman" w:hAnsi="Times New Roman"/>
          <w:b/>
        </w:rPr>
        <w:t>3. Đức Ki Tô dạy “nếu các con có đức tin như hạt cải thì</w:t>
      </w:r>
      <w:r w:rsidRPr="00812676">
        <w:rPr>
          <w:rFonts w:ascii="Times New Roman" w:hAnsi="Times New Roman"/>
        </w:rPr>
        <w:t xml:space="preserve"> các con xê dịch được cả trái núi”. Đức tin là điểm tựa để chúng ta bẩy được mọi vật. Đức tin của Inhez chắc gần bằng hạt cải, còn đức tin của bạn và tôi, của chúng ta đã lớn được bao nhiêu?</w:t>
      </w:r>
    </w:p>
    <w:p w14:paraId="2D17D92C" w14:textId="77777777" w:rsidR="003B1F52" w:rsidRPr="00812676" w:rsidRDefault="003B1F52" w:rsidP="003B1F52">
      <w:pPr>
        <w:rPr>
          <w:rFonts w:ascii="Times New Roman" w:hAnsi="Times New Roman"/>
        </w:rPr>
      </w:pPr>
    </w:p>
    <w:p w14:paraId="06F333F2" w14:textId="77777777" w:rsidR="003B1F52" w:rsidRPr="00812676" w:rsidRDefault="003B1F52" w:rsidP="003B1F52">
      <w:pPr>
        <w:rPr>
          <w:rFonts w:ascii="Times New Roman" w:hAnsi="Times New Roman"/>
          <w:b/>
        </w:rPr>
      </w:pPr>
      <w:r w:rsidRPr="00812676">
        <w:rPr>
          <w:rFonts w:ascii="Times New Roman" w:hAnsi="Times New Roman"/>
          <w:b/>
        </w:rPr>
        <w:t>4. Đức Cao Đài dạy :</w:t>
      </w:r>
    </w:p>
    <w:p w14:paraId="3B1C7EEA" w14:textId="77777777" w:rsidR="003B1F52" w:rsidRPr="00812676" w:rsidRDefault="003B1F52" w:rsidP="003B1F52">
      <w:pPr>
        <w:ind w:left="1440"/>
        <w:rPr>
          <w:rFonts w:ascii="Times New Roman" w:hAnsi="Times New Roman"/>
          <w:i/>
        </w:rPr>
      </w:pPr>
      <w:r w:rsidRPr="00812676">
        <w:rPr>
          <w:rFonts w:ascii="Times New Roman" w:hAnsi="Times New Roman"/>
          <w:i/>
        </w:rPr>
        <w:t xml:space="preserve">“Đừng sợ Phật Tiên không tế độ, </w:t>
      </w:r>
    </w:p>
    <w:p w14:paraId="4F3DB318" w14:textId="77777777" w:rsidR="003B1F52" w:rsidRPr="00812676" w:rsidRDefault="003B1F52" w:rsidP="003B1F52">
      <w:pPr>
        <w:ind w:left="1440"/>
        <w:rPr>
          <w:rFonts w:ascii="Times New Roman" w:hAnsi="Times New Roman"/>
          <w:i/>
        </w:rPr>
      </w:pPr>
      <w:r w:rsidRPr="00812676">
        <w:rPr>
          <w:rFonts w:ascii="Times New Roman" w:hAnsi="Times New Roman"/>
          <w:i/>
        </w:rPr>
        <w:t xml:space="preserve">Chỉ sợ mình không đủ đức tin; </w:t>
      </w:r>
    </w:p>
    <w:p w14:paraId="0D0C82A1" w14:textId="77777777" w:rsidR="003B1F52" w:rsidRPr="00812676" w:rsidRDefault="003B1F52" w:rsidP="003B1F52">
      <w:pPr>
        <w:ind w:left="1440"/>
        <w:rPr>
          <w:rFonts w:ascii="Times New Roman" w:hAnsi="Times New Roman"/>
          <w:i/>
        </w:rPr>
      </w:pPr>
      <w:r w:rsidRPr="00812676">
        <w:rPr>
          <w:rFonts w:ascii="Times New Roman" w:hAnsi="Times New Roman"/>
          <w:i/>
        </w:rPr>
        <w:t xml:space="preserve">Đừng lo không có Thần linh, </w:t>
      </w:r>
    </w:p>
    <w:p w14:paraId="33FC04F9" w14:textId="77777777" w:rsidR="003B1F52" w:rsidRPr="00812676" w:rsidRDefault="003B1F52" w:rsidP="003B1F52">
      <w:pPr>
        <w:ind w:left="1440"/>
        <w:rPr>
          <w:rFonts w:ascii="Times New Roman" w:hAnsi="Times New Roman"/>
          <w:i/>
        </w:rPr>
      </w:pPr>
      <w:r w:rsidRPr="00812676">
        <w:rPr>
          <w:rFonts w:ascii="Times New Roman" w:hAnsi="Times New Roman"/>
          <w:i/>
        </w:rPr>
        <w:t>Chỉ e mình thiếu hy sinh tu hành”.</w:t>
      </w:r>
    </w:p>
    <w:p w14:paraId="66579DEB" w14:textId="77777777" w:rsidR="003B1F52" w:rsidRPr="00812676" w:rsidRDefault="003B1F52" w:rsidP="003B1F52">
      <w:pPr>
        <w:ind w:firstLine="720"/>
        <w:rPr>
          <w:rFonts w:ascii="Times New Roman" w:hAnsi="Times New Roman"/>
        </w:rPr>
      </w:pPr>
      <w:r w:rsidRPr="00812676">
        <w:rPr>
          <w:rFonts w:ascii="Times New Roman" w:hAnsi="Times New Roman"/>
        </w:rPr>
        <w:t>Chúng ta hãy nuôi lớn đức tin của mình.</w:t>
      </w:r>
    </w:p>
    <w:p w14:paraId="4A523BED" w14:textId="77777777" w:rsidR="003B1F52" w:rsidRPr="00812676" w:rsidRDefault="003B1F52" w:rsidP="003B1F52">
      <w:pPr>
        <w:rPr>
          <w:rFonts w:ascii="Times New Roman" w:hAnsi="Times New Roman"/>
        </w:rPr>
      </w:pPr>
      <w:r w:rsidRPr="00812676">
        <w:rPr>
          <w:rFonts w:ascii="Times New Roman" w:hAnsi="Times New Roman"/>
        </w:rPr>
        <w:t>*****</w:t>
      </w:r>
      <w:r w:rsidRPr="00812676">
        <w:rPr>
          <w:rFonts w:ascii="Times New Roman" w:hAnsi="Times New Roman"/>
        </w:rPr>
        <w:br/>
        <w:t>[Nguyễn Tứ, "Bạn có tin không?", nxb Trẻ, tr100, tpHochiminh, 2006]</w:t>
      </w:r>
    </w:p>
    <w:p w14:paraId="4FD1E117" w14:textId="77777777" w:rsidR="003B1F52" w:rsidRPr="00812676" w:rsidRDefault="003B1F52" w:rsidP="003B1F52">
      <w:pPr>
        <w:jc w:val="center"/>
        <w:rPr>
          <w:rFonts w:ascii="Times New Roman" w:hAnsi="Times New Roman"/>
        </w:rPr>
      </w:pPr>
      <w:r w:rsidRPr="00812676">
        <w:rPr>
          <w:rFonts w:ascii="Times New Roman" w:hAnsi="Times New Roman"/>
          <w:szCs w:val="26"/>
        </w:rPr>
        <w:sym w:font="Wingdings" w:char="F026"/>
      </w:r>
    </w:p>
    <w:p w14:paraId="41B52212" w14:textId="77777777" w:rsidR="003B1F52" w:rsidRPr="00812676" w:rsidRDefault="003B1F52" w:rsidP="003B1F52">
      <w:pPr>
        <w:pStyle w:val="Heading1"/>
        <w:jc w:val="center"/>
        <w:rPr>
          <w:rFonts w:ascii="Times New Roman" w:hAnsi="Times New Roman" w:cs="Times New Roman"/>
        </w:rPr>
      </w:pPr>
      <w:bookmarkStart w:id="749" w:name="_Toc207769562"/>
      <w:bookmarkStart w:id="750" w:name="_Toc207770002"/>
      <w:r w:rsidRPr="00812676">
        <w:rPr>
          <w:rFonts w:ascii="Times New Roman" w:hAnsi="Times New Roman" w:cs="Times New Roman"/>
        </w:rPr>
        <w:t>72. HỌC THÁNH GIÁO ĐẦU XUÂN</w:t>
      </w:r>
      <w:bookmarkEnd w:id="749"/>
      <w:bookmarkEnd w:id="750"/>
    </w:p>
    <w:p w14:paraId="5CE8E9E6" w14:textId="77777777" w:rsidR="003B1F52" w:rsidRPr="00812676" w:rsidRDefault="003B1F52" w:rsidP="003B1F52">
      <w:pPr>
        <w:jc w:val="center"/>
        <w:rPr>
          <w:rFonts w:ascii="Times New Roman" w:hAnsi="Times New Roman"/>
        </w:rPr>
      </w:pPr>
      <w:r w:rsidRPr="00812676">
        <w:rPr>
          <w:rFonts w:ascii="Times New Roman" w:hAnsi="Times New Roman"/>
        </w:rPr>
        <w:t>Nam Thành Thánh Thất, Ngọ Thời, 01.01.Kỷ Dậu (17.02.69).</w:t>
      </w:r>
    </w:p>
    <w:p w14:paraId="6E6202D4" w14:textId="77777777" w:rsidR="003B1F52" w:rsidRPr="00812676" w:rsidRDefault="003B1F52" w:rsidP="003B1F52">
      <w:pPr>
        <w:rPr>
          <w:rFonts w:ascii="Times New Roman" w:hAnsi="Times New Roman"/>
          <w:sz w:val="25"/>
        </w:rPr>
      </w:pPr>
    </w:p>
    <w:p w14:paraId="41137CE5" w14:textId="77777777" w:rsidR="003B1F52" w:rsidRPr="00812676" w:rsidRDefault="003B1F52" w:rsidP="003B1F52">
      <w:pPr>
        <w:rPr>
          <w:rFonts w:ascii="Times New Roman" w:hAnsi="Times New Roman"/>
          <w:sz w:val="25"/>
        </w:rPr>
      </w:pPr>
      <w:r w:rsidRPr="00812676">
        <w:rPr>
          <w:rFonts w:ascii="Times New Roman" w:hAnsi="Times New Roman"/>
          <w:sz w:val="25"/>
        </w:rPr>
        <w:tab/>
        <w:t>Đức Giáo Tông Vô Vi Đại Đạo dạy:</w:t>
      </w:r>
    </w:p>
    <w:p w14:paraId="23AB3D07" w14:textId="77777777" w:rsidR="003B1F52" w:rsidRPr="00812676" w:rsidRDefault="003B1F52" w:rsidP="003B1F52">
      <w:pPr>
        <w:jc w:val="center"/>
        <w:rPr>
          <w:rFonts w:ascii="Times New Roman" w:hAnsi="Times New Roman"/>
          <w:i/>
          <w:sz w:val="25"/>
          <w:lang w:val="fr-FR"/>
        </w:rPr>
      </w:pPr>
      <w:r w:rsidRPr="00812676">
        <w:rPr>
          <w:rFonts w:ascii="Times New Roman" w:hAnsi="Times New Roman"/>
          <w:sz w:val="25"/>
          <w:lang w:val="fr-FR"/>
        </w:rPr>
        <w:t>"</w:t>
      </w:r>
      <w:r w:rsidRPr="00812676">
        <w:rPr>
          <w:rFonts w:ascii="Times New Roman" w:hAnsi="Times New Roman"/>
          <w:i/>
          <w:sz w:val="25"/>
          <w:lang w:val="fr-FR"/>
        </w:rPr>
        <w:t>Lời khuyên để khắp chung đàn nội,</w:t>
      </w:r>
    </w:p>
    <w:p w14:paraId="7B50F53B" w14:textId="77777777" w:rsidR="003B1F52" w:rsidRPr="00812676" w:rsidRDefault="003B1F52" w:rsidP="003B1F52">
      <w:pPr>
        <w:jc w:val="center"/>
        <w:rPr>
          <w:rFonts w:ascii="Times New Roman" w:hAnsi="Times New Roman"/>
          <w:i/>
          <w:sz w:val="25"/>
          <w:lang w:val="fr-FR"/>
        </w:rPr>
      </w:pPr>
      <w:r w:rsidRPr="00812676">
        <w:rPr>
          <w:rFonts w:ascii="Times New Roman" w:hAnsi="Times New Roman"/>
          <w:i/>
          <w:sz w:val="25"/>
          <w:lang w:val="fr-FR"/>
        </w:rPr>
        <w:t>Kỷ Dậu niên xuân mới trọn lành;</w:t>
      </w:r>
    </w:p>
    <w:p w14:paraId="6BDCC168" w14:textId="77777777" w:rsidR="003B1F52" w:rsidRPr="00812676" w:rsidRDefault="003B1F52" w:rsidP="003B1F52">
      <w:pPr>
        <w:jc w:val="center"/>
        <w:rPr>
          <w:rFonts w:ascii="Times New Roman" w:hAnsi="Times New Roman"/>
          <w:b/>
          <w:i/>
          <w:sz w:val="25"/>
          <w:lang w:val="fr-FR"/>
        </w:rPr>
      </w:pPr>
      <w:r w:rsidRPr="00812676">
        <w:rPr>
          <w:rFonts w:ascii="Times New Roman" w:hAnsi="Times New Roman"/>
          <w:b/>
          <w:i/>
          <w:sz w:val="25"/>
          <w:lang w:val="fr-FR"/>
        </w:rPr>
        <w:lastRenderedPageBreak/>
        <w:t>Ráng lo bước đạo tu hành</w:t>
      </w:r>
      <w:r w:rsidRPr="00812676">
        <w:rPr>
          <w:rStyle w:val="FootnoteReference"/>
          <w:rFonts w:ascii="Times New Roman" w:hAnsi="Times New Roman"/>
          <w:b/>
          <w:i/>
          <w:sz w:val="25"/>
          <w:lang w:val="fr-FR"/>
        </w:rPr>
        <w:footnoteReference w:id="451"/>
      </w:r>
    </w:p>
    <w:p w14:paraId="0EF49F0E" w14:textId="77777777" w:rsidR="003B1F52" w:rsidRPr="00812676" w:rsidRDefault="003B1F52" w:rsidP="003B1F52">
      <w:pPr>
        <w:jc w:val="center"/>
        <w:rPr>
          <w:rFonts w:ascii="Times New Roman" w:hAnsi="Times New Roman"/>
          <w:b/>
          <w:i/>
          <w:sz w:val="25"/>
          <w:lang w:val="fr-FR"/>
        </w:rPr>
      </w:pPr>
      <w:r w:rsidRPr="00812676">
        <w:rPr>
          <w:rFonts w:ascii="Times New Roman" w:hAnsi="Times New Roman"/>
          <w:b/>
          <w:i/>
          <w:sz w:val="25"/>
          <w:lang w:val="fr-FR"/>
        </w:rPr>
        <w:t>Trời cao có mắt ráng dành quả công.</w:t>
      </w:r>
      <w:r w:rsidRPr="00812676">
        <w:rPr>
          <w:rStyle w:val="FootnoteReference"/>
          <w:rFonts w:ascii="Times New Roman" w:hAnsi="Times New Roman"/>
          <w:b/>
          <w:i/>
          <w:sz w:val="25"/>
          <w:lang w:val="fr-FR"/>
        </w:rPr>
        <w:footnoteReference w:id="452"/>
      </w:r>
    </w:p>
    <w:p w14:paraId="5986A1B1" w14:textId="77777777" w:rsidR="003B1F52" w:rsidRPr="00812676" w:rsidRDefault="003B1F52" w:rsidP="003B1F52">
      <w:pPr>
        <w:jc w:val="center"/>
        <w:rPr>
          <w:rFonts w:ascii="Times New Roman" w:hAnsi="Times New Roman"/>
          <w:i/>
          <w:sz w:val="25"/>
          <w:lang w:val="fr-FR"/>
        </w:rPr>
      </w:pPr>
      <w:r w:rsidRPr="00812676">
        <w:rPr>
          <w:rFonts w:ascii="Times New Roman" w:hAnsi="Times New Roman"/>
          <w:i/>
          <w:sz w:val="25"/>
          <w:lang w:val="fr-FR"/>
        </w:rPr>
        <w:t>Đừng có chạy Tây, Đông, Nam, Bắc,</w:t>
      </w:r>
      <w:r w:rsidRPr="00812676">
        <w:rPr>
          <w:rStyle w:val="FootnoteReference"/>
          <w:rFonts w:ascii="Times New Roman" w:hAnsi="Times New Roman"/>
          <w:i/>
          <w:sz w:val="25"/>
          <w:lang w:val="fr-FR"/>
        </w:rPr>
        <w:footnoteReference w:id="453"/>
      </w:r>
    </w:p>
    <w:p w14:paraId="1CF5F9B1" w14:textId="77777777" w:rsidR="003B1F52" w:rsidRPr="00812676" w:rsidRDefault="003B1F52" w:rsidP="003B1F52">
      <w:pPr>
        <w:jc w:val="center"/>
        <w:rPr>
          <w:rFonts w:ascii="Times New Roman" w:hAnsi="Times New Roman"/>
          <w:sz w:val="25"/>
          <w:lang w:val="fr-FR"/>
        </w:rPr>
      </w:pPr>
      <w:r w:rsidRPr="00812676">
        <w:rPr>
          <w:rFonts w:ascii="Times New Roman" w:hAnsi="Times New Roman"/>
          <w:sz w:val="25"/>
          <w:lang w:val="fr-FR"/>
        </w:rPr>
        <w:t>Rồi tự gây lấy giặc nơi lòng;</w:t>
      </w:r>
    </w:p>
    <w:p w14:paraId="2378AE7B" w14:textId="77777777" w:rsidR="003B1F52" w:rsidRPr="00812676" w:rsidRDefault="003B1F52" w:rsidP="003B1F52">
      <w:pPr>
        <w:jc w:val="center"/>
        <w:rPr>
          <w:rFonts w:ascii="Times New Roman" w:hAnsi="Times New Roman"/>
          <w:i/>
          <w:sz w:val="25"/>
          <w:lang w:val="fr-FR"/>
        </w:rPr>
      </w:pPr>
      <w:r w:rsidRPr="00812676">
        <w:rPr>
          <w:rFonts w:ascii="Times New Roman" w:hAnsi="Times New Roman"/>
          <w:i/>
          <w:sz w:val="25"/>
          <w:lang w:val="fr-FR"/>
        </w:rPr>
        <w:t>Bên đời cũng chẳng được xong,</w:t>
      </w:r>
    </w:p>
    <w:p w14:paraId="67CA5A7B" w14:textId="77777777" w:rsidR="003B1F52" w:rsidRPr="00812676" w:rsidRDefault="003B1F52" w:rsidP="003B1F52">
      <w:pPr>
        <w:jc w:val="center"/>
        <w:rPr>
          <w:rFonts w:ascii="Times New Roman" w:hAnsi="Times New Roman"/>
          <w:i/>
          <w:sz w:val="25"/>
          <w:lang w:val="fr-FR"/>
        </w:rPr>
      </w:pPr>
      <w:r w:rsidRPr="00812676">
        <w:rPr>
          <w:rFonts w:ascii="Times New Roman" w:hAnsi="Times New Roman"/>
          <w:i/>
          <w:sz w:val="25"/>
          <w:lang w:val="fr-FR"/>
        </w:rPr>
        <w:t>Một bên đạo lý thì công chưa rồi.</w:t>
      </w:r>
    </w:p>
    <w:p w14:paraId="58FE0A8E" w14:textId="77777777" w:rsidR="003B1F52" w:rsidRPr="00812676" w:rsidRDefault="003B1F52" w:rsidP="003B1F52">
      <w:pPr>
        <w:jc w:val="center"/>
        <w:rPr>
          <w:rFonts w:ascii="Times New Roman" w:hAnsi="Times New Roman"/>
          <w:i/>
          <w:sz w:val="25"/>
          <w:lang w:val="fr-FR"/>
        </w:rPr>
      </w:pPr>
      <w:r w:rsidRPr="00812676">
        <w:rPr>
          <w:rFonts w:ascii="Times New Roman" w:hAnsi="Times New Roman"/>
          <w:i/>
          <w:sz w:val="25"/>
          <w:lang w:val="fr-FR"/>
        </w:rPr>
        <w:t>Đạo là phải trau dồi phẩm hạnh,</w:t>
      </w:r>
      <w:r w:rsidRPr="00812676">
        <w:rPr>
          <w:rStyle w:val="FootnoteReference"/>
          <w:rFonts w:ascii="Times New Roman" w:hAnsi="Times New Roman"/>
          <w:i/>
          <w:sz w:val="25"/>
          <w:lang w:val="fr-FR"/>
        </w:rPr>
        <w:footnoteReference w:id="454"/>
      </w:r>
    </w:p>
    <w:p w14:paraId="24E7DCAE" w14:textId="77777777" w:rsidR="003B1F52" w:rsidRPr="00812676" w:rsidRDefault="003B1F52" w:rsidP="003B1F52">
      <w:pPr>
        <w:jc w:val="center"/>
        <w:rPr>
          <w:rFonts w:ascii="Times New Roman" w:hAnsi="Times New Roman"/>
          <w:i/>
          <w:sz w:val="25"/>
          <w:lang w:val="fr-FR"/>
        </w:rPr>
      </w:pPr>
      <w:r w:rsidRPr="00812676">
        <w:rPr>
          <w:rFonts w:ascii="Times New Roman" w:hAnsi="Times New Roman"/>
          <w:i/>
          <w:sz w:val="25"/>
          <w:lang w:val="fr-FR"/>
        </w:rPr>
        <w:lastRenderedPageBreak/>
        <w:t>Sống thủ thường theo cảnh người tu;</w:t>
      </w:r>
      <w:r w:rsidRPr="00812676">
        <w:rPr>
          <w:rStyle w:val="FootnoteReference"/>
          <w:rFonts w:ascii="Times New Roman" w:hAnsi="Times New Roman"/>
          <w:i/>
          <w:sz w:val="25"/>
          <w:lang w:val="fr-FR"/>
        </w:rPr>
        <w:footnoteReference w:id="455"/>
      </w:r>
    </w:p>
    <w:p w14:paraId="6E09B2AF" w14:textId="77777777" w:rsidR="003B1F52" w:rsidRPr="00812676" w:rsidRDefault="003B1F52" w:rsidP="003B1F52">
      <w:pPr>
        <w:jc w:val="center"/>
        <w:rPr>
          <w:rFonts w:ascii="Times New Roman" w:hAnsi="Times New Roman"/>
          <w:i/>
          <w:color w:val="FF0000"/>
          <w:sz w:val="25"/>
          <w:lang w:val="fr-FR"/>
        </w:rPr>
      </w:pPr>
      <w:r w:rsidRPr="00812676">
        <w:rPr>
          <w:rFonts w:ascii="Times New Roman" w:hAnsi="Times New Roman"/>
          <w:i/>
          <w:sz w:val="25"/>
          <w:lang w:val="fr-FR"/>
        </w:rPr>
        <w:t>Mặc ai xa giá võng dù,</w:t>
      </w:r>
    </w:p>
    <w:p w14:paraId="0518DB9D" w14:textId="77777777" w:rsidR="003B1F52" w:rsidRPr="00812676" w:rsidRDefault="003B1F52" w:rsidP="003B1F52">
      <w:pPr>
        <w:jc w:val="center"/>
        <w:rPr>
          <w:rFonts w:ascii="Times New Roman" w:hAnsi="Times New Roman"/>
          <w:i/>
          <w:sz w:val="25"/>
          <w:lang w:val="fr-FR"/>
        </w:rPr>
      </w:pPr>
      <w:r w:rsidRPr="00812676">
        <w:rPr>
          <w:rFonts w:ascii="Times New Roman" w:hAnsi="Times New Roman"/>
          <w:i/>
          <w:sz w:val="25"/>
          <w:lang w:val="fr-FR"/>
        </w:rPr>
        <w:t xml:space="preserve">Mình lo công qua, </w:t>
      </w:r>
      <w:r w:rsidRPr="00812676">
        <w:rPr>
          <w:rFonts w:ascii="Times New Roman" w:hAnsi="Times New Roman"/>
          <w:i/>
          <w:color w:val="FF0000"/>
          <w:sz w:val="25"/>
          <w:lang w:val="fr-FR"/>
        </w:rPr>
        <w:t>công phu,</w:t>
      </w:r>
      <w:r w:rsidRPr="00812676">
        <w:rPr>
          <w:rFonts w:ascii="Times New Roman" w:hAnsi="Times New Roman"/>
          <w:i/>
          <w:sz w:val="25"/>
          <w:lang w:val="fr-FR"/>
        </w:rPr>
        <w:t xml:space="preserve"> công trình.</w:t>
      </w:r>
      <w:r w:rsidRPr="00812676">
        <w:rPr>
          <w:rStyle w:val="FootnoteReference"/>
          <w:rFonts w:ascii="Times New Roman" w:hAnsi="Times New Roman"/>
          <w:i/>
          <w:sz w:val="25"/>
          <w:lang w:val="fr-FR"/>
        </w:rPr>
        <w:footnoteReference w:id="456"/>
      </w:r>
    </w:p>
    <w:p w14:paraId="25ADC937" w14:textId="77777777" w:rsidR="003B1F52" w:rsidRPr="00812676" w:rsidRDefault="003B1F52" w:rsidP="003B1F52">
      <w:pPr>
        <w:jc w:val="center"/>
        <w:rPr>
          <w:rFonts w:ascii="Times New Roman" w:hAnsi="Times New Roman"/>
          <w:sz w:val="25"/>
          <w:lang w:val="fr-FR"/>
        </w:rPr>
      </w:pPr>
      <w:r w:rsidRPr="00812676">
        <w:rPr>
          <w:rFonts w:ascii="Times New Roman" w:hAnsi="Times New Roman"/>
          <w:sz w:val="25"/>
          <w:lang w:val="fr-FR"/>
        </w:rPr>
        <w:t>Đâu phải giàu</w:t>
      </w:r>
      <w:r w:rsidRPr="00812676">
        <w:rPr>
          <w:rStyle w:val="FootnoteReference"/>
          <w:rFonts w:ascii="Times New Roman" w:hAnsi="Times New Roman"/>
          <w:sz w:val="25"/>
          <w:lang w:val="fr-FR"/>
        </w:rPr>
        <w:footnoteReference w:id="457"/>
      </w:r>
      <w:r w:rsidRPr="00812676">
        <w:rPr>
          <w:rFonts w:ascii="Times New Roman" w:hAnsi="Times New Roman"/>
          <w:sz w:val="25"/>
          <w:lang w:val="fr-FR"/>
        </w:rPr>
        <w:t xml:space="preserve"> mà vinh với vọng,</w:t>
      </w:r>
    </w:p>
    <w:p w14:paraId="170CF8C8" w14:textId="77777777" w:rsidR="003B1F52" w:rsidRPr="00812676" w:rsidRDefault="003B1F52" w:rsidP="003B1F52">
      <w:pPr>
        <w:jc w:val="center"/>
        <w:rPr>
          <w:rFonts w:ascii="Times New Roman" w:hAnsi="Times New Roman"/>
          <w:sz w:val="25"/>
          <w:lang w:val="fr-FR"/>
        </w:rPr>
      </w:pPr>
      <w:r w:rsidRPr="00812676">
        <w:rPr>
          <w:rFonts w:ascii="Times New Roman" w:hAnsi="Times New Roman"/>
          <w:sz w:val="25"/>
          <w:lang w:val="fr-FR"/>
        </w:rPr>
        <w:t>Đâu phải sang quyền trọng cao ngôi;</w:t>
      </w:r>
    </w:p>
    <w:p w14:paraId="67B0D42A" w14:textId="77777777" w:rsidR="003B1F52" w:rsidRPr="00812676" w:rsidRDefault="003B1F52" w:rsidP="003B1F52">
      <w:pPr>
        <w:jc w:val="center"/>
        <w:rPr>
          <w:rFonts w:ascii="Times New Roman" w:hAnsi="Times New Roman"/>
          <w:i/>
          <w:sz w:val="25"/>
          <w:lang w:val="fr-FR"/>
        </w:rPr>
      </w:pPr>
      <w:r w:rsidRPr="00812676">
        <w:rPr>
          <w:rFonts w:ascii="Times New Roman" w:hAnsi="Times New Roman"/>
          <w:i/>
          <w:sz w:val="25"/>
          <w:lang w:val="fr-FR"/>
        </w:rPr>
        <w:t>Loạn ly ai biết đổi dời,</w:t>
      </w:r>
    </w:p>
    <w:p w14:paraId="05C8425A" w14:textId="77777777" w:rsidR="003B1F52" w:rsidRPr="00812676" w:rsidRDefault="003B1F52" w:rsidP="003B1F52">
      <w:pPr>
        <w:jc w:val="center"/>
        <w:rPr>
          <w:rFonts w:ascii="Times New Roman" w:hAnsi="Times New Roman"/>
          <w:i/>
          <w:sz w:val="25"/>
          <w:lang w:val="fr-FR"/>
        </w:rPr>
      </w:pPr>
      <w:r w:rsidRPr="00812676">
        <w:rPr>
          <w:rFonts w:ascii="Times New Roman" w:hAnsi="Times New Roman"/>
          <w:i/>
          <w:sz w:val="25"/>
          <w:lang w:val="fr-FR"/>
        </w:rPr>
        <w:t>Giàu nghèo một phút số trời chuyển xây.</w:t>
      </w:r>
      <w:r w:rsidRPr="00812676">
        <w:rPr>
          <w:rStyle w:val="FootnoteReference"/>
          <w:rFonts w:ascii="Times New Roman" w:hAnsi="Times New Roman"/>
          <w:i/>
          <w:sz w:val="25"/>
          <w:lang w:val="fr-FR"/>
        </w:rPr>
        <w:footnoteReference w:id="458"/>
      </w:r>
    </w:p>
    <w:p w14:paraId="6EA62A2B" w14:textId="77777777" w:rsidR="003B1F52" w:rsidRPr="00812676" w:rsidRDefault="003B1F52" w:rsidP="003B1F52">
      <w:pPr>
        <w:jc w:val="center"/>
        <w:rPr>
          <w:rFonts w:ascii="Times New Roman" w:hAnsi="Times New Roman"/>
          <w:sz w:val="25"/>
          <w:lang w:val="fr-FR"/>
        </w:rPr>
      </w:pPr>
      <w:r w:rsidRPr="00812676">
        <w:rPr>
          <w:rFonts w:ascii="Times New Roman" w:hAnsi="Times New Roman"/>
          <w:sz w:val="25"/>
          <w:szCs w:val="24"/>
          <w:lang w:val="fr-FR"/>
        </w:rPr>
        <w:sym w:font="Wingdings" w:char="F026"/>
      </w:r>
    </w:p>
    <w:p w14:paraId="77ACABA7" w14:textId="77777777" w:rsidR="003B1F52" w:rsidRPr="00812676" w:rsidRDefault="003B1F52" w:rsidP="003B1F52">
      <w:pPr>
        <w:ind w:left="720"/>
        <w:rPr>
          <w:rFonts w:ascii="Times New Roman" w:hAnsi="Times New Roman"/>
          <w:sz w:val="25"/>
          <w:lang w:val="fr-FR"/>
        </w:rPr>
      </w:pPr>
      <w:r w:rsidRPr="00812676">
        <w:rPr>
          <w:rFonts w:ascii="Times New Roman" w:hAnsi="Times New Roman"/>
          <w:sz w:val="25"/>
          <w:lang w:val="fr-FR"/>
        </w:rPr>
        <w:t>1. Lo tu học, Đức Chí Tôn sẽ phù hộ.</w:t>
      </w:r>
    </w:p>
    <w:p w14:paraId="36422592" w14:textId="77777777" w:rsidR="003B1F52" w:rsidRPr="00812676" w:rsidRDefault="003B1F52" w:rsidP="003B1F52">
      <w:pPr>
        <w:ind w:left="720"/>
        <w:jc w:val="both"/>
        <w:rPr>
          <w:rFonts w:ascii="Times New Roman" w:hAnsi="Times New Roman"/>
          <w:sz w:val="25"/>
          <w:lang w:val="fr-FR"/>
        </w:rPr>
      </w:pPr>
      <w:r w:rsidRPr="00812676">
        <w:rPr>
          <w:rFonts w:ascii="Times New Roman" w:hAnsi="Times New Roman"/>
          <w:sz w:val="25"/>
          <w:lang w:val="fr-FR"/>
        </w:rPr>
        <w:t>2. Vững niềm tin tu học, đừng đứng núi này trông núi nọ mất thời gian mà không có kết quả.</w:t>
      </w:r>
    </w:p>
    <w:p w14:paraId="22A82E47" w14:textId="77777777" w:rsidR="003B1F52" w:rsidRPr="00812676" w:rsidRDefault="003B1F52" w:rsidP="003B1F52">
      <w:pPr>
        <w:ind w:left="720"/>
        <w:rPr>
          <w:rFonts w:ascii="Times New Roman" w:hAnsi="Times New Roman"/>
          <w:sz w:val="25"/>
          <w:lang w:val="fr-FR"/>
        </w:rPr>
      </w:pPr>
      <w:r w:rsidRPr="00812676">
        <w:rPr>
          <w:rFonts w:ascii="Times New Roman" w:hAnsi="Times New Roman"/>
          <w:sz w:val="25"/>
          <w:lang w:val="fr-FR"/>
        </w:rPr>
        <w:t>3. điều trước tiên của hành giả là đạo hạnh tác phong và an bần lạc đạo mà lo hành tam công cho tới nơi tới chốn.</w:t>
      </w:r>
    </w:p>
    <w:p w14:paraId="29042446" w14:textId="77777777" w:rsidR="003B1F52" w:rsidRPr="00812676" w:rsidRDefault="003B1F52" w:rsidP="003B1F52">
      <w:pPr>
        <w:ind w:left="720"/>
        <w:jc w:val="both"/>
        <w:rPr>
          <w:rFonts w:ascii="Times New Roman" w:hAnsi="Times New Roman"/>
          <w:sz w:val="25"/>
          <w:lang w:val="fr-FR"/>
        </w:rPr>
      </w:pPr>
      <w:r w:rsidRPr="00812676">
        <w:rPr>
          <w:rFonts w:ascii="Times New Roman" w:hAnsi="Times New Roman"/>
          <w:sz w:val="25"/>
          <w:lang w:val="fr-FR"/>
        </w:rPr>
        <w:lastRenderedPageBreak/>
        <w:t>4. con người hãy thi đua đạo đức vơi nhau để cùng tiến bộ chứ đừng thi đua vật chất vì nó là vật vô thường.</w:t>
      </w:r>
    </w:p>
    <w:p w14:paraId="1EF05A0A" w14:textId="77777777" w:rsidR="003B1F52" w:rsidRPr="00812676" w:rsidRDefault="003B1F52" w:rsidP="003B1F52">
      <w:pPr>
        <w:jc w:val="center"/>
        <w:rPr>
          <w:rFonts w:ascii="Times New Roman" w:hAnsi="Times New Roman"/>
          <w:lang w:val="fr-FR"/>
        </w:rPr>
      </w:pPr>
      <w:r w:rsidRPr="00812676">
        <w:rPr>
          <w:rFonts w:ascii="Times New Roman" w:hAnsi="Times New Roman"/>
          <w:szCs w:val="26"/>
          <w:lang w:val="fr-FR"/>
        </w:rPr>
        <w:sym w:font="Wingdings" w:char="F026"/>
      </w:r>
    </w:p>
    <w:p w14:paraId="05BAE57D" w14:textId="77777777" w:rsidR="003B1F52" w:rsidRPr="00812676" w:rsidRDefault="003B1F52" w:rsidP="003B1F52">
      <w:pPr>
        <w:jc w:val="center"/>
        <w:rPr>
          <w:rFonts w:ascii="Times New Roman" w:hAnsi="Times New Roman"/>
          <w:lang w:val="fr-FR"/>
        </w:rPr>
      </w:pPr>
    </w:p>
    <w:p w14:paraId="6E029432" w14:textId="77777777" w:rsidR="003B1F52" w:rsidRPr="00812676" w:rsidRDefault="003B1F52" w:rsidP="003B1F52">
      <w:pPr>
        <w:jc w:val="center"/>
        <w:rPr>
          <w:rFonts w:ascii="Times New Roman" w:hAnsi="Times New Roman"/>
        </w:rPr>
      </w:pPr>
    </w:p>
    <w:p w14:paraId="73FC2D4F" w14:textId="77777777" w:rsidR="003B1F52" w:rsidRPr="00812676" w:rsidRDefault="003B1F52" w:rsidP="003B1F52">
      <w:pPr>
        <w:pStyle w:val="Heading1"/>
        <w:spacing w:before="0" w:after="0"/>
        <w:jc w:val="center"/>
        <w:rPr>
          <w:rFonts w:ascii="Times New Roman" w:hAnsi="Times New Roman" w:cs="Times New Roman"/>
          <w:sz w:val="26"/>
        </w:rPr>
      </w:pPr>
      <w:bookmarkStart w:id="751" w:name="_Toc207769563"/>
      <w:bookmarkStart w:id="752" w:name="_Toc207770003"/>
      <w:r w:rsidRPr="00812676">
        <w:rPr>
          <w:rFonts w:ascii="Times New Roman" w:hAnsi="Times New Roman" w:cs="Times New Roman"/>
          <w:sz w:val="26"/>
        </w:rPr>
        <w:t>73. CHÚC XUÂN ĐINH HỢI</w:t>
      </w:r>
      <w:bookmarkEnd w:id="751"/>
      <w:bookmarkEnd w:id="752"/>
    </w:p>
    <w:p w14:paraId="2C632650" w14:textId="77777777" w:rsidR="003B1F52" w:rsidRPr="00812676" w:rsidRDefault="003B1F52" w:rsidP="003B1F52">
      <w:pPr>
        <w:jc w:val="center"/>
        <w:rPr>
          <w:rFonts w:ascii="Times New Roman" w:hAnsi="Times New Roman"/>
          <w:b/>
        </w:rPr>
      </w:pPr>
      <w:r w:rsidRPr="00812676">
        <w:rPr>
          <w:rFonts w:ascii="Times New Roman" w:hAnsi="Times New Roman"/>
          <w:b/>
        </w:rPr>
        <w:t>Thi:</w:t>
      </w:r>
    </w:p>
    <w:p w14:paraId="72C19337" w14:textId="77777777" w:rsidR="003B1F52" w:rsidRPr="00812676" w:rsidRDefault="003B1F52" w:rsidP="003B1F52">
      <w:pPr>
        <w:jc w:val="center"/>
        <w:rPr>
          <w:rFonts w:ascii="Times New Roman" w:hAnsi="Times New Roman"/>
          <w:b/>
        </w:rPr>
      </w:pPr>
    </w:p>
    <w:p w14:paraId="0739A21D" w14:textId="77777777" w:rsidR="003B1F52" w:rsidRPr="00812676" w:rsidRDefault="003B1F52" w:rsidP="003B1F52">
      <w:pPr>
        <w:jc w:val="center"/>
        <w:rPr>
          <w:rFonts w:ascii="Times New Roman" w:hAnsi="Times New Roman"/>
        </w:rPr>
        <w:sectPr w:rsidR="003B1F52" w:rsidRPr="00812676" w:rsidSect="007A4E42">
          <w:type w:val="continuous"/>
          <w:pgSz w:w="8397" w:h="11901" w:code="1"/>
          <w:pgMar w:top="851" w:right="851" w:bottom="851" w:left="851" w:header="720" w:footer="720" w:gutter="0"/>
          <w:cols w:space="284"/>
        </w:sectPr>
      </w:pPr>
    </w:p>
    <w:p w14:paraId="490CF333" w14:textId="77777777" w:rsidR="003B1F52" w:rsidRPr="00812676" w:rsidRDefault="003B1F52" w:rsidP="003B1F52">
      <w:pPr>
        <w:jc w:val="center"/>
        <w:rPr>
          <w:rFonts w:ascii="Times New Roman" w:hAnsi="Times New Roman"/>
          <w:i/>
        </w:rPr>
      </w:pPr>
      <w:r w:rsidRPr="00812676">
        <w:rPr>
          <w:rFonts w:ascii="Times New Roman" w:hAnsi="Times New Roman"/>
          <w:i/>
        </w:rPr>
        <w:t>Nhân loại mong chờ Đức Tái Sinh,</w:t>
      </w:r>
      <w:r w:rsidRPr="00812676">
        <w:rPr>
          <w:rStyle w:val="FootnoteReference"/>
          <w:rFonts w:ascii="Times New Roman" w:hAnsi="Times New Roman"/>
          <w:i/>
        </w:rPr>
        <w:footnoteReference w:id="459"/>
      </w:r>
    </w:p>
    <w:p w14:paraId="10DABC01" w14:textId="77777777" w:rsidR="003B1F52" w:rsidRPr="00812676" w:rsidRDefault="003B1F52" w:rsidP="003B1F52">
      <w:pPr>
        <w:jc w:val="center"/>
        <w:rPr>
          <w:rFonts w:ascii="Times New Roman" w:hAnsi="Times New Roman"/>
          <w:i/>
        </w:rPr>
      </w:pPr>
      <w:r w:rsidRPr="00812676">
        <w:rPr>
          <w:rFonts w:ascii="Times New Roman" w:hAnsi="Times New Roman"/>
          <w:i/>
        </w:rPr>
        <w:lastRenderedPageBreak/>
        <w:t>Xuân</w:t>
      </w:r>
      <w:r w:rsidRPr="00812676">
        <w:rPr>
          <w:rStyle w:val="FootnoteReference"/>
          <w:rFonts w:ascii="Times New Roman" w:hAnsi="Times New Roman"/>
          <w:i/>
        </w:rPr>
        <w:footnoteReference w:id="460"/>
      </w:r>
      <w:r w:rsidRPr="00812676">
        <w:rPr>
          <w:rFonts w:ascii="Times New Roman" w:hAnsi="Times New Roman"/>
          <w:i/>
        </w:rPr>
        <w:t xml:space="preserve"> ban sự sống</w:t>
      </w:r>
      <w:r w:rsidRPr="00812676">
        <w:rPr>
          <w:rStyle w:val="FootnoteReference"/>
          <w:rFonts w:ascii="Times New Roman" w:hAnsi="Times New Roman"/>
          <w:i/>
        </w:rPr>
        <w:footnoteReference w:id="461"/>
      </w:r>
      <w:r w:rsidRPr="00812676">
        <w:rPr>
          <w:rFonts w:ascii="Times New Roman" w:hAnsi="Times New Roman"/>
          <w:i/>
        </w:rPr>
        <w:t xml:space="preserve"> lập thanh bình;</w:t>
      </w:r>
      <w:r w:rsidRPr="00812676">
        <w:rPr>
          <w:rStyle w:val="FootnoteReference"/>
          <w:rFonts w:ascii="Times New Roman" w:hAnsi="Times New Roman"/>
          <w:i/>
        </w:rPr>
        <w:footnoteReference w:id="462"/>
      </w:r>
    </w:p>
    <w:p w14:paraId="326B28FD" w14:textId="77777777" w:rsidR="003B1F52" w:rsidRPr="00812676" w:rsidRDefault="003B1F52" w:rsidP="003B1F52">
      <w:pPr>
        <w:jc w:val="center"/>
        <w:rPr>
          <w:rFonts w:ascii="Times New Roman" w:hAnsi="Times New Roman"/>
          <w:i/>
        </w:rPr>
      </w:pPr>
      <w:r w:rsidRPr="00812676">
        <w:rPr>
          <w:rFonts w:ascii="Times New Roman" w:hAnsi="Times New Roman"/>
          <w:i/>
        </w:rPr>
        <w:lastRenderedPageBreak/>
        <w:t>Nước Trời</w:t>
      </w:r>
      <w:r w:rsidRPr="00812676">
        <w:rPr>
          <w:rStyle w:val="FootnoteReference"/>
          <w:rFonts w:ascii="Times New Roman" w:hAnsi="Times New Roman"/>
          <w:i/>
        </w:rPr>
        <w:footnoteReference w:id="463"/>
      </w:r>
      <w:r w:rsidRPr="00812676">
        <w:rPr>
          <w:rFonts w:ascii="Times New Roman" w:hAnsi="Times New Roman"/>
          <w:i/>
        </w:rPr>
        <w:t xml:space="preserve"> chảy đến lòng khô khát,</w:t>
      </w:r>
      <w:r w:rsidRPr="00812676">
        <w:rPr>
          <w:rStyle w:val="FootnoteReference"/>
          <w:rFonts w:ascii="Times New Roman" w:hAnsi="Times New Roman"/>
          <w:i/>
        </w:rPr>
        <w:footnoteReference w:id="464"/>
      </w:r>
    </w:p>
    <w:p w14:paraId="54103558" w14:textId="77777777" w:rsidR="003B1F52" w:rsidRPr="00812676" w:rsidRDefault="003B1F52" w:rsidP="003B1F52">
      <w:pPr>
        <w:jc w:val="center"/>
        <w:rPr>
          <w:rFonts w:ascii="Times New Roman" w:hAnsi="Times New Roman"/>
          <w:i/>
        </w:rPr>
      </w:pPr>
      <w:r w:rsidRPr="00812676">
        <w:rPr>
          <w:rFonts w:ascii="Times New Roman" w:hAnsi="Times New Roman"/>
          <w:i/>
        </w:rPr>
        <w:t>Thuốc Thánh</w:t>
      </w:r>
      <w:r w:rsidRPr="00812676">
        <w:rPr>
          <w:rStyle w:val="FootnoteReference"/>
          <w:rFonts w:ascii="Times New Roman" w:hAnsi="Times New Roman"/>
          <w:i/>
        </w:rPr>
        <w:footnoteReference w:id="465"/>
      </w:r>
      <w:r w:rsidRPr="00812676">
        <w:rPr>
          <w:rFonts w:ascii="Times New Roman" w:hAnsi="Times New Roman"/>
          <w:i/>
        </w:rPr>
        <w:t xml:space="preserve"> ban cho kẻ bịnh</w:t>
      </w:r>
      <w:r w:rsidRPr="00812676">
        <w:rPr>
          <w:rStyle w:val="FootnoteReference"/>
          <w:rFonts w:ascii="Times New Roman" w:hAnsi="Times New Roman"/>
          <w:i/>
        </w:rPr>
        <w:footnoteReference w:id="466"/>
      </w:r>
      <w:r w:rsidRPr="00812676">
        <w:rPr>
          <w:rFonts w:ascii="Times New Roman" w:hAnsi="Times New Roman"/>
          <w:i/>
        </w:rPr>
        <w:t xml:space="preserve"> tình.</w:t>
      </w:r>
      <w:r w:rsidRPr="00812676">
        <w:rPr>
          <w:rStyle w:val="FootnoteReference"/>
          <w:rFonts w:ascii="Times New Roman" w:hAnsi="Times New Roman"/>
          <w:i/>
        </w:rPr>
        <w:footnoteReference w:id="467"/>
      </w:r>
    </w:p>
    <w:p w14:paraId="0CDB5D18" w14:textId="77777777" w:rsidR="003B1F52" w:rsidRPr="00812676" w:rsidRDefault="003B1F52" w:rsidP="003B1F52">
      <w:pPr>
        <w:jc w:val="center"/>
        <w:rPr>
          <w:rFonts w:ascii="Times New Roman" w:hAnsi="Times New Roman"/>
          <w:i/>
        </w:rPr>
      </w:pPr>
      <w:r w:rsidRPr="00812676">
        <w:rPr>
          <w:rFonts w:ascii="Times New Roman" w:hAnsi="Times New Roman"/>
          <w:i/>
        </w:rPr>
        <w:lastRenderedPageBreak/>
        <w:t>Xuân xé màn đêm</w:t>
      </w:r>
      <w:r w:rsidRPr="00812676">
        <w:rPr>
          <w:rStyle w:val="FootnoteReference"/>
          <w:rFonts w:ascii="Times New Roman" w:hAnsi="Times New Roman"/>
          <w:i/>
        </w:rPr>
        <w:footnoteReference w:id="468"/>
      </w:r>
      <w:r w:rsidRPr="00812676">
        <w:rPr>
          <w:rFonts w:ascii="Times New Roman" w:hAnsi="Times New Roman"/>
          <w:i/>
        </w:rPr>
        <w:t xml:space="preserve"> xua ám</w:t>
      </w:r>
      <w:r w:rsidRPr="00812676">
        <w:rPr>
          <w:rStyle w:val="FootnoteReference"/>
          <w:rFonts w:ascii="Times New Roman" w:hAnsi="Times New Roman"/>
          <w:i/>
        </w:rPr>
        <w:footnoteReference w:id="469"/>
      </w:r>
      <w:r w:rsidRPr="00812676">
        <w:rPr>
          <w:rFonts w:ascii="Times New Roman" w:hAnsi="Times New Roman"/>
          <w:i/>
        </w:rPr>
        <w:t xml:space="preserve"> chướng,</w:t>
      </w:r>
    </w:p>
    <w:p w14:paraId="568F1951" w14:textId="77777777" w:rsidR="003B1F52" w:rsidRPr="00812676" w:rsidRDefault="003B1F52" w:rsidP="003B1F52">
      <w:pPr>
        <w:jc w:val="center"/>
        <w:rPr>
          <w:rFonts w:ascii="Times New Roman" w:hAnsi="Times New Roman"/>
          <w:i/>
        </w:rPr>
      </w:pPr>
      <w:r w:rsidRPr="00812676">
        <w:rPr>
          <w:rFonts w:ascii="Times New Roman" w:hAnsi="Times New Roman"/>
          <w:i/>
        </w:rPr>
        <w:t>Xuân tô ngày mới hé bình minh;</w:t>
      </w:r>
      <w:r w:rsidRPr="00812676">
        <w:rPr>
          <w:rStyle w:val="FootnoteReference"/>
          <w:rFonts w:ascii="Times New Roman" w:hAnsi="Times New Roman"/>
          <w:i/>
        </w:rPr>
        <w:footnoteReference w:id="470"/>
      </w:r>
    </w:p>
    <w:p w14:paraId="4ACB09B9" w14:textId="77777777" w:rsidR="003B1F52" w:rsidRPr="00812676" w:rsidRDefault="003B1F52" w:rsidP="003B1F52">
      <w:pPr>
        <w:jc w:val="center"/>
        <w:rPr>
          <w:rFonts w:ascii="Times New Roman" w:hAnsi="Times New Roman"/>
          <w:i/>
        </w:rPr>
      </w:pPr>
      <w:r w:rsidRPr="00812676">
        <w:rPr>
          <w:rFonts w:ascii="Times New Roman" w:hAnsi="Times New Roman"/>
          <w:i/>
        </w:rPr>
        <w:lastRenderedPageBreak/>
        <w:t xml:space="preserve">Xuân tâm </w:t>
      </w:r>
      <w:r w:rsidRPr="00812676">
        <w:rPr>
          <w:rStyle w:val="FootnoteReference"/>
          <w:rFonts w:ascii="Times New Roman" w:hAnsi="Times New Roman"/>
          <w:i/>
        </w:rPr>
        <w:footnoteReference w:id="471"/>
      </w:r>
      <w:r w:rsidRPr="00812676">
        <w:rPr>
          <w:rFonts w:ascii="Times New Roman" w:hAnsi="Times New Roman"/>
          <w:i/>
        </w:rPr>
        <w:t>chắc thực vui</w:t>
      </w:r>
      <w:r w:rsidRPr="00812676">
        <w:rPr>
          <w:rStyle w:val="FootnoteReference"/>
          <w:rFonts w:ascii="Times New Roman" w:hAnsi="Times New Roman"/>
          <w:i/>
        </w:rPr>
        <w:footnoteReference w:id="472"/>
      </w:r>
      <w:r w:rsidRPr="00812676">
        <w:rPr>
          <w:rFonts w:ascii="Times New Roman" w:hAnsi="Times New Roman"/>
          <w:i/>
        </w:rPr>
        <w:t xml:space="preserve"> muôn thuở,</w:t>
      </w:r>
    </w:p>
    <w:p w14:paraId="6A40DB1E" w14:textId="77777777" w:rsidR="003B1F52" w:rsidRPr="00812676" w:rsidRDefault="003B1F52" w:rsidP="003B1F52">
      <w:pPr>
        <w:jc w:val="center"/>
        <w:rPr>
          <w:rFonts w:ascii="Times New Roman" w:hAnsi="Times New Roman"/>
        </w:rPr>
      </w:pPr>
      <w:r w:rsidRPr="00812676">
        <w:rPr>
          <w:rFonts w:ascii="Times New Roman" w:hAnsi="Times New Roman"/>
        </w:rPr>
        <w:lastRenderedPageBreak/>
        <w:t>Xuân cảnh</w:t>
      </w:r>
      <w:r w:rsidRPr="00812676">
        <w:rPr>
          <w:rStyle w:val="FootnoteReference"/>
          <w:rFonts w:ascii="Times New Roman" w:hAnsi="Times New Roman"/>
        </w:rPr>
        <w:footnoteReference w:id="473"/>
      </w:r>
      <w:r w:rsidRPr="00812676">
        <w:rPr>
          <w:rFonts w:ascii="Times New Roman" w:hAnsi="Times New Roman"/>
        </w:rPr>
        <w:t xml:space="preserve"> dầu tươi cũng mộng huỳnh.</w:t>
      </w:r>
      <w:r w:rsidRPr="00812676">
        <w:rPr>
          <w:rStyle w:val="FootnoteReference"/>
          <w:rFonts w:ascii="Times New Roman" w:hAnsi="Times New Roman"/>
        </w:rPr>
        <w:footnoteReference w:id="474"/>
      </w:r>
    </w:p>
    <w:p w14:paraId="5522F0BA" w14:textId="77777777" w:rsidR="003B1F52" w:rsidRPr="00812676" w:rsidRDefault="003B1F52" w:rsidP="003B1F52">
      <w:pPr>
        <w:jc w:val="center"/>
        <w:rPr>
          <w:rFonts w:ascii="Times New Roman" w:hAnsi="Times New Roman"/>
        </w:rPr>
      </w:pPr>
      <w:r w:rsidRPr="00812676">
        <w:rPr>
          <w:rFonts w:ascii="Times New Roman" w:hAnsi="Times New Roman"/>
        </w:rPr>
        <w:lastRenderedPageBreak/>
        <w:t xml:space="preserve">Đức Bát Nhã Thiền Sư Tam Tông Pháp Chủ </w:t>
      </w:r>
      <w:r w:rsidRPr="00812676">
        <w:rPr>
          <w:rFonts w:ascii="Times New Roman" w:hAnsi="Times New Roman"/>
        </w:rPr>
        <w:br/>
        <w:t>Nguyên Huân Bồ Tát.</w:t>
      </w:r>
    </w:p>
    <w:p w14:paraId="3879FFD0" w14:textId="77777777" w:rsidR="003B1F52" w:rsidRPr="00812676" w:rsidRDefault="003B1F52" w:rsidP="003B1F52">
      <w:pPr>
        <w:jc w:val="center"/>
        <w:rPr>
          <w:rFonts w:ascii="Times New Roman" w:hAnsi="Times New Roman"/>
        </w:rPr>
      </w:pPr>
      <w:r w:rsidRPr="00812676">
        <w:rPr>
          <w:rFonts w:ascii="Times New Roman" w:hAnsi="Times New Roman"/>
          <w:szCs w:val="26"/>
        </w:rPr>
        <w:sym w:font="Wingdings" w:char="F026"/>
      </w:r>
    </w:p>
    <w:p w14:paraId="3B57AC26" w14:textId="77777777" w:rsidR="003B1F52" w:rsidRPr="00812676" w:rsidRDefault="003B1F52" w:rsidP="003B1F52">
      <w:pPr>
        <w:jc w:val="center"/>
        <w:rPr>
          <w:rFonts w:ascii="Times New Roman" w:hAnsi="Times New Roman"/>
        </w:rPr>
      </w:pPr>
      <w:r w:rsidRPr="00812676">
        <w:rPr>
          <w:rFonts w:ascii="Times New Roman" w:hAnsi="Times New Roman"/>
        </w:rPr>
        <w:t>ý chính</w:t>
      </w:r>
    </w:p>
    <w:p w14:paraId="2D7402A0" w14:textId="77777777" w:rsidR="003B1F52" w:rsidRPr="00812676" w:rsidRDefault="003B1F52" w:rsidP="003B1F52">
      <w:pPr>
        <w:numPr>
          <w:ilvl w:val="0"/>
          <w:numId w:val="181"/>
        </w:numPr>
        <w:jc w:val="both"/>
        <w:rPr>
          <w:rFonts w:ascii="Times New Roman" w:hAnsi="Times New Roman"/>
        </w:rPr>
      </w:pPr>
      <w:r w:rsidRPr="00812676">
        <w:rPr>
          <w:rFonts w:ascii="Times New Roman" w:hAnsi="Times New Roman"/>
        </w:rPr>
        <w:t>hiện tình và ứơc mong của con người.(sự cứu rổi, đấng chỉ đường cứu rổi và tự cứu rổi). Đức Chí Tôn cho chúng ta sự sống và chúng ta phải tiếp nhận và gìn giữ (ngội công tu tiến, ngoại công đức hạnh, tam tâm tứ tướng đều không)</w:t>
      </w:r>
    </w:p>
    <w:p w14:paraId="56957F47" w14:textId="77777777" w:rsidR="003B1F52" w:rsidRPr="00812676" w:rsidRDefault="003B1F52" w:rsidP="003B1F52">
      <w:pPr>
        <w:numPr>
          <w:ilvl w:val="0"/>
          <w:numId w:val="181"/>
        </w:numPr>
        <w:jc w:val="both"/>
        <w:rPr>
          <w:rFonts w:ascii="Times New Roman" w:hAnsi="Times New Roman"/>
        </w:rPr>
      </w:pPr>
      <w:r w:rsidRPr="00812676">
        <w:rPr>
          <w:rFonts w:ascii="Times New Roman" w:hAnsi="Times New Roman"/>
        </w:rPr>
        <w:t>Hãy gõ cửa sẽ mở, nước trời (hồng ân võ lộ) sẽ đến cho người biết chuẩn bị, người bệnh mới uống thuốc, còn không bệnh thì uống làm chi. (bệnh tiêu cực, muốn rút lui tu độc thiện kỳ thân).</w:t>
      </w:r>
    </w:p>
    <w:p w14:paraId="4040A7C0" w14:textId="77777777" w:rsidR="003B1F52" w:rsidRPr="00812676" w:rsidRDefault="003B1F52" w:rsidP="003B1F52">
      <w:pPr>
        <w:numPr>
          <w:ilvl w:val="0"/>
          <w:numId w:val="181"/>
        </w:numPr>
        <w:jc w:val="both"/>
        <w:rPr>
          <w:rFonts w:ascii="Times New Roman" w:hAnsi="Times New Roman"/>
        </w:rPr>
      </w:pPr>
      <w:r w:rsidRPr="00812676">
        <w:rPr>
          <w:rFonts w:ascii="Times New Roman" w:hAnsi="Times New Roman"/>
        </w:rPr>
        <w:t>Sự vô minh cá nhân cũng như sự vô minh tập thể là cái khổ chung của nhân lọai.</w:t>
      </w:r>
    </w:p>
    <w:p w14:paraId="0B704C3E" w14:textId="77777777" w:rsidR="003B1F52" w:rsidRPr="00812676" w:rsidRDefault="003B1F52" w:rsidP="003B1F52">
      <w:pPr>
        <w:numPr>
          <w:ilvl w:val="0"/>
          <w:numId w:val="181"/>
        </w:numPr>
        <w:jc w:val="both"/>
        <w:rPr>
          <w:rFonts w:ascii="Times New Roman" w:hAnsi="Times New Roman"/>
        </w:rPr>
      </w:pPr>
      <w:r w:rsidRPr="00812676">
        <w:rPr>
          <w:rFonts w:ascii="Times New Roman" w:hAnsi="Times New Roman"/>
        </w:rPr>
        <w:t>Người chơn tu mới hưởng được xuân tâm, còn xuân cảnh dù hào nhoáng vẫn là một giấc mơ.</w:t>
      </w:r>
    </w:p>
    <w:p w14:paraId="6E2991AE" w14:textId="77777777" w:rsidR="003B1F52" w:rsidRPr="00812676" w:rsidRDefault="003B1F52" w:rsidP="003B1F52">
      <w:pPr>
        <w:jc w:val="center"/>
        <w:rPr>
          <w:rFonts w:ascii="Times New Roman" w:hAnsi="Times New Roman"/>
        </w:rPr>
      </w:pPr>
      <w:r w:rsidRPr="00812676">
        <w:rPr>
          <w:rFonts w:ascii="Times New Roman" w:hAnsi="Times New Roman"/>
          <w:szCs w:val="26"/>
        </w:rPr>
        <w:sym w:font="Wingdings" w:char="F026"/>
      </w:r>
    </w:p>
    <w:p w14:paraId="4BC6B207" w14:textId="77777777" w:rsidR="003B1F52" w:rsidRPr="00812676" w:rsidRDefault="003B1F52" w:rsidP="003B1F52">
      <w:pPr>
        <w:pStyle w:val="Heading1"/>
        <w:jc w:val="center"/>
        <w:rPr>
          <w:rFonts w:ascii="Times New Roman" w:hAnsi="Times New Roman" w:cs="Times New Roman"/>
        </w:rPr>
      </w:pPr>
      <w:bookmarkStart w:id="753" w:name="_Toc207769564"/>
      <w:bookmarkStart w:id="754" w:name="_Toc207770004"/>
      <w:r w:rsidRPr="00812676">
        <w:rPr>
          <w:rFonts w:ascii="Times New Roman" w:hAnsi="Times New Roman" w:cs="Times New Roman"/>
        </w:rPr>
        <w:t xml:space="preserve">74. </w:t>
      </w:r>
      <w:bookmarkStart w:id="755" w:name="_Toc11724402"/>
      <w:r w:rsidRPr="00812676">
        <w:rPr>
          <w:rFonts w:ascii="Times New Roman" w:hAnsi="Times New Roman" w:cs="Times New Roman"/>
        </w:rPr>
        <w:t>HỌC ĐẠO QUA THÁNH DANH</w:t>
      </w:r>
      <w:bookmarkEnd w:id="753"/>
      <w:bookmarkEnd w:id="754"/>
    </w:p>
    <w:p w14:paraId="20A88D16" w14:textId="77777777" w:rsidR="003B1F52" w:rsidRPr="00812676" w:rsidRDefault="003B1F52" w:rsidP="003B1F52">
      <w:pPr>
        <w:pStyle w:val="Heading1"/>
        <w:spacing w:before="0" w:after="0"/>
        <w:rPr>
          <w:rFonts w:ascii="Times New Roman" w:hAnsi="Times New Roman" w:cs="Times New Roman"/>
          <w:sz w:val="26"/>
          <w:szCs w:val="26"/>
        </w:rPr>
      </w:pPr>
    </w:p>
    <w:p w14:paraId="7D3956F6" w14:textId="77777777" w:rsidR="003B1F52" w:rsidRPr="00812676" w:rsidRDefault="003B1F52" w:rsidP="003B1F52">
      <w:pPr>
        <w:pStyle w:val="Heading1"/>
        <w:spacing w:before="0" w:after="0"/>
        <w:jc w:val="center"/>
        <w:rPr>
          <w:rFonts w:ascii="Times New Roman" w:hAnsi="Times New Roman" w:cs="Times New Roman"/>
          <w:bCs w:val="0"/>
          <w:sz w:val="26"/>
          <w:szCs w:val="26"/>
        </w:rPr>
      </w:pPr>
      <w:bookmarkStart w:id="756" w:name="_Toc207769565"/>
      <w:bookmarkStart w:id="757" w:name="_Toc207770005"/>
      <w:r w:rsidRPr="00812676">
        <w:rPr>
          <w:rFonts w:ascii="Times New Roman" w:hAnsi="Times New Roman" w:cs="Times New Roman"/>
          <w:bCs w:val="0"/>
          <w:sz w:val="26"/>
          <w:szCs w:val="26"/>
        </w:rPr>
        <w:t>LỜI NÓI ĐẦU</w:t>
      </w:r>
      <w:bookmarkEnd w:id="755"/>
      <w:bookmarkEnd w:id="756"/>
      <w:bookmarkEnd w:id="757"/>
    </w:p>
    <w:p w14:paraId="1BCA10A2" w14:textId="77777777" w:rsidR="003B1F52" w:rsidRPr="00812676" w:rsidRDefault="003B1F52" w:rsidP="003B1F52">
      <w:pPr>
        <w:rPr>
          <w:rFonts w:ascii="Times New Roman" w:hAnsi="Times New Roman"/>
          <w:b/>
          <w:bCs/>
          <w:szCs w:val="26"/>
        </w:rPr>
      </w:pPr>
    </w:p>
    <w:p w14:paraId="31ECD4AB" w14:textId="77777777" w:rsidR="003B1F52" w:rsidRPr="00812676" w:rsidRDefault="003B1F52" w:rsidP="003B1F52">
      <w:pPr>
        <w:rPr>
          <w:rFonts w:ascii="Times New Roman" w:hAnsi="Times New Roman"/>
          <w:szCs w:val="26"/>
        </w:rPr>
      </w:pPr>
      <w:r w:rsidRPr="00812676">
        <w:rPr>
          <w:rFonts w:ascii="Times New Roman" w:hAnsi="Times New Roman"/>
          <w:b/>
          <w:bCs/>
          <w:szCs w:val="26"/>
        </w:rPr>
        <w:tab/>
        <w:t xml:space="preserve"> Đạo quả</w:t>
      </w:r>
      <w:r w:rsidRPr="00812676">
        <w:rPr>
          <w:rFonts w:ascii="Times New Roman" w:hAnsi="Times New Roman"/>
          <w:szCs w:val="26"/>
        </w:rPr>
        <w:t xml:space="preserve"> là sự viên mãn của đời tu, </w:t>
      </w:r>
      <w:r w:rsidRPr="00812676">
        <w:rPr>
          <w:rFonts w:ascii="Times New Roman" w:hAnsi="Times New Roman"/>
          <w:b/>
          <w:bCs/>
          <w:szCs w:val="26"/>
        </w:rPr>
        <w:t>Thánh danh</w:t>
      </w:r>
      <w:r w:rsidRPr="00812676">
        <w:rPr>
          <w:rFonts w:ascii="Times New Roman" w:hAnsi="Times New Roman"/>
          <w:szCs w:val="26"/>
        </w:rPr>
        <w:t xml:space="preserve"> là kim chỉ nam cho tiến trình đạt đến kết quả ấy.</w:t>
      </w:r>
    </w:p>
    <w:p w14:paraId="65A7785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 xml:space="preserve">Phật tử khi qui y sẽ được “Thầy” đặt cho pháp danh (Huệ Hạnh, Diệu Tịnh…), lúc giữ trách nhiệm trong tăng đoàn sẽ có thêm pháp tịch “ </w:t>
      </w:r>
      <w:r w:rsidRPr="00812676">
        <w:rPr>
          <w:rFonts w:ascii="Times New Roman" w:hAnsi="Times New Roman"/>
          <w:b/>
          <w:bCs/>
          <w:szCs w:val="26"/>
        </w:rPr>
        <w:t>THÍCH</w:t>
      </w:r>
      <w:r w:rsidRPr="00812676">
        <w:rPr>
          <w:rFonts w:ascii="Times New Roman" w:hAnsi="Times New Roman"/>
          <w:szCs w:val="26"/>
        </w:rPr>
        <w:t xml:space="preserve">” (Hoà Thượng Thích Minh </w:t>
      </w:r>
      <w:r w:rsidRPr="00812676">
        <w:rPr>
          <w:rFonts w:ascii="Times New Roman" w:hAnsi="Times New Roman"/>
          <w:szCs w:val="26"/>
        </w:rPr>
        <w:lastRenderedPageBreak/>
        <w:t>Châu, Thượng Toạ Thích Trí Quãng, Sư Bà Thích Nữ Như Thanh…).</w:t>
      </w:r>
    </w:p>
    <w:p w14:paraId="64C081B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Ki Tô hữu khi “</w:t>
      </w:r>
      <w:r w:rsidRPr="00812676">
        <w:rPr>
          <w:rFonts w:ascii="Times New Roman" w:hAnsi="Times New Roman"/>
          <w:b/>
          <w:bCs/>
          <w:szCs w:val="26"/>
        </w:rPr>
        <w:t>rửa tội</w:t>
      </w:r>
      <w:r w:rsidRPr="00812676">
        <w:rPr>
          <w:rFonts w:ascii="Times New Roman" w:hAnsi="Times New Roman"/>
          <w:szCs w:val="26"/>
        </w:rPr>
        <w:t>” nhận tên của vị Thánh bổn mạng ( Phao Lô Nguyễn Hồng An …).</w:t>
      </w:r>
    </w:p>
    <w:p w14:paraId="483E0B39"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Đối với Cao Đài Giáo, khi nhập môn tín đồ chưa có một đạo danh nào cả. Sau một thời gian học, tu, công quả, nếu theo hệ thống Cửu Trùng Đài của Hội Thánh, từ Lễ Sanh trở lên mới có phẫm danh. Lễ Sanh là chuẩn chức sắc, từ Giáo Hữu trở lên là chức sắc.</w:t>
      </w:r>
    </w:p>
    <w:p w14:paraId="0F416233" w14:textId="77777777" w:rsidR="003B1F52" w:rsidRPr="00812676" w:rsidRDefault="003B1F52" w:rsidP="003B1F52">
      <w:pPr>
        <w:jc w:val="both"/>
        <w:rPr>
          <w:rFonts w:ascii="Times New Roman" w:hAnsi="Times New Roman"/>
          <w:szCs w:val="26"/>
        </w:rPr>
      </w:pPr>
    </w:p>
    <w:p w14:paraId="5A6105DC" w14:textId="77777777" w:rsidR="003B1F52" w:rsidRPr="00812676" w:rsidRDefault="003B1F52" w:rsidP="003B1F52">
      <w:pPr>
        <w:autoSpaceDE w:val="0"/>
        <w:autoSpaceDN w:val="0"/>
        <w:rPr>
          <w:rFonts w:ascii="Times New Roman" w:hAnsi="Times New Roman"/>
          <w:szCs w:val="26"/>
        </w:rPr>
      </w:pPr>
      <w:r w:rsidRPr="00812676">
        <w:rPr>
          <w:rFonts w:ascii="Times New Roman" w:hAnsi="Times New Roman"/>
          <w:b/>
          <w:bCs/>
          <w:szCs w:val="26"/>
        </w:rPr>
        <w:t xml:space="preserve">1.NAM PHÁI </w:t>
      </w:r>
      <w:r w:rsidRPr="00812676">
        <w:rPr>
          <w:rFonts w:ascii="Times New Roman" w:hAnsi="Times New Roman"/>
          <w:szCs w:val="26"/>
        </w:rPr>
        <w:t>: phẫm danh của nam phái gồm 3 thành tố : phái, tên riêng, tịch Đạo.</w:t>
      </w:r>
    </w:p>
    <w:p w14:paraId="572A9FC3" w14:textId="77777777" w:rsidR="003B1F52" w:rsidRPr="00812676" w:rsidRDefault="003B1F52" w:rsidP="003B1F52">
      <w:pPr>
        <w:autoSpaceDE w:val="0"/>
        <w:autoSpaceDN w:val="0"/>
        <w:rPr>
          <w:rFonts w:ascii="Times New Roman" w:hAnsi="Times New Roman"/>
          <w:szCs w:val="26"/>
        </w:rPr>
      </w:pPr>
    </w:p>
    <w:p w14:paraId="193FE9B0" w14:textId="77777777" w:rsidR="003B1F52" w:rsidRPr="00812676" w:rsidRDefault="003B1F52" w:rsidP="003B1F52">
      <w:pPr>
        <w:rPr>
          <w:rFonts w:ascii="Times New Roman" w:hAnsi="Times New Roman"/>
          <w:szCs w:val="26"/>
        </w:rPr>
      </w:pPr>
      <w:r w:rsidRPr="00812676">
        <w:rPr>
          <w:rFonts w:ascii="Times New Roman" w:hAnsi="Times New Roman"/>
          <w:b/>
          <w:bCs/>
          <w:szCs w:val="26"/>
        </w:rPr>
        <w:t>A. Phái</w:t>
      </w:r>
      <w:r w:rsidRPr="00812676">
        <w:rPr>
          <w:rFonts w:ascii="Times New Roman" w:hAnsi="Times New Roman"/>
          <w:szCs w:val="26"/>
        </w:rPr>
        <w:t xml:space="preserve"> : tuỳ theo sự tu hành ở tiền kiếp mà Ơn Trên điễm vào phái Thái (Phật), phái Thượng (Tiên), phái Ngọc (Thánh). Lễ phục của phái Thái màu vàng, phái Thượng màu xanh, phái Ngọc màu đỏ.</w:t>
      </w:r>
    </w:p>
    <w:p w14:paraId="43F4C35A" w14:textId="77777777" w:rsidR="003B1F52" w:rsidRPr="00812676" w:rsidRDefault="003B1F52" w:rsidP="003B1F52">
      <w:pPr>
        <w:rPr>
          <w:rFonts w:ascii="Times New Roman" w:hAnsi="Times New Roman"/>
          <w:szCs w:val="26"/>
        </w:rPr>
      </w:pPr>
    </w:p>
    <w:p w14:paraId="1FF7394D" w14:textId="77777777" w:rsidR="003B1F52" w:rsidRPr="00812676" w:rsidRDefault="003B1F52" w:rsidP="003B1F52">
      <w:pPr>
        <w:rPr>
          <w:rFonts w:ascii="Times New Roman" w:hAnsi="Times New Roman"/>
          <w:szCs w:val="26"/>
        </w:rPr>
      </w:pPr>
      <w:r w:rsidRPr="00812676">
        <w:rPr>
          <w:rFonts w:ascii="Times New Roman" w:hAnsi="Times New Roman"/>
          <w:b/>
          <w:bCs/>
          <w:szCs w:val="26"/>
        </w:rPr>
        <w:t>B. Tên riêng</w:t>
      </w:r>
      <w:r w:rsidRPr="00812676">
        <w:rPr>
          <w:rFonts w:ascii="Times New Roman" w:hAnsi="Times New Roman"/>
          <w:szCs w:val="26"/>
        </w:rPr>
        <w:t xml:space="preserve"> : đặt giữa phẫm danh.</w:t>
      </w:r>
    </w:p>
    <w:p w14:paraId="6A5DFE23" w14:textId="77777777" w:rsidR="003B1F52" w:rsidRPr="00812676" w:rsidRDefault="003B1F52" w:rsidP="003B1F52">
      <w:pPr>
        <w:rPr>
          <w:rFonts w:ascii="Times New Roman" w:hAnsi="Times New Roman"/>
          <w:szCs w:val="26"/>
        </w:rPr>
      </w:pPr>
    </w:p>
    <w:p w14:paraId="32EB6347" w14:textId="77777777" w:rsidR="003B1F52" w:rsidRPr="00812676" w:rsidRDefault="003B1F52" w:rsidP="003B1F52">
      <w:pPr>
        <w:rPr>
          <w:rFonts w:ascii="Times New Roman" w:hAnsi="Times New Roman"/>
          <w:szCs w:val="26"/>
        </w:rPr>
      </w:pPr>
      <w:r w:rsidRPr="00812676">
        <w:rPr>
          <w:rFonts w:ascii="Times New Roman" w:hAnsi="Times New Roman"/>
          <w:b/>
          <w:bCs/>
          <w:szCs w:val="26"/>
        </w:rPr>
        <w:t>C. Tịch Đạo</w:t>
      </w:r>
      <w:r w:rsidRPr="00812676">
        <w:rPr>
          <w:rFonts w:ascii="Times New Roman" w:hAnsi="Times New Roman"/>
          <w:szCs w:val="26"/>
        </w:rPr>
        <w:t xml:space="preserve"> của mỗi đời Đức Giáo Tông: Thứ tự của tịch Đạo nam phái được Ơn Trên ban qua bài thi:</w:t>
      </w:r>
    </w:p>
    <w:p w14:paraId="0B4C571D" w14:textId="77777777" w:rsidR="003B1F52" w:rsidRPr="00812676" w:rsidRDefault="003B1F52" w:rsidP="003B1F52">
      <w:pPr>
        <w:ind w:left="1440"/>
        <w:rPr>
          <w:rFonts w:ascii="Times New Roman" w:hAnsi="Times New Roman"/>
          <w:szCs w:val="26"/>
        </w:rPr>
      </w:pPr>
      <w:r w:rsidRPr="00812676">
        <w:rPr>
          <w:rFonts w:ascii="Times New Roman" w:hAnsi="Times New Roman"/>
          <w:bCs/>
          <w:szCs w:val="26"/>
        </w:rPr>
        <w:t>“</w:t>
      </w:r>
      <w:r w:rsidRPr="00812676">
        <w:rPr>
          <w:rFonts w:ascii="Times New Roman" w:hAnsi="Times New Roman"/>
          <w:bCs/>
          <w:i/>
          <w:iCs/>
          <w:szCs w:val="26"/>
        </w:rPr>
        <w:t>Thanh đạo tam khai thất ức niên,</w:t>
      </w:r>
    </w:p>
    <w:p w14:paraId="0AB6AF7B"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 xml:space="preserve"> Thọ như địa huyển thạnh hoà Thiên;</w:t>
      </w:r>
    </w:p>
    <w:p w14:paraId="1D76C126"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 xml:space="preserve"> Vô tư qui phục nhơn sanh khí,</w:t>
      </w:r>
    </w:p>
    <w:p w14:paraId="6FDCA2DF"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 xml:space="preserve"> Tạo vạn cổ đàn chiếu Phật duyên”.</w:t>
      </w:r>
    </w:p>
    <w:p w14:paraId="7E613D91"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t>Tịch Đạo “THANH HƯƠNG” của đời Đức Giáo Tông Thứ Nhứt, Đức Giáo Tông Vô Vi (Đức Lý Đại Tiên Trưởng Giáo Tông Vô Vi Đại Đạo Tam Kỳ Phổ Độ). Chúng ta có thể kể một số phẫm danh của các Đấng Tiền Bối : Đức Nguyễn Ngọc Tương (Thiên phong Thượng Tương Thanh), Đức Nguyễn Ngọc Thơ (Thiên phong Thái Thơ Thanh) là hai vị minh thệ đầu tiên của tịch Đạo “Thanh Hương” ).</w:t>
      </w:r>
    </w:p>
    <w:p w14:paraId="7383EDEA" w14:textId="77777777" w:rsidR="003B1F52" w:rsidRPr="00812676" w:rsidRDefault="003B1F52" w:rsidP="003B1F52">
      <w:pPr>
        <w:pStyle w:val="BodyText2"/>
        <w:rPr>
          <w:rFonts w:ascii="Times New Roman" w:hAnsi="Times New Roman"/>
          <w:sz w:val="26"/>
          <w:szCs w:val="26"/>
        </w:rPr>
      </w:pPr>
    </w:p>
    <w:p w14:paraId="274B2F2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w:t>
      </w:r>
      <w:r w:rsidRPr="00812676">
        <w:rPr>
          <w:rFonts w:ascii="Times New Roman" w:hAnsi="Times New Roman"/>
          <w:szCs w:val="26"/>
        </w:rPr>
        <w:t xml:space="preserve"> Phẫm Đầu Sư nam phái có chuyển biến, phần liên quan đến tịch đạo được đổi thành Nhựt cho phái Thượng, Nguyệt cho phái Ngọc, Tinh cho phái Thái.</w:t>
      </w:r>
    </w:p>
    <w:p w14:paraId="0A5CE2D5"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Ngài Đầu Sư Thượng Trung Nhựt.</w:t>
      </w:r>
    </w:p>
    <w:p w14:paraId="2876BBEE"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Ngài Đầu Sư Ngọc Lịch Nguyệt.</w:t>
      </w:r>
    </w:p>
    <w:p w14:paraId="6E1455ED"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Ngài Đầu Sư Thái Minh Tinh.</w:t>
      </w:r>
    </w:p>
    <w:p w14:paraId="1D315558" w14:textId="77777777" w:rsidR="003B1F52" w:rsidRPr="00812676" w:rsidRDefault="003B1F52" w:rsidP="003B1F52">
      <w:pPr>
        <w:rPr>
          <w:rFonts w:ascii="Times New Roman" w:hAnsi="Times New Roman"/>
          <w:szCs w:val="26"/>
        </w:rPr>
      </w:pPr>
    </w:p>
    <w:p w14:paraId="08A3C858" w14:textId="77777777" w:rsidR="003B1F52" w:rsidRPr="00812676" w:rsidRDefault="003B1F52" w:rsidP="003B1F52">
      <w:pPr>
        <w:autoSpaceDE w:val="0"/>
        <w:autoSpaceDN w:val="0"/>
        <w:ind w:firstLine="720"/>
        <w:rPr>
          <w:rFonts w:ascii="Times New Roman" w:hAnsi="Times New Roman"/>
          <w:szCs w:val="26"/>
        </w:rPr>
      </w:pPr>
      <w:r w:rsidRPr="00812676">
        <w:rPr>
          <w:rFonts w:ascii="Times New Roman" w:hAnsi="Times New Roman"/>
          <w:b/>
          <w:bCs/>
          <w:szCs w:val="26"/>
        </w:rPr>
        <w:t>- P</w:t>
      </w:r>
      <w:r w:rsidRPr="00812676">
        <w:rPr>
          <w:rFonts w:ascii="Times New Roman" w:hAnsi="Times New Roman"/>
          <w:szCs w:val="26"/>
        </w:rPr>
        <w:t>hẫm Chưởng Pháp và Giáo Tông lại dùng quí danh trong xưng tụng.</w:t>
      </w:r>
    </w:p>
    <w:p w14:paraId="0E49945D" w14:textId="77777777" w:rsidR="003B1F52" w:rsidRPr="00812676" w:rsidRDefault="003B1F52" w:rsidP="003B1F52">
      <w:pPr>
        <w:ind w:left="720"/>
        <w:rPr>
          <w:rFonts w:ascii="Times New Roman" w:hAnsi="Times New Roman"/>
          <w:szCs w:val="26"/>
        </w:rPr>
      </w:pPr>
      <w:r w:rsidRPr="00812676">
        <w:rPr>
          <w:rFonts w:ascii="Times New Roman" w:hAnsi="Times New Roman"/>
          <w:szCs w:val="26"/>
        </w:rPr>
        <w:t>- Đức Quyền Giáo Tông Lê Văn Trung.</w:t>
      </w:r>
    </w:p>
    <w:p w14:paraId="37CD76B2" w14:textId="77777777" w:rsidR="003B1F52" w:rsidRPr="00812676" w:rsidRDefault="003B1F52" w:rsidP="003B1F52">
      <w:pPr>
        <w:ind w:left="720"/>
        <w:rPr>
          <w:rFonts w:ascii="Times New Roman" w:hAnsi="Times New Roman"/>
          <w:szCs w:val="26"/>
        </w:rPr>
      </w:pPr>
      <w:r w:rsidRPr="00812676">
        <w:rPr>
          <w:rFonts w:ascii="Times New Roman" w:hAnsi="Times New Roman"/>
          <w:szCs w:val="26"/>
        </w:rPr>
        <w:t>- Đức Giáo Tông Nguyễn Ngọc Tương.</w:t>
      </w:r>
    </w:p>
    <w:p w14:paraId="604F6C5E" w14:textId="77777777" w:rsidR="003B1F52" w:rsidRPr="00812676" w:rsidRDefault="003B1F52" w:rsidP="003B1F52">
      <w:pPr>
        <w:ind w:left="720"/>
        <w:rPr>
          <w:rFonts w:ascii="Times New Roman" w:hAnsi="Times New Roman"/>
          <w:szCs w:val="26"/>
        </w:rPr>
      </w:pPr>
      <w:r w:rsidRPr="00812676">
        <w:rPr>
          <w:rFonts w:ascii="Times New Roman" w:hAnsi="Times New Roman"/>
          <w:szCs w:val="26"/>
        </w:rPr>
        <w:t>- Đức Giáo Tông Nguyễn Bữu Tài.</w:t>
      </w:r>
    </w:p>
    <w:p w14:paraId="61FD4CF4" w14:textId="77777777" w:rsidR="003B1F52" w:rsidRPr="00812676" w:rsidRDefault="003B1F52" w:rsidP="003B1F52">
      <w:pPr>
        <w:ind w:left="720"/>
        <w:rPr>
          <w:rFonts w:ascii="Times New Roman" w:hAnsi="Times New Roman"/>
          <w:szCs w:val="26"/>
        </w:rPr>
      </w:pPr>
      <w:r w:rsidRPr="00812676">
        <w:rPr>
          <w:rFonts w:ascii="Times New Roman" w:hAnsi="Times New Roman"/>
          <w:szCs w:val="26"/>
        </w:rPr>
        <w:t>- Đức Ngọc Chưởng Pháp Trần Đạo Minh. (Trần Văn Thụ)</w:t>
      </w:r>
    </w:p>
    <w:p w14:paraId="4D7E21AE" w14:textId="77777777" w:rsidR="003B1F52" w:rsidRPr="00812676" w:rsidRDefault="003B1F52" w:rsidP="003B1F52">
      <w:pPr>
        <w:ind w:left="720"/>
        <w:rPr>
          <w:rFonts w:ascii="Times New Roman" w:hAnsi="Times New Roman"/>
          <w:szCs w:val="26"/>
        </w:rPr>
      </w:pPr>
      <w:r w:rsidRPr="00812676">
        <w:rPr>
          <w:rFonts w:ascii="Times New Roman" w:hAnsi="Times New Roman"/>
          <w:szCs w:val="26"/>
        </w:rPr>
        <w:t>- Đức Ngọc Chưởng Pháp Trần Đạo Quang (Trần Thanh Nhàn).</w:t>
      </w:r>
    </w:p>
    <w:p w14:paraId="7ADEDF68" w14:textId="77777777" w:rsidR="003B1F52" w:rsidRPr="00812676" w:rsidRDefault="003B1F52" w:rsidP="003B1F52">
      <w:pPr>
        <w:ind w:left="720"/>
        <w:rPr>
          <w:rFonts w:ascii="Times New Roman" w:hAnsi="Times New Roman"/>
          <w:szCs w:val="26"/>
        </w:rPr>
      </w:pPr>
      <w:r w:rsidRPr="00812676">
        <w:rPr>
          <w:rFonts w:ascii="Times New Roman" w:hAnsi="Times New Roman"/>
          <w:szCs w:val="26"/>
        </w:rPr>
        <w:t>- Đức Thượng Chưởng Pháp Lê Bá Trang.</w:t>
      </w:r>
    </w:p>
    <w:p w14:paraId="532D98C2" w14:textId="77777777" w:rsidR="003B1F52" w:rsidRPr="00812676" w:rsidRDefault="003B1F52" w:rsidP="003B1F52">
      <w:pPr>
        <w:rPr>
          <w:rFonts w:ascii="Times New Roman" w:hAnsi="Times New Roman"/>
          <w:szCs w:val="26"/>
        </w:rPr>
      </w:pPr>
    </w:p>
    <w:p w14:paraId="174A2D9C" w14:textId="77777777" w:rsidR="003B1F52" w:rsidRPr="00812676" w:rsidRDefault="003B1F52" w:rsidP="003B1F52">
      <w:pPr>
        <w:autoSpaceDE w:val="0"/>
        <w:autoSpaceDN w:val="0"/>
        <w:ind w:firstLine="720"/>
        <w:jc w:val="both"/>
        <w:rPr>
          <w:rFonts w:ascii="Times New Roman" w:hAnsi="Times New Roman"/>
          <w:szCs w:val="26"/>
        </w:rPr>
      </w:pPr>
      <w:r w:rsidRPr="00812676">
        <w:rPr>
          <w:rFonts w:ascii="Times New Roman" w:hAnsi="Times New Roman"/>
          <w:b/>
          <w:bCs/>
          <w:szCs w:val="26"/>
        </w:rPr>
        <w:t>- C</w:t>
      </w:r>
      <w:r w:rsidRPr="00812676">
        <w:rPr>
          <w:rFonts w:ascii="Times New Roman" w:hAnsi="Times New Roman"/>
          <w:szCs w:val="26"/>
        </w:rPr>
        <w:t>hức sắc Hiệp Thiên Đài ( các vị Hộ Pháp, Thượng Phẫm, Thượng Sanh, Thập Nhị Thời Quân, Thập Nhị Bão Quân…) dùng quí danh trong xưng hô.</w:t>
      </w:r>
    </w:p>
    <w:p w14:paraId="13C47910"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Đức Hộ Pháp Phạm Công Tác.</w:t>
      </w:r>
    </w:p>
    <w:p w14:paraId="736527E9"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Đức Thượng Phẫm Cao Quỳnh Cư.</w:t>
      </w:r>
    </w:p>
    <w:p w14:paraId="0AB91254"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Đức Thượng Sanh Cao Hoài Sang.</w:t>
      </w:r>
    </w:p>
    <w:p w14:paraId="7900DD94" w14:textId="77777777" w:rsidR="003B1F52" w:rsidRPr="00812676" w:rsidRDefault="003B1F52" w:rsidP="003B1F52">
      <w:pPr>
        <w:rPr>
          <w:rFonts w:ascii="Times New Roman" w:hAnsi="Times New Roman"/>
          <w:b/>
          <w:bCs/>
          <w:i/>
          <w:iCs/>
          <w:szCs w:val="26"/>
        </w:rPr>
      </w:pPr>
    </w:p>
    <w:p w14:paraId="31417865" w14:textId="77777777" w:rsidR="003B1F52" w:rsidRPr="00812676" w:rsidRDefault="003B1F52" w:rsidP="003B1F52">
      <w:pPr>
        <w:autoSpaceDE w:val="0"/>
        <w:autoSpaceDN w:val="0"/>
        <w:rPr>
          <w:rFonts w:ascii="Times New Roman" w:hAnsi="Times New Roman"/>
          <w:szCs w:val="26"/>
        </w:rPr>
      </w:pPr>
      <w:r w:rsidRPr="00812676">
        <w:rPr>
          <w:rFonts w:ascii="Times New Roman" w:hAnsi="Times New Roman"/>
          <w:b/>
          <w:bCs/>
          <w:szCs w:val="26"/>
        </w:rPr>
        <w:t>2.NỮ PHÁI</w:t>
      </w:r>
      <w:r w:rsidRPr="00812676">
        <w:rPr>
          <w:rFonts w:ascii="Times New Roman" w:hAnsi="Times New Roman"/>
          <w:szCs w:val="26"/>
        </w:rPr>
        <w:t xml:space="preserve"> : phẫm danh bao gồm hai thành tố là tịch Đạo và tên riêng.</w:t>
      </w:r>
    </w:p>
    <w:p w14:paraId="37B47776" w14:textId="77777777" w:rsidR="003B1F52" w:rsidRPr="00812676" w:rsidRDefault="003B1F52" w:rsidP="003B1F52">
      <w:pPr>
        <w:rPr>
          <w:rFonts w:ascii="Times New Roman" w:hAnsi="Times New Roman"/>
          <w:b/>
          <w:bCs/>
          <w:szCs w:val="26"/>
        </w:rPr>
      </w:pPr>
    </w:p>
    <w:p w14:paraId="2157A94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A.Tịch Đạo</w:t>
      </w:r>
      <w:r w:rsidRPr="00812676">
        <w:rPr>
          <w:rFonts w:ascii="Times New Roman" w:hAnsi="Times New Roman"/>
          <w:szCs w:val="26"/>
        </w:rPr>
        <w:t xml:space="preserve"> của mỗi đời Đức Giáo Tông : Tịch Đạo đứng ở đầu phẫm danh, không ở cuối như bên nam phái. Bài thi của tịch Đạo nữ phái là :</w:t>
      </w:r>
    </w:p>
    <w:p w14:paraId="3B051614" w14:textId="77777777" w:rsidR="003B1F52" w:rsidRPr="00812676" w:rsidRDefault="003B1F52" w:rsidP="003B1F52">
      <w:pPr>
        <w:ind w:firstLine="720"/>
        <w:jc w:val="center"/>
        <w:rPr>
          <w:rFonts w:ascii="Times New Roman" w:hAnsi="Times New Roman"/>
          <w:bCs/>
          <w:i/>
          <w:iCs/>
          <w:szCs w:val="26"/>
        </w:rPr>
      </w:pPr>
      <w:r w:rsidRPr="00812676">
        <w:rPr>
          <w:rFonts w:ascii="Times New Roman" w:hAnsi="Times New Roman"/>
          <w:bCs/>
          <w:i/>
          <w:iCs/>
          <w:szCs w:val="26"/>
        </w:rPr>
        <w:t>“Hương tâm nhứt phiến cận càn khôn,</w:t>
      </w:r>
    </w:p>
    <w:p w14:paraId="4D2CD395"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lastRenderedPageBreak/>
        <w:t>Huệ đức tu nhơn độ dẩn hồn;</w:t>
      </w:r>
    </w:p>
    <w:p w14:paraId="4BBDDE8F"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Nhứt niệm Quan Am thùy bão mạng,</w:t>
      </w:r>
    </w:p>
    <w:p w14:paraId="4E0FEF36"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Thiên niên đẳng phái thủ sanh tồn.”</w:t>
      </w:r>
    </w:p>
    <w:p w14:paraId="5458CD99" w14:textId="77777777" w:rsidR="003B1F52" w:rsidRPr="00812676" w:rsidRDefault="003B1F52" w:rsidP="003B1F52">
      <w:pPr>
        <w:rPr>
          <w:rFonts w:ascii="Times New Roman" w:hAnsi="Times New Roman"/>
          <w:b/>
          <w:bCs/>
          <w:i/>
          <w:iCs/>
          <w:szCs w:val="26"/>
        </w:rPr>
      </w:pPr>
    </w:p>
    <w:p w14:paraId="6DD43E65" w14:textId="77777777" w:rsidR="003B1F52" w:rsidRPr="00812676" w:rsidRDefault="003B1F52" w:rsidP="003B1F52">
      <w:pPr>
        <w:ind w:firstLine="720"/>
        <w:rPr>
          <w:rFonts w:ascii="Times New Roman" w:hAnsi="Times New Roman"/>
          <w:b/>
          <w:bCs/>
          <w:i/>
          <w:iCs/>
          <w:szCs w:val="26"/>
        </w:rPr>
      </w:pPr>
      <w:r w:rsidRPr="00812676">
        <w:rPr>
          <w:rFonts w:ascii="Times New Roman" w:hAnsi="Times New Roman"/>
          <w:b/>
          <w:bCs/>
          <w:szCs w:val="26"/>
        </w:rPr>
        <w:t>B.Tên riêng</w:t>
      </w:r>
      <w:r w:rsidRPr="00812676">
        <w:rPr>
          <w:rFonts w:ascii="Times New Roman" w:hAnsi="Times New Roman"/>
          <w:szCs w:val="26"/>
        </w:rPr>
        <w:t xml:space="preserve"> của mỗi người.</w:t>
      </w:r>
    </w:p>
    <w:p w14:paraId="026AA46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Đầu Sư nữ phái vẫn giữ nguyên tịch Đạo (theo mỗi đời Đức Giáo Tông khi thọ phong). Ngài nữ Đầu Sư Hương Hiếu ( nội tướng của Đức Thượng Phẫm Cao Quỳnh Cư) cùng các Đấng Tiền Bối đãm đương đạo sự từ lúc khai Đạo.</w:t>
      </w:r>
    </w:p>
    <w:p w14:paraId="5031B2B2" w14:textId="77777777" w:rsidR="003B1F52" w:rsidRPr="00812676" w:rsidRDefault="003B1F52" w:rsidP="003B1F52">
      <w:pPr>
        <w:rPr>
          <w:rFonts w:ascii="Times New Roman" w:hAnsi="Times New Roman"/>
          <w:szCs w:val="26"/>
        </w:rPr>
      </w:pPr>
    </w:p>
    <w:p w14:paraId="1DA1481C" w14:textId="77777777" w:rsidR="003B1F52" w:rsidRPr="00812676" w:rsidRDefault="003B1F52" w:rsidP="003B1F52">
      <w:pPr>
        <w:autoSpaceDE w:val="0"/>
        <w:autoSpaceDN w:val="0"/>
        <w:jc w:val="both"/>
        <w:rPr>
          <w:rFonts w:ascii="Times New Roman" w:hAnsi="Times New Roman"/>
          <w:szCs w:val="26"/>
        </w:rPr>
      </w:pPr>
      <w:r w:rsidRPr="00812676">
        <w:rPr>
          <w:rFonts w:ascii="Times New Roman" w:hAnsi="Times New Roman"/>
          <w:b/>
          <w:szCs w:val="26"/>
        </w:rPr>
        <w:t>3.Đối với bộ phận tu chú tâm về công phu “CHIẾU</w:t>
      </w:r>
      <w:r w:rsidRPr="00812676">
        <w:rPr>
          <w:rFonts w:ascii="Times New Roman" w:hAnsi="Times New Roman"/>
          <w:szCs w:val="26"/>
        </w:rPr>
        <w:t xml:space="preserve"> MINH” mỗi vị khi thọ pháp có một đạo danh bao gồm : </w:t>
      </w:r>
    </w:p>
    <w:p w14:paraId="4F5824CD"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Chữ đầu là “MINH”, chung cho cả nam, nữ.</w:t>
      </w:r>
    </w:p>
    <w:p w14:paraId="0388A305"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Kế là tên riêng.</w:t>
      </w:r>
    </w:p>
    <w:p w14:paraId="2BE2A26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Đức Minh Chiêu, Minh Huấn, Minh Truyện, Minh Hồng.Đạo danh này nhắc mỗi hành giả phấn đấu làm sáng đạo tự hữu, để sáng mình và tha nhân cũng được sáng theo.</w:t>
      </w:r>
    </w:p>
    <w:p w14:paraId="307DFE80" w14:textId="77777777" w:rsidR="003B1F52" w:rsidRPr="00812676" w:rsidRDefault="003B1F52" w:rsidP="003B1F52">
      <w:pPr>
        <w:rPr>
          <w:rFonts w:ascii="Times New Roman" w:hAnsi="Times New Roman"/>
          <w:szCs w:val="26"/>
        </w:rPr>
      </w:pPr>
    </w:p>
    <w:p w14:paraId="6C99323D" w14:textId="77777777" w:rsidR="003B1F52" w:rsidRPr="00812676" w:rsidRDefault="003B1F52" w:rsidP="003B1F52">
      <w:pPr>
        <w:autoSpaceDE w:val="0"/>
        <w:autoSpaceDN w:val="0"/>
        <w:jc w:val="both"/>
        <w:rPr>
          <w:rFonts w:ascii="Times New Roman" w:hAnsi="Times New Roman"/>
          <w:szCs w:val="26"/>
        </w:rPr>
      </w:pPr>
      <w:r w:rsidRPr="00812676">
        <w:rPr>
          <w:rFonts w:ascii="Times New Roman" w:hAnsi="Times New Roman"/>
          <w:b/>
          <w:szCs w:val="26"/>
        </w:rPr>
        <w:t>4.Các môn đệ của Đức Chí Tôn thuộc bộ phận</w:t>
      </w:r>
      <w:r w:rsidRPr="00812676">
        <w:rPr>
          <w:rFonts w:ascii="Times New Roman" w:hAnsi="Times New Roman"/>
          <w:szCs w:val="26"/>
        </w:rPr>
        <w:t xml:space="preserve"> chức năng chuyên biệt, không có chức sắc (Minh Lý Thánh Hội, Cơ Quan Phổ Thông Giáo Lý Đại Đạo, các tịnh đường…) Ơn Trên ban Thánh danh.</w:t>
      </w:r>
    </w:p>
    <w:p w14:paraId="4C2941C6" w14:textId="77777777" w:rsidR="003B1F52" w:rsidRPr="00812676" w:rsidRDefault="003B1F52" w:rsidP="003B1F52">
      <w:pPr>
        <w:rPr>
          <w:rFonts w:ascii="Times New Roman" w:hAnsi="Times New Roman"/>
          <w:szCs w:val="26"/>
        </w:rPr>
      </w:pPr>
    </w:p>
    <w:p w14:paraId="65CD2D4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Có thể vừa có phẫm danh, vừa có Thánh danh khi đãm nhiệm trách vụ ở nhiều cương vị hành đạo. Như Ngài Trần Văn Quế, đối với Hội Thánh Truyền Giáo là Ngọc Chánh Phối Sư Ngọc Quế Thanh, Chủ Trưởng Hội Thánh ; Ngài còn là Huệ Lương, Vĩnh Tịnh Sư Minh Lý Thánh Hội và Tổng Lý Minh Đạo Cơ Quan Phổ Thông Giáo Lý Đại Đạo.</w:t>
      </w:r>
    </w:p>
    <w:p w14:paraId="0B4E1F23" w14:textId="77777777" w:rsidR="003B1F52" w:rsidRPr="00812676" w:rsidRDefault="003B1F52" w:rsidP="003B1F52">
      <w:pPr>
        <w:rPr>
          <w:rFonts w:ascii="Times New Roman" w:hAnsi="Times New Roman"/>
          <w:szCs w:val="26"/>
        </w:rPr>
      </w:pPr>
    </w:p>
    <w:p w14:paraId="4F0D333E" w14:textId="77777777" w:rsidR="003B1F52" w:rsidRPr="00812676" w:rsidRDefault="003B1F52" w:rsidP="003B1F52">
      <w:pPr>
        <w:autoSpaceDE w:val="0"/>
        <w:autoSpaceDN w:val="0"/>
        <w:jc w:val="both"/>
        <w:rPr>
          <w:rFonts w:ascii="Times New Roman" w:hAnsi="Times New Roman"/>
          <w:szCs w:val="26"/>
        </w:rPr>
      </w:pPr>
      <w:r w:rsidRPr="00812676">
        <w:rPr>
          <w:rFonts w:ascii="Times New Roman" w:hAnsi="Times New Roman"/>
          <w:szCs w:val="26"/>
        </w:rPr>
        <w:t>5.Thuộc Minh Lý Thánh Hội, Ơn Trên ban cho bài thi khởi đầu Thánh danh của mỗi đời :</w:t>
      </w:r>
    </w:p>
    <w:p w14:paraId="4873ADD6"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szCs w:val="26"/>
        </w:rPr>
        <w:t>“</w:t>
      </w:r>
      <w:r w:rsidRPr="00812676">
        <w:rPr>
          <w:rFonts w:ascii="Times New Roman" w:hAnsi="Times New Roman"/>
          <w:b/>
          <w:bCs/>
          <w:i/>
          <w:iCs/>
          <w:szCs w:val="26"/>
        </w:rPr>
        <w:t>MINH, KHAI, TƯỜNG, ĐẠI, ĐẠO</w:t>
      </w:r>
    </w:p>
    <w:p w14:paraId="18E0BC31"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b/>
          <w:bCs/>
          <w:i/>
          <w:iCs/>
          <w:szCs w:val="26"/>
        </w:rPr>
        <w:lastRenderedPageBreak/>
        <w:t>LÝ, ĐÁO, NHẬP, THÂM, UYÊN.”</w:t>
      </w:r>
    </w:p>
    <w:p w14:paraId="00A0684A" w14:textId="77777777" w:rsidR="003B1F52" w:rsidRPr="00812676" w:rsidRDefault="003B1F52" w:rsidP="003B1F52">
      <w:pPr>
        <w:autoSpaceDE w:val="0"/>
        <w:autoSpaceDN w:val="0"/>
        <w:ind w:firstLine="720"/>
        <w:jc w:val="both"/>
        <w:rPr>
          <w:rFonts w:ascii="Times New Roman" w:hAnsi="Times New Roman"/>
          <w:szCs w:val="26"/>
        </w:rPr>
      </w:pPr>
      <w:r w:rsidRPr="00812676">
        <w:rPr>
          <w:rFonts w:ascii="Times New Roman" w:hAnsi="Times New Roman"/>
          <w:szCs w:val="26"/>
        </w:rPr>
        <w:t>- MINH là HỌ Thánh danh của các Đạo Trưởng đời thứ nhứt ( Ơn Trên ban tên Thánh theo lời dạy “ MINH, CHÁNH, GIÁO, TRỰC, ĐÀM, THIỆN, HẠNH…) Minh Chánh, Minh Thiện, Minh Cường, Minh Giáo, Minh Trực…</w:t>
      </w:r>
    </w:p>
    <w:p w14:paraId="24CD931C" w14:textId="77777777" w:rsidR="003B1F52" w:rsidRPr="00812676" w:rsidRDefault="003B1F52" w:rsidP="003B1F52">
      <w:pPr>
        <w:autoSpaceDE w:val="0"/>
        <w:autoSpaceDN w:val="0"/>
        <w:ind w:firstLine="720"/>
        <w:jc w:val="both"/>
        <w:rPr>
          <w:rFonts w:ascii="Times New Roman" w:hAnsi="Times New Roman"/>
          <w:szCs w:val="26"/>
        </w:rPr>
      </w:pPr>
      <w:r w:rsidRPr="00812676">
        <w:rPr>
          <w:rFonts w:ascii="Times New Roman" w:hAnsi="Times New Roman"/>
          <w:szCs w:val="26"/>
        </w:rPr>
        <w:t>- KHAI là HỌ Thánh danh của các Đạo Trưởng đời thứ hai (12 vị, thập nhị KHAI PHÁP) : Khai Minh, Khai Sắc, Khai Diệu, Khai Tinh…</w:t>
      </w:r>
    </w:p>
    <w:p w14:paraId="7D9163CC" w14:textId="77777777" w:rsidR="003B1F52" w:rsidRPr="00812676" w:rsidRDefault="003B1F52" w:rsidP="003B1F52">
      <w:pPr>
        <w:autoSpaceDE w:val="0"/>
        <w:autoSpaceDN w:val="0"/>
        <w:ind w:firstLine="720"/>
        <w:jc w:val="both"/>
        <w:rPr>
          <w:rFonts w:ascii="Times New Roman" w:hAnsi="Times New Roman"/>
          <w:szCs w:val="26"/>
        </w:rPr>
      </w:pPr>
      <w:r w:rsidRPr="00812676">
        <w:rPr>
          <w:rFonts w:ascii="Times New Roman" w:hAnsi="Times New Roman"/>
          <w:szCs w:val="26"/>
        </w:rPr>
        <w:t>- TƯỜNG là HỌ Thánh danh của các Đạo Trưởng đời thứ ba (28 vị, nhị thập bát tú) (Tên Thánh được ban theo bài dạy “ SƠN, THANH, THỦY, TÚ, TỊNH, ĐỊNH, PHONG, VÂN…) : Tường Thanh, Tường Sơn, Tường Thuỷ, Tường Tú, Tường Tịnh,Tường Định, Tường Phong, Tường Vân, Tường Pháp, Tường Minh, Tường Nhiếp, Tường Chơn, Tường Trí…Trong trường hợp có vị tịch Tường liễu đạo, Ơn Trên ban ơn bổ sung, vị mới cũng thuộc tịch Tường và có thêm chữ đệm TÂM trong Thánh danh ( Đạo Huynh bổ sung sứ mạng của Huynh Tường Thông là Tường Tâm Thông…)</w:t>
      </w:r>
    </w:p>
    <w:p w14:paraId="4DAE9184" w14:textId="77777777" w:rsidR="003B1F52" w:rsidRPr="00812676" w:rsidRDefault="003B1F52" w:rsidP="003B1F52">
      <w:pPr>
        <w:jc w:val="both"/>
        <w:rPr>
          <w:rFonts w:ascii="Times New Roman" w:hAnsi="Times New Roman"/>
          <w:szCs w:val="26"/>
        </w:rPr>
      </w:pPr>
    </w:p>
    <w:p w14:paraId="3D1155B0" w14:textId="77777777" w:rsidR="003B1F52" w:rsidRPr="00812676" w:rsidRDefault="003B1F52" w:rsidP="003B1F52">
      <w:pPr>
        <w:autoSpaceDE w:val="0"/>
        <w:autoSpaceDN w:val="0"/>
        <w:ind w:firstLine="720"/>
        <w:jc w:val="both"/>
        <w:rPr>
          <w:rFonts w:ascii="Times New Roman" w:hAnsi="Times New Roman"/>
          <w:szCs w:val="26"/>
        </w:rPr>
      </w:pPr>
      <w:r w:rsidRPr="00812676">
        <w:rPr>
          <w:rFonts w:ascii="Times New Roman" w:hAnsi="Times New Roman"/>
          <w:szCs w:val="26"/>
        </w:rPr>
        <w:t>- Đối phẫm với Tịch Khai là 12 vị, Thập Nhị Sứ Đồ, họ Thánh danh là Diệu Chơn : Diệu Chơn Minh, Diệu Chơn Ngộ…</w:t>
      </w:r>
    </w:p>
    <w:p w14:paraId="5D110785" w14:textId="77777777" w:rsidR="003B1F52" w:rsidRPr="00812676" w:rsidRDefault="003B1F52" w:rsidP="003B1F52">
      <w:pPr>
        <w:jc w:val="both"/>
        <w:rPr>
          <w:rFonts w:ascii="Times New Roman" w:hAnsi="Times New Roman"/>
          <w:szCs w:val="26"/>
        </w:rPr>
      </w:pPr>
    </w:p>
    <w:p w14:paraId="715A5733" w14:textId="77777777" w:rsidR="003B1F52" w:rsidRPr="00812676" w:rsidRDefault="003B1F52" w:rsidP="003B1F52">
      <w:pPr>
        <w:autoSpaceDE w:val="0"/>
        <w:autoSpaceDN w:val="0"/>
        <w:ind w:firstLine="720"/>
        <w:jc w:val="both"/>
        <w:rPr>
          <w:rFonts w:ascii="Times New Roman" w:hAnsi="Times New Roman"/>
          <w:szCs w:val="26"/>
        </w:rPr>
      </w:pPr>
      <w:r w:rsidRPr="00812676">
        <w:rPr>
          <w:rFonts w:ascii="Times New Roman" w:hAnsi="Times New Roman"/>
          <w:szCs w:val="26"/>
        </w:rPr>
        <w:t>- Đối phẫm với Tịch Tường là các vị Nữ Đồ, họ Thánh Danh là Huyền Như : Huyền Như Ngộ, Huyền Như Trí… Trong trường hợp có vị Huyền Như liễu Đạo, vị được Ơn Trên ban ơn bổ sung sẽ thêm một chữ NHƯ đệm ( Đạo Tỉ Huyền Như Tịnh liễu đạo, vị được ban ơn bổ sung là Huyền Như Như Tịnh)</w:t>
      </w:r>
    </w:p>
    <w:p w14:paraId="31D03038" w14:textId="77777777" w:rsidR="003B1F52" w:rsidRPr="00812676" w:rsidRDefault="003B1F52" w:rsidP="003B1F52">
      <w:pPr>
        <w:rPr>
          <w:rFonts w:ascii="Times New Roman" w:hAnsi="Times New Roman"/>
          <w:szCs w:val="26"/>
        </w:rPr>
      </w:pPr>
    </w:p>
    <w:p w14:paraId="1AD6B56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6. Có những trường hợp nhơn ý trùng Thánh Ý, Ơn Trên sử dụng thế danh tương đương Thánh Danh khi điễm danh như Hồng Mai (Nguyễn Hồng Mai), Hoàng Mai (Nguyễn Hoàng </w:t>
      </w:r>
      <w:r w:rsidRPr="00812676">
        <w:rPr>
          <w:rFonts w:ascii="Times New Roman" w:hAnsi="Times New Roman"/>
          <w:szCs w:val="26"/>
        </w:rPr>
        <w:lastRenderedPageBreak/>
        <w:t>Mai), Thanh Thuỷ (Nguyễn Thị Thanh Thuỷ), Thanh Sương (Nguyễn Thị Thanh Sương)…</w:t>
      </w:r>
    </w:p>
    <w:p w14:paraId="39F90655" w14:textId="77777777" w:rsidR="003B1F52" w:rsidRPr="00812676" w:rsidRDefault="003B1F52" w:rsidP="003B1F52">
      <w:pPr>
        <w:rPr>
          <w:rFonts w:ascii="Times New Roman" w:hAnsi="Times New Roman"/>
          <w:b/>
          <w:bCs/>
          <w:i/>
          <w:iCs/>
          <w:szCs w:val="26"/>
        </w:rPr>
      </w:pPr>
      <w:r w:rsidRPr="00812676">
        <w:rPr>
          <w:rFonts w:ascii="Times New Roman" w:hAnsi="Times New Roman"/>
          <w:b/>
          <w:bCs/>
          <w:i/>
          <w:iCs/>
          <w:szCs w:val="26"/>
        </w:rPr>
        <w:tab/>
      </w:r>
      <w:r w:rsidRPr="00812676">
        <w:rPr>
          <w:rFonts w:ascii="Times New Roman" w:hAnsi="Times New Roman"/>
          <w:b/>
          <w:bCs/>
          <w:i/>
          <w:iCs/>
          <w:szCs w:val="26"/>
        </w:rPr>
        <w:tab/>
      </w:r>
    </w:p>
    <w:p w14:paraId="2174B84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7. Khi đặt tên cho con là cha mẹ gởi gắm hoài bão của mình vào đấy cho con thực hiện. Khi Ơn Trên ban cho chúng ta Thánh danh là trao cho chúng ta phương châm tu học, hành đạo để đạt kết quả. Đức Mẹ dạy :</w:t>
      </w:r>
    </w:p>
    <w:p w14:paraId="15CE6DFD" w14:textId="77777777" w:rsidR="003B1F52" w:rsidRPr="00812676" w:rsidRDefault="003B1F52" w:rsidP="003B1F52">
      <w:pPr>
        <w:jc w:val="both"/>
        <w:rPr>
          <w:rFonts w:ascii="Times New Roman" w:hAnsi="Times New Roman"/>
          <w:bCs/>
          <w:i/>
          <w:iCs/>
          <w:szCs w:val="26"/>
        </w:rPr>
      </w:pPr>
      <w:r w:rsidRPr="00812676">
        <w:rPr>
          <w:rFonts w:ascii="Times New Roman" w:hAnsi="Times New Roman"/>
          <w:szCs w:val="26"/>
        </w:rPr>
        <w:tab/>
      </w:r>
      <w:r w:rsidRPr="00812676">
        <w:rPr>
          <w:rFonts w:ascii="Times New Roman" w:hAnsi="Times New Roman"/>
          <w:bCs/>
          <w:i/>
          <w:iCs/>
          <w:szCs w:val="26"/>
        </w:rPr>
        <w:t>“ Mẹ cũng ban ơn cho các con dày công tâm đạo trong đợt tu này được đạo danh. Đạo danh mà Mẹ sắp ban hay Đạo danh mà các con đã được ban là quí báu vô cùng. Chẳng những đó là tấm gương phản chiếu cho tự tánh của</w:t>
      </w:r>
      <w:r w:rsidRPr="00812676">
        <w:rPr>
          <w:rFonts w:ascii="Times New Roman" w:hAnsi="Times New Roman"/>
          <w:b/>
          <w:bCs/>
          <w:i/>
          <w:iCs/>
          <w:szCs w:val="26"/>
        </w:rPr>
        <w:t xml:space="preserve"> </w:t>
      </w:r>
      <w:r w:rsidRPr="00812676">
        <w:rPr>
          <w:rFonts w:ascii="Times New Roman" w:hAnsi="Times New Roman"/>
          <w:bCs/>
          <w:i/>
          <w:iCs/>
          <w:szCs w:val="26"/>
        </w:rPr>
        <w:t>các con mà cũng là ghi vào Tiên Tịch khi con bước trên đại thừa Thiên Đạo.</w:t>
      </w:r>
    </w:p>
    <w:p w14:paraId="2B5E2F7E"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ab/>
        <w:t>Nên mỗi khi các con có lầm lỗi hãy nhớ đến Đạo danh Thiêng Liêng đã ban cho các con mà mau mau hành đạo cho đúng ý nghĩa của Đạo danh ấy tức là Tiên Tịch đã ghi rồi vậy”.</w:t>
      </w:r>
      <w:r w:rsidRPr="00812676">
        <w:rPr>
          <w:rStyle w:val="FootnoteReference"/>
          <w:rFonts w:ascii="Times New Roman" w:hAnsi="Times New Roman"/>
          <w:bCs/>
          <w:i/>
          <w:iCs/>
          <w:szCs w:val="26"/>
        </w:rPr>
        <w:footnoteReference w:id="475"/>
      </w:r>
    </w:p>
    <w:p w14:paraId="5750D189" w14:textId="77777777" w:rsidR="003B1F52" w:rsidRPr="00812676" w:rsidRDefault="003B1F52" w:rsidP="003B1F52">
      <w:pPr>
        <w:jc w:val="both"/>
        <w:rPr>
          <w:rFonts w:ascii="Times New Roman" w:hAnsi="Times New Roman"/>
          <w:szCs w:val="26"/>
        </w:rPr>
      </w:pPr>
      <w:r w:rsidRPr="00812676">
        <w:rPr>
          <w:rFonts w:ascii="Times New Roman" w:hAnsi="Times New Roman"/>
          <w:b/>
          <w:bCs/>
          <w:i/>
          <w:iCs/>
          <w:szCs w:val="26"/>
        </w:rPr>
        <w:tab/>
      </w:r>
      <w:r w:rsidRPr="00812676">
        <w:rPr>
          <w:rFonts w:ascii="Times New Roman" w:hAnsi="Times New Roman"/>
          <w:szCs w:val="26"/>
        </w:rPr>
        <w:t>Rán tu để được ban Thánh Danh.</w:t>
      </w:r>
      <w:r w:rsidRPr="00812676">
        <w:rPr>
          <w:rFonts w:ascii="Times New Roman" w:hAnsi="Times New Roman"/>
          <w:szCs w:val="26"/>
        </w:rPr>
        <w:br/>
      </w:r>
      <w:r w:rsidRPr="00812676">
        <w:rPr>
          <w:rFonts w:ascii="Times New Roman" w:hAnsi="Times New Roman"/>
          <w:szCs w:val="26"/>
        </w:rPr>
        <w:tab/>
        <w:t xml:space="preserve">Rán hành cho được như Thánh danh thì chắc chắn sẽ đi trọn </w:t>
      </w:r>
      <w:r w:rsidRPr="00812676">
        <w:rPr>
          <w:rFonts w:ascii="Times New Roman" w:hAnsi="Times New Roman"/>
          <w:b/>
          <w:bCs/>
          <w:szCs w:val="26"/>
        </w:rPr>
        <w:t xml:space="preserve">“ </w:t>
      </w:r>
      <w:r w:rsidRPr="00812676">
        <w:rPr>
          <w:rFonts w:ascii="Times New Roman" w:hAnsi="Times New Roman"/>
          <w:b/>
          <w:bCs/>
          <w:i/>
          <w:iCs/>
          <w:szCs w:val="26"/>
        </w:rPr>
        <w:t>đường về huyền phố”</w:t>
      </w:r>
      <w:r w:rsidRPr="00812676">
        <w:rPr>
          <w:rFonts w:ascii="Times New Roman" w:hAnsi="Times New Roman"/>
          <w:szCs w:val="26"/>
        </w:rPr>
        <w:t xml:space="preserve"> và sẽ được Đức Chí Tôn ân ban Thánh Sắc.</w:t>
      </w:r>
    </w:p>
    <w:p w14:paraId="528349AA" w14:textId="77777777" w:rsidR="003B1F52" w:rsidRPr="00812676" w:rsidRDefault="003B1F52" w:rsidP="003B1F52">
      <w:pPr>
        <w:rPr>
          <w:rFonts w:ascii="Times New Roman" w:hAnsi="Times New Roman"/>
          <w:szCs w:val="26"/>
        </w:rPr>
      </w:pPr>
    </w:p>
    <w:p w14:paraId="11ADD0E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8. Giữa Thánh danh và Đạo quả có lúc thể hiện mối quan hệ hữu cơ tất yếu, Thánh danh và Đạo quả rất tương đồng.</w:t>
      </w:r>
    </w:p>
    <w:p w14:paraId="54332493" w14:textId="77777777" w:rsidR="003B1F52" w:rsidRPr="00812676" w:rsidRDefault="003B1F52" w:rsidP="003B1F52">
      <w:pPr>
        <w:autoSpaceDE w:val="0"/>
        <w:autoSpaceDN w:val="0"/>
        <w:ind w:firstLine="720"/>
        <w:jc w:val="both"/>
        <w:rPr>
          <w:rFonts w:ascii="Times New Roman" w:hAnsi="Times New Roman"/>
          <w:szCs w:val="26"/>
        </w:rPr>
      </w:pPr>
      <w:r w:rsidRPr="00812676">
        <w:rPr>
          <w:rFonts w:ascii="Times New Roman" w:hAnsi="Times New Roman"/>
          <w:szCs w:val="26"/>
        </w:rPr>
        <w:t>- Ngài Ca Văn Thiệu ( cố Chánh Hội Trưởng Vĩnh Nguyên Tự) được ban Thánh danh là Thiện Phước, liễu đạo được ân phong Đức Thiện Phước Đạo Nhơn.</w:t>
      </w:r>
    </w:p>
    <w:p w14:paraId="490EF744" w14:textId="77777777" w:rsidR="003B1F52" w:rsidRPr="00812676" w:rsidRDefault="003B1F52" w:rsidP="003B1F52">
      <w:pPr>
        <w:autoSpaceDE w:val="0"/>
        <w:autoSpaceDN w:val="0"/>
        <w:ind w:firstLine="720"/>
        <w:jc w:val="both"/>
        <w:rPr>
          <w:rFonts w:ascii="Times New Roman" w:hAnsi="Times New Roman"/>
          <w:szCs w:val="26"/>
        </w:rPr>
      </w:pPr>
      <w:r w:rsidRPr="00812676">
        <w:rPr>
          <w:rFonts w:ascii="Times New Roman" w:hAnsi="Times New Roman"/>
          <w:szCs w:val="26"/>
        </w:rPr>
        <w:t>- Huynh trưởng Nguyễn Văn Minh (Văn Hoá Vụ Trưởng Cơ Quan Phổ Thông Giáo Lý Đại Đạo) được ban Thánh danh Chơn Thiện Minh, liễu đạo được ân phong Đức Thiện Minh Chơn Thánh.</w:t>
      </w:r>
    </w:p>
    <w:p w14:paraId="5E30B9B4" w14:textId="77777777" w:rsidR="003B1F52" w:rsidRPr="00812676" w:rsidRDefault="003B1F52" w:rsidP="003B1F52">
      <w:pPr>
        <w:autoSpaceDE w:val="0"/>
        <w:autoSpaceDN w:val="0"/>
        <w:ind w:firstLine="720"/>
        <w:jc w:val="both"/>
        <w:rPr>
          <w:rFonts w:ascii="Times New Roman" w:hAnsi="Times New Roman"/>
          <w:szCs w:val="26"/>
        </w:rPr>
      </w:pPr>
      <w:r w:rsidRPr="00812676">
        <w:rPr>
          <w:rFonts w:ascii="Times New Roman" w:hAnsi="Times New Roman"/>
          <w:szCs w:val="26"/>
        </w:rPr>
        <w:lastRenderedPageBreak/>
        <w:t>- Đạo Trưởng Lê Văn Non ( Tham Lý Minh Đạo Cơ Quan Phổ Thông Giáo Lý Đại Đạo) được ban Thánh danh Đạt Minh, liễu đạo được ân phong Đức Quang Minh Huệ Tiên.</w:t>
      </w:r>
    </w:p>
    <w:p w14:paraId="0E510B9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Như vậy chúng ta nhận thấy một cách nào đó Thánh danh là lời phó chúc của Ơn Trên ban cho hành giả.</w:t>
      </w:r>
    </w:p>
    <w:p w14:paraId="5636EB49" w14:textId="77777777" w:rsidR="003B1F52" w:rsidRPr="00812676" w:rsidRDefault="003B1F52" w:rsidP="003B1F52">
      <w:pPr>
        <w:rPr>
          <w:rFonts w:ascii="Times New Roman" w:hAnsi="Times New Roman"/>
          <w:szCs w:val="26"/>
        </w:rPr>
      </w:pPr>
    </w:p>
    <w:p w14:paraId="13ED2F48" w14:textId="77777777" w:rsidR="003B1F52" w:rsidRPr="00812676" w:rsidRDefault="003B1F52" w:rsidP="003B1F52">
      <w:pPr>
        <w:rPr>
          <w:rFonts w:ascii="Times New Roman" w:hAnsi="Times New Roman"/>
          <w:szCs w:val="26"/>
        </w:rPr>
      </w:pPr>
      <w:r w:rsidRPr="00812676">
        <w:rPr>
          <w:rFonts w:ascii="Times New Roman" w:hAnsi="Times New Roman"/>
          <w:szCs w:val="26"/>
        </w:rPr>
        <w:t>9. Ơn Trên dạy :</w:t>
      </w:r>
    </w:p>
    <w:p w14:paraId="0D3B95E1" w14:textId="77777777" w:rsidR="003B1F52" w:rsidRPr="00812676" w:rsidRDefault="003B1F52" w:rsidP="003B1F52">
      <w:pPr>
        <w:rPr>
          <w:rFonts w:ascii="Times New Roman" w:hAnsi="Times New Roman"/>
          <w:szCs w:val="26"/>
        </w:rPr>
      </w:pPr>
    </w:p>
    <w:p w14:paraId="41F19F79"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b/>
          <w:bCs/>
          <w:i/>
          <w:iCs/>
          <w:szCs w:val="26"/>
        </w:rPr>
        <w:t>“Tuy là chỉ dạy người bạn khác,</w:t>
      </w:r>
    </w:p>
    <w:p w14:paraId="6D7FAA6A"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b/>
          <w:bCs/>
          <w:i/>
          <w:iCs/>
          <w:szCs w:val="26"/>
        </w:rPr>
        <w:t>Xem học đi chẳng khác dạy mình;</w:t>
      </w:r>
    </w:p>
    <w:p w14:paraId="55B98CF5"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b/>
          <w:bCs/>
          <w:i/>
          <w:iCs/>
          <w:szCs w:val="26"/>
        </w:rPr>
        <w:t>Lo tu cho được chơn tình,</w:t>
      </w:r>
    </w:p>
    <w:p w14:paraId="4A6174EF"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b/>
          <w:bCs/>
          <w:i/>
          <w:iCs/>
          <w:szCs w:val="26"/>
        </w:rPr>
        <w:t>Chắc rằng sẽ có Thần Minh hộ trì.”</w:t>
      </w:r>
    </w:p>
    <w:p w14:paraId="17CFDE2D"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t>Theo tinh thần của lời dạy này, xin quí Huynh, Tỉ được Ơn Trên ban Thánh danh (mà chúng tôi trích đăng ) trong quyển sưu tập nhỏ này cho phép chúng tôi được cùng học với quí Huynh, Tỉ. Xin kính gởi đến quí Huynh, Tỉ lời cám ơn trân trọng.</w:t>
      </w:r>
    </w:p>
    <w:p w14:paraId="1C8B26A9" w14:textId="77777777" w:rsidR="003B1F52" w:rsidRPr="00812676" w:rsidRDefault="003B1F52" w:rsidP="003B1F52">
      <w:pPr>
        <w:rPr>
          <w:rFonts w:ascii="Times New Roman" w:hAnsi="Times New Roman"/>
          <w:szCs w:val="26"/>
        </w:rPr>
      </w:pPr>
    </w:p>
    <w:p w14:paraId="2156F1B8" w14:textId="77777777" w:rsidR="003B1F52" w:rsidRPr="00812676" w:rsidRDefault="003B1F52" w:rsidP="003B1F52">
      <w:pPr>
        <w:rPr>
          <w:rFonts w:ascii="Times New Roman" w:hAnsi="Times New Roman"/>
          <w:b/>
          <w:szCs w:val="26"/>
        </w:rPr>
      </w:pPr>
      <w:r w:rsidRPr="00812676">
        <w:rPr>
          <w:rFonts w:ascii="Times New Roman" w:hAnsi="Times New Roman"/>
          <w:b/>
          <w:szCs w:val="26"/>
        </w:rPr>
        <w:t>10. Bố cục quyển sưu tập này gồm :</w:t>
      </w:r>
    </w:p>
    <w:p w14:paraId="1F83EEE5" w14:textId="77777777" w:rsidR="003B1F52" w:rsidRPr="00812676" w:rsidRDefault="003B1F52" w:rsidP="003B1F52">
      <w:pPr>
        <w:ind w:left="720"/>
        <w:rPr>
          <w:rFonts w:ascii="Times New Roman" w:hAnsi="Times New Roman"/>
          <w:szCs w:val="26"/>
        </w:rPr>
      </w:pPr>
    </w:p>
    <w:p w14:paraId="237092DF" w14:textId="77777777" w:rsidR="003B1F52" w:rsidRPr="00812676" w:rsidRDefault="003B1F52" w:rsidP="003B1F52">
      <w:pPr>
        <w:ind w:left="720"/>
        <w:rPr>
          <w:rFonts w:ascii="Times New Roman" w:hAnsi="Times New Roman"/>
          <w:b/>
          <w:bCs/>
          <w:szCs w:val="26"/>
        </w:rPr>
      </w:pPr>
      <w:r w:rsidRPr="00812676">
        <w:rPr>
          <w:rFonts w:ascii="Times New Roman" w:hAnsi="Times New Roman"/>
          <w:b/>
          <w:bCs/>
          <w:szCs w:val="26"/>
        </w:rPr>
        <w:t>- Lời nói đầu.</w:t>
      </w:r>
    </w:p>
    <w:p w14:paraId="30BF3A06" w14:textId="77777777" w:rsidR="003B1F52" w:rsidRPr="00812676" w:rsidRDefault="003B1F52" w:rsidP="003B1F52">
      <w:pPr>
        <w:ind w:left="720"/>
        <w:rPr>
          <w:rFonts w:ascii="Times New Roman" w:hAnsi="Times New Roman"/>
          <w:b/>
          <w:bCs/>
          <w:szCs w:val="26"/>
        </w:rPr>
      </w:pPr>
      <w:r w:rsidRPr="00812676">
        <w:rPr>
          <w:rFonts w:ascii="Times New Roman" w:hAnsi="Times New Roman"/>
          <w:b/>
          <w:bCs/>
          <w:szCs w:val="26"/>
        </w:rPr>
        <w:t>- Phần I : Học, tu theo Thánh Giáo ân ban Thánh danh.</w:t>
      </w:r>
    </w:p>
    <w:p w14:paraId="3321B6D2" w14:textId="77777777" w:rsidR="003B1F52" w:rsidRPr="00812676" w:rsidRDefault="003B1F52" w:rsidP="003B1F52">
      <w:pPr>
        <w:ind w:left="720"/>
        <w:rPr>
          <w:rFonts w:ascii="Times New Roman" w:hAnsi="Times New Roman"/>
          <w:b/>
          <w:bCs/>
          <w:szCs w:val="26"/>
        </w:rPr>
      </w:pPr>
      <w:r w:rsidRPr="00812676">
        <w:rPr>
          <w:rFonts w:ascii="Times New Roman" w:hAnsi="Times New Roman"/>
          <w:b/>
          <w:bCs/>
          <w:szCs w:val="26"/>
        </w:rPr>
        <w:t>- Phần II : sưu tập Thánh danh.</w:t>
      </w:r>
    </w:p>
    <w:p w14:paraId="2F6F6A6F" w14:textId="77777777" w:rsidR="003B1F52" w:rsidRPr="00812676" w:rsidRDefault="003B1F52" w:rsidP="003B1F52">
      <w:pPr>
        <w:ind w:left="720"/>
        <w:rPr>
          <w:rFonts w:ascii="Times New Roman" w:hAnsi="Times New Roman"/>
          <w:b/>
          <w:bCs/>
          <w:szCs w:val="26"/>
        </w:rPr>
      </w:pPr>
      <w:r w:rsidRPr="00812676">
        <w:rPr>
          <w:rFonts w:ascii="Times New Roman" w:hAnsi="Times New Roman"/>
          <w:b/>
          <w:bCs/>
          <w:szCs w:val="26"/>
        </w:rPr>
        <w:t>- Kết luận.</w:t>
      </w:r>
    </w:p>
    <w:p w14:paraId="6052FD7D" w14:textId="77777777" w:rsidR="003B1F52" w:rsidRPr="00812676" w:rsidRDefault="003B1F52" w:rsidP="003B1F52">
      <w:pPr>
        <w:rPr>
          <w:rFonts w:ascii="Times New Roman" w:hAnsi="Times New Roman"/>
          <w:szCs w:val="26"/>
        </w:rPr>
      </w:pPr>
    </w:p>
    <w:p w14:paraId="6AD38417" w14:textId="77777777" w:rsidR="003B1F52" w:rsidRPr="00812676" w:rsidRDefault="003B1F52" w:rsidP="003B1F52">
      <w:pPr>
        <w:rPr>
          <w:rFonts w:ascii="Times New Roman" w:hAnsi="Times New Roman"/>
          <w:szCs w:val="26"/>
        </w:rPr>
      </w:pPr>
      <w:r w:rsidRPr="00812676">
        <w:rPr>
          <w:rFonts w:ascii="Times New Roman" w:hAnsi="Times New Roman"/>
          <w:szCs w:val="26"/>
        </w:rPr>
        <w:t>Trong mỗi bài học gồm:</w:t>
      </w:r>
    </w:p>
    <w:p w14:paraId="4F7F64D5" w14:textId="77777777" w:rsidR="003B1F52" w:rsidRPr="00812676" w:rsidRDefault="003B1F52" w:rsidP="003B1F52">
      <w:pPr>
        <w:pStyle w:val="TOC7"/>
        <w:ind w:left="0"/>
        <w:rPr>
          <w:sz w:val="26"/>
          <w:szCs w:val="26"/>
        </w:rPr>
      </w:pPr>
    </w:p>
    <w:p w14:paraId="654C3098" w14:textId="77777777" w:rsidR="003B1F52" w:rsidRPr="00812676" w:rsidRDefault="003B1F52" w:rsidP="003B1F52">
      <w:pPr>
        <w:rPr>
          <w:rFonts w:ascii="Times New Roman" w:hAnsi="Times New Roman"/>
          <w:szCs w:val="26"/>
        </w:rPr>
      </w:pPr>
      <w:r w:rsidRPr="00812676">
        <w:rPr>
          <w:rFonts w:ascii="Times New Roman" w:hAnsi="Times New Roman"/>
          <w:b/>
          <w:bCs/>
          <w:szCs w:val="26"/>
        </w:rPr>
        <w:t xml:space="preserve">A. </w:t>
      </w:r>
      <w:r w:rsidRPr="00812676">
        <w:rPr>
          <w:rFonts w:ascii="Times New Roman" w:hAnsi="Times New Roman"/>
          <w:b/>
          <w:bCs/>
          <w:szCs w:val="26"/>
          <w:u w:val="single"/>
        </w:rPr>
        <w:t>Thánh giáo</w:t>
      </w:r>
      <w:r w:rsidRPr="00812676">
        <w:rPr>
          <w:rFonts w:ascii="Times New Roman" w:hAnsi="Times New Roman"/>
          <w:szCs w:val="26"/>
        </w:rPr>
        <w:t xml:space="preserve"> : chính văn lời Ơn Trên dạy khi ban Thánh danh, và các lời dạy khác nếu có.</w:t>
      </w:r>
    </w:p>
    <w:p w14:paraId="36F122AB" w14:textId="77777777" w:rsidR="003B1F52" w:rsidRPr="00812676" w:rsidRDefault="003B1F52" w:rsidP="003B1F52">
      <w:pPr>
        <w:autoSpaceDE w:val="0"/>
        <w:autoSpaceDN w:val="0"/>
        <w:rPr>
          <w:rFonts w:ascii="Times New Roman" w:hAnsi="Times New Roman"/>
          <w:szCs w:val="26"/>
        </w:rPr>
      </w:pPr>
      <w:r w:rsidRPr="00812676">
        <w:rPr>
          <w:rFonts w:ascii="Times New Roman" w:hAnsi="Times New Roman"/>
          <w:b/>
          <w:bCs/>
          <w:szCs w:val="26"/>
          <w:u w:val="single"/>
        </w:rPr>
        <w:t>B.NHƠN tri</w:t>
      </w:r>
      <w:r w:rsidRPr="00812676">
        <w:rPr>
          <w:rFonts w:ascii="Times New Roman" w:hAnsi="Times New Roman"/>
          <w:b/>
          <w:bCs/>
          <w:szCs w:val="26"/>
        </w:rPr>
        <w:t xml:space="preserve"> :</w:t>
      </w:r>
      <w:r w:rsidRPr="00812676">
        <w:rPr>
          <w:rFonts w:ascii="Times New Roman" w:hAnsi="Times New Roman"/>
          <w:szCs w:val="26"/>
        </w:rPr>
        <w:t xml:space="preserve"> phần tìm học theo kiến giải của chúng tôi.</w:t>
      </w:r>
    </w:p>
    <w:p w14:paraId="5BCBBFBA" w14:textId="77777777" w:rsidR="003B1F52" w:rsidRPr="00812676" w:rsidRDefault="003B1F52" w:rsidP="003B1F52">
      <w:pPr>
        <w:rPr>
          <w:rFonts w:ascii="Times New Roman" w:hAnsi="Times New Roman"/>
          <w:b/>
          <w:bCs/>
          <w:szCs w:val="26"/>
        </w:rPr>
      </w:pPr>
    </w:p>
    <w:p w14:paraId="328738F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lastRenderedPageBreak/>
        <w:t>Cầu nguyện Thầy, Mẹ và các Đấng Thiêng Liêng ban hồng ân tràn đầy trên chư vị đã có Thánh danh và sẽ có Thánh danh để làm sáng danh Thầy, danh Đạo.</w:t>
      </w:r>
    </w:p>
    <w:p w14:paraId="08A0E88C" w14:textId="77777777" w:rsidR="003B1F52" w:rsidRPr="00812676" w:rsidRDefault="003B1F52" w:rsidP="003B1F52">
      <w:pPr>
        <w:rPr>
          <w:rFonts w:ascii="Times New Roman" w:hAnsi="Times New Roman"/>
          <w:szCs w:val="26"/>
        </w:rPr>
      </w:pPr>
    </w:p>
    <w:p w14:paraId="2005F8A9"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t>Kính bút</w:t>
      </w:r>
    </w:p>
    <w:p w14:paraId="20212EE8"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Huệ Ý ( Đoàn Thiền Tâm).</w:t>
      </w:r>
    </w:p>
    <w:p w14:paraId="34114702"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t>Mạnh Xuân Mậu Dần (1998).</w:t>
      </w:r>
    </w:p>
    <w:p w14:paraId="15DDF192" w14:textId="77777777" w:rsidR="003B1F52" w:rsidRPr="00812676" w:rsidRDefault="003B1F52" w:rsidP="003B1F52">
      <w:pPr>
        <w:rPr>
          <w:rFonts w:ascii="Times New Roman" w:hAnsi="Times New Roman"/>
          <w:szCs w:val="26"/>
        </w:rPr>
      </w:pPr>
      <w:r w:rsidRPr="00812676">
        <w:rPr>
          <w:rFonts w:ascii="Times New Roman" w:hAnsi="Times New Roman"/>
        </w:rPr>
        <w:t xml:space="preserve"> </w:t>
      </w:r>
      <w:r w:rsidRPr="00812676">
        <w:rPr>
          <w:rFonts w:ascii="Times New Roman" w:hAnsi="Times New Roman"/>
        </w:rPr>
        <w:tab/>
      </w:r>
      <w:r w:rsidRPr="00812676">
        <w:rPr>
          <w:rFonts w:ascii="Times New Roman" w:hAnsi="Times New Roman"/>
        </w:rPr>
        <w:tab/>
      </w:r>
      <w:r w:rsidRPr="00812676">
        <w:rPr>
          <w:rFonts w:ascii="Times New Roman" w:hAnsi="Times New Roman"/>
        </w:rPr>
        <w:tab/>
      </w:r>
      <w:r w:rsidRPr="00812676">
        <w:rPr>
          <w:rFonts w:ascii="Times New Roman" w:hAnsi="Times New Roman"/>
          <w:szCs w:val="26"/>
        </w:rPr>
        <w:sym w:font="Wingdings" w:char="F0CC"/>
      </w:r>
    </w:p>
    <w:p w14:paraId="7E891958" w14:textId="77777777" w:rsidR="003B1F52" w:rsidRPr="00812676" w:rsidRDefault="003B1F52" w:rsidP="003B1F52">
      <w:pPr>
        <w:rPr>
          <w:rFonts w:ascii="Times New Roman" w:hAnsi="Times New Roman"/>
          <w:szCs w:val="26"/>
        </w:rPr>
      </w:pPr>
    </w:p>
    <w:p w14:paraId="6C9E44B8" w14:textId="77777777" w:rsidR="003B1F52" w:rsidRPr="00812676" w:rsidRDefault="003B1F52" w:rsidP="003B1F52">
      <w:pPr>
        <w:pStyle w:val="Heading1"/>
        <w:spacing w:before="0" w:after="0"/>
        <w:jc w:val="center"/>
        <w:rPr>
          <w:rFonts w:ascii="Times New Roman" w:hAnsi="Times New Roman" w:cs="Times New Roman"/>
          <w:b w:val="0"/>
          <w:bCs w:val="0"/>
          <w:sz w:val="26"/>
          <w:szCs w:val="26"/>
        </w:rPr>
      </w:pPr>
      <w:bookmarkStart w:id="758" w:name="_Toc11724403"/>
      <w:bookmarkStart w:id="759" w:name="_Toc207769566"/>
      <w:bookmarkStart w:id="760" w:name="_Toc207770006"/>
      <w:r w:rsidRPr="00812676">
        <w:rPr>
          <w:rFonts w:ascii="Times New Roman" w:hAnsi="Times New Roman" w:cs="Times New Roman"/>
          <w:b w:val="0"/>
          <w:bCs w:val="0"/>
          <w:sz w:val="26"/>
          <w:szCs w:val="26"/>
        </w:rPr>
        <w:t>BẢNG VIẾT TẮT.</w:t>
      </w:r>
      <w:bookmarkEnd w:id="758"/>
      <w:bookmarkEnd w:id="759"/>
      <w:bookmarkEnd w:id="760"/>
    </w:p>
    <w:p w14:paraId="0EBF3B83" w14:textId="77777777" w:rsidR="003B1F52" w:rsidRPr="00812676" w:rsidRDefault="003B1F52" w:rsidP="003B1F52">
      <w:pPr>
        <w:rPr>
          <w:rFonts w:ascii="Times New Roman" w:hAnsi="Times New Roman"/>
          <w:szCs w:val="26"/>
        </w:rPr>
      </w:pPr>
    </w:p>
    <w:p w14:paraId="595ABD05" w14:textId="77777777" w:rsidR="003B1F52" w:rsidRPr="00812676" w:rsidRDefault="003B1F52" w:rsidP="003B1F52">
      <w:pPr>
        <w:ind w:left="720"/>
        <w:rPr>
          <w:rFonts w:ascii="Times New Roman" w:hAnsi="Times New Roman"/>
          <w:szCs w:val="26"/>
        </w:rPr>
      </w:pPr>
      <w:r w:rsidRPr="00812676">
        <w:rPr>
          <w:rFonts w:ascii="Times New Roman" w:hAnsi="Times New Roman"/>
          <w:szCs w:val="26"/>
        </w:rPr>
        <w:t>- CQPTGLĐĐ: Cơ Quan Phổ Thông Giáo Lý Đại Đạo.</w:t>
      </w:r>
    </w:p>
    <w:p w14:paraId="09125E02" w14:textId="77777777" w:rsidR="003B1F52" w:rsidRPr="00812676" w:rsidRDefault="003B1F52" w:rsidP="003B1F52">
      <w:pPr>
        <w:autoSpaceDE w:val="0"/>
        <w:autoSpaceDN w:val="0"/>
        <w:ind w:left="1440"/>
        <w:rPr>
          <w:rFonts w:ascii="Times New Roman" w:hAnsi="Times New Roman"/>
          <w:szCs w:val="26"/>
        </w:rPr>
      </w:pPr>
      <w:r w:rsidRPr="00812676">
        <w:rPr>
          <w:rFonts w:ascii="Times New Roman" w:hAnsi="Times New Roman"/>
          <w:szCs w:val="26"/>
        </w:rPr>
        <w:t>MLTH : Minh Lý Thánh Hội.</w:t>
      </w:r>
    </w:p>
    <w:p w14:paraId="20AD2980" w14:textId="77777777" w:rsidR="003B1F52" w:rsidRPr="00812676" w:rsidRDefault="003B1F52" w:rsidP="003B1F52">
      <w:pPr>
        <w:autoSpaceDE w:val="0"/>
        <w:autoSpaceDN w:val="0"/>
        <w:ind w:left="1440"/>
        <w:rPr>
          <w:rFonts w:ascii="Times New Roman" w:hAnsi="Times New Roman"/>
          <w:szCs w:val="26"/>
        </w:rPr>
      </w:pPr>
      <w:r w:rsidRPr="00812676">
        <w:rPr>
          <w:rFonts w:ascii="Times New Roman" w:hAnsi="Times New Roman"/>
          <w:szCs w:val="26"/>
        </w:rPr>
        <w:t>NCH : Nữ Chung Hoà.</w:t>
      </w:r>
    </w:p>
    <w:p w14:paraId="2E1DE4E0" w14:textId="77777777" w:rsidR="003B1F52" w:rsidRPr="00812676" w:rsidRDefault="003B1F52" w:rsidP="003B1F52">
      <w:pPr>
        <w:autoSpaceDE w:val="0"/>
        <w:autoSpaceDN w:val="0"/>
        <w:ind w:left="1440"/>
        <w:rPr>
          <w:rFonts w:ascii="Times New Roman" w:hAnsi="Times New Roman"/>
          <w:szCs w:val="26"/>
        </w:rPr>
      </w:pPr>
      <w:r w:rsidRPr="00812676">
        <w:rPr>
          <w:rFonts w:ascii="Times New Roman" w:hAnsi="Times New Roman"/>
          <w:szCs w:val="26"/>
        </w:rPr>
        <w:t>TTĐ : Thanh Tịnh Đàn.</w:t>
      </w:r>
    </w:p>
    <w:p w14:paraId="4BE222E4" w14:textId="77777777" w:rsidR="003B1F52" w:rsidRPr="00812676" w:rsidRDefault="003B1F52" w:rsidP="003B1F52">
      <w:pPr>
        <w:autoSpaceDE w:val="0"/>
        <w:autoSpaceDN w:val="0"/>
        <w:ind w:left="1440"/>
        <w:rPr>
          <w:rFonts w:ascii="Times New Roman" w:hAnsi="Times New Roman"/>
          <w:szCs w:val="26"/>
        </w:rPr>
      </w:pPr>
      <w:r w:rsidRPr="00812676">
        <w:rPr>
          <w:rFonts w:ascii="Times New Roman" w:hAnsi="Times New Roman"/>
          <w:szCs w:val="26"/>
        </w:rPr>
        <w:t>CĐTN : Cao Đài Thống Nhứt.</w:t>
      </w:r>
    </w:p>
    <w:p w14:paraId="3D61638A" w14:textId="77777777" w:rsidR="003B1F52" w:rsidRPr="00812676" w:rsidRDefault="003B1F52" w:rsidP="003B1F52">
      <w:pPr>
        <w:autoSpaceDE w:val="0"/>
        <w:autoSpaceDN w:val="0"/>
        <w:ind w:left="1440"/>
        <w:rPr>
          <w:rFonts w:ascii="Times New Roman" w:hAnsi="Times New Roman"/>
          <w:szCs w:val="26"/>
        </w:rPr>
      </w:pPr>
      <w:r w:rsidRPr="00812676">
        <w:rPr>
          <w:rFonts w:ascii="Times New Roman" w:hAnsi="Times New Roman"/>
          <w:szCs w:val="26"/>
        </w:rPr>
        <w:t>VNT : Vĩnh Nguyên Tự.</w:t>
      </w:r>
    </w:p>
    <w:p w14:paraId="5C346F63" w14:textId="77777777" w:rsidR="003B1F52" w:rsidRPr="00812676" w:rsidRDefault="003B1F52" w:rsidP="003B1F52">
      <w:pPr>
        <w:autoSpaceDE w:val="0"/>
        <w:autoSpaceDN w:val="0"/>
        <w:ind w:left="1440"/>
        <w:rPr>
          <w:rFonts w:ascii="Times New Roman" w:hAnsi="Times New Roman"/>
          <w:szCs w:val="26"/>
        </w:rPr>
      </w:pPr>
      <w:r w:rsidRPr="00812676">
        <w:rPr>
          <w:rFonts w:ascii="Times New Roman" w:hAnsi="Times New Roman"/>
          <w:szCs w:val="26"/>
        </w:rPr>
        <w:t>TT : Phái Tiên Thiên.</w:t>
      </w:r>
    </w:p>
    <w:p w14:paraId="62A20307" w14:textId="77777777" w:rsidR="003B1F52" w:rsidRPr="00812676" w:rsidRDefault="003B1F52" w:rsidP="003B1F52">
      <w:pPr>
        <w:autoSpaceDE w:val="0"/>
        <w:autoSpaceDN w:val="0"/>
        <w:ind w:left="1440"/>
        <w:rPr>
          <w:rFonts w:ascii="Times New Roman" w:hAnsi="Times New Roman"/>
          <w:szCs w:val="26"/>
        </w:rPr>
      </w:pPr>
      <w:r w:rsidRPr="00812676">
        <w:rPr>
          <w:rFonts w:ascii="Times New Roman" w:hAnsi="Times New Roman"/>
          <w:szCs w:val="26"/>
        </w:rPr>
        <w:t>NGV: Ngoại Giao Vụ.</w:t>
      </w:r>
    </w:p>
    <w:p w14:paraId="7C5B0A1E" w14:textId="77777777" w:rsidR="003B1F52" w:rsidRPr="00812676" w:rsidRDefault="003B1F52" w:rsidP="003B1F52">
      <w:pPr>
        <w:autoSpaceDE w:val="0"/>
        <w:autoSpaceDN w:val="0"/>
        <w:ind w:left="1440"/>
        <w:rPr>
          <w:rFonts w:ascii="Times New Roman" w:hAnsi="Times New Roman"/>
          <w:szCs w:val="26"/>
        </w:rPr>
      </w:pPr>
      <w:r w:rsidRPr="00812676">
        <w:rPr>
          <w:rFonts w:ascii="Times New Roman" w:hAnsi="Times New Roman"/>
          <w:szCs w:val="26"/>
        </w:rPr>
        <w:t>HCV: Hành Chánh Vụ.</w:t>
      </w:r>
    </w:p>
    <w:p w14:paraId="4BA0144A" w14:textId="77777777" w:rsidR="003B1F52" w:rsidRPr="00812676" w:rsidRDefault="003B1F52" w:rsidP="003B1F52">
      <w:pPr>
        <w:autoSpaceDE w:val="0"/>
        <w:autoSpaceDN w:val="0"/>
        <w:ind w:left="1440"/>
        <w:rPr>
          <w:rFonts w:ascii="Times New Roman" w:hAnsi="Times New Roman"/>
          <w:szCs w:val="26"/>
        </w:rPr>
      </w:pPr>
      <w:r w:rsidRPr="00812676">
        <w:rPr>
          <w:rFonts w:ascii="Times New Roman" w:hAnsi="Times New Roman"/>
          <w:szCs w:val="26"/>
        </w:rPr>
        <w:t>NCV : Nội Chánh Vụ.</w:t>
      </w:r>
    </w:p>
    <w:p w14:paraId="57372A3B" w14:textId="77777777" w:rsidR="003B1F52" w:rsidRPr="00812676" w:rsidRDefault="003B1F52" w:rsidP="003B1F52">
      <w:pPr>
        <w:autoSpaceDE w:val="0"/>
        <w:autoSpaceDN w:val="0"/>
        <w:ind w:left="1440"/>
        <w:rPr>
          <w:rFonts w:ascii="Times New Roman" w:hAnsi="Times New Roman"/>
          <w:szCs w:val="26"/>
        </w:rPr>
      </w:pPr>
      <w:r w:rsidRPr="00812676">
        <w:rPr>
          <w:rFonts w:ascii="Times New Roman" w:hAnsi="Times New Roman"/>
          <w:szCs w:val="26"/>
        </w:rPr>
        <w:t>VPV : Văn Phòng Vụ.</w:t>
      </w:r>
    </w:p>
    <w:p w14:paraId="7A5C00FB" w14:textId="77777777" w:rsidR="003B1F52" w:rsidRPr="00812676" w:rsidRDefault="003B1F52" w:rsidP="003B1F52">
      <w:pPr>
        <w:autoSpaceDE w:val="0"/>
        <w:autoSpaceDN w:val="0"/>
        <w:ind w:left="1440"/>
        <w:rPr>
          <w:rFonts w:ascii="Times New Roman" w:hAnsi="Times New Roman"/>
          <w:szCs w:val="26"/>
          <w:lang w:val="pt-BR"/>
        </w:rPr>
      </w:pPr>
      <w:r w:rsidRPr="00812676">
        <w:rPr>
          <w:rFonts w:ascii="Times New Roman" w:hAnsi="Times New Roman"/>
          <w:szCs w:val="26"/>
          <w:lang w:val="pt-BR"/>
        </w:rPr>
        <w:t>VGSTS: Vụ Giáo Sĩ Tu Sĩ.</w:t>
      </w:r>
    </w:p>
    <w:p w14:paraId="369E9E70" w14:textId="77777777" w:rsidR="003B1F52" w:rsidRPr="00812676" w:rsidRDefault="003B1F52" w:rsidP="003B1F52">
      <w:pPr>
        <w:autoSpaceDE w:val="0"/>
        <w:autoSpaceDN w:val="0"/>
        <w:ind w:left="1440"/>
        <w:rPr>
          <w:rFonts w:ascii="Times New Roman" w:hAnsi="Times New Roman"/>
          <w:szCs w:val="26"/>
          <w:lang w:val="pt-BR"/>
        </w:rPr>
      </w:pPr>
      <w:r w:rsidRPr="00812676">
        <w:rPr>
          <w:rFonts w:ascii="Times New Roman" w:hAnsi="Times New Roman"/>
          <w:szCs w:val="26"/>
          <w:lang w:val="pt-BR"/>
        </w:rPr>
        <w:t>TTTT : Thánh Tịnh Thiên Trước.</w:t>
      </w:r>
    </w:p>
    <w:p w14:paraId="7E30EEE6" w14:textId="77777777" w:rsidR="003B1F52" w:rsidRPr="00812676" w:rsidRDefault="003B1F52" w:rsidP="003B1F52">
      <w:pPr>
        <w:autoSpaceDE w:val="0"/>
        <w:autoSpaceDN w:val="0"/>
        <w:ind w:left="1440"/>
        <w:rPr>
          <w:rFonts w:ascii="Times New Roman" w:hAnsi="Times New Roman"/>
          <w:szCs w:val="26"/>
          <w:lang w:val="pt-BR"/>
        </w:rPr>
      </w:pPr>
      <w:r w:rsidRPr="00812676">
        <w:rPr>
          <w:rFonts w:ascii="Times New Roman" w:hAnsi="Times New Roman"/>
          <w:szCs w:val="26"/>
          <w:lang w:val="pt-BR"/>
        </w:rPr>
        <w:t>TMQ : Thánh Tịnh Tân Minh Quang.</w:t>
      </w:r>
    </w:p>
    <w:p w14:paraId="3649E0F2" w14:textId="77777777" w:rsidR="003B1F52" w:rsidRPr="00812676" w:rsidRDefault="003B1F52" w:rsidP="003B1F52">
      <w:pPr>
        <w:ind w:left="720"/>
        <w:rPr>
          <w:rFonts w:ascii="Times New Roman" w:hAnsi="Times New Roman"/>
          <w:szCs w:val="26"/>
          <w:lang w:val="pt-BR"/>
        </w:rPr>
      </w:pPr>
    </w:p>
    <w:p w14:paraId="4B47734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ebdings" w:char="F050"/>
      </w:r>
    </w:p>
    <w:p w14:paraId="0F1DB8E5" w14:textId="77777777" w:rsidR="003B1F52" w:rsidRPr="00812676" w:rsidRDefault="003B1F52" w:rsidP="003B1F52">
      <w:pPr>
        <w:rPr>
          <w:rFonts w:ascii="Times New Roman" w:hAnsi="Times New Roman"/>
          <w:szCs w:val="26"/>
        </w:rPr>
      </w:pPr>
    </w:p>
    <w:p w14:paraId="024ADDB8" w14:textId="77777777" w:rsidR="003B1F52" w:rsidRPr="00812676" w:rsidRDefault="003B1F52" w:rsidP="003B1F52">
      <w:pPr>
        <w:pStyle w:val="Heading1"/>
        <w:spacing w:before="0" w:after="0"/>
        <w:jc w:val="center"/>
        <w:rPr>
          <w:rFonts w:ascii="Times New Roman" w:hAnsi="Times New Roman" w:cs="Times New Roman"/>
          <w:bCs w:val="0"/>
          <w:sz w:val="26"/>
          <w:szCs w:val="26"/>
        </w:rPr>
      </w:pPr>
      <w:bookmarkStart w:id="761" w:name="_Toc11724404"/>
      <w:bookmarkStart w:id="762" w:name="_Toc207769567"/>
      <w:bookmarkStart w:id="763" w:name="_Toc207770007"/>
      <w:r w:rsidRPr="00812676">
        <w:rPr>
          <w:rFonts w:ascii="Times New Roman" w:hAnsi="Times New Roman" w:cs="Times New Roman"/>
          <w:bCs w:val="0"/>
          <w:sz w:val="26"/>
          <w:szCs w:val="26"/>
        </w:rPr>
        <w:t>HỌC, TU THEO THÁNH GIÁO</w:t>
      </w:r>
      <w:bookmarkEnd w:id="761"/>
      <w:bookmarkEnd w:id="762"/>
      <w:bookmarkEnd w:id="763"/>
    </w:p>
    <w:p w14:paraId="0D289BFC" w14:textId="77777777" w:rsidR="003B1F52" w:rsidRPr="00812676" w:rsidRDefault="003B1F52" w:rsidP="003B1F52">
      <w:pPr>
        <w:pStyle w:val="Heading1"/>
        <w:spacing w:before="0" w:after="0"/>
        <w:jc w:val="center"/>
        <w:rPr>
          <w:rFonts w:ascii="Times New Roman" w:hAnsi="Times New Roman" w:cs="Times New Roman"/>
          <w:bCs w:val="0"/>
          <w:sz w:val="26"/>
          <w:szCs w:val="26"/>
        </w:rPr>
      </w:pPr>
      <w:bookmarkStart w:id="764" w:name="_Toc11724405"/>
      <w:bookmarkStart w:id="765" w:name="_Toc207769568"/>
      <w:bookmarkStart w:id="766" w:name="_Toc207770008"/>
      <w:r w:rsidRPr="00812676">
        <w:rPr>
          <w:rFonts w:ascii="Times New Roman" w:hAnsi="Times New Roman" w:cs="Times New Roman"/>
          <w:bCs w:val="0"/>
          <w:sz w:val="26"/>
          <w:szCs w:val="26"/>
        </w:rPr>
        <w:t>ÂN BAN THÁNH DANH.</w:t>
      </w:r>
      <w:bookmarkEnd w:id="764"/>
      <w:bookmarkEnd w:id="765"/>
      <w:bookmarkEnd w:id="766"/>
    </w:p>
    <w:p w14:paraId="69F4D89B"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D3"/>
      </w:r>
    </w:p>
    <w:p w14:paraId="71269CC5" w14:textId="77777777" w:rsidR="003B1F52" w:rsidRPr="00812676" w:rsidRDefault="003B1F52" w:rsidP="003B1F52">
      <w:pPr>
        <w:jc w:val="center"/>
        <w:rPr>
          <w:rFonts w:ascii="Times New Roman" w:hAnsi="Times New Roman"/>
          <w:szCs w:val="26"/>
        </w:rPr>
      </w:pPr>
    </w:p>
    <w:p w14:paraId="715926C0" w14:textId="77777777" w:rsidR="003B1F52" w:rsidRPr="00812676" w:rsidRDefault="003B1F52" w:rsidP="003B1F52">
      <w:pPr>
        <w:pStyle w:val="Heading2"/>
        <w:spacing w:before="0" w:after="0"/>
        <w:jc w:val="center"/>
        <w:rPr>
          <w:rFonts w:ascii="Times New Roman" w:hAnsi="Times New Roman" w:cs="Times New Roman"/>
          <w:bCs w:val="0"/>
          <w:sz w:val="26"/>
          <w:szCs w:val="26"/>
        </w:rPr>
      </w:pPr>
      <w:bookmarkStart w:id="767" w:name="_Toc11724406"/>
      <w:bookmarkStart w:id="768" w:name="_Toc207769569"/>
      <w:bookmarkStart w:id="769" w:name="_Toc207770009"/>
      <w:r w:rsidRPr="00812676">
        <w:rPr>
          <w:rFonts w:ascii="Times New Roman" w:hAnsi="Times New Roman" w:cs="Times New Roman"/>
          <w:bCs w:val="0"/>
          <w:sz w:val="26"/>
          <w:szCs w:val="26"/>
        </w:rPr>
        <w:lastRenderedPageBreak/>
        <w:t>BÀI 1 : CHÁNH PHƯƠNG KHANH (Nguyễn Thị Khanh).</w:t>
      </w:r>
      <w:bookmarkEnd w:id="767"/>
      <w:bookmarkEnd w:id="768"/>
      <w:bookmarkEnd w:id="769"/>
    </w:p>
    <w:p w14:paraId="04309741"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p>
    <w:p w14:paraId="572743B2"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185CEE8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Đức Vô Cực Từ Tôn.</w:t>
      </w:r>
    </w:p>
    <w:p w14:paraId="4036F22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BÀI :</w:t>
      </w:r>
    </w:p>
    <w:p w14:paraId="16F59958" w14:textId="77777777" w:rsidR="003B1F52" w:rsidRPr="00812676" w:rsidRDefault="003B1F52" w:rsidP="003B1F52">
      <w:pPr>
        <w:ind w:left="1440"/>
        <w:rPr>
          <w:rFonts w:ascii="Times New Roman" w:hAnsi="Times New Roman"/>
          <w:bCs/>
          <w:i/>
          <w:iCs/>
          <w:szCs w:val="26"/>
        </w:rPr>
      </w:pPr>
      <w:r w:rsidRPr="00812676">
        <w:rPr>
          <w:rFonts w:ascii="Times New Roman" w:hAnsi="Times New Roman"/>
          <w:szCs w:val="26"/>
        </w:rPr>
        <w:t>“</w:t>
      </w:r>
      <w:r w:rsidRPr="00812676">
        <w:rPr>
          <w:rFonts w:ascii="Times New Roman" w:hAnsi="Times New Roman"/>
          <w:bCs/>
          <w:i/>
          <w:iCs/>
          <w:szCs w:val="26"/>
        </w:rPr>
        <w:t>NGUYỄN THỊ KHANH nghe lời Mẹ dạy,</w:t>
      </w:r>
    </w:p>
    <w:p w14:paraId="67087525"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Thương con hiền không ngại tuổi già;</w:t>
      </w:r>
    </w:p>
    <w:p w14:paraId="4A8304C7"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Trên đường hành đạo gần xa;</w:t>
      </w:r>
    </w:p>
    <w:p w14:paraId="1F5B1532"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Làm gương cho Nữ Chung Hoà Hậu Giang.</w:t>
      </w:r>
    </w:p>
    <w:p w14:paraId="0448DCE9"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Mùa thu này Mẹ ban danh Thánh,</w:t>
      </w:r>
    </w:p>
    <w:p w14:paraId="7A4F7D87"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Cho con hiền là CHÁNH PHƯƠNG KHANH,</w:t>
      </w:r>
    </w:p>
    <w:p w14:paraId="568FAEA9"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Để con thẳng bước đường lành,</w:t>
      </w:r>
    </w:p>
    <w:p w14:paraId="612C64BB"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Dắt dìu em chị tu hành nghe con.”</w:t>
      </w:r>
    </w:p>
    <w:p w14:paraId="7F2143E1" w14:textId="77777777" w:rsidR="003B1F52" w:rsidRPr="00812676" w:rsidRDefault="003B1F52" w:rsidP="003B1F52">
      <w:pPr>
        <w:rPr>
          <w:rFonts w:ascii="Times New Roman" w:hAnsi="Times New Roman"/>
          <w:b/>
          <w:bCs/>
          <w:szCs w:val="26"/>
        </w:rPr>
      </w:pPr>
      <w:r w:rsidRPr="00812676">
        <w:rPr>
          <w:rFonts w:ascii="Times New Roman" w:hAnsi="Times New Roman"/>
          <w:b/>
          <w:bCs/>
          <w:i/>
          <w:iCs/>
          <w:szCs w:val="26"/>
        </w:rPr>
        <w:tab/>
      </w:r>
      <w:r w:rsidRPr="00812676">
        <w:rPr>
          <w:rFonts w:ascii="Times New Roman" w:hAnsi="Times New Roman"/>
          <w:b/>
          <w:bCs/>
          <w:i/>
          <w:iCs/>
          <w:szCs w:val="26"/>
        </w:rPr>
        <w:tab/>
      </w:r>
      <w:r w:rsidRPr="00812676">
        <w:rPr>
          <w:rFonts w:ascii="Times New Roman" w:hAnsi="Times New Roman"/>
          <w:b/>
          <w:bCs/>
          <w:szCs w:val="26"/>
        </w:rPr>
        <w:t xml:space="preserve">ĐỨC DIÊU TRÌ KIM MẪU. </w:t>
      </w:r>
      <w:r w:rsidRPr="00812676">
        <w:rPr>
          <w:rStyle w:val="FootnoteReference"/>
          <w:rFonts w:ascii="Times New Roman" w:hAnsi="Times New Roman"/>
          <w:b/>
          <w:bCs/>
          <w:szCs w:val="26"/>
        </w:rPr>
        <w:footnoteReference w:id="476"/>
      </w:r>
    </w:p>
    <w:p w14:paraId="3A3608CC"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II.Nhơn tri :</w:t>
      </w:r>
    </w:p>
    <w:p w14:paraId="45FC4FE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Làm việc cho công sở hoặc công ty có tuổi về hưu, hành đạo không có tuổi hưu. Đạo Trưởng Huệ Lương (nay là Đức Quãng Đức Chơn Tiên) sau bao năm tranh thủ cho độc lập dân tộc, phải trong vòng lao lý, sức khoẻ giãm sút, nhứt là khi “ thất thập cổ lai hi”, Đạo Trưởng bạch với Ơn Trên xin được an dưỡng. Đức Giáo Tông Vô Vi Đại Đạo dạy “</w:t>
      </w:r>
      <w:r w:rsidRPr="00812676">
        <w:rPr>
          <w:rFonts w:ascii="Times New Roman" w:hAnsi="Times New Roman"/>
          <w:b/>
          <w:bCs/>
          <w:i/>
          <w:iCs/>
          <w:szCs w:val="26"/>
        </w:rPr>
        <w:t>về cõi trên vẫn tiếp tục hành đạo huống là ở thế gian”.</w:t>
      </w:r>
      <w:r w:rsidRPr="00812676">
        <w:rPr>
          <w:rFonts w:ascii="Times New Roman" w:hAnsi="Times New Roman"/>
          <w:szCs w:val="26"/>
        </w:rPr>
        <w:t xml:space="preserve"> Đạo Trưởng vâng lệnh đương kham quyền pháp cho đến ngày thoát xác và tiếp tục Tổng Lý Minh Đạo Vô Vi thêm 5 năm.</w:t>
      </w:r>
    </w:p>
    <w:p w14:paraId="7B9229E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lời dạy này, Đạo Tỉ Nguyễn Thị Khanh không quản tuổi cao sức yếu, nêu gương hành đạo cho nữ phái Hậu Giang được Đức Từ Tôn khen ngợi và ban thưởng Thánh danh là CHÁNH PHƯƠNG KHANH.</w:t>
      </w:r>
    </w:p>
    <w:p w14:paraId="315F879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 Sông mê lái bát nhã đò,</w:t>
      </w:r>
    </w:p>
    <w:p w14:paraId="38E0CC79"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 xml:space="preserve">Vượt qua bến giác công trò mới nên.” </w:t>
      </w:r>
      <w:r w:rsidRPr="00812676">
        <w:rPr>
          <w:rStyle w:val="FootnoteReference"/>
          <w:rFonts w:ascii="Times New Roman" w:hAnsi="Times New Roman"/>
          <w:bCs/>
          <w:i/>
          <w:iCs/>
          <w:szCs w:val="26"/>
        </w:rPr>
        <w:footnoteReference w:id="477"/>
      </w:r>
    </w:p>
    <w:p w14:paraId="23110F08"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lastRenderedPageBreak/>
        <w:sym w:font="Wingdings" w:char="F0CC"/>
      </w:r>
    </w:p>
    <w:p w14:paraId="607A6DE9" w14:textId="77777777" w:rsidR="003B1F52" w:rsidRPr="00812676" w:rsidRDefault="003B1F52" w:rsidP="003B1F52">
      <w:pPr>
        <w:jc w:val="center"/>
        <w:rPr>
          <w:rFonts w:ascii="Times New Roman" w:hAnsi="Times New Roman"/>
          <w:szCs w:val="26"/>
        </w:rPr>
      </w:pPr>
    </w:p>
    <w:p w14:paraId="53D772D6"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770" w:name="_Toc11724407"/>
      <w:bookmarkStart w:id="771" w:name="_Toc207769570"/>
      <w:bookmarkStart w:id="772" w:name="_Toc207770010"/>
      <w:r w:rsidRPr="00812676">
        <w:rPr>
          <w:rFonts w:ascii="Times New Roman" w:hAnsi="Times New Roman" w:cs="Times New Roman"/>
          <w:b w:val="0"/>
          <w:bCs w:val="0"/>
          <w:sz w:val="26"/>
          <w:szCs w:val="26"/>
        </w:rPr>
        <w:t>BÀI 2 : CHÁNH PHƯƠNG MINH (Tô Thị Chín).</w:t>
      </w:r>
      <w:bookmarkEnd w:id="770"/>
      <w:bookmarkEnd w:id="771"/>
      <w:bookmarkEnd w:id="772"/>
    </w:p>
    <w:p w14:paraId="0B5D6ADD"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D3"/>
      </w:r>
    </w:p>
    <w:p w14:paraId="19D96213"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439438D0" w14:textId="77777777" w:rsidR="003B1F52" w:rsidRPr="00812676" w:rsidRDefault="003B1F52" w:rsidP="003B1F52">
      <w:pPr>
        <w:ind w:firstLine="720"/>
        <w:rPr>
          <w:rFonts w:ascii="Times New Roman" w:hAnsi="Times New Roman"/>
          <w:b/>
          <w:bCs/>
          <w:szCs w:val="26"/>
        </w:rPr>
      </w:pPr>
      <w:r w:rsidRPr="00812676">
        <w:rPr>
          <w:rFonts w:ascii="Times New Roman" w:hAnsi="Times New Roman"/>
          <w:b/>
          <w:bCs/>
          <w:szCs w:val="26"/>
        </w:rPr>
        <w:t>“</w:t>
      </w:r>
      <w:r w:rsidRPr="00812676">
        <w:rPr>
          <w:rFonts w:ascii="Times New Roman" w:hAnsi="Times New Roman"/>
          <w:b/>
          <w:bCs/>
          <w:i/>
          <w:iCs/>
          <w:szCs w:val="26"/>
        </w:rPr>
        <w:t>Mẹ ban ơn cho :</w:t>
      </w:r>
    </w:p>
    <w:p w14:paraId="28544919"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BÀI :</w:t>
      </w:r>
    </w:p>
    <w:p w14:paraId="44850D23"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Tô thị Chín này con nghe dạy,</w:t>
      </w:r>
    </w:p>
    <w:p w14:paraId="3F55D560"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Khá nương nhau lèo lái con thuyền;</w:t>
      </w:r>
    </w:p>
    <w:p w14:paraId="5AE79FA9"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Tuy rằng chức phó, phó quyền,</w:t>
      </w:r>
    </w:p>
    <w:p w14:paraId="02E503CB"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Nhưng còn ngôi vị cõi Tiên cũng đồng,</w:t>
      </w:r>
    </w:p>
    <w:p w14:paraId="26CF3DB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Mùa thu này Mẹ phong danh Thánh,</w:t>
      </w:r>
    </w:p>
    <w:p w14:paraId="777F6D7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Cho con hiền là CHÁNH PHƯƠNG MINH,</w:t>
      </w:r>
    </w:p>
    <w:p w14:paraId="6E96A8B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Để cùng em chị chung tình,</w:t>
      </w:r>
    </w:p>
    <w:p w14:paraId="24D29F4A"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bCs/>
          <w:i/>
          <w:iCs/>
          <w:szCs w:val="26"/>
        </w:rPr>
        <w:t>Dắt dìu nữ giới tu hành nghe con.”</w:t>
      </w:r>
    </w:p>
    <w:p w14:paraId="3F359FA4" w14:textId="77777777" w:rsidR="003B1F52" w:rsidRPr="00812676" w:rsidRDefault="003B1F52" w:rsidP="003B1F52">
      <w:pPr>
        <w:rPr>
          <w:rFonts w:ascii="Times New Roman" w:hAnsi="Times New Roman"/>
          <w:b/>
          <w:bCs/>
          <w:szCs w:val="26"/>
        </w:rPr>
      </w:pPr>
      <w:r w:rsidRPr="00812676">
        <w:rPr>
          <w:rFonts w:ascii="Times New Roman" w:hAnsi="Times New Roman"/>
          <w:b/>
          <w:bCs/>
          <w:i/>
          <w:iCs/>
          <w:szCs w:val="26"/>
        </w:rPr>
        <w:tab/>
      </w:r>
      <w:r w:rsidRPr="00812676">
        <w:rPr>
          <w:rFonts w:ascii="Times New Roman" w:hAnsi="Times New Roman"/>
          <w:b/>
          <w:bCs/>
          <w:szCs w:val="26"/>
        </w:rPr>
        <w:t xml:space="preserve">ĐỨC DIÊU TRÌ KIM MẪU. </w:t>
      </w:r>
      <w:r w:rsidRPr="00812676">
        <w:rPr>
          <w:rStyle w:val="FootnoteReference"/>
          <w:rFonts w:ascii="Times New Roman" w:hAnsi="Times New Roman"/>
          <w:b/>
          <w:bCs/>
          <w:szCs w:val="26"/>
        </w:rPr>
        <w:footnoteReference w:id="478"/>
      </w:r>
    </w:p>
    <w:p w14:paraId="073A348B"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II.Nhơn tri :</w:t>
      </w:r>
    </w:p>
    <w:p w14:paraId="5EFE636E"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t>Lẽ thường trách nhiệm và quyền hạn giữa người chánh và người phó phân chia rạch ròi. Đối với người phó thường quyền quyết định có giới hạn hơn người chánh nên trách nhiệm cũng ở mức tương tự. Từ ý thức đơn giản đó người phó đôi lúc lơ là với đạo sự. Quan điễm lệch lạc này cần phải được chấn chỉnh.</w:t>
      </w:r>
    </w:p>
    <w:p w14:paraId="60394FDF"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“Tuy rằng chức phó, phó quyền,</w:t>
      </w:r>
    </w:p>
    <w:p w14:paraId="11BA00D8"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Nhưng còn ngôi vị cảnh Tiên cũng đồng.”</w:t>
      </w:r>
    </w:p>
    <w:p w14:paraId="27BF285A" w14:textId="77777777" w:rsidR="003B1F52" w:rsidRPr="00812676" w:rsidRDefault="003B1F52" w:rsidP="003B1F52">
      <w:pPr>
        <w:jc w:val="center"/>
        <w:rPr>
          <w:rFonts w:ascii="Times New Roman" w:hAnsi="Times New Roman"/>
          <w:b/>
          <w:bCs/>
          <w:i/>
          <w:iCs/>
          <w:szCs w:val="26"/>
        </w:rPr>
      </w:pPr>
    </w:p>
    <w:p w14:paraId="6B7BBBEA"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t>Khi vị phó làm việc hết tâm, hết lực của mình thì quả vị cõi trên nào có khác. Trên hải thuyền mỗi người đều có nhiệm sở, sự phân công tùy theo khả năng nhưng giá trị cao quí như nhau.</w:t>
      </w:r>
    </w:p>
    <w:p w14:paraId="04E4FB32" w14:textId="77777777" w:rsidR="003B1F52" w:rsidRPr="00812676" w:rsidRDefault="003B1F52" w:rsidP="003B1F52">
      <w:pPr>
        <w:ind w:left="1440"/>
        <w:rPr>
          <w:rFonts w:ascii="Times New Roman" w:hAnsi="Times New Roman"/>
          <w:b/>
          <w:bCs/>
          <w:szCs w:val="26"/>
        </w:rPr>
      </w:pPr>
      <w:r w:rsidRPr="00812676">
        <w:rPr>
          <w:rFonts w:ascii="Times New Roman" w:hAnsi="Times New Roman"/>
          <w:b/>
          <w:bCs/>
          <w:szCs w:val="26"/>
        </w:rPr>
        <w:t>PHƯƠNG : tiếng thơm.</w:t>
      </w:r>
    </w:p>
    <w:p w14:paraId="5F8551F4" w14:textId="77777777" w:rsidR="003B1F52" w:rsidRPr="00812676" w:rsidRDefault="003B1F52" w:rsidP="003B1F52">
      <w:pPr>
        <w:ind w:left="1440"/>
        <w:rPr>
          <w:rFonts w:ascii="Times New Roman" w:hAnsi="Times New Roman"/>
          <w:b/>
          <w:bCs/>
          <w:szCs w:val="26"/>
        </w:rPr>
      </w:pPr>
      <w:r w:rsidRPr="00812676">
        <w:rPr>
          <w:rFonts w:ascii="Times New Roman" w:hAnsi="Times New Roman"/>
          <w:b/>
          <w:bCs/>
          <w:szCs w:val="26"/>
        </w:rPr>
        <w:lastRenderedPageBreak/>
        <w:t>MINH : tỏa sáng.</w:t>
      </w:r>
    </w:p>
    <w:p w14:paraId="18A5DE9A" w14:textId="77777777" w:rsidR="003B1F52" w:rsidRPr="00812676" w:rsidRDefault="003B1F52" w:rsidP="003B1F52">
      <w:pPr>
        <w:ind w:firstLine="720"/>
        <w:jc w:val="both"/>
        <w:rPr>
          <w:rFonts w:ascii="Times New Roman" w:hAnsi="Times New Roman"/>
          <w:b/>
          <w:bCs/>
          <w:szCs w:val="26"/>
        </w:rPr>
      </w:pPr>
      <w:r w:rsidRPr="00812676">
        <w:rPr>
          <w:rFonts w:ascii="Times New Roman" w:hAnsi="Times New Roman"/>
          <w:szCs w:val="26"/>
        </w:rPr>
        <w:t xml:space="preserve">Danh thơm và ánh sáng cần phát huy trong tập thể mới hợp nhân tâm và Thiên ý, nên Đức Mẹ ban cho đạo tỉ Thánh danh là </w:t>
      </w:r>
      <w:r w:rsidRPr="00812676">
        <w:rPr>
          <w:rFonts w:ascii="Times New Roman" w:hAnsi="Times New Roman"/>
          <w:b/>
          <w:bCs/>
          <w:szCs w:val="26"/>
        </w:rPr>
        <w:t>CHÁNH PHƯƠNG MINH.</w:t>
      </w:r>
    </w:p>
    <w:p w14:paraId="2E596F12" w14:textId="77777777" w:rsidR="003B1F52" w:rsidRPr="00812676" w:rsidRDefault="003B1F52" w:rsidP="003B1F52">
      <w:pPr>
        <w:jc w:val="center"/>
        <w:rPr>
          <w:rFonts w:ascii="Times New Roman" w:hAnsi="Times New Roman"/>
          <w:szCs w:val="26"/>
        </w:rPr>
      </w:pPr>
      <w:r w:rsidRPr="00812676">
        <w:rPr>
          <w:rFonts w:ascii="Times New Roman" w:hAnsi="Times New Roman"/>
          <w:b/>
          <w:bCs/>
          <w:szCs w:val="26"/>
        </w:rPr>
        <w:sym w:font="Wingdings" w:char="F0CC"/>
      </w:r>
    </w:p>
    <w:p w14:paraId="3806D710" w14:textId="77777777" w:rsidR="003B1F52" w:rsidRPr="00812676" w:rsidRDefault="003B1F52" w:rsidP="003B1F52">
      <w:pPr>
        <w:jc w:val="center"/>
        <w:rPr>
          <w:rFonts w:ascii="Times New Roman" w:hAnsi="Times New Roman"/>
          <w:szCs w:val="26"/>
        </w:rPr>
      </w:pPr>
    </w:p>
    <w:p w14:paraId="79754C43"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773" w:name="_Toc11724408"/>
      <w:bookmarkStart w:id="774" w:name="_Toc207769571"/>
      <w:bookmarkStart w:id="775" w:name="_Toc207770011"/>
      <w:r w:rsidRPr="00812676">
        <w:rPr>
          <w:rFonts w:ascii="Times New Roman" w:hAnsi="Times New Roman" w:cs="Times New Roman"/>
          <w:b w:val="0"/>
          <w:bCs w:val="0"/>
          <w:sz w:val="26"/>
          <w:szCs w:val="26"/>
        </w:rPr>
        <w:t>BÀI 3 : CHÍ KIÊN (Võ Văn Liêm).</w:t>
      </w:r>
      <w:bookmarkEnd w:id="773"/>
      <w:bookmarkEnd w:id="774"/>
      <w:bookmarkEnd w:id="775"/>
    </w:p>
    <w:p w14:paraId="23FBA32C"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07AF9A24"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76B911AB" w14:textId="77777777" w:rsidR="003B1F52" w:rsidRPr="00812676" w:rsidRDefault="003B1F52" w:rsidP="003B1F52">
      <w:pPr>
        <w:ind w:firstLine="720"/>
        <w:rPr>
          <w:rFonts w:ascii="Times New Roman" w:hAnsi="Times New Roman"/>
          <w:b/>
          <w:bCs/>
          <w:szCs w:val="26"/>
        </w:rPr>
      </w:pPr>
      <w:r w:rsidRPr="00812676">
        <w:rPr>
          <w:rFonts w:ascii="Times New Roman" w:hAnsi="Times New Roman"/>
          <w:b/>
          <w:bCs/>
          <w:i/>
          <w:iCs/>
          <w:szCs w:val="26"/>
        </w:rPr>
        <w:t>“ Võ Văn Liêm nghe dạy :</w:t>
      </w:r>
    </w:p>
    <w:p w14:paraId="34E7CEF9" w14:textId="77777777" w:rsidR="003B1F52" w:rsidRPr="00812676" w:rsidRDefault="003B1F52" w:rsidP="003B1F52">
      <w:pPr>
        <w:jc w:val="center"/>
        <w:rPr>
          <w:rFonts w:ascii="Times New Roman" w:hAnsi="Times New Roman"/>
          <w:szCs w:val="26"/>
        </w:rPr>
      </w:pPr>
      <w:r w:rsidRPr="00812676">
        <w:rPr>
          <w:rFonts w:ascii="Times New Roman" w:hAnsi="Times New Roman"/>
          <w:b/>
          <w:bCs/>
          <w:szCs w:val="26"/>
        </w:rPr>
        <w:t>THI :</w:t>
      </w:r>
    </w:p>
    <w:p w14:paraId="3BFBF80E"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 Khen hiền biết giữ dạ trung kiên,</w:t>
      </w:r>
    </w:p>
    <w:p w14:paraId="4C68038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Phục vụ Cơ Quan lập quả duyên;</w:t>
      </w:r>
    </w:p>
    <w:p w14:paraId="4D5B6493"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Hãy cố định thần kềm hỏa khí,</w:t>
      </w:r>
    </w:p>
    <w:p w14:paraId="462E26C8"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Tinh thần điềm đạm thọ ân Thiên.”</w:t>
      </w:r>
    </w:p>
    <w:p w14:paraId="73929627" w14:textId="77777777" w:rsidR="003B1F52" w:rsidRPr="00812676" w:rsidRDefault="003B1F52" w:rsidP="003B1F52">
      <w:pPr>
        <w:rPr>
          <w:rFonts w:ascii="Times New Roman" w:hAnsi="Times New Roman"/>
          <w:bCs/>
          <w:szCs w:val="26"/>
        </w:rPr>
      </w:pPr>
      <w:r w:rsidRPr="00812676">
        <w:rPr>
          <w:rFonts w:ascii="Times New Roman" w:hAnsi="Times New Roman"/>
          <w:bCs/>
          <w:szCs w:val="26"/>
        </w:rPr>
        <w:t xml:space="preserve"> ĐỨC ĐÔNG PHƯƠNG LÃO TỔ. </w:t>
      </w:r>
      <w:r w:rsidRPr="00812676">
        <w:rPr>
          <w:rStyle w:val="FootnoteReference"/>
          <w:rFonts w:ascii="Times New Roman" w:hAnsi="Times New Roman"/>
          <w:bCs/>
          <w:szCs w:val="26"/>
        </w:rPr>
        <w:footnoteReference w:id="479"/>
      </w:r>
    </w:p>
    <w:p w14:paraId="59974BA7"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II.Nhơn tri :</w:t>
      </w:r>
    </w:p>
    <w:p w14:paraId="1C3E3EA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Đ</w:t>
      </w:r>
      <w:r w:rsidRPr="00812676">
        <w:rPr>
          <w:rFonts w:ascii="Times New Roman" w:hAnsi="Times New Roman"/>
          <w:szCs w:val="26"/>
        </w:rPr>
        <w:t>ạo huynh Võ Văn Liêm một lòng một dạ tô bồi công quả tại Cơ Quan suốt hơn 18 năm. Chỉ một điều Đạo huynh đôi lúc chưa dằn được tánh nóng của mình, dù là nóng việc Đạo. Cho nên Đức Lão Tổ dạy Đạo huynh phải trầm tỉnh ôn hoà để đón được hồng ân của Đức Chí Tôn.</w:t>
      </w:r>
    </w:p>
    <w:p w14:paraId="1AF75A1A" w14:textId="77777777" w:rsidR="003B1F52" w:rsidRPr="00812676" w:rsidRDefault="003B1F52" w:rsidP="003B1F52">
      <w:pPr>
        <w:rPr>
          <w:rFonts w:ascii="Times New Roman" w:hAnsi="Times New Roman"/>
          <w:szCs w:val="26"/>
        </w:rPr>
      </w:pPr>
    </w:p>
    <w:p w14:paraId="1E48567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Chúng ta có thể hiểu Thánh danh Chí Kiên là sự chứng nhận của Ơn Trên rằng:</w:t>
      </w:r>
    </w:p>
    <w:p w14:paraId="5829BD7D" w14:textId="77777777" w:rsidR="003B1F52" w:rsidRPr="00812676" w:rsidRDefault="003B1F52" w:rsidP="003B1F52">
      <w:pPr>
        <w:numPr>
          <w:ilvl w:val="0"/>
          <w:numId w:val="191"/>
        </w:numPr>
        <w:autoSpaceDE w:val="0"/>
        <w:autoSpaceDN w:val="0"/>
        <w:ind w:left="0" w:firstLine="0"/>
        <w:jc w:val="both"/>
        <w:rPr>
          <w:rFonts w:ascii="Times New Roman" w:hAnsi="Times New Roman"/>
          <w:szCs w:val="26"/>
        </w:rPr>
      </w:pPr>
      <w:r w:rsidRPr="00812676">
        <w:rPr>
          <w:rFonts w:ascii="Times New Roman" w:hAnsi="Times New Roman"/>
          <w:szCs w:val="26"/>
        </w:rPr>
        <w:t xml:space="preserve">Đạo huynh là một người TRÌ </w:t>
      </w:r>
      <w:r w:rsidRPr="00812676">
        <w:rPr>
          <w:rFonts w:ascii="Times New Roman" w:hAnsi="Times New Roman"/>
          <w:b/>
          <w:bCs/>
          <w:szCs w:val="26"/>
          <w:u w:val="single"/>
        </w:rPr>
        <w:t>CHÍ KIÊN</w:t>
      </w:r>
      <w:r w:rsidRPr="00812676">
        <w:rPr>
          <w:rFonts w:ascii="Times New Roman" w:hAnsi="Times New Roman"/>
          <w:szCs w:val="26"/>
        </w:rPr>
        <w:t xml:space="preserve"> NHẨN, tiến đến mục đích nhờ bền tâm vượt qua nhiều khảo thí thử thách.</w:t>
      </w:r>
    </w:p>
    <w:p w14:paraId="54574F55" w14:textId="77777777" w:rsidR="003B1F52" w:rsidRPr="00812676" w:rsidRDefault="003B1F52" w:rsidP="003B1F52">
      <w:pPr>
        <w:ind w:firstLine="720"/>
        <w:jc w:val="both"/>
        <w:rPr>
          <w:rFonts w:ascii="Times New Roman" w:hAnsi="Times New Roman"/>
          <w:b/>
          <w:bCs/>
          <w:szCs w:val="26"/>
        </w:rPr>
      </w:pPr>
      <w:r w:rsidRPr="00812676">
        <w:rPr>
          <w:rFonts w:ascii="Times New Roman" w:hAnsi="Times New Roman"/>
          <w:szCs w:val="26"/>
        </w:rPr>
        <w:t>- Chí Kiên cũng là đức tánh mà mỗi người chúng ta phải trao luyện.</w:t>
      </w:r>
    </w:p>
    <w:p w14:paraId="348B5170"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sym w:font="Wingdings" w:char="F0CC"/>
      </w:r>
    </w:p>
    <w:p w14:paraId="5FBFFC32" w14:textId="77777777" w:rsidR="003B1F52" w:rsidRPr="00812676" w:rsidRDefault="003B1F52" w:rsidP="003B1F52">
      <w:pPr>
        <w:jc w:val="center"/>
        <w:rPr>
          <w:rFonts w:ascii="Times New Roman" w:hAnsi="Times New Roman"/>
          <w:b/>
          <w:bCs/>
          <w:szCs w:val="26"/>
        </w:rPr>
      </w:pPr>
    </w:p>
    <w:p w14:paraId="633AE114"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776" w:name="_Toc11724409"/>
      <w:bookmarkStart w:id="777" w:name="_Toc207769572"/>
      <w:bookmarkStart w:id="778" w:name="_Toc207770012"/>
      <w:r w:rsidRPr="00812676">
        <w:rPr>
          <w:rFonts w:ascii="Times New Roman" w:hAnsi="Times New Roman" w:cs="Times New Roman"/>
          <w:b w:val="0"/>
          <w:bCs w:val="0"/>
          <w:sz w:val="26"/>
          <w:szCs w:val="26"/>
        </w:rPr>
        <w:t>BÀI 4 : CHÍ NGHĨA (Nguyễn Tiến Lợi).</w:t>
      </w:r>
      <w:bookmarkEnd w:id="776"/>
      <w:bookmarkEnd w:id="777"/>
      <w:bookmarkEnd w:id="778"/>
    </w:p>
    <w:p w14:paraId="64D9B11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D3"/>
      </w:r>
    </w:p>
    <w:p w14:paraId="0E6B2CED"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40A73FB6" w14:textId="77777777" w:rsidR="003B1F52" w:rsidRPr="00812676" w:rsidRDefault="003B1F52" w:rsidP="003B1F52">
      <w:pPr>
        <w:ind w:firstLine="720"/>
        <w:rPr>
          <w:rFonts w:ascii="Times New Roman" w:hAnsi="Times New Roman"/>
          <w:b/>
          <w:bCs/>
          <w:szCs w:val="26"/>
        </w:rPr>
      </w:pPr>
      <w:r w:rsidRPr="00812676">
        <w:rPr>
          <w:rFonts w:ascii="Times New Roman" w:hAnsi="Times New Roman"/>
          <w:b/>
          <w:bCs/>
          <w:i/>
          <w:iCs/>
          <w:szCs w:val="26"/>
        </w:rPr>
        <w:t>“Nguyễn Tiến Lợi nghe dạy :</w:t>
      </w:r>
    </w:p>
    <w:p w14:paraId="6B440B1F"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b/>
          <w:bCs/>
          <w:szCs w:val="26"/>
        </w:rPr>
        <w:t>THI :</w:t>
      </w:r>
    </w:p>
    <w:p w14:paraId="2C6B9495"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Bóng chiều đã gát mái tây hiên,</w:t>
      </w:r>
    </w:p>
    <w:p w14:paraId="362FD665"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Phải gắng công phu kẻo trể hiền;</w:t>
      </w:r>
    </w:p>
    <w:p w14:paraId="6440B85B"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Tâm có định rồi thân mới vững,</w:t>
      </w:r>
    </w:p>
    <w:p w14:paraId="21ED68D5"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Khí thần giao hội đoạt cơ Thiên.</w:t>
      </w:r>
    </w:p>
    <w:p w14:paraId="2BDB6AD4" w14:textId="77777777" w:rsidR="003B1F52" w:rsidRPr="00812676" w:rsidRDefault="003B1F52" w:rsidP="003B1F52">
      <w:pPr>
        <w:ind w:firstLine="720"/>
        <w:rPr>
          <w:rFonts w:ascii="Times New Roman" w:hAnsi="Times New Roman"/>
          <w:b/>
          <w:bCs/>
          <w:i/>
          <w:iCs/>
          <w:szCs w:val="26"/>
        </w:rPr>
      </w:pPr>
      <w:r w:rsidRPr="00812676">
        <w:rPr>
          <w:rFonts w:ascii="Times New Roman" w:hAnsi="Times New Roman"/>
          <w:b/>
          <w:bCs/>
          <w:i/>
          <w:iCs/>
          <w:szCs w:val="26"/>
        </w:rPr>
        <w:t>Bần Đạo ban Thánh danh CHÍ NGHĨA.”</w:t>
      </w:r>
    </w:p>
    <w:p w14:paraId="1B9E0A61"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 ĐỨC ĐÔNG PHƯƠNG LÃO TỔ. </w:t>
      </w:r>
      <w:r w:rsidRPr="00812676">
        <w:rPr>
          <w:rStyle w:val="FootnoteReference"/>
          <w:rFonts w:ascii="Times New Roman" w:hAnsi="Times New Roman"/>
          <w:b/>
          <w:bCs/>
          <w:szCs w:val="26"/>
        </w:rPr>
        <w:footnoteReference w:id="480"/>
      </w:r>
      <w:r w:rsidRPr="00812676">
        <w:rPr>
          <w:rFonts w:ascii="Times New Roman" w:hAnsi="Times New Roman"/>
          <w:b/>
          <w:bCs/>
          <w:szCs w:val="26"/>
        </w:rPr>
        <w:t xml:space="preserve"> </w:t>
      </w:r>
    </w:p>
    <w:p w14:paraId="1900EA08"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II.Nhơn Tri:</w:t>
      </w:r>
    </w:p>
    <w:p w14:paraId="531EF0A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Lúc</w:t>
      </w:r>
      <w:r w:rsidRPr="00812676">
        <w:rPr>
          <w:rFonts w:ascii="Times New Roman" w:hAnsi="Times New Roman"/>
          <w:szCs w:val="26"/>
        </w:rPr>
        <w:t xml:space="preserve"> tuổi cao, tóc đã bạc Đạo Huynh mới theo học Đạo với Ơn Trên. Nếu Đạo Huynh biết : thuyền Đại Đạo chính là “ đò chiều chuyến chót” </w:t>
      </w:r>
      <w:r w:rsidRPr="00812676">
        <w:rPr>
          <w:rStyle w:val="FootnoteReference"/>
          <w:rFonts w:ascii="Times New Roman" w:hAnsi="Times New Roman"/>
          <w:szCs w:val="26"/>
        </w:rPr>
        <w:footnoteReference w:id="481"/>
      </w:r>
      <w:r w:rsidRPr="00812676">
        <w:rPr>
          <w:rFonts w:ascii="Times New Roman" w:hAnsi="Times New Roman"/>
          <w:szCs w:val="26"/>
        </w:rPr>
        <w:t xml:space="preserve"> thì Đức Đông Phương Lão Tổ dạy : “thiếu công phu sẽ bị lỡ đò”.</w:t>
      </w:r>
    </w:p>
    <w:p w14:paraId="6501FB0C"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Nhờ công phu mà tâm định thân an, lâu ngày thần khí giao hội thì làm chủ nhơn ông được bộ máy trời.</w:t>
      </w:r>
    </w:p>
    <w:p w14:paraId="1808DBCB"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Khi ban Thánh danh Chí Nghĩa, Ơn Trên chúc cho Đạo Huynh “ đạt tới mức trọn vẹn của đức Nghĩa.</w:t>
      </w:r>
    </w:p>
    <w:p w14:paraId="26E4CBD2"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sym w:font="Wingdings" w:char="F0CC"/>
      </w:r>
    </w:p>
    <w:p w14:paraId="326BFF4C" w14:textId="77777777" w:rsidR="003B1F52" w:rsidRPr="00812676" w:rsidRDefault="003B1F52" w:rsidP="003B1F52">
      <w:pPr>
        <w:jc w:val="center"/>
        <w:rPr>
          <w:rFonts w:ascii="Times New Roman" w:hAnsi="Times New Roman"/>
          <w:szCs w:val="26"/>
        </w:rPr>
      </w:pPr>
    </w:p>
    <w:p w14:paraId="742DCF70"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779" w:name="_Toc11724410"/>
      <w:bookmarkStart w:id="780" w:name="_Toc207769573"/>
      <w:bookmarkStart w:id="781" w:name="_Toc207770013"/>
      <w:r w:rsidRPr="00812676">
        <w:rPr>
          <w:rFonts w:ascii="Times New Roman" w:hAnsi="Times New Roman" w:cs="Times New Roman"/>
          <w:b w:val="0"/>
          <w:bCs w:val="0"/>
          <w:sz w:val="26"/>
          <w:szCs w:val="26"/>
        </w:rPr>
        <w:t>BÀI 5 : CHƠN ĐẠO (Nguyễn Văn Chấm).</w:t>
      </w:r>
      <w:bookmarkEnd w:id="779"/>
      <w:bookmarkEnd w:id="780"/>
      <w:bookmarkEnd w:id="781"/>
    </w:p>
    <w:p w14:paraId="1C7BEACF"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D3"/>
      </w:r>
    </w:p>
    <w:p w14:paraId="58EBC90F"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I.THÁNH GIÁO:</w:t>
      </w:r>
    </w:p>
    <w:p w14:paraId="688D37B0"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 xml:space="preserve">“Mẹ cũng ban ơn cho các con dày công tâm đạo trong đợt tu này được Đạo danh. Đạo danh mà Mẹ sắp ban hay Đạo </w:t>
      </w:r>
      <w:r w:rsidRPr="00812676">
        <w:rPr>
          <w:rFonts w:ascii="Times New Roman" w:hAnsi="Times New Roman"/>
          <w:bCs/>
          <w:i/>
          <w:iCs/>
          <w:szCs w:val="26"/>
        </w:rPr>
        <w:lastRenderedPageBreak/>
        <w:t>danh mà các con đã được ban là quí báu vô cùng. Chẳng những đó là tấm gương phản chiếu cho tự tánh của con mà cũng là ghi vào Tiên tịch khi con bước trên đại thừa Thiên Đạo. Nên mỗi con khi có lầm lỗi hãy nhớ đến Đạo danh Thiêng Liêng đã ban cho các con mà mau mau hành đạo cho đúng ý nghĩa của Đạo danh ấy tức là Tiên tịch đã ghi rồi vậy.</w:t>
      </w:r>
    </w:p>
    <w:p w14:paraId="0C9E42B7"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Nam phái Mẹ chọn trước hai đứa, còn lại để các con bồi công lập đức cho khá lên sẽ thọ nhận mới đủ sức chịu</w:t>
      </w:r>
      <w:r w:rsidRPr="00812676">
        <w:rPr>
          <w:rFonts w:ascii="Times New Roman" w:hAnsi="Times New Roman"/>
          <w:b/>
          <w:bCs/>
          <w:i/>
          <w:iCs/>
          <w:szCs w:val="26"/>
        </w:rPr>
        <w:t xml:space="preserve"> </w:t>
      </w:r>
      <w:r w:rsidRPr="00812676">
        <w:rPr>
          <w:rFonts w:ascii="Times New Roman" w:hAnsi="Times New Roman"/>
          <w:bCs/>
          <w:i/>
          <w:iCs/>
          <w:szCs w:val="26"/>
        </w:rPr>
        <w:t>đựng sự khảo thí nội tâm hay ngoại cảnh.</w:t>
      </w:r>
    </w:p>
    <w:p w14:paraId="2E722FE9" w14:textId="77777777" w:rsidR="003B1F52" w:rsidRPr="00812676" w:rsidRDefault="003B1F52" w:rsidP="003B1F52">
      <w:pPr>
        <w:ind w:firstLine="720"/>
        <w:rPr>
          <w:rFonts w:ascii="Times New Roman" w:hAnsi="Times New Roman"/>
          <w:bCs/>
          <w:i/>
          <w:iCs/>
          <w:szCs w:val="26"/>
        </w:rPr>
      </w:pPr>
      <w:r w:rsidRPr="00812676">
        <w:rPr>
          <w:rFonts w:ascii="Times New Roman" w:hAnsi="Times New Roman"/>
          <w:bCs/>
          <w:i/>
          <w:iCs/>
          <w:szCs w:val="26"/>
        </w:rPr>
        <w:t>Nguyễn Văn Chấm, con vốn có truyền thống đạo đức từ xưa, nay học đạo đại thừa phải chí tâm kiên cố. Mẹ ban ơn cho con đây:</w:t>
      </w:r>
    </w:p>
    <w:p w14:paraId="6DA4D7C8"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THI :</w:t>
      </w:r>
    </w:p>
    <w:p w14:paraId="67F70133"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Phước dức từ xưa để lại con,</w:t>
      </w:r>
    </w:p>
    <w:p w14:paraId="09F5F0F3"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Muốn cho tánh mạng được vuông tròn;</w:t>
      </w:r>
    </w:p>
    <w:p w14:paraId="3B295193"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Công phu chí quyết gìn chơn đạo,</w:t>
      </w:r>
    </w:p>
    <w:p w14:paraId="3B2B5031"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CHƠN ĐẠO là danh tạc bảng son.</w:t>
      </w:r>
    </w:p>
    <w:p w14:paraId="07B02ED6"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i/>
          <w:iCs/>
          <w:szCs w:val="26"/>
        </w:rPr>
        <w:tab/>
      </w:r>
      <w:r w:rsidRPr="00812676">
        <w:rPr>
          <w:rFonts w:ascii="Times New Roman" w:hAnsi="Times New Roman"/>
          <w:b/>
          <w:bCs/>
          <w:szCs w:val="26"/>
        </w:rPr>
        <w:t xml:space="preserve">ĐỨC DIÊU TRÌ KIM MẪU. </w:t>
      </w:r>
      <w:r w:rsidRPr="00812676">
        <w:rPr>
          <w:rStyle w:val="FootnoteReference"/>
          <w:rFonts w:ascii="Times New Roman" w:hAnsi="Times New Roman"/>
          <w:b/>
          <w:bCs/>
          <w:szCs w:val="26"/>
        </w:rPr>
        <w:footnoteReference w:id="482"/>
      </w:r>
    </w:p>
    <w:p w14:paraId="0D0182B7"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II.Nhơn tri:</w:t>
      </w:r>
    </w:p>
    <w:p w14:paraId="0E00581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 xml:space="preserve">Nhận </w:t>
      </w:r>
      <w:r w:rsidRPr="00812676">
        <w:rPr>
          <w:rFonts w:ascii="Times New Roman" w:hAnsi="Times New Roman"/>
          <w:szCs w:val="26"/>
        </w:rPr>
        <w:t xml:space="preserve">Thánh danh ai cũng mừng vì một đoạn đường tu học của mình đã được Ơn Trên chứng chiếu, đồng thời cũng là lên lớp trên, học bài cao hơn, thi cử khó hơn. Vị nào chưa được ban Thánh danh đừng buồn mà phải rán cho đủ nền tảng công đức. </w:t>
      </w:r>
    </w:p>
    <w:p w14:paraId="3E4000E9"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szCs w:val="26"/>
        </w:rPr>
        <w:t>Đức Mẹ dạy: “</w:t>
      </w:r>
      <w:r w:rsidRPr="00812676">
        <w:rPr>
          <w:rFonts w:ascii="Times New Roman" w:hAnsi="Times New Roman"/>
          <w:bCs/>
          <w:i/>
          <w:iCs/>
          <w:szCs w:val="26"/>
        </w:rPr>
        <w:t>các con bồi công lập đức cho khá lên sẽ thọ nhận (Thánh danh) mới đủ sức chịu đựng sự khảo thí nội tâm hay ngoại cảnh”.</w:t>
      </w:r>
    </w:p>
    <w:p w14:paraId="386FB7F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Đạo Huynh Nguyễn Văn Chấm hưởng phước báu từ mẹ là Đức Từ Quang Tiên Nữ. Trọng tâm tu học của Đạo Huynh được Đức Từ Tôn giáo huấn khi ban Thánh danh CHƠN ĐẠO. Vào học đạo đại thừa Đức Mẹ dạy Đạo Huynh, cũng như chúng </w:t>
      </w:r>
      <w:r w:rsidRPr="00812676">
        <w:rPr>
          <w:rFonts w:ascii="Times New Roman" w:hAnsi="Times New Roman"/>
          <w:szCs w:val="26"/>
        </w:rPr>
        <w:lastRenderedPageBreak/>
        <w:t>ta “</w:t>
      </w:r>
      <w:r w:rsidRPr="00812676">
        <w:rPr>
          <w:rFonts w:ascii="Times New Roman" w:hAnsi="Times New Roman"/>
          <w:b/>
          <w:bCs/>
          <w:i/>
          <w:iCs/>
          <w:szCs w:val="26"/>
        </w:rPr>
        <w:t>phải chí quyết, phải chí tâm kiên cố”</w:t>
      </w:r>
      <w:r w:rsidRPr="00812676">
        <w:rPr>
          <w:rFonts w:ascii="Times New Roman" w:hAnsi="Times New Roman"/>
          <w:i/>
          <w:iCs/>
          <w:szCs w:val="26"/>
        </w:rPr>
        <w:t xml:space="preserve"> thì </w:t>
      </w:r>
      <w:r w:rsidRPr="00812676">
        <w:rPr>
          <w:rFonts w:ascii="Times New Roman" w:hAnsi="Times New Roman"/>
          <w:szCs w:val="26"/>
        </w:rPr>
        <w:t>tánh mạng mối vuông tròn. Đó là điều chúng ta đọc mỗi ngày trong bài nguyện của Cơ Quan :</w:t>
      </w:r>
    </w:p>
    <w:p w14:paraId="30F19051"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“Nguyện nung nấu can trường thiết thạch,</w:t>
      </w:r>
    </w:p>
    <w:p w14:paraId="3E3A4A7E"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Nguyện giữ gìn son sắt thỉ chung.”</w:t>
      </w:r>
    </w:p>
    <w:p w14:paraId="5D48A029"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sym w:font="Wingdings" w:char="F0CC"/>
      </w:r>
    </w:p>
    <w:p w14:paraId="46351D4F" w14:textId="77777777" w:rsidR="003B1F52" w:rsidRPr="00812676" w:rsidRDefault="003B1F52" w:rsidP="003B1F52">
      <w:pPr>
        <w:jc w:val="center"/>
        <w:rPr>
          <w:rFonts w:ascii="Times New Roman" w:hAnsi="Times New Roman"/>
          <w:b/>
          <w:bCs/>
          <w:szCs w:val="26"/>
        </w:rPr>
      </w:pPr>
    </w:p>
    <w:p w14:paraId="7EB2466C"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782" w:name="_Toc11724411"/>
      <w:bookmarkStart w:id="783" w:name="_Toc207769574"/>
      <w:bookmarkStart w:id="784" w:name="_Toc207770014"/>
      <w:r w:rsidRPr="00812676">
        <w:rPr>
          <w:rFonts w:ascii="Times New Roman" w:hAnsi="Times New Roman" w:cs="Times New Roman"/>
          <w:b w:val="0"/>
          <w:bCs w:val="0"/>
          <w:sz w:val="26"/>
          <w:szCs w:val="26"/>
        </w:rPr>
        <w:t>BÀI 6 : CHƠN THIỆN MINH (Nguyễn văn Minh)</w:t>
      </w:r>
      <w:bookmarkEnd w:id="782"/>
      <w:bookmarkEnd w:id="783"/>
      <w:bookmarkEnd w:id="784"/>
    </w:p>
    <w:p w14:paraId="18449E9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D3"/>
      </w:r>
    </w:p>
    <w:p w14:paraId="1B83C192"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I.THÁNH GIÁO:</w:t>
      </w:r>
    </w:p>
    <w:p w14:paraId="28A5CDEA"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I.1. “ Nguyễn Văn Minh, Mẹ ban đạo danh cho con là CHƠN THIỆN MINH, con hãy vững bước tiến, đạo danh của con sẽ được ghi vào Tiên tịch.</w:t>
      </w:r>
    </w:p>
    <w:p w14:paraId="7BD9559B"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Những con nào tiến đạo đến nhị cơ đều được ghi vào Tiên tịch.”</w:t>
      </w:r>
    </w:p>
    <w:p w14:paraId="5BB62613"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ab/>
      </w:r>
      <w:r w:rsidRPr="00812676">
        <w:rPr>
          <w:rFonts w:ascii="Times New Roman" w:hAnsi="Times New Roman"/>
          <w:b/>
          <w:bCs/>
          <w:szCs w:val="26"/>
        </w:rPr>
        <w:tab/>
        <w:t xml:space="preserve">ĐỨC DIÊU TRÌ KIM MẪU. </w:t>
      </w:r>
      <w:r w:rsidRPr="00812676">
        <w:rPr>
          <w:rStyle w:val="FootnoteReference"/>
          <w:rFonts w:ascii="Times New Roman" w:hAnsi="Times New Roman"/>
          <w:b/>
          <w:bCs/>
          <w:szCs w:val="26"/>
        </w:rPr>
        <w:footnoteReference w:id="483"/>
      </w:r>
    </w:p>
    <w:p w14:paraId="75DF9006"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I.2. “ Nguyễn Văn Minh, hiền đệ sẳn có căn cơ đạo đớc mà vẫn hạ mình học hỏi tham cầu tánh mạng song tu. Bần Đạo ngợi khen lắm đó. Đường có đi có đến, việc có làm có thành công, hiền đệ cố gắng rồi sẽ được thấy sau.”</w:t>
      </w:r>
    </w:p>
    <w:p w14:paraId="1CA53051" w14:textId="77777777" w:rsidR="003B1F52" w:rsidRPr="00812676" w:rsidRDefault="003B1F52" w:rsidP="003B1F52">
      <w:pPr>
        <w:rPr>
          <w:rFonts w:ascii="Times New Roman" w:hAnsi="Times New Roman"/>
          <w:b/>
          <w:bCs/>
          <w:szCs w:val="26"/>
        </w:rPr>
      </w:pPr>
      <w:r w:rsidRPr="00812676">
        <w:rPr>
          <w:rFonts w:ascii="Times New Roman" w:hAnsi="Times New Roman"/>
          <w:b/>
          <w:bCs/>
          <w:i/>
          <w:iCs/>
          <w:szCs w:val="26"/>
        </w:rPr>
        <w:tab/>
      </w:r>
      <w:r w:rsidRPr="00812676">
        <w:rPr>
          <w:rFonts w:ascii="Times New Roman" w:hAnsi="Times New Roman"/>
          <w:b/>
          <w:bCs/>
          <w:i/>
          <w:iCs/>
          <w:szCs w:val="26"/>
        </w:rPr>
        <w:tab/>
      </w:r>
      <w:r w:rsidRPr="00812676">
        <w:rPr>
          <w:rFonts w:ascii="Times New Roman" w:hAnsi="Times New Roman"/>
          <w:b/>
          <w:bCs/>
          <w:szCs w:val="26"/>
        </w:rPr>
        <w:t xml:space="preserve">ĐỨC NGỌC LỊCH NGUYỆT. </w:t>
      </w:r>
      <w:r w:rsidRPr="00812676">
        <w:rPr>
          <w:rStyle w:val="FootnoteReference"/>
          <w:rFonts w:ascii="Times New Roman" w:hAnsi="Times New Roman"/>
          <w:b/>
          <w:bCs/>
          <w:szCs w:val="26"/>
        </w:rPr>
        <w:footnoteReference w:id="484"/>
      </w:r>
    </w:p>
    <w:p w14:paraId="083B49E7" w14:textId="77777777" w:rsidR="003B1F52" w:rsidRPr="00812676" w:rsidRDefault="003B1F52" w:rsidP="003B1F52">
      <w:pPr>
        <w:rPr>
          <w:rFonts w:ascii="Times New Roman" w:hAnsi="Times New Roman"/>
          <w:szCs w:val="26"/>
        </w:rPr>
      </w:pPr>
    </w:p>
    <w:p w14:paraId="658ED86A" w14:textId="77777777" w:rsidR="003B1F52" w:rsidRPr="00812676" w:rsidRDefault="003B1F52" w:rsidP="003B1F52">
      <w:pPr>
        <w:rPr>
          <w:rFonts w:ascii="Times New Roman" w:hAnsi="Times New Roman"/>
          <w:b/>
          <w:bCs/>
          <w:i/>
          <w:iCs/>
          <w:szCs w:val="26"/>
        </w:rPr>
      </w:pPr>
      <w:r w:rsidRPr="00812676">
        <w:rPr>
          <w:rFonts w:ascii="Times New Roman" w:hAnsi="Times New Roman"/>
          <w:szCs w:val="26"/>
        </w:rPr>
        <w:tab/>
      </w:r>
      <w:r w:rsidRPr="00812676">
        <w:rPr>
          <w:rFonts w:ascii="Times New Roman" w:hAnsi="Times New Roman"/>
          <w:i/>
          <w:iCs/>
          <w:szCs w:val="26"/>
        </w:rPr>
        <w:t xml:space="preserve">I.3 “ </w:t>
      </w:r>
      <w:r w:rsidRPr="00812676">
        <w:rPr>
          <w:rFonts w:ascii="Times New Roman" w:hAnsi="Times New Roman"/>
          <w:b/>
          <w:bCs/>
          <w:i/>
          <w:iCs/>
          <w:szCs w:val="26"/>
        </w:rPr>
        <w:t xml:space="preserve">Nguyễn Văn Minh </w:t>
      </w:r>
    </w:p>
    <w:p w14:paraId="34114EDF" w14:textId="77777777" w:rsidR="003B1F52" w:rsidRPr="00812676" w:rsidRDefault="003B1F52" w:rsidP="003B1F52">
      <w:pPr>
        <w:rPr>
          <w:rFonts w:ascii="Times New Roman" w:hAnsi="Times New Roman"/>
          <w:b/>
          <w:bCs/>
          <w:i/>
          <w:iCs/>
          <w:szCs w:val="26"/>
        </w:rPr>
      </w:pPr>
      <w:r w:rsidRPr="00812676">
        <w:rPr>
          <w:rFonts w:ascii="Times New Roman" w:hAnsi="Times New Roman"/>
          <w:b/>
          <w:bCs/>
          <w:i/>
          <w:iCs/>
          <w:szCs w:val="26"/>
        </w:rPr>
        <w:tab/>
      </w:r>
      <w:r w:rsidRPr="00812676">
        <w:rPr>
          <w:rFonts w:ascii="Times New Roman" w:hAnsi="Times New Roman"/>
          <w:b/>
          <w:bCs/>
          <w:i/>
          <w:iCs/>
          <w:szCs w:val="26"/>
        </w:rPr>
        <w:tab/>
      </w:r>
      <w:r w:rsidRPr="00812676">
        <w:rPr>
          <w:rFonts w:ascii="Times New Roman" w:hAnsi="Times New Roman"/>
          <w:b/>
          <w:bCs/>
          <w:i/>
          <w:iCs/>
          <w:szCs w:val="26"/>
        </w:rPr>
        <w:tab/>
        <w:t>THI :</w:t>
      </w:r>
    </w:p>
    <w:p w14:paraId="170B9E3A"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r>
      <w:r w:rsidRPr="00812676">
        <w:rPr>
          <w:rFonts w:ascii="Times New Roman" w:hAnsi="Times New Roman"/>
          <w:bCs/>
          <w:i/>
          <w:iCs/>
          <w:szCs w:val="26"/>
        </w:rPr>
        <w:tab/>
        <w:t>Đã vượt dấu trâu vũng nước con,</w:t>
      </w:r>
    </w:p>
    <w:p w14:paraId="33C1C90C"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r>
      <w:r w:rsidRPr="00812676">
        <w:rPr>
          <w:rFonts w:ascii="Times New Roman" w:hAnsi="Times New Roman"/>
          <w:bCs/>
          <w:i/>
          <w:iCs/>
          <w:szCs w:val="26"/>
        </w:rPr>
        <w:tab/>
        <w:t>Mới hay biển cả rộng vuông tròn;</w:t>
      </w:r>
    </w:p>
    <w:p w14:paraId="2C4AB11F"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r>
      <w:r w:rsidRPr="00812676">
        <w:rPr>
          <w:rFonts w:ascii="Times New Roman" w:hAnsi="Times New Roman"/>
          <w:bCs/>
          <w:i/>
          <w:iCs/>
          <w:szCs w:val="26"/>
        </w:rPr>
        <w:tab/>
        <w:t>Và tình Tạo Hoá không ngăn cách,</w:t>
      </w:r>
    </w:p>
    <w:p w14:paraId="4879AAFB" w14:textId="77777777" w:rsidR="003B1F52" w:rsidRPr="00812676" w:rsidRDefault="003B1F52" w:rsidP="003B1F52">
      <w:pPr>
        <w:rPr>
          <w:rFonts w:ascii="Times New Roman" w:hAnsi="Times New Roman"/>
          <w:b/>
          <w:bCs/>
          <w:i/>
          <w:iCs/>
          <w:szCs w:val="26"/>
        </w:rPr>
      </w:pPr>
      <w:r w:rsidRPr="00812676">
        <w:rPr>
          <w:rFonts w:ascii="Times New Roman" w:hAnsi="Times New Roman"/>
          <w:bCs/>
          <w:i/>
          <w:iCs/>
          <w:szCs w:val="26"/>
        </w:rPr>
        <w:tab/>
      </w:r>
      <w:r w:rsidRPr="00812676">
        <w:rPr>
          <w:rFonts w:ascii="Times New Roman" w:hAnsi="Times New Roman"/>
          <w:bCs/>
          <w:i/>
          <w:iCs/>
          <w:szCs w:val="26"/>
        </w:rPr>
        <w:tab/>
        <w:t>Lòng đạo hiền nhơn đáng điễm son.”</w:t>
      </w:r>
    </w:p>
    <w:p w14:paraId="7EA14C47" w14:textId="77777777" w:rsidR="003B1F52" w:rsidRPr="00812676" w:rsidRDefault="003B1F52" w:rsidP="003B1F52">
      <w:pPr>
        <w:rPr>
          <w:rFonts w:ascii="Times New Roman" w:hAnsi="Times New Roman"/>
          <w:b/>
          <w:bCs/>
          <w:szCs w:val="26"/>
        </w:rPr>
      </w:pPr>
      <w:r w:rsidRPr="00812676">
        <w:rPr>
          <w:rFonts w:ascii="Times New Roman" w:hAnsi="Times New Roman"/>
          <w:b/>
          <w:bCs/>
          <w:i/>
          <w:iCs/>
          <w:szCs w:val="26"/>
        </w:rPr>
        <w:t xml:space="preserve"> </w:t>
      </w:r>
      <w:r w:rsidRPr="00812676">
        <w:rPr>
          <w:rFonts w:ascii="Times New Roman" w:hAnsi="Times New Roman"/>
          <w:b/>
          <w:bCs/>
          <w:szCs w:val="26"/>
        </w:rPr>
        <w:t>ĐỨC</w:t>
      </w:r>
      <w:r w:rsidRPr="00812676">
        <w:rPr>
          <w:rFonts w:ascii="Times New Roman" w:hAnsi="Times New Roman"/>
          <w:b/>
          <w:bCs/>
          <w:i/>
          <w:iCs/>
          <w:szCs w:val="26"/>
        </w:rPr>
        <w:t xml:space="preserve"> </w:t>
      </w:r>
      <w:r w:rsidRPr="00812676">
        <w:rPr>
          <w:rFonts w:ascii="Times New Roman" w:hAnsi="Times New Roman"/>
          <w:b/>
          <w:bCs/>
          <w:szCs w:val="26"/>
        </w:rPr>
        <w:t xml:space="preserve">NHƯ Ý ĐẠO THOÀN CHƠN NHƠN. </w:t>
      </w:r>
      <w:r w:rsidRPr="00812676">
        <w:rPr>
          <w:rStyle w:val="FootnoteReference"/>
          <w:rFonts w:ascii="Times New Roman" w:hAnsi="Times New Roman"/>
          <w:b/>
          <w:bCs/>
          <w:szCs w:val="26"/>
        </w:rPr>
        <w:footnoteReference w:id="485"/>
      </w:r>
    </w:p>
    <w:p w14:paraId="0CF82B9E"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lastRenderedPageBreak/>
        <w:t>II.NHƠN TRI:</w:t>
      </w:r>
    </w:p>
    <w:p w14:paraId="27AE0E9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Huynh</w:t>
      </w:r>
      <w:r w:rsidRPr="00812676">
        <w:rPr>
          <w:rFonts w:ascii="Times New Roman" w:hAnsi="Times New Roman"/>
          <w:szCs w:val="26"/>
        </w:rPr>
        <w:t xml:space="preserve"> trưởng Nguyễn Văn Minh trở về phục lịnh Đức Chí Tôn trong niềm mến thương luyến tiếc của toàn thể đồng đạo Thông Thiên Học, Cơ Quan Phổ Thông Giáo Lý Đại Đạo.</w:t>
      </w:r>
    </w:p>
    <w:p w14:paraId="5B716CB3" w14:textId="77777777" w:rsidR="003B1F52" w:rsidRPr="00812676" w:rsidRDefault="003B1F52" w:rsidP="003B1F52">
      <w:pPr>
        <w:rPr>
          <w:rFonts w:ascii="Times New Roman" w:hAnsi="Times New Roman"/>
          <w:b/>
          <w:bCs/>
          <w:i/>
          <w:iCs/>
          <w:szCs w:val="26"/>
        </w:rPr>
      </w:pPr>
      <w:r w:rsidRPr="00812676">
        <w:rPr>
          <w:rFonts w:ascii="Times New Roman" w:hAnsi="Times New Roman"/>
          <w:b/>
          <w:szCs w:val="26"/>
        </w:rPr>
        <w:tab/>
        <w:t>“</w:t>
      </w:r>
      <w:r w:rsidRPr="00812676">
        <w:rPr>
          <w:rFonts w:ascii="Times New Roman" w:hAnsi="Times New Roman"/>
          <w:b/>
          <w:bCs/>
          <w:i/>
          <w:iCs/>
          <w:szCs w:val="26"/>
        </w:rPr>
        <w:t>Nhơn năng hoằng đạo”.</w:t>
      </w:r>
    </w:p>
    <w:p w14:paraId="2963E652"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Đạo thì vô hình, nhưng nhìn người hoằng đạo chính làthấy Đạo : bước đi tự chủ, khuôn mặt hiền hoà, lời nói êm ấm làm phát triển tâm đạo ở mỗi người, đó là sự hiển lộ Đạo qua Huynh Trưởng Nguyễn Văn Minh.</w:t>
      </w:r>
    </w:p>
    <w:p w14:paraId="7887A2B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Trên đới chỉ có 3 điều : </w:t>
      </w:r>
      <w:r w:rsidRPr="00812676">
        <w:rPr>
          <w:rFonts w:ascii="Times New Roman" w:hAnsi="Times New Roman"/>
          <w:b/>
          <w:bCs/>
          <w:szCs w:val="26"/>
        </w:rPr>
        <w:t>CHƠN, THIỆN, MỸ;</w:t>
      </w:r>
      <w:r w:rsidRPr="00812676">
        <w:rPr>
          <w:rFonts w:ascii="Times New Roman" w:hAnsi="Times New Roman"/>
          <w:szCs w:val="26"/>
        </w:rPr>
        <w:t xml:space="preserve"> Huynh Trưởng được hai (</w:t>
      </w:r>
      <w:r w:rsidRPr="00812676">
        <w:rPr>
          <w:rFonts w:ascii="Times New Roman" w:hAnsi="Times New Roman"/>
          <w:b/>
          <w:bCs/>
          <w:szCs w:val="26"/>
        </w:rPr>
        <w:t>CHƠN, THIỆN</w:t>
      </w:r>
      <w:r w:rsidRPr="00812676">
        <w:rPr>
          <w:rFonts w:ascii="Times New Roman" w:hAnsi="Times New Roman"/>
          <w:szCs w:val="26"/>
        </w:rPr>
        <w:t>) lẽ tất nhiên đã CHƠN và THIỆN thì bao giờ cũng phải MỸ.</w:t>
      </w:r>
    </w:p>
    <w:p w14:paraId="067A38E6"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Khi ban Thánh danh CHƠN THIỆN MINH, Đức Mẹ trao cho Huynh Trưởng sứ mạng soi sáng con đường CHƠN THIỆN cho mọi người cùng bước. Huynh Trưởng đã hoàn thành và được Đức Chí Tôn ân ban đạo quả THIỆN MINH CHƠN THÁNH.</w:t>
      </w:r>
    </w:p>
    <w:p w14:paraId="19E5911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Huynh Trưởng vẫn cùng chúng ta bước đi trên mọi nẻo đường tận độ.</w:t>
      </w:r>
    </w:p>
    <w:p w14:paraId="16FD0345"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sym w:font="Wingdings" w:char="F0CC"/>
      </w:r>
    </w:p>
    <w:p w14:paraId="0373199B"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III.BỔ SUNG:</w:t>
      </w:r>
    </w:p>
    <w:p w14:paraId="71A9F0E0" w14:textId="77777777" w:rsidR="003B1F52" w:rsidRPr="00812676" w:rsidRDefault="003B1F52" w:rsidP="003B1F52">
      <w:pPr>
        <w:rPr>
          <w:rFonts w:ascii="Times New Roman" w:hAnsi="Times New Roman"/>
        </w:rPr>
      </w:pPr>
      <w:r w:rsidRPr="00812676">
        <w:rPr>
          <w:rFonts w:ascii="Times New Roman" w:hAnsi="Times New Roman"/>
          <w:b/>
          <w:bCs/>
        </w:rPr>
        <w:t xml:space="preserve">A. PHƯƠNG CHÂM TU CHỨNG CỦA ĐỨC THIỆN MINH CHƠN THÁNH. </w:t>
      </w:r>
      <w:r w:rsidRPr="00812676">
        <w:rPr>
          <w:rStyle w:val="FootnoteReference"/>
          <w:rFonts w:ascii="Times New Roman" w:hAnsi="Times New Roman"/>
          <w:b/>
          <w:bCs/>
          <w:szCs w:val="26"/>
        </w:rPr>
        <w:footnoteReference w:id="486"/>
      </w:r>
      <w:r w:rsidRPr="00812676">
        <w:rPr>
          <w:rFonts w:ascii="Times New Roman" w:hAnsi="Times New Roman"/>
          <w:b/>
          <w:bCs/>
        </w:rPr>
        <w:br/>
        <w:t xml:space="preserve"> </w:t>
      </w:r>
      <w:r w:rsidRPr="00812676">
        <w:rPr>
          <w:rFonts w:ascii="Times New Roman" w:hAnsi="Times New Roman"/>
          <w:b/>
          <w:bCs/>
        </w:rPr>
        <w:tab/>
        <w:t>N</w:t>
      </w:r>
      <w:r w:rsidRPr="00812676">
        <w:rPr>
          <w:rFonts w:ascii="Times New Roman" w:hAnsi="Times New Roman"/>
        </w:rPr>
        <w:t xml:space="preserve">gài thế danh </w:t>
      </w:r>
      <w:r w:rsidRPr="00812676">
        <w:rPr>
          <w:rFonts w:ascii="Times New Roman" w:hAnsi="Times New Roman"/>
          <w:b/>
          <w:bCs/>
        </w:rPr>
        <w:t>Nguyễn Văn Minh</w:t>
      </w:r>
      <w:r w:rsidRPr="00812676">
        <w:rPr>
          <w:rFonts w:ascii="Times New Roman" w:hAnsi="Times New Roman"/>
        </w:rPr>
        <w:t xml:space="preserve">, Thánh danh </w:t>
      </w:r>
      <w:r w:rsidRPr="00812676">
        <w:rPr>
          <w:rFonts w:ascii="Times New Roman" w:hAnsi="Times New Roman"/>
          <w:b/>
          <w:bCs/>
        </w:rPr>
        <w:t>Chơn Thiện Minh,</w:t>
      </w:r>
      <w:r w:rsidRPr="00812676">
        <w:rPr>
          <w:rFonts w:ascii="Times New Roman" w:hAnsi="Times New Roman"/>
        </w:rPr>
        <w:t xml:space="preserve"> nguyên Văn Hoá Vụ Trưởng của Cơ Quan Phổ Thông Giáo Lý Đại Đạo.</w:t>
      </w:r>
    </w:p>
    <w:p w14:paraId="1F8AA99A" w14:textId="77777777" w:rsidR="003B1F52" w:rsidRPr="00812676" w:rsidRDefault="003B1F52" w:rsidP="003B1F52">
      <w:pPr>
        <w:pStyle w:val="BodyText2"/>
        <w:jc w:val="both"/>
        <w:rPr>
          <w:rFonts w:ascii="Times New Roman" w:hAnsi="Times New Roman"/>
          <w:sz w:val="26"/>
          <w:szCs w:val="26"/>
        </w:rPr>
      </w:pPr>
      <w:r w:rsidRPr="00812676">
        <w:rPr>
          <w:rFonts w:ascii="Times New Roman" w:hAnsi="Times New Roman"/>
          <w:sz w:val="26"/>
          <w:szCs w:val="26"/>
        </w:rPr>
        <w:tab/>
        <w:t>Đức Thiện Minh Chơn Thánh được ân phê:</w:t>
      </w:r>
    </w:p>
    <w:p w14:paraId="259945E6" w14:textId="77777777" w:rsidR="003B1F52" w:rsidRPr="00812676" w:rsidRDefault="003B1F52" w:rsidP="003B1F52">
      <w:pPr>
        <w:pStyle w:val="BodyText2"/>
        <w:jc w:val="both"/>
        <w:rPr>
          <w:rFonts w:ascii="Times New Roman" w:hAnsi="Times New Roman"/>
          <w:b/>
          <w:bCs/>
          <w:sz w:val="26"/>
          <w:szCs w:val="26"/>
        </w:rPr>
      </w:pPr>
      <w:r w:rsidRPr="00812676">
        <w:rPr>
          <w:rFonts w:ascii="Times New Roman" w:hAnsi="Times New Roman"/>
          <w:sz w:val="26"/>
          <w:szCs w:val="26"/>
        </w:rPr>
        <w:tab/>
      </w:r>
      <w:r w:rsidRPr="00812676">
        <w:rPr>
          <w:rFonts w:ascii="Times New Roman" w:hAnsi="Times New Roman"/>
          <w:b/>
          <w:bCs/>
          <w:sz w:val="26"/>
          <w:szCs w:val="26"/>
        </w:rPr>
        <w:t>“ TINH THẦN TU HỌC HÀNH ĐẠO VỚI TÂM BẤT THỐI CHUYỄN”.</w:t>
      </w:r>
    </w:p>
    <w:p w14:paraId="041B50F0" w14:textId="77777777" w:rsidR="003B1F52" w:rsidRPr="00812676" w:rsidRDefault="003B1F52" w:rsidP="003B1F52">
      <w:pPr>
        <w:pStyle w:val="BodyText2"/>
        <w:jc w:val="both"/>
        <w:rPr>
          <w:rFonts w:ascii="Times New Roman" w:hAnsi="Times New Roman"/>
          <w:sz w:val="26"/>
          <w:szCs w:val="26"/>
        </w:rPr>
      </w:pPr>
      <w:r w:rsidRPr="00812676">
        <w:rPr>
          <w:rFonts w:ascii="Times New Roman" w:hAnsi="Times New Roman"/>
          <w:b/>
          <w:bCs/>
          <w:sz w:val="26"/>
          <w:szCs w:val="26"/>
        </w:rPr>
        <w:lastRenderedPageBreak/>
        <w:tab/>
        <w:t>C</w:t>
      </w:r>
      <w:r w:rsidRPr="00812676">
        <w:rPr>
          <w:rFonts w:ascii="Times New Roman" w:hAnsi="Times New Roman"/>
          <w:sz w:val="26"/>
          <w:szCs w:val="26"/>
        </w:rPr>
        <w:t>ổ đức dạy: người học đạo như lông trâu, người thành đạo như lông rùa vì cuộc đời như Đức Bát Nhã Thiền Sư đã dạy “ ám ảnh và hấp dẩn cuốn lôi”. Lực kéo lôi trở xuống đối với người đi tu rất là lớn, vì thế “ bất thối chuyễn” là một công trình được mọi người trân trọng và Ơn Trên chấm điễm cao.</w:t>
      </w:r>
    </w:p>
    <w:p w14:paraId="26FCCC7F" w14:textId="77777777" w:rsidR="003B1F52" w:rsidRPr="00812676" w:rsidRDefault="003B1F52" w:rsidP="003B1F52">
      <w:pPr>
        <w:pStyle w:val="BodyText2"/>
        <w:jc w:val="both"/>
        <w:rPr>
          <w:rFonts w:ascii="Times New Roman" w:hAnsi="Times New Roman"/>
          <w:sz w:val="26"/>
          <w:szCs w:val="26"/>
        </w:rPr>
      </w:pPr>
      <w:r w:rsidRPr="00812676">
        <w:rPr>
          <w:rFonts w:ascii="Times New Roman" w:hAnsi="Times New Roman"/>
          <w:sz w:val="26"/>
          <w:szCs w:val="26"/>
        </w:rPr>
        <w:tab/>
        <w:t>Sự mến thương của mọi người trong giờ liểu đạo của huynh trưởng Chơn Thiện Minh được Đức Bão Pháp Chơn Quân Huỳnh Chơn diển tả:</w:t>
      </w:r>
    </w:p>
    <w:p w14:paraId="4B3DFEA6" w14:textId="77777777" w:rsidR="003B1F52" w:rsidRPr="00812676" w:rsidRDefault="003B1F52" w:rsidP="003B1F52">
      <w:pPr>
        <w:pStyle w:val="BodyText2"/>
        <w:jc w:val="center"/>
        <w:rPr>
          <w:rFonts w:ascii="Times New Roman" w:hAnsi="Times New Roman"/>
          <w:bCs/>
          <w:i/>
          <w:iCs/>
          <w:sz w:val="26"/>
          <w:szCs w:val="26"/>
        </w:rPr>
      </w:pPr>
      <w:r w:rsidRPr="00812676">
        <w:rPr>
          <w:rFonts w:ascii="Times New Roman" w:hAnsi="Times New Roman"/>
          <w:bCs/>
          <w:i/>
          <w:iCs/>
          <w:sz w:val="26"/>
          <w:szCs w:val="26"/>
        </w:rPr>
        <w:t>“Cho hay không sắc, sắc rồi không,</w:t>
      </w:r>
    </w:p>
    <w:p w14:paraId="245F1055" w14:textId="77777777" w:rsidR="003B1F52" w:rsidRPr="00812676" w:rsidRDefault="003B1F52" w:rsidP="003B1F52">
      <w:pPr>
        <w:pStyle w:val="BodyText2"/>
        <w:jc w:val="center"/>
        <w:rPr>
          <w:rFonts w:ascii="Times New Roman" w:hAnsi="Times New Roman"/>
          <w:bCs/>
          <w:i/>
          <w:iCs/>
          <w:sz w:val="26"/>
          <w:szCs w:val="26"/>
        </w:rPr>
      </w:pPr>
      <w:r w:rsidRPr="00812676">
        <w:rPr>
          <w:rFonts w:ascii="Times New Roman" w:hAnsi="Times New Roman"/>
          <w:bCs/>
          <w:i/>
          <w:iCs/>
          <w:sz w:val="26"/>
          <w:szCs w:val="26"/>
        </w:rPr>
        <w:t>Ở ở đi đi khéo bận lòng;</w:t>
      </w:r>
    </w:p>
    <w:p w14:paraId="6E02412D" w14:textId="77777777" w:rsidR="003B1F52" w:rsidRPr="00812676" w:rsidRDefault="003B1F52" w:rsidP="003B1F52">
      <w:pPr>
        <w:pStyle w:val="BodyText2"/>
        <w:jc w:val="center"/>
        <w:rPr>
          <w:rFonts w:ascii="Times New Roman" w:hAnsi="Times New Roman"/>
          <w:bCs/>
          <w:i/>
          <w:iCs/>
          <w:sz w:val="26"/>
          <w:szCs w:val="26"/>
        </w:rPr>
      </w:pPr>
      <w:r w:rsidRPr="00812676">
        <w:rPr>
          <w:rFonts w:ascii="Times New Roman" w:hAnsi="Times New Roman"/>
          <w:bCs/>
          <w:i/>
          <w:iCs/>
          <w:sz w:val="26"/>
          <w:szCs w:val="26"/>
        </w:rPr>
        <w:t>Vạn cổ nào ai lưu nhục thể,</w:t>
      </w:r>
    </w:p>
    <w:p w14:paraId="678B534E" w14:textId="77777777" w:rsidR="003B1F52" w:rsidRPr="00812676" w:rsidRDefault="003B1F52" w:rsidP="003B1F52">
      <w:pPr>
        <w:pStyle w:val="BodyText2"/>
        <w:jc w:val="center"/>
        <w:rPr>
          <w:rFonts w:ascii="Times New Roman" w:hAnsi="Times New Roman"/>
          <w:bCs/>
          <w:i/>
          <w:iCs/>
          <w:sz w:val="26"/>
          <w:szCs w:val="26"/>
        </w:rPr>
      </w:pPr>
      <w:r w:rsidRPr="00812676">
        <w:rPr>
          <w:rFonts w:ascii="Times New Roman" w:hAnsi="Times New Roman"/>
          <w:bCs/>
          <w:i/>
          <w:iCs/>
          <w:sz w:val="26"/>
          <w:szCs w:val="26"/>
        </w:rPr>
        <w:t>Chỉ e linh giác luỵ trần hồng.</w:t>
      </w:r>
    </w:p>
    <w:p w14:paraId="6707D031" w14:textId="77777777" w:rsidR="003B1F52" w:rsidRPr="00812676" w:rsidRDefault="003B1F52" w:rsidP="003B1F52">
      <w:pPr>
        <w:pStyle w:val="BodyText2"/>
        <w:ind w:firstLine="720"/>
        <w:jc w:val="both"/>
        <w:rPr>
          <w:rFonts w:ascii="Times New Roman" w:hAnsi="Times New Roman"/>
          <w:bCs/>
          <w:i/>
          <w:iCs/>
          <w:sz w:val="26"/>
          <w:szCs w:val="26"/>
        </w:rPr>
      </w:pPr>
      <w:r w:rsidRPr="00812676">
        <w:rPr>
          <w:rFonts w:ascii="Times New Roman" w:hAnsi="Times New Roman"/>
          <w:bCs/>
          <w:i/>
          <w:iCs/>
          <w:sz w:val="26"/>
          <w:szCs w:val="26"/>
        </w:rPr>
        <w:t>Chư huynh tỉ đệ muội vừa xúc động trước sự chia tay với Chơn Thiện Minh, người Vụ trưởng chơn tu đức hạnh, thì bổn huynh cũng buồn trong cái vui, buồn vì chỗ khuy khuyết chưa có người đãm trách, vui vì tiếp được người bạn mới hầu sớt việc chia công.”</w:t>
      </w:r>
    </w:p>
    <w:p w14:paraId="31CAE77B" w14:textId="77777777" w:rsidR="003B1F52" w:rsidRPr="00812676" w:rsidRDefault="003B1F52" w:rsidP="003B1F52">
      <w:pPr>
        <w:pStyle w:val="BodyText2"/>
        <w:ind w:firstLine="720"/>
        <w:rPr>
          <w:rFonts w:ascii="Times New Roman" w:hAnsi="Times New Roman"/>
          <w:sz w:val="26"/>
          <w:szCs w:val="26"/>
        </w:rPr>
      </w:pPr>
      <w:r w:rsidRPr="00812676">
        <w:rPr>
          <w:rFonts w:ascii="Times New Roman" w:hAnsi="Times New Roman"/>
          <w:b/>
          <w:bCs/>
          <w:sz w:val="26"/>
          <w:szCs w:val="26"/>
        </w:rPr>
        <w:t xml:space="preserve">Đức </w:t>
      </w:r>
      <w:r w:rsidRPr="00812676">
        <w:rPr>
          <w:rFonts w:ascii="Times New Roman" w:hAnsi="Times New Roman"/>
          <w:sz w:val="26"/>
          <w:szCs w:val="26"/>
        </w:rPr>
        <w:t xml:space="preserve">Lê Đại Tiên dạy người giáo sĩ phải </w:t>
      </w:r>
      <w:r w:rsidRPr="00812676">
        <w:rPr>
          <w:rFonts w:ascii="Times New Roman" w:hAnsi="Times New Roman"/>
          <w:b/>
          <w:bCs/>
          <w:sz w:val="26"/>
          <w:szCs w:val="26"/>
        </w:rPr>
        <w:t>kiên nhẩn trì thủ</w:t>
      </w:r>
      <w:r w:rsidRPr="00812676">
        <w:rPr>
          <w:rFonts w:ascii="Times New Roman" w:hAnsi="Times New Roman"/>
          <w:sz w:val="26"/>
          <w:szCs w:val="26"/>
        </w:rPr>
        <w:t xml:space="preserve"> chính là để lập tâm “ </w:t>
      </w:r>
      <w:r w:rsidRPr="00812676">
        <w:rPr>
          <w:rFonts w:ascii="Times New Roman" w:hAnsi="Times New Roman"/>
          <w:b/>
          <w:bCs/>
          <w:sz w:val="26"/>
          <w:szCs w:val="26"/>
        </w:rPr>
        <w:t>bất thối chuyển</w:t>
      </w:r>
      <w:r w:rsidRPr="00812676">
        <w:rPr>
          <w:rFonts w:ascii="Times New Roman" w:hAnsi="Times New Roman"/>
          <w:sz w:val="26"/>
          <w:szCs w:val="26"/>
        </w:rPr>
        <w:t>”. Huynh trưởng Chơn Thiện Minh giữ tâm “ bất thối chuyển” tu học hành đạo suốt cuộc đời và chứng quả Thánh Vị.</w:t>
      </w:r>
    </w:p>
    <w:p w14:paraId="501F20F1" w14:textId="77777777" w:rsidR="003B1F52" w:rsidRPr="00812676" w:rsidRDefault="003B1F52" w:rsidP="003B1F52">
      <w:pPr>
        <w:pStyle w:val="BodyText2"/>
        <w:rPr>
          <w:rFonts w:ascii="Times New Roman" w:hAnsi="Times New Roman"/>
          <w:sz w:val="26"/>
          <w:szCs w:val="26"/>
        </w:rPr>
      </w:pPr>
    </w:p>
    <w:p w14:paraId="553F8D6C" w14:textId="77777777" w:rsidR="003B1F52" w:rsidRPr="00812676" w:rsidRDefault="003B1F52" w:rsidP="003B1F52">
      <w:pPr>
        <w:pStyle w:val="BodyText2"/>
        <w:rPr>
          <w:rFonts w:ascii="Times New Roman" w:hAnsi="Times New Roman"/>
          <w:b/>
          <w:bCs/>
          <w:sz w:val="26"/>
          <w:szCs w:val="26"/>
        </w:rPr>
      </w:pPr>
      <w:r w:rsidRPr="00812676">
        <w:rPr>
          <w:rFonts w:ascii="Times New Roman" w:hAnsi="Times New Roman"/>
          <w:b/>
          <w:bCs/>
          <w:sz w:val="26"/>
          <w:szCs w:val="26"/>
        </w:rPr>
        <w:t>B.</w:t>
      </w:r>
      <w:r w:rsidRPr="00812676">
        <w:rPr>
          <w:rFonts w:ascii="Times New Roman" w:hAnsi="Times New Roman"/>
          <w:sz w:val="26"/>
          <w:szCs w:val="26"/>
        </w:rPr>
        <w:t xml:space="preserve"> </w:t>
      </w:r>
      <w:r w:rsidRPr="00812676">
        <w:rPr>
          <w:rFonts w:ascii="Times New Roman" w:hAnsi="Times New Roman"/>
          <w:b/>
          <w:bCs/>
          <w:sz w:val="26"/>
          <w:szCs w:val="26"/>
        </w:rPr>
        <w:t>THÁNH SẮC CHỨNG ĐẠO :</w:t>
      </w:r>
    </w:p>
    <w:p w14:paraId="02215A34" w14:textId="77777777" w:rsidR="003B1F52" w:rsidRPr="00812676" w:rsidRDefault="003B1F52" w:rsidP="003B1F52">
      <w:pPr>
        <w:rPr>
          <w:rFonts w:ascii="Times New Roman" w:hAnsi="Times New Roman"/>
          <w:szCs w:val="26"/>
        </w:rPr>
      </w:pPr>
      <w:r w:rsidRPr="00812676">
        <w:rPr>
          <w:rFonts w:ascii="Times New Roman" w:hAnsi="Times New Roman"/>
          <w:szCs w:val="26"/>
        </w:rPr>
        <w:tab/>
        <w:t>Cơ Quan Phổ Thông Giáo Lý Đại Đạo</w:t>
      </w:r>
    </w:p>
    <w:p w14:paraId="548E3AEE" w14:textId="77777777" w:rsidR="003B1F52" w:rsidRPr="00812676" w:rsidRDefault="003B1F52" w:rsidP="003B1F52">
      <w:pPr>
        <w:rPr>
          <w:rFonts w:ascii="Times New Roman" w:hAnsi="Times New Roman"/>
          <w:szCs w:val="26"/>
        </w:rPr>
      </w:pPr>
      <w:r w:rsidRPr="00812676">
        <w:rPr>
          <w:rFonts w:ascii="Times New Roman" w:hAnsi="Times New Roman"/>
          <w:szCs w:val="26"/>
        </w:rPr>
        <w:tab/>
        <w:t>Rằm tháng hai, năm Nhâm Tuất (1982).</w:t>
      </w:r>
    </w:p>
    <w:p w14:paraId="6F77A596" w14:textId="77777777" w:rsidR="003B1F52" w:rsidRPr="00812676" w:rsidRDefault="003B1F52" w:rsidP="003B1F52">
      <w:pPr>
        <w:rPr>
          <w:rFonts w:ascii="Times New Roman" w:hAnsi="Times New Roman"/>
          <w:szCs w:val="26"/>
        </w:rPr>
      </w:pPr>
    </w:p>
    <w:p w14:paraId="5C185643" w14:textId="77777777" w:rsidR="003B1F52" w:rsidRPr="00812676" w:rsidRDefault="003B1F52" w:rsidP="003B1F52">
      <w:pPr>
        <w:ind w:left="720"/>
        <w:rPr>
          <w:rFonts w:ascii="Times New Roman" w:hAnsi="Times New Roman"/>
          <w:bCs/>
          <w:i/>
          <w:iCs/>
          <w:szCs w:val="26"/>
        </w:rPr>
      </w:pPr>
      <w:r w:rsidRPr="00812676">
        <w:rPr>
          <w:rFonts w:ascii="Times New Roman" w:hAnsi="Times New Roman"/>
          <w:szCs w:val="26"/>
        </w:rPr>
        <w:t xml:space="preserve"> </w:t>
      </w:r>
      <w:r w:rsidRPr="00812676">
        <w:rPr>
          <w:rFonts w:ascii="Times New Roman" w:hAnsi="Times New Roman"/>
          <w:bCs/>
          <w:i/>
          <w:iCs/>
          <w:szCs w:val="26"/>
        </w:rPr>
        <w:t>“ Nguyên nhân xuống thế lạc đường về,</w:t>
      </w:r>
    </w:p>
    <w:p w14:paraId="2CB24266"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 xml:space="preserve"> Đắm tục thành chưa trở lại quê;</w:t>
      </w:r>
    </w:p>
    <w:p w14:paraId="4DAA18C6"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 xml:space="preserve"> Hành đạo vốn là phương tiện tốt,</w:t>
      </w:r>
    </w:p>
    <w:p w14:paraId="118535FB"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 xml:space="preserve"> Chung tay mới khỏi lỗi câu thề.</w:t>
      </w:r>
    </w:p>
    <w:p w14:paraId="3E748DB0" w14:textId="77777777" w:rsidR="003B1F52" w:rsidRPr="00812676" w:rsidRDefault="003B1F52" w:rsidP="003B1F52">
      <w:pPr>
        <w:pStyle w:val="BodyText2"/>
        <w:ind w:firstLine="720"/>
        <w:rPr>
          <w:rFonts w:ascii="Times New Roman" w:hAnsi="Times New Roman"/>
          <w:bCs/>
          <w:i/>
          <w:iCs/>
          <w:sz w:val="26"/>
          <w:szCs w:val="26"/>
        </w:rPr>
      </w:pPr>
      <w:r w:rsidRPr="00812676">
        <w:rPr>
          <w:rFonts w:ascii="Times New Roman" w:hAnsi="Times New Roman"/>
          <w:bCs/>
          <w:i/>
          <w:iCs/>
          <w:sz w:val="26"/>
          <w:szCs w:val="26"/>
        </w:rPr>
        <w:t>GIÁO TÔNG ĐẠI ĐẠO TAM KỲ PHỔ ĐỘ, Bần Đạo mừng chư hiền đệ, hiền muội.</w:t>
      </w:r>
    </w:p>
    <w:p w14:paraId="186C78EC" w14:textId="77777777" w:rsidR="003B1F52" w:rsidRPr="00812676" w:rsidRDefault="003B1F52" w:rsidP="003B1F52">
      <w:pPr>
        <w:rPr>
          <w:rFonts w:ascii="Times New Roman" w:hAnsi="Times New Roman"/>
          <w:b/>
          <w:bCs/>
          <w:i/>
          <w:iCs/>
          <w:szCs w:val="26"/>
        </w:rPr>
      </w:pPr>
    </w:p>
    <w:p w14:paraId="1467C35D"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lastRenderedPageBreak/>
        <w:tab/>
        <w:t>Bần Đạo báo tin mừng cho Cơ Quan và Văn Hoá Vụ: Nguyễn Văn Minh đạo danh Chơn Thiện Minh được ban phong Thánh Sắc. Vậy Bần Đạo xin tuyên độc:</w:t>
      </w:r>
    </w:p>
    <w:p w14:paraId="6BBE8127" w14:textId="77777777" w:rsidR="003B1F52" w:rsidRPr="00812676" w:rsidRDefault="003B1F52" w:rsidP="003B1F52">
      <w:pPr>
        <w:numPr>
          <w:ilvl w:val="0"/>
          <w:numId w:val="193"/>
        </w:numPr>
        <w:autoSpaceDE w:val="0"/>
        <w:autoSpaceDN w:val="0"/>
        <w:rPr>
          <w:rFonts w:ascii="Times New Roman" w:hAnsi="Times New Roman"/>
          <w:bCs/>
          <w:i/>
          <w:iCs/>
          <w:szCs w:val="26"/>
        </w:rPr>
      </w:pPr>
      <w:r w:rsidRPr="00812676">
        <w:rPr>
          <w:rFonts w:ascii="Times New Roman" w:hAnsi="Times New Roman"/>
          <w:bCs/>
          <w:i/>
          <w:iCs/>
          <w:szCs w:val="26"/>
        </w:rPr>
        <w:t>Chiếu tinh thần tu học hành đạo với tâm bất thối chuyển của Chơn Thiện Minh.</w:t>
      </w:r>
    </w:p>
    <w:p w14:paraId="066DA21E" w14:textId="77777777" w:rsidR="003B1F52" w:rsidRPr="00812676" w:rsidRDefault="003B1F52" w:rsidP="003B1F52">
      <w:pPr>
        <w:numPr>
          <w:ilvl w:val="0"/>
          <w:numId w:val="193"/>
        </w:numPr>
        <w:autoSpaceDE w:val="0"/>
        <w:autoSpaceDN w:val="0"/>
        <w:rPr>
          <w:rFonts w:ascii="Times New Roman" w:hAnsi="Times New Roman"/>
          <w:bCs/>
          <w:i/>
          <w:iCs/>
          <w:szCs w:val="26"/>
        </w:rPr>
      </w:pPr>
      <w:r w:rsidRPr="00812676">
        <w:rPr>
          <w:rFonts w:ascii="Times New Roman" w:hAnsi="Times New Roman"/>
          <w:bCs/>
          <w:i/>
          <w:iCs/>
          <w:szCs w:val="26"/>
        </w:rPr>
        <w:t>Chiếu thỉnh cầu của Hội Đồng Tiền Khai Đại Đạo.</w:t>
      </w:r>
    </w:p>
    <w:p w14:paraId="36F11092" w14:textId="77777777" w:rsidR="003B1F52" w:rsidRPr="00812676" w:rsidRDefault="003B1F52" w:rsidP="003B1F52">
      <w:pPr>
        <w:numPr>
          <w:ilvl w:val="0"/>
          <w:numId w:val="193"/>
        </w:numPr>
        <w:autoSpaceDE w:val="0"/>
        <w:autoSpaceDN w:val="0"/>
        <w:rPr>
          <w:rFonts w:ascii="Times New Roman" w:hAnsi="Times New Roman"/>
          <w:bCs/>
          <w:i/>
          <w:iCs/>
          <w:szCs w:val="26"/>
        </w:rPr>
      </w:pPr>
      <w:r w:rsidRPr="00812676">
        <w:rPr>
          <w:rFonts w:ascii="Times New Roman" w:hAnsi="Times New Roman"/>
          <w:bCs/>
          <w:i/>
          <w:iCs/>
          <w:szCs w:val="26"/>
        </w:rPr>
        <w:t>Chiếu đề nghị của Tam Giáo Toà, Hội Thiên Đình xét công hạnh và ban phong.</w:t>
      </w:r>
    </w:p>
    <w:p w14:paraId="5915894E"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b/>
          <w:bCs/>
          <w:i/>
          <w:iCs/>
          <w:szCs w:val="26"/>
        </w:rPr>
        <w:t>NGỌC KINH THÁNH SẮC :</w:t>
      </w:r>
    </w:p>
    <w:p w14:paraId="2A414E21"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u w:val="single"/>
        </w:rPr>
        <w:t>Điều 1</w:t>
      </w:r>
      <w:r w:rsidRPr="00812676">
        <w:rPr>
          <w:rFonts w:ascii="Times New Roman" w:hAnsi="Times New Roman"/>
          <w:bCs/>
          <w:i/>
          <w:iCs/>
          <w:szCs w:val="26"/>
        </w:rPr>
        <w:t xml:space="preserve"> : ân phong THIỆN MINH CHƠN THÁNH cho Chơn Thiện Minh, nguyên Văn Hóa Vụ Trưởng Cơ Quan Phổ Thông Giáo Lý Cao Đài Giáo Việt Nam.</w:t>
      </w:r>
    </w:p>
    <w:p w14:paraId="265F04D5" w14:textId="77777777" w:rsidR="003B1F52" w:rsidRPr="00812676" w:rsidRDefault="003B1F52" w:rsidP="003B1F52">
      <w:pPr>
        <w:pStyle w:val="BodyText2"/>
        <w:ind w:firstLine="720"/>
        <w:jc w:val="both"/>
        <w:rPr>
          <w:rFonts w:ascii="Times New Roman" w:hAnsi="Times New Roman"/>
          <w:bCs/>
          <w:i/>
          <w:iCs/>
          <w:sz w:val="26"/>
          <w:szCs w:val="26"/>
        </w:rPr>
      </w:pPr>
      <w:r w:rsidRPr="00812676">
        <w:rPr>
          <w:rFonts w:ascii="Times New Roman" w:hAnsi="Times New Roman"/>
          <w:bCs/>
          <w:i/>
          <w:iCs/>
          <w:sz w:val="26"/>
          <w:szCs w:val="26"/>
          <w:u w:val="single"/>
        </w:rPr>
        <w:t>Điều 2</w:t>
      </w:r>
      <w:r w:rsidRPr="00812676">
        <w:rPr>
          <w:rFonts w:ascii="Times New Roman" w:hAnsi="Times New Roman"/>
          <w:bCs/>
          <w:i/>
          <w:iCs/>
          <w:sz w:val="26"/>
          <w:szCs w:val="26"/>
        </w:rPr>
        <w:t xml:space="preserve"> : với Thánh Lịnh này, Thiện Minh Chơn Thánh có trách nhiệm đối với Cơ Quan Phổ Thông Giáo Lý trong suốt chu kỳ 20 năm đầu để tiếp tục lập công bồi</w:t>
      </w:r>
      <w:r w:rsidRPr="00812676">
        <w:rPr>
          <w:rFonts w:ascii="Times New Roman" w:hAnsi="Times New Roman"/>
          <w:sz w:val="26"/>
          <w:szCs w:val="26"/>
        </w:rPr>
        <w:t xml:space="preserve"> </w:t>
      </w:r>
      <w:r w:rsidRPr="00812676">
        <w:rPr>
          <w:rFonts w:ascii="Times New Roman" w:hAnsi="Times New Roman"/>
          <w:bCs/>
          <w:i/>
          <w:iCs/>
          <w:sz w:val="26"/>
          <w:szCs w:val="26"/>
        </w:rPr>
        <w:t>đức.</w:t>
      </w:r>
    </w:p>
    <w:p w14:paraId="264925B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NGỌC HOÀNG THƯỢNG ĐẾ kim viết</w:t>
      </w:r>
    </w:p>
    <w:p w14:paraId="5F398CA4"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CAO ĐÀI TIÊN ÔNG ĐẠI BỒ TÁT MA HA TÁT</w:t>
      </w:r>
    </w:p>
    <w:p w14:paraId="3DD54645"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(An ký )</w:t>
      </w:r>
    </w:p>
    <w:p w14:paraId="39F5A4FA"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1FC6D17B" w14:textId="77777777" w:rsidR="003B1F52" w:rsidRPr="00812676" w:rsidRDefault="003B1F52" w:rsidP="003B1F52">
      <w:pPr>
        <w:jc w:val="center"/>
        <w:rPr>
          <w:rFonts w:ascii="Times New Roman" w:hAnsi="Times New Roman"/>
          <w:szCs w:val="26"/>
        </w:rPr>
      </w:pPr>
    </w:p>
    <w:p w14:paraId="295F1A2D" w14:textId="77777777" w:rsidR="003B1F52" w:rsidRPr="00812676" w:rsidRDefault="003B1F52" w:rsidP="003B1F52">
      <w:pPr>
        <w:numPr>
          <w:ilvl w:val="0"/>
          <w:numId w:val="185"/>
        </w:numPr>
        <w:autoSpaceDE w:val="0"/>
        <w:autoSpaceDN w:val="0"/>
        <w:ind w:left="0" w:firstLine="0"/>
        <w:rPr>
          <w:rFonts w:ascii="Times New Roman" w:hAnsi="Times New Roman"/>
          <w:szCs w:val="26"/>
        </w:rPr>
      </w:pPr>
      <w:r w:rsidRPr="00812676">
        <w:rPr>
          <w:rFonts w:ascii="Times New Roman" w:hAnsi="Times New Roman"/>
          <w:b/>
          <w:bCs/>
          <w:szCs w:val="26"/>
        </w:rPr>
        <w:t>GIÁNG ĐÀN LẦN ĐẦU TIÊN</w:t>
      </w:r>
      <w:r w:rsidRPr="00812676">
        <w:rPr>
          <w:rFonts w:ascii="Times New Roman" w:hAnsi="Times New Roman"/>
          <w:szCs w:val="26"/>
        </w:rPr>
        <w:t xml:space="preserve"> : Rằm tháng 4 nhuần , năm Nhâm Tuất (6.6.1982).</w:t>
      </w:r>
    </w:p>
    <w:p w14:paraId="407BF68E" w14:textId="77777777" w:rsidR="003B1F52" w:rsidRPr="00812676" w:rsidRDefault="003B1F52" w:rsidP="003B1F52">
      <w:pPr>
        <w:rPr>
          <w:rFonts w:ascii="Times New Roman" w:hAnsi="Times New Roman"/>
          <w:szCs w:val="26"/>
        </w:rPr>
      </w:pPr>
      <w:r w:rsidRPr="00812676">
        <w:rPr>
          <w:rFonts w:ascii="Times New Roman" w:hAnsi="Times New Roman"/>
          <w:b/>
          <w:bCs/>
          <w:szCs w:val="26"/>
        </w:rPr>
        <w:t>Tiếp điển :</w:t>
      </w:r>
    </w:p>
    <w:p w14:paraId="6EAE86FD" w14:textId="77777777" w:rsidR="003B1F52" w:rsidRPr="00812676" w:rsidRDefault="003B1F52" w:rsidP="003B1F52">
      <w:pPr>
        <w:jc w:val="both"/>
        <w:rPr>
          <w:rFonts w:ascii="Times New Roman" w:hAnsi="Times New Roman"/>
          <w:bCs/>
          <w:i/>
          <w:iCs/>
          <w:szCs w:val="26"/>
        </w:rPr>
      </w:pPr>
      <w:r w:rsidRPr="00812676">
        <w:rPr>
          <w:rFonts w:ascii="Times New Roman" w:hAnsi="Times New Roman"/>
          <w:szCs w:val="26"/>
        </w:rPr>
        <w:tab/>
      </w:r>
      <w:r w:rsidRPr="00812676">
        <w:rPr>
          <w:rFonts w:ascii="Times New Roman" w:hAnsi="Times New Roman"/>
          <w:bCs/>
          <w:i/>
          <w:iCs/>
          <w:szCs w:val="26"/>
        </w:rPr>
        <w:t>THIỆN MINH CHƠN THÁNH, Tệ Đệ chào mừng chư Thiên ân, chư huynh tỷ đệ muội. Xin đừng thủ lễ. Hãy xem là huynh đệ như xưa.</w:t>
      </w:r>
    </w:p>
    <w:p w14:paraId="387D9D35"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w:t>
      </w:r>
      <w:r w:rsidRPr="00812676">
        <w:rPr>
          <w:rFonts w:ascii="Times New Roman" w:hAnsi="Times New Roman"/>
          <w:bCs/>
          <w:i/>
          <w:iCs/>
          <w:szCs w:val="26"/>
        </w:rPr>
        <w:tab/>
        <w:t>Rất may mắn Tệ Đệ được hội ngộ cùng chư huynh tỷ đệ muội nơi đây.</w:t>
      </w:r>
    </w:p>
    <w:p w14:paraId="4604D97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THI :</w:t>
      </w:r>
    </w:p>
    <w:p w14:paraId="43186514"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THIỆN chí thiện tâm đạt đạo mầu,</w:t>
      </w:r>
    </w:p>
    <w:p w14:paraId="19EA93D9"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MINH khai ngộ nhập lý thâm sâu;</w:t>
      </w:r>
    </w:p>
    <w:p w14:paraId="5736AEAB"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CHƠN thường thiệt chốn thường an lạc,</w:t>
      </w:r>
    </w:p>
    <w:p w14:paraId="67D7B0DB"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THÁNH đức hòa nhơn đức hảo cầu.</w:t>
      </w:r>
    </w:p>
    <w:p w14:paraId="58A8C07C"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lastRenderedPageBreak/>
        <w:t xml:space="preserve"> NGUYỄN tộc đáp đền ơn tổ phụ,</w:t>
      </w:r>
    </w:p>
    <w:p w14:paraId="5CED49B5"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VĂN phong tô điểm nghĩa thiên thâu;</w:t>
      </w:r>
    </w:p>
    <w:p w14:paraId="16319DD7"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MINH xin chào khắp chư huynh tỷ,</w:t>
      </w:r>
    </w:p>
    <w:p w14:paraId="088108F7"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Mừng được cùng nhau vẹn trước sau.</w:t>
      </w:r>
    </w:p>
    <w:p w14:paraId="5941A69F"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Tệ Đệ xin cầu chúc chư Thiên ân, chư huynh tỷ đệ muội đạo hạnh viên dung để độ dẫn mọi người trên đàng giải thoát.</w:t>
      </w:r>
    </w:p>
    <w:p w14:paraId="46A2191F"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w:t>
      </w:r>
      <w:r w:rsidRPr="00812676">
        <w:rPr>
          <w:rFonts w:ascii="Times New Roman" w:hAnsi="Times New Roman"/>
          <w:bCs/>
          <w:i/>
          <w:iCs/>
          <w:szCs w:val="26"/>
        </w:rPr>
        <w:tab/>
        <w:t xml:space="preserve">Tệ Đệ xin vạn tạ chư Thiên ân huynh tỷ đệ muội đã tận tình giúp đỡ Tệ Đệ những ngày lâm chung. </w:t>
      </w:r>
    </w:p>
    <w:p w14:paraId="53AAA1A9" w14:textId="77777777" w:rsidR="003B1F52" w:rsidRPr="00812676" w:rsidRDefault="003B1F52" w:rsidP="003B1F52">
      <w:pPr>
        <w:jc w:val="both"/>
        <w:rPr>
          <w:rFonts w:ascii="Times New Roman" w:hAnsi="Times New Roman"/>
          <w:bCs/>
          <w:i/>
          <w:iCs/>
          <w:szCs w:val="26"/>
        </w:rPr>
      </w:pPr>
      <w:r w:rsidRPr="00812676">
        <w:rPr>
          <w:rFonts w:ascii="Times New Roman" w:hAnsi="Times New Roman"/>
          <w:b/>
          <w:bCs/>
          <w:i/>
          <w:iCs/>
          <w:szCs w:val="26"/>
        </w:rPr>
        <w:t xml:space="preserve"> </w:t>
      </w:r>
      <w:r w:rsidRPr="00812676">
        <w:rPr>
          <w:rFonts w:ascii="Times New Roman" w:hAnsi="Times New Roman"/>
          <w:bCs/>
          <w:i/>
          <w:iCs/>
          <w:szCs w:val="26"/>
        </w:rPr>
        <w:tab/>
        <w:t xml:space="preserve">Thì giờ có ít, việc đạo đàm xin dành lại dịp sau. </w:t>
      </w:r>
    </w:p>
    <w:p w14:paraId="5408C3B5"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w:t>
      </w:r>
      <w:r w:rsidRPr="00812676">
        <w:rPr>
          <w:rFonts w:ascii="Times New Roman" w:hAnsi="Times New Roman"/>
          <w:bCs/>
          <w:i/>
          <w:iCs/>
          <w:szCs w:val="26"/>
        </w:rPr>
        <w:tab/>
        <w:t xml:space="preserve">Hiền đệ Văn Trạch ! Đã có Tệ Huynh chung lo với hiền đệ. Hãy cố gắng tiến thăng để thay cho Tệ Huynh khi mãn nhiệm. </w:t>
      </w:r>
    </w:p>
    <w:p w14:paraId="6F48E57F"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w:t>
      </w:r>
      <w:r w:rsidRPr="00812676">
        <w:rPr>
          <w:rFonts w:ascii="Times New Roman" w:hAnsi="Times New Roman"/>
          <w:bCs/>
          <w:i/>
          <w:iCs/>
          <w:szCs w:val="26"/>
        </w:rPr>
        <w:tab/>
        <w:t>Hiền đệ Đức Thịnh hãy chuyển lời Tệ Huynh đến thăm toàn Hội Thông Thiên Học, sẽ có dịp hội ngộ đàm luận nhiều hơn.</w:t>
      </w:r>
    </w:p>
    <w:p w14:paraId="5A9924CF"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w:t>
      </w:r>
      <w:r w:rsidRPr="00812676">
        <w:rPr>
          <w:rFonts w:ascii="Times New Roman" w:hAnsi="Times New Roman"/>
          <w:bCs/>
          <w:i/>
          <w:iCs/>
          <w:szCs w:val="26"/>
        </w:rPr>
        <w:tab/>
        <w:t>Hiền muội Thị Cang có đến nơi đây, Tệ Huynh cũng mừng và khuyên hiền muội hãy theo bước Tệ Huynh mà cầu tu giải thoát. Nghiệp nào trả trước thì may trước. Hiền muội đừng buồn. Việc gì cũng có số định, từ từ sẽ trút hết để trở về với ĐỨC MẸ nơi Diêu Cung. Hiền muội ghi nhớ.</w:t>
      </w:r>
    </w:p>
    <w:p w14:paraId="4025F3CA" w14:textId="77777777" w:rsidR="003B1F52" w:rsidRPr="00812676" w:rsidRDefault="003B1F52" w:rsidP="003B1F52">
      <w:pPr>
        <w:pStyle w:val="BodyText2"/>
        <w:jc w:val="both"/>
        <w:rPr>
          <w:rFonts w:ascii="Times New Roman" w:hAnsi="Times New Roman"/>
          <w:i/>
          <w:sz w:val="26"/>
          <w:szCs w:val="26"/>
        </w:rPr>
      </w:pPr>
      <w:r w:rsidRPr="00812676">
        <w:rPr>
          <w:rFonts w:ascii="Times New Roman" w:hAnsi="Times New Roman"/>
          <w:i/>
          <w:sz w:val="26"/>
          <w:szCs w:val="26"/>
        </w:rPr>
        <w:t xml:space="preserve"> </w:t>
      </w:r>
      <w:r w:rsidRPr="00812676">
        <w:rPr>
          <w:rFonts w:ascii="Times New Roman" w:hAnsi="Times New Roman"/>
          <w:i/>
          <w:sz w:val="26"/>
          <w:szCs w:val="26"/>
        </w:rPr>
        <w:tab/>
        <w:t xml:space="preserve">Hôm nay Tệ Đệ có bấy nhiêu lời. Một lần nữa Tệ Đệ xin mừng và chúc chư Thiên Ân, chư huynh tỷ đệ muội đạt nhiều kết quả trên nhiệm vụ trong sự hộ trì của Thiêng Liêng. </w:t>
      </w:r>
    </w:p>
    <w:p w14:paraId="0B065704"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w:t>
      </w:r>
      <w:r w:rsidRPr="00812676">
        <w:rPr>
          <w:rFonts w:ascii="Times New Roman" w:hAnsi="Times New Roman"/>
          <w:bCs/>
          <w:i/>
          <w:iCs/>
          <w:szCs w:val="26"/>
        </w:rPr>
        <w:tab/>
        <w:t xml:space="preserve">Xin hẹn dịp khác tái ngộ. </w:t>
      </w:r>
    </w:p>
    <w:p w14:paraId="0D44E4A3"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w:t>
      </w:r>
      <w:r w:rsidRPr="00812676">
        <w:rPr>
          <w:rFonts w:ascii="Times New Roman" w:hAnsi="Times New Roman"/>
          <w:bCs/>
          <w:i/>
          <w:iCs/>
          <w:szCs w:val="26"/>
        </w:rPr>
        <w:tab/>
        <w:t xml:space="preserve">Tệ Đệ Chào chung, phản hồi phục lịnh, thăng. </w:t>
      </w:r>
    </w:p>
    <w:p w14:paraId="2703ECD3"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CC"/>
      </w:r>
    </w:p>
    <w:p w14:paraId="5CA1298D" w14:textId="77777777" w:rsidR="003B1F52" w:rsidRPr="00812676" w:rsidRDefault="003B1F52" w:rsidP="003B1F52">
      <w:pPr>
        <w:jc w:val="both"/>
        <w:rPr>
          <w:rFonts w:ascii="Times New Roman" w:hAnsi="Times New Roman"/>
          <w:szCs w:val="26"/>
        </w:rPr>
      </w:pPr>
    </w:p>
    <w:p w14:paraId="2DC3EA54"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785" w:name="_Toc11724412"/>
      <w:bookmarkStart w:id="786" w:name="_Toc207769575"/>
      <w:bookmarkStart w:id="787" w:name="_Toc207770015"/>
      <w:r w:rsidRPr="00812676">
        <w:rPr>
          <w:rFonts w:ascii="Times New Roman" w:hAnsi="Times New Roman" w:cs="Times New Roman"/>
          <w:b w:val="0"/>
          <w:bCs w:val="0"/>
          <w:sz w:val="26"/>
          <w:szCs w:val="26"/>
        </w:rPr>
        <w:t>BÀI 7 : DIỆU ĐỨC (Trần Thị Anh Tuyết)</w:t>
      </w:r>
      <w:bookmarkEnd w:id="785"/>
      <w:bookmarkEnd w:id="786"/>
      <w:bookmarkEnd w:id="787"/>
    </w:p>
    <w:p w14:paraId="500165C4"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60A9F475"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731407B0"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szCs w:val="26"/>
        </w:rPr>
        <w:t>“</w:t>
      </w:r>
      <w:r w:rsidRPr="00812676">
        <w:rPr>
          <w:rFonts w:ascii="Times New Roman" w:hAnsi="Times New Roman"/>
          <w:bCs/>
          <w:i/>
          <w:iCs/>
          <w:szCs w:val="26"/>
        </w:rPr>
        <w:t>Đây Bần Đạo ban ơn các Giáo Sĩ ưu tú :</w:t>
      </w:r>
    </w:p>
    <w:p w14:paraId="6277ED5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w:t>
      </w:r>
    </w:p>
    <w:p w14:paraId="2DD7F200"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Anh Tuyết đài gương chiếu nguyệt tâm,</w:t>
      </w:r>
    </w:p>
    <w:p w14:paraId="506BBEF8"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lastRenderedPageBreak/>
        <w:t>Dặm dài thiên lý vững cơ cầm;</w:t>
      </w:r>
    </w:p>
    <w:p w14:paraId="508A092F"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Thang Tiên lần bước đừng lay chuyển,</w:t>
      </w:r>
    </w:p>
    <w:p w14:paraId="5A8F28CA"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DIỆU ĐỨC Thánh danh đạt lý thâm.</w:t>
      </w:r>
    </w:p>
    <w:p w14:paraId="411CA99F"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 xml:space="preserve">ĐỨC GIÁO TÔNG VÔ VI ĐẠI ĐẠO. </w:t>
      </w:r>
      <w:r w:rsidRPr="00812676">
        <w:rPr>
          <w:rStyle w:val="FootnoteReference"/>
          <w:rFonts w:ascii="Times New Roman" w:hAnsi="Times New Roman"/>
          <w:b/>
          <w:bCs/>
          <w:szCs w:val="26"/>
        </w:rPr>
        <w:footnoteReference w:id="487"/>
      </w:r>
    </w:p>
    <w:p w14:paraId="03A4033F"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II. Nhơn tri :</w:t>
      </w:r>
    </w:p>
    <w:p w14:paraId="461D2A21" w14:textId="77777777" w:rsidR="003B1F52" w:rsidRPr="00812676" w:rsidRDefault="003B1F52" w:rsidP="003B1F52">
      <w:pPr>
        <w:ind w:firstLine="720"/>
        <w:rPr>
          <w:rFonts w:ascii="Times New Roman" w:hAnsi="Times New Roman"/>
          <w:bCs/>
          <w:szCs w:val="26"/>
        </w:rPr>
      </w:pPr>
      <w:r w:rsidRPr="00812676">
        <w:rPr>
          <w:rFonts w:ascii="Times New Roman" w:hAnsi="Times New Roman"/>
          <w:bCs/>
          <w:szCs w:val="26"/>
        </w:rPr>
        <w:t>Xin chúc mừng :</w:t>
      </w:r>
    </w:p>
    <w:p w14:paraId="67E60E33" w14:textId="77777777" w:rsidR="003B1F52" w:rsidRPr="00812676" w:rsidRDefault="003B1F52" w:rsidP="003B1F52">
      <w:pPr>
        <w:ind w:left="1440"/>
        <w:rPr>
          <w:rFonts w:ascii="Times New Roman" w:hAnsi="Times New Roman"/>
          <w:szCs w:val="26"/>
        </w:rPr>
      </w:pPr>
      <w:r w:rsidRPr="00812676">
        <w:rPr>
          <w:rFonts w:ascii="Times New Roman" w:hAnsi="Times New Roman"/>
          <w:b/>
          <w:bCs/>
          <w:szCs w:val="26"/>
        </w:rPr>
        <w:t>T</w:t>
      </w:r>
      <w:r w:rsidRPr="00812676">
        <w:rPr>
          <w:rFonts w:ascii="Times New Roman" w:hAnsi="Times New Roman"/>
          <w:szCs w:val="26"/>
        </w:rPr>
        <w:t>âm sáng tợ trăng rằm,</w:t>
      </w:r>
    </w:p>
    <w:p w14:paraId="7FBBAF0A"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Đâu ngại chốn xa xăm;</w:t>
      </w:r>
    </w:p>
    <w:p w14:paraId="5E36FDC7"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Soi mình trong tuyết trắng,</w:t>
      </w:r>
    </w:p>
    <w:p w14:paraId="7EB2B1E7"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Cùng Đạo bước âm thầm.</w:t>
      </w:r>
    </w:p>
    <w:p w14:paraId="285FD95D"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26"/>
      </w:r>
    </w:p>
    <w:p w14:paraId="002294BD"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Am thầm tiến đức với tu công,</w:t>
      </w:r>
    </w:p>
    <w:p w14:paraId="49B0C2DE"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Rồi một ngày kia cá hoá rồng;</w:t>
      </w:r>
    </w:p>
    <w:p w14:paraId="1D309EEF"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Một khắc làm mưa khi đầu hạ,</w:t>
      </w:r>
    </w:p>
    <w:p w14:paraId="6D4E0858"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Muôn nhà no ấm lúc tàn đông.</w:t>
      </w:r>
    </w:p>
    <w:p w14:paraId="65A309C8"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Vòm trời cao rộng bay cùng khắp,</w:t>
      </w:r>
    </w:p>
    <w:p w14:paraId="3ABB3A90"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Mặt đất dài xa bước ruổi rong;</w:t>
      </w:r>
    </w:p>
    <w:p w14:paraId="3BC27849"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Đại đồng nhân loại cùng chung hưởng,</w:t>
      </w:r>
    </w:p>
    <w:p w14:paraId="2E8D576C" w14:textId="77777777" w:rsidR="003B1F52" w:rsidRPr="00812676" w:rsidRDefault="003B1F52" w:rsidP="003B1F52">
      <w:pPr>
        <w:ind w:left="1440"/>
        <w:rPr>
          <w:rFonts w:ascii="Times New Roman" w:hAnsi="Times New Roman"/>
          <w:szCs w:val="26"/>
        </w:rPr>
      </w:pPr>
      <w:r w:rsidRPr="00812676">
        <w:rPr>
          <w:rFonts w:ascii="Times New Roman" w:hAnsi="Times New Roman"/>
          <w:szCs w:val="26"/>
        </w:rPr>
        <w:t xml:space="preserve">Sứ mạng hoàn thành trước Hoá Công. </w:t>
      </w:r>
      <w:r w:rsidRPr="00812676">
        <w:rPr>
          <w:rStyle w:val="FootnoteReference"/>
          <w:rFonts w:ascii="Times New Roman" w:hAnsi="Times New Roman"/>
          <w:szCs w:val="26"/>
        </w:rPr>
        <w:footnoteReference w:id="488"/>
      </w:r>
    </w:p>
    <w:p w14:paraId="7F5F87F9"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CC"/>
      </w:r>
    </w:p>
    <w:p w14:paraId="0EF04F13" w14:textId="77777777" w:rsidR="003B1F52" w:rsidRPr="00812676" w:rsidRDefault="003B1F52" w:rsidP="003B1F52">
      <w:pPr>
        <w:rPr>
          <w:rFonts w:ascii="Times New Roman" w:hAnsi="Times New Roman"/>
          <w:b/>
          <w:bCs/>
          <w:szCs w:val="26"/>
        </w:rPr>
      </w:pPr>
      <w:r w:rsidRPr="00812676">
        <w:rPr>
          <w:rFonts w:ascii="Times New Roman" w:hAnsi="Times New Roman"/>
        </w:rPr>
        <w:tab/>
      </w:r>
      <w:r w:rsidRPr="00812676">
        <w:rPr>
          <w:rFonts w:ascii="Times New Roman" w:hAnsi="Times New Roman"/>
        </w:rPr>
        <w:tab/>
      </w:r>
      <w:r w:rsidRPr="00812676">
        <w:rPr>
          <w:rFonts w:ascii="Times New Roman" w:hAnsi="Times New Roman"/>
        </w:rPr>
        <w:tab/>
      </w:r>
    </w:p>
    <w:p w14:paraId="341649DE"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788" w:name="_Toc11724413"/>
      <w:bookmarkStart w:id="789" w:name="_Toc207769576"/>
      <w:bookmarkStart w:id="790" w:name="_Toc207770016"/>
      <w:r w:rsidRPr="00812676">
        <w:rPr>
          <w:rFonts w:ascii="Times New Roman" w:hAnsi="Times New Roman" w:cs="Times New Roman"/>
          <w:b w:val="0"/>
          <w:bCs w:val="0"/>
          <w:sz w:val="26"/>
          <w:szCs w:val="26"/>
        </w:rPr>
        <w:t>BÀI 8 : DIỆU PHÚC (Lê Thị Bạch Tuyết)</w:t>
      </w:r>
      <w:bookmarkEnd w:id="788"/>
      <w:bookmarkEnd w:id="789"/>
      <w:bookmarkEnd w:id="790"/>
    </w:p>
    <w:p w14:paraId="561CABCE"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24F7D5BB"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52CF1CE2" w14:textId="77777777" w:rsidR="003B1F52" w:rsidRPr="00812676" w:rsidRDefault="003B1F52" w:rsidP="003B1F52">
      <w:pPr>
        <w:ind w:firstLine="720"/>
        <w:rPr>
          <w:rFonts w:ascii="Times New Roman" w:hAnsi="Times New Roman"/>
          <w:bCs/>
          <w:i/>
          <w:iCs/>
          <w:szCs w:val="26"/>
        </w:rPr>
      </w:pPr>
      <w:r w:rsidRPr="00812676">
        <w:rPr>
          <w:rFonts w:ascii="Times New Roman" w:hAnsi="Times New Roman"/>
          <w:bCs/>
          <w:i/>
          <w:iCs/>
          <w:szCs w:val="26"/>
        </w:rPr>
        <w:t>“Đây Bần Đạo ban ơn chư muội,</w:t>
      </w:r>
    </w:p>
    <w:p w14:paraId="6E93DB8C"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 :</w:t>
      </w:r>
    </w:p>
    <w:p w14:paraId="395A74B5"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Bạch Tuyết nhứt tâm lập nguyện lành,</w:t>
      </w:r>
    </w:p>
    <w:p w14:paraId="5E3C1E7E"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Trung thành sự đạo sẽ nêu danh;</w:t>
      </w:r>
    </w:p>
    <w:p w14:paraId="436AA057"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Thang Tiên lần bước về quê củ,</w:t>
      </w:r>
    </w:p>
    <w:p w14:paraId="6C95F7E7"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DIỆU PHÚC Thánh danh thưởng chí thành.”</w:t>
      </w:r>
    </w:p>
    <w:p w14:paraId="50545200" w14:textId="77777777" w:rsidR="003B1F52" w:rsidRPr="00812676" w:rsidRDefault="003B1F52" w:rsidP="003B1F52">
      <w:pPr>
        <w:jc w:val="center"/>
        <w:rPr>
          <w:rFonts w:ascii="Times New Roman" w:hAnsi="Times New Roman"/>
          <w:szCs w:val="26"/>
        </w:rPr>
      </w:pPr>
      <w:r w:rsidRPr="00812676">
        <w:rPr>
          <w:rFonts w:ascii="Times New Roman" w:hAnsi="Times New Roman"/>
          <w:bCs/>
          <w:szCs w:val="26"/>
        </w:rPr>
        <w:lastRenderedPageBreak/>
        <w:t>ĐỨC GIÁO TÔNG VÔ VI ĐẠI ĐẠO.</w:t>
      </w:r>
      <w:r w:rsidRPr="00812676">
        <w:rPr>
          <w:rStyle w:val="FootnoteReference"/>
          <w:rFonts w:ascii="Times New Roman" w:hAnsi="Times New Roman"/>
          <w:bCs/>
          <w:szCs w:val="26"/>
        </w:rPr>
        <w:footnoteReference w:id="489"/>
      </w:r>
    </w:p>
    <w:p w14:paraId="4DDAB838"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II. Nhơn tri :</w:t>
      </w:r>
    </w:p>
    <w:p w14:paraId="5ADA1D99"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DIỆU PHÚC : phước vô</w:t>
      </w:r>
      <w:r w:rsidRPr="00812676">
        <w:rPr>
          <w:rFonts w:ascii="Times New Roman" w:hAnsi="Times New Roman"/>
          <w:szCs w:val="26"/>
        </w:rPr>
        <w:t xml:space="preserve"> lậu, kết quả của việc làm vô công, vô kỷ, vô danh.</w:t>
      </w:r>
    </w:p>
    <w:p w14:paraId="7CAE6DF0"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Trở lại quê xưa, chúng ta đi đường hay chúng ta leo thang. Đi lên thang Tiên cần phải có:</w:t>
      </w:r>
    </w:p>
    <w:p w14:paraId="4ABC9DF4" w14:textId="77777777" w:rsidR="003B1F52" w:rsidRPr="00812676" w:rsidRDefault="003B1F52" w:rsidP="003B1F52">
      <w:pPr>
        <w:numPr>
          <w:ilvl w:val="0"/>
          <w:numId w:val="194"/>
        </w:numPr>
        <w:autoSpaceDE w:val="0"/>
        <w:autoSpaceDN w:val="0"/>
        <w:rPr>
          <w:rFonts w:ascii="Times New Roman" w:hAnsi="Times New Roman"/>
          <w:szCs w:val="26"/>
        </w:rPr>
      </w:pPr>
      <w:r w:rsidRPr="00812676">
        <w:rPr>
          <w:rFonts w:ascii="Times New Roman" w:hAnsi="Times New Roman"/>
          <w:szCs w:val="26"/>
        </w:rPr>
        <w:t>Nền cho vững bằng công quả sâu dày.</w:t>
      </w:r>
    </w:p>
    <w:p w14:paraId="41046698" w14:textId="77777777" w:rsidR="003B1F52" w:rsidRPr="00812676" w:rsidRDefault="003B1F52" w:rsidP="003B1F52">
      <w:pPr>
        <w:numPr>
          <w:ilvl w:val="0"/>
          <w:numId w:val="194"/>
        </w:numPr>
        <w:autoSpaceDE w:val="0"/>
        <w:autoSpaceDN w:val="0"/>
        <w:rPr>
          <w:rFonts w:ascii="Times New Roman" w:hAnsi="Times New Roman"/>
          <w:szCs w:val="26"/>
        </w:rPr>
      </w:pPr>
      <w:r w:rsidRPr="00812676">
        <w:rPr>
          <w:rFonts w:ascii="Times New Roman" w:hAnsi="Times New Roman"/>
          <w:szCs w:val="26"/>
        </w:rPr>
        <w:t>Một lòng tiến đạo bất thối chuyển.</w:t>
      </w:r>
    </w:p>
    <w:p w14:paraId="60E09D99" w14:textId="77777777" w:rsidR="003B1F52" w:rsidRPr="00812676" w:rsidRDefault="003B1F52" w:rsidP="003B1F52">
      <w:pPr>
        <w:numPr>
          <w:ilvl w:val="0"/>
          <w:numId w:val="194"/>
        </w:numPr>
        <w:autoSpaceDE w:val="0"/>
        <w:autoSpaceDN w:val="0"/>
        <w:rPr>
          <w:rFonts w:ascii="Times New Roman" w:hAnsi="Times New Roman"/>
          <w:szCs w:val="26"/>
        </w:rPr>
      </w:pPr>
      <w:r w:rsidRPr="00812676">
        <w:rPr>
          <w:rFonts w:ascii="Times New Roman" w:hAnsi="Times New Roman"/>
          <w:szCs w:val="26"/>
        </w:rPr>
        <w:t>Một đơì phụng sự Thánh ý Thiên cơ.</w:t>
      </w:r>
    </w:p>
    <w:p w14:paraId="240AE242"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Kết quả gặt hái là “Diệu Phúc”. Công đức đưa về cảnh thiêng liêng hằng sống.</w:t>
      </w:r>
    </w:p>
    <w:p w14:paraId="5096B220"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403C5FA6"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p>
    <w:p w14:paraId="672E3DF7"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791" w:name="_Toc11724414"/>
      <w:bookmarkStart w:id="792" w:name="_Toc207769577"/>
      <w:bookmarkStart w:id="793" w:name="_Toc207770017"/>
      <w:r w:rsidRPr="00812676">
        <w:rPr>
          <w:rFonts w:ascii="Times New Roman" w:hAnsi="Times New Roman" w:cs="Times New Roman"/>
          <w:b w:val="0"/>
          <w:bCs w:val="0"/>
          <w:sz w:val="26"/>
          <w:szCs w:val="26"/>
        </w:rPr>
        <w:t>BÀI 9 : ĐẠT THÀNH (Công Hữu Thừa).</w:t>
      </w:r>
      <w:bookmarkEnd w:id="791"/>
      <w:bookmarkEnd w:id="792"/>
      <w:bookmarkEnd w:id="793"/>
    </w:p>
    <w:p w14:paraId="740C24B0"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10E86CBA"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3F9FC78E"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szCs w:val="26"/>
        </w:rPr>
        <w:t>“</w:t>
      </w:r>
      <w:r w:rsidRPr="00812676">
        <w:rPr>
          <w:rFonts w:ascii="Times New Roman" w:hAnsi="Times New Roman"/>
          <w:bCs/>
          <w:i/>
          <w:iCs/>
          <w:szCs w:val="26"/>
        </w:rPr>
        <w:t>Theo lời Giáo Tông Thái Bạch đề nghị Thầy sẽ ban ơn cho Thánh danh vài đứa để cho nó vui hầu khỏi mong</w:t>
      </w:r>
      <w:r w:rsidRPr="00812676">
        <w:rPr>
          <w:rFonts w:ascii="Times New Roman" w:hAnsi="Times New Roman"/>
          <w:b/>
          <w:bCs/>
          <w:i/>
          <w:iCs/>
          <w:szCs w:val="26"/>
        </w:rPr>
        <w:t xml:space="preserve"> </w:t>
      </w:r>
      <w:r w:rsidRPr="00812676">
        <w:rPr>
          <w:rFonts w:ascii="Times New Roman" w:hAnsi="Times New Roman"/>
          <w:bCs/>
          <w:i/>
          <w:iCs/>
          <w:szCs w:val="26"/>
        </w:rPr>
        <w:t>mỏi.</w:t>
      </w:r>
    </w:p>
    <w:p w14:paraId="6FB75DF6" w14:textId="77777777" w:rsidR="003B1F52" w:rsidRPr="00812676" w:rsidRDefault="003B1F52" w:rsidP="003B1F52">
      <w:pPr>
        <w:ind w:firstLine="720"/>
        <w:rPr>
          <w:rFonts w:ascii="Times New Roman" w:hAnsi="Times New Roman"/>
          <w:bCs/>
          <w:i/>
          <w:iCs/>
          <w:szCs w:val="26"/>
        </w:rPr>
      </w:pPr>
      <w:r w:rsidRPr="00812676">
        <w:rPr>
          <w:rFonts w:ascii="Times New Roman" w:hAnsi="Times New Roman"/>
          <w:bCs/>
          <w:i/>
          <w:iCs/>
          <w:szCs w:val="26"/>
        </w:rPr>
        <w:t>Công Hữu Thừa, con nghe Thầy dạy:</w:t>
      </w:r>
    </w:p>
    <w:p w14:paraId="689C9C3A"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THI :</w:t>
      </w:r>
    </w:p>
    <w:p w14:paraId="5B2252A2" w14:textId="77777777" w:rsidR="003B1F52" w:rsidRPr="00812676" w:rsidRDefault="003B1F52" w:rsidP="003B1F52">
      <w:pPr>
        <w:ind w:left="1440"/>
        <w:jc w:val="both"/>
        <w:rPr>
          <w:rFonts w:ascii="Times New Roman" w:hAnsi="Times New Roman"/>
          <w:bCs/>
          <w:i/>
          <w:iCs/>
          <w:szCs w:val="26"/>
        </w:rPr>
      </w:pPr>
      <w:r w:rsidRPr="00812676">
        <w:rPr>
          <w:rFonts w:ascii="Times New Roman" w:hAnsi="Times New Roman"/>
          <w:bCs/>
          <w:i/>
          <w:iCs/>
          <w:szCs w:val="26"/>
        </w:rPr>
        <w:t>Đức tài tuy chẳng sánh hơn ai,</w:t>
      </w:r>
    </w:p>
    <w:p w14:paraId="4EC8EA77" w14:textId="77777777" w:rsidR="003B1F52" w:rsidRPr="00812676" w:rsidRDefault="003B1F52" w:rsidP="003B1F52">
      <w:pPr>
        <w:ind w:left="1440"/>
        <w:jc w:val="both"/>
        <w:rPr>
          <w:rFonts w:ascii="Times New Roman" w:hAnsi="Times New Roman"/>
          <w:bCs/>
          <w:i/>
          <w:iCs/>
          <w:szCs w:val="26"/>
        </w:rPr>
      </w:pPr>
      <w:r w:rsidRPr="00812676">
        <w:rPr>
          <w:rFonts w:ascii="Times New Roman" w:hAnsi="Times New Roman"/>
          <w:bCs/>
          <w:i/>
          <w:iCs/>
          <w:szCs w:val="26"/>
        </w:rPr>
        <w:t>Nhờ có công tâm chí miệt mài;</w:t>
      </w:r>
    </w:p>
    <w:p w14:paraId="0CD7BA5D" w14:textId="77777777" w:rsidR="003B1F52" w:rsidRPr="00812676" w:rsidRDefault="003B1F52" w:rsidP="003B1F52">
      <w:pPr>
        <w:ind w:left="1440"/>
        <w:jc w:val="both"/>
        <w:rPr>
          <w:rFonts w:ascii="Times New Roman" w:hAnsi="Times New Roman"/>
          <w:bCs/>
          <w:i/>
          <w:iCs/>
          <w:szCs w:val="26"/>
        </w:rPr>
      </w:pPr>
      <w:r w:rsidRPr="00812676">
        <w:rPr>
          <w:rFonts w:ascii="Times New Roman" w:hAnsi="Times New Roman"/>
          <w:bCs/>
          <w:i/>
          <w:iCs/>
          <w:szCs w:val="26"/>
        </w:rPr>
        <w:t>Danh Thánh Thầy ban cho trẻ thảo,</w:t>
      </w:r>
    </w:p>
    <w:p w14:paraId="4B15412D" w14:textId="77777777" w:rsidR="003B1F52" w:rsidRPr="00812676" w:rsidRDefault="003B1F52" w:rsidP="003B1F52">
      <w:pPr>
        <w:ind w:left="1440"/>
        <w:jc w:val="both"/>
        <w:rPr>
          <w:rFonts w:ascii="Times New Roman" w:hAnsi="Times New Roman"/>
          <w:bCs/>
          <w:i/>
          <w:iCs/>
          <w:szCs w:val="26"/>
        </w:rPr>
      </w:pPr>
      <w:r w:rsidRPr="00812676">
        <w:rPr>
          <w:rFonts w:ascii="Times New Roman" w:hAnsi="Times New Roman"/>
          <w:bCs/>
          <w:i/>
          <w:iCs/>
          <w:szCs w:val="26"/>
        </w:rPr>
        <w:t>ĐẠT THÀNH lý đạo buổi tương lai.</w:t>
      </w:r>
    </w:p>
    <w:p w14:paraId="09722874"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Con ghi nhớ mà hành Đạo.”</w:t>
      </w:r>
    </w:p>
    <w:p w14:paraId="7B869A17"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 xml:space="preserve">ĐỨC CHÍ TÔN. </w:t>
      </w:r>
      <w:r w:rsidRPr="00812676">
        <w:rPr>
          <w:rStyle w:val="FootnoteReference"/>
          <w:rFonts w:ascii="Times New Roman" w:hAnsi="Times New Roman"/>
          <w:b/>
          <w:bCs/>
          <w:szCs w:val="26"/>
        </w:rPr>
        <w:footnoteReference w:id="490"/>
      </w:r>
    </w:p>
    <w:p w14:paraId="75D26E25"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II. Nhơn tri :</w:t>
      </w:r>
    </w:p>
    <w:p w14:paraId="24D88325"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Đ</w:t>
      </w:r>
      <w:r w:rsidRPr="00812676">
        <w:rPr>
          <w:rFonts w:ascii="Times New Roman" w:hAnsi="Times New Roman"/>
          <w:szCs w:val="26"/>
        </w:rPr>
        <w:t xml:space="preserve">ược Thánh danh chưa phải là kết điễm của đời tu, mà khởi điễm của một tiến trình mới. Đối với Đạo Huynh Công </w:t>
      </w:r>
      <w:r w:rsidRPr="00812676">
        <w:rPr>
          <w:rFonts w:ascii="Times New Roman" w:hAnsi="Times New Roman"/>
          <w:szCs w:val="26"/>
        </w:rPr>
        <w:lastRenderedPageBreak/>
        <w:t>Hữu Thừa cũng như chúng ta vào cửa Đạo không tự tôn cũng không tự ti, chỉ miệt mài công quả hành đạo.</w:t>
      </w:r>
    </w:p>
    <w:p w14:paraId="212BE61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Căn cứ trên quá trình </w:t>
      </w:r>
      <w:r w:rsidRPr="00812676">
        <w:rPr>
          <w:rFonts w:ascii="Times New Roman" w:hAnsi="Times New Roman"/>
          <w:b/>
          <w:bCs/>
          <w:szCs w:val="26"/>
        </w:rPr>
        <w:t>“hành đạo”,</w:t>
      </w:r>
      <w:r w:rsidRPr="00812676">
        <w:rPr>
          <w:rFonts w:ascii="Times New Roman" w:hAnsi="Times New Roman"/>
          <w:szCs w:val="26"/>
        </w:rPr>
        <w:t xml:space="preserve"> Ơn Trên ban Thánh danh cho chúng ta, thì tương lai cũng do </w:t>
      </w:r>
      <w:r w:rsidRPr="00812676">
        <w:rPr>
          <w:rFonts w:ascii="Times New Roman" w:hAnsi="Times New Roman"/>
          <w:b/>
          <w:bCs/>
          <w:szCs w:val="26"/>
        </w:rPr>
        <w:t xml:space="preserve">“hành đạo” mà </w:t>
      </w:r>
      <w:r w:rsidRPr="00812676">
        <w:rPr>
          <w:rFonts w:ascii="Times New Roman" w:hAnsi="Times New Roman"/>
          <w:szCs w:val="26"/>
        </w:rPr>
        <w:t>được ban Thánh Sắc. Người hành đạo suốt đời là nhờ “</w:t>
      </w:r>
      <w:r w:rsidRPr="00812676">
        <w:rPr>
          <w:rFonts w:ascii="Times New Roman" w:hAnsi="Times New Roman"/>
          <w:b/>
          <w:bCs/>
          <w:szCs w:val="26"/>
        </w:rPr>
        <w:t xml:space="preserve">sự trưởng thành của đời tu”, </w:t>
      </w:r>
      <w:r w:rsidRPr="00812676">
        <w:rPr>
          <w:rFonts w:ascii="Times New Roman" w:hAnsi="Times New Roman"/>
          <w:szCs w:val="26"/>
        </w:rPr>
        <w:t>ở xa chùa cũng tu, ở gần chùa cũng tu, lúc dễ dàng sinh kế cũng tu, khi nghèo khó cũng tu.</w:t>
      </w:r>
    </w:p>
    <w:p w14:paraId="2C274E1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Hành giả “</w:t>
      </w:r>
      <w:r w:rsidRPr="00812676">
        <w:rPr>
          <w:rFonts w:ascii="Times New Roman" w:hAnsi="Times New Roman"/>
          <w:b/>
          <w:bCs/>
          <w:szCs w:val="26"/>
        </w:rPr>
        <w:t>đặt trọn lòng tin nơi Đấng Chí Tôn và Đại Đạo”,</w:t>
      </w:r>
      <w:r w:rsidRPr="00812676">
        <w:rPr>
          <w:rFonts w:ascii="Times New Roman" w:hAnsi="Times New Roman"/>
          <w:szCs w:val="26"/>
        </w:rPr>
        <w:t xml:space="preserve"> không nhìn con người mà nhìn Ơn Trên để hành đạo thì mới trưởng thành đời tu. Bằng không :</w:t>
      </w:r>
    </w:p>
    <w:p w14:paraId="7AEC59C4"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 Con ơi! Ngày tháng không chờ,</w:t>
      </w:r>
    </w:p>
    <w:p w14:paraId="583CACF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Tuổi đời chồng chất hẫng hờ trể đi.”</w:t>
      </w:r>
      <w:r w:rsidRPr="00812676">
        <w:rPr>
          <w:rStyle w:val="FootnoteReference"/>
          <w:rFonts w:ascii="Times New Roman" w:hAnsi="Times New Roman"/>
          <w:bCs/>
          <w:i/>
          <w:iCs/>
          <w:szCs w:val="26"/>
        </w:rPr>
        <w:footnoteReference w:id="491"/>
      </w:r>
    </w:p>
    <w:p w14:paraId="2AC5384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6B0C075A" w14:textId="77777777" w:rsidR="003B1F52" w:rsidRPr="00812676" w:rsidRDefault="003B1F52" w:rsidP="003B1F52">
      <w:pPr>
        <w:jc w:val="center"/>
        <w:rPr>
          <w:rFonts w:ascii="Times New Roman" w:hAnsi="Times New Roman"/>
          <w:szCs w:val="26"/>
        </w:rPr>
      </w:pPr>
    </w:p>
    <w:p w14:paraId="4782FD8F"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794" w:name="_Toc11724415"/>
      <w:bookmarkStart w:id="795" w:name="_Toc207769578"/>
      <w:bookmarkStart w:id="796" w:name="_Toc207770018"/>
      <w:r w:rsidRPr="00812676">
        <w:rPr>
          <w:rFonts w:ascii="Times New Roman" w:hAnsi="Times New Roman" w:cs="Times New Roman"/>
          <w:b w:val="0"/>
          <w:bCs w:val="0"/>
          <w:sz w:val="26"/>
          <w:szCs w:val="26"/>
        </w:rPr>
        <w:t>BÀI 10 : HỒNG ÂN (Lê Thị Ân)</w:t>
      </w:r>
      <w:bookmarkEnd w:id="794"/>
      <w:bookmarkEnd w:id="795"/>
      <w:bookmarkEnd w:id="796"/>
    </w:p>
    <w:p w14:paraId="07462627"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2932596C"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0B9D4101" w14:textId="77777777" w:rsidR="003B1F52" w:rsidRPr="00812676" w:rsidRDefault="003B1F52" w:rsidP="003B1F52">
      <w:pPr>
        <w:ind w:firstLine="720"/>
        <w:rPr>
          <w:rFonts w:ascii="Times New Roman" w:hAnsi="Times New Roman"/>
          <w:bCs/>
          <w:i/>
          <w:iCs/>
          <w:szCs w:val="26"/>
        </w:rPr>
      </w:pPr>
      <w:r w:rsidRPr="00812676">
        <w:rPr>
          <w:rFonts w:ascii="Times New Roman" w:hAnsi="Times New Roman"/>
          <w:bCs/>
          <w:i/>
          <w:iCs/>
          <w:szCs w:val="26"/>
        </w:rPr>
        <w:t>“Đây Mẹ ban cho:</w:t>
      </w:r>
    </w:p>
    <w:p w14:paraId="2AD382C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BÀI :</w:t>
      </w:r>
    </w:p>
    <w:p w14:paraId="0F4BF338" w14:textId="77777777" w:rsidR="003B1F52" w:rsidRPr="00812676" w:rsidRDefault="003B1F52" w:rsidP="003B1F52">
      <w:pPr>
        <w:jc w:val="center"/>
        <w:rPr>
          <w:rFonts w:ascii="Times New Roman" w:hAnsi="Times New Roman"/>
          <w:bCs/>
          <w:i/>
          <w:iCs/>
          <w:szCs w:val="26"/>
        </w:rPr>
      </w:pPr>
      <w:r w:rsidRPr="00812676">
        <w:rPr>
          <w:rFonts w:ascii="Times New Roman" w:hAnsi="Times New Roman"/>
          <w:szCs w:val="26"/>
        </w:rPr>
        <w:t>“</w:t>
      </w:r>
      <w:r w:rsidRPr="00812676">
        <w:rPr>
          <w:rFonts w:ascii="Times New Roman" w:hAnsi="Times New Roman"/>
          <w:bCs/>
          <w:i/>
          <w:iCs/>
          <w:szCs w:val="26"/>
        </w:rPr>
        <w:t>Thị Ân con trong vòng nhân thế,</w:t>
      </w:r>
    </w:p>
    <w:p w14:paraId="6FBE5B4C"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 xml:space="preserve"> Trước tiền đồ bão vệ có chi;</w:t>
      </w:r>
    </w:p>
    <w:p w14:paraId="74C15609"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bCs/>
          <w:i/>
          <w:iCs/>
          <w:szCs w:val="26"/>
          <w:lang w:val="it-IT"/>
        </w:rPr>
        <w:t>Nếu con quyết chí tu trì,</w:t>
      </w:r>
    </w:p>
    <w:p w14:paraId="380E98F9"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bCs/>
          <w:i/>
          <w:iCs/>
          <w:szCs w:val="26"/>
          <w:lang w:val="it-IT"/>
        </w:rPr>
        <w:t>HỒNG ÂN Mẹ đặt nữ nhi hưởng nhờ”.</w:t>
      </w:r>
    </w:p>
    <w:p w14:paraId="230F4C1F" w14:textId="77777777" w:rsidR="003B1F52" w:rsidRPr="00812676" w:rsidRDefault="003B1F52" w:rsidP="003B1F52">
      <w:pPr>
        <w:rPr>
          <w:rFonts w:ascii="Times New Roman" w:hAnsi="Times New Roman"/>
          <w:b/>
          <w:bCs/>
          <w:szCs w:val="26"/>
          <w:lang w:val="it-IT"/>
        </w:rPr>
      </w:pPr>
      <w:r w:rsidRPr="00812676">
        <w:rPr>
          <w:rFonts w:ascii="Times New Roman" w:hAnsi="Times New Roman"/>
          <w:b/>
          <w:bCs/>
          <w:i/>
          <w:iCs/>
          <w:szCs w:val="26"/>
          <w:lang w:val="it-IT"/>
        </w:rPr>
        <w:tab/>
      </w:r>
      <w:r w:rsidRPr="00812676">
        <w:rPr>
          <w:rFonts w:ascii="Times New Roman" w:hAnsi="Times New Roman"/>
          <w:b/>
          <w:bCs/>
          <w:i/>
          <w:iCs/>
          <w:szCs w:val="26"/>
          <w:lang w:val="it-IT"/>
        </w:rPr>
        <w:tab/>
      </w:r>
      <w:r w:rsidRPr="00812676">
        <w:rPr>
          <w:rFonts w:ascii="Times New Roman" w:hAnsi="Times New Roman"/>
          <w:b/>
          <w:bCs/>
          <w:szCs w:val="26"/>
          <w:lang w:val="it-IT"/>
        </w:rPr>
        <w:t xml:space="preserve">ĐỨC DIÊU TRÌ KIM MẪU. </w:t>
      </w:r>
      <w:r w:rsidRPr="00812676">
        <w:rPr>
          <w:rStyle w:val="FootnoteReference"/>
          <w:rFonts w:ascii="Times New Roman" w:hAnsi="Times New Roman"/>
          <w:b/>
          <w:bCs/>
          <w:szCs w:val="26"/>
        </w:rPr>
        <w:footnoteReference w:id="492"/>
      </w:r>
    </w:p>
    <w:p w14:paraId="1CE7F590" w14:textId="77777777" w:rsidR="003B1F52" w:rsidRPr="00812676" w:rsidRDefault="003B1F52" w:rsidP="003B1F52">
      <w:pPr>
        <w:rPr>
          <w:rFonts w:ascii="Times New Roman" w:hAnsi="Times New Roman"/>
          <w:b/>
          <w:bCs/>
          <w:szCs w:val="26"/>
          <w:lang w:val="it-IT"/>
        </w:rPr>
      </w:pPr>
      <w:r w:rsidRPr="00812676">
        <w:rPr>
          <w:rFonts w:ascii="Times New Roman" w:hAnsi="Times New Roman"/>
          <w:b/>
          <w:bCs/>
          <w:szCs w:val="26"/>
          <w:lang w:val="it-IT"/>
        </w:rPr>
        <w:t>II. Nhơn tri :</w:t>
      </w:r>
    </w:p>
    <w:p w14:paraId="09C466E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Một ít người trong chúng ta có những cơ may đưa đẩy vào hành lang an toàn của Đạo ngoài ý muốn. Điều quan trọng là tự mình lúc đã đứng rồi có ý thức để giữ vững vị trí đó mãi không? Đây là trường hợp của chị Lê Thị An. Một trường hợp </w:t>
      </w:r>
      <w:r w:rsidRPr="00812676">
        <w:rPr>
          <w:rFonts w:ascii="Times New Roman" w:hAnsi="Times New Roman"/>
          <w:szCs w:val="26"/>
          <w:lang w:val="it-IT"/>
        </w:rPr>
        <w:lastRenderedPageBreak/>
        <w:t>đặc biệt Thánh danh chưa phải là sự xác nhận mà là điều kiện đủ sau khi thoã mãn điều kiện ắt có.</w:t>
      </w:r>
    </w:p>
    <w:p w14:paraId="4EACCB11"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Điều kiện ắt có là phải “quyết chí tu trì” thì mới đủ để nhận được HỒNG ÂN.</w:t>
      </w:r>
    </w:p>
    <w:p w14:paraId="55F71D8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04346910" w14:textId="77777777" w:rsidR="003B1F52" w:rsidRPr="00812676" w:rsidRDefault="003B1F52" w:rsidP="003B1F52">
      <w:pPr>
        <w:rPr>
          <w:rFonts w:ascii="Times New Roman" w:hAnsi="Times New Roman"/>
          <w:szCs w:val="26"/>
        </w:rPr>
      </w:pPr>
    </w:p>
    <w:p w14:paraId="69AF33F2"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797" w:name="_Toc11724416"/>
      <w:bookmarkStart w:id="798" w:name="_Toc207769579"/>
      <w:bookmarkStart w:id="799" w:name="_Toc207770019"/>
      <w:r w:rsidRPr="00812676">
        <w:rPr>
          <w:rFonts w:ascii="Times New Roman" w:hAnsi="Times New Roman" w:cs="Times New Roman"/>
          <w:b w:val="0"/>
          <w:bCs w:val="0"/>
          <w:sz w:val="26"/>
          <w:szCs w:val="26"/>
        </w:rPr>
        <w:t>BÀI 11 : HỒNG PHÚC (Phan Thị Việt Thu).</w:t>
      </w:r>
      <w:bookmarkEnd w:id="797"/>
      <w:bookmarkEnd w:id="798"/>
      <w:bookmarkEnd w:id="799"/>
    </w:p>
    <w:p w14:paraId="0168C068"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2AAA0211"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571E0710" w14:textId="77777777" w:rsidR="003B1F52" w:rsidRPr="00812676" w:rsidRDefault="003B1F52" w:rsidP="003B1F52">
      <w:pPr>
        <w:ind w:firstLine="720"/>
        <w:rPr>
          <w:rFonts w:ascii="Times New Roman" w:hAnsi="Times New Roman"/>
          <w:bCs/>
          <w:i/>
          <w:iCs/>
          <w:szCs w:val="26"/>
        </w:rPr>
      </w:pPr>
      <w:r w:rsidRPr="00812676">
        <w:rPr>
          <w:rFonts w:ascii="Times New Roman" w:hAnsi="Times New Roman"/>
          <w:szCs w:val="26"/>
        </w:rPr>
        <w:t>“</w:t>
      </w:r>
      <w:r w:rsidRPr="00812676">
        <w:rPr>
          <w:rFonts w:ascii="Times New Roman" w:hAnsi="Times New Roman"/>
          <w:bCs/>
          <w:i/>
          <w:iCs/>
          <w:szCs w:val="26"/>
        </w:rPr>
        <w:t>Phan Thị Việt Thu nghe dạy:</w:t>
      </w:r>
    </w:p>
    <w:p w14:paraId="3601E1B1"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THI:</w:t>
      </w:r>
    </w:p>
    <w:p w14:paraId="013C229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Nghịch cảnh lòng tu chẳng chút sờn,</w:t>
      </w:r>
    </w:p>
    <w:p w14:paraId="7B08964E"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Nhứt tâm Từ Mẫu sẽ ban ơn;</w:t>
      </w:r>
    </w:p>
    <w:p w14:paraId="137B3429"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Giữ lòng thanh tịnh công phu gắng,</w:t>
      </w:r>
    </w:p>
    <w:p w14:paraId="788CD7A4"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Để lúc chạm va chẳng mẻ khờn.</w:t>
      </w:r>
      <w:r w:rsidRPr="00812676">
        <w:rPr>
          <w:rFonts w:ascii="Times New Roman" w:hAnsi="Times New Roman"/>
          <w:bCs/>
          <w:i/>
          <w:iCs/>
          <w:szCs w:val="26"/>
        </w:rPr>
        <w:br/>
        <w:t xml:space="preserve"> Bần Đạo ban Thánh danh HỒNG PHÚC”</w:t>
      </w:r>
    </w:p>
    <w:p w14:paraId="4E39AB1C" w14:textId="77777777" w:rsidR="003B1F52" w:rsidRPr="00812676" w:rsidRDefault="003B1F52" w:rsidP="003B1F52">
      <w:pPr>
        <w:rPr>
          <w:rFonts w:ascii="Times New Roman" w:hAnsi="Times New Roman"/>
          <w:b/>
          <w:bCs/>
          <w:szCs w:val="26"/>
        </w:rPr>
      </w:pPr>
      <w:r w:rsidRPr="00812676">
        <w:rPr>
          <w:rFonts w:ascii="Times New Roman" w:hAnsi="Times New Roman"/>
          <w:b/>
          <w:bCs/>
          <w:i/>
          <w:iCs/>
          <w:szCs w:val="26"/>
        </w:rPr>
        <w:tab/>
      </w:r>
      <w:r w:rsidRPr="00812676">
        <w:rPr>
          <w:rFonts w:ascii="Times New Roman" w:hAnsi="Times New Roman"/>
          <w:b/>
          <w:bCs/>
          <w:szCs w:val="26"/>
        </w:rPr>
        <w:t xml:space="preserve">ĐỨC ĐÔNG PHƯƠNG LÃO TỔ. </w:t>
      </w:r>
      <w:r w:rsidRPr="00812676">
        <w:rPr>
          <w:rStyle w:val="FootnoteReference"/>
          <w:rFonts w:ascii="Times New Roman" w:hAnsi="Times New Roman"/>
          <w:b/>
          <w:bCs/>
          <w:szCs w:val="26"/>
        </w:rPr>
        <w:footnoteReference w:id="493"/>
      </w:r>
    </w:p>
    <w:p w14:paraId="156626D1"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II. Nhơn tri :</w:t>
      </w:r>
    </w:p>
    <w:p w14:paraId="0AEBEB02"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Ngài Phan Bội Châu đã viết :</w:t>
      </w:r>
    </w:p>
    <w:p w14:paraId="17A35F5B"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 Đường đời ví phỏng bằng phẳng cả,</w:t>
      </w:r>
    </w:p>
    <w:p w14:paraId="718DDF4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Anh hùng hào kiệt có hơn ai!”</w:t>
      </w:r>
    </w:p>
    <w:p w14:paraId="6ABC847B" w14:textId="77777777" w:rsidR="003B1F52" w:rsidRPr="00812676" w:rsidRDefault="003B1F52" w:rsidP="003B1F52">
      <w:pPr>
        <w:ind w:firstLine="720"/>
        <w:jc w:val="both"/>
        <w:rPr>
          <w:rFonts w:ascii="Times New Roman" w:hAnsi="Times New Roman"/>
          <w:b/>
          <w:bCs/>
          <w:i/>
          <w:iCs/>
          <w:szCs w:val="26"/>
        </w:rPr>
      </w:pPr>
      <w:r w:rsidRPr="00812676">
        <w:rPr>
          <w:rFonts w:ascii="Times New Roman" w:hAnsi="Times New Roman"/>
          <w:szCs w:val="26"/>
        </w:rPr>
        <w:t>Đường đời đã không bằng phẳng, đường đạo còn khó hơn vì: “</w:t>
      </w:r>
      <w:r w:rsidRPr="00812676">
        <w:rPr>
          <w:rFonts w:ascii="Times New Roman" w:hAnsi="Times New Roman"/>
          <w:b/>
          <w:bCs/>
          <w:i/>
          <w:iCs/>
          <w:szCs w:val="26"/>
        </w:rPr>
        <w:t xml:space="preserve">trạng nguyên, tể tướng thì nhiều còn Phật thì trên trời dưới đất có một mà thôi.” </w:t>
      </w:r>
      <w:r w:rsidRPr="00812676">
        <w:rPr>
          <w:rStyle w:val="FootnoteReference"/>
          <w:rFonts w:ascii="Times New Roman" w:hAnsi="Times New Roman"/>
          <w:b/>
          <w:bCs/>
          <w:i/>
          <w:iCs/>
          <w:szCs w:val="26"/>
        </w:rPr>
        <w:footnoteReference w:id="494"/>
      </w:r>
    </w:p>
    <w:p w14:paraId="5D335818"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Hành giả thắng được mọi khó khăn trở ngại, xứng đáng con ngoan nhận lãnh hồng ân của Đức Từ Tôn.</w:t>
      </w:r>
    </w:p>
    <w:p w14:paraId="15C782C3"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Trên đường tu vừa phòng thủ, vừa tấn công nghịch cảnh, không gì hơn là “</w:t>
      </w:r>
      <w:r w:rsidRPr="00812676">
        <w:rPr>
          <w:rFonts w:ascii="Times New Roman" w:hAnsi="Times New Roman"/>
          <w:b/>
          <w:bCs/>
          <w:i/>
          <w:iCs/>
          <w:szCs w:val="26"/>
        </w:rPr>
        <w:t xml:space="preserve">làm vô vi” bằng “ thanh tịnh công phu” để đủ </w:t>
      </w:r>
      <w:r w:rsidRPr="00812676">
        <w:rPr>
          <w:rFonts w:ascii="Times New Roman" w:hAnsi="Times New Roman"/>
          <w:szCs w:val="26"/>
        </w:rPr>
        <w:t>minh tâm huệ trí ứng xử trong mọi tình huống.</w:t>
      </w:r>
    </w:p>
    <w:p w14:paraId="21F037DA"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lastRenderedPageBreak/>
        <w:t>Đức Mẹ ban chơn ngôn:</w:t>
      </w:r>
    </w:p>
    <w:p w14:paraId="179B64D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 Còn đời, còn nước, còn non,</w:t>
      </w:r>
    </w:p>
    <w:p w14:paraId="3F7839E3"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Giữ bền tâm đạo, đời con vẹn toàn.”</w:t>
      </w:r>
    </w:p>
    <w:p w14:paraId="025192A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0E730A2D" w14:textId="77777777" w:rsidR="003B1F52" w:rsidRPr="00812676" w:rsidRDefault="003B1F52" w:rsidP="003B1F52">
      <w:pPr>
        <w:rPr>
          <w:rFonts w:ascii="Times New Roman" w:hAnsi="Times New Roman"/>
          <w:szCs w:val="26"/>
        </w:rPr>
      </w:pPr>
    </w:p>
    <w:p w14:paraId="6E5A121A"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00" w:name="_Toc11724417"/>
      <w:bookmarkStart w:id="801" w:name="_Toc207769580"/>
      <w:bookmarkStart w:id="802" w:name="_Toc207770020"/>
      <w:r w:rsidRPr="00812676">
        <w:rPr>
          <w:rFonts w:ascii="Times New Roman" w:hAnsi="Times New Roman" w:cs="Times New Roman"/>
          <w:b w:val="0"/>
          <w:bCs w:val="0"/>
          <w:sz w:val="26"/>
          <w:szCs w:val="26"/>
        </w:rPr>
        <w:t>BÀI 12 : HUỆ NHẨN (Võ Thành Châu).</w:t>
      </w:r>
      <w:bookmarkEnd w:id="800"/>
      <w:bookmarkEnd w:id="801"/>
      <w:bookmarkEnd w:id="802"/>
    </w:p>
    <w:p w14:paraId="1075514E"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7FBCD980"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0AF0FE3C" w14:textId="77777777" w:rsidR="003B1F52" w:rsidRPr="00812676" w:rsidRDefault="003B1F52" w:rsidP="003B1F52">
      <w:pPr>
        <w:ind w:firstLine="720"/>
        <w:rPr>
          <w:rFonts w:ascii="Times New Roman" w:hAnsi="Times New Roman"/>
          <w:bCs/>
          <w:i/>
          <w:iCs/>
          <w:szCs w:val="26"/>
        </w:rPr>
      </w:pPr>
      <w:r w:rsidRPr="00812676">
        <w:rPr>
          <w:rFonts w:ascii="Times New Roman" w:hAnsi="Times New Roman"/>
          <w:bCs/>
          <w:szCs w:val="26"/>
        </w:rPr>
        <w:t>“</w:t>
      </w:r>
      <w:r w:rsidRPr="00812676">
        <w:rPr>
          <w:rFonts w:ascii="Times New Roman" w:hAnsi="Times New Roman"/>
          <w:bCs/>
          <w:i/>
          <w:iCs/>
          <w:szCs w:val="26"/>
        </w:rPr>
        <w:t>Võ Thành Châu nghe :</w:t>
      </w:r>
    </w:p>
    <w:p w14:paraId="5A560BA7"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 :</w:t>
      </w:r>
    </w:p>
    <w:p w14:paraId="3209E6E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Trước đã ngang tàng lứa tuổi thơ,</w:t>
      </w:r>
    </w:p>
    <w:p w14:paraId="40ECE318"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Nay nương phụ mẫu dựa bên bờ;</w:t>
      </w:r>
    </w:p>
    <w:p w14:paraId="5AD0F71E"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Tập lần hạnh đạo cho nghiêm chỉnh;</w:t>
      </w:r>
    </w:p>
    <w:p w14:paraId="1DA52D3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HUỆ NHẨN Thánh danh đã đợi chờ.”</w:t>
      </w:r>
    </w:p>
    <w:p w14:paraId="64C45F5C" w14:textId="77777777" w:rsidR="003B1F52" w:rsidRPr="00812676" w:rsidRDefault="003B1F52" w:rsidP="003B1F52">
      <w:pPr>
        <w:jc w:val="center"/>
        <w:rPr>
          <w:rFonts w:ascii="Times New Roman" w:hAnsi="Times New Roman"/>
          <w:bCs/>
          <w:szCs w:val="26"/>
        </w:rPr>
      </w:pPr>
      <w:r w:rsidRPr="00812676">
        <w:rPr>
          <w:rFonts w:ascii="Times New Roman" w:hAnsi="Times New Roman"/>
          <w:bCs/>
          <w:szCs w:val="26"/>
        </w:rPr>
        <w:t>ĐỨC GIÁO TÔNG VÔ VI ĐẠI ĐẠO.</w:t>
      </w:r>
      <w:r w:rsidRPr="00812676">
        <w:rPr>
          <w:rStyle w:val="FootnoteReference"/>
          <w:rFonts w:ascii="Times New Roman" w:hAnsi="Times New Roman"/>
          <w:bCs/>
          <w:szCs w:val="26"/>
        </w:rPr>
        <w:footnoteReference w:id="495"/>
      </w:r>
    </w:p>
    <w:p w14:paraId="5C8B3818"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II.Nhơn tri :</w:t>
      </w:r>
    </w:p>
    <w:p w14:paraId="63F3CB3B" w14:textId="77777777" w:rsidR="003B1F52" w:rsidRPr="00812676" w:rsidRDefault="003B1F52" w:rsidP="003B1F52">
      <w:pPr>
        <w:jc w:val="both"/>
        <w:rPr>
          <w:rFonts w:ascii="Times New Roman" w:hAnsi="Times New Roman"/>
          <w:szCs w:val="26"/>
        </w:rPr>
      </w:pPr>
      <w:r w:rsidRPr="00812676">
        <w:rPr>
          <w:rFonts w:ascii="Times New Roman" w:hAnsi="Times New Roman"/>
          <w:b/>
          <w:bCs/>
          <w:szCs w:val="26"/>
        </w:rPr>
        <w:tab/>
        <w:t>Chúng</w:t>
      </w:r>
      <w:r w:rsidRPr="00812676">
        <w:rPr>
          <w:rFonts w:ascii="Times New Roman" w:hAnsi="Times New Roman"/>
          <w:szCs w:val="26"/>
        </w:rPr>
        <w:t xml:space="preserve"> ta được dạy “</w:t>
      </w:r>
      <w:r w:rsidRPr="00812676">
        <w:rPr>
          <w:rFonts w:ascii="Times New Roman" w:hAnsi="Times New Roman"/>
          <w:b/>
          <w:bCs/>
          <w:i/>
          <w:iCs/>
          <w:szCs w:val="26"/>
        </w:rPr>
        <w:t xml:space="preserve">nhứt nhơn siêu độ cưủ huyền thăng”, một </w:t>
      </w:r>
      <w:r w:rsidRPr="00812676">
        <w:rPr>
          <w:rFonts w:ascii="Times New Roman" w:hAnsi="Times New Roman"/>
          <w:szCs w:val="26"/>
        </w:rPr>
        <w:t>người tu hành đắc quả sẽ giúp tổ phụ siêu thăng, ngược lại ông bà cha mẹ đạo cao đức trọng cũng là tàng cao bóng mát che chở cháu con.</w:t>
      </w:r>
    </w:p>
    <w:p w14:paraId="1AC88076"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Khi nhận Thánh danh, Hiền huynh còn trong tuổi thanh niên, Đức Giáo Tông dạy bước đường đầu là NHẨN và cả đạo trình cũng là NHẨN. Đức Giáo Tông giải thích :</w:t>
      </w:r>
    </w:p>
    <w:p w14:paraId="18F4E32B" w14:textId="77777777" w:rsidR="003B1F52" w:rsidRPr="00812676" w:rsidRDefault="003B1F52" w:rsidP="003B1F52">
      <w:pPr>
        <w:rPr>
          <w:rFonts w:ascii="Times New Roman" w:hAnsi="Times New Roman"/>
          <w:bCs/>
          <w:i/>
          <w:iCs/>
          <w:szCs w:val="26"/>
        </w:rPr>
      </w:pPr>
      <w:r w:rsidRPr="00812676">
        <w:rPr>
          <w:rFonts w:ascii="Times New Roman" w:hAnsi="Times New Roman"/>
          <w:szCs w:val="26"/>
        </w:rPr>
        <w:tab/>
      </w:r>
      <w:r w:rsidRPr="00812676">
        <w:rPr>
          <w:rFonts w:ascii="Times New Roman" w:hAnsi="Times New Roman"/>
          <w:bCs/>
          <w:i/>
          <w:iCs/>
          <w:szCs w:val="26"/>
        </w:rPr>
        <w:t>“Nhẩn là cái thắng đặt tên cho,</w:t>
      </w:r>
    </w:p>
    <w:p w14:paraId="05BBBA39"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t>Nhẩn nại siêng năng mới thật trò;</w:t>
      </w:r>
    </w:p>
    <w:p w14:paraId="0DE3C8C5"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t>Nhẩn nhẩn Thần Tiên tùng thử đắc,</w:t>
      </w:r>
    </w:p>
    <w:p w14:paraId="7699D98C"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t>Nhẩn càng bền bỉ vượt cam go”.</w:t>
      </w:r>
    </w:p>
    <w:p w14:paraId="073BC19B" w14:textId="77777777" w:rsidR="003B1F52" w:rsidRPr="00812676" w:rsidRDefault="003B1F52" w:rsidP="003B1F52">
      <w:pPr>
        <w:jc w:val="both"/>
        <w:rPr>
          <w:rFonts w:ascii="Times New Roman" w:hAnsi="Times New Roman"/>
          <w:szCs w:val="26"/>
        </w:rPr>
      </w:pPr>
      <w:r w:rsidRPr="00812676">
        <w:rPr>
          <w:rFonts w:ascii="Times New Roman" w:hAnsi="Times New Roman"/>
          <w:b/>
          <w:bCs/>
          <w:i/>
          <w:iCs/>
          <w:szCs w:val="26"/>
        </w:rPr>
        <w:tab/>
      </w:r>
      <w:r w:rsidRPr="00812676">
        <w:rPr>
          <w:rFonts w:ascii="Times New Roman" w:hAnsi="Times New Roman"/>
          <w:szCs w:val="26"/>
        </w:rPr>
        <w:t>Trên đường đạo nhẩn là sự cần cù chăm chỉ vượt qua các trở ngại và đi đến thành công đắc đạo.</w:t>
      </w:r>
    </w:p>
    <w:p w14:paraId="1A7F0099"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1546A448" w14:textId="77777777" w:rsidR="003B1F52" w:rsidRPr="00812676" w:rsidRDefault="003B1F52" w:rsidP="003B1F52">
      <w:pPr>
        <w:jc w:val="center"/>
        <w:rPr>
          <w:rFonts w:ascii="Times New Roman" w:hAnsi="Times New Roman"/>
          <w:b/>
          <w:bCs/>
          <w:szCs w:val="26"/>
        </w:rPr>
      </w:pPr>
    </w:p>
    <w:p w14:paraId="5219288F"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03" w:name="_Toc11724418"/>
      <w:bookmarkStart w:id="804" w:name="_Toc207769581"/>
      <w:bookmarkStart w:id="805" w:name="_Toc207770021"/>
      <w:r w:rsidRPr="00812676">
        <w:rPr>
          <w:rFonts w:ascii="Times New Roman" w:hAnsi="Times New Roman" w:cs="Times New Roman"/>
          <w:b w:val="0"/>
          <w:bCs w:val="0"/>
          <w:sz w:val="26"/>
          <w:szCs w:val="26"/>
        </w:rPr>
        <w:lastRenderedPageBreak/>
        <w:t>BÀI 13 : HUỆ THIỆN (Trần Quang Mãnh).</w:t>
      </w:r>
      <w:bookmarkEnd w:id="803"/>
      <w:bookmarkEnd w:id="804"/>
      <w:bookmarkEnd w:id="805"/>
    </w:p>
    <w:p w14:paraId="2A35DDF4"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6F90919C"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182F01D0"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“Trần Quang Mãnh con nghe Thầy dạy:</w:t>
      </w:r>
    </w:p>
    <w:p w14:paraId="5E655104"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 :</w:t>
      </w:r>
    </w:p>
    <w:p w14:paraId="6FE1F917"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Nhờ có tiền căn mấy kiếp đầu,</w:t>
      </w:r>
    </w:p>
    <w:p w14:paraId="4B1DE41C"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Tuy nhìn đạo trể bước hơi mau;</w:t>
      </w:r>
    </w:p>
    <w:p w14:paraId="54C4F0A5"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Mẹ hiền để phúc cho con hưởng,</w:t>
      </w:r>
    </w:p>
    <w:p w14:paraId="2250C80E"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HUỆ THIỆN Thánh danh học đạo mầu.</w:t>
      </w:r>
    </w:p>
    <w:p w14:paraId="101779F6" w14:textId="77777777" w:rsidR="003B1F52" w:rsidRPr="00812676" w:rsidRDefault="003B1F52" w:rsidP="003B1F52">
      <w:pPr>
        <w:ind w:firstLine="720"/>
        <w:rPr>
          <w:rFonts w:ascii="Times New Roman" w:hAnsi="Times New Roman"/>
          <w:bCs/>
          <w:i/>
          <w:iCs/>
          <w:szCs w:val="26"/>
          <w:lang w:val="it-IT"/>
        </w:rPr>
      </w:pPr>
      <w:r w:rsidRPr="00812676">
        <w:rPr>
          <w:rFonts w:ascii="Times New Roman" w:hAnsi="Times New Roman"/>
          <w:bCs/>
          <w:i/>
          <w:iCs/>
          <w:szCs w:val="26"/>
          <w:lang w:val="it-IT"/>
        </w:rPr>
        <w:t>Con ghi nhớ lo tu công lập đức.”</w:t>
      </w:r>
    </w:p>
    <w:p w14:paraId="6FAE80AC" w14:textId="77777777" w:rsidR="003B1F52" w:rsidRPr="00812676" w:rsidRDefault="003B1F52" w:rsidP="003B1F52">
      <w:pPr>
        <w:jc w:val="center"/>
        <w:rPr>
          <w:rFonts w:ascii="Times New Roman" w:hAnsi="Times New Roman"/>
          <w:b/>
          <w:bCs/>
          <w:szCs w:val="26"/>
          <w:lang w:val="it-IT"/>
        </w:rPr>
      </w:pPr>
      <w:r w:rsidRPr="00812676">
        <w:rPr>
          <w:rFonts w:ascii="Times New Roman" w:hAnsi="Times New Roman"/>
          <w:b/>
          <w:bCs/>
          <w:szCs w:val="26"/>
          <w:lang w:val="it-IT"/>
        </w:rPr>
        <w:t xml:space="preserve">ĐỨC CHÍ TÔN. </w:t>
      </w:r>
      <w:r w:rsidRPr="00812676">
        <w:rPr>
          <w:rStyle w:val="FootnoteReference"/>
          <w:rFonts w:ascii="Times New Roman" w:hAnsi="Times New Roman"/>
          <w:b/>
          <w:bCs/>
          <w:szCs w:val="26"/>
        </w:rPr>
        <w:footnoteReference w:id="496"/>
      </w:r>
    </w:p>
    <w:p w14:paraId="148B2A11" w14:textId="77777777" w:rsidR="003B1F52" w:rsidRPr="00812676" w:rsidRDefault="003B1F52" w:rsidP="003B1F52">
      <w:pPr>
        <w:rPr>
          <w:rFonts w:ascii="Times New Roman" w:hAnsi="Times New Roman"/>
          <w:b/>
          <w:bCs/>
          <w:szCs w:val="26"/>
          <w:lang w:val="it-IT"/>
        </w:rPr>
      </w:pPr>
      <w:r w:rsidRPr="00812676">
        <w:rPr>
          <w:rFonts w:ascii="Times New Roman" w:hAnsi="Times New Roman"/>
          <w:b/>
          <w:bCs/>
          <w:szCs w:val="26"/>
          <w:lang w:val="it-IT"/>
        </w:rPr>
        <w:t>II.Nhơn tri :</w:t>
      </w:r>
    </w:p>
    <w:p w14:paraId="39D99116"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Trên dòng tiến hóa, mỗi kiếp là một bước phát triển nếu chúng ta lúc nào cũng may mắn được phụ mẫu dìu dắt và minh sư dạy dổ. Đạo Huynh Huệ Thiện hội đủ các yếu tố ấy:</w:t>
      </w:r>
    </w:p>
    <w:p w14:paraId="6A9FDAB2" w14:textId="77777777" w:rsidR="003B1F52" w:rsidRPr="00812676" w:rsidRDefault="003B1F52" w:rsidP="003B1F52">
      <w:pPr>
        <w:numPr>
          <w:ilvl w:val="0"/>
          <w:numId w:val="195"/>
        </w:numPr>
        <w:autoSpaceDE w:val="0"/>
        <w:autoSpaceDN w:val="0"/>
        <w:rPr>
          <w:rFonts w:ascii="Times New Roman" w:hAnsi="Times New Roman"/>
          <w:szCs w:val="26"/>
          <w:lang w:val="it-IT"/>
        </w:rPr>
      </w:pPr>
      <w:r w:rsidRPr="00812676">
        <w:rPr>
          <w:rFonts w:ascii="Times New Roman" w:hAnsi="Times New Roman"/>
          <w:szCs w:val="26"/>
          <w:lang w:val="it-IT"/>
        </w:rPr>
        <w:t>Nền tảng vững nhờ các tiền kiếp.</w:t>
      </w:r>
    </w:p>
    <w:p w14:paraId="1195D97A" w14:textId="77777777" w:rsidR="003B1F52" w:rsidRPr="00812676" w:rsidRDefault="003B1F52" w:rsidP="003B1F52">
      <w:pPr>
        <w:numPr>
          <w:ilvl w:val="0"/>
          <w:numId w:val="195"/>
        </w:numPr>
        <w:autoSpaceDE w:val="0"/>
        <w:autoSpaceDN w:val="0"/>
        <w:rPr>
          <w:rFonts w:ascii="Times New Roman" w:hAnsi="Times New Roman"/>
          <w:szCs w:val="26"/>
          <w:lang w:val="it-IT"/>
        </w:rPr>
      </w:pPr>
      <w:r w:rsidRPr="00812676">
        <w:rPr>
          <w:rFonts w:ascii="Times New Roman" w:hAnsi="Times New Roman"/>
          <w:szCs w:val="26"/>
          <w:lang w:val="it-IT"/>
        </w:rPr>
        <w:t>Hưởng bóng mát của mẹ là Đức Diệu Hạnh Tiên Cô.</w:t>
      </w:r>
    </w:p>
    <w:p w14:paraId="3CC4C5A2" w14:textId="77777777" w:rsidR="003B1F52" w:rsidRPr="00812676" w:rsidRDefault="003B1F52" w:rsidP="003B1F52">
      <w:pPr>
        <w:numPr>
          <w:ilvl w:val="0"/>
          <w:numId w:val="195"/>
        </w:numPr>
        <w:autoSpaceDE w:val="0"/>
        <w:autoSpaceDN w:val="0"/>
        <w:rPr>
          <w:rFonts w:ascii="Times New Roman" w:hAnsi="Times New Roman"/>
          <w:szCs w:val="26"/>
          <w:lang w:val="it-IT"/>
        </w:rPr>
      </w:pPr>
      <w:r w:rsidRPr="00812676">
        <w:rPr>
          <w:rFonts w:ascii="Times New Roman" w:hAnsi="Times New Roman"/>
          <w:szCs w:val="26"/>
          <w:lang w:val="it-IT"/>
        </w:rPr>
        <w:t>Gặp Đại Đạo trong kỳ ân xá, được Đức Chí Tôn trực tiếp dạy đạo.</w:t>
      </w:r>
    </w:p>
    <w:p w14:paraId="63DEA70D" w14:textId="77777777" w:rsidR="003B1F52" w:rsidRPr="00812676" w:rsidRDefault="003B1F52" w:rsidP="003B1F52">
      <w:pPr>
        <w:ind w:firstLine="360"/>
        <w:jc w:val="both"/>
        <w:rPr>
          <w:rFonts w:ascii="Times New Roman" w:hAnsi="Times New Roman"/>
          <w:szCs w:val="26"/>
          <w:lang w:val="it-IT"/>
        </w:rPr>
      </w:pPr>
      <w:r w:rsidRPr="00812676">
        <w:rPr>
          <w:rFonts w:ascii="Times New Roman" w:hAnsi="Times New Roman"/>
          <w:szCs w:val="26"/>
          <w:lang w:val="it-IT"/>
        </w:rPr>
        <w:t>Học đạo, hành đạo là công trình thường xuyên, liên tục của hành giả, Đức Chí Tôn ban cho đạo huynh phương châm để thực hành là “TU CÔNG LẬP ĐỨC”.</w:t>
      </w:r>
    </w:p>
    <w:p w14:paraId="6FBB7756"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bCs/>
          <w:i/>
          <w:iCs/>
          <w:szCs w:val="26"/>
          <w:lang w:val="it-IT"/>
        </w:rPr>
        <w:t>“Biển đổi non dời đời phải tuyệt,</w:t>
      </w:r>
    </w:p>
    <w:p w14:paraId="05DE0160"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bCs/>
          <w:i/>
          <w:iCs/>
          <w:szCs w:val="26"/>
          <w:lang w:val="it-IT"/>
        </w:rPr>
        <w:t xml:space="preserve">Đức cao bền vững khó cân lường.” </w:t>
      </w:r>
      <w:r w:rsidRPr="00812676">
        <w:rPr>
          <w:rStyle w:val="FootnoteReference"/>
          <w:rFonts w:ascii="Times New Roman" w:hAnsi="Times New Roman"/>
          <w:bCs/>
          <w:i/>
          <w:iCs/>
          <w:szCs w:val="26"/>
        </w:rPr>
        <w:footnoteReference w:id="497"/>
      </w:r>
    </w:p>
    <w:p w14:paraId="30E77F57"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3C0D00AD" w14:textId="77777777" w:rsidR="003B1F52" w:rsidRPr="00812676" w:rsidRDefault="003B1F52" w:rsidP="003B1F52">
      <w:pPr>
        <w:jc w:val="center"/>
        <w:rPr>
          <w:rFonts w:ascii="Times New Roman" w:hAnsi="Times New Roman"/>
          <w:b/>
          <w:bCs/>
          <w:szCs w:val="26"/>
        </w:rPr>
      </w:pPr>
    </w:p>
    <w:p w14:paraId="59DFBF0B"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06" w:name="_Toc11724419"/>
      <w:bookmarkStart w:id="807" w:name="_Toc207769582"/>
      <w:bookmarkStart w:id="808" w:name="_Toc207770022"/>
      <w:r w:rsidRPr="00812676">
        <w:rPr>
          <w:rFonts w:ascii="Times New Roman" w:hAnsi="Times New Roman" w:cs="Times New Roman"/>
          <w:b w:val="0"/>
          <w:bCs w:val="0"/>
          <w:sz w:val="26"/>
          <w:szCs w:val="26"/>
        </w:rPr>
        <w:t>BÀI 14 : KIM DUNG (Võ Thị Kim Nhung).</w:t>
      </w:r>
      <w:bookmarkEnd w:id="806"/>
      <w:bookmarkEnd w:id="807"/>
      <w:bookmarkEnd w:id="808"/>
    </w:p>
    <w:p w14:paraId="77B0ECCC"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59794C36"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1D6DA86F" w14:textId="77777777" w:rsidR="003B1F52" w:rsidRPr="00812676" w:rsidRDefault="003B1F52" w:rsidP="003B1F52">
      <w:pPr>
        <w:ind w:firstLine="720"/>
        <w:rPr>
          <w:rFonts w:ascii="Times New Roman" w:hAnsi="Times New Roman"/>
          <w:i/>
          <w:iCs/>
          <w:szCs w:val="26"/>
        </w:rPr>
      </w:pPr>
      <w:r w:rsidRPr="00812676">
        <w:rPr>
          <w:rFonts w:ascii="Times New Roman" w:hAnsi="Times New Roman"/>
          <w:bCs/>
          <w:i/>
          <w:iCs/>
          <w:szCs w:val="26"/>
        </w:rPr>
        <w:lastRenderedPageBreak/>
        <w:t>“Đây Mẹ ban ơn cho:</w:t>
      </w:r>
    </w:p>
    <w:p w14:paraId="12E3649F" w14:textId="77777777" w:rsidR="003B1F52" w:rsidRPr="00812676" w:rsidRDefault="003B1F52" w:rsidP="003B1F52">
      <w:pPr>
        <w:jc w:val="center"/>
        <w:rPr>
          <w:rFonts w:ascii="Times New Roman" w:hAnsi="Times New Roman"/>
          <w:szCs w:val="26"/>
        </w:rPr>
      </w:pPr>
      <w:r w:rsidRPr="00812676">
        <w:rPr>
          <w:rFonts w:ascii="Times New Roman" w:hAnsi="Times New Roman"/>
          <w:b/>
          <w:bCs/>
          <w:szCs w:val="26"/>
        </w:rPr>
        <w:t>BÀI :</w:t>
      </w:r>
    </w:p>
    <w:p w14:paraId="3897E760"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Kim Nhung hởi ! Trẻ thơ gắn bó,</w:t>
      </w:r>
    </w:p>
    <w:p w14:paraId="36942FE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Đời có không, không có đổi thay;</w:t>
      </w:r>
    </w:p>
    <w:p w14:paraId="6DFDBB0E"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Biết tu là vẹn sắc tài,</w:t>
      </w:r>
    </w:p>
    <w:p w14:paraId="39FDECA4"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t>KIM DUNG Mẹ đặt hình hài thuở xưa.”</w:t>
      </w:r>
    </w:p>
    <w:p w14:paraId="5D6C206D" w14:textId="77777777" w:rsidR="003B1F52" w:rsidRPr="00812676" w:rsidRDefault="003B1F52" w:rsidP="003B1F52">
      <w:pPr>
        <w:jc w:val="both"/>
        <w:rPr>
          <w:rFonts w:ascii="Times New Roman" w:hAnsi="Times New Roman"/>
          <w:b/>
          <w:bCs/>
          <w:szCs w:val="26"/>
        </w:rPr>
      </w:pPr>
      <w:r w:rsidRPr="00812676">
        <w:rPr>
          <w:rFonts w:ascii="Times New Roman" w:hAnsi="Times New Roman"/>
          <w:b/>
          <w:bCs/>
          <w:i/>
          <w:iCs/>
          <w:szCs w:val="26"/>
        </w:rPr>
        <w:tab/>
      </w:r>
      <w:r w:rsidRPr="00812676">
        <w:rPr>
          <w:rFonts w:ascii="Times New Roman" w:hAnsi="Times New Roman"/>
          <w:b/>
          <w:bCs/>
          <w:szCs w:val="26"/>
        </w:rPr>
        <w:t xml:space="preserve">ĐỨC DIÊU TRÌ KIM MẪU. </w:t>
      </w:r>
      <w:r w:rsidRPr="00812676">
        <w:rPr>
          <w:rStyle w:val="FootnoteReference"/>
          <w:rFonts w:ascii="Times New Roman" w:hAnsi="Times New Roman"/>
          <w:b/>
          <w:bCs/>
          <w:szCs w:val="26"/>
        </w:rPr>
        <w:footnoteReference w:id="498"/>
      </w:r>
    </w:p>
    <w:p w14:paraId="1824CF11" w14:textId="77777777" w:rsidR="003B1F52" w:rsidRPr="00812676" w:rsidRDefault="003B1F52" w:rsidP="003B1F52">
      <w:pPr>
        <w:rPr>
          <w:rFonts w:ascii="Times New Roman" w:hAnsi="Times New Roman"/>
          <w:b/>
          <w:bCs/>
          <w:szCs w:val="26"/>
        </w:rPr>
      </w:pPr>
      <w:r w:rsidRPr="00812676">
        <w:rPr>
          <w:rFonts w:ascii="Times New Roman" w:hAnsi="Times New Roman"/>
          <w:szCs w:val="26"/>
        </w:rPr>
        <w:t xml:space="preserve">II. </w:t>
      </w:r>
      <w:r w:rsidRPr="00812676">
        <w:rPr>
          <w:rFonts w:ascii="Times New Roman" w:hAnsi="Times New Roman"/>
          <w:b/>
          <w:bCs/>
          <w:szCs w:val="26"/>
        </w:rPr>
        <w:t>Nhơn tri :</w:t>
      </w:r>
    </w:p>
    <w:p w14:paraId="57286E01"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Một thời hương sắc :</w:t>
      </w:r>
    </w:p>
    <w:p w14:paraId="45110A5C"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 Sắc tươi thắm trong vòng xuân hạ,</w:t>
      </w:r>
    </w:p>
    <w:p w14:paraId="39C737C6"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Sắc tàn phai giữa giá thu đông;</w:t>
      </w:r>
    </w:p>
    <w:p w14:paraId="2AB3844B"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Sắc không còn vẻ xinh tươi,</w:t>
      </w:r>
    </w:p>
    <w:p w14:paraId="43E6F129"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 xml:space="preserve">Hương theo cơn gió phương trời hương bay”. </w:t>
      </w:r>
      <w:r w:rsidRPr="00812676">
        <w:rPr>
          <w:rStyle w:val="FootnoteReference"/>
          <w:rFonts w:ascii="Times New Roman" w:hAnsi="Times New Roman"/>
          <w:bCs/>
          <w:i/>
          <w:iCs/>
          <w:szCs w:val="26"/>
        </w:rPr>
        <w:footnoteReference w:id="499"/>
      </w:r>
    </w:p>
    <w:p w14:paraId="0DBE896A" w14:textId="77777777" w:rsidR="003B1F52" w:rsidRPr="00812676" w:rsidRDefault="003B1F52" w:rsidP="003B1F52">
      <w:pPr>
        <w:rPr>
          <w:rFonts w:ascii="Times New Roman" w:hAnsi="Times New Roman"/>
          <w:szCs w:val="26"/>
        </w:rPr>
      </w:pPr>
      <w:r w:rsidRPr="00812676">
        <w:rPr>
          <w:rFonts w:ascii="Times New Roman" w:hAnsi="Times New Roman"/>
          <w:b/>
          <w:bCs/>
          <w:i/>
          <w:iCs/>
          <w:szCs w:val="26"/>
        </w:rPr>
        <w:tab/>
      </w:r>
      <w:r w:rsidRPr="00812676">
        <w:rPr>
          <w:rFonts w:ascii="Times New Roman" w:hAnsi="Times New Roman"/>
          <w:szCs w:val="26"/>
        </w:rPr>
        <w:t>Sắc tươi thắm rồi úa tàn.</w:t>
      </w:r>
    </w:p>
    <w:p w14:paraId="61AA60FA" w14:textId="77777777" w:rsidR="003B1F52" w:rsidRPr="00812676" w:rsidRDefault="003B1F52" w:rsidP="003B1F52">
      <w:pPr>
        <w:rPr>
          <w:rFonts w:ascii="Times New Roman" w:hAnsi="Times New Roman"/>
          <w:szCs w:val="26"/>
        </w:rPr>
      </w:pPr>
      <w:r w:rsidRPr="00812676">
        <w:rPr>
          <w:rFonts w:ascii="Times New Roman" w:hAnsi="Times New Roman"/>
          <w:szCs w:val="26"/>
        </w:rPr>
        <w:tab/>
        <w:t>Hương thơm nồng rồi phai lạt.</w:t>
      </w:r>
    </w:p>
    <w:p w14:paraId="60573CDF" w14:textId="77777777" w:rsidR="003B1F52" w:rsidRPr="00812676" w:rsidRDefault="003B1F52" w:rsidP="003B1F52">
      <w:pPr>
        <w:rPr>
          <w:rFonts w:ascii="Times New Roman" w:hAnsi="Times New Roman"/>
          <w:szCs w:val="26"/>
        </w:rPr>
      </w:pPr>
      <w:r w:rsidRPr="00812676">
        <w:rPr>
          <w:rFonts w:ascii="Times New Roman" w:hAnsi="Times New Roman"/>
          <w:szCs w:val="26"/>
        </w:rPr>
        <w:tab/>
        <w:t>Đó là luật vô thường, làm sao để khỏi bị ảnh hưởng?</w:t>
      </w:r>
    </w:p>
    <w:p w14:paraId="0DC71FFD" w14:textId="77777777" w:rsidR="003B1F52" w:rsidRPr="00812676" w:rsidRDefault="003B1F52" w:rsidP="003B1F52">
      <w:pPr>
        <w:numPr>
          <w:ilvl w:val="0"/>
          <w:numId w:val="184"/>
        </w:numPr>
        <w:autoSpaceDE w:val="0"/>
        <w:autoSpaceDN w:val="0"/>
        <w:ind w:left="0" w:firstLine="0"/>
        <w:rPr>
          <w:rFonts w:ascii="Times New Roman" w:hAnsi="Times New Roman"/>
          <w:b/>
          <w:bCs/>
          <w:i/>
          <w:iCs/>
          <w:szCs w:val="26"/>
        </w:rPr>
      </w:pPr>
      <w:r w:rsidRPr="00812676">
        <w:rPr>
          <w:rFonts w:ascii="Times New Roman" w:hAnsi="Times New Roman"/>
          <w:szCs w:val="26"/>
        </w:rPr>
        <w:t>Đức Mẹ dạy: “</w:t>
      </w:r>
      <w:r w:rsidRPr="00812676">
        <w:rPr>
          <w:rFonts w:ascii="Times New Roman" w:hAnsi="Times New Roman"/>
          <w:b/>
          <w:bCs/>
          <w:i/>
          <w:iCs/>
          <w:szCs w:val="26"/>
        </w:rPr>
        <w:t>biết tu là vẹn sắc tài”.</w:t>
      </w:r>
    </w:p>
    <w:p w14:paraId="2B22F2BF"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Biết tu nghĩa là chi?</w:t>
      </w:r>
    </w:p>
    <w:p w14:paraId="76C747F3" w14:textId="77777777" w:rsidR="003B1F52" w:rsidRPr="00812676" w:rsidRDefault="003B1F52" w:rsidP="003B1F52">
      <w:pPr>
        <w:numPr>
          <w:ilvl w:val="0"/>
          <w:numId w:val="184"/>
        </w:numPr>
        <w:autoSpaceDE w:val="0"/>
        <w:autoSpaceDN w:val="0"/>
        <w:ind w:left="0" w:firstLine="0"/>
        <w:rPr>
          <w:rFonts w:ascii="Times New Roman" w:hAnsi="Times New Roman"/>
          <w:szCs w:val="26"/>
          <w:lang w:val="it-IT"/>
        </w:rPr>
      </w:pPr>
      <w:r w:rsidRPr="00812676">
        <w:rPr>
          <w:rFonts w:ascii="Times New Roman" w:hAnsi="Times New Roman"/>
          <w:szCs w:val="26"/>
          <w:lang w:val="it-IT"/>
        </w:rPr>
        <w:t>Tức là “ý thức và trì hành “ suốt đời tam công.</w:t>
      </w:r>
    </w:p>
    <w:p w14:paraId="562028D1"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Cái giả tạm sẽ trả về cho giả tạm.</w:t>
      </w:r>
    </w:p>
    <w:p w14:paraId="2ACAB75D"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Cái chơn thường thì chơn thường.</w:t>
      </w:r>
    </w:p>
    <w:p w14:paraId="3DE931AB"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Chỉ KIM THÂN mới có KIM DUNG.</w:t>
      </w:r>
    </w:p>
    <w:p w14:paraId="36234084" w14:textId="77777777" w:rsidR="003B1F52" w:rsidRPr="00812676" w:rsidRDefault="003B1F52" w:rsidP="003B1F52">
      <w:pPr>
        <w:ind w:left="720"/>
        <w:rPr>
          <w:rFonts w:ascii="Times New Roman" w:hAnsi="Times New Roman"/>
          <w:szCs w:val="26"/>
          <w:lang w:val="it-IT"/>
        </w:rPr>
      </w:pPr>
      <w:r w:rsidRPr="00812676">
        <w:rPr>
          <w:rFonts w:ascii="Times New Roman" w:hAnsi="Times New Roman"/>
          <w:szCs w:val="26"/>
          <w:lang w:val="it-IT"/>
        </w:rPr>
        <w:t>Muốn thế hành giả phải :</w:t>
      </w:r>
    </w:p>
    <w:p w14:paraId="016EE82A"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bCs/>
          <w:i/>
          <w:iCs/>
          <w:szCs w:val="26"/>
          <w:lang w:val="it-IT"/>
        </w:rPr>
        <w:t>“ Đem thân gánh vác bao duyên nghiệp,</w:t>
      </w:r>
    </w:p>
    <w:p w14:paraId="16CD4F6E"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bCs/>
          <w:i/>
          <w:iCs/>
          <w:szCs w:val="26"/>
          <w:lang w:val="it-IT"/>
        </w:rPr>
        <w:t xml:space="preserve">Gột rửa trần ai vẹt ngút mù.” </w:t>
      </w:r>
      <w:r w:rsidRPr="00812676">
        <w:rPr>
          <w:rStyle w:val="FootnoteReference"/>
          <w:rFonts w:ascii="Times New Roman" w:hAnsi="Times New Roman"/>
          <w:bCs/>
          <w:i/>
          <w:iCs/>
          <w:szCs w:val="26"/>
        </w:rPr>
        <w:footnoteReference w:id="500"/>
      </w:r>
    </w:p>
    <w:p w14:paraId="5D6CDCF7" w14:textId="77777777" w:rsidR="003B1F52" w:rsidRPr="00812676" w:rsidRDefault="003B1F52" w:rsidP="003B1F52">
      <w:pPr>
        <w:jc w:val="center"/>
        <w:rPr>
          <w:rFonts w:ascii="Times New Roman" w:hAnsi="Times New Roman"/>
          <w:b/>
          <w:bCs/>
          <w:szCs w:val="26"/>
        </w:rPr>
      </w:pPr>
      <w:r w:rsidRPr="00812676">
        <w:rPr>
          <w:rFonts w:ascii="Times New Roman" w:hAnsi="Times New Roman"/>
          <w:szCs w:val="26"/>
        </w:rPr>
        <w:sym w:font="Wingdings" w:char="F0CC"/>
      </w:r>
    </w:p>
    <w:p w14:paraId="3465E94D" w14:textId="77777777" w:rsidR="003B1F52" w:rsidRPr="00812676" w:rsidRDefault="003B1F52" w:rsidP="003B1F52">
      <w:pPr>
        <w:jc w:val="center"/>
        <w:rPr>
          <w:rFonts w:ascii="Times New Roman" w:hAnsi="Times New Roman"/>
          <w:b/>
          <w:bCs/>
          <w:szCs w:val="26"/>
        </w:rPr>
      </w:pPr>
    </w:p>
    <w:p w14:paraId="44B410FB"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09" w:name="_Toc11724420"/>
      <w:bookmarkStart w:id="810" w:name="_Toc207769583"/>
      <w:bookmarkStart w:id="811" w:name="_Toc207770023"/>
      <w:r w:rsidRPr="00812676">
        <w:rPr>
          <w:rFonts w:ascii="Times New Roman" w:hAnsi="Times New Roman" w:cs="Times New Roman"/>
          <w:b w:val="0"/>
          <w:bCs w:val="0"/>
          <w:sz w:val="26"/>
          <w:szCs w:val="26"/>
        </w:rPr>
        <w:lastRenderedPageBreak/>
        <w:t>BÀI 15 : KIM TRINH (Võ Thị Ngọc Trinh).</w:t>
      </w:r>
      <w:bookmarkEnd w:id="809"/>
      <w:bookmarkEnd w:id="810"/>
      <w:bookmarkEnd w:id="811"/>
      <w:r w:rsidRPr="00812676">
        <w:rPr>
          <w:rFonts w:ascii="Times New Roman" w:hAnsi="Times New Roman" w:cs="Times New Roman"/>
          <w:b w:val="0"/>
          <w:bCs w:val="0"/>
          <w:sz w:val="26"/>
          <w:szCs w:val="26"/>
        </w:rPr>
        <w:tab/>
      </w:r>
    </w:p>
    <w:p w14:paraId="4AFC372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D3"/>
      </w:r>
    </w:p>
    <w:p w14:paraId="48DC1E45" w14:textId="77777777" w:rsidR="003B1F52" w:rsidRPr="00812676" w:rsidRDefault="003B1F52" w:rsidP="003B1F52">
      <w:pPr>
        <w:jc w:val="center"/>
        <w:rPr>
          <w:rFonts w:ascii="Times New Roman" w:hAnsi="Times New Roman"/>
          <w:szCs w:val="26"/>
        </w:rPr>
      </w:pPr>
    </w:p>
    <w:p w14:paraId="3F820DC4"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7B56E3BA" w14:textId="77777777" w:rsidR="003B1F52" w:rsidRPr="00812676" w:rsidRDefault="003B1F52" w:rsidP="003B1F52">
      <w:pPr>
        <w:ind w:firstLine="720"/>
        <w:jc w:val="center"/>
        <w:rPr>
          <w:rFonts w:ascii="Times New Roman" w:hAnsi="Times New Roman"/>
          <w:bCs/>
          <w:i/>
          <w:iCs/>
          <w:szCs w:val="26"/>
        </w:rPr>
      </w:pPr>
      <w:r w:rsidRPr="00812676">
        <w:rPr>
          <w:rFonts w:ascii="Times New Roman" w:hAnsi="Times New Roman"/>
          <w:bCs/>
          <w:i/>
          <w:iCs/>
          <w:szCs w:val="26"/>
        </w:rPr>
        <w:t>“Võ thị Ngọc Trinh nghe dạy:</w:t>
      </w:r>
    </w:p>
    <w:p w14:paraId="4F6B5A5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 :</w:t>
      </w:r>
    </w:p>
    <w:p w14:paraId="6476B578"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Diệu thủ dụng y trị bịnh đời,</w:t>
      </w:r>
    </w:p>
    <w:p w14:paraId="391C96F5"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Tâm thành hành đạo chẳng hề lơi;</w:t>
      </w:r>
    </w:p>
    <w:p w14:paraId="18D81118"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Hành trang giáo lý cần tinh tiến,</w:t>
      </w:r>
    </w:p>
    <w:p w14:paraId="34148243"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Nhứt đức, nhứt tâm phổ đạo Trời.</w:t>
      </w:r>
    </w:p>
    <w:p w14:paraId="11D61531"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Bần Đạo ban Thánh danh KIM TRINH.”</w:t>
      </w:r>
    </w:p>
    <w:p w14:paraId="5CF7ABE7"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 ĐỨC ĐÔNG PHƯƠNG LÃO TỔ. </w:t>
      </w:r>
      <w:r w:rsidRPr="00812676">
        <w:rPr>
          <w:rStyle w:val="FootnoteReference"/>
          <w:rFonts w:ascii="Times New Roman" w:hAnsi="Times New Roman"/>
          <w:b/>
          <w:bCs/>
          <w:szCs w:val="26"/>
        </w:rPr>
        <w:footnoteReference w:id="501"/>
      </w:r>
    </w:p>
    <w:p w14:paraId="248A921D" w14:textId="77777777" w:rsidR="003B1F52" w:rsidRPr="00812676" w:rsidRDefault="003B1F52" w:rsidP="003B1F52">
      <w:pPr>
        <w:numPr>
          <w:ilvl w:val="0"/>
          <w:numId w:val="186"/>
        </w:numPr>
        <w:autoSpaceDE w:val="0"/>
        <w:autoSpaceDN w:val="0"/>
        <w:ind w:left="0" w:firstLine="0"/>
        <w:rPr>
          <w:rFonts w:ascii="Times New Roman" w:hAnsi="Times New Roman"/>
          <w:b/>
          <w:bCs/>
          <w:szCs w:val="26"/>
        </w:rPr>
      </w:pPr>
      <w:r w:rsidRPr="00812676">
        <w:rPr>
          <w:rFonts w:ascii="Times New Roman" w:hAnsi="Times New Roman"/>
          <w:b/>
          <w:bCs/>
          <w:szCs w:val="26"/>
        </w:rPr>
        <w:t>Nhơn tri :</w:t>
      </w:r>
    </w:p>
    <w:p w14:paraId="73142A2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
          <w:bCs/>
          <w:szCs w:val="26"/>
        </w:rPr>
        <w:t>Giáo</w:t>
      </w:r>
      <w:r w:rsidRPr="00812676">
        <w:rPr>
          <w:rFonts w:ascii="Times New Roman" w:hAnsi="Times New Roman"/>
          <w:szCs w:val="26"/>
        </w:rPr>
        <w:t xml:space="preserve"> sĩ vừa là một thầy thuốc, vừa là một Thầy giáo, đây là trường hợp của Đạo Tỉ Võ Thị Ngọc Trinh.</w:t>
      </w:r>
    </w:p>
    <w:p w14:paraId="67A27FF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Nếu là thầy thuốc chỉ trị bịnh thân, nhưng :</w:t>
      </w:r>
    </w:p>
    <w:p w14:paraId="601450E4"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“Linh dược khôn trừ oan trái bệnh,</w:t>
      </w:r>
    </w:p>
    <w:p w14:paraId="06702814"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Thần đơn bất trị nghiệp ma tâm”</w:t>
      </w:r>
    </w:p>
    <w:p w14:paraId="17BE344D"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Nên phải hướng dẩn bệnh nhân biết:</w:t>
      </w:r>
    </w:p>
    <w:p w14:paraId="76E927D0"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 Tu là phép chữa bệnh trần,</w:t>
      </w:r>
    </w:p>
    <w:p w14:paraId="69A95F74"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Thiền là đoạn diệt tham sân đục tình.”</w:t>
      </w:r>
    </w:p>
    <w:p w14:paraId="21BFDFF3"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szCs w:val="26"/>
        </w:rPr>
        <w:t>Để chúng sanh hiểu được lời dạy của Đức Chí Tôn : “</w:t>
      </w:r>
      <w:r w:rsidRPr="00812676">
        <w:rPr>
          <w:rFonts w:ascii="Times New Roman" w:hAnsi="Times New Roman"/>
          <w:bCs/>
          <w:i/>
          <w:iCs/>
          <w:szCs w:val="26"/>
        </w:rPr>
        <w:t>giáo lý là nguồn gốc hạnh phúc của chúng sanh và nhân loại.”</w:t>
      </w:r>
    </w:p>
    <w:p w14:paraId="58FF3BF3"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“Bệnh trần từ đây dứt lần,</w:t>
      </w:r>
    </w:p>
    <w:p w14:paraId="52ABCED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Dứt luôn cái nợ thế trần tranh phong.”</w:t>
      </w:r>
    </w:p>
    <w:p w14:paraId="242AE7B9"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1D0860FA" w14:textId="77777777" w:rsidR="003B1F52" w:rsidRPr="00812676" w:rsidRDefault="003B1F52" w:rsidP="003B1F52">
      <w:pPr>
        <w:jc w:val="center"/>
        <w:rPr>
          <w:rFonts w:ascii="Times New Roman" w:hAnsi="Times New Roman"/>
          <w:b/>
          <w:bCs/>
          <w:szCs w:val="26"/>
        </w:rPr>
      </w:pPr>
    </w:p>
    <w:p w14:paraId="657D1635"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12" w:name="_Toc11724421"/>
      <w:bookmarkStart w:id="813" w:name="_Toc207769584"/>
      <w:bookmarkStart w:id="814" w:name="_Toc207770024"/>
      <w:r w:rsidRPr="00812676">
        <w:rPr>
          <w:rFonts w:ascii="Times New Roman" w:hAnsi="Times New Roman" w:cs="Times New Roman"/>
          <w:b w:val="0"/>
          <w:bCs w:val="0"/>
          <w:sz w:val="26"/>
          <w:szCs w:val="26"/>
        </w:rPr>
        <w:t>BÀI 16 : LẬP HẠNH (Lê Tuý Phượng)</w:t>
      </w:r>
      <w:bookmarkEnd w:id="812"/>
      <w:bookmarkEnd w:id="813"/>
      <w:bookmarkEnd w:id="814"/>
    </w:p>
    <w:p w14:paraId="0AC9E2B9"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7E0B8328" w14:textId="77777777" w:rsidR="003B1F52" w:rsidRPr="00812676" w:rsidRDefault="003B1F52" w:rsidP="003B1F52">
      <w:pPr>
        <w:rPr>
          <w:rFonts w:ascii="Times New Roman" w:hAnsi="Times New Roman"/>
          <w:szCs w:val="26"/>
        </w:rPr>
      </w:pPr>
    </w:p>
    <w:p w14:paraId="1AB39F54"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77F40E7D"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lastRenderedPageBreak/>
        <w:t>“Kỳ tam cá nguyệt này Bần Đạo ban ơn cho giới Thanh Thiếu Niên hai trò được Thánh danh. Lê Tuý Phượng nghe:</w:t>
      </w:r>
    </w:p>
    <w:p w14:paraId="68DCBB5B"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szCs w:val="26"/>
        </w:rPr>
        <w:t>THI :</w:t>
      </w:r>
    </w:p>
    <w:p w14:paraId="770C8C43"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i/>
          <w:iCs/>
          <w:szCs w:val="26"/>
        </w:rPr>
        <w:t>Tuổi nhỏ biết nương bóng mẹ hiền,</w:t>
      </w:r>
    </w:p>
    <w:p w14:paraId="376DF05C"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i/>
          <w:iCs/>
          <w:szCs w:val="26"/>
        </w:rPr>
        <w:t>Tu thân hành đạo bởi tiền duyên;</w:t>
      </w:r>
    </w:p>
    <w:p w14:paraId="0FAAC361"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i/>
          <w:iCs/>
          <w:szCs w:val="26"/>
        </w:rPr>
        <w:t>Làm gương thanh nữ đời trong trắng,</w:t>
      </w:r>
    </w:p>
    <w:p w14:paraId="25161E6E" w14:textId="77777777" w:rsidR="003B1F52" w:rsidRPr="00812676" w:rsidRDefault="003B1F52" w:rsidP="003B1F52">
      <w:pPr>
        <w:ind w:left="720"/>
        <w:rPr>
          <w:rFonts w:ascii="Times New Roman" w:hAnsi="Times New Roman"/>
          <w:szCs w:val="26"/>
        </w:rPr>
      </w:pPr>
      <w:r w:rsidRPr="00812676">
        <w:rPr>
          <w:rFonts w:ascii="Times New Roman" w:hAnsi="Times New Roman"/>
          <w:bCs/>
          <w:i/>
          <w:iCs/>
          <w:szCs w:val="26"/>
        </w:rPr>
        <w:t>LẬP HẠNH thánh danh vẹn phỉ nguyền.”</w:t>
      </w:r>
    </w:p>
    <w:p w14:paraId="5C9A32A8"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ĐỨC GIÁO TÔNG VÔ VI ĐẠI ĐẠO.</w:t>
      </w:r>
      <w:r w:rsidRPr="00812676">
        <w:rPr>
          <w:rStyle w:val="FootnoteReference"/>
          <w:rFonts w:ascii="Times New Roman" w:hAnsi="Times New Roman"/>
          <w:b/>
          <w:bCs/>
          <w:szCs w:val="26"/>
        </w:rPr>
        <w:footnoteReference w:id="502"/>
      </w:r>
    </w:p>
    <w:p w14:paraId="229648ED" w14:textId="77777777" w:rsidR="003B1F52" w:rsidRPr="00812676" w:rsidRDefault="003B1F52" w:rsidP="003B1F52">
      <w:pPr>
        <w:rPr>
          <w:rFonts w:ascii="Times New Roman" w:hAnsi="Times New Roman"/>
          <w:b/>
          <w:bCs/>
          <w:szCs w:val="26"/>
        </w:rPr>
      </w:pPr>
      <w:r w:rsidRPr="00812676">
        <w:rPr>
          <w:rFonts w:ascii="Times New Roman" w:hAnsi="Times New Roman"/>
          <w:szCs w:val="26"/>
        </w:rPr>
        <w:t xml:space="preserve">II. </w:t>
      </w:r>
      <w:r w:rsidRPr="00812676">
        <w:rPr>
          <w:rFonts w:ascii="Times New Roman" w:hAnsi="Times New Roman"/>
          <w:b/>
          <w:bCs/>
          <w:szCs w:val="26"/>
        </w:rPr>
        <w:t>Nhơn tri :</w:t>
      </w:r>
    </w:p>
    <w:p w14:paraId="7A78632B"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Cho đến ngày nay 1998, nền đạo của Đức Chí Tôn còn phải hình thành nhiều bộ phận nên cần các hòn đá tảng để từ đó đắp xây nền móng. Một trong những người được Ơn Trên kêu gọi là Giáo Sĩ Lập Hạnh:</w:t>
      </w:r>
    </w:p>
    <w:p w14:paraId="778155DD"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b/>
          <w:bCs/>
          <w:i/>
          <w:iCs/>
          <w:szCs w:val="26"/>
        </w:rPr>
        <w:t>“Làm gương thanh nữ đời trong trắng”.</w:t>
      </w:r>
    </w:p>
    <w:p w14:paraId="37C7F932" w14:textId="77777777" w:rsidR="003B1F52" w:rsidRPr="00812676" w:rsidRDefault="003B1F52" w:rsidP="003B1F52">
      <w:pPr>
        <w:rPr>
          <w:rFonts w:ascii="Times New Roman" w:hAnsi="Times New Roman"/>
          <w:b/>
          <w:bCs/>
          <w:i/>
          <w:iCs/>
          <w:szCs w:val="26"/>
        </w:rPr>
      </w:pPr>
      <w:r w:rsidRPr="00812676">
        <w:rPr>
          <w:rFonts w:ascii="Times New Roman" w:hAnsi="Times New Roman"/>
          <w:b/>
          <w:bCs/>
          <w:i/>
          <w:iCs/>
          <w:szCs w:val="26"/>
        </w:rPr>
        <w:t>Để:</w:t>
      </w:r>
    </w:p>
    <w:p w14:paraId="0DAFBB06"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“Kiện toàn guồng máy khơi nguồn,</w:t>
      </w:r>
    </w:p>
    <w:p w14:paraId="29A69013"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Một mà nên một thì muôn sẽ thành.”</w:t>
      </w:r>
    </w:p>
    <w:p w14:paraId="75F1F9E6"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Muôn sẽ thành để:</w:t>
      </w:r>
    </w:p>
    <w:p w14:paraId="5F0CD3F4"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“Nguyện chung sức mở đường đại chúng,</w:t>
      </w:r>
    </w:p>
    <w:p w14:paraId="0A2C2AF5"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Đem đạo mầu công dụng mọi nơi.”</w:t>
      </w:r>
      <w:r w:rsidRPr="00812676">
        <w:rPr>
          <w:rStyle w:val="FootnoteReference"/>
          <w:rFonts w:ascii="Times New Roman" w:hAnsi="Times New Roman"/>
          <w:bCs/>
          <w:i/>
          <w:iCs/>
          <w:szCs w:val="26"/>
        </w:rPr>
        <w:footnoteReference w:id="503"/>
      </w:r>
    </w:p>
    <w:p w14:paraId="5B78C162"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Đó là lúc:</w:t>
      </w:r>
    </w:p>
    <w:p w14:paraId="429FB846"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“Gánh đạo vào đời thế mới an.”</w:t>
      </w:r>
      <w:r w:rsidRPr="00812676">
        <w:rPr>
          <w:rStyle w:val="FootnoteReference"/>
          <w:rFonts w:ascii="Times New Roman" w:hAnsi="Times New Roman"/>
          <w:bCs/>
          <w:i/>
          <w:iCs/>
          <w:szCs w:val="26"/>
        </w:rPr>
        <w:footnoteReference w:id="504"/>
      </w:r>
    </w:p>
    <w:p w14:paraId="046D2FF2"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6BD51A92" w14:textId="77777777" w:rsidR="003B1F52" w:rsidRPr="00812676" w:rsidRDefault="003B1F52" w:rsidP="003B1F52">
      <w:pPr>
        <w:jc w:val="center"/>
        <w:rPr>
          <w:rFonts w:ascii="Times New Roman" w:hAnsi="Times New Roman"/>
          <w:szCs w:val="26"/>
        </w:rPr>
      </w:pPr>
    </w:p>
    <w:p w14:paraId="69695410" w14:textId="77777777" w:rsidR="003B1F52" w:rsidRPr="00812676" w:rsidRDefault="003B1F52" w:rsidP="003B1F52">
      <w:pPr>
        <w:jc w:val="center"/>
        <w:rPr>
          <w:rFonts w:ascii="Times New Roman" w:hAnsi="Times New Roman"/>
          <w:szCs w:val="26"/>
        </w:rPr>
      </w:pPr>
    </w:p>
    <w:p w14:paraId="08CAE1ED" w14:textId="77777777" w:rsidR="003B1F52" w:rsidRPr="00812676" w:rsidRDefault="003B1F52" w:rsidP="003B1F52">
      <w:pPr>
        <w:jc w:val="center"/>
        <w:rPr>
          <w:rFonts w:ascii="Times New Roman" w:hAnsi="Times New Roman"/>
          <w:b/>
          <w:bCs/>
          <w:szCs w:val="26"/>
        </w:rPr>
      </w:pPr>
    </w:p>
    <w:p w14:paraId="6A49FB17"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15" w:name="_Toc11724422"/>
      <w:bookmarkStart w:id="816" w:name="_Toc207769585"/>
      <w:bookmarkStart w:id="817" w:name="_Toc207770025"/>
      <w:r w:rsidRPr="00812676">
        <w:rPr>
          <w:rFonts w:ascii="Times New Roman" w:hAnsi="Times New Roman" w:cs="Times New Roman"/>
          <w:b w:val="0"/>
          <w:bCs w:val="0"/>
          <w:sz w:val="26"/>
          <w:szCs w:val="26"/>
        </w:rPr>
        <w:t>BÀI 17 : MINH LÝ (Đỗ Vạn Lý)</w:t>
      </w:r>
      <w:bookmarkEnd w:id="815"/>
      <w:bookmarkEnd w:id="816"/>
      <w:bookmarkEnd w:id="817"/>
    </w:p>
    <w:p w14:paraId="333291D3"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361117C8"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48CA1C1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lastRenderedPageBreak/>
        <w:t>“Trời vốn Đấng Cha chung muôn loại,</w:t>
      </w:r>
    </w:p>
    <w:p w14:paraId="0CA550D1"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Đạo là đường quãng đại chánh trung;</w:t>
      </w:r>
    </w:p>
    <w:p w14:paraId="3D1A11F5"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Trời khai Đạo cõi trần hồng,</w:t>
      </w:r>
    </w:p>
    <w:p w14:paraId="2C2FA80A"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Người người đều sứ mạng chung hoá hoằng.</w:t>
      </w:r>
    </w:p>
    <w:p w14:paraId="3B4E5EC6"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b/>
          <w:bCs/>
          <w:i/>
          <w:iCs/>
          <w:szCs w:val="26"/>
        </w:rPr>
        <w:t>…….</w:t>
      </w:r>
    </w:p>
    <w:p w14:paraId="4896B549"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Đỗ Vạn Lý</w:t>
      </w:r>
    </w:p>
    <w:p w14:paraId="58B585D0"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Mấy mươi năm học trường thế sự,</w:t>
      </w:r>
    </w:p>
    <w:p w14:paraId="46DB63AA"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Đúng cơ duyên gìn giữ cơ đồ;</w:t>
      </w:r>
    </w:p>
    <w:p w14:paraId="698B483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Nguyên nhân chánh giác tìm vô,</w:t>
      </w:r>
    </w:p>
    <w:p w14:paraId="1F5DA565"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Chung tay xây đắp qui mô đạo Trời.</w:t>
      </w:r>
    </w:p>
    <w:p w14:paraId="669ED780" w14:textId="77777777" w:rsidR="003B1F52" w:rsidRPr="00812676" w:rsidRDefault="003B1F52" w:rsidP="003B1F52">
      <w:pPr>
        <w:ind w:firstLine="720"/>
        <w:rPr>
          <w:rFonts w:ascii="Times New Roman" w:hAnsi="Times New Roman"/>
          <w:bCs/>
          <w:i/>
          <w:iCs/>
          <w:szCs w:val="26"/>
        </w:rPr>
      </w:pPr>
      <w:r w:rsidRPr="00812676">
        <w:rPr>
          <w:rFonts w:ascii="Times New Roman" w:hAnsi="Times New Roman"/>
          <w:bCs/>
          <w:i/>
          <w:iCs/>
          <w:szCs w:val="26"/>
        </w:rPr>
        <w:t>Hiền đệ Bần Đạo thừa lịnh Chí Tôn trao nhiệm vụ Tham Lý Minh Đạo cho hiền đệ và ban danh là MINH LÝ. Hãy thành tâm tạ ơn Chí Tôn và đứng lên thi lễ cùng huynh đệ.”</w:t>
      </w:r>
    </w:p>
    <w:p w14:paraId="76BE3219" w14:textId="77777777" w:rsidR="003B1F52" w:rsidRPr="00812676" w:rsidRDefault="003B1F52" w:rsidP="003B1F52">
      <w:pPr>
        <w:jc w:val="center"/>
        <w:rPr>
          <w:rFonts w:ascii="Times New Roman" w:hAnsi="Times New Roman"/>
          <w:b/>
          <w:bCs/>
          <w:szCs w:val="26"/>
        </w:rPr>
      </w:pPr>
      <w:r w:rsidRPr="00812676">
        <w:rPr>
          <w:rFonts w:ascii="Times New Roman" w:hAnsi="Times New Roman"/>
          <w:szCs w:val="26"/>
        </w:rPr>
        <w:t xml:space="preserve">ĐỨC </w:t>
      </w:r>
      <w:r w:rsidRPr="00812676">
        <w:rPr>
          <w:rFonts w:ascii="Times New Roman" w:hAnsi="Times New Roman"/>
          <w:b/>
          <w:bCs/>
          <w:szCs w:val="26"/>
        </w:rPr>
        <w:t xml:space="preserve">GIÁO TÔNG VÔ VI ĐẠI ĐẠO. </w:t>
      </w:r>
      <w:r w:rsidRPr="00812676">
        <w:rPr>
          <w:rStyle w:val="FootnoteReference"/>
          <w:rFonts w:ascii="Times New Roman" w:hAnsi="Times New Roman"/>
          <w:b/>
          <w:bCs/>
          <w:szCs w:val="26"/>
        </w:rPr>
        <w:footnoteReference w:id="505"/>
      </w:r>
    </w:p>
    <w:p w14:paraId="7994D8CC" w14:textId="77777777" w:rsidR="003B1F52" w:rsidRPr="00812676" w:rsidRDefault="003B1F52" w:rsidP="003B1F52">
      <w:pPr>
        <w:rPr>
          <w:rFonts w:ascii="Times New Roman" w:hAnsi="Times New Roman"/>
          <w:szCs w:val="26"/>
        </w:rPr>
      </w:pPr>
    </w:p>
    <w:p w14:paraId="5E4E03B7" w14:textId="77777777" w:rsidR="003B1F52" w:rsidRPr="00812676" w:rsidRDefault="003B1F52" w:rsidP="003B1F52">
      <w:pPr>
        <w:rPr>
          <w:rFonts w:ascii="Times New Roman" w:hAnsi="Times New Roman"/>
          <w:b/>
          <w:bCs/>
          <w:szCs w:val="26"/>
        </w:rPr>
      </w:pPr>
      <w:r w:rsidRPr="00812676">
        <w:rPr>
          <w:rFonts w:ascii="Times New Roman" w:hAnsi="Times New Roman"/>
          <w:szCs w:val="26"/>
        </w:rPr>
        <w:t xml:space="preserve">II. </w:t>
      </w:r>
      <w:r w:rsidRPr="00812676">
        <w:rPr>
          <w:rFonts w:ascii="Times New Roman" w:hAnsi="Times New Roman"/>
          <w:b/>
          <w:bCs/>
          <w:szCs w:val="26"/>
        </w:rPr>
        <w:t>Nhơn tri :</w:t>
      </w:r>
    </w:p>
    <w:p w14:paraId="71F17C30"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“Danh lợi đua tranh rồi một kiếp,</w:t>
      </w:r>
    </w:p>
    <w:p w14:paraId="58362F2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Nghĩa nhân trăm tuổi khỏe muôn đời.”</w:t>
      </w:r>
    </w:p>
    <w:p w14:paraId="31BCC75C"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Giác ngộ trước lời dạy của Đức Vạn Hạnh Thiền Sư:</w:t>
      </w:r>
    </w:p>
    <w:p w14:paraId="3238F17C"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“Chim khôn sớm lựa cành cao,</w:t>
      </w:r>
    </w:p>
    <w:p w14:paraId="4D94EC73"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Người khôn sớm thoát thành sầu lo tu.”</w:t>
      </w:r>
    </w:p>
    <w:p w14:paraId="653FDFC7"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Anh Lớn quay về với Đại Đạo, lập chí noi gương các bậc Tiền Bối:</w:t>
      </w:r>
    </w:p>
    <w:p w14:paraId="5E78B3A0"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“Hài cỏ quản chi trời đất rộng,</w:t>
      </w:r>
    </w:p>
    <w:p w14:paraId="578FF543"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Gậy tre há nại tháng năm dài;</w:t>
      </w:r>
    </w:p>
    <w:p w14:paraId="48C0FA02"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Mối tình trăm họ còn đeo đẳng,</w:t>
      </w:r>
    </w:p>
    <w:p w14:paraId="2E44036E"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Chút nghĩa ba dân khó trở dại.”</w:t>
      </w:r>
    </w:p>
    <w:p w14:paraId="02447199"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Chí cả ấy đòi hỏi hành giả : “</w:t>
      </w:r>
      <w:r w:rsidRPr="00812676">
        <w:rPr>
          <w:rFonts w:ascii="Times New Roman" w:hAnsi="Times New Roman"/>
          <w:b/>
          <w:bCs/>
          <w:i/>
          <w:iCs/>
          <w:szCs w:val="26"/>
        </w:rPr>
        <w:t xml:space="preserve">xã phú cầu bần, xã thân cầu đạo.” </w:t>
      </w:r>
      <w:r w:rsidRPr="00812676">
        <w:rPr>
          <w:rFonts w:ascii="Times New Roman" w:hAnsi="Times New Roman"/>
          <w:szCs w:val="26"/>
        </w:rPr>
        <w:t>Gương Đức Thế Tôn hơn 2500 năm trước còn in đậm nét.</w:t>
      </w:r>
    </w:p>
    <w:p w14:paraId="16C6BDDF" w14:textId="77777777" w:rsidR="003B1F52" w:rsidRPr="00812676" w:rsidRDefault="003B1F52" w:rsidP="003B1F52">
      <w:pPr>
        <w:rPr>
          <w:rFonts w:ascii="Times New Roman" w:hAnsi="Times New Roman"/>
          <w:szCs w:val="26"/>
        </w:rPr>
      </w:pPr>
      <w:r w:rsidRPr="00812676">
        <w:rPr>
          <w:rFonts w:ascii="Times New Roman" w:hAnsi="Times New Roman"/>
          <w:szCs w:val="26"/>
        </w:rPr>
        <w:tab/>
        <w:t xml:space="preserve"> Làm như Đức Thế Tôn, sẽ thành như Đức Thế Tôn. </w:t>
      </w:r>
    </w:p>
    <w:p w14:paraId="616ECBD5"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lastRenderedPageBreak/>
        <w:t>Đây là lời tâm sự với Anh Lớn và cũng là tự phản tỉnh mình của đạo đệ Huệ Ý.</w:t>
      </w:r>
    </w:p>
    <w:p w14:paraId="728EA79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65BFECF9" w14:textId="77777777" w:rsidR="003B1F52" w:rsidRPr="00812676" w:rsidRDefault="003B1F52" w:rsidP="003B1F52">
      <w:pPr>
        <w:jc w:val="center"/>
        <w:rPr>
          <w:rFonts w:ascii="Times New Roman" w:hAnsi="Times New Roman"/>
          <w:b/>
          <w:bCs/>
          <w:szCs w:val="26"/>
        </w:rPr>
      </w:pPr>
    </w:p>
    <w:p w14:paraId="0EF2F164"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18" w:name="_Toc11724423"/>
      <w:bookmarkStart w:id="819" w:name="_Toc207769586"/>
      <w:bookmarkStart w:id="820" w:name="_Toc207770026"/>
      <w:r w:rsidRPr="00812676">
        <w:rPr>
          <w:rFonts w:ascii="Times New Roman" w:hAnsi="Times New Roman" w:cs="Times New Roman"/>
          <w:b w:val="0"/>
          <w:bCs w:val="0"/>
          <w:sz w:val="26"/>
          <w:szCs w:val="26"/>
        </w:rPr>
        <w:t>BÀI 18 : PHƯƠNG THANH (Lê Thị Lài).</w:t>
      </w:r>
      <w:bookmarkEnd w:id="818"/>
      <w:bookmarkEnd w:id="819"/>
      <w:bookmarkEnd w:id="820"/>
    </w:p>
    <w:p w14:paraId="19233025"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75FAB25C"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2D99791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 :</w:t>
      </w:r>
    </w:p>
    <w:p w14:paraId="73C7695A"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 Vĩnh Nguyên Tự ban ơn các trẻ,</w:t>
      </w:r>
    </w:p>
    <w:p w14:paraId="4421A784"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Thọ hồng ân cho nhẹ nợ trần;</w:t>
      </w:r>
    </w:p>
    <w:p w14:paraId="5A245CA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Cuộc đời còn lắm phong vân,</w:t>
      </w:r>
    </w:p>
    <w:p w14:paraId="40043E00"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bCs/>
          <w:i/>
          <w:iCs/>
          <w:szCs w:val="26"/>
          <w:lang w:val="it-IT"/>
        </w:rPr>
        <w:t>Hởi con lớn nhỏ lo lần mà tu.</w:t>
      </w:r>
    </w:p>
    <w:p w14:paraId="7DCB6814" w14:textId="77777777" w:rsidR="003B1F52" w:rsidRPr="00812676" w:rsidRDefault="003B1F52" w:rsidP="003B1F52">
      <w:pPr>
        <w:rPr>
          <w:rFonts w:ascii="Times New Roman" w:hAnsi="Times New Roman"/>
          <w:b/>
          <w:bCs/>
          <w:i/>
          <w:iCs/>
          <w:szCs w:val="26"/>
          <w:lang w:val="it-IT"/>
        </w:rPr>
      </w:pPr>
      <w:r w:rsidRPr="00812676">
        <w:rPr>
          <w:rFonts w:ascii="Times New Roman" w:hAnsi="Times New Roman"/>
          <w:bCs/>
          <w:i/>
          <w:iCs/>
          <w:szCs w:val="26"/>
          <w:lang w:val="it-IT"/>
        </w:rPr>
        <w:t>Đây Mẹ ban ơn cho con Thị Lài:</w:t>
      </w:r>
    </w:p>
    <w:p w14:paraId="7F64BE8C" w14:textId="77777777" w:rsidR="003B1F52" w:rsidRPr="00812676" w:rsidRDefault="003B1F52" w:rsidP="003B1F52">
      <w:pPr>
        <w:rPr>
          <w:rFonts w:ascii="Times New Roman" w:hAnsi="Times New Roman"/>
          <w:b/>
          <w:bCs/>
          <w:i/>
          <w:iCs/>
          <w:szCs w:val="26"/>
          <w:lang w:val="it-IT"/>
        </w:rPr>
      </w:pPr>
      <w:r w:rsidRPr="00812676">
        <w:rPr>
          <w:rFonts w:ascii="Times New Roman" w:hAnsi="Times New Roman"/>
          <w:b/>
          <w:bCs/>
          <w:i/>
          <w:iCs/>
          <w:szCs w:val="26"/>
          <w:lang w:val="it-IT"/>
        </w:rPr>
        <w:tab/>
      </w:r>
      <w:r w:rsidRPr="00812676">
        <w:rPr>
          <w:rFonts w:ascii="Times New Roman" w:hAnsi="Times New Roman"/>
          <w:b/>
          <w:bCs/>
          <w:i/>
          <w:iCs/>
          <w:szCs w:val="26"/>
          <w:lang w:val="it-IT"/>
        </w:rPr>
        <w:tab/>
      </w:r>
      <w:r w:rsidRPr="00812676">
        <w:rPr>
          <w:rFonts w:ascii="Times New Roman" w:hAnsi="Times New Roman"/>
          <w:b/>
          <w:bCs/>
          <w:i/>
          <w:iCs/>
          <w:szCs w:val="26"/>
          <w:lang w:val="it-IT"/>
        </w:rPr>
        <w:tab/>
        <w:t>BÀI:</w:t>
      </w:r>
    </w:p>
    <w:p w14:paraId="56EF07A8"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bCs/>
          <w:i/>
          <w:iCs/>
          <w:szCs w:val="26"/>
          <w:lang w:val="it-IT"/>
        </w:rPr>
        <w:t>Thị Lài rán chí bền con nhé,</w:t>
      </w:r>
    </w:p>
    <w:p w14:paraId="2B05892E"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bCs/>
          <w:i/>
          <w:iCs/>
          <w:szCs w:val="26"/>
          <w:lang w:val="it-IT"/>
        </w:rPr>
        <w:t>Bước thượng thừa cho nhẹ nghiệp duyên;</w:t>
      </w:r>
    </w:p>
    <w:p w14:paraId="0E6C78B0"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bCs/>
          <w:i/>
          <w:iCs/>
          <w:szCs w:val="26"/>
          <w:lang w:val="it-IT"/>
        </w:rPr>
        <w:t>PHƯƠNG THANH Mẹ đặt nữ hiền,</w:t>
      </w:r>
    </w:p>
    <w:p w14:paraId="725EBCA5" w14:textId="77777777" w:rsidR="003B1F52" w:rsidRPr="00812676" w:rsidRDefault="003B1F52" w:rsidP="003B1F52">
      <w:pPr>
        <w:rPr>
          <w:rFonts w:ascii="Times New Roman" w:hAnsi="Times New Roman"/>
          <w:bCs/>
          <w:i/>
          <w:iCs/>
          <w:szCs w:val="26"/>
          <w:lang w:val="it-IT"/>
        </w:rPr>
      </w:pPr>
      <w:r w:rsidRPr="00812676">
        <w:rPr>
          <w:rFonts w:ascii="Times New Roman" w:hAnsi="Times New Roman"/>
          <w:bCs/>
          <w:i/>
          <w:iCs/>
          <w:szCs w:val="26"/>
          <w:lang w:val="it-IT"/>
        </w:rPr>
        <w:tab/>
        <w:t>Công phu, công quả vẹn tuyền mai sau.”</w:t>
      </w:r>
    </w:p>
    <w:p w14:paraId="3777F570" w14:textId="77777777" w:rsidR="003B1F52" w:rsidRPr="00812676" w:rsidRDefault="003B1F52" w:rsidP="003B1F52">
      <w:pPr>
        <w:rPr>
          <w:rFonts w:ascii="Times New Roman" w:hAnsi="Times New Roman"/>
          <w:b/>
          <w:bCs/>
          <w:szCs w:val="26"/>
          <w:lang w:val="it-IT"/>
        </w:rPr>
      </w:pPr>
      <w:r w:rsidRPr="00812676">
        <w:rPr>
          <w:rFonts w:ascii="Times New Roman" w:hAnsi="Times New Roman"/>
          <w:b/>
          <w:bCs/>
          <w:i/>
          <w:iCs/>
          <w:szCs w:val="26"/>
          <w:lang w:val="it-IT"/>
        </w:rPr>
        <w:tab/>
      </w:r>
      <w:r w:rsidRPr="00812676">
        <w:rPr>
          <w:rFonts w:ascii="Times New Roman" w:hAnsi="Times New Roman"/>
          <w:b/>
          <w:bCs/>
          <w:szCs w:val="26"/>
          <w:lang w:val="it-IT"/>
        </w:rPr>
        <w:t>ĐỨC DIÊU TRÌ KIM MẪU.</w:t>
      </w:r>
      <w:r w:rsidRPr="00812676">
        <w:rPr>
          <w:rStyle w:val="FootnoteReference"/>
          <w:rFonts w:ascii="Times New Roman" w:hAnsi="Times New Roman"/>
          <w:b/>
          <w:bCs/>
          <w:szCs w:val="26"/>
        </w:rPr>
        <w:footnoteReference w:id="506"/>
      </w:r>
    </w:p>
    <w:p w14:paraId="100F87F5" w14:textId="77777777" w:rsidR="003B1F52" w:rsidRPr="00812676" w:rsidRDefault="003B1F52" w:rsidP="003B1F52">
      <w:pPr>
        <w:rPr>
          <w:rFonts w:ascii="Times New Roman" w:hAnsi="Times New Roman"/>
          <w:szCs w:val="26"/>
          <w:lang w:val="it-IT"/>
        </w:rPr>
      </w:pPr>
    </w:p>
    <w:p w14:paraId="3EDF734F" w14:textId="77777777" w:rsidR="003B1F52" w:rsidRPr="00812676" w:rsidRDefault="003B1F52" w:rsidP="003B1F52">
      <w:pPr>
        <w:rPr>
          <w:rFonts w:ascii="Times New Roman" w:hAnsi="Times New Roman"/>
          <w:b/>
          <w:bCs/>
          <w:szCs w:val="26"/>
          <w:lang w:val="it-IT"/>
        </w:rPr>
      </w:pPr>
      <w:r w:rsidRPr="00812676">
        <w:rPr>
          <w:rFonts w:ascii="Times New Roman" w:hAnsi="Times New Roman"/>
          <w:szCs w:val="26"/>
          <w:lang w:val="it-IT"/>
        </w:rPr>
        <w:t xml:space="preserve">II. </w:t>
      </w:r>
      <w:r w:rsidRPr="00812676">
        <w:rPr>
          <w:rFonts w:ascii="Times New Roman" w:hAnsi="Times New Roman"/>
          <w:b/>
          <w:bCs/>
          <w:szCs w:val="26"/>
          <w:lang w:val="it-IT"/>
        </w:rPr>
        <w:t>Nhơn tri :</w:t>
      </w:r>
    </w:p>
    <w:p w14:paraId="1D57651C"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szCs w:val="26"/>
          <w:lang w:val="it-IT"/>
        </w:rPr>
        <w:t>“</w:t>
      </w:r>
      <w:r w:rsidRPr="00812676">
        <w:rPr>
          <w:rFonts w:ascii="Times New Roman" w:hAnsi="Times New Roman"/>
          <w:bCs/>
          <w:i/>
          <w:iCs/>
          <w:szCs w:val="26"/>
          <w:lang w:val="it-IT"/>
        </w:rPr>
        <w:t>Trãi lịch kiếp nghiệp còn trìu trịu,</w:t>
      </w:r>
    </w:p>
    <w:p w14:paraId="3CCE9A9F"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bCs/>
          <w:i/>
          <w:iCs/>
          <w:szCs w:val="26"/>
          <w:lang w:val="it-IT"/>
        </w:rPr>
        <w:t>Kỳ xá ân nương níu trì tu.”</w:t>
      </w:r>
    </w:p>
    <w:p w14:paraId="5D0E891F"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 xml:space="preserve">Lời dạy của Đức Mẹ vẽ lên cho chúng ta hình bóng hành giả lê bước trên đường xa với đôi quang gánh nặng nề, muốn đi nhanh có hai cách: </w:t>
      </w:r>
    </w:p>
    <w:p w14:paraId="11AF4F6B" w14:textId="77777777" w:rsidR="003B1F52" w:rsidRPr="00812676" w:rsidRDefault="003B1F52" w:rsidP="003B1F52">
      <w:pPr>
        <w:numPr>
          <w:ilvl w:val="0"/>
          <w:numId w:val="196"/>
        </w:numPr>
        <w:autoSpaceDE w:val="0"/>
        <w:autoSpaceDN w:val="0"/>
        <w:rPr>
          <w:rFonts w:ascii="Times New Roman" w:hAnsi="Times New Roman"/>
          <w:szCs w:val="26"/>
          <w:lang w:val="it-IT"/>
        </w:rPr>
      </w:pPr>
      <w:r w:rsidRPr="00812676">
        <w:rPr>
          <w:rFonts w:ascii="Times New Roman" w:hAnsi="Times New Roman"/>
          <w:szCs w:val="26"/>
          <w:lang w:val="it-IT"/>
        </w:rPr>
        <w:t>Một là bỏ bớt hành lý,</w:t>
      </w:r>
    </w:p>
    <w:p w14:paraId="0D867798" w14:textId="77777777" w:rsidR="003B1F52" w:rsidRPr="00812676" w:rsidRDefault="003B1F52" w:rsidP="003B1F52">
      <w:pPr>
        <w:numPr>
          <w:ilvl w:val="0"/>
          <w:numId w:val="196"/>
        </w:numPr>
        <w:autoSpaceDE w:val="0"/>
        <w:autoSpaceDN w:val="0"/>
        <w:rPr>
          <w:rFonts w:ascii="Times New Roman" w:hAnsi="Times New Roman"/>
          <w:szCs w:val="26"/>
          <w:lang w:val="it-IT"/>
        </w:rPr>
      </w:pPr>
      <w:r w:rsidRPr="00812676">
        <w:rPr>
          <w:rFonts w:ascii="Times New Roman" w:hAnsi="Times New Roman"/>
          <w:szCs w:val="26"/>
          <w:lang w:val="it-IT"/>
        </w:rPr>
        <w:t>Hai là tăng sức đẩy.</w:t>
      </w:r>
    </w:p>
    <w:p w14:paraId="7AA6ACC6" w14:textId="77777777" w:rsidR="003B1F52" w:rsidRPr="00812676" w:rsidRDefault="003B1F52" w:rsidP="003B1F52">
      <w:pPr>
        <w:ind w:firstLine="720"/>
        <w:jc w:val="both"/>
        <w:rPr>
          <w:rFonts w:ascii="Times New Roman" w:hAnsi="Times New Roman"/>
          <w:bCs/>
          <w:i/>
          <w:iCs/>
          <w:szCs w:val="26"/>
          <w:lang w:val="it-IT"/>
        </w:rPr>
      </w:pPr>
      <w:r w:rsidRPr="00812676">
        <w:rPr>
          <w:rFonts w:ascii="Times New Roman" w:hAnsi="Times New Roman"/>
          <w:szCs w:val="26"/>
          <w:lang w:val="it-IT"/>
        </w:rPr>
        <w:t xml:space="preserve"> Đức Mẹ dạy : “</w:t>
      </w:r>
      <w:r w:rsidRPr="00812676">
        <w:rPr>
          <w:rFonts w:ascii="Times New Roman" w:hAnsi="Times New Roman"/>
          <w:bCs/>
          <w:i/>
          <w:iCs/>
          <w:szCs w:val="26"/>
          <w:lang w:val="it-IT"/>
        </w:rPr>
        <w:t>Bước thượng thừa cho nhẹ nghiệp duyên.”</w:t>
      </w:r>
    </w:p>
    <w:p w14:paraId="673F2EB9"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lastRenderedPageBreak/>
        <w:t>Học thượng thừa tâm pháp là thoã mãn hai điều kiện trên:</w:t>
      </w:r>
    </w:p>
    <w:p w14:paraId="7DF066B7" w14:textId="77777777" w:rsidR="003B1F52" w:rsidRPr="00812676" w:rsidRDefault="003B1F52" w:rsidP="003B1F52">
      <w:pPr>
        <w:numPr>
          <w:ilvl w:val="0"/>
          <w:numId w:val="197"/>
        </w:numPr>
        <w:autoSpaceDE w:val="0"/>
        <w:autoSpaceDN w:val="0"/>
        <w:rPr>
          <w:rFonts w:ascii="Times New Roman" w:hAnsi="Times New Roman"/>
          <w:szCs w:val="26"/>
          <w:lang w:val="it-IT"/>
        </w:rPr>
      </w:pPr>
      <w:r w:rsidRPr="00812676">
        <w:rPr>
          <w:rFonts w:ascii="Times New Roman" w:hAnsi="Times New Roman"/>
          <w:b/>
          <w:bCs/>
          <w:szCs w:val="26"/>
          <w:lang w:val="it-IT"/>
        </w:rPr>
        <w:t>Đoạn duyên giãm sự</w:t>
      </w:r>
      <w:r w:rsidRPr="00812676">
        <w:rPr>
          <w:rFonts w:ascii="Times New Roman" w:hAnsi="Times New Roman"/>
          <w:szCs w:val="26"/>
          <w:lang w:val="it-IT"/>
        </w:rPr>
        <w:t>: tức là bỏ đi những hành lý lỉnh kỉnh.</w:t>
      </w:r>
    </w:p>
    <w:p w14:paraId="0AA16FD2" w14:textId="77777777" w:rsidR="003B1F52" w:rsidRPr="00812676" w:rsidRDefault="003B1F52" w:rsidP="003B1F52">
      <w:pPr>
        <w:numPr>
          <w:ilvl w:val="0"/>
          <w:numId w:val="197"/>
        </w:numPr>
        <w:autoSpaceDE w:val="0"/>
        <w:autoSpaceDN w:val="0"/>
        <w:rPr>
          <w:rFonts w:ascii="Times New Roman" w:hAnsi="Times New Roman"/>
          <w:szCs w:val="26"/>
          <w:lang w:val="it-IT"/>
        </w:rPr>
      </w:pPr>
      <w:r w:rsidRPr="00812676">
        <w:rPr>
          <w:rFonts w:ascii="Times New Roman" w:hAnsi="Times New Roman"/>
          <w:b/>
          <w:bCs/>
          <w:szCs w:val="26"/>
          <w:lang w:val="it-IT"/>
        </w:rPr>
        <w:t>Luyện thần nội tức</w:t>
      </w:r>
      <w:r w:rsidRPr="00812676">
        <w:rPr>
          <w:rFonts w:ascii="Times New Roman" w:hAnsi="Times New Roman"/>
          <w:szCs w:val="26"/>
          <w:lang w:val="it-IT"/>
        </w:rPr>
        <w:t>: hấp thu tiên thiên khí là nạp nhiên liệu mạnh.</w:t>
      </w:r>
    </w:p>
    <w:p w14:paraId="6E4B9025"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Kết quả sẽ được “TIẾNG THƠM” lan xa, đó là ý nghĩa Thánh danh “PHƯƠNG THANH” Đức Mẹ ban cho Đạo Tỉ.</w:t>
      </w:r>
    </w:p>
    <w:p w14:paraId="63E5D8DF"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03BDBF8D" w14:textId="77777777" w:rsidR="003B1F52" w:rsidRPr="00812676" w:rsidRDefault="003B1F52" w:rsidP="003B1F52">
      <w:pPr>
        <w:jc w:val="center"/>
        <w:rPr>
          <w:rFonts w:ascii="Times New Roman" w:hAnsi="Times New Roman"/>
          <w:b/>
          <w:bCs/>
          <w:szCs w:val="26"/>
        </w:rPr>
      </w:pPr>
    </w:p>
    <w:p w14:paraId="216A4437"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21" w:name="_Toc11724424"/>
      <w:bookmarkStart w:id="822" w:name="_Toc207769587"/>
      <w:bookmarkStart w:id="823" w:name="_Toc207770027"/>
      <w:r w:rsidRPr="00812676">
        <w:rPr>
          <w:rFonts w:ascii="Times New Roman" w:hAnsi="Times New Roman" w:cs="Times New Roman"/>
          <w:b w:val="0"/>
          <w:bCs w:val="0"/>
          <w:sz w:val="26"/>
          <w:szCs w:val="26"/>
        </w:rPr>
        <w:t>BÀI 19 : THANH BÌNH (Nguyễn Thị Thu Hà)</w:t>
      </w:r>
      <w:bookmarkEnd w:id="821"/>
      <w:bookmarkEnd w:id="822"/>
      <w:bookmarkEnd w:id="823"/>
    </w:p>
    <w:p w14:paraId="04C7AA1B"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7AD58327"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6C157BF5" w14:textId="77777777" w:rsidR="003B1F52" w:rsidRPr="00812676" w:rsidRDefault="003B1F52" w:rsidP="003B1F52">
      <w:pPr>
        <w:ind w:firstLine="720"/>
        <w:rPr>
          <w:rFonts w:ascii="Times New Roman" w:hAnsi="Times New Roman"/>
          <w:bCs/>
          <w:i/>
          <w:iCs/>
          <w:szCs w:val="26"/>
        </w:rPr>
      </w:pPr>
      <w:r w:rsidRPr="00812676">
        <w:rPr>
          <w:rFonts w:ascii="Times New Roman" w:hAnsi="Times New Roman"/>
          <w:bCs/>
          <w:i/>
          <w:iCs/>
          <w:szCs w:val="26"/>
        </w:rPr>
        <w:t>“Đây Bần Đạo ban ơn các Giáo Sĩ ưu tú :</w:t>
      </w:r>
    </w:p>
    <w:p w14:paraId="0F414B89"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r>
      <w:r w:rsidRPr="00812676">
        <w:rPr>
          <w:rFonts w:ascii="Times New Roman" w:hAnsi="Times New Roman"/>
          <w:bCs/>
          <w:i/>
          <w:iCs/>
          <w:szCs w:val="26"/>
        </w:rPr>
        <w:tab/>
      </w:r>
      <w:r w:rsidRPr="00812676">
        <w:rPr>
          <w:rFonts w:ascii="Times New Roman" w:hAnsi="Times New Roman"/>
          <w:bCs/>
          <w:i/>
          <w:iCs/>
          <w:szCs w:val="26"/>
        </w:rPr>
        <w:tab/>
        <w:t>THI :</w:t>
      </w:r>
    </w:p>
    <w:p w14:paraId="56FB7F0A"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Thu Hà như bến nước sông thu,</w:t>
      </w:r>
    </w:p>
    <w:p w14:paraId="09458C49"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Tiết sạch là nhờ chí dốc tu;</w:t>
      </w:r>
    </w:p>
    <w:p w14:paraId="4C23845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Hướng tiến đang chờ tâm hướng thượng,</w:t>
      </w:r>
    </w:p>
    <w:p w14:paraId="0998E3D0"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THANH BÌNH danh Thánh rán công phu.”</w:t>
      </w:r>
    </w:p>
    <w:p w14:paraId="49684CBF"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 xml:space="preserve">ĐỨC GIÁO TÔNG VÔ VI ĐẠI ĐẠO. </w:t>
      </w:r>
      <w:r w:rsidRPr="00812676">
        <w:rPr>
          <w:rStyle w:val="FootnoteReference"/>
          <w:rFonts w:ascii="Times New Roman" w:hAnsi="Times New Roman"/>
          <w:b/>
          <w:bCs/>
          <w:szCs w:val="26"/>
        </w:rPr>
        <w:footnoteReference w:id="507"/>
      </w:r>
    </w:p>
    <w:p w14:paraId="41551F57" w14:textId="77777777" w:rsidR="003B1F52" w:rsidRPr="00812676" w:rsidRDefault="003B1F52" w:rsidP="003B1F52">
      <w:pPr>
        <w:rPr>
          <w:rFonts w:ascii="Times New Roman" w:hAnsi="Times New Roman"/>
          <w:b/>
          <w:bCs/>
          <w:szCs w:val="26"/>
        </w:rPr>
      </w:pPr>
      <w:r w:rsidRPr="00812676">
        <w:rPr>
          <w:rFonts w:ascii="Times New Roman" w:hAnsi="Times New Roman"/>
          <w:szCs w:val="26"/>
        </w:rPr>
        <w:t xml:space="preserve">II. </w:t>
      </w:r>
      <w:r w:rsidRPr="00812676">
        <w:rPr>
          <w:rFonts w:ascii="Times New Roman" w:hAnsi="Times New Roman"/>
          <w:b/>
          <w:bCs/>
          <w:szCs w:val="26"/>
        </w:rPr>
        <w:t>Nhơn tri :</w:t>
      </w:r>
    </w:p>
    <w:p w14:paraId="79A03248"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“Bạn cùng đuốc tuệ hoa đàm,</w:t>
      </w:r>
    </w:p>
    <w:p w14:paraId="11B5E0A8"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Kinh vàng một quyển, hoa lam một cần.”</w:t>
      </w:r>
    </w:p>
    <w:p w14:paraId="0978411C" w14:textId="77777777" w:rsidR="003B1F52" w:rsidRPr="00812676" w:rsidRDefault="003B1F52" w:rsidP="003B1F52">
      <w:pPr>
        <w:pStyle w:val="BodyText2"/>
        <w:ind w:firstLine="720"/>
        <w:rPr>
          <w:rFonts w:ascii="Times New Roman" w:hAnsi="Times New Roman"/>
          <w:sz w:val="26"/>
          <w:szCs w:val="26"/>
        </w:rPr>
      </w:pPr>
      <w:r w:rsidRPr="00812676">
        <w:rPr>
          <w:rFonts w:ascii="Times New Roman" w:hAnsi="Times New Roman"/>
          <w:sz w:val="26"/>
          <w:szCs w:val="26"/>
        </w:rPr>
        <w:t>Đó là ước nguyện của Nguyễn Thị Thu Hà.</w:t>
      </w:r>
    </w:p>
    <w:p w14:paraId="65668BDD"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Chấp cánh lên bầu trời xanh ngắt thì đâu còn vướng trong chốn bụi hồng.</w:t>
      </w:r>
    </w:p>
    <w:p w14:paraId="2A107C12" w14:textId="77777777" w:rsidR="003B1F52" w:rsidRPr="00812676" w:rsidRDefault="003B1F52" w:rsidP="003B1F52">
      <w:pPr>
        <w:ind w:firstLine="720"/>
        <w:rPr>
          <w:rFonts w:ascii="Times New Roman" w:hAnsi="Times New Roman"/>
          <w:b/>
          <w:bCs/>
          <w:szCs w:val="26"/>
        </w:rPr>
      </w:pPr>
      <w:r w:rsidRPr="00812676">
        <w:rPr>
          <w:rFonts w:ascii="Times New Roman" w:hAnsi="Times New Roman"/>
          <w:szCs w:val="26"/>
        </w:rPr>
        <w:t xml:space="preserve">Muốn như thế và quyết làm như thế, Đức Giáo Tông ban cho một chơn ngôn : </w:t>
      </w:r>
      <w:r w:rsidRPr="00812676">
        <w:rPr>
          <w:rFonts w:ascii="Times New Roman" w:hAnsi="Times New Roman"/>
          <w:b/>
          <w:bCs/>
          <w:szCs w:val="26"/>
        </w:rPr>
        <w:t>CÔNG PHU.</w:t>
      </w:r>
    </w:p>
    <w:p w14:paraId="55748FC3" w14:textId="77777777" w:rsidR="003B1F52" w:rsidRPr="00812676" w:rsidRDefault="003B1F52" w:rsidP="003B1F52">
      <w:pPr>
        <w:jc w:val="center"/>
        <w:rPr>
          <w:rFonts w:ascii="Times New Roman" w:hAnsi="Times New Roman"/>
          <w:szCs w:val="26"/>
        </w:rPr>
      </w:pPr>
    </w:p>
    <w:p w14:paraId="73BC01C8" w14:textId="77777777" w:rsidR="003B1F52" w:rsidRPr="00812676" w:rsidRDefault="003B1F52" w:rsidP="003B1F52">
      <w:pPr>
        <w:jc w:val="center"/>
        <w:rPr>
          <w:rFonts w:ascii="Times New Roman" w:hAnsi="Times New Roman"/>
          <w:b/>
          <w:bCs/>
          <w:szCs w:val="26"/>
        </w:rPr>
      </w:pPr>
      <w:r w:rsidRPr="00812676">
        <w:rPr>
          <w:rFonts w:ascii="Times New Roman" w:hAnsi="Times New Roman"/>
          <w:szCs w:val="26"/>
        </w:rPr>
        <w:sym w:font="Wingdings" w:char="F0CC"/>
      </w:r>
    </w:p>
    <w:p w14:paraId="0E9D3C9C"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24" w:name="_Toc11724425"/>
      <w:bookmarkStart w:id="825" w:name="_Toc207769588"/>
      <w:bookmarkStart w:id="826" w:name="_Toc207770028"/>
      <w:r w:rsidRPr="00812676">
        <w:rPr>
          <w:rFonts w:ascii="Times New Roman" w:hAnsi="Times New Roman" w:cs="Times New Roman"/>
          <w:b w:val="0"/>
          <w:bCs w:val="0"/>
          <w:sz w:val="26"/>
          <w:szCs w:val="26"/>
        </w:rPr>
        <w:lastRenderedPageBreak/>
        <w:t>BÀI 20 : THANH NHÀN (Nguyễn Thị Lành)</w:t>
      </w:r>
      <w:bookmarkEnd w:id="824"/>
      <w:bookmarkEnd w:id="825"/>
      <w:bookmarkEnd w:id="826"/>
    </w:p>
    <w:p w14:paraId="412AF654"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2838BD33"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23BF0859" w14:textId="77777777" w:rsidR="003B1F52" w:rsidRPr="00812676" w:rsidRDefault="003B1F52" w:rsidP="003B1F52">
      <w:pPr>
        <w:ind w:firstLine="720"/>
        <w:rPr>
          <w:rFonts w:ascii="Times New Roman" w:hAnsi="Times New Roman"/>
          <w:bCs/>
          <w:i/>
          <w:iCs/>
          <w:szCs w:val="26"/>
        </w:rPr>
      </w:pPr>
      <w:r w:rsidRPr="00812676">
        <w:rPr>
          <w:rFonts w:ascii="Times New Roman" w:hAnsi="Times New Roman"/>
          <w:bCs/>
          <w:szCs w:val="26"/>
        </w:rPr>
        <w:t>“</w:t>
      </w:r>
      <w:r w:rsidRPr="00812676">
        <w:rPr>
          <w:rFonts w:ascii="Times New Roman" w:hAnsi="Times New Roman"/>
          <w:bCs/>
          <w:i/>
          <w:iCs/>
          <w:szCs w:val="26"/>
        </w:rPr>
        <w:t>Đây Bần Đạo ban ân chư muội:</w:t>
      </w:r>
    </w:p>
    <w:p w14:paraId="72B0085C"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r>
      <w:r w:rsidRPr="00812676">
        <w:rPr>
          <w:rFonts w:ascii="Times New Roman" w:hAnsi="Times New Roman"/>
          <w:bCs/>
          <w:i/>
          <w:iCs/>
          <w:szCs w:val="26"/>
        </w:rPr>
        <w:tab/>
      </w:r>
      <w:r w:rsidRPr="00812676">
        <w:rPr>
          <w:rFonts w:ascii="Times New Roman" w:hAnsi="Times New Roman"/>
          <w:bCs/>
          <w:i/>
          <w:iCs/>
          <w:szCs w:val="26"/>
        </w:rPr>
        <w:tab/>
        <w:t>THI :</w:t>
      </w:r>
    </w:p>
    <w:p w14:paraId="663D9CF1"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Thị Lành nhờ trước có căn lành,</w:t>
      </w:r>
    </w:p>
    <w:p w14:paraId="64BABC90"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Hiện kiếp biết tìm chỗ mối manh;</w:t>
      </w:r>
    </w:p>
    <w:p w14:paraId="6AE0D98B"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Bến giác thuyền nhân an phận đậu,</w:t>
      </w:r>
    </w:p>
    <w:p w14:paraId="4F06A5A7"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THANH NHÀN ban thưởng chí tâm thành.”</w:t>
      </w:r>
    </w:p>
    <w:p w14:paraId="4D0DD0C2"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ĐỨC GIÁO TÔNG VÔ VI ĐẠI ĐẠO.</w:t>
      </w:r>
      <w:r w:rsidRPr="00812676">
        <w:rPr>
          <w:rStyle w:val="FootnoteReference"/>
          <w:rFonts w:ascii="Times New Roman" w:hAnsi="Times New Roman"/>
          <w:b/>
          <w:bCs/>
          <w:szCs w:val="26"/>
        </w:rPr>
        <w:footnoteReference w:id="508"/>
      </w:r>
    </w:p>
    <w:p w14:paraId="260E7B32" w14:textId="77777777" w:rsidR="003B1F52" w:rsidRPr="00812676" w:rsidRDefault="003B1F52" w:rsidP="003B1F52">
      <w:pPr>
        <w:numPr>
          <w:ilvl w:val="0"/>
          <w:numId w:val="187"/>
        </w:numPr>
        <w:autoSpaceDE w:val="0"/>
        <w:autoSpaceDN w:val="0"/>
        <w:ind w:left="0" w:firstLine="0"/>
        <w:rPr>
          <w:rFonts w:ascii="Times New Roman" w:hAnsi="Times New Roman"/>
          <w:b/>
          <w:bCs/>
          <w:szCs w:val="26"/>
        </w:rPr>
      </w:pPr>
      <w:r w:rsidRPr="00812676">
        <w:rPr>
          <w:rFonts w:ascii="Times New Roman" w:hAnsi="Times New Roman"/>
          <w:b/>
          <w:bCs/>
          <w:szCs w:val="26"/>
        </w:rPr>
        <w:t>Nhơn tri :</w:t>
      </w:r>
    </w:p>
    <w:p w14:paraId="1498E30A" w14:textId="77777777" w:rsidR="003B1F52" w:rsidRPr="00812676" w:rsidRDefault="003B1F52" w:rsidP="003B1F52">
      <w:pPr>
        <w:pStyle w:val="BodyTextIndent2"/>
        <w:spacing w:after="0" w:line="240" w:lineRule="auto"/>
        <w:ind w:left="0"/>
        <w:jc w:val="center"/>
        <w:rPr>
          <w:rFonts w:ascii="Times New Roman" w:hAnsi="Times New Roman"/>
          <w:i/>
          <w:szCs w:val="26"/>
        </w:rPr>
      </w:pPr>
      <w:r w:rsidRPr="00812676">
        <w:rPr>
          <w:rFonts w:ascii="Times New Roman" w:hAnsi="Times New Roman"/>
          <w:i/>
          <w:szCs w:val="26"/>
        </w:rPr>
        <w:t>“Bớ chúng sanh linh thoàn chờ rước,</w:t>
      </w:r>
    </w:p>
    <w:p w14:paraId="484AC11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Rước những người hữu phước tiền căn.”</w:t>
      </w:r>
      <w:r w:rsidRPr="00812676">
        <w:rPr>
          <w:rStyle w:val="FootnoteReference"/>
          <w:rFonts w:ascii="Times New Roman" w:hAnsi="Times New Roman"/>
          <w:bCs/>
          <w:i/>
          <w:iCs/>
          <w:szCs w:val="26"/>
        </w:rPr>
        <w:footnoteReference w:id="509"/>
      </w:r>
    </w:p>
    <w:p w14:paraId="76DF3E23"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t>Mỗi người là một chủ thể bị nghiệp lực chi phối suốt dòng tiến hoá. Hiện kiếp vừa là quả của kiếp trước vừa là nhân của kiếp sau. Những người sớm tìm đến cửa Phật, nhà Tiên chính là nhờ hột giống “ thiện căn” của kiếp trước phát triển. Đạo Tỉ Nguyễn Thị Lành ở trong trường hợp này.</w:t>
      </w:r>
    </w:p>
    <w:p w14:paraId="6D5FC54A"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 xml:space="preserve">Cuộc đời trước muôn trùng sóng gió, Đạo Tỉ lại ghé bến Cơ Quan tu thân lập quả. Đức Giáo Tông dạy Đạo Tỉ an phận tu hành để hưởng </w:t>
      </w:r>
      <w:r w:rsidRPr="00812676">
        <w:rPr>
          <w:rFonts w:ascii="Times New Roman" w:hAnsi="Times New Roman"/>
          <w:b/>
          <w:bCs/>
          <w:szCs w:val="26"/>
        </w:rPr>
        <w:t>THANH NHÀN nh</w:t>
      </w:r>
      <w:r w:rsidRPr="00812676">
        <w:rPr>
          <w:rFonts w:ascii="Times New Roman" w:hAnsi="Times New Roman"/>
          <w:szCs w:val="26"/>
        </w:rPr>
        <w:t>ư danh Thánh ân ban.</w:t>
      </w:r>
    </w:p>
    <w:p w14:paraId="0E209C66"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141CB9EB" w14:textId="77777777" w:rsidR="003B1F52" w:rsidRPr="00812676" w:rsidRDefault="003B1F52" w:rsidP="003B1F52">
      <w:pPr>
        <w:jc w:val="center"/>
        <w:rPr>
          <w:rFonts w:ascii="Times New Roman" w:hAnsi="Times New Roman"/>
          <w:b/>
          <w:bCs/>
          <w:szCs w:val="26"/>
        </w:rPr>
      </w:pPr>
    </w:p>
    <w:p w14:paraId="2D151D13"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27" w:name="_Toc11724426"/>
      <w:bookmarkStart w:id="828" w:name="_Toc207769589"/>
      <w:bookmarkStart w:id="829" w:name="_Toc207770029"/>
      <w:r w:rsidRPr="00812676">
        <w:rPr>
          <w:rFonts w:ascii="Times New Roman" w:hAnsi="Times New Roman" w:cs="Times New Roman"/>
          <w:b w:val="0"/>
          <w:bCs w:val="0"/>
          <w:sz w:val="26"/>
          <w:szCs w:val="26"/>
        </w:rPr>
        <w:t>BÀI 21 : THANH SƠN (Bạch Thị Nho).</w:t>
      </w:r>
      <w:bookmarkEnd w:id="827"/>
      <w:bookmarkEnd w:id="828"/>
      <w:bookmarkEnd w:id="829"/>
    </w:p>
    <w:p w14:paraId="1E093E4B"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p>
    <w:p w14:paraId="63A7754C"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2A4BCB56" w14:textId="77777777" w:rsidR="003B1F52" w:rsidRPr="00812676" w:rsidRDefault="003B1F52" w:rsidP="003B1F52">
      <w:pPr>
        <w:ind w:firstLine="720"/>
        <w:rPr>
          <w:rFonts w:ascii="Times New Roman" w:hAnsi="Times New Roman"/>
          <w:szCs w:val="26"/>
        </w:rPr>
      </w:pPr>
      <w:r w:rsidRPr="00812676">
        <w:rPr>
          <w:rFonts w:ascii="Times New Roman" w:hAnsi="Times New Roman"/>
          <w:b/>
          <w:bCs/>
          <w:szCs w:val="26"/>
        </w:rPr>
        <w:t>“</w:t>
      </w:r>
      <w:r w:rsidRPr="00812676">
        <w:rPr>
          <w:rFonts w:ascii="Times New Roman" w:hAnsi="Times New Roman"/>
          <w:b/>
          <w:bCs/>
          <w:i/>
          <w:iCs/>
          <w:szCs w:val="26"/>
        </w:rPr>
        <w:t>Bạch Thị Nho nghe dạy:</w:t>
      </w:r>
    </w:p>
    <w:p w14:paraId="38C47D35" w14:textId="77777777" w:rsidR="003B1F52" w:rsidRPr="00812676" w:rsidRDefault="003B1F52" w:rsidP="003B1F52">
      <w:pPr>
        <w:jc w:val="center"/>
        <w:rPr>
          <w:rFonts w:ascii="Times New Roman" w:hAnsi="Times New Roman"/>
          <w:szCs w:val="26"/>
        </w:rPr>
      </w:pPr>
      <w:r w:rsidRPr="00812676">
        <w:rPr>
          <w:rFonts w:ascii="Times New Roman" w:hAnsi="Times New Roman"/>
          <w:b/>
          <w:bCs/>
          <w:szCs w:val="26"/>
        </w:rPr>
        <w:t>THI :</w:t>
      </w:r>
    </w:p>
    <w:p w14:paraId="6504215C" w14:textId="77777777" w:rsidR="003B1F52" w:rsidRPr="00812676" w:rsidRDefault="003B1F52" w:rsidP="003B1F52">
      <w:pPr>
        <w:pStyle w:val="BodyTextIndent3"/>
        <w:spacing w:after="0"/>
        <w:ind w:left="1440"/>
        <w:rPr>
          <w:rFonts w:ascii="Times New Roman" w:hAnsi="Times New Roman"/>
          <w:i/>
          <w:sz w:val="26"/>
          <w:szCs w:val="26"/>
        </w:rPr>
      </w:pPr>
      <w:r w:rsidRPr="00812676">
        <w:rPr>
          <w:rFonts w:ascii="Times New Roman" w:hAnsi="Times New Roman"/>
          <w:i/>
          <w:sz w:val="26"/>
          <w:szCs w:val="26"/>
        </w:rPr>
        <w:t>Nghiệp trần hiền muội trót đeo mang,</w:t>
      </w:r>
    </w:p>
    <w:p w14:paraId="6A80AEB8"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Tâm chẳng bình tâm dạ xốn xang;</w:t>
      </w:r>
    </w:p>
    <w:p w14:paraId="65BBC30D"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lastRenderedPageBreak/>
        <w:t>Đây định tâm châu ta sẳn có,</w:t>
      </w:r>
    </w:p>
    <w:p w14:paraId="6F36AD60"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Trì hành nhựt dụng đặng tâm an.</w:t>
      </w:r>
    </w:p>
    <w:p w14:paraId="1FA62C0C"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 xml:space="preserve"> Bần Đạo ban Thánh danh THANH SƠN.”</w:t>
      </w:r>
    </w:p>
    <w:p w14:paraId="44F478B0"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ĐỨC ĐÔNG PHƯƠNG LÃO TỔ.</w:t>
      </w:r>
      <w:r w:rsidRPr="00812676">
        <w:rPr>
          <w:rStyle w:val="FootnoteReference"/>
          <w:rFonts w:ascii="Times New Roman" w:hAnsi="Times New Roman"/>
          <w:b/>
          <w:bCs/>
          <w:szCs w:val="26"/>
        </w:rPr>
        <w:footnoteReference w:id="510"/>
      </w:r>
    </w:p>
    <w:p w14:paraId="71C6D7D8" w14:textId="77777777" w:rsidR="003B1F52" w:rsidRPr="00812676" w:rsidRDefault="003B1F52" w:rsidP="003B1F52">
      <w:pPr>
        <w:rPr>
          <w:rFonts w:ascii="Times New Roman" w:hAnsi="Times New Roman"/>
          <w:b/>
          <w:bCs/>
          <w:szCs w:val="26"/>
        </w:rPr>
      </w:pPr>
      <w:r w:rsidRPr="00812676">
        <w:rPr>
          <w:rFonts w:ascii="Times New Roman" w:hAnsi="Times New Roman"/>
          <w:szCs w:val="26"/>
        </w:rPr>
        <w:t xml:space="preserve">II. </w:t>
      </w:r>
      <w:r w:rsidRPr="00812676">
        <w:rPr>
          <w:rFonts w:ascii="Times New Roman" w:hAnsi="Times New Roman"/>
          <w:b/>
          <w:bCs/>
          <w:szCs w:val="26"/>
        </w:rPr>
        <w:t>Nhơn tri :</w:t>
      </w:r>
    </w:p>
    <w:p w14:paraId="7453667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szCs w:val="26"/>
        </w:rPr>
        <w:t>“</w:t>
      </w:r>
      <w:r w:rsidRPr="00812676">
        <w:rPr>
          <w:rFonts w:ascii="Times New Roman" w:hAnsi="Times New Roman"/>
          <w:bCs/>
          <w:i/>
          <w:iCs/>
          <w:szCs w:val="26"/>
        </w:rPr>
        <w:t>Biển trần muôn lượn sóng xao,</w:t>
      </w:r>
    </w:p>
    <w:p w14:paraId="3E8FAE5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Thuyền tâm lạc bến khó vào khởi nguyên.”</w:t>
      </w:r>
    </w:p>
    <w:p w14:paraId="29200CDC" w14:textId="77777777" w:rsidR="003B1F52" w:rsidRPr="00812676" w:rsidRDefault="003B1F52" w:rsidP="003B1F52">
      <w:pPr>
        <w:pStyle w:val="BodyText2"/>
        <w:ind w:firstLine="720"/>
        <w:rPr>
          <w:rFonts w:ascii="Times New Roman" w:hAnsi="Times New Roman"/>
          <w:sz w:val="26"/>
          <w:szCs w:val="26"/>
        </w:rPr>
      </w:pPr>
      <w:r w:rsidRPr="00812676">
        <w:rPr>
          <w:rFonts w:ascii="Times New Roman" w:hAnsi="Times New Roman"/>
          <w:sz w:val="26"/>
          <w:szCs w:val="26"/>
        </w:rPr>
        <w:t>Lòng người là biển cả, lúc nào cũng bị gió bão cuộc đời gào thét khuấy động, ghé bến nào đây?</w:t>
      </w:r>
    </w:p>
    <w:p w14:paraId="4D9A11D0" w14:textId="77777777" w:rsidR="003B1F52" w:rsidRPr="00812676" w:rsidRDefault="003B1F52" w:rsidP="003B1F52">
      <w:pPr>
        <w:ind w:firstLine="720"/>
        <w:jc w:val="both"/>
        <w:rPr>
          <w:rFonts w:ascii="Times New Roman" w:hAnsi="Times New Roman"/>
          <w:b/>
          <w:bCs/>
          <w:szCs w:val="26"/>
        </w:rPr>
      </w:pPr>
      <w:r w:rsidRPr="00812676">
        <w:rPr>
          <w:rFonts w:ascii="Times New Roman" w:hAnsi="Times New Roman"/>
          <w:szCs w:val="26"/>
        </w:rPr>
        <w:t xml:space="preserve">Ơn Trên không đưa ra một lời khuyên chọn A hay B, vì mỗi người mới tự tháo gở được gánh nặng nghiệp lực của chính mình mà thôi, nhưng Ơn Trên giúp chúng ta một cái neo để giữ con thuyền ổn định, đó là </w:t>
      </w:r>
      <w:r w:rsidRPr="00812676">
        <w:rPr>
          <w:rFonts w:ascii="Times New Roman" w:hAnsi="Times New Roman"/>
          <w:b/>
          <w:bCs/>
          <w:szCs w:val="26"/>
        </w:rPr>
        <w:t>ĐỊNH TÂM CHÂU</w:t>
      </w:r>
      <w:r w:rsidRPr="00812676">
        <w:rPr>
          <w:rFonts w:ascii="Times New Roman" w:hAnsi="Times New Roman"/>
          <w:szCs w:val="26"/>
        </w:rPr>
        <w:t xml:space="preserve"> thường gọi là </w:t>
      </w:r>
      <w:r w:rsidRPr="00812676">
        <w:rPr>
          <w:rFonts w:ascii="Times New Roman" w:hAnsi="Times New Roman"/>
          <w:b/>
          <w:bCs/>
          <w:szCs w:val="26"/>
        </w:rPr>
        <w:t>CHUỔI BỒ ĐỀ.</w:t>
      </w:r>
    </w:p>
    <w:p w14:paraId="2AAA33C0"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Nhờ định tâm châu, tâm không còn dao động nữa mà sừng sửng như ngọn núi xanh, đó là ý nghĩa Thánh danh THANH SƠN Ơn Trên ban cho Đạo Tỉ.</w:t>
      </w:r>
    </w:p>
    <w:p w14:paraId="5E9028C3"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5B789CC7" w14:textId="77777777" w:rsidR="003B1F52" w:rsidRPr="00812676" w:rsidRDefault="003B1F52" w:rsidP="003B1F52">
      <w:pPr>
        <w:jc w:val="center"/>
        <w:rPr>
          <w:rFonts w:ascii="Times New Roman" w:hAnsi="Times New Roman"/>
          <w:b/>
          <w:bCs/>
          <w:szCs w:val="26"/>
        </w:rPr>
      </w:pPr>
    </w:p>
    <w:p w14:paraId="3D235343"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30" w:name="_Toc11724427"/>
      <w:bookmarkStart w:id="831" w:name="_Toc207769590"/>
      <w:bookmarkStart w:id="832" w:name="_Toc207770030"/>
      <w:r w:rsidRPr="00812676">
        <w:rPr>
          <w:rFonts w:ascii="Times New Roman" w:hAnsi="Times New Roman" w:cs="Times New Roman"/>
          <w:b w:val="0"/>
          <w:bCs w:val="0"/>
          <w:sz w:val="26"/>
          <w:szCs w:val="26"/>
        </w:rPr>
        <w:t>BÀI 22 : THANH PHƯỢNG (Nguyễn Thị Anh Nguyệt).</w:t>
      </w:r>
      <w:bookmarkEnd w:id="830"/>
      <w:bookmarkEnd w:id="831"/>
      <w:bookmarkEnd w:id="832"/>
    </w:p>
    <w:p w14:paraId="0F3E0A6F"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5A22F6AD"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0A5E2717" w14:textId="77777777" w:rsidR="003B1F52" w:rsidRPr="00812676" w:rsidRDefault="003B1F52" w:rsidP="003B1F52">
      <w:pPr>
        <w:pStyle w:val="BodyTextIndent2"/>
        <w:spacing w:after="0" w:line="240" w:lineRule="auto"/>
        <w:ind w:left="0" w:firstLine="720"/>
        <w:rPr>
          <w:rFonts w:ascii="Times New Roman" w:hAnsi="Times New Roman"/>
          <w:szCs w:val="26"/>
        </w:rPr>
      </w:pPr>
      <w:r w:rsidRPr="00812676">
        <w:rPr>
          <w:rFonts w:ascii="Times New Roman" w:hAnsi="Times New Roman"/>
          <w:szCs w:val="26"/>
        </w:rPr>
        <w:t>“Nguyễn Thị Anh Nguyệt nghe dạy:</w:t>
      </w:r>
    </w:p>
    <w:p w14:paraId="590E4178" w14:textId="77777777" w:rsidR="003B1F52" w:rsidRPr="00812676" w:rsidRDefault="003B1F52" w:rsidP="003B1F52">
      <w:pPr>
        <w:rPr>
          <w:rFonts w:ascii="Times New Roman" w:hAnsi="Times New Roman"/>
          <w:b/>
          <w:bCs/>
          <w:i/>
          <w:iCs/>
          <w:szCs w:val="26"/>
        </w:rPr>
      </w:pPr>
      <w:r w:rsidRPr="00812676">
        <w:rPr>
          <w:rFonts w:ascii="Times New Roman" w:hAnsi="Times New Roman"/>
          <w:b/>
          <w:bCs/>
          <w:i/>
          <w:iCs/>
          <w:szCs w:val="26"/>
        </w:rPr>
        <w:tab/>
      </w:r>
      <w:r w:rsidRPr="00812676">
        <w:rPr>
          <w:rFonts w:ascii="Times New Roman" w:hAnsi="Times New Roman"/>
          <w:b/>
          <w:bCs/>
          <w:i/>
          <w:iCs/>
          <w:szCs w:val="26"/>
        </w:rPr>
        <w:tab/>
      </w:r>
      <w:r w:rsidRPr="00812676">
        <w:rPr>
          <w:rFonts w:ascii="Times New Roman" w:hAnsi="Times New Roman"/>
          <w:b/>
          <w:bCs/>
          <w:i/>
          <w:iCs/>
          <w:szCs w:val="26"/>
        </w:rPr>
        <w:tab/>
        <w:t>THI :</w:t>
      </w:r>
    </w:p>
    <w:p w14:paraId="12F28791"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Đã thấy Đạo Trời thật chí linh,</w:t>
      </w:r>
    </w:p>
    <w:p w14:paraId="7D477986"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Đem thân hành đạo rất chân tình;</w:t>
      </w:r>
    </w:p>
    <w:p w14:paraId="3A0DFE32"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Thẳng đường lối ấy mà đi tới,</w:t>
      </w:r>
    </w:p>
    <w:p w14:paraId="45DD8906"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Cố gắng trao dồi học Thánh Kinh</w:t>
      </w:r>
    </w:p>
    <w:p w14:paraId="5EDE823F"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Bần Đạo ban Thánh danh THANH PHƯỢNG.”</w:t>
      </w:r>
    </w:p>
    <w:p w14:paraId="19378747" w14:textId="77777777" w:rsidR="003B1F52" w:rsidRPr="00812676" w:rsidRDefault="003B1F52" w:rsidP="003B1F52">
      <w:pPr>
        <w:rPr>
          <w:rFonts w:ascii="Times New Roman" w:hAnsi="Times New Roman"/>
          <w:b/>
          <w:bCs/>
          <w:szCs w:val="26"/>
        </w:rPr>
      </w:pPr>
      <w:r w:rsidRPr="00812676">
        <w:rPr>
          <w:rFonts w:ascii="Times New Roman" w:hAnsi="Times New Roman"/>
          <w:b/>
          <w:bCs/>
          <w:i/>
          <w:iCs/>
          <w:szCs w:val="26"/>
        </w:rPr>
        <w:tab/>
      </w:r>
      <w:r w:rsidRPr="00812676">
        <w:rPr>
          <w:rFonts w:ascii="Times New Roman" w:hAnsi="Times New Roman"/>
          <w:b/>
          <w:bCs/>
          <w:szCs w:val="26"/>
        </w:rPr>
        <w:t xml:space="preserve">ĐỨC ĐÔNG PHƯƠNG LÃO TỔ. </w:t>
      </w:r>
      <w:r w:rsidRPr="00812676">
        <w:rPr>
          <w:rStyle w:val="FootnoteReference"/>
          <w:rFonts w:ascii="Times New Roman" w:hAnsi="Times New Roman"/>
          <w:b/>
          <w:bCs/>
          <w:szCs w:val="26"/>
        </w:rPr>
        <w:footnoteReference w:id="511"/>
      </w:r>
    </w:p>
    <w:p w14:paraId="024D60D9" w14:textId="77777777" w:rsidR="003B1F52" w:rsidRPr="00812676" w:rsidRDefault="003B1F52" w:rsidP="003B1F52">
      <w:pPr>
        <w:rPr>
          <w:rFonts w:ascii="Times New Roman" w:hAnsi="Times New Roman"/>
          <w:b/>
          <w:bCs/>
          <w:szCs w:val="26"/>
        </w:rPr>
      </w:pPr>
      <w:r w:rsidRPr="00812676">
        <w:rPr>
          <w:rFonts w:ascii="Times New Roman" w:hAnsi="Times New Roman"/>
          <w:szCs w:val="26"/>
        </w:rPr>
        <w:lastRenderedPageBreak/>
        <w:t xml:space="preserve">II. </w:t>
      </w:r>
      <w:r w:rsidRPr="00812676">
        <w:rPr>
          <w:rFonts w:ascii="Times New Roman" w:hAnsi="Times New Roman"/>
          <w:b/>
          <w:bCs/>
          <w:szCs w:val="26"/>
        </w:rPr>
        <w:t>Nhơn tri :</w:t>
      </w:r>
    </w:p>
    <w:p w14:paraId="6D892531"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t>Việc nhập môn tu học đòi hỏi mỗi cá nhân phải đặt trọn niềm tin vào Đấng Chí Tôn và Đại Đạo. Trong lúc tu học nhờ thấy được, cãm nhận được huyền diệu mà niềm tin thêm kiên định. Khi đức tin phát triển đến độ trưởng thành, người tín hữu sẽ quyết tâm “ hiến thân hành đạo”. Đây cũng là trường hợp của Đạo Tỉ Anh Nguyệt.</w:t>
      </w:r>
    </w:p>
    <w:p w14:paraId="4164CA2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Hành Đạo điều quan trọng là đem hết tâm thành phục vụ chứ không phân biệt việc trí óc hay tay chân. Đạo tỉ phục vụ từ quán cơm Chung Hoà, quán gạo, Photocopy, dù các chương trình còn khiêm tốn nhưng là mầm móng xây dựng bộ phận tòan thời gian trong lâu dài. Đức Lão Tổ chứng minh các đạo sự ấy đúng đường lối và hãy vững bước tiến tới.</w:t>
      </w:r>
    </w:p>
    <w:p w14:paraId="52AB322C"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Con người sống là phải có cơm ăn áo mặc, nhưng Đức Lão Tổ nhấn mạnh việc mở rộng và nâng cao tâm hồn bằng cách học, đọc Thánh Kinh hiền truyện phải luôn luôn chú trọng.</w:t>
      </w:r>
    </w:p>
    <w:p w14:paraId="0CB0A83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Khi ban Thánh danh THANH PHƯỢNG, Đức Lão Tổ phó chúc cho Đạo Tỉ lúc nào cũng xanh tốt như cây thanh phượng trong vườn thượng uyển của Đức Từ Tôn.</w:t>
      </w:r>
    </w:p>
    <w:p w14:paraId="703109FC" w14:textId="77777777" w:rsidR="003B1F52" w:rsidRPr="00812676" w:rsidRDefault="003B1F52" w:rsidP="003B1F52">
      <w:pPr>
        <w:jc w:val="center"/>
        <w:rPr>
          <w:rFonts w:ascii="Times New Roman" w:hAnsi="Times New Roman"/>
          <w:b/>
          <w:bCs/>
          <w:szCs w:val="26"/>
        </w:rPr>
      </w:pPr>
      <w:r w:rsidRPr="00812676">
        <w:rPr>
          <w:rFonts w:ascii="Times New Roman" w:hAnsi="Times New Roman"/>
          <w:szCs w:val="26"/>
        </w:rPr>
        <w:sym w:font="Wingdings" w:char="F0CC"/>
      </w:r>
    </w:p>
    <w:p w14:paraId="2458EC81"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33" w:name="_Toc11724428"/>
      <w:bookmarkStart w:id="834" w:name="_Toc207769591"/>
      <w:bookmarkStart w:id="835" w:name="_Toc207770031"/>
      <w:r w:rsidRPr="00812676">
        <w:rPr>
          <w:rFonts w:ascii="Times New Roman" w:hAnsi="Times New Roman" w:cs="Times New Roman"/>
          <w:b w:val="0"/>
          <w:bCs w:val="0"/>
          <w:sz w:val="26"/>
          <w:szCs w:val="26"/>
        </w:rPr>
        <w:t>BÀI 23 : THIỆN CHƠN (Đoàn Văn Ngôi).</w:t>
      </w:r>
      <w:bookmarkEnd w:id="833"/>
      <w:bookmarkEnd w:id="834"/>
      <w:bookmarkEnd w:id="835"/>
    </w:p>
    <w:p w14:paraId="0275D055"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p>
    <w:p w14:paraId="7CC5FA95"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522B1EB1" w14:textId="77777777" w:rsidR="003B1F52" w:rsidRPr="00812676" w:rsidRDefault="003B1F52" w:rsidP="003B1F52">
      <w:pPr>
        <w:pStyle w:val="BodyTextIndent2"/>
        <w:spacing w:after="0" w:line="240" w:lineRule="auto"/>
        <w:ind w:left="0" w:firstLine="720"/>
        <w:rPr>
          <w:rFonts w:ascii="Times New Roman" w:hAnsi="Times New Roman"/>
          <w:b/>
          <w:bCs/>
        </w:rPr>
      </w:pPr>
      <w:r w:rsidRPr="00812676">
        <w:rPr>
          <w:rFonts w:ascii="Times New Roman" w:hAnsi="Times New Roman"/>
        </w:rPr>
        <w:t>“Đoàn Văn Ngôi, con nghe Mẹ dạy:</w:t>
      </w:r>
    </w:p>
    <w:p w14:paraId="5B4540B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THI :</w:t>
      </w:r>
    </w:p>
    <w:p w14:paraId="0AD1AE11"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Đứng giữa đàn anh với đám em,</w:t>
      </w:r>
    </w:p>
    <w:p w14:paraId="290F6B03"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Thật tình không nở mắt nhìn xem;</w:t>
      </w:r>
    </w:p>
    <w:p w14:paraId="4F892BB4"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Bao lần khuyên giải tình chung hợp,</w:t>
      </w:r>
    </w:p>
    <w:p w14:paraId="5C5E7B85"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Rồi lại càng hơn phân cách thêm.</w:t>
      </w:r>
    </w:p>
    <w:p w14:paraId="2FB58312"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ab/>
      </w:r>
      <w:r w:rsidRPr="00812676">
        <w:rPr>
          <w:rFonts w:ascii="Times New Roman" w:hAnsi="Times New Roman"/>
          <w:bCs/>
          <w:i/>
          <w:iCs/>
          <w:szCs w:val="26"/>
        </w:rPr>
        <w:tab/>
      </w:r>
      <w:r w:rsidRPr="00812676">
        <w:rPr>
          <w:rFonts w:ascii="Times New Roman" w:hAnsi="Times New Roman"/>
          <w:bCs/>
          <w:i/>
          <w:iCs/>
          <w:szCs w:val="26"/>
        </w:rPr>
        <w:tab/>
      </w:r>
      <w:r w:rsidRPr="00812676">
        <w:rPr>
          <w:rFonts w:ascii="Times New Roman" w:hAnsi="Times New Roman"/>
          <w:bCs/>
          <w:i/>
          <w:iCs/>
          <w:szCs w:val="26"/>
        </w:rPr>
        <w:tab/>
      </w:r>
      <w:r w:rsidRPr="00812676">
        <w:rPr>
          <w:rFonts w:ascii="Times New Roman" w:hAnsi="Times New Roman"/>
          <w:bCs/>
          <w:i/>
          <w:iCs/>
          <w:szCs w:val="26"/>
        </w:rPr>
        <w:sym w:font="Wingdings" w:char="F0CC"/>
      </w:r>
    </w:p>
    <w:p w14:paraId="617216A3"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ab/>
        <w:t>Con ơi! Về ngũ hằng đêm,</w:t>
      </w:r>
    </w:p>
    <w:p w14:paraId="70DB67E5"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Từ đây tìm cách anh em hiệp hoà.</w:t>
      </w:r>
    </w:p>
    <w:p w14:paraId="2C2D9F9F"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ab/>
        <w:t>Để hành đạo đức cao xa,</w:t>
      </w:r>
    </w:p>
    <w:p w14:paraId="6D517219" w14:textId="77777777" w:rsidR="003B1F52" w:rsidRPr="00812676" w:rsidRDefault="003B1F52" w:rsidP="003B1F52">
      <w:pPr>
        <w:jc w:val="center"/>
        <w:rPr>
          <w:rFonts w:ascii="Times New Roman" w:hAnsi="Times New Roman"/>
          <w:b/>
          <w:bCs/>
          <w:i/>
          <w:iCs/>
          <w:szCs w:val="26"/>
          <w:lang w:val="it-IT"/>
        </w:rPr>
      </w:pPr>
      <w:r w:rsidRPr="00812676">
        <w:rPr>
          <w:rFonts w:ascii="Times New Roman" w:hAnsi="Times New Roman"/>
          <w:bCs/>
          <w:i/>
          <w:iCs/>
          <w:szCs w:val="26"/>
          <w:lang w:val="it-IT"/>
        </w:rPr>
        <w:lastRenderedPageBreak/>
        <w:t>Cho ra con quí Mẹ già nghe con.</w:t>
      </w:r>
    </w:p>
    <w:p w14:paraId="68931307" w14:textId="77777777" w:rsidR="003B1F52" w:rsidRPr="00812676" w:rsidRDefault="003B1F52" w:rsidP="003B1F52">
      <w:pPr>
        <w:jc w:val="center"/>
        <w:rPr>
          <w:rFonts w:ascii="Times New Roman" w:hAnsi="Times New Roman"/>
          <w:b/>
          <w:bCs/>
          <w:szCs w:val="26"/>
          <w:lang w:val="it-IT"/>
        </w:rPr>
      </w:pPr>
      <w:r w:rsidRPr="00812676">
        <w:rPr>
          <w:rFonts w:ascii="Times New Roman" w:hAnsi="Times New Roman"/>
          <w:bCs/>
          <w:i/>
          <w:iCs/>
          <w:szCs w:val="26"/>
          <w:lang w:val="it-IT"/>
        </w:rPr>
        <w:t>Mẹ ban Thánh danh cho con là THIỆN CHƠN.”</w:t>
      </w:r>
      <w:r w:rsidRPr="00812676">
        <w:rPr>
          <w:rFonts w:ascii="Times New Roman" w:hAnsi="Times New Roman"/>
          <w:bCs/>
          <w:i/>
          <w:iCs/>
          <w:szCs w:val="26"/>
          <w:lang w:val="it-IT"/>
        </w:rPr>
        <w:br/>
      </w:r>
      <w:r w:rsidRPr="00812676">
        <w:rPr>
          <w:rFonts w:ascii="Times New Roman" w:hAnsi="Times New Roman"/>
          <w:b/>
          <w:bCs/>
          <w:szCs w:val="26"/>
          <w:lang w:val="it-IT"/>
        </w:rPr>
        <w:t xml:space="preserve">ĐỨC DIÊU TRÌ KIM MẪU. </w:t>
      </w:r>
      <w:r w:rsidRPr="00812676">
        <w:rPr>
          <w:rStyle w:val="FootnoteReference"/>
          <w:rFonts w:ascii="Times New Roman" w:hAnsi="Times New Roman"/>
          <w:b/>
          <w:bCs/>
          <w:szCs w:val="26"/>
        </w:rPr>
        <w:footnoteReference w:id="512"/>
      </w:r>
    </w:p>
    <w:p w14:paraId="6D4DEDC0" w14:textId="77777777" w:rsidR="003B1F52" w:rsidRPr="00812676" w:rsidRDefault="003B1F52" w:rsidP="003B1F52">
      <w:pPr>
        <w:rPr>
          <w:rFonts w:ascii="Times New Roman" w:hAnsi="Times New Roman"/>
          <w:b/>
          <w:bCs/>
          <w:szCs w:val="26"/>
          <w:lang w:val="it-IT"/>
        </w:rPr>
      </w:pPr>
      <w:r w:rsidRPr="00812676">
        <w:rPr>
          <w:rFonts w:ascii="Times New Roman" w:hAnsi="Times New Roman"/>
          <w:szCs w:val="26"/>
          <w:lang w:val="it-IT"/>
        </w:rPr>
        <w:t xml:space="preserve">II. </w:t>
      </w:r>
      <w:r w:rsidRPr="00812676">
        <w:rPr>
          <w:rFonts w:ascii="Times New Roman" w:hAnsi="Times New Roman"/>
          <w:b/>
          <w:bCs/>
          <w:szCs w:val="26"/>
          <w:lang w:val="it-IT"/>
        </w:rPr>
        <w:t>Nhơn tri :</w:t>
      </w:r>
    </w:p>
    <w:p w14:paraId="61A6C267" w14:textId="77777777" w:rsidR="003B1F52" w:rsidRPr="00812676" w:rsidRDefault="003B1F52" w:rsidP="003B1F52">
      <w:pPr>
        <w:jc w:val="both"/>
        <w:rPr>
          <w:rFonts w:ascii="Times New Roman" w:hAnsi="Times New Roman"/>
          <w:szCs w:val="26"/>
          <w:lang w:val="it-IT"/>
        </w:rPr>
      </w:pPr>
      <w:r w:rsidRPr="00812676">
        <w:rPr>
          <w:rFonts w:ascii="Times New Roman" w:hAnsi="Times New Roman"/>
          <w:szCs w:val="26"/>
          <w:lang w:val="it-IT"/>
        </w:rPr>
        <w:tab/>
        <w:t>Ở đâu chưa hoà hiệp là ở đó thiếu một người đủ sức hoá giải các mâu thuẩn, dung hoà những bất đồng để tập trung nhân lực, tài lực vào mục tiêu chung. Tìm một người thập toàn là rất khó, nhân sanh chỉ mong có một người nêu gương ở sự hy sinh, sự chí thành tâm đạo.</w:t>
      </w:r>
    </w:p>
    <w:p w14:paraId="557CD9BC" w14:textId="77777777" w:rsidR="003B1F52" w:rsidRPr="00812676" w:rsidRDefault="003B1F52" w:rsidP="003B1F52">
      <w:pPr>
        <w:rPr>
          <w:rFonts w:ascii="Times New Roman" w:hAnsi="Times New Roman"/>
          <w:szCs w:val="26"/>
          <w:lang w:val="it-IT"/>
        </w:rPr>
      </w:pPr>
      <w:r w:rsidRPr="00812676">
        <w:rPr>
          <w:rFonts w:ascii="Times New Roman" w:hAnsi="Times New Roman"/>
          <w:szCs w:val="26"/>
          <w:lang w:val="it-IT"/>
        </w:rPr>
        <w:tab/>
        <w:t>Trong im lặng người có trách nhiệm phải trăn trở để tìm biện pháp hoà hiệp, Đức Mẹ dạy :</w:t>
      </w:r>
    </w:p>
    <w:p w14:paraId="31B9E5DA"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bCs/>
          <w:i/>
          <w:iCs/>
          <w:szCs w:val="26"/>
          <w:lang w:val="it-IT"/>
        </w:rPr>
        <w:t>“Con ơi! Về ngũ hằng đêm,</w:t>
      </w:r>
    </w:p>
    <w:p w14:paraId="43B3ACE5"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bCs/>
          <w:i/>
          <w:iCs/>
          <w:szCs w:val="26"/>
          <w:lang w:val="it-IT"/>
        </w:rPr>
        <w:t>Từ đây tìm cách anh em hiệp hoà.”</w:t>
      </w:r>
    </w:p>
    <w:p w14:paraId="5EFC98B8" w14:textId="77777777" w:rsidR="003B1F52" w:rsidRPr="00812676" w:rsidRDefault="003B1F52" w:rsidP="003B1F52">
      <w:pPr>
        <w:rPr>
          <w:rFonts w:ascii="Times New Roman" w:hAnsi="Times New Roman"/>
          <w:szCs w:val="26"/>
          <w:lang w:val="it-IT"/>
        </w:rPr>
      </w:pPr>
      <w:r w:rsidRPr="00812676">
        <w:rPr>
          <w:rFonts w:ascii="Times New Roman" w:hAnsi="Times New Roman"/>
          <w:b/>
          <w:bCs/>
          <w:i/>
          <w:iCs/>
          <w:szCs w:val="26"/>
          <w:lang w:val="it-IT"/>
        </w:rPr>
        <w:tab/>
      </w:r>
      <w:r w:rsidRPr="00812676">
        <w:rPr>
          <w:rFonts w:ascii="Times New Roman" w:hAnsi="Times New Roman"/>
          <w:szCs w:val="26"/>
          <w:lang w:val="it-IT"/>
        </w:rPr>
        <w:t>Chỉ là người con yêu quí của Đức Từ Tôn, khi chúng ta thực hiện được sự hoà hiệp.</w:t>
      </w:r>
    </w:p>
    <w:p w14:paraId="1B7BA848"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71F39909" w14:textId="77777777" w:rsidR="003B1F52" w:rsidRPr="00812676" w:rsidRDefault="003B1F52" w:rsidP="003B1F52">
      <w:pPr>
        <w:jc w:val="center"/>
        <w:rPr>
          <w:rFonts w:ascii="Times New Roman" w:hAnsi="Times New Roman"/>
          <w:szCs w:val="26"/>
        </w:rPr>
      </w:pPr>
    </w:p>
    <w:p w14:paraId="2942E808"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36" w:name="_Toc11724429"/>
      <w:bookmarkStart w:id="837" w:name="_Toc207769592"/>
      <w:bookmarkStart w:id="838" w:name="_Toc207770032"/>
      <w:r w:rsidRPr="00812676">
        <w:rPr>
          <w:rFonts w:ascii="Times New Roman" w:hAnsi="Times New Roman" w:cs="Times New Roman"/>
          <w:b w:val="0"/>
          <w:bCs w:val="0"/>
          <w:sz w:val="26"/>
          <w:szCs w:val="26"/>
        </w:rPr>
        <w:t>BÀI 24 : THIỆN CHÍ (Nguyễn Văn Trạch)</w:t>
      </w:r>
      <w:bookmarkEnd w:id="836"/>
      <w:bookmarkEnd w:id="837"/>
      <w:bookmarkEnd w:id="838"/>
    </w:p>
    <w:p w14:paraId="06CC34D4"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63136C26" w14:textId="77777777" w:rsidR="003B1F52" w:rsidRPr="00812676" w:rsidRDefault="003B1F52" w:rsidP="003B1F52">
      <w:pPr>
        <w:rPr>
          <w:rFonts w:ascii="Times New Roman" w:hAnsi="Times New Roman"/>
          <w:szCs w:val="26"/>
        </w:rPr>
      </w:pPr>
    </w:p>
    <w:p w14:paraId="7B28E46A"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6ACFA4F3" w14:textId="77777777" w:rsidR="003B1F52" w:rsidRPr="00812676" w:rsidRDefault="003B1F52" w:rsidP="003B1F52">
      <w:pPr>
        <w:ind w:firstLine="720"/>
        <w:rPr>
          <w:rFonts w:ascii="Times New Roman" w:hAnsi="Times New Roman"/>
          <w:bCs/>
          <w:szCs w:val="26"/>
        </w:rPr>
      </w:pPr>
      <w:r w:rsidRPr="00812676">
        <w:rPr>
          <w:rFonts w:ascii="Times New Roman" w:hAnsi="Times New Roman"/>
          <w:bCs/>
          <w:szCs w:val="26"/>
        </w:rPr>
        <w:t xml:space="preserve">“ </w:t>
      </w:r>
      <w:r w:rsidRPr="00812676">
        <w:rPr>
          <w:rFonts w:ascii="Times New Roman" w:hAnsi="Times New Roman"/>
          <w:bCs/>
          <w:i/>
          <w:iCs/>
          <w:szCs w:val="26"/>
        </w:rPr>
        <w:t>Hôm nay Bần Đạo ban Thánh danh cho chư đệ muôi đã nhiệt tâm hành đạo :</w:t>
      </w:r>
    </w:p>
    <w:p w14:paraId="3AF7F497"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r>
      <w:r w:rsidRPr="00812676">
        <w:rPr>
          <w:rFonts w:ascii="Times New Roman" w:hAnsi="Times New Roman"/>
          <w:bCs/>
          <w:i/>
          <w:iCs/>
          <w:szCs w:val="26"/>
        </w:rPr>
        <w:tab/>
        <w:t>THI :</w:t>
      </w:r>
    </w:p>
    <w:p w14:paraId="556F1780"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Văn Trạch đôi vai gánh đạo đời,</w:t>
      </w:r>
    </w:p>
    <w:p w14:paraId="21E570C1"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Muốn tròn nên cũng khó buông lơi;</w:t>
      </w:r>
    </w:p>
    <w:p w14:paraId="7A235B20"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Nhứt tâm chung thuỷ nay ban thưởng,</w:t>
      </w:r>
    </w:p>
    <w:p w14:paraId="396BD19D" w14:textId="77777777" w:rsidR="003B1F52" w:rsidRPr="00812676" w:rsidRDefault="003B1F52" w:rsidP="003B1F52">
      <w:pPr>
        <w:ind w:left="1440"/>
        <w:rPr>
          <w:rFonts w:ascii="Times New Roman" w:hAnsi="Times New Roman"/>
          <w:szCs w:val="26"/>
        </w:rPr>
      </w:pPr>
      <w:r w:rsidRPr="00812676">
        <w:rPr>
          <w:rFonts w:ascii="Times New Roman" w:hAnsi="Times New Roman"/>
          <w:bCs/>
          <w:i/>
          <w:iCs/>
          <w:szCs w:val="26"/>
        </w:rPr>
        <w:t>THIỆN CHÍ Thánh danh sáng đạo Trời.”</w:t>
      </w:r>
      <w:r w:rsidRPr="00812676">
        <w:rPr>
          <w:rFonts w:ascii="Times New Roman" w:hAnsi="Times New Roman"/>
          <w:szCs w:val="26"/>
        </w:rPr>
        <w:t xml:space="preserve"> </w:t>
      </w:r>
    </w:p>
    <w:p w14:paraId="78553897"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ĐỨC GIÁO TÔNG VÔ VI ĐẠI ĐẠO.</w:t>
      </w:r>
      <w:r w:rsidRPr="00812676">
        <w:rPr>
          <w:rStyle w:val="FootnoteReference"/>
          <w:rFonts w:ascii="Times New Roman" w:hAnsi="Times New Roman"/>
          <w:b/>
          <w:bCs/>
          <w:szCs w:val="26"/>
        </w:rPr>
        <w:footnoteReference w:id="513"/>
      </w:r>
    </w:p>
    <w:p w14:paraId="786900C6" w14:textId="77777777" w:rsidR="003B1F52" w:rsidRPr="00812676" w:rsidRDefault="003B1F52" w:rsidP="003B1F52">
      <w:pPr>
        <w:numPr>
          <w:ilvl w:val="0"/>
          <w:numId w:val="188"/>
        </w:numPr>
        <w:autoSpaceDE w:val="0"/>
        <w:autoSpaceDN w:val="0"/>
        <w:ind w:left="0" w:firstLine="0"/>
        <w:rPr>
          <w:rFonts w:ascii="Times New Roman" w:hAnsi="Times New Roman"/>
          <w:b/>
          <w:bCs/>
          <w:szCs w:val="26"/>
        </w:rPr>
      </w:pPr>
      <w:r w:rsidRPr="00812676">
        <w:rPr>
          <w:rFonts w:ascii="Times New Roman" w:hAnsi="Times New Roman"/>
          <w:b/>
          <w:bCs/>
          <w:szCs w:val="26"/>
        </w:rPr>
        <w:t>Nhơn tri :</w:t>
      </w:r>
    </w:p>
    <w:p w14:paraId="6F4F98F3" w14:textId="77777777" w:rsidR="003B1F52" w:rsidRPr="00812676" w:rsidRDefault="003B1F52" w:rsidP="003B1F52">
      <w:pPr>
        <w:rPr>
          <w:rFonts w:ascii="Times New Roman" w:hAnsi="Times New Roman"/>
          <w:b/>
          <w:bCs/>
          <w:szCs w:val="26"/>
        </w:rPr>
      </w:pPr>
    </w:p>
    <w:p w14:paraId="5BAB8734"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b/>
          <w:bCs/>
          <w:szCs w:val="26"/>
          <w:lang w:val="it-IT"/>
        </w:rPr>
        <w:t>Đ</w:t>
      </w:r>
      <w:r w:rsidRPr="00812676">
        <w:rPr>
          <w:rFonts w:ascii="Times New Roman" w:hAnsi="Times New Roman"/>
          <w:szCs w:val="26"/>
          <w:lang w:val="it-IT"/>
        </w:rPr>
        <w:t>ời là chi? Đạo là chi?</w:t>
      </w:r>
    </w:p>
    <w:p w14:paraId="5E6EC981" w14:textId="77777777" w:rsidR="003B1F52" w:rsidRPr="00812676" w:rsidRDefault="003B1F52" w:rsidP="003B1F52">
      <w:pPr>
        <w:numPr>
          <w:ilvl w:val="0"/>
          <w:numId w:val="198"/>
        </w:numPr>
        <w:autoSpaceDE w:val="0"/>
        <w:autoSpaceDN w:val="0"/>
        <w:rPr>
          <w:rFonts w:ascii="Times New Roman" w:hAnsi="Times New Roman"/>
          <w:szCs w:val="26"/>
          <w:lang w:val="it-IT"/>
        </w:rPr>
      </w:pPr>
      <w:r w:rsidRPr="00812676">
        <w:rPr>
          <w:rFonts w:ascii="Times New Roman" w:hAnsi="Times New Roman"/>
          <w:szCs w:val="26"/>
          <w:lang w:val="it-IT"/>
        </w:rPr>
        <w:t>Những gì ràng buộc chúng ta vào nghiệp lực trái oan, làm mất quyền tự chủ là đời.</w:t>
      </w:r>
    </w:p>
    <w:p w14:paraId="5B353E1E" w14:textId="77777777" w:rsidR="003B1F52" w:rsidRPr="00812676" w:rsidRDefault="003B1F52" w:rsidP="003B1F52">
      <w:pPr>
        <w:numPr>
          <w:ilvl w:val="0"/>
          <w:numId w:val="198"/>
        </w:numPr>
        <w:autoSpaceDE w:val="0"/>
        <w:autoSpaceDN w:val="0"/>
        <w:rPr>
          <w:rFonts w:ascii="Times New Roman" w:hAnsi="Times New Roman"/>
          <w:szCs w:val="26"/>
          <w:lang w:val="it-IT"/>
        </w:rPr>
      </w:pPr>
      <w:r w:rsidRPr="00812676">
        <w:rPr>
          <w:rFonts w:ascii="Times New Roman" w:hAnsi="Times New Roman"/>
          <w:szCs w:val="26"/>
          <w:lang w:val="it-IT"/>
        </w:rPr>
        <w:t>Những gì giúp chúng ta lập công bồi đức, quên mình vì chúng sanh, vô công, vô kỷ, vô danh là đạo.</w:t>
      </w:r>
    </w:p>
    <w:p w14:paraId="249CE017" w14:textId="77777777" w:rsidR="003B1F52" w:rsidRPr="00812676" w:rsidRDefault="003B1F52" w:rsidP="003B1F52">
      <w:pPr>
        <w:ind w:firstLine="360"/>
        <w:jc w:val="both"/>
        <w:rPr>
          <w:rFonts w:ascii="Times New Roman" w:hAnsi="Times New Roman"/>
          <w:szCs w:val="26"/>
          <w:lang w:val="it-IT"/>
        </w:rPr>
      </w:pPr>
      <w:r w:rsidRPr="00812676">
        <w:rPr>
          <w:rFonts w:ascii="Times New Roman" w:hAnsi="Times New Roman"/>
          <w:szCs w:val="26"/>
          <w:lang w:val="it-IT"/>
        </w:rPr>
        <w:t>Con người là một chủ thể có ý thức, có tự do và trách nhiệm : chính tự mình ràng buộc và cũng chính tự mình giải thoát. Ràng buộc và giải thoát mà phải tôn trọng đệ tam nhân, là đạo nghĩa mà người tu phải làm tròn.</w:t>
      </w:r>
    </w:p>
    <w:p w14:paraId="314D8801" w14:textId="77777777" w:rsidR="003B1F52" w:rsidRPr="00812676" w:rsidRDefault="003B1F52" w:rsidP="003B1F52">
      <w:pPr>
        <w:rPr>
          <w:rFonts w:ascii="Times New Roman" w:hAnsi="Times New Roman"/>
          <w:szCs w:val="26"/>
          <w:lang w:val="it-IT"/>
        </w:rPr>
      </w:pPr>
      <w:r w:rsidRPr="00812676">
        <w:rPr>
          <w:rFonts w:ascii="Times New Roman" w:hAnsi="Times New Roman"/>
          <w:szCs w:val="26"/>
          <w:lang w:val="it-IT"/>
        </w:rPr>
        <w:t>Ơn Trên dạy :</w:t>
      </w:r>
    </w:p>
    <w:p w14:paraId="06676A4E"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bCs/>
          <w:i/>
          <w:iCs/>
          <w:szCs w:val="26"/>
          <w:lang w:val="it-IT"/>
        </w:rPr>
        <w:t>“ Việc đời, việc đạo, việc nhà,</w:t>
      </w:r>
    </w:p>
    <w:p w14:paraId="4865E0F1" w14:textId="77777777" w:rsidR="003B1F52" w:rsidRPr="00812676" w:rsidRDefault="003B1F52" w:rsidP="003B1F52">
      <w:pPr>
        <w:jc w:val="center"/>
        <w:rPr>
          <w:rFonts w:ascii="Times New Roman" w:hAnsi="Times New Roman"/>
          <w:bCs/>
          <w:i/>
          <w:iCs/>
          <w:szCs w:val="26"/>
          <w:lang w:val="it-IT"/>
        </w:rPr>
      </w:pPr>
      <w:r w:rsidRPr="00812676">
        <w:rPr>
          <w:rFonts w:ascii="Times New Roman" w:hAnsi="Times New Roman"/>
          <w:bCs/>
          <w:i/>
          <w:iCs/>
          <w:szCs w:val="26"/>
          <w:lang w:val="it-IT"/>
        </w:rPr>
        <w:t>Cả ba việc ấy phải là tinh chuyên”.</w:t>
      </w:r>
    </w:p>
    <w:p w14:paraId="077356A5" w14:textId="77777777" w:rsidR="003B1F52" w:rsidRPr="00812676" w:rsidRDefault="003B1F52" w:rsidP="003B1F52">
      <w:pPr>
        <w:pStyle w:val="BodyText2"/>
        <w:ind w:firstLine="720"/>
        <w:jc w:val="both"/>
        <w:rPr>
          <w:rFonts w:ascii="Times New Roman" w:hAnsi="Times New Roman"/>
          <w:sz w:val="26"/>
          <w:szCs w:val="26"/>
          <w:lang w:val="it-IT"/>
        </w:rPr>
      </w:pPr>
      <w:r w:rsidRPr="00812676">
        <w:rPr>
          <w:rFonts w:ascii="Times New Roman" w:hAnsi="Times New Roman"/>
          <w:sz w:val="26"/>
          <w:szCs w:val="26"/>
          <w:lang w:val="it-IT"/>
        </w:rPr>
        <w:t>Đây là trường hợp của Đạo Huynh Nguyễn Văn Trạch.</w:t>
      </w:r>
    </w:p>
    <w:p w14:paraId="6ECFAA4A"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Có người đã nói : “người không chí như ngựa không cương, như thuyền không lái”.</w:t>
      </w:r>
    </w:p>
    <w:p w14:paraId="2FC4DB7C" w14:textId="77777777" w:rsidR="003B1F52" w:rsidRPr="00812676" w:rsidRDefault="003B1F52" w:rsidP="003B1F52">
      <w:pPr>
        <w:ind w:firstLine="720"/>
        <w:rPr>
          <w:rFonts w:ascii="Times New Roman" w:hAnsi="Times New Roman"/>
          <w:szCs w:val="26"/>
          <w:lang w:val="it-IT"/>
        </w:rPr>
      </w:pPr>
      <w:r w:rsidRPr="00812676">
        <w:rPr>
          <w:rFonts w:ascii="Times New Roman" w:hAnsi="Times New Roman"/>
          <w:szCs w:val="26"/>
          <w:lang w:val="it-IT"/>
        </w:rPr>
        <w:t>Cổ nhân cũng dạy: “ thiện tối lạc”.</w:t>
      </w:r>
    </w:p>
    <w:p w14:paraId="2E24EE9A" w14:textId="77777777" w:rsidR="003B1F52" w:rsidRPr="00812676" w:rsidRDefault="003B1F52" w:rsidP="003B1F52">
      <w:pPr>
        <w:ind w:firstLine="720"/>
        <w:jc w:val="both"/>
        <w:rPr>
          <w:rFonts w:ascii="Times New Roman" w:hAnsi="Times New Roman"/>
          <w:szCs w:val="26"/>
          <w:lang w:val="it-IT"/>
        </w:rPr>
      </w:pPr>
      <w:r w:rsidRPr="00812676">
        <w:rPr>
          <w:rFonts w:ascii="Times New Roman" w:hAnsi="Times New Roman"/>
          <w:szCs w:val="26"/>
          <w:lang w:val="it-IT"/>
        </w:rPr>
        <w:t>Vậy định chí mình vào đường Thiện và đặt hết tâm mình hành đạo như Thánh danh THIỆN CHÍ mà Ơn Trên ban cho Huynh là bước chân xuống thuyền bát nhã đi suốt đoạn đường phụng Thiên sự dân.</w:t>
      </w:r>
    </w:p>
    <w:p w14:paraId="59E2598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5B911968"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39" w:name="_Toc11724430"/>
      <w:bookmarkStart w:id="840" w:name="_Toc207769593"/>
      <w:bookmarkStart w:id="841" w:name="_Toc207770033"/>
      <w:r w:rsidRPr="00812676">
        <w:rPr>
          <w:rFonts w:ascii="Times New Roman" w:hAnsi="Times New Roman" w:cs="Times New Roman"/>
          <w:b w:val="0"/>
          <w:bCs w:val="0"/>
          <w:sz w:val="26"/>
          <w:szCs w:val="26"/>
        </w:rPr>
        <w:t>BÀI 25 : THIỆN DUYÊN (Hà Tấn Trạch)</w:t>
      </w:r>
      <w:bookmarkEnd w:id="839"/>
      <w:bookmarkEnd w:id="840"/>
      <w:bookmarkEnd w:id="841"/>
    </w:p>
    <w:p w14:paraId="68889FAB"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p>
    <w:p w14:paraId="5C624ABF"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41DA633E"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Cs/>
          <w:szCs w:val="26"/>
        </w:rPr>
        <w:t>“</w:t>
      </w:r>
      <w:r w:rsidRPr="00812676">
        <w:rPr>
          <w:rFonts w:ascii="Times New Roman" w:hAnsi="Times New Roman"/>
          <w:bCs/>
          <w:i/>
          <w:iCs/>
          <w:szCs w:val="26"/>
        </w:rPr>
        <w:t>Đây Bần Đạo ban ân cho hiền đệ Hà Tấn Trạch Thánh danh THIỆN DUYÊN.”</w:t>
      </w:r>
    </w:p>
    <w:p w14:paraId="721E23E7"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THI :</w:t>
      </w:r>
    </w:p>
    <w:p w14:paraId="095441B8"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Một bước ra đi một gánh đời,</w:t>
      </w:r>
    </w:p>
    <w:p w14:paraId="0069D96F"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Gánh đời gánh đạo nhớ đừng lơi;</w:t>
      </w:r>
    </w:p>
    <w:p w14:paraId="77C7238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Bóng tà đã xế mau chân bước,</w:t>
      </w:r>
    </w:p>
    <w:p w14:paraId="2DAAF8B1"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Đạo pháp là đường phục cựu ngôi.”</w:t>
      </w:r>
    </w:p>
    <w:p w14:paraId="13136FE7"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lastRenderedPageBreak/>
        <w:t xml:space="preserve">ĐỨC GIÁO TÔNG VÔ VI ĐẠI ĐẠO. </w:t>
      </w:r>
      <w:r w:rsidRPr="00812676">
        <w:rPr>
          <w:rStyle w:val="FootnoteReference"/>
          <w:rFonts w:ascii="Times New Roman" w:hAnsi="Times New Roman"/>
          <w:b/>
          <w:bCs/>
          <w:szCs w:val="26"/>
        </w:rPr>
        <w:footnoteReference w:id="514"/>
      </w:r>
    </w:p>
    <w:p w14:paraId="6BB89CF9" w14:textId="77777777" w:rsidR="003B1F52" w:rsidRPr="00812676" w:rsidRDefault="003B1F52" w:rsidP="003B1F52">
      <w:pPr>
        <w:numPr>
          <w:ilvl w:val="0"/>
          <w:numId w:val="189"/>
        </w:numPr>
        <w:autoSpaceDE w:val="0"/>
        <w:autoSpaceDN w:val="0"/>
        <w:ind w:left="0" w:firstLine="0"/>
        <w:rPr>
          <w:rFonts w:ascii="Times New Roman" w:hAnsi="Times New Roman"/>
          <w:b/>
          <w:bCs/>
          <w:szCs w:val="26"/>
        </w:rPr>
      </w:pPr>
      <w:r w:rsidRPr="00812676">
        <w:rPr>
          <w:rFonts w:ascii="Times New Roman" w:hAnsi="Times New Roman"/>
          <w:b/>
          <w:bCs/>
          <w:szCs w:val="26"/>
        </w:rPr>
        <w:t>Nhơn tri :</w:t>
      </w:r>
    </w:p>
    <w:p w14:paraId="246AF52B"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“Tuân hành lời dạy chơn sư,</w:t>
      </w:r>
    </w:p>
    <w:p w14:paraId="364C3E13"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Đoạn duyên giãm sự vô tư lặng lòng”.</w:t>
      </w:r>
    </w:p>
    <w:p w14:paraId="25F6355F" w14:textId="77777777" w:rsidR="003B1F52" w:rsidRPr="00812676" w:rsidRDefault="003B1F52" w:rsidP="003B1F52">
      <w:pPr>
        <w:pStyle w:val="BodyText2"/>
        <w:ind w:firstLine="720"/>
        <w:rPr>
          <w:rFonts w:ascii="Times New Roman" w:hAnsi="Times New Roman"/>
          <w:sz w:val="26"/>
          <w:szCs w:val="26"/>
        </w:rPr>
      </w:pPr>
      <w:r w:rsidRPr="00812676">
        <w:rPr>
          <w:rFonts w:ascii="Times New Roman" w:hAnsi="Times New Roman"/>
          <w:sz w:val="26"/>
          <w:szCs w:val="26"/>
        </w:rPr>
        <w:t>Trên đường giải thoát, chúng ta phải cắt bỏ những nghiệp duyên trần cấu, giãm lần các việc thế gian, ngay lúc đó phải bù lại bằng các thiện duyên để tinh tấn trên đường đạo.</w:t>
      </w:r>
    </w:p>
    <w:p w14:paraId="716A4883"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“Lữ khách bôn ba chốn gập ghềnh.”</w:t>
      </w:r>
    </w:p>
    <w:p w14:paraId="156CC2FA" w14:textId="77777777" w:rsidR="003B1F52" w:rsidRPr="00812676" w:rsidRDefault="003B1F52" w:rsidP="003B1F52">
      <w:pPr>
        <w:pStyle w:val="BodyText2"/>
        <w:ind w:firstLine="720"/>
        <w:jc w:val="both"/>
        <w:rPr>
          <w:rFonts w:ascii="Times New Roman" w:hAnsi="Times New Roman"/>
          <w:sz w:val="26"/>
          <w:szCs w:val="26"/>
        </w:rPr>
      </w:pPr>
      <w:r w:rsidRPr="00812676">
        <w:rPr>
          <w:rFonts w:ascii="Times New Roman" w:hAnsi="Times New Roman"/>
          <w:sz w:val="26"/>
          <w:szCs w:val="26"/>
        </w:rPr>
        <w:t>Trong lúc bóng xế kiếp người đã tới, hành giả dù chưa buông gánh đời nhưng gánh đạo phải gia tăng, đặc biệt là trì hành pháp môn để kịp về mái nhà xưa trước khi màng đêm buông phủ.</w:t>
      </w:r>
    </w:p>
    <w:p w14:paraId="0880AE31"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t>Lời Đức Từ Tôn nhắn dạy :</w:t>
      </w:r>
    </w:p>
    <w:p w14:paraId="4BA73836"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 Con ơi! Vạn sự do Thiên,</w:t>
      </w:r>
    </w:p>
    <w:p w14:paraId="6924421C"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Phải nên thủ phận tuỳ duyên tu trì.”</w:t>
      </w:r>
    </w:p>
    <w:p w14:paraId="2F092BDA"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0DE41175" w14:textId="77777777" w:rsidR="003B1F52" w:rsidRPr="00812676" w:rsidRDefault="003B1F52" w:rsidP="003B1F52">
      <w:pPr>
        <w:rPr>
          <w:rFonts w:ascii="Times New Roman" w:hAnsi="Times New Roman"/>
          <w:szCs w:val="26"/>
        </w:rPr>
      </w:pPr>
    </w:p>
    <w:p w14:paraId="017E5F05"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42" w:name="_Toc11724431"/>
      <w:bookmarkStart w:id="843" w:name="_Toc207769594"/>
      <w:bookmarkStart w:id="844" w:name="_Toc207770034"/>
      <w:r w:rsidRPr="00812676">
        <w:rPr>
          <w:rFonts w:ascii="Times New Roman" w:hAnsi="Times New Roman" w:cs="Times New Roman"/>
          <w:b w:val="0"/>
          <w:bCs w:val="0"/>
          <w:sz w:val="26"/>
          <w:szCs w:val="26"/>
        </w:rPr>
        <w:t>BÀI 26 : THIỆN ĐẮC (Trương Văn Thiện ).</w:t>
      </w:r>
      <w:bookmarkEnd w:id="842"/>
      <w:bookmarkEnd w:id="843"/>
      <w:bookmarkEnd w:id="844"/>
    </w:p>
    <w:p w14:paraId="680FE80E"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4546457E"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33E4C100" w14:textId="77777777" w:rsidR="003B1F52" w:rsidRPr="00812676" w:rsidRDefault="003B1F52" w:rsidP="003B1F52">
      <w:pPr>
        <w:pStyle w:val="BodyTextIndent2"/>
        <w:spacing w:after="0" w:line="240" w:lineRule="auto"/>
        <w:ind w:left="0" w:firstLine="720"/>
        <w:rPr>
          <w:rFonts w:ascii="Times New Roman" w:hAnsi="Times New Roman"/>
          <w:b/>
          <w:bCs/>
          <w:i/>
          <w:iCs/>
        </w:rPr>
      </w:pPr>
      <w:r w:rsidRPr="00812676">
        <w:rPr>
          <w:rFonts w:ascii="Times New Roman" w:hAnsi="Times New Roman"/>
        </w:rPr>
        <w:t>“Ngọc Thiện Thanh con nghe Mẹ dạy:</w:t>
      </w:r>
    </w:p>
    <w:p w14:paraId="69CCE8C0" w14:textId="77777777" w:rsidR="003B1F52" w:rsidRPr="00812676" w:rsidRDefault="003B1F52" w:rsidP="003B1F52">
      <w:pPr>
        <w:rPr>
          <w:rFonts w:ascii="Times New Roman" w:hAnsi="Times New Roman"/>
          <w:b/>
          <w:bCs/>
          <w:i/>
          <w:iCs/>
          <w:szCs w:val="26"/>
        </w:rPr>
      </w:pPr>
      <w:r w:rsidRPr="00812676">
        <w:rPr>
          <w:rFonts w:ascii="Times New Roman" w:hAnsi="Times New Roman"/>
          <w:b/>
          <w:bCs/>
          <w:i/>
          <w:iCs/>
          <w:szCs w:val="26"/>
        </w:rPr>
        <w:tab/>
      </w:r>
      <w:r w:rsidRPr="00812676">
        <w:rPr>
          <w:rFonts w:ascii="Times New Roman" w:hAnsi="Times New Roman"/>
          <w:b/>
          <w:bCs/>
          <w:i/>
          <w:iCs/>
          <w:szCs w:val="26"/>
        </w:rPr>
        <w:tab/>
      </w:r>
      <w:r w:rsidRPr="00812676">
        <w:rPr>
          <w:rFonts w:ascii="Times New Roman" w:hAnsi="Times New Roman"/>
          <w:b/>
          <w:bCs/>
          <w:i/>
          <w:iCs/>
          <w:szCs w:val="26"/>
        </w:rPr>
        <w:tab/>
        <w:t>THI :</w:t>
      </w:r>
    </w:p>
    <w:p w14:paraId="750A0016"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Lớn tuổi thường hay bị mõi mê,</w:t>
      </w:r>
    </w:p>
    <w:p w14:paraId="1BB2533E"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Việc làm thường muốn được an bề;</w:t>
      </w:r>
    </w:p>
    <w:p w14:paraId="23301FC2"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Không ưa bày bố cho đa sự,</w:t>
      </w:r>
    </w:p>
    <w:p w14:paraId="083F0BBA"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Thường bị đàn em gọi chấp nê.</w:t>
      </w:r>
    </w:p>
    <w:p w14:paraId="75B1A586"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sym w:font="Wingdings" w:char="F0CC"/>
      </w:r>
    </w:p>
    <w:p w14:paraId="3B280668"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Lòng con đã dốc trọn bề,</w:t>
      </w:r>
    </w:p>
    <w:p w14:paraId="098AA006"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Tu thân thủ phận giả hề thường thôi;</w:t>
      </w:r>
    </w:p>
    <w:p w14:paraId="2629AA4C"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Quả công cũng muốn đấp bồi,</w:t>
      </w:r>
    </w:p>
    <w:p w14:paraId="2776EE3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Tuỳ theo hoàn cảnh của người cao niên.</w:t>
      </w:r>
    </w:p>
    <w:p w14:paraId="189D8E3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lastRenderedPageBreak/>
        <w:t>Lòng con đã dốc chí nguyền,</w:t>
      </w:r>
    </w:p>
    <w:p w14:paraId="6F64E250"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Gắn hàn mọi việc vẹn tuyền như xưa;</w:t>
      </w:r>
    </w:p>
    <w:p w14:paraId="0C4B0237" w14:textId="77777777" w:rsidR="003B1F52" w:rsidRPr="00812676" w:rsidRDefault="003B1F52" w:rsidP="003B1F52">
      <w:pPr>
        <w:ind w:firstLine="720"/>
        <w:rPr>
          <w:rFonts w:ascii="Times New Roman" w:hAnsi="Times New Roman"/>
          <w:bCs/>
          <w:i/>
          <w:iCs/>
          <w:szCs w:val="26"/>
        </w:rPr>
      </w:pPr>
      <w:r w:rsidRPr="00812676">
        <w:rPr>
          <w:rFonts w:ascii="Times New Roman" w:hAnsi="Times New Roman"/>
          <w:bCs/>
          <w:i/>
          <w:iCs/>
          <w:szCs w:val="26"/>
        </w:rPr>
        <w:t>Mẹ ban cho Thánh danh là THIỆN ĐẮC. Con hãy hành Đạo sao cho xứng đáng là một người anh gương mẫu.”</w:t>
      </w:r>
    </w:p>
    <w:p w14:paraId="34A0A1DE"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ĐỨC DIÊU TRÌ KIM MẪU.</w:t>
      </w:r>
      <w:r w:rsidRPr="00812676">
        <w:rPr>
          <w:rStyle w:val="FootnoteReference"/>
          <w:rFonts w:ascii="Times New Roman" w:hAnsi="Times New Roman"/>
          <w:b/>
          <w:bCs/>
          <w:szCs w:val="26"/>
        </w:rPr>
        <w:footnoteReference w:id="515"/>
      </w:r>
    </w:p>
    <w:p w14:paraId="116E89BC" w14:textId="77777777" w:rsidR="003B1F52" w:rsidRPr="00812676" w:rsidRDefault="003B1F52" w:rsidP="003B1F52">
      <w:pPr>
        <w:rPr>
          <w:rFonts w:ascii="Times New Roman" w:hAnsi="Times New Roman"/>
          <w:b/>
          <w:bCs/>
          <w:szCs w:val="26"/>
        </w:rPr>
      </w:pPr>
      <w:r w:rsidRPr="00812676">
        <w:rPr>
          <w:rFonts w:ascii="Times New Roman" w:hAnsi="Times New Roman"/>
          <w:szCs w:val="26"/>
        </w:rPr>
        <w:t xml:space="preserve">II. </w:t>
      </w:r>
      <w:r w:rsidRPr="00812676">
        <w:rPr>
          <w:rFonts w:ascii="Times New Roman" w:hAnsi="Times New Roman"/>
          <w:b/>
          <w:bCs/>
          <w:szCs w:val="26"/>
        </w:rPr>
        <w:t>Nhơn tri :</w:t>
      </w:r>
    </w:p>
    <w:p w14:paraId="58A69AB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Sự chênh lệch về tuổi tác, cũng như nhịp hoạt động sinh học khác nhau đưa đến dị biệt trong cách nhìn, cách giải quyết vấn đề giữa hai giới già, trẻ gây nên ít nhiều lấn cấn trong việc vận hành guồng máy đạo ở địa phương. Lý do là tính chính thống của quyền pháp không vững chắc ở các tịnh thất biệt lập. Tâm, hạnh và sự hy sinh của các cấp chưa toả sáng. Giải pháp trước mắt và lâu dài là phải tăng gia học tập, tu tập theo lời dạy của Đức Chí Tôn :</w:t>
      </w:r>
    </w:p>
    <w:p w14:paraId="0A8AE2EF"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ab/>
        <w:t>“Các con hãy sắp một cơ cấu, rèn luyện tín đồ các cấp, cũng như nhơn sanh sao cho am tường giáo lý căn bản của Đại Đạo, rèn luyện cho xứng tài, xứng đức, xứng phẫm hạnh.”</w:t>
      </w:r>
      <w:r w:rsidRPr="00812676">
        <w:rPr>
          <w:rStyle w:val="FootnoteReference"/>
          <w:rFonts w:ascii="Times New Roman" w:hAnsi="Times New Roman"/>
          <w:bCs/>
          <w:i/>
          <w:iCs/>
          <w:szCs w:val="26"/>
        </w:rPr>
        <w:footnoteReference w:id="516"/>
      </w:r>
    </w:p>
    <w:p w14:paraId="0D30ACFD" w14:textId="77777777" w:rsidR="003B1F52" w:rsidRPr="00812676" w:rsidRDefault="003B1F52" w:rsidP="003B1F52">
      <w:pPr>
        <w:jc w:val="both"/>
        <w:rPr>
          <w:rFonts w:ascii="Times New Roman" w:hAnsi="Times New Roman"/>
          <w:szCs w:val="26"/>
        </w:rPr>
      </w:pPr>
      <w:r w:rsidRPr="00812676">
        <w:rPr>
          <w:rFonts w:ascii="Times New Roman" w:hAnsi="Times New Roman"/>
          <w:b/>
          <w:bCs/>
          <w:i/>
          <w:iCs/>
          <w:szCs w:val="26"/>
        </w:rPr>
        <w:tab/>
      </w:r>
      <w:r w:rsidRPr="00812676">
        <w:rPr>
          <w:rFonts w:ascii="Times New Roman" w:hAnsi="Times New Roman"/>
          <w:szCs w:val="26"/>
        </w:rPr>
        <w:t>Đạo Huynh Ngọc Thiện Thanh đã có phẫm danh, nay Đức Mẹ ban Thánh danh THIỆN ĐẮC (được điễm Thiện), được như thế để làm gương cho đàn em.</w:t>
      </w:r>
    </w:p>
    <w:p w14:paraId="1F69284D"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“Biết Đạo tu thân, hành đạo sự,</w:t>
      </w:r>
    </w:p>
    <w:p w14:paraId="203BC2E7"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t>Đó là sự nghiệp của hồn linh.”</w:t>
      </w:r>
      <w:r w:rsidRPr="00812676">
        <w:rPr>
          <w:rStyle w:val="FootnoteReference"/>
          <w:rFonts w:ascii="Times New Roman" w:hAnsi="Times New Roman"/>
          <w:bCs/>
          <w:i/>
          <w:iCs/>
          <w:szCs w:val="26"/>
        </w:rPr>
        <w:footnoteReference w:id="517"/>
      </w:r>
    </w:p>
    <w:p w14:paraId="2FB0E2D9"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2FFB6AE3" w14:textId="77777777" w:rsidR="003B1F52" w:rsidRPr="00812676" w:rsidRDefault="003B1F52" w:rsidP="003B1F52">
      <w:pPr>
        <w:jc w:val="center"/>
        <w:rPr>
          <w:rFonts w:ascii="Times New Roman" w:hAnsi="Times New Roman"/>
          <w:b/>
          <w:bCs/>
          <w:szCs w:val="26"/>
        </w:rPr>
      </w:pPr>
    </w:p>
    <w:p w14:paraId="5B4047F3"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45" w:name="_Toc11724432"/>
      <w:bookmarkStart w:id="846" w:name="_Toc207769595"/>
      <w:bookmarkStart w:id="847" w:name="_Toc207770035"/>
      <w:r w:rsidRPr="00812676">
        <w:rPr>
          <w:rFonts w:ascii="Times New Roman" w:hAnsi="Times New Roman" w:cs="Times New Roman"/>
          <w:b w:val="0"/>
          <w:bCs w:val="0"/>
          <w:sz w:val="26"/>
          <w:szCs w:val="26"/>
        </w:rPr>
        <w:t>BÀI 27 : THIỆN ĐỊNH (Lê Phan Quốc Cường).</w:t>
      </w:r>
      <w:bookmarkEnd w:id="845"/>
      <w:bookmarkEnd w:id="846"/>
      <w:bookmarkEnd w:id="847"/>
    </w:p>
    <w:p w14:paraId="4C152C0A"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634751A6"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42143B3A" w14:textId="77777777" w:rsidR="003B1F52" w:rsidRPr="00812676" w:rsidRDefault="003B1F52" w:rsidP="003B1F52">
      <w:pPr>
        <w:pStyle w:val="BodyTextIndent2"/>
        <w:spacing w:after="0" w:line="240" w:lineRule="auto"/>
        <w:ind w:left="0" w:firstLine="720"/>
        <w:rPr>
          <w:rFonts w:ascii="Times New Roman" w:hAnsi="Times New Roman"/>
          <w:i/>
        </w:rPr>
      </w:pPr>
      <w:r w:rsidRPr="00812676">
        <w:rPr>
          <w:rFonts w:ascii="Times New Roman" w:hAnsi="Times New Roman"/>
          <w:i/>
        </w:rPr>
        <w:t>“Lê Phan Quốc Cường nghe dạy:</w:t>
      </w:r>
    </w:p>
    <w:p w14:paraId="1D30E575" w14:textId="77777777" w:rsidR="003B1F52" w:rsidRPr="00812676" w:rsidRDefault="003B1F52" w:rsidP="003B1F52">
      <w:pPr>
        <w:jc w:val="center"/>
        <w:rPr>
          <w:rFonts w:ascii="Times New Roman" w:hAnsi="Times New Roman"/>
          <w:i/>
          <w:szCs w:val="26"/>
        </w:rPr>
      </w:pPr>
      <w:r w:rsidRPr="00812676">
        <w:rPr>
          <w:rFonts w:ascii="Times New Roman" w:hAnsi="Times New Roman"/>
          <w:i/>
          <w:szCs w:val="26"/>
        </w:rPr>
        <w:t>THI :</w:t>
      </w:r>
    </w:p>
    <w:p w14:paraId="77DF749F"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lastRenderedPageBreak/>
        <w:tab/>
        <w:t>Giống tốt từ xưa đã nẩy mầm,</w:t>
      </w:r>
    </w:p>
    <w:p w14:paraId="5289DDAA"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t>Kiếp này thọ hưởng phải siêng chăm;</w:t>
      </w:r>
    </w:p>
    <w:p w14:paraId="0E099DCD"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t>Tam công rèn luyện tương lai vững,</w:t>
      </w:r>
    </w:p>
    <w:p w14:paraId="21F76930"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t>Sự nghiệp lưu truyền rạng tiếng tăm.</w:t>
      </w:r>
      <w:r w:rsidRPr="00812676">
        <w:rPr>
          <w:rFonts w:ascii="Times New Roman" w:hAnsi="Times New Roman"/>
          <w:bCs/>
          <w:i/>
          <w:iCs/>
          <w:szCs w:val="26"/>
        </w:rPr>
        <w:tab/>
      </w:r>
    </w:p>
    <w:p w14:paraId="2B8B1441"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t>Bần Đạo ban Thánh danh THIỆN ĐỊNH.”</w:t>
      </w:r>
    </w:p>
    <w:p w14:paraId="1194D5D6"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ĐỨC ĐÔNG PHƯƠNG CHƯỞNG QUẢN.</w:t>
      </w:r>
      <w:r w:rsidRPr="00812676">
        <w:rPr>
          <w:rStyle w:val="FootnoteReference"/>
          <w:rFonts w:ascii="Times New Roman" w:hAnsi="Times New Roman"/>
          <w:b/>
          <w:bCs/>
          <w:szCs w:val="26"/>
        </w:rPr>
        <w:footnoteReference w:id="518"/>
      </w:r>
    </w:p>
    <w:p w14:paraId="15DC2C84" w14:textId="77777777" w:rsidR="003B1F52" w:rsidRPr="00812676" w:rsidRDefault="003B1F52" w:rsidP="003B1F52">
      <w:pPr>
        <w:rPr>
          <w:rFonts w:ascii="Times New Roman" w:hAnsi="Times New Roman"/>
          <w:b/>
          <w:bCs/>
          <w:szCs w:val="26"/>
        </w:rPr>
      </w:pPr>
      <w:r w:rsidRPr="00812676">
        <w:rPr>
          <w:rFonts w:ascii="Times New Roman" w:hAnsi="Times New Roman"/>
          <w:szCs w:val="26"/>
        </w:rPr>
        <w:t xml:space="preserve">II. </w:t>
      </w:r>
      <w:r w:rsidRPr="00812676">
        <w:rPr>
          <w:rFonts w:ascii="Times New Roman" w:hAnsi="Times New Roman"/>
          <w:b/>
          <w:bCs/>
          <w:szCs w:val="26"/>
        </w:rPr>
        <w:t>Nhơn tri :</w:t>
      </w:r>
    </w:p>
    <w:p w14:paraId="3AA4792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Giáo Sĩ Lê Phan Quốc Cường lập nguyện trãi thân xây dựng kinh tế tự túc để mở rộng hoạt động xã hội nói riêng và xây dựng cơ sở đạo nói chung. Sự phát tâm ấy được Ơn Trên chứng giám ngợi khen. Tuy nhiên chúng ta chỉ vững bước khi đồng nhịp tăng tiến tam công :</w:t>
      </w:r>
    </w:p>
    <w:p w14:paraId="52C8A5A8"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“Công trình, công quả, công phu,</w:t>
      </w:r>
    </w:p>
    <w:p w14:paraId="76880BB9"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Ba công hội đủ đường tu vững vàng.”</w:t>
      </w:r>
    </w:p>
    <w:p w14:paraId="5C36B569" w14:textId="77777777" w:rsidR="003B1F52" w:rsidRPr="00812676" w:rsidRDefault="003B1F52" w:rsidP="003B1F52">
      <w:pPr>
        <w:rPr>
          <w:rFonts w:ascii="Times New Roman" w:hAnsi="Times New Roman"/>
          <w:szCs w:val="26"/>
        </w:rPr>
      </w:pPr>
      <w:r w:rsidRPr="00812676">
        <w:rPr>
          <w:rFonts w:ascii="Times New Roman" w:hAnsi="Times New Roman"/>
          <w:b/>
          <w:bCs/>
          <w:i/>
          <w:iCs/>
          <w:szCs w:val="26"/>
        </w:rPr>
        <w:tab/>
      </w:r>
      <w:r w:rsidRPr="00812676">
        <w:rPr>
          <w:rFonts w:ascii="Times New Roman" w:hAnsi="Times New Roman"/>
          <w:szCs w:val="26"/>
        </w:rPr>
        <w:t>Đường lối này chắc chắn sau khi đi hết quãng đường trần sẽ lưu lại tình cãm mến phục, luyến tiếc trong giờ phút trở lại Thiên Đình phục mệnh trước Đấng Chí Tôn.</w:t>
      </w:r>
    </w:p>
    <w:p w14:paraId="39DA6B1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0B4A3090" w14:textId="77777777" w:rsidR="003B1F52" w:rsidRPr="00812676" w:rsidRDefault="003B1F52" w:rsidP="003B1F52">
      <w:pPr>
        <w:jc w:val="center"/>
        <w:rPr>
          <w:rFonts w:ascii="Times New Roman" w:hAnsi="Times New Roman"/>
          <w:szCs w:val="26"/>
        </w:rPr>
      </w:pPr>
    </w:p>
    <w:p w14:paraId="3835BF6F" w14:textId="77777777" w:rsidR="003B1F52" w:rsidRPr="00812676" w:rsidRDefault="003B1F52" w:rsidP="003B1F52">
      <w:pPr>
        <w:jc w:val="center"/>
        <w:rPr>
          <w:rFonts w:ascii="Times New Roman" w:hAnsi="Times New Roman"/>
          <w:szCs w:val="26"/>
        </w:rPr>
      </w:pPr>
    </w:p>
    <w:p w14:paraId="00FDC4DE" w14:textId="77777777" w:rsidR="003B1F52" w:rsidRPr="00812676" w:rsidRDefault="003B1F52" w:rsidP="003B1F52">
      <w:pPr>
        <w:jc w:val="center"/>
        <w:rPr>
          <w:rFonts w:ascii="Times New Roman" w:hAnsi="Times New Roman"/>
          <w:szCs w:val="26"/>
        </w:rPr>
      </w:pPr>
    </w:p>
    <w:p w14:paraId="22762D53"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48" w:name="_Toc11724433"/>
      <w:bookmarkStart w:id="849" w:name="_Toc207769596"/>
      <w:bookmarkStart w:id="850" w:name="_Toc207770036"/>
      <w:r w:rsidRPr="00812676">
        <w:rPr>
          <w:rFonts w:ascii="Times New Roman" w:hAnsi="Times New Roman" w:cs="Times New Roman"/>
          <w:b w:val="0"/>
          <w:bCs w:val="0"/>
          <w:sz w:val="26"/>
          <w:szCs w:val="26"/>
        </w:rPr>
        <w:t>BÀI 28 : THIỆN HÀNH (Nguyễn Oanh).</w:t>
      </w:r>
      <w:bookmarkEnd w:id="848"/>
      <w:bookmarkEnd w:id="849"/>
      <w:bookmarkEnd w:id="850"/>
    </w:p>
    <w:p w14:paraId="2AB5973B"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13777BC1"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69D3579E" w14:textId="77777777" w:rsidR="003B1F52" w:rsidRPr="00812676" w:rsidRDefault="003B1F52" w:rsidP="003B1F52">
      <w:pPr>
        <w:pStyle w:val="BodyTextIndent2"/>
        <w:spacing w:after="0" w:line="240" w:lineRule="auto"/>
        <w:ind w:left="0" w:firstLine="720"/>
        <w:rPr>
          <w:rFonts w:ascii="Times New Roman" w:hAnsi="Times New Roman"/>
          <w:bCs/>
          <w:i/>
          <w:iCs/>
        </w:rPr>
      </w:pPr>
      <w:r w:rsidRPr="00812676">
        <w:rPr>
          <w:rFonts w:ascii="Times New Roman" w:hAnsi="Times New Roman"/>
        </w:rPr>
        <w:t>“Ngọc Oanh Thanh con nghe Mẹ dạy:</w:t>
      </w:r>
    </w:p>
    <w:p w14:paraId="6BD528F1" w14:textId="77777777" w:rsidR="003B1F52" w:rsidRPr="00812676" w:rsidRDefault="003B1F52" w:rsidP="003B1F52">
      <w:pPr>
        <w:rPr>
          <w:rFonts w:ascii="Times New Roman" w:hAnsi="Times New Roman"/>
          <w:bCs/>
          <w:i/>
          <w:iCs/>
          <w:szCs w:val="26"/>
          <w:lang w:val="it-IT"/>
        </w:rPr>
      </w:pPr>
      <w:r w:rsidRPr="00812676">
        <w:rPr>
          <w:rFonts w:ascii="Times New Roman" w:hAnsi="Times New Roman"/>
          <w:bCs/>
          <w:i/>
          <w:iCs/>
          <w:szCs w:val="26"/>
        </w:rPr>
        <w:tab/>
      </w:r>
      <w:r w:rsidRPr="00812676">
        <w:rPr>
          <w:rFonts w:ascii="Times New Roman" w:hAnsi="Times New Roman"/>
          <w:bCs/>
          <w:i/>
          <w:iCs/>
          <w:szCs w:val="26"/>
        </w:rPr>
        <w:tab/>
      </w:r>
      <w:r w:rsidRPr="00812676">
        <w:rPr>
          <w:rFonts w:ascii="Times New Roman" w:hAnsi="Times New Roman"/>
          <w:bCs/>
          <w:i/>
          <w:iCs/>
          <w:szCs w:val="26"/>
        </w:rPr>
        <w:tab/>
      </w:r>
      <w:r w:rsidRPr="00812676">
        <w:rPr>
          <w:rFonts w:ascii="Times New Roman" w:hAnsi="Times New Roman"/>
          <w:bCs/>
          <w:i/>
          <w:iCs/>
          <w:szCs w:val="26"/>
          <w:lang w:val="it-IT"/>
        </w:rPr>
        <w:t>THI :</w:t>
      </w:r>
    </w:p>
    <w:p w14:paraId="6B90944B" w14:textId="77777777" w:rsidR="003B1F52" w:rsidRPr="00812676" w:rsidRDefault="003B1F52" w:rsidP="003B1F52">
      <w:pPr>
        <w:ind w:left="1440"/>
        <w:rPr>
          <w:rFonts w:ascii="Times New Roman" w:hAnsi="Times New Roman"/>
          <w:bCs/>
          <w:i/>
          <w:iCs/>
          <w:szCs w:val="26"/>
          <w:lang w:val="it-IT"/>
        </w:rPr>
      </w:pPr>
      <w:r w:rsidRPr="00812676">
        <w:rPr>
          <w:rFonts w:ascii="Times New Roman" w:hAnsi="Times New Roman"/>
          <w:bCs/>
          <w:i/>
          <w:iCs/>
          <w:szCs w:val="26"/>
          <w:lang w:val="it-IT"/>
        </w:rPr>
        <w:t>Tre già che chở đám chồi măng,</w:t>
      </w:r>
    </w:p>
    <w:p w14:paraId="2495ED12" w14:textId="77777777" w:rsidR="003B1F52" w:rsidRPr="00812676" w:rsidRDefault="003B1F52" w:rsidP="003B1F52">
      <w:pPr>
        <w:ind w:left="1440"/>
        <w:rPr>
          <w:rFonts w:ascii="Times New Roman" w:hAnsi="Times New Roman"/>
          <w:bCs/>
          <w:i/>
          <w:iCs/>
          <w:szCs w:val="26"/>
          <w:lang w:val="it-IT"/>
        </w:rPr>
      </w:pPr>
      <w:r w:rsidRPr="00812676">
        <w:rPr>
          <w:rFonts w:ascii="Times New Roman" w:hAnsi="Times New Roman"/>
          <w:bCs/>
          <w:i/>
          <w:iCs/>
          <w:szCs w:val="26"/>
          <w:lang w:val="it-IT"/>
        </w:rPr>
        <w:t>Mới có sum sê cả bụi tàng;</w:t>
      </w:r>
    </w:p>
    <w:p w14:paraId="26B48DB4"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Gầy dựng mầm non cho thế hệ,</w:t>
      </w:r>
    </w:p>
    <w:p w14:paraId="77ACF4C6"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Dung hoà mới gọi đứa con ngoan.</w:t>
      </w:r>
    </w:p>
    <w:p w14:paraId="41374D96" w14:textId="77777777" w:rsidR="003B1F52" w:rsidRPr="00812676" w:rsidRDefault="003B1F52" w:rsidP="003B1F52">
      <w:pPr>
        <w:rPr>
          <w:rFonts w:ascii="Times New Roman" w:hAnsi="Times New Roman"/>
          <w:szCs w:val="26"/>
        </w:rPr>
      </w:pPr>
      <w:r w:rsidRPr="00812676">
        <w:rPr>
          <w:rFonts w:ascii="Times New Roman" w:hAnsi="Times New Roman"/>
          <w:bCs/>
          <w:i/>
          <w:iCs/>
          <w:szCs w:val="26"/>
        </w:rPr>
        <w:t xml:space="preserve"> Mẹ ban Thánh danh cho con là THIỆN HÀNH.”</w:t>
      </w:r>
    </w:p>
    <w:p w14:paraId="01A83E80" w14:textId="77777777" w:rsidR="003B1F52" w:rsidRPr="00812676" w:rsidRDefault="003B1F52" w:rsidP="003B1F52">
      <w:pPr>
        <w:rPr>
          <w:rFonts w:ascii="Times New Roman" w:hAnsi="Times New Roman"/>
          <w:szCs w:val="26"/>
        </w:rPr>
      </w:pPr>
      <w:r w:rsidRPr="00812676">
        <w:rPr>
          <w:rFonts w:ascii="Times New Roman" w:hAnsi="Times New Roman"/>
          <w:b/>
          <w:bCs/>
          <w:i/>
          <w:iCs/>
          <w:szCs w:val="26"/>
        </w:rPr>
        <w:lastRenderedPageBreak/>
        <w:tab/>
      </w:r>
      <w:r w:rsidRPr="00812676">
        <w:rPr>
          <w:rFonts w:ascii="Times New Roman" w:hAnsi="Times New Roman"/>
          <w:b/>
          <w:bCs/>
          <w:i/>
          <w:iCs/>
          <w:szCs w:val="26"/>
        </w:rPr>
        <w:tab/>
      </w:r>
      <w:r w:rsidRPr="00812676">
        <w:rPr>
          <w:rFonts w:ascii="Times New Roman" w:hAnsi="Times New Roman"/>
          <w:b/>
          <w:bCs/>
          <w:szCs w:val="26"/>
        </w:rPr>
        <w:t>ĐỨC DIÊU TRÌ KIM MẪU.</w:t>
      </w:r>
      <w:r w:rsidRPr="00812676">
        <w:rPr>
          <w:rStyle w:val="FootnoteReference"/>
          <w:rFonts w:ascii="Times New Roman" w:hAnsi="Times New Roman"/>
          <w:b/>
          <w:bCs/>
          <w:szCs w:val="26"/>
        </w:rPr>
        <w:footnoteReference w:id="519"/>
      </w:r>
    </w:p>
    <w:p w14:paraId="2E726129" w14:textId="77777777" w:rsidR="003B1F52" w:rsidRPr="00812676" w:rsidRDefault="003B1F52" w:rsidP="003B1F52">
      <w:pPr>
        <w:rPr>
          <w:rFonts w:ascii="Times New Roman" w:hAnsi="Times New Roman"/>
          <w:szCs w:val="26"/>
        </w:rPr>
      </w:pPr>
      <w:r w:rsidRPr="00812676">
        <w:rPr>
          <w:rFonts w:ascii="Times New Roman" w:hAnsi="Times New Roman"/>
          <w:szCs w:val="26"/>
        </w:rPr>
        <w:t xml:space="preserve">II. </w:t>
      </w:r>
      <w:r w:rsidRPr="00812676">
        <w:rPr>
          <w:rFonts w:ascii="Times New Roman" w:hAnsi="Times New Roman"/>
          <w:b/>
          <w:bCs/>
          <w:szCs w:val="26"/>
        </w:rPr>
        <w:t>Nhơn tri :</w:t>
      </w:r>
    </w:p>
    <w:p w14:paraId="75061F42"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Kế 10 năm trồng cây, kế 100 năm trồng người. Việc trồng cây đã khó (nước, phân, cần mẫn, giống tốt), việc trồng người còn khó hơn.</w:t>
      </w:r>
    </w:p>
    <w:p w14:paraId="06EA299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Chưa nghĩ tới việc độ dẩn người ngoài, tín đồ bản thân cần tu có kết quả để vợ con cùng theo một đường chung lo đạo sự. Từ đó mới có thể vận động con em bạn đạo tập hợp thành đồng nhi lễ sĩ , rồi tiến lên các lớp giáo lý căn bản, các khoá đào tạo.</w:t>
      </w:r>
    </w:p>
    <w:p w14:paraId="604B4D37" w14:textId="77777777" w:rsidR="003B1F52" w:rsidRPr="00812676" w:rsidRDefault="003B1F52" w:rsidP="003B1F52">
      <w:pPr>
        <w:rPr>
          <w:rFonts w:ascii="Times New Roman" w:hAnsi="Times New Roman"/>
          <w:szCs w:val="26"/>
        </w:rPr>
      </w:pPr>
      <w:r w:rsidRPr="00812676">
        <w:rPr>
          <w:rFonts w:ascii="Times New Roman" w:hAnsi="Times New Roman"/>
          <w:szCs w:val="26"/>
        </w:rPr>
        <w:tab/>
        <w:t>Đức Quán Thế Am Bồ Tát dạy:</w:t>
      </w:r>
    </w:p>
    <w:p w14:paraId="43DE275F" w14:textId="77777777" w:rsidR="003B1F52" w:rsidRPr="00812676" w:rsidRDefault="003B1F52" w:rsidP="003B1F52">
      <w:pPr>
        <w:pStyle w:val="BodyText2"/>
        <w:jc w:val="both"/>
        <w:rPr>
          <w:rFonts w:ascii="Times New Roman" w:hAnsi="Times New Roman"/>
          <w:bCs/>
          <w:i/>
          <w:iCs/>
          <w:sz w:val="26"/>
          <w:szCs w:val="26"/>
        </w:rPr>
      </w:pPr>
      <w:r w:rsidRPr="00812676">
        <w:rPr>
          <w:rFonts w:ascii="Times New Roman" w:hAnsi="Times New Roman"/>
          <w:bCs/>
          <w:i/>
          <w:iCs/>
          <w:sz w:val="26"/>
          <w:szCs w:val="26"/>
        </w:rPr>
        <w:tab/>
        <w:t>“Các hiền hãy kiễm điễm lại việc làm của mình tại địa phương xem có được qui củ chuẩn thằng, đúng luật lệ đạo khả dỉ dìu dắt nhơn sanh hay chưa? Trong việc làm có được vô tư chưa?</w:t>
      </w:r>
    </w:p>
    <w:p w14:paraId="3C995309" w14:textId="77777777" w:rsidR="003B1F52" w:rsidRPr="00812676" w:rsidRDefault="003B1F52" w:rsidP="003B1F52">
      <w:pPr>
        <w:pStyle w:val="BodyText2"/>
        <w:rPr>
          <w:rFonts w:ascii="Times New Roman" w:hAnsi="Times New Roman"/>
          <w:b/>
          <w:bCs/>
          <w:i/>
          <w:iCs/>
          <w:sz w:val="26"/>
          <w:szCs w:val="26"/>
        </w:rPr>
      </w:pPr>
    </w:p>
    <w:p w14:paraId="61134CD8" w14:textId="77777777" w:rsidR="003B1F52" w:rsidRPr="00812676" w:rsidRDefault="003B1F52" w:rsidP="003B1F52">
      <w:pPr>
        <w:jc w:val="both"/>
        <w:rPr>
          <w:rFonts w:ascii="Times New Roman" w:hAnsi="Times New Roman"/>
          <w:bCs/>
          <w:i/>
          <w:iCs/>
          <w:szCs w:val="26"/>
        </w:rPr>
      </w:pPr>
      <w:r w:rsidRPr="00812676">
        <w:rPr>
          <w:rFonts w:ascii="Times New Roman" w:hAnsi="Times New Roman"/>
          <w:b/>
          <w:bCs/>
          <w:i/>
          <w:iCs/>
          <w:szCs w:val="26"/>
        </w:rPr>
        <w:tab/>
      </w:r>
      <w:r w:rsidRPr="00812676">
        <w:rPr>
          <w:rFonts w:ascii="Times New Roman" w:hAnsi="Times New Roman"/>
          <w:bCs/>
          <w:i/>
          <w:iCs/>
          <w:szCs w:val="26"/>
        </w:rPr>
        <w:t>Nếu được thì cứ tiếp tục theo phương thức đường lối đó, còn bằng chưa được thì hãy sớm sớm quay về với thực tại mà cũng cố nội bộ lại cho thật chặt chẻ với đạo pháp, qui điều, mở lớp huấn luyện những mầm non của đạo. Có như vậy mới có những bậc ưu tú sau này kế tiếp sự nghiệp đạo đức của bậc tiền nhân.</w:t>
      </w:r>
    </w:p>
    <w:p w14:paraId="3C77ECBC"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ab/>
        <w:t>Nếu không phổ độ toàn thể chúng sanh hoặc người chưa hiểu đạo thì ít nhứt cũng phải rèn luyện con em mình để khỏi những cảnh ăn trái bỏ hột, rồi đi đó đi đây tìm mua hột giống, mà chưa chắc gì hột giống sẽ mua được loại trái ngon, quả quí. Oi! Thật là trớ trêu cho câu :</w:t>
      </w:r>
    </w:p>
    <w:p w14:paraId="5FC1C236"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Thả mồi bắt bóng giữa dòng,</w:t>
      </w:r>
    </w:p>
    <w:p w14:paraId="27446A4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Mua vàng lại gặp thau, đồng, thiếc, nhôm.”</w:t>
      </w:r>
      <w:r w:rsidRPr="00812676">
        <w:rPr>
          <w:rStyle w:val="FootnoteReference"/>
          <w:rFonts w:ascii="Times New Roman" w:hAnsi="Times New Roman"/>
          <w:bCs/>
          <w:i/>
          <w:iCs/>
          <w:szCs w:val="26"/>
        </w:rPr>
        <w:footnoteReference w:id="520"/>
      </w:r>
    </w:p>
    <w:p w14:paraId="06AD3B40" w14:textId="77777777" w:rsidR="003B1F52" w:rsidRPr="00812676" w:rsidRDefault="003B1F52" w:rsidP="003B1F52">
      <w:pPr>
        <w:jc w:val="both"/>
        <w:rPr>
          <w:rFonts w:ascii="Times New Roman" w:hAnsi="Times New Roman"/>
          <w:szCs w:val="26"/>
        </w:rPr>
      </w:pPr>
      <w:r w:rsidRPr="00812676">
        <w:rPr>
          <w:rFonts w:ascii="Times New Roman" w:hAnsi="Times New Roman"/>
          <w:b/>
          <w:bCs/>
          <w:i/>
          <w:iCs/>
          <w:szCs w:val="26"/>
        </w:rPr>
        <w:lastRenderedPageBreak/>
        <w:tab/>
      </w:r>
      <w:r w:rsidRPr="00812676">
        <w:rPr>
          <w:rFonts w:ascii="Times New Roman" w:hAnsi="Times New Roman"/>
          <w:szCs w:val="26"/>
        </w:rPr>
        <w:t>Việc đào tạo mầm non đòi hỏi ý thức của mọi người chức sắc, chức việc, cha mẹ và bản thân đồng nhi lễ sĩ.</w:t>
      </w:r>
    </w:p>
    <w:p w14:paraId="3EC6AE7D"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Đạo Huynh Ngọc Oanh Thanh được Đức Mẹ ban Thánh danh THIỆN HÀNH (làm cho được điều Thiện), đối với Đạo Huynh đó là việc dìu dắt, chăm sóc thế hệ tiếp nối.</w:t>
      </w:r>
    </w:p>
    <w:p w14:paraId="6720B9A4"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“Diêu Trì Kim Mẫu đã phân,</w:t>
      </w:r>
    </w:p>
    <w:p w14:paraId="6D7EA650"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Con lo trách nhiệm hồng ân sẳn dành.”</w:t>
      </w:r>
      <w:r w:rsidRPr="00812676">
        <w:rPr>
          <w:rStyle w:val="FootnoteReference"/>
          <w:rFonts w:ascii="Times New Roman" w:hAnsi="Times New Roman"/>
          <w:bCs/>
          <w:i/>
          <w:iCs/>
          <w:szCs w:val="26"/>
        </w:rPr>
        <w:footnoteReference w:id="521"/>
      </w:r>
    </w:p>
    <w:p w14:paraId="2EBF2DD2" w14:textId="77777777" w:rsidR="003B1F52" w:rsidRPr="00812676" w:rsidRDefault="003B1F52" w:rsidP="003B1F52">
      <w:pPr>
        <w:jc w:val="center"/>
        <w:rPr>
          <w:rFonts w:ascii="Times New Roman" w:hAnsi="Times New Roman"/>
          <w:b/>
          <w:bCs/>
          <w:szCs w:val="26"/>
        </w:rPr>
      </w:pPr>
      <w:r w:rsidRPr="00812676">
        <w:rPr>
          <w:rFonts w:ascii="Times New Roman" w:hAnsi="Times New Roman"/>
          <w:szCs w:val="26"/>
        </w:rPr>
        <w:sym w:font="Wingdings" w:char="F0CC"/>
      </w:r>
    </w:p>
    <w:p w14:paraId="774D9459"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51" w:name="_Toc11724434"/>
      <w:bookmarkStart w:id="852" w:name="_Toc207769597"/>
      <w:bookmarkStart w:id="853" w:name="_Toc207770037"/>
      <w:r w:rsidRPr="00812676">
        <w:rPr>
          <w:rFonts w:ascii="Times New Roman" w:hAnsi="Times New Roman" w:cs="Times New Roman"/>
          <w:b w:val="0"/>
          <w:bCs w:val="0"/>
          <w:sz w:val="26"/>
          <w:szCs w:val="26"/>
        </w:rPr>
        <w:t>BÀI 29 : THIỆN HẠNH (Trần Quang Dũng).</w:t>
      </w:r>
      <w:bookmarkEnd w:id="851"/>
      <w:bookmarkEnd w:id="852"/>
      <w:bookmarkEnd w:id="853"/>
    </w:p>
    <w:p w14:paraId="764109F9"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3828882C" w14:textId="77777777" w:rsidR="003B1F52" w:rsidRPr="00812676" w:rsidRDefault="003B1F52" w:rsidP="003B1F52">
      <w:pPr>
        <w:rPr>
          <w:rFonts w:ascii="Times New Roman" w:hAnsi="Times New Roman"/>
          <w:szCs w:val="26"/>
        </w:rPr>
      </w:pPr>
    </w:p>
    <w:p w14:paraId="05FCDD6C"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50C73F1E" w14:textId="77777777" w:rsidR="003B1F52" w:rsidRPr="00812676" w:rsidRDefault="003B1F52" w:rsidP="003B1F52">
      <w:pPr>
        <w:pStyle w:val="BodyTextIndent2"/>
        <w:spacing w:after="0" w:line="240" w:lineRule="auto"/>
        <w:ind w:left="0" w:firstLine="720"/>
        <w:jc w:val="both"/>
        <w:rPr>
          <w:rFonts w:ascii="Times New Roman" w:hAnsi="Times New Roman"/>
          <w:szCs w:val="26"/>
        </w:rPr>
      </w:pPr>
      <w:r w:rsidRPr="00812676">
        <w:rPr>
          <w:rFonts w:ascii="Times New Roman" w:hAnsi="Times New Roman"/>
          <w:szCs w:val="26"/>
        </w:rPr>
        <w:t>“Hôm nay Bần Đạo ban Thánh danh cho chư đệ muội đã nhiệt tâm hành đạo:</w:t>
      </w:r>
    </w:p>
    <w:p w14:paraId="06CD354C" w14:textId="77777777" w:rsidR="003B1F52" w:rsidRPr="00812676" w:rsidRDefault="003B1F52" w:rsidP="003B1F52">
      <w:pPr>
        <w:rPr>
          <w:rFonts w:ascii="Times New Roman" w:hAnsi="Times New Roman"/>
          <w:b/>
          <w:bCs/>
          <w:i/>
          <w:iCs/>
          <w:szCs w:val="26"/>
        </w:rPr>
      </w:pPr>
      <w:r w:rsidRPr="00812676">
        <w:rPr>
          <w:rFonts w:ascii="Times New Roman" w:hAnsi="Times New Roman"/>
          <w:b/>
          <w:bCs/>
          <w:i/>
          <w:iCs/>
          <w:szCs w:val="26"/>
        </w:rPr>
        <w:tab/>
      </w:r>
      <w:r w:rsidRPr="00812676">
        <w:rPr>
          <w:rFonts w:ascii="Times New Roman" w:hAnsi="Times New Roman"/>
          <w:b/>
          <w:bCs/>
          <w:i/>
          <w:iCs/>
          <w:szCs w:val="26"/>
        </w:rPr>
        <w:tab/>
      </w:r>
      <w:r w:rsidRPr="00812676">
        <w:rPr>
          <w:rFonts w:ascii="Times New Roman" w:hAnsi="Times New Roman"/>
          <w:b/>
          <w:bCs/>
          <w:i/>
          <w:iCs/>
          <w:szCs w:val="26"/>
        </w:rPr>
        <w:tab/>
        <w:t>THI :</w:t>
      </w:r>
    </w:p>
    <w:p w14:paraId="09825E75"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Quang Dũng hữu duyên sớm giác tâm,</w:t>
      </w:r>
    </w:p>
    <w:p w14:paraId="696E6AAB"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Sẳn đường đạo đức cố bương tầm;</w:t>
      </w:r>
    </w:p>
    <w:p w14:paraId="4BFF1CDA"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Ngọc nêu cao giá nhờ trau luyện,</w:t>
      </w:r>
    </w:p>
    <w:p w14:paraId="1502C545"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THIỆN HẠNH Thánh danh phúc diệu thâm.”</w:t>
      </w:r>
    </w:p>
    <w:p w14:paraId="26569506" w14:textId="77777777" w:rsidR="003B1F52" w:rsidRPr="00812676" w:rsidRDefault="003B1F52" w:rsidP="003B1F52">
      <w:pPr>
        <w:jc w:val="center"/>
        <w:rPr>
          <w:rFonts w:ascii="Times New Roman" w:hAnsi="Times New Roman"/>
          <w:bCs/>
          <w:szCs w:val="26"/>
        </w:rPr>
      </w:pPr>
      <w:r w:rsidRPr="00812676">
        <w:rPr>
          <w:rFonts w:ascii="Times New Roman" w:hAnsi="Times New Roman"/>
          <w:bCs/>
          <w:szCs w:val="26"/>
        </w:rPr>
        <w:t>ĐỨC GIÁO TÔNG VÔ VI ĐẠI DẠO.</w:t>
      </w:r>
      <w:r w:rsidRPr="00812676">
        <w:rPr>
          <w:rStyle w:val="FootnoteReference"/>
          <w:rFonts w:ascii="Times New Roman" w:hAnsi="Times New Roman"/>
          <w:bCs/>
          <w:szCs w:val="26"/>
        </w:rPr>
        <w:footnoteReference w:id="522"/>
      </w:r>
    </w:p>
    <w:p w14:paraId="629FE06B" w14:textId="77777777" w:rsidR="003B1F52" w:rsidRPr="00812676" w:rsidRDefault="003B1F52" w:rsidP="003B1F52">
      <w:pPr>
        <w:rPr>
          <w:rFonts w:ascii="Times New Roman" w:hAnsi="Times New Roman"/>
          <w:b/>
          <w:bCs/>
          <w:szCs w:val="26"/>
        </w:rPr>
      </w:pPr>
      <w:r w:rsidRPr="00812676">
        <w:rPr>
          <w:rFonts w:ascii="Times New Roman" w:hAnsi="Times New Roman"/>
          <w:szCs w:val="26"/>
        </w:rPr>
        <w:t xml:space="preserve">II. </w:t>
      </w:r>
      <w:r w:rsidRPr="00812676">
        <w:rPr>
          <w:rFonts w:ascii="Times New Roman" w:hAnsi="Times New Roman"/>
          <w:b/>
          <w:bCs/>
          <w:szCs w:val="26"/>
        </w:rPr>
        <w:t>Nhơn tri :</w:t>
      </w:r>
    </w:p>
    <w:p w14:paraId="2A714F86"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Những hành giả trẻ tuổi lập tâm hành đạo là nhờ phước đức tổ tiên và công tu tiền kiếp. Hiền đệ Trần Quang Dũng ở trường hợp nầy.</w:t>
      </w:r>
    </w:p>
    <w:p w14:paraId="58049BAC" w14:textId="77777777" w:rsidR="003B1F52" w:rsidRPr="00812676" w:rsidRDefault="003B1F52" w:rsidP="003B1F52">
      <w:pPr>
        <w:rPr>
          <w:rFonts w:ascii="Times New Roman" w:hAnsi="Times New Roman"/>
          <w:bCs/>
          <w:i/>
          <w:iCs/>
          <w:szCs w:val="26"/>
        </w:rPr>
      </w:pPr>
      <w:r w:rsidRPr="00812676">
        <w:rPr>
          <w:rFonts w:ascii="Times New Roman" w:hAnsi="Times New Roman"/>
          <w:szCs w:val="26"/>
        </w:rPr>
        <w:tab/>
      </w:r>
      <w:r w:rsidRPr="00812676">
        <w:rPr>
          <w:rFonts w:ascii="Times New Roman" w:hAnsi="Times New Roman"/>
          <w:bCs/>
          <w:i/>
          <w:iCs/>
          <w:szCs w:val="26"/>
        </w:rPr>
        <w:t>“Ngọc bất trác, bất thành khí,</w:t>
      </w:r>
    </w:p>
    <w:p w14:paraId="43D50713"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t>Nhơn bất học, bất tri lý.”</w:t>
      </w:r>
    </w:p>
    <w:p w14:paraId="5E7D4BD4"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r>
      <w:r w:rsidRPr="00812676">
        <w:rPr>
          <w:rFonts w:ascii="Times New Roman" w:hAnsi="Times New Roman"/>
          <w:bCs/>
          <w:i/>
          <w:iCs/>
          <w:szCs w:val="26"/>
        </w:rPr>
        <w:tab/>
      </w:r>
      <w:r w:rsidRPr="00812676">
        <w:rPr>
          <w:rFonts w:ascii="Times New Roman" w:hAnsi="Times New Roman"/>
          <w:bCs/>
          <w:i/>
          <w:iCs/>
          <w:szCs w:val="26"/>
        </w:rPr>
        <w:tab/>
        <w:t>Nghĩa :</w:t>
      </w:r>
    </w:p>
    <w:p w14:paraId="07D2DB63"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t>“Ngọc kia chẳng dũa, chẳng mài,</w:t>
      </w:r>
    </w:p>
    <w:p w14:paraId="3F371080" w14:textId="77777777" w:rsidR="003B1F52" w:rsidRPr="00812676" w:rsidRDefault="003B1F52" w:rsidP="003B1F52">
      <w:pPr>
        <w:rPr>
          <w:rFonts w:ascii="Times New Roman" w:hAnsi="Times New Roman"/>
          <w:b/>
          <w:bCs/>
          <w:i/>
          <w:iCs/>
          <w:szCs w:val="26"/>
        </w:rPr>
      </w:pPr>
      <w:r w:rsidRPr="00812676">
        <w:rPr>
          <w:rFonts w:ascii="Times New Roman" w:hAnsi="Times New Roman"/>
          <w:bCs/>
          <w:i/>
          <w:iCs/>
          <w:szCs w:val="26"/>
        </w:rPr>
        <w:tab/>
        <w:t>Cũng thành vô dụng, cũng hoài ngọc đi.”</w:t>
      </w:r>
    </w:p>
    <w:p w14:paraId="3E80C66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lastRenderedPageBreak/>
        <w:tab/>
        <w:t>Ngọc được sáng rỡ hay không là do sự dụng công, dụng tâm của chủ. Dụng công vào đâu ?</w:t>
      </w:r>
    </w:p>
    <w:p w14:paraId="6D49522F"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szCs w:val="26"/>
        </w:rPr>
        <w:t>Trong bốn yếu tố : tâm, hạnh, đức, tài, mặt ưu của Quang Dũng ở điễm hai, đó là lời dạy của Ơn Trên qua ân ban Thánh danh THIỆN HẠNH.</w:t>
      </w:r>
    </w:p>
    <w:p w14:paraId="30E2C851" w14:textId="77777777" w:rsidR="003B1F52" w:rsidRPr="00812676" w:rsidRDefault="003B1F52" w:rsidP="003B1F52">
      <w:pPr>
        <w:jc w:val="center"/>
        <w:rPr>
          <w:rFonts w:ascii="Times New Roman" w:hAnsi="Times New Roman"/>
          <w:b/>
          <w:bCs/>
          <w:szCs w:val="26"/>
        </w:rPr>
      </w:pPr>
      <w:r w:rsidRPr="00812676">
        <w:rPr>
          <w:rFonts w:ascii="Times New Roman" w:hAnsi="Times New Roman"/>
          <w:szCs w:val="26"/>
        </w:rPr>
        <w:sym w:font="Wingdings" w:char="F0CC"/>
      </w:r>
    </w:p>
    <w:p w14:paraId="072B8CFE"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54" w:name="_Toc11724435"/>
      <w:bookmarkStart w:id="855" w:name="_Toc207769598"/>
      <w:bookmarkStart w:id="856" w:name="_Toc207770038"/>
      <w:r w:rsidRPr="00812676">
        <w:rPr>
          <w:rFonts w:ascii="Times New Roman" w:hAnsi="Times New Roman" w:cs="Times New Roman"/>
          <w:b w:val="0"/>
          <w:bCs w:val="0"/>
          <w:sz w:val="26"/>
          <w:szCs w:val="26"/>
        </w:rPr>
        <w:t>BÀI 30 : THIỆN NGUYỆN (Đoàn Ngọc Minh).</w:t>
      </w:r>
      <w:bookmarkEnd w:id="854"/>
      <w:bookmarkEnd w:id="855"/>
      <w:bookmarkEnd w:id="856"/>
    </w:p>
    <w:p w14:paraId="2CCC9D47"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40BA7EB1" w14:textId="77777777" w:rsidR="003B1F52" w:rsidRPr="00812676" w:rsidRDefault="003B1F52" w:rsidP="003B1F52">
      <w:pPr>
        <w:rPr>
          <w:rFonts w:ascii="Times New Roman" w:hAnsi="Times New Roman"/>
          <w:szCs w:val="26"/>
        </w:rPr>
      </w:pPr>
    </w:p>
    <w:p w14:paraId="4D9B143B"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516403A8"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szCs w:val="26"/>
        </w:rPr>
        <w:t>“</w:t>
      </w:r>
      <w:r w:rsidRPr="00812676">
        <w:rPr>
          <w:rFonts w:ascii="Times New Roman" w:hAnsi="Times New Roman"/>
          <w:bCs/>
          <w:i/>
          <w:iCs/>
          <w:szCs w:val="26"/>
        </w:rPr>
        <w:t>Hôm nay Bần Đạo ban Thánh danh cho chư đệ muội đã nhiệt tâm hành đạo.</w:t>
      </w:r>
    </w:p>
    <w:p w14:paraId="04ED3746" w14:textId="77777777" w:rsidR="003B1F52" w:rsidRPr="00812676" w:rsidRDefault="003B1F52" w:rsidP="003B1F52">
      <w:pPr>
        <w:rPr>
          <w:rFonts w:ascii="Times New Roman" w:hAnsi="Times New Roman"/>
          <w:b/>
          <w:bCs/>
          <w:i/>
          <w:iCs/>
          <w:szCs w:val="26"/>
        </w:rPr>
      </w:pPr>
    </w:p>
    <w:p w14:paraId="1B6E39D8" w14:textId="77777777" w:rsidR="003B1F52" w:rsidRPr="00812676" w:rsidRDefault="003B1F52" w:rsidP="003B1F52">
      <w:pPr>
        <w:rPr>
          <w:rFonts w:ascii="Times New Roman" w:hAnsi="Times New Roman"/>
          <w:szCs w:val="26"/>
        </w:rPr>
      </w:pPr>
      <w:r w:rsidRPr="00812676">
        <w:rPr>
          <w:rFonts w:ascii="Times New Roman" w:hAnsi="Times New Roman"/>
          <w:b/>
          <w:bCs/>
          <w:szCs w:val="26"/>
        </w:rPr>
        <w:tab/>
      </w:r>
      <w:r w:rsidRPr="00812676">
        <w:rPr>
          <w:rFonts w:ascii="Times New Roman" w:hAnsi="Times New Roman"/>
          <w:b/>
          <w:bCs/>
          <w:szCs w:val="26"/>
        </w:rPr>
        <w:tab/>
      </w:r>
      <w:r w:rsidRPr="00812676">
        <w:rPr>
          <w:rFonts w:ascii="Times New Roman" w:hAnsi="Times New Roman"/>
          <w:b/>
          <w:bCs/>
          <w:szCs w:val="26"/>
        </w:rPr>
        <w:tab/>
        <w:t>THI :</w:t>
      </w:r>
    </w:p>
    <w:p w14:paraId="6EADDCE5"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Ngọc Minh do chí cố dồi mài,</w:t>
      </w:r>
    </w:p>
    <w:p w14:paraId="1F003DB2"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Nên đạo là nhờ biết thảo ngay;</w:t>
      </w:r>
    </w:p>
    <w:p w14:paraId="674B9CEB"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Đạo đức vững vàng noi dấu Thánh,</w:t>
      </w:r>
    </w:p>
    <w:p w14:paraId="5ACFD99B"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Ban cho THIỆN NGUYỆN hưởng ân dầy.”</w:t>
      </w:r>
    </w:p>
    <w:p w14:paraId="72DC0146"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ĐỨC GIÁO TÔNG VÔ VI ĐẠI ĐẠO.</w:t>
      </w:r>
      <w:r w:rsidRPr="00812676">
        <w:rPr>
          <w:rStyle w:val="FootnoteReference"/>
          <w:rFonts w:ascii="Times New Roman" w:hAnsi="Times New Roman"/>
          <w:b/>
          <w:bCs/>
          <w:szCs w:val="26"/>
        </w:rPr>
        <w:footnoteReference w:id="523"/>
      </w:r>
    </w:p>
    <w:p w14:paraId="7D29BED5" w14:textId="77777777" w:rsidR="003B1F52" w:rsidRPr="00812676" w:rsidRDefault="003B1F52" w:rsidP="003B1F52">
      <w:pPr>
        <w:numPr>
          <w:ilvl w:val="0"/>
          <w:numId w:val="190"/>
        </w:numPr>
        <w:autoSpaceDE w:val="0"/>
        <w:autoSpaceDN w:val="0"/>
        <w:ind w:left="0" w:firstLine="0"/>
        <w:rPr>
          <w:rFonts w:ascii="Times New Roman" w:hAnsi="Times New Roman"/>
          <w:b/>
          <w:bCs/>
          <w:szCs w:val="26"/>
        </w:rPr>
      </w:pPr>
      <w:r w:rsidRPr="00812676">
        <w:rPr>
          <w:rFonts w:ascii="Times New Roman" w:hAnsi="Times New Roman"/>
          <w:b/>
          <w:bCs/>
          <w:szCs w:val="26"/>
        </w:rPr>
        <w:t>Nhơn tri :</w:t>
      </w:r>
    </w:p>
    <w:p w14:paraId="458ADA81"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szCs w:val="26"/>
        </w:rPr>
        <w:t>“</w:t>
      </w:r>
      <w:r w:rsidRPr="00812676">
        <w:rPr>
          <w:rFonts w:ascii="Times New Roman" w:hAnsi="Times New Roman"/>
          <w:bCs/>
          <w:i/>
          <w:iCs/>
          <w:szCs w:val="26"/>
        </w:rPr>
        <w:t>Con ơi! Muốn nên thân người,</w:t>
      </w:r>
    </w:p>
    <w:p w14:paraId="7AED5AB4" w14:textId="77777777" w:rsidR="003B1F52" w:rsidRPr="00812676" w:rsidRDefault="003B1F52" w:rsidP="003B1F52">
      <w:pPr>
        <w:pStyle w:val="BodyTextIndent2"/>
        <w:spacing w:after="0" w:line="240" w:lineRule="auto"/>
        <w:ind w:left="0"/>
        <w:jc w:val="center"/>
        <w:rPr>
          <w:rFonts w:ascii="Times New Roman" w:hAnsi="Times New Roman"/>
          <w:i/>
          <w:szCs w:val="26"/>
        </w:rPr>
      </w:pPr>
      <w:r w:rsidRPr="00812676">
        <w:rPr>
          <w:rFonts w:ascii="Times New Roman" w:hAnsi="Times New Roman"/>
          <w:i/>
          <w:szCs w:val="26"/>
        </w:rPr>
        <w:t>Lắng tai nghe lấy những lời mẹ cha.”</w:t>
      </w:r>
    </w:p>
    <w:p w14:paraId="7EBDB568" w14:textId="77777777" w:rsidR="003B1F52" w:rsidRPr="00812676" w:rsidRDefault="003B1F52" w:rsidP="003B1F52">
      <w:pPr>
        <w:pStyle w:val="TOC4"/>
        <w:ind w:left="0" w:firstLine="720"/>
        <w:jc w:val="both"/>
        <w:rPr>
          <w:sz w:val="26"/>
          <w:szCs w:val="26"/>
        </w:rPr>
      </w:pPr>
      <w:r w:rsidRPr="00812676">
        <w:rPr>
          <w:sz w:val="26"/>
          <w:szCs w:val="26"/>
        </w:rPr>
        <w:t xml:space="preserve">Hiền đệ Đoàn Ngọc Minh không những nên người Mà còn nên Đạo là do biết nghe và tuân hành lời dạy của cha mẹ. Đức Giáo Tông ban Thánh danh Thiện Nguyện là sự xác nhận hiền đệ đã và đang thực hiện lời hứa noi dấu nội tổ và phụ thân </w:t>
      </w:r>
      <w:r w:rsidRPr="00812676">
        <w:rPr>
          <w:rStyle w:val="FootnoteReference"/>
          <w:sz w:val="26"/>
          <w:szCs w:val="26"/>
        </w:rPr>
        <w:footnoteReference w:id="524"/>
      </w:r>
      <w:r w:rsidRPr="00812676">
        <w:rPr>
          <w:sz w:val="26"/>
          <w:szCs w:val="26"/>
        </w:rPr>
        <w:t xml:space="preserve"> lập tâm hành đạo. Đạo đức vững vàng là điều kiện để hoàn thành lời hứa, biết làm sao đây?</w:t>
      </w:r>
    </w:p>
    <w:p w14:paraId="4EE54719" w14:textId="77777777" w:rsidR="003B1F52" w:rsidRPr="00812676" w:rsidRDefault="003B1F52" w:rsidP="003B1F52">
      <w:pPr>
        <w:autoSpaceDE w:val="0"/>
        <w:autoSpaceDN w:val="0"/>
        <w:ind w:firstLine="720"/>
        <w:jc w:val="both"/>
        <w:rPr>
          <w:rFonts w:ascii="Times New Roman" w:hAnsi="Times New Roman"/>
          <w:szCs w:val="26"/>
        </w:rPr>
      </w:pPr>
      <w:r w:rsidRPr="00812676">
        <w:rPr>
          <w:rFonts w:ascii="Times New Roman" w:hAnsi="Times New Roman"/>
          <w:szCs w:val="26"/>
        </w:rPr>
        <w:t>Công và hạnh là nền móng để toà nhà đạo dức xây cao.</w:t>
      </w:r>
    </w:p>
    <w:p w14:paraId="4CE56EB6" w14:textId="77777777" w:rsidR="003B1F52" w:rsidRPr="00812676" w:rsidRDefault="003B1F52" w:rsidP="003B1F52">
      <w:pPr>
        <w:ind w:firstLine="720"/>
        <w:rPr>
          <w:rFonts w:ascii="Times New Roman" w:hAnsi="Times New Roman"/>
          <w:szCs w:val="26"/>
        </w:rPr>
      </w:pPr>
      <w:r w:rsidRPr="00812676">
        <w:rPr>
          <w:rFonts w:ascii="Times New Roman" w:hAnsi="Times New Roman"/>
          <w:szCs w:val="26"/>
        </w:rPr>
        <w:lastRenderedPageBreak/>
        <w:t>Đức Chí Tôn dạy :</w:t>
      </w:r>
    </w:p>
    <w:p w14:paraId="18D513C9" w14:textId="77777777" w:rsidR="003B1F52" w:rsidRPr="00812676" w:rsidRDefault="003B1F52" w:rsidP="003B1F52">
      <w:pPr>
        <w:ind w:firstLine="720"/>
        <w:rPr>
          <w:rFonts w:ascii="Times New Roman" w:hAnsi="Times New Roman"/>
          <w:bCs/>
          <w:i/>
          <w:iCs/>
          <w:szCs w:val="26"/>
        </w:rPr>
      </w:pPr>
      <w:r w:rsidRPr="00812676">
        <w:rPr>
          <w:rFonts w:ascii="Times New Roman" w:hAnsi="Times New Roman"/>
          <w:bCs/>
          <w:i/>
          <w:iCs/>
          <w:szCs w:val="26"/>
        </w:rPr>
        <w:t>“ Nếu các con muốn về Thầy không gì bằng : công nhiều để giải nghiệp, hạnh nhiều để thoát khỏi thú tâm”.</w:t>
      </w:r>
      <w:r w:rsidRPr="00812676">
        <w:rPr>
          <w:rStyle w:val="FootnoteReference"/>
          <w:rFonts w:ascii="Times New Roman" w:hAnsi="Times New Roman"/>
          <w:bCs/>
          <w:i/>
          <w:iCs/>
          <w:szCs w:val="26"/>
        </w:rPr>
        <w:footnoteReference w:id="525"/>
      </w:r>
    </w:p>
    <w:p w14:paraId="4164CD6D" w14:textId="77777777" w:rsidR="003B1F52" w:rsidRPr="00812676" w:rsidRDefault="003B1F52" w:rsidP="003B1F52">
      <w:pPr>
        <w:rPr>
          <w:rFonts w:ascii="Times New Roman" w:hAnsi="Times New Roman"/>
          <w:szCs w:val="26"/>
        </w:rPr>
      </w:pPr>
      <w:r w:rsidRPr="00812676">
        <w:rPr>
          <w:rFonts w:ascii="Times New Roman" w:hAnsi="Times New Roman"/>
          <w:szCs w:val="26"/>
        </w:rPr>
        <w:tab/>
        <w:t>Bên ngoài trải thân để lập công.</w:t>
      </w:r>
    </w:p>
    <w:p w14:paraId="5329AC68" w14:textId="77777777" w:rsidR="003B1F52" w:rsidRPr="00812676" w:rsidRDefault="003B1F52" w:rsidP="003B1F52">
      <w:pPr>
        <w:rPr>
          <w:rFonts w:ascii="Times New Roman" w:hAnsi="Times New Roman"/>
          <w:szCs w:val="26"/>
        </w:rPr>
      </w:pPr>
      <w:r w:rsidRPr="00812676">
        <w:rPr>
          <w:rFonts w:ascii="Times New Roman" w:hAnsi="Times New Roman"/>
          <w:szCs w:val="26"/>
        </w:rPr>
        <w:tab/>
        <w:t>Bên trong rèn tâm để lập hạnh.</w:t>
      </w:r>
    </w:p>
    <w:p w14:paraId="00C7FB82" w14:textId="77777777" w:rsidR="003B1F52" w:rsidRPr="00812676" w:rsidRDefault="003B1F52" w:rsidP="003B1F52">
      <w:pPr>
        <w:rPr>
          <w:rFonts w:ascii="Times New Roman" w:hAnsi="Times New Roman"/>
          <w:szCs w:val="26"/>
        </w:rPr>
      </w:pPr>
      <w:r w:rsidRPr="00812676">
        <w:rPr>
          <w:rFonts w:ascii="Times New Roman" w:hAnsi="Times New Roman"/>
          <w:szCs w:val="26"/>
        </w:rPr>
        <w:tab/>
        <w:t>Đây là phương châm tu học không chỉ riêng cho Thiện Nguyện mà còn của mọi người chúng ta.</w:t>
      </w:r>
    </w:p>
    <w:p w14:paraId="1308690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44B1A089" w14:textId="77777777" w:rsidR="003B1F52" w:rsidRPr="00812676" w:rsidRDefault="003B1F52" w:rsidP="003B1F52">
      <w:pPr>
        <w:jc w:val="center"/>
        <w:rPr>
          <w:rFonts w:ascii="Times New Roman" w:hAnsi="Times New Roman"/>
          <w:b/>
          <w:bCs/>
          <w:szCs w:val="26"/>
        </w:rPr>
      </w:pPr>
    </w:p>
    <w:p w14:paraId="6D688431"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57" w:name="_Toc11724436"/>
      <w:bookmarkStart w:id="858" w:name="_Toc207769599"/>
      <w:bookmarkStart w:id="859" w:name="_Toc207770039"/>
      <w:r w:rsidRPr="00812676">
        <w:rPr>
          <w:rFonts w:ascii="Times New Roman" w:hAnsi="Times New Roman" w:cs="Times New Roman"/>
          <w:b w:val="0"/>
          <w:bCs w:val="0"/>
          <w:sz w:val="26"/>
          <w:szCs w:val="26"/>
        </w:rPr>
        <w:t>BÀI 31 : THIỆN PHÚC (Hà Tấn Phúc)</w:t>
      </w:r>
      <w:bookmarkEnd w:id="857"/>
      <w:bookmarkEnd w:id="858"/>
      <w:bookmarkEnd w:id="859"/>
    </w:p>
    <w:p w14:paraId="5DA43AD8"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007251CE"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3CB8FD70" w14:textId="77777777" w:rsidR="003B1F52" w:rsidRPr="00812676" w:rsidRDefault="003B1F52" w:rsidP="003B1F52">
      <w:pPr>
        <w:pStyle w:val="BodyTextIndent2"/>
        <w:spacing w:after="0" w:line="240" w:lineRule="auto"/>
        <w:ind w:left="0" w:firstLine="720"/>
        <w:rPr>
          <w:rFonts w:ascii="Times New Roman" w:hAnsi="Times New Roman"/>
          <w:b/>
          <w:bCs/>
          <w:i/>
          <w:iCs/>
        </w:rPr>
      </w:pPr>
      <w:r w:rsidRPr="00812676">
        <w:rPr>
          <w:rFonts w:ascii="Times New Roman" w:hAnsi="Times New Roman"/>
        </w:rPr>
        <w:t>“ Hà Tấn Phúc nghe dạy :</w:t>
      </w:r>
    </w:p>
    <w:p w14:paraId="1FDF94F9" w14:textId="77777777" w:rsidR="003B1F52" w:rsidRPr="00812676" w:rsidRDefault="003B1F52" w:rsidP="003B1F52">
      <w:pPr>
        <w:rPr>
          <w:rFonts w:ascii="Times New Roman" w:hAnsi="Times New Roman"/>
          <w:b/>
          <w:bCs/>
          <w:i/>
          <w:iCs/>
          <w:szCs w:val="26"/>
        </w:rPr>
      </w:pPr>
      <w:r w:rsidRPr="00812676">
        <w:rPr>
          <w:rFonts w:ascii="Times New Roman" w:hAnsi="Times New Roman"/>
          <w:b/>
          <w:bCs/>
          <w:i/>
          <w:iCs/>
          <w:szCs w:val="26"/>
        </w:rPr>
        <w:tab/>
      </w:r>
      <w:r w:rsidRPr="00812676">
        <w:rPr>
          <w:rFonts w:ascii="Times New Roman" w:hAnsi="Times New Roman"/>
          <w:b/>
          <w:bCs/>
          <w:i/>
          <w:iCs/>
          <w:szCs w:val="26"/>
        </w:rPr>
        <w:tab/>
      </w:r>
      <w:r w:rsidRPr="00812676">
        <w:rPr>
          <w:rFonts w:ascii="Times New Roman" w:hAnsi="Times New Roman"/>
          <w:b/>
          <w:bCs/>
          <w:i/>
          <w:iCs/>
          <w:szCs w:val="26"/>
        </w:rPr>
        <w:tab/>
        <w:t>THI :</w:t>
      </w:r>
    </w:p>
    <w:p w14:paraId="5F62C6E2"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Phúc lành từ trước đã gieo trồng,</w:t>
      </w:r>
    </w:p>
    <w:p w14:paraId="6B74AF4E"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Nương bóng Đạo Thầy rạng tổ tông;</w:t>
      </w:r>
    </w:p>
    <w:p w14:paraId="7676300E"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Sứ mạng đường xa cần gắn bó,</w:t>
      </w:r>
    </w:p>
    <w:p w14:paraId="2F1E7881" w14:textId="77777777" w:rsidR="003B1F52" w:rsidRPr="00812676" w:rsidRDefault="003B1F52" w:rsidP="003B1F52">
      <w:pPr>
        <w:ind w:left="1440"/>
        <w:rPr>
          <w:rFonts w:ascii="Times New Roman" w:hAnsi="Times New Roman"/>
          <w:bCs/>
          <w:i/>
          <w:iCs/>
          <w:szCs w:val="26"/>
        </w:rPr>
      </w:pPr>
      <w:r w:rsidRPr="00812676">
        <w:rPr>
          <w:rFonts w:ascii="Times New Roman" w:hAnsi="Times New Roman"/>
          <w:bCs/>
          <w:i/>
          <w:iCs/>
          <w:szCs w:val="26"/>
        </w:rPr>
        <w:t>Thánh danh THIỆN PHÚC hưởng ân hồng.”</w:t>
      </w:r>
    </w:p>
    <w:p w14:paraId="3F01CA99"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ĐỨC GIÁO TÔNG VÔ VI ĐẠI ĐẠO.</w:t>
      </w:r>
      <w:r w:rsidRPr="00812676">
        <w:rPr>
          <w:rStyle w:val="FootnoteReference"/>
          <w:rFonts w:ascii="Times New Roman" w:hAnsi="Times New Roman"/>
          <w:b/>
          <w:bCs/>
          <w:szCs w:val="26"/>
        </w:rPr>
        <w:footnoteReference w:id="526"/>
      </w:r>
    </w:p>
    <w:p w14:paraId="42C63256" w14:textId="77777777" w:rsidR="003B1F52" w:rsidRPr="00812676" w:rsidRDefault="003B1F52" w:rsidP="003B1F52">
      <w:pPr>
        <w:rPr>
          <w:rFonts w:ascii="Times New Roman" w:hAnsi="Times New Roman"/>
          <w:szCs w:val="26"/>
        </w:rPr>
      </w:pPr>
      <w:r w:rsidRPr="00812676">
        <w:rPr>
          <w:rFonts w:ascii="Times New Roman" w:hAnsi="Times New Roman"/>
          <w:szCs w:val="26"/>
        </w:rPr>
        <w:t xml:space="preserve">II. </w:t>
      </w:r>
      <w:r w:rsidRPr="00812676">
        <w:rPr>
          <w:rFonts w:ascii="Times New Roman" w:hAnsi="Times New Roman"/>
          <w:b/>
          <w:bCs/>
          <w:szCs w:val="26"/>
        </w:rPr>
        <w:t>Nhơn tri :</w:t>
      </w:r>
    </w:p>
    <w:p w14:paraId="4885F684"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 An trái giữ hột đem trồng,</w:t>
      </w:r>
    </w:p>
    <w:p w14:paraId="564F07A9"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bCs/>
          <w:i/>
          <w:iCs/>
          <w:szCs w:val="26"/>
        </w:rPr>
        <w:t>Đừng quăng đây đó phụ lòng người xưa.”</w:t>
      </w:r>
    </w:p>
    <w:p w14:paraId="30E5B2D7" w14:textId="77777777" w:rsidR="003B1F52" w:rsidRPr="00812676" w:rsidRDefault="003B1F52" w:rsidP="003B1F52">
      <w:pPr>
        <w:jc w:val="both"/>
        <w:rPr>
          <w:rFonts w:ascii="Times New Roman" w:hAnsi="Times New Roman"/>
          <w:szCs w:val="26"/>
        </w:rPr>
      </w:pPr>
      <w:r w:rsidRPr="00812676">
        <w:rPr>
          <w:rFonts w:ascii="Times New Roman" w:hAnsi="Times New Roman"/>
          <w:b/>
          <w:bCs/>
          <w:i/>
          <w:iCs/>
          <w:szCs w:val="26"/>
        </w:rPr>
        <w:tab/>
      </w:r>
      <w:r w:rsidRPr="00812676">
        <w:rPr>
          <w:rFonts w:ascii="Times New Roman" w:hAnsi="Times New Roman"/>
          <w:szCs w:val="26"/>
        </w:rPr>
        <w:t>Hiền Đệ Hà Tấn Phúc hạnh hưởng phước báu của tiền kiếp, chuyển sinh trong gia đình đạo đức để tiếp tục tu hành, là một ngừơi con ngoan của Đức Chí Tôn đem mối đạo truyền khắp nơi nơi làm rạng rở danh Thầy, danh Đạo và tổ phụ nữa.</w:t>
      </w:r>
    </w:p>
    <w:p w14:paraId="770AB0C7"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Đức Giáo Tông ân ban cho hiền đệ Thánh danh THIỆN PHÚC, cùng lúc nhận lãnh sứ mạng :</w:t>
      </w:r>
    </w:p>
    <w:p w14:paraId="702CB7DA"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“Xương minh chánh pháp Cao Đài,</w:t>
      </w:r>
    </w:p>
    <w:p w14:paraId="7E96263F"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Mở cơ tận độ trong ngoài vạn bang.”</w:t>
      </w:r>
    </w:p>
    <w:p w14:paraId="6146290F" w14:textId="77777777" w:rsidR="003B1F52" w:rsidRPr="00812676" w:rsidRDefault="003B1F52" w:rsidP="003B1F52">
      <w:pPr>
        <w:rPr>
          <w:rFonts w:ascii="Times New Roman" w:hAnsi="Times New Roman"/>
          <w:szCs w:val="26"/>
        </w:rPr>
      </w:pPr>
      <w:r w:rsidRPr="00812676">
        <w:rPr>
          <w:rFonts w:ascii="Times New Roman" w:hAnsi="Times New Roman"/>
          <w:b/>
          <w:bCs/>
          <w:i/>
          <w:iCs/>
          <w:szCs w:val="26"/>
        </w:rPr>
        <w:lastRenderedPageBreak/>
        <w:tab/>
      </w:r>
      <w:r w:rsidRPr="00812676">
        <w:rPr>
          <w:rFonts w:ascii="Times New Roman" w:hAnsi="Times New Roman"/>
          <w:szCs w:val="26"/>
        </w:rPr>
        <w:t>Dặm dài thế lộ Đức Mẹ dạy :</w:t>
      </w:r>
    </w:p>
    <w:p w14:paraId="5BA20D1F"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 Ngại chi thiên lý nan trùng,</w:t>
      </w:r>
    </w:p>
    <w:p w14:paraId="72DE54F2" w14:textId="77777777" w:rsidR="003B1F52" w:rsidRPr="00812676" w:rsidRDefault="003B1F52" w:rsidP="003B1F52">
      <w:pPr>
        <w:jc w:val="center"/>
        <w:rPr>
          <w:rFonts w:ascii="Times New Roman" w:hAnsi="Times New Roman"/>
          <w:b/>
          <w:bCs/>
          <w:i/>
          <w:iCs/>
          <w:szCs w:val="26"/>
          <w:lang w:val="it-IT"/>
        </w:rPr>
      </w:pPr>
      <w:r w:rsidRPr="00812676">
        <w:rPr>
          <w:rFonts w:ascii="Times New Roman" w:hAnsi="Times New Roman"/>
          <w:bCs/>
          <w:i/>
          <w:iCs/>
          <w:szCs w:val="26"/>
          <w:lang w:val="it-IT"/>
        </w:rPr>
        <w:t>Con ơi! Có Mẹ hộ cùng cho con.”</w:t>
      </w:r>
    </w:p>
    <w:p w14:paraId="566DBD53" w14:textId="77777777" w:rsidR="003B1F52" w:rsidRPr="00812676" w:rsidRDefault="003B1F52" w:rsidP="003B1F52">
      <w:pPr>
        <w:rPr>
          <w:rFonts w:ascii="Times New Roman" w:hAnsi="Times New Roman"/>
          <w:szCs w:val="26"/>
          <w:lang w:val="it-IT"/>
        </w:rPr>
      </w:pPr>
      <w:r w:rsidRPr="00812676">
        <w:rPr>
          <w:rFonts w:ascii="Times New Roman" w:hAnsi="Times New Roman"/>
          <w:b/>
          <w:bCs/>
          <w:i/>
          <w:iCs/>
          <w:szCs w:val="26"/>
          <w:lang w:val="it-IT"/>
        </w:rPr>
        <w:tab/>
      </w:r>
      <w:r w:rsidRPr="00812676">
        <w:rPr>
          <w:rFonts w:ascii="Times New Roman" w:hAnsi="Times New Roman"/>
          <w:szCs w:val="26"/>
          <w:lang w:val="it-IT"/>
        </w:rPr>
        <w:t>Xin chúc hiền đệ thành công.</w:t>
      </w:r>
    </w:p>
    <w:p w14:paraId="4B050B45"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1B8E220C" w14:textId="77777777" w:rsidR="003B1F52" w:rsidRPr="00812676" w:rsidRDefault="003B1F52" w:rsidP="003B1F52">
      <w:pPr>
        <w:jc w:val="center"/>
        <w:rPr>
          <w:rFonts w:ascii="Times New Roman" w:hAnsi="Times New Roman"/>
          <w:b/>
          <w:bCs/>
          <w:szCs w:val="26"/>
        </w:rPr>
      </w:pPr>
    </w:p>
    <w:p w14:paraId="36BCE0E1"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60" w:name="_Toc11724437"/>
      <w:bookmarkStart w:id="861" w:name="_Toc207769600"/>
      <w:bookmarkStart w:id="862" w:name="_Toc207770040"/>
      <w:r w:rsidRPr="00812676">
        <w:rPr>
          <w:rFonts w:ascii="Times New Roman" w:hAnsi="Times New Roman" w:cs="Times New Roman"/>
          <w:b w:val="0"/>
          <w:bCs w:val="0"/>
          <w:sz w:val="26"/>
          <w:szCs w:val="26"/>
        </w:rPr>
        <w:t>BÀI 32 : THIỆN PHƯỚC (Ca Văn Thiệu)</w:t>
      </w:r>
      <w:bookmarkEnd w:id="860"/>
      <w:bookmarkEnd w:id="861"/>
      <w:bookmarkEnd w:id="862"/>
    </w:p>
    <w:p w14:paraId="070BEC43"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6F73759E"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I.THÁNH GIÁO :</w:t>
      </w:r>
    </w:p>
    <w:p w14:paraId="3B741FD7" w14:textId="77777777" w:rsidR="003B1F52" w:rsidRPr="00812676" w:rsidRDefault="003B1F52" w:rsidP="003B1F52">
      <w:pPr>
        <w:ind w:firstLine="720"/>
        <w:rPr>
          <w:rFonts w:ascii="Times New Roman" w:hAnsi="Times New Roman"/>
          <w:bCs/>
          <w:szCs w:val="26"/>
        </w:rPr>
      </w:pPr>
      <w:r w:rsidRPr="00812676">
        <w:rPr>
          <w:rFonts w:ascii="Times New Roman" w:hAnsi="Times New Roman"/>
          <w:bCs/>
          <w:i/>
          <w:iCs/>
          <w:szCs w:val="26"/>
        </w:rPr>
        <w:t>“ Đây Bần Đạo ban ân :</w:t>
      </w:r>
      <w:r w:rsidRPr="00812676">
        <w:rPr>
          <w:rFonts w:ascii="Times New Roman" w:hAnsi="Times New Roman"/>
          <w:bCs/>
          <w:szCs w:val="26"/>
        </w:rPr>
        <w:t xml:space="preserve"> </w:t>
      </w:r>
    </w:p>
    <w:p w14:paraId="70F6553E"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BÀI :</w:t>
      </w:r>
    </w:p>
    <w:p w14:paraId="3531191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Ca Văn Thiệu tuy tài còn thiểu,</w:t>
      </w:r>
    </w:p>
    <w:p w14:paraId="379B9098"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Nhờ đức cao học hiểu nhiều năm;</w:t>
      </w:r>
    </w:p>
    <w:p w14:paraId="6606F4E1"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Trên đường đạo lý xa xăm,</w:t>
      </w:r>
    </w:p>
    <w:p w14:paraId="33ED378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Hiền đồ đã bước nhiều năm quá rồi.</w:t>
      </w:r>
    </w:p>
    <w:p w14:paraId="2E77FD14"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Trong cảnh khó mấy hồi điên đảo,</w:t>
      </w:r>
    </w:p>
    <w:p w14:paraId="4C34A33C"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Lòng giữ lòng Thiên Đạo không lơi;</w:t>
      </w:r>
    </w:p>
    <w:p w14:paraId="1A670CC4"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Ban danh THIỆN PHƯỚC cho người,</w:t>
      </w:r>
    </w:p>
    <w:p w14:paraId="7E61781E"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bCs/>
          <w:i/>
          <w:iCs/>
          <w:szCs w:val="26"/>
        </w:rPr>
        <w:t>Vui lên với đạo độ đời chung quanh.”</w:t>
      </w:r>
    </w:p>
    <w:p w14:paraId="7C4A0A96"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 xml:space="preserve">ĐỨC GIÁO TÔNG VÔ VI ĐẠI ĐẠO. </w:t>
      </w:r>
      <w:r w:rsidRPr="00812676">
        <w:rPr>
          <w:rStyle w:val="FootnoteReference"/>
          <w:rFonts w:ascii="Times New Roman" w:hAnsi="Times New Roman"/>
          <w:szCs w:val="26"/>
        </w:rPr>
        <w:footnoteReference w:id="527"/>
      </w:r>
    </w:p>
    <w:p w14:paraId="3F8507B7" w14:textId="77777777" w:rsidR="003B1F52" w:rsidRPr="00812676" w:rsidRDefault="003B1F52" w:rsidP="003B1F52">
      <w:pPr>
        <w:rPr>
          <w:rFonts w:ascii="Times New Roman" w:hAnsi="Times New Roman"/>
          <w:b/>
          <w:bCs/>
          <w:szCs w:val="26"/>
        </w:rPr>
      </w:pPr>
      <w:r w:rsidRPr="00812676">
        <w:rPr>
          <w:rFonts w:ascii="Times New Roman" w:hAnsi="Times New Roman"/>
          <w:szCs w:val="26"/>
        </w:rPr>
        <w:t xml:space="preserve">II. </w:t>
      </w:r>
      <w:r w:rsidRPr="00812676">
        <w:rPr>
          <w:rFonts w:ascii="Times New Roman" w:hAnsi="Times New Roman"/>
          <w:b/>
          <w:bCs/>
          <w:szCs w:val="26"/>
        </w:rPr>
        <w:t>Nhơn tri :</w:t>
      </w:r>
    </w:p>
    <w:p w14:paraId="6D85CE9F"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Cái giàu, cái đẹp, cái giỏi mang tính tương đối, không làm sao xác định được đỉnh cao và đáy sâu.</w:t>
      </w:r>
    </w:p>
    <w:p w14:paraId="41548D1E" w14:textId="77777777" w:rsidR="003B1F52" w:rsidRPr="00812676" w:rsidRDefault="003B1F52" w:rsidP="003B1F52">
      <w:pPr>
        <w:rPr>
          <w:rFonts w:ascii="Times New Roman" w:hAnsi="Times New Roman"/>
          <w:szCs w:val="26"/>
        </w:rPr>
      </w:pPr>
      <w:r w:rsidRPr="00812676">
        <w:rPr>
          <w:rFonts w:ascii="Times New Roman" w:hAnsi="Times New Roman"/>
          <w:szCs w:val="26"/>
        </w:rPr>
        <w:tab/>
        <w:t>Người giỏi còn có người giỏi hơn.</w:t>
      </w:r>
    </w:p>
    <w:p w14:paraId="63B68C57" w14:textId="77777777" w:rsidR="003B1F52" w:rsidRPr="00812676" w:rsidRDefault="003B1F52" w:rsidP="003B1F52">
      <w:pPr>
        <w:rPr>
          <w:rFonts w:ascii="Times New Roman" w:hAnsi="Times New Roman"/>
          <w:szCs w:val="26"/>
        </w:rPr>
      </w:pPr>
      <w:r w:rsidRPr="00812676">
        <w:rPr>
          <w:rFonts w:ascii="Times New Roman" w:hAnsi="Times New Roman"/>
          <w:szCs w:val="26"/>
        </w:rPr>
        <w:tab/>
        <w:t>Người khổ còn có người khổ hơn.</w:t>
      </w:r>
    </w:p>
    <w:p w14:paraId="6D32DAA4" w14:textId="77777777" w:rsidR="003B1F52" w:rsidRPr="00812676" w:rsidRDefault="003B1F52" w:rsidP="003B1F52">
      <w:pPr>
        <w:pStyle w:val="BodyText2"/>
        <w:jc w:val="both"/>
        <w:rPr>
          <w:rFonts w:ascii="Times New Roman" w:hAnsi="Times New Roman"/>
          <w:sz w:val="26"/>
          <w:szCs w:val="26"/>
        </w:rPr>
      </w:pPr>
      <w:r w:rsidRPr="00812676">
        <w:rPr>
          <w:rFonts w:ascii="Times New Roman" w:hAnsi="Times New Roman"/>
          <w:sz w:val="26"/>
          <w:szCs w:val="26"/>
        </w:rPr>
        <w:tab/>
        <w:t>Mặc cãm tự ti lẩn tự tôn đều phải tránh. Điều quan trọng không phải là đối chiếu giữa người với mình mà đối chiếu giữa mình với mình. Ngày hôm sau mình phải tốt hơn, cao hơn ngày hôm trước. Đây là đức tính của Anh Lớn Ca Văn Thiệu. Biết mình tài sơ trí thiểu, rán học mãi cũng có ngày được sáng được hay, mọi người chung quanh cũng sáng lây.</w:t>
      </w:r>
    </w:p>
    <w:p w14:paraId="52FABB24"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lastRenderedPageBreak/>
        <w:tab/>
        <w:t>Chúng ta tu vì mình muốn hoàn thiện, suốt cuộc đời Anh Lớn Ca Văn Thiệu tu mà không có Thánh danh. Ngày Ơn Trên ban cho Anh Lớn Thánh danh cũng đồng thời loan báo đạo quả. Từ Thánh Danh Thiện Phước cho đến đạo quả Đức THIỆN PHƯỚC ĐẠO NHƠN thời gian chưa đến hai năm. Những ai chưa được Thánh danh phải chăng ở cùng trường hợp với Anh Lớn Ca Văn Thiệu ?</w:t>
      </w:r>
    </w:p>
    <w:p w14:paraId="77EA2DC4" w14:textId="77777777" w:rsidR="003B1F52" w:rsidRPr="00812676" w:rsidRDefault="003B1F52" w:rsidP="003B1F52">
      <w:pPr>
        <w:rPr>
          <w:rFonts w:ascii="Times New Roman" w:hAnsi="Times New Roman"/>
          <w:szCs w:val="26"/>
        </w:rPr>
      </w:pPr>
      <w:r w:rsidRPr="00812676">
        <w:rPr>
          <w:rFonts w:ascii="Times New Roman" w:hAnsi="Times New Roman"/>
          <w:szCs w:val="26"/>
        </w:rPr>
        <w:tab/>
        <w:t>Người viết tin như thế.</w:t>
      </w:r>
    </w:p>
    <w:p w14:paraId="6DEAA24D" w14:textId="77777777" w:rsidR="003B1F52" w:rsidRPr="00812676" w:rsidRDefault="003B1F52" w:rsidP="003B1F52">
      <w:pPr>
        <w:pStyle w:val="BodyText2"/>
        <w:numPr>
          <w:ilvl w:val="0"/>
          <w:numId w:val="190"/>
        </w:numPr>
        <w:autoSpaceDE w:val="0"/>
        <w:autoSpaceDN w:val="0"/>
        <w:ind w:left="0" w:firstLine="0"/>
        <w:rPr>
          <w:rFonts w:ascii="Times New Roman" w:hAnsi="Times New Roman"/>
          <w:sz w:val="26"/>
          <w:szCs w:val="26"/>
        </w:rPr>
      </w:pPr>
      <w:r w:rsidRPr="00812676">
        <w:rPr>
          <w:rFonts w:ascii="Times New Roman" w:hAnsi="Times New Roman"/>
          <w:sz w:val="26"/>
          <w:szCs w:val="26"/>
        </w:rPr>
        <w:t>PHỤ LỤC : (trích bài đạo đàm lần lai cơ đầu tiên của Đức Thiện Phước Đạo Nhơn).</w:t>
      </w:r>
    </w:p>
    <w:p w14:paraId="5D61459A" w14:textId="77777777" w:rsidR="003B1F52" w:rsidRPr="00812676" w:rsidRDefault="003B1F52" w:rsidP="003B1F52">
      <w:pPr>
        <w:pStyle w:val="BodyTextIndent2"/>
        <w:spacing w:after="0" w:line="240" w:lineRule="auto"/>
        <w:ind w:left="0"/>
        <w:jc w:val="center"/>
        <w:rPr>
          <w:rFonts w:ascii="Times New Roman" w:hAnsi="Times New Roman"/>
          <w:szCs w:val="26"/>
        </w:rPr>
      </w:pPr>
      <w:r w:rsidRPr="00812676">
        <w:rPr>
          <w:rFonts w:ascii="Times New Roman" w:hAnsi="Times New Roman"/>
          <w:szCs w:val="26"/>
        </w:rPr>
        <w:t>“ THIỆN PHƯỚC ĐẠO NHƠN (Ca Văn Thiệu)</w:t>
      </w:r>
    </w:p>
    <w:p w14:paraId="77B818DB" w14:textId="77777777" w:rsidR="003B1F52" w:rsidRPr="00812676" w:rsidRDefault="003B1F52" w:rsidP="003B1F52">
      <w:pPr>
        <w:jc w:val="center"/>
        <w:rPr>
          <w:rFonts w:ascii="Times New Roman" w:hAnsi="Times New Roman"/>
          <w:b/>
          <w:bCs/>
          <w:i/>
          <w:iCs/>
          <w:szCs w:val="26"/>
        </w:rPr>
      </w:pPr>
      <w:r w:rsidRPr="00812676">
        <w:rPr>
          <w:rFonts w:ascii="Times New Roman" w:hAnsi="Times New Roman"/>
          <w:b/>
          <w:bCs/>
          <w:i/>
          <w:iCs/>
          <w:szCs w:val="26"/>
        </w:rPr>
        <w:t>……………</w:t>
      </w:r>
    </w:p>
    <w:p w14:paraId="6C9E89AF" w14:textId="77777777" w:rsidR="003B1F52" w:rsidRPr="00812676" w:rsidRDefault="003B1F52" w:rsidP="003B1F52">
      <w:pPr>
        <w:numPr>
          <w:ilvl w:val="0"/>
          <w:numId w:val="184"/>
        </w:numPr>
        <w:autoSpaceDE w:val="0"/>
        <w:autoSpaceDN w:val="0"/>
        <w:ind w:left="0" w:firstLine="0"/>
        <w:jc w:val="both"/>
        <w:rPr>
          <w:rFonts w:ascii="Times New Roman" w:hAnsi="Times New Roman"/>
          <w:bCs/>
          <w:i/>
          <w:iCs/>
          <w:szCs w:val="26"/>
        </w:rPr>
      </w:pPr>
      <w:r w:rsidRPr="00812676">
        <w:rPr>
          <w:rFonts w:ascii="Times New Roman" w:hAnsi="Times New Roman"/>
          <w:bCs/>
          <w:i/>
          <w:iCs/>
          <w:szCs w:val="26"/>
          <w:u w:val="single"/>
        </w:rPr>
        <w:t>Việc thứ hai là mặc cãm người tu.</w:t>
      </w:r>
      <w:r w:rsidRPr="00812676">
        <w:rPr>
          <w:rFonts w:ascii="Times New Roman" w:hAnsi="Times New Roman"/>
          <w:bCs/>
          <w:i/>
          <w:iCs/>
          <w:szCs w:val="26"/>
        </w:rPr>
        <w:t xml:space="preserve"> </w:t>
      </w:r>
    </w:p>
    <w:p w14:paraId="1914EFCB" w14:textId="77777777" w:rsidR="003B1F52" w:rsidRPr="00812676" w:rsidRDefault="003B1F52" w:rsidP="003B1F52">
      <w:pPr>
        <w:jc w:val="both"/>
        <w:rPr>
          <w:rFonts w:ascii="Times New Roman" w:hAnsi="Times New Roman"/>
          <w:b/>
          <w:bCs/>
          <w:i/>
          <w:iCs/>
          <w:szCs w:val="26"/>
        </w:rPr>
      </w:pPr>
      <w:r w:rsidRPr="00812676">
        <w:rPr>
          <w:rFonts w:ascii="Times New Roman" w:hAnsi="Times New Roman"/>
          <w:bCs/>
          <w:i/>
          <w:iCs/>
          <w:szCs w:val="26"/>
        </w:rPr>
        <w:t xml:space="preserve">Thường thường Tệ Đệ có mặc cãm như vầy : mình nghèo, mình ít học, sức yếu, lời ăn tiếng nói cũng ít, tu sau thiên hạ, sợ rằng tiền duyên ít phúc nên hậu quả mới vầy. Rồi cũng có hơi thả trôi một chút khi gặp việc chẳng ưng ý. Đến ngày nay về gần các Đấng Thiêng Liêng mới thấy mặc cãm sai lầm, vì trong kinh có câu : </w:t>
      </w:r>
    </w:p>
    <w:p w14:paraId="534003E7"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Một kiếp biết tu muôn kiếp hưởng,</w:t>
      </w:r>
    </w:p>
    <w:p w14:paraId="59E2A7DB"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Một giờ lầm lỗi một giờ trầm.</w:t>
      </w:r>
    </w:p>
    <w:p w14:paraId="674E6ED2"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Cs/>
          <w:i/>
          <w:iCs/>
          <w:szCs w:val="26"/>
        </w:rPr>
        <w:t>Ngôi vị Tiên Phật đâu phải dành riêng cho người học rộng, tài cao, giàu sang, nói giỏi, giữ đạo lâu năm. Nếu mình có những điều kiện đó mà thiếu về phần tu tỉnh giác ngộ kiên trì chịu đựng hân hoan thẳng tiến thì cũng chẳng ích chi.</w:t>
      </w:r>
    </w:p>
    <w:p w14:paraId="46FE6E91" w14:textId="77777777" w:rsidR="003B1F52" w:rsidRPr="00812676" w:rsidRDefault="003B1F52" w:rsidP="003B1F52">
      <w:pPr>
        <w:ind w:firstLine="720"/>
        <w:jc w:val="both"/>
        <w:rPr>
          <w:rFonts w:ascii="Times New Roman" w:hAnsi="Times New Roman"/>
          <w:bCs/>
          <w:i/>
          <w:iCs/>
          <w:szCs w:val="26"/>
        </w:rPr>
      </w:pPr>
      <w:r w:rsidRPr="00812676">
        <w:rPr>
          <w:rFonts w:ascii="Times New Roman" w:hAnsi="Times New Roman"/>
          <w:b/>
          <w:bCs/>
          <w:i/>
          <w:iCs/>
          <w:szCs w:val="26"/>
        </w:rPr>
        <w:t xml:space="preserve">Ví dụ </w:t>
      </w:r>
      <w:r w:rsidRPr="00812676">
        <w:rPr>
          <w:rFonts w:ascii="Times New Roman" w:hAnsi="Times New Roman"/>
          <w:bCs/>
          <w:i/>
          <w:iCs/>
          <w:szCs w:val="26"/>
        </w:rPr>
        <w:t>như mình ăn chay trường suốt đời mà làm trái đạo lý, còn thua người không ăn chay mà làm việc đạo lý. An chay thiếu đạo cũng như ăn cực chớ ích lợi gì cho ai. An cực để tiết kiệm dư tiền rồi xài bậy trái với đạo lý.</w:t>
      </w:r>
    </w:p>
    <w:p w14:paraId="29E48951" w14:textId="77777777" w:rsidR="003B1F52" w:rsidRPr="00812676" w:rsidRDefault="003B1F52" w:rsidP="003B1F52">
      <w:pPr>
        <w:ind w:firstLine="720"/>
        <w:jc w:val="both"/>
        <w:rPr>
          <w:rFonts w:ascii="Times New Roman" w:hAnsi="Times New Roman"/>
          <w:szCs w:val="26"/>
        </w:rPr>
      </w:pPr>
      <w:r w:rsidRPr="00812676">
        <w:rPr>
          <w:rFonts w:ascii="Times New Roman" w:hAnsi="Times New Roman"/>
          <w:bCs/>
          <w:i/>
          <w:iCs/>
          <w:szCs w:val="26"/>
        </w:rPr>
        <w:t xml:space="preserve">Nói như vậy không phải phủ nhận sự học rộng tài cao tu lâu nói giỏi và ăn chay trường. Nếu được các điều kiện đó là </w:t>
      </w:r>
      <w:r w:rsidRPr="00812676">
        <w:rPr>
          <w:rFonts w:ascii="Times New Roman" w:hAnsi="Times New Roman"/>
          <w:bCs/>
          <w:i/>
          <w:iCs/>
          <w:szCs w:val="26"/>
        </w:rPr>
        <w:lastRenderedPageBreak/>
        <w:t>được nhiều phương tiện vững vàng lắm cho bước đường tu học.”</w:t>
      </w:r>
      <w:r w:rsidRPr="00812676">
        <w:rPr>
          <w:rStyle w:val="FootnoteReference"/>
          <w:rFonts w:ascii="Times New Roman" w:hAnsi="Times New Roman"/>
          <w:bCs/>
          <w:i/>
          <w:iCs/>
          <w:szCs w:val="26"/>
        </w:rPr>
        <w:footnoteReference w:id="528"/>
      </w:r>
    </w:p>
    <w:p w14:paraId="3F74BDB2" w14:textId="77777777" w:rsidR="003B1F52" w:rsidRPr="00812676" w:rsidRDefault="003B1F52" w:rsidP="003B1F52">
      <w:pPr>
        <w:jc w:val="center"/>
        <w:rPr>
          <w:rFonts w:ascii="Times New Roman" w:hAnsi="Times New Roman"/>
          <w:b/>
          <w:bCs/>
          <w:szCs w:val="26"/>
        </w:rPr>
      </w:pPr>
      <w:r w:rsidRPr="00812676">
        <w:rPr>
          <w:rFonts w:ascii="Times New Roman" w:hAnsi="Times New Roman"/>
          <w:szCs w:val="26"/>
        </w:rPr>
        <w:sym w:font="Wingdings" w:char="F0CC"/>
      </w:r>
    </w:p>
    <w:p w14:paraId="7C9E2443" w14:textId="77777777" w:rsidR="003B1F52" w:rsidRPr="00812676" w:rsidRDefault="003B1F52" w:rsidP="003B1F52">
      <w:pPr>
        <w:jc w:val="center"/>
        <w:rPr>
          <w:rFonts w:ascii="Times New Roman" w:hAnsi="Times New Roman"/>
          <w:b/>
          <w:bCs/>
          <w:szCs w:val="26"/>
        </w:rPr>
      </w:pPr>
    </w:p>
    <w:p w14:paraId="59E20CEF"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63" w:name="_Toc11724438"/>
      <w:bookmarkStart w:id="864" w:name="_Toc207769601"/>
      <w:bookmarkStart w:id="865" w:name="_Toc207770041"/>
      <w:r w:rsidRPr="00812676">
        <w:rPr>
          <w:rFonts w:ascii="Times New Roman" w:hAnsi="Times New Roman" w:cs="Times New Roman"/>
          <w:b w:val="0"/>
          <w:bCs w:val="0"/>
          <w:sz w:val="26"/>
          <w:szCs w:val="26"/>
        </w:rPr>
        <w:t>BÀI 33 : THIỆN QUANG ( Võ Thành Văn)</w:t>
      </w:r>
      <w:bookmarkEnd w:id="863"/>
      <w:bookmarkEnd w:id="864"/>
      <w:bookmarkEnd w:id="865"/>
    </w:p>
    <w:p w14:paraId="50170A8F"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1EFCF2B5" w14:textId="77777777" w:rsidR="003B1F52" w:rsidRPr="00812676" w:rsidRDefault="003B1F52" w:rsidP="003B1F52">
      <w:pPr>
        <w:rPr>
          <w:rFonts w:ascii="Times New Roman" w:hAnsi="Times New Roman"/>
          <w:szCs w:val="26"/>
        </w:rPr>
      </w:pPr>
    </w:p>
    <w:p w14:paraId="68F7CCAA"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05737778" w14:textId="77777777" w:rsidR="003B1F52" w:rsidRPr="00812676" w:rsidRDefault="003B1F52" w:rsidP="003B1F52">
      <w:pPr>
        <w:pStyle w:val="BodyTextIndent2"/>
        <w:spacing w:after="0" w:line="240" w:lineRule="auto"/>
        <w:ind w:left="0" w:firstLine="720"/>
        <w:rPr>
          <w:rFonts w:ascii="Times New Roman" w:hAnsi="Times New Roman"/>
          <w:b/>
          <w:bCs/>
          <w:i/>
          <w:iCs/>
        </w:rPr>
      </w:pPr>
      <w:r w:rsidRPr="00812676">
        <w:rPr>
          <w:rFonts w:ascii="Times New Roman" w:hAnsi="Times New Roman"/>
          <w:i/>
        </w:rPr>
        <w:t>“Đây Bần Đạo ban ơn các Giáo Sĩ ưu tú :</w:t>
      </w:r>
    </w:p>
    <w:p w14:paraId="39BAE4AD" w14:textId="77777777" w:rsidR="003B1F52" w:rsidRPr="00812676" w:rsidRDefault="003B1F52" w:rsidP="003B1F52">
      <w:pPr>
        <w:rPr>
          <w:rFonts w:ascii="Times New Roman" w:hAnsi="Times New Roman"/>
          <w:b/>
          <w:bCs/>
          <w:i/>
          <w:iCs/>
          <w:szCs w:val="26"/>
        </w:rPr>
      </w:pPr>
      <w:r w:rsidRPr="00812676">
        <w:rPr>
          <w:rFonts w:ascii="Times New Roman" w:hAnsi="Times New Roman"/>
          <w:b/>
          <w:bCs/>
          <w:i/>
          <w:iCs/>
          <w:szCs w:val="26"/>
        </w:rPr>
        <w:tab/>
      </w:r>
      <w:r w:rsidRPr="00812676">
        <w:rPr>
          <w:rFonts w:ascii="Times New Roman" w:hAnsi="Times New Roman"/>
          <w:b/>
          <w:bCs/>
          <w:i/>
          <w:iCs/>
          <w:szCs w:val="26"/>
        </w:rPr>
        <w:tab/>
      </w:r>
      <w:r w:rsidRPr="00812676">
        <w:rPr>
          <w:rFonts w:ascii="Times New Roman" w:hAnsi="Times New Roman"/>
          <w:b/>
          <w:bCs/>
          <w:i/>
          <w:iCs/>
          <w:szCs w:val="26"/>
        </w:rPr>
        <w:tab/>
        <w:t>THI :</w:t>
      </w:r>
    </w:p>
    <w:p w14:paraId="51E38F86"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i/>
          <w:iCs/>
          <w:szCs w:val="26"/>
        </w:rPr>
        <w:t xml:space="preserve"> Thành Văn thành đạo chính do mình,</w:t>
      </w:r>
    </w:p>
    <w:p w14:paraId="2205D6E2"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i/>
          <w:iCs/>
          <w:szCs w:val="26"/>
        </w:rPr>
        <w:t xml:space="preserve"> Chọn lọc tìm về chốn chí linh;</w:t>
      </w:r>
    </w:p>
    <w:p w14:paraId="55114F5A"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i/>
          <w:iCs/>
          <w:szCs w:val="26"/>
        </w:rPr>
        <w:t xml:space="preserve"> Thiện nguyện Thiên tùng muôn sự đắc,</w:t>
      </w:r>
    </w:p>
    <w:p w14:paraId="141E12D4"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i/>
          <w:iCs/>
          <w:szCs w:val="26"/>
        </w:rPr>
        <w:t xml:space="preserve"> THIỆN QUANG danh Thánh thưởng chân tình.”</w:t>
      </w:r>
    </w:p>
    <w:p w14:paraId="60C50E67" w14:textId="77777777" w:rsidR="003B1F52" w:rsidRPr="00812676" w:rsidRDefault="003B1F52" w:rsidP="003B1F52">
      <w:pPr>
        <w:jc w:val="center"/>
        <w:rPr>
          <w:rFonts w:ascii="Times New Roman" w:hAnsi="Times New Roman"/>
          <w:b/>
          <w:bCs/>
          <w:szCs w:val="26"/>
        </w:rPr>
      </w:pPr>
      <w:r w:rsidRPr="00812676">
        <w:rPr>
          <w:rFonts w:ascii="Times New Roman" w:hAnsi="Times New Roman"/>
          <w:b/>
          <w:bCs/>
          <w:szCs w:val="26"/>
        </w:rPr>
        <w:t xml:space="preserve">ĐỨC GIÁO TÔNG VÔ VI ĐẠI ĐẠO. </w:t>
      </w:r>
      <w:r w:rsidRPr="00812676">
        <w:rPr>
          <w:rStyle w:val="FootnoteReference"/>
          <w:rFonts w:ascii="Times New Roman" w:hAnsi="Times New Roman"/>
          <w:b/>
          <w:bCs/>
          <w:szCs w:val="26"/>
        </w:rPr>
        <w:footnoteReference w:id="529"/>
      </w:r>
    </w:p>
    <w:p w14:paraId="02C678E3" w14:textId="77777777" w:rsidR="003B1F52" w:rsidRPr="00812676" w:rsidRDefault="003B1F52" w:rsidP="003B1F52">
      <w:pPr>
        <w:rPr>
          <w:rFonts w:ascii="Times New Roman" w:hAnsi="Times New Roman"/>
          <w:b/>
          <w:bCs/>
          <w:szCs w:val="26"/>
        </w:rPr>
      </w:pPr>
      <w:r w:rsidRPr="00812676">
        <w:rPr>
          <w:rFonts w:ascii="Times New Roman" w:hAnsi="Times New Roman"/>
          <w:szCs w:val="26"/>
        </w:rPr>
        <w:t xml:space="preserve">II. </w:t>
      </w:r>
      <w:r w:rsidRPr="00812676">
        <w:rPr>
          <w:rFonts w:ascii="Times New Roman" w:hAnsi="Times New Roman"/>
          <w:b/>
          <w:bCs/>
          <w:szCs w:val="26"/>
        </w:rPr>
        <w:t>Nhơn tri :</w:t>
      </w:r>
    </w:p>
    <w:p w14:paraId="13184C6C" w14:textId="77777777" w:rsidR="003B1F52" w:rsidRPr="00812676" w:rsidRDefault="003B1F52" w:rsidP="003B1F52">
      <w:pPr>
        <w:jc w:val="both"/>
        <w:rPr>
          <w:rFonts w:ascii="Times New Roman" w:hAnsi="Times New Roman"/>
          <w:b/>
          <w:bCs/>
          <w:i/>
          <w:iCs/>
          <w:szCs w:val="26"/>
        </w:rPr>
      </w:pPr>
      <w:r w:rsidRPr="00812676">
        <w:rPr>
          <w:rFonts w:ascii="Times New Roman" w:hAnsi="Times New Roman"/>
          <w:szCs w:val="26"/>
        </w:rPr>
        <w:tab/>
        <w:t>Ơn Trên dạy : “</w:t>
      </w:r>
      <w:r w:rsidRPr="00812676">
        <w:rPr>
          <w:rFonts w:ascii="Times New Roman" w:hAnsi="Times New Roman"/>
          <w:b/>
          <w:bCs/>
          <w:i/>
          <w:iCs/>
          <w:szCs w:val="26"/>
        </w:rPr>
        <w:t xml:space="preserve">không phải tha lực mà tự lực của thiền sinh mới là chính yếu”. </w:t>
      </w:r>
      <w:r w:rsidRPr="00812676">
        <w:rPr>
          <w:rFonts w:ascii="Times New Roman" w:hAnsi="Times New Roman"/>
          <w:szCs w:val="26"/>
        </w:rPr>
        <w:t>Nơi đây một lần nữa Ơn Trên nhắc lại cho chúng ta nhớ “</w:t>
      </w:r>
      <w:r w:rsidRPr="00812676">
        <w:rPr>
          <w:rFonts w:ascii="Times New Roman" w:hAnsi="Times New Roman"/>
          <w:b/>
          <w:bCs/>
          <w:i/>
          <w:iCs/>
          <w:szCs w:val="26"/>
        </w:rPr>
        <w:t>thành đạo chính do mình”.</w:t>
      </w:r>
    </w:p>
    <w:p w14:paraId="2638884E" w14:textId="77777777" w:rsidR="003B1F52" w:rsidRPr="00812676" w:rsidRDefault="003B1F52" w:rsidP="003B1F52">
      <w:pPr>
        <w:jc w:val="both"/>
        <w:rPr>
          <w:rFonts w:ascii="Times New Roman" w:hAnsi="Times New Roman"/>
          <w:szCs w:val="26"/>
        </w:rPr>
      </w:pPr>
      <w:r w:rsidRPr="00812676">
        <w:rPr>
          <w:rFonts w:ascii="Times New Roman" w:hAnsi="Times New Roman"/>
          <w:b/>
          <w:bCs/>
          <w:i/>
          <w:iCs/>
          <w:szCs w:val="26"/>
        </w:rPr>
        <w:tab/>
      </w:r>
      <w:r w:rsidRPr="00812676">
        <w:rPr>
          <w:rFonts w:ascii="Times New Roman" w:hAnsi="Times New Roman"/>
          <w:szCs w:val="26"/>
        </w:rPr>
        <w:t>Tuy nhiên có lúc hành giả phân vân trước ngã ba đường, cần phải lựa chọn trước một quyết định, Ơn Trên chỉ dạy : “hãy chọn cái chơn thường và xa cái vô thường, hãy chọn con đường chí linh và bỏ ngã rẻ bên đường.” Có như thế mới đồng nhứt cùng Đạo, rồi những hoài bão tốt đẹp sẽ được Thiên lý vận chuyễn thành đạt. Con đường hành giả đi luôn luôn được “ÁNH SÁNG THIÊNG LIÊNG” soi lối.</w:t>
      </w:r>
    </w:p>
    <w:p w14:paraId="61D1E43D"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bookmarkStart w:id="866" w:name="_Toc10452203"/>
    </w:p>
    <w:p w14:paraId="4C2DD213" w14:textId="77777777" w:rsidR="003B1F52" w:rsidRPr="00812676" w:rsidRDefault="003B1F52" w:rsidP="003B1F52">
      <w:pPr>
        <w:rPr>
          <w:rFonts w:ascii="Times New Roman" w:hAnsi="Times New Roman"/>
          <w:szCs w:val="26"/>
        </w:rPr>
      </w:pPr>
    </w:p>
    <w:p w14:paraId="14E0FB8C"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67" w:name="_Toc11724439"/>
      <w:bookmarkStart w:id="868" w:name="_Toc207769602"/>
      <w:bookmarkStart w:id="869" w:name="_Toc207770042"/>
      <w:r w:rsidRPr="00812676">
        <w:rPr>
          <w:rFonts w:ascii="Times New Roman" w:hAnsi="Times New Roman" w:cs="Times New Roman"/>
          <w:b w:val="0"/>
          <w:bCs w:val="0"/>
          <w:sz w:val="26"/>
          <w:szCs w:val="26"/>
        </w:rPr>
        <w:t>BÀI 34 :</w:t>
      </w:r>
      <w:bookmarkEnd w:id="866"/>
      <w:r w:rsidRPr="00812676">
        <w:rPr>
          <w:rFonts w:ascii="Times New Roman" w:hAnsi="Times New Roman" w:cs="Times New Roman"/>
          <w:b w:val="0"/>
          <w:bCs w:val="0"/>
          <w:sz w:val="26"/>
          <w:szCs w:val="26"/>
        </w:rPr>
        <w:t xml:space="preserve"> THIỆN TÂM (Lê Ngọc Lưu).</w:t>
      </w:r>
      <w:bookmarkEnd w:id="867"/>
      <w:bookmarkEnd w:id="868"/>
      <w:bookmarkEnd w:id="869"/>
    </w:p>
    <w:p w14:paraId="161ED8C4"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386EA5CE"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lastRenderedPageBreak/>
        <w:t xml:space="preserve">I.THÁNH GIÁO : </w:t>
      </w:r>
    </w:p>
    <w:p w14:paraId="07DB9812" w14:textId="77777777" w:rsidR="003B1F52" w:rsidRPr="00812676" w:rsidRDefault="003B1F52" w:rsidP="003B1F52">
      <w:pPr>
        <w:pStyle w:val="BodyTextIndent2"/>
        <w:spacing w:after="0" w:line="240" w:lineRule="auto"/>
        <w:ind w:left="0" w:firstLine="720"/>
        <w:rPr>
          <w:rFonts w:ascii="Times New Roman" w:hAnsi="Times New Roman"/>
          <w:b/>
          <w:bCs/>
          <w:i/>
          <w:iCs/>
        </w:rPr>
      </w:pPr>
      <w:r w:rsidRPr="00812676">
        <w:rPr>
          <w:rFonts w:ascii="Times New Roman" w:hAnsi="Times New Roman"/>
        </w:rPr>
        <w:t>“Hôm nay Bần Đạo ban Thánh danh cho chư đệ muội đã nhiệt tâm hành đạo:</w:t>
      </w:r>
    </w:p>
    <w:p w14:paraId="0E65A1EA" w14:textId="77777777" w:rsidR="003B1F52" w:rsidRPr="00812676" w:rsidRDefault="003B1F52" w:rsidP="003B1F52">
      <w:pPr>
        <w:rPr>
          <w:rFonts w:ascii="Times New Roman" w:hAnsi="Times New Roman"/>
          <w:b/>
          <w:bCs/>
          <w:i/>
          <w:iCs/>
          <w:szCs w:val="26"/>
        </w:rPr>
      </w:pPr>
      <w:r w:rsidRPr="00812676">
        <w:rPr>
          <w:rFonts w:ascii="Times New Roman" w:hAnsi="Times New Roman"/>
          <w:b/>
          <w:bCs/>
          <w:i/>
          <w:iCs/>
          <w:szCs w:val="26"/>
        </w:rPr>
        <w:tab/>
      </w:r>
      <w:r w:rsidRPr="00812676">
        <w:rPr>
          <w:rFonts w:ascii="Times New Roman" w:hAnsi="Times New Roman"/>
          <w:b/>
          <w:bCs/>
          <w:i/>
          <w:iCs/>
          <w:szCs w:val="26"/>
        </w:rPr>
        <w:tab/>
      </w:r>
      <w:r w:rsidRPr="00812676">
        <w:rPr>
          <w:rFonts w:ascii="Times New Roman" w:hAnsi="Times New Roman"/>
          <w:b/>
          <w:bCs/>
          <w:i/>
          <w:iCs/>
          <w:szCs w:val="26"/>
        </w:rPr>
        <w:tab/>
      </w:r>
      <w:r w:rsidRPr="00812676">
        <w:rPr>
          <w:rFonts w:ascii="Times New Roman" w:hAnsi="Times New Roman"/>
          <w:b/>
          <w:bCs/>
          <w:i/>
          <w:iCs/>
          <w:szCs w:val="26"/>
        </w:rPr>
        <w:tab/>
        <w:t>THI :</w:t>
      </w:r>
    </w:p>
    <w:p w14:paraId="6C014A66"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i/>
          <w:iCs/>
          <w:szCs w:val="26"/>
        </w:rPr>
        <w:tab/>
        <w:t>Ngọc Lưu tâm đạo biết trau giồi,</w:t>
      </w:r>
    </w:p>
    <w:p w14:paraId="08901455"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i/>
          <w:iCs/>
          <w:szCs w:val="26"/>
        </w:rPr>
        <w:tab/>
        <w:t>Một kiếp phù sinh không nổi trôi;</w:t>
      </w:r>
    </w:p>
    <w:p w14:paraId="1A68BC4D"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i/>
          <w:iCs/>
          <w:szCs w:val="26"/>
        </w:rPr>
        <w:tab/>
        <w:t>Bến giác thuyền từ tua bám chặt,</w:t>
      </w:r>
    </w:p>
    <w:p w14:paraId="3F0C8B06"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i/>
          <w:iCs/>
          <w:szCs w:val="26"/>
        </w:rPr>
        <w:tab/>
        <w:t>THIỆN TÂM danh Thánh gắng tô bồi.”</w:t>
      </w:r>
    </w:p>
    <w:p w14:paraId="5F3E2FBB" w14:textId="77777777" w:rsidR="003B1F52" w:rsidRPr="00812676" w:rsidRDefault="003B1F52" w:rsidP="003B1F52">
      <w:pPr>
        <w:jc w:val="center"/>
        <w:rPr>
          <w:rFonts w:ascii="Times New Roman" w:hAnsi="Times New Roman"/>
          <w:szCs w:val="26"/>
        </w:rPr>
      </w:pPr>
      <w:r w:rsidRPr="00812676">
        <w:rPr>
          <w:rFonts w:ascii="Times New Roman" w:hAnsi="Times New Roman"/>
          <w:b/>
          <w:bCs/>
          <w:szCs w:val="26"/>
        </w:rPr>
        <w:t xml:space="preserve">ĐỨC GIÁO TÔNG VÔ VI ĐẠI ĐẠO. </w:t>
      </w:r>
      <w:r w:rsidRPr="00812676">
        <w:rPr>
          <w:rStyle w:val="FootnoteReference"/>
          <w:rFonts w:ascii="Times New Roman" w:hAnsi="Times New Roman"/>
          <w:b/>
          <w:bCs/>
          <w:szCs w:val="26"/>
        </w:rPr>
        <w:footnoteReference w:id="530"/>
      </w:r>
    </w:p>
    <w:p w14:paraId="6FBA0EDE" w14:textId="77777777" w:rsidR="003B1F52" w:rsidRPr="00812676" w:rsidRDefault="003B1F52" w:rsidP="003B1F52">
      <w:pPr>
        <w:rPr>
          <w:rFonts w:ascii="Times New Roman" w:hAnsi="Times New Roman"/>
          <w:b/>
          <w:bCs/>
          <w:szCs w:val="26"/>
        </w:rPr>
      </w:pPr>
      <w:r w:rsidRPr="00812676">
        <w:rPr>
          <w:rFonts w:ascii="Times New Roman" w:hAnsi="Times New Roman"/>
          <w:szCs w:val="26"/>
        </w:rPr>
        <w:t xml:space="preserve">II. </w:t>
      </w:r>
      <w:r w:rsidRPr="00812676">
        <w:rPr>
          <w:rFonts w:ascii="Times New Roman" w:hAnsi="Times New Roman"/>
          <w:b/>
          <w:bCs/>
          <w:szCs w:val="26"/>
        </w:rPr>
        <w:t>Nhơn tri :</w:t>
      </w:r>
    </w:p>
    <w:p w14:paraId="4FD9571B" w14:textId="77777777" w:rsidR="003B1F52" w:rsidRPr="00812676" w:rsidRDefault="003B1F52" w:rsidP="003B1F52">
      <w:pPr>
        <w:rPr>
          <w:rFonts w:ascii="Times New Roman" w:hAnsi="Times New Roman"/>
          <w:bCs/>
          <w:i/>
          <w:iCs/>
          <w:szCs w:val="26"/>
        </w:rPr>
      </w:pPr>
      <w:r w:rsidRPr="00812676">
        <w:rPr>
          <w:rFonts w:ascii="Times New Roman" w:hAnsi="Times New Roman"/>
          <w:szCs w:val="26"/>
        </w:rPr>
        <w:tab/>
      </w:r>
      <w:r w:rsidRPr="00812676">
        <w:rPr>
          <w:rFonts w:ascii="Times New Roman" w:hAnsi="Times New Roman"/>
          <w:szCs w:val="26"/>
        </w:rPr>
        <w:tab/>
        <w:t xml:space="preserve">“ </w:t>
      </w:r>
      <w:r w:rsidRPr="00812676">
        <w:rPr>
          <w:rFonts w:ascii="Times New Roman" w:hAnsi="Times New Roman"/>
          <w:bCs/>
          <w:i/>
          <w:iCs/>
          <w:szCs w:val="26"/>
        </w:rPr>
        <w:t>Đạo tâm duy vi”</w:t>
      </w:r>
    </w:p>
    <w:p w14:paraId="5FEF7568" w14:textId="77777777" w:rsidR="003B1F52" w:rsidRPr="00812676" w:rsidRDefault="003B1F52" w:rsidP="003B1F52">
      <w:pPr>
        <w:rPr>
          <w:rFonts w:ascii="Times New Roman" w:hAnsi="Times New Roman"/>
          <w:bCs/>
          <w:i/>
          <w:iCs/>
          <w:szCs w:val="26"/>
        </w:rPr>
      </w:pPr>
      <w:r w:rsidRPr="00812676">
        <w:rPr>
          <w:rFonts w:ascii="Times New Roman" w:hAnsi="Times New Roman"/>
          <w:bCs/>
          <w:i/>
          <w:iCs/>
          <w:szCs w:val="26"/>
        </w:rPr>
        <w:tab/>
      </w:r>
      <w:r w:rsidRPr="00812676">
        <w:rPr>
          <w:rFonts w:ascii="Times New Roman" w:hAnsi="Times New Roman"/>
          <w:bCs/>
          <w:i/>
          <w:iCs/>
          <w:szCs w:val="26"/>
        </w:rPr>
        <w:tab/>
      </w:r>
      <w:r w:rsidRPr="00812676">
        <w:rPr>
          <w:rFonts w:ascii="Times New Roman" w:hAnsi="Times New Roman"/>
          <w:bCs/>
          <w:i/>
          <w:iCs/>
          <w:szCs w:val="26"/>
        </w:rPr>
        <w:tab/>
        <w:t>Nghĩa :</w:t>
      </w:r>
    </w:p>
    <w:p w14:paraId="00780561" w14:textId="77777777" w:rsidR="003B1F52" w:rsidRPr="00812676" w:rsidRDefault="003B1F52" w:rsidP="003B1F52">
      <w:pPr>
        <w:rPr>
          <w:rFonts w:ascii="Times New Roman" w:hAnsi="Times New Roman"/>
          <w:b/>
          <w:bCs/>
          <w:i/>
          <w:iCs/>
          <w:szCs w:val="26"/>
        </w:rPr>
      </w:pPr>
      <w:r w:rsidRPr="00812676">
        <w:rPr>
          <w:rFonts w:ascii="Times New Roman" w:hAnsi="Times New Roman"/>
          <w:bCs/>
          <w:i/>
          <w:iCs/>
          <w:szCs w:val="26"/>
        </w:rPr>
        <w:tab/>
      </w:r>
      <w:r w:rsidRPr="00812676">
        <w:rPr>
          <w:rFonts w:ascii="Times New Roman" w:hAnsi="Times New Roman"/>
          <w:bCs/>
          <w:i/>
          <w:iCs/>
          <w:szCs w:val="26"/>
        </w:rPr>
        <w:tab/>
        <w:t>“Lòng đạo thì rất nhỏ”.</w:t>
      </w:r>
    </w:p>
    <w:p w14:paraId="1773119D" w14:textId="77777777" w:rsidR="003B1F52" w:rsidRPr="00812676" w:rsidRDefault="003B1F52" w:rsidP="003B1F52">
      <w:pPr>
        <w:jc w:val="both"/>
        <w:rPr>
          <w:rFonts w:ascii="Times New Roman" w:hAnsi="Times New Roman"/>
          <w:szCs w:val="26"/>
        </w:rPr>
      </w:pPr>
      <w:r w:rsidRPr="00812676">
        <w:rPr>
          <w:rFonts w:ascii="Times New Roman" w:hAnsi="Times New Roman"/>
          <w:b/>
          <w:bCs/>
          <w:i/>
          <w:iCs/>
          <w:szCs w:val="26"/>
        </w:rPr>
        <w:tab/>
      </w:r>
      <w:r w:rsidRPr="00812676">
        <w:rPr>
          <w:rFonts w:ascii="Times New Roman" w:hAnsi="Times New Roman"/>
          <w:szCs w:val="26"/>
        </w:rPr>
        <w:t>Một đốm lửa thiêu rụi một đám rừng, đạo tâm chỉ vi tế nhưng biết phát huy thì đủ sức đưa người ra khỏi ba cỏi sáu đường. Nhờ trau giồi tâm đạo mà dòng đời trôi xuôi êm ả, không bảy nổi ba chìm. Đó là trường hợp đạo huynh Thiện Tâm.</w:t>
      </w:r>
    </w:p>
    <w:p w14:paraId="3477706E"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tab/>
        <w:t>Vấn đề là đoạn đường còn lại làm sao chúng ta vững tay lái để con thuyền thẳng đến mục tiêu. Ơn Trên nhắc huynh THIỆN TÂM và cũng cho tất cả chúng ta.</w:t>
      </w:r>
    </w:p>
    <w:p w14:paraId="6520FA5F"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3D31FEDE" w14:textId="77777777" w:rsidR="003B1F52" w:rsidRPr="00812676" w:rsidRDefault="003B1F52" w:rsidP="003B1F52">
      <w:pPr>
        <w:jc w:val="center"/>
        <w:rPr>
          <w:rFonts w:ascii="Times New Roman" w:hAnsi="Times New Roman"/>
          <w:b/>
          <w:bCs/>
          <w:szCs w:val="26"/>
        </w:rPr>
      </w:pPr>
    </w:p>
    <w:p w14:paraId="420B5F78"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70" w:name="_Toc11724440"/>
      <w:bookmarkStart w:id="871" w:name="_Toc207769603"/>
      <w:bookmarkStart w:id="872" w:name="_Toc207770043"/>
      <w:r w:rsidRPr="00812676">
        <w:rPr>
          <w:rFonts w:ascii="Times New Roman" w:hAnsi="Times New Roman" w:cs="Times New Roman"/>
          <w:b w:val="0"/>
          <w:bCs w:val="0"/>
          <w:sz w:val="26"/>
          <w:szCs w:val="26"/>
        </w:rPr>
        <w:t>BÀI 35 : THIỆN TÍN (Nguyễn Văn Dũng).</w:t>
      </w:r>
      <w:bookmarkEnd w:id="870"/>
      <w:bookmarkEnd w:id="871"/>
      <w:bookmarkEnd w:id="872"/>
    </w:p>
    <w:p w14:paraId="495A49BF"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27CC0559"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58F5DC74" w14:textId="77777777" w:rsidR="003B1F52" w:rsidRPr="00812676" w:rsidRDefault="003B1F52" w:rsidP="003B1F52">
      <w:pPr>
        <w:rPr>
          <w:rFonts w:ascii="Times New Roman" w:hAnsi="Times New Roman"/>
          <w:bCs/>
          <w:i/>
          <w:iCs/>
          <w:szCs w:val="26"/>
        </w:rPr>
      </w:pPr>
      <w:r w:rsidRPr="00812676">
        <w:rPr>
          <w:rFonts w:ascii="Times New Roman" w:hAnsi="Times New Roman"/>
          <w:szCs w:val="26"/>
        </w:rPr>
        <w:tab/>
      </w:r>
      <w:r w:rsidRPr="00812676">
        <w:rPr>
          <w:rFonts w:ascii="Times New Roman" w:hAnsi="Times New Roman"/>
          <w:bCs/>
          <w:i/>
          <w:iCs/>
          <w:szCs w:val="26"/>
        </w:rPr>
        <w:t>“Đây Bần Đạo ban ân các Giáo Sĩ ưu tú:</w:t>
      </w:r>
    </w:p>
    <w:p w14:paraId="6B174606" w14:textId="77777777" w:rsidR="003B1F52" w:rsidRPr="00812676" w:rsidRDefault="003B1F52" w:rsidP="003B1F52">
      <w:pPr>
        <w:rPr>
          <w:rFonts w:ascii="Times New Roman" w:hAnsi="Times New Roman"/>
          <w:b/>
          <w:bCs/>
          <w:i/>
          <w:iCs/>
          <w:szCs w:val="26"/>
        </w:rPr>
      </w:pPr>
      <w:r w:rsidRPr="00812676">
        <w:rPr>
          <w:rFonts w:ascii="Times New Roman" w:hAnsi="Times New Roman"/>
          <w:b/>
          <w:bCs/>
          <w:i/>
          <w:iCs/>
          <w:szCs w:val="26"/>
        </w:rPr>
        <w:tab/>
      </w:r>
      <w:r w:rsidRPr="00812676">
        <w:rPr>
          <w:rFonts w:ascii="Times New Roman" w:hAnsi="Times New Roman"/>
          <w:b/>
          <w:bCs/>
          <w:i/>
          <w:iCs/>
          <w:szCs w:val="26"/>
        </w:rPr>
        <w:tab/>
      </w:r>
      <w:r w:rsidRPr="00812676">
        <w:rPr>
          <w:rFonts w:ascii="Times New Roman" w:hAnsi="Times New Roman"/>
          <w:b/>
          <w:bCs/>
          <w:i/>
          <w:iCs/>
          <w:szCs w:val="26"/>
        </w:rPr>
        <w:tab/>
      </w:r>
      <w:r w:rsidRPr="00812676">
        <w:rPr>
          <w:rFonts w:ascii="Times New Roman" w:hAnsi="Times New Roman"/>
          <w:b/>
          <w:bCs/>
          <w:i/>
          <w:iCs/>
          <w:szCs w:val="26"/>
        </w:rPr>
        <w:tab/>
      </w:r>
      <w:r w:rsidRPr="00812676">
        <w:rPr>
          <w:rFonts w:ascii="Times New Roman" w:hAnsi="Times New Roman"/>
          <w:b/>
          <w:bCs/>
          <w:i/>
          <w:iCs/>
          <w:szCs w:val="26"/>
        </w:rPr>
        <w:tab/>
        <w:t>THI :</w:t>
      </w:r>
    </w:p>
    <w:p w14:paraId="76E645FE"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i/>
          <w:iCs/>
          <w:szCs w:val="26"/>
        </w:rPr>
        <w:tab/>
        <w:t>Văn Dũng nhứt tâm lập chí thành,</w:t>
      </w:r>
    </w:p>
    <w:p w14:paraId="7B181E2D"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i/>
          <w:iCs/>
          <w:szCs w:val="26"/>
        </w:rPr>
        <w:tab/>
        <w:t>Khen trò biết khử trược lưu thanh;</w:t>
      </w:r>
    </w:p>
    <w:p w14:paraId="674A9CC1"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i/>
          <w:iCs/>
          <w:szCs w:val="26"/>
        </w:rPr>
        <w:tab/>
        <w:t>Đạo nên nhờ bởi năng tinh tấn,</w:t>
      </w:r>
    </w:p>
    <w:p w14:paraId="346C946C" w14:textId="77777777" w:rsidR="003B1F52" w:rsidRPr="00812676" w:rsidRDefault="003B1F52" w:rsidP="003B1F52">
      <w:pPr>
        <w:ind w:left="720"/>
        <w:rPr>
          <w:rFonts w:ascii="Times New Roman" w:hAnsi="Times New Roman"/>
          <w:bCs/>
          <w:i/>
          <w:iCs/>
          <w:szCs w:val="26"/>
        </w:rPr>
      </w:pPr>
      <w:r w:rsidRPr="00812676">
        <w:rPr>
          <w:rFonts w:ascii="Times New Roman" w:hAnsi="Times New Roman"/>
          <w:bCs/>
          <w:i/>
          <w:iCs/>
          <w:szCs w:val="26"/>
        </w:rPr>
        <w:lastRenderedPageBreak/>
        <w:tab/>
        <w:t>THIỆN TÍN Thánh danh rán học hành.”</w:t>
      </w:r>
    </w:p>
    <w:p w14:paraId="4486B3D3" w14:textId="77777777" w:rsidR="003B1F52" w:rsidRPr="00812676" w:rsidRDefault="003B1F52" w:rsidP="003B1F52">
      <w:pPr>
        <w:tabs>
          <w:tab w:val="left" w:pos="5115"/>
        </w:tabs>
        <w:jc w:val="center"/>
        <w:rPr>
          <w:rFonts w:ascii="Times New Roman" w:hAnsi="Times New Roman"/>
          <w:szCs w:val="26"/>
        </w:rPr>
      </w:pPr>
      <w:r w:rsidRPr="00812676">
        <w:rPr>
          <w:rFonts w:ascii="Times New Roman" w:hAnsi="Times New Roman"/>
          <w:b/>
          <w:bCs/>
          <w:szCs w:val="26"/>
        </w:rPr>
        <w:t>ĐỨC GIÁO TÔNG VÔ VI ĐẠI ĐẠO.</w:t>
      </w:r>
      <w:r w:rsidRPr="00812676">
        <w:rPr>
          <w:rStyle w:val="FootnoteReference"/>
          <w:rFonts w:ascii="Times New Roman" w:hAnsi="Times New Roman"/>
          <w:b/>
          <w:bCs/>
          <w:szCs w:val="26"/>
        </w:rPr>
        <w:footnoteReference w:id="531"/>
      </w:r>
    </w:p>
    <w:p w14:paraId="7EAD6F27" w14:textId="77777777" w:rsidR="003B1F52" w:rsidRPr="00812676" w:rsidRDefault="003B1F52" w:rsidP="003B1F52">
      <w:pPr>
        <w:rPr>
          <w:rFonts w:ascii="Times New Roman" w:hAnsi="Times New Roman"/>
          <w:szCs w:val="26"/>
        </w:rPr>
      </w:pPr>
      <w:r w:rsidRPr="00812676">
        <w:rPr>
          <w:rFonts w:ascii="Times New Roman" w:hAnsi="Times New Roman"/>
          <w:szCs w:val="26"/>
        </w:rPr>
        <w:t xml:space="preserve">II. </w:t>
      </w:r>
      <w:r w:rsidRPr="00812676">
        <w:rPr>
          <w:rFonts w:ascii="Times New Roman" w:hAnsi="Times New Roman"/>
          <w:b/>
          <w:bCs/>
          <w:szCs w:val="26"/>
        </w:rPr>
        <w:t>Nhơn tri :</w:t>
      </w:r>
    </w:p>
    <w:p w14:paraId="5E8E32A3" w14:textId="77777777" w:rsidR="003B1F52" w:rsidRPr="00812676" w:rsidRDefault="003B1F52" w:rsidP="003B1F52">
      <w:pPr>
        <w:rPr>
          <w:rFonts w:ascii="Times New Roman" w:hAnsi="Times New Roman"/>
          <w:szCs w:val="26"/>
        </w:rPr>
      </w:pPr>
      <w:r w:rsidRPr="00812676">
        <w:rPr>
          <w:rFonts w:ascii="Times New Roman" w:hAnsi="Times New Roman"/>
          <w:szCs w:val="26"/>
        </w:rPr>
        <w:tab/>
        <w:t>Chí thành nghĩa là đặt hết lòng vào việc học tu, nhờ vậy không những việc học được kết quả mà lòng thành kỉnh còn cãm động đến Ơn Trên (chí thành thông Thánh). Bước đường đầu của hành giả là khử trược lưu thanh, từ việc trai giới để thân thể nhẹ nhàng cho đến trau tâm sữa hạnh cho tâm hồn thanh cao. Hiền Đệ Nguyễn Văn Dũng trì hành với ý chí quyết tâm nên được Đức Giáo Tông ban thưởng Thánh danh THIỆN TÍN.</w:t>
      </w:r>
    </w:p>
    <w:p w14:paraId="103980A4" w14:textId="77777777" w:rsidR="003B1F52" w:rsidRPr="00812676" w:rsidRDefault="003B1F52" w:rsidP="003B1F52">
      <w:pPr>
        <w:rPr>
          <w:rFonts w:ascii="Times New Roman" w:hAnsi="Times New Roman"/>
          <w:szCs w:val="26"/>
        </w:rPr>
      </w:pPr>
      <w:r w:rsidRPr="00812676">
        <w:rPr>
          <w:rFonts w:ascii="Times New Roman" w:hAnsi="Times New Roman"/>
          <w:szCs w:val="26"/>
        </w:rPr>
        <w:tab/>
        <w:t>THIỆN TÍN có nghĩa :</w:t>
      </w:r>
    </w:p>
    <w:p w14:paraId="0908DCDD" w14:textId="77777777" w:rsidR="003B1F52" w:rsidRPr="00812676" w:rsidRDefault="003B1F52" w:rsidP="003B1F52">
      <w:pPr>
        <w:numPr>
          <w:ilvl w:val="0"/>
          <w:numId w:val="199"/>
        </w:numPr>
        <w:autoSpaceDE w:val="0"/>
        <w:autoSpaceDN w:val="0"/>
        <w:rPr>
          <w:rFonts w:ascii="Times New Roman" w:hAnsi="Times New Roman"/>
          <w:szCs w:val="26"/>
        </w:rPr>
      </w:pPr>
      <w:r w:rsidRPr="00812676">
        <w:rPr>
          <w:rFonts w:ascii="Times New Roman" w:hAnsi="Times New Roman"/>
          <w:szCs w:val="26"/>
        </w:rPr>
        <w:t>Một là mình đặt trọn lòng tin nơi Đấng Chí Tôn và Đại Đạo.</w:t>
      </w:r>
    </w:p>
    <w:p w14:paraId="340DB020" w14:textId="77777777" w:rsidR="003B1F52" w:rsidRPr="00812676" w:rsidRDefault="003B1F52" w:rsidP="003B1F52">
      <w:pPr>
        <w:numPr>
          <w:ilvl w:val="0"/>
          <w:numId w:val="199"/>
        </w:numPr>
        <w:autoSpaceDE w:val="0"/>
        <w:autoSpaceDN w:val="0"/>
        <w:rPr>
          <w:rFonts w:ascii="Times New Roman" w:hAnsi="Times New Roman"/>
          <w:szCs w:val="26"/>
        </w:rPr>
      </w:pPr>
      <w:r w:rsidRPr="00812676">
        <w:rPr>
          <w:rFonts w:ascii="Times New Roman" w:hAnsi="Times New Roman"/>
          <w:szCs w:val="26"/>
        </w:rPr>
        <w:t>Hai là chiếm được lòng tin của mọi người.</w:t>
      </w:r>
    </w:p>
    <w:p w14:paraId="0C2A8B0D" w14:textId="77777777" w:rsidR="003B1F52" w:rsidRPr="00812676" w:rsidRDefault="003B1F52" w:rsidP="003B1F52">
      <w:pPr>
        <w:rPr>
          <w:rFonts w:ascii="Times New Roman" w:hAnsi="Times New Roman"/>
          <w:szCs w:val="26"/>
        </w:rPr>
      </w:pPr>
      <w:r w:rsidRPr="00812676">
        <w:rPr>
          <w:rFonts w:ascii="Times New Roman" w:hAnsi="Times New Roman"/>
          <w:szCs w:val="26"/>
        </w:rPr>
        <w:t>Hiền Đệ Nguyễn Văn Dũng đã bắt đầu có được kết quả ở hai khâu trên.</w:t>
      </w:r>
    </w:p>
    <w:p w14:paraId="572539E1"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sym w:font="Wingdings" w:char="F0CC"/>
      </w:r>
    </w:p>
    <w:p w14:paraId="4A2A4381" w14:textId="77777777" w:rsidR="003B1F52" w:rsidRPr="00812676" w:rsidRDefault="003B1F52" w:rsidP="003B1F52">
      <w:pPr>
        <w:jc w:val="center"/>
        <w:rPr>
          <w:rFonts w:ascii="Times New Roman" w:hAnsi="Times New Roman"/>
          <w:b/>
          <w:bCs/>
          <w:szCs w:val="26"/>
        </w:rPr>
      </w:pPr>
    </w:p>
    <w:p w14:paraId="526C92BD" w14:textId="77777777" w:rsidR="003B1F52" w:rsidRPr="00812676" w:rsidRDefault="003B1F52" w:rsidP="003B1F52">
      <w:pPr>
        <w:pStyle w:val="Heading2"/>
        <w:spacing w:before="0" w:after="0"/>
        <w:jc w:val="center"/>
        <w:rPr>
          <w:rFonts w:ascii="Times New Roman" w:hAnsi="Times New Roman" w:cs="Times New Roman"/>
          <w:b w:val="0"/>
          <w:bCs w:val="0"/>
          <w:sz w:val="26"/>
          <w:szCs w:val="26"/>
        </w:rPr>
      </w:pPr>
      <w:bookmarkStart w:id="873" w:name="_Toc11724441"/>
      <w:bookmarkStart w:id="874" w:name="_Toc207769604"/>
      <w:bookmarkStart w:id="875" w:name="_Toc207770044"/>
      <w:r w:rsidRPr="00812676">
        <w:rPr>
          <w:rFonts w:ascii="Times New Roman" w:hAnsi="Times New Roman" w:cs="Times New Roman"/>
          <w:b w:val="0"/>
          <w:bCs w:val="0"/>
          <w:sz w:val="26"/>
          <w:szCs w:val="26"/>
        </w:rPr>
        <w:t>BÀI 36 : THỦY TUYỀN (Nguyễn Thị Lắm)</w:t>
      </w:r>
      <w:bookmarkEnd w:id="873"/>
      <w:bookmarkEnd w:id="874"/>
      <w:bookmarkEnd w:id="875"/>
    </w:p>
    <w:p w14:paraId="2A464590" w14:textId="77777777" w:rsidR="003B1F52" w:rsidRPr="00812676" w:rsidRDefault="003B1F52" w:rsidP="003B1F52">
      <w:pPr>
        <w:rPr>
          <w:rFonts w:ascii="Times New Roman" w:hAnsi="Times New Roman"/>
          <w:szCs w:val="26"/>
        </w:rPr>
      </w:pP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tab/>
      </w:r>
      <w:r w:rsidRPr="00812676">
        <w:rPr>
          <w:rFonts w:ascii="Times New Roman" w:hAnsi="Times New Roman"/>
          <w:szCs w:val="26"/>
        </w:rPr>
        <w:sym w:font="Wingdings" w:char="F0D3"/>
      </w:r>
    </w:p>
    <w:p w14:paraId="64E7642D" w14:textId="77777777" w:rsidR="003B1F52" w:rsidRPr="00812676" w:rsidRDefault="003B1F52" w:rsidP="003B1F52">
      <w:pPr>
        <w:rPr>
          <w:rFonts w:ascii="Times New Roman" w:hAnsi="Times New Roman"/>
          <w:b/>
          <w:bCs/>
          <w:szCs w:val="26"/>
        </w:rPr>
      </w:pPr>
      <w:r w:rsidRPr="00812676">
        <w:rPr>
          <w:rFonts w:ascii="Times New Roman" w:hAnsi="Times New Roman"/>
          <w:b/>
          <w:bCs/>
          <w:szCs w:val="26"/>
        </w:rPr>
        <w:t xml:space="preserve">I.THÁNH GIÁO : </w:t>
      </w:r>
    </w:p>
    <w:p w14:paraId="1BFAFB66" w14:textId="77777777" w:rsidR="003B1F52" w:rsidRPr="00812676" w:rsidRDefault="003B1F52" w:rsidP="003B1F52">
      <w:pPr>
        <w:ind w:firstLine="720"/>
        <w:rPr>
          <w:rFonts w:ascii="Times New Roman" w:hAnsi="Times New Roman"/>
          <w:b/>
          <w:bCs/>
          <w:i/>
          <w:iCs/>
          <w:szCs w:val="26"/>
        </w:rPr>
      </w:pPr>
      <w:r w:rsidRPr="00812676">
        <w:rPr>
          <w:rFonts w:ascii="Times New Roman" w:hAnsi="Times New Roman"/>
          <w:b/>
          <w:bCs/>
          <w:szCs w:val="26"/>
        </w:rPr>
        <w:t>“</w:t>
      </w:r>
      <w:r w:rsidRPr="00812676">
        <w:rPr>
          <w:rFonts w:ascii="Times New Roman" w:hAnsi="Times New Roman"/>
          <w:b/>
          <w:bCs/>
          <w:i/>
          <w:iCs/>
          <w:szCs w:val="26"/>
        </w:rPr>
        <w:t>Mẹ ban ơn cho Nguyễn Thị Lắm :</w:t>
      </w:r>
    </w:p>
    <w:p w14:paraId="068B44DC" w14:textId="77777777" w:rsidR="003B1F52" w:rsidRPr="00812676" w:rsidRDefault="003B1F52" w:rsidP="003B1F52">
      <w:pPr>
        <w:jc w:val="center"/>
        <w:rPr>
          <w:rFonts w:ascii="Times New Roman" w:hAnsi="Times New Roman"/>
          <w:szCs w:val="26"/>
        </w:rPr>
      </w:pPr>
      <w:r w:rsidRPr="00812676">
        <w:rPr>
          <w:rFonts w:ascii="Times New Roman" w:hAnsi="Times New Roman"/>
          <w:szCs w:val="26"/>
        </w:rPr>
        <w:t>BÀI :</w:t>
      </w:r>
    </w:p>
    <w:p w14:paraId="27DD665E"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Nguyễn Thị Lắm đường dài cố gắng,</w:t>
      </w:r>
    </w:p>
    <w:p w14:paraId="73ACF1B2"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THỦY TUYỀN ban con đặng Thánh danh;</w:t>
      </w:r>
    </w:p>
    <w:p w14:paraId="4CC139CA"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Noi gương phụ mẫu tu hành,</w:t>
      </w:r>
    </w:p>
    <w:p w14:paraId="2BD2EB9A" w14:textId="77777777" w:rsidR="003B1F52" w:rsidRPr="00812676" w:rsidRDefault="003B1F52" w:rsidP="003B1F52">
      <w:pPr>
        <w:jc w:val="center"/>
        <w:rPr>
          <w:rFonts w:ascii="Times New Roman" w:hAnsi="Times New Roman"/>
          <w:bCs/>
          <w:i/>
          <w:iCs/>
          <w:szCs w:val="26"/>
        </w:rPr>
      </w:pPr>
      <w:r w:rsidRPr="00812676">
        <w:rPr>
          <w:rFonts w:ascii="Times New Roman" w:hAnsi="Times New Roman"/>
          <w:bCs/>
          <w:i/>
          <w:iCs/>
          <w:szCs w:val="26"/>
        </w:rPr>
        <w:t>Giờ đây con rán lo thành vị ngôi.”</w:t>
      </w:r>
    </w:p>
    <w:p w14:paraId="55A53807" w14:textId="77777777" w:rsidR="003B1F52" w:rsidRPr="00812676" w:rsidRDefault="003B1F52" w:rsidP="003B1F52">
      <w:pPr>
        <w:jc w:val="center"/>
        <w:rPr>
          <w:rFonts w:ascii="Times New Roman" w:hAnsi="Times New Roman"/>
          <w:szCs w:val="26"/>
        </w:rPr>
      </w:pPr>
      <w:r w:rsidRPr="00812676">
        <w:rPr>
          <w:rFonts w:ascii="Times New Roman" w:hAnsi="Times New Roman"/>
          <w:b/>
          <w:bCs/>
          <w:szCs w:val="26"/>
        </w:rPr>
        <w:t xml:space="preserve">ĐỨC DIÊU TRÌ KIM MẪU. </w:t>
      </w:r>
      <w:r w:rsidRPr="00812676">
        <w:rPr>
          <w:rStyle w:val="FootnoteReference"/>
          <w:rFonts w:ascii="Times New Roman" w:hAnsi="Times New Roman"/>
          <w:b/>
          <w:bCs/>
          <w:szCs w:val="26"/>
        </w:rPr>
        <w:footnoteReference w:id="532"/>
      </w:r>
    </w:p>
    <w:p w14:paraId="3E635084" w14:textId="77777777" w:rsidR="003B1F52" w:rsidRPr="00812676" w:rsidRDefault="003B1F52" w:rsidP="003B1F52">
      <w:pPr>
        <w:rPr>
          <w:rFonts w:ascii="Times New Roman" w:hAnsi="Times New Roman"/>
          <w:szCs w:val="26"/>
        </w:rPr>
      </w:pPr>
      <w:r w:rsidRPr="00812676">
        <w:rPr>
          <w:rFonts w:ascii="Times New Roman" w:hAnsi="Times New Roman"/>
          <w:szCs w:val="26"/>
        </w:rPr>
        <w:t xml:space="preserve">II. </w:t>
      </w:r>
      <w:r w:rsidRPr="00812676">
        <w:rPr>
          <w:rFonts w:ascii="Times New Roman" w:hAnsi="Times New Roman"/>
          <w:b/>
          <w:bCs/>
          <w:szCs w:val="26"/>
        </w:rPr>
        <w:t>Nhơn tri :</w:t>
      </w:r>
    </w:p>
    <w:p w14:paraId="0314A7FB" w14:textId="77777777" w:rsidR="003B1F52" w:rsidRPr="00812676" w:rsidRDefault="003B1F52" w:rsidP="003B1F52">
      <w:pPr>
        <w:jc w:val="both"/>
        <w:rPr>
          <w:rFonts w:ascii="Times New Roman" w:hAnsi="Times New Roman"/>
          <w:szCs w:val="26"/>
        </w:rPr>
      </w:pPr>
      <w:r w:rsidRPr="00812676">
        <w:rPr>
          <w:rFonts w:ascii="Times New Roman" w:hAnsi="Times New Roman"/>
          <w:szCs w:val="26"/>
        </w:rPr>
        <w:lastRenderedPageBreak/>
        <w:tab/>
        <w:t>Đường dài 100 dặm, đi được 90 là mới nữa đoạn đường. Càng đi xa, càng đi lâu, càng phải cố gắng. Sự cố gắng của Đạo Tỉ Nguyễn Thị Lắm đã được Đức Mẹ chứng nhận khi ban Thánh Danh Thuỷ Tuyền.</w:t>
      </w:r>
    </w:p>
    <w:p w14:paraId="4A7CFB5C" w14:textId="77777777" w:rsidR="003B1F52" w:rsidRPr="00812676" w:rsidRDefault="003B1F52" w:rsidP="003B1F52">
      <w:pPr>
        <w:rPr>
          <w:rFonts w:ascii="Times New Roman" w:hAnsi="Times New Roman"/>
          <w:bCs/>
          <w:i/>
          <w:iCs/>
          <w:szCs w:val="26"/>
        </w:rPr>
      </w:pPr>
      <w:r w:rsidRPr="00812676">
        <w:rPr>
          <w:rFonts w:ascii="Times New Roman" w:hAnsi="Times New Roman"/>
          <w:szCs w:val="26"/>
        </w:rPr>
        <w:tab/>
      </w:r>
      <w:r w:rsidRPr="00812676">
        <w:rPr>
          <w:rFonts w:ascii="Times New Roman" w:hAnsi="Times New Roman"/>
          <w:bCs/>
          <w:i/>
          <w:iCs/>
          <w:szCs w:val="26"/>
        </w:rPr>
        <w:t>“Công cha như núi Thái Sơn,</w:t>
      </w:r>
    </w:p>
    <w:p w14:paraId="37C3D496" w14:textId="77777777" w:rsidR="003B1F52" w:rsidRPr="00812676" w:rsidRDefault="003B1F52" w:rsidP="003B1F52">
      <w:pPr>
        <w:jc w:val="both"/>
        <w:rPr>
          <w:rFonts w:ascii="Times New Roman" w:hAnsi="Times New Roman"/>
          <w:bCs/>
          <w:i/>
          <w:iCs/>
          <w:szCs w:val="26"/>
        </w:rPr>
      </w:pPr>
      <w:r w:rsidRPr="00812676">
        <w:rPr>
          <w:rFonts w:ascii="Times New Roman" w:hAnsi="Times New Roman"/>
          <w:bCs/>
          <w:i/>
          <w:iCs/>
          <w:szCs w:val="26"/>
        </w:rPr>
        <w:t xml:space="preserve"> Nghĩa mẹ như nước trong nguồn chảy ra.”</w:t>
      </w:r>
    </w:p>
    <w:p w14:paraId="6EBF5901" w14:textId="77777777" w:rsidR="003B1F52" w:rsidRPr="00812676" w:rsidRDefault="003B1F52" w:rsidP="003B1F52">
      <w:pPr>
        <w:jc w:val="both"/>
        <w:rPr>
          <w:rFonts w:ascii="Times New Roman" w:hAnsi="Times New Roman"/>
        </w:rPr>
      </w:pPr>
      <w:r w:rsidRPr="00812676">
        <w:rPr>
          <w:rFonts w:ascii="Times New Roman" w:hAnsi="Times New Roman"/>
          <w:b/>
          <w:bCs/>
          <w:i/>
          <w:iCs/>
        </w:rPr>
        <w:tab/>
      </w:r>
      <w:r w:rsidRPr="00812676">
        <w:rPr>
          <w:rFonts w:ascii="Times New Roman" w:hAnsi="Times New Roman"/>
        </w:rPr>
        <w:t>Lập thân hành đạo là đền đáp công ơn sanh thành trọn vẹn nhất.</w:t>
      </w:r>
    </w:p>
    <w:p w14:paraId="3DC66563" w14:textId="77777777" w:rsidR="003B1F52" w:rsidRPr="00812676" w:rsidRDefault="003B1F52" w:rsidP="003B1F52">
      <w:pPr>
        <w:jc w:val="both"/>
        <w:rPr>
          <w:rFonts w:ascii="Times New Roman" w:hAnsi="Times New Roman"/>
        </w:rPr>
      </w:pPr>
      <w:r w:rsidRPr="00812676">
        <w:rPr>
          <w:rFonts w:ascii="Times New Roman" w:hAnsi="Times New Roman"/>
        </w:rPr>
        <w:tab/>
        <w:t>Anh sáng, không khí, nước là những hợp phần của sự sống. THUỶ TUYỀN là dòng suối mát không bao giờ cạn, dòng nước hiền hoà giúp cho mầm non đâm tược nẩy chồi, cho lúa xanh tươi, cho bông kết trái. Đó là lời phó chúc của Đức Từ Tôn khi ban Thánh danh cho Đạo Tỉ.</w:t>
      </w:r>
    </w:p>
    <w:p w14:paraId="7F2C61B3" w14:textId="77777777" w:rsidR="003B1F52" w:rsidRPr="00812676" w:rsidRDefault="003B1F52" w:rsidP="003B1F52">
      <w:pPr>
        <w:ind w:firstLine="720"/>
        <w:jc w:val="center"/>
        <w:rPr>
          <w:rFonts w:ascii="Times New Roman" w:hAnsi="Times New Roman"/>
        </w:rPr>
      </w:pPr>
      <w:r w:rsidRPr="00812676">
        <w:rPr>
          <w:rFonts w:ascii="Times New Roman" w:hAnsi="Times New Roman"/>
          <w:szCs w:val="26"/>
        </w:rPr>
        <w:sym w:font="Wingdings" w:char="F0CC"/>
      </w:r>
    </w:p>
    <w:p w14:paraId="64AD0EF4" w14:textId="77777777" w:rsidR="003B1F52" w:rsidRPr="00812676" w:rsidRDefault="003B1F52" w:rsidP="003B1F52">
      <w:pPr>
        <w:jc w:val="center"/>
        <w:rPr>
          <w:rFonts w:ascii="Times New Roman" w:hAnsi="Times New Roman"/>
        </w:rPr>
      </w:pPr>
    </w:p>
    <w:p w14:paraId="3BCE3E30" w14:textId="77777777" w:rsidR="004E4FFB" w:rsidRPr="00812676" w:rsidRDefault="004E4FFB" w:rsidP="003B1F52">
      <w:pPr>
        <w:rPr>
          <w:rFonts w:ascii="Times New Roman" w:hAnsi="Times New Roman"/>
        </w:rPr>
      </w:pPr>
    </w:p>
    <w:sectPr w:rsidR="004E4FFB" w:rsidRPr="00812676" w:rsidSect="007A4E42">
      <w:footerReference w:type="even" r:id="rId14"/>
      <w:footerReference w:type="default" r:id="rId15"/>
      <w:type w:val="continuous"/>
      <w:pgSz w:w="8397" w:h="11901" w:code="1"/>
      <w:pgMar w:top="851" w:right="851" w:bottom="851" w:left="851" w:header="720" w:footer="720" w:gutter="0"/>
      <w:cols w:sep="1"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BC5D" w14:textId="77777777" w:rsidR="00485B8C" w:rsidRDefault="00485B8C">
      <w:r>
        <w:separator/>
      </w:r>
    </w:p>
  </w:endnote>
  <w:endnote w:type="continuationSeparator" w:id="0">
    <w:p w14:paraId="3E31EC56" w14:textId="77777777" w:rsidR="00485B8C" w:rsidRDefault="0048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 Park">
    <w:altName w:val="Calibri"/>
    <w:panose1 w:val="00000000000000000000"/>
    <w:charset w:val="00"/>
    <w:family w:val="script"/>
    <w:notTrueType/>
    <w:pitch w:val="variable"/>
    <w:sig w:usb0="00000003" w:usb1="00000000" w:usb2="00000000" w:usb3="00000000" w:csb0="00000001" w:csb1="00000000"/>
  </w:font>
  <w:font w:name="VN Avant">
    <w:panose1 w:val="00000000000000000000"/>
    <w:charset w:val="00"/>
    <w:family w:val="swiss"/>
    <w:notTrueType/>
    <w:pitch w:val="variable"/>
    <w:sig w:usb0="00000003" w:usb1="00000000" w:usb2="00000000" w:usb3="00000000" w:csb0="00000001" w:csb1="00000000"/>
  </w:font>
  <w:font w:name="VN Time">
    <w:altName w:val="Cambria"/>
    <w:panose1 w:val="00000000000000000000"/>
    <w:charset w:val="00"/>
    <w:family w:val="roman"/>
    <w:notTrueType/>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Present">
    <w:altName w:val="Calibri"/>
    <w:charset w:val="00"/>
    <w:family w:val="auto"/>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1" w:csb1="00000000"/>
  </w:font>
  <w:font w:name="VNI-Palatin">
    <w:panose1 w:val="00000000000000000000"/>
    <w:charset w:val="00"/>
    <w:family w:val="auto"/>
    <w:pitch w:val="variable"/>
    <w:sig w:usb0="00000003" w:usb1="00000000" w:usb2="00000000" w:usb3="00000000" w:csb0="00000001" w:csb1="00000000"/>
  </w:font>
  <w:font w:name="VNI Bodon">
    <w:altName w:val="Calibri"/>
    <w:charset w:val="00"/>
    <w:family w:val="auto"/>
    <w:pitch w:val="variable"/>
    <w:sig w:usb0="00000003" w:usb1="00000000" w:usb2="00000000" w:usb3="00000000" w:csb0="00000001" w:csb1="00000000"/>
  </w:font>
  <w:font w:name="VNI Time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59E9" w14:textId="77777777" w:rsidR="003B1F52" w:rsidRDefault="003B1F52" w:rsidP="00E411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C23E7" w14:textId="77777777" w:rsidR="003B1F52" w:rsidRDefault="003B1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9A09" w14:textId="77777777" w:rsidR="003B1F52" w:rsidRDefault="003B1F52" w:rsidP="00E411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A62734" w14:textId="77777777" w:rsidR="003B1F52" w:rsidRDefault="003B1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F0F2" w14:textId="77777777" w:rsidR="003B1F52" w:rsidRPr="005B5F80" w:rsidRDefault="003B1F52">
    <w:pPr>
      <w:pStyle w:val="Footer"/>
      <w:framePr w:wrap="around" w:vAnchor="text" w:hAnchor="margin" w:xAlign="center" w:y="1"/>
      <w:rPr>
        <w:rStyle w:val="PageNumber"/>
        <w:sz w:val="24"/>
        <w:szCs w:val="24"/>
      </w:rPr>
    </w:pPr>
    <w:r w:rsidRPr="005B5F80">
      <w:rPr>
        <w:rStyle w:val="PageNumber"/>
        <w:sz w:val="24"/>
        <w:szCs w:val="24"/>
      </w:rPr>
      <w:fldChar w:fldCharType="begin"/>
    </w:r>
    <w:r w:rsidRPr="005B5F80">
      <w:rPr>
        <w:rStyle w:val="PageNumber"/>
        <w:sz w:val="24"/>
        <w:szCs w:val="24"/>
      </w:rPr>
      <w:instrText xml:space="preserve">PAGE  </w:instrText>
    </w:r>
    <w:r w:rsidRPr="005B5F80">
      <w:rPr>
        <w:rStyle w:val="PageNumber"/>
        <w:sz w:val="24"/>
        <w:szCs w:val="24"/>
      </w:rPr>
      <w:fldChar w:fldCharType="separate"/>
    </w:r>
    <w:r>
      <w:rPr>
        <w:rStyle w:val="PageNumber"/>
        <w:noProof/>
        <w:sz w:val="24"/>
        <w:szCs w:val="24"/>
      </w:rPr>
      <w:t>1</w:t>
    </w:r>
    <w:r w:rsidRPr="005B5F80">
      <w:rPr>
        <w:rStyle w:val="PageNumber"/>
        <w:sz w:val="24"/>
        <w:szCs w:val="24"/>
      </w:rPr>
      <w:fldChar w:fldCharType="end"/>
    </w:r>
  </w:p>
  <w:p w14:paraId="45DC5AA4" w14:textId="77777777" w:rsidR="003B1F52" w:rsidRPr="005B5F80" w:rsidRDefault="003B1F52">
    <w:pPr>
      <w:pStyle w:val="Foo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3B9B" w14:textId="77777777" w:rsidR="003B1F52" w:rsidRPr="005B5F80" w:rsidRDefault="003B1F52">
    <w:pPr>
      <w:pStyle w:val="Footer"/>
      <w:framePr w:wrap="around" w:vAnchor="text" w:hAnchor="margin" w:xAlign="center" w:y="1"/>
      <w:rPr>
        <w:rStyle w:val="PageNumber"/>
        <w:sz w:val="24"/>
        <w:szCs w:val="24"/>
      </w:rPr>
    </w:pPr>
    <w:r w:rsidRPr="005B5F80">
      <w:rPr>
        <w:rStyle w:val="PageNumber"/>
        <w:sz w:val="24"/>
        <w:szCs w:val="24"/>
      </w:rPr>
      <w:fldChar w:fldCharType="begin"/>
    </w:r>
    <w:r w:rsidRPr="005B5F80">
      <w:rPr>
        <w:rStyle w:val="PageNumber"/>
        <w:sz w:val="24"/>
        <w:szCs w:val="24"/>
      </w:rPr>
      <w:instrText xml:space="preserve">PAGE  </w:instrText>
    </w:r>
    <w:r w:rsidRPr="005B5F80">
      <w:rPr>
        <w:rStyle w:val="PageNumber"/>
        <w:sz w:val="24"/>
        <w:szCs w:val="24"/>
      </w:rPr>
      <w:fldChar w:fldCharType="separate"/>
    </w:r>
    <w:r>
      <w:rPr>
        <w:rStyle w:val="PageNumber"/>
        <w:noProof/>
        <w:sz w:val="24"/>
        <w:szCs w:val="24"/>
      </w:rPr>
      <w:t>638</w:t>
    </w:r>
    <w:r w:rsidRPr="005B5F80">
      <w:rPr>
        <w:rStyle w:val="PageNumber"/>
        <w:sz w:val="24"/>
        <w:szCs w:val="24"/>
      </w:rPr>
      <w:fldChar w:fldCharType="end"/>
    </w:r>
  </w:p>
  <w:p w14:paraId="29926B3F" w14:textId="77777777" w:rsidR="003B1F52" w:rsidRPr="005B5F80" w:rsidRDefault="003B1F52">
    <w:pPr>
      <w:pStyle w:val="Foote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BFAD" w14:textId="77777777" w:rsidR="004B50E4" w:rsidRDefault="004B50E4" w:rsidP="005E13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822F1" w14:textId="77777777" w:rsidR="004B50E4" w:rsidRDefault="004B50E4" w:rsidP="005E13D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FDE6" w14:textId="77777777" w:rsidR="004B50E4" w:rsidRDefault="004B50E4" w:rsidP="005E13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D90">
      <w:rPr>
        <w:rStyle w:val="PageNumber"/>
        <w:noProof/>
      </w:rPr>
      <w:t>703</w:t>
    </w:r>
    <w:r>
      <w:rPr>
        <w:rStyle w:val="PageNumber"/>
      </w:rPr>
      <w:fldChar w:fldCharType="end"/>
    </w:r>
  </w:p>
  <w:p w14:paraId="01E359CB" w14:textId="77777777" w:rsidR="004B50E4" w:rsidRDefault="004B50E4" w:rsidP="005E13D7">
    <w:pPr>
      <w:pStyle w:val="Footer"/>
      <w:framePr w:wrap="around" w:vAnchor="text" w:hAnchor="margin" w:xAlign="center" w:y="1"/>
      <w:ind w:right="360"/>
      <w:rPr>
        <w:rStyle w:val="PageNumber"/>
      </w:rPr>
    </w:pPr>
  </w:p>
  <w:p w14:paraId="09F8702E" w14:textId="77777777" w:rsidR="004B50E4" w:rsidRDefault="004B50E4" w:rsidP="00D0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9AAD" w14:textId="77777777" w:rsidR="00485B8C" w:rsidRDefault="00485B8C">
      <w:r>
        <w:separator/>
      </w:r>
    </w:p>
  </w:footnote>
  <w:footnote w:type="continuationSeparator" w:id="0">
    <w:p w14:paraId="3D990799" w14:textId="77777777" w:rsidR="00485B8C" w:rsidRDefault="00485B8C">
      <w:r>
        <w:continuationSeparator/>
      </w:r>
    </w:p>
  </w:footnote>
  <w:footnote w:id="1">
    <w:p w14:paraId="5E239B74"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Toà Thánh Tây Ninh, “Thánh Ngôn Hi</w:t>
      </w:r>
      <w:r w:rsidRPr="00AC566C">
        <w:rPr>
          <w:rFonts w:ascii="Cambria" w:hAnsi="Cambria" w:cs="Cambria"/>
          <w:sz w:val="24"/>
          <w:szCs w:val="24"/>
        </w:rPr>
        <w:t>ệ</w:t>
      </w:r>
      <w:r w:rsidRPr="00AC566C">
        <w:rPr>
          <w:sz w:val="24"/>
          <w:szCs w:val="24"/>
        </w:rPr>
        <w:t>p Tuy</w:t>
      </w:r>
      <w:r w:rsidRPr="00AC566C">
        <w:rPr>
          <w:rFonts w:ascii="Cambria" w:hAnsi="Cambria" w:cs="Cambria"/>
          <w:sz w:val="24"/>
          <w:szCs w:val="24"/>
        </w:rPr>
        <w:t>ể</w:t>
      </w:r>
      <w:r w:rsidRPr="00AC566C">
        <w:rPr>
          <w:sz w:val="24"/>
          <w:szCs w:val="24"/>
        </w:rPr>
        <w:t>n q.2 “ tr.211, 1972.</w:t>
      </w:r>
    </w:p>
  </w:footnote>
  <w:footnote w:id="2">
    <w:p w14:paraId="170F91CD"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Quán Th</w:t>
      </w:r>
      <w:r w:rsidRPr="00AC566C">
        <w:rPr>
          <w:rFonts w:ascii="Cambria" w:hAnsi="Cambria" w:cs="Cambria"/>
          <w:sz w:val="24"/>
          <w:szCs w:val="24"/>
        </w:rPr>
        <w:t>ế</w:t>
      </w:r>
      <w:r w:rsidRPr="00AC566C">
        <w:rPr>
          <w:sz w:val="24"/>
          <w:szCs w:val="24"/>
        </w:rPr>
        <w:t xml:space="preserve"> Âm B</w:t>
      </w:r>
      <w:r w:rsidRPr="00AC566C">
        <w:rPr>
          <w:rFonts w:ascii="Cambria" w:hAnsi="Cambria" w:cs="Cambria"/>
          <w:sz w:val="24"/>
          <w:szCs w:val="24"/>
        </w:rPr>
        <w:t>ồ</w:t>
      </w:r>
      <w:r w:rsidRPr="00AC566C">
        <w:rPr>
          <w:sz w:val="24"/>
          <w:szCs w:val="24"/>
        </w:rPr>
        <w:t xml:space="preserve"> Tát, Liên Hoa C</w:t>
      </w:r>
      <w:r w:rsidRPr="00AC566C">
        <w:rPr>
          <w:rFonts w:ascii="Cambria" w:hAnsi="Cambria" w:cs="Cambria"/>
          <w:sz w:val="24"/>
          <w:szCs w:val="24"/>
        </w:rPr>
        <w:t>ử</w:t>
      </w:r>
      <w:r w:rsidRPr="00AC566C">
        <w:rPr>
          <w:sz w:val="24"/>
          <w:szCs w:val="24"/>
        </w:rPr>
        <w:t>u Cung 3.1. At T</w:t>
      </w:r>
      <w:r w:rsidRPr="00AC566C">
        <w:rPr>
          <w:rFonts w:ascii="Cambria" w:hAnsi="Cambria" w:cs="Cambria"/>
          <w:sz w:val="24"/>
          <w:szCs w:val="24"/>
        </w:rPr>
        <w:t>ỵ</w:t>
      </w:r>
      <w:r w:rsidRPr="00AC566C">
        <w:rPr>
          <w:sz w:val="24"/>
          <w:szCs w:val="24"/>
        </w:rPr>
        <w:t xml:space="preserve"> (4.2.1965)</w:t>
      </w:r>
    </w:p>
  </w:footnote>
  <w:footnote w:id="3">
    <w:p w14:paraId="4B592516"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Khai Kinh Chú (Kinh cúng T</w:t>
      </w:r>
      <w:r w:rsidRPr="00AC566C">
        <w:rPr>
          <w:rFonts w:ascii="Cambria" w:hAnsi="Cambria" w:cs="Cambria"/>
          <w:sz w:val="24"/>
          <w:szCs w:val="24"/>
        </w:rPr>
        <w:t>ứ</w:t>
      </w:r>
      <w:r w:rsidRPr="00AC566C">
        <w:rPr>
          <w:sz w:val="24"/>
          <w:szCs w:val="24"/>
        </w:rPr>
        <w:t xml:space="preserve"> Th</w:t>
      </w:r>
      <w:r w:rsidRPr="00AC566C">
        <w:rPr>
          <w:rFonts w:ascii="Cambria" w:hAnsi="Cambria" w:cs="Cambria"/>
          <w:sz w:val="24"/>
          <w:szCs w:val="24"/>
        </w:rPr>
        <w:t>ờ</w:t>
      </w:r>
      <w:r w:rsidRPr="00AC566C">
        <w:rPr>
          <w:sz w:val="24"/>
          <w:szCs w:val="24"/>
        </w:rPr>
        <w:t>i)</w:t>
      </w:r>
    </w:p>
  </w:footnote>
  <w:footnote w:id="4">
    <w:p w14:paraId="35F09F00"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w:t>
      </w:r>
      <w:r w:rsidRPr="00AC566C">
        <w:rPr>
          <w:sz w:val="24"/>
          <w:szCs w:val="24"/>
          <w:u w:val="single"/>
        </w:rPr>
        <w:t>Thánh giáo S</w:t>
      </w:r>
      <w:r w:rsidRPr="00AC566C">
        <w:rPr>
          <w:rFonts w:ascii="Cambria" w:hAnsi="Cambria" w:cs="Cambria"/>
          <w:sz w:val="24"/>
          <w:szCs w:val="24"/>
          <w:u w:val="single"/>
        </w:rPr>
        <w:t>ư</w:t>
      </w:r>
      <w:r w:rsidRPr="00AC566C">
        <w:rPr>
          <w:sz w:val="24"/>
          <w:szCs w:val="24"/>
          <w:u w:val="single"/>
        </w:rPr>
        <w:t>u T</w:t>
      </w:r>
      <w:r w:rsidRPr="00AC566C">
        <w:rPr>
          <w:rFonts w:ascii="Cambria" w:hAnsi="Cambria" w:cs="Cambria"/>
          <w:sz w:val="24"/>
          <w:szCs w:val="24"/>
          <w:u w:val="single"/>
        </w:rPr>
        <w:t>ậ</w:t>
      </w:r>
      <w:r w:rsidRPr="00AC566C">
        <w:rPr>
          <w:sz w:val="24"/>
          <w:szCs w:val="24"/>
          <w:u w:val="single"/>
        </w:rPr>
        <w:t xml:space="preserve">p 1966 – 1967” </w:t>
      </w:r>
      <w:r w:rsidRPr="00AC566C">
        <w:rPr>
          <w:sz w:val="24"/>
          <w:szCs w:val="24"/>
        </w:rPr>
        <w:t>tr.6 - 1968</w:t>
      </w:r>
    </w:p>
  </w:footnote>
  <w:footnote w:id="5">
    <w:p w14:paraId="6B108CF4"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w:t>
      </w:r>
      <w:r w:rsidRPr="00AC566C">
        <w:rPr>
          <w:sz w:val="24"/>
          <w:szCs w:val="24"/>
          <w:u w:val="single"/>
        </w:rPr>
        <w:t>Thánh giáo s</w:t>
      </w:r>
      <w:r w:rsidRPr="00AC566C">
        <w:rPr>
          <w:rFonts w:ascii="Cambria" w:hAnsi="Cambria" w:cs="Cambria"/>
          <w:sz w:val="24"/>
          <w:szCs w:val="24"/>
          <w:u w:val="single"/>
        </w:rPr>
        <w:t>ư</w:t>
      </w:r>
      <w:r w:rsidRPr="00AC566C">
        <w:rPr>
          <w:sz w:val="24"/>
          <w:szCs w:val="24"/>
          <w:u w:val="single"/>
        </w:rPr>
        <w:t>u t</w:t>
      </w:r>
      <w:r w:rsidRPr="00AC566C">
        <w:rPr>
          <w:rFonts w:ascii="Cambria" w:hAnsi="Cambria" w:cs="Cambria"/>
          <w:sz w:val="24"/>
          <w:szCs w:val="24"/>
          <w:u w:val="single"/>
        </w:rPr>
        <w:t>ậ</w:t>
      </w:r>
      <w:r w:rsidRPr="00AC566C">
        <w:rPr>
          <w:sz w:val="24"/>
          <w:szCs w:val="24"/>
          <w:u w:val="single"/>
        </w:rPr>
        <w:t>p n</w:t>
      </w:r>
      <w:r w:rsidRPr="00AC566C">
        <w:rPr>
          <w:rFonts w:ascii="Cambria" w:hAnsi="Cambria" w:cs="Cambria"/>
          <w:sz w:val="24"/>
          <w:szCs w:val="24"/>
          <w:u w:val="single"/>
        </w:rPr>
        <w:t>ă</w:t>
      </w:r>
      <w:r w:rsidRPr="00AC566C">
        <w:rPr>
          <w:sz w:val="24"/>
          <w:szCs w:val="24"/>
          <w:u w:val="single"/>
        </w:rPr>
        <w:t>m 1996”</w:t>
      </w:r>
      <w:r w:rsidRPr="00AC566C">
        <w:rPr>
          <w:sz w:val="24"/>
          <w:szCs w:val="24"/>
        </w:rPr>
        <w:t>, tr.15, 1997</w:t>
      </w:r>
    </w:p>
  </w:footnote>
  <w:footnote w:id="6">
    <w:p w14:paraId="74FC5131"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Vân Trung T</w:t>
      </w:r>
      <w:r w:rsidRPr="00AC566C">
        <w:rPr>
          <w:rFonts w:ascii="Cambria" w:hAnsi="Cambria" w:cs="Cambria"/>
          <w:sz w:val="24"/>
          <w:szCs w:val="24"/>
        </w:rPr>
        <w:t>ử</w:t>
      </w:r>
      <w:r w:rsidRPr="00AC566C">
        <w:rPr>
          <w:sz w:val="24"/>
          <w:szCs w:val="24"/>
        </w:rPr>
        <w:t xml:space="preserve"> – d</w:t>
      </w:r>
      <w:r w:rsidRPr="00AC566C">
        <w:rPr>
          <w:rFonts w:ascii="Cambria" w:hAnsi="Cambria" w:cs="Cambria"/>
          <w:sz w:val="24"/>
          <w:szCs w:val="24"/>
        </w:rPr>
        <w:t>ạ</w:t>
      </w:r>
      <w:r w:rsidRPr="00AC566C">
        <w:rPr>
          <w:sz w:val="24"/>
          <w:szCs w:val="24"/>
        </w:rPr>
        <w:t>y riêng</w:t>
      </w:r>
    </w:p>
  </w:footnote>
  <w:footnote w:id="7">
    <w:p w14:paraId="0EC3BC04"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Giáo Tông Vô Vi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 Nam Thành Thánh th</w:t>
      </w:r>
      <w:r w:rsidRPr="00AC566C">
        <w:rPr>
          <w:rFonts w:ascii="Cambria" w:hAnsi="Cambria" w:cs="Cambria"/>
          <w:sz w:val="24"/>
          <w:szCs w:val="24"/>
        </w:rPr>
        <w:t>ấ</w:t>
      </w:r>
      <w:r w:rsidRPr="00AC566C">
        <w:rPr>
          <w:sz w:val="24"/>
          <w:szCs w:val="24"/>
        </w:rPr>
        <w:t>t 17/2/1969 (1/1/K</w:t>
      </w:r>
      <w:r w:rsidRPr="00AC566C">
        <w:rPr>
          <w:rFonts w:ascii="Cambria" w:hAnsi="Cambria" w:cs="Cambria"/>
          <w:sz w:val="24"/>
          <w:szCs w:val="24"/>
        </w:rPr>
        <w:t>ỷ</w:t>
      </w:r>
      <w:r w:rsidRPr="00AC566C">
        <w:rPr>
          <w:sz w:val="24"/>
          <w:szCs w:val="24"/>
        </w:rPr>
        <w:t xml:space="preserve"> D</w:t>
      </w:r>
      <w:r w:rsidRPr="00AC566C">
        <w:rPr>
          <w:rFonts w:ascii="Cambria" w:hAnsi="Cambria" w:cs="Cambria"/>
          <w:sz w:val="24"/>
          <w:szCs w:val="24"/>
        </w:rPr>
        <w:t>ậ</w:t>
      </w:r>
      <w:r w:rsidRPr="00AC566C">
        <w:rPr>
          <w:sz w:val="24"/>
          <w:szCs w:val="24"/>
        </w:rPr>
        <w:t>u)</w:t>
      </w:r>
    </w:p>
  </w:footnote>
  <w:footnote w:id="8">
    <w:p w14:paraId="061098A2"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“Thánh giáo s</w:t>
      </w:r>
      <w:r w:rsidRPr="00AC566C">
        <w:rPr>
          <w:rFonts w:ascii="Cambria" w:hAnsi="Cambria" w:cs="Cambria"/>
          <w:sz w:val="24"/>
          <w:szCs w:val="24"/>
        </w:rPr>
        <w:t>ư</w:t>
      </w:r>
      <w:r w:rsidRPr="00AC566C">
        <w:rPr>
          <w:sz w:val="24"/>
          <w:szCs w:val="24"/>
        </w:rPr>
        <w:t>u t</w:t>
      </w:r>
      <w:r w:rsidRPr="00AC566C">
        <w:rPr>
          <w:rFonts w:ascii="Cambria" w:hAnsi="Cambria" w:cs="Cambria"/>
          <w:sz w:val="24"/>
          <w:szCs w:val="24"/>
        </w:rPr>
        <w:t>ậ</w:t>
      </w:r>
      <w:r w:rsidRPr="00AC566C">
        <w:rPr>
          <w:sz w:val="24"/>
          <w:szCs w:val="24"/>
        </w:rPr>
        <w:t>p 1966 – 1967” Saigon 1968 tr.130</w:t>
      </w:r>
    </w:p>
  </w:footnote>
  <w:footnote w:id="9">
    <w:p w14:paraId="45BC34A6"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“Thánh giáo s</w:t>
      </w:r>
      <w:r w:rsidRPr="00AC566C">
        <w:rPr>
          <w:rFonts w:ascii="Cambria" w:hAnsi="Cambria" w:cs="Cambria"/>
          <w:sz w:val="24"/>
          <w:szCs w:val="24"/>
        </w:rPr>
        <w:t>ư</w:t>
      </w:r>
      <w:r w:rsidRPr="00AC566C">
        <w:rPr>
          <w:sz w:val="24"/>
          <w:szCs w:val="24"/>
        </w:rPr>
        <w:t>u t</w:t>
      </w:r>
      <w:r w:rsidRPr="00AC566C">
        <w:rPr>
          <w:rFonts w:ascii="Cambria" w:hAnsi="Cambria" w:cs="Cambria"/>
          <w:sz w:val="24"/>
          <w:szCs w:val="24"/>
        </w:rPr>
        <w:t>ậ</w:t>
      </w:r>
      <w:r w:rsidRPr="00AC566C">
        <w:rPr>
          <w:sz w:val="24"/>
          <w:szCs w:val="24"/>
        </w:rPr>
        <w:t>p 1966 – 1967” Saigon 1968 tr.130</w:t>
      </w:r>
    </w:p>
  </w:footnote>
  <w:footnote w:id="10">
    <w:p w14:paraId="603CAE2D"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“Thánh giáo s</w:t>
      </w:r>
      <w:r w:rsidRPr="00AC566C">
        <w:rPr>
          <w:rFonts w:ascii="Cambria" w:hAnsi="Cambria" w:cs="Cambria"/>
          <w:sz w:val="24"/>
          <w:szCs w:val="24"/>
        </w:rPr>
        <w:t>ư</w:t>
      </w:r>
      <w:r w:rsidRPr="00AC566C">
        <w:rPr>
          <w:sz w:val="24"/>
          <w:szCs w:val="24"/>
        </w:rPr>
        <w:t>u t</w:t>
      </w:r>
      <w:r w:rsidRPr="00AC566C">
        <w:rPr>
          <w:rFonts w:ascii="Cambria" w:hAnsi="Cambria" w:cs="Cambria"/>
          <w:sz w:val="24"/>
          <w:szCs w:val="24"/>
        </w:rPr>
        <w:t>ậ</w:t>
      </w:r>
      <w:r w:rsidRPr="00AC566C">
        <w:rPr>
          <w:sz w:val="24"/>
          <w:szCs w:val="24"/>
        </w:rPr>
        <w:t>p 1972- 1973” Saigon 1974 ,tr.115</w:t>
      </w:r>
    </w:p>
  </w:footnote>
  <w:footnote w:id="11">
    <w:p w14:paraId="12F2E771"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V</w:t>
      </w:r>
      <w:r w:rsidRPr="00AC566C">
        <w:rPr>
          <w:rFonts w:ascii="Cambria" w:hAnsi="Cambria" w:cs="Cambria"/>
          <w:sz w:val="24"/>
          <w:szCs w:val="24"/>
        </w:rPr>
        <w:t>ă</w:t>
      </w:r>
      <w:r w:rsidRPr="00AC566C">
        <w:rPr>
          <w:sz w:val="24"/>
          <w:szCs w:val="24"/>
        </w:rPr>
        <w:t>n cúng gi</w:t>
      </w:r>
      <w:r w:rsidRPr="00AC566C">
        <w:rPr>
          <w:rFonts w:ascii="Cambria" w:hAnsi="Cambria" w:cs="Cambria"/>
          <w:sz w:val="24"/>
          <w:szCs w:val="24"/>
        </w:rPr>
        <w:t>ổ</w:t>
      </w:r>
    </w:p>
  </w:footnote>
  <w:footnote w:id="12">
    <w:p w14:paraId="0BA58D88"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Đạ</w:t>
      </w:r>
      <w:r w:rsidRPr="00AC566C">
        <w:rPr>
          <w:sz w:val="24"/>
          <w:szCs w:val="24"/>
        </w:rPr>
        <w:t>i Th</w:t>
      </w:r>
      <w:r w:rsidRPr="00AC566C">
        <w:rPr>
          <w:rFonts w:ascii="Cambria" w:hAnsi="Cambria" w:cs="Cambria"/>
          <w:sz w:val="24"/>
          <w:szCs w:val="24"/>
        </w:rPr>
        <w:t>ừ</w:t>
      </w:r>
      <w:r w:rsidRPr="00AC566C">
        <w:rPr>
          <w:sz w:val="24"/>
          <w:szCs w:val="24"/>
        </w:rPr>
        <w:t>a Ch</w:t>
      </w:r>
      <w:r w:rsidRPr="00AC566C">
        <w:rPr>
          <w:rFonts w:ascii="Cambria" w:hAnsi="Cambria" w:cs="Cambria"/>
          <w:sz w:val="24"/>
          <w:szCs w:val="24"/>
        </w:rPr>
        <w:t>ơ</w:t>
      </w:r>
      <w:r w:rsidRPr="00AC566C">
        <w:rPr>
          <w:sz w:val="24"/>
          <w:szCs w:val="24"/>
        </w:rPr>
        <w:t>n Giáo, B</w:t>
      </w:r>
      <w:r w:rsidRPr="00AC566C">
        <w:rPr>
          <w:rFonts w:ascii="Cambria" w:hAnsi="Cambria" w:cs="Cambria"/>
          <w:sz w:val="24"/>
          <w:szCs w:val="24"/>
        </w:rPr>
        <w:t>ả</w:t>
      </w:r>
      <w:r w:rsidRPr="00AC566C">
        <w:rPr>
          <w:sz w:val="24"/>
          <w:szCs w:val="24"/>
        </w:rPr>
        <w:t>n Song ng</w:t>
      </w:r>
      <w:r w:rsidRPr="00AC566C">
        <w:rPr>
          <w:rFonts w:ascii="Cambria" w:hAnsi="Cambria" w:cs="Cambria"/>
          <w:sz w:val="24"/>
          <w:szCs w:val="24"/>
        </w:rPr>
        <w:t>ữ</w:t>
      </w:r>
      <w:r w:rsidRPr="00AC566C">
        <w:rPr>
          <w:sz w:val="24"/>
          <w:szCs w:val="24"/>
        </w:rPr>
        <w:t xml:space="preserve"> Vi</w:t>
      </w:r>
      <w:r w:rsidRPr="00AC566C">
        <w:rPr>
          <w:rFonts w:ascii="Cambria" w:hAnsi="Cambria" w:cs="Cambria"/>
          <w:sz w:val="24"/>
          <w:szCs w:val="24"/>
        </w:rPr>
        <w:t>ệ</w:t>
      </w:r>
      <w:r w:rsidRPr="00AC566C">
        <w:rPr>
          <w:sz w:val="24"/>
          <w:szCs w:val="24"/>
        </w:rPr>
        <w:t>t Pháp, tr.18</w:t>
      </w:r>
    </w:p>
  </w:footnote>
  <w:footnote w:id="13">
    <w:p w14:paraId="693345B6"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Chi</w:t>
      </w:r>
      <w:r w:rsidRPr="00AC566C">
        <w:rPr>
          <w:rFonts w:ascii="Cambria" w:hAnsi="Cambria" w:cs="Cambria"/>
          <w:sz w:val="24"/>
          <w:szCs w:val="24"/>
        </w:rPr>
        <w:t>ế</w:t>
      </w:r>
      <w:r w:rsidRPr="00AC566C">
        <w:rPr>
          <w:sz w:val="24"/>
          <w:szCs w:val="24"/>
        </w:rPr>
        <w:t xml:space="preserve">u Minh </w:t>
      </w:r>
      <w:r w:rsidRPr="00AC566C">
        <w:rPr>
          <w:rFonts w:ascii="Cambria" w:hAnsi="Cambria" w:cs="Cambria"/>
          <w:sz w:val="24"/>
          <w:szCs w:val="24"/>
        </w:rPr>
        <w:t>Đ</w:t>
      </w:r>
      <w:r w:rsidRPr="00AC566C">
        <w:rPr>
          <w:sz w:val="24"/>
          <w:szCs w:val="24"/>
        </w:rPr>
        <w:t>àn (C</w:t>
      </w:r>
      <w:r w:rsidRPr="00AC566C">
        <w:rPr>
          <w:rFonts w:ascii="Cambria" w:hAnsi="Cambria" w:cs="Cambria"/>
          <w:sz w:val="24"/>
          <w:szCs w:val="24"/>
        </w:rPr>
        <w:t>ầ</w:t>
      </w:r>
      <w:r w:rsidRPr="00AC566C">
        <w:rPr>
          <w:sz w:val="24"/>
          <w:szCs w:val="24"/>
        </w:rPr>
        <w:t>n Th</w:t>
      </w:r>
      <w:r w:rsidRPr="00AC566C">
        <w:rPr>
          <w:rFonts w:ascii="Cambria" w:hAnsi="Cambria" w:cs="Cambria"/>
          <w:sz w:val="24"/>
          <w:szCs w:val="24"/>
        </w:rPr>
        <w:t>ơ</w:t>
      </w:r>
      <w:r w:rsidRPr="00AC566C">
        <w:rPr>
          <w:sz w:val="24"/>
          <w:szCs w:val="24"/>
        </w:rPr>
        <w:t>) “Kinh Tam Ngu</w:t>
      </w:r>
      <w:r w:rsidRPr="00AC566C">
        <w:rPr>
          <w:rFonts w:ascii="Cambria" w:hAnsi="Cambria" w:cs="Cambria"/>
          <w:sz w:val="24"/>
          <w:szCs w:val="24"/>
        </w:rPr>
        <w:t>ơ</w:t>
      </w:r>
      <w:r w:rsidRPr="00AC566C">
        <w:rPr>
          <w:sz w:val="24"/>
          <w:szCs w:val="24"/>
        </w:rPr>
        <w:t>n Giác Th</w:t>
      </w:r>
      <w:r w:rsidRPr="00AC566C">
        <w:rPr>
          <w:rFonts w:ascii="Cambria" w:hAnsi="Cambria" w:cs="Cambria"/>
          <w:sz w:val="24"/>
          <w:szCs w:val="24"/>
        </w:rPr>
        <w:t>ế</w:t>
      </w:r>
      <w:r w:rsidRPr="00AC566C">
        <w:rPr>
          <w:rFonts w:cs="VNI-Times"/>
          <w:sz w:val="24"/>
          <w:szCs w:val="24"/>
        </w:rPr>
        <w:t>”</w:t>
      </w:r>
      <w:r w:rsidRPr="00AC566C">
        <w:rPr>
          <w:sz w:val="24"/>
          <w:szCs w:val="24"/>
        </w:rPr>
        <w:t xml:space="preserve"> in l</w:t>
      </w:r>
      <w:r w:rsidRPr="00AC566C">
        <w:rPr>
          <w:rFonts w:ascii="Cambria" w:hAnsi="Cambria" w:cs="Cambria"/>
          <w:sz w:val="24"/>
          <w:szCs w:val="24"/>
        </w:rPr>
        <w:t>ầ</w:t>
      </w:r>
      <w:r w:rsidRPr="00AC566C">
        <w:rPr>
          <w:sz w:val="24"/>
          <w:szCs w:val="24"/>
        </w:rPr>
        <w:t>n 3, 1953, tr.81.</w:t>
      </w:r>
    </w:p>
  </w:footnote>
  <w:footnote w:id="14">
    <w:p w14:paraId="6F0656DE"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w:t>
      </w:r>
      <w:r w:rsidRPr="00AC566C">
        <w:rPr>
          <w:sz w:val="24"/>
          <w:szCs w:val="24"/>
        </w:rPr>
        <w:t>ào Duy Anh, “Hán Vi</w:t>
      </w:r>
      <w:r w:rsidRPr="00AC566C">
        <w:rPr>
          <w:rFonts w:ascii="Cambria" w:hAnsi="Cambria" w:cs="Cambria"/>
          <w:sz w:val="24"/>
          <w:szCs w:val="24"/>
        </w:rPr>
        <w:t>ệ</w:t>
      </w:r>
      <w:r w:rsidRPr="00AC566C">
        <w:rPr>
          <w:sz w:val="24"/>
          <w:szCs w:val="24"/>
        </w:rPr>
        <w:t>t T</w:t>
      </w:r>
      <w:r w:rsidRPr="00AC566C">
        <w:rPr>
          <w:rFonts w:ascii="Cambria" w:hAnsi="Cambria" w:cs="Cambria"/>
          <w:sz w:val="24"/>
          <w:szCs w:val="24"/>
        </w:rPr>
        <w:t>ừ</w:t>
      </w:r>
      <w:r w:rsidRPr="00AC566C">
        <w:rPr>
          <w:sz w:val="24"/>
          <w:szCs w:val="24"/>
        </w:rPr>
        <w:t xml:space="preserve"> </w:t>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ể</w:t>
      </w:r>
      <w:r w:rsidRPr="00AC566C">
        <w:rPr>
          <w:sz w:val="24"/>
          <w:szCs w:val="24"/>
        </w:rPr>
        <w:t>n” NXB Khoa H</w:t>
      </w:r>
      <w:r w:rsidRPr="00AC566C">
        <w:rPr>
          <w:rFonts w:ascii="Cambria" w:hAnsi="Cambria" w:cs="Cambria"/>
          <w:sz w:val="24"/>
          <w:szCs w:val="24"/>
        </w:rPr>
        <w:t>ọ</w:t>
      </w:r>
      <w:r w:rsidRPr="00AC566C">
        <w:rPr>
          <w:sz w:val="24"/>
          <w:szCs w:val="24"/>
        </w:rPr>
        <w:t>c Xã H</w:t>
      </w:r>
      <w:r w:rsidRPr="00AC566C">
        <w:rPr>
          <w:rFonts w:ascii="Cambria" w:hAnsi="Cambria" w:cs="Cambria"/>
          <w:sz w:val="24"/>
          <w:szCs w:val="24"/>
        </w:rPr>
        <w:t>ộ</w:t>
      </w:r>
      <w:r w:rsidRPr="00AC566C">
        <w:rPr>
          <w:sz w:val="24"/>
          <w:szCs w:val="24"/>
        </w:rPr>
        <w:t>i, 1996, quy</w:t>
      </w:r>
      <w:r w:rsidRPr="00AC566C">
        <w:rPr>
          <w:rFonts w:ascii="Cambria" w:hAnsi="Cambria" w:cs="Cambria"/>
          <w:sz w:val="24"/>
          <w:szCs w:val="24"/>
        </w:rPr>
        <w:t>ể</w:t>
      </w:r>
      <w:r w:rsidRPr="00AC566C">
        <w:rPr>
          <w:sz w:val="24"/>
          <w:szCs w:val="24"/>
        </w:rPr>
        <w:t>n h</w:t>
      </w:r>
      <w:r w:rsidRPr="00AC566C">
        <w:rPr>
          <w:rFonts w:ascii="Cambria" w:hAnsi="Cambria" w:cs="Cambria"/>
          <w:sz w:val="24"/>
          <w:szCs w:val="24"/>
        </w:rPr>
        <w:t>ạ</w:t>
      </w:r>
      <w:r w:rsidRPr="00AC566C">
        <w:rPr>
          <w:sz w:val="24"/>
          <w:szCs w:val="24"/>
        </w:rPr>
        <w:t>,tr.85 : Oan có hai ngh</w:t>
      </w:r>
      <w:r w:rsidRPr="00AC566C">
        <w:rPr>
          <w:rFonts w:ascii="Cambria" w:hAnsi="Cambria" w:cs="Cambria"/>
          <w:sz w:val="24"/>
          <w:szCs w:val="24"/>
        </w:rPr>
        <w:t>ĩ</w:t>
      </w:r>
      <w:r w:rsidRPr="00AC566C">
        <w:rPr>
          <w:sz w:val="24"/>
          <w:szCs w:val="24"/>
        </w:rPr>
        <w:t>a : 1. B</w:t>
      </w:r>
      <w:r w:rsidRPr="00AC566C">
        <w:rPr>
          <w:rFonts w:ascii="Cambria" w:hAnsi="Cambria" w:cs="Cambria"/>
          <w:sz w:val="24"/>
          <w:szCs w:val="24"/>
        </w:rPr>
        <w:t>ị</w:t>
      </w:r>
      <w:r w:rsidRPr="00AC566C">
        <w:rPr>
          <w:sz w:val="24"/>
          <w:szCs w:val="24"/>
        </w:rPr>
        <w:t xml:space="preserve"> oan khu</w:t>
      </w:r>
      <w:r w:rsidRPr="00AC566C">
        <w:rPr>
          <w:rFonts w:ascii="Cambria" w:hAnsi="Cambria" w:cs="Cambria"/>
          <w:sz w:val="24"/>
          <w:szCs w:val="24"/>
        </w:rPr>
        <w:t>ấ</w:t>
      </w:r>
      <w:r w:rsidRPr="00AC566C">
        <w:rPr>
          <w:sz w:val="24"/>
          <w:szCs w:val="24"/>
        </w:rPr>
        <w:t>t v</w:t>
      </w:r>
      <w:r w:rsidRPr="00AC566C">
        <w:rPr>
          <w:rFonts w:ascii="Cambria" w:hAnsi="Cambria" w:cs="Cambria"/>
          <w:sz w:val="24"/>
          <w:szCs w:val="24"/>
        </w:rPr>
        <w:t>ề</w:t>
      </w:r>
      <w:r w:rsidRPr="00AC566C">
        <w:rPr>
          <w:sz w:val="24"/>
          <w:szCs w:val="24"/>
        </w:rPr>
        <w:t xml:space="preserve"> vi</w:t>
      </w:r>
      <w:r w:rsidRPr="00AC566C">
        <w:rPr>
          <w:rFonts w:ascii="Cambria" w:hAnsi="Cambria" w:cs="Cambria"/>
          <w:sz w:val="24"/>
          <w:szCs w:val="24"/>
        </w:rPr>
        <w:t>ệ</w:t>
      </w:r>
      <w:r w:rsidRPr="00AC566C">
        <w:rPr>
          <w:sz w:val="24"/>
          <w:szCs w:val="24"/>
        </w:rPr>
        <w:t>c b</w:t>
      </w:r>
      <w:r w:rsidRPr="00AC566C">
        <w:rPr>
          <w:rFonts w:ascii="Cambria" w:hAnsi="Cambria" w:cs="Cambria"/>
          <w:sz w:val="24"/>
          <w:szCs w:val="24"/>
        </w:rPr>
        <w:t>ấ</w:t>
      </w:r>
      <w:r w:rsidRPr="00AC566C">
        <w:rPr>
          <w:sz w:val="24"/>
          <w:szCs w:val="24"/>
        </w:rPr>
        <w:t>t bình (Vd oan u</w:t>
      </w:r>
      <w:r w:rsidRPr="00AC566C">
        <w:rPr>
          <w:rFonts w:ascii="Cambria" w:hAnsi="Cambria" w:cs="Cambria"/>
          <w:sz w:val="24"/>
          <w:szCs w:val="24"/>
        </w:rPr>
        <w:t>ổ</w:t>
      </w:r>
      <w:r w:rsidRPr="00AC566C">
        <w:rPr>
          <w:sz w:val="24"/>
          <w:szCs w:val="24"/>
        </w:rPr>
        <w:t>ng). 2. Thù oán (Vd Oan gia) [ Oan gia: ng</w:t>
      </w:r>
      <w:r w:rsidRPr="00AC566C">
        <w:rPr>
          <w:rFonts w:ascii="Cambria" w:hAnsi="Cambria" w:cs="Cambria"/>
          <w:sz w:val="24"/>
          <w:szCs w:val="24"/>
        </w:rPr>
        <w:t>ườ</w:t>
      </w:r>
      <w:r w:rsidRPr="00AC566C">
        <w:rPr>
          <w:sz w:val="24"/>
          <w:szCs w:val="24"/>
        </w:rPr>
        <w:t>i thù h</w:t>
      </w:r>
      <w:r w:rsidRPr="00AC566C">
        <w:rPr>
          <w:rFonts w:ascii="Cambria" w:hAnsi="Cambria" w:cs="Cambria"/>
          <w:sz w:val="24"/>
          <w:szCs w:val="24"/>
        </w:rPr>
        <w:t>ằ</w:t>
      </w:r>
      <w:r w:rsidRPr="00AC566C">
        <w:rPr>
          <w:sz w:val="24"/>
          <w:szCs w:val="24"/>
        </w:rPr>
        <w:t>n (ennemi)]</w:t>
      </w:r>
    </w:p>
  </w:footnote>
  <w:footnote w:id="15">
    <w:p w14:paraId="613F773C"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-NT- qu.h</w:t>
      </w:r>
      <w:r w:rsidRPr="00AC566C">
        <w:rPr>
          <w:rFonts w:ascii="Cambria" w:hAnsi="Cambria" w:cs="Cambria"/>
          <w:sz w:val="24"/>
          <w:szCs w:val="24"/>
        </w:rPr>
        <w:t>ạ</w:t>
      </w:r>
      <w:r w:rsidRPr="00AC566C">
        <w:rPr>
          <w:sz w:val="24"/>
          <w:szCs w:val="24"/>
        </w:rPr>
        <w:t xml:space="preserve"> tr.30 nghi</w:t>
      </w:r>
      <w:r w:rsidRPr="00AC566C">
        <w:rPr>
          <w:rFonts w:ascii="Cambria" w:hAnsi="Cambria" w:cs="Cambria"/>
          <w:sz w:val="24"/>
          <w:szCs w:val="24"/>
        </w:rPr>
        <w:t>ệ</w:t>
      </w:r>
      <w:r w:rsidRPr="00AC566C">
        <w:rPr>
          <w:sz w:val="24"/>
          <w:szCs w:val="24"/>
        </w:rPr>
        <w:t>p báo : qu</w:t>
      </w:r>
      <w:r w:rsidRPr="00AC566C">
        <w:rPr>
          <w:rFonts w:ascii="Cambria" w:hAnsi="Cambria" w:cs="Cambria"/>
          <w:sz w:val="24"/>
          <w:szCs w:val="24"/>
        </w:rPr>
        <w:t>ả</w:t>
      </w:r>
      <w:r w:rsidRPr="00AC566C">
        <w:rPr>
          <w:sz w:val="24"/>
          <w:szCs w:val="24"/>
        </w:rPr>
        <w:t xml:space="preserve"> báo c</w:t>
      </w:r>
      <w:r w:rsidRPr="00AC566C">
        <w:rPr>
          <w:rFonts w:ascii="Cambria" w:hAnsi="Cambria" w:cs="Cambria"/>
          <w:sz w:val="24"/>
          <w:szCs w:val="24"/>
        </w:rPr>
        <w:t>ủ</w:t>
      </w:r>
      <w:r w:rsidRPr="00AC566C">
        <w:rPr>
          <w:sz w:val="24"/>
          <w:szCs w:val="24"/>
        </w:rPr>
        <w:t>a các đi</w:t>
      </w:r>
      <w:r w:rsidRPr="00AC566C">
        <w:rPr>
          <w:rFonts w:ascii="Cambria" w:hAnsi="Cambria" w:cs="Cambria"/>
          <w:sz w:val="24"/>
          <w:szCs w:val="24"/>
        </w:rPr>
        <w:t>ề</w:t>
      </w:r>
      <w:r w:rsidRPr="00AC566C">
        <w:rPr>
          <w:sz w:val="24"/>
          <w:szCs w:val="24"/>
        </w:rPr>
        <w:t>u ác nghi</w:t>
      </w:r>
      <w:r w:rsidRPr="00AC566C">
        <w:rPr>
          <w:rFonts w:ascii="Cambria" w:hAnsi="Cambria" w:cs="Cambria"/>
          <w:sz w:val="24"/>
          <w:szCs w:val="24"/>
        </w:rPr>
        <w:t>ệ</w:t>
      </w:r>
      <w:r w:rsidRPr="00AC566C">
        <w:rPr>
          <w:sz w:val="24"/>
          <w:szCs w:val="24"/>
        </w:rPr>
        <w:t>p, ngh</w:t>
      </w:r>
      <w:r w:rsidRPr="00AC566C">
        <w:rPr>
          <w:rFonts w:ascii="Cambria" w:hAnsi="Cambria" w:cs="Cambria"/>
          <w:sz w:val="24"/>
          <w:szCs w:val="24"/>
        </w:rPr>
        <w:t>ĩ</w:t>
      </w:r>
      <w:r w:rsidRPr="00AC566C">
        <w:rPr>
          <w:sz w:val="24"/>
          <w:szCs w:val="24"/>
        </w:rPr>
        <w:t>a là ki</w:t>
      </w:r>
      <w:r w:rsidRPr="00AC566C">
        <w:rPr>
          <w:rFonts w:ascii="Cambria" w:hAnsi="Cambria" w:cs="Cambria"/>
          <w:sz w:val="24"/>
          <w:szCs w:val="24"/>
        </w:rPr>
        <w:t>ế</w:t>
      </w:r>
      <w:r w:rsidRPr="00AC566C">
        <w:rPr>
          <w:sz w:val="24"/>
          <w:szCs w:val="24"/>
        </w:rPr>
        <w:t>p tr</w:t>
      </w:r>
      <w:r w:rsidRPr="00AC566C">
        <w:rPr>
          <w:rFonts w:ascii="Cambria" w:hAnsi="Cambria" w:cs="Cambria"/>
          <w:sz w:val="24"/>
          <w:szCs w:val="24"/>
        </w:rPr>
        <w:t>ướ</w:t>
      </w:r>
      <w:r w:rsidRPr="00AC566C">
        <w:rPr>
          <w:sz w:val="24"/>
          <w:szCs w:val="24"/>
        </w:rPr>
        <w:t>c làm đi</w:t>
      </w:r>
      <w:r w:rsidRPr="00AC566C">
        <w:rPr>
          <w:rFonts w:ascii="Cambria" w:hAnsi="Cambria" w:cs="Cambria"/>
          <w:sz w:val="24"/>
          <w:szCs w:val="24"/>
        </w:rPr>
        <w:t>ề</w:t>
      </w:r>
      <w:r w:rsidRPr="00AC566C">
        <w:rPr>
          <w:sz w:val="24"/>
          <w:szCs w:val="24"/>
        </w:rPr>
        <w:t>u ác thì ki</w:t>
      </w:r>
      <w:r w:rsidRPr="00AC566C">
        <w:rPr>
          <w:rFonts w:ascii="Cambria" w:hAnsi="Cambria" w:cs="Cambria"/>
          <w:sz w:val="24"/>
          <w:szCs w:val="24"/>
        </w:rPr>
        <w:t>ế</w:t>
      </w:r>
      <w:r w:rsidRPr="00AC566C">
        <w:rPr>
          <w:sz w:val="24"/>
          <w:szCs w:val="24"/>
        </w:rPr>
        <w:t>p sau ch</w:t>
      </w:r>
      <w:r w:rsidRPr="00AC566C">
        <w:rPr>
          <w:rFonts w:ascii="Cambria" w:hAnsi="Cambria" w:cs="Cambria"/>
          <w:sz w:val="24"/>
          <w:szCs w:val="24"/>
        </w:rPr>
        <w:t>ị</w:t>
      </w:r>
      <w:r w:rsidRPr="00AC566C">
        <w:rPr>
          <w:sz w:val="24"/>
          <w:szCs w:val="24"/>
        </w:rPr>
        <w:t>u qu</w:t>
      </w:r>
      <w:r w:rsidRPr="00AC566C">
        <w:rPr>
          <w:rFonts w:ascii="Cambria" w:hAnsi="Cambria" w:cs="Cambria"/>
          <w:sz w:val="24"/>
          <w:szCs w:val="24"/>
        </w:rPr>
        <w:t>ả</w:t>
      </w:r>
      <w:r w:rsidRPr="00AC566C">
        <w:rPr>
          <w:sz w:val="24"/>
          <w:szCs w:val="24"/>
        </w:rPr>
        <w:t xml:space="preserve"> báo x</w:t>
      </w:r>
      <w:r w:rsidRPr="00AC566C">
        <w:rPr>
          <w:rFonts w:ascii="Cambria" w:hAnsi="Cambria" w:cs="Cambria"/>
          <w:sz w:val="24"/>
          <w:szCs w:val="24"/>
        </w:rPr>
        <w:t>ấ</w:t>
      </w:r>
      <w:r w:rsidRPr="00AC566C">
        <w:rPr>
          <w:sz w:val="24"/>
          <w:szCs w:val="24"/>
        </w:rPr>
        <w:t>u.</w:t>
      </w:r>
    </w:p>
  </w:footnote>
  <w:footnote w:id="16">
    <w:p w14:paraId="5ACE2AE9"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Nh</w:t>
      </w:r>
      <w:r w:rsidRPr="00AC566C">
        <w:rPr>
          <w:rFonts w:ascii="Cambria" w:hAnsi="Cambria" w:cs="Cambria"/>
          <w:sz w:val="24"/>
          <w:szCs w:val="24"/>
        </w:rPr>
        <w:t>ư</w:t>
      </w:r>
      <w:r w:rsidRPr="00AC566C">
        <w:rPr>
          <w:sz w:val="24"/>
          <w:szCs w:val="24"/>
        </w:rPr>
        <w:t xml:space="preserve"> (1)</w:t>
      </w:r>
    </w:p>
  </w:footnote>
  <w:footnote w:id="17">
    <w:p w14:paraId="32511EFC"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Phong Th</w:t>
      </w:r>
      <w:r w:rsidRPr="00AC566C">
        <w:rPr>
          <w:rFonts w:ascii="Cambria" w:hAnsi="Cambria" w:cs="Cambria"/>
          <w:sz w:val="24"/>
          <w:szCs w:val="24"/>
        </w:rPr>
        <w:t>ầ</w:t>
      </w:r>
      <w:r w:rsidRPr="00AC566C">
        <w:rPr>
          <w:sz w:val="24"/>
          <w:szCs w:val="24"/>
        </w:rPr>
        <w:t>n Di</w:t>
      </w:r>
      <w:r w:rsidRPr="00AC566C">
        <w:rPr>
          <w:rFonts w:ascii="Cambria" w:hAnsi="Cambria" w:cs="Cambria"/>
          <w:sz w:val="24"/>
          <w:szCs w:val="24"/>
        </w:rPr>
        <w:t>ễ</w:t>
      </w:r>
      <w:r w:rsidRPr="00AC566C">
        <w:rPr>
          <w:sz w:val="24"/>
          <w:szCs w:val="24"/>
        </w:rPr>
        <w:t>n Ngh</w:t>
      </w:r>
      <w:r w:rsidRPr="00AC566C">
        <w:rPr>
          <w:rFonts w:ascii="Cambria" w:hAnsi="Cambria" w:cs="Cambria"/>
          <w:sz w:val="24"/>
          <w:szCs w:val="24"/>
        </w:rPr>
        <w:t>ĩ</w:t>
      </w:r>
      <w:r w:rsidRPr="00AC566C">
        <w:rPr>
          <w:sz w:val="24"/>
          <w:szCs w:val="24"/>
        </w:rPr>
        <w:t>a. NXB V</w:t>
      </w:r>
      <w:r w:rsidRPr="00AC566C">
        <w:rPr>
          <w:rFonts w:ascii="Cambria" w:hAnsi="Cambria" w:cs="Cambria"/>
          <w:sz w:val="24"/>
          <w:szCs w:val="24"/>
        </w:rPr>
        <w:t>ă</w:t>
      </w:r>
      <w:r w:rsidRPr="00AC566C">
        <w:rPr>
          <w:sz w:val="24"/>
          <w:szCs w:val="24"/>
        </w:rPr>
        <w:t>n h</w:t>
      </w:r>
      <w:r w:rsidRPr="00AC566C">
        <w:rPr>
          <w:rFonts w:ascii="Cambria" w:hAnsi="Cambria" w:cs="Cambria"/>
          <w:sz w:val="24"/>
          <w:szCs w:val="24"/>
        </w:rPr>
        <w:t>ọ</w:t>
      </w:r>
      <w:r w:rsidRPr="00AC566C">
        <w:rPr>
          <w:sz w:val="24"/>
          <w:szCs w:val="24"/>
        </w:rPr>
        <w:t>c, 1998, tr.230</w:t>
      </w:r>
    </w:p>
  </w:footnote>
  <w:footnote w:id="18">
    <w:p w14:paraId="6D1E8A6D"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-nt-</w:t>
      </w:r>
    </w:p>
  </w:footnote>
  <w:footnote w:id="19">
    <w:p w14:paraId="47B1727B"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Nh</w:t>
      </w:r>
      <w:r w:rsidRPr="00AC566C">
        <w:rPr>
          <w:rFonts w:ascii="Cambria" w:hAnsi="Cambria" w:cs="Cambria"/>
          <w:sz w:val="24"/>
          <w:szCs w:val="24"/>
        </w:rPr>
        <w:t>ư</w:t>
      </w:r>
      <w:r w:rsidRPr="00AC566C">
        <w:rPr>
          <w:sz w:val="24"/>
          <w:szCs w:val="24"/>
        </w:rPr>
        <w:t xml:space="preserve"> 1</w:t>
      </w:r>
    </w:p>
  </w:footnote>
  <w:footnote w:id="20">
    <w:p w14:paraId="7D81AE53"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Báo SaiGon Gi</w:t>
      </w:r>
      <w:r w:rsidRPr="00AC566C">
        <w:rPr>
          <w:rFonts w:ascii="Cambria" w:hAnsi="Cambria" w:cs="Cambria"/>
          <w:sz w:val="24"/>
          <w:szCs w:val="24"/>
        </w:rPr>
        <w:t>ả</w:t>
      </w:r>
      <w:r w:rsidRPr="00AC566C">
        <w:rPr>
          <w:sz w:val="24"/>
          <w:szCs w:val="24"/>
        </w:rPr>
        <w:t>i Phóng 22.5.2000</w:t>
      </w:r>
    </w:p>
  </w:footnote>
  <w:footnote w:id="21">
    <w:p w14:paraId="73099797"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nh</w:t>
      </w:r>
      <w:r w:rsidRPr="00AC566C">
        <w:rPr>
          <w:rFonts w:ascii="Cambria" w:hAnsi="Cambria" w:cs="Cambria"/>
          <w:sz w:val="24"/>
          <w:szCs w:val="24"/>
        </w:rPr>
        <w:t>ư</w:t>
      </w:r>
      <w:r w:rsidRPr="00AC566C">
        <w:rPr>
          <w:sz w:val="24"/>
          <w:szCs w:val="24"/>
        </w:rPr>
        <w:t xml:space="preserve"> 1</w:t>
      </w:r>
    </w:p>
  </w:footnote>
  <w:footnote w:id="22">
    <w:p w14:paraId="52097C5B"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“Thánh giáo s</w:t>
      </w:r>
      <w:r w:rsidRPr="00AC566C">
        <w:rPr>
          <w:rFonts w:ascii="Cambria" w:hAnsi="Cambria" w:cs="Cambria"/>
          <w:sz w:val="24"/>
          <w:szCs w:val="24"/>
        </w:rPr>
        <w:t>ư</w:t>
      </w:r>
      <w:r w:rsidRPr="00AC566C">
        <w:rPr>
          <w:sz w:val="24"/>
          <w:szCs w:val="24"/>
        </w:rPr>
        <w:t>u t</w:t>
      </w:r>
      <w:r w:rsidRPr="00AC566C">
        <w:rPr>
          <w:rFonts w:ascii="Cambria" w:hAnsi="Cambria" w:cs="Cambria"/>
          <w:sz w:val="24"/>
          <w:szCs w:val="24"/>
        </w:rPr>
        <w:t>ậ</w:t>
      </w:r>
      <w:r w:rsidRPr="00AC566C">
        <w:rPr>
          <w:sz w:val="24"/>
          <w:szCs w:val="24"/>
        </w:rPr>
        <w:t>p 1066-1967” tr.230</w:t>
      </w:r>
    </w:p>
  </w:footnote>
  <w:footnote w:id="23">
    <w:p w14:paraId="50F49CAE"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Ng</w:t>
      </w:r>
      <w:r w:rsidRPr="00AC566C">
        <w:rPr>
          <w:rFonts w:ascii="Cambria" w:hAnsi="Cambria" w:cs="Cambria"/>
          <w:sz w:val="24"/>
          <w:szCs w:val="24"/>
        </w:rPr>
        <w:t>ọ</w:t>
      </w:r>
      <w:r w:rsidRPr="00AC566C">
        <w:rPr>
          <w:sz w:val="24"/>
          <w:szCs w:val="24"/>
        </w:rPr>
        <w:t xml:space="preserve">c Minh </w:t>
      </w:r>
      <w:r w:rsidRPr="00AC566C">
        <w:rPr>
          <w:rFonts w:ascii="Cambria" w:hAnsi="Cambria" w:cs="Cambria"/>
          <w:sz w:val="24"/>
          <w:szCs w:val="24"/>
        </w:rPr>
        <w:t>Đ</w:t>
      </w:r>
      <w:r w:rsidRPr="00AC566C">
        <w:rPr>
          <w:sz w:val="24"/>
          <w:szCs w:val="24"/>
        </w:rPr>
        <w:t>ài (V</w:t>
      </w:r>
      <w:r w:rsidRPr="00AC566C">
        <w:rPr>
          <w:rFonts w:ascii="Cambria" w:hAnsi="Cambria" w:cs="Cambria"/>
          <w:sz w:val="24"/>
          <w:szCs w:val="24"/>
        </w:rPr>
        <w:t>ĩ</w:t>
      </w:r>
      <w:r w:rsidRPr="00AC566C">
        <w:rPr>
          <w:sz w:val="24"/>
          <w:szCs w:val="24"/>
        </w:rPr>
        <w:t>nh H</w:t>
      </w:r>
      <w:r w:rsidRPr="00AC566C">
        <w:rPr>
          <w:rFonts w:ascii="Cambria" w:hAnsi="Cambria" w:cs="Cambria"/>
          <w:sz w:val="24"/>
          <w:szCs w:val="24"/>
        </w:rPr>
        <w:t>ộ</w:t>
      </w:r>
      <w:r w:rsidRPr="00AC566C">
        <w:rPr>
          <w:sz w:val="24"/>
          <w:szCs w:val="24"/>
        </w:rPr>
        <w:t>i) 5/1/Bính Ng</w:t>
      </w:r>
      <w:r w:rsidRPr="00AC566C">
        <w:rPr>
          <w:rFonts w:ascii="Cambria" w:hAnsi="Cambria" w:cs="Cambria"/>
          <w:sz w:val="24"/>
          <w:szCs w:val="24"/>
        </w:rPr>
        <w:t>ọ</w:t>
      </w:r>
      <w:r w:rsidRPr="00AC566C">
        <w:rPr>
          <w:sz w:val="24"/>
          <w:szCs w:val="24"/>
        </w:rPr>
        <w:t xml:space="preserve"> (25/1/1966)</w:t>
      </w:r>
    </w:p>
  </w:footnote>
  <w:footnote w:id="24">
    <w:p w14:paraId="532B8F15"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Ng</w:t>
      </w:r>
      <w:r w:rsidRPr="00AC566C">
        <w:rPr>
          <w:rFonts w:ascii="Cambria" w:hAnsi="Cambria" w:cs="Cambria"/>
          <w:sz w:val="24"/>
          <w:szCs w:val="24"/>
        </w:rPr>
        <w:t>ọ</w:t>
      </w:r>
      <w:r w:rsidRPr="00AC566C">
        <w:rPr>
          <w:sz w:val="24"/>
          <w:szCs w:val="24"/>
        </w:rPr>
        <w:t xml:space="preserve">c Minh </w:t>
      </w:r>
      <w:r w:rsidRPr="00AC566C">
        <w:rPr>
          <w:rFonts w:ascii="Cambria" w:hAnsi="Cambria" w:cs="Cambria"/>
          <w:sz w:val="24"/>
          <w:szCs w:val="24"/>
        </w:rPr>
        <w:t>Đ</w:t>
      </w:r>
      <w:r w:rsidRPr="00AC566C">
        <w:rPr>
          <w:sz w:val="24"/>
          <w:szCs w:val="24"/>
        </w:rPr>
        <w:t>ài (V</w:t>
      </w:r>
      <w:r w:rsidRPr="00AC566C">
        <w:rPr>
          <w:rFonts w:ascii="Cambria" w:hAnsi="Cambria" w:cs="Cambria"/>
          <w:sz w:val="24"/>
          <w:szCs w:val="24"/>
        </w:rPr>
        <w:t>ĩ</w:t>
      </w:r>
      <w:r w:rsidRPr="00AC566C">
        <w:rPr>
          <w:sz w:val="24"/>
          <w:szCs w:val="24"/>
        </w:rPr>
        <w:t>nh H</w:t>
      </w:r>
      <w:r w:rsidRPr="00AC566C">
        <w:rPr>
          <w:rFonts w:ascii="Cambria" w:hAnsi="Cambria" w:cs="Cambria"/>
          <w:sz w:val="24"/>
          <w:szCs w:val="24"/>
        </w:rPr>
        <w:t>ộ</w:t>
      </w:r>
      <w:r w:rsidRPr="00AC566C">
        <w:rPr>
          <w:sz w:val="24"/>
          <w:szCs w:val="24"/>
        </w:rPr>
        <w:t>i) 29/12/ Bính Ng</w:t>
      </w:r>
      <w:r w:rsidRPr="00AC566C">
        <w:rPr>
          <w:rFonts w:ascii="Cambria" w:hAnsi="Cambria" w:cs="Cambria"/>
          <w:sz w:val="24"/>
          <w:szCs w:val="24"/>
        </w:rPr>
        <w:t>ọ</w:t>
      </w:r>
      <w:r w:rsidRPr="00AC566C">
        <w:rPr>
          <w:sz w:val="24"/>
          <w:szCs w:val="24"/>
        </w:rPr>
        <w:t xml:space="preserve"> (8/2/1967)</w:t>
      </w:r>
    </w:p>
  </w:footnote>
  <w:footnote w:id="25">
    <w:p w14:paraId="491D0A98" w14:textId="77777777" w:rsidR="003B1F52" w:rsidRDefault="003B1F52" w:rsidP="003B1F52">
      <w:pPr>
        <w:jc w:val="both"/>
      </w:pPr>
      <w:r w:rsidRPr="00AC566C">
        <w:rPr>
          <w:sz w:val="24"/>
          <w:szCs w:val="24"/>
        </w:rPr>
        <w:footnoteRef/>
      </w:r>
      <w:r w:rsidRPr="00AC566C">
        <w:rPr>
          <w:sz w:val="24"/>
          <w:szCs w:val="24"/>
        </w:rPr>
        <w:t xml:space="preserve"> H</w:t>
      </w:r>
      <w:r w:rsidRPr="00AC566C">
        <w:rPr>
          <w:rFonts w:ascii="Cambria" w:hAnsi="Cambria" w:cs="Cambria"/>
          <w:sz w:val="24"/>
          <w:szCs w:val="24"/>
        </w:rPr>
        <w:t>ộ</w:t>
      </w:r>
      <w:r w:rsidRPr="00AC566C">
        <w:rPr>
          <w:sz w:val="24"/>
          <w:szCs w:val="24"/>
        </w:rPr>
        <w:t xml:space="preserve">i Thánh Trung </w:t>
      </w:r>
      <w:r w:rsidRPr="00AC566C">
        <w:rPr>
          <w:rFonts w:ascii="Cambria" w:hAnsi="Cambria" w:cs="Cambria"/>
          <w:sz w:val="24"/>
          <w:szCs w:val="24"/>
        </w:rPr>
        <w:t>Ươ</w:t>
      </w:r>
      <w:r w:rsidRPr="00AC566C">
        <w:rPr>
          <w:sz w:val="24"/>
          <w:szCs w:val="24"/>
        </w:rPr>
        <w:t>ng Tam Quan, Trung Vi</w:t>
      </w:r>
      <w:r w:rsidRPr="00AC566C">
        <w:rPr>
          <w:rFonts w:ascii="Cambria" w:hAnsi="Cambria" w:cs="Cambria"/>
          <w:sz w:val="24"/>
          <w:szCs w:val="24"/>
        </w:rPr>
        <w:t>ệ</w:t>
      </w:r>
      <w:r w:rsidRPr="00AC566C">
        <w:rPr>
          <w:sz w:val="24"/>
          <w:szCs w:val="24"/>
        </w:rPr>
        <w:t>t “ Ti</w:t>
      </w:r>
      <w:r w:rsidRPr="00AC566C">
        <w:rPr>
          <w:rFonts w:ascii="Cambria" w:hAnsi="Cambria" w:cs="Cambria"/>
          <w:sz w:val="24"/>
          <w:szCs w:val="24"/>
        </w:rPr>
        <w:t>ể</w:t>
      </w:r>
      <w:r w:rsidRPr="00AC566C">
        <w:rPr>
          <w:sz w:val="24"/>
          <w:szCs w:val="24"/>
        </w:rPr>
        <w:t>u Th</w:t>
      </w:r>
      <w:r w:rsidRPr="00AC566C">
        <w:rPr>
          <w:rFonts w:ascii="Cambria" w:hAnsi="Cambria" w:cs="Cambria"/>
          <w:sz w:val="24"/>
          <w:szCs w:val="24"/>
        </w:rPr>
        <w:t>ừ</w:t>
      </w:r>
      <w:r w:rsidRPr="00AC566C">
        <w:rPr>
          <w:sz w:val="24"/>
          <w:szCs w:val="24"/>
        </w:rPr>
        <w:t>a Ch</w:t>
      </w:r>
      <w:r w:rsidRPr="00AC566C">
        <w:rPr>
          <w:rFonts w:ascii="Cambria" w:hAnsi="Cambria" w:cs="Cambria"/>
          <w:sz w:val="24"/>
          <w:szCs w:val="24"/>
        </w:rPr>
        <w:t>ơ</w:t>
      </w:r>
      <w:r w:rsidRPr="00AC566C">
        <w:rPr>
          <w:sz w:val="24"/>
          <w:szCs w:val="24"/>
        </w:rPr>
        <w:t>n Giáo” tr.25,1961.</w:t>
      </w:r>
    </w:p>
  </w:footnote>
  <w:footnote w:id="26">
    <w:p w14:paraId="7A2C4D9F" w14:textId="77777777" w:rsidR="003B1F52" w:rsidRDefault="003B1F52" w:rsidP="003B1F52">
      <w:pPr>
        <w:jc w:val="both"/>
      </w:pPr>
      <w:r w:rsidRPr="00AC566C">
        <w:rPr>
          <w:sz w:val="24"/>
          <w:szCs w:val="24"/>
        </w:rPr>
        <w:footnoteRef/>
      </w:r>
      <w:r w:rsidRPr="00AC566C">
        <w:rPr>
          <w:sz w:val="24"/>
          <w:szCs w:val="24"/>
        </w:rPr>
        <w:t xml:space="preserve"> Tòa Thánh Tây Ninh “Thánh ngôn s</w:t>
      </w:r>
      <w:r w:rsidRPr="00AC566C">
        <w:rPr>
          <w:rFonts w:ascii="Cambria" w:hAnsi="Cambria" w:cs="Cambria"/>
          <w:sz w:val="24"/>
          <w:szCs w:val="24"/>
        </w:rPr>
        <w:t>ư</w:t>
      </w:r>
      <w:r w:rsidRPr="00AC566C">
        <w:rPr>
          <w:sz w:val="24"/>
          <w:szCs w:val="24"/>
        </w:rPr>
        <w:t>u t</w:t>
      </w:r>
      <w:r w:rsidRPr="00AC566C">
        <w:rPr>
          <w:rFonts w:ascii="Cambria" w:hAnsi="Cambria" w:cs="Cambria"/>
          <w:sz w:val="24"/>
          <w:szCs w:val="24"/>
        </w:rPr>
        <w:t>ậ</w:t>
      </w:r>
      <w:r w:rsidRPr="00AC566C">
        <w:rPr>
          <w:sz w:val="24"/>
          <w:szCs w:val="24"/>
        </w:rPr>
        <w:t>p t</w:t>
      </w:r>
      <w:r w:rsidRPr="00AC566C">
        <w:rPr>
          <w:rFonts w:ascii="Cambria" w:hAnsi="Cambria" w:cs="Cambria"/>
          <w:sz w:val="24"/>
          <w:szCs w:val="24"/>
        </w:rPr>
        <w:t>ừ</w:t>
      </w:r>
      <w:r w:rsidRPr="00AC566C">
        <w:rPr>
          <w:sz w:val="24"/>
          <w:szCs w:val="24"/>
        </w:rPr>
        <w:t xml:space="preserve"> 1925 – 1934 “,tr.79</w:t>
      </w:r>
    </w:p>
  </w:footnote>
  <w:footnote w:id="27">
    <w:p w14:paraId="10AAB5E4" w14:textId="77777777" w:rsidR="003B1F52" w:rsidRDefault="003B1F52" w:rsidP="003B1F52">
      <w:pPr>
        <w:jc w:val="both"/>
      </w:pPr>
      <w:r w:rsidRPr="00AC566C">
        <w:rPr>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“Thánh giáo s</w:t>
      </w:r>
      <w:r w:rsidRPr="00AC566C">
        <w:rPr>
          <w:rFonts w:ascii="Cambria" w:hAnsi="Cambria" w:cs="Cambria"/>
          <w:sz w:val="24"/>
          <w:szCs w:val="24"/>
        </w:rPr>
        <w:t>ư</w:t>
      </w:r>
      <w:r w:rsidRPr="00AC566C">
        <w:rPr>
          <w:sz w:val="24"/>
          <w:szCs w:val="24"/>
        </w:rPr>
        <w:t>u t</w:t>
      </w:r>
      <w:r w:rsidRPr="00AC566C">
        <w:rPr>
          <w:rFonts w:ascii="Cambria" w:hAnsi="Cambria" w:cs="Cambria"/>
          <w:sz w:val="24"/>
          <w:szCs w:val="24"/>
        </w:rPr>
        <w:t>ậ</w:t>
      </w:r>
      <w:r w:rsidRPr="00AC566C">
        <w:rPr>
          <w:sz w:val="24"/>
          <w:szCs w:val="24"/>
        </w:rPr>
        <w:t>p 1966-1967”,tr.135</w:t>
      </w:r>
    </w:p>
  </w:footnote>
  <w:footnote w:id="28">
    <w:p w14:paraId="00109950" w14:textId="77777777" w:rsidR="003B1F52" w:rsidRDefault="003B1F52" w:rsidP="003B1F52">
      <w:pPr>
        <w:jc w:val="both"/>
      </w:pPr>
      <w:r w:rsidRPr="00AC566C">
        <w:rPr>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“Thánh giáo s</w:t>
      </w:r>
      <w:r w:rsidRPr="00AC566C">
        <w:rPr>
          <w:rFonts w:ascii="Cambria" w:hAnsi="Cambria" w:cs="Cambria"/>
          <w:sz w:val="24"/>
          <w:szCs w:val="24"/>
        </w:rPr>
        <w:t>ư</w:t>
      </w:r>
      <w:r w:rsidRPr="00AC566C">
        <w:rPr>
          <w:sz w:val="24"/>
          <w:szCs w:val="24"/>
        </w:rPr>
        <w:t>u t</w:t>
      </w:r>
      <w:r w:rsidRPr="00AC566C">
        <w:rPr>
          <w:rFonts w:ascii="Cambria" w:hAnsi="Cambria" w:cs="Cambria"/>
          <w:sz w:val="24"/>
          <w:szCs w:val="24"/>
        </w:rPr>
        <w:t>ậ</w:t>
      </w:r>
      <w:r w:rsidRPr="00AC566C">
        <w:rPr>
          <w:sz w:val="24"/>
          <w:szCs w:val="24"/>
        </w:rPr>
        <w:t>p 1966-1967”,tr.13</w:t>
      </w:r>
    </w:p>
  </w:footnote>
  <w:footnote w:id="29">
    <w:p w14:paraId="17D64F5B" w14:textId="77777777" w:rsidR="003B1F52" w:rsidRDefault="003B1F52" w:rsidP="003B1F52">
      <w:pPr>
        <w:jc w:val="both"/>
      </w:pPr>
      <w:r w:rsidRPr="00AC566C">
        <w:rPr>
          <w:sz w:val="24"/>
          <w:szCs w:val="24"/>
        </w:rPr>
        <w:footnoteRef/>
      </w:r>
      <w:r w:rsidRPr="00AC566C">
        <w:rPr>
          <w:sz w:val="24"/>
          <w:szCs w:val="24"/>
        </w:rPr>
        <w:t xml:space="preserve"> H</w:t>
      </w:r>
      <w:r w:rsidRPr="00AC566C">
        <w:rPr>
          <w:rFonts w:ascii="Cambria" w:hAnsi="Cambria" w:cs="Cambria"/>
          <w:sz w:val="24"/>
          <w:szCs w:val="24"/>
        </w:rPr>
        <w:t>ồ</w:t>
      </w:r>
      <w:r w:rsidRPr="00AC566C">
        <w:rPr>
          <w:sz w:val="24"/>
          <w:szCs w:val="24"/>
        </w:rPr>
        <w:t>i ký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Đạ</w:t>
      </w:r>
      <w:r w:rsidRPr="00AC566C">
        <w:rPr>
          <w:sz w:val="24"/>
          <w:szCs w:val="24"/>
        </w:rPr>
        <w:t>o tr</w:t>
      </w:r>
      <w:r w:rsidRPr="00AC566C">
        <w:rPr>
          <w:rFonts w:ascii="Cambria" w:hAnsi="Cambria" w:cs="Cambria"/>
          <w:sz w:val="24"/>
          <w:szCs w:val="24"/>
        </w:rPr>
        <w:t>ưở</w:t>
      </w:r>
      <w:r w:rsidRPr="00AC566C">
        <w:rPr>
          <w:sz w:val="24"/>
          <w:szCs w:val="24"/>
        </w:rPr>
        <w:t>ng Thanh Long</w:t>
      </w:r>
    </w:p>
  </w:footnote>
  <w:footnote w:id="30">
    <w:p w14:paraId="13AF1FDE" w14:textId="77777777" w:rsidR="003B1F52" w:rsidRDefault="003B1F52" w:rsidP="003B1F52">
      <w:pPr>
        <w:widowControl w:val="0"/>
        <w:spacing w:line="240" w:lineRule="atLeast"/>
        <w:jc w:val="both"/>
      </w:pPr>
      <w:r w:rsidRPr="00AC566C">
        <w:rPr>
          <w:rStyle w:val="FootnoteReference"/>
          <w:sz w:val="24"/>
          <w:szCs w:val="24"/>
        </w:rPr>
        <w:footnoteRef/>
      </w:r>
      <w:r w:rsidRPr="00AC566C">
        <w:rPr>
          <w:sz w:val="24"/>
          <w:szCs w:val="24"/>
        </w:rPr>
        <w:t>. CQPTGL</w:t>
      </w:r>
      <w:r w:rsidRPr="00AC566C">
        <w:rPr>
          <w:rFonts w:ascii="Cambria" w:hAnsi="Cambria" w:cs="Cambria"/>
          <w:sz w:val="24"/>
          <w:szCs w:val="24"/>
        </w:rPr>
        <w:t>ĐĐ</w:t>
      </w:r>
      <w:r w:rsidRPr="00AC566C">
        <w:rPr>
          <w:sz w:val="24"/>
          <w:szCs w:val="24"/>
        </w:rPr>
        <w:t xml:space="preserve">, Thiên Lý </w:t>
      </w:r>
      <w:r w:rsidRPr="00AC566C">
        <w:rPr>
          <w:rFonts w:ascii="Cambria" w:hAnsi="Cambria" w:cs="Cambria"/>
          <w:sz w:val="24"/>
          <w:szCs w:val="24"/>
        </w:rPr>
        <w:t>Đ</w:t>
      </w:r>
      <w:r w:rsidRPr="00AC566C">
        <w:rPr>
          <w:sz w:val="24"/>
          <w:szCs w:val="24"/>
        </w:rPr>
        <w:t>àn, Tu</w:t>
      </w:r>
      <w:r w:rsidRPr="00AC566C">
        <w:rPr>
          <w:rFonts w:ascii="Cambria" w:hAnsi="Cambria" w:cs="Cambria"/>
          <w:sz w:val="24"/>
          <w:szCs w:val="24"/>
        </w:rPr>
        <w:t>ấ</w:t>
      </w:r>
      <w:r w:rsidRPr="00AC566C">
        <w:rPr>
          <w:sz w:val="24"/>
          <w:szCs w:val="24"/>
        </w:rPr>
        <w:t>t th</w:t>
      </w:r>
      <w:r w:rsidRPr="00AC566C">
        <w:rPr>
          <w:rFonts w:ascii="Cambria" w:hAnsi="Cambria" w:cs="Cambria"/>
          <w:sz w:val="24"/>
          <w:szCs w:val="24"/>
        </w:rPr>
        <w:t>ờ</w:t>
      </w:r>
      <w:r w:rsidRPr="00AC566C">
        <w:rPr>
          <w:sz w:val="24"/>
          <w:szCs w:val="24"/>
        </w:rPr>
        <w:t xml:space="preserve">i 15.07 </w:t>
      </w:r>
      <w:r w:rsidRPr="00AC566C">
        <w:rPr>
          <w:rFonts w:ascii="Cambria" w:hAnsi="Cambria" w:cs="Cambria"/>
          <w:sz w:val="24"/>
          <w:szCs w:val="24"/>
        </w:rPr>
        <w:t>Ấ</w:t>
      </w:r>
      <w:r w:rsidRPr="00AC566C">
        <w:rPr>
          <w:sz w:val="24"/>
          <w:szCs w:val="24"/>
        </w:rPr>
        <w:t>t T</w:t>
      </w:r>
      <w:r w:rsidRPr="00AC566C">
        <w:rPr>
          <w:rFonts w:ascii="Cambria" w:hAnsi="Cambria" w:cs="Cambria"/>
          <w:sz w:val="24"/>
          <w:szCs w:val="24"/>
        </w:rPr>
        <w:t>ỵ</w:t>
      </w:r>
      <w:r w:rsidRPr="00AC566C">
        <w:rPr>
          <w:sz w:val="24"/>
          <w:szCs w:val="24"/>
        </w:rPr>
        <w:t xml:space="preserve"> (11-8-65). </w:t>
      </w:r>
    </w:p>
  </w:footnote>
  <w:footnote w:id="31">
    <w:p w14:paraId="4066458F"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 Minh Lý Thánh H</w:t>
      </w:r>
      <w:r w:rsidRPr="00AC566C">
        <w:rPr>
          <w:rFonts w:ascii="Cambria" w:hAnsi="Cambria" w:cs="Cambria"/>
          <w:sz w:val="24"/>
          <w:szCs w:val="24"/>
        </w:rPr>
        <w:t>ộ</w:t>
      </w:r>
      <w:r w:rsidRPr="00AC566C">
        <w:rPr>
          <w:sz w:val="24"/>
          <w:szCs w:val="24"/>
        </w:rPr>
        <w:t>i, “</w:t>
      </w:r>
      <w:r w:rsidRPr="00AC566C">
        <w:rPr>
          <w:sz w:val="24"/>
          <w:szCs w:val="24"/>
          <w:u w:val="single"/>
        </w:rPr>
        <w:t>D</w:t>
      </w:r>
      <w:r w:rsidRPr="00AC566C">
        <w:rPr>
          <w:rFonts w:ascii="Cambria" w:hAnsi="Cambria" w:cs="Cambria"/>
          <w:sz w:val="24"/>
          <w:szCs w:val="24"/>
          <w:u w:val="single"/>
        </w:rPr>
        <w:t>ưỡ</w:t>
      </w:r>
      <w:r w:rsidRPr="00AC566C">
        <w:rPr>
          <w:sz w:val="24"/>
          <w:szCs w:val="24"/>
          <w:u w:val="single"/>
        </w:rPr>
        <w:t>ng Ch</w:t>
      </w:r>
      <w:r w:rsidRPr="00AC566C">
        <w:rPr>
          <w:rFonts w:ascii="Cambria" w:hAnsi="Cambria" w:cs="Cambria"/>
          <w:sz w:val="24"/>
          <w:szCs w:val="24"/>
          <w:u w:val="single"/>
        </w:rPr>
        <w:t>ơ</w:t>
      </w:r>
      <w:r w:rsidRPr="00AC566C">
        <w:rPr>
          <w:sz w:val="24"/>
          <w:szCs w:val="24"/>
          <w:u w:val="single"/>
        </w:rPr>
        <w:t>n T</w:t>
      </w:r>
      <w:r w:rsidRPr="00AC566C">
        <w:rPr>
          <w:rFonts w:ascii="Cambria" w:hAnsi="Cambria" w:cs="Cambria"/>
          <w:sz w:val="24"/>
          <w:szCs w:val="24"/>
          <w:u w:val="single"/>
        </w:rPr>
        <w:t>ậ</w:t>
      </w:r>
      <w:r w:rsidRPr="00AC566C">
        <w:rPr>
          <w:sz w:val="24"/>
          <w:szCs w:val="24"/>
          <w:u w:val="single"/>
        </w:rPr>
        <w:t xml:space="preserve">p” </w:t>
      </w:r>
      <w:r w:rsidRPr="00AC566C">
        <w:rPr>
          <w:sz w:val="24"/>
          <w:szCs w:val="24"/>
        </w:rPr>
        <w:t>tr.8, Saigon 1956.</w:t>
      </w:r>
    </w:p>
  </w:footnote>
  <w:footnote w:id="32">
    <w:p w14:paraId="2E87524A"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 “nt tr.83”.</w:t>
      </w:r>
    </w:p>
  </w:footnote>
  <w:footnote w:id="33">
    <w:p w14:paraId="186CB242"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R</w:t>
      </w:r>
      <w:r w:rsidRPr="00AC566C">
        <w:rPr>
          <w:rFonts w:ascii="Cambria" w:hAnsi="Cambria" w:cs="Cambria"/>
          <w:sz w:val="24"/>
          <w:szCs w:val="24"/>
        </w:rPr>
        <w:t>ằ</w:t>
      </w:r>
      <w:r w:rsidRPr="00AC566C">
        <w:rPr>
          <w:sz w:val="24"/>
          <w:szCs w:val="24"/>
        </w:rPr>
        <w:t>m tháng t</w:t>
      </w:r>
      <w:r w:rsidRPr="00AC566C">
        <w:rPr>
          <w:rFonts w:ascii="Cambria" w:hAnsi="Cambria" w:cs="Cambria"/>
          <w:sz w:val="24"/>
          <w:szCs w:val="24"/>
        </w:rPr>
        <w:t>ư</w:t>
      </w:r>
      <w:r w:rsidRPr="00AC566C">
        <w:rPr>
          <w:sz w:val="24"/>
          <w:szCs w:val="24"/>
        </w:rPr>
        <w:t xml:space="preserve"> nhu</w:t>
      </w:r>
      <w:r w:rsidRPr="00AC566C">
        <w:rPr>
          <w:rFonts w:ascii="Cambria" w:hAnsi="Cambria" w:cs="Cambria"/>
          <w:sz w:val="24"/>
          <w:szCs w:val="24"/>
        </w:rPr>
        <w:t>ầ</w:t>
      </w:r>
      <w:r w:rsidRPr="00AC566C">
        <w:rPr>
          <w:sz w:val="24"/>
          <w:szCs w:val="24"/>
        </w:rPr>
        <w:t>n n</w:t>
      </w:r>
      <w:r w:rsidRPr="00AC566C">
        <w:rPr>
          <w:rFonts w:ascii="Cambria" w:hAnsi="Cambria" w:cs="Cambria"/>
          <w:sz w:val="24"/>
          <w:szCs w:val="24"/>
        </w:rPr>
        <w:t>ă</w:t>
      </w:r>
      <w:r w:rsidRPr="00AC566C">
        <w:rPr>
          <w:sz w:val="24"/>
          <w:szCs w:val="24"/>
        </w:rPr>
        <w:t>m Giáp D</w:t>
      </w:r>
      <w:r w:rsidRPr="00AC566C">
        <w:rPr>
          <w:rFonts w:ascii="Cambria" w:hAnsi="Cambria" w:cs="Cambria"/>
          <w:sz w:val="24"/>
          <w:szCs w:val="24"/>
        </w:rPr>
        <w:t>ầ</w:t>
      </w:r>
      <w:r w:rsidRPr="00AC566C">
        <w:rPr>
          <w:sz w:val="24"/>
          <w:szCs w:val="24"/>
        </w:rPr>
        <w:t>n (05.6.1974).</w:t>
      </w:r>
    </w:p>
  </w:footnote>
  <w:footnote w:id="34">
    <w:p w14:paraId="1CFF4B7F"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.Thiên Lý </w:t>
      </w:r>
      <w:r w:rsidRPr="00AC566C">
        <w:rPr>
          <w:rFonts w:ascii="Cambria" w:hAnsi="Cambria" w:cs="Cambria"/>
          <w:sz w:val="24"/>
          <w:szCs w:val="24"/>
        </w:rPr>
        <w:t>Đ</w:t>
      </w:r>
      <w:r w:rsidRPr="00AC566C">
        <w:rPr>
          <w:sz w:val="24"/>
          <w:szCs w:val="24"/>
        </w:rPr>
        <w:t>àn, tu</w:t>
      </w:r>
      <w:r w:rsidRPr="00AC566C">
        <w:rPr>
          <w:rFonts w:ascii="Cambria" w:hAnsi="Cambria" w:cs="Cambria"/>
          <w:sz w:val="24"/>
          <w:szCs w:val="24"/>
        </w:rPr>
        <w:t>ấ</w:t>
      </w:r>
      <w:r w:rsidRPr="00AC566C">
        <w:rPr>
          <w:sz w:val="24"/>
          <w:szCs w:val="24"/>
        </w:rPr>
        <w:t>t th</w:t>
      </w:r>
      <w:r w:rsidRPr="00AC566C">
        <w:rPr>
          <w:rFonts w:ascii="Cambria" w:hAnsi="Cambria" w:cs="Cambria"/>
          <w:sz w:val="24"/>
          <w:szCs w:val="24"/>
        </w:rPr>
        <w:t>ờ</w:t>
      </w:r>
      <w:r w:rsidRPr="00AC566C">
        <w:rPr>
          <w:sz w:val="24"/>
          <w:szCs w:val="24"/>
        </w:rPr>
        <w:t>i 06.3.Canh Tu</w:t>
      </w:r>
      <w:r w:rsidRPr="00AC566C">
        <w:rPr>
          <w:rFonts w:ascii="Cambria" w:hAnsi="Cambria" w:cs="Cambria"/>
          <w:sz w:val="24"/>
          <w:szCs w:val="24"/>
        </w:rPr>
        <w:t>ấ</w:t>
      </w:r>
      <w:r w:rsidRPr="00AC566C">
        <w:rPr>
          <w:sz w:val="24"/>
          <w:szCs w:val="24"/>
        </w:rPr>
        <w:t>t (11.4.1970).</w:t>
      </w:r>
    </w:p>
  </w:footnote>
  <w:footnote w:id="35">
    <w:p w14:paraId="08FFFF7D"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 Bài h</w:t>
      </w:r>
      <w:r w:rsidRPr="00AC566C">
        <w:rPr>
          <w:rFonts w:ascii="Cambria" w:hAnsi="Cambria" w:cs="Cambria"/>
          <w:sz w:val="24"/>
          <w:szCs w:val="24"/>
        </w:rPr>
        <w:t>ọ</w:t>
      </w:r>
      <w:r w:rsidRPr="00AC566C">
        <w:rPr>
          <w:sz w:val="24"/>
          <w:szCs w:val="24"/>
        </w:rPr>
        <w:t>c t</w:t>
      </w:r>
      <w:r w:rsidRPr="00AC566C">
        <w:rPr>
          <w:rFonts w:ascii="Cambria" w:hAnsi="Cambria" w:cs="Cambria"/>
          <w:sz w:val="24"/>
          <w:szCs w:val="24"/>
        </w:rPr>
        <w:t>ị</w:t>
      </w:r>
      <w:r w:rsidRPr="00AC566C">
        <w:rPr>
          <w:sz w:val="24"/>
          <w:szCs w:val="24"/>
        </w:rPr>
        <w:t>nh viên D</w:t>
      </w:r>
      <w:r w:rsidRPr="00AC566C">
        <w:rPr>
          <w:rFonts w:ascii="Cambria" w:hAnsi="Cambria" w:cs="Cambria"/>
          <w:sz w:val="24"/>
          <w:szCs w:val="24"/>
        </w:rPr>
        <w:t>ự</w:t>
      </w:r>
      <w:r w:rsidRPr="00AC566C">
        <w:rPr>
          <w:sz w:val="24"/>
          <w:szCs w:val="24"/>
        </w:rPr>
        <w:t xml:space="preserve"> B</w:t>
      </w:r>
      <w:r w:rsidRPr="00AC566C">
        <w:rPr>
          <w:rFonts w:ascii="Cambria" w:hAnsi="Cambria" w:cs="Cambria"/>
          <w:sz w:val="24"/>
          <w:szCs w:val="24"/>
        </w:rPr>
        <w:t>ị</w:t>
      </w:r>
      <w:r w:rsidRPr="00AC566C">
        <w:rPr>
          <w:sz w:val="24"/>
          <w:szCs w:val="24"/>
        </w:rPr>
        <w:t xml:space="preserve"> S</w:t>
      </w:r>
      <w:r w:rsidRPr="00AC566C">
        <w:rPr>
          <w:rFonts w:ascii="Cambria" w:hAnsi="Cambria" w:cs="Cambria"/>
          <w:sz w:val="24"/>
          <w:szCs w:val="24"/>
        </w:rPr>
        <w:t>ơ</w:t>
      </w:r>
      <w:r w:rsidRPr="00AC566C">
        <w:rPr>
          <w:sz w:val="24"/>
          <w:szCs w:val="24"/>
        </w:rPr>
        <w:t xml:space="preserve"> Thi</w:t>
      </w:r>
      <w:r w:rsidRPr="00AC566C">
        <w:rPr>
          <w:rFonts w:ascii="Cambria" w:hAnsi="Cambria" w:cs="Cambria"/>
          <w:sz w:val="24"/>
          <w:szCs w:val="24"/>
        </w:rPr>
        <w:t>ề</w:t>
      </w:r>
      <w:r w:rsidRPr="00AC566C">
        <w:rPr>
          <w:sz w:val="24"/>
          <w:szCs w:val="24"/>
        </w:rPr>
        <w:t>n.</w:t>
      </w:r>
    </w:p>
  </w:footnote>
  <w:footnote w:id="36">
    <w:p w14:paraId="5FF9024D"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 Saigon Gi</w:t>
      </w:r>
      <w:r w:rsidRPr="00AC566C">
        <w:rPr>
          <w:rFonts w:ascii="Cambria" w:hAnsi="Cambria" w:cs="Cambria"/>
          <w:sz w:val="24"/>
          <w:szCs w:val="24"/>
        </w:rPr>
        <w:t>ả</w:t>
      </w:r>
      <w:r w:rsidRPr="00AC566C">
        <w:rPr>
          <w:sz w:val="24"/>
          <w:szCs w:val="24"/>
        </w:rPr>
        <w:t>i Phóng th</w:t>
      </w:r>
      <w:r w:rsidRPr="00AC566C">
        <w:rPr>
          <w:rFonts w:ascii="Cambria" w:hAnsi="Cambria" w:cs="Cambria"/>
          <w:sz w:val="24"/>
          <w:szCs w:val="24"/>
        </w:rPr>
        <w:t>ứ</w:t>
      </w:r>
      <w:r w:rsidRPr="00AC566C">
        <w:rPr>
          <w:sz w:val="24"/>
          <w:szCs w:val="24"/>
        </w:rPr>
        <w:t xml:space="preserve"> n</w:t>
      </w:r>
      <w:r w:rsidRPr="00AC566C">
        <w:rPr>
          <w:rFonts w:ascii="Cambria" w:hAnsi="Cambria" w:cs="Cambria"/>
          <w:sz w:val="24"/>
          <w:szCs w:val="24"/>
        </w:rPr>
        <w:t>ă</w:t>
      </w:r>
      <w:r w:rsidRPr="00AC566C">
        <w:rPr>
          <w:sz w:val="24"/>
          <w:szCs w:val="24"/>
        </w:rPr>
        <w:t>m 12.7.2001 tr.4.</w:t>
      </w:r>
    </w:p>
  </w:footnote>
  <w:footnote w:id="37">
    <w:p w14:paraId="6EDA1E09"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 Saigon Gi</w:t>
      </w:r>
      <w:r w:rsidRPr="00AC566C">
        <w:rPr>
          <w:rFonts w:ascii="Cambria" w:hAnsi="Cambria" w:cs="Cambria"/>
          <w:sz w:val="24"/>
          <w:szCs w:val="24"/>
        </w:rPr>
        <w:t>ả</w:t>
      </w:r>
      <w:r w:rsidRPr="00AC566C">
        <w:rPr>
          <w:sz w:val="24"/>
          <w:szCs w:val="24"/>
        </w:rPr>
        <w:t>i Phóng th</w:t>
      </w:r>
      <w:r w:rsidRPr="00AC566C">
        <w:rPr>
          <w:rFonts w:ascii="Cambria" w:hAnsi="Cambria" w:cs="Cambria"/>
          <w:sz w:val="24"/>
          <w:szCs w:val="24"/>
        </w:rPr>
        <w:t>ứ</w:t>
      </w:r>
      <w:r w:rsidRPr="00AC566C">
        <w:rPr>
          <w:sz w:val="24"/>
          <w:szCs w:val="24"/>
        </w:rPr>
        <w:t xml:space="preserve"> hai 16.7.2001 tr.5.</w:t>
      </w:r>
    </w:p>
  </w:footnote>
  <w:footnote w:id="38">
    <w:p w14:paraId="40BF25D9"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.Tu</w:t>
      </w:r>
      <w:r w:rsidRPr="00AC566C">
        <w:rPr>
          <w:rFonts w:ascii="Cambria" w:hAnsi="Cambria" w:cs="Cambria"/>
          <w:sz w:val="24"/>
          <w:szCs w:val="24"/>
        </w:rPr>
        <w:t>ổ</w:t>
      </w:r>
      <w:r w:rsidRPr="00AC566C">
        <w:rPr>
          <w:sz w:val="24"/>
          <w:szCs w:val="24"/>
        </w:rPr>
        <w:t>i tr</w:t>
      </w:r>
      <w:r w:rsidRPr="00AC566C">
        <w:rPr>
          <w:rFonts w:ascii="Cambria" w:hAnsi="Cambria" w:cs="Cambria"/>
          <w:sz w:val="24"/>
          <w:szCs w:val="24"/>
        </w:rPr>
        <w:t>ẻ</w:t>
      </w:r>
      <w:r w:rsidRPr="00AC566C">
        <w:rPr>
          <w:sz w:val="24"/>
          <w:szCs w:val="24"/>
        </w:rPr>
        <w:t>, th</w:t>
      </w:r>
      <w:r w:rsidRPr="00AC566C">
        <w:rPr>
          <w:rFonts w:ascii="Cambria" w:hAnsi="Cambria" w:cs="Cambria"/>
          <w:sz w:val="24"/>
          <w:szCs w:val="24"/>
        </w:rPr>
        <w:t>ứ</w:t>
      </w:r>
      <w:r w:rsidRPr="00AC566C">
        <w:rPr>
          <w:sz w:val="24"/>
          <w:szCs w:val="24"/>
        </w:rPr>
        <w:t xml:space="preserve"> n</w:t>
      </w:r>
      <w:r w:rsidRPr="00AC566C">
        <w:rPr>
          <w:rFonts w:ascii="Cambria" w:hAnsi="Cambria" w:cs="Cambria"/>
          <w:sz w:val="24"/>
          <w:szCs w:val="24"/>
        </w:rPr>
        <w:t>ă</w:t>
      </w:r>
      <w:r w:rsidRPr="00AC566C">
        <w:rPr>
          <w:sz w:val="24"/>
          <w:szCs w:val="24"/>
        </w:rPr>
        <w:t>m 19.7.2001 tr.7.</w:t>
      </w:r>
    </w:p>
  </w:footnote>
  <w:footnote w:id="39">
    <w:p w14:paraId="001BC2F0"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 Tu</w:t>
      </w:r>
      <w:r w:rsidRPr="00AC566C">
        <w:rPr>
          <w:rFonts w:ascii="Cambria" w:hAnsi="Cambria" w:cs="Cambria"/>
          <w:sz w:val="24"/>
          <w:szCs w:val="24"/>
        </w:rPr>
        <w:t>ổ</w:t>
      </w:r>
      <w:r w:rsidRPr="00AC566C">
        <w:rPr>
          <w:sz w:val="24"/>
          <w:szCs w:val="24"/>
        </w:rPr>
        <w:t>i tr</w:t>
      </w:r>
      <w:r w:rsidRPr="00AC566C">
        <w:rPr>
          <w:rFonts w:ascii="Cambria" w:hAnsi="Cambria" w:cs="Cambria"/>
          <w:sz w:val="24"/>
          <w:szCs w:val="24"/>
        </w:rPr>
        <w:t>ẻ</w:t>
      </w:r>
      <w:r w:rsidRPr="00AC566C">
        <w:rPr>
          <w:sz w:val="24"/>
          <w:szCs w:val="24"/>
        </w:rPr>
        <w:t>, “</w:t>
      </w:r>
      <w:r w:rsidRPr="00AC566C">
        <w:rPr>
          <w:sz w:val="24"/>
          <w:szCs w:val="24"/>
          <w:u w:val="single"/>
        </w:rPr>
        <w:t>Phú Yên: t</w:t>
      </w:r>
      <w:r w:rsidRPr="00AC566C">
        <w:rPr>
          <w:rFonts w:ascii="Cambria" w:hAnsi="Cambria" w:cs="Cambria"/>
          <w:sz w:val="24"/>
          <w:szCs w:val="24"/>
          <w:u w:val="single"/>
        </w:rPr>
        <w:t>ỉ</w:t>
      </w:r>
      <w:r w:rsidRPr="00AC566C">
        <w:rPr>
          <w:sz w:val="24"/>
          <w:szCs w:val="24"/>
          <w:u w:val="single"/>
        </w:rPr>
        <w:t xml:space="preserve"> l</w:t>
      </w:r>
      <w:r w:rsidRPr="00AC566C">
        <w:rPr>
          <w:rFonts w:ascii="Cambria" w:hAnsi="Cambria" w:cs="Cambria"/>
          <w:sz w:val="24"/>
          <w:szCs w:val="24"/>
          <w:u w:val="single"/>
        </w:rPr>
        <w:t>ệ</w:t>
      </w:r>
      <w:r w:rsidRPr="00AC566C">
        <w:rPr>
          <w:sz w:val="24"/>
          <w:szCs w:val="24"/>
          <w:u w:val="single"/>
        </w:rPr>
        <w:t xml:space="preserve"> ng</w:t>
      </w:r>
      <w:r w:rsidRPr="00AC566C">
        <w:rPr>
          <w:rFonts w:ascii="Cambria" w:hAnsi="Cambria" w:cs="Cambria"/>
          <w:sz w:val="24"/>
          <w:szCs w:val="24"/>
          <w:u w:val="single"/>
        </w:rPr>
        <w:t>ườ</w:t>
      </w:r>
      <w:r w:rsidRPr="00AC566C">
        <w:rPr>
          <w:sz w:val="24"/>
          <w:szCs w:val="24"/>
          <w:u w:val="single"/>
        </w:rPr>
        <w:t>i b</w:t>
      </w:r>
      <w:r w:rsidRPr="00AC566C">
        <w:rPr>
          <w:rFonts w:ascii="Cambria" w:hAnsi="Cambria" w:cs="Cambria"/>
          <w:sz w:val="24"/>
          <w:szCs w:val="24"/>
          <w:u w:val="single"/>
        </w:rPr>
        <w:t>ị</w:t>
      </w:r>
      <w:r w:rsidRPr="00AC566C">
        <w:rPr>
          <w:sz w:val="24"/>
          <w:szCs w:val="24"/>
          <w:u w:val="single"/>
        </w:rPr>
        <w:t>nh sán lá gan</w:t>
      </w:r>
      <w:r w:rsidRPr="00AC566C">
        <w:rPr>
          <w:sz w:val="24"/>
          <w:szCs w:val="24"/>
        </w:rPr>
        <w:t xml:space="preserve"> </w:t>
      </w:r>
      <w:r w:rsidRPr="00AC566C">
        <w:rPr>
          <w:sz w:val="24"/>
          <w:szCs w:val="24"/>
          <w:u w:val="single"/>
        </w:rPr>
        <w:t>cao nh</w:t>
      </w:r>
      <w:r w:rsidRPr="00AC566C">
        <w:rPr>
          <w:rFonts w:ascii="Cambria" w:hAnsi="Cambria" w:cs="Cambria"/>
          <w:sz w:val="24"/>
          <w:szCs w:val="24"/>
          <w:u w:val="single"/>
        </w:rPr>
        <w:t>ấ</w:t>
      </w:r>
      <w:r w:rsidRPr="00AC566C">
        <w:rPr>
          <w:sz w:val="24"/>
          <w:szCs w:val="24"/>
          <w:u w:val="single"/>
        </w:rPr>
        <w:t>t n</w:t>
      </w:r>
      <w:r w:rsidRPr="00AC566C">
        <w:rPr>
          <w:rFonts w:ascii="Cambria" w:hAnsi="Cambria" w:cs="Cambria"/>
          <w:sz w:val="24"/>
          <w:szCs w:val="24"/>
          <w:u w:val="single"/>
        </w:rPr>
        <w:t>ươ</w:t>
      </w:r>
      <w:r w:rsidRPr="00AC566C">
        <w:rPr>
          <w:sz w:val="24"/>
          <w:szCs w:val="24"/>
          <w:u w:val="single"/>
        </w:rPr>
        <w:t>c</w:t>
      </w:r>
      <w:r w:rsidRPr="00AC566C">
        <w:rPr>
          <w:sz w:val="24"/>
          <w:szCs w:val="24"/>
        </w:rPr>
        <w:t>”, th</w:t>
      </w:r>
      <w:r w:rsidRPr="00AC566C">
        <w:rPr>
          <w:rFonts w:ascii="Cambria" w:hAnsi="Cambria" w:cs="Cambria"/>
          <w:sz w:val="24"/>
          <w:szCs w:val="24"/>
        </w:rPr>
        <w:t>ứ</w:t>
      </w:r>
      <w:r w:rsidRPr="00AC566C">
        <w:rPr>
          <w:sz w:val="24"/>
          <w:szCs w:val="24"/>
        </w:rPr>
        <w:t xml:space="preserve"> sáu 22.6.2001, tr.14.</w:t>
      </w:r>
    </w:p>
  </w:footnote>
  <w:footnote w:id="40">
    <w:p w14:paraId="44122124" w14:textId="77777777" w:rsidR="003B1F52" w:rsidRDefault="003B1F52" w:rsidP="003B1F52">
      <w:pPr>
        <w:pStyle w:val="FootnoteText"/>
        <w:jc w:val="both"/>
      </w:pPr>
      <w:r w:rsidRPr="00AC566C">
        <w:rPr>
          <w:rStyle w:val="FootnoteReference"/>
          <w:sz w:val="24"/>
          <w:szCs w:val="24"/>
        </w:rPr>
        <w:footnoteRef/>
      </w:r>
      <w:r w:rsidRPr="00AC566C">
        <w:rPr>
          <w:sz w:val="24"/>
          <w:szCs w:val="24"/>
        </w:rPr>
        <w:t>. Saigon Gi</w:t>
      </w:r>
      <w:r w:rsidRPr="00AC566C">
        <w:rPr>
          <w:rFonts w:ascii="Cambria" w:hAnsi="Cambria" w:cs="Cambria"/>
          <w:sz w:val="24"/>
          <w:szCs w:val="24"/>
        </w:rPr>
        <w:t>ả</w:t>
      </w:r>
      <w:r w:rsidRPr="00AC566C">
        <w:rPr>
          <w:sz w:val="24"/>
          <w:szCs w:val="24"/>
        </w:rPr>
        <w:t xml:space="preserve">i phóng 29.6.2001 tr.5. </w:t>
      </w:r>
    </w:p>
  </w:footnote>
  <w:footnote w:id="41">
    <w:p w14:paraId="068E4583"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.Saigon Gi</w:t>
      </w:r>
      <w:r w:rsidRPr="00AC566C">
        <w:rPr>
          <w:rFonts w:ascii="Cambria" w:hAnsi="Cambria" w:cs="Cambria"/>
          <w:sz w:val="24"/>
          <w:szCs w:val="24"/>
        </w:rPr>
        <w:t>ả</w:t>
      </w:r>
      <w:r w:rsidRPr="00AC566C">
        <w:rPr>
          <w:sz w:val="24"/>
          <w:szCs w:val="24"/>
        </w:rPr>
        <w:t>i phóng, 22.6.2001, tr.5.</w:t>
      </w:r>
    </w:p>
  </w:footnote>
  <w:footnote w:id="42">
    <w:p w14:paraId="1B0D75E1"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 Tu</w:t>
      </w:r>
      <w:r w:rsidRPr="00AC566C">
        <w:rPr>
          <w:rFonts w:ascii="Cambria" w:hAnsi="Cambria" w:cs="Cambria"/>
          <w:sz w:val="24"/>
          <w:szCs w:val="24"/>
        </w:rPr>
        <w:t>ổ</w:t>
      </w:r>
      <w:r w:rsidRPr="00AC566C">
        <w:rPr>
          <w:sz w:val="24"/>
          <w:szCs w:val="24"/>
        </w:rPr>
        <w:t>i Tr</w:t>
      </w:r>
      <w:r w:rsidRPr="00AC566C">
        <w:rPr>
          <w:rFonts w:ascii="Cambria" w:hAnsi="Cambria" w:cs="Cambria"/>
          <w:sz w:val="24"/>
          <w:szCs w:val="24"/>
        </w:rPr>
        <w:t>ẻ</w:t>
      </w:r>
      <w:r w:rsidRPr="00AC566C">
        <w:rPr>
          <w:sz w:val="24"/>
          <w:szCs w:val="24"/>
        </w:rPr>
        <w:t>, th</w:t>
      </w:r>
      <w:r w:rsidRPr="00AC566C">
        <w:rPr>
          <w:rFonts w:ascii="Cambria" w:hAnsi="Cambria" w:cs="Cambria"/>
          <w:sz w:val="24"/>
          <w:szCs w:val="24"/>
        </w:rPr>
        <w:t>ứ</w:t>
      </w:r>
      <w:r w:rsidRPr="00AC566C">
        <w:rPr>
          <w:sz w:val="24"/>
          <w:szCs w:val="24"/>
        </w:rPr>
        <w:t xml:space="preserve"> ba 14.8.2001 tr.4.</w:t>
      </w:r>
    </w:p>
  </w:footnote>
  <w:footnote w:id="43">
    <w:p w14:paraId="6E6FF08F"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22.4.Nhâm Tý (03.5.1972).</w:t>
      </w:r>
    </w:p>
  </w:footnote>
  <w:footnote w:id="44">
    <w:p w14:paraId="576C8426"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"Thánh Giáo S</w:t>
      </w:r>
      <w:r w:rsidRPr="00AC566C">
        <w:rPr>
          <w:rFonts w:ascii="Cambria" w:hAnsi="Cambria" w:cs="Cambria"/>
          <w:sz w:val="24"/>
          <w:szCs w:val="24"/>
        </w:rPr>
        <w:t>ư</w:t>
      </w:r>
      <w:r w:rsidRPr="00AC566C">
        <w:rPr>
          <w:sz w:val="24"/>
          <w:szCs w:val="24"/>
        </w:rPr>
        <w:t>u T</w:t>
      </w:r>
      <w:r w:rsidRPr="00AC566C">
        <w:rPr>
          <w:rFonts w:ascii="Cambria" w:hAnsi="Cambria" w:cs="Cambria"/>
          <w:sz w:val="24"/>
          <w:szCs w:val="24"/>
        </w:rPr>
        <w:t>ậ</w:t>
      </w:r>
      <w:r w:rsidRPr="00AC566C">
        <w:rPr>
          <w:sz w:val="24"/>
          <w:szCs w:val="24"/>
        </w:rPr>
        <w:t>p n</w:t>
      </w:r>
      <w:r w:rsidRPr="00AC566C">
        <w:rPr>
          <w:rFonts w:ascii="Cambria" w:hAnsi="Cambria" w:cs="Cambria"/>
          <w:sz w:val="24"/>
          <w:szCs w:val="24"/>
        </w:rPr>
        <w:t>ă</w:t>
      </w:r>
      <w:r w:rsidRPr="00AC566C">
        <w:rPr>
          <w:sz w:val="24"/>
          <w:szCs w:val="24"/>
        </w:rPr>
        <w:t>m 1966- 1967" tr.40, Saigon 1968.</w:t>
      </w:r>
    </w:p>
  </w:footnote>
  <w:footnote w:id="45">
    <w:p w14:paraId="79169CB6"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“Thánh Giáo S</w:t>
      </w:r>
      <w:r w:rsidRPr="00AC566C">
        <w:rPr>
          <w:rFonts w:ascii="Cambria" w:hAnsi="Cambria" w:cs="Cambria"/>
          <w:sz w:val="24"/>
          <w:szCs w:val="24"/>
        </w:rPr>
        <w:t>ư</w:t>
      </w:r>
      <w:r w:rsidRPr="00AC566C">
        <w:rPr>
          <w:sz w:val="24"/>
          <w:szCs w:val="24"/>
        </w:rPr>
        <w:t>u T</w:t>
      </w:r>
      <w:r w:rsidRPr="00AC566C">
        <w:rPr>
          <w:rFonts w:ascii="Cambria" w:hAnsi="Cambria" w:cs="Cambria"/>
          <w:sz w:val="24"/>
          <w:szCs w:val="24"/>
        </w:rPr>
        <w:t>ậ</w:t>
      </w:r>
      <w:r w:rsidRPr="00AC566C">
        <w:rPr>
          <w:sz w:val="24"/>
          <w:szCs w:val="24"/>
        </w:rPr>
        <w:t>p n</w:t>
      </w:r>
      <w:r w:rsidRPr="00AC566C">
        <w:rPr>
          <w:rFonts w:ascii="Cambria" w:hAnsi="Cambria" w:cs="Cambria"/>
          <w:sz w:val="24"/>
          <w:szCs w:val="24"/>
        </w:rPr>
        <w:t>ă</w:t>
      </w:r>
      <w:r w:rsidRPr="00AC566C">
        <w:rPr>
          <w:sz w:val="24"/>
          <w:szCs w:val="24"/>
        </w:rPr>
        <w:t>m 1966” tr.15, 1967.</w:t>
      </w:r>
    </w:p>
  </w:footnote>
  <w:footnote w:id="46">
    <w:p w14:paraId="7386FC6F"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 v</w:t>
      </w:r>
      <w:r w:rsidRPr="00AC566C">
        <w:rPr>
          <w:rFonts w:ascii="Cambria" w:hAnsi="Cambria" w:cs="Cambria"/>
          <w:bCs/>
          <w:sz w:val="24"/>
          <w:szCs w:val="24"/>
        </w:rPr>
        <w:t>ừ</w:t>
      </w:r>
      <w:r w:rsidRPr="00AC566C">
        <w:rPr>
          <w:bCs/>
          <w:sz w:val="24"/>
          <w:szCs w:val="24"/>
        </w:rPr>
        <w:t>a tu tánh v</w:t>
      </w:r>
      <w:r w:rsidRPr="00AC566C">
        <w:rPr>
          <w:rFonts w:ascii="Cambria" w:hAnsi="Cambria" w:cs="Cambria"/>
          <w:bCs/>
          <w:sz w:val="24"/>
          <w:szCs w:val="24"/>
        </w:rPr>
        <w:t>ừ</w:t>
      </w:r>
      <w:r w:rsidRPr="00AC566C">
        <w:rPr>
          <w:bCs/>
          <w:sz w:val="24"/>
          <w:szCs w:val="24"/>
        </w:rPr>
        <w:t>a luy</w:t>
      </w:r>
      <w:r w:rsidRPr="00AC566C">
        <w:rPr>
          <w:rFonts w:ascii="Cambria" w:hAnsi="Cambria" w:cs="Cambria"/>
          <w:bCs/>
          <w:sz w:val="24"/>
          <w:szCs w:val="24"/>
        </w:rPr>
        <w:t>ệ</w:t>
      </w:r>
      <w:r w:rsidRPr="00AC566C">
        <w:rPr>
          <w:bCs/>
          <w:sz w:val="24"/>
          <w:szCs w:val="24"/>
        </w:rPr>
        <w:t>n m</w:t>
      </w:r>
      <w:r w:rsidRPr="00AC566C">
        <w:rPr>
          <w:rFonts w:ascii="Cambria" w:hAnsi="Cambria" w:cs="Cambria"/>
          <w:bCs/>
          <w:sz w:val="24"/>
          <w:szCs w:val="24"/>
        </w:rPr>
        <w:t>ạ</w:t>
      </w:r>
      <w:r w:rsidRPr="00AC566C">
        <w:rPr>
          <w:bCs/>
          <w:sz w:val="24"/>
          <w:szCs w:val="24"/>
        </w:rPr>
        <w:t>ng</w:t>
      </w:r>
    </w:p>
  </w:footnote>
  <w:footnote w:id="47">
    <w:p w14:paraId="1C8F1427"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 ng</w:t>
      </w:r>
      <w:r w:rsidRPr="00AC566C">
        <w:rPr>
          <w:rFonts w:ascii="Cambria" w:hAnsi="Cambria" w:cs="Cambria"/>
          <w:bCs/>
          <w:sz w:val="24"/>
          <w:szCs w:val="24"/>
        </w:rPr>
        <w:t>ườ</w:t>
      </w:r>
      <w:r w:rsidRPr="00AC566C">
        <w:rPr>
          <w:bCs/>
          <w:sz w:val="24"/>
          <w:szCs w:val="24"/>
        </w:rPr>
        <w:t>i 5, ng</w:t>
      </w:r>
      <w:r w:rsidRPr="00AC566C">
        <w:rPr>
          <w:rFonts w:ascii="Cambria" w:hAnsi="Cambria" w:cs="Cambria"/>
          <w:bCs/>
          <w:sz w:val="24"/>
          <w:szCs w:val="24"/>
        </w:rPr>
        <w:t>ườ</w:t>
      </w:r>
      <w:r w:rsidRPr="00AC566C">
        <w:rPr>
          <w:bCs/>
          <w:sz w:val="24"/>
          <w:szCs w:val="24"/>
        </w:rPr>
        <w:t>i 10, ng</w:t>
      </w:r>
      <w:r w:rsidRPr="00AC566C">
        <w:rPr>
          <w:rFonts w:ascii="Cambria" w:hAnsi="Cambria" w:cs="Cambria"/>
          <w:bCs/>
          <w:sz w:val="24"/>
          <w:szCs w:val="24"/>
        </w:rPr>
        <w:t>ườ</w:t>
      </w:r>
      <w:r w:rsidRPr="00AC566C">
        <w:rPr>
          <w:bCs/>
          <w:sz w:val="24"/>
          <w:szCs w:val="24"/>
        </w:rPr>
        <w:t>i 15 ngày</w:t>
      </w:r>
    </w:p>
  </w:footnote>
  <w:footnote w:id="48">
    <w:p w14:paraId="3804F050"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đi</w:t>
      </w:r>
      <w:r w:rsidRPr="00AC566C">
        <w:rPr>
          <w:rFonts w:ascii="Cambria" w:hAnsi="Cambria" w:cs="Cambria"/>
          <w:bCs/>
          <w:sz w:val="24"/>
          <w:szCs w:val="24"/>
        </w:rPr>
        <w:t>ề</w:t>
      </w:r>
      <w:r w:rsidRPr="00AC566C">
        <w:rPr>
          <w:bCs/>
          <w:sz w:val="24"/>
          <w:szCs w:val="24"/>
        </w:rPr>
        <w:t>u ki</w:t>
      </w:r>
      <w:r w:rsidRPr="00AC566C">
        <w:rPr>
          <w:rFonts w:ascii="Cambria" w:hAnsi="Cambria" w:cs="Cambria"/>
          <w:bCs/>
          <w:sz w:val="24"/>
          <w:szCs w:val="24"/>
        </w:rPr>
        <w:t>ệ</w:t>
      </w:r>
      <w:r w:rsidRPr="00AC566C">
        <w:rPr>
          <w:bCs/>
          <w:sz w:val="24"/>
          <w:szCs w:val="24"/>
        </w:rPr>
        <w:t xml:space="preserve">n </w:t>
      </w:r>
      <w:r w:rsidRPr="00AC566C">
        <w:rPr>
          <w:rFonts w:ascii="Cambria" w:hAnsi="Cambria" w:cs="Cambria"/>
          <w:bCs/>
          <w:sz w:val="24"/>
          <w:szCs w:val="24"/>
        </w:rPr>
        <w:t>ắ</w:t>
      </w:r>
      <w:r w:rsidRPr="00AC566C">
        <w:rPr>
          <w:bCs/>
          <w:sz w:val="24"/>
          <w:szCs w:val="24"/>
        </w:rPr>
        <w:t>t có: n</w:t>
      </w:r>
      <w:r w:rsidRPr="00AC566C">
        <w:rPr>
          <w:rFonts w:ascii="Cambria" w:hAnsi="Cambria" w:cs="Cambria"/>
          <w:bCs/>
          <w:sz w:val="24"/>
          <w:szCs w:val="24"/>
        </w:rPr>
        <w:t>ế</w:t>
      </w:r>
      <w:r w:rsidRPr="00AC566C">
        <w:rPr>
          <w:bCs/>
          <w:sz w:val="24"/>
          <w:szCs w:val="24"/>
        </w:rPr>
        <w:t>u chúng ta ch</w:t>
      </w:r>
      <w:r w:rsidRPr="00AC566C">
        <w:rPr>
          <w:rFonts w:ascii="Cambria" w:hAnsi="Cambria" w:cs="Cambria"/>
          <w:bCs/>
          <w:sz w:val="24"/>
          <w:szCs w:val="24"/>
        </w:rPr>
        <w:t>ư</w:t>
      </w:r>
      <w:r w:rsidRPr="00AC566C">
        <w:rPr>
          <w:bCs/>
          <w:sz w:val="24"/>
          <w:szCs w:val="24"/>
        </w:rPr>
        <w:t>a giác ng</w:t>
      </w:r>
      <w:r w:rsidRPr="00AC566C">
        <w:rPr>
          <w:rFonts w:ascii="Cambria" w:hAnsi="Cambria" w:cs="Cambria"/>
          <w:bCs/>
          <w:sz w:val="24"/>
          <w:szCs w:val="24"/>
        </w:rPr>
        <w:t>ộ</w:t>
      </w:r>
      <w:r w:rsidRPr="00AC566C">
        <w:rPr>
          <w:bCs/>
          <w:sz w:val="24"/>
          <w:szCs w:val="24"/>
        </w:rPr>
        <w:t xml:space="preserve"> </w:t>
      </w:r>
      <w:r w:rsidRPr="00AC566C">
        <w:rPr>
          <w:rFonts w:ascii="Cambria" w:hAnsi="Cambria" w:cs="Cambria"/>
          <w:bCs/>
          <w:sz w:val="24"/>
          <w:szCs w:val="24"/>
        </w:rPr>
        <w:t>Ơ</w:t>
      </w:r>
      <w:r w:rsidRPr="00AC566C">
        <w:rPr>
          <w:bCs/>
          <w:sz w:val="24"/>
          <w:szCs w:val="24"/>
        </w:rPr>
        <w:t>n Trên ch</w:t>
      </w:r>
      <w:r w:rsidRPr="00AC566C">
        <w:rPr>
          <w:rFonts w:ascii="Cambria" w:hAnsi="Cambria" w:cs="Cambria"/>
          <w:bCs/>
          <w:sz w:val="24"/>
          <w:szCs w:val="24"/>
        </w:rPr>
        <w:t>ư</w:t>
      </w:r>
      <w:r w:rsidRPr="00AC566C">
        <w:rPr>
          <w:bCs/>
          <w:sz w:val="24"/>
          <w:szCs w:val="24"/>
        </w:rPr>
        <w:t>a d</w:t>
      </w:r>
      <w:r w:rsidRPr="00AC566C">
        <w:rPr>
          <w:rFonts w:ascii="Cambria" w:hAnsi="Cambria" w:cs="Cambria"/>
          <w:bCs/>
          <w:sz w:val="24"/>
          <w:szCs w:val="24"/>
        </w:rPr>
        <w:t>ạ</w:t>
      </w:r>
      <w:r w:rsidRPr="00AC566C">
        <w:rPr>
          <w:bCs/>
          <w:sz w:val="24"/>
          <w:szCs w:val="24"/>
        </w:rPr>
        <w:t>y các Thánh ngôn này.</w:t>
      </w:r>
    </w:p>
  </w:footnote>
  <w:footnote w:id="49">
    <w:p w14:paraId="3084063A"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không ai b</w:t>
      </w:r>
      <w:r w:rsidRPr="00AC566C">
        <w:rPr>
          <w:rFonts w:ascii="Cambria" w:hAnsi="Cambria" w:cs="Cambria"/>
          <w:bCs/>
          <w:sz w:val="24"/>
          <w:szCs w:val="24"/>
        </w:rPr>
        <w:t>ắ</w:t>
      </w:r>
      <w:r w:rsidRPr="00AC566C">
        <w:rPr>
          <w:bCs/>
          <w:sz w:val="24"/>
          <w:szCs w:val="24"/>
        </w:rPr>
        <w:t>t bu</w:t>
      </w:r>
      <w:r w:rsidRPr="00AC566C">
        <w:rPr>
          <w:rFonts w:ascii="Cambria" w:hAnsi="Cambria" w:cs="Cambria"/>
          <w:bCs/>
          <w:sz w:val="24"/>
          <w:szCs w:val="24"/>
        </w:rPr>
        <w:t>ộ</w:t>
      </w:r>
      <w:r w:rsidRPr="00AC566C">
        <w:rPr>
          <w:bCs/>
          <w:sz w:val="24"/>
          <w:szCs w:val="24"/>
        </w:rPr>
        <w:t>c chúng ta c</w:t>
      </w:r>
      <w:r w:rsidRPr="00AC566C">
        <w:rPr>
          <w:rFonts w:ascii="Cambria" w:hAnsi="Cambria" w:cs="Cambria"/>
          <w:bCs/>
          <w:sz w:val="24"/>
          <w:szCs w:val="24"/>
        </w:rPr>
        <w:t>ả</w:t>
      </w:r>
      <w:r w:rsidRPr="00AC566C">
        <w:rPr>
          <w:bCs/>
          <w:sz w:val="24"/>
          <w:szCs w:val="24"/>
        </w:rPr>
        <w:t>, t</w:t>
      </w:r>
      <w:r w:rsidRPr="00AC566C">
        <w:rPr>
          <w:rFonts w:ascii="Cambria" w:hAnsi="Cambria" w:cs="Cambria"/>
          <w:bCs/>
          <w:sz w:val="24"/>
          <w:szCs w:val="24"/>
        </w:rPr>
        <w:t>ự</w:t>
      </w:r>
      <w:r w:rsidRPr="00AC566C">
        <w:rPr>
          <w:bCs/>
          <w:sz w:val="24"/>
          <w:szCs w:val="24"/>
        </w:rPr>
        <w:t xml:space="preserve"> mình ràng bu</w:t>
      </w:r>
      <w:r w:rsidRPr="00AC566C">
        <w:rPr>
          <w:rFonts w:ascii="Cambria" w:hAnsi="Cambria" w:cs="Cambria"/>
          <w:bCs/>
          <w:sz w:val="24"/>
          <w:szCs w:val="24"/>
        </w:rPr>
        <w:t>ộ</w:t>
      </w:r>
      <w:r w:rsidRPr="00AC566C">
        <w:rPr>
          <w:bCs/>
          <w:sz w:val="24"/>
          <w:szCs w:val="24"/>
        </w:rPr>
        <w:t>c l</w:t>
      </w:r>
      <w:r w:rsidRPr="00AC566C">
        <w:rPr>
          <w:rFonts w:ascii="Cambria" w:hAnsi="Cambria" w:cs="Cambria"/>
          <w:bCs/>
          <w:sz w:val="24"/>
          <w:szCs w:val="24"/>
        </w:rPr>
        <w:t>ấ</w:t>
      </w:r>
      <w:r w:rsidRPr="00AC566C">
        <w:rPr>
          <w:bCs/>
          <w:sz w:val="24"/>
          <w:szCs w:val="24"/>
        </w:rPr>
        <w:t>y mình, tính tích c</w:t>
      </w:r>
      <w:r w:rsidRPr="00AC566C">
        <w:rPr>
          <w:rFonts w:ascii="Cambria" w:hAnsi="Cambria" w:cs="Cambria"/>
          <w:bCs/>
          <w:sz w:val="24"/>
          <w:szCs w:val="24"/>
        </w:rPr>
        <w:t>ự</w:t>
      </w:r>
      <w:r w:rsidRPr="00AC566C">
        <w:rPr>
          <w:bCs/>
          <w:sz w:val="24"/>
          <w:szCs w:val="24"/>
        </w:rPr>
        <w:t>c c</w:t>
      </w:r>
      <w:r w:rsidRPr="00AC566C">
        <w:rPr>
          <w:rFonts w:ascii="Cambria" w:hAnsi="Cambria" w:cs="Cambria"/>
          <w:bCs/>
          <w:sz w:val="24"/>
          <w:szCs w:val="24"/>
        </w:rPr>
        <w:t>ủ</w:t>
      </w:r>
      <w:r w:rsidRPr="00AC566C">
        <w:rPr>
          <w:bCs/>
          <w:sz w:val="24"/>
          <w:szCs w:val="24"/>
        </w:rPr>
        <w:t>a ng</w:t>
      </w:r>
      <w:r w:rsidRPr="00AC566C">
        <w:rPr>
          <w:rFonts w:ascii="Cambria" w:hAnsi="Cambria" w:cs="Cambria"/>
          <w:bCs/>
          <w:sz w:val="24"/>
          <w:szCs w:val="24"/>
        </w:rPr>
        <w:t>ườ</w:t>
      </w:r>
      <w:r w:rsidRPr="00AC566C">
        <w:rPr>
          <w:bCs/>
          <w:sz w:val="24"/>
          <w:szCs w:val="24"/>
        </w:rPr>
        <w:t>i giác ng</w:t>
      </w:r>
      <w:r w:rsidRPr="00AC566C">
        <w:rPr>
          <w:rFonts w:ascii="Cambria" w:hAnsi="Cambria" w:cs="Cambria"/>
          <w:bCs/>
          <w:sz w:val="24"/>
          <w:szCs w:val="24"/>
        </w:rPr>
        <w:t>ộ</w:t>
      </w:r>
      <w:r w:rsidRPr="00AC566C">
        <w:rPr>
          <w:bCs/>
          <w:sz w:val="24"/>
          <w:szCs w:val="24"/>
        </w:rPr>
        <w:t>) (Chúng sanh vô biên th</w:t>
      </w:r>
      <w:r w:rsidRPr="00AC566C">
        <w:rPr>
          <w:rFonts w:ascii="Cambria" w:hAnsi="Cambria" w:cs="Cambria"/>
          <w:bCs/>
          <w:sz w:val="24"/>
          <w:szCs w:val="24"/>
        </w:rPr>
        <w:t>ệ</w:t>
      </w:r>
      <w:r w:rsidRPr="00AC566C">
        <w:rPr>
          <w:bCs/>
          <w:sz w:val="24"/>
          <w:szCs w:val="24"/>
        </w:rPr>
        <w:t xml:space="preserve"> nguy</w:t>
      </w:r>
      <w:r w:rsidRPr="00AC566C">
        <w:rPr>
          <w:rFonts w:ascii="Cambria" w:hAnsi="Cambria" w:cs="Cambria"/>
          <w:bCs/>
          <w:sz w:val="24"/>
          <w:szCs w:val="24"/>
        </w:rPr>
        <w:t>ệ</w:t>
      </w:r>
      <w:r w:rsidRPr="00AC566C">
        <w:rPr>
          <w:bCs/>
          <w:sz w:val="24"/>
          <w:szCs w:val="24"/>
        </w:rPr>
        <w:t>n đ</w:t>
      </w:r>
      <w:r w:rsidRPr="00AC566C">
        <w:rPr>
          <w:rFonts w:ascii="Cambria" w:hAnsi="Cambria" w:cs="Cambria"/>
          <w:bCs/>
          <w:sz w:val="24"/>
          <w:szCs w:val="24"/>
        </w:rPr>
        <w:t>ộ</w:t>
      </w:r>
      <w:r w:rsidRPr="00AC566C">
        <w:rPr>
          <w:bCs/>
          <w:sz w:val="24"/>
          <w:szCs w:val="24"/>
        </w:rPr>
        <w:t>,Phi</w:t>
      </w:r>
      <w:r w:rsidRPr="00AC566C">
        <w:rPr>
          <w:rFonts w:ascii="Cambria" w:hAnsi="Cambria" w:cs="Cambria"/>
          <w:bCs/>
          <w:sz w:val="24"/>
          <w:szCs w:val="24"/>
        </w:rPr>
        <w:t>ề</w:t>
      </w:r>
      <w:r w:rsidRPr="00AC566C">
        <w:rPr>
          <w:bCs/>
          <w:sz w:val="24"/>
          <w:szCs w:val="24"/>
        </w:rPr>
        <w:t>n não vô t</w:t>
      </w:r>
      <w:r w:rsidRPr="00AC566C">
        <w:rPr>
          <w:rFonts w:ascii="Cambria" w:hAnsi="Cambria" w:cs="Cambria"/>
          <w:bCs/>
          <w:sz w:val="24"/>
          <w:szCs w:val="24"/>
        </w:rPr>
        <w:t>ậ</w:t>
      </w:r>
      <w:r w:rsidRPr="00AC566C">
        <w:rPr>
          <w:bCs/>
          <w:sz w:val="24"/>
          <w:szCs w:val="24"/>
        </w:rPr>
        <w:t>n th</w:t>
      </w:r>
      <w:r w:rsidRPr="00AC566C">
        <w:rPr>
          <w:rFonts w:ascii="Cambria" w:hAnsi="Cambria" w:cs="Cambria"/>
          <w:bCs/>
          <w:sz w:val="24"/>
          <w:szCs w:val="24"/>
        </w:rPr>
        <w:t>ệ</w:t>
      </w:r>
      <w:r w:rsidRPr="00AC566C">
        <w:rPr>
          <w:bCs/>
          <w:sz w:val="24"/>
          <w:szCs w:val="24"/>
        </w:rPr>
        <w:t xml:space="preserve"> nguy</w:t>
      </w:r>
      <w:r w:rsidRPr="00AC566C">
        <w:rPr>
          <w:rFonts w:ascii="Cambria" w:hAnsi="Cambria" w:cs="Cambria"/>
          <w:bCs/>
          <w:sz w:val="24"/>
          <w:szCs w:val="24"/>
        </w:rPr>
        <w:t>ệ</w:t>
      </w:r>
      <w:r w:rsidRPr="00AC566C">
        <w:rPr>
          <w:bCs/>
          <w:sz w:val="24"/>
          <w:szCs w:val="24"/>
        </w:rPr>
        <w:t>n đo</w:t>
      </w:r>
      <w:r w:rsidRPr="00AC566C">
        <w:rPr>
          <w:rFonts w:ascii="Cambria" w:hAnsi="Cambria" w:cs="Cambria"/>
          <w:bCs/>
          <w:sz w:val="24"/>
          <w:szCs w:val="24"/>
        </w:rPr>
        <w:t>ạ</w:t>
      </w:r>
      <w:r w:rsidRPr="00AC566C">
        <w:rPr>
          <w:bCs/>
          <w:sz w:val="24"/>
          <w:szCs w:val="24"/>
        </w:rPr>
        <w:t>n</w:t>
      </w:r>
      <w:r w:rsidRPr="00AC566C">
        <w:rPr>
          <w:bCs/>
          <w:iCs/>
          <w:sz w:val="24"/>
          <w:szCs w:val="24"/>
        </w:rPr>
        <w:t>).</w:t>
      </w:r>
    </w:p>
  </w:footnote>
  <w:footnote w:id="50">
    <w:p w14:paraId="53EFBEC1"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gi</w:t>
      </w:r>
      <w:r w:rsidRPr="00AC566C">
        <w:rPr>
          <w:rFonts w:ascii="Cambria" w:hAnsi="Cambria" w:cs="Cambria"/>
          <w:bCs/>
          <w:sz w:val="24"/>
          <w:szCs w:val="24"/>
        </w:rPr>
        <w:t>ả</w:t>
      </w:r>
      <w:r w:rsidRPr="00AC566C">
        <w:rPr>
          <w:bCs/>
          <w:sz w:val="24"/>
          <w:szCs w:val="24"/>
        </w:rPr>
        <w:t>i thoát l</w:t>
      </w:r>
      <w:r w:rsidRPr="00AC566C">
        <w:rPr>
          <w:rFonts w:ascii="Cambria" w:hAnsi="Cambria" w:cs="Cambria"/>
          <w:bCs/>
          <w:sz w:val="24"/>
          <w:szCs w:val="24"/>
        </w:rPr>
        <w:t>ụ</w:t>
      </w:r>
      <w:r w:rsidRPr="00AC566C">
        <w:rPr>
          <w:bCs/>
          <w:sz w:val="24"/>
          <w:szCs w:val="24"/>
        </w:rPr>
        <w:t>c d</w:t>
      </w:r>
      <w:r w:rsidRPr="00AC566C">
        <w:rPr>
          <w:rFonts w:ascii="Cambria" w:hAnsi="Cambria" w:cs="Cambria"/>
          <w:bCs/>
          <w:sz w:val="24"/>
          <w:szCs w:val="24"/>
        </w:rPr>
        <w:t>ụ</w:t>
      </w:r>
      <w:r w:rsidRPr="00AC566C">
        <w:rPr>
          <w:bCs/>
          <w:sz w:val="24"/>
          <w:szCs w:val="24"/>
        </w:rPr>
        <w:t>c th</w:t>
      </w:r>
      <w:r w:rsidRPr="00AC566C">
        <w:rPr>
          <w:rFonts w:ascii="Cambria" w:hAnsi="Cambria" w:cs="Cambria"/>
          <w:bCs/>
          <w:sz w:val="24"/>
          <w:szCs w:val="24"/>
        </w:rPr>
        <w:t>ấ</w:t>
      </w:r>
      <w:r w:rsidRPr="00AC566C">
        <w:rPr>
          <w:bCs/>
          <w:sz w:val="24"/>
          <w:szCs w:val="24"/>
        </w:rPr>
        <w:t>t tình, gi</w:t>
      </w:r>
      <w:r w:rsidRPr="00AC566C">
        <w:rPr>
          <w:rFonts w:ascii="Cambria" w:hAnsi="Cambria" w:cs="Cambria"/>
          <w:bCs/>
          <w:sz w:val="24"/>
          <w:szCs w:val="24"/>
        </w:rPr>
        <w:t>ả</w:t>
      </w:r>
      <w:r w:rsidRPr="00AC566C">
        <w:rPr>
          <w:bCs/>
          <w:sz w:val="24"/>
          <w:szCs w:val="24"/>
        </w:rPr>
        <w:t>i thóat tham sân si</w:t>
      </w:r>
      <w:r w:rsidRPr="00AC566C">
        <w:rPr>
          <w:bCs/>
          <w:iCs/>
          <w:sz w:val="24"/>
          <w:szCs w:val="24"/>
        </w:rPr>
        <w:t>…</w:t>
      </w:r>
    </w:p>
  </w:footnote>
  <w:footnote w:id="51">
    <w:p w14:paraId="2F75CA3B"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gi</w:t>
      </w:r>
      <w:r w:rsidRPr="00AC566C">
        <w:rPr>
          <w:rFonts w:ascii="Cambria" w:hAnsi="Cambria" w:cs="Cambria"/>
          <w:bCs/>
          <w:sz w:val="24"/>
          <w:szCs w:val="24"/>
        </w:rPr>
        <w:t>ả</w:t>
      </w:r>
      <w:r w:rsidRPr="00AC566C">
        <w:rPr>
          <w:bCs/>
          <w:sz w:val="24"/>
          <w:szCs w:val="24"/>
        </w:rPr>
        <w:t xml:space="preserve">i thoát cái </w:t>
      </w:r>
      <w:r w:rsidRPr="00AC566C">
        <w:rPr>
          <w:rFonts w:ascii="Cambria" w:hAnsi="Cambria" w:cs="Cambria"/>
          <w:bCs/>
          <w:sz w:val="24"/>
          <w:szCs w:val="24"/>
        </w:rPr>
        <w:t>ở</w:t>
      </w:r>
      <w:r w:rsidRPr="00AC566C">
        <w:rPr>
          <w:bCs/>
          <w:sz w:val="24"/>
          <w:szCs w:val="24"/>
        </w:rPr>
        <w:t xml:space="preserve"> đây và ngay bây gi</w:t>
      </w:r>
      <w:r w:rsidRPr="00AC566C">
        <w:rPr>
          <w:rFonts w:ascii="Cambria" w:hAnsi="Cambria" w:cs="Cambria"/>
          <w:bCs/>
          <w:sz w:val="24"/>
          <w:szCs w:val="24"/>
        </w:rPr>
        <w:t>ờ</w:t>
      </w:r>
      <w:r w:rsidRPr="00AC566C">
        <w:rPr>
          <w:bCs/>
          <w:iCs/>
          <w:sz w:val="24"/>
          <w:szCs w:val="24"/>
        </w:rPr>
        <w:t>.</w:t>
      </w:r>
    </w:p>
  </w:footnote>
  <w:footnote w:id="52">
    <w:p w14:paraId="54DC0449"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w:t>
      </w:r>
      <w:r w:rsidRPr="00AC566C">
        <w:rPr>
          <w:bCs/>
          <w:iCs/>
          <w:sz w:val="24"/>
          <w:szCs w:val="24"/>
        </w:rPr>
        <w:t>chúng ta</w:t>
      </w:r>
      <w:r w:rsidRPr="00AC566C">
        <w:rPr>
          <w:bCs/>
          <w:sz w:val="24"/>
          <w:szCs w:val="24"/>
        </w:rPr>
        <w:t xml:space="preserve"> ph</w:t>
      </w:r>
      <w:r w:rsidRPr="00AC566C">
        <w:rPr>
          <w:rFonts w:ascii="Cambria" w:hAnsi="Cambria" w:cs="Cambria"/>
          <w:bCs/>
          <w:sz w:val="24"/>
          <w:szCs w:val="24"/>
        </w:rPr>
        <w:t>ả</w:t>
      </w:r>
      <w:r w:rsidRPr="00AC566C">
        <w:rPr>
          <w:bCs/>
          <w:sz w:val="24"/>
          <w:szCs w:val="24"/>
        </w:rPr>
        <w:t>i quan tâm c</w:t>
      </w:r>
      <w:r w:rsidRPr="00AC566C">
        <w:rPr>
          <w:rFonts w:ascii="Cambria" w:hAnsi="Cambria" w:cs="Cambria"/>
          <w:bCs/>
          <w:sz w:val="24"/>
          <w:szCs w:val="24"/>
        </w:rPr>
        <w:t>ả</w:t>
      </w:r>
      <w:r w:rsidRPr="00AC566C">
        <w:rPr>
          <w:bCs/>
          <w:sz w:val="24"/>
          <w:szCs w:val="24"/>
        </w:rPr>
        <w:t xml:space="preserve"> hai, v</w:t>
      </w:r>
      <w:r w:rsidRPr="00AC566C">
        <w:rPr>
          <w:rFonts w:ascii="Cambria" w:hAnsi="Cambria" w:cs="Cambria"/>
          <w:bCs/>
          <w:sz w:val="24"/>
          <w:szCs w:val="24"/>
        </w:rPr>
        <w:t>ừ</w:t>
      </w:r>
      <w:r w:rsidRPr="00AC566C">
        <w:rPr>
          <w:bCs/>
          <w:sz w:val="24"/>
          <w:szCs w:val="24"/>
        </w:rPr>
        <w:t>a tâm bên trong, v</w:t>
      </w:r>
      <w:r w:rsidRPr="00AC566C">
        <w:rPr>
          <w:rFonts w:ascii="Cambria" w:hAnsi="Cambria" w:cs="Cambria"/>
          <w:bCs/>
          <w:sz w:val="24"/>
          <w:szCs w:val="24"/>
        </w:rPr>
        <w:t>ừ</w:t>
      </w:r>
      <w:r w:rsidRPr="00AC566C">
        <w:rPr>
          <w:bCs/>
          <w:sz w:val="24"/>
          <w:szCs w:val="24"/>
        </w:rPr>
        <w:t>a tác phong bên ngoài.</w:t>
      </w:r>
    </w:p>
  </w:footnote>
  <w:footnote w:id="53">
    <w:p w14:paraId="179D4FF8" w14:textId="77777777" w:rsidR="003B1F52" w:rsidRDefault="003B1F52" w:rsidP="003B1F52">
      <w:pPr>
        <w:jc w:val="both"/>
      </w:pPr>
      <w:r w:rsidRPr="00AC566C">
        <w:rPr>
          <w:rStyle w:val="FootnoteReference"/>
          <w:sz w:val="24"/>
          <w:szCs w:val="24"/>
        </w:rPr>
        <w:footnoteRef/>
      </w:r>
      <w:r w:rsidRPr="00AC566C">
        <w:rPr>
          <w:sz w:val="24"/>
          <w:szCs w:val="24"/>
        </w:rPr>
        <w:t xml:space="preserve"> đi</w:t>
      </w:r>
      <w:r w:rsidRPr="00AC566C">
        <w:rPr>
          <w:rFonts w:ascii="Cambria" w:hAnsi="Cambria" w:cs="Cambria"/>
          <w:sz w:val="24"/>
          <w:szCs w:val="24"/>
        </w:rPr>
        <w:t>ề</w:t>
      </w:r>
      <w:r w:rsidRPr="00AC566C">
        <w:rPr>
          <w:sz w:val="24"/>
          <w:szCs w:val="24"/>
        </w:rPr>
        <w:t>u ki</w:t>
      </w:r>
      <w:r w:rsidRPr="00AC566C">
        <w:rPr>
          <w:rFonts w:ascii="Cambria" w:hAnsi="Cambria" w:cs="Cambria"/>
          <w:sz w:val="24"/>
          <w:szCs w:val="24"/>
        </w:rPr>
        <w:t>ệ</w:t>
      </w:r>
      <w:r w:rsidRPr="00AC566C">
        <w:rPr>
          <w:sz w:val="24"/>
          <w:szCs w:val="24"/>
        </w:rPr>
        <w:t>n th</w:t>
      </w:r>
      <w:r w:rsidRPr="00AC566C">
        <w:rPr>
          <w:rFonts w:ascii="Cambria" w:hAnsi="Cambria" w:cs="Cambria"/>
          <w:sz w:val="24"/>
          <w:szCs w:val="24"/>
        </w:rPr>
        <w:t>ự</w:t>
      </w:r>
      <w:r w:rsidRPr="00AC566C">
        <w:rPr>
          <w:sz w:val="24"/>
          <w:szCs w:val="24"/>
        </w:rPr>
        <w:t>c hi</w:t>
      </w:r>
      <w:r w:rsidRPr="00AC566C">
        <w:rPr>
          <w:rFonts w:ascii="Cambria" w:hAnsi="Cambria" w:cs="Cambria"/>
          <w:sz w:val="24"/>
          <w:szCs w:val="24"/>
        </w:rPr>
        <w:t>ệ</w:t>
      </w:r>
      <w:r w:rsidRPr="00AC566C">
        <w:rPr>
          <w:sz w:val="24"/>
          <w:szCs w:val="24"/>
        </w:rPr>
        <w:t>n s</w:t>
      </w:r>
      <w:r w:rsidRPr="00AC566C">
        <w:rPr>
          <w:rFonts w:ascii="Cambria" w:hAnsi="Cambria" w:cs="Cambria"/>
          <w:sz w:val="24"/>
          <w:szCs w:val="24"/>
        </w:rPr>
        <w:t>ứ</w:t>
      </w:r>
      <w:r w:rsidRPr="00AC566C">
        <w:rPr>
          <w:sz w:val="24"/>
          <w:szCs w:val="24"/>
        </w:rPr>
        <w:t xml:space="preserve"> m</w:t>
      </w:r>
      <w:r w:rsidRPr="00AC566C">
        <w:rPr>
          <w:rFonts w:ascii="Cambria" w:hAnsi="Cambria" w:cs="Cambria"/>
          <w:sz w:val="24"/>
          <w:szCs w:val="24"/>
        </w:rPr>
        <w:t>ạ</w:t>
      </w:r>
      <w:r w:rsidRPr="00AC566C">
        <w:rPr>
          <w:sz w:val="24"/>
          <w:szCs w:val="24"/>
        </w:rPr>
        <w:t>ng.</w:t>
      </w:r>
    </w:p>
  </w:footnote>
  <w:footnote w:id="54">
    <w:p w14:paraId="0911A2B5" w14:textId="77777777" w:rsidR="003B1F52" w:rsidRDefault="003B1F52" w:rsidP="003B1F52">
      <w:pPr>
        <w:pStyle w:val="BodyText2"/>
        <w:jc w:val="both"/>
      </w:pPr>
      <w:r w:rsidRPr="00AC566C">
        <w:rPr>
          <w:rStyle w:val="FootnoteReference"/>
          <w:rFonts w:ascii="Times New Roman" w:hAnsi="Times New Roman"/>
          <w:bCs/>
          <w:szCs w:val="24"/>
        </w:rPr>
        <w:footnoteRef/>
      </w:r>
      <w:r w:rsidRPr="00AC566C">
        <w:rPr>
          <w:rFonts w:ascii="Times New Roman" w:hAnsi="Times New Roman"/>
          <w:bCs/>
          <w:szCs w:val="24"/>
        </w:rPr>
        <w:t xml:space="preserve"> </w:t>
      </w:r>
      <w:r w:rsidRPr="00AC566C">
        <w:rPr>
          <w:rFonts w:ascii="Times New Roman" w:hAnsi="Times New Roman"/>
          <w:bCs/>
          <w:iCs/>
          <w:szCs w:val="24"/>
        </w:rPr>
        <w:t>Việc làm trước mắt.</w:t>
      </w:r>
    </w:p>
  </w:footnote>
  <w:footnote w:id="55">
    <w:p w14:paraId="049BA36B" w14:textId="77777777" w:rsidR="003B1F52" w:rsidRDefault="003B1F52" w:rsidP="003B1F52">
      <w:pPr>
        <w:pStyle w:val="BodyText2"/>
        <w:jc w:val="both"/>
      </w:pPr>
      <w:r w:rsidRPr="00AC566C">
        <w:rPr>
          <w:rStyle w:val="FootnoteReference"/>
          <w:rFonts w:ascii="Times New Roman" w:hAnsi="Times New Roman"/>
          <w:bCs/>
          <w:szCs w:val="24"/>
        </w:rPr>
        <w:footnoteRef/>
      </w:r>
      <w:r w:rsidRPr="00AC566C">
        <w:rPr>
          <w:rFonts w:ascii="Times New Roman" w:hAnsi="Times New Roman"/>
          <w:bCs/>
          <w:szCs w:val="24"/>
        </w:rPr>
        <w:t>. phản tác dụng của mùa tu.</w:t>
      </w:r>
    </w:p>
  </w:footnote>
  <w:footnote w:id="56">
    <w:p w14:paraId="61D8F30C"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.V</w:t>
      </w:r>
      <w:r w:rsidRPr="00AC566C">
        <w:rPr>
          <w:rFonts w:ascii="Cambria" w:hAnsi="Cambria" w:cs="Cambria"/>
          <w:bCs/>
          <w:sz w:val="24"/>
          <w:szCs w:val="24"/>
        </w:rPr>
        <w:t>ĩ</w:t>
      </w:r>
      <w:r w:rsidRPr="00AC566C">
        <w:rPr>
          <w:bCs/>
          <w:sz w:val="24"/>
          <w:szCs w:val="24"/>
        </w:rPr>
        <w:t>nh Nguyên T</w:t>
      </w:r>
      <w:r w:rsidRPr="00AC566C">
        <w:rPr>
          <w:rFonts w:ascii="Cambria" w:hAnsi="Cambria" w:cs="Cambria"/>
          <w:bCs/>
          <w:sz w:val="24"/>
          <w:szCs w:val="24"/>
        </w:rPr>
        <w:t>ự</w:t>
      </w:r>
      <w:r w:rsidRPr="00AC566C">
        <w:rPr>
          <w:bCs/>
          <w:sz w:val="24"/>
          <w:szCs w:val="24"/>
        </w:rPr>
        <w:t xml:space="preserve"> 27.1.At Mão (09.3.1975).</w:t>
      </w:r>
    </w:p>
  </w:footnote>
  <w:footnote w:id="57">
    <w:p w14:paraId="5AF0EF85"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.VPPTGL</w:t>
      </w:r>
      <w:r w:rsidRPr="00AC566C">
        <w:rPr>
          <w:rFonts w:ascii="Cambria" w:hAnsi="Cambria" w:cs="Cambria"/>
          <w:bCs/>
          <w:sz w:val="24"/>
          <w:szCs w:val="24"/>
        </w:rPr>
        <w:t>ĐĐ</w:t>
      </w:r>
      <w:r w:rsidRPr="00AC566C">
        <w:rPr>
          <w:bCs/>
          <w:sz w:val="24"/>
          <w:szCs w:val="24"/>
        </w:rPr>
        <w:t xml:space="preserve"> </w:t>
      </w:r>
      <w:r w:rsidRPr="00AC566C">
        <w:rPr>
          <w:rFonts w:ascii="Cambria" w:hAnsi="Cambria" w:cs="Cambria"/>
          <w:bCs/>
          <w:sz w:val="24"/>
          <w:szCs w:val="24"/>
        </w:rPr>
        <w:t>Đứ</w:t>
      </w:r>
      <w:r w:rsidRPr="00AC566C">
        <w:rPr>
          <w:bCs/>
          <w:sz w:val="24"/>
          <w:szCs w:val="24"/>
        </w:rPr>
        <w:t>c Qu</w:t>
      </w:r>
      <w:r w:rsidRPr="00AC566C">
        <w:rPr>
          <w:rFonts w:ascii="Cambria" w:hAnsi="Cambria" w:cs="Cambria"/>
          <w:bCs/>
          <w:sz w:val="24"/>
          <w:szCs w:val="24"/>
        </w:rPr>
        <w:t>ố</w:t>
      </w:r>
      <w:r w:rsidRPr="00AC566C">
        <w:rPr>
          <w:bCs/>
          <w:sz w:val="24"/>
          <w:szCs w:val="24"/>
        </w:rPr>
        <w:t xml:space="preserve">c, </w:t>
      </w:r>
      <w:r w:rsidRPr="00AC566C">
        <w:rPr>
          <w:bCs/>
          <w:sz w:val="24"/>
          <w:szCs w:val="24"/>
          <w:u w:val="single"/>
        </w:rPr>
        <w:t>“Thánh Giáo S</w:t>
      </w:r>
      <w:r w:rsidRPr="00AC566C">
        <w:rPr>
          <w:rFonts w:ascii="Cambria" w:hAnsi="Cambria" w:cs="Cambria"/>
          <w:bCs/>
          <w:sz w:val="24"/>
          <w:szCs w:val="24"/>
          <w:u w:val="single"/>
        </w:rPr>
        <w:t>ư</w:t>
      </w:r>
      <w:r w:rsidRPr="00AC566C">
        <w:rPr>
          <w:bCs/>
          <w:sz w:val="24"/>
          <w:szCs w:val="24"/>
          <w:u w:val="single"/>
        </w:rPr>
        <w:t>u T</w:t>
      </w:r>
      <w:r w:rsidRPr="00AC566C">
        <w:rPr>
          <w:rFonts w:ascii="Cambria" w:hAnsi="Cambria" w:cs="Cambria"/>
          <w:bCs/>
          <w:sz w:val="24"/>
          <w:szCs w:val="24"/>
          <w:u w:val="single"/>
        </w:rPr>
        <w:t>ậ</w:t>
      </w:r>
      <w:r w:rsidRPr="00AC566C">
        <w:rPr>
          <w:bCs/>
          <w:sz w:val="24"/>
          <w:szCs w:val="24"/>
          <w:u w:val="single"/>
        </w:rPr>
        <w:t xml:space="preserve">p </w:t>
      </w:r>
      <w:r w:rsidRPr="00AC566C">
        <w:rPr>
          <w:rFonts w:ascii="Cambria" w:hAnsi="Cambria" w:cs="Cambria"/>
          <w:bCs/>
          <w:sz w:val="24"/>
          <w:szCs w:val="24"/>
          <w:u w:val="single"/>
        </w:rPr>
        <w:t>Đứ</w:t>
      </w:r>
      <w:r w:rsidRPr="00AC566C">
        <w:rPr>
          <w:bCs/>
          <w:sz w:val="24"/>
          <w:szCs w:val="24"/>
          <w:u w:val="single"/>
        </w:rPr>
        <w:t xml:space="preserve">c </w:t>
      </w:r>
      <w:r w:rsidRPr="00AC566C">
        <w:rPr>
          <w:rFonts w:ascii="Cambria" w:hAnsi="Cambria" w:cs="Cambria"/>
          <w:bCs/>
          <w:sz w:val="24"/>
          <w:szCs w:val="24"/>
          <w:u w:val="single"/>
        </w:rPr>
        <w:t>Đ</w:t>
      </w:r>
      <w:r w:rsidRPr="00AC566C">
        <w:rPr>
          <w:bCs/>
          <w:sz w:val="24"/>
          <w:szCs w:val="24"/>
          <w:u w:val="single"/>
        </w:rPr>
        <w:t>ông Ph</w:t>
      </w:r>
      <w:r w:rsidRPr="00AC566C">
        <w:rPr>
          <w:rFonts w:ascii="Cambria" w:hAnsi="Cambria" w:cs="Cambria"/>
          <w:bCs/>
          <w:sz w:val="24"/>
          <w:szCs w:val="24"/>
          <w:u w:val="single"/>
        </w:rPr>
        <w:t>ươ</w:t>
      </w:r>
      <w:r w:rsidRPr="00AC566C">
        <w:rPr>
          <w:bCs/>
          <w:sz w:val="24"/>
          <w:szCs w:val="24"/>
          <w:u w:val="single"/>
        </w:rPr>
        <w:t>ng Lão T</w:t>
      </w:r>
      <w:r w:rsidRPr="00AC566C">
        <w:rPr>
          <w:rFonts w:ascii="Cambria" w:hAnsi="Cambria" w:cs="Cambria"/>
          <w:bCs/>
          <w:sz w:val="24"/>
          <w:szCs w:val="24"/>
          <w:u w:val="single"/>
        </w:rPr>
        <w:t>ổ</w:t>
      </w:r>
      <w:r w:rsidRPr="00AC566C">
        <w:rPr>
          <w:bCs/>
          <w:sz w:val="24"/>
          <w:szCs w:val="24"/>
          <w:u w:val="single"/>
        </w:rPr>
        <w:t xml:space="preserve"> và </w:t>
      </w:r>
      <w:r w:rsidRPr="00AC566C">
        <w:rPr>
          <w:rFonts w:ascii="Cambria" w:hAnsi="Cambria" w:cs="Cambria"/>
          <w:bCs/>
          <w:sz w:val="24"/>
          <w:szCs w:val="24"/>
          <w:u w:val="single"/>
        </w:rPr>
        <w:t>Đứ</w:t>
      </w:r>
      <w:r w:rsidRPr="00AC566C">
        <w:rPr>
          <w:bCs/>
          <w:sz w:val="24"/>
          <w:szCs w:val="24"/>
          <w:u w:val="single"/>
        </w:rPr>
        <w:t>c Nh</w:t>
      </w:r>
      <w:r w:rsidRPr="00AC566C">
        <w:rPr>
          <w:rFonts w:ascii="Cambria" w:hAnsi="Cambria" w:cs="Cambria"/>
          <w:bCs/>
          <w:sz w:val="24"/>
          <w:szCs w:val="24"/>
          <w:u w:val="single"/>
        </w:rPr>
        <w:t>ư</w:t>
      </w:r>
      <w:r w:rsidRPr="00AC566C">
        <w:rPr>
          <w:bCs/>
          <w:sz w:val="24"/>
          <w:szCs w:val="24"/>
          <w:u w:val="single"/>
        </w:rPr>
        <w:t xml:space="preserve"> Ý </w:t>
      </w:r>
      <w:r w:rsidRPr="00AC566C">
        <w:rPr>
          <w:rFonts w:ascii="Cambria" w:hAnsi="Cambria" w:cs="Cambria"/>
          <w:bCs/>
          <w:sz w:val="24"/>
          <w:szCs w:val="24"/>
          <w:u w:val="single"/>
        </w:rPr>
        <w:t>Đạ</w:t>
      </w:r>
      <w:r w:rsidRPr="00AC566C">
        <w:rPr>
          <w:bCs/>
          <w:sz w:val="24"/>
          <w:szCs w:val="24"/>
          <w:u w:val="single"/>
        </w:rPr>
        <w:t>o Thoàn Ch</w:t>
      </w:r>
      <w:r w:rsidRPr="00AC566C">
        <w:rPr>
          <w:rFonts w:ascii="Cambria" w:hAnsi="Cambria" w:cs="Cambria"/>
          <w:bCs/>
          <w:sz w:val="24"/>
          <w:szCs w:val="24"/>
          <w:u w:val="single"/>
        </w:rPr>
        <w:t>ơ</w:t>
      </w:r>
      <w:r w:rsidRPr="00AC566C">
        <w:rPr>
          <w:bCs/>
          <w:sz w:val="24"/>
          <w:szCs w:val="24"/>
          <w:u w:val="single"/>
        </w:rPr>
        <w:t>n Nh</w:t>
      </w:r>
      <w:r w:rsidRPr="00AC566C">
        <w:rPr>
          <w:rFonts w:ascii="Cambria" w:hAnsi="Cambria" w:cs="Cambria"/>
          <w:bCs/>
          <w:sz w:val="24"/>
          <w:szCs w:val="24"/>
          <w:u w:val="single"/>
        </w:rPr>
        <w:t>ơ</w:t>
      </w:r>
      <w:r w:rsidRPr="00AC566C">
        <w:rPr>
          <w:bCs/>
          <w:sz w:val="24"/>
          <w:szCs w:val="24"/>
          <w:u w:val="single"/>
        </w:rPr>
        <w:t xml:space="preserve">n” </w:t>
      </w:r>
      <w:r w:rsidRPr="00AC566C">
        <w:rPr>
          <w:bCs/>
          <w:sz w:val="24"/>
          <w:szCs w:val="24"/>
        </w:rPr>
        <w:t>tr.97 .1995.</w:t>
      </w:r>
    </w:p>
  </w:footnote>
  <w:footnote w:id="58">
    <w:p w14:paraId="6821AB30"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.Minh Lý Thánh H</w:t>
      </w:r>
      <w:r w:rsidRPr="00AC566C">
        <w:rPr>
          <w:rFonts w:ascii="Cambria" w:hAnsi="Cambria" w:cs="Cambria"/>
          <w:bCs/>
          <w:sz w:val="24"/>
          <w:szCs w:val="24"/>
        </w:rPr>
        <w:t>ộ</w:t>
      </w:r>
      <w:r w:rsidRPr="00AC566C">
        <w:rPr>
          <w:bCs/>
          <w:sz w:val="24"/>
          <w:szCs w:val="24"/>
        </w:rPr>
        <w:t>i, 01.9.K</w:t>
      </w:r>
      <w:r w:rsidRPr="00AC566C">
        <w:rPr>
          <w:rFonts w:ascii="Cambria" w:hAnsi="Cambria" w:cs="Cambria"/>
          <w:bCs/>
          <w:sz w:val="24"/>
          <w:szCs w:val="24"/>
        </w:rPr>
        <w:t>ỷ</w:t>
      </w:r>
      <w:r w:rsidRPr="00AC566C">
        <w:rPr>
          <w:bCs/>
          <w:sz w:val="24"/>
          <w:szCs w:val="24"/>
        </w:rPr>
        <w:t xml:space="preserve"> D</w:t>
      </w:r>
      <w:r w:rsidRPr="00AC566C">
        <w:rPr>
          <w:rFonts w:ascii="Cambria" w:hAnsi="Cambria" w:cs="Cambria"/>
          <w:bCs/>
          <w:sz w:val="24"/>
          <w:szCs w:val="24"/>
        </w:rPr>
        <w:t>ậ</w:t>
      </w:r>
      <w:r w:rsidRPr="00AC566C">
        <w:rPr>
          <w:bCs/>
          <w:sz w:val="24"/>
          <w:szCs w:val="24"/>
        </w:rPr>
        <w:t>u (11.10.1969).</w:t>
      </w:r>
    </w:p>
  </w:footnote>
  <w:footnote w:id="59">
    <w:p w14:paraId="6EB14386"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 – nt - .</w:t>
      </w:r>
    </w:p>
  </w:footnote>
  <w:footnote w:id="60">
    <w:p w14:paraId="21786BE2"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 – nt -.</w:t>
      </w:r>
    </w:p>
  </w:footnote>
  <w:footnote w:id="61">
    <w:p w14:paraId="23CF8EDA"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 – nt -.</w:t>
      </w:r>
    </w:p>
  </w:footnote>
  <w:footnote w:id="62">
    <w:p w14:paraId="6CA7FB30"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 – nt- .</w:t>
      </w:r>
    </w:p>
  </w:footnote>
  <w:footnote w:id="63">
    <w:p w14:paraId="035C50E9"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.CQPTGL</w:t>
      </w:r>
      <w:r w:rsidRPr="00AC566C">
        <w:rPr>
          <w:rFonts w:ascii="Cambria" w:hAnsi="Cambria" w:cs="Cambria"/>
          <w:bCs/>
          <w:sz w:val="24"/>
          <w:szCs w:val="24"/>
        </w:rPr>
        <w:t>ĐĐ</w:t>
      </w:r>
      <w:r w:rsidRPr="00AC566C">
        <w:rPr>
          <w:bCs/>
          <w:sz w:val="24"/>
          <w:szCs w:val="24"/>
        </w:rPr>
        <w:t>, 29.3.M</w:t>
      </w:r>
      <w:r w:rsidRPr="00AC566C">
        <w:rPr>
          <w:rFonts w:ascii="Cambria" w:hAnsi="Cambria" w:cs="Cambria"/>
          <w:bCs/>
          <w:sz w:val="24"/>
          <w:szCs w:val="24"/>
        </w:rPr>
        <w:t>ậ</w:t>
      </w:r>
      <w:r w:rsidRPr="00AC566C">
        <w:rPr>
          <w:bCs/>
          <w:sz w:val="24"/>
          <w:szCs w:val="24"/>
        </w:rPr>
        <w:t>u Ng</w:t>
      </w:r>
      <w:r w:rsidRPr="00AC566C">
        <w:rPr>
          <w:rFonts w:ascii="Cambria" w:hAnsi="Cambria" w:cs="Cambria"/>
          <w:bCs/>
          <w:sz w:val="24"/>
          <w:szCs w:val="24"/>
        </w:rPr>
        <w:t>ọ</w:t>
      </w:r>
      <w:r w:rsidRPr="00AC566C">
        <w:rPr>
          <w:bCs/>
          <w:sz w:val="24"/>
          <w:szCs w:val="24"/>
        </w:rPr>
        <w:t xml:space="preserve"> (05.5.1978).</w:t>
      </w:r>
    </w:p>
  </w:footnote>
  <w:footnote w:id="64">
    <w:p w14:paraId="0798A07D"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.Kinh Khai C</w:t>
      </w:r>
      <w:r w:rsidRPr="00AC566C">
        <w:rPr>
          <w:rFonts w:ascii="Cambria" w:hAnsi="Cambria" w:cs="Cambria"/>
          <w:bCs/>
          <w:sz w:val="24"/>
          <w:szCs w:val="24"/>
        </w:rPr>
        <w:t>ử</w:t>
      </w:r>
      <w:r w:rsidRPr="00AC566C">
        <w:rPr>
          <w:bCs/>
          <w:sz w:val="24"/>
          <w:szCs w:val="24"/>
        </w:rPr>
        <w:t>u.</w:t>
      </w:r>
    </w:p>
  </w:footnote>
  <w:footnote w:id="65">
    <w:p w14:paraId="0551847A"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.CQPTGL</w:t>
      </w:r>
      <w:r w:rsidRPr="00AC566C">
        <w:rPr>
          <w:rFonts w:ascii="Cambria" w:hAnsi="Cambria" w:cs="Cambria"/>
          <w:bCs/>
          <w:sz w:val="24"/>
          <w:szCs w:val="24"/>
        </w:rPr>
        <w:t>ĐĐ</w:t>
      </w:r>
      <w:r w:rsidRPr="00AC566C">
        <w:rPr>
          <w:bCs/>
          <w:sz w:val="24"/>
          <w:szCs w:val="24"/>
        </w:rPr>
        <w:t xml:space="preserve"> 15.2.Tân D</w:t>
      </w:r>
      <w:r w:rsidRPr="00AC566C">
        <w:rPr>
          <w:rFonts w:ascii="Cambria" w:hAnsi="Cambria" w:cs="Cambria"/>
          <w:bCs/>
          <w:sz w:val="24"/>
          <w:szCs w:val="24"/>
        </w:rPr>
        <w:t>ậ</w:t>
      </w:r>
      <w:r w:rsidRPr="00AC566C">
        <w:rPr>
          <w:bCs/>
          <w:sz w:val="24"/>
          <w:szCs w:val="24"/>
        </w:rPr>
        <w:t>u (20.3.1981).</w:t>
      </w:r>
    </w:p>
  </w:footnote>
  <w:footnote w:id="66">
    <w:p w14:paraId="2353DE1D" w14:textId="77777777" w:rsidR="003B1F52" w:rsidRDefault="003B1F52" w:rsidP="003B1F52">
      <w:pPr>
        <w:pStyle w:val="FootnoteText"/>
        <w:jc w:val="both"/>
      </w:pPr>
      <w:r w:rsidRPr="00AC566C">
        <w:rPr>
          <w:rStyle w:val="FootnoteReference"/>
          <w:bCs/>
          <w:sz w:val="24"/>
          <w:szCs w:val="24"/>
        </w:rPr>
        <w:footnoteRef/>
      </w:r>
      <w:r w:rsidRPr="00AC566C">
        <w:rPr>
          <w:bCs/>
          <w:sz w:val="24"/>
          <w:szCs w:val="24"/>
        </w:rPr>
        <w:t xml:space="preserve"> .CQPTGL</w:t>
      </w:r>
      <w:r w:rsidRPr="00AC566C">
        <w:rPr>
          <w:rFonts w:ascii="Cambria" w:hAnsi="Cambria" w:cs="Cambria"/>
          <w:bCs/>
          <w:sz w:val="24"/>
          <w:szCs w:val="24"/>
        </w:rPr>
        <w:t>ĐĐ</w:t>
      </w:r>
      <w:r w:rsidRPr="00AC566C">
        <w:rPr>
          <w:bCs/>
          <w:sz w:val="24"/>
          <w:szCs w:val="24"/>
        </w:rPr>
        <w:t>, 10.11.K</w:t>
      </w:r>
      <w:r w:rsidRPr="00AC566C">
        <w:rPr>
          <w:rFonts w:ascii="Cambria" w:hAnsi="Cambria" w:cs="Cambria"/>
          <w:bCs/>
          <w:sz w:val="24"/>
          <w:szCs w:val="24"/>
        </w:rPr>
        <w:t>ỷ</w:t>
      </w:r>
      <w:r w:rsidRPr="00AC566C">
        <w:rPr>
          <w:bCs/>
          <w:sz w:val="24"/>
          <w:szCs w:val="24"/>
        </w:rPr>
        <w:t xml:space="preserve"> Mùi (28.12.1979).</w:t>
      </w:r>
    </w:p>
  </w:footnote>
  <w:footnote w:id="67">
    <w:p w14:paraId="637CD54D"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 – nt - .</w:t>
      </w:r>
    </w:p>
  </w:footnote>
  <w:footnote w:id="68">
    <w:p w14:paraId="470FD1D9"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.TNHT, V</w:t>
      </w:r>
      <w:r w:rsidRPr="00AC566C">
        <w:rPr>
          <w:rFonts w:ascii="Cambria" w:hAnsi="Cambria" w:cs="Cambria"/>
          <w:sz w:val="24"/>
          <w:szCs w:val="24"/>
        </w:rPr>
        <w:t>ĩ</w:t>
      </w:r>
      <w:r w:rsidRPr="00AC566C">
        <w:rPr>
          <w:sz w:val="24"/>
          <w:szCs w:val="24"/>
        </w:rPr>
        <w:t>nh Nguyên T</w:t>
      </w:r>
      <w:r w:rsidRPr="00AC566C">
        <w:rPr>
          <w:rFonts w:ascii="Cambria" w:hAnsi="Cambria" w:cs="Cambria"/>
          <w:sz w:val="24"/>
          <w:szCs w:val="24"/>
        </w:rPr>
        <w:t>ự</w:t>
      </w:r>
      <w:r w:rsidRPr="00AC566C">
        <w:rPr>
          <w:sz w:val="24"/>
          <w:szCs w:val="24"/>
        </w:rPr>
        <w:t xml:space="preserve"> 7.Avril.1926.</w:t>
      </w:r>
    </w:p>
  </w:footnote>
  <w:footnote w:id="69">
    <w:p w14:paraId="44F25ABB"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.Nãrada Thera, </w:t>
      </w:r>
      <w:r w:rsidRPr="00AC566C">
        <w:rPr>
          <w:bCs/>
          <w:iCs/>
          <w:sz w:val="24"/>
          <w:szCs w:val="24"/>
        </w:rPr>
        <w:t>“</w:t>
      </w:r>
      <w:r w:rsidRPr="00AC566C">
        <w:rPr>
          <w:rFonts w:ascii="Cambria" w:hAnsi="Cambria" w:cs="Cambria"/>
          <w:bCs/>
          <w:iCs/>
          <w:sz w:val="24"/>
          <w:szCs w:val="24"/>
        </w:rPr>
        <w:t>Đứ</w:t>
      </w:r>
      <w:r w:rsidRPr="00AC566C">
        <w:rPr>
          <w:bCs/>
          <w:iCs/>
          <w:sz w:val="24"/>
          <w:szCs w:val="24"/>
        </w:rPr>
        <w:t>c Ph</w:t>
      </w:r>
      <w:r w:rsidRPr="00AC566C">
        <w:rPr>
          <w:rFonts w:ascii="Cambria" w:hAnsi="Cambria" w:cs="Cambria"/>
          <w:bCs/>
          <w:iCs/>
          <w:sz w:val="24"/>
          <w:szCs w:val="24"/>
        </w:rPr>
        <w:t>ậ</w:t>
      </w:r>
      <w:r w:rsidRPr="00AC566C">
        <w:rPr>
          <w:bCs/>
          <w:iCs/>
          <w:sz w:val="24"/>
          <w:szCs w:val="24"/>
        </w:rPr>
        <w:t>t và Ph</w:t>
      </w:r>
      <w:r w:rsidRPr="00AC566C">
        <w:rPr>
          <w:rFonts w:ascii="Cambria" w:hAnsi="Cambria" w:cs="Cambria"/>
          <w:bCs/>
          <w:iCs/>
          <w:sz w:val="24"/>
          <w:szCs w:val="24"/>
        </w:rPr>
        <w:t>ậ</w:t>
      </w:r>
      <w:r w:rsidRPr="00AC566C">
        <w:rPr>
          <w:bCs/>
          <w:iCs/>
          <w:sz w:val="24"/>
          <w:szCs w:val="24"/>
        </w:rPr>
        <w:t>t pháp” (</w:t>
      </w:r>
      <w:r w:rsidRPr="00AC566C">
        <w:rPr>
          <w:sz w:val="24"/>
          <w:szCs w:val="24"/>
        </w:rPr>
        <w:t xml:space="preserve"> Ph</w:t>
      </w:r>
      <w:r w:rsidRPr="00AC566C">
        <w:rPr>
          <w:rFonts w:ascii="Cambria" w:hAnsi="Cambria" w:cs="Cambria"/>
          <w:sz w:val="24"/>
          <w:szCs w:val="24"/>
        </w:rPr>
        <w:t>ạ</w:t>
      </w:r>
      <w:r w:rsidRPr="00AC566C">
        <w:rPr>
          <w:sz w:val="24"/>
          <w:szCs w:val="24"/>
        </w:rPr>
        <w:t>m Kim Khánh chuy</w:t>
      </w:r>
      <w:r w:rsidRPr="00AC566C">
        <w:rPr>
          <w:rFonts w:ascii="Cambria" w:hAnsi="Cambria" w:cs="Cambria"/>
          <w:sz w:val="24"/>
          <w:szCs w:val="24"/>
        </w:rPr>
        <w:t>ễ</w:t>
      </w:r>
      <w:r w:rsidRPr="00AC566C">
        <w:rPr>
          <w:sz w:val="24"/>
          <w:szCs w:val="24"/>
        </w:rPr>
        <w:t>n Vi</w:t>
      </w:r>
      <w:r w:rsidRPr="00AC566C">
        <w:rPr>
          <w:rFonts w:ascii="Cambria" w:hAnsi="Cambria" w:cs="Cambria"/>
          <w:sz w:val="24"/>
          <w:szCs w:val="24"/>
        </w:rPr>
        <w:t>ệ</w:t>
      </w:r>
      <w:r w:rsidRPr="00AC566C">
        <w:rPr>
          <w:sz w:val="24"/>
          <w:szCs w:val="24"/>
        </w:rPr>
        <w:t>t ng</w:t>
      </w:r>
      <w:r w:rsidRPr="00AC566C">
        <w:rPr>
          <w:rFonts w:ascii="Cambria" w:hAnsi="Cambria" w:cs="Cambria"/>
          <w:sz w:val="24"/>
          <w:szCs w:val="24"/>
        </w:rPr>
        <w:t>ữ</w:t>
      </w:r>
      <w:r w:rsidRPr="00AC566C">
        <w:rPr>
          <w:sz w:val="24"/>
          <w:szCs w:val="24"/>
        </w:rPr>
        <w:t>) nxb tp H</w:t>
      </w:r>
      <w:r w:rsidRPr="00AC566C">
        <w:rPr>
          <w:rFonts w:ascii="Cambria" w:hAnsi="Cambria" w:cs="Cambria"/>
          <w:sz w:val="24"/>
          <w:szCs w:val="24"/>
        </w:rPr>
        <w:t>ồ</w:t>
      </w:r>
      <w:r w:rsidRPr="00AC566C">
        <w:rPr>
          <w:sz w:val="24"/>
          <w:szCs w:val="24"/>
        </w:rPr>
        <w:t xml:space="preserve"> Chí Minh tr.32, 1998.</w:t>
      </w:r>
    </w:p>
  </w:footnote>
  <w:footnote w:id="70">
    <w:p w14:paraId="208F9D2A"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.Thích Thanh T</w:t>
      </w:r>
      <w:r w:rsidRPr="00AC566C">
        <w:rPr>
          <w:rFonts w:ascii="Cambria" w:hAnsi="Cambria" w:cs="Cambria"/>
          <w:sz w:val="24"/>
          <w:szCs w:val="24"/>
        </w:rPr>
        <w:t>ừ</w:t>
      </w:r>
      <w:r w:rsidRPr="00AC566C">
        <w:rPr>
          <w:sz w:val="24"/>
          <w:szCs w:val="24"/>
        </w:rPr>
        <w:t>,</w:t>
      </w:r>
      <w:r w:rsidRPr="00AC566C">
        <w:rPr>
          <w:bCs/>
          <w:iCs/>
          <w:sz w:val="24"/>
          <w:szCs w:val="24"/>
        </w:rPr>
        <w:t xml:space="preserve"> “Thi</w:t>
      </w:r>
      <w:r w:rsidRPr="00AC566C">
        <w:rPr>
          <w:rFonts w:ascii="Cambria" w:hAnsi="Cambria" w:cs="Cambria"/>
          <w:bCs/>
          <w:iCs/>
          <w:sz w:val="24"/>
          <w:szCs w:val="24"/>
        </w:rPr>
        <w:t>ề</w:t>
      </w:r>
      <w:r w:rsidRPr="00AC566C">
        <w:rPr>
          <w:bCs/>
          <w:iCs/>
          <w:sz w:val="24"/>
          <w:szCs w:val="24"/>
        </w:rPr>
        <w:t>n s</w:t>
      </w:r>
      <w:r w:rsidRPr="00AC566C">
        <w:rPr>
          <w:rFonts w:ascii="Cambria" w:hAnsi="Cambria" w:cs="Cambria"/>
          <w:bCs/>
          <w:iCs/>
          <w:sz w:val="24"/>
          <w:szCs w:val="24"/>
        </w:rPr>
        <w:t>ư</w:t>
      </w:r>
      <w:r w:rsidRPr="00AC566C">
        <w:rPr>
          <w:bCs/>
          <w:iCs/>
          <w:sz w:val="24"/>
          <w:szCs w:val="24"/>
        </w:rPr>
        <w:t xml:space="preserve"> Vi</w:t>
      </w:r>
      <w:r w:rsidRPr="00AC566C">
        <w:rPr>
          <w:rFonts w:ascii="Cambria" w:hAnsi="Cambria" w:cs="Cambria"/>
          <w:bCs/>
          <w:iCs/>
          <w:sz w:val="24"/>
          <w:szCs w:val="24"/>
        </w:rPr>
        <w:t>ệ</w:t>
      </w:r>
      <w:r w:rsidRPr="00AC566C">
        <w:rPr>
          <w:bCs/>
          <w:iCs/>
          <w:sz w:val="24"/>
          <w:szCs w:val="24"/>
        </w:rPr>
        <w:t>t Nam”, nxb tpHCM 1999 tr.55.</w:t>
      </w:r>
    </w:p>
  </w:footnote>
  <w:footnote w:id="71">
    <w:p w14:paraId="408D16F2"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 </w:t>
      </w:r>
      <w:r w:rsidRPr="00AC566C">
        <w:rPr>
          <w:rFonts w:ascii="Cambria" w:hAnsi="Cambria" w:cs="Cambria"/>
          <w:sz w:val="24"/>
          <w:szCs w:val="24"/>
        </w:rPr>
        <w:t>Đứ</w:t>
      </w:r>
      <w:r w:rsidRPr="00AC566C">
        <w:rPr>
          <w:sz w:val="24"/>
          <w:szCs w:val="24"/>
        </w:rPr>
        <w:t>c Tam T</w:t>
      </w:r>
      <w:r w:rsidRPr="00AC566C">
        <w:rPr>
          <w:rFonts w:ascii="Cambria" w:hAnsi="Cambria" w:cs="Cambria"/>
          <w:sz w:val="24"/>
          <w:szCs w:val="24"/>
        </w:rPr>
        <w:t>ổ</w:t>
      </w:r>
      <w:r w:rsidRPr="00AC566C">
        <w:rPr>
          <w:sz w:val="24"/>
          <w:szCs w:val="24"/>
        </w:rPr>
        <w:t xml:space="preserve"> T</w:t>
      </w:r>
      <w:r w:rsidRPr="00AC566C">
        <w:rPr>
          <w:rFonts w:ascii="Cambria" w:hAnsi="Cambria" w:cs="Cambria"/>
          <w:sz w:val="24"/>
          <w:szCs w:val="24"/>
        </w:rPr>
        <w:t>ă</w:t>
      </w:r>
      <w:r w:rsidRPr="00AC566C">
        <w:rPr>
          <w:sz w:val="24"/>
          <w:szCs w:val="24"/>
        </w:rPr>
        <w:t>ng Xán, “</w:t>
      </w:r>
      <w:r w:rsidRPr="00AC566C">
        <w:rPr>
          <w:bCs/>
          <w:iCs/>
          <w:sz w:val="24"/>
          <w:szCs w:val="24"/>
        </w:rPr>
        <w:t xml:space="preserve">Tín Tâm Minh”, </w:t>
      </w:r>
      <w:r w:rsidRPr="00AC566C">
        <w:rPr>
          <w:sz w:val="24"/>
          <w:szCs w:val="24"/>
        </w:rPr>
        <w:t>(Ngài Minh Thi</w:t>
      </w:r>
      <w:r w:rsidRPr="00AC566C">
        <w:rPr>
          <w:rFonts w:ascii="Cambria" w:hAnsi="Cambria" w:cs="Cambria"/>
          <w:sz w:val="24"/>
          <w:szCs w:val="24"/>
        </w:rPr>
        <w:t>ệ</w:t>
      </w:r>
      <w:r w:rsidRPr="00AC566C">
        <w:rPr>
          <w:sz w:val="24"/>
          <w:szCs w:val="24"/>
        </w:rPr>
        <w:t>n Vi</w:t>
      </w:r>
      <w:r w:rsidRPr="00AC566C">
        <w:rPr>
          <w:rFonts w:ascii="Cambria" w:hAnsi="Cambria" w:cs="Cambria"/>
          <w:sz w:val="24"/>
          <w:szCs w:val="24"/>
        </w:rPr>
        <w:t>ệ</w:t>
      </w:r>
      <w:r w:rsidRPr="00AC566C">
        <w:rPr>
          <w:sz w:val="24"/>
          <w:szCs w:val="24"/>
        </w:rPr>
        <w:t>t d</w:t>
      </w:r>
      <w:r w:rsidRPr="00AC566C">
        <w:rPr>
          <w:rFonts w:ascii="Cambria" w:hAnsi="Cambria" w:cs="Cambria"/>
          <w:sz w:val="24"/>
          <w:szCs w:val="24"/>
        </w:rPr>
        <w:t>ị</w:t>
      </w:r>
      <w:r w:rsidRPr="00AC566C">
        <w:rPr>
          <w:sz w:val="24"/>
          <w:szCs w:val="24"/>
        </w:rPr>
        <w:t>ch)</w:t>
      </w:r>
    </w:p>
  </w:footnote>
  <w:footnote w:id="72">
    <w:p w14:paraId="7FB60EB6"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.1.</w:t>
      </w:r>
      <w:r w:rsidRPr="00AC566C">
        <w:rPr>
          <w:bCs/>
          <w:sz w:val="24"/>
          <w:szCs w:val="24"/>
          <w:u w:val="single"/>
        </w:rPr>
        <w:t>Ki</w:t>
      </w:r>
      <w:r w:rsidRPr="00AC566C">
        <w:rPr>
          <w:rFonts w:ascii="Cambria" w:hAnsi="Cambria" w:cs="Cambria"/>
          <w:bCs/>
          <w:sz w:val="24"/>
          <w:szCs w:val="24"/>
          <w:u w:val="single"/>
        </w:rPr>
        <w:t>ế</w:t>
      </w:r>
      <w:r w:rsidRPr="00AC566C">
        <w:rPr>
          <w:bCs/>
          <w:sz w:val="24"/>
          <w:szCs w:val="24"/>
          <w:u w:val="single"/>
        </w:rPr>
        <w:t>p tr</w:t>
      </w:r>
      <w:r w:rsidRPr="00AC566C">
        <w:rPr>
          <w:rFonts w:ascii="Cambria" w:hAnsi="Cambria" w:cs="Cambria"/>
          <w:bCs/>
          <w:sz w:val="24"/>
          <w:szCs w:val="24"/>
          <w:u w:val="single"/>
        </w:rPr>
        <w:t>ượ</w:t>
      </w:r>
      <w:r w:rsidRPr="00AC566C">
        <w:rPr>
          <w:bCs/>
          <w:sz w:val="24"/>
          <w:szCs w:val="24"/>
          <w:u w:val="single"/>
        </w:rPr>
        <w:t>c</w:t>
      </w:r>
      <w:r w:rsidRPr="00AC566C">
        <w:rPr>
          <w:sz w:val="24"/>
          <w:szCs w:val="24"/>
        </w:rPr>
        <w:t>: nhi</w:t>
      </w:r>
      <w:r w:rsidRPr="00AC566C">
        <w:rPr>
          <w:rFonts w:ascii="Cambria" w:hAnsi="Cambria" w:cs="Cambria"/>
          <w:sz w:val="24"/>
          <w:szCs w:val="24"/>
        </w:rPr>
        <w:t>ề</w:t>
      </w:r>
      <w:r w:rsidRPr="00AC566C">
        <w:rPr>
          <w:sz w:val="24"/>
          <w:szCs w:val="24"/>
        </w:rPr>
        <w:t>u c</w:t>
      </w:r>
      <w:r w:rsidRPr="00AC566C">
        <w:rPr>
          <w:rFonts w:ascii="Cambria" w:hAnsi="Cambria" w:cs="Cambria"/>
          <w:sz w:val="24"/>
          <w:szCs w:val="24"/>
        </w:rPr>
        <w:t>ă</w:t>
      </w:r>
      <w:r w:rsidRPr="00AC566C">
        <w:rPr>
          <w:sz w:val="24"/>
          <w:szCs w:val="24"/>
        </w:rPr>
        <w:t>n b</w:t>
      </w:r>
      <w:r w:rsidRPr="00AC566C">
        <w:rPr>
          <w:rFonts w:ascii="Cambria" w:hAnsi="Cambria" w:cs="Cambria"/>
          <w:sz w:val="24"/>
          <w:szCs w:val="24"/>
        </w:rPr>
        <w:t>ệ</w:t>
      </w:r>
      <w:r w:rsidRPr="00AC566C">
        <w:rPr>
          <w:sz w:val="24"/>
          <w:szCs w:val="24"/>
        </w:rPr>
        <w:t>nh d</w:t>
      </w:r>
      <w:r w:rsidRPr="00AC566C">
        <w:rPr>
          <w:rFonts w:ascii="Cambria" w:hAnsi="Cambria" w:cs="Cambria"/>
          <w:sz w:val="24"/>
          <w:szCs w:val="24"/>
        </w:rPr>
        <w:t>ấ</w:t>
      </w:r>
      <w:r w:rsidRPr="00AC566C">
        <w:rPr>
          <w:sz w:val="24"/>
          <w:szCs w:val="24"/>
        </w:rPr>
        <w:t>y lên, chi</w:t>
      </w:r>
      <w:r w:rsidRPr="00AC566C">
        <w:rPr>
          <w:rFonts w:ascii="Cambria" w:hAnsi="Cambria" w:cs="Cambria"/>
          <w:sz w:val="24"/>
          <w:szCs w:val="24"/>
        </w:rPr>
        <w:t>ế</w:t>
      </w:r>
      <w:r w:rsidRPr="00AC566C">
        <w:rPr>
          <w:sz w:val="24"/>
          <w:szCs w:val="24"/>
        </w:rPr>
        <w:t>n tranh m</w:t>
      </w:r>
      <w:r w:rsidRPr="00AC566C">
        <w:rPr>
          <w:rFonts w:ascii="Cambria" w:hAnsi="Cambria" w:cs="Cambria"/>
          <w:sz w:val="24"/>
          <w:szCs w:val="24"/>
        </w:rPr>
        <w:t>ọ</w:t>
      </w:r>
      <w:r w:rsidRPr="00AC566C">
        <w:rPr>
          <w:sz w:val="24"/>
          <w:szCs w:val="24"/>
        </w:rPr>
        <w:t>i n</w:t>
      </w:r>
      <w:r w:rsidRPr="00AC566C">
        <w:rPr>
          <w:rFonts w:ascii="Cambria" w:hAnsi="Cambria" w:cs="Cambria"/>
          <w:sz w:val="24"/>
          <w:szCs w:val="24"/>
        </w:rPr>
        <w:t>ơ</w:t>
      </w:r>
      <w:r w:rsidRPr="00AC566C">
        <w:rPr>
          <w:sz w:val="24"/>
          <w:szCs w:val="24"/>
        </w:rPr>
        <w:t>i, n</w:t>
      </w:r>
      <w:r w:rsidRPr="00AC566C">
        <w:rPr>
          <w:rFonts w:ascii="Cambria" w:hAnsi="Cambria" w:cs="Cambria"/>
          <w:sz w:val="24"/>
          <w:szCs w:val="24"/>
        </w:rPr>
        <w:t>ạ</w:t>
      </w:r>
      <w:r w:rsidRPr="00AC566C">
        <w:rPr>
          <w:sz w:val="24"/>
          <w:szCs w:val="24"/>
        </w:rPr>
        <w:t>n đói hoành hành…2.</w:t>
      </w:r>
      <w:r w:rsidRPr="00AC566C">
        <w:rPr>
          <w:bCs/>
          <w:sz w:val="24"/>
          <w:szCs w:val="24"/>
          <w:u w:val="single"/>
        </w:rPr>
        <w:t>Ki</w:t>
      </w:r>
      <w:r w:rsidRPr="00AC566C">
        <w:rPr>
          <w:rFonts w:ascii="Cambria" w:hAnsi="Cambria" w:cs="Cambria"/>
          <w:bCs/>
          <w:sz w:val="24"/>
          <w:szCs w:val="24"/>
          <w:u w:val="single"/>
        </w:rPr>
        <w:t>ế</w:t>
      </w:r>
      <w:r w:rsidRPr="00AC566C">
        <w:rPr>
          <w:bCs/>
          <w:sz w:val="24"/>
          <w:szCs w:val="24"/>
          <w:u w:val="single"/>
        </w:rPr>
        <w:t>n tr</w:t>
      </w:r>
      <w:r w:rsidRPr="00AC566C">
        <w:rPr>
          <w:rFonts w:ascii="Cambria" w:hAnsi="Cambria" w:cs="Cambria"/>
          <w:bCs/>
          <w:sz w:val="24"/>
          <w:szCs w:val="24"/>
          <w:u w:val="single"/>
        </w:rPr>
        <w:t>ượ</w:t>
      </w:r>
      <w:r w:rsidRPr="00AC566C">
        <w:rPr>
          <w:bCs/>
          <w:sz w:val="24"/>
          <w:szCs w:val="24"/>
          <w:u w:val="single"/>
        </w:rPr>
        <w:t>c</w:t>
      </w:r>
      <w:r w:rsidRPr="00AC566C">
        <w:rPr>
          <w:sz w:val="24"/>
          <w:szCs w:val="24"/>
        </w:rPr>
        <w:t xml:space="preserve"> : tà ki</w:t>
      </w:r>
      <w:r w:rsidRPr="00AC566C">
        <w:rPr>
          <w:rFonts w:ascii="Cambria" w:hAnsi="Cambria" w:cs="Cambria"/>
          <w:sz w:val="24"/>
          <w:szCs w:val="24"/>
        </w:rPr>
        <w:t>ế</w:t>
      </w:r>
      <w:r w:rsidRPr="00AC566C">
        <w:rPr>
          <w:sz w:val="24"/>
          <w:szCs w:val="24"/>
        </w:rPr>
        <w:t>n l</w:t>
      </w:r>
      <w:r w:rsidRPr="00AC566C">
        <w:rPr>
          <w:rFonts w:ascii="Cambria" w:hAnsi="Cambria" w:cs="Cambria"/>
          <w:sz w:val="24"/>
          <w:szCs w:val="24"/>
        </w:rPr>
        <w:t>ộ</w:t>
      </w:r>
      <w:r w:rsidRPr="00AC566C">
        <w:rPr>
          <w:sz w:val="24"/>
          <w:szCs w:val="24"/>
        </w:rPr>
        <w:t>ng hành…3.</w:t>
      </w:r>
      <w:r w:rsidRPr="00AC566C">
        <w:rPr>
          <w:bCs/>
          <w:sz w:val="24"/>
          <w:szCs w:val="24"/>
          <w:u w:val="single"/>
        </w:rPr>
        <w:t>Phi</w:t>
      </w:r>
      <w:r w:rsidRPr="00AC566C">
        <w:rPr>
          <w:rFonts w:ascii="Cambria" w:hAnsi="Cambria" w:cs="Cambria"/>
          <w:bCs/>
          <w:sz w:val="24"/>
          <w:szCs w:val="24"/>
          <w:u w:val="single"/>
        </w:rPr>
        <w:t>ề</w:t>
      </w:r>
      <w:r w:rsidRPr="00AC566C">
        <w:rPr>
          <w:bCs/>
          <w:sz w:val="24"/>
          <w:szCs w:val="24"/>
          <w:u w:val="single"/>
        </w:rPr>
        <w:t>n não tr</w:t>
      </w:r>
      <w:r w:rsidRPr="00AC566C">
        <w:rPr>
          <w:rFonts w:ascii="Cambria" w:hAnsi="Cambria" w:cs="Cambria"/>
          <w:bCs/>
          <w:sz w:val="24"/>
          <w:szCs w:val="24"/>
          <w:u w:val="single"/>
        </w:rPr>
        <w:t>ượ</w:t>
      </w:r>
      <w:r w:rsidRPr="00AC566C">
        <w:rPr>
          <w:bCs/>
          <w:sz w:val="24"/>
          <w:szCs w:val="24"/>
          <w:u w:val="single"/>
        </w:rPr>
        <w:t>c</w:t>
      </w:r>
      <w:r w:rsidRPr="00AC566C">
        <w:rPr>
          <w:sz w:val="24"/>
          <w:szCs w:val="24"/>
        </w:rPr>
        <w:t xml:space="preserve"> :chúng sanh có nhi</w:t>
      </w:r>
      <w:r w:rsidRPr="00AC566C">
        <w:rPr>
          <w:rFonts w:ascii="Cambria" w:hAnsi="Cambria" w:cs="Cambria"/>
          <w:sz w:val="24"/>
          <w:szCs w:val="24"/>
        </w:rPr>
        <w:t>ề</w:t>
      </w:r>
      <w:r w:rsidRPr="00AC566C">
        <w:rPr>
          <w:sz w:val="24"/>
          <w:szCs w:val="24"/>
        </w:rPr>
        <w:t>u tham d</w:t>
      </w:r>
      <w:r w:rsidRPr="00AC566C">
        <w:rPr>
          <w:rFonts w:ascii="Cambria" w:hAnsi="Cambria" w:cs="Cambria"/>
          <w:sz w:val="24"/>
          <w:szCs w:val="24"/>
        </w:rPr>
        <w:t>ụ</w:t>
      </w:r>
      <w:r w:rsidRPr="00AC566C">
        <w:rPr>
          <w:sz w:val="24"/>
          <w:szCs w:val="24"/>
        </w:rPr>
        <w:t>c, tâm th</w:t>
      </w:r>
      <w:r w:rsidRPr="00AC566C">
        <w:rPr>
          <w:rFonts w:ascii="Cambria" w:hAnsi="Cambria" w:cs="Cambria"/>
          <w:sz w:val="24"/>
          <w:szCs w:val="24"/>
        </w:rPr>
        <w:t>ầ</w:t>
      </w:r>
      <w:r w:rsidRPr="00AC566C">
        <w:rPr>
          <w:sz w:val="24"/>
          <w:szCs w:val="24"/>
        </w:rPr>
        <w:t>n phi</w:t>
      </w:r>
      <w:r w:rsidRPr="00AC566C">
        <w:rPr>
          <w:rFonts w:ascii="Cambria" w:hAnsi="Cambria" w:cs="Cambria"/>
          <w:sz w:val="24"/>
          <w:szCs w:val="24"/>
        </w:rPr>
        <w:t>ề</w:t>
      </w:r>
      <w:r w:rsidRPr="00AC566C">
        <w:rPr>
          <w:sz w:val="24"/>
          <w:szCs w:val="24"/>
        </w:rPr>
        <w:t>n lo</w:t>
      </w:r>
      <w:r w:rsidRPr="00AC566C">
        <w:rPr>
          <w:rFonts w:ascii="Cambria" w:hAnsi="Cambria" w:cs="Cambria"/>
          <w:sz w:val="24"/>
          <w:szCs w:val="24"/>
        </w:rPr>
        <w:t>ạ</w:t>
      </w:r>
      <w:r w:rsidRPr="00AC566C">
        <w:rPr>
          <w:sz w:val="24"/>
          <w:szCs w:val="24"/>
        </w:rPr>
        <w:t>n…4.</w:t>
      </w:r>
      <w:r w:rsidRPr="00AC566C">
        <w:rPr>
          <w:bCs/>
          <w:sz w:val="24"/>
          <w:szCs w:val="24"/>
          <w:u w:val="single"/>
        </w:rPr>
        <w:t>Chúng sanh tr</w:t>
      </w:r>
      <w:r w:rsidRPr="00AC566C">
        <w:rPr>
          <w:rFonts w:ascii="Cambria" w:hAnsi="Cambria" w:cs="Cambria"/>
          <w:bCs/>
          <w:sz w:val="24"/>
          <w:szCs w:val="24"/>
          <w:u w:val="single"/>
        </w:rPr>
        <w:t>ượ</w:t>
      </w:r>
      <w:r w:rsidRPr="00AC566C">
        <w:rPr>
          <w:bCs/>
          <w:sz w:val="24"/>
          <w:szCs w:val="24"/>
          <w:u w:val="single"/>
        </w:rPr>
        <w:t>c</w:t>
      </w:r>
      <w:r w:rsidRPr="00AC566C">
        <w:rPr>
          <w:sz w:val="24"/>
          <w:szCs w:val="24"/>
        </w:rPr>
        <w:t>: chúng sanh không tuân theo luân lí, không s</w:t>
      </w:r>
      <w:r w:rsidRPr="00AC566C">
        <w:rPr>
          <w:rFonts w:ascii="Cambria" w:hAnsi="Cambria" w:cs="Cambria"/>
          <w:sz w:val="24"/>
          <w:szCs w:val="24"/>
        </w:rPr>
        <w:t>ợ</w:t>
      </w:r>
      <w:r w:rsidRPr="00AC566C">
        <w:rPr>
          <w:sz w:val="24"/>
          <w:szCs w:val="24"/>
        </w:rPr>
        <w:t xml:space="preserve"> qu</w:t>
      </w:r>
      <w:r w:rsidRPr="00AC566C">
        <w:rPr>
          <w:rFonts w:ascii="Cambria" w:hAnsi="Cambria" w:cs="Cambria"/>
          <w:sz w:val="24"/>
          <w:szCs w:val="24"/>
        </w:rPr>
        <w:t>ả</w:t>
      </w:r>
      <w:r w:rsidRPr="00AC566C">
        <w:rPr>
          <w:sz w:val="24"/>
          <w:szCs w:val="24"/>
        </w:rPr>
        <w:t xml:space="preserve"> báo…5.</w:t>
      </w:r>
      <w:r w:rsidRPr="00AC566C">
        <w:rPr>
          <w:bCs/>
          <w:sz w:val="24"/>
          <w:szCs w:val="24"/>
          <w:u w:val="single"/>
        </w:rPr>
        <w:t>M</w:t>
      </w:r>
      <w:r w:rsidRPr="00AC566C">
        <w:rPr>
          <w:rFonts w:ascii="Cambria" w:hAnsi="Cambria" w:cs="Cambria"/>
          <w:bCs/>
          <w:sz w:val="24"/>
          <w:szCs w:val="24"/>
          <w:u w:val="single"/>
        </w:rPr>
        <w:t>ệ</w:t>
      </w:r>
      <w:r w:rsidRPr="00AC566C">
        <w:rPr>
          <w:bCs/>
          <w:sz w:val="24"/>
          <w:szCs w:val="24"/>
          <w:u w:val="single"/>
        </w:rPr>
        <w:t>nh tr</w:t>
      </w:r>
      <w:r w:rsidRPr="00AC566C">
        <w:rPr>
          <w:rFonts w:ascii="Cambria" w:hAnsi="Cambria" w:cs="Cambria"/>
          <w:bCs/>
          <w:sz w:val="24"/>
          <w:szCs w:val="24"/>
          <w:u w:val="single"/>
        </w:rPr>
        <w:t>ượ</w:t>
      </w:r>
      <w:r w:rsidRPr="00AC566C">
        <w:rPr>
          <w:bCs/>
          <w:sz w:val="24"/>
          <w:szCs w:val="24"/>
          <w:u w:val="single"/>
        </w:rPr>
        <w:t>c</w:t>
      </w:r>
      <w:r w:rsidRPr="00AC566C">
        <w:rPr>
          <w:sz w:val="24"/>
          <w:szCs w:val="24"/>
          <w:u w:val="single"/>
        </w:rPr>
        <w:t>:</w:t>
      </w:r>
      <w:r w:rsidRPr="00AC566C">
        <w:rPr>
          <w:sz w:val="24"/>
          <w:szCs w:val="24"/>
        </w:rPr>
        <w:t xml:space="preserve"> th</w:t>
      </w:r>
      <w:r w:rsidRPr="00AC566C">
        <w:rPr>
          <w:rFonts w:ascii="Cambria" w:hAnsi="Cambria" w:cs="Cambria"/>
          <w:sz w:val="24"/>
          <w:szCs w:val="24"/>
        </w:rPr>
        <w:t>ọ</w:t>
      </w:r>
      <w:r w:rsidRPr="00AC566C">
        <w:rPr>
          <w:sz w:val="24"/>
          <w:szCs w:val="24"/>
        </w:rPr>
        <w:t xml:space="preserve"> m</w:t>
      </w:r>
      <w:r w:rsidRPr="00AC566C">
        <w:rPr>
          <w:rFonts w:ascii="Cambria" w:hAnsi="Cambria" w:cs="Cambria"/>
          <w:sz w:val="24"/>
          <w:szCs w:val="24"/>
        </w:rPr>
        <w:t>ệ</w:t>
      </w:r>
      <w:r w:rsidRPr="00AC566C">
        <w:rPr>
          <w:sz w:val="24"/>
          <w:szCs w:val="24"/>
        </w:rPr>
        <w:t>nh c</w:t>
      </w:r>
      <w:r w:rsidRPr="00AC566C">
        <w:rPr>
          <w:rFonts w:ascii="Cambria" w:hAnsi="Cambria" w:cs="Cambria"/>
          <w:sz w:val="24"/>
          <w:szCs w:val="24"/>
        </w:rPr>
        <w:t>ủ</w:t>
      </w:r>
      <w:r w:rsidRPr="00AC566C">
        <w:rPr>
          <w:sz w:val="24"/>
          <w:szCs w:val="24"/>
        </w:rPr>
        <w:t>a con ng</w:t>
      </w:r>
      <w:r w:rsidRPr="00AC566C">
        <w:rPr>
          <w:rFonts w:ascii="Cambria" w:hAnsi="Cambria" w:cs="Cambria"/>
          <w:sz w:val="24"/>
          <w:szCs w:val="24"/>
        </w:rPr>
        <w:t>ườ</w:t>
      </w:r>
      <w:r w:rsidRPr="00AC566C">
        <w:rPr>
          <w:sz w:val="24"/>
          <w:szCs w:val="24"/>
        </w:rPr>
        <w:t>i ng</w:t>
      </w:r>
      <w:r w:rsidRPr="00AC566C">
        <w:rPr>
          <w:rFonts w:ascii="Cambria" w:hAnsi="Cambria" w:cs="Cambria"/>
          <w:sz w:val="24"/>
          <w:szCs w:val="24"/>
        </w:rPr>
        <w:t>ắ</w:t>
      </w:r>
      <w:r w:rsidRPr="00AC566C">
        <w:rPr>
          <w:sz w:val="24"/>
          <w:szCs w:val="24"/>
        </w:rPr>
        <w:t>n d</w:t>
      </w:r>
      <w:r w:rsidRPr="00AC566C">
        <w:rPr>
          <w:rFonts w:ascii="Cambria" w:hAnsi="Cambria" w:cs="Cambria"/>
          <w:sz w:val="24"/>
          <w:szCs w:val="24"/>
        </w:rPr>
        <w:t>ầ</w:t>
      </w:r>
      <w:r w:rsidRPr="00AC566C">
        <w:rPr>
          <w:sz w:val="24"/>
          <w:szCs w:val="24"/>
        </w:rPr>
        <w:t>n. (Chân Nguyên Nguy</w:t>
      </w:r>
      <w:r w:rsidRPr="00AC566C">
        <w:rPr>
          <w:rFonts w:ascii="Cambria" w:hAnsi="Cambria" w:cs="Cambria"/>
          <w:sz w:val="24"/>
          <w:szCs w:val="24"/>
        </w:rPr>
        <w:t>ễ</w:t>
      </w:r>
      <w:r w:rsidRPr="00AC566C">
        <w:rPr>
          <w:sz w:val="24"/>
          <w:szCs w:val="24"/>
        </w:rPr>
        <w:t>n T</w:t>
      </w:r>
      <w:r w:rsidRPr="00AC566C">
        <w:rPr>
          <w:rFonts w:ascii="Cambria" w:hAnsi="Cambria" w:cs="Cambria"/>
          <w:sz w:val="24"/>
          <w:szCs w:val="24"/>
        </w:rPr>
        <w:t>ườ</w:t>
      </w:r>
      <w:r w:rsidRPr="00AC566C">
        <w:rPr>
          <w:sz w:val="24"/>
          <w:szCs w:val="24"/>
        </w:rPr>
        <w:t>ng Bách, “</w:t>
      </w:r>
      <w:r w:rsidRPr="00AC566C">
        <w:rPr>
          <w:bCs/>
          <w:iCs/>
          <w:sz w:val="24"/>
          <w:szCs w:val="24"/>
        </w:rPr>
        <w:t>T</w:t>
      </w:r>
      <w:r w:rsidRPr="00AC566C">
        <w:rPr>
          <w:rFonts w:ascii="Cambria" w:hAnsi="Cambria" w:cs="Cambria"/>
          <w:bCs/>
          <w:iCs/>
          <w:sz w:val="24"/>
          <w:szCs w:val="24"/>
        </w:rPr>
        <w:t>ừ</w:t>
      </w:r>
      <w:r w:rsidRPr="00AC566C">
        <w:rPr>
          <w:bCs/>
          <w:iCs/>
          <w:sz w:val="24"/>
          <w:szCs w:val="24"/>
        </w:rPr>
        <w:t xml:space="preserve"> đi</w:t>
      </w:r>
      <w:r w:rsidRPr="00AC566C">
        <w:rPr>
          <w:rFonts w:ascii="Cambria" w:hAnsi="Cambria" w:cs="Cambria"/>
          <w:bCs/>
          <w:iCs/>
          <w:sz w:val="24"/>
          <w:szCs w:val="24"/>
        </w:rPr>
        <w:t>ể</w:t>
      </w:r>
      <w:r w:rsidRPr="00AC566C">
        <w:rPr>
          <w:bCs/>
          <w:iCs/>
          <w:sz w:val="24"/>
          <w:szCs w:val="24"/>
        </w:rPr>
        <w:t>n Ph</w:t>
      </w:r>
      <w:r w:rsidRPr="00AC566C">
        <w:rPr>
          <w:rFonts w:ascii="Cambria" w:hAnsi="Cambria" w:cs="Cambria"/>
          <w:bCs/>
          <w:iCs/>
          <w:sz w:val="24"/>
          <w:szCs w:val="24"/>
        </w:rPr>
        <w:t>ậ</w:t>
      </w:r>
      <w:r w:rsidRPr="00AC566C">
        <w:rPr>
          <w:bCs/>
          <w:iCs/>
          <w:sz w:val="24"/>
          <w:szCs w:val="24"/>
        </w:rPr>
        <w:t>t H</w:t>
      </w:r>
      <w:r w:rsidRPr="00AC566C">
        <w:rPr>
          <w:rFonts w:ascii="Cambria" w:hAnsi="Cambria" w:cs="Cambria"/>
          <w:bCs/>
          <w:iCs/>
          <w:sz w:val="24"/>
          <w:szCs w:val="24"/>
        </w:rPr>
        <w:t>ọ</w:t>
      </w:r>
      <w:r w:rsidRPr="00AC566C">
        <w:rPr>
          <w:bCs/>
          <w:iCs/>
          <w:sz w:val="24"/>
          <w:szCs w:val="24"/>
        </w:rPr>
        <w:t>c” nxb Thu</w:t>
      </w:r>
      <w:r w:rsidRPr="00AC566C">
        <w:rPr>
          <w:rFonts w:ascii="Cambria" w:hAnsi="Cambria" w:cs="Cambria"/>
          <w:bCs/>
          <w:iCs/>
          <w:sz w:val="24"/>
          <w:szCs w:val="24"/>
        </w:rPr>
        <w:t>ậ</w:t>
      </w:r>
      <w:r w:rsidRPr="00AC566C">
        <w:rPr>
          <w:bCs/>
          <w:iCs/>
          <w:sz w:val="24"/>
          <w:szCs w:val="24"/>
        </w:rPr>
        <w:t>n Hoá (Hu</w:t>
      </w:r>
      <w:r w:rsidRPr="00AC566C">
        <w:rPr>
          <w:rFonts w:ascii="Cambria" w:hAnsi="Cambria" w:cs="Cambria"/>
          <w:bCs/>
          <w:iCs/>
          <w:sz w:val="24"/>
          <w:szCs w:val="24"/>
        </w:rPr>
        <w:t>ế</w:t>
      </w:r>
      <w:r w:rsidRPr="00AC566C">
        <w:rPr>
          <w:bCs/>
          <w:iCs/>
          <w:sz w:val="24"/>
          <w:szCs w:val="24"/>
        </w:rPr>
        <w:t>) 1999 tr.285.</w:t>
      </w:r>
    </w:p>
  </w:footnote>
  <w:footnote w:id="73">
    <w:p w14:paraId="065F634B"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TLTD 18.7.Quí S</w:t>
      </w:r>
      <w:r w:rsidRPr="00AC566C">
        <w:rPr>
          <w:rFonts w:ascii="Cambria" w:hAnsi="Cambria" w:cs="Cambria"/>
          <w:sz w:val="24"/>
          <w:szCs w:val="24"/>
        </w:rPr>
        <w:t>ử</w:t>
      </w:r>
      <w:r w:rsidRPr="00AC566C">
        <w:rPr>
          <w:sz w:val="24"/>
          <w:szCs w:val="24"/>
        </w:rPr>
        <w:t>u (16.8.1973) tr.6</w:t>
      </w:r>
    </w:p>
  </w:footnote>
  <w:footnote w:id="74">
    <w:p w14:paraId="1470DB70"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TLTD 18.7.Quí S</w:t>
      </w:r>
      <w:r w:rsidRPr="00AC566C">
        <w:rPr>
          <w:rFonts w:ascii="Cambria" w:hAnsi="Cambria" w:cs="Cambria"/>
          <w:sz w:val="24"/>
          <w:szCs w:val="24"/>
        </w:rPr>
        <w:t>ử</w:t>
      </w:r>
      <w:r w:rsidRPr="00AC566C">
        <w:rPr>
          <w:sz w:val="24"/>
          <w:szCs w:val="24"/>
        </w:rPr>
        <w:t>u (16.8.1973) tr.6</w:t>
      </w:r>
    </w:p>
  </w:footnote>
  <w:footnote w:id="75">
    <w:p w14:paraId="489F0B17"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Y</w:t>
      </w:r>
      <w:r w:rsidRPr="00AC566C">
        <w:rPr>
          <w:rFonts w:ascii="Cambria" w:hAnsi="Cambria" w:cs="Cambria"/>
          <w:sz w:val="24"/>
          <w:szCs w:val="24"/>
        </w:rPr>
        <w:t>ế</w:t>
      </w:r>
      <w:r w:rsidRPr="00AC566C">
        <w:rPr>
          <w:sz w:val="24"/>
          <w:szCs w:val="24"/>
        </w:rPr>
        <w:t>u t</w:t>
      </w:r>
      <w:r w:rsidRPr="00AC566C">
        <w:rPr>
          <w:rFonts w:ascii="Cambria" w:hAnsi="Cambria" w:cs="Cambria"/>
          <w:sz w:val="24"/>
          <w:szCs w:val="24"/>
        </w:rPr>
        <w:t>ố</w:t>
      </w:r>
      <w:r w:rsidRPr="00AC566C">
        <w:rPr>
          <w:sz w:val="24"/>
          <w:szCs w:val="24"/>
        </w:rPr>
        <w:t xml:space="preserve"> nhân sinh b</w:t>
      </w:r>
      <w:r w:rsidRPr="00AC566C">
        <w:rPr>
          <w:rFonts w:ascii="Cambria" w:hAnsi="Cambria" w:cs="Cambria"/>
          <w:sz w:val="24"/>
          <w:szCs w:val="24"/>
        </w:rPr>
        <w:t>ắ</w:t>
      </w:r>
      <w:r w:rsidRPr="00AC566C">
        <w:rPr>
          <w:sz w:val="24"/>
          <w:szCs w:val="24"/>
        </w:rPr>
        <w:t>t đ</w:t>
      </w:r>
      <w:r w:rsidRPr="00AC566C">
        <w:rPr>
          <w:rFonts w:ascii="Cambria" w:hAnsi="Cambria" w:cs="Cambria"/>
          <w:sz w:val="24"/>
          <w:szCs w:val="24"/>
        </w:rPr>
        <w:t>ầ</w:t>
      </w:r>
      <w:r w:rsidRPr="00AC566C">
        <w:rPr>
          <w:sz w:val="24"/>
          <w:szCs w:val="24"/>
        </w:rPr>
        <w:t>u có t</w:t>
      </w:r>
      <w:r w:rsidRPr="00AC566C">
        <w:rPr>
          <w:rFonts w:ascii="Cambria" w:hAnsi="Cambria" w:cs="Cambria"/>
          <w:sz w:val="24"/>
          <w:szCs w:val="24"/>
        </w:rPr>
        <w:t>ừ</w:t>
      </w:r>
      <w:r w:rsidRPr="00AC566C">
        <w:rPr>
          <w:sz w:val="24"/>
          <w:szCs w:val="24"/>
        </w:rPr>
        <w:t xml:space="preserve"> qu</w:t>
      </w:r>
      <w:r w:rsidRPr="00AC566C">
        <w:rPr>
          <w:rFonts w:ascii="Cambria" w:hAnsi="Cambria" w:cs="Cambria"/>
          <w:sz w:val="24"/>
          <w:szCs w:val="24"/>
        </w:rPr>
        <w:t>ẻ</w:t>
      </w:r>
      <w:r w:rsidRPr="00AC566C">
        <w:rPr>
          <w:sz w:val="24"/>
          <w:szCs w:val="24"/>
        </w:rPr>
        <w:t xml:space="preserve"> khôn.</w:t>
      </w:r>
    </w:p>
  </w:footnote>
  <w:footnote w:id="76">
    <w:p w14:paraId="18793C10"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Y</w:t>
      </w:r>
      <w:r w:rsidRPr="00AC566C">
        <w:rPr>
          <w:rFonts w:ascii="Cambria" w:hAnsi="Cambria" w:cs="Cambria"/>
          <w:sz w:val="24"/>
          <w:szCs w:val="24"/>
        </w:rPr>
        <w:t>ế</w:t>
      </w:r>
      <w:r w:rsidRPr="00AC566C">
        <w:rPr>
          <w:sz w:val="24"/>
          <w:szCs w:val="24"/>
        </w:rPr>
        <w:t>u t</w:t>
      </w:r>
      <w:r w:rsidRPr="00AC566C">
        <w:rPr>
          <w:rFonts w:ascii="Cambria" w:hAnsi="Cambria" w:cs="Cambria"/>
          <w:sz w:val="24"/>
          <w:szCs w:val="24"/>
        </w:rPr>
        <w:t>ố</w:t>
      </w:r>
      <w:r w:rsidRPr="00AC566C">
        <w:rPr>
          <w:sz w:val="24"/>
          <w:szCs w:val="24"/>
        </w:rPr>
        <w:t xml:space="preserve"> t</w:t>
      </w:r>
      <w:r w:rsidRPr="00AC566C">
        <w:rPr>
          <w:rFonts w:ascii="Cambria" w:hAnsi="Cambria" w:cs="Cambria"/>
          <w:sz w:val="24"/>
          <w:szCs w:val="24"/>
        </w:rPr>
        <w:t>ậ</w:t>
      </w:r>
      <w:r w:rsidRPr="00AC566C">
        <w:rPr>
          <w:sz w:val="24"/>
          <w:szCs w:val="24"/>
        </w:rPr>
        <w:t>p th</w:t>
      </w:r>
      <w:r w:rsidRPr="00AC566C">
        <w:rPr>
          <w:rFonts w:ascii="Cambria" w:hAnsi="Cambria" w:cs="Cambria"/>
          <w:sz w:val="24"/>
          <w:szCs w:val="24"/>
        </w:rPr>
        <w:t>ể</w:t>
      </w:r>
      <w:r w:rsidRPr="00AC566C">
        <w:rPr>
          <w:sz w:val="24"/>
          <w:szCs w:val="24"/>
        </w:rPr>
        <w:t>, xã h</w:t>
      </w:r>
      <w:r w:rsidRPr="00AC566C">
        <w:rPr>
          <w:rFonts w:ascii="Cambria" w:hAnsi="Cambria" w:cs="Cambria"/>
          <w:sz w:val="24"/>
          <w:szCs w:val="24"/>
        </w:rPr>
        <w:t>ộ</w:t>
      </w:r>
      <w:r w:rsidRPr="00AC566C">
        <w:rPr>
          <w:sz w:val="24"/>
          <w:szCs w:val="24"/>
        </w:rPr>
        <w:t>i b</w:t>
      </w:r>
      <w:r w:rsidRPr="00AC566C">
        <w:rPr>
          <w:rFonts w:ascii="Cambria" w:hAnsi="Cambria" w:cs="Cambria"/>
          <w:sz w:val="24"/>
          <w:szCs w:val="24"/>
        </w:rPr>
        <w:t>ầ</w:t>
      </w:r>
      <w:r w:rsidRPr="00AC566C">
        <w:rPr>
          <w:sz w:val="24"/>
          <w:szCs w:val="24"/>
        </w:rPr>
        <w:t>y đoàn c</w:t>
      </w:r>
      <w:r w:rsidRPr="00AC566C">
        <w:rPr>
          <w:rFonts w:ascii="Cambria" w:hAnsi="Cambria" w:cs="Cambria"/>
          <w:sz w:val="24"/>
          <w:szCs w:val="24"/>
        </w:rPr>
        <w:t>ủ</w:t>
      </w:r>
      <w:r w:rsidRPr="00AC566C">
        <w:rPr>
          <w:sz w:val="24"/>
          <w:szCs w:val="24"/>
        </w:rPr>
        <w:t>a con ng</w:t>
      </w:r>
      <w:r w:rsidRPr="00AC566C">
        <w:rPr>
          <w:rFonts w:ascii="Cambria" w:hAnsi="Cambria" w:cs="Cambria"/>
          <w:sz w:val="24"/>
          <w:szCs w:val="24"/>
        </w:rPr>
        <w:t>ườ</w:t>
      </w:r>
      <w:r w:rsidRPr="00AC566C">
        <w:rPr>
          <w:sz w:val="24"/>
          <w:szCs w:val="24"/>
        </w:rPr>
        <w:t>i.</w:t>
      </w:r>
    </w:p>
  </w:footnote>
  <w:footnote w:id="77">
    <w:p w14:paraId="7E01E8F5"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 Mu</w:t>
      </w:r>
      <w:r w:rsidRPr="00AC566C">
        <w:rPr>
          <w:rFonts w:ascii="Cambria" w:hAnsi="Cambria" w:cs="Cambria"/>
          <w:sz w:val="24"/>
          <w:szCs w:val="24"/>
        </w:rPr>
        <w:t>ố</w:t>
      </w:r>
      <w:r w:rsidRPr="00AC566C">
        <w:rPr>
          <w:sz w:val="24"/>
          <w:szCs w:val="24"/>
        </w:rPr>
        <w:t>n trinh thì ph</w:t>
      </w:r>
      <w:r w:rsidRPr="00AC566C">
        <w:rPr>
          <w:rFonts w:ascii="Cambria" w:hAnsi="Cambria" w:cs="Cambria"/>
          <w:sz w:val="24"/>
          <w:szCs w:val="24"/>
        </w:rPr>
        <w:t>ả</w:t>
      </w:r>
      <w:r w:rsidRPr="00AC566C">
        <w:rPr>
          <w:sz w:val="24"/>
          <w:szCs w:val="24"/>
        </w:rPr>
        <w:t>i hành l</w:t>
      </w:r>
      <w:r w:rsidRPr="00AC566C">
        <w:rPr>
          <w:rFonts w:ascii="Cambria" w:hAnsi="Cambria" w:cs="Cambria"/>
          <w:sz w:val="24"/>
          <w:szCs w:val="24"/>
        </w:rPr>
        <w:t>ờ</w:t>
      </w:r>
      <w:r w:rsidRPr="00AC566C">
        <w:rPr>
          <w:sz w:val="24"/>
          <w:szCs w:val="24"/>
        </w:rPr>
        <w:t>i d</w:t>
      </w:r>
      <w:r w:rsidRPr="00AC566C">
        <w:rPr>
          <w:rFonts w:ascii="Cambria" w:hAnsi="Cambria" w:cs="Cambria"/>
          <w:sz w:val="24"/>
          <w:szCs w:val="24"/>
        </w:rPr>
        <w:t>ạ</w:t>
      </w:r>
      <w:r w:rsidRPr="00AC566C">
        <w:rPr>
          <w:sz w:val="24"/>
          <w:szCs w:val="24"/>
        </w:rPr>
        <w:t>y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Đứ</w:t>
      </w:r>
      <w:r w:rsidRPr="00AC566C">
        <w:rPr>
          <w:sz w:val="24"/>
          <w:szCs w:val="24"/>
        </w:rPr>
        <w:t xml:space="preserve">c Lê </w:t>
      </w:r>
      <w:r w:rsidRPr="00AC566C">
        <w:rPr>
          <w:rFonts w:ascii="Cambria" w:hAnsi="Cambria" w:cs="Cambria"/>
          <w:sz w:val="24"/>
          <w:szCs w:val="24"/>
        </w:rPr>
        <w:t>Đạ</w:t>
      </w:r>
      <w:r w:rsidRPr="00AC566C">
        <w:rPr>
          <w:sz w:val="24"/>
          <w:szCs w:val="24"/>
        </w:rPr>
        <w:t>i Tiên cho ng</w:t>
      </w:r>
      <w:r w:rsidRPr="00AC566C">
        <w:rPr>
          <w:rFonts w:ascii="Cambria" w:hAnsi="Cambria" w:cs="Cambria"/>
          <w:sz w:val="24"/>
          <w:szCs w:val="24"/>
        </w:rPr>
        <w:t>ườ</w:t>
      </w:r>
      <w:r w:rsidRPr="00AC566C">
        <w:rPr>
          <w:sz w:val="24"/>
          <w:szCs w:val="24"/>
        </w:rPr>
        <w:t>i Giáo S</w:t>
      </w:r>
      <w:r w:rsidRPr="00AC566C">
        <w:rPr>
          <w:rFonts w:ascii="Cambria" w:hAnsi="Cambria" w:cs="Cambria"/>
          <w:sz w:val="24"/>
          <w:szCs w:val="24"/>
        </w:rPr>
        <w:t>ĩ</w:t>
      </w:r>
      <w:r w:rsidRPr="00AC566C">
        <w:rPr>
          <w:sz w:val="24"/>
          <w:szCs w:val="24"/>
        </w:rPr>
        <w:t xml:space="preserve"> : 1. Trì th</w:t>
      </w:r>
      <w:r w:rsidRPr="00AC566C">
        <w:rPr>
          <w:rFonts w:ascii="Cambria" w:hAnsi="Cambria" w:cs="Cambria"/>
          <w:sz w:val="24"/>
          <w:szCs w:val="24"/>
        </w:rPr>
        <w:t>ủ</w:t>
      </w:r>
      <w:r w:rsidRPr="00AC566C">
        <w:rPr>
          <w:sz w:val="24"/>
          <w:szCs w:val="24"/>
        </w:rPr>
        <w:t xml:space="preserve"> : nh</w:t>
      </w:r>
      <w:r w:rsidRPr="00AC566C">
        <w:rPr>
          <w:rFonts w:ascii="Cambria" w:hAnsi="Cambria" w:cs="Cambria"/>
          <w:sz w:val="24"/>
          <w:szCs w:val="24"/>
        </w:rPr>
        <w:t>ữ</w:t>
      </w:r>
      <w:r w:rsidRPr="00AC566C">
        <w:rPr>
          <w:sz w:val="24"/>
          <w:szCs w:val="24"/>
        </w:rPr>
        <w:t>ng gì đã có, đã làm đ</w:t>
      </w:r>
      <w:r w:rsidRPr="00AC566C">
        <w:rPr>
          <w:rFonts w:ascii="Cambria" w:hAnsi="Cambria" w:cs="Cambria"/>
          <w:sz w:val="24"/>
          <w:szCs w:val="24"/>
        </w:rPr>
        <w:t>ượ</w:t>
      </w:r>
      <w:r w:rsidRPr="00AC566C">
        <w:rPr>
          <w:sz w:val="24"/>
          <w:szCs w:val="24"/>
        </w:rPr>
        <w:t>c thì c</w:t>
      </w:r>
      <w:r w:rsidRPr="00AC566C">
        <w:rPr>
          <w:rFonts w:ascii="Cambria" w:hAnsi="Cambria" w:cs="Cambria"/>
          <w:sz w:val="24"/>
          <w:szCs w:val="24"/>
        </w:rPr>
        <w:t>ố</w:t>
      </w:r>
      <w:r w:rsidRPr="00AC566C">
        <w:rPr>
          <w:sz w:val="24"/>
          <w:szCs w:val="24"/>
        </w:rPr>
        <w:t xml:space="preserve"> g</w:t>
      </w:r>
      <w:r w:rsidRPr="00AC566C">
        <w:rPr>
          <w:rFonts w:ascii="Cambria" w:hAnsi="Cambria" w:cs="Cambria"/>
          <w:sz w:val="24"/>
          <w:szCs w:val="24"/>
        </w:rPr>
        <w:t>ắ</w:t>
      </w:r>
      <w:r w:rsidRPr="00AC566C">
        <w:rPr>
          <w:sz w:val="24"/>
          <w:szCs w:val="24"/>
        </w:rPr>
        <w:t>ng gi</w:t>
      </w:r>
      <w:r w:rsidRPr="00AC566C">
        <w:rPr>
          <w:rFonts w:ascii="Cambria" w:hAnsi="Cambria" w:cs="Cambria"/>
          <w:sz w:val="24"/>
          <w:szCs w:val="24"/>
        </w:rPr>
        <w:t>ữ</w:t>
      </w:r>
      <w:r w:rsidRPr="00AC566C">
        <w:rPr>
          <w:sz w:val="24"/>
          <w:szCs w:val="24"/>
        </w:rPr>
        <w:t xml:space="preserve"> mãi không th</w:t>
      </w:r>
      <w:r w:rsidRPr="00AC566C">
        <w:rPr>
          <w:rFonts w:ascii="Cambria" w:hAnsi="Cambria" w:cs="Cambria"/>
          <w:sz w:val="24"/>
          <w:szCs w:val="24"/>
        </w:rPr>
        <w:t>ố</w:t>
      </w:r>
      <w:r w:rsidRPr="00AC566C">
        <w:rPr>
          <w:sz w:val="24"/>
          <w:szCs w:val="24"/>
        </w:rPr>
        <w:t>i lui. 2. Kiên nh</w:t>
      </w:r>
      <w:r w:rsidRPr="00AC566C">
        <w:rPr>
          <w:rFonts w:ascii="Cambria" w:hAnsi="Cambria" w:cs="Cambria"/>
          <w:sz w:val="24"/>
          <w:szCs w:val="24"/>
        </w:rPr>
        <w:t>ẫ</w:t>
      </w:r>
      <w:r w:rsidRPr="00AC566C">
        <w:rPr>
          <w:sz w:val="24"/>
          <w:szCs w:val="24"/>
        </w:rPr>
        <w:t>n : nh</w:t>
      </w:r>
      <w:r w:rsidRPr="00AC566C">
        <w:rPr>
          <w:rFonts w:ascii="Cambria" w:hAnsi="Cambria" w:cs="Cambria"/>
          <w:sz w:val="24"/>
          <w:szCs w:val="24"/>
        </w:rPr>
        <w:t>ữ</w:t>
      </w:r>
      <w:r w:rsidRPr="00AC566C">
        <w:rPr>
          <w:sz w:val="24"/>
          <w:szCs w:val="24"/>
        </w:rPr>
        <w:t>ng gì ch</w:t>
      </w:r>
      <w:r w:rsidRPr="00AC566C">
        <w:rPr>
          <w:rFonts w:ascii="Cambria" w:hAnsi="Cambria" w:cs="Cambria"/>
          <w:sz w:val="24"/>
          <w:szCs w:val="24"/>
        </w:rPr>
        <w:t>ư</w:t>
      </w:r>
      <w:r w:rsidRPr="00AC566C">
        <w:rPr>
          <w:sz w:val="24"/>
          <w:szCs w:val="24"/>
        </w:rPr>
        <w:t>a có, c</w:t>
      </w:r>
      <w:r w:rsidRPr="00AC566C">
        <w:rPr>
          <w:rFonts w:ascii="Cambria" w:hAnsi="Cambria" w:cs="Cambria"/>
          <w:sz w:val="24"/>
          <w:szCs w:val="24"/>
        </w:rPr>
        <w:t>ố</w:t>
      </w:r>
      <w:r w:rsidRPr="00AC566C">
        <w:rPr>
          <w:sz w:val="24"/>
          <w:szCs w:val="24"/>
        </w:rPr>
        <w:t xml:space="preserve"> g</w:t>
      </w:r>
      <w:r w:rsidRPr="00AC566C">
        <w:rPr>
          <w:rFonts w:ascii="Cambria" w:hAnsi="Cambria" w:cs="Cambria"/>
          <w:sz w:val="24"/>
          <w:szCs w:val="24"/>
        </w:rPr>
        <w:t>ắ</w:t>
      </w:r>
      <w:r w:rsidRPr="00AC566C">
        <w:rPr>
          <w:sz w:val="24"/>
          <w:szCs w:val="24"/>
        </w:rPr>
        <w:t>ng ph</w:t>
      </w:r>
      <w:r w:rsidRPr="00AC566C">
        <w:rPr>
          <w:rFonts w:ascii="Cambria" w:hAnsi="Cambria" w:cs="Cambria"/>
          <w:sz w:val="24"/>
          <w:szCs w:val="24"/>
        </w:rPr>
        <w:t>ấ</w:t>
      </w:r>
      <w:r w:rsidRPr="00AC566C">
        <w:rPr>
          <w:sz w:val="24"/>
          <w:szCs w:val="24"/>
        </w:rPr>
        <w:t>n đ</w:t>
      </w:r>
      <w:r w:rsidRPr="00AC566C">
        <w:rPr>
          <w:rFonts w:ascii="Cambria" w:hAnsi="Cambria" w:cs="Cambria"/>
          <w:sz w:val="24"/>
          <w:szCs w:val="24"/>
        </w:rPr>
        <w:t>ấ</w:t>
      </w:r>
      <w:r w:rsidRPr="00AC566C">
        <w:rPr>
          <w:sz w:val="24"/>
          <w:szCs w:val="24"/>
        </w:rPr>
        <w:t>u ti</w:t>
      </w:r>
      <w:r w:rsidRPr="00AC566C">
        <w:rPr>
          <w:rFonts w:ascii="Cambria" w:hAnsi="Cambria" w:cs="Cambria"/>
          <w:sz w:val="24"/>
          <w:szCs w:val="24"/>
        </w:rPr>
        <w:t>ế</w:t>
      </w:r>
      <w:r w:rsidRPr="00AC566C">
        <w:rPr>
          <w:sz w:val="24"/>
          <w:szCs w:val="24"/>
        </w:rPr>
        <w:t>n lên cho đ</w:t>
      </w:r>
      <w:r w:rsidRPr="00AC566C">
        <w:rPr>
          <w:rFonts w:ascii="Cambria" w:hAnsi="Cambria" w:cs="Cambria"/>
          <w:sz w:val="24"/>
          <w:szCs w:val="24"/>
        </w:rPr>
        <w:t>ượ</w:t>
      </w:r>
      <w:r w:rsidRPr="00AC566C">
        <w:rPr>
          <w:sz w:val="24"/>
          <w:szCs w:val="24"/>
        </w:rPr>
        <w:t>c.</w:t>
      </w:r>
    </w:p>
  </w:footnote>
  <w:footnote w:id="78">
    <w:p w14:paraId="2A52F338"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Toà Thánh Tây Ninh, “Thánh Ngôn Hi</w:t>
      </w:r>
      <w:r w:rsidRPr="00AC566C">
        <w:rPr>
          <w:rFonts w:ascii="Cambria" w:hAnsi="Cambria" w:cs="Cambria"/>
          <w:sz w:val="24"/>
          <w:szCs w:val="24"/>
        </w:rPr>
        <w:t>ệ</w:t>
      </w:r>
      <w:r w:rsidRPr="00AC566C">
        <w:rPr>
          <w:sz w:val="24"/>
          <w:szCs w:val="24"/>
        </w:rPr>
        <w:t>p Tuy</w:t>
      </w:r>
      <w:r w:rsidRPr="00AC566C">
        <w:rPr>
          <w:rFonts w:ascii="Cambria" w:hAnsi="Cambria" w:cs="Cambria"/>
          <w:sz w:val="24"/>
          <w:szCs w:val="24"/>
        </w:rPr>
        <w:t>ể</w:t>
      </w:r>
      <w:r w:rsidRPr="00AC566C">
        <w:rPr>
          <w:sz w:val="24"/>
          <w:szCs w:val="24"/>
        </w:rPr>
        <w:t>n q.2 “ tr.211, 1972.</w:t>
      </w:r>
    </w:p>
  </w:footnote>
  <w:footnote w:id="79">
    <w:p w14:paraId="4B497AB1"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Minh Lý Y</w:t>
      </w:r>
      <w:r w:rsidRPr="00AC566C">
        <w:rPr>
          <w:rFonts w:ascii="Cambria" w:hAnsi="Cambria" w:cs="Cambria"/>
          <w:sz w:val="24"/>
          <w:szCs w:val="24"/>
        </w:rPr>
        <w:t>ế</w:t>
      </w:r>
      <w:r w:rsidRPr="00AC566C">
        <w:rPr>
          <w:sz w:val="24"/>
          <w:szCs w:val="24"/>
        </w:rPr>
        <w:t>u Gi</w:t>
      </w:r>
      <w:r w:rsidRPr="00AC566C">
        <w:rPr>
          <w:rFonts w:ascii="Cambria" w:hAnsi="Cambria" w:cs="Cambria"/>
          <w:sz w:val="24"/>
          <w:szCs w:val="24"/>
        </w:rPr>
        <w:t>ả</w:t>
      </w:r>
      <w:r w:rsidRPr="00AC566C">
        <w:rPr>
          <w:sz w:val="24"/>
          <w:szCs w:val="24"/>
        </w:rPr>
        <w:t>i tr.5-7</w:t>
      </w:r>
    </w:p>
  </w:footnote>
  <w:footnote w:id="80">
    <w:p w14:paraId="5CF4BFDA" w14:textId="77777777" w:rsidR="003B1F52" w:rsidRDefault="003B1F52" w:rsidP="003B1F52">
      <w:pPr>
        <w:pStyle w:val="BodyText2"/>
        <w:jc w:val="both"/>
      </w:pPr>
      <w:r w:rsidRPr="00AC566C">
        <w:rPr>
          <w:rStyle w:val="FootnoteReference"/>
          <w:rFonts w:ascii="Times New Roman" w:hAnsi="Times New Roman"/>
          <w:szCs w:val="24"/>
        </w:rPr>
        <w:footnoteRef/>
      </w:r>
      <w:r w:rsidRPr="00AC566C">
        <w:rPr>
          <w:rFonts w:ascii="Times New Roman" w:hAnsi="Times New Roman"/>
          <w:szCs w:val="24"/>
        </w:rPr>
        <w:t xml:space="preserve"> Cơ Quan Phổ Thông Giáo Lý,Tuất thời, Rằm tháng Bảy Đinh Tỵ (29.08.1977).</w:t>
      </w:r>
    </w:p>
  </w:footnote>
  <w:footnote w:id="81">
    <w:p w14:paraId="3470E916"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w:t>
      </w:r>
      <w:r w:rsidRPr="00AC566C">
        <w:rPr>
          <w:rFonts w:ascii="Cambria" w:hAnsi="Cambria" w:cs="Cambria"/>
          <w:sz w:val="24"/>
          <w:szCs w:val="24"/>
        </w:rPr>
        <w:t>ơ</w:t>
      </w:r>
      <w:r w:rsidRPr="00AC566C">
        <w:rPr>
          <w:sz w:val="24"/>
          <w:szCs w:val="24"/>
        </w:rPr>
        <w:t xml:space="preserve"> Quan Ph</w:t>
      </w:r>
      <w:r w:rsidRPr="00AC566C">
        <w:rPr>
          <w:rFonts w:ascii="Cambria" w:hAnsi="Cambria" w:cs="Cambria"/>
          <w:sz w:val="24"/>
          <w:szCs w:val="24"/>
        </w:rPr>
        <w:t>ổ</w:t>
      </w:r>
      <w:r w:rsidRPr="00AC566C">
        <w:rPr>
          <w:sz w:val="24"/>
          <w:szCs w:val="24"/>
        </w:rPr>
        <w:t xml:space="preserve"> Thông Giáo Lý,Tu</w:t>
      </w:r>
      <w:r w:rsidRPr="00AC566C">
        <w:rPr>
          <w:rFonts w:ascii="Cambria" w:hAnsi="Cambria" w:cs="Cambria"/>
          <w:sz w:val="24"/>
          <w:szCs w:val="24"/>
        </w:rPr>
        <w:t>ấ</w:t>
      </w:r>
      <w:r w:rsidRPr="00AC566C">
        <w:rPr>
          <w:sz w:val="24"/>
          <w:szCs w:val="24"/>
        </w:rPr>
        <w:t>t th</w:t>
      </w:r>
      <w:r w:rsidRPr="00AC566C">
        <w:rPr>
          <w:rFonts w:ascii="Cambria" w:hAnsi="Cambria" w:cs="Cambria"/>
          <w:sz w:val="24"/>
          <w:szCs w:val="24"/>
        </w:rPr>
        <w:t>ờ</w:t>
      </w:r>
      <w:r w:rsidRPr="00AC566C">
        <w:rPr>
          <w:sz w:val="24"/>
          <w:szCs w:val="24"/>
        </w:rPr>
        <w:t>i, R</w:t>
      </w:r>
      <w:r w:rsidRPr="00AC566C">
        <w:rPr>
          <w:rFonts w:ascii="Cambria" w:hAnsi="Cambria" w:cs="Cambria"/>
          <w:sz w:val="24"/>
          <w:szCs w:val="24"/>
        </w:rPr>
        <w:t>ằ</w:t>
      </w:r>
      <w:r w:rsidRPr="00AC566C">
        <w:rPr>
          <w:sz w:val="24"/>
          <w:szCs w:val="24"/>
        </w:rPr>
        <w:t>m tháng B</w:t>
      </w:r>
      <w:r w:rsidRPr="00AC566C">
        <w:rPr>
          <w:rFonts w:ascii="Cambria" w:hAnsi="Cambria" w:cs="Cambria"/>
          <w:sz w:val="24"/>
          <w:szCs w:val="24"/>
        </w:rPr>
        <w:t>ả</w:t>
      </w:r>
      <w:r w:rsidRPr="00AC566C">
        <w:rPr>
          <w:sz w:val="24"/>
          <w:szCs w:val="24"/>
        </w:rPr>
        <w:t xml:space="preserve">y </w:t>
      </w:r>
      <w:r w:rsidRPr="00AC566C">
        <w:rPr>
          <w:rFonts w:ascii="Cambria" w:hAnsi="Cambria" w:cs="Cambria"/>
          <w:sz w:val="24"/>
          <w:szCs w:val="24"/>
        </w:rPr>
        <w:t>Đ</w:t>
      </w:r>
      <w:r w:rsidRPr="00AC566C">
        <w:rPr>
          <w:sz w:val="24"/>
          <w:szCs w:val="24"/>
        </w:rPr>
        <w:t>inh T</w:t>
      </w:r>
      <w:r w:rsidRPr="00AC566C">
        <w:rPr>
          <w:rFonts w:ascii="Cambria" w:hAnsi="Cambria" w:cs="Cambria"/>
          <w:sz w:val="24"/>
          <w:szCs w:val="24"/>
        </w:rPr>
        <w:t>ỵ</w:t>
      </w:r>
      <w:r w:rsidRPr="00AC566C">
        <w:rPr>
          <w:sz w:val="24"/>
          <w:szCs w:val="24"/>
        </w:rPr>
        <w:t xml:space="preserve"> (29.08.1977)</w:t>
      </w:r>
    </w:p>
  </w:footnote>
  <w:footnote w:id="82">
    <w:p w14:paraId="6AAAB121" w14:textId="77777777" w:rsidR="003B1F52" w:rsidRDefault="003B1F52" w:rsidP="003B1F52">
      <w:pPr>
        <w:jc w:val="both"/>
      </w:pPr>
      <w:r w:rsidRPr="00AC566C">
        <w:rPr>
          <w:rStyle w:val="FootnoteReference"/>
          <w:sz w:val="24"/>
          <w:szCs w:val="24"/>
        </w:rPr>
        <w:footnoteRef/>
      </w:r>
      <w:r w:rsidRPr="00AC566C">
        <w:rPr>
          <w:sz w:val="24"/>
          <w:szCs w:val="24"/>
        </w:rPr>
        <w:t xml:space="preserve"> </w:t>
      </w:r>
      <w:r w:rsidRPr="00AC566C">
        <w:rPr>
          <w:bCs/>
          <w:sz w:val="24"/>
          <w:szCs w:val="24"/>
        </w:rPr>
        <w:t xml:space="preserve">Thiên Lý </w:t>
      </w:r>
      <w:r w:rsidRPr="00AC566C">
        <w:rPr>
          <w:rFonts w:ascii="Cambria" w:hAnsi="Cambria" w:cs="Cambria"/>
          <w:bCs/>
          <w:sz w:val="24"/>
          <w:szCs w:val="24"/>
        </w:rPr>
        <w:t>Đ</w:t>
      </w:r>
      <w:r w:rsidRPr="00AC566C">
        <w:rPr>
          <w:bCs/>
          <w:sz w:val="24"/>
          <w:szCs w:val="24"/>
        </w:rPr>
        <w:t>àn,</w:t>
      </w:r>
      <w:r w:rsidRPr="00AC566C">
        <w:rPr>
          <w:sz w:val="24"/>
          <w:szCs w:val="24"/>
        </w:rPr>
        <w:t xml:space="preserve"> mùng 4 tháng 11 Tân H</w:t>
      </w:r>
      <w:r w:rsidRPr="00AC566C">
        <w:rPr>
          <w:rFonts w:ascii="Cambria" w:hAnsi="Cambria" w:cs="Cambria"/>
          <w:sz w:val="24"/>
          <w:szCs w:val="24"/>
        </w:rPr>
        <w:t>ợ</w:t>
      </w:r>
      <w:r w:rsidRPr="00AC566C">
        <w:rPr>
          <w:sz w:val="24"/>
          <w:szCs w:val="24"/>
        </w:rPr>
        <w:t>i (21.12.1971)</w:t>
      </w:r>
    </w:p>
  </w:footnote>
  <w:footnote w:id="83">
    <w:p w14:paraId="315A2B69"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L</w:t>
      </w:r>
      <w:r w:rsidRPr="00AC566C">
        <w:rPr>
          <w:rFonts w:ascii="Cambria" w:hAnsi="Cambria" w:cs="Cambria"/>
          <w:sz w:val="24"/>
          <w:szCs w:val="24"/>
        </w:rPr>
        <w:t>ậ</w:t>
      </w:r>
      <w:r w:rsidRPr="00AC566C">
        <w:rPr>
          <w:sz w:val="24"/>
          <w:szCs w:val="24"/>
        </w:rPr>
        <w:t>p công b</w:t>
      </w:r>
      <w:r w:rsidRPr="00AC566C">
        <w:rPr>
          <w:rFonts w:ascii="Cambria" w:hAnsi="Cambria" w:cs="Cambria"/>
          <w:sz w:val="24"/>
          <w:szCs w:val="24"/>
        </w:rPr>
        <w:t>ồ</w:t>
      </w:r>
      <w:r w:rsidRPr="00AC566C">
        <w:rPr>
          <w:sz w:val="24"/>
          <w:szCs w:val="24"/>
        </w:rPr>
        <w:t>i đ</w:t>
      </w:r>
      <w:r w:rsidRPr="00AC566C">
        <w:rPr>
          <w:rFonts w:ascii="Cambria" w:hAnsi="Cambria" w:cs="Cambria"/>
          <w:sz w:val="24"/>
          <w:szCs w:val="24"/>
        </w:rPr>
        <w:t>ứ</w:t>
      </w:r>
      <w:r w:rsidRPr="00AC566C">
        <w:rPr>
          <w:sz w:val="24"/>
          <w:szCs w:val="24"/>
        </w:rPr>
        <w:t>c giúp cho n</w:t>
      </w:r>
      <w:r w:rsidRPr="00AC566C">
        <w:rPr>
          <w:rFonts w:ascii="Cambria" w:hAnsi="Cambria" w:cs="Cambria"/>
          <w:sz w:val="24"/>
          <w:szCs w:val="24"/>
        </w:rPr>
        <w:t>ề</w:t>
      </w:r>
      <w:r w:rsidRPr="00AC566C">
        <w:rPr>
          <w:sz w:val="24"/>
          <w:szCs w:val="24"/>
        </w:rPr>
        <w:t>n móng sâu dày thì công phu b</w:t>
      </w:r>
      <w:r w:rsidRPr="00AC566C">
        <w:rPr>
          <w:rFonts w:ascii="Cambria" w:hAnsi="Cambria" w:cs="Cambria"/>
          <w:sz w:val="24"/>
          <w:szCs w:val="24"/>
        </w:rPr>
        <w:t>ớ</w:t>
      </w:r>
      <w:r w:rsidRPr="00AC566C">
        <w:rPr>
          <w:sz w:val="24"/>
          <w:szCs w:val="24"/>
        </w:rPr>
        <w:t>t b</w:t>
      </w:r>
      <w:r w:rsidRPr="00AC566C">
        <w:rPr>
          <w:rFonts w:ascii="Cambria" w:hAnsi="Cambria" w:cs="Cambria"/>
          <w:sz w:val="24"/>
          <w:szCs w:val="24"/>
        </w:rPr>
        <w:t>ị</w:t>
      </w:r>
      <w:r w:rsidRPr="00AC566C">
        <w:rPr>
          <w:sz w:val="24"/>
          <w:szCs w:val="24"/>
        </w:rPr>
        <w:t xml:space="preserve"> kh</w:t>
      </w:r>
      <w:r w:rsidRPr="00AC566C">
        <w:rPr>
          <w:rFonts w:ascii="Cambria" w:hAnsi="Cambria" w:cs="Cambria"/>
          <w:sz w:val="24"/>
          <w:szCs w:val="24"/>
        </w:rPr>
        <w:t>ả</w:t>
      </w:r>
      <w:r w:rsidRPr="00AC566C">
        <w:rPr>
          <w:sz w:val="24"/>
          <w:szCs w:val="24"/>
        </w:rPr>
        <w:t>o thí th</w:t>
      </w:r>
      <w:r w:rsidRPr="00AC566C">
        <w:rPr>
          <w:rFonts w:ascii="Cambria" w:hAnsi="Cambria" w:cs="Cambria"/>
          <w:sz w:val="24"/>
          <w:szCs w:val="24"/>
        </w:rPr>
        <w:t>ử</w:t>
      </w:r>
      <w:r w:rsidRPr="00AC566C">
        <w:rPr>
          <w:sz w:val="24"/>
          <w:szCs w:val="24"/>
        </w:rPr>
        <w:t xml:space="preserve"> thách.</w:t>
      </w:r>
    </w:p>
  </w:footnote>
  <w:footnote w:id="84">
    <w:p w14:paraId="6B402E9D"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w:t>
      </w:r>
      <w:r w:rsidRPr="00AC566C">
        <w:rPr>
          <w:rFonts w:ascii="Cambria" w:hAnsi="Cambria" w:cs="Cambria"/>
          <w:sz w:val="24"/>
          <w:szCs w:val="24"/>
        </w:rPr>
        <w:t>ế</w:t>
      </w:r>
      <w:r w:rsidRPr="00AC566C">
        <w:rPr>
          <w:sz w:val="24"/>
          <w:szCs w:val="24"/>
        </w:rPr>
        <w:t>u quá si</w:t>
      </w:r>
      <w:r w:rsidRPr="00AC566C">
        <w:rPr>
          <w:rFonts w:ascii="Cambria" w:hAnsi="Cambria" w:cs="Cambria"/>
          <w:sz w:val="24"/>
          <w:szCs w:val="24"/>
        </w:rPr>
        <w:t>ể</w:t>
      </w:r>
      <w:r w:rsidRPr="00AC566C">
        <w:rPr>
          <w:sz w:val="24"/>
          <w:szCs w:val="24"/>
        </w:rPr>
        <w:t>n b</w:t>
      </w:r>
      <w:r w:rsidRPr="00AC566C">
        <w:rPr>
          <w:rFonts w:ascii="Cambria" w:hAnsi="Cambria" w:cs="Cambria"/>
          <w:sz w:val="24"/>
          <w:szCs w:val="24"/>
        </w:rPr>
        <w:t>ạ</w:t>
      </w:r>
      <w:r w:rsidRPr="00AC566C">
        <w:rPr>
          <w:sz w:val="24"/>
          <w:szCs w:val="24"/>
        </w:rPr>
        <w:t>c thì khó h</w:t>
      </w:r>
      <w:r w:rsidRPr="00AC566C">
        <w:rPr>
          <w:rFonts w:ascii="Cambria" w:hAnsi="Cambria" w:cs="Cambria"/>
          <w:sz w:val="24"/>
          <w:szCs w:val="24"/>
        </w:rPr>
        <w:t>ọ</w:t>
      </w:r>
      <w:r w:rsidRPr="00AC566C">
        <w:rPr>
          <w:sz w:val="24"/>
          <w:szCs w:val="24"/>
        </w:rPr>
        <w:t>c đ</w:t>
      </w:r>
      <w:r w:rsidRPr="00AC566C">
        <w:rPr>
          <w:rFonts w:ascii="Cambria" w:hAnsi="Cambria" w:cs="Cambria"/>
          <w:sz w:val="24"/>
          <w:szCs w:val="24"/>
        </w:rPr>
        <w:t>ượ</w:t>
      </w:r>
      <w:r w:rsidRPr="00AC566C">
        <w:rPr>
          <w:sz w:val="24"/>
          <w:szCs w:val="24"/>
        </w:rPr>
        <w:t>c s</w:t>
      </w:r>
      <w:r w:rsidRPr="00AC566C">
        <w:rPr>
          <w:rFonts w:ascii="Cambria" w:hAnsi="Cambria" w:cs="Cambria"/>
          <w:sz w:val="24"/>
          <w:szCs w:val="24"/>
        </w:rPr>
        <w:t>ơ</w:t>
      </w:r>
      <w:r w:rsidRPr="00AC566C">
        <w:rPr>
          <w:sz w:val="24"/>
          <w:szCs w:val="24"/>
        </w:rPr>
        <w:t xml:space="preserve"> thi</w:t>
      </w:r>
      <w:r w:rsidRPr="00AC566C">
        <w:rPr>
          <w:rFonts w:ascii="Cambria" w:hAnsi="Cambria" w:cs="Cambria"/>
          <w:sz w:val="24"/>
          <w:szCs w:val="24"/>
        </w:rPr>
        <w:t>ề</w:t>
      </w:r>
      <w:r w:rsidRPr="00AC566C">
        <w:rPr>
          <w:sz w:val="24"/>
          <w:szCs w:val="24"/>
        </w:rPr>
        <w:t>n c</w:t>
      </w:r>
      <w:r w:rsidRPr="00AC566C">
        <w:rPr>
          <w:rFonts w:ascii="Cambria" w:hAnsi="Cambria" w:cs="Cambria"/>
          <w:sz w:val="24"/>
          <w:szCs w:val="24"/>
        </w:rPr>
        <w:t>ử</w:t>
      </w:r>
      <w:r w:rsidRPr="00AC566C">
        <w:rPr>
          <w:sz w:val="24"/>
          <w:szCs w:val="24"/>
        </w:rPr>
        <w:t>u c</w:t>
      </w:r>
      <w:r w:rsidRPr="00AC566C">
        <w:rPr>
          <w:rFonts w:ascii="Cambria" w:hAnsi="Cambria" w:cs="Cambria"/>
          <w:sz w:val="24"/>
          <w:szCs w:val="24"/>
        </w:rPr>
        <w:t>ử</w:t>
      </w:r>
      <w:r w:rsidRPr="00AC566C">
        <w:rPr>
          <w:sz w:val="24"/>
          <w:szCs w:val="24"/>
        </w:rPr>
        <w:t>u n</w:t>
      </w:r>
      <w:r w:rsidRPr="00AC566C">
        <w:rPr>
          <w:rFonts w:ascii="Cambria" w:hAnsi="Cambria" w:cs="Cambria"/>
          <w:sz w:val="24"/>
          <w:szCs w:val="24"/>
        </w:rPr>
        <w:t>ử</w:t>
      </w:r>
      <w:r w:rsidRPr="00AC566C">
        <w:rPr>
          <w:sz w:val="24"/>
          <w:szCs w:val="24"/>
        </w:rPr>
        <w:t>a.</w:t>
      </w:r>
    </w:p>
  </w:footnote>
  <w:footnote w:id="85">
    <w:p w14:paraId="18492437"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L</w:t>
      </w:r>
      <w:r w:rsidRPr="00AC566C">
        <w:rPr>
          <w:rFonts w:ascii="Cambria" w:hAnsi="Cambria" w:cs="Cambria"/>
          <w:sz w:val="24"/>
          <w:szCs w:val="24"/>
        </w:rPr>
        <w:t>ậ</w:t>
      </w:r>
      <w:r w:rsidRPr="00AC566C">
        <w:rPr>
          <w:sz w:val="24"/>
          <w:szCs w:val="24"/>
        </w:rPr>
        <w:t>p công b</w:t>
      </w:r>
      <w:r w:rsidRPr="00AC566C">
        <w:rPr>
          <w:rFonts w:ascii="Cambria" w:hAnsi="Cambria" w:cs="Cambria"/>
          <w:sz w:val="24"/>
          <w:szCs w:val="24"/>
        </w:rPr>
        <w:t>ồ</w:t>
      </w:r>
      <w:r w:rsidRPr="00AC566C">
        <w:rPr>
          <w:sz w:val="24"/>
          <w:szCs w:val="24"/>
        </w:rPr>
        <w:t>i đ</w:t>
      </w:r>
      <w:r w:rsidRPr="00AC566C">
        <w:rPr>
          <w:rFonts w:ascii="Cambria" w:hAnsi="Cambria" w:cs="Cambria"/>
          <w:sz w:val="24"/>
          <w:szCs w:val="24"/>
        </w:rPr>
        <w:t>ứ</w:t>
      </w:r>
      <w:r w:rsidRPr="00AC566C">
        <w:rPr>
          <w:sz w:val="24"/>
          <w:szCs w:val="24"/>
        </w:rPr>
        <w:t>c là làm vi</w:t>
      </w:r>
      <w:r w:rsidRPr="00AC566C">
        <w:rPr>
          <w:rFonts w:ascii="Cambria" w:hAnsi="Cambria" w:cs="Cambria"/>
          <w:sz w:val="24"/>
          <w:szCs w:val="24"/>
        </w:rPr>
        <w:t>ệ</w:t>
      </w:r>
      <w:r w:rsidRPr="00AC566C">
        <w:rPr>
          <w:sz w:val="24"/>
          <w:szCs w:val="24"/>
        </w:rPr>
        <w:t>c thi</w:t>
      </w:r>
      <w:r w:rsidRPr="00AC566C">
        <w:rPr>
          <w:rFonts w:ascii="Cambria" w:hAnsi="Cambria" w:cs="Cambria"/>
          <w:sz w:val="24"/>
          <w:szCs w:val="24"/>
        </w:rPr>
        <w:t>ệ</w:t>
      </w:r>
      <w:r w:rsidRPr="00AC566C">
        <w:rPr>
          <w:sz w:val="24"/>
          <w:szCs w:val="24"/>
        </w:rPr>
        <w:t>n, ng</w:t>
      </w:r>
      <w:r w:rsidRPr="00AC566C">
        <w:rPr>
          <w:rFonts w:ascii="Cambria" w:hAnsi="Cambria" w:cs="Cambria"/>
          <w:sz w:val="24"/>
          <w:szCs w:val="24"/>
        </w:rPr>
        <w:t>ườ</w:t>
      </w:r>
      <w:r w:rsidRPr="00AC566C">
        <w:rPr>
          <w:sz w:val="24"/>
          <w:szCs w:val="24"/>
        </w:rPr>
        <w:t>i x</w:t>
      </w:r>
      <w:r w:rsidRPr="00AC566C">
        <w:rPr>
          <w:rFonts w:ascii="Cambria" w:hAnsi="Cambria" w:cs="Cambria"/>
          <w:sz w:val="24"/>
          <w:szCs w:val="24"/>
        </w:rPr>
        <w:t>ư</w:t>
      </w:r>
      <w:r w:rsidRPr="00AC566C">
        <w:rPr>
          <w:sz w:val="24"/>
          <w:szCs w:val="24"/>
        </w:rPr>
        <w:t>a chia ra:</w:t>
      </w:r>
    </w:p>
    <w:p w14:paraId="48FF0A1A" w14:textId="77777777" w:rsidR="003B1F52" w:rsidRPr="00AC566C" w:rsidRDefault="003B1F52" w:rsidP="003B1F52">
      <w:pPr>
        <w:pStyle w:val="FootnoteText"/>
        <w:numPr>
          <w:ilvl w:val="0"/>
          <w:numId w:val="51"/>
        </w:numPr>
        <w:tabs>
          <w:tab w:val="clear" w:pos="1080"/>
          <w:tab w:val="num" w:pos="360"/>
        </w:tabs>
        <w:autoSpaceDE w:val="0"/>
        <w:autoSpaceDN w:val="0"/>
        <w:ind w:left="360"/>
        <w:jc w:val="both"/>
        <w:rPr>
          <w:sz w:val="24"/>
          <w:szCs w:val="24"/>
        </w:rPr>
      </w:pPr>
      <w:r w:rsidRPr="00AC566C">
        <w:rPr>
          <w:sz w:val="24"/>
          <w:szCs w:val="24"/>
        </w:rPr>
        <w:t>b</w:t>
      </w:r>
      <w:r w:rsidRPr="00AC566C">
        <w:rPr>
          <w:rFonts w:ascii="Cambria" w:hAnsi="Cambria" w:cs="Cambria"/>
          <w:sz w:val="24"/>
          <w:szCs w:val="24"/>
        </w:rPr>
        <w:t>ấ</w:t>
      </w:r>
      <w:r w:rsidRPr="00AC566C">
        <w:rPr>
          <w:sz w:val="24"/>
          <w:szCs w:val="24"/>
        </w:rPr>
        <w:t>t thi</w:t>
      </w:r>
      <w:r w:rsidRPr="00AC566C">
        <w:rPr>
          <w:rFonts w:ascii="Cambria" w:hAnsi="Cambria" w:cs="Cambria"/>
          <w:sz w:val="24"/>
          <w:szCs w:val="24"/>
        </w:rPr>
        <w:t>ệ</w:t>
      </w:r>
      <w:r w:rsidRPr="00AC566C">
        <w:rPr>
          <w:sz w:val="24"/>
          <w:szCs w:val="24"/>
        </w:rPr>
        <w:t>n trong thi</w:t>
      </w:r>
      <w:r w:rsidRPr="00AC566C">
        <w:rPr>
          <w:rFonts w:ascii="Cambria" w:hAnsi="Cambria" w:cs="Cambria"/>
          <w:sz w:val="24"/>
          <w:szCs w:val="24"/>
        </w:rPr>
        <w:t>ệ</w:t>
      </w:r>
      <w:r w:rsidRPr="00AC566C">
        <w:rPr>
          <w:sz w:val="24"/>
          <w:szCs w:val="24"/>
        </w:rPr>
        <w:t>n (bây gi</w:t>
      </w:r>
      <w:r w:rsidRPr="00AC566C">
        <w:rPr>
          <w:rFonts w:ascii="Cambria" w:hAnsi="Cambria" w:cs="Cambria"/>
          <w:sz w:val="24"/>
          <w:szCs w:val="24"/>
        </w:rPr>
        <w:t>ờ</w:t>
      </w:r>
      <w:r w:rsidRPr="00AC566C">
        <w:rPr>
          <w:sz w:val="24"/>
          <w:szCs w:val="24"/>
        </w:rPr>
        <w:t xml:space="preserve"> g</w:t>
      </w:r>
      <w:r w:rsidRPr="00AC566C">
        <w:rPr>
          <w:rFonts w:ascii="Cambria" w:hAnsi="Cambria" w:cs="Cambria"/>
          <w:sz w:val="24"/>
          <w:szCs w:val="24"/>
        </w:rPr>
        <w:t>ọ</w:t>
      </w:r>
      <w:r w:rsidRPr="00AC566C">
        <w:rPr>
          <w:sz w:val="24"/>
          <w:szCs w:val="24"/>
        </w:rPr>
        <w:t>i là r</w:t>
      </w:r>
      <w:r w:rsidRPr="00AC566C">
        <w:rPr>
          <w:rFonts w:ascii="Cambria" w:hAnsi="Cambria" w:cs="Cambria"/>
          <w:sz w:val="24"/>
          <w:szCs w:val="24"/>
        </w:rPr>
        <w:t>ử</w:t>
      </w:r>
      <w:r w:rsidRPr="00AC566C">
        <w:rPr>
          <w:sz w:val="24"/>
          <w:szCs w:val="24"/>
        </w:rPr>
        <w:t>a ti</w:t>
      </w:r>
      <w:r w:rsidRPr="00AC566C">
        <w:rPr>
          <w:rFonts w:ascii="Cambria" w:hAnsi="Cambria" w:cs="Cambria"/>
          <w:sz w:val="24"/>
          <w:szCs w:val="24"/>
        </w:rPr>
        <w:t>ề</w:t>
      </w:r>
      <w:r w:rsidRPr="00AC566C">
        <w:rPr>
          <w:sz w:val="24"/>
          <w:szCs w:val="24"/>
        </w:rPr>
        <w:t>n: ti</w:t>
      </w:r>
      <w:r w:rsidRPr="00AC566C">
        <w:rPr>
          <w:rFonts w:ascii="Cambria" w:hAnsi="Cambria" w:cs="Cambria"/>
          <w:sz w:val="24"/>
          <w:szCs w:val="24"/>
        </w:rPr>
        <w:t>ề</w:t>
      </w:r>
      <w:r w:rsidRPr="00AC566C">
        <w:rPr>
          <w:sz w:val="24"/>
          <w:szCs w:val="24"/>
        </w:rPr>
        <w:t>n thu đ</w:t>
      </w:r>
      <w:r w:rsidRPr="00AC566C">
        <w:rPr>
          <w:rFonts w:ascii="Cambria" w:hAnsi="Cambria" w:cs="Cambria"/>
          <w:sz w:val="24"/>
          <w:szCs w:val="24"/>
        </w:rPr>
        <w:t>ượ</w:t>
      </w:r>
      <w:r w:rsidRPr="00AC566C">
        <w:rPr>
          <w:sz w:val="24"/>
          <w:szCs w:val="24"/>
        </w:rPr>
        <w:t>c b</w:t>
      </w:r>
      <w:r w:rsidRPr="00AC566C">
        <w:rPr>
          <w:rFonts w:ascii="Cambria" w:hAnsi="Cambria" w:cs="Cambria"/>
          <w:sz w:val="24"/>
          <w:szCs w:val="24"/>
        </w:rPr>
        <w:t>ấ</w:t>
      </w:r>
      <w:r w:rsidRPr="00AC566C">
        <w:rPr>
          <w:sz w:val="24"/>
          <w:szCs w:val="24"/>
        </w:rPr>
        <w:t>t chính đem ra h</w:t>
      </w:r>
      <w:r w:rsidRPr="00AC566C">
        <w:rPr>
          <w:rFonts w:ascii="Cambria" w:hAnsi="Cambria" w:cs="Cambria"/>
          <w:sz w:val="24"/>
          <w:szCs w:val="24"/>
        </w:rPr>
        <w:t>ợ</w:t>
      </w:r>
      <w:r w:rsidRPr="00AC566C">
        <w:rPr>
          <w:sz w:val="24"/>
          <w:szCs w:val="24"/>
        </w:rPr>
        <w:t>p pháp b</w:t>
      </w:r>
      <w:r w:rsidRPr="00AC566C">
        <w:rPr>
          <w:rFonts w:ascii="Cambria" w:hAnsi="Cambria" w:cs="Cambria"/>
          <w:sz w:val="24"/>
          <w:szCs w:val="24"/>
        </w:rPr>
        <w:t>ằ</w:t>
      </w:r>
      <w:r w:rsidRPr="00AC566C">
        <w:rPr>
          <w:sz w:val="24"/>
          <w:szCs w:val="24"/>
        </w:rPr>
        <w:t>ng vi</w:t>
      </w:r>
      <w:r w:rsidRPr="00AC566C">
        <w:rPr>
          <w:rFonts w:ascii="Cambria" w:hAnsi="Cambria" w:cs="Cambria"/>
          <w:sz w:val="24"/>
          <w:szCs w:val="24"/>
        </w:rPr>
        <w:t>ệ</w:t>
      </w:r>
      <w:r w:rsidRPr="00AC566C">
        <w:rPr>
          <w:sz w:val="24"/>
          <w:szCs w:val="24"/>
        </w:rPr>
        <w:t>c t</w:t>
      </w:r>
      <w:r w:rsidRPr="00AC566C">
        <w:rPr>
          <w:rFonts w:ascii="Cambria" w:hAnsi="Cambria" w:cs="Cambria"/>
          <w:sz w:val="24"/>
          <w:szCs w:val="24"/>
        </w:rPr>
        <w:t>ừ</w:t>
      </w:r>
      <w:r w:rsidRPr="00AC566C">
        <w:rPr>
          <w:sz w:val="24"/>
          <w:szCs w:val="24"/>
        </w:rPr>
        <w:t xml:space="preserve"> thi</w:t>
      </w:r>
      <w:r w:rsidRPr="00AC566C">
        <w:rPr>
          <w:rFonts w:ascii="Cambria" w:hAnsi="Cambria" w:cs="Cambria"/>
          <w:sz w:val="24"/>
          <w:szCs w:val="24"/>
        </w:rPr>
        <w:t>ệ</w:t>
      </w:r>
      <w:r w:rsidRPr="00AC566C">
        <w:rPr>
          <w:sz w:val="24"/>
          <w:szCs w:val="24"/>
        </w:rPr>
        <w:t>n).</w:t>
      </w:r>
    </w:p>
    <w:p w14:paraId="7B336327" w14:textId="77777777" w:rsidR="003B1F52" w:rsidRPr="00AC566C" w:rsidRDefault="003B1F52" w:rsidP="003B1F52">
      <w:pPr>
        <w:pStyle w:val="FootnoteText"/>
        <w:numPr>
          <w:ilvl w:val="0"/>
          <w:numId w:val="51"/>
        </w:numPr>
        <w:tabs>
          <w:tab w:val="clear" w:pos="1080"/>
          <w:tab w:val="num" w:pos="360"/>
        </w:tabs>
        <w:autoSpaceDE w:val="0"/>
        <w:autoSpaceDN w:val="0"/>
        <w:ind w:left="360"/>
        <w:jc w:val="both"/>
        <w:rPr>
          <w:sz w:val="24"/>
          <w:szCs w:val="24"/>
        </w:rPr>
      </w:pPr>
      <w:r w:rsidRPr="00AC566C">
        <w:rPr>
          <w:sz w:val="24"/>
          <w:szCs w:val="24"/>
        </w:rPr>
        <w:t>Thi</w:t>
      </w:r>
      <w:r w:rsidRPr="00AC566C">
        <w:rPr>
          <w:rFonts w:ascii="Cambria" w:hAnsi="Cambria" w:cs="Cambria"/>
          <w:sz w:val="24"/>
          <w:szCs w:val="24"/>
        </w:rPr>
        <w:t>ệ</w:t>
      </w:r>
      <w:r w:rsidRPr="00AC566C">
        <w:rPr>
          <w:sz w:val="24"/>
          <w:szCs w:val="24"/>
        </w:rPr>
        <w:t>n bình th</w:t>
      </w:r>
      <w:r w:rsidRPr="00AC566C">
        <w:rPr>
          <w:rFonts w:ascii="Cambria" w:hAnsi="Cambria" w:cs="Cambria"/>
          <w:sz w:val="24"/>
          <w:szCs w:val="24"/>
        </w:rPr>
        <w:t>ườ</w:t>
      </w:r>
      <w:r w:rsidRPr="00AC566C">
        <w:rPr>
          <w:sz w:val="24"/>
          <w:szCs w:val="24"/>
        </w:rPr>
        <w:t>ng: làm mong h</w:t>
      </w:r>
      <w:r w:rsidRPr="00AC566C">
        <w:rPr>
          <w:rFonts w:ascii="Cambria" w:hAnsi="Cambria" w:cs="Cambria"/>
          <w:sz w:val="24"/>
          <w:szCs w:val="24"/>
        </w:rPr>
        <w:t>ưở</w:t>
      </w:r>
      <w:r w:rsidRPr="00AC566C">
        <w:rPr>
          <w:sz w:val="24"/>
          <w:szCs w:val="24"/>
        </w:rPr>
        <w:t>ng k</w:t>
      </w:r>
      <w:r w:rsidRPr="00AC566C">
        <w:rPr>
          <w:rFonts w:ascii="Cambria" w:hAnsi="Cambria" w:cs="Cambria"/>
          <w:sz w:val="24"/>
          <w:szCs w:val="24"/>
        </w:rPr>
        <w:t>ế</w:t>
      </w:r>
      <w:r w:rsidRPr="00AC566C">
        <w:rPr>
          <w:sz w:val="24"/>
          <w:szCs w:val="24"/>
        </w:rPr>
        <w:t>t qu</w:t>
      </w:r>
      <w:r w:rsidRPr="00AC566C">
        <w:rPr>
          <w:rFonts w:ascii="Cambria" w:hAnsi="Cambria" w:cs="Cambria"/>
          <w:sz w:val="24"/>
          <w:szCs w:val="24"/>
        </w:rPr>
        <w:t>ả</w:t>
      </w:r>
      <w:r w:rsidRPr="00AC566C">
        <w:rPr>
          <w:sz w:val="24"/>
          <w:szCs w:val="24"/>
        </w:rPr>
        <w:t xml:space="preserve"> nên t</w:t>
      </w:r>
      <w:r w:rsidRPr="00AC566C">
        <w:rPr>
          <w:rFonts w:ascii="Cambria" w:hAnsi="Cambria" w:cs="Cambria"/>
          <w:sz w:val="24"/>
          <w:szCs w:val="24"/>
        </w:rPr>
        <w:t>ạ</w:t>
      </w:r>
      <w:r w:rsidRPr="00AC566C">
        <w:rPr>
          <w:sz w:val="24"/>
          <w:szCs w:val="24"/>
        </w:rPr>
        <w:t>o ph</w:t>
      </w:r>
      <w:r w:rsidRPr="00AC566C">
        <w:rPr>
          <w:rFonts w:ascii="Cambria" w:hAnsi="Cambria" w:cs="Cambria"/>
          <w:sz w:val="24"/>
          <w:szCs w:val="24"/>
        </w:rPr>
        <w:t>ướ</w:t>
      </w:r>
      <w:r w:rsidRPr="00AC566C">
        <w:rPr>
          <w:sz w:val="24"/>
          <w:szCs w:val="24"/>
        </w:rPr>
        <w:t>c đ</w:t>
      </w:r>
      <w:r w:rsidRPr="00AC566C">
        <w:rPr>
          <w:rFonts w:ascii="Cambria" w:hAnsi="Cambria" w:cs="Cambria"/>
          <w:sz w:val="24"/>
          <w:szCs w:val="24"/>
        </w:rPr>
        <w:t>ứ</w:t>
      </w:r>
      <w:r w:rsidRPr="00AC566C">
        <w:rPr>
          <w:sz w:val="24"/>
          <w:szCs w:val="24"/>
        </w:rPr>
        <w:t>c.</w:t>
      </w:r>
    </w:p>
    <w:p w14:paraId="7D6FDBF4" w14:textId="77777777" w:rsidR="003B1F52" w:rsidRDefault="003B1F52" w:rsidP="003B1F52">
      <w:pPr>
        <w:pStyle w:val="FootnoteText"/>
        <w:numPr>
          <w:ilvl w:val="0"/>
          <w:numId w:val="51"/>
        </w:numPr>
        <w:tabs>
          <w:tab w:val="clear" w:pos="1080"/>
          <w:tab w:val="num" w:pos="360"/>
        </w:tabs>
        <w:autoSpaceDE w:val="0"/>
        <w:autoSpaceDN w:val="0"/>
        <w:ind w:left="360"/>
        <w:jc w:val="both"/>
      </w:pPr>
      <w:r w:rsidRPr="00AC566C">
        <w:rPr>
          <w:sz w:val="24"/>
          <w:szCs w:val="24"/>
        </w:rPr>
        <w:t>Thi</w:t>
      </w:r>
      <w:r w:rsidRPr="00AC566C">
        <w:rPr>
          <w:rFonts w:ascii="Cambria" w:hAnsi="Cambria" w:cs="Cambria"/>
          <w:sz w:val="24"/>
          <w:szCs w:val="24"/>
        </w:rPr>
        <w:t>ệ</w:t>
      </w:r>
      <w:r w:rsidRPr="00AC566C">
        <w:rPr>
          <w:sz w:val="24"/>
          <w:szCs w:val="24"/>
        </w:rPr>
        <w:t>n trong thi</w:t>
      </w:r>
      <w:r w:rsidRPr="00AC566C">
        <w:rPr>
          <w:rFonts w:ascii="Cambria" w:hAnsi="Cambria" w:cs="Cambria"/>
          <w:sz w:val="24"/>
          <w:szCs w:val="24"/>
        </w:rPr>
        <w:t>ệ</w:t>
      </w:r>
      <w:r w:rsidRPr="00AC566C">
        <w:rPr>
          <w:sz w:val="24"/>
          <w:szCs w:val="24"/>
        </w:rPr>
        <w:t>n: làm hi</w:t>
      </w:r>
      <w:r w:rsidRPr="00AC566C">
        <w:rPr>
          <w:rFonts w:ascii="Cambria" w:hAnsi="Cambria" w:cs="Cambria"/>
          <w:sz w:val="24"/>
          <w:szCs w:val="24"/>
        </w:rPr>
        <w:t>ế</w:t>
      </w:r>
      <w:r w:rsidRPr="00AC566C">
        <w:rPr>
          <w:sz w:val="24"/>
          <w:szCs w:val="24"/>
        </w:rPr>
        <w:t>n cho m</w:t>
      </w:r>
      <w:r w:rsidRPr="00AC566C">
        <w:rPr>
          <w:rFonts w:ascii="Cambria" w:hAnsi="Cambria" w:cs="Cambria"/>
          <w:sz w:val="24"/>
          <w:szCs w:val="24"/>
        </w:rPr>
        <w:t>ọ</w:t>
      </w:r>
      <w:r w:rsidRPr="00AC566C">
        <w:rPr>
          <w:sz w:val="24"/>
          <w:szCs w:val="24"/>
        </w:rPr>
        <w:t>i ng</w:t>
      </w:r>
      <w:r w:rsidRPr="00AC566C">
        <w:rPr>
          <w:rFonts w:ascii="Cambria" w:hAnsi="Cambria" w:cs="Cambria"/>
          <w:sz w:val="24"/>
          <w:szCs w:val="24"/>
        </w:rPr>
        <w:t>ườ</w:t>
      </w:r>
      <w:r w:rsidRPr="00AC566C">
        <w:rPr>
          <w:sz w:val="24"/>
          <w:szCs w:val="24"/>
        </w:rPr>
        <w:t>i nên t</w:t>
      </w:r>
      <w:r w:rsidRPr="00AC566C">
        <w:rPr>
          <w:rFonts w:ascii="Cambria" w:hAnsi="Cambria" w:cs="Cambria"/>
          <w:sz w:val="24"/>
          <w:szCs w:val="24"/>
        </w:rPr>
        <w:t>ạ</w:t>
      </w:r>
      <w:r w:rsidRPr="00AC566C">
        <w:rPr>
          <w:sz w:val="24"/>
          <w:szCs w:val="24"/>
        </w:rPr>
        <w:t>o công đ</w:t>
      </w:r>
      <w:r w:rsidRPr="00AC566C">
        <w:rPr>
          <w:rFonts w:ascii="Cambria" w:hAnsi="Cambria" w:cs="Cambria"/>
          <w:sz w:val="24"/>
          <w:szCs w:val="24"/>
        </w:rPr>
        <w:t>ứ</w:t>
      </w:r>
      <w:r w:rsidRPr="00AC566C">
        <w:rPr>
          <w:sz w:val="24"/>
          <w:szCs w:val="24"/>
        </w:rPr>
        <w:t>c</w:t>
      </w:r>
    </w:p>
  </w:footnote>
  <w:footnote w:id="86">
    <w:p w14:paraId="47562B88" w14:textId="77777777" w:rsidR="003B1F52" w:rsidRDefault="003B1F52" w:rsidP="003B1F52">
      <w:pPr>
        <w:jc w:val="both"/>
      </w:pPr>
      <w:r w:rsidRPr="00AC566C">
        <w:rPr>
          <w:rStyle w:val="FootnoteReference"/>
          <w:sz w:val="24"/>
          <w:szCs w:val="24"/>
        </w:rPr>
        <w:footnoteRef/>
      </w:r>
      <w:r w:rsidRPr="00AC566C">
        <w:rPr>
          <w:sz w:val="24"/>
          <w:szCs w:val="24"/>
        </w:rPr>
        <w:t xml:space="preserve"> t</w:t>
      </w:r>
      <w:r w:rsidRPr="00AC566C">
        <w:rPr>
          <w:rFonts w:ascii="Cambria" w:hAnsi="Cambria" w:cs="Cambria"/>
          <w:sz w:val="24"/>
          <w:szCs w:val="24"/>
        </w:rPr>
        <w:t>ị</w:t>
      </w:r>
      <w:r w:rsidRPr="00AC566C">
        <w:rPr>
          <w:sz w:val="24"/>
          <w:szCs w:val="24"/>
        </w:rPr>
        <w:t>nh t</w:t>
      </w:r>
      <w:r w:rsidRPr="00AC566C">
        <w:rPr>
          <w:rFonts w:ascii="Cambria" w:hAnsi="Cambria" w:cs="Cambria"/>
          <w:sz w:val="24"/>
          <w:szCs w:val="24"/>
        </w:rPr>
        <w:t>ậ</w:t>
      </w:r>
      <w:r w:rsidRPr="00AC566C">
        <w:rPr>
          <w:sz w:val="24"/>
          <w:szCs w:val="24"/>
        </w:rPr>
        <w:t>p th</w:t>
      </w:r>
      <w:r w:rsidRPr="00AC566C">
        <w:rPr>
          <w:rFonts w:ascii="Cambria" w:hAnsi="Cambria" w:cs="Cambria"/>
          <w:sz w:val="24"/>
          <w:szCs w:val="24"/>
        </w:rPr>
        <w:t>ể</w:t>
      </w:r>
      <w:r w:rsidRPr="00AC566C">
        <w:rPr>
          <w:sz w:val="24"/>
          <w:szCs w:val="24"/>
        </w:rPr>
        <w:t xml:space="preserve"> là cùng nhau xây d</w:t>
      </w:r>
      <w:r w:rsidRPr="00AC566C">
        <w:rPr>
          <w:rFonts w:ascii="Cambria" w:hAnsi="Cambria" w:cs="Cambria"/>
          <w:sz w:val="24"/>
          <w:szCs w:val="24"/>
        </w:rPr>
        <w:t>ự</w:t>
      </w:r>
      <w:r w:rsidRPr="00AC566C">
        <w:rPr>
          <w:sz w:val="24"/>
          <w:szCs w:val="24"/>
        </w:rPr>
        <w:t>ng t</w:t>
      </w:r>
      <w:r w:rsidRPr="00AC566C">
        <w:rPr>
          <w:rFonts w:ascii="Cambria" w:hAnsi="Cambria" w:cs="Cambria"/>
          <w:sz w:val="24"/>
          <w:szCs w:val="24"/>
        </w:rPr>
        <w:t>ấ</w:t>
      </w:r>
      <w:r w:rsidRPr="00AC566C">
        <w:rPr>
          <w:sz w:val="24"/>
          <w:szCs w:val="24"/>
        </w:rPr>
        <w:t>m l</w:t>
      </w:r>
      <w:r w:rsidRPr="00AC566C">
        <w:rPr>
          <w:rFonts w:ascii="Cambria" w:hAnsi="Cambria" w:cs="Cambria"/>
          <w:sz w:val="24"/>
          <w:szCs w:val="24"/>
        </w:rPr>
        <w:t>ướ</w:t>
      </w:r>
      <w:r w:rsidRPr="00AC566C">
        <w:rPr>
          <w:sz w:val="24"/>
          <w:szCs w:val="24"/>
        </w:rPr>
        <w:t>i thiêng)</w:t>
      </w:r>
    </w:p>
  </w:footnote>
  <w:footnote w:id="87">
    <w:p w14:paraId="4FD0DF0A" w14:textId="77777777" w:rsidR="003B1F52" w:rsidRDefault="003B1F52" w:rsidP="003B1F52">
      <w:pPr>
        <w:jc w:val="both"/>
      </w:pPr>
      <w:r w:rsidRPr="00AC566C">
        <w:rPr>
          <w:rStyle w:val="FootnoteReference"/>
          <w:sz w:val="24"/>
          <w:szCs w:val="24"/>
        </w:rPr>
        <w:footnoteRef/>
      </w:r>
      <w:r w:rsidRPr="00AC566C">
        <w:rPr>
          <w:sz w:val="24"/>
          <w:szCs w:val="24"/>
        </w:rPr>
        <w:t xml:space="preserve"> (đ</w:t>
      </w:r>
      <w:r w:rsidRPr="00AC566C">
        <w:rPr>
          <w:rFonts w:ascii="Cambria" w:hAnsi="Cambria" w:cs="Cambria"/>
          <w:sz w:val="24"/>
          <w:szCs w:val="24"/>
        </w:rPr>
        <w:t>ể</w:t>
      </w:r>
      <w:r w:rsidRPr="00AC566C">
        <w:rPr>
          <w:sz w:val="24"/>
          <w:szCs w:val="24"/>
        </w:rPr>
        <w:t xml:space="preserve"> h</w:t>
      </w:r>
      <w:r w:rsidRPr="00AC566C">
        <w:rPr>
          <w:rFonts w:ascii="Cambria" w:hAnsi="Cambria" w:cs="Cambria"/>
          <w:sz w:val="24"/>
          <w:szCs w:val="24"/>
        </w:rPr>
        <w:t>ồ</w:t>
      </w:r>
      <w:r w:rsidRPr="00AC566C">
        <w:rPr>
          <w:sz w:val="24"/>
          <w:szCs w:val="24"/>
        </w:rPr>
        <w:t>i h</w:t>
      </w:r>
      <w:r w:rsidRPr="00AC566C">
        <w:rPr>
          <w:rFonts w:ascii="Cambria" w:hAnsi="Cambria" w:cs="Cambria"/>
          <w:sz w:val="24"/>
          <w:szCs w:val="24"/>
        </w:rPr>
        <w:t>ướ</w:t>
      </w:r>
      <w:r w:rsidRPr="00AC566C">
        <w:rPr>
          <w:sz w:val="24"/>
          <w:szCs w:val="24"/>
        </w:rPr>
        <w:t>ng công đ</w:t>
      </w:r>
      <w:r w:rsidRPr="00AC566C">
        <w:rPr>
          <w:rFonts w:ascii="Cambria" w:hAnsi="Cambria" w:cs="Cambria"/>
          <w:sz w:val="24"/>
          <w:szCs w:val="24"/>
        </w:rPr>
        <w:t>ứ</w:t>
      </w:r>
      <w:r w:rsidRPr="00AC566C">
        <w:rPr>
          <w:sz w:val="24"/>
          <w:szCs w:val="24"/>
        </w:rPr>
        <w:t>c cho toàn chúng sanh)</w:t>
      </w:r>
    </w:p>
  </w:footnote>
  <w:footnote w:id="88">
    <w:p w14:paraId="1B096C49"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Đạ</w:t>
      </w:r>
      <w:r w:rsidRPr="00AC566C">
        <w:rPr>
          <w:sz w:val="24"/>
          <w:szCs w:val="24"/>
        </w:rPr>
        <w:t>o vô th</w:t>
      </w:r>
      <w:r w:rsidRPr="00AC566C">
        <w:rPr>
          <w:rFonts w:ascii="Cambria" w:hAnsi="Cambria" w:cs="Cambria"/>
          <w:sz w:val="24"/>
          <w:szCs w:val="24"/>
        </w:rPr>
        <w:t>ượ</w:t>
      </w:r>
      <w:r w:rsidRPr="00AC566C">
        <w:rPr>
          <w:sz w:val="24"/>
          <w:szCs w:val="24"/>
        </w:rPr>
        <w:t>ng tìm đâu ch</w:t>
      </w:r>
      <w:r w:rsidRPr="00AC566C">
        <w:rPr>
          <w:rFonts w:ascii="Cambria" w:hAnsi="Cambria" w:cs="Cambria"/>
          <w:sz w:val="24"/>
          <w:szCs w:val="24"/>
        </w:rPr>
        <w:t>ẳ</w:t>
      </w:r>
      <w:r w:rsidRPr="00AC566C">
        <w:rPr>
          <w:sz w:val="24"/>
          <w:szCs w:val="24"/>
        </w:rPr>
        <w:t>ng có,</w:t>
      </w:r>
    </w:p>
    <w:p w14:paraId="538BE457" w14:textId="77777777" w:rsidR="003B1F52" w:rsidRPr="00AC566C" w:rsidRDefault="003B1F52" w:rsidP="003B1F52">
      <w:pPr>
        <w:pStyle w:val="FootnoteText"/>
        <w:jc w:val="both"/>
        <w:rPr>
          <w:sz w:val="24"/>
          <w:szCs w:val="24"/>
        </w:rPr>
      </w:pPr>
      <w:r w:rsidRPr="00AC566C">
        <w:rPr>
          <w:sz w:val="24"/>
          <w:szCs w:val="24"/>
        </w:rPr>
        <w:t xml:space="preserve"> V</w:t>
      </w:r>
      <w:r w:rsidRPr="00AC566C">
        <w:rPr>
          <w:rFonts w:ascii="Cambria" w:hAnsi="Cambria" w:cs="Cambria"/>
          <w:sz w:val="24"/>
          <w:szCs w:val="24"/>
        </w:rPr>
        <w:t>ố</w:t>
      </w:r>
      <w:r w:rsidRPr="00AC566C">
        <w:rPr>
          <w:sz w:val="24"/>
          <w:szCs w:val="24"/>
        </w:rPr>
        <w:t>n thi</w:t>
      </w:r>
      <w:r w:rsidRPr="00AC566C">
        <w:rPr>
          <w:rFonts w:ascii="Cambria" w:hAnsi="Cambria" w:cs="Cambria"/>
          <w:sz w:val="24"/>
          <w:szCs w:val="24"/>
        </w:rPr>
        <w:t>ệ</w:t>
      </w:r>
      <w:r w:rsidRPr="00AC566C">
        <w:rPr>
          <w:sz w:val="24"/>
          <w:szCs w:val="24"/>
        </w:rPr>
        <w:t>t t</w:t>
      </w:r>
      <w:r w:rsidRPr="00AC566C">
        <w:rPr>
          <w:rFonts w:ascii="Cambria" w:hAnsi="Cambria" w:cs="Cambria"/>
          <w:sz w:val="24"/>
          <w:szCs w:val="24"/>
        </w:rPr>
        <w:t>ừ</w:t>
      </w:r>
      <w:r w:rsidRPr="00AC566C">
        <w:rPr>
          <w:sz w:val="24"/>
          <w:szCs w:val="24"/>
        </w:rPr>
        <w:t xml:space="preserve"> con đ</w:t>
      </w:r>
      <w:r w:rsidRPr="00AC566C">
        <w:rPr>
          <w:rFonts w:ascii="Cambria" w:hAnsi="Cambria" w:cs="Cambria"/>
          <w:sz w:val="24"/>
          <w:szCs w:val="24"/>
        </w:rPr>
        <w:t>ỏ</w:t>
      </w:r>
      <w:r w:rsidRPr="00AC566C">
        <w:rPr>
          <w:sz w:val="24"/>
          <w:szCs w:val="24"/>
        </w:rPr>
        <w:t xml:space="preserve"> chi</w:t>
      </w:r>
      <w:r w:rsidRPr="00AC566C">
        <w:rPr>
          <w:rFonts w:ascii="Cambria" w:hAnsi="Cambria" w:cs="Cambria"/>
          <w:sz w:val="24"/>
          <w:szCs w:val="24"/>
        </w:rPr>
        <w:t>ế</w:t>
      </w:r>
      <w:r w:rsidRPr="00AC566C">
        <w:rPr>
          <w:sz w:val="24"/>
          <w:szCs w:val="24"/>
        </w:rPr>
        <w:t>u soi;</w:t>
      </w:r>
    </w:p>
    <w:p w14:paraId="38C3C3CF" w14:textId="77777777" w:rsidR="003B1F52" w:rsidRPr="00AC566C" w:rsidRDefault="003B1F52" w:rsidP="003B1F52">
      <w:pPr>
        <w:pStyle w:val="FootnoteText"/>
        <w:jc w:val="both"/>
        <w:rPr>
          <w:sz w:val="24"/>
          <w:szCs w:val="24"/>
        </w:rPr>
      </w:pPr>
      <w:r w:rsidRPr="00AC566C">
        <w:rPr>
          <w:sz w:val="24"/>
          <w:szCs w:val="24"/>
        </w:rPr>
        <w:t>Ph</w:t>
      </w:r>
      <w:r w:rsidRPr="00AC566C">
        <w:rPr>
          <w:rFonts w:ascii="Cambria" w:hAnsi="Cambria" w:cs="Cambria"/>
          <w:sz w:val="24"/>
          <w:szCs w:val="24"/>
        </w:rPr>
        <w:t>ả</w:t>
      </w:r>
      <w:r w:rsidRPr="00AC566C">
        <w:rPr>
          <w:sz w:val="24"/>
          <w:szCs w:val="24"/>
        </w:rPr>
        <w:t>i đâu ngo</w:t>
      </w:r>
      <w:r w:rsidRPr="00AC566C">
        <w:rPr>
          <w:rFonts w:ascii="Cambria" w:hAnsi="Cambria" w:cs="Cambria"/>
          <w:sz w:val="24"/>
          <w:szCs w:val="24"/>
        </w:rPr>
        <w:t>ạ</w:t>
      </w:r>
      <w:r w:rsidRPr="00AC566C">
        <w:rPr>
          <w:sz w:val="24"/>
          <w:szCs w:val="24"/>
        </w:rPr>
        <w:t>i v</w:t>
      </w:r>
      <w:r w:rsidRPr="00AC566C">
        <w:rPr>
          <w:rFonts w:ascii="Cambria" w:hAnsi="Cambria" w:cs="Cambria"/>
          <w:sz w:val="24"/>
          <w:szCs w:val="24"/>
        </w:rPr>
        <w:t>ậ</w:t>
      </w:r>
      <w:r w:rsidRPr="00AC566C">
        <w:rPr>
          <w:sz w:val="24"/>
          <w:szCs w:val="24"/>
        </w:rPr>
        <w:t>t tìm tòi,</w:t>
      </w:r>
    </w:p>
    <w:p w14:paraId="493BACBF" w14:textId="77777777" w:rsidR="003B1F52" w:rsidRDefault="003B1F52" w:rsidP="003B1F52">
      <w:pPr>
        <w:pStyle w:val="FootnoteText"/>
        <w:jc w:val="both"/>
      </w:pPr>
      <w:r w:rsidRPr="00AC566C">
        <w:rPr>
          <w:sz w:val="24"/>
          <w:szCs w:val="24"/>
        </w:rPr>
        <w:t>M</w:t>
      </w:r>
      <w:r w:rsidRPr="00AC566C">
        <w:rPr>
          <w:rFonts w:ascii="Cambria" w:hAnsi="Cambria" w:cs="Cambria"/>
          <w:sz w:val="24"/>
          <w:szCs w:val="24"/>
        </w:rPr>
        <w:t>ộ</w:t>
      </w:r>
      <w:r w:rsidRPr="00AC566C">
        <w:rPr>
          <w:sz w:val="24"/>
          <w:szCs w:val="24"/>
        </w:rPr>
        <w:t>t l</w:t>
      </w:r>
      <w:r w:rsidRPr="00AC566C">
        <w:rPr>
          <w:rFonts w:ascii="Cambria" w:hAnsi="Cambria" w:cs="Cambria"/>
          <w:sz w:val="24"/>
          <w:szCs w:val="24"/>
        </w:rPr>
        <w:t>ầ</w:t>
      </w:r>
      <w:r w:rsidRPr="00AC566C">
        <w:rPr>
          <w:sz w:val="24"/>
          <w:szCs w:val="24"/>
        </w:rPr>
        <w:t>m hai l</w:t>
      </w:r>
      <w:r w:rsidRPr="00AC566C">
        <w:rPr>
          <w:rFonts w:ascii="Cambria" w:hAnsi="Cambria" w:cs="Cambria"/>
          <w:sz w:val="24"/>
          <w:szCs w:val="24"/>
        </w:rPr>
        <w:t>ở</w:t>
      </w:r>
      <w:r w:rsidRPr="00AC566C">
        <w:rPr>
          <w:sz w:val="24"/>
          <w:szCs w:val="24"/>
        </w:rPr>
        <w:t xml:space="preserve"> thi</w:t>
      </w:r>
      <w:r w:rsidRPr="00AC566C">
        <w:rPr>
          <w:rFonts w:ascii="Cambria" w:hAnsi="Cambria" w:cs="Cambria"/>
          <w:sz w:val="24"/>
          <w:szCs w:val="24"/>
        </w:rPr>
        <w:t>ệ</w:t>
      </w:r>
      <w:r w:rsidRPr="00AC566C">
        <w:rPr>
          <w:sz w:val="24"/>
          <w:szCs w:val="24"/>
        </w:rPr>
        <w:t>t thòi công phu.</w:t>
      </w:r>
    </w:p>
  </w:footnote>
  <w:footnote w:id="89">
    <w:p w14:paraId="115EFF58" w14:textId="77777777" w:rsidR="003B1F52" w:rsidRDefault="003B1F52" w:rsidP="003B1F52">
      <w:pPr>
        <w:jc w:val="both"/>
      </w:pPr>
      <w:r w:rsidRPr="00AC566C">
        <w:rPr>
          <w:rStyle w:val="FootnoteReference"/>
          <w:rFonts w:ascii="Times New Roman" w:hAnsi="Times New Roman"/>
          <w:szCs w:val="24"/>
        </w:rPr>
        <w:footnoteRef/>
      </w:r>
      <w:r w:rsidRPr="00AC566C">
        <w:rPr>
          <w:sz w:val="24"/>
          <w:szCs w:val="24"/>
        </w:rPr>
        <w:t xml:space="preserve"> Theo thi</w:t>
      </w:r>
      <w:r w:rsidRPr="00AC566C">
        <w:rPr>
          <w:rFonts w:ascii="Cambria" w:hAnsi="Cambria" w:cs="Cambria"/>
          <w:sz w:val="24"/>
          <w:szCs w:val="24"/>
        </w:rPr>
        <w:t>ể</w:t>
      </w:r>
      <w:r w:rsidRPr="00AC566C">
        <w:rPr>
          <w:sz w:val="24"/>
          <w:szCs w:val="24"/>
        </w:rPr>
        <w:t>n ý đ</w:t>
      </w:r>
      <w:r w:rsidRPr="00AC566C">
        <w:rPr>
          <w:rFonts w:ascii="Cambria" w:hAnsi="Cambria" w:cs="Cambria"/>
          <w:sz w:val="24"/>
          <w:szCs w:val="24"/>
        </w:rPr>
        <w:t>ạ</w:t>
      </w:r>
      <w:r w:rsidRPr="00AC566C">
        <w:rPr>
          <w:sz w:val="24"/>
          <w:szCs w:val="24"/>
        </w:rPr>
        <w:t>o đ</w:t>
      </w:r>
      <w:r w:rsidRPr="00AC566C">
        <w:rPr>
          <w:rFonts w:ascii="Cambria" w:hAnsi="Cambria" w:cs="Cambria"/>
          <w:sz w:val="24"/>
          <w:szCs w:val="24"/>
        </w:rPr>
        <w:t>ệ</w:t>
      </w:r>
      <w:r w:rsidRPr="00AC566C">
        <w:rPr>
          <w:sz w:val="24"/>
          <w:szCs w:val="24"/>
        </w:rPr>
        <w:t xml:space="preserve"> đây là các v</w:t>
      </w:r>
      <w:r w:rsidRPr="00AC566C">
        <w:rPr>
          <w:rFonts w:ascii="Cambria" w:hAnsi="Cambria" w:cs="Cambria"/>
          <w:sz w:val="24"/>
          <w:szCs w:val="24"/>
        </w:rPr>
        <w:t>ị</w:t>
      </w:r>
      <w:r w:rsidRPr="00AC566C">
        <w:rPr>
          <w:sz w:val="24"/>
          <w:szCs w:val="24"/>
        </w:rPr>
        <w:t xml:space="preserve"> l</w:t>
      </w:r>
      <w:r w:rsidRPr="00AC566C">
        <w:rPr>
          <w:rFonts w:ascii="Cambria" w:hAnsi="Cambria" w:cs="Cambria"/>
          <w:sz w:val="24"/>
          <w:szCs w:val="24"/>
        </w:rPr>
        <w:t>ớ</w:t>
      </w:r>
      <w:r w:rsidRPr="00AC566C">
        <w:rPr>
          <w:sz w:val="24"/>
          <w:szCs w:val="24"/>
        </w:rPr>
        <w:t>n tu</w:t>
      </w:r>
      <w:r w:rsidRPr="00AC566C">
        <w:rPr>
          <w:rFonts w:ascii="Cambria" w:hAnsi="Cambria" w:cs="Cambria"/>
          <w:sz w:val="24"/>
          <w:szCs w:val="24"/>
        </w:rPr>
        <w:t>ổ</w:t>
      </w:r>
      <w:r w:rsidRPr="00AC566C">
        <w:rPr>
          <w:sz w:val="24"/>
          <w:szCs w:val="24"/>
        </w:rPr>
        <w:t>i, đã tr</w:t>
      </w:r>
      <w:r w:rsidRPr="00AC566C">
        <w:rPr>
          <w:rFonts w:ascii="Cambria" w:hAnsi="Cambria" w:cs="Cambria"/>
          <w:sz w:val="24"/>
          <w:szCs w:val="24"/>
        </w:rPr>
        <w:t>ả</w:t>
      </w:r>
      <w:r w:rsidRPr="00AC566C">
        <w:rPr>
          <w:sz w:val="24"/>
          <w:szCs w:val="24"/>
        </w:rPr>
        <w:t>i qua các hoàn c</w:t>
      </w:r>
      <w:r w:rsidRPr="00AC566C">
        <w:rPr>
          <w:rFonts w:ascii="Cambria" w:hAnsi="Cambria" w:cs="Cambria"/>
          <w:sz w:val="24"/>
          <w:szCs w:val="24"/>
        </w:rPr>
        <w:t>ả</w:t>
      </w:r>
      <w:r w:rsidRPr="00AC566C">
        <w:rPr>
          <w:sz w:val="24"/>
          <w:szCs w:val="24"/>
        </w:rPr>
        <w:t>nh cu</w:t>
      </w:r>
      <w:r w:rsidRPr="00AC566C">
        <w:rPr>
          <w:rFonts w:ascii="Cambria" w:hAnsi="Cambria" w:cs="Cambria"/>
          <w:sz w:val="24"/>
          <w:szCs w:val="24"/>
        </w:rPr>
        <w:t>ộ</w:t>
      </w:r>
      <w:r w:rsidRPr="00AC566C">
        <w:rPr>
          <w:sz w:val="24"/>
          <w:szCs w:val="24"/>
        </w:rPr>
        <w:t>c đ</w:t>
      </w:r>
      <w:r w:rsidRPr="00AC566C">
        <w:rPr>
          <w:rFonts w:ascii="Cambria" w:hAnsi="Cambria" w:cs="Cambria"/>
          <w:sz w:val="24"/>
          <w:szCs w:val="24"/>
        </w:rPr>
        <w:t>ờ</w:t>
      </w:r>
      <w:r w:rsidRPr="00AC566C">
        <w:rPr>
          <w:sz w:val="24"/>
          <w:szCs w:val="24"/>
        </w:rPr>
        <w:t>i t</w:t>
      </w:r>
      <w:r w:rsidRPr="00AC566C">
        <w:rPr>
          <w:rFonts w:ascii="Cambria" w:hAnsi="Cambria" w:cs="Cambria"/>
          <w:sz w:val="24"/>
          <w:szCs w:val="24"/>
        </w:rPr>
        <w:t>ừ</w:t>
      </w:r>
      <w:r w:rsidRPr="00AC566C">
        <w:rPr>
          <w:sz w:val="24"/>
          <w:szCs w:val="24"/>
        </w:rPr>
        <w:t xml:space="preserve"> vui đ</w:t>
      </w:r>
      <w:r w:rsidRPr="00AC566C">
        <w:rPr>
          <w:rFonts w:ascii="Cambria" w:hAnsi="Cambria" w:cs="Cambria"/>
          <w:sz w:val="24"/>
          <w:szCs w:val="24"/>
        </w:rPr>
        <w:t>ế</w:t>
      </w:r>
      <w:r w:rsidRPr="00AC566C">
        <w:rPr>
          <w:sz w:val="24"/>
          <w:szCs w:val="24"/>
        </w:rPr>
        <w:t>n bu</w:t>
      </w:r>
      <w:r w:rsidRPr="00AC566C">
        <w:rPr>
          <w:rFonts w:ascii="Cambria" w:hAnsi="Cambria" w:cs="Cambria"/>
          <w:sz w:val="24"/>
          <w:szCs w:val="24"/>
        </w:rPr>
        <w:t>ồ</w:t>
      </w:r>
      <w:r w:rsidRPr="00AC566C">
        <w:rPr>
          <w:sz w:val="24"/>
          <w:szCs w:val="24"/>
        </w:rPr>
        <w:t>n, t</w:t>
      </w:r>
      <w:r w:rsidRPr="00AC566C">
        <w:rPr>
          <w:rFonts w:ascii="Cambria" w:hAnsi="Cambria" w:cs="Cambria"/>
          <w:sz w:val="24"/>
          <w:szCs w:val="24"/>
        </w:rPr>
        <w:t>ừ</w:t>
      </w:r>
      <w:r w:rsidRPr="00AC566C">
        <w:rPr>
          <w:sz w:val="24"/>
          <w:szCs w:val="24"/>
        </w:rPr>
        <w:t xml:space="preserve"> s</w:t>
      </w:r>
      <w:r w:rsidRPr="00AC566C">
        <w:rPr>
          <w:rFonts w:ascii="Cambria" w:hAnsi="Cambria" w:cs="Cambria"/>
          <w:sz w:val="24"/>
          <w:szCs w:val="24"/>
        </w:rPr>
        <w:t>ướ</w:t>
      </w:r>
      <w:r w:rsidRPr="00AC566C">
        <w:rPr>
          <w:sz w:val="24"/>
          <w:szCs w:val="24"/>
        </w:rPr>
        <w:t>ng đ</w:t>
      </w:r>
      <w:r w:rsidRPr="00AC566C">
        <w:rPr>
          <w:rFonts w:ascii="Cambria" w:hAnsi="Cambria" w:cs="Cambria"/>
          <w:sz w:val="24"/>
          <w:szCs w:val="24"/>
        </w:rPr>
        <w:t>ế</w:t>
      </w:r>
      <w:r w:rsidRPr="00AC566C">
        <w:rPr>
          <w:sz w:val="24"/>
          <w:szCs w:val="24"/>
        </w:rPr>
        <w:t>n kh</w:t>
      </w:r>
      <w:r w:rsidRPr="00AC566C">
        <w:rPr>
          <w:rFonts w:ascii="Cambria" w:hAnsi="Cambria" w:cs="Cambria"/>
          <w:sz w:val="24"/>
          <w:szCs w:val="24"/>
        </w:rPr>
        <w:t>ổ</w:t>
      </w:r>
      <w:r w:rsidRPr="00AC566C">
        <w:rPr>
          <w:sz w:val="24"/>
          <w:szCs w:val="24"/>
        </w:rPr>
        <w:t xml:space="preserve"> th</w:t>
      </w:r>
      <w:r w:rsidRPr="00AC566C">
        <w:rPr>
          <w:rFonts w:ascii="Cambria" w:hAnsi="Cambria" w:cs="Cambria"/>
          <w:sz w:val="24"/>
          <w:szCs w:val="24"/>
        </w:rPr>
        <w:t>ấ</w:t>
      </w:r>
      <w:r w:rsidRPr="00AC566C">
        <w:rPr>
          <w:sz w:val="24"/>
          <w:szCs w:val="24"/>
        </w:rPr>
        <w:t>y đ</w:t>
      </w:r>
      <w:r w:rsidRPr="00AC566C">
        <w:rPr>
          <w:rFonts w:ascii="Cambria" w:hAnsi="Cambria" w:cs="Cambria"/>
          <w:sz w:val="24"/>
          <w:szCs w:val="24"/>
        </w:rPr>
        <w:t>ờ</w:t>
      </w:r>
      <w:r w:rsidRPr="00AC566C">
        <w:rPr>
          <w:sz w:val="24"/>
          <w:szCs w:val="24"/>
        </w:rPr>
        <w:t>i là vô th</w:t>
      </w:r>
      <w:r w:rsidRPr="00AC566C">
        <w:rPr>
          <w:rFonts w:ascii="Cambria" w:hAnsi="Cambria" w:cs="Cambria"/>
          <w:sz w:val="24"/>
          <w:szCs w:val="24"/>
        </w:rPr>
        <w:t>ườ</w:t>
      </w:r>
      <w:r w:rsidRPr="00AC566C">
        <w:rPr>
          <w:sz w:val="24"/>
          <w:szCs w:val="24"/>
        </w:rPr>
        <w:t>ng nên tích c</w:t>
      </w:r>
      <w:r w:rsidRPr="00AC566C">
        <w:rPr>
          <w:rFonts w:ascii="Cambria" w:hAnsi="Cambria" w:cs="Cambria"/>
          <w:sz w:val="24"/>
          <w:szCs w:val="24"/>
        </w:rPr>
        <w:t>ự</w:t>
      </w:r>
      <w:r w:rsidRPr="00AC566C">
        <w:rPr>
          <w:sz w:val="24"/>
          <w:szCs w:val="24"/>
        </w:rPr>
        <w:t>c tu gi</w:t>
      </w:r>
      <w:r w:rsidRPr="00AC566C">
        <w:rPr>
          <w:rFonts w:ascii="Cambria" w:hAnsi="Cambria" w:cs="Cambria"/>
          <w:sz w:val="24"/>
          <w:szCs w:val="24"/>
        </w:rPr>
        <w:t>ả</w:t>
      </w:r>
      <w:r w:rsidRPr="00AC566C">
        <w:rPr>
          <w:sz w:val="24"/>
          <w:szCs w:val="24"/>
        </w:rPr>
        <w:t>i thoát).</w:t>
      </w:r>
    </w:p>
  </w:footnote>
  <w:footnote w:id="90">
    <w:p w14:paraId="0476924A" w14:textId="77777777" w:rsidR="003B1F52" w:rsidRDefault="003B1F52" w:rsidP="003B1F52">
      <w:pPr>
        <w:jc w:val="both"/>
      </w:pPr>
      <w:r w:rsidRPr="00AC566C">
        <w:rPr>
          <w:rStyle w:val="FootnoteReference"/>
          <w:rFonts w:ascii="Times New Roman" w:hAnsi="Times New Roman"/>
          <w:szCs w:val="24"/>
        </w:rPr>
        <w:footnoteRef/>
      </w:r>
      <w:r w:rsidRPr="00AC566C">
        <w:rPr>
          <w:sz w:val="24"/>
          <w:szCs w:val="24"/>
        </w:rPr>
        <w:t xml:space="preserve"> </w:t>
      </w:r>
      <w:r w:rsidRPr="00AC566C">
        <w:rPr>
          <w:rFonts w:ascii="Cambria" w:hAnsi="Cambria" w:cs="Cambria"/>
          <w:sz w:val="24"/>
          <w:szCs w:val="24"/>
        </w:rPr>
        <w:t>Đ</w:t>
      </w:r>
      <w:r w:rsidRPr="00AC566C">
        <w:rPr>
          <w:sz w:val="24"/>
          <w:szCs w:val="24"/>
        </w:rPr>
        <w:t>ây là các em còn tr</w:t>
      </w:r>
      <w:r w:rsidRPr="00AC566C">
        <w:rPr>
          <w:rFonts w:ascii="Cambria" w:hAnsi="Cambria" w:cs="Cambria"/>
          <w:sz w:val="24"/>
          <w:szCs w:val="24"/>
        </w:rPr>
        <w:t>ẻ</w:t>
      </w:r>
      <w:r w:rsidRPr="00AC566C">
        <w:rPr>
          <w:sz w:val="24"/>
          <w:szCs w:val="24"/>
        </w:rPr>
        <w:t xml:space="preserve"> th</w:t>
      </w:r>
      <w:r w:rsidRPr="00AC566C">
        <w:rPr>
          <w:rFonts w:ascii="Cambria" w:hAnsi="Cambria" w:cs="Cambria"/>
          <w:sz w:val="24"/>
          <w:szCs w:val="24"/>
        </w:rPr>
        <w:t>ấ</w:t>
      </w:r>
      <w:r w:rsidRPr="00AC566C">
        <w:rPr>
          <w:sz w:val="24"/>
          <w:szCs w:val="24"/>
        </w:rPr>
        <w:t>y b</w:t>
      </w:r>
      <w:r w:rsidRPr="00AC566C">
        <w:rPr>
          <w:rFonts w:ascii="Cambria" w:hAnsi="Cambria" w:cs="Cambria"/>
          <w:sz w:val="24"/>
          <w:szCs w:val="24"/>
        </w:rPr>
        <w:t>ạ</w:t>
      </w:r>
      <w:r w:rsidRPr="00AC566C">
        <w:rPr>
          <w:sz w:val="24"/>
          <w:szCs w:val="24"/>
        </w:rPr>
        <w:t>n nh</w:t>
      </w:r>
      <w:r w:rsidRPr="00AC566C">
        <w:rPr>
          <w:rFonts w:ascii="Cambria" w:hAnsi="Cambria" w:cs="Cambria"/>
          <w:sz w:val="24"/>
          <w:szCs w:val="24"/>
        </w:rPr>
        <w:t>ậ</w:t>
      </w:r>
      <w:r w:rsidRPr="00AC566C">
        <w:rPr>
          <w:sz w:val="24"/>
          <w:szCs w:val="24"/>
        </w:rPr>
        <w:t>p t</w:t>
      </w:r>
      <w:r w:rsidRPr="00AC566C">
        <w:rPr>
          <w:rFonts w:ascii="Cambria" w:hAnsi="Cambria" w:cs="Cambria"/>
          <w:sz w:val="24"/>
          <w:szCs w:val="24"/>
        </w:rPr>
        <w:t>ị</w:t>
      </w:r>
      <w:r w:rsidRPr="00AC566C">
        <w:rPr>
          <w:sz w:val="24"/>
          <w:szCs w:val="24"/>
        </w:rPr>
        <w:t>nh thì c</w:t>
      </w:r>
      <w:r w:rsidRPr="00AC566C">
        <w:rPr>
          <w:rFonts w:ascii="Cambria" w:hAnsi="Cambria" w:cs="Cambria"/>
          <w:sz w:val="24"/>
          <w:szCs w:val="24"/>
        </w:rPr>
        <w:t>ũ</w:t>
      </w:r>
      <w:r w:rsidRPr="00AC566C">
        <w:rPr>
          <w:sz w:val="24"/>
          <w:szCs w:val="24"/>
        </w:rPr>
        <w:t>ng mu</w:t>
      </w:r>
      <w:r w:rsidRPr="00AC566C">
        <w:rPr>
          <w:rFonts w:ascii="Cambria" w:hAnsi="Cambria" w:cs="Cambria"/>
          <w:sz w:val="24"/>
          <w:szCs w:val="24"/>
        </w:rPr>
        <w:t>ố</w:t>
      </w:r>
      <w:r w:rsidRPr="00AC566C">
        <w:rPr>
          <w:sz w:val="24"/>
          <w:szCs w:val="24"/>
        </w:rPr>
        <w:t>n đ</w:t>
      </w:r>
      <w:r w:rsidRPr="00AC566C">
        <w:rPr>
          <w:rFonts w:ascii="Cambria" w:hAnsi="Cambria" w:cs="Cambria"/>
          <w:sz w:val="24"/>
          <w:szCs w:val="24"/>
        </w:rPr>
        <w:t>ượ</w:t>
      </w:r>
      <w:r w:rsidRPr="00AC566C">
        <w:rPr>
          <w:sz w:val="24"/>
          <w:szCs w:val="24"/>
        </w:rPr>
        <w:t>c nh</w:t>
      </w:r>
      <w:r w:rsidRPr="00AC566C">
        <w:rPr>
          <w:rFonts w:ascii="Cambria" w:hAnsi="Cambria" w:cs="Cambria"/>
          <w:sz w:val="24"/>
          <w:szCs w:val="24"/>
        </w:rPr>
        <w:t>ư</w:t>
      </w:r>
      <w:r w:rsidRPr="00AC566C">
        <w:rPr>
          <w:sz w:val="24"/>
          <w:szCs w:val="24"/>
        </w:rPr>
        <w:t xml:space="preserve"> b</w:t>
      </w:r>
      <w:r w:rsidRPr="00AC566C">
        <w:rPr>
          <w:rFonts w:ascii="Cambria" w:hAnsi="Cambria" w:cs="Cambria"/>
          <w:sz w:val="24"/>
          <w:szCs w:val="24"/>
        </w:rPr>
        <w:t>ạ</w:t>
      </w:r>
      <w:r w:rsidRPr="00AC566C">
        <w:rPr>
          <w:sz w:val="24"/>
          <w:szCs w:val="24"/>
        </w:rPr>
        <w:t>n nên vui đâu chúc đó – không kiên đ</w:t>
      </w:r>
      <w:r w:rsidRPr="00AC566C">
        <w:rPr>
          <w:rFonts w:ascii="Cambria" w:hAnsi="Cambria" w:cs="Cambria"/>
          <w:sz w:val="24"/>
          <w:szCs w:val="24"/>
        </w:rPr>
        <w:t>ị</w:t>
      </w:r>
      <w:r w:rsidRPr="00AC566C">
        <w:rPr>
          <w:sz w:val="24"/>
          <w:szCs w:val="24"/>
        </w:rPr>
        <w:t>nh ý chí.</w:t>
      </w:r>
    </w:p>
  </w:footnote>
  <w:footnote w:id="91">
    <w:p w14:paraId="53D6C0A7" w14:textId="77777777" w:rsidR="003B1F52" w:rsidRDefault="003B1F52" w:rsidP="003B1F52">
      <w:pPr>
        <w:pStyle w:val="FootnoteText"/>
        <w:jc w:val="both"/>
      </w:pPr>
      <w:r w:rsidRPr="00AC566C">
        <w:rPr>
          <w:rStyle w:val="FootnoteReference"/>
          <w:sz w:val="24"/>
          <w:szCs w:val="24"/>
        </w:rPr>
        <w:footnoteRef/>
      </w:r>
      <w:r w:rsidRPr="00AC566C">
        <w:rPr>
          <w:sz w:val="24"/>
          <w:szCs w:val="24"/>
        </w:rPr>
        <w:t>B</w:t>
      </w:r>
      <w:r w:rsidRPr="00AC566C">
        <w:rPr>
          <w:rFonts w:ascii="Cambria" w:hAnsi="Cambria" w:cs="Cambria"/>
          <w:sz w:val="24"/>
          <w:szCs w:val="24"/>
        </w:rPr>
        <w:t>ị</w:t>
      </w:r>
      <w:r w:rsidRPr="00AC566C">
        <w:rPr>
          <w:sz w:val="24"/>
          <w:szCs w:val="24"/>
        </w:rPr>
        <w:t xml:space="preserve"> ti</w:t>
      </w:r>
      <w:r w:rsidRPr="00AC566C">
        <w:rPr>
          <w:rFonts w:ascii="Cambria" w:hAnsi="Cambria" w:cs="Cambria"/>
          <w:sz w:val="24"/>
          <w:szCs w:val="24"/>
        </w:rPr>
        <w:t>ế</w:t>
      </w:r>
      <w:r w:rsidRPr="00AC566C">
        <w:rPr>
          <w:sz w:val="24"/>
          <w:szCs w:val="24"/>
        </w:rPr>
        <w:t>ng s</w:t>
      </w:r>
      <w:r w:rsidRPr="00AC566C">
        <w:rPr>
          <w:rFonts w:ascii="Cambria" w:hAnsi="Cambria" w:cs="Cambria"/>
          <w:sz w:val="24"/>
          <w:szCs w:val="24"/>
        </w:rPr>
        <w:t>ấ</w:t>
      </w:r>
      <w:r w:rsidRPr="00AC566C">
        <w:rPr>
          <w:sz w:val="24"/>
          <w:szCs w:val="24"/>
        </w:rPr>
        <w:t>m cu</w:t>
      </w:r>
      <w:r w:rsidRPr="00AC566C">
        <w:rPr>
          <w:rFonts w:ascii="Cambria" w:hAnsi="Cambria" w:cs="Cambria"/>
          <w:sz w:val="24"/>
          <w:szCs w:val="24"/>
        </w:rPr>
        <w:t>ộ</w:t>
      </w:r>
      <w:r w:rsidRPr="00AC566C">
        <w:rPr>
          <w:sz w:val="24"/>
          <w:szCs w:val="24"/>
        </w:rPr>
        <w:t>c đ</w:t>
      </w:r>
      <w:r w:rsidRPr="00AC566C">
        <w:rPr>
          <w:rFonts w:ascii="Cambria" w:hAnsi="Cambria" w:cs="Cambria"/>
          <w:sz w:val="24"/>
          <w:szCs w:val="24"/>
        </w:rPr>
        <w:t>ờ</w:t>
      </w:r>
      <w:r w:rsidRPr="00AC566C">
        <w:rPr>
          <w:sz w:val="24"/>
          <w:szCs w:val="24"/>
        </w:rPr>
        <w:t>i th</w:t>
      </w:r>
      <w:r w:rsidRPr="00AC566C">
        <w:rPr>
          <w:rFonts w:ascii="Cambria" w:hAnsi="Cambria" w:cs="Cambria"/>
          <w:sz w:val="24"/>
          <w:szCs w:val="24"/>
        </w:rPr>
        <w:t>ứ</w:t>
      </w:r>
      <w:r w:rsidRPr="00AC566C">
        <w:rPr>
          <w:sz w:val="24"/>
          <w:szCs w:val="24"/>
        </w:rPr>
        <w:t>c t</w:t>
      </w:r>
      <w:r w:rsidRPr="00AC566C">
        <w:rPr>
          <w:rFonts w:ascii="Cambria" w:hAnsi="Cambria" w:cs="Cambria"/>
          <w:sz w:val="24"/>
          <w:szCs w:val="24"/>
        </w:rPr>
        <w:t>ỉ</w:t>
      </w:r>
      <w:r w:rsidRPr="00AC566C">
        <w:rPr>
          <w:sz w:val="24"/>
          <w:szCs w:val="24"/>
        </w:rPr>
        <w:t>nh – b</w:t>
      </w:r>
      <w:r w:rsidRPr="00AC566C">
        <w:rPr>
          <w:rFonts w:ascii="Cambria" w:hAnsi="Cambria" w:cs="Cambria"/>
          <w:sz w:val="24"/>
          <w:szCs w:val="24"/>
        </w:rPr>
        <w:t>ị</w:t>
      </w:r>
      <w:r w:rsidRPr="00AC566C">
        <w:rPr>
          <w:sz w:val="24"/>
          <w:szCs w:val="24"/>
        </w:rPr>
        <w:t>nh, phá s</w:t>
      </w:r>
      <w:r w:rsidRPr="00AC566C">
        <w:rPr>
          <w:rFonts w:ascii="Cambria" w:hAnsi="Cambria" w:cs="Cambria"/>
          <w:sz w:val="24"/>
          <w:szCs w:val="24"/>
        </w:rPr>
        <w:t>ả</w:t>
      </w:r>
      <w:r w:rsidRPr="00AC566C">
        <w:rPr>
          <w:sz w:val="24"/>
          <w:szCs w:val="24"/>
        </w:rPr>
        <w:t>n, tai n</w:t>
      </w:r>
      <w:r w:rsidRPr="00AC566C">
        <w:rPr>
          <w:rFonts w:ascii="Cambria" w:hAnsi="Cambria" w:cs="Cambria"/>
          <w:sz w:val="24"/>
          <w:szCs w:val="24"/>
        </w:rPr>
        <w:t>ạ</w:t>
      </w:r>
      <w:r w:rsidRPr="00AC566C">
        <w:rPr>
          <w:sz w:val="24"/>
          <w:szCs w:val="24"/>
        </w:rPr>
        <w:t>n b</w:t>
      </w:r>
      <w:r w:rsidRPr="00AC566C">
        <w:rPr>
          <w:rFonts w:ascii="Cambria" w:hAnsi="Cambria" w:cs="Cambria"/>
          <w:sz w:val="24"/>
          <w:szCs w:val="24"/>
        </w:rPr>
        <w:t>ấ</w:t>
      </w:r>
      <w:r w:rsidRPr="00AC566C">
        <w:rPr>
          <w:sz w:val="24"/>
          <w:szCs w:val="24"/>
        </w:rPr>
        <w:t>t ng</w:t>
      </w:r>
      <w:r w:rsidRPr="00AC566C">
        <w:rPr>
          <w:rFonts w:ascii="Cambria" w:hAnsi="Cambria" w:cs="Cambria"/>
          <w:sz w:val="24"/>
          <w:szCs w:val="24"/>
        </w:rPr>
        <w:t>ờ</w:t>
      </w:r>
      <w:r w:rsidRPr="00AC566C">
        <w:rPr>
          <w:sz w:val="24"/>
          <w:szCs w:val="24"/>
        </w:rPr>
        <w:t>- nh</w:t>
      </w:r>
      <w:r w:rsidRPr="00AC566C">
        <w:rPr>
          <w:rFonts w:ascii="Cambria" w:hAnsi="Cambria" w:cs="Cambria"/>
          <w:sz w:val="24"/>
          <w:szCs w:val="24"/>
        </w:rPr>
        <w:t>ư</w:t>
      </w:r>
      <w:r w:rsidRPr="00AC566C">
        <w:rPr>
          <w:sz w:val="24"/>
          <w:szCs w:val="24"/>
        </w:rPr>
        <w:t>ng h</w:t>
      </w:r>
      <w:r w:rsidRPr="00AC566C">
        <w:rPr>
          <w:rFonts w:ascii="Cambria" w:hAnsi="Cambria" w:cs="Cambria"/>
          <w:sz w:val="24"/>
          <w:szCs w:val="24"/>
        </w:rPr>
        <w:t>ế</w:t>
      </w:r>
      <w:r w:rsidRPr="00AC566C">
        <w:rPr>
          <w:sz w:val="24"/>
          <w:szCs w:val="24"/>
        </w:rPr>
        <w:t>t dông bão r</w:t>
      </w:r>
      <w:r w:rsidRPr="00AC566C">
        <w:rPr>
          <w:rFonts w:ascii="Cambria" w:hAnsi="Cambria" w:cs="Cambria"/>
          <w:sz w:val="24"/>
          <w:szCs w:val="24"/>
        </w:rPr>
        <w:t>ồ</w:t>
      </w:r>
      <w:r w:rsidRPr="00AC566C">
        <w:rPr>
          <w:sz w:val="24"/>
          <w:szCs w:val="24"/>
        </w:rPr>
        <w:t>i l</w:t>
      </w:r>
      <w:r w:rsidRPr="00AC566C">
        <w:rPr>
          <w:rFonts w:ascii="Cambria" w:hAnsi="Cambria" w:cs="Cambria"/>
          <w:sz w:val="24"/>
          <w:szCs w:val="24"/>
        </w:rPr>
        <w:t>ạ</w:t>
      </w:r>
      <w:r w:rsidRPr="00AC566C">
        <w:rPr>
          <w:sz w:val="24"/>
          <w:szCs w:val="24"/>
        </w:rPr>
        <w:t xml:space="preserve">i quên ngay) </w:t>
      </w:r>
    </w:p>
  </w:footnote>
  <w:footnote w:id="92">
    <w:p w14:paraId="70A9A11B"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Có đ</w:t>
      </w:r>
      <w:r w:rsidRPr="00AC566C">
        <w:rPr>
          <w:rFonts w:ascii="Cambria" w:hAnsi="Cambria" w:cs="Cambria"/>
          <w:sz w:val="24"/>
          <w:szCs w:val="24"/>
        </w:rPr>
        <w:t>ứ</w:t>
      </w:r>
      <w:r w:rsidRPr="00AC566C">
        <w:rPr>
          <w:sz w:val="24"/>
          <w:szCs w:val="24"/>
        </w:rPr>
        <w:t>c tin nh</w:t>
      </w:r>
      <w:r w:rsidRPr="00AC566C">
        <w:rPr>
          <w:rFonts w:ascii="Cambria" w:hAnsi="Cambria" w:cs="Cambria"/>
          <w:sz w:val="24"/>
          <w:szCs w:val="24"/>
        </w:rPr>
        <w:t>ư</w:t>
      </w:r>
      <w:r w:rsidRPr="00AC566C">
        <w:rPr>
          <w:sz w:val="24"/>
          <w:szCs w:val="24"/>
        </w:rPr>
        <w:t>ng đ</w:t>
      </w:r>
      <w:r w:rsidRPr="00AC566C">
        <w:rPr>
          <w:rFonts w:ascii="Cambria" w:hAnsi="Cambria" w:cs="Cambria"/>
          <w:sz w:val="24"/>
          <w:szCs w:val="24"/>
        </w:rPr>
        <w:t>ứ</w:t>
      </w:r>
      <w:r w:rsidRPr="00AC566C">
        <w:rPr>
          <w:sz w:val="24"/>
          <w:szCs w:val="24"/>
        </w:rPr>
        <w:t>c tin ch</w:t>
      </w:r>
      <w:r w:rsidRPr="00AC566C">
        <w:rPr>
          <w:rFonts w:ascii="Cambria" w:hAnsi="Cambria" w:cs="Cambria"/>
          <w:sz w:val="24"/>
          <w:szCs w:val="24"/>
        </w:rPr>
        <w:t>ư</w:t>
      </w:r>
      <w:r w:rsidRPr="00AC566C">
        <w:rPr>
          <w:sz w:val="24"/>
          <w:szCs w:val="24"/>
        </w:rPr>
        <w:t>a tr</w:t>
      </w:r>
      <w:r w:rsidRPr="00AC566C">
        <w:rPr>
          <w:rFonts w:ascii="Cambria" w:hAnsi="Cambria" w:cs="Cambria"/>
          <w:sz w:val="24"/>
          <w:szCs w:val="24"/>
        </w:rPr>
        <w:t>ưở</w:t>
      </w:r>
      <w:r w:rsidRPr="00AC566C">
        <w:rPr>
          <w:sz w:val="24"/>
          <w:szCs w:val="24"/>
        </w:rPr>
        <w:t>ng thành nên lúc khá thì tu, lúc nghèo thì quên, g</w:t>
      </w:r>
      <w:r w:rsidRPr="00AC566C">
        <w:rPr>
          <w:rFonts w:ascii="Cambria" w:hAnsi="Cambria" w:cs="Cambria"/>
          <w:sz w:val="24"/>
          <w:szCs w:val="24"/>
        </w:rPr>
        <w:t>ầ</w:t>
      </w:r>
      <w:r w:rsidRPr="00AC566C">
        <w:rPr>
          <w:sz w:val="24"/>
          <w:szCs w:val="24"/>
        </w:rPr>
        <w:t>n chùa thì tu, xa chùa thì quên, do chúng ta không có chính duyên, nên ph</w:t>
      </w:r>
      <w:r w:rsidRPr="00AC566C">
        <w:rPr>
          <w:rFonts w:ascii="Cambria" w:hAnsi="Cambria" w:cs="Cambria"/>
          <w:sz w:val="24"/>
          <w:szCs w:val="24"/>
        </w:rPr>
        <w:t>ả</w:t>
      </w:r>
      <w:r w:rsidRPr="00AC566C">
        <w:rPr>
          <w:sz w:val="24"/>
          <w:szCs w:val="24"/>
        </w:rPr>
        <w:t>i c</w:t>
      </w:r>
      <w:r w:rsidRPr="00AC566C">
        <w:rPr>
          <w:rFonts w:ascii="Cambria" w:hAnsi="Cambria" w:cs="Cambria"/>
          <w:sz w:val="24"/>
          <w:szCs w:val="24"/>
        </w:rPr>
        <w:t>ầ</w:t>
      </w:r>
      <w:r w:rsidRPr="00AC566C">
        <w:rPr>
          <w:sz w:val="24"/>
          <w:szCs w:val="24"/>
        </w:rPr>
        <w:t>n tr</w:t>
      </w:r>
      <w:r w:rsidRPr="00AC566C">
        <w:rPr>
          <w:rFonts w:ascii="Cambria" w:hAnsi="Cambria" w:cs="Cambria"/>
          <w:sz w:val="24"/>
          <w:szCs w:val="24"/>
        </w:rPr>
        <w:t>ợ</w:t>
      </w:r>
      <w:r w:rsidRPr="00AC566C">
        <w:rPr>
          <w:sz w:val="24"/>
          <w:szCs w:val="24"/>
        </w:rPr>
        <w:t xml:space="preserve"> duyên – cha m</w:t>
      </w:r>
      <w:r w:rsidRPr="00AC566C">
        <w:rPr>
          <w:rFonts w:ascii="Cambria" w:hAnsi="Cambria" w:cs="Cambria"/>
          <w:sz w:val="24"/>
          <w:szCs w:val="24"/>
        </w:rPr>
        <w:t>ẹ</w:t>
      </w:r>
      <w:r w:rsidRPr="00AC566C">
        <w:rPr>
          <w:sz w:val="24"/>
          <w:szCs w:val="24"/>
        </w:rPr>
        <w:t>, v</w:t>
      </w:r>
      <w:r w:rsidRPr="00AC566C">
        <w:rPr>
          <w:rFonts w:ascii="Cambria" w:hAnsi="Cambria" w:cs="Cambria"/>
          <w:sz w:val="24"/>
          <w:szCs w:val="24"/>
        </w:rPr>
        <w:t>ợ</w:t>
      </w:r>
      <w:r w:rsidRPr="00AC566C">
        <w:rPr>
          <w:sz w:val="24"/>
          <w:szCs w:val="24"/>
        </w:rPr>
        <w:t xml:space="preserve"> con, khuy</w:t>
      </w:r>
      <w:r w:rsidRPr="00AC566C">
        <w:rPr>
          <w:rFonts w:ascii="Cambria" w:hAnsi="Cambria" w:cs="Cambria"/>
          <w:sz w:val="24"/>
          <w:szCs w:val="24"/>
        </w:rPr>
        <w:t>ế</w:t>
      </w:r>
      <w:r w:rsidRPr="00AC566C">
        <w:rPr>
          <w:sz w:val="24"/>
          <w:szCs w:val="24"/>
        </w:rPr>
        <w:t>n khích, t</w:t>
      </w:r>
      <w:r w:rsidRPr="00AC566C">
        <w:rPr>
          <w:rFonts w:ascii="Cambria" w:hAnsi="Cambria" w:cs="Cambria"/>
          <w:sz w:val="24"/>
          <w:szCs w:val="24"/>
        </w:rPr>
        <w:t>ạ</w:t>
      </w:r>
      <w:r w:rsidRPr="00AC566C">
        <w:rPr>
          <w:sz w:val="24"/>
          <w:szCs w:val="24"/>
        </w:rPr>
        <w:t>o đi</w:t>
      </w:r>
      <w:r w:rsidRPr="00AC566C">
        <w:rPr>
          <w:rFonts w:ascii="Cambria" w:hAnsi="Cambria" w:cs="Cambria"/>
          <w:sz w:val="24"/>
          <w:szCs w:val="24"/>
        </w:rPr>
        <w:t>ề</w:t>
      </w:r>
      <w:r w:rsidRPr="00AC566C">
        <w:rPr>
          <w:sz w:val="24"/>
          <w:szCs w:val="24"/>
        </w:rPr>
        <w:t>u ki</w:t>
      </w:r>
      <w:r w:rsidRPr="00AC566C">
        <w:rPr>
          <w:rFonts w:ascii="Cambria" w:hAnsi="Cambria" w:cs="Cambria"/>
          <w:sz w:val="24"/>
          <w:szCs w:val="24"/>
        </w:rPr>
        <w:t>ệ</w:t>
      </w:r>
      <w:r w:rsidRPr="00AC566C">
        <w:rPr>
          <w:sz w:val="24"/>
          <w:szCs w:val="24"/>
        </w:rPr>
        <w:t>n c</w:t>
      </w:r>
      <w:r w:rsidRPr="00AC566C">
        <w:rPr>
          <w:rFonts w:ascii="Cambria" w:hAnsi="Cambria" w:cs="Cambria"/>
          <w:sz w:val="24"/>
          <w:szCs w:val="24"/>
        </w:rPr>
        <w:t>ơ</w:t>
      </w:r>
      <w:r w:rsidRPr="00AC566C">
        <w:rPr>
          <w:sz w:val="24"/>
          <w:szCs w:val="24"/>
        </w:rPr>
        <w:t xml:space="preserve"> h</w:t>
      </w:r>
      <w:r w:rsidRPr="00AC566C">
        <w:rPr>
          <w:rFonts w:ascii="Cambria" w:hAnsi="Cambria" w:cs="Cambria"/>
          <w:sz w:val="24"/>
          <w:szCs w:val="24"/>
        </w:rPr>
        <w:t>ộ</w:t>
      </w:r>
      <w:r w:rsidRPr="00AC566C">
        <w:rPr>
          <w:sz w:val="24"/>
          <w:szCs w:val="24"/>
        </w:rPr>
        <w:t xml:space="preserve">i dùm), </w:t>
      </w:r>
    </w:p>
  </w:footnote>
  <w:footnote w:id="93">
    <w:p w14:paraId="36966BDD"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T</w:t>
      </w:r>
      <w:r w:rsidRPr="00AC566C">
        <w:rPr>
          <w:rFonts w:ascii="Cambria" w:hAnsi="Cambria" w:cs="Cambria"/>
          <w:sz w:val="24"/>
          <w:szCs w:val="24"/>
        </w:rPr>
        <w:t>ừ</w:t>
      </w:r>
      <w:r w:rsidRPr="00AC566C">
        <w:rPr>
          <w:sz w:val="24"/>
          <w:szCs w:val="24"/>
        </w:rPr>
        <w:t xml:space="preserve"> giác ng</w:t>
      </w:r>
      <w:r w:rsidRPr="00AC566C">
        <w:rPr>
          <w:rFonts w:ascii="Cambria" w:hAnsi="Cambria" w:cs="Cambria"/>
          <w:sz w:val="24"/>
          <w:szCs w:val="24"/>
        </w:rPr>
        <w:t>ộ</w:t>
      </w:r>
      <w:r w:rsidRPr="00AC566C">
        <w:rPr>
          <w:sz w:val="24"/>
          <w:szCs w:val="24"/>
        </w:rPr>
        <w:t xml:space="preserve"> cho đ</w:t>
      </w:r>
      <w:r w:rsidRPr="00AC566C">
        <w:rPr>
          <w:rFonts w:ascii="Cambria" w:hAnsi="Cambria" w:cs="Cambria"/>
          <w:sz w:val="24"/>
          <w:szCs w:val="24"/>
        </w:rPr>
        <w:t>ế</w:t>
      </w:r>
      <w:r w:rsidRPr="00AC566C">
        <w:rPr>
          <w:sz w:val="24"/>
          <w:szCs w:val="24"/>
        </w:rPr>
        <w:t>n thành đ</w:t>
      </w:r>
      <w:r w:rsidRPr="00AC566C">
        <w:rPr>
          <w:rFonts w:ascii="Cambria" w:hAnsi="Cambria" w:cs="Cambria"/>
          <w:sz w:val="24"/>
          <w:szCs w:val="24"/>
        </w:rPr>
        <w:t>ạ</w:t>
      </w:r>
      <w:r w:rsidRPr="00AC566C">
        <w:rPr>
          <w:sz w:val="24"/>
          <w:szCs w:val="24"/>
        </w:rPr>
        <w:t>o là m</w:t>
      </w:r>
      <w:r w:rsidRPr="00AC566C">
        <w:rPr>
          <w:rFonts w:ascii="Cambria" w:hAnsi="Cambria" w:cs="Cambria"/>
          <w:sz w:val="24"/>
          <w:szCs w:val="24"/>
        </w:rPr>
        <w:t>ộ</w:t>
      </w:r>
      <w:r w:rsidRPr="00AC566C">
        <w:rPr>
          <w:sz w:val="24"/>
          <w:szCs w:val="24"/>
        </w:rPr>
        <w:t>t quá trình gian kh</w:t>
      </w:r>
      <w:r w:rsidRPr="00AC566C">
        <w:rPr>
          <w:rFonts w:ascii="Cambria" w:hAnsi="Cambria" w:cs="Cambria"/>
          <w:sz w:val="24"/>
          <w:szCs w:val="24"/>
        </w:rPr>
        <w:t>ổ</w:t>
      </w:r>
      <w:r w:rsidRPr="00AC566C">
        <w:rPr>
          <w:sz w:val="24"/>
          <w:szCs w:val="24"/>
        </w:rPr>
        <w:t xml:space="preserve">: </w:t>
      </w:r>
      <w:r w:rsidRPr="00AC566C">
        <w:rPr>
          <w:rFonts w:ascii="Cambria" w:hAnsi="Cambria" w:cs="Cambria"/>
          <w:sz w:val="24"/>
          <w:szCs w:val="24"/>
        </w:rPr>
        <w:t>Đứ</w:t>
      </w:r>
      <w:r w:rsidRPr="00AC566C">
        <w:rPr>
          <w:sz w:val="24"/>
          <w:szCs w:val="24"/>
        </w:rPr>
        <w:t>c Ph</w:t>
      </w:r>
      <w:r w:rsidRPr="00AC566C">
        <w:rPr>
          <w:rFonts w:ascii="Cambria" w:hAnsi="Cambria" w:cs="Cambria"/>
          <w:sz w:val="24"/>
          <w:szCs w:val="24"/>
        </w:rPr>
        <w:t>ậ</w:t>
      </w:r>
      <w:r w:rsidRPr="00AC566C">
        <w:rPr>
          <w:sz w:val="24"/>
          <w:szCs w:val="24"/>
        </w:rPr>
        <w:t>t sau khi xu</w:t>
      </w:r>
      <w:r w:rsidRPr="00AC566C">
        <w:rPr>
          <w:rFonts w:ascii="Cambria" w:hAnsi="Cambria" w:cs="Cambria"/>
          <w:sz w:val="24"/>
          <w:szCs w:val="24"/>
        </w:rPr>
        <w:t>ấ</w:t>
      </w:r>
      <w:r w:rsidRPr="00AC566C">
        <w:rPr>
          <w:sz w:val="24"/>
          <w:szCs w:val="24"/>
        </w:rPr>
        <w:t>t gia ph</w:t>
      </w:r>
      <w:r w:rsidRPr="00AC566C">
        <w:rPr>
          <w:rFonts w:ascii="Cambria" w:hAnsi="Cambria" w:cs="Cambria"/>
          <w:sz w:val="24"/>
          <w:szCs w:val="24"/>
        </w:rPr>
        <w:t>ả</w:t>
      </w:r>
      <w:r w:rsidRPr="00AC566C">
        <w:rPr>
          <w:sz w:val="24"/>
          <w:szCs w:val="24"/>
        </w:rPr>
        <w:t>i tr</w:t>
      </w:r>
      <w:r w:rsidRPr="00AC566C">
        <w:rPr>
          <w:rFonts w:ascii="Cambria" w:hAnsi="Cambria" w:cs="Cambria"/>
          <w:sz w:val="24"/>
          <w:szCs w:val="24"/>
        </w:rPr>
        <w:t>ả</w:t>
      </w:r>
      <w:r w:rsidRPr="00AC566C">
        <w:rPr>
          <w:sz w:val="24"/>
          <w:szCs w:val="24"/>
        </w:rPr>
        <w:t>i bao khó kh</w:t>
      </w:r>
      <w:r w:rsidRPr="00AC566C">
        <w:rPr>
          <w:rFonts w:ascii="Cambria" w:hAnsi="Cambria" w:cs="Cambria"/>
          <w:sz w:val="24"/>
          <w:szCs w:val="24"/>
        </w:rPr>
        <w:t>ă</w:t>
      </w:r>
      <w:r w:rsidRPr="00AC566C">
        <w:rPr>
          <w:sz w:val="24"/>
          <w:szCs w:val="24"/>
        </w:rPr>
        <w:t>n m</w:t>
      </w:r>
      <w:r w:rsidRPr="00AC566C">
        <w:rPr>
          <w:rFonts w:ascii="Cambria" w:hAnsi="Cambria" w:cs="Cambria"/>
          <w:sz w:val="24"/>
          <w:szCs w:val="24"/>
        </w:rPr>
        <w:t>ớ</w:t>
      </w:r>
      <w:r w:rsidRPr="00AC566C">
        <w:rPr>
          <w:sz w:val="24"/>
          <w:szCs w:val="24"/>
        </w:rPr>
        <w:t>i đ</w:t>
      </w:r>
      <w:r w:rsidRPr="00AC566C">
        <w:rPr>
          <w:rFonts w:ascii="Cambria" w:hAnsi="Cambria" w:cs="Cambria"/>
          <w:sz w:val="24"/>
          <w:szCs w:val="24"/>
        </w:rPr>
        <w:t>ắ</w:t>
      </w:r>
      <w:r w:rsidRPr="00AC566C">
        <w:rPr>
          <w:sz w:val="24"/>
          <w:szCs w:val="24"/>
        </w:rPr>
        <w:t>c đ</w:t>
      </w:r>
      <w:r w:rsidRPr="00AC566C">
        <w:rPr>
          <w:rFonts w:ascii="Cambria" w:hAnsi="Cambria" w:cs="Cambria"/>
          <w:sz w:val="24"/>
          <w:szCs w:val="24"/>
        </w:rPr>
        <w:t>ạ</w:t>
      </w:r>
      <w:r w:rsidRPr="00AC566C">
        <w:rPr>
          <w:sz w:val="24"/>
          <w:szCs w:val="24"/>
        </w:rPr>
        <w:t>o, Ngài Tam T</w:t>
      </w:r>
      <w:r w:rsidRPr="00AC566C">
        <w:rPr>
          <w:rFonts w:ascii="Cambria" w:hAnsi="Cambria" w:cs="Cambria"/>
          <w:sz w:val="24"/>
          <w:szCs w:val="24"/>
        </w:rPr>
        <w:t>ạ</w:t>
      </w:r>
      <w:r w:rsidRPr="00AC566C">
        <w:rPr>
          <w:sz w:val="24"/>
          <w:szCs w:val="24"/>
        </w:rPr>
        <w:t>ng đi th</w:t>
      </w:r>
      <w:r w:rsidRPr="00AC566C">
        <w:rPr>
          <w:rFonts w:ascii="Cambria" w:hAnsi="Cambria" w:cs="Cambria"/>
          <w:sz w:val="24"/>
          <w:szCs w:val="24"/>
        </w:rPr>
        <w:t>ỉ</w:t>
      </w:r>
      <w:r w:rsidRPr="00AC566C">
        <w:rPr>
          <w:sz w:val="24"/>
          <w:szCs w:val="24"/>
        </w:rPr>
        <w:t>nh kinh ph</w:t>
      </w:r>
      <w:r w:rsidRPr="00AC566C">
        <w:rPr>
          <w:rFonts w:ascii="Cambria" w:hAnsi="Cambria" w:cs="Cambria"/>
          <w:sz w:val="24"/>
          <w:szCs w:val="24"/>
        </w:rPr>
        <w:t>ả</w:t>
      </w:r>
      <w:r w:rsidRPr="00AC566C">
        <w:rPr>
          <w:sz w:val="24"/>
          <w:szCs w:val="24"/>
        </w:rPr>
        <w:t>i 81 n</w:t>
      </w:r>
      <w:r w:rsidRPr="00AC566C">
        <w:rPr>
          <w:rFonts w:ascii="Cambria" w:hAnsi="Cambria" w:cs="Cambria"/>
          <w:sz w:val="24"/>
          <w:szCs w:val="24"/>
        </w:rPr>
        <w:t>ạ</w:t>
      </w:r>
      <w:r w:rsidRPr="00AC566C">
        <w:rPr>
          <w:sz w:val="24"/>
          <w:szCs w:val="24"/>
        </w:rPr>
        <w:t>n, qua h</w:t>
      </w:r>
      <w:r w:rsidRPr="00AC566C">
        <w:rPr>
          <w:rFonts w:ascii="Cambria" w:hAnsi="Cambria" w:cs="Cambria"/>
          <w:sz w:val="24"/>
          <w:szCs w:val="24"/>
        </w:rPr>
        <w:t>ế</w:t>
      </w:r>
      <w:r w:rsidRPr="00AC566C">
        <w:rPr>
          <w:sz w:val="24"/>
          <w:szCs w:val="24"/>
        </w:rPr>
        <w:t>t m</w:t>
      </w:r>
      <w:r w:rsidRPr="00AC566C">
        <w:rPr>
          <w:rFonts w:ascii="Cambria" w:hAnsi="Cambria" w:cs="Cambria"/>
          <w:sz w:val="24"/>
          <w:szCs w:val="24"/>
        </w:rPr>
        <w:t>ớ</w:t>
      </w:r>
      <w:r w:rsidRPr="00AC566C">
        <w:rPr>
          <w:sz w:val="24"/>
          <w:szCs w:val="24"/>
        </w:rPr>
        <w:t>i thành, - đó là nh</w:t>
      </w:r>
      <w:r w:rsidRPr="00AC566C">
        <w:rPr>
          <w:rFonts w:ascii="Cambria" w:hAnsi="Cambria" w:cs="Cambria"/>
          <w:sz w:val="24"/>
          <w:szCs w:val="24"/>
        </w:rPr>
        <w:t>ờ</w:t>
      </w:r>
      <w:r w:rsidRPr="00AC566C">
        <w:rPr>
          <w:sz w:val="24"/>
          <w:szCs w:val="24"/>
        </w:rPr>
        <w:t xml:space="preserve"> đ</w:t>
      </w:r>
      <w:r w:rsidRPr="00AC566C">
        <w:rPr>
          <w:rFonts w:ascii="Cambria" w:hAnsi="Cambria" w:cs="Cambria"/>
          <w:sz w:val="24"/>
          <w:szCs w:val="24"/>
        </w:rPr>
        <w:t>ạ</w:t>
      </w:r>
      <w:r w:rsidRPr="00AC566C">
        <w:rPr>
          <w:sz w:val="24"/>
          <w:szCs w:val="24"/>
        </w:rPr>
        <w:t>i chí)</w:t>
      </w:r>
    </w:p>
  </w:footnote>
  <w:footnote w:id="94">
    <w:p w14:paraId="43B4DC38"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Bi</w:t>
      </w:r>
      <w:r w:rsidRPr="00AC566C">
        <w:rPr>
          <w:rFonts w:ascii="Cambria" w:hAnsi="Cambria" w:cs="Cambria"/>
          <w:sz w:val="24"/>
          <w:szCs w:val="24"/>
        </w:rPr>
        <w:t>ế</w:t>
      </w:r>
      <w:r w:rsidRPr="00AC566C">
        <w:rPr>
          <w:sz w:val="24"/>
          <w:szCs w:val="24"/>
        </w:rPr>
        <w:t>n h</w:t>
      </w:r>
      <w:r w:rsidRPr="00AC566C">
        <w:rPr>
          <w:rFonts w:ascii="Cambria" w:hAnsi="Cambria" w:cs="Cambria"/>
          <w:sz w:val="24"/>
          <w:szCs w:val="24"/>
        </w:rPr>
        <w:t>ậ</w:t>
      </w:r>
      <w:r w:rsidRPr="00AC566C">
        <w:rPr>
          <w:sz w:val="24"/>
          <w:szCs w:val="24"/>
        </w:rPr>
        <w:t>u thiên thành tiên thiên. “tiên thiên h</w:t>
      </w:r>
      <w:r w:rsidRPr="00AC566C">
        <w:rPr>
          <w:rFonts w:ascii="Cambria" w:hAnsi="Cambria" w:cs="Cambria"/>
          <w:sz w:val="24"/>
          <w:szCs w:val="24"/>
        </w:rPr>
        <w:t>ậ</w:t>
      </w:r>
      <w:r w:rsidRPr="00AC566C">
        <w:rPr>
          <w:sz w:val="24"/>
          <w:szCs w:val="24"/>
        </w:rPr>
        <w:t>u thiên, t</w:t>
      </w:r>
      <w:r w:rsidRPr="00AC566C">
        <w:rPr>
          <w:rFonts w:ascii="Cambria" w:hAnsi="Cambria" w:cs="Cambria"/>
          <w:sz w:val="24"/>
          <w:szCs w:val="24"/>
        </w:rPr>
        <w:t>ị</w:t>
      </w:r>
      <w:r w:rsidRPr="00AC566C">
        <w:rPr>
          <w:sz w:val="24"/>
          <w:szCs w:val="24"/>
        </w:rPr>
        <w:t>nh d</w:t>
      </w:r>
      <w:r w:rsidRPr="00AC566C">
        <w:rPr>
          <w:rFonts w:ascii="Cambria" w:hAnsi="Cambria" w:cs="Cambria"/>
          <w:sz w:val="24"/>
          <w:szCs w:val="24"/>
        </w:rPr>
        <w:t>ụ</w:t>
      </w:r>
      <w:r w:rsidRPr="00AC566C">
        <w:rPr>
          <w:sz w:val="24"/>
          <w:szCs w:val="24"/>
        </w:rPr>
        <w:t xml:space="preserve">c </w:t>
      </w:r>
      <w:r w:rsidRPr="00AC566C">
        <w:rPr>
          <w:rFonts w:ascii="Cambria" w:hAnsi="Cambria" w:cs="Cambria"/>
          <w:sz w:val="24"/>
          <w:szCs w:val="24"/>
        </w:rPr>
        <w:t>Đạ</w:t>
      </w:r>
      <w:r w:rsidRPr="00AC566C">
        <w:rPr>
          <w:sz w:val="24"/>
          <w:szCs w:val="24"/>
        </w:rPr>
        <w:t>i T</w:t>
      </w:r>
      <w:r w:rsidRPr="00AC566C">
        <w:rPr>
          <w:rFonts w:ascii="Cambria" w:hAnsi="Cambria" w:cs="Cambria"/>
          <w:sz w:val="24"/>
          <w:szCs w:val="24"/>
        </w:rPr>
        <w:t>ừ</w:t>
      </w:r>
      <w:r w:rsidRPr="00AC566C">
        <w:rPr>
          <w:sz w:val="24"/>
          <w:szCs w:val="24"/>
        </w:rPr>
        <w:t xml:space="preserve"> Ph</w:t>
      </w:r>
      <w:r w:rsidRPr="00AC566C">
        <w:rPr>
          <w:rFonts w:ascii="Cambria" w:hAnsi="Cambria" w:cs="Cambria"/>
          <w:sz w:val="24"/>
          <w:szCs w:val="24"/>
        </w:rPr>
        <w:t>ụ</w:t>
      </w:r>
      <w:r w:rsidRPr="00AC566C">
        <w:rPr>
          <w:rFonts w:cs="VNI-Times"/>
          <w:sz w:val="24"/>
          <w:szCs w:val="24"/>
        </w:rPr>
        <w:t>”</w:t>
      </w:r>
      <w:r w:rsidRPr="00AC566C">
        <w:rPr>
          <w:sz w:val="24"/>
          <w:szCs w:val="24"/>
        </w:rPr>
        <w:t xml:space="preserve"> (Hai cõi tiên thiên và h</w:t>
      </w:r>
      <w:r w:rsidRPr="00AC566C">
        <w:rPr>
          <w:rFonts w:ascii="Cambria" w:hAnsi="Cambria" w:cs="Cambria"/>
          <w:sz w:val="24"/>
          <w:szCs w:val="24"/>
        </w:rPr>
        <w:t>ậ</w:t>
      </w:r>
      <w:r w:rsidRPr="00AC566C">
        <w:rPr>
          <w:sz w:val="24"/>
          <w:szCs w:val="24"/>
        </w:rPr>
        <w:t>u thiên đ</w:t>
      </w:r>
      <w:r w:rsidRPr="00AC566C">
        <w:rPr>
          <w:rFonts w:ascii="Cambria" w:hAnsi="Cambria" w:cs="Cambria"/>
          <w:sz w:val="24"/>
          <w:szCs w:val="24"/>
        </w:rPr>
        <w:t>ề</w:t>
      </w:r>
      <w:r w:rsidRPr="00AC566C">
        <w:rPr>
          <w:sz w:val="24"/>
          <w:szCs w:val="24"/>
        </w:rPr>
        <w:t>u do Th</w:t>
      </w:r>
      <w:r w:rsidRPr="00AC566C">
        <w:rPr>
          <w:rFonts w:ascii="Cambria" w:hAnsi="Cambria" w:cs="Cambria"/>
          <w:sz w:val="24"/>
          <w:szCs w:val="24"/>
        </w:rPr>
        <w:t>ượ</w:t>
      </w:r>
      <w:r w:rsidRPr="00AC566C">
        <w:rPr>
          <w:sz w:val="24"/>
          <w:szCs w:val="24"/>
        </w:rPr>
        <w:t xml:space="preserve">ng </w:t>
      </w:r>
      <w:r w:rsidRPr="00AC566C">
        <w:rPr>
          <w:rFonts w:ascii="Cambria" w:hAnsi="Cambria" w:cs="Cambria"/>
          <w:sz w:val="24"/>
          <w:szCs w:val="24"/>
        </w:rPr>
        <w:t>Đế</w:t>
      </w:r>
      <w:r w:rsidRPr="00AC566C">
        <w:rPr>
          <w:sz w:val="24"/>
          <w:szCs w:val="24"/>
        </w:rPr>
        <w:t xml:space="preserve"> là </w:t>
      </w:r>
      <w:r w:rsidRPr="00AC566C">
        <w:rPr>
          <w:rFonts w:ascii="Cambria" w:hAnsi="Cambria" w:cs="Cambria"/>
          <w:sz w:val="24"/>
          <w:szCs w:val="24"/>
        </w:rPr>
        <w:t>Đấ</w:t>
      </w:r>
      <w:r w:rsidRPr="00AC566C">
        <w:rPr>
          <w:sz w:val="24"/>
          <w:szCs w:val="24"/>
        </w:rPr>
        <w:t>ng Cha Lành d</w:t>
      </w:r>
      <w:r w:rsidRPr="00AC566C">
        <w:rPr>
          <w:rFonts w:ascii="Cambria" w:hAnsi="Cambria" w:cs="Cambria"/>
          <w:sz w:val="24"/>
          <w:szCs w:val="24"/>
        </w:rPr>
        <w:t>ưỡ</w:t>
      </w:r>
      <w:r w:rsidRPr="00AC566C">
        <w:rPr>
          <w:sz w:val="24"/>
          <w:szCs w:val="24"/>
        </w:rPr>
        <w:t xml:space="preserve">ng nuôi.) </w:t>
      </w:r>
    </w:p>
    <w:p w14:paraId="0C712F82" w14:textId="77777777" w:rsidR="003B1F52" w:rsidRPr="00AC566C" w:rsidRDefault="003B1F52" w:rsidP="003B1F52">
      <w:pPr>
        <w:pStyle w:val="FootnoteText"/>
        <w:ind w:firstLine="720"/>
        <w:jc w:val="both"/>
        <w:rPr>
          <w:sz w:val="24"/>
          <w:szCs w:val="24"/>
        </w:rPr>
      </w:pPr>
      <w:r w:rsidRPr="00AC566C">
        <w:rPr>
          <w:sz w:val="24"/>
          <w:szCs w:val="24"/>
        </w:rPr>
        <w:t>Tiên h</w:t>
      </w:r>
      <w:r w:rsidRPr="00AC566C">
        <w:rPr>
          <w:rFonts w:ascii="Cambria" w:hAnsi="Cambria" w:cs="Cambria"/>
          <w:sz w:val="24"/>
          <w:szCs w:val="24"/>
        </w:rPr>
        <w:t>ậ</w:t>
      </w:r>
      <w:r w:rsidRPr="00AC566C">
        <w:rPr>
          <w:sz w:val="24"/>
          <w:szCs w:val="24"/>
        </w:rPr>
        <w:t>u nh</w:t>
      </w:r>
      <w:r w:rsidRPr="00AC566C">
        <w:rPr>
          <w:rFonts w:ascii="Cambria" w:hAnsi="Cambria" w:cs="Cambria"/>
          <w:sz w:val="24"/>
          <w:szCs w:val="24"/>
        </w:rPr>
        <w:t>ị</w:t>
      </w:r>
      <w:r w:rsidRPr="00AC566C">
        <w:rPr>
          <w:sz w:val="24"/>
          <w:szCs w:val="24"/>
        </w:rPr>
        <w:t xml:space="preserve"> thiên ti</w:t>
      </w:r>
      <w:r w:rsidRPr="00AC566C">
        <w:rPr>
          <w:rFonts w:ascii="Cambria" w:hAnsi="Cambria" w:cs="Cambria"/>
          <w:sz w:val="24"/>
          <w:szCs w:val="24"/>
        </w:rPr>
        <w:t>ế</w:t>
      </w:r>
      <w:r w:rsidRPr="00AC566C">
        <w:rPr>
          <w:sz w:val="24"/>
          <w:szCs w:val="24"/>
        </w:rPr>
        <w:t xml:space="preserve">p thuôn, </w:t>
      </w:r>
    </w:p>
    <w:p w14:paraId="6D383590" w14:textId="77777777" w:rsidR="003B1F52" w:rsidRDefault="003B1F52" w:rsidP="003B1F52">
      <w:pPr>
        <w:pStyle w:val="FootnoteText"/>
        <w:ind w:firstLine="720"/>
        <w:jc w:val="both"/>
      </w:pPr>
      <w:r w:rsidRPr="00AC566C">
        <w:rPr>
          <w:sz w:val="24"/>
          <w:szCs w:val="24"/>
        </w:rPr>
        <w:t>T</w:t>
      </w:r>
      <w:r w:rsidRPr="00AC566C">
        <w:rPr>
          <w:rFonts w:ascii="Cambria" w:hAnsi="Cambria" w:cs="Cambria"/>
          <w:sz w:val="24"/>
          <w:szCs w:val="24"/>
        </w:rPr>
        <w:t>ừ</w:t>
      </w:r>
      <w:r w:rsidRPr="00AC566C">
        <w:rPr>
          <w:sz w:val="24"/>
          <w:szCs w:val="24"/>
        </w:rPr>
        <w:t xml:space="preserve"> bi t</w:t>
      </w:r>
      <w:r w:rsidRPr="00AC566C">
        <w:rPr>
          <w:rFonts w:ascii="Cambria" w:hAnsi="Cambria" w:cs="Cambria"/>
          <w:sz w:val="24"/>
          <w:szCs w:val="24"/>
        </w:rPr>
        <w:t>ị</w:t>
      </w:r>
      <w:r w:rsidRPr="00AC566C">
        <w:rPr>
          <w:sz w:val="24"/>
          <w:szCs w:val="24"/>
        </w:rPr>
        <w:t>nh d</w:t>
      </w:r>
      <w:r w:rsidRPr="00AC566C">
        <w:rPr>
          <w:rFonts w:ascii="Cambria" w:hAnsi="Cambria" w:cs="Cambria"/>
          <w:sz w:val="24"/>
          <w:szCs w:val="24"/>
        </w:rPr>
        <w:t>ụ</w:t>
      </w:r>
      <w:r w:rsidRPr="00AC566C">
        <w:rPr>
          <w:sz w:val="24"/>
          <w:szCs w:val="24"/>
        </w:rPr>
        <w:t>c là khuôn r</w:t>
      </w:r>
      <w:r w:rsidRPr="00AC566C">
        <w:rPr>
          <w:rFonts w:ascii="Cambria" w:hAnsi="Cambria" w:cs="Cambria"/>
          <w:sz w:val="24"/>
          <w:szCs w:val="24"/>
        </w:rPr>
        <w:t>ă</w:t>
      </w:r>
      <w:r w:rsidRPr="00AC566C">
        <w:rPr>
          <w:sz w:val="24"/>
          <w:szCs w:val="24"/>
        </w:rPr>
        <w:t>n mình.</w:t>
      </w:r>
    </w:p>
  </w:footnote>
  <w:footnote w:id="95">
    <w:p w14:paraId="206BBD04"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Gìn đ</w:t>
      </w:r>
      <w:r w:rsidRPr="00AC566C">
        <w:rPr>
          <w:rFonts w:ascii="Cambria" w:hAnsi="Cambria" w:cs="Cambria"/>
          <w:sz w:val="24"/>
          <w:szCs w:val="24"/>
        </w:rPr>
        <w:t>ượ</w:t>
      </w:r>
      <w:r w:rsidRPr="00AC566C">
        <w:rPr>
          <w:sz w:val="24"/>
          <w:szCs w:val="24"/>
        </w:rPr>
        <w:t>c ch</w:t>
      </w:r>
      <w:r w:rsidRPr="00AC566C">
        <w:rPr>
          <w:rFonts w:ascii="Cambria" w:hAnsi="Cambria" w:cs="Cambria"/>
          <w:sz w:val="24"/>
          <w:szCs w:val="24"/>
        </w:rPr>
        <w:t>ơ</w:t>
      </w:r>
      <w:r w:rsidRPr="00AC566C">
        <w:rPr>
          <w:sz w:val="24"/>
          <w:szCs w:val="24"/>
        </w:rPr>
        <w:t>n ý là làm ch</w:t>
      </w:r>
      <w:r w:rsidRPr="00AC566C">
        <w:rPr>
          <w:rFonts w:ascii="Cambria" w:hAnsi="Cambria" w:cs="Cambria"/>
          <w:sz w:val="24"/>
          <w:szCs w:val="24"/>
        </w:rPr>
        <w:t>ủ</w:t>
      </w:r>
      <w:r w:rsidRPr="00AC566C">
        <w:rPr>
          <w:sz w:val="24"/>
          <w:szCs w:val="24"/>
        </w:rPr>
        <w:t xml:space="preserve"> nhân ông.</w:t>
      </w:r>
    </w:p>
  </w:footnote>
  <w:footnote w:id="96">
    <w:p w14:paraId="603F04EA" w14:textId="77777777" w:rsidR="003B1F52" w:rsidRDefault="003B1F52" w:rsidP="003B1F52">
      <w:pPr>
        <w:pStyle w:val="FootnoteText"/>
        <w:widowControl w:val="0"/>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ề</w:t>
      </w:r>
      <w:r w:rsidRPr="00AC566C">
        <w:rPr>
          <w:sz w:val="24"/>
          <w:szCs w:val="24"/>
        </w:rPr>
        <w:t>u ki</w:t>
      </w:r>
      <w:r w:rsidRPr="00AC566C">
        <w:rPr>
          <w:rFonts w:ascii="Cambria" w:hAnsi="Cambria" w:cs="Cambria"/>
          <w:sz w:val="24"/>
          <w:szCs w:val="24"/>
        </w:rPr>
        <w:t>ệ</w:t>
      </w:r>
      <w:r w:rsidRPr="00AC566C">
        <w:rPr>
          <w:sz w:val="24"/>
          <w:szCs w:val="24"/>
        </w:rPr>
        <w:t>n ch</w:t>
      </w:r>
      <w:r w:rsidRPr="00AC566C">
        <w:rPr>
          <w:rFonts w:ascii="Cambria" w:hAnsi="Cambria" w:cs="Cambria"/>
          <w:sz w:val="24"/>
          <w:szCs w:val="24"/>
        </w:rPr>
        <w:t>ứ</w:t>
      </w:r>
      <w:r w:rsidRPr="00AC566C">
        <w:rPr>
          <w:sz w:val="24"/>
          <w:szCs w:val="24"/>
        </w:rPr>
        <w:t>ng ng</w:t>
      </w:r>
      <w:r w:rsidRPr="00AC566C">
        <w:rPr>
          <w:rFonts w:ascii="Cambria" w:hAnsi="Cambria" w:cs="Cambria"/>
          <w:sz w:val="24"/>
          <w:szCs w:val="24"/>
        </w:rPr>
        <w:t>ộ</w:t>
      </w:r>
      <w:r w:rsidRPr="00AC566C">
        <w:rPr>
          <w:sz w:val="24"/>
          <w:szCs w:val="24"/>
        </w:rPr>
        <w:t xml:space="preserve"> ch</w:t>
      </w:r>
      <w:r w:rsidRPr="00AC566C">
        <w:rPr>
          <w:rFonts w:ascii="Cambria" w:hAnsi="Cambria" w:cs="Cambria"/>
          <w:sz w:val="24"/>
          <w:szCs w:val="24"/>
        </w:rPr>
        <w:t>ơ</w:t>
      </w:r>
      <w:r w:rsidRPr="00AC566C">
        <w:rPr>
          <w:sz w:val="24"/>
          <w:szCs w:val="24"/>
        </w:rPr>
        <w:t>n không: gìn ch</w:t>
      </w:r>
      <w:r w:rsidRPr="00AC566C">
        <w:rPr>
          <w:rFonts w:ascii="Cambria" w:hAnsi="Cambria" w:cs="Cambria"/>
          <w:sz w:val="24"/>
          <w:szCs w:val="24"/>
        </w:rPr>
        <w:t>ơ</w:t>
      </w:r>
      <w:r w:rsidRPr="00AC566C">
        <w:rPr>
          <w:sz w:val="24"/>
          <w:szCs w:val="24"/>
        </w:rPr>
        <w:t>n ý đ</w:t>
      </w:r>
      <w:r w:rsidRPr="00AC566C">
        <w:rPr>
          <w:rFonts w:ascii="Cambria" w:hAnsi="Cambria" w:cs="Cambria"/>
          <w:sz w:val="24"/>
          <w:szCs w:val="24"/>
        </w:rPr>
        <w:t>ể</w:t>
      </w:r>
      <w:r w:rsidRPr="00AC566C">
        <w:rPr>
          <w:sz w:val="24"/>
          <w:szCs w:val="24"/>
        </w:rPr>
        <w:t xml:space="preserve"> không bi</w:t>
      </w:r>
      <w:r w:rsidRPr="00AC566C">
        <w:rPr>
          <w:rFonts w:ascii="Cambria" w:hAnsi="Cambria" w:cs="Cambria"/>
          <w:sz w:val="24"/>
          <w:szCs w:val="24"/>
        </w:rPr>
        <w:t>ế</w:t>
      </w:r>
      <w:r w:rsidRPr="00AC566C">
        <w:rPr>
          <w:sz w:val="24"/>
          <w:szCs w:val="24"/>
        </w:rPr>
        <w:t>n thành ý th</w:t>
      </w:r>
      <w:r w:rsidRPr="00AC566C">
        <w:rPr>
          <w:rFonts w:ascii="Cambria" w:hAnsi="Cambria" w:cs="Cambria"/>
          <w:sz w:val="24"/>
          <w:szCs w:val="24"/>
        </w:rPr>
        <w:t>ứ</w:t>
      </w:r>
      <w:r w:rsidRPr="00AC566C">
        <w:rPr>
          <w:sz w:val="24"/>
          <w:szCs w:val="24"/>
        </w:rPr>
        <w:t>c.</w:t>
      </w:r>
    </w:p>
  </w:footnote>
  <w:footnote w:id="97">
    <w:p w14:paraId="6CAC6344"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M</w:t>
      </w:r>
      <w:r w:rsidRPr="00AC566C">
        <w:rPr>
          <w:rFonts w:ascii="Cambria" w:hAnsi="Cambria" w:cs="Cambria"/>
          <w:sz w:val="24"/>
          <w:szCs w:val="24"/>
        </w:rPr>
        <w:t>ộ</w:t>
      </w:r>
      <w:r w:rsidRPr="00AC566C">
        <w:rPr>
          <w:sz w:val="24"/>
          <w:szCs w:val="24"/>
        </w:rPr>
        <w:t>t: là nh</w:t>
      </w:r>
      <w:r w:rsidRPr="00AC566C">
        <w:rPr>
          <w:rFonts w:ascii="Cambria" w:hAnsi="Cambria" w:cs="Cambria"/>
          <w:sz w:val="24"/>
          <w:szCs w:val="24"/>
        </w:rPr>
        <w:t>ứ</w:t>
      </w:r>
      <w:r w:rsidRPr="00AC566C">
        <w:rPr>
          <w:sz w:val="24"/>
          <w:szCs w:val="24"/>
        </w:rPr>
        <w:t>t tâm.</w:t>
      </w:r>
    </w:p>
  </w:footnote>
  <w:footnote w:id="98">
    <w:p w14:paraId="2C6914E0"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Tám: là bát th</w:t>
      </w:r>
      <w:r w:rsidRPr="00AC566C">
        <w:rPr>
          <w:rFonts w:ascii="Cambria" w:hAnsi="Cambria" w:cs="Cambria"/>
          <w:sz w:val="24"/>
          <w:szCs w:val="24"/>
        </w:rPr>
        <w:t>ứ</w:t>
      </w:r>
      <w:r w:rsidRPr="00AC566C">
        <w:rPr>
          <w:sz w:val="24"/>
          <w:szCs w:val="24"/>
        </w:rPr>
        <w:t xml:space="preserve">c. </w:t>
      </w:r>
      <w:r w:rsidRPr="00AC566C">
        <w:rPr>
          <w:rFonts w:ascii="Cambria" w:hAnsi="Cambria" w:cs="Cambria"/>
          <w:sz w:val="24"/>
          <w:szCs w:val="24"/>
        </w:rPr>
        <w:t>Đứ</w:t>
      </w:r>
      <w:r w:rsidRPr="00AC566C">
        <w:rPr>
          <w:sz w:val="24"/>
          <w:szCs w:val="24"/>
        </w:rPr>
        <w:t>c Bát Nhã Thi</w:t>
      </w:r>
      <w:r w:rsidRPr="00AC566C">
        <w:rPr>
          <w:rFonts w:ascii="Cambria" w:hAnsi="Cambria" w:cs="Cambria"/>
          <w:sz w:val="24"/>
          <w:szCs w:val="24"/>
        </w:rPr>
        <w:t>ề</w:t>
      </w:r>
      <w:r w:rsidRPr="00AC566C">
        <w:rPr>
          <w:sz w:val="24"/>
          <w:szCs w:val="24"/>
        </w:rPr>
        <w:t>n S</w:t>
      </w:r>
      <w:r w:rsidRPr="00AC566C">
        <w:rPr>
          <w:rFonts w:ascii="Cambria" w:hAnsi="Cambria" w:cs="Cambria"/>
          <w:sz w:val="24"/>
          <w:szCs w:val="24"/>
        </w:rPr>
        <w:t>ư</w:t>
      </w:r>
      <w:r w:rsidRPr="00AC566C">
        <w:rPr>
          <w:sz w:val="24"/>
          <w:szCs w:val="24"/>
        </w:rPr>
        <w:t xml:space="preserve"> d</w:t>
      </w:r>
      <w:r w:rsidRPr="00AC566C">
        <w:rPr>
          <w:rFonts w:ascii="Cambria" w:hAnsi="Cambria" w:cs="Cambria"/>
          <w:sz w:val="24"/>
          <w:szCs w:val="24"/>
        </w:rPr>
        <w:t>ạ</w:t>
      </w:r>
      <w:r w:rsidRPr="00AC566C">
        <w:rPr>
          <w:sz w:val="24"/>
          <w:szCs w:val="24"/>
        </w:rPr>
        <w:t>y: “Mê nh</w:t>
      </w:r>
      <w:r w:rsidRPr="00AC566C">
        <w:rPr>
          <w:rFonts w:ascii="Cambria" w:hAnsi="Cambria" w:cs="Cambria"/>
          <w:sz w:val="24"/>
          <w:szCs w:val="24"/>
        </w:rPr>
        <w:t>ứ</w:t>
      </w:r>
      <w:r w:rsidRPr="00AC566C">
        <w:rPr>
          <w:sz w:val="24"/>
          <w:szCs w:val="24"/>
        </w:rPr>
        <w:t>t tâm bi</w:t>
      </w:r>
      <w:r w:rsidRPr="00AC566C">
        <w:rPr>
          <w:rFonts w:ascii="Cambria" w:hAnsi="Cambria" w:cs="Cambria"/>
          <w:sz w:val="24"/>
          <w:szCs w:val="24"/>
        </w:rPr>
        <w:t>ế</w:t>
      </w:r>
      <w:r w:rsidRPr="00AC566C">
        <w:rPr>
          <w:sz w:val="24"/>
          <w:szCs w:val="24"/>
        </w:rPr>
        <w:t>n thành tám th</w:t>
      </w:r>
      <w:r w:rsidRPr="00AC566C">
        <w:rPr>
          <w:rFonts w:ascii="Cambria" w:hAnsi="Cambria" w:cs="Cambria"/>
          <w:sz w:val="24"/>
          <w:szCs w:val="24"/>
        </w:rPr>
        <w:t>ứ</w:t>
      </w:r>
      <w:r w:rsidRPr="00AC566C">
        <w:rPr>
          <w:sz w:val="24"/>
          <w:szCs w:val="24"/>
        </w:rPr>
        <w:t>c,/ Th</w:t>
      </w:r>
      <w:r w:rsidRPr="00AC566C">
        <w:rPr>
          <w:rFonts w:ascii="Cambria" w:hAnsi="Cambria" w:cs="Cambria"/>
          <w:sz w:val="24"/>
          <w:szCs w:val="24"/>
        </w:rPr>
        <w:t>ứ</w:t>
      </w:r>
      <w:r w:rsidRPr="00AC566C">
        <w:rPr>
          <w:sz w:val="24"/>
          <w:szCs w:val="24"/>
        </w:rPr>
        <w:t>c phân chia th</w:t>
      </w:r>
      <w:r w:rsidRPr="00AC566C">
        <w:rPr>
          <w:rFonts w:ascii="Cambria" w:hAnsi="Cambria" w:cs="Cambria"/>
          <w:sz w:val="24"/>
          <w:szCs w:val="24"/>
        </w:rPr>
        <w:t>ứ</w:t>
      </w:r>
      <w:r w:rsidRPr="00AC566C">
        <w:rPr>
          <w:sz w:val="24"/>
          <w:szCs w:val="24"/>
        </w:rPr>
        <w:t xml:space="preserve"> b</w:t>
      </w:r>
      <w:r w:rsidRPr="00AC566C">
        <w:rPr>
          <w:rFonts w:ascii="Cambria" w:hAnsi="Cambria" w:cs="Cambria"/>
          <w:sz w:val="24"/>
          <w:szCs w:val="24"/>
        </w:rPr>
        <w:t>ự</w:t>
      </w:r>
      <w:r w:rsidRPr="00AC566C">
        <w:rPr>
          <w:sz w:val="24"/>
          <w:szCs w:val="24"/>
        </w:rPr>
        <w:t>c thân thù…”</w:t>
      </w:r>
    </w:p>
  </w:footnote>
  <w:footnote w:id="99">
    <w:p w14:paraId="5652A1E0"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V</w:t>
      </w:r>
      <w:r w:rsidRPr="00AC566C">
        <w:rPr>
          <w:rFonts w:ascii="Cambria" w:hAnsi="Cambria" w:cs="Cambria"/>
          <w:sz w:val="24"/>
          <w:szCs w:val="24"/>
        </w:rPr>
        <w:t>ĩ</w:t>
      </w:r>
      <w:r w:rsidRPr="00AC566C">
        <w:rPr>
          <w:sz w:val="24"/>
          <w:szCs w:val="24"/>
        </w:rPr>
        <w:t>nh Nguyên T</w:t>
      </w:r>
      <w:r w:rsidRPr="00AC566C">
        <w:rPr>
          <w:rFonts w:ascii="Cambria" w:hAnsi="Cambria" w:cs="Cambria"/>
          <w:sz w:val="24"/>
          <w:szCs w:val="24"/>
        </w:rPr>
        <w:t>ự</w:t>
      </w:r>
      <w:r w:rsidRPr="00AC566C">
        <w:rPr>
          <w:sz w:val="24"/>
          <w:szCs w:val="24"/>
        </w:rPr>
        <w:t xml:space="preserve">, 27-01 </w:t>
      </w:r>
      <w:r w:rsidRPr="00AC566C">
        <w:rPr>
          <w:rFonts w:ascii="Cambria" w:hAnsi="Cambria" w:cs="Cambria"/>
          <w:sz w:val="24"/>
          <w:szCs w:val="24"/>
        </w:rPr>
        <w:t>Ấ</w:t>
      </w:r>
      <w:r w:rsidRPr="00AC566C">
        <w:rPr>
          <w:sz w:val="24"/>
          <w:szCs w:val="24"/>
        </w:rPr>
        <w:t>t Mão (09-3-1975).</w:t>
      </w:r>
    </w:p>
  </w:footnote>
  <w:footnote w:id="100">
    <w:p w14:paraId="3B18F9AC"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Lúc b</w:t>
      </w:r>
      <w:r w:rsidRPr="00AC566C">
        <w:rPr>
          <w:rFonts w:ascii="Cambria" w:hAnsi="Cambria" w:cs="Cambria"/>
          <w:sz w:val="24"/>
          <w:szCs w:val="24"/>
        </w:rPr>
        <w:t>ấ</w:t>
      </w:r>
      <w:r w:rsidRPr="00AC566C">
        <w:rPr>
          <w:sz w:val="24"/>
          <w:szCs w:val="24"/>
        </w:rPr>
        <w:t>y gi</w:t>
      </w:r>
      <w:r w:rsidRPr="00AC566C">
        <w:rPr>
          <w:rFonts w:ascii="Cambria" w:hAnsi="Cambria" w:cs="Cambria"/>
          <w:sz w:val="24"/>
          <w:szCs w:val="24"/>
        </w:rPr>
        <w:t>ờ</w:t>
      </w:r>
      <w:r w:rsidRPr="00AC566C">
        <w:rPr>
          <w:sz w:val="24"/>
          <w:szCs w:val="24"/>
        </w:rPr>
        <w:t xml:space="preserve"> đ</w:t>
      </w:r>
      <w:r w:rsidRPr="00AC566C">
        <w:rPr>
          <w:rFonts w:ascii="Cambria" w:hAnsi="Cambria" w:cs="Cambria"/>
          <w:sz w:val="24"/>
          <w:szCs w:val="24"/>
        </w:rPr>
        <w:t>ạ</w:t>
      </w:r>
      <w:r w:rsidRPr="00AC566C">
        <w:rPr>
          <w:sz w:val="24"/>
          <w:szCs w:val="24"/>
        </w:rPr>
        <w:t xml:space="preserve">o huynh đây đang </w:t>
      </w:r>
      <w:r w:rsidRPr="00AC566C">
        <w:rPr>
          <w:rFonts w:ascii="Cambria" w:hAnsi="Cambria" w:cs="Cambria"/>
          <w:sz w:val="24"/>
          <w:szCs w:val="24"/>
        </w:rPr>
        <w:t>ở</w:t>
      </w:r>
      <w:r w:rsidRPr="00AC566C">
        <w:rPr>
          <w:sz w:val="24"/>
          <w:szCs w:val="24"/>
        </w:rPr>
        <w:t xml:space="preserve"> ph</w:t>
      </w:r>
      <w:r w:rsidRPr="00AC566C">
        <w:rPr>
          <w:rFonts w:ascii="Cambria" w:hAnsi="Cambria" w:cs="Cambria"/>
          <w:sz w:val="24"/>
          <w:szCs w:val="24"/>
        </w:rPr>
        <w:t>ẩ</w:t>
      </w:r>
      <w:r w:rsidRPr="00AC566C">
        <w:rPr>
          <w:sz w:val="24"/>
          <w:szCs w:val="24"/>
        </w:rPr>
        <w:t>m Chánh Tr</w:t>
      </w:r>
      <w:r w:rsidRPr="00AC566C">
        <w:rPr>
          <w:rFonts w:ascii="Cambria" w:hAnsi="Cambria" w:cs="Cambria"/>
          <w:sz w:val="24"/>
          <w:szCs w:val="24"/>
        </w:rPr>
        <w:t>ị</w:t>
      </w:r>
      <w:r w:rsidRPr="00AC566C">
        <w:rPr>
          <w:sz w:val="24"/>
          <w:szCs w:val="24"/>
        </w:rPr>
        <w:t xml:space="preserve"> S</w:t>
      </w:r>
      <w:r w:rsidRPr="00AC566C">
        <w:rPr>
          <w:rFonts w:ascii="Cambria" w:hAnsi="Cambria" w:cs="Cambria"/>
          <w:sz w:val="24"/>
          <w:szCs w:val="24"/>
        </w:rPr>
        <w:t>ự</w:t>
      </w:r>
      <w:r w:rsidRPr="00AC566C">
        <w:rPr>
          <w:sz w:val="24"/>
          <w:szCs w:val="24"/>
        </w:rPr>
        <w:t>, v</w:t>
      </w:r>
      <w:r w:rsidRPr="00AC566C">
        <w:rPr>
          <w:rFonts w:ascii="Cambria" w:hAnsi="Cambria" w:cs="Cambria"/>
          <w:sz w:val="24"/>
          <w:szCs w:val="24"/>
        </w:rPr>
        <w:t>ố</w:t>
      </w:r>
      <w:r w:rsidRPr="00AC566C">
        <w:rPr>
          <w:sz w:val="24"/>
          <w:szCs w:val="24"/>
        </w:rPr>
        <w:t>n tu hành nghiêm túc nên đ</w:t>
      </w:r>
      <w:r w:rsidRPr="00AC566C">
        <w:rPr>
          <w:rFonts w:ascii="Cambria" w:hAnsi="Cambria" w:cs="Cambria"/>
          <w:sz w:val="24"/>
          <w:szCs w:val="24"/>
        </w:rPr>
        <w:t>ố</w:t>
      </w:r>
      <w:r w:rsidRPr="00AC566C">
        <w:rPr>
          <w:sz w:val="24"/>
          <w:szCs w:val="24"/>
        </w:rPr>
        <w:t>i ph</w:t>
      </w:r>
      <w:r w:rsidRPr="00AC566C">
        <w:rPr>
          <w:rFonts w:ascii="Cambria" w:hAnsi="Cambria" w:cs="Cambria"/>
          <w:sz w:val="24"/>
          <w:szCs w:val="24"/>
        </w:rPr>
        <w:t>ẩ</w:t>
      </w:r>
      <w:r w:rsidRPr="00AC566C">
        <w:rPr>
          <w:sz w:val="24"/>
          <w:szCs w:val="24"/>
        </w:rPr>
        <w:t>m là Nh</w:t>
      </w:r>
      <w:r w:rsidRPr="00AC566C">
        <w:rPr>
          <w:rFonts w:ascii="Cambria" w:hAnsi="Cambria" w:cs="Cambria"/>
          <w:sz w:val="24"/>
          <w:szCs w:val="24"/>
        </w:rPr>
        <w:t>ơ</w:t>
      </w:r>
      <w:r w:rsidRPr="00AC566C">
        <w:rPr>
          <w:sz w:val="24"/>
          <w:szCs w:val="24"/>
        </w:rPr>
        <w:t>n Thiên Th</w:t>
      </w:r>
      <w:r w:rsidRPr="00AC566C">
        <w:rPr>
          <w:rFonts w:ascii="Cambria" w:hAnsi="Cambria" w:cs="Cambria"/>
          <w:sz w:val="24"/>
          <w:szCs w:val="24"/>
        </w:rPr>
        <w:t>ầ</w:t>
      </w:r>
      <w:r w:rsidRPr="00AC566C">
        <w:rPr>
          <w:sz w:val="24"/>
          <w:szCs w:val="24"/>
        </w:rPr>
        <w:t>n.</w:t>
      </w:r>
    </w:p>
  </w:footnote>
  <w:footnote w:id="101">
    <w:p w14:paraId="482F1985"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Ng</w:t>
      </w:r>
      <w:r w:rsidRPr="00AC566C">
        <w:rPr>
          <w:rFonts w:ascii="Cambria" w:hAnsi="Cambria" w:cs="Cambria"/>
          <w:sz w:val="24"/>
          <w:szCs w:val="24"/>
        </w:rPr>
        <w:t>ườ</w:t>
      </w:r>
      <w:r w:rsidRPr="00AC566C">
        <w:rPr>
          <w:sz w:val="24"/>
          <w:szCs w:val="24"/>
        </w:rPr>
        <w:t>i thù c</w:t>
      </w:r>
      <w:r w:rsidRPr="00AC566C">
        <w:rPr>
          <w:rFonts w:ascii="Cambria" w:hAnsi="Cambria" w:cs="Cambria"/>
          <w:sz w:val="24"/>
          <w:szCs w:val="24"/>
        </w:rPr>
        <w:t>ũ</w:t>
      </w:r>
      <w:r w:rsidRPr="00AC566C">
        <w:rPr>
          <w:sz w:val="24"/>
          <w:szCs w:val="24"/>
        </w:rPr>
        <w:t>ng có th</w:t>
      </w:r>
      <w:r w:rsidRPr="00AC566C">
        <w:rPr>
          <w:rFonts w:ascii="Cambria" w:hAnsi="Cambria" w:cs="Cambria"/>
          <w:sz w:val="24"/>
          <w:szCs w:val="24"/>
        </w:rPr>
        <w:t>ể</w:t>
      </w:r>
      <w:r w:rsidRPr="00AC566C">
        <w:rPr>
          <w:sz w:val="24"/>
          <w:szCs w:val="24"/>
        </w:rPr>
        <w:t xml:space="preserve"> c</w:t>
      </w:r>
      <w:r w:rsidRPr="00AC566C">
        <w:rPr>
          <w:rFonts w:ascii="Cambria" w:hAnsi="Cambria" w:cs="Cambria"/>
          <w:sz w:val="24"/>
          <w:szCs w:val="24"/>
        </w:rPr>
        <w:t>ả</w:t>
      </w:r>
      <w:r w:rsidRPr="00AC566C">
        <w:rPr>
          <w:sz w:val="24"/>
          <w:szCs w:val="24"/>
        </w:rPr>
        <w:t>m ph</w:t>
      </w:r>
      <w:r w:rsidRPr="00AC566C">
        <w:rPr>
          <w:rFonts w:ascii="Cambria" w:hAnsi="Cambria" w:cs="Cambria"/>
          <w:sz w:val="24"/>
          <w:szCs w:val="24"/>
        </w:rPr>
        <w:t>ụ</w:t>
      </w:r>
      <w:r w:rsidRPr="00AC566C">
        <w:rPr>
          <w:sz w:val="24"/>
          <w:szCs w:val="24"/>
        </w:rPr>
        <w:t>c, yêu m</w:t>
      </w:r>
      <w:r w:rsidRPr="00AC566C">
        <w:rPr>
          <w:rFonts w:ascii="Cambria" w:hAnsi="Cambria" w:cs="Cambria"/>
          <w:sz w:val="24"/>
          <w:szCs w:val="24"/>
        </w:rPr>
        <w:t>ế</w:t>
      </w:r>
      <w:r w:rsidRPr="00AC566C">
        <w:rPr>
          <w:sz w:val="24"/>
          <w:szCs w:val="24"/>
        </w:rPr>
        <w:t>n, vâng l</w:t>
      </w:r>
      <w:r w:rsidRPr="00AC566C">
        <w:rPr>
          <w:rFonts w:ascii="Cambria" w:hAnsi="Cambria" w:cs="Cambria"/>
          <w:sz w:val="24"/>
          <w:szCs w:val="24"/>
        </w:rPr>
        <w:t>ờ</w:t>
      </w:r>
      <w:r w:rsidRPr="00AC566C">
        <w:rPr>
          <w:sz w:val="24"/>
          <w:szCs w:val="24"/>
        </w:rPr>
        <w:t>i khi chúng ta t</w:t>
      </w:r>
      <w:r w:rsidRPr="00AC566C">
        <w:rPr>
          <w:rFonts w:ascii="Cambria" w:hAnsi="Cambria" w:cs="Cambria"/>
          <w:sz w:val="24"/>
          <w:szCs w:val="24"/>
        </w:rPr>
        <w:t>ừ</w:t>
      </w:r>
      <w:r w:rsidRPr="00AC566C">
        <w:rPr>
          <w:sz w:val="24"/>
          <w:szCs w:val="24"/>
        </w:rPr>
        <w:t>ng b</w:t>
      </w:r>
      <w:r w:rsidRPr="00AC566C">
        <w:rPr>
          <w:rFonts w:ascii="Cambria" w:hAnsi="Cambria" w:cs="Cambria"/>
          <w:sz w:val="24"/>
          <w:szCs w:val="24"/>
        </w:rPr>
        <w:t>ướ</w:t>
      </w:r>
      <w:r w:rsidRPr="00AC566C">
        <w:rPr>
          <w:sz w:val="24"/>
          <w:szCs w:val="24"/>
        </w:rPr>
        <w:t>c huân t</w:t>
      </w:r>
      <w:r w:rsidRPr="00AC566C">
        <w:rPr>
          <w:rFonts w:ascii="Cambria" w:hAnsi="Cambria" w:cs="Cambria"/>
          <w:sz w:val="24"/>
          <w:szCs w:val="24"/>
        </w:rPr>
        <w:t>ậ</w:t>
      </w:r>
      <w:r w:rsidRPr="00AC566C">
        <w:rPr>
          <w:sz w:val="24"/>
          <w:szCs w:val="24"/>
        </w:rPr>
        <w:t>p đ</w:t>
      </w:r>
      <w:r w:rsidRPr="00AC566C">
        <w:rPr>
          <w:rFonts w:ascii="Cambria" w:hAnsi="Cambria" w:cs="Cambria"/>
          <w:sz w:val="24"/>
          <w:szCs w:val="24"/>
        </w:rPr>
        <w:t>ượ</w:t>
      </w:r>
      <w:r w:rsidRPr="00AC566C">
        <w:rPr>
          <w:sz w:val="24"/>
          <w:szCs w:val="24"/>
        </w:rPr>
        <w:t>c giá tr</w:t>
      </w:r>
      <w:r w:rsidRPr="00AC566C">
        <w:rPr>
          <w:rFonts w:ascii="Cambria" w:hAnsi="Cambria" w:cs="Cambria"/>
          <w:sz w:val="24"/>
          <w:szCs w:val="24"/>
        </w:rPr>
        <w:t>ị</w:t>
      </w:r>
      <w:r w:rsidRPr="00AC566C">
        <w:rPr>
          <w:sz w:val="24"/>
          <w:szCs w:val="24"/>
        </w:rPr>
        <w:t xml:space="preserve"> tâm linh siêu vi</w:t>
      </w:r>
      <w:r w:rsidRPr="00AC566C">
        <w:rPr>
          <w:rFonts w:ascii="Cambria" w:hAnsi="Cambria" w:cs="Cambria"/>
          <w:sz w:val="24"/>
          <w:szCs w:val="24"/>
        </w:rPr>
        <w:t>ệ</w:t>
      </w:r>
      <w:r w:rsidRPr="00AC566C">
        <w:rPr>
          <w:sz w:val="24"/>
          <w:szCs w:val="24"/>
        </w:rPr>
        <w:t>t.</w:t>
      </w:r>
    </w:p>
  </w:footnote>
  <w:footnote w:id="102">
    <w:p w14:paraId="51F2DB95"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Tam Qu</w:t>
      </w:r>
      <w:r w:rsidRPr="00AC566C">
        <w:rPr>
          <w:rFonts w:ascii="Cambria" w:hAnsi="Cambria" w:cs="Cambria"/>
          <w:sz w:val="24"/>
          <w:szCs w:val="24"/>
        </w:rPr>
        <w:t>ố</w:t>
      </w:r>
      <w:r w:rsidRPr="00AC566C">
        <w:rPr>
          <w:sz w:val="24"/>
          <w:szCs w:val="24"/>
        </w:rPr>
        <w:t>c Chí h</w:t>
      </w:r>
      <w:r w:rsidRPr="00AC566C">
        <w:rPr>
          <w:rFonts w:ascii="Cambria" w:hAnsi="Cambria" w:cs="Cambria"/>
          <w:sz w:val="24"/>
          <w:szCs w:val="24"/>
        </w:rPr>
        <w:t>ồ</w:t>
      </w:r>
      <w:r w:rsidRPr="00AC566C">
        <w:rPr>
          <w:sz w:val="24"/>
          <w:szCs w:val="24"/>
        </w:rPr>
        <w:t>i 28.</w:t>
      </w:r>
    </w:p>
  </w:footnote>
  <w:footnote w:id="103">
    <w:p w14:paraId="6CDEBBEB" w14:textId="77777777" w:rsidR="003B1F52" w:rsidRDefault="003B1F52" w:rsidP="003B1F52">
      <w:pPr>
        <w:autoSpaceDE w:val="0"/>
        <w:autoSpaceDN w:val="0"/>
        <w:adjustRightInd w:val="0"/>
        <w:jc w:val="both"/>
      </w:pPr>
      <w:r w:rsidRPr="00AC566C">
        <w:rPr>
          <w:rStyle w:val="FootnoteReference"/>
          <w:sz w:val="24"/>
          <w:szCs w:val="24"/>
        </w:rPr>
        <w:footnoteRef/>
      </w:r>
      <w:r w:rsidRPr="00AC566C">
        <w:rPr>
          <w:sz w:val="24"/>
          <w:szCs w:val="24"/>
        </w:rPr>
        <w:t xml:space="preserve"> Ng</w:t>
      </w:r>
      <w:r w:rsidRPr="00AC566C">
        <w:rPr>
          <w:rFonts w:ascii="Cambria" w:hAnsi="Cambria" w:cs="Cambria"/>
          <w:sz w:val="24"/>
          <w:szCs w:val="24"/>
        </w:rPr>
        <w:t>ọ</w:t>
      </w:r>
      <w:r w:rsidRPr="00AC566C">
        <w:rPr>
          <w:sz w:val="24"/>
          <w:szCs w:val="24"/>
        </w:rPr>
        <w:t xml:space="preserve">c Minh </w:t>
      </w:r>
      <w:r w:rsidRPr="00AC566C">
        <w:rPr>
          <w:rFonts w:ascii="Cambria" w:hAnsi="Cambria" w:cs="Cambria"/>
          <w:sz w:val="24"/>
          <w:szCs w:val="24"/>
        </w:rPr>
        <w:t>Đ</w:t>
      </w:r>
      <w:r w:rsidRPr="00AC566C">
        <w:rPr>
          <w:sz w:val="24"/>
          <w:szCs w:val="24"/>
        </w:rPr>
        <w:t>ài, Tu</w:t>
      </w:r>
      <w:r w:rsidRPr="00AC566C">
        <w:rPr>
          <w:rFonts w:ascii="Cambria" w:hAnsi="Cambria" w:cs="Cambria"/>
          <w:sz w:val="24"/>
          <w:szCs w:val="24"/>
        </w:rPr>
        <w:t>ấ</w:t>
      </w:r>
      <w:r w:rsidRPr="00AC566C">
        <w:rPr>
          <w:sz w:val="24"/>
          <w:szCs w:val="24"/>
        </w:rPr>
        <w:t>t th</w:t>
      </w:r>
      <w:r w:rsidRPr="00AC566C">
        <w:rPr>
          <w:rFonts w:ascii="Cambria" w:hAnsi="Cambria" w:cs="Cambria"/>
          <w:sz w:val="24"/>
          <w:szCs w:val="24"/>
        </w:rPr>
        <w:t>ờ</w:t>
      </w:r>
      <w:r w:rsidRPr="00AC566C">
        <w:rPr>
          <w:sz w:val="24"/>
          <w:szCs w:val="24"/>
        </w:rPr>
        <w:t>i R</w:t>
      </w:r>
      <w:r w:rsidRPr="00AC566C">
        <w:rPr>
          <w:rFonts w:ascii="Cambria" w:hAnsi="Cambria" w:cs="Cambria"/>
          <w:sz w:val="24"/>
          <w:szCs w:val="24"/>
        </w:rPr>
        <w:t>ằ</w:t>
      </w:r>
      <w:r w:rsidRPr="00AC566C">
        <w:rPr>
          <w:sz w:val="24"/>
          <w:szCs w:val="24"/>
        </w:rPr>
        <w:t>m tháng 7 Canh Tu</w:t>
      </w:r>
      <w:r w:rsidRPr="00AC566C">
        <w:rPr>
          <w:rFonts w:ascii="Cambria" w:hAnsi="Cambria" w:cs="Cambria"/>
          <w:sz w:val="24"/>
          <w:szCs w:val="24"/>
        </w:rPr>
        <w:t>ấ</w:t>
      </w:r>
      <w:r w:rsidRPr="00AC566C">
        <w:rPr>
          <w:sz w:val="24"/>
          <w:szCs w:val="24"/>
        </w:rPr>
        <w:t>t (16.8.1970)</w:t>
      </w:r>
    </w:p>
  </w:footnote>
  <w:footnote w:id="104">
    <w:p w14:paraId="37DC0994"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Dòng Phan Xi Cô có l</w:t>
      </w:r>
      <w:r w:rsidRPr="00AC566C">
        <w:rPr>
          <w:rFonts w:ascii="Cambria" w:hAnsi="Cambria" w:cs="Cambria"/>
          <w:sz w:val="24"/>
          <w:szCs w:val="24"/>
        </w:rPr>
        <w:t>ẽ</w:t>
      </w:r>
      <w:r w:rsidRPr="00AC566C">
        <w:rPr>
          <w:sz w:val="24"/>
          <w:szCs w:val="24"/>
        </w:rPr>
        <w:t xml:space="preserve"> dân ch</w:t>
      </w:r>
      <w:r w:rsidRPr="00AC566C">
        <w:rPr>
          <w:rFonts w:ascii="Cambria" w:hAnsi="Cambria" w:cs="Cambria"/>
          <w:sz w:val="24"/>
          <w:szCs w:val="24"/>
        </w:rPr>
        <w:t>ủ</w:t>
      </w:r>
      <w:r w:rsidRPr="00AC566C">
        <w:rPr>
          <w:sz w:val="24"/>
          <w:szCs w:val="24"/>
        </w:rPr>
        <w:t xml:space="preserve"> và bình dân nh</w:t>
      </w:r>
      <w:r w:rsidRPr="00AC566C">
        <w:rPr>
          <w:rFonts w:ascii="Cambria" w:hAnsi="Cambria" w:cs="Cambria"/>
          <w:sz w:val="24"/>
          <w:szCs w:val="24"/>
        </w:rPr>
        <w:t>ấ</w:t>
      </w:r>
      <w:r w:rsidRPr="00AC566C">
        <w:rPr>
          <w:sz w:val="24"/>
          <w:szCs w:val="24"/>
        </w:rPr>
        <w:t>t trong Kitô giáo. Ng</w:t>
      </w:r>
      <w:r w:rsidRPr="00AC566C">
        <w:rPr>
          <w:rFonts w:ascii="Cambria" w:hAnsi="Cambria" w:cs="Cambria"/>
          <w:sz w:val="24"/>
          <w:szCs w:val="24"/>
        </w:rPr>
        <w:t>ườ</w:t>
      </w:r>
      <w:r w:rsidRPr="00AC566C">
        <w:rPr>
          <w:sz w:val="24"/>
          <w:szCs w:val="24"/>
        </w:rPr>
        <w:t>i trách nhi</w:t>
      </w:r>
      <w:r w:rsidRPr="00AC566C">
        <w:rPr>
          <w:rFonts w:ascii="Cambria" w:hAnsi="Cambria" w:cs="Cambria"/>
          <w:sz w:val="24"/>
          <w:szCs w:val="24"/>
        </w:rPr>
        <w:t>ệ</w:t>
      </w:r>
      <w:r w:rsidRPr="00AC566C">
        <w:rPr>
          <w:sz w:val="24"/>
          <w:szCs w:val="24"/>
        </w:rPr>
        <w:t>m cao nh</w:t>
      </w:r>
      <w:r w:rsidRPr="00AC566C">
        <w:rPr>
          <w:rFonts w:ascii="Cambria" w:hAnsi="Cambria" w:cs="Cambria"/>
          <w:sz w:val="24"/>
          <w:szCs w:val="24"/>
        </w:rPr>
        <w:t>ấ</w:t>
      </w:r>
      <w:r w:rsidRPr="00AC566C">
        <w:rPr>
          <w:sz w:val="24"/>
          <w:szCs w:val="24"/>
        </w:rPr>
        <w:t>t trong Dòng đ</w:t>
      </w:r>
      <w:r w:rsidRPr="00AC566C">
        <w:rPr>
          <w:rFonts w:ascii="Cambria" w:hAnsi="Cambria" w:cs="Cambria"/>
          <w:sz w:val="24"/>
          <w:szCs w:val="24"/>
        </w:rPr>
        <w:t>ượ</w:t>
      </w:r>
      <w:r w:rsidRPr="00AC566C">
        <w:rPr>
          <w:sz w:val="24"/>
          <w:szCs w:val="24"/>
        </w:rPr>
        <w:t>c các thành viên g</w:t>
      </w:r>
      <w:r w:rsidRPr="00AC566C">
        <w:rPr>
          <w:rFonts w:ascii="Cambria" w:hAnsi="Cambria" w:cs="Cambria"/>
          <w:sz w:val="24"/>
          <w:szCs w:val="24"/>
        </w:rPr>
        <w:t>ọ</w:t>
      </w:r>
      <w:r w:rsidRPr="00AC566C">
        <w:rPr>
          <w:sz w:val="24"/>
          <w:szCs w:val="24"/>
        </w:rPr>
        <w:t>i là "anh Hai", r</w:t>
      </w:r>
      <w:r w:rsidRPr="00AC566C">
        <w:rPr>
          <w:rFonts w:ascii="Cambria" w:hAnsi="Cambria" w:cs="Cambria"/>
          <w:sz w:val="24"/>
          <w:szCs w:val="24"/>
        </w:rPr>
        <w:t>ồ</w:t>
      </w:r>
      <w:r w:rsidRPr="00AC566C">
        <w:rPr>
          <w:sz w:val="24"/>
          <w:szCs w:val="24"/>
        </w:rPr>
        <w:t>i theo th</w:t>
      </w:r>
      <w:r w:rsidRPr="00AC566C">
        <w:rPr>
          <w:rFonts w:ascii="Cambria" w:hAnsi="Cambria" w:cs="Cambria"/>
          <w:sz w:val="24"/>
          <w:szCs w:val="24"/>
        </w:rPr>
        <w:t>ứ</w:t>
      </w:r>
      <w:r w:rsidRPr="00AC566C">
        <w:rPr>
          <w:sz w:val="24"/>
          <w:szCs w:val="24"/>
        </w:rPr>
        <w:t xml:space="preserve"> t</w:t>
      </w:r>
      <w:r w:rsidRPr="00AC566C">
        <w:rPr>
          <w:rFonts w:ascii="Cambria" w:hAnsi="Cambria" w:cs="Cambria"/>
          <w:sz w:val="24"/>
          <w:szCs w:val="24"/>
        </w:rPr>
        <w:t>ự</w:t>
      </w:r>
      <w:r w:rsidRPr="00AC566C">
        <w:rPr>
          <w:sz w:val="24"/>
          <w:szCs w:val="24"/>
        </w:rPr>
        <w:t>, anh Ba, anh T</w:t>
      </w:r>
      <w:r w:rsidRPr="00AC566C">
        <w:rPr>
          <w:rFonts w:ascii="Cambria" w:hAnsi="Cambria" w:cs="Cambria"/>
          <w:sz w:val="24"/>
          <w:szCs w:val="24"/>
        </w:rPr>
        <w:t>ư</w:t>
      </w:r>
      <w:r w:rsidRPr="00AC566C">
        <w:rPr>
          <w:rFonts w:cs="VNI-Times"/>
          <w:sz w:val="24"/>
          <w:szCs w:val="24"/>
        </w:rPr>
        <w:t>…</w:t>
      </w:r>
      <w:r w:rsidRPr="00AC566C">
        <w:rPr>
          <w:sz w:val="24"/>
          <w:szCs w:val="24"/>
        </w:rPr>
        <w:t xml:space="preserve">. </w:t>
      </w:r>
    </w:p>
  </w:footnote>
  <w:footnote w:id="105">
    <w:p w14:paraId="0F683920"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Các trích d</w:t>
      </w:r>
      <w:r w:rsidRPr="00AC566C">
        <w:rPr>
          <w:rFonts w:ascii="Cambria" w:hAnsi="Cambria" w:cs="Cambria"/>
          <w:sz w:val="24"/>
          <w:szCs w:val="24"/>
          <w:lang w:val="fr-FR"/>
        </w:rPr>
        <w:t>ẩ</w:t>
      </w:r>
      <w:r w:rsidRPr="00AC566C">
        <w:rPr>
          <w:sz w:val="24"/>
          <w:szCs w:val="24"/>
          <w:lang w:val="fr-FR"/>
        </w:rPr>
        <w:t>n có d</w:t>
      </w:r>
      <w:r w:rsidRPr="00AC566C">
        <w:rPr>
          <w:rFonts w:ascii="Cambria" w:hAnsi="Cambria" w:cs="Cambria"/>
          <w:sz w:val="24"/>
          <w:szCs w:val="24"/>
          <w:lang w:val="fr-FR"/>
        </w:rPr>
        <w:t>ấ</w:t>
      </w:r>
      <w:r w:rsidRPr="00AC566C">
        <w:rPr>
          <w:sz w:val="24"/>
          <w:szCs w:val="24"/>
          <w:lang w:val="fr-FR"/>
        </w:rPr>
        <w:t>u (* ) là t</w:t>
      </w:r>
      <w:r w:rsidRPr="00AC566C">
        <w:rPr>
          <w:rFonts w:ascii="Cambria" w:hAnsi="Cambria" w:cs="Cambria"/>
          <w:sz w:val="24"/>
          <w:szCs w:val="24"/>
          <w:lang w:val="fr-FR"/>
        </w:rPr>
        <w:t>ừ</w:t>
      </w:r>
      <w:r w:rsidRPr="00AC566C">
        <w:rPr>
          <w:sz w:val="24"/>
          <w:szCs w:val="24"/>
          <w:lang w:val="fr-FR"/>
        </w:rPr>
        <w:t xml:space="preserve"> Thánh Hu</w:t>
      </w:r>
      <w:r w:rsidRPr="00AC566C">
        <w:rPr>
          <w:rFonts w:ascii="Cambria" w:hAnsi="Cambria" w:cs="Cambria"/>
          <w:sz w:val="24"/>
          <w:szCs w:val="24"/>
          <w:lang w:val="fr-FR"/>
        </w:rPr>
        <w:t>ấ</w:t>
      </w:r>
      <w:r w:rsidRPr="00AC566C">
        <w:rPr>
          <w:sz w:val="24"/>
          <w:szCs w:val="24"/>
          <w:lang w:val="fr-FR"/>
        </w:rPr>
        <w:t>n Tiên Thiên.</w:t>
      </w:r>
    </w:p>
  </w:footnote>
  <w:footnote w:id="106">
    <w:p w14:paraId="2C64499B"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Thánh Hu</w:t>
      </w:r>
      <w:r w:rsidRPr="00AC566C">
        <w:rPr>
          <w:rFonts w:ascii="Cambria" w:hAnsi="Cambria" w:cs="Cambria"/>
          <w:sz w:val="24"/>
          <w:szCs w:val="24"/>
          <w:lang w:val="fr-FR"/>
        </w:rPr>
        <w:t>ấ</w:t>
      </w:r>
      <w:r w:rsidRPr="00AC566C">
        <w:rPr>
          <w:sz w:val="24"/>
          <w:szCs w:val="24"/>
          <w:lang w:val="fr-FR"/>
        </w:rPr>
        <w:t>n Hi</w:t>
      </w:r>
      <w:r w:rsidRPr="00AC566C">
        <w:rPr>
          <w:rFonts w:ascii="Cambria" w:hAnsi="Cambria" w:cs="Cambria"/>
          <w:sz w:val="24"/>
          <w:szCs w:val="24"/>
          <w:lang w:val="fr-FR"/>
        </w:rPr>
        <w:t>ệ</w:t>
      </w:r>
      <w:r w:rsidRPr="00AC566C">
        <w:rPr>
          <w:sz w:val="24"/>
          <w:szCs w:val="24"/>
          <w:lang w:val="fr-FR"/>
        </w:rPr>
        <w:t>p Tuy</w:t>
      </w:r>
      <w:r w:rsidRPr="00AC566C">
        <w:rPr>
          <w:rFonts w:ascii="Cambria" w:hAnsi="Cambria" w:cs="Cambria"/>
          <w:sz w:val="24"/>
          <w:szCs w:val="24"/>
          <w:lang w:val="fr-FR"/>
        </w:rPr>
        <w:t>ể</w:t>
      </w:r>
      <w:r w:rsidRPr="00AC566C">
        <w:rPr>
          <w:sz w:val="24"/>
          <w:szCs w:val="24"/>
          <w:lang w:val="fr-FR"/>
        </w:rPr>
        <w:t>n Q.1.</w:t>
      </w:r>
      <w:r w:rsidRPr="00AC566C">
        <w:rPr>
          <w:sz w:val="24"/>
          <w:szCs w:val="24"/>
        </w:rPr>
        <w:tab/>
        <w:t xml:space="preserve"> </w:t>
      </w:r>
    </w:p>
  </w:footnote>
  <w:footnote w:id="107">
    <w:p w14:paraId="1E689601" w14:textId="77777777" w:rsidR="003B1F52" w:rsidRDefault="003B1F52" w:rsidP="003B1F52">
      <w:pPr>
        <w:pStyle w:val="FootnoteText"/>
        <w:jc w:val="both"/>
      </w:pPr>
      <w:r w:rsidRPr="00AC566C">
        <w:rPr>
          <w:rStyle w:val="FootnoteReference"/>
          <w:iCs/>
          <w:sz w:val="24"/>
          <w:szCs w:val="24"/>
        </w:rPr>
        <w:footnoteRef/>
      </w:r>
      <w:r w:rsidRPr="00AC566C">
        <w:rPr>
          <w:sz w:val="24"/>
          <w:szCs w:val="24"/>
        </w:rPr>
        <w:t xml:space="preserve"> [Võ </w:t>
      </w:r>
      <w:r w:rsidRPr="00AC566C">
        <w:rPr>
          <w:rFonts w:ascii="Cambria" w:hAnsi="Cambria" w:cs="Cambria"/>
          <w:sz w:val="24"/>
          <w:szCs w:val="24"/>
        </w:rPr>
        <w:t>Đ</w:t>
      </w:r>
      <w:r w:rsidRPr="00AC566C">
        <w:rPr>
          <w:sz w:val="24"/>
          <w:szCs w:val="24"/>
        </w:rPr>
        <w:t>ình C</w:t>
      </w:r>
      <w:r w:rsidRPr="00AC566C">
        <w:rPr>
          <w:rFonts w:ascii="Cambria" w:hAnsi="Cambria" w:cs="Cambria"/>
          <w:sz w:val="24"/>
          <w:szCs w:val="24"/>
        </w:rPr>
        <w:t>ườ</w:t>
      </w:r>
      <w:r w:rsidRPr="00AC566C">
        <w:rPr>
          <w:sz w:val="24"/>
          <w:szCs w:val="24"/>
        </w:rPr>
        <w:t xml:space="preserve">ng, </w:t>
      </w:r>
      <w:r w:rsidRPr="00AC566C">
        <w:rPr>
          <w:rFonts w:ascii="Cambria" w:hAnsi="Cambria" w:cs="Cambria"/>
          <w:sz w:val="24"/>
          <w:szCs w:val="24"/>
        </w:rPr>
        <w:t>Đườ</w:t>
      </w:r>
      <w:r w:rsidRPr="00AC566C">
        <w:rPr>
          <w:sz w:val="24"/>
          <w:szCs w:val="24"/>
        </w:rPr>
        <w:t>ng Tam T</w:t>
      </w:r>
      <w:r w:rsidRPr="00AC566C">
        <w:rPr>
          <w:rFonts w:ascii="Cambria" w:hAnsi="Cambria" w:cs="Cambria"/>
          <w:sz w:val="24"/>
          <w:szCs w:val="24"/>
        </w:rPr>
        <w:t>ạ</w:t>
      </w:r>
      <w:r w:rsidRPr="00AC566C">
        <w:rPr>
          <w:sz w:val="24"/>
          <w:szCs w:val="24"/>
        </w:rPr>
        <w:t>ng th</w:t>
      </w:r>
      <w:r w:rsidRPr="00AC566C">
        <w:rPr>
          <w:rFonts w:ascii="Cambria" w:hAnsi="Cambria" w:cs="Cambria"/>
          <w:sz w:val="24"/>
          <w:szCs w:val="24"/>
        </w:rPr>
        <w:t>ỉ</w:t>
      </w:r>
      <w:r w:rsidRPr="00AC566C">
        <w:rPr>
          <w:sz w:val="24"/>
          <w:szCs w:val="24"/>
        </w:rPr>
        <w:t>nh kinh.]</w:t>
      </w:r>
    </w:p>
  </w:footnote>
  <w:footnote w:id="108">
    <w:p w14:paraId="2D4F5DE9" w14:textId="77777777" w:rsidR="003B1F52" w:rsidRDefault="003B1F52" w:rsidP="003B1F52">
      <w:pPr>
        <w:widowControl w:val="0"/>
        <w:spacing w:line="240" w:lineRule="atLeast"/>
        <w:jc w:val="both"/>
      </w:pPr>
      <w:r w:rsidRPr="00AC566C">
        <w:rPr>
          <w:rStyle w:val="FootnoteReference"/>
          <w:bCs/>
          <w:iCs/>
          <w:sz w:val="24"/>
          <w:szCs w:val="24"/>
        </w:rPr>
        <w:footnoteRef/>
      </w:r>
      <w:r w:rsidRPr="00AC566C">
        <w:rPr>
          <w:bCs/>
          <w:iCs/>
          <w:sz w:val="24"/>
          <w:szCs w:val="24"/>
        </w:rPr>
        <w:t xml:space="preserve"> TL</w:t>
      </w:r>
      <w:r w:rsidRPr="00AC566C">
        <w:rPr>
          <w:rFonts w:ascii="Cambria" w:hAnsi="Cambria" w:cs="Cambria"/>
          <w:bCs/>
          <w:iCs/>
          <w:sz w:val="24"/>
          <w:szCs w:val="24"/>
        </w:rPr>
        <w:t>Đ</w:t>
      </w:r>
      <w:r w:rsidRPr="00AC566C">
        <w:rPr>
          <w:bCs/>
          <w:iCs/>
          <w:sz w:val="24"/>
          <w:szCs w:val="24"/>
        </w:rPr>
        <w:t>, Tu</w:t>
      </w:r>
      <w:r w:rsidRPr="00AC566C">
        <w:rPr>
          <w:rFonts w:ascii="Cambria" w:hAnsi="Cambria" w:cs="Cambria"/>
          <w:bCs/>
          <w:iCs/>
          <w:sz w:val="24"/>
          <w:szCs w:val="24"/>
        </w:rPr>
        <w:t>ấ</w:t>
      </w:r>
      <w:r w:rsidRPr="00AC566C">
        <w:rPr>
          <w:bCs/>
          <w:iCs/>
          <w:sz w:val="24"/>
          <w:szCs w:val="24"/>
        </w:rPr>
        <w:t>t th</w:t>
      </w:r>
      <w:r w:rsidRPr="00AC566C">
        <w:rPr>
          <w:rFonts w:ascii="Cambria" w:hAnsi="Cambria" w:cs="Cambria"/>
          <w:bCs/>
          <w:iCs/>
          <w:sz w:val="24"/>
          <w:szCs w:val="24"/>
        </w:rPr>
        <w:t>ờ</w:t>
      </w:r>
      <w:r w:rsidRPr="00AC566C">
        <w:rPr>
          <w:bCs/>
          <w:iCs/>
          <w:sz w:val="24"/>
          <w:szCs w:val="24"/>
        </w:rPr>
        <w:t xml:space="preserve">i, 23 tháng 03 </w:t>
      </w:r>
      <w:r w:rsidRPr="00AC566C">
        <w:rPr>
          <w:rFonts w:ascii="Cambria" w:hAnsi="Cambria" w:cs="Cambria"/>
          <w:bCs/>
          <w:iCs/>
          <w:sz w:val="24"/>
          <w:szCs w:val="24"/>
        </w:rPr>
        <w:t>Đ</w:t>
      </w:r>
      <w:r w:rsidRPr="00AC566C">
        <w:rPr>
          <w:bCs/>
          <w:iCs/>
          <w:sz w:val="24"/>
          <w:szCs w:val="24"/>
        </w:rPr>
        <w:t>inh Mùi (02.05.67)</w:t>
      </w:r>
    </w:p>
  </w:footnote>
  <w:footnote w:id="109">
    <w:p w14:paraId="58D27A4D" w14:textId="77777777" w:rsidR="003B1F52" w:rsidRDefault="003B1F52" w:rsidP="003B1F52">
      <w:pPr>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14 tháng 2 Giáp D</w:t>
      </w:r>
      <w:r w:rsidRPr="00AC566C">
        <w:rPr>
          <w:rFonts w:ascii="Cambria" w:hAnsi="Cambria" w:cs="Cambria"/>
          <w:sz w:val="24"/>
          <w:szCs w:val="24"/>
        </w:rPr>
        <w:t>ầ</w:t>
      </w:r>
      <w:r w:rsidRPr="00AC566C">
        <w:rPr>
          <w:sz w:val="24"/>
          <w:szCs w:val="24"/>
        </w:rPr>
        <w:t>n (7.3.74)</w:t>
      </w:r>
    </w:p>
  </w:footnote>
  <w:footnote w:id="110">
    <w:p w14:paraId="1DAAC0D4" w14:textId="77777777" w:rsidR="003B1F52" w:rsidRDefault="003B1F52" w:rsidP="003B1F52">
      <w:pPr>
        <w:jc w:val="both"/>
      </w:pPr>
      <w:r w:rsidRPr="00AC566C">
        <w:rPr>
          <w:rStyle w:val="FootnoteReference"/>
          <w:bCs/>
          <w:iCs/>
          <w:sz w:val="24"/>
          <w:szCs w:val="24"/>
        </w:rPr>
        <w:footnoteRef/>
      </w:r>
      <w:r w:rsidRPr="00AC566C">
        <w:rPr>
          <w:bCs/>
          <w:iCs/>
          <w:sz w:val="24"/>
          <w:szCs w:val="24"/>
        </w:rPr>
        <w:t xml:space="preserve"> [NM</w:t>
      </w:r>
      <w:r w:rsidRPr="00AC566C">
        <w:rPr>
          <w:rFonts w:ascii="Cambria" w:hAnsi="Cambria" w:cs="Cambria"/>
          <w:bCs/>
          <w:iCs/>
          <w:sz w:val="24"/>
          <w:szCs w:val="24"/>
        </w:rPr>
        <w:t>Đ</w:t>
      </w:r>
      <w:r w:rsidRPr="00AC566C">
        <w:rPr>
          <w:bCs/>
          <w:iCs/>
          <w:sz w:val="24"/>
          <w:szCs w:val="24"/>
        </w:rPr>
        <w:t>, 15.7.M</w:t>
      </w:r>
      <w:r w:rsidRPr="00AC566C">
        <w:rPr>
          <w:rFonts w:ascii="Cambria" w:hAnsi="Cambria" w:cs="Cambria"/>
          <w:bCs/>
          <w:iCs/>
          <w:sz w:val="24"/>
          <w:szCs w:val="24"/>
        </w:rPr>
        <w:t>ậ</w:t>
      </w:r>
      <w:r w:rsidRPr="00AC566C">
        <w:rPr>
          <w:bCs/>
          <w:iCs/>
          <w:sz w:val="24"/>
          <w:szCs w:val="24"/>
        </w:rPr>
        <w:t>u thân]</w:t>
      </w:r>
    </w:p>
  </w:footnote>
  <w:footnote w:id="111">
    <w:p w14:paraId="3AB44B39" w14:textId="77777777" w:rsidR="003B1F52" w:rsidRDefault="003B1F52" w:rsidP="003B1F52">
      <w:pPr>
        <w:jc w:val="both"/>
      </w:pPr>
      <w:r w:rsidRPr="00AC566C">
        <w:rPr>
          <w:rStyle w:val="FootnoteReference"/>
          <w:sz w:val="24"/>
          <w:szCs w:val="24"/>
        </w:rPr>
        <w:footnoteRef/>
      </w:r>
      <w:r w:rsidRPr="00AC566C">
        <w:rPr>
          <w:sz w:val="24"/>
          <w:szCs w:val="24"/>
        </w:rPr>
        <w:t xml:space="preserve"> Thánh T</w:t>
      </w:r>
      <w:r w:rsidRPr="00AC566C">
        <w:rPr>
          <w:rFonts w:ascii="Cambria" w:hAnsi="Cambria" w:cs="Cambria"/>
          <w:sz w:val="24"/>
          <w:szCs w:val="24"/>
        </w:rPr>
        <w:t>ị</w:t>
      </w:r>
      <w:r w:rsidRPr="00AC566C">
        <w:rPr>
          <w:sz w:val="24"/>
          <w:szCs w:val="24"/>
        </w:rPr>
        <w:t>nh Chi</w:t>
      </w:r>
      <w:r w:rsidRPr="00AC566C">
        <w:rPr>
          <w:rFonts w:ascii="Cambria" w:hAnsi="Cambria" w:cs="Cambria"/>
          <w:sz w:val="24"/>
          <w:szCs w:val="24"/>
        </w:rPr>
        <w:t>ế</w:t>
      </w:r>
      <w:r w:rsidRPr="00AC566C">
        <w:rPr>
          <w:sz w:val="24"/>
          <w:szCs w:val="24"/>
        </w:rPr>
        <w:t xml:space="preserve">u Minh </w:t>
      </w:r>
      <w:r w:rsidRPr="00AC566C">
        <w:rPr>
          <w:rFonts w:ascii="Cambria" w:hAnsi="Cambria" w:cs="Cambria"/>
          <w:sz w:val="24"/>
          <w:szCs w:val="24"/>
        </w:rPr>
        <w:t>Ẩ</w:t>
      </w:r>
      <w:r w:rsidRPr="00AC566C">
        <w:rPr>
          <w:sz w:val="24"/>
          <w:szCs w:val="24"/>
        </w:rPr>
        <w:t>n Giáo, 27. 9 Giáp D</w:t>
      </w:r>
      <w:r w:rsidRPr="00AC566C">
        <w:rPr>
          <w:rFonts w:ascii="Cambria" w:hAnsi="Cambria" w:cs="Cambria"/>
          <w:sz w:val="24"/>
          <w:szCs w:val="24"/>
        </w:rPr>
        <w:t>ầ</w:t>
      </w:r>
      <w:r w:rsidRPr="00AC566C">
        <w:rPr>
          <w:sz w:val="24"/>
          <w:szCs w:val="24"/>
        </w:rPr>
        <w:t>n (10.11.1974)</w:t>
      </w:r>
    </w:p>
  </w:footnote>
  <w:footnote w:id="112">
    <w:p w14:paraId="31B6AB1D" w14:textId="77777777" w:rsidR="003B1F52" w:rsidRDefault="003B1F52" w:rsidP="003B1F52">
      <w:pPr>
        <w:jc w:val="both"/>
      </w:pPr>
      <w:r w:rsidRPr="00AC566C">
        <w:rPr>
          <w:rStyle w:val="FootnoteReference"/>
          <w:sz w:val="24"/>
          <w:szCs w:val="24"/>
        </w:rPr>
        <w:footnoteRef/>
      </w:r>
      <w:r w:rsidRPr="00AC566C">
        <w:rPr>
          <w:sz w:val="24"/>
          <w:szCs w:val="24"/>
        </w:rPr>
        <w:t xml:space="preserve"> </w:t>
      </w:r>
      <w:r w:rsidRPr="00AC566C">
        <w:rPr>
          <w:rFonts w:cs="Arial"/>
          <w:sz w:val="24"/>
          <w:szCs w:val="24"/>
        </w:rPr>
        <w:t>CQPTGL</w:t>
      </w:r>
      <w:r w:rsidRPr="00AC566C">
        <w:rPr>
          <w:rFonts w:ascii="Cambria" w:hAnsi="Cambria" w:cs="Cambria"/>
          <w:sz w:val="24"/>
          <w:szCs w:val="24"/>
        </w:rPr>
        <w:t>ĐĐ</w:t>
      </w:r>
      <w:r w:rsidRPr="00AC566C">
        <w:rPr>
          <w:rFonts w:cs="Arial"/>
          <w:sz w:val="24"/>
          <w:szCs w:val="24"/>
        </w:rPr>
        <w:t>, 15.12.</w:t>
      </w:r>
      <w:r w:rsidRPr="00AC566C">
        <w:rPr>
          <w:sz w:val="24"/>
          <w:szCs w:val="24"/>
        </w:rPr>
        <w:t xml:space="preserve"> Giáp D</w:t>
      </w:r>
      <w:r w:rsidRPr="00AC566C">
        <w:rPr>
          <w:rFonts w:ascii="Cambria" w:hAnsi="Cambria" w:cs="Cambria"/>
          <w:sz w:val="24"/>
          <w:szCs w:val="24"/>
        </w:rPr>
        <w:t>ầ</w:t>
      </w:r>
      <w:r w:rsidRPr="00AC566C">
        <w:rPr>
          <w:sz w:val="24"/>
          <w:szCs w:val="24"/>
        </w:rPr>
        <w:t>n (26-01-1975)</w:t>
      </w:r>
    </w:p>
  </w:footnote>
  <w:footnote w:id="113">
    <w:p w14:paraId="47CF5678" w14:textId="77777777" w:rsidR="003B1F52" w:rsidRDefault="003B1F52" w:rsidP="003B1F52">
      <w:pPr>
        <w:jc w:val="both"/>
      </w:pPr>
      <w:r w:rsidRPr="00AC566C">
        <w:rPr>
          <w:rStyle w:val="FootnoteReference"/>
          <w:sz w:val="24"/>
          <w:szCs w:val="24"/>
        </w:rPr>
        <w:footnoteRef/>
      </w:r>
      <w:r w:rsidRPr="00AC566C">
        <w:rPr>
          <w:sz w:val="24"/>
          <w:szCs w:val="24"/>
        </w:rPr>
        <w:t xml:space="preserve"> MLTH, 8.1. Bính Thìn (07.02.1976) </w:t>
      </w:r>
    </w:p>
  </w:footnote>
  <w:footnote w:id="114">
    <w:p w14:paraId="783518C0" w14:textId="77777777" w:rsidR="003B1F52" w:rsidRDefault="003B1F52" w:rsidP="003B1F52">
      <w:pPr>
        <w:jc w:val="both"/>
      </w:pPr>
      <w:r w:rsidRPr="00AC566C">
        <w:rPr>
          <w:rStyle w:val="FootnoteReference"/>
          <w:sz w:val="24"/>
          <w:szCs w:val="24"/>
        </w:rPr>
        <w:footnoteRef/>
      </w:r>
      <w:r w:rsidRPr="00AC566C">
        <w:rPr>
          <w:sz w:val="24"/>
          <w:szCs w:val="24"/>
        </w:rPr>
        <w:t xml:space="preserve"> MLTH, 26.2 </w:t>
      </w:r>
      <w:r w:rsidRPr="00AC566C">
        <w:rPr>
          <w:rFonts w:ascii="Cambria" w:hAnsi="Cambria" w:cs="Cambria"/>
          <w:sz w:val="24"/>
          <w:szCs w:val="24"/>
        </w:rPr>
        <w:t>Ấ</w:t>
      </w:r>
      <w:r w:rsidRPr="00AC566C">
        <w:rPr>
          <w:sz w:val="24"/>
          <w:szCs w:val="24"/>
        </w:rPr>
        <w:t>t Mão (7.4.1975)</w:t>
      </w:r>
    </w:p>
  </w:footnote>
  <w:footnote w:id="115">
    <w:p w14:paraId="280371D1" w14:textId="77777777" w:rsidR="003B1F52" w:rsidRDefault="003B1F52" w:rsidP="003B1F52">
      <w:pPr>
        <w:jc w:val="both"/>
      </w:pPr>
      <w:r w:rsidRPr="00AC566C">
        <w:rPr>
          <w:rStyle w:val="FootnoteReference"/>
          <w:sz w:val="24"/>
          <w:szCs w:val="24"/>
        </w:rPr>
        <w:footnoteRef/>
      </w:r>
      <w:r w:rsidRPr="00AC566C">
        <w:rPr>
          <w:sz w:val="24"/>
          <w:szCs w:val="24"/>
        </w:rPr>
        <w:t xml:space="preserve"> MLTH, 8.5 Quí S</w:t>
      </w:r>
      <w:r w:rsidRPr="00AC566C">
        <w:rPr>
          <w:rFonts w:ascii="Cambria" w:hAnsi="Cambria" w:cs="Cambria"/>
          <w:sz w:val="24"/>
          <w:szCs w:val="24"/>
        </w:rPr>
        <w:t>ử</w:t>
      </w:r>
      <w:r w:rsidRPr="00AC566C">
        <w:rPr>
          <w:sz w:val="24"/>
          <w:szCs w:val="24"/>
        </w:rPr>
        <w:t>u (8.6.1973)</w:t>
      </w:r>
    </w:p>
  </w:footnote>
  <w:footnote w:id="116">
    <w:p w14:paraId="27322057" w14:textId="77777777" w:rsidR="003B1F52" w:rsidRDefault="003B1F52" w:rsidP="003B1F52">
      <w:pPr>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10. 2 Nhâm Tý (24.03.1972)</w:t>
      </w:r>
    </w:p>
  </w:footnote>
  <w:footnote w:id="117">
    <w:p w14:paraId="490F7309" w14:textId="77777777" w:rsidR="003B1F52" w:rsidRDefault="003B1F52" w:rsidP="003B1F52">
      <w:pPr>
        <w:jc w:val="both"/>
      </w:pPr>
      <w:r w:rsidRPr="00AC566C">
        <w:rPr>
          <w:rStyle w:val="FootnoteReference"/>
          <w:bCs/>
          <w:iCs/>
          <w:sz w:val="24"/>
          <w:szCs w:val="24"/>
        </w:rPr>
        <w:footnoteRef/>
      </w:r>
      <w:r w:rsidRPr="00AC566C">
        <w:rPr>
          <w:bCs/>
          <w:iCs/>
          <w:sz w:val="24"/>
          <w:szCs w:val="24"/>
        </w:rPr>
        <w:t xml:space="preserve"> N.M.</w:t>
      </w:r>
      <w:r w:rsidRPr="00AC566C">
        <w:rPr>
          <w:rFonts w:ascii="Cambria" w:hAnsi="Cambria" w:cs="Cambria"/>
          <w:bCs/>
          <w:iCs/>
          <w:sz w:val="24"/>
          <w:szCs w:val="24"/>
        </w:rPr>
        <w:t>Đ</w:t>
      </w:r>
      <w:r w:rsidRPr="00AC566C">
        <w:rPr>
          <w:bCs/>
          <w:iCs/>
          <w:sz w:val="24"/>
          <w:szCs w:val="24"/>
        </w:rPr>
        <w:t>, R</w:t>
      </w:r>
      <w:r w:rsidRPr="00AC566C">
        <w:rPr>
          <w:rFonts w:ascii="Cambria" w:hAnsi="Cambria" w:cs="Cambria"/>
          <w:bCs/>
          <w:iCs/>
          <w:sz w:val="24"/>
          <w:szCs w:val="24"/>
        </w:rPr>
        <w:t>ằ</w:t>
      </w:r>
      <w:r w:rsidRPr="00AC566C">
        <w:rPr>
          <w:bCs/>
          <w:iCs/>
          <w:sz w:val="24"/>
          <w:szCs w:val="24"/>
        </w:rPr>
        <w:t>m tháng 3 Bính Ng</w:t>
      </w:r>
      <w:r w:rsidRPr="00AC566C">
        <w:rPr>
          <w:rFonts w:ascii="Cambria" w:hAnsi="Cambria" w:cs="Cambria"/>
          <w:bCs/>
          <w:iCs/>
          <w:sz w:val="24"/>
          <w:szCs w:val="24"/>
        </w:rPr>
        <w:t>ũ</w:t>
      </w:r>
      <w:r w:rsidRPr="00AC566C">
        <w:rPr>
          <w:bCs/>
          <w:iCs/>
          <w:sz w:val="24"/>
          <w:szCs w:val="24"/>
        </w:rPr>
        <w:t>.</w:t>
      </w:r>
    </w:p>
  </w:footnote>
  <w:footnote w:id="118">
    <w:p w14:paraId="70BCFA68" w14:textId="77777777" w:rsidR="003B1F52" w:rsidRDefault="003B1F52" w:rsidP="003B1F52">
      <w:pPr>
        <w:pStyle w:val="FootnoteText"/>
        <w:jc w:val="both"/>
      </w:pPr>
      <w:r w:rsidRPr="00AC566C">
        <w:rPr>
          <w:rStyle w:val="FootnoteReference"/>
          <w:iCs/>
          <w:sz w:val="24"/>
          <w:szCs w:val="24"/>
        </w:rPr>
        <w:footnoteRef/>
      </w:r>
      <w:r w:rsidRPr="00AC566C">
        <w:rPr>
          <w:sz w:val="24"/>
          <w:szCs w:val="24"/>
        </w:rPr>
        <w:t xml:space="preserve"> </w:t>
      </w:r>
      <w:hyperlink w:anchor="_Toc166554736" w:history="1">
        <w:r w:rsidRPr="00AC566C">
          <w:rPr>
            <w:rStyle w:val="Hyperlink"/>
            <w:iCs/>
            <w:sz w:val="24"/>
            <w:szCs w:val="24"/>
          </w:rPr>
          <w:t>N.M.</w:t>
        </w:r>
        <w:r w:rsidRPr="00AC566C">
          <w:rPr>
            <w:rStyle w:val="Hyperlink"/>
            <w:rFonts w:ascii="Cambria" w:hAnsi="Cambria" w:cs="Cambria"/>
            <w:iCs/>
            <w:sz w:val="24"/>
            <w:szCs w:val="24"/>
          </w:rPr>
          <w:t>Đ</w:t>
        </w:r>
        <w:r w:rsidRPr="00AC566C">
          <w:rPr>
            <w:rStyle w:val="Hyperlink"/>
            <w:iCs/>
            <w:sz w:val="24"/>
            <w:szCs w:val="24"/>
          </w:rPr>
          <w:t>, 1.1 Quí S</w:t>
        </w:r>
        <w:r w:rsidRPr="00AC566C">
          <w:rPr>
            <w:rStyle w:val="Hyperlink"/>
            <w:rFonts w:ascii="Cambria" w:hAnsi="Cambria" w:cs="Cambria"/>
            <w:iCs/>
            <w:sz w:val="24"/>
            <w:szCs w:val="24"/>
          </w:rPr>
          <w:t>ử</w:t>
        </w:r>
        <w:r w:rsidRPr="00AC566C">
          <w:rPr>
            <w:rStyle w:val="Hyperlink"/>
            <w:iCs/>
            <w:sz w:val="24"/>
            <w:szCs w:val="24"/>
          </w:rPr>
          <w:t>u. .</w:t>
        </w:r>
      </w:hyperlink>
    </w:p>
  </w:footnote>
  <w:footnote w:id="119">
    <w:p w14:paraId="1CDF5554" w14:textId="77777777" w:rsidR="003B1F52" w:rsidRDefault="003B1F52" w:rsidP="003B1F52">
      <w:pPr>
        <w:jc w:val="both"/>
      </w:pPr>
      <w:r w:rsidRPr="00AC566C">
        <w:rPr>
          <w:rStyle w:val="FootnoteReference"/>
          <w:bCs/>
          <w:iCs/>
          <w:sz w:val="24"/>
          <w:szCs w:val="24"/>
        </w:rPr>
        <w:footnoteRef/>
      </w:r>
      <w:r w:rsidRPr="00AC566C">
        <w:rPr>
          <w:bCs/>
          <w:iCs/>
          <w:sz w:val="24"/>
          <w:szCs w:val="24"/>
        </w:rPr>
        <w:t xml:space="preserve"> </w:t>
      </w:r>
      <w:hyperlink w:anchor="_Toc166554753" w:history="1">
        <w:r w:rsidRPr="00AC566C">
          <w:rPr>
            <w:rStyle w:val="Hyperlink"/>
            <w:bCs/>
            <w:iCs/>
            <w:sz w:val="24"/>
            <w:szCs w:val="24"/>
          </w:rPr>
          <w:t xml:space="preserve"> CQPTGL</w:t>
        </w:r>
        <w:r w:rsidRPr="00AC566C">
          <w:rPr>
            <w:rStyle w:val="Hyperlink"/>
            <w:rFonts w:ascii="Cambria" w:hAnsi="Cambria" w:cs="Cambria"/>
            <w:bCs/>
            <w:iCs/>
            <w:sz w:val="24"/>
            <w:szCs w:val="24"/>
          </w:rPr>
          <w:t>ĐĐ</w:t>
        </w:r>
        <w:r w:rsidRPr="00AC566C">
          <w:rPr>
            <w:rStyle w:val="Hyperlink"/>
            <w:bCs/>
            <w:iCs/>
            <w:sz w:val="24"/>
            <w:szCs w:val="24"/>
          </w:rPr>
          <w:t>, 17.10.Tân T</w:t>
        </w:r>
        <w:r w:rsidRPr="00AC566C">
          <w:rPr>
            <w:rStyle w:val="Hyperlink"/>
            <w:rFonts w:ascii="Cambria" w:hAnsi="Cambria" w:cs="Cambria"/>
            <w:bCs/>
            <w:iCs/>
            <w:sz w:val="24"/>
            <w:szCs w:val="24"/>
          </w:rPr>
          <w:t>ị</w:t>
        </w:r>
        <w:r w:rsidRPr="00AC566C">
          <w:rPr>
            <w:rStyle w:val="Hyperlink"/>
            <w:bCs/>
            <w:iCs/>
            <w:sz w:val="24"/>
            <w:szCs w:val="24"/>
          </w:rPr>
          <w:t xml:space="preserve"> </w:t>
        </w:r>
      </w:hyperlink>
      <w:r w:rsidRPr="00AC566C">
        <w:rPr>
          <w:rStyle w:val="Hyperlink"/>
          <w:bCs/>
          <w:iCs/>
          <w:sz w:val="24"/>
          <w:szCs w:val="24"/>
        </w:rPr>
        <w:t>.</w:t>
      </w:r>
    </w:p>
  </w:footnote>
  <w:footnote w:id="120">
    <w:p w14:paraId="3ED94092" w14:textId="77777777" w:rsidR="003B1F52" w:rsidRDefault="003B1F52" w:rsidP="003B1F52">
      <w:pPr>
        <w:pStyle w:val="FootnoteText"/>
        <w:jc w:val="both"/>
      </w:pPr>
      <w:r w:rsidRPr="00AC566C">
        <w:rPr>
          <w:rStyle w:val="FootnoteReference"/>
          <w:iCs/>
          <w:sz w:val="24"/>
          <w:szCs w:val="24"/>
        </w:rPr>
        <w:footnoteRef/>
      </w:r>
      <w:r w:rsidRPr="00AC566C">
        <w:rPr>
          <w:sz w:val="24"/>
          <w:szCs w:val="24"/>
        </w:rPr>
        <w:t xml:space="preserve"> </w:t>
      </w:r>
      <w:hyperlink w:anchor="_Toc166554740" w:history="1">
        <w:r w:rsidRPr="00AC566C">
          <w:rPr>
            <w:rStyle w:val="Hyperlink"/>
            <w:iCs/>
            <w:sz w:val="24"/>
            <w:szCs w:val="24"/>
          </w:rPr>
          <w:t xml:space="preserve">VNT , 16.6 </w:t>
        </w:r>
        <w:r w:rsidRPr="00AC566C">
          <w:rPr>
            <w:rStyle w:val="Hyperlink"/>
            <w:rFonts w:ascii="Cambria" w:hAnsi="Cambria" w:cs="Cambria"/>
            <w:iCs/>
            <w:sz w:val="24"/>
            <w:szCs w:val="24"/>
          </w:rPr>
          <w:t>Đ</w:t>
        </w:r>
        <w:r w:rsidRPr="00AC566C">
          <w:rPr>
            <w:rStyle w:val="Hyperlink"/>
            <w:iCs/>
            <w:sz w:val="24"/>
            <w:szCs w:val="24"/>
          </w:rPr>
          <w:t>inh T</w:t>
        </w:r>
        <w:r w:rsidRPr="00AC566C">
          <w:rPr>
            <w:rStyle w:val="Hyperlink"/>
            <w:rFonts w:ascii="Cambria" w:hAnsi="Cambria" w:cs="Cambria"/>
            <w:iCs/>
            <w:sz w:val="24"/>
            <w:szCs w:val="24"/>
          </w:rPr>
          <w:t>ỵ</w:t>
        </w:r>
        <w:r w:rsidRPr="00AC566C">
          <w:rPr>
            <w:rStyle w:val="Hyperlink"/>
            <w:iCs/>
            <w:sz w:val="24"/>
            <w:szCs w:val="24"/>
          </w:rPr>
          <w:t xml:space="preserve">. </w:t>
        </w:r>
      </w:hyperlink>
    </w:p>
  </w:footnote>
  <w:footnote w:id="121">
    <w:p w14:paraId="2F8EFEB3" w14:textId="77777777" w:rsidR="003B1F52" w:rsidRDefault="003B1F52" w:rsidP="003B1F52">
      <w:pPr>
        <w:jc w:val="both"/>
      </w:pPr>
      <w:r w:rsidRPr="00AC566C">
        <w:rPr>
          <w:rStyle w:val="FootnoteReference"/>
          <w:sz w:val="24"/>
          <w:szCs w:val="24"/>
        </w:rPr>
        <w:footnoteRef/>
      </w:r>
      <w:r w:rsidRPr="00AC566C">
        <w:rPr>
          <w:sz w:val="24"/>
          <w:szCs w:val="24"/>
        </w:rPr>
        <w:t xml:space="preserve"> MLTH, 7.6 Tân D</w:t>
      </w:r>
      <w:r w:rsidRPr="00AC566C">
        <w:rPr>
          <w:rFonts w:ascii="Cambria" w:hAnsi="Cambria" w:cs="Cambria"/>
          <w:sz w:val="24"/>
          <w:szCs w:val="24"/>
        </w:rPr>
        <w:t>ậ</w:t>
      </w:r>
      <w:r w:rsidRPr="00AC566C">
        <w:rPr>
          <w:sz w:val="24"/>
          <w:szCs w:val="24"/>
        </w:rPr>
        <w:t>u (8.7.1981).</w:t>
      </w:r>
    </w:p>
  </w:footnote>
  <w:footnote w:id="122">
    <w:p w14:paraId="1BCDF4D1" w14:textId="77777777" w:rsidR="003B1F52" w:rsidRDefault="003B1F52" w:rsidP="003B1F52">
      <w:pPr>
        <w:pStyle w:val="FootnoteText"/>
        <w:jc w:val="both"/>
      </w:pPr>
      <w:r w:rsidRPr="00AC566C">
        <w:rPr>
          <w:rStyle w:val="FootnoteReference"/>
          <w:iCs/>
          <w:sz w:val="24"/>
          <w:szCs w:val="24"/>
        </w:rPr>
        <w:footnoteRef/>
      </w:r>
      <w:r w:rsidRPr="00AC566C">
        <w:rPr>
          <w:sz w:val="24"/>
          <w:szCs w:val="24"/>
        </w:rPr>
        <w:t xml:space="preserve"> [TL</w:t>
      </w:r>
      <w:r w:rsidRPr="00AC566C">
        <w:rPr>
          <w:rFonts w:ascii="Cambria" w:hAnsi="Cambria" w:cs="Cambria"/>
          <w:sz w:val="24"/>
          <w:szCs w:val="24"/>
        </w:rPr>
        <w:t>Đ</w:t>
      </w:r>
      <w:r w:rsidRPr="00AC566C">
        <w:rPr>
          <w:sz w:val="24"/>
          <w:szCs w:val="24"/>
        </w:rPr>
        <w:t>, 9.9 Canh Tu</w:t>
      </w:r>
      <w:r w:rsidRPr="00AC566C">
        <w:rPr>
          <w:rFonts w:ascii="Cambria" w:hAnsi="Cambria" w:cs="Cambria"/>
          <w:sz w:val="24"/>
          <w:szCs w:val="24"/>
        </w:rPr>
        <w:t>ấ</w:t>
      </w:r>
      <w:r w:rsidRPr="00AC566C">
        <w:rPr>
          <w:sz w:val="24"/>
          <w:szCs w:val="24"/>
        </w:rPr>
        <w:t>t (8-10-70).</w:t>
      </w:r>
    </w:p>
  </w:footnote>
  <w:footnote w:id="123">
    <w:p w14:paraId="4735BCF5" w14:textId="77777777" w:rsidR="003B1F52" w:rsidRDefault="003B1F52" w:rsidP="003B1F52">
      <w:pPr>
        <w:jc w:val="both"/>
      </w:pPr>
      <w:r w:rsidRPr="00AC566C">
        <w:rPr>
          <w:rStyle w:val="FootnoteReference"/>
          <w:bCs/>
          <w:iCs/>
          <w:sz w:val="24"/>
          <w:szCs w:val="24"/>
        </w:rPr>
        <w:footnoteRef/>
      </w:r>
      <w:r w:rsidRPr="00AC566C">
        <w:rPr>
          <w:bCs/>
          <w:iCs/>
          <w:sz w:val="24"/>
          <w:szCs w:val="24"/>
        </w:rPr>
        <w:t xml:space="preserve"> [VNT, 27.1 </w:t>
      </w:r>
      <w:r w:rsidRPr="00AC566C">
        <w:rPr>
          <w:rFonts w:ascii="Cambria" w:hAnsi="Cambria" w:cs="Cambria"/>
          <w:bCs/>
          <w:iCs/>
          <w:sz w:val="24"/>
          <w:szCs w:val="24"/>
        </w:rPr>
        <w:t>Ấ</w:t>
      </w:r>
      <w:r w:rsidRPr="00AC566C">
        <w:rPr>
          <w:bCs/>
          <w:iCs/>
          <w:sz w:val="24"/>
          <w:szCs w:val="24"/>
        </w:rPr>
        <w:t>t Mão][ba l</w:t>
      </w:r>
      <w:r w:rsidRPr="00AC566C">
        <w:rPr>
          <w:rFonts w:ascii="Cambria" w:hAnsi="Cambria" w:cs="Cambria"/>
          <w:bCs/>
          <w:iCs/>
          <w:sz w:val="24"/>
          <w:szCs w:val="24"/>
        </w:rPr>
        <w:t>ờ</w:t>
      </w:r>
      <w:r w:rsidRPr="00AC566C">
        <w:rPr>
          <w:bCs/>
          <w:iCs/>
          <w:sz w:val="24"/>
          <w:szCs w:val="24"/>
        </w:rPr>
        <w:t>i kh</w:t>
      </w:r>
      <w:r w:rsidRPr="00AC566C">
        <w:rPr>
          <w:rFonts w:ascii="Cambria" w:hAnsi="Cambria" w:cs="Cambria"/>
          <w:bCs/>
          <w:iCs/>
          <w:sz w:val="24"/>
          <w:szCs w:val="24"/>
        </w:rPr>
        <w:t>ấ</w:t>
      </w:r>
      <w:r w:rsidRPr="00AC566C">
        <w:rPr>
          <w:bCs/>
          <w:iCs/>
          <w:sz w:val="24"/>
          <w:szCs w:val="24"/>
        </w:rPr>
        <w:t>n c</w:t>
      </w:r>
      <w:r w:rsidRPr="00AC566C">
        <w:rPr>
          <w:rFonts w:ascii="Cambria" w:hAnsi="Cambria" w:cs="Cambria"/>
          <w:bCs/>
          <w:iCs/>
          <w:sz w:val="24"/>
          <w:szCs w:val="24"/>
        </w:rPr>
        <w:t>ủ</w:t>
      </w:r>
      <w:r w:rsidRPr="00AC566C">
        <w:rPr>
          <w:bCs/>
          <w:iCs/>
          <w:sz w:val="24"/>
          <w:szCs w:val="24"/>
        </w:rPr>
        <w:t>a n</w:t>
      </w:r>
      <w:r w:rsidRPr="00AC566C">
        <w:rPr>
          <w:rFonts w:ascii="Cambria" w:hAnsi="Cambria" w:cs="Cambria"/>
          <w:bCs/>
          <w:iCs/>
          <w:sz w:val="24"/>
          <w:szCs w:val="24"/>
        </w:rPr>
        <w:t>ữ</w:t>
      </w:r>
      <w:r w:rsidRPr="00AC566C">
        <w:rPr>
          <w:bCs/>
          <w:iCs/>
          <w:sz w:val="24"/>
          <w:szCs w:val="24"/>
        </w:rPr>
        <w:t xml:space="preserve"> tu Ki tô giáo là “thánh khi</w:t>
      </w:r>
      <w:r w:rsidRPr="00AC566C">
        <w:rPr>
          <w:rFonts w:ascii="Cambria" w:hAnsi="Cambria" w:cs="Cambria"/>
          <w:bCs/>
          <w:iCs/>
          <w:sz w:val="24"/>
          <w:szCs w:val="24"/>
        </w:rPr>
        <w:t>ế</w:t>
      </w:r>
      <w:r w:rsidRPr="00AC566C">
        <w:rPr>
          <w:bCs/>
          <w:iCs/>
          <w:sz w:val="24"/>
          <w:szCs w:val="24"/>
        </w:rPr>
        <w:t>t, thanh b</w:t>
      </w:r>
      <w:r w:rsidRPr="00AC566C">
        <w:rPr>
          <w:rFonts w:ascii="Cambria" w:hAnsi="Cambria" w:cs="Cambria"/>
          <w:bCs/>
          <w:iCs/>
          <w:sz w:val="24"/>
          <w:szCs w:val="24"/>
        </w:rPr>
        <w:t>ầ</w:t>
      </w:r>
      <w:r w:rsidRPr="00AC566C">
        <w:rPr>
          <w:bCs/>
          <w:iCs/>
          <w:sz w:val="24"/>
          <w:szCs w:val="24"/>
        </w:rPr>
        <w:t>n, vâng l</w:t>
      </w:r>
      <w:r w:rsidRPr="00AC566C">
        <w:rPr>
          <w:rFonts w:ascii="Cambria" w:hAnsi="Cambria" w:cs="Cambria"/>
          <w:bCs/>
          <w:iCs/>
          <w:sz w:val="24"/>
          <w:szCs w:val="24"/>
        </w:rPr>
        <w:t>ờ</w:t>
      </w:r>
      <w:r w:rsidRPr="00AC566C">
        <w:rPr>
          <w:bCs/>
          <w:iCs/>
          <w:sz w:val="24"/>
          <w:szCs w:val="24"/>
        </w:rPr>
        <w:t>i”].</w:t>
      </w:r>
    </w:p>
  </w:footnote>
  <w:footnote w:id="124">
    <w:p w14:paraId="739EE455"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16.7 Tân Mùi]</w:t>
      </w:r>
    </w:p>
  </w:footnote>
  <w:footnote w:id="125">
    <w:p w14:paraId="31AA8F36" w14:textId="77777777" w:rsidR="003B1F52" w:rsidRDefault="003B1F52" w:rsidP="003B1F52">
      <w:pPr>
        <w:pStyle w:val="BodyText"/>
      </w:pPr>
      <w:r w:rsidRPr="00AC566C">
        <w:rPr>
          <w:rStyle w:val="FootnoteReference"/>
          <w:sz w:val="24"/>
          <w:szCs w:val="24"/>
        </w:rPr>
        <w:footnoteRef/>
      </w:r>
      <w:r w:rsidRPr="00AC566C">
        <w:rPr>
          <w:sz w:val="24"/>
          <w:szCs w:val="24"/>
        </w:rPr>
        <w:t xml:space="preserve"> THBT, 15-10-M</w:t>
      </w:r>
      <w:r w:rsidRPr="00AC566C">
        <w:rPr>
          <w:rFonts w:ascii="Cambria" w:hAnsi="Cambria" w:cs="Cambria"/>
          <w:sz w:val="24"/>
          <w:szCs w:val="24"/>
        </w:rPr>
        <w:t>ậ</w:t>
      </w:r>
      <w:r w:rsidRPr="00AC566C">
        <w:rPr>
          <w:sz w:val="24"/>
          <w:szCs w:val="24"/>
        </w:rPr>
        <w:t>u Tu</w:t>
      </w:r>
      <w:r w:rsidRPr="00AC566C">
        <w:rPr>
          <w:rFonts w:ascii="Cambria" w:hAnsi="Cambria" w:cs="Cambria"/>
          <w:sz w:val="24"/>
          <w:szCs w:val="24"/>
        </w:rPr>
        <w:t>ấ</w:t>
      </w:r>
      <w:r w:rsidRPr="00AC566C">
        <w:rPr>
          <w:sz w:val="24"/>
          <w:szCs w:val="24"/>
        </w:rPr>
        <w:t>t (25-11-1958)</w:t>
      </w:r>
    </w:p>
  </w:footnote>
  <w:footnote w:id="126">
    <w:p w14:paraId="7744C7AE" w14:textId="77777777" w:rsidR="003B1F52" w:rsidRDefault="003B1F52" w:rsidP="003B1F52">
      <w:pPr>
        <w:pStyle w:val="FootnoteText"/>
        <w:jc w:val="both"/>
      </w:pPr>
      <w:r w:rsidRPr="00AC566C">
        <w:rPr>
          <w:rStyle w:val="FootnoteReference"/>
          <w:iCs/>
          <w:sz w:val="24"/>
          <w:szCs w:val="24"/>
        </w:rPr>
        <w:footnoteRef/>
      </w:r>
      <w:r w:rsidRPr="00AC566C">
        <w:rPr>
          <w:sz w:val="24"/>
          <w:szCs w:val="24"/>
        </w:rPr>
        <w:t xml:space="preserve"> TNHT Q.1, (Dimanche 25 Juillet 1926 (16-6-BD)</w:t>
      </w:r>
    </w:p>
  </w:footnote>
  <w:footnote w:id="127">
    <w:p w14:paraId="24AD5FD7" w14:textId="77777777" w:rsidR="003B1F52" w:rsidRDefault="003B1F52" w:rsidP="003B1F52">
      <w:pPr>
        <w:pStyle w:val="BodyText"/>
      </w:pPr>
      <w:r w:rsidRPr="00AC566C">
        <w:rPr>
          <w:rStyle w:val="FootnoteReference"/>
          <w:sz w:val="24"/>
          <w:szCs w:val="24"/>
        </w:rPr>
        <w:footnoteRef/>
      </w:r>
      <w:r w:rsidRPr="00AC566C">
        <w:rPr>
          <w:sz w:val="24"/>
          <w:szCs w:val="24"/>
        </w:rPr>
        <w:t xml:space="preserve"> THBT, 15-10-</w:t>
      </w:r>
      <w:r w:rsidRPr="00AC566C">
        <w:rPr>
          <w:rFonts w:ascii="Cambria" w:hAnsi="Cambria" w:cs="Cambria"/>
          <w:sz w:val="24"/>
          <w:szCs w:val="24"/>
        </w:rPr>
        <w:t>ĐĐ</w:t>
      </w:r>
      <w:r w:rsidRPr="00AC566C">
        <w:rPr>
          <w:sz w:val="24"/>
          <w:szCs w:val="24"/>
        </w:rPr>
        <w:t>.33 (M</w:t>
      </w:r>
      <w:r w:rsidRPr="00AC566C">
        <w:rPr>
          <w:rFonts w:ascii="Cambria" w:hAnsi="Cambria" w:cs="Cambria"/>
          <w:sz w:val="24"/>
          <w:szCs w:val="24"/>
        </w:rPr>
        <w:t>ậ</w:t>
      </w:r>
      <w:r w:rsidRPr="00AC566C">
        <w:rPr>
          <w:sz w:val="24"/>
          <w:szCs w:val="24"/>
        </w:rPr>
        <w:t>u Tu</w:t>
      </w:r>
      <w:r w:rsidRPr="00AC566C">
        <w:rPr>
          <w:rFonts w:ascii="Cambria" w:hAnsi="Cambria" w:cs="Cambria"/>
          <w:sz w:val="24"/>
          <w:szCs w:val="24"/>
        </w:rPr>
        <w:t>ấ</w:t>
      </w:r>
      <w:r w:rsidRPr="00AC566C">
        <w:rPr>
          <w:sz w:val="24"/>
          <w:szCs w:val="24"/>
        </w:rPr>
        <w:t xml:space="preserve">t) (25-11-1958) </w:t>
      </w:r>
    </w:p>
  </w:footnote>
  <w:footnote w:id="128">
    <w:p w14:paraId="2A4277E0" w14:textId="77777777" w:rsidR="003B1F52" w:rsidRDefault="003B1F52" w:rsidP="003B1F52">
      <w:pPr>
        <w:pStyle w:val="FootnoteText"/>
        <w:jc w:val="both"/>
      </w:pPr>
      <w:r w:rsidRPr="00AC566C">
        <w:rPr>
          <w:rStyle w:val="FootnoteReference"/>
          <w:iCs/>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19 tháng 2 Bính D</w:t>
      </w:r>
      <w:r w:rsidRPr="00AC566C">
        <w:rPr>
          <w:rFonts w:ascii="Cambria" w:hAnsi="Cambria" w:cs="Cambria"/>
          <w:sz w:val="24"/>
          <w:szCs w:val="24"/>
        </w:rPr>
        <w:t>ầ</w:t>
      </w:r>
      <w:r w:rsidRPr="00AC566C">
        <w:rPr>
          <w:sz w:val="24"/>
          <w:szCs w:val="24"/>
        </w:rPr>
        <w:t>n]</w:t>
      </w:r>
    </w:p>
  </w:footnote>
  <w:footnote w:id="129">
    <w:p w14:paraId="52FD8BC3" w14:textId="77777777" w:rsidR="003B1F52" w:rsidRDefault="003B1F52" w:rsidP="003B1F52">
      <w:pPr>
        <w:pStyle w:val="FootnoteText"/>
        <w:jc w:val="both"/>
      </w:pPr>
      <w:r w:rsidRPr="00AC566C">
        <w:rPr>
          <w:rStyle w:val="FootnoteReference"/>
          <w:iCs/>
          <w:sz w:val="24"/>
          <w:szCs w:val="24"/>
        </w:rPr>
        <w:footnoteRef/>
      </w:r>
      <w:r w:rsidRPr="00AC566C">
        <w:rPr>
          <w:sz w:val="24"/>
          <w:szCs w:val="24"/>
        </w:rPr>
        <w:t xml:space="preserve"> NTTT, Tu</w:t>
      </w:r>
      <w:r w:rsidRPr="00AC566C">
        <w:rPr>
          <w:rFonts w:ascii="Cambria" w:hAnsi="Cambria" w:cs="Cambria"/>
          <w:sz w:val="24"/>
          <w:szCs w:val="24"/>
        </w:rPr>
        <w:t>ấ</w:t>
      </w:r>
      <w:r w:rsidRPr="00AC566C">
        <w:rPr>
          <w:sz w:val="24"/>
          <w:szCs w:val="24"/>
        </w:rPr>
        <w:t>t , 8.8. tr. 2</w:t>
      </w:r>
    </w:p>
  </w:footnote>
  <w:footnote w:id="130">
    <w:p w14:paraId="63E7AB4D" w14:textId="77777777" w:rsidR="003B1F52" w:rsidRDefault="003B1F52" w:rsidP="003B1F52">
      <w:pPr>
        <w:pStyle w:val="BodyText"/>
      </w:pPr>
      <w:r w:rsidRPr="00AC566C">
        <w:rPr>
          <w:rStyle w:val="FootnoteReference"/>
          <w:sz w:val="24"/>
          <w:szCs w:val="24"/>
        </w:rPr>
        <w:footnoteRef/>
      </w:r>
      <w:r w:rsidRPr="00AC566C">
        <w:rPr>
          <w:sz w:val="24"/>
          <w:szCs w:val="24"/>
        </w:rPr>
        <w:t xml:space="preserve"> TTTQ, 07-12-</w:t>
      </w:r>
      <w:r w:rsidRPr="00AC566C">
        <w:rPr>
          <w:rFonts w:ascii="Cambria" w:hAnsi="Cambria" w:cs="Cambria"/>
          <w:sz w:val="24"/>
          <w:szCs w:val="24"/>
        </w:rPr>
        <w:t>ĐĐ</w:t>
      </w:r>
      <w:r w:rsidRPr="00AC566C">
        <w:rPr>
          <w:sz w:val="24"/>
          <w:szCs w:val="24"/>
        </w:rPr>
        <w:t>.33 (M</w:t>
      </w:r>
      <w:r w:rsidRPr="00AC566C">
        <w:rPr>
          <w:rFonts w:ascii="Cambria" w:hAnsi="Cambria" w:cs="Cambria"/>
          <w:sz w:val="24"/>
          <w:szCs w:val="24"/>
        </w:rPr>
        <w:t>ậ</w:t>
      </w:r>
      <w:r w:rsidRPr="00AC566C">
        <w:rPr>
          <w:sz w:val="24"/>
          <w:szCs w:val="24"/>
        </w:rPr>
        <w:t>u Tu</w:t>
      </w:r>
      <w:r w:rsidRPr="00AC566C">
        <w:rPr>
          <w:rFonts w:ascii="Cambria" w:hAnsi="Cambria" w:cs="Cambria"/>
          <w:sz w:val="24"/>
          <w:szCs w:val="24"/>
        </w:rPr>
        <w:t>ấ</w:t>
      </w:r>
      <w:r w:rsidRPr="00AC566C">
        <w:rPr>
          <w:sz w:val="24"/>
          <w:szCs w:val="24"/>
        </w:rPr>
        <w:t xml:space="preserve">t) (15-01-1959) </w:t>
      </w:r>
    </w:p>
  </w:footnote>
  <w:footnote w:id="131">
    <w:p w14:paraId="49A3A5A7" w14:textId="77777777" w:rsidR="003B1F52" w:rsidRDefault="003B1F52" w:rsidP="003B1F52">
      <w:pPr>
        <w:jc w:val="both"/>
        <w:outlineLvl w:val="0"/>
      </w:pPr>
      <w:r w:rsidRPr="00AC566C">
        <w:rPr>
          <w:rStyle w:val="FootnoteReference"/>
          <w:bCs/>
          <w:iCs/>
          <w:sz w:val="24"/>
          <w:szCs w:val="24"/>
        </w:rPr>
        <w:footnoteRef/>
      </w:r>
      <w:r w:rsidRPr="00AC566C">
        <w:rPr>
          <w:bCs/>
          <w:iCs/>
          <w:sz w:val="24"/>
          <w:szCs w:val="24"/>
        </w:rPr>
        <w:t xml:space="preserve"> CQPTGL</w:t>
      </w:r>
      <w:r w:rsidRPr="00AC566C">
        <w:rPr>
          <w:rFonts w:ascii="Cambria" w:hAnsi="Cambria" w:cs="Cambria"/>
          <w:bCs/>
          <w:iCs/>
          <w:sz w:val="24"/>
          <w:szCs w:val="24"/>
        </w:rPr>
        <w:t>ĐĐ</w:t>
      </w:r>
      <w:r w:rsidRPr="00AC566C">
        <w:rPr>
          <w:bCs/>
          <w:iCs/>
          <w:sz w:val="24"/>
          <w:szCs w:val="24"/>
        </w:rPr>
        <w:t xml:space="preserve">, 25.3 </w:t>
      </w:r>
      <w:r w:rsidRPr="00AC566C">
        <w:rPr>
          <w:rFonts w:ascii="Cambria" w:hAnsi="Cambria" w:cs="Cambria"/>
          <w:bCs/>
          <w:iCs/>
          <w:sz w:val="24"/>
          <w:szCs w:val="24"/>
        </w:rPr>
        <w:t>Đ</w:t>
      </w:r>
      <w:r w:rsidRPr="00AC566C">
        <w:rPr>
          <w:bCs/>
          <w:iCs/>
          <w:sz w:val="24"/>
          <w:szCs w:val="24"/>
        </w:rPr>
        <w:t>inh Mão.</w:t>
      </w:r>
    </w:p>
  </w:footnote>
  <w:footnote w:id="132">
    <w:p w14:paraId="2616DB1A" w14:textId="77777777" w:rsidR="003B1F52" w:rsidRDefault="003B1F52" w:rsidP="003B1F52">
      <w:pPr>
        <w:pStyle w:val="FootnoteText"/>
        <w:jc w:val="both"/>
      </w:pPr>
      <w:r w:rsidRPr="00AC566C">
        <w:rPr>
          <w:rStyle w:val="FootnoteReference"/>
          <w:iCs/>
          <w:sz w:val="24"/>
          <w:szCs w:val="24"/>
        </w:rPr>
        <w:footnoteRef/>
      </w:r>
      <w:r w:rsidRPr="00AC566C">
        <w:rPr>
          <w:sz w:val="24"/>
          <w:szCs w:val="24"/>
        </w:rPr>
        <w:t xml:space="preserve"> TNHT Q.1, (24 Avril 1926)</w:t>
      </w:r>
    </w:p>
  </w:footnote>
  <w:footnote w:id="133">
    <w:p w14:paraId="55E02958" w14:textId="77777777" w:rsidR="003B1F52" w:rsidRDefault="003B1F52" w:rsidP="003B1F52">
      <w:pPr>
        <w:pStyle w:val="BodyText"/>
      </w:pPr>
      <w:r w:rsidRPr="00AC566C">
        <w:rPr>
          <w:rStyle w:val="FootnoteReference"/>
          <w:sz w:val="24"/>
          <w:szCs w:val="24"/>
        </w:rPr>
        <w:footnoteRef/>
      </w:r>
      <w:r w:rsidRPr="00AC566C">
        <w:rPr>
          <w:sz w:val="24"/>
          <w:szCs w:val="24"/>
        </w:rPr>
        <w:t xml:space="preserve"> TTTQ, 08-12-</w:t>
      </w:r>
      <w:r w:rsidRPr="00AC566C">
        <w:rPr>
          <w:rFonts w:ascii="Cambria" w:hAnsi="Cambria" w:cs="Cambria"/>
          <w:sz w:val="24"/>
          <w:szCs w:val="24"/>
        </w:rPr>
        <w:t>ĐĐ</w:t>
      </w:r>
      <w:r w:rsidRPr="00AC566C">
        <w:rPr>
          <w:sz w:val="24"/>
          <w:szCs w:val="24"/>
        </w:rPr>
        <w:t>.33 (M</w:t>
      </w:r>
      <w:r w:rsidRPr="00AC566C">
        <w:rPr>
          <w:rFonts w:ascii="Cambria" w:hAnsi="Cambria" w:cs="Cambria"/>
          <w:sz w:val="24"/>
          <w:szCs w:val="24"/>
        </w:rPr>
        <w:t>ậ</w:t>
      </w:r>
      <w:r w:rsidRPr="00AC566C">
        <w:rPr>
          <w:sz w:val="24"/>
          <w:szCs w:val="24"/>
        </w:rPr>
        <w:t>u Tu</w:t>
      </w:r>
      <w:r w:rsidRPr="00AC566C">
        <w:rPr>
          <w:rFonts w:ascii="Cambria" w:hAnsi="Cambria" w:cs="Cambria"/>
          <w:sz w:val="24"/>
          <w:szCs w:val="24"/>
        </w:rPr>
        <w:t>ấ</w:t>
      </w:r>
      <w:r w:rsidRPr="00AC566C">
        <w:rPr>
          <w:sz w:val="24"/>
          <w:szCs w:val="24"/>
        </w:rPr>
        <w:t xml:space="preserve">t) (16-01-1959) </w:t>
      </w:r>
    </w:p>
  </w:footnote>
  <w:footnote w:id="134">
    <w:p w14:paraId="139EF7F4" w14:textId="77777777" w:rsidR="003B1F52" w:rsidRDefault="003B1F52" w:rsidP="003B1F52">
      <w:pPr>
        <w:jc w:val="both"/>
      </w:pPr>
      <w:r w:rsidRPr="00AC566C">
        <w:rPr>
          <w:rStyle w:val="FootnoteReference"/>
          <w:bCs/>
          <w:iCs/>
          <w:sz w:val="24"/>
          <w:szCs w:val="24"/>
        </w:rPr>
        <w:footnoteRef/>
      </w:r>
      <w:r w:rsidRPr="00AC566C">
        <w:rPr>
          <w:bCs/>
          <w:iCs/>
          <w:sz w:val="24"/>
          <w:szCs w:val="24"/>
        </w:rPr>
        <w:t xml:space="preserve"> [CQPTGL</w:t>
      </w:r>
      <w:r w:rsidRPr="00AC566C">
        <w:rPr>
          <w:rFonts w:ascii="Cambria" w:hAnsi="Cambria" w:cs="Cambria"/>
          <w:bCs/>
          <w:iCs/>
          <w:sz w:val="24"/>
          <w:szCs w:val="24"/>
        </w:rPr>
        <w:t>ĐĐ</w:t>
      </w:r>
      <w:r w:rsidRPr="00AC566C">
        <w:rPr>
          <w:bCs/>
          <w:iCs/>
          <w:sz w:val="24"/>
          <w:szCs w:val="24"/>
        </w:rPr>
        <w:t>, 15.Giêng Tân D</w:t>
      </w:r>
      <w:r w:rsidRPr="00AC566C">
        <w:rPr>
          <w:rFonts w:ascii="Cambria" w:hAnsi="Cambria" w:cs="Cambria"/>
          <w:bCs/>
          <w:iCs/>
          <w:sz w:val="24"/>
          <w:szCs w:val="24"/>
        </w:rPr>
        <w:t>ậ</w:t>
      </w:r>
      <w:r w:rsidRPr="00AC566C">
        <w:rPr>
          <w:bCs/>
          <w:iCs/>
          <w:sz w:val="24"/>
          <w:szCs w:val="24"/>
        </w:rPr>
        <w:t>u]</w:t>
      </w:r>
    </w:p>
  </w:footnote>
  <w:footnote w:id="135">
    <w:p w14:paraId="549AFD18" w14:textId="77777777" w:rsidR="003B1F52" w:rsidRDefault="003B1F52" w:rsidP="003B1F52">
      <w:pPr>
        <w:pStyle w:val="FootnoteText"/>
        <w:jc w:val="both"/>
      </w:pPr>
      <w:r w:rsidRPr="00AC566C">
        <w:rPr>
          <w:rStyle w:val="FootnoteReference"/>
          <w:iCs/>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R</w:t>
      </w:r>
      <w:r w:rsidRPr="00AC566C">
        <w:rPr>
          <w:rFonts w:ascii="Cambria" w:hAnsi="Cambria" w:cs="Cambria"/>
          <w:sz w:val="24"/>
          <w:szCs w:val="24"/>
        </w:rPr>
        <w:t>ằ</w:t>
      </w:r>
      <w:r w:rsidRPr="00AC566C">
        <w:rPr>
          <w:sz w:val="24"/>
          <w:szCs w:val="24"/>
        </w:rPr>
        <w:t xml:space="preserve">m.6.Canh Thân. tr.4 </w:t>
      </w:r>
    </w:p>
  </w:footnote>
  <w:footnote w:id="136">
    <w:p w14:paraId="58EC5710" w14:textId="77777777" w:rsidR="003B1F52" w:rsidRDefault="003B1F52" w:rsidP="003B1F52">
      <w:pPr>
        <w:pStyle w:val="FootnoteText"/>
        <w:jc w:val="both"/>
      </w:pPr>
      <w:r w:rsidRPr="00AC566C">
        <w:rPr>
          <w:rStyle w:val="FootnoteReference"/>
          <w:iCs/>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xml:space="preserve">, </w:t>
      </w:r>
      <w:r w:rsidRPr="00AC566C">
        <w:rPr>
          <w:kern w:val="32"/>
          <w:sz w:val="24"/>
          <w:szCs w:val="24"/>
        </w:rPr>
        <w:t>13.8 K</w:t>
      </w:r>
      <w:r w:rsidRPr="00AC566C">
        <w:rPr>
          <w:rFonts w:ascii="Cambria" w:hAnsi="Cambria" w:cs="Cambria"/>
          <w:kern w:val="32"/>
          <w:sz w:val="24"/>
          <w:szCs w:val="24"/>
        </w:rPr>
        <w:t>ỷ</w:t>
      </w:r>
      <w:r w:rsidRPr="00AC566C">
        <w:rPr>
          <w:kern w:val="32"/>
          <w:sz w:val="24"/>
          <w:szCs w:val="24"/>
        </w:rPr>
        <w:t xml:space="preserve"> Mùi]</w:t>
      </w:r>
    </w:p>
  </w:footnote>
  <w:footnote w:id="137">
    <w:p w14:paraId="7DD4D661" w14:textId="77777777" w:rsidR="003B1F52" w:rsidRDefault="003B1F52" w:rsidP="003B1F52">
      <w:pPr>
        <w:pStyle w:val="FootnoteText"/>
        <w:jc w:val="both"/>
      </w:pPr>
      <w:r w:rsidRPr="00AC566C">
        <w:rPr>
          <w:rStyle w:val="FootnoteReference"/>
          <w:iCs/>
          <w:sz w:val="24"/>
          <w:szCs w:val="24"/>
        </w:rPr>
        <w:footnoteRef/>
      </w:r>
      <w:r w:rsidRPr="00AC566C">
        <w:rPr>
          <w:sz w:val="24"/>
          <w:szCs w:val="24"/>
          <w:lang w:val="fr-FR"/>
        </w:rPr>
        <w:t xml:space="preserve"> CQPTGL</w:t>
      </w:r>
      <w:r w:rsidRPr="00AC566C">
        <w:rPr>
          <w:rFonts w:ascii="Cambria" w:hAnsi="Cambria" w:cs="Cambria"/>
          <w:sz w:val="24"/>
          <w:szCs w:val="24"/>
          <w:lang w:val="fr-FR"/>
        </w:rPr>
        <w:t>ĐĐ</w:t>
      </w:r>
      <w:r w:rsidRPr="00AC566C">
        <w:rPr>
          <w:sz w:val="24"/>
          <w:szCs w:val="24"/>
          <w:lang w:val="fr-FR"/>
        </w:rPr>
        <w:t>, 17.7 Nhâm Ngo.</w:t>
      </w:r>
    </w:p>
  </w:footnote>
  <w:footnote w:id="138">
    <w:p w14:paraId="693131B6" w14:textId="77777777" w:rsidR="003B1F52" w:rsidRDefault="003B1F52" w:rsidP="003B1F52">
      <w:pPr>
        <w:ind w:right="500"/>
        <w:jc w:val="both"/>
      </w:pPr>
      <w:r w:rsidRPr="00AC566C">
        <w:rPr>
          <w:rStyle w:val="FootnoteReference"/>
          <w:bCs/>
          <w:iCs/>
          <w:sz w:val="24"/>
          <w:szCs w:val="24"/>
        </w:rPr>
        <w:footnoteRef/>
      </w:r>
      <w:r w:rsidRPr="00AC566C">
        <w:rPr>
          <w:bCs/>
          <w:iCs/>
          <w:sz w:val="24"/>
          <w:szCs w:val="24"/>
          <w:lang w:val="fr-FR"/>
        </w:rPr>
        <w:t xml:space="preserve"> CQPTGL</w:t>
      </w:r>
      <w:r w:rsidRPr="00AC566C">
        <w:rPr>
          <w:rFonts w:ascii="Cambria" w:hAnsi="Cambria" w:cs="Cambria"/>
          <w:bCs/>
          <w:iCs/>
          <w:sz w:val="24"/>
          <w:szCs w:val="24"/>
          <w:lang w:val="fr-FR"/>
        </w:rPr>
        <w:t>ĐĐ</w:t>
      </w:r>
      <w:r w:rsidRPr="00AC566C">
        <w:rPr>
          <w:bCs/>
          <w:iCs/>
          <w:sz w:val="24"/>
          <w:szCs w:val="24"/>
          <w:lang w:val="fr-FR"/>
        </w:rPr>
        <w:t>, Tý, 16.7.T.Mùi</w:t>
      </w:r>
    </w:p>
  </w:footnote>
  <w:footnote w:id="139">
    <w:p w14:paraId="1F4CF14E" w14:textId="77777777" w:rsidR="003B1F52" w:rsidRDefault="003B1F52" w:rsidP="003B1F52">
      <w:pPr>
        <w:pStyle w:val="FootnoteText"/>
        <w:jc w:val="both"/>
      </w:pPr>
      <w:r w:rsidRPr="00AC566C">
        <w:rPr>
          <w:rStyle w:val="FootnoteReference"/>
          <w:iCs/>
          <w:sz w:val="24"/>
          <w:szCs w:val="24"/>
        </w:rPr>
        <w:footnoteRef/>
      </w:r>
      <w:r w:rsidRPr="00AC566C">
        <w:rPr>
          <w:sz w:val="24"/>
          <w:szCs w:val="24"/>
          <w:lang w:val="fr-FR"/>
        </w:rPr>
        <w:t xml:space="preserve"> L</w:t>
      </w:r>
      <w:r w:rsidRPr="00AC566C">
        <w:rPr>
          <w:rFonts w:ascii="Cambria" w:hAnsi="Cambria" w:cs="Cambria"/>
          <w:sz w:val="24"/>
          <w:szCs w:val="24"/>
          <w:lang w:val="fr-FR"/>
        </w:rPr>
        <w:t>ờ</w:t>
      </w:r>
      <w:r w:rsidRPr="00AC566C">
        <w:rPr>
          <w:sz w:val="24"/>
          <w:szCs w:val="24"/>
          <w:lang w:val="fr-FR"/>
        </w:rPr>
        <w:t>i d</w:t>
      </w:r>
      <w:r w:rsidRPr="00AC566C">
        <w:rPr>
          <w:rFonts w:ascii="Cambria" w:hAnsi="Cambria" w:cs="Cambria"/>
          <w:sz w:val="24"/>
          <w:szCs w:val="24"/>
          <w:lang w:val="fr-FR"/>
        </w:rPr>
        <w:t>ạ</w:t>
      </w:r>
      <w:r w:rsidRPr="00AC566C">
        <w:rPr>
          <w:sz w:val="24"/>
          <w:szCs w:val="24"/>
          <w:lang w:val="fr-FR"/>
        </w:rPr>
        <w:t>y t</w:t>
      </w:r>
      <w:r w:rsidRPr="00AC566C">
        <w:rPr>
          <w:rFonts w:ascii="Cambria" w:hAnsi="Cambria" w:cs="Cambria"/>
          <w:sz w:val="24"/>
          <w:szCs w:val="24"/>
          <w:lang w:val="fr-FR"/>
        </w:rPr>
        <w:t>ị</w:t>
      </w:r>
      <w:r w:rsidRPr="00AC566C">
        <w:rPr>
          <w:sz w:val="24"/>
          <w:szCs w:val="24"/>
          <w:lang w:val="fr-FR"/>
        </w:rPr>
        <w:t>nh viên MLTH.</w:t>
      </w:r>
    </w:p>
  </w:footnote>
  <w:footnote w:id="140">
    <w:p w14:paraId="65D1FD2C" w14:textId="77777777" w:rsidR="003B1F52" w:rsidRDefault="003B1F52" w:rsidP="003B1F52">
      <w:pPr>
        <w:pStyle w:val="BodyText"/>
      </w:pPr>
      <w:r w:rsidRPr="00AC566C">
        <w:rPr>
          <w:rStyle w:val="FootnoteReference"/>
          <w:sz w:val="24"/>
          <w:szCs w:val="24"/>
        </w:rPr>
        <w:footnoteRef/>
      </w:r>
      <w:r w:rsidRPr="00AC566C">
        <w:rPr>
          <w:sz w:val="24"/>
          <w:szCs w:val="24"/>
        </w:rPr>
        <w:t xml:space="preserve"> THBT, 16-5-</w:t>
      </w:r>
      <w:r w:rsidRPr="00AC566C">
        <w:rPr>
          <w:rFonts w:ascii="Cambria" w:hAnsi="Cambria" w:cs="Cambria"/>
          <w:sz w:val="24"/>
          <w:szCs w:val="24"/>
        </w:rPr>
        <w:t>ĐĐ</w:t>
      </w:r>
      <w:r w:rsidRPr="00AC566C">
        <w:rPr>
          <w:sz w:val="24"/>
          <w:szCs w:val="24"/>
        </w:rPr>
        <w:t>.31.(Bính Thân)(24-6-1956)</w:t>
      </w:r>
    </w:p>
  </w:footnote>
  <w:footnote w:id="141">
    <w:p w14:paraId="43EA77E5" w14:textId="77777777" w:rsidR="003B1F52" w:rsidRDefault="003B1F52" w:rsidP="003B1F52">
      <w:pPr>
        <w:widowControl w:val="0"/>
        <w:spacing w:line="240" w:lineRule="atLeast"/>
        <w:jc w:val="both"/>
      </w:pPr>
      <w:r w:rsidRPr="00AC566C">
        <w:rPr>
          <w:rStyle w:val="FootnoteReference"/>
          <w:bCs/>
          <w:iCs/>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xml:space="preserve">, 14.5 </w:t>
      </w:r>
      <w:r w:rsidRPr="00AC566C">
        <w:rPr>
          <w:rFonts w:ascii="Cambria" w:hAnsi="Cambria" w:cs="Cambria"/>
          <w:sz w:val="24"/>
          <w:szCs w:val="24"/>
        </w:rPr>
        <w:t>Đ</w:t>
      </w:r>
      <w:r w:rsidRPr="00AC566C">
        <w:rPr>
          <w:sz w:val="24"/>
          <w:szCs w:val="24"/>
        </w:rPr>
        <w:t>inh Mùi</w:t>
      </w:r>
      <w:r w:rsidRPr="00AC566C">
        <w:rPr>
          <w:rStyle w:val="FootnoteReference"/>
          <w:bCs/>
          <w:iCs/>
          <w:sz w:val="24"/>
          <w:szCs w:val="24"/>
        </w:rPr>
        <w:footnoteRef/>
      </w:r>
      <w:r w:rsidRPr="00AC566C">
        <w:rPr>
          <w:sz w:val="24"/>
          <w:szCs w:val="24"/>
        </w:rPr>
        <w:t xml:space="preserve"> (21/06/1967) </w:t>
      </w:r>
    </w:p>
  </w:footnote>
  <w:footnote w:id="142">
    <w:p w14:paraId="15067026" w14:textId="77777777" w:rsidR="003B1F52" w:rsidRDefault="003B1F52" w:rsidP="003B1F52">
      <w:pPr>
        <w:jc w:val="both"/>
      </w:pPr>
      <w:r w:rsidRPr="00AC566C">
        <w:rPr>
          <w:rStyle w:val="FootnoteReference"/>
          <w:bCs/>
          <w:iCs/>
          <w:sz w:val="24"/>
          <w:szCs w:val="24"/>
        </w:rPr>
        <w:footnoteRef/>
      </w:r>
      <w:r w:rsidRPr="00AC566C">
        <w:rPr>
          <w:bCs/>
          <w:iCs/>
          <w:sz w:val="24"/>
          <w:szCs w:val="24"/>
          <w:lang w:val="fr-FR"/>
        </w:rPr>
        <w:t xml:space="preserve"> CQPTGL</w:t>
      </w:r>
      <w:r w:rsidRPr="00AC566C">
        <w:rPr>
          <w:rFonts w:ascii="Cambria" w:hAnsi="Cambria" w:cs="Cambria"/>
          <w:bCs/>
          <w:iCs/>
          <w:sz w:val="24"/>
          <w:szCs w:val="24"/>
          <w:lang w:val="fr-FR"/>
        </w:rPr>
        <w:t>ĐĐ</w:t>
      </w:r>
      <w:r w:rsidRPr="00AC566C">
        <w:rPr>
          <w:bCs/>
          <w:iCs/>
          <w:sz w:val="24"/>
          <w:szCs w:val="24"/>
          <w:lang w:val="fr-FR"/>
        </w:rPr>
        <w:t>, R</w:t>
      </w:r>
      <w:r w:rsidRPr="00AC566C">
        <w:rPr>
          <w:rFonts w:ascii="Cambria" w:hAnsi="Cambria" w:cs="Cambria"/>
          <w:bCs/>
          <w:iCs/>
          <w:sz w:val="24"/>
          <w:szCs w:val="24"/>
          <w:lang w:val="fr-FR"/>
        </w:rPr>
        <w:t>ằ</w:t>
      </w:r>
      <w:r w:rsidRPr="00AC566C">
        <w:rPr>
          <w:bCs/>
          <w:iCs/>
          <w:sz w:val="24"/>
          <w:szCs w:val="24"/>
          <w:lang w:val="fr-FR"/>
        </w:rPr>
        <w:t>m tháng 12 Canh Tu</w:t>
      </w:r>
      <w:r w:rsidRPr="00AC566C">
        <w:rPr>
          <w:rFonts w:ascii="Cambria" w:hAnsi="Cambria" w:cs="Cambria"/>
          <w:bCs/>
          <w:iCs/>
          <w:sz w:val="24"/>
          <w:szCs w:val="24"/>
          <w:lang w:val="fr-FR"/>
        </w:rPr>
        <w:t>ấ</w:t>
      </w:r>
      <w:r w:rsidRPr="00AC566C">
        <w:rPr>
          <w:bCs/>
          <w:iCs/>
          <w:sz w:val="24"/>
          <w:szCs w:val="24"/>
          <w:lang w:val="fr-FR"/>
        </w:rPr>
        <w:t>t.</w:t>
      </w:r>
    </w:p>
  </w:footnote>
  <w:footnote w:id="143">
    <w:p w14:paraId="3309211F" w14:textId="77777777" w:rsidR="003B1F52" w:rsidRDefault="003B1F52" w:rsidP="003B1F52">
      <w:pPr>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9. Giêng Quí S</w:t>
      </w:r>
      <w:r w:rsidRPr="00AC566C">
        <w:rPr>
          <w:rFonts w:ascii="Cambria" w:hAnsi="Cambria" w:cs="Cambria"/>
          <w:sz w:val="24"/>
          <w:szCs w:val="24"/>
        </w:rPr>
        <w:t>ử</w:t>
      </w:r>
      <w:r w:rsidRPr="00AC566C">
        <w:rPr>
          <w:sz w:val="24"/>
          <w:szCs w:val="24"/>
        </w:rPr>
        <w:t>u (11.2.73)]</w:t>
      </w:r>
    </w:p>
  </w:footnote>
  <w:footnote w:id="144">
    <w:p w14:paraId="00486866" w14:textId="77777777" w:rsidR="003B1F52" w:rsidRDefault="003B1F52" w:rsidP="003B1F52">
      <w:pPr>
        <w:jc w:val="both"/>
      </w:pPr>
      <w:r w:rsidRPr="00AC566C">
        <w:rPr>
          <w:rStyle w:val="FootnoteReference"/>
          <w:bCs/>
          <w:iCs/>
          <w:sz w:val="24"/>
          <w:szCs w:val="24"/>
        </w:rPr>
        <w:footnoteRef/>
      </w:r>
      <w:r w:rsidRPr="00AC566C">
        <w:rPr>
          <w:bCs/>
          <w:iCs/>
          <w:sz w:val="24"/>
          <w:szCs w:val="24"/>
          <w:lang w:val="fr-FR"/>
        </w:rPr>
        <w:t xml:space="preserve"> M.L.T.H, mùng 7 tháng 6 Tân D</w:t>
      </w:r>
      <w:r w:rsidRPr="00AC566C">
        <w:rPr>
          <w:rFonts w:ascii="Cambria" w:hAnsi="Cambria" w:cs="Cambria"/>
          <w:bCs/>
          <w:iCs/>
          <w:sz w:val="24"/>
          <w:szCs w:val="24"/>
          <w:lang w:val="fr-FR"/>
        </w:rPr>
        <w:t>ậ</w:t>
      </w:r>
      <w:r w:rsidRPr="00AC566C">
        <w:rPr>
          <w:bCs/>
          <w:iCs/>
          <w:sz w:val="24"/>
          <w:szCs w:val="24"/>
          <w:lang w:val="fr-FR"/>
        </w:rPr>
        <w:t>u.</w:t>
      </w:r>
    </w:p>
  </w:footnote>
  <w:footnote w:id="145">
    <w:p w14:paraId="74D9C521" w14:textId="77777777" w:rsidR="003B1F52" w:rsidRPr="00AC566C" w:rsidRDefault="003B1F52" w:rsidP="003B1F52">
      <w:pPr>
        <w:pStyle w:val="FootnoteText"/>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Bát Nhã Thi</w:t>
      </w:r>
      <w:r w:rsidRPr="00AC566C">
        <w:rPr>
          <w:rFonts w:ascii="Cambria" w:hAnsi="Cambria" w:cs="Cambria"/>
          <w:sz w:val="24"/>
          <w:szCs w:val="24"/>
        </w:rPr>
        <w:t>ề</w:t>
      </w:r>
      <w:r w:rsidRPr="00AC566C">
        <w:rPr>
          <w:sz w:val="24"/>
          <w:szCs w:val="24"/>
        </w:rPr>
        <w:t>n S</w:t>
      </w:r>
      <w:r w:rsidRPr="00AC566C">
        <w:rPr>
          <w:rFonts w:ascii="Cambria" w:hAnsi="Cambria" w:cs="Cambria"/>
          <w:sz w:val="24"/>
          <w:szCs w:val="24"/>
        </w:rPr>
        <w:t>ư</w:t>
      </w:r>
      <w:r w:rsidRPr="00AC566C">
        <w:rPr>
          <w:sz w:val="24"/>
          <w:szCs w:val="24"/>
        </w:rPr>
        <w:t xml:space="preserve"> đ</w:t>
      </w:r>
      <w:r w:rsidRPr="00AC566C">
        <w:rPr>
          <w:rFonts w:ascii="Cambria" w:hAnsi="Cambria" w:cs="Cambria"/>
          <w:sz w:val="24"/>
          <w:szCs w:val="24"/>
        </w:rPr>
        <w:t>ượ</w:t>
      </w:r>
      <w:r w:rsidRPr="00AC566C">
        <w:rPr>
          <w:sz w:val="24"/>
          <w:szCs w:val="24"/>
        </w:rPr>
        <w:t>c x</w:t>
      </w:r>
      <w:r w:rsidRPr="00AC566C">
        <w:rPr>
          <w:rFonts w:ascii="Cambria" w:hAnsi="Cambria" w:cs="Cambria"/>
          <w:sz w:val="24"/>
          <w:szCs w:val="24"/>
        </w:rPr>
        <w:t>ư</w:t>
      </w:r>
      <w:r w:rsidRPr="00AC566C">
        <w:rPr>
          <w:sz w:val="24"/>
          <w:szCs w:val="24"/>
        </w:rPr>
        <w:t>ng t</w:t>
      </w:r>
      <w:r w:rsidRPr="00AC566C">
        <w:rPr>
          <w:rFonts w:ascii="Cambria" w:hAnsi="Cambria" w:cs="Cambria"/>
          <w:sz w:val="24"/>
          <w:szCs w:val="24"/>
        </w:rPr>
        <w:t>ụ</w:t>
      </w:r>
      <w:r w:rsidRPr="00AC566C">
        <w:rPr>
          <w:sz w:val="24"/>
          <w:szCs w:val="24"/>
        </w:rPr>
        <w:t>ng :</w:t>
      </w:r>
    </w:p>
    <w:p w14:paraId="616C660B" w14:textId="77777777" w:rsidR="003B1F52" w:rsidRPr="00AC566C" w:rsidRDefault="003B1F52" w:rsidP="003B1F52">
      <w:pPr>
        <w:pStyle w:val="FootnoteText"/>
        <w:ind w:left="720"/>
        <w:rPr>
          <w:bCs/>
          <w:i/>
          <w:sz w:val="24"/>
          <w:szCs w:val="24"/>
        </w:rPr>
      </w:pPr>
      <w:r w:rsidRPr="00AC566C">
        <w:rPr>
          <w:bCs/>
          <w:i/>
          <w:sz w:val="24"/>
          <w:szCs w:val="24"/>
        </w:rPr>
        <w:t>“Thông Tam T</w:t>
      </w:r>
      <w:r w:rsidRPr="00AC566C">
        <w:rPr>
          <w:rFonts w:ascii="Cambria" w:hAnsi="Cambria" w:cs="Cambria"/>
          <w:bCs/>
          <w:i/>
          <w:sz w:val="24"/>
          <w:szCs w:val="24"/>
        </w:rPr>
        <w:t>ạ</w:t>
      </w:r>
      <w:r w:rsidRPr="00AC566C">
        <w:rPr>
          <w:bCs/>
          <w:i/>
          <w:sz w:val="24"/>
          <w:szCs w:val="24"/>
        </w:rPr>
        <w:t>ng đ</w:t>
      </w:r>
      <w:r w:rsidRPr="00AC566C">
        <w:rPr>
          <w:rFonts w:ascii="Cambria" w:hAnsi="Cambria" w:cs="Cambria"/>
          <w:bCs/>
          <w:i/>
          <w:sz w:val="24"/>
          <w:szCs w:val="24"/>
        </w:rPr>
        <w:t>ơ</w:t>
      </w:r>
      <w:r w:rsidRPr="00AC566C">
        <w:rPr>
          <w:bCs/>
          <w:i/>
          <w:sz w:val="24"/>
          <w:szCs w:val="24"/>
        </w:rPr>
        <w:t>n thi</w:t>
      </w:r>
      <w:r w:rsidRPr="00AC566C">
        <w:rPr>
          <w:rFonts w:ascii="Cambria" w:hAnsi="Cambria" w:cs="Cambria"/>
          <w:bCs/>
          <w:i/>
          <w:sz w:val="24"/>
          <w:szCs w:val="24"/>
        </w:rPr>
        <w:t>ề</w:t>
      </w:r>
      <w:r w:rsidRPr="00AC566C">
        <w:rPr>
          <w:bCs/>
          <w:i/>
          <w:sz w:val="24"/>
          <w:szCs w:val="24"/>
        </w:rPr>
        <w:t>n nh</w:t>
      </w:r>
      <w:r w:rsidRPr="00AC566C">
        <w:rPr>
          <w:rFonts w:ascii="Cambria" w:hAnsi="Cambria" w:cs="Cambria"/>
          <w:bCs/>
          <w:i/>
          <w:sz w:val="24"/>
          <w:szCs w:val="24"/>
        </w:rPr>
        <w:t>ứ</w:t>
      </w:r>
      <w:r w:rsidRPr="00AC566C">
        <w:rPr>
          <w:bCs/>
          <w:i/>
          <w:sz w:val="24"/>
          <w:szCs w:val="24"/>
        </w:rPr>
        <w:t>t quán,</w:t>
      </w:r>
    </w:p>
    <w:p w14:paraId="1693A12B" w14:textId="77777777" w:rsidR="003B1F52" w:rsidRDefault="003B1F52" w:rsidP="003B1F52">
      <w:pPr>
        <w:pStyle w:val="FootnoteText"/>
        <w:ind w:left="720"/>
      </w:pPr>
      <w:r w:rsidRPr="00AC566C">
        <w:rPr>
          <w:bCs/>
          <w:i/>
          <w:sz w:val="24"/>
          <w:szCs w:val="24"/>
        </w:rPr>
        <w:t>Su</w:t>
      </w:r>
      <w:r w:rsidRPr="00AC566C">
        <w:rPr>
          <w:rFonts w:ascii="Cambria" w:hAnsi="Cambria" w:cs="Cambria"/>
          <w:bCs/>
          <w:i/>
          <w:sz w:val="24"/>
          <w:szCs w:val="24"/>
        </w:rPr>
        <w:t>ố</w:t>
      </w:r>
      <w:r w:rsidRPr="00AC566C">
        <w:rPr>
          <w:bCs/>
          <w:i/>
          <w:sz w:val="24"/>
          <w:szCs w:val="24"/>
        </w:rPr>
        <w:t>t l</w:t>
      </w:r>
      <w:r w:rsidRPr="00AC566C">
        <w:rPr>
          <w:rFonts w:ascii="Cambria" w:hAnsi="Cambria" w:cs="Cambria"/>
          <w:bCs/>
          <w:i/>
          <w:sz w:val="24"/>
          <w:szCs w:val="24"/>
        </w:rPr>
        <w:t>ụ</w:t>
      </w:r>
      <w:r w:rsidRPr="00AC566C">
        <w:rPr>
          <w:bCs/>
          <w:i/>
          <w:sz w:val="24"/>
          <w:szCs w:val="24"/>
        </w:rPr>
        <w:t>c Kinh tánh m</w:t>
      </w:r>
      <w:r w:rsidRPr="00AC566C">
        <w:rPr>
          <w:rFonts w:ascii="Cambria" w:hAnsi="Cambria" w:cs="Cambria"/>
          <w:bCs/>
          <w:i/>
          <w:sz w:val="24"/>
          <w:szCs w:val="24"/>
        </w:rPr>
        <w:t>ạ</w:t>
      </w:r>
      <w:r w:rsidRPr="00AC566C">
        <w:rPr>
          <w:bCs/>
          <w:i/>
          <w:sz w:val="24"/>
          <w:szCs w:val="24"/>
        </w:rPr>
        <w:t>ng tinh tuy</w:t>
      </w:r>
      <w:r w:rsidRPr="00AC566C">
        <w:rPr>
          <w:rFonts w:ascii="Cambria" w:hAnsi="Cambria" w:cs="Cambria"/>
          <w:bCs/>
          <w:i/>
          <w:sz w:val="24"/>
          <w:szCs w:val="24"/>
        </w:rPr>
        <w:t>ề</w:t>
      </w:r>
      <w:r w:rsidRPr="00AC566C">
        <w:rPr>
          <w:bCs/>
          <w:i/>
          <w:sz w:val="24"/>
          <w:szCs w:val="24"/>
        </w:rPr>
        <w:t>n”.</w:t>
      </w:r>
    </w:p>
  </w:footnote>
  <w:footnote w:id="146">
    <w:p w14:paraId="389ABB0C" w14:textId="77777777" w:rsidR="003B1F52" w:rsidRPr="00AC566C" w:rsidRDefault="003B1F52" w:rsidP="003B1F52">
      <w:pPr>
        <w:pStyle w:val="FootnoteText"/>
        <w:rPr>
          <w:sz w:val="24"/>
          <w:szCs w:val="24"/>
        </w:rPr>
      </w:pPr>
      <w:r w:rsidRPr="00AC566C">
        <w:rPr>
          <w:rStyle w:val="FootnoteReference"/>
          <w:sz w:val="24"/>
          <w:szCs w:val="24"/>
        </w:rPr>
        <w:footnoteRef/>
      </w:r>
      <w:r w:rsidRPr="00AC566C">
        <w:rPr>
          <w:sz w:val="24"/>
          <w:szCs w:val="24"/>
        </w:rPr>
        <w:t xml:space="preserve"> D</w:t>
      </w:r>
      <w:r w:rsidRPr="00AC566C">
        <w:rPr>
          <w:rFonts w:ascii="Cambria" w:hAnsi="Cambria" w:cs="Cambria"/>
          <w:sz w:val="24"/>
          <w:szCs w:val="24"/>
        </w:rPr>
        <w:t>ưỡ</w:t>
      </w:r>
      <w:r w:rsidRPr="00AC566C">
        <w:rPr>
          <w:sz w:val="24"/>
          <w:szCs w:val="24"/>
        </w:rPr>
        <w:t>ng ch</w:t>
      </w:r>
      <w:r w:rsidRPr="00AC566C">
        <w:rPr>
          <w:rFonts w:ascii="Cambria" w:hAnsi="Cambria" w:cs="Cambria"/>
          <w:sz w:val="24"/>
          <w:szCs w:val="24"/>
        </w:rPr>
        <w:t>ơ</w:t>
      </w:r>
      <w:r w:rsidRPr="00AC566C">
        <w:rPr>
          <w:sz w:val="24"/>
          <w:szCs w:val="24"/>
        </w:rPr>
        <w:t>n t</w:t>
      </w:r>
      <w:r w:rsidRPr="00AC566C">
        <w:rPr>
          <w:rFonts w:ascii="Cambria" w:hAnsi="Cambria" w:cs="Cambria"/>
          <w:sz w:val="24"/>
          <w:szCs w:val="24"/>
        </w:rPr>
        <w:t>ậ</w:t>
      </w:r>
      <w:r w:rsidRPr="00AC566C">
        <w:rPr>
          <w:sz w:val="24"/>
          <w:szCs w:val="24"/>
        </w:rPr>
        <w:t>p d</w:t>
      </w:r>
      <w:r w:rsidRPr="00AC566C">
        <w:rPr>
          <w:rFonts w:ascii="Cambria" w:hAnsi="Cambria" w:cs="Cambria"/>
          <w:sz w:val="24"/>
          <w:szCs w:val="24"/>
        </w:rPr>
        <w:t>ạ</w:t>
      </w:r>
      <w:r w:rsidRPr="00AC566C">
        <w:rPr>
          <w:sz w:val="24"/>
          <w:szCs w:val="24"/>
        </w:rPr>
        <w:t xml:space="preserve">y: </w:t>
      </w:r>
    </w:p>
    <w:p w14:paraId="23069FB1" w14:textId="77777777" w:rsidR="003B1F52" w:rsidRPr="00AC566C" w:rsidRDefault="003B1F52" w:rsidP="003B1F52">
      <w:pPr>
        <w:pStyle w:val="FootnoteText"/>
        <w:ind w:firstLine="720"/>
        <w:rPr>
          <w:bCs/>
          <w:i/>
          <w:sz w:val="24"/>
          <w:szCs w:val="24"/>
        </w:rPr>
      </w:pPr>
      <w:r w:rsidRPr="00AC566C">
        <w:rPr>
          <w:bCs/>
          <w:i/>
          <w:sz w:val="24"/>
          <w:szCs w:val="24"/>
        </w:rPr>
        <w:t>“ni</w:t>
      </w:r>
      <w:r w:rsidRPr="00AC566C">
        <w:rPr>
          <w:rFonts w:ascii="Cambria" w:hAnsi="Cambria" w:cs="Cambria"/>
          <w:bCs/>
          <w:i/>
          <w:sz w:val="24"/>
          <w:szCs w:val="24"/>
        </w:rPr>
        <w:t>ệ</w:t>
      </w:r>
      <w:r w:rsidRPr="00AC566C">
        <w:rPr>
          <w:bCs/>
          <w:i/>
          <w:sz w:val="24"/>
          <w:szCs w:val="24"/>
        </w:rPr>
        <w:t>m t</w:t>
      </w:r>
      <w:r w:rsidRPr="00AC566C">
        <w:rPr>
          <w:rFonts w:ascii="Cambria" w:hAnsi="Cambria" w:cs="Cambria"/>
          <w:bCs/>
          <w:i/>
          <w:sz w:val="24"/>
          <w:szCs w:val="24"/>
        </w:rPr>
        <w:t>ứ</w:t>
      </w:r>
      <w:r w:rsidRPr="00AC566C">
        <w:rPr>
          <w:bCs/>
          <w:i/>
          <w:sz w:val="24"/>
          <w:szCs w:val="24"/>
        </w:rPr>
        <w:t>c là b</w:t>
      </w:r>
      <w:r w:rsidRPr="00AC566C">
        <w:rPr>
          <w:rFonts w:ascii="Cambria" w:hAnsi="Cambria" w:cs="Cambria"/>
          <w:bCs/>
          <w:i/>
          <w:sz w:val="24"/>
          <w:szCs w:val="24"/>
        </w:rPr>
        <w:t>ệ</w:t>
      </w:r>
      <w:r w:rsidRPr="00AC566C">
        <w:rPr>
          <w:bCs/>
          <w:i/>
          <w:sz w:val="24"/>
          <w:szCs w:val="24"/>
        </w:rPr>
        <w:t xml:space="preserve">nh; </w:t>
      </w:r>
    </w:p>
    <w:p w14:paraId="50290518" w14:textId="77777777" w:rsidR="003B1F52" w:rsidRDefault="003B1F52" w:rsidP="003B1F52">
      <w:pPr>
        <w:pStyle w:val="FootnoteText"/>
        <w:ind w:firstLine="720"/>
      </w:pPr>
      <w:r w:rsidRPr="00AC566C">
        <w:rPr>
          <w:bCs/>
          <w:i/>
          <w:sz w:val="24"/>
          <w:szCs w:val="24"/>
        </w:rPr>
        <w:t>vô ni</w:t>
      </w:r>
      <w:r w:rsidRPr="00AC566C">
        <w:rPr>
          <w:rFonts w:ascii="Cambria" w:hAnsi="Cambria" w:cs="Cambria"/>
          <w:bCs/>
          <w:i/>
          <w:sz w:val="24"/>
          <w:szCs w:val="24"/>
        </w:rPr>
        <w:t>ệ</w:t>
      </w:r>
      <w:r w:rsidRPr="00AC566C">
        <w:rPr>
          <w:bCs/>
          <w:i/>
          <w:sz w:val="24"/>
          <w:szCs w:val="24"/>
        </w:rPr>
        <w:t>m t</w:t>
      </w:r>
      <w:r w:rsidRPr="00AC566C">
        <w:rPr>
          <w:rFonts w:ascii="Cambria" w:hAnsi="Cambria" w:cs="Cambria"/>
          <w:bCs/>
          <w:i/>
          <w:sz w:val="24"/>
          <w:szCs w:val="24"/>
        </w:rPr>
        <w:t>ứ</w:t>
      </w:r>
      <w:r w:rsidRPr="00AC566C">
        <w:rPr>
          <w:bCs/>
          <w:i/>
          <w:sz w:val="24"/>
          <w:szCs w:val="24"/>
        </w:rPr>
        <w:t>c là thu</w:t>
      </w:r>
      <w:r w:rsidRPr="00AC566C">
        <w:rPr>
          <w:rFonts w:ascii="Cambria" w:hAnsi="Cambria" w:cs="Cambria"/>
          <w:bCs/>
          <w:i/>
          <w:sz w:val="24"/>
          <w:szCs w:val="24"/>
        </w:rPr>
        <w:t>ố</w:t>
      </w:r>
      <w:r w:rsidRPr="00AC566C">
        <w:rPr>
          <w:bCs/>
          <w:i/>
          <w:sz w:val="24"/>
          <w:szCs w:val="24"/>
        </w:rPr>
        <w:t>c”.</w:t>
      </w:r>
    </w:p>
  </w:footnote>
  <w:footnote w:id="147">
    <w:p w14:paraId="50B5419C" w14:textId="77777777" w:rsidR="003B1F52" w:rsidRDefault="003B1F52" w:rsidP="003B1F52">
      <w:r w:rsidRPr="00AC566C">
        <w:rPr>
          <w:rStyle w:val="FootnoteReference"/>
          <w:i/>
          <w:iCs/>
        </w:rPr>
        <w:footnoteRef/>
      </w:r>
      <w:r w:rsidRPr="00AC566C">
        <w:rPr>
          <w:sz w:val="24"/>
          <w:szCs w:val="24"/>
        </w:rPr>
        <w:t xml:space="preserve"> Trong Hán t</w:t>
      </w:r>
      <w:r w:rsidRPr="00AC566C">
        <w:rPr>
          <w:rFonts w:ascii="Cambria" w:hAnsi="Cambria" w:cs="Cambria"/>
          <w:sz w:val="24"/>
          <w:szCs w:val="24"/>
        </w:rPr>
        <w:t>ự</w:t>
      </w:r>
      <w:r w:rsidRPr="00AC566C">
        <w:rPr>
          <w:sz w:val="24"/>
          <w:szCs w:val="24"/>
        </w:rPr>
        <w:t>, ch</w:t>
      </w:r>
      <w:r w:rsidRPr="00AC566C">
        <w:rPr>
          <w:rFonts w:ascii="Cambria" w:hAnsi="Cambria" w:cs="Cambria"/>
          <w:sz w:val="24"/>
          <w:szCs w:val="24"/>
        </w:rPr>
        <w:t>ữ</w:t>
      </w:r>
      <w:r w:rsidRPr="00AC566C">
        <w:rPr>
          <w:sz w:val="24"/>
          <w:szCs w:val="24"/>
        </w:rPr>
        <w:t xml:space="preserve"> Thiên k</w:t>
      </w:r>
      <w:r w:rsidRPr="00AC566C">
        <w:rPr>
          <w:rFonts w:ascii="Cambria" w:hAnsi="Cambria" w:cs="Cambria"/>
          <w:sz w:val="24"/>
          <w:szCs w:val="24"/>
        </w:rPr>
        <w:t>ế</w:t>
      </w:r>
      <w:r w:rsidRPr="00AC566C">
        <w:rPr>
          <w:sz w:val="24"/>
          <w:szCs w:val="24"/>
        </w:rPr>
        <w:t>t h</w:t>
      </w:r>
      <w:r w:rsidRPr="00AC566C">
        <w:rPr>
          <w:rFonts w:ascii="Cambria" w:hAnsi="Cambria" w:cs="Cambria"/>
          <w:sz w:val="24"/>
          <w:szCs w:val="24"/>
        </w:rPr>
        <w:t>ợ</w:t>
      </w:r>
      <w:r w:rsidRPr="00AC566C">
        <w:rPr>
          <w:sz w:val="24"/>
          <w:szCs w:val="24"/>
        </w:rPr>
        <w:t>p v</w:t>
      </w:r>
      <w:r w:rsidRPr="00AC566C">
        <w:rPr>
          <w:rFonts w:ascii="Cambria" w:hAnsi="Cambria" w:cs="Cambria"/>
          <w:sz w:val="24"/>
          <w:szCs w:val="24"/>
        </w:rPr>
        <w:t>ớ</w:t>
      </w:r>
      <w:r w:rsidRPr="00AC566C">
        <w:rPr>
          <w:sz w:val="24"/>
          <w:szCs w:val="24"/>
        </w:rPr>
        <w:t>i ch</w:t>
      </w:r>
      <w:r w:rsidRPr="00AC566C">
        <w:rPr>
          <w:rFonts w:ascii="Cambria" w:hAnsi="Cambria" w:cs="Cambria"/>
          <w:sz w:val="24"/>
          <w:szCs w:val="24"/>
        </w:rPr>
        <w:t>ữ</w:t>
      </w:r>
      <w:r w:rsidRPr="00AC566C">
        <w:rPr>
          <w:sz w:val="24"/>
          <w:szCs w:val="24"/>
        </w:rPr>
        <w:t xml:space="preserve"> Nhân thành ch</w:t>
      </w:r>
      <w:r w:rsidRPr="00AC566C">
        <w:rPr>
          <w:rFonts w:ascii="Cambria" w:hAnsi="Cambria" w:cs="Cambria"/>
          <w:sz w:val="24"/>
          <w:szCs w:val="24"/>
        </w:rPr>
        <w:t>ữ</w:t>
      </w:r>
      <w:r w:rsidRPr="00AC566C">
        <w:rPr>
          <w:sz w:val="24"/>
          <w:szCs w:val="24"/>
        </w:rPr>
        <w:t xml:space="preserve"> Ph</w:t>
      </w:r>
      <w:r w:rsidRPr="00AC566C">
        <w:rPr>
          <w:rFonts w:ascii="Cambria" w:hAnsi="Cambria" w:cs="Cambria"/>
          <w:sz w:val="24"/>
          <w:szCs w:val="24"/>
        </w:rPr>
        <w:t>ậ</w:t>
      </w:r>
      <w:r w:rsidRPr="00AC566C">
        <w:rPr>
          <w:sz w:val="24"/>
          <w:szCs w:val="24"/>
        </w:rPr>
        <w:t>t.</w:t>
      </w:r>
    </w:p>
  </w:footnote>
  <w:footnote w:id="148">
    <w:p w14:paraId="54A2D9FC"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Nh</w:t>
      </w:r>
      <w:r w:rsidRPr="00AC566C">
        <w:rPr>
          <w:rFonts w:ascii="Cambria" w:hAnsi="Cambria" w:cs="Cambria"/>
          <w:sz w:val="24"/>
          <w:szCs w:val="24"/>
        </w:rPr>
        <w:t>ư</w:t>
      </w:r>
      <w:r w:rsidRPr="00AC566C">
        <w:rPr>
          <w:sz w:val="24"/>
          <w:szCs w:val="24"/>
        </w:rPr>
        <w:t xml:space="preserve"> Ý </w:t>
      </w:r>
      <w:r w:rsidRPr="00AC566C">
        <w:rPr>
          <w:rFonts w:ascii="Cambria" w:hAnsi="Cambria" w:cs="Cambria"/>
          <w:sz w:val="24"/>
          <w:szCs w:val="24"/>
        </w:rPr>
        <w:t>Đạ</w:t>
      </w:r>
      <w:r w:rsidRPr="00AC566C">
        <w:rPr>
          <w:sz w:val="24"/>
          <w:szCs w:val="24"/>
        </w:rPr>
        <w:t>o Thoàn Ch</w:t>
      </w:r>
      <w:r w:rsidRPr="00AC566C">
        <w:rPr>
          <w:rFonts w:ascii="Cambria" w:hAnsi="Cambria" w:cs="Cambria"/>
          <w:sz w:val="24"/>
          <w:szCs w:val="24"/>
        </w:rPr>
        <w:t>ơ</w:t>
      </w:r>
      <w:r w:rsidRPr="00AC566C">
        <w:rPr>
          <w:sz w:val="24"/>
          <w:szCs w:val="24"/>
        </w:rPr>
        <w:t>n Nh</w:t>
      </w:r>
      <w:r w:rsidRPr="00AC566C">
        <w:rPr>
          <w:rFonts w:ascii="Cambria" w:hAnsi="Cambria" w:cs="Cambria"/>
          <w:sz w:val="24"/>
          <w:szCs w:val="24"/>
        </w:rPr>
        <w:t>ơ</w:t>
      </w:r>
      <w:r w:rsidRPr="00AC566C">
        <w:rPr>
          <w:sz w:val="24"/>
          <w:szCs w:val="24"/>
        </w:rPr>
        <w:t>n; C</w:t>
      </w:r>
      <w:r w:rsidRPr="00AC566C">
        <w:rPr>
          <w:rFonts w:ascii="Cambria" w:hAnsi="Cambria" w:cs="Cambria"/>
          <w:sz w:val="24"/>
          <w:szCs w:val="24"/>
        </w:rPr>
        <w:t>ơ</w:t>
      </w:r>
      <w:r w:rsidRPr="00AC566C">
        <w:rPr>
          <w:sz w:val="24"/>
          <w:szCs w:val="24"/>
        </w:rPr>
        <w:t xml:space="preserve"> Quan Ph</w:t>
      </w:r>
      <w:r w:rsidRPr="00AC566C">
        <w:rPr>
          <w:rFonts w:ascii="Cambria" w:hAnsi="Cambria" w:cs="Cambria"/>
          <w:sz w:val="24"/>
          <w:szCs w:val="24"/>
        </w:rPr>
        <w:t>ổ</w:t>
      </w:r>
      <w:r w:rsidRPr="00AC566C">
        <w:rPr>
          <w:sz w:val="24"/>
          <w:szCs w:val="24"/>
        </w:rPr>
        <w:t xml:space="preserve"> Thông Giáo Lý, Tu</w:t>
      </w:r>
      <w:r w:rsidRPr="00AC566C">
        <w:rPr>
          <w:rFonts w:ascii="Cambria" w:hAnsi="Cambria" w:cs="Cambria"/>
          <w:sz w:val="24"/>
          <w:szCs w:val="24"/>
        </w:rPr>
        <w:t>ấ</w:t>
      </w:r>
      <w:r w:rsidRPr="00AC566C">
        <w:rPr>
          <w:sz w:val="24"/>
          <w:szCs w:val="24"/>
        </w:rPr>
        <w:t>t th</w:t>
      </w:r>
      <w:r w:rsidRPr="00AC566C">
        <w:rPr>
          <w:rFonts w:ascii="Cambria" w:hAnsi="Cambria" w:cs="Cambria"/>
          <w:sz w:val="24"/>
          <w:szCs w:val="24"/>
        </w:rPr>
        <w:t>ờ</w:t>
      </w:r>
      <w:r w:rsidRPr="00AC566C">
        <w:rPr>
          <w:sz w:val="24"/>
          <w:szCs w:val="24"/>
        </w:rPr>
        <w:t>i, 14-03 M</w:t>
      </w:r>
      <w:r w:rsidRPr="00AC566C">
        <w:rPr>
          <w:rFonts w:ascii="Cambria" w:hAnsi="Cambria" w:cs="Cambria"/>
          <w:sz w:val="24"/>
          <w:szCs w:val="24"/>
        </w:rPr>
        <w:t>ậ</w:t>
      </w:r>
      <w:r w:rsidRPr="00AC566C">
        <w:rPr>
          <w:sz w:val="24"/>
          <w:szCs w:val="24"/>
        </w:rPr>
        <w:t>u Ng</w:t>
      </w:r>
      <w:r w:rsidRPr="00AC566C">
        <w:rPr>
          <w:rFonts w:ascii="Cambria" w:hAnsi="Cambria" w:cs="Cambria"/>
          <w:sz w:val="24"/>
          <w:szCs w:val="24"/>
        </w:rPr>
        <w:t>ọ</w:t>
      </w:r>
      <w:r w:rsidRPr="00AC566C">
        <w:rPr>
          <w:sz w:val="24"/>
          <w:szCs w:val="24"/>
        </w:rPr>
        <w:t xml:space="preserve"> (20-4-1978)</w:t>
      </w:r>
    </w:p>
  </w:footnote>
  <w:footnote w:id="149">
    <w:p w14:paraId="069169FF"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Tr</w:t>
      </w:r>
      <w:r w:rsidRPr="00AC566C">
        <w:rPr>
          <w:rFonts w:ascii="Cambria" w:hAnsi="Cambria" w:cs="Cambria"/>
          <w:sz w:val="24"/>
          <w:szCs w:val="24"/>
        </w:rPr>
        <w:t>ầ</w:t>
      </w:r>
      <w:r w:rsidRPr="00AC566C">
        <w:rPr>
          <w:sz w:val="24"/>
          <w:szCs w:val="24"/>
        </w:rPr>
        <w:t>n H</w:t>
      </w:r>
      <w:r w:rsidRPr="00AC566C">
        <w:rPr>
          <w:rFonts w:ascii="Cambria" w:hAnsi="Cambria" w:cs="Cambria"/>
          <w:sz w:val="24"/>
          <w:szCs w:val="24"/>
        </w:rPr>
        <w:t>ư</w:t>
      </w:r>
      <w:r w:rsidRPr="00AC566C">
        <w:rPr>
          <w:sz w:val="24"/>
          <w:szCs w:val="24"/>
        </w:rPr>
        <w:t xml:space="preserve">ng </w:t>
      </w:r>
      <w:r w:rsidRPr="00AC566C">
        <w:rPr>
          <w:rFonts w:ascii="Cambria" w:hAnsi="Cambria" w:cs="Cambria"/>
          <w:sz w:val="24"/>
          <w:szCs w:val="24"/>
        </w:rPr>
        <w:t>Đạ</w:t>
      </w:r>
      <w:r w:rsidRPr="00AC566C">
        <w:rPr>
          <w:sz w:val="24"/>
          <w:szCs w:val="24"/>
        </w:rPr>
        <w:t>o; Bát Nhã T</w:t>
      </w:r>
      <w:r w:rsidRPr="00AC566C">
        <w:rPr>
          <w:rFonts w:ascii="Cambria" w:hAnsi="Cambria" w:cs="Cambria"/>
          <w:sz w:val="24"/>
          <w:szCs w:val="24"/>
        </w:rPr>
        <w:t>ị</w:t>
      </w:r>
      <w:r w:rsidRPr="00AC566C">
        <w:rPr>
          <w:sz w:val="24"/>
          <w:szCs w:val="24"/>
        </w:rPr>
        <w:t xml:space="preserve">nh </w:t>
      </w:r>
      <w:r w:rsidRPr="00AC566C">
        <w:rPr>
          <w:rFonts w:ascii="Cambria" w:hAnsi="Cambria" w:cs="Cambria"/>
          <w:sz w:val="24"/>
          <w:szCs w:val="24"/>
        </w:rPr>
        <w:t>Đườ</w:t>
      </w:r>
      <w:r w:rsidRPr="00AC566C">
        <w:rPr>
          <w:sz w:val="24"/>
          <w:szCs w:val="24"/>
        </w:rPr>
        <w:t>ng, 28-11 Tân H</w:t>
      </w:r>
      <w:r w:rsidRPr="00AC566C">
        <w:rPr>
          <w:rFonts w:ascii="Cambria" w:hAnsi="Cambria" w:cs="Cambria"/>
          <w:sz w:val="24"/>
          <w:szCs w:val="24"/>
        </w:rPr>
        <w:t>ợ</w:t>
      </w:r>
      <w:r w:rsidRPr="00AC566C">
        <w:rPr>
          <w:sz w:val="24"/>
          <w:szCs w:val="24"/>
        </w:rPr>
        <w:t>i (14-01-1972)</w:t>
      </w:r>
    </w:p>
  </w:footnote>
  <w:footnote w:id="150">
    <w:p w14:paraId="139C2020"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w:t>
      </w:r>
      <w:r w:rsidRPr="00AC566C">
        <w:rPr>
          <w:rFonts w:ascii="Cambria" w:hAnsi="Cambria" w:cs="Cambria"/>
          <w:sz w:val="24"/>
          <w:szCs w:val="24"/>
        </w:rPr>
        <w:t>Đ</w:t>
      </w:r>
      <w:r w:rsidRPr="00AC566C">
        <w:rPr>
          <w:sz w:val="24"/>
          <w:szCs w:val="24"/>
        </w:rPr>
        <w:t>ông Ph</w:t>
      </w:r>
      <w:r w:rsidRPr="00AC566C">
        <w:rPr>
          <w:rFonts w:ascii="Cambria" w:hAnsi="Cambria" w:cs="Cambria"/>
          <w:sz w:val="24"/>
          <w:szCs w:val="24"/>
        </w:rPr>
        <w:t>ươ</w:t>
      </w:r>
      <w:r w:rsidRPr="00AC566C">
        <w:rPr>
          <w:sz w:val="24"/>
          <w:szCs w:val="24"/>
        </w:rPr>
        <w:t>ng Lão T</w:t>
      </w:r>
      <w:r w:rsidRPr="00AC566C">
        <w:rPr>
          <w:rFonts w:ascii="Cambria" w:hAnsi="Cambria" w:cs="Cambria"/>
          <w:sz w:val="24"/>
          <w:szCs w:val="24"/>
        </w:rPr>
        <w:t>ổ</w:t>
      </w:r>
      <w:r w:rsidRPr="00AC566C">
        <w:rPr>
          <w:sz w:val="24"/>
          <w:szCs w:val="24"/>
        </w:rPr>
        <w:t xml:space="preserve">; Thiên Lý </w:t>
      </w:r>
      <w:r w:rsidRPr="00AC566C">
        <w:rPr>
          <w:rFonts w:ascii="Cambria" w:hAnsi="Cambria" w:cs="Cambria"/>
          <w:sz w:val="24"/>
          <w:szCs w:val="24"/>
        </w:rPr>
        <w:t>Đ</w:t>
      </w:r>
      <w:r w:rsidRPr="00AC566C">
        <w:rPr>
          <w:sz w:val="24"/>
          <w:szCs w:val="24"/>
        </w:rPr>
        <w:t>àn, D</w:t>
      </w:r>
      <w:r w:rsidRPr="00AC566C">
        <w:rPr>
          <w:rFonts w:ascii="Cambria" w:hAnsi="Cambria" w:cs="Cambria"/>
          <w:sz w:val="24"/>
          <w:szCs w:val="24"/>
        </w:rPr>
        <w:t>ậ</w:t>
      </w:r>
      <w:r w:rsidRPr="00AC566C">
        <w:rPr>
          <w:sz w:val="24"/>
          <w:szCs w:val="24"/>
        </w:rPr>
        <w:t>u th</w:t>
      </w:r>
      <w:r w:rsidRPr="00AC566C">
        <w:rPr>
          <w:rFonts w:ascii="Cambria" w:hAnsi="Cambria" w:cs="Cambria"/>
          <w:sz w:val="24"/>
          <w:szCs w:val="24"/>
        </w:rPr>
        <w:t>ờ</w:t>
      </w:r>
      <w:r w:rsidRPr="00AC566C">
        <w:rPr>
          <w:sz w:val="24"/>
          <w:szCs w:val="24"/>
        </w:rPr>
        <w:t>i, 11-08 Bính Ng</w:t>
      </w:r>
      <w:r w:rsidRPr="00AC566C">
        <w:rPr>
          <w:rFonts w:ascii="Cambria" w:hAnsi="Cambria" w:cs="Cambria"/>
          <w:sz w:val="24"/>
          <w:szCs w:val="24"/>
        </w:rPr>
        <w:t>ọ</w:t>
      </w:r>
      <w:r w:rsidRPr="00AC566C">
        <w:rPr>
          <w:sz w:val="24"/>
          <w:szCs w:val="24"/>
        </w:rPr>
        <w:t xml:space="preserve"> (25-09-1966)</w:t>
      </w:r>
    </w:p>
  </w:footnote>
  <w:footnote w:id="151">
    <w:p w14:paraId="67891FD9" w14:textId="77777777" w:rsidR="003B1F52" w:rsidRDefault="003B1F52" w:rsidP="003B1F52">
      <w:r w:rsidRPr="00AC566C">
        <w:rPr>
          <w:rStyle w:val="FootnoteReference"/>
          <w:sz w:val="24"/>
          <w:szCs w:val="24"/>
        </w:rPr>
        <w:footnoteRef/>
      </w:r>
      <w:r w:rsidRPr="00AC566C">
        <w:rPr>
          <w:sz w:val="24"/>
          <w:szCs w:val="24"/>
        </w:rPr>
        <w:t xml:space="preserve"> C</w:t>
      </w:r>
      <w:r w:rsidRPr="00AC566C">
        <w:rPr>
          <w:rFonts w:ascii="Cambria" w:hAnsi="Cambria" w:cs="Cambria"/>
          <w:sz w:val="24"/>
          <w:szCs w:val="24"/>
        </w:rPr>
        <w:t>ơ</w:t>
      </w:r>
      <w:r w:rsidRPr="00AC566C">
        <w:rPr>
          <w:sz w:val="24"/>
          <w:szCs w:val="24"/>
        </w:rPr>
        <w:t xml:space="preserve"> Quan Ph</w:t>
      </w:r>
      <w:r w:rsidRPr="00AC566C">
        <w:rPr>
          <w:rFonts w:ascii="Cambria" w:hAnsi="Cambria" w:cs="Cambria"/>
          <w:sz w:val="24"/>
          <w:szCs w:val="24"/>
        </w:rPr>
        <w:t>ổ</w:t>
      </w:r>
      <w:r w:rsidRPr="00AC566C">
        <w:rPr>
          <w:sz w:val="24"/>
          <w:szCs w:val="24"/>
        </w:rPr>
        <w:t xml:space="preserve"> Thông Giáo Lý, 9 gi</w:t>
      </w:r>
      <w:r w:rsidRPr="00AC566C">
        <w:rPr>
          <w:rFonts w:ascii="Cambria" w:hAnsi="Cambria" w:cs="Cambria"/>
          <w:sz w:val="24"/>
          <w:szCs w:val="24"/>
        </w:rPr>
        <w:t>ờ</w:t>
      </w:r>
      <w:r w:rsidRPr="00AC566C">
        <w:rPr>
          <w:sz w:val="24"/>
          <w:szCs w:val="24"/>
        </w:rPr>
        <w:t xml:space="preserve"> đêm 01 tháng 01 Quý H</w:t>
      </w:r>
      <w:r w:rsidRPr="00AC566C">
        <w:rPr>
          <w:rFonts w:ascii="Cambria" w:hAnsi="Cambria" w:cs="Cambria"/>
          <w:sz w:val="24"/>
          <w:szCs w:val="24"/>
        </w:rPr>
        <w:t>ợ</w:t>
      </w:r>
      <w:r w:rsidRPr="00AC566C">
        <w:rPr>
          <w:sz w:val="24"/>
          <w:szCs w:val="24"/>
        </w:rPr>
        <w:t>i (13.1.1983).</w:t>
      </w:r>
    </w:p>
  </w:footnote>
  <w:footnote w:id="152">
    <w:p w14:paraId="1297B8D4"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M</w:t>
      </w:r>
      <w:r w:rsidRPr="00AC566C">
        <w:rPr>
          <w:rFonts w:ascii="Cambria" w:hAnsi="Cambria" w:cs="Cambria"/>
          <w:sz w:val="24"/>
          <w:szCs w:val="24"/>
        </w:rPr>
        <w:t>ộ</w:t>
      </w:r>
      <w:r w:rsidRPr="00AC566C">
        <w:rPr>
          <w:sz w:val="24"/>
          <w:szCs w:val="24"/>
        </w:rPr>
        <w:t>t ngàn l</w:t>
      </w:r>
      <w:r w:rsidRPr="00AC566C">
        <w:rPr>
          <w:rFonts w:ascii="Cambria" w:hAnsi="Cambria" w:cs="Cambria"/>
          <w:sz w:val="24"/>
          <w:szCs w:val="24"/>
        </w:rPr>
        <w:t>ầ</w:t>
      </w:r>
      <w:r w:rsidRPr="00AC566C">
        <w:rPr>
          <w:sz w:val="24"/>
          <w:szCs w:val="24"/>
        </w:rPr>
        <w:t>n công phu</w:t>
      </w:r>
      <w:r>
        <w:rPr>
          <w:sz w:val="24"/>
          <w:szCs w:val="24"/>
        </w:rPr>
        <w:fldChar w:fldCharType="begin"/>
      </w:r>
      <w:r w:rsidRPr="00AC566C">
        <w:rPr>
          <w:sz w:val="24"/>
          <w:szCs w:val="24"/>
        </w:rPr>
        <w:instrText>xe "</w:instrText>
      </w:r>
      <w:r w:rsidRPr="00AC566C">
        <w:rPr>
          <w:i/>
          <w:iCs/>
          <w:sz w:val="24"/>
          <w:szCs w:val="24"/>
        </w:rPr>
        <w:instrText>coâng phu</w:instrText>
      </w:r>
      <w:r w:rsidRPr="00AC566C">
        <w:rPr>
          <w:sz w:val="24"/>
          <w:szCs w:val="24"/>
        </w:rPr>
        <w:instrText>"</w:instrText>
      </w:r>
      <w:r>
        <w:rPr>
          <w:sz w:val="24"/>
          <w:szCs w:val="24"/>
        </w:rPr>
        <w:fldChar w:fldCharType="end"/>
      </w:r>
      <w:r w:rsidRPr="00AC566C">
        <w:rPr>
          <w:sz w:val="24"/>
          <w:szCs w:val="24"/>
        </w:rPr>
        <w:t xml:space="preserve"> Kriya th</w:t>
      </w:r>
      <w:r w:rsidRPr="00AC566C">
        <w:rPr>
          <w:rFonts w:ascii="Cambria" w:hAnsi="Cambria" w:cs="Cambria"/>
          <w:sz w:val="24"/>
          <w:szCs w:val="24"/>
        </w:rPr>
        <w:t>ự</w:t>
      </w:r>
      <w:r w:rsidRPr="00AC566C">
        <w:rPr>
          <w:sz w:val="24"/>
          <w:szCs w:val="24"/>
        </w:rPr>
        <w:t>c hi</w:t>
      </w:r>
      <w:r w:rsidRPr="00AC566C">
        <w:rPr>
          <w:rFonts w:ascii="Cambria" w:hAnsi="Cambria" w:cs="Cambria"/>
          <w:sz w:val="24"/>
          <w:szCs w:val="24"/>
        </w:rPr>
        <w:t>ệ</w:t>
      </w:r>
      <w:r w:rsidRPr="00AC566C">
        <w:rPr>
          <w:sz w:val="24"/>
          <w:szCs w:val="24"/>
        </w:rPr>
        <w:t>n trong vòng m</w:t>
      </w:r>
      <w:r w:rsidRPr="00AC566C">
        <w:rPr>
          <w:rFonts w:ascii="Cambria" w:hAnsi="Cambria" w:cs="Cambria"/>
          <w:sz w:val="24"/>
          <w:szCs w:val="24"/>
        </w:rPr>
        <w:t>ộ</w:t>
      </w:r>
      <w:r w:rsidRPr="00AC566C">
        <w:rPr>
          <w:sz w:val="24"/>
          <w:szCs w:val="24"/>
        </w:rPr>
        <w:t>t ngày đem đ</w:t>
      </w:r>
      <w:r w:rsidRPr="00AC566C">
        <w:rPr>
          <w:rFonts w:ascii="Cambria" w:hAnsi="Cambria" w:cs="Cambria"/>
          <w:sz w:val="24"/>
          <w:szCs w:val="24"/>
        </w:rPr>
        <w:t>ế</w:t>
      </w:r>
      <w:r w:rsidRPr="00AC566C">
        <w:rPr>
          <w:sz w:val="24"/>
          <w:szCs w:val="24"/>
        </w:rPr>
        <w:t>n cho ng</w:t>
      </w:r>
      <w:r w:rsidRPr="00AC566C">
        <w:rPr>
          <w:rFonts w:ascii="Cambria" w:hAnsi="Cambria" w:cs="Cambria"/>
          <w:sz w:val="24"/>
          <w:szCs w:val="24"/>
        </w:rPr>
        <w:t>ườ</w:t>
      </w:r>
      <w:r w:rsidRPr="00AC566C">
        <w:rPr>
          <w:sz w:val="24"/>
          <w:szCs w:val="24"/>
        </w:rPr>
        <w:t>i yogi m</w:t>
      </w:r>
      <w:r w:rsidRPr="00AC566C">
        <w:rPr>
          <w:rFonts w:ascii="Cambria" w:hAnsi="Cambria" w:cs="Cambria"/>
          <w:sz w:val="24"/>
          <w:szCs w:val="24"/>
        </w:rPr>
        <w:t>ộ</w:t>
      </w:r>
      <w:r w:rsidRPr="00AC566C">
        <w:rPr>
          <w:sz w:val="24"/>
          <w:szCs w:val="24"/>
        </w:rPr>
        <w:t>t s</w:t>
      </w:r>
      <w:r w:rsidRPr="00AC566C">
        <w:rPr>
          <w:rFonts w:ascii="Cambria" w:hAnsi="Cambria" w:cs="Cambria"/>
          <w:sz w:val="24"/>
          <w:szCs w:val="24"/>
        </w:rPr>
        <w:t>ự</w:t>
      </w:r>
      <w:r w:rsidRPr="00AC566C">
        <w:rPr>
          <w:sz w:val="24"/>
          <w:szCs w:val="24"/>
        </w:rPr>
        <w:t xml:space="preserve"> ti</w:t>
      </w:r>
      <w:r w:rsidRPr="00AC566C">
        <w:rPr>
          <w:rFonts w:ascii="Cambria" w:hAnsi="Cambria" w:cs="Cambria"/>
          <w:sz w:val="24"/>
          <w:szCs w:val="24"/>
        </w:rPr>
        <w:t>ế</w:t>
      </w:r>
      <w:r w:rsidRPr="00AC566C">
        <w:rPr>
          <w:sz w:val="24"/>
          <w:szCs w:val="24"/>
        </w:rPr>
        <w:t>n hoá tâm linh t</w:t>
      </w:r>
      <w:r w:rsidRPr="00AC566C">
        <w:rPr>
          <w:rFonts w:ascii="Cambria" w:hAnsi="Cambria" w:cs="Cambria"/>
          <w:sz w:val="24"/>
          <w:szCs w:val="24"/>
        </w:rPr>
        <w:t>ươ</w:t>
      </w:r>
      <w:r w:rsidRPr="00AC566C">
        <w:rPr>
          <w:sz w:val="24"/>
          <w:szCs w:val="24"/>
        </w:rPr>
        <w:t>ng đ</w:t>
      </w:r>
      <w:r w:rsidRPr="00AC566C">
        <w:rPr>
          <w:rFonts w:ascii="Cambria" w:hAnsi="Cambria" w:cs="Cambria"/>
          <w:sz w:val="24"/>
          <w:szCs w:val="24"/>
        </w:rPr>
        <w:t>ươ</w:t>
      </w:r>
      <w:r w:rsidRPr="00AC566C">
        <w:rPr>
          <w:sz w:val="24"/>
          <w:szCs w:val="24"/>
        </w:rPr>
        <w:t>ng v</w:t>
      </w:r>
      <w:r w:rsidRPr="00AC566C">
        <w:rPr>
          <w:rFonts w:ascii="Cambria" w:hAnsi="Cambria" w:cs="Cambria"/>
          <w:sz w:val="24"/>
          <w:szCs w:val="24"/>
        </w:rPr>
        <w:t>ớ</w:t>
      </w:r>
      <w:r w:rsidRPr="00AC566C">
        <w:rPr>
          <w:sz w:val="24"/>
          <w:szCs w:val="24"/>
        </w:rPr>
        <w:t>i m</w:t>
      </w:r>
      <w:r w:rsidRPr="00AC566C">
        <w:rPr>
          <w:rFonts w:ascii="Cambria" w:hAnsi="Cambria" w:cs="Cambria"/>
          <w:sz w:val="24"/>
          <w:szCs w:val="24"/>
        </w:rPr>
        <w:t>ộ</w:t>
      </w:r>
      <w:r w:rsidRPr="00AC566C">
        <w:rPr>
          <w:sz w:val="24"/>
          <w:szCs w:val="24"/>
        </w:rPr>
        <w:t>t ngàn n</w:t>
      </w:r>
      <w:r w:rsidRPr="00AC566C">
        <w:rPr>
          <w:rFonts w:ascii="Cambria" w:hAnsi="Cambria" w:cs="Cambria"/>
          <w:sz w:val="24"/>
          <w:szCs w:val="24"/>
        </w:rPr>
        <w:t>ă</w:t>
      </w:r>
      <w:r w:rsidRPr="00AC566C">
        <w:rPr>
          <w:sz w:val="24"/>
          <w:szCs w:val="24"/>
        </w:rPr>
        <w:t>m ti</w:t>
      </w:r>
      <w:r w:rsidRPr="00AC566C">
        <w:rPr>
          <w:rFonts w:ascii="Cambria" w:hAnsi="Cambria" w:cs="Cambria"/>
          <w:sz w:val="24"/>
          <w:szCs w:val="24"/>
        </w:rPr>
        <w:t>ế</w:t>
      </w:r>
      <w:r w:rsidRPr="00AC566C">
        <w:rPr>
          <w:sz w:val="24"/>
          <w:szCs w:val="24"/>
        </w:rPr>
        <w:t>n hoá t</w:t>
      </w:r>
      <w:r w:rsidRPr="00AC566C">
        <w:rPr>
          <w:rFonts w:ascii="Cambria" w:hAnsi="Cambria" w:cs="Cambria"/>
          <w:sz w:val="24"/>
          <w:szCs w:val="24"/>
        </w:rPr>
        <w:t>ự</w:t>
      </w:r>
      <w:r w:rsidRPr="00AC566C">
        <w:rPr>
          <w:sz w:val="24"/>
          <w:szCs w:val="24"/>
        </w:rPr>
        <w:t xml:space="preserve"> nhiên, và công phu c</w:t>
      </w:r>
      <w:r w:rsidRPr="00AC566C">
        <w:rPr>
          <w:rFonts w:ascii="Cambria" w:hAnsi="Cambria" w:cs="Cambria"/>
          <w:sz w:val="24"/>
          <w:szCs w:val="24"/>
        </w:rPr>
        <w:t>ủ</w:t>
      </w:r>
      <w:r w:rsidRPr="00AC566C">
        <w:rPr>
          <w:sz w:val="24"/>
          <w:szCs w:val="24"/>
        </w:rPr>
        <w:t>a m</w:t>
      </w:r>
      <w:r w:rsidRPr="00AC566C">
        <w:rPr>
          <w:rFonts w:ascii="Cambria" w:hAnsi="Cambria" w:cs="Cambria"/>
          <w:sz w:val="24"/>
          <w:szCs w:val="24"/>
        </w:rPr>
        <w:t>ộ</w:t>
      </w:r>
      <w:r w:rsidRPr="00AC566C">
        <w:rPr>
          <w:sz w:val="24"/>
          <w:szCs w:val="24"/>
        </w:rPr>
        <w:t>t n</w:t>
      </w:r>
      <w:r w:rsidRPr="00AC566C">
        <w:rPr>
          <w:rFonts w:ascii="Cambria" w:hAnsi="Cambria" w:cs="Cambria"/>
          <w:sz w:val="24"/>
          <w:szCs w:val="24"/>
        </w:rPr>
        <w:t>ă</w:t>
      </w:r>
      <w:r w:rsidRPr="00AC566C">
        <w:rPr>
          <w:sz w:val="24"/>
          <w:szCs w:val="24"/>
        </w:rPr>
        <w:t>m tu luy</w:t>
      </w:r>
      <w:r w:rsidRPr="00AC566C">
        <w:rPr>
          <w:rFonts w:ascii="Cambria" w:hAnsi="Cambria" w:cs="Cambria"/>
          <w:sz w:val="24"/>
          <w:szCs w:val="24"/>
        </w:rPr>
        <w:t>ệ</w:t>
      </w:r>
      <w:r w:rsidRPr="00AC566C">
        <w:rPr>
          <w:sz w:val="24"/>
          <w:szCs w:val="24"/>
        </w:rPr>
        <w:t>n</w:t>
      </w:r>
      <w:r>
        <w:rPr>
          <w:sz w:val="24"/>
          <w:szCs w:val="24"/>
        </w:rPr>
        <w:fldChar w:fldCharType="begin"/>
      </w:r>
      <w:r w:rsidRPr="00AC566C">
        <w:rPr>
          <w:sz w:val="24"/>
          <w:szCs w:val="24"/>
        </w:rPr>
        <w:instrText>xe "</w:instrText>
      </w:r>
      <w:r w:rsidRPr="00AC566C">
        <w:rPr>
          <w:i/>
          <w:iCs/>
          <w:sz w:val="24"/>
          <w:szCs w:val="24"/>
        </w:rPr>
        <w:instrText>luyeän</w:instrText>
      </w:r>
      <w:r w:rsidRPr="00AC566C">
        <w:rPr>
          <w:sz w:val="24"/>
          <w:szCs w:val="24"/>
        </w:rPr>
        <w:instrText>"</w:instrText>
      </w:r>
      <w:r>
        <w:rPr>
          <w:sz w:val="24"/>
          <w:szCs w:val="24"/>
        </w:rPr>
        <w:fldChar w:fldCharType="end"/>
      </w:r>
      <w:r w:rsidRPr="00AC566C">
        <w:rPr>
          <w:sz w:val="24"/>
          <w:szCs w:val="24"/>
        </w:rPr>
        <w:t xml:space="preserve"> s</w:t>
      </w:r>
      <w:r w:rsidRPr="00AC566C">
        <w:rPr>
          <w:rFonts w:ascii="Cambria" w:hAnsi="Cambria" w:cs="Cambria"/>
          <w:sz w:val="24"/>
          <w:szCs w:val="24"/>
        </w:rPr>
        <w:t>ẽ</w:t>
      </w:r>
      <w:r w:rsidRPr="00AC566C">
        <w:rPr>
          <w:sz w:val="24"/>
          <w:szCs w:val="24"/>
        </w:rPr>
        <w:t xml:space="preserve"> đ</w:t>
      </w:r>
      <w:r w:rsidRPr="00AC566C">
        <w:rPr>
          <w:rFonts w:ascii="Cambria" w:hAnsi="Cambria" w:cs="Cambria"/>
          <w:sz w:val="24"/>
          <w:szCs w:val="24"/>
        </w:rPr>
        <w:t>ư</w:t>
      </w:r>
      <w:r w:rsidRPr="00AC566C">
        <w:rPr>
          <w:sz w:val="24"/>
          <w:szCs w:val="24"/>
        </w:rPr>
        <w:t>a đ</w:t>
      </w:r>
      <w:r w:rsidRPr="00AC566C">
        <w:rPr>
          <w:rFonts w:ascii="Cambria" w:hAnsi="Cambria" w:cs="Cambria"/>
          <w:sz w:val="24"/>
          <w:szCs w:val="24"/>
        </w:rPr>
        <w:t>ế</w:t>
      </w:r>
      <w:r w:rsidRPr="00AC566C">
        <w:rPr>
          <w:sz w:val="24"/>
          <w:szCs w:val="24"/>
        </w:rPr>
        <w:t>n k</w:t>
      </w:r>
      <w:r w:rsidRPr="00AC566C">
        <w:rPr>
          <w:rFonts w:ascii="Cambria" w:hAnsi="Cambria" w:cs="Cambria"/>
          <w:sz w:val="24"/>
          <w:szCs w:val="24"/>
        </w:rPr>
        <w:t>ế</w:t>
      </w:r>
      <w:r w:rsidRPr="00AC566C">
        <w:rPr>
          <w:sz w:val="24"/>
          <w:szCs w:val="24"/>
        </w:rPr>
        <w:t>t qu</w:t>
      </w:r>
      <w:r w:rsidRPr="00AC566C">
        <w:rPr>
          <w:rFonts w:ascii="Cambria" w:hAnsi="Cambria" w:cs="Cambria"/>
          <w:sz w:val="24"/>
          <w:szCs w:val="24"/>
        </w:rPr>
        <w:t>ả</w:t>
      </w:r>
      <w:r w:rsidRPr="00AC566C">
        <w:rPr>
          <w:sz w:val="24"/>
          <w:szCs w:val="24"/>
        </w:rPr>
        <w:t xml:space="preserve"> b</w:t>
      </w:r>
      <w:r w:rsidRPr="00AC566C">
        <w:rPr>
          <w:rFonts w:ascii="Cambria" w:hAnsi="Cambria" w:cs="Cambria"/>
          <w:sz w:val="24"/>
          <w:szCs w:val="24"/>
        </w:rPr>
        <w:t>ằ</w:t>
      </w:r>
      <w:r w:rsidRPr="00AC566C">
        <w:rPr>
          <w:sz w:val="24"/>
          <w:szCs w:val="24"/>
        </w:rPr>
        <w:t>ng 365.000 n</w:t>
      </w:r>
      <w:r w:rsidRPr="00AC566C">
        <w:rPr>
          <w:rFonts w:ascii="Cambria" w:hAnsi="Cambria" w:cs="Cambria"/>
          <w:sz w:val="24"/>
          <w:szCs w:val="24"/>
        </w:rPr>
        <w:t>ă</w:t>
      </w:r>
      <w:r w:rsidRPr="00AC566C">
        <w:rPr>
          <w:sz w:val="24"/>
          <w:szCs w:val="24"/>
        </w:rPr>
        <w:t>m. (X</w:t>
      </w:r>
      <w:r w:rsidRPr="00AC566C">
        <w:rPr>
          <w:rFonts w:ascii="Cambria" w:hAnsi="Cambria" w:cs="Cambria"/>
          <w:sz w:val="24"/>
          <w:szCs w:val="24"/>
        </w:rPr>
        <w:t>ứ</w:t>
      </w:r>
      <w:r w:rsidRPr="00AC566C">
        <w:rPr>
          <w:sz w:val="24"/>
          <w:szCs w:val="24"/>
        </w:rPr>
        <w:t xml:space="preserve"> Ph</w:t>
      </w:r>
      <w:r w:rsidRPr="00AC566C">
        <w:rPr>
          <w:rFonts w:ascii="Cambria" w:hAnsi="Cambria" w:cs="Cambria"/>
          <w:sz w:val="24"/>
          <w:szCs w:val="24"/>
        </w:rPr>
        <w:t>ậ</w:t>
      </w:r>
      <w:r w:rsidRPr="00AC566C">
        <w:rPr>
          <w:sz w:val="24"/>
          <w:szCs w:val="24"/>
        </w:rPr>
        <w:t>t Huy</w:t>
      </w:r>
      <w:r w:rsidRPr="00AC566C">
        <w:rPr>
          <w:rFonts w:ascii="Cambria" w:hAnsi="Cambria" w:cs="Cambria"/>
          <w:sz w:val="24"/>
          <w:szCs w:val="24"/>
        </w:rPr>
        <w:t>ề</w:t>
      </w:r>
      <w:r w:rsidRPr="00AC566C">
        <w:rPr>
          <w:sz w:val="24"/>
          <w:szCs w:val="24"/>
        </w:rPr>
        <w:t>n Bí, Nguy</w:t>
      </w:r>
      <w:r w:rsidRPr="00AC566C">
        <w:rPr>
          <w:rFonts w:ascii="Cambria" w:hAnsi="Cambria" w:cs="Cambria"/>
          <w:sz w:val="24"/>
          <w:szCs w:val="24"/>
        </w:rPr>
        <w:t>ễ</w:t>
      </w:r>
      <w:r w:rsidRPr="00AC566C">
        <w:rPr>
          <w:sz w:val="24"/>
          <w:szCs w:val="24"/>
        </w:rPr>
        <w:t>n H</w:t>
      </w:r>
      <w:r w:rsidRPr="00AC566C">
        <w:rPr>
          <w:rFonts w:ascii="Cambria" w:hAnsi="Cambria" w:cs="Cambria"/>
          <w:sz w:val="24"/>
          <w:szCs w:val="24"/>
        </w:rPr>
        <w:t>ữ</w:t>
      </w:r>
      <w:r w:rsidRPr="00AC566C">
        <w:rPr>
          <w:sz w:val="24"/>
          <w:szCs w:val="24"/>
        </w:rPr>
        <w:t>u Ki</w:t>
      </w:r>
      <w:r w:rsidRPr="00AC566C">
        <w:rPr>
          <w:rFonts w:ascii="Cambria" w:hAnsi="Cambria" w:cs="Cambria"/>
          <w:sz w:val="24"/>
          <w:szCs w:val="24"/>
        </w:rPr>
        <w:t>ệ</w:t>
      </w:r>
      <w:r w:rsidRPr="00AC566C">
        <w:rPr>
          <w:sz w:val="24"/>
          <w:szCs w:val="24"/>
        </w:rPr>
        <w:t>t d</w:t>
      </w:r>
      <w:r w:rsidRPr="00AC566C">
        <w:rPr>
          <w:rFonts w:ascii="Cambria" w:hAnsi="Cambria" w:cs="Cambria"/>
          <w:sz w:val="24"/>
          <w:szCs w:val="24"/>
        </w:rPr>
        <w:t>ị</w:t>
      </w:r>
      <w:r w:rsidRPr="00AC566C">
        <w:rPr>
          <w:sz w:val="24"/>
          <w:szCs w:val="24"/>
        </w:rPr>
        <w:t>ch thu</w:t>
      </w:r>
      <w:r w:rsidRPr="00AC566C">
        <w:rPr>
          <w:rFonts w:ascii="Cambria" w:hAnsi="Cambria" w:cs="Cambria"/>
          <w:sz w:val="24"/>
          <w:szCs w:val="24"/>
        </w:rPr>
        <w:t>ậ</w:t>
      </w:r>
      <w:r w:rsidRPr="00AC566C">
        <w:rPr>
          <w:sz w:val="24"/>
          <w:szCs w:val="24"/>
        </w:rPr>
        <w:t>t tr.304).</w:t>
      </w:r>
    </w:p>
  </w:footnote>
  <w:footnote w:id="153">
    <w:p w14:paraId="619A4D31"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Đạ</w:t>
      </w:r>
      <w:r w:rsidRPr="00AC566C">
        <w:rPr>
          <w:sz w:val="24"/>
          <w:szCs w:val="24"/>
        </w:rPr>
        <w:t>o Tr</w:t>
      </w:r>
      <w:r w:rsidRPr="00AC566C">
        <w:rPr>
          <w:rFonts w:ascii="Cambria" w:hAnsi="Cambria" w:cs="Cambria"/>
          <w:sz w:val="24"/>
          <w:szCs w:val="24"/>
        </w:rPr>
        <w:t>ưở</w:t>
      </w:r>
      <w:r w:rsidRPr="00AC566C">
        <w:rPr>
          <w:sz w:val="24"/>
          <w:szCs w:val="24"/>
        </w:rPr>
        <w:t>ng Hu</w:t>
      </w:r>
      <w:r w:rsidRPr="00AC566C">
        <w:rPr>
          <w:rFonts w:ascii="Cambria" w:hAnsi="Cambria" w:cs="Cambria"/>
          <w:sz w:val="24"/>
          <w:szCs w:val="24"/>
        </w:rPr>
        <w:t>ệ</w:t>
      </w:r>
      <w:r w:rsidRPr="00AC566C">
        <w:rPr>
          <w:sz w:val="24"/>
          <w:szCs w:val="24"/>
        </w:rPr>
        <w:t xml:space="preserve"> L</w:t>
      </w:r>
      <w:r w:rsidRPr="00AC566C">
        <w:rPr>
          <w:rFonts w:ascii="Cambria" w:hAnsi="Cambria" w:cs="Cambria"/>
          <w:sz w:val="24"/>
          <w:szCs w:val="24"/>
        </w:rPr>
        <w:t>ươ</w:t>
      </w:r>
      <w:r w:rsidRPr="00AC566C">
        <w:rPr>
          <w:sz w:val="24"/>
          <w:szCs w:val="24"/>
        </w:rPr>
        <w:t>ng có k</w:t>
      </w:r>
      <w:r w:rsidRPr="00AC566C">
        <w:rPr>
          <w:rFonts w:ascii="Cambria" w:hAnsi="Cambria" w:cs="Cambria"/>
          <w:sz w:val="24"/>
          <w:szCs w:val="24"/>
        </w:rPr>
        <w:t>ể</w:t>
      </w:r>
      <w:r w:rsidRPr="00AC566C">
        <w:rPr>
          <w:sz w:val="24"/>
          <w:szCs w:val="24"/>
        </w:rPr>
        <w:t xml:space="preserve"> chuy</w:t>
      </w:r>
      <w:r w:rsidRPr="00AC566C">
        <w:rPr>
          <w:rFonts w:ascii="Cambria" w:hAnsi="Cambria" w:cs="Cambria"/>
          <w:sz w:val="24"/>
          <w:szCs w:val="24"/>
        </w:rPr>
        <w:t>ệ</w:t>
      </w:r>
      <w:r w:rsidRPr="00AC566C">
        <w:rPr>
          <w:sz w:val="24"/>
          <w:szCs w:val="24"/>
        </w:rPr>
        <w:t>n v</w:t>
      </w:r>
      <w:r w:rsidRPr="00AC566C">
        <w:rPr>
          <w:rFonts w:ascii="Cambria" w:hAnsi="Cambria" w:cs="Cambria"/>
          <w:sz w:val="24"/>
          <w:szCs w:val="24"/>
        </w:rPr>
        <w:t>ề</w:t>
      </w:r>
      <w:r w:rsidRPr="00AC566C">
        <w:rPr>
          <w:sz w:val="24"/>
          <w:szCs w:val="24"/>
        </w:rPr>
        <w:t xml:space="preserve"> th</w:t>
      </w:r>
      <w:r w:rsidRPr="00AC566C">
        <w:rPr>
          <w:rFonts w:ascii="Cambria" w:hAnsi="Cambria" w:cs="Cambria"/>
          <w:sz w:val="24"/>
          <w:szCs w:val="24"/>
        </w:rPr>
        <w:t>ờ</w:t>
      </w:r>
      <w:r w:rsidRPr="00AC566C">
        <w:rPr>
          <w:sz w:val="24"/>
          <w:szCs w:val="24"/>
        </w:rPr>
        <w:t xml:space="preserve">i Khai </w:t>
      </w:r>
      <w:r w:rsidRPr="00AC566C">
        <w:rPr>
          <w:rFonts w:ascii="Cambria" w:hAnsi="Cambria" w:cs="Cambria"/>
          <w:sz w:val="24"/>
          <w:szCs w:val="24"/>
        </w:rPr>
        <w:t>Đạ</w:t>
      </w:r>
      <w:r w:rsidRPr="00AC566C">
        <w:rPr>
          <w:sz w:val="24"/>
          <w:szCs w:val="24"/>
        </w:rPr>
        <w:t>o t</w:t>
      </w:r>
      <w:r w:rsidRPr="00AC566C">
        <w:rPr>
          <w:rFonts w:ascii="Cambria" w:hAnsi="Cambria" w:cs="Cambria"/>
          <w:sz w:val="24"/>
          <w:szCs w:val="24"/>
        </w:rPr>
        <w:t>ạ</w:t>
      </w:r>
      <w:r w:rsidRPr="00AC566C">
        <w:rPr>
          <w:sz w:val="24"/>
          <w:szCs w:val="24"/>
        </w:rPr>
        <w:t>i Thánh Th</w:t>
      </w:r>
      <w:r w:rsidRPr="00AC566C">
        <w:rPr>
          <w:rFonts w:ascii="Cambria" w:hAnsi="Cambria" w:cs="Cambria"/>
          <w:sz w:val="24"/>
          <w:szCs w:val="24"/>
        </w:rPr>
        <w:t>ấ</w:t>
      </w:r>
      <w:r w:rsidRPr="00AC566C">
        <w:rPr>
          <w:sz w:val="24"/>
          <w:szCs w:val="24"/>
        </w:rPr>
        <w:t>t C</w:t>
      </w:r>
      <w:r w:rsidRPr="00AC566C">
        <w:rPr>
          <w:rFonts w:ascii="Cambria" w:hAnsi="Cambria" w:cs="Cambria"/>
          <w:sz w:val="24"/>
          <w:szCs w:val="24"/>
        </w:rPr>
        <w:t>ầ</w:t>
      </w:r>
      <w:r w:rsidRPr="00AC566C">
        <w:rPr>
          <w:sz w:val="24"/>
          <w:szCs w:val="24"/>
        </w:rPr>
        <w:t>u Kho. Trong m</w:t>
      </w:r>
      <w:r w:rsidRPr="00AC566C">
        <w:rPr>
          <w:rFonts w:ascii="Cambria" w:hAnsi="Cambria" w:cs="Cambria"/>
          <w:sz w:val="24"/>
          <w:szCs w:val="24"/>
        </w:rPr>
        <w:t>ộ</w:t>
      </w:r>
      <w:r w:rsidRPr="00AC566C">
        <w:rPr>
          <w:sz w:val="24"/>
          <w:szCs w:val="24"/>
        </w:rPr>
        <w:t>t th</w:t>
      </w:r>
      <w:r w:rsidRPr="00AC566C">
        <w:rPr>
          <w:rFonts w:ascii="Cambria" w:hAnsi="Cambria" w:cs="Cambria"/>
          <w:sz w:val="24"/>
          <w:szCs w:val="24"/>
        </w:rPr>
        <w:t>ờ</w:t>
      </w:r>
      <w:r w:rsidRPr="00AC566C">
        <w:rPr>
          <w:sz w:val="24"/>
          <w:szCs w:val="24"/>
        </w:rPr>
        <w:t xml:space="preserve">i cúng, các </w:t>
      </w:r>
      <w:r w:rsidRPr="00AC566C">
        <w:rPr>
          <w:rFonts w:ascii="Cambria" w:hAnsi="Cambria" w:cs="Cambria"/>
          <w:sz w:val="24"/>
          <w:szCs w:val="24"/>
        </w:rPr>
        <w:t>Đấ</w:t>
      </w:r>
      <w:r w:rsidRPr="00AC566C">
        <w:rPr>
          <w:sz w:val="24"/>
          <w:szCs w:val="24"/>
        </w:rPr>
        <w:t>ng Ti</w:t>
      </w:r>
      <w:r w:rsidRPr="00AC566C">
        <w:rPr>
          <w:rFonts w:ascii="Cambria" w:hAnsi="Cambria" w:cs="Cambria"/>
          <w:sz w:val="24"/>
          <w:szCs w:val="24"/>
        </w:rPr>
        <w:t>ề</w:t>
      </w:r>
      <w:r w:rsidRPr="00AC566C">
        <w:rPr>
          <w:sz w:val="24"/>
          <w:szCs w:val="24"/>
        </w:rPr>
        <w:t>n Khai đang đ</w:t>
      </w:r>
      <w:r w:rsidRPr="00AC566C">
        <w:rPr>
          <w:rFonts w:ascii="Cambria" w:hAnsi="Cambria" w:cs="Cambria"/>
          <w:sz w:val="24"/>
          <w:szCs w:val="24"/>
        </w:rPr>
        <w:t>ọ</w:t>
      </w:r>
      <w:r w:rsidRPr="00AC566C">
        <w:rPr>
          <w:sz w:val="24"/>
          <w:szCs w:val="24"/>
        </w:rPr>
        <w:t>c kinh trên b</w:t>
      </w:r>
      <w:r w:rsidRPr="00AC566C">
        <w:rPr>
          <w:rFonts w:ascii="Cambria" w:hAnsi="Cambria" w:cs="Cambria"/>
          <w:sz w:val="24"/>
          <w:szCs w:val="24"/>
        </w:rPr>
        <w:t>ử</w:t>
      </w:r>
      <w:r w:rsidRPr="00AC566C">
        <w:rPr>
          <w:sz w:val="24"/>
          <w:szCs w:val="24"/>
        </w:rPr>
        <w:t>u đi</w:t>
      </w:r>
      <w:r w:rsidRPr="00AC566C">
        <w:rPr>
          <w:rFonts w:ascii="Cambria" w:hAnsi="Cambria" w:cs="Cambria"/>
          <w:sz w:val="24"/>
          <w:szCs w:val="24"/>
        </w:rPr>
        <w:t>ệ</w:t>
      </w:r>
      <w:r w:rsidRPr="00AC566C">
        <w:rPr>
          <w:sz w:val="24"/>
          <w:szCs w:val="24"/>
        </w:rPr>
        <w:t>n thì d</w:t>
      </w:r>
      <w:r w:rsidRPr="00AC566C">
        <w:rPr>
          <w:rFonts w:ascii="Cambria" w:hAnsi="Cambria" w:cs="Cambria"/>
          <w:sz w:val="24"/>
          <w:szCs w:val="24"/>
        </w:rPr>
        <w:t>ướ</w:t>
      </w:r>
      <w:r w:rsidRPr="00AC566C">
        <w:rPr>
          <w:sz w:val="24"/>
          <w:szCs w:val="24"/>
        </w:rPr>
        <w:t>i trù phòng có ti</w:t>
      </w:r>
      <w:r w:rsidRPr="00AC566C">
        <w:rPr>
          <w:rFonts w:ascii="Cambria" w:hAnsi="Cambria" w:cs="Cambria"/>
          <w:sz w:val="24"/>
          <w:szCs w:val="24"/>
        </w:rPr>
        <w:t>ế</w:t>
      </w:r>
      <w:r w:rsidRPr="00AC566C">
        <w:rPr>
          <w:sz w:val="24"/>
          <w:szCs w:val="24"/>
        </w:rPr>
        <w:t>ng c</w:t>
      </w:r>
      <w:r w:rsidRPr="00AC566C">
        <w:rPr>
          <w:rFonts w:ascii="Cambria" w:hAnsi="Cambria" w:cs="Cambria"/>
          <w:sz w:val="24"/>
          <w:szCs w:val="24"/>
        </w:rPr>
        <w:t>ả</w:t>
      </w:r>
      <w:r w:rsidRPr="00AC566C">
        <w:rPr>
          <w:sz w:val="24"/>
          <w:szCs w:val="24"/>
        </w:rPr>
        <w:t>i c</w:t>
      </w:r>
      <w:r w:rsidRPr="00AC566C">
        <w:rPr>
          <w:rFonts w:ascii="Cambria" w:hAnsi="Cambria" w:cs="Cambria"/>
          <w:sz w:val="24"/>
          <w:szCs w:val="24"/>
        </w:rPr>
        <w:t>ọ</w:t>
      </w:r>
      <w:r w:rsidRPr="00AC566C">
        <w:rPr>
          <w:sz w:val="24"/>
          <w:szCs w:val="24"/>
        </w:rPr>
        <w:t xml:space="preserve"> l</w:t>
      </w:r>
      <w:r w:rsidRPr="00AC566C">
        <w:rPr>
          <w:rFonts w:ascii="Cambria" w:hAnsi="Cambria" w:cs="Cambria"/>
          <w:sz w:val="24"/>
          <w:szCs w:val="24"/>
        </w:rPr>
        <w:t>ớ</w:t>
      </w:r>
      <w:r w:rsidRPr="00AC566C">
        <w:rPr>
          <w:sz w:val="24"/>
          <w:szCs w:val="24"/>
        </w:rPr>
        <w:t>n ti</w:t>
      </w:r>
      <w:r w:rsidRPr="00AC566C">
        <w:rPr>
          <w:rFonts w:ascii="Cambria" w:hAnsi="Cambria" w:cs="Cambria"/>
          <w:sz w:val="24"/>
          <w:szCs w:val="24"/>
        </w:rPr>
        <w:t>ế</w:t>
      </w:r>
      <w:r w:rsidRPr="00AC566C">
        <w:rPr>
          <w:sz w:val="24"/>
          <w:szCs w:val="24"/>
        </w:rPr>
        <w:t>ng. Ti</w:t>
      </w:r>
      <w:r w:rsidRPr="00AC566C">
        <w:rPr>
          <w:rFonts w:ascii="Cambria" w:hAnsi="Cambria" w:cs="Cambria"/>
          <w:sz w:val="24"/>
          <w:szCs w:val="24"/>
        </w:rPr>
        <w:t>ề</w:t>
      </w:r>
      <w:r w:rsidRPr="00AC566C">
        <w:rPr>
          <w:sz w:val="24"/>
          <w:szCs w:val="24"/>
        </w:rPr>
        <w:t>n B</w:t>
      </w:r>
      <w:r w:rsidRPr="00AC566C">
        <w:rPr>
          <w:rFonts w:ascii="Cambria" w:hAnsi="Cambria" w:cs="Cambria"/>
          <w:sz w:val="24"/>
          <w:szCs w:val="24"/>
        </w:rPr>
        <w:t>ố</w:t>
      </w:r>
      <w:r w:rsidRPr="00AC566C">
        <w:rPr>
          <w:sz w:val="24"/>
          <w:szCs w:val="24"/>
        </w:rPr>
        <w:t xml:space="preserve">i </w:t>
      </w:r>
      <w:r w:rsidRPr="00AC566C">
        <w:rPr>
          <w:rFonts w:ascii="Cambria" w:hAnsi="Cambria" w:cs="Cambria"/>
          <w:sz w:val="24"/>
          <w:szCs w:val="24"/>
        </w:rPr>
        <w:t>Đ</w:t>
      </w:r>
      <w:r w:rsidRPr="00AC566C">
        <w:rPr>
          <w:sz w:val="24"/>
          <w:szCs w:val="24"/>
        </w:rPr>
        <w:t>òan V</w:t>
      </w:r>
      <w:r w:rsidRPr="00AC566C">
        <w:rPr>
          <w:rFonts w:ascii="Cambria" w:hAnsi="Cambria" w:cs="Cambria"/>
          <w:sz w:val="24"/>
          <w:szCs w:val="24"/>
        </w:rPr>
        <w:t>ă</w:t>
      </w:r>
      <w:r w:rsidRPr="00AC566C">
        <w:rPr>
          <w:sz w:val="24"/>
          <w:szCs w:val="24"/>
        </w:rPr>
        <w:t>n B</w:t>
      </w:r>
      <w:r w:rsidRPr="00AC566C">
        <w:rPr>
          <w:rFonts w:ascii="Cambria" w:hAnsi="Cambria" w:cs="Cambria"/>
          <w:sz w:val="24"/>
          <w:szCs w:val="24"/>
        </w:rPr>
        <w:t>ả</w:t>
      </w:r>
      <w:r w:rsidRPr="00AC566C">
        <w:rPr>
          <w:sz w:val="24"/>
          <w:szCs w:val="24"/>
        </w:rPr>
        <w:t>n b</w:t>
      </w:r>
      <w:r w:rsidRPr="00AC566C">
        <w:rPr>
          <w:rFonts w:ascii="Cambria" w:hAnsi="Cambria" w:cs="Cambria"/>
          <w:sz w:val="24"/>
          <w:szCs w:val="24"/>
        </w:rPr>
        <w:t>ướ</w:t>
      </w:r>
      <w:r w:rsidRPr="00AC566C">
        <w:rPr>
          <w:sz w:val="24"/>
          <w:szCs w:val="24"/>
        </w:rPr>
        <w:t>c ra và xu</w:t>
      </w:r>
      <w:r w:rsidRPr="00AC566C">
        <w:rPr>
          <w:rFonts w:ascii="Cambria" w:hAnsi="Cambria" w:cs="Cambria"/>
          <w:sz w:val="24"/>
          <w:szCs w:val="24"/>
        </w:rPr>
        <w:t>ố</w:t>
      </w:r>
      <w:r w:rsidRPr="00AC566C">
        <w:rPr>
          <w:sz w:val="24"/>
          <w:szCs w:val="24"/>
        </w:rPr>
        <w:t>ng b</w:t>
      </w:r>
      <w:r w:rsidRPr="00AC566C">
        <w:rPr>
          <w:rFonts w:ascii="Cambria" w:hAnsi="Cambria" w:cs="Cambria"/>
          <w:sz w:val="24"/>
          <w:szCs w:val="24"/>
        </w:rPr>
        <w:t>ế</w:t>
      </w:r>
      <w:r w:rsidRPr="00AC566C">
        <w:rPr>
          <w:sz w:val="24"/>
          <w:szCs w:val="24"/>
        </w:rPr>
        <w:t>p khuyên gi</w:t>
      </w:r>
      <w:r w:rsidRPr="00AC566C">
        <w:rPr>
          <w:rFonts w:ascii="Cambria" w:hAnsi="Cambria" w:cs="Cambria"/>
          <w:sz w:val="24"/>
          <w:szCs w:val="24"/>
        </w:rPr>
        <w:t>ả</w:t>
      </w:r>
      <w:r w:rsidRPr="00AC566C">
        <w:rPr>
          <w:sz w:val="24"/>
          <w:szCs w:val="24"/>
        </w:rPr>
        <w:t>i “Xin ch</w:t>
      </w:r>
      <w:r w:rsidRPr="00AC566C">
        <w:rPr>
          <w:rFonts w:ascii="Cambria" w:hAnsi="Cambria" w:cs="Cambria"/>
          <w:sz w:val="24"/>
          <w:szCs w:val="24"/>
        </w:rPr>
        <w:t>ị</w:t>
      </w:r>
      <w:r w:rsidRPr="00AC566C">
        <w:rPr>
          <w:sz w:val="24"/>
          <w:szCs w:val="24"/>
        </w:rPr>
        <w:t xml:space="preserve"> đ</w:t>
      </w:r>
      <w:r w:rsidRPr="00AC566C">
        <w:rPr>
          <w:rFonts w:ascii="Cambria" w:hAnsi="Cambria" w:cs="Cambria"/>
          <w:sz w:val="24"/>
          <w:szCs w:val="24"/>
        </w:rPr>
        <w:t>ể</w:t>
      </w:r>
      <w:r w:rsidRPr="00AC566C">
        <w:rPr>
          <w:sz w:val="24"/>
          <w:szCs w:val="24"/>
        </w:rPr>
        <w:t xml:space="preserve"> cho các anh l</w:t>
      </w:r>
      <w:r w:rsidRPr="00AC566C">
        <w:rPr>
          <w:rFonts w:ascii="Cambria" w:hAnsi="Cambria" w:cs="Cambria"/>
          <w:sz w:val="24"/>
          <w:szCs w:val="24"/>
        </w:rPr>
        <w:t>ớ</w:t>
      </w:r>
      <w:r w:rsidRPr="00AC566C">
        <w:rPr>
          <w:sz w:val="24"/>
          <w:szCs w:val="24"/>
        </w:rPr>
        <w:t>n dâng l</w:t>
      </w:r>
      <w:r w:rsidRPr="00AC566C">
        <w:rPr>
          <w:rFonts w:ascii="Cambria" w:hAnsi="Cambria" w:cs="Cambria"/>
          <w:sz w:val="24"/>
          <w:szCs w:val="24"/>
        </w:rPr>
        <w:t>ễ</w:t>
      </w:r>
      <w:r w:rsidRPr="00AC566C">
        <w:rPr>
          <w:sz w:val="24"/>
          <w:szCs w:val="24"/>
        </w:rPr>
        <w:t xml:space="preserve"> xong r</w:t>
      </w:r>
      <w:r w:rsidRPr="00AC566C">
        <w:rPr>
          <w:rFonts w:ascii="Cambria" w:hAnsi="Cambria" w:cs="Cambria"/>
          <w:sz w:val="24"/>
          <w:szCs w:val="24"/>
        </w:rPr>
        <w:t>ồ</w:t>
      </w:r>
      <w:r w:rsidRPr="00AC566C">
        <w:rPr>
          <w:sz w:val="24"/>
          <w:szCs w:val="24"/>
        </w:rPr>
        <w:t>i có chuy</w:t>
      </w:r>
      <w:r w:rsidRPr="00AC566C">
        <w:rPr>
          <w:rFonts w:ascii="Cambria" w:hAnsi="Cambria" w:cs="Cambria"/>
          <w:sz w:val="24"/>
          <w:szCs w:val="24"/>
        </w:rPr>
        <w:t>ệ</w:t>
      </w:r>
      <w:r w:rsidRPr="00AC566C">
        <w:rPr>
          <w:sz w:val="24"/>
          <w:szCs w:val="24"/>
        </w:rPr>
        <w:t>n gì thì nh</w:t>
      </w:r>
      <w:r w:rsidRPr="00AC566C">
        <w:rPr>
          <w:rFonts w:ascii="Cambria" w:hAnsi="Cambria" w:cs="Cambria"/>
          <w:sz w:val="24"/>
          <w:szCs w:val="24"/>
        </w:rPr>
        <w:t>ờ</w:t>
      </w:r>
      <w:r w:rsidRPr="00AC566C">
        <w:rPr>
          <w:sz w:val="24"/>
          <w:szCs w:val="24"/>
        </w:rPr>
        <w:t xml:space="preserve"> phân x</w:t>
      </w:r>
      <w:r w:rsidRPr="00AC566C">
        <w:rPr>
          <w:rFonts w:ascii="Cambria" w:hAnsi="Cambria" w:cs="Cambria"/>
          <w:sz w:val="24"/>
          <w:szCs w:val="24"/>
        </w:rPr>
        <w:t>ử</w:t>
      </w:r>
      <w:r w:rsidRPr="00AC566C">
        <w:rPr>
          <w:rFonts w:cs="VNI-Times"/>
          <w:sz w:val="24"/>
          <w:szCs w:val="24"/>
        </w:rPr>
        <w:t>”</w:t>
      </w:r>
      <w:r w:rsidRPr="00AC566C">
        <w:rPr>
          <w:sz w:val="24"/>
          <w:szCs w:val="24"/>
        </w:rPr>
        <w:t>. Bà ti</w:t>
      </w:r>
      <w:r w:rsidRPr="00AC566C">
        <w:rPr>
          <w:rFonts w:ascii="Cambria" w:hAnsi="Cambria" w:cs="Cambria"/>
          <w:sz w:val="24"/>
          <w:szCs w:val="24"/>
        </w:rPr>
        <w:t>ế</w:t>
      </w:r>
      <w:r w:rsidRPr="00AC566C">
        <w:rPr>
          <w:sz w:val="24"/>
          <w:szCs w:val="24"/>
        </w:rPr>
        <w:t>p t</w:t>
      </w:r>
      <w:r w:rsidRPr="00AC566C">
        <w:rPr>
          <w:rFonts w:ascii="Cambria" w:hAnsi="Cambria" w:cs="Cambria"/>
          <w:sz w:val="24"/>
          <w:szCs w:val="24"/>
        </w:rPr>
        <w:t>ụ</w:t>
      </w:r>
      <w:r w:rsidRPr="00AC566C">
        <w:rPr>
          <w:sz w:val="24"/>
          <w:szCs w:val="24"/>
        </w:rPr>
        <w:t>c hét “không ch</w:t>
      </w:r>
      <w:r w:rsidRPr="00AC566C">
        <w:rPr>
          <w:rFonts w:ascii="Cambria" w:hAnsi="Cambria" w:cs="Cambria"/>
          <w:sz w:val="24"/>
          <w:szCs w:val="24"/>
        </w:rPr>
        <w:t>ờ</w:t>
      </w:r>
      <w:r w:rsidRPr="00AC566C">
        <w:rPr>
          <w:sz w:val="24"/>
          <w:szCs w:val="24"/>
        </w:rPr>
        <w:t xml:space="preserve"> gì h</w:t>
      </w:r>
      <w:r w:rsidRPr="00AC566C">
        <w:rPr>
          <w:rFonts w:ascii="Cambria" w:hAnsi="Cambria" w:cs="Cambria"/>
          <w:sz w:val="24"/>
          <w:szCs w:val="24"/>
        </w:rPr>
        <w:t>ế</w:t>
      </w:r>
      <w:r w:rsidRPr="00AC566C">
        <w:rPr>
          <w:sz w:val="24"/>
          <w:szCs w:val="24"/>
        </w:rPr>
        <w:t>t!”, r</w:t>
      </w:r>
      <w:r w:rsidRPr="00AC566C">
        <w:rPr>
          <w:rFonts w:ascii="Cambria" w:hAnsi="Cambria" w:cs="Cambria"/>
          <w:sz w:val="24"/>
          <w:szCs w:val="24"/>
        </w:rPr>
        <w:t>ồ</w:t>
      </w:r>
      <w:r w:rsidRPr="00AC566C">
        <w:rPr>
          <w:sz w:val="24"/>
          <w:szCs w:val="24"/>
        </w:rPr>
        <w:t>i t</w:t>
      </w:r>
      <w:r w:rsidRPr="00AC566C">
        <w:rPr>
          <w:rFonts w:ascii="Cambria" w:hAnsi="Cambria" w:cs="Cambria"/>
          <w:sz w:val="24"/>
          <w:szCs w:val="24"/>
        </w:rPr>
        <w:t>ự</w:t>
      </w:r>
      <w:r w:rsidRPr="00AC566C">
        <w:rPr>
          <w:sz w:val="24"/>
          <w:szCs w:val="24"/>
        </w:rPr>
        <w:t xml:space="preserve"> nhiên</w:t>
      </w:r>
      <w:r>
        <w:rPr>
          <w:sz w:val="24"/>
          <w:szCs w:val="24"/>
        </w:rPr>
        <w:t xml:space="preserve"> </w:t>
      </w:r>
      <w:r w:rsidRPr="00AC566C">
        <w:rPr>
          <w:sz w:val="24"/>
          <w:szCs w:val="24"/>
        </w:rPr>
        <w:t>nín luôn.</w:t>
      </w:r>
    </w:p>
    <w:p w14:paraId="77904922" w14:textId="77777777" w:rsidR="003B1F52" w:rsidRPr="00AC566C" w:rsidRDefault="003B1F52" w:rsidP="003B1F52">
      <w:pPr>
        <w:pStyle w:val="FootnoteText"/>
        <w:jc w:val="both"/>
        <w:rPr>
          <w:sz w:val="24"/>
          <w:szCs w:val="24"/>
        </w:rPr>
      </w:pPr>
      <w:r w:rsidRPr="00AC566C">
        <w:rPr>
          <w:sz w:val="24"/>
          <w:szCs w:val="24"/>
        </w:rPr>
        <w:tab/>
        <w:t>M</w:t>
      </w:r>
      <w:r w:rsidRPr="00AC566C">
        <w:rPr>
          <w:rFonts w:ascii="Cambria" w:hAnsi="Cambria" w:cs="Cambria"/>
          <w:sz w:val="24"/>
          <w:szCs w:val="24"/>
        </w:rPr>
        <w:t>ỗ</w:t>
      </w:r>
      <w:r w:rsidRPr="00AC566C">
        <w:rPr>
          <w:sz w:val="24"/>
          <w:szCs w:val="24"/>
        </w:rPr>
        <w:t>i ngày ng</w:t>
      </w:r>
      <w:r w:rsidRPr="00AC566C">
        <w:rPr>
          <w:rFonts w:ascii="Cambria" w:hAnsi="Cambria" w:cs="Cambria"/>
          <w:sz w:val="24"/>
          <w:szCs w:val="24"/>
        </w:rPr>
        <w:t>ườ</w:t>
      </w:r>
      <w:r w:rsidRPr="00AC566C">
        <w:rPr>
          <w:sz w:val="24"/>
          <w:szCs w:val="24"/>
        </w:rPr>
        <w:t>i ta th</w:t>
      </w:r>
      <w:r w:rsidRPr="00AC566C">
        <w:rPr>
          <w:rFonts w:ascii="Cambria" w:hAnsi="Cambria" w:cs="Cambria"/>
          <w:sz w:val="24"/>
          <w:szCs w:val="24"/>
        </w:rPr>
        <w:t>ấ</w:t>
      </w:r>
      <w:r w:rsidRPr="00AC566C">
        <w:rPr>
          <w:sz w:val="24"/>
          <w:szCs w:val="24"/>
        </w:rPr>
        <w:t>y bà đánh m</w:t>
      </w:r>
      <w:r w:rsidRPr="00AC566C">
        <w:rPr>
          <w:rFonts w:ascii="Cambria" w:hAnsi="Cambria" w:cs="Cambria"/>
          <w:sz w:val="24"/>
          <w:szCs w:val="24"/>
        </w:rPr>
        <w:t>ộ</w:t>
      </w:r>
      <w:r w:rsidRPr="00AC566C">
        <w:rPr>
          <w:sz w:val="24"/>
          <w:szCs w:val="24"/>
        </w:rPr>
        <w:t>t d</w:t>
      </w:r>
      <w:r w:rsidRPr="00AC566C">
        <w:rPr>
          <w:rFonts w:ascii="Cambria" w:hAnsi="Cambria" w:cs="Cambria"/>
          <w:sz w:val="24"/>
          <w:szCs w:val="24"/>
        </w:rPr>
        <w:t>ấ</w:t>
      </w:r>
      <w:r w:rsidRPr="00AC566C">
        <w:rPr>
          <w:sz w:val="24"/>
          <w:szCs w:val="24"/>
        </w:rPr>
        <w:t>u ph</w:t>
      </w:r>
      <w:r w:rsidRPr="00AC566C">
        <w:rPr>
          <w:rFonts w:ascii="Cambria" w:hAnsi="Cambria" w:cs="Cambria"/>
          <w:sz w:val="24"/>
          <w:szCs w:val="24"/>
        </w:rPr>
        <w:t>ấ</w:t>
      </w:r>
      <w:r w:rsidRPr="00AC566C">
        <w:rPr>
          <w:sz w:val="24"/>
          <w:szCs w:val="24"/>
        </w:rPr>
        <w:t xml:space="preserve">n </w:t>
      </w:r>
      <w:r w:rsidRPr="00AC566C">
        <w:rPr>
          <w:rFonts w:ascii="Cambria" w:hAnsi="Cambria" w:cs="Cambria"/>
          <w:sz w:val="24"/>
          <w:szCs w:val="24"/>
        </w:rPr>
        <w:t>ở</w:t>
      </w:r>
      <w:r w:rsidRPr="00AC566C">
        <w:rPr>
          <w:sz w:val="24"/>
          <w:szCs w:val="24"/>
        </w:rPr>
        <w:t xml:space="preserve"> g</w:t>
      </w:r>
      <w:r w:rsidRPr="00AC566C">
        <w:rPr>
          <w:rFonts w:ascii="Cambria" w:hAnsi="Cambria" w:cs="Cambria"/>
          <w:sz w:val="24"/>
          <w:szCs w:val="24"/>
        </w:rPr>
        <w:t>ố</w:t>
      </w:r>
      <w:r w:rsidRPr="00AC566C">
        <w:rPr>
          <w:sz w:val="24"/>
          <w:szCs w:val="24"/>
        </w:rPr>
        <w:t>c c</w:t>
      </w:r>
      <w:r w:rsidRPr="00AC566C">
        <w:rPr>
          <w:rFonts w:ascii="Cambria" w:hAnsi="Cambria" w:cs="Cambria"/>
          <w:sz w:val="24"/>
          <w:szCs w:val="24"/>
        </w:rPr>
        <w:t>ộ</w:t>
      </w:r>
      <w:r w:rsidRPr="00AC566C">
        <w:rPr>
          <w:sz w:val="24"/>
          <w:szCs w:val="24"/>
        </w:rPr>
        <w:t xml:space="preserve">t. </w:t>
      </w:r>
      <w:r w:rsidRPr="00AC566C">
        <w:rPr>
          <w:rFonts w:ascii="Cambria" w:hAnsi="Cambria" w:cs="Cambria"/>
          <w:sz w:val="24"/>
          <w:szCs w:val="24"/>
        </w:rPr>
        <w:t>Đủ</w:t>
      </w:r>
      <w:r w:rsidRPr="00AC566C">
        <w:rPr>
          <w:sz w:val="24"/>
          <w:szCs w:val="24"/>
        </w:rPr>
        <w:t xml:space="preserve"> ba n</w:t>
      </w:r>
      <w:r w:rsidRPr="00AC566C">
        <w:rPr>
          <w:rFonts w:ascii="Cambria" w:hAnsi="Cambria" w:cs="Cambria"/>
          <w:sz w:val="24"/>
          <w:szCs w:val="24"/>
        </w:rPr>
        <w:t>ă</w:t>
      </w:r>
      <w:r w:rsidRPr="00AC566C">
        <w:rPr>
          <w:sz w:val="24"/>
          <w:szCs w:val="24"/>
        </w:rPr>
        <w:t>m bà mua m</w:t>
      </w:r>
      <w:r w:rsidRPr="00AC566C">
        <w:rPr>
          <w:rFonts w:ascii="Cambria" w:hAnsi="Cambria" w:cs="Cambria"/>
          <w:sz w:val="24"/>
          <w:szCs w:val="24"/>
        </w:rPr>
        <w:t>ộ</w:t>
      </w:r>
      <w:r w:rsidRPr="00AC566C">
        <w:rPr>
          <w:sz w:val="24"/>
          <w:szCs w:val="24"/>
        </w:rPr>
        <w:t>t h</w:t>
      </w:r>
      <w:r w:rsidRPr="00AC566C">
        <w:rPr>
          <w:rFonts w:ascii="Cambria" w:hAnsi="Cambria" w:cs="Cambria"/>
          <w:sz w:val="24"/>
          <w:szCs w:val="24"/>
        </w:rPr>
        <w:t>ủ</w:t>
      </w:r>
      <w:r w:rsidRPr="00AC566C">
        <w:rPr>
          <w:sz w:val="24"/>
          <w:szCs w:val="24"/>
        </w:rPr>
        <w:t xml:space="preserve"> t</w:t>
      </w:r>
      <w:r w:rsidRPr="00AC566C">
        <w:rPr>
          <w:rFonts w:ascii="Cambria" w:hAnsi="Cambria" w:cs="Cambria"/>
          <w:sz w:val="24"/>
          <w:szCs w:val="24"/>
        </w:rPr>
        <w:t>ươ</w:t>
      </w:r>
      <w:r w:rsidRPr="00AC566C">
        <w:rPr>
          <w:sz w:val="24"/>
          <w:szCs w:val="24"/>
        </w:rPr>
        <w:t>ng đ</w:t>
      </w:r>
      <w:r w:rsidRPr="00AC566C">
        <w:rPr>
          <w:rFonts w:ascii="Cambria" w:hAnsi="Cambria" w:cs="Cambria"/>
          <w:sz w:val="24"/>
          <w:szCs w:val="24"/>
        </w:rPr>
        <w:t>ế</w:t>
      </w:r>
      <w:r w:rsidRPr="00AC566C">
        <w:rPr>
          <w:sz w:val="24"/>
          <w:szCs w:val="24"/>
        </w:rPr>
        <w:t>n g</w:t>
      </w:r>
      <w:r w:rsidRPr="00AC566C">
        <w:rPr>
          <w:rFonts w:ascii="Cambria" w:hAnsi="Cambria" w:cs="Cambria"/>
          <w:sz w:val="24"/>
          <w:szCs w:val="24"/>
        </w:rPr>
        <w:t>ặ</w:t>
      </w:r>
      <w:r w:rsidRPr="00AC566C">
        <w:rPr>
          <w:sz w:val="24"/>
          <w:szCs w:val="24"/>
        </w:rPr>
        <w:t xml:space="preserve">p Ngài </w:t>
      </w:r>
      <w:r w:rsidRPr="00AC566C">
        <w:rPr>
          <w:rFonts w:ascii="Cambria" w:hAnsi="Cambria" w:cs="Cambria"/>
          <w:sz w:val="24"/>
          <w:szCs w:val="24"/>
        </w:rPr>
        <w:t>Đ</w:t>
      </w:r>
      <w:r w:rsidRPr="00AC566C">
        <w:rPr>
          <w:sz w:val="24"/>
          <w:szCs w:val="24"/>
        </w:rPr>
        <w:t>òan V</w:t>
      </w:r>
      <w:r w:rsidRPr="00AC566C">
        <w:rPr>
          <w:rFonts w:ascii="Cambria" w:hAnsi="Cambria" w:cs="Cambria"/>
          <w:sz w:val="24"/>
          <w:szCs w:val="24"/>
        </w:rPr>
        <w:t>ă</w:t>
      </w:r>
      <w:r w:rsidRPr="00AC566C">
        <w:rPr>
          <w:sz w:val="24"/>
          <w:szCs w:val="24"/>
        </w:rPr>
        <w:t>n B</w:t>
      </w:r>
      <w:r w:rsidRPr="00AC566C">
        <w:rPr>
          <w:rFonts w:ascii="Cambria" w:hAnsi="Cambria" w:cs="Cambria"/>
          <w:sz w:val="24"/>
          <w:szCs w:val="24"/>
        </w:rPr>
        <w:t>ả</w:t>
      </w:r>
      <w:r w:rsidRPr="00AC566C">
        <w:rPr>
          <w:sz w:val="24"/>
          <w:szCs w:val="24"/>
        </w:rPr>
        <w:t>n, ch</w:t>
      </w:r>
      <w:r w:rsidRPr="00AC566C">
        <w:rPr>
          <w:rFonts w:ascii="Cambria" w:hAnsi="Cambria" w:cs="Cambria"/>
          <w:sz w:val="24"/>
          <w:szCs w:val="24"/>
        </w:rPr>
        <w:t>ỉ</w:t>
      </w:r>
      <w:r w:rsidRPr="00AC566C">
        <w:rPr>
          <w:sz w:val="24"/>
          <w:szCs w:val="24"/>
        </w:rPr>
        <w:t xml:space="preserve"> vào h</w:t>
      </w:r>
      <w:r w:rsidRPr="00AC566C">
        <w:rPr>
          <w:rFonts w:ascii="Cambria" w:hAnsi="Cambria" w:cs="Cambria"/>
          <w:sz w:val="24"/>
          <w:szCs w:val="24"/>
        </w:rPr>
        <w:t>ủ</w:t>
      </w:r>
      <w:r w:rsidRPr="00AC566C">
        <w:rPr>
          <w:sz w:val="24"/>
          <w:szCs w:val="24"/>
        </w:rPr>
        <w:t xml:space="preserve"> t</w:t>
      </w:r>
      <w:r w:rsidRPr="00AC566C">
        <w:rPr>
          <w:rFonts w:ascii="Cambria" w:hAnsi="Cambria" w:cs="Cambria"/>
          <w:sz w:val="24"/>
          <w:szCs w:val="24"/>
        </w:rPr>
        <w:t>ươ</w:t>
      </w:r>
      <w:r w:rsidRPr="00AC566C">
        <w:rPr>
          <w:sz w:val="24"/>
          <w:szCs w:val="24"/>
        </w:rPr>
        <w:t>ng r</w:t>
      </w:r>
      <w:r w:rsidRPr="00AC566C">
        <w:rPr>
          <w:rFonts w:ascii="Cambria" w:hAnsi="Cambria" w:cs="Cambria"/>
          <w:sz w:val="24"/>
          <w:szCs w:val="24"/>
        </w:rPr>
        <w:t>ồ</w:t>
      </w:r>
      <w:r w:rsidRPr="00AC566C">
        <w:rPr>
          <w:sz w:val="24"/>
          <w:szCs w:val="24"/>
        </w:rPr>
        <w:t>i ch</w:t>
      </w:r>
      <w:r w:rsidRPr="00AC566C">
        <w:rPr>
          <w:rFonts w:ascii="Cambria" w:hAnsi="Cambria" w:cs="Cambria"/>
          <w:sz w:val="24"/>
          <w:szCs w:val="24"/>
        </w:rPr>
        <w:t>ỉ</w:t>
      </w:r>
      <w:r w:rsidRPr="00AC566C">
        <w:rPr>
          <w:sz w:val="24"/>
          <w:szCs w:val="24"/>
        </w:rPr>
        <w:t xml:space="preserve"> ra h</w:t>
      </w:r>
      <w:r w:rsidRPr="00AC566C">
        <w:rPr>
          <w:rFonts w:ascii="Cambria" w:hAnsi="Cambria" w:cs="Cambria"/>
          <w:sz w:val="24"/>
          <w:szCs w:val="24"/>
        </w:rPr>
        <w:t>ướ</w:t>
      </w:r>
      <w:r w:rsidRPr="00AC566C">
        <w:rPr>
          <w:sz w:val="24"/>
          <w:szCs w:val="24"/>
        </w:rPr>
        <w:t>ng V</w:t>
      </w:r>
      <w:r w:rsidRPr="00AC566C">
        <w:rPr>
          <w:rFonts w:ascii="Cambria" w:hAnsi="Cambria" w:cs="Cambria"/>
          <w:sz w:val="24"/>
          <w:szCs w:val="24"/>
        </w:rPr>
        <w:t>ũ</w:t>
      </w:r>
      <w:r w:rsidRPr="00AC566C">
        <w:rPr>
          <w:sz w:val="24"/>
          <w:szCs w:val="24"/>
        </w:rPr>
        <w:t xml:space="preserve">ng Tàu. Ngài </w:t>
      </w:r>
      <w:r w:rsidRPr="00AC566C">
        <w:rPr>
          <w:rFonts w:ascii="Cambria" w:hAnsi="Cambria" w:cs="Cambria"/>
          <w:sz w:val="24"/>
          <w:szCs w:val="24"/>
        </w:rPr>
        <w:t>Đ</w:t>
      </w:r>
      <w:r w:rsidRPr="00AC566C">
        <w:rPr>
          <w:sz w:val="24"/>
          <w:szCs w:val="24"/>
        </w:rPr>
        <w:t>òan V</w:t>
      </w:r>
      <w:r w:rsidRPr="00AC566C">
        <w:rPr>
          <w:rFonts w:ascii="Cambria" w:hAnsi="Cambria" w:cs="Cambria"/>
          <w:sz w:val="24"/>
          <w:szCs w:val="24"/>
        </w:rPr>
        <w:t>ă</w:t>
      </w:r>
      <w:r w:rsidRPr="00AC566C">
        <w:rPr>
          <w:sz w:val="24"/>
          <w:szCs w:val="24"/>
        </w:rPr>
        <w:t>n B</w:t>
      </w:r>
      <w:r w:rsidRPr="00AC566C">
        <w:rPr>
          <w:rFonts w:ascii="Cambria" w:hAnsi="Cambria" w:cs="Cambria"/>
          <w:sz w:val="24"/>
          <w:szCs w:val="24"/>
        </w:rPr>
        <w:t>ả</w:t>
      </w:r>
      <w:r w:rsidRPr="00AC566C">
        <w:rPr>
          <w:sz w:val="24"/>
          <w:szCs w:val="24"/>
        </w:rPr>
        <w:t>n h</w:t>
      </w:r>
      <w:r w:rsidRPr="00AC566C">
        <w:rPr>
          <w:rFonts w:ascii="Cambria" w:hAnsi="Cambria" w:cs="Cambria"/>
          <w:sz w:val="24"/>
          <w:szCs w:val="24"/>
        </w:rPr>
        <w:t>ỏ</w:t>
      </w:r>
      <w:r w:rsidRPr="00AC566C">
        <w:rPr>
          <w:sz w:val="24"/>
          <w:szCs w:val="24"/>
        </w:rPr>
        <w:t>i “ch</w:t>
      </w:r>
      <w:r w:rsidRPr="00AC566C">
        <w:rPr>
          <w:rFonts w:ascii="Cambria" w:hAnsi="Cambria" w:cs="Cambria"/>
          <w:sz w:val="24"/>
          <w:szCs w:val="24"/>
        </w:rPr>
        <w:t>ị</w:t>
      </w:r>
      <w:r w:rsidRPr="00AC566C">
        <w:rPr>
          <w:sz w:val="24"/>
          <w:szCs w:val="24"/>
        </w:rPr>
        <w:t xml:space="preserve"> mu</w:t>
      </w:r>
      <w:r w:rsidRPr="00AC566C">
        <w:rPr>
          <w:rFonts w:ascii="Cambria" w:hAnsi="Cambria" w:cs="Cambria"/>
          <w:sz w:val="24"/>
          <w:szCs w:val="24"/>
        </w:rPr>
        <w:t>ố</w:t>
      </w:r>
      <w:r w:rsidRPr="00AC566C">
        <w:rPr>
          <w:sz w:val="24"/>
          <w:szCs w:val="24"/>
        </w:rPr>
        <w:t>n chúng tôi đ</w:t>
      </w:r>
      <w:r w:rsidRPr="00AC566C">
        <w:rPr>
          <w:rFonts w:ascii="Cambria" w:hAnsi="Cambria" w:cs="Cambria"/>
          <w:sz w:val="24"/>
          <w:szCs w:val="24"/>
        </w:rPr>
        <w:t>ư</w:t>
      </w:r>
      <w:r w:rsidRPr="00AC566C">
        <w:rPr>
          <w:sz w:val="24"/>
          <w:szCs w:val="24"/>
        </w:rPr>
        <w:t>a ch</w:t>
      </w:r>
      <w:r w:rsidRPr="00AC566C">
        <w:rPr>
          <w:rFonts w:ascii="Cambria" w:hAnsi="Cambria" w:cs="Cambria"/>
          <w:sz w:val="24"/>
          <w:szCs w:val="24"/>
        </w:rPr>
        <w:t>ị</w:t>
      </w:r>
      <w:r w:rsidRPr="00AC566C">
        <w:rPr>
          <w:sz w:val="24"/>
          <w:szCs w:val="24"/>
        </w:rPr>
        <w:t xml:space="preserve"> ra Long H</w:t>
      </w:r>
      <w:r w:rsidRPr="00AC566C">
        <w:rPr>
          <w:rFonts w:ascii="Cambria" w:hAnsi="Cambria" w:cs="Cambria"/>
          <w:sz w:val="24"/>
          <w:szCs w:val="24"/>
        </w:rPr>
        <w:t>ả</w:t>
      </w:r>
      <w:r w:rsidRPr="00AC566C">
        <w:rPr>
          <w:sz w:val="24"/>
          <w:szCs w:val="24"/>
        </w:rPr>
        <w:t>i g</w:t>
      </w:r>
      <w:r w:rsidRPr="00AC566C">
        <w:rPr>
          <w:rFonts w:ascii="Cambria" w:hAnsi="Cambria" w:cs="Cambria"/>
          <w:sz w:val="24"/>
          <w:szCs w:val="24"/>
        </w:rPr>
        <w:t>ặ</w:t>
      </w:r>
      <w:r w:rsidRPr="00AC566C">
        <w:rPr>
          <w:sz w:val="24"/>
          <w:szCs w:val="24"/>
        </w:rPr>
        <w:t>p anh l</w:t>
      </w:r>
      <w:r w:rsidRPr="00AC566C">
        <w:rPr>
          <w:rFonts w:ascii="Cambria" w:hAnsi="Cambria" w:cs="Cambria"/>
          <w:sz w:val="24"/>
          <w:szCs w:val="24"/>
        </w:rPr>
        <w:t>ớ</w:t>
      </w:r>
      <w:r w:rsidRPr="00AC566C">
        <w:rPr>
          <w:sz w:val="24"/>
          <w:szCs w:val="24"/>
        </w:rPr>
        <w:t>n Nguy</w:t>
      </w:r>
      <w:r w:rsidRPr="00AC566C">
        <w:rPr>
          <w:rFonts w:ascii="Cambria" w:hAnsi="Cambria" w:cs="Cambria"/>
          <w:sz w:val="24"/>
          <w:szCs w:val="24"/>
        </w:rPr>
        <w:t>ễ</w:t>
      </w:r>
      <w:r w:rsidRPr="00AC566C">
        <w:rPr>
          <w:sz w:val="24"/>
          <w:szCs w:val="24"/>
        </w:rPr>
        <w:t>n Ng</w:t>
      </w:r>
      <w:r w:rsidRPr="00AC566C">
        <w:rPr>
          <w:rFonts w:ascii="Cambria" w:hAnsi="Cambria" w:cs="Cambria"/>
          <w:sz w:val="24"/>
          <w:szCs w:val="24"/>
        </w:rPr>
        <w:t>ọ</w:t>
      </w:r>
      <w:r w:rsidRPr="00AC566C">
        <w:rPr>
          <w:sz w:val="24"/>
          <w:szCs w:val="24"/>
        </w:rPr>
        <w:t>c T</w:t>
      </w:r>
      <w:r w:rsidRPr="00AC566C">
        <w:rPr>
          <w:rFonts w:ascii="Cambria" w:hAnsi="Cambria" w:cs="Cambria"/>
          <w:sz w:val="24"/>
          <w:szCs w:val="24"/>
        </w:rPr>
        <w:t>ươ</w:t>
      </w:r>
      <w:r w:rsidRPr="00AC566C">
        <w:rPr>
          <w:sz w:val="24"/>
          <w:szCs w:val="24"/>
        </w:rPr>
        <w:t>ng ph</w:t>
      </w:r>
      <w:r w:rsidRPr="00AC566C">
        <w:rPr>
          <w:rFonts w:ascii="Cambria" w:hAnsi="Cambria" w:cs="Cambria"/>
          <w:sz w:val="24"/>
          <w:szCs w:val="24"/>
        </w:rPr>
        <w:t>ả</w:t>
      </w:r>
      <w:r w:rsidRPr="00AC566C">
        <w:rPr>
          <w:sz w:val="24"/>
          <w:szCs w:val="24"/>
        </w:rPr>
        <w:t>i không? Bà g</w:t>
      </w:r>
      <w:r w:rsidRPr="00AC566C">
        <w:rPr>
          <w:rFonts w:ascii="Cambria" w:hAnsi="Cambria" w:cs="Cambria"/>
          <w:sz w:val="24"/>
          <w:szCs w:val="24"/>
        </w:rPr>
        <w:t>ậ</w:t>
      </w:r>
      <w:r w:rsidRPr="00AC566C">
        <w:rPr>
          <w:sz w:val="24"/>
          <w:szCs w:val="24"/>
        </w:rPr>
        <w:t>t đ</w:t>
      </w:r>
      <w:r w:rsidRPr="00AC566C">
        <w:rPr>
          <w:rFonts w:ascii="Cambria" w:hAnsi="Cambria" w:cs="Cambria"/>
          <w:sz w:val="24"/>
          <w:szCs w:val="24"/>
        </w:rPr>
        <w:t>ầ</w:t>
      </w:r>
      <w:r w:rsidRPr="00AC566C">
        <w:rPr>
          <w:sz w:val="24"/>
          <w:szCs w:val="24"/>
        </w:rPr>
        <w:t xml:space="preserve">u. </w:t>
      </w:r>
    </w:p>
    <w:p w14:paraId="7552929D" w14:textId="77777777" w:rsidR="003B1F52" w:rsidRPr="00AC566C" w:rsidRDefault="003B1F52" w:rsidP="003B1F52">
      <w:pPr>
        <w:pStyle w:val="FootnoteText"/>
        <w:jc w:val="both"/>
        <w:rPr>
          <w:sz w:val="24"/>
          <w:szCs w:val="24"/>
        </w:rPr>
      </w:pPr>
      <w:r w:rsidRPr="00AC566C">
        <w:rPr>
          <w:sz w:val="24"/>
          <w:szCs w:val="24"/>
        </w:rPr>
        <w:tab/>
        <w:t xml:space="preserve">Ngài </w:t>
      </w:r>
      <w:r w:rsidRPr="00AC566C">
        <w:rPr>
          <w:rFonts w:ascii="Cambria" w:hAnsi="Cambria" w:cs="Cambria"/>
          <w:sz w:val="24"/>
          <w:szCs w:val="24"/>
        </w:rPr>
        <w:t>Đ</w:t>
      </w:r>
      <w:r w:rsidRPr="00AC566C">
        <w:rPr>
          <w:sz w:val="24"/>
          <w:szCs w:val="24"/>
        </w:rPr>
        <w:t>òan V</w:t>
      </w:r>
      <w:r w:rsidRPr="00AC566C">
        <w:rPr>
          <w:rFonts w:ascii="Cambria" w:hAnsi="Cambria" w:cs="Cambria"/>
          <w:sz w:val="24"/>
          <w:szCs w:val="24"/>
        </w:rPr>
        <w:t>ă</w:t>
      </w:r>
      <w:r w:rsidRPr="00AC566C">
        <w:rPr>
          <w:sz w:val="24"/>
          <w:szCs w:val="24"/>
        </w:rPr>
        <w:t>n B</w:t>
      </w:r>
      <w:r w:rsidRPr="00AC566C">
        <w:rPr>
          <w:rFonts w:ascii="Cambria" w:hAnsi="Cambria" w:cs="Cambria"/>
          <w:sz w:val="24"/>
          <w:szCs w:val="24"/>
        </w:rPr>
        <w:t>ả</w:t>
      </w:r>
      <w:r w:rsidRPr="00AC566C">
        <w:rPr>
          <w:sz w:val="24"/>
          <w:szCs w:val="24"/>
        </w:rPr>
        <w:t>n mua vé xe đò, đ</w:t>
      </w:r>
      <w:r w:rsidRPr="00AC566C">
        <w:rPr>
          <w:rFonts w:ascii="Cambria" w:hAnsi="Cambria" w:cs="Cambria"/>
          <w:sz w:val="24"/>
          <w:szCs w:val="24"/>
        </w:rPr>
        <w:t>ư</w:t>
      </w:r>
      <w:r w:rsidRPr="00AC566C">
        <w:rPr>
          <w:sz w:val="24"/>
          <w:szCs w:val="24"/>
        </w:rPr>
        <w:t>a bà ra qu</w:t>
      </w:r>
      <w:r w:rsidRPr="00AC566C">
        <w:rPr>
          <w:rFonts w:ascii="Cambria" w:hAnsi="Cambria" w:cs="Cambria"/>
          <w:sz w:val="24"/>
          <w:szCs w:val="24"/>
        </w:rPr>
        <w:t>ậ</w:t>
      </w:r>
      <w:r w:rsidRPr="00AC566C">
        <w:rPr>
          <w:sz w:val="24"/>
          <w:szCs w:val="24"/>
        </w:rPr>
        <w:t xml:space="preserve">n </w:t>
      </w:r>
      <w:r w:rsidRPr="00AC566C">
        <w:rPr>
          <w:rFonts w:ascii="Cambria" w:hAnsi="Cambria" w:cs="Cambria"/>
          <w:sz w:val="24"/>
          <w:szCs w:val="24"/>
        </w:rPr>
        <w:t>Đấ</w:t>
      </w:r>
      <w:r w:rsidRPr="00AC566C">
        <w:rPr>
          <w:sz w:val="24"/>
          <w:szCs w:val="24"/>
        </w:rPr>
        <w:t xml:space="preserve">t </w:t>
      </w:r>
      <w:r w:rsidRPr="00AC566C">
        <w:rPr>
          <w:rFonts w:ascii="Cambria" w:hAnsi="Cambria" w:cs="Cambria"/>
          <w:sz w:val="24"/>
          <w:szCs w:val="24"/>
        </w:rPr>
        <w:t>Đỏ</w:t>
      </w:r>
      <w:r w:rsidRPr="00AC566C">
        <w:rPr>
          <w:sz w:val="24"/>
          <w:szCs w:val="24"/>
        </w:rPr>
        <w:t xml:space="preserve"> vào g</w:t>
      </w:r>
      <w:r w:rsidRPr="00AC566C">
        <w:rPr>
          <w:rFonts w:ascii="Cambria" w:hAnsi="Cambria" w:cs="Cambria"/>
          <w:sz w:val="24"/>
          <w:szCs w:val="24"/>
        </w:rPr>
        <w:t>ặ</w:t>
      </w:r>
      <w:r w:rsidRPr="00AC566C">
        <w:rPr>
          <w:sz w:val="24"/>
          <w:szCs w:val="24"/>
        </w:rPr>
        <w:t>p Ngài Nguy</w:t>
      </w:r>
      <w:r w:rsidRPr="00AC566C">
        <w:rPr>
          <w:rFonts w:ascii="Cambria" w:hAnsi="Cambria" w:cs="Cambria"/>
          <w:sz w:val="24"/>
          <w:szCs w:val="24"/>
        </w:rPr>
        <w:t>ễ</w:t>
      </w:r>
      <w:r w:rsidRPr="00AC566C">
        <w:rPr>
          <w:sz w:val="24"/>
          <w:szCs w:val="24"/>
        </w:rPr>
        <w:t>n Ng</w:t>
      </w:r>
      <w:r w:rsidRPr="00AC566C">
        <w:rPr>
          <w:rFonts w:ascii="Cambria" w:hAnsi="Cambria" w:cs="Cambria"/>
          <w:sz w:val="24"/>
          <w:szCs w:val="24"/>
        </w:rPr>
        <w:t>ọ</w:t>
      </w:r>
      <w:r w:rsidRPr="00AC566C">
        <w:rPr>
          <w:sz w:val="24"/>
          <w:szCs w:val="24"/>
        </w:rPr>
        <w:t>c T</w:t>
      </w:r>
      <w:r w:rsidRPr="00AC566C">
        <w:rPr>
          <w:rFonts w:ascii="Cambria" w:hAnsi="Cambria" w:cs="Cambria"/>
          <w:sz w:val="24"/>
          <w:szCs w:val="24"/>
        </w:rPr>
        <w:t>ươ</w:t>
      </w:r>
      <w:r w:rsidRPr="00AC566C">
        <w:rPr>
          <w:sz w:val="24"/>
          <w:szCs w:val="24"/>
        </w:rPr>
        <w:t>ng (lúc b</w:t>
      </w:r>
      <w:r w:rsidRPr="00AC566C">
        <w:rPr>
          <w:rFonts w:ascii="Cambria" w:hAnsi="Cambria" w:cs="Cambria"/>
          <w:sz w:val="24"/>
          <w:szCs w:val="24"/>
        </w:rPr>
        <w:t>ấ</w:t>
      </w:r>
      <w:r w:rsidRPr="00AC566C">
        <w:rPr>
          <w:sz w:val="24"/>
          <w:szCs w:val="24"/>
        </w:rPr>
        <w:t>y gi</w:t>
      </w:r>
      <w:r w:rsidRPr="00AC566C">
        <w:rPr>
          <w:rFonts w:ascii="Cambria" w:hAnsi="Cambria" w:cs="Cambria"/>
          <w:sz w:val="24"/>
          <w:szCs w:val="24"/>
        </w:rPr>
        <w:t>ờ</w:t>
      </w:r>
      <w:r w:rsidRPr="00AC566C">
        <w:rPr>
          <w:sz w:val="24"/>
          <w:szCs w:val="24"/>
        </w:rPr>
        <w:t xml:space="preserve"> Ngài đang làm ch</w:t>
      </w:r>
      <w:r w:rsidRPr="00AC566C">
        <w:rPr>
          <w:rFonts w:ascii="Cambria" w:hAnsi="Cambria" w:cs="Cambria"/>
          <w:sz w:val="24"/>
          <w:szCs w:val="24"/>
        </w:rPr>
        <w:t>ủ</w:t>
      </w:r>
      <w:r w:rsidRPr="00AC566C">
        <w:rPr>
          <w:sz w:val="24"/>
          <w:szCs w:val="24"/>
        </w:rPr>
        <w:t xml:space="preserve"> qu</w:t>
      </w:r>
      <w:r w:rsidRPr="00AC566C">
        <w:rPr>
          <w:rFonts w:ascii="Cambria" w:hAnsi="Cambria" w:cs="Cambria"/>
          <w:sz w:val="24"/>
          <w:szCs w:val="24"/>
        </w:rPr>
        <w:t>ậ</w:t>
      </w:r>
      <w:r w:rsidRPr="00AC566C">
        <w:rPr>
          <w:sz w:val="24"/>
          <w:szCs w:val="24"/>
        </w:rPr>
        <w:t xml:space="preserve">n </w:t>
      </w:r>
      <w:r w:rsidRPr="00AC566C">
        <w:rPr>
          <w:rFonts w:ascii="Cambria" w:hAnsi="Cambria" w:cs="Cambria"/>
          <w:sz w:val="24"/>
          <w:szCs w:val="24"/>
        </w:rPr>
        <w:t>Đấ</w:t>
      </w:r>
      <w:r w:rsidRPr="00AC566C">
        <w:rPr>
          <w:sz w:val="24"/>
          <w:szCs w:val="24"/>
        </w:rPr>
        <w:t xml:space="preserve">t </w:t>
      </w:r>
      <w:r w:rsidRPr="00AC566C">
        <w:rPr>
          <w:rFonts w:ascii="Cambria" w:hAnsi="Cambria" w:cs="Cambria"/>
          <w:sz w:val="24"/>
          <w:szCs w:val="24"/>
        </w:rPr>
        <w:t>Đỏ</w:t>
      </w:r>
      <w:r w:rsidRPr="00AC566C">
        <w:rPr>
          <w:sz w:val="24"/>
          <w:szCs w:val="24"/>
        </w:rPr>
        <w:t>). Sau khi nghe t</w:t>
      </w:r>
      <w:r w:rsidRPr="00AC566C">
        <w:rPr>
          <w:rFonts w:ascii="Cambria" w:hAnsi="Cambria" w:cs="Cambria"/>
          <w:sz w:val="24"/>
          <w:szCs w:val="24"/>
        </w:rPr>
        <w:t>ự</w:t>
      </w:r>
      <w:r w:rsidRPr="00AC566C">
        <w:rPr>
          <w:sz w:val="24"/>
          <w:szCs w:val="24"/>
        </w:rPr>
        <w:t xml:space="preserve"> s</w:t>
      </w:r>
      <w:r w:rsidRPr="00AC566C">
        <w:rPr>
          <w:rFonts w:ascii="Cambria" w:hAnsi="Cambria" w:cs="Cambria"/>
          <w:sz w:val="24"/>
          <w:szCs w:val="24"/>
        </w:rPr>
        <w:t>ự</w:t>
      </w:r>
      <w:r w:rsidRPr="00AC566C">
        <w:rPr>
          <w:sz w:val="24"/>
          <w:szCs w:val="24"/>
        </w:rPr>
        <w:t xml:space="preserve"> </w:t>
      </w:r>
      <w:r w:rsidRPr="00AC566C">
        <w:rPr>
          <w:rFonts w:ascii="Cambria" w:hAnsi="Cambria" w:cs="Cambria"/>
          <w:sz w:val="24"/>
          <w:szCs w:val="24"/>
        </w:rPr>
        <w:t>Đứ</w:t>
      </w:r>
      <w:r w:rsidRPr="00AC566C">
        <w:rPr>
          <w:sz w:val="24"/>
          <w:szCs w:val="24"/>
        </w:rPr>
        <w:t>c Nguy</w:t>
      </w:r>
      <w:r w:rsidRPr="00AC566C">
        <w:rPr>
          <w:rFonts w:ascii="Cambria" w:hAnsi="Cambria" w:cs="Cambria"/>
          <w:sz w:val="24"/>
          <w:szCs w:val="24"/>
        </w:rPr>
        <w:t>ễ</w:t>
      </w:r>
      <w:r w:rsidRPr="00AC566C">
        <w:rPr>
          <w:sz w:val="24"/>
          <w:szCs w:val="24"/>
        </w:rPr>
        <w:t>n Ng</w:t>
      </w:r>
      <w:r w:rsidRPr="00AC566C">
        <w:rPr>
          <w:rFonts w:ascii="Cambria" w:hAnsi="Cambria" w:cs="Cambria"/>
          <w:sz w:val="24"/>
          <w:szCs w:val="24"/>
        </w:rPr>
        <w:t>ọ</w:t>
      </w:r>
      <w:r w:rsidRPr="00AC566C">
        <w:rPr>
          <w:sz w:val="24"/>
          <w:szCs w:val="24"/>
        </w:rPr>
        <w:t>c T</w:t>
      </w:r>
      <w:r w:rsidRPr="00AC566C">
        <w:rPr>
          <w:rFonts w:ascii="Cambria" w:hAnsi="Cambria" w:cs="Cambria"/>
          <w:sz w:val="24"/>
          <w:szCs w:val="24"/>
        </w:rPr>
        <w:t>ươ</w:t>
      </w:r>
      <w:r w:rsidRPr="00AC566C">
        <w:rPr>
          <w:sz w:val="24"/>
          <w:szCs w:val="24"/>
        </w:rPr>
        <w:t>ng m</w:t>
      </w:r>
      <w:r w:rsidRPr="00AC566C">
        <w:rPr>
          <w:rFonts w:ascii="Cambria" w:hAnsi="Cambria" w:cs="Cambria"/>
          <w:sz w:val="24"/>
          <w:szCs w:val="24"/>
        </w:rPr>
        <w:t>ờ</w:t>
      </w:r>
      <w:r w:rsidRPr="00AC566C">
        <w:rPr>
          <w:sz w:val="24"/>
          <w:szCs w:val="24"/>
        </w:rPr>
        <w:t xml:space="preserve">i Ngài </w:t>
      </w:r>
      <w:r w:rsidRPr="00AC566C">
        <w:rPr>
          <w:rFonts w:ascii="Cambria" w:hAnsi="Cambria" w:cs="Cambria"/>
          <w:sz w:val="24"/>
          <w:szCs w:val="24"/>
        </w:rPr>
        <w:t>Đ</w:t>
      </w:r>
      <w:r w:rsidRPr="00AC566C">
        <w:rPr>
          <w:sz w:val="24"/>
          <w:szCs w:val="24"/>
        </w:rPr>
        <w:t>òan V</w:t>
      </w:r>
      <w:r w:rsidRPr="00AC566C">
        <w:rPr>
          <w:rFonts w:ascii="Cambria" w:hAnsi="Cambria" w:cs="Cambria"/>
          <w:sz w:val="24"/>
          <w:szCs w:val="24"/>
        </w:rPr>
        <w:t>ă</w:t>
      </w:r>
      <w:r w:rsidRPr="00AC566C">
        <w:rPr>
          <w:sz w:val="24"/>
          <w:szCs w:val="24"/>
        </w:rPr>
        <w:t>n B</w:t>
      </w:r>
      <w:r w:rsidRPr="00AC566C">
        <w:rPr>
          <w:rFonts w:ascii="Cambria" w:hAnsi="Cambria" w:cs="Cambria"/>
          <w:sz w:val="24"/>
          <w:szCs w:val="24"/>
        </w:rPr>
        <w:t>ả</w:t>
      </w:r>
      <w:r w:rsidRPr="00AC566C">
        <w:rPr>
          <w:sz w:val="24"/>
          <w:szCs w:val="24"/>
        </w:rPr>
        <w:t>n và đ</w:t>
      </w:r>
      <w:r w:rsidRPr="00AC566C">
        <w:rPr>
          <w:rFonts w:ascii="Cambria" w:hAnsi="Cambria" w:cs="Cambria"/>
          <w:sz w:val="24"/>
          <w:szCs w:val="24"/>
        </w:rPr>
        <w:t>ươ</w:t>
      </w:r>
      <w:r w:rsidRPr="00AC566C">
        <w:rPr>
          <w:sz w:val="24"/>
          <w:szCs w:val="24"/>
        </w:rPr>
        <w:t>ng s</w:t>
      </w:r>
      <w:r w:rsidRPr="00AC566C">
        <w:rPr>
          <w:rFonts w:ascii="Cambria" w:hAnsi="Cambria" w:cs="Cambria"/>
          <w:sz w:val="24"/>
          <w:szCs w:val="24"/>
        </w:rPr>
        <w:t>ự</w:t>
      </w:r>
      <w:r w:rsidRPr="00AC566C">
        <w:rPr>
          <w:sz w:val="24"/>
          <w:szCs w:val="24"/>
        </w:rPr>
        <w:t xml:space="preserve"> cùng lên cúng th</w:t>
      </w:r>
      <w:r w:rsidRPr="00AC566C">
        <w:rPr>
          <w:rFonts w:ascii="Cambria" w:hAnsi="Cambria" w:cs="Cambria"/>
          <w:sz w:val="24"/>
          <w:szCs w:val="24"/>
        </w:rPr>
        <w:t>ờ</w:t>
      </w:r>
      <w:r w:rsidRPr="00AC566C">
        <w:rPr>
          <w:sz w:val="24"/>
          <w:szCs w:val="24"/>
        </w:rPr>
        <w:t>i ng</w:t>
      </w:r>
      <w:r w:rsidRPr="00AC566C">
        <w:rPr>
          <w:rFonts w:ascii="Cambria" w:hAnsi="Cambria" w:cs="Cambria"/>
          <w:sz w:val="24"/>
          <w:szCs w:val="24"/>
        </w:rPr>
        <w:t>ọ</w:t>
      </w:r>
      <w:r w:rsidRPr="00AC566C">
        <w:rPr>
          <w:sz w:val="24"/>
          <w:szCs w:val="24"/>
        </w:rPr>
        <w:t>. Tr</w:t>
      </w:r>
      <w:r w:rsidRPr="00AC566C">
        <w:rPr>
          <w:rFonts w:ascii="Cambria" w:hAnsi="Cambria" w:cs="Cambria"/>
          <w:sz w:val="24"/>
          <w:szCs w:val="24"/>
        </w:rPr>
        <w:t>ướ</w:t>
      </w:r>
      <w:r w:rsidRPr="00AC566C">
        <w:rPr>
          <w:sz w:val="24"/>
          <w:szCs w:val="24"/>
        </w:rPr>
        <w:t xml:space="preserve">c khi xã đàn </w:t>
      </w:r>
      <w:r w:rsidRPr="00AC566C">
        <w:rPr>
          <w:rFonts w:ascii="Cambria" w:hAnsi="Cambria" w:cs="Cambria"/>
          <w:sz w:val="24"/>
          <w:szCs w:val="24"/>
        </w:rPr>
        <w:t>Đứ</w:t>
      </w:r>
      <w:r w:rsidRPr="00AC566C">
        <w:rPr>
          <w:sz w:val="24"/>
          <w:szCs w:val="24"/>
        </w:rPr>
        <w:t>c Nguy</w:t>
      </w:r>
      <w:r w:rsidRPr="00AC566C">
        <w:rPr>
          <w:rFonts w:ascii="Cambria" w:hAnsi="Cambria" w:cs="Cambria"/>
          <w:sz w:val="24"/>
          <w:szCs w:val="24"/>
        </w:rPr>
        <w:t>ễ</w:t>
      </w:r>
      <w:r w:rsidRPr="00AC566C">
        <w:rPr>
          <w:sz w:val="24"/>
          <w:szCs w:val="24"/>
        </w:rPr>
        <w:t>n Ng</w:t>
      </w:r>
      <w:r w:rsidRPr="00AC566C">
        <w:rPr>
          <w:rFonts w:ascii="Cambria" w:hAnsi="Cambria" w:cs="Cambria"/>
          <w:sz w:val="24"/>
          <w:szCs w:val="24"/>
        </w:rPr>
        <w:t>ọ</w:t>
      </w:r>
      <w:r w:rsidRPr="00AC566C">
        <w:rPr>
          <w:sz w:val="24"/>
          <w:szCs w:val="24"/>
        </w:rPr>
        <w:t>c T</w:t>
      </w:r>
      <w:r w:rsidRPr="00AC566C">
        <w:rPr>
          <w:rFonts w:ascii="Cambria" w:hAnsi="Cambria" w:cs="Cambria"/>
          <w:sz w:val="24"/>
          <w:szCs w:val="24"/>
        </w:rPr>
        <w:t>ươ</w:t>
      </w:r>
      <w:r w:rsidRPr="00AC566C">
        <w:rPr>
          <w:sz w:val="24"/>
          <w:szCs w:val="24"/>
        </w:rPr>
        <w:t>ng l</w:t>
      </w:r>
      <w:r w:rsidRPr="00AC566C">
        <w:rPr>
          <w:rFonts w:ascii="Cambria" w:hAnsi="Cambria" w:cs="Cambria"/>
          <w:sz w:val="24"/>
          <w:szCs w:val="24"/>
        </w:rPr>
        <w:t>ấ</w:t>
      </w:r>
      <w:r w:rsidRPr="00AC566C">
        <w:rPr>
          <w:sz w:val="24"/>
          <w:szCs w:val="24"/>
        </w:rPr>
        <w:t>y n</w:t>
      </w:r>
      <w:r w:rsidRPr="00AC566C">
        <w:rPr>
          <w:rFonts w:ascii="Cambria" w:hAnsi="Cambria" w:cs="Cambria"/>
          <w:sz w:val="24"/>
          <w:szCs w:val="24"/>
        </w:rPr>
        <w:t>ướ</w:t>
      </w:r>
      <w:r w:rsidRPr="00AC566C">
        <w:rPr>
          <w:sz w:val="24"/>
          <w:szCs w:val="24"/>
        </w:rPr>
        <w:t>c âm d</w:t>
      </w:r>
      <w:r w:rsidRPr="00AC566C">
        <w:rPr>
          <w:rFonts w:ascii="Cambria" w:hAnsi="Cambria" w:cs="Cambria"/>
          <w:sz w:val="24"/>
          <w:szCs w:val="24"/>
        </w:rPr>
        <w:t>ươ</w:t>
      </w:r>
      <w:r w:rsidRPr="00AC566C">
        <w:rPr>
          <w:sz w:val="24"/>
          <w:szCs w:val="24"/>
        </w:rPr>
        <w:t>ng, c</w:t>
      </w:r>
      <w:r w:rsidRPr="00AC566C">
        <w:rPr>
          <w:rFonts w:ascii="Cambria" w:hAnsi="Cambria" w:cs="Cambria"/>
          <w:sz w:val="24"/>
          <w:szCs w:val="24"/>
        </w:rPr>
        <w:t>ầ</w:t>
      </w:r>
      <w:r w:rsidRPr="00AC566C">
        <w:rPr>
          <w:sz w:val="24"/>
          <w:szCs w:val="24"/>
        </w:rPr>
        <w:t>u nguy</w:t>
      </w:r>
      <w:r w:rsidRPr="00AC566C">
        <w:rPr>
          <w:rFonts w:ascii="Cambria" w:hAnsi="Cambria" w:cs="Cambria"/>
          <w:sz w:val="24"/>
          <w:szCs w:val="24"/>
        </w:rPr>
        <w:t>ệ</w:t>
      </w:r>
      <w:r w:rsidRPr="00AC566C">
        <w:rPr>
          <w:sz w:val="24"/>
          <w:szCs w:val="24"/>
        </w:rPr>
        <w:t xml:space="preserve">n </w:t>
      </w:r>
      <w:r w:rsidRPr="00AC566C">
        <w:rPr>
          <w:rFonts w:ascii="Cambria" w:hAnsi="Cambria" w:cs="Cambria"/>
          <w:sz w:val="24"/>
          <w:szCs w:val="24"/>
        </w:rPr>
        <w:t>Ơ</w:t>
      </w:r>
      <w:r w:rsidRPr="00AC566C">
        <w:rPr>
          <w:sz w:val="24"/>
          <w:szCs w:val="24"/>
        </w:rPr>
        <w:t>n Trên và đ</w:t>
      </w:r>
      <w:r w:rsidRPr="00AC566C">
        <w:rPr>
          <w:rFonts w:ascii="Cambria" w:hAnsi="Cambria" w:cs="Cambria"/>
          <w:sz w:val="24"/>
          <w:szCs w:val="24"/>
        </w:rPr>
        <w:t>ư</w:t>
      </w:r>
      <w:r w:rsidRPr="00AC566C">
        <w:rPr>
          <w:sz w:val="24"/>
          <w:szCs w:val="24"/>
        </w:rPr>
        <w:t>a cho bà u</w:t>
      </w:r>
      <w:r w:rsidRPr="00AC566C">
        <w:rPr>
          <w:rFonts w:ascii="Cambria" w:hAnsi="Cambria" w:cs="Cambria"/>
          <w:sz w:val="24"/>
          <w:szCs w:val="24"/>
        </w:rPr>
        <w:t>ố</w:t>
      </w:r>
      <w:r w:rsidRPr="00AC566C">
        <w:rPr>
          <w:sz w:val="24"/>
          <w:szCs w:val="24"/>
        </w:rPr>
        <w:t>ng, ngay t</w:t>
      </w:r>
      <w:r w:rsidRPr="00AC566C">
        <w:rPr>
          <w:rFonts w:ascii="Cambria" w:hAnsi="Cambria" w:cs="Cambria"/>
          <w:sz w:val="24"/>
          <w:szCs w:val="24"/>
        </w:rPr>
        <w:t>ứ</w:t>
      </w:r>
      <w:r w:rsidRPr="00AC566C">
        <w:rPr>
          <w:sz w:val="24"/>
          <w:szCs w:val="24"/>
        </w:rPr>
        <w:t xml:space="preserve">c thì bà nói ngay “con xin cám </w:t>
      </w:r>
      <w:r w:rsidRPr="00AC566C">
        <w:rPr>
          <w:rFonts w:ascii="Cambria" w:hAnsi="Cambria" w:cs="Cambria"/>
          <w:sz w:val="24"/>
          <w:szCs w:val="24"/>
        </w:rPr>
        <w:t>ơ</w:t>
      </w:r>
      <w:r w:rsidRPr="00AC566C">
        <w:rPr>
          <w:sz w:val="24"/>
          <w:szCs w:val="24"/>
        </w:rPr>
        <w:t xml:space="preserve">n </w:t>
      </w:r>
      <w:r w:rsidRPr="00AC566C">
        <w:rPr>
          <w:rFonts w:ascii="Cambria" w:hAnsi="Cambria" w:cs="Cambria"/>
          <w:sz w:val="24"/>
          <w:szCs w:val="24"/>
        </w:rPr>
        <w:t>Ơ</w:t>
      </w:r>
      <w:r w:rsidRPr="00AC566C">
        <w:rPr>
          <w:sz w:val="24"/>
          <w:szCs w:val="24"/>
        </w:rPr>
        <w:t>n Trên tha t</w:t>
      </w:r>
      <w:r w:rsidRPr="00AC566C">
        <w:rPr>
          <w:rFonts w:ascii="Cambria" w:hAnsi="Cambria" w:cs="Cambria"/>
          <w:sz w:val="24"/>
          <w:szCs w:val="24"/>
        </w:rPr>
        <w:t>ộ</w:t>
      </w:r>
      <w:r w:rsidRPr="00AC566C">
        <w:rPr>
          <w:sz w:val="24"/>
          <w:szCs w:val="24"/>
        </w:rPr>
        <w:t>i, t</w:t>
      </w:r>
      <w:r w:rsidRPr="00AC566C">
        <w:rPr>
          <w:rFonts w:ascii="Cambria" w:hAnsi="Cambria" w:cs="Cambria"/>
          <w:sz w:val="24"/>
          <w:szCs w:val="24"/>
        </w:rPr>
        <w:t>ừ</w:t>
      </w:r>
      <w:r w:rsidRPr="00AC566C">
        <w:rPr>
          <w:sz w:val="24"/>
          <w:szCs w:val="24"/>
        </w:rPr>
        <w:t xml:space="preserve"> đây con xin c</w:t>
      </w:r>
      <w:r w:rsidRPr="00AC566C">
        <w:rPr>
          <w:rFonts w:ascii="Cambria" w:hAnsi="Cambria" w:cs="Cambria"/>
          <w:sz w:val="24"/>
          <w:szCs w:val="24"/>
        </w:rPr>
        <w:t>ẩ</w:t>
      </w:r>
      <w:r w:rsidRPr="00AC566C">
        <w:rPr>
          <w:sz w:val="24"/>
          <w:szCs w:val="24"/>
        </w:rPr>
        <w:t>n ngôn, c</w:t>
      </w:r>
      <w:r w:rsidRPr="00AC566C">
        <w:rPr>
          <w:rFonts w:ascii="Cambria" w:hAnsi="Cambria" w:cs="Cambria"/>
          <w:sz w:val="24"/>
          <w:szCs w:val="24"/>
        </w:rPr>
        <w:t>ẩ</w:t>
      </w:r>
      <w:r w:rsidRPr="00AC566C">
        <w:rPr>
          <w:sz w:val="24"/>
          <w:szCs w:val="24"/>
        </w:rPr>
        <w:t>n h</w:t>
      </w:r>
      <w:r w:rsidRPr="00AC566C">
        <w:rPr>
          <w:rFonts w:ascii="Cambria" w:hAnsi="Cambria" w:cs="Cambria"/>
          <w:sz w:val="24"/>
          <w:szCs w:val="24"/>
        </w:rPr>
        <w:t>ạ</w:t>
      </w:r>
      <w:r w:rsidRPr="00AC566C">
        <w:rPr>
          <w:sz w:val="24"/>
          <w:szCs w:val="24"/>
        </w:rPr>
        <w:t>nh”.</w:t>
      </w:r>
    </w:p>
    <w:p w14:paraId="7BCF7536" w14:textId="77777777" w:rsidR="003B1F52" w:rsidRDefault="003B1F52" w:rsidP="003B1F52">
      <w:pPr>
        <w:pStyle w:val="FootnoteText"/>
        <w:jc w:val="both"/>
      </w:pPr>
      <w:r w:rsidRPr="00AC566C">
        <w:rPr>
          <w:sz w:val="24"/>
          <w:szCs w:val="24"/>
        </w:rPr>
        <w:tab/>
        <w:t>Chúng ta tu, mi</w:t>
      </w:r>
      <w:r w:rsidRPr="00AC566C">
        <w:rPr>
          <w:rFonts w:ascii="Cambria" w:hAnsi="Cambria" w:cs="Cambria"/>
          <w:sz w:val="24"/>
          <w:szCs w:val="24"/>
        </w:rPr>
        <w:t>ệ</w:t>
      </w:r>
      <w:r w:rsidRPr="00AC566C">
        <w:rPr>
          <w:sz w:val="24"/>
          <w:szCs w:val="24"/>
        </w:rPr>
        <w:t>ng chúng ta ph</w:t>
      </w:r>
      <w:r w:rsidRPr="00AC566C">
        <w:rPr>
          <w:rFonts w:ascii="Cambria" w:hAnsi="Cambria" w:cs="Cambria"/>
          <w:sz w:val="24"/>
          <w:szCs w:val="24"/>
        </w:rPr>
        <w:t>ả</w:t>
      </w:r>
      <w:r w:rsidRPr="00AC566C">
        <w:rPr>
          <w:sz w:val="24"/>
          <w:szCs w:val="24"/>
        </w:rPr>
        <w:t>i tu theo, đó là Ng</w:t>
      </w:r>
      <w:r w:rsidRPr="00AC566C">
        <w:rPr>
          <w:rFonts w:ascii="Cambria" w:hAnsi="Cambria" w:cs="Cambria"/>
          <w:sz w:val="24"/>
          <w:szCs w:val="24"/>
        </w:rPr>
        <w:t>ọ</w:t>
      </w:r>
      <w:r w:rsidRPr="00AC566C">
        <w:rPr>
          <w:sz w:val="24"/>
          <w:szCs w:val="24"/>
        </w:rPr>
        <w:t>c Trì lên đ</w:t>
      </w:r>
      <w:r w:rsidRPr="00AC566C">
        <w:rPr>
          <w:rFonts w:ascii="Cambria" w:hAnsi="Cambria" w:cs="Cambria"/>
          <w:sz w:val="24"/>
          <w:szCs w:val="24"/>
        </w:rPr>
        <w:t>ườ</w:t>
      </w:r>
      <w:r w:rsidRPr="00AC566C">
        <w:rPr>
          <w:sz w:val="24"/>
          <w:szCs w:val="24"/>
        </w:rPr>
        <w:t>ng tu.</w:t>
      </w:r>
    </w:p>
  </w:footnote>
  <w:footnote w:id="154">
    <w:p w14:paraId="60D09346"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w:t>
      </w:r>
      <w:r w:rsidRPr="00AC566C">
        <w:rPr>
          <w:rFonts w:ascii="Cambria" w:hAnsi="Cambria" w:cs="Cambria"/>
          <w:sz w:val="24"/>
          <w:szCs w:val="24"/>
        </w:rPr>
        <w:t>ơ</w:t>
      </w:r>
      <w:r w:rsidRPr="00AC566C">
        <w:rPr>
          <w:sz w:val="24"/>
          <w:szCs w:val="24"/>
        </w:rPr>
        <w:t xml:space="preserve"> Quan, 15.10.Nhâm Tý (20.11.1972)</w:t>
      </w:r>
    </w:p>
  </w:footnote>
  <w:footnote w:id="155">
    <w:p w14:paraId="3CAECB9B"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Thánh ngôn Hi</w:t>
      </w:r>
      <w:r w:rsidRPr="00AC566C">
        <w:rPr>
          <w:rFonts w:ascii="Cambria" w:hAnsi="Cambria" w:cs="Cambria"/>
          <w:sz w:val="24"/>
          <w:szCs w:val="24"/>
        </w:rPr>
        <w:t>ệ</w:t>
      </w:r>
      <w:r w:rsidRPr="00AC566C">
        <w:rPr>
          <w:sz w:val="24"/>
          <w:szCs w:val="24"/>
        </w:rPr>
        <w:t>p tuy</w:t>
      </w:r>
      <w:r w:rsidRPr="00AC566C">
        <w:rPr>
          <w:rFonts w:ascii="Cambria" w:hAnsi="Cambria" w:cs="Cambria"/>
          <w:sz w:val="24"/>
          <w:szCs w:val="24"/>
        </w:rPr>
        <w:t>ể</w:t>
      </w:r>
      <w:r w:rsidRPr="00AC566C">
        <w:rPr>
          <w:sz w:val="24"/>
          <w:szCs w:val="24"/>
        </w:rPr>
        <w:t>n, B</w:t>
      </w:r>
      <w:r w:rsidRPr="00AC566C">
        <w:rPr>
          <w:rFonts w:ascii="Cambria" w:hAnsi="Cambria" w:cs="Cambria"/>
          <w:sz w:val="24"/>
          <w:szCs w:val="24"/>
        </w:rPr>
        <w:t>ấ</w:t>
      </w:r>
      <w:r w:rsidRPr="00AC566C">
        <w:rPr>
          <w:sz w:val="24"/>
          <w:szCs w:val="24"/>
        </w:rPr>
        <w:t>t du đ</w:t>
      </w:r>
      <w:r w:rsidRPr="00AC566C">
        <w:rPr>
          <w:rFonts w:ascii="Cambria" w:hAnsi="Cambria" w:cs="Cambria"/>
          <w:sz w:val="24"/>
          <w:szCs w:val="24"/>
        </w:rPr>
        <w:t>ạ</w:t>
      </w:r>
      <w:r w:rsidRPr="00AC566C">
        <w:rPr>
          <w:sz w:val="24"/>
          <w:szCs w:val="24"/>
        </w:rPr>
        <w:t>o, n</w:t>
      </w:r>
      <w:r w:rsidRPr="00AC566C">
        <w:rPr>
          <w:rFonts w:ascii="Cambria" w:hAnsi="Cambria" w:cs="Cambria"/>
          <w:sz w:val="24"/>
          <w:szCs w:val="24"/>
        </w:rPr>
        <w:t>ă</w:t>
      </w:r>
      <w:r w:rsidRPr="00AC566C">
        <w:rPr>
          <w:sz w:val="24"/>
          <w:szCs w:val="24"/>
        </w:rPr>
        <w:t>m 1925 (M</w:t>
      </w:r>
      <w:r w:rsidRPr="00AC566C">
        <w:rPr>
          <w:rFonts w:ascii="Cambria" w:hAnsi="Cambria" w:cs="Cambria"/>
          <w:sz w:val="24"/>
          <w:szCs w:val="24"/>
        </w:rPr>
        <w:t>ậ</w:t>
      </w:r>
      <w:r w:rsidRPr="00AC566C">
        <w:rPr>
          <w:sz w:val="24"/>
          <w:szCs w:val="24"/>
        </w:rPr>
        <w:t>u Thìn)</w:t>
      </w:r>
    </w:p>
  </w:footnote>
  <w:footnote w:id="156">
    <w:p w14:paraId="18C5D7B9"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D.Suzuki, “</w:t>
      </w:r>
      <w:r w:rsidRPr="00AC566C">
        <w:rPr>
          <w:rFonts w:ascii="Cambria" w:hAnsi="Cambria" w:cs="Cambria"/>
          <w:sz w:val="24"/>
          <w:szCs w:val="24"/>
        </w:rPr>
        <w:t>Đờ</w:t>
      </w:r>
      <w:r w:rsidRPr="00AC566C">
        <w:rPr>
          <w:sz w:val="24"/>
          <w:szCs w:val="24"/>
        </w:rPr>
        <w:t>i s</w:t>
      </w:r>
      <w:r w:rsidRPr="00AC566C">
        <w:rPr>
          <w:rFonts w:ascii="Cambria" w:hAnsi="Cambria" w:cs="Cambria"/>
          <w:sz w:val="24"/>
          <w:szCs w:val="24"/>
        </w:rPr>
        <w:t>ố</w:t>
      </w:r>
      <w:r w:rsidRPr="00AC566C">
        <w:rPr>
          <w:sz w:val="24"/>
          <w:szCs w:val="24"/>
        </w:rPr>
        <w:t>ng trong thi</w:t>
      </w:r>
      <w:r w:rsidRPr="00AC566C">
        <w:rPr>
          <w:rFonts w:ascii="Cambria" w:hAnsi="Cambria" w:cs="Cambria"/>
          <w:sz w:val="24"/>
          <w:szCs w:val="24"/>
        </w:rPr>
        <w:t>ề</w:t>
      </w:r>
      <w:r w:rsidRPr="00AC566C">
        <w:rPr>
          <w:sz w:val="24"/>
          <w:szCs w:val="24"/>
        </w:rPr>
        <w:t>n vi</w:t>
      </w:r>
      <w:r w:rsidRPr="00AC566C">
        <w:rPr>
          <w:rFonts w:ascii="Cambria" w:hAnsi="Cambria" w:cs="Cambria"/>
          <w:sz w:val="24"/>
          <w:szCs w:val="24"/>
        </w:rPr>
        <w:t>ệ</w:t>
      </w:r>
      <w:r w:rsidRPr="00AC566C">
        <w:rPr>
          <w:sz w:val="24"/>
          <w:szCs w:val="24"/>
        </w:rPr>
        <w:t>n” (D</w:t>
      </w:r>
      <w:r w:rsidRPr="00AC566C">
        <w:rPr>
          <w:rFonts w:ascii="Cambria" w:hAnsi="Cambria" w:cs="Cambria"/>
          <w:sz w:val="24"/>
          <w:szCs w:val="24"/>
        </w:rPr>
        <w:t>ươ</w:t>
      </w:r>
      <w:r w:rsidRPr="00AC566C">
        <w:rPr>
          <w:sz w:val="24"/>
          <w:szCs w:val="24"/>
        </w:rPr>
        <w:t>ng Ng</w:t>
      </w:r>
      <w:r w:rsidRPr="00AC566C">
        <w:rPr>
          <w:rFonts w:ascii="Cambria" w:hAnsi="Cambria" w:cs="Cambria"/>
          <w:sz w:val="24"/>
          <w:szCs w:val="24"/>
        </w:rPr>
        <w:t>ọ</w:t>
      </w:r>
      <w:r w:rsidRPr="00AC566C">
        <w:rPr>
          <w:sz w:val="24"/>
          <w:szCs w:val="24"/>
        </w:rPr>
        <w:t>c D</w:t>
      </w:r>
      <w:r w:rsidRPr="00AC566C">
        <w:rPr>
          <w:rFonts w:ascii="Cambria" w:hAnsi="Cambria" w:cs="Cambria"/>
          <w:sz w:val="24"/>
          <w:szCs w:val="24"/>
        </w:rPr>
        <w:t>ũ</w:t>
      </w:r>
      <w:r w:rsidRPr="00AC566C">
        <w:rPr>
          <w:sz w:val="24"/>
          <w:szCs w:val="24"/>
        </w:rPr>
        <w:t>ng vi</w:t>
      </w:r>
      <w:r w:rsidRPr="00AC566C">
        <w:rPr>
          <w:rFonts w:ascii="Cambria" w:hAnsi="Cambria" w:cs="Cambria"/>
          <w:sz w:val="24"/>
          <w:szCs w:val="24"/>
        </w:rPr>
        <w:t>ệ</w:t>
      </w:r>
      <w:r w:rsidRPr="00AC566C">
        <w:rPr>
          <w:sz w:val="24"/>
          <w:szCs w:val="24"/>
        </w:rPr>
        <w:t>t d</w:t>
      </w:r>
      <w:r w:rsidRPr="00AC566C">
        <w:rPr>
          <w:rFonts w:ascii="Cambria" w:hAnsi="Cambria" w:cs="Cambria"/>
          <w:sz w:val="24"/>
          <w:szCs w:val="24"/>
        </w:rPr>
        <w:t>ị</w:t>
      </w:r>
      <w:r w:rsidRPr="00AC566C">
        <w:rPr>
          <w:sz w:val="24"/>
          <w:szCs w:val="24"/>
        </w:rPr>
        <w:t>ch). V</w:t>
      </w:r>
      <w:r w:rsidRPr="00AC566C">
        <w:rPr>
          <w:rFonts w:ascii="Cambria" w:hAnsi="Cambria" w:cs="Cambria"/>
          <w:sz w:val="24"/>
          <w:szCs w:val="24"/>
        </w:rPr>
        <w:t>ề</w:t>
      </w:r>
      <w:r w:rsidRPr="00AC566C">
        <w:rPr>
          <w:sz w:val="24"/>
          <w:szCs w:val="24"/>
        </w:rPr>
        <w:t xml:space="preserve"> </w:t>
      </w:r>
      <w:r w:rsidRPr="00AC566C">
        <w:rPr>
          <w:rFonts w:ascii="Cambria" w:hAnsi="Cambria" w:cs="Cambria"/>
          <w:sz w:val="24"/>
          <w:szCs w:val="24"/>
        </w:rPr>
        <w:t>ă</w:t>
      </w:r>
      <w:r w:rsidRPr="00AC566C">
        <w:rPr>
          <w:sz w:val="24"/>
          <w:szCs w:val="24"/>
        </w:rPr>
        <w:t>n, trong thi</w:t>
      </w:r>
      <w:r w:rsidRPr="00AC566C">
        <w:rPr>
          <w:rFonts w:ascii="Cambria" w:hAnsi="Cambria" w:cs="Cambria"/>
          <w:sz w:val="24"/>
          <w:szCs w:val="24"/>
        </w:rPr>
        <w:t>ề</w:t>
      </w:r>
      <w:r w:rsidRPr="00AC566C">
        <w:rPr>
          <w:sz w:val="24"/>
          <w:szCs w:val="24"/>
        </w:rPr>
        <w:t>n vi</w:t>
      </w:r>
      <w:r w:rsidRPr="00AC566C">
        <w:rPr>
          <w:rFonts w:ascii="Cambria" w:hAnsi="Cambria" w:cs="Cambria"/>
          <w:sz w:val="24"/>
          <w:szCs w:val="24"/>
        </w:rPr>
        <w:t>ệ</w:t>
      </w:r>
      <w:r w:rsidRPr="00AC566C">
        <w:rPr>
          <w:sz w:val="24"/>
          <w:szCs w:val="24"/>
        </w:rPr>
        <w:t>n có các bài k</w:t>
      </w:r>
      <w:r w:rsidRPr="00AC566C">
        <w:rPr>
          <w:rFonts w:ascii="Cambria" w:hAnsi="Cambria" w:cs="Cambria"/>
          <w:sz w:val="24"/>
          <w:szCs w:val="24"/>
        </w:rPr>
        <w:t>ệ</w:t>
      </w:r>
      <w:r w:rsidRPr="00AC566C">
        <w:rPr>
          <w:sz w:val="24"/>
          <w:szCs w:val="24"/>
        </w:rPr>
        <w:t>:</w:t>
      </w:r>
    </w:p>
    <w:p w14:paraId="78F18296" w14:textId="77777777" w:rsidR="003B1F52" w:rsidRPr="00AC566C" w:rsidRDefault="003B1F52" w:rsidP="003B1F52">
      <w:pPr>
        <w:pStyle w:val="FootnoteText"/>
        <w:ind w:left="720"/>
        <w:rPr>
          <w:sz w:val="24"/>
          <w:szCs w:val="24"/>
        </w:rPr>
      </w:pPr>
      <w:r w:rsidRPr="00AC566C">
        <w:rPr>
          <w:sz w:val="24"/>
          <w:szCs w:val="24"/>
        </w:rPr>
        <w:t>1.Bài k</w:t>
      </w:r>
      <w:r w:rsidRPr="00AC566C">
        <w:rPr>
          <w:rFonts w:ascii="Cambria" w:hAnsi="Cambria" w:cs="Cambria"/>
          <w:sz w:val="24"/>
          <w:szCs w:val="24"/>
        </w:rPr>
        <w:t>ệ</w:t>
      </w:r>
      <w:r w:rsidRPr="00AC566C">
        <w:rPr>
          <w:sz w:val="24"/>
          <w:szCs w:val="24"/>
        </w:rPr>
        <w:t xml:space="preserve"> lúc </w:t>
      </w:r>
      <w:r w:rsidRPr="00AC566C">
        <w:rPr>
          <w:rFonts w:ascii="Cambria" w:hAnsi="Cambria" w:cs="Cambria"/>
          <w:sz w:val="24"/>
          <w:szCs w:val="24"/>
        </w:rPr>
        <w:t>ă</w:t>
      </w:r>
      <w:r w:rsidRPr="00AC566C">
        <w:rPr>
          <w:sz w:val="24"/>
          <w:szCs w:val="24"/>
        </w:rPr>
        <w:t>n sáng.</w:t>
      </w:r>
    </w:p>
    <w:p w14:paraId="642B9F0A" w14:textId="77777777" w:rsidR="003B1F52" w:rsidRPr="00AC566C" w:rsidRDefault="003B1F52" w:rsidP="003B1F52">
      <w:pPr>
        <w:pStyle w:val="FootnoteText"/>
        <w:ind w:left="720"/>
        <w:rPr>
          <w:sz w:val="24"/>
          <w:szCs w:val="24"/>
        </w:rPr>
      </w:pPr>
      <w:r w:rsidRPr="00AC566C">
        <w:rPr>
          <w:sz w:val="24"/>
          <w:szCs w:val="24"/>
        </w:rPr>
        <w:t>2. Bài k</w:t>
      </w:r>
      <w:r w:rsidRPr="00AC566C">
        <w:rPr>
          <w:rFonts w:ascii="Cambria" w:hAnsi="Cambria" w:cs="Cambria"/>
          <w:sz w:val="24"/>
          <w:szCs w:val="24"/>
        </w:rPr>
        <w:t>ệ</w:t>
      </w:r>
      <w:r w:rsidRPr="00AC566C">
        <w:rPr>
          <w:sz w:val="24"/>
          <w:szCs w:val="24"/>
        </w:rPr>
        <w:t xml:space="preserve"> sau khi </w:t>
      </w:r>
      <w:r w:rsidRPr="00AC566C">
        <w:rPr>
          <w:rFonts w:ascii="Cambria" w:hAnsi="Cambria" w:cs="Cambria"/>
          <w:sz w:val="24"/>
          <w:szCs w:val="24"/>
        </w:rPr>
        <w:t>ă</w:t>
      </w:r>
      <w:r w:rsidRPr="00AC566C">
        <w:rPr>
          <w:sz w:val="24"/>
          <w:szCs w:val="24"/>
        </w:rPr>
        <w:t>n sáng.</w:t>
      </w:r>
    </w:p>
    <w:p w14:paraId="788127DC" w14:textId="77777777" w:rsidR="003B1F52" w:rsidRPr="00AC566C" w:rsidRDefault="003B1F52" w:rsidP="003B1F52">
      <w:pPr>
        <w:pStyle w:val="FootnoteText"/>
        <w:ind w:left="720"/>
        <w:rPr>
          <w:sz w:val="24"/>
          <w:szCs w:val="24"/>
        </w:rPr>
      </w:pPr>
      <w:r w:rsidRPr="00AC566C">
        <w:rPr>
          <w:sz w:val="24"/>
          <w:szCs w:val="24"/>
        </w:rPr>
        <w:t>3. Bài k</w:t>
      </w:r>
      <w:r w:rsidRPr="00AC566C">
        <w:rPr>
          <w:rFonts w:ascii="Cambria" w:hAnsi="Cambria" w:cs="Cambria"/>
          <w:sz w:val="24"/>
          <w:szCs w:val="24"/>
        </w:rPr>
        <w:t>ệ</w:t>
      </w:r>
      <w:r w:rsidRPr="00AC566C">
        <w:rPr>
          <w:sz w:val="24"/>
          <w:szCs w:val="24"/>
        </w:rPr>
        <w:t xml:space="preserve"> lúc dùng b</w:t>
      </w:r>
      <w:r w:rsidRPr="00AC566C">
        <w:rPr>
          <w:rFonts w:ascii="Cambria" w:hAnsi="Cambria" w:cs="Cambria"/>
          <w:sz w:val="24"/>
          <w:szCs w:val="24"/>
        </w:rPr>
        <w:t>ữ</w:t>
      </w:r>
      <w:r w:rsidRPr="00AC566C">
        <w:rPr>
          <w:sz w:val="24"/>
          <w:szCs w:val="24"/>
        </w:rPr>
        <w:t>a tr</w:t>
      </w:r>
      <w:r w:rsidRPr="00AC566C">
        <w:rPr>
          <w:rFonts w:ascii="Cambria" w:hAnsi="Cambria" w:cs="Cambria"/>
          <w:sz w:val="24"/>
          <w:szCs w:val="24"/>
        </w:rPr>
        <w:t>ư</w:t>
      </w:r>
      <w:r w:rsidRPr="00AC566C">
        <w:rPr>
          <w:sz w:val="24"/>
          <w:szCs w:val="24"/>
        </w:rPr>
        <w:t>a. (bài k</w:t>
      </w:r>
      <w:r w:rsidRPr="00AC566C">
        <w:rPr>
          <w:rFonts w:ascii="Cambria" w:hAnsi="Cambria" w:cs="Cambria"/>
          <w:sz w:val="24"/>
          <w:szCs w:val="24"/>
        </w:rPr>
        <w:t>ệ</w:t>
      </w:r>
      <w:r w:rsidRPr="00AC566C">
        <w:rPr>
          <w:sz w:val="24"/>
          <w:szCs w:val="24"/>
        </w:rPr>
        <w:t xml:space="preserve"> cúng vong Saba)</w:t>
      </w:r>
    </w:p>
    <w:p w14:paraId="0DE30BFA" w14:textId="77777777" w:rsidR="003B1F52" w:rsidRPr="00AC566C" w:rsidRDefault="003B1F52" w:rsidP="003B1F52">
      <w:pPr>
        <w:pStyle w:val="FootnoteText"/>
        <w:ind w:left="720"/>
        <w:rPr>
          <w:sz w:val="24"/>
          <w:szCs w:val="24"/>
        </w:rPr>
      </w:pPr>
      <w:r w:rsidRPr="00AC566C">
        <w:rPr>
          <w:sz w:val="24"/>
          <w:szCs w:val="24"/>
        </w:rPr>
        <w:t>4. Bài k</w:t>
      </w:r>
      <w:r w:rsidRPr="00AC566C">
        <w:rPr>
          <w:rFonts w:ascii="Cambria" w:hAnsi="Cambria" w:cs="Cambria"/>
          <w:sz w:val="24"/>
          <w:szCs w:val="24"/>
        </w:rPr>
        <w:t>ệ</w:t>
      </w:r>
      <w:r w:rsidRPr="00AC566C">
        <w:rPr>
          <w:sz w:val="24"/>
          <w:szCs w:val="24"/>
        </w:rPr>
        <w:t xml:space="preserve"> v</w:t>
      </w:r>
      <w:r w:rsidRPr="00AC566C">
        <w:rPr>
          <w:rFonts w:ascii="Cambria" w:hAnsi="Cambria" w:cs="Cambria"/>
          <w:sz w:val="24"/>
          <w:szCs w:val="24"/>
        </w:rPr>
        <w:t>ề</w:t>
      </w:r>
      <w:r w:rsidRPr="00AC566C">
        <w:rPr>
          <w:sz w:val="24"/>
          <w:szCs w:val="24"/>
        </w:rPr>
        <w:t xml:space="preserve"> ba mi</w:t>
      </w:r>
      <w:r w:rsidRPr="00AC566C">
        <w:rPr>
          <w:rFonts w:ascii="Cambria" w:hAnsi="Cambria" w:cs="Cambria"/>
          <w:sz w:val="24"/>
          <w:szCs w:val="24"/>
        </w:rPr>
        <w:t>ế</w:t>
      </w:r>
      <w:r w:rsidRPr="00AC566C">
        <w:rPr>
          <w:sz w:val="24"/>
          <w:szCs w:val="24"/>
        </w:rPr>
        <w:t xml:space="preserve">ng </w:t>
      </w:r>
      <w:r w:rsidRPr="00AC566C">
        <w:rPr>
          <w:rFonts w:ascii="Cambria" w:hAnsi="Cambria" w:cs="Cambria"/>
          <w:sz w:val="24"/>
          <w:szCs w:val="24"/>
        </w:rPr>
        <w:t>ă</w:t>
      </w:r>
      <w:r w:rsidRPr="00AC566C">
        <w:rPr>
          <w:sz w:val="24"/>
          <w:szCs w:val="24"/>
        </w:rPr>
        <w:t>n.</w:t>
      </w:r>
    </w:p>
    <w:p w14:paraId="5A4F1C68" w14:textId="77777777" w:rsidR="003B1F52" w:rsidRDefault="003B1F52" w:rsidP="003B1F52">
      <w:pPr>
        <w:pStyle w:val="FootnoteText"/>
        <w:ind w:left="720"/>
      </w:pPr>
      <w:r w:rsidRPr="00AC566C">
        <w:rPr>
          <w:sz w:val="24"/>
          <w:szCs w:val="24"/>
        </w:rPr>
        <w:t>5. Bài k</w:t>
      </w:r>
      <w:r w:rsidRPr="00AC566C">
        <w:rPr>
          <w:rFonts w:ascii="Cambria" w:hAnsi="Cambria" w:cs="Cambria"/>
          <w:sz w:val="24"/>
          <w:szCs w:val="24"/>
        </w:rPr>
        <w:t>ệ</w:t>
      </w:r>
      <w:r w:rsidRPr="00AC566C">
        <w:rPr>
          <w:sz w:val="24"/>
          <w:szCs w:val="24"/>
        </w:rPr>
        <w:t xml:space="preserve"> sau b</w:t>
      </w:r>
      <w:r w:rsidRPr="00AC566C">
        <w:rPr>
          <w:rFonts w:ascii="Cambria" w:hAnsi="Cambria" w:cs="Cambria"/>
          <w:sz w:val="24"/>
          <w:szCs w:val="24"/>
        </w:rPr>
        <w:t>ữ</w:t>
      </w:r>
      <w:r w:rsidRPr="00AC566C">
        <w:rPr>
          <w:sz w:val="24"/>
          <w:szCs w:val="24"/>
        </w:rPr>
        <w:t>a tr</w:t>
      </w:r>
      <w:r w:rsidRPr="00AC566C">
        <w:rPr>
          <w:rFonts w:ascii="Cambria" w:hAnsi="Cambria" w:cs="Cambria"/>
          <w:sz w:val="24"/>
          <w:szCs w:val="24"/>
        </w:rPr>
        <w:t>ư</w:t>
      </w:r>
      <w:r w:rsidRPr="00AC566C">
        <w:rPr>
          <w:sz w:val="24"/>
          <w:szCs w:val="24"/>
        </w:rPr>
        <w:t>a.</w:t>
      </w:r>
    </w:p>
  </w:footnote>
  <w:footnote w:id="157">
    <w:p w14:paraId="2801B087" w14:textId="77777777" w:rsidR="003B1F52" w:rsidRPr="00AC566C" w:rsidRDefault="003B1F52" w:rsidP="003B1F52">
      <w:pPr>
        <w:pStyle w:val="FootnoteText"/>
        <w:rPr>
          <w:sz w:val="24"/>
          <w:szCs w:val="24"/>
        </w:rPr>
      </w:pPr>
      <w:r w:rsidRPr="00AC566C">
        <w:rPr>
          <w:rStyle w:val="FootnoteReference"/>
          <w:sz w:val="24"/>
          <w:szCs w:val="24"/>
        </w:rPr>
        <w:footnoteRef/>
      </w:r>
      <w:r w:rsidRPr="00AC566C">
        <w:rPr>
          <w:sz w:val="24"/>
          <w:szCs w:val="24"/>
        </w:rPr>
        <w:t xml:space="preserve"> Kinh vào </w:t>
      </w:r>
      <w:r w:rsidRPr="00AC566C">
        <w:rPr>
          <w:rFonts w:ascii="Cambria" w:hAnsi="Cambria" w:cs="Cambria"/>
          <w:sz w:val="24"/>
          <w:szCs w:val="24"/>
        </w:rPr>
        <w:t>ă</w:t>
      </w:r>
      <w:r w:rsidRPr="00AC566C">
        <w:rPr>
          <w:sz w:val="24"/>
          <w:szCs w:val="24"/>
        </w:rPr>
        <w:t>n c</w:t>
      </w:r>
      <w:r w:rsidRPr="00AC566C">
        <w:rPr>
          <w:rFonts w:ascii="Cambria" w:hAnsi="Cambria" w:cs="Cambria"/>
          <w:sz w:val="24"/>
          <w:szCs w:val="24"/>
        </w:rPr>
        <w:t>ơ</w:t>
      </w:r>
      <w:r w:rsidRPr="00AC566C">
        <w:rPr>
          <w:sz w:val="24"/>
          <w:szCs w:val="24"/>
        </w:rPr>
        <w:t>m: (gi</w:t>
      </w:r>
      <w:r w:rsidRPr="00AC566C">
        <w:rPr>
          <w:rFonts w:ascii="Cambria" w:hAnsi="Cambria" w:cs="Cambria"/>
          <w:sz w:val="24"/>
          <w:szCs w:val="24"/>
        </w:rPr>
        <w:t>ọ</w:t>
      </w:r>
      <w:r w:rsidRPr="00AC566C">
        <w:rPr>
          <w:sz w:val="24"/>
          <w:szCs w:val="24"/>
        </w:rPr>
        <w:t>ng Nam Xuân)</w:t>
      </w:r>
    </w:p>
    <w:p w14:paraId="63DDF05A" w14:textId="77777777" w:rsidR="003B1F52" w:rsidRPr="00AC566C" w:rsidRDefault="003B1F52" w:rsidP="003B1F52">
      <w:pPr>
        <w:pStyle w:val="FootnoteText"/>
        <w:jc w:val="center"/>
        <w:rPr>
          <w:i/>
          <w:sz w:val="24"/>
          <w:szCs w:val="24"/>
        </w:rPr>
      </w:pPr>
      <w:r w:rsidRPr="00AC566C">
        <w:rPr>
          <w:i/>
          <w:sz w:val="24"/>
          <w:szCs w:val="24"/>
        </w:rPr>
        <w:t>Gi</w:t>
      </w:r>
      <w:r w:rsidRPr="00AC566C">
        <w:rPr>
          <w:rFonts w:ascii="Cambria" w:hAnsi="Cambria" w:cs="Cambria"/>
          <w:i/>
          <w:sz w:val="24"/>
          <w:szCs w:val="24"/>
        </w:rPr>
        <w:t>ữ</w:t>
      </w:r>
      <w:r w:rsidRPr="00AC566C">
        <w:rPr>
          <w:i/>
          <w:sz w:val="24"/>
          <w:szCs w:val="24"/>
        </w:rPr>
        <w:t>a v</w:t>
      </w:r>
      <w:r w:rsidRPr="00AC566C">
        <w:rPr>
          <w:rFonts w:ascii="Cambria" w:hAnsi="Cambria" w:cs="Cambria"/>
          <w:i/>
          <w:sz w:val="24"/>
          <w:szCs w:val="24"/>
        </w:rPr>
        <w:t>ạ</w:t>
      </w:r>
      <w:r w:rsidRPr="00AC566C">
        <w:rPr>
          <w:i/>
          <w:sz w:val="24"/>
          <w:szCs w:val="24"/>
        </w:rPr>
        <w:t>n v</w:t>
      </w:r>
      <w:r w:rsidRPr="00AC566C">
        <w:rPr>
          <w:rFonts w:ascii="Cambria" w:hAnsi="Cambria" w:cs="Cambria"/>
          <w:i/>
          <w:sz w:val="24"/>
          <w:szCs w:val="24"/>
        </w:rPr>
        <w:t>ậ</w:t>
      </w:r>
      <w:r w:rsidRPr="00AC566C">
        <w:rPr>
          <w:i/>
          <w:sz w:val="24"/>
          <w:szCs w:val="24"/>
        </w:rPr>
        <w:t>t con ng</w:t>
      </w:r>
      <w:r w:rsidRPr="00AC566C">
        <w:rPr>
          <w:rFonts w:ascii="Cambria" w:hAnsi="Cambria" w:cs="Cambria"/>
          <w:i/>
          <w:sz w:val="24"/>
          <w:szCs w:val="24"/>
        </w:rPr>
        <w:t>ườ</w:t>
      </w:r>
      <w:r w:rsidRPr="00AC566C">
        <w:rPr>
          <w:i/>
          <w:sz w:val="24"/>
          <w:szCs w:val="24"/>
        </w:rPr>
        <w:t>i m</w:t>
      </w:r>
      <w:r w:rsidRPr="00AC566C">
        <w:rPr>
          <w:rFonts w:ascii="Cambria" w:hAnsi="Cambria" w:cs="Cambria"/>
          <w:i/>
          <w:sz w:val="24"/>
          <w:szCs w:val="24"/>
        </w:rPr>
        <w:t>ộ</w:t>
      </w:r>
      <w:r w:rsidRPr="00AC566C">
        <w:rPr>
          <w:i/>
          <w:sz w:val="24"/>
          <w:szCs w:val="24"/>
        </w:rPr>
        <w:t>t gi</w:t>
      </w:r>
      <w:r w:rsidRPr="00AC566C">
        <w:rPr>
          <w:rFonts w:ascii="Cambria" w:hAnsi="Cambria" w:cs="Cambria"/>
          <w:i/>
          <w:sz w:val="24"/>
          <w:szCs w:val="24"/>
        </w:rPr>
        <w:t>ố</w:t>
      </w:r>
      <w:r w:rsidRPr="00AC566C">
        <w:rPr>
          <w:i/>
          <w:sz w:val="24"/>
          <w:szCs w:val="24"/>
        </w:rPr>
        <w:t>ng,</w:t>
      </w:r>
    </w:p>
    <w:p w14:paraId="545A8735" w14:textId="77777777" w:rsidR="003B1F52" w:rsidRPr="00AC566C" w:rsidRDefault="003B1F52" w:rsidP="003B1F52">
      <w:pPr>
        <w:pStyle w:val="FootnoteText"/>
        <w:jc w:val="center"/>
        <w:rPr>
          <w:i/>
          <w:sz w:val="24"/>
          <w:szCs w:val="24"/>
        </w:rPr>
      </w:pPr>
      <w:r w:rsidRPr="00AC566C">
        <w:rPr>
          <w:i/>
          <w:sz w:val="24"/>
          <w:szCs w:val="24"/>
        </w:rPr>
        <w:t>Ph</w:t>
      </w:r>
      <w:r w:rsidRPr="00AC566C">
        <w:rPr>
          <w:rFonts w:ascii="Cambria" w:hAnsi="Cambria" w:cs="Cambria"/>
          <w:i/>
          <w:sz w:val="24"/>
          <w:szCs w:val="24"/>
        </w:rPr>
        <w:t>ả</w:t>
      </w:r>
      <w:r w:rsidRPr="00AC566C">
        <w:rPr>
          <w:i/>
          <w:sz w:val="24"/>
          <w:szCs w:val="24"/>
        </w:rPr>
        <w:t>i u</w:t>
      </w:r>
      <w:r w:rsidRPr="00AC566C">
        <w:rPr>
          <w:rFonts w:ascii="Cambria" w:hAnsi="Cambria" w:cs="Cambria"/>
          <w:i/>
          <w:sz w:val="24"/>
          <w:szCs w:val="24"/>
        </w:rPr>
        <w:t>ố</w:t>
      </w:r>
      <w:r w:rsidRPr="00AC566C">
        <w:rPr>
          <w:i/>
          <w:sz w:val="24"/>
          <w:szCs w:val="24"/>
        </w:rPr>
        <w:t xml:space="preserve">ng </w:t>
      </w:r>
      <w:r w:rsidRPr="00AC566C">
        <w:rPr>
          <w:rFonts w:ascii="Cambria" w:hAnsi="Cambria" w:cs="Cambria"/>
          <w:i/>
          <w:sz w:val="24"/>
          <w:szCs w:val="24"/>
        </w:rPr>
        <w:t>ă</w:t>
      </w:r>
      <w:r w:rsidRPr="00AC566C">
        <w:rPr>
          <w:i/>
          <w:sz w:val="24"/>
          <w:szCs w:val="24"/>
        </w:rPr>
        <w:t>n nuôi s</w:t>
      </w:r>
      <w:r w:rsidRPr="00AC566C">
        <w:rPr>
          <w:rFonts w:ascii="Cambria" w:hAnsi="Cambria" w:cs="Cambria"/>
          <w:i/>
          <w:sz w:val="24"/>
          <w:szCs w:val="24"/>
        </w:rPr>
        <w:t>ố</w:t>
      </w:r>
      <w:r w:rsidRPr="00AC566C">
        <w:rPr>
          <w:i/>
          <w:sz w:val="24"/>
          <w:szCs w:val="24"/>
        </w:rPr>
        <w:t>ng thân phàm;</w:t>
      </w:r>
    </w:p>
    <w:p w14:paraId="3001E647" w14:textId="77777777" w:rsidR="003B1F52" w:rsidRPr="00AC566C" w:rsidRDefault="003B1F52" w:rsidP="003B1F52">
      <w:pPr>
        <w:pStyle w:val="FootnoteText"/>
        <w:jc w:val="center"/>
        <w:rPr>
          <w:i/>
          <w:sz w:val="24"/>
          <w:szCs w:val="24"/>
        </w:rPr>
      </w:pPr>
      <w:r w:rsidRPr="00AC566C">
        <w:rPr>
          <w:i/>
          <w:sz w:val="24"/>
          <w:szCs w:val="24"/>
        </w:rPr>
        <w:t>T</w:t>
      </w:r>
      <w:r w:rsidRPr="00AC566C">
        <w:rPr>
          <w:rFonts w:ascii="Cambria" w:hAnsi="Cambria" w:cs="Cambria"/>
          <w:i/>
          <w:sz w:val="24"/>
          <w:szCs w:val="24"/>
        </w:rPr>
        <w:t>ừ</w:t>
      </w:r>
      <w:r w:rsidRPr="00AC566C">
        <w:rPr>
          <w:i/>
          <w:sz w:val="24"/>
          <w:szCs w:val="24"/>
        </w:rPr>
        <w:t xml:space="preserve"> bi ng</w:t>
      </w:r>
      <w:r w:rsidRPr="00AC566C">
        <w:rPr>
          <w:rFonts w:ascii="Cambria" w:hAnsi="Cambria" w:cs="Cambria"/>
          <w:i/>
          <w:sz w:val="24"/>
          <w:szCs w:val="24"/>
        </w:rPr>
        <w:t>ũ</w:t>
      </w:r>
      <w:r w:rsidRPr="00AC566C">
        <w:rPr>
          <w:i/>
          <w:sz w:val="24"/>
          <w:szCs w:val="24"/>
        </w:rPr>
        <w:t xml:space="preserve"> c</w:t>
      </w:r>
      <w:r w:rsidRPr="00AC566C">
        <w:rPr>
          <w:rFonts w:ascii="Cambria" w:hAnsi="Cambria" w:cs="Cambria"/>
          <w:i/>
          <w:sz w:val="24"/>
          <w:szCs w:val="24"/>
        </w:rPr>
        <w:t>ố</w:t>
      </w:r>
      <w:r w:rsidRPr="00AC566C">
        <w:rPr>
          <w:i/>
          <w:sz w:val="24"/>
          <w:szCs w:val="24"/>
        </w:rPr>
        <w:t>c đã ban,</w:t>
      </w:r>
    </w:p>
    <w:p w14:paraId="53EC0C75" w14:textId="77777777" w:rsidR="003B1F52" w:rsidRPr="00AC566C" w:rsidRDefault="003B1F52" w:rsidP="003B1F52">
      <w:pPr>
        <w:pStyle w:val="FootnoteText"/>
        <w:jc w:val="center"/>
        <w:rPr>
          <w:i/>
          <w:sz w:val="24"/>
          <w:szCs w:val="24"/>
        </w:rPr>
      </w:pPr>
      <w:r w:rsidRPr="00AC566C">
        <w:rPr>
          <w:i/>
          <w:sz w:val="24"/>
          <w:szCs w:val="24"/>
        </w:rPr>
        <w:t>D</w:t>
      </w:r>
      <w:r w:rsidRPr="00AC566C">
        <w:rPr>
          <w:rFonts w:ascii="Cambria" w:hAnsi="Cambria" w:cs="Cambria"/>
          <w:i/>
          <w:sz w:val="24"/>
          <w:szCs w:val="24"/>
        </w:rPr>
        <w:t>ưỡ</w:t>
      </w:r>
      <w:r w:rsidRPr="00AC566C">
        <w:rPr>
          <w:i/>
          <w:sz w:val="24"/>
          <w:szCs w:val="24"/>
        </w:rPr>
        <w:t>ng nuôi con tr</w:t>
      </w:r>
      <w:r w:rsidRPr="00AC566C">
        <w:rPr>
          <w:rFonts w:ascii="Cambria" w:hAnsi="Cambria" w:cs="Cambria"/>
          <w:i/>
          <w:sz w:val="24"/>
          <w:szCs w:val="24"/>
        </w:rPr>
        <w:t>ẻ</w:t>
      </w:r>
      <w:r w:rsidRPr="00AC566C">
        <w:rPr>
          <w:i/>
          <w:sz w:val="24"/>
          <w:szCs w:val="24"/>
        </w:rPr>
        <w:t xml:space="preserve"> châu tòan m</w:t>
      </w:r>
      <w:r w:rsidRPr="00AC566C">
        <w:rPr>
          <w:rFonts w:ascii="Cambria" w:hAnsi="Cambria" w:cs="Cambria"/>
          <w:i/>
          <w:sz w:val="24"/>
          <w:szCs w:val="24"/>
        </w:rPr>
        <w:t>ả</w:t>
      </w:r>
      <w:r w:rsidRPr="00AC566C">
        <w:rPr>
          <w:i/>
          <w:sz w:val="24"/>
          <w:szCs w:val="24"/>
        </w:rPr>
        <w:t>nh thân.</w:t>
      </w:r>
    </w:p>
    <w:p w14:paraId="21A6B61A" w14:textId="77777777" w:rsidR="003B1F52" w:rsidRPr="00AC566C" w:rsidRDefault="003B1F52" w:rsidP="003B1F52">
      <w:pPr>
        <w:pStyle w:val="FootnoteText"/>
        <w:jc w:val="center"/>
        <w:rPr>
          <w:i/>
          <w:sz w:val="24"/>
          <w:szCs w:val="24"/>
        </w:rPr>
      </w:pPr>
      <w:r w:rsidRPr="00AC566C">
        <w:rPr>
          <w:i/>
          <w:sz w:val="24"/>
          <w:szCs w:val="24"/>
        </w:rPr>
        <w:t>Công Th</w:t>
      </w:r>
      <w:r w:rsidRPr="00AC566C">
        <w:rPr>
          <w:rFonts w:ascii="Cambria" w:hAnsi="Cambria" w:cs="Cambria"/>
          <w:i/>
          <w:sz w:val="24"/>
          <w:szCs w:val="24"/>
        </w:rPr>
        <w:t>ầ</w:t>
      </w:r>
      <w:r w:rsidRPr="00AC566C">
        <w:rPr>
          <w:i/>
          <w:sz w:val="24"/>
          <w:szCs w:val="24"/>
        </w:rPr>
        <w:t>n Nông hóa dân bu</w:t>
      </w:r>
      <w:r w:rsidRPr="00AC566C">
        <w:rPr>
          <w:rFonts w:ascii="Cambria" w:hAnsi="Cambria" w:cs="Cambria"/>
          <w:i/>
          <w:sz w:val="24"/>
          <w:szCs w:val="24"/>
        </w:rPr>
        <w:t>ổ</w:t>
      </w:r>
      <w:r w:rsidRPr="00AC566C">
        <w:rPr>
          <w:i/>
          <w:sz w:val="24"/>
          <w:szCs w:val="24"/>
        </w:rPr>
        <w:t>i tr</w:t>
      </w:r>
      <w:r w:rsidRPr="00AC566C">
        <w:rPr>
          <w:rFonts w:ascii="Cambria" w:hAnsi="Cambria" w:cs="Cambria"/>
          <w:i/>
          <w:sz w:val="24"/>
          <w:szCs w:val="24"/>
        </w:rPr>
        <w:t>ướ</w:t>
      </w:r>
      <w:r w:rsidRPr="00AC566C">
        <w:rPr>
          <w:i/>
          <w:sz w:val="24"/>
          <w:szCs w:val="24"/>
        </w:rPr>
        <w:t>c,</w:t>
      </w:r>
    </w:p>
    <w:p w14:paraId="13A4D5DF" w14:textId="77777777" w:rsidR="003B1F52" w:rsidRPr="00AC566C" w:rsidRDefault="003B1F52" w:rsidP="003B1F52">
      <w:pPr>
        <w:pStyle w:val="FootnoteText"/>
        <w:jc w:val="center"/>
        <w:rPr>
          <w:i/>
          <w:sz w:val="24"/>
          <w:szCs w:val="24"/>
        </w:rPr>
      </w:pPr>
      <w:r w:rsidRPr="00AC566C">
        <w:rPr>
          <w:i/>
          <w:sz w:val="24"/>
          <w:szCs w:val="24"/>
        </w:rPr>
        <w:t>D</w:t>
      </w:r>
      <w:r w:rsidRPr="00AC566C">
        <w:rPr>
          <w:rFonts w:ascii="Cambria" w:hAnsi="Cambria" w:cs="Cambria"/>
          <w:i/>
          <w:sz w:val="24"/>
          <w:szCs w:val="24"/>
        </w:rPr>
        <w:t>ạ</w:t>
      </w:r>
      <w:r w:rsidRPr="00AC566C">
        <w:rPr>
          <w:i/>
          <w:sz w:val="24"/>
          <w:szCs w:val="24"/>
        </w:rPr>
        <w:t>y khôn ngoan c</w:t>
      </w:r>
      <w:r w:rsidRPr="00AC566C">
        <w:rPr>
          <w:rFonts w:ascii="Cambria" w:hAnsi="Cambria" w:cs="Cambria"/>
          <w:i/>
          <w:sz w:val="24"/>
          <w:szCs w:val="24"/>
        </w:rPr>
        <w:t>ậ</w:t>
      </w:r>
      <w:r w:rsidRPr="00AC566C">
        <w:rPr>
          <w:i/>
          <w:sz w:val="24"/>
          <w:szCs w:val="24"/>
        </w:rPr>
        <w:t>y ch</w:t>
      </w:r>
      <w:r w:rsidRPr="00AC566C">
        <w:rPr>
          <w:rFonts w:ascii="Cambria" w:hAnsi="Cambria" w:cs="Cambria"/>
          <w:i/>
          <w:sz w:val="24"/>
          <w:szCs w:val="24"/>
        </w:rPr>
        <w:t>ướ</w:t>
      </w:r>
      <w:r w:rsidRPr="00AC566C">
        <w:rPr>
          <w:i/>
          <w:sz w:val="24"/>
          <w:szCs w:val="24"/>
        </w:rPr>
        <w:t>c canh đi</w:t>
      </w:r>
      <w:r w:rsidRPr="00AC566C">
        <w:rPr>
          <w:rFonts w:ascii="Cambria" w:hAnsi="Cambria" w:cs="Cambria"/>
          <w:i/>
          <w:sz w:val="24"/>
          <w:szCs w:val="24"/>
        </w:rPr>
        <w:t>ề</w:t>
      </w:r>
      <w:r w:rsidRPr="00AC566C">
        <w:rPr>
          <w:i/>
          <w:sz w:val="24"/>
          <w:szCs w:val="24"/>
        </w:rPr>
        <w:t>n;</w:t>
      </w:r>
    </w:p>
    <w:p w14:paraId="35AD77FF" w14:textId="77777777" w:rsidR="003B1F52" w:rsidRPr="00AC566C" w:rsidRDefault="003B1F52" w:rsidP="003B1F52">
      <w:pPr>
        <w:pStyle w:val="FootnoteText"/>
        <w:jc w:val="center"/>
        <w:rPr>
          <w:i/>
          <w:sz w:val="24"/>
          <w:szCs w:val="24"/>
        </w:rPr>
      </w:pPr>
      <w:r w:rsidRPr="00AC566C">
        <w:rPr>
          <w:i/>
          <w:sz w:val="24"/>
          <w:szCs w:val="24"/>
        </w:rPr>
        <w:t>Nh</w:t>
      </w:r>
      <w:r w:rsidRPr="00AC566C">
        <w:rPr>
          <w:rFonts w:ascii="Cambria" w:hAnsi="Cambria" w:cs="Cambria"/>
          <w:i/>
          <w:sz w:val="24"/>
          <w:szCs w:val="24"/>
        </w:rPr>
        <w:t>ớ</w:t>
      </w:r>
      <w:r w:rsidRPr="00AC566C">
        <w:rPr>
          <w:i/>
          <w:sz w:val="24"/>
          <w:szCs w:val="24"/>
        </w:rPr>
        <w:t xml:space="preserve"> </w:t>
      </w:r>
      <w:r w:rsidRPr="00AC566C">
        <w:rPr>
          <w:rFonts w:ascii="Cambria" w:hAnsi="Cambria" w:cs="Cambria"/>
          <w:i/>
          <w:sz w:val="24"/>
          <w:szCs w:val="24"/>
        </w:rPr>
        <w:t>ơ</w:t>
      </w:r>
      <w:r w:rsidRPr="00AC566C">
        <w:rPr>
          <w:i/>
          <w:sz w:val="24"/>
          <w:szCs w:val="24"/>
        </w:rPr>
        <w:t>n b</w:t>
      </w:r>
      <w:r w:rsidRPr="00AC566C">
        <w:rPr>
          <w:rFonts w:ascii="Cambria" w:hAnsi="Cambria" w:cs="Cambria"/>
          <w:i/>
          <w:sz w:val="24"/>
          <w:szCs w:val="24"/>
        </w:rPr>
        <w:t>ả</w:t>
      </w:r>
      <w:r w:rsidRPr="00AC566C">
        <w:rPr>
          <w:i/>
          <w:sz w:val="24"/>
          <w:szCs w:val="24"/>
        </w:rPr>
        <w:t>o m</w:t>
      </w:r>
      <w:r w:rsidRPr="00AC566C">
        <w:rPr>
          <w:rFonts w:ascii="Cambria" w:hAnsi="Cambria" w:cs="Cambria"/>
          <w:i/>
          <w:sz w:val="24"/>
          <w:szCs w:val="24"/>
        </w:rPr>
        <w:t>ạ</w:t>
      </w:r>
      <w:r w:rsidRPr="00AC566C">
        <w:rPr>
          <w:i/>
          <w:sz w:val="24"/>
          <w:szCs w:val="24"/>
        </w:rPr>
        <w:t>ng Huy</w:t>
      </w:r>
      <w:r w:rsidRPr="00AC566C">
        <w:rPr>
          <w:rFonts w:ascii="Cambria" w:hAnsi="Cambria" w:cs="Cambria"/>
          <w:i/>
          <w:sz w:val="24"/>
          <w:szCs w:val="24"/>
        </w:rPr>
        <w:t>ề</w:t>
      </w:r>
      <w:r w:rsidRPr="00AC566C">
        <w:rPr>
          <w:i/>
          <w:sz w:val="24"/>
          <w:szCs w:val="24"/>
        </w:rPr>
        <w:t>n Thiên,</w:t>
      </w:r>
    </w:p>
    <w:p w14:paraId="5AE13D03" w14:textId="77777777" w:rsidR="003B1F52" w:rsidRPr="00AC566C" w:rsidRDefault="003B1F52" w:rsidP="003B1F52">
      <w:pPr>
        <w:pStyle w:val="FootnoteText"/>
        <w:jc w:val="center"/>
        <w:rPr>
          <w:i/>
          <w:sz w:val="24"/>
          <w:szCs w:val="24"/>
        </w:rPr>
      </w:pPr>
      <w:r w:rsidRPr="00AC566C">
        <w:rPr>
          <w:i/>
          <w:sz w:val="24"/>
          <w:szCs w:val="24"/>
        </w:rPr>
        <w:t>Con mong m</w:t>
      </w:r>
      <w:r w:rsidRPr="00AC566C">
        <w:rPr>
          <w:rFonts w:ascii="Cambria" w:hAnsi="Cambria" w:cs="Cambria"/>
          <w:i/>
          <w:sz w:val="24"/>
          <w:szCs w:val="24"/>
        </w:rPr>
        <w:t>ượ</w:t>
      </w:r>
      <w:r w:rsidRPr="00AC566C">
        <w:rPr>
          <w:i/>
          <w:sz w:val="24"/>
          <w:szCs w:val="24"/>
        </w:rPr>
        <w:t>n xác đ</w:t>
      </w:r>
      <w:r w:rsidRPr="00AC566C">
        <w:rPr>
          <w:rFonts w:ascii="Cambria" w:hAnsi="Cambria" w:cs="Cambria"/>
          <w:i/>
          <w:sz w:val="24"/>
          <w:szCs w:val="24"/>
        </w:rPr>
        <w:t>ọ</w:t>
      </w:r>
      <w:r w:rsidRPr="00AC566C">
        <w:rPr>
          <w:i/>
          <w:sz w:val="24"/>
          <w:szCs w:val="24"/>
        </w:rPr>
        <w:t>at quy</w:t>
      </w:r>
      <w:r w:rsidRPr="00AC566C">
        <w:rPr>
          <w:rFonts w:ascii="Cambria" w:hAnsi="Cambria" w:cs="Cambria"/>
          <w:i/>
          <w:sz w:val="24"/>
          <w:szCs w:val="24"/>
        </w:rPr>
        <w:t>ề</w:t>
      </w:r>
      <w:r w:rsidRPr="00AC566C">
        <w:rPr>
          <w:i/>
          <w:sz w:val="24"/>
          <w:szCs w:val="24"/>
        </w:rPr>
        <w:t>n v</w:t>
      </w:r>
      <w:r w:rsidRPr="00AC566C">
        <w:rPr>
          <w:rFonts w:ascii="Cambria" w:hAnsi="Cambria" w:cs="Cambria"/>
          <w:i/>
          <w:sz w:val="24"/>
          <w:szCs w:val="24"/>
        </w:rPr>
        <w:t>ĩ</w:t>
      </w:r>
      <w:r w:rsidRPr="00AC566C">
        <w:rPr>
          <w:i/>
          <w:sz w:val="24"/>
          <w:szCs w:val="24"/>
        </w:rPr>
        <w:t>nh sanh.</w:t>
      </w:r>
    </w:p>
    <w:p w14:paraId="0DEE91F5" w14:textId="77777777" w:rsidR="003B1F52" w:rsidRPr="00AC566C" w:rsidRDefault="003B1F52" w:rsidP="003B1F52">
      <w:pPr>
        <w:pStyle w:val="FootnoteText"/>
        <w:jc w:val="center"/>
        <w:rPr>
          <w:i/>
          <w:sz w:val="24"/>
          <w:szCs w:val="24"/>
        </w:rPr>
      </w:pPr>
      <w:r w:rsidRPr="00AC566C">
        <w:rPr>
          <w:i/>
          <w:sz w:val="24"/>
          <w:szCs w:val="24"/>
        </w:rPr>
        <w:t xml:space="preserve">Nam Mô Cao </w:t>
      </w:r>
      <w:r w:rsidRPr="00AC566C">
        <w:rPr>
          <w:rFonts w:ascii="Cambria" w:hAnsi="Cambria" w:cs="Cambria"/>
          <w:i/>
          <w:sz w:val="24"/>
          <w:szCs w:val="24"/>
        </w:rPr>
        <w:t>Đ</w:t>
      </w:r>
      <w:r w:rsidRPr="00AC566C">
        <w:rPr>
          <w:i/>
          <w:sz w:val="24"/>
          <w:szCs w:val="24"/>
        </w:rPr>
        <w:t>ài … (ni</w:t>
      </w:r>
      <w:r w:rsidRPr="00AC566C">
        <w:rPr>
          <w:rFonts w:ascii="Cambria" w:hAnsi="Cambria" w:cs="Cambria"/>
          <w:i/>
          <w:sz w:val="24"/>
          <w:szCs w:val="24"/>
        </w:rPr>
        <w:t>ệ</w:t>
      </w:r>
      <w:r w:rsidRPr="00AC566C">
        <w:rPr>
          <w:i/>
          <w:sz w:val="24"/>
          <w:szCs w:val="24"/>
        </w:rPr>
        <w:t>m m</w:t>
      </w:r>
      <w:r w:rsidRPr="00AC566C">
        <w:rPr>
          <w:rFonts w:ascii="Cambria" w:hAnsi="Cambria" w:cs="Cambria"/>
          <w:i/>
          <w:sz w:val="24"/>
          <w:szCs w:val="24"/>
        </w:rPr>
        <w:t>ộ</w:t>
      </w:r>
      <w:r w:rsidRPr="00AC566C">
        <w:rPr>
          <w:i/>
          <w:sz w:val="24"/>
          <w:szCs w:val="24"/>
        </w:rPr>
        <w:t>t l</w:t>
      </w:r>
      <w:r w:rsidRPr="00AC566C">
        <w:rPr>
          <w:rFonts w:ascii="Cambria" w:hAnsi="Cambria" w:cs="Cambria"/>
          <w:i/>
          <w:sz w:val="24"/>
          <w:szCs w:val="24"/>
        </w:rPr>
        <w:t>ầ</w:t>
      </w:r>
      <w:r w:rsidRPr="00AC566C">
        <w:rPr>
          <w:i/>
          <w:sz w:val="24"/>
          <w:szCs w:val="24"/>
        </w:rPr>
        <w:t>n)</w:t>
      </w:r>
    </w:p>
    <w:p w14:paraId="14620CC5" w14:textId="77777777" w:rsidR="003B1F52" w:rsidRPr="00AC566C" w:rsidRDefault="003B1F52" w:rsidP="003B1F52">
      <w:pPr>
        <w:pStyle w:val="FootnoteText"/>
        <w:jc w:val="center"/>
        <w:rPr>
          <w:i/>
          <w:sz w:val="24"/>
          <w:szCs w:val="24"/>
        </w:rPr>
      </w:pPr>
      <w:r w:rsidRPr="00AC566C">
        <w:rPr>
          <w:i/>
          <w:sz w:val="24"/>
          <w:szCs w:val="24"/>
        </w:rPr>
        <w:sym w:font="Wingdings" w:char="F026"/>
      </w:r>
    </w:p>
    <w:p w14:paraId="10908DDA" w14:textId="77777777" w:rsidR="003B1F52" w:rsidRPr="00AC566C" w:rsidRDefault="003B1F52" w:rsidP="003B1F52">
      <w:pPr>
        <w:pStyle w:val="FootnoteText"/>
        <w:jc w:val="both"/>
        <w:rPr>
          <w:sz w:val="24"/>
          <w:szCs w:val="24"/>
        </w:rPr>
      </w:pPr>
      <w:r w:rsidRPr="00AC566C">
        <w:rPr>
          <w:sz w:val="24"/>
          <w:szCs w:val="24"/>
        </w:rPr>
        <w:tab/>
        <w:t xml:space="preserve">Kinh khi </w:t>
      </w:r>
      <w:r w:rsidRPr="00AC566C">
        <w:rPr>
          <w:rFonts w:ascii="Cambria" w:hAnsi="Cambria" w:cs="Cambria"/>
          <w:sz w:val="24"/>
          <w:szCs w:val="24"/>
        </w:rPr>
        <w:t>ă</w:t>
      </w:r>
      <w:r w:rsidRPr="00AC566C">
        <w:rPr>
          <w:sz w:val="24"/>
          <w:szCs w:val="24"/>
        </w:rPr>
        <w:t>n c</w:t>
      </w:r>
      <w:r w:rsidRPr="00AC566C">
        <w:rPr>
          <w:rFonts w:ascii="Cambria" w:hAnsi="Cambria" w:cs="Cambria"/>
          <w:sz w:val="24"/>
          <w:szCs w:val="24"/>
        </w:rPr>
        <w:t>ơ</w:t>
      </w:r>
      <w:r w:rsidRPr="00AC566C">
        <w:rPr>
          <w:sz w:val="24"/>
          <w:szCs w:val="24"/>
        </w:rPr>
        <w:t>m r</w:t>
      </w:r>
      <w:r w:rsidRPr="00AC566C">
        <w:rPr>
          <w:rFonts w:ascii="Cambria" w:hAnsi="Cambria" w:cs="Cambria"/>
          <w:sz w:val="24"/>
          <w:szCs w:val="24"/>
        </w:rPr>
        <w:t>ồ</w:t>
      </w:r>
      <w:r w:rsidRPr="00AC566C">
        <w:rPr>
          <w:sz w:val="24"/>
          <w:szCs w:val="24"/>
        </w:rPr>
        <w:t>i (gi</w:t>
      </w:r>
      <w:r w:rsidRPr="00AC566C">
        <w:rPr>
          <w:rFonts w:ascii="Cambria" w:hAnsi="Cambria" w:cs="Cambria"/>
          <w:sz w:val="24"/>
          <w:szCs w:val="24"/>
        </w:rPr>
        <w:t>ọ</w:t>
      </w:r>
      <w:r w:rsidRPr="00AC566C">
        <w:rPr>
          <w:sz w:val="24"/>
          <w:szCs w:val="24"/>
        </w:rPr>
        <w:t>ng Nam Xuân)</w:t>
      </w:r>
    </w:p>
    <w:p w14:paraId="149EA516" w14:textId="77777777" w:rsidR="003B1F52" w:rsidRPr="00AC566C" w:rsidRDefault="003B1F52" w:rsidP="003B1F52">
      <w:pPr>
        <w:pStyle w:val="FootnoteText"/>
        <w:jc w:val="center"/>
        <w:rPr>
          <w:i/>
          <w:sz w:val="24"/>
          <w:szCs w:val="24"/>
        </w:rPr>
      </w:pPr>
      <w:r w:rsidRPr="00AC566C">
        <w:rPr>
          <w:i/>
          <w:sz w:val="24"/>
          <w:szCs w:val="24"/>
        </w:rPr>
        <w:t>Nguy</w:t>
      </w:r>
      <w:r w:rsidRPr="00AC566C">
        <w:rPr>
          <w:rFonts w:ascii="Cambria" w:hAnsi="Cambria" w:cs="Cambria"/>
          <w:i/>
          <w:sz w:val="24"/>
          <w:szCs w:val="24"/>
        </w:rPr>
        <w:t>ệ</w:t>
      </w:r>
      <w:r w:rsidRPr="00AC566C">
        <w:rPr>
          <w:i/>
          <w:sz w:val="24"/>
          <w:szCs w:val="24"/>
        </w:rPr>
        <w:t>n nh</w:t>
      </w:r>
      <w:r w:rsidRPr="00AC566C">
        <w:rPr>
          <w:rFonts w:ascii="Cambria" w:hAnsi="Cambria" w:cs="Cambria"/>
          <w:i/>
          <w:sz w:val="24"/>
          <w:szCs w:val="24"/>
        </w:rPr>
        <w:t>ớ</w:t>
      </w:r>
      <w:r w:rsidRPr="00AC566C">
        <w:rPr>
          <w:i/>
          <w:sz w:val="24"/>
          <w:szCs w:val="24"/>
        </w:rPr>
        <w:t xml:space="preserve"> </w:t>
      </w:r>
      <w:r w:rsidRPr="00AC566C">
        <w:rPr>
          <w:rFonts w:ascii="Cambria" w:hAnsi="Cambria" w:cs="Cambria"/>
          <w:i/>
          <w:sz w:val="24"/>
          <w:szCs w:val="24"/>
        </w:rPr>
        <w:t>ơ</w:t>
      </w:r>
      <w:r w:rsidRPr="00AC566C">
        <w:rPr>
          <w:i/>
          <w:sz w:val="24"/>
          <w:szCs w:val="24"/>
        </w:rPr>
        <w:t>n nông canh nh</w:t>
      </w:r>
      <w:r w:rsidRPr="00AC566C">
        <w:rPr>
          <w:rFonts w:ascii="Cambria" w:hAnsi="Cambria" w:cs="Cambria"/>
          <w:i/>
          <w:sz w:val="24"/>
          <w:szCs w:val="24"/>
        </w:rPr>
        <w:t>ằ</w:t>
      </w:r>
      <w:r w:rsidRPr="00AC566C">
        <w:rPr>
          <w:i/>
          <w:sz w:val="24"/>
          <w:szCs w:val="24"/>
        </w:rPr>
        <w:t>n nh</w:t>
      </w:r>
      <w:r w:rsidRPr="00AC566C">
        <w:rPr>
          <w:rFonts w:ascii="Cambria" w:hAnsi="Cambria" w:cs="Cambria"/>
          <w:i/>
          <w:sz w:val="24"/>
          <w:szCs w:val="24"/>
        </w:rPr>
        <w:t>ọ</w:t>
      </w:r>
      <w:r w:rsidRPr="00AC566C">
        <w:rPr>
          <w:i/>
          <w:sz w:val="24"/>
          <w:szCs w:val="24"/>
        </w:rPr>
        <w:t>c,</w:t>
      </w:r>
    </w:p>
    <w:p w14:paraId="252FFC02" w14:textId="77777777" w:rsidR="003B1F52" w:rsidRPr="00AC566C" w:rsidRDefault="003B1F52" w:rsidP="003B1F52">
      <w:pPr>
        <w:pStyle w:val="FootnoteText"/>
        <w:jc w:val="center"/>
        <w:rPr>
          <w:i/>
          <w:sz w:val="24"/>
          <w:szCs w:val="24"/>
        </w:rPr>
      </w:pPr>
      <w:r w:rsidRPr="00AC566C">
        <w:rPr>
          <w:i/>
          <w:sz w:val="24"/>
          <w:szCs w:val="24"/>
        </w:rPr>
        <w:t>Nguy</w:t>
      </w:r>
      <w:r w:rsidRPr="00AC566C">
        <w:rPr>
          <w:rFonts w:ascii="Cambria" w:hAnsi="Cambria" w:cs="Cambria"/>
          <w:i/>
          <w:sz w:val="24"/>
          <w:szCs w:val="24"/>
        </w:rPr>
        <w:t>ệ</w:t>
      </w:r>
      <w:r w:rsidRPr="00AC566C">
        <w:rPr>
          <w:i/>
          <w:sz w:val="24"/>
          <w:szCs w:val="24"/>
        </w:rPr>
        <w:t xml:space="preserve">n </w:t>
      </w:r>
      <w:r w:rsidRPr="00AC566C">
        <w:rPr>
          <w:rFonts w:ascii="Cambria" w:hAnsi="Cambria" w:cs="Cambria"/>
          <w:i/>
          <w:sz w:val="24"/>
          <w:szCs w:val="24"/>
        </w:rPr>
        <w:t>ơ</w:t>
      </w:r>
      <w:r w:rsidRPr="00AC566C">
        <w:rPr>
          <w:i/>
          <w:sz w:val="24"/>
          <w:szCs w:val="24"/>
        </w:rPr>
        <w:t>n ng</w:t>
      </w:r>
      <w:r w:rsidRPr="00AC566C">
        <w:rPr>
          <w:rFonts w:ascii="Cambria" w:hAnsi="Cambria" w:cs="Cambria"/>
          <w:i/>
          <w:sz w:val="24"/>
          <w:szCs w:val="24"/>
        </w:rPr>
        <w:t>ườ</w:t>
      </w:r>
      <w:r w:rsidRPr="00AC566C">
        <w:rPr>
          <w:i/>
          <w:sz w:val="24"/>
          <w:szCs w:val="24"/>
        </w:rPr>
        <w:t>i lúa thóc giã xay;</w:t>
      </w:r>
    </w:p>
    <w:p w14:paraId="3CE3A95A" w14:textId="77777777" w:rsidR="003B1F52" w:rsidRPr="00AC566C" w:rsidRDefault="003B1F52" w:rsidP="003B1F52">
      <w:pPr>
        <w:pStyle w:val="FootnoteText"/>
        <w:jc w:val="center"/>
        <w:rPr>
          <w:i/>
          <w:sz w:val="24"/>
          <w:szCs w:val="24"/>
        </w:rPr>
      </w:pPr>
      <w:r w:rsidRPr="00AC566C">
        <w:rPr>
          <w:i/>
          <w:sz w:val="24"/>
          <w:szCs w:val="24"/>
        </w:rPr>
        <w:t>Ng</w:t>
      </w:r>
      <w:r w:rsidRPr="00AC566C">
        <w:rPr>
          <w:rFonts w:ascii="Cambria" w:hAnsi="Cambria" w:cs="Cambria"/>
          <w:i/>
          <w:sz w:val="24"/>
          <w:szCs w:val="24"/>
        </w:rPr>
        <w:t>ậ</w:t>
      </w:r>
      <w:r w:rsidRPr="00AC566C">
        <w:rPr>
          <w:i/>
          <w:sz w:val="24"/>
          <w:szCs w:val="24"/>
        </w:rPr>
        <w:t>m c</w:t>
      </w:r>
      <w:r w:rsidRPr="00AC566C">
        <w:rPr>
          <w:rFonts w:ascii="Cambria" w:hAnsi="Cambria" w:cs="Cambria"/>
          <w:i/>
          <w:sz w:val="24"/>
          <w:szCs w:val="24"/>
        </w:rPr>
        <w:t>ơ</w:t>
      </w:r>
      <w:r w:rsidRPr="00AC566C">
        <w:rPr>
          <w:i/>
          <w:sz w:val="24"/>
          <w:szCs w:val="24"/>
        </w:rPr>
        <w:t xml:space="preserve">m </w:t>
      </w:r>
      <w:r w:rsidRPr="00AC566C">
        <w:rPr>
          <w:rFonts w:ascii="Cambria" w:hAnsi="Cambria" w:cs="Cambria"/>
          <w:i/>
          <w:sz w:val="24"/>
          <w:szCs w:val="24"/>
        </w:rPr>
        <w:t>ơ</w:t>
      </w:r>
      <w:r w:rsidRPr="00AC566C">
        <w:rPr>
          <w:i/>
          <w:sz w:val="24"/>
          <w:szCs w:val="24"/>
        </w:rPr>
        <w:t>n ng</w:t>
      </w:r>
      <w:r w:rsidRPr="00AC566C">
        <w:rPr>
          <w:rFonts w:ascii="Cambria" w:hAnsi="Cambria" w:cs="Cambria"/>
          <w:i/>
          <w:sz w:val="24"/>
          <w:szCs w:val="24"/>
        </w:rPr>
        <w:t>ậ</w:t>
      </w:r>
      <w:r w:rsidRPr="00AC566C">
        <w:rPr>
          <w:i/>
          <w:sz w:val="24"/>
          <w:szCs w:val="24"/>
        </w:rPr>
        <w:t>m h</w:t>
      </w:r>
      <w:r w:rsidRPr="00AC566C">
        <w:rPr>
          <w:rFonts w:ascii="Cambria" w:hAnsi="Cambria" w:cs="Cambria"/>
          <w:i/>
          <w:sz w:val="24"/>
          <w:szCs w:val="24"/>
        </w:rPr>
        <w:t>ằ</w:t>
      </w:r>
      <w:r w:rsidRPr="00AC566C">
        <w:rPr>
          <w:i/>
          <w:sz w:val="24"/>
          <w:szCs w:val="24"/>
        </w:rPr>
        <w:t>ng ngày,</w:t>
      </w:r>
    </w:p>
    <w:p w14:paraId="04E4A642" w14:textId="77777777" w:rsidR="003B1F52" w:rsidRPr="00AC566C" w:rsidRDefault="003B1F52" w:rsidP="003B1F52">
      <w:pPr>
        <w:pStyle w:val="FootnoteText"/>
        <w:jc w:val="center"/>
        <w:rPr>
          <w:i/>
          <w:sz w:val="24"/>
          <w:szCs w:val="24"/>
        </w:rPr>
      </w:pPr>
      <w:r w:rsidRPr="00AC566C">
        <w:rPr>
          <w:i/>
          <w:sz w:val="24"/>
          <w:szCs w:val="24"/>
        </w:rPr>
        <w:t>Nên ng</w:t>
      </w:r>
      <w:r w:rsidRPr="00AC566C">
        <w:rPr>
          <w:rFonts w:ascii="Cambria" w:hAnsi="Cambria" w:cs="Cambria"/>
          <w:i/>
          <w:sz w:val="24"/>
          <w:szCs w:val="24"/>
        </w:rPr>
        <w:t>ườ</w:t>
      </w:r>
      <w:r w:rsidRPr="00AC566C">
        <w:rPr>
          <w:i/>
          <w:sz w:val="24"/>
          <w:szCs w:val="24"/>
        </w:rPr>
        <w:t>i con nguy</w:t>
      </w:r>
      <w:r w:rsidRPr="00AC566C">
        <w:rPr>
          <w:rFonts w:ascii="Cambria" w:hAnsi="Cambria" w:cs="Cambria"/>
          <w:i/>
          <w:sz w:val="24"/>
          <w:szCs w:val="24"/>
        </w:rPr>
        <w:t>ệ</w:t>
      </w:r>
      <w:r w:rsidRPr="00AC566C">
        <w:rPr>
          <w:i/>
          <w:sz w:val="24"/>
          <w:szCs w:val="24"/>
        </w:rPr>
        <w:t>n ra tài l</w:t>
      </w:r>
      <w:r w:rsidRPr="00AC566C">
        <w:rPr>
          <w:rFonts w:ascii="Cambria" w:hAnsi="Cambria" w:cs="Cambria"/>
          <w:i/>
          <w:sz w:val="24"/>
          <w:szCs w:val="24"/>
        </w:rPr>
        <w:t>ợ</w:t>
      </w:r>
      <w:r w:rsidRPr="00AC566C">
        <w:rPr>
          <w:i/>
          <w:sz w:val="24"/>
          <w:szCs w:val="24"/>
        </w:rPr>
        <w:t>i sanh.</w:t>
      </w:r>
    </w:p>
    <w:p w14:paraId="52CAED2B" w14:textId="77777777" w:rsidR="003B1F52" w:rsidRPr="00AC566C" w:rsidRDefault="003B1F52" w:rsidP="003B1F52">
      <w:pPr>
        <w:pStyle w:val="FootnoteText"/>
        <w:jc w:val="center"/>
        <w:rPr>
          <w:i/>
          <w:sz w:val="24"/>
          <w:szCs w:val="24"/>
        </w:rPr>
      </w:pPr>
      <w:r w:rsidRPr="00AC566C">
        <w:rPr>
          <w:i/>
          <w:sz w:val="24"/>
          <w:szCs w:val="24"/>
        </w:rPr>
        <w:t>Con c</w:t>
      </w:r>
      <w:r w:rsidRPr="00AC566C">
        <w:rPr>
          <w:rFonts w:ascii="Cambria" w:hAnsi="Cambria" w:cs="Cambria"/>
          <w:i/>
          <w:sz w:val="24"/>
          <w:szCs w:val="24"/>
        </w:rPr>
        <w:t>ầ</w:t>
      </w:r>
      <w:r w:rsidRPr="00AC566C">
        <w:rPr>
          <w:i/>
          <w:sz w:val="24"/>
          <w:szCs w:val="24"/>
        </w:rPr>
        <w:t>u xin m</w:t>
      </w:r>
      <w:r w:rsidRPr="00AC566C">
        <w:rPr>
          <w:rFonts w:ascii="Cambria" w:hAnsi="Cambria" w:cs="Cambria"/>
          <w:i/>
          <w:sz w:val="24"/>
          <w:szCs w:val="24"/>
        </w:rPr>
        <w:t>ả</w:t>
      </w:r>
      <w:r w:rsidRPr="00AC566C">
        <w:rPr>
          <w:i/>
          <w:sz w:val="24"/>
          <w:szCs w:val="24"/>
        </w:rPr>
        <w:t>nh hình tráng ki</w:t>
      </w:r>
      <w:r w:rsidRPr="00AC566C">
        <w:rPr>
          <w:rFonts w:ascii="Cambria" w:hAnsi="Cambria" w:cs="Cambria"/>
          <w:i/>
          <w:sz w:val="24"/>
          <w:szCs w:val="24"/>
        </w:rPr>
        <w:t>ệ</w:t>
      </w:r>
      <w:r w:rsidRPr="00AC566C">
        <w:rPr>
          <w:i/>
          <w:sz w:val="24"/>
          <w:szCs w:val="24"/>
        </w:rPr>
        <w:t>n,</w:t>
      </w:r>
    </w:p>
    <w:p w14:paraId="4DF9777E" w14:textId="77777777" w:rsidR="003B1F52" w:rsidRPr="00AC566C" w:rsidRDefault="003B1F52" w:rsidP="003B1F52">
      <w:pPr>
        <w:pStyle w:val="FootnoteText"/>
        <w:jc w:val="center"/>
        <w:rPr>
          <w:i/>
          <w:sz w:val="24"/>
          <w:szCs w:val="24"/>
        </w:rPr>
      </w:pPr>
      <w:r w:rsidRPr="00AC566C">
        <w:rPr>
          <w:i/>
          <w:sz w:val="24"/>
          <w:szCs w:val="24"/>
        </w:rPr>
        <w:t>Giúp nên công xây chuy</w:t>
      </w:r>
      <w:r w:rsidRPr="00AC566C">
        <w:rPr>
          <w:rFonts w:ascii="Cambria" w:hAnsi="Cambria" w:cs="Cambria"/>
          <w:i/>
          <w:sz w:val="24"/>
          <w:szCs w:val="24"/>
        </w:rPr>
        <w:t>ể</w:t>
      </w:r>
      <w:r w:rsidRPr="00AC566C">
        <w:rPr>
          <w:i/>
          <w:sz w:val="24"/>
          <w:szCs w:val="24"/>
        </w:rPr>
        <w:t>n c</w:t>
      </w:r>
      <w:r w:rsidRPr="00AC566C">
        <w:rPr>
          <w:rFonts w:ascii="Cambria" w:hAnsi="Cambria" w:cs="Cambria"/>
          <w:i/>
          <w:sz w:val="24"/>
          <w:szCs w:val="24"/>
        </w:rPr>
        <w:t>ơ</w:t>
      </w:r>
      <w:r w:rsidRPr="00AC566C">
        <w:rPr>
          <w:i/>
          <w:sz w:val="24"/>
          <w:szCs w:val="24"/>
        </w:rPr>
        <w:t xml:space="preserve"> đ</w:t>
      </w:r>
      <w:r w:rsidRPr="00AC566C">
        <w:rPr>
          <w:rFonts w:ascii="Cambria" w:hAnsi="Cambria" w:cs="Cambria"/>
          <w:i/>
          <w:sz w:val="24"/>
          <w:szCs w:val="24"/>
        </w:rPr>
        <w:t>ờ</w:t>
      </w:r>
      <w:r w:rsidRPr="00AC566C">
        <w:rPr>
          <w:i/>
          <w:sz w:val="24"/>
          <w:szCs w:val="24"/>
        </w:rPr>
        <w:t xml:space="preserve">i; </w:t>
      </w:r>
    </w:p>
    <w:p w14:paraId="7669F3B0" w14:textId="77777777" w:rsidR="003B1F52" w:rsidRPr="00AC566C" w:rsidRDefault="003B1F52" w:rsidP="003B1F52">
      <w:pPr>
        <w:pStyle w:val="FootnoteText"/>
        <w:jc w:val="center"/>
        <w:rPr>
          <w:i/>
          <w:sz w:val="24"/>
          <w:szCs w:val="24"/>
        </w:rPr>
      </w:pPr>
      <w:r w:rsidRPr="00AC566C">
        <w:rPr>
          <w:i/>
          <w:sz w:val="24"/>
          <w:szCs w:val="24"/>
        </w:rPr>
        <w:t>Trên theo pháp lu</w:t>
      </w:r>
      <w:r w:rsidRPr="00AC566C">
        <w:rPr>
          <w:rFonts w:ascii="Cambria" w:hAnsi="Cambria" w:cs="Cambria"/>
          <w:i/>
          <w:sz w:val="24"/>
          <w:szCs w:val="24"/>
        </w:rPr>
        <w:t>ậ</w:t>
      </w:r>
      <w:r w:rsidRPr="00AC566C">
        <w:rPr>
          <w:i/>
          <w:sz w:val="24"/>
          <w:szCs w:val="24"/>
        </w:rPr>
        <w:t xml:space="preserve">t </w:t>
      </w:r>
      <w:r w:rsidRPr="00AC566C">
        <w:rPr>
          <w:rFonts w:ascii="Cambria" w:hAnsi="Cambria" w:cs="Cambria"/>
          <w:i/>
          <w:sz w:val="24"/>
          <w:szCs w:val="24"/>
        </w:rPr>
        <w:t>Đạ</w:t>
      </w:r>
      <w:r w:rsidRPr="00AC566C">
        <w:rPr>
          <w:i/>
          <w:sz w:val="24"/>
          <w:szCs w:val="24"/>
        </w:rPr>
        <w:t>o Tr</w:t>
      </w:r>
      <w:r w:rsidRPr="00AC566C">
        <w:rPr>
          <w:rFonts w:ascii="Cambria" w:hAnsi="Cambria" w:cs="Cambria"/>
          <w:i/>
          <w:sz w:val="24"/>
          <w:szCs w:val="24"/>
        </w:rPr>
        <w:t>ờ</w:t>
      </w:r>
      <w:r w:rsidRPr="00AC566C">
        <w:rPr>
          <w:i/>
          <w:sz w:val="24"/>
          <w:szCs w:val="24"/>
        </w:rPr>
        <w:t>i,</w:t>
      </w:r>
    </w:p>
    <w:p w14:paraId="59B69BC0" w14:textId="77777777" w:rsidR="003B1F52" w:rsidRPr="00AC566C" w:rsidRDefault="003B1F52" w:rsidP="003B1F52">
      <w:pPr>
        <w:pStyle w:val="FootnoteText"/>
        <w:jc w:val="center"/>
        <w:rPr>
          <w:i/>
          <w:sz w:val="24"/>
          <w:szCs w:val="24"/>
        </w:rPr>
      </w:pPr>
      <w:r w:rsidRPr="00AC566C">
        <w:rPr>
          <w:i/>
          <w:sz w:val="24"/>
          <w:szCs w:val="24"/>
        </w:rPr>
        <w:t>D</w:t>
      </w:r>
      <w:r w:rsidRPr="00AC566C">
        <w:rPr>
          <w:rFonts w:ascii="Cambria" w:hAnsi="Cambria" w:cs="Cambria"/>
          <w:i/>
          <w:sz w:val="24"/>
          <w:szCs w:val="24"/>
        </w:rPr>
        <w:t>ướ</w:t>
      </w:r>
      <w:r w:rsidRPr="00AC566C">
        <w:rPr>
          <w:i/>
          <w:sz w:val="24"/>
          <w:szCs w:val="24"/>
        </w:rPr>
        <w:t>i th</w:t>
      </w:r>
      <w:r w:rsidRPr="00AC566C">
        <w:rPr>
          <w:rFonts w:ascii="Cambria" w:hAnsi="Cambria" w:cs="Cambria"/>
          <w:i/>
          <w:sz w:val="24"/>
          <w:szCs w:val="24"/>
        </w:rPr>
        <w:t>ươ</w:t>
      </w:r>
      <w:r w:rsidRPr="00AC566C">
        <w:rPr>
          <w:i/>
          <w:sz w:val="24"/>
          <w:szCs w:val="24"/>
        </w:rPr>
        <w:t>ng sanh chúng m</w:t>
      </w:r>
      <w:r w:rsidRPr="00AC566C">
        <w:rPr>
          <w:rFonts w:ascii="Cambria" w:hAnsi="Cambria" w:cs="Cambria"/>
          <w:i/>
          <w:sz w:val="24"/>
          <w:szCs w:val="24"/>
        </w:rPr>
        <w:t>ộ</w:t>
      </w:r>
      <w:r w:rsidRPr="00AC566C">
        <w:rPr>
          <w:i/>
          <w:sz w:val="24"/>
          <w:szCs w:val="24"/>
        </w:rPr>
        <w:t>t l</w:t>
      </w:r>
      <w:r w:rsidRPr="00AC566C">
        <w:rPr>
          <w:rFonts w:ascii="Cambria" w:hAnsi="Cambria" w:cs="Cambria"/>
          <w:i/>
          <w:sz w:val="24"/>
          <w:szCs w:val="24"/>
        </w:rPr>
        <w:t>ờ</w:t>
      </w:r>
      <w:r w:rsidRPr="00AC566C">
        <w:rPr>
          <w:i/>
          <w:sz w:val="24"/>
          <w:szCs w:val="24"/>
        </w:rPr>
        <w:t>i đinh ninh.</w:t>
      </w:r>
    </w:p>
    <w:p w14:paraId="4D81F57B" w14:textId="77777777" w:rsidR="003B1F52" w:rsidRPr="00AC566C" w:rsidRDefault="003B1F52" w:rsidP="003B1F52">
      <w:pPr>
        <w:pStyle w:val="FootnoteText"/>
        <w:jc w:val="center"/>
        <w:rPr>
          <w:i/>
          <w:sz w:val="24"/>
          <w:szCs w:val="24"/>
        </w:rPr>
      </w:pPr>
      <w:r w:rsidRPr="00AC566C">
        <w:rPr>
          <w:i/>
          <w:sz w:val="24"/>
          <w:szCs w:val="24"/>
        </w:rPr>
        <w:t xml:space="preserve">Nam Mô Cao </w:t>
      </w:r>
      <w:r w:rsidRPr="00AC566C">
        <w:rPr>
          <w:rFonts w:ascii="Cambria" w:hAnsi="Cambria" w:cs="Cambria"/>
          <w:i/>
          <w:sz w:val="24"/>
          <w:szCs w:val="24"/>
        </w:rPr>
        <w:t>Đ</w:t>
      </w:r>
      <w:r w:rsidRPr="00AC566C">
        <w:rPr>
          <w:i/>
          <w:sz w:val="24"/>
          <w:szCs w:val="24"/>
        </w:rPr>
        <w:t>ài … (ni</w:t>
      </w:r>
      <w:r w:rsidRPr="00AC566C">
        <w:rPr>
          <w:rFonts w:ascii="Cambria" w:hAnsi="Cambria" w:cs="Cambria"/>
          <w:i/>
          <w:sz w:val="24"/>
          <w:szCs w:val="24"/>
        </w:rPr>
        <w:t>ệ</w:t>
      </w:r>
      <w:r w:rsidRPr="00AC566C">
        <w:rPr>
          <w:i/>
          <w:sz w:val="24"/>
          <w:szCs w:val="24"/>
        </w:rPr>
        <w:t>m m</w:t>
      </w:r>
      <w:r w:rsidRPr="00AC566C">
        <w:rPr>
          <w:rFonts w:ascii="Cambria" w:hAnsi="Cambria" w:cs="Cambria"/>
          <w:i/>
          <w:sz w:val="24"/>
          <w:szCs w:val="24"/>
        </w:rPr>
        <w:t>ộ</w:t>
      </w:r>
      <w:r w:rsidRPr="00AC566C">
        <w:rPr>
          <w:i/>
          <w:sz w:val="24"/>
          <w:szCs w:val="24"/>
        </w:rPr>
        <w:t>t l</w:t>
      </w:r>
      <w:r w:rsidRPr="00AC566C">
        <w:rPr>
          <w:rFonts w:ascii="Cambria" w:hAnsi="Cambria" w:cs="Cambria"/>
          <w:i/>
          <w:sz w:val="24"/>
          <w:szCs w:val="24"/>
        </w:rPr>
        <w:t>ầ</w:t>
      </w:r>
      <w:r w:rsidRPr="00AC566C">
        <w:rPr>
          <w:i/>
          <w:sz w:val="24"/>
          <w:szCs w:val="24"/>
        </w:rPr>
        <w:t>n)</w:t>
      </w:r>
    </w:p>
    <w:p w14:paraId="0DB35CA2" w14:textId="77777777" w:rsidR="003B1F52" w:rsidRDefault="003B1F52" w:rsidP="003B1F52">
      <w:pPr>
        <w:pStyle w:val="FootnoteText"/>
        <w:jc w:val="center"/>
      </w:pPr>
      <w:r w:rsidRPr="00AC566C">
        <w:rPr>
          <w:i/>
          <w:sz w:val="24"/>
          <w:szCs w:val="24"/>
        </w:rPr>
        <w:sym w:font="Wingdings" w:char="F026"/>
      </w:r>
    </w:p>
  </w:footnote>
  <w:footnote w:id="158">
    <w:p w14:paraId="34F56A60"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M</w:t>
      </w:r>
      <w:r w:rsidRPr="00AC566C">
        <w:rPr>
          <w:rFonts w:ascii="Cambria" w:hAnsi="Cambria" w:cs="Cambria"/>
          <w:sz w:val="24"/>
          <w:szCs w:val="24"/>
        </w:rPr>
        <w:t>ỗ</w:t>
      </w:r>
      <w:r w:rsidRPr="00AC566C">
        <w:rPr>
          <w:sz w:val="24"/>
          <w:szCs w:val="24"/>
        </w:rPr>
        <w:t>i l</w:t>
      </w:r>
      <w:r w:rsidRPr="00AC566C">
        <w:rPr>
          <w:rFonts w:ascii="Cambria" w:hAnsi="Cambria" w:cs="Cambria"/>
          <w:sz w:val="24"/>
          <w:szCs w:val="24"/>
        </w:rPr>
        <w:t>ầ</w:t>
      </w:r>
      <w:r w:rsidRPr="00AC566C">
        <w:rPr>
          <w:sz w:val="24"/>
          <w:szCs w:val="24"/>
        </w:rPr>
        <w:t>n h</w:t>
      </w:r>
      <w:r w:rsidRPr="00AC566C">
        <w:rPr>
          <w:rFonts w:ascii="Cambria" w:hAnsi="Cambria" w:cs="Cambria"/>
          <w:sz w:val="24"/>
          <w:szCs w:val="24"/>
        </w:rPr>
        <w:t>ộ</w:t>
      </w:r>
      <w:r w:rsidRPr="00AC566C">
        <w:rPr>
          <w:sz w:val="24"/>
          <w:szCs w:val="24"/>
        </w:rPr>
        <w:t>i l</w:t>
      </w:r>
      <w:r w:rsidRPr="00AC566C">
        <w:rPr>
          <w:rFonts w:ascii="Cambria" w:hAnsi="Cambria" w:cs="Cambria"/>
          <w:sz w:val="24"/>
          <w:szCs w:val="24"/>
        </w:rPr>
        <w:t>ễ</w:t>
      </w:r>
      <w:r w:rsidRPr="00AC566C">
        <w:rPr>
          <w:sz w:val="24"/>
          <w:szCs w:val="24"/>
        </w:rPr>
        <w:t>, t</w:t>
      </w:r>
      <w:r w:rsidRPr="00AC566C">
        <w:rPr>
          <w:rFonts w:ascii="Cambria" w:hAnsi="Cambria" w:cs="Cambria"/>
          <w:sz w:val="24"/>
          <w:szCs w:val="24"/>
        </w:rPr>
        <w:t>ổ</w:t>
      </w:r>
      <w:r w:rsidRPr="00AC566C">
        <w:rPr>
          <w:sz w:val="24"/>
          <w:szCs w:val="24"/>
        </w:rPr>
        <w:t xml:space="preserve"> ch</w:t>
      </w:r>
      <w:r w:rsidRPr="00AC566C">
        <w:rPr>
          <w:rFonts w:ascii="Cambria" w:hAnsi="Cambria" w:cs="Cambria"/>
          <w:sz w:val="24"/>
          <w:szCs w:val="24"/>
        </w:rPr>
        <w:t>ứ</w:t>
      </w:r>
      <w:r w:rsidRPr="00AC566C">
        <w:rPr>
          <w:sz w:val="24"/>
          <w:szCs w:val="24"/>
        </w:rPr>
        <w:t xml:space="preserve">c </w:t>
      </w:r>
      <w:r w:rsidRPr="00AC566C">
        <w:rPr>
          <w:rFonts w:ascii="Cambria" w:hAnsi="Cambria" w:cs="Cambria"/>
          <w:sz w:val="24"/>
          <w:szCs w:val="24"/>
        </w:rPr>
        <w:t>ă</w:t>
      </w:r>
      <w:r w:rsidRPr="00AC566C">
        <w:rPr>
          <w:sz w:val="24"/>
          <w:szCs w:val="24"/>
        </w:rPr>
        <w:t>n u</w:t>
      </w:r>
      <w:r w:rsidRPr="00AC566C">
        <w:rPr>
          <w:rFonts w:ascii="Cambria" w:hAnsi="Cambria" w:cs="Cambria"/>
          <w:sz w:val="24"/>
          <w:szCs w:val="24"/>
        </w:rPr>
        <w:t>ố</w:t>
      </w:r>
      <w:r w:rsidRPr="00AC566C">
        <w:rPr>
          <w:sz w:val="24"/>
          <w:szCs w:val="24"/>
        </w:rPr>
        <w:t>ng ch</w:t>
      </w:r>
      <w:r w:rsidRPr="00AC566C">
        <w:rPr>
          <w:rFonts w:ascii="Cambria" w:hAnsi="Cambria" w:cs="Cambria"/>
          <w:sz w:val="24"/>
          <w:szCs w:val="24"/>
        </w:rPr>
        <w:t>ộ</w:t>
      </w:r>
      <w:r w:rsidRPr="00AC566C">
        <w:rPr>
          <w:sz w:val="24"/>
          <w:szCs w:val="24"/>
        </w:rPr>
        <w:t>n r</w:t>
      </w:r>
      <w:r w:rsidRPr="00AC566C">
        <w:rPr>
          <w:rFonts w:ascii="Cambria" w:hAnsi="Cambria" w:cs="Cambria"/>
          <w:sz w:val="24"/>
          <w:szCs w:val="24"/>
        </w:rPr>
        <w:t>ộ</w:t>
      </w:r>
      <w:r w:rsidRPr="00AC566C">
        <w:rPr>
          <w:sz w:val="24"/>
          <w:szCs w:val="24"/>
        </w:rPr>
        <w:t xml:space="preserve">n, </w:t>
      </w: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không vui. T</w:t>
      </w:r>
      <w:r w:rsidRPr="00AC566C">
        <w:rPr>
          <w:rFonts w:ascii="Cambria" w:hAnsi="Cambria" w:cs="Cambria"/>
          <w:sz w:val="24"/>
          <w:szCs w:val="24"/>
        </w:rPr>
        <w:t>ạ</w:t>
      </w:r>
      <w:r w:rsidRPr="00AC566C">
        <w:rPr>
          <w:sz w:val="24"/>
          <w:szCs w:val="24"/>
        </w:rPr>
        <w:t>i Thánh T</w:t>
      </w:r>
      <w:r w:rsidRPr="00AC566C">
        <w:rPr>
          <w:rFonts w:ascii="Cambria" w:hAnsi="Cambria" w:cs="Cambria"/>
          <w:sz w:val="24"/>
          <w:szCs w:val="24"/>
        </w:rPr>
        <w:t>ị</w:t>
      </w:r>
      <w:r w:rsidRPr="00AC566C">
        <w:rPr>
          <w:sz w:val="24"/>
          <w:szCs w:val="24"/>
        </w:rPr>
        <w:t>nh Kim Thành Long, sau cu</w:t>
      </w:r>
      <w:r w:rsidRPr="00AC566C">
        <w:rPr>
          <w:rFonts w:ascii="Cambria" w:hAnsi="Cambria" w:cs="Cambria"/>
          <w:sz w:val="24"/>
          <w:szCs w:val="24"/>
        </w:rPr>
        <w:t>ộ</w:t>
      </w:r>
      <w:r w:rsidRPr="00AC566C">
        <w:rPr>
          <w:sz w:val="24"/>
          <w:szCs w:val="24"/>
        </w:rPr>
        <w:t>c l</w:t>
      </w:r>
      <w:r w:rsidRPr="00AC566C">
        <w:rPr>
          <w:rFonts w:ascii="Cambria" w:hAnsi="Cambria" w:cs="Cambria"/>
          <w:sz w:val="24"/>
          <w:szCs w:val="24"/>
        </w:rPr>
        <w:t>ễ</w:t>
      </w:r>
      <w:r w:rsidRPr="00AC566C">
        <w:rPr>
          <w:sz w:val="24"/>
          <w:szCs w:val="24"/>
        </w:rPr>
        <w:t xml:space="preserve"> </w:t>
      </w: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lâm tr</w:t>
      </w:r>
      <w:r w:rsidRPr="00AC566C">
        <w:rPr>
          <w:rFonts w:ascii="Cambria" w:hAnsi="Cambria" w:cs="Cambria"/>
          <w:sz w:val="24"/>
          <w:szCs w:val="24"/>
        </w:rPr>
        <w:t>ầ</w:t>
      </w:r>
      <w:r w:rsidRPr="00AC566C">
        <w:rPr>
          <w:sz w:val="24"/>
          <w:szCs w:val="24"/>
        </w:rPr>
        <w:t>n và h</w:t>
      </w:r>
      <w:r w:rsidRPr="00AC566C">
        <w:rPr>
          <w:rFonts w:ascii="Cambria" w:hAnsi="Cambria" w:cs="Cambria"/>
          <w:sz w:val="24"/>
          <w:szCs w:val="24"/>
        </w:rPr>
        <w:t>ỏ</w:t>
      </w:r>
      <w:r w:rsidRPr="00AC566C">
        <w:rPr>
          <w:sz w:val="24"/>
          <w:szCs w:val="24"/>
        </w:rPr>
        <w:t>i các t</w:t>
      </w:r>
      <w:r w:rsidRPr="00AC566C">
        <w:rPr>
          <w:rFonts w:ascii="Cambria" w:hAnsi="Cambria" w:cs="Cambria"/>
          <w:sz w:val="24"/>
          <w:szCs w:val="24"/>
        </w:rPr>
        <w:t>ỉ</w:t>
      </w:r>
      <w:r w:rsidRPr="00AC566C">
        <w:rPr>
          <w:sz w:val="24"/>
          <w:szCs w:val="24"/>
        </w:rPr>
        <w:t xml:space="preserve"> trù phòng “đ</w:t>
      </w:r>
      <w:r w:rsidRPr="00AC566C">
        <w:rPr>
          <w:rFonts w:ascii="Cambria" w:hAnsi="Cambria" w:cs="Cambria"/>
          <w:sz w:val="24"/>
          <w:szCs w:val="24"/>
        </w:rPr>
        <w:t>ề</w:t>
      </w:r>
      <w:r w:rsidRPr="00AC566C">
        <w:rPr>
          <w:sz w:val="24"/>
          <w:szCs w:val="24"/>
        </w:rPr>
        <w:t xml:space="preserve"> tài thuy</w:t>
      </w:r>
      <w:r w:rsidRPr="00AC566C">
        <w:rPr>
          <w:rFonts w:ascii="Cambria" w:hAnsi="Cambria" w:cs="Cambria"/>
          <w:sz w:val="24"/>
          <w:szCs w:val="24"/>
        </w:rPr>
        <w:t>ế</w:t>
      </w:r>
      <w:r w:rsidRPr="00AC566C">
        <w:rPr>
          <w:sz w:val="24"/>
          <w:szCs w:val="24"/>
        </w:rPr>
        <w:t>t minh giáo lý trong h</w:t>
      </w:r>
      <w:r w:rsidRPr="00AC566C">
        <w:rPr>
          <w:rFonts w:ascii="Cambria" w:hAnsi="Cambria" w:cs="Cambria"/>
          <w:sz w:val="24"/>
          <w:szCs w:val="24"/>
        </w:rPr>
        <w:t>ộ</w:t>
      </w:r>
      <w:r w:rsidRPr="00AC566C">
        <w:rPr>
          <w:sz w:val="24"/>
          <w:szCs w:val="24"/>
        </w:rPr>
        <w:t>i là chi? Có hi</w:t>
      </w:r>
      <w:r w:rsidRPr="00AC566C">
        <w:rPr>
          <w:rFonts w:ascii="Cambria" w:hAnsi="Cambria" w:cs="Cambria"/>
          <w:sz w:val="24"/>
          <w:szCs w:val="24"/>
        </w:rPr>
        <w:t>ể</w:t>
      </w:r>
      <w:r w:rsidRPr="00AC566C">
        <w:rPr>
          <w:sz w:val="24"/>
          <w:szCs w:val="24"/>
        </w:rPr>
        <w:t>u không? R</w:t>
      </w:r>
      <w:r w:rsidRPr="00AC566C">
        <w:rPr>
          <w:rFonts w:ascii="Cambria" w:hAnsi="Cambria" w:cs="Cambria"/>
          <w:sz w:val="24"/>
          <w:szCs w:val="24"/>
        </w:rPr>
        <w:t>ồ</w:t>
      </w:r>
      <w:r w:rsidRPr="00AC566C">
        <w:rPr>
          <w:sz w:val="24"/>
          <w:szCs w:val="24"/>
        </w:rPr>
        <w:t xml:space="preserve">i </w:t>
      </w: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tr</w:t>
      </w:r>
      <w:r w:rsidRPr="00AC566C">
        <w:rPr>
          <w:rFonts w:ascii="Cambria" w:hAnsi="Cambria" w:cs="Cambria"/>
          <w:sz w:val="24"/>
          <w:szCs w:val="24"/>
        </w:rPr>
        <w:t>ả</w:t>
      </w:r>
      <w:r w:rsidRPr="00AC566C">
        <w:rPr>
          <w:sz w:val="24"/>
          <w:szCs w:val="24"/>
        </w:rPr>
        <w:t xml:space="preserve"> l</w:t>
      </w:r>
      <w:r w:rsidRPr="00AC566C">
        <w:rPr>
          <w:rFonts w:ascii="Cambria" w:hAnsi="Cambria" w:cs="Cambria"/>
          <w:sz w:val="24"/>
          <w:szCs w:val="24"/>
        </w:rPr>
        <w:t>ờ</w:t>
      </w:r>
      <w:r w:rsidRPr="00AC566C">
        <w:rPr>
          <w:sz w:val="24"/>
          <w:szCs w:val="24"/>
        </w:rPr>
        <w:t>i thay “M</w:t>
      </w:r>
      <w:r w:rsidRPr="00AC566C">
        <w:rPr>
          <w:rFonts w:ascii="Cambria" w:hAnsi="Cambria" w:cs="Cambria"/>
          <w:sz w:val="24"/>
          <w:szCs w:val="24"/>
        </w:rPr>
        <w:t>ẹ</w:t>
      </w:r>
      <w:r w:rsidRPr="00AC566C">
        <w:rPr>
          <w:sz w:val="24"/>
          <w:szCs w:val="24"/>
        </w:rPr>
        <w:t xml:space="preserve"> bi</w:t>
      </w:r>
      <w:r w:rsidRPr="00AC566C">
        <w:rPr>
          <w:rFonts w:ascii="Cambria" w:hAnsi="Cambria" w:cs="Cambria"/>
          <w:sz w:val="24"/>
          <w:szCs w:val="24"/>
        </w:rPr>
        <w:t>ế</w:t>
      </w:r>
      <w:r w:rsidRPr="00AC566C">
        <w:rPr>
          <w:sz w:val="24"/>
          <w:szCs w:val="24"/>
        </w:rPr>
        <w:t>t các con m</w:t>
      </w:r>
      <w:r w:rsidRPr="00AC566C">
        <w:rPr>
          <w:rFonts w:ascii="Cambria" w:hAnsi="Cambria" w:cs="Cambria"/>
          <w:sz w:val="24"/>
          <w:szCs w:val="24"/>
        </w:rPr>
        <w:t>ắ</w:t>
      </w:r>
      <w:r w:rsidRPr="00AC566C">
        <w:rPr>
          <w:sz w:val="24"/>
          <w:szCs w:val="24"/>
        </w:rPr>
        <w:t>c lo n</w:t>
      </w:r>
      <w:r w:rsidRPr="00AC566C">
        <w:rPr>
          <w:rFonts w:ascii="Cambria" w:hAnsi="Cambria" w:cs="Cambria"/>
          <w:sz w:val="24"/>
          <w:szCs w:val="24"/>
        </w:rPr>
        <w:t>ấ</w:t>
      </w:r>
      <w:r w:rsidRPr="00AC566C">
        <w:rPr>
          <w:sz w:val="24"/>
          <w:szCs w:val="24"/>
        </w:rPr>
        <w:t xml:space="preserve">u </w:t>
      </w:r>
      <w:r w:rsidRPr="00AC566C">
        <w:rPr>
          <w:rFonts w:ascii="Cambria" w:hAnsi="Cambria" w:cs="Cambria"/>
          <w:sz w:val="24"/>
          <w:szCs w:val="24"/>
        </w:rPr>
        <w:t>ă</w:t>
      </w:r>
      <w:r w:rsidRPr="00AC566C">
        <w:rPr>
          <w:sz w:val="24"/>
          <w:szCs w:val="24"/>
        </w:rPr>
        <w:t>n cho nên không bi</w:t>
      </w:r>
      <w:r w:rsidRPr="00AC566C">
        <w:rPr>
          <w:rFonts w:ascii="Cambria" w:hAnsi="Cambria" w:cs="Cambria"/>
          <w:sz w:val="24"/>
          <w:szCs w:val="24"/>
        </w:rPr>
        <w:t>ế</w:t>
      </w:r>
      <w:r w:rsidRPr="00AC566C">
        <w:rPr>
          <w:sz w:val="24"/>
          <w:szCs w:val="24"/>
        </w:rPr>
        <w:t>t tên đ</w:t>
      </w:r>
      <w:r w:rsidRPr="00AC566C">
        <w:rPr>
          <w:rFonts w:ascii="Cambria" w:hAnsi="Cambria" w:cs="Cambria"/>
          <w:sz w:val="24"/>
          <w:szCs w:val="24"/>
        </w:rPr>
        <w:t>ề</w:t>
      </w:r>
      <w:r w:rsidRPr="00AC566C">
        <w:rPr>
          <w:sz w:val="24"/>
          <w:szCs w:val="24"/>
        </w:rPr>
        <w:t xml:space="preserve"> mà c</w:t>
      </w:r>
      <w:r w:rsidRPr="00AC566C">
        <w:rPr>
          <w:rFonts w:ascii="Cambria" w:hAnsi="Cambria" w:cs="Cambria"/>
          <w:sz w:val="24"/>
          <w:szCs w:val="24"/>
        </w:rPr>
        <w:t>ũ</w:t>
      </w:r>
      <w:r w:rsidRPr="00AC566C">
        <w:rPr>
          <w:sz w:val="24"/>
          <w:szCs w:val="24"/>
        </w:rPr>
        <w:t>ng không đ</w:t>
      </w:r>
      <w:r w:rsidRPr="00AC566C">
        <w:rPr>
          <w:rFonts w:ascii="Cambria" w:hAnsi="Cambria" w:cs="Cambria"/>
          <w:sz w:val="24"/>
          <w:szCs w:val="24"/>
        </w:rPr>
        <w:t>ượ</w:t>
      </w:r>
      <w:r w:rsidRPr="00AC566C">
        <w:rPr>
          <w:sz w:val="24"/>
          <w:szCs w:val="24"/>
        </w:rPr>
        <w:t>c d</w:t>
      </w:r>
      <w:r w:rsidRPr="00AC566C">
        <w:rPr>
          <w:rFonts w:ascii="Cambria" w:hAnsi="Cambria" w:cs="Cambria"/>
          <w:sz w:val="24"/>
          <w:szCs w:val="24"/>
        </w:rPr>
        <w:t>ự</w:t>
      </w:r>
      <w:r w:rsidRPr="00AC566C">
        <w:rPr>
          <w:sz w:val="24"/>
          <w:szCs w:val="24"/>
        </w:rPr>
        <w:t xml:space="preserve"> nghe!” </w:t>
      </w:r>
      <w:r w:rsidRPr="00AC566C">
        <w:rPr>
          <w:rFonts w:ascii="Cambria" w:hAnsi="Cambria" w:cs="Cambria"/>
          <w:sz w:val="24"/>
          <w:szCs w:val="24"/>
        </w:rPr>
        <w:t>Đơ</w:t>
      </w:r>
      <w:r w:rsidRPr="00AC566C">
        <w:rPr>
          <w:sz w:val="24"/>
          <w:szCs w:val="24"/>
        </w:rPr>
        <w:t>n gi</w:t>
      </w:r>
      <w:r w:rsidRPr="00AC566C">
        <w:rPr>
          <w:rFonts w:ascii="Cambria" w:hAnsi="Cambria" w:cs="Cambria"/>
          <w:sz w:val="24"/>
          <w:szCs w:val="24"/>
        </w:rPr>
        <w:t>ả</w:t>
      </w:r>
      <w:r w:rsidRPr="00AC566C">
        <w:rPr>
          <w:sz w:val="24"/>
          <w:szCs w:val="24"/>
        </w:rPr>
        <w:t>n nh</w:t>
      </w:r>
      <w:r w:rsidRPr="00AC566C">
        <w:rPr>
          <w:rFonts w:ascii="Cambria" w:hAnsi="Cambria" w:cs="Cambria"/>
          <w:sz w:val="24"/>
          <w:szCs w:val="24"/>
        </w:rPr>
        <w:t>ấ</w:t>
      </w:r>
      <w:r w:rsidRPr="00AC566C">
        <w:rPr>
          <w:sz w:val="24"/>
          <w:szCs w:val="24"/>
        </w:rPr>
        <w:t>t trong vi</w:t>
      </w:r>
      <w:r w:rsidRPr="00AC566C">
        <w:rPr>
          <w:rFonts w:ascii="Cambria" w:hAnsi="Cambria" w:cs="Cambria"/>
          <w:sz w:val="24"/>
          <w:szCs w:val="24"/>
        </w:rPr>
        <w:t>ệ</w:t>
      </w:r>
      <w:r w:rsidRPr="00AC566C">
        <w:rPr>
          <w:sz w:val="24"/>
          <w:szCs w:val="24"/>
        </w:rPr>
        <w:t xml:space="preserve">c </w:t>
      </w:r>
      <w:r w:rsidRPr="00AC566C">
        <w:rPr>
          <w:rFonts w:ascii="Cambria" w:hAnsi="Cambria" w:cs="Cambria"/>
          <w:sz w:val="24"/>
          <w:szCs w:val="24"/>
        </w:rPr>
        <w:t>ă</w:t>
      </w:r>
      <w:r w:rsidRPr="00AC566C">
        <w:rPr>
          <w:sz w:val="24"/>
          <w:szCs w:val="24"/>
        </w:rPr>
        <w:t>n u</w:t>
      </w:r>
      <w:r w:rsidRPr="00AC566C">
        <w:rPr>
          <w:rFonts w:ascii="Cambria" w:hAnsi="Cambria" w:cs="Cambria"/>
          <w:sz w:val="24"/>
          <w:szCs w:val="24"/>
        </w:rPr>
        <w:t>ố</w:t>
      </w:r>
      <w:r w:rsidRPr="00AC566C">
        <w:rPr>
          <w:sz w:val="24"/>
          <w:szCs w:val="24"/>
        </w:rPr>
        <w:t>ng, là đi</w:t>
      </w:r>
      <w:r w:rsidRPr="00AC566C">
        <w:rPr>
          <w:rFonts w:ascii="Cambria" w:hAnsi="Cambria" w:cs="Cambria"/>
          <w:sz w:val="24"/>
          <w:szCs w:val="24"/>
        </w:rPr>
        <w:t>ề</w:t>
      </w:r>
      <w:r w:rsidRPr="00AC566C">
        <w:rPr>
          <w:sz w:val="24"/>
          <w:szCs w:val="24"/>
        </w:rPr>
        <w:t xml:space="preserve">u </w:t>
      </w: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d</w:t>
      </w:r>
      <w:r w:rsidRPr="00AC566C">
        <w:rPr>
          <w:rFonts w:ascii="Cambria" w:hAnsi="Cambria" w:cs="Cambria"/>
          <w:sz w:val="24"/>
          <w:szCs w:val="24"/>
        </w:rPr>
        <w:t>ạ</w:t>
      </w:r>
      <w:r w:rsidRPr="00AC566C">
        <w:rPr>
          <w:sz w:val="24"/>
          <w:szCs w:val="24"/>
        </w:rPr>
        <w:t>y chúng ta.</w:t>
      </w:r>
    </w:p>
  </w:footnote>
  <w:footnote w:id="159">
    <w:p w14:paraId="45FEAF34" w14:textId="77777777" w:rsidR="003B1F52" w:rsidRDefault="003B1F52" w:rsidP="003B1F52">
      <w:pPr>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B</w:t>
      </w:r>
      <w:r w:rsidRPr="00AC566C">
        <w:rPr>
          <w:rFonts w:ascii="Cambria" w:hAnsi="Cambria" w:cs="Cambria"/>
          <w:sz w:val="24"/>
          <w:szCs w:val="24"/>
        </w:rPr>
        <w:t>ả</w:t>
      </w:r>
      <w:r w:rsidRPr="00AC566C">
        <w:rPr>
          <w:sz w:val="24"/>
          <w:szCs w:val="24"/>
        </w:rPr>
        <w:t>o Pháp Ch</w:t>
      </w:r>
      <w:r w:rsidRPr="00AC566C">
        <w:rPr>
          <w:rFonts w:ascii="Cambria" w:hAnsi="Cambria" w:cs="Cambria"/>
          <w:sz w:val="24"/>
          <w:szCs w:val="24"/>
        </w:rPr>
        <w:t>ơ</w:t>
      </w:r>
      <w:r w:rsidRPr="00AC566C">
        <w:rPr>
          <w:sz w:val="24"/>
          <w:szCs w:val="24"/>
        </w:rPr>
        <w:t>n Quân Hu</w:t>
      </w:r>
      <w:r w:rsidRPr="00AC566C">
        <w:rPr>
          <w:rFonts w:ascii="Cambria" w:hAnsi="Cambria" w:cs="Cambria"/>
          <w:sz w:val="24"/>
          <w:szCs w:val="24"/>
        </w:rPr>
        <w:t>ỳ</w:t>
      </w:r>
      <w:r w:rsidRPr="00AC566C">
        <w:rPr>
          <w:sz w:val="24"/>
          <w:szCs w:val="24"/>
        </w:rPr>
        <w:t>nh Ch</w:t>
      </w:r>
      <w:r w:rsidRPr="00AC566C">
        <w:rPr>
          <w:rFonts w:ascii="Cambria" w:hAnsi="Cambria" w:cs="Cambria"/>
          <w:sz w:val="24"/>
          <w:szCs w:val="24"/>
        </w:rPr>
        <w:t>ơ</w:t>
      </w:r>
      <w:r w:rsidRPr="00AC566C">
        <w:rPr>
          <w:sz w:val="24"/>
          <w:szCs w:val="24"/>
        </w:rPr>
        <w:t>n d</w:t>
      </w:r>
      <w:r w:rsidRPr="00AC566C">
        <w:rPr>
          <w:rFonts w:ascii="Cambria" w:hAnsi="Cambria" w:cs="Cambria"/>
          <w:sz w:val="24"/>
          <w:szCs w:val="24"/>
        </w:rPr>
        <w:t>ạ</w:t>
      </w:r>
      <w:r w:rsidRPr="00AC566C">
        <w:rPr>
          <w:sz w:val="24"/>
          <w:szCs w:val="24"/>
        </w:rPr>
        <w:t>y “</w:t>
      </w:r>
      <w:r w:rsidRPr="00AC566C">
        <w:rPr>
          <w:i/>
          <w:iCs/>
          <w:sz w:val="24"/>
          <w:szCs w:val="24"/>
        </w:rPr>
        <w:t>Các ch</w:t>
      </w:r>
      <w:r w:rsidRPr="00AC566C">
        <w:rPr>
          <w:rFonts w:ascii="Cambria" w:hAnsi="Cambria" w:cs="Cambria"/>
          <w:i/>
          <w:iCs/>
          <w:sz w:val="24"/>
          <w:szCs w:val="24"/>
        </w:rPr>
        <w:t>ươ</w:t>
      </w:r>
      <w:r w:rsidRPr="00AC566C">
        <w:rPr>
          <w:i/>
          <w:iCs/>
          <w:sz w:val="24"/>
          <w:szCs w:val="24"/>
        </w:rPr>
        <w:t>ng trình hành đ</w:t>
      </w:r>
      <w:r w:rsidRPr="00AC566C">
        <w:rPr>
          <w:rFonts w:ascii="Cambria" w:hAnsi="Cambria" w:cs="Cambria"/>
          <w:i/>
          <w:iCs/>
          <w:sz w:val="24"/>
          <w:szCs w:val="24"/>
        </w:rPr>
        <w:t>ạ</w:t>
      </w:r>
      <w:r w:rsidRPr="00AC566C">
        <w:rPr>
          <w:i/>
          <w:iCs/>
          <w:sz w:val="24"/>
          <w:szCs w:val="24"/>
        </w:rPr>
        <w:t>o C</w:t>
      </w:r>
      <w:r w:rsidRPr="00AC566C">
        <w:rPr>
          <w:rFonts w:ascii="Cambria" w:hAnsi="Cambria" w:cs="Cambria"/>
          <w:i/>
          <w:iCs/>
          <w:sz w:val="24"/>
          <w:szCs w:val="24"/>
        </w:rPr>
        <w:t>ơ</w:t>
      </w:r>
      <w:r w:rsidRPr="00AC566C">
        <w:rPr>
          <w:i/>
          <w:iCs/>
          <w:sz w:val="24"/>
          <w:szCs w:val="24"/>
        </w:rPr>
        <w:t xml:space="preserve"> Quan v</w:t>
      </w:r>
      <w:r w:rsidRPr="00AC566C">
        <w:rPr>
          <w:rFonts w:ascii="Cambria" w:hAnsi="Cambria" w:cs="Cambria"/>
          <w:i/>
          <w:iCs/>
          <w:sz w:val="24"/>
          <w:szCs w:val="24"/>
        </w:rPr>
        <w:t>ẫ</w:t>
      </w:r>
      <w:r w:rsidRPr="00AC566C">
        <w:rPr>
          <w:i/>
          <w:iCs/>
          <w:sz w:val="24"/>
          <w:szCs w:val="24"/>
        </w:rPr>
        <w:t>n gi</w:t>
      </w:r>
      <w:r w:rsidRPr="00AC566C">
        <w:rPr>
          <w:rFonts w:ascii="Cambria" w:hAnsi="Cambria" w:cs="Cambria"/>
          <w:i/>
          <w:iCs/>
          <w:sz w:val="24"/>
          <w:szCs w:val="24"/>
        </w:rPr>
        <w:t>ữ</w:t>
      </w:r>
      <w:r w:rsidRPr="00AC566C">
        <w:rPr>
          <w:i/>
          <w:iCs/>
          <w:sz w:val="24"/>
          <w:szCs w:val="24"/>
        </w:rPr>
        <w:t xml:space="preserve"> nh</w:t>
      </w:r>
      <w:r w:rsidRPr="00AC566C">
        <w:rPr>
          <w:rFonts w:ascii="Cambria" w:hAnsi="Cambria" w:cs="Cambria"/>
          <w:i/>
          <w:iCs/>
          <w:sz w:val="24"/>
          <w:szCs w:val="24"/>
        </w:rPr>
        <w:t>ư</w:t>
      </w:r>
      <w:r w:rsidRPr="00AC566C">
        <w:rPr>
          <w:i/>
          <w:iCs/>
          <w:sz w:val="24"/>
          <w:szCs w:val="24"/>
        </w:rPr>
        <w:t xml:space="preserve"> th</w:t>
      </w:r>
      <w:r w:rsidRPr="00AC566C">
        <w:rPr>
          <w:rFonts w:ascii="Cambria" w:hAnsi="Cambria" w:cs="Cambria"/>
          <w:i/>
          <w:iCs/>
          <w:sz w:val="24"/>
          <w:szCs w:val="24"/>
        </w:rPr>
        <w:t>ườ</w:t>
      </w:r>
      <w:r w:rsidRPr="00AC566C">
        <w:rPr>
          <w:i/>
          <w:iCs/>
          <w:sz w:val="24"/>
          <w:szCs w:val="24"/>
        </w:rPr>
        <w:t>ng, linh đ</w:t>
      </w:r>
      <w:r w:rsidRPr="00AC566C">
        <w:rPr>
          <w:rFonts w:ascii="Cambria" w:hAnsi="Cambria" w:cs="Cambria"/>
          <w:i/>
          <w:iCs/>
          <w:sz w:val="24"/>
          <w:szCs w:val="24"/>
        </w:rPr>
        <w:t>ộ</w:t>
      </w:r>
      <w:r w:rsidRPr="00AC566C">
        <w:rPr>
          <w:i/>
          <w:iCs/>
          <w:sz w:val="24"/>
          <w:szCs w:val="24"/>
        </w:rPr>
        <w:t>ng mà s</w:t>
      </w:r>
      <w:r w:rsidRPr="00AC566C">
        <w:rPr>
          <w:rFonts w:ascii="Cambria" w:hAnsi="Cambria" w:cs="Cambria"/>
          <w:i/>
          <w:iCs/>
          <w:sz w:val="24"/>
          <w:szCs w:val="24"/>
        </w:rPr>
        <w:t>ắ</w:t>
      </w:r>
      <w:r w:rsidRPr="00AC566C">
        <w:rPr>
          <w:i/>
          <w:iCs/>
          <w:sz w:val="24"/>
          <w:szCs w:val="24"/>
        </w:rPr>
        <w:t>p x</w:t>
      </w:r>
      <w:r w:rsidRPr="00AC566C">
        <w:rPr>
          <w:rFonts w:ascii="Cambria" w:hAnsi="Cambria" w:cs="Cambria"/>
          <w:i/>
          <w:iCs/>
          <w:sz w:val="24"/>
          <w:szCs w:val="24"/>
        </w:rPr>
        <w:t>ế</w:t>
      </w:r>
      <w:r w:rsidRPr="00AC566C">
        <w:rPr>
          <w:i/>
          <w:iCs/>
          <w:sz w:val="24"/>
          <w:szCs w:val="24"/>
        </w:rPr>
        <w:t>p.Ti</w:t>
      </w:r>
      <w:r w:rsidRPr="00AC566C">
        <w:rPr>
          <w:rFonts w:ascii="Cambria" w:hAnsi="Cambria" w:cs="Cambria"/>
          <w:i/>
          <w:iCs/>
          <w:sz w:val="24"/>
          <w:szCs w:val="24"/>
        </w:rPr>
        <w:t>ế</w:t>
      </w:r>
      <w:r w:rsidRPr="00AC566C">
        <w:rPr>
          <w:i/>
          <w:iCs/>
          <w:sz w:val="24"/>
          <w:szCs w:val="24"/>
        </w:rPr>
        <w:t>p ph</w:t>
      </w:r>
      <w:r w:rsidRPr="00AC566C">
        <w:rPr>
          <w:rFonts w:ascii="Cambria" w:hAnsi="Cambria" w:cs="Cambria"/>
          <w:i/>
          <w:iCs/>
          <w:sz w:val="24"/>
          <w:szCs w:val="24"/>
        </w:rPr>
        <w:t>ầ</w:t>
      </w:r>
      <w:r w:rsidRPr="00AC566C">
        <w:rPr>
          <w:i/>
          <w:iCs/>
          <w:sz w:val="24"/>
          <w:szCs w:val="24"/>
        </w:rPr>
        <w:t xml:space="preserve">n </w:t>
      </w:r>
      <w:r w:rsidRPr="00AC566C">
        <w:rPr>
          <w:rFonts w:ascii="Cambria" w:hAnsi="Cambria" w:cs="Cambria"/>
          <w:i/>
          <w:iCs/>
          <w:sz w:val="24"/>
          <w:szCs w:val="24"/>
        </w:rPr>
        <w:t>ẩ</w:t>
      </w:r>
      <w:r w:rsidRPr="00AC566C">
        <w:rPr>
          <w:i/>
          <w:iCs/>
          <w:sz w:val="24"/>
          <w:szCs w:val="24"/>
        </w:rPr>
        <w:t>m th</w:t>
      </w:r>
      <w:r w:rsidRPr="00AC566C">
        <w:rPr>
          <w:rFonts w:ascii="Cambria" w:hAnsi="Cambria" w:cs="Cambria"/>
          <w:i/>
          <w:iCs/>
          <w:sz w:val="24"/>
          <w:szCs w:val="24"/>
        </w:rPr>
        <w:t>ự</w:t>
      </w:r>
      <w:r w:rsidRPr="00AC566C">
        <w:rPr>
          <w:i/>
          <w:iCs/>
          <w:sz w:val="24"/>
          <w:szCs w:val="24"/>
        </w:rPr>
        <w:t>c, càng đ</w:t>
      </w:r>
      <w:r w:rsidRPr="00AC566C">
        <w:rPr>
          <w:rFonts w:ascii="Cambria" w:hAnsi="Cambria" w:cs="Cambria"/>
          <w:i/>
          <w:iCs/>
          <w:sz w:val="24"/>
          <w:szCs w:val="24"/>
        </w:rPr>
        <w:t>ạ</w:t>
      </w:r>
      <w:r w:rsidRPr="00AC566C">
        <w:rPr>
          <w:i/>
          <w:iCs/>
          <w:sz w:val="24"/>
          <w:szCs w:val="24"/>
        </w:rPr>
        <w:t>m b</w:t>
      </w:r>
      <w:r w:rsidRPr="00AC566C">
        <w:rPr>
          <w:rFonts w:ascii="Cambria" w:hAnsi="Cambria" w:cs="Cambria"/>
          <w:i/>
          <w:iCs/>
          <w:sz w:val="24"/>
          <w:szCs w:val="24"/>
        </w:rPr>
        <w:t>ạ</w:t>
      </w:r>
      <w:r w:rsidRPr="00AC566C">
        <w:rPr>
          <w:i/>
          <w:iCs/>
          <w:sz w:val="24"/>
          <w:szCs w:val="24"/>
        </w:rPr>
        <w:t>c càng t</w:t>
      </w:r>
      <w:r w:rsidRPr="00AC566C">
        <w:rPr>
          <w:rFonts w:ascii="Cambria" w:hAnsi="Cambria" w:cs="Cambria"/>
          <w:i/>
          <w:iCs/>
          <w:sz w:val="24"/>
          <w:szCs w:val="24"/>
        </w:rPr>
        <w:t>ố</w:t>
      </w:r>
      <w:r w:rsidRPr="00AC566C">
        <w:rPr>
          <w:i/>
          <w:iCs/>
          <w:sz w:val="24"/>
          <w:szCs w:val="24"/>
        </w:rPr>
        <w:t>t”</w:t>
      </w:r>
      <w:r w:rsidRPr="00AC566C">
        <w:rPr>
          <w:sz w:val="24"/>
          <w:szCs w:val="24"/>
        </w:rPr>
        <w:t>. [Cqptglđ, 01.8 K</w:t>
      </w:r>
      <w:r w:rsidRPr="00AC566C">
        <w:rPr>
          <w:rFonts w:ascii="Cambria" w:hAnsi="Cambria" w:cs="Cambria"/>
          <w:sz w:val="24"/>
          <w:szCs w:val="24"/>
        </w:rPr>
        <w:t>ỷ</w:t>
      </w:r>
      <w:r w:rsidRPr="00AC566C">
        <w:rPr>
          <w:sz w:val="24"/>
          <w:szCs w:val="24"/>
        </w:rPr>
        <w:t xml:space="preserve"> Mùi]</w:t>
      </w:r>
    </w:p>
  </w:footnote>
  <w:footnote w:id="160">
    <w:p w14:paraId="56943EEC" w14:textId="77777777" w:rsidR="003B1F52" w:rsidRPr="00AC566C" w:rsidRDefault="003B1F52" w:rsidP="003B1F52">
      <w:pPr>
        <w:jc w:val="both"/>
        <w:rPr>
          <w:i/>
          <w:iCs/>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B</w:t>
      </w:r>
      <w:r w:rsidRPr="00AC566C">
        <w:rPr>
          <w:rFonts w:ascii="Cambria" w:hAnsi="Cambria" w:cs="Cambria"/>
          <w:sz w:val="24"/>
          <w:szCs w:val="24"/>
        </w:rPr>
        <w:t>ả</w:t>
      </w:r>
      <w:r w:rsidRPr="00AC566C">
        <w:rPr>
          <w:sz w:val="24"/>
          <w:szCs w:val="24"/>
        </w:rPr>
        <w:t>o Hòa Thánh N</w:t>
      </w:r>
      <w:r w:rsidRPr="00AC566C">
        <w:rPr>
          <w:rFonts w:ascii="Cambria" w:hAnsi="Cambria" w:cs="Cambria"/>
          <w:sz w:val="24"/>
          <w:szCs w:val="24"/>
        </w:rPr>
        <w:t>ữ</w:t>
      </w:r>
      <w:r w:rsidRPr="00AC566C">
        <w:rPr>
          <w:sz w:val="24"/>
          <w:szCs w:val="24"/>
        </w:rPr>
        <w:t xml:space="preserve"> d</w:t>
      </w:r>
      <w:r w:rsidRPr="00AC566C">
        <w:rPr>
          <w:rFonts w:ascii="Cambria" w:hAnsi="Cambria" w:cs="Cambria"/>
          <w:sz w:val="24"/>
          <w:szCs w:val="24"/>
        </w:rPr>
        <w:t>ạ</w:t>
      </w:r>
      <w:r w:rsidRPr="00AC566C">
        <w:rPr>
          <w:sz w:val="24"/>
          <w:szCs w:val="24"/>
        </w:rPr>
        <w:t>y “</w:t>
      </w:r>
      <w:r w:rsidRPr="00AC566C">
        <w:rPr>
          <w:i/>
          <w:iCs/>
          <w:sz w:val="24"/>
          <w:szCs w:val="24"/>
        </w:rPr>
        <w:t>V</w:t>
      </w:r>
      <w:r w:rsidRPr="00AC566C">
        <w:rPr>
          <w:rFonts w:ascii="Cambria" w:hAnsi="Cambria" w:cs="Cambria"/>
          <w:i/>
          <w:iCs/>
          <w:sz w:val="24"/>
          <w:szCs w:val="24"/>
        </w:rPr>
        <w:t>ề</w:t>
      </w:r>
      <w:r w:rsidRPr="00AC566C">
        <w:rPr>
          <w:i/>
          <w:iCs/>
          <w:sz w:val="24"/>
          <w:szCs w:val="24"/>
        </w:rPr>
        <w:t xml:space="preserve"> ph</w:t>
      </w:r>
      <w:r w:rsidRPr="00AC566C">
        <w:rPr>
          <w:rFonts w:ascii="Cambria" w:hAnsi="Cambria" w:cs="Cambria"/>
          <w:i/>
          <w:iCs/>
          <w:sz w:val="24"/>
          <w:szCs w:val="24"/>
        </w:rPr>
        <w:t>ầ</w:t>
      </w:r>
      <w:r w:rsidRPr="00AC566C">
        <w:rPr>
          <w:i/>
          <w:iCs/>
          <w:sz w:val="24"/>
          <w:szCs w:val="24"/>
        </w:rPr>
        <w:t>n n</w:t>
      </w:r>
      <w:r w:rsidRPr="00AC566C">
        <w:rPr>
          <w:rFonts w:ascii="Cambria" w:hAnsi="Cambria" w:cs="Cambria"/>
          <w:i/>
          <w:iCs/>
          <w:sz w:val="24"/>
          <w:szCs w:val="24"/>
        </w:rPr>
        <w:t>ộ</w:t>
      </w:r>
      <w:r w:rsidRPr="00AC566C">
        <w:rPr>
          <w:i/>
          <w:iCs/>
          <w:sz w:val="24"/>
          <w:szCs w:val="24"/>
        </w:rPr>
        <w:t>i b</w:t>
      </w:r>
      <w:r w:rsidRPr="00AC566C">
        <w:rPr>
          <w:rFonts w:ascii="Cambria" w:hAnsi="Cambria" w:cs="Cambria"/>
          <w:i/>
          <w:iCs/>
          <w:sz w:val="24"/>
          <w:szCs w:val="24"/>
        </w:rPr>
        <w:t>ộ</w:t>
      </w:r>
      <w:r w:rsidRPr="00AC566C">
        <w:rPr>
          <w:i/>
          <w:iCs/>
          <w:sz w:val="24"/>
          <w:szCs w:val="24"/>
        </w:rPr>
        <w:t xml:space="preserve"> ph</w:t>
      </w:r>
      <w:r w:rsidRPr="00AC566C">
        <w:rPr>
          <w:rFonts w:ascii="Cambria" w:hAnsi="Cambria" w:cs="Cambria"/>
          <w:i/>
          <w:iCs/>
          <w:sz w:val="24"/>
          <w:szCs w:val="24"/>
        </w:rPr>
        <w:t>ả</w:t>
      </w:r>
      <w:r w:rsidRPr="00AC566C">
        <w:rPr>
          <w:i/>
          <w:iCs/>
          <w:sz w:val="24"/>
          <w:szCs w:val="24"/>
        </w:rPr>
        <w:t>i t</w:t>
      </w:r>
      <w:r w:rsidRPr="00AC566C">
        <w:rPr>
          <w:rFonts w:ascii="Cambria" w:hAnsi="Cambria" w:cs="Cambria"/>
          <w:i/>
          <w:iCs/>
          <w:sz w:val="24"/>
          <w:szCs w:val="24"/>
        </w:rPr>
        <w:t>ổ</w:t>
      </w:r>
      <w:r w:rsidRPr="00AC566C">
        <w:rPr>
          <w:i/>
          <w:iCs/>
          <w:sz w:val="24"/>
          <w:szCs w:val="24"/>
        </w:rPr>
        <w:t xml:space="preserve"> ch</w:t>
      </w:r>
      <w:r w:rsidRPr="00AC566C">
        <w:rPr>
          <w:rFonts w:ascii="Cambria" w:hAnsi="Cambria" w:cs="Cambria"/>
          <w:i/>
          <w:iCs/>
          <w:sz w:val="24"/>
          <w:szCs w:val="24"/>
        </w:rPr>
        <w:t>ứ</w:t>
      </w:r>
      <w:r w:rsidRPr="00AC566C">
        <w:rPr>
          <w:i/>
          <w:iCs/>
          <w:sz w:val="24"/>
          <w:szCs w:val="24"/>
        </w:rPr>
        <w:t>c nh</w:t>
      </w:r>
      <w:r w:rsidRPr="00AC566C">
        <w:rPr>
          <w:rFonts w:ascii="Cambria" w:hAnsi="Cambria" w:cs="Cambria"/>
          <w:i/>
          <w:iCs/>
          <w:sz w:val="24"/>
          <w:szCs w:val="24"/>
        </w:rPr>
        <w:t>ữ</w:t>
      </w:r>
      <w:r w:rsidRPr="00AC566C">
        <w:rPr>
          <w:i/>
          <w:iCs/>
          <w:sz w:val="24"/>
          <w:szCs w:val="24"/>
        </w:rPr>
        <w:t>ng bu</w:t>
      </w:r>
      <w:r w:rsidRPr="00AC566C">
        <w:rPr>
          <w:rFonts w:ascii="Cambria" w:hAnsi="Cambria" w:cs="Cambria"/>
          <w:i/>
          <w:iCs/>
          <w:sz w:val="24"/>
          <w:szCs w:val="24"/>
        </w:rPr>
        <w:t>ổ</w:t>
      </w:r>
      <w:r w:rsidRPr="00AC566C">
        <w:rPr>
          <w:i/>
          <w:iCs/>
          <w:sz w:val="24"/>
          <w:szCs w:val="24"/>
        </w:rPr>
        <w:t>i h</w:t>
      </w:r>
      <w:r w:rsidRPr="00AC566C">
        <w:rPr>
          <w:rFonts w:ascii="Cambria" w:hAnsi="Cambria" w:cs="Cambria"/>
          <w:i/>
          <w:iCs/>
          <w:sz w:val="24"/>
          <w:szCs w:val="24"/>
        </w:rPr>
        <w:t>ọ</w:t>
      </w:r>
      <w:r w:rsidRPr="00AC566C">
        <w:rPr>
          <w:i/>
          <w:iCs/>
          <w:sz w:val="24"/>
          <w:szCs w:val="24"/>
        </w:rPr>
        <w:t>c t</w:t>
      </w:r>
      <w:r w:rsidRPr="00AC566C">
        <w:rPr>
          <w:rFonts w:ascii="Cambria" w:hAnsi="Cambria" w:cs="Cambria"/>
          <w:i/>
          <w:iCs/>
          <w:sz w:val="24"/>
          <w:szCs w:val="24"/>
        </w:rPr>
        <w:t>ậ</w:t>
      </w:r>
      <w:r w:rsidRPr="00AC566C">
        <w:rPr>
          <w:i/>
          <w:iCs/>
          <w:sz w:val="24"/>
          <w:szCs w:val="24"/>
        </w:rPr>
        <w:t>p thánh giáo, giáo lý chung cho b</w:t>
      </w:r>
      <w:r w:rsidRPr="00AC566C">
        <w:rPr>
          <w:rFonts w:ascii="Cambria" w:hAnsi="Cambria" w:cs="Cambria"/>
          <w:i/>
          <w:iCs/>
          <w:sz w:val="24"/>
          <w:szCs w:val="24"/>
        </w:rPr>
        <w:t>ổ</w:t>
      </w:r>
      <w:r w:rsidRPr="00AC566C">
        <w:rPr>
          <w:i/>
          <w:iCs/>
          <w:sz w:val="24"/>
          <w:szCs w:val="24"/>
        </w:rPr>
        <w:t>n đ</w:t>
      </w:r>
      <w:r w:rsidRPr="00AC566C">
        <w:rPr>
          <w:rFonts w:ascii="Cambria" w:hAnsi="Cambria" w:cs="Cambria"/>
          <w:i/>
          <w:iCs/>
          <w:sz w:val="24"/>
          <w:szCs w:val="24"/>
        </w:rPr>
        <w:t>ạ</w:t>
      </w:r>
      <w:r w:rsidRPr="00AC566C">
        <w:rPr>
          <w:i/>
          <w:iCs/>
          <w:sz w:val="24"/>
          <w:szCs w:val="24"/>
        </w:rPr>
        <w:t>o. Các tu sinh, tu s</w:t>
      </w:r>
      <w:r w:rsidRPr="00AC566C">
        <w:rPr>
          <w:rFonts w:ascii="Cambria" w:hAnsi="Cambria" w:cs="Cambria"/>
          <w:i/>
          <w:iCs/>
          <w:sz w:val="24"/>
          <w:szCs w:val="24"/>
        </w:rPr>
        <w:t>ĩ</w:t>
      </w:r>
      <w:r w:rsidRPr="00AC566C">
        <w:rPr>
          <w:i/>
          <w:iCs/>
          <w:sz w:val="24"/>
          <w:szCs w:val="24"/>
        </w:rPr>
        <w:t xml:space="preserve"> </w:t>
      </w:r>
      <w:r w:rsidRPr="00AC566C">
        <w:rPr>
          <w:rFonts w:ascii="Cambria" w:hAnsi="Cambria" w:cs="Cambria"/>
          <w:i/>
          <w:iCs/>
          <w:sz w:val="24"/>
          <w:szCs w:val="24"/>
        </w:rPr>
        <w:t>ở</w:t>
      </w:r>
      <w:r w:rsidRPr="00AC566C">
        <w:rPr>
          <w:i/>
          <w:iCs/>
          <w:sz w:val="24"/>
          <w:szCs w:val="24"/>
        </w:rPr>
        <w:t xml:space="preserve"> chùa ph</w:t>
      </w:r>
      <w:r w:rsidRPr="00AC566C">
        <w:rPr>
          <w:rFonts w:ascii="Cambria" w:hAnsi="Cambria" w:cs="Cambria"/>
          <w:i/>
          <w:iCs/>
          <w:sz w:val="24"/>
          <w:szCs w:val="24"/>
        </w:rPr>
        <w:t>ả</w:t>
      </w:r>
      <w:r w:rsidRPr="00AC566C">
        <w:rPr>
          <w:i/>
          <w:iCs/>
          <w:sz w:val="24"/>
          <w:szCs w:val="24"/>
        </w:rPr>
        <w:t>i cúng ki</w:t>
      </w:r>
      <w:r w:rsidRPr="00AC566C">
        <w:rPr>
          <w:rFonts w:ascii="Cambria" w:hAnsi="Cambria" w:cs="Cambria"/>
          <w:i/>
          <w:iCs/>
          <w:sz w:val="24"/>
          <w:szCs w:val="24"/>
        </w:rPr>
        <w:t>ế</w:t>
      </w:r>
      <w:r w:rsidRPr="00AC566C">
        <w:rPr>
          <w:i/>
          <w:iCs/>
          <w:sz w:val="24"/>
          <w:szCs w:val="24"/>
        </w:rPr>
        <w:t>n th</w:t>
      </w:r>
      <w:r w:rsidRPr="00AC566C">
        <w:rPr>
          <w:rFonts w:ascii="Cambria" w:hAnsi="Cambria" w:cs="Cambria"/>
          <w:i/>
          <w:iCs/>
          <w:sz w:val="24"/>
          <w:szCs w:val="24"/>
        </w:rPr>
        <w:t>ườ</w:t>
      </w:r>
      <w:r w:rsidRPr="00AC566C">
        <w:rPr>
          <w:i/>
          <w:iCs/>
          <w:sz w:val="24"/>
          <w:szCs w:val="24"/>
        </w:rPr>
        <w:t>ng xuyên, h</w:t>
      </w:r>
      <w:r w:rsidRPr="00AC566C">
        <w:rPr>
          <w:rFonts w:ascii="Cambria" w:hAnsi="Cambria" w:cs="Cambria"/>
          <w:i/>
          <w:iCs/>
          <w:sz w:val="24"/>
          <w:szCs w:val="24"/>
        </w:rPr>
        <w:t>ọ</w:t>
      </w:r>
      <w:r w:rsidRPr="00AC566C">
        <w:rPr>
          <w:i/>
          <w:iCs/>
          <w:sz w:val="24"/>
          <w:szCs w:val="24"/>
        </w:rPr>
        <w:t>c đ</w:t>
      </w:r>
      <w:r w:rsidRPr="00AC566C">
        <w:rPr>
          <w:rFonts w:ascii="Cambria" w:hAnsi="Cambria" w:cs="Cambria"/>
          <w:i/>
          <w:iCs/>
          <w:sz w:val="24"/>
          <w:szCs w:val="24"/>
        </w:rPr>
        <w:t>ọ</w:t>
      </w:r>
      <w:r w:rsidRPr="00AC566C">
        <w:rPr>
          <w:i/>
          <w:iCs/>
          <w:sz w:val="24"/>
          <w:szCs w:val="24"/>
        </w:rPr>
        <w:t>c qui đi</w:t>
      </w:r>
      <w:r w:rsidRPr="00AC566C">
        <w:rPr>
          <w:rFonts w:ascii="Cambria" w:hAnsi="Cambria" w:cs="Cambria"/>
          <w:i/>
          <w:iCs/>
          <w:sz w:val="24"/>
          <w:szCs w:val="24"/>
        </w:rPr>
        <w:t>ề</w:t>
      </w:r>
      <w:r w:rsidRPr="00AC566C">
        <w:rPr>
          <w:i/>
          <w:iCs/>
          <w:sz w:val="24"/>
          <w:szCs w:val="24"/>
        </w:rPr>
        <w:t>u gi</w:t>
      </w:r>
      <w:r w:rsidRPr="00AC566C">
        <w:rPr>
          <w:rFonts w:ascii="Cambria" w:hAnsi="Cambria" w:cs="Cambria"/>
          <w:i/>
          <w:iCs/>
          <w:sz w:val="24"/>
          <w:szCs w:val="24"/>
        </w:rPr>
        <w:t>ớ</w:t>
      </w:r>
      <w:r w:rsidRPr="00AC566C">
        <w:rPr>
          <w:i/>
          <w:iCs/>
          <w:sz w:val="24"/>
          <w:szCs w:val="24"/>
        </w:rPr>
        <w:t>i c</w:t>
      </w:r>
      <w:r w:rsidRPr="00AC566C">
        <w:rPr>
          <w:rFonts w:ascii="Cambria" w:hAnsi="Cambria" w:cs="Cambria"/>
          <w:i/>
          <w:iCs/>
          <w:sz w:val="24"/>
          <w:szCs w:val="24"/>
        </w:rPr>
        <w:t>ấ</w:t>
      </w:r>
      <w:r w:rsidRPr="00AC566C">
        <w:rPr>
          <w:i/>
          <w:iCs/>
          <w:sz w:val="24"/>
          <w:szCs w:val="24"/>
        </w:rPr>
        <w:t>m</w:t>
      </w:r>
      <w:r w:rsidRPr="00AC566C">
        <w:rPr>
          <w:sz w:val="24"/>
          <w:szCs w:val="24"/>
        </w:rPr>
        <w:t xml:space="preserve"> </w:t>
      </w:r>
      <w:r w:rsidRPr="00AC566C">
        <w:rPr>
          <w:i/>
          <w:iCs/>
          <w:sz w:val="24"/>
          <w:szCs w:val="24"/>
        </w:rPr>
        <w:t>h</w:t>
      </w:r>
      <w:r w:rsidRPr="00AC566C">
        <w:rPr>
          <w:rFonts w:ascii="Cambria" w:hAnsi="Cambria" w:cs="Cambria"/>
          <w:i/>
          <w:iCs/>
          <w:sz w:val="24"/>
          <w:szCs w:val="24"/>
        </w:rPr>
        <w:t>ằ</w:t>
      </w:r>
      <w:r w:rsidRPr="00AC566C">
        <w:rPr>
          <w:i/>
          <w:iCs/>
          <w:sz w:val="24"/>
          <w:szCs w:val="24"/>
        </w:rPr>
        <w:t>ng b</w:t>
      </w:r>
      <w:r w:rsidRPr="00AC566C">
        <w:rPr>
          <w:rFonts w:ascii="Cambria" w:hAnsi="Cambria" w:cs="Cambria"/>
          <w:i/>
          <w:iCs/>
          <w:sz w:val="24"/>
          <w:szCs w:val="24"/>
        </w:rPr>
        <w:t>ữ</w:t>
      </w:r>
      <w:r w:rsidRPr="00AC566C">
        <w:rPr>
          <w:i/>
          <w:iCs/>
          <w:sz w:val="24"/>
          <w:szCs w:val="24"/>
        </w:rPr>
        <w:t>a, siêng n</w:t>
      </w:r>
      <w:r w:rsidRPr="00AC566C">
        <w:rPr>
          <w:rFonts w:ascii="Cambria" w:hAnsi="Cambria" w:cs="Cambria"/>
          <w:i/>
          <w:iCs/>
          <w:sz w:val="24"/>
          <w:szCs w:val="24"/>
        </w:rPr>
        <w:t>ă</w:t>
      </w:r>
      <w:r w:rsidRPr="00AC566C">
        <w:rPr>
          <w:i/>
          <w:iCs/>
          <w:sz w:val="24"/>
          <w:szCs w:val="24"/>
        </w:rPr>
        <w:t>ng công qu</w:t>
      </w:r>
      <w:r w:rsidRPr="00AC566C">
        <w:rPr>
          <w:rFonts w:ascii="Cambria" w:hAnsi="Cambria" w:cs="Cambria"/>
          <w:i/>
          <w:iCs/>
          <w:sz w:val="24"/>
          <w:szCs w:val="24"/>
        </w:rPr>
        <w:t>ả</w:t>
      </w:r>
      <w:r w:rsidRPr="00AC566C">
        <w:rPr>
          <w:i/>
          <w:iCs/>
          <w:sz w:val="24"/>
          <w:szCs w:val="24"/>
        </w:rPr>
        <w:t xml:space="preserve"> không đ</w:t>
      </w:r>
      <w:r w:rsidRPr="00AC566C">
        <w:rPr>
          <w:rFonts w:ascii="Cambria" w:hAnsi="Cambria" w:cs="Cambria"/>
          <w:i/>
          <w:iCs/>
          <w:sz w:val="24"/>
          <w:szCs w:val="24"/>
        </w:rPr>
        <w:t>ượ</w:t>
      </w:r>
      <w:r w:rsidRPr="00AC566C">
        <w:rPr>
          <w:i/>
          <w:iCs/>
          <w:sz w:val="24"/>
          <w:szCs w:val="24"/>
        </w:rPr>
        <w:t>c giao thi</w:t>
      </w:r>
      <w:r w:rsidRPr="00AC566C">
        <w:rPr>
          <w:rFonts w:ascii="Cambria" w:hAnsi="Cambria" w:cs="Cambria"/>
          <w:i/>
          <w:iCs/>
          <w:sz w:val="24"/>
          <w:szCs w:val="24"/>
        </w:rPr>
        <w:t>ệ</w:t>
      </w:r>
      <w:r w:rsidRPr="00AC566C">
        <w:rPr>
          <w:i/>
          <w:iCs/>
          <w:sz w:val="24"/>
          <w:szCs w:val="24"/>
        </w:rPr>
        <w:t>p đ</w:t>
      </w:r>
      <w:r w:rsidRPr="00AC566C">
        <w:rPr>
          <w:rFonts w:ascii="Cambria" w:hAnsi="Cambria" w:cs="Cambria"/>
          <w:i/>
          <w:iCs/>
          <w:sz w:val="24"/>
          <w:szCs w:val="24"/>
        </w:rPr>
        <w:t>ể</w:t>
      </w:r>
      <w:r w:rsidRPr="00AC566C">
        <w:rPr>
          <w:i/>
          <w:iCs/>
          <w:sz w:val="24"/>
          <w:szCs w:val="24"/>
        </w:rPr>
        <w:t xml:space="preserve"> tránh tai h</w:t>
      </w:r>
      <w:r w:rsidRPr="00AC566C">
        <w:rPr>
          <w:rFonts w:ascii="Cambria" w:hAnsi="Cambria" w:cs="Cambria"/>
          <w:i/>
          <w:iCs/>
          <w:sz w:val="24"/>
          <w:szCs w:val="24"/>
        </w:rPr>
        <w:t>ọ</w:t>
      </w:r>
      <w:r w:rsidRPr="00AC566C">
        <w:rPr>
          <w:i/>
          <w:iCs/>
          <w:sz w:val="24"/>
          <w:szCs w:val="24"/>
        </w:rPr>
        <w:t>a.</w:t>
      </w:r>
    </w:p>
    <w:p w14:paraId="103EC632" w14:textId="77777777" w:rsidR="003B1F52" w:rsidRDefault="003B1F52" w:rsidP="003B1F52">
      <w:pPr>
        <w:ind w:firstLine="720"/>
        <w:jc w:val="both"/>
      </w:pPr>
      <w:r w:rsidRPr="00AC566C">
        <w:rPr>
          <w:i/>
          <w:iCs/>
          <w:sz w:val="24"/>
          <w:szCs w:val="24"/>
        </w:rPr>
        <w:t>V</w:t>
      </w:r>
      <w:r w:rsidRPr="00AC566C">
        <w:rPr>
          <w:rFonts w:ascii="Cambria" w:hAnsi="Cambria" w:cs="Cambria"/>
          <w:i/>
          <w:iCs/>
          <w:sz w:val="24"/>
          <w:szCs w:val="24"/>
        </w:rPr>
        <w:t>ề</w:t>
      </w:r>
      <w:r w:rsidRPr="00AC566C">
        <w:rPr>
          <w:i/>
          <w:iCs/>
          <w:sz w:val="24"/>
          <w:szCs w:val="24"/>
        </w:rPr>
        <w:t xml:space="preserve"> ph</w:t>
      </w:r>
      <w:r w:rsidRPr="00AC566C">
        <w:rPr>
          <w:rFonts w:ascii="Cambria" w:hAnsi="Cambria" w:cs="Cambria"/>
          <w:i/>
          <w:iCs/>
          <w:sz w:val="24"/>
          <w:szCs w:val="24"/>
        </w:rPr>
        <w:t>ầ</w:t>
      </w:r>
      <w:r w:rsidRPr="00AC566C">
        <w:rPr>
          <w:i/>
          <w:iCs/>
          <w:sz w:val="24"/>
          <w:szCs w:val="24"/>
        </w:rPr>
        <w:t xml:space="preserve">n </w:t>
      </w:r>
      <w:r w:rsidRPr="00AC566C">
        <w:rPr>
          <w:rFonts w:ascii="Cambria" w:hAnsi="Cambria" w:cs="Cambria"/>
          <w:i/>
          <w:iCs/>
          <w:sz w:val="24"/>
          <w:szCs w:val="24"/>
        </w:rPr>
        <w:t>ẩ</w:t>
      </w:r>
      <w:r w:rsidRPr="00AC566C">
        <w:rPr>
          <w:i/>
          <w:iCs/>
          <w:sz w:val="24"/>
          <w:szCs w:val="24"/>
        </w:rPr>
        <w:t>m th</w:t>
      </w:r>
      <w:r w:rsidRPr="00AC566C">
        <w:rPr>
          <w:rFonts w:ascii="Cambria" w:hAnsi="Cambria" w:cs="Cambria"/>
          <w:i/>
          <w:iCs/>
          <w:sz w:val="24"/>
          <w:szCs w:val="24"/>
        </w:rPr>
        <w:t>ự</w:t>
      </w:r>
      <w:r w:rsidRPr="00AC566C">
        <w:rPr>
          <w:i/>
          <w:iCs/>
          <w:sz w:val="24"/>
          <w:szCs w:val="24"/>
        </w:rPr>
        <w:t>c, y ph</w:t>
      </w:r>
      <w:r w:rsidRPr="00AC566C">
        <w:rPr>
          <w:rFonts w:ascii="Cambria" w:hAnsi="Cambria" w:cs="Cambria"/>
          <w:i/>
          <w:iCs/>
          <w:sz w:val="24"/>
          <w:szCs w:val="24"/>
        </w:rPr>
        <w:t>ụ</w:t>
      </w:r>
      <w:r w:rsidRPr="00AC566C">
        <w:rPr>
          <w:i/>
          <w:iCs/>
          <w:sz w:val="24"/>
          <w:szCs w:val="24"/>
        </w:rPr>
        <w:t>c ph</w:t>
      </w:r>
      <w:r w:rsidRPr="00AC566C">
        <w:rPr>
          <w:rFonts w:ascii="Cambria" w:hAnsi="Cambria" w:cs="Cambria"/>
          <w:i/>
          <w:iCs/>
          <w:sz w:val="24"/>
          <w:szCs w:val="24"/>
        </w:rPr>
        <w:t>ả</w:t>
      </w:r>
      <w:r w:rsidRPr="00AC566C">
        <w:rPr>
          <w:i/>
          <w:iCs/>
          <w:sz w:val="24"/>
          <w:szCs w:val="24"/>
        </w:rPr>
        <w:t>i đ</w:t>
      </w:r>
      <w:r w:rsidRPr="00AC566C">
        <w:rPr>
          <w:rFonts w:ascii="Cambria" w:hAnsi="Cambria" w:cs="Cambria"/>
          <w:i/>
          <w:iCs/>
          <w:sz w:val="24"/>
          <w:szCs w:val="24"/>
        </w:rPr>
        <w:t>ạ</w:t>
      </w:r>
      <w:r w:rsidRPr="00AC566C">
        <w:rPr>
          <w:i/>
          <w:iCs/>
          <w:sz w:val="24"/>
          <w:szCs w:val="24"/>
        </w:rPr>
        <w:t>m b</w:t>
      </w:r>
      <w:r w:rsidRPr="00AC566C">
        <w:rPr>
          <w:rFonts w:ascii="Cambria" w:hAnsi="Cambria" w:cs="Cambria"/>
          <w:i/>
          <w:iCs/>
          <w:sz w:val="24"/>
          <w:szCs w:val="24"/>
        </w:rPr>
        <w:t>ạ</w:t>
      </w:r>
      <w:r w:rsidRPr="00AC566C">
        <w:rPr>
          <w:i/>
          <w:iCs/>
          <w:sz w:val="24"/>
          <w:szCs w:val="24"/>
        </w:rPr>
        <w:t>c đ</w:t>
      </w:r>
      <w:r w:rsidRPr="00AC566C">
        <w:rPr>
          <w:rFonts w:ascii="Cambria" w:hAnsi="Cambria" w:cs="Cambria"/>
          <w:i/>
          <w:iCs/>
          <w:sz w:val="24"/>
          <w:szCs w:val="24"/>
        </w:rPr>
        <w:t>ơ</w:t>
      </w:r>
      <w:r w:rsidRPr="00AC566C">
        <w:rPr>
          <w:i/>
          <w:iCs/>
          <w:sz w:val="24"/>
          <w:szCs w:val="24"/>
        </w:rPr>
        <w:t>n s</w:t>
      </w:r>
      <w:r w:rsidRPr="00AC566C">
        <w:rPr>
          <w:rFonts w:ascii="Cambria" w:hAnsi="Cambria" w:cs="Cambria"/>
          <w:i/>
          <w:iCs/>
          <w:sz w:val="24"/>
          <w:szCs w:val="24"/>
        </w:rPr>
        <w:t>ơ</w:t>
      </w:r>
      <w:r w:rsidRPr="00AC566C">
        <w:rPr>
          <w:i/>
          <w:iCs/>
          <w:sz w:val="24"/>
          <w:szCs w:val="24"/>
        </w:rPr>
        <w:t>, đ</w:t>
      </w:r>
      <w:r w:rsidRPr="00AC566C">
        <w:rPr>
          <w:rFonts w:ascii="Cambria" w:hAnsi="Cambria" w:cs="Cambria"/>
          <w:i/>
          <w:iCs/>
          <w:sz w:val="24"/>
          <w:szCs w:val="24"/>
        </w:rPr>
        <w:t>ể</w:t>
      </w:r>
      <w:r w:rsidRPr="00AC566C">
        <w:rPr>
          <w:i/>
          <w:iCs/>
          <w:sz w:val="24"/>
          <w:szCs w:val="24"/>
        </w:rPr>
        <w:t xml:space="preserve"> quen v</w:t>
      </w:r>
      <w:r w:rsidRPr="00AC566C">
        <w:rPr>
          <w:rFonts w:ascii="Cambria" w:hAnsi="Cambria" w:cs="Cambria"/>
          <w:i/>
          <w:iCs/>
          <w:sz w:val="24"/>
          <w:szCs w:val="24"/>
        </w:rPr>
        <w:t>ớ</w:t>
      </w:r>
      <w:r w:rsidRPr="00AC566C">
        <w:rPr>
          <w:i/>
          <w:iCs/>
          <w:sz w:val="24"/>
          <w:szCs w:val="24"/>
        </w:rPr>
        <w:t>i n</w:t>
      </w:r>
      <w:r w:rsidRPr="00AC566C">
        <w:rPr>
          <w:rFonts w:ascii="Cambria" w:hAnsi="Cambria" w:cs="Cambria"/>
          <w:i/>
          <w:iCs/>
          <w:sz w:val="24"/>
          <w:szCs w:val="24"/>
        </w:rPr>
        <w:t>ế</w:t>
      </w:r>
      <w:r w:rsidRPr="00AC566C">
        <w:rPr>
          <w:i/>
          <w:iCs/>
          <w:sz w:val="24"/>
          <w:szCs w:val="24"/>
        </w:rPr>
        <w:t>p s</w:t>
      </w:r>
      <w:r w:rsidRPr="00AC566C">
        <w:rPr>
          <w:rFonts w:ascii="Cambria" w:hAnsi="Cambria" w:cs="Cambria"/>
          <w:i/>
          <w:iCs/>
          <w:sz w:val="24"/>
          <w:szCs w:val="24"/>
        </w:rPr>
        <w:t>ố</w:t>
      </w:r>
      <w:r w:rsidRPr="00AC566C">
        <w:rPr>
          <w:i/>
          <w:iCs/>
          <w:sz w:val="24"/>
          <w:szCs w:val="24"/>
        </w:rPr>
        <w:t>ng t</w:t>
      </w:r>
      <w:r w:rsidRPr="00AC566C">
        <w:rPr>
          <w:rFonts w:ascii="Cambria" w:hAnsi="Cambria" w:cs="Cambria"/>
          <w:i/>
          <w:iCs/>
          <w:sz w:val="24"/>
          <w:szCs w:val="24"/>
        </w:rPr>
        <w:t>ậ</w:t>
      </w:r>
      <w:r w:rsidRPr="00AC566C">
        <w:rPr>
          <w:i/>
          <w:iCs/>
          <w:sz w:val="24"/>
          <w:szCs w:val="24"/>
        </w:rPr>
        <w:t>p th</w:t>
      </w:r>
      <w:r w:rsidRPr="00AC566C">
        <w:rPr>
          <w:rFonts w:ascii="Cambria" w:hAnsi="Cambria" w:cs="Cambria"/>
          <w:i/>
          <w:iCs/>
          <w:sz w:val="24"/>
          <w:szCs w:val="24"/>
        </w:rPr>
        <w:t>ể</w:t>
      </w:r>
      <w:r w:rsidRPr="00AC566C">
        <w:rPr>
          <w:i/>
          <w:iCs/>
          <w:sz w:val="24"/>
          <w:szCs w:val="24"/>
        </w:rPr>
        <w:t xml:space="preserve"> trong k</w:t>
      </w:r>
      <w:r w:rsidRPr="00AC566C">
        <w:rPr>
          <w:rFonts w:ascii="Cambria" w:hAnsi="Cambria" w:cs="Cambria"/>
          <w:i/>
          <w:iCs/>
          <w:sz w:val="24"/>
          <w:szCs w:val="24"/>
        </w:rPr>
        <w:t>ỷ</w:t>
      </w:r>
      <w:r w:rsidRPr="00AC566C">
        <w:rPr>
          <w:i/>
          <w:iCs/>
          <w:sz w:val="24"/>
          <w:szCs w:val="24"/>
        </w:rPr>
        <w:t xml:space="preserve"> lu</w:t>
      </w:r>
      <w:r w:rsidRPr="00AC566C">
        <w:rPr>
          <w:rFonts w:ascii="Cambria" w:hAnsi="Cambria" w:cs="Cambria"/>
          <w:i/>
          <w:iCs/>
          <w:sz w:val="24"/>
          <w:szCs w:val="24"/>
        </w:rPr>
        <w:t>ậ</w:t>
      </w:r>
      <w:r w:rsidRPr="00AC566C">
        <w:rPr>
          <w:i/>
          <w:iCs/>
          <w:sz w:val="24"/>
          <w:szCs w:val="24"/>
        </w:rPr>
        <w:t>t nhà chùa, mu</w:t>
      </w:r>
      <w:r w:rsidRPr="00AC566C">
        <w:rPr>
          <w:rFonts w:ascii="Cambria" w:hAnsi="Cambria" w:cs="Cambria"/>
          <w:i/>
          <w:iCs/>
          <w:sz w:val="24"/>
          <w:szCs w:val="24"/>
        </w:rPr>
        <w:t>ố</w:t>
      </w:r>
      <w:r w:rsidRPr="00AC566C">
        <w:rPr>
          <w:i/>
          <w:iCs/>
          <w:sz w:val="24"/>
          <w:szCs w:val="24"/>
        </w:rPr>
        <w:t>i d</w:t>
      </w:r>
      <w:r w:rsidRPr="00AC566C">
        <w:rPr>
          <w:rFonts w:ascii="Cambria" w:hAnsi="Cambria" w:cs="Cambria"/>
          <w:i/>
          <w:iCs/>
          <w:sz w:val="24"/>
          <w:szCs w:val="24"/>
        </w:rPr>
        <w:t>ư</w:t>
      </w:r>
      <w:r w:rsidRPr="00AC566C">
        <w:rPr>
          <w:i/>
          <w:iCs/>
          <w:sz w:val="24"/>
          <w:szCs w:val="24"/>
        </w:rPr>
        <w:t>a chia x</w:t>
      </w:r>
      <w:r w:rsidRPr="00AC566C">
        <w:rPr>
          <w:rFonts w:ascii="Cambria" w:hAnsi="Cambria" w:cs="Cambria"/>
          <w:i/>
          <w:iCs/>
          <w:sz w:val="24"/>
          <w:szCs w:val="24"/>
        </w:rPr>
        <w:t>ẻ</w:t>
      </w:r>
      <w:r w:rsidRPr="00AC566C">
        <w:rPr>
          <w:i/>
          <w:iCs/>
          <w:sz w:val="24"/>
          <w:szCs w:val="24"/>
        </w:rPr>
        <w:t>. Ch</w:t>
      </w:r>
      <w:r w:rsidRPr="00AC566C">
        <w:rPr>
          <w:rFonts w:ascii="Cambria" w:hAnsi="Cambria" w:cs="Cambria"/>
          <w:i/>
          <w:iCs/>
          <w:sz w:val="24"/>
          <w:szCs w:val="24"/>
        </w:rPr>
        <w:t>ỉ</w:t>
      </w:r>
      <w:r w:rsidRPr="00AC566C">
        <w:rPr>
          <w:i/>
          <w:iCs/>
          <w:sz w:val="24"/>
          <w:szCs w:val="24"/>
        </w:rPr>
        <w:t xml:space="preserve">, Cho, </w:t>
      </w:r>
      <w:r w:rsidRPr="00AC566C">
        <w:rPr>
          <w:rFonts w:ascii="Cambria" w:hAnsi="Cambria" w:cs="Cambria"/>
          <w:i/>
          <w:iCs/>
          <w:sz w:val="24"/>
          <w:szCs w:val="24"/>
        </w:rPr>
        <w:t>Đ</w:t>
      </w:r>
      <w:r w:rsidRPr="00AC566C">
        <w:rPr>
          <w:i/>
          <w:iCs/>
          <w:sz w:val="24"/>
          <w:szCs w:val="24"/>
        </w:rPr>
        <w:t>i</w:t>
      </w:r>
      <w:r w:rsidRPr="00AC566C">
        <w:rPr>
          <w:rFonts w:ascii="Cambria" w:hAnsi="Cambria" w:cs="Cambria"/>
          <w:i/>
          <w:iCs/>
          <w:sz w:val="24"/>
          <w:szCs w:val="24"/>
        </w:rPr>
        <w:t>ề</w:t>
      </w:r>
      <w:r w:rsidRPr="00AC566C">
        <w:rPr>
          <w:i/>
          <w:iCs/>
          <w:sz w:val="24"/>
          <w:szCs w:val="24"/>
        </w:rPr>
        <w:t>u, Li</w:t>
      </w:r>
      <w:r w:rsidRPr="00AC566C">
        <w:rPr>
          <w:rFonts w:ascii="Cambria" w:hAnsi="Cambria" w:cs="Cambria"/>
          <w:i/>
          <w:iCs/>
          <w:sz w:val="24"/>
          <w:szCs w:val="24"/>
        </w:rPr>
        <w:t>ễ</w:t>
      </w:r>
      <w:r w:rsidRPr="00AC566C">
        <w:rPr>
          <w:i/>
          <w:iCs/>
          <w:sz w:val="24"/>
          <w:szCs w:val="24"/>
        </w:rPr>
        <w:t>u, Nguy</w:t>
      </w:r>
      <w:r w:rsidRPr="00AC566C">
        <w:rPr>
          <w:rFonts w:ascii="Cambria" w:hAnsi="Cambria" w:cs="Cambria"/>
          <w:i/>
          <w:iCs/>
          <w:sz w:val="24"/>
          <w:szCs w:val="24"/>
        </w:rPr>
        <w:t>ệ</w:t>
      </w:r>
      <w:r w:rsidRPr="00AC566C">
        <w:rPr>
          <w:i/>
          <w:iCs/>
          <w:sz w:val="24"/>
          <w:szCs w:val="24"/>
        </w:rPr>
        <w:t>t, Nhen, Ch</w:t>
      </w:r>
      <w:r w:rsidRPr="00AC566C">
        <w:rPr>
          <w:rFonts w:ascii="Cambria" w:hAnsi="Cambria" w:cs="Cambria"/>
          <w:i/>
          <w:iCs/>
          <w:sz w:val="24"/>
          <w:szCs w:val="24"/>
        </w:rPr>
        <w:t>ắ</w:t>
      </w:r>
      <w:r w:rsidRPr="00AC566C">
        <w:rPr>
          <w:i/>
          <w:iCs/>
          <w:sz w:val="24"/>
          <w:szCs w:val="24"/>
        </w:rPr>
        <w:t>t, các con cháu hãy đ</w:t>
      </w:r>
      <w:r w:rsidRPr="00AC566C">
        <w:rPr>
          <w:rFonts w:ascii="Cambria" w:hAnsi="Cambria" w:cs="Cambria"/>
          <w:i/>
          <w:iCs/>
          <w:sz w:val="24"/>
          <w:szCs w:val="24"/>
        </w:rPr>
        <w:t>ả</w:t>
      </w:r>
      <w:r w:rsidRPr="00AC566C">
        <w:rPr>
          <w:i/>
          <w:iCs/>
          <w:sz w:val="24"/>
          <w:szCs w:val="24"/>
        </w:rPr>
        <w:t>m nh</w:t>
      </w:r>
      <w:r w:rsidRPr="00AC566C">
        <w:rPr>
          <w:rFonts w:ascii="Cambria" w:hAnsi="Cambria" w:cs="Cambria"/>
          <w:i/>
          <w:iCs/>
          <w:sz w:val="24"/>
          <w:szCs w:val="24"/>
        </w:rPr>
        <w:t>ậ</w:t>
      </w:r>
      <w:r w:rsidRPr="00AC566C">
        <w:rPr>
          <w:i/>
          <w:iCs/>
          <w:sz w:val="24"/>
          <w:szCs w:val="24"/>
        </w:rPr>
        <w:t>n ph</w:t>
      </w:r>
      <w:r w:rsidRPr="00AC566C">
        <w:rPr>
          <w:rFonts w:ascii="Cambria" w:hAnsi="Cambria" w:cs="Cambria"/>
          <w:i/>
          <w:iCs/>
          <w:sz w:val="24"/>
          <w:szCs w:val="24"/>
        </w:rPr>
        <w:t>ầ</w:t>
      </w:r>
      <w:r w:rsidRPr="00AC566C">
        <w:rPr>
          <w:i/>
          <w:iCs/>
          <w:sz w:val="24"/>
          <w:szCs w:val="24"/>
        </w:rPr>
        <w:t>n n</w:t>
      </w:r>
      <w:r w:rsidRPr="00AC566C">
        <w:rPr>
          <w:rFonts w:ascii="Cambria" w:hAnsi="Cambria" w:cs="Cambria"/>
          <w:i/>
          <w:iCs/>
          <w:sz w:val="24"/>
          <w:szCs w:val="24"/>
        </w:rPr>
        <w:t>ữ</w:t>
      </w:r>
      <w:r w:rsidRPr="00AC566C">
        <w:rPr>
          <w:i/>
          <w:iCs/>
          <w:sz w:val="24"/>
          <w:szCs w:val="24"/>
        </w:rPr>
        <w:t xml:space="preserve"> phái và kiêm t</w:t>
      </w:r>
      <w:r w:rsidRPr="00AC566C">
        <w:rPr>
          <w:rFonts w:ascii="Cambria" w:hAnsi="Cambria" w:cs="Cambria"/>
          <w:i/>
          <w:iCs/>
          <w:sz w:val="24"/>
          <w:szCs w:val="24"/>
        </w:rPr>
        <w:t>ư</w:t>
      </w:r>
      <w:r w:rsidRPr="00AC566C">
        <w:rPr>
          <w:i/>
          <w:iCs/>
          <w:sz w:val="24"/>
          <w:szCs w:val="24"/>
        </w:rPr>
        <w:t xml:space="preserve"> d</w:t>
      </w:r>
      <w:r w:rsidRPr="00AC566C">
        <w:rPr>
          <w:rFonts w:ascii="Cambria" w:hAnsi="Cambria" w:cs="Cambria"/>
          <w:i/>
          <w:iCs/>
          <w:sz w:val="24"/>
          <w:szCs w:val="24"/>
        </w:rPr>
        <w:t>ưỡ</w:t>
      </w:r>
      <w:r w:rsidRPr="00AC566C">
        <w:rPr>
          <w:i/>
          <w:iCs/>
          <w:sz w:val="24"/>
          <w:szCs w:val="24"/>
        </w:rPr>
        <w:t>ng (trù phòng).”[</w:t>
      </w:r>
      <w:r w:rsidRPr="00AC566C">
        <w:rPr>
          <w:sz w:val="24"/>
          <w:szCs w:val="24"/>
        </w:rPr>
        <w:t>V</w:t>
      </w:r>
      <w:r w:rsidRPr="00AC566C">
        <w:rPr>
          <w:rFonts w:ascii="Cambria" w:hAnsi="Cambria" w:cs="Cambria"/>
          <w:sz w:val="24"/>
          <w:szCs w:val="24"/>
        </w:rPr>
        <w:t>ĩ</w:t>
      </w:r>
      <w:r w:rsidRPr="00AC566C">
        <w:rPr>
          <w:sz w:val="24"/>
          <w:szCs w:val="24"/>
        </w:rPr>
        <w:t>nh Nguyên T</w:t>
      </w:r>
      <w:r w:rsidRPr="00AC566C">
        <w:rPr>
          <w:rFonts w:ascii="Cambria" w:hAnsi="Cambria" w:cs="Cambria"/>
          <w:sz w:val="24"/>
          <w:szCs w:val="24"/>
        </w:rPr>
        <w:t>ự</w:t>
      </w:r>
      <w:r w:rsidRPr="00AC566C">
        <w:rPr>
          <w:sz w:val="24"/>
          <w:szCs w:val="24"/>
        </w:rPr>
        <w:t xml:space="preserve">, 27.1 </w:t>
      </w:r>
      <w:r w:rsidRPr="00AC566C">
        <w:rPr>
          <w:rFonts w:ascii="Cambria" w:hAnsi="Cambria" w:cs="Cambria"/>
          <w:sz w:val="24"/>
          <w:szCs w:val="24"/>
        </w:rPr>
        <w:t>Ấ</w:t>
      </w:r>
      <w:r w:rsidRPr="00AC566C">
        <w:rPr>
          <w:sz w:val="24"/>
          <w:szCs w:val="24"/>
        </w:rPr>
        <w:t>t Mão]</w:t>
      </w:r>
    </w:p>
  </w:footnote>
  <w:footnote w:id="161">
    <w:p w14:paraId="53461333" w14:textId="77777777" w:rsidR="003B1F52" w:rsidRDefault="003B1F52" w:rsidP="003B1F52">
      <w:pPr>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An Hoà Thánh N</w:t>
      </w:r>
      <w:r w:rsidRPr="00AC566C">
        <w:rPr>
          <w:rFonts w:ascii="Cambria" w:hAnsi="Cambria" w:cs="Cambria"/>
          <w:sz w:val="24"/>
          <w:szCs w:val="24"/>
        </w:rPr>
        <w:t>ươ</w:t>
      </w:r>
      <w:r w:rsidRPr="00AC566C">
        <w:rPr>
          <w:sz w:val="24"/>
          <w:szCs w:val="24"/>
        </w:rPr>
        <w:t>ng d</w:t>
      </w:r>
      <w:r w:rsidRPr="00AC566C">
        <w:rPr>
          <w:rFonts w:ascii="Cambria" w:hAnsi="Cambria" w:cs="Cambria"/>
          <w:sz w:val="24"/>
          <w:szCs w:val="24"/>
        </w:rPr>
        <w:t>ạ</w:t>
      </w:r>
      <w:r w:rsidRPr="00AC566C">
        <w:rPr>
          <w:sz w:val="24"/>
          <w:szCs w:val="24"/>
        </w:rPr>
        <w:t>y “</w:t>
      </w:r>
      <w:r w:rsidRPr="00AC566C">
        <w:rPr>
          <w:i/>
          <w:iCs/>
          <w:sz w:val="24"/>
          <w:szCs w:val="24"/>
        </w:rPr>
        <w:t>Ngày nay, b</w:t>
      </w:r>
      <w:r w:rsidRPr="00AC566C">
        <w:rPr>
          <w:rFonts w:ascii="Cambria" w:hAnsi="Cambria" w:cs="Cambria"/>
          <w:i/>
          <w:iCs/>
          <w:sz w:val="24"/>
          <w:szCs w:val="24"/>
        </w:rPr>
        <w:t>ộ</w:t>
      </w:r>
      <w:r w:rsidRPr="00AC566C">
        <w:rPr>
          <w:i/>
          <w:iCs/>
          <w:sz w:val="24"/>
          <w:szCs w:val="24"/>
        </w:rPr>
        <w:t xml:space="preserve"> ph</w:t>
      </w:r>
      <w:r w:rsidRPr="00AC566C">
        <w:rPr>
          <w:rFonts w:ascii="Cambria" w:hAnsi="Cambria" w:cs="Cambria"/>
          <w:i/>
          <w:iCs/>
          <w:sz w:val="24"/>
          <w:szCs w:val="24"/>
        </w:rPr>
        <w:t>ậ</w:t>
      </w:r>
      <w:r w:rsidRPr="00AC566C">
        <w:rPr>
          <w:i/>
          <w:iCs/>
          <w:sz w:val="24"/>
          <w:szCs w:val="24"/>
        </w:rPr>
        <w:t>n thông công c</w:t>
      </w:r>
      <w:r w:rsidRPr="00AC566C">
        <w:rPr>
          <w:rFonts w:ascii="Cambria" w:hAnsi="Cambria" w:cs="Cambria"/>
          <w:i/>
          <w:iCs/>
          <w:sz w:val="24"/>
          <w:szCs w:val="24"/>
        </w:rPr>
        <w:t>ũ</w:t>
      </w:r>
      <w:r w:rsidRPr="00AC566C">
        <w:rPr>
          <w:i/>
          <w:iCs/>
          <w:sz w:val="24"/>
          <w:szCs w:val="24"/>
        </w:rPr>
        <w:t>ng th</w:t>
      </w:r>
      <w:r w:rsidRPr="00AC566C">
        <w:rPr>
          <w:rFonts w:ascii="Cambria" w:hAnsi="Cambria" w:cs="Cambria"/>
          <w:i/>
          <w:iCs/>
          <w:sz w:val="24"/>
          <w:szCs w:val="24"/>
        </w:rPr>
        <w:t>ế</w:t>
      </w:r>
      <w:r w:rsidRPr="00AC566C">
        <w:rPr>
          <w:i/>
          <w:iCs/>
          <w:sz w:val="24"/>
          <w:szCs w:val="24"/>
        </w:rPr>
        <w:t>. Ch</w:t>
      </w:r>
      <w:r w:rsidRPr="00AC566C">
        <w:rPr>
          <w:rFonts w:ascii="Cambria" w:hAnsi="Cambria" w:cs="Cambria"/>
          <w:i/>
          <w:iCs/>
          <w:sz w:val="24"/>
          <w:szCs w:val="24"/>
        </w:rPr>
        <w:t>ỉ</w:t>
      </w:r>
      <w:r w:rsidRPr="00AC566C">
        <w:rPr>
          <w:i/>
          <w:iCs/>
          <w:sz w:val="24"/>
          <w:szCs w:val="24"/>
        </w:rPr>
        <w:t xml:space="preserve"> c</w:t>
      </w:r>
      <w:r w:rsidRPr="00AC566C">
        <w:rPr>
          <w:rFonts w:ascii="Cambria" w:hAnsi="Cambria" w:cs="Cambria"/>
          <w:i/>
          <w:iCs/>
          <w:sz w:val="24"/>
          <w:szCs w:val="24"/>
        </w:rPr>
        <w:t>ầ</w:t>
      </w:r>
      <w:r w:rsidRPr="00AC566C">
        <w:rPr>
          <w:i/>
          <w:iCs/>
          <w:sz w:val="24"/>
          <w:szCs w:val="24"/>
        </w:rPr>
        <w:t>n nh</w:t>
      </w:r>
      <w:r w:rsidRPr="00AC566C">
        <w:rPr>
          <w:rFonts w:ascii="Cambria" w:hAnsi="Cambria" w:cs="Cambria"/>
          <w:i/>
          <w:iCs/>
          <w:sz w:val="24"/>
          <w:szCs w:val="24"/>
        </w:rPr>
        <w:t>ữ</w:t>
      </w:r>
      <w:r w:rsidRPr="00AC566C">
        <w:rPr>
          <w:i/>
          <w:iCs/>
          <w:sz w:val="24"/>
          <w:szCs w:val="24"/>
        </w:rPr>
        <w:t>ng th</w:t>
      </w:r>
      <w:r w:rsidRPr="00AC566C">
        <w:rPr>
          <w:rFonts w:ascii="Cambria" w:hAnsi="Cambria" w:cs="Cambria"/>
          <w:i/>
          <w:iCs/>
          <w:sz w:val="24"/>
          <w:szCs w:val="24"/>
        </w:rPr>
        <w:t>ứ</w:t>
      </w:r>
      <w:r w:rsidRPr="00AC566C">
        <w:rPr>
          <w:i/>
          <w:iCs/>
          <w:sz w:val="24"/>
          <w:szCs w:val="24"/>
        </w:rPr>
        <w:t xml:space="preserve">c </w:t>
      </w:r>
      <w:r w:rsidRPr="00AC566C">
        <w:rPr>
          <w:rFonts w:ascii="Cambria" w:hAnsi="Cambria" w:cs="Cambria"/>
          <w:i/>
          <w:iCs/>
          <w:sz w:val="24"/>
          <w:szCs w:val="24"/>
        </w:rPr>
        <w:t>ă</w:t>
      </w:r>
      <w:r w:rsidRPr="00AC566C">
        <w:rPr>
          <w:i/>
          <w:iCs/>
          <w:sz w:val="24"/>
          <w:szCs w:val="24"/>
        </w:rPr>
        <w:t>n thanh đ</w:t>
      </w:r>
      <w:r w:rsidRPr="00AC566C">
        <w:rPr>
          <w:rFonts w:ascii="Cambria" w:hAnsi="Cambria" w:cs="Cambria"/>
          <w:i/>
          <w:iCs/>
          <w:sz w:val="24"/>
          <w:szCs w:val="24"/>
        </w:rPr>
        <w:t>ạ</w:t>
      </w:r>
      <w:r w:rsidRPr="00AC566C">
        <w:rPr>
          <w:i/>
          <w:iCs/>
          <w:sz w:val="24"/>
          <w:szCs w:val="24"/>
        </w:rPr>
        <w:t>m, nh</w:t>
      </w:r>
      <w:r w:rsidRPr="00AC566C">
        <w:rPr>
          <w:rFonts w:ascii="Cambria" w:hAnsi="Cambria" w:cs="Cambria"/>
          <w:i/>
          <w:iCs/>
          <w:sz w:val="24"/>
          <w:szCs w:val="24"/>
        </w:rPr>
        <w:t>ư</w:t>
      </w:r>
      <w:r w:rsidRPr="00AC566C">
        <w:rPr>
          <w:i/>
          <w:iCs/>
          <w:sz w:val="24"/>
          <w:szCs w:val="24"/>
        </w:rPr>
        <w:t>ng trong đó c</w:t>
      </w:r>
      <w:r w:rsidRPr="00AC566C">
        <w:rPr>
          <w:rFonts w:ascii="Cambria" w:hAnsi="Cambria" w:cs="Cambria"/>
          <w:i/>
          <w:iCs/>
          <w:sz w:val="24"/>
          <w:szCs w:val="24"/>
        </w:rPr>
        <w:t>ầ</w:t>
      </w:r>
      <w:r w:rsidRPr="00AC566C">
        <w:rPr>
          <w:i/>
          <w:iCs/>
          <w:sz w:val="24"/>
          <w:szCs w:val="24"/>
        </w:rPr>
        <w:t>n có nh</w:t>
      </w:r>
      <w:r w:rsidRPr="00AC566C">
        <w:rPr>
          <w:rFonts w:ascii="Cambria" w:hAnsi="Cambria" w:cs="Cambria"/>
          <w:i/>
          <w:iCs/>
          <w:sz w:val="24"/>
          <w:szCs w:val="24"/>
        </w:rPr>
        <w:t>ữ</w:t>
      </w:r>
      <w:r w:rsidRPr="00AC566C">
        <w:rPr>
          <w:i/>
          <w:iCs/>
          <w:sz w:val="24"/>
          <w:szCs w:val="24"/>
        </w:rPr>
        <w:t>ng dòng t</w:t>
      </w:r>
      <w:r w:rsidRPr="00AC566C">
        <w:rPr>
          <w:rFonts w:ascii="Cambria" w:hAnsi="Cambria" w:cs="Cambria"/>
          <w:i/>
          <w:iCs/>
          <w:sz w:val="24"/>
          <w:szCs w:val="24"/>
        </w:rPr>
        <w:t>ư</w:t>
      </w:r>
      <w:r w:rsidRPr="00AC566C">
        <w:rPr>
          <w:i/>
          <w:iCs/>
          <w:sz w:val="24"/>
          <w:szCs w:val="24"/>
        </w:rPr>
        <w:t xml:space="preserve"> t</w:t>
      </w:r>
      <w:r w:rsidRPr="00AC566C">
        <w:rPr>
          <w:rFonts w:ascii="Cambria" w:hAnsi="Cambria" w:cs="Cambria"/>
          <w:i/>
          <w:iCs/>
          <w:sz w:val="24"/>
          <w:szCs w:val="24"/>
        </w:rPr>
        <w:t>ưở</w:t>
      </w:r>
      <w:r w:rsidRPr="00AC566C">
        <w:rPr>
          <w:i/>
          <w:iCs/>
          <w:sz w:val="24"/>
          <w:szCs w:val="24"/>
        </w:rPr>
        <w:t>ng t</w:t>
      </w:r>
      <w:r w:rsidRPr="00AC566C">
        <w:rPr>
          <w:rFonts w:ascii="Cambria" w:hAnsi="Cambria" w:cs="Cambria"/>
          <w:i/>
          <w:iCs/>
          <w:sz w:val="24"/>
          <w:szCs w:val="24"/>
        </w:rPr>
        <w:t>ố</w:t>
      </w:r>
      <w:r w:rsidRPr="00AC566C">
        <w:rPr>
          <w:i/>
          <w:iCs/>
          <w:sz w:val="24"/>
          <w:szCs w:val="24"/>
        </w:rPr>
        <w:t>t đ</w:t>
      </w:r>
      <w:r w:rsidRPr="00AC566C">
        <w:rPr>
          <w:rFonts w:ascii="Cambria" w:hAnsi="Cambria" w:cs="Cambria"/>
          <w:i/>
          <w:iCs/>
          <w:sz w:val="24"/>
          <w:szCs w:val="24"/>
        </w:rPr>
        <w:t>ẹ</w:t>
      </w:r>
      <w:r w:rsidRPr="00AC566C">
        <w:rPr>
          <w:i/>
          <w:iCs/>
          <w:sz w:val="24"/>
          <w:szCs w:val="24"/>
        </w:rPr>
        <w:t>p hòa ái và không xung đ</w:t>
      </w:r>
      <w:r w:rsidRPr="00AC566C">
        <w:rPr>
          <w:rFonts w:ascii="Cambria" w:hAnsi="Cambria" w:cs="Cambria"/>
          <w:i/>
          <w:iCs/>
          <w:sz w:val="24"/>
          <w:szCs w:val="24"/>
        </w:rPr>
        <w:t>ộ</w:t>
      </w:r>
      <w:r w:rsidRPr="00AC566C">
        <w:rPr>
          <w:i/>
          <w:iCs/>
          <w:sz w:val="24"/>
          <w:szCs w:val="24"/>
        </w:rPr>
        <w:t>t đ</w:t>
      </w:r>
      <w:r w:rsidRPr="00AC566C">
        <w:rPr>
          <w:rFonts w:ascii="Cambria" w:hAnsi="Cambria" w:cs="Cambria"/>
          <w:i/>
          <w:iCs/>
          <w:sz w:val="24"/>
          <w:szCs w:val="24"/>
        </w:rPr>
        <w:t>ể</w:t>
      </w:r>
      <w:r w:rsidRPr="00AC566C">
        <w:rPr>
          <w:i/>
          <w:iCs/>
          <w:sz w:val="24"/>
          <w:szCs w:val="24"/>
        </w:rPr>
        <w:t xml:space="preserve"> cho th</w:t>
      </w:r>
      <w:r w:rsidRPr="00AC566C">
        <w:rPr>
          <w:rFonts w:ascii="Cambria" w:hAnsi="Cambria" w:cs="Cambria"/>
          <w:i/>
          <w:iCs/>
          <w:sz w:val="24"/>
          <w:szCs w:val="24"/>
        </w:rPr>
        <w:t>ầ</w:t>
      </w:r>
      <w:r w:rsidRPr="00AC566C">
        <w:rPr>
          <w:i/>
          <w:iCs/>
          <w:sz w:val="24"/>
          <w:szCs w:val="24"/>
        </w:rPr>
        <w:t>n trí đ</w:t>
      </w:r>
      <w:r w:rsidRPr="00AC566C">
        <w:rPr>
          <w:rFonts w:ascii="Cambria" w:hAnsi="Cambria" w:cs="Cambria"/>
          <w:i/>
          <w:iCs/>
          <w:sz w:val="24"/>
          <w:szCs w:val="24"/>
        </w:rPr>
        <w:t>ồ</w:t>
      </w:r>
      <w:r w:rsidRPr="00AC566C">
        <w:rPr>
          <w:i/>
          <w:iCs/>
          <w:sz w:val="24"/>
          <w:szCs w:val="24"/>
        </w:rPr>
        <w:t>ng t</w:t>
      </w:r>
      <w:r w:rsidRPr="00AC566C">
        <w:rPr>
          <w:rFonts w:ascii="Cambria" w:hAnsi="Cambria" w:cs="Cambria"/>
          <w:i/>
          <w:iCs/>
          <w:sz w:val="24"/>
          <w:szCs w:val="24"/>
        </w:rPr>
        <w:t>ử</w:t>
      </w:r>
      <w:r w:rsidRPr="00AC566C">
        <w:rPr>
          <w:i/>
          <w:iCs/>
          <w:sz w:val="24"/>
          <w:szCs w:val="24"/>
        </w:rPr>
        <w:t xml:space="preserve"> đ</w:t>
      </w:r>
      <w:r w:rsidRPr="00AC566C">
        <w:rPr>
          <w:rFonts w:ascii="Cambria" w:hAnsi="Cambria" w:cs="Cambria"/>
          <w:i/>
          <w:iCs/>
          <w:sz w:val="24"/>
          <w:szCs w:val="24"/>
        </w:rPr>
        <w:t>ượ</w:t>
      </w:r>
      <w:r w:rsidRPr="00AC566C">
        <w:rPr>
          <w:i/>
          <w:iCs/>
          <w:sz w:val="24"/>
          <w:szCs w:val="24"/>
        </w:rPr>
        <w:t>c an khang, ngõ h</w:t>
      </w:r>
      <w:r w:rsidRPr="00AC566C">
        <w:rPr>
          <w:rFonts w:ascii="Cambria" w:hAnsi="Cambria" w:cs="Cambria"/>
          <w:i/>
          <w:iCs/>
          <w:sz w:val="24"/>
          <w:szCs w:val="24"/>
        </w:rPr>
        <w:t>ầ</w:t>
      </w:r>
      <w:r w:rsidRPr="00AC566C">
        <w:rPr>
          <w:i/>
          <w:iCs/>
          <w:sz w:val="24"/>
          <w:szCs w:val="24"/>
        </w:rPr>
        <w:t>u thông công v</w:t>
      </w:r>
      <w:r w:rsidRPr="00AC566C">
        <w:rPr>
          <w:rFonts w:ascii="Cambria" w:hAnsi="Cambria" w:cs="Cambria"/>
          <w:i/>
          <w:iCs/>
          <w:sz w:val="24"/>
          <w:szCs w:val="24"/>
        </w:rPr>
        <w:t>ớ</w:t>
      </w:r>
      <w:r w:rsidRPr="00AC566C">
        <w:rPr>
          <w:i/>
          <w:iCs/>
          <w:sz w:val="24"/>
          <w:szCs w:val="24"/>
        </w:rPr>
        <w:t xml:space="preserve">i các </w:t>
      </w:r>
      <w:r w:rsidRPr="00AC566C">
        <w:rPr>
          <w:rFonts w:ascii="Cambria" w:hAnsi="Cambria" w:cs="Cambria"/>
          <w:i/>
          <w:iCs/>
          <w:sz w:val="24"/>
          <w:szCs w:val="24"/>
        </w:rPr>
        <w:t>Đấ</w:t>
      </w:r>
      <w:r w:rsidRPr="00AC566C">
        <w:rPr>
          <w:i/>
          <w:iCs/>
          <w:sz w:val="24"/>
          <w:szCs w:val="24"/>
        </w:rPr>
        <w:t>ng Thiêng Liêng, giúp C</w:t>
      </w:r>
      <w:r w:rsidRPr="00AC566C">
        <w:rPr>
          <w:rFonts w:ascii="Cambria" w:hAnsi="Cambria" w:cs="Cambria"/>
          <w:i/>
          <w:iCs/>
          <w:sz w:val="24"/>
          <w:szCs w:val="24"/>
        </w:rPr>
        <w:t>ơ</w:t>
      </w:r>
      <w:r w:rsidRPr="00AC566C">
        <w:rPr>
          <w:i/>
          <w:iCs/>
          <w:sz w:val="24"/>
          <w:szCs w:val="24"/>
        </w:rPr>
        <w:t xml:space="preserve"> Quan trong th</w:t>
      </w:r>
      <w:r w:rsidRPr="00AC566C">
        <w:rPr>
          <w:rFonts w:ascii="Cambria" w:hAnsi="Cambria" w:cs="Cambria"/>
          <w:i/>
          <w:iCs/>
          <w:sz w:val="24"/>
          <w:szCs w:val="24"/>
        </w:rPr>
        <w:t>ờ</w:t>
      </w:r>
      <w:r w:rsidRPr="00AC566C">
        <w:rPr>
          <w:i/>
          <w:iCs/>
          <w:sz w:val="24"/>
          <w:szCs w:val="24"/>
        </w:rPr>
        <w:t>i gian đ</w:t>
      </w:r>
      <w:r w:rsidRPr="00AC566C">
        <w:rPr>
          <w:rFonts w:ascii="Cambria" w:hAnsi="Cambria" w:cs="Cambria"/>
          <w:i/>
          <w:iCs/>
          <w:sz w:val="24"/>
          <w:szCs w:val="24"/>
        </w:rPr>
        <w:t>ặ</w:t>
      </w:r>
      <w:r w:rsidRPr="00AC566C">
        <w:rPr>
          <w:i/>
          <w:iCs/>
          <w:sz w:val="24"/>
          <w:szCs w:val="24"/>
        </w:rPr>
        <w:t>c bi</w:t>
      </w:r>
      <w:r w:rsidRPr="00AC566C">
        <w:rPr>
          <w:rFonts w:ascii="Cambria" w:hAnsi="Cambria" w:cs="Cambria"/>
          <w:i/>
          <w:iCs/>
          <w:sz w:val="24"/>
          <w:szCs w:val="24"/>
        </w:rPr>
        <w:t>ệ</w:t>
      </w:r>
      <w:r w:rsidRPr="00AC566C">
        <w:rPr>
          <w:i/>
          <w:iCs/>
          <w:sz w:val="24"/>
          <w:szCs w:val="24"/>
        </w:rPr>
        <w:t>t này. M</w:t>
      </w:r>
      <w:r w:rsidRPr="00AC566C">
        <w:rPr>
          <w:rFonts w:ascii="Cambria" w:hAnsi="Cambria" w:cs="Cambria"/>
          <w:i/>
          <w:iCs/>
          <w:sz w:val="24"/>
          <w:szCs w:val="24"/>
        </w:rPr>
        <w:t>ẹ</w:t>
      </w:r>
      <w:r w:rsidRPr="00AC566C">
        <w:rPr>
          <w:i/>
          <w:iCs/>
          <w:sz w:val="24"/>
          <w:szCs w:val="24"/>
        </w:rPr>
        <w:t xml:space="preserve"> phân s</w:t>
      </w:r>
      <w:r w:rsidRPr="00AC566C">
        <w:rPr>
          <w:rFonts w:ascii="Cambria" w:hAnsi="Cambria" w:cs="Cambria"/>
          <w:i/>
          <w:iCs/>
          <w:sz w:val="24"/>
          <w:szCs w:val="24"/>
        </w:rPr>
        <w:t>ơ</w:t>
      </w:r>
      <w:r w:rsidRPr="00AC566C">
        <w:rPr>
          <w:i/>
          <w:iCs/>
          <w:sz w:val="24"/>
          <w:szCs w:val="24"/>
        </w:rPr>
        <w:t>, các con tìm hi</w:t>
      </w:r>
      <w:r w:rsidRPr="00AC566C">
        <w:rPr>
          <w:rFonts w:ascii="Cambria" w:hAnsi="Cambria" w:cs="Cambria"/>
          <w:i/>
          <w:iCs/>
          <w:sz w:val="24"/>
          <w:szCs w:val="24"/>
        </w:rPr>
        <w:t>ể</w:t>
      </w:r>
      <w:r w:rsidRPr="00AC566C">
        <w:rPr>
          <w:i/>
          <w:iCs/>
          <w:sz w:val="24"/>
          <w:szCs w:val="24"/>
        </w:rPr>
        <w:t>u.</w:t>
      </w:r>
      <w:r w:rsidRPr="00AC566C">
        <w:rPr>
          <w:sz w:val="24"/>
          <w:szCs w:val="24"/>
        </w:rPr>
        <w:t>”[Cqptglđ, 29.5 Tân H</w:t>
      </w:r>
      <w:r w:rsidRPr="00AC566C">
        <w:rPr>
          <w:rFonts w:ascii="Cambria" w:hAnsi="Cambria" w:cs="Cambria"/>
          <w:sz w:val="24"/>
          <w:szCs w:val="24"/>
        </w:rPr>
        <w:t>ợ</w:t>
      </w:r>
      <w:r w:rsidRPr="00AC566C">
        <w:rPr>
          <w:sz w:val="24"/>
          <w:szCs w:val="24"/>
        </w:rPr>
        <w:t>i]</w:t>
      </w:r>
    </w:p>
  </w:footnote>
  <w:footnote w:id="162">
    <w:p w14:paraId="425B7DB8" w14:textId="77777777" w:rsidR="003B1F52" w:rsidRPr="00AC566C" w:rsidRDefault="003B1F52" w:rsidP="003B1F52">
      <w:pPr>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Giáo Tông Vô Vi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d</w:t>
      </w:r>
      <w:r w:rsidRPr="00AC566C">
        <w:rPr>
          <w:rFonts w:ascii="Cambria" w:hAnsi="Cambria" w:cs="Cambria"/>
          <w:sz w:val="24"/>
          <w:szCs w:val="24"/>
        </w:rPr>
        <w:t>ạ</w:t>
      </w:r>
      <w:r w:rsidRPr="00AC566C">
        <w:rPr>
          <w:sz w:val="24"/>
          <w:szCs w:val="24"/>
        </w:rPr>
        <w:t>y :</w:t>
      </w:r>
    </w:p>
    <w:p w14:paraId="4AF2CECA" w14:textId="77777777" w:rsidR="003B1F52" w:rsidRPr="00AC566C" w:rsidRDefault="003B1F52" w:rsidP="003B1F52">
      <w:pPr>
        <w:ind w:left="720" w:firstLine="720"/>
        <w:rPr>
          <w:i/>
          <w:iCs/>
          <w:sz w:val="24"/>
          <w:szCs w:val="24"/>
        </w:rPr>
      </w:pPr>
      <w:r w:rsidRPr="00AC566C">
        <w:rPr>
          <w:i/>
          <w:iCs/>
          <w:sz w:val="24"/>
          <w:szCs w:val="24"/>
        </w:rPr>
        <w:t>“Th</w:t>
      </w:r>
      <w:r w:rsidRPr="00AC566C">
        <w:rPr>
          <w:rFonts w:ascii="Cambria" w:hAnsi="Cambria" w:cs="Cambria"/>
          <w:i/>
          <w:iCs/>
          <w:sz w:val="24"/>
          <w:szCs w:val="24"/>
        </w:rPr>
        <w:t>ủ</w:t>
      </w:r>
      <w:r w:rsidRPr="00AC566C">
        <w:rPr>
          <w:i/>
          <w:iCs/>
          <w:sz w:val="24"/>
          <w:szCs w:val="24"/>
        </w:rPr>
        <w:t xml:space="preserve"> Qu</w:t>
      </w:r>
      <w:r w:rsidRPr="00AC566C">
        <w:rPr>
          <w:rFonts w:ascii="Cambria" w:hAnsi="Cambria" w:cs="Cambria"/>
          <w:i/>
          <w:iCs/>
          <w:sz w:val="24"/>
          <w:szCs w:val="24"/>
        </w:rPr>
        <w:t>ả</w:t>
      </w:r>
      <w:r w:rsidRPr="00AC566C">
        <w:rPr>
          <w:i/>
          <w:iCs/>
          <w:sz w:val="24"/>
          <w:szCs w:val="24"/>
        </w:rPr>
        <w:t>n B</w:t>
      </w:r>
      <w:r w:rsidRPr="00AC566C">
        <w:rPr>
          <w:rFonts w:ascii="Cambria" w:hAnsi="Cambria" w:cs="Cambria"/>
          <w:i/>
          <w:iCs/>
          <w:sz w:val="24"/>
          <w:szCs w:val="24"/>
        </w:rPr>
        <w:t>ế</w:t>
      </w:r>
      <w:r w:rsidRPr="00AC566C">
        <w:rPr>
          <w:i/>
          <w:iCs/>
          <w:sz w:val="24"/>
          <w:szCs w:val="24"/>
        </w:rPr>
        <w:t>p Trù Phòng th</w:t>
      </w:r>
      <w:r w:rsidRPr="00AC566C">
        <w:rPr>
          <w:rFonts w:ascii="Cambria" w:hAnsi="Cambria" w:cs="Cambria"/>
          <w:i/>
          <w:iCs/>
          <w:sz w:val="24"/>
          <w:szCs w:val="24"/>
        </w:rPr>
        <w:t>ườ</w:t>
      </w:r>
      <w:r w:rsidRPr="00AC566C">
        <w:rPr>
          <w:i/>
          <w:iCs/>
          <w:sz w:val="24"/>
          <w:szCs w:val="24"/>
        </w:rPr>
        <w:t>ng nh</w:t>
      </w:r>
      <w:r w:rsidRPr="00AC566C">
        <w:rPr>
          <w:rFonts w:ascii="Cambria" w:hAnsi="Cambria" w:cs="Cambria"/>
          <w:i/>
          <w:iCs/>
          <w:sz w:val="24"/>
          <w:szCs w:val="24"/>
        </w:rPr>
        <w:t>ậ</w:t>
      </w:r>
      <w:r w:rsidRPr="00AC566C">
        <w:rPr>
          <w:i/>
          <w:iCs/>
          <w:sz w:val="24"/>
          <w:szCs w:val="24"/>
        </w:rPr>
        <w:t>t,</w:t>
      </w:r>
    </w:p>
    <w:p w14:paraId="5FF3F824" w14:textId="77777777" w:rsidR="003B1F52" w:rsidRPr="00AC566C" w:rsidRDefault="003B1F52" w:rsidP="003B1F52">
      <w:pPr>
        <w:rPr>
          <w:i/>
          <w:iCs/>
          <w:sz w:val="24"/>
          <w:szCs w:val="24"/>
        </w:rPr>
      </w:pPr>
      <w:r w:rsidRPr="00AC566C">
        <w:rPr>
          <w:i/>
          <w:iCs/>
          <w:sz w:val="24"/>
          <w:szCs w:val="24"/>
        </w:rPr>
        <w:t xml:space="preserve"> </w:t>
      </w:r>
      <w:r w:rsidRPr="00AC566C">
        <w:rPr>
          <w:i/>
          <w:iCs/>
          <w:sz w:val="24"/>
          <w:szCs w:val="24"/>
        </w:rPr>
        <w:tab/>
      </w:r>
      <w:r w:rsidRPr="00AC566C">
        <w:rPr>
          <w:i/>
          <w:iCs/>
          <w:sz w:val="24"/>
          <w:szCs w:val="24"/>
        </w:rPr>
        <w:tab/>
        <w:t>Tr</w:t>
      </w:r>
      <w:r w:rsidRPr="00AC566C">
        <w:rPr>
          <w:rFonts w:ascii="Cambria" w:hAnsi="Cambria" w:cs="Cambria"/>
          <w:i/>
          <w:iCs/>
          <w:sz w:val="24"/>
          <w:szCs w:val="24"/>
        </w:rPr>
        <w:t>ợ</w:t>
      </w:r>
      <w:r w:rsidRPr="00AC566C">
        <w:rPr>
          <w:i/>
          <w:iCs/>
          <w:sz w:val="24"/>
          <w:szCs w:val="24"/>
        </w:rPr>
        <w:t xml:space="preserve"> duyên ng</w:t>
      </w:r>
      <w:r w:rsidRPr="00AC566C">
        <w:rPr>
          <w:rFonts w:ascii="Cambria" w:hAnsi="Cambria" w:cs="Cambria"/>
          <w:i/>
          <w:iCs/>
          <w:sz w:val="24"/>
          <w:szCs w:val="24"/>
        </w:rPr>
        <w:t>ườ</w:t>
      </w:r>
      <w:r w:rsidRPr="00AC566C">
        <w:rPr>
          <w:i/>
          <w:iCs/>
          <w:sz w:val="24"/>
          <w:szCs w:val="24"/>
        </w:rPr>
        <w:t xml:space="preserve">i </w:t>
      </w:r>
      <w:r w:rsidRPr="00AC566C">
        <w:rPr>
          <w:rFonts w:ascii="Cambria" w:hAnsi="Cambria" w:cs="Cambria"/>
          <w:i/>
          <w:iCs/>
          <w:sz w:val="24"/>
          <w:szCs w:val="24"/>
        </w:rPr>
        <w:t>ẩ</w:t>
      </w:r>
      <w:r w:rsidRPr="00AC566C">
        <w:rPr>
          <w:i/>
          <w:iCs/>
          <w:sz w:val="24"/>
          <w:szCs w:val="24"/>
        </w:rPr>
        <w:t>m th</w:t>
      </w:r>
      <w:r w:rsidRPr="00AC566C">
        <w:rPr>
          <w:rFonts w:ascii="Cambria" w:hAnsi="Cambria" w:cs="Cambria"/>
          <w:i/>
          <w:iCs/>
          <w:sz w:val="24"/>
          <w:szCs w:val="24"/>
        </w:rPr>
        <w:t>ự</w:t>
      </w:r>
      <w:r w:rsidRPr="00AC566C">
        <w:rPr>
          <w:i/>
          <w:iCs/>
          <w:sz w:val="24"/>
          <w:szCs w:val="24"/>
        </w:rPr>
        <w:t>c là tu;</w:t>
      </w:r>
    </w:p>
    <w:p w14:paraId="2D837856" w14:textId="77777777" w:rsidR="003B1F52" w:rsidRPr="00AC566C" w:rsidRDefault="003B1F52" w:rsidP="003B1F52">
      <w:pPr>
        <w:rPr>
          <w:i/>
          <w:iCs/>
          <w:sz w:val="24"/>
          <w:szCs w:val="24"/>
        </w:rPr>
      </w:pPr>
      <w:r w:rsidRPr="00AC566C">
        <w:rPr>
          <w:i/>
          <w:iCs/>
          <w:sz w:val="24"/>
          <w:szCs w:val="24"/>
        </w:rPr>
        <w:t xml:space="preserve"> </w:t>
      </w:r>
      <w:r w:rsidRPr="00AC566C">
        <w:rPr>
          <w:i/>
          <w:iCs/>
          <w:sz w:val="24"/>
          <w:szCs w:val="24"/>
        </w:rPr>
        <w:tab/>
      </w:r>
      <w:r w:rsidRPr="00AC566C">
        <w:rPr>
          <w:i/>
          <w:iCs/>
          <w:sz w:val="24"/>
          <w:szCs w:val="24"/>
        </w:rPr>
        <w:tab/>
      </w:r>
      <w:r w:rsidRPr="00AC566C">
        <w:rPr>
          <w:rFonts w:ascii="Cambria" w:hAnsi="Cambria" w:cs="Cambria"/>
          <w:i/>
          <w:iCs/>
          <w:sz w:val="24"/>
          <w:szCs w:val="24"/>
        </w:rPr>
        <w:t>Đừ</w:t>
      </w:r>
      <w:r w:rsidRPr="00AC566C">
        <w:rPr>
          <w:i/>
          <w:iCs/>
          <w:sz w:val="24"/>
          <w:szCs w:val="24"/>
        </w:rPr>
        <w:t>ng quên b</w:t>
      </w:r>
      <w:r w:rsidRPr="00AC566C">
        <w:rPr>
          <w:rFonts w:ascii="Cambria" w:hAnsi="Cambria" w:cs="Cambria"/>
          <w:i/>
          <w:iCs/>
          <w:sz w:val="24"/>
          <w:szCs w:val="24"/>
        </w:rPr>
        <w:t>ố</w:t>
      </w:r>
      <w:r w:rsidRPr="00AC566C">
        <w:rPr>
          <w:i/>
          <w:iCs/>
          <w:sz w:val="24"/>
          <w:szCs w:val="24"/>
        </w:rPr>
        <w:t>n bu</w:t>
      </w:r>
      <w:r w:rsidRPr="00AC566C">
        <w:rPr>
          <w:rFonts w:ascii="Cambria" w:hAnsi="Cambria" w:cs="Cambria"/>
          <w:i/>
          <w:iCs/>
          <w:sz w:val="24"/>
          <w:szCs w:val="24"/>
        </w:rPr>
        <w:t>ổ</w:t>
      </w:r>
      <w:r w:rsidRPr="00AC566C">
        <w:rPr>
          <w:i/>
          <w:iCs/>
          <w:sz w:val="24"/>
          <w:szCs w:val="24"/>
        </w:rPr>
        <w:t>i công phu,</w:t>
      </w:r>
    </w:p>
    <w:p w14:paraId="27AC4D5E" w14:textId="77777777" w:rsidR="003B1F52" w:rsidRPr="00AC566C" w:rsidRDefault="003B1F52" w:rsidP="003B1F52">
      <w:pPr>
        <w:rPr>
          <w:i/>
          <w:iCs/>
          <w:sz w:val="24"/>
          <w:szCs w:val="24"/>
        </w:rPr>
      </w:pPr>
      <w:r w:rsidRPr="00AC566C">
        <w:rPr>
          <w:i/>
          <w:iCs/>
          <w:sz w:val="24"/>
          <w:szCs w:val="24"/>
        </w:rPr>
        <w:t xml:space="preserve"> </w:t>
      </w:r>
      <w:r w:rsidRPr="00AC566C">
        <w:rPr>
          <w:i/>
          <w:iCs/>
          <w:sz w:val="24"/>
          <w:szCs w:val="24"/>
        </w:rPr>
        <w:tab/>
      </w:r>
      <w:r w:rsidRPr="00AC566C">
        <w:rPr>
          <w:i/>
          <w:iCs/>
          <w:sz w:val="24"/>
          <w:szCs w:val="24"/>
        </w:rPr>
        <w:tab/>
        <w:t>Nhà tông há đ</w:t>
      </w:r>
      <w:r w:rsidRPr="00AC566C">
        <w:rPr>
          <w:rFonts w:ascii="Cambria" w:hAnsi="Cambria" w:cs="Cambria"/>
          <w:i/>
          <w:iCs/>
          <w:sz w:val="24"/>
          <w:szCs w:val="24"/>
        </w:rPr>
        <w:t>ể</w:t>
      </w:r>
      <w:r w:rsidRPr="00AC566C">
        <w:rPr>
          <w:i/>
          <w:iCs/>
          <w:sz w:val="24"/>
          <w:szCs w:val="24"/>
        </w:rPr>
        <w:t xml:space="preserve"> m</w:t>
      </w:r>
      <w:r w:rsidRPr="00AC566C">
        <w:rPr>
          <w:rFonts w:ascii="Cambria" w:hAnsi="Cambria" w:cs="Cambria"/>
          <w:i/>
          <w:iCs/>
          <w:sz w:val="24"/>
          <w:szCs w:val="24"/>
        </w:rPr>
        <w:t>ờ</w:t>
      </w:r>
      <w:r w:rsidRPr="00AC566C">
        <w:rPr>
          <w:i/>
          <w:iCs/>
          <w:sz w:val="24"/>
          <w:szCs w:val="24"/>
        </w:rPr>
        <w:t xml:space="preserve"> lu chánh truy</w:t>
      </w:r>
      <w:r w:rsidRPr="00AC566C">
        <w:rPr>
          <w:rFonts w:ascii="Cambria" w:hAnsi="Cambria" w:cs="Cambria"/>
          <w:i/>
          <w:iCs/>
          <w:sz w:val="24"/>
          <w:szCs w:val="24"/>
        </w:rPr>
        <w:t>ề</w:t>
      </w:r>
      <w:r w:rsidRPr="00AC566C">
        <w:rPr>
          <w:i/>
          <w:iCs/>
          <w:sz w:val="24"/>
          <w:szCs w:val="24"/>
        </w:rPr>
        <w:t>n.”</w:t>
      </w:r>
    </w:p>
    <w:p w14:paraId="1820C5A0" w14:textId="77777777" w:rsidR="003B1F52" w:rsidRDefault="003B1F52" w:rsidP="003B1F52">
      <w:r w:rsidRPr="00AC566C">
        <w:rPr>
          <w:sz w:val="24"/>
          <w:szCs w:val="24"/>
        </w:rPr>
        <w:t>[CQPTGL</w:t>
      </w:r>
      <w:r w:rsidRPr="00AC566C">
        <w:rPr>
          <w:rFonts w:ascii="Cambria" w:hAnsi="Cambria" w:cs="Cambria"/>
          <w:sz w:val="24"/>
          <w:szCs w:val="24"/>
        </w:rPr>
        <w:t>ĐĐ</w:t>
      </w:r>
      <w:r w:rsidRPr="00AC566C">
        <w:rPr>
          <w:sz w:val="24"/>
          <w:szCs w:val="24"/>
        </w:rPr>
        <w:t>, 3.5 Bính D</w:t>
      </w:r>
      <w:r w:rsidRPr="00AC566C">
        <w:rPr>
          <w:rFonts w:ascii="Cambria" w:hAnsi="Cambria" w:cs="Cambria"/>
          <w:sz w:val="24"/>
          <w:szCs w:val="24"/>
        </w:rPr>
        <w:t>ầ</w:t>
      </w:r>
      <w:r w:rsidRPr="00AC566C">
        <w:rPr>
          <w:sz w:val="24"/>
          <w:szCs w:val="24"/>
        </w:rPr>
        <w:t>n][quí v</w:t>
      </w:r>
      <w:r w:rsidRPr="00AC566C">
        <w:rPr>
          <w:rFonts w:ascii="Cambria" w:hAnsi="Cambria" w:cs="Cambria"/>
          <w:sz w:val="24"/>
          <w:szCs w:val="24"/>
        </w:rPr>
        <w:t>ị</w:t>
      </w:r>
      <w:r w:rsidRPr="00AC566C">
        <w:rPr>
          <w:sz w:val="24"/>
          <w:szCs w:val="24"/>
        </w:rPr>
        <w:t xml:space="preserve"> công qu</w:t>
      </w:r>
      <w:r w:rsidRPr="00AC566C">
        <w:rPr>
          <w:rFonts w:ascii="Cambria" w:hAnsi="Cambria" w:cs="Cambria"/>
          <w:sz w:val="24"/>
          <w:szCs w:val="24"/>
        </w:rPr>
        <w:t>ả</w:t>
      </w:r>
      <w:r w:rsidRPr="00AC566C">
        <w:rPr>
          <w:sz w:val="24"/>
          <w:szCs w:val="24"/>
        </w:rPr>
        <w:t xml:space="preserve"> trù phòng, t</w:t>
      </w:r>
      <w:r w:rsidRPr="00AC566C">
        <w:rPr>
          <w:rFonts w:ascii="Cambria" w:hAnsi="Cambria" w:cs="Cambria"/>
          <w:sz w:val="24"/>
          <w:szCs w:val="24"/>
        </w:rPr>
        <w:t>ắ</w:t>
      </w:r>
      <w:r w:rsidRPr="00AC566C">
        <w:rPr>
          <w:sz w:val="24"/>
          <w:szCs w:val="24"/>
        </w:rPr>
        <w:t>t b</w:t>
      </w:r>
      <w:r w:rsidRPr="00AC566C">
        <w:rPr>
          <w:rFonts w:ascii="Cambria" w:hAnsi="Cambria" w:cs="Cambria"/>
          <w:sz w:val="24"/>
          <w:szCs w:val="24"/>
        </w:rPr>
        <w:t>ế</w:t>
      </w:r>
      <w:r w:rsidRPr="00AC566C">
        <w:rPr>
          <w:sz w:val="24"/>
          <w:szCs w:val="24"/>
        </w:rPr>
        <w:t>p tr</w:t>
      </w:r>
      <w:r w:rsidRPr="00AC566C">
        <w:rPr>
          <w:rFonts w:ascii="Cambria" w:hAnsi="Cambria" w:cs="Cambria"/>
          <w:sz w:val="24"/>
          <w:szCs w:val="24"/>
        </w:rPr>
        <w:t>ướ</w:t>
      </w:r>
      <w:r w:rsidRPr="00AC566C">
        <w:rPr>
          <w:sz w:val="24"/>
          <w:szCs w:val="24"/>
        </w:rPr>
        <w:t>c gi</w:t>
      </w:r>
      <w:r w:rsidRPr="00AC566C">
        <w:rPr>
          <w:rFonts w:ascii="Cambria" w:hAnsi="Cambria" w:cs="Cambria"/>
          <w:sz w:val="24"/>
          <w:szCs w:val="24"/>
        </w:rPr>
        <w:t>ờ</w:t>
      </w:r>
      <w:r w:rsidRPr="00AC566C">
        <w:rPr>
          <w:sz w:val="24"/>
          <w:szCs w:val="24"/>
        </w:rPr>
        <w:t xml:space="preserve"> k</w:t>
      </w:r>
      <w:r w:rsidRPr="00AC566C">
        <w:rPr>
          <w:rFonts w:ascii="Cambria" w:hAnsi="Cambria" w:cs="Cambria"/>
          <w:sz w:val="24"/>
          <w:szCs w:val="24"/>
        </w:rPr>
        <w:t>ẻ</w:t>
      </w:r>
      <w:r w:rsidRPr="00AC566C">
        <w:rPr>
          <w:sz w:val="24"/>
          <w:szCs w:val="24"/>
        </w:rPr>
        <w:t>ng đ</w:t>
      </w:r>
      <w:r w:rsidRPr="00AC566C">
        <w:rPr>
          <w:rFonts w:ascii="Cambria" w:hAnsi="Cambria" w:cs="Cambria"/>
          <w:sz w:val="24"/>
          <w:szCs w:val="24"/>
        </w:rPr>
        <w:t>ể</w:t>
      </w:r>
      <w:r w:rsidRPr="00AC566C">
        <w:rPr>
          <w:sz w:val="24"/>
          <w:szCs w:val="24"/>
        </w:rPr>
        <w:t xml:space="preserve"> đúng gi</w:t>
      </w:r>
      <w:r w:rsidRPr="00AC566C">
        <w:rPr>
          <w:rFonts w:ascii="Cambria" w:hAnsi="Cambria" w:cs="Cambria"/>
          <w:sz w:val="24"/>
          <w:szCs w:val="24"/>
        </w:rPr>
        <w:t>ờ</w:t>
      </w:r>
      <w:r w:rsidRPr="00AC566C">
        <w:rPr>
          <w:sz w:val="24"/>
          <w:szCs w:val="24"/>
        </w:rPr>
        <w:t xml:space="preserve"> t</w:t>
      </w:r>
      <w:r w:rsidRPr="00AC566C">
        <w:rPr>
          <w:rFonts w:ascii="Cambria" w:hAnsi="Cambria" w:cs="Cambria"/>
          <w:sz w:val="24"/>
          <w:szCs w:val="24"/>
        </w:rPr>
        <w:t>ị</w:t>
      </w:r>
      <w:r w:rsidRPr="00AC566C">
        <w:rPr>
          <w:sz w:val="24"/>
          <w:szCs w:val="24"/>
        </w:rPr>
        <w:t>nh ph</w:t>
      </w:r>
      <w:r w:rsidRPr="00AC566C">
        <w:rPr>
          <w:rFonts w:ascii="Cambria" w:hAnsi="Cambria" w:cs="Cambria"/>
          <w:sz w:val="24"/>
          <w:szCs w:val="24"/>
        </w:rPr>
        <w:t>ả</w:t>
      </w:r>
      <w:r w:rsidRPr="00AC566C">
        <w:rPr>
          <w:sz w:val="24"/>
          <w:szCs w:val="24"/>
        </w:rPr>
        <w:t>i lên công phu].</w:t>
      </w:r>
    </w:p>
  </w:footnote>
  <w:footnote w:id="163">
    <w:p w14:paraId="3C4A40A0" w14:textId="77777777" w:rsidR="003B1F52" w:rsidRDefault="003B1F52" w:rsidP="003B1F52">
      <w:pPr>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w:t>
      </w:r>
      <w:r w:rsidRPr="00AC566C">
        <w:rPr>
          <w:rFonts w:ascii="Cambria" w:hAnsi="Cambria" w:cs="Cambria"/>
          <w:sz w:val="24"/>
          <w:szCs w:val="24"/>
        </w:rPr>
        <w:t>Đ</w:t>
      </w:r>
      <w:r w:rsidRPr="00AC566C">
        <w:rPr>
          <w:sz w:val="24"/>
          <w:szCs w:val="24"/>
        </w:rPr>
        <w:t>ông Ph</w:t>
      </w:r>
      <w:r w:rsidRPr="00AC566C">
        <w:rPr>
          <w:rFonts w:ascii="Cambria" w:hAnsi="Cambria" w:cs="Cambria"/>
          <w:sz w:val="24"/>
          <w:szCs w:val="24"/>
        </w:rPr>
        <w:t>ươ</w:t>
      </w:r>
      <w:r w:rsidRPr="00AC566C">
        <w:rPr>
          <w:sz w:val="24"/>
          <w:szCs w:val="24"/>
        </w:rPr>
        <w:t>ng Lão T</w:t>
      </w:r>
      <w:r w:rsidRPr="00AC566C">
        <w:rPr>
          <w:rFonts w:ascii="Cambria" w:hAnsi="Cambria" w:cs="Cambria"/>
          <w:sz w:val="24"/>
          <w:szCs w:val="24"/>
        </w:rPr>
        <w:t>ổ</w:t>
      </w:r>
      <w:r w:rsidRPr="00AC566C">
        <w:rPr>
          <w:sz w:val="24"/>
          <w:szCs w:val="24"/>
        </w:rPr>
        <w:t xml:space="preserve"> d</w:t>
      </w:r>
      <w:r w:rsidRPr="00AC566C">
        <w:rPr>
          <w:rFonts w:ascii="Cambria" w:hAnsi="Cambria" w:cs="Cambria"/>
          <w:sz w:val="24"/>
          <w:szCs w:val="24"/>
        </w:rPr>
        <w:t>ạ</w:t>
      </w:r>
      <w:r w:rsidRPr="00AC566C">
        <w:rPr>
          <w:sz w:val="24"/>
          <w:szCs w:val="24"/>
        </w:rPr>
        <w:t>y “</w:t>
      </w:r>
      <w:r w:rsidRPr="00AC566C">
        <w:rPr>
          <w:i/>
          <w:iCs/>
          <w:sz w:val="24"/>
          <w:szCs w:val="24"/>
        </w:rPr>
        <w:t>Ch</w:t>
      </w:r>
      <w:r w:rsidRPr="00AC566C">
        <w:rPr>
          <w:rFonts w:ascii="Cambria" w:hAnsi="Cambria" w:cs="Cambria"/>
          <w:i/>
          <w:iCs/>
          <w:sz w:val="24"/>
          <w:szCs w:val="24"/>
        </w:rPr>
        <w:t>ư</w:t>
      </w:r>
      <w:r w:rsidRPr="00AC566C">
        <w:rPr>
          <w:i/>
          <w:iCs/>
          <w:sz w:val="24"/>
          <w:szCs w:val="24"/>
        </w:rPr>
        <w:t xml:space="preserve"> hi</w:t>
      </w:r>
      <w:r w:rsidRPr="00AC566C">
        <w:rPr>
          <w:rFonts w:ascii="Cambria" w:hAnsi="Cambria" w:cs="Cambria"/>
          <w:i/>
          <w:iCs/>
          <w:sz w:val="24"/>
          <w:szCs w:val="24"/>
        </w:rPr>
        <w:t>ề</w:t>
      </w:r>
      <w:r w:rsidRPr="00AC566C">
        <w:rPr>
          <w:i/>
          <w:iCs/>
          <w:sz w:val="24"/>
          <w:szCs w:val="24"/>
        </w:rPr>
        <w:t>n mu</w:t>
      </w:r>
      <w:r w:rsidRPr="00AC566C">
        <w:rPr>
          <w:rFonts w:ascii="Cambria" w:hAnsi="Cambria" w:cs="Cambria"/>
          <w:i/>
          <w:iCs/>
          <w:sz w:val="24"/>
          <w:szCs w:val="24"/>
        </w:rPr>
        <w:t>ộ</w:t>
      </w:r>
      <w:r w:rsidRPr="00AC566C">
        <w:rPr>
          <w:i/>
          <w:iCs/>
          <w:sz w:val="24"/>
          <w:szCs w:val="24"/>
        </w:rPr>
        <w:t>i Th</w:t>
      </w:r>
      <w:r w:rsidRPr="00AC566C">
        <w:rPr>
          <w:rFonts w:ascii="Cambria" w:hAnsi="Cambria" w:cs="Cambria"/>
          <w:i/>
          <w:iCs/>
          <w:sz w:val="24"/>
          <w:szCs w:val="24"/>
        </w:rPr>
        <w:t>ị</w:t>
      </w:r>
      <w:r w:rsidRPr="00AC566C">
        <w:rPr>
          <w:i/>
          <w:iCs/>
          <w:sz w:val="24"/>
          <w:szCs w:val="24"/>
        </w:rPr>
        <w:t xml:space="preserve"> Núi, B</w:t>
      </w:r>
      <w:r w:rsidRPr="00AC566C">
        <w:rPr>
          <w:rFonts w:ascii="Cambria" w:hAnsi="Cambria" w:cs="Cambria"/>
          <w:i/>
          <w:iCs/>
          <w:sz w:val="24"/>
          <w:szCs w:val="24"/>
        </w:rPr>
        <w:t>ạ</w:t>
      </w:r>
      <w:r w:rsidRPr="00AC566C">
        <w:rPr>
          <w:i/>
          <w:iCs/>
          <w:sz w:val="24"/>
          <w:szCs w:val="24"/>
        </w:rPr>
        <w:t xml:space="preserve">ch </w:t>
      </w:r>
      <w:r w:rsidRPr="00AC566C">
        <w:rPr>
          <w:rFonts w:ascii="Cambria" w:hAnsi="Cambria" w:cs="Cambria"/>
          <w:i/>
          <w:iCs/>
          <w:sz w:val="24"/>
          <w:szCs w:val="24"/>
        </w:rPr>
        <w:t>Đứ</w:t>
      </w:r>
      <w:r w:rsidRPr="00AC566C">
        <w:rPr>
          <w:i/>
          <w:iCs/>
          <w:sz w:val="24"/>
          <w:szCs w:val="24"/>
        </w:rPr>
        <w:t>c, Th</w:t>
      </w:r>
      <w:r w:rsidRPr="00AC566C">
        <w:rPr>
          <w:rFonts w:ascii="Cambria" w:hAnsi="Cambria" w:cs="Cambria"/>
          <w:i/>
          <w:iCs/>
          <w:sz w:val="24"/>
          <w:szCs w:val="24"/>
        </w:rPr>
        <w:t>ị</w:t>
      </w:r>
      <w:r w:rsidRPr="00AC566C">
        <w:rPr>
          <w:i/>
          <w:iCs/>
          <w:sz w:val="24"/>
          <w:szCs w:val="24"/>
        </w:rPr>
        <w:t xml:space="preserve"> N</w:t>
      </w:r>
      <w:r w:rsidRPr="00AC566C">
        <w:rPr>
          <w:rFonts w:ascii="Cambria" w:hAnsi="Cambria" w:cs="Cambria"/>
          <w:i/>
          <w:iCs/>
          <w:sz w:val="24"/>
          <w:szCs w:val="24"/>
        </w:rPr>
        <w:t>ữ</w:t>
      </w:r>
      <w:r w:rsidRPr="00AC566C">
        <w:rPr>
          <w:i/>
          <w:iCs/>
          <w:sz w:val="24"/>
          <w:szCs w:val="24"/>
        </w:rPr>
        <w:t>, th</w:t>
      </w:r>
      <w:r w:rsidRPr="00AC566C">
        <w:rPr>
          <w:rFonts w:ascii="Cambria" w:hAnsi="Cambria" w:cs="Cambria"/>
          <w:i/>
          <w:iCs/>
          <w:sz w:val="24"/>
          <w:szCs w:val="24"/>
        </w:rPr>
        <w:t>ị</w:t>
      </w:r>
      <w:r w:rsidRPr="00AC566C">
        <w:rPr>
          <w:i/>
          <w:iCs/>
          <w:sz w:val="24"/>
          <w:szCs w:val="24"/>
        </w:rPr>
        <w:t xml:space="preserve"> Sen, t</w:t>
      </w:r>
      <w:r w:rsidRPr="00AC566C">
        <w:rPr>
          <w:rFonts w:ascii="Cambria" w:hAnsi="Cambria" w:cs="Cambria"/>
          <w:i/>
          <w:iCs/>
          <w:sz w:val="24"/>
          <w:szCs w:val="24"/>
        </w:rPr>
        <w:t>ấ</w:t>
      </w:r>
      <w:r w:rsidRPr="00AC566C">
        <w:rPr>
          <w:i/>
          <w:iCs/>
          <w:sz w:val="24"/>
          <w:szCs w:val="24"/>
        </w:rPr>
        <w:t>t c</w:t>
      </w:r>
      <w:r w:rsidRPr="00AC566C">
        <w:rPr>
          <w:rFonts w:ascii="Cambria" w:hAnsi="Cambria" w:cs="Cambria"/>
          <w:i/>
          <w:iCs/>
          <w:sz w:val="24"/>
          <w:szCs w:val="24"/>
        </w:rPr>
        <w:t>ả</w:t>
      </w:r>
      <w:r w:rsidRPr="00AC566C">
        <w:rPr>
          <w:i/>
          <w:iCs/>
          <w:sz w:val="24"/>
          <w:szCs w:val="24"/>
        </w:rPr>
        <w:t xml:space="preserve"> c</w:t>
      </w:r>
      <w:r w:rsidRPr="00AC566C">
        <w:rPr>
          <w:rFonts w:ascii="Cambria" w:hAnsi="Cambria" w:cs="Cambria"/>
          <w:i/>
          <w:iCs/>
          <w:sz w:val="24"/>
          <w:szCs w:val="24"/>
        </w:rPr>
        <w:t>ũ</w:t>
      </w:r>
      <w:r w:rsidRPr="00AC566C">
        <w:rPr>
          <w:i/>
          <w:iCs/>
          <w:sz w:val="24"/>
          <w:szCs w:val="24"/>
        </w:rPr>
        <w:t>ng gi</w:t>
      </w:r>
      <w:r w:rsidRPr="00AC566C">
        <w:rPr>
          <w:rFonts w:ascii="Cambria" w:hAnsi="Cambria" w:cs="Cambria"/>
          <w:i/>
          <w:iCs/>
          <w:sz w:val="24"/>
          <w:szCs w:val="24"/>
        </w:rPr>
        <w:t>ữ</w:t>
      </w:r>
      <w:r w:rsidRPr="00AC566C">
        <w:rPr>
          <w:i/>
          <w:iCs/>
          <w:sz w:val="24"/>
          <w:szCs w:val="24"/>
        </w:rPr>
        <w:t xml:space="preserve"> lòng thanh t</w:t>
      </w:r>
      <w:r w:rsidRPr="00AC566C">
        <w:rPr>
          <w:rFonts w:ascii="Cambria" w:hAnsi="Cambria" w:cs="Cambria"/>
          <w:i/>
          <w:iCs/>
          <w:sz w:val="24"/>
          <w:szCs w:val="24"/>
        </w:rPr>
        <w:t>ị</w:t>
      </w:r>
      <w:r w:rsidRPr="00AC566C">
        <w:rPr>
          <w:i/>
          <w:iCs/>
          <w:sz w:val="24"/>
          <w:szCs w:val="24"/>
        </w:rPr>
        <w:t>nh giúp ph</w:t>
      </w:r>
      <w:r w:rsidRPr="00AC566C">
        <w:rPr>
          <w:rFonts w:ascii="Cambria" w:hAnsi="Cambria" w:cs="Cambria"/>
          <w:i/>
          <w:iCs/>
          <w:sz w:val="24"/>
          <w:szCs w:val="24"/>
        </w:rPr>
        <w:t>ầ</w:t>
      </w:r>
      <w:r w:rsidRPr="00AC566C">
        <w:rPr>
          <w:i/>
          <w:iCs/>
          <w:sz w:val="24"/>
          <w:szCs w:val="24"/>
        </w:rPr>
        <w:t xml:space="preserve">n </w:t>
      </w:r>
      <w:r w:rsidRPr="00AC566C">
        <w:rPr>
          <w:rFonts w:ascii="Cambria" w:hAnsi="Cambria" w:cs="Cambria"/>
          <w:i/>
          <w:iCs/>
          <w:sz w:val="24"/>
          <w:szCs w:val="24"/>
        </w:rPr>
        <w:t>ẩ</w:t>
      </w:r>
      <w:r w:rsidRPr="00AC566C">
        <w:rPr>
          <w:i/>
          <w:iCs/>
          <w:sz w:val="24"/>
          <w:szCs w:val="24"/>
        </w:rPr>
        <w:t>m th</w:t>
      </w:r>
      <w:r w:rsidRPr="00AC566C">
        <w:rPr>
          <w:rFonts w:ascii="Cambria" w:hAnsi="Cambria" w:cs="Cambria"/>
          <w:i/>
          <w:iCs/>
          <w:sz w:val="24"/>
          <w:szCs w:val="24"/>
        </w:rPr>
        <w:t>ự</w:t>
      </w:r>
      <w:r w:rsidRPr="00AC566C">
        <w:rPr>
          <w:i/>
          <w:iCs/>
          <w:sz w:val="24"/>
          <w:szCs w:val="24"/>
        </w:rPr>
        <w:t>c thanh đ</w:t>
      </w:r>
      <w:r w:rsidRPr="00AC566C">
        <w:rPr>
          <w:rFonts w:ascii="Cambria" w:hAnsi="Cambria" w:cs="Cambria"/>
          <w:i/>
          <w:iCs/>
          <w:sz w:val="24"/>
          <w:szCs w:val="24"/>
        </w:rPr>
        <w:t>ạ</w:t>
      </w:r>
      <w:r w:rsidRPr="00AC566C">
        <w:rPr>
          <w:i/>
          <w:iCs/>
          <w:sz w:val="24"/>
          <w:szCs w:val="24"/>
        </w:rPr>
        <w:t>m cho t</w:t>
      </w:r>
      <w:r w:rsidRPr="00AC566C">
        <w:rPr>
          <w:rFonts w:ascii="Cambria" w:hAnsi="Cambria" w:cs="Cambria"/>
          <w:i/>
          <w:iCs/>
          <w:sz w:val="24"/>
          <w:szCs w:val="24"/>
        </w:rPr>
        <w:t>ị</w:t>
      </w:r>
      <w:r w:rsidRPr="00AC566C">
        <w:rPr>
          <w:i/>
          <w:iCs/>
          <w:sz w:val="24"/>
          <w:szCs w:val="24"/>
        </w:rPr>
        <w:t>nh viên, là m</w:t>
      </w:r>
      <w:r w:rsidRPr="00AC566C">
        <w:rPr>
          <w:rFonts w:ascii="Cambria" w:hAnsi="Cambria" w:cs="Cambria"/>
          <w:i/>
          <w:iCs/>
          <w:sz w:val="24"/>
          <w:szCs w:val="24"/>
        </w:rPr>
        <w:t>ộ</w:t>
      </w:r>
      <w:r w:rsidRPr="00AC566C">
        <w:rPr>
          <w:i/>
          <w:iCs/>
          <w:sz w:val="24"/>
          <w:szCs w:val="24"/>
        </w:rPr>
        <w:t>t công đ</w:t>
      </w:r>
      <w:r w:rsidRPr="00AC566C">
        <w:rPr>
          <w:rFonts w:ascii="Cambria" w:hAnsi="Cambria" w:cs="Cambria"/>
          <w:i/>
          <w:iCs/>
          <w:sz w:val="24"/>
          <w:szCs w:val="24"/>
        </w:rPr>
        <w:t>ứ</w:t>
      </w:r>
      <w:r w:rsidRPr="00AC566C">
        <w:rPr>
          <w:i/>
          <w:iCs/>
          <w:sz w:val="24"/>
          <w:szCs w:val="24"/>
        </w:rPr>
        <w:t>c s</w:t>
      </w:r>
      <w:r w:rsidRPr="00AC566C">
        <w:rPr>
          <w:rFonts w:ascii="Cambria" w:hAnsi="Cambria" w:cs="Cambria"/>
          <w:i/>
          <w:iCs/>
          <w:sz w:val="24"/>
          <w:szCs w:val="24"/>
        </w:rPr>
        <w:t>ẽ</w:t>
      </w:r>
      <w:r w:rsidRPr="00AC566C">
        <w:rPr>
          <w:i/>
          <w:iCs/>
          <w:sz w:val="24"/>
          <w:szCs w:val="24"/>
        </w:rPr>
        <w:t xml:space="preserve"> đ</w:t>
      </w:r>
      <w:r w:rsidRPr="00AC566C">
        <w:rPr>
          <w:rFonts w:ascii="Cambria" w:hAnsi="Cambria" w:cs="Cambria"/>
          <w:i/>
          <w:iCs/>
          <w:sz w:val="24"/>
          <w:szCs w:val="24"/>
        </w:rPr>
        <w:t>ượ</w:t>
      </w:r>
      <w:r w:rsidRPr="00AC566C">
        <w:rPr>
          <w:i/>
          <w:iCs/>
          <w:sz w:val="24"/>
          <w:szCs w:val="24"/>
        </w:rPr>
        <w:t xml:space="preserve">c ban </w:t>
      </w:r>
      <w:r w:rsidRPr="00AC566C">
        <w:rPr>
          <w:rFonts w:ascii="Cambria" w:hAnsi="Cambria" w:cs="Cambria"/>
          <w:i/>
          <w:iCs/>
          <w:sz w:val="24"/>
          <w:szCs w:val="24"/>
        </w:rPr>
        <w:t>ơ</w:t>
      </w:r>
      <w:r w:rsidRPr="00AC566C">
        <w:rPr>
          <w:i/>
          <w:iCs/>
          <w:sz w:val="24"/>
          <w:szCs w:val="24"/>
        </w:rPr>
        <w:t>n.”</w:t>
      </w:r>
      <w:r w:rsidRPr="00AC566C">
        <w:rPr>
          <w:sz w:val="24"/>
          <w:szCs w:val="24"/>
        </w:rPr>
        <w:t xml:space="preserve"> [M</w:t>
      </w:r>
      <w:r w:rsidRPr="00AC566C">
        <w:rPr>
          <w:rFonts w:ascii="Cambria" w:hAnsi="Cambria" w:cs="Cambria"/>
          <w:sz w:val="24"/>
          <w:szCs w:val="24"/>
        </w:rPr>
        <w:t>Đ</w:t>
      </w:r>
      <w:r w:rsidRPr="00AC566C">
        <w:rPr>
          <w:sz w:val="24"/>
          <w:szCs w:val="24"/>
        </w:rPr>
        <w:t>TV, 15.12.Bính thìn]</w:t>
      </w:r>
    </w:p>
  </w:footnote>
  <w:footnote w:id="164">
    <w:p w14:paraId="079E0821" w14:textId="77777777" w:rsidR="003B1F52" w:rsidRDefault="003B1F52" w:rsidP="003B1F52">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B</w:t>
      </w:r>
      <w:r w:rsidRPr="00AC566C">
        <w:rPr>
          <w:rFonts w:ascii="Cambria" w:hAnsi="Cambria" w:cs="Cambria"/>
          <w:sz w:val="24"/>
          <w:szCs w:val="24"/>
        </w:rPr>
        <w:t>ả</w:t>
      </w:r>
      <w:r w:rsidRPr="00AC566C">
        <w:rPr>
          <w:sz w:val="24"/>
          <w:szCs w:val="24"/>
        </w:rPr>
        <w:t>o Pháp Ch</w:t>
      </w:r>
      <w:r w:rsidRPr="00AC566C">
        <w:rPr>
          <w:rFonts w:ascii="Cambria" w:hAnsi="Cambria" w:cs="Cambria"/>
          <w:sz w:val="24"/>
          <w:szCs w:val="24"/>
        </w:rPr>
        <w:t>ơ</w:t>
      </w:r>
      <w:r w:rsidRPr="00AC566C">
        <w:rPr>
          <w:sz w:val="24"/>
          <w:szCs w:val="24"/>
        </w:rPr>
        <w:t>n Quân Hu</w:t>
      </w:r>
      <w:r w:rsidRPr="00AC566C">
        <w:rPr>
          <w:rFonts w:ascii="Cambria" w:hAnsi="Cambria" w:cs="Cambria"/>
          <w:sz w:val="24"/>
          <w:szCs w:val="24"/>
        </w:rPr>
        <w:t>ỳ</w:t>
      </w:r>
      <w:r w:rsidRPr="00AC566C">
        <w:rPr>
          <w:sz w:val="24"/>
          <w:szCs w:val="24"/>
        </w:rPr>
        <w:t>nh Ch</w:t>
      </w:r>
      <w:r w:rsidRPr="00AC566C">
        <w:rPr>
          <w:rFonts w:ascii="Cambria" w:hAnsi="Cambria" w:cs="Cambria"/>
          <w:sz w:val="24"/>
          <w:szCs w:val="24"/>
        </w:rPr>
        <w:t>ơ</w:t>
      </w:r>
      <w:r w:rsidRPr="00AC566C">
        <w:rPr>
          <w:sz w:val="24"/>
          <w:szCs w:val="24"/>
        </w:rPr>
        <w:t>n d</w:t>
      </w:r>
      <w:r w:rsidRPr="00AC566C">
        <w:rPr>
          <w:rFonts w:ascii="Cambria" w:hAnsi="Cambria" w:cs="Cambria"/>
          <w:sz w:val="24"/>
          <w:szCs w:val="24"/>
        </w:rPr>
        <w:t>ạ</w:t>
      </w:r>
      <w:r w:rsidRPr="00AC566C">
        <w:rPr>
          <w:sz w:val="24"/>
          <w:szCs w:val="24"/>
        </w:rPr>
        <w:t>y “</w:t>
      </w:r>
      <w:r w:rsidRPr="00AC566C">
        <w:rPr>
          <w:i/>
          <w:iCs/>
          <w:sz w:val="24"/>
          <w:szCs w:val="24"/>
        </w:rPr>
        <w:t>Th</w:t>
      </w:r>
      <w:r w:rsidRPr="00AC566C">
        <w:rPr>
          <w:rFonts w:ascii="Cambria" w:hAnsi="Cambria" w:cs="Cambria"/>
          <w:i/>
          <w:iCs/>
          <w:sz w:val="24"/>
          <w:szCs w:val="24"/>
        </w:rPr>
        <w:t>ứ</w:t>
      </w:r>
      <w:r w:rsidRPr="00AC566C">
        <w:rPr>
          <w:i/>
          <w:iCs/>
          <w:sz w:val="24"/>
          <w:szCs w:val="24"/>
        </w:rPr>
        <w:t xml:space="preserve"> t</w:t>
      </w:r>
      <w:r w:rsidRPr="00AC566C">
        <w:rPr>
          <w:rFonts w:ascii="Cambria" w:hAnsi="Cambria" w:cs="Cambria"/>
          <w:i/>
          <w:iCs/>
          <w:sz w:val="24"/>
          <w:szCs w:val="24"/>
        </w:rPr>
        <w:t>ư</w:t>
      </w:r>
      <w:r w:rsidRPr="00AC566C">
        <w:rPr>
          <w:i/>
          <w:iCs/>
          <w:sz w:val="24"/>
          <w:szCs w:val="24"/>
        </w:rPr>
        <w:t xml:space="preserve"> : v</w:t>
      </w:r>
      <w:r w:rsidRPr="00AC566C">
        <w:rPr>
          <w:rFonts w:ascii="Cambria" w:hAnsi="Cambria" w:cs="Cambria"/>
          <w:i/>
          <w:iCs/>
          <w:sz w:val="24"/>
          <w:szCs w:val="24"/>
        </w:rPr>
        <w:t>ề</w:t>
      </w:r>
      <w:r w:rsidRPr="00AC566C">
        <w:rPr>
          <w:i/>
          <w:iCs/>
          <w:sz w:val="24"/>
          <w:szCs w:val="24"/>
        </w:rPr>
        <w:t xml:space="preserve"> l</w:t>
      </w:r>
      <w:r w:rsidRPr="00AC566C">
        <w:rPr>
          <w:rFonts w:ascii="Cambria" w:hAnsi="Cambria" w:cs="Cambria"/>
          <w:i/>
          <w:iCs/>
          <w:sz w:val="24"/>
          <w:szCs w:val="24"/>
        </w:rPr>
        <w:t>ớ</w:t>
      </w:r>
      <w:r w:rsidRPr="00AC566C">
        <w:rPr>
          <w:i/>
          <w:iCs/>
          <w:sz w:val="24"/>
          <w:szCs w:val="24"/>
        </w:rPr>
        <w:t>p D</w:t>
      </w:r>
      <w:r w:rsidRPr="00AC566C">
        <w:rPr>
          <w:rFonts w:ascii="Cambria" w:hAnsi="Cambria" w:cs="Cambria"/>
          <w:i/>
          <w:iCs/>
          <w:sz w:val="24"/>
          <w:szCs w:val="24"/>
        </w:rPr>
        <w:t>ự</w:t>
      </w:r>
      <w:r w:rsidRPr="00AC566C">
        <w:rPr>
          <w:i/>
          <w:iCs/>
          <w:sz w:val="24"/>
          <w:szCs w:val="24"/>
        </w:rPr>
        <w:t xml:space="preserve"> B</w:t>
      </w:r>
      <w:r w:rsidRPr="00AC566C">
        <w:rPr>
          <w:rFonts w:ascii="Cambria" w:hAnsi="Cambria" w:cs="Cambria"/>
          <w:i/>
          <w:iCs/>
          <w:sz w:val="24"/>
          <w:szCs w:val="24"/>
        </w:rPr>
        <w:t>ị</w:t>
      </w:r>
      <w:r w:rsidRPr="00AC566C">
        <w:rPr>
          <w:i/>
          <w:iCs/>
          <w:sz w:val="24"/>
          <w:szCs w:val="24"/>
        </w:rPr>
        <w:t>, các hi</w:t>
      </w:r>
      <w:r w:rsidRPr="00AC566C">
        <w:rPr>
          <w:rFonts w:ascii="Cambria" w:hAnsi="Cambria" w:cs="Cambria"/>
          <w:i/>
          <w:iCs/>
          <w:sz w:val="24"/>
          <w:szCs w:val="24"/>
        </w:rPr>
        <w:t>ề</w:t>
      </w:r>
      <w:r w:rsidRPr="00AC566C">
        <w:rPr>
          <w:i/>
          <w:iCs/>
          <w:sz w:val="24"/>
          <w:szCs w:val="24"/>
        </w:rPr>
        <w:t>n đ</w:t>
      </w:r>
      <w:r w:rsidRPr="00AC566C">
        <w:rPr>
          <w:rFonts w:ascii="Cambria" w:hAnsi="Cambria" w:cs="Cambria"/>
          <w:i/>
          <w:iCs/>
          <w:sz w:val="24"/>
          <w:szCs w:val="24"/>
        </w:rPr>
        <w:t>ệ</w:t>
      </w:r>
      <w:r w:rsidRPr="00AC566C">
        <w:rPr>
          <w:i/>
          <w:iCs/>
          <w:sz w:val="24"/>
          <w:szCs w:val="24"/>
        </w:rPr>
        <w:t xml:space="preserve"> mu</w:t>
      </w:r>
      <w:r w:rsidRPr="00AC566C">
        <w:rPr>
          <w:rFonts w:ascii="Cambria" w:hAnsi="Cambria" w:cs="Cambria"/>
          <w:i/>
          <w:iCs/>
          <w:sz w:val="24"/>
          <w:szCs w:val="24"/>
        </w:rPr>
        <w:t>ộ</w:t>
      </w:r>
      <w:r w:rsidRPr="00AC566C">
        <w:rPr>
          <w:i/>
          <w:iCs/>
          <w:sz w:val="24"/>
          <w:szCs w:val="24"/>
        </w:rPr>
        <w:t>i trong hàng d</w:t>
      </w:r>
      <w:r w:rsidRPr="00AC566C">
        <w:rPr>
          <w:rFonts w:ascii="Cambria" w:hAnsi="Cambria" w:cs="Cambria"/>
          <w:i/>
          <w:iCs/>
          <w:sz w:val="24"/>
          <w:szCs w:val="24"/>
        </w:rPr>
        <w:t>ự</w:t>
      </w:r>
      <w:r w:rsidRPr="00AC566C">
        <w:rPr>
          <w:i/>
          <w:iCs/>
          <w:sz w:val="24"/>
          <w:szCs w:val="24"/>
        </w:rPr>
        <w:t xml:space="preserve"> b</w:t>
      </w:r>
      <w:r w:rsidRPr="00AC566C">
        <w:rPr>
          <w:rFonts w:ascii="Cambria" w:hAnsi="Cambria" w:cs="Cambria"/>
          <w:i/>
          <w:iCs/>
          <w:sz w:val="24"/>
          <w:szCs w:val="24"/>
        </w:rPr>
        <w:t>ị</w:t>
      </w:r>
      <w:r w:rsidRPr="00AC566C">
        <w:rPr>
          <w:i/>
          <w:iCs/>
          <w:sz w:val="24"/>
          <w:szCs w:val="24"/>
        </w:rPr>
        <w:t xml:space="preserve"> hãy lãnh ph</w:t>
      </w:r>
      <w:r w:rsidRPr="00AC566C">
        <w:rPr>
          <w:rFonts w:ascii="Cambria" w:hAnsi="Cambria" w:cs="Cambria"/>
          <w:i/>
          <w:iCs/>
          <w:sz w:val="24"/>
          <w:szCs w:val="24"/>
        </w:rPr>
        <w:t>ầ</w:t>
      </w:r>
      <w:r w:rsidRPr="00AC566C">
        <w:rPr>
          <w:i/>
          <w:iCs/>
          <w:sz w:val="24"/>
          <w:szCs w:val="24"/>
        </w:rPr>
        <w:t>n công qu</w:t>
      </w:r>
      <w:r w:rsidRPr="00AC566C">
        <w:rPr>
          <w:rFonts w:ascii="Cambria" w:hAnsi="Cambria" w:cs="Cambria"/>
          <w:i/>
          <w:iCs/>
          <w:sz w:val="24"/>
          <w:szCs w:val="24"/>
        </w:rPr>
        <w:t>ả</w:t>
      </w:r>
      <w:r w:rsidRPr="00AC566C">
        <w:rPr>
          <w:i/>
          <w:iCs/>
          <w:sz w:val="24"/>
          <w:szCs w:val="24"/>
        </w:rPr>
        <w:t xml:space="preserve"> </w:t>
      </w:r>
      <w:r w:rsidRPr="00AC566C">
        <w:rPr>
          <w:rFonts w:ascii="Cambria" w:hAnsi="Cambria" w:cs="Cambria"/>
          <w:i/>
          <w:iCs/>
          <w:sz w:val="24"/>
          <w:szCs w:val="24"/>
        </w:rPr>
        <w:t>ẩ</w:t>
      </w:r>
      <w:r w:rsidRPr="00AC566C">
        <w:rPr>
          <w:i/>
          <w:iCs/>
          <w:sz w:val="24"/>
          <w:szCs w:val="24"/>
        </w:rPr>
        <w:t>m th</w:t>
      </w:r>
      <w:r w:rsidRPr="00AC566C">
        <w:rPr>
          <w:rFonts w:ascii="Cambria" w:hAnsi="Cambria" w:cs="Cambria"/>
          <w:i/>
          <w:iCs/>
          <w:sz w:val="24"/>
          <w:szCs w:val="24"/>
        </w:rPr>
        <w:t>ự</w:t>
      </w:r>
      <w:r w:rsidRPr="00AC566C">
        <w:rPr>
          <w:i/>
          <w:iCs/>
          <w:sz w:val="24"/>
          <w:szCs w:val="24"/>
        </w:rPr>
        <w:t>c cho t</w:t>
      </w:r>
      <w:r w:rsidRPr="00AC566C">
        <w:rPr>
          <w:rFonts w:ascii="Cambria" w:hAnsi="Cambria" w:cs="Cambria"/>
          <w:i/>
          <w:iCs/>
          <w:sz w:val="24"/>
          <w:szCs w:val="24"/>
        </w:rPr>
        <w:t>ị</w:t>
      </w:r>
      <w:r w:rsidRPr="00AC566C">
        <w:rPr>
          <w:i/>
          <w:iCs/>
          <w:sz w:val="24"/>
          <w:szCs w:val="24"/>
        </w:rPr>
        <w:t>nh viên và sau đó đ</w:t>
      </w:r>
      <w:r w:rsidRPr="00AC566C">
        <w:rPr>
          <w:rFonts w:ascii="Cambria" w:hAnsi="Cambria" w:cs="Cambria"/>
          <w:i/>
          <w:iCs/>
          <w:sz w:val="24"/>
          <w:szCs w:val="24"/>
        </w:rPr>
        <w:t>ượ</w:t>
      </w:r>
      <w:r w:rsidRPr="00AC566C">
        <w:rPr>
          <w:i/>
          <w:iCs/>
          <w:sz w:val="24"/>
          <w:szCs w:val="24"/>
        </w:rPr>
        <w:t>c l</w:t>
      </w:r>
      <w:r w:rsidRPr="00AC566C">
        <w:rPr>
          <w:rFonts w:ascii="Cambria" w:hAnsi="Cambria" w:cs="Cambria"/>
          <w:i/>
          <w:iCs/>
          <w:sz w:val="24"/>
          <w:szCs w:val="24"/>
        </w:rPr>
        <w:t>ị</w:t>
      </w:r>
      <w:r w:rsidRPr="00AC566C">
        <w:rPr>
          <w:i/>
          <w:iCs/>
          <w:sz w:val="24"/>
          <w:szCs w:val="24"/>
        </w:rPr>
        <w:t>nh h</w:t>
      </w:r>
      <w:r w:rsidRPr="00AC566C">
        <w:rPr>
          <w:rFonts w:ascii="Cambria" w:hAnsi="Cambria" w:cs="Cambria"/>
          <w:i/>
          <w:iCs/>
          <w:sz w:val="24"/>
          <w:szCs w:val="24"/>
        </w:rPr>
        <w:t>ọ</w:t>
      </w:r>
      <w:r w:rsidRPr="00AC566C">
        <w:rPr>
          <w:i/>
          <w:iCs/>
          <w:sz w:val="24"/>
          <w:szCs w:val="24"/>
        </w:rPr>
        <w:t>c ti</w:t>
      </w:r>
      <w:r w:rsidRPr="00AC566C">
        <w:rPr>
          <w:rFonts w:ascii="Cambria" w:hAnsi="Cambria" w:cs="Cambria"/>
          <w:i/>
          <w:iCs/>
          <w:sz w:val="24"/>
          <w:szCs w:val="24"/>
        </w:rPr>
        <w:t>ế</w:t>
      </w:r>
      <w:r w:rsidRPr="00AC566C">
        <w:rPr>
          <w:i/>
          <w:iCs/>
          <w:sz w:val="24"/>
          <w:szCs w:val="24"/>
        </w:rPr>
        <w:t>p.”</w:t>
      </w:r>
      <w:r w:rsidRPr="00AC566C">
        <w:rPr>
          <w:sz w:val="24"/>
          <w:szCs w:val="24"/>
        </w:rPr>
        <w:t xml:space="preserve"> [CQPTGL</w:t>
      </w:r>
      <w:r w:rsidRPr="00AC566C">
        <w:rPr>
          <w:rFonts w:ascii="Cambria" w:hAnsi="Cambria" w:cs="Cambria"/>
          <w:sz w:val="24"/>
          <w:szCs w:val="24"/>
        </w:rPr>
        <w:t>ĐĐ</w:t>
      </w:r>
      <w:r w:rsidRPr="00AC566C">
        <w:rPr>
          <w:sz w:val="24"/>
          <w:szCs w:val="24"/>
        </w:rPr>
        <w:t xml:space="preserve">, 11.11 </w:t>
      </w:r>
      <w:r w:rsidRPr="00AC566C">
        <w:rPr>
          <w:rFonts w:ascii="Cambria" w:hAnsi="Cambria" w:cs="Cambria"/>
          <w:sz w:val="24"/>
          <w:szCs w:val="24"/>
        </w:rPr>
        <w:t>Đ</w:t>
      </w:r>
      <w:r w:rsidRPr="00AC566C">
        <w:rPr>
          <w:sz w:val="24"/>
          <w:szCs w:val="24"/>
        </w:rPr>
        <w:t>inh T</w:t>
      </w:r>
      <w:r w:rsidRPr="00AC566C">
        <w:rPr>
          <w:rFonts w:ascii="Cambria" w:hAnsi="Cambria" w:cs="Cambria"/>
          <w:sz w:val="24"/>
          <w:szCs w:val="24"/>
        </w:rPr>
        <w:t>ỵ</w:t>
      </w:r>
      <w:r w:rsidRPr="00AC566C">
        <w:rPr>
          <w:sz w:val="24"/>
          <w:szCs w:val="24"/>
        </w:rPr>
        <w:t>]</w:t>
      </w:r>
    </w:p>
  </w:footnote>
  <w:footnote w:id="165">
    <w:p w14:paraId="54AA90D6" w14:textId="77777777" w:rsidR="003B1F52" w:rsidRDefault="003B1F52" w:rsidP="003B1F52">
      <w:pPr>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d</w:t>
      </w:r>
      <w:r w:rsidRPr="00AC566C">
        <w:rPr>
          <w:rFonts w:ascii="Cambria" w:hAnsi="Cambria" w:cs="Cambria"/>
          <w:sz w:val="24"/>
          <w:szCs w:val="24"/>
        </w:rPr>
        <w:t>ạ</w:t>
      </w:r>
      <w:r w:rsidRPr="00AC566C">
        <w:rPr>
          <w:sz w:val="24"/>
          <w:szCs w:val="24"/>
        </w:rPr>
        <w:t>y “</w:t>
      </w:r>
      <w:r w:rsidRPr="00AC566C">
        <w:rPr>
          <w:i/>
          <w:iCs/>
          <w:sz w:val="24"/>
          <w:szCs w:val="24"/>
        </w:rPr>
        <w:t>M</w:t>
      </w:r>
      <w:r w:rsidRPr="00AC566C">
        <w:rPr>
          <w:rFonts w:ascii="Cambria" w:hAnsi="Cambria" w:cs="Cambria"/>
          <w:i/>
          <w:iCs/>
          <w:sz w:val="24"/>
          <w:szCs w:val="24"/>
        </w:rPr>
        <w:t>ẹ</w:t>
      </w:r>
      <w:r w:rsidRPr="00AC566C">
        <w:rPr>
          <w:i/>
          <w:iCs/>
          <w:sz w:val="24"/>
          <w:szCs w:val="24"/>
        </w:rPr>
        <w:t xml:space="preserve"> ban </w:t>
      </w:r>
      <w:r w:rsidRPr="00AC566C">
        <w:rPr>
          <w:rFonts w:ascii="Cambria" w:hAnsi="Cambria" w:cs="Cambria"/>
          <w:i/>
          <w:iCs/>
          <w:sz w:val="24"/>
          <w:szCs w:val="24"/>
        </w:rPr>
        <w:t>ơ</w:t>
      </w:r>
      <w:r w:rsidRPr="00AC566C">
        <w:rPr>
          <w:i/>
          <w:iCs/>
          <w:sz w:val="24"/>
          <w:szCs w:val="24"/>
        </w:rPr>
        <w:t>n cho các con h</w:t>
      </w:r>
      <w:r w:rsidRPr="00AC566C">
        <w:rPr>
          <w:rFonts w:ascii="Cambria" w:hAnsi="Cambria" w:cs="Cambria"/>
          <w:i/>
          <w:iCs/>
          <w:sz w:val="24"/>
          <w:szCs w:val="24"/>
        </w:rPr>
        <w:t>ộ</w:t>
      </w:r>
      <w:r w:rsidRPr="00AC566C">
        <w:rPr>
          <w:i/>
          <w:iCs/>
          <w:sz w:val="24"/>
          <w:szCs w:val="24"/>
        </w:rPr>
        <w:t xml:space="preserve"> t</w:t>
      </w:r>
      <w:r w:rsidRPr="00AC566C">
        <w:rPr>
          <w:rFonts w:ascii="Cambria" w:hAnsi="Cambria" w:cs="Cambria"/>
          <w:i/>
          <w:iCs/>
          <w:sz w:val="24"/>
          <w:szCs w:val="24"/>
        </w:rPr>
        <w:t>ị</w:t>
      </w:r>
      <w:r w:rsidRPr="00AC566C">
        <w:rPr>
          <w:i/>
          <w:iCs/>
          <w:sz w:val="24"/>
          <w:szCs w:val="24"/>
        </w:rPr>
        <w:t xml:space="preserve">nh </w:t>
      </w:r>
      <w:r w:rsidRPr="00AC566C">
        <w:rPr>
          <w:rFonts w:ascii="Cambria" w:hAnsi="Cambria" w:cs="Cambria"/>
          <w:i/>
          <w:iCs/>
          <w:sz w:val="24"/>
          <w:szCs w:val="24"/>
        </w:rPr>
        <w:t>ẩ</w:t>
      </w:r>
      <w:r w:rsidRPr="00AC566C">
        <w:rPr>
          <w:i/>
          <w:iCs/>
          <w:sz w:val="24"/>
          <w:szCs w:val="24"/>
        </w:rPr>
        <w:t>m th</w:t>
      </w:r>
      <w:r w:rsidRPr="00AC566C">
        <w:rPr>
          <w:rFonts w:ascii="Cambria" w:hAnsi="Cambria" w:cs="Cambria"/>
          <w:i/>
          <w:iCs/>
          <w:sz w:val="24"/>
          <w:szCs w:val="24"/>
        </w:rPr>
        <w:t>ự</w:t>
      </w:r>
      <w:r w:rsidRPr="00AC566C">
        <w:rPr>
          <w:i/>
          <w:iCs/>
          <w:sz w:val="24"/>
          <w:szCs w:val="24"/>
        </w:rPr>
        <w:t>c trù phòng đã có tâm lành ý đ</w:t>
      </w:r>
      <w:r w:rsidRPr="00AC566C">
        <w:rPr>
          <w:rFonts w:ascii="Cambria" w:hAnsi="Cambria" w:cs="Cambria"/>
          <w:i/>
          <w:iCs/>
          <w:sz w:val="24"/>
          <w:szCs w:val="24"/>
        </w:rPr>
        <w:t>ẹ</w:t>
      </w:r>
      <w:r w:rsidRPr="00AC566C">
        <w:rPr>
          <w:i/>
          <w:iCs/>
          <w:sz w:val="24"/>
          <w:szCs w:val="24"/>
        </w:rPr>
        <w:t>p trong s</w:t>
      </w:r>
      <w:r w:rsidRPr="00AC566C">
        <w:rPr>
          <w:rFonts w:ascii="Cambria" w:hAnsi="Cambria" w:cs="Cambria"/>
          <w:i/>
          <w:iCs/>
          <w:sz w:val="24"/>
          <w:szCs w:val="24"/>
        </w:rPr>
        <w:t>ự</w:t>
      </w:r>
      <w:r w:rsidRPr="00AC566C">
        <w:rPr>
          <w:i/>
          <w:iCs/>
          <w:sz w:val="24"/>
          <w:szCs w:val="24"/>
        </w:rPr>
        <w:t xml:space="preserve"> hi sinh giúp b</w:t>
      </w:r>
      <w:r w:rsidRPr="00AC566C">
        <w:rPr>
          <w:rFonts w:ascii="Cambria" w:hAnsi="Cambria" w:cs="Cambria"/>
          <w:i/>
          <w:iCs/>
          <w:sz w:val="24"/>
          <w:szCs w:val="24"/>
        </w:rPr>
        <w:t>ạ</w:t>
      </w:r>
      <w:r w:rsidRPr="00AC566C">
        <w:rPr>
          <w:i/>
          <w:iCs/>
          <w:sz w:val="24"/>
          <w:szCs w:val="24"/>
        </w:rPr>
        <w:t>n, d</w:t>
      </w:r>
      <w:r w:rsidRPr="00AC566C">
        <w:rPr>
          <w:rFonts w:ascii="Cambria" w:hAnsi="Cambria" w:cs="Cambria"/>
          <w:i/>
          <w:iCs/>
          <w:sz w:val="24"/>
          <w:szCs w:val="24"/>
        </w:rPr>
        <w:t>ầ</w:t>
      </w:r>
      <w:r w:rsidRPr="00AC566C">
        <w:rPr>
          <w:i/>
          <w:iCs/>
          <w:sz w:val="24"/>
          <w:szCs w:val="24"/>
        </w:rPr>
        <w:t>u là công qu</w:t>
      </w:r>
      <w:r w:rsidRPr="00AC566C">
        <w:rPr>
          <w:rFonts w:ascii="Cambria" w:hAnsi="Cambria" w:cs="Cambria"/>
          <w:i/>
          <w:iCs/>
          <w:sz w:val="24"/>
          <w:szCs w:val="24"/>
        </w:rPr>
        <w:t>ả</w:t>
      </w:r>
      <w:r w:rsidRPr="00AC566C">
        <w:rPr>
          <w:i/>
          <w:iCs/>
          <w:sz w:val="24"/>
          <w:szCs w:val="24"/>
        </w:rPr>
        <w:t xml:space="preserve"> nh</w:t>
      </w:r>
      <w:r w:rsidRPr="00AC566C">
        <w:rPr>
          <w:rFonts w:ascii="Cambria" w:hAnsi="Cambria" w:cs="Cambria"/>
          <w:i/>
          <w:iCs/>
          <w:sz w:val="24"/>
          <w:szCs w:val="24"/>
        </w:rPr>
        <w:t>ỏ</w:t>
      </w:r>
      <w:r w:rsidRPr="00AC566C">
        <w:rPr>
          <w:i/>
          <w:iCs/>
          <w:sz w:val="24"/>
          <w:szCs w:val="24"/>
        </w:rPr>
        <w:t xml:space="preserve"> nh</w:t>
      </w:r>
      <w:r w:rsidRPr="00AC566C">
        <w:rPr>
          <w:rFonts w:ascii="Cambria" w:hAnsi="Cambria" w:cs="Cambria"/>
          <w:i/>
          <w:iCs/>
          <w:sz w:val="24"/>
          <w:szCs w:val="24"/>
        </w:rPr>
        <w:t>ư</w:t>
      </w:r>
      <w:r w:rsidRPr="00AC566C">
        <w:rPr>
          <w:i/>
          <w:iCs/>
          <w:sz w:val="24"/>
          <w:szCs w:val="24"/>
        </w:rPr>
        <w:t>ng r</w:t>
      </w:r>
      <w:r w:rsidRPr="00AC566C">
        <w:rPr>
          <w:rFonts w:ascii="Cambria" w:hAnsi="Cambria" w:cs="Cambria"/>
          <w:i/>
          <w:iCs/>
          <w:sz w:val="24"/>
          <w:szCs w:val="24"/>
        </w:rPr>
        <w:t>ấ</w:t>
      </w:r>
      <w:r w:rsidRPr="00AC566C">
        <w:rPr>
          <w:i/>
          <w:iCs/>
          <w:sz w:val="24"/>
          <w:szCs w:val="24"/>
        </w:rPr>
        <w:t>t đáng ng</w:t>
      </w:r>
      <w:r w:rsidRPr="00AC566C">
        <w:rPr>
          <w:rFonts w:ascii="Cambria" w:hAnsi="Cambria" w:cs="Cambria"/>
          <w:i/>
          <w:iCs/>
          <w:sz w:val="24"/>
          <w:szCs w:val="24"/>
        </w:rPr>
        <w:t>ợ</w:t>
      </w:r>
      <w:r w:rsidRPr="00AC566C">
        <w:rPr>
          <w:i/>
          <w:iCs/>
          <w:sz w:val="24"/>
          <w:szCs w:val="24"/>
        </w:rPr>
        <w:t>i khen. M</w:t>
      </w:r>
      <w:r w:rsidRPr="00AC566C">
        <w:rPr>
          <w:rFonts w:ascii="Cambria" w:hAnsi="Cambria" w:cs="Cambria"/>
          <w:i/>
          <w:iCs/>
          <w:sz w:val="24"/>
          <w:szCs w:val="24"/>
        </w:rPr>
        <w:t>ẹ</w:t>
      </w:r>
      <w:r w:rsidRPr="00AC566C">
        <w:rPr>
          <w:i/>
          <w:iCs/>
          <w:sz w:val="24"/>
          <w:szCs w:val="24"/>
        </w:rPr>
        <w:t xml:space="preserve"> m</w:t>
      </w:r>
      <w:r w:rsidRPr="00AC566C">
        <w:rPr>
          <w:rFonts w:ascii="Cambria" w:hAnsi="Cambria" w:cs="Cambria"/>
          <w:i/>
          <w:iCs/>
          <w:sz w:val="24"/>
          <w:szCs w:val="24"/>
        </w:rPr>
        <w:t>ừ</w:t>
      </w:r>
      <w:r w:rsidRPr="00AC566C">
        <w:rPr>
          <w:i/>
          <w:iCs/>
          <w:sz w:val="24"/>
          <w:szCs w:val="24"/>
        </w:rPr>
        <w:t>ng cho các con.”</w:t>
      </w:r>
      <w:r w:rsidRPr="00AC566C">
        <w:rPr>
          <w:sz w:val="24"/>
          <w:szCs w:val="24"/>
        </w:rPr>
        <w:t>[CQPTGL</w:t>
      </w:r>
      <w:r w:rsidRPr="00AC566C">
        <w:rPr>
          <w:rFonts w:ascii="Cambria" w:hAnsi="Cambria" w:cs="Cambria"/>
          <w:sz w:val="24"/>
          <w:szCs w:val="24"/>
        </w:rPr>
        <w:t>ĐĐ</w:t>
      </w:r>
      <w:r w:rsidRPr="00AC566C">
        <w:rPr>
          <w:sz w:val="24"/>
          <w:szCs w:val="24"/>
        </w:rPr>
        <w:t>, 13.8 K</w:t>
      </w:r>
      <w:r w:rsidRPr="00AC566C">
        <w:rPr>
          <w:rFonts w:ascii="Cambria" w:hAnsi="Cambria" w:cs="Cambria"/>
          <w:sz w:val="24"/>
          <w:szCs w:val="24"/>
        </w:rPr>
        <w:t>ỷ</w:t>
      </w:r>
      <w:r w:rsidRPr="00AC566C">
        <w:rPr>
          <w:sz w:val="24"/>
          <w:szCs w:val="24"/>
        </w:rPr>
        <w:t xml:space="preserve"> Mùi]</w:t>
      </w:r>
    </w:p>
  </w:footnote>
  <w:footnote w:id="166">
    <w:p w14:paraId="2E833A16" w14:textId="77777777" w:rsidR="003B1F52" w:rsidRDefault="003B1F52" w:rsidP="003B1F52">
      <w:pPr>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w:t>
      </w:r>
      <w:r w:rsidRPr="00AC566C">
        <w:rPr>
          <w:rFonts w:ascii="Cambria" w:hAnsi="Cambria" w:cs="Cambria"/>
          <w:sz w:val="24"/>
          <w:szCs w:val="24"/>
        </w:rPr>
        <w:t>Đ</w:t>
      </w:r>
      <w:r w:rsidRPr="00AC566C">
        <w:rPr>
          <w:sz w:val="24"/>
          <w:szCs w:val="24"/>
        </w:rPr>
        <w:t>ông Ph</w:t>
      </w:r>
      <w:r w:rsidRPr="00AC566C">
        <w:rPr>
          <w:rFonts w:ascii="Cambria" w:hAnsi="Cambria" w:cs="Cambria"/>
          <w:sz w:val="24"/>
          <w:szCs w:val="24"/>
        </w:rPr>
        <w:t>ươ</w:t>
      </w:r>
      <w:r w:rsidRPr="00AC566C">
        <w:rPr>
          <w:sz w:val="24"/>
          <w:szCs w:val="24"/>
        </w:rPr>
        <w:t>ng Lão T</w:t>
      </w:r>
      <w:r w:rsidRPr="00AC566C">
        <w:rPr>
          <w:rFonts w:ascii="Cambria" w:hAnsi="Cambria" w:cs="Cambria"/>
          <w:sz w:val="24"/>
          <w:szCs w:val="24"/>
        </w:rPr>
        <w:t>ổ</w:t>
      </w:r>
      <w:r w:rsidRPr="00AC566C">
        <w:rPr>
          <w:sz w:val="24"/>
          <w:szCs w:val="24"/>
        </w:rPr>
        <w:t xml:space="preserve"> d</w:t>
      </w:r>
      <w:r w:rsidRPr="00AC566C">
        <w:rPr>
          <w:rFonts w:ascii="Cambria" w:hAnsi="Cambria" w:cs="Cambria"/>
          <w:sz w:val="24"/>
          <w:szCs w:val="24"/>
        </w:rPr>
        <w:t>ạ</w:t>
      </w:r>
      <w:r w:rsidRPr="00AC566C">
        <w:rPr>
          <w:sz w:val="24"/>
          <w:szCs w:val="24"/>
        </w:rPr>
        <w:t xml:space="preserve">y </w:t>
      </w:r>
      <w:r w:rsidRPr="00AC566C">
        <w:rPr>
          <w:i/>
          <w:iCs/>
          <w:sz w:val="24"/>
          <w:szCs w:val="24"/>
        </w:rPr>
        <w:t>“còn 7 hi</w:t>
      </w:r>
      <w:r w:rsidRPr="00AC566C">
        <w:rPr>
          <w:rFonts w:ascii="Cambria" w:hAnsi="Cambria" w:cs="Cambria"/>
          <w:i/>
          <w:iCs/>
          <w:sz w:val="24"/>
          <w:szCs w:val="24"/>
        </w:rPr>
        <w:t>ề</w:t>
      </w:r>
      <w:r w:rsidRPr="00AC566C">
        <w:rPr>
          <w:i/>
          <w:iCs/>
          <w:sz w:val="24"/>
          <w:szCs w:val="24"/>
        </w:rPr>
        <w:t>n đ</w:t>
      </w:r>
      <w:r w:rsidRPr="00AC566C">
        <w:rPr>
          <w:rFonts w:ascii="Cambria" w:hAnsi="Cambria" w:cs="Cambria"/>
          <w:i/>
          <w:iCs/>
          <w:sz w:val="24"/>
          <w:szCs w:val="24"/>
        </w:rPr>
        <w:t>ệ</w:t>
      </w:r>
      <w:r w:rsidRPr="00AC566C">
        <w:rPr>
          <w:i/>
          <w:iCs/>
          <w:sz w:val="24"/>
          <w:szCs w:val="24"/>
        </w:rPr>
        <w:t xml:space="preserve"> khác k</w:t>
      </w:r>
      <w:r w:rsidRPr="00AC566C">
        <w:rPr>
          <w:rFonts w:ascii="Cambria" w:hAnsi="Cambria" w:cs="Cambria"/>
          <w:i/>
          <w:iCs/>
          <w:sz w:val="24"/>
          <w:szCs w:val="24"/>
        </w:rPr>
        <w:t>ể</w:t>
      </w:r>
      <w:r w:rsidRPr="00AC566C">
        <w:rPr>
          <w:i/>
          <w:iCs/>
          <w:sz w:val="24"/>
          <w:szCs w:val="24"/>
        </w:rPr>
        <w:t xml:space="preserve"> luôn Thi</w:t>
      </w:r>
      <w:r w:rsidRPr="00AC566C">
        <w:rPr>
          <w:rFonts w:ascii="Cambria" w:hAnsi="Cambria" w:cs="Cambria"/>
          <w:i/>
          <w:iCs/>
          <w:sz w:val="24"/>
          <w:szCs w:val="24"/>
        </w:rPr>
        <w:t>ệ</w:t>
      </w:r>
      <w:r w:rsidRPr="00AC566C">
        <w:rPr>
          <w:i/>
          <w:iCs/>
          <w:sz w:val="24"/>
          <w:szCs w:val="24"/>
        </w:rPr>
        <w:t>n B</w:t>
      </w:r>
      <w:r w:rsidRPr="00AC566C">
        <w:rPr>
          <w:rFonts w:ascii="Cambria" w:hAnsi="Cambria" w:cs="Cambria"/>
          <w:i/>
          <w:iCs/>
          <w:sz w:val="24"/>
          <w:szCs w:val="24"/>
        </w:rPr>
        <w:t>ả</w:t>
      </w:r>
      <w:r w:rsidRPr="00AC566C">
        <w:rPr>
          <w:i/>
          <w:iCs/>
          <w:sz w:val="24"/>
          <w:szCs w:val="24"/>
        </w:rPr>
        <w:t>o và c</w:t>
      </w:r>
      <w:r w:rsidRPr="00AC566C">
        <w:rPr>
          <w:rFonts w:ascii="Cambria" w:hAnsi="Cambria" w:cs="Cambria"/>
          <w:i/>
          <w:iCs/>
          <w:sz w:val="24"/>
          <w:szCs w:val="24"/>
        </w:rPr>
        <w:t>ộ</w:t>
      </w:r>
      <w:r w:rsidRPr="00AC566C">
        <w:rPr>
          <w:i/>
          <w:iCs/>
          <w:sz w:val="24"/>
          <w:szCs w:val="24"/>
        </w:rPr>
        <w:t>ng thêm Hu</w:t>
      </w:r>
      <w:r w:rsidRPr="00AC566C">
        <w:rPr>
          <w:rFonts w:ascii="Cambria" w:hAnsi="Cambria" w:cs="Cambria"/>
          <w:i/>
          <w:iCs/>
          <w:sz w:val="24"/>
          <w:szCs w:val="24"/>
        </w:rPr>
        <w:t>ệ</w:t>
      </w:r>
      <w:r w:rsidRPr="00AC566C">
        <w:rPr>
          <w:i/>
          <w:iCs/>
          <w:sz w:val="24"/>
          <w:szCs w:val="24"/>
        </w:rPr>
        <w:t xml:space="preserve"> Ch</w:t>
      </w:r>
      <w:r w:rsidRPr="00AC566C">
        <w:rPr>
          <w:rFonts w:ascii="Cambria" w:hAnsi="Cambria" w:cs="Cambria"/>
          <w:i/>
          <w:iCs/>
          <w:sz w:val="24"/>
          <w:szCs w:val="24"/>
        </w:rPr>
        <w:t>ơ</w:t>
      </w:r>
      <w:r w:rsidRPr="00AC566C">
        <w:rPr>
          <w:i/>
          <w:iCs/>
          <w:sz w:val="24"/>
          <w:szCs w:val="24"/>
        </w:rPr>
        <w:t>n c</w:t>
      </w:r>
      <w:r w:rsidRPr="00AC566C">
        <w:rPr>
          <w:rFonts w:ascii="Cambria" w:hAnsi="Cambria" w:cs="Cambria"/>
          <w:i/>
          <w:iCs/>
          <w:sz w:val="24"/>
          <w:szCs w:val="24"/>
        </w:rPr>
        <w:t>ũ</w:t>
      </w:r>
      <w:r w:rsidRPr="00AC566C">
        <w:rPr>
          <w:i/>
          <w:iCs/>
          <w:sz w:val="24"/>
          <w:szCs w:val="24"/>
        </w:rPr>
        <w:t>ng chu</w:t>
      </w:r>
      <w:r w:rsidRPr="00AC566C">
        <w:rPr>
          <w:rFonts w:ascii="Cambria" w:hAnsi="Cambria" w:cs="Cambria"/>
          <w:i/>
          <w:iCs/>
          <w:sz w:val="24"/>
          <w:szCs w:val="24"/>
        </w:rPr>
        <w:t>ẩ</w:t>
      </w:r>
      <w:r w:rsidRPr="00AC566C">
        <w:rPr>
          <w:i/>
          <w:iCs/>
          <w:sz w:val="24"/>
          <w:szCs w:val="24"/>
        </w:rPr>
        <w:t>n b</w:t>
      </w:r>
      <w:r w:rsidRPr="00AC566C">
        <w:rPr>
          <w:rFonts w:ascii="Cambria" w:hAnsi="Cambria" w:cs="Cambria"/>
          <w:i/>
          <w:iCs/>
          <w:sz w:val="24"/>
          <w:szCs w:val="24"/>
        </w:rPr>
        <w:t>ị</w:t>
      </w:r>
      <w:r w:rsidRPr="00AC566C">
        <w:rPr>
          <w:i/>
          <w:iCs/>
          <w:sz w:val="24"/>
          <w:szCs w:val="24"/>
        </w:rPr>
        <w:t xml:space="preserve"> m</w:t>
      </w:r>
      <w:r w:rsidRPr="00AC566C">
        <w:rPr>
          <w:rFonts w:ascii="Cambria" w:hAnsi="Cambria" w:cs="Cambria"/>
          <w:i/>
          <w:iCs/>
          <w:sz w:val="24"/>
          <w:szCs w:val="24"/>
        </w:rPr>
        <w:t>ọ</w:t>
      </w:r>
      <w:r w:rsidRPr="00AC566C">
        <w:rPr>
          <w:i/>
          <w:iCs/>
          <w:sz w:val="24"/>
          <w:szCs w:val="24"/>
        </w:rPr>
        <w:t>i m</w:t>
      </w:r>
      <w:r w:rsidRPr="00AC566C">
        <w:rPr>
          <w:rFonts w:ascii="Cambria" w:hAnsi="Cambria" w:cs="Cambria"/>
          <w:i/>
          <w:iCs/>
          <w:sz w:val="24"/>
          <w:szCs w:val="24"/>
        </w:rPr>
        <w:t>ặ</w:t>
      </w:r>
      <w:r w:rsidRPr="00AC566C">
        <w:rPr>
          <w:i/>
          <w:iCs/>
          <w:sz w:val="24"/>
          <w:szCs w:val="24"/>
        </w:rPr>
        <w:t>t lo vi</w:t>
      </w:r>
      <w:r w:rsidRPr="00AC566C">
        <w:rPr>
          <w:rFonts w:ascii="Cambria" w:hAnsi="Cambria" w:cs="Cambria"/>
          <w:i/>
          <w:iCs/>
          <w:sz w:val="24"/>
          <w:szCs w:val="24"/>
        </w:rPr>
        <w:t>ệ</w:t>
      </w:r>
      <w:r w:rsidRPr="00AC566C">
        <w:rPr>
          <w:i/>
          <w:iCs/>
          <w:sz w:val="24"/>
          <w:szCs w:val="24"/>
        </w:rPr>
        <w:t xml:space="preserve">c </w:t>
      </w:r>
      <w:r w:rsidRPr="00AC566C">
        <w:rPr>
          <w:rFonts w:ascii="Cambria" w:hAnsi="Cambria" w:cs="Cambria"/>
          <w:i/>
          <w:iCs/>
          <w:sz w:val="24"/>
          <w:szCs w:val="24"/>
        </w:rPr>
        <w:t>ẩ</w:t>
      </w:r>
      <w:r w:rsidRPr="00AC566C">
        <w:rPr>
          <w:i/>
          <w:iCs/>
          <w:sz w:val="24"/>
          <w:szCs w:val="24"/>
        </w:rPr>
        <w:t>m th</w:t>
      </w:r>
      <w:r w:rsidRPr="00AC566C">
        <w:rPr>
          <w:rFonts w:ascii="Cambria" w:hAnsi="Cambria" w:cs="Cambria"/>
          <w:i/>
          <w:iCs/>
          <w:sz w:val="24"/>
          <w:szCs w:val="24"/>
        </w:rPr>
        <w:t>ự</w:t>
      </w:r>
      <w:r w:rsidRPr="00AC566C">
        <w:rPr>
          <w:i/>
          <w:iCs/>
          <w:sz w:val="24"/>
          <w:szCs w:val="24"/>
        </w:rPr>
        <w:t>c t</w:t>
      </w:r>
      <w:r w:rsidRPr="00AC566C">
        <w:rPr>
          <w:rFonts w:ascii="Cambria" w:hAnsi="Cambria" w:cs="Cambria"/>
          <w:i/>
          <w:iCs/>
          <w:sz w:val="24"/>
          <w:szCs w:val="24"/>
        </w:rPr>
        <w:t>ừ</w:t>
      </w:r>
      <w:r w:rsidRPr="00AC566C">
        <w:rPr>
          <w:i/>
          <w:iCs/>
          <w:sz w:val="24"/>
          <w:szCs w:val="24"/>
        </w:rPr>
        <w:t xml:space="preserve"> đây đ</w:t>
      </w:r>
      <w:r w:rsidRPr="00AC566C">
        <w:rPr>
          <w:rFonts w:ascii="Cambria" w:hAnsi="Cambria" w:cs="Cambria"/>
          <w:i/>
          <w:iCs/>
          <w:sz w:val="24"/>
          <w:szCs w:val="24"/>
        </w:rPr>
        <w:t>ế</w:t>
      </w:r>
      <w:r w:rsidRPr="00AC566C">
        <w:rPr>
          <w:i/>
          <w:iCs/>
          <w:sz w:val="24"/>
          <w:szCs w:val="24"/>
        </w:rPr>
        <w:t>n h</w:t>
      </w:r>
      <w:r w:rsidRPr="00AC566C">
        <w:rPr>
          <w:rFonts w:ascii="Cambria" w:hAnsi="Cambria" w:cs="Cambria"/>
          <w:i/>
          <w:iCs/>
          <w:sz w:val="24"/>
          <w:szCs w:val="24"/>
        </w:rPr>
        <w:t>ế</w:t>
      </w:r>
      <w:r w:rsidRPr="00AC566C">
        <w:rPr>
          <w:i/>
          <w:iCs/>
          <w:sz w:val="24"/>
          <w:szCs w:val="24"/>
        </w:rPr>
        <w:t xml:space="preserve">t ngày 16 tháng này, sau ngày </w:t>
      </w:r>
      <w:r w:rsidRPr="00AC566C">
        <w:rPr>
          <w:rFonts w:ascii="Cambria" w:hAnsi="Cambria" w:cs="Cambria"/>
          <w:i/>
          <w:iCs/>
          <w:sz w:val="24"/>
          <w:szCs w:val="24"/>
        </w:rPr>
        <w:t>ấ</w:t>
      </w:r>
      <w:r w:rsidRPr="00AC566C">
        <w:rPr>
          <w:i/>
          <w:iCs/>
          <w:sz w:val="24"/>
          <w:szCs w:val="24"/>
        </w:rPr>
        <w:t>y s</w:t>
      </w:r>
      <w:r w:rsidRPr="00AC566C">
        <w:rPr>
          <w:rFonts w:ascii="Cambria" w:hAnsi="Cambria" w:cs="Cambria"/>
          <w:i/>
          <w:iCs/>
          <w:sz w:val="24"/>
          <w:szCs w:val="24"/>
        </w:rPr>
        <w:t>ẽ</w:t>
      </w:r>
      <w:r w:rsidRPr="00AC566C">
        <w:rPr>
          <w:i/>
          <w:iCs/>
          <w:sz w:val="24"/>
          <w:szCs w:val="24"/>
        </w:rPr>
        <w:t xml:space="preserve"> nh</w:t>
      </w:r>
      <w:r w:rsidRPr="00AC566C">
        <w:rPr>
          <w:rFonts w:ascii="Cambria" w:hAnsi="Cambria" w:cs="Cambria"/>
          <w:i/>
          <w:iCs/>
          <w:sz w:val="24"/>
          <w:szCs w:val="24"/>
        </w:rPr>
        <w:t>ị</w:t>
      </w:r>
      <w:r w:rsidRPr="00AC566C">
        <w:rPr>
          <w:i/>
          <w:iCs/>
          <w:sz w:val="24"/>
          <w:szCs w:val="24"/>
        </w:rPr>
        <w:t xml:space="preserve">n </w:t>
      </w:r>
      <w:r w:rsidRPr="00AC566C">
        <w:rPr>
          <w:rFonts w:ascii="Cambria" w:hAnsi="Cambria" w:cs="Cambria"/>
          <w:i/>
          <w:iCs/>
          <w:sz w:val="24"/>
          <w:szCs w:val="24"/>
        </w:rPr>
        <w:t>ă</w:t>
      </w:r>
      <w:r w:rsidRPr="00AC566C">
        <w:rPr>
          <w:i/>
          <w:iCs/>
          <w:sz w:val="24"/>
          <w:szCs w:val="24"/>
        </w:rPr>
        <w:t>n và đ</w:t>
      </w:r>
      <w:r w:rsidRPr="00AC566C">
        <w:rPr>
          <w:rFonts w:ascii="Cambria" w:hAnsi="Cambria" w:cs="Cambria"/>
          <w:i/>
          <w:iCs/>
          <w:sz w:val="24"/>
          <w:szCs w:val="24"/>
        </w:rPr>
        <w:t>ượ</w:t>
      </w:r>
      <w:r w:rsidRPr="00AC566C">
        <w:rPr>
          <w:i/>
          <w:iCs/>
          <w:sz w:val="24"/>
          <w:szCs w:val="24"/>
        </w:rPr>
        <w:t>c l</w:t>
      </w:r>
      <w:r w:rsidRPr="00AC566C">
        <w:rPr>
          <w:rFonts w:ascii="Cambria" w:hAnsi="Cambria" w:cs="Cambria"/>
          <w:i/>
          <w:iCs/>
          <w:sz w:val="24"/>
          <w:szCs w:val="24"/>
        </w:rPr>
        <w:t>ị</w:t>
      </w:r>
      <w:r w:rsidRPr="00AC566C">
        <w:rPr>
          <w:i/>
          <w:iCs/>
          <w:sz w:val="24"/>
          <w:szCs w:val="24"/>
        </w:rPr>
        <w:t>nh d</w:t>
      </w:r>
      <w:r w:rsidRPr="00AC566C">
        <w:rPr>
          <w:rFonts w:ascii="Cambria" w:hAnsi="Cambria" w:cs="Cambria"/>
          <w:i/>
          <w:iCs/>
          <w:sz w:val="24"/>
          <w:szCs w:val="24"/>
        </w:rPr>
        <w:t>ạ</w:t>
      </w:r>
      <w:r w:rsidRPr="00AC566C">
        <w:rPr>
          <w:i/>
          <w:iCs/>
          <w:sz w:val="24"/>
          <w:szCs w:val="24"/>
        </w:rPr>
        <w:t>y sau.</w:t>
      </w:r>
      <w:r w:rsidRPr="00AC566C">
        <w:rPr>
          <w:sz w:val="24"/>
          <w:szCs w:val="24"/>
        </w:rPr>
        <w:t>” [CQPTGL</w:t>
      </w:r>
      <w:r w:rsidRPr="00AC566C">
        <w:rPr>
          <w:rFonts w:ascii="Cambria" w:hAnsi="Cambria" w:cs="Cambria"/>
          <w:sz w:val="24"/>
          <w:szCs w:val="24"/>
        </w:rPr>
        <w:t>ĐĐ</w:t>
      </w:r>
      <w:r w:rsidRPr="00AC566C">
        <w:rPr>
          <w:sz w:val="24"/>
          <w:szCs w:val="24"/>
        </w:rPr>
        <w:t>, 2.8 Nhâm Tý]</w:t>
      </w:r>
    </w:p>
  </w:footnote>
  <w:footnote w:id="167">
    <w:p w14:paraId="7B581762" w14:textId="77777777" w:rsidR="003B1F52" w:rsidRPr="00AC566C" w:rsidRDefault="003B1F52" w:rsidP="003B1F52">
      <w:pPr>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Thái Th</w:t>
      </w:r>
      <w:r w:rsidRPr="00AC566C">
        <w:rPr>
          <w:rFonts w:ascii="Cambria" w:hAnsi="Cambria" w:cs="Cambria"/>
          <w:sz w:val="24"/>
          <w:szCs w:val="24"/>
        </w:rPr>
        <w:t>ượ</w:t>
      </w:r>
      <w:r w:rsidRPr="00AC566C">
        <w:rPr>
          <w:sz w:val="24"/>
          <w:szCs w:val="24"/>
        </w:rPr>
        <w:t xml:space="preserve">ng </w:t>
      </w:r>
      <w:r w:rsidRPr="00AC566C">
        <w:rPr>
          <w:rFonts w:ascii="Cambria" w:hAnsi="Cambria" w:cs="Cambria"/>
          <w:sz w:val="24"/>
          <w:szCs w:val="24"/>
        </w:rPr>
        <w:t>Đạ</w:t>
      </w:r>
      <w:r w:rsidRPr="00AC566C">
        <w:rPr>
          <w:sz w:val="24"/>
          <w:szCs w:val="24"/>
        </w:rPr>
        <w:t>o T</w:t>
      </w:r>
      <w:r w:rsidRPr="00AC566C">
        <w:rPr>
          <w:rFonts w:ascii="Cambria" w:hAnsi="Cambria" w:cs="Cambria"/>
          <w:sz w:val="24"/>
          <w:szCs w:val="24"/>
        </w:rPr>
        <w:t>ổ</w:t>
      </w:r>
      <w:r w:rsidRPr="00AC566C">
        <w:rPr>
          <w:sz w:val="24"/>
          <w:szCs w:val="24"/>
        </w:rPr>
        <w:t xml:space="preserve"> d</w:t>
      </w:r>
      <w:r w:rsidRPr="00AC566C">
        <w:rPr>
          <w:rFonts w:ascii="Cambria" w:hAnsi="Cambria" w:cs="Cambria"/>
          <w:sz w:val="24"/>
          <w:szCs w:val="24"/>
        </w:rPr>
        <w:t>ạ</w:t>
      </w:r>
      <w:r w:rsidRPr="00AC566C">
        <w:rPr>
          <w:sz w:val="24"/>
          <w:szCs w:val="24"/>
        </w:rPr>
        <w:t xml:space="preserve">y: </w:t>
      </w:r>
    </w:p>
    <w:p w14:paraId="7D86100C" w14:textId="77777777" w:rsidR="003B1F52" w:rsidRPr="00AC566C" w:rsidRDefault="003B1F52" w:rsidP="003B1F52">
      <w:pPr>
        <w:ind w:left="1440"/>
        <w:rPr>
          <w:i/>
          <w:iCs/>
          <w:sz w:val="24"/>
          <w:szCs w:val="24"/>
        </w:rPr>
      </w:pPr>
      <w:r w:rsidRPr="00AC566C">
        <w:rPr>
          <w:i/>
          <w:iCs/>
          <w:sz w:val="24"/>
          <w:szCs w:val="24"/>
        </w:rPr>
        <w:t>TIÊN tri NGÃ giáng l</w:t>
      </w:r>
      <w:r w:rsidRPr="00AC566C">
        <w:rPr>
          <w:rFonts w:ascii="Cambria" w:hAnsi="Cambria" w:cs="Cambria"/>
          <w:i/>
          <w:iCs/>
          <w:sz w:val="24"/>
          <w:szCs w:val="24"/>
        </w:rPr>
        <w:t>ậ</w:t>
      </w:r>
      <w:r w:rsidRPr="00AC566C">
        <w:rPr>
          <w:i/>
          <w:iCs/>
          <w:sz w:val="24"/>
          <w:szCs w:val="24"/>
        </w:rPr>
        <w:t>p Long Hoa,</w:t>
      </w:r>
    </w:p>
    <w:p w14:paraId="1B228988" w14:textId="77777777" w:rsidR="003B1F52" w:rsidRPr="00AC566C" w:rsidRDefault="003B1F52" w:rsidP="003B1F52">
      <w:pPr>
        <w:ind w:left="1440"/>
        <w:rPr>
          <w:i/>
          <w:iCs/>
          <w:sz w:val="24"/>
          <w:szCs w:val="24"/>
        </w:rPr>
      </w:pPr>
      <w:r w:rsidRPr="00AC566C">
        <w:rPr>
          <w:i/>
          <w:iCs/>
          <w:sz w:val="24"/>
          <w:szCs w:val="24"/>
        </w:rPr>
        <w:t>THIÊN đ</w:t>
      </w:r>
      <w:r w:rsidRPr="00AC566C">
        <w:rPr>
          <w:rFonts w:ascii="Cambria" w:hAnsi="Cambria" w:cs="Cambria"/>
          <w:i/>
          <w:iCs/>
          <w:sz w:val="24"/>
          <w:szCs w:val="24"/>
        </w:rPr>
        <w:t>ạ</w:t>
      </w:r>
      <w:r w:rsidRPr="00AC566C">
        <w:rPr>
          <w:i/>
          <w:iCs/>
          <w:sz w:val="24"/>
          <w:szCs w:val="24"/>
        </w:rPr>
        <w:t>o DANH l</w:t>
      </w:r>
      <w:r w:rsidRPr="00AC566C">
        <w:rPr>
          <w:rFonts w:ascii="Cambria" w:hAnsi="Cambria" w:cs="Cambria"/>
          <w:i/>
          <w:iCs/>
          <w:sz w:val="24"/>
          <w:szCs w:val="24"/>
        </w:rPr>
        <w:t>ư</w:t>
      </w:r>
      <w:r w:rsidRPr="00AC566C">
        <w:rPr>
          <w:i/>
          <w:iCs/>
          <w:sz w:val="24"/>
          <w:szCs w:val="24"/>
        </w:rPr>
        <w:t>u v</w:t>
      </w:r>
      <w:r w:rsidRPr="00AC566C">
        <w:rPr>
          <w:rFonts w:ascii="Cambria" w:hAnsi="Cambria" w:cs="Cambria"/>
          <w:i/>
          <w:iCs/>
          <w:sz w:val="24"/>
          <w:szCs w:val="24"/>
        </w:rPr>
        <w:t>ạ</w:t>
      </w:r>
      <w:r w:rsidRPr="00AC566C">
        <w:rPr>
          <w:i/>
          <w:iCs/>
          <w:sz w:val="24"/>
          <w:szCs w:val="24"/>
        </w:rPr>
        <w:t>n qu</w:t>
      </w:r>
      <w:r w:rsidRPr="00AC566C">
        <w:rPr>
          <w:rFonts w:ascii="Cambria" w:hAnsi="Cambria" w:cs="Cambria"/>
          <w:i/>
          <w:iCs/>
          <w:sz w:val="24"/>
          <w:szCs w:val="24"/>
        </w:rPr>
        <w:t>ố</w:t>
      </w:r>
      <w:r w:rsidRPr="00AC566C">
        <w:rPr>
          <w:i/>
          <w:iCs/>
          <w:sz w:val="24"/>
          <w:szCs w:val="24"/>
        </w:rPr>
        <w:t>c hòa;</w:t>
      </w:r>
    </w:p>
    <w:p w14:paraId="1702F2E9" w14:textId="77777777" w:rsidR="003B1F52" w:rsidRPr="00AC566C" w:rsidRDefault="003B1F52" w:rsidP="003B1F52">
      <w:pPr>
        <w:ind w:left="1440"/>
        <w:rPr>
          <w:i/>
          <w:iCs/>
          <w:sz w:val="24"/>
          <w:szCs w:val="24"/>
        </w:rPr>
      </w:pPr>
      <w:r w:rsidRPr="00AC566C">
        <w:rPr>
          <w:i/>
          <w:iCs/>
          <w:sz w:val="24"/>
          <w:szCs w:val="24"/>
        </w:rPr>
        <w:t>KHÍ mãn LÃO đ</w:t>
      </w:r>
      <w:r w:rsidRPr="00AC566C">
        <w:rPr>
          <w:rFonts w:ascii="Cambria" w:hAnsi="Cambria" w:cs="Cambria"/>
          <w:i/>
          <w:iCs/>
          <w:sz w:val="24"/>
          <w:szCs w:val="24"/>
        </w:rPr>
        <w:t>ồ</w:t>
      </w:r>
      <w:r w:rsidRPr="00AC566C">
        <w:rPr>
          <w:i/>
          <w:iCs/>
          <w:sz w:val="24"/>
          <w:szCs w:val="24"/>
        </w:rPr>
        <w:t xml:space="preserve">ng vô </w:t>
      </w:r>
      <w:r w:rsidRPr="00AC566C">
        <w:rPr>
          <w:rFonts w:ascii="Cambria" w:hAnsi="Cambria" w:cs="Cambria"/>
          <w:i/>
          <w:iCs/>
          <w:sz w:val="24"/>
          <w:szCs w:val="24"/>
        </w:rPr>
        <w:t>ẩ</w:t>
      </w:r>
      <w:r w:rsidRPr="00AC566C">
        <w:rPr>
          <w:i/>
          <w:iCs/>
          <w:sz w:val="24"/>
          <w:szCs w:val="24"/>
        </w:rPr>
        <w:t>m th</w:t>
      </w:r>
      <w:r w:rsidRPr="00AC566C">
        <w:rPr>
          <w:rFonts w:ascii="Cambria" w:hAnsi="Cambria" w:cs="Cambria"/>
          <w:i/>
          <w:iCs/>
          <w:sz w:val="24"/>
          <w:szCs w:val="24"/>
        </w:rPr>
        <w:t>ự</w:t>
      </w:r>
      <w:r w:rsidRPr="00AC566C">
        <w:rPr>
          <w:i/>
          <w:iCs/>
          <w:sz w:val="24"/>
          <w:szCs w:val="24"/>
        </w:rPr>
        <w:t>c,</w:t>
      </w:r>
    </w:p>
    <w:p w14:paraId="672D9994" w14:textId="77777777" w:rsidR="003B1F52" w:rsidRPr="00AC566C" w:rsidRDefault="003B1F52" w:rsidP="003B1F52">
      <w:pPr>
        <w:ind w:left="1440"/>
        <w:rPr>
          <w:i/>
          <w:iCs/>
          <w:sz w:val="24"/>
          <w:szCs w:val="24"/>
        </w:rPr>
      </w:pPr>
      <w:r w:rsidRPr="00AC566C">
        <w:rPr>
          <w:i/>
          <w:iCs/>
          <w:sz w:val="24"/>
          <w:szCs w:val="24"/>
        </w:rPr>
        <w:t>HÓA nhi T</w:t>
      </w:r>
      <w:r w:rsidRPr="00AC566C">
        <w:rPr>
          <w:rFonts w:ascii="Cambria" w:hAnsi="Cambria" w:cs="Cambria"/>
          <w:i/>
          <w:iCs/>
          <w:sz w:val="24"/>
          <w:szCs w:val="24"/>
        </w:rPr>
        <w:t>Ử</w:t>
      </w:r>
      <w:r w:rsidRPr="00AC566C">
        <w:rPr>
          <w:i/>
          <w:iCs/>
          <w:sz w:val="24"/>
          <w:szCs w:val="24"/>
        </w:rPr>
        <w:t xml:space="preserve"> Thánh đáo ch</w:t>
      </w:r>
      <w:r w:rsidRPr="00AC566C">
        <w:rPr>
          <w:rFonts w:ascii="Cambria" w:hAnsi="Cambria" w:cs="Cambria"/>
          <w:i/>
          <w:iCs/>
          <w:sz w:val="24"/>
          <w:szCs w:val="24"/>
        </w:rPr>
        <w:t>ươ</w:t>
      </w:r>
      <w:r w:rsidRPr="00AC566C">
        <w:rPr>
          <w:i/>
          <w:iCs/>
          <w:sz w:val="24"/>
          <w:szCs w:val="24"/>
        </w:rPr>
        <w:t>ng tòa;</w:t>
      </w:r>
    </w:p>
    <w:p w14:paraId="5B69A0CD" w14:textId="77777777" w:rsidR="003B1F52" w:rsidRPr="00AC566C" w:rsidRDefault="003B1F52" w:rsidP="003B1F52">
      <w:pPr>
        <w:ind w:left="1440"/>
        <w:rPr>
          <w:i/>
          <w:iCs/>
          <w:sz w:val="24"/>
          <w:szCs w:val="24"/>
        </w:rPr>
      </w:pPr>
      <w:r w:rsidRPr="00AC566C">
        <w:rPr>
          <w:i/>
          <w:iCs/>
          <w:sz w:val="24"/>
          <w:szCs w:val="24"/>
        </w:rPr>
        <w:t>THÁI Hoàng GIÁO hu</w:t>
      </w:r>
      <w:r w:rsidRPr="00AC566C">
        <w:rPr>
          <w:rFonts w:ascii="Cambria" w:hAnsi="Cambria" w:cs="Cambria"/>
          <w:i/>
          <w:iCs/>
          <w:sz w:val="24"/>
          <w:szCs w:val="24"/>
        </w:rPr>
        <w:t>ấ</w:t>
      </w:r>
      <w:r w:rsidRPr="00AC566C">
        <w:rPr>
          <w:i/>
          <w:iCs/>
          <w:sz w:val="24"/>
          <w:szCs w:val="24"/>
        </w:rPr>
        <w:t>n đ</w:t>
      </w:r>
      <w:r w:rsidRPr="00AC566C">
        <w:rPr>
          <w:rFonts w:ascii="Cambria" w:hAnsi="Cambria" w:cs="Cambria"/>
          <w:i/>
          <w:iCs/>
          <w:sz w:val="24"/>
          <w:szCs w:val="24"/>
        </w:rPr>
        <w:t>ờ</w:t>
      </w:r>
      <w:r w:rsidRPr="00AC566C">
        <w:rPr>
          <w:i/>
          <w:iCs/>
          <w:sz w:val="24"/>
          <w:szCs w:val="24"/>
        </w:rPr>
        <w:t>i an l</w:t>
      </w:r>
      <w:r w:rsidRPr="00AC566C">
        <w:rPr>
          <w:rFonts w:ascii="Cambria" w:hAnsi="Cambria" w:cs="Cambria"/>
          <w:i/>
          <w:iCs/>
          <w:sz w:val="24"/>
          <w:szCs w:val="24"/>
        </w:rPr>
        <w:t>ạ</w:t>
      </w:r>
      <w:r w:rsidRPr="00AC566C">
        <w:rPr>
          <w:i/>
          <w:iCs/>
          <w:sz w:val="24"/>
          <w:szCs w:val="24"/>
        </w:rPr>
        <w:t>c,</w:t>
      </w:r>
    </w:p>
    <w:p w14:paraId="7E4AB0BC" w14:textId="77777777" w:rsidR="003B1F52" w:rsidRPr="00AC566C" w:rsidRDefault="003B1F52" w:rsidP="003B1F52">
      <w:pPr>
        <w:ind w:left="1440"/>
        <w:rPr>
          <w:i/>
          <w:iCs/>
          <w:sz w:val="24"/>
          <w:szCs w:val="24"/>
        </w:rPr>
      </w:pPr>
      <w:r w:rsidRPr="00AC566C">
        <w:rPr>
          <w:i/>
          <w:iCs/>
          <w:sz w:val="24"/>
          <w:szCs w:val="24"/>
        </w:rPr>
        <w:t>TH</w:t>
      </w:r>
      <w:r w:rsidRPr="00AC566C">
        <w:rPr>
          <w:rFonts w:ascii="Cambria" w:hAnsi="Cambria" w:cs="Cambria"/>
          <w:i/>
          <w:iCs/>
          <w:sz w:val="24"/>
          <w:szCs w:val="24"/>
        </w:rPr>
        <w:t>ƯỢ</w:t>
      </w:r>
      <w:r w:rsidRPr="00AC566C">
        <w:rPr>
          <w:i/>
          <w:iCs/>
          <w:sz w:val="24"/>
          <w:szCs w:val="24"/>
        </w:rPr>
        <w:t>NG trí CH</w:t>
      </w:r>
      <w:r w:rsidRPr="00AC566C">
        <w:rPr>
          <w:rFonts w:ascii="Cambria" w:hAnsi="Cambria" w:cs="Cambria"/>
          <w:i/>
          <w:iCs/>
          <w:sz w:val="24"/>
          <w:szCs w:val="24"/>
        </w:rPr>
        <w:t>Ủ</w:t>
      </w:r>
      <w:r w:rsidRPr="00AC566C">
        <w:rPr>
          <w:i/>
          <w:iCs/>
          <w:sz w:val="24"/>
          <w:szCs w:val="24"/>
        </w:rPr>
        <w:t xml:space="preserve"> tâm m</w:t>
      </w:r>
      <w:r w:rsidRPr="00AC566C">
        <w:rPr>
          <w:rFonts w:ascii="Cambria" w:hAnsi="Cambria" w:cs="Cambria"/>
          <w:i/>
          <w:iCs/>
          <w:sz w:val="24"/>
          <w:szCs w:val="24"/>
        </w:rPr>
        <w:t>ố</w:t>
      </w:r>
      <w:r w:rsidRPr="00AC566C">
        <w:rPr>
          <w:i/>
          <w:iCs/>
          <w:sz w:val="24"/>
          <w:szCs w:val="24"/>
        </w:rPr>
        <w:t xml:space="preserve">i </w:t>
      </w:r>
      <w:r w:rsidRPr="00AC566C">
        <w:rPr>
          <w:rFonts w:ascii="Cambria" w:hAnsi="Cambria" w:cs="Cambria"/>
          <w:i/>
          <w:iCs/>
          <w:sz w:val="24"/>
          <w:szCs w:val="24"/>
        </w:rPr>
        <w:t>Đạ</w:t>
      </w:r>
      <w:r w:rsidRPr="00AC566C">
        <w:rPr>
          <w:i/>
          <w:iCs/>
          <w:sz w:val="24"/>
          <w:szCs w:val="24"/>
        </w:rPr>
        <w:t>o nhà;</w:t>
      </w:r>
    </w:p>
    <w:p w14:paraId="126B1B74" w14:textId="77777777" w:rsidR="003B1F52" w:rsidRPr="00AC566C" w:rsidRDefault="003B1F52" w:rsidP="003B1F52">
      <w:pPr>
        <w:ind w:left="1440"/>
        <w:rPr>
          <w:i/>
          <w:iCs/>
          <w:sz w:val="24"/>
          <w:szCs w:val="24"/>
        </w:rPr>
      </w:pPr>
      <w:r w:rsidRPr="00AC566C">
        <w:rPr>
          <w:rFonts w:ascii="Cambria" w:hAnsi="Cambria" w:cs="Cambria"/>
          <w:i/>
          <w:iCs/>
          <w:sz w:val="24"/>
          <w:szCs w:val="24"/>
        </w:rPr>
        <w:t>ĐẠ</w:t>
      </w:r>
      <w:r w:rsidRPr="00AC566C">
        <w:rPr>
          <w:i/>
          <w:iCs/>
          <w:sz w:val="24"/>
          <w:szCs w:val="24"/>
        </w:rPr>
        <w:t xml:space="preserve">O chánh </w:t>
      </w:r>
      <w:r w:rsidRPr="00AC566C">
        <w:rPr>
          <w:rFonts w:ascii="Cambria" w:hAnsi="Cambria" w:cs="Cambria"/>
          <w:i/>
          <w:iCs/>
          <w:sz w:val="24"/>
          <w:szCs w:val="24"/>
        </w:rPr>
        <w:t>ĐẠ</w:t>
      </w:r>
      <w:r w:rsidRPr="00AC566C">
        <w:rPr>
          <w:i/>
          <w:iCs/>
          <w:sz w:val="24"/>
          <w:szCs w:val="24"/>
        </w:rPr>
        <w:t>O Tr</w:t>
      </w:r>
      <w:r w:rsidRPr="00AC566C">
        <w:rPr>
          <w:rFonts w:ascii="Cambria" w:hAnsi="Cambria" w:cs="Cambria"/>
          <w:i/>
          <w:iCs/>
          <w:sz w:val="24"/>
          <w:szCs w:val="24"/>
        </w:rPr>
        <w:t>ờ</w:t>
      </w:r>
      <w:r w:rsidRPr="00AC566C">
        <w:rPr>
          <w:i/>
          <w:iCs/>
          <w:sz w:val="24"/>
          <w:szCs w:val="24"/>
        </w:rPr>
        <w:t xml:space="preserve">i qui bá </w:t>
      </w:r>
      <w:r w:rsidRPr="00AC566C">
        <w:rPr>
          <w:rFonts w:ascii="Cambria" w:hAnsi="Cambria" w:cs="Cambria"/>
          <w:i/>
          <w:iCs/>
          <w:sz w:val="24"/>
          <w:szCs w:val="24"/>
        </w:rPr>
        <w:t>Đạ</w:t>
      </w:r>
      <w:r w:rsidRPr="00AC566C">
        <w:rPr>
          <w:i/>
          <w:iCs/>
          <w:sz w:val="24"/>
          <w:szCs w:val="24"/>
        </w:rPr>
        <w:t>o,</w:t>
      </w:r>
    </w:p>
    <w:p w14:paraId="3208EE0F" w14:textId="77777777" w:rsidR="003B1F52" w:rsidRPr="00AC566C" w:rsidRDefault="003B1F52" w:rsidP="003B1F52">
      <w:pPr>
        <w:ind w:left="1440"/>
        <w:rPr>
          <w:i/>
          <w:iCs/>
          <w:sz w:val="24"/>
          <w:szCs w:val="24"/>
        </w:rPr>
      </w:pPr>
      <w:r w:rsidRPr="00AC566C">
        <w:rPr>
          <w:i/>
          <w:iCs/>
          <w:sz w:val="24"/>
          <w:szCs w:val="24"/>
        </w:rPr>
        <w:t>QUÂN ban TIÊN t</w:t>
      </w:r>
      <w:r w:rsidRPr="00AC566C">
        <w:rPr>
          <w:rFonts w:ascii="Cambria" w:hAnsi="Cambria" w:cs="Cambria"/>
          <w:i/>
          <w:iCs/>
          <w:sz w:val="24"/>
          <w:szCs w:val="24"/>
        </w:rPr>
        <w:t>ị</w:t>
      </w:r>
      <w:r w:rsidRPr="00AC566C">
        <w:rPr>
          <w:i/>
          <w:iCs/>
          <w:sz w:val="24"/>
          <w:szCs w:val="24"/>
        </w:rPr>
        <w:t>ch h</w:t>
      </w:r>
      <w:r w:rsidRPr="00AC566C">
        <w:rPr>
          <w:rFonts w:ascii="Cambria" w:hAnsi="Cambria" w:cs="Cambria"/>
          <w:i/>
          <w:iCs/>
          <w:sz w:val="24"/>
          <w:szCs w:val="24"/>
        </w:rPr>
        <w:t>ộ</w:t>
      </w:r>
      <w:r w:rsidRPr="00AC566C">
        <w:rPr>
          <w:i/>
          <w:iCs/>
          <w:sz w:val="24"/>
          <w:szCs w:val="24"/>
        </w:rPr>
        <w:t>i k</w:t>
      </w:r>
      <w:r w:rsidRPr="00AC566C">
        <w:rPr>
          <w:rFonts w:ascii="Cambria" w:hAnsi="Cambria" w:cs="Cambria"/>
          <w:i/>
          <w:iCs/>
          <w:sz w:val="24"/>
          <w:szCs w:val="24"/>
        </w:rPr>
        <w:t>ỳ</w:t>
      </w:r>
      <w:r w:rsidRPr="00AC566C">
        <w:rPr>
          <w:i/>
          <w:iCs/>
          <w:sz w:val="24"/>
          <w:szCs w:val="24"/>
        </w:rPr>
        <w:t xml:space="preserve"> ba.</w:t>
      </w:r>
    </w:p>
    <w:p w14:paraId="1BA182C7" w14:textId="77777777" w:rsidR="003B1F52" w:rsidRDefault="003B1F52" w:rsidP="003B1F52">
      <w:pPr>
        <w:pStyle w:val="FootnoteText"/>
      </w:pPr>
      <w:r w:rsidRPr="00AC566C">
        <w:rPr>
          <w:sz w:val="24"/>
          <w:szCs w:val="24"/>
        </w:rPr>
        <w:t>[Thánh Hu</w:t>
      </w:r>
      <w:r w:rsidRPr="00AC566C">
        <w:rPr>
          <w:rFonts w:ascii="Cambria" w:hAnsi="Cambria" w:cs="Cambria"/>
          <w:sz w:val="24"/>
          <w:szCs w:val="24"/>
        </w:rPr>
        <w:t>ấ</w:t>
      </w:r>
      <w:r w:rsidRPr="00AC566C">
        <w:rPr>
          <w:sz w:val="24"/>
          <w:szCs w:val="24"/>
        </w:rPr>
        <w:t>n Hi</w:t>
      </w:r>
      <w:r w:rsidRPr="00AC566C">
        <w:rPr>
          <w:rFonts w:ascii="Cambria" w:hAnsi="Cambria" w:cs="Cambria"/>
          <w:sz w:val="24"/>
          <w:szCs w:val="24"/>
        </w:rPr>
        <w:t>ệ</w:t>
      </w:r>
      <w:r w:rsidRPr="00AC566C">
        <w:rPr>
          <w:sz w:val="24"/>
          <w:szCs w:val="24"/>
        </w:rPr>
        <w:t>p Tuy</w:t>
      </w:r>
      <w:r w:rsidRPr="00AC566C">
        <w:rPr>
          <w:rFonts w:ascii="Cambria" w:hAnsi="Cambria" w:cs="Cambria"/>
          <w:sz w:val="24"/>
          <w:szCs w:val="24"/>
        </w:rPr>
        <w:t>ể</w:t>
      </w:r>
      <w:r w:rsidRPr="00AC566C">
        <w:rPr>
          <w:sz w:val="24"/>
          <w:szCs w:val="24"/>
        </w:rPr>
        <w:t>n Q.1]</w:t>
      </w:r>
    </w:p>
  </w:footnote>
  <w:footnote w:id="168">
    <w:p w14:paraId="1E22D128" w14:textId="77777777" w:rsidR="003B1F52" w:rsidRDefault="003B1F52" w:rsidP="003B1F52">
      <w:pPr>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w:t>
      </w:r>
      <w:r w:rsidRPr="00AC566C">
        <w:rPr>
          <w:rFonts w:ascii="Cambria" w:hAnsi="Cambria" w:cs="Cambria"/>
          <w:sz w:val="24"/>
          <w:szCs w:val="24"/>
        </w:rPr>
        <w:t>Đ</w:t>
      </w:r>
      <w:r w:rsidRPr="00AC566C">
        <w:rPr>
          <w:sz w:val="24"/>
          <w:szCs w:val="24"/>
        </w:rPr>
        <w:t>ông Ph</w:t>
      </w:r>
      <w:r w:rsidRPr="00AC566C">
        <w:rPr>
          <w:rFonts w:ascii="Cambria" w:hAnsi="Cambria" w:cs="Cambria"/>
          <w:sz w:val="24"/>
          <w:szCs w:val="24"/>
        </w:rPr>
        <w:t>ươ</w:t>
      </w:r>
      <w:r w:rsidRPr="00AC566C">
        <w:rPr>
          <w:sz w:val="24"/>
          <w:szCs w:val="24"/>
        </w:rPr>
        <w:t>ng Lão T</w:t>
      </w:r>
      <w:r w:rsidRPr="00AC566C">
        <w:rPr>
          <w:rFonts w:ascii="Cambria" w:hAnsi="Cambria" w:cs="Cambria"/>
          <w:sz w:val="24"/>
          <w:szCs w:val="24"/>
        </w:rPr>
        <w:t>ổ</w:t>
      </w:r>
      <w:r w:rsidRPr="00AC566C">
        <w:rPr>
          <w:sz w:val="24"/>
          <w:szCs w:val="24"/>
        </w:rPr>
        <w:t xml:space="preserve"> d</w:t>
      </w:r>
      <w:r w:rsidRPr="00AC566C">
        <w:rPr>
          <w:rFonts w:ascii="Cambria" w:hAnsi="Cambria" w:cs="Cambria"/>
          <w:sz w:val="24"/>
          <w:szCs w:val="24"/>
        </w:rPr>
        <w:t>ạ</w:t>
      </w:r>
      <w:r w:rsidRPr="00AC566C">
        <w:rPr>
          <w:sz w:val="24"/>
          <w:szCs w:val="24"/>
        </w:rPr>
        <w:t>y “</w:t>
      </w:r>
      <w:r w:rsidRPr="00AC566C">
        <w:rPr>
          <w:rFonts w:ascii="Cambria" w:hAnsi="Cambria" w:cs="Cambria"/>
          <w:i/>
          <w:iCs/>
          <w:sz w:val="24"/>
          <w:szCs w:val="24"/>
        </w:rPr>
        <w:t>Đ</w:t>
      </w:r>
      <w:r w:rsidRPr="00AC566C">
        <w:rPr>
          <w:i/>
          <w:iCs/>
          <w:sz w:val="24"/>
          <w:szCs w:val="24"/>
        </w:rPr>
        <w:t>ây B</w:t>
      </w:r>
      <w:r w:rsidRPr="00AC566C">
        <w:rPr>
          <w:rFonts w:ascii="Cambria" w:hAnsi="Cambria" w:cs="Cambria"/>
          <w:i/>
          <w:iCs/>
          <w:sz w:val="24"/>
          <w:szCs w:val="24"/>
        </w:rPr>
        <w:t>ầ</w:t>
      </w:r>
      <w:r w:rsidRPr="00AC566C">
        <w:rPr>
          <w:i/>
          <w:iCs/>
          <w:sz w:val="24"/>
          <w:szCs w:val="24"/>
        </w:rPr>
        <w:t xml:space="preserve">n </w:t>
      </w:r>
      <w:r w:rsidRPr="00AC566C">
        <w:rPr>
          <w:rFonts w:ascii="Cambria" w:hAnsi="Cambria" w:cs="Cambria"/>
          <w:i/>
          <w:iCs/>
          <w:sz w:val="24"/>
          <w:szCs w:val="24"/>
        </w:rPr>
        <w:t>Đạ</w:t>
      </w:r>
      <w:r w:rsidRPr="00AC566C">
        <w:rPr>
          <w:i/>
          <w:iCs/>
          <w:sz w:val="24"/>
          <w:szCs w:val="24"/>
        </w:rPr>
        <w:t>o d</w:t>
      </w:r>
      <w:r w:rsidRPr="00AC566C">
        <w:rPr>
          <w:rFonts w:ascii="Cambria" w:hAnsi="Cambria" w:cs="Cambria"/>
          <w:i/>
          <w:iCs/>
          <w:sz w:val="24"/>
          <w:szCs w:val="24"/>
        </w:rPr>
        <w:t>ạ</w:t>
      </w:r>
      <w:r w:rsidRPr="00AC566C">
        <w:rPr>
          <w:i/>
          <w:iCs/>
          <w:sz w:val="24"/>
          <w:szCs w:val="24"/>
        </w:rPr>
        <w:t>y qua ph</w:t>
      </w:r>
      <w:r w:rsidRPr="00AC566C">
        <w:rPr>
          <w:rFonts w:ascii="Cambria" w:hAnsi="Cambria" w:cs="Cambria"/>
          <w:i/>
          <w:iCs/>
          <w:sz w:val="24"/>
          <w:szCs w:val="24"/>
        </w:rPr>
        <w:t>ầ</w:t>
      </w:r>
      <w:r w:rsidRPr="00AC566C">
        <w:rPr>
          <w:i/>
          <w:iCs/>
          <w:sz w:val="24"/>
          <w:szCs w:val="24"/>
        </w:rPr>
        <w:t xml:space="preserve">n </w:t>
      </w:r>
      <w:r w:rsidRPr="00AC566C">
        <w:rPr>
          <w:rFonts w:ascii="Cambria" w:hAnsi="Cambria" w:cs="Cambria"/>
          <w:i/>
          <w:iCs/>
          <w:sz w:val="24"/>
          <w:szCs w:val="24"/>
        </w:rPr>
        <w:t>ẩ</w:t>
      </w:r>
      <w:r w:rsidRPr="00AC566C">
        <w:rPr>
          <w:i/>
          <w:iCs/>
          <w:sz w:val="24"/>
          <w:szCs w:val="24"/>
        </w:rPr>
        <w:t>m th</w:t>
      </w:r>
      <w:r w:rsidRPr="00AC566C">
        <w:rPr>
          <w:rFonts w:ascii="Cambria" w:hAnsi="Cambria" w:cs="Cambria"/>
          <w:i/>
          <w:iCs/>
          <w:sz w:val="24"/>
          <w:szCs w:val="24"/>
        </w:rPr>
        <w:t>ự</w:t>
      </w:r>
      <w:r w:rsidRPr="00AC566C">
        <w:rPr>
          <w:i/>
          <w:iCs/>
          <w:sz w:val="24"/>
          <w:szCs w:val="24"/>
        </w:rPr>
        <w:t>c : tuy u</w:t>
      </w:r>
      <w:r w:rsidRPr="00AC566C">
        <w:rPr>
          <w:rFonts w:ascii="Cambria" w:hAnsi="Cambria" w:cs="Cambria"/>
          <w:i/>
          <w:iCs/>
          <w:sz w:val="24"/>
          <w:szCs w:val="24"/>
        </w:rPr>
        <w:t>ố</w:t>
      </w:r>
      <w:r w:rsidRPr="00AC566C">
        <w:rPr>
          <w:i/>
          <w:iCs/>
          <w:sz w:val="24"/>
          <w:szCs w:val="24"/>
        </w:rPr>
        <w:t>ng n</w:t>
      </w:r>
      <w:r w:rsidRPr="00AC566C">
        <w:rPr>
          <w:rFonts w:ascii="Cambria" w:hAnsi="Cambria" w:cs="Cambria"/>
          <w:i/>
          <w:iCs/>
          <w:sz w:val="24"/>
          <w:szCs w:val="24"/>
        </w:rPr>
        <w:t>ướ</w:t>
      </w:r>
      <w:r w:rsidRPr="00AC566C">
        <w:rPr>
          <w:i/>
          <w:iCs/>
          <w:sz w:val="24"/>
          <w:szCs w:val="24"/>
        </w:rPr>
        <w:t>c nh</w:t>
      </w:r>
      <w:r w:rsidRPr="00AC566C">
        <w:rPr>
          <w:rFonts w:ascii="Cambria" w:hAnsi="Cambria" w:cs="Cambria"/>
          <w:i/>
          <w:iCs/>
          <w:sz w:val="24"/>
          <w:szCs w:val="24"/>
        </w:rPr>
        <w:t>ị</w:t>
      </w:r>
      <w:r w:rsidRPr="00AC566C">
        <w:rPr>
          <w:i/>
          <w:iCs/>
          <w:sz w:val="24"/>
          <w:szCs w:val="24"/>
        </w:rPr>
        <w:t xml:space="preserve">n </w:t>
      </w:r>
      <w:r w:rsidRPr="00AC566C">
        <w:rPr>
          <w:rFonts w:ascii="Cambria" w:hAnsi="Cambria" w:cs="Cambria"/>
          <w:i/>
          <w:iCs/>
          <w:sz w:val="24"/>
          <w:szCs w:val="24"/>
        </w:rPr>
        <w:t>ă</w:t>
      </w:r>
      <w:r w:rsidRPr="00AC566C">
        <w:rPr>
          <w:i/>
          <w:iCs/>
          <w:sz w:val="24"/>
          <w:szCs w:val="24"/>
        </w:rPr>
        <w:t>n nh</w:t>
      </w:r>
      <w:r w:rsidRPr="00AC566C">
        <w:rPr>
          <w:rFonts w:ascii="Cambria" w:hAnsi="Cambria" w:cs="Cambria"/>
          <w:i/>
          <w:iCs/>
          <w:sz w:val="24"/>
          <w:szCs w:val="24"/>
        </w:rPr>
        <w:t>ư</w:t>
      </w:r>
      <w:r w:rsidRPr="00AC566C">
        <w:rPr>
          <w:i/>
          <w:iCs/>
          <w:sz w:val="24"/>
          <w:szCs w:val="24"/>
        </w:rPr>
        <w:t>ng c</w:t>
      </w:r>
      <w:r w:rsidRPr="00AC566C">
        <w:rPr>
          <w:rFonts w:ascii="Cambria" w:hAnsi="Cambria" w:cs="Cambria"/>
          <w:i/>
          <w:iCs/>
          <w:sz w:val="24"/>
          <w:szCs w:val="24"/>
        </w:rPr>
        <w:t>ũ</w:t>
      </w:r>
      <w:r w:rsidRPr="00AC566C">
        <w:rPr>
          <w:i/>
          <w:iCs/>
          <w:sz w:val="24"/>
          <w:szCs w:val="24"/>
        </w:rPr>
        <w:t>ng ph</w:t>
      </w:r>
      <w:r w:rsidRPr="00AC566C">
        <w:rPr>
          <w:rFonts w:ascii="Cambria" w:hAnsi="Cambria" w:cs="Cambria"/>
          <w:i/>
          <w:iCs/>
          <w:sz w:val="24"/>
          <w:szCs w:val="24"/>
        </w:rPr>
        <w:t>ả</w:t>
      </w:r>
      <w:r w:rsidRPr="00AC566C">
        <w:rPr>
          <w:i/>
          <w:iCs/>
          <w:sz w:val="24"/>
          <w:szCs w:val="24"/>
        </w:rPr>
        <w:t>i có ti</w:t>
      </w:r>
      <w:r w:rsidRPr="00AC566C">
        <w:rPr>
          <w:rFonts w:ascii="Cambria" w:hAnsi="Cambria" w:cs="Cambria"/>
          <w:i/>
          <w:iCs/>
          <w:sz w:val="24"/>
          <w:szCs w:val="24"/>
        </w:rPr>
        <w:t>ế</w:t>
      </w:r>
      <w:r w:rsidRPr="00AC566C">
        <w:rPr>
          <w:i/>
          <w:iCs/>
          <w:sz w:val="24"/>
          <w:szCs w:val="24"/>
        </w:rPr>
        <w:t>t đ</w:t>
      </w:r>
      <w:r w:rsidRPr="00AC566C">
        <w:rPr>
          <w:rFonts w:ascii="Cambria" w:hAnsi="Cambria" w:cs="Cambria"/>
          <w:i/>
          <w:iCs/>
          <w:sz w:val="24"/>
          <w:szCs w:val="24"/>
        </w:rPr>
        <w:t>ộ</w:t>
      </w:r>
      <w:r w:rsidRPr="00AC566C">
        <w:rPr>
          <w:i/>
          <w:iCs/>
          <w:sz w:val="24"/>
          <w:szCs w:val="24"/>
        </w:rPr>
        <w:t>, th</w:t>
      </w:r>
      <w:r w:rsidRPr="00AC566C">
        <w:rPr>
          <w:rFonts w:ascii="Cambria" w:hAnsi="Cambria" w:cs="Cambria"/>
          <w:i/>
          <w:iCs/>
          <w:sz w:val="24"/>
          <w:szCs w:val="24"/>
        </w:rPr>
        <w:t>ườ</w:t>
      </w:r>
      <w:r w:rsidRPr="00AC566C">
        <w:rPr>
          <w:i/>
          <w:iCs/>
          <w:sz w:val="24"/>
          <w:szCs w:val="24"/>
        </w:rPr>
        <w:t>ng xuyên phân gi</w:t>
      </w:r>
      <w:r w:rsidRPr="00AC566C">
        <w:rPr>
          <w:rFonts w:ascii="Cambria" w:hAnsi="Cambria" w:cs="Cambria"/>
          <w:i/>
          <w:iCs/>
          <w:sz w:val="24"/>
          <w:szCs w:val="24"/>
        </w:rPr>
        <w:t>ờ</w:t>
      </w:r>
      <w:r w:rsidRPr="00AC566C">
        <w:rPr>
          <w:i/>
          <w:iCs/>
          <w:sz w:val="24"/>
          <w:szCs w:val="24"/>
        </w:rPr>
        <w:t xml:space="preserve"> kh</w:t>
      </w:r>
      <w:r w:rsidRPr="00AC566C">
        <w:rPr>
          <w:rFonts w:ascii="Cambria" w:hAnsi="Cambria" w:cs="Cambria"/>
          <w:i/>
          <w:iCs/>
          <w:sz w:val="24"/>
          <w:szCs w:val="24"/>
        </w:rPr>
        <w:t>ắ</w:t>
      </w:r>
      <w:r w:rsidRPr="00AC566C">
        <w:rPr>
          <w:i/>
          <w:iCs/>
          <w:sz w:val="24"/>
          <w:szCs w:val="24"/>
        </w:rPr>
        <w:t>c, đ</w:t>
      </w:r>
      <w:r w:rsidRPr="00AC566C">
        <w:rPr>
          <w:rFonts w:ascii="Cambria" w:hAnsi="Cambria" w:cs="Cambria"/>
          <w:i/>
          <w:iCs/>
          <w:sz w:val="24"/>
          <w:szCs w:val="24"/>
        </w:rPr>
        <w:t>ừ</w:t>
      </w:r>
      <w:r w:rsidRPr="00AC566C">
        <w:rPr>
          <w:i/>
          <w:iCs/>
          <w:sz w:val="24"/>
          <w:szCs w:val="24"/>
        </w:rPr>
        <w:t>ng nên đ</w:t>
      </w:r>
      <w:r w:rsidRPr="00AC566C">
        <w:rPr>
          <w:rFonts w:ascii="Cambria" w:hAnsi="Cambria" w:cs="Cambria"/>
          <w:i/>
          <w:iCs/>
          <w:sz w:val="24"/>
          <w:szCs w:val="24"/>
        </w:rPr>
        <w:t>ể</w:t>
      </w:r>
      <w:r w:rsidRPr="00AC566C">
        <w:rPr>
          <w:i/>
          <w:iCs/>
          <w:sz w:val="24"/>
          <w:szCs w:val="24"/>
        </w:rPr>
        <w:t xml:space="preserve"> quá gi</w:t>
      </w:r>
      <w:r w:rsidRPr="00AC566C">
        <w:rPr>
          <w:rFonts w:ascii="Cambria" w:hAnsi="Cambria" w:cs="Cambria"/>
          <w:i/>
          <w:iCs/>
          <w:sz w:val="24"/>
          <w:szCs w:val="24"/>
        </w:rPr>
        <w:t>ờ</w:t>
      </w:r>
      <w:r w:rsidRPr="00AC566C">
        <w:rPr>
          <w:i/>
          <w:iCs/>
          <w:sz w:val="24"/>
          <w:szCs w:val="24"/>
        </w:rPr>
        <w:t xml:space="preserve"> kh</w:t>
      </w:r>
      <w:r w:rsidRPr="00AC566C">
        <w:rPr>
          <w:rFonts w:ascii="Cambria" w:hAnsi="Cambria" w:cs="Cambria"/>
          <w:i/>
          <w:iCs/>
          <w:sz w:val="24"/>
          <w:szCs w:val="24"/>
        </w:rPr>
        <w:t>ắ</w:t>
      </w:r>
      <w:r w:rsidRPr="00AC566C">
        <w:rPr>
          <w:i/>
          <w:iCs/>
          <w:sz w:val="24"/>
          <w:szCs w:val="24"/>
        </w:rPr>
        <w:t>c hay quá m</w:t>
      </w:r>
      <w:r w:rsidRPr="00AC566C">
        <w:rPr>
          <w:rFonts w:ascii="Cambria" w:hAnsi="Cambria" w:cs="Cambria"/>
          <w:i/>
          <w:iCs/>
          <w:sz w:val="24"/>
          <w:szCs w:val="24"/>
        </w:rPr>
        <w:t>ệ</w:t>
      </w:r>
      <w:r w:rsidRPr="00AC566C">
        <w:rPr>
          <w:i/>
          <w:iCs/>
          <w:sz w:val="24"/>
          <w:szCs w:val="24"/>
        </w:rPr>
        <w:t>t nh</w:t>
      </w:r>
      <w:r w:rsidRPr="00AC566C">
        <w:rPr>
          <w:rFonts w:ascii="Cambria" w:hAnsi="Cambria" w:cs="Cambria"/>
          <w:i/>
          <w:iCs/>
          <w:sz w:val="24"/>
          <w:szCs w:val="24"/>
        </w:rPr>
        <w:t>ọ</w:t>
      </w:r>
      <w:r w:rsidRPr="00AC566C">
        <w:rPr>
          <w:i/>
          <w:iCs/>
          <w:sz w:val="24"/>
          <w:szCs w:val="24"/>
        </w:rPr>
        <w:t>c vì s</w:t>
      </w:r>
      <w:r w:rsidRPr="00AC566C">
        <w:rPr>
          <w:rFonts w:ascii="Cambria" w:hAnsi="Cambria" w:cs="Cambria"/>
          <w:i/>
          <w:iCs/>
          <w:sz w:val="24"/>
          <w:szCs w:val="24"/>
        </w:rPr>
        <w:t>ứ</w:t>
      </w:r>
      <w:r w:rsidRPr="00AC566C">
        <w:rPr>
          <w:i/>
          <w:iCs/>
          <w:sz w:val="24"/>
          <w:szCs w:val="24"/>
        </w:rPr>
        <w:t>c kh</w:t>
      </w:r>
      <w:r w:rsidRPr="00AC566C">
        <w:rPr>
          <w:rFonts w:ascii="Cambria" w:hAnsi="Cambria" w:cs="Cambria"/>
          <w:i/>
          <w:iCs/>
          <w:sz w:val="24"/>
          <w:szCs w:val="24"/>
        </w:rPr>
        <w:t>ỏ</w:t>
      </w:r>
      <w:r w:rsidRPr="00AC566C">
        <w:rPr>
          <w:i/>
          <w:iCs/>
          <w:sz w:val="24"/>
          <w:szCs w:val="24"/>
        </w:rPr>
        <w:t>e, vì lao l</w:t>
      </w:r>
      <w:r w:rsidRPr="00AC566C">
        <w:rPr>
          <w:rFonts w:ascii="Cambria" w:hAnsi="Cambria" w:cs="Cambria"/>
          <w:i/>
          <w:iCs/>
          <w:sz w:val="24"/>
          <w:szCs w:val="24"/>
        </w:rPr>
        <w:t>ự</w:t>
      </w:r>
      <w:r w:rsidRPr="00AC566C">
        <w:rPr>
          <w:i/>
          <w:iCs/>
          <w:sz w:val="24"/>
          <w:szCs w:val="24"/>
        </w:rPr>
        <w:t>c mà ph</w:t>
      </w:r>
      <w:r w:rsidRPr="00AC566C">
        <w:rPr>
          <w:rFonts w:ascii="Cambria" w:hAnsi="Cambria" w:cs="Cambria"/>
          <w:i/>
          <w:iCs/>
          <w:sz w:val="24"/>
          <w:szCs w:val="24"/>
        </w:rPr>
        <w:t>ả</w:t>
      </w:r>
      <w:r w:rsidRPr="00AC566C">
        <w:rPr>
          <w:i/>
          <w:iCs/>
          <w:sz w:val="24"/>
          <w:szCs w:val="24"/>
        </w:rPr>
        <w:t>i b</w:t>
      </w:r>
      <w:r w:rsidRPr="00AC566C">
        <w:rPr>
          <w:rFonts w:ascii="Cambria" w:hAnsi="Cambria" w:cs="Cambria"/>
          <w:i/>
          <w:iCs/>
          <w:sz w:val="24"/>
          <w:szCs w:val="24"/>
        </w:rPr>
        <w:t>ị</w:t>
      </w:r>
      <w:r w:rsidRPr="00AC566C">
        <w:rPr>
          <w:i/>
          <w:iCs/>
          <w:sz w:val="24"/>
          <w:szCs w:val="24"/>
        </w:rPr>
        <w:t xml:space="preserve"> ch</w:t>
      </w:r>
      <w:r w:rsidRPr="00AC566C">
        <w:rPr>
          <w:rFonts w:ascii="Cambria" w:hAnsi="Cambria" w:cs="Cambria"/>
          <w:i/>
          <w:iCs/>
          <w:sz w:val="24"/>
          <w:szCs w:val="24"/>
        </w:rPr>
        <w:t>ứ</w:t>
      </w:r>
      <w:r w:rsidRPr="00AC566C">
        <w:rPr>
          <w:i/>
          <w:iCs/>
          <w:sz w:val="24"/>
          <w:szCs w:val="24"/>
        </w:rPr>
        <w:t>ng th</w:t>
      </w:r>
      <w:r w:rsidRPr="00AC566C">
        <w:rPr>
          <w:rFonts w:ascii="Cambria" w:hAnsi="Cambria" w:cs="Cambria"/>
          <w:i/>
          <w:iCs/>
          <w:sz w:val="24"/>
          <w:szCs w:val="24"/>
        </w:rPr>
        <w:t>ố</w:t>
      </w:r>
      <w:r w:rsidRPr="00AC566C">
        <w:rPr>
          <w:i/>
          <w:iCs/>
          <w:sz w:val="24"/>
          <w:szCs w:val="24"/>
        </w:rPr>
        <w:t>ng tr</w:t>
      </w:r>
      <w:r w:rsidRPr="00AC566C">
        <w:rPr>
          <w:rFonts w:ascii="Cambria" w:hAnsi="Cambria" w:cs="Cambria"/>
          <w:i/>
          <w:iCs/>
          <w:sz w:val="24"/>
          <w:szCs w:val="24"/>
        </w:rPr>
        <w:t>ườ</w:t>
      </w:r>
      <w:r w:rsidRPr="00AC566C">
        <w:rPr>
          <w:i/>
          <w:iCs/>
          <w:sz w:val="24"/>
          <w:szCs w:val="24"/>
        </w:rPr>
        <w:t>ng nghe ch</w:t>
      </w:r>
      <w:r w:rsidRPr="00AC566C">
        <w:rPr>
          <w:rFonts w:ascii="Cambria" w:hAnsi="Cambria" w:cs="Cambria"/>
          <w:i/>
          <w:iCs/>
          <w:sz w:val="24"/>
          <w:szCs w:val="24"/>
        </w:rPr>
        <w:t>ă</w:t>
      </w:r>
      <w:r w:rsidRPr="00AC566C">
        <w:rPr>
          <w:i/>
          <w:iCs/>
          <w:sz w:val="24"/>
          <w:szCs w:val="24"/>
        </w:rPr>
        <w:t xml:space="preserve">ng ? </w:t>
      </w:r>
      <w:r w:rsidRPr="00AC566C">
        <w:rPr>
          <w:rFonts w:ascii="Cambria" w:hAnsi="Cambria" w:cs="Cambria"/>
          <w:i/>
          <w:iCs/>
          <w:sz w:val="24"/>
          <w:szCs w:val="24"/>
        </w:rPr>
        <w:t>Đ</w:t>
      </w:r>
      <w:r w:rsidRPr="00AC566C">
        <w:rPr>
          <w:i/>
          <w:iCs/>
          <w:sz w:val="24"/>
          <w:szCs w:val="24"/>
        </w:rPr>
        <w:t>ó là ng</w:t>
      </w:r>
      <w:r w:rsidRPr="00AC566C">
        <w:rPr>
          <w:rFonts w:ascii="Cambria" w:hAnsi="Cambria" w:cs="Cambria"/>
          <w:i/>
          <w:iCs/>
          <w:sz w:val="24"/>
          <w:szCs w:val="24"/>
        </w:rPr>
        <w:t>ừ</w:t>
      </w:r>
      <w:r w:rsidRPr="00AC566C">
        <w:rPr>
          <w:i/>
          <w:iCs/>
          <w:sz w:val="24"/>
          <w:szCs w:val="24"/>
        </w:rPr>
        <w:t>a khi ch</w:t>
      </w:r>
      <w:r w:rsidRPr="00AC566C">
        <w:rPr>
          <w:rFonts w:ascii="Cambria" w:hAnsi="Cambria" w:cs="Cambria"/>
          <w:i/>
          <w:iCs/>
          <w:sz w:val="24"/>
          <w:szCs w:val="24"/>
        </w:rPr>
        <w:t>ư</w:t>
      </w:r>
      <w:r w:rsidRPr="00AC566C">
        <w:rPr>
          <w:i/>
          <w:iCs/>
          <w:sz w:val="24"/>
          <w:szCs w:val="24"/>
        </w:rPr>
        <w:t xml:space="preserve"> đ</w:t>
      </w:r>
      <w:r w:rsidRPr="00AC566C">
        <w:rPr>
          <w:rFonts w:ascii="Cambria" w:hAnsi="Cambria" w:cs="Cambria"/>
          <w:i/>
          <w:iCs/>
          <w:sz w:val="24"/>
          <w:szCs w:val="24"/>
        </w:rPr>
        <w:t>ệ</w:t>
      </w:r>
      <w:r w:rsidRPr="00AC566C">
        <w:rPr>
          <w:i/>
          <w:iCs/>
          <w:sz w:val="24"/>
          <w:szCs w:val="24"/>
        </w:rPr>
        <w:t xml:space="preserve"> mu</w:t>
      </w:r>
      <w:r w:rsidRPr="00AC566C">
        <w:rPr>
          <w:rFonts w:ascii="Cambria" w:hAnsi="Cambria" w:cs="Cambria"/>
          <w:i/>
          <w:iCs/>
          <w:sz w:val="24"/>
          <w:szCs w:val="24"/>
        </w:rPr>
        <w:t>ộ</w:t>
      </w:r>
      <w:r w:rsidRPr="00AC566C">
        <w:rPr>
          <w:i/>
          <w:iCs/>
          <w:sz w:val="24"/>
          <w:szCs w:val="24"/>
        </w:rPr>
        <w:t>i công phu không đúng m</w:t>
      </w:r>
      <w:r w:rsidRPr="00AC566C">
        <w:rPr>
          <w:rFonts w:ascii="Cambria" w:hAnsi="Cambria" w:cs="Cambria"/>
          <w:i/>
          <w:iCs/>
          <w:sz w:val="24"/>
          <w:szCs w:val="24"/>
        </w:rPr>
        <w:t>ứ</w:t>
      </w:r>
      <w:r w:rsidRPr="00AC566C">
        <w:rPr>
          <w:i/>
          <w:iCs/>
          <w:sz w:val="24"/>
          <w:szCs w:val="24"/>
        </w:rPr>
        <w:t>c.”</w:t>
      </w:r>
      <w:r w:rsidRPr="00AC566C">
        <w:rPr>
          <w:sz w:val="24"/>
          <w:szCs w:val="24"/>
        </w:rPr>
        <w:t>[CQPTGL</w:t>
      </w:r>
      <w:r w:rsidRPr="00AC566C">
        <w:rPr>
          <w:rFonts w:ascii="Cambria" w:hAnsi="Cambria" w:cs="Cambria"/>
          <w:sz w:val="24"/>
          <w:szCs w:val="24"/>
        </w:rPr>
        <w:t>ĐĐ</w:t>
      </w:r>
      <w:r w:rsidRPr="00AC566C">
        <w:rPr>
          <w:sz w:val="24"/>
          <w:szCs w:val="24"/>
        </w:rPr>
        <w:t>, 19.8 Tân H</w:t>
      </w:r>
      <w:r w:rsidRPr="00AC566C">
        <w:rPr>
          <w:rFonts w:ascii="Cambria" w:hAnsi="Cambria" w:cs="Cambria"/>
          <w:sz w:val="24"/>
          <w:szCs w:val="24"/>
        </w:rPr>
        <w:t>ợ</w:t>
      </w:r>
      <w:r w:rsidRPr="00AC566C">
        <w:rPr>
          <w:sz w:val="24"/>
          <w:szCs w:val="24"/>
        </w:rPr>
        <w:t>i]</w:t>
      </w:r>
    </w:p>
  </w:footnote>
  <w:footnote w:id="169">
    <w:p w14:paraId="38BE9C3C" w14:textId="77777777" w:rsidR="003B1F52" w:rsidRDefault="003B1F52" w:rsidP="003B1F52">
      <w:pPr>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w:t>
      </w:r>
      <w:r w:rsidRPr="00AC566C">
        <w:rPr>
          <w:rFonts w:ascii="Cambria" w:hAnsi="Cambria" w:cs="Cambria"/>
          <w:sz w:val="24"/>
          <w:szCs w:val="24"/>
        </w:rPr>
        <w:t>Đ</w:t>
      </w:r>
      <w:r w:rsidRPr="00AC566C">
        <w:rPr>
          <w:sz w:val="24"/>
          <w:szCs w:val="24"/>
        </w:rPr>
        <w:t>ông Ph</w:t>
      </w:r>
      <w:r w:rsidRPr="00AC566C">
        <w:rPr>
          <w:rFonts w:ascii="Cambria" w:hAnsi="Cambria" w:cs="Cambria"/>
          <w:sz w:val="24"/>
          <w:szCs w:val="24"/>
        </w:rPr>
        <w:t>ươ</w:t>
      </w:r>
      <w:r w:rsidRPr="00AC566C">
        <w:rPr>
          <w:sz w:val="24"/>
          <w:szCs w:val="24"/>
        </w:rPr>
        <w:t>ng Lão T</w:t>
      </w:r>
      <w:r w:rsidRPr="00AC566C">
        <w:rPr>
          <w:rFonts w:ascii="Cambria" w:hAnsi="Cambria" w:cs="Cambria"/>
          <w:sz w:val="24"/>
          <w:szCs w:val="24"/>
        </w:rPr>
        <w:t>ổ</w:t>
      </w:r>
      <w:r w:rsidRPr="00AC566C">
        <w:rPr>
          <w:sz w:val="24"/>
          <w:szCs w:val="24"/>
        </w:rPr>
        <w:t xml:space="preserve"> d</w:t>
      </w:r>
      <w:r w:rsidRPr="00AC566C">
        <w:rPr>
          <w:rFonts w:ascii="Cambria" w:hAnsi="Cambria" w:cs="Cambria"/>
          <w:sz w:val="24"/>
          <w:szCs w:val="24"/>
        </w:rPr>
        <w:t>ạ</w:t>
      </w:r>
      <w:r w:rsidRPr="00AC566C">
        <w:rPr>
          <w:sz w:val="24"/>
          <w:szCs w:val="24"/>
        </w:rPr>
        <w:t>y “</w:t>
      </w:r>
      <w:r w:rsidRPr="00AC566C">
        <w:rPr>
          <w:i/>
          <w:iCs/>
          <w:sz w:val="24"/>
          <w:szCs w:val="24"/>
        </w:rPr>
        <w:t>nh</w:t>
      </w:r>
      <w:r w:rsidRPr="00AC566C">
        <w:rPr>
          <w:rFonts w:ascii="Cambria" w:hAnsi="Cambria" w:cs="Cambria"/>
          <w:i/>
          <w:iCs/>
          <w:sz w:val="24"/>
          <w:szCs w:val="24"/>
        </w:rPr>
        <w:t>ị</w:t>
      </w:r>
      <w:r w:rsidRPr="00AC566C">
        <w:rPr>
          <w:i/>
          <w:iCs/>
          <w:sz w:val="24"/>
          <w:szCs w:val="24"/>
        </w:rPr>
        <w:t xml:space="preserve"> hi</w:t>
      </w:r>
      <w:r w:rsidRPr="00AC566C">
        <w:rPr>
          <w:rFonts w:ascii="Cambria" w:hAnsi="Cambria" w:cs="Cambria"/>
          <w:i/>
          <w:iCs/>
          <w:sz w:val="24"/>
          <w:szCs w:val="24"/>
        </w:rPr>
        <w:t>ề</w:t>
      </w:r>
      <w:r w:rsidRPr="00AC566C">
        <w:rPr>
          <w:i/>
          <w:iCs/>
          <w:sz w:val="24"/>
          <w:szCs w:val="24"/>
        </w:rPr>
        <w:t>n mu</w:t>
      </w:r>
      <w:r w:rsidRPr="00AC566C">
        <w:rPr>
          <w:rFonts w:ascii="Cambria" w:hAnsi="Cambria" w:cs="Cambria"/>
          <w:i/>
          <w:iCs/>
          <w:sz w:val="24"/>
          <w:szCs w:val="24"/>
        </w:rPr>
        <w:t>ộ</w:t>
      </w:r>
      <w:r w:rsidRPr="00AC566C">
        <w:rPr>
          <w:i/>
          <w:iCs/>
          <w:sz w:val="24"/>
          <w:szCs w:val="24"/>
        </w:rPr>
        <w:t>i Di</w:t>
      </w:r>
      <w:r w:rsidRPr="00AC566C">
        <w:rPr>
          <w:rFonts w:ascii="Cambria" w:hAnsi="Cambria" w:cs="Cambria"/>
          <w:i/>
          <w:iCs/>
          <w:sz w:val="24"/>
          <w:szCs w:val="24"/>
        </w:rPr>
        <w:t>ệ</w:t>
      </w:r>
      <w:r w:rsidRPr="00AC566C">
        <w:rPr>
          <w:i/>
          <w:iCs/>
          <w:sz w:val="24"/>
          <w:szCs w:val="24"/>
        </w:rPr>
        <w:t>u Long, Di</w:t>
      </w:r>
      <w:r w:rsidRPr="00AC566C">
        <w:rPr>
          <w:rFonts w:ascii="Cambria" w:hAnsi="Cambria" w:cs="Cambria"/>
          <w:i/>
          <w:iCs/>
          <w:sz w:val="24"/>
          <w:szCs w:val="24"/>
        </w:rPr>
        <w:t>ệ</w:t>
      </w:r>
      <w:r w:rsidRPr="00AC566C">
        <w:rPr>
          <w:i/>
          <w:iCs/>
          <w:sz w:val="24"/>
          <w:szCs w:val="24"/>
        </w:rPr>
        <w:t>u Tiên đ</w:t>
      </w:r>
      <w:r w:rsidRPr="00AC566C">
        <w:rPr>
          <w:rFonts w:ascii="Cambria" w:hAnsi="Cambria" w:cs="Cambria"/>
          <w:i/>
          <w:iCs/>
          <w:sz w:val="24"/>
          <w:szCs w:val="24"/>
        </w:rPr>
        <w:t>ượ</w:t>
      </w:r>
      <w:r w:rsidRPr="00AC566C">
        <w:rPr>
          <w:i/>
          <w:iCs/>
          <w:sz w:val="24"/>
          <w:szCs w:val="24"/>
        </w:rPr>
        <w:t xml:space="preserve">c phép </w:t>
      </w:r>
      <w:r w:rsidRPr="00AC566C">
        <w:rPr>
          <w:rFonts w:ascii="Cambria" w:hAnsi="Cambria" w:cs="Cambria"/>
          <w:i/>
          <w:iCs/>
          <w:sz w:val="24"/>
          <w:szCs w:val="24"/>
        </w:rPr>
        <w:t>ẩ</w:t>
      </w:r>
      <w:r w:rsidRPr="00AC566C">
        <w:rPr>
          <w:i/>
          <w:iCs/>
          <w:sz w:val="24"/>
          <w:szCs w:val="24"/>
        </w:rPr>
        <w:t>m th</w:t>
      </w:r>
      <w:r w:rsidRPr="00AC566C">
        <w:rPr>
          <w:rFonts w:ascii="Cambria" w:hAnsi="Cambria" w:cs="Cambria"/>
          <w:i/>
          <w:iCs/>
          <w:sz w:val="24"/>
          <w:szCs w:val="24"/>
        </w:rPr>
        <w:t>ự</w:t>
      </w:r>
      <w:r w:rsidRPr="00AC566C">
        <w:rPr>
          <w:i/>
          <w:iCs/>
          <w:sz w:val="24"/>
          <w:szCs w:val="24"/>
        </w:rPr>
        <w:t>c, nh</w:t>
      </w:r>
      <w:r w:rsidRPr="00AC566C">
        <w:rPr>
          <w:rFonts w:ascii="Cambria" w:hAnsi="Cambria" w:cs="Cambria"/>
          <w:i/>
          <w:iCs/>
          <w:sz w:val="24"/>
          <w:szCs w:val="24"/>
        </w:rPr>
        <w:t>ư</w:t>
      </w:r>
      <w:r w:rsidRPr="00AC566C">
        <w:rPr>
          <w:i/>
          <w:iCs/>
          <w:sz w:val="24"/>
          <w:szCs w:val="24"/>
        </w:rPr>
        <w:t>ng ph</w:t>
      </w:r>
      <w:r w:rsidRPr="00AC566C">
        <w:rPr>
          <w:rFonts w:ascii="Cambria" w:hAnsi="Cambria" w:cs="Cambria"/>
          <w:i/>
          <w:iCs/>
          <w:sz w:val="24"/>
          <w:szCs w:val="24"/>
        </w:rPr>
        <w:t>ả</w:t>
      </w:r>
      <w:r w:rsidRPr="00AC566C">
        <w:rPr>
          <w:i/>
          <w:iCs/>
          <w:sz w:val="24"/>
          <w:szCs w:val="24"/>
        </w:rPr>
        <w:t>i dùng th</w:t>
      </w:r>
      <w:r w:rsidRPr="00AC566C">
        <w:rPr>
          <w:rFonts w:ascii="Cambria" w:hAnsi="Cambria" w:cs="Cambria"/>
          <w:i/>
          <w:iCs/>
          <w:sz w:val="24"/>
          <w:szCs w:val="24"/>
        </w:rPr>
        <w:t>ứ</w:t>
      </w:r>
      <w:r w:rsidRPr="00AC566C">
        <w:rPr>
          <w:i/>
          <w:iCs/>
          <w:sz w:val="24"/>
          <w:szCs w:val="24"/>
        </w:rPr>
        <w:t xml:space="preserve"> nh</w:t>
      </w:r>
      <w:r w:rsidRPr="00AC566C">
        <w:rPr>
          <w:rFonts w:ascii="Cambria" w:hAnsi="Cambria" w:cs="Cambria"/>
          <w:i/>
          <w:iCs/>
          <w:sz w:val="24"/>
          <w:szCs w:val="24"/>
        </w:rPr>
        <w:t>ẹ</w:t>
      </w:r>
      <w:r w:rsidRPr="00AC566C">
        <w:rPr>
          <w:i/>
          <w:iCs/>
          <w:sz w:val="24"/>
          <w:szCs w:val="24"/>
        </w:rPr>
        <w:t xml:space="preserve"> d</w:t>
      </w:r>
      <w:r w:rsidRPr="00AC566C">
        <w:rPr>
          <w:rFonts w:ascii="Cambria" w:hAnsi="Cambria" w:cs="Cambria"/>
          <w:i/>
          <w:iCs/>
          <w:sz w:val="24"/>
          <w:szCs w:val="24"/>
        </w:rPr>
        <w:t>ễ</w:t>
      </w:r>
      <w:r w:rsidRPr="00AC566C">
        <w:rPr>
          <w:i/>
          <w:iCs/>
          <w:sz w:val="24"/>
          <w:szCs w:val="24"/>
        </w:rPr>
        <w:t xml:space="preserve"> tiêu.”</w:t>
      </w:r>
      <w:r w:rsidRPr="00AC566C">
        <w:rPr>
          <w:sz w:val="24"/>
          <w:szCs w:val="24"/>
        </w:rPr>
        <w:t xml:space="preserve"> [NTTT, 01.5.Nhu</w:t>
      </w:r>
      <w:r w:rsidRPr="00AC566C">
        <w:rPr>
          <w:rFonts w:ascii="Cambria" w:hAnsi="Cambria" w:cs="Cambria"/>
          <w:sz w:val="24"/>
          <w:szCs w:val="24"/>
        </w:rPr>
        <w:t>ầ</w:t>
      </w:r>
      <w:r w:rsidRPr="00AC566C">
        <w:rPr>
          <w:sz w:val="24"/>
          <w:szCs w:val="24"/>
        </w:rPr>
        <w:t>n Tân H</w:t>
      </w:r>
      <w:r w:rsidRPr="00AC566C">
        <w:rPr>
          <w:rFonts w:ascii="Cambria" w:hAnsi="Cambria" w:cs="Cambria"/>
          <w:sz w:val="24"/>
          <w:szCs w:val="24"/>
        </w:rPr>
        <w:t>ợ</w:t>
      </w:r>
      <w:r w:rsidRPr="00AC566C">
        <w:rPr>
          <w:sz w:val="24"/>
          <w:szCs w:val="24"/>
        </w:rPr>
        <w:t>i]</w:t>
      </w:r>
    </w:p>
  </w:footnote>
  <w:footnote w:id="170">
    <w:p w14:paraId="037C8630"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[Cqptglđ, 26.5 K</w:t>
      </w:r>
      <w:r w:rsidRPr="00AC566C">
        <w:rPr>
          <w:rFonts w:ascii="Cambria" w:hAnsi="Cambria" w:cs="Cambria"/>
          <w:sz w:val="24"/>
          <w:szCs w:val="24"/>
        </w:rPr>
        <w:t>ỷ</w:t>
      </w:r>
      <w:r w:rsidRPr="00AC566C">
        <w:rPr>
          <w:sz w:val="24"/>
          <w:szCs w:val="24"/>
        </w:rPr>
        <w:t xml:space="preserve"> Mùi]</w:t>
      </w:r>
    </w:p>
  </w:footnote>
  <w:footnote w:id="171">
    <w:p w14:paraId="5B34917D" w14:textId="77777777" w:rsidR="003B1F52" w:rsidRPr="00AC566C" w:rsidRDefault="003B1F52" w:rsidP="003B1F52">
      <w:pPr>
        <w:pStyle w:val="FootnoteText"/>
        <w:rPr>
          <w:sz w:val="24"/>
          <w:szCs w:val="24"/>
        </w:rPr>
      </w:pPr>
      <w:r w:rsidRPr="00AC566C">
        <w:rPr>
          <w:rFonts w:ascii="Cambria" w:hAnsi="Cambria" w:cs="Cambria"/>
          <w:sz w:val="24"/>
          <w:szCs w:val="24"/>
        </w:rPr>
        <w:t>Đề</w:t>
      </w:r>
      <w:r w:rsidRPr="00AC566C">
        <w:rPr>
          <w:sz w:val="24"/>
          <w:szCs w:val="24"/>
        </w:rPr>
        <w:t xml:space="preserve"> c</w:t>
      </w:r>
      <w:r w:rsidRPr="00AC566C">
        <w:rPr>
          <w:rFonts w:ascii="Cambria" w:hAnsi="Cambria" w:cs="Cambria"/>
          <w:sz w:val="24"/>
          <w:szCs w:val="24"/>
        </w:rPr>
        <w:t>ươ</w:t>
      </w:r>
      <w:r w:rsidRPr="00AC566C">
        <w:rPr>
          <w:sz w:val="24"/>
          <w:szCs w:val="24"/>
        </w:rPr>
        <w:t>ng c</w:t>
      </w:r>
      <w:r w:rsidRPr="00AC566C">
        <w:rPr>
          <w:rFonts w:ascii="Cambria" w:hAnsi="Cambria" w:cs="Cambria"/>
          <w:sz w:val="24"/>
          <w:szCs w:val="24"/>
        </w:rPr>
        <w:t>ẩ</w:t>
      </w:r>
      <w:r w:rsidRPr="00AC566C">
        <w:rPr>
          <w:sz w:val="24"/>
          <w:szCs w:val="24"/>
        </w:rPr>
        <w:t>n ngôn :</w:t>
      </w:r>
    </w:p>
    <w:p w14:paraId="0ABE4F24" w14:textId="77777777" w:rsidR="003B1F52" w:rsidRPr="00AC566C" w:rsidRDefault="003B1F52" w:rsidP="003B1F52">
      <w:pPr>
        <w:pStyle w:val="FootnoteText"/>
        <w:numPr>
          <w:ilvl w:val="0"/>
          <w:numId w:val="110"/>
        </w:numPr>
        <w:autoSpaceDE w:val="0"/>
        <w:autoSpaceDN w:val="0"/>
        <w:jc w:val="both"/>
        <w:rPr>
          <w:sz w:val="24"/>
          <w:szCs w:val="24"/>
        </w:rPr>
      </w:pPr>
      <w:r w:rsidRPr="00AC566C">
        <w:rPr>
          <w:sz w:val="24"/>
          <w:szCs w:val="24"/>
        </w:rPr>
        <w:t>M</w:t>
      </w:r>
      <w:r w:rsidRPr="00AC566C">
        <w:rPr>
          <w:rFonts w:ascii="Cambria" w:hAnsi="Cambria" w:cs="Cambria"/>
          <w:sz w:val="24"/>
          <w:szCs w:val="24"/>
        </w:rPr>
        <w:t>ẩ</w:t>
      </w:r>
      <w:r w:rsidRPr="00AC566C">
        <w:rPr>
          <w:sz w:val="24"/>
          <w:szCs w:val="24"/>
        </w:rPr>
        <w:t>n s</w:t>
      </w:r>
      <w:r w:rsidRPr="00AC566C">
        <w:rPr>
          <w:rFonts w:ascii="Cambria" w:hAnsi="Cambria" w:cs="Cambria"/>
          <w:sz w:val="24"/>
          <w:szCs w:val="24"/>
        </w:rPr>
        <w:t>ự</w:t>
      </w:r>
      <w:r w:rsidRPr="00AC566C">
        <w:rPr>
          <w:sz w:val="24"/>
          <w:szCs w:val="24"/>
        </w:rPr>
        <w:t xml:space="preserve"> th</w:t>
      </w:r>
      <w:r w:rsidRPr="00AC566C">
        <w:rPr>
          <w:rFonts w:ascii="Cambria" w:hAnsi="Cambria" w:cs="Cambria"/>
          <w:sz w:val="24"/>
          <w:szCs w:val="24"/>
        </w:rPr>
        <w:t>ậ</w:t>
      </w:r>
      <w:r w:rsidRPr="00AC566C">
        <w:rPr>
          <w:sz w:val="24"/>
          <w:szCs w:val="24"/>
        </w:rPr>
        <w:t>n ngôn.</w:t>
      </w:r>
    </w:p>
    <w:p w14:paraId="41EECCAE" w14:textId="77777777" w:rsidR="003B1F52" w:rsidRPr="00AC566C" w:rsidRDefault="003B1F52" w:rsidP="003B1F52">
      <w:pPr>
        <w:pStyle w:val="FootnoteText"/>
        <w:numPr>
          <w:ilvl w:val="0"/>
          <w:numId w:val="110"/>
        </w:numPr>
        <w:autoSpaceDE w:val="0"/>
        <w:autoSpaceDN w:val="0"/>
        <w:jc w:val="both"/>
        <w:rPr>
          <w:sz w:val="24"/>
          <w:szCs w:val="24"/>
        </w:rPr>
      </w:pPr>
      <w:r w:rsidRPr="00AC566C">
        <w:rPr>
          <w:sz w:val="24"/>
          <w:szCs w:val="24"/>
        </w:rPr>
        <w:t>Tai ho</w:t>
      </w:r>
      <w:r w:rsidRPr="00AC566C">
        <w:rPr>
          <w:rFonts w:ascii="Cambria" w:hAnsi="Cambria" w:cs="Cambria"/>
          <w:sz w:val="24"/>
          <w:szCs w:val="24"/>
        </w:rPr>
        <w:t>ạ</w:t>
      </w:r>
      <w:r w:rsidRPr="00AC566C">
        <w:rPr>
          <w:sz w:val="24"/>
          <w:szCs w:val="24"/>
        </w:rPr>
        <w:t xml:space="preserve"> t</w:t>
      </w:r>
      <w:r w:rsidRPr="00AC566C">
        <w:rPr>
          <w:rFonts w:ascii="Cambria" w:hAnsi="Cambria" w:cs="Cambria"/>
          <w:sz w:val="24"/>
          <w:szCs w:val="24"/>
        </w:rPr>
        <w:t>ừ</w:t>
      </w:r>
      <w:r w:rsidRPr="00AC566C">
        <w:rPr>
          <w:sz w:val="24"/>
          <w:szCs w:val="24"/>
        </w:rPr>
        <w:t xml:space="preserve"> mi</w:t>
      </w:r>
      <w:r w:rsidRPr="00AC566C">
        <w:rPr>
          <w:rFonts w:ascii="Cambria" w:hAnsi="Cambria" w:cs="Cambria"/>
          <w:sz w:val="24"/>
          <w:szCs w:val="24"/>
        </w:rPr>
        <w:t>ệ</w:t>
      </w:r>
      <w:r w:rsidRPr="00AC566C">
        <w:rPr>
          <w:sz w:val="24"/>
          <w:szCs w:val="24"/>
        </w:rPr>
        <w:t>ng</w:t>
      </w:r>
    </w:p>
    <w:p w14:paraId="012EF652" w14:textId="77777777" w:rsidR="003B1F52" w:rsidRPr="00AC566C" w:rsidRDefault="003B1F52" w:rsidP="003B1F52">
      <w:pPr>
        <w:pStyle w:val="FootnoteText"/>
        <w:numPr>
          <w:ilvl w:val="0"/>
          <w:numId w:val="110"/>
        </w:numPr>
        <w:autoSpaceDE w:val="0"/>
        <w:autoSpaceDN w:val="0"/>
        <w:jc w:val="both"/>
        <w:rPr>
          <w:sz w:val="24"/>
          <w:szCs w:val="24"/>
        </w:rPr>
      </w:pPr>
      <w:r w:rsidRPr="00AC566C">
        <w:rPr>
          <w:sz w:val="24"/>
          <w:szCs w:val="24"/>
        </w:rPr>
        <w:t>S</w:t>
      </w:r>
      <w:r w:rsidRPr="00AC566C">
        <w:rPr>
          <w:rFonts w:ascii="Cambria" w:hAnsi="Cambria" w:cs="Cambria"/>
          <w:sz w:val="24"/>
          <w:szCs w:val="24"/>
        </w:rPr>
        <w:t>ứ</w:t>
      </w:r>
      <w:r w:rsidRPr="00AC566C">
        <w:rPr>
          <w:sz w:val="24"/>
          <w:szCs w:val="24"/>
        </w:rPr>
        <w:t>c m</w:t>
      </w:r>
      <w:r w:rsidRPr="00AC566C">
        <w:rPr>
          <w:rFonts w:ascii="Cambria" w:hAnsi="Cambria" w:cs="Cambria"/>
          <w:sz w:val="24"/>
          <w:szCs w:val="24"/>
        </w:rPr>
        <w:t>ạ</w:t>
      </w:r>
      <w:r w:rsidRPr="00AC566C">
        <w:rPr>
          <w:sz w:val="24"/>
          <w:szCs w:val="24"/>
        </w:rPr>
        <w:t>nh c</w:t>
      </w:r>
      <w:r w:rsidRPr="00AC566C">
        <w:rPr>
          <w:rFonts w:ascii="Cambria" w:hAnsi="Cambria" w:cs="Cambria"/>
          <w:sz w:val="24"/>
          <w:szCs w:val="24"/>
        </w:rPr>
        <w:t>ộ</w:t>
      </w:r>
      <w:r w:rsidRPr="00AC566C">
        <w:rPr>
          <w:sz w:val="24"/>
          <w:szCs w:val="24"/>
        </w:rPr>
        <w:t>ng h</w:t>
      </w:r>
      <w:r w:rsidRPr="00AC566C">
        <w:rPr>
          <w:rFonts w:ascii="Cambria" w:hAnsi="Cambria" w:cs="Cambria"/>
          <w:sz w:val="24"/>
          <w:szCs w:val="24"/>
        </w:rPr>
        <w:t>ưở</w:t>
      </w:r>
      <w:r w:rsidRPr="00AC566C">
        <w:rPr>
          <w:sz w:val="24"/>
          <w:szCs w:val="24"/>
        </w:rPr>
        <w:t>ng c</w:t>
      </w:r>
      <w:r w:rsidRPr="00AC566C">
        <w:rPr>
          <w:rFonts w:ascii="Cambria" w:hAnsi="Cambria" w:cs="Cambria"/>
          <w:sz w:val="24"/>
          <w:szCs w:val="24"/>
        </w:rPr>
        <w:t>ủ</w:t>
      </w:r>
      <w:r w:rsidRPr="00AC566C">
        <w:rPr>
          <w:sz w:val="24"/>
          <w:szCs w:val="24"/>
        </w:rPr>
        <w:t>a l</w:t>
      </w:r>
      <w:r w:rsidRPr="00AC566C">
        <w:rPr>
          <w:rFonts w:ascii="Cambria" w:hAnsi="Cambria" w:cs="Cambria"/>
          <w:sz w:val="24"/>
          <w:szCs w:val="24"/>
        </w:rPr>
        <w:t>ờ</w:t>
      </w:r>
      <w:r w:rsidRPr="00AC566C">
        <w:rPr>
          <w:sz w:val="24"/>
          <w:szCs w:val="24"/>
        </w:rPr>
        <w:t xml:space="preserve">i nói. </w:t>
      </w:r>
    </w:p>
    <w:p w14:paraId="01AC69BB" w14:textId="77777777" w:rsidR="003B1F52" w:rsidRPr="00AC566C" w:rsidRDefault="003B1F52" w:rsidP="003B1F52">
      <w:pPr>
        <w:pStyle w:val="FootnoteText"/>
        <w:numPr>
          <w:ilvl w:val="0"/>
          <w:numId w:val="110"/>
        </w:numPr>
        <w:autoSpaceDE w:val="0"/>
        <w:autoSpaceDN w:val="0"/>
        <w:jc w:val="both"/>
        <w:rPr>
          <w:sz w:val="24"/>
          <w:szCs w:val="24"/>
        </w:rPr>
      </w:pPr>
      <w:r w:rsidRPr="00AC566C">
        <w:rPr>
          <w:sz w:val="24"/>
          <w:szCs w:val="24"/>
        </w:rPr>
        <w:t>C</w:t>
      </w:r>
      <w:r w:rsidRPr="00AC566C">
        <w:rPr>
          <w:rFonts w:ascii="Cambria" w:hAnsi="Cambria" w:cs="Cambria"/>
          <w:sz w:val="24"/>
          <w:szCs w:val="24"/>
        </w:rPr>
        <w:t>ẩ</w:t>
      </w:r>
      <w:r w:rsidRPr="00AC566C">
        <w:rPr>
          <w:sz w:val="24"/>
          <w:szCs w:val="24"/>
        </w:rPr>
        <w:t>n ngôn : tri thuy</w:t>
      </w:r>
      <w:r w:rsidRPr="00AC566C">
        <w:rPr>
          <w:rFonts w:ascii="Cambria" w:hAnsi="Cambria" w:cs="Cambria"/>
          <w:sz w:val="24"/>
          <w:szCs w:val="24"/>
        </w:rPr>
        <w:t>ế</w:t>
      </w:r>
      <w:r w:rsidRPr="00AC566C">
        <w:rPr>
          <w:sz w:val="24"/>
          <w:szCs w:val="24"/>
        </w:rPr>
        <w:t>t hành nh</w:t>
      </w:r>
      <w:r w:rsidRPr="00AC566C">
        <w:rPr>
          <w:rFonts w:ascii="Cambria" w:hAnsi="Cambria" w:cs="Cambria"/>
          <w:sz w:val="24"/>
          <w:szCs w:val="24"/>
        </w:rPr>
        <w:t>ư</w:t>
      </w:r>
      <w:r w:rsidRPr="00AC566C">
        <w:rPr>
          <w:sz w:val="24"/>
          <w:szCs w:val="24"/>
        </w:rPr>
        <w:t xml:space="preserve"> nh</w:t>
      </w:r>
      <w:r w:rsidRPr="00AC566C">
        <w:rPr>
          <w:rFonts w:ascii="Cambria" w:hAnsi="Cambria" w:cs="Cambria"/>
          <w:sz w:val="24"/>
          <w:szCs w:val="24"/>
        </w:rPr>
        <w:t>ứ</w:t>
      </w:r>
      <w:r w:rsidRPr="00AC566C">
        <w:rPr>
          <w:sz w:val="24"/>
          <w:szCs w:val="24"/>
        </w:rPr>
        <w:t xml:space="preserve">t. </w:t>
      </w:r>
    </w:p>
    <w:p w14:paraId="4E60D86A" w14:textId="77777777" w:rsidR="003B1F52" w:rsidRPr="00AC566C" w:rsidRDefault="003B1F52" w:rsidP="003B1F52">
      <w:pPr>
        <w:pStyle w:val="FootnoteText"/>
        <w:numPr>
          <w:ilvl w:val="0"/>
          <w:numId w:val="110"/>
        </w:numPr>
        <w:autoSpaceDE w:val="0"/>
        <w:autoSpaceDN w:val="0"/>
        <w:jc w:val="both"/>
        <w:rPr>
          <w:sz w:val="24"/>
          <w:szCs w:val="24"/>
        </w:rPr>
      </w:pPr>
      <w:r w:rsidRPr="00AC566C">
        <w:rPr>
          <w:sz w:val="24"/>
          <w:szCs w:val="24"/>
        </w:rPr>
        <w:t>Tín= gi</w:t>
      </w:r>
      <w:r w:rsidRPr="00AC566C">
        <w:rPr>
          <w:rFonts w:ascii="Cambria" w:hAnsi="Cambria" w:cs="Cambria"/>
          <w:sz w:val="24"/>
          <w:szCs w:val="24"/>
        </w:rPr>
        <w:t>ữ</w:t>
      </w:r>
      <w:r w:rsidRPr="00AC566C">
        <w:rPr>
          <w:sz w:val="24"/>
          <w:szCs w:val="24"/>
        </w:rPr>
        <w:t xml:space="preserve"> đúng l</w:t>
      </w:r>
      <w:r w:rsidRPr="00AC566C">
        <w:rPr>
          <w:rFonts w:ascii="Cambria" w:hAnsi="Cambria" w:cs="Cambria"/>
          <w:sz w:val="24"/>
          <w:szCs w:val="24"/>
        </w:rPr>
        <w:t>ờ</w:t>
      </w:r>
      <w:r w:rsidRPr="00AC566C">
        <w:rPr>
          <w:sz w:val="24"/>
          <w:szCs w:val="24"/>
        </w:rPr>
        <w:t>i nói là đi</w:t>
      </w:r>
      <w:r w:rsidRPr="00AC566C">
        <w:rPr>
          <w:rFonts w:ascii="Cambria" w:hAnsi="Cambria" w:cs="Cambria"/>
          <w:sz w:val="24"/>
          <w:szCs w:val="24"/>
        </w:rPr>
        <w:t>ề</w:t>
      </w:r>
      <w:r w:rsidRPr="00AC566C">
        <w:rPr>
          <w:sz w:val="24"/>
          <w:szCs w:val="24"/>
        </w:rPr>
        <w:t>u quan tr</w:t>
      </w:r>
      <w:r w:rsidRPr="00AC566C">
        <w:rPr>
          <w:rFonts w:ascii="Cambria" w:hAnsi="Cambria" w:cs="Cambria"/>
          <w:sz w:val="24"/>
          <w:szCs w:val="24"/>
        </w:rPr>
        <w:t>ọ</w:t>
      </w:r>
      <w:r w:rsidRPr="00AC566C">
        <w:rPr>
          <w:sz w:val="24"/>
          <w:szCs w:val="24"/>
        </w:rPr>
        <w:t>ng v</w:t>
      </w:r>
      <w:r w:rsidRPr="00AC566C">
        <w:rPr>
          <w:rFonts w:ascii="Cambria" w:hAnsi="Cambria" w:cs="Cambria"/>
          <w:sz w:val="24"/>
          <w:szCs w:val="24"/>
        </w:rPr>
        <w:t>ớ</w:t>
      </w:r>
      <w:r w:rsidRPr="00AC566C">
        <w:rPr>
          <w:sz w:val="24"/>
          <w:szCs w:val="24"/>
        </w:rPr>
        <w:t>i m</w:t>
      </w:r>
      <w:r w:rsidRPr="00AC566C">
        <w:rPr>
          <w:rFonts w:ascii="Cambria" w:hAnsi="Cambria" w:cs="Cambria"/>
          <w:sz w:val="24"/>
          <w:szCs w:val="24"/>
        </w:rPr>
        <w:t>ọ</w:t>
      </w:r>
      <w:r w:rsidRPr="00AC566C">
        <w:rPr>
          <w:sz w:val="24"/>
          <w:szCs w:val="24"/>
        </w:rPr>
        <w:t>i ng</w:t>
      </w:r>
      <w:r w:rsidRPr="00AC566C">
        <w:rPr>
          <w:rFonts w:ascii="Cambria" w:hAnsi="Cambria" w:cs="Cambria"/>
          <w:sz w:val="24"/>
          <w:szCs w:val="24"/>
        </w:rPr>
        <w:t>ườ</w:t>
      </w:r>
      <w:r w:rsidRPr="00AC566C">
        <w:rPr>
          <w:sz w:val="24"/>
          <w:szCs w:val="24"/>
        </w:rPr>
        <w:t xml:space="preserve">i. </w:t>
      </w:r>
    </w:p>
    <w:p w14:paraId="745B49A9" w14:textId="77777777" w:rsidR="003B1F52" w:rsidRPr="00AC566C" w:rsidRDefault="003B1F52" w:rsidP="003B1F52">
      <w:pPr>
        <w:pStyle w:val="FootnoteText"/>
        <w:numPr>
          <w:ilvl w:val="0"/>
          <w:numId w:val="110"/>
        </w:numPr>
        <w:autoSpaceDE w:val="0"/>
        <w:autoSpaceDN w:val="0"/>
        <w:jc w:val="both"/>
        <w:rPr>
          <w:sz w:val="24"/>
          <w:szCs w:val="24"/>
        </w:rPr>
      </w:pPr>
      <w:r w:rsidRPr="00AC566C">
        <w:rPr>
          <w:sz w:val="24"/>
          <w:szCs w:val="24"/>
        </w:rPr>
        <w:t>L</w:t>
      </w:r>
      <w:r w:rsidRPr="00AC566C">
        <w:rPr>
          <w:rFonts w:ascii="Cambria" w:hAnsi="Cambria" w:cs="Cambria"/>
          <w:sz w:val="24"/>
          <w:szCs w:val="24"/>
        </w:rPr>
        <w:t>ộ</w:t>
      </w:r>
      <w:r w:rsidRPr="00AC566C">
        <w:rPr>
          <w:sz w:val="24"/>
          <w:szCs w:val="24"/>
        </w:rPr>
        <w:t>ng ngôn làm t</w:t>
      </w:r>
      <w:r w:rsidRPr="00AC566C">
        <w:rPr>
          <w:rFonts w:ascii="Cambria" w:hAnsi="Cambria" w:cs="Cambria"/>
          <w:sz w:val="24"/>
          <w:szCs w:val="24"/>
        </w:rPr>
        <w:t>ổ</w:t>
      </w:r>
      <w:r w:rsidRPr="00AC566C">
        <w:rPr>
          <w:sz w:val="24"/>
          <w:szCs w:val="24"/>
        </w:rPr>
        <w:t>n h</w:t>
      </w:r>
      <w:r w:rsidRPr="00AC566C">
        <w:rPr>
          <w:rFonts w:ascii="Cambria" w:hAnsi="Cambria" w:cs="Cambria"/>
          <w:sz w:val="24"/>
          <w:szCs w:val="24"/>
        </w:rPr>
        <w:t>ạ</w:t>
      </w:r>
      <w:r w:rsidRPr="00AC566C">
        <w:rPr>
          <w:sz w:val="24"/>
          <w:szCs w:val="24"/>
        </w:rPr>
        <w:t>nh, t</w:t>
      </w:r>
      <w:r w:rsidRPr="00AC566C">
        <w:rPr>
          <w:rFonts w:ascii="Cambria" w:hAnsi="Cambria" w:cs="Cambria"/>
          <w:sz w:val="24"/>
          <w:szCs w:val="24"/>
        </w:rPr>
        <w:t>ổ</w:t>
      </w:r>
      <w:r w:rsidRPr="00AC566C">
        <w:rPr>
          <w:sz w:val="24"/>
          <w:szCs w:val="24"/>
        </w:rPr>
        <w:t>n đ</w:t>
      </w:r>
      <w:r w:rsidRPr="00AC566C">
        <w:rPr>
          <w:rFonts w:ascii="Cambria" w:hAnsi="Cambria" w:cs="Cambria"/>
          <w:sz w:val="24"/>
          <w:szCs w:val="24"/>
        </w:rPr>
        <w:t>ứ</w:t>
      </w:r>
      <w:r w:rsidRPr="00AC566C">
        <w:rPr>
          <w:sz w:val="24"/>
          <w:szCs w:val="24"/>
        </w:rPr>
        <w:t>c.</w:t>
      </w:r>
    </w:p>
    <w:p w14:paraId="6D25C03E" w14:textId="77777777" w:rsidR="003B1F52" w:rsidRPr="00AC566C" w:rsidRDefault="003B1F52" w:rsidP="003B1F52">
      <w:pPr>
        <w:pStyle w:val="FootnoteText"/>
        <w:numPr>
          <w:ilvl w:val="0"/>
          <w:numId w:val="110"/>
        </w:numPr>
        <w:autoSpaceDE w:val="0"/>
        <w:autoSpaceDN w:val="0"/>
        <w:jc w:val="both"/>
        <w:rPr>
          <w:sz w:val="24"/>
          <w:szCs w:val="24"/>
        </w:rPr>
      </w:pPr>
      <w:r w:rsidRPr="00AC566C">
        <w:rPr>
          <w:sz w:val="24"/>
          <w:szCs w:val="24"/>
        </w:rPr>
        <w:t>C</w:t>
      </w:r>
      <w:r w:rsidRPr="00AC566C">
        <w:rPr>
          <w:rFonts w:ascii="Cambria" w:hAnsi="Cambria" w:cs="Cambria"/>
          <w:sz w:val="24"/>
          <w:szCs w:val="24"/>
        </w:rPr>
        <w:t>ấ</w:t>
      </w:r>
      <w:r w:rsidRPr="00AC566C">
        <w:rPr>
          <w:sz w:val="24"/>
          <w:szCs w:val="24"/>
        </w:rPr>
        <w:t>m v</w:t>
      </w:r>
      <w:r w:rsidRPr="00AC566C">
        <w:rPr>
          <w:rFonts w:ascii="Cambria" w:hAnsi="Cambria" w:cs="Cambria"/>
          <w:sz w:val="24"/>
          <w:szCs w:val="24"/>
        </w:rPr>
        <w:t>ọ</w:t>
      </w:r>
      <w:r w:rsidRPr="00AC566C">
        <w:rPr>
          <w:sz w:val="24"/>
          <w:szCs w:val="24"/>
        </w:rPr>
        <w:t>ng ng</w:t>
      </w:r>
      <w:r w:rsidRPr="00AC566C">
        <w:rPr>
          <w:rFonts w:ascii="Cambria" w:hAnsi="Cambria" w:cs="Cambria"/>
          <w:sz w:val="24"/>
          <w:szCs w:val="24"/>
        </w:rPr>
        <w:t>ữ</w:t>
      </w:r>
    </w:p>
    <w:p w14:paraId="5C4D016F" w14:textId="77777777" w:rsidR="003B1F52" w:rsidRPr="00AC566C" w:rsidRDefault="003B1F52" w:rsidP="003B1F52">
      <w:pPr>
        <w:pStyle w:val="FootnoteText"/>
        <w:numPr>
          <w:ilvl w:val="0"/>
          <w:numId w:val="110"/>
        </w:numPr>
        <w:autoSpaceDE w:val="0"/>
        <w:autoSpaceDN w:val="0"/>
        <w:jc w:val="both"/>
        <w:rPr>
          <w:sz w:val="24"/>
          <w:szCs w:val="24"/>
        </w:rPr>
      </w:pPr>
      <w:r w:rsidRPr="00AC566C">
        <w:rPr>
          <w:sz w:val="24"/>
          <w:szCs w:val="24"/>
        </w:rPr>
        <w:t>V</w:t>
      </w:r>
      <w:r w:rsidRPr="00AC566C">
        <w:rPr>
          <w:rFonts w:ascii="Cambria" w:hAnsi="Cambria" w:cs="Cambria"/>
          <w:sz w:val="24"/>
          <w:szCs w:val="24"/>
        </w:rPr>
        <w:t>ề</w:t>
      </w:r>
      <w:r w:rsidRPr="00AC566C">
        <w:rPr>
          <w:sz w:val="24"/>
          <w:szCs w:val="24"/>
        </w:rPr>
        <w:t xml:space="preserve"> ch</w:t>
      </w:r>
      <w:r w:rsidRPr="00AC566C">
        <w:rPr>
          <w:rFonts w:ascii="Cambria" w:hAnsi="Cambria" w:cs="Cambria"/>
          <w:sz w:val="24"/>
          <w:szCs w:val="24"/>
        </w:rPr>
        <w:t>ơ</w:t>
      </w:r>
      <w:r w:rsidRPr="00AC566C">
        <w:rPr>
          <w:sz w:val="24"/>
          <w:szCs w:val="24"/>
        </w:rPr>
        <w:t>n đ</w:t>
      </w:r>
      <w:r w:rsidRPr="00AC566C">
        <w:rPr>
          <w:rFonts w:ascii="Cambria" w:hAnsi="Cambria" w:cs="Cambria"/>
          <w:sz w:val="24"/>
          <w:szCs w:val="24"/>
        </w:rPr>
        <w:t>ạ</w:t>
      </w:r>
      <w:r w:rsidRPr="00AC566C">
        <w:rPr>
          <w:sz w:val="24"/>
          <w:szCs w:val="24"/>
        </w:rPr>
        <w:t>o : kh</w:t>
      </w:r>
      <w:r w:rsidRPr="00AC566C">
        <w:rPr>
          <w:rFonts w:ascii="Cambria" w:hAnsi="Cambria" w:cs="Cambria"/>
          <w:sz w:val="24"/>
          <w:szCs w:val="24"/>
        </w:rPr>
        <w:t>ẩ</w:t>
      </w:r>
      <w:r w:rsidRPr="00AC566C">
        <w:rPr>
          <w:sz w:val="24"/>
          <w:szCs w:val="24"/>
        </w:rPr>
        <w:t>u khai th</w:t>
      </w:r>
      <w:r w:rsidRPr="00AC566C">
        <w:rPr>
          <w:rFonts w:ascii="Cambria" w:hAnsi="Cambria" w:cs="Cambria"/>
          <w:sz w:val="24"/>
          <w:szCs w:val="24"/>
        </w:rPr>
        <w:t>ầ</w:t>
      </w:r>
      <w:r w:rsidRPr="00AC566C">
        <w:rPr>
          <w:sz w:val="24"/>
          <w:szCs w:val="24"/>
        </w:rPr>
        <w:t>n tán.</w:t>
      </w:r>
    </w:p>
    <w:p w14:paraId="113CE35B" w14:textId="77777777" w:rsidR="003B1F52" w:rsidRDefault="003B1F52" w:rsidP="003B1F52">
      <w:pPr>
        <w:pStyle w:val="FootnoteText"/>
        <w:jc w:val="both"/>
      </w:pPr>
      <w:r w:rsidRPr="00AC566C">
        <w:rPr>
          <w:rStyle w:val="FootnoteReference"/>
          <w:bCs/>
          <w:sz w:val="24"/>
          <w:szCs w:val="24"/>
        </w:rPr>
        <w:footnoteRef/>
      </w:r>
      <w:r w:rsidRPr="00AC566C">
        <w:rPr>
          <w:sz w:val="24"/>
          <w:szCs w:val="24"/>
        </w:rPr>
        <w:t xml:space="preserve"> M</w:t>
      </w:r>
      <w:r w:rsidRPr="00AC566C">
        <w:rPr>
          <w:rFonts w:ascii="Cambria" w:hAnsi="Cambria" w:cs="Cambria"/>
          <w:sz w:val="24"/>
          <w:szCs w:val="24"/>
        </w:rPr>
        <w:t>ộ</w:t>
      </w:r>
      <w:r w:rsidRPr="00AC566C">
        <w:rPr>
          <w:sz w:val="24"/>
          <w:szCs w:val="24"/>
        </w:rPr>
        <w:t xml:space="preserve">t hôm </w:t>
      </w:r>
      <w:r w:rsidRPr="00AC566C">
        <w:rPr>
          <w:rFonts w:ascii="Cambria" w:hAnsi="Cambria" w:cs="Cambria"/>
          <w:sz w:val="24"/>
          <w:szCs w:val="24"/>
        </w:rPr>
        <w:t>Đứ</w:t>
      </w:r>
      <w:r w:rsidRPr="00AC566C">
        <w:rPr>
          <w:sz w:val="24"/>
          <w:szCs w:val="24"/>
        </w:rPr>
        <w:t>c Ph</w:t>
      </w:r>
      <w:r w:rsidRPr="00AC566C">
        <w:rPr>
          <w:rFonts w:ascii="Cambria" w:hAnsi="Cambria" w:cs="Cambria"/>
          <w:sz w:val="24"/>
          <w:szCs w:val="24"/>
        </w:rPr>
        <w:t>ậ</w:t>
      </w:r>
      <w:r w:rsidRPr="00AC566C">
        <w:rPr>
          <w:sz w:val="24"/>
          <w:szCs w:val="24"/>
        </w:rPr>
        <w:t>t đi gi</w:t>
      </w:r>
      <w:r w:rsidRPr="00AC566C">
        <w:rPr>
          <w:rFonts w:ascii="Cambria" w:hAnsi="Cambria" w:cs="Cambria"/>
          <w:sz w:val="24"/>
          <w:szCs w:val="24"/>
        </w:rPr>
        <w:t>ả</w:t>
      </w:r>
      <w:r w:rsidRPr="00AC566C">
        <w:rPr>
          <w:sz w:val="24"/>
          <w:szCs w:val="24"/>
        </w:rPr>
        <w:t>ng đ</w:t>
      </w:r>
      <w:r w:rsidRPr="00AC566C">
        <w:rPr>
          <w:rFonts w:ascii="Cambria" w:hAnsi="Cambria" w:cs="Cambria"/>
          <w:sz w:val="24"/>
          <w:szCs w:val="24"/>
        </w:rPr>
        <w:t>ạ</w:t>
      </w:r>
      <w:r w:rsidRPr="00AC566C">
        <w:rPr>
          <w:sz w:val="24"/>
          <w:szCs w:val="24"/>
        </w:rPr>
        <w:t>o, g</w:t>
      </w:r>
      <w:r w:rsidRPr="00AC566C">
        <w:rPr>
          <w:rFonts w:ascii="Cambria" w:hAnsi="Cambria" w:cs="Cambria"/>
          <w:sz w:val="24"/>
          <w:szCs w:val="24"/>
        </w:rPr>
        <w:t>ặ</w:t>
      </w:r>
      <w:r w:rsidRPr="00AC566C">
        <w:rPr>
          <w:sz w:val="24"/>
          <w:szCs w:val="24"/>
        </w:rPr>
        <w:t>p m</w:t>
      </w:r>
      <w:r w:rsidRPr="00AC566C">
        <w:rPr>
          <w:rFonts w:ascii="Cambria" w:hAnsi="Cambria" w:cs="Cambria"/>
          <w:sz w:val="24"/>
          <w:szCs w:val="24"/>
        </w:rPr>
        <w:t>ộ</w:t>
      </w:r>
      <w:r w:rsidRPr="00AC566C">
        <w:rPr>
          <w:sz w:val="24"/>
          <w:szCs w:val="24"/>
        </w:rPr>
        <w:t>t ng</w:t>
      </w:r>
      <w:r w:rsidRPr="00AC566C">
        <w:rPr>
          <w:rFonts w:ascii="Cambria" w:hAnsi="Cambria" w:cs="Cambria"/>
          <w:sz w:val="24"/>
          <w:szCs w:val="24"/>
        </w:rPr>
        <w:t>ườ</w:t>
      </w:r>
      <w:r w:rsidRPr="00AC566C">
        <w:rPr>
          <w:sz w:val="24"/>
          <w:szCs w:val="24"/>
        </w:rPr>
        <w:t>i không hoan h</w:t>
      </w:r>
      <w:r w:rsidRPr="00AC566C">
        <w:rPr>
          <w:rFonts w:ascii="Cambria" w:hAnsi="Cambria" w:cs="Cambria"/>
          <w:sz w:val="24"/>
          <w:szCs w:val="24"/>
        </w:rPr>
        <w:t>ỉ</w:t>
      </w:r>
      <w:r w:rsidRPr="00AC566C">
        <w:rPr>
          <w:sz w:val="24"/>
          <w:szCs w:val="24"/>
        </w:rPr>
        <w:t xml:space="preserve"> v</w:t>
      </w:r>
      <w:r w:rsidRPr="00AC566C">
        <w:rPr>
          <w:rFonts w:ascii="Cambria" w:hAnsi="Cambria" w:cs="Cambria"/>
          <w:sz w:val="24"/>
          <w:szCs w:val="24"/>
        </w:rPr>
        <w:t>ớ</w:t>
      </w:r>
      <w:r w:rsidRPr="00AC566C">
        <w:rPr>
          <w:sz w:val="24"/>
          <w:szCs w:val="24"/>
        </w:rPr>
        <w:t>i Ngài c</w:t>
      </w:r>
      <w:r w:rsidRPr="00AC566C">
        <w:rPr>
          <w:rFonts w:ascii="Cambria" w:hAnsi="Cambria" w:cs="Cambria"/>
          <w:sz w:val="24"/>
          <w:szCs w:val="24"/>
        </w:rPr>
        <w:t>ứ</w:t>
      </w:r>
      <w:r w:rsidRPr="00AC566C">
        <w:rPr>
          <w:sz w:val="24"/>
          <w:szCs w:val="24"/>
        </w:rPr>
        <w:t xml:space="preserve"> đi theo, nói nh</w:t>
      </w:r>
      <w:r w:rsidRPr="00AC566C">
        <w:rPr>
          <w:rFonts w:ascii="Cambria" w:hAnsi="Cambria" w:cs="Cambria"/>
          <w:sz w:val="24"/>
          <w:szCs w:val="24"/>
        </w:rPr>
        <w:t>ữ</w:t>
      </w:r>
      <w:r w:rsidRPr="00AC566C">
        <w:rPr>
          <w:sz w:val="24"/>
          <w:szCs w:val="24"/>
        </w:rPr>
        <w:t>ng l</w:t>
      </w:r>
      <w:r w:rsidRPr="00AC566C">
        <w:rPr>
          <w:rFonts w:ascii="Cambria" w:hAnsi="Cambria" w:cs="Cambria"/>
          <w:sz w:val="24"/>
          <w:szCs w:val="24"/>
        </w:rPr>
        <w:t>ờ</w:t>
      </w:r>
      <w:r w:rsidRPr="00AC566C">
        <w:rPr>
          <w:sz w:val="24"/>
          <w:szCs w:val="24"/>
        </w:rPr>
        <w:t>i không đ</w:t>
      </w:r>
      <w:r w:rsidRPr="00AC566C">
        <w:rPr>
          <w:rFonts w:ascii="Cambria" w:hAnsi="Cambria" w:cs="Cambria"/>
          <w:sz w:val="24"/>
          <w:szCs w:val="24"/>
        </w:rPr>
        <w:t>ẹ</w:t>
      </w:r>
      <w:r w:rsidRPr="00AC566C">
        <w:rPr>
          <w:sz w:val="24"/>
          <w:szCs w:val="24"/>
        </w:rPr>
        <w:t>p. Ngài l</w:t>
      </w:r>
      <w:r w:rsidRPr="00AC566C">
        <w:rPr>
          <w:rFonts w:ascii="Cambria" w:hAnsi="Cambria" w:cs="Cambria"/>
          <w:sz w:val="24"/>
          <w:szCs w:val="24"/>
        </w:rPr>
        <w:t>ặ</w:t>
      </w:r>
      <w:r w:rsidRPr="00AC566C">
        <w:rPr>
          <w:sz w:val="24"/>
          <w:szCs w:val="24"/>
        </w:rPr>
        <w:t xml:space="preserve">ng thinh. </w:t>
      </w:r>
      <w:r w:rsidRPr="00AC566C">
        <w:rPr>
          <w:rFonts w:ascii="Cambria" w:hAnsi="Cambria" w:cs="Cambria"/>
          <w:sz w:val="24"/>
          <w:szCs w:val="24"/>
        </w:rPr>
        <w:t>Đế</w:t>
      </w:r>
      <w:r w:rsidRPr="00AC566C">
        <w:rPr>
          <w:sz w:val="24"/>
          <w:szCs w:val="24"/>
        </w:rPr>
        <w:t>n lúc ph</w:t>
      </w:r>
      <w:r w:rsidRPr="00AC566C">
        <w:rPr>
          <w:rFonts w:ascii="Cambria" w:hAnsi="Cambria" w:cs="Cambria"/>
          <w:sz w:val="24"/>
          <w:szCs w:val="24"/>
        </w:rPr>
        <w:t>ả</w:t>
      </w:r>
      <w:r w:rsidRPr="00AC566C">
        <w:rPr>
          <w:sz w:val="24"/>
          <w:szCs w:val="24"/>
        </w:rPr>
        <w:t>i chia tay, ng</w:t>
      </w:r>
      <w:r w:rsidRPr="00AC566C">
        <w:rPr>
          <w:rFonts w:ascii="Cambria" w:hAnsi="Cambria" w:cs="Cambria"/>
          <w:sz w:val="24"/>
          <w:szCs w:val="24"/>
        </w:rPr>
        <w:t>ườ</w:t>
      </w:r>
      <w:r w:rsidRPr="00AC566C">
        <w:rPr>
          <w:sz w:val="24"/>
          <w:szCs w:val="24"/>
        </w:rPr>
        <w:t>i kia h</w:t>
      </w:r>
      <w:r w:rsidRPr="00AC566C">
        <w:rPr>
          <w:rFonts w:ascii="Cambria" w:hAnsi="Cambria" w:cs="Cambria"/>
          <w:sz w:val="24"/>
          <w:szCs w:val="24"/>
        </w:rPr>
        <w:t>ỏ</w:t>
      </w:r>
      <w:r w:rsidRPr="00AC566C">
        <w:rPr>
          <w:sz w:val="24"/>
          <w:szCs w:val="24"/>
        </w:rPr>
        <w:t>i “</w:t>
      </w:r>
      <w:r w:rsidRPr="00AC566C">
        <w:rPr>
          <w:i/>
          <w:iCs/>
          <w:sz w:val="24"/>
          <w:szCs w:val="24"/>
        </w:rPr>
        <w:t>này ông, tai ông có b</w:t>
      </w:r>
      <w:r w:rsidRPr="00AC566C">
        <w:rPr>
          <w:rFonts w:ascii="Cambria" w:hAnsi="Cambria" w:cs="Cambria"/>
          <w:i/>
          <w:iCs/>
          <w:sz w:val="24"/>
          <w:szCs w:val="24"/>
        </w:rPr>
        <w:t>ị</w:t>
      </w:r>
      <w:r w:rsidRPr="00AC566C">
        <w:rPr>
          <w:i/>
          <w:iCs/>
          <w:sz w:val="24"/>
          <w:szCs w:val="24"/>
        </w:rPr>
        <w:t xml:space="preserve"> khuy</w:t>
      </w:r>
      <w:r w:rsidRPr="00AC566C">
        <w:rPr>
          <w:rFonts w:ascii="Cambria" w:hAnsi="Cambria" w:cs="Cambria"/>
          <w:i/>
          <w:iCs/>
          <w:sz w:val="24"/>
          <w:szCs w:val="24"/>
        </w:rPr>
        <w:t>ế</w:t>
      </w:r>
      <w:r w:rsidRPr="00AC566C">
        <w:rPr>
          <w:i/>
          <w:iCs/>
          <w:sz w:val="24"/>
          <w:szCs w:val="24"/>
        </w:rPr>
        <w:t>t t</w:t>
      </w:r>
      <w:r w:rsidRPr="00AC566C">
        <w:rPr>
          <w:rFonts w:ascii="Cambria" w:hAnsi="Cambria" w:cs="Cambria"/>
          <w:i/>
          <w:iCs/>
          <w:sz w:val="24"/>
          <w:szCs w:val="24"/>
        </w:rPr>
        <w:t>ậ</w:t>
      </w:r>
      <w:r w:rsidRPr="00AC566C">
        <w:rPr>
          <w:i/>
          <w:iCs/>
          <w:sz w:val="24"/>
          <w:szCs w:val="24"/>
        </w:rPr>
        <w:t>t không? Sao không ch</w:t>
      </w:r>
      <w:r w:rsidRPr="00AC566C">
        <w:rPr>
          <w:rFonts w:ascii="Cambria" w:hAnsi="Cambria" w:cs="Cambria"/>
          <w:i/>
          <w:iCs/>
          <w:sz w:val="24"/>
          <w:szCs w:val="24"/>
        </w:rPr>
        <w:t>ị</w:t>
      </w:r>
      <w:r w:rsidRPr="00AC566C">
        <w:rPr>
          <w:i/>
          <w:iCs/>
          <w:sz w:val="24"/>
          <w:szCs w:val="24"/>
        </w:rPr>
        <w:t>u tr</w:t>
      </w:r>
      <w:r w:rsidRPr="00AC566C">
        <w:rPr>
          <w:rFonts w:ascii="Cambria" w:hAnsi="Cambria" w:cs="Cambria"/>
          <w:i/>
          <w:iCs/>
          <w:sz w:val="24"/>
          <w:szCs w:val="24"/>
        </w:rPr>
        <w:t>ả</w:t>
      </w:r>
      <w:r w:rsidRPr="00AC566C">
        <w:rPr>
          <w:i/>
          <w:iCs/>
          <w:sz w:val="24"/>
          <w:szCs w:val="24"/>
        </w:rPr>
        <w:t xml:space="preserve"> l</w:t>
      </w:r>
      <w:r w:rsidRPr="00AC566C">
        <w:rPr>
          <w:rFonts w:ascii="Cambria" w:hAnsi="Cambria" w:cs="Cambria"/>
          <w:i/>
          <w:iCs/>
          <w:sz w:val="24"/>
          <w:szCs w:val="24"/>
        </w:rPr>
        <w:t>ờ</w:t>
      </w:r>
      <w:r w:rsidRPr="00AC566C">
        <w:rPr>
          <w:i/>
          <w:iCs/>
          <w:sz w:val="24"/>
          <w:szCs w:val="24"/>
        </w:rPr>
        <w:t>i?”</w:t>
      </w:r>
      <w:r w:rsidRPr="00AC566C">
        <w:rPr>
          <w:sz w:val="24"/>
          <w:szCs w:val="24"/>
        </w:rPr>
        <w:t xml:space="preserve"> </w:t>
      </w:r>
      <w:r w:rsidRPr="00AC566C">
        <w:rPr>
          <w:rFonts w:ascii="Cambria" w:hAnsi="Cambria" w:cs="Cambria"/>
          <w:sz w:val="24"/>
          <w:szCs w:val="24"/>
        </w:rPr>
        <w:t>Đứ</w:t>
      </w:r>
      <w:r w:rsidRPr="00AC566C">
        <w:rPr>
          <w:sz w:val="24"/>
          <w:szCs w:val="24"/>
        </w:rPr>
        <w:t>c Ph</w:t>
      </w:r>
      <w:r w:rsidRPr="00AC566C">
        <w:rPr>
          <w:rFonts w:ascii="Cambria" w:hAnsi="Cambria" w:cs="Cambria"/>
          <w:sz w:val="24"/>
          <w:szCs w:val="24"/>
        </w:rPr>
        <w:t>ậ</w:t>
      </w:r>
      <w:r w:rsidRPr="00AC566C">
        <w:rPr>
          <w:sz w:val="24"/>
          <w:szCs w:val="24"/>
        </w:rPr>
        <w:t>t đáp “</w:t>
      </w:r>
      <w:r w:rsidRPr="00AC566C">
        <w:rPr>
          <w:i/>
          <w:iCs/>
          <w:sz w:val="24"/>
          <w:szCs w:val="24"/>
        </w:rPr>
        <w:t>Ta h</w:t>
      </w:r>
      <w:r w:rsidRPr="00AC566C">
        <w:rPr>
          <w:rFonts w:ascii="Cambria" w:hAnsi="Cambria" w:cs="Cambria"/>
          <w:i/>
          <w:iCs/>
          <w:sz w:val="24"/>
          <w:szCs w:val="24"/>
        </w:rPr>
        <w:t>ỏ</w:t>
      </w:r>
      <w:r w:rsidRPr="00AC566C">
        <w:rPr>
          <w:i/>
          <w:iCs/>
          <w:sz w:val="24"/>
          <w:szCs w:val="24"/>
        </w:rPr>
        <w:t>i ông, khi ông mang m</w:t>
      </w:r>
      <w:r w:rsidRPr="00AC566C">
        <w:rPr>
          <w:rFonts w:ascii="Cambria" w:hAnsi="Cambria" w:cs="Cambria"/>
          <w:i/>
          <w:iCs/>
          <w:sz w:val="24"/>
          <w:szCs w:val="24"/>
        </w:rPr>
        <w:t>ộ</w:t>
      </w:r>
      <w:r w:rsidRPr="00AC566C">
        <w:rPr>
          <w:i/>
          <w:iCs/>
          <w:sz w:val="24"/>
          <w:szCs w:val="24"/>
        </w:rPr>
        <w:t>t món quà đ</w:t>
      </w:r>
      <w:r w:rsidRPr="00AC566C">
        <w:rPr>
          <w:rFonts w:ascii="Cambria" w:hAnsi="Cambria" w:cs="Cambria"/>
          <w:i/>
          <w:iCs/>
          <w:sz w:val="24"/>
          <w:szCs w:val="24"/>
        </w:rPr>
        <w:t>ế</w:t>
      </w:r>
      <w:r w:rsidRPr="00AC566C">
        <w:rPr>
          <w:i/>
          <w:iCs/>
          <w:sz w:val="24"/>
          <w:szCs w:val="24"/>
        </w:rPr>
        <w:t>n cho ng</w:t>
      </w:r>
      <w:r w:rsidRPr="00AC566C">
        <w:rPr>
          <w:rFonts w:ascii="Cambria" w:hAnsi="Cambria" w:cs="Cambria"/>
          <w:i/>
          <w:iCs/>
          <w:sz w:val="24"/>
          <w:szCs w:val="24"/>
        </w:rPr>
        <w:t>ườ</w:t>
      </w:r>
      <w:r w:rsidRPr="00AC566C">
        <w:rPr>
          <w:i/>
          <w:iCs/>
          <w:sz w:val="24"/>
          <w:szCs w:val="24"/>
        </w:rPr>
        <w:t>i b</w:t>
      </w:r>
      <w:r w:rsidRPr="00AC566C">
        <w:rPr>
          <w:rFonts w:ascii="Cambria" w:hAnsi="Cambria" w:cs="Cambria"/>
          <w:i/>
          <w:iCs/>
          <w:sz w:val="24"/>
          <w:szCs w:val="24"/>
        </w:rPr>
        <w:t>ạ</w:t>
      </w:r>
      <w:r w:rsidRPr="00AC566C">
        <w:rPr>
          <w:i/>
          <w:iCs/>
          <w:sz w:val="24"/>
          <w:szCs w:val="24"/>
        </w:rPr>
        <w:t>n, mà b</w:t>
      </w:r>
      <w:r w:rsidRPr="00AC566C">
        <w:rPr>
          <w:rFonts w:ascii="Cambria" w:hAnsi="Cambria" w:cs="Cambria"/>
          <w:i/>
          <w:iCs/>
          <w:sz w:val="24"/>
          <w:szCs w:val="24"/>
        </w:rPr>
        <w:t>ạ</w:t>
      </w:r>
      <w:r w:rsidRPr="00AC566C">
        <w:rPr>
          <w:i/>
          <w:iCs/>
          <w:sz w:val="24"/>
          <w:szCs w:val="24"/>
        </w:rPr>
        <w:t>n không nh</w:t>
      </w:r>
      <w:r w:rsidRPr="00AC566C">
        <w:rPr>
          <w:rFonts w:ascii="Cambria" w:hAnsi="Cambria" w:cs="Cambria"/>
          <w:i/>
          <w:iCs/>
          <w:sz w:val="24"/>
          <w:szCs w:val="24"/>
        </w:rPr>
        <w:t>ậ</w:t>
      </w:r>
      <w:r w:rsidRPr="00AC566C">
        <w:rPr>
          <w:i/>
          <w:iCs/>
          <w:sz w:val="24"/>
          <w:szCs w:val="24"/>
        </w:rPr>
        <w:t>n thì ông ph</w:t>
      </w:r>
      <w:r w:rsidRPr="00AC566C">
        <w:rPr>
          <w:rFonts w:ascii="Cambria" w:hAnsi="Cambria" w:cs="Cambria"/>
          <w:i/>
          <w:iCs/>
          <w:sz w:val="24"/>
          <w:szCs w:val="24"/>
        </w:rPr>
        <w:t>ả</w:t>
      </w:r>
      <w:r w:rsidRPr="00AC566C">
        <w:rPr>
          <w:i/>
          <w:iCs/>
          <w:sz w:val="24"/>
          <w:szCs w:val="24"/>
        </w:rPr>
        <w:t>i làm gì? – V</w:t>
      </w:r>
      <w:r w:rsidRPr="00AC566C">
        <w:rPr>
          <w:rFonts w:ascii="Cambria" w:hAnsi="Cambria" w:cs="Cambria"/>
          <w:i/>
          <w:iCs/>
          <w:sz w:val="24"/>
          <w:szCs w:val="24"/>
        </w:rPr>
        <w:t>ị</w:t>
      </w:r>
      <w:r w:rsidRPr="00AC566C">
        <w:rPr>
          <w:i/>
          <w:iCs/>
          <w:sz w:val="24"/>
          <w:szCs w:val="24"/>
        </w:rPr>
        <w:t xml:space="preserve"> này đáp “tôi đem v</w:t>
      </w:r>
      <w:r w:rsidRPr="00AC566C">
        <w:rPr>
          <w:rFonts w:ascii="Cambria" w:hAnsi="Cambria" w:cs="Cambria"/>
          <w:i/>
          <w:iCs/>
          <w:sz w:val="24"/>
          <w:szCs w:val="24"/>
        </w:rPr>
        <w:t>ề</w:t>
      </w:r>
      <w:r w:rsidRPr="00AC566C">
        <w:rPr>
          <w:rFonts w:cs="VNI-Times"/>
          <w:i/>
          <w:iCs/>
          <w:sz w:val="24"/>
          <w:szCs w:val="24"/>
        </w:rPr>
        <w:t>”</w:t>
      </w:r>
      <w:r w:rsidRPr="00AC566C">
        <w:rPr>
          <w:i/>
          <w:iCs/>
          <w:sz w:val="24"/>
          <w:szCs w:val="24"/>
        </w:rPr>
        <w:t>.</w:t>
      </w:r>
      <w:r w:rsidRPr="00AC566C">
        <w:rPr>
          <w:bCs/>
          <w:sz w:val="24"/>
          <w:szCs w:val="24"/>
        </w:rPr>
        <w:t xml:space="preserve"> </w:t>
      </w:r>
      <w:r w:rsidRPr="00AC566C">
        <w:rPr>
          <w:rFonts w:ascii="Cambria" w:hAnsi="Cambria" w:cs="Cambria"/>
          <w:sz w:val="24"/>
          <w:szCs w:val="24"/>
        </w:rPr>
        <w:t>Đứ</w:t>
      </w:r>
      <w:r w:rsidRPr="00AC566C">
        <w:rPr>
          <w:sz w:val="24"/>
          <w:szCs w:val="24"/>
        </w:rPr>
        <w:t>c Ph</w:t>
      </w:r>
      <w:r w:rsidRPr="00AC566C">
        <w:rPr>
          <w:rFonts w:ascii="Cambria" w:hAnsi="Cambria" w:cs="Cambria"/>
          <w:sz w:val="24"/>
          <w:szCs w:val="24"/>
        </w:rPr>
        <w:t>ậ</w:t>
      </w:r>
      <w:r w:rsidRPr="00AC566C">
        <w:rPr>
          <w:sz w:val="24"/>
          <w:szCs w:val="24"/>
        </w:rPr>
        <w:t>t nói ti</w:t>
      </w:r>
      <w:r w:rsidRPr="00AC566C">
        <w:rPr>
          <w:rFonts w:ascii="Cambria" w:hAnsi="Cambria" w:cs="Cambria"/>
          <w:sz w:val="24"/>
          <w:szCs w:val="24"/>
        </w:rPr>
        <w:t>ế</w:t>
      </w:r>
      <w:r w:rsidRPr="00AC566C">
        <w:rPr>
          <w:sz w:val="24"/>
          <w:szCs w:val="24"/>
        </w:rPr>
        <w:t>p “</w:t>
      </w:r>
      <w:r w:rsidRPr="00AC566C">
        <w:rPr>
          <w:i/>
          <w:iCs/>
          <w:sz w:val="24"/>
          <w:szCs w:val="24"/>
        </w:rPr>
        <w:t>v</w:t>
      </w:r>
      <w:r w:rsidRPr="00AC566C">
        <w:rPr>
          <w:rFonts w:ascii="Cambria" w:hAnsi="Cambria" w:cs="Cambria"/>
          <w:i/>
          <w:iCs/>
          <w:sz w:val="24"/>
          <w:szCs w:val="24"/>
        </w:rPr>
        <w:t>ậ</w:t>
      </w:r>
      <w:r w:rsidRPr="00AC566C">
        <w:rPr>
          <w:i/>
          <w:iCs/>
          <w:sz w:val="24"/>
          <w:szCs w:val="24"/>
        </w:rPr>
        <w:t>y nh</w:t>
      </w:r>
      <w:r w:rsidRPr="00AC566C">
        <w:rPr>
          <w:rFonts w:ascii="Cambria" w:hAnsi="Cambria" w:cs="Cambria"/>
          <w:i/>
          <w:iCs/>
          <w:sz w:val="24"/>
          <w:szCs w:val="24"/>
        </w:rPr>
        <w:t>ữ</w:t>
      </w:r>
      <w:r w:rsidRPr="00AC566C">
        <w:rPr>
          <w:i/>
          <w:iCs/>
          <w:sz w:val="24"/>
          <w:szCs w:val="24"/>
        </w:rPr>
        <w:t>ng gì ông t</w:t>
      </w:r>
      <w:r w:rsidRPr="00AC566C">
        <w:rPr>
          <w:rFonts w:ascii="Cambria" w:hAnsi="Cambria" w:cs="Cambria"/>
          <w:i/>
          <w:iCs/>
          <w:sz w:val="24"/>
          <w:szCs w:val="24"/>
        </w:rPr>
        <w:t>ặ</w:t>
      </w:r>
      <w:r w:rsidRPr="00AC566C">
        <w:rPr>
          <w:i/>
          <w:iCs/>
          <w:sz w:val="24"/>
          <w:szCs w:val="24"/>
        </w:rPr>
        <w:t>ng ta n</w:t>
      </w:r>
      <w:r w:rsidRPr="00AC566C">
        <w:rPr>
          <w:rFonts w:ascii="Cambria" w:hAnsi="Cambria" w:cs="Cambria"/>
          <w:i/>
          <w:iCs/>
          <w:sz w:val="24"/>
          <w:szCs w:val="24"/>
        </w:rPr>
        <w:t>ả</w:t>
      </w:r>
      <w:r w:rsidRPr="00AC566C">
        <w:rPr>
          <w:i/>
          <w:iCs/>
          <w:sz w:val="24"/>
          <w:szCs w:val="24"/>
        </w:rPr>
        <w:t>y gi</w:t>
      </w:r>
      <w:r w:rsidRPr="00AC566C">
        <w:rPr>
          <w:rFonts w:ascii="Cambria" w:hAnsi="Cambria" w:cs="Cambria"/>
          <w:i/>
          <w:iCs/>
          <w:sz w:val="24"/>
          <w:szCs w:val="24"/>
        </w:rPr>
        <w:t>ờ</w:t>
      </w:r>
      <w:r w:rsidRPr="00AC566C">
        <w:rPr>
          <w:i/>
          <w:iCs/>
          <w:sz w:val="24"/>
          <w:szCs w:val="24"/>
        </w:rPr>
        <w:t xml:space="preserve"> ta không nh</w:t>
      </w:r>
      <w:r w:rsidRPr="00AC566C">
        <w:rPr>
          <w:rFonts w:ascii="Cambria" w:hAnsi="Cambria" w:cs="Cambria"/>
          <w:i/>
          <w:iCs/>
          <w:sz w:val="24"/>
          <w:szCs w:val="24"/>
        </w:rPr>
        <w:t>ậ</w:t>
      </w:r>
      <w:r w:rsidRPr="00AC566C">
        <w:rPr>
          <w:i/>
          <w:iCs/>
          <w:sz w:val="24"/>
          <w:szCs w:val="24"/>
        </w:rPr>
        <w:t>n, ông hãy đem v</w:t>
      </w:r>
      <w:r w:rsidRPr="00AC566C">
        <w:rPr>
          <w:rFonts w:ascii="Cambria" w:hAnsi="Cambria" w:cs="Cambria"/>
          <w:i/>
          <w:iCs/>
          <w:sz w:val="24"/>
          <w:szCs w:val="24"/>
        </w:rPr>
        <w:t>ề</w:t>
      </w:r>
      <w:r w:rsidRPr="00AC566C">
        <w:rPr>
          <w:i/>
          <w:iCs/>
          <w:sz w:val="24"/>
          <w:szCs w:val="24"/>
        </w:rPr>
        <w:t xml:space="preserve"> đi”</w:t>
      </w:r>
      <w:r w:rsidRPr="00AC566C">
        <w:rPr>
          <w:bCs/>
          <w:sz w:val="24"/>
          <w:szCs w:val="24"/>
        </w:rPr>
        <w:t>.</w:t>
      </w:r>
      <w:r w:rsidRPr="00AC566C">
        <w:rPr>
          <w:sz w:val="24"/>
          <w:szCs w:val="24"/>
        </w:rPr>
        <w:t xml:space="preserve"> V</w:t>
      </w:r>
      <w:r w:rsidRPr="00AC566C">
        <w:rPr>
          <w:rFonts w:ascii="Cambria" w:hAnsi="Cambria" w:cs="Cambria"/>
          <w:sz w:val="24"/>
          <w:szCs w:val="24"/>
        </w:rPr>
        <w:t>ị</w:t>
      </w:r>
      <w:r w:rsidRPr="00AC566C">
        <w:rPr>
          <w:sz w:val="24"/>
          <w:szCs w:val="24"/>
        </w:rPr>
        <w:t xml:space="preserve"> kia nghe xong, l</w:t>
      </w:r>
      <w:r w:rsidRPr="00AC566C">
        <w:rPr>
          <w:rFonts w:ascii="Cambria" w:hAnsi="Cambria" w:cs="Cambria"/>
          <w:sz w:val="24"/>
          <w:szCs w:val="24"/>
        </w:rPr>
        <w:t>ặ</w:t>
      </w:r>
      <w:r w:rsidRPr="00AC566C">
        <w:rPr>
          <w:sz w:val="24"/>
          <w:szCs w:val="24"/>
        </w:rPr>
        <w:t>ng l</w:t>
      </w:r>
      <w:r w:rsidRPr="00AC566C">
        <w:rPr>
          <w:rFonts w:ascii="Cambria" w:hAnsi="Cambria" w:cs="Cambria"/>
          <w:sz w:val="24"/>
          <w:szCs w:val="24"/>
        </w:rPr>
        <w:t>ẻ</w:t>
      </w:r>
      <w:r w:rsidRPr="00AC566C">
        <w:rPr>
          <w:sz w:val="24"/>
          <w:szCs w:val="24"/>
        </w:rPr>
        <w:t xml:space="preserve"> bi</w:t>
      </w:r>
      <w:r w:rsidRPr="00AC566C">
        <w:rPr>
          <w:rFonts w:ascii="Cambria" w:hAnsi="Cambria" w:cs="Cambria"/>
          <w:sz w:val="24"/>
          <w:szCs w:val="24"/>
        </w:rPr>
        <w:t>ế</w:t>
      </w:r>
      <w:r w:rsidRPr="00AC566C">
        <w:rPr>
          <w:sz w:val="24"/>
          <w:szCs w:val="24"/>
        </w:rPr>
        <w:t>n đi.</w:t>
      </w:r>
    </w:p>
  </w:footnote>
  <w:footnote w:id="172">
    <w:p w14:paraId="67EAE057" w14:textId="77777777" w:rsidR="003B1F52" w:rsidRPr="00AC566C" w:rsidRDefault="003B1F52" w:rsidP="003B1F52">
      <w:pPr>
        <w:pStyle w:val="FootnoteText"/>
        <w:jc w:val="both"/>
        <w:rPr>
          <w:i/>
          <w:iCs/>
          <w:sz w:val="24"/>
          <w:szCs w:val="24"/>
        </w:rPr>
      </w:pPr>
      <w:r w:rsidRPr="00AC566C">
        <w:rPr>
          <w:rStyle w:val="FootnoteReference"/>
          <w:sz w:val="24"/>
          <w:szCs w:val="24"/>
        </w:rPr>
        <w:footnoteRef/>
      </w:r>
      <w:r w:rsidRPr="00AC566C">
        <w:rPr>
          <w:sz w:val="24"/>
          <w:szCs w:val="24"/>
        </w:rPr>
        <w:t xml:space="preserve"> Hi</w:t>
      </w:r>
      <w:r w:rsidRPr="00AC566C">
        <w:rPr>
          <w:rFonts w:ascii="Cambria" w:hAnsi="Cambria" w:cs="Cambria"/>
          <w:sz w:val="24"/>
          <w:szCs w:val="24"/>
        </w:rPr>
        <w:t>ề</w:t>
      </w:r>
      <w:r w:rsidRPr="00AC566C">
        <w:rPr>
          <w:sz w:val="24"/>
          <w:szCs w:val="24"/>
        </w:rPr>
        <w:t>n tri</w:t>
      </w:r>
      <w:r w:rsidRPr="00AC566C">
        <w:rPr>
          <w:rFonts w:ascii="Cambria" w:hAnsi="Cambria" w:cs="Cambria"/>
          <w:sz w:val="24"/>
          <w:szCs w:val="24"/>
        </w:rPr>
        <w:t>ế</w:t>
      </w:r>
      <w:r w:rsidRPr="00AC566C">
        <w:rPr>
          <w:sz w:val="24"/>
          <w:szCs w:val="24"/>
        </w:rPr>
        <w:t>t Hy L</w:t>
      </w:r>
      <w:r w:rsidRPr="00AC566C">
        <w:rPr>
          <w:rFonts w:ascii="Cambria" w:hAnsi="Cambria" w:cs="Cambria"/>
          <w:sz w:val="24"/>
          <w:szCs w:val="24"/>
        </w:rPr>
        <w:t>ạ</w:t>
      </w:r>
      <w:r w:rsidRPr="00AC566C">
        <w:rPr>
          <w:sz w:val="24"/>
          <w:szCs w:val="24"/>
        </w:rPr>
        <w:t>p Esope đã ch</w:t>
      </w:r>
      <w:r w:rsidRPr="00AC566C">
        <w:rPr>
          <w:rFonts w:ascii="Cambria" w:hAnsi="Cambria" w:cs="Cambria"/>
          <w:sz w:val="24"/>
          <w:szCs w:val="24"/>
        </w:rPr>
        <w:t>ứ</w:t>
      </w:r>
      <w:r w:rsidRPr="00AC566C">
        <w:rPr>
          <w:sz w:val="24"/>
          <w:szCs w:val="24"/>
        </w:rPr>
        <w:t>ng minh. [</w:t>
      </w:r>
      <w:r w:rsidRPr="00AC566C">
        <w:rPr>
          <w:i/>
          <w:iCs/>
          <w:sz w:val="24"/>
          <w:szCs w:val="24"/>
        </w:rPr>
        <w:t>Theo Planude, Esope là ng</w:t>
      </w:r>
      <w:r w:rsidRPr="00AC566C">
        <w:rPr>
          <w:rFonts w:ascii="Cambria" w:hAnsi="Cambria" w:cs="Cambria"/>
          <w:i/>
          <w:iCs/>
          <w:sz w:val="24"/>
          <w:szCs w:val="24"/>
        </w:rPr>
        <w:t>ườ</w:t>
      </w:r>
      <w:r w:rsidRPr="00AC566C">
        <w:rPr>
          <w:i/>
          <w:iCs/>
          <w:sz w:val="24"/>
          <w:szCs w:val="24"/>
        </w:rPr>
        <w:t>i Phrygie (Ti</w:t>
      </w:r>
      <w:r w:rsidRPr="00AC566C">
        <w:rPr>
          <w:rFonts w:ascii="Cambria" w:hAnsi="Cambria" w:cs="Cambria"/>
          <w:i/>
          <w:iCs/>
          <w:sz w:val="24"/>
          <w:szCs w:val="24"/>
        </w:rPr>
        <w:t>ể</w:t>
      </w:r>
      <w:r w:rsidRPr="00AC566C">
        <w:rPr>
          <w:i/>
          <w:iCs/>
          <w:sz w:val="24"/>
          <w:szCs w:val="24"/>
        </w:rPr>
        <w:t xml:space="preserve">u Á) </w:t>
      </w:r>
      <w:r w:rsidRPr="00AC566C">
        <w:rPr>
          <w:rFonts w:ascii="Cambria" w:hAnsi="Cambria" w:cs="Cambria"/>
          <w:i/>
          <w:iCs/>
          <w:sz w:val="24"/>
          <w:szCs w:val="24"/>
        </w:rPr>
        <w:t>ở</w:t>
      </w:r>
      <w:r w:rsidRPr="00AC566C">
        <w:rPr>
          <w:i/>
          <w:iCs/>
          <w:sz w:val="24"/>
          <w:szCs w:val="24"/>
        </w:rPr>
        <w:t xml:space="preserve"> th</w:t>
      </w:r>
      <w:r w:rsidRPr="00AC566C">
        <w:rPr>
          <w:rFonts w:ascii="Cambria" w:hAnsi="Cambria" w:cs="Cambria"/>
          <w:i/>
          <w:iCs/>
          <w:sz w:val="24"/>
          <w:szCs w:val="24"/>
        </w:rPr>
        <w:t>ị</w:t>
      </w:r>
      <w:r w:rsidRPr="00AC566C">
        <w:rPr>
          <w:i/>
          <w:iCs/>
          <w:sz w:val="24"/>
          <w:szCs w:val="24"/>
        </w:rPr>
        <w:t xml:space="preserve"> tr</w:t>
      </w:r>
      <w:r w:rsidRPr="00AC566C">
        <w:rPr>
          <w:rFonts w:ascii="Cambria" w:hAnsi="Cambria" w:cs="Cambria"/>
          <w:i/>
          <w:iCs/>
          <w:sz w:val="24"/>
          <w:szCs w:val="24"/>
        </w:rPr>
        <w:t>ấ</w:t>
      </w:r>
      <w:r w:rsidRPr="00AC566C">
        <w:rPr>
          <w:i/>
          <w:iCs/>
          <w:sz w:val="24"/>
          <w:szCs w:val="24"/>
        </w:rPr>
        <w:t>n Amorium. Ông sinh vào kho</w:t>
      </w:r>
      <w:r w:rsidRPr="00AC566C">
        <w:rPr>
          <w:rFonts w:ascii="Cambria" w:hAnsi="Cambria" w:cs="Cambria"/>
          <w:i/>
          <w:iCs/>
          <w:sz w:val="24"/>
          <w:szCs w:val="24"/>
        </w:rPr>
        <w:t>ả</w:t>
      </w:r>
      <w:r w:rsidRPr="00AC566C">
        <w:rPr>
          <w:i/>
          <w:iCs/>
          <w:sz w:val="24"/>
          <w:szCs w:val="24"/>
        </w:rPr>
        <w:t>ng th</w:t>
      </w:r>
      <w:r w:rsidRPr="00AC566C">
        <w:rPr>
          <w:rFonts w:ascii="Cambria" w:hAnsi="Cambria" w:cs="Cambria"/>
          <w:i/>
          <w:iCs/>
          <w:sz w:val="24"/>
          <w:szCs w:val="24"/>
        </w:rPr>
        <w:t>ờ</w:t>
      </w:r>
      <w:r w:rsidRPr="00AC566C">
        <w:rPr>
          <w:i/>
          <w:iCs/>
          <w:sz w:val="24"/>
          <w:szCs w:val="24"/>
        </w:rPr>
        <w:t>i gian Th</w:t>
      </w:r>
      <w:r w:rsidRPr="00AC566C">
        <w:rPr>
          <w:rFonts w:ascii="Cambria" w:hAnsi="Cambria" w:cs="Cambria"/>
          <w:i/>
          <w:iCs/>
          <w:sz w:val="24"/>
          <w:szCs w:val="24"/>
        </w:rPr>
        <w:t>ế</w:t>
      </w:r>
      <w:r w:rsidRPr="00AC566C">
        <w:rPr>
          <w:i/>
          <w:iCs/>
          <w:sz w:val="24"/>
          <w:szCs w:val="24"/>
        </w:rPr>
        <w:t xml:space="preserve"> v</w:t>
      </w:r>
      <w:r w:rsidRPr="00AC566C">
        <w:rPr>
          <w:rFonts w:ascii="Cambria" w:hAnsi="Cambria" w:cs="Cambria"/>
          <w:i/>
          <w:iCs/>
          <w:sz w:val="24"/>
          <w:szCs w:val="24"/>
        </w:rPr>
        <w:t>ậ</w:t>
      </w:r>
      <w:r w:rsidRPr="00AC566C">
        <w:rPr>
          <w:i/>
          <w:iCs/>
          <w:sz w:val="24"/>
          <w:szCs w:val="24"/>
        </w:rPr>
        <w:t>n h</w:t>
      </w:r>
      <w:r w:rsidRPr="00AC566C">
        <w:rPr>
          <w:rFonts w:ascii="Cambria" w:hAnsi="Cambria" w:cs="Cambria"/>
          <w:i/>
          <w:iCs/>
          <w:sz w:val="24"/>
          <w:szCs w:val="24"/>
        </w:rPr>
        <w:t>ộ</w:t>
      </w:r>
      <w:r w:rsidRPr="00AC566C">
        <w:rPr>
          <w:i/>
          <w:iCs/>
          <w:sz w:val="24"/>
          <w:szCs w:val="24"/>
        </w:rPr>
        <w:t>i th</w:t>
      </w:r>
      <w:r w:rsidRPr="00AC566C">
        <w:rPr>
          <w:rFonts w:ascii="Cambria" w:hAnsi="Cambria" w:cs="Cambria"/>
          <w:i/>
          <w:iCs/>
          <w:sz w:val="24"/>
          <w:szCs w:val="24"/>
        </w:rPr>
        <w:t>ứ</w:t>
      </w:r>
      <w:r w:rsidRPr="00AC566C">
        <w:rPr>
          <w:i/>
          <w:iCs/>
          <w:sz w:val="24"/>
          <w:szCs w:val="24"/>
        </w:rPr>
        <w:t xml:space="preserve"> 57 (c</w:t>
      </w:r>
      <w:r w:rsidRPr="00AC566C">
        <w:rPr>
          <w:rFonts w:ascii="Cambria" w:hAnsi="Cambria" w:cs="Cambria"/>
          <w:i/>
          <w:iCs/>
          <w:sz w:val="24"/>
          <w:szCs w:val="24"/>
        </w:rPr>
        <w:t>ổ</w:t>
      </w:r>
      <w:r w:rsidRPr="00AC566C">
        <w:rPr>
          <w:i/>
          <w:iCs/>
          <w:sz w:val="24"/>
          <w:szCs w:val="24"/>
        </w:rPr>
        <w:t xml:space="preserve"> Hy L</w:t>
      </w:r>
      <w:r w:rsidRPr="00AC566C">
        <w:rPr>
          <w:rFonts w:ascii="Cambria" w:hAnsi="Cambria" w:cs="Cambria"/>
          <w:i/>
          <w:iCs/>
          <w:sz w:val="24"/>
          <w:szCs w:val="24"/>
        </w:rPr>
        <w:t>ạ</w:t>
      </w:r>
      <w:r w:rsidRPr="00AC566C">
        <w:rPr>
          <w:i/>
          <w:iCs/>
          <w:sz w:val="24"/>
          <w:szCs w:val="24"/>
        </w:rPr>
        <w:t>p) ch</w:t>
      </w:r>
      <w:r w:rsidRPr="00AC566C">
        <w:rPr>
          <w:rFonts w:ascii="Cambria" w:hAnsi="Cambria" w:cs="Cambria"/>
          <w:i/>
          <w:iCs/>
          <w:sz w:val="24"/>
          <w:szCs w:val="24"/>
        </w:rPr>
        <w:t>ừ</w:t>
      </w:r>
      <w:r w:rsidRPr="00AC566C">
        <w:rPr>
          <w:i/>
          <w:iCs/>
          <w:sz w:val="24"/>
          <w:szCs w:val="24"/>
        </w:rPr>
        <w:t>ng 200 n</w:t>
      </w:r>
      <w:r w:rsidRPr="00AC566C">
        <w:rPr>
          <w:rFonts w:ascii="Cambria" w:hAnsi="Cambria" w:cs="Cambria"/>
          <w:i/>
          <w:iCs/>
          <w:sz w:val="24"/>
          <w:szCs w:val="24"/>
        </w:rPr>
        <w:t>ă</w:t>
      </w:r>
      <w:r w:rsidRPr="00AC566C">
        <w:rPr>
          <w:i/>
          <w:iCs/>
          <w:sz w:val="24"/>
          <w:szCs w:val="24"/>
        </w:rPr>
        <w:t>m sau ngày t</w:t>
      </w:r>
      <w:r w:rsidRPr="00AC566C">
        <w:rPr>
          <w:rFonts w:ascii="Cambria" w:hAnsi="Cambria" w:cs="Cambria"/>
          <w:i/>
          <w:iCs/>
          <w:sz w:val="24"/>
          <w:szCs w:val="24"/>
        </w:rPr>
        <w:t>ạ</w:t>
      </w:r>
      <w:r w:rsidRPr="00AC566C">
        <w:rPr>
          <w:i/>
          <w:iCs/>
          <w:sz w:val="24"/>
          <w:szCs w:val="24"/>
        </w:rPr>
        <w:t>o d</w:t>
      </w:r>
      <w:r w:rsidRPr="00AC566C">
        <w:rPr>
          <w:rFonts w:ascii="Cambria" w:hAnsi="Cambria" w:cs="Cambria"/>
          <w:i/>
          <w:iCs/>
          <w:sz w:val="24"/>
          <w:szCs w:val="24"/>
        </w:rPr>
        <w:t>ự</w:t>
      </w:r>
      <w:r w:rsidRPr="00AC566C">
        <w:rPr>
          <w:i/>
          <w:iCs/>
          <w:sz w:val="24"/>
          <w:szCs w:val="24"/>
        </w:rPr>
        <w:t>ng thành La Mã (753 tr</w:t>
      </w:r>
      <w:r w:rsidRPr="00AC566C">
        <w:rPr>
          <w:rFonts w:ascii="Cambria" w:hAnsi="Cambria" w:cs="Cambria"/>
          <w:i/>
          <w:iCs/>
          <w:sz w:val="24"/>
          <w:szCs w:val="24"/>
        </w:rPr>
        <w:t>ướ</w:t>
      </w:r>
      <w:r w:rsidRPr="00AC566C">
        <w:rPr>
          <w:i/>
          <w:iCs/>
          <w:sz w:val="24"/>
          <w:szCs w:val="24"/>
        </w:rPr>
        <w:t>c C.N). Esope, con ng</w:t>
      </w:r>
      <w:r w:rsidRPr="00AC566C">
        <w:rPr>
          <w:rFonts w:ascii="Cambria" w:hAnsi="Cambria" w:cs="Cambria"/>
          <w:i/>
          <w:iCs/>
          <w:sz w:val="24"/>
          <w:szCs w:val="24"/>
        </w:rPr>
        <w:t>ườ</w:t>
      </w:r>
      <w:r w:rsidRPr="00AC566C">
        <w:rPr>
          <w:i/>
          <w:iCs/>
          <w:sz w:val="24"/>
          <w:szCs w:val="24"/>
        </w:rPr>
        <w:t>i n</w:t>
      </w:r>
      <w:r w:rsidRPr="00AC566C">
        <w:rPr>
          <w:rFonts w:ascii="Cambria" w:hAnsi="Cambria" w:cs="Cambria"/>
          <w:i/>
          <w:iCs/>
          <w:sz w:val="24"/>
          <w:szCs w:val="24"/>
        </w:rPr>
        <w:t>ổ</w:t>
      </w:r>
      <w:r w:rsidRPr="00AC566C">
        <w:rPr>
          <w:i/>
          <w:iCs/>
          <w:sz w:val="24"/>
          <w:szCs w:val="24"/>
        </w:rPr>
        <w:t>i ti</w:t>
      </w:r>
      <w:r w:rsidRPr="00AC566C">
        <w:rPr>
          <w:rFonts w:ascii="Cambria" w:hAnsi="Cambria" w:cs="Cambria"/>
          <w:i/>
          <w:iCs/>
          <w:sz w:val="24"/>
          <w:szCs w:val="24"/>
        </w:rPr>
        <w:t>ế</w:t>
      </w:r>
      <w:r w:rsidRPr="00AC566C">
        <w:rPr>
          <w:i/>
          <w:iCs/>
          <w:sz w:val="24"/>
          <w:szCs w:val="24"/>
        </w:rPr>
        <w:t xml:space="preserve">ng </w:t>
      </w:r>
      <w:r w:rsidRPr="00AC566C">
        <w:rPr>
          <w:rFonts w:ascii="Cambria" w:hAnsi="Cambria" w:cs="Cambria"/>
          <w:i/>
          <w:iCs/>
          <w:sz w:val="24"/>
          <w:szCs w:val="24"/>
        </w:rPr>
        <w:t>ấ</w:t>
      </w:r>
      <w:r w:rsidRPr="00AC566C">
        <w:rPr>
          <w:i/>
          <w:iCs/>
          <w:sz w:val="24"/>
          <w:szCs w:val="24"/>
        </w:rPr>
        <w:t>y qu</w:t>
      </w:r>
      <w:r w:rsidRPr="00AC566C">
        <w:rPr>
          <w:rFonts w:ascii="Cambria" w:hAnsi="Cambria" w:cs="Cambria"/>
          <w:i/>
          <w:iCs/>
          <w:sz w:val="24"/>
          <w:szCs w:val="24"/>
        </w:rPr>
        <w:t>ả</w:t>
      </w:r>
      <w:r w:rsidRPr="00AC566C">
        <w:rPr>
          <w:i/>
          <w:iCs/>
          <w:sz w:val="24"/>
          <w:szCs w:val="24"/>
        </w:rPr>
        <w:t xml:space="preserve"> là m</w:t>
      </w:r>
      <w:r w:rsidRPr="00AC566C">
        <w:rPr>
          <w:rFonts w:ascii="Cambria" w:hAnsi="Cambria" w:cs="Cambria"/>
          <w:i/>
          <w:iCs/>
          <w:sz w:val="24"/>
          <w:szCs w:val="24"/>
        </w:rPr>
        <w:t>ộ</w:t>
      </w:r>
      <w:r w:rsidRPr="00AC566C">
        <w:rPr>
          <w:i/>
          <w:iCs/>
          <w:sz w:val="24"/>
          <w:szCs w:val="24"/>
        </w:rPr>
        <w:t>t ngh</w:t>
      </w:r>
      <w:r w:rsidRPr="00AC566C">
        <w:rPr>
          <w:rFonts w:ascii="Cambria" w:hAnsi="Cambria" w:cs="Cambria"/>
          <w:i/>
          <w:iCs/>
          <w:sz w:val="24"/>
          <w:szCs w:val="24"/>
        </w:rPr>
        <w:t>ị</w:t>
      </w:r>
      <w:r w:rsidRPr="00AC566C">
        <w:rPr>
          <w:i/>
          <w:iCs/>
          <w:sz w:val="24"/>
          <w:szCs w:val="24"/>
        </w:rPr>
        <w:t>ch lý l</w:t>
      </w:r>
      <w:r w:rsidRPr="00AC566C">
        <w:rPr>
          <w:rFonts w:ascii="Cambria" w:hAnsi="Cambria" w:cs="Cambria"/>
          <w:i/>
          <w:iCs/>
          <w:sz w:val="24"/>
          <w:szCs w:val="24"/>
        </w:rPr>
        <w:t>ớ</w:t>
      </w:r>
      <w:r w:rsidRPr="00AC566C">
        <w:rPr>
          <w:i/>
          <w:iCs/>
          <w:sz w:val="24"/>
          <w:szCs w:val="24"/>
        </w:rPr>
        <w:t>n nh</w:t>
      </w:r>
      <w:r w:rsidRPr="00AC566C">
        <w:rPr>
          <w:rFonts w:ascii="Cambria" w:hAnsi="Cambria" w:cs="Cambria"/>
          <w:i/>
          <w:iCs/>
          <w:sz w:val="24"/>
          <w:szCs w:val="24"/>
        </w:rPr>
        <w:t>ấ</w:t>
      </w:r>
      <w:r w:rsidRPr="00AC566C">
        <w:rPr>
          <w:i/>
          <w:iCs/>
          <w:sz w:val="24"/>
          <w:szCs w:val="24"/>
        </w:rPr>
        <w:t>t mà T</w:t>
      </w:r>
      <w:r w:rsidRPr="00AC566C">
        <w:rPr>
          <w:rFonts w:ascii="Cambria" w:hAnsi="Cambria" w:cs="Cambria"/>
          <w:i/>
          <w:iCs/>
          <w:sz w:val="24"/>
          <w:szCs w:val="24"/>
        </w:rPr>
        <w:t>ạ</w:t>
      </w:r>
      <w:r w:rsidRPr="00AC566C">
        <w:rPr>
          <w:i/>
          <w:iCs/>
          <w:sz w:val="24"/>
          <w:szCs w:val="24"/>
        </w:rPr>
        <w:t>o Hoá đã dành cho loài ng</w:t>
      </w:r>
      <w:r w:rsidRPr="00AC566C">
        <w:rPr>
          <w:rFonts w:ascii="Cambria" w:hAnsi="Cambria" w:cs="Cambria"/>
          <w:i/>
          <w:iCs/>
          <w:sz w:val="24"/>
          <w:szCs w:val="24"/>
        </w:rPr>
        <w:t>ườ</w:t>
      </w:r>
      <w:r w:rsidRPr="00AC566C">
        <w:rPr>
          <w:i/>
          <w:iCs/>
          <w:sz w:val="24"/>
          <w:szCs w:val="24"/>
        </w:rPr>
        <w:t>i : m</w:t>
      </w:r>
      <w:r w:rsidRPr="00AC566C">
        <w:rPr>
          <w:rFonts w:ascii="Cambria" w:hAnsi="Cambria" w:cs="Cambria"/>
          <w:i/>
          <w:iCs/>
          <w:sz w:val="24"/>
          <w:szCs w:val="24"/>
        </w:rPr>
        <w:t>ộ</w:t>
      </w:r>
      <w:r w:rsidRPr="00AC566C">
        <w:rPr>
          <w:i/>
          <w:iCs/>
          <w:sz w:val="24"/>
          <w:szCs w:val="24"/>
        </w:rPr>
        <w:t>t trí t</w:t>
      </w:r>
      <w:r w:rsidRPr="00AC566C">
        <w:rPr>
          <w:rFonts w:ascii="Cambria" w:hAnsi="Cambria" w:cs="Cambria"/>
          <w:i/>
          <w:iCs/>
          <w:sz w:val="24"/>
          <w:szCs w:val="24"/>
        </w:rPr>
        <w:t>ụ</w:t>
      </w:r>
      <w:r w:rsidRPr="00AC566C">
        <w:rPr>
          <w:i/>
          <w:iCs/>
          <w:sz w:val="24"/>
          <w:szCs w:val="24"/>
        </w:rPr>
        <w:t>ê c</w:t>
      </w:r>
      <w:r w:rsidRPr="00AC566C">
        <w:rPr>
          <w:rFonts w:ascii="Cambria" w:hAnsi="Cambria" w:cs="Cambria"/>
          <w:i/>
          <w:iCs/>
          <w:sz w:val="24"/>
          <w:szCs w:val="24"/>
        </w:rPr>
        <w:t>ự</w:t>
      </w:r>
      <w:r w:rsidRPr="00AC566C">
        <w:rPr>
          <w:i/>
          <w:iCs/>
          <w:sz w:val="24"/>
          <w:szCs w:val="24"/>
        </w:rPr>
        <w:t>c k</w:t>
      </w:r>
      <w:r w:rsidRPr="00AC566C">
        <w:rPr>
          <w:rFonts w:ascii="Cambria" w:hAnsi="Cambria" w:cs="Cambria"/>
          <w:i/>
          <w:iCs/>
          <w:sz w:val="24"/>
          <w:szCs w:val="24"/>
        </w:rPr>
        <w:t>ỳ</w:t>
      </w:r>
      <w:r w:rsidRPr="00AC566C">
        <w:rPr>
          <w:bCs/>
          <w:i/>
          <w:iCs/>
          <w:sz w:val="24"/>
          <w:szCs w:val="24"/>
        </w:rPr>
        <w:t xml:space="preserve"> </w:t>
      </w:r>
      <w:r w:rsidRPr="00AC566C">
        <w:rPr>
          <w:i/>
          <w:iCs/>
          <w:sz w:val="24"/>
          <w:szCs w:val="24"/>
        </w:rPr>
        <w:t>phong</w:t>
      </w:r>
      <w:r w:rsidRPr="00AC566C">
        <w:rPr>
          <w:sz w:val="24"/>
          <w:szCs w:val="24"/>
        </w:rPr>
        <w:t xml:space="preserve"> </w:t>
      </w:r>
      <w:r w:rsidRPr="00AC566C">
        <w:rPr>
          <w:i/>
          <w:iCs/>
          <w:sz w:val="24"/>
          <w:szCs w:val="24"/>
        </w:rPr>
        <w:t>phú thông minh trong m</w:t>
      </w:r>
      <w:r w:rsidRPr="00AC566C">
        <w:rPr>
          <w:rFonts w:ascii="Cambria" w:hAnsi="Cambria" w:cs="Cambria"/>
          <w:i/>
          <w:iCs/>
          <w:sz w:val="24"/>
          <w:szCs w:val="24"/>
        </w:rPr>
        <w:t>ộ</w:t>
      </w:r>
      <w:r w:rsidRPr="00AC566C">
        <w:rPr>
          <w:i/>
          <w:iCs/>
          <w:sz w:val="24"/>
          <w:szCs w:val="24"/>
        </w:rPr>
        <w:t>t hình th</w:t>
      </w:r>
      <w:r w:rsidRPr="00AC566C">
        <w:rPr>
          <w:rFonts w:ascii="Cambria" w:hAnsi="Cambria" w:cs="Cambria"/>
          <w:i/>
          <w:iCs/>
          <w:sz w:val="24"/>
          <w:szCs w:val="24"/>
        </w:rPr>
        <w:t>ể</w:t>
      </w:r>
      <w:r w:rsidRPr="00AC566C">
        <w:rPr>
          <w:i/>
          <w:iCs/>
          <w:sz w:val="24"/>
          <w:szCs w:val="24"/>
        </w:rPr>
        <w:t xml:space="preserve"> x</w:t>
      </w:r>
      <w:r w:rsidRPr="00AC566C">
        <w:rPr>
          <w:rFonts w:ascii="Cambria" w:hAnsi="Cambria" w:cs="Cambria"/>
          <w:i/>
          <w:iCs/>
          <w:sz w:val="24"/>
          <w:szCs w:val="24"/>
        </w:rPr>
        <w:t>ấ</w:t>
      </w:r>
      <w:r w:rsidRPr="00AC566C">
        <w:rPr>
          <w:i/>
          <w:iCs/>
          <w:sz w:val="24"/>
          <w:szCs w:val="24"/>
        </w:rPr>
        <w:t>u xa đ</w:t>
      </w:r>
      <w:r w:rsidRPr="00AC566C">
        <w:rPr>
          <w:rFonts w:ascii="Cambria" w:hAnsi="Cambria" w:cs="Cambria"/>
          <w:i/>
          <w:iCs/>
          <w:sz w:val="24"/>
          <w:szCs w:val="24"/>
        </w:rPr>
        <w:t>ế</w:t>
      </w:r>
      <w:r w:rsidRPr="00AC566C">
        <w:rPr>
          <w:i/>
          <w:iCs/>
          <w:sz w:val="24"/>
          <w:szCs w:val="24"/>
        </w:rPr>
        <w:t>n ma chê qu</w:t>
      </w:r>
      <w:r w:rsidRPr="00AC566C">
        <w:rPr>
          <w:rFonts w:ascii="Cambria" w:hAnsi="Cambria" w:cs="Cambria"/>
          <w:i/>
          <w:iCs/>
          <w:sz w:val="24"/>
          <w:szCs w:val="24"/>
        </w:rPr>
        <w:t>ỷ</w:t>
      </w:r>
      <w:r w:rsidRPr="00AC566C">
        <w:rPr>
          <w:i/>
          <w:iCs/>
          <w:sz w:val="24"/>
          <w:szCs w:val="24"/>
        </w:rPr>
        <w:t xml:space="preserve"> h</w:t>
      </w:r>
      <w:r w:rsidRPr="00AC566C">
        <w:rPr>
          <w:rFonts w:ascii="Cambria" w:hAnsi="Cambria" w:cs="Cambria"/>
          <w:i/>
          <w:iCs/>
          <w:sz w:val="24"/>
          <w:szCs w:val="24"/>
        </w:rPr>
        <w:t>ờ</w:t>
      </w:r>
      <w:r w:rsidRPr="00AC566C">
        <w:rPr>
          <w:i/>
          <w:iCs/>
          <w:sz w:val="24"/>
          <w:szCs w:val="24"/>
        </w:rPr>
        <w:t>n, không ra c</w:t>
      </w:r>
      <w:r w:rsidRPr="00AC566C">
        <w:rPr>
          <w:rFonts w:ascii="Cambria" w:hAnsi="Cambria" w:cs="Cambria"/>
          <w:i/>
          <w:iCs/>
          <w:sz w:val="24"/>
          <w:szCs w:val="24"/>
        </w:rPr>
        <w:t>ả</w:t>
      </w:r>
      <w:r w:rsidRPr="00AC566C">
        <w:rPr>
          <w:i/>
          <w:iCs/>
          <w:sz w:val="24"/>
          <w:szCs w:val="24"/>
        </w:rPr>
        <w:t xml:space="preserve"> m</w:t>
      </w:r>
      <w:r w:rsidRPr="00AC566C">
        <w:rPr>
          <w:rFonts w:ascii="Cambria" w:hAnsi="Cambria" w:cs="Cambria"/>
          <w:i/>
          <w:iCs/>
          <w:sz w:val="24"/>
          <w:szCs w:val="24"/>
        </w:rPr>
        <w:t>ặ</w:t>
      </w:r>
      <w:r w:rsidRPr="00AC566C">
        <w:rPr>
          <w:i/>
          <w:iCs/>
          <w:sz w:val="24"/>
          <w:szCs w:val="24"/>
        </w:rPr>
        <w:t>t ng</w:t>
      </w:r>
      <w:r w:rsidRPr="00AC566C">
        <w:rPr>
          <w:rFonts w:ascii="Cambria" w:hAnsi="Cambria" w:cs="Cambria"/>
          <w:i/>
          <w:iCs/>
          <w:sz w:val="24"/>
          <w:szCs w:val="24"/>
        </w:rPr>
        <w:t>ườ</w:t>
      </w:r>
      <w:r w:rsidRPr="00AC566C">
        <w:rPr>
          <w:i/>
          <w:iCs/>
          <w:sz w:val="24"/>
          <w:szCs w:val="24"/>
        </w:rPr>
        <w:t>i, l</w:t>
      </w:r>
      <w:r w:rsidRPr="00AC566C">
        <w:rPr>
          <w:rFonts w:ascii="Cambria" w:hAnsi="Cambria" w:cs="Cambria"/>
          <w:i/>
          <w:iCs/>
          <w:sz w:val="24"/>
          <w:szCs w:val="24"/>
        </w:rPr>
        <w:t>ạ</w:t>
      </w:r>
      <w:r w:rsidRPr="00AC566C">
        <w:rPr>
          <w:i/>
          <w:iCs/>
          <w:sz w:val="24"/>
          <w:szCs w:val="24"/>
        </w:rPr>
        <w:t>i ng</w:t>
      </w:r>
      <w:r w:rsidRPr="00AC566C">
        <w:rPr>
          <w:rFonts w:ascii="Cambria" w:hAnsi="Cambria" w:cs="Cambria"/>
          <w:i/>
          <w:iCs/>
          <w:sz w:val="24"/>
          <w:szCs w:val="24"/>
        </w:rPr>
        <w:t>ọ</w:t>
      </w:r>
      <w:r w:rsidRPr="00AC566C">
        <w:rPr>
          <w:i/>
          <w:iCs/>
          <w:sz w:val="24"/>
          <w:szCs w:val="24"/>
        </w:rPr>
        <w:t>ng líu, ng</w:t>
      </w:r>
      <w:r w:rsidRPr="00AC566C">
        <w:rPr>
          <w:rFonts w:ascii="Cambria" w:hAnsi="Cambria" w:cs="Cambria"/>
          <w:i/>
          <w:iCs/>
          <w:sz w:val="24"/>
          <w:szCs w:val="24"/>
        </w:rPr>
        <w:t>ọ</w:t>
      </w:r>
      <w:r w:rsidRPr="00AC566C">
        <w:rPr>
          <w:i/>
          <w:iCs/>
          <w:sz w:val="24"/>
          <w:szCs w:val="24"/>
        </w:rPr>
        <w:t>ng lo, không th</w:t>
      </w:r>
      <w:r w:rsidRPr="00AC566C">
        <w:rPr>
          <w:rFonts w:ascii="Cambria" w:hAnsi="Cambria" w:cs="Cambria"/>
          <w:i/>
          <w:iCs/>
          <w:sz w:val="24"/>
          <w:szCs w:val="24"/>
        </w:rPr>
        <w:t>ể</w:t>
      </w:r>
      <w:r w:rsidRPr="00AC566C">
        <w:rPr>
          <w:i/>
          <w:iCs/>
          <w:sz w:val="24"/>
          <w:szCs w:val="24"/>
        </w:rPr>
        <w:t xml:space="preserve"> nào di</w:t>
      </w:r>
      <w:r w:rsidRPr="00AC566C">
        <w:rPr>
          <w:rFonts w:ascii="Cambria" w:hAnsi="Cambria" w:cs="Cambria"/>
          <w:i/>
          <w:iCs/>
          <w:sz w:val="24"/>
          <w:szCs w:val="24"/>
        </w:rPr>
        <w:t>ể</w:t>
      </w:r>
      <w:r w:rsidRPr="00AC566C">
        <w:rPr>
          <w:i/>
          <w:iCs/>
          <w:sz w:val="24"/>
          <w:szCs w:val="24"/>
        </w:rPr>
        <w:t>n đ</w:t>
      </w:r>
      <w:r w:rsidRPr="00AC566C">
        <w:rPr>
          <w:rFonts w:ascii="Cambria" w:hAnsi="Cambria" w:cs="Cambria"/>
          <w:i/>
          <w:iCs/>
          <w:sz w:val="24"/>
          <w:szCs w:val="24"/>
        </w:rPr>
        <w:t>ạ</w:t>
      </w:r>
      <w:r w:rsidRPr="00AC566C">
        <w:rPr>
          <w:i/>
          <w:iCs/>
          <w:sz w:val="24"/>
          <w:szCs w:val="24"/>
        </w:rPr>
        <w:t>t n</w:t>
      </w:r>
      <w:r w:rsidRPr="00AC566C">
        <w:rPr>
          <w:rFonts w:ascii="Cambria" w:hAnsi="Cambria" w:cs="Cambria"/>
          <w:i/>
          <w:iCs/>
          <w:sz w:val="24"/>
          <w:szCs w:val="24"/>
        </w:rPr>
        <w:t>ổ</w:t>
      </w:r>
      <w:r w:rsidRPr="00AC566C">
        <w:rPr>
          <w:i/>
          <w:iCs/>
          <w:sz w:val="24"/>
          <w:szCs w:val="24"/>
        </w:rPr>
        <w:t>i nên l</w:t>
      </w:r>
      <w:r w:rsidRPr="00AC566C">
        <w:rPr>
          <w:rFonts w:ascii="Cambria" w:hAnsi="Cambria" w:cs="Cambria"/>
          <w:i/>
          <w:iCs/>
          <w:sz w:val="24"/>
          <w:szCs w:val="24"/>
        </w:rPr>
        <w:t>ờ</w:t>
      </w:r>
      <w:r w:rsidRPr="00AC566C">
        <w:rPr>
          <w:i/>
          <w:iCs/>
          <w:sz w:val="24"/>
          <w:szCs w:val="24"/>
        </w:rPr>
        <w:t>i. M</w:t>
      </w:r>
      <w:r w:rsidRPr="00AC566C">
        <w:rPr>
          <w:rFonts w:ascii="Cambria" w:hAnsi="Cambria" w:cs="Cambria"/>
          <w:i/>
          <w:iCs/>
          <w:sz w:val="24"/>
          <w:szCs w:val="24"/>
        </w:rPr>
        <w:t>ộ</w:t>
      </w:r>
      <w:r w:rsidRPr="00AC566C">
        <w:rPr>
          <w:i/>
          <w:iCs/>
          <w:sz w:val="24"/>
          <w:szCs w:val="24"/>
        </w:rPr>
        <w:t>t con ng</w:t>
      </w:r>
      <w:r w:rsidRPr="00AC566C">
        <w:rPr>
          <w:rFonts w:ascii="Cambria" w:hAnsi="Cambria" w:cs="Cambria"/>
          <w:i/>
          <w:iCs/>
          <w:sz w:val="24"/>
          <w:szCs w:val="24"/>
        </w:rPr>
        <w:t>ườ</w:t>
      </w:r>
      <w:r w:rsidRPr="00AC566C">
        <w:rPr>
          <w:i/>
          <w:iCs/>
          <w:sz w:val="24"/>
          <w:szCs w:val="24"/>
        </w:rPr>
        <w:t>i nh</w:t>
      </w:r>
      <w:r w:rsidRPr="00AC566C">
        <w:rPr>
          <w:rFonts w:ascii="Cambria" w:hAnsi="Cambria" w:cs="Cambria"/>
          <w:i/>
          <w:iCs/>
          <w:sz w:val="24"/>
          <w:szCs w:val="24"/>
        </w:rPr>
        <w:t>ư</w:t>
      </w:r>
      <w:r w:rsidRPr="00AC566C">
        <w:rPr>
          <w:i/>
          <w:iCs/>
          <w:sz w:val="24"/>
          <w:szCs w:val="24"/>
        </w:rPr>
        <w:t xml:space="preserve"> th</w:t>
      </w:r>
      <w:r w:rsidRPr="00AC566C">
        <w:rPr>
          <w:rFonts w:ascii="Cambria" w:hAnsi="Cambria" w:cs="Cambria"/>
          <w:i/>
          <w:iCs/>
          <w:sz w:val="24"/>
          <w:szCs w:val="24"/>
        </w:rPr>
        <w:t>ế</w:t>
      </w:r>
      <w:r w:rsidRPr="00AC566C">
        <w:rPr>
          <w:i/>
          <w:iCs/>
          <w:sz w:val="24"/>
          <w:szCs w:val="24"/>
        </w:rPr>
        <w:t xml:space="preserve"> không th</w:t>
      </w:r>
      <w:r w:rsidRPr="00AC566C">
        <w:rPr>
          <w:rFonts w:ascii="Cambria" w:hAnsi="Cambria" w:cs="Cambria"/>
          <w:i/>
          <w:iCs/>
          <w:sz w:val="24"/>
          <w:szCs w:val="24"/>
        </w:rPr>
        <w:t>ể</w:t>
      </w:r>
      <w:r w:rsidRPr="00AC566C">
        <w:rPr>
          <w:i/>
          <w:iCs/>
          <w:sz w:val="24"/>
          <w:szCs w:val="24"/>
        </w:rPr>
        <w:t xml:space="preserve"> nào tránh kh</w:t>
      </w:r>
      <w:r w:rsidRPr="00AC566C">
        <w:rPr>
          <w:rFonts w:ascii="Cambria" w:hAnsi="Cambria" w:cs="Cambria"/>
          <w:i/>
          <w:iCs/>
          <w:sz w:val="24"/>
          <w:szCs w:val="24"/>
        </w:rPr>
        <w:t>ỏ</w:t>
      </w:r>
      <w:r w:rsidRPr="00AC566C">
        <w:rPr>
          <w:i/>
          <w:iCs/>
          <w:sz w:val="24"/>
          <w:szCs w:val="24"/>
        </w:rPr>
        <w:t>i su</w:t>
      </w:r>
      <w:r w:rsidRPr="00AC566C">
        <w:rPr>
          <w:rFonts w:ascii="Cambria" w:hAnsi="Cambria" w:cs="Cambria"/>
          <w:i/>
          <w:iCs/>
          <w:sz w:val="24"/>
          <w:szCs w:val="24"/>
        </w:rPr>
        <w:t>ố</w:t>
      </w:r>
      <w:r w:rsidRPr="00AC566C">
        <w:rPr>
          <w:i/>
          <w:iCs/>
          <w:sz w:val="24"/>
          <w:szCs w:val="24"/>
        </w:rPr>
        <w:t>t đ</w:t>
      </w:r>
      <w:r w:rsidRPr="00AC566C">
        <w:rPr>
          <w:rFonts w:ascii="Cambria" w:hAnsi="Cambria" w:cs="Cambria"/>
          <w:i/>
          <w:iCs/>
          <w:sz w:val="24"/>
          <w:szCs w:val="24"/>
        </w:rPr>
        <w:t>ờ</w:t>
      </w:r>
      <w:r w:rsidRPr="00AC566C">
        <w:rPr>
          <w:i/>
          <w:iCs/>
          <w:sz w:val="24"/>
          <w:szCs w:val="24"/>
        </w:rPr>
        <w:t>i làm thân nô l</w:t>
      </w:r>
      <w:r w:rsidRPr="00AC566C">
        <w:rPr>
          <w:rFonts w:ascii="Cambria" w:hAnsi="Cambria" w:cs="Cambria"/>
          <w:i/>
          <w:iCs/>
          <w:sz w:val="24"/>
          <w:szCs w:val="24"/>
        </w:rPr>
        <w:t>ệ</w:t>
      </w:r>
      <w:r w:rsidRPr="00AC566C">
        <w:rPr>
          <w:i/>
          <w:iCs/>
          <w:sz w:val="24"/>
          <w:szCs w:val="24"/>
        </w:rPr>
        <w:t>. Và c</w:t>
      </w:r>
      <w:r w:rsidRPr="00AC566C">
        <w:rPr>
          <w:rFonts w:ascii="Cambria" w:hAnsi="Cambria" w:cs="Cambria"/>
          <w:i/>
          <w:iCs/>
          <w:sz w:val="24"/>
          <w:szCs w:val="24"/>
        </w:rPr>
        <w:t>ũ</w:t>
      </w:r>
      <w:r w:rsidRPr="00AC566C">
        <w:rPr>
          <w:i/>
          <w:iCs/>
          <w:sz w:val="24"/>
          <w:szCs w:val="24"/>
        </w:rPr>
        <w:t>ng chính cái ngh</w:t>
      </w:r>
      <w:r w:rsidRPr="00AC566C">
        <w:rPr>
          <w:rFonts w:ascii="Cambria" w:hAnsi="Cambria" w:cs="Cambria"/>
          <w:i/>
          <w:iCs/>
          <w:sz w:val="24"/>
          <w:szCs w:val="24"/>
        </w:rPr>
        <w:t>ị</w:t>
      </w:r>
      <w:r w:rsidRPr="00AC566C">
        <w:rPr>
          <w:i/>
          <w:iCs/>
          <w:sz w:val="24"/>
          <w:szCs w:val="24"/>
        </w:rPr>
        <w:t>ch lý b</w:t>
      </w:r>
      <w:r w:rsidRPr="00AC566C">
        <w:rPr>
          <w:rFonts w:ascii="Cambria" w:hAnsi="Cambria" w:cs="Cambria"/>
          <w:i/>
          <w:iCs/>
          <w:sz w:val="24"/>
          <w:szCs w:val="24"/>
        </w:rPr>
        <w:t>ẩ</w:t>
      </w:r>
      <w:r w:rsidRPr="00AC566C">
        <w:rPr>
          <w:i/>
          <w:iCs/>
          <w:sz w:val="24"/>
          <w:szCs w:val="24"/>
        </w:rPr>
        <w:t xml:space="preserve">m sinh </w:t>
      </w:r>
      <w:r w:rsidRPr="00AC566C">
        <w:rPr>
          <w:rFonts w:ascii="Cambria" w:hAnsi="Cambria" w:cs="Cambria"/>
          <w:i/>
          <w:iCs/>
          <w:sz w:val="24"/>
          <w:szCs w:val="24"/>
        </w:rPr>
        <w:t>ấ</w:t>
      </w:r>
      <w:r w:rsidRPr="00AC566C">
        <w:rPr>
          <w:i/>
          <w:iCs/>
          <w:sz w:val="24"/>
          <w:szCs w:val="24"/>
        </w:rPr>
        <w:t>y đã làm nên n</w:t>
      </w:r>
      <w:r w:rsidRPr="00AC566C">
        <w:rPr>
          <w:rFonts w:ascii="Cambria" w:hAnsi="Cambria" w:cs="Cambria"/>
          <w:i/>
          <w:iCs/>
          <w:sz w:val="24"/>
          <w:szCs w:val="24"/>
        </w:rPr>
        <w:t>ổ</w:t>
      </w:r>
      <w:r w:rsidRPr="00AC566C">
        <w:rPr>
          <w:i/>
          <w:iCs/>
          <w:sz w:val="24"/>
          <w:szCs w:val="24"/>
        </w:rPr>
        <w:t>i kh</w:t>
      </w:r>
      <w:r w:rsidRPr="00AC566C">
        <w:rPr>
          <w:rFonts w:ascii="Cambria" w:hAnsi="Cambria" w:cs="Cambria"/>
          <w:i/>
          <w:iCs/>
          <w:sz w:val="24"/>
          <w:szCs w:val="24"/>
        </w:rPr>
        <w:t>ổ</w:t>
      </w:r>
      <w:r w:rsidRPr="00AC566C">
        <w:rPr>
          <w:i/>
          <w:iCs/>
          <w:sz w:val="24"/>
          <w:szCs w:val="24"/>
        </w:rPr>
        <w:t xml:space="preserve"> nh</w:t>
      </w:r>
      <w:r w:rsidRPr="00AC566C">
        <w:rPr>
          <w:rFonts w:ascii="Cambria" w:hAnsi="Cambria" w:cs="Cambria"/>
          <w:i/>
          <w:iCs/>
          <w:sz w:val="24"/>
          <w:szCs w:val="24"/>
        </w:rPr>
        <w:t>ụ</w:t>
      </w:r>
      <w:r w:rsidRPr="00AC566C">
        <w:rPr>
          <w:i/>
          <w:iCs/>
          <w:sz w:val="24"/>
          <w:szCs w:val="24"/>
        </w:rPr>
        <w:t>c đ</w:t>
      </w:r>
      <w:r w:rsidRPr="00AC566C">
        <w:rPr>
          <w:rFonts w:ascii="Cambria" w:hAnsi="Cambria" w:cs="Cambria"/>
          <w:i/>
          <w:iCs/>
          <w:sz w:val="24"/>
          <w:szCs w:val="24"/>
        </w:rPr>
        <w:t>ồ</w:t>
      </w:r>
      <w:r w:rsidRPr="00AC566C">
        <w:rPr>
          <w:i/>
          <w:iCs/>
          <w:sz w:val="24"/>
          <w:szCs w:val="24"/>
        </w:rPr>
        <w:t>ng th</w:t>
      </w:r>
      <w:r w:rsidRPr="00AC566C">
        <w:rPr>
          <w:rFonts w:ascii="Cambria" w:hAnsi="Cambria" w:cs="Cambria"/>
          <w:i/>
          <w:iCs/>
          <w:sz w:val="24"/>
          <w:szCs w:val="24"/>
        </w:rPr>
        <w:t>ờ</w:t>
      </w:r>
      <w:r w:rsidRPr="00AC566C">
        <w:rPr>
          <w:i/>
          <w:iCs/>
          <w:sz w:val="24"/>
          <w:szCs w:val="24"/>
        </w:rPr>
        <w:t>i cái vinh quang l</w:t>
      </w:r>
      <w:r w:rsidRPr="00AC566C">
        <w:rPr>
          <w:rFonts w:ascii="Cambria" w:hAnsi="Cambria" w:cs="Cambria"/>
          <w:i/>
          <w:iCs/>
          <w:sz w:val="24"/>
          <w:szCs w:val="24"/>
        </w:rPr>
        <w:t>ừ</w:t>
      </w:r>
      <w:r w:rsidRPr="00AC566C">
        <w:rPr>
          <w:i/>
          <w:iCs/>
          <w:sz w:val="24"/>
          <w:szCs w:val="24"/>
        </w:rPr>
        <w:t>ng l</w:t>
      </w:r>
      <w:r w:rsidRPr="00AC566C">
        <w:rPr>
          <w:rFonts w:ascii="Cambria" w:hAnsi="Cambria" w:cs="Cambria"/>
          <w:i/>
          <w:iCs/>
          <w:sz w:val="24"/>
          <w:szCs w:val="24"/>
        </w:rPr>
        <w:t>ẩ</w:t>
      </w:r>
      <w:r w:rsidRPr="00AC566C">
        <w:rPr>
          <w:i/>
          <w:iCs/>
          <w:sz w:val="24"/>
          <w:szCs w:val="24"/>
        </w:rPr>
        <w:t>y c</w:t>
      </w:r>
      <w:r w:rsidRPr="00AC566C">
        <w:rPr>
          <w:rFonts w:ascii="Cambria" w:hAnsi="Cambria" w:cs="Cambria"/>
          <w:i/>
          <w:iCs/>
          <w:sz w:val="24"/>
          <w:szCs w:val="24"/>
        </w:rPr>
        <w:t>ủ</w:t>
      </w:r>
      <w:r w:rsidRPr="00AC566C">
        <w:rPr>
          <w:i/>
          <w:iCs/>
          <w:sz w:val="24"/>
          <w:szCs w:val="24"/>
        </w:rPr>
        <w:t>a ông.</w:t>
      </w:r>
    </w:p>
    <w:p w14:paraId="38AD51FB" w14:textId="77777777" w:rsidR="003B1F52" w:rsidRPr="00AC566C" w:rsidRDefault="003B1F52" w:rsidP="003B1F52">
      <w:pPr>
        <w:pStyle w:val="FootnoteText"/>
        <w:jc w:val="both"/>
        <w:rPr>
          <w:bCs/>
          <w:sz w:val="24"/>
          <w:szCs w:val="24"/>
        </w:rPr>
      </w:pPr>
      <w:r w:rsidRPr="00AC566C">
        <w:rPr>
          <w:bCs/>
          <w:sz w:val="24"/>
          <w:szCs w:val="24"/>
        </w:rPr>
        <w:tab/>
        <w:t>Tu là chuy</w:t>
      </w:r>
      <w:r w:rsidRPr="00AC566C">
        <w:rPr>
          <w:rFonts w:ascii="Cambria" w:hAnsi="Cambria" w:cs="Cambria"/>
          <w:bCs/>
          <w:sz w:val="24"/>
          <w:szCs w:val="24"/>
        </w:rPr>
        <w:t>ể</w:t>
      </w:r>
      <w:r w:rsidRPr="00AC566C">
        <w:rPr>
          <w:bCs/>
          <w:sz w:val="24"/>
          <w:szCs w:val="24"/>
        </w:rPr>
        <w:t>n nghi</w:t>
      </w:r>
      <w:r w:rsidRPr="00AC566C">
        <w:rPr>
          <w:rFonts w:ascii="Cambria" w:hAnsi="Cambria" w:cs="Cambria"/>
          <w:bCs/>
          <w:sz w:val="24"/>
          <w:szCs w:val="24"/>
        </w:rPr>
        <w:t>ệ</w:t>
      </w:r>
      <w:r w:rsidRPr="00AC566C">
        <w:rPr>
          <w:bCs/>
          <w:sz w:val="24"/>
          <w:szCs w:val="24"/>
        </w:rPr>
        <w:t>p c</w:t>
      </w:r>
      <w:r w:rsidRPr="00AC566C">
        <w:rPr>
          <w:rFonts w:ascii="Cambria" w:hAnsi="Cambria" w:cs="Cambria"/>
          <w:bCs/>
          <w:sz w:val="24"/>
          <w:szCs w:val="24"/>
        </w:rPr>
        <w:t>ủ</w:t>
      </w:r>
      <w:r w:rsidRPr="00AC566C">
        <w:rPr>
          <w:bCs/>
          <w:sz w:val="24"/>
          <w:szCs w:val="24"/>
        </w:rPr>
        <w:t>a mình. Nh</w:t>
      </w:r>
      <w:r w:rsidRPr="00AC566C">
        <w:rPr>
          <w:rFonts w:ascii="Cambria" w:hAnsi="Cambria" w:cs="Cambria"/>
          <w:bCs/>
          <w:sz w:val="24"/>
          <w:szCs w:val="24"/>
        </w:rPr>
        <w:t>ờ</w:t>
      </w:r>
      <w:r w:rsidRPr="00AC566C">
        <w:rPr>
          <w:bCs/>
          <w:sz w:val="24"/>
          <w:szCs w:val="24"/>
        </w:rPr>
        <w:t xml:space="preserve"> t</w:t>
      </w:r>
      <w:r w:rsidRPr="00AC566C">
        <w:rPr>
          <w:rFonts w:ascii="Cambria" w:hAnsi="Cambria" w:cs="Cambria"/>
          <w:bCs/>
          <w:sz w:val="24"/>
          <w:szCs w:val="24"/>
        </w:rPr>
        <w:t>ấ</w:t>
      </w:r>
      <w:r w:rsidRPr="00AC566C">
        <w:rPr>
          <w:bCs/>
          <w:sz w:val="24"/>
          <w:szCs w:val="24"/>
        </w:rPr>
        <w:t>m lòng chân ph</w:t>
      </w:r>
      <w:r w:rsidRPr="00AC566C">
        <w:rPr>
          <w:rFonts w:ascii="Cambria" w:hAnsi="Cambria" w:cs="Cambria"/>
          <w:bCs/>
          <w:sz w:val="24"/>
          <w:szCs w:val="24"/>
        </w:rPr>
        <w:t>ươ</w:t>
      </w:r>
      <w:r w:rsidRPr="00AC566C">
        <w:rPr>
          <w:bCs/>
          <w:sz w:val="24"/>
          <w:szCs w:val="24"/>
        </w:rPr>
        <w:t>ng giúp ng</w:t>
      </w:r>
      <w:r w:rsidRPr="00AC566C">
        <w:rPr>
          <w:rFonts w:ascii="Cambria" w:hAnsi="Cambria" w:cs="Cambria"/>
          <w:bCs/>
          <w:sz w:val="24"/>
          <w:szCs w:val="24"/>
        </w:rPr>
        <w:t>ườ</w:t>
      </w:r>
      <w:r w:rsidRPr="00AC566C">
        <w:rPr>
          <w:bCs/>
          <w:sz w:val="24"/>
          <w:szCs w:val="24"/>
        </w:rPr>
        <w:t>i mà ông đã đ</w:t>
      </w:r>
      <w:r w:rsidRPr="00AC566C">
        <w:rPr>
          <w:rFonts w:ascii="Cambria" w:hAnsi="Cambria" w:cs="Cambria"/>
          <w:bCs/>
          <w:sz w:val="24"/>
          <w:szCs w:val="24"/>
        </w:rPr>
        <w:t>ượ</w:t>
      </w:r>
      <w:r w:rsidRPr="00AC566C">
        <w:rPr>
          <w:bCs/>
          <w:sz w:val="24"/>
          <w:szCs w:val="24"/>
        </w:rPr>
        <w:t>c c</w:t>
      </w:r>
      <w:r w:rsidRPr="00AC566C">
        <w:rPr>
          <w:rFonts w:ascii="Cambria" w:hAnsi="Cambria" w:cs="Cambria"/>
          <w:bCs/>
          <w:sz w:val="24"/>
          <w:szCs w:val="24"/>
        </w:rPr>
        <w:t>ả</w:t>
      </w:r>
      <w:r w:rsidRPr="00AC566C">
        <w:rPr>
          <w:bCs/>
          <w:sz w:val="24"/>
          <w:szCs w:val="24"/>
        </w:rPr>
        <w:t>i s</w:t>
      </w:r>
      <w:r w:rsidRPr="00AC566C">
        <w:rPr>
          <w:rFonts w:ascii="Cambria" w:hAnsi="Cambria" w:cs="Cambria"/>
          <w:bCs/>
          <w:sz w:val="24"/>
          <w:szCs w:val="24"/>
        </w:rPr>
        <w:t>ố</w:t>
      </w:r>
      <w:r w:rsidRPr="00AC566C">
        <w:rPr>
          <w:bCs/>
          <w:sz w:val="24"/>
          <w:szCs w:val="24"/>
        </w:rPr>
        <w:t xml:space="preserve">. </w:t>
      </w:r>
    </w:p>
    <w:p w14:paraId="6C2EE4FF" w14:textId="77777777" w:rsidR="003B1F52" w:rsidRPr="00AC566C" w:rsidRDefault="003B1F52" w:rsidP="003B1F52">
      <w:pPr>
        <w:pStyle w:val="FootnoteText"/>
        <w:jc w:val="both"/>
        <w:rPr>
          <w:i/>
          <w:iCs/>
          <w:sz w:val="24"/>
          <w:szCs w:val="24"/>
        </w:rPr>
      </w:pPr>
      <w:r w:rsidRPr="00AC566C">
        <w:rPr>
          <w:sz w:val="24"/>
          <w:szCs w:val="24"/>
        </w:rPr>
        <w:tab/>
      </w:r>
      <w:r w:rsidRPr="00AC566C">
        <w:rPr>
          <w:i/>
          <w:iCs/>
          <w:sz w:val="24"/>
          <w:szCs w:val="24"/>
        </w:rPr>
        <w:t>M</w:t>
      </w:r>
      <w:r w:rsidRPr="00AC566C">
        <w:rPr>
          <w:rFonts w:ascii="Cambria" w:hAnsi="Cambria" w:cs="Cambria"/>
          <w:i/>
          <w:iCs/>
          <w:sz w:val="24"/>
          <w:szCs w:val="24"/>
        </w:rPr>
        <w:t>ộ</w:t>
      </w:r>
      <w:r w:rsidRPr="00AC566C">
        <w:rPr>
          <w:i/>
          <w:iCs/>
          <w:sz w:val="24"/>
          <w:szCs w:val="24"/>
        </w:rPr>
        <w:t>t hôm, ch</w:t>
      </w:r>
      <w:r w:rsidRPr="00AC566C">
        <w:rPr>
          <w:rFonts w:ascii="Cambria" w:hAnsi="Cambria" w:cs="Cambria"/>
          <w:i/>
          <w:iCs/>
          <w:sz w:val="24"/>
          <w:szCs w:val="24"/>
        </w:rPr>
        <w:t>ủ</w:t>
      </w:r>
      <w:r w:rsidRPr="00AC566C">
        <w:rPr>
          <w:i/>
          <w:iCs/>
          <w:sz w:val="24"/>
          <w:szCs w:val="24"/>
        </w:rPr>
        <w:t xml:space="preserve"> sai Esope đi làm đ</w:t>
      </w:r>
      <w:r w:rsidRPr="00AC566C">
        <w:rPr>
          <w:rFonts w:ascii="Cambria" w:hAnsi="Cambria" w:cs="Cambria"/>
          <w:i/>
          <w:iCs/>
          <w:sz w:val="24"/>
          <w:szCs w:val="24"/>
        </w:rPr>
        <w:t>ồ</w:t>
      </w:r>
      <w:r w:rsidRPr="00AC566C">
        <w:rPr>
          <w:i/>
          <w:iCs/>
          <w:sz w:val="24"/>
          <w:szCs w:val="24"/>
        </w:rPr>
        <w:t>ng. Trong lúc đó, có ng</w:t>
      </w:r>
      <w:r w:rsidRPr="00AC566C">
        <w:rPr>
          <w:rFonts w:ascii="Cambria" w:hAnsi="Cambria" w:cs="Cambria"/>
          <w:i/>
          <w:iCs/>
          <w:sz w:val="24"/>
          <w:szCs w:val="24"/>
        </w:rPr>
        <w:t>ườ</w:t>
      </w:r>
      <w:r w:rsidRPr="00AC566C">
        <w:rPr>
          <w:i/>
          <w:iCs/>
          <w:sz w:val="24"/>
          <w:szCs w:val="24"/>
        </w:rPr>
        <w:t>i t</w:t>
      </w:r>
      <w:r w:rsidRPr="00AC566C">
        <w:rPr>
          <w:rFonts w:ascii="Cambria" w:hAnsi="Cambria" w:cs="Cambria"/>
          <w:i/>
          <w:iCs/>
          <w:sz w:val="24"/>
          <w:szCs w:val="24"/>
        </w:rPr>
        <w:t>ặ</w:t>
      </w:r>
      <w:r w:rsidRPr="00AC566C">
        <w:rPr>
          <w:i/>
          <w:iCs/>
          <w:sz w:val="24"/>
          <w:szCs w:val="24"/>
        </w:rPr>
        <w:t>ng ông m</w:t>
      </w:r>
      <w:r w:rsidRPr="00AC566C">
        <w:rPr>
          <w:rFonts w:ascii="Cambria" w:hAnsi="Cambria" w:cs="Cambria"/>
          <w:i/>
          <w:iCs/>
          <w:sz w:val="24"/>
          <w:szCs w:val="24"/>
        </w:rPr>
        <w:t>ấ</w:t>
      </w:r>
      <w:r w:rsidRPr="00AC566C">
        <w:rPr>
          <w:i/>
          <w:iCs/>
          <w:sz w:val="24"/>
          <w:szCs w:val="24"/>
        </w:rPr>
        <w:t>y qu</w:t>
      </w:r>
      <w:r w:rsidRPr="00AC566C">
        <w:rPr>
          <w:rFonts w:ascii="Cambria" w:hAnsi="Cambria" w:cs="Cambria"/>
          <w:i/>
          <w:iCs/>
          <w:sz w:val="24"/>
          <w:szCs w:val="24"/>
        </w:rPr>
        <w:t>ả</w:t>
      </w:r>
      <w:r w:rsidRPr="00AC566C">
        <w:rPr>
          <w:i/>
          <w:iCs/>
          <w:sz w:val="24"/>
          <w:szCs w:val="24"/>
        </w:rPr>
        <w:t xml:space="preserve"> v</w:t>
      </w:r>
      <w:r w:rsidRPr="00AC566C">
        <w:rPr>
          <w:rFonts w:ascii="Cambria" w:hAnsi="Cambria" w:cs="Cambria"/>
          <w:i/>
          <w:iCs/>
          <w:sz w:val="24"/>
          <w:szCs w:val="24"/>
        </w:rPr>
        <w:t>ả</w:t>
      </w:r>
      <w:r w:rsidRPr="00AC566C">
        <w:rPr>
          <w:i/>
          <w:iCs/>
          <w:sz w:val="24"/>
          <w:szCs w:val="24"/>
        </w:rPr>
        <w:t> ; ông giao cho tên nô l</w:t>
      </w:r>
      <w:r w:rsidRPr="00AC566C">
        <w:rPr>
          <w:rFonts w:ascii="Cambria" w:hAnsi="Cambria" w:cs="Cambria"/>
          <w:i/>
          <w:iCs/>
          <w:sz w:val="24"/>
          <w:szCs w:val="24"/>
        </w:rPr>
        <w:t>ệ</w:t>
      </w:r>
      <w:r w:rsidRPr="00AC566C">
        <w:rPr>
          <w:i/>
          <w:iCs/>
          <w:sz w:val="24"/>
          <w:szCs w:val="24"/>
        </w:rPr>
        <w:t xml:space="preserve"> Agathopos c</w:t>
      </w:r>
      <w:r w:rsidRPr="00AC566C">
        <w:rPr>
          <w:rFonts w:ascii="Cambria" w:hAnsi="Cambria" w:cs="Cambria"/>
          <w:i/>
          <w:iCs/>
          <w:sz w:val="24"/>
          <w:szCs w:val="24"/>
        </w:rPr>
        <w:t>ấ</w:t>
      </w:r>
      <w:r w:rsidRPr="00AC566C">
        <w:rPr>
          <w:i/>
          <w:iCs/>
          <w:sz w:val="24"/>
          <w:szCs w:val="24"/>
        </w:rPr>
        <w:t>t đi đ</w:t>
      </w:r>
      <w:r w:rsidRPr="00AC566C">
        <w:rPr>
          <w:rFonts w:ascii="Cambria" w:hAnsi="Cambria" w:cs="Cambria"/>
          <w:i/>
          <w:iCs/>
          <w:sz w:val="24"/>
          <w:szCs w:val="24"/>
        </w:rPr>
        <w:t>ể</w:t>
      </w:r>
      <w:r w:rsidRPr="00AC566C">
        <w:rPr>
          <w:i/>
          <w:iCs/>
          <w:sz w:val="24"/>
          <w:szCs w:val="24"/>
        </w:rPr>
        <w:t xml:space="preserve"> t</w:t>
      </w:r>
      <w:r w:rsidRPr="00AC566C">
        <w:rPr>
          <w:rFonts w:ascii="Cambria" w:hAnsi="Cambria" w:cs="Cambria"/>
          <w:i/>
          <w:iCs/>
          <w:sz w:val="24"/>
          <w:szCs w:val="24"/>
        </w:rPr>
        <w:t>ắ</w:t>
      </w:r>
      <w:r w:rsidRPr="00AC566C">
        <w:rPr>
          <w:i/>
          <w:iCs/>
          <w:sz w:val="24"/>
          <w:szCs w:val="24"/>
        </w:rPr>
        <w:t>m xong ông s</w:t>
      </w:r>
      <w:r w:rsidRPr="00AC566C">
        <w:rPr>
          <w:rFonts w:ascii="Cambria" w:hAnsi="Cambria" w:cs="Cambria"/>
          <w:i/>
          <w:iCs/>
          <w:sz w:val="24"/>
          <w:szCs w:val="24"/>
        </w:rPr>
        <w:t>ẽ</w:t>
      </w:r>
      <w:r w:rsidRPr="00AC566C">
        <w:rPr>
          <w:i/>
          <w:iCs/>
          <w:sz w:val="24"/>
          <w:szCs w:val="24"/>
        </w:rPr>
        <w:t xml:space="preserve"> </w:t>
      </w:r>
      <w:r w:rsidRPr="00AC566C">
        <w:rPr>
          <w:rFonts w:ascii="Cambria" w:hAnsi="Cambria" w:cs="Cambria"/>
          <w:i/>
          <w:iCs/>
          <w:sz w:val="24"/>
          <w:szCs w:val="24"/>
        </w:rPr>
        <w:t>ă</w:t>
      </w:r>
      <w:r w:rsidRPr="00AC566C">
        <w:rPr>
          <w:i/>
          <w:iCs/>
          <w:sz w:val="24"/>
          <w:szCs w:val="24"/>
        </w:rPr>
        <w:t>n. B</w:t>
      </w:r>
      <w:r w:rsidRPr="00AC566C">
        <w:rPr>
          <w:rFonts w:ascii="Cambria" w:hAnsi="Cambria" w:cs="Cambria"/>
          <w:i/>
          <w:iCs/>
          <w:sz w:val="24"/>
          <w:szCs w:val="24"/>
        </w:rPr>
        <w:t>ọ</w:t>
      </w:r>
      <w:r w:rsidRPr="00AC566C">
        <w:rPr>
          <w:i/>
          <w:iCs/>
          <w:sz w:val="24"/>
          <w:szCs w:val="24"/>
        </w:rPr>
        <w:t>n nô l</w:t>
      </w:r>
      <w:r w:rsidRPr="00AC566C">
        <w:rPr>
          <w:rFonts w:ascii="Cambria" w:hAnsi="Cambria" w:cs="Cambria"/>
          <w:i/>
          <w:iCs/>
          <w:sz w:val="24"/>
          <w:szCs w:val="24"/>
        </w:rPr>
        <w:t>ệ</w:t>
      </w:r>
      <w:r w:rsidRPr="00AC566C">
        <w:rPr>
          <w:i/>
          <w:iCs/>
          <w:sz w:val="24"/>
          <w:szCs w:val="24"/>
        </w:rPr>
        <w:t xml:space="preserve"> bi</w:t>
      </w:r>
      <w:r w:rsidRPr="00AC566C">
        <w:rPr>
          <w:rFonts w:ascii="Cambria" w:hAnsi="Cambria" w:cs="Cambria"/>
          <w:i/>
          <w:iCs/>
          <w:sz w:val="24"/>
          <w:szCs w:val="24"/>
        </w:rPr>
        <w:t>ế</w:t>
      </w:r>
      <w:r w:rsidRPr="00AC566C">
        <w:rPr>
          <w:i/>
          <w:iCs/>
          <w:sz w:val="24"/>
          <w:szCs w:val="24"/>
        </w:rPr>
        <w:t>t Esope không bi</w:t>
      </w:r>
      <w:r w:rsidRPr="00AC566C">
        <w:rPr>
          <w:rFonts w:ascii="Cambria" w:hAnsi="Cambria" w:cs="Cambria"/>
          <w:i/>
          <w:iCs/>
          <w:sz w:val="24"/>
          <w:szCs w:val="24"/>
        </w:rPr>
        <w:t>ế</w:t>
      </w:r>
      <w:r w:rsidRPr="00AC566C">
        <w:rPr>
          <w:i/>
          <w:iCs/>
          <w:sz w:val="24"/>
          <w:szCs w:val="24"/>
        </w:rPr>
        <w:t xml:space="preserve">t nói, bèn chia nhau </w:t>
      </w:r>
      <w:r w:rsidRPr="00AC566C">
        <w:rPr>
          <w:rFonts w:ascii="Cambria" w:hAnsi="Cambria" w:cs="Cambria"/>
          <w:i/>
          <w:iCs/>
          <w:sz w:val="24"/>
          <w:szCs w:val="24"/>
        </w:rPr>
        <w:t>ă</w:t>
      </w:r>
      <w:r w:rsidRPr="00AC566C">
        <w:rPr>
          <w:i/>
          <w:iCs/>
          <w:sz w:val="24"/>
          <w:szCs w:val="24"/>
        </w:rPr>
        <w:t>n h</w:t>
      </w:r>
      <w:r w:rsidRPr="00AC566C">
        <w:rPr>
          <w:rFonts w:ascii="Cambria" w:hAnsi="Cambria" w:cs="Cambria"/>
          <w:i/>
          <w:iCs/>
          <w:sz w:val="24"/>
          <w:szCs w:val="24"/>
        </w:rPr>
        <w:t>ế</w:t>
      </w:r>
      <w:r w:rsidRPr="00AC566C">
        <w:rPr>
          <w:i/>
          <w:iCs/>
          <w:sz w:val="24"/>
          <w:szCs w:val="24"/>
        </w:rPr>
        <w:t>t. T</w:t>
      </w:r>
      <w:r w:rsidRPr="00AC566C">
        <w:rPr>
          <w:rFonts w:ascii="Cambria" w:hAnsi="Cambria" w:cs="Cambria"/>
          <w:i/>
          <w:iCs/>
          <w:sz w:val="24"/>
          <w:szCs w:val="24"/>
        </w:rPr>
        <w:t>ắ</w:t>
      </w:r>
      <w:r w:rsidRPr="00AC566C">
        <w:rPr>
          <w:i/>
          <w:iCs/>
          <w:sz w:val="24"/>
          <w:szCs w:val="24"/>
        </w:rPr>
        <w:t>m xong, ông ch</w:t>
      </w:r>
      <w:r w:rsidRPr="00AC566C">
        <w:rPr>
          <w:rFonts w:ascii="Cambria" w:hAnsi="Cambria" w:cs="Cambria"/>
          <w:i/>
          <w:iCs/>
          <w:sz w:val="24"/>
          <w:szCs w:val="24"/>
        </w:rPr>
        <w:t>ủ</w:t>
      </w:r>
      <w:r w:rsidRPr="00AC566C">
        <w:rPr>
          <w:i/>
          <w:iCs/>
          <w:sz w:val="24"/>
          <w:szCs w:val="24"/>
        </w:rPr>
        <w:t xml:space="preserve"> h</w:t>
      </w:r>
      <w:r w:rsidRPr="00AC566C">
        <w:rPr>
          <w:rFonts w:ascii="Cambria" w:hAnsi="Cambria" w:cs="Cambria"/>
          <w:i/>
          <w:iCs/>
          <w:sz w:val="24"/>
          <w:szCs w:val="24"/>
        </w:rPr>
        <w:t>ỏ</w:t>
      </w:r>
      <w:r w:rsidRPr="00AC566C">
        <w:rPr>
          <w:i/>
          <w:iCs/>
          <w:sz w:val="24"/>
          <w:szCs w:val="24"/>
        </w:rPr>
        <w:t>i « v</w:t>
      </w:r>
      <w:r w:rsidRPr="00AC566C">
        <w:rPr>
          <w:rFonts w:ascii="Cambria" w:hAnsi="Cambria" w:cs="Cambria"/>
          <w:i/>
          <w:iCs/>
          <w:sz w:val="24"/>
          <w:szCs w:val="24"/>
        </w:rPr>
        <w:t>ả</w:t>
      </w:r>
      <w:r w:rsidRPr="00AC566C">
        <w:rPr>
          <w:i/>
          <w:iCs/>
          <w:sz w:val="24"/>
          <w:szCs w:val="24"/>
        </w:rPr>
        <w:t xml:space="preserve"> đâu ? » Chúng b</w:t>
      </w:r>
      <w:r w:rsidRPr="00AC566C">
        <w:rPr>
          <w:rFonts w:ascii="Cambria" w:hAnsi="Cambria" w:cs="Cambria"/>
          <w:i/>
          <w:iCs/>
          <w:sz w:val="24"/>
          <w:szCs w:val="24"/>
        </w:rPr>
        <w:t>ả</w:t>
      </w:r>
      <w:r w:rsidRPr="00AC566C">
        <w:rPr>
          <w:i/>
          <w:iCs/>
          <w:sz w:val="24"/>
          <w:szCs w:val="24"/>
        </w:rPr>
        <w:t xml:space="preserve">o : Esope </w:t>
      </w:r>
      <w:r w:rsidRPr="00AC566C">
        <w:rPr>
          <w:rFonts w:ascii="Cambria" w:hAnsi="Cambria" w:cs="Cambria"/>
          <w:i/>
          <w:iCs/>
          <w:sz w:val="24"/>
          <w:szCs w:val="24"/>
        </w:rPr>
        <w:t>ă</w:t>
      </w:r>
      <w:r w:rsidRPr="00AC566C">
        <w:rPr>
          <w:i/>
          <w:iCs/>
          <w:sz w:val="24"/>
          <w:szCs w:val="24"/>
        </w:rPr>
        <w:t>n s</w:t>
      </w:r>
      <w:r w:rsidRPr="00AC566C">
        <w:rPr>
          <w:rFonts w:ascii="Cambria" w:hAnsi="Cambria" w:cs="Cambria"/>
          <w:i/>
          <w:iCs/>
          <w:sz w:val="24"/>
          <w:szCs w:val="24"/>
        </w:rPr>
        <w:t>ạ</w:t>
      </w:r>
      <w:r w:rsidRPr="00AC566C">
        <w:rPr>
          <w:i/>
          <w:iCs/>
          <w:sz w:val="24"/>
          <w:szCs w:val="24"/>
        </w:rPr>
        <w:t>ch r</w:t>
      </w:r>
      <w:r w:rsidRPr="00AC566C">
        <w:rPr>
          <w:rFonts w:ascii="Cambria" w:hAnsi="Cambria" w:cs="Cambria"/>
          <w:i/>
          <w:iCs/>
          <w:sz w:val="24"/>
          <w:szCs w:val="24"/>
        </w:rPr>
        <w:t>ồ</w:t>
      </w:r>
      <w:r w:rsidRPr="00AC566C">
        <w:rPr>
          <w:i/>
          <w:iCs/>
          <w:sz w:val="24"/>
          <w:szCs w:val="24"/>
        </w:rPr>
        <w:t>i ! Ông ch</w:t>
      </w:r>
      <w:r w:rsidRPr="00AC566C">
        <w:rPr>
          <w:rFonts w:ascii="Cambria" w:hAnsi="Cambria" w:cs="Cambria"/>
          <w:i/>
          <w:iCs/>
          <w:sz w:val="24"/>
          <w:szCs w:val="24"/>
        </w:rPr>
        <w:t>ủ</w:t>
      </w:r>
      <w:r w:rsidRPr="00AC566C">
        <w:rPr>
          <w:i/>
          <w:iCs/>
          <w:sz w:val="24"/>
          <w:szCs w:val="24"/>
        </w:rPr>
        <w:t xml:space="preserve"> tr</w:t>
      </w:r>
      <w:r w:rsidRPr="00AC566C">
        <w:rPr>
          <w:rFonts w:ascii="Cambria" w:hAnsi="Cambria" w:cs="Cambria"/>
          <w:i/>
          <w:iCs/>
          <w:sz w:val="24"/>
          <w:szCs w:val="24"/>
        </w:rPr>
        <w:t>ừ</w:t>
      </w:r>
      <w:r w:rsidRPr="00AC566C">
        <w:rPr>
          <w:i/>
          <w:iCs/>
          <w:sz w:val="24"/>
          <w:szCs w:val="24"/>
        </w:rPr>
        <w:t>ng ph</w:t>
      </w:r>
      <w:r w:rsidRPr="00AC566C">
        <w:rPr>
          <w:rFonts w:ascii="Cambria" w:hAnsi="Cambria" w:cs="Cambria"/>
          <w:i/>
          <w:iCs/>
          <w:sz w:val="24"/>
          <w:szCs w:val="24"/>
        </w:rPr>
        <w:t>ạ</w:t>
      </w:r>
      <w:r w:rsidRPr="00AC566C">
        <w:rPr>
          <w:i/>
          <w:iCs/>
          <w:sz w:val="24"/>
          <w:szCs w:val="24"/>
        </w:rPr>
        <w:t>t ; Esope ch</w:t>
      </w:r>
      <w:r w:rsidRPr="00AC566C">
        <w:rPr>
          <w:rFonts w:ascii="Cambria" w:hAnsi="Cambria" w:cs="Cambria"/>
          <w:i/>
          <w:iCs/>
          <w:sz w:val="24"/>
          <w:szCs w:val="24"/>
        </w:rPr>
        <w:t>ỉ</w:t>
      </w:r>
      <w:r w:rsidRPr="00AC566C">
        <w:rPr>
          <w:i/>
          <w:iCs/>
          <w:sz w:val="24"/>
          <w:szCs w:val="24"/>
        </w:rPr>
        <w:t xml:space="preserve"> làm d</w:t>
      </w:r>
      <w:r w:rsidRPr="00AC566C">
        <w:rPr>
          <w:rFonts w:ascii="Cambria" w:hAnsi="Cambria" w:cs="Cambria"/>
          <w:i/>
          <w:iCs/>
          <w:sz w:val="24"/>
          <w:szCs w:val="24"/>
        </w:rPr>
        <w:t>ấ</w:t>
      </w:r>
      <w:r w:rsidRPr="00AC566C">
        <w:rPr>
          <w:i/>
          <w:iCs/>
          <w:sz w:val="24"/>
          <w:szCs w:val="24"/>
        </w:rPr>
        <w:t>u hi</w:t>
      </w:r>
      <w:r w:rsidRPr="00AC566C">
        <w:rPr>
          <w:rFonts w:ascii="Cambria" w:hAnsi="Cambria" w:cs="Cambria"/>
          <w:i/>
          <w:iCs/>
          <w:sz w:val="24"/>
          <w:szCs w:val="24"/>
        </w:rPr>
        <w:t>ệ</w:t>
      </w:r>
      <w:r w:rsidRPr="00AC566C">
        <w:rPr>
          <w:i/>
          <w:iCs/>
          <w:sz w:val="24"/>
          <w:szCs w:val="24"/>
        </w:rPr>
        <w:t>u xin hoãn cho m</w:t>
      </w:r>
      <w:r w:rsidRPr="00AC566C">
        <w:rPr>
          <w:rFonts w:ascii="Cambria" w:hAnsi="Cambria" w:cs="Cambria"/>
          <w:i/>
          <w:iCs/>
          <w:sz w:val="24"/>
          <w:szCs w:val="24"/>
        </w:rPr>
        <w:t>ộ</w:t>
      </w:r>
      <w:r w:rsidRPr="00AC566C">
        <w:rPr>
          <w:i/>
          <w:iCs/>
          <w:sz w:val="24"/>
          <w:szCs w:val="24"/>
        </w:rPr>
        <w:t>t kho</w:t>
      </w:r>
      <w:r w:rsidRPr="00AC566C">
        <w:rPr>
          <w:rFonts w:ascii="Cambria" w:hAnsi="Cambria" w:cs="Cambria"/>
          <w:i/>
          <w:iCs/>
          <w:sz w:val="24"/>
          <w:szCs w:val="24"/>
        </w:rPr>
        <w:t>ả</w:t>
      </w:r>
      <w:r w:rsidRPr="00AC566C">
        <w:rPr>
          <w:i/>
          <w:iCs/>
          <w:sz w:val="24"/>
          <w:szCs w:val="24"/>
        </w:rPr>
        <w:t>ng kh</w:t>
      </w:r>
      <w:r w:rsidRPr="00AC566C">
        <w:rPr>
          <w:rFonts w:ascii="Cambria" w:hAnsi="Cambria" w:cs="Cambria"/>
          <w:i/>
          <w:iCs/>
          <w:sz w:val="24"/>
          <w:szCs w:val="24"/>
        </w:rPr>
        <w:t>ắ</w:t>
      </w:r>
      <w:r w:rsidRPr="00AC566C">
        <w:rPr>
          <w:i/>
          <w:iCs/>
          <w:sz w:val="24"/>
          <w:szCs w:val="24"/>
        </w:rPr>
        <w:t>c ng</w:t>
      </w:r>
      <w:r w:rsidRPr="00AC566C">
        <w:rPr>
          <w:rFonts w:ascii="Cambria" w:hAnsi="Cambria" w:cs="Cambria"/>
          <w:i/>
          <w:iCs/>
          <w:sz w:val="24"/>
          <w:szCs w:val="24"/>
        </w:rPr>
        <w:t>ắ</w:t>
      </w:r>
      <w:r w:rsidRPr="00AC566C">
        <w:rPr>
          <w:i/>
          <w:iCs/>
          <w:sz w:val="24"/>
          <w:szCs w:val="24"/>
        </w:rPr>
        <w:t>n, ch</w:t>
      </w:r>
      <w:r w:rsidRPr="00AC566C">
        <w:rPr>
          <w:rFonts w:ascii="Cambria" w:hAnsi="Cambria" w:cs="Cambria"/>
          <w:i/>
          <w:iCs/>
          <w:sz w:val="24"/>
          <w:szCs w:val="24"/>
        </w:rPr>
        <w:t>ủ</w:t>
      </w:r>
      <w:r w:rsidRPr="00AC566C">
        <w:rPr>
          <w:i/>
          <w:iCs/>
          <w:sz w:val="24"/>
          <w:szCs w:val="24"/>
        </w:rPr>
        <w:t xml:space="preserve"> đ</w:t>
      </w:r>
      <w:r w:rsidRPr="00AC566C">
        <w:rPr>
          <w:rFonts w:ascii="Cambria" w:hAnsi="Cambria" w:cs="Cambria"/>
          <w:i/>
          <w:iCs/>
          <w:sz w:val="24"/>
          <w:szCs w:val="24"/>
        </w:rPr>
        <w:t>ồ</w:t>
      </w:r>
      <w:r w:rsidRPr="00AC566C">
        <w:rPr>
          <w:i/>
          <w:iCs/>
          <w:sz w:val="24"/>
          <w:szCs w:val="24"/>
        </w:rPr>
        <w:t>ng ý. Esope bèn múc m</w:t>
      </w:r>
      <w:r w:rsidRPr="00AC566C">
        <w:rPr>
          <w:rFonts w:ascii="Cambria" w:hAnsi="Cambria" w:cs="Cambria"/>
          <w:i/>
          <w:iCs/>
          <w:sz w:val="24"/>
          <w:szCs w:val="24"/>
        </w:rPr>
        <w:t>ộ</w:t>
      </w:r>
      <w:r w:rsidRPr="00AC566C">
        <w:rPr>
          <w:i/>
          <w:iCs/>
          <w:sz w:val="24"/>
          <w:szCs w:val="24"/>
        </w:rPr>
        <w:t>t gáo n</w:t>
      </w:r>
      <w:r w:rsidRPr="00AC566C">
        <w:rPr>
          <w:rFonts w:ascii="Cambria" w:hAnsi="Cambria" w:cs="Cambria"/>
          <w:i/>
          <w:iCs/>
          <w:sz w:val="24"/>
          <w:szCs w:val="24"/>
        </w:rPr>
        <w:t>ướ</w:t>
      </w:r>
      <w:r w:rsidRPr="00AC566C">
        <w:rPr>
          <w:i/>
          <w:iCs/>
          <w:sz w:val="24"/>
          <w:szCs w:val="24"/>
        </w:rPr>
        <w:t>c, u</w:t>
      </w:r>
      <w:r w:rsidRPr="00AC566C">
        <w:rPr>
          <w:rFonts w:ascii="Cambria" w:hAnsi="Cambria" w:cs="Cambria"/>
          <w:i/>
          <w:iCs/>
          <w:sz w:val="24"/>
          <w:szCs w:val="24"/>
        </w:rPr>
        <w:t>ố</w:t>
      </w:r>
      <w:r w:rsidRPr="00AC566C">
        <w:rPr>
          <w:i/>
          <w:iCs/>
          <w:sz w:val="24"/>
          <w:szCs w:val="24"/>
        </w:rPr>
        <w:t>ng m</w:t>
      </w:r>
      <w:r w:rsidRPr="00AC566C">
        <w:rPr>
          <w:rFonts w:ascii="Cambria" w:hAnsi="Cambria" w:cs="Cambria"/>
          <w:i/>
          <w:iCs/>
          <w:sz w:val="24"/>
          <w:szCs w:val="24"/>
        </w:rPr>
        <w:t>ộ</w:t>
      </w:r>
      <w:r w:rsidRPr="00AC566C">
        <w:rPr>
          <w:i/>
          <w:iCs/>
          <w:sz w:val="24"/>
          <w:szCs w:val="24"/>
        </w:rPr>
        <w:t>t h</w:t>
      </w:r>
      <w:r w:rsidRPr="00AC566C">
        <w:rPr>
          <w:rFonts w:ascii="Cambria" w:hAnsi="Cambria" w:cs="Cambria"/>
          <w:i/>
          <w:iCs/>
          <w:sz w:val="24"/>
          <w:szCs w:val="24"/>
        </w:rPr>
        <w:t>ơ</w:t>
      </w:r>
      <w:r w:rsidRPr="00AC566C">
        <w:rPr>
          <w:i/>
          <w:iCs/>
          <w:sz w:val="24"/>
          <w:szCs w:val="24"/>
        </w:rPr>
        <w:t>i, đo</w:t>
      </w:r>
      <w:r w:rsidRPr="00AC566C">
        <w:rPr>
          <w:rFonts w:ascii="Cambria" w:hAnsi="Cambria" w:cs="Cambria"/>
          <w:i/>
          <w:iCs/>
          <w:sz w:val="24"/>
          <w:szCs w:val="24"/>
        </w:rPr>
        <w:t>ạ</w:t>
      </w:r>
      <w:r w:rsidRPr="00AC566C">
        <w:rPr>
          <w:i/>
          <w:iCs/>
          <w:sz w:val="24"/>
          <w:szCs w:val="24"/>
        </w:rPr>
        <w:t>n l</w:t>
      </w:r>
      <w:r w:rsidRPr="00AC566C">
        <w:rPr>
          <w:rFonts w:ascii="Cambria" w:hAnsi="Cambria" w:cs="Cambria"/>
          <w:i/>
          <w:iCs/>
          <w:sz w:val="24"/>
          <w:szCs w:val="24"/>
        </w:rPr>
        <w:t>ấ</w:t>
      </w:r>
      <w:r w:rsidRPr="00AC566C">
        <w:rPr>
          <w:i/>
          <w:iCs/>
          <w:sz w:val="24"/>
          <w:szCs w:val="24"/>
        </w:rPr>
        <w:t>y hai ngón tay th</w:t>
      </w:r>
      <w:r w:rsidRPr="00AC566C">
        <w:rPr>
          <w:rFonts w:ascii="Cambria" w:hAnsi="Cambria" w:cs="Cambria"/>
          <w:i/>
          <w:iCs/>
          <w:sz w:val="24"/>
          <w:szCs w:val="24"/>
        </w:rPr>
        <w:t>ọ</w:t>
      </w:r>
      <w:r w:rsidRPr="00AC566C">
        <w:rPr>
          <w:i/>
          <w:iCs/>
          <w:sz w:val="24"/>
          <w:szCs w:val="24"/>
        </w:rPr>
        <w:t>c sâu vào t</w:t>
      </w:r>
      <w:r w:rsidRPr="00AC566C">
        <w:rPr>
          <w:rFonts w:ascii="Cambria" w:hAnsi="Cambria" w:cs="Cambria"/>
          <w:i/>
          <w:iCs/>
          <w:sz w:val="24"/>
          <w:szCs w:val="24"/>
        </w:rPr>
        <w:t>ậ</w:t>
      </w:r>
      <w:r w:rsidRPr="00AC566C">
        <w:rPr>
          <w:i/>
          <w:iCs/>
          <w:sz w:val="24"/>
          <w:szCs w:val="24"/>
        </w:rPr>
        <w:t>n c</w:t>
      </w:r>
      <w:r w:rsidRPr="00AC566C">
        <w:rPr>
          <w:rFonts w:ascii="Cambria" w:hAnsi="Cambria" w:cs="Cambria"/>
          <w:i/>
          <w:iCs/>
          <w:sz w:val="24"/>
          <w:szCs w:val="24"/>
        </w:rPr>
        <w:t>ổ</w:t>
      </w:r>
      <w:r w:rsidRPr="00AC566C">
        <w:rPr>
          <w:i/>
          <w:iCs/>
          <w:sz w:val="24"/>
          <w:szCs w:val="24"/>
        </w:rPr>
        <w:t xml:space="preserve"> h</w:t>
      </w:r>
      <w:r w:rsidRPr="00AC566C">
        <w:rPr>
          <w:rFonts w:ascii="Cambria" w:hAnsi="Cambria" w:cs="Cambria"/>
          <w:i/>
          <w:iCs/>
          <w:sz w:val="24"/>
          <w:szCs w:val="24"/>
        </w:rPr>
        <w:t>ọ</w:t>
      </w:r>
      <w:r w:rsidRPr="00AC566C">
        <w:rPr>
          <w:i/>
          <w:iCs/>
          <w:sz w:val="24"/>
          <w:szCs w:val="24"/>
        </w:rPr>
        <w:t>ng mình. D</w:t>
      </w:r>
      <w:r w:rsidRPr="00AC566C">
        <w:rPr>
          <w:rFonts w:ascii="Cambria" w:hAnsi="Cambria" w:cs="Cambria"/>
          <w:i/>
          <w:iCs/>
          <w:sz w:val="24"/>
          <w:szCs w:val="24"/>
        </w:rPr>
        <w:t>ỉ</w:t>
      </w:r>
      <w:r w:rsidRPr="00AC566C">
        <w:rPr>
          <w:i/>
          <w:iCs/>
          <w:sz w:val="24"/>
          <w:szCs w:val="24"/>
        </w:rPr>
        <w:t xml:space="preserve"> nhiên là nôn ra ch</w:t>
      </w:r>
      <w:r w:rsidRPr="00AC566C">
        <w:rPr>
          <w:rFonts w:ascii="Cambria" w:hAnsi="Cambria" w:cs="Cambria"/>
          <w:i/>
          <w:iCs/>
          <w:sz w:val="24"/>
          <w:szCs w:val="24"/>
        </w:rPr>
        <w:t>ỉ</w:t>
      </w:r>
      <w:r w:rsidRPr="00AC566C">
        <w:rPr>
          <w:i/>
          <w:iCs/>
          <w:sz w:val="24"/>
          <w:szCs w:val="24"/>
        </w:rPr>
        <w:t xml:space="preserve"> có n</w:t>
      </w:r>
      <w:r w:rsidRPr="00AC566C">
        <w:rPr>
          <w:rFonts w:ascii="Cambria" w:hAnsi="Cambria" w:cs="Cambria"/>
          <w:i/>
          <w:iCs/>
          <w:sz w:val="24"/>
          <w:szCs w:val="24"/>
        </w:rPr>
        <w:t>ướ</w:t>
      </w:r>
      <w:r w:rsidRPr="00AC566C">
        <w:rPr>
          <w:i/>
          <w:iCs/>
          <w:sz w:val="24"/>
          <w:szCs w:val="24"/>
        </w:rPr>
        <w:t>c trong. Sau đó Esope yêu c</w:t>
      </w:r>
      <w:r w:rsidRPr="00AC566C">
        <w:rPr>
          <w:rFonts w:ascii="Cambria" w:hAnsi="Cambria" w:cs="Cambria"/>
          <w:i/>
          <w:iCs/>
          <w:sz w:val="24"/>
          <w:szCs w:val="24"/>
        </w:rPr>
        <w:t>ầ</w:t>
      </w:r>
      <w:r w:rsidRPr="00AC566C">
        <w:rPr>
          <w:i/>
          <w:iCs/>
          <w:sz w:val="24"/>
          <w:szCs w:val="24"/>
        </w:rPr>
        <w:t>u ông ch</w:t>
      </w:r>
      <w:r w:rsidRPr="00AC566C">
        <w:rPr>
          <w:rFonts w:ascii="Cambria" w:hAnsi="Cambria" w:cs="Cambria"/>
          <w:i/>
          <w:iCs/>
          <w:sz w:val="24"/>
          <w:szCs w:val="24"/>
        </w:rPr>
        <w:t>ủ</w:t>
      </w:r>
      <w:r w:rsidRPr="00AC566C">
        <w:rPr>
          <w:i/>
          <w:iCs/>
          <w:sz w:val="24"/>
          <w:szCs w:val="24"/>
        </w:rPr>
        <w:t xml:space="preserve"> b</w:t>
      </w:r>
      <w:r w:rsidRPr="00AC566C">
        <w:rPr>
          <w:rFonts w:ascii="Cambria" w:hAnsi="Cambria" w:cs="Cambria"/>
          <w:i/>
          <w:iCs/>
          <w:sz w:val="24"/>
          <w:szCs w:val="24"/>
        </w:rPr>
        <w:t>ắ</w:t>
      </w:r>
      <w:r w:rsidRPr="00AC566C">
        <w:rPr>
          <w:i/>
          <w:iCs/>
          <w:sz w:val="24"/>
          <w:szCs w:val="24"/>
        </w:rPr>
        <w:t>t b</w:t>
      </w:r>
      <w:r w:rsidRPr="00AC566C">
        <w:rPr>
          <w:rFonts w:ascii="Cambria" w:hAnsi="Cambria" w:cs="Cambria"/>
          <w:i/>
          <w:iCs/>
          <w:sz w:val="24"/>
          <w:szCs w:val="24"/>
        </w:rPr>
        <w:t>ọ</w:t>
      </w:r>
      <w:r w:rsidRPr="00AC566C">
        <w:rPr>
          <w:i/>
          <w:iCs/>
          <w:sz w:val="24"/>
          <w:szCs w:val="24"/>
        </w:rPr>
        <w:t>n Agathopos c</w:t>
      </w:r>
      <w:r w:rsidRPr="00AC566C">
        <w:rPr>
          <w:rFonts w:ascii="Cambria" w:hAnsi="Cambria" w:cs="Cambria"/>
          <w:i/>
          <w:iCs/>
          <w:sz w:val="24"/>
          <w:szCs w:val="24"/>
        </w:rPr>
        <w:t>ũ</w:t>
      </w:r>
      <w:r w:rsidRPr="00AC566C">
        <w:rPr>
          <w:i/>
          <w:iCs/>
          <w:sz w:val="24"/>
          <w:szCs w:val="24"/>
        </w:rPr>
        <w:t>ng làm nh</w:t>
      </w:r>
      <w:r w:rsidRPr="00AC566C">
        <w:rPr>
          <w:rFonts w:ascii="Cambria" w:hAnsi="Cambria" w:cs="Cambria"/>
          <w:i/>
          <w:iCs/>
          <w:sz w:val="24"/>
          <w:szCs w:val="24"/>
        </w:rPr>
        <w:t>ư</w:t>
      </w:r>
      <w:r w:rsidRPr="00AC566C">
        <w:rPr>
          <w:i/>
          <w:iCs/>
          <w:sz w:val="24"/>
          <w:szCs w:val="24"/>
        </w:rPr>
        <w:t xml:space="preserve"> ông. Chúng nôn ra nh</w:t>
      </w:r>
      <w:r w:rsidRPr="00AC566C">
        <w:rPr>
          <w:rFonts w:ascii="Cambria" w:hAnsi="Cambria" w:cs="Cambria"/>
          <w:i/>
          <w:iCs/>
          <w:sz w:val="24"/>
          <w:szCs w:val="24"/>
        </w:rPr>
        <w:t>ữ</w:t>
      </w:r>
      <w:r w:rsidRPr="00AC566C">
        <w:rPr>
          <w:i/>
          <w:iCs/>
          <w:sz w:val="24"/>
          <w:szCs w:val="24"/>
        </w:rPr>
        <w:t>ng cái h</w:t>
      </w:r>
      <w:r w:rsidRPr="00AC566C">
        <w:rPr>
          <w:rFonts w:ascii="Cambria" w:hAnsi="Cambria" w:cs="Cambria"/>
          <w:i/>
          <w:iCs/>
          <w:sz w:val="24"/>
          <w:szCs w:val="24"/>
        </w:rPr>
        <w:t>ộ</w:t>
      </w:r>
      <w:r w:rsidRPr="00AC566C">
        <w:rPr>
          <w:i/>
          <w:iCs/>
          <w:sz w:val="24"/>
          <w:szCs w:val="24"/>
        </w:rPr>
        <w:t>t v</w:t>
      </w:r>
      <w:r w:rsidRPr="00AC566C">
        <w:rPr>
          <w:rFonts w:ascii="Cambria" w:hAnsi="Cambria" w:cs="Cambria"/>
          <w:i/>
          <w:iCs/>
          <w:sz w:val="24"/>
          <w:szCs w:val="24"/>
        </w:rPr>
        <w:t>ả</w:t>
      </w:r>
      <w:r w:rsidRPr="00AC566C">
        <w:rPr>
          <w:i/>
          <w:iCs/>
          <w:sz w:val="24"/>
          <w:szCs w:val="24"/>
        </w:rPr>
        <w:t>. Ông ch</w:t>
      </w:r>
      <w:r w:rsidRPr="00AC566C">
        <w:rPr>
          <w:rFonts w:ascii="Cambria" w:hAnsi="Cambria" w:cs="Cambria"/>
          <w:i/>
          <w:iCs/>
          <w:sz w:val="24"/>
          <w:szCs w:val="24"/>
        </w:rPr>
        <w:t>ủ</w:t>
      </w:r>
      <w:r w:rsidRPr="00AC566C">
        <w:rPr>
          <w:i/>
          <w:iCs/>
          <w:sz w:val="24"/>
          <w:szCs w:val="24"/>
        </w:rPr>
        <w:t xml:space="preserve"> li</w:t>
      </w:r>
      <w:r w:rsidRPr="00AC566C">
        <w:rPr>
          <w:rFonts w:ascii="Cambria" w:hAnsi="Cambria" w:cs="Cambria"/>
          <w:i/>
          <w:iCs/>
          <w:sz w:val="24"/>
          <w:szCs w:val="24"/>
        </w:rPr>
        <w:t>ề</w:t>
      </w:r>
      <w:r w:rsidRPr="00AC566C">
        <w:rPr>
          <w:i/>
          <w:iCs/>
          <w:sz w:val="24"/>
          <w:szCs w:val="24"/>
        </w:rPr>
        <w:t>n tr</w:t>
      </w:r>
      <w:r w:rsidRPr="00AC566C">
        <w:rPr>
          <w:rFonts w:ascii="Cambria" w:hAnsi="Cambria" w:cs="Cambria"/>
          <w:i/>
          <w:iCs/>
          <w:sz w:val="24"/>
          <w:szCs w:val="24"/>
        </w:rPr>
        <w:t>ừ</w:t>
      </w:r>
      <w:r w:rsidRPr="00AC566C">
        <w:rPr>
          <w:i/>
          <w:iCs/>
          <w:sz w:val="24"/>
          <w:szCs w:val="24"/>
        </w:rPr>
        <w:t>ng ph</w:t>
      </w:r>
      <w:r w:rsidRPr="00AC566C">
        <w:rPr>
          <w:rFonts w:ascii="Cambria" w:hAnsi="Cambria" w:cs="Cambria"/>
          <w:i/>
          <w:iCs/>
          <w:sz w:val="24"/>
          <w:szCs w:val="24"/>
        </w:rPr>
        <w:t>ạ</w:t>
      </w:r>
      <w:r w:rsidRPr="00AC566C">
        <w:rPr>
          <w:i/>
          <w:iCs/>
          <w:sz w:val="24"/>
          <w:szCs w:val="24"/>
        </w:rPr>
        <w:t>t b</w:t>
      </w:r>
      <w:r w:rsidRPr="00AC566C">
        <w:rPr>
          <w:rFonts w:ascii="Cambria" w:hAnsi="Cambria" w:cs="Cambria"/>
          <w:i/>
          <w:iCs/>
          <w:sz w:val="24"/>
          <w:szCs w:val="24"/>
        </w:rPr>
        <w:t>ọ</w:t>
      </w:r>
      <w:r w:rsidRPr="00AC566C">
        <w:rPr>
          <w:i/>
          <w:iCs/>
          <w:sz w:val="24"/>
          <w:szCs w:val="24"/>
        </w:rPr>
        <w:t>n Agathopos g</w:t>
      </w:r>
      <w:r w:rsidRPr="00AC566C">
        <w:rPr>
          <w:rFonts w:ascii="Cambria" w:hAnsi="Cambria" w:cs="Cambria"/>
          <w:i/>
          <w:iCs/>
          <w:sz w:val="24"/>
          <w:szCs w:val="24"/>
        </w:rPr>
        <w:t>ấ</w:t>
      </w:r>
      <w:r w:rsidRPr="00AC566C">
        <w:rPr>
          <w:i/>
          <w:iCs/>
          <w:sz w:val="24"/>
          <w:szCs w:val="24"/>
        </w:rPr>
        <w:t xml:space="preserve">p đôi vì đã </w:t>
      </w:r>
      <w:r w:rsidRPr="00AC566C">
        <w:rPr>
          <w:rFonts w:ascii="Cambria" w:hAnsi="Cambria" w:cs="Cambria"/>
          <w:i/>
          <w:iCs/>
          <w:sz w:val="24"/>
          <w:szCs w:val="24"/>
        </w:rPr>
        <w:t>ă</w:t>
      </w:r>
      <w:r w:rsidRPr="00AC566C">
        <w:rPr>
          <w:i/>
          <w:iCs/>
          <w:sz w:val="24"/>
          <w:szCs w:val="24"/>
        </w:rPr>
        <w:t>n v</w:t>
      </w:r>
      <w:r w:rsidRPr="00AC566C">
        <w:rPr>
          <w:rFonts w:ascii="Cambria" w:hAnsi="Cambria" w:cs="Cambria"/>
          <w:i/>
          <w:iCs/>
          <w:sz w:val="24"/>
          <w:szCs w:val="24"/>
        </w:rPr>
        <w:t>ụ</w:t>
      </w:r>
      <w:r w:rsidRPr="00AC566C">
        <w:rPr>
          <w:i/>
          <w:iCs/>
          <w:sz w:val="24"/>
          <w:szCs w:val="24"/>
        </w:rPr>
        <w:t>ng và còn gian ác đ</w:t>
      </w:r>
      <w:r w:rsidRPr="00AC566C">
        <w:rPr>
          <w:rFonts w:ascii="Cambria" w:hAnsi="Cambria" w:cs="Cambria"/>
          <w:i/>
          <w:iCs/>
          <w:sz w:val="24"/>
          <w:szCs w:val="24"/>
        </w:rPr>
        <w:t>ổ</w:t>
      </w:r>
      <w:r w:rsidRPr="00AC566C">
        <w:rPr>
          <w:i/>
          <w:iCs/>
          <w:sz w:val="24"/>
          <w:szCs w:val="24"/>
        </w:rPr>
        <w:t xml:space="preserve"> t</w:t>
      </w:r>
      <w:r w:rsidRPr="00AC566C">
        <w:rPr>
          <w:rFonts w:ascii="Cambria" w:hAnsi="Cambria" w:cs="Cambria"/>
          <w:i/>
          <w:iCs/>
          <w:sz w:val="24"/>
          <w:szCs w:val="24"/>
        </w:rPr>
        <w:t>ộ</w:t>
      </w:r>
      <w:r w:rsidRPr="00AC566C">
        <w:rPr>
          <w:i/>
          <w:iCs/>
          <w:sz w:val="24"/>
          <w:szCs w:val="24"/>
        </w:rPr>
        <w:t>i cho ng</w:t>
      </w:r>
      <w:r w:rsidRPr="00AC566C">
        <w:rPr>
          <w:rFonts w:ascii="Cambria" w:hAnsi="Cambria" w:cs="Cambria"/>
          <w:i/>
          <w:iCs/>
          <w:sz w:val="24"/>
          <w:szCs w:val="24"/>
        </w:rPr>
        <w:t>ườ</w:t>
      </w:r>
      <w:r w:rsidRPr="00AC566C">
        <w:rPr>
          <w:i/>
          <w:iCs/>
          <w:sz w:val="24"/>
          <w:szCs w:val="24"/>
        </w:rPr>
        <w:t>i khác.</w:t>
      </w:r>
    </w:p>
    <w:p w14:paraId="5E13EA2B" w14:textId="77777777" w:rsidR="003B1F52" w:rsidRPr="00AC566C" w:rsidRDefault="003B1F52" w:rsidP="003B1F52">
      <w:pPr>
        <w:pStyle w:val="FootnoteText"/>
        <w:jc w:val="both"/>
        <w:rPr>
          <w:i/>
          <w:iCs/>
          <w:sz w:val="24"/>
          <w:szCs w:val="24"/>
        </w:rPr>
      </w:pPr>
      <w:r w:rsidRPr="00AC566C">
        <w:rPr>
          <w:i/>
          <w:iCs/>
          <w:sz w:val="24"/>
          <w:szCs w:val="24"/>
        </w:rPr>
        <w:tab/>
        <w:t>Hôm sau có hai ng</w:t>
      </w:r>
      <w:r w:rsidRPr="00AC566C">
        <w:rPr>
          <w:rFonts w:ascii="Cambria" w:hAnsi="Cambria" w:cs="Cambria"/>
          <w:i/>
          <w:iCs/>
          <w:sz w:val="24"/>
          <w:szCs w:val="24"/>
        </w:rPr>
        <w:t>ườ</w:t>
      </w:r>
      <w:r w:rsidRPr="00AC566C">
        <w:rPr>
          <w:i/>
          <w:iCs/>
          <w:sz w:val="24"/>
          <w:szCs w:val="24"/>
        </w:rPr>
        <w:t>i khách đi l</w:t>
      </w:r>
      <w:r w:rsidRPr="00AC566C">
        <w:rPr>
          <w:rFonts w:ascii="Cambria" w:hAnsi="Cambria" w:cs="Cambria"/>
          <w:i/>
          <w:iCs/>
          <w:sz w:val="24"/>
          <w:szCs w:val="24"/>
        </w:rPr>
        <w:t>ạ</w:t>
      </w:r>
      <w:r w:rsidRPr="00AC566C">
        <w:rPr>
          <w:i/>
          <w:iCs/>
          <w:sz w:val="24"/>
          <w:szCs w:val="24"/>
        </w:rPr>
        <w:t>c đ</w:t>
      </w:r>
      <w:r w:rsidRPr="00AC566C">
        <w:rPr>
          <w:rFonts w:ascii="Cambria" w:hAnsi="Cambria" w:cs="Cambria"/>
          <w:i/>
          <w:iCs/>
          <w:sz w:val="24"/>
          <w:szCs w:val="24"/>
        </w:rPr>
        <w:t>ườ</w:t>
      </w:r>
      <w:r w:rsidRPr="00AC566C">
        <w:rPr>
          <w:i/>
          <w:iCs/>
          <w:sz w:val="24"/>
          <w:szCs w:val="24"/>
        </w:rPr>
        <w:t>ng. Esope ân c</w:t>
      </w:r>
      <w:r w:rsidRPr="00AC566C">
        <w:rPr>
          <w:rFonts w:ascii="Cambria" w:hAnsi="Cambria" w:cs="Cambria"/>
          <w:i/>
          <w:iCs/>
          <w:sz w:val="24"/>
          <w:szCs w:val="24"/>
        </w:rPr>
        <w:t>ầ</w:t>
      </w:r>
      <w:r w:rsidRPr="00AC566C">
        <w:rPr>
          <w:i/>
          <w:iCs/>
          <w:sz w:val="24"/>
          <w:szCs w:val="24"/>
        </w:rPr>
        <w:t>n và r</w:t>
      </w:r>
      <w:r w:rsidRPr="00AC566C">
        <w:rPr>
          <w:rFonts w:ascii="Cambria" w:hAnsi="Cambria" w:cs="Cambria"/>
          <w:i/>
          <w:iCs/>
          <w:sz w:val="24"/>
          <w:szCs w:val="24"/>
        </w:rPr>
        <w:t>ấ</w:t>
      </w:r>
      <w:r w:rsidRPr="00AC566C">
        <w:rPr>
          <w:i/>
          <w:iCs/>
          <w:sz w:val="24"/>
          <w:szCs w:val="24"/>
        </w:rPr>
        <w:t>t thân m</w:t>
      </w:r>
      <w:r w:rsidRPr="00AC566C">
        <w:rPr>
          <w:rFonts w:ascii="Cambria" w:hAnsi="Cambria" w:cs="Cambria"/>
          <w:i/>
          <w:iCs/>
          <w:sz w:val="24"/>
          <w:szCs w:val="24"/>
        </w:rPr>
        <w:t>ậ</w:t>
      </w:r>
      <w:r w:rsidRPr="00AC566C">
        <w:rPr>
          <w:i/>
          <w:iCs/>
          <w:sz w:val="24"/>
          <w:szCs w:val="24"/>
        </w:rPr>
        <w:t>t ch</w:t>
      </w:r>
      <w:r w:rsidRPr="00AC566C">
        <w:rPr>
          <w:rFonts w:ascii="Cambria" w:hAnsi="Cambria" w:cs="Cambria"/>
          <w:i/>
          <w:iCs/>
          <w:sz w:val="24"/>
          <w:szCs w:val="24"/>
        </w:rPr>
        <w:t>ỉ</w:t>
      </w:r>
      <w:r w:rsidRPr="00AC566C">
        <w:rPr>
          <w:i/>
          <w:iCs/>
          <w:sz w:val="24"/>
          <w:szCs w:val="24"/>
        </w:rPr>
        <w:t xml:space="preserve"> cho h</w:t>
      </w:r>
      <w:r w:rsidRPr="00AC566C">
        <w:rPr>
          <w:rFonts w:ascii="Cambria" w:hAnsi="Cambria" w:cs="Cambria"/>
          <w:i/>
          <w:iCs/>
          <w:sz w:val="24"/>
          <w:szCs w:val="24"/>
        </w:rPr>
        <w:t>ọ</w:t>
      </w:r>
      <w:r w:rsidRPr="00AC566C">
        <w:rPr>
          <w:i/>
          <w:iCs/>
          <w:sz w:val="24"/>
          <w:szCs w:val="24"/>
        </w:rPr>
        <w:t xml:space="preserve"> l</w:t>
      </w:r>
      <w:r w:rsidRPr="00AC566C">
        <w:rPr>
          <w:rFonts w:ascii="Cambria" w:hAnsi="Cambria" w:cs="Cambria"/>
          <w:i/>
          <w:iCs/>
          <w:sz w:val="24"/>
          <w:szCs w:val="24"/>
        </w:rPr>
        <w:t>ố</w:t>
      </w:r>
      <w:r w:rsidRPr="00AC566C">
        <w:rPr>
          <w:i/>
          <w:iCs/>
          <w:sz w:val="24"/>
          <w:szCs w:val="24"/>
        </w:rPr>
        <w:t>i v</w:t>
      </w:r>
      <w:r w:rsidRPr="00AC566C">
        <w:rPr>
          <w:rFonts w:ascii="Cambria" w:hAnsi="Cambria" w:cs="Cambria"/>
          <w:i/>
          <w:iCs/>
          <w:sz w:val="24"/>
          <w:szCs w:val="24"/>
        </w:rPr>
        <w:t>ề</w:t>
      </w:r>
      <w:r w:rsidRPr="00AC566C">
        <w:rPr>
          <w:i/>
          <w:iCs/>
          <w:sz w:val="24"/>
          <w:szCs w:val="24"/>
        </w:rPr>
        <w:t xml:space="preserve"> thành ph</w:t>
      </w:r>
      <w:r w:rsidRPr="00AC566C">
        <w:rPr>
          <w:rFonts w:ascii="Cambria" w:hAnsi="Cambria" w:cs="Cambria"/>
          <w:i/>
          <w:iCs/>
          <w:sz w:val="24"/>
          <w:szCs w:val="24"/>
        </w:rPr>
        <w:t>ố</w:t>
      </w:r>
      <w:r w:rsidRPr="00AC566C">
        <w:rPr>
          <w:i/>
          <w:iCs/>
          <w:sz w:val="24"/>
          <w:szCs w:val="24"/>
        </w:rPr>
        <w:t>. T</w:t>
      </w:r>
      <w:r w:rsidRPr="00AC566C">
        <w:rPr>
          <w:rFonts w:ascii="Cambria" w:hAnsi="Cambria" w:cs="Cambria"/>
          <w:i/>
          <w:iCs/>
          <w:sz w:val="24"/>
          <w:szCs w:val="24"/>
        </w:rPr>
        <w:t>ố</w:t>
      </w:r>
      <w:r w:rsidRPr="00AC566C">
        <w:rPr>
          <w:i/>
          <w:iCs/>
          <w:sz w:val="24"/>
          <w:szCs w:val="24"/>
        </w:rPr>
        <w:t>i hôm đó ông ng</w:t>
      </w:r>
      <w:r w:rsidRPr="00AC566C">
        <w:rPr>
          <w:rFonts w:ascii="Cambria" w:hAnsi="Cambria" w:cs="Cambria"/>
          <w:i/>
          <w:iCs/>
          <w:sz w:val="24"/>
          <w:szCs w:val="24"/>
        </w:rPr>
        <w:t>ũ</w:t>
      </w:r>
      <w:r w:rsidRPr="00AC566C">
        <w:rPr>
          <w:i/>
          <w:iCs/>
          <w:sz w:val="24"/>
          <w:szCs w:val="24"/>
        </w:rPr>
        <w:t xml:space="preserve"> m</w:t>
      </w:r>
      <w:r w:rsidRPr="00AC566C">
        <w:rPr>
          <w:rFonts w:ascii="Cambria" w:hAnsi="Cambria" w:cs="Cambria"/>
          <w:i/>
          <w:iCs/>
          <w:sz w:val="24"/>
          <w:szCs w:val="24"/>
        </w:rPr>
        <w:t>ộ</w:t>
      </w:r>
      <w:r w:rsidRPr="00AC566C">
        <w:rPr>
          <w:i/>
          <w:iCs/>
          <w:sz w:val="24"/>
          <w:szCs w:val="24"/>
        </w:rPr>
        <w:t>t gi</w:t>
      </w:r>
      <w:r w:rsidRPr="00AC566C">
        <w:rPr>
          <w:rFonts w:ascii="Cambria" w:hAnsi="Cambria" w:cs="Cambria"/>
          <w:i/>
          <w:iCs/>
          <w:sz w:val="24"/>
          <w:szCs w:val="24"/>
        </w:rPr>
        <w:t>ấ</w:t>
      </w:r>
      <w:r w:rsidRPr="00AC566C">
        <w:rPr>
          <w:i/>
          <w:iCs/>
          <w:sz w:val="24"/>
          <w:szCs w:val="24"/>
        </w:rPr>
        <w:t>c yên t</w:t>
      </w:r>
      <w:r w:rsidRPr="00AC566C">
        <w:rPr>
          <w:rFonts w:ascii="Cambria" w:hAnsi="Cambria" w:cs="Cambria"/>
          <w:i/>
          <w:iCs/>
          <w:sz w:val="24"/>
          <w:szCs w:val="24"/>
        </w:rPr>
        <w:t>ỉ</w:t>
      </w:r>
      <w:r w:rsidRPr="00AC566C">
        <w:rPr>
          <w:i/>
          <w:iCs/>
          <w:sz w:val="24"/>
          <w:szCs w:val="24"/>
        </w:rPr>
        <w:t>nh ngon lành và m</w:t>
      </w:r>
      <w:r w:rsidRPr="00AC566C">
        <w:rPr>
          <w:rFonts w:ascii="Cambria" w:hAnsi="Cambria" w:cs="Cambria"/>
          <w:i/>
          <w:iCs/>
          <w:sz w:val="24"/>
          <w:szCs w:val="24"/>
        </w:rPr>
        <w:t>ơ</w:t>
      </w:r>
      <w:r w:rsidRPr="00AC566C">
        <w:rPr>
          <w:i/>
          <w:iCs/>
          <w:sz w:val="24"/>
          <w:szCs w:val="24"/>
        </w:rPr>
        <w:t xml:space="preserve"> th</w:t>
      </w:r>
      <w:r w:rsidRPr="00AC566C">
        <w:rPr>
          <w:rFonts w:ascii="Cambria" w:hAnsi="Cambria" w:cs="Cambria"/>
          <w:i/>
          <w:iCs/>
          <w:sz w:val="24"/>
          <w:szCs w:val="24"/>
        </w:rPr>
        <w:t>ấ</w:t>
      </w:r>
      <w:r w:rsidRPr="00AC566C">
        <w:rPr>
          <w:i/>
          <w:iCs/>
          <w:sz w:val="24"/>
          <w:szCs w:val="24"/>
        </w:rPr>
        <w:t>y n</w:t>
      </w:r>
      <w:r w:rsidRPr="00AC566C">
        <w:rPr>
          <w:rFonts w:ascii="Cambria" w:hAnsi="Cambria" w:cs="Cambria"/>
          <w:i/>
          <w:iCs/>
          <w:sz w:val="24"/>
          <w:szCs w:val="24"/>
        </w:rPr>
        <w:t>ữ</w:t>
      </w:r>
      <w:r w:rsidRPr="00AC566C">
        <w:rPr>
          <w:i/>
          <w:iCs/>
          <w:sz w:val="24"/>
          <w:szCs w:val="24"/>
        </w:rPr>
        <w:t xml:space="preserve"> </w:t>
      </w:r>
      <w:r w:rsidRPr="00AC566C">
        <w:rPr>
          <w:bCs/>
          <w:i/>
          <w:iCs/>
          <w:sz w:val="24"/>
          <w:szCs w:val="24"/>
        </w:rPr>
        <w:t>Th</w:t>
      </w:r>
      <w:r w:rsidRPr="00AC566C">
        <w:rPr>
          <w:rFonts w:ascii="Cambria" w:hAnsi="Cambria" w:cs="Cambria"/>
          <w:bCs/>
          <w:i/>
          <w:iCs/>
          <w:sz w:val="24"/>
          <w:szCs w:val="24"/>
        </w:rPr>
        <w:t>ầ</w:t>
      </w:r>
      <w:r w:rsidRPr="00AC566C">
        <w:rPr>
          <w:bCs/>
          <w:i/>
          <w:iCs/>
          <w:sz w:val="24"/>
          <w:szCs w:val="24"/>
        </w:rPr>
        <w:t>n S</w:t>
      </w:r>
      <w:r w:rsidRPr="00AC566C">
        <w:rPr>
          <w:rFonts w:ascii="Cambria" w:hAnsi="Cambria" w:cs="Cambria"/>
          <w:bCs/>
          <w:i/>
          <w:iCs/>
          <w:sz w:val="24"/>
          <w:szCs w:val="24"/>
        </w:rPr>
        <w:t>ố</w:t>
      </w:r>
      <w:r w:rsidRPr="00AC566C">
        <w:rPr>
          <w:bCs/>
          <w:i/>
          <w:iCs/>
          <w:sz w:val="24"/>
          <w:szCs w:val="24"/>
        </w:rPr>
        <w:t xml:space="preserve"> Ph</w:t>
      </w:r>
      <w:r w:rsidRPr="00AC566C">
        <w:rPr>
          <w:rFonts w:ascii="Cambria" w:hAnsi="Cambria" w:cs="Cambria"/>
          <w:bCs/>
          <w:i/>
          <w:iCs/>
          <w:sz w:val="24"/>
          <w:szCs w:val="24"/>
        </w:rPr>
        <w:t>ậ</w:t>
      </w:r>
      <w:r w:rsidRPr="00AC566C">
        <w:rPr>
          <w:bCs/>
          <w:i/>
          <w:iCs/>
          <w:sz w:val="24"/>
          <w:szCs w:val="24"/>
        </w:rPr>
        <w:t>n</w:t>
      </w:r>
      <w:r w:rsidRPr="00AC566C">
        <w:rPr>
          <w:i/>
          <w:iCs/>
          <w:sz w:val="24"/>
          <w:szCs w:val="24"/>
        </w:rPr>
        <w:t xml:space="preserve"> đ</w:t>
      </w:r>
      <w:r w:rsidRPr="00AC566C">
        <w:rPr>
          <w:rFonts w:ascii="Cambria" w:hAnsi="Cambria" w:cs="Cambria"/>
          <w:i/>
          <w:iCs/>
          <w:sz w:val="24"/>
          <w:szCs w:val="24"/>
        </w:rPr>
        <w:t>ế</w:t>
      </w:r>
      <w:r w:rsidRPr="00AC566C">
        <w:rPr>
          <w:i/>
          <w:iCs/>
          <w:sz w:val="24"/>
          <w:szCs w:val="24"/>
        </w:rPr>
        <w:t>n v</w:t>
      </w:r>
      <w:r w:rsidRPr="00AC566C">
        <w:rPr>
          <w:rFonts w:ascii="Cambria" w:hAnsi="Cambria" w:cs="Cambria"/>
          <w:i/>
          <w:iCs/>
          <w:sz w:val="24"/>
          <w:szCs w:val="24"/>
        </w:rPr>
        <w:t>ớ</w:t>
      </w:r>
      <w:r w:rsidRPr="00AC566C">
        <w:rPr>
          <w:i/>
          <w:iCs/>
          <w:sz w:val="24"/>
          <w:szCs w:val="24"/>
        </w:rPr>
        <w:t xml:space="preserve">i ông và </w:t>
      </w:r>
      <w:r w:rsidRPr="00AC566C">
        <w:rPr>
          <w:rFonts w:ascii="Cambria" w:hAnsi="Cambria" w:cs="Cambria"/>
          <w:i/>
          <w:iCs/>
          <w:sz w:val="24"/>
          <w:szCs w:val="24"/>
        </w:rPr>
        <w:t>ư</w:t>
      </w:r>
      <w:r w:rsidRPr="00AC566C">
        <w:rPr>
          <w:i/>
          <w:iCs/>
          <w:sz w:val="24"/>
          <w:szCs w:val="24"/>
        </w:rPr>
        <w:t>u ái khai thông mi</w:t>
      </w:r>
      <w:r w:rsidRPr="00AC566C">
        <w:rPr>
          <w:rFonts w:ascii="Cambria" w:hAnsi="Cambria" w:cs="Cambria"/>
          <w:i/>
          <w:iCs/>
          <w:sz w:val="24"/>
          <w:szCs w:val="24"/>
        </w:rPr>
        <w:t>ệ</w:t>
      </w:r>
      <w:r w:rsidRPr="00AC566C">
        <w:rPr>
          <w:i/>
          <w:iCs/>
          <w:sz w:val="24"/>
          <w:szCs w:val="24"/>
        </w:rPr>
        <w:t>ng l</w:t>
      </w:r>
      <w:r w:rsidRPr="00AC566C">
        <w:rPr>
          <w:rFonts w:ascii="Cambria" w:hAnsi="Cambria" w:cs="Cambria"/>
          <w:i/>
          <w:iCs/>
          <w:sz w:val="24"/>
          <w:szCs w:val="24"/>
        </w:rPr>
        <w:t>ưỡ</w:t>
      </w:r>
      <w:r w:rsidRPr="00AC566C">
        <w:rPr>
          <w:i/>
          <w:iCs/>
          <w:sz w:val="24"/>
          <w:szCs w:val="24"/>
        </w:rPr>
        <w:t>i cho. R</w:t>
      </w:r>
      <w:r w:rsidRPr="00AC566C">
        <w:rPr>
          <w:rFonts w:ascii="Cambria" w:hAnsi="Cambria" w:cs="Cambria"/>
          <w:i/>
          <w:iCs/>
          <w:sz w:val="24"/>
          <w:szCs w:val="24"/>
        </w:rPr>
        <w:t>ồ</w:t>
      </w:r>
      <w:r w:rsidRPr="00AC566C">
        <w:rPr>
          <w:i/>
          <w:iCs/>
          <w:sz w:val="24"/>
          <w:szCs w:val="24"/>
        </w:rPr>
        <w:t>i tr</w:t>
      </w:r>
      <w:r w:rsidRPr="00AC566C">
        <w:rPr>
          <w:rFonts w:ascii="Cambria" w:hAnsi="Cambria" w:cs="Cambria"/>
          <w:i/>
          <w:iCs/>
          <w:sz w:val="24"/>
          <w:szCs w:val="24"/>
        </w:rPr>
        <w:t>ướ</w:t>
      </w:r>
      <w:r w:rsidRPr="00AC566C">
        <w:rPr>
          <w:i/>
          <w:iCs/>
          <w:sz w:val="24"/>
          <w:szCs w:val="24"/>
        </w:rPr>
        <w:t>c khi bi</w:t>
      </w:r>
      <w:r w:rsidRPr="00AC566C">
        <w:rPr>
          <w:rFonts w:ascii="Cambria" w:hAnsi="Cambria" w:cs="Cambria"/>
          <w:i/>
          <w:iCs/>
          <w:sz w:val="24"/>
          <w:szCs w:val="24"/>
        </w:rPr>
        <w:t>ế</w:t>
      </w:r>
      <w:r w:rsidRPr="00AC566C">
        <w:rPr>
          <w:i/>
          <w:iCs/>
          <w:sz w:val="24"/>
          <w:szCs w:val="24"/>
        </w:rPr>
        <w:t>n đi, đã t</w:t>
      </w:r>
      <w:r w:rsidRPr="00AC566C">
        <w:rPr>
          <w:rFonts w:ascii="Cambria" w:hAnsi="Cambria" w:cs="Cambria"/>
          <w:i/>
          <w:iCs/>
          <w:sz w:val="24"/>
          <w:szCs w:val="24"/>
        </w:rPr>
        <w:t>ặ</w:t>
      </w:r>
      <w:r w:rsidRPr="00AC566C">
        <w:rPr>
          <w:i/>
          <w:iCs/>
          <w:sz w:val="24"/>
          <w:szCs w:val="24"/>
        </w:rPr>
        <w:t>ng ông cái ngh</w:t>
      </w:r>
      <w:r w:rsidRPr="00AC566C">
        <w:rPr>
          <w:rFonts w:ascii="Cambria" w:hAnsi="Cambria" w:cs="Cambria"/>
          <w:i/>
          <w:iCs/>
          <w:sz w:val="24"/>
          <w:szCs w:val="24"/>
        </w:rPr>
        <w:t>ệ</w:t>
      </w:r>
      <w:r w:rsidRPr="00AC566C">
        <w:rPr>
          <w:i/>
          <w:iCs/>
          <w:sz w:val="24"/>
          <w:szCs w:val="24"/>
        </w:rPr>
        <w:t xml:space="preserve"> thu</w:t>
      </w:r>
      <w:r w:rsidRPr="00AC566C">
        <w:rPr>
          <w:rFonts w:ascii="Cambria" w:hAnsi="Cambria" w:cs="Cambria"/>
          <w:i/>
          <w:iCs/>
          <w:sz w:val="24"/>
          <w:szCs w:val="24"/>
        </w:rPr>
        <w:t>ậ</w:t>
      </w:r>
      <w:r w:rsidRPr="00AC566C">
        <w:rPr>
          <w:i/>
          <w:iCs/>
          <w:sz w:val="24"/>
          <w:szCs w:val="24"/>
        </w:rPr>
        <w:t>t k</w:t>
      </w:r>
      <w:r w:rsidRPr="00AC566C">
        <w:rPr>
          <w:rFonts w:ascii="Cambria" w:hAnsi="Cambria" w:cs="Cambria"/>
          <w:i/>
          <w:iCs/>
          <w:sz w:val="24"/>
          <w:szCs w:val="24"/>
        </w:rPr>
        <w:t>ể</w:t>
      </w:r>
      <w:r w:rsidRPr="00AC566C">
        <w:rPr>
          <w:i/>
          <w:iCs/>
          <w:sz w:val="24"/>
          <w:szCs w:val="24"/>
        </w:rPr>
        <w:t xml:space="preserve"> truy</w:t>
      </w:r>
      <w:r w:rsidRPr="00AC566C">
        <w:rPr>
          <w:rFonts w:ascii="Cambria" w:hAnsi="Cambria" w:cs="Cambria"/>
          <w:i/>
          <w:iCs/>
          <w:sz w:val="24"/>
          <w:szCs w:val="24"/>
        </w:rPr>
        <w:t>ệ</w:t>
      </w:r>
      <w:r w:rsidRPr="00AC566C">
        <w:rPr>
          <w:i/>
          <w:iCs/>
          <w:sz w:val="24"/>
          <w:szCs w:val="24"/>
        </w:rPr>
        <w:t>n ng</w:t>
      </w:r>
      <w:r w:rsidRPr="00AC566C">
        <w:rPr>
          <w:rFonts w:ascii="Cambria" w:hAnsi="Cambria" w:cs="Cambria"/>
          <w:i/>
          <w:iCs/>
          <w:sz w:val="24"/>
          <w:szCs w:val="24"/>
        </w:rPr>
        <w:t>ụ</w:t>
      </w:r>
      <w:r w:rsidRPr="00AC566C">
        <w:rPr>
          <w:i/>
          <w:iCs/>
          <w:sz w:val="24"/>
          <w:szCs w:val="24"/>
        </w:rPr>
        <w:t xml:space="preserve"> ngôn. Th</w:t>
      </w:r>
      <w:r w:rsidRPr="00AC566C">
        <w:rPr>
          <w:rFonts w:ascii="Cambria" w:hAnsi="Cambria" w:cs="Cambria"/>
          <w:i/>
          <w:iCs/>
          <w:sz w:val="24"/>
          <w:szCs w:val="24"/>
        </w:rPr>
        <w:t>ứ</w:t>
      </w:r>
      <w:r w:rsidRPr="00AC566C">
        <w:rPr>
          <w:i/>
          <w:iCs/>
          <w:sz w:val="24"/>
          <w:szCs w:val="24"/>
        </w:rPr>
        <w:t>c d</w:t>
      </w:r>
      <w:r w:rsidRPr="00AC566C">
        <w:rPr>
          <w:rFonts w:ascii="Cambria" w:hAnsi="Cambria" w:cs="Cambria"/>
          <w:i/>
          <w:iCs/>
          <w:sz w:val="24"/>
          <w:szCs w:val="24"/>
        </w:rPr>
        <w:t>ậ</w:t>
      </w:r>
      <w:r w:rsidRPr="00AC566C">
        <w:rPr>
          <w:i/>
          <w:iCs/>
          <w:sz w:val="24"/>
          <w:szCs w:val="24"/>
        </w:rPr>
        <w:t>y, ông th</w:t>
      </w:r>
      <w:r w:rsidRPr="00AC566C">
        <w:rPr>
          <w:rFonts w:ascii="Cambria" w:hAnsi="Cambria" w:cs="Cambria"/>
          <w:i/>
          <w:iCs/>
          <w:sz w:val="24"/>
          <w:szCs w:val="24"/>
        </w:rPr>
        <w:t>ấ</w:t>
      </w:r>
      <w:r w:rsidRPr="00AC566C">
        <w:rPr>
          <w:i/>
          <w:iCs/>
          <w:sz w:val="24"/>
          <w:szCs w:val="24"/>
        </w:rPr>
        <w:t>y mình</w:t>
      </w:r>
      <w:r w:rsidRPr="00AC566C">
        <w:rPr>
          <w:sz w:val="24"/>
          <w:szCs w:val="24"/>
        </w:rPr>
        <w:t xml:space="preserve"> đã </w:t>
      </w:r>
      <w:r w:rsidRPr="00AC566C">
        <w:rPr>
          <w:i/>
          <w:iCs/>
          <w:sz w:val="24"/>
          <w:szCs w:val="24"/>
        </w:rPr>
        <w:t>tr</w:t>
      </w:r>
      <w:r w:rsidRPr="00AC566C">
        <w:rPr>
          <w:rFonts w:ascii="Cambria" w:hAnsi="Cambria" w:cs="Cambria"/>
          <w:i/>
          <w:iCs/>
          <w:sz w:val="24"/>
          <w:szCs w:val="24"/>
        </w:rPr>
        <w:t>ở</w:t>
      </w:r>
      <w:r w:rsidRPr="00AC566C">
        <w:rPr>
          <w:i/>
          <w:iCs/>
          <w:sz w:val="24"/>
          <w:szCs w:val="24"/>
        </w:rPr>
        <w:t xml:space="preserve"> thành con ng</w:t>
      </w:r>
      <w:r w:rsidRPr="00AC566C">
        <w:rPr>
          <w:rFonts w:ascii="Cambria" w:hAnsi="Cambria" w:cs="Cambria"/>
          <w:i/>
          <w:iCs/>
          <w:sz w:val="24"/>
          <w:szCs w:val="24"/>
        </w:rPr>
        <w:t>ườ</w:t>
      </w:r>
      <w:r w:rsidRPr="00AC566C">
        <w:rPr>
          <w:i/>
          <w:iCs/>
          <w:sz w:val="24"/>
          <w:szCs w:val="24"/>
        </w:rPr>
        <w:t>i nh</w:t>
      </w:r>
      <w:r w:rsidRPr="00AC566C">
        <w:rPr>
          <w:rFonts w:ascii="Cambria" w:hAnsi="Cambria" w:cs="Cambria"/>
          <w:i/>
          <w:iCs/>
          <w:sz w:val="24"/>
          <w:szCs w:val="24"/>
        </w:rPr>
        <w:t>ư</w:t>
      </w:r>
      <w:r w:rsidRPr="00AC566C">
        <w:rPr>
          <w:i/>
          <w:iCs/>
          <w:sz w:val="24"/>
          <w:szCs w:val="24"/>
        </w:rPr>
        <w:t xml:space="preserve"> ông đã th</w:t>
      </w:r>
      <w:r w:rsidRPr="00AC566C">
        <w:rPr>
          <w:rFonts w:ascii="Cambria" w:hAnsi="Cambria" w:cs="Cambria"/>
          <w:i/>
          <w:iCs/>
          <w:sz w:val="24"/>
          <w:szCs w:val="24"/>
        </w:rPr>
        <w:t>ấ</w:t>
      </w:r>
      <w:r w:rsidRPr="00AC566C">
        <w:rPr>
          <w:i/>
          <w:iCs/>
          <w:sz w:val="24"/>
          <w:szCs w:val="24"/>
        </w:rPr>
        <w:t>y trong gi</w:t>
      </w:r>
      <w:r w:rsidRPr="00AC566C">
        <w:rPr>
          <w:rFonts w:ascii="Cambria" w:hAnsi="Cambria" w:cs="Cambria"/>
          <w:i/>
          <w:iCs/>
          <w:sz w:val="24"/>
          <w:szCs w:val="24"/>
        </w:rPr>
        <w:t>ấ</w:t>
      </w:r>
      <w:r w:rsidRPr="00AC566C">
        <w:rPr>
          <w:i/>
          <w:iCs/>
          <w:sz w:val="24"/>
          <w:szCs w:val="24"/>
        </w:rPr>
        <w:t>c m</w:t>
      </w:r>
      <w:r w:rsidRPr="00AC566C">
        <w:rPr>
          <w:rFonts w:ascii="Cambria" w:hAnsi="Cambria" w:cs="Cambria"/>
          <w:i/>
          <w:iCs/>
          <w:sz w:val="24"/>
          <w:szCs w:val="24"/>
        </w:rPr>
        <w:t>ơ</w:t>
      </w:r>
      <w:r w:rsidRPr="00AC566C">
        <w:rPr>
          <w:i/>
          <w:iCs/>
          <w:sz w:val="24"/>
          <w:szCs w:val="24"/>
        </w:rPr>
        <w:t>.</w:t>
      </w:r>
    </w:p>
    <w:p w14:paraId="3D0B643D" w14:textId="77777777" w:rsidR="003B1F52" w:rsidRPr="00AC566C" w:rsidRDefault="003B1F52" w:rsidP="003B1F52">
      <w:pPr>
        <w:pStyle w:val="FootnoteText"/>
        <w:jc w:val="both"/>
        <w:rPr>
          <w:i/>
          <w:iCs/>
          <w:sz w:val="24"/>
          <w:szCs w:val="24"/>
        </w:rPr>
      </w:pPr>
      <w:r w:rsidRPr="00AC566C">
        <w:rPr>
          <w:i/>
          <w:iCs/>
          <w:sz w:val="24"/>
          <w:szCs w:val="24"/>
        </w:rPr>
        <w:tab/>
        <w:t>Ít lâu sau, ông b</w:t>
      </w:r>
      <w:r w:rsidRPr="00AC566C">
        <w:rPr>
          <w:rFonts w:ascii="Cambria" w:hAnsi="Cambria" w:cs="Cambria"/>
          <w:i/>
          <w:iCs/>
          <w:sz w:val="24"/>
          <w:szCs w:val="24"/>
        </w:rPr>
        <w:t>ị</w:t>
      </w:r>
      <w:r w:rsidRPr="00AC566C">
        <w:rPr>
          <w:i/>
          <w:iCs/>
          <w:sz w:val="24"/>
          <w:szCs w:val="24"/>
        </w:rPr>
        <w:t xml:space="preserve"> bán cho m</w:t>
      </w:r>
      <w:r w:rsidRPr="00AC566C">
        <w:rPr>
          <w:rFonts w:ascii="Cambria" w:hAnsi="Cambria" w:cs="Cambria"/>
          <w:i/>
          <w:iCs/>
          <w:sz w:val="24"/>
          <w:szCs w:val="24"/>
        </w:rPr>
        <w:t>ộ</w:t>
      </w:r>
      <w:r w:rsidRPr="00AC566C">
        <w:rPr>
          <w:i/>
          <w:iCs/>
          <w:sz w:val="24"/>
          <w:szCs w:val="24"/>
        </w:rPr>
        <w:t>t ch</w:t>
      </w:r>
      <w:r w:rsidRPr="00AC566C">
        <w:rPr>
          <w:rFonts w:ascii="Cambria" w:hAnsi="Cambria" w:cs="Cambria"/>
          <w:i/>
          <w:iCs/>
          <w:sz w:val="24"/>
          <w:szCs w:val="24"/>
        </w:rPr>
        <w:t>ủ</w:t>
      </w:r>
      <w:r w:rsidRPr="00AC566C">
        <w:rPr>
          <w:i/>
          <w:iCs/>
          <w:sz w:val="24"/>
          <w:szCs w:val="24"/>
        </w:rPr>
        <w:t xml:space="preserve"> khác v</w:t>
      </w:r>
      <w:r w:rsidRPr="00AC566C">
        <w:rPr>
          <w:rFonts w:ascii="Cambria" w:hAnsi="Cambria" w:cs="Cambria"/>
          <w:i/>
          <w:iCs/>
          <w:sz w:val="24"/>
          <w:szCs w:val="24"/>
        </w:rPr>
        <w:t>ớ</w:t>
      </w:r>
      <w:r w:rsidRPr="00AC566C">
        <w:rPr>
          <w:i/>
          <w:iCs/>
          <w:sz w:val="24"/>
          <w:szCs w:val="24"/>
        </w:rPr>
        <w:t>i giá 3 ô bôn (đ</w:t>
      </w:r>
      <w:r w:rsidRPr="00AC566C">
        <w:rPr>
          <w:rFonts w:ascii="Cambria" w:hAnsi="Cambria" w:cs="Cambria"/>
          <w:i/>
          <w:iCs/>
          <w:sz w:val="24"/>
          <w:szCs w:val="24"/>
        </w:rPr>
        <w:t>ơ</w:t>
      </w:r>
      <w:r w:rsidRPr="00AC566C">
        <w:rPr>
          <w:i/>
          <w:iCs/>
          <w:sz w:val="24"/>
          <w:szCs w:val="24"/>
        </w:rPr>
        <w:t>n v</w:t>
      </w:r>
      <w:r w:rsidRPr="00AC566C">
        <w:rPr>
          <w:rFonts w:ascii="Cambria" w:hAnsi="Cambria" w:cs="Cambria"/>
          <w:i/>
          <w:iCs/>
          <w:sz w:val="24"/>
          <w:szCs w:val="24"/>
        </w:rPr>
        <w:t>ị</w:t>
      </w:r>
      <w:r w:rsidRPr="00AC566C">
        <w:rPr>
          <w:i/>
          <w:iCs/>
          <w:sz w:val="24"/>
          <w:szCs w:val="24"/>
        </w:rPr>
        <w:t xml:space="preserve"> ti</w:t>
      </w:r>
      <w:r w:rsidRPr="00AC566C">
        <w:rPr>
          <w:rFonts w:ascii="Cambria" w:hAnsi="Cambria" w:cs="Cambria"/>
          <w:i/>
          <w:iCs/>
          <w:sz w:val="24"/>
          <w:szCs w:val="24"/>
        </w:rPr>
        <w:t>ề</w:t>
      </w:r>
      <w:r w:rsidRPr="00AC566C">
        <w:rPr>
          <w:i/>
          <w:iCs/>
          <w:sz w:val="24"/>
          <w:szCs w:val="24"/>
        </w:rPr>
        <w:t>n t</w:t>
      </w:r>
      <w:r w:rsidRPr="00AC566C">
        <w:rPr>
          <w:rFonts w:ascii="Cambria" w:hAnsi="Cambria" w:cs="Cambria"/>
          <w:i/>
          <w:iCs/>
          <w:sz w:val="24"/>
          <w:szCs w:val="24"/>
        </w:rPr>
        <w:t>ệ</w:t>
      </w:r>
      <w:r w:rsidRPr="00AC566C">
        <w:rPr>
          <w:i/>
          <w:iCs/>
          <w:sz w:val="24"/>
          <w:szCs w:val="24"/>
        </w:rPr>
        <w:t xml:space="preserve"> nh</w:t>
      </w:r>
      <w:r w:rsidRPr="00AC566C">
        <w:rPr>
          <w:rFonts w:ascii="Cambria" w:hAnsi="Cambria" w:cs="Cambria"/>
          <w:i/>
          <w:iCs/>
          <w:sz w:val="24"/>
          <w:szCs w:val="24"/>
        </w:rPr>
        <w:t>ỏ</w:t>
      </w:r>
      <w:r w:rsidRPr="00AC566C">
        <w:rPr>
          <w:i/>
          <w:iCs/>
          <w:sz w:val="24"/>
          <w:szCs w:val="24"/>
        </w:rPr>
        <w:t xml:space="preserve"> nh</w:t>
      </w:r>
      <w:r w:rsidRPr="00AC566C">
        <w:rPr>
          <w:rFonts w:ascii="Cambria" w:hAnsi="Cambria" w:cs="Cambria"/>
          <w:i/>
          <w:iCs/>
          <w:sz w:val="24"/>
          <w:szCs w:val="24"/>
        </w:rPr>
        <w:t>ấ</w:t>
      </w:r>
      <w:r w:rsidRPr="00AC566C">
        <w:rPr>
          <w:i/>
          <w:iCs/>
          <w:sz w:val="24"/>
          <w:szCs w:val="24"/>
        </w:rPr>
        <w:t>t c</w:t>
      </w:r>
      <w:r w:rsidRPr="00AC566C">
        <w:rPr>
          <w:rFonts w:ascii="Cambria" w:hAnsi="Cambria" w:cs="Cambria"/>
          <w:i/>
          <w:iCs/>
          <w:sz w:val="24"/>
          <w:szCs w:val="24"/>
        </w:rPr>
        <w:t>ổ</w:t>
      </w:r>
      <w:r w:rsidRPr="00AC566C">
        <w:rPr>
          <w:i/>
          <w:iCs/>
          <w:sz w:val="24"/>
          <w:szCs w:val="24"/>
        </w:rPr>
        <w:t xml:space="preserve"> Hy L</w:t>
      </w:r>
      <w:r w:rsidRPr="00AC566C">
        <w:rPr>
          <w:rFonts w:ascii="Cambria" w:hAnsi="Cambria" w:cs="Cambria"/>
          <w:i/>
          <w:iCs/>
          <w:sz w:val="24"/>
          <w:szCs w:val="24"/>
        </w:rPr>
        <w:t>ạ</w:t>
      </w:r>
      <w:r w:rsidRPr="00AC566C">
        <w:rPr>
          <w:i/>
          <w:iCs/>
          <w:sz w:val="24"/>
          <w:szCs w:val="24"/>
        </w:rPr>
        <w:t>p). Ch</w:t>
      </w:r>
      <w:r w:rsidRPr="00AC566C">
        <w:rPr>
          <w:rFonts w:ascii="Cambria" w:hAnsi="Cambria" w:cs="Cambria"/>
          <w:i/>
          <w:iCs/>
          <w:sz w:val="24"/>
          <w:szCs w:val="24"/>
        </w:rPr>
        <w:t>ủ</w:t>
      </w:r>
      <w:r w:rsidRPr="00AC566C">
        <w:rPr>
          <w:i/>
          <w:iCs/>
          <w:sz w:val="24"/>
          <w:szCs w:val="24"/>
        </w:rPr>
        <w:t xml:space="preserve"> m</w:t>
      </w:r>
      <w:r w:rsidRPr="00AC566C">
        <w:rPr>
          <w:rFonts w:ascii="Cambria" w:hAnsi="Cambria" w:cs="Cambria"/>
          <w:i/>
          <w:iCs/>
          <w:sz w:val="24"/>
          <w:szCs w:val="24"/>
        </w:rPr>
        <w:t>ớ</w:t>
      </w:r>
      <w:r w:rsidRPr="00AC566C">
        <w:rPr>
          <w:i/>
          <w:iCs/>
          <w:sz w:val="24"/>
          <w:szCs w:val="24"/>
        </w:rPr>
        <w:t>i là Santus m</w:t>
      </w:r>
      <w:r w:rsidRPr="00AC566C">
        <w:rPr>
          <w:rFonts w:ascii="Cambria" w:hAnsi="Cambria" w:cs="Cambria"/>
          <w:i/>
          <w:iCs/>
          <w:sz w:val="24"/>
          <w:szCs w:val="24"/>
        </w:rPr>
        <w:t>ộ</w:t>
      </w:r>
      <w:r w:rsidRPr="00AC566C">
        <w:rPr>
          <w:i/>
          <w:iCs/>
          <w:sz w:val="24"/>
          <w:szCs w:val="24"/>
        </w:rPr>
        <w:t>t tri</w:t>
      </w:r>
      <w:r w:rsidRPr="00AC566C">
        <w:rPr>
          <w:rFonts w:ascii="Cambria" w:hAnsi="Cambria" w:cs="Cambria"/>
          <w:i/>
          <w:iCs/>
          <w:sz w:val="24"/>
          <w:szCs w:val="24"/>
        </w:rPr>
        <w:t>ế</w:t>
      </w:r>
      <w:r w:rsidRPr="00AC566C">
        <w:rPr>
          <w:i/>
          <w:iCs/>
          <w:sz w:val="24"/>
          <w:szCs w:val="24"/>
        </w:rPr>
        <w:t>t gia. Santus t</w:t>
      </w:r>
      <w:r w:rsidRPr="00AC566C">
        <w:rPr>
          <w:rFonts w:ascii="Cambria" w:hAnsi="Cambria" w:cs="Cambria"/>
          <w:i/>
          <w:iCs/>
          <w:sz w:val="24"/>
          <w:szCs w:val="24"/>
        </w:rPr>
        <w:t>ổ</w:t>
      </w:r>
      <w:r w:rsidRPr="00AC566C">
        <w:rPr>
          <w:i/>
          <w:iCs/>
          <w:sz w:val="24"/>
          <w:szCs w:val="24"/>
        </w:rPr>
        <w:t xml:space="preserve"> ch</w:t>
      </w:r>
      <w:r w:rsidRPr="00AC566C">
        <w:rPr>
          <w:rFonts w:ascii="Cambria" w:hAnsi="Cambria" w:cs="Cambria"/>
          <w:i/>
          <w:iCs/>
          <w:sz w:val="24"/>
          <w:szCs w:val="24"/>
        </w:rPr>
        <w:t>ứ</w:t>
      </w:r>
      <w:r w:rsidRPr="00AC566C">
        <w:rPr>
          <w:i/>
          <w:iCs/>
          <w:sz w:val="24"/>
          <w:szCs w:val="24"/>
        </w:rPr>
        <w:t>c m</w:t>
      </w:r>
      <w:r w:rsidRPr="00AC566C">
        <w:rPr>
          <w:rFonts w:ascii="Cambria" w:hAnsi="Cambria" w:cs="Cambria"/>
          <w:i/>
          <w:iCs/>
          <w:sz w:val="24"/>
          <w:szCs w:val="24"/>
        </w:rPr>
        <w:t>ộ</w:t>
      </w:r>
      <w:r w:rsidRPr="00AC566C">
        <w:rPr>
          <w:i/>
          <w:iCs/>
          <w:sz w:val="24"/>
          <w:szCs w:val="24"/>
        </w:rPr>
        <w:t>t chuy</w:t>
      </w:r>
      <w:r w:rsidRPr="00AC566C">
        <w:rPr>
          <w:rFonts w:ascii="Cambria" w:hAnsi="Cambria" w:cs="Cambria"/>
          <w:i/>
          <w:iCs/>
          <w:sz w:val="24"/>
          <w:szCs w:val="24"/>
        </w:rPr>
        <w:t>ế</w:t>
      </w:r>
      <w:r w:rsidRPr="00AC566C">
        <w:rPr>
          <w:i/>
          <w:iCs/>
          <w:sz w:val="24"/>
          <w:szCs w:val="24"/>
        </w:rPr>
        <w:t>n đi Ephese đ</w:t>
      </w:r>
      <w:r w:rsidRPr="00AC566C">
        <w:rPr>
          <w:rFonts w:ascii="Cambria" w:hAnsi="Cambria" w:cs="Cambria"/>
          <w:i/>
          <w:iCs/>
          <w:sz w:val="24"/>
          <w:szCs w:val="24"/>
        </w:rPr>
        <w:t>ể</w:t>
      </w:r>
      <w:r w:rsidRPr="00AC566C">
        <w:rPr>
          <w:i/>
          <w:iCs/>
          <w:sz w:val="24"/>
          <w:szCs w:val="24"/>
        </w:rPr>
        <w:t xml:space="preserve"> bán nô l</w:t>
      </w:r>
      <w:r w:rsidRPr="00AC566C">
        <w:rPr>
          <w:rFonts w:ascii="Cambria" w:hAnsi="Cambria" w:cs="Cambria"/>
          <w:i/>
          <w:iCs/>
          <w:sz w:val="24"/>
          <w:szCs w:val="24"/>
        </w:rPr>
        <w:t>ệ</w:t>
      </w:r>
      <w:r w:rsidRPr="00AC566C">
        <w:rPr>
          <w:i/>
          <w:iCs/>
          <w:sz w:val="24"/>
          <w:szCs w:val="24"/>
        </w:rPr>
        <w:t>, d</w:t>
      </w:r>
      <w:r w:rsidRPr="00AC566C">
        <w:rPr>
          <w:rFonts w:ascii="Cambria" w:hAnsi="Cambria" w:cs="Cambria"/>
          <w:i/>
          <w:iCs/>
          <w:sz w:val="24"/>
          <w:szCs w:val="24"/>
        </w:rPr>
        <w:t>ĩ</w:t>
      </w:r>
      <w:r w:rsidRPr="00AC566C">
        <w:rPr>
          <w:i/>
          <w:iCs/>
          <w:sz w:val="24"/>
          <w:szCs w:val="24"/>
        </w:rPr>
        <w:t xml:space="preserve"> nhiên k</w:t>
      </w:r>
      <w:r w:rsidRPr="00AC566C">
        <w:rPr>
          <w:rFonts w:ascii="Cambria" w:hAnsi="Cambria" w:cs="Cambria"/>
          <w:i/>
          <w:iCs/>
          <w:sz w:val="24"/>
          <w:szCs w:val="24"/>
        </w:rPr>
        <w:t>ể</w:t>
      </w:r>
      <w:r w:rsidRPr="00AC566C">
        <w:rPr>
          <w:i/>
          <w:iCs/>
          <w:sz w:val="24"/>
          <w:szCs w:val="24"/>
        </w:rPr>
        <w:t xml:space="preserve"> c</w:t>
      </w:r>
      <w:r w:rsidRPr="00AC566C">
        <w:rPr>
          <w:rFonts w:ascii="Cambria" w:hAnsi="Cambria" w:cs="Cambria"/>
          <w:i/>
          <w:iCs/>
          <w:sz w:val="24"/>
          <w:szCs w:val="24"/>
        </w:rPr>
        <w:t>ả</w:t>
      </w:r>
      <w:r w:rsidRPr="00AC566C">
        <w:rPr>
          <w:i/>
          <w:iCs/>
          <w:sz w:val="24"/>
          <w:szCs w:val="24"/>
        </w:rPr>
        <w:t xml:space="preserve"> Esope. Esope đ</w:t>
      </w:r>
      <w:r w:rsidRPr="00AC566C">
        <w:rPr>
          <w:rFonts w:ascii="Cambria" w:hAnsi="Cambria" w:cs="Cambria"/>
          <w:i/>
          <w:iCs/>
          <w:sz w:val="24"/>
          <w:szCs w:val="24"/>
        </w:rPr>
        <w:t>ề</w:t>
      </w:r>
      <w:r w:rsidRPr="00AC566C">
        <w:rPr>
          <w:i/>
          <w:iCs/>
          <w:sz w:val="24"/>
          <w:szCs w:val="24"/>
        </w:rPr>
        <w:t xml:space="preserve"> ngh</w:t>
      </w:r>
      <w:r w:rsidRPr="00AC566C">
        <w:rPr>
          <w:rFonts w:ascii="Cambria" w:hAnsi="Cambria" w:cs="Cambria"/>
          <w:i/>
          <w:iCs/>
          <w:sz w:val="24"/>
          <w:szCs w:val="24"/>
        </w:rPr>
        <w:t>ị</w:t>
      </w:r>
      <w:r w:rsidRPr="00AC566C">
        <w:rPr>
          <w:i/>
          <w:iCs/>
          <w:sz w:val="24"/>
          <w:szCs w:val="24"/>
        </w:rPr>
        <w:t xml:space="preserve"> đ</w:t>
      </w:r>
      <w:r w:rsidRPr="00AC566C">
        <w:rPr>
          <w:rFonts w:ascii="Cambria" w:hAnsi="Cambria" w:cs="Cambria"/>
          <w:i/>
          <w:iCs/>
          <w:sz w:val="24"/>
          <w:szCs w:val="24"/>
        </w:rPr>
        <w:t>ượ</w:t>
      </w:r>
      <w:r w:rsidRPr="00AC566C">
        <w:rPr>
          <w:i/>
          <w:iCs/>
          <w:sz w:val="24"/>
          <w:szCs w:val="24"/>
        </w:rPr>
        <w:t>c mang đ</w:t>
      </w:r>
      <w:r w:rsidRPr="00AC566C">
        <w:rPr>
          <w:rFonts w:ascii="Cambria" w:hAnsi="Cambria" w:cs="Cambria"/>
          <w:i/>
          <w:iCs/>
          <w:sz w:val="24"/>
          <w:szCs w:val="24"/>
        </w:rPr>
        <w:t>ồ</w:t>
      </w:r>
      <w:r w:rsidRPr="00AC566C">
        <w:rPr>
          <w:i/>
          <w:iCs/>
          <w:sz w:val="24"/>
          <w:szCs w:val="24"/>
        </w:rPr>
        <w:t xml:space="preserve"> đ</w:t>
      </w:r>
      <w:r w:rsidRPr="00AC566C">
        <w:rPr>
          <w:rFonts w:ascii="Cambria" w:hAnsi="Cambria" w:cs="Cambria"/>
          <w:i/>
          <w:iCs/>
          <w:sz w:val="24"/>
          <w:szCs w:val="24"/>
        </w:rPr>
        <w:t>ạ</w:t>
      </w:r>
      <w:r w:rsidRPr="00AC566C">
        <w:rPr>
          <w:i/>
          <w:iCs/>
          <w:sz w:val="24"/>
          <w:szCs w:val="24"/>
        </w:rPr>
        <w:t>c nh</w:t>
      </w:r>
      <w:r w:rsidRPr="00AC566C">
        <w:rPr>
          <w:rFonts w:ascii="Cambria" w:hAnsi="Cambria" w:cs="Cambria"/>
          <w:i/>
          <w:iCs/>
          <w:sz w:val="24"/>
          <w:szCs w:val="24"/>
        </w:rPr>
        <w:t>ẹ</w:t>
      </w:r>
      <w:r w:rsidRPr="00AC566C">
        <w:rPr>
          <w:i/>
          <w:iCs/>
          <w:sz w:val="24"/>
          <w:szCs w:val="24"/>
        </w:rPr>
        <w:t xml:space="preserve"> nh</w:t>
      </w:r>
      <w:r w:rsidRPr="00AC566C">
        <w:rPr>
          <w:rFonts w:ascii="Cambria" w:hAnsi="Cambria" w:cs="Cambria"/>
          <w:i/>
          <w:iCs/>
          <w:sz w:val="24"/>
          <w:szCs w:val="24"/>
        </w:rPr>
        <w:t>ẹ</w:t>
      </w:r>
      <w:r w:rsidRPr="00AC566C">
        <w:rPr>
          <w:i/>
          <w:iCs/>
          <w:sz w:val="24"/>
          <w:szCs w:val="24"/>
        </w:rPr>
        <w:t xml:space="preserve"> thôi vì ông nh</w:t>
      </w:r>
      <w:r w:rsidRPr="00AC566C">
        <w:rPr>
          <w:rFonts w:ascii="Cambria" w:hAnsi="Cambria" w:cs="Cambria"/>
          <w:i/>
          <w:iCs/>
          <w:sz w:val="24"/>
          <w:szCs w:val="24"/>
        </w:rPr>
        <w:t>ỏ</w:t>
      </w:r>
      <w:r w:rsidRPr="00AC566C">
        <w:rPr>
          <w:i/>
          <w:iCs/>
          <w:sz w:val="24"/>
          <w:szCs w:val="24"/>
        </w:rPr>
        <w:t xml:space="preserve"> ng</w:t>
      </w:r>
      <w:r w:rsidRPr="00AC566C">
        <w:rPr>
          <w:rFonts w:ascii="Cambria" w:hAnsi="Cambria" w:cs="Cambria"/>
          <w:i/>
          <w:iCs/>
          <w:sz w:val="24"/>
          <w:szCs w:val="24"/>
        </w:rPr>
        <w:t>ườ</w:t>
      </w:r>
      <w:r w:rsidRPr="00AC566C">
        <w:rPr>
          <w:i/>
          <w:iCs/>
          <w:sz w:val="24"/>
          <w:szCs w:val="24"/>
        </w:rPr>
        <w:t>i. B</w:t>
      </w:r>
      <w:r w:rsidRPr="00AC566C">
        <w:rPr>
          <w:rFonts w:ascii="Cambria" w:hAnsi="Cambria" w:cs="Cambria"/>
          <w:i/>
          <w:iCs/>
          <w:sz w:val="24"/>
          <w:szCs w:val="24"/>
        </w:rPr>
        <w:t>ọ</w:t>
      </w:r>
      <w:r w:rsidRPr="00AC566C">
        <w:rPr>
          <w:i/>
          <w:iCs/>
          <w:sz w:val="24"/>
          <w:szCs w:val="24"/>
        </w:rPr>
        <w:t>n nô l</w:t>
      </w:r>
      <w:r w:rsidRPr="00AC566C">
        <w:rPr>
          <w:rFonts w:ascii="Cambria" w:hAnsi="Cambria" w:cs="Cambria"/>
          <w:i/>
          <w:iCs/>
          <w:sz w:val="24"/>
          <w:szCs w:val="24"/>
        </w:rPr>
        <w:t>ệ</w:t>
      </w:r>
      <w:r w:rsidRPr="00AC566C">
        <w:rPr>
          <w:i/>
          <w:iCs/>
          <w:sz w:val="24"/>
          <w:szCs w:val="24"/>
        </w:rPr>
        <w:t xml:space="preserve"> đ</w:t>
      </w:r>
      <w:r w:rsidRPr="00AC566C">
        <w:rPr>
          <w:rFonts w:ascii="Cambria" w:hAnsi="Cambria" w:cs="Cambria"/>
          <w:i/>
          <w:iCs/>
          <w:sz w:val="24"/>
          <w:szCs w:val="24"/>
        </w:rPr>
        <w:t>ồ</w:t>
      </w:r>
      <w:r w:rsidRPr="00AC566C">
        <w:rPr>
          <w:i/>
          <w:iCs/>
          <w:sz w:val="24"/>
          <w:szCs w:val="24"/>
        </w:rPr>
        <w:t>ng ý mi</w:t>
      </w:r>
      <w:r w:rsidRPr="00AC566C">
        <w:rPr>
          <w:rFonts w:ascii="Cambria" w:hAnsi="Cambria" w:cs="Cambria"/>
          <w:i/>
          <w:iCs/>
          <w:sz w:val="24"/>
          <w:szCs w:val="24"/>
        </w:rPr>
        <w:t>ể</w:t>
      </w:r>
      <w:r w:rsidRPr="00AC566C">
        <w:rPr>
          <w:i/>
          <w:iCs/>
          <w:sz w:val="24"/>
          <w:szCs w:val="24"/>
        </w:rPr>
        <w:t>n t</w:t>
      </w:r>
      <w:r w:rsidRPr="00AC566C">
        <w:rPr>
          <w:rFonts w:ascii="Cambria" w:hAnsi="Cambria" w:cs="Cambria"/>
          <w:i/>
          <w:iCs/>
          <w:sz w:val="24"/>
          <w:szCs w:val="24"/>
        </w:rPr>
        <w:t>ấ</w:t>
      </w:r>
      <w:r w:rsidRPr="00AC566C">
        <w:rPr>
          <w:i/>
          <w:iCs/>
          <w:sz w:val="24"/>
          <w:szCs w:val="24"/>
        </w:rPr>
        <w:t>t cho ông. Ông t</w:t>
      </w:r>
      <w:r w:rsidRPr="00AC566C">
        <w:rPr>
          <w:rFonts w:ascii="Cambria" w:hAnsi="Cambria" w:cs="Cambria"/>
          <w:i/>
          <w:iCs/>
          <w:sz w:val="24"/>
          <w:szCs w:val="24"/>
        </w:rPr>
        <w:t>ự</w:t>
      </w:r>
      <w:r w:rsidRPr="00AC566C">
        <w:rPr>
          <w:i/>
          <w:iCs/>
          <w:sz w:val="24"/>
          <w:szCs w:val="24"/>
        </w:rPr>
        <w:t xml:space="preserve"> ái, tuyên b</w:t>
      </w:r>
      <w:r w:rsidRPr="00AC566C">
        <w:rPr>
          <w:rFonts w:ascii="Cambria" w:hAnsi="Cambria" w:cs="Cambria"/>
          <w:i/>
          <w:iCs/>
          <w:sz w:val="24"/>
          <w:szCs w:val="24"/>
        </w:rPr>
        <w:t>ố</w:t>
      </w:r>
      <w:r w:rsidRPr="00AC566C">
        <w:rPr>
          <w:i/>
          <w:iCs/>
          <w:sz w:val="24"/>
          <w:szCs w:val="24"/>
        </w:rPr>
        <w:t xml:space="preserve"> s</w:t>
      </w:r>
      <w:r w:rsidRPr="00AC566C">
        <w:rPr>
          <w:rFonts w:ascii="Cambria" w:hAnsi="Cambria" w:cs="Cambria"/>
          <w:i/>
          <w:iCs/>
          <w:sz w:val="24"/>
          <w:szCs w:val="24"/>
        </w:rPr>
        <w:t>ẳ</w:t>
      </w:r>
      <w:r w:rsidRPr="00AC566C">
        <w:rPr>
          <w:i/>
          <w:iCs/>
          <w:sz w:val="24"/>
          <w:szCs w:val="24"/>
        </w:rPr>
        <w:t>n sàng mang nh</w:t>
      </w:r>
      <w:r w:rsidRPr="00AC566C">
        <w:rPr>
          <w:rFonts w:ascii="Cambria" w:hAnsi="Cambria" w:cs="Cambria"/>
          <w:i/>
          <w:iCs/>
          <w:sz w:val="24"/>
          <w:szCs w:val="24"/>
        </w:rPr>
        <w:t>ư</w:t>
      </w:r>
      <w:r w:rsidRPr="00AC566C">
        <w:rPr>
          <w:i/>
          <w:iCs/>
          <w:sz w:val="24"/>
          <w:szCs w:val="24"/>
        </w:rPr>
        <w:t xml:space="preserve"> m</w:t>
      </w:r>
      <w:r w:rsidRPr="00AC566C">
        <w:rPr>
          <w:rFonts w:ascii="Cambria" w:hAnsi="Cambria" w:cs="Cambria"/>
          <w:i/>
          <w:iCs/>
          <w:sz w:val="24"/>
          <w:szCs w:val="24"/>
        </w:rPr>
        <w:t>ọ</w:t>
      </w:r>
      <w:r w:rsidRPr="00AC566C">
        <w:rPr>
          <w:i/>
          <w:iCs/>
          <w:sz w:val="24"/>
          <w:szCs w:val="24"/>
        </w:rPr>
        <w:t>i ng</w:t>
      </w:r>
      <w:r w:rsidRPr="00AC566C">
        <w:rPr>
          <w:rFonts w:ascii="Cambria" w:hAnsi="Cambria" w:cs="Cambria"/>
          <w:i/>
          <w:iCs/>
          <w:sz w:val="24"/>
          <w:szCs w:val="24"/>
        </w:rPr>
        <w:t>ườ</w:t>
      </w:r>
      <w:r w:rsidRPr="00AC566C">
        <w:rPr>
          <w:i/>
          <w:iCs/>
          <w:sz w:val="24"/>
          <w:szCs w:val="24"/>
        </w:rPr>
        <w:t>i. Ng</w:t>
      </w:r>
      <w:r w:rsidRPr="00AC566C">
        <w:rPr>
          <w:rFonts w:ascii="Cambria" w:hAnsi="Cambria" w:cs="Cambria"/>
          <w:i/>
          <w:iCs/>
          <w:sz w:val="24"/>
          <w:szCs w:val="24"/>
        </w:rPr>
        <w:t>ườ</w:t>
      </w:r>
      <w:r w:rsidRPr="00AC566C">
        <w:rPr>
          <w:i/>
          <w:iCs/>
          <w:sz w:val="24"/>
          <w:szCs w:val="24"/>
        </w:rPr>
        <w:t>i ta cho ông t</w:t>
      </w:r>
      <w:r w:rsidRPr="00AC566C">
        <w:rPr>
          <w:rFonts w:ascii="Cambria" w:hAnsi="Cambria" w:cs="Cambria"/>
          <w:i/>
          <w:iCs/>
          <w:sz w:val="24"/>
          <w:szCs w:val="24"/>
        </w:rPr>
        <w:t>ự</w:t>
      </w:r>
      <w:r w:rsidRPr="00AC566C">
        <w:rPr>
          <w:i/>
          <w:iCs/>
          <w:sz w:val="24"/>
          <w:szCs w:val="24"/>
        </w:rPr>
        <w:t xml:space="preserve"> ch</w:t>
      </w:r>
      <w:r w:rsidRPr="00AC566C">
        <w:rPr>
          <w:rFonts w:ascii="Cambria" w:hAnsi="Cambria" w:cs="Cambria"/>
          <w:i/>
          <w:iCs/>
          <w:sz w:val="24"/>
          <w:szCs w:val="24"/>
        </w:rPr>
        <w:t>ọ</w:t>
      </w:r>
      <w:r w:rsidRPr="00AC566C">
        <w:rPr>
          <w:i/>
          <w:iCs/>
          <w:sz w:val="24"/>
          <w:szCs w:val="24"/>
        </w:rPr>
        <w:t>n. Essope ch</w:t>
      </w:r>
      <w:r w:rsidRPr="00AC566C">
        <w:rPr>
          <w:rFonts w:ascii="Cambria" w:hAnsi="Cambria" w:cs="Cambria"/>
          <w:i/>
          <w:iCs/>
          <w:sz w:val="24"/>
          <w:szCs w:val="24"/>
        </w:rPr>
        <w:t>ọ</w:t>
      </w:r>
      <w:r w:rsidRPr="00AC566C">
        <w:rPr>
          <w:i/>
          <w:iCs/>
          <w:sz w:val="24"/>
          <w:szCs w:val="24"/>
        </w:rPr>
        <w:t>n luôn cái bao t</w:t>
      </w:r>
      <w:r w:rsidRPr="00AC566C">
        <w:rPr>
          <w:rFonts w:ascii="Cambria" w:hAnsi="Cambria" w:cs="Cambria"/>
          <w:i/>
          <w:iCs/>
          <w:sz w:val="24"/>
          <w:szCs w:val="24"/>
        </w:rPr>
        <w:t>ả</w:t>
      </w:r>
      <w:r w:rsidRPr="00AC566C">
        <w:rPr>
          <w:i/>
          <w:iCs/>
          <w:sz w:val="24"/>
          <w:szCs w:val="24"/>
        </w:rPr>
        <w:t>i đ</w:t>
      </w:r>
      <w:r w:rsidRPr="00AC566C">
        <w:rPr>
          <w:rFonts w:ascii="Cambria" w:hAnsi="Cambria" w:cs="Cambria"/>
          <w:i/>
          <w:iCs/>
          <w:sz w:val="24"/>
          <w:szCs w:val="24"/>
        </w:rPr>
        <w:t>ự</w:t>
      </w:r>
      <w:r w:rsidRPr="00AC566C">
        <w:rPr>
          <w:i/>
          <w:iCs/>
          <w:sz w:val="24"/>
          <w:szCs w:val="24"/>
        </w:rPr>
        <w:t>ng bánh mì, m</w:t>
      </w:r>
      <w:r w:rsidRPr="00AC566C">
        <w:rPr>
          <w:rFonts w:ascii="Cambria" w:hAnsi="Cambria" w:cs="Cambria"/>
          <w:i/>
          <w:iCs/>
          <w:sz w:val="24"/>
          <w:szCs w:val="24"/>
        </w:rPr>
        <w:t>ỗ</w:t>
      </w:r>
      <w:r w:rsidRPr="00AC566C">
        <w:rPr>
          <w:i/>
          <w:iCs/>
          <w:sz w:val="24"/>
          <w:szCs w:val="24"/>
        </w:rPr>
        <w:t>i ngày nó l</w:t>
      </w:r>
      <w:r w:rsidRPr="00AC566C">
        <w:rPr>
          <w:rFonts w:ascii="Cambria" w:hAnsi="Cambria" w:cs="Cambria"/>
          <w:i/>
          <w:iCs/>
          <w:sz w:val="24"/>
          <w:szCs w:val="24"/>
        </w:rPr>
        <w:t>ạ</w:t>
      </w:r>
      <w:r w:rsidRPr="00AC566C">
        <w:rPr>
          <w:i/>
          <w:iCs/>
          <w:sz w:val="24"/>
          <w:szCs w:val="24"/>
        </w:rPr>
        <w:t>i nh</w:t>
      </w:r>
      <w:r w:rsidRPr="00AC566C">
        <w:rPr>
          <w:rFonts w:ascii="Cambria" w:hAnsi="Cambria" w:cs="Cambria"/>
          <w:i/>
          <w:iCs/>
          <w:sz w:val="24"/>
          <w:szCs w:val="24"/>
        </w:rPr>
        <w:t>ẹ</w:t>
      </w:r>
      <w:r w:rsidRPr="00AC566C">
        <w:rPr>
          <w:i/>
          <w:iCs/>
          <w:sz w:val="24"/>
          <w:szCs w:val="24"/>
        </w:rPr>
        <w:t xml:space="preserve"> đi m</w:t>
      </w:r>
      <w:r w:rsidRPr="00AC566C">
        <w:rPr>
          <w:rFonts w:ascii="Cambria" w:hAnsi="Cambria" w:cs="Cambria"/>
          <w:i/>
          <w:iCs/>
          <w:sz w:val="24"/>
          <w:szCs w:val="24"/>
        </w:rPr>
        <w:t>ộ</w:t>
      </w:r>
      <w:r w:rsidRPr="00AC566C">
        <w:rPr>
          <w:i/>
          <w:iCs/>
          <w:sz w:val="24"/>
          <w:szCs w:val="24"/>
        </w:rPr>
        <w:t>t ph</w:t>
      </w:r>
      <w:r w:rsidRPr="00AC566C">
        <w:rPr>
          <w:rFonts w:ascii="Cambria" w:hAnsi="Cambria" w:cs="Cambria"/>
          <w:i/>
          <w:iCs/>
          <w:sz w:val="24"/>
          <w:szCs w:val="24"/>
        </w:rPr>
        <w:t>ầ</w:t>
      </w:r>
      <w:r w:rsidRPr="00AC566C">
        <w:rPr>
          <w:i/>
          <w:iCs/>
          <w:sz w:val="24"/>
          <w:szCs w:val="24"/>
        </w:rPr>
        <w:t>n và qua hai ngày sau thì Esope ch</w:t>
      </w:r>
      <w:r w:rsidRPr="00AC566C">
        <w:rPr>
          <w:rFonts w:ascii="Cambria" w:hAnsi="Cambria" w:cs="Cambria"/>
          <w:i/>
          <w:iCs/>
          <w:sz w:val="24"/>
          <w:szCs w:val="24"/>
        </w:rPr>
        <w:t>ỉ</w:t>
      </w:r>
      <w:r w:rsidRPr="00AC566C">
        <w:rPr>
          <w:i/>
          <w:iCs/>
          <w:sz w:val="24"/>
          <w:szCs w:val="24"/>
        </w:rPr>
        <w:t xml:space="preserve"> còn đi tay không. Ai n</w:t>
      </w:r>
      <w:r w:rsidRPr="00AC566C">
        <w:rPr>
          <w:rFonts w:ascii="Cambria" w:hAnsi="Cambria" w:cs="Cambria"/>
          <w:i/>
          <w:iCs/>
          <w:sz w:val="24"/>
          <w:szCs w:val="24"/>
        </w:rPr>
        <w:t>ấ</w:t>
      </w:r>
      <w:r w:rsidRPr="00AC566C">
        <w:rPr>
          <w:i/>
          <w:iCs/>
          <w:sz w:val="24"/>
          <w:szCs w:val="24"/>
        </w:rPr>
        <w:t>y đ</w:t>
      </w:r>
      <w:r w:rsidRPr="00AC566C">
        <w:rPr>
          <w:rFonts w:ascii="Cambria" w:hAnsi="Cambria" w:cs="Cambria"/>
          <w:i/>
          <w:iCs/>
          <w:sz w:val="24"/>
          <w:szCs w:val="24"/>
        </w:rPr>
        <w:t>ề</w:t>
      </w:r>
      <w:r w:rsidRPr="00AC566C">
        <w:rPr>
          <w:i/>
          <w:iCs/>
          <w:sz w:val="24"/>
          <w:szCs w:val="24"/>
        </w:rPr>
        <w:t>u khen ng</w:t>
      </w:r>
      <w:r w:rsidRPr="00AC566C">
        <w:rPr>
          <w:rFonts w:ascii="Cambria" w:hAnsi="Cambria" w:cs="Cambria"/>
          <w:i/>
          <w:iCs/>
          <w:sz w:val="24"/>
          <w:szCs w:val="24"/>
        </w:rPr>
        <w:t>ợ</w:t>
      </w:r>
      <w:r w:rsidRPr="00AC566C">
        <w:rPr>
          <w:i/>
          <w:iCs/>
          <w:sz w:val="24"/>
          <w:szCs w:val="24"/>
        </w:rPr>
        <w:t>i ông là ng</w:t>
      </w:r>
      <w:r w:rsidRPr="00AC566C">
        <w:rPr>
          <w:rFonts w:ascii="Cambria" w:hAnsi="Cambria" w:cs="Cambria"/>
          <w:i/>
          <w:iCs/>
          <w:sz w:val="24"/>
          <w:szCs w:val="24"/>
        </w:rPr>
        <w:t>ườ</w:t>
      </w:r>
      <w:r w:rsidRPr="00AC566C">
        <w:rPr>
          <w:i/>
          <w:iCs/>
          <w:sz w:val="24"/>
          <w:szCs w:val="24"/>
        </w:rPr>
        <w:t>i có l</w:t>
      </w:r>
      <w:r w:rsidRPr="00AC566C">
        <w:rPr>
          <w:rFonts w:ascii="Cambria" w:hAnsi="Cambria" w:cs="Cambria"/>
          <w:i/>
          <w:iCs/>
          <w:sz w:val="24"/>
          <w:szCs w:val="24"/>
        </w:rPr>
        <w:t>ươ</w:t>
      </w:r>
      <w:r w:rsidRPr="00AC566C">
        <w:rPr>
          <w:i/>
          <w:iCs/>
          <w:sz w:val="24"/>
          <w:szCs w:val="24"/>
        </w:rPr>
        <w:t>ng tri và có lý lu</w:t>
      </w:r>
      <w:r w:rsidRPr="00AC566C">
        <w:rPr>
          <w:rFonts w:ascii="Cambria" w:hAnsi="Cambria" w:cs="Cambria"/>
          <w:i/>
          <w:iCs/>
          <w:sz w:val="24"/>
          <w:szCs w:val="24"/>
        </w:rPr>
        <w:t>ậ</w:t>
      </w:r>
      <w:r w:rsidRPr="00AC566C">
        <w:rPr>
          <w:i/>
          <w:iCs/>
          <w:sz w:val="24"/>
          <w:szCs w:val="24"/>
        </w:rPr>
        <w:t>n.</w:t>
      </w:r>
    </w:p>
    <w:p w14:paraId="79115239" w14:textId="77777777" w:rsidR="003B1F52" w:rsidRPr="00AC566C" w:rsidRDefault="003B1F52" w:rsidP="003B1F52">
      <w:pPr>
        <w:pStyle w:val="FootnoteText"/>
        <w:jc w:val="both"/>
        <w:rPr>
          <w:i/>
          <w:iCs/>
          <w:sz w:val="24"/>
          <w:szCs w:val="24"/>
        </w:rPr>
      </w:pPr>
      <w:r w:rsidRPr="00AC566C">
        <w:rPr>
          <w:i/>
          <w:iCs/>
          <w:sz w:val="24"/>
          <w:szCs w:val="24"/>
        </w:rPr>
        <w:tab/>
        <w:t>M</w:t>
      </w:r>
      <w:r w:rsidRPr="00AC566C">
        <w:rPr>
          <w:rFonts w:ascii="Cambria" w:hAnsi="Cambria" w:cs="Cambria"/>
          <w:i/>
          <w:iCs/>
          <w:sz w:val="24"/>
          <w:szCs w:val="24"/>
        </w:rPr>
        <w:t>ộ</w:t>
      </w:r>
      <w:r w:rsidRPr="00AC566C">
        <w:rPr>
          <w:i/>
          <w:iCs/>
          <w:sz w:val="24"/>
          <w:szCs w:val="24"/>
        </w:rPr>
        <w:t>t l</w:t>
      </w:r>
      <w:r w:rsidRPr="00AC566C">
        <w:rPr>
          <w:rFonts w:ascii="Cambria" w:hAnsi="Cambria" w:cs="Cambria"/>
          <w:i/>
          <w:iCs/>
          <w:sz w:val="24"/>
          <w:szCs w:val="24"/>
        </w:rPr>
        <w:t>ầ</w:t>
      </w:r>
      <w:r w:rsidRPr="00AC566C">
        <w:rPr>
          <w:i/>
          <w:iCs/>
          <w:sz w:val="24"/>
          <w:szCs w:val="24"/>
        </w:rPr>
        <w:t>n Santus, ch</w:t>
      </w:r>
      <w:r w:rsidRPr="00AC566C">
        <w:rPr>
          <w:rFonts w:ascii="Cambria" w:hAnsi="Cambria" w:cs="Cambria"/>
          <w:i/>
          <w:iCs/>
          <w:sz w:val="24"/>
          <w:szCs w:val="24"/>
        </w:rPr>
        <w:t>ủ</w:t>
      </w:r>
      <w:r w:rsidRPr="00AC566C">
        <w:rPr>
          <w:i/>
          <w:iCs/>
          <w:sz w:val="24"/>
          <w:szCs w:val="24"/>
        </w:rPr>
        <w:t xml:space="preserve"> c</w:t>
      </w:r>
      <w:r w:rsidRPr="00AC566C">
        <w:rPr>
          <w:rFonts w:ascii="Cambria" w:hAnsi="Cambria" w:cs="Cambria"/>
          <w:i/>
          <w:iCs/>
          <w:sz w:val="24"/>
          <w:szCs w:val="24"/>
        </w:rPr>
        <w:t>ủ</w:t>
      </w:r>
      <w:r w:rsidRPr="00AC566C">
        <w:rPr>
          <w:i/>
          <w:iCs/>
          <w:sz w:val="24"/>
          <w:szCs w:val="24"/>
        </w:rPr>
        <w:t>a Esope b</w:t>
      </w:r>
      <w:r w:rsidRPr="00AC566C">
        <w:rPr>
          <w:rFonts w:ascii="Cambria" w:hAnsi="Cambria" w:cs="Cambria"/>
          <w:i/>
          <w:iCs/>
          <w:sz w:val="24"/>
          <w:szCs w:val="24"/>
        </w:rPr>
        <w:t>ả</w:t>
      </w:r>
      <w:r w:rsidRPr="00AC566C">
        <w:rPr>
          <w:i/>
          <w:iCs/>
          <w:sz w:val="24"/>
          <w:szCs w:val="24"/>
        </w:rPr>
        <w:t>o ông ra ch</w:t>
      </w:r>
      <w:r w:rsidRPr="00AC566C">
        <w:rPr>
          <w:rFonts w:ascii="Cambria" w:hAnsi="Cambria" w:cs="Cambria"/>
          <w:i/>
          <w:iCs/>
          <w:sz w:val="24"/>
          <w:szCs w:val="24"/>
        </w:rPr>
        <w:t>ợ</w:t>
      </w:r>
      <w:r w:rsidRPr="00AC566C">
        <w:rPr>
          <w:i/>
          <w:iCs/>
          <w:sz w:val="24"/>
          <w:szCs w:val="24"/>
        </w:rPr>
        <w:t xml:space="preserve"> mua cái gì ngon nh</w:t>
      </w:r>
      <w:r w:rsidRPr="00AC566C">
        <w:rPr>
          <w:rFonts w:ascii="Cambria" w:hAnsi="Cambria" w:cs="Cambria"/>
          <w:i/>
          <w:iCs/>
          <w:sz w:val="24"/>
          <w:szCs w:val="24"/>
        </w:rPr>
        <w:t>ấ</w:t>
      </w:r>
      <w:r w:rsidRPr="00AC566C">
        <w:rPr>
          <w:i/>
          <w:iCs/>
          <w:sz w:val="24"/>
          <w:szCs w:val="24"/>
        </w:rPr>
        <w:t>t đ</w:t>
      </w:r>
      <w:r w:rsidRPr="00AC566C">
        <w:rPr>
          <w:rFonts w:ascii="Cambria" w:hAnsi="Cambria" w:cs="Cambria"/>
          <w:i/>
          <w:iCs/>
          <w:sz w:val="24"/>
          <w:szCs w:val="24"/>
        </w:rPr>
        <w:t>ể</w:t>
      </w:r>
      <w:r w:rsidRPr="00AC566C">
        <w:rPr>
          <w:i/>
          <w:iCs/>
          <w:sz w:val="24"/>
          <w:szCs w:val="24"/>
        </w:rPr>
        <w:t xml:space="preserve"> đãi khách. Ông mua v</w:t>
      </w:r>
      <w:r w:rsidRPr="00AC566C">
        <w:rPr>
          <w:rFonts w:ascii="Cambria" w:hAnsi="Cambria" w:cs="Cambria"/>
          <w:i/>
          <w:iCs/>
          <w:sz w:val="24"/>
          <w:szCs w:val="24"/>
        </w:rPr>
        <w:t>ề</w:t>
      </w:r>
      <w:r w:rsidRPr="00AC566C">
        <w:rPr>
          <w:i/>
          <w:iCs/>
          <w:sz w:val="24"/>
          <w:szCs w:val="24"/>
        </w:rPr>
        <w:t xml:space="preserve"> m</w:t>
      </w:r>
      <w:r w:rsidRPr="00AC566C">
        <w:rPr>
          <w:rFonts w:ascii="Cambria" w:hAnsi="Cambria" w:cs="Cambria"/>
          <w:i/>
          <w:iCs/>
          <w:sz w:val="24"/>
          <w:szCs w:val="24"/>
        </w:rPr>
        <w:t>ộ</w:t>
      </w:r>
      <w:r w:rsidRPr="00AC566C">
        <w:rPr>
          <w:i/>
          <w:iCs/>
          <w:sz w:val="24"/>
          <w:szCs w:val="24"/>
        </w:rPr>
        <w:t>t r</w:t>
      </w:r>
      <w:r w:rsidRPr="00AC566C">
        <w:rPr>
          <w:rFonts w:ascii="Cambria" w:hAnsi="Cambria" w:cs="Cambria"/>
          <w:i/>
          <w:iCs/>
          <w:sz w:val="24"/>
          <w:szCs w:val="24"/>
        </w:rPr>
        <w:t>ỗ</w:t>
      </w:r>
      <w:r w:rsidRPr="00AC566C">
        <w:rPr>
          <w:i/>
          <w:iCs/>
          <w:sz w:val="24"/>
          <w:szCs w:val="24"/>
        </w:rPr>
        <w:t xml:space="preserve"> toàn là l</w:t>
      </w:r>
      <w:r w:rsidRPr="00AC566C">
        <w:rPr>
          <w:rFonts w:ascii="Cambria" w:hAnsi="Cambria" w:cs="Cambria"/>
          <w:i/>
          <w:iCs/>
          <w:sz w:val="24"/>
          <w:szCs w:val="24"/>
        </w:rPr>
        <w:t>ưỡ</w:t>
      </w:r>
      <w:r w:rsidRPr="00AC566C">
        <w:rPr>
          <w:i/>
          <w:iCs/>
          <w:sz w:val="24"/>
          <w:szCs w:val="24"/>
        </w:rPr>
        <w:t>i. Ng</w:t>
      </w:r>
      <w:r w:rsidRPr="00AC566C">
        <w:rPr>
          <w:rFonts w:ascii="Cambria" w:hAnsi="Cambria" w:cs="Cambria"/>
          <w:i/>
          <w:iCs/>
          <w:sz w:val="24"/>
          <w:szCs w:val="24"/>
        </w:rPr>
        <w:t>ạ</w:t>
      </w:r>
      <w:r w:rsidRPr="00AC566C">
        <w:rPr>
          <w:i/>
          <w:iCs/>
          <w:sz w:val="24"/>
          <w:szCs w:val="24"/>
        </w:rPr>
        <w:t>c nhiên, ch</w:t>
      </w:r>
      <w:r w:rsidRPr="00AC566C">
        <w:rPr>
          <w:rFonts w:ascii="Cambria" w:hAnsi="Cambria" w:cs="Cambria"/>
          <w:i/>
          <w:iCs/>
          <w:sz w:val="24"/>
          <w:szCs w:val="24"/>
        </w:rPr>
        <w:t>ủ</w:t>
      </w:r>
      <w:r w:rsidRPr="00AC566C">
        <w:rPr>
          <w:i/>
          <w:iCs/>
          <w:sz w:val="24"/>
          <w:szCs w:val="24"/>
        </w:rPr>
        <w:t xml:space="preserve"> h</w:t>
      </w:r>
      <w:r w:rsidRPr="00AC566C">
        <w:rPr>
          <w:rFonts w:ascii="Cambria" w:hAnsi="Cambria" w:cs="Cambria"/>
          <w:i/>
          <w:iCs/>
          <w:sz w:val="24"/>
          <w:szCs w:val="24"/>
        </w:rPr>
        <w:t>ỏ</w:t>
      </w:r>
      <w:r w:rsidRPr="00AC566C">
        <w:rPr>
          <w:i/>
          <w:iCs/>
          <w:sz w:val="24"/>
          <w:szCs w:val="24"/>
        </w:rPr>
        <w:t>i « t</w:t>
      </w:r>
      <w:r w:rsidRPr="00AC566C">
        <w:rPr>
          <w:rFonts w:ascii="Cambria" w:hAnsi="Cambria" w:cs="Cambria"/>
          <w:i/>
          <w:iCs/>
          <w:sz w:val="24"/>
          <w:szCs w:val="24"/>
        </w:rPr>
        <w:t>ạ</w:t>
      </w:r>
      <w:r w:rsidRPr="00AC566C">
        <w:rPr>
          <w:i/>
          <w:iCs/>
          <w:sz w:val="24"/>
          <w:szCs w:val="24"/>
        </w:rPr>
        <w:t>i sao ch</w:t>
      </w:r>
      <w:r w:rsidRPr="00AC566C">
        <w:rPr>
          <w:rFonts w:ascii="Cambria" w:hAnsi="Cambria" w:cs="Cambria"/>
          <w:i/>
          <w:iCs/>
          <w:sz w:val="24"/>
          <w:szCs w:val="24"/>
        </w:rPr>
        <w:t>ỉ</w:t>
      </w:r>
      <w:r w:rsidRPr="00AC566C">
        <w:rPr>
          <w:i/>
          <w:iCs/>
          <w:sz w:val="24"/>
          <w:szCs w:val="24"/>
        </w:rPr>
        <w:t xml:space="preserve"> mua có l</w:t>
      </w:r>
      <w:r w:rsidRPr="00AC566C">
        <w:rPr>
          <w:rFonts w:ascii="Cambria" w:hAnsi="Cambria" w:cs="Cambria"/>
          <w:i/>
          <w:iCs/>
          <w:sz w:val="24"/>
          <w:szCs w:val="24"/>
        </w:rPr>
        <w:t>ưỡ</w:t>
      </w:r>
      <w:r w:rsidRPr="00AC566C">
        <w:rPr>
          <w:i/>
          <w:iCs/>
          <w:sz w:val="24"/>
          <w:szCs w:val="24"/>
        </w:rPr>
        <w:t>i ? » Ông đáp « Không có gì t</w:t>
      </w:r>
      <w:r w:rsidRPr="00AC566C">
        <w:rPr>
          <w:rFonts w:ascii="Cambria" w:hAnsi="Cambria" w:cs="Cambria"/>
          <w:i/>
          <w:iCs/>
          <w:sz w:val="24"/>
          <w:szCs w:val="24"/>
        </w:rPr>
        <w:t>ố</w:t>
      </w:r>
      <w:r w:rsidRPr="00AC566C">
        <w:rPr>
          <w:i/>
          <w:iCs/>
          <w:sz w:val="24"/>
          <w:szCs w:val="24"/>
        </w:rPr>
        <w:t>t h</w:t>
      </w:r>
      <w:r w:rsidRPr="00AC566C">
        <w:rPr>
          <w:rFonts w:ascii="Cambria" w:hAnsi="Cambria" w:cs="Cambria"/>
          <w:i/>
          <w:iCs/>
          <w:sz w:val="24"/>
          <w:szCs w:val="24"/>
        </w:rPr>
        <w:t>ơ</w:t>
      </w:r>
      <w:r w:rsidRPr="00AC566C">
        <w:rPr>
          <w:i/>
          <w:iCs/>
          <w:sz w:val="24"/>
          <w:szCs w:val="24"/>
        </w:rPr>
        <w:t>n cái l</w:t>
      </w:r>
      <w:r w:rsidRPr="00AC566C">
        <w:rPr>
          <w:rFonts w:ascii="Cambria" w:hAnsi="Cambria" w:cs="Cambria"/>
          <w:i/>
          <w:iCs/>
          <w:sz w:val="24"/>
          <w:szCs w:val="24"/>
        </w:rPr>
        <w:t>ưỡ</w:t>
      </w:r>
      <w:r w:rsidRPr="00AC566C">
        <w:rPr>
          <w:i/>
          <w:iCs/>
          <w:sz w:val="24"/>
          <w:szCs w:val="24"/>
        </w:rPr>
        <w:t>i : L</w:t>
      </w:r>
      <w:r w:rsidRPr="00AC566C">
        <w:rPr>
          <w:rFonts w:ascii="Cambria" w:hAnsi="Cambria" w:cs="Cambria"/>
          <w:i/>
          <w:iCs/>
          <w:sz w:val="24"/>
          <w:szCs w:val="24"/>
        </w:rPr>
        <w:t>ưỡ</w:t>
      </w:r>
      <w:r w:rsidRPr="00AC566C">
        <w:rPr>
          <w:i/>
          <w:iCs/>
          <w:sz w:val="24"/>
          <w:szCs w:val="24"/>
        </w:rPr>
        <w:t>i là s</w:t>
      </w:r>
      <w:r w:rsidRPr="00AC566C">
        <w:rPr>
          <w:rFonts w:ascii="Cambria" w:hAnsi="Cambria" w:cs="Cambria"/>
          <w:i/>
          <w:iCs/>
          <w:sz w:val="24"/>
          <w:szCs w:val="24"/>
        </w:rPr>
        <w:t>ợ</w:t>
      </w:r>
      <w:r w:rsidRPr="00AC566C">
        <w:rPr>
          <w:i/>
          <w:iCs/>
          <w:sz w:val="24"/>
          <w:szCs w:val="24"/>
        </w:rPr>
        <w:t>i dây liên k</w:t>
      </w:r>
      <w:r w:rsidRPr="00AC566C">
        <w:rPr>
          <w:rFonts w:ascii="Cambria" w:hAnsi="Cambria" w:cs="Cambria"/>
          <w:i/>
          <w:iCs/>
          <w:sz w:val="24"/>
          <w:szCs w:val="24"/>
        </w:rPr>
        <w:t>ế</w:t>
      </w:r>
      <w:r w:rsidRPr="00AC566C">
        <w:rPr>
          <w:i/>
          <w:iCs/>
          <w:sz w:val="24"/>
          <w:szCs w:val="24"/>
        </w:rPr>
        <w:t>t cu</w:t>
      </w:r>
      <w:r w:rsidRPr="00AC566C">
        <w:rPr>
          <w:rFonts w:ascii="Cambria" w:hAnsi="Cambria" w:cs="Cambria"/>
          <w:i/>
          <w:iCs/>
          <w:sz w:val="24"/>
          <w:szCs w:val="24"/>
        </w:rPr>
        <w:t>ộ</w:t>
      </w:r>
      <w:r w:rsidRPr="00AC566C">
        <w:rPr>
          <w:i/>
          <w:iCs/>
          <w:sz w:val="24"/>
          <w:szCs w:val="24"/>
        </w:rPr>
        <w:t>c s</w:t>
      </w:r>
      <w:r w:rsidRPr="00AC566C">
        <w:rPr>
          <w:rFonts w:ascii="Cambria" w:hAnsi="Cambria" w:cs="Cambria"/>
          <w:i/>
          <w:iCs/>
          <w:sz w:val="24"/>
          <w:szCs w:val="24"/>
        </w:rPr>
        <w:t>ố</w:t>
      </w:r>
      <w:r w:rsidRPr="00AC566C">
        <w:rPr>
          <w:i/>
          <w:iCs/>
          <w:sz w:val="24"/>
          <w:szCs w:val="24"/>
        </w:rPr>
        <w:t>ng công dân ; là chi</w:t>
      </w:r>
      <w:r w:rsidRPr="00AC566C">
        <w:rPr>
          <w:rFonts w:ascii="Cambria" w:hAnsi="Cambria" w:cs="Cambria"/>
          <w:i/>
          <w:iCs/>
          <w:sz w:val="24"/>
          <w:szCs w:val="24"/>
        </w:rPr>
        <w:t>ế</w:t>
      </w:r>
      <w:r w:rsidRPr="00AC566C">
        <w:rPr>
          <w:i/>
          <w:iCs/>
          <w:sz w:val="24"/>
          <w:szCs w:val="24"/>
        </w:rPr>
        <w:t>c chìa khoá c</w:t>
      </w:r>
      <w:r w:rsidRPr="00AC566C">
        <w:rPr>
          <w:rFonts w:ascii="Cambria" w:hAnsi="Cambria" w:cs="Cambria"/>
          <w:i/>
          <w:iCs/>
          <w:sz w:val="24"/>
          <w:szCs w:val="24"/>
        </w:rPr>
        <w:t>ủ</w:t>
      </w:r>
      <w:r w:rsidRPr="00AC566C">
        <w:rPr>
          <w:i/>
          <w:iCs/>
          <w:sz w:val="24"/>
          <w:szCs w:val="24"/>
        </w:rPr>
        <w:t>a khoa h</w:t>
      </w:r>
      <w:r w:rsidRPr="00AC566C">
        <w:rPr>
          <w:rFonts w:ascii="Cambria" w:hAnsi="Cambria" w:cs="Cambria"/>
          <w:i/>
          <w:iCs/>
          <w:sz w:val="24"/>
          <w:szCs w:val="24"/>
        </w:rPr>
        <w:t>ọ</w:t>
      </w:r>
      <w:r w:rsidRPr="00AC566C">
        <w:rPr>
          <w:i/>
          <w:iCs/>
          <w:sz w:val="24"/>
          <w:szCs w:val="24"/>
        </w:rPr>
        <w:t>c, là c</w:t>
      </w:r>
      <w:r w:rsidRPr="00AC566C">
        <w:rPr>
          <w:rFonts w:ascii="Cambria" w:hAnsi="Cambria" w:cs="Cambria"/>
          <w:i/>
          <w:iCs/>
          <w:sz w:val="24"/>
          <w:szCs w:val="24"/>
        </w:rPr>
        <w:t>ơ</w:t>
      </w:r>
      <w:r w:rsidRPr="00AC566C">
        <w:rPr>
          <w:i/>
          <w:iCs/>
          <w:sz w:val="24"/>
          <w:szCs w:val="24"/>
        </w:rPr>
        <w:t xml:space="preserve"> quan c</w:t>
      </w:r>
      <w:r w:rsidRPr="00AC566C">
        <w:rPr>
          <w:rFonts w:ascii="Cambria" w:hAnsi="Cambria" w:cs="Cambria"/>
          <w:i/>
          <w:iCs/>
          <w:sz w:val="24"/>
          <w:szCs w:val="24"/>
        </w:rPr>
        <w:t>ủ</w:t>
      </w:r>
      <w:r w:rsidRPr="00AC566C">
        <w:rPr>
          <w:i/>
          <w:iCs/>
          <w:sz w:val="24"/>
          <w:szCs w:val="24"/>
        </w:rPr>
        <w:t>a chân lý và l</w:t>
      </w:r>
      <w:r w:rsidRPr="00AC566C">
        <w:rPr>
          <w:rFonts w:ascii="Cambria" w:hAnsi="Cambria" w:cs="Cambria"/>
          <w:i/>
          <w:iCs/>
          <w:sz w:val="24"/>
          <w:szCs w:val="24"/>
        </w:rPr>
        <w:t>ẻ</w:t>
      </w:r>
      <w:r w:rsidRPr="00AC566C">
        <w:rPr>
          <w:i/>
          <w:iCs/>
          <w:sz w:val="24"/>
          <w:szCs w:val="24"/>
        </w:rPr>
        <w:t xml:space="preserve"> ph</w:t>
      </w:r>
      <w:r w:rsidRPr="00AC566C">
        <w:rPr>
          <w:rFonts w:ascii="Cambria" w:hAnsi="Cambria" w:cs="Cambria"/>
          <w:i/>
          <w:iCs/>
          <w:sz w:val="24"/>
          <w:szCs w:val="24"/>
        </w:rPr>
        <w:t>ả</w:t>
      </w:r>
      <w:r w:rsidRPr="00AC566C">
        <w:rPr>
          <w:i/>
          <w:iCs/>
          <w:sz w:val="24"/>
          <w:szCs w:val="24"/>
        </w:rPr>
        <w:t>i. Nh</w:t>
      </w:r>
      <w:r w:rsidRPr="00AC566C">
        <w:rPr>
          <w:rFonts w:ascii="Cambria" w:hAnsi="Cambria" w:cs="Cambria"/>
          <w:i/>
          <w:iCs/>
          <w:sz w:val="24"/>
          <w:szCs w:val="24"/>
        </w:rPr>
        <w:t>ờ</w:t>
      </w:r>
      <w:r w:rsidRPr="00AC566C">
        <w:rPr>
          <w:i/>
          <w:iCs/>
          <w:sz w:val="24"/>
          <w:szCs w:val="24"/>
        </w:rPr>
        <w:t xml:space="preserve"> cái l</w:t>
      </w:r>
      <w:r w:rsidRPr="00AC566C">
        <w:rPr>
          <w:rFonts w:ascii="Cambria" w:hAnsi="Cambria" w:cs="Cambria"/>
          <w:i/>
          <w:iCs/>
          <w:sz w:val="24"/>
          <w:szCs w:val="24"/>
        </w:rPr>
        <w:t>ưỡ</w:t>
      </w:r>
      <w:r w:rsidRPr="00AC566C">
        <w:rPr>
          <w:i/>
          <w:iCs/>
          <w:sz w:val="24"/>
          <w:szCs w:val="24"/>
        </w:rPr>
        <w:t>i mà ng</w:t>
      </w:r>
      <w:r w:rsidRPr="00AC566C">
        <w:rPr>
          <w:rFonts w:ascii="Cambria" w:hAnsi="Cambria" w:cs="Cambria"/>
          <w:i/>
          <w:iCs/>
          <w:sz w:val="24"/>
          <w:szCs w:val="24"/>
        </w:rPr>
        <w:t>ườ</w:t>
      </w:r>
      <w:r w:rsidRPr="00AC566C">
        <w:rPr>
          <w:i/>
          <w:iCs/>
          <w:sz w:val="24"/>
          <w:szCs w:val="24"/>
        </w:rPr>
        <w:t>i ta gi</w:t>
      </w:r>
      <w:r w:rsidRPr="00AC566C">
        <w:rPr>
          <w:rFonts w:ascii="Cambria" w:hAnsi="Cambria" w:cs="Cambria"/>
          <w:i/>
          <w:iCs/>
          <w:sz w:val="24"/>
          <w:szCs w:val="24"/>
        </w:rPr>
        <w:t>ả</w:t>
      </w:r>
      <w:r w:rsidRPr="00AC566C">
        <w:rPr>
          <w:i/>
          <w:iCs/>
          <w:sz w:val="24"/>
          <w:szCs w:val="24"/>
        </w:rPr>
        <w:t>ng d</w:t>
      </w:r>
      <w:r w:rsidRPr="00AC566C">
        <w:rPr>
          <w:rFonts w:ascii="Cambria" w:hAnsi="Cambria" w:cs="Cambria"/>
          <w:i/>
          <w:iCs/>
          <w:sz w:val="24"/>
          <w:szCs w:val="24"/>
        </w:rPr>
        <w:t>ạ</w:t>
      </w:r>
      <w:r w:rsidRPr="00AC566C">
        <w:rPr>
          <w:i/>
          <w:iCs/>
          <w:sz w:val="24"/>
          <w:szCs w:val="24"/>
        </w:rPr>
        <w:t>y, ng</w:t>
      </w:r>
      <w:r w:rsidRPr="00AC566C">
        <w:rPr>
          <w:rFonts w:ascii="Cambria" w:hAnsi="Cambria" w:cs="Cambria"/>
          <w:i/>
          <w:iCs/>
          <w:sz w:val="24"/>
          <w:szCs w:val="24"/>
        </w:rPr>
        <w:t>ườ</w:t>
      </w:r>
      <w:r w:rsidRPr="00AC566C">
        <w:rPr>
          <w:i/>
          <w:iCs/>
          <w:sz w:val="24"/>
          <w:szCs w:val="24"/>
        </w:rPr>
        <w:t>i ta thuy</w:t>
      </w:r>
      <w:r w:rsidRPr="00AC566C">
        <w:rPr>
          <w:rFonts w:ascii="Cambria" w:hAnsi="Cambria" w:cs="Cambria"/>
          <w:i/>
          <w:iCs/>
          <w:sz w:val="24"/>
          <w:szCs w:val="24"/>
        </w:rPr>
        <w:t>ế</w:t>
      </w:r>
      <w:r w:rsidRPr="00AC566C">
        <w:rPr>
          <w:i/>
          <w:iCs/>
          <w:sz w:val="24"/>
          <w:szCs w:val="24"/>
        </w:rPr>
        <w:t>t ph</w:t>
      </w:r>
      <w:r w:rsidRPr="00AC566C">
        <w:rPr>
          <w:rFonts w:ascii="Cambria" w:hAnsi="Cambria" w:cs="Cambria"/>
          <w:i/>
          <w:iCs/>
          <w:sz w:val="24"/>
          <w:szCs w:val="24"/>
        </w:rPr>
        <w:t>ụ</w:t>
      </w:r>
      <w:r w:rsidRPr="00AC566C">
        <w:rPr>
          <w:i/>
          <w:iCs/>
          <w:sz w:val="24"/>
          <w:szCs w:val="24"/>
        </w:rPr>
        <w:t>c, ng</w:t>
      </w:r>
      <w:r w:rsidRPr="00AC566C">
        <w:rPr>
          <w:rFonts w:ascii="Cambria" w:hAnsi="Cambria" w:cs="Cambria"/>
          <w:i/>
          <w:iCs/>
          <w:sz w:val="24"/>
          <w:szCs w:val="24"/>
        </w:rPr>
        <w:t>ườ</w:t>
      </w:r>
      <w:r w:rsidRPr="00AC566C">
        <w:rPr>
          <w:i/>
          <w:iCs/>
          <w:sz w:val="24"/>
          <w:szCs w:val="24"/>
        </w:rPr>
        <w:t>i ta ng</w:t>
      </w:r>
      <w:r w:rsidRPr="00AC566C">
        <w:rPr>
          <w:rFonts w:ascii="Cambria" w:hAnsi="Cambria" w:cs="Cambria"/>
          <w:i/>
          <w:iCs/>
          <w:sz w:val="24"/>
          <w:szCs w:val="24"/>
        </w:rPr>
        <w:t>ự</w:t>
      </w:r>
      <w:r w:rsidRPr="00AC566C">
        <w:rPr>
          <w:i/>
          <w:iCs/>
          <w:sz w:val="24"/>
          <w:szCs w:val="24"/>
        </w:rPr>
        <w:t xml:space="preserve"> tr</w:t>
      </w:r>
      <w:r w:rsidRPr="00AC566C">
        <w:rPr>
          <w:rFonts w:ascii="Cambria" w:hAnsi="Cambria" w:cs="Cambria"/>
          <w:i/>
          <w:iCs/>
          <w:sz w:val="24"/>
          <w:szCs w:val="24"/>
        </w:rPr>
        <w:t>ị</w:t>
      </w:r>
      <w:r w:rsidRPr="00AC566C">
        <w:rPr>
          <w:i/>
          <w:iCs/>
          <w:sz w:val="24"/>
          <w:szCs w:val="24"/>
        </w:rPr>
        <w:t xml:space="preserve"> t</w:t>
      </w:r>
      <w:r w:rsidRPr="00AC566C">
        <w:rPr>
          <w:rFonts w:ascii="Cambria" w:hAnsi="Cambria" w:cs="Cambria"/>
          <w:i/>
          <w:iCs/>
          <w:sz w:val="24"/>
          <w:szCs w:val="24"/>
        </w:rPr>
        <w:t>ạ</w:t>
      </w:r>
      <w:r w:rsidRPr="00AC566C">
        <w:rPr>
          <w:i/>
          <w:iCs/>
          <w:sz w:val="24"/>
          <w:szCs w:val="24"/>
        </w:rPr>
        <w:t>i các đ</w:t>
      </w:r>
      <w:r w:rsidRPr="00AC566C">
        <w:rPr>
          <w:rFonts w:ascii="Cambria" w:hAnsi="Cambria" w:cs="Cambria"/>
          <w:i/>
          <w:iCs/>
          <w:sz w:val="24"/>
          <w:szCs w:val="24"/>
        </w:rPr>
        <w:t>ạ</w:t>
      </w:r>
      <w:r w:rsidRPr="00AC566C">
        <w:rPr>
          <w:i/>
          <w:iCs/>
          <w:sz w:val="24"/>
          <w:szCs w:val="24"/>
        </w:rPr>
        <w:t>i h</w:t>
      </w:r>
      <w:r w:rsidRPr="00AC566C">
        <w:rPr>
          <w:rFonts w:ascii="Cambria" w:hAnsi="Cambria" w:cs="Cambria"/>
          <w:i/>
          <w:iCs/>
          <w:sz w:val="24"/>
          <w:szCs w:val="24"/>
        </w:rPr>
        <w:t>ộ</w:t>
      </w:r>
      <w:r w:rsidRPr="00AC566C">
        <w:rPr>
          <w:i/>
          <w:iCs/>
          <w:sz w:val="24"/>
          <w:szCs w:val="24"/>
        </w:rPr>
        <w:t>i nhân dân, ng</w:t>
      </w:r>
      <w:r w:rsidRPr="00AC566C">
        <w:rPr>
          <w:rFonts w:ascii="Cambria" w:hAnsi="Cambria" w:cs="Cambria"/>
          <w:i/>
          <w:iCs/>
          <w:sz w:val="24"/>
          <w:szCs w:val="24"/>
        </w:rPr>
        <w:t>ườ</w:t>
      </w:r>
      <w:r w:rsidRPr="00AC566C">
        <w:rPr>
          <w:i/>
          <w:iCs/>
          <w:sz w:val="24"/>
          <w:szCs w:val="24"/>
        </w:rPr>
        <w:t>i ta hoàn thành đ</w:t>
      </w:r>
      <w:r w:rsidRPr="00AC566C">
        <w:rPr>
          <w:rFonts w:ascii="Cambria" w:hAnsi="Cambria" w:cs="Cambria"/>
          <w:i/>
          <w:iCs/>
          <w:sz w:val="24"/>
          <w:szCs w:val="24"/>
        </w:rPr>
        <w:t>ượ</w:t>
      </w:r>
      <w:r w:rsidRPr="00AC566C">
        <w:rPr>
          <w:i/>
          <w:iCs/>
          <w:sz w:val="24"/>
          <w:szCs w:val="24"/>
        </w:rPr>
        <w:t>c cái nhi</w:t>
      </w:r>
      <w:r w:rsidRPr="00AC566C">
        <w:rPr>
          <w:rFonts w:ascii="Cambria" w:hAnsi="Cambria" w:cs="Cambria"/>
          <w:i/>
          <w:iCs/>
          <w:sz w:val="24"/>
          <w:szCs w:val="24"/>
        </w:rPr>
        <w:t>ệ</w:t>
      </w:r>
      <w:r w:rsidRPr="00AC566C">
        <w:rPr>
          <w:i/>
          <w:iCs/>
          <w:sz w:val="24"/>
          <w:szCs w:val="24"/>
        </w:rPr>
        <w:t>m v</w:t>
      </w:r>
      <w:r w:rsidRPr="00AC566C">
        <w:rPr>
          <w:rFonts w:ascii="Cambria" w:hAnsi="Cambria" w:cs="Cambria"/>
          <w:i/>
          <w:iCs/>
          <w:sz w:val="24"/>
          <w:szCs w:val="24"/>
        </w:rPr>
        <w:t>ụ</w:t>
      </w:r>
      <w:r w:rsidRPr="00AC566C">
        <w:rPr>
          <w:i/>
          <w:iCs/>
          <w:sz w:val="24"/>
          <w:szCs w:val="24"/>
        </w:rPr>
        <w:t xml:space="preserve"> cao c</w:t>
      </w:r>
      <w:r w:rsidRPr="00AC566C">
        <w:rPr>
          <w:rFonts w:ascii="Cambria" w:hAnsi="Cambria" w:cs="Cambria"/>
          <w:i/>
          <w:iCs/>
          <w:sz w:val="24"/>
          <w:szCs w:val="24"/>
        </w:rPr>
        <w:t>ả</w:t>
      </w:r>
      <w:r w:rsidRPr="00AC566C">
        <w:rPr>
          <w:i/>
          <w:iCs/>
          <w:sz w:val="24"/>
          <w:szCs w:val="24"/>
        </w:rPr>
        <w:t xml:space="preserve"> nh</w:t>
      </w:r>
      <w:r w:rsidRPr="00AC566C">
        <w:rPr>
          <w:rFonts w:ascii="Cambria" w:hAnsi="Cambria" w:cs="Cambria"/>
          <w:i/>
          <w:iCs/>
          <w:sz w:val="24"/>
          <w:szCs w:val="24"/>
        </w:rPr>
        <w:t>ấ</w:t>
      </w:r>
      <w:r w:rsidRPr="00AC566C">
        <w:rPr>
          <w:i/>
          <w:iCs/>
          <w:sz w:val="24"/>
          <w:szCs w:val="24"/>
        </w:rPr>
        <w:t>t c</w:t>
      </w:r>
      <w:r w:rsidRPr="00AC566C">
        <w:rPr>
          <w:rFonts w:ascii="Cambria" w:hAnsi="Cambria" w:cs="Cambria"/>
          <w:i/>
          <w:iCs/>
          <w:sz w:val="24"/>
          <w:szCs w:val="24"/>
        </w:rPr>
        <w:t>ủ</w:t>
      </w:r>
      <w:r w:rsidRPr="00AC566C">
        <w:rPr>
          <w:i/>
          <w:iCs/>
          <w:sz w:val="24"/>
          <w:szCs w:val="24"/>
        </w:rPr>
        <w:t>a con ng</w:t>
      </w:r>
      <w:r w:rsidRPr="00AC566C">
        <w:rPr>
          <w:rFonts w:ascii="Cambria" w:hAnsi="Cambria" w:cs="Cambria"/>
          <w:i/>
          <w:iCs/>
          <w:sz w:val="24"/>
          <w:szCs w:val="24"/>
        </w:rPr>
        <w:t>ườ</w:t>
      </w:r>
      <w:r w:rsidRPr="00AC566C">
        <w:rPr>
          <w:i/>
          <w:iCs/>
          <w:sz w:val="24"/>
          <w:szCs w:val="24"/>
        </w:rPr>
        <w:t>i là ca ng</w:t>
      </w:r>
      <w:r w:rsidRPr="00AC566C">
        <w:rPr>
          <w:rFonts w:ascii="Cambria" w:hAnsi="Cambria" w:cs="Cambria"/>
          <w:i/>
          <w:iCs/>
          <w:sz w:val="24"/>
          <w:szCs w:val="24"/>
        </w:rPr>
        <w:t>ợ</w:t>
      </w:r>
      <w:r w:rsidRPr="00AC566C">
        <w:rPr>
          <w:i/>
          <w:iCs/>
          <w:sz w:val="24"/>
          <w:szCs w:val="24"/>
        </w:rPr>
        <w:t>i các Th</w:t>
      </w:r>
      <w:r w:rsidRPr="00AC566C">
        <w:rPr>
          <w:rFonts w:ascii="Cambria" w:hAnsi="Cambria" w:cs="Cambria"/>
          <w:i/>
          <w:iCs/>
          <w:sz w:val="24"/>
          <w:szCs w:val="24"/>
        </w:rPr>
        <w:t>ầ</w:t>
      </w:r>
      <w:r w:rsidRPr="00AC566C">
        <w:rPr>
          <w:i/>
          <w:iCs/>
          <w:sz w:val="24"/>
          <w:szCs w:val="24"/>
        </w:rPr>
        <w:t>n linh. »</w:t>
      </w:r>
    </w:p>
    <w:p w14:paraId="288C3B49" w14:textId="77777777" w:rsidR="003B1F52" w:rsidRPr="00AC566C" w:rsidRDefault="003B1F52" w:rsidP="003B1F52">
      <w:pPr>
        <w:pStyle w:val="FootnoteText"/>
        <w:jc w:val="both"/>
        <w:rPr>
          <w:i/>
          <w:iCs/>
          <w:sz w:val="24"/>
          <w:szCs w:val="24"/>
        </w:rPr>
      </w:pPr>
      <w:r w:rsidRPr="00AC566C">
        <w:rPr>
          <w:i/>
          <w:iCs/>
          <w:sz w:val="24"/>
          <w:szCs w:val="24"/>
        </w:rPr>
        <w:tab/>
        <w:t>Hôm sau, ông ch</w:t>
      </w:r>
      <w:r w:rsidRPr="00AC566C">
        <w:rPr>
          <w:rFonts w:ascii="Cambria" w:hAnsi="Cambria" w:cs="Cambria"/>
          <w:i/>
          <w:iCs/>
          <w:sz w:val="24"/>
          <w:szCs w:val="24"/>
        </w:rPr>
        <w:t>ủ</w:t>
      </w:r>
      <w:r w:rsidRPr="00AC566C">
        <w:rPr>
          <w:i/>
          <w:iCs/>
          <w:sz w:val="24"/>
          <w:szCs w:val="24"/>
        </w:rPr>
        <w:t xml:space="preserve"> l</w:t>
      </w:r>
      <w:r w:rsidRPr="00AC566C">
        <w:rPr>
          <w:rFonts w:ascii="Cambria" w:hAnsi="Cambria" w:cs="Cambria"/>
          <w:i/>
          <w:iCs/>
          <w:sz w:val="24"/>
          <w:szCs w:val="24"/>
        </w:rPr>
        <w:t>ạ</w:t>
      </w:r>
      <w:r w:rsidRPr="00AC566C">
        <w:rPr>
          <w:i/>
          <w:iCs/>
          <w:sz w:val="24"/>
          <w:szCs w:val="24"/>
        </w:rPr>
        <w:t>i b</w:t>
      </w:r>
      <w:r w:rsidRPr="00AC566C">
        <w:rPr>
          <w:rFonts w:ascii="Cambria" w:hAnsi="Cambria" w:cs="Cambria"/>
          <w:i/>
          <w:iCs/>
          <w:sz w:val="24"/>
          <w:szCs w:val="24"/>
        </w:rPr>
        <w:t>ả</w:t>
      </w:r>
      <w:r w:rsidRPr="00AC566C">
        <w:rPr>
          <w:i/>
          <w:iCs/>
          <w:sz w:val="24"/>
          <w:szCs w:val="24"/>
        </w:rPr>
        <w:t>o ông ra ch</w:t>
      </w:r>
      <w:r w:rsidRPr="00AC566C">
        <w:rPr>
          <w:rFonts w:ascii="Cambria" w:hAnsi="Cambria" w:cs="Cambria"/>
          <w:i/>
          <w:iCs/>
          <w:sz w:val="24"/>
          <w:szCs w:val="24"/>
        </w:rPr>
        <w:t>ợ</w:t>
      </w:r>
      <w:r w:rsidRPr="00AC566C">
        <w:rPr>
          <w:i/>
          <w:iCs/>
          <w:sz w:val="24"/>
          <w:szCs w:val="24"/>
        </w:rPr>
        <w:t xml:space="preserve"> mua cái gì x</w:t>
      </w:r>
      <w:r w:rsidRPr="00AC566C">
        <w:rPr>
          <w:rFonts w:ascii="Cambria" w:hAnsi="Cambria" w:cs="Cambria"/>
          <w:i/>
          <w:iCs/>
          <w:sz w:val="24"/>
          <w:szCs w:val="24"/>
        </w:rPr>
        <w:t>ấ</w:t>
      </w:r>
      <w:r w:rsidRPr="00AC566C">
        <w:rPr>
          <w:i/>
          <w:iCs/>
          <w:sz w:val="24"/>
          <w:szCs w:val="24"/>
        </w:rPr>
        <w:t>u nh</w:t>
      </w:r>
      <w:r w:rsidRPr="00AC566C">
        <w:rPr>
          <w:rFonts w:ascii="Cambria" w:hAnsi="Cambria" w:cs="Cambria"/>
          <w:i/>
          <w:iCs/>
          <w:sz w:val="24"/>
          <w:szCs w:val="24"/>
        </w:rPr>
        <w:t>ấ</w:t>
      </w:r>
      <w:r w:rsidRPr="00AC566C">
        <w:rPr>
          <w:i/>
          <w:iCs/>
          <w:sz w:val="24"/>
          <w:szCs w:val="24"/>
        </w:rPr>
        <w:t>t v</w:t>
      </w:r>
      <w:r w:rsidRPr="00AC566C">
        <w:rPr>
          <w:rFonts w:ascii="Cambria" w:hAnsi="Cambria" w:cs="Cambria"/>
          <w:i/>
          <w:iCs/>
          <w:sz w:val="24"/>
          <w:szCs w:val="24"/>
        </w:rPr>
        <w:t>ề</w:t>
      </w:r>
      <w:r w:rsidRPr="00AC566C">
        <w:rPr>
          <w:i/>
          <w:iCs/>
          <w:sz w:val="24"/>
          <w:szCs w:val="24"/>
        </w:rPr>
        <w:t xml:space="preserve"> đãi b</w:t>
      </w:r>
      <w:r w:rsidRPr="00AC566C">
        <w:rPr>
          <w:rFonts w:ascii="Cambria" w:hAnsi="Cambria" w:cs="Cambria"/>
          <w:i/>
          <w:iCs/>
          <w:sz w:val="24"/>
          <w:szCs w:val="24"/>
        </w:rPr>
        <w:t>ạ</w:t>
      </w:r>
      <w:r w:rsidRPr="00AC566C">
        <w:rPr>
          <w:i/>
          <w:iCs/>
          <w:sz w:val="24"/>
          <w:szCs w:val="24"/>
        </w:rPr>
        <w:t>n bè. Ông đi ch</w:t>
      </w:r>
      <w:r w:rsidRPr="00AC566C">
        <w:rPr>
          <w:rFonts w:ascii="Cambria" w:hAnsi="Cambria" w:cs="Cambria"/>
          <w:i/>
          <w:iCs/>
          <w:sz w:val="24"/>
          <w:szCs w:val="24"/>
        </w:rPr>
        <w:t>ợ</w:t>
      </w:r>
      <w:r w:rsidRPr="00AC566C">
        <w:rPr>
          <w:i/>
          <w:iCs/>
          <w:sz w:val="24"/>
          <w:szCs w:val="24"/>
        </w:rPr>
        <w:t xml:space="preserve"> c</w:t>
      </w:r>
      <w:r w:rsidRPr="00AC566C">
        <w:rPr>
          <w:rFonts w:ascii="Cambria" w:hAnsi="Cambria" w:cs="Cambria"/>
          <w:i/>
          <w:iCs/>
          <w:sz w:val="24"/>
          <w:szCs w:val="24"/>
        </w:rPr>
        <w:t>ũ</w:t>
      </w:r>
      <w:r w:rsidRPr="00AC566C">
        <w:rPr>
          <w:i/>
          <w:iCs/>
          <w:sz w:val="24"/>
          <w:szCs w:val="24"/>
        </w:rPr>
        <w:t>ng mua v</w:t>
      </w:r>
      <w:r w:rsidRPr="00AC566C">
        <w:rPr>
          <w:rFonts w:ascii="Cambria" w:hAnsi="Cambria" w:cs="Cambria"/>
          <w:i/>
          <w:iCs/>
          <w:sz w:val="24"/>
          <w:szCs w:val="24"/>
        </w:rPr>
        <w:t>ề</w:t>
      </w:r>
      <w:r w:rsidRPr="00AC566C">
        <w:rPr>
          <w:i/>
          <w:iCs/>
          <w:sz w:val="24"/>
          <w:szCs w:val="24"/>
        </w:rPr>
        <w:t xml:space="preserve"> m</w:t>
      </w:r>
      <w:r w:rsidRPr="00AC566C">
        <w:rPr>
          <w:rFonts w:ascii="Cambria" w:hAnsi="Cambria" w:cs="Cambria"/>
          <w:i/>
          <w:iCs/>
          <w:sz w:val="24"/>
          <w:szCs w:val="24"/>
        </w:rPr>
        <w:t>ộ</w:t>
      </w:r>
      <w:r w:rsidRPr="00AC566C">
        <w:rPr>
          <w:i/>
          <w:iCs/>
          <w:sz w:val="24"/>
          <w:szCs w:val="24"/>
        </w:rPr>
        <w:t>t r</w:t>
      </w:r>
      <w:r w:rsidRPr="00AC566C">
        <w:rPr>
          <w:rFonts w:ascii="Cambria" w:hAnsi="Cambria" w:cs="Cambria"/>
          <w:i/>
          <w:iCs/>
          <w:sz w:val="24"/>
          <w:szCs w:val="24"/>
        </w:rPr>
        <w:t>ỗ</w:t>
      </w:r>
      <w:r w:rsidRPr="00AC566C">
        <w:rPr>
          <w:i/>
          <w:iCs/>
          <w:sz w:val="24"/>
          <w:szCs w:val="24"/>
        </w:rPr>
        <w:t xml:space="preserve"> l</w:t>
      </w:r>
      <w:r w:rsidRPr="00AC566C">
        <w:rPr>
          <w:rFonts w:ascii="Cambria" w:hAnsi="Cambria" w:cs="Cambria"/>
          <w:i/>
          <w:iCs/>
          <w:sz w:val="24"/>
          <w:szCs w:val="24"/>
        </w:rPr>
        <w:t>ưỡ</w:t>
      </w:r>
      <w:r w:rsidRPr="00AC566C">
        <w:rPr>
          <w:i/>
          <w:iCs/>
          <w:sz w:val="24"/>
          <w:szCs w:val="24"/>
        </w:rPr>
        <w:t>i. Ch</w:t>
      </w:r>
      <w:r w:rsidRPr="00AC566C">
        <w:rPr>
          <w:rFonts w:ascii="Cambria" w:hAnsi="Cambria" w:cs="Cambria"/>
          <w:i/>
          <w:iCs/>
          <w:sz w:val="24"/>
          <w:szCs w:val="24"/>
        </w:rPr>
        <w:t>ủ</w:t>
      </w:r>
      <w:r w:rsidRPr="00AC566C">
        <w:rPr>
          <w:i/>
          <w:iCs/>
          <w:sz w:val="24"/>
          <w:szCs w:val="24"/>
        </w:rPr>
        <w:t xml:space="preserve"> h</w:t>
      </w:r>
      <w:r w:rsidRPr="00AC566C">
        <w:rPr>
          <w:rFonts w:ascii="Cambria" w:hAnsi="Cambria" w:cs="Cambria"/>
          <w:i/>
          <w:iCs/>
          <w:sz w:val="24"/>
          <w:szCs w:val="24"/>
        </w:rPr>
        <w:t>ỏ</w:t>
      </w:r>
      <w:r w:rsidRPr="00AC566C">
        <w:rPr>
          <w:i/>
          <w:iCs/>
          <w:sz w:val="24"/>
          <w:szCs w:val="24"/>
        </w:rPr>
        <w:t>i « t</w:t>
      </w:r>
      <w:r w:rsidRPr="00AC566C">
        <w:rPr>
          <w:rFonts w:ascii="Cambria" w:hAnsi="Cambria" w:cs="Cambria"/>
          <w:i/>
          <w:iCs/>
          <w:sz w:val="24"/>
          <w:szCs w:val="24"/>
        </w:rPr>
        <w:t>ạ</w:t>
      </w:r>
      <w:r w:rsidRPr="00AC566C">
        <w:rPr>
          <w:i/>
          <w:iCs/>
          <w:sz w:val="24"/>
          <w:szCs w:val="24"/>
        </w:rPr>
        <w:t>i sao ? »</w:t>
      </w:r>
    </w:p>
    <w:p w14:paraId="26CB2C9F" w14:textId="77777777" w:rsidR="003B1F52" w:rsidRPr="00AC566C" w:rsidRDefault="003B1F52" w:rsidP="003B1F52">
      <w:pPr>
        <w:pStyle w:val="FootnoteText"/>
        <w:jc w:val="both"/>
        <w:rPr>
          <w:i/>
          <w:iCs/>
          <w:sz w:val="24"/>
          <w:szCs w:val="24"/>
        </w:rPr>
      </w:pPr>
      <w:r w:rsidRPr="00AC566C">
        <w:rPr>
          <w:i/>
          <w:iCs/>
          <w:sz w:val="24"/>
          <w:szCs w:val="24"/>
        </w:rPr>
        <w:tab/>
        <w:t>Ông đáp « l</w:t>
      </w:r>
      <w:r w:rsidRPr="00AC566C">
        <w:rPr>
          <w:rFonts w:ascii="Cambria" w:hAnsi="Cambria" w:cs="Cambria"/>
          <w:i/>
          <w:iCs/>
          <w:sz w:val="24"/>
          <w:szCs w:val="24"/>
        </w:rPr>
        <w:t>ưỡ</w:t>
      </w:r>
      <w:r w:rsidRPr="00AC566C">
        <w:rPr>
          <w:i/>
          <w:iCs/>
          <w:sz w:val="24"/>
          <w:szCs w:val="24"/>
        </w:rPr>
        <w:t>i là cái t</w:t>
      </w:r>
      <w:r w:rsidRPr="00AC566C">
        <w:rPr>
          <w:rFonts w:ascii="Cambria" w:hAnsi="Cambria" w:cs="Cambria"/>
          <w:i/>
          <w:iCs/>
          <w:sz w:val="24"/>
          <w:szCs w:val="24"/>
        </w:rPr>
        <w:t>ồ</w:t>
      </w:r>
      <w:r w:rsidRPr="00AC566C">
        <w:rPr>
          <w:i/>
          <w:iCs/>
          <w:sz w:val="24"/>
          <w:szCs w:val="24"/>
        </w:rPr>
        <w:t>i t</w:t>
      </w:r>
      <w:r w:rsidRPr="00AC566C">
        <w:rPr>
          <w:rFonts w:ascii="Cambria" w:hAnsi="Cambria" w:cs="Cambria"/>
          <w:i/>
          <w:iCs/>
          <w:sz w:val="24"/>
          <w:szCs w:val="24"/>
        </w:rPr>
        <w:t>ệ</w:t>
      </w:r>
      <w:r w:rsidRPr="00AC566C">
        <w:rPr>
          <w:i/>
          <w:iCs/>
          <w:sz w:val="24"/>
          <w:szCs w:val="24"/>
        </w:rPr>
        <w:t xml:space="preserve"> nh</w:t>
      </w:r>
      <w:r w:rsidRPr="00AC566C">
        <w:rPr>
          <w:rFonts w:ascii="Cambria" w:hAnsi="Cambria" w:cs="Cambria"/>
          <w:i/>
          <w:iCs/>
          <w:sz w:val="24"/>
          <w:szCs w:val="24"/>
        </w:rPr>
        <w:t>ấ</w:t>
      </w:r>
      <w:r w:rsidRPr="00AC566C">
        <w:rPr>
          <w:i/>
          <w:iCs/>
          <w:sz w:val="24"/>
          <w:szCs w:val="24"/>
        </w:rPr>
        <w:t>t trên đ</w:t>
      </w:r>
      <w:r w:rsidRPr="00AC566C">
        <w:rPr>
          <w:rFonts w:ascii="Cambria" w:hAnsi="Cambria" w:cs="Cambria"/>
          <w:i/>
          <w:iCs/>
          <w:sz w:val="24"/>
          <w:szCs w:val="24"/>
        </w:rPr>
        <w:t>ờ</w:t>
      </w:r>
      <w:r w:rsidRPr="00AC566C">
        <w:rPr>
          <w:i/>
          <w:iCs/>
          <w:sz w:val="24"/>
          <w:szCs w:val="24"/>
        </w:rPr>
        <w:t>i, là m</w:t>
      </w:r>
      <w:r w:rsidRPr="00AC566C">
        <w:rPr>
          <w:rFonts w:ascii="Cambria" w:hAnsi="Cambria" w:cs="Cambria"/>
          <w:i/>
          <w:iCs/>
          <w:sz w:val="24"/>
          <w:szCs w:val="24"/>
        </w:rPr>
        <w:t>ẹ</w:t>
      </w:r>
      <w:r w:rsidRPr="00AC566C">
        <w:rPr>
          <w:i/>
          <w:iCs/>
          <w:sz w:val="24"/>
          <w:szCs w:val="24"/>
        </w:rPr>
        <w:t xml:space="preserve"> đ</w:t>
      </w:r>
      <w:r w:rsidRPr="00AC566C">
        <w:rPr>
          <w:rFonts w:ascii="Cambria" w:hAnsi="Cambria" w:cs="Cambria"/>
          <w:i/>
          <w:iCs/>
          <w:sz w:val="24"/>
          <w:szCs w:val="24"/>
        </w:rPr>
        <w:t>ẻ</w:t>
      </w:r>
      <w:r w:rsidRPr="00AC566C">
        <w:rPr>
          <w:i/>
          <w:iCs/>
          <w:sz w:val="24"/>
          <w:szCs w:val="24"/>
        </w:rPr>
        <w:t xml:space="preserve"> c</w:t>
      </w:r>
      <w:r w:rsidRPr="00AC566C">
        <w:rPr>
          <w:rFonts w:ascii="Cambria" w:hAnsi="Cambria" w:cs="Cambria"/>
          <w:i/>
          <w:iCs/>
          <w:sz w:val="24"/>
          <w:szCs w:val="24"/>
        </w:rPr>
        <w:t>ủ</w:t>
      </w:r>
      <w:r w:rsidRPr="00AC566C">
        <w:rPr>
          <w:i/>
          <w:iCs/>
          <w:sz w:val="24"/>
          <w:szCs w:val="24"/>
        </w:rPr>
        <w:t>a m</w:t>
      </w:r>
      <w:r w:rsidRPr="00AC566C">
        <w:rPr>
          <w:rFonts w:ascii="Cambria" w:hAnsi="Cambria" w:cs="Cambria"/>
          <w:i/>
          <w:iCs/>
          <w:sz w:val="24"/>
          <w:szCs w:val="24"/>
        </w:rPr>
        <w:t>ọ</w:t>
      </w:r>
      <w:r w:rsidRPr="00AC566C">
        <w:rPr>
          <w:i/>
          <w:iCs/>
          <w:sz w:val="24"/>
          <w:szCs w:val="24"/>
        </w:rPr>
        <w:t>i s</w:t>
      </w:r>
      <w:r w:rsidRPr="00AC566C">
        <w:rPr>
          <w:rFonts w:ascii="Cambria" w:hAnsi="Cambria" w:cs="Cambria"/>
          <w:i/>
          <w:iCs/>
          <w:sz w:val="24"/>
          <w:szCs w:val="24"/>
        </w:rPr>
        <w:t>ự</w:t>
      </w:r>
      <w:r w:rsidRPr="00AC566C">
        <w:rPr>
          <w:i/>
          <w:iCs/>
          <w:sz w:val="24"/>
          <w:szCs w:val="24"/>
        </w:rPr>
        <w:t xml:space="preserve"> chia r</w:t>
      </w:r>
      <w:r w:rsidRPr="00AC566C">
        <w:rPr>
          <w:rFonts w:ascii="Cambria" w:hAnsi="Cambria" w:cs="Cambria"/>
          <w:i/>
          <w:iCs/>
          <w:sz w:val="24"/>
          <w:szCs w:val="24"/>
        </w:rPr>
        <w:t>ẻ</w:t>
      </w:r>
      <w:r w:rsidRPr="00AC566C">
        <w:rPr>
          <w:i/>
          <w:iCs/>
          <w:sz w:val="24"/>
          <w:szCs w:val="24"/>
        </w:rPr>
        <w:t xml:space="preserve"> và chi</w:t>
      </w:r>
      <w:r w:rsidRPr="00AC566C">
        <w:rPr>
          <w:rFonts w:ascii="Cambria" w:hAnsi="Cambria" w:cs="Cambria"/>
          <w:i/>
          <w:iCs/>
          <w:sz w:val="24"/>
          <w:szCs w:val="24"/>
        </w:rPr>
        <w:t>ế</w:t>
      </w:r>
      <w:r w:rsidRPr="00AC566C">
        <w:rPr>
          <w:i/>
          <w:iCs/>
          <w:sz w:val="24"/>
          <w:szCs w:val="24"/>
        </w:rPr>
        <w:t>n tranh, là c</w:t>
      </w:r>
      <w:r w:rsidRPr="00AC566C">
        <w:rPr>
          <w:rFonts w:ascii="Cambria" w:hAnsi="Cambria" w:cs="Cambria"/>
          <w:i/>
          <w:iCs/>
          <w:sz w:val="24"/>
          <w:szCs w:val="24"/>
        </w:rPr>
        <w:t>ơ</w:t>
      </w:r>
      <w:r w:rsidRPr="00AC566C">
        <w:rPr>
          <w:i/>
          <w:iCs/>
          <w:sz w:val="24"/>
          <w:szCs w:val="24"/>
        </w:rPr>
        <w:t xml:space="preserve"> quan c</w:t>
      </w:r>
      <w:r w:rsidRPr="00AC566C">
        <w:rPr>
          <w:rFonts w:ascii="Cambria" w:hAnsi="Cambria" w:cs="Cambria"/>
          <w:i/>
          <w:iCs/>
          <w:sz w:val="24"/>
          <w:szCs w:val="24"/>
        </w:rPr>
        <w:t>ủ</w:t>
      </w:r>
      <w:r w:rsidRPr="00AC566C">
        <w:rPr>
          <w:i/>
          <w:iCs/>
          <w:sz w:val="24"/>
          <w:szCs w:val="24"/>
        </w:rPr>
        <w:t>a s</w:t>
      </w:r>
      <w:r w:rsidRPr="00AC566C">
        <w:rPr>
          <w:rFonts w:ascii="Cambria" w:hAnsi="Cambria" w:cs="Cambria"/>
          <w:i/>
          <w:iCs/>
          <w:sz w:val="24"/>
          <w:szCs w:val="24"/>
        </w:rPr>
        <w:t>ự</w:t>
      </w:r>
      <w:r w:rsidRPr="00AC566C">
        <w:rPr>
          <w:i/>
          <w:iCs/>
          <w:sz w:val="24"/>
          <w:szCs w:val="24"/>
        </w:rPr>
        <w:t xml:space="preserve"> sai l</w:t>
      </w:r>
      <w:r w:rsidRPr="00AC566C">
        <w:rPr>
          <w:rFonts w:ascii="Cambria" w:hAnsi="Cambria" w:cs="Cambria"/>
          <w:i/>
          <w:iCs/>
          <w:sz w:val="24"/>
          <w:szCs w:val="24"/>
        </w:rPr>
        <w:t>ầ</w:t>
      </w:r>
      <w:r w:rsidRPr="00AC566C">
        <w:rPr>
          <w:i/>
          <w:iCs/>
          <w:sz w:val="24"/>
          <w:szCs w:val="24"/>
        </w:rPr>
        <w:t>m, t</w:t>
      </w:r>
      <w:r w:rsidRPr="00AC566C">
        <w:rPr>
          <w:rFonts w:ascii="Cambria" w:hAnsi="Cambria" w:cs="Cambria"/>
          <w:i/>
          <w:iCs/>
          <w:sz w:val="24"/>
          <w:szCs w:val="24"/>
        </w:rPr>
        <w:t>ệ</w:t>
      </w:r>
      <w:r w:rsidRPr="00AC566C">
        <w:rPr>
          <w:i/>
          <w:iCs/>
          <w:sz w:val="24"/>
          <w:szCs w:val="24"/>
        </w:rPr>
        <w:t xml:space="preserve"> h</w:t>
      </w:r>
      <w:r w:rsidRPr="00AC566C">
        <w:rPr>
          <w:rFonts w:ascii="Cambria" w:hAnsi="Cambria" w:cs="Cambria"/>
          <w:i/>
          <w:iCs/>
          <w:sz w:val="24"/>
          <w:szCs w:val="24"/>
        </w:rPr>
        <w:t>ơ</w:t>
      </w:r>
      <w:r w:rsidRPr="00AC566C">
        <w:rPr>
          <w:i/>
          <w:iCs/>
          <w:sz w:val="24"/>
          <w:szCs w:val="24"/>
        </w:rPr>
        <w:t>n n</w:t>
      </w:r>
      <w:r w:rsidRPr="00AC566C">
        <w:rPr>
          <w:rFonts w:ascii="Cambria" w:hAnsi="Cambria" w:cs="Cambria"/>
          <w:i/>
          <w:iCs/>
          <w:sz w:val="24"/>
          <w:szCs w:val="24"/>
        </w:rPr>
        <w:t>ữ</w:t>
      </w:r>
      <w:r w:rsidRPr="00AC566C">
        <w:rPr>
          <w:i/>
          <w:iCs/>
          <w:sz w:val="24"/>
          <w:szCs w:val="24"/>
        </w:rPr>
        <w:t>a nó là c</w:t>
      </w:r>
      <w:r w:rsidRPr="00AC566C">
        <w:rPr>
          <w:rFonts w:ascii="Cambria" w:hAnsi="Cambria" w:cs="Cambria"/>
          <w:i/>
          <w:iCs/>
          <w:sz w:val="24"/>
          <w:szCs w:val="24"/>
        </w:rPr>
        <w:t>ơ</w:t>
      </w:r>
      <w:r w:rsidRPr="00AC566C">
        <w:rPr>
          <w:i/>
          <w:iCs/>
          <w:sz w:val="24"/>
          <w:szCs w:val="24"/>
        </w:rPr>
        <w:t xml:space="preserve"> quan c</w:t>
      </w:r>
      <w:r w:rsidRPr="00AC566C">
        <w:rPr>
          <w:rFonts w:ascii="Cambria" w:hAnsi="Cambria" w:cs="Cambria"/>
          <w:i/>
          <w:iCs/>
          <w:sz w:val="24"/>
          <w:szCs w:val="24"/>
        </w:rPr>
        <w:t>ủ</w:t>
      </w:r>
      <w:r w:rsidRPr="00AC566C">
        <w:rPr>
          <w:i/>
          <w:iCs/>
          <w:sz w:val="24"/>
          <w:szCs w:val="24"/>
        </w:rPr>
        <w:t>a s</w:t>
      </w:r>
      <w:r w:rsidRPr="00AC566C">
        <w:rPr>
          <w:rFonts w:ascii="Cambria" w:hAnsi="Cambria" w:cs="Cambria"/>
          <w:i/>
          <w:iCs/>
          <w:sz w:val="24"/>
          <w:szCs w:val="24"/>
        </w:rPr>
        <w:t>ự</w:t>
      </w:r>
      <w:r w:rsidRPr="00AC566C">
        <w:rPr>
          <w:i/>
          <w:iCs/>
          <w:sz w:val="24"/>
          <w:szCs w:val="24"/>
        </w:rPr>
        <w:t xml:space="preserve"> vu kh</w:t>
      </w:r>
      <w:r w:rsidRPr="00AC566C">
        <w:rPr>
          <w:rFonts w:ascii="Cambria" w:hAnsi="Cambria" w:cs="Cambria"/>
          <w:i/>
          <w:iCs/>
          <w:sz w:val="24"/>
          <w:szCs w:val="24"/>
        </w:rPr>
        <w:t>ố</w:t>
      </w:r>
      <w:r w:rsidRPr="00AC566C">
        <w:rPr>
          <w:i/>
          <w:iCs/>
          <w:sz w:val="24"/>
          <w:szCs w:val="24"/>
        </w:rPr>
        <w:t>ng. B</w:t>
      </w:r>
      <w:r w:rsidRPr="00AC566C">
        <w:rPr>
          <w:rFonts w:ascii="Cambria" w:hAnsi="Cambria" w:cs="Cambria"/>
          <w:i/>
          <w:iCs/>
          <w:sz w:val="24"/>
          <w:szCs w:val="24"/>
        </w:rPr>
        <w:t>ằ</w:t>
      </w:r>
      <w:r w:rsidRPr="00AC566C">
        <w:rPr>
          <w:i/>
          <w:iCs/>
          <w:sz w:val="24"/>
          <w:szCs w:val="24"/>
        </w:rPr>
        <w:t>ng cái l</w:t>
      </w:r>
      <w:r w:rsidRPr="00AC566C">
        <w:rPr>
          <w:rFonts w:ascii="Cambria" w:hAnsi="Cambria" w:cs="Cambria"/>
          <w:i/>
          <w:iCs/>
          <w:sz w:val="24"/>
          <w:szCs w:val="24"/>
        </w:rPr>
        <w:t>ưỡ</w:t>
      </w:r>
      <w:r w:rsidRPr="00AC566C">
        <w:rPr>
          <w:i/>
          <w:iCs/>
          <w:sz w:val="24"/>
          <w:szCs w:val="24"/>
        </w:rPr>
        <w:t>i, ng</w:t>
      </w:r>
      <w:r w:rsidRPr="00AC566C">
        <w:rPr>
          <w:rFonts w:ascii="Cambria" w:hAnsi="Cambria" w:cs="Cambria"/>
          <w:i/>
          <w:iCs/>
          <w:sz w:val="24"/>
          <w:szCs w:val="24"/>
        </w:rPr>
        <w:t>ườ</w:t>
      </w:r>
      <w:r w:rsidRPr="00AC566C">
        <w:rPr>
          <w:i/>
          <w:iCs/>
          <w:sz w:val="24"/>
          <w:szCs w:val="24"/>
        </w:rPr>
        <w:t>i ta đã tri</w:t>
      </w:r>
      <w:r w:rsidRPr="00AC566C">
        <w:rPr>
          <w:rFonts w:ascii="Cambria" w:hAnsi="Cambria" w:cs="Cambria"/>
          <w:i/>
          <w:iCs/>
          <w:sz w:val="24"/>
          <w:szCs w:val="24"/>
        </w:rPr>
        <w:t>ệ</w:t>
      </w:r>
      <w:r w:rsidRPr="00AC566C">
        <w:rPr>
          <w:i/>
          <w:iCs/>
          <w:sz w:val="24"/>
          <w:szCs w:val="24"/>
        </w:rPr>
        <w:t>t h</w:t>
      </w:r>
      <w:r w:rsidRPr="00AC566C">
        <w:rPr>
          <w:rFonts w:ascii="Cambria" w:hAnsi="Cambria" w:cs="Cambria"/>
          <w:i/>
          <w:iCs/>
          <w:sz w:val="24"/>
          <w:szCs w:val="24"/>
        </w:rPr>
        <w:t>ạ</w:t>
      </w:r>
      <w:r w:rsidRPr="00AC566C">
        <w:rPr>
          <w:i/>
          <w:iCs/>
          <w:sz w:val="24"/>
          <w:szCs w:val="24"/>
        </w:rPr>
        <w:t xml:space="preserve"> bao nhiêu thành ph</w:t>
      </w:r>
      <w:r w:rsidRPr="00AC566C">
        <w:rPr>
          <w:rFonts w:ascii="Cambria" w:hAnsi="Cambria" w:cs="Cambria"/>
          <w:i/>
          <w:iCs/>
          <w:sz w:val="24"/>
          <w:szCs w:val="24"/>
        </w:rPr>
        <w:t>ố</w:t>
      </w:r>
      <w:r w:rsidRPr="00AC566C">
        <w:rPr>
          <w:i/>
          <w:iCs/>
          <w:sz w:val="24"/>
          <w:szCs w:val="24"/>
        </w:rPr>
        <w:t>, ng</w:t>
      </w:r>
      <w:r w:rsidRPr="00AC566C">
        <w:rPr>
          <w:rFonts w:ascii="Cambria" w:hAnsi="Cambria" w:cs="Cambria"/>
          <w:i/>
          <w:iCs/>
          <w:sz w:val="24"/>
          <w:szCs w:val="24"/>
        </w:rPr>
        <w:t>ườ</w:t>
      </w:r>
      <w:r w:rsidRPr="00AC566C">
        <w:rPr>
          <w:i/>
          <w:iCs/>
          <w:sz w:val="24"/>
          <w:szCs w:val="24"/>
        </w:rPr>
        <w:t>i ta áp đ</w:t>
      </w:r>
      <w:r w:rsidRPr="00AC566C">
        <w:rPr>
          <w:rFonts w:ascii="Cambria" w:hAnsi="Cambria" w:cs="Cambria"/>
          <w:i/>
          <w:iCs/>
          <w:sz w:val="24"/>
          <w:szCs w:val="24"/>
        </w:rPr>
        <w:t>ặ</w:t>
      </w:r>
      <w:r w:rsidRPr="00AC566C">
        <w:rPr>
          <w:i/>
          <w:iCs/>
          <w:sz w:val="24"/>
          <w:szCs w:val="24"/>
        </w:rPr>
        <w:t>t bao nhiêu đi</w:t>
      </w:r>
      <w:r w:rsidRPr="00AC566C">
        <w:rPr>
          <w:rFonts w:ascii="Cambria" w:hAnsi="Cambria" w:cs="Cambria"/>
          <w:i/>
          <w:iCs/>
          <w:sz w:val="24"/>
          <w:szCs w:val="24"/>
        </w:rPr>
        <w:t>ề</w:t>
      </w:r>
      <w:r w:rsidRPr="00AC566C">
        <w:rPr>
          <w:i/>
          <w:iCs/>
          <w:sz w:val="24"/>
          <w:szCs w:val="24"/>
        </w:rPr>
        <w:t>u b</w:t>
      </w:r>
      <w:r w:rsidRPr="00AC566C">
        <w:rPr>
          <w:rFonts w:ascii="Cambria" w:hAnsi="Cambria" w:cs="Cambria"/>
          <w:i/>
          <w:iCs/>
          <w:sz w:val="24"/>
          <w:szCs w:val="24"/>
        </w:rPr>
        <w:t>ạ</w:t>
      </w:r>
      <w:r w:rsidRPr="00AC566C">
        <w:rPr>
          <w:i/>
          <w:iCs/>
          <w:sz w:val="24"/>
          <w:szCs w:val="24"/>
        </w:rPr>
        <w:t>c ác vô l</w:t>
      </w:r>
      <w:r w:rsidRPr="00AC566C">
        <w:rPr>
          <w:rFonts w:ascii="Cambria" w:hAnsi="Cambria" w:cs="Cambria"/>
          <w:i/>
          <w:iCs/>
          <w:sz w:val="24"/>
          <w:szCs w:val="24"/>
        </w:rPr>
        <w:t>ươ</w:t>
      </w:r>
      <w:r w:rsidRPr="00AC566C">
        <w:rPr>
          <w:i/>
          <w:iCs/>
          <w:sz w:val="24"/>
          <w:szCs w:val="24"/>
        </w:rPr>
        <w:t>ng, tuôn ra nh</w:t>
      </w:r>
      <w:r w:rsidRPr="00AC566C">
        <w:rPr>
          <w:rFonts w:ascii="Cambria" w:hAnsi="Cambria" w:cs="Cambria"/>
          <w:i/>
          <w:iCs/>
          <w:sz w:val="24"/>
          <w:szCs w:val="24"/>
        </w:rPr>
        <w:t>ữ</w:t>
      </w:r>
      <w:r w:rsidRPr="00AC566C">
        <w:rPr>
          <w:i/>
          <w:iCs/>
          <w:sz w:val="24"/>
          <w:szCs w:val="24"/>
        </w:rPr>
        <w:t>ng đi</w:t>
      </w:r>
      <w:r w:rsidRPr="00AC566C">
        <w:rPr>
          <w:rFonts w:ascii="Cambria" w:hAnsi="Cambria" w:cs="Cambria"/>
          <w:i/>
          <w:iCs/>
          <w:sz w:val="24"/>
          <w:szCs w:val="24"/>
        </w:rPr>
        <w:t>ề</w:t>
      </w:r>
      <w:r w:rsidRPr="00AC566C">
        <w:rPr>
          <w:i/>
          <w:iCs/>
          <w:sz w:val="24"/>
          <w:szCs w:val="24"/>
        </w:rPr>
        <w:t>u ph</w:t>
      </w:r>
      <w:r w:rsidRPr="00AC566C">
        <w:rPr>
          <w:rFonts w:ascii="Cambria" w:hAnsi="Cambria" w:cs="Cambria"/>
          <w:i/>
          <w:iCs/>
          <w:sz w:val="24"/>
          <w:szCs w:val="24"/>
        </w:rPr>
        <w:t>ỉ</w:t>
      </w:r>
      <w:r w:rsidRPr="00AC566C">
        <w:rPr>
          <w:i/>
          <w:iCs/>
          <w:sz w:val="24"/>
          <w:szCs w:val="24"/>
        </w:rPr>
        <w:t xml:space="preserve"> báng v</w:t>
      </w:r>
      <w:r w:rsidRPr="00AC566C">
        <w:rPr>
          <w:rFonts w:ascii="Cambria" w:hAnsi="Cambria" w:cs="Cambria"/>
          <w:i/>
          <w:iCs/>
          <w:sz w:val="24"/>
          <w:szCs w:val="24"/>
        </w:rPr>
        <w:t>ớ</w:t>
      </w:r>
      <w:r w:rsidRPr="00AC566C">
        <w:rPr>
          <w:i/>
          <w:iCs/>
          <w:sz w:val="24"/>
          <w:szCs w:val="24"/>
        </w:rPr>
        <w:t>i các Th</w:t>
      </w:r>
      <w:r w:rsidRPr="00AC566C">
        <w:rPr>
          <w:rFonts w:ascii="Cambria" w:hAnsi="Cambria" w:cs="Cambria"/>
          <w:i/>
          <w:iCs/>
          <w:sz w:val="24"/>
          <w:szCs w:val="24"/>
        </w:rPr>
        <w:t>ầ</w:t>
      </w:r>
      <w:r w:rsidRPr="00AC566C">
        <w:rPr>
          <w:i/>
          <w:iCs/>
          <w:sz w:val="24"/>
          <w:szCs w:val="24"/>
        </w:rPr>
        <w:t>n Linh. »</w:t>
      </w:r>
    </w:p>
    <w:p w14:paraId="5B7BA614" w14:textId="77777777" w:rsidR="003B1F52" w:rsidRDefault="003B1F52" w:rsidP="003B1F52">
      <w:pPr>
        <w:pStyle w:val="FootnoteText"/>
        <w:jc w:val="both"/>
      </w:pPr>
      <w:r w:rsidRPr="00AC566C">
        <w:rPr>
          <w:i/>
          <w:iCs/>
          <w:sz w:val="24"/>
          <w:szCs w:val="24"/>
        </w:rPr>
        <w:tab/>
        <w:t>M</w:t>
      </w:r>
      <w:r w:rsidRPr="00AC566C">
        <w:rPr>
          <w:rFonts w:ascii="Cambria" w:hAnsi="Cambria" w:cs="Cambria"/>
          <w:i/>
          <w:iCs/>
          <w:sz w:val="24"/>
          <w:szCs w:val="24"/>
        </w:rPr>
        <w:t>ộ</w:t>
      </w:r>
      <w:r w:rsidRPr="00AC566C">
        <w:rPr>
          <w:i/>
          <w:iCs/>
          <w:sz w:val="24"/>
          <w:szCs w:val="24"/>
        </w:rPr>
        <w:t>t hôm trong lúc say r</w:t>
      </w:r>
      <w:r w:rsidRPr="00AC566C">
        <w:rPr>
          <w:rFonts w:ascii="Cambria" w:hAnsi="Cambria" w:cs="Cambria"/>
          <w:i/>
          <w:iCs/>
          <w:sz w:val="24"/>
          <w:szCs w:val="24"/>
        </w:rPr>
        <w:t>ựơ</w:t>
      </w:r>
      <w:r w:rsidRPr="00AC566C">
        <w:rPr>
          <w:i/>
          <w:iCs/>
          <w:sz w:val="24"/>
          <w:szCs w:val="24"/>
        </w:rPr>
        <w:t>u, Santus mang c</w:t>
      </w:r>
      <w:r w:rsidRPr="00AC566C">
        <w:rPr>
          <w:rFonts w:ascii="Cambria" w:hAnsi="Cambria" w:cs="Cambria"/>
          <w:i/>
          <w:iCs/>
          <w:sz w:val="24"/>
          <w:szCs w:val="24"/>
        </w:rPr>
        <w:t>ả</w:t>
      </w:r>
      <w:r w:rsidRPr="00AC566C">
        <w:rPr>
          <w:i/>
          <w:iCs/>
          <w:sz w:val="24"/>
          <w:szCs w:val="24"/>
        </w:rPr>
        <w:t xml:space="preserve"> ngôi nhà và m</w:t>
      </w:r>
      <w:r w:rsidRPr="00AC566C">
        <w:rPr>
          <w:rFonts w:ascii="Cambria" w:hAnsi="Cambria" w:cs="Cambria"/>
          <w:i/>
          <w:iCs/>
          <w:sz w:val="24"/>
          <w:szCs w:val="24"/>
        </w:rPr>
        <w:t>ộ</w:t>
      </w:r>
      <w:r w:rsidRPr="00AC566C">
        <w:rPr>
          <w:i/>
          <w:iCs/>
          <w:sz w:val="24"/>
          <w:szCs w:val="24"/>
        </w:rPr>
        <w:t>t chi</w:t>
      </w:r>
      <w:r w:rsidRPr="00AC566C">
        <w:rPr>
          <w:rFonts w:ascii="Cambria" w:hAnsi="Cambria" w:cs="Cambria"/>
          <w:i/>
          <w:iCs/>
          <w:sz w:val="24"/>
          <w:szCs w:val="24"/>
        </w:rPr>
        <w:t>ế</w:t>
      </w:r>
      <w:r w:rsidRPr="00AC566C">
        <w:rPr>
          <w:i/>
          <w:iCs/>
          <w:sz w:val="24"/>
          <w:szCs w:val="24"/>
        </w:rPr>
        <w:t>c nh</w:t>
      </w:r>
      <w:r w:rsidRPr="00AC566C">
        <w:rPr>
          <w:rFonts w:ascii="Cambria" w:hAnsi="Cambria" w:cs="Cambria"/>
          <w:i/>
          <w:iCs/>
          <w:sz w:val="24"/>
          <w:szCs w:val="24"/>
        </w:rPr>
        <w:t>ẩ</w:t>
      </w:r>
      <w:r w:rsidRPr="00AC566C">
        <w:rPr>
          <w:i/>
          <w:iCs/>
          <w:sz w:val="24"/>
          <w:szCs w:val="24"/>
        </w:rPr>
        <w:t>n quý ra làm ti</w:t>
      </w:r>
      <w:r w:rsidRPr="00AC566C">
        <w:rPr>
          <w:rFonts w:ascii="Cambria" w:hAnsi="Cambria" w:cs="Cambria"/>
          <w:i/>
          <w:iCs/>
          <w:sz w:val="24"/>
          <w:szCs w:val="24"/>
        </w:rPr>
        <w:t>ề</w:t>
      </w:r>
      <w:r w:rsidRPr="00AC566C">
        <w:rPr>
          <w:i/>
          <w:iCs/>
          <w:sz w:val="24"/>
          <w:szCs w:val="24"/>
        </w:rPr>
        <w:t>n c</w:t>
      </w:r>
      <w:r w:rsidRPr="00AC566C">
        <w:rPr>
          <w:rFonts w:ascii="Cambria" w:hAnsi="Cambria" w:cs="Cambria"/>
          <w:i/>
          <w:iCs/>
          <w:sz w:val="24"/>
          <w:szCs w:val="24"/>
        </w:rPr>
        <w:t>ượ</w:t>
      </w:r>
      <w:r w:rsidRPr="00AC566C">
        <w:rPr>
          <w:i/>
          <w:iCs/>
          <w:sz w:val="24"/>
          <w:szCs w:val="24"/>
        </w:rPr>
        <w:t>c đ</w:t>
      </w:r>
      <w:r w:rsidRPr="00AC566C">
        <w:rPr>
          <w:rFonts w:ascii="Cambria" w:hAnsi="Cambria" w:cs="Cambria"/>
          <w:i/>
          <w:iCs/>
          <w:sz w:val="24"/>
          <w:szCs w:val="24"/>
        </w:rPr>
        <w:t>ể</w:t>
      </w:r>
      <w:r w:rsidRPr="00AC566C">
        <w:rPr>
          <w:i/>
          <w:iCs/>
          <w:sz w:val="24"/>
          <w:szCs w:val="24"/>
        </w:rPr>
        <w:t xml:space="preserve"> đánh cu</w:t>
      </w:r>
      <w:r w:rsidRPr="00AC566C">
        <w:rPr>
          <w:rFonts w:ascii="Cambria" w:hAnsi="Cambria" w:cs="Cambria"/>
          <w:i/>
          <w:iCs/>
          <w:sz w:val="24"/>
          <w:szCs w:val="24"/>
        </w:rPr>
        <w:t>ộ</w:t>
      </w:r>
      <w:r w:rsidRPr="00AC566C">
        <w:rPr>
          <w:i/>
          <w:iCs/>
          <w:sz w:val="24"/>
          <w:szCs w:val="24"/>
        </w:rPr>
        <w:t>c r</w:t>
      </w:r>
      <w:r w:rsidRPr="00AC566C">
        <w:rPr>
          <w:rFonts w:ascii="Cambria" w:hAnsi="Cambria" w:cs="Cambria"/>
          <w:i/>
          <w:iCs/>
          <w:sz w:val="24"/>
          <w:szCs w:val="24"/>
        </w:rPr>
        <w:t>ằ</w:t>
      </w:r>
      <w:r w:rsidRPr="00AC566C">
        <w:rPr>
          <w:i/>
          <w:iCs/>
          <w:sz w:val="24"/>
          <w:szCs w:val="24"/>
        </w:rPr>
        <w:t>ng ông ta s</w:t>
      </w:r>
      <w:r w:rsidRPr="00AC566C">
        <w:rPr>
          <w:rFonts w:ascii="Cambria" w:hAnsi="Cambria" w:cs="Cambria"/>
          <w:i/>
          <w:iCs/>
          <w:sz w:val="24"/>
          <w:szCs w:val="24"/>
        </w:rPr>
        <w:t>ẽ</w:t>
      </w:r>
      <w:r w:rsidRPr="00AC566C">
        <w:rPr>
          <w:i/>
          <w:iCs/>
          <w:sz w:val="24"/>
          <w:szCs w:val="24"/>
        </w:rPr>
        <w:t xml:space="preserve"> u</w:t>
      </w:r>
      <w:r w:rsidRPr="00AC566C">
        <w:rPr>
          <w:rFonts w:ascii="Cambria" w:hAnsi="Cambria" w:cs="Cambria"/>
          <w:i/>
          <w:iCs/>
          <w:sz w:val="24"/>
          <w:szCs w:val="24"/>
        </w:rPr>
        <w:t>ố</w:t>
      </w:r>
      <w:r w:rsidRPr="00AC566C">
        <w:rPr>
          <w:i/>
          <w:iCs/>
          <w:sz w:val="24"/>
          <w:szCs w:val="24"/>
        </w:rPr>
        <w:t>ng c</w:t>
      </w:r>
      <w:r w:rsidRPr="00AC566C">
        <w:rPr>
          <w:rFonts w:ascii="Cambria" w:hAnsi="Cambria" w:cs="Cambria"/>
          <w:i/>
          <w:iCs/>
          <w:sz w:val="24"/>
          <w:szCs w:val="24"/>
        </w:rPr>
        <w:t>ạ</w:t>
      </w:r>
      <w:r w:rsidRPr="00AC566C">
        <w:rPr>
          <w:i/>
          <w:iCs/>
          <w:sz w:val="24"/>
          <w:szCs w:val="24"/>
        </w:rPr>
        <w:t>n m</w:t>
      </w:r>
      <w:r w:rsidRPr="00AC566C">
        <w:rPr>
          <w:rFonts w:ascii="Cambria" w:hAnsi="Cambria" w:cs="Cambria"/>
          <w:i/>
          <w:iCs/>
          <w:sz w:val="24"/>
          <w:szCs w:val="24"/>
        </w:rPr>
        <w:t>ộ</w:t>
      </w:r>
      <w:r w:rsidRPr="00AC566C">
        <w:rPr>
          <w:i/>
          <w:iCs/>
          <w:sz w:val="24"/>
          <w:szCs w:val="24"/>
        </w:rPr>
        <w:t>t h</w:t>
      </w:r>
      <w:r w:rsidRPr="00AC566C">
        <w:rPr>
          <w:rFonts w:ascii="Cambria" w:hAnsi="Cambria" w:cs="Cambria"/>
          <w:i/>
          <w:iCs/>
          <w:sz w:val="24"/>
          <w:szCs w:val="24"/>
        </w:rPr>
        <w:t>ơ</w:t>
      </w:r>
      <w:r w:rsidRPr="00AC566C">
        <w:rPr>
          <w:i/>
          <w:iCs/>
          <w:sz w:val="24"/>
          <w:szCs w:val="24"/>
        </w:rPr>
        <w:t>i h</w:t>
      </w:r>
      <w:r w:rsidRPr="00AC566C">
        <w:rPr>
          <w:rFonts w:ascii="Cambria" w:hAnsi="Cambria" w:cs="Cambria"/>
          <w:i/>
          <w:iCs/>
          <w:sz w:val="24"/>
          <w:szCs w:val="24"/>
        </w:rPr>
        <w:t>ế</w:t>
      </w:r>
      <w:r w:rsidRPr="00AC566C">
        <w:rPr>
          <w:i/>
          <w:iCs/>
          <w:sz w:val="24"/>
          <w:szCs w:val="24"/>
        </w:rPr>
        <w:t>t n</w:t>
      </w:r>
      <w:r w:rsidRPr="00AC566C">
        <w:rPr>
          <w:rFonts w:ascii="Cambria" w:hAnsi="Cambria" w:cs="Cambria"/>
          <w:i/>
          <w:iCs/>
          <w:sz w:val="24"/>
          <w:szCs w:val="24"/>
        </w:rPr>
        <w:t>ướ</w:t>
      </w:r>
      <w:r w:rsidRPr="00AC566C">
        <w:rPr>
          <w:i/>
          <w:iCs/>
          <w:sz w:val="24"/>
          <w:szCs w:val="24"/>
        </w:rPr>
        <w:t>c bi</w:t>
      </w:r>
      <w:r w:rsidRPr="00AC566C">
        <w:rPr>
          <w:rFonts w:ascii="Cambria" w:hAnsi="Cambria" w:cs="Cambria"/>
          <w:i/>
          <w:iCs/>
          <w:sz w:val="24"/>
          <w:szCs w:val="24"/>
        </w:rPr>
        <w:t>ể</w:t>
      </w:r>
      <w:r w:rsidRPr="00AC566C">
        <w:rPr>
          <w:i/>
          <w:iCs/>
          <w:sz w:val="24"/>
          <w:szCs w:val="24"/>
        </w:rPr>
        <w:t xml:space="preserve">n. </w:t>
      </w:r>
      <w:r w:rsidRPr="00AC566C">
        <w:rPr>
          <w:rFonts w:ascii="Cambria" w:hAnsi="Cambria" w:cs="Cambria"/>
          <w:i/>
          <w:iCs/>
          <w:sz w:val="24"/>
          <w:szCs w:val="24"/>
        </w:rPr>
        <w:t>Đế</w:t>
      </w:r>
      <w:r w:rsidRPr="00AC566C">
        <w:rPr>
          <w:i/>
          <w:iCs/>
          <w:sz w:val="24"/>
          <w:szCs w:val="24"/>
        </w:rPr>
        <w:t>n ngày đã đ</w:t>
      </w:r>
      <w:r w:rsidRPr="00AC566C">
        <w:rPr>
          <w:rFonts w:ascii="Cambria" w:hAnsi="Cambria" w:cs="Cambria"/>
          <w:i/>
          <w:iCs/>
          <w:sz w:val="24"/>
          <w:szCs w:val="24"/>
        </w:rPr>
        <w:t>ị</w:t>
      </w:r>
      <w:r w:rsidRPr="00AC566C">
        <w:rPr>
          <w:i/>
          <w:iCs/>
          <w:sz w:val="24"/>
          <w:szCs w:val="24"/>
        </w:rPr>
        <w:t>nh, Santus bi</w:t>
      </w:r>
      <w:r w:rsidRPr="00AC566C">
        <w:rPr>
          <w:rFonts w:ascii="Cambria" w:hAnsi="Cambria" w:cs="Cambria"/>
          <w:i/>
          <w:iCs/>
          <w:sz w:val="24"/>
          <w:szCs w:val="24"/>
        </w:rPr>
        <w:t>ế</w:t>
      </w:r>
      <w:r w:rsidRPr="00AC566C">
        <w:rPr>
          <w:i/>
          <w:iCs/>
          <w:sz w:val="24"/>
          <w:szCs w:val="24"/>
        </w:rPr>
        <w:t>t mình lâm nguy bèn h</w:t>
      </w:r>
      <w:r w:rsidRPr="00AC566C">
        <w:rPr>
          <w:rFonts w:ascii="Cambria" w:hAnsi="Cambria" w:cs="Cambria"/>
          <w:i/>
          <w:iCs/>
          <w:sz w:val="24"/>
          <w:szCs w:val="24"/>
        </w:rPr>
        <w:t>ỏ</w:t>
      </w:r>
      <w:r w:rsidRPr="00AC566C">
        <w:rPr>
          <w:i/>
          <w:iCs/>
          <w:sz w:val="24"/>
          <w:szCs w:val="24"/>
        </w:rPr>
        <w:t>i Esope tìm cách nào gi</w:t>
      </w:r>
      <w:r w:rsidRPr="00AC566C">
        <w:rPr>
          <w:rFonts w:ascii="Cambria" w:hAnsi="Cambria" w:cs="Cambria"/>
          <w:i/>
          <w:iCs/>
          <w:sz w:val="24"/>
          <w:szCs w:val="24"/>
        </w:rPr>
        <w:t>ả</w:t>
      </w:r>
      <w:r w:rsidRPr="00AC566C">
        <w:rPr>
          <w:i/>
          <w:iCs/>
          <w:sz w:val="24"/>
          <w:szCs w:val="24"/>
        </w:rPr>
        <w:t>i cho ông. M</w:t>
      </w:r>
      <w:r w:rsidRPr="00AC566C">
        <w:rPr>
          <w:rFonts w:ascii="Cambria" w:hAnsi="Cambria" w:cs="Cambria"/>
          <w:i/>
          <w:iCs/>
          <w:sz w:val="24"/>
          <w:szCs w:val="24"/>
        </w:rPr>
        <w:t>ọ</w:t>
      </w:r>
      <w:r w:rsidRPr="00AC566C">
        <w:rPr>
          <w:i/>
          <w:iCs/>
          <w:sz w:val="24"/>
          <w:szCs w:val="24"/>
        </w:rPr>
        <w:t>i ng</w:t>
      </w:r>
      <w:r w:rsidRPr="00AC566C">
        <w:rPr>
          <w:rFonts w:ascii="Cambria" w:hAnsi="Cambria" w:cs="Cambria"/>
          <w:i/>
          <w:iCs/>
          <w:sz w:val="24"/>
          <w:szCs w:val="24"/>
        </w:rPr>
        <w:t>ườ</w:t>
      </w:r>
      <w:r w:rsidRPr="00AC566C">
        <w:rPr>
          <w:i/>
          <w:iCs/>
          <w:sz w:val="24"/>
          <w:szCs w:val="24"/>
        </w:rPr>
        <w:t>i đã t</w:t>
      </w:r>
      <w:r w:rsidRPr="00AC566C">
        <w:rPr>
          <w:rFonts w:ascii="Cambria" w:hAnsi="Cambria" w:cs="Cambria"/>
          <w:i/>
          <w:iCs/>
          <w:sz w:val="24"/>
          <w:szCs w:val="24"/>
        </w:rPr>
        <w:t>ậ</w:t>
      </w:r>
      <w:r w:rsidRPr="00AC566C">
        <w:rPr>
          <w:i/>
          <w:iCs/>
          <w:sz w:val="24"/>
          <w:szCs w:val="24"/>
        </w:rPr>
        <w:t>p h</w:t>
      </w:r>
      <w:r w:rsidRPr="00AC566C">
        <w:rPr>
          <w:rFonts w:ascii="Cambria" w:hAnsi="Cambria" w:cs="Cambria"/>
          <w:i/>
          <w:iCs/>
          <w:sz w:val="24"/>
          <w:szCs w:val="24"/>
        </w:rPr>
        <w:t>ợ</w:t>
      </w:r>
      <w:r w:rsidRPr="00AC566C">
        <w:rPr>
          <w:i/>
          <w:iCs/>
          <w:sz w:val="24"/>
          <w:szCs w:val="24"/>
        </w:rPr>
        <w:t>p đông đ</w:t>
      </w:r>
      <w:r w:rsidRPr="00AC566C">
        <w:rPr>
          <w:rFonts w:ascii="Cambria" w:hAnsi="Cambria" w:cs="Cambria"/>
          <w:i/>
          <w:iCs/>
          <w:sz w:val="24"/>
          <w:szCs w:val="24"/>
        </w:rPr>
        <w:t>ủ</w:t>
      </w:r>
      <w:r w:rsidRPr="00AC566C">
        <w:rPr>
          <w:i/>
          <w:iCs/>
          <w:sz w:val="24"/>
          <w:szCs w:val="24"/>
        </w:rPr>
        <w:t>. Esope báo ông ch</w:t>
      </w:r>
      <w:r w:rsidRPr="00AC566C">
        <w:rPr>
          <w:rFonts w:ascii="Cambria" w:hAnsi="Cambria" w:cs="Cambria"/>
          <w:i/>
          <w:iCs/>
          <w:sz w:val="24"/>
          <w:szCs w:val="24"/>
        </w:rPr>
        <w:t>ủ</w:t>
      </w:r>
      <w:r w:rsidRPr="00AC566C">
        <w:rPr>
          <w:i/>
          <w:iCs/>
          <w:sz w:val="24"/>
          <w:szCs w:val="24"/>
        </w:rPr>
        <w:t xml:space="preserve"> nên làm nh</w:t>
      </w:r>
      <w:r w:rsidRPr="00AC566C">
        <w:rPr>
          <w:rFonts w:ascii="Cambria" w:hAnsi="Cambria" w:cs="Cambria"/>
          <w:i/>
          <w:iCs/>
          <w:sz w:val="24"/>
          <w:szCs w:val="24"/>
        </w:rPr>
        <w:t>ư</w:t>
      </w:r>
      <w:r w:rsidRPr="00AC566C">
        <w:rPr>
          <w:i/>
          <w:iCs/>
          <w:sz w:val="24"/>
          <w:szCs w:val="24"/>
        </w:rPr>
        <w:t xml:space="preserve"> th</w:t>
      </w:r>
      <w:r w:rsidRPr="00AC566C">
        <w:rPr>
          <w:rFonts w:ascii="Cambria" w:hAnsi="Cambria" w:cs="Cambria"/>
          <w:i/>
          <w:iCs/>
          <w:sz w:val="24"/>
          <w:szCs w:val="24"/>
        </w:rPr>
        <w:t>ế</w:t>
      </w:r>
      <w:r w:rsidRPr="00AC566C">
        <w:rPr>
          <w:i/>
          <w:iCs/>
          <w:sz w:val="24"/>
          <w:szCs w:val="24"/>
        </w:rPr>
        <w:t>... nh</w:t>
      </w:r>
      <w:r w:rsidRPr="00AC566C">
        <w:rPr>
          <w:rFonts w:ascii="Cambria" w:hAnsi="Cambria" w:cs="Cambria"/>
          <w:i/>
          <w:iCs/>
          <w:sz w:val="24"/>
          <w:szCs w:val="24"/>
        </w:rPr>
        <w:t>ư</w:t>
      </w:r>
      <w:r w:rsidRPr="00AC566C">
        <w:rPr>
          <w:i/>
          <w:iCs/>
          <w:sz w:val="24"/>
          <w:szCs w:val="24"/>
        </w:rPr>
        <w:t xml:space="preserve"> th</w:t>
      </w:r>
      <w:r w:rsidRPr="00AC566C">
        <w:rPr>
          <w:rFonts w:ascii="Cambria" w:hAnsi="Cambria" w:cs="Cambria"/>
          <w:i/>
          <w:iCs/>
          <w:sz w:val="24"/>
          <w:szCs w:val="24"/>
        </w:rPr>
        <w:t>ế</w:t>
      </w:r>
      <w:r w:rsidRPr="00AC566C">
        <w:rPr>
          <w:i/>
          <w:iCs/>
          <w:sz w:val="24"/>
          <w:szCs w:val="24"/>
        </w:rPr>
        <w:t>. Santus nghe l</w:t>
      </w:r>
      <w:r w:rsidRPr="00AC566C">
        <w:rPr>
          <w:rFonts w:ascii="Cambria" w:hAnsi="Cambria" w:cs="Cambria"/>
          <w:i/>
          <w:iCs/>
          <w:sz w:val="24"/>
          <w:szCs w:val="24"/>
        </w:rPr>
        <w:t>ờ</w:t>
      </w:r>
      <w:r w:rsidRPr="00AC566C">
        <w:rPr>
          <w:i/>
          <w:iCs/>
          <w:sz w:val="24"/>
          <w:szCs w:val="24"/>
        </w:rPr>
        <w:t>i, b</w:t>
      </w:r>
      <w:r w:rsidRPr="00AC566C">
        <w:rPr>
          <w:rFonts w:ascii="Cambria" w:hAnsi="Cambria" w:cs="Cambria"/>
          <w:i/>
          <w:iCs/>
          <w:sz w:val="24"/>
          <w:szCs w:val="24"/>
        </w:rPr>
        <w:t>ướ</w:t>
      </w:r>
      <w:r w:rsidRPr="00AC566C">
        <w:rPr>
          <w:i/>
          <w:iCs/>
          <w:sz w:val="24"/>
          <w:szCs w:val="24"/>
        </w:rPr>
        <w:t>c ra tr</w:t>
      </w:r>
      <w:r w:rsidRPr="00AC566C">
        <w:rPr>
          <w:rFonts w:ascii="Cambria" w:hAnsi="Cambria" w:cs="Cambria"/>
          <w:i/>
          <w:iCs/>
          <w:sz w:val="24"/>
          <w:szCs w:val="24"/>
        </w:rPr>
        <w:t>ướ</w:t>
      </w:r>
      <w:r w:rsidRPr="00AC566C">
        <w:rPr>
          <w:i/>
          <w:iCs/>
          <w:sz w:val="24"/>
          <w:szCs w:val="24"/>
        </w:rPr>
        <w:t>c m</w:t>
      </w:r>
      <w:r w:rsidRPr="00AC566C">
        <w:rPr>
          <w:rFonts w:ascii="Cambria" w:hAnsi="Cambria" w:cs="Cambria"/>
          <w:i/>
          <w:iCs/>
          <w:sz w:val="24"/>
          <w:szCs w:val="24"/>
        </w:rPr>
        <w:t>ặ</w:t>
      </w:r>
      <w:r w:rsidRPr="00AC566C">
        <w:rPr>
          <w:i/>
          <w:iCs/>
          <w:sz w:val="24"/>
          <w:szCs w:val="24"/>
        </w:rPr>
        <w:t>t m</w:t>
      </w:r>
      <w:r w:rsidRPr="00AC566C">
        <w:rPr>
          <w:rFonts w:ascii="Cambria" w:hAnsi="Cambria" w:cs="Cambria"/>
          <w:i/>
          <w:iCs/>
          <w:sz w:val="24"/>
          <w:szCs w:val="24"/>
        </w:rPr>
        <w:t>ọ</w:t>
      </w:r>
      <w:r w:rsidRPr="00AC566C">
        <w:rPr>
          <w:i/>
          <w:iCs/>
          <w:sz w:val="24"/>
          <w:szCs w:val="24"/>
        </w:rPr>
        <w:t>i ng</w:t>
      </w:r>
      <w:r w:rsidRPr="00AC566C">
        <w:rPr>
          <w:rFonts w:ascii="Cambria" w:hAnsi="Cambria" w:cs="Cambria"/>
          <w:i/>
          <w:iCs/>
          <w:sz w:val="24"/>
          <w:szCs w:val="24"/>
        </w:rPr>
        <w:t>ườ</w:t>
      </w:r>
      <w:r w:rsidRPr="00AC566C">
        <w:rPr>
          <w:i/>
          <w:iCs/>
          <w:sz w:val="24"/>
          <w:szCs w:val="24"/>
        </w:rPr>
        <w:t>i v</w:t>
      </w:r>
      <w:r w:rsidRPr="00AC566C">
        <w:rPr>
          <w:rFonts w:ascii="Cambria" w:hAnsi="Cambria" w:cs="Cambria"/>
          <w:i/>
          <w:iCs/>
          <w:sz w:val="24"/>
          <w:szCs w:val="24"/>
        </w:rPr>
        <w:t>ớ</w:t>
      </w:r>
      <w:r w:rsidRPr="00AC566C">
        <w:rPr>
          <w:i/>
          <w:iCs/>
          <w:sz w:val="24"/>
          <w:szCs w:val="24"/>
        </w:rPr>
        <w:t>i thái đ</w:t>
      </w:r>
      <w:r w:rsidRPr="00AC566C">
        <w:rPr>
          <w:rFonts w:ascii="Cambria" w:hAnsi="Cambria" w:cs="Cambria"/>
          <w:i/>
          <w:iCs/>
          <w:sz w:val="24"/>
          <w:szCs w:val="24"/>
        </w:rPr>
        <w:t>ộ</w:t>
      </w:r>
      <w:r w:rsidRPr="00AC566C">
        <w:rPr>
          <w:i/>
          <w:iCs/>
          <w:sz w:val="24"/>
          <w:szCs w:val="24"/>
        </w:rPr>
        <w:t xml:space="preserve"> hoàn toàn ch</w:t>
      </w:r>
      <w:r w:rsidRPr="00AC566C">
        <w:rPr>
          <w:rFonts w:ascii="Cambria" w:hAnsi="Cambria" w:cs="Cambria"/>
          <w:i/>
          <w:iCs/>
          <w:sz w:val="24"/>
          <w:szCs w:val="24"/>
        </w:rPr>
        <w:t>ủ</w:t>
      </w:r>
      <w:r w:rsidRPr="00AC566C">
        <w:rPr>
          <w:i/>
          <w:iCs/>
          <w:sz w:val="24"/>
          <w:szCs w:val="24"/>
        </w:rPr>
        <w:t xml:space="preserve"> đ</w:t>
      </w:r>
      <w:r w:rsidRPr="00AC566C">
        <w:rPr>
          <w:rFonts w:ascii="Cambria" w:hAnsi="Cambria" w:cs="Cambria"/>
          <w:i/>
          <w:iCs/>
          <w:sz w:val="24"/>
          <w:szCs w:val="24"/>
        </w:rPr>
        <w:t>ộ</w:t>
      </w:r>
      <w:r w:rsidRPr="00AC566C">
        <w:rPr>
          <w:i/>
          <w:iCs/>
          <w:sz w:val="24"/>
          <w:szCs w:val="24"/>
        </w:rPr>
        <w:t>ng và tuyên b</w:t>
      </w:r>
      <w:r w:rsidRPr="00AC566C">
        <w:rPr>
          <w:rFonts w:ascii="Cambria" w:hAnsi="Cambria" w:cs="Cambria"/>
          <w:i/>
          <w:iCs/>
          <w:sz w:val="24"/>
          <w:szCs w:val="24"/>
        </w:rPr>
        <w:t>ố</w:t>
      </w:r>
      <w:r w:rsidRPr="00AC566C">
        <w:rPr>
          <w:i/>
          <w:iCs/>
          <w:sz w:val="24"/>
          <w:szCs w:val="24"/>
        </w:rPr>
        <w:t xml:space="preserve"> « tôi đã nói là tôi s</w:t>
      </w:r>
      <w:r w:rsidRPr="00AC566C">
        <w:rPr>
          <w:rFonts w:ascii="Cambria" w:hAnsi="Cambria" w:cs="Cambria"/>
          <w:i/>
          <w:iCs/>
          <w:sz w:val="24"/>
          <w:szCs w:val="24"/>
        </w:rPr>
        <w:t>ẽ</w:t>
      </w:r>
      <w:r w:rsidRPr="00AC566C">
        <w:rPr>
          <w:i/>
          <w:iCs/>
          <w:sz w:val="24"/>
          <w:szCs w:val="24"/>
        </w:rPr>
        <w:t xml:space="preserve"> u</w:t>
      </w:r>
      <w:r w:rsidRPr="00AC566C">
        <w:rPr>
          <w:rFonts w:ascii="Cambria" w:hAnsi="Cambria" w:cs="Cambria"/>
          <w:i/>
          <w:iCs/>
          <w:sz w:val="24"/>
          <w:szCs w:val="24"/>
        </w:rPr>
        <w:t>ố</w:t>
      </w:r>
      <w:r w:rsidRPr="00AC566C">
        <w:rPr>
          <w:i/>
          <w:iCs/>
          <w:sz w:val="24"/>
          <w:szCs w:val="24"/>
        </w:rPr>
        <w:t>ng h</w:t>
      </w:r>
      <w:r w:rsidRPr="00AC566C">
        <w:rPr>
          <w:rFonts w:ascii="Cambria" w:hAnsi="Cambria" w:cs="Cambria"/>
          <w:i/>
          <w:iCs/>
          <w:sz w:val="24"/>
          <w:szCs w:val="24"/>
        </w:rPr>
        <w:t>ế</w:t>
      </w:r>
      <w:r w:rsidRPr="00AC566C">
        <w:rPr>
          <w:i/>
          <w:iCs/>
          <w:sz w:val="24"/>
          <w:szCs w:val="24"/>
        </w:rPr>
        <w:t>t n</w:t>
      </w:r>
      <w:r w:rsidRPr="00AC566C">
        <w:rPr>
          <w:rFonts w:ascii="Cambria" w:hAnsi="Cambria" w:cs="Cambria"/>
          <w:i/>
          <w:iCs/>
          <w:sz w:val="24"/>
          <w:szCs w:val="24"/>
        </w:rPr>
        <w:t>ướ</w:t>
      </w:r>
      <w:r w:rsidRPr="00AC566C">
        <w:rPr>
          <w:i/>
          <w:iCs/>
          <w:sz w:val="24"/>
          <w:szCs w:val="24"/>
        </w:rPr>
        <w:t>c bi</w:t>
      </w:r>
      <w:r w:rsidRPr="00AC566C">
        <w:rPr>
          <w:rFonts w:ascii="Cambria" w:hAnsi="Cambria" w:cs="Cambria"/>
          <w:i/>
          <w:iCs/>
          <w:sz w:val="24"/>
          <w:szCs w:val="24"/>
        </w:rPr>
        <w:t>ể</w:t>
      </w:r>
      <w:r w:rsidRPr="00AC566C">
        <w:rPr>
          <w:i/>
          <w:iCs/>
          <w:sz w:val="24"/>
          <w:szCs w:val="24"/>
        </w:rPr>
        <w:t>n ch</w:t>
      </w:r>
      <w:r w:rsidRPr="00AC566C">
        <w:rPr>
          <w:rFonts w:ascii="Cambria" w:hAnsi="Cambria" w:cs="Cambria"/>
          <w:i/>
          <w:iCs/>
          <w:sz w:val="24"/>
          <w:szCs w:val="24"/>
        </w:rPr>
        <w:t>ứ</w:t>
      </w:r>
      <w:r w:rsidRPr="00AC566C">
        <w:rPr>
          <w:i/>
          <w:iCs/>
          <w:sz w:val="24"/>
          <w:szCs w:val="24"/>
        </w:rPr>
        <w:t xml:space="preserve"> không u</w:t>
      </w:r>
      <w:r w:rsidRPr="00AC566C">
        <w:rPr>
          <w:rFonts w:ascii="Cambria" w:hAnsi="Cambria" w:cs="Cambria"/>
          <w:i/>
          <w:iCs/>
          <w:sz w:val="24"/>
          <w:szCs w:val="24"/>
        </w:rPr>
        <w:t>ố</w:t>
      </w:r>
      <w:r w:rsidRPr="00AC566C">
        <w:rPr>
          <w:i/>
          <w:iCs/>
          <w:sz w:val="24"/>
          <w:szCs w:val="24"/>
        </w:rPr>
        <w:t>ng n</w:t>
      </w:r>
      <w:r w:rsidRPr="00AC566C">
        <w:rPr>
          <w:rFonts w:ascii="Cambria" w:hAnsi="Cambria" w:cs="Cambria"/>
          <w:i/>
          <w:iCs/>
          <w:sz w:val="24"/>
          <w:szCs w:val="24"/>
        </w:rPr>
        <w:t>ướ</w:t>
      </w:r>
      <w:r w:rsidRPr="00AC566C">
        <w:rPr>
          <w:i/>
          <w:iCs/>
          <w:sz w:val="24"/>
          <w:szCs w:val="24"/>
        </w:rPr>
        <w:t>c nh</w:t>
      </w:r>
      <w:r w:rsidRPr="00AC566C">
        <w:rPr>
          <w:rFonts w:ascii="Cambria" w:hAnsi="Cambria" w:cs="Cambria"/>
          <w:i/>
          <w:iCs/>
          <w:sz w:val="24"/>
          <w:szCs w:val="24"/>
        </w:rPr>
        <w:t>ữ</w:t>
      </w:r>
      <w:r w:rsidRPr="00AC566C">
        <w:rPr>
          <w:i/>
          <w:iCs/>
          <w:sz w:val="24"/>
          <w:szCs w:val="24"/>
        </w:rPr>
        <w:t>ng con sông ch</w:t>
      </w:r>
      <w:r w:rsidRPr="00AC566C">
        <w:rPr>
          <w:rFonts w:ascii="Cambria" w:hAnsi="Cambria" w:cs="Cambria"/>
          <w:i/>
          <w:iCs/>
          <w:sz w:val="24"/>
          <w:szCs w:val="24"/>
        </w:rPr>
        <w:t>ả</w:t>
      </w:r>
      <w:r w:rsidRPr="00AC566C">
        <w:rPr>
          <w:i/>
          <w:iCs/>
          <w:sz w:val="24"/>
          <w:szCs w:val="24"/>
        </w:rPr>
        <w:t>y vào bi</w:t>
      </w:r>
      <w:r w:rsidRPr="00AC566C">
        <w:rPr>
          <w:rFonts w:ascii="Cambria" w:hAnsi="Cambria" w:cs="Cambria"/>
          <w:i/>
          <w:iCs/>
          <w:sz w:val="24"/>
          <w:szCs w:val="24"/>
        </w:rPr>
        <w:t>ể</w:t>
      </w:r>
      <w:r w:rsidRPr="00AC566C">
        <w:rPr>
          <w:i/>
          <w:iCs/>
          <w:sz w:val="24"/>
          <w:szCs w:val="24"/>
        </w:rPr>
        <w:t>n, V</w:t>
      </w:r>
      <w:r w:rsidRPr="00AC566C">
        <w:rPr>
          <w:rFonts w:ascii="Cambria" w:hAnsi="Cambria" w:cs="Cambria"/>
          <w:i/>
          <w:iCs/>
          <w:sz w:val="24"/>
          <w:szCs w:val="24"/>
        </w:rPr>
        <w:t>ậ</w:t>
      </w:r>
      <w:r w:rsidRPr="00AC566C">
        <w:rPr>
          <w:i/>
          <w:iCs/>
          <w:sz w:val="24"/>
          <w:szCs w:val="24"/>
        </w:rPr>
        <w:t>y yêu c</w:t>
      </w:r>
      <w:r w:rsidRPr="00AC566C">
        <w:rPr>
          <w:rFonts w:ascii="Cambria" w:hAnsi="Cambria" w:cs="Cambria"/>
          <w:i/>
          <w:iCs/>
          <w:sz w:val="24"/>
          <w:szCs w:val="24"/>
        </w:rPr>
        <w:t>ầ</w:t>
      </w:r>
      <w:r w:rsidRPr="00AC566C">
        <w:rPr>
          <w:i/>
          <w:iCs/>
          <w:sz w:val="24"/>
          <w:szCs w:val="24"/>
        </w:rPr>
        <w:t>u ng</w:t>
      </w:r>
      <w:r w:rsidRPr="00AC566C">
        <w:rPr>
          <w:rFonts w:ascii="Cambria" w:hAnsi="Cambria" w:cs="Cambria"/>
          <w:i/>
          <w:iCs/>
          <w:sz w:val="24"/>
          <w:szCs w:val="24"/>
        </w:rPr>
        <w:t>ườ</w:t>
      </w:r>
      <w:r w:rsidRPr="00AC566C">
        <w:rPr>
          <w:i/>
          <w:iCs/>
          <w:sz w:val="24"/>
          <w:szCs w:val="24"/>
        </w:rPr>
        <w:t>i đã đánh cu</w:t>
      </w:r>
      <w:r w:rsidRPr="00AC566C">
        <w:rPr>
          <w:rFonts w:ascii="Cambria" w:hAnsi="Cambria" w:cs="Cambria"/>
          <w:i/>
          <w:iCs/>
          <w:sz w:val="24"/>
          <w:szCs w:val="24"/>
        </w:rPr>
        <w:t>ộ</w:t>
      </w:r>
      <w:r w:rsidRPr="00AC566C">
        <w:rPr>
          <w:i/>
          <w:iCs/>
          <w:sz w:val="24"/>
          <w:szCs w:val="24"/>
        </w:rPr>
        <w:t>c v</w:t>
      </w:r>
      <w:r w:rsidRPr="00AC566C">
        <w:rPr>
          <w:rFonts w:ascii="Cambria" w:hAnsi="Cambria" w:cs="Cambria"/>
          <w:i/>
          <w:iCs/>
          <w:sz w:val="24"/>
          <w:szCs w:val="24"/>
        </w:rPr>
        <w:t>ớ</w:t>
      </w:r>
      <w:r w:rsidRPr="00AC566C">
        <w:rPr>
          <w:i/>
          <w:iCs/>
          <w:sz w:val="24"/>
          <w:szCs w:val="24"/>
        </w:rPr>
        <w:t>i tôi hãy xoay vòng nh</w:t>
      </w:r>
      <w:r w:rsidRPr="00AC566C">
        <w:rPr>
          <w:rFonts w:ascii="Cambria" w:hAnsi="Cambria" w:cs="Cambria"/>
          <w:i/>
          <w:iCs/>
          <w:sz w:val="24"/>
          <w:szCs w:val="24"/>
        </w:rPr>
        <w:t>ữ</w:t>
      </w:r>
      <w:r w:rsidRPr="00AC566C">
        <w:rPr>
          <w:i/>
          <w:iCs/>
          <w:sz w:val="24"/>
          <w:szCs w:val="24"/>
        </w:rPr>
        <w:t>ng con sông, đ</w:t>
      </w:r>
      <w:r w:rsidRPr="00AC566C">
        <w:rPr>
          <w:rFonts w:ascii="Cambria" w:hAnsi="Cambria" w:cs="Cambria"/>
          <w:i/>
          <w:iCs/>
          <w:sz w:val="24"/>
          <w:szCs w:val="24"/>
        </w:rPr>
        <w:t>ừ</w:t>
      </w:r>
      <w:r w:rsidRPr="00AC566C">
        <w:rPr>
          <w:i/>
          <w:iCs/>
          <w:sz w:val="24"/>
          <w:szCs w:val="24"/>
        </w:rPr>
        <w:t>ng cho ch</w:t>
      </w:r>
      <w:r w:rsidRPr="00AC566C">
        <w:rPr>
          <w:rFonts w:ascii="Cambria" w:hAnsi="Cambria" w:cs="Cambria"/>
          <w:i/>
          <w:iCs/>
          <w:sz w:val="24"/>
          <w:szCs w:val="24"/>
        </w:rPr>
        <w:t>ả</w:t>
      </w:r>
      <w:r w:rsidRPr="00AC566C">
        <w:rPr>
          <w:i/>
          <w:iCs/>
          <w:sz w:val="24"/>
          <w:szCs w:val="24"/>
        </w:rPr>
        <w:t>y vào bi</w:t>
      </w:r>
      <w:r w:rsidRPr="00AC566C">
        <w:rPr>
          <w:rFonts w:ascii="Cambria" w:hAnsi="Cambria" w:cs="Cambria"/>
          <w:i/>
          <w:iCs/>
          <w:sz w:val="24"/>
          <w:szCs w:val="24"/>
        </w:rPr>
        <w:t>ể</w:t>
      </w:r>
      <w:r w:rsidRPr="00AC566C">
        <w:rPr>
          <w:i/>
          <w:iCs/>
          <w:sz w:val="24"/>
          <w:szCs w:val="24"/>
        </w:rPr>
        <w:t>n, tôi s</w:t>
      </w:r>
      <w:r w:rsidRPr="00AC566C">
        <w:rPr>
          <w:rFonts w:ascii="Cambria" w:hAnsi="Cambria" w:cs="Cambria"/>
          <w:i/>
          <w:iCs/>
          <w:sz w:val="24"/>
          <w:szCs w:val="24"/>
        </w:rPr>
        <w:t>ẽ</w:t>
      </w:r>
      <w:r w:rsidRPr="00AC566C">
        <w:rPr>
          <w:i/>
          <w:iCs/>
          <w:sz w:val="24"/>
          <w:szCs w:val="24"/>
        </w:rPr>
        <w:t xml:space="preserve"> th</w:t>
      </w:r>
      <w:r w:rsidRPr="00AC566C">
        <w:rPr>
          <w:rFonts w:ascii="Cambria" w:hAnsi="Cambria" w:cs="Cambria"/>
          <w:i/>
          <w:iCs/>
          <w:sz w:val="24"/>
          <w:szCs w:val="24"/>
        </w:rPr>
        <w:t>ự</w:t>
      </w:r>
      <w:r w:rsidRPr="00AC566C">
        <w:rPr>
          <w:i/>
          <w:iCs/>
          <w:sz w:val="24"/>
          <w:szCs w:val="24"/>
        </w:rPr>
        <w:t>c hi</w:t>
      </w:r>
      <w:r w:rsidRPr="00AC566C">
        <w:rPr>
          <w:rFonts w:ascii="Cambria" w:hAnsi="Cambria" w:cs="Cambria"/>
          <w:i/>
          <w:iCs/>
          <w:sz w:val="24"/>
          <w:szCs w:val="24"/>
        </w:rPr>
        <w:t>ệ</w:t>
      </w:r>
      <w:r w:rsidRPr="00AC566C">
        <w:rPr>
          <w:i/>
          <w:iCs/>
          <w:sz w:val="24"/>
          <w:szCs w:val="24"/>
        </w:rPr>
        <w:t>n ngay l</w:t>
      </w:r>
      <w:r w:rsidRPr="00AC566C">
        <w:rPr>
          <w:rFonts w:ascii="Cambria" w:hAnsi="Cambria" w:cs="Cambria"/>
          <w:i/>
          <w:iCs/>
          <w:sz w:val="24"/>
          <w:szCs w:val="24"/>
        </w:rPr>
        <w:t>ờ</w:t>
      </w:r>
      <w:r w:rsidRPr="00AC566C">
        <w:rPr>
          <w:i/>
          <w:iCs/>
          <w:sz w:val="24"/>
          <w:szCs w:val="24"/>
        </w:rPr>
        <w:t>i cam k</w:t>
      </w:r>
      <w:r w:rsidRPr="00AC566C">
        <w:rPr>
          <w:rFonts w:ascii="Cambria" w:hAnsi="Cambria" w:cs="Cambria"/>
          <w:i/>
          <w:iCs/>
          <w:sz w:val="24"/>
          <w:szCs w:val="24"/>
        </w:rPr>
        <w:t>ế</w:t>
      </w:r>
      <w:r w:rsidRPr="00AC566C">
        <w:rPr>
          <w:i/>
          <w:iCs/>
          <w:sz w:val="24"/>
          <w:szCs w:val="24"/>
        </w:rPr>
        <w:t>t c</w:t>
      </w:r>
      <w:r w:rsidRPr="00AC566C">
        <w:rPr>
          <w:rFonts w:ascii="Cambria" w:hAnsi="Cambria" w:cs="Cambria"/>
          <w:i/>
          <w:iCs/>
          <w:sz w:val="24"/>
          <w:szCs w:val="24"/>
        </w:rPr>
        <w:t>ủ</w:t>
      </w:r>
      <w:r w:rsidRPr="00AC566C">
        <w:rPr>
          <w:i/>
          <w:iCs/>
          <w:sz w:val="24"/>
          <w:szCs w:val="24"/>
        </w:rPr>
        <w:t xml:space="preserve">a tôi. » </w:t>
      </w:r>
      <w:r w:rsidRPr="00AC566C">
        <w:rPr>
          <w:rFonts w:ascii="Cambria" w:hAnsi="Cambria" w:cs="Cambria"/>
          <w:i/>
          <w:iCs/>
          <w:sz w:val="24"/>
          <w:szCs w:val="24"/>
        </w:rPr>
        <w:t>Đố</w:t>
      </w:r>
      <w:r w:rsidRPr="00AC566C">
        <w:rPr>
          <w:i/>
          <w:iCs/>
          <w:sz w:val="24"/>
          <w:szCs w:val="24"/>
        </w:rPr>
        <w:t>i th</w:t>
      </w:r>
      <w:r w:rsidRPr="00AC566C">
        <w:rPr>
          <w:rFonts w:ascii="Cambria" w:hAnsi="Cambria" w:cs="Cambria"/>
          <w:i/>
          <w:iCs/>
          <w:sz w:val="24"/>
          <w:szCs w:val="24"/>
        </w:rPr>
        <w:t>ủ</w:t>
      </w:r>
      <w:r w:rsidRPr="00AC566C">
        <w:rPr>
          <w:i/>
          <w:iCs/>
          <w:sz w:val="24"/>
          <w:szCs w:val="24"/>
        </w:rPr>
        <w:t xml:space="preserve"> c</w:t>
      </w:r>
      <w:r w:rsidRPr="00AC566C">
        <w:rPr>
          <w:rFonts w:ascii="Cambria" w:hAnsi="Cambria" w:cs="Cambria"/>
          <w:i/>
          <w:iCs/>
          <w:sz w:val="24"/>
          <w:szCs w:val="24"/>
        </w:rPr>
        <w:t>ủ</w:t>
      </w:r>
      <w:r w:rsidRPr="00AC566C">
        <w:rPr>
          <w:i/>
          <w:iCs/>
          <w:sz w:val="24"/>
          <w:szCs w:val="24"/>
        </w:rPr>
        <w:t>a Santus th</w:t>
      </w:r>
      <w:r w:rsidRPr="00AC566C">
        <w:rPr>
          <w:rFonts w:ascii="Cambria" w:hAnsi="Cambria" w:cs="Cambria"/>
          <w:i/>
          <w:iCs/>
          <w:sz w:val="24"/>
          <w:szCs w:val="24"/>
        </w:rPr>
        <w:t>ừ</w:t>
      </w:r>
      <w:r w:rsidRPr="00AC566C">
        <w:rPr>
          <w:i/>
          <w:iCs/>
          <w:sz w:val="24"/>
          <w:szCs w:val="24"/>
        </w:rPr>
        <w:t>a nh</w:t>
      </w:r>
      <w:r w:rsidRPr="00AC566C">
        <w:rPr>
          <w:rFonts w:ascii="Cambria" w:hAnsi="Cambria" w:cs="Cambria"/>
          <w:i/>
          <w:iCs/>
          <w:sz w:val="24"/>
          <w:szCs w:val="24"/>
        </w:rPr>
        <w:t>ậ</w:t>
      </w:r>
      <w:r w:rsidRPr="00AC566C">
        <w:rPr>
          <w:i/>
          <w:iCs/>
          <w:sz w:val="24"/>
          <w:szCs w:val="24"/>
        </w:rPr>
        <w:t>n thua cu</w:t>
      </w:r>
      <w:r w:rsidRPr="00AC566C">
        <w:rPr>
          <w:rFonts w:ascii="Cambria" w:hAnsi="Cambria" w:cs="Cambria"/>
          <w:i/>
          <w:iCs/>
          <w:sz w:val="24"/>
          <w:szCs w:val="24"/>
        </w:rPr>
        <w:t>ộ</w:t>
      </w:r>
      <w:r w:rsidRPr="00AC566C">
        <w:rPr>
          <w:i/>
          <w:iCs/>
          <w:sz w:val="24"/>
          <w:szCs w:val="24"/>
        </w:rPr>
        <w:t>c. Esope xin ch</w:t>
      </w:r>
      <w:r w:rsidRPr="00AC566C">
        <w:rPr>
          <w:rFonts w:ascii="Cambria" w:hAnsi="Cambria" w:cs="Cambria"/>
          <w:i/>
          <w:iCs/>
          <w:sz w:val="24"/>
          <w:szCs w:val="24"/>
        </w:rPr>
        <w:t>ủ</w:t>
      </w:r>
      <w:r w:rsidRPr="00AC566C">
        <w:rPr>
          <w:i/>
          <w:iCs/>
          <w:sz w:val="24"/>
          <w:szCs w:val="24"/>
        </w:rPr>
        <w:t xml:space="preserve"> th</w:t>
      </w:r>
      <w:r w:rsidRPr="00AC566C">
        <w:rPr>
          <w:rFonts w:ascii="Cambria" w:hAnsi="Cambria" w:cs="Cambria"/>
          <w:i/>
          <w:iCs/>
          <w:sz w:val="24"/>
          <w:szCs w:val="24"/>
        </w:rPr>
        <w:t>ưở</w:t>
      </w:r>
      <w:r w:rsidRPr="00AC566C">
        <w:rPr>
          <w:i/>
          <w:iCs/>
          <w:sz w:val="24"/>
          <w:szCs w:val="24"/>
        </w:rPr>
        <w:t>ng công b</w:t>
      </w:r>
      <w:r w:rsidRPr="00AC566C">
        <w:rPr>
          <w:rFonts w:ascii="Cambria" w:hAnsi="Cambria" w:cs="Cambria"/>
          <w:i/>
          <w:iCs/>
          <w:sz w:val="24"/>
          <w:szCs w:val="24"/>
        </w:rPr>
        <w:t>ằ</w:t>
      </w:r>
      <w:r w:rsidRPr="00AC566C">
        <w:rPr>
          <w:i/>
          <w:iCs/>
          <w:sz w:val="24"/>
          <w:szCs w:val="24"/>
        </w:rPr>
        <w:t>ng cách tr</w:t>
      </w:r>
      <w:r w:rsidRPr="00AC566C">
        <w:rPr>
          <w:rFonts w:ascii="Cambria" w:hAnsi="Cambria" w:cs="Cambria"/>
          <w:i/>
          <w:iCs/>
          <w:sz w:val="24"/>
          <w:szCs w:val="24"/>
        </w:rPr>
        <w:t>ả</w:t>
      </w:r>
      <w:r w:rsidRPr="00AC566C">
        <w:rPr>
          <w:i/>
          <w:iCs/>
          <w:sz w:val="24"/>
          <w:szCs w:val="24"/>
        </w:rPr>
        <w:t xml:space="preserve"> t</w:t>
      </w:r>
      <w:r w:rsidRPr="00AC566C">
        <w:rPr>
          <w:rFonts w:ascii="Cambria" w:hAnsi="Cambria" w:cs="Cambria"/>
          <w:i/>
          <w:iCs/>
          <w:sz w:val="24"/>
          <w:szCs w:val="24"/>
        </w:rPr>
        <w:t>ự</w:t>
      </w:r>
      <w:r w:rsidRPr="00AC566C">
        <w:rPr>
          <w:i/>
          <w:iCs/>
          <w:sz w:val="24"/>
          <w:szCs w:val="24"/>
        </w:rPr>
        <w:t xml:space="preserve"> do cho ông. Ch</w:t>
      </w:r>
      <w:r w:rsidRPr="00AC566C">
        <w:rPr>
          <w:rFonts w:ascii="Cambria" w:hAnsi="Cambria" w:cs="Cambria"/>
          <w:i/>
          <w:iCs/>
          <w:sz w:val="24"/>
          <w:szCs w:val="24"/>
        </w:rPr>
        <w:t>ủ</w:t>
      </w:r>
      <w:r w:rsidRPr="00AC566C">
        <w:rPr>
          <w:i/>
          <w:iCs/>
          <w:sz w:val="24"/>
          <w:szCs w:val="24"/>
        </w:rPr>
        <w:t xml:space="preserve"> t</w:t>
      </w:r>
      <w:r w:rsidRPr="00AC566C">
        <w:rPr>
          <w:rFonts w:ascii="Cambria" w:hAnsi="Cambria" w:cs="Cambria"/>
          <w:i/>
          <w:iCs/>
          <w:sz w:val="24"/>
          <w:szCs w:val="24"/>
        </w:rPr>
        <w:t>ừ</w:t>
      </w:r>
      <w:r w:rsidRPr="00AC566C">
        <w:rPr>
          <w:i/>
          <w:iCs/>
          <w:sz w:val="24"/>
          <w:szCs w:val="24"/>
        </w:rPr>
        <w:t xml:space="preserve"> ch</w:t>
      </w:r>
      <w:r w:rsidRPr="00AC566C">
        <w:rPr>
          <w:rFonts w:ascii="Cambria" w:hAnsi="Cambria" w:cs="Cambria"/>
          <w:i/>
          <w:iCs/>
          <w:sz w:val="24"/>
          <w:szCs w:val="24"/>
        </w:rPr>
        <w:t>ố</w:t>
      </w:r>
      <w:r w:rsidRPr="00AC566C">
        <w:rPr>
          <w:i/>
          <w:iCs/>
          <w:sz w:val="24"/>
          <w:szCs w:val="24"/>
        </w:rPr>
        <w:t>i mà còn nói vu</w:t>
      </w:r>
      <w:r w:rsidRPr="00AC566C">
        <w:rPr>
          <w:rFonts w:ascii="Cambria" w:hAnsi="Cambria" w:cs="Cambria"/>
          <w:i/>
          <w:iCs/>
          <w:sz w:val="24"/>
          <w:szCs w:val="24"/>
        </w:rPr>
        <w:t>ố</w:t>
      </w:r>
      <w:r w:rsidRPr="00AC566C">
        <w:rPr>
          <w:i/>
          <w:iCs/>
          <w:sz w:val="24"/>
          <w:szCs w:val="24"/>
        </w:rPr>
        <w:t>t « n</w:t>
      </w:r>
      <w:r w:rsidRPr="00AC566C">
        <w:rPr>
          <w:rFonts w:ascii="Cambria" w:hAnsi="Cambria" w:cs="Cambria"/>
          <w:i/>
          <w:iCs/>
          <w:sz w:val="24"/>
          <w:szCs w:val="24"/>
        </w:rPr>
        <w:t>ế</w:t>
      </w:r>
      <w:r w:rsidRPr="00AC566C">
        <w:rPr>
          <w:i/>
          <w:iCs/>
          <w:sz w:val="24"/>
          <w:szCs w:val="24"/>
        </w:rPr>
        <w:t>u t</w:t>
      </w:r>
      <w:r w:rsidRPr="00AC566C">
        <w:rPr>
          <w:rFonts w:ascii="Cambria" w:hAnsi="Cambria" w:cs="Cambria"/>
          <w:i/>
          <w:iCs/>
          <w:sz w:val="24"/>
          <w:szCs w:val="24"/>
        </w:rPr>
        <w:t>ừ</w:t>
      </w:r>
      <w:r w:rsidRPr="00AC566C">
        <w:rPr>
          <w:i/>
          <w:iCs/>
          <w:sz w:val="24"/>
          <w:szCs w:val="24"/>
        </w:rPr>
        <w:t xml:space="preserve"> đ</w:t>
      </w:r>
      <w:r w:rsidRPr="00AC566C">
        <w:rPr>
          <w:rFonts w:ascii="Cambria" w:hAnsi="Cambria" w:cs="Cambria"/>
          <w:i/>
          <w:iCs/>
          <w:sz w:val="24"/>
          <w:szCs w:val="24"/>
        </w:rPr>
        <w:t>ị</w:t>
      </w:r>
      <w:r w:rsidRPr="00AC566C">
        <w:rPr>
          <w:i/>
          <w:iCs/>
          <w:sz w:val="24"/>
          <w:szCs w:val="24"/>
        </w:rPr>
        <w:t>a đi</w:t>
      </w:r>
      <w:r w:rsidRPr="00AC566C">
        <w:rPr>
          <w:rFonts w:ascii="Cambria" w:hAnsi="Cambria" w:cs="Cambria"/>
          <w:i/>
          <w:iCs/>
          <w:sz w:val="24"/>
          <w:szCs w:val="24"/>
        </w:rPr>
        <w:t>ể</w:t>
      </w:r>
      <w:r w:rsidRPr="00AC566C">
        <w:rPr>
          <w:i/>
          <w:iCs/>
          <w:sz w:val="24"/>
          <w:szCs w:val="24"/>
        </w:rPr>
        <w:t>m này b</w:t>
      </w:r>
      <w:r w:rsidRPr="00AC566C">
        <w:rPr>
          <w:rFonts w:ascii="Cambria" w:hAnsi="Cambria" w:cs="Cambria"/>
          <w:i/>
          <w:iCs/>
          <w:sz w:val="24"/>
          <w:szCs w:val="24"/>
        </w:rPr>
        <w:t>ướ</w:t>
      </w:r>
      <w:r w:rsidRPr="00AC566C">
        <w:rPr>
          <w:i/>
          <w:iCs/>
          <w:sz w:val="24"/>
          <w:szCs w:val="24"/>
        </w:rPr>
        <w:t>c ra Esope g</w:t>
      </w:r>
      <w:r w:rsidRPr="00AC566C">
        <w:rPr>
          <w:rFonts w:ascii="Cambria" w:hAnsi="Cambria" w:cs="Cambria"/>
          <w:i/>
          <w:iCs/>
          <w:sz w:val="24"/>
          <w:szCs w:val="24"/>
        </w:rPr>
        <w:t>ặ</w:t>
      </w:r>
      <w:r w:rsidRPr="00AC566C">
        <w:rPr>
          <w:i/>
          <w:iCs/>
          <w:sz w:val="24"/>
          <w:szCs w:val="24"/>
        </w:rPr>
        <w:t>p đi</w:t>
      </w:r>
      <w:r w:rsidRPr="00AC566C">
        <w:rPr>
          <w:rFonts w:ascii="Cambria" w:hAnsi="Cambria" w:cs="Cambria"/>
          <w:i/>
          <w:iCs/>
          <w:sz w:val="24"/>
          <w:szCs w:val="24"/>
        </w:rPr>
        <w:t>ề</w:t>
      </w:r>
      <w:r w:rsidRPr="00AC566C">
        <w:rPr>
          <w:i/>
          <w:iCs/>
          <w:sz w:val="24"/>
          <w:szCs w:val="24"/>
        </w:rPr>
        <w:t>m lành, ví d</w:t>
      </w:r>
      <w:r w:rsidRPr="00AC566C">
        <w:rPr>
          <w:rFonts w:ascii="Cambria" w:hAnsi="Cambria" w:cs="Cambria"/>
          <w:i/>
          <w:iCs/>
          <w:sz w:val="24"/>
          <w:szCs w:val="24"/>
        </w:rPr>
        <w:t>ụ</w:t>
      </w:r>
      <w:r w:rsidRPr="00AC566C">
        <w:rPr>
          <w:i/>
          <w:iCs/>
          <w:sz w:val="24"/>
          <w:szCs w:val="24"/>
        </w:rPr>
        <w:t xml:space="preserve"> có hai con qu</w:t>
      </w:r>
      <w:r w:rsidRPr="00AC566C">
        <w:rPr>
          <w:rFonts w:ascii="Cambria" w:hAnsi="Cambria" w:cs="Cambria"/>
          <w:i/>
          <w:iCs/>
          <w:sz w:val="24"/>
          <w:szCs w:val="24"/>
        </w:rPr>
        <w:t>ạ</w:t>
      </w:r>
      <w:r w:rsidRPr="00AC566C">
        <w:rPr>
          <w:i/>
          <w:iCs/>
          <w:sz w:val="24"/>
          <w:szCs w:val="24"/>
        </w:rPr>
        <w:t xml:space="preserve"> bay t</w:t>
      </w:r>
      <w:r w:rsidRPr="00AC566C">
        <w:rPr>
          <w:rFonts w:ascii="Cambria" w:hAnsi="Cambria" w:cs="Cambria"/>
          <w:i/>
          <w:iCs/>
          <w:sz w:val="24"/>
          <w:szCs w:val="24"/>
        </w:rPr>
        <w:t>ớ</w:t>
      </w:r>
      <w:r w:rsidRPr="00AC566C">
        <w:rPr>
          <w:i/>
          <w:iCs/>
          <w:sz w:val="24"/>
          <w:szCs w:val="24"/>
        </w:rPr>
        <w:t>i, thì ông s</w:t>
      </w:r>
      <w:r w:rsidRPr="00AC566C">
        <w:rPr>
          <w:rFonts w:ascii="Cambria" w:hAnsi="Cambria" w:cs="Cambria"/>
          <w:i/>
          <w:iCs/>
          <w:sz w:val="24"/>
          <w:szCs w:val="24"/>
        </w:rPr>
        <w:t>ẽ</w:t>
      </w:r>
      <w:r w:rsidRPr="00AC566C">
        <w:rPr>
          <w:i/>
          <w:iCs/>
          <w:sz w:val="24"/>
          <w:szCs w:val="24"/>
        </w:rPr>
        <w:t xml:space="preserve"> đ</w:t>
      </w:r>
      <w:r w:rsidRPr="00AC566C">
        <w:rPr>
          <w:rFonts w:ascii="Cambria" w:hAnsi="Cambria" w:cs="Cambria"/>
          <w:i/>
          <w:iCs/>
          <w:sz w:val="24"/>
          <w:szCs w:val="24"/>
        </w:rPr>
        <w:t>ượ</w:t>
      </w:r>
      <w:r w:rsidRPr="00AC566C">
        <w:rPr>
          <w:i/>
          <w:iCs/>
          <w:sz w:val="24"/>
          <w:szCs w:val="24"/>
        </w:rPr>
        <w:t>c t</w:t>
      </w:r>
      <w:r w:rsidRPr="00AC566C">
        <w:rPr>
          <w:rFonts w:ascii="Cambria" w:hAnsi="Cambria" w:cs="Cambria"/>
          <w:i/>
          <w:iCs/>
          <w:sz w:val="24"/>
          <w:szCs w:val="24"/>
        </w:rPr>
        <w:t>ự</w:t>
      </w:r>
      <w:r w:rsidRPr="00AC566C">
        <w:rPr>
          <w:i/>
          <w:iCs/>
          <w:sz w:val="24"/>
          <w:szCs w:val="24"/>
        </w:rPr>
        <w:t xml:space="preserve"> do. » Không dè, v</w:t>
      </w:r>
      <w:r w:rsidRPr="00AC566C">
        <w:rPr>
          <w:rFonts w:ascii="Cambria" w:hAnsi="Cambria" w:cs="Cambria"/>
          <w:i/>
          <w:iCs/>
          <w:sz w:val="24"/>
          <w:szCs w:val="24"/>
        </w:rPr>
        <w:t>ừ</w:t>
      </w:r>
      <w:r w:rsidRPr="00AC566C">
        <w:rPr>
          <w:i/>
          <w:iCs/>
          <w:sz w:val="24"/>
          <w:szCs w:val="24"/>
        </w:rPr>
        <w:t>a b</w:t>
      </w:r>
      <w:r w:rsidRPr="00AC566C">
        <w:rPr>
          <w:rFonts w:ascii="Cambria" w:hAnsi="Cambria" w:cs="Cambria"/>
          <w:i/>
          <w:iCs/>
          <w:sz w:val="24"/>
          <w:szCs w:val="24"/>
        </w:rPr>
        <w:t>ướ</w:t>
      </w:r>
      <w:r w:rsidRPr="00AC566C">
        <w:rPr>
          <w:i/>
          <w:iCs/>
          <w:sz w:val="24"/>
          <w:szCs w:val="24"/>
        </w:rPr>
        <w:t>c chân ra kh</w:t>
      </w:r>
      <w:r w:rsidRPr="00AC566C">
        <w:rPr>
          <w:rFonts w:ascii="Cambria" w:hAnsi="Cambria" w:cs="Cambria"/>
          <w:i/>
          <w:iCs/>
          <w:sz w:val="24"/>
          <w:szCs w:val="24"/>
        </w:rPr>
        <w:t>ỏ</w:t>
      </w:r>
      <w:r w:rsidRPr="00AC566C">
        <w:rPr>
          <w:i/>
          <w:iCs/>
          <w:sz w:val="24"/>
          <w:szCs w:val="24"/>
        </w:rPr>
        <w:t>i nhà, thì có hai con qu</w:t>
      </w:r>
      <w:r w:rsidRPr="00AC566C">
        <w:rPr>
          <w:rFonts w:ascii="Cambria" w:hAnsi="Cambria" w:cs="Cambria"/>
          <w:i/>
          <w:iCs/>
          <w:sz w:val="24"/>
          <w:szCs w:val="24"/>
        </w:rPr>
        <w:t>ạ</w:t>
      </w:r>
      <w:r w:rsidRPr="00AC566C">
        <w:rPr>
          <w:i/>
          <w:iCs/>
          <w:sz w:val="24"/>
          <w:szCs w:val="24"/>
        </w:rPr>
        <w:t xml:space="preserve"> r</w:t>
      </w:r>
      <w:r w:rsidRPr="00AC566C">
        <w:rPr>
          <w:rFonts w:ascii="Cambria" w:hAnsi="Cambria" w:cs="Cambria"/>
          <w:i/>
          <w:iCs/>
          <w:sz w:val="24"/>
          <w:szCs w:val="24"/>
        </w:rPr>
        <w:t>ấ</w:t>
      </w:r>
      <w:r w:rsidRPr="00AC566C">
        <w:rPr>
          <w:i/>
          <w:iCs/>
          <w:sz w:val="24"/>
          <w:szCs w:val="24"/>
        </w:rPr>
        <w:t>t đ</w:t>
      </w:r>
      <w:r w:rsidRPr="00AC566C">
        <w:rPr>
          <w:rFonts w:ascii="Cambria" w:hAnsi="Cambria" w:cs="Cambria"/>
          <w:i/>
          <w:iCs/>
          <w:sz w:val="24"/>
          <w:szCs w:val="24"/>
        </w:rPr>
        <w:t>ẹ</w:t>
      </w:r>
      <w:r w:rsidRPr="00AC566C">
        <w:rPr>
          <w:i/>
          <w:iCs/>
          <w:sz w:val="24"/>
          <w:szCs w:val="24"/>
        </w:rPr>
        <w:t>p bay đ</w:t>
      </w:r>
      <w:r w:rsidRPr="00AC566C">
        <w:rPr>
          <w:rFonts w:ascii="Cambria" w:hAnsi="Cambria" w:cs="Cambria"/>
          <w:i/>
          <w:iCs/>
          <w:sz w:val="24"/>
          <w:szCs w:val="24"/>
        </w:rPr>
        <w:t>ế</w:t>
      </w:r>
      <w:r w:rsidRPr="00AC566C">
        <w:rPr>
          <w:i/>
          <w:iCs/>
          <w:sz w:val="24"/>
          <w:szCs w:val="24"/>
        </w:rPr>
        <w:t>n đ</w:t>
      </w:r>
      <w:r w:rsidRPr="00AC566C">
        <w:rPr>
          <w:rFonts w:ascii="Cambria" w:hAnsi="Cambria" w:cs="Cambria"/>
          <w:i/>
          <w:iCs/>
          <w:sz w:val="24"/>
          <w:szCs w:val="24"/>
        </w:rPr>
        <w:t>ậ</w:t>
      </w:r>
      <w:r w:rsidRPr="00AC566C">
        <w:rPr>
          <w:i/>
          <w:iCs/>
          <w:sz w:val="24"/>
          <w:szCs w:val="24"/>
        </w:rPr>
        <w:t>u trên ng</w:t>
      </w:r>
      <w:r w:rsidRPr="00AC566C">
        <w:rPr>
          <w:rFonts w:ascii="Cambria" w:hAnsi="Cambria" w:cs="Cambria"/>
          <w:i/>
          <w:iCs/>
          <w:sz w:val="24"/>
          <w:szCs w:val="24"/>
        </w:rPr>
        <w:t>ọ</w:t>
      </w:r>
      <w:r w:rsidRPr="00AC566C">
        <w:rPr>
          <w:i/>
          <w:iCs/>
          <w:sz w:val="24"/>
          <w:szCs w:val="24"/>
        </w:rPr>
        <w:t>n cây. Esope vui m</w:t>
      </w:r>
      <w:r w:rsidRPr="00AC566C">
        <w:rPr>
          <w:rFonts w:ascii="Cambria" w:hAnsi="Cambria" w:cs="Cambria"/>
          <w:i/>
          <w:iCs/>
          <w:sz w:val="24"/>
          <w:szCs w:val="24"/>
        </w:rPr>
        <w:t>ừ</w:t>
      </w:r>
      <w:r w:rsidRPr="00AC566C">
        <w:rPr>
          <w:i/>
          <w:iCs/>
          <w:sz w:val="24"/>
          <w:szCs w:val="24"/>
        </w:rPr>
        <w:t>ng ch</w:t>
      </w:r>
      <w:r w:rsidRPr="00AC566C">
        <w:rPr>
          <w:rFonts w:ascii="Cambria" w:hAnsi="Cambria" w:cs="Cambria"/>
          <w:i/>
          <w:iCs/>
          <w:sz w:val="24"/>
          <w:szCs w:val="24"/>
        </w:rPr>
        <w:t>ạ</w:t>
      </w:r>
      <w:r w:rsidRPr="00AC566C">
        <w:rPr>
          <w:i/>
          <w:iCs/>
          <w:sz w:val="24"/>
          <w:szCs w:val="24"/>
        </w:rPr>
        <w:t>y vào báo cho Santus, trong lúc đó m</w:t>
      </w:r>
      <w:r w:rsidRPr="00AC566C">
        <w:rPr>
          <w:rFonts w:ascii="Cambria" w:hAnsi="Cambria" w:cs="Cambria"/>
          <w:i/>
          <w:iCs/>
          <w:sz w:val="24"/>
          <w:szCs w:val="24"/>
        </w:rPr>
        <w:t>ộ</w:t>
      </w:r>
      <w:r w:rsidRPr="00AC566C">
        <w:rPr>
          <w:i/>
          <w:iCs/>
          <w:sz w:val="24"/>
          <w:szCs w:val="24"/>
        </w:rPr>
        <w:t>t con l</w:t>
      </w:r>
      <w:r w:rsidRPr="00AC566C">
        <w:rPr>
          <w:rFonts w:ascii="Cambria" w:hAnsi="Cambria" w:cs="Cambria"/>
          <w:i/>
          <w:iCs/>
          <w:sz w:val="24"/>
          <w:szCs w:val="24"/>
        </w:rPr>
        <w:t>ạ</w:t>
      </w:r>
      <w:r w:rsidRPr="00AC566C">
        <w:rPr>
          <w:i/>
          <w:iCs/>
          <w:sz w:val="24"/>
          <w:szCs w:val="24"/>
        </w:rPr>
        <w:t>i bay đi. Santus ra th</w:t>
      </w:r>
      <w:r w:rsidRPr="00AC566C">
        <w:rPr>
          <w:rFonts w:ascii="Cambria" w:hAnsi="Cambria" w:cs="Cambria"/>
          <w:i/>
          <w:iCs/>
          <w:sz w:val="24"/>
          <w:szCs w:val="24"/>
        </w:rPr>
        <w:t>ấ</w:t>
      </w:r>
      <w:r w:rsidRPr="00AC566C">
        <w:rPr>
          <w:i/>
          <w:iCs/>
          <w:sz w:val="24"/>
          <w:szCs w:val="24"/>
        </w:rPr>
        <w:t>y ch</w:t>
      </w:r>
      <w:r w:rsidRPr="00AC566C">
        <w:rPr>
          <w:rFonts w:ascii="Cambria" w:hAnsi="Cambria" w:cs="Cambria"/>
          <w:i/>
          <w:iCs/>
          <w:sz w:val="24"/>
          <w:szCs w:val="24"/>
        </w:rPr>
        <w:t>ỉ</w:t>
      </w:r>
      <w:r w:rsidRPr="00AC566C">
        <w:rPr>
          <w:i/>
          <w:iCs/>
          <w:sz w:val="24"/>
          <w:szCs w:val="24"/>
        </w:rPr>
        <w:t xml:space="preserve"> m</w:t>
      </w:r>
      <w:r w:rsidRPr="00AC566C">
        <w:rPr>
          <w:rFonts w:ascii="Cambria" w:hAnsi="Cambria" w:cs="Cambria"/>
          <w:i/>
          <w:iCs/>
          <w:sz w:val="24"/>
          <w:szCs w:val="24"/>
        </w:rPr>
        <w:t>ộ</w:t>
      </w:r>
      <w:r w:rsidRPr="00AC566C">
        <w:rPr>
          <w:i/>
          <w:iCs/>
          <w:sz w:val="24"/>
          <w:szCs w:val="24"/>
        </w:rPr>
        <w:t>t con bèn ra l</w:t>
      </w:r>
      <w:r w:rsidRPr="00AC566C">
        <w:rPr>
          <w:rFonts w:ascii="Cambria" w:hAnsi="Cambria" w:cs="Cambria"/>
          <w:i/>
          <w:iCs/>
          <w:sz w:val="24"/>
          <w:szCs w:val="24"/>
        </w:rPr>
        <w:t>ệ</w:t>
      </w:r>
      <w:r w:rsidRPr="00AC566C">
        <w:rPr>
          <w:i/>
          <w:iCs/>
          <w:sz w:val="24"/>
          <w:szCs w:val="24"/>
        </w:rPr>
        <w:t>nh đánh đòn Esope. Esope đang ch</w:t>
      </w:r>
      <w:r w:rsidRPr="00AC566C">
        <w:rPr>
          <w:rFonts w:ascii="Cambria" w:hAnsi="Cambria" w:cs="Cambria"/>
          <w:i/>
          <w:iCs/>
          <w:sz w:val="24"/>
          <w:szCs w:val="24"/>
        </w:rPr>
        <w:t>ị</w:t>
      </w:r>
      <w:r w:rsidRPr="00AC566C">
        <w:rPr>
          <w:i/>
          <w:iCs/>
          <w:sz w:val="24"/>
          <w:szCs w:val="24"/>
        </w:rPr>
        <w:t>u nh</w:t>
      </w:r>
      <w:r w:rsidRPr="00AC566C">
        <w:rPr>
          <w:rFonts w:ascii="Cambria" w:hAnsi="Cambria" w:cs="Cambria"/>
          <w:i/>
          <w:iCs/>
          <w:sz w:val="24"/>
          <w:szCs w:val="24"/>
        </w:rPr>
        <w:t>ụ</w:t>
      </w:r>
      <w:r w:rsidRPr="00AC566C">
        <w:rPr>
          <w:i/>
          <w:iCs/>
          <w:sz w:val="24"/>
          <w:szCs w:val="24"/>
        </w:rPr>
        <w:t>c hình thì có ng</w:t>
      </w:r>
      <w:r w:rsidRPr="00AC566C">
        <w:rPr>
          <w:rFonts w:ascii="Cambria" w:hAnsi="Cambria" w:cs="Cambria"/>
          <w:i/>
          <w:iCs/>
          <w:sz w:val="24"/>
          <w:szCs w:val="24"/>
        </w:rPr>
        <w:t>ườ</w:t>
      </w:r>
      <w:r w:rsidRPr="00AC566C">
        <w:rPr>
          <w:i/>
          <w:iCs/>
          <w:sz w:val="24"/>
          <w:szCs w:val="24"/>
        </w:rPr>
        <w:t>i đ</w:t>
      </w:r>
      <w:r w:rsidRPr="00AC566C">
        <w:rPr>
          <w:rFonts w:ascii="Cambria" w:hAnsi="Cambria" w:cs="Cambria"/>
          <w:i/>
          <w:iCs/>
          <w:sz w:val="24"/>
          <w:szCs w:val="24"/>
        </w:rPr>
        <w:t>ế</w:t>
      </w:r>
      <w:r w:rsidRPr="00AC566C">
        <w:rPr>
          <w:i/>
          <w:iCs/>
          <w:sz w:val="24"/>
          <w:szCs w:val="24"/>
        </w:rPr>
        <w:t>n m</w:t>
      </w:r>
      <w:r w:rsidRPr="00AC566C">
        <w:rPr>
          <w:rFonts w:ascii="Cambria" w:hAnsi="Cambria" w:cs="Cambria"/>
          <w:i/>
          <w:iCs/>
          <w:sz w:val="24"/>
          <w:szCs w:val="24"/>
        </w:rPr>
        <w:t>ớ</w:t>
      </w:r>
      <w:r w:rsidRPr="00AC566C">
        <w:rPr>
          <w:i/>
          <w:iCs/>
          <w:sz w:val="24"/>
          <w:szCs w:val="24"/>
        </w:rPr>
        <w:t xml:space="preserve">i Santus đi </w:t>
      </w:r>
      <w:r w:rsidRPr="00AC566C">
        <w:rPr>
          <w:rFonts w:ascii="Cambria" w:hAnsi="Cambria" w:cs="Cambria"/>
          <w:i/>
          <w:iCs/>
          <w:sz w:val="24"/>
          <w:szCs w:val="24"/>
        </w:rPr>
        <w:t>ă</w:t>
      </w:r>
      <w:r w:rsidRPr="00AC566C">
        <w:rPr>
          <w:i/>
          <w:iCs/>
          <w:sz w:val="24"/>
          <w:szCs w:val="24"/>
        </w:rPr>
        <w:t>n ti</w:t>
      </w:r>
      <w:r w:rsidRPr="00AC566C">
        <w:rPr>
          <w:rFonts w:ascii="Cambria" w:hAnsi="Cambria" w:cs="Cambria"/>
          <w:i/>
          <w:iCs/>
          <w:sz w:val="24"/>
          <w:szCs w:val="24"/>
        </w:rPr>
        <w:t>ệ</w:t>
      </w:r>
      <w:r w:rsidRPr="00AC566C">
        <w:rPr>
          <w:i/>
          <w:iCs/>
          <w:sz w:val="24"/>
          <w:szCs w:val="24"/>
        </w:rPr>
        <w:t>c. Esope bèn kêu than : « chao ôi ! đi</w:t>
      </w:r>
      <w:r w:rsidRPr="00AC566C">
        <w:rPr>
          <w:rFonts w:ascii="Cambria" w:hAnsi="Cambria" w:cs="Cambria"/>
          <w:i/>
          <w:iCs/>
          <w:sz w:val="24"/>
          <w:szCs w:val="24"/>
        </w:rPr>
        <w:t>ề</w:t>
      </w:r>
      <w:r w:rsidRPr="00AC566C">
        <w:rPr>
          <w:i/>
          <w:iCs/>
          <w:sz w:val="24"/>
          <w:szCs w:val="24"/>
        </w:rPr>
        <w:t>m v</w:t>
      </w:r>
      <w:r w:rsidRPr="00AC566C">
        <w:rPr>
          <w:rFonts w:ascii="Cambria" w:hAnsi="Cambria" w:cs="Cambria"/>
          <w:i/>
          <w:iCs/>
          <w:sz w:val="24"/>
          <w:szCs w:val="24"/>
        </w:rPr>
        <w:t>ớ</w:t>
      </w:r>
      <w:r w:rsidRPr="00AC566C">
        <w:rPr>
          <w:i/>
          <w:iCs/>
          <w:sz w:val="24"/>
          <w:szCs w:val="24"/>
        </w:rPr>
        <w:t>i tri</w:t>
      </w:r>
      <w:r w:rsidRPr="00AC566C">
        <w:rPr>
          <w:rFonts w:ascii="Cambria" w:hAnsi="Cambria" w:cs="Cambria"/>
          <w:i/>
          <w:iCs/>
          <w:sz w:val="24"/>
          <w:szCs w:val="24"/>
        </w:rPr>
        <w:t>ệ</w:t>
      </w:r>
      <w:r w:rsidRPr="00AC566C">
        <w:rPr>
          <w:i/>
          <w:iCs/>
          <w:sz w:val="24"/>
          <w:szCs w:val="24"/>
        </w:rPr>
        <w:t>u ! Toàn là gi</w:t>
      </w:r>
      <w:r w:rsidRPr="00AC566C">
        <w:rPr>
          <w:rFonts w:ascii="Cambria" w:hAnsi="Cambria" w:cs="Cambria"/>
          <w:i/>
          <w:iCs/>
          <w:sz w:val="24"/>
          <w:szCs w:val="24"/>
        </w:rPr>
        <w:t>ả</w:t>
      </w:r>
      <w:r w:rsidRPr="00AC566C">
        <w:rPr>
          <w:i/>
          <w:iCs/>
          <w:sz w:val="24"/>
          <w:szCs w:val="24"/>
        </w:rPr>
        <w:t xml:space="preserve"> d</w:t>
      </w:r>
      <w:r w:rsidRPr="00AC566C">
        <w:rPr>
          <w:rFonts w:ascii="Cambria" w:hAnsi="Cambria" w:cs="Cambria"/>
          <w:i/>
          <w:iCs/>
          <w:sz w:val="24"/>
          <w:szCs w:val="24"/>
        </w:rPr>
        <w:t>ố</w:t>
      </w:r>
      <w:r w:rsidRPr="00AC566C">
        <w:rPr>
          <w:i/>
          <w:iCs/>
          <w:sz w:val="24"/>
          <w:szCs w:val="24"/>
        </w:rPr>
        <w:t>i ! Mình th</w:t>
      </w:r>
      <w:r w:rsidRPr="00AC566C">
        <w:rPr>
          <w:rFonts w:ascii="Cambria" w:hAnsi="Cambria" w:cs="Cambria"/>
          <w:i/>
          <w:iCs/>
          <w:sz w:val="24"/>
          <w:szCs w:val="24"/>
        </w:rPr>
        <w:t>ấ</w:t>
      </w:r>
      <w:r w:rsidRPr="00AC566C">
        <w:rPr>
          <w:i/>
          <w:iCs/>
          <w:sz w:val="24"/>
          <w:szCs w:val="24"/>
        </w:rPr>
        <w:t>y hai con qu</w:t>
      </w:r>
      <w:r w:rsidRPr="00AC566C">
        <w:rPr>
          <w:rFonts w:ascii="Cambria" w:hAnsi="Cambria" w:cs="Cambria"/>
          <w:i/>
          <w:iCs/>
          <w:sz w:val="24"/>
          <w:szCs w:val="24"/>
        </w:rPr>
        <w:t>ạ</w:t>
      </w:r>
      <w:r w:rsidRPr="00AC566C">
        <w:rPr>
          <w:i/>
          <w:iCs/>
          <w:sz w:val="24"/>
          <w:szCs w:val="24"/>
        </w:rPr>
        <w:t xml:space="preserve"> thì b</w:t>
      </w:r>
      <w:r w:rsidRPr="00AC566C">
        <w:rPr>
          <w:rFonts w:ascii="Cambria" w:hAnsi="Cambria" w:cs="Cambria"/>
          <w:i/>
          <w:iCs/>
          <w:sz w:val="24"/>
          <w:szCs w:val="24"/>
        </w:rPr>
        <w:t>ị</w:t>
      </w:r>
      <w:r w:rsidRPr="00AC566C">
        <w:rPr>
          <w:i/>
          <w:iCs/>
          <w:sz w:val="24"/>
          <w:szCs w:val="24"/>
        </w:rPr>
        <w:t xml:space="preserve"> đánh đòn ; ông ch</w:t>
      </w:r>
      <w:r w:rsidRPr="00AC566C">
        <w:rPr>
          <w:rFonts w:ascii="Cambria" w:hAnsi="Cambria" w:cs="Cambria"/>
          <w:i/>
          <w:iCs/>
          <w:sz w:val="24"/>
          <w:szCs w:val="24"/>
        </w:rPr>
        <w:t>ủ</w:t>
      </w:r>
      <w:r w:rsidRPr="00AC566C">
        <w:rPr>
          <w:i/>
          <w:iCs/>
          <w:sz w:val="24"/>
          <w:szCs w:val="24"/>
        </w:rPr>
        <w:t xml:space="preserve"> th</w:t>
      </w:r>
      <w:r w:rsidRPr="00AC566C">
        <w:rPr>
          <w:rFonts w:ascii="Cambria" w:hAnsi="Cambria" w:cs="Cambria"/>
          <w:i/>
          <w:iCs/>
          <w:sz w:val="24"/>
          <w:szCs w:val="24"/>
        </w:rPr>
        <w:t>ấ</w:t>
      </w:r>
      <w:r w:rsidRPr="00AC566C">
        <w:rPr>
          <w:i/>
          <w:iCs/>
          <w:sz w:val="24"/>
          <w:szCs w:val="24"/>
        </w:rPr>
        <w:t>y m</w:t>
      </w:r>
      <w:r w:rsidRPr="00AC566C">
        <w:rPr>
          <w:rFonts w:ascii="Cambria" w:hAnsi="Cambria" w:cs="Cambria"/>
          <w:i/>
          <w:iCs/>
          <w:sz w:val="24"/>
          <w:szCs w:val="24"/>
        </w:rPr>
        <w:t>ộ</w:t>
      </w:r>
      <w:r w:rsidRPr="00AC566C">
        <w:rPr>
          <w:i/>
          <w:iCs/>
          <w:sz w:val="24"/>
          <w:szCs w:val="24"/>
        </w:rPr>
        <w:t>t con thì đ</w:t>
      </w:r>
      <w:r w:rsidRPr="00AC566C">
        <w:rPr>
          <w:rFonts w:ascii="Cambria" w:hAnsi="Cambria" w:cs="Cambria"/>
          <w:i/>
          <w:iCs/>
          <w:sz w:val="24"/>
          <w:szCs w:val="24"/>
        </w:rPr>
        <w:t>ượ</w:t>
      </w:r>
      <w:r w:rsidRPr="00AC566C">
        <w:rPr>
          <w:i/>
          <w:iCs/>
          <w:sz w:val="24"/>
          <w:szCs w:val="24"/>
        </w:rPr>
        <w:t>c m</w:t>
      </w:r>
      <w:r w:rsidRPr="00AC566C">
        <w:rPr>
          <w:rFonts w:ascii="Cambria" w:hAnsi="Cambria" w:cs="Cambria"/>
          <w:i/>
          <w:iCs/>
          <w:sz w:val="24"/>
          <w:szCs w:val="24"/>
        </w:rPr>
        <w:t>ờ</w:t>
      </w:r>
      <w:r w:rsidRPr="00AC566C">
        <w:rPr>
          <w:i/>
          <w:iCs/>
          <w:sz w:val="24"/>
          <w:szCs w:val="24"/>
        </w:rPr>
        <w:t>i đi đánh chén ! » Câu nói đó làm cho Santus khóai chí quá, ông ra l</w:t>
      </w:r>
      <w:r w:rsidRPr="00AC566C">
        <w:rPr>
          <w:rFonts w:ascii="Cambria" w:hAnsi="Cambria" w:cs="Cambria"/>
          <w:i/>
          <w:iCs/>
          <w:sz w:val="24"/>
          <w:szCs w:val="24"/>
        </w:rPr>
        <w:t>ệ</w:t>
      </w:r>
      <w:r w:rsidRPr="00AC566C">
        <w:rPr>
          <w:i/>
          <w:iCs/>
          <w:sz w:val="24"/>
          <w:szCs w:val="24"/>
        </w:rPr>
        <w:t>nh thôi đánh Esope, nh</w:t>
      </w:r>
      <w:r w:rsidRPr="00AC566C">
        <w:rPr>
          <w:rFonts w:ascii="Cambria" w:hAnsi="Cambria" w:cs="Cambria"/>
          <w:i/>
          <w:iCs/>
          <w:sz w:val="24"/>
          <w:szCs w:val="24"/>
        </w:rPr>
        <w:t>ư</w:t>
      </w:r>
      <w:r w:rsidRPr="00AC566C">
        <w:rPr>
          <w:i/>
          <w:iCs/>
          <w:sz w:val="24"/>
          <w:szCs w:val="24"/>
        </w:rPr>
        <w:t>ng gi</w:t>
      </w:r>
      <w:r w:rsidRPr="00AC566C">
        <w:rPr>
          <w:rFonts w:ascii="Cambria" w:hAnsi="Cambria" w:cs="Cambria"/>
          <w:i/>
          <w:iCs/>
          <w:sz w:val="24"/>
          <w:szCs w:val="24"/>
        </w:rPr>
        <w:t>ả</w:t>
      </w:r>
      <w:r w:rsidRPr="00AC566C">
        <w:rPr>
          <w:i/>
          <w:iCs/>
          <w:sz w:val="24"/>
          <w:szCs w:val="24"/>
        </w:rPr>
        <w:t>i phóng thì không. [[ Hoàng H</w:t>
      </w:r>
      <w:r w:rsidRPr="00AC566C">
        <w:rPr>
          <w:rFonts w:ascii="Cambria" w:hAnsi="Cambria" w:cs="Cambria"/>
          <w:i/>
          <w:iCs/>
          <w:sz w:val="24"/>
          <w:szCs w:val="24"/>
        </w:rPr>
        <w:t>ữ</w:t>
      </w:r>
      <w:r w:rsidRPr="00AC566C">
        <w:rPr>
          <w:i/>
          <w:iCs/>
          <w:sz w:val="24"/>
          <w:szCs w:val="24"/>
        </w:rPr>
        <w:t xml:space="preserve">u </w:t>
      </w:r>
      <w:r w:rsidRPr="00AC566C">
        <w:rPr>
          <w:rFonts w:ascii="Cambria" w:hAnsi="Cambria" w:cs="Cambria"/>
          <w:i/>
          <w:iCs/>
          <w:sz w:val="24"/>
          <w:szCs w:val="24"/>
        </w:rPr>
        <w:t>Đả</w:t>
      </w:r>
      <w:r w:rsidRPr="00AC566C">
        <w:rPr>
          <w:i/>
          <w:iCs/>
          <w:sz w:val="24"/>
          <w:szCs w:val="24"/>
        </w:rPr>
        <w:t>n, « ng</w:t>
      </w:r>
      <w:r w:rsidRPr="00AC566C">
        <w:rPr>
          <w:rFonts w:ascii="Cambria" w:hAnsi="Cambria" w:cs="Cambria"/>
          <w:i/>
          <w:iCs/>
          <w:sz w:val="24"/>
          <w:szCs w:val="24"/>
        </w:rPr>
        <w:t>ụ</w:t>
      </w:r>
      <w:r w:rsidRPr="00AC566C">
        <w:rPr>
          <w:i/>
          <w:iCs/>
          <w:sz w:val="24"/>
          <w:szCs w:val="24"/>
        </w:rPr>
        <w:t> ngôn La Fontaine » NXB Tr</w:t>
      </w:r>
      <w:r w:rsidRPr="00AC566C">
        <w:rPr>
          <w:rFonts w:ascii="Cambria" w:hAnsi="Cambria" w:cs="Cambria"/>
          <w:i/>
          <w:iCs/>
          <w:sz w:val="24"/>
          <w:szCs w:val="24"/>
        </w:rPr>
        <w:t>ẻ</w:t>
      </w:r>
      <w:r w:rsidRPr="00AC566C">
        <w:rPr>
          <w:i/>
          <w:iCs/>
          <w:sz w:val="24"/>
          <w:szCs w:val="24"/>
        </w:rPr>
        <w:t>, tr.21-23].</w:t>
      </w:r>
    </w:p>
  </w:footnote>
  <w:footnote w:id="173">
    <w:p w14:paraId="319F30B2"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Phan B</w:t>
      </w:r>
      <w:r w:rsidRPr="00AC566C">
        <w:rPr>
          <w:rFonts w:ascii="Cambria" w:hAnsi="Cambria" w:cs="Cambria"/>
          <w:sz w:val="24"/>
          <w:szCs w:val="24"/>
        </w:rPr>
        <w:t>ộ</w:t>
      </w:r>
      <w:r w:rsidRPr="00AC566C">
        <w:rPr>
          <w:sz w:val="24"/>
          <w:szCs w:val="24"/>
        </w:rPr>
        <w:t xml:space="preserve">i Châu, </w:t>
      </w:r>
      <w:r w:rsidRPr="00AC566C">
        <w:rPr>
          <w:sz w:val="24"/>
          <w:szCs w:val="24"/>
          <w:u w:val="single"/>
        </w:rPr>
        <w:t>v</w:t>
      </w:r>
      <w:r w:rsidRPr="00AC566C">
        <w:rPr>
          <w:rFonts w:ascii="Cambria" w:hAnsi="Cambria" w:cs="Cambria"/>
          <w:sz w:val="24"/>
          <w:szCs w:val="24"/>
          <w:u w:val="single"/>
        </w:rPr>
        <w:t>ề</w:t>
      </w:r>
      <w:r w:rsidRPr="00AC566C">
        <w:rPr>
          <w:sz w:val="24"/>
          <w:szCs w:val="24"/>
          <w:u w:val="single"/>
        </w:rPr>
        <w:t xml:space="preserve"> tác gia tác ph</w:t>
      </w:r>
      <w:r w:rsidRPr="00AC566C">
        <w:rPr>
          <w:rFonts w:ascii="Cambria" w:hAnsi="Cambria" w:cs="Cambria"/>
          <w:sz w:val="24"/>
          <w:szCs w:val="24"/>
          <w:u w:val="single"/>
        </w:rPr>
        <w:t>ẫ</w:t>
      </w:r>
      <w:r w:rsidRPr="00AC566C">
        <w:rPr>
          <w:sz w:val="24"/>
          <w:szCs w:val="24"/>
          <w:u w:val="single"/>
        </w:rPr>
        <w:t>m</w:t>
      </w:r>
      <w:r w:rsidRPr="00AC566C">
        <w:rPr>
          <w:sz w:val="24"/>
          <w:szCs w:val="24"/>
        </w:rPr>
        <w:t>, nxb Giáo D</w:t>
      </w:r>
      <w:r w:rsidRPr="00AC566C">
        <w:rPr>
          <w:rFonts w:ascii="Cambria" w:hAnsi="Cambria" w:cs="Cambria"/>
          <w:sz w:val="24"/>
          <w:szCs w:val="24"/>
        </w:rPr>
        <w:t>ụ</w:t>
      </w:r>
      <w:r w:rsidRPr="00AC566C">
        <w:rPr>
          <w:sz w:val="24"/>
          <w:szCs w:val="24"/>
        </w:rPr>
        <w:t>c, tr.296. 2003 .</w:t>
      </w:r>
    </w:p>
  </w:footnote>
  <w:footnote w:id="174">
    <w:p w14:paraId="431BF7ED" w14:textId="77777777" w:rsidR="003B1F52" w:rsidRPr="00AC566C" w:rsidRDefault="003B1F52" w:rsidP="003B1F52">
      <w:pPr>
        <w:pStyle w:val="FootnoteText"/>
        <w:rPr>
          <w:i/>
          <w:iCs/>
          <w:sz w:val="24"/>
          <w:szCs w:val="24"/>
        </w:rPr>
      </w:pPr>
      <w:r w:rsidRPr="00AC566C">
        <w:rPr>
          <w:rStyle w:val="FootnoteReference"/>
          <w:sz w:val="24"/>
          <w:szCs w:val="24"/>
        </w:rPr>
        <w:footnoteRef/>
      </w:r>
      <w:r w:rsidRPr="00AC566C">
        <w:rPr>
          <w:sz w:val="24"/>
          <w:szCs w:val="24"/>
        </w:rPr>
        <w:t xml:space="preserve"> Maurice Blondel "</w:t>
      </w:r>
      <w:r w:rsidRPr="00AC566C">
        <w:rPr>
          <w:i/>
          <w:iCs/>
          <w:sz w:val="24"/>
          <w:szCs w:val="24"/>
        </w:rPr>
        <w:t>ph</w:t>
      </w:r>
      <w:r w:rsidRPr="00AC566C">
        <w:rPr>
          <w:rFonts w:ascii="Cambria" w:hAnsi="Cambria" w:cs="Cambria"/>
          <w:i/>
          <w:iCs/>
          <w:sz w:val="24"/>
          <w:szCs w:val="24"/>
        </w:rPr>
        <w:t>ả</w:t>
      </w:r>
      <w:r w:rsidRPr="00AC566C">
        <w:rPr>
          <w:i/>
          <w:iCs/>
          <w:sz w:val="24"/>
          <w:szCs w:val="24"/>
        </w:rPr>
        <w:t>i nói v</w:t>
      </w:r>
      <w:r w:rsidRPr="00AC566C">
        <w:rPr>
          <w:rFonts w:ascii="Cambria" w:hAnsi="Cambria" w:cs="Cambria"/>
          <w:i/>
          <w:iCs/>
          <w:sz w:val="24"/>
          <w:szCs w:val="24"/>
        </w:rPr>
        <w:t>ề</w:t>
      </w:r>
      <w:r w:rsidRPr="00AC566C">
        <w:rPr>
          <w:i/>
          <w:iCs/>
          <w:sz w:val="24"/>
          <w:szCs w:val="24"/>
        </w:rPr>
        <w:t xml:space="preserve"> mình nh</w:t>
      </w:r>
      <w:r w:rsidRPr="00AC566C">
        <w:rPr>
          <w:rFonts w:ascii="Cambria" w:hAnsi="Cambria" w:cs="Cambria"/>
          <w:i/>
          <w:iCs/>
          <w:sz w:val="24"/>
          <w:szCs w:val="24"/>
        </w:rPr>
        <w:t>ư</w:t>
      </w:r>
      <w:r w:rsidRPr="00AC566C">
        <w:rPr>
          <w:i/>
          <w:iCs/>
          <w:sz w:val="24"/>
          <w:szCs w:val="24"/>
        </w:rPr>
        <w:t xml:space="preserve"> nói v</w:t>
      </w:r>
      <w:r w:rsidRPr="00AC566C">
        <w:rPr>
          <w:rFonts w:ascii="Cambria" w:hAnsi="Cambria" w:cs="Cambria"/>
          <w:i/>
          <w:iCs/>
          <w:sz w:val="24"/>
          <w:szCs w:val="24"/>
        </w:rPr>
        <w:t>ề</w:t>
      </w:r>
      <w:r w:rsidRPr="00AC566C">
        <w:rPr>
          <w:i/>
          <w:iCs/>
          <w:sz w:val="24"/>
          <w:szCs w:val="24"/>
        </w:rPr>
        <w:t xml:space="preserve"> ng</w:t>
      </w:r>
      <w:r w:rsidRPr="00AC566C">
        <w:rPr>
          <w:rFonts w:ascii="Cambria" w:hAnsi="Cambria" w:cs="Cambria"/>
          <w:i/>
          <w:iCs/>
          <w:sz w:val="24"/>
          <w:szCs w:val="24"/>
        </w:rPr>
        <w:t>ườ</w:t>
      </w:r>
      <w:r w:rsidRPr="00AC566C">
        <w:rPr>
          <w:i/>
          <w:iCs/>
          <w:sz w:val="24"/>
          <w:szCs w:val="24"/>
        </w:rPr>
        <w:t>i khác. Ph</w:t>
      </w:r>
      <w:r w:rsidRPr="00AC566C">
        <w:rPr>
          <w:rFonts w:ascii="Cambria" w:hAnsi="Cambria" w:cs="Cambria"/>
          <w:i/>
          <w:iCs/>
          <w:sz w:val="24"/>
          <w:szCs w:val="24"/>
        </w:rPr>
        <w:t>ả</w:t>
      </w:r>
      <w:r w:rsidRPr="00AC566C">
        <w:rPr>
          <w:i/>
          <w:iCs/>
          <w:sz w:val="24"/>
          <w:szCs w:val="24"/>
        </w:rPr>
        <w:t>i nói ng</w:t>
      </w:r>
      <w:r w:rsidRPr="00AC566C">
        <w:rPr>
          <w:rFonts w:ascii="Cambria" w:hAnsi="Cambria" w:cs="Cambria"/>
          <w:i/>
          <w:iCs/>
          <w:sz w:val="24"/>
          <w:szCs w:val="24"/>
        </w:rPr>
        <w:t>ườ</w:t>
      </w:r>
      <w:r w:rsidRPr="00AC566C">
        <w:rPr>
          <w:i/>
          <w:iCs/>
          <w:sz w:val="24"/>
          <w:szCs w:val="24"/>
        </w:rPr>
        <w:t>i khác nh</w:t>
      </w:r>
      <w:r w:rsidRPr="00AC566C">
        <w:rPr>
          <w:rFonts w:ascii="Cambria" w:hAnsi="Cambria" w:cs="Cambria"/>
          <w:i/>
          <w:iCs/>
          <w:sz w:val="24"/>
          <w:szCs w:val="24"/>
        </w:rPr>
        <w:t>ư</w:t>
      </w:r>
      <w:r w:rsidRPr="00AC566C">
        <w:rPr>
          <w:i/>
          <w:iCs/>
          <w:sz w:val="24"/>
          <w:szCs w:val="24"/>
        </w:rPr>
        <w:t xml:space="preserve"> nói v</w:t>
      </w:r>
      <w:r w:rsidRPr="00AC566C">
        <w:rPr>
          <w:rFonts w:ascii="Cambria" w:hAnsi="Cambria" w:cs="Cambria"/>
          <w:i/>
          <w:iCs/>
          <w:sz w:val="24"/>
          <w:szCs w:val="24"/>
        </w:rPr>
        <w:t>ề</w:t>
      </w:r>
      <w:r w:rsidRPr="00AC566C">
        <w:rPr>
          <w:i/>
          <w:iCs/>
          <w:sz w:val="24"/>
          <w:szCs w:val="24"/>
        </w:rPr>
        <w:t xml:space="preserve"> mình".</w:t>
      </w:r>
    </w:p>
    <w:p w14:paraId="23032214" w14:textId="77777777" w:rsidR="003B1F52" w:rsidRPr="00AC566C" w:rsidRDefault="003B1F52" w:rsidP="003B1F52">
      <w:pPr>
        <w:pStyle w:val="FootnoteText"/>
        <w:rPr>
          <w:i/>
          <w:iCs/>
          <w:sz w:val="24"/>
          <w:szCs w:val="24"/>
        </w:rPr>
      </w:pPr>
      <w:r w:rsidRPr="00AC566C">
        <w:rPr>
          <w:sz w:val="24"/>
          <w:szCs w:val="24"/>
        </w:rPr>
        <w:t xml:space="preserve">Petit-Sean </w:t>
      </w:r>
      <w:r w:rsidRPr="00AC566C">
        <w:rPr>
          <w:i/>
          <w:iCs/>
          <w:sz w:val="24"/>
          <w:szCs w:val="24"/>
        </w:rPr>
        <w:t>"t</w:t>
      </w:r>
      <w:r w:rsidRPr="00AC566C">
        <w:rPr>
          <w:rFonts w:ascii="Cambria" w:hAnsi="Cambria" w:cs="Cambria"/>
          <w:i/>
          <w:iCs/>
          <w:sz w:val="24"/>
          <w:szCs w:val="24"/>
        </w:rPr>
        <w:t>ừ</w:t>
      </w:r>
      <w:r w:rsidRPr="00AC566C">
        <w:rPr>
          <w:i/>
          <w:iCs/>
          <w:sz w:val="24"/>
          <w:szCs w:val="24"/>
        </w:rPr>
        <w:t xml:space="preserve"> vi</w:t>
      </w:r>
      <w:r w:rsidRPr="00AC566C">
        <w:rPr>
          <w:rFonts w:ascii="Cambria" w:hAnsi="Cambria" w:cs="Cambria"/>
          <w:i/>
          <w:iCs/>
          <w:sz w:val="24"/>
          <w:szCs w:val="24"/>
        </w:rPr>
        <w:t>ệ</w:t>
      </w:r>
      <w:r w:rsidRPr="00AC566C">
        <w:rPr>
          <w:i/>
          <w:iCs/>
          <w:sz w:val="24"/>
          <w:szCs w:val="24"/>
        </w:rPr>
        <w:t>c tâm s</w:t>
      </w:r>
      <w:r w:rsidRPr="00AC566C">
        <w:rPr>
          <w:rFonts w:ascii="Cambria" w:hAnsi="Cambria" w:cs="Cambria"/>
          <w:i/>
          <w:iCs/>
          <w:sz w:val="24"/>
          <w:szCs w:val="24"/>
        </w:rPr>
        <w:t>ự</w:t>
      </w:r>
      <w:r w:rsidRPr="00AC566C">
        <w:rPr>
          <w:i/>
          <w:iCs/>
          <w:sz w:val="24"/>
          <w:szCs w:val="24"/>
        </w:rPr>
        <w:t xml:space="preserve"> đ</w:t>
      </w:r>
      <w:r w:rsidRPr="00AC566C">
        <w:rPr>
          <w:rFonts w:ascii="Cambria" w:hAnsi="Cambria" w:cs="Cambria"/>
          <w:i/>
          <w:iCs/>
          <w:sz w:val="24"/>
          <w:szCs w:val="24"/>
        </w:rPr>
        <w:t>ế</w:t>
      </w:r>
      <w:r w:rsidRPr="00AC566C">
        <w:rPr>
          <w:i/>
          <w:iCs/>
          <w:sz w:val="24"/>
          <w:szCs w:val="24"/>
        </w:rPr>
        <w:t>n vi</w:t>
      </w:r>
      <w:r w:rsidRPr="00AC566C">
        <w:rPr>
          <w:rFonts w:ascii="Cambria" w:hAnsi="Cambria" w:cs="Cambria"/>
          <w:i/>
          <w:iCs/>
          <w:sz w:val="24"/>
          <w:szCs w:val="24"/>
        </w:rPr>
        <w:t>ệ</w:t>
      </w:r>
      <w:r w:rsidRPr="00AC566C">
        <w:rPr>
          <w:i/>
          <w:iCs/>
          <w:sz w:val="24"/>
          <w:szCs w:val="24"/>
        </w:rPr>
        <w:t>c ti</w:t>
      </w:r>
      <w:r w:rsidRPr="00AC566C">
        <w:rPr>
          <w:rFonts w:ascii="Cambria" w:hAnsi="Cambria" w:cs="Cambria"/>
          <w:i/>
          <w:iCs/>
          <w:sz w:val="24"/>
          <w:szCs w:val="24"/>
        </w:rPr>
        <w:t>ế</w:t>
      </w:r>
      <w:r w:rsidRPr="00AC566C">
        <w:rPr>
          <w:i/>
          <w:iCs/>
          <w:sz w:val="24"/>
          <w:szCs w:val="24"/>
        </w:rPr>
        <w:t>t l</w:t>
      </w:r>
      <w:r w:rsidRPr="00AC566C">
        <w:rPr>
          <w:rFonts w:ascii="Cambria" w:hAnsi="Cambria" w:cs="Cambria"/>
          <w:i/>
          <w:iCs/>
          <w:sz w:val="24"/>
          <w:szCs w:val="24"/>
        </w:rPr>
        <w:t>ộ</w:t>
      </w:r>
      <w:r w:rsidRPr="00AC566C">
        <w:rPr>
          <w:i/>
          <w:iCs/>
          <w:sz w:val="24"/>
          <w:szCs w:val="24"/>
        </w:rPr>
        <w:t xml:space="preserve"> ra ngòai, c</w:t>
      </w:r>
      <w:r w:rsidRPr="00AC566C">
        <w:rPr>
          <w:rFonts w:ascii="Cambria" w:hAnsi="Cambria" w:cs="Cambria"/>
          <w:i/>
          <w:iCs/>
          <w:sz w:val="24"/>
          <w:szCs w:val="24"/>
        </w:rPr>
        <w:t>ũ</w:t>
      </w:r>
      <w:r w:rsidRPr="00AC566C">
        <w:rPr>
          <w:i/>
          <w:iCs/>
          <w:sz w:val="24"/>
          <w:szCs w:val="24"/>
        </w:rPr>
        <w:t>ng b</w:t>
      </w:r>
      <w:r w:rsidRPr="00AC566C">
        <w:rPr>
          <w:rFonts w:ascii="Cambria" w:hAnsi="Cambria" w:cs="Cambria"/>
          <w:i/>
          <w:iCs/>
          <w:sz w:val="24"/>
          <w:szCs w:val="24"/>
        </w:rPr>
        <w:t>ằ</w:t>
      </w:r>
      <w:r w:rsidRPr="00AC566C">
        <w:rPr>
          <w:i/>
          <w:iCs/>
          <w:sz w:val="24"/>
          <w:szCs w:val="24"/>
        </w:rPr>
        <w:t>ng kh</w:t>
      </w:r>
      <w:r w:rsidRPr="00AC566C">
        <w:rPr>
          <w:rFonts w:ascii="Cambria" w:hAnsi="Cambria" w:cs="Cambria"/>
          <w:i/>
          <w:iCs/>
          <w:sz w:val="24"/>
          <w:szCs w:val="24"/>
        </w:rPr>
        <w:t>ỏ</w:t>
      </w:r>
      <w:r w:rsidRPr="00AC566C">
        <w:rPr>
          <w:i/>
          <w:iCs/>
          <w:sz w:val="24"/>
          <w:szCs w:val="24"/>
        </w:rPr>
        <w:t>ang cách t</w:t>
      </w:r>
      <w:r w:rsidRPr="00AC566C">
        <w:rPr>
          <w:rFonts w:ascii="Cambria" w:hAnsi="Cambria" w:cs="Cambria"/>
          <w:i/>
          <w:iCs/>
          <w:sz w:val="24"/>
          <w:szCs w:val="24"/>
        </w:rPr>
        <w:t>ừ</w:t>
      </w:r>
      <w:r w:rsidRPr="00AC566C">
        <w:rPr>
          <w:i/>
          <w:iCs/>
          <w:sz w:val="24"/>
          <w:szCs w:val="24"/>
        </w:rPr>
        <w:t xml:space="preserve"> tai t</w:t>
      </w:r>
      <w:r w:rsidRPr="00AC566C">
        <w:rPr>
          <w:rFonts w:ascii="Cambria" w:hAnsi="Cambria" w:cs="Cambria"/>
          <w:i/>
          <w:iCs/>
          <w:sz w:val="24"/>
          <w:szCs w:val="24"/>
        </w:rPr>
        <w:t>ớ</w:t>
      </w:r>
      <w:r w:rsidRPr="00AC566C">
        <w:rPr>
          <w:i/>
          <w:iCs/>
          <w:sz w:val="24"/>
          <w:szCs w:val="24"/>
        </w:rPr>
        <w:t>i mi</w:t>
      </w:r>
      <w:r w:rsidRPr="00AC566C">
        <w:rPr>
          <w:rFonts w:ascii="Cambria" w:hAnsi="Cambria" w:cs="Cambria"/>
          <w:i/>
          <w:iCs/>
          <w:sz w:val="24"/>
          <w:szCs w:val="24"/>
        </w:rPr>
        <w:t>ệ</w:t>
      </w:r>
      <w:r w:rsidRPr="00AC566C">
        <w:rPr>
          <w:i/>
          <w:iCs/>
          <w:sz w:val="24"/>
          <w:szCs w:val="24"/>
        </w:rPr>
        <w:t>ng".</w:t>
      </w:r>
    </w:p>
    <w:p w14:paraId="4A3F3115" w14:textId="77777777" w:rsidR="003B1F52" w:rsidRDefault="003B1F52" w:rsidP="003B1F52">
      <w:pPr>
        <w:pStyle w:val="FootnoteText"/>
      </w:pPr>
      <w:r w:rsidRPr="00AC566C">
        <w:rPr>
          <w:sz w:val="24"/>
          <w:szCs w:val="24"/>
        </w:rPr>
        <w:t>Châm ngôn Ý "</w:t>
      </w:r>
      <w:r w:rsidRPr="00AC566C">
        <w:rPr>
          <w:i/>
          <w:iCs/>
          <w:sz w:val="24"/>
          <w:szCs w:val="24"/>
        </w:rPr>
        <w:t>C</w:t>
      </w:r>
      <w:r w:rsidRPr="00AC566C">
        <w:rPr>
          <w:rFonts w:ascii="Cambria" w:hAnsi="Cambria" w:cs="Cambria"/>
          <w:i/>
          <w:iCs/>
          <w:sz w:val="24"/>
          <w:szCs w:val="24"/>
        </w:rPr>
        <w:t>ứ</w:t>
      </w:r>
      <w:r w:rsidRPr="00AC566C">
        <w:rPr>
          <w:i/>
          <w:iCs/>
          <w:sz w:val="24"/>
          <w:szCs w:val="24"/>
        </w:rPr>
        <w:t xml:space="preserve"> vi</w:t>
      </w:r>
      <w:r w:rsidRPr="00AC566C">
        <w:rPr>
          <w:rFonts w:ascii="Cambria" w:hAnsi="Cambria" w:cs="Cambria"/>
          <w:i/>
          <w:iCs/>
          <w:sz w:val="24"/>
          <w:szCs w:val="24"/>
        </w:rPr>
        <w:t>ệ</w:t>
      </w:r>
      <w:r w:rsidRPr="00AC566C">
        <w:rPr>
          <w:i/>
          <w:iCs/>
          <w:sz w:val="24"/>
          <w:szCs w:val="24"/>
        </w:rPr>
        <w:t>c tâm s</w:t>
      </w:r>
      <w:r w:rsidRPr="00AC566C">
        <w:rPr>
          <w:rFonts w:ascii="Cambria" w:hAnsi="Cambria" w:cs="Cambria"/>
          <w:i/>
          <w:iCs/>
          <w:sz w:val="24"/>
          <w:szCs w:val="24"/>
        </w:rPr>
        <w:t>ự</w:t>
      </w:r>
      <w:r w:rsidRPr="00AC566C">
        <w:rPr>
          <w:i/>
          <w:iCs/>
          <w:sz w:val="24"/>
          <w:szCs w:val="24"/>
        </w:rPr>
        <w:t xml:space="preserve"> v</w:t>
      </w:r>
      <w:r w:rsidRPr="00AC566C">
        <w:rPr>
          <w:rFonts w:ascii="Cambria" w:hAnsi="Cambria" w:cs="Cambria"/>
          <w:i/>
          <w:iCs/>
          <w:sz w:val="24"/>
          <w:szCs w:val="24"/>
        </w:rPr>
        <w:t>ớ</w:t>
      </w:r>
      <w:r w:rsidRPr="00AC566C">
        <w:rPr>
          <w:i/>
          <w:iCs/>
          <w:sz w:val="24"/>
          <w:szCs w:val="24"/>
        </w:rPr>
        <w:t>i ng</w:t>
      </w:r>
      <w:r w:rsidRPr="00AC566C">
        <w:rPr>
          <w:rFonts w:ascii="Cambria" w:hAnsi="Cambria" w:cs="Cambria"/>
          <w:i/>
          <w:iCs/>
          <w:sz w:val="24"/>
          <w:szCs w:val="24"/>
        </w:rPr>
        <w:t>ườ</w:t>
      </w:r>
      <w:r w:rsidRPr="00AC566C">
        <w:rPr>
          <w:i/>
          <w:iCs/>
          <w:sz w:val="24"/>
          <w:szCs w:val="24"/>
        </w:rPr>
        <w:t>i câm, anh ta nói đ</w:t>
      </w:r>
      <w:r w:rsidRPr="00AC566C">
        <w:rPr>
          <w:rFonts w:ascii="Cambria" w:hAnsi="Cambria" w:cs="Cambria"/>
          <w:i/>
          <w:iCs/>
          <w:sz w:val="24"/>
          <w:szCs w:val="24"/>
        </w:rPr>
        <w:t>ượ</w:t>
      </w:r>
      <w:r w:rsidRPr="00AC566C">
        <w:rPr>
          <w:i/>
          <w:iCs/>
          <w:sz w:val="24"/>
          <w:szCs w:val="24"/>
        </w:rPr>
        <w:t>c ngay".</w:t>
      </w:r>
    </w:p>
  </w:footnote>
  <w:footnote w:id="175">
    <w:p w14:paraId="754AC7F8"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Lão T</w:t>
      </w:r>
      <w:r w:rsidRPr="00AC566C">
        <w:rPr>
          <w:rFonts w:ascii="Cambria" w:hAnsi="Cambria" w:cs="Cambria"/>
          <w:sz w:val="24"/>
          <w:szCs w:val="24"/>
        </w:rPr>
        <w:t>ử</w:t>
      </w:r>
      <w:r>
        <w:rPr>
          <w:sz w:val="24"/>
          <w:szCs w:val="24"/>
        </w:rPr>
        <w:t xml:space="preserve"> </w:t>
      </w:r>
      <w:r w:rsidRPr="00AC566C">
        <w:rPr>
          <w:i/>
          <w:iCs/>
          <w:sz w:val="24"/>
          <w:szCs w:val="24"/>
        </w:rPr>
        <w:t>"k</w:t>
      </w:r>
      <w:r w:rsidRPr="00AC566C">
        <w:rPr>
          <w:rFonts w:ascii="Cambria" w:hAnsi="Cambria" w:cs="Cambria"/>
          <w:i/>
          <w:iCs/>
          <w:sz w:val="24"/>
          <w:szCs w:val="24"/>
        </w:rPr>
        <w:t>ẻ</w:t>
      </w:r>
      <w:r w:rsidRPr="00AC566C">
        <w:rPr>
          <w:i/>
          <w:iCs/>
          <w:sz w:val="24"/>
          <w:szCs w:val="24"/>
        </w:rPr>
        <w:t xml:space="preserve"> bí</w:t>
      </w:r>
      <w:r w:rsidRPr="00AC566C">
        <w:rPr>
          <w:rFonts w:ascii="Cambria" w:hAnsi="Cambria" w:cs="Cambria"/>
          <w:i/>
          <w:iCs/>
          <w:sz w:val="24"/>
          <w:szCs w:val="24"/>
        </w:rPr>
        <w:t>ế</w:t>
      </w:r>
      <w:r w:rsidRPr="00AC566C">
        <w:rPr>
          <w:i/>
          <w:iCs/>
          <w:sz w:val="24"/>
          <w:szCs w:val="24"/>
        </w:rPr>
        <w:t>t thì không nói, k</w:t>
      </w:r>
      <w:r w:rsidRPr="00AC566C">
        <w:rPr>
          <w:rFonts w:ascii="Cambria" w:hAnsi="Cambria" w:cs="Cambria"/>
          <w:i/>
          <w:iCs/>
          <w:sz w:val="24"/>
          <w:szCs w:val="24"/>
        </w:rPr>
        <w:t>ẻ</w:t>
      </w:r>
      <w:r w:rsidRPr="00AC566C">
        <w:rPr>
          <w:i/>
          <w:iCs/>
          <w:sz w:val="24"/>
          <w:szCs w:val="24"/>
        </w:rPr>
        <w:t xml:space="preserve"> không bi</w:t>
      </w:r>
      <w:r w:rsidRPr="00AC566C">
        <w:rPr>
          <w:rFonts w:ascii="Cambria" w:hAnsi="Cambria" w:cs="Cambria"/>
          <w:i/>
          <w:iCs/>
          <w:sz w:val="24"/>
          <w:szCs w:val="24"/>
        </w:rPr>
        <w:t>ế</w:t>
      </w:r>
      <w:r w:rsidRPr="00AC566C">
        <w:rPr>
          <w:i/>
          <w:iCs/>
          <w:sz w:val="24"/>
          <w:szCs w:val="24"/>
        </w:rPr>
        <w:t>t thì hay nói".</w:t>
      </w:r>
    </w:p>
  </w:footnote>
  <w:footnote w:id="176">
    <w:p w14:paraId="50E67106" w14:textId="77777777" w:rsidR="003B1F52" w:rsidRPr="00AC566C" w:rsidRDefault="003B1F52" w:rsidP="003B1F52">
      <w:pPr>
        <w:pStyle w:val="FootnoteText"/>
        <w:rPr>
          <w:sz w:val="24"/>
          <w:szCs w:val="24"/>
        </w:rPr>
      </w:pPr>
      <w:r w:rsidRPr="00AC566C">
        <w:rPr>
          <w:rStyle w:val="FootnoteReference"/>
          <w:sz w:val="24"/>
          <w:szCs w:val="24"/>
        </w:rPr>
        <w:footnoteRef/>
      </w:r>
      <w:r w:rsidRPr="00AC566C">
        <w:rPr>
          <w:sz w:val="24"/>
          <w:szCs w:val="24"/>
        </w:rPr>
        <w:t xml:space="preserve"> Nhân v</w:t>
      </w:r>
      <w:r w:rsidRPr="00AC566C">
        <w:rPr>
          <w:rFonts w:ascii="Cambria" w:hAnsi="Cambria" w:cs="Cambria"/>
          <w:sz w:val="24"/>
          <w:szCs w:val="24"/>
        </w:rPr>
        <w:t>ậ</w:t>
      </w:r>
      <w:r w:rsidRPr="00AC566C">
        <w:rPr>
          <w:sz w:val="24"/>
          <w:szCs w:val="24"/>
        </w:rPr>
        <w:t>t gi</w:t>
      </w:r>
      <w:r w:rsidRPr="00AC566C">
        <w:rPr>
          <w:rFonts w:ascii="Cambria" w:hAnsi="Cambria" w:cs="Cambria"/>
          <w:sz w:val="24"/>
          <w:szCs w:val="24"/>
        </w:rPr>
        <w:t>ữ</w:t>
      </w:r>
      <w:r w:rsidRPr="00AC566C">
        <w:rPr>
          <w:sz w:val="24"/>
          <w:szCs w:val="24"/>
        </w:rPr>
        <w:t xml:space="preserve"> ch</w:t>
      </w:r>
      <w:r w:rsidRPr="00AC566C">
        <w:rPr>
          <w:rFonts w:ascii="Cambria" w:hAnsi="Cambria" w:cs="Cambria"/>
          <w:sz w:val="24"/>
          <w:szCs w:val="24"/>
        </w:rPr>
        <w:t>ứ</w:t>
      </w:r>
      <w:r w:rsidRPr="00AC566C">
        <w:rPr>
          <w:sz w:val="24"/>
          <w:szCs w:val="24"/>
        </w:rPr>
        <w:t>c c</w:t>
      </w:r>
      <w:r w:rsidRPr="00AC566C">
        <w:rPr>
          <w:rFonts w:ascii="Cambria" w:hAnsi="Cambria" w:cs="Cambria"/>
          <w:sz w:val="24"/>
          <w:szCs w:val="24"/>
        </w:rPr>
        <w:t>ụ</w:t>
      </w:r>
      <w:r w:rsidRPr="00AC566C">
        <w:rPr>
          <w:sz w:val="24"/>
          <w:szCs w:val="24"/>
        </w:rPr>
        <w:t xml:space="preserve"> cao l</w:t>
      </w:r>
      <w:r w:rsidRPr="00AC566C">
        <w:rPr>
          <w:rFonts w:ascii="Cambria" w:hAnsi="Cambria" w:cs="Cambria"/>
          <w:sz w:val="24"/>
          <w:szCs w:val="24"/>
        </w:rPr>
        <w:t>ạ</w:t>
      </w:r>
      <w:r w:rsidRPr="00AC566C">
        <w:rPr>
          <w:sz w:val="24"/>
          <w:szCs w:val="24"/>
        </w:rPr>
        <w:t>i càng ph</w:t>
      </w:r>
      <w:r w:rsidRPr="00AC566C">
        <w:rPr>
          <w:rFonts w:ascii="Cambria" w:hAnsi="Cambria" w:cs="Cambria"/>
          <w:sz w:val="24"/>
          <w:szCs w:val="24"/>
        </w:rPr>
        <w:t>ả</w:t>
      </w:r>
      <w:r w:rsidRPr="00AC566C">
        <w:rPr>
          <w:sz w:val="24"/>
          <w:szCs w:val="24"/>
        </w:rPr>
        <w:t>i c</w:t>
      </w:r>
      <w:r w:rsidRPr="00AC566C">
        <w:rPr>
          <w:rFonts w:ascii="Cambria" w:hAnsi="Cambria" w:cs="Cambria"/>
          <w:sz w:val="24"/>
          <w:szCs w:val="24"/>
        </w:rPr>
        <w:t>ẩ</w:t>
      </w:r>
      <w:r w:rsidRPr="00AC566C">
        <w:rPr>
          <w:sz w:val="24"/>
          <w:szCs w:val="24"/>
        </w:rPr>
        <w:t>n ngôn :</w:t>
      </w:r>
    </w:p>
    <w:p w14:paraId="338ADDCE" w14:textId="77777777" w:rsidR="003B1F52" w:rsidRPr="00AC566C" w:rsidRDefault="003B1F52" w:rsidP="003B1F52">
      <w:pPr>
        <w:pStyle w:val="FootnoteText"/>
        <w:numPr>
          <w:ilvl w:val="0"/>
          <w:numId w:val="109"/>
        </w:numPr>
        <w:autoSpaceDE w:val="0"/>
        <w:autoSpaceDN w:val="0"/>
        <w:jc w:val="both"/>
        <w:rPr>
          <w:sz w:val="24"/>
          <w:szCs w:val="24"/>
        </w:rPr>
      </w:pPr>
      <w:r w:rsidRPr="00AC566C">
        <w:rPr>
          <w:i/>
          <w:iCs/>
          <w:sz w:val="24"/>
          <w:szCs w:val="24"/>
          <w:lang w:val="pt-BR"/>
        </w:rPr>
        <w:t>“Por que no te callas?”</w:t>
      </w:r>
      <w:r w:rsidRPr="00AC566C">
        <w:rPr>
          <w:sz w:val="24"/>
          <w:szCs w:val="24"/>
          <w:lang w:val="pt-BR"/>
        </w:rPr>
        <w:t xml:space="preserve"> (</w:t>
      </w:r>
      <w:r w:rsidRPr="00AC566C">
        <w:rPr>
          <w:i/>
          <w:iCs/>
          <w:sz w:val="24"/>
          <w:szCs w:val="24"/>
          <w:lang w:val="pt-BR"/>
        </w:rPr>
        <w:t>t</w:t>
      </w:r>
      <w:r w:rsidRPr="00AC566C">
        <w:rPr>
          <w:rFonts w:ascii="Cambria" w:hAnsi="Cambria" w:cs="Cambria"/>
          <w:i/>
          <w:iCs/>
          <w:sz w:val="24"/>
          <w:szCs w:val="24"/>
          <w:lang w:val="pt-BR"/>
        </w:rPr>
        <w:t>ạ</w:t>
      </w:r>
      <w:r w:rsidRPr="00AC566C">
        <w:rPr>
          <w:i/>
          <w:iCs/>
          <w:sz w:val="24"/>
          <w:szCs w:val="24"/>
          <w:lang w:val="pt-BR"/>
        </w:rPr>
        <w:t>i sao ông không câm mi</w:t>
      </w:r>
      <w:r w:rsidRPr="00AC566C">
        <w:rPr>
          <w:rFonts w:ascii="Cambria" w:hAnsi="Cambria" w:cs="Cambria"/>
          <w:i/>
          <w:iCs/>
          <w:sz w:val="24"/>
          <w:szCs w:val="24"/>
          <w:lang w:val="pt-BR"/>
        </w:rPr>
        <w:t>ệ</w:t>
      </w:r>
      <w:r w:rsidRPr="00AC566C">
        <w:rPr>
          <w:i/>
          <w:iCs/>
          <w:sz w:val="24"/>
          <w:szCs w:val="24"/>
          <w:lang w:val="pt-BR"/>
        </w:rPr>
        <w:t>ng l</w:t>
      </w:r>
      <w:r w:rsidRPr="00AC566C">
        <w:rPr>
          <w:rFonts w:ascii="Cambria" w:hAnsi="Cambria" w:cs="Cambria"/>
          <w:i/>
          <w:iCs/>
          <w:sz w:val="24"/>
          <w:szCs w:val="24"/>
          <w:lang w:val="pt-BR"/>
        </w:rPr>
        <w:t>ạ</w:t>
      </w:r>
      <w:r w:rsidRPr="00AC566C">
        <w:rPr>
          <w:i/>
          <w:iCs/>
          <w:sz w:val="24"/>
          <w:szCs w:val="24"/>
          <w:lang w:val="pt-BR"/>
        </w:rPr>
        <w:t>i</w:t>
      </w:r>
      <w:r w:rsidRPr="00AC566C">
        <w:rPr>
          <w:sz w:val="24"/>
          <w:szCs w:val="24"/>
          <w:lang w:val="pt-BR"/>
        </w:rPr>
        <w:t>?). Ph</w:t>
      </w:r>
      <w:r w:rsidRPr="00AC566C">
        <w:rPr>
          <w:rFonts w:ascii="Cambria" w:hAnsi="Cambria" w:cs="Cambria"/>
          <w:sz w:val="24"/>
          <w:szCs w:val="24"/>
          <w:lang w:val="pt-BR"/>
        </w:rPr>
        <w:t>ả</w:t>
      </w:r>
      <w:r w:rsidRPr="00AC566C">
        <w:rPr>
          <w:sz w:val="24"/>
          <w:szCs w:val="24"/>
          <w:lang w:val="pt-BR"/>
        </w:rPr>
        <w:t xml:space="preserve">n </w:t>
      </w:r>
      <w:r w:rsidRPr="00AC566C">
        <w:rPr>
          <w:rFonts w:ascii="Cambria" w:hAnsi="Cambria" w:cs="Cambria"/>
          <w:sz w:val="24"/>
          <w:szCs w:val="24"/>
          <w:lang w:val="pt-BR"/>
        </w:rPr>
        <w:t>ứ</w:t>
      </w:r>
      <w:r w:rsidRPr="00AC566C">
        <w:rPr>
          <w:sz w:val="24"/>
          <w:szCs w:val="24"/>
          <w:lang w:val="pt-BR"/>
        </w:rPr>
        <w:t>ng c</w:t>
      </w:r>
      <w:r w:rsidRPr="00AC566C">
        <w:rPr>
          <w:rFonts w:ascii="Cambria" w:hAnsi="Cambria" w:cs="Cambria"/>
          <w:sz w:val="24"/>
          <w:szCs w:val="24"/>
          <w:lang w:val="pt-BR"/>
        </w:rPr>
        <w:t>ủ</w:t>
      </w:r>
      <w:r w:rsidRPr="00AC566C">
        <w:rPr>
          <w:sz w:val="24"/>
          <w:szCs w:val="24"/>
          <w:lang w:val="pt-BR"/>
        </w:rPr>
        <w:t>a vua Tây Ban Nha Juan Carlos t</w:t>
      </w:r>
      <w:r w:rsidRPr="00AC566C">
        <w:rPr>
          <w:rFonts w:ascii="Cambria" w:hAnsi="Cambria" w:cs="Cambria"/>
          <w:sz w:val="24"/>
          <w:szCs w:val="24"/>
          <w:lang w:val="pt-BR"/>
        </w:rPr>
        <w:t>ạ</w:t>
      </w:r>
      <w:r w:rsidRPr="00AC566C">
        <w:rPr>
          <w:sz w:val="24"/>
          <w:szCs w:val="24"/>
          <w:lang w:val="pt-BR"/>
        </w:rPr>
        <w:t>i h</w:t>
      </w:r>
      <w:r w:rsidRPr="00AC566C">
        <w:rPr>
          <w:rFonts w:ascii="Cambria" w:hAnsi="Cambria" w:cs="Cambria"/>
          <w:sz w:val="24"/>
          <w:szCs w:val="24"/>
          <w:lang w:val="pt-BR"/>
        </w:rPr>
        <w:t>ộ</w:t>
      </w:r>
      <w:r w:rsidRPr="00AC566C">
        <w:rPr>
          <w:sz w:val="24"/>
          <w:szCs w:val="24"/>
          <w:lang w:val="pt-BR"/>
        </w:rPr>
        <w:t>i ngh</w:t>
      </w:r>
      <w:r w:rsidRPr="00AC566C">
        <w:rPr>
          <w:rFonts w:ascii="Cambria" w:hAnsi="Cambria" w:cs="Cambria"/>
          <w:sz w:val="24"/>
          <w:szCs w:val="24"/>
          <w:lang w:val="pt-BR"/>
        </w:rPr>
        <w:t>ị</w:t>
      </w:r>
      <w:r w:rsidRPr="00AC566C">
        <w:rPr>
          <w:sz w:val="24"/>
          <w:szCs w:val="24"/>
          <w:lang w:val="pt-BR"/>
        </w:rPr>
        <w:t xml:space="preserve"> c</w:t>
      </w:r>
      <w:r w:rsidRPr="00AC566C">
        <w:rPr>
          <w:rFonts w:ascii="Cambria" w:hAnsi="Cambria" w:cs="Cambria"/>
          <w:sz w:val="24"/>
          <w:szCs w:val="24"/>
          <w:lang w:val="pt-BR"/>
        </w:rPr>
        <w:t>ấ</w:t>
      </w:r>
      <w:r w:rsidRPr="00AC566C">
        <w:rPr>
          <w:sz w:val="24"/>
          <w:szCs w:val="24"/>
          <w:lang w:val="pt-BR"/>
        </w:rPr>
        <w:t>p cao các n</w:t>
      </w:r>
      <w:r w:rsidRPr="00AC566C">
        <w:rPr>
          <w:rFonts w:ascii="Cambria" w:hAnsi="Cambria" w:cs="Cambria"/>
          <w:sz w:val="24"/>
          <w:szCs w:val="24"/>
          <w:lang w:val="pt-BR"/>
        </w:rPr>
        <w:t>ướ</w:t>
      </w:r>
      <w:r w:rsidRPr="00AC566C">
        <w:rPr>
          <w:sz w:val="24"/>
          <w:szCs w:val="24"/>
          <w:lang w:val="pt-BR"/>
        </w:rPr>
        <w:t>c nói ti</w:t>
      </w:r>
      <w:r w:rsidRPr="00AC566C">
        <w:rPr>
          <w:rFonts w:ascii="Cambria" w:hAnsi="Cambria" w:cs="Cambria"/>
          <w:sz w:val="24"/>
          <w:szCs w:val="24"/>
          <w:lang w:val="pt-BR"/>
        </w:rPr>
        <w:t>ế</w:t>
      </w:r>
      <w:r w:rsidRPr="00AC566C">
        <w:rPr>
          <w:sz w:val="24"/>
          <w:szCs w:val="24"/>
          <w:lang w:val="pt-BR"/>
        </w:rPr>
        <w:t>ng Tây Ban Nha v</w:t>
      </w:r>
      <w:r w:rsidRPr="00AC566C">
        <w:rPr>
          <w:rFonts w:ascii="Cambria" w:hAnsi="Cambria" w:cs="Cambria"/>
          <w:sz w:val="24"/>
          <w:szCs w:val="24"/>
          <w:lang w:val="pt-BR"/>
        </w:rPr>
        <w:t>ớ</w:t>
      </w:r>
      <w:r w:rsidRPr="00AC566C">
        <w:rPr>
          <w:sz w:val="24"/>
          <w:szCs w:val="24"/>
          <w:lang w:val="pt-BR"/>
        </w:rPr>
        <w:t>i t</w:t>
      </w:r>
      <w:r w:rsidRPr="00AC566C">
        <w:rPr>
          <w:rFonts w:ascii="Cambria" w:hAnsi="Cambria" w:cs="Cambria"/>
          <w:sz w:val="24"/>
          <w:szCs w:val="24"/>
          <w:lang w:val="pt-BR"/>
        </w:rPr>
        <w:t>ổ</w:t>
      </w:r>
      <w:r w:rsidRPr="00AC566C">
        <w:rPr>
          <w:sz w:val="24"/>
          <w:szCs w:val="24"/>
          <w:lang w:val="pt-BR"/>
        </w:rPr>
        <w:t>ng th</w:t>
      </w:r>
      <w:r w:rsidRPr="00AC566C">
        <w:rPr>
          <w:rFonts w:ascii="Cambria" w:hAnsi="Cambria" w:cs="Cambria"/>
          <w:sz w:val="24"/>
          <w:szCs w:val="24"/>
          <w:lang w:val="pt-BR"/>
        </w:rPr>
        <w:t>ố</w:t>
      </w:r>
      <w:r w:rsidRPr="00AC566C">
        <w:rPr>
          <w:sz w:val="24"/>
          <w:szCs w:val="24"/>
          <w:lang w:val="pt-BR"/>
        </w:rPr>
        <w:t>ng Venezuela Hugo Chavez. Khi ông Chavez g</w:t>
      </w:r>
      <w:r w:rsidRPr="00AC566C">
        <w:rPr>
          <w:rFonts w:ascii="Cambria" w:hAnsi="Cambria" w:cs="Cambria"/>
          <w:sz w:val="24"/>
          <w:szCs w:val="24"/>
          <w:lang w:val="pt-BR"/>
        </w:rPr>
        <w:t>ọ</w:t>
      </w:r>
      <w:r w:rsidRPr="00AC566C">
        <w:rPr>
          <w:sz w:val="24"/>
          <w:szCs w:val="24"/>
          <w:lang w:val="pt-BR"/>
        </w:rPr>
        <w:t>i c</w:t>
      </w:r>
      <w:r w:rsidRPr="00AC566C">
        <w:rPr>
          <w:rFonts w:ascii="Cambria" w:hAnsi="Cambria" w:cs="Cambria"/>
          <w:sz w:val="24"/>
          <w:szCs w:val="24"/>
          <w:lang w:val="pt-BR"/>
        </w:rPr>
        <w:t>ự</w:t>
      </w:r>
      <w:r w:rsidRPr="00AC566C">
        <w:rPr>
          <w:sz w:val="24"/>
          <w:szCs w:val="24"/>
          <w:lang w:val="pt-BR"/>
        </w:rPr>
        <w:t>u th</w:t>
      </w:r>
      <w:r w:rsidRPr="00AC566C">
        <w:rPr>
          <w:rFonts w:ascii="Cambria" w:hAnsi="Cambria" w:cs="Cambria"/>
          <w:sz w:val="24"/>
          <w:szCs w:val="24"/>
          <w:lang w:val="pt-BR"/>
        </w:rPr>
        <w:t>ủ</w:t>
      </w:r>
      <w:r w:rsidRPr="00AC566C">
        <w:rPr>
          <w:sz w:val="24"/>
          <w:szCs w:val="24"/>
          <w:lang w:val="pt-BR"/>
        </w:rPr>
        <w:t xml:space="preserve"> t</w:t>
      </w:r>
      <w:r w:rsidRPr="00AC566C">
        <w:rPr>
          <w:rFonts w:ascii="Cambria" w:hAnsi="Cambria" w:cs="Cambria"/>
          <w:sz w:val="24"/>
          <w:szCs w:val="24"/>
          <w:lang w:val="pt-BR"/>
        </w:rPr>
        <w:t>ướ</w:t>
      </w:r>
      <w:r w:rsidRPr="00AC566C">
        <w:rPr>
          <w:sz w:val="24"/>
          <w:szCs w:val="24"/>
          <w:lang w:val="pt-BR"/>
        </w:rPr>
        <w:t>ng Tây Ban Nha Jose Maria Aznar là m</w:t>
      </w:r>
      <w:r w:rsidRPr="00AC566C">
        <w:rPr>
          <w:rFonts w:ascii="Cambria" w:hAnsi="Cambria" w:cs="Cambria"/>
          <w:sz w:val="24"/>
          <w:szCs w:val="24"/>
          <w:lang w:val="pt-BR"/>
        </w:rPr>
        <w:t>ộ</w:t>
      </w:r>
      <w:r w:rsidRPr="00AC566C">
        <w:rPr>
          <w:sz w:val="24"/>
          <w:szCs w:val="24"/>
          <w:lang w:val="pt-BR"/>
        </w:rPr>
        <w:t xml:space="preserve">t “tên phát xít”. </w:t>
      </w:r>
      <w:r w:rsidRPr="00AC566C">
        <w:rPr>
          <w:sz w:val="24"/>
          <w:szCs w:val="24"/>
        </w:rPr>
        <w:t>(Thanh Niên, th</w:t>
      </w:r>
      <w:r w:rsidRPr="00AC566C">
        <w:rPr>
          <w:rFonts w:ascii="Cambria" w:hAnsi="Cambria" w:cs="Cambria"/>
          <w:sz w:val="24"/>
          <w:szCs w:val="24"/>
        </w:rPr>
        <w:t>ứ</w:t>
      </w:r>
      <w:r w:rsidRPr="00AC566C">
        <w:rPr>
          <w:sz w:val="24"/>
          <w:szCs w:val="24"/>
        </w:rPr>
        <w:t xml:space="preserve"> n</w:t>
      </w:r>
      <w:r w:rsidRPr="00AC566C">
        <w:rPr>
          <w:rFonts w:ascii="Cambria" w:hAnsi="Cambria" w:cs="Cambria"/>
          <w:sz w:val="24"/>
          <w:szCs w:val="24"/>
        </w:rPr>
        <w:t>ă</w:t>
      </w:r>
      <w:r w:rsidRPr="00AC566C">
        <w:rPr>
          <w:sz w:val="24"/>
          <w:szCs w:val="24"/>
        </w:rPr>
        <w:t>m 22.11.2007).</w:t>
      </w:r>
    </w:p>
    <w:p w14:paraId="716BED84" w14:textId="77777777" w:rsidR="003B1F52" w:rsidRPr="00AC566C" w:rsidRDefault="003B1F52" w:rsidP="003B1F52">
      <w:pPr>
        <w:pStyle w:val="FootnoteText"/>
        <w:numPr>
          <w:ilvl w:val="0"/>
          <w:numId w:val="109"/>
        </w:numPr>
        <w:autoSpaceDE w:val="0"/>
        <w:autoSpaceDN w:val="0"/>
        <w:jc w:val="both"/>
        <w:rPr>
          <w:sz w:val="24"/>
          <w:szCs w:val="24"/>
        </w:rPr>
      </w:pPr>
      <w:r w:rsidRPr="00AC566C">
        <w:rPr>
          <w:sz w:val="24"/>
          <w:szCs w:val="24"/>
        </w:rPr>
        <w:t>B</w:t>
      </w:r>
      <w:r w:rsidRPr="00AC566C">
        <w:rPr>
          <w:rFonts w:ascii="Cambria" w:hAnsi="Cambria" w:cs="Cambria"/>
          <w:sz w:val="24"/>
          <w:szCs w:val="24"/>
        </w:rPr>
        <w:t>ộ</w:t>
      </w:r>
      <w:r w:rsidRPr="00AC566C">
        <w:rPr>
          <w:sz w:val="24"/>
          <w:szCs w:val="24"/>
        </w:rPr>
        <w:t xml:space="preserve"> Tr</w:t>
      </w:r>
      <w:r w:rsidRPr="00AC566C">
        <w:rPr>
          <w:rFonts w:ascii="Cambria" w:hAnsi="Cambria" w:cs="Cambria"/>
          <w:sz w:val="24"/>
          <w:szCs w:val="24"/>
        </w:rPr>
        <w:t>ưở</w:t>
      </w:r>
      <w:r w:rsidRPr="00AC566C">
        <w:rPr>
          <w:sz w:val="24"/>
          <w:szCs w:val="24"/>
        </w:rPr>
        <w:t>ng Ngo</w:t>
      </w:r>
      <w:r w:rsidRPr="00AC566C">
        <w:rPr>
          <w:rFonts w:ascii="Cambria" w:hAnsi="Cambria" w:cs="Cambria"/>
          <w:sz w:val="24"/>
          <w:szCs w:val="24"/>
        </w:rPr>
        <w:t>ạ</w:t>
      </w:r>
      <w:r w:rsidRPr="00AC566C">
        <w:rPr>
          <w:sz w:val="24"/>
          <w:szCs w:val="24"/>
        </w:rPr>
        <w:t>i giao Canada ph</w:t>
      </w:r>
      <w:r w:rsidRPr="00AC566C">
        <w:rPr>
          <w:rFonts w:ascii="Cambria" w:hAnsi="Cambria" w:cs="Cambria"/>
          <w:sz w:val="24"/>
          <w:szCs w:val="24"/>
        </w:rPr>
        <w:t>ả</w:t>
      </w:r>
      <w:r w:rsidRPr="00AC566C">
        <w:rPr>
          <w:sz w:val="24"/>
          <w:szCs w:val="24"/>
        </w:rPr>
        <w:t>i t</w:t>
      </w:r>
      <w:r w:rsidRPr="00AC566C">
        <w:rPr>
          <w:rFonts w:ascii="Cambria" w:hAnsi="Cambria" w:cs="Cambria"/>
          <w:sz w:val="24"/>
          <w:szCs w:val="24"/>
        </w:rPr>
        <w:t>ừ</w:t>
      </w:r>
      <w:r w:rsidRPr="00AC566C">
        <w:rPr>
          <w:sz w:val="24"/>
          <w:szCs w:val="24"/>
        </w:rPr>
        <w:t xml:space="preserve"> ch</w:t>
      </w:r>
      <w:r w:rsidRPr="00AC566C">
        <w:rPr>
          <w:rFonts w:ascii="Cambria" w:hAnsi="Cambria" w:cs="Cambria"/>
          <w:sz w:val="24"/>
          <w:szCs w:val="24"/>
        </w:rPr>
        <w:t>ứ</w:t>
      </w:r>
      <w:r w:rsidRPr="00AC566C">
        <w:rPr>
          <w:sz w:val="24"/>
          <w:szCs w:val="24"/>
        </w:rPr>
        <w:t>c vì phát ngôn b</w:t>
      </w:r>
      <w:r w:rsidRPr="00AC566C">
        <w:rPr>
          <w:rFonts w:ascii="Cambria" w:hAnsi="Cambria" w:cs="Cambria"/>
          <w:sz w:val="24"/>
          <w:szCs w:val="24"/>
        </w:rPr>
        <w:t>ấ</w:t>
      </w:r>
      <w:r w:rsidRPr="00AC566C">
        <w:rPr>
          <w:sz w:val="24"/>
          <w:szCs w:val="24"/>
        </w:rPr>
        <w:t>t c</w:t>
      </w:r>
      <w:r w:rsidRPr="00AC566C">
        <w:rPr>
          <w:rFonts w:ascii="Cambria" w:hAnsi="Cambria" w:cs="Cambria"/>
          <w:sz w:val="24"/>
          <w:szCs w:val="24"/>
        </w:rPr>
        <w:t>ẩ</w:t>
      </w:r>
      <w:r w:rsidRPr="00AC566C">
        <w:rPr>
          <w:sz w:val="24"/>
          <w:szCs w:val="24"/>
        </w:rPr>
        <w:t>n : - yêu c</w:t>
      </w:r>
      <w:r w:rsidRPr="00AC566C">
        <w:rPr>
          <w:rFonts w:ascii="Cambria" w:hAnsi="Cambria" w:cs="Cambria"/>
          <w:sz w:val="24"/>
          <w:szCs w:val="24"/>
        </w:rPr>
        <w:t>ầ</w:t>
      </w:r>
      <w:r w:rsidRPr="00AC566C">
        <w:rPr>
          <w:sz w:val="24"/>
          <w:szCs w:val="24"/>
        </w:rPr>
        <w:t>u t</w:t>
      </w:r>
      <w:r w:rsidRPr="00AC566C">
        <w:rPr>
          <w:rFonts w:ascii="Cambria" w:hAnsi="Cambria" w:cs="Cambria"/>
          <w:sz w:val="24"/>
          <w:szCs w:val="24"/>
        </w:rPr>
        <w:t>ổ</w:t>
      </w:r>
      <w:r w:rsidRPr="00AC566C">
        <w:rPr>
          <w:sz w:val="24"/>
          <w:szCs w:val="24"/>
        </w:rPr>
        <w:t>ng th</w:t>
      </w:r>
      <w:r w:rsidRPr="00AC566C">
        <w:rPr>
          <w:rFonts w:ascii="Cambria" w:hAnsi="Cambria" w:cs="Cambria"/>
          <w:sz w:val="24"/>
          <w:szCs w:val="24"/>
        </w:rPr>
        <w:t>ố</w:t>
      </w:r>
      <w:r w:rsidRPr="00AC566C">
        <w:rPr>
          <w:sz w:val="24"/>
          <w:szCs w:val="24"/>
        </w:rPr>
        <w:t>ng Afghanistan ph</w:t>
      </w:r>
      <w:r w:rsidRPr="00AC566C">
        <w:rPr>
          <w:rFonts w:ascii="Cambria" w:hAnsi="Cambria" w:cs="Cambria"/>
          <w:sz w:val="24"/>
          <w:szCs w:val="24"/>
        </w:rPr>
        <w:t>ả</w:t>
      </w:r>
      <w:r w:rsidRPr="00AC566C">
        <w:rPr>
          <w:sz w:val="24"/>
          <w:szCs w:val="24"/>
        </w:rPr>
        <w:t>i cách ch</w:t>
      </w:r>
      <w:r w:rsidRPr="00AC566C">
        <w:rPr>
          <w:rFonts w:ascii="Cambria" w:hAnsi="Cambria" w:cs="Cambria"/>
          <w:sz w:val="24"/>
          <w:szCs w:val="24"/>
        </w:rPr>
        <w:t>ứ</w:t>
      </w:r>
      <w:r w:rsidRPr="00AC566C">
        <w:rPr>
          <w:sz w:val="24"/>
          <w:szCs w:val="24"/>
        </w:rPr>
        <w:t>c t</w:t>
      </w:r>
      <w:r w:rsidRPr="00AC566C">
        <w:rPr>
          <w:rFonts w:ascii="Cambria" w:hAnsi="Cambria" w:cs="Cambria"/>
          <w:sz w:val="24"/>
          <w:szCs w:val="24"/>
        </w:rPr>
        <w:t>ỉ</w:t>
      </w:r>
      <w:r w:rsidRPr="00AC566C">
        <w:rPr>
          <w:sz w:val="24"/>
          <w:szCs w:val="24"/>
        </w:rPr>
        <w:t>nh tr</w:t>
      </w:r>
      <w:r w:rsidRPr="00AC566C">
        <w:rPr>
          <w:rFonts w:ascii="Cambria" w:hAnsi="Cambria" w:cs="Cambria"/>
          <w:sz w:val="24"/>
          <w:szCs w:val="24"/>
        </w:rPr>
        <w:t>ưở</w:t>
      </w:r>
      <w:r w:rsidRPr="00AC566C">
        <w:rPr>
          <w:sz w:val="24"/>
          <w:szCs w:val="24"/>
        </w:rPr>
        <w:t>ng Kandahar, n</w:t>
      </w:r>
      <w:r w:rsidRPr="00AC566C">
        <w:rPr>
          <w:rFonts w:ascii="Cambria" w:hAnsi="Cambria" w:cs="Cambria"/>
          <w:sz w:val="24"/>
          <w:szCs w:val="24"/>
        </w:rPr>
        <w:t>ơ</w:t>
      </w:r>
      <w:r w:rsidRPr="00AC566C">
        <w:rPr>
          <w:sz w:val="24"/>
          <w:szCs w:val="24"/>
        </w:rPr>
        <w:t>i có quân đ</w:t>
      </w:r>
      <w:r w:rsidRPr="00AC566C">
        <w:rPr>
          <w:rFonts w:ascii="Cambria" w:hAnsi="Cambria" w:cs="Cambria"/>
          <w:sz w:val="24"/>
          <w:szCs w:val="24"/>
        </w:rPr>
        <w:t>ộ</w:t>
      </w:r>
      <w:r w:rsidRPr="00AC566C">
        <w:rPr>
          <w:sz w:val="24"/>
          <w:szCs w:val="24"/>
        </w:rPr>
        <w:t>i Canada đóng tr</w:t>
      </w:r>
      <w:r w:rsidRPr="00AC566C">
        <w:rPr>
          <w:rFonts w:ascii="Cambria" w:hAnsi="Cambria" w:cs="Cambria"/>
          <w:sz w:val="24"/>
          <w:szCs w:val="24"/>
        </w:rPr>
        <w:t>ạ</w:t>
      </w:r>
      <w:r w:rsidRPr="00AC566C">
        <w:rPr>
          <w:sz w:val="24"/>
          <w:szCs w:val="24"/>
        </w:rPr>
        <w:t>i ; - đ</w:t>
      </w:r>
      <w:r w:rsidRPr="00AC566C">
        <w:rPr>
          <w:rFonts w:ascii="Cambria" w:hAnsi="Cambria" w:cs="Cambria"/>
          <w:sz w:val="24"/>
          <w:szCs w:val="24"/>
        </w:rPr>
        <w:t>ề</w:t>
      </w:r>
      <w:r w:rsidRPr="00AC566C">
        <w:rPr>
          <w:sz w:val="24"/>
          <w:szCs w:val="24"/>
        </w:rPr>
        <w:t xml:space="preserve"> ngh</w:t>
      </w:r>
      <w:r w:rsidRPr="00AC566C">
        <w:rPr>
          <w:rFonts w:ascii="Cambria" w:hAnsi="Cambria" w:cs="Cambria"/>
          <w:sz w:val="24"/>
          <w:szCs w:val="24"/>
        </w:rPr>
        <w:t>ị</w:t>
      </w:r>
      <w:r w:rsidRPr="00AC566C">
        <w:rPr>
          <w:sz w:val="24"/>
          <w:szCs w:val="24"/>
        </w:rPr>
        <w:t xml:space="preserve"> Liên Hi</w:t>
      </w:r>
      <w:r w:rsidRPr="00AC566C">
        <w:rPr>
          <w:rFonts w:ascii="Cambria" w:hAnsi="Cambria" w:cs="Cambria"/>
          <w:sz w:val="24"/>
          <w:szCs w:val="24"/>
        </w:rPr>
        <w:t>ệ</w:t>
      </w:r>
      <w:r w:rsidRPr="00AC566C">
        <w:rPr>
          <w:sz w:val="24"/>
          <w:szCs w:val="24"/>
        </w:rPr>
        <w:t>p Qu</w:t>
      </w:r>
      <w:r w:rsidRPr="00AC566C">
        <w:rPr>
          <w:rFonts w:ascii="Cambria" w:hAnsi="Cambria" w:cs="Cambria"/>
          <w:sz w:val="24"/>
          <w:szCs w:val="24"/>
        </w:rPr>
        <w:t>ố</w:t>
      </w:r>
      <w:r w:rsidRPr="00AC566C">
        <w:rPr>
          <w:sz w:val="24"/>
          <w:szCs w:val="24"/>
        </w:rPr>
        <w:t>c c</w:t>
      </w:r>
      <w:r w:rsidRPr="00AC566C">
        <w:rPr>
          <w:rFonts w:ascii="Cambria" w:hAnsi="Cambria" w:cs="Cambria"/>
          <w:sz w:val="24"/>
          <w:szCs w:val="24"/>
        </w:rPr>
        <w:t>ử</w:t>
      </w:r>
      <w:r w:rsidRPr="00AC566C">
        <w:rPr>
          <w:sz w:val="24"/>
          <w:szCs w:val="24"/>
        </w:rPr>
        <w:t xml:space="preserve"> m</w:t>
      </w:r>
      <w:r w:rsidRPr="00AC566C">
        <w:rPr>
          <w:rFonts w:ascii="Cambria" w:hAnsi="Cambria" w:cs="Cambria"/>
          <w:sz w:val="24"/>
          <w:szCs w:val="24"/>
        </w:rPr>
        <w:t>ộ</w:t>
      </w:r>
      <w:r w:rsidRPr="00AC566C">
        <w:rPr>
          <w:sz w:val="24"/>
          <w:szCs w:val="24"/>
        </w:rPr>
        <w:t>t máy bay ch</w:t>
      </w:r>
      <w:r w:rsidRPr="00AC566C">
        <w:rPr>
          <w:rFonts w:ascii="Cambria" w:hAnsi="Cambria" w:cs="Cambria"/>
          <w:sz w:val="24"/>
          <w:szCs w:val="24"/>
        </w:rPr>
        <w:t>ở</w:t>
      </w:r>
      <w:r w:rsidRPr="00AC566C">
        <w:rPr>
          <w:sz w:val="24"/>
          <w:szCs w:val="24"/>
        </w:rPr>
        <w:t xml:space="preserve"> tr</w:t>
      </w:r>
      <w:r w:rsidRPr="00AC566C">
        <w:rPr>
          <w:rFonts w:ascii="Cambria" w:hAnsi="Cambria" w:cs="Cambria"/>
          <w:sz w:val="24"/>
          <w:szCs w:val="24"/>
        </w:rPr>
        <w:t>ự</w:t>
      </w:r>
      <w:r w:rsidRPr="00AC566C">
        <w:rPr>
          <w:sz w:val="24"/>
          <w:szCs w:val="24"/>
        </w:rPr>
        <w:t>c th</w:t>
      </w:r>
      <w:r w:rsidRPr="00AC566C">
        <w:rPr>
          <w:rFonts w:ascii="Cambria" w:hAnsi="Cambria" w:cs="Cambria"/>
          <w:sz w:val="24"/>
          <w:szCs w:val="24"/>
        </w:rPr>
        <w:t>ă</w:t>
      </w:r>
      <w:r w:rsidRPr="00AC566C">
        <w:rPr>
          <w:sz w:val="24"/>
          <w:szCs w:val="24"/>
        </w:rPr>
        <w:t>ng đ</w:t>
      </w:r>
      <w:r w:rsidRPr="00AC566C">
        <w:rPr>
          <w:rFonts w:ascii="Cambria" w:hAnsi="Cambria" w:cs="Cambria"/>
          <w:sz w:val="24"/>
          <w:szCs w:val="24"/>
        </w:rPr>
        <w:t>ế</w:t>
      </w:r>
      <w:r w:rsidRPr="00AC566C">
        <w:rPr>
          <w:sz w:val="24"/>
          <w:szCs w:val="24"/>
        </w:rPr>
        <w:t>n đ</w:t>
      </w:r>
      <w:r w:rsidRPr="00AC566C">
        <w:rPr>
          <w:rFonts w:ascii="Cambria" w:hAnsi="Cambria" w:cs="Cambria"/>
          <w:sz w:val="24"/>
          <w:szCs w:val="24"/>
        </w:rPr>
        <w:t>ể</w:t>
      </w:r>
      <w:r w:rsidRPr="00AC566C">
        <w:rPr>
          <w:sz w:val="24"/>
          <w:szCs w:val="24"/>
        </w:rPr>
        <w:t xml:space="preserve"> c</w:t>
      </w:r>
      <w:r w:rsidRPr="00AC566C">
        <w:rPr>
          <w:rFonts w:ascii="Cambria" w:hAnsi="Cambria" w:cs="Cambria"/>
          <w:sz w:val="24"/>
          <w:szCs w:val="24"/>
        </w:rPr>
        <w:t>ứ</w:t>
      </w:r>
      <w:r w:rsidRPr="00AC566C">
        <w:rPr>
          <w:sz w:val="24"/>
          <w:szCs w:val="24"/>
        </w:rPr>
        <w:t>u tr</w:t>
      </w:r>
      <w:r w:rsidRPr="00AC566C">
        <w:rPr>
          <w:rFonts w:ascii="Cambria" w:hAnsi="Cambria" w:cs="Cambria"/>
          <w:sz w:val="24"/>
          <w:szCs w:val="24"/>
        </w:rPr>
        <w:t>ợ</w:t>
      </w:r>
      <w:r w:rsidRPr="00AC566C">
        <w:rPr>
          <w:sz w:val="24"/>
          <w:szCs w:val="24"/>
        </w:rPr>
        <w:t xml:space="preserve"> t</w:t>
      </w:r>
      <w:r w:rsidRPr="00AC566C">
        <w:rPr>
          <w:rFonts w:ascii="Cambria" w:hAnsi="Cambria" w:cs="Cambria"/>
          <w:sz w:val="24"/>
          <w:szCs w:val="24"/>
        </w:rPr>
        <w:t>ạ</w:t>
      </w:r>
      <w:r w:rsidRPr="00AC566C">
        <w:rPr>
          <w:sz w:val="24"/>
          <w:szCs w:val="24"/>
        </w:rPr>
        <w:t>i Mi</w:t>
      </w:r>
      <w:r w:rsidRPr="00AC566C">
        <w:rPr>
          <w:rFonts w:ascii="Cambria" w:hAnsi="Cambria" w:cs="Cambria"/>
          <w:sz w:val="24"/>
          <w:szCs w:val="24"/>
        </w:rPr>
        <w:t>ế</w:t>
      </w:r>
      <w:r w:rsidRPr="00AC566C">
        <w:rPr>
          <w:sz w:val="24"/>
          <w:szCs w:val="24"/>
        </w:rPr>
        <w:t xml:space="preserve">n </w:t>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ệ</w:t>
      </w:r>
      <w:r w:rsidRPr="00AC566C">
        <w:rPr>
          <w:sz w:val="24"/>
          <w:szCs w:val="24"/>
        </w:rPr>
        <w:t>n. Do Canada không có lo</w:t>
      </w:r>
      <w:r w:rsidRPr="00AC566C">
        <w:rPr>
          <w:rFonts w:ascii="Cambria" w:hAnsi="Cambria" w:cs="Cambria"/>
          <w:sz w:val="24"/>
          <w:szCs w:val="24"/>
        </w:rPr>
        <w:t>ạ</w:t>
      </w:r>
      <w:r w:rsidRPr="00AC566C">
        <w:rPr>
          <w:sz w:val="24"/>
          <w:szCs w:val="24"/>
        </w:rPr>
        <w:t>i máy bay l</w:t>
      </w:r>
      <w:r w:rsidRPr="00AC566C">
        <w:rPr>
          <w:rFonts w:ascii="Cambria" w:hAnsi="Cambria" w:cs="Cambria"/>
          <w:sz w:val="24"/>
          <w:szCs w:val="24"/>
        </w:rPr>
        <w:t>ớ</w:t>
      </w:r>
      <w:r w:rsidRPr="00AC566C">
        <w:rPr>
          <w:sz w:val="24"/>
          <w:szCs w:val="24"/>
        </w:rPr>
        <w:t>n nh</w:t>
      </w:r>
      <w:r w:rsidRPr="00AC566C">
        <w:rPr>
          <w:rFonts w:ascii="Cambria" w:hAnsi="Cambria" w:cs="Cambria"/>
          <w:sz w:val="24"/>
          <w:szCs w:val="24"/>
        </w:rPr>
        <w:t>ư</w:t>
      </w:r>
      <w:r w:rsidRPr="00AC566C">
        <w:rPr>
          <w:sz w:val="24"/>
          <w:szCs w:val="24"/>
        </w:rPr>
        <w:t xml:space="preserve"> th</w:t>
      </w:r>
      <w:r w:rsidRPr="00AC566C">
        <w:rPr>
          <w:rFonts w:ascii="Cambria" w:hAnsi="Cambria" w:cs="Cambria"/>
          <w:sz w:val="24"/>
          <w:szCs w:val="24"/>
        </w:rPr>
        <w:t>ế</w:t>
      </w:r>
      <w:r w:rsidRPr="00AC566C">
        <w:rPr>
          <w:sz w:val="24"/>
          <w:szCs w:val="24"/>
        </w:rPr>
        <w:t xml:space="preserve"> nên ph</w:t>
      </w:r>
      <w:r w:rsidRPr="00AC566C">
        <w:rPr>
          <w:rFonts w:ascii="Cambria" w:hAnsi="Cambria" w:cs="Cambria"/>
          <w:sz w:val="24"/>
          <w:szCs w:val="24"/>
        </w:rPr>
        <w:t>ả</w:t>
      </w:r>
      <w:r w:rsidRPr="00AC566C">
        <w:rPr>
          <w:sz w:val="24"/>
          <w:szCs w:val="24"/>
        </w:rPr>
        <w:t>i thuê đ</w:t>
      </w:r>
      <w:r w:rsidRPr="00AC566C">
        <w:rPr>
          <w:rFonts w:ascii="Cambria" w:hAnsi="Cambria" w:cs="Cambria"/>
          <w:sz w:val="24"/>
          <w:szCs w:val="24"/>
        </w:rPr>
        <w:t>ể</w:t>
      </w:r>
      <w:r w:rsidRPr="00AC566C">
        <w:rPr>
          <w:sz w:val="24"/>
          <w:szCs w:val="24"/>
        </w:rPr>
        <w:t xml:space="preserve"> gi</w:t>
      </w:r>
      <w:r w:rsidRPr="00AC566C">
        <w:rPr>
          <w:rFonts w:ascii="Cambria" w:hAnsi="Cambria" w:cs="Cambria"/>
          <w:sz w:val="24"/>
          <w:szCs w:val="24"/>
        </w:rPr>
        <w:t>ữ</w:t>
      </w:r>
      <w:r w:rsidRPr="00AC566C">
        <w:rPr>
          <w:sz w:val="24"/>
          <w:szCs w:val="24"/>
        </w:rPr>
        <w:t xml:space="preserve"> uy tín cho Canada, và ông ph</w:t>
      </w:r>
      <w:r w:rsidRPr="00AC566C">
        <w:rPr>
          <w:rFonts w:ascii="Cambria" w:hAnsi="Cambria" w:cs="Cambria"/>
          <w:sz w:val="24"/>
          <w:szCs w:val="24"/>
        </w:rPr>
        <w:t>ả</w:t>
      </w:r>
      <w:r w:rsidRPr="00AC566C">
        <w:rPr>
          <w:sz w:val="24"/>
          <w:szCs w:val="24"/>
        </w:rPr>
        <w:t>i t</w:t>
      </w:r>
      <w:r w:rsidRPr="00AC566C">
        <w:rPr>
          <w:rFonts w:ascii="Cambria" w:hAnsi="Cambria" w:cs="Cambria"/>
          <w:sz w:val="24"/>
          <w:szCs w:val="24"/>
        </w:rPr>
        <w:t>ừ</w:t>
      </w:r>
      <w:r w:rsidRPr="00AC566C">
        <w:rPr>
          <w:sz w:val="24"/>
          <w:szCs w:val="24"/>
        </w:rPr>
        <w:t xml:space="preserve"> ch</w:t>
      </w:r>
      <w:r w:rsidRPr="00AC566C">
        <w:rPr>
          <w:rFonts w:ascii="Cambria" w:hAnsi="Cambria" w:cs="Cambria"/>
          <w:sz w:val="24"/>
          <w:szCs w:val="24"/>
        </w:rPr>
        <w:t>ứ</w:t>
      </w:r>
      <w:r w:rsidRPr="00AC566C">
        <w:rPr>
          <w:sz w:val="24"/>
          <w:szCs w:val="24"/>
        </w:rPr>
        <w:t>c.</w:t>
      </w:r>
    </w:p>
    <w:p w14:paraId="5483DE4F" w14:textId="77777777" w:rsidR="003B1F52" w:rsidRDefault="003B1F52" w:rsidP="003B1F52">
      <w:pPr>
        <w:pStyle w:val="FootnoteText"/>
      </w:pPr>
      <w:r w:rsidRPr="00AC566C">
        <w:rPr>
          <w:sz w:val="24"/>
          <w:szCs w:val="24"/>
        </w:rPr>
        <w:t>Félix Leclerc "</w:t>
      </w:r>
      <w:r w:rsidRPr="00AC566C">
        <w:rPr>
          <w:i/>
          <w:iCs/>
          <w:sz w:val="24"/>
          <w:szCs w:val="24"/>
        </w:rPr>
        <w:t>tin x</w:t>
      </w:r>
      <w:r w:rsidRPr="00AC566C">
        <w:rPr>
          <w:rFonts w:ascii="Cambria" w:hAnsi="Cambria" w:cs="Cambria"/>
          <w:i/>
          <w:iCs/>
          <w:sz w:val="24"/>
          <w:szCs w:val="24"/>
        </w:rPr>
        <w:t>ấ</w:t>
      </w:r>
      <w:r w:rsidRPr="00AC566C">
        <w:rPr>
          <w:i/>
          <w:iCs/>
          <w:sz w:val="24"/>
          <w:szCs w:val="24"/>
        </w:rPr>
        <w:t>u thì ch</w:t>
      </w:r>
      <w:r w:rsidRPr="00AC566C">
        <w:rPr>
          <w:rFonts w:ascii="Cambria" w:hAnsi="Cambria" w:cs="Cambria"/>
          <w:i/>
          <w:iCs/>
          <w:sz w:val="24"/>
          <w:szCs w:val="24"/>
        </w:rPr>
        <w:t>ấ</w:t>
      </w:r>
      <w:r w:rsidRPr="00AC566C">
        <w:rPr>
          <w:i/>
          <w:iCs/>
          <w:sz w:val="24"/>
          <w:szCs w:val="24"/>
        </w:rPr>
        <w:t>p cánh bay, tin lành thì đi b</w:t>
      </w:r>
      <w:r w:rsidRPr="00AC566C">
        <w:rPr>
          <w:rFonts w:ascii="Cambria" w:hAnsi="Cambria" w:cs="Cambria"/>
          <w:i/>
          <w:iCs/>
          <w:sz w:val="24"/>
          <w:szCs w:val="24"/>
        </w:rPr>
        <w:t>ộ</w:t>
      </w:r>
      <w:r w:rsidRPr="00AC566C">
        <w:rPr>
          <w:i/>
          <w:iCs/>
          <w:sz w:val="24"/>
          <w:szCs w:val="24"/>
        </w:rPr>
        <w:t xml:space="preserve"> d</w:t>
      </w:r>
      <w:r w:rsidRPr="00AC566C">
        <w:rPr>
          <w:rFonts w:ascii="Cambria" w:hAnsi="Cambria" w:cs="Cambria"/>
          <w:i/>
          <w:iCs/>
          <w:sz w:val="24"/>
          <w:szCs w:val="24"/>
        </w:rPr>
        <w:t>ạ</w:t>
      </w:r>
      <w:r w:rsidRPr="00AC566C">
        <w:rPr>
          <w:i/>
          <w:iCs/>
          <w:sz w:val="24"/>
          <w:szCs w:val="24"/>
        </w:rPr>
        <w:t>o ch</w:t>
      </w:r>
      <w:r w:rsidRPr="00AC566C">
        <w:rPr>
          <w:rFonts w:ascii="Cambria" w:hAnsi="Cambria" w:cs="Cambria"/>
          <w:i/>
          <w:iCs/>
          <w:sz w:val="24"/>
          <w:szCs w:val="24"/>
        </w:rPr>
        <w:t>ơ</w:t>
      </w:r>
      <w:r w:rsidRPr="00AC566C">
        <w:rPr>
          <w:i/>
          <w:iCs/>
          <w:sz w:val="24"/>
          <w:szCs w:val="24"/>
        </w:rPr>
        <w:t>i".</w:t>
      </w:r>
    </w:p>
  </w:footnote>
  <w:footnote w:id="177">
    <w:p w14:paraId="61F45231"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H</w:t>
      </w:r>
      <w:r w:rsidRPr="00AC566C">
        <w:rPr>
          <w:rFonts w:ascii="Cambria" w:hAnsi="Cambria" w:cs="Cambria"/>
          <w:sz w:val="24"/>
          <w:szCs w:val="24"/>
        </w:rPr>
        <w:t>ồ</w:t>
      </w:r>
      <w:r w:rsidRPr="00AC566C">
        <w:rPr>
          <w:sz w:val="24"/>
          <w:szCs w:val="24"/>
        </w:rPr>
        <w:t>i D</w:t>
      </w:r>
      <w:r w:rsidRPr="00AC566C">
        <w:rPr>
          <w:rFonts w:ascii="Cambria" w:hAnsi="Cambria" w:cs="Cambria"/>
          <w:sz w:val="24"/>
          <w:szCs w:val="24"/>
        </w:rPr>
        <w:t>ươ</w:t>
      </w:r>
      <w:r w:rsidRPr="00AC566C">
        <w:rPr>
          <w:sz w:val="24"/>
          <w:szCs w:val="24"/>
        </w:rPr>
        <w:t>ng Nhân Qu</w:t>
      </w:r>
      <w:r w:rsidRPr="00AC566C">
        <w:rPr>
          <w:rFonts w:ascii="Cambria" w:hAnsi="Cambria" w:cs="Cambria"/>
          <w:sz w:val="24"/>
          <w:szCs w:val="24"/>
        </w:rPr>
        <w:t>ả</w:t>
      </w:r>
      <w:r w:rsidRPr="00AC566C">
        <w:rPr>
          <w:sz w:val="24"/>
          <w:szCs w:val="24"/>
        </w:rPr>
        <w:t>, Ng</w:t>
      </w:r>
      <w:r w:rsidRPr="00AC566C">
        <w:rPr>
          <w:rFonts w:ascii="Cambria" w:hAnsi="Cambria" w:cs="Cambria"/>
          <w:sz w:val="24"/>
          <w:szCs w:val="24"/>
        </w:rPr>
        <w:t>ọ</w:t>
      </w:r>
      <w:r w:rsidRPr="00AC566C">
        <w:rPr>
          <w:sz w:val="24"/>
          <w:szCs w:val="24"/>
        </w:rPr>
        <w:t>c L</w:t>
      </w:r>
      <w:r w:rsidRPr="00AC566C">
        <w:rPr>
          <w:rFonts w:ascii="Cambria" w:hAnsi="Cambria" w:cs="Cambria"/>
          <w:sz w:val="24"/>
          <w:szCs w:val="24"/>
        </w:rPr>
        <w:t>ị</w:t>
      </w:r>
      <w:r w:rsidRPr="00AC566C">
        <w:rPr>
          <w:sz w:val="24"/>
          <w:szCs w:val="24"/>
        </w:rPr>
        <w:t>ch Minh Kinh, Giác Mê Ca.</w:t>
      </w:r>
    </w:p>
  </w:footnote>
  <w:footnote w:id="178">
    <w:p w14:paraId="7502054D"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B</w:t>
      </w:r>
      <w:r w:rsidRPr="00AC566C">
        <w:rPr>
          <w:rFonts w:ascii="Cambria" w:hAnsi="Cambria" w:cs="Cambria"/>
          <w:sz w:val="24"/>
          <w:szCs w:val="24"/>
        </w:rPr>
        <w:t>ả</w:t>
      </w:r>
      <w:r w:rsidRPr="00AC566C">
        <w:rPr>
          <w:sz w:val="24"/>
          <w:szCs w:val="24"/>
        </w:rPr>
        <w:t>o Pháp Ch</w:t>
      </w:r>
      <w:r w:rsidRPr="00AC566C">
        <w:rPr>
          <w:rFonts w:ascii="Cambria" w:hAnsi="Cambria" w:cs="Cambria"/>
          <w:sz w:val="24"/>
          <w:szCs w:val="24"/>
        </w:rPr>
        <w:t>ơ</w:t>
      </w:r>
      <w:r w:rsidRPr="00AC566C">
        <w:rPr>
          <w:sz w:val="24"/>
          <w:szCs w:val="24"/>
        </w:rPr>
        <w:t>n Quân Hu</w:t>
      </w:r>
      <w:r w:rsidRPr="00AC566C">
        <w:rPr>
          <w:rFonts w:ascii="Cambria" w:hAnsi="Cambria" w:cs="Cambria"/>
          <w:sz w:val="24"/>
          <w:szCs w:val="24"/>
        </w:rPr>
        <w:t>ỳ</w:t>
      </w:r>
      <w:r w:rsidRPr="00AC566C">
        <w:rPr>
          <w:sz w:val="24"/>
          <w:szCs w:val="24"/>
        </w:rPr>
        <w:t>nh Ch</w:t>
      </w:r>
      <w:r w:rsidRPr="00AC566C">
        <w:rPr>
          <w:rFonts w:ascii="Cambria" w:hAnsi="Cambria" w:cs="Cambria"/>
          <w:sz w:val="24"/>
          <w:szCs w:val="24"/>
        </w:rPr>
        <w:t>ơ</w:t>
      </w:r>
      <w:r w:rsidRPr="00AC566C">
        <w:rPr>
          <w:sz w:val="24"/>
          <w:szCs w:val="24"/>
        </w:rPr>
        <w:t>n.</w:t>
      </w:r>
    </w:p>
  </w:footnote>
  <w:footnote w:id="179">
    <w:p w14:paraId="69926391"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Thân m</w:t>
      </w:r>
      <w:r w:rsidRPr="00AC566C">
        <w:rPr>
          <w:rFonts w:ascii="Cambria" w:hAnsi="Cambria" w:cs="Cambria"/>
          <w:sz w:val="24"/>
          <w:szCs w:val="24"/>
        </w:rPr>
        <w:t>ẫ</w:t>
      </w:r>
      <w:r w:rsidRPr="00AC566C">
        <w:rPr>
          <w:sz w:val="24"/>
          <w:szCs w:val="24"/>
        </w:rPr>
        <w:t>u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Đứ</w:t>
      </w:r>
      <w:r w:rsidRPr="00AC566C">
        <w:rPr>
          <w:sz w:val="24"/>
          <w:szCs w:val="24"/>
        </w:rPr>
        <w:t>c B</w:t>
      </w:r>
      <w:r w:rsidRPr="00AC566C">
        <w:rPr>
          <w:rFonts w:ascii="Cambria" w:hAnsi="Cambria" w:cs="Cambria"/>
          <w:sz w:val="24"/>
          <w:szCs w:val="24"/>
        </w:rPr>
        <w:t>ả</w:t>
      </w:r>
      <w:r w:rsidRPr="00AC566C">
        <w:rPr>
          <w:sz w:val="24"/>
          <w:szCs w:val="24"/>
        </w:rPr>
        <w:t>o Pháp Ch</w:t>
      </w:r>
      <w:r w:rsidRPr="00AC566C">
        <w:rPr>
          <w:rFonts w:ascii="Cambria" w:hAnsi="Cambria" w:cs="Cambria"/>
          <w:sz w:val="24"/>
          <w:szCs w:val="24"/>
        </w:rPr>
        <w:t>ơ</w:t>
      </w:r>
      <w:r w:rsidRPr="00AC566C">
        <w:rPr>
          <w:sz w:val="24"/>
          <w:szCs w:val="24"/>
        </w:rPr>
        <w:t>n Quân Hu</w:t>
      </w:r>
      <w:r w:rsidRPr="00AC566C">
        <w:rPr>
          <w:rFonts w:ascii="Cambria" w:hAnsi="Cambria" w:cs="Cambria"/>
          <w:sz w:val="24"/>
          <w:szCs w:val="24"/>
        </w:rPr>
        <w:t>ỳ</w:t>
      </w:r>
      <w:r w:rsidRPr="00AC566C">
        <w:rPr>
          <w:sz w:val="24"/>
          <w:szCs w:val="24"/>
        </w:rPr>
        <w:t>nh Ch</w:t>
      </w:r>
      <w:r w:rsidRPr="00AC566C">
        <w:rPr>
          <w:rFonts w:ascii="Cambria" w:hAnsi="Cambria" w:cs="Cambria"/>
          <w:sz w:val="24"/>
          <w:szCs w:val="24"/>
        </w:rPr>
        <w:t>ơ</w:t>
      </w:r>
      <w:r w:rsidRPr="00AC566C">
        <w:rPr>
          <w:sz w:val="24"/>
          <w:szCs w:val="24"/>
        </w:rPr>
        <w:t>n.</w:t>
      </w:r>
    </w:p>
  </w:footnote>
  <w:footnote w:id="180">
    <w:p w14:paraId="3002909C" w14:textId="77777777" w:rsidR="003B1F52" w:rsidRPr="00AC566C" w:rsidRDefault="003B1F52" w:rsidP="003B1F52">
      <w:pPr>
        <w:rPr>
          <w:sz w:val="24"/>
          <w:szCs w:val="24"/>
        </w:rPr>
      </w:pPr>
      <w:r w:rsidRPr="00AC566C">
        <w:rPr>
          <w:sz w:val="24"/>
          <w:szCs w:val="24"/>
        </w:rPr>
        <w:t>Tiên d</w:t>
      </w:r>
      <w:r w:rsidRPr="00AC566C">
        <w:rPr>
          <w:rFonts w:ascii="Cambria" w:hAnsi="Cambria" w:cs="Cambria"/>
          <w:sz w:val="24"/>
          <w:szCs w:val="24"/>
        </w:rPr>
        <w:t>ượ</w:t>
      </w:r>
      <w:r w:rsidRPr="00AC566C">
        <w:rPr>
          <w:sz w:val="24"/>
          <w:szCs w:val="24"/>
        </w:rPr>
        <w:t>c :</w:t>
      </w:r>
    </w:p>
    <w:p w14:paraId="6D728FD4" w14:textId="77777777" w:rsidR="003B1F52" w:rsidRPr="00AC566C" w:rsidRDefault="003B1F52" w:rsidP="003B1F52">
      <w:pPr>
        <w:numPr>
          <w:ilvl w:val="0"/>
          <w:numId w:val="107"/>
        </w:numPr>
        <w:autoSpaceDE w:val="0"/>
        <w:autoSpaceDN w:val="0"/>
        <w:rPr>
          <w:sz w:val="24"/>
          <w:szCs w:val="24"/>
        </w:rPr>
      </w:pPr>
      <w:r w:rsidRPr="00AC566C">
        <w:rPr>
          <w:sz w:val="24"/>
          <w:szCs w:val="24"/>
        </w:rPr>
        <w:t>Kiên đ</w:t>
      </w:r>
      <w:r w:rsidRPr="00AC566C">
        <w:rPr>
          <w:rFonts w:ascii="Cambria" w:hAnsi="Cambria" w:cs="Cambria"/>
          <w:sz w:val="24"/>
          <w:szCs w:val="24"/>
        </w:rPr>
        <w:t>ị</w:t>
      </w:r>
      <w:r w:rsidRPr="00AC566C">
        <w:rPr>
          <w:sz w:val="24"/>
          <w:szCs w:val="24"/>
        </w:rPr>
        <w:t>nh m</w:t>
      </w:r>
      <w:r w:rsidRPr="00AC566C">
        <w:rPr>
          <w:rFonts w:ascii="Cambria" w:hAnsi="Cambria" w:cs="Cambria"/>
          <w:sz w:val="24"/>
          <w:szCs w:val="24"/>
        </w:rPr>
        <w:t>ụ</w:t>
      </w:r>
      <w:r w:rsidRPr="00AC566C">
        <w:rPr>
          <w:sz w:val="24"/>
          <w:szCs w:val="24"/>
        </w:rPr>
        <w:t>c đích, tôn ch</w:t>
      </w:r>
      <w:r w:rsidRPr="00AC566C">
        <w:rPr>
          <w:rFonts w:ascii="Cambria" w:hAnsi="Cambria" w:cs="Cambria"/>
          <w:sz w:val="24"/>
          <w:szCs w:val="24"/>
        </w:rPr>
        <w:t>ỉ</w:t>
      </w:r>
      <w:r w:rsidRPr="00AC566C">
        <w:rPr>
          <w:sz w:val="24"/>
          <w:szCs w:val="24"/>
        </w:rPr>
        <w:t>, l</w:t>
      </w:r>
      <w:r w:rsidRPr="00AC566C">
        <w:rPr>
          <w:rFonts w:ascii="Cambria" w:hAnsi="Cambria" w:cs="Cambria"/>
          <w:sz w:val="24"/>
          <w:szCs w:val="24"/>
        </w:rPr>
        <w:t>ậ</w:t>
      </w:r>
      <w:r w:rsidRPr="00AC566C">
        <w:rPr>
          <w:sz w:val="24"/>
          <w:szCs w:val="24"/>
        </w:rPr>
        <w:t>p tr</w:t>
      </w:r>
      <w:r w:rsidRPr="00AC566C">
        <w:rPr>
          <w:rFonts w:ascii="Cambria" w:hAnsi="Cambria" w:cs="Cambria"/>
          <w:sz w:val="24"/>
          <w:szCs w:val="24"/>
        </w:rPr>
        <w:t>ườ</w:t>
      </w:r>
      <w:r w:rsidRPr="00AC566C">
        <w:rPr>
          <w:sz w:val="24"/>
          <w:szCs w:val="24"/>
        </w:rPr>
        <w:t>ng c</w:t>
      </w:r>
      <w:r w:rsidRPr="00AC566C">
        <w:rPr>
          <w:rFonts w:ascii="Cambria" w:hAnsi="Cambria" w:cs="Cambria"/>
          <w:sz w:val="24"/>
          <w:szCs w:val="24"/>
        </w:rPr>
        <w:t>ủ</w:t>
      </w:r>
      <w:r w:rsidRPr="00AC566C">
        <w:rPr>
          <w:sz w:val="24"/>
          <w:szCs w:val="24"/>
        </w:rPr>
        <w:t>a hành gi</w:t>
      </w:r>
      <w:r w:rsidRPr="00AC566C">
        <w:rPr>
          <w:rFonts w:ascii="Cambria" w:hAnsi="Cambria" w:cs="Cambria"/>
          <w:sz w:val="24"/>
          <w:szCs w:val="24"/>
        </w:rPr>
        <w:t>ả</w:t>
      </w:r>
      <w:r w:rsidRPr="00AC566C">
        <w:rPr>
          <w:sz w:val="24"/>
          <w:szCs w:val="24"/>
        </w:rPr>
        <w:t>.</w:t>
      </w:r>
    </w:p>
    <w:p w14:paraId="5F04AC14" w14:textId="77777777" w:rsidR="003B1F52" w:rsidRPr="00AC566C" w:rsidRDefault="003B1F52" w:rsidP="003B1F52">
      <w:pPr>
        <w:numPr>
          <w:ilvl w:val="0"/>
          <w:numId w:val="107"/>
        </w:numPr>
        <w:autoSpaceDE w:val="0"/>
        <w:autoSpaceDN w:val="0"/>
        <w:rPr>
          <w:sz w:val="24"/>
          <w:szCs w:val="24"/>
        </w:rPr>
      </w:pPr>
      <w:r w:rsidRPr="00AC566C">
        <w:rPr>
          <w:sz w:val="24"/>
          <w:szCs w:val="24"/>
        </w:rPr>
        <w:t>Ánh sáng chi</w:t>
      </w:r>
      <w:r w:rsidRPr="00AC566C">
        <w:rPr>
          <w:rFonts w:ascii="Cambria" w:hAnsi="Cambria" w:cs="Cambria"/>
          <w:sz w:val="24"/>
          <w:szCs w:val="24"/>
        </w:rPr>
        <w:t>ế</w:t>
      </w:r>
      <w:r w:rsidRPr="00AC566C">
        <w:rPr>
          <w:sz w:val="24"/>
          <w:szCs w:val="24"/>
        </w:rPr>
        <w:t>u phá vô minh</w:t>
      </w:r>
    </w:p>
    <w:p w14:paraId="514A630A" w14:textId="77777777" w:rsidR="003B1F52" w:rsidRPr="00AC566C" w:rsidRDefault="003B1F52" w:rsidP="003B1F52">
      <w:pPr>
        <w:numPr>
          <w:ilvl w:val="0"/>
          <w:numId w:val="107"/>
        </w:numPr>
        <w:autoSpaceDE w:val="0"/>
        <w:autoSpaceDN w:val="0"/>
        <w:rPr>
          <w:sz w:val="24"/>
          <w:szCs w:val="24"/>
        </w:rPr>
      </w:pPr>
      <w:r w:rsidRPr="00AC566C">
        <w:rPr>
          <w:sz w:val="24"/>
          <w:szCs w:val="24"/>
        </w:rPr>
        <w:t>Gi</w:t>
      </w:r>
      <w:r w:rsidRPr="00AC566C">
        <w:rPr>
          <w:rFonts w:ascii="Cambria" w:hAnsi="Cambria" w:cs="Cambria"/>
          <w:sz w:val="24"/>
          <w:szCs w:val="24"/>
        </w:rPr>
        <w:t>ả</w:t>
      </w:r>
      <w:r w:rsidRPr="00AC566C">
        <w:rPr>
          <w:sz w:val="24"/>
          <w:szCs w:val="24"/>
        </w:rPr>
        <w:t>i tr</w:t>
      </w:r>
      <w:r w:rsidRPr="00AC566C">
        <w:rPr>
          <w:rFonts w:ascii="Cambria" w:hAnsi="Cambria" w:cs="Cambria"/>
          <w:sz w:val="24"/>
          <w:szCs w:val="24"/>
        </w:rPr>
        <w:t>ừ</w:t>
      </w:r>
      <w:r w:rsidRPr="00AC566C">
        <w:rPr>
          <w:sz w:val="24"/>
          <w:szCs w:val="24"/>
        </w:rPr>
        <w:t xml:space="preserve"> l</w:t>
      </w:r>
      <w:r w:rsidRPr="00AC566C">
        <w:rPr>
          <w:rFonts w:ascii="Cambria" w:hAnsi="Cambria" w:cs="Cambria"/>
          <w:sz w:val="24"/>
          <w:szCs w:val="24"/>
        </w:rPr>
        <w:t>ụ</w:t>
      </w:r>
      <w:r w:rsidRPr="00AC566C">
        <w:rPr>
          <w:sz w:val="24"/>
          <w:szCs w:val="24"/>
        </w:rPr>
        <w:t>c d</w:t>
      </w:r>
      <w:r w:rsidRPr="00AC566C">
        <w:rPr>
          <w:rFonts w:ascii="Cambria" w:hAnsi="Cambria" w:cs="Cambria"/>
          <w:sz w:val="24"/>
          <w:szCs w:val="24"/>
        </w:rPr>
        <w:t>ụ</w:t>
      </w:r>
      <w:r w:rsidRPr="00AC566C">
        <w:rPr>
          <w:sz w:val="24"/>
          <w:szCs w:val="24"/>
        </w:rPr>
        <w:t>c th</w:t>
      </w:r>
      <w:r w:rsidRPr="00AC566C">
        <w:rPr>
          <w:rFonts w:ascii="Cambria" w:hAnsi="Cambria" w:cs="Cambria"/>
          <w:sz w:val="24"/>
          <w:szCs w:val="24"/>
        </w:rPr>
        <w:t>ấ</w:t>
      </w:r>
      <w:r w:rsidRPr="00AC566C">
        <w:rPr>
          <w:sz w:val="24"/>
          <w:szCs w:val="24"/>
        </w:rPr>
        <w:t>t tình</w:t>
      </w:r>
    </w:p>
    <w:p w14:paraId="2DC6666D" w14:textId="77777777" w:rsidR="003B1F52" w:rsidRPr="00AC566C" w:rsidRDefault="003B1F52" w:rsidP="003B1F52">
      <w:pPr>
        <w:numPr>
          <w:ilvl w:val="0"/>
          <w:numId w:val="107"/>
        </w:numPr>
        <w:autoSpaceDE w:val="0"/>
        <w:autoSpaceDN w:val="0"/>
        <w:rPr>
          <w:sz w:val="24"/>
          <w:szCs w:val="24"/>
        </w:rPr>
      </w:pPr>
      <w:r w:rsidRPr="00AC566C">
        <w:rPr>
          <w:rFonts w:ascii="Cambria" w:hAnsi="Cambria" w:cs="Cambria"/>
          <w:sz w:val="24"/>
          <w:szCs w:val="24"/>
        </w:rPr>
        <w:t>Đ</w:t>
      </w:r>
      <w:r w:rsidRPr="00AC566C">
        <w:rPr>
          <w:sz w:val="24"/>
          <w:szCs w:val="24"/>
        </w:rPr>
        <w:t>ò bát nhã đ</w:t>
      </w:r>
      <w:r w:rsidRPr="00AC566C">
        <w:rPr>
          <w:rFonts w:ascii="Cambria" w:hAnsi="Cambria" w:cs="Cambria"/>
          <w:sz w:val="24"/>
          <w:szCs w:val="24"/>
        </w:rPr>
        <w:t>ư</w:t>
      </w:r>
      <w:r w:rsidRPr="00AC566C">
        <w:rPr>
          <w:sz w:val="24"/>
          <w:szCs w:val="24"/>
        </w:rPr>
        <w:t>a ng</w:t>
      </w:r>
      <w:r w:rsidRPr="00AC566C">
        <w:rPr>
          <w:rFonts w:ascii="Cambria" w:hAnsi="Cambria" w:cs="Cambria"/>
          <w:sz w:val="24"/>
          <w:szCs w:val="24"/>
        </w:rPr>
        <w:t>ườ</w:t>
      </w:r>
      <w:r w:rsidRPr="00AC566C">
        <w:rPr>
          <w:sz w:val="24"/>
          <w:szCs w:val="24"/>
        </w:rPr>
        <w:t>i sang b</w:t>
      </w:r>
      <w:r w:rsidRPr="00AC566C">
        <w:rPr>
          <w:rFonts w:ascii="Cambria" w:hAnsi="Cambria" w:cs="Cambria"/>
          <w:sz w:val="24"/>
          <w:szCs w:val="24"/>
        </w:rPr>
        <w:t>ế</w:t>
      </w:r>
      <w:r w:rsidRPr="00AC566C">
        <w:rPr>
          <w:sz w:val="24"/>
          <w:szCs w:val="24"/>
        </w:rPr>
        <w:t>n giác.</w:t>
      </w:r>
    </w:p>
    <w:p w14:paraId="2F543DBD" w14:textId="77777777" w:rsidR="003B1F52" w:rsidRPr="00AC566C" w:rsidRDefault="003B1F52" w:rsidP="003B1F52">
      <w:pPr>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Chí Tôn d</w:t>
      </w:r>
      <w:r w:rsidRPr="00AC566C">
        <w:rPr>
          <w:rFonts w:ascii="Cambria" w:hAnsi="Cambria" w:cs="Cambria"/>
          <w:sz w:val="24"/>
          <w:szCs w:val="24"/>
        </w:rPr>
        <w:t>ạ</w:t>
      </w:r>
      <w:r w:rsidRPr="00AC566C">
        <w:rPr>
          <w:sz w:val="24"/>
          <w:szCs w:val="24"/>
        </w:rPr>
        <w:t>y :</w:t>
      </w:r>
    </w:p>
    <w:p w14:paraId="4DD142D7" w14:textId="77777777" w:rsidR="003B1F52" w:rsidRPr="00AC566C" w:rsidRDefault="003B1F52" w:rsidP="003B1F52">
      <w:pPr>
        <w:ind w:left="720" w:firstLine="720"/>
        <w:rPr>
          <w:i/>
          <w:iCs/>
          <w:sz w:val="24"/>
          <w:szCs w:val="24"/>
        </w:rPr>
      </w:pPr>
      <w:r w:rsidRPr="00AC566C">
        <w:rPr>
          <w:i/>
          <w:iCs/>
          <w:sz w:val="24"/>
          <w:szCs w:val="24"/>
        </w:rPr>
        <w:t>“</w:t>
      </w:r>
      <w:r w:rsidRPr="00AC566C">
        <w:rPr>
          <w:rFonts w:ascii="Cambria" w:hAnsi="Cambria" w:cs="Cambria"/>
          <w:i/>
          <w:iCs/>
          <w:sz w:val="24"/>
          <w:szCs w:val="24"/>
        </w:rPr>
        <w:t>Đạ</w:t>
      </w:r>
      <w:r w:rsidRPr="00AC566C">
        <w:rPr>
          <w:i/>
          <w:iCs/>
          <w:sz w:val="24"/>
          <w:szCs w:val="24"/>
        </w:rPr>
        <w:t>o duy tâm đem đi đúng ch</w:t>
      </w:r>
      <w:r w:rsidRPr="00AC566C">
        <w:rPr>
          <w:rFonts w:ascii="Cambria" w:hAnsi="Cambria" w:cs="Cambria"/>
          <w:i/>
          <w:iCs/>
          <w:sz w:val="24"/>
          <w:szCs w:val="24"/>
        </w:rPr>
        <w:t>ỗ</w:t>
      </w:r>
      <w:r w:rsidRPr="00AC566C">
        <w:rPr>
          <w:i/>
          <w:iCs/>
          <w:sz w:val="24"/>
          <w:szCs w:val="24"/>
        </w:rPr>
        <w:t>,</w:t>
      </w:r>
    </w:p>
    <w:p w14:paraId="6FFE215F" w14:textId="77777777" w:rsidR="003B1F52" w:rsidRPr="00AC566C" w:rsidRDefault="003B1F52" w:rsidP="003B1F52">
      <w:pPr>
        <w:ind w:left="720" w:firstLine="720"/>
        <w:rPr>
          <w:i/>
          <w:iCs/>
          <w:sz w:val="24"/>
          <w:szCs w:val="24"/>
        </w:rPr>
      </w:pPr>
      <w:r w:rsidRPr="00AC566C">
        <w:rPr>
          <w:rFonts w:ascii="Cambria" w:hAnsi="Cambria" w:cs="Cambria"/>
          <w:i/>
          <w:iCs/>
          <w:sz w:val="24"/>
          <w:szCs w:val="24"/>
        </w:rPr>
        <w:t>Đườ</w:t>
      </w:r>
      <w:r w:rsidRPr="00AC566C">
        <w:rPr>
          <w:i/>
          <w:iCs/>
          <w:sz w:val="24"/>
          <w:szCs w:val="24"/>
        </w:rPr>
        <w:t>ng lý ch</w:t>
      </w:r>
      <w:r w:rsidRPr="00AC566C">
        <w:rPr>
          <w:rFonts w:ascii="Cambria" w:hAnsi="Cambria" w:cs="Cambria"/>
          <w:i/>
          <w:iCs/>
          <w:sz w:val="24"/>
          <w:szCs w:val="24"/>
        </w:rPr>
        <w:t>ơ</w:t>
      </w:r>
      <w:r w:rsidRPr="00AC566C">
        <w:rPr>
          <w:i/>
          <w:iCs/>
          <w:sz w:val="24"/>
          <w:szCs w:val="24"/>
        </w:rPr>
        <w:t>n t</w:t>
      </w:r>
      <w:r w:rsidRPr="00AC566C">
        <w:rPr>
          <w:rFonts w:ascii="Cambria" w:hAnsi="Cambria" w:cs="Cambria"/>
          <w:i/>
          <w:iCs/>
          <w:sz w:val="24"/>
          <w:szCs w:val="24"/>
        </w:rPr>
        <w:t>ế</w:t>
      </w:r>
      <w:r w:rsidRPr="00AC566C">
        <w:rPr>
          <w:i/>
          <w:iCs/>
          <w:sz w:val="24"/>
          <w:szCs w:val="24"/>
        </w:rPr>
        <w:t xml:space="preserve"> đ</w:t>
      </w:r>
      <w:r w:rsidRPr="00AC566C">
        <w:rPr>
          <w:rFonts w:ascii="Cambria" w:hAnsi="Cambria" w:cs="Cambria"/>
          <w:i/>
          <w:iCs/>
          <w:sz w:val="24"/>
          <w:szCs w:val="24"/>
        </w:rPr>
        <w:t>ộ</w:t>
      </w:r>
      <w:r w:rsidRPr="00AC566C">
        <w:rPr>
          <w:i/>
          <w:iCs/>
          <w:sz w:val="24"/>
          <w:szCs w:val="24"/>
        </w:rPr>
        <w:t xml:space="preserve"> v</w:t>
      </w:r>
      <w:r w:rsidRPr="00AC566C">
        <w:rPr>
          <w:rFonts w:ascii="Cambria" w:hAnsi="Cambria" w:cs="Cambria"/>
          <w:i/>
          <w:iCs/>
          <w:sz w:val="24"/>
          <w:szCs w:val="24"/>
        </w:rPr>
        <w:t>ạ</w:t>
      </w:r>
      <w:r w:rsidRPr="00AC566C">
        <w:rPr>
          <w:i/>
          <w:iCs/>
          <w:sz w:val="24"/>
          <w:szCs w:val="24"/>
        </w:rPr>
        <w:t>n linh</w:t>
      </w:r>
    </w:p>
    <w:p w14:paraId="03532F9A" w14:textId="77777777" w:rsidR="003B1F52" w:rsidRPr="00AC566C" w:rsidRDefault="003B1F52" w:rsidP="003B1F52">
      <w:pPr>
        <w:ind w:left="720" w:firstLine="720"/>
        <w:rPr>
          <w:i/>
          <w:iCs/>
          <w:sz w:val="24"/>
          <w:szCs w:val="24"/>
        </w:rPr>
      </w:pPr>
      <w:r w:rsidRPr="00AC566C">
        <w:rPr>
          <w:i/>
          <w:iCs/>
          <w:sz w:val="24"/>
          <w:szCs w:val="24"/>
        </w:rPr>
        <w:tab/>
        <w:t>Kêu nhau liên k</w:t>
      </w:r>
      <w:r w:rsidRPr="00AC566C">
        <w:rPr>
          <w:rFonts w:ascii="Cambria" w:hAnsi="Cambria" w:cs="Cambria"/>
          <w:i/>
          <w:iCs/>
          <w:sz w:val="24"/>
          <w:szCs w:val="24"/>
        </w:rPr>
        <w:t>ế</w:t>
      </w:r>
      <w:r w:rsidRPr="00AC566C">
        <w:rPr>
          <w:i/>
          <w:iCs/>
          <w:sz w:val="24"/>
          <w:szCs w:val="24"/>
        </w:rPr>
        <w:t>t ch</w:t>
      </w:r>
      <w:r w:rsidRPr="00AC566C">
        <w:rPr>
          <w:rFonts w:ascii="Cambria" w:hAnsi="Cambria" w:cs="Cambria"/>
          <w:i/>
          <w:iCs/>
          <w:sz w:val="24"/>
          <w:szCs w:val="24"/>
        </w:rPr>
        <w:t>ặ</w:t>
      </w:r>
      <w:r w:rsidRPr="00AC566C">
        <w:rPr>
          <w:i/>
          <w:iCs/>
          <w:sz w:val="24"/>
          <w:szCs w:val="24"/>
        </w:rPr>
        <w:t>c tình,</w:t>
      </w:r>
    </w:p>
    <w:p w14:paraId="2955E49D" w14:textId="77777777" w:rsidR="003B1F52" w:rsidRPr="00AC566C" w:rsidRDefault="003B1F52" w:rsidP="003B1F52">
      <w:pPr>
        <w:ind w:firstLine="720"/>
        <w:rPr>
          <w:i/>
          <w:iCs/>
          <w:sz w:val="24"/>
          <w:szCs w:val="24"/>
        </w:rPr>
      </w:pPr>
      <w:r w:rsidRPr="00AC566C">
        <w:rPr>
          <w:i/>
          <w:iCs/>
          <w:sz w:val="24"/>
          <w:szCs w:val="24"/>
        </w:rPr>
        <w:t xml:space="preserve">Bát đò </w:t>
      </w:r>
      <w:r w:rsidRPr="00AC566C">
        <w:rPr>
          <w:i/>
          <w:iCs/>
          <w:color w:val="993366"/>
          <w:sz w:val="24"/>
          <w:szCs w:val="24"/>
        </w:rPr>
        <w:t>Tiên d</w:t>
      </w:r>
      <w:r w:rsidRPr="00AC566C">
        <w:rPr>
          <w:rFonts w:ascii="Cambria" w:hAnsi="Cambria" w:cs="Cambria"/>
          <w:i/>
          <w:iCs/>
          <w:color w:val="993366"/>
          <w:sz w:val="24"/>
          <w:szCs w:val="24"/>
        </w:rPr>
        <w:t>ượ</w:t>
      </w:r>
      <w:r w:rsidRPr="00AC566C">
        <w:rPr>
          <w:i/>
          <w:iCs/>
          <w:color w:val="993366"/>
          <w:sz w:val="24"/>
          <w:szCs w:val="24"/>
        </w:rPr>
        <w:t>c</w:t>
      </w:r>
      <w:r w:rsidRPr="00AC566C">
        <w:rPr>
          <w:i/>
          <w:iCs/>
          <w:sz w:val="24"/>
          <w:szCs w:val="24"/>
        </w:rPr>
        <w:t xml:space="preserve"> đ</w:t>
      </w:r>
      <w:r w:rsidRPr="00AC566C">
        <w:rPr>
          <w:rFonts w:ascii="Cambria" w:hAnsi="Cambria" w:cs="Cambria"/>
          <w:i/>
          <w:iCs/>
          <w:sz w:val="24"/>
          <w:szCs w:val="24"/>
        </w:rPr>
        <w:t>ạ</w:t>
      </w:r>
      <w:r w:rsidRPr="00AC566C">
        <w:rPr>
          <w:i/>
          <w:iCs/>
          <w:sz w:val="24"/>
          <w:szCs w:val="24"/>
        </w:rPr>
        <w:t>o hu</w:t>
      </w:r>
      <w:r w:rsidRPr="00AC566C">
        <w:rPr>
          <w:rFonts w:ascii="Cambria" w:hAnsi="Cambria" w:cs="Cambria"/>
          <w:i/>
          <w:iCs/>
          <w:sz w:val="24"/>
          <w:szCs w:val="24"/>
        </w:rPr>
        <w:t>ỳ</w:t>
      </w:r>
      <w:r w:rsidRPr="00AC566C">
        <w:rPr>
          <w:i/>
          <w:iCs/>
          <w:sz w:val="24"/>
          <w:szCs w:val="24"/>
        </w:rPr>
        <w:t>nh r</w:t>
      </w:r>
      <w:r w:rsidRPr="00AC566C">
        <w:rPr>
          <w:rFonts w:ascii="Cambria" w:hAnsi="Cambria" w:cs="Cambria"/>
          <w:i/>
          <w:iCs/>
          <w:sz w:val="24"/>
          <w:szCs w:val="24"/>
        </w:rPr>
        <w:t>ướ</w:t>
      </w:r>
      <w:r w:rsidRPr="00AC566C">
        <w:rPr>
          <w:i/>
          <w:iCs/>
          <w:sz w:val="24"/>
          <w:szCs w:val="24"/>
        </w:rPr>
        <w:t>c đ</w:t>
      </w:r>
      <w:r w:rsidRPr="00AC566C">
        <w:rPr>
          <w:rFonts w:ascii="Cambria" w:hAnsi="Cambria" w:cs="Cambria"/>
          <w:i/>
          <w:iCs/>
          <w:sz w:val="24"/>
          <w:szCs w:val="24"/>
        </w:rPr>
        <w:t>ư</w:t>
      </w:r>
      <w:r w:rsidRPr="00AC566C">
        <w:rPr>
          <w:i/>
          <w:iCs/>
          <w:sz w:val="24"/>
          <w:szCs w:val="24"/>
        </w:rPr>
        <w:t>a”.</w:t>
      </w:r>
    </w:p>
    <w:p w14:paraId="5F302152" w14:textId="77777777" w:rsidR="003B1F52" w:rsidRDefault="003B1F52" w:rsidP="003B1F52">
      <w:pPr>
        <w:pStyle w:val="FootnoteText"/>
      </w:pPr>
      <w:r w:rsidRPr="00AC566C">
        <w:rPr>
          <w:sz w:val="24"/>
          <w:szCs w:val="24"/>
        </w:rPr>
        <w:t>[Tiên Tiên Thánh Hu</w:t>
      </w:r>
      <w:r w:rsidRPr="00AC566C">
        <w:rPr>
          <w:rFonts w:ascii="Cambria" w:hAnsi="Cambria" w:cs="Cambria"/>
          <w:sz w:val="24"/>
          <w:szCs w:val="24"/>
        </w:rPr>
        <w:t>ấ</w:t>
      </w:r>
      <w:r w:rsidRPr="00AC566C">
        <w:rPr>
          <w:sz w:val="24"/>
          <w:szCs w:val="24"/>
        </w:rPr>
        <w:t>n t</w:t>
      </w:r>
      <w:r w:rsidRPr="00AC566C">
        <w:rPr>
          <w:rFonts w:ascii="Cambria" w:hAnsi="Cambria" w:cs="Cambria"/>
          <w:sz w:val="24"/>
          <w:szCs w:val="24"/>
        </w:rPr>
        <w:t>ậ</w:t>
      </w:r>
      <w:r w:rsidRPr="00AC566C">
        <w:rPr>
          <w:sz w:val="24"/>
          <w:szCs w:val="24"/>
        </w:rPr>
        <w:t>p XI]</w:t>
      </w:r>
    </w:p>
  </w:footnote>
  <w:footnote w:id="181">
    <w:p w14:paraId="547B1FCE" w14:textId="77777777" w:rsidR="003B1F52" w:rsidRPr="00AC566C" w:rsidRDefault="003B1F52" w:rsidP="003B1F52">
      <w:pPr>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Kh</w:t>
      </w:r>
      <w:r w:rsidRPr="00AC566C">
        <w:rPr>
          <w:rFonts w:ascii="Cambria" w:hAnsi="Cambria" w:cs="Cambria"/>
          <w:sz w:val="24"/>
          <w:szCs w:val="24"/>
        </w:rPr>
        <w:t>ổ</w:t>
      </w:r>
      <w:r w:rsidRPr="00AC566C">
        <w:rPr>
          <w:sz w:val="24"/>
          <w:szCs w:val="24"/>
        </w:rPr>
        <w:t>ng Thánh d</w:t>
      </w:r>
      <w:r w:rsidRPr="00AC566C">
        <w:rPr>
          <w:rFonts w:ascii="Cambria" w:hAnsi="Cambria" w:cs="Cambria"/>
          <w:sz w:val="24"/>
          <w:szCs w:val="24"/>
        </w:rPr>
        <w:t>ạ</w:t>
      </w:r>
      <w:r w:rsidRPr="00AC566C">
        <w:rPr>
          <w:sz w:val="24"/>
          <w:szCs w:val="24"/>
        </w:rPr>
        <w:t>y :</w:t>
      </w:r>
    </w:p>
    <w:p w14:paraId="127FF396" w14:textId="77777777" w:rsidR="003B1F52" w:rsidRPr="00AC566C" w:rsidRDefault="003B1F52" w:rsidP="003B1F52">
      <w:pPr>
        <w:ind w:left="720" w:firstLine="720"/>
        <w:rPr>
          <w:i/>
          <w:iCs/>
          <w:sz w:val="24"/>
          <w:szCs w:val="24"/>
        </w:rPr>
      </w:pPr>
      <w:r w:rsidRPr="00AC566C">
        <w:rPr>
          <w:i/>
          <w:iCs/>
          <w:sz w:val="24"/>
          <w:szCs w:val="24"/>
        </w:rPr>
        <w:t>KH</w:t>
      </w:r>
      <w:r w:rsidRPr="00AC566C">
        <w:rPr>
          <w:rFonts w:ascii="Cambria" w:hAnsi="Cambria" w:cs="Cambria"/>
          <w:i/>
          <w:iCs/>
          <w:sz w:val="24"/>
          <w:szCs w:val="24"/>
        </w:rPr>
        <w:t>Ổ</w:t>
      </w:r>
      <w:r w:rsidRPr="00AC566C">
        <w:rPr>
          <w:i/>
          <w:iCs/>
          <w:sz w:val="24"/>
          <w:szCs w:val="24"/>
        </w:rPr>
        <w:t>NG môn tam c</w:t>
      </w:r>
      <w:r w:rsidRPr="00AC566C">
        <w:rPr>
          <w:rFonts w:ascii="Cambria" w:hAnsi="Cambria" w:cs="Cambria"/>
          <w:i/>
          <w:iCs/>
          <w:sz w:val="24"/>
          <w:szCs w:val="24"/>
        </w:rPr>
        <w:t>ấ</w:t>
      </w:r>
      <w:r w:rsidRPr="00AC566C">
        <w:rPr>
          <w:i/>
          <w:iCs/>
          <w:sz w:val="24"/>
          <w:szCs w:val="24"/>
        </w:rPr>
        <w:t>p b</w:t>
      </w:r>
      <w:r w:rsidRPr="00AC566C">
        <w:rPr>
          <w:rFonts w:ascii="Cambria" w:hAnsi="Cambria" w:cs="Cambria"/>
          <w:i/>
          <w:iCs/>
          <w:sz w:val="24"/>
          <w:szCs w:val="24"/>
        </w:rPr>
        <w:t>ướ</w:t>
      </w:r>
      <w:r w:rsidRPr="00AC566C">
        <w:rPr>
          <w:i/>
          <w:iCs/>
          <w:sz w:val="24"/>
          <w:szCs w:val="24"/>
        </w:rPr>
        <w:t>c l</w:t>
      </w:r>
      <w:r w:rsidRPr="00AC566C">
        <w:rPr>
          <w:rFonts w:ascii="Cambria" w:hAnsi="Cambria" w:cs="Cambria"/>
          <w:i/>
          <w:iCs/>
          <w:sz w:val="24"/>
          <w:szCs w:val="24"/>
        </w:rPr>
        <w:t>ầ</w:t>
      </w:r>
      <w:r w:rsidRPr="00AC566C">
        <w:rPr>
          <w:i/>
          <w:iCs/>
          <w:sz w:val="24"/>
          <w:szCs w:val="24"/>
        </w:rPr>
        <w:t>n lên,</w:t>
      </w:r>
    </w:p>
    <w:p w14:paraId="51B07B7C" w14:textId="77777777" w:rsidR="003B1F52" w:rsidRPr="00AC566C" w:rsidRDefault="003B1F52" w:rsidP="003B1F52">
      <w:pPr>
        <w:ind w:left="720" w:hanging="720"/>
        <w:rPr>
          <w:i/>
          <w:iCs/>
          <w:sz w:val="24"/>
          <w:szCs w:val="24"/>
        </w:rPr>
      </w:pPr>
      <w:r w:rsidRPr="00AC566C">
        <w:rPr>
          <w:i/>
          <w:iCs/>
          <w:sz w:val="24"/>
          <w:szCs w:val="24"/>
        </w:rPr>
        <w:tab/>
      </w:r>
      <w:r w:rsidRPr="00AC566C">
        <w:rPr>
          <w:i/>
          <w:iCs/>
          <w:sz w:val="24"/>
          <w:szCs w:val="24"/>
        </w:rPr>
        <w:tab/>
        <w:t>THÁNH đ</w:t>
      </w:r>
      <w:r w:rsidRPr="00AC566C">
        <w:rPr>
          <w:rFonts w:ascii="Cambria" w:hAnsi="Cambria" w:cs="Cambria"/>
          <w:i/>
          <w:iCs/>
          <w:sz w:val="24"/>
          <w:szCs w:val="24"/>
        </w:rPr>
        <w:t>ứ</w:t>
      </w:r>
      <w:r w:rsidRPr="00AC566C">
        <w:rPr>
          <w:i/>
          <w:iCs/>
          <w:sz w:val="24"/>
          <w:szCs w:val="24"/>
        </w:rPr>
        <w:t>c k</w:t>
      </w:r>
      <w:r w:rsidRPr="00AC566C">
        <w:rPr>
          <w:rFonts w:ascii="Cambria" w:hAnsi="Cambria" w:cs="Cambria"/>
          <w:i/>
          <w:iCs/>
          <w:sz w:val="24"/>
          <w:szCs w:val="24"/>
        </w:rPr>
        <w:t>ế</w:t>
      </w:r>
      <w:r w:rsidRPr="00AC566C">
        <w:rPr>
          <w:i/>
          <w:iCs/>
          <w:sz w:val="24"/>
          <w:szCs w:val="24"/>
        </w:rPr>
        <w:t xml:space="preserve"> bên g</w:t>
      </w:r>
      <w:r w:rsidRPr="00AC566C">
        <w:rPr>
          <w:rFonts w:ascii="Cambria" w:hAnsi="Cambria" w:cs="Cambria"/>
          <w:i/>
          <w:iCs/>
          <w:sz w:val="24"/>
          <w:szCs w:val="24"/>
        </w:rPr>
        <w:t>ắ</w:t>
      </w:r>
      <w:r w:rsidRPr="00AC566C">
        <w:rPr>
          <w:i/>
          <w:iCs/>
          <w:sz w:val="24"/>
          <w:szCs w:val="24"/>
        </w:rPr>
        <w:t>ng s</w:t>
      </w:r>
      <w:r w:rsidRPr="00AC566C">
        <w:rPr>
          <w:rFonts w:ascii="Cambria" w:hAnsi="Cambria" w:cs="Cambria"/>
          <w:i/>
          <w:iCs/>
          <w:sz w:val="24"/>
          <w:szCs w:val="24"/>
        </w:rPr>
        <w:t>ứ</w:t>
      </w:r>
      <w:r w:rsidRPr="00AC566C">
        <w:rPr>
          <w:i/>
          <w:iCs/>
          <w:sz w:val="24"/>
          <w:szCs w:val="24"/>
        </w:rPr>
        <w:t>c b</w:t>
      </w:r>
      <w:r w:rsidRPr="00AC566C">
        <w:rPr>
          <w:rFonts w:ascii="Cambria" w:hAnsi="Cambria" w:cs="Cambria"/>
          <w:i/>
          <w:iCs/>
          <w:sz w:val="24"/>
          <w:szCs w:val="24"/>
        </w:rPr>
        <w:t>ề</w:t>
      </w:r>
      <w:r w:rsidRPr="00AC566C">
        <w:rPr>
          <w:i/>
          <w:iCs/>
          <w:sz w:val="24"/>
          <w:szCs w:val="24"/>
        </w:rPr>
        <w:t>n;</w:t>
      </w:r>
    </w:p>
    <w:p w14:paraId="7A7E3483" w14:textId="77777777" w:rsidR="003B1F52" w:rsidRPr="00AC566C" w:rsidRDefault="003B1F52" w:rsidP="003B1F52">
      <w:pPr>
        <w:ind w:left="720" w:hanging="720"/>
        <w:rPr>
          <w:i/>
          <w:iCs/>
          <w:sz w:val="24"/>
          <w:szCs w:val="24"/>
        </w:rPr>
      </w:pPr>
      <w:r w:rsidRPr="00AC566C">
        <w:rPr>
          <w:i/>
          <w:iCs/>
          <w:sz w:val="24"/>
          <w:szCs w:val="24"/>
        </w:rPr>
        <w:tab/>
      </w:r>
      <w:r w:rsidRPr="00AC566C">
        <w:rPr>
          <w:i/>
          <w:iCs/>
          <w:sz w:val="24"/>
          <w:szCs w:val="24"/>
        </w:rPr>
        <w:tab/>
        <w:t>TIÊN d</w:t>
      </w:r>
      <w:r w:rsidRPr="00AC566C">
        <w:rPr>
          <w:rFonts w:ascii="Cambria" w:hAnsi="Cambria" w:cs="Cambria"/>
          <w:i/>
          <w:iCs/>
          <w:sz w:val="24"/>
          <w:szCs w:val="24"/>
        </w:rPr>
        <w:t>ượ</w:t>
      </w:r>
      <w:r w:rsidRPr="00AC566C">
        <w:rPr>
          <w:i/>
          <w:iCs/>
          <w:sz w:val="24"/>
          <w:szCs w:val="24"/>
        </w:rPr>
        <w:t>c n</w:t>
      </w:r>
      <w:r w:rsidRPr="00AC566C">
        <w:rPr>
          <w:rFonts w:ascii="Cambria" w:hAnsi="Cambria" w:cs="Cambria"/>
          <w:i/>
          <w:iCs/>
          <w:sz w:val="24"/>
          <w:szCs w:val="24"/>
        </w:rPr>
        <w:t>ấ</w:t>
      </w:r>
      <w:r w:rsidRPr="00AC566C">
        <w:rPr>
          <w:i/>
          <w:iCs/>
          <w:sz w:val="24"/>
          <w:szCs w:val="24"/>
        </w:rPr>
        <w:t>u nung ph</w:t>
      </w:r>
      <w:r w:rsidRPr="00AC566C">
        <w:rPr>
          <w:rFonts w:ascii="Cambria" w:hAnsi="Cambria" w:cs="Cambria"/>
          <w:i/>
          <w:iCs/>
          <w:sz w:val="24"/>
          <w:szCs w:val="24"/>
        </w:rPr>
        <w:t>ươ</w:t>
      </w:r>
      <w:r w:rsidRPr="00AC566C">
        <w:rPr>
          <w:i/>
          <w:iCs/>
          <w:sz w:val="24"/>
          <w:szCs w:val="24"/>
        </w:rPr>
        <w:t>ng h</w:t>
      </w:r>
      <w:r w:rsidRPr="00AC566C">
        <w:rPr>
          <w:rFonts w:ascii="Cambria" w:hAnsi="Cambria" w:cs="Cambria"/>
          <w:i/>
          <w:iCs/>
          <w:sz w:val="24"/>
          <w:szCs w:val="24"/>
        </w:rPr>
        <w:t>ướ</w:t>
      </w:r>
      <w:r w:rsidRPr="00AC566C">
        <w:rPr>
          <w:i/>
          <w:iCs/>
          <w:sz w:val="24"/>
          <w:szCs w:val="24"/>
        </w:rPr>
        <w:t>ng đ</w:t>
      </w:r>
      <w:r w:rsidRPr="00AC566C">
        <w:rPr>
          <w:rFonts w:ascii="Cambria" w:hAnsi="Cambria" w:cs="Cambria"/>
          <w:i/>
          <w:iCs/>
          <w:sz w:val="24"/>
          <w:szCs w:val="24"/>
        </w:rPr>
        <w:t>ị</w:t>
      </w:r>
      <w:r w:rsidRPr="00AC566C">
        <w:rPr>
          <w:i/>
          <w:iCs/>
          <w:sz w:val="24"/>
          <w:szCs w:val="24"/>
        </w:rPr>
        <w:t>nh,</w:t>
      </w:r>
    </w:p>
    <w:p w14:paraId="56B17814" w14:textId="77777777" w:rsidR="003B1F52" w:rsidRPr="00AC566C" w:rsidRDefault="003B1F52" w:rsidP="003B1F52">
      <w:pPr>
        <w:ind w:left="720" w:hanging="720"/>
        <w:rPr>
          <w:i/>
          <w:iCs/>
          <w:sz w:val="24"/>
          <w:szCs w:val="24"/>
        </w:rPr>
      </w:pPr>
      <w:r w:rsidRPr="00AC566C">
        <w:rPr>
          <w:i/>
          <w:iCs/>
          <w:sz w:val="24"/>
          <w:szCs w:val="24"/>
        </w:rPr>
        <w:tab/>
      </w:r>
      <w:r w:rsidRPr="00AC566C">
        <w:rPr>
          <w:i/>
          <w:iCs/>
          <w:sz w:val="24"/>
          <w:szCs w:val="24"/>
        </w:rPr>
        <w:tab/>
        <w:t>S</w:t>
      </w:r>
      <w:r w:rsidRPr="00AC566C">
        <w:rPr>
          <w:rFonts w:ascii="Cambria" w:hAnsi="Cambria" w:cs="Cambria"/>
          <w:i/>
          <w:iCs/>
          <w:sz w:val="24"/>
          <w:szCs w:val="24"/>
        </w:rPr>
        <w:t>Ư</w:t>
      </w:r>
      <w:r w:rsidRPr="00AC566C">
        <w:rPr>
          <w:i/>
          <w:iCs/>
          <w:sz w:val="24"/>
          <w:szCs w:val="24"/>
        </w:rPr>
        <w:t xml:space="preserve"> truy</w:t>
      </w:r>
      <w:r w:rsidRPr="00AC566C">
        <w:rPr>
          <w:rFonts w:ascii="Cambria" w:hAnsi="Cambria" w:cs="Cambria"/>
          <w:i/>
          <w:iCs/>
          <w:sz w:val="24"/>
          <w:szCs w:val="24"/>
        </w:rPr>
        <w:t>ề</w:t>
      </w:r>
      <w:r w:rsidRPr="00AC566C">
        <w:rPr>
          <w:i/>
          <w:iCs/>
          <w:sz w:val="24"/>
          <w:szCs w:val="24"/>
        </w:rPr>
        <w:t>n di</w:t>
      </w:r>
      <w:r w:rsidRPr="00AC566C">
        <w:rPr>
          <w:rFonts w:ascii="Cambria" w:hAnsi="Cambria" w:cs="Cambria"/>
          <w:i/>
          <w:iCs/>
          <w:sz w:val="24"/>
          <w:szCs w:val="24"/>
        </w:rPr>
        <w:t>ệ</w:t>
      </w:r>
      <w:r w:rsidRPr="00AC566C">
        <w:rPr>
          <w:i/>
          <w:iCs/>
          <w:sz w:val="24"/>
          <w:szCs w:val="24"/>
        </w:rPr>
        <w:t>u lý l</w:t>
      </w:r>
      <w:r w:rsidRPr="00AC566C">
        <w:rPr>
          <w:rFonts w:ascii="Cambria" w:hAnsi="Cambria" w:cs="Cambria"/>
          <w:i/>
          <w:iCs/>
          <w:sz w:val="24"/>
          <w:szCs w:val="24"/>
        </w:rPr>
        <w:t>ậ</w:t>
      </w:r>
      <w:r w:rsidRPr="00AC566C">
        <w:rPr>
          <w:i/>
          <w:iCs/>
          <w:sz w:val="24"/>
          <w:szCs w:val="24"/>
        </w:rPr>
        <w:t>p danh nên.</w:t>
      </w:r>
    </w:p>
    <w:p w14:paraId="71588615" w14:textId="77777777" w:rsidR="003B1F52" w:rsidRDefault="003B1F52" w:rsidP="003B1F52">
      <w:r w:rsidRPr="00AC566C">
        <w:rPr>
          <w:sz w:val="24"/>
          <w:szCs w:val="24"/>
        </w:rPr>
        <w:t>[H</w:t>
      </w:r>
      <w:r w:rsidRPr="00AC566C">
        <w:rPr>
          <w:rFonts w:ascii="Cambria" w:hAnsi="Cambria" w:cs="Cambria"/>
          <w:sz w:val="24"/>
          <w:szCs w:val="24"/>
        </w:rPr>
        <w:t>ộ</w:t>
      </w:r>
      <w:r w:rsidRPr="00AC566C">
        <w:rPr>
          <w:sz w:val="24"/>
          <w:szCs w:val="24"/>
        </w:rPr>
        <w:t>i Thánh Ti</w:t>
      </w:r>
      <w:r w:rsidRPr="00AC566C">
        <w:rPr>
          <w:rFonts w:ascii="Cambria" w:hAnsi="Cambria" w:cs="Cambria"/>
          <w:sz w:val="24"/>
          <w:szCs w:val="24"/>
        </w:rPr>
        <w:t>ề</w:t>
      </w:r>
      <w:r w:rsidRPr="00AC566C">
        <w:rPr>
          <w:sz w:val="24"/>
          <w:szCs w:val="24"/>
        </w:rPr>
        <w:t xml:space="preserve">n Giang, 9.11 </w:t>
      </w:r>
      <w:r w:rsidRPr="00AC566C">
        <w:rPr>
          <w:rFonts w:ascii="Cambria" w:hAnsi="Cambria" w:cs="Cambria"/>
          <w:sz w:val="24"/>
          <w:szCs w:val="24"/>
        </w:rPr>
        <w:t>Ấ</w:t>
      </w:r>
      <w:r w:rsidRPr="00AC566C">
        <w:rPr>
          <w:sz w:val="24"/>
          <w:szCs w:val="24"/>
        </w:rPr>
        <w:t>t T</w:t>
      </w:r>
      <w:r w:rsidRPr="00AC566C">
        <w:rPr>
          <w:rFonts w:ascii="Cambria" w:hAnsi="Cambria" w:cs="Cambria"/>
          <w:sz w:val="24"/>
          <w:szCs w:val="24"/>
        </w:rPr>
        <w:t>ỵ</w:t>
      </w:r>
      <w:r w:rsidRPr="00AC566C">
        <w:rPr>
          <w:sz w:val="24"/>
          <w:szCs w:val="24"/>
        </w:rPr>
        <w:t>]</w:t>
      </w:r>
    </w:p>
  </w:footnote>
  <w:footnote w:id="182">
    <w:p w14:paraId="6C1CC644" w14:textId="77777777" w:rsidR="003B1F52" w:rsidRPr="00AC566C" w:rsidRDefault="003B1F52" w:rsidP="003B1F52">
      <w:pPr>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Chí Tôn d</w:t>
      </w:r>
      <w:r w:rsidRPr="00AC566C">
        <w:rPr>
          <w:rFonts w:ascii="Cambria" w:hAnsi="Cambria" w:cs="Cambria"/>
          <w:sz w:val="24"/>
          <w:szCs w:val="24"/>
        </w:rPr>
        <w:t>ạ</w:t>
      </w:r>
      <w:r w:rsidRPr="00AC566C">
        <w:rPr>
          <w:sz w:val="24"/>
          <w:szCs w:val="24"/>
        </w:rPr>
        <w:t>y :</w:t>
      </w:r>
    </w:p>
    <w:p w14:paraId="26EF1B9C" w14:textId="77777777" w:rsidR="003B1F52" w:rsidRPr="00AC566C" w:rsidRDefault="003B1F52" w:rsidP="003B1F52">
      <w:pPr>
        <w:ind w:left="1440"/>
        <w:rPr>
          <w:i/>
          <w:iCs/>
          <w:sz w:val="24"/>
          <w:szCs w:val="24"/>
        </w:rPr>
      </w:pPr>
      <w:r w:rsidRPr="00AC566C">
        <w:rPr>
          <w:i/>
          <w:iCs/>
          <w:sz w:val="24"/>
          <w:szCs w:val="24"/>
        </w:rPr>
        <w:t>CAO thanh tuy</w:t>
      </w:r>
      <w:r w:rsidRPr="00AC566C">
        <w:rPr>
          <w:rFonts w:ascii="Cambria" w:hAnsi="Cambria" w:cs="Cambria"/>
          <w:i/>
          <w:iCs/>
          <w:sz w:val="24"/>
          <w:szCs w:val="24"/>
        </w:rPr>
        <w:t>ệ</w:t>
      </w:r>
      <w:r w:rsidRPr="00AC566C">
        <w:rPr>
          <w:i/>
          <w:iCs/>
          <w:sz w:val="24"/>
          <w:szCs w:val="24"/>
        </w:rPr>
        <w:t>t đ</w:t>
      </w:r>
      <w:r w:rsidRPr="00AC566C">
        <w:rPr>
          <w:rFonts w:ascii="Cambria" w:hAnsi="Cambria" w:cs="Cambria"/>
          <w:i/>
          <w:iCs/>
          <w:sz w:val="24"/>
          <w:szCs w:val="24"/>
        </w:rPr>
        <w:t>ố</w:t>
      </w:r>
      <w:r w:rsidRPr="00AC566C">
        <w:rPr>
          <w:i/>
          <w:iCs/>
          <w:sz w:val="24"/>
          <w:szCs w:val="24"/>
        </w:rPr>
        <w:t>i lý h</w:t>
      </w:r>
      <w:r w:rsidRPr="00AC566C">
        <w:rPr>
          <w:rFonts w:ascii="Cambria" w:hAnsi="Cambria" w:cs="Cambria"/>
          <w:i/>
          <w:iCs/>
          <w:sz w:val="24"/>
          <w:szCs w:val="24"/>
        </w:rPr>
        <w:t>ư</w:t>
      </w:r>
      <w:r w:rsidRPr="00AC566C">
        <w:rPr>
          <w:i/>
          <w:iCs/>
          <w:sz w:val="24"/>
          <w:szCs w:val="24"/>
        </w:rPr>
        <w:t xml:space="preserve"> vô,</w:t>
      </w:r>
    </w:p>
    <w:p w14:paraId="3E0301B8" w14:textId="77777777" w:rsidR="003B1F52" w:rsidRPr="00AC566C" w:rsidRDefault="003B1F52" w:rsidP="003B1F52">
      <w:pPr>
        <w:ind w:left="1440"/>
        <w:rPr>
          <w:i/>
          <w:iCs/>
          <w:sz w:val="24"/>
          <w:szCs w:val="24"/>
        </w:rPr>
      </w:pPr>
      <w:r w:rsidRPr="00AC566C">
        <w:rPr>
          <w:rFonts w:ascii="Cambria" w:hAnsi="Cambria" w:cs="Cambria"/>
          <w:i/>
          <w:iCs/>
          <w:sz w:val="24"/>
          <w:szCs w:val="24"/>
        </w:rPr>
        <w:t>Đ</w:t>
      </w:r>
      <w:r w:rsidRPr="00AC566C">
        <w:rPr>
          <w:i/>
          <w:iCs/>
          <w:sz w:val="24"/>
          <w:szCs w:val="24"/>
        </w:rPr>
        <w:t>ÀI b</w:t>
      </w:r>
      <w:r w:rsidRPr="00AC566C">
        <w:rPr>
          <w:rFonts w:ascii="Cambria" w:hAnsi="Cambria" w:cs="Cambria"/>
          <w:i/>
          <w:iCs/>
          <w:sz w:val="24"/>
          <w:szCs w:val="24"/>
        </w:rPr>
        <w:t>ả</w:t>
      </w:r>
      <w:r w:rsidRPr="00AC566C">
        <w:rPr>
          <w:i/>
          <w:iCs/>
          <w:sz w:val="24"/>
          <w:szCs w:val="24"/>
        </w:rPr>
        <w:t>ng nên danh c</w:t>
      </w:r>
      <w:r w:rsidRPr="00AC566C">
        <w:rPr>
          <w:rFonts w:ascii="Cambria" w:hAnsi="Cambria" w:cs="Cambria"/>
          <w:i/>
          <w:iCs/>
          <w:sz w:val="24"/>
          <w:szCs w:val="24"/>
        </w:rPr>
        <w:t>ủ</w:t>
      </w:r>
      <w:r w:rsidRPr="00AC566C">
        <w:rPr>
          <w:i/>
          <w:iCs/>
          <w:sz w:val="24"/>
          <w:szCs w:val="24"/>
        </w:rPr>
        <w:t>a tín đ</w:t>
      </w:r>
      <w:r w:rsidRPr="00AC566C">
        <w:rPr>
          <w:rFonts w:ascii="Cambria" w:hAnsi="Cambria" w:cs="Cambria"/>
          <w:i/>
          <w:iCs/>
          <w:sz w:val="24"/>
          <w:szCs w:val="24"/>
        </w:rPr>
        <w:t>ồ</w:t>
      </w:r>
      <w:r w:rsidRPr="00AC566C">
        <w:rPr>
          <w:i/>
          <w:iCs/>
          <w:sz w:val="24"/>
          <w:szCs w:val="24"/>
        </w:rPr>
        <w:t>;</w:t>
      </w:r>
    </w:p>
    <w:p w14:paraId="1465C5B7" w14:textId="77777777" w:rsidR="003B1F52" w:rsidRPr="00AC566C" w:rsidRDefault="003B1F52" w:rsidP="003B1F52">
      <w:pPr>
        <w:ind w:left="1440"/>
        <w:rPr>
          <w:i/>
          <w:iCs/>
          <w:sz w:val="24"/>
          <w:szCs w:val="24"/>
        </w:rPr>
      </w:pPr>
      <w:r w:rsidRPr="00AC566C">
        <w:rPr>
          <w:i/>
          <w:iCs/>
          <w:color w:val="993366"/>
          <w:sz w:val="24"/>
          <w:szCs w:val="24"/>
        </w:rPr>
        <w:t>TIÊN d</w:t>
      </w:r>
      <w:r w:rsidRPr="00AC566C">
        <w:rPr>
          <w:rFonts w:ascii="Cambria" w:hAnsi="Cambria" w:cs="Cambria"/>
          <w:i/>
          <w:iCs/>
          <w:color w:val="993366"/>
          <w:sz w:val="24"/>
          <w:szCs w:val="24"/>
        </w:rPr>
        <w:t>ượ</w:t>
      </w:r>
      <w:r w:rsidRPr="00AC566C">
        <w:rPr>
          <w:i/>
          <w:iCs/>
          <w:color w:val="993366"/>
          <w:sz w:val="24"/>
          <w:szCs w:val="24"/>
        </w:rPr>
        <w:t>c</w:t>
      </w:r>
      <w:r w:rsidRPr="00AC566C">
        <w:rPr>
          <w:i/>
          <w:iCs/>
          <w:sz w:val="24"/>
          <w:szCs w:val="24"/>
        </w:rPr>
        <w:t xml:space="preserve"> phá mê tr</w:t>
      </w:r>
      <w:r w:rsidRPr="00AC566C">
        <w:rPr>
          <w:rFonts w:ascii="Cambria" w:hAnsi="Cambria" w:cs="Cambria"/>
          <w:i/>
          <w:iCs/>
          <w:sz w:val="24"/>
          <w:szCs w:val="24"/>
        </w:rPr>
        <w:t>ầ</w:t>
      </w:r>
      <w:r w:rsidRPr="00AC566C">
        <w:rPr>
          <w:i/>
          <w:iCs/>
          <w:sz w:val="24"/>
          <w:szCs w:val="24"/>
        </w:rPr>
        <w:t>n m</w:t>
      </w:r>
      <w:r w:rsidRPr="00AC566C">
        <w:rPr>
          <w:rFonts w:ascii="Cambria" w:hAnsi="Cambria" w:cs="Cambria"/>
          <w:i/>
          <w:iCs/>
          <w:sz w:val="24"/>
          <w:szCs w:val="24"/>
        </w:rPr>
        <w:t>ộ</w:t>
      </w:r>
      <w:r w:rsidRPr="00AC566C">
        <w:rPr>
          <w:i/>
          <w:iCs/>
          <w:sz w:val="24"/>
          <w:szCs w:val="24"/>
        </w:rPr>
        <w:t xml:space="preserve">ng </w:t>
      </w:r>
      <w:r w:rsidRPr="00AC566C">
        <w:rPr>
          <w:rFonts w:ascii="Cambria" w:hAnsi="Cambria" w:cs="Cambria"/>
          <w:i/>
          <w:iCs/>
          <w:sz w:val="24"/>
          <w:szCs w:val="24"/>
        </w:rPr>
        <w:t>ả</w:t>
      </w:r>
      <w:r w:rsidRPr="00AC566C">
        <w:rPr>
          <w:i/>
          <w:iCs/>
          <w:sz w:val="24"/>
          <w:szCs w:val="24"/>
        </w:rPr>
        <w:t>o,</w:t>
      </w:r>
    </w:p>
    <w:p w14:paraId="1F5EB71A" w14:textId="77777777" w:rsidR="003B1F52" w:rsidRPr="00AC566C" w:rsidRDefault="003B1F52" w:rsidP="003B1F52">
      <w:pPr>
        <w:ind w:left="1440"/>
        <w:rPr>
          <w:i/>
          <w:iCs/>
          <w:sz w:val="24"/>
          <w:szCs w:val="24"/>
        </w:rPr>
      </w:pPr>
      <w:r w:rsidRPr="00AC566C">
        <w:rPr>
          <w:i/>
          <w:iCs/>
          <w:sz w:val="24"/>
          <w:szCs w:val="24"/>
        </w:rPr>
        <w:t>ÔNG nào m</w:t>
      </w:r>
      <w:r w:rsidRPr="00AC566C">
        <w:rPr>
          <w:rFonts w:ascii="Cambria" w:hAnsi="Cambria" w:cs="Cambria"/>
          <w:i/>
          <w:iCs/>
          <w:sz w:val="24"/>
          <w:szCs w:val="24"/>
        </w:rPr>
        <w:t>ấ</w:t>
      </w:r>
      <w:r w:rsidRPr="00AC566C">
        <w:rPr>
          <w:i/>
          <w:iCs/>
          <w:sz w:val="24"/>
          <w:szCs w:val="24"/>
        </w:rPr>
        <w:t xml:space="preserve">t </w:t>
      </w:r>
      <w:r w:rsidRPr="00AC566C">
        <w:rPr>
          <w:rFonts w:ascii="Cambria" w:hAnsi="Cambria" w:cs="Cambria"/>
          <w:i/>
          <w:iCs/>
          <w:sz w:val="24"/>
          <w:szCs w:val="24"/>
        </w:rPr>
        <w:t>Đạ</w:t>
      </w:r>
      <w:r w:rsidRPr="00AC566C">
        <w:rPr>
          <w:i/>
          <w:iCs/>
          <w:sz w:val="24"/>
          <w:szCs w:val="24"/>
        </w:rPr>
        <w:t>o ch</w:t>
      </w:r>
      <w:r w:rsidRPr="00AC566C">
        <w:rPr>
          <w:rFonts w:ascii="Cambria" w:hAnsi="Cambria" w:cs="Cambria"/>
          <w:i/>
          <w:iCs/>
          <w:sz w:val="24"/>
          <w:szCs w:val="24"/>
        </w:rPr>
        <w:t>ế</w:t>
      </w:r>
      <w:r w:rsidRPr="00AC566C">
        <w:rPr>
          <w:i/>
          <w:iCs/>
          <w:sz w:val="24"/>
          <w:szCs w:val="24"/>
        </w:rPr>
        <w:t>t ph</w:t>
      </w:r>
      <w:r w:rsidRPr="00AC566C">
        <w:rPr>
          <w:rFonts w:ascii="Cambria" w:hAnsi="Cambria" w:cs="Cambria"/>
          <w:i/>
          <w:iCs/>
          <w:sz w:val="24"/>
          <w:szCs w:val="24"/>
        </w:rPr>
        <w:t>ơ</w:t>
      </w:r>
      <w:r w:rsidRPr="00AC566C">
        <w:rPr>
          <w:i/>
          <w:iCs/>
          <w:sz w:val="24"/>
          <w:szCs w:val="24"/>
        </w:rPr>
        <w:t>i khô ?</w:t>
      </w:r>
    </w:p>
    <w:p w14:paraId="0FA32E13" w14:textId="77777777" w:rsidR="003B1F52" w:rsidRDefault="003B1F52" w:rsidP="003B1F52">
      <w:r w:rsidRPr="00AC566C">
        <w:rPr>
          <w:sz w:val="24"/>
          <w:szCs w:val="24"/>
        </w:rPr>
        <w:t>[</w:t>
      </w:r>
      <w:r w:rsidRPr="00AC566C">
        <w:rPr>
          <w:rFonts w:ascii="Cambria" w:hAnsi="Cambria" w:cs="Cambria"/>
          <w:sz w:val="24"/>
          <w:szCs w:val="24"/>
        </w:rPr>
        <w:t>Đạ</w:t>
      </w:r>
      <w:r w:rsidRPr="00AC566C">
        <w:rPr>
          <w:sz w:val="24"/>
          <w:szCs w:val="24"/>
        </w:rPr>
        <w:t>i Th</w:t>
      </w:r>
      <w:r w:rsidRPr="00AC566C">
        <w:rPr>
          <w:rFonts w:ascii="Cambria" w:hAnsi="Cambria" w:cs="Cambria"/>
          <w:sz w:val="24"/>
          <w:szCs w:val="24"/>
        </w:rPr>
        <w:t>ừ</w:t>
      </w:r>
      <w:r w:rsidRPr="00AC566C">
        <w:rPr>
          <w:sz w:val="24"/>
          <w:szCs w:val="24"/>
        </w:rPr>
        <w:t>a Ch</w:t>
      </w:r>
      <w:r w:rsidRPr="00AC566C">
        <w:rPr>
          <w:rFonts w:ascii="Cambria" w:hAnsi="Cambria" w:cs="Cambria"/>
          <w:sz w:val="24"/>
          <w:szCs w:val="24"/>
        </w:rPr>
        <w:t>ơ</w:t>
      </w:r>
      <w:r w:rsidRPr="00AC566C">
        <w:rPr>
          <w:sz w:val="24"/>
          <w:szCs w:val="24"/>
        </w:rPr>
        <w:t xml:space="preserve">n Giáo bài 39.- </w:t>
      </w:r>
      <w:r w:rsidRPr="00AC566C">
        <w:rPr>
          <w:rFonts w:ascii="Cambria" w:hAnsi="Cambria" w:cs="Cambria"/>
          <w:sz w:val="24"/>
          <w:szCs w:val="24"/>
        </w:rPr>
        <w:t>Đị</w:t>
      </w:r>
      <w:r w:rsidRPr="00AC566C">
        <w:rPr>
          <w:sz w:val="24"/>
          <w:szCs w:val="24"/>
        </w:rPr>
        <w:t>a C</w:t>
      </w:r>
      <w:r w:rsidRPr="00AC566C">
        <w:rPr>
          <w:rFonts w:ascii="Cambria" w:hAnsi="Cambria" w:cs="Cambria"/>
          <w:sz w:val="24"/>
          <w:szCs w:val="24"/>
        </w:rPr>
        <w:t>ầ</w:t>
      </w:r>
      <w:r w:rsidRPr="00AC566C">
        <w:rPr>
          <w:sz w:val="24"/>
          <w:szCs w:val="24"/>
        </w:rPr>
        <w:t>u 68]</w:t>
      </w:r>
    </w:p>
  </w:footnote>
  <w:footnote w:id="183">
    <w:p w14:paraId="022B4947" w14:textId="77777777" w:rsidR="003B1F52" w:rsidRPr="00AC566C" w:rsidRDefault="003B1F52" w:rsidP="003B1F52">
      <w:pPr>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Vô Danh Tiên Tr</w:t>
      </w:r>
      <w:r w:rsidRPr="00AC566C">
        <w:rPr>
          <w:rFonts w:ascii="Cambria" w:hAnsi="Cambria" w:cs="Cambria"/>
          <w:sz w:val="24"/>
          <w:szCs w:val="24"/>
        </w:rPr>
        <w:t>ưở</w:t>
      </w:r>
      <w:r w:rsidRPr="00AC566C">
        <w:rPr>
          <w:sz w:val="24"/>
          <w:szCs w:val="24"/>
        </w:rPr>
        <w:t>ng d</w:t>
      </w:r>
      <w:r w:rsidRPr="00AC566C">
        <w:rPr>
          <w:rFonts w:ascii="Cambria" w:hAnsi="Cambria" w:cs="Cambria"/>
          <w:sz w:val="24"/>
          <w:szCs w:val="24"/>
        </w:rPr>
        <w:t>ạ</w:t>
      </w:r>
      <w:r w:rsidRPr="00AC566C">
        <w:rPr>
          <w:sz w:val="24"/>
          <w:szCs w:val="24"/>
        </w:rPr>
        <w:t>y :</w:t>
      </w:r>
    </w:p>
    <w:p w14:paraId="51A6C903" w14:textId="77777777" w:rsidR="003B1F52" w:rsidRPr="00AC566C" w:rsidRDefault="003B1F52" w:rsidP="003B1F52">
      <w:pPr>
        <w:ind w:left="1440"/>
        <w:rPr>
          <w:i/>
          <w:iCs/>
          <w:sz w:val="24"/>
          <w:szCs w:val="24"/>
        </w:rPr>
      </w:pPr>
      <w:r w:rsidRPr="00AC566C">
        <w:rPr>
          <w:i/>
          <w:iCs/>
          <w:sz w:val="24"/>
          <w:szCs w:val="24"/>
        </w:rPr>
        <w:t>Du nhàn khi</w:t>
      </w:r>
      <w:r w:rsidRPr="00AC566C">
        <w:rPr>
          <w:rFonts w:ascii="Cambria" w:hAnsi="Cambria" w:cs="Cambria"/>
          <w:i/>
          <w:iCs/>
          <w:sz w:val="24"/>
          <w:szCs w:val="24"/>
        </w:rPr>
        <w:t>ể</w:t>
      </w:r>
      <w:r w:rsidRPr="00AC566C">
        <w:rPr>
          <w:i/>
          <w:iCs/>
          <w:sz w:val="24"/>
          <w:szCs w:val="24"/>
        </w:rPr>
        <w:t>n h</w:t>
      </w:r>
      <w:r w:rsidRPr="00AC566C">
        <w:rPr>
          <w:rFonts w:ascii="Cambria" w:hAnsi="Cambria" w:cs="Cambria"/>
          <w:i/>
          <w:iCs/>
          <w:sz w:val="24"/>
          <w:szCs w:val="24"/>
        </w:rPr>
        <w:t>ứ</w:t>
      </w:r>
      <w:r w:rsidRPr="00AC566C">
        <w:rPr>
          <w:i/>
          <w:iCs/>
          <w:sz w:val="24"/>
          <w:szCs w:val="24"/>
        </w:rPr>
        <w:t>ng r</w:t>
      </w:r>
      <w:r w:rsidRPr="00AC566C">
        <w:rPr>
          <w:rFonts w:ascii="Cambria" w:hAnsi="Cambria" w:cs="Cambria"/>
          <w:i/>
          <w:iCs/>
          <w:sz w:val="24"/>
          <w:szCs w:val="24"/>
        </w:rPr>
        <w:t>ượ</w:t>
      </w:r>
      <w:r w:rsidRPr="00AC566C">
        <w:rPr>
          <w:i/>
          <w:iCs/>
          <w:sz w:val="24"/>
          <w:szCs w:val="24"/>
        </w:rPr>
        <w:t>u c</w:t>
      </w:r>
      <w:r w:rsidRPr="00AC566C">
        <w:rPr>
          <w:rFonts w:ascii="Cambria" w:hAnsi="Cambria" w:cs="Cambria"/>
          <w:i/>
          <w:iCs/>
          <w:sz w:val="24"/>
          <w:szCs w:val="24"/>
        </w:rPr>
        <w:t>ờ</w:t>
      </w:r>
      <w:r w:rsidRPr="00AC566C">
        <w:rPr>
          <w:i/>
          <w:iCs/>
          <w:sz w:val="24"/>
          <w:szCs w:val="24"/>
        </w:rPr>
        <w:t xml:space="preserve"> tiên,</w:t>
      </w:r>
    </w:p>
    <w:p w14:paraId="067A55FB" w14:textId="77777777" w:rsidR="003B1F52" w:rsidRPr="00AC566C" w:rsidRDefault="003B1F52" w:rsidP="003B1F52">
      <w:pPr>
        <w:ind w:left="1440"/>
        <w:rPr>
          <w:i/>
          <w:iCs/>
          <w:sz w:val="24"/>
          <w:szCs w:val="24"/>
        </w:rPr>
      </w:pPr>
      <w:r w:rsidRPr="00AC566C">
        <w:rPr>
          <w:i/>
          <w:iCs/>
          <w:color w:val="993366"/>
          <w:sz w:val="24"/>
          <w:szCs w:val="24"/>
        </w:rPr>
        <w:t>Tiên d</w:t>
      </w:r>
      <w:r w:rsidRPr="00AC566C">
        <w:rPr>
          <w:rFonts w:ascii="Cambria" w:hAnsi="Cambria" w:cs="Cambria"/>
          <w:i/>
          <w:iCs/>
          <w:color w:val="993366"/>
          <w:sz w:val="24"/>
          <w:szCs w:val="24"/>
        </w:rPr>
        <w:t>ượ</w:t>
      </w:r>
      <w:r w:rsidRPr="00AC566C">
        <w:rPr>
          <w:i/>
          <w:iCs/>
          <w:color w:val="993366"/>
          <w:sz w:val="24"/>
          <w:szCs w:val="24"/>
        </w:rPr>
        <w:t>c</w:t>
      </w:r>
      <w:r w:rsidRPr="00AC566C">
        <w:rPr>
          <w:i/>
          <w:iCs/>
          <w:sz w:val="24"/>
          <w:szCs w:val="24"/>
        </w:rPr>
        <w:t xml:space="preserve"> u</w:t>
      </w:r>
      <w:r w:rsidRPr="00AC566C">
        <w:rPr>
          <w:rFonts w:ascii="Cambria" w:hAnsi="Cambria" w:cs="Cambria"/>
          <w:i/>
          <w:iCs/>
          <w:sz w:val="24"/>
          <w:szCs w:val="24"/>
        </w:rPr>
        <w:t>ố</w:t>
      </w:r>
      <w:r w:rsidRPr="00AC566C">
        <w:rPr>
          <w:i/>
          <w:iCs/>
          <w:sz w:val="24"/>
          <w:szCs w:val="24"/>
        </w:rPr>
        <w:t>ng vô d</w:t>
      </w:r>
      <w:r w:rsidRPr="00AC566C">
        <w:rPr>
          <w:rFonts w:ascii="Cambria" w:hAnsi="Cambria" w:cs="Cambria"/>
          <w:i/>
          <w:iCs/>
          <w:sz w:val="24"/>
          <w:szCs w:val="24"/>
        </w:rPr>
        <w:t>ứ</w:t>
      </w:r>
      <w:r w:rsidRPr="00AC566C">
        <w:rPr>
          <w:i/>
          <w:iCs/>
          <w:sz w:val="24"/>
          <w:szCs w:val="24"/>
        </w:rPr>
        <w:t>t não phi</w:t>
      </w:r>
      <w:r w:rsidRPr="00AC566C">
        <w:rPr>
          <w:rFonts w:ascii="Cambria" w:hAnsi="Cambria" w:cs="Cambria"/>
          <w:i/>
          <w:iCs/>
          <w:sz w:val="24"/>
          <w:szCs w:val="24"/>
        </w:rPr>
        <w:t>ề</w:t>
      </w:r>
      <w:r w:rsidRPr="00AC566C">
        <w:rPr>
          <w:i/>
          <w:iCs/>
          <w:sz w:val="24"/>
          <w:szCs w:val="24"/>
        </w:rPr>
        <w:t>n;</w:t>
      </w:r>
    </w:p>
    <w:p w14:paraId="1E413928" w14:textId="77777777" w:rsidR="003B1F52" w:rsidRPr="00AC566C" w:rsidRDefault="003B1F52" w:rsidP="003B1F52">
      <w:pPr>
        <w:ind w:left="1440"/>
        <w:rPr>
          <w:i/>
          <w:iCs/>
          <w:sz w:val="24"/>
          <w:szCs w:val="24"/>
        </w:rPr>
      </w:pPr>
      <w:r w:rsidRPr="00AC566C">
        <w:rPr>
          <w:i/>
          <w:iCs/>
          <w:sz w:val="24"/>
          <w:szCs w:val="24"/>
        </w:rPr>
        <w:t>Phi</w:t>
      </w:r>
      <w:r w:rsidRPr="00AC566C">
        <w:rPr>
          <w:rFonts w:ascii="Cambria" w:hAnsi="Cambria" w:cs="Cambria"/>
          <w:i/>
          <w:iCs/>
          <w:sz w:val="24"/>
          <w:szCs w:val="24"/>
        </w:rPr>
        <w:t>ề</w:t>
      </w:r>
      <w:r w:rsidRPr="00AC566C">
        <w:rPr>
          <w:i/>
          <w:iCs/>
          <w:sz w:val="24"/>
          <w:szCs w:val="24"/>
        </w:rPr>
        <w:t>n trách gi</w:t>
      </w:r>
      <w:r w:rsidRPr="00AC566C">
        <w:rPr>
          <w:rFonts w:ascii="Cambria" w:hAnsi="Cambria" w:cs="Cambria"/>
          <w:i/>
          <w:iCs/>
          <w:sz w:val="24"/>
          <w:szCs w:val="24"/>
        </w:rPr>
        <w:t>ậ</w:t>
      </w:r>
      <w:r w:rsidRPr="00AC566C">
        <w:rPr>
          <w:i/>
          <w:iCs/>
          <w:sz w:val="24"/>
          <w:szCs w:val="24"/>
        </w:rPr>
        <w:t>n đ</w:t>
      </w:r>
      <w:r w:rsidRPr="00AC566C">
        <w:rPr>
          <w:rFonts w:ascii="Cambria" w:hAnsi="Cambria" w:cs="Cambria"/>
          <w:i/>
          <w:iCs/>
          <w:sz w:val="24"/>
          <w:szCs w:val="24"/>
        </w:rPr>
        <w:t>ờ</w:t>
      </w:r>
      <w:r w:rsidRPr="00AC566C">
        <w:rPr>
          <w:i/>
          <w:iCs/>
          <w:sz w:val="24"/>
          <w:szCs w:val="24"/>
        </w:rPr>
        <w:t>i không th</w:t>
      </w:r>
      <w:r w:rsidRPr="00AC566C">
        <w:rPr>
          <w:rFonts w:ascii="Cambria" w:hAnsi="Cambria" w:cs="Cambria"/>
          <w:i/>
          <w:iCs/>
          <w:sz w:val="24"/>
          <w:szCs w:val="24"/>
        </w:rPr>
        <w:t>ứ</w:t>
      </w:r>
      <w:r w:rsidRPr="00AC566C">
        <w:rPr>
          <w:i/>
          <w:iCs/>
          <w:sz w:val="24"/>
          <w:szCs w:val="24"/>
        </w:rPr>
        <w:t>c lý,</w:t>
      </w:r>
    </w:p>
    <w:p w14:paraId="473A6522" w14:textId="77777777" w:rsidR="003B1F52" w:rsidRPr="00AC566C" w:rsidRDefault="003B1F52" w:rsidP="003B1F52">
      <w:pPr>
        <w:ind w:left="1440"/>
        <w:rPr>
          <w:i/>
          <w:iCs/>
          <w:sz w:val="24"/>
          <w:szCs w:val="24"/>
        </w:rPr>
      </w:pPr>
      <w:r w:rsidRPr="00AC566C">
        <w:rPr>
          <w:i/>
          <w:iCs/>
          <w:sz w:val="24"/>
          <w:szCs w:val="24"/>
        </w:rPr>
        <w:t>Lý nào qu</w:t>
      </w:r>
      <w:r w:rsidRPr="00AC566C">
        <w:rPr>
          <w:rFonts w:ascii="Cambria" w:hAnsi="Cambria" w:cs="Cambria"/>
          <w:i/>
          <w:iCs/>
          <w:sz w:val="24"/>
          <w:szCs w:val="24"/>
        </w:rPr>
        <w:t>ở</w:t>
      </w:r>
      <w:r w:rsidRPr="00AC566C">
        <w:rPr>
          <w:i/>
          <w:iCs/>
          <w:sz w:val="24"/>
          <w:szCs w:val="24"/>
        </w:rPr>
        <w:t xml:space="preserve"> ph</w:t>
      </w:r>
      <w:r w:rsidRPr="00AC566C">
        <w:rPr>
          <w:rFonts w:ascii="Cambria" w:hAnsi="Cambria" w:cs="Cambria"/>
          <w:i/>
          <w:iCs/>
          <w:sz w:val="24"/>
          <w:szCs w:val="24"/>
        </w:rPr>
        <w:t>ạ</w:t>
      </w:r>
      <w:r w:rsidRPr="00AC566C">
        <w:rPr>
          <w:i/>
          <w:iCs/>
          <w:sz w:val="24"/>
          <w:szCs w:val="24"/>
        </w:rPr>
        <w:t>t đ</w:t>
      </w:r>
      <w:r w:rsidRPr="00AC566C">
        <w:rPr>
          <w:rFonts w:ascii="Cambria" w:hAnsi="Cambria" w:cs="Cambria"/>
          <w:i/>
          <w:iCs/>
          <w:sz w:val="24"/>
          <w:szCs w:val="24"/>
        </w:rPr>
        <w:t>ứ</w:t>
      </w:r>
      <w:r w:rsidRPr="00AC566C">
        <w:rPr>
          <w:i/>
          <w:iCs/>
          <w:sz w:val="24"/>
          <w:szCs w:val="24"/>
        </w:rPr>
        <w:t>a khùng điên !</w:t>
      </w:r>
    </w:p>
    <w:p w14:paraId="2646ACA2" w14:textId="77777777" w:rsidR="003B1F52" w:rsidRDefault="003B1F52" w:rsidP="003B1F52">
      <w:r w:rsidRPr="00AC566C">
        <w:rPr>
          <w:sz w:val="24"/>
          <w:szCs w:val="24"/>
        </w:rPr>
        <w:t>[</w:t>
      </w:r>
      <w:r w:rsidRPr="00AC566C">
        <w:rPr>
          <w:rFonts w:ascii="Cambria" w:hAnsi="Cambria" w:cs="Cambria"/>
          <w:sz w:val="24"/>
          <w:szCs w:val="24"/>
        </w:rPr>
        <w:t>Đạ</w:t>
      </w:r>
      <w:r w:rsidRPr="00AC566C">
        <w:rPr>
          <w:sz w:val="24"/>
          <w:szCs w:val="24"/>
        </w:rPr>
        <w:t>i Th</w:t>
      </w:r>
      <w:r w:rsidRPr="00AC566C">
        <w:rPr>
          <w:rFonts w:ascii="Cambria" w:hAnsi="Cambria" w:cs="Cambria"/>
          <w:sz w:val="24"/>
          <w:szCs w:val="24"/>
        </w:rPr>
        <w:t>ừ</w:t>
      </w:r>
      <w:r w:rsidRPr="00AC566C">
        <w:rPr>
          <w:sz w:val="24"/>
          <w:szCs w:val="24"/>
        </w:rPr>
        <w:t>a Ch</w:t>
      </w:r>
      <w:r w:rsidRPr="00AC566C">
        <w:rPr>
          <w:rFonts w:ascii="Cambria" w:hAnsi="Cambria" w:cs="Cambria"/>
          <w:sz w:val="24"/>
          <w:szCs w:val="24"/>
        </w:rPr>
        <w:t>ơ</w:t>
      </w:r>
      <w:r w:rsidRPr="00AC566C">
        <w:rPr>
          <w:sz w:val="24"/>
          <w:szCs w:val="24"/>
        </w:rPr>
        <w:t>n Giáo bài 31.- Hi</w:t>
      </w:r>
      <w:r w:rsidRPr="00AC566C">
        <w:rPr>
          <w:rFonts w:ascii="Cambria" w:hAnsi="Cambria" w:cs="Cambria"/>
          <w:sz w:val="24"/>
          <w:szCs w:val="24"/>
        </w:rPr>
        <w:t>ệ</w:t>
      </w:r>
      <w:r w:rsidRPr="00AC566C">
        <w:rPr>
          <w:sz w:val="24"/>
          <w:szCs w:val="24"/>
        </w:rPr>
        <w:t>p Qu</w:t>
      </w:r>
      <w:r w:rsidRPr="00AC566C">
        <w:rPr>
          <w:rFonts w:ascii="Cambria" w:hAnsi="Cambria" w:cs="Cambria"/>
          <w:sz w:val="24"/>
          <w:szCs w:val="24"/>
        </w:rPr>
        <w:t>ầ</w:t>
      </w:r>
      <w:r w:rsidRPr="00AC566C">
        <w:rPr>
          <w:sz w:val="24"/>
          <w:szCs w:val="24"/>
        </w:rPr>
        <w:t xml:space="preserve">n </w:t>
      </w:r>
      <w:r w:rsidRPr="00AC566C">
        <w:rPr>
          <w:rFonts w:ascii="Cambria" w:hAnsi="Cambria" w:cs="Cambria"/>
          <w:sz w:val="24"/>
          <w:szCs w:val="24"/>
        </w:rPr>
        <w:t>Đ</w:t>
      </w:r>
      <w:r w:rsidRPr="00AC566C">
        <w:rPr>
          <w:sz w:val="24"/>
          <w:szCs w:val="24"/>
        </w:rPr>
        <w:t>oàn Th</w:t>
      </w:r>
      <w:r w:rsidRPr="00AC566C">
        <w:rPr>
          <w:rFonts w:ascii="Cambria" w:hAnsi="Cambria" w:cs="Cambria"/>
          <w:sz w:val="24"/>
          <w:szCs w:val="24"/>
        </w:rPr>
        <w:t>ể</w:t>
      </w:r>
      <w:r w:rsidRPr="00AC566C">
        <w:rPr>
          <w:sz w:val="24"/>
          <w:szCs w:val="24"/>
        </w:rPr>
        <w:t>]</w:t>
      </w:r>
    </w:p>
  </w:footnote>
  <w:footnote w:id="184">
    <w:p w14:paraId="0059902F" w14:textId="77777777" w:rsidR="003B1F52" w:rsidRPr="00AC566C" w:rsidRDefault="003B1F52" w:rsidP="003B1F52">
      <w:pPr>
        <w:rPr>
          <w:sz w:val="24"/>
          <w:szCs w:val="24"/>
        </w:rPr>
      </w:pPr>
      <w:r w:rsidRPr="00AC566C">
        <w:rPr>
          <w:rStyle w:val="FootnoteReference"/>
          <w:sz w:val="24"/>
          <w:szCs w:val="24"/>
        </w:rPr>
        <w:footnoteRef/>
      </w:r>
      <w:r w:rsidRPr="00AC566C">
        <w:rPr>
          <w:sz w:val="24"/>
          <w:szCs w:val="24"/>
        </w:rPr>
        <w:t xml:space="preserve"> MLTH. 1.11 Tân H</w:t>
      </w:r>
      <w:r w:rsidRPr="00AC566C">
        <w:rPr>
          <w:rFonts w:ascii="Cambria" w:hAnsi="Cambria" w:cs="Cambria"/>
          <w:sz w:val="24"/>
          <w:szCs w:val="24"/>
        </w:rPr>
        <w:t>ợ</w:t>
      </w:r>
      <w:r w:rsidRPr="00AC566C">
        <w:rPr>
          <w:sz w:val="24"/>
          <w:szCs w:val="24"/>
        </w:rPr>
        <w:t>i][n</w:t>
      </w:r>
      <w:r w:rsidRPr="00AC566C">
        <w:rPr>
          <w:rFonts w:ascii="Cambria" w:hAnsi="Cambria" w:cs="Cambria"/>
          <w:sz w:val="24"/>
          <w:szCs w:val="24"/>
        </w:rPr>
        <w:t>ộ</w:t>
      </w:r>
      <w:r w:rsidRPr="00AC566C">
        <w:rPr>
          <w:sz w:val="24"/>
          <w:szCs w:val="24"/>
        </w:rPr>
        <w:t>i dung l</w:t>
      </w:r>
      <w:r w:rsidRPr="00AC566C">
        <w:rPr>
          <w:rFonts w:ascii="Cambria" w:hAnsi="Cambria" w:cs="Cambria"/>
          <w:sz w:val="24"/>
          <w:szCs w:val="24"/>
        </w:rPr>
        <w:t>ờ</w:t>
      </w:r>
      <w:r w:rsidRPr="00AC566C">
        <w:rPr>
          <w:sz w:val="24"/>
          <w:szCs w:val="24"/>
        </w:rPr>
        <w:t>i thánh giáo này cùng ý ngh</w:t>
      </w:r>
      <w:r w:rsidRPr="00AC566C">
        <w:rPr>
          <w:rFonts w:ascii="Cambria" w:hAnsi="Cambria" w:cs="Cambria"/>
          <w:sz w:val="24"/>
          <w:szCs w:val="24"/>
        </w:rPr>
        <w:t>ĩ</w:t>
      </w:r>
      <w:r w:rsidRPr="00AC566C">
        <w:rPr>
          <w:sz w:val="24"/>
          <w:szCs w:val="24"/>
        </w:rPr>
        <w:t>a v</w:t>
      </w:r>
      <w:r w:rsidRPr="00AC566C">
        <w:rPr>
          <w:rFonts w:ascii="Cambria" w:hAnsi="Cambria" w:cs="Cambria"/>
          <w:sz w:val="24"/>
          <w:szCs w:val="24"/>
        </w:rPr>
        <w:t>ớ</w:t>
      </w:r>
      <w:r w:rsidRPr="00AC566C">
        <w:rPr>
          <w:sz w:val="24"/>
          <w:szCs w:val="24"/>
        </w:rPr>
        <w:t>i l</w:t>
      </w:r>
      <w:r w:rsidRPr="00AC566C">
        <w:rPr>
          <w:rFonts w:ascii="Cambria" w:hAnsi="Cambria" w:cs="Cambria"/>
          <w:sz w:val="24"/>
          <w:szCs w:val="24"/>
        </w:rPr>
        <w:t>ờ</w:t>
      </w:r>
      <w:r w:rsidRPr="00AC566C">
        <w:rPr>
          <w:sz w:val="24"/>
          <w:szCs w:val="24"/>
        </w:rPr>
        <w:t>i d</w:t>
      </w:r>
      <w:r w:rsidRPr="00AC566C">
        <w:rPr>
          <w:rFonts w:ascii="Cambria" w:hAnsi="Cambria" w:cs="Cambria"/>
          <w:sz w:val="24"/>
          <w:szCs w:val="24"/>
        </w:rPr>
        <w:t>ạ</w:t>
      </w:r>
      <w:r w:rsidRPr="00AC566C">
        <w:rPr>
          <w:sz w:val="24"/>
          <w:szCs w:val="24"/>
        </w:rPr>
        <w:t>y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Đứ</w:t>
      </w:r>
      <w:r w:rsidRPr="00AC566C">
        <w:rPr>
          <w:sz w:val="24"/>
          <w:szCs w:val="24"/>
        </w:rPr>
        <w:t xml:space="preserve">c </w:t>
      </w:r>
      <w:r w:rsidRPr="00AC566C">
        <w:rPr>
          <w:rFonts w:ascii="Cambria" w:hAnsi="Cambria" w:cs="Cambria"/>
          <w:sz w:val="24"/>
          <w:szCs w:val="24"/>
        </w:rPr>
        <w:t>Đ</w:t>
      </w:r>
      <w:r w:rsidRPr="00AC566C">
        <w:rPr>
          <w:sz w:val="24"/>
          <w:szCs w:val="24"/>
        </w:rPr>
        <w:t>ông Ph</w:t>
      </w:r>
      <w:r w:rsidRPr="00AC566C">
        <w:rPr>
          <w:rFonts w:ascii="Cambria" w:hAnsi="Cambria" w:cs="Cambria"/>
          <w:sz w:val="24"/>
          <w:szCs w:val="24"/>
        </w:rPr>
        <w:t>ươ</w:t>
      </w:r>
      <w:r w:rsidRPr="00AC566C">
        <w:rPr>
          <w:sz w:val="24"/>
          <w:szCs w:val="24"/>
        </w:rPr>
        <w:t>ng Lão T</w:t>
      </w:r>
      <w:r w:rsidRPr="00AC566C">
        <w:rPr>
          <w:rFonts w:ascii="Cambria" w:hAnsi="Cambria" w:cs="Cambria"/>
          <w:sz w:val="24"/>
          <w:szCs w:val="24"/>
        </w:rPr>
        <w:t>ổ</w:t>
      </w:r>
      <w:r w:rsidRPr="00AC566C">
        <w:rPr>
          <w:sz w:val="24"/>
          <w:szCs w:val="24"/>
        </w:rPr>
        <w:t xml:space="preserve"> : </w:t>
      </w:r>
    </w:p>
    <w:p w14:paraId="06FCF993" w14:textId="77777777" w:rsidR="003B1F52" w:rsidRPr="00AC566C" w:rsidRDefault="003B1F52" w:rsidP="003B1F52">
      <w:pPr>
        <w:jc w:val="center"/>
        <w:rPr>
          <w:i/>
          <w:iCs/>
          <w:sz w:val="24"/>
          <w:szCs w:val="24"/>
        </w:rPr>
      </w:pPr>
      <w:r w:rsidRPr="00AC566C">
        <w:rPr>
          <w:i/>
          <w:iCs/>
          <w:sz w:val="24"/>
          <w:szCs w:val="24"/>
        </w:rPr>
        <w:t>“Tu là thu</w:t>
      </w:r>
      <w:r w:rsidRPr="00AC566C">
        <w:rPr>
          <w:rFonts w:ascii="Cambria" w:hAnsi="Cambria" w:cs="Cambria"/>
          <w:i/>
          <w:iCs/>
          <w:sz w:val="24"/>
          <w:szCs w:val="24"/>
        </w:rPr>
        <w:t>ố</w:t>
      </w:r>
      <w:r w:rsidRPr="00AC566C">
        <w:rPr>
          <w:i/>
          <w:iCs/>
          <w:sz w:val="24"/>
          <w:szCs w:val="24"/>
        </w:rPr>
        <w:t>c ch</w:t>
      </w:r>
      <w:r w:rsidRPr="00AC566C">
        <w:rPr>
          <w:rFonts w:ascii="Cambria" w:hAnsi="Cambria" w:cs="Cambria"/>
          <w:i/>
          <w:iCs/>
          <w:sz w:val="24"/>
          <w:szCs w:val="24"/>
        </w:rPr>
        <w:t>ữ</w:t>
      </w:r>
      <w:r w:rsidRPr="00AC566C">
        <w:rPr>
          <w:i/>
          <w:iCs/>
          <w:sz w:val="24"/>
          <w:szCs w:val="24"/>
        </w:rPr>
        <w:t>a b</w:t>
      </w:r>
      <w:r w:rsidRPr="00AC566C">
        <w:rPr>
          <w:rFonts w:ascii="Cambria" w:hAnsi="Cambria" w:cs="Cambria"/>
          <w:i/>
          <w:iCs/>
          <w:sz w:val="24"/>
          <w:szCs w:val="24"/>
        </w:rPr>
        <w:t>ệ</w:t>
      </w:r>
      <w:r w:rsidRPr="00AC566C">
        <w:rPr>
          <w:i/>
          <w:iCs/>
          <w:sz w:val="24"/>
          <w:szCs w:val="24"/>
        </w:rPr>
        <w:t>nh tr</w:t>
      </w:r>
      <w:r w:rsidRPr="00AC566C">
        <w:rPr>
          <w:rFonts w:ascii="Cambria" w:hAnsi="Cambria" w:cs="Cambria"/>
          <w:i/>
          <w:iCs/>
          <w:sz w:val="24"/>
          <w:szCs w:val="24"/>
        </w:rPr>
        <w:t>ầ</w:t>
      </w:r>
      <w:r w:rsidRPr="00AC566C">
        <w:rPr>
          <w:i/>
          <w:iCs/>
          <w:sz w:val="24"/>
          <w:szCs w:val="24"/>
        </w:rPr>
        <w:t>n,</w:t>
      </w:r>
    </w:p>
    <w:p w14:paraId="31FF2D1C" w14:textId="77777777" w:rsidR="003B1F52" w:rsidRDefault="003B1F52" w:rsidP="003B1F52">
      <w:pPr>
        <w:jc w:val="center"/>
      </w:pPr>
      <w:r w:rsidRPr="00AC566C">
        <w:rPr>
          <w:i/>
          <w:iCs/>
          <w:sz w:val="24"/>
          <w:szCs w:val="24"/>
        </w:rPr>
        <w:t>Thi</w:t>
      </w:r>
      <w:r w:rsidRPr="00AC566C">
        <w:rPr>
          <w:rFonts w:ascii="Cambria" w:hAnsi="Cambria" w:cs="Cambria"/>
          <w:i/>
          <w:iCs/>
          <w:sz w:val="24"/>
          <w:szCs w:val="24"/>
        </w:rPr>
        <w:t>ề</w:t>
      </w:r>
      <w:r w:rsidRPr="00AC566C">
        <w:rPr>
          <w:i/>
          <w:iCs/>
          <w:sz w:val="24"/>
          <w:szCs w:val="24"/>
        </w:rPr>
        <w:t>n là đo</w:t>
      </w:r>
      <w:r w:rsidRPr="00AC566C">
        <w:rPr>
          <w:rFonts w:ascii="Cambria" w:hAnsi="Cambria" w:cs="Cambria"/>
          <w:i/>
          <w:iCs/>
          <w:sz w:val="24"/>
          <w:szCs w:val="24"/>
        </w:rPr>
        <w:t>ạ</w:t>
      </w:r>
      <w:r w:rsidRPr="00AC566C">
        <w:rPr>
          <w:i/>
          <w:iCs/>
          <w:sz w:val="24"/>
          <w:szCs w:val="24"/>
        </w:rPr>
        <w:t>n di</w:t>
      </w:r>
      <w:r w:rsidRPr="00AC566C">
        <w:rPr>
          <w:rFonts w:ascii="Cambria" w:hAnsi="Cambria" w:cs="Cambria"/>
          <w:i/>
          <w:iCs/>
          <w:sz w:val="24"/>
          <w:szCs w:val="24"/>
        </w:rPr>
        <w:t>ệ</w:t>
      </w:r>
      <w:r w:rsidRPr="00AC566C">
        <w:rPr>
          <w:i/>
          <w:iCs/>
          <w:sz w:val="24"/>
          <w:szCs w:val="24"/>
        </w:rPr>
        <w:t>t tham, sân, d</w:t>
      </w:r>
      <w:r w:rsidRPr="00AC566C">
        <w:rPr>
          <w:rFonts w:ascii="Cambria" w:hAnsi="Cambria" w:cs="Cambria"/>
          <w:i/>
          <w:iCs/>
          <w:sz w:val="24"/>
          <w:szCs w:val="24"/>
        </w:rPr>
        <w:t>ụ</w:t>
      </w:r>
      <w:r w:rsidRPr="00AC566C">
        <w:rPr>
          <w:i/>
          <w:iCs/>
          <w:sz w:val="24"/>
          <w:szCs w:val="24"/>
        </w:rPr>
        <w:t>c tình”.]</w:t>
      </w:r>
    </w:p>
  </w:footnote>
  <w:footnote w:id="185">
    <w:p w14:paraId="25724F93"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MLTH 03.9.Giáp D</w:t>
      </w:r>
      <w:r w:rsidRPr="00AC566C">
        <w:rPr>
          <w:rFonts w:ascii="Cambria" w:hAnsi="Cambria" w:cs="Cambria"/>
          <w:sz w:val="24"/>
          <w:szCs w:val="24"/>
        </w:rPr>
        <w:t>ầ</w:t>
      </w:r>
      <w:r w:rsidRPr="00AC566C">
        <w:rPr>
          <w:sz w:val="24"/>
          <w:szCs w:val="24"/>
        </w:rPr>
        <w:t>n (17.10.1974).</w:t>
      </w:r>
    </w:p>
  </w:footnote>
  <w:footnote w:id="186">
    <w:p w14:paraId="2D637EC7" w14:textId="77777777" w:rsidR="003B1F52" w:rsidRPr="00AC566C" w:rsidRDefault="003B1F52" w:rsidP="003B1F52">
      <w:pPr>
        <w:jc w:val="both"/>
        <w:rPr>
          <w:sz w:val="24"/>
          <w:szCs w:val="24"/>
        </w:rPr>
      </w:pPr>
      <w:r w:rsidRPr="00AC566C">
        <w:rPr>
          <w:rStyle w:val="FootnoteReference"/>
          <w:sz w:val="24"/>
          <w:szCs w:val="24"/>
        </w:rPr>
        <w:footnoteRef/>
      </w:r>
      <w:r w:rsidRPr="00AC566C">
        <w:rPr>
          <w:sz w:val="24"/>
          <w:szCs w:val="24"/>
        </w:rPr>
        <w:t xml:space="preserve"> (tr.5) [Minh </w:t>
      </w:r>
      <w:r w:rsidRPr="00AC566C">
        <w:rPr>
          <w:rFonts w:ascii="Cambria" w:hAnsi="Cambria" w:cs="Cambria"/>
          <w:sz w:val="24"/>
          <w:szCs w:val="24"/>
        </w:rPr>
        <w:t>Đứ</w:t>
      </w:r>
      <w:r w:rsidRPr="00AC566C">
        <w:rPr>
          <w:sz w:val="24"/>
          <w:szCs w:val="24"/>
        </w:rPr>
        <w:t>c Tu Vi</w:t>
      </w:r>
      <w:r w:rsidRPr="00AC566C">
        <w:rPr>
          <w:rFonts w:ascii="Cambria" w:hAnsi="Cambria" w:cs="Cambria"/>
          <w:sz w:val="24"/>
          <w:szCs w:val="24"/>
        </w:rPr>
        <w:t>ệ</w:t>
      </w:r>
      <w:r w:rsidRPr="00AC566C">
        <w:rPr>
          <w:sz w:val="24"/>
          <w:szCs w:val="24"/>
        </w:rPr>
        <w:t>n, 12 tháng 4 nhu</w:t>
      </w:r>
      <w:r w:rsidRPr="00AC566C">
        <w:rPr>
          <w:rFonts w:ascii="Cambria" w:hAnsi="Cambria" w:cs="Cambria"/>
          <w:sz w:val="24"/>
          <w:szCs w:val="24"/>
        </w:rPr>
        <w:t>ầ</w:t>
      </w:r>
      <w:r w:rsidRPr="00AC566C">
        <w:rPr>
          <w:sz w:val="24"/>
          <w:szCs w:val="24"/>
        </w:rPr>
        <w:t>n Giáp</w:t>
      </w:r>
      <w:r>
        <w:rPr>
          <w:sz w:val="24"/>
          <w:szCs w:val="24"/>
        </w:rPr>
        <w:t xml:space="preserve"> </w:t>
      </w:r>
      <w:r w:rsidRPr="00AC566C">
        <w:rPr>
          <w:sz w:val="24"/>
          <w:szCs w:val="24"/>
        </w:rPr>
        <w:t>D</w:t>
      </w:r>
      <w:r w:rsidRPr="00AC566C">
        <w:rPr>
          <w:rFonts w:ascii="Cambria" w:hAnsi="Cambria" w:cs="Cambria"/>
          <w:sz w:val="24"/>
          <w:szCs w:val="24"/>
        </w:rPr>
        <w:t>ầ</w:t>
      </w:r>
      <w:r w:rsidRPr="00AC566C">
        <w:rPr>
          <w:sz w:val="24"/>
          <w:szCs w:val="24"/>
        </w:rPr>
        <w:t>n(02.06.1974)</w:t>
      </w:r>
    </w:p>
    <w:p w14:paraId="5D03553F" w14:textId="77777777" w:rsidR="003B1F52" w:rsidRDefault="003B1F52" w:rsidP="003B1F52">
      <w:pPr>
        <w:jc w:val="both"/>
      </w:pPr>
    </w:p>
  </w:footnote>
  <w:footnote w:id="187">
    <w:p w14:paraId="63EA35E0" w14:textId="77777777" w:rsidR="003B1F52" w:rsidRPr="00AC566C" w:rsidRDefault="003B1F52" w:rsidP="003B1F52">
      <w:pPr>
        <w:pStyle w:val="FootnoteText"/>
        <w:rPr>
          <w:i/>
          <w:iCs/>
          <w:sz w:val="24"/>
          <w:szCs w:val="24"/>
        </w:rPr>
      </w:pPr>
      <w:r w:rsidRPr="00AC566C">
        <w:rPr>
          <w:rStyle w:val="FootnoteReference"/>
          <w:sz w:val="24"/>
          <w:szCs w:val="24"/>
        </w:rPr>
        <w:footnoteRef/>
      </w:r>
      <w:r w:rsidRPr="00AC566C">
        <w:rPr>
          <w:sz w:val="24"/>
          <w:szCs w:val="24"/>
        </w:rPr>
        <w:t xml:space="preserve"> T</w:t>
      </w:r>
      <w:r w:rsidRPr="00AC566C">
        <w:rPr>
          <w:rFonts w:ascii="Cambria" w:hAnsi="Cambria" w:cs="Cambria"/>
          <w:sz w:val="24"/>
          <w:szCs w:val="24"/>
        </w:rPr>
        <w:t>ụ</w:t>
      </w:r>
      <w:r w:rsidRPr="00AC566C">
        <w:rPr>
          <w:sz w:val="24"/>
          <w:szCs w:val="24"/>
        </w:rPr>
        <w:t>c ng</w:t>
      </w:r>
      <w:r w:rsidRPr="00AC566C">
        <w:rPr>
          <w:rFonts w:ascii="Cambria" w:hAnsi="Cambria" w:cs="Cambria"/>
          <w:sz w:val="24"/>
          <w:szCs w:val="24"/>
        </w:rPr>
        <w:t>ữ</w:t>
      </w:r>
      <w:r w:rsidRPr="00AC566C">
        <w:rPr>
          <w:sz w:val="24"/>
          <w:szCs w:val="24"/>
        </w:rPr>
        <w:t xml:space="preserve"> Pháp "</w:t>
      </w:r>
      <w:r w:rsidRPr="00AC566C">
        <w:rPr>
          <w:i/>
          <w:iCs/>
          <w:sz w:val="24"/>
          <w:szCs w:val="24"/>
        </w:rPr>
        <w:t>nói hay thì gây c</w:t>
      </w:r>
      <w:r w:rsidRPr="00AC566C">
        <w:rPr>
          <w:rFonts w:ascii="Cambria" w:hAnsi="Cambria" w:cs="Cambria"/>
          <w:i/>
          <w:iCs/>
          <w:sz w:val="24"/>
          <w:szCs w:val="24"/>
        </w:rPr>
        <w:t>ườ</w:t>
      </w:r>
      <w:r w:rsidRPr="00AC566C">
        <w:rPr>
          <w:i/>
          <w:iCs/>
          <w:sz w:val="24"/>
          <w:szCs w:val="24"/>
        </w:rPr>
        <w:t>i. Làm hay thì khi</w:t>
      </w:r>
      <w:r w:rsidRPr="00AC566C">
        <w:rPr>
          <w:rFonts w:ascii="Cambria" w:hAnsi="Cambria" w:cs="Cambria"/>
          <w:i/>
          <w:iCs/>
          <w:sz w:val="24"/>
          <w:szCs w:val="24"/>
        </w:rPr>
        <w:t>ế</w:t>
      </w:r>
      <w:r w:rsidRPr="00AC566C">
        <w:rPr>
          <w:i/>
          <w:iCs/>
          <w:sz w:val="24"/>
          <w:szCs w:val="24"/>
        </w:rPr>
        <w:t>n ng</w:t>
      </w:r>
      <w:r w:rsidRPr="00AC566C">
        <w:rPr>
          <w:rFonts w:ascii="Cambria" w:hAnsi="Cambria" w:cs="Cambria"/>
          <w:i/>
          <w:iCs/>
          <w:sz w:val="24"/>
          <w:szCs w:val="24"/>
        </w:rPr>
        <w:t>ườ</w:t>
      </w:r>
      <w:r w:rsidRPr="00AC566C">
        <w:rPr>
          <w:i/>
          <w:iCs/>
          <w:sz w:val="24"/>
          <w:szCs w:val="24"/>
        </w:rPr>
        <w:t>i ta câm h</w:t>
      </w:r>
      <w:r w:rsidRPr="00AC566C">
        <w:rPr>
          <w:rFonts w:ascii="Cambria" w:hAnsi="Cambria" w:cs="Cambria"/>
          <w:i/>
          <w:iCs/>
          <w:sz w:val="24"/>
          <w:szCs w:val="24"/>
        </w:rPr>
        <w:t>ọ</w:t>
      </w:r>
      <w:r w:rsidRPr="00AC566C">
        <w:rPr>
          <w:i/>
          <w:iCs/>
          <w:sz w:val="24"/>
          <w:szCs w:val="24"/>
        </w:rPr>
        <w:t>ng".</w:t>
      </w:r>
    </w:p>
    <w:p w14:paraId="2B21CEC2" w14:textId="77777777" w:rsidR="003B1F52" w:rsidRPr="00AC566C" w:rsidRDefault="003B1F52" w:rsidP="003B1F52">
      <w:pPr>
        <w:pStyle w:val="FootnoteText"/>
        <w:rPr>
          <w:i/>
          <w:iCs/>
          <w:sz w:val="24"/>
          <w:szCs w:val="24"/>
        </w:rPr>
      </w:pPr>
      <w:r w:rsidRPr="00AC566C">
        <w:rPr>
          <w:sz w:val="24"/>
          <w:szCs w:val="24"/>
        </w:rPr>
        <w:t xml:space="preserve">Pascal </w:t>
      </w:r>
      <w:r w:rsidRPr="00AC566C">
        <w:rPr>
          <w:i/>
          <w:iCs/>
          <w:sz w:val="24"/>
          <w:szCs w:val="24"/>
        </w:rPr>
        <w:t>"trong tình yêu, thinh l</w:t>
      </w:r>
      <w:r w:rsidRPr="00AC566C">
        <w:rPr>
          <w:rFonts w:ascii="Cambria" w:hAnsi="Cambria" w:cs="Cambria"/>
          <w:i/>
          <w:iCs/>
          <w:sz w:val="24"/>
          <w:szCs w:val="24"/>
        </w:rPr>
        <w:t>ặ</w:t>
      </w:r>
      <w:r w:rsidRPr="00AC566C">
        <w:rPr>
          <w:i/>
          <w:iCs/>
          <w:sz w:val="24"/>
          <w:szCs w:val="24"/>
        </w:rPr>
        <w:t>ng đáng giá h</w:t>
      </w:r>
      <w:r w:rsidRPr="00AC566C">
        <w:rPr>
          <w:rFonts w:ascii="Cambria" w:hAnsi="Cambria" w:cs="Cambria"/>
          <w:i/>
          <w:iCs/>
          <w:sz w:val="24"/>
          <w:szCs w:val="24"/>
        </w:rPr>
        <w:t>ơ</w:t>
      </w:r>
      <w:r w:rsidRPr="00AC566C">
        <w:rPr>
          <w:i/>
          <w:iCs/>
          <w:sz w:val="24"/>
          <w:szCs w:val="24"/>
        </w:rPr>
        <w:t>n l</w:t>
      </w:r>
      <w:r w:rsidRPr="00AC566C">
        <w:rPr>
          <w:rFonts w:ascii="Cambria" w:hAnsi="Cambria" w:cs="Cambria"/>
          <w:i/>
          <w:iCs/>
          <w:sz w:val="24"/>
          <w:szCs w:val="24"/>
        </w:rPr>
        <w:t>ờ</w:t>
      </w:r>
      <w:r w:rsidRPr="00AC566C">
        <w:rPr>
          <w:i/>
          <w:iCs/>
          <w:sz w:val="24"/>
          <w:szCs w:val="24"/>
        </w:rPr>
        <w:t>i nói".</w:t>
      </w:r>
    </w:p>
    <w:p w14:paraId="4B05B008" w14:textId="77777777" w:rsidR="003B1F52" w:rsidRPr="00AC566C" w:rsidRDefault="003B1F52" w:rsidP="003B1F52">
      <w:pPr>
        <w:pStyle w:val="FootnoteText"/>
        <w:rPr>
          <w:i/>
          <w:iCs/>
          <w:sz w:val="24"/>
          <w:szCs w:val="24"/>
        </w:rPr>
      </w:pPr>
      <w:r w:rsidRPr="00AC566C">
        <w:rPr>
          <w:sz w:val="24"/>
          <w:szCs w:val="24"/>
        </w:rPr>
        <w:t>Châm ngôn "</w:t>
      </w:r>
      <w:r w:rsidRPr="00AC566C">
        <w:rPr>
          <w:i/>
          <w:iCs/>
          <w:sz w:val="24"/>
          <w:szCs w:val="24"/>
        </w:rPr>
        <w:t>lòai v</w:t>
      </w:r>
      <w:r w:rsidRPr="00AC566C">
        <w:rPr>
          <w:rFonts w:ascii="Cambria" w:hAnsi="Cambria" w:cs="Cambria"/>
          <w:i/>
          <w:iCs/>
          <w:sz w:val="24"/>
          <w:szCs w:val="24"/>
        </w:rPr>
        <w:t>ẹ</w:t>
      </w:r>
      <w:r w:rsidRPr="00AC566C">
        <w:rPr>
          <w:i/>
          <w:iCs/>
          <w:sz w:val="24"/>
          <w:szCs w:val="24"/>
        </w:rPr>
        <w:t>t không suy ngh</w:t>
      </w:r>
      <w:r w:rsidRPr="00AC566C">
        <w:rPr>
          <w:rFonts w:ascii="Cambria" w:hAnsi="Cambria" w:cs="Cambria"/>
          <w:i/>
          <w:iCs/>
          <w:sz w:val="24"/>
          <w:szCs w:val="24"/>
        </w:rPr>
        <w:t>ĩ</w:t>
      </w:r>
      <w:r w:rsidRPr="00AC566C">
        <w:rPr>
          <w:i/>
          <w:iCs/>
          <w:sz w:val="24"/>
          <w:szCs w:val="24"/>
        </w:rPr>
        <w:t xml:space="preserve"> đ</w:t>
      </w:r>
      <w:r w:rsidRPr="00AC566C">
        <w:rPr>
          <w:rFonts w:ascii="Cambria" w:hAnsi="Cambria" w:cs="Cambria"/>
          <w:i/>
          <w:iCs/>
          <w:sz w:val="24"/>
          <w:szCs w:val="24"/>
        </w:rPr>
        <w:t>ượ</w:t>
      </w:r>
      <w:r w:rsidRPr="00AC566C">
        <w:rPr>
          <w:i/>
          <w:iCs/>
          <w:sz w:val="24"/>
          <w:szCs w:val="24"/>
        </w:rPr>
        <w:t>c, nên hay nói nhi</w:t>
      </w:r>
      <w:r w:rsidRPr="00AC566C">
        <w:rPr>
          <w:rFonts w:ascii="Cambria" w:hAnsi="Cambria" w:cs="Cambria"/>
          <w:i/>
          <w:iCs/>
          <w:sz w:val="24"/>
          <w:szCs w:val="24"/>
        </w:rPr>
        <w:t>ề</w:t>
      </w:r>
      <w:r w:rsidRPr="00AC566C">
        <w:rPr>
          <w:i/>
          <w:iCs/>
          <w:sz w:val="24"/>
          <w:szCs w:val="24"/>
        </w:rPr>
        <w:t>u".</w:t>
      </w:r>
    </w:p>
    <w:p w14:paraId="343F0EA7" w14:textId="77777777" w:rsidR="003B1F52" w:rsidRPr="00AC566C" w:rsidRDefault="003B1F52" w:rsidP="003B1F52">
      <w:pPr>
        <w:pStyle w:val="FootnoteText"/>
        <w:rPr>
          <w:i/>
          <w:iCs/>
          <w:sz w:val="24"/>
          <w:szCs w:val="24"/>
        </w:rPr>
      </w:pPr>
      <w:r w:rsidRPr="00AC566C">
        <w:rPr>
          <w:sz w:val="24"/>
          <w:szCs w:val="24"/>
        </w:rPr>
        <w:t>E.Mounier "</w:t>
      </w:r>
      <w:r w:rsidRPr="00AC566C">
        <w:rPr>
          <w:i/>
          <w:iCs/>
          <w:sz w:val="24"/>
          <w:szCs w:val="24"/>
        </w:rPr>
        <w:t>Thiên Chúa, ng</w:t>
      </w:r>
      <w:r w:rsidRPr="00AC566C">
        <w:rPr>
          <w:rFonts w:ascii="Cambria" w:hAnsi="Cambria" w:cs="Cambria"/>
          <w:i/>
          <w:iCs/>
          <w:sz w:val="24"/>
          <w:szCs w:val="24"/>
        </w:rPr>
        <w:t>ườ</w:t>
      </w:r>
      <w:r w:rsidRPr="00AC566C">
        <w:rPr>
          <w:i/>
          <w:iCs/>
          <w:sz w:val="24"/>
          <w:szCs w:val="24"/>
        </w:rPr>
        <w:t>i th</w:t>
      </w:r>
      <w:r w:rsidRPr="00AC566C">
        <w:rPr>
          <w:rFonts w:ascii="Cambria" w:hAnsi="Cambria" w:cs="Cambria"/>
          <w:i/>
          <w:iCs/>
          <w:sz w:val="24"/>
          <w:szCs w:val="24"/>
        </w:rPr>
        <w:t>ầ</w:t>
      </w:r>
      <w:r w:rsidRPr="00AC566C">
        <w:rPr>
          <w:i/>
          <w:iCs/>
          <w:sz w:val="24"/>
          <w:szCs w:val="24"/>
        </w:rPr>
        <w:t>m l</w:t>
      </w:r>
      <w:r w:rsidRPr="00AC566C">
        <w:rPr>
          <w:rFonts w:ascii="Cambria" w:hAnsi="Cambria" w:cs="Cambria"/>
          <w:i/>
          <w:iCs/>
          <w:sz w:val="24"/>
          <w:szCs w:val="24"/>
        </w:rPr>
        <w:t>ặ</w:t>
      </w:r>
      <w:r w:rsidRPr="00AC566C">
        <w:rPr>
          <w:i/>
          <w:iCs/>
          <w:sz w:val="24"/>
          <w:szCs w:val="24"/>
        </w:rPr>
        <w:t>ng; t</w:t>
      </w:r>
      <w:r w:rsidRPr="00AC566C">
        <w:rPr>
          <w:rFonts w:ascii="Cambria" w:hAnsi="Cambria" w:cs="Cambria"/>
          <w:i/>
          <w:iCs/>
          <w:sz w:val="24"/>
          <w:szCs w:val="24"/>
        </w:rPr>
        <w:t>ấ</w:t>
      </w:r>
      <w:r w:rsidRPr="00AC566C">
        <w:rPr>
          <w:i/>
          <w:iCs/>
          <w:sz w:val="24"/>
          <w:szCs w:val="24"/>
        </w:rPr>
        <w:t>t c</w:t>
      </w:r>
      <w:r w:rsidRPr="00AC566C">
        <w:rPr>
          <w:rFonts w:ascii="Cambria" w:hAnsi="Cambria" w:cs="Cambria"/>
          <w:i/>
          <w:iCs/>
          <w:sz w:val="24"/>
          <w:szCs w:val="24"/>
        </w:rPr>
        <w:t>ả</w:t>
      </w:r>
      <w:r w:rsidRPr="00AC566C">
        <w:rPr>
          <w:i/>
          <w:iCs/>
          <w:sz w:val="24"/>
          <w:szCs w:val="24"/>
        </w:rPr>
        <w:t xml:space="preserve"> nh</w:t>
      </w:r>
      <w:r w:rsidRPr="00AC566C">
        <w:rPr>
          <w:rFonts w:ascii="Cambria" w:hAnsi="Cambria" w:cs="Cambria"/>
          <w:i/>
          <w:iCs/>
          <w:sz w:val="24"/>
          <w:szCs w:val="24"/>
        </w:rPr>
        <w:t>ữ</w:t>
      </w:r>
      <w:r w:rsidRPr="00AC566C">
        <w:rPr>
          <w:i/>
          <w:iCs/>
          <w:sz w:val="24"/>
          <w:szCs w:val="24"/>
        </w:rPr>
        <w:t>ng gì có giá tr</w:t>
      </w:r>
      <w:r w:rsidRPr="00AC566C">
        <w:rPr>
          <w:rFonts w:ascii="Cambria" w:hAnsi="Cambria" w:cs="Cambria"/>
          <w:i/>
          <w:iCs/>
          <w:sz w:val="24"/>
          <w:szCs w:val="24"/>
        </w:rPr>
        <w:t>ị</w:t>
      </w:r>
      <w:r w:rsidRPr="00AC566C">
        <w:rPr>
          <w:i/>
          <w:iCs/>
          <w:sz w:val="24"/>
          <w:szCs w:val="24"/>
        </w:rPr>
        <w:t xml:space="preserve"> trong th</w:t>
      </w:r>
      <w:r w:rsidRPr="00AC566C">
        <w:rPr>
          <w:rFonts w:ascii="Cambria" w:hAnsi="Cambria" w:cs="Cambria"/>
          <w:i/>
          <w:iCs/>
          <w:sz w:val="24"/>
          <w:szCs w:val="24"/>
        </w:rPr>
        <w:t>ế</w:t>
      </w:r>
      <w:r w:rsidRPr="00AC566C">
        <w:rPr>
          <w:i/>
          <w:iCs/>
          <w:sz w:val="24"/>
          <w:szCs w:val="24"/>
        </w:rPr>
        <w:t xml:space="preserve"> gi</w:t>
      </w:r>
      <w:r w:rsidRPr="00AC566C">
        <w:rPr>
          <w:rFonts w:ascii="Cambria" w:hAnsi="Cambria" w:cs="Cambria"/>
          <w:i/>
          <w:iCs/>
          <w:sz w:val="24"/>
          <w:szCs w:val="24"/>
        </w:rPr>
        <w:t>ớ</w:t>
      </w:r>
      <w:r w:rsidRPr="00AC566C">
        <w:rPr>
          <w:i/>
          <w:iCs/>
          <w:sz w:val="24"/>
          <w:szCs w:val="24"/>
        </w:rPr>
        <w:t>i đ</w:t>
      </w:r>
      <w:r w:rsidRPr="00AC566C">
        <w:rPr>
          <w:rFonts w:ascii="Cambria" w:hAnsi="Cambria" w:cs="Cambria"/>
          <w:i/>
          <w:iCs/>
          <w:sz w:val="24"/>
          <w:szCs w:val="24"/>
        </w:rPr>
        <w:t>ề</w:t>
      </w:r>
      <w:r w:rsidRPr="00AC566C">
        <w:rPr>
          <w:i/>
          <w:iCs/>
          <w:sz w:val="24"/>
          <w:szCs w:val="24"/>
        </w:rPr>
        <w:t>u ch</w:t>
      </w:r>
      <w:r w:rsidRPr="00AC566C">
        <w:rPr>
          <w:rFonts w:ascii="Cambria" w:hAnsi="Cambria" w:cs="Cambria"/>
          <w:i/>
          <w:iCs/>
          <w:sz w:val="24"/>
          <w:szCs w:val="24"/>
        </w:rPr>
        <w:t>ứ</w:t>
      </w:r>
      <w:r w:rsidRPr="00AC566C">
        <w:rPr>
          <w:i/>
          <w:iCs/>
          <w:sz w:val="24"/>
          <w:szCs w:val="24"/>
        </w:rPr>
        <w:t>a đ</w:t>
      </w:r>
      <w:r w:rsidRPr="00AC566C">
        <w:rPr>
          <w:rFonts w:ascii="Cambria" w:hAnsi="Cambria" w:cs="Cambria"/>
          <w:i/>
          <w:iCs/>
          <w:sz w:val="24"/>
          <w:szCs w:val="24"/>
        </w:rPr>
        <w:t>ầ</w:t>
      </w:r>
      <w:r w:rsidRPr="00AC566C">
        <w:rPr>
          <w:i/>
          <w:iCs/>
          <w:sz w:val="24"/>
          <w:szCs w:val="24"/>
        </w:rPr>
        <w:t>y th</w:t>
      </w:r>
      <w:r w:rsidRPr="00AC566C">
        <w:rPr>
          <w:rFonts w:ascii="Cambria" w:hAnsi="Cambria" w:cs="Cambria"/>
          <w:i/>
          <w:iCs/>
          <w:sz w:val="24"/>
          <w:szCs w:val="24"/>
        </w:rPr>
        <w:t>ầ</w:t>
      </w:r>
      <w:r w:rsidRPr="00AC566C">
        <w:rPr>
          <w:i/>
          <w:iCs/>
          <w:sz w:val="24"/>
          <w:szCs w:val="24"/>
        </w:rPr>
        <w:t>m l</w:t>
      </w:r>
      <w:r w:rsidRPr="00AC566C">
        <w:rPr>
          <w:rFonts w:ascii="Cambria" w:hAnsi="Cambria" w:cs="Cambria"/>
          <w:i/>
          <w:iCs/>
          <w:sz w:val="24"/>
          <w:szCs w:val="24"/>
        </w:rPr>
        <w:t>ặ</w:t>
      </w:r>
      <w:r w:rsidRPr="00AC566C">
        <w:rPr>
          <w:i/>
          <w:iCs/>
          <w:sz w:val="24"/>
          <w:szCs w:val="24"/>
        </w:rPr>
        <w:t>ng".</w:t>
      </w:r>
    </w:p>
    <w:p w14:paraId="7221FE26" w14:textId="77777777" w:rsidR="003B1F52" w:rsidRPr="00AC566C" w:rsidRDefault="003B1F52" w:rsidP="003B1F52">
      <w:pPr>
        <w:pStyle w:val="FootnoteText"/>
        <w:rPr>
          <w:i/>
          <w:iCs/>
          <w:sz w:val="24"/>
          <w:szCs w:val="24"/>
        </w:rPr>
      </w:pPr>
      <w:r w:rsidRPr="00AC566C">
        <w:rPr>
          <w:sz w:val="24"/>
          <w:szCs w:val="24"/>
        </w:rPr>
        <w:t>Châm ngôn Á R</w:t>
      </w:r>
      <w:r w:rsidRPr="00AC566C">
        <w:rPr>
          <w:rFonts w:ascii="Cambria" w:hAnsi="Cambria" w:cs="Cambria"/>
          <w:sz w:val="24"/>
          <w:szCs w:val="24"/>
        </w:rPr>
        <w:t>ậ</w:t>
      </w:r>
      <w:r w:rsidRPr="00AC566C">
        <w:rPr>
          <w:sz w:val="24"/>
          <w:szCs w:val="24"/>
        </w:rPr>
        <w:t>p "</w:t>
      </w:r>
      <w:r w:rsidRPr="00AC566C">
        <w:rPr>
          <w:i/>
          <w:iCs/>
          <w:sz w:val="24"/>
          <w:szCs w:val="24"/>
        </w:rPr>
        <w:t>tr</w:t>
      </w:r>
      <w:r w:rsidRPr="00AC566C">
        <w:rPr>
          <w:rFonts w:ascii="Cambria" w:hAnsi="Cambria" w:cs="Cambria"/>
          <w:i/>
          <w:iCs/>
          <w:sz w:val="24"/>
          <w:szCs w:val="24"/>
        </w:rPr>
        <w:t>ướ</w:t>
      </w:r>
      <w:r w:rsidRPr="00AC566C">
        <w:rPr>
          <w:i/>
          <w:iCs/>
          <w:sz w:val="24"/>
          <w:szCs w:val="24"/>
        </w:rPr>
        <w:t>c khi nói, l</w:t>
      </w:r>
      <w:r w:rsidRPr="00AC566C">
        <w:rPr>
          <w:rFonts w:ascii="Cambria" w:hAnsi="Cambria" w:cs="Cambria"/>
          <w:i/>
          <w:iCs/>
          <w:sz w:val="24"/>
          <w:szCs w:val="24"/>
        </w:rPr>
        <w:t>ờ</w:t>
      </w:r>
      <w:r w:rsidRPr="00AC566C">
        <w:rPr>
          <w:i/>
          <w:iCs/>
          <w:sz w:val="24"/>
          <w:szCs w:val="24"/>
        </w:rPr>
        <w:t>i nói thu</w:t>
      </w:r>
      <w:r w:rsidRPr="00AC566C">
        <w:rPr>
          <w:rFonts w:ascii="Cambria" w:hAnsi="Cambria" w:cs="Cambria"/>
          <w:i/>
          <w:iCs/>
          <w:sz w:val="24"/>
          <w:szCs w:val="24"/>
        </w:rPr>
        <w:t>ộ</w:t>
      </w:r>
      <w:r w:rsidRPr="00AC566C">
        <w:rPr>
          <w:i/>
          <w:iCs/>
          <w:sz w:val="24"/>
          <w:szCs w:val="24"/>
        </w:rPr>
        <w:t>c v</w:t>
      </w:r>
      <w:r w:rsidRPr="00AC566C">
        <w:rPr>
          <w:rFonts w:ascii="Cambria" w:hAnsi="Cambria" w:cs="Cambria"/>
          <w:i/>
          <w:iCs/>
          <w:sz w:val="24"/>
          <w:szCs w:val="24"/>
        </w:rPr>
        <w:t>ề</w:t>
      </w:r>
      <w:r w:rsidRPr="00AC566C">
        <w:rPr>
          <w:i/>
          <w:iCs/>
          <w:sz w:val="24"/>
          <w:szCs w:val="24"/>
        </w:rPr>
        <w:t xml:space="preserve"> tôi. Khi đã nói r</w:t>
      </w:r>
      <w:r w:rsidRPr="00AC566C">
        <w:rPr>
          <w:rFonts w:ascii="Cambria" w:hAnsi="Cambria" w:cs="Cambria"/>
          <w:i/>
          <w:iCs/>
          <w:sz w:val="24"/>
          <w:szCs w:val="24"/>
        </w:rPr>
        <w:t>ồ</w:t>
      </w:r>
      <w:r w:rsidRPr="00AC566C">
        <w:rPr>
          <w:i/>
          <w:iCs/>
          <w:sz w:val="24"/>
          <w:szCs w:val="24"/>
        </w:rPr>
        <w:t>i, nó không còn thu</w:t>
      </w:r>
      <w:r w:rsidRPr="00AC566C">
        <w:rPr>
          <w:rFonts w:ascii="Cambria" w:hAnsi="Cambria" w:cs="Cambria"/>
          <w:i/>
          <w:iCs/>
          <w:sz w:val="24"/>
          <w:szCs w:val="24"/>
        </w:rPr>
        <w:t>ộ</w:t>
      </w:r>
      <w:r w:rsidRPr="00AC566C">
        <w:rPr>
          <w:i/>
          <w:iCs/>
          <w:sz w:val="24"/>
          <w:szCs w:val="24"/>
        </w:rPr>
        <w:t>c v</w:t>
      </w:r>
      <w:r w:rsidRPr="00AC566C">
        <w:rPr>
          <w:rFonts w:ascii="Cambria" w:hAnsi="Cambria" w:cs="Cambria"/>
          <w:i/>
          <w:iCs/>
          <w:sz w:val="24"/>
          <w:szCs w:val="24"/>
        </w:rPr>
        <w:t>ề</w:t>
      </w:r>
      <w:r w:rsidRPr="00AC566C">
        <w:rPr>
          <w:i/>
          <w:iCs/>
          <w:sz w:val="24"/>
          <w:szCs w:val="24"/>
        </w:rPr>
        <w:t xml:space="preserve"> tôi n</w:t>
      </w:r>
      <w:r w:rsidRPr="00AC566C">
        <w:rPr>
          <w:rFonts w:ascii="Cambria" w:hAnsi="Cambria" w:cs="Cambria"/>
          <w:i/>
          <w:iCs/>
          <w:sz w:val="24"/>
          <w:szCs w:val="24"/>
        </w:rPr>
        <w:t>ữ</w:t>
      </w:r>
      <w:r w:rsidRPr="00AC566C">
        <w:rPr>
          <w:i/>
          <w:iCs/>
          <w:sz w:val="24"/>
          <w:szCs w:val="24"/>
        </w:rPr>
        <w:t>a".</w:t>
      </w:r>
    </w:p>
    <w:p w14:paraId="1D1FDDB6" w14:textId="77777777" w:rsidR="003B1F52" w:rsidRDefault="003B1F52" w:rsidP="003B1F52">
      <w:pPr>
        <w:pStyle w:val="FootnoteText"/>
      </w:pPr>
      <w:r w:rsidRPr="00AC566C">
        <w:rPr>
          <w:sz w:val="24"/>
          <w:szCs w:val="24"/>
        </w:rPr>
        <w:t>A.de Vigny "</w:t>
      </w:r>
      <w:r w:rsidRPr="00AC566C">
        <w:rPr>
          <w:i/>
          <w:iCs/>
          <w:sz w:val="24"/>
          <w:szCs w:val="24"/>
        </w:rPr>
        <w:t>ch</w:t>
      </w:r>
      <w:r w:rsidRPr="00AC566C">
        <w:rPr>
          <w:rFonts w:ascii="Cambria" w:hAnsi="Cambria" w:cs="Cambria"/>
          <w:i/>
          <w:iCs/>
          <w:sz w:val="24"/>
          <w:szCs w:val="24"/>
        </w:rPr>
        <w:t>ữ</w:t>
      </w:r>
      <w:r w:rsidRPr="00AC566C">
        <w:rPr>
          <w:i/>
          <w:iCs/>
          <w:sz w:val="24"/>
          <w:szCs w:val="24"/>
        </w:rPr>
        <w:t xml:space="preserve"> khó nói nh</w:t>
      </w:r>
      <w:r w:rsidRPr="00AC566C">
        <w:rPr>
          <w:rFonts w:ascii="Cambria" w:hAnsi="Cambria" w:cs="Cambria"/>
          <w:i/>
          <w:iCs/>
          <w:sz w:val="24"/>
          <w:szCs w:val="24"/>
        </w:rPr>
        <w:t>ấ</w:t>
      </w:r>
      <w:r w:rsidRPr="00AC566C">
        <w:rPr>
          <w:i/>
          <w:iCs/>
          <w:sz w:val="24"/>
          <w:szCs w:val="24"/>
        </w:rPr>
        <w:t>t và đ</w:t>
      </w:r>
      <w:r w:rsidRPr="00AC566C">
        <w:rPr>
          <w:rFonts w:ascii="Cambria" w:hAnsi="Cambria" w:cs="Cambria"/>
          <w:i/>
          <w:iCs/>
          <w:sz w:val="24"/>
          <w:szCs w:val="24"/>
        </w:rPr>
        <w:t>ặ</w:t>
      </w:r>
      <w:r w:rsidRPr="00AC566C">
        <w:rPr>
          <w:i/>
          <w:iCs/>
          <w:sz w:val="24"/>
          <w:szCs w:val="24"/>
        </w:rPr>
        <w:t>t cho đúng ch</w:t>
      </w:r>
      <w:r w:rsidRPr="00AC566C">
        <w:rPr>
          <w:rFonts w:ascii="Cambria" w:hAnsi="Cambria" w:cs="Cambria"/>
          <w:i/>
          <w:iCs/>
          <w:sz w:val="24"/>
          <w:szCs w:val="24"/>
        </w:rPr>
        <w:t>ỗ</w:t>
      </w:r>
      <w:r w:rsidRPr="00AC566C">
        <w:rPr>
          <w:i/>
          <w:iCs/>
          <w:sz w:val="24"/>
          <w:szCs w:val="24"/>
        </w:rPr>
        <w:t>, đó là ch</w:t>
      </w:r>
      <w:r w:rsidRPr="00AC566C">
        <w:rPr>
          <w:rFonts w:ascii="Cambria" w:hAnsi="Cambria" w:cs="Cambria"/>
          <w:i/>
          <w:iCs/>
          <w:sz w:val="24"/>
          <w:szCs w:val="24"/>
        </w:rPr>
        <w:t>ữ</w:t>
      </w:r>
      <w:r w:rsidRPr="00AC566C">
        <w:rPr>
          <w:i/>
          <w:iCs/>
          <w:sz w:val="24"/>
          <w:szCs w:val="24"/>
        </w:rPr>
        <w:t xml:space="preserve"> "tôi".</w:t>
      </w:r>
    </w:p>
  </w:footnote>
  <w:footnote w:id="188">
    <w:p w14:paraId="6A8943CA" w14:textId="77777777" w:rsidR="003B1F52" w:rsidRPr="00AC566C" w:rsidRDefault="003B1F52" w:rsidP="003B1F52">
      <w:pPr>
        <w:pStyle w:val="FootnoteText"/>
        <w:rPr>
          <w:sz w:val="24"/>
          <w:szCs w:val="24"/>
        </w:rPr>
      </w:pPr>
      <w:r w:rsidRPr="00AC566C">
        <w:rPr>
          <w:rStyle w:val="FootnoteReference"/>
          <w:sz w:val="24"/>
          <w:szCs w:val="24"/>
        </w:rPr>
        <w:footnoteRef/>
      </w:r>
      <w:r w:rsidRPr="00AC566C">
        <w:rPr>
          <w:sz w:val="24"/>
          <w:szCs w:val="24"/>
        </w:rPr>
        <w:t xml:space="preserve"> Ch</w:t>
      </w:r>
      <w:r w:rsidRPr="00AC566C">
        <w:rPr>
          <w:rFonts w:ascii="Cambria" w:hAnsi="Cambria" w:cs="Cambria"/>
          <w:sz w:val="24"/>
          <w:szCs w:val="24"/>
        </w:rPr>
        <w:t>ă</w:t>
      </w:r>
      <w:r w:rsidRPr="00AC566C">
        <w:rPr>
          <w:sz w:val="24"/>
          <w:szCs w:val="24"/>
        </w:rPr>
        <w:t>m siêng vi</w:t>
      </w:r>
      <w:r w:rsidRPr="00AC566C">
        <w:rPr>
          <w:rFonts w:ascii="Cambria" w:hAnsi="Cambria" w:cs="Cambria"/>
          <w:sz w:val="24"/>
          <w:szCs w:val="24"/>
        </w:rPr>
        <w:t>ệ</w:t>
      </w:r>
      <w:r w:rsidRPr="00AC566C">
        <w:rPr>
          <w:sz w:val="24"/>
          <w:szCs w:val="24"/>
        </w:rPr>
        <w:t>c làm mà c</w:t>
      </w:r>
      <w:r w:rsidRPr="00AC566C">
        <w:rPr>
          <w:rFonts w:ascii="Cambria" w:hAnsi="Cambria" w:cs="Cambria"/>
          <w:sz w:val="24"/>
          <w:szCs w:val="24"/>
        </w:rPr>
        <w:t>ẩ</w:t>
      </w:r>
      <w:r w:rsidRPr="00AC566C">
        <w:rPr>
          <w:sz w:val="24"/>
          <w:szCs w:val="24"/>
        </w:rPr>
        <w:t>n th</w:t>
      </w:r>
      <w:r w:rsidRPr="00AC566C">
        <w:rPr>
          <w:rFonts w:ascii="Cambria" w:hAnsi="Cambria" w:cs="Cambria"/>
          <w:sz w:val="24"/>
          <w:szCs w:val="24"/>
        </w:rPr>
        <w:t>ậ</w:t>
      </w:r>
      <w:r w:rsidRPr="00AC566C">
        <w:rPr>
          <w:sz w:val="24"/>
          <w:szCs w:val="24"/>
        </w:rPr>
        <w:t>n l</w:t>
      </w:r>
      <w:r w:rsidRPr="00AC566C">
        <w:rPr>
          <w:rFonts w:ascii="Cambria" w:hAnsi="Cambria" w:cs="Cambria"/>
          <w:sz w:val="24"/>
          <w:szCs w:val="24"/>
        </w:rPr>
        <w:t>ờ</w:t>
      </w:r>
      <w:r w:rsidRPr="00AC566C">
        <w:rPr>
          <w:sz w:val="24"/>
          <w:szCs w:val="24"/>
        </w:rPr>
        <w:t xml:space="preserve">i nói. </w:t>
      </w: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da</w:t>
      </w:r>
      <w:r w:rsidRPr="00AC566C">
        <w:rPr>
          <w:rFonts w:ascii="Cambria" w:hAnsi="Cambria" w:cs="Cambria"/>
          <w:sz w:val="24"/>
          <w:szCs w:val="24"/>
        </w:rPr>
        <w:t>ỵ</w:t>
      </w:r>
      <w:r w:rsidRPr="00AC566C">
        <w:rPr>
          <w:sz w:val="24"/>
          <w:szCs w:val="24"/>
        </w:rPr>
        <w:t xml:space="preserve"> :</w:t>
      </w:r>
    </w:p>
    <w:p w14:paraId="2EFA90D3" w14:textId="77777777" w:rsidR="003B1F52" w:rsidRPr="00AC566C" w:rsidRDefault="003B1F52" w:rsidP="003B1F52">
      <w:pPr>
        <w:jc w:val="center"/>
        <w:rPr>
          <w:i/>
          <w:iCs/>
          <w:sz w:val="24"/>
          <w:szCs w:val="24"/>
        </w:rPr>
      </w:pPr>
      <w:r w:rsidRPr="00AC566C">
        <w:rPr>
          <w:i/>
          <w:iCs/>
          <w:sz w:val="24"/>
          <w:szCs w:val="24"/>
        </w:rPr>
        <w:t>“C</w:t>
      </w:r>
      <w:r w:rsidRPr="00AC566C">
        <w:rPr>
          <w:rFonts w:ascii="Cambria" w:hAnsi="Cambria" w:cs="Cambria"/>
          <w:i/>
          <w:iCs/>
          <w:sz w:val="24"/>
          <w:szCs w:val="24"/>
        </w:rPr>
        <w:t>ẩ</w:t>
      </w:r>
      <w:r w:rsidRPr="00AC566C">
        <w:rPr>
          <w:i/>
          <w:iCs/>
          <w:sz w:val="24"/>
          <w:szCs w:val="24"/>
        </w:rPr>
        <w:t>n ngôn đ</w:t>
      </w:r>
      <w:r w:rsidRPr="00AC566C">
        <w:rPr>
          <w:rFonts w:ascii="Cambria" w:hAnsi="Cambria" w:cs="Cambria"/>
          <w:i/>
          <w:iCs/>
          <w:sz w:val="24"/>
          <w:szCs w:val="24"/>
        </w:rPr>
        <w:t>ượ</w:t>
      </w:r>
      <w:r w:rsidRPr="00AC566C">
        <w:rPr>
          <w:i/>
          <w:iCs/>
          <w:sz w:val="24"/>
          <w:szCs w:val="24"/>
        </w:rPr>
        <w:t xml:space="preserve">c tháng ngày an </w:t>
      </w:r>
      <w:r w:rsidRPr="00AC566C">
        <w:rPr>
          <w:rFonts w:ascii="Cambria" w:hAnsi="Cambria" w:cs="Cambria"/>
          <w:i/>
          <w:iCs/>
          <w:sz w:val="24"/>
          <w:szCs w:val="24"/>
        </w:rPr>
        <w:t>ổ</w:t>
      </w:r>
      <w:r w:rsidRPr="00AC566C">
        <w:rPr>
          <w:i/>
          <w:iCs/>
          <w:sz w:val="24"/>
          <w:szCs w:val="24"/>
        </w:rPr>
        <w:t>n,</w:t>
      </w:r>
    </w:p>
    <w:p w14:paraId="5D92AC77" w14:textId="77777777" w:rsidR="003B1F52" w:rsidRPr="00AC566C" w:rsidRDefault="003B1F52" w:rsidP="003B1F52">
      <w:pPr>
        <w:jc w:val="center"/>
        <w:rPr>
          <w:i/>
          <w:iCs/>
          <w:sz w:val="24"/>
          <w:szCs w:val="24"/>
        </w:rPr>
      </w:pPr>
      <w:r w:rsidRPr="00AC566C">
        <w:rPr>
          <w:i/>
          <w:iCs/>
          <w:sz w:val="24"/>
          <w:szCs w:val="24"/>
        </w:rPr>
        <w:t>Gìn h</w:t>
      </w:r>
      <w:r w:rsidRPr="00AC566C">
        <w:rPr>
          <w:rFonts w:ascii="Cambria" w:hAnsi="Cambria" w:cs="Cambria"/>
          <w:i/>
          <w:iCs/>
          <w:sz w:val="24"/>
          <w:szCs w:val="24"/>
        </w:rPr>
        <w:t>ạ</w:t>
      </w:r>
      <w:r w:rsidRPr="00AC566C">
        <w:rPr>
          <w:i/>
          <w:iCs/>
          <w:sz w:val="24"/>
          <w:szCs w:val="24"/>
        </w:rPr>
        <w:t>nh thì ch</w:t>
      </w:r>
      <w:r w:rsidRPr="00AC566C">
        <w:rPr>
          <w:rFonts w:ascii="Cambria" w:hAnsi="Cambria" w:cs="Cambria"/>
          <w:i/>
          <w:iCs/>
          <w:sz w:val="24"/>
          <w:szCs w:val="24"/>
        </w:rPr>
        <w:t>ỉ</w:t>
      </w:r>
      <w:r w:rsidRPr="00AC566C">
        <w:rPr>
          <w:i/>
          <w:iCs/>
          <w:sz w:val="24"/>
          <w:szCs w:val="24"/>
        </w:rPr>
        <w:t>nh đ</w:t>
      </w:r>
      <w:r w:rsidRPr="00AC566C">
        <w:rPr>
          <w:rFonts w:ascii="Cambria" w:hAnsi="Cambria" w:cs="Cambria"/>
          <w:i/>
          <w:iCs/>
          <w:sz w:val="24"/>
          <w:szCs w:val="24"/>
        </w:rPr>
        <w:t>ố</w:t>
      </w:r>
      <w:r w:rsidRPr="00AC566C">
        <w:rPr>
          <w:i/>
          <w:iCs/>
          <w:sz w:val="24"/>
          <w:szCs w:val="24"/>
        </w:rPr>
        <w:t>n tâm trung;</w:t>
      </w:r>
    </w:p>
    <w:p w14:paraId="5EEF4BD0" w14:textId="77777777" w:rsidR="003B1F52" w:rsidRPr="00AC566C" w:rsidRDefault="003B1F52" w:rsidP="003B1F52">
      <w:pPr>
        <w:ind w:firstLine="720"/>
        <w:jc w:val="center"/>
        <w:rPr>
          <w:i/>
          <w:iCs/>
          <w:sz w:val="24"/>
          <w:szCs w:val="24"/>
        </w:rPr>
      </w:pPr>
      <w:r w:rsidRPr="00AC566C">
        <w:rPr>
          <w:i/>
          <w:iCs/>
          <w:sz w:val="24"/>
          <w:szCs w:val="24"/>
        </w:rPr>
        <w:t>C</w:t>
      </w:r>
      <w:r w:rsidRPr="00AC566C">
        <w:rPr>
          <w:rFonts w:ascii="Cambria" w:hAnsi="Cambria" w:cs="Cambria"/>
          <w:i/>
          <w:iCs/>
          <w:sz w:val="24"/>
          <w:szCs w:val="24"/>
        </w:rPr>
        <w:t>ơ</w:t>
      </w:r>
      <w:r w:rsidRPr="00AC566C">
        <w:rPr>
          <w:i/>
          <w:iCs/>
          <w:sz w:val="24"/>
          <w:szCs w:val="24"/>
        </w:rPr>
        <w:t>n nguy m</w:t>
      </w:r>
      <w:r w:rsidRPr="00AC566C">
        <w:rPr>
          <w:rFonts w:ascii="Cambria" w:hAnsi="Cambria" w:cs="Cambria"/>
          <w:i/>
          <w:iCs/>
          <w:sz w:val="24"/>
          <w:szCs w:val="24"/>
        </w:rPr>
        <w:t>ớ</w:t>
      </w:r>
      <w:r w:rsidRPr="00AC566C">
        <w:rPr>
          <w:i/>
          <w:iCs/>
          <w:sz w:val="24"/>
          <w:szCs w:val="24"/>
        </w:rPr>
        <w:t>i bi</w:t>
      </w:r>
      <w:r w:rsidRPr="00AC566C">
        <w:rPr>
          <w:rFonts w:ascii="Cambria" w:hAnsi="Cambria" w:cs="Cambria"/>
          <w:i/>
          <w:iCs/>
          <w:sz w:val="24"/>
          <w:szCs w:val="24"/>
        </w:rPr>
        <w:t>ế</w:t>
      </w:r>
      <w:r w:rsidRPr="00AC566C">
        <w:rPr>
          <w:i/>
          <w:iCs/>
          <w:sz w:val="24"/>
          <w:szCs w:val="24"/>
        </w:rPr>
        <w:t>t anh hùng,</w:t>
      </w:r>
    </w:p>
    <w:p w14:paraId="1D3C4AB3" w14:textId="77777777" w:rsidR="003B1F52" w:rsidRPr="00AC566C" w:rsidRDefault="003B1F52" w:rsidP="003B1F52">
      <w:pPr>
        <w:ind w:left="720" w:firstLine="720"/>
        <w:jc w:val="center"/>
        <w:rPr>
          <w:i/>
          <w:iCs/>
          <w:sz w:val="24"/>
          <w:szCs w:val="24"/>
        </w:rPr>
      </w:pPr>
      <w:r w:rsidRPr="00AC566C">
        <w:rPr>
          <w:rFonts w:ascii="Cambria" w:hAnsi="Cambria" w:cs="Cambria"/>
          <w:i/>
          <w:iCs/>
          <w:sz w:val="24"/>
          <w:szCs w:val="24"/>
        </w:rPr>
        <w:t>Đạ</w:t>
      </w:r>
      <w:r w:rsidRPr="00AC566C">
        <w:rPr>
          <w:i/>
          <w:iCs/>
          <w:sz w:val="24"/>
          <w:szCs w:val="24"/>
        </w:rPr>
        <w:t>o nguy bi</w:t>
      </w:r>
      <w:r w:rsidRPr="00AC566C">
        <w:rPr>
          <w:rFonts w:ascii="Cambria" w:hAnsi="Cambria" w:cs="Cambria"/>
          <w:i/>
          <w:iCs/>
          <w:sz w:val="24"/>
          <w:szCs w:val="24"/>
        </w:rPr>
        <w:t>ế</w:t>
      </w:r>
      <w:r w:rsidRPr="00AC566C">
        <w:rPr>
          <w:i/>
          <w:iCs/>
          <w:sz w:val="24"/>
          <w:szCs w:val="24"/>
        </w:rPr>
        <w:t>t k</w:t>
      </w:r>
      <w:r w:rsidRPr="00AC566C">
        <w:rPr>
          <w:rFonts w:ascii="Cambria" w:hAnsi="Cambria" w:cs="Cambria"/>
          <w:i/>
          <w:iCs/>
          <w:sz w:val="24"/>
          <w:szCs w:val="24"/>
        </w:rPr>
        <w:t>ẻ</w:t>
      </w:r>
      <w:r w:rsidRPr="00AC566C">
        <w:rPr>
          <w:i/>
          <w:iCs/>
          <w:sz w:val="24"/>
          <w:szCs w:val="24"/>
        </w:rPr>
        <w:t xml:space="preserve"> th</w:t>
      </w:r>
      <w:r w:rsidRPr="00AC566C">
        <w:rPr>
          <w:rFonts w:ascii="Cambria" w:hAnsi="Cambria" w:cs="Cambria"/>
          <w:i/>
          <w:iCs/>
          <w:sz w:val="24"/>
          <w:szCs w:val="24"/>
        </w:rPr>
        <w:t>ỉ</w:t>
      </w:r>
      <w:r w:rsidRPr="00AC566C">
        <w:rPr>
          <w:i/>
          <w:iCs/>
          <w:sz w:val="24"/>
          <w:szCs w:val="24"/>
        </w:rPr>
        <w:t xml:space="preserve"> chung th</w:t>
      </w:r>
      <w:r w:rsidRPr="00AC566C">
        <w:rPr>
          <w:rFonts w:ascii="Cambria" w:hAnsi="Cambria" w:cs="Cambria"/>
          <w:i/>
          <w:iCs/>
          <w:sz w:val="24"/>
          <w:szCs w:val="24"/>
        </w:rPr>
        <w:t>ế</w:t>
      </w:r>
      <w:r w:rsidRPr="00AC566C">
        <w:rPr>
          <w:i/>
          <w:iCs/>
          <w:sz w:val="24"/>
          <w:szCs w:val="24"/>
        </w:rPr>
        <w:t xml:space="preserve"> nào.”</w:t>
      </w:r>
    </w:p>
    <w:p w14:paraId="2D0A6A3A" w14:textId="77777777" w:rsidR="003B1F52" w:rsidRPr="00AC566C" w:rsidRDefault="003B1F52" w:rsidP="003B1F52">
      <w:pPr>
        <w:rPr>
          <w:sz w:val="24"/>
          <w:szCs w:val="24"/>
        </w:rPr>
      </w:pPr>
      <w:r w:rsidRPr="00AC566C">
        <w:rPr>
          <w:sz w:val="24"/>
          <w:szCs w:val="24"/>
        </w:rPr>
        <w:t>[C</w:t>
      </w:r>
      <w:r w:rsidRPr="00AC566C">
        <w:rPr>
          <w:rFonts w:ascii="Cambria" w:hAnsi="Cambria" w:cs="Cambria"/>
          <w:sz w:val="24"/>
          <w:szCs w:val="24"/>
        </w:rPr>
        <w:t>ẩ</w:t>
      </w:r>
      <w:r w:rsidRPr="00AC566C">
        <w:rPr>
          <w:sz w:val="24"/>
          <w:szCs w:val="24"/>
        </w:rPr>
        <w:t>n ngôn thì b</w:t>
      </w:r>
      <w:r w:rsidRPr="00AC566C">
        <w:rPr>
          <w:rFonts w:ascii="Cambria" w:hAnsi="Cambria" w:cs="Cambria"/>
          <w:sz w:val="24"/>
          <w:szCs w:val="24"/>
        </w:rPr>
        <w:t>ả</w:t>
      </w:r>
      <w:r w:rsidRPr="00AC566C">
        <w:rPr>
          <w:sz w:val="24"/>
          <w:szCs w:val="24"/>
        </w:rPr>
        <w:t>o v</w:t>
      </w:r>
      <w:r w:rsidRPr="00AC566C">
        <w:rPr>
          <w:rFonts w:ascii="Cambria" w:hAnsi="Cambria" w:cs="Cambria"/>
          <w:sz w:val="24"/>
          <w:szCs w:val="24"/>
        </w:rPr>
        <w:t>ệ</w:t>
      </w:r>
      <w:r w:rsidRPr="00AC566C">
        <w:rPr>
          <w:sz w:val="24"/>
          <w:szCs w:val="24"/>
        </w:rPr>
        <w:t xml:space="preserve"> đ</w:t>
      </w:r>
      <w:r w:rsidRPr="00AC566C">
        <w:rPr>
          <w:rFonts w:ascii="Cambria" w:hAnsi="Cambria" w:cs="Cambria"/>
          <w:sz w:val="24"/>
          <w:szCs w:val="24"/>
        </w:rPr>
        <w:t>ượ</w:t>
      </w:r>
      <w:r w:rsidRPr="00AC566C">
        <w:rPr>
          <w:sz w:val="24"/>
          <w:szCs w:val="24"/>
        </w:rPr>
        <w:t>c mình tr</w:t>
      </w:r>
      <w:r w:rsidRPr="00AC566C">
        <w:rPr>
          <w:rFonts w:ascii="Cambria" w:hAnsi="Cambria" w:cs="Cambria"/>
          <w:sz w:val="24"/>
          <w:szCs w:val="24"/>
        </w:rPr>
        <w:t>ướ</w:t>
      </w:r>
      <w:r w:rsidRPr="00AC566C">
        <w:rPr>
          <w:sz w:val="24"/>
          <w:szCs w:val="24"/>
        </w:rPr>
        <w:t>c gian nguy th</w:t>
      </w:r>
      <w:r w:rsidRPr="00AC566C">
        <w:rPr>
          <w:rFonts w:ascii="Cambria" w:hAnsi="Cambria" w:cs="Cambria"/>
          <w:sz w:val="24"/>
          <w:szCs w:val="24"/>
        </w:rPr>
        <w:t>ế</w:t>
      </w:r>
      <w:r w:rsidRPr="00AC566C">
        <w:rPr>
          <w:sz w:val="24"/>
          <w:szCs w:val="24"/>
        </w:rPr>
        <w:t xml:space="preserve"> l</w:t>
      </w:r>
      <w:r w:rsidRPr="00AC566C">
        <w:rPr>
          <w:rFonts w:ascii="Cambria" w:hAnsi="Cambria" w:cs="Cambria"/>
          <w:sz w:val="24"/>
          <w:szCs w:val="24"/>
        </w:rPr>
        <w:t>ộ</w:t>
      </w:r>
      <w:r w:rsidRPr="00AC566C">
        <w:rPr>
          <w:sz w:val="24"/>
          <w:szCs w:val="24"/>
        </w:rPr>
        <w:t>. T</w:t>
      </w:r>
      <w:r w:rsidRPr="00AC566C">
        <w:rPr>
          <w:rFonts w:ascii="Cambria" w:hAnsi="Cambria" w:cs="Cambria"/>
          <w:sz w:val="24"/>
          <w:szCs w:val="24"/>
        </w:rPr>
        <w:t>ị</w:t>
      </w:r>
      <w:r w:rsidRPr="00AC566C">
        <w:rPr>
          <w:sz w:val="24"/>
          <w:szCs w:val="24"/>
        </w:rPr>
        <w:t>nh kh</w:t>
      </w:r>
      <w:r w:rsidRPr="00AC566C">
        <w:rPr>
          <w:rFonts w:ascii="Cambria" w:hAnsi="Cambria" w:cs="Cambria"/>
          <w:sz w:val="24"/>
          <w:szCs w:val="24"/>
        </w:rPr>
        <w:t>ẩ</w:t>
      </w:r>
      <w:r w:rsidRPr="00AC566C">
        <w:rPr>
          <w:sz w:val="24"/>
          <w:szCs w:val="24"/>
        </w:rPr>
        <w:t>u thì tu công luy</w:t>
      </w:r>
      <w:r w:rsidRPr="00AC566C">
        <w:rPr>
          <w:rFonts w:ascii="Cambria" w:hAnsi="Cambria" w:cs="Cambria"/>
          <w:sz w:val="24"/>
          <w:szCs w:val="24"/>
        </w:rPr>
        <w:t>ệ</w:t>
      </w:r>
      <w:r w:rsidRPr="00AC566C">
        <w:rPr>
          <w:sz w:val="24"/>
          <w:szCs w:val="24"/>
        </w:rPr>
        <w:t>n k</w:t>
      </w:r>
      <w:r w:rsidRPr="00AC566C">
        <w:rPr>
          <w:rFonts w:ascii="Cambria" w:hAnsi="Cambria" w:cs="Cambria"/>
          <w:sz w:val="24"/>
          <w:szCs w:val="24"/>
        </w:rPr>
        <w:t>ỷ</w:t>
      </w:r>
      <w:r w:rsidRPr="00AC566C">
        <w:rPr>
          <w:sz w:val="24"/>
          <w:szCs w:val="24"/>
        </w:rPr>
        <w:t xml:space="preserve"> m</w:t>
      </w:r>
      <w:r w:rsidRPr="00AC566C">
        <w:rPr>
          <w:rFonts w:ascii="Cambria" w:hAnsi="Cambria" w:cs="Cambria"/>
          <w:sz w:val="24"/>
          <w:szCs w:val="24"/>
        </w:rPr>
        <w:t>ớ</w:t>
      </w:r>
      <w:r w:rsidRPr="00AC566C">
        <w:rPr>
          <w:sz w:val="24"/>
          <w:szCs w:val="24"/>
        </w:rPr>
        <w:t>i thành công.]</w:t>
      </w:r>
    </w:p>
    <w:p w14:paraId="039A0B91" w14:textId="77777777" w:rsidR="003B1F52" w:rsidRPr="00AC566C" w:rsidRDefault="003B1F52" w:rsidP="003B1F52">
      <w:pPr>
        <w:rPr>
          <w:sz w:val="24"/>
          <w:szCs w:val="24"/>
        </w:rPr>
      </w:pPr>
      <w:r w:rsidRPr="00AC566C">
        <w:rPr>
          <w:sz w:val="24"/>
          <w:szCs w:val="24"/>
        </w:rPr>
        <w:t>[Ch</w:t>
      </w:r>
      <w:r w:rsidRPr="00AC566C">
        <w:rPr>
          <w:rFonts w:ascii="Cambria" w:hAnsi="Cambria" w:cs="Cambria"/>
          <w:sz w:val="24"/>
          <w:szCs w:val="24"/>
        </w:rPr>
        <w:t>ơ</w:t>
      </w:r>
      <w:r w:rsidRPr="00AC566C">
        <w:rPr>
          <w:sz w:val="24"/>
          <w:szCs w:val="24"/>
        </w:rPr>
        <w:t xml:space="preserve">n Lý </w:t>
      </w:r>
      <w:r w:rsidRPr="00AC566C">
        <w:rPr>
          <w:rFonts w:ascii="Cambria" w:hAnsi="Cambria" w:cs="Cambria"/>
          <w:sz w:val="24"/>
          <w:szCs w:val="24"/>
        </w:rPr>
        <w:t>Đ</w:t>
      </w:r>
      <w:r w:rsidRPr="00AC566C">
        <w:rPr>
          <w:sz w:val="24"/>
          <w:szCs w:val="24"/>
        </w:rPr>
        <w:t>àn (VQT ), 26.1.Quí S</w:t>
      </w:r>
      <w:r w:rsidRPr="00AC566C">
        <w:rPr>
          <w:rFonts w:ascii="Cambria" w:hAnsi="Cambria" w:cs="Cambria"/>
          <w:sz w:val="24"/>
          <w:szCs w:val="24"/>
        </w:rPr>
        <w:t>ử</w:t>
      </w:r>
      <w:r w:rsidRPr="00AC566C">
        <w:rPr>
          <w:sz w:val="24"/>
          <w:szCs w:val="24"/>
        </w:rPr>
        <w:t>u]</w:t>
      </w:r>
    </w:p>
    <w:p w14:paraId="47BA5AA5" w14:textId="77777777" w:rsidR="003B1F52" w:rsidRPr="00AC566C" w:rsidRDefault="003B1F52" w:rsidP="003B1F52">
      <w:pPr>
        <w:numPr>
          <w:ilvl w:val="0"/>
          <w:numId w:val="104"/>
        </w:numPr>
        <w:tabs>
          <w:tab w:val="clear" w:pos="927"/>
        </w:tabs>
        <w:autoSpaceDE w:val="0"/>
        <w:autoSpaceDN w:val="0"/>
        <w:ind w:left="720"/>
        <w:rPr>
          <w:sz w:val="24"/>
          <w:szCs w:val="24"/>
        </w:rPr>
      </w:pPr>
      <w:r w:rsidRPr="00AC566C">
        <w:rPr>
          <w:rFonts w:ascii="Cambria" w:hAnsi="Cambria" w:cs="Cambria"/>
          <w:sz w:val="24"/>
          <w:szCs w:val="24"/>
        </w:rPr>
        <w:t>Đứ</w:t>
      </w:r>
      <w:r w:rsidRPr="00AC566C">
        <w:rPr>
          <w:sz w:val="24"/>
          <w:szCs w:val="24"/>
        </w:rPr>
        <w:t xml:space="preserve">c Lê </w:t>
      </w:r>
      <w:r w:rsidRPr="00AC566C">
        <w:rPr>
          <w:rFonts w:ascii="Cambria" w:hAnsi="Cambria" w:cs="Cambria"/>
          <w:sz w:val="24"/>
          <w:szCs w:val="24"/>
        </w:rPr>
        <w:t>Đạ</w:t>
      </w:r>
      <w:r w:rsidRPr="00AC566C">
        <w:rPr>
          <w:sz w:val="24"/>
          <w:szCs w:val="24"/>
        </w:rPr>
        <w:t>i Tiên d</w:t>
      </w:r>
      <w:r w:rsidRPr="00AC566C">
        <w:rPr>
          <w:rFonts w:ascii="Cambria" w:hAnsi="Cambria" w:cs="Cambria"/>
          <w:sz w:val="24"/>
          <w:szCs w:val="24"/>
        </w:rPr>
        <w:t>ạ</w:t>
      </w:r>
      <w:r w:rsidRPr="00AC566C">
        <w:rPr>
          <w:sz w:val="24"/>
          <w:szCs w:val="24"/>
        </w:rPr>
        <w:t>y :</w:t>
      </w:r>
    </w:p>
    <w:p w14:paraId="533442C8" w14:textId="77777777" w:rsidR="003B1F52" w:rsidRPr="00AC566C" w:rsidRDefault="003B1F52" w:rsidP="003B1F52">
      <w:pPr>
        <w:ind w:left="1440"/>
        <w:rPr>
          <w:i/>
          <w:iCs/>
          <w:sz w:val="24"/>
          <w:szCs w:val="24"/>
        </w:rPr>
      </w:pPr>
      <w:r w:rsidRPr="00AC566C">
        <w:rPr>
          <w:i/>
          <w:iCs/>
          <w:sz w:val="24"/>
          <w:szCs w:val="24"/>
        </w:rPr>
        <w:t>“Tuy đã có tâm v</w:t>
      </w:r>
      <w:r w:rsidRPr="00AC566C">
        <w:rPr>
          <w:rFonts w:ascii="Cambria" w:hAnsi="Cambria" w:cs="Cambria"/>
          <w:i/>
          <w:iCs/>
          <w:sz w:val="24"/>
          <w:szCs w:val="24"/>
        </w:rPr>
        <w:t>ớ</w:t>
      </w:r>
      <w:r w:rsidRPr="00AC566C">
        <w:rPr>
          <w:i/>
          <w:iCs/>
          <w:sz w:val="24"/>
          <w:szCs w:val="24"/>
        </w:rPr>
        <w:t xml:space="preserve">i </w:t>
      </w:r>
      <w:r w:rsidRPr="00AC566C">
        <w:rPr>
          <w:rFonts w:ascii="Cambria" w:hAnsi="Cambria" w:cs="Cambria"/>
          <w:i/>
          <w:iCs/>
          <w:sz w:val="24"/>
          <w:szCs w:val="24"/>
        </w:rPr>
        <w:t>Đạ</w:t>
      </w:r>
      <w:r w:rsidRPr="00AC566C">
        <w:rPr>
          <w:i/>
          <w:iCs/>
          <w:sz w:val="24"/>
          <w:szCs w:val="24"/>
        </w:rPr>
        <w:t>o Tr</w:t>
      </w:r>
      <w:r w:rsidRPr="00AC566C">
        <w:rPr>
          <w:rFonts w:ascii="Cambria" w:hAnsi="Cambria" w:cs="Cambria"/>
          <w:i/>
          <w:iCs/>
          <w:sz w:val="24"/>
          <w:szCs w:val="24"/>
        </w:rPr>
        <w:t>ờ</w:t>
      </w:r>
      <w:r w:rsidRPr="00AC566C">
        <w:rPr>
          <w:i/>
          <w:iCs/>
          <w:sz w:val="24"/>
          <w:szCs w:val="24"/>
        </w:rPr>
        <w:t>i,</w:t>
      </w:r>
    </w:p>
    <w:p w14:paraId="16F2E081" w14:textId="77777777" w:rsidR="003B1F52" w:rsidRPr="00AC566C" w:rsidRDefault="003B1F52" w:rsidP="003B1F52">
      <w:pPr>
        <w:ind w:left="1440"/>
        <w:rPr>
          <w:i/>
          <w:iCs/>
          <w:sz w:val="24"/>
          <w:szCs w:val="24"/>
        </w:rPr>
      </w:pPr>
      <w:r w:rsidRPr="00AC566C">
        <w:rPr>
          <w:i/>
          <w:iCs/>
          <w:sz w:val="24"/>
          <w:szCs w:val="24"/>
        </w:rPr>
        <w:t>Nh</w:t>
      </w:r>
      <w:r w:rsidRPr="00AC566C">
        <w:rPr>
          <w:rFonts w:ascii="Cambria" w:hAnsi="Cambria" w:cs="Cambria"/>
          <w:i/>
          <w:iCs/>
          <w:sz w:val="24"/>
          <w:szCs w:val="24"/>
        </w:rPr>
        <w:t>ư</w:t>
      </w:r>
      <w:r w:rsidRPr="00AC566C">
        <w:rPr>
          <w:i/>
          <w:iCs/>
          <w:sz w:val="24"/>
          <w:szCs w:val="24"/>
        </w:rPr>
        <w:t>ng v</w:t>
      </w:r>
      <w:r w:rsidRPr="00AC566C">
        <w:rPr>
          <w:rFonts w:ascii="Cambria" w:hAnsi="Cambria" w:cs="Cambria"/>
          <w:i/>
          <w:iCs/>
          <w:sz w:val="24"/>
          <w:szCs w:val="24"/>
        </w:rPr>
        <w:t>ề</w:t>
      </w:r>
      <w:r w:rsidRPr="00AC566C">
        <w:rPr>
          <w:i/>
          <w:iCs/>
          <w:sz w:val="24"/>
          <w:szCs w:val="24"/>
        </w:rPr>
        <w:t xml:space="preserve"> h</w:t>
      </w:r>
      <w:r w:rsidRPr="00AC566C">
        <w:rPr>
          <w:rFonts w:ascii="Cambria" w:hAnsi="Cambria" w:cs="Cambria"/>
          <w:i/>
          <w:iCs/>
          <w:sz w:val="24"/>
          <w:szCs w:val="24"/>
        </w:rPr>
        <w:t>ọ</w:t>
      </w:r>
      <w:r w:rsidRPr="00AC566C">
        <w:rPr>
          <w:i/>
          <w:iCs/>
          <w:sz w:val="24"/>
          <w:szCs w:val="24"/>
        </w:rPr>
        <w:t>c t</w:t>
      </w:r>
      <w:r w:rsidRPr="00AC566C">
        <w:rPr>
          <w:rFonts w:ascii="Cambria" w:hAnsi="Cambria" w:cs="Cambria"/>
          <w:i/>
          <w:iCs/>
          <w:sz w:val="24"/>
          <w:szCs w:val="24"/>
        </w:rPr>
        <w:t>ậ</w:t>
      </w:r>
      <w:r w:rsidRPr="00AC566C">
        <w:rPr>
          <w:i/>
          <w:iCs/>
          <w:sz w:val="24"/>
          <w:szCs w:val="24"/>
        </w:rPr>
        <w:t>p hãy còn l</w:t>
      </w:r>
      <w:r w:rsidRPr="00AC566C">
        <w:rPr>
          <w:rFonts w:ascii="Cambria" w:hAnsi="Cambria" w:cs="Cambria"/>
          <w:i/>
          <w:iCs/>
          <w:sz w:val="24"/>
          <w:szCs w:val="24"/>
        </w:rPr>
        <w:t>ơ</w:t>
      </w:r>
      <w:r w:rsidRPr="00AC566C">
        <w:rPr>
          <w:i/>
          <w:iCs/>
          <w:sz w:val="24"/>
          <w:szCs w:val="24"/>
        </w:rPr>
        <w:t>i;</w:t>
      </w:r>
    </w:p>
    <w:p w14:paraId="7E9B7346" w14:textId="77777777" w:rsidR="003B1F52" w:rsidRPr="00AC566C" w:rsidRDefault="003B1F52" w:rsidP="003B1F52">
      <w:pPr>
        <w:ind w:left="1440"/>
        <w:rPr>
          <w:i/>
          <w:iCs/>
          <w:sz w:val="24"/>
          <w:szCs w:val="24"/>
        </w:rPr>
      </w:pPr>
      <w:r w:rsidRPr="00AC566C">
        <w:rPr>
          <w:i/>
          <w:iCs/>
          <w:sz w:val="24"/>
          <w:szCs w:val="24"/>
        </w:rPr>
        <w:t>Thánh ngôn c</w:t>
      </w:r>
      <w:r w:rsidRPr="00AC566C">
        <w:rPr>
          <w:rFonts w:ascii="Cambria" w:hAnsi="Cambria" w:cs="Cambria"/>
          <w:i/>
          <w:iCs/>
          <w:sz w:val="24"/>
          <w:szCs w:val="24"/>
        </w:rPr>
        <w:t>ố</w:t>
      </w:r>
      <w:r w:rsidRPr="00AC566C">
        <w:rPr>
          <w:i/>
          <w:iCs/>
          <w:sz w:val="24"/>
          <w:szCs w:val="24"/>
        </w:rPr>
        <w:t xml:space="preserve"> g</w:t>
      </w:r>
      <w:r w:rsidRPr="00AC566C">
        <w:rPr>
          <w:rFonts w:ascii="Cambria" w:hAnsi="Cambria" w:cs="Cambria"/>
          <w:i/>
          <w:iCs/>
          <w:sz w:val="24"/>
          <w:szCs w:val="24"/>
        </w:rPr>
        <w:t>ắ</w:t>
      </w:r>
      <w:r w:rsidRPr="00AC566C">
        <w:rPr>
          <w:i/>
          <w:iCs/>
          <w:sz w:val="24"/>
          <w:szCs w:val="24"/>
        </w:rPr>
        <w:t>ng ghi vào d</w:t>
      </w:r>
      <w:r w:rsidRPr="00AC566C">
        <w:rPr>
          <w:rFonts w:ascii="Cambria" w:hAnsi="Cambria" w:cs="Cambria"/>
          <w:i/>
          <w:iCs/>
          <w:sz w:val="24"/>
          <w:szCs w:val="24"/>
        </w:rPr>
        <w:t>ạ</w:t>
      </w:r>
      <w:r w:rsidRPr="00AC566C">
        <w:rPr>
          <w:i/>
          <w:iCs/>
          <w:sz w:val="24"/>
          <w:szCs w:val="24"/>
        </w:rPr>
        <w:t>,</w:t>
      </w:r>
    </w:p>
    <w:p w14:paraId="2CA25066" w14:textId="77777777" w:rsidR="003B1F52" w:rsidRPr="00AC566C" w:rsidRDefault="003B1F52" w:rsidP="003B1F52">
      <w:pPr>
        <w:ind w:left="1440"/>
        <w:rPr>
          <w:i/>
          <w:iCs/>
          <w:sz w:val="24"/>
          <w:szCs w:val="24"/>
        </w:rPr>
      </w:pPr>
      <w:r w:rsidRPr="00AC566C">
        <w:rPr>
          <w:i/>
          <w:iCs/>
          <w:sz w:val="24"/>
          <w:szCs w:val="24"/>
        </w:rPr>
        <w:t>C</w:t>
      </w:r>
      <w:r w:rsidRPr="00AC566C">
        <w:rPr>
          <w:rFonts w:ascii="Cambria" w:hAnsi="Cambria" w:cs="Cambria"/>
          <w:i/>
          <w:iCs/>
          <w:sz w:val="24"/>
          <w:szCs w:val="24"/>
        </w:rPr>
        <w:t>ẩ</w:t>
      </w:r>
      <w:r w:rsidRPr="00AC566C">
        <w:rPr>
          <w:i/>
          <w:iCs/>
          <w:sz w:val="24"/>
          <w:szCs w:val="24"/>
        </w:rPr>
        <w:t>n h</w:t>
      </w:r>
      <w:r w:rsidRPr="00AC566C">
        <w:rPr>
          <w:rFonts w:ascii="Cambria" w:hAnsi="Cambria" w:cs="Cambria"/>
          <w:i/>
          <w:iCs/>
          <w:sz w:val="24"/>
          <w:szCs w:val="24"/>
        </w:rPr>
        <w:t>ạ</w:t>
      </w:r>
      <w:r w:rsidRPr="00AC566C">
        <w:rPr>
          <w:i/>
          <w:iCs/>
          <w:sz w:val="24"/>
          <w:szCs w:val="24"/>
        </w:rPr>
        <w:t>nh, c</w:t>
      </w:r>
      <w:r w:rsidRPr="00AC566C">
        <w:rPr>
          <w:rFonts w:ascii="Cambria" w:hAnsi="Cambria" w:cs="Cambria"/>
          <w:i/>
          <w:iCs/>
          <w:sz w:val="24"/>
          <w:szCs w:val="24"/>
        </w:rPr>
        <w:t>ẩ</w:t>
      </w:r>
      <w:r w:rsidRPr="00AC566C">
        <w:rPr>
          <w:i/>
          <w:iCs/>
          <w:sz w:val="24"/>
          <w:szCs w:val="24"/>
        </w:rPr>
        <w:t>n ngôn lúc th</w:t>
      </w:r>
      <w:r w:rsidRPr="00AC566C">
        <w:rPr>
          <w:rFonts w:ascii="Cambria" w:hAnsi="Cambria" w:cs="Cambria"/>
          <w:i/>
          <w:iCs/>
          <w:sz w:val="24"/>
          <w:szCs w:val="24"/>
        </w:rPr>
        <w:t>ố</w:t>
      </w:r>
      <w:r w:rsidRPr="00AC566C">
        <w:rPr>
          <w:i/>
          <w:iCs/>
          <w:sz w:val="24"/>
          <w:szCs w:val="24"/>
        </w:rPr>
        <w:t>t l</w:t>
      </w:r>
      <w:r w:rsidRPr="00AC566C">
        <w:rPr>
          <w:rFonts w:ascii="Cambria" w:hAnsi="Cambria" w:cs="Cambria"/>
          <w:i/>
          <w:iCs/>
          <w:sz w:val="24"/>
          <w:szCs w:val="24"/>
        </w:rPr>
        <w:t>ờ</w:t>
      </w:r>
      <w:r w:rsidRPr="00AC566C">
        <w:rPr>
          <w:i/>
          <w:iCs/>
          <w:sz w:val="24"/>
          <w:szCs w:val="24"/>
        </w:rPr>
        <w:t>i.”</w:t>
      </w:r>
    </w:p>
    <w:p w14:paraId="69F31838" w14:textId="77777777" w:rsidR="003B1F52" w:rsidRPr="00AC566C" w:rsidRDefault="003B1F52" w:rsidP="003B1F52">
      <w:pPr>
        <w:rPr>
          <w:sz w:val="24"/>
          <w:szCs w:val="24"/>
        </w:rPr>
      </w:pPr>
      <w:r w:rsidRPr="00AC566C">
        <w:rPr>
          <w:sz w:val="24"/>
          <w:szCs w:val="24"/>
        </w:rPr>
        <w:t>[</w:t>
      </w:r>
      <w:r w:rsidRPr="00AC566C">
        <w:rPr>
          <w:rFonts w:ascii="Cambria" w:hAnsi="Cambria" w:cs="Cambria"/>
          <w:sz w:val="24"/>
          <w:szCs w:val="24"/>
        </w:rPr>
        <w:t>Đạ</w:t>
      </w:r>
      <w:r w:rsidRPr="00AC566C">
        <w:rPr>
          <w:sz w:val="24"/>
          <w:szCs w:val="24"/>
        </w:rPr>
        <w:t>o h</w:t>
      </w:r>
      <w:r w:rsidRPr="00AC566C">
        <w:rPr>
          <w:rFonts w:ascii="Cambria" w:hAnsi="Cambria" w:cs="Cambria"/>
          <w:sz w:val="24"/>
          <w:szCs w:val="24"/>
        </w:rPr>
        <w:t>ạ</w:t>
      </w:r>
      <w:r w:rsidRPr="00AC566C">
        <w:rPr>
          <w:sz w:val="24"/>
          <w:szCs w:val="24"/>
        </w:rPr>
        <w:t>nh tác phong ph</w:t>
      </w:r>
      <w:r w:rsidRPr="00AC566C">
        <w:rPr>
          <w:rFonts w:ascii="Cambria" w:hAnsi="Cambria" w:cs="Cambria"/>
          <w:sz w:val="24"/>
          <w:szCs w:val="24"/>
        </w:rPr>
        <w:t>ả</w:t>
      </w:r>
      <w:r w:rsidRPr="00AC566C">
        <w:rPr>
          <w:sz w:val="24"/>
          <w:szCs w:val="24"/>
        </w:rPr>
        <w:t>i h</w:t>
      </w:r>
      <w:r w:rsidRPr="00AC566C">
        <w:rPr>
          <w:rFonts w:ascii="Cambria" w:hAnsi="Cambria" w:cs="Cambria"/>
          <w:sz w:val="24"/>
          <w:szCs w:val="24"/>
        </w:rPr>
        <w:t>ọ</w:t>
      </w:r>
      <w:r w:rsidRPr="00AC566C">
        <w:rPr>
          <w:sz w:val="24"/>
          <w:szCs w:val="24"/>
        </w:rPr>
        <w:t>c t</w:t>
      </w:r>
      <w:r w:rsidRPr="00AC566C">
        <w:rPr>
          <w:rFonts w:ascii="Cambria" w:hAnsi="Cambria" w:cs="Cambria"/>
          <w:sz w:val="24"/>
          <w:szCs w:val="24"/>
        </w:rPr>
        <w:t>ậ</w:t>
      </w:r>
      <w:r w:rsidRPr="00AC566C">
        <w:rPr>
          <w:sz w:val="24"/>
          <w:szCs w:val="24"/>
        </w:rPr>
        <w:t>p lâu ngày ch</w:t>
      </w:r>
      <w:r w:rsidRPr="00AC566C">
        <w:rPr>
          <w:rFonts w:ascii="Cambria" w:hAnsi="Cambria" w:cs="Cambria"/>
          <w:sz w:val="24"/>
          <w:szCs w:val="24"/>
        </w:rPr>
        <w:t>ứ</w:t>
      </w:r>
      <w:r w:rsidRPr="00AC566C">
        <w:rPr>
          <w:sz w:val="24"/>
          <w:szCs w:val="24"/>
        </w:rPr>
        <w:t xml:space="preserve"> không th</w:t>
      </w:r>
      <w:r w:rsidRPr="00AC566C">
        <w:rPr>
          <w:rFonts w:ascii="Cambria" w:hAnsi="Cambria" w:cs="Cambria"/>
          <w:sz w:val="24"/>
          <w:szCs w:val="24"/>
        </w:rPr>
        <w:t>ể</w:t>
      </w:r>
      <w:r w:rsidRPr="00AC566C">
        <w:rPr>
          <w:sz w:val="24"/>
          <w:szCs w:val="24"/>
        </w:rPr>
        <w:t xml:space="preserve"> m</w:t>
      </w:r>
      <w:r w:rsidRPr="00AC566C">
        <w:rPr>
          <w:rFonts w:ascii="Cambria" w:hAnsi="Cambria" w:cs="Cambria"/>
          <w:sz w:val="24"/>
          <w:szCs w:val="24"/>
        </w:rPr>
        <w:t>ộ</w:t>
      </w:r>
      <w:r w:rsidRPr="00AC566C">
        <w:rPr>
          <w:sz w:val="24"/>
          <w:szCs w:val="24"/>
        </w:rPr>
        <w:t>t s</w:t>
      </w:r>
      <w:r w:rsidRPr="00AC566C">
        <w:rPr>
          <w:rFonts w:ascii="Cambria" w:hAnsi="Cambria" w:cs="Cambria"/>
          <w:sz w:val="24"/>
          <w:szCs w:val="24"/>
        </w:rPr>
        <w:t>ớ</w:t>
      </w:r>
      <w:r w:rsidRPr="00AC566C">
        <w:rPr>
          <w:sz w:val="24"/>
          <w:szCs w:val="24"/>
        </w:rPr>
        <w:t>m, m</w:t>
      </w:r>
      <w:r w:rsidRPr="00AC566C">
        <w:rPr>
          <w:rFonts w:ascii="Cambria" w:hAnsi="Cambria" w:cs="Cambria"/>
          <w:sz w:val="24"/>
          <w:szCs w:val="24"/>
        </w:rPr>
        <w:t>ộ</w:t>
      </w:r>
      <w:r w:rsidRPr="00AC566C">
        <w:rPr>
          <w:sz w:val="24"/>
          <w:szCs w:val="24"/>
        </w:rPr>
        <w:t>t chi</w:t>
      </w:r>
      <w:r w:rsidRPr="00AC566C">
        <w:rPr>
          <w:rFonts w:ascii="Cambria" w:hAnsi="Cambria" w:cs="Cambria"/>
          <w:sz w:val="24"/>
          <w:szCs w:val="24"/>
        </w:rPr>
        <w:t>ề</w:t>
      </w:r>
      <w:r w:rsidRPr="00AC566C">
        <w:rPr>
          <w:sz w:val="24"/>
          <w:szCs w:val="24"/>
        </w:rPr>
        <w:t>u mà nên].</w:t>
      </w:r>
    </w:p>
    <w:p w14:paraId="2DF4FAE8" w14:textId="77777777" w:rsidR="003B1F52" w:rsidRPr="00AC566C" w:rsidRDefault="003B1F52" w:rsidP="003B1F52">
      <w:pPr>
        <w:jc w:val="both"/>
        <w:rPr>
          <w:sz w:val="24"/>
          <w:szCs w:val="24"/>
        </w:rPr>
      </w:pPr>
      <w:r w:rsidRPr="00AC566C">
        <w:rPr>
          <w:sz w:val="24"/>
          <w:szCs w:val="24"/>
        </w:rPr>
        <w:t xml:space="preserve">- </w:t>
      </w:r>
      <w:r w:rsidRPr="00AC566C">
        <w:rPr>
          <w:rFonts w:ascii="Cambria" w:hAnsi="Cambria" w:cs="Cambria"/>
          <w:sz w:val="24"/>
          <w:szCs w:val="24"/>
        </w:rPr>
        <w:t>Đứ</w:t>
      </w:r>
      <w:r w:rsidRPr="00AC566C">
        <w:rPr>
          <w:sz w:val="24"/>
          <w:szCs w:val="24"/>
        </w:rPr>
        <w:t xml:space="preserve">c Thiên La </w:t>
      </w:r>
      <w:r w:rsidRPr="00AC566C">
        <w:rPr>
          <w:rFonts w:ascii="Cambria" w:hAnsi="Cambria" w:cs="Cambria"/>
          <w:sz w:val="24"/>
          <w:szCs w:val="24"/>
        </w:rPr>
        <w:t>Đạ</w:t>
      </w:r>
      <w:r w:rsidRPr="00AC566C">
        <w:rPr>
          <w:sz w:val="24"/>
          <w:szCs w:val="24"/>
        </w:rPr>
        <w:t>o Nh</w:t>
      </w:r>
      <w:r w:rsidRPr="00AC566C">
        <w:rPr>
          <w:rFonts w:ascii="Cambria" w:hAnsi="Cambria" w:cs="Cambria"/>
          <w:sz w:val="24"/>
          <w:szCs w:val="24"/>
        </w:rPr>
        <w:t>ơ</w:t>
      </w:r>
      <w:r w:rsidRPr="00AC566C">
        <w:rPr>
          <w:sz w:val="24"/>
          <w:szCs w:val="24"/>
        </w:rPr>
        <w:t>n d</w:t>
      </w:r>
      <w:r w:rsidRPr="00AC566C">
        <w:rPr>
          <w:rFonts w:ascii="Cambria" w:hAnsi="Cambria" w:cs="Cambria"/>
          <w:sz w:val="24"/>
          <w:szCs w:val="24"/>
        </w:rPr>
        <w:t>ạ</w:t>
      </w:r>
      <w:r w:rsidRPr="00AC566C">
        <w:rPr>
          <w:sz w:val="24"/>
          <w:szCs w:val="24"/>
        </w:rPr>
        <w:t>y “</w:t>
      </w:r>
      <w:r w:rsidRPr="00AC566C">
        <w:rPr>
          <w:i/>
          <w:iCs/>
          <w:sz w:val="24"/>
          <w:szCs w:val="24"/>
        </w:rPr>
        <w:t>các em Phó Tr</w:t>
      </w:r>
      <w:r w:rsidRPr="00AC566C">
        <w:rPr>
          <w:rFonts w:ascii="Cambria" w:hAnsi="Cambria" w:cs="Cambria"/>
          <w:i/>
          <w:iCs/>
          <w:sz w:val="24"/>
          <w:szCs w:val="24"/>
        </w:rPr>
        <w:t>ưở</w:t>
      </w:r>
      <w:r w:rsidRPr="00AC566C">
        <w:rPr>
          <w:i/>
          <w:iCs/>
          <w:sz w:val="24"/>
          <w:szCs w:val="24"/>
        </w:rPr>
        <w:t>ng L</w:t>
      </w:r>
      <w:r w:rsidRPr="00AC566C">
        <w:rPr>
          <w:rFonts w:ascii="Cambria" w:hAnsi="Cambria" w:cs="Cambria"/>
          <w:i/>
          <w:iCs/>
          <w:sz w:val="24"/>
          <w:szCs w:val="24"/>
        </w:rPr>
        <w:t>ễ</w:t>
      </w:r>
      <w:r w:rsidRPr="00AC566C">
        <w:rPr>
          <w:i/>
          <w:iCs/>
          <w:sz w:val="24"/>
          <w:szCs w:val="24"/>
        </w:rPr>
        <w:t xml:space="preserve"> và Tr</w:t>
      </w:r>
      <w:r w:rsidRPr="00AC566C">
        <w:rPr>
          <w:rFonts w:ascii="Cambria" w:hAnsi="Cambria" w:cs="Cambria"/>
          <w:i/>
          <w:iCs/>
          <w:sz w:val="24"/>
          <w:szCs w:val="24"/>
        </w:rPr>
        <w:t>ưở</w:t>
      </w:r>
      <w:r w:rsidRPr="00AC566C">
        <w:rPr>
          <w:i/>
          <w:iCs/>
          <w:sz w:val="24"/>
          <w:szCs w:val="24"/>
        </w:rPr>
        <w:t>ng L</w:t>
      </w:r>
      <w:r w:rsidRPr="00AC566C">
        <w:rPr>
          <w:rFonts w:ascii="Cambria" w:hAnsi="Cambria" w:cs="Cambria"/>
          <w:i/>
          <w:iCs/>
          <w:sz w:val="24"/>
          <w:szCs w:val="24"/>
        </w:rPr>
        <w:t>ễ</w:t>
      </w:r>
      <w:r w:rsidRPr="00AC566C">
        <w:rPr>
          <w:i/>
          <w:iCs/>
          <w:sz w:val="24"/>
          <w:szCs w:val="24"/>
        </w:rPr>
        <w:t xml:space="preserve"> rán dìu d</w:t>
      </w:r>
      <w:r w:rsidRPr="00AC566C">
        <w:rPr>
          <w:rFonts w:ascii="Cambria" w:hAnsi="Cambria" w:cs="Cambria"/>
          <w:i/>
          <w:iCs/>
          <w:sz w:val="24"/>
          <w:szCs w:val="24"/>
        </w:rPr>
        <w:t>ắ</w:t>
      </w:r>
      <w:r w:rsidRPr="00AC566C">
        <w:rPr>
          <w:i/>
          <w:iCs/>
          <w:sz w:val="24"/>
          <w:szCs w:val="24"/>
        </w:rPr>
        <w:t>t các em đ</w:t>
      </w:r>
      <w:r w:rsidRPr="00AC566C">
        <w:rPr>
          <w:rFonts w:ascii="Cambria" w:hAnsi="Cambria" w:cs="Cambria"/>
          <w:i/>
          <w:iCs/>
          <w:sz w:val="24"/>
          <w:szCs w:val="24"/>
        </w:rPr>
        <w:t>ồ</w:t>
      </w:r>
      <w:r w:rsidRPr="00AC566C">
        <w:rPr>
          <w:i/>
          <w:iCs/>
          <w:sz w:val="24"/>
          <w:szCs w:val="24"/>
        </w:rPr>
        <w:t>ng nhi l</w:t>
      </w:r>
      <w:r w:rsidRPr="00AC566C">
        <w:rPr>
          <w:rFonts w:ascii="Cambria" w:hAnsi="Cambria" w:cs="Cambria"/>
          <w:i/>
          <w:iCs/>
          <w:sz w:val="24"/>
          <w:szCs w:val="24"/>
        </w:rPr>
        <w:t>ễ</w:t>
      </w:r>
      <w:r w:rsidRPr="00AC566C">
        <w:rPr>
          <w:i/>
          <w:iCs/>
          <w:sz w:val="24"/>
          <w:szCs w:val="24"/>
        </w:rPr>
        <w:t xml:space="preserve"> s</w:t>
      </w:r>
      <w:r w:rsidRPr="00AC566C">
        <w:rPr>
          <w:rFonts w:ascii="Cambria" w:hAnsi="Cambria" w:cs="Cambria"/>
          <w:i/>
          <w:iCs/>
          <w:sz w:val="24"/>
          <w:szCs w:val="24"/>
        </w:rPr>
        <w:t>ĩ</w:t>
      </w:r>
      <w:r w:rsidRPr="00AC566C">
        <w:rPr>
          <w:i/>
          <w:iCs/>
          <w:sz w:val="24"/>
          <w:szCs w:val="24"/>
        </w:rPr>
        <w:t xml:space="preserve"> cho đ</w:t>
      </w:r>
      <w:r w:rsidRPr="00AC566C">
        <w:rPr>
          <w:rFonts w:ascii="Cambria" w:hAnsi="Cambria" w:cs="Cambria"/>
          <w:i/>
          <w:iCs/>
          <w:sz w:val="24"/>
          <w:szCs w:val="24"/>
        </w:rPr>
        <w:t>ượ</w:t>
      </w:r>
      <w:r w:rsidRPr="00AC566C">
        <w:rPr>
          <w:i/>
          <w:iCs/>
          <w:sz w:val="24"/>
          <w:szCs w:val="24"/>
        </w:rPr>
        <w:t>c hai ph</w:t>
      </w:r>
      <w:r w:rsidRPr="00AC566C">
        <w:rPr>
          <w:rFonts w:ascii="Cambria" w:hAnsi="Cambria" w:cs="Cambria"/>
          <w:i/>
          <w:iCs/>
          <w:sz w:val="24"/>
          <w:szCs w:val="24"/>
        </w:rPr>
        <w:t>ươ</w:t>
      </w:r>
      <w:r w:rsidRPr="00AC566C">
        <w:rPr>
          <w:i/>
          <w:iCs/>
          <w:sz w:val="24"/>
          <w:szCs w:val="24"/>
        </w:rPr>
        <w:t>ng ti</w:t>
      </w:r>
      <w:r w:rsidRPr="00AC566C">
        <w:rPr>
          <w:rFonts w:ascii="Cambria" w:hAnsi="Cambria" w:cs="Cambria"/>
          <w:i/>
          <w:iCs/>
          <w:sz w:val="24"/>
          <w:szCs w:val="24"/>
        </w:rPr>
        <w:t>ệ</w:t>
      </w:r>
      <w:r w:rsidRPr="00AC566C">
        <w:rPr>
          <w:i/>
          <w:iCs/>
          <w:sz w:val="24"/>
          <w:szCs w:val="24"/>
        </w:rPr>
        <w:t>n, công qu</w:t>
      </w:r>
      <w:r w:rsidRPr="00AC566C">
        <w:rPr>
          <w:rFonts w:ascii="Cambria" w:hAnsi="Cambria" w:cs="Cambria"/>
          <w:i/>
          <w:iCs/>
          <w:sz w:val="24"/>
          <w:szCs w:val="24"/>
        </w:rPr>
        <w:t>ả</w:t>
      </w:r>
      <w:r w:rsidRPr="00AC566C">
        <w:rPr>
          <w:i/>
          <w:iCs/>
          <w:sz w:val="24"/>
          <w:szCs w:val="24"/>
        </w:rPr>
        <w:t xml:space="preserve"> và đ</w:t>
      </w:r>
      <w:r w:rsidRPr="00AC566C">
        <w:rPr>
          <w:rFonts w:ascii="Cambria" w:hAnsi="Cambria" w:cs="Cambria"/>
          <w:i/>
          <w:iCs/>
          <w:sz w:val="24"/>
          <w:szCs w:val="24"/>
        </w:rPr>
        <w:t>ạ</w:t>
      </w:r>
      <w:r w:rsidRPr="00AC566C">
        <w:rPr>
          <w:i/>
          <w:iCs/>
          <w:sz w:val="24"/>
          <w:szCs w:val="24"/>
        </w:rPr>
        <w:t>o h</w:t>
      </w:r>
      <w:r w:rsidRPr="00AC566C">
        <w:rPr>
          <w:rFonts w:ascii="Cambria" w:hAnsi="Cambria" w:cs="Cambria"/>
          <w:i/>
          <w:iCs/>
          <w:sz w:val="24"/>
          <w:szCs w:val="24"/>
        </w:rPr>
        <w:t>ạ</w:t>
      </w:r>
      <w:r w:rsidRPr="00AC566C">
        <w:rPr>
          <w:i/>
          <w:iCs/>
          <w:sz w:val="24"/>
          <w:szCs w:val="24"/>
        </w:rPr>
        <w:t>nh. B</w:t>
      </w:r>
      <w:r w:rsidRPr="00AC566C">
        <w:rPr>
          <w:rFonts w:ascii="Cambria" w:hAnsi="Cambria" w:cs="Cambria"/>
          <w:i/>
          <w:iCs/>
          <w:sz w:val="24"/>
          <w:szCs w:val="24"/>
        </w:rPr>
        <w:t>ở</w:t>
      </w:r>
      <w:r w:rsidRPr="00AC566C">
        <w:rPr>
          <w:i/>
          <w:iCs/>
          <w:sz w:val="24"/>
          <w:szCs w:val="24"/>
        </w:rPr>
        <w:t>i vì công qu</w:t>
      </w:r>
      <w:r w:rsidRPr="00AC566C">
        <w:rPr>
          <w:rFonts w:ascii="Cambria" w:hAnsi="Cambria" w:cs="Cambria"/>
          <w:i/>
          <w:iCs/>
          <w:sz w:val="24"/>
          <w:szCs w:val="24"/>
        </w:rPr>
        <w:t>ả</w:t>
      </w:r>
      <w:r w:rsidRPr="00AC566C">
        <w:rPr>
          <w:i/>
          <w:iCs/>
          <w:sz w:val="24"/>
          <w:szCs w:val="24"/>
        </w:rPr>
        <w:t xml:space="preserve"> là ph</w:t>
      </w:r>
      <w:r w:rsidRPr="00AC566C">
        <w:rPr>
          <w:rFonts w:ascii="Cambria" w:hAnsi="Cambria" w:cs="Cambria"/>
          <w:i/>
          <w:iCs/>
          <w:sz w:val="24"/>
          <w:szCs w:val="24"/>
        </w:rPr>
        <w:t>ầ</w:t>
      </w:r>
      <w:r w:rsidRPr="00AC566C">
        <w:rPr>
          <w:i/>
          <w:iCs/>
          <w:sz w:val="24"/>
          <w:szCs w:val="24"/>
        </w:rPr>
        <w:t>n v</w:t>
      </w:r>
      <w:r w:rsidRPr="00AC566C">
        <w:rPr>
          <w:rFonts w:ascii="Cambria" w:hAnsi="Cambria" w:cs="Cambria"/>
          <w:i/>
          <w:iCs/>
          <w:sz w:val="24"/>
          <w:szCs w:val="24"/>
        </w:rPr>
        <w:t>ỏ</w:t>
      </w:r>
      <w:r w:rsidRPr="00AC566C">
        <w:rPr>
          <w:i/>
          <w:iCs/>
          <w:sz w:val="24"/>
          <w:szCs w:val="24"/>
        </w:rPr>
        <w:t xml:space="preserve"> bên ngoài, còn đ</w:t>
      </w:r>
      <w:r w:rsidRPr="00AC566C">
        <w:rPr>
          <w:rFonts w:ascii="Cambria" w:hAnsi="Cambria" w:cs="Cambria"/>
          <w:i/>
          <w:iCs/>
          <w:sz w:val="24"/>
          <w:szCs w:val="24"/>
        </w:rPr>
        <w:t>ạ</w:t>
      </w:r>
      <w:r w:rsidRPr="00AC566C">
        <w:rPr>
          <w:i/>
          <w:iCs/>
          <w:sz w:val="24"/>
          <w:szCs w:val="24"/>
        </w:rPr>
        <w:t>o h</w:t>
      </w:r>
      <w:r w:rsidRPr="00AC566C">
        <w:rPr>
          <w:rFonts w:ascii="Cambria" w:hAnsi="Cambria" w:cs="Cambria"/>
          <w:i/>
          <w:iCs/>
          <w:sz w:val="24"/>
          <w:szCs w:val="24"/>
        </w:rPr>
        <w:t>ạ</w:t>
      </w:r>
      <w:r w:rsidRPr="00AC566C">
        <w:rPr>
          <w:i/>
          <w:iCs/>
          <w:sz w:val="24"/>
          <w:szCs w:val="24"/>
        </w:rPr>
        <w:t>nh là ph</w:t>
      </w:r>
      <w:r w:rsidRPr="00AC566C">
        <w:rPr>
          <w:rFonts w:ascii="Cambria" w:hAnsi="Cambria" w:cs="Cambria"/>
          <w:i/>
          <w:iCs/>
          <w:sz w:val="24"/>
          <w:szCs w:val="24"/>
        </w:rPr>
        <w:t>ầ</w:t>
      </w:r>
      <w:r w:rsidRPr="00AC566C">
        <w:rPr>
          <w:i/>
          <w:iCs/>
          <w:sz w:val="24"/>
          <w:szCs w:val="24"/>
        </w:rPr>
        <w:t>n ru</w:t>
      </w:r>
      <w:r w:rsidRPr="00AC566C">
        <w:rPr>
          <w:rFonts w:ascii="Cambria" w:hAnsi="Cambria" w:cs="Cambria"/>
          <w:i/>
          <w:iCs/>
          <w:sz w:val="24"/>
          <w:szCs w:val="24"/>
        </w:rPr>
        <w:t>ộ</w:t>
      </w:r>
      <w:r w:rsidRPr="00AC566C">
        <w:rPr>
          <w:i/>
          <w:iCs/>
          <w:sz w:val="24"/>
          <w:szCs w:val="24"/>
        </w:rPr>
        <w:t>t bên trong. Trong hai n</w:t>
      </w:r>
      <w:r w:rsidRPr="00AC566C">
        <w:rPr>
          <w:rFonts w:ascii="Cambria" w:hAnsi="Cambria" w:cs="Cambria"/>
          <w:i/>
          <w:iCs/>
          <w:sz w:val="24"/>
          <w:szCs w:val="24"/>
        </w:rPr>
        <w:t>ế</w:t>
      </w:r>
      <w:r w:rsidRPr="00AC566C">
        <w:rPr>
          <w:i/>
          <w:iCs/>
          <w:sz w:val="24"/>
          <w:szCs w:val="24"/>
        </w:rPr>
        <w:t>u thi</w:t>
      </w:r>
      <w:r w:rsidRPr="00AC566C">
        <w:rPr>
          <w:rFonts w:ascii="Cambria" w:hAnsi="Cambria" w:cs="Cambria"/>
          <w:i/>
          <w:iCs/>
          <w:sz w:val="24"/>
          <w:szCs w:val="24"/>
        </w:rPr>
        <w:t>ế</w:t>
      </w:r>
      <w:r w:rsidRPr="00AC566C">
        <w:rPr>
          <w:i/>
          <w:iCs/>
          <w:sz w:val="24"/>
          <w:szCs w:val="24"/>
        </w:rPr>
        <w:t>u m</w:t>
      </w:r>
      <w:r w:rsidRPr="00AC566C">
        <w:rPr>
          <w:rFonts w:ascii="Cambria" w:hAnsi="Cambria" w:cs="Cambria"/>
          <w:i/>
          <w:iCs/>
          <w:sz w:val="24"/>
          <w:szCs w:val="24"/>
        </w:rPr>
        <w:t>ộ</w:t>
      </w:r>
      <w:r w:rsidRPr="00AC566C">
        <w:rPr>
          <w:i/>
          <w:iCs/>
          <w:sz w:val="24"/>
          <w:szCs w:val="24"/>
        </w:rPr>
        <w:t>t là không đ</w:t>
      </w:r>
      <w:r w:rsidRPr="00AC566C">
        <w:rPr>
          <w:rFonts w:ascii="Cambria" w:hAnsi="Cambria" w:cs="Cambria"/>
          <w:i/>
          <w:iCs/>
          <w:sz w:val="24"/>
          <w:szCs w:val="24"/>
        </w:rPr>
        <w:t>ượ</w:t>
      </w:r>
      <w:r w:rsidRPr="00AC566C">
        <w:rPr>
          <w:i/>
          <w:iCs/>
          <w:sz w:val="24"/>
          <w:szCs w:val="24"/>
        </w:rPr>
        <w:t>c.”</w:t>
      </w:r>
      <w:r w:rsidRPr="00AC566C">
        <w:rPr>
          <w:sz w:val="24"/>
          <w:szCs w:val="24"/>
        </w:rPr>
        <w:t>[ NM</w:t>
      </w:r>
      <w:r w:rsidRPr="00AC566C">
        <w:rPr>
          <w:rFonts w:ascii="Cambria" w:hAnsi="Cambria" w:cs="Cambria"/>
          <w:sz w:val="24"/>
          <w:szCs w:val="24"/>
        </w:rPr>
        <w:t>Đ</w:t>
      </w:r>
      <w:r w:rsidRPr="00AC566C">
        <w:rPr>
          <w:sz w:val="24"/>
          <w:szCs w:val="24"/>
        </w:rPr>
        <w:t>, 10.5 Giáp D</w:t>
      </w:r>
      <w:r w:rsidRPr="00AC566C">
        <w:rPr>
          <w:rFonts w:ascii="Cambria" w:hAnsi="Cambria" w:cs="Cambria"/>
          <w:sz w:val="24"/>
          <w:szCs w:val="24"/>
        </w:rPr>
        <w:t>ầ</w:t>
      </w:r>
      <w:r w:rsidRPr="00AC566C">
        <w:rPr>
          <w:sz w:val="24"/>
          <w:szCs w:val="24"/>
        </w:rPr>
        <w:t>n]</w:t>
      </w:r>
    </w:p>
    <w:p w14:paraId="2A4A529A" w14:textId="77777777" w:rsidR="003B1F52" w:rsidRPr="00AC566C" w:rsidRDefault="003B1F52" w:rsidP="003B1F52">
      <w:pPr>
        <w:rPr>
          <w:sz w:val="24"/>
          <w:szCs w:val="24"/>
        </w:rPr>
      </w:pPr>
      <w:r w:rsidRPr="00AC566C">
        <w:rPr>
          <w:sz w:val="24"/>
          <w:szCs w:val="24"/>
        </w:rPr>
        <w:t>[Ng</w:t>
      </w:r>
      <w:r w:rsidRPr="00AC566C">
        <w:rPr>
          <w:rFonts w:ascii="Cambria" w:hAnsi="Cambria" w:cs="Cambria"/>
          <w:sz w:val="24"/>
          <w:szCs w:val="24"/>
        </w:rPr>
        <w:t>ườ</w:t>
      </w:r>
      <w:r w:rsidRPr="00AC566C">
        <w:rPr>
          <w:sz w:val="24"/>
          <w:szCs w:val="24"/>
        </w:rPr>
        <w:t>i x</w:t>
      </w:r>
      <w:r w:rsidRPr="00AC566C">
        <w:rPr>
          <w:rFonts w:ascii="Cambria" w:hAnsi="Cambria" w:cs="Cambria"/>
          <w:sz w:val="24"/>
          <w:szCs w:val="24"/>
        </w:rPr>
        <w:t>ư</w:t>
      </w:r>
      <w:r w:rsidRPr="00AC566C">
        <w:rPr>
          <w:sz w:val="24"/>
          <w:szCs w:val="24"/>
        </w:rPr>
        <w:t>a th</w:t>
      </w:r>
      <w:r w:rsidRPr="00AC566C">
        <w:rPr>
          <w:rFonts w:ascii="Cambria" w:hAnsi="Cambria" w:cs="Cambria"/>
          <w:sz w:val="24"/>
          <w:szCs w:val="24"/>
        </w:rPr>
        <w:t>ườ</w:t>
      </w:r>
      <w:r w:rsidRPr="00AC566C">
        <w:rPr>
          <w:sz w:val="24"/>
          <w:szCs w:val="24"/>
        </w:rPr>
        <w:t>ng d</w:t>
      </w:r>
      <w:r w:rsidRPr="00AC566C">
        <w:rPr>
          <w:rFonts w:ascii="Cambria" w:hAnsi="Cambria" w:cs="Cambria"/>
          <w:sz w:val="24"/>
          <w:szCs w:val="24"/>
        </w:rPr>
        <w:t>ạ</w:t>
      </w:r>
      <w:r w:rsidRPr="00AC566C">
        <w:rPr>
          <w:sz w:val="24"/>
          <w:szCs w:val="24"/>
        </w:rPr>
        <w:t>y “</w:t>
      </w:r>
      <w:r w:rsidRPr="00AC566C">
        <w:rPr>
          <w:i/>
          <w:iCs/>
          <w:sz w:val="24"/>
          <w:szCs w:val="24"/>
        </w:rPr>
        <w:t>t</w:t>
      </w:r>
      <w:r w:rsidRPr="00AC566C">
        <w:rPr>
          <w:rFonts w:ascii="Cambria" w:hAnsi="Cambria" w:cs="Cambria"/>
          <w:i/>
          <w:iCs/>
          <w:sz w:val="24"/>
          <w:szCs w:val="24"/>
        </w:rPr>
        <w:t>ố</w:t>
      </w:r>
      <w:r w:rsidRPr="00AC566C">
        <w:rPr>
          <w:i/>
          <w:iCs/>
          <w:sz w:val="24"/>
          <w:szCs w:val="24"/>
        </w:rPr>
        <w:t>t g</w:t>
      </w:r>
      <w:r w:rsidRPr="00AC566C">
        <w:rPr>
          <w:rFonts w:ascii="Cambria" w:hAnsi="Cambria" w:cs="Cambria"/>
          <w:i/>
          <w:iCs/>
          <w:sz w:val="24"/>
          <w:szCs w:val="24"/>
        </w:rPr>
        <w:t>ổ</w:t>
      </w:r>
      <w:r w:rsidRPr="00AC566C">
        <w:rPr>
          <w:i/>
          <w:iCs/>
          <w:sz w:val="24"/>
          <w:szCs w:val="24"/>
        </w:rPr>
        <w:t xml:space="preserve"> h</w:t>
      </w:r>
      <w:r w:rsidRPr="00AC566C">
        <w:rPr>
          <w:rFonts w:ascii="Cambria" w:hAnsi="Cambria" w:cs="Cambria"/>
          <w:i/>
          <w:iCs/>
          <w:sz w:val="24"/>
          <w:szCs w:val="24"/>
        </w:rPr>
        <w:t>ơ</w:t>
      </w:r>
      <w:r w:rsidRPr="00AC566C">
        <w:rPr>
          <w:i/>
          <w:iCs/>
          <w:sz w:val="24"/>
          <w:szCs w:val="24"/>
        </w:rPr>
        <w:t>n t</w:t>
      </w:r>
      <w:r w:rsidRPr="00AC566C">
        <w:rPr>
          <w:rFonts w:ascii="Cambria" w:hAnsi="Cambria" w:cs="Cambria"/>
          <w:i/>
          <w:iCs/>
          <w:sz w:val="24"/>
          <w:szCs w:val="24"/>
        </w:rPr>
        <w:t>ố</w:t>
      </w:r>
      <w:r w:rsidRPr="00AC566C">
        <w:rPr>
          <w:i/>
          <w:iCs/>
          <w:sz w:val="24"/>
          <w:szCs w:val="24"/>
        </w:rPr>
        <w:t>t n</w:t>
      </w:r>
      <w:r w:rsidRPr="00AC566C">
        <w:rPr>
          <w:rFonts w:ascii="Cambria" w:hAnsi="Cambria" w:cs="Cambria"/>
          <w:i/>
          <w:iCs/>
          <w:sz w:val="24"/>
          <w:szCs w:val="24"/>
        </w:rPr>
        <w:t>ướ</w:t>
      </w:r>
      <w:r w:rsidRPr="00AC566C">
        <w:rPr>
          <w:i/>
          <w:iCs/>
          <w:sz w:val="24"/>
          <w:szCs w:val="24"/>
        </w:rPr>
        <w:t>c s</w:t>
      </w:r>
      <w:r w:rsidRPr="00AC566C">
        <w:rPr>
          <w:rFonts w:ascii="Cambria" w:hAnsi="Cambria" w:cs="Cambria"/>
          <w:i/>
          <w:iCs/>
          <w:sz w:val="24"/>
          <w:szCs w:val="24"/>
        </w:rPr>
        <w:t>ơ</w:t>
      </w:r>
      <w:r w:rsidRPr="00AC566C">
        <w:rPr>
          <w:i/>
          <w:iCs/>
          <w:sz w:val="24"/>
          <w:szCs w:val="24"/>
        </w:rPr>
        <w:t>n</w:t>
      </w:r>
      <w:r w:rsidRPr="00AC566C">
        <w:rPr>
          <w:sz w:val="24"/>
          <w:szCs w:val="24"/>
        </w:rPr>
        <w:t>” đ</w:t>
      </w:r>
      <w:r w:rsidRPr="00AC566C">
        <w:rPr>
          <w:rFonts w:ascii="Cambria" w:hAnsi="Cambria" w:cs="Cambria"/>
          <w:sz w:val="24"/>
          <w:szCs w:val="24"/>
        </w:rPr>
        <w:t>ể</w:t>
      </w:r>
      <w:r w:rsidRPr="00AC566C">
        <w:rPr>
          <w:sz w:val="24"/>
          <w:szCs w:val="24"/>
        </w:rPr>
        <w:t xml:space="preserve"> quí tr</w:t>
      </w:r>
      <w:r w:rsidRPr="00AC566C">
        <w:rPr>
          <w:rFonts w:ascii="Cambria" w:hAnsi="Cambria" w:cs="Cambria"/>
          <w:sz w:val="24"/>
          <w:szCs w:val="24"/>
        </w:rPr>
        <w:t>ọ</w:t>
      </w:r>
      <w:r w:rsidRPr="00AC566C">
        <w:rPr>
          <w:sz w:val="24"/>
          <w:szCs w:val="24"/>
        </w:rPr>
        <w:t>ng chân giá tr</w:t>
      </w:r>
      <w:r w:rsidRPr="00AC566C">
        <w:rPr>
          <w:rFonts w:ascii="Cambria" w:hAnsi="Cambria" w:cs="Cambria"/>
          <w:sz w:val="24"/>
          <w:szCs w:val="24"/>
        </w:rPr>
        <w:t>ị</w:t>
      </w:r>
      <w:r w:rsidRPr="00AC566C">
        <w:rPr>
          <w:sz w:val="24"/>
          <w:szCs w:val="24"/>
        </w:rPr>
        <w:t xml:space="preserve"> c</w:t>
      </w:r>
      <w:r w:rsidRPr="00AC566C">
        <w:rPr>
          <w:rFonts w:ascii="Cambria" w:hAnsi="Cambria" w:cs="Cambria"/>
          <w:sz w:val="24"/>
          <w:szCs w:val="24"/>
        </w:rPr>
        <w:t>ủ</w:t>
      </w:r>
      <w:r w:rsidRPr="00AC566C">
        <w:rPr>
          <w:sz w:val="24"/>
          <w:szCs w:val="24"/>
        </w:rPr>
        <w:t>a g</w:t>
      </w:r>
      <w:r w:rsidRPr="00AC566C">
        <w:rPr>
          <w:rFonts w:ascii="Cambria" w:hAnsi="Cambria" w:cs="Cambria"/>
          <w:sz w:val="24"/>
          <w:szCs w:val="24"/>
        </w:rPr>
        <w:t>ổ</w:t>
      </w:r>
      <w:r w:rsidRPr="00AC566C">
        <w:rPr>
          <w:sz w:val="24"/>
          <w:szCs w:val="24"/>
        </w:rPr>
        <w:t>, n</w:t>
      </w:r>
      <w:r w:rsidRPr="00AC566C">
        <w:rPr>
          <w:rFonts w:ascii="Cambria" w:hAnsi="Cambria" w:cs="Cambria"/>
          <w:sz w:val="24"/>
          <w:szCs w:val="24"/>
        </w:rPr>
        <w:t>ế</w:t>
      </w:r>
      <w:r w:rsidRPr="00AC566C">
        <w:rPr>
          <w:sz w:val="24"/>
          <w:szCs w:val="24"/>
        </w:rPr>
        <w:t>u c</w:t>
      </w:r>
      <w:r w:rsidRPr="00AC566C">
        <w:rPr>
          <w:rFonts w:ascii="Cambria" w:hAnsi="Cambria" w:cs="Cambria"/>
          <w:sz w:val="24"/>
          <w:szCs w:val="24"/>
        </w:rPr>
        <w:t>ả</w:t>
      </w:r>
      <w:r w:rsidRPr="00AC566C">
        <w:rPr>
          <w:sz w:val="24"/>
          <w:szCs w:val="24"/>
        </w:rPr>
        <w:t xml:space="preserve"> hai đ</w:t>
      </w:r>
      <w:r w:rsidRPr="00AC566C">
        <w:rPr>
          <w:rFonts w:ascii="Cambria" w:hAnsi="Cambria" w:cs="Cambria"/>
          <w:sz w:val="24"/>
          <w:szCs w:val="24"/>
        </w:rPr>
        <w:t>ề</w:t>
      </w:r>
      <w:r w:rsidRPr="00AC566C">
        <w:rPr>
          <w:sz w:val="24"/>
          <w:szCs w:val="24"/>
        </w:rPr>
        <w:t>u t</w:t>
      </w:r>
      <w:r w:rsidRPr="00AC566C">
        <w:rPr>
          <w:rFonts w:ascii="Cambria" w:hAnsi="Cambria" w:cs="Cambria"/>
          <w:sz w:val="24"/>
          <w:szCs w:val="24"/>
        </w:rPr>
        <w:t>ố</w:t>
      </w:r>
      <w:r w:rsidRPr="00AC566C">
        <w:rPr>
          <w:sz w:val="24"/>
          <w:szCs w:val="24"/>
        </w:rPr>
        <w:t>t thì càng quí].</w:t>
      </w:r>
    </w:p>
    <w:p w14:paraId="004F99E4" w14:textId="77777777" w:rsidR="003B1F52" w:rsidRPr="00AC566C" w:rsidRDefault="003B1F52" w:rsidP="003B1F52">
      <w:pPr>
        <w:jc w:val="both"/>
        <w:rPr>
          <w:i/>
          <w:iCs/>
          <w:sz w:val="24"/>
          <w:szCs w:val="24"/>
        </w:rPr>
      </w:pPr>
      <w:r w:rsidRPr="00AC566C">
        <w:rPr>
          <w:sz w:val="24"/>
          <w:szCs w:val="24"/>
        </w:rPr>
        <w:t xml:space="preserve">- </w:t>
      </w:r>
      <w:r w:rsidRPr="00AC566C">
        <w:rPr>
          <w:rFonts w:ascii="Cambria" w:hAnsi="Cambria" w:cs="Cambria"/>
          <w:sz w:val="24"/>
          <w:szCs w:val="24"/>
        </w:rPr>
        <w:t>Đứ</w:t>
      </w:r>
      <w:r w:rsidRPr="00AC566C">
        <w:rPr>
          <w:sz w:val="24"/>
          <w:szCs w:val="24"/>
        </w:rPr>
        <w:t>c Nh</w:t>
      </w:r>
      <w:r w:rsidRPr="00AC566C">
        <w:rPr>
          <w:rFonts w:ascii="Cambria" w:hAnsi="Cambria" w:cs="Cambria"/>
          <w:sz w:val="24"/>
          <w:szCs w:val="24"/>
        </w:rPr>
        <w:t>ư</w:t>
      </w:r>
      <w:r w:rsidRPr="00AC566C">
        <w:rPr>
          <w:sz w:val="24"/>
          <w:szCs w:val="24"/>
        </w:rPr>
        <w:t xml:space="preserve"> Ý </w:t>
      </w:r>
      <w:r w:rsidRPr="00AC566C">
        <w:rPr>
          <w:rFonts w:ascii="Cambria" w:hAnsi="Cambria" w:cs="Cambria"/>
          <w:sz w:val="24"/>
          <w:szCs w:val="24"/>
        </w:rPr>
        <w:t>Đạ</w:t>
      </w:r>
      <w:r w:rsidRPr="00AC566C">
        <w:rPr>
          <w:sz w:val="24"/>
          <w:szCs w:val="24"/>
        </w:rPr>
        <w:t>o Thoàn Ch</w:t>
      </w:r>
      <w:r w:rsidRPr="00AC566C">
        <w:rPr>
          <w:rFonts w:ascii="Cambria" w:hAnsi="Cambria" w:cs="Cambria"/>
          <w:sz w:val="24"/>
          <w:szCs w:val="24"/>
        </w:rPr>
        <w:t>ơ</w:t>
      </w:r>
      <w:r w:rsidRPr="00AC566C">
        <w:rPr>
          <w:sz w:val="24"/>
          <w:szCs w:val="24"/>
        </w:rPr>
        <w:t>n Nh</w:t>
      </w:r>
      <w:r w:rsidRPr="00AC566C">
        <w:rPr>
          <w:rFonts w:ascii="Cambria" w:hAnsi="Cambria" w:cs="Cambria"/>
          <w:sz w:val="24"/>
          <w:szCs w:val="24"/>
        </w:rPr>
        <w:t>ơ</w:t>
      </w:r>
      <w:r w:rsidRPr="00AC566C">
        <w:rPr>
          <w:sz w:val="24"/>
          <w:szCs w:val="24"/>
        </w:rPr>
        <w:t>n d</w:t>
      </w:r>
      <w:r w:rsidRPr="00AC566C">
        <w:rPr>
          <w:rFonts w:ascii="Cambria" w:hAnsi="Cambria" w:cs="Cambria"/>
          <w:sz w:val="24"/>
          <w:szCs w:val="24"/>
        </w:rPr>
        <w:t>ạ</w:t>
      </w:r>
      <w:r w:rsidRPr="00AC566C">
        <w:rPr>
          <w:sz w:val="24"/>
          <w:szCs w:val="24"/>
        </w:rPr>
        <w:t>y “</w:t>
      </w:r>
      <w:r w:rsidRPr="00AC566C">
        <w:rPr>
          <w:i/>
          <w:iCs/>
          <w:sz w:val="24"/>
          <w:szCs w:val="24"/>
        </w:rPr>
        <w:t>Này ch</w:t>
      </w:r>
      <w:r w:rsidRPr="00AC566C">
        <w:rPr>
          <w:rFonts w:ascii="Cambria" w:hAnsi="Cambria" w:cs="Cambria"/>
          <w:i/>
          <w:iCs/>
          <w:sz w:val="24"/>
          <w:szCs w:val="24"/>
        </w:rPr>
        <w:t>ư</w:t>
      </w:r>
      <w:r w:rsidRPr="00AC566C">
        <w:rPr>
          <w:i/>
          <w:iCs/>
          <w:sz w:val="24"/>
          <w:szCs w:val="24"/>
        </w:rPr>
        <w:t xml:space="preserve"> hi</w:t>
      </w:r>
      <w:r w:rsidRPr="00AC566C">
        <w:rPr>
          <w:rFonts w:ascii="Cambria" w:hAnsi="Cambria" w:cs="Cambria"/>
          <w:i/>
          <w:iCs/>
          <w:sz w:val="24"/>
          <w:szCs w:val="24"/>
        </w:rPr>
        <w:t>ề</w:t>
      </w:r>
      <w:r w:rsidRPr="00AC566C">
        <w:rPr>
          <w:i/>
          <w:iCs/>
          <w:sz w:val="24"/>
          <w:szCs w:val="24"/>
        </w:rPr>
        <w:t>n đ</w:t>
      </w:r>
      <w:r w:rsidRPr="00AC566C">
        <w:rPr>
          <w:rFonts w:ascii="Cambria" w:hAnsi="Cambria" w:cs="Cambria"/>
          <w:i/>
          <w:iCs/>
          <w:sz w:val="24"/>
          <w:szCs w:val="24"/>
        </w:rPr>
        <w:t>ệ</w:t>
      </w:r>
      <w:r w:rsidRPr="00AC566C">
        <w:rPr>
          <w:i/>
          <w:iCs/>
          <w:sz w:val="24"/>
          <w:szCs w:val="24"/>
        </w:rPr>
        <w:t xml:space="preserve"> hi</w:t>
      </w:r>
      <w:r w:rsidRPr="00AC566C">
        <w:rPr>
          <w:rFonts w:ascii="Cambria" w:hAnsi="Cambria" w:cs="Cambria"/>
          <w:i/>
          <w:iCs/>
          <w:sz w:val="24"/>
          <w:szCs w:val="24"/>
        </w:rPr>
        <w:t>ề</w:t>
      </w:r>
      <w:r w:rsidRPr="00AC566C">
        <w:rPr>
          <w:i/>
          <w:iCs/>
          <w:sz w:val="24"/>
          <w:szCs w:val="24"/>
        </w:rPr>
        <w:t>n mu</w:t>
      </w:r>
      <w:r w:rsidRPr="00AC566C">
        <w:rPr>
          <w:rFonts w:ascii="Cambria" w:hAnsi="Cambria" w:cs="Cambria"/>
          <w:i/>
          <w:iCs/>
          <w:sz w:val="24"/>
          <w:szCs w:val="24"/>
        </w:rPr>
        <w:t>ộ</w:t>
      </w:r>
      <w:r w:rsidRPr="00AC566C">
        <w:rPr>
          <w:i/>
          <w:iCs/>
          <w:sz w:val="24"/>
          <w:szCs w:val="24"/>
        </w:rPr>
        <w:t>i ! Này các cháu ! Ánh thiên quang mùa xuân c</w:t>
      </w:r>
      <w:r w:rsidRPr="00AC566C">
        <w:rPr>
          <w:rFonts w:ascii="Cambria" w:hAnsi="Cambria" w:cs="Cambria"/>
          <w:i/>
          <w:iCs/>
          <w:sz w:val="24"/>
          <w:szCs w:val="24"/>
        </w:rPr>
        <w:t>ủ</w:t>
      </w:r>
      <w:r w:rsidRPr="00AC566C">
        <w:rPr>
          <w:i/>
          <w:iCs/>
          <w:sz w:val="24"/>
          <w:szCs w:val="24"/>
        </w:rPr>
        <w:t>a v</w:t>
      </w:r>
      <w:r w:rsidRPr="00AC566C">
        <w:rPr>
          <w:rFonts w:ascii="Cambria" w:hAnsi="Cambria" w:cs="Cambria"/>
          <w:i/>
          <w:iCs/>
          <w:sz w:val="24"/>
          <w:szCs w:val="24"/>
        </w:rPr>
        <w:t>ũ</w:t>
      </w:r>
      <w:r w:rsidRPr="00AC566C">
        <w:rPr>
          <w:i/>
          <w:iCs/>
          <w:sz w:val="24"/>
          <w:szCs w:val="24"/>
        </w:rPr>
        <w:t xml:space="preserve"> tr</w:t>
      </w:r>
      <w:r w:rsidRPr="00AC566C">
        <w:rPr>
          <w:rFonts w:ascii="Cambria" w:hAnsi="Cambria" w:cs="Cambria"/>
          <w:i/>
          <w:iCs/>
          <w:sz w:val="24"/>
          <w:szCs w:val="24"/>
        </w:rPr>
        <w:t>ụ</w:t>
      </w:r>
      <w:r w:rsidRPr="00AC566C">
        <w:rPr>
          <w:i/>
          <w:iCs/>
          <w:sz w:val="24"/>
          <w:szCs w:val="24"/>
        </w:rPr>
        <w:t xml:space="preserve"> đang bao trùm v</w:t>
      </w:r>
      <w:r w:rsidRPr="00AC566C">
        <w:rPr>
          <w:rFonts w:ascii="Cambria" w:hAnsi="Cambria" w:cs="Cambria"/>
          <w:i/>
          <w:iCs/>
          <w:sz w:val="24"/>
          <w:szCs w:val="24"/>
        </w:rPr>
        <w:t>ạ</w:t>
      </w:r>
      <w:r w:rsidRPr="00AC566C">
        <w:rPr>
          <w:i/>
          <w:iCs/>
          <w:sz w:val="24"/>
          <w:szCs w:val="24"/>
        </w:rPr>
        <w:t>n v</w:t>
      </w:r>
      <w:r w:rsidRPr="00AC566C">
        <w:rPr>
          <w:rFonts w:ascii="Cambria" w:hAnsi="Cambria" w:cs="Cambria"/>
          <w:i/>
          <w:iCs/>
          <w:sz w:val="24"/>
          <w:szCs w:val="24"/>
        </w:rPr>
        <w:t>ậ</w:t>
      </w:r>
      <w:r w:rsidRPr="00AC566C">
        <w:rPr>
          <w:i/>
          <w:iCs/>
          <w:sz w:val="24"/>
          <w:szCs w:val="24"/>
        </w:rPr>
        <w:t>t, ân t</w:t>
      </w:r>
      <w:r w:rsidRPr="00AC566C">
        <w:rPr>
          <w:rFonts w:ascii="Cambria" w:hAnsi="Cambria" w:cs="Cambria"/>
          <w:i/>
          <w:iCs/>
          <w:sz w:val="24"/>
          <w:szCs w:val="24"/>
        </w:rPr>
        <w:t>ứ</w:t>
      </w:r>
      <w:r w:rsidRPr="00AC566C">
        <w:rPr>
          <w:i/>
          <w:iCs/>
          <w:sz w:val="24"/>
          <w:szCs w:val="24"/>
        </w:rPr>
        <w:t xml:space="preserve"> ph</w:t>
      </w:r>
      <w:r w:rsidRPr="00AC566C">
        <w:rPr>
          <w:rFonts w:ascii="Cambria" w:hAnsi="Cambria" w:cs="Cambria"/>
          <w:i/>
          <w:iCs/>
          <w:sz w:val="24"/>
          <w:szCs w:val="24"/>
        </w:rPr>
        <w:t>ướ</w:t>
      </w:r>
      <w:r w:rsidRPr="00AC566C">
        <w:rPr>
          <w:i/>
          <w:iCs/>
          <w:sz w:val="24"/>
          <w:szCs w:val="24"/>
        </w:rPr>
        <w:t>c t</w:t>
      </w:r>
      <w:r w:rsidRPr="00AC566C">
        <w:rPr>
          <w:rFonts w:ascii="Cambria" w:hAnsi="Cambria" w:cs="Cambria"/>
          <w:i/>
          <w:iCs/>
          <w:sz w:val="24"/>
          <w:szCs w:val="24"/>
        </w:rPr>
        <w:t>ả</w:t>
      </w:r>
      <w:r w:rsidRPr="00AC566C">
        <w:rPr>
          <w:i/>
          <w:iCs/>
          <w:sz w:val="24"/>
          <w:szCs w:val="24"/>
        </w:rPr>
        <w:t>i m</w:t>
      </w:r>
      <w:r w:rsidRPr="00AC566C">
        <w:rPr>
          <w:rFonts w:ascii="Cambria" w:hAnsi="Cambria" w:cs="Cambria"/>
          <w:i/>
          <w:iCs/>
          <w:sz w:val="24"/>
          <w:szCs w:val="24"/>
        </w:rPr>
        <w:t>ầ</w:t>
      </w:r>
      <w:r w:rsidRPr="00AC566C">
        <w:rPr>
          <w:i/>
          <w:iCs/>
          <w:sz w:val="24"/>
          <w:szCs w:val="24"/>
        </w:rPr>
        <w:t>m s</w:t>
      </w:r>
      <w:r w:rsidRPr="00AC566C">
        <w:rPr>
          <w:rFonts w:ascii="Cambria" w:hAnsi="Cambria" w:cs="Cambria"/>
          <w:i/>
          <w:iCs/>
          <w:sz w:val="24"/>
          <w:szCs w:val="24"/>
        </w:rPr>
        <w:t>ố</w:t>
      </w:r>
      <w:r w:rsidRPr="00AC566C">
        <w:rPr>
          <w:i/>
          <w:iCs/>
          <w:sz w:val="24"/>
          <w:szCs w:val="24"/>
        </w:rPr>
        <w:t>ng cho muôn loài. Ng</w:t>
      </w:r>
      <w:r w:rsidRPr="00AC566C">
        <w:rPr>
          <w:rFonts w:ascii="Cambria" w:hAnsi="Cambria" w:cs="Cambria"/>
          <w:i/>
          <w:iCs/>
          <w:sz w:val="24"/>
          <w:szCs w:val="24"/>
        </w:rPr>
        <w:t>ườ</w:t>
      </w:r>
      <w:r w:rsidRPr="00AC566C">
        <w:rPr>
          <w:i/>
          <w:iCs/>
          <w:sz w:val="24"/>
          <w:szCs w:val="24"/>
        </w:rPr>
        <w:t>i bi</w:t>
      </w:r>
      <w:r w:rsidRPr="00AC566C">
        <w:rPr>
          <w:rFonts w:ascii="Cambria" w:hAnsi="Cambria" w:cs="Cambria"/>
          <w:i/>
          <w:iCs/>
          <w:sz w:val="24"/>
          <w:szCs w:val="24"/>
        </w:rPr>
        <w:t>ế</w:t>
      </w:r>
      <w:r w:rsidRPr="00AC566C">
        <w:rPr>
          <w:i/>
          <w:iCs/>
          <w:sz w:val="24"/>
          <w:szCs w:val="24"/>
        </w:rPr>
        <w:t xml:space="preserve">t </w:t>
      </w:r>
      <w:r w:rsidRPr="00AC566C">
        <w:rPr>
          <w:rFonts w:ascii="Cambria" w:hAnsi="Cambria" w:cs="Cambria"/>
          <w:i/>
          <w:iCs/>
          <w:sz w:val="24"/>
          <w:szCs w:val="24"/>
        </w:rPr>
        <w:t>Đạ</w:t>
      </w:r>
      <w:r w:rsidRPr="00AC566C">
        <w:rPr>
          <w:i/>
          <w:iCs/>
          <w:sz w:val="24"/>
          <w:szCs w:val="24"/>
        </w:rPr>
        <w:t>o, bi</w:t>
      </w:r>
      <w:r w:rsidRPr="00AC566C">
        <w:rPr>
          <w:rFonts w:ascii="Cambria" w:hAnsi="Cambria" w:cs="Cambria"/>
          <w:i/>
          <w:iCs/>
          <w:sz w:val="24"/>
          <w:szCs w:val="24"/>
        </w:rPr>
        <w:t>ế</w:t>
      </w:r>
      <w:r w:rsidRPr="00AC566C">
        <w:rPr>
          <w:i/>
          <w:iCs/>
          <w:sz w:val="24"/>
          <w:szCs w:val="24"/>
        </w:rPr>
        <w:t>t tu ph</w:t>
      </w:r>
      <w:r w:rsidRPr="00AC566C">
        <w:rPr>
          <w:rFonts w:ascii="Cambria" w:hAnsi="Cambria" w:cs="Cambria"/>
          <w:i/>
          <w:iCs/>
          <w:sz w:val="24"/>
          <w:szCs w:val="24"/>
        </w:rPr>
        <w:t>ả</w:t>
      </w:r>
      <w:r w:rsidRPr="00AC566C">
        <w:rPr>
          <w:i/>
          <w:iCs/>
          <w:sz w:val="24"/>
          <w:szCs w:val="24"/>
        </w:rPr>
        <w:t>i n</w:t>
      </w:r>
      <w:r w:rsidRPr="00AC566C">
        <w:rPr>
          <w:rFonts w:ascii="Cambria" w:hAnsi="Cambria" w:cs="Cambria"/>
          <w:i/>
          <w:iCs/>
          <w:sz w:val="24"/>
          <w:szCs w:val="24"/>
        </w:rPr>
        <w:t>ươ</w:t>
      </w:r>
      <w:r w:rsidRPr="00AC566C">
        <w:rPr>
          <w:i/>
          <w:iCs/>
          <w:sz w:val="24"/>
          <w:szCs w:val="24"/>
        </w:rPr>
        <w:t>ng theo cái thu</w:t>
      </w:r>
      <w:r w:rsidRPr="00AC566C">
        <w:rPr>
          <w:rFonts w:ascii="Cambria" w:hAnsi="Cambria" w:cs="Cambria"/>
          <w:i/>
          <w:iCs/>
          <w:sz w:val="24"/>
          <w:szCs w:val="24"/>
        </w:rPr>
        <w:t>ậ</w:t>
      </w:r>
      <w:r w:rsidRPr="00AC566C">
        <w:rPr>
          <w:i/>
          <w:iCs/>
          <w:sz w:val="24"/>
          <w:szCs w:val="24"/>
        </w:rPr>
        <w:t>n th</w:t>
      </w:r>
      <w:r w:rsidRPr="00AC566C">
        <w:rPr>
          <w:rFonts w:ascii="Cambria" w:hAnsi="Cambria" w:cs="Cambria"/>
          <w:i/>
          <w:iCs/>
          <w:sz w:val="24"/>
          <w:szCs w:val="24"/>
        </w:rPr>
        <w:t>ờ</w:t>
      </w:r>
      <w:r w:rsidRPr="00AC566C">
        <w:rPr>
          <w:i/>
          <w:iCs/>
          <w:sz w:val="24"/>
          <w:szCs w:val="24"/>
        </w:rPr>
        <w:t>i thiên lý mà nâng niu tâm đ</w:t>
      </w:r>
      <w:r w:rsidRPr="00AC566C">
        <w:rPr>
          <w:rFonts w:ascii="Cambria" w:hAnsi="Cambria" w:cs="Cambria"/>
          <w:i/>
          <w:iCs/>
          <w:sz w:val="24"/>
          <w:szCs w:val="24"/>
        </w:rPr>
        <w:t>ứ</w:t>
      </w:r>
      <w:r w:rsidRPr="00AC566C">
        <w:rPr>
          <w:i/>
          <w:iCs/>
          <w:sz w:val="24"/>
          <w:szCs w:val="24"/>
        </w:rPr>
        <w:t>c c</w:t>
      </w:r>
      <w:r w:rsidRPr="00AC566C">
        <w:rPr>
          <w:rFonts w:ascii="Cambria" w:hAnsi="Cambria" w:cs="Cambria"/>
          <w:i/>
          <w:iCs/>
          <w:sz w:val="24"/>
          <w:szCs w:val="24"/>
        </w:rPr>
        <w:t>ủ</w:t>
      </w:r>
      <w:r w:rsidRPr="00AC566C">
        <w:rPr>
          <w:i/>
          <w:iCs/>
          <w:sz w:val="24"/>
          <w:szCs w:val="24"/>
        </w:rPr>
        <w:t>a mình cho càng ngày càng thêm m</w:t>
      </w:r>
      <w:r w:rsidRPr="00AC566C">
        <w:rPr>
          <w:rFonts w:ascii="Cambria" w:hAnsi="Cambria" w:cs="Cambria"/>
          <w:i/>
          <w:iCs/>
          <w:sz w:val="24"/>
          <w:szCs w:val="24"/>
        </w:rPr>
        <w:t>ẫ</w:t>
      </w:r>
      <w:r w:rsidRPr="00AC566C">
        <w:rPr>
          <w:i/>
          <w:iCs/>
          <w:sz w:val="24"/>
          <w:szCs w:val="24"/>
        </w:rPr>
        <w:t>n tu</w:t>
      </w:r>
      <w:r w:rsidRPr="00AC566C">
        <w:rPr>
          <w:rFonts w:ascii="Cambria" w:hAnsi="Cambria" w:cs="Cambria"/>
          <w:i/>
          <w:iCs/>
          <w:sz w:val="24"/>
          <w:szCs w:val="24"/>
        </w:rPr>
        <w:t>ệ</w:t>
      </w:r>
      <w:r w:rsidRPr="00AC566C">
        <w:rPr>
          <w:i/>
          <w:iCs/>
          <w:sz w:val="24"/>
          <w:szCs w:val="24"/>
        </w:rPr>
        <w:t>, trau gi</w:t>
      </w:r>
      <w:r w:rsidRPr="00AC566C">
        <w:rPr>
          <w:rFonts w:ascii="Cambria" w:hAnsi="Cambria" w:cs="Cambria"/>
          <w:i/>
          <w:iCs/>
          <w:sz w:val="24"/>
          <w:szCs w:val="24"/>
        </w:rPr>
        <w:t>ồ</w:t>
      </w:r>
      <w:r w:rsidRPr="00AC566C">
        <w:rPr>
          <w:i/>
          <w:iCs/>
          <w:sz w:val="24"/>
          <w:szCs w:val="24"/>
        </w:rPr>
        <w:t>i đ</w:t>
      </w:r>
      <w:r w:rsidRPr="00AC566C">
        <w:rPr>
          <w:rFonts w:ascii="Cambria" w:hAnsi="Cambria" w:cs="Cambria"/>
          <w:i/>
          <w:iCs/>
          <w:sz w:val="24"/>
          <w:szCs w:val="24"/>
        </w:rPr>
        <w:t>ạ</w:t>
      </w:r>
      <w:r w:rsidRPr="00AC566C">
        <w:rPr>
          <w:i/>
          <w:iCs/>
          <w:sz w:val="24"/>
          <w:szCs w:val="24"/>
        </w:rPr>
        <w:t>o h</w:t>
      </w:r>
      <w:r w:rsidRPr="00AC566C">
        <w:rPr>
          <w:rFonts w:ascii="Cambria" w:hAnsi="Cambria" w:cs="Cambria"/>
          <w:i/>
          <w:iCs/>
          <w:sz w:val="24"/>
          <w:szCs w:val="24"/>
        </w:rPr>
        <w:t>ạ</w:t>
      </w:r>
      <w:r w:rsidRPr="00AC566C">
        <w:rPr>
          <w:i/>
          <w:iCs/>
          <w:sz w:val="24"/>
          <w:szCs w:val="24"/>
        </w:rPr>
        <w:t>nh cho thu</w:t>
      </w:r>
      <w:r w:rsidRPr="00AC566C">
        <w:rPr>
          <w:rFonts w:ascii="Cambria" w:hAnsi="Cambria" w:cs="Cambria"/>
          <w:i/>
          <w:iCs/>
          <w:sz w:val="24"/>
          <w:szCs w:val="24"/>
        </w:rPr>
        <w:t>ầ</w:t>
      </w:r>
      <w:r w:rsidRPr="00AC566C">
        <w:rPr>
          <w:i/>
          <w:iCs/>
          <w:sz w:val="24"/>
          <w:szCs w:val="24"/>
        </w:rPr>
        <w:t>n thành thánh thi</w:t>
      </w:r>
      <w:r w:rsidRPr="00AC566C">
        <w:rPr>
          <w:rFonts w:ascii="Cambria" w:hAnsi="Cambria" w:cs="Cambria"/>
          <w:i/>
          <w:iCs/>
          <w:sz w:val="24"/>
          <w:szCs w:val="24"/>
        </w:rPr>
        <w:t>ệ</w:t>
      </w:r>
      <w:r w:rsidRPr="00AC566C">
        <w:rPr>
          <w:i/>
          <w:iCs/>
          <w:sz w:val="24"/>
          <w:szCs w:val="24"/>
        </w:rPr>
        <w:t>n, ph</w:t>
      </w:r>
      <w:r w:rsidRPr="00AC566C">
        <w:rPr>
          <w:rFonts w:ascii="Cambria" w:hAnsi="Cambria" w:cs="Cambria"/>
          <w:i/>
          <w:iCs/>
          <w:sz w:val="24"/>
          <w:szCs w:val="24"/>
        </w:rPr>
        <w:t>ướ</w:t>
      </w:r>
      <w:r w:rsidRPr="00AC566C">
        <w:rPr>
          <w:i/>
          <w:iCs/>
          <w:sz w:val="24"/>
          <w:szCs w:val="24"/>
        </w:rPr>
        <w:t>c hu</w:t>
      </w:r>
      <w:r w:rsidRPr="00AC566C">
        <w:rPr>
          <w:rFonts w:ascii="Cambria" w:hAnsi="Cambria" w:cs="Cambria"/>
          <w:i/>
          <w:iCs/>
          <w:sz w:val="24"/>
          <w:szCs w:val="24"/>
        </w:rPr>
        <w:t>ệ</w:t>
      </w:r>
      <w:r w:rsidRPr="00AC566C">
        <w:rPr>
          <w:i/>
          <w:iCs/>
          <w:sz w:val="24"/>
          <w:szCs w:val="24"/>
        </w:rPr>
        <w:t xml:space="preserve"> song tu. Ng</w:t>
      </w:r>
      <w:r w:rsidRPr="00AC566C">
        <w:rPr>
          <w:rFonts w:ascii="Cambria" w:hAnsi="Cambria" w:cs="Cambria"/>
          <w:i/>
          <w:iCs/>
          <w:sz w:val="24"/>
          <w:szCs w:val="24"/>
        </w:rPr>
        <w:t>ườ</w:t>
      </w:r>
      <w:r w:rsidRPr="00AC566C">
        <w:rPr>
          <w:i/>
          <w:iCs/>
          <w:sz w:val="24"/>
          <w:szCs w:val="24"/>
        </w:rPr>
        <w:t>i tu ch</w:t>
      </w:r>
      <w:r w:rsidRPr="00AC566C">
        <w:rPr>
          <w:rFonts w:ascii="Cambria" w:hAnsi="Cambria" w:cs="Cambria"/>
          <w:i/>
          <w:iCs/>
          <w:sz w:val="24"/>
          <w:szCs w:val="24"/>
        </w:rPr>
        <w:t>ỉ</w:t>
      </w:r>
      <w:r w:rsidRPr="00AC566C">
        <w:rPr>
          <w:i/>
          <w:iCs/>
          <w:sz w:val="24"/>
          <w:szCs w:val="24"/>
        </w:rPr>
        <w:t xml:space="preserve"> có b</w:t>
      </w:r>
      <w:r w:rsidRPr="00AC566C">
        <w:rPr>
          <w:rFonts w:ascii="Cambria" w:hAnsi="Cambria" w:cs="Cambria"/>
          <w:i/>
          <w:iCs/>
          <w:sz w:val="24"/>
          <w:szCs w:val="24"/>
        </w:rPr>
        <w:t>ấ</w:t>
      </w:r>
      <w:r w:rsidRPr="00AC566C">
        <w:rPr>
          <w:i/>
          <w:iCs/>
          <w:sz w:val="24"/>
          <w:szCs w:val="24"/>
        </w:rPr>
        <w:t xml:space="preserve">y nhiêu thôi. </w:t>
      </w:r>
    </w:p>
    <w:p w14:paraId="08CF7F4C" w14:textId="77777777" w:rsidR="003B1F52" w:rsidRPr="00AC566C" w:rsidRDefault="003B1F52" w:rsidP="003B1F52">
      <w:pPr>
        <w:ind w:firstLine="720"/>
        <w:jc w:val="both"/>
        <w:rPr>
          <w:i/>
          <w:iCs/>
          <w:sz w:val="24"/>
          <w:szCs w:val="24"/>
        </w:rPr>
      </w:pPr>
      <w:r w:rsidRPr="00AC566C">
        <w:rPr>
          <w:i/>
          <w:iCs/>
          <w:sz w:val="24"/>
          <w:szCs w:val="24"/>
        </w:rPr>
        <w:t>Th</w:t>
      </w:r>
      <w:r w:rsidRPr="00AC566C">
        <w:rPr>
          <w:rFonts w:ascii="Cambria" w:hAnsi="Cambria" w:cs="Cambria"/>
          <w:i/>
          <w:iCs/>
          <w:sz w:val="24"/>
          <w:szCs w:val="24"/>
        </w:rPr>
        <w:t>ế</w:t>
      </w:r>
      <w:r w:rsidRPr="00AC566C">
        <w:rPr>
          <w:i/>
          <w:iCs/>
          <w:sz w:val="24"/>
          <w:szCs w:val="24"/>
        </w:rPr>
        <w:t xml:space="preserve"> mà các hàng Thánh Hi</w:t>
      </w:r>
      <w:r w:rsidRPr="00AC566C">
        <w:rPr>
          <w:rFonts w:ascii="Cambria" w:hAnsi="Cambria" w:cs="Cambria"/>
          <w:i/>
          <w:iCs/>
          <w:sz w:val="24"/>
          <w:szCs w:val="24"/>
        </w:rPr>
        <w:t>ề</w:t>
      </w:r>
      <w:r w:rsidRPr="00AC566C">
        <w:rPr>
          <w:i/>
          <w:iCs/>
          <w:sz w:val="24"/>
          <w:szCs w:val="24"/>
        </w:rPr>
        <w:t>n Tiên Ph</w:t>
      </w:r>
      <w:r w:rsidRPr="00AC566C">
        <w:rPr>
          <w:rFonts w:ascii="Cambria" w:hAnsi="Cambria" w:cs="Cambria"/>
          <w:i/>
          <w:iCs/>
          <w:sz w:val="24"/>
          <w:szCs w:val="24"/>
        </w:rPr>
        <w:t>ậ</w:t>
      </w:r>
      <w:r w:rsidRPr="00AC566C">
        <w:rPr>
          <w:i/>
          <w:iCs/>
          <w:sz w:val="24"/>
          <w:szCs w:val="24"/>
        </w:rPr>
        <w:t>t ngày x</w:t>
      </w:r>
      <w:r w:rsidRPr="00AC566C">
        <w:rPr>
          <w:rFonts w:ascii="Cambria" w:hAnsi="Cambria" w:cs="Cambria"/>
          <w:i/>
          <w:iCs/>
          <w:sz w:val="24"/>
          <w:szCs w:val="24"/>
        </w:rPr>
        <w:t>ư</w:t>
      </w:r>
      <w:r w:rsidRPr="00AC566C">
        <w:rPr>
          <w:i/>
          <w:iCs/>
          <w:sz w:val="24"/>
          <w:szCs w:val="24"/>
        </w:rPr>
        <w:t>a ph</w:t>
      </w:r>
      <w:r w:rsidRPr="00AC566C">
        <w:rPr>
          <w:rFonts w:ascii="Cambria" w:hAnsi="Cambria" w:cs="Cambria"/>
          <w:i/>
          <w:iCs/>
          <w:sz w:val="24"/>
          <w:szCs w:val="24"/>
        </w:rPr>
        <w:t>ả</w:t>
      </w:r>
      <w:r w:rsidRPr="00AC566C">
        <w:rPr>
          <w:i/>
          <w:iCs/>
          <w:sz w:val="24"/>
          <w:szCs w:val="24"/>
        </w:rPr>
        <w:t>i v</w:t>
      </w:r>
      <w:r w:rsidRPr="00AC566C">
        <w:rPr>
          <w:rFonts w:ascii="Cambria" w:hAnsi="Cambria" w:cs="Cambria"/>
          <w:i/>
          <w:iCs/>
          <w:sz w:val="24"/>
          <w:szCs w:val="24"/>
        </w:rPr>
        <w:t>ượ</w:t>
      </w:r>
      <w:r w:rsidRPr="00AC566C">
        <w:rPr>
          <w:i/>
          <w:iCs/>
          <w:sz w:val="24"/>
          <w:szCs w:val="24"/>
        </w:rPr>
        <w:t>t qua nhi</w:t>
      </w:r>
      <w:r w:rsidRPr="00AC566C">
        <w:rPr>
          <w:rFonts w:ascii="Cambria" w:hAnsi="Cambria" w:cs="Cambria"/>
          <w:i/>
          <w:iCs/>
          <w:sz w:val="24"/>
          <w:szCs w:val="24"/>
        </w:rPr>
        <w:t>ề</w:t>
      </w:r>
      <w:r w:rsidRPr="00AC566C">
        <w:rPr>
          <w:i/>
          <w:iCs/>
          <w:sz w:val="24"/>
          <w:szCs w:val="24"/>
        </w:rPr>
        <w:t>u đ</w:t>
      </w:r>
      <w:r w:rsidRPr="00AC566C">
        <w:rPr>
          <w:rFonts w:ascii="Cambria" w:hAnsi="Cambria" w:cs="Cambria"/>
          <w:i/>
          <w:iCs/>
          <w:sz w:val="24"/>
          <w:szCs w:val="24"/>
        </w:rPr>
        <w:t>ờ</w:t>
      </w:r>
      <w:r w:rsidRPr="00AC566C">
        <w:rPr>
          <w:i/>
          <w:iCs/>
          <w:sz w:val="24"/>
          <w:szCs w:val="24"/>
        </w:rPr>
        <w:t>i nhi</w:t>
      </w:r>
      <w:r w:rsidRPr="00AC566C">
        <w:rPr>
          <w:rFonts w:ascii="Cambria" w:hAnsi="Cambria" w:cs="Cambria"/>
          <w:i/>
          <w:iCs/>
          <w:sz w:val="24"/>
          <w:szCs w:val="24"/>
        </w:rPr>
        <w:t>ề</w:t>
      </w:r>
      <w:r w:rsidRPr="00AC566C">
        <w:rPr>
          <w:i/>
          <w:iCs/>
          <w:sz w:val="24"/>
          <w:szCs w:val="24"/>
        </w:rPr>
        <w:t>u ki</w:t>
      </w:r>
      <w:r w:rsidRPr="00AC566C">
        <w:rPr>
          <w:rFonts w:ascii="Cambria" w:hAnsi="Cambria" w:cs="Cambria"/>
          <w:i/>
          <w:iCs/>
          <w:sz w:val="24"/>
          <w:szCs w:val="24"/>
        </w:rPr>
        <w:t>ế</w:t>
      </w:r>
      <w:r w:rsidRPr="00AC566C">
        <w:rPr>
          <w:i/>
          <w:iCs/>
          <w:sz w:val="24"/>
          <w:szCs w:val="24"/>
        </w:rPr>
        <w:t>p đ</w:t>
      </w:r>
      <w:r w:rsidRPr="00AC566C">
        <w:rPr>
          <w:rFonts w:ascii="Cambria" w:hAnsi="Cambria" w:cs="Cambria"/>
          <w:i/>
          <w:iCs/>
          <w:sz w:val="24"/>
          <w:szCs w:val="24"/>
        </w:rPr>
        <w:t>ể</w:t>
      </w:r>
      <w:r w:rsidRPr="00AC566C">
        <w:rPr>
          <w:i/>
          <w:iCs/>
          <w:sz w:val="24"/>
          <w:szCs w:val="24"/>
        </w:rPr>
        <w:t xml:space="preserve"> đ</w:t>
      </w:r>
      <w:r w:rsidRPr="00AC566C">
        <w:rPr>
          <w:rFonts w:ascii="Cambria" w:hAnsi="Cambria" w:cs="Cambria"/>
          <w:i/>
          <w:iCs/>
          <w:sz w:val="24"/>
          <w:szCs w:val="24"/>
        </w:rPr>
        <w:t>ạ</w:t>
      </w:r>
      <w:r w:rsidRPr="00AC566C">
        <w:rPr>
          <w:i/>
          <w:iCs/>
          <w:sz w:val="24"/>
          <w:szCs w:val="24"/>
        </w:rPr>
        <w:t>t đ</w:t>
      </w:r>
      <w:r w:rsidRPr="00AC566C">
        <w:rPr>
          <w:rFonts w:ascii="Cambria" w:hAnsi="Cambria" w:cs="Cambria"/>
          <w:i/>
          <w:iCs/>
          <w:sz w:val="24"/>
          <w:szCs w:val="24"/>
        </w:rPr>
        <w:t>ế</w:t>
      </w:r>
      <w:r w:rsidRPr="00AC566C">
        <w:rPr>
          <w:i/>
          <w:iCs/>
          <w:sz w:val="24"/>
          <w:szCs w:val="24"/>
        </w:rPr>
        <w:t>n. Ngày nay ch</w:t>
      </w:r>
      <w:r w:rsidRPr="00AC566C">
        <w:rPr>
          <w:rFonts w:ascii="Cambria" w:hAnsi="Cambria" w:cs="Cambria"/>
          <w:i/>
          <w:iCs/>
          <w:sz w:val="24"/>
          <w:szCs w:val="24"/>
        </w:rPr>
        <w:t>ư</w:t>
      </w:r>
      <w:r w:rsidRPr="00AC566C">
        <w:rPr>
          <w:i/>
          <w:iCs/>
          <w:sz w:val="24"/>
          <w:szCs w:val="24"/>
        </w:rPr>
        <w:t xml:space="preserve"> hi</w:t>
      </w:r>
      <w:r w:rsidRPr="00AC566C">
        <w:rPr>
          <w:rFonts w:ascii="Cambria" w:hAnsi="Cambria" w:cs="Cambria"/>
          <w:i/>
          <w:iCs/>
          <w:sz w:val="24"/>
          <w:szCs w:val="24"/>
        </w:rPr>
        <w:t>ề</w:t>
      </w:r>
      <w:r w:rsidRPr="00AC566C">
        <w:rPr>
          <w:i/>
          <w:iCs/>
          <w:sz w:val="24"/>
          <w:szCs w:val="24"/>
        </w:rPr>
        <w:t>n c</w:t>
      </w:r>
      <w:r w:rsidRPr="00AC566C">
        <w:rPr>
          <w:rFonts w:ascii="Cambria" w:hAnsi="Cambria" w:cs="Cambria"/>
          <w:i/>
          <w:iCs/>
          <w:sz w:val="24"/>
          <w:szCs w:val="24"/>
        </w:rPr>
        <w:t>ũ</w:t>
      </w:r>
      <w:r w:rsidRPr="00AC566C">
        <w:rPr>
          <w:i/>
          <w:iCs/>
          <w:sz w:val="24"/>
          <w:szCs w:val="24"/>
        </w:rPr>
        <w:t>ng đi theo con đ</w:t>
      </w:r>
      <w:r w:rsidRPr="00AC566C">
        <w:rPr>
          <w:rFonts w:ascii="Cambria" w:hAnsi="Cambria" w:cs="Cambria"/>
          <w:i/>
          <w:iCs/>
          <w:sz w:val="24"/>
          <w:szCs w:val="24"/>
        </w:rPr>
        <w:t>ườ</w:t>
      </w:r>
      <w:r w:rsidRPr="00AC566C">
        <w:rPr>
          <w:i/>
          <w:iCs/>
          <w:sz w:val="24"/>
          <w:szCs w:val="24"/>
        </w:rPr>
        <w:t>ng đó. Tuy nói con đ</w:t>
      </w:r>
      <w:r w:rsidRPr="00AC566C">
        <w:rPr>
          <w:rFonts w:ascii="Cambria" w:hAnsi="Cambria" w:cs="Cambria"/>
          <w:i/>
          <w:iCs/>
          <w:sz w:val="24"/>
          <w:szCs w:val="24"/>
        </w:rPr>
        <w:t>ườ</w:t>
      </w:r>
      <w:r w:rsidRPr="00AC566C">
        <w:rPr>
          <w:i/>
          <w:iCs/>
          <w:sz w:val="24"/>
          <w:szCs w:val="24"/>
        </w:rPr>
        <w:t>ng ch</w:t>
      </w:r>
      <w:r w:rsidRPr="00AC566C">
        <w:rPr>
          <w:rFonts w:ascii="Cambria" w:hAnsi="Cambria" w:cs="Cambria"/>
          <w:i/>
          <w:iCs/>
          <w:sz w:val="24"/>
          <w:szCs w:val="24"/>
        </w:rPr>
        <w:t>ớ</w:t>
      </w:r>
      <w:r w:rsidRPr="00AC566C">
        <w:rPr>
          <w:i/>
          <w:iCs/>
          <w:sz w:val="24"/>
          <w:szCs w:val="24"/>
        </w:rPr>
        <w:t xml:space="preserve"> th</w:t>
      </w:r>
      <w:r w:rsidRPr="00AC566C">
        <w:rPr>
          <w:rFonts w:ascii="Cambria" w:hAnsi="Cambria" w:cs="Cambria"/>
          <w:i/>
          <w:iCs/>
          <w:sz w:val="24"/>
          <w:szCs w:val="24"/>
        </w:rPr>
        <w:t>ậ</w:t>
      </w:r>
      <w:r w:rsidRPr="00AC566C">
        <w:rPr>
          <w:i/>
          <w:iCs/>
          <w:sz w:val="24"/>
          <w:szCs w:val="24"/>
        </w:rPr>
        <w:t>t ra không có con đ</w:t>
      </w:r>
      <w:r w:rsidRPr="00AC566C">
        <w:rPr>
          <w:rFonts w:ascii="Cambria" w:hAnsi="Cambria" w:cs="Cambria"/>
          <w:i/>
          <w:iCs/>
          <w:sz w:val="24"/>
          <w:szCs w:val="24"/>
        </w:rPr>
        <w:t>ườ</w:t>
      </w:r>
      <w:r w:rsidRPr="00AC566C">
        <w:rPr>
          <w:i/>
          <w:iCs/>
          <w:sz w:val="24"/>
          <w:szCs w:val="24"/>
        </w:rPr>
        <w:t>ng nào c</w:t>
      </w:r>
      <w:r w:rsidRPr="00AC566C">
        <w:rPr>
          <w:rFonts w:ascii="Cambria" w:hAnsi="Cambria" w:cs="Cambria"/>
          <w:i/>
          <w:iCs/>
          <w:sz w:val="24"/>
          <w:szCs w:val="24"/>
        </w:rPr>
        <w:t>ả</w:t>
      </w:r>
      <w:r w:rsidRPr="00AC566C">
        <w:rPr>
          <w:i/>
          <w:iCs/>
          <w:sz w:val="24"/>
          <w:szCs w:val="24"/>
        </w:rPr>
        <w:t>. H</w:t>
      </w:r>
      <w:r w:rsidRPr="00AC566C">
        <w:rPr>
          <w:rFonts w:ascii="Cambria" w:hAnsi="Cambria" w:cs="Cambria"/>
          <w:i/>
          <w:iCs/>
          <w:sz w:val="24"/>
          <w:szCs w:val="24"/>
        </w:rPr>
        <w:t>ễ</w:t>
      </w:r>
      <w:r w:rsidRPr="00AC566C">
        <w:rPr>
          <w:i/>
          <w:iCs/>
          <w:sz w:val="24"/>
          <w:szCs w:val="24"/>
        </w:rPr>
        <w:t xml:space="preserve"> tâm đ</w:t>
      </w:r>
      <w:r w:rsidRPr="00AC566C">
        <w:rPr>
          <w:rFonts w:ascii="Cambria" w:hAnsi="Cambria" w:cs="Cambria"/>
          <w:i/>
          <w:iCs/>
          <w:sz w:val="24"/>
          <w:szCs w:val="24"/>
        </w:rPr>
        <w:t>ứ</w:t>
      </w:r>
      <w:r w:rsidRPr="00AC566C">
        <w:rPr>
          <w:i/>
          <w:iCs/>
          <w:sz w:val="24"/>
          <w:szCs w:val="24"/>
        </w:rPr>
        <w:t>c đ</w:t>
      </w:r>
      <w:r w:rsidRPr="00AC566C">
        <w:rPr>
          <w:rFonts w:ascii="Cambria" w:hAnsi="Cambria" w:cs="Cambria"/>
          <w:i/>
          <w:iCs/>
          <w:sz w:val="24"/>
          <w:szCs w:val="24"/>
        </w:rPr>
        <w:t>ượ</w:t>
      </w:r>
      <w:r w:rsidRPr="00AC566C">
        <w:rPr>
          <w:i/>
          <w:iCs/>
          <w:sz w:val="24"/>
          <w:szCs w:val="24"/>
        </w:rPr>
        <w:t>c thu</w:t>
      </w:r>
      <w:r w:rsidRPr="00AC566C">
        <w:rPr>
          <w:rFonts w:ascii="Cambria" w:hAnsi="Cambria" w:cs="Cambria"/>
          <w:i/>
          <w:iCs/>
          <w:sz w:val="24"/>
          <w:szCs w:val="24"/>
        </w:rPr>
        <w:t>ầ</w:t>
      </w:r>
      <w:r w:rsidRPr="00AC566C">
        <w:rPr>
          <w:i/>
          <w:iCs/>
          <w:sz w:val="24"/>
          <w:szCs w:val="24"/>
        </w:rPr>
        <w:t>n thành, c</w:t>
      </w:r>
      <w:r w:rsidRPr="00AC566C">
        <w:rPr>
          <w:rFonts w:ascii="Cambria" w:hAnsi="Cambria" w:cs="Cambria"/>
          <w:i/>
          <w:iCs/>
          <w:sz w:val="24"/>
          <w:szCs w:val="24"/>
        </w:rPr>
        <w:t>ả</w:t>
      </w:r>
      <w:r w:rsidRPr="00AC566C">
        <w:rPr>
          <w:i/>
          <w:iCs/>
          <w:sz w:val="24"/>
          <w:szCs w:val="24"/>
        </w:rPr>
        <w:t xml:space="preserve"> m</w:t>
      </w:r>
      <w:r w:rsidRPr="00AC566C">
        <w:rPr>
          <w:rFonts w:ascii="Cambria" w:hAnsi="Cambria" w:cs="Cambria"/>
          <w:i/>
          <w:iCs/>
          <w:sz w:val="24"/>
          <w:szCs w:val="24"/>
        </w:rPr>
        <w:t>ộ</w:t>
      </w:r>
      <w:r w:rsidRPr="00AC566C">
        <w:rPr>
          <w:i/>
          <w:iCs/>
          <w:sz w:val="24"/>
          <w:szCs w:val="24"/>
        </w:rPr>
        <w:t>t v</w:t>
      </w:r>
      <w:r w:rsidRPr="00AC566C">
        <w:rPr>
          <w:rFonts w:ascii="Cambria" w:hAnsi="Cambria" w:cs="Cambria"/>
          <w:i/>
          <w:iCs/>
          <w:sz w:val="24"/>
          <w:szCs w:val="24"/>
        </w:rPr>
        <w:t>ũ</w:t>
      </w:r>
      <w:r w:rsidRPr="00AC566C">
        <w:rPr>
          <w:i/>
          <w:iCs/>
          <w:sz w:val="24"/>
          <w:szCs w:val="24"/>
        </w:rPr>
        <w:t xml:space="preserve"> tr</w:t>
      </w:r>
      <w:r w:rsidRPr="00AC566C">
        <w:rPr>
          <w:rFonts w:ascii="Cambria" w:hAnsi="Cambria" w:cs="Cambria"/>
          <w:i/>
          <w:iCs/>
          <w:sz w:val="24"/>
          <w:szCs w:val="24"/>
        </w:rPr>
        <w:t>ụ</w:t>
      </w:r>
      <w:r w:rsidRPr="00AC566C">
        <w:rPr>
          <w:i/>
          <w:iCs/>
          <w:sz w:val="24"/>
          <w:szCs w:val="24"/>
        </w:rPr>
        <w:t xml:space="preserve"> bao la m</w:t>
      </w:r>
      <w:r w:rsidRPr="00AC566C">
        <w:rPr>
          <w:rFonts w:ascii="Cambria" w:hAnsi="Cambria" w:cs="Cambria"/>
          <w:i/>
          <w:iCs/>
          <w:sz w:val="24"/>
          <w:szCs w:val="24"/>
        </w:rPr>
        <w:t>ặ</w:t>
      </w:r>
      <w:r w:rsidRPr="00AC566C">
        <w:rPr>
          <w:i/>
          <w:iCs/>
          <w:sz w:val="24"/>
          <w:szCs w:val="24"/>
        </w:rPr>
        <w:t>c tình dung ru</w:t>
      </w:r>
      <w:r w:rsidRPr="00AC566C">
        <w:rPr>
          <w:rFonts w:ascii="Cambria" w:hAnsi="Cambria" w:cs="Cambria"/>
          <w:i/>
          <w:iCs/>
          <w:sz w:val="24"/>
          <w:szCs w:val="24"/>
        </w:rPr>
        <w:t>ỗ</w:t>
      </w:r>
      <w:r w:rsidRPr="00AC566C">
        <w:rPr>
          <w:i/>
          <w:iCs/>
          <w:sz w:val="24"/>
          <w:szCs w:val="24"/>
        </w:rPr>
        <w:t xml:space="preserve">i. </w:t>
      </w:r>
      <w:r w:rsidRPr="00AC566C">
        <w:rPr>
          <w:rFonts w:ascii="Cambria" w:hAnsi="Cambria" w:cs="Cambria"/>
          <w:i/>
          <w:iCs/>
          <w:sz w:val="24"/>
          <w:szCs w:val="24"/>
        </w:rPr>
        <w:t>Đờ</w:t>
      </w:r>
      <w:r w:rsidRPr="00AC566C">
        <w:rPr>
          <w:i/>
          <w:iCs/>
          <w:sz w:val="24"/>
          <w:szCs w:val="24"/>
        </w:rPr>
        <w:t>i ng</w:t>
      </w:r>
      <w:r w:rsidRPr="00AC566C">
        <w:rPr>
          <w:rFonts w:ascii="Cambria" w:hAnsi="Cambria" w:cs="Cambria"/>
          <w:i/>
          <w:iCs/>
          <w:sz w:val="24"/>
          <w:szCs w:val="24"/>
        </w:rPr>
        <w:t>ườ</w:t>
      </w:r>
      <w:r w:rsidRPr="00AC566C">
        <w:rPr>
          <w:i/>
          <w:iCs/>
          <w:sz w:val="24"/>
          <w:szCs w:val="24"/>
        </w:rPr>
        <w:t>i tuy nói tr</w:t>
      </w:r>
      <w:r w:rsidRPr="00AC566C">
        <w:rPr>
          <w:rFonts w:ascii="Cambria" w:hAnsi="Cambria" w:cs="Cambria"/>
          <w:i/>
          <w:iCs/>
          <w:sz w:val="24"/>
          <w:szCs w:val="24"/>
        </w:rPr>
        <w:t>ă</w:t>
      </w:r>
      <w:r w:rsidRPr="00AC566C">
        <w:rPr>
          <w:i/>
          <w:iCs/>
          <w:sz w:val="24"/>
          <w:szCs w:val="24"/>
        </w:rPr>
        <w:t>m n</w:t>
      </w:r>
      <w:r w:rsidRPr="00AC566C">
        <w:rPr>
          <w:rFonts w:ascii="Cambria" w:hAnsi="Cambria" w:cs="Cambria"/>
          <w:i/>
          <w:iCs/>
          <w:sz w:val="24"/>
          <w:szCs w:val="24"/>
        </w:rPr>
        <w:t>ă</w:t>
      </w:r>
      <w:r w:rsidRPr="00AC566C">
        <w:rPr>
          <w:i/>
          <w:iCs/>
          <w:sz w:val="24"/>
          <w:szCs w:val="24"/>
        </w:rPr>
        <w:t>m, nh</w:t>
      </w:r>
      <w:r w:rsidRPr="00AC566C">
        <w:rPr>
          <w:rFonts w:ascii="Cambria" w:hAnsi="Cambria" w:cs="Cambria"/>
          <w:i/>
          <w:iCs/>
          <w:sz w:val="24"/>
          <w:szCs w:val="24"/>
        </w:rPr>
        <w:t>ư</w:t>
      </w:r>
      <w:r w:rsidRPr="00AC566C">
        <w:rPr>
          <w:i/>
          <w:iCs/>
          <w:sz w:val="24"/>
          <w:szCs w:val="24"/>
        </w:rPr>
        <w:t>ng không m</w:t>
      </w:r>
      <w:r w:rsidRPr="00AC566C">
        <w:rPr>
          <w:rFonts w:ascii="Cambria" w:hAnsi="Cambria" w:cs="Cambria"/>
          <w:i/>
          <w:iCs/>
          <w:sz w:val="24"/>
          <w:szCs w:val="24"/>
        </w:rPr>
        <w:t>ấ</w:t>
      </w:r>
      <w:r w:rsidRPr="00AC566C">
        <w:rPr>
          <w:i/>
          <w:iCs/>
          <w:sz w:val="24"/>
          <w:szCs w:val="24"/>
        </w:rPr>
        <w:t>y ch</w:t>
      </w:r>
      <w:r w:rsidRPr="00AC566C">
        <w:rPr>
          <w:rFonts w:ascii="Cambria" w:hAnsi="Cambria" w:cs="Cambria"/>
          <w:i/>
          <w:iCs/>
          <w:sz w:val="24"/>
          <w:szCs w:val="24"/>
        </w:rPr>
        <w:t>ố</w:t>
      </w:r>
      <w:r w:rsidRPr="00AC566C">
        <w:rPr>
          <w:i/>
          <w:iCs/>
          <w:sz w:val="24"/>
          <w:szCs w:val="24"/>
        </w:rPr>
        <w:t>c. Tr</w:t>
      </w:r>
      <w:r w:rsidRPr="00AC566C">
        <w:rPr>
          <w:rFonts w:ascii="Cambria" w:hAnsi="Cambria" w:cs="Cambria"/>
          <w:i/>
          <w:iCs/>
          <w:sz w:val="24"/>
          <w:szCs w:val="24"/>
        </w:rPr>
        <w:t>ướ</w:t>
      </w:r>
      <w:r w:rsidRPr="00AC566C">
        <w:rPr>
          <w:i/>
          <w:iCs/>
          <w:sz w:val="24"/>
          <w:szCs w:val="24"/>
        </w:rPr>
        <w:t>c c</w:t>
      </w:r>
      <w:r w:rsidRPr="00AC566C">
        <w:rPr>
          <w:rFonts w:ascii="Cambria" w:hAnsi="Cambria" w:cs="Cambria"/>
          <w:i/>
          <w:iCs/>
          <w:sz w:val="24"/>
          <w:szCs w:val="24"/>
        </w:rPr>
        <w:t>ả</w:t>
      </w:r>
      <w:r w:rsidRPr="00AC566C">
        <w:rPr>
          <w:i/>
          <w:iCs/>
          <w:sz w:val="24"/>
          <w:szCs w:val="24"/>
        </w:rPr>
        <w:t>nh sanh lão b</w:t>
      </w:r>
      <w:r w:rsidRPr="00AC566C">
        <w:rPr>
          <w:rFonts w:ascii="Cambria" w:hAnsi="Cambria" w:cs="Cambria"/>
          <w:i/>
          <w:iCs/>
          <w:sz w:val="24"/>
          <w:szCs w:val="24"/>
        </w:rPr>
        <w:t>ệ</w:t>
      </w:r>
      <w:r w:rsidRPr="00AC566C">
        <w:rPr>
          <w:i/>
          <w:iCs/>
          <w:sz w:val="24"/>
          <w:szCs w:val="24"/>
        </w:rPr>
        <w:t>nh t</w:t>
      </w:r>
      <w:r w:rsidRPr="00AC566C">
        <w:rPr>
          <w:rFonts w:ascii="Cambria" w:hAnsi="Cambria" w:cs="Cambria"/>
          <w:i/>
          <w:iCs/>
          <w:sz w:val="24"/>
          <w:szCs w:val="24"/>
        </w:rPr>
        <w:t>ử</w:t>
      </w:r>
      <w:r w:rsidRPr="00AC566C">
        <w:rPr>
          <w:i/>
          <w:iCs/>
          <w:sz w:val="24"/>
          <w:szCs w:val="24"/>
        </w:rPr>
        <w:t xml:space="preserve"> đã chi</w:t>
      </w:r>
      <w:r w:rsidRPr="00AC566C">
        <w:rPr>
          <w:rFonts w:ascii="Cambria" w:hAnsi="Cambria" w:cs="Cambria"/>
          <w:i/>
          <w:iCs/>
          <w:sz w:val="24"/>
          <w:szCs w:val="24"/>
        </w:rPr>
        <w:t>ế</w:t>
      </w:r>
      <w:r w:rsidRPr="00AC566C">
        <w:rPr>
          <w:i/>
          <w:iCs/>
          <w:sz w:val="24"/>
          <w:szCs w:val="24"/>
        </w:rPr>
        <w:t>m quá nhi</w:t>
      </w:r>
      <w:r w:rsidRPr="00AC566C">
        <w:rPr>
          <w:rFonts w:ascii="Cambria" w:hAnsi="Cambria" w:cs="Cambria"/>
          <w:i/>
          <w:iCs/>
          <w:sz w:val="24"/>
          <w:szCs w:val="24"/>
        </w:rPr>
        <w:t>ề</w:t>
      </w:r>
      <w:r w:rsidRPr="00AC566C">
        <w:rPr>
          <w:i/>
          <w:iCs/>
          <w:sz w:val="24"/>
          <w:szCs w:val="24"/>
        </w:rPr>
        <w:t>u thì gi</w:t>
      </w:r>
      <w:r w:rsidRPr="00AC566C">
        <w:rPr>
          <w:rFonts w:ascii="Cambria" w:hAnsi="Cambria" w:cs="Cambria"/>
          <w:i/>
          <w:iCs/>
          <w:sz w:val="24"/>
          <w:szCs w:val="24"/>
        </w:rPr>
        <w:t>ờ</w:t>
      </w:r>
      <w:r w:rsidRPr="00AC566C">
        <w:rPr>
          <w:i/>
          <w:iCs/>
          <w:sz w:val="24"/>
          <w:szCs w:val="24"/>
        </w:rPr>
        <w:t>, l</w:t>
      </w:r>
      <w:r w:rsidRPr="00AC566C">
        <w:rPr>
          <w:rFonts w:ascii="Cambria" w:hAnsi="Cambria" w:cs="Cambria"/>
          <w:i/>
          <w:iCs/>
          <w:sz w:val="24"/>
          <w:szCs w:val="24"/>
        </w:rPr>
        <w:t>ạ</w:t>
      </w:r>
      <w:r w:rsidRPr="00AC566C">
        <w:rPr>
          <w:i/>
          <w:iCs/>
          <w:sz w:val="24"/>
          <w:szCs w:val="24"/>
        </w:rPr>
        <w:t>i còn s</w:t>
      </w:r>
      <w:r w:rsidRPr="00AC566C">
        <w:rPr>
          <w:rFonts w:ascii="Cambria" w:hAnsi="Cambria" w:cs="Cambria"/>
          <w:i/>
          <w:iCs/>
          <w:sz w:val="24"/>
          <w:szCs w:val="24"/>
        </w:rPr>
        <w:t>ự</w:t>
      </w:r>
      <w:r w:rsidRPr="00AC566C">
        <w:rPr>
          <w:i/>
          <w:iCs/>
          <w:sz w:val="24"/>
          <w:szCs w:val="24"/>
        </w:rPr>
        <w:t xml:space="preserve"> th</w:t>
      </w:r>
      <w:r w:rsidRPr="00AC566C">
        <w:rPr>
          <w:rFonts w:ascii="Cambria" w:hAnsi="Cambria" w:cs="Cambria"/>
          <w:i/>
          <w:iCs/>
          <w:sz w:val="24"/>
          <w:szCs w:val="24"/>
        </w:rPr>
        <w:t>ạ</w:t>
      </w:r>
      <w:r w:rsidRPr="00AC566C">
        <w:rPr>
          <w:i/>
          <w:iCs/>
          <w:sz w:val="24"/>
          <w:szCs w:val="24"/>
        </w:rPr>
        <w:t>nh suy, đ</w:t>
      </w:r>
      <w:r w:rsidRPr="00AC566C">
        <w:rPr>
          <w:rFonts w:ascii="Cambria" w:hAnsi="Cambria" w:cs="Cambria"/>
          <w:i/>
          <w:iCs/>
          <w:sz w:val="24"/>
          <w:szCs w:val="24"/>
        </w:rPr>
        <w:t>ắ</w:t>
      </w:r>
      <w:r w:rsidRPr="00AC566C">
        <w:rPr>
          <w:i/>
          <w:iCs/>
          <w:sz w:val="24"/>
          <w:szCs w:val="24"/>
        </w:rPr>
        <w:t>c th</w:t>
      </w:r>
      <w:r w:rsidRPr="00AC566C">
        <w:rPr>
          <w:rFonts w:ascii="Cambria" w:hAnsi="Cambria" w:cs="Cambria"/>
          <w:i/>
          <w:iCs/>
          <w:sz w:val="24"/>
          <w:szCs w:val="24"/>
        </w:rPr>
        <w:t>ấ</w:t>
      </w:r>
      <w:r w:rsidRPr="00AC566C">
        <w:rPr>
          <w:i/>
          <w:iCs/>
          <w:sz w:val="24"/>
          <w:szCs w:val="24"/>
        </w:rPr>
        <w:t>t, bu</w:t>
      </w:r>
      <w:r w:rsidRPr="00AC566C">
        <w:rPr>
          <w:rFonts w:ascii="Cambria" w:hAnsi="Cambria" w:cs="Cambria"/>
          <w:i/>
          <w:iCs/>
          <w:sz w:val="24"/>
          <w:szCs w:val="24"/>
        </w:rPr>
        <w:t>ồ</w:t>
      </w:r>
      <w:r w:rsidRPr="00AC566C">
        <w:rPr>
          <w:i/>
          <w:iCs/>
          <w:sz w:val="24"/>
          <w:szCs w:val="24"/>
        </w:rPr>
        <w:t>n vui, s</w:t>
      </w:r>
      <w:r w:rsidRPr="00AC566C">
        <w:rPr>
          <w:rFonts w:ascii="Cambria" w:hAnsi="Cambria" w:cs="Cambria"/>
          <w:i/>
          <w:iCs/>
          <w:sz w:val="24"/>
          <w:szCs w:val="24"/>
        </w:rPr>
        <w:t>ướ</w:t>
      </w:r>
      <w:r w:rsidRPr="00AC566C">
        <w:rPr>
          <w:i/>
          <w:iCs/>
          <w:sz w:val="24"/>
          <w:szCs w:val="24"/>
        </w:rPr>
        <w:t>ng kh</w:t>
      </w:r>
      <w:r w:rsidRPr="00AC566C">
        <w:rPr>
          <w:rFonts w:ascii="Cambria" w:hAnsi="Cambria" w:cs="Cambria"/>
          <w:i/>
          <w:iCs/>
          <w:sz w:val="24"/>
          <w:szCs w:val="24"/>
        </w:rPr>
        <w:t>ổ</w:t>
      </w:r>
      <w:r w:rsidRPr="00AC566C">
        <w:rPr>
          <w:i/>
          <w:iCs/>
          <w:sz w:val="24"/>
          <w:szCs w:val="24"/>
        </w:rPr>
        <w:t xml:space="preserve"> c</w:t>
      </w:r>
      <w:r w:rsidRPr="00AC566C">
        <w:rPr>
          <w:rFonts w:ascii="Cambria" w:hAnsi="Cambria" w:cs="Cambria"/>
          <w:i/>
          <w:iCs/>
          <w:sz w:val="24"/>
          <w:szCs w:val="24"/>
        </w:rPr>
        <w:t>ũ</w:t>
      </w:r>
      <w:r w:rsidRPr="00AC566C">
        <w:rPr>
          <w:i/>
          <w:iCs/>
          <w:sz w:val="24"/>
          <w:szCs w:val="24"/>
        </w:rPr>
        <w:t>ng làm hao tâm l</w:t>
      </w:r>
      <w:r w:rsidRPr="00AC566C">
        <w:rPr>
          <w:rFonts w:ascii="Cambria" w:hAnsi="Cambria" w:cs="Cambria"/>
          <w:i/>
          <w:iCs/>
          <w:sz w:val="24"/>
          <w:szCs w:val="24"/>
        </w:rPr>
        <w:t>ự</w:t>
      </w:r>
      <w:r w:rsidRPr="00AC566C">
        <w:rPr>
          <w:i/>
          <w:iCs/>
          <w:sz w:val="24"/>
          <w:szCs w:val="24"/>
        </w:rPr>
        <w:t>c không ph</w:t>
      </w:r>
      <w:r w:rsidRPr="00AC566C">
        <w:rPr>
          <w:rFonts w:ascii="Cambria" w:hAnsi="Cambria" w:cs="Cambria"/>
          <w:i/>
          <w:iCs/>
          <w:sz w:val="24"/>
          <w:szCs w:val="24"/>
        </w:rPr>
        <w:t>ả</w:t>
      </w:r>
      <w:r w:rsidRPr="00AC566C">
        <w:rPr>
          <w:i/>
          <w:iCs/>
          <w:sz w:val="24"/>
          <w:szCs w:val="24"/>
        </w:rPr>
        <w:t>i ít.</w:t>
      </w:r>
    </w:p>
    <w:p w14:paraId="1B533452" w14:textId="77777777" w:rsidR="003B1F52" w:rsidRPr="00AC566C" w:rsidRDefault="003B1F52" w:rsidP="003B1F52">
      <w:pPr>
        <w:ind w:firstLine="720"/>
        <w:jc w:val="both"/>
        <w:rPr>
          <w:i/>
          <w:iCs/>
          <w:sz w:val="24"/>
          <w:szCs w:val="24"/>
        </w:rPr>
      </w:pPr>
      <w:r w:rsidRPr="00AC566C">
        <w:rPr>
          <w:i/>
          <w:iCs/>
          <w:sz w:val="24"/>
          <w:szCs w:val="24"/>
        </w:rPr>
        <w:t>Ng</w:t>
      </w:r>
      <w:r w:rsidRPr="00AC566C">
        <w:rPr>
          <w:rFonts w:ascii="Cambria" w:hAnsi="Cambria" w:cs="Cambria"/>
          <w:i/>
          <w:iCs/>
          <w:sz w:val="24"/>
          <w:szCs w:val="24"/>
        </w:rPr>
        <w:t>ườ</w:t>
      </w:r>
      <w:r w:rsidRPr="00AC566C">
        <w:rPr>
          <w:i/>
          <w:iCs/>
          <w:sz w:val="24"/>
          <w:szCs w:val="24"/>
        </w:rPr>
        <w:t>i hi</w:t>
      </w:r>
      <w:r w:rsidRPr="00AC566C">
        <w:rPr>
          <w:rFonts w:ascii="Cambria" w:hAnsi="Cambria" w:cs="Cambria"/>
          <w:i/>
          <w:iCs/>
          <w:sz w:val="24"/>
          <w:szCs w:val="24"/>
        </w:rPr>
        <w:t>ể</w:t>
      </w:r>
      <w:r w:rsidRPr="00AC566C">
        <w:rPr>
          <w:i/>
          <w:iCs/>
          <w:sz w:val="24"/>
          <w:szCs w:val="24"/>
        </w:rPr>
        <w:t>u đ</w:t>
      </w:r>
      <w:r w:rsidRPr="00AC566C">
        <w:rPr>
          <w:rFonts w:ascii="Cambria" w:hAnsi="Cambria" w:cs="Cambria"/>
          <w:i/>
          <w:iCs/>
          <w:sz w:val="24"/>
          <w:szCs w:val="24"/>
        </w:rPr>
        <w:t>ạ</w:t>
      </w:r>
      <w:r w:rsidRPr="00AC566C">
        <w:rPr>
          <w:i/>
          <w:iCs/>
          <w:sz w:val="24"/>
          <w:szCs w:val="24"/>
        </w:rPr>
        <w:t>o bi</w:t>
      </w:r>
      <w:r w:rsidRPr="00AC566C">
        <w:rPr>
          <w:rFonts w:ascii="Cambria" w:hAnsi="Cambria" w:cs="Cambria"/>
          <w:i/>
          <w:iCs/>
          <w:sz w:val="24"/>
          <w:szCs w:val="24"/>
        </w:rPr>
        <w:t>ế</w:t>
      </w:r>
      <w:r w:rsidRPr="00AC566C">
        <w:rPr>
          <w:i/>
          <w:iCs/>
          <w:sz w:val="24"/>
          <w:szCs w:val="24"/>
        </w:rPr>
        <w:t>t tu ph</w:t>
      </w:r>
      <w:r w:rsidRPr="00AC566C">
        <w:rPr>
          <w:rFonts w:ascii="Cambria" w:hAnsi="Cambria" w:cs="Cambria"/>
          <w:i/>
          <w:iCs/>
          <w:sz w:val="24"/>
          <w:szCs w:val="24"/>
        </w:rPr>
        <w:t>ả</w:t>
      </w:r>
      <w:r w:rsidRPr="00AC566C">
        <w:rPr>
          <w:i/>
          <w:iCs/>
          <w:sz w:val="24"/>
          <w:szCs w:val="24"/>
        </w:rPr>
        <w:t>i v</w:t>
      </w:r>
      <w:r w:rsidRPr="00AC566C">
        <w:rPr>
          <w:rFonts w:ascii="Cambria" w:hAnsi="Cambria" w:cs="Cambria"/>
          <w:i/>
          <w:iCs/>
          <w:sz w:val="24"/>
          <w:szCs w:val="24"/>
        </w:rPr>
        <w:t>ượ</w:t>
      </w:r>
      <w:r w:rsidRPr="00AC566C">
        <w:rPr>
          <w:i/>
          <w:iCs/>
          <w:sz w:val="24"/>
          <w:szCs w:val="24"/>
        </w:rPr>
        <w:t>t qua kh</w:t>
      </w:r>
      <w:r w:rsidRPr="00AC566C">
        <w:rPr>
          <w:rFonts w:ascii="Cambria" w:hAnsi="Cambria" w:cs="Cambria"/>
          <w:i/>
          <w:iCs/>
          <w:sz w:val="24"/>
          <w:szCs w:val="24"/>
        </w:rPr>
        <w:t>ố</w:t>
      </w:r>
      <w:r w:rsidRPr="00AC566C">
        <w:rPr>
          <w:i/>
          <w:iCs/>
          <w:sz w:val="24"/>
          <w:szCs w:val="24"/>
        </w:rPr>
        <w:t>i b</w:t>
      </w:r>
      <w:r w:rsidRPr="00AC566C">
        <w:rPr>
          <w:rFonts w:ascii="Cambria" w:hAnsi="Cambria" w:cs="Cambria"/>
          <w:i/>
          <w:iCs/>
          <w:sz w:val="24"/>
          <w:szCs w:val="24"/>
        </w:rPr>
        <w:t>ậ</w:t>
      </w:r>
      <w:r w:rsidRPr="00AC566C">
        <w:rPr>
          <w:i/>
          <w:iCs/>
          <w:sz w:val="24"/>
          <w:szCs w:val="24"/>
        </w:rPr>
        <w:t>n r</w:t>
      </w:r>
      <w:r w:rsidRPr="00AC566C">
        <w:rPr>
          <w:rFonts w:ascii="Cambria" w:hAnsi="Cambria" w:cs="Cambria"/>
          <w:i/>
          <w:iCs/>
          <w:sz w:val="24"/>
          <w:szCs w:val="24"/>
        </w:rPr>
        <w:t>ộ</w:t>
      </w:r>
      <w:r w:rsidRPr="00AC566C">
        <w:rPr>
          <w:i/>
          <w:iCs/>
          <w:sz w:val="24"/>
          <w:szCs w:val="24"/>
        </w:rPr>
        <w:t>n trong vòng l</w:t>
      </w:r>
      <w:r w:rsidRPr="00AC566C">
        <w:rPr>
          <w:rFonts w:ascii="Cambria" w:hAnsi="Cambria" w:cs="Cambria"/>
          <w:i/>
          <w:iCs/>
          <w:sz w:val="24"/>
          <w:szCs w:val="24"/>
        </w:rPr>
        <w:t>ẩ</w:t>
      </w:r>
      <w:r w:rsidRPr="00AC566C">
        <w:rPr>
          <w:i/>
          <w:iCs/>
          <w:sz w:val="24"/>
          <w:szCs w:val="24"/>
        </w:rPr>
        <w:t>n qu</w:t>
      </w:r>
      <w:r w:rsidRPr="00AC566C">
        <w:rPr>
          <w:rFonts w:ascii="Cambria" w:hAnsi="Cambria" w:cs="Cambria"/>
          <w:i/>
          <w:iCs/>
          <w:sz w:val="24"/>
          <w:szCs w:val="24"/>
        </w:rPr>
        <w:t>ẩ</w:t>
      </w:r>
      <w:r w:rsidRPr="00AC566C">
        <w:rPr>
          <w:i/>
          <w:iCs/>
          <w:sz w:val="24"/>
          <w:szCs w:val="24"/>
        </w:rPr>
        <w:t>n đó. N</w:t>
      </w:r>
      <w:r w:rsidRPr="00AC566C">
        <w:rPr>
          <w:rFonts w:ascii="Cambria" w:hAnsi="Cambria" w:cs="Cambria"/>
          <w:i/>
          <w:iCs/>
          <w:sz w:val="24"/>
          <w:szCs w:val="24"/>
        </w:rPr>
        <w:t>ế</w:t>
      </w:r>
      <w:r w:rsidRPr="00AC566C">
        <w:rPr>
          <w:i/>
          <w:iCs/>
          <w:sz w:val="24"/>
          <w:szCs w:val="24"/>
        </w:rPr>
        <w:t>u không qua đ</w:t>
      </w:r>
      <w:r w:rsidRPr="00AC566C">
        <w:rPr>
          <w:rFonts w:ascii="Cambria" w:hAnsi="Cambria" w:cs="Cambria"/>
          <w:i/>
          <w:iCs/>
          <w:sz w:val="24"/>
          <w:szCs w:val="24"/>
        </w:rPr>
        <w:t>ượ</w:t>
      </w:r>
      <w:r w:rsidRPr="00AC566C">
        <w:rPr>
          <w:i/>
          <w:iCs/>
          <w:sz w:val="24"/>
          <w:szCs w:val="24"/>
        </w:rPr>
        <w:t>c, sanh t</w:t>
      </w:r>
      <w:r w:rsidRPr="00AC566C">
        <w:rPr>
          <w:rFonts w:ascii="Cambria" w:hAnsi="Cambria" w:cs="Cambria"/>
          <w:i/>
          <w:iCs/>
          <w:sz w:val="24"/>
          <w:szCs w:val="24"/>
        </w:rPr>
        <w:t>ử</w:t>
      </w:r>
      <w:r w:rsidRPr="00AC566C">
        <w:rPr>
          <w:i/>
          <w:iCs/>
          <w:sz w:val="24"/>
          <w:szCs w:val="24"/>
        </w:rPr>
        <w:t xml:space="preserve"> luân h</w:t>
      </w:r>
      <w:r w:rsidRPr="00AC566C">
        <w:rPr>
          <w:rFonts w:ascii="Cambria" w:hAnsi="Cambria" w:cs="Cambria"/>
          <w:i/>
          <w:iCs/>
          <w:sz w:val="24"/>
          <w:szCs w:val="24"/>
        </w:rPr>
        <w:t>ồ</w:t>
      </w:r>
      <w:r w:rsidRPr="00AC566C">
        <w:rPr>
          <w:i/>
          <w:iCs/>
          <w:sz w:val="24"/>
          <w:szCs w:val="24"/>
        </w:rPr>
        <w:t>i s</w:t>
      </w:r>
      <w:r w:rsidRPr="00AC566C">
        <w:rPr>
          <w:rFonts w:ascii="Cambria" w:hAnsi="Cambria" w:cs="Cambria"/>
          <w:i/>
          <w:iCs/>
          <w:sz w:val="24"/>
          <w:szCs w:val="24"/>
        </w:rPr>
        <w:t>ẽ</w:t>
      </w:r>
      <w:r w:rsidRPr="00AC566C">
        <w:rPr>
          <w:i/>
          <w:iCs/>
          <w:sz w:val="24"/>
          <w:szCs w:val="24"/>
        </w:rPr>
        <w:t xml:space="preserve"> tri</w:t>
      </w:r>
      <w:r w:rsidRPr="00AC566C">
        <w:rPr>
          <w:rFonts w:ascii="Cambria" w:hAnsi="Cambria" w:cs="Cambria"/>
          <w:i/>
          <w:iCs/>
          <w:sz w:val="24"/>
          <w:szCs w:val="24"/>
        </w:rPr>
        <w:t>ề</w:t>
      </w:r>
      <w:r w:rsidRPr="00AC566C">
        <w:rPr>
          <w:i/>
          <w:iCs/>
          <w:sz w:val="24"/>
          <w:szCs w:val="24"/>
        </w:rPr>
        <w:t>n miên ti</w:t>
      </w:r>
      <w:r w:rsidRPr="00AC566C">
        <w:rPr>
          <w:rFonts w:ascii="Cambria" w:hAnsi="Cambria" w:cs="Cambria"/>
          <w:i/>
          <w:iCs/>
          <w:sz w:val="24"/>
          <w:szCs w:val="24"/>
        </w:rPr>
        <w:t>ế</w:t>
      </w:r>
      <w:r w:rsidRPr="00AC566C">
        <w:rPr>
          <w:i/>
          <w:iCs/>
          <w:sz w:val="24"/>
          <w:szCs w:val="24"/>
        </w:rPr>
        <w:t>p di</w:t>
      </w:r>
      <w:r w:rsidRPr="00AC566C">
        <w:rPr>
          <w:rFonts w:ascii="Cambria" w:hAnsi="Cambria" w:cs="Cambria"/>
          <w:i/>
          <w:iCs/>
          <w:sz w:val="24"/>
          <w:szCs w:val="24"/>
        </w:rPr>
        <w:t>ễ</w:t>
      </w:r>
      <w:r w:rsidRPr="00AC566C">
        <w:rPr>
          <w:i/>
          <w:iCs/>
          <w:sz w:val="24"/>
          <w:szCs w:val="24"/>
        </w:rPr>
        <w:t>n. S</w:t>
      </w:r>
      <w:r w:rsidRPr="00AC566C">
        <w:rPr>
          <w:rFonts w:ascii="Cambria" w:hAnsi="Cambria" w:cs="Cambria"/>
          <w:i/>
          <w:iCs/>
          <w:sz w:val="24"/>
          <w:szCs w:val="24"/>
        </w:rPr>
        <w:t>ự</w:t>
      </w:r>
      <w:r w:rsidRPr="00AC566C">
        <w:rPr>
          <w:i/>
          <w:iCs/>
          <w:sz w:val="24"/>
          <w:szCs w:val="24"/>
        </w:rPr>
        <w:t xml:space="preserve"> h</w:t>
      </w:r>
      <w:r w:rsidRPr="00AC566C">
        <w:rPr>
          <w:rFonts w:ascii="Cambria" w:hAnsi="Cambria" w:cs="Cambria"/>
          <w:i/>
          <w:iCs/>
          <w:sz w:val="24"/>
          <w:szCs w:val="24"/>
        </w:rPr>
        <w:t>ữ</w:t>
      </w:r>
      <w:r w:rsidRPr="00AC566C">
        <w:rPr>
          <w:i/>
          <w:iCs/>
          <w:sz w:val="24"/>
          <w:szCs w:val="24"/>
        </w:rPr>
        <w:t>u ph</w:t>
      </w:r>
      <w:r w:rsidRPr="00AC566C">
        <w:rPr>
          <w:rFonts w:ascii="Cambria" w:hAnsi="Cambria" w:cs="Cambria"/>
          <w:i/>
          <w:iCs/>
          <w:sz w:val="24"/>
          <w:szCs w:val="24"/>
        </w:rPr>
        <w:t>ướ</w:t>
      </w:r>
      <w:r w:rsidRPr="00AC566C">
        <w:rPr>
          <w:i/>
          <w:iCs/>
          <w:sz w:val="24"/>
          <w:szCs w:val="24"/>
        </w:rPr>
        <w:t>c là ch</w:t>
      </w:r>
      <w:r w:rsidRPr="00AC566C">
        <w:rPr>
          <w:rFonts w:ascii="Cambria" w:hAnsi="Cambria" w:cs="Cambria"/>
          <w:i/>
          <w:iCs/>
          <w:sz w:val="24"/>
          <w:szCs w:val="24"/>
        </w:rPr>
        <w:t>ư</w:t>
      </w:r>
      <w:r w:rsidRPr="00AC566C">
        <w:rPr>
          <w:i/>
          <w:iCs/>
          <w:sz w:val="24"/>
          <w:szCs w:val="24"/>
        </w:rPr>
        <w:t xml:space="preserve"> hi</w:t>
      </w:r>
      <w:r w:rsidRPr="00AC566C">
        <w:rPr>
          <w:rFonts w:ascii="Cambria" w:hAnsi="Cambria" w:cs="Cambria"/>
          <w:i/>
          <w:iCs/>
          <w:sz w:val="24"/>
          <w:szCs w:val="24"/>
        </w:rPr>
        <w:t>ề</w:t>
      </w:r>
      <w:r w:rsidRPr="00AC566C">
        <w:rPr>
          <w:i/>
          <w:iCs/>
          <w:sz w:val="24"/>
          <w:szCs w:val="24"/>
        </w:rPr>
        <w:t>n đ</w:t>
      </w:r>
      <w:r w:rsidRPr="00AC566C">
        <w:rPr>
          <w:rFonts w:ascii="Cambria" w:hAnsi="Cambria" w:cs="Cambria"/>
          <w:i/>
          <w:iCs/>
          <w:sz w:val="24"/>
          <w:szCs w:val="24"/>
        </w:rPr>
        <w:t>ượ</w:t>
      </w:r>
      <w:r w:rsidRPr="00AC566C">
        <w:rPr>
          <w:i/>
          <w:iCs/>
          <w:sz w:val="24"/>
          <w:szCs w:val="24"/>
        </w:rPr>
        <w:t>c làm ng</w:t>
      </w:r>
      <w:r w:rsidRPr="00AC566C">
        <w:rPr>
          <w:rFonts w:ascii="Cambria" w:hAnsi="Cambria" w:cs="Cambria"/>
          <w:i/>
          <w:iCs/>
          <w:sz w:val="24"/>
          <w:szCs w:val="24"/>
        </w:rPr>
        <w:t>ườ</w:t>
      </w:r>
      <w:r w:rsidRPr="00AC566C">
        <w:rPr>
          <w:i/>
          <w:iCs/>
          <w:sz w:val="24"/>
          <w:szCs w:val="24"/>
        </w:rPr>
        <w:t>i h</w:t>
      </w:r>
      <w:r w:rsidRPr="00AC566C">
        <w:rPr>
          <w:rFonts w:ascii="Cambria" w:hAnsi="Cambria" w:cs="Cambria"/>
          <w:i/>
          <w:iCs/>
          <w:sz w:val="24"/>
          <w:szCs w:val="24"/>
        </w:rPr>
        <w:t>ộ</w:t>
      </w:r>
      <w:r w:rsidRPr="00AC566C">
        <w:rPr>
          <w:i/>
          <w:iCs/>
          <w:sz w:val="24"/>
          <w:szCs w:val="24"/>
        </w:rPr>
        <w:t>i đ</w:t>
      </w:r>
      <w:r w:rsidRPr="00AC566C">
        <w:rPr>
          <w:rFonts w:ascii="Cambria" w:hAnsi="Cambria" w:cs="Cambria"/>
          <w:i/>
          <w:iCs/>
          <w:sz w:val="24"/>
          <w:szCs w:val="24"/>
        </w:rPr>
        <w:t>ủ</w:t>
      </w:r>
      <w:r w:rsidRPr="00AC566C">
        <w:rPr>
          <w:i/>
          <w:iCs/>
          <w:sz w:val="24"/>
          <w:szCs w:val="24"/>
        </w:rPr>
        <w:t xml:space="preserve"> đi</w:t>
      </w:r>
      <w:r w:rsidRPr="00AC566C">
        <w:rPr>
          <w:rFonts w:ascii="Cambria" w:hAnsi="Cambria" w:cs="Cambria"/>
          <w:i/>
          <w:iCs/>
          <w:sz w:val="24"/>
          <w:szCs w:val="24"/>
        </w:rPr>
        <w:t>ề</w:t>
      </w:r>
      <w:r w:rsidRPr="00AC566C">
        <w:rPr>
          <w:i/>
          <w:iCs/>
          <w:sz w:val="24"/>
          <w:szCs w:val="24"/>
        </w:rPr>
        <w:t>u ki</w:t>
      </w:r>
      <w:r w:rsidRPr="00AC566C">
        <w:rPr>
          <w:rFonts w:ascii="Cambria" w:hAnsi="Cambria" w:cs="Cambria"/>
          <w:i/>
          <w:iCs/>
          <w:sz w:val="24"/>
          <w:szCs w:val="24"/>
        </w:rPr>
        <w:t>ệ</w:t>
      </w:r>
      <w:r w:rsidRPr="00AC566C">
        <w:rPr>
          <w:i/>
          <w:iCs/>
          <w:sz w:val="24"/>
          <w:szCs w:val="24"/>
        </w:rPr>
        <w:t>n đ</w:t>
      </w:r>
      <w:r w:rsidRPr="00AC566C">
        <w:rPr>
          <w:rFonts w:ascii="Cambria" w:hAnsi="Cambria" w:cs="Cambria"/>
          <w:i/>
          <w:iCs/>
          <w:sz w:val="24"/>
          <w:szCs w:val="24"/>
        </w:rPr>
        <w:t>ể</w:t>
      </w:r>
      <w:r w:rsidRPr="00AC566C">
        <w:rPr>
          <w:i/>
          <w:iCs/>
          <w:sz w:val="24"/>
          <w:szCs w:val="24"/>
        </w:rPr>
        <w:t xml:space="preserve"> lãnh h</w:t>
      </w:r>
      <w:r w:rsidRPr="00AC566C">
        <w:rPr>
          <w:rFonts w:ascii="Cambria" w:hAnsi="Cambria" w:cs="Cambria"/>
          <w:i/>
          <w:iCs/>
          <w:sz w:val="24"/>
          <w:szCs w:val="24"/>
        </w:rPr>
        <w:t>ộ</w:t>
      </w:r>
      <w:r w:rsidRPr="00AC566C">
        <w:rPr>
          <w:i/>
          <w:iCs/>
          <w:sz w:val="24"/>
          <w:szCs w:val="24"/>
        </w:rPr>
        <w:t>i ý Ph</w:t>
      </w:r>
      <w:r w:rsidRPr="00AC566C">
        <w:rPr>
          <w:rFonts w:ascii="Cambria" w:hAnsi="Cambria" w:cs="Cambria"/>
          <w:i/>
          <w:iCs/>
          <w:sz w:val="24"/>
          <w:szCs w:val="24"/>
        </w:rPr>
        <w:t>ậ</w:t>
      </w:r>
      <w:r w:rsidRPr="00AC566C">
        <w:rPr>
          <w:i/>
          <w:iCs/>
          <w:sz w:val="24"/>
          <w:szCs w:val="24"/>
        </w:rPr>
        <w:t>t, l</w:t>
      </w:r>
      <w:r w:rsidRPr="00AC566C">
        <w:rPr>
          <w:rFonts w:ascii="Cambria" w:hAnsi="Cambria" w:cs="Cambria"/>
          <w:i/>
          <w:iCs/>
          <w:sz w:val="24"/>
          <w:szCs w:val="24"/>
        </w:rPr>
        <w:t>ờ</w:t>
      </w:r>
      <w:r w:rsidRPr="00AC566C">
        <w:rPr>
          <w:i/>
          <w:iCs/>
          <w:sz w:val="24"/>
          <w:szCs w:val="24"/>
        </w:rPr>
        <w:t>i Tiên h</w:t>
      </w:r>
      <w:r w:rsidRPr="00AC566C">
        <w:rPr>
          <w:rFonts w:ascii="Cambria" w:hAnsi="Cambria" w:cs="Cambria"/>
          <w:i/>
          <w:iCs/>
          <w:sz w:val="24"/>
          <w:szCs w:val="24"/>
        </w:rPr>
        <w:t>ơ</w:t>
      </w:r>
      <w:r w:rsidRPr="00AC566C">
        <w:rPr>
          <w:i/>
          <w:iCs/>
          <w:sz w:val="24"/>
          <w:szCs w:val="24"/>
        </w:rPr>
        <w:t>n các đ</w:t>
      </w:r>
      <w:r w:rsidRPr="00AC566C">
        <w:rPr>
          <w:rFonts w:ascii="Cambria" w:hAnsi="Cambria" w:cs="Cambria"/>
          <w:i/>
          <w:iCs/>
          <w:sz w:val="24"/>
          <w:szCs w:val="24"/>
        </w:rPr>
        <w:t>ẳ</w:t>
      </w:r>
      <w:r w:rsidRPr="00AC566C">
        <w:rPr>
          <w:i/>
          <w:iCs/>
          <w:sz w:val="24"/>
          <w:szCs w:val="24"/>
        </w:rPr>
        <w:t>ng chúng sanh còn th</w:t>
      </w:r>
      <w:r w:rsidRPr="00AC566C">
        <w:rPr>
          <w:rFonts w:ascii="Cambria" w:hAnsi="Cambria" w:cs="Cambria"/>
          <w:i/>
          <w:iCs/>
          <w:sz w:val="24"/>
          <w:szCs w:val="24"/>
        </w:rPr>
        <w:t>ấ</w:t>
      </w:r>
      <w:r w:rsidRPr="00AC566C">
        <w:rPr>
          <w:i/>
          <w:iCs/>
          <w:sz w:val="24"/>
          <w:szCs w:val="24"/>
        </w:rPr>
        <w:t>p kém, đang trong tr</w:t>
      </w:r>
      <w:r w:rsidRPr="00AC566C">
        <w:rPr>
          <w:rFonts w:ascii="Cambria" w:hAnsi="Cambria" w:cs="Cambria"/>
          <w:i/>
          <w:iCs/>
          <w:sz w:val="24"/>
          <w:szCs w:val="24"/>
        </w:rPr>
        <w:t>ạ</w:t>
      </w:r>
      <w:r w:rsidRPr="00AC566C">
        <w:rPr>
          <w:i/>
          <w:iCs/>
          <w:sz w:val="24"/>
          <w:szCs w:val="24"/>
        </w:rPr>
        <w:t>ng thái mê mu</w:t>
      </w:r>
      <w:r w:rsidRPr="00AC566C">
        <w:rPr>
          <w:rFonts w:ascii="Cambria" w:hAnsi="Cambria" w:cs="Cambria"/>
          <w:i/>
          <w:iCs/>
          <w:sz w:val="24"/>
          <w:szCs w:val="24"/>
        </w:rPr>
        <w:t>ộ</w:t>
      </w:r>
      <w:r w:rsidRPr="00AC566C">
        <w:rPr>
          <w:i/>
          <w:iCs/>
          <w:sz w:val="24"/>
          <w:szCs w:val="24"/>
        </w:rPr>
        <w:t>i, ngu kh</w:t>
      </w:r>
      <w:r w:rsidRPr="00AC566C">
        <w:rPr>
          <w:rFonts w:ascii="Cambria" w:hAnsi="Cambria" w:cs="Cambria"/>
          <w:i/>
          <w:iCs/>
          <w:sz w:val="24"/>
          <w:szCs w:val="24"/>
        </w:rPr>
        <w:t>ờ</w:t>
      </w:r>
      <w:r w:rsidRPr="00AC566C">
        <w:rPr>
          <w:i/>
          <w:iCs/>
          <w:sz w:val="24"/>
          <w:szCs w:val="24"/>
        </w:rPr>
        <w:t>, ch</w:t>
      </w:r>
      <w:r w:rsidRPr="00AC566C">
        <w:rPr>
          <w:rFonts w:ascii="Cambria" w:hAnsi="Cambria" w:cs="Cambria"/>
          <w:i/>
          <w:iCs/>
          <w:sz w:val="24"/>
          <w:szCs w:val="24"/>
        </w:rPr>
        <w:t>ậ</w:t>
      </w:r>
      <w:r w:rsidRPr="00AC566C">
        <w:rPr>
          <w:i/>
          <w:iCs/>
          <w:sz w:val="24"/>
          <w:szCs w:val="24"/>
        </w:rPr>
        <w:t>m ch</w:t>
      </w:r>
      <w:r w:rsidRPr="00AC566C">
        <w:rPr>
          <w:rFonts w:ascii="Cambria" w:hAnsi="Cambria" w:cs="Cambria"/>
          <w:i/>
          <w:iCs/>
          <w:sz w:val="24"/>
          <w:szCs w:val="24"/>
        </w:rPr>
        <w:t>ạ</w:t>
      </w:r>
      <w:r w:rsidRPr="00AC566C">
        <w:rPr>
          <w:i/>
          <w:iCs/>
          <w:sz w:val="24"/>
          <w:szCs w:val="24"/>
        </w:rPr>
        <w:t>p, ngây ngô.</w:t>
      </w:r>
    </w:p>
    <w:p w14:paraId="620AE7FF" w14:textId="77777777" w:rsidR="003B1F52" w:rsidRPr="00AC566C" w:rsidRDefault="003B1F52" w:rsidP="003B1F52">
      <w:pPr>
        <w:ind w:firstLine="720"/>
        <w:jc w:val="both"/>
        <w:rPr>
          <w:i/>
          <w:iCs/>
          <w:sz w:val="24"/>
          <w:szCs w:val="24"/>
        </w:rPr>
      </w:pPr>
      <w:r w:rsidRPr="00AC566C">
        <w:rPr>
          <w:i/>
          <w:iCs/>
          <w:sz w:val="24"/>
          <w:szCs w:val="24"/>
        </w:rPr>
        <w:t>Ch</w:t>
      </w:r>
      <w:r w:rsidRPr="00AC566C">
        <w:rPr>
          <w:rFonts w:ascii="Cambria" w:hAnsi="Cambria" w:cs="Cambria"/>
          <w:i/>
          <w:iCs/>
          <w:sz w:val="24"/>
          <w:szCs w:val="24"/>
        </w:rPr>
        <w:t>ư</w:t>
      </w:r>
      <w:r w:rsidRPr="00AC566C">
        <w:rPr>
          <w:i/>
          <w:iCs/>
          <w:sz w:val="24"/>
          <w:szCs w:val="24"/>
        </w:rPr>
        <w:t xml:space="preserve"> hi</w:t>
      </w:r>
      <w:r w:rsidRPr="00AC566C">
        <w:rPr>
          <w:rFonts w:ascii="Cambria" w:hAnsi="Cambria" w:cs="Cambria"/>
          <w:i/>
          <w:iCs/>
          <w:sz w:val="24"/>
          <w:szCs w:val="24"/>
        </w:rPr>
        <w:t>ề</w:t>
      </w:r>
      <w:r w:rsidRPr="00AC566C">
        <w:rPr>
          <w:i/>
          <w:iCs/>
          <w:sz w:val="24"/>
          <w:szCs w:val="24"/>
        </w:rPr>
        <w:t xml:space="preserve">n đã có </w:t>
      </w:r>
      <w:r w:rsidRPr="00AC566C">
        <w:rPr>
          <w:rFonts w:ascii="Cambria" w:hAnsi="Cambria" w:cs="Cambria"/>
          <w:i/>
          <w:iCs/>
          <w:sz w:val="24"/>
          <w:szCs w:val="24"/>
        </w:rPr>
        <w:t>ư</w:t>
      </w:r>
      <w:r w:rsidRPr="00AC566C">
        <w:rPr>
          <w:i/>
          <w:iCs/>
          <w:sz w:val="24"/>
          <w:szCs w:val="24"/>
        </w:rPr>
        <w:t>u th</w:t>
      </w:r>
      <w:r w:rsidRPr="00AC566C">
        <w:rPr>
          <w:rFonts w:ascii="Cambria" w:hAnsi="Cambria" w:cs="Cambria"/>
          <w:i/>
          <w:iCs/>
          <w:sz w:val="24"/>
          <w:szCs w:val="24"/>
        </w:rPr>
        <w:t>ế</w:t>
      </w:r>
      <w:r w:rsidRPr="00AC566C">
        <w:rPr>
          <w:i/>
          <w:iCs/>
          <w:sz w:val="24"/>
          <w:szCs w:val="24"/>
        </w:rPr>
        <w:t xml:space="preserve"> đ</w:t>
      </w:r>
      <w:r w:rsidRPr="00AC566C">
        <w:rPr>
          <w:rFonts w:ascii="Cambria" w:hAnsi="Cambria" w:cs="Cambria"/>
          <w:i/>
          <w:iCs/>
          <w:sz w:val="24"/>
          <w:szCs w:val="24"/>
        </w:rPr>
        <w:t>ể</w:t>
      </w:r>
      <w:r w:rsidRPr="00AC566C">
        <w:rPr>
          <w:i/>
          <w:iCs/>
          <w:sz w:val="24"/>
          <w:szCs w:val="24"/>
        </w:rPr>
        <w:t xml:space="preserve"> t</w:t>
      </w:r>
      <w:r w:rsidRPr="00AC566C">
        <w:rPr>
          <w:rFonts w:ascii="Cambria" w:hAnsi="Cambria" w:cs="Cambria"/>
          <w:i/>
          <w:iCs/>
          <w:sz w:val="24"/>
          <w:szCs w:val="24"/>
        </w:rPr>
        <w:t>ạ</w:t>
      </w:r>
      <w:r w:rsidRPr="00AC566C">
        <w:rPr>
          <w:i/>
          <w:iCs/>
          <w:sz w:val="24"/>
          <w:szCs w:val="24"/>
        </w:rPr>
        <w:t>o Tiên tác Ph</w:t>
      </w:r>
      <w:r w:rsidRPr="00AC566C">
        <w:rPr>
          <w:rFonts w:ascii="Cambria" w:hAnsi="Cambria" w:cs="Cambria"/>
          <w:i/>
          <w:iCs/>
          <w:sz w:val="24"/>
          <w:szCs w:val="24"/>
        </w:rPr>
        <w:t>ậ</w:t>
      </w:r>
      <w:r w:rsidRPr="00AC566C">
        <w:rPr>
          <w:i/>
          <w:iCs/>
          <w:sz w:val="24"/>
          <w:szCs w:val="24"/>
        </w:rPr>
        <w:t>t, lên hàng chánh đ</w:t>
      </w:r>
      <w:r w:rsidRPr="00AC566C">
        <w:rPr>
          <w:rFonts w:ascii="Cambria" w:hAnsi="Cambria" w:cs="Cambria"/>
          <w:i/>
          <w:iCs/>
          <w:sz w:val="24"/>
          <w:szCs w:val="24"/>
        </w:rPr>
        <w:t>ẳ</w:t>
      </w:r>
      <w:r w:rsidRPr="00AC566C">
        <w:rPr>
          <w:i/>
          <w:iCs/>
          <w:sz w:val="24"/>
          <w:szCs w:val="24"/>
        </w:rPr>
        <w:t>ng, chánh giác. Ch</w:t>
      </w:r>
      <w:r w:rsidRPr="00AC566C">
        <w:rPr>
          <w:rFonts w:ascii="Cambria" w:hAnsi="Cambria" w:cs="Cambria"/>
          <w:i/>
          <w:iCs/>
          <w:sz w:val="24"/>
          <w:szCs w:val="24"/>
        </w:rPr>
        <w:t>ỉ</w:t>
      </w:r>
      <w:r w:rsidRPr="00AC566C">
        <w:rPr>
          <w:i/>
          <w:iCs/>
          <w:sz w:val="24"/>
          <w:szCs w:val="24"/>
        </w:rPr>
        <w:t xml:space="preserve"> còn m</w:t>
      </w:r>
      <w:r w:rsidRPr="00AC566C">
        <w:rPr>
          <w:rFonts w:ascii="Cambria" w:hAnsi="Cambria" w:cs="Cambria"/>
          <w:i/>
          <w:iCs/>
          <w:sz w:val="24"/>
          <w:szCs w:val="24"/>
        </w:rPr>
        <w:t>ộ</w:t>
      </w:r>
      <w:r w:rsidRPr="00AC566C">
        <w:rPr>
          <w:i/>
          <w:iCs/>
          <w:sz w:val="24"/>
          <w:szCs w:val="24"/>
        </w:rPr>
        <w:t>t đi</w:t>
      </w:r>
      <w:r w:rsidRPr="00AC566C">
        <w:rPr>
          <w:rFonts w:ascii="Cambria" w:hAnsi="Cambria" w:cs="Cambria"/>
          <w:i/>
          <w:iCs/>
          <w:sz w:val="24"/>
          <w:szCs w:val="24"/>
        </w:rPr>
        <w:t>ề</w:t>
      </w:r>
      <w:r w:rsidRPr="00AC566C">
        <w:rPr>
          <w:i/>
          <w:iCs/>
          <w:sz w:val="24"/>
          <w:szCs w:val="24"/>
        </w:rPr>
        <w:t>u là có thi</w:t>
      </w:r>
      <w:r w:rsidRPr="00AC566C">
        <w:rPr>
          <w:rFonts w:ascii="Cambria" w:hAnsi="Cambria" w:cs="Cambria"/>
          <w:i/>
          <w:iCs/>
          <w:sz w:val="24"/>
          <w:szCs w:val="24"/>
        </w:rPr>
        <w:t>ệ</w:t>
      </w:r>
      <w:r w:rsidRPr="00AC566C">
        <w:rPr>
          <w:i/>
          <w:iCs/>
          <w:sz w:val="24"/>
          <w:szCs w:val="24"/>
        </w:rPr>
        <w:t>t hành ch</w:t>
      </w:r>
      <w:r w:rsidRPr="00AC566C">
        <w:rPr>
          <w:rFonts w:ascii="Cambria" w:hAnsi="Cambria" w:cs="Cambria"/>
          <w:i/>
          <w:iCs/>
          <w:sz w:val="24"/>
          <w:szCs w:val="24"/>
        </w:rPr>
        <w:t>ơ</w:t>
      </w:r>
      <w:r w:rsidRPr="00AC566C">
        <w:rPr>
          <w:i/>
          <w:iCs/>
          <w:sz w:val="24"/>
          <w:szCs w:val="24"/>
        </w:rPr>
        <w:t>n đ</w:t>
      </w:r>
      <w:r w:rsidRPr="00AC566C">
        <w:rPr>
          <w:rFonts w:ascii="Cambria" w:hAnsi="Cambria" w:cs="Cambria"/>
          <w:i/>
          <w:iCs/>
          <w:sz w:val="24"/>
          <w:szCs w:val="24"/>
        </w:rPr>
        <w:t>ạ</w:t>
      </w:r>
      <w:r w:rsidRPr="00AC566C">
        <w:rPr>
          <w:i/>
          <w:iCs/>
          <w:sz w:val="24"/>
          <w:szCs w:val="24"/>
        </w:rPr>
        <w:t>o hay không, có th</w:t>
      </w:r>
      <w:r w:rsidRPr="00AC566C">
        <w:rPr>
          <w:rFonts w:ascii="Cambria" w:hAnsi="Cambria" w:cs="Cambria"/>
          <w:i/>
          <w:iCs/>
          <w:sz w:val="24"/>
          <w:szCs w:val="24"/>
        </w:rPr>
        <w:t>ắ</w:t>
      </w:r>
      <w:r w:rsidRPr="00AC566C">
        <w:rPr>
          <w:i/>
          <w:iCs/>
          <w:sz w:val="24"/>
          <w:szCs w:val="24"/>
        </w:rPr>
        <w:t>ng đ</w:t>
      </w:r>
      <w:r w:rsidRPr="00AC566C">
        <w:rPr>
          <w:rFonts w:ascii="Cambria" w:hAnsi="Cambria" w:cs="Cambria"/>
          <w:i/>
          <w:iCs/>
          <w:sz w:val="24"/>
          <w:szCs w:val="24"/>
        </w:rPr>
        <w:t>ượ</w:t>
      </w:r>
      <w:r w:rsidRPr="00AC566C">
        <w:rPr>
          <w:i/>
          <w:iCs/>
          <w:sz w:val="24"/>
          <w:szCs w:val="24"/>
        </w:rPr>
        <w:t>c lòng tham sân si d</w:t>
      </w:r>
      <w:r w:rsidRPr="00AC566C">
        <w:rPr>
          <w:rFonts w:ascii="Cambria" w:hAnsi="Cambria" w:cs="Cambria"/>
          <w:i/>
          <w:iCs/>
          <w:sz w:val="24"/>
          <w:szCs w:val="24"/>
        </w:rPr>
        <w:t>ụ</w:t>
      </w:r>
      <w:r w:rsidRPr="00AC566C">
        <w:rPr>
          <w:i/>
          <w:iCs/>
          <w:sz w:val="24"/>
          <w:szCs w:val="24"/>
        </w:rPr>
        <w:t>c hay không, có kh</w:t>
      </w:r>
      <w:r w:rsidRPr="00AC566C">
        <w:rPr>
          <w:rFonts w:ascii="Cambria" w:hAnsi="Cambria" w:cs="Cambria"/>
          <w:i/>
          <w:iCs/>
          <w:sz w:val="24"/>
          <w:szCs w:val="24"/>
        </w:rPr>
        <w:t>ắ</w:t>
      </w:r>
      <w:r w:rsidRPr="00AC566C">
        <w:rPr>
          <w:i/>
          <w:iCs/>
          <w:sz w:val="24"/>
          <w:szCs w:val="24"/>
        </w:rPr>
        <w:t>c ph</w:t>
      </w:r>
      <w:r w:rsidRPr="00AC566C">
        <w:rPr>
          <w:rFonts w:ascii="Cambria" w:hAnsi="Cambria" w:cs="Cambria"/>
          <w:i/>
          <w:iCs/>
          <w:sz w:val="24"/>
          <w:szCs w:val="24"/>
        </w:rPr>
        <w:t>ụ</w:t>
      </w:r>
      <w:r w:rsidRPr="00AC566C">
        <w:rPr>
          <w:i/>
          <w:iCs/>
          <w:sz w:val="24"/>
          <w:szCs w:val="24"/>
        </w:rPr>
        <w:t>c tánh dãi đãi bi</w:t>
      </w:r>
      <w:r w:rsidRPr="00AC566C">
        <w:rPr>
          <w:rFonts w:ascii="Cambria" w:hAnsi="Cambria" w:cs="Cambria"/>
          <w:i/>
          <w:iCs/>
          <w:sz w:val="24"/>
          <w:szCs w:val="24"/>
        </w:rPr>
        <w:t>ế</w:t>
      </w:r>
      <w:r w:rsidRPr="00AC566C">
        <w:rPr>
          <w:i/>
          <w:iCs/>
          <w:sz w:val="24"/>
          <w:szCs w:val="24"/>
        </w:rPr>
        <w:t>ng l</w:t>
      </w:r>
      <w:r w:rsidRPr="00AC566C">
        <w:rPr>
          <w:rFonts w:ascii="Cambria" w:hAnsi="Cambria" w:cs="Cambria"/>
          <w:i/>
          <w:iCs/>
          <w:sz w:val="24"/>
          <w:szCs w:val="24"/>
        </w:rPr>
        <w:t>ườ</w:t>
      </w:r>
      <w:r w:rsidRPr="00AC566C">
        <w:rPr>
          <w:i/>
          <w:iCs/>
          <w:sz w:val="24"/>
          <w:szCs w:val="24"/>
        </w:rPr>
        <w:t>i hay không đó thôi. S</w:t>
      </w:r>
      <w:r w:rsidRPr="00AC566C">
        <w:rPr>
          <w:rFonts w:ascii="Cambria" w:hAnsi="Cambria" w:cs="Cambria"/>
          <w:i/>
          <w:iCs/>
          <w:sz w:val="24"/>
          <w:szCs w:val="24"/>
        </w:rPr>
        <w:t>ự</w:t>
      </w:r>
      <w:r w:rsidRPr="00AC566C">
        <w:rPr>
          <w:i/>
          <w:iCs/>
          <w:sz w:val="24"/>
          <w:szCs w:val="24"/>
        </w:rPr>
        <w:t xml:space="preserve"> h</w:t>
      </w:r>
      <w:r w:rsidRPr="00AC566C">
        <w:rPr>
          <w:rFonts w:ascii="Cambria" w:hAnsi="Cambria" w:cs="Cambria"/>
          <w:i/>
          <w:iCs/>
          <w:sz w:val="24"/>
          <w:szCs w:val="24"/>
        </w:rPr>
        <w:t>ữ</w:t>
      </w:r>
      <w:r w:rsidRPr="00AC566C">
        <w:rPr>
          <w:i/>
          <w:iCs/>
          <w:sz w:val="24"/>
          <w:szCs w:val="24"/>
        </w:rPr>
        <w:t>u ph</w:t>
      </w:r>
      <w:r w:rsidRPr="00AC566C">
        <w:rPr>
          <w:rFonts w:ascii="Cambria" w:hAnsi="Cambria" w:cs="Cambria"/>
          <w:i/>
          <w:iCs/>
          <w:sz w:val="24"/>
          <w:szCs w:val="24"/>
        </w:rPr>
        <w:t>ướ</w:t>
      </w:r>
      <w:r w:rsidRPr="00AC566C">
        <w:rPr>
          <w:i/>
          <w:iCs/>
          <w:sz w:val="24"/>
          <w:szCs w:val="24"/>
        </w:rPr>
        <w:t>c là ch</w:t>
      </w:r>
      <w:r w:rsidRPr="00AC566C">
        <w:rPr>
          <w:rFonts w:ascii="Cambria" w:hAnsi="Cambria" w:cs="Cambria"/>
          <w:i/>
          <w:iCs/>
          <w:sz w:val="24"/>
          <w:szCs w:val="24"/>
        </w:rPr>
        <w:t>ư</w:t>
      </w:r>
      <w:r w:rsidRPr="00AC566C">
        <w:rPr>
          <w:i/>
          <w:iCs/>
          <w:sz w:val="24"/>
          <w:szCs w:val="24"/>
        </w:rPr>
        <w:t xml:space="preserve"> hi</w:t>
      </w:r>
      <w:r w:rsidRPr="00AC566C">
        <w:rPr>
          <w:rFonts w:ascii="Cambria" w:hAnsi="Cambria" w:cs="Cambria"/>
          <w:i/>
          <w:iCs/>
          <w:sz w:val="24"/>
          <w:szCs w:val="24"/>
        </w:rPr>
        <w:t>ề</w:t>
      </w:r>
      <w:r w:rsidRPr="00AC566C">
        <w:rPr>
          <w:i/>
          <w:iCs/>
          <w:sz w:val="24"/>
          <w:szCs w:val="24"/>
        </w:rPr>
        <w:t>n bi</w:t>
      </w:r>
      <w:r w:rsidRPr="00AC566C">
        <w:rPr>
          <w:rFonts w:ascii="Cambria" w:hAnsi="Cambria" w:cs="Cambria"/>
          <w:i/>
          <w:iCs/>
          <w:sz w:val="24"/>
          <w:szCs w:val="24"/>
        </w:rPr>
        <w:t>ế</w:t>
      </w:r>
      <w:r w:rsidRPr="00AC566C">
        <w:rPr>
          <w:i/>
          <w:iCs/>
          <w:sz w:val="24"/>
          <w:szCs w:val="24"/>
        </w:rPr>
        <w:t>t th</w:t>
      </w:r>
      <w:r w:rsidRPr="00AC566C">
        <w:rPr>
          <w:rFonts w:ascii="Cambria" w:hAnsi="Cambria" w:cs="Cambria"/>
          <w:i/>
          <w:iCs/>
          <w:sz w:val="24"/>
          <w:szCs w:val="24"/>
        </w:rPr>
        <w:t>ứ</w:t>
      </w:r>
      <w:r w:rsidRPr="00AC566C">
        <w:rPr>
          <w:i/>
          <w:iCs/>
          <w:sz w:val="24"/>
          <w:szCs w:val="24"/>
        </w:rPr>
        <w:t>c t</w:t>
      </w:r>
      <w:r w:rsidRPr="00AC566C">
        <w:rPr>
          <w:rFonts w:ascii="Cambria" w:hAnsi="Cambria" w:cs="Cambria"/>
          <w:i/>
          <w:iCs/>
          <w:sz w:val="24"/>
          <w:szCs w:val="24"/>
        </w:rPr>
        <w:t>ỉ</w:t>
      </w:r>
      <w:r w:rsidRPr="00AC566C">
        <w:rPr>
          <w:i/>
          <w:iCs/>
          <w:sz w:val="24"/>
          <w:szCs w:val="24"/>
        </w:rPr>
        <w:t>nh, bi</w:t>
      </w:r>
      <w:r w:rsidRPr="00AC566C">
        <w:rPr>
          <w:rFonts w:ascii="Cambria" w:hAnsi="Cambria" w:cs="Cambria"/>
          <w:i/>
          <w:iCs/>
          <w:sz w:val="24"/>
          <w:szCs w:val="24"/>
        </w:rPr>
        <w:t>ế</w:t>
      </w:r>
      <w:r w:rsidRPr="00AC566C">
        <w:rPr>
          <w:i/>
          <w:iCs/>
          <w:sz w:val="24"/>
          <w:szCs w:val="24"/>
        </w:rPr>
        <w:t>t ch</w:t>
      </w:r>
      <w:r w:rsidRPr="00AC566C">
        <w:rPr>
          <w:rFonts w:ascii="Cambria" w:hAnsi="Cambria" w:cs="Cambria"/>
          <w:i/>
          <w:iCs/>
          <w:sz w:val="24"/>
          <w:szCs w:val="24"/>
        </w:rPr>
        <w:t>ế</w:t>
      </w:r>
      <w:r w:rsidRPr="00AC566C">
        <w:rPr>
          <w:i/>
          <w:iCs/>
          <w:sz w:val="24"/>
          <w:szCs w:val="24"/>
        </w:rPr>
        <w:t xml:space="preserve"> ng</w:t>
      </w:r>
      <w:r w:rsidRPr="00AC566C">
        <w:rPr>
          <w:rFonts w:ascii="Cambria" w:hAnsi="Cambria" w:cs="Cambria"/>
          <w:i/>
          <w:iCs/>
          <w:sz w:val="24"/>
          <w:szCs w:val="24"/>
        </w:rPr>
        <w:t>ự</w:t>
      </w:r>
      <w:r w:rsidRPr="00AC566C">
        <w:rPr>
          <w:i/>
          <w:iCs/>
          <w:sz w:val="24"/>
          <w:szCs w:val="24"/>
        </w:rPr>
        <w:t xml:space="preserve"> lòng ham mu</w:t>
      </w:r>
      <w:r w:rsidRPr="00AC566C">
        <w:rPr>
          <w:rFonts w:ascii="Cambria" w:hAnsi="Cambria" w:cs="Cambria"/>
          <w:i/>
          <w:iCs/>
          <w:sz w:val="24"/>
          <w:szCs w:val="24"/>
        </w:rPr>
        <w:t>ố</w:t>
      </w:r>
      <w:r w:rsidRPr="00AC566C">
        <w:rPr>
          <w:i/>
          <w:iCs/>
          <w:sz w:val="24"/>
          <w:szCs w:val="24"/>
        </w:rPr>
        <w:t>n, bi</w:t>
      </w:r>
      <w:r w:rsidRPr="00AC566C">
        <w:rPr>
          <w:rFonts w:ascii="Cambria" w:hAnsi="Cambria" w:cs="Cambria"/>
          <w:i/>
          <w:iCs/>
          <w:sz w:val="24"/>
          <w:szCs w:val="24"/>
        </w:rPr>
        <w:t>ế</w:t>
      </w:r>
      <w:r w:rsidRPr="00AC566C">
        <w:rPr>
          <w:i/>
          <w:iCs/>
          <w:sz w:val="24"/>
          <w:szCs w:val="24"/>
        </w:rPr>
        <w:t>t ti</w:t>
      </w:r>
      <w:r w:rsidRPr="00AC566C">
        <w:rPr>
          <w:rFonts w:ascii="Cambria" w:hAnsi="Cambria" w:cs="Cambria"/>
          <w:i/>
          <w:iCs/>
          <w:sz w:val="24"/>
          <w:szCs w:val="24"/>
        </w:rPr>
        <w:t>ế</w:t>
      </w:r>
      <w:r w:rsidRPr="00AC566C">
        <w:rPr>
          <w:i/>
          <w:iCs/>
          <w:sz w:val="24"/>
          <w:szCs w:val="24"/>
        </w:rPr>
        <w:t>t ki</w:t>
      </w:r>
      <w:r w:rsidRPr="00AC566C">
        <w:rPr>
          <w:rFonts w:ascii="Cambria" w:hAnsi="Cambria" w:cs="Cambria"/>
          <w:i/>
          <w:iCs/>
          <w:sz w:val="24"/>
          <w:szCs w:val="24"/>
        </w:rPr>
        <w:t>ệ</w:t>
      </w:r>
      <w:r w:rsidRPr="00AC566C">
        <w:rPr>
          <w:i/>
          <w:iCs/>
          <w:sz w:val="24"/>
          <w:szCs w:val="24"/>
        </w:rPr>
        <w:t>m tiêu xài đ</w:t>
      </w:r>
      <w:r w:rsidRPr="00AC566C">
        <w:rPr>
          <w:rFonts w:ascii="Cambria" w:hAnsi="Cambria" w:cs="Cambria"/>
          <w:i/>
          <w:iCs/>
          <w:sz w:val="24"/>
          <w:szCs w:val="24"/>
        </w:rPr>
        <w:t>ể</w:t>
      </w:r>
      <w:r w:rsidRPr="00AC566C">
        <w:rPr>
          <w:i/>
          <w:iCs/>
          <w:sz w:val="24"/>
          <w:szCs w:val="24"/>
        </w:rPr>
        <w:t xml:space="preserve"> làm vi</w:t>
      </w:r>
      <w:r w:rsidRPr="00AC566C">
        <w:rPr>
          <w:rFonts w:ascii="Cambria" w:hAnsi="Cambria" w:cs="Cambria"/>
          <w:i/>
          <w:iCs/>
          <w:sz w:val="24"/>
          <w:szCs w:val="24"/>
        </w:rPr>
        <w:t>ệ</w:t>
      </w:r>
      <w:r w:rsidRPr="00AC566C">
        <w:rPr>
          <w:i/>
          <w:iCs/>
          <w:sz w:val="24"/>
          <w:szCs w:val="24"/>
        </w:rPr>
        <w:t>c ph</w:t>
      </w:r>
      <w:r w:rsidRPr="00AC566C">
        <w:rPr>
          <w:rFonts w:ascii="Cambria" w:hAnsi="Cambria" w:cs="Cambria"/>
          <w:i/>
          <w:iCs/>
          <w:sz w:val="24"/>
          <w:szCs w:val="24"/>
        </w:rPr>
        <w:t>ướ</w:t>
      </w:r>
      <w:r w:rsidRPr="00AC566C">
        <w:rPr>
          <w:i/>
          <w:iCs/>
          <w:sz w:val="24"/>
          <w:szCs w:val="24"/>
        </w:rPr>
        <w:t>c đ</w:t>
      </w:r>
      <w:r w:rsidRPr="00AC566C">
        <w:rPr>
          <w:rFonts w:ascii="Cambria" w:hAnsi="Cambria" w:cs="Cambria"/>
          <w:i/>
          <w:iCs/>
          <w:sz w:val="24"/>
          <w:szCs w:val="24"/>
        </w:rPr>
        <w:t>ứ</w:t>
      </w:r>
      <w:r w:rsidRPr="00AC566C">
        <w:rPr>
          <w:i/>
          <w:iCs/>
          <w:sz w:val="24"/>
          <w:szCs w:val="24"/>
        </w:rPr>
        <w:t>c. Tuy nh</w:t>
      </w:r>
      <w:r w:rsidRPr="00AC566C">
        <w:rPr>
          <w:rFonts w:ascii="Cambria" w:hAnsi="Cambria" w:cs="Cambria"/>
          <w:i/>
          <w:iCs/>
          <w:sz w:val="24"/>
          <w:szCs w:val="24"/>
        </w:rPr>
        <w:t>ữ</w:t>
      </w:r>
      <w:r w:rsidRPr="00AC566C">
        <w:rPr>
          <w:i/>
          <w:iCs/>
          <w:sz w:val="24"/>
          <w:szCs w:val="24"/>
        </w:rPr>
        <w:t>ng vi</w:t>
      </w:r>
      <w:r w:rsidRPr="00AC566C">
        <w:rPr>
          <w:rFonts w:ascii="Cambria" w:hAnsi="Cambria" w:cs="Cambria"/>
          <w:i/>
          <w:iCs/>
          <w:sz w:val="24"/>
          <w:szCs w:val="24"/>
        </w:rPr>
        <w:t>ệ</w:t>
      </w:r>
      <w:r w:rsidRPr="00AC566C">
        <w:rPr>
          <w:i/>
          <w:iCs/>
          <w:sz w:val="24"/>
          <w:szCs w:val="24"/>
        </w:rPr>
        <w:t>c đó, nói thì d</w:t>
      </w:r>
      <w:r w:rsidRPr="00AC566C">
        <w:rPr>
          <w:rFonts w:ascii="Cambria" w:hAnsi="Cambria" w:cs="Cambria"/>
          <w:i/>
          <w:iCs/>
          <w:sz w:val="24"/>
          <w:szCs w:val="24"/>
        </w:rPr>
        <w:t>ễ</w:t>
      </w:r>
      <w:r w:rsidRPr="00AC566C">
        <w:rPr>
          <w:i/>
          <w:iCs/>
          <w:sz w:val="24"/>
          <w:szCs w:val="24"/>
        </w:rPr>
        <w:t>, nh</w:t>
      </w:r>
      <w:r w:rsidRPr="00AC566C">
        <w:rPr>
          <w:rFonts w:ascii="Cambria" w:hAnsi="Cambria" w:cs="Cambria"/>
          <w:i/>
          <w:iCs/>
          <w:sz w:val="24"/>
          <w:szCs w:val="24"/>
        </w:rPr>
        <w:t>ư</w:t>
      </w:r>
      <w:r w:rsidRPr="00AC566C">
        <w:rPr>
          <w:i/>
          <w:iCs/>
          <w:sz w:val="24"/>
          <w:szCs w:val="24"/>
        </w:rPr>
        <w:t>ng hành ph</w:t>
      </w:r>
      <w:r w:rsidRPr="00AC566C">
        <w:rPr>
          <w:rFonts w:ascii="Cambria" w:hAnsi="Cambria" w:cs="Cambria"/>
          <w:i/>
          <w:iCs/>
          <w:sz w:val="24"/>
          <w:szCs w:val="24"/>
        </w:rPr>
        <w:t>ả</w:t>
      </w:r>
      <w:r w:rsidRPr="00AC566C">
        <w:rPr>
          <w:i/>
          <w:iCs/>
          <w:sz w:val="24"/>
          <w:szCs w:val="24"/>
        </w:rPr>
        <w:t>i là có tu t</w:t>
      </w:r>
      <w:r w:rsidRPr="00AC566C">
        <w:rPr>
          <w:rFonts w:ascii="Cambria" w:hAnsi="Cambria" w:cs="Cambria"/>
          <w:i/>
          <w:iCs/>
          <w:sz w:val="24"/>
          <w:szCs w:val="24"/>
        </w:rPr>
        <w:t>ừ</w:t>
      </w:r>
      <w:r w:rsidRPr="00AC566C">
        <w:rPr>
          <w:i/>
          <w:iCs/>
          <w:sz w:val="24"/>
          <w:szCs w:val="24"/>
        </w:rPr>
        <w:t xml:space="preserve"> nhi</w:t>
      </w:r>
      <w:r w:rsidRPr="00AC566C">
        <w:rPr>
          <w:rFonts w:ascii="Cambria" w:hAnsi="Cambria" w:cs="Cambria"/>
          <w:i/>
          <w:iCs/>
          <w:sz w:val="24"/>
          <w:szCs w:val="24"/>
        </w:rPr>
        <w:t>ề</w:t>
      </w:r>
      <w:r w:rsidRPr="00AC566C">
        <w:rPr>
          <w:i/>
          <w:iCs/>
          <w:sz w:val="24"/>
          <w:szCs w:val="24"/>
        </w:rPr>
        <w:t>u ki</w:t>
      </w:r>
      <w:r w:rsidRPr="00AC566C">
        <w:rPr>
          <w:rFonts w:ascii="Cambria" w:hAnsi="Cambria" w:cs="Cambria"/>
          <w:i/>
          <w:iCs/>
          <w:sz w:val="24"/>
          <w:szCs w:val="24"/>
        </w:rPr>
        <w:t>ế</w:t>
      </w:r>
      <w:r w:rsidRPr="00AC566C">
        <w:rPr>
          <w:i/>
          <w:iCs/>
          <w:sz w:val="24"/>
          <w:szCs w:val="24"/>
        </w:rPr>
        <w:t>p. S</w:t>
      </w:r>
      <w:r w:rsidRPr="00AC566C">
        <w:rPr>
          <w:rFonts w:ascii="Cambria" w:hAnsi="Cambria" w:cs="Cambria"/>
          <w:i/>
          <w:iCs/>
          <w:sz w:val="24"/>
          <w:szCs w:val="24"/>
        </w:rPr>
        <w:t>ẵ</w:t>
      </w:r>
      <w:r w:rsidRPr="00AC566C">
        <w:rPr>
          <w:i/>
          <w:iCs/>
          <w:sz w:val="24"/>
          <w:szCs w:val="24"/>
        </w:rPr>
        <w:t>n đà đó hãy c</w:t>
      </w:r>
      <w:r w:rsidRPr="00AC566C">
        <w:rPr>
          <w:rFonts w:ascii="Cambria" w:hAnsi="Cambria" w:cs="Cambria"/>
          <w:i/>
          <w:iCs/>
          <w:sz w:val="24"/>
          <w:szCs w:val="24"/>
        </w:rPr>
        <w:t>ố</w:t>
      </w:r>
      <w:r w:rsidRPr="00AC566C">
        <w:rPr>
          <w:i/>
          <w:iCs/>
          <w:sz w:val="24"/>
          <w:szCs w:val="24"/>
        </w:rPr>
        <w:t xml:space="preserve"> g</w:t>
      </w:r>
      <w:r w:rsidRPr="00AC566C">
        <w:rPr>
          <w:rFonts w:ascii="Cambria" w:hAnsi="Cambria" w:cs="Cambria"/>
          <w:i/>
          <w:iCs/>
          <w:sz w:val="24"/>
          <w:szCs w:val="24"/>
        </w:rPr>
        <w:t>ắ</w:t>
      </w:r>
      <w:r w:rsidRPr="00AC566C">
        <w:rPr>
          <w:i/>
          <w:iCs/>
          <w:sz w:val="24"/>
          <w:szCs w:val="24"/>
        </w:rPr>
        <w:t>ng v</w:t>
      </w:r>
      <w:r w:rsidRPr="00AC566C">
        <w:rPr>
          <w:rFonts w:ascii="Cambria" w:hAnsi="Cambria" w:cs="Cambria"/>
          <w:i/>
          <w:iCs/>
          <w:sz w:val="24"/>
          <w:szCs w:val="24"/>
        </w:rPr>
        <w:t>ượ</w:t>
      </w:r>
      <w:r w:rsidRPr="00AC566C">
        <w:rPr>
          <w:i/>
          <w:iCs/>
          <w:sz w:val="24"/>
          <w:szCs w:val="24"/>
        </w:rPr>
        <w:t>t lên, làm ng</w:t>
      </w:r>
      <w:r w:rsidRPr="00AC566C">
        <w:rPr>
          <w:rFonts w:ascii="Cambria" w:hAnsi="Cambria" w:cs="Cambria"/>
          <w:i/>
          <w:iCs/>
          <w:sz w:val="24"/>
          <w:szCs w:val="24"/>
        </w:rPr>
        <w:t>ắ</w:t>
      </w:r>
      <w:r w:rsidRPr="00AC566C">
        <w:rPr>
          <w:i/>
          <w:iCs/>
          <w:sz w:val="24"/>
          <w:szCs w:val="24"/>
        </w:rPr>
        <w:t>n b</w:t>
      </w:r>
      <w:r w:rsidRPr="00AC566C">
        <w:rPr>
          <w:rFonts w:ascii="Cambria" w:hAnsi="Cambria" w:cs="Cambria"/>
          <w:i/>
          <w:iCs/>
          <w:sz w:val="24"/>
          <w:szCs w:val="24"/>
        </w:rPr>
        <w:t>ớ</w:t>
      </w:r>
      <w:r w:rsidRPr="00AC566C">
        <w:rPr>
          <w:i/>
          <w:iCs/>
          <w:sz w:val="24"/>
          <w:szCs w:val="24"/>
        </w:rPr>
        <w:t>t con đ</w:t>
      </w:r>
      <w:r w:rsidRPr="00AC566C">
        <w:rPr>
          <w:rFonts w:ascii="Cambria" w:hAnsi="Cambria" w:cs="Cambria"/>
          <w:i/>
          <w:iCs/>
          <w:sz w:val="24"/>
          <w:szCs w:val="24"/>
        </w:rPr>
        <w:t>ườ</w:t>
      </w:r>
      <w:r w:rsidRPr="00AC566C">
        <w:rPr>
          <w:i/>
          <w:iCs/>
          <w:sz w:val="24"/>
          <w:szCs w:val="24"/>
        </w:rPr>
        <w:t>ng tr</w:t>
      </w:r>
      <w:r w:rsidRPr="00AC566C">
        <w:rPr>
          <w:rFonts w:ascii="Cambria" w:hAnsi="Cambria" w:cs="Cambria"/>
          <w:i/>
          <w:iCs/>
          <w:sz w:val="24"/>
          <w:szCs w:val="24"/>
        </w:rPr>
        <w:t>ở</w:t>
      </w:r>
      <w:r w:rsidRPr="00AC566C">
        <w:rPr>
          <w:i/>
          <w:iCs/>
          <w:sz w:val="24"/>
          <w:szCs w:val="24"/>
        </w:rPr>
        <w:t xml:space="preserve"> v</w:t>
      </w:r>
      <w:r w:rsidRPr="00AC566C">
        <w:rPr>
          <w:rFonts w:ascii="Cambria" w:hAnsi="Cambria" w:cs="Cambria"/>
          <w:i/>
          <w:iCs/>
          <w:sz w:val="24"/>
          <w:szCs w:val="24"/>
        </w:rPr>
        <w:t>ề</w:t>
      </w:r>
      <w:r w:rsidRPr="00AC566C">
        <w:rPr>
          <w:i/>
          <w:iCs/>
          <w:sz w:val="24"/>
          <w:szCs w:val="24"/>
        </w:rPr>
        <w:t xml:space="preserve"> ngôi x</w:t>
      </w:r>
      <w:r w:rsidRPr="00AC566C">
        <w:rPr>
          <w:rFonts w:ascii="Cambria" w:hAnsi="Cambria" w:cs="Cambria"/>
          <w:i/>
          <w:iCs/>
          <w:sz w:val="24"/>
          <w:szCs w:val="24"/>
        </w:rPr>
        <w:t>ư</w:t>
      </w:r>
      <w:r w:rsidRPr="00AC566C">
        <w:rPr>
          <w:i/>
          <w:iCs/>
          <w:sz w:val="24"/>
          <w:szCs w:val="24"/>
        </w:rPr>
        <w:t>a v</w:t>
      </w:r>
      <w:r w:rsidRPr="00AC566C">
        <w:rPr>
          <w:rFonts w:ascii="Cambria" w:hAnsi="Cambria" w:cs="Cambria"/>
          <w:i/>
          <w:iCs/>
          <w:sz w:val="24"/>
          <w:szCs w:val="24"/>
        </w:rPr>
        <w:t>ị</w:t>
      </w:r>
      <w:r w:rsidRPr="00AC566C">
        <w:rPr>
          <w:i/>
          <w:iCs/>
          <w:sz w:val="24"/>
          <w:szCs w:val="24"/>
        </w:rPr>
        <w:t xml:space="preserve"> c</w:t>
      </w:r>
      <w:r w:rsidRPr="00AC566C">
        <w:rPr>
          <w:rFonts w:ascii="Cambria" w:hAnsi="Cambria" w:cs="Cambria"/>
          <w:i/>
          <w:iCs/>
          <w:sz w:val="24"/>
          <w:szCs w:val="24"/>
        </w:rPr>
        <w:t>ũ</w:t>
      </w:r>
      <w:r w:rsidRPr="00AC566C">
        <w:rPr>
          <w:i/>
          <w:iCs/>
          <w:sz w:val="24"/>
          <w:szCs w:val="24"/>
        </w:rPr>
        <w:t>, n</w:t>
      </w:r>
      <w:r w:rsidRPr="00AC566C">
        <w:rPr>
          <w:rFonts w:ascii="Cambria" w:hAnsi="Cambria" w:cs="Cambria"/>
          <w:i/>
          <w:iCs/>
          <w:sz w:val="24"/>
          <w:szCs w:val="24"/>
        </w:rPr>
        <w:t>ơ</w:t>
      </w:r>
      <w:r w:rsidRPr="00AC566C">
        <w:rPr>
          <w:i/>
          <w:iCs/>
          <w:sz w:val="24"/>
          <w:szCs w:val="24"/>
        </w:rPr>
        <w:t>i kh</w:t>
      </w:r>
      <w:r w:rsidRPr="00AC566C">
        <w:rPr>
          <w:rFonts w:ascii="Cambria" w:hAnsi="Cambria" w:cs="Cambria"/>
          <w:i/>
          <w:iCs/>
          <w:sz w:val="24"/>
          <w:szCs w:val="24"/>
        </w:rPr>
        <w:t>ở</w:t>
      </w:r>
      <w:r w:rsidRPr="00AC566C">
        <w:rPr>
          <w:i/>
          <w:iCs/>
          <w:sz w:val="24"/>
          <w:szCs w:val="24"/>
        </w:rPr>
        <w:t>i nguyên v</w:t>
      </w:r>
      <w:r w:rsidRPr="00AC566C">
        <w:rPr>
          <w:rFonts w:ascii="Cambria" w:hAnsi="Cambria" w:cs="Cambria"/>
          <w:i/>
          <w:iCs/>
          <w:sz w:val="24"/>
          <w:szCs w:val="24"/>
        </w:rPr>
        <w:t>ạ</w:t>
      </w:r>
      <w:r w:rsidRPr="00AC566C">
        <w:rPr>
          <w:i/>
          <w:iCs/>
          <w:sz w:val="24"/>
          <w:szCs w:val="24"/>
        </w:rPr>
        <w:t>n h</w:t>
      </w:r>
      <w:r w:rsidRPr="00AC566C">
        <w:rPr>
          <w:rFonts w:ascii="Cambria" w:hAnsi="Cambria" w:cs="Cambria"/>
          <w:i/>
          <w:iCs/>
          <w:sz w:val="24"/>
          <w:szCs w:val="24"/>
        </w:rPr>
        <w:t>ạ</w:t>
      </w:r>
      <w:r w:rsidRPr="00AC566C">
        <w:rPr>
          <w:i/>
          <w:iCs/>
          <w:sz w:val="24"/>
          <w:szCs w:val="24"/>
        </w:rPr>
        <w:t xml:space="preserve">nh. </w:t>
      </w:r>
    </w:p>
    <w:p w14:paraId="577317C3" w14:textId="77777777" w:rsidR="003B1F52" w:rsidRPr="00AC566C" w:rsidRDefault="003B1F52" w:rsidP="003B1F52">
      <w:pPr>
        <w:ind w:firstLine="720"/>
        <w:jc w:val="both"/>
        <w:rPr>
          <w:i/>
          <w:iCs/>
          <w:sz w:val="24"/>
          <w:szCs w:val="24"/>
        </w:rPr>
      </w:pPr>
      <w:r w:rsidRPr="00AC566C">
        <w:rPr>
          <w:rFonts w:ascii="Cambria" w:hAnsi="Cambria" w:cs="Cambria"/>
          <w:i/>
          <w:iCs/>
          <w:sz w:val="24"/>
          <w:szCs w:val="24"/>
        </w:rPr>
        <w:t>Đ</w:t>
      </w:r>
      <w:r w:rsidRPr="00AC566C">
        <w:rPr>
          <w:i/>
          <w:iCs/>
          <w:sz w:val="24"/>
          <w:szCs w:val="24"/>
        </w:rPr>
        <w:t>i</w:t>
      </w:r>
      <w:r w:rsidRPr="00AC566C">
        <w:rPr>
          <w:rFonts w:ascii="Cambria" w:hAnsi="Cambria" w:cs="Cambria"/>
          <w:i/>
          <w:iCs/>
          <w:sz w:val="24"/>
          <w:szCs w:val="24"/>
        </w:rPr>
        <w:t>ề</w:t>
      </w:r>
      <w:r w:rsidRPr="00AC566C">
        <w:rPr>
          <w:i/>
          <w:iCs/>
          <w:sz w:val="24"/>
          <w:szCs w:val="24"/>
        </w:rPr>
        <w:t>u mà Lão vui m</w:t>
      </w:r>
      <w:r w:rsidRPr="00AC566C">
        <w:rPr>
          <w:rFonts w:ascii="Cambria" w:hAnsi="Cambria" w:cs="Cambria"/>
          <w:i/>
          <w:iCs/>
          <w:sz w:val="24"/>
          <w:szCs w:val="24"/>
        </w:rPr>
        <w:t>ừ</w:t>
      </w:r>
      <w:r w:rsidRPr="00AC566C">
        <w:rPr>
          <w:i/>
          <w:iCs/>
          <w:sz w:val="24"/>
          <w:szCs w:val="24"/>
        </w:rPr>
        <w:t>ng hôm nay là th</w:t>
      </w:r>
      <w:r w:rsidRPr="00AC566C">
        <w:rPr>
          <w:rFonts w:ascii="Cambria" w:hAnsi="Cambria" w:cs="Cambria"/>
          <w:i/>
          <w:iCs/>
          <w:sz w:val="24"/>
          <w:szCs w:val="24"/>
        </w:rPr>
        <w:t>ấ</w:t>
      </w:r>
      <w:r w:rsidRPr="00AC566C">
        <w:rPr>
          <w:i/>
          <w:iCs/>
          <w:sz w:val="24"/>
          <w:szCs w:val="24"/>
        </w:rPr>
        <w:t>y các cháu và dân chúng đ</w:t>
      </w:r>
      <w:r w:rsidRPr="00AC566C">
        <w:rPr>
          <w:rFonts w:ascii="Cambria" w:hAnsi="Cambria" w:cs="Cambria"/>
          <w:i/>
          <w:iCs/>
          <w:sz w:val="24"/>
          <w:szCs w:val="24"/>
        </w:rPr>
        <w:t>ị</w:t>
      </w:r>
      <w:r w:rsidRPr="00AC566C">
        <w:rPr>
          <w:i/>
          <w:iCs/>
          <w:sz w:val="24"/>
          <w:szCs w:val="24"/>
        </w:rPr>
        <w:t>a ph</w:t>
      </w:r>
      <w:r w:rsidRPr="00AC566C">
        <w:rPr>
          <w:rFonts w:ascii="Cambria" w:hAnsi="Cambria" w:cs="Cambria"/>
          <w:i/>
          <w:iCs/>
          <w:sz w:val="24"/>
          <w:szCs w:val="24"/>
        </w:rPr>
        <w:t>ươ</w:t>
      </w:r>
      <w:r w:rsidRPr="00AC566C">
        <w:rPr>
          <w:i/>
          <w:iCs/>
          <w:sz w:val="24"/>
          <w:szCs w:val="24"/>
        </w:rPr>
        <w:t>ng bi</w:t>
      </w:r>
      <w:r w:rsidRPr="00AC566C">
        <w:rPr>
          <w:rFonts w:ascii="Cambria" w:hAnsi="Cambria" w:cs="Cambria"/>
          <w:i/>
          <w:iCs/>
          <w:sz w:val="24"/>
          <w:szCs w:val="24"/>
        </w:rPr>
        <w:t>ế</w:t>
      </w:r>
      <w:r w:rsidRPr="00AC566C">
        <w:rPr>
          <w:i/>
          <w:iCs/>
          <w:sz w:val="24"/>
          <w:szCs w:val="24"/>
        </w:rPr>
        <w:t>t d</w:t>
      </w:r>
      <w:r w:rsidRPr="00AC566C">
        <w:rPr>
          <w:rFonts w:ascii="Cambria" w:hAnsi="Cambria" w:cs="Cambria"/>
          <w:i/>
          <w:iCs/>
          <w:sz w:val="24"/>
          <w:szCs w:val="24"/>
        </w:rPr>
        <w:t>ẫ</w:t>
      </w:r>
      <w:r w:rsidRPr="00AC566C">
        <w:rPr>
          <w:i/>
          <w:iCs/>
          <w:sz w:val="24"/>
          <w:szCs w:val="24"/>
        </w:rPr>
        <w:t>n nhau vào c</w:t>
      </w:r>
      <w:r w:rsidRPr="00AC566C">
        <w:rPr>
          <w:rFonts w:ascii="Cambria" w:hAnsi="Cambria" w:cs="Cambria"/>
          <w:i/>
          <w:iCs/>
          <w:sz w:val="24"/>
          <w:szCs w:val="24"/>
        </w:rPr>
        <w:t>ử</w:t>
      </w:r>
      <w:r w:rsidRPr="00AC566C">
        <w:rPr>
          <w:i/>
          <w:iCs/>
          <w:sz w:val="24"/>
          <w:szCs w:val="24"/>
        </w:rPr>
        <w:t>a đ</w:t>
      </w:r>
      <w:r w:rsidRPr="00AC566C">
        <w:rPr>
          <w:rFonts w:ascii="Cambria" w:hAnsi="Cambria" w:cs="Cambria"/>
          <w:i/>
          <w:iCs/>
          <w:sz w:val="24"/>
          <w:szCs w:val="24"/>
        </w:rPr>
        <w:t>ạ</w:t>
      </w:r>
      <w:r w:rsidRPr="00AC566C">
        <w:rPr>
          <w:i/>
          <w:iCs/>
          <w:sz w:val="24"/>
          <w:szCs w:val="24"/>
        </w:rPr>
        <w:t>o t</w:t>
      </w:r>
      <w:r w:rsidRPr="00AC566C">
        <w:rPr>
          <w:rFonts w:ascii="Cambria" w:hAnsi="Cambria" w:cs="Cambria"/>
          <w:i/>
          <w:iCs/>
          <w:sz w:val="24"/>
          <w:szCs w:val="24"/>
        </w:rPr>
        <w:t>ạ</w:t>
      </w:r>
      <w:r w:rsidRPr="00AC566C">
        <w:rPr>
          <w:i/>
          <w:iCs/>
          <w:sz w:val="24"/>
          <w:szCs w:val="24"/>
        </w:rPr>
        <w:t>o xã h</w:t>
      </w:r>
      <w:r w:rsidRPr="00AC566C">
        <w:rPr>
          <w:rFonts w:ascii="Cambria" w:hAnsi="Cambria" w:cs="Cambria"/>
          <w:i/>
          <w:iCs/>
          <w:sz w:val="24"/>
          <w:szCs w:val="24"/>
        </w:rPr>
        <w:t>ộ</w:t>
      </w:r>
      <w:r w:rsidRPr="00AC566C">
        <w:rPr>
          <w:i/>
          <w:iCs/>
          <w:sz w:val="24"/>
          <w:szCs w:val="24"/>
        </w:rPr>
        <w:t>i đ</w:t>
      </w:r>
      <w:r w:rsidRPr="00AC566C">
        <w:rPr>
          <w:rFonts w:ascii="Cambria" w:hAnsi="Cambria" w:cs="Cambria"/>
          <w:i/>
          <w:iCs/>
          <w:sz w:val="24"/>
          <w:szCs w:val="24"/>
        </w:rPr>
        <w:t>ạ</w:t>
      </w:r>
      <w:r w:rsidRPr="00AC566C">
        <w:rPr>
          <w:i/>
          <w:iCs/>
          <w:sz w:val="24"/>
          <w:szCs w:val="24"/>
        </w:rPr>
        <w:t>o đ</w:t>
      </w:r>
      <w:r w:rsidRPr="00AC566C">
        <w:rPr>
          <w:rFonts w:ascii="Cambria" w:hAnsi="Cambria" w:cs="Cambria"/>
          <w:i/>
          <w:iCs/>
          <w:sz w:val="24"/>
          <w:szCs w:val="24"/>
        </w:rPr>
        <w:t>ứ</w:t>
      </w:r>
      <w:r w:rsidRPr="00AC566C">
        <w:rPr>
          <w:i/>
          <w:iCs/>
          <w:sz w:val="24"/>
          <w:szCs w:val="24"/>
        </w:rPr>
        <w:t>c đ</w:t>
      </w:r>
      <w:r w:rsidRPr="00AC566C">
        <w:rPr>
          <w:rFonts w:ascii="Cambria" w:hAnsi="Cambria" w:cs="Cambria"/>
          <w:i/>
          <w:iCs/>
          <w:sz w:val="24"/>
          <w:szCs w:val="24"/>
        </w:rPr>
        <w:t>ể</w:t>
      </w:r>
      <w:r w:rsidRPr="00AC566C">
        <w:rPr>
          <w:i/>
          <w:iCs/>
          <w:sz w:val="24"/>
          <w:szCs w:val="24"/>
        </w:rPr>
        <w:t xml:space="preserve"> xã Long An thoát c</w:t>
      </w:r>
      <w:r w:rsidRPr="00AC566C">
        <w:rPr>
          <w:rFonts w:ascii="Cambria" w:hAnsi="Cambria" w:cs="Cambria"/>
          <w:i/>
          <w:iCs/>
          <w:sz w:val="24"/>
          <w:szCs w:val="24"/>
        </w:rPr>
        <w:t>ơ</w:t>
      </w:r>
      <w:r w:rsidRPr="00AC566C">
        <w:rPr>
          <w:i/>
          <w:iCs/>
          <w:sz w:val="24"/>
          <w:szCs w:val="24"/>
        </w:rPr>
        <w:t>n ki</w:t>
      </w:r>
      <w:r w:rsidRPr="00AC566C">
        <w:rPr>
          <w:rFonts w:ascii="Cambria" w:hAnsi="Cambria" w:cs="Cambria"/>
          <w:i/>
          <w:iCs/>
          <w:sz w:val="24"/>
          <w:szCs w:val="24"/>
        </w:rPr>
        <w:t>ế</w:t>
      </w:r>
      <w:r w:rsidRPr="00AC566C">
        <w:rPr>
          <w:i/>
          <w:iCs/>
          <w:sz w:val="24"/>
          <w:szCs w:val="24"/>
        </w:rPr>
        <w:t>p n</w:t>
      </w:r>
      <w:r w:rsidRPr="00AC566C">
        <w:rPr>
          <w:rFonts w:ascii="Cambria" w:hAnsi="Cambria" w:cs="Cambria"/>
          <w:i/>
          <w:iCs/>
          <w:sz w:val="24"/>
          <w:szCs w:val="24"/>
        </w:rPr>
        <w:t>ạ</w:t>
      </w:r>
      <w:r w:rsidRPr="00AC566C">
        <w:rPr>
          <w:i/>
          <w:iCs/>
          <w:sz w:val="24"/>
          <w:szCs w:val="24"/>
        </w:rPr>
        <w:t>n.”</w:t>
      </w:r>
    </w:p>
    <w:p w14:paraId="75636835" w14:textId="77777777" w:rsidR="003B1F52" w:rsidRPr="00AC566C" w:rsidRDefault="003B1F52" w:rsidP="003B1F52">
      <w:pPr>
        <w:rPr>
          <w:sz w:val="24"/>
          <w:szCs w:val="24"/>
        </w:rPr>
      </w:pPr>
      <w:r w:rsidRPr="00AC566C">
        <w:rPr>
          <w:sz w:val="24"/>
          <w:szCs w:val="24"/>
        </w:rPr>
        <w:t>[V</w:t>
      </w:r>
      <w:r w:rsidRPr="00AC566C">
        <w:rPr>
          <w:rFonts w:ascii="Cambria" w:hAnsi="Cambria" w:cs="Cambria"/>
          <w:sz w:val="24"/>
          <w:szCs w:val="24"/>
        </w:rPr>
        <w:t>ĩ</w:t>
      </w:r>
      <w:r w:rsidRPr="00AC566C">
        <w:rPr>
          <w:sz w:val="24"/>
          <w:szCs w:val="24"/>
        </w:rPr>
        <w:t>nh Nguyên T</w:t>
      </w:r>
      <w:r w:rsidRPr="00AC566C">
        <w:rPr>
          <w:rFonts w:ascii="Cambria" w:hAnsi="Cambria" w:cs="Cambria"/>
          <w:sz w:val="24"/>
          <w:szCs w:val="24"/>
        </w:rPr>
        <w:t>ự</w:t>
      </w:r>
      <w:r w:rsidRPr="00AC566C">
        <w:rPr>
          <w:sz w:val="24"/>
          <w:szCs w:val="24"/>
        </w:rPr>
        <w:t>, 16-1 Bính Thìn]</w:t>
      </w:r>
    </w:p>
    <w:p w14:paraId="01A1A754" w14:textId="77777777" w:rsidR="003B1F52" w:rsidRDefault="003B1F52" w:rsidP="003B1F52">
      <w:pPr>
        <w:jc w:val="both"/>
      </w:pPr>
      <w:r w:rsidRPr="00AC566C">
        <w:rPr>
          <w:sz w:val="24"/>
          <w:szCs w:val="24"/>
        </w:rPr>
        <w:t>[Mùa xuân v</w:t>
      </w:r>
      <w:r w:rsidRPr="00AC566C">
        <w:rPr>
          <w:rFonts w:ascii="Cambria" w:hAnsi="Cambria" w:cs="Cambria"/>
          <w:sz w:val="24"/>
          <w:szCs w:val="24"/>
        </w:rPr>
        <w:t>ạ</w:t>
      </w:r>
      <w:r w:rsidRPr="00AC566C">
        <w:rPr>
          <w:sz w:val="24"/>
          <w:szCs w:val="24"/>
        </w:rPr>
        <w:t>n v</w:t>
      </w:r>
      <w:r w:rsidRPr="00AC566C">
        <w:rPr>
          <w:rFonts w:ascii="Cambria" w:hAnsi="Cambria" w:cs="Cambria"/>
          <w:sz w:val="24"/>
          <w:szCs w:val="24"/>
        </w:rPr>
        <w:t>ậ</w:t>
      </w:r>
      <w:r w:rsidRPr="00AC566C">
        <w:rPr>
          <w:sz w:val="24"/>
          <w:szCs w:val="24"/>
        </w:rPr>
        <w:t>t và con ng</w:t>
      </w:r>
      <w:r w:rsidRPr="00AC566C">
        <w:rPr>
          <w:rFonts w:ascii="Cambria" w:hAnsi="Cambria" w:cs="Cambria"/>
          <w:sz w:val="24"/>
          <w:szCs w:val="24"/>
        </w:rPr>
        <w:t>ườ</w:t>
      </w:r>
      <w:r w:rsidRPr="00AC566C">
        <w:rPr>
          <w:sz w:val="24"/>
          <w:szCs w:val="24"/>
        </w:rPr>
        <w:t xml:space="preserve">i </w:t>
      </w:r>
      <w:r w:rsidRPr="00AC566C">
        <w:rPr>
          <w:rFonts w:ascii="Cambria" w:hAnsi="Cambria" w:cs="Cambria"/>
          <w:sz w:val="24"/>
          <w:szCs w:val="24"/>
        </w:rPr>
        <w:t>ở</w:t>
      </w:r>
      <w:r w:rsidRPr="00AC566C">
        <w:rPr>
          <w:sz w:val="24"/>
          <w:szCs w:val="24"/>
        </w:rPr>
        <w:t xml:space="preserve"> trong b</w:t>
      </w:r>
      <w:r w:rsidRPr="00AC566C">
        <w:rPr>
          <w:rFonts w:ascii="Cambria" w:hAnsi="Cambria" w:cs="Cambria"/>
          <w:sz w:val="24"/>
          <w:szCs w:val="24"/>
        </w:rPr>
        <w:t>ầ</w:t>
      </w:r>
      <w:r w:rsidRPr="00AC566C">
        <w:rPr>
          <w:sz w:val="24"/>
          <w:szCs w:val="24"/>
        </w:rPr>
        <w:t>u khí thích h</w:t>
      </w:r>
      <w:r w:rsidRPr="00AC566C">
        <w:rPr>
          <w:rFonts w:ascii="Cambria" w:hAnsi="Cambria" w:cs="Cambria"/>
          <w:sz w:val="24"/>
          <w:szCs w:val="24"/>
        </w:rPr>
        <w:t>ợ</w:t>
      </w:r>
      <w:r w:rsidRPr="00AC566C">
        <w:rPr>
          <w:sz w:val="24"/>
          <w:szCs w:val="24"/>
        </w:rPr>
        <w:t>p đ</w:t>
      </w:r>
      <w:r w:rsidRPr="00AC566C">
        <w:rPr>
          <w:rFonts w:ascii="Cambria" w:hAnsi="Cambria" w:cs="Cambria"/>
          <w:sz w:val="24"/>
          <w:szCs w:val="24"/>
        </w:rPr>
        <w:t>ể</w:t>
      </w:r>
      <w:r w:rsidRPr="00AC566C">
        <w:rPr>
          <w:sz w:val="24"/>
          <w:szCs w:val="24"/>
        </w:rPr>
        <w:t xml:space="preserve"> tu ti</w:t>
      </w:r>
      <w:r w:rsidRPr="00AC566C">
        <w:rPr>
          <w:rFonts w:ascii="Cambria" w:hAnsi="Cambria" w:cs="Cambria"/>
          <w:sz w:val="24"/>
          <w:szCs w:val="24"/>
        </w:rPr>
        <w:t>ế</w:t>
      </w:r>
      <w:r w:rsidRPr="00AC566C">
        <w:rPr>
          <w:sz w:val="24"/>
          <w:szCs w:val="24"/>
        </w:rPr>
        <w:t>n, phát tri</w:t>
      </w:r>
      <w:r w:rsidRPr="00AC566C">
        <w:rPr>
          <w:rFonts w:ascii="Cambria" w:hAnsi="Cambria" w:cs="Cambria"/>
          <w:sz w:val="24"/>
          <w:szCs w:val="24"/>
        </w:rPr>
        <w:t>ể</w:t>
      </w:r>
      <w:r w:rsidRPr="00AC566C">
        <w:rPr>
          <w:sz w:val="24"/>
          <w:szCs w:val="24"/>
        </w:rPr>
        <w:t>n. Con ng</w:t>
      </w:r>
      <w:r w:rsidRPr="00AC566C">
        <w:rPr>
          <w:rFonts w:ascii="Cambria" w:hAnsi="Cambria" w:cs="Cambria"/>
          <w:sz w:val="24"/>
          <w:szCs w:val="24"/>
        </w:rPr>
        <w:t>ườ</w:t>
      </w:r>
      <w:r w:rsidRPr="00AC566C">
        <w:rPr>
          <w:sz w:val="24"/>
          <w:szCs w:val="24"/>
        </w:rPr>
        <w:t>i ph</w:t>
      </w:r>
      <w:r w:rsidRPr="00AC566C">
        <w:rPr>
          <w:rFonts w:ascii="Cambria" w:hAnsi="Cambria" w:cs="Cambria"/>
          <w:sz w:val="24"/>
          <w:szCs w:val="24"/>
        </w:rPr>
        <w:t>ả</w:t>
      </w:r>
      <w:r w:rsidRPr="00AC566C">
        <w:rPr>
          <w:sz w:val="24"/>
          <w:szCs w:val="24"/>
        </w:rPr>
        <w:t>i t</w:t>
      </w:r>
      <w:r w:rsidRPr="00AC566C">
        <w:rPr>
          <w:rFonts w:ascii="Cambria" w:hAnsi="Cambria" w:cs="Cambria"/>
          <w:sz w:val="24"/>
          <w:szCs w:val="24"/>
        </w:rPr>
        <w:t>ự</w:t>
      </w:r>
      <w:r w:rsidRPr="00AC566C">
        <w:rPr>
          <w:sz w:val="24"/>
          <w:szCs w:val="24"/>
        </w:rPr>
        <w:t xml:space="preserve"> th</w:t>
      </w:r>
      <w:r w:rsidRPr="00AC566C">
        <w:rPr>
          <w:rFonts w:ascii="Cambria" w:hAnsi="Cambria" w:cs="Cambria"/>
          <w:sz w:val="24"/>
          <w:szCs w:val="24"/>
        </w:rPr>
        <w:t>ắ</w:t>
      </w:r>
      <w:r w:rsidRPr="00AC566C">
        <w:rPr>
          <w:sz w:val="24"/>
          <w:szCs w:val="24"/>
        </w:rPr>
        <w:t>ng chính mình đ</w:t>
      </w:r>
      <w:r w:rsidRPr="00AC566C">
        <w:rPr>
          <w:rFonts w:ascii="Cambria" w:hAnsi="Cambria" w:cs="Cambria"/>
          <w:sz w:val="24"/>
          <w:szCs w:val="24"/>
        </w:rPr>
        <w:t>ể</w:t>
      </w:r>
      <w:r w:rsidRPr="00AC566C">
        <w:rPr>
          <w:sz w:val="24"/>
          <w:szCs w:val="24"/>
        </w:rPr>
        <w:t xml:space="preserve"> dõng mãnh b</w:t>
      </w:r>
      <w:r w:rsidRPr="00AC566C">
        <w:rPr>
          <w:rFonts w:ascii="Cambria" w:hAnsi="Cambria" w:cs="Cambria"/>
          <w:sz w:val="24"/>
          <w:szCs w:val="24"/>
        </w:rPr>
        <w:t>ướ</w:t>
      </w:r>
      <w:r w:rsidRPr="00AC566C">
        <w:rPr>
          <w:sz w:val="24"/>
          <w:szCs w:val="24"/>
        </w:rPr>
        <w:t>c đi trên đ</w:t>
      </w:r>
      <w:r w:rsidRPr="00AC566C">
        <w:rPr>
          <w:rFonts w:ascii="Cambria" w:hAnsi="Cambria" w:cs="Cambria"/>
          <w:sz w:val="24"/>
          <w:szCs w:val="24"/>
        </w:rPr>
        <w:t>ườ</w:t>
      </w:r>
      <w:r w:rsidRPr="00AC566C">
        <w:rPr>
          <w:sz w:val="24"/>
          <w:szCs w:val="24"/>
        </w:rPr>
        <w:t>ng ti</w:t>
      </w:r>
      <w:r w:rsidRPr="00AC566C">
        <w:rPr>
          <w:rFonts w:ascii="Cambria" w:hAnsi="Cambria" w:cs="Cambria"/>
          <w:sz w:val="24"/>
          <w:szCs w:val="24"/>
        </w:rPr>
        <w:t>ế</w:t>
      </w:r>
      <w:r w:rsidRPr="00AC566C">
        <w:rPr>
          <w:sz w:val="24"/>
          <w:szCs w:val="24"/>
        </w:rPr>
        <w:t>n hoá. M</w:t>
      </w:r>
      <w:r w:rsidRPr="00AC566C">
        <w:rPr>
          <w:rFonts w:ascii="Cambria" w:hAnsi="Cambria" w:cs="Cambria"/>
          <w:sz w:val="24"/>
          <w:szCs w:val="24"/>
        </w:rPr>
        <w:t>ộ</w:t>
      </w:r>
      <w:r w:rsidRPr="00AC566C">
        <w:rPr>
          <w:sz w:val="24"/>
          <w:szCs w:val="24"/>
        </w:rPr>
        <w:t>t là nh</w:t>
      </w:r>
      <w:r w:rsidRPr="00AC566C">
        <w:rPr>
          <w:rFonts w:ascii="Cambria" w:hAnsi="Cambria" w:cs="Cambria"/>
          <w:sz w:val="24"/>
          <w:szCs w:val="24"/>
        </w:rPr>
        <w:t>ờ</w:t>
      </w:r>
      <w:r w:rsidRPr="00AC566C">
        <w:rPr>
          <w:sz w:val="24"/>
          <w:szCs w:val="24"/>
        </w:rPr>
        <w:t xml:space="preserve"> c</w:t>
      </w:r>
      <w:r w:rsidRPr="00AC566C">
        <w:rPr>
          <w:rFonts w:ascii="Cambria" w:hAnsi="Cambria" w:cs="Cambria"/>
          <w:sz w:val="24"/>
          <w:szCs w:val="24"/>
        </w:rPr>
        <w:t>ă</w:t>
      </w:r>
      <w:r w:rsidRPr="00AC566C">
        <w:rPr>
          <w:sz w:val="24"/>
          <w:szCs w:val="24"/>
        </w:rPr>
        <w:t>n c</w:t>
      </w:r>
      <w:r w:rsidRPr="00AC566C">
        <w:rPr>
          <w:rFonts w:ascii="Cambria" w:hAnsi="Cambria" w:cs="Cambria"/>
          <w:sz w:val="24"/>
          <w:szCs w:val="24"/>
        </w:rPr>
        <w:t>ơ</w:t>
      </w:r>
      <w:r w:rsidRPr="00AC566C">
        <w:rPr>
          <w:sz w:val="24"/>
          <w:szCs w:val="24"/>
        </w:rPr>
        <w:t xml:space="preserve"> ti</w:t>
      </w:r>
      <w:r w:rsidRPr="00AC566C">
        <w:rPr>
          <w:rFonts w:ascii="Cambria" w:hAnsi="Cambria" w:cs="Cambria"/>
          <w:sz w:val="24"/>
          <w:szCs w:val="24"/>
        </w:rPr>
        <w:t>ề</w:t>
      </w:r>
      <w:r w:rsidRPr="00AC566C">
        <w:rPr>
          <w:sz w:val="24"/>
          <w:szCs w:val="24"/>
        </w:rPr>
        <w:t>n ki</w:t>
      </w:r>
      <w:r w:rsidRPr="00AC566C">
        <w:rPr>
          <w:rFonts w:ascii="Cambria" w:hAnsi="Cambria" w:cs="Cambria"/>
          <w:sz w:val="24"/>
          <w:szCs w:val="24"/>
        </w:rPr>
        <w:t>ế</w:t>
      </w:r>
      <w:r w:rsidRPr="00AC566C">
        <w:rPr>
          <w:sz w:val="24"/>
          <w:szCs w:val="24"/>
        </w:rPr>
        <w:t>p, hai là nh</w:t>
      </w:r>
      <w:r w:rsidRPr="00AC566C">
        <w:rPr>
          <w:rFonts w:ascii="Cambria" w:hAnsi="Cambria" w:cs="Cambria"/>
          <w:sz w:val="24"/>
          <w:szCs w:val="24"/>
        </w:rPr>
        <w:t>ờ</w:t>
      </w:r>
      <w:r w:rsidRPr="00AC566C">
        <w:rPr>
          <w:sz w:val="24"/>
          <w:szCs w:val="24"/>
        </w:rPr>
        <w:t xml:space="preserve"> nh</w:t>
      </w:r>
      <w:r w:rsidRPr="00AC566C">
        <w:rPr>
          <w:rFonts w:ascii="Cambria" w:hAnsi="Cambria" w:cs="Cambria"/>
          <w:sz w:val="24"/>
          <w:szCs w:val="24"/>
        </w:rPr>
        <w:t>ứ</w:t>
      </w:r>
      <w:r w:rsidRPr="00AC566C">
        <w:rPr>
          <w:sz w:val="24"/>
          <w:szCs w:val="24"/>
        </w:rPr>
        <w:t>t tâm trong ki</w:t>
      </w:r>
      <w:r w:rsidRPr="00AC566C">
        <w:rPr>
          <w:rFonts w:ascii="Cambria" w:hAnsi="Cambria" w:cs="Cambria"/>
          <w:sz w:val="24"/>
          <w:szCs w:val="24"/>
        </w:rPr>
        <w:t>ế</w:t>
      </w:r>
      <w:r w:rsidRPr="00AC566C">
        <w:rPr>
          <w:sz w:val="24"/>
          <w:szCs w:val="24"/>
        </w:rPr>
        <w:t>p này trãi thân, nh</w:t>
      </w:r>
      <w:r w:rsidRPr="00AC566C">
        <w:rPr>
          <w:rFonts w:ascii="Cambria" w:hAnsi="Cambria" w:cs="Cambria"/>
          <w:sz w:val="24"/>
          <w:szCs w:val="24"/>
        </w:rPr>
        <w:t>ứ</w:t>
      </w:r>
      <w:r w:rsidRPr="00AC566C">
        <w:rPr>
          <w:sz w:val="24"/>
          <w:szCs w:val="24"/>
        </w:rPr>
        <w:t>t là g</w:t>
      </w:r>
      <w:r w:rsidRPr="00AC566C">
        <w:rPr>
          <w:rFonts w:ascii="Cambria" w:hAnsi="Cambria" w:cs="Cambria"/>
          <w:sz w:val="24"/>
          <w:szCs w:val="24"/>
        </w:rPr>
        <w:t>ặ</w:t>
      </w:r>
      <w:r w:rsidRPr="00AC566C">
        <w:rPr>
          <w:sz w:val="24"/>
          <w:szCs w:val="24"/>
        </w:rPr>
        <w:t xml:space="preserve">p chánh pháp Cao </w:t>
      </w:r>
      <w:r w:rsidRPr="00AC566C">
        <w:rPr>
          <w:rFonts w:ascii="Cambria" w:hAnsi="Cambria" w:cs="Cambria"/>
          <w:sz w:val="24"/>
          <w:szCs w:val="24"/>
        </w:rPr>
        <w:t>Đ</w:t>
      </w:r>
      <w:r w:rsidRPr="00AC566C">
        <w:rPr>
          <w:sz w:val="24"/>
          <w:szCs w:val="24"/>
        </w:rPr>
        <w:t>ài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Đứ</w:t>
      </w:r>
      <w:r w:rsidRPr="00AC566C">
        <w:rPr>
          <w:sz w:val="24"/>
          <w:szCs w:val="24"/>
        </w:rPr>
        <w:t>c Chí Tôn, nên d</w:t>
      </w:r>
      <w:r w:rsidRPr="00AC566C">
        <w:rPr>
          <w:rFonts w:ascii="Cambria" w:hAnsi="Cambria" w:cs="Cambria"/>
          <w:sz w:val="24"/>
          <w:szCs w:val="24"/>
        </w:rPr>
        <w:t>ễ</w:t>
      </w:r>
      <w:r w:rsidRPr="00AC566C">
        <w:rPr>
          <w:sz w:val="24"/>
          <w:szCs w:val="24"/>
        </w:rPr>
        <w:t xml:space="preserve"> hành, d</w:t>
      </w:r>
      <w:r w:rsidRPr="00AC566C">
        <w:rPr>
          <w:rFonts w:ascii="Cambria" w:hAnsi="Cambria" w:cs="Cambria"/>
          <w:sz w:val="24"/>
          <w:szCs w:val="24"/>
        </w:rPr>
        <w:t>ể</w:t>
      </w:r>
      <w:r w:rsidRPr="00AC566C">
        <w:rPr>
          <w:sz w:val="24"/>
          <w:szCs w:val="24"/>
        </w:rPr>
        <w:t xml:space="preserve"> thành.]</w:t>
      </w:r>
    </w:p>
  </w:footnote>
  <w:footnote w:id="189">
    <w:p w14:paraId="319CEE8C" w14:textId="77777777" w:rsidR="003B1F52" w:rsidRDefault="003B1F52" w:rsidP="003B1F52">
      <w:r w:rsidRPr="00AC566C">
        <w:rPr>
          <w:rStyle w:val="FootnoteReference"/>
          <w:sz w:val="24"/>
          <w:szCs w:val="24"/>
        </w:rPr>
        <w:footnoteRef/>
      </w:r>
      <w:r w:rsidRPr="00AC566C">
        <w:rPr>
          <w:sz w:val="24"/>
          <w:szCs w:val="24"/>
        </w:rPr>
        <w:t xml:space="preserve"> M</w:t>
      </w:r>
      <w:r w:rsidRPr="00AC566C">
        <w:rPr>
          <w:rFonts w:ascii="Cambria" w:hAnsi="Cambria" w:cs="Cambria"/>
          <w:sz w:val="24"/>
          <w:szCs w:val="24"/>
        </w:rPr>
        <w:t>Đ</w:t>
      </w:r>
      <w:r w:rsidRPr="00AC566C">
        <w:rPr>
          <w:sz w:val="24"/>
          <w:szCs w:val="24"/>
        </w:rPr>
        <w:t>TV, 27.1 Canh Thân.</w:t>
      </w:r>
    </w:p>
  </w:footnote>
  <w:footnote w:id="190">
    <w:p w14:paraId="6C785111" w14:textId="77777777" w:rsidR="003B1F52" w:rsidRPr="00AC566C" w:rsidRDefault="003B1F52" w:rsidP="003B1F52">
      <w:pPr>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w:t>
      </w:r>
      <w:r w:rsidRPr="00AC566C">
        <w:rPr>
          <w:rFonts w:ascii="Cambria" w:hAnsi="Cambria" w:cs="Cambria"/>
          <w:sz w:val="24"/>
          <w:szCs w:val="24"/>
        </w:rPr>
        <w:t>Đ</w:t>
      </w:r>
      <w:r w:rsidRPr="00AC566C">
        <w:rPr>
          <w:sz w:val="24"/>
          <w:szCs w:val="24"/>
        </w:rPr>
        <w:t>ông Ph</w:t>
      </w:r>
      <w:r w:rsidRPr="00AC566C">
        <w:rPr>
          <w:rFonts w:ascii="Cambria" w:hAnsi="Cambria" w:cs="Cambria"/>
          <w:sz w:val="24"/>
          <w:szCs w:val="24"/>
        </w:rPr>
        <w:t>ươ</w:t>
      </w:r>
      <w:r w:rsidRPr="00AC566C">
        <w:rPr>
          <w:sz w:val="24"/>
          <w:szCs w:val="24"/>
        </w:rPr>
        <w:t>ng Lão T</w:t>
      </w:r>
      <w:r w:rsidRPr="00AC566C">
        <w:rPr>
          <w:rFonts w:ascii="Cambria" w:hAnsi="Cambria" w:cs="Cambria"/>
          <w:sz w:val="24"/>
          <w:szCs w:val="24"/>
        </w:rPr>
        <w:t>ổ</w:t>
      </w:r>
      <w:r w:rsidRPr="00AC566C">
        <w:rPr>
          <w:sz w:val="24"/>
          <w:szCs w:val="24"/>
        </w:rPr>
        <w:t xml:space="preserve"> d</w:t>
      </w:r>
      <w:r w:rsidRPr="00AC566C">
        <w:rPr>
          <w:rFonts w:ascii="Cambria" w:hAnsi="Cambria" w:cs="Cambria"/>
          <w:sz w:val="24"/>
          <w:szCs w:val="24"/>
        </w:rPr>
        <w:t>ạ</w:t>
      </w:r>
      <w:r w:rsidRPr="00AC566C">
        <w:rPr>
          <w:sz w:val="24"/>
          <w:szCs w:val="24"/>
        </w:rPr>
        <w:t>y “</w:t>
      </w:r>
      <w:r w:rsidRPr="00AC566C">
        <w:rPr>
          <w:i/>
          <w:iCs/>
          <w:sz w:val="24"/>
          <w:szCs w:val="24"/>
        </w:rPr>
        <w:t>L</w:t>
      </w:r>
      <w:r w:rsidRPr="00AC566C">
        <w:rPr>
          <w:rFonts w:ascii="Cambria" w:hAnsi="Cambria" w:cs="Cambria"/>
          <w:i/>
          <w:iCs/>
          <w:sz w:val="24"/>
          <w:szCs w:val="24"/>
        </w:rPr>
        <w:t>ờ</w:t>
      </w:r>
      <w:r w:rsidRPr="00AC566C">
        <w:rPr>
          <w:i/>
          <w:iCs/>
          <w:sz w:val="24"/>
          <w:szCs w:val="24"/>
        </w:rPr>
        <w:t>i d</w:t>
      </w:r>
      <w:r w:rsidRPr="00AC566C">
        <w:rPr>
          <w:rFonts w:ascii="Cambria" w:hAnsi="Cambria" w:cs="Cambria"/>
          <w:i/>
          <w:iCs/>
          <w:sz w:val="24"/>
          <w:szCs w:val="24"/>
        </w:rPr>
        <w:t>ặ</w:t>
      </w:r>
      <w:r w:rsidRPr="00AC566C">
        <w:rPr>
          <w:i/>
          <w:iCs/>
          <w:sz w:val="24"/>
          <w:szCs w:val="24"/>
        </w:rPr>
        <w:t>n thêm chung cho ch</w:t>
      </w:r>
      <w:r w:rsidRPr="00AC566C">
        <w:rPr>
          <w:rFonts w:ascii="Cambria" w:hAnsi="Cambria" w:cs="Cambria"/>
          <w:i/>
          <w:iCs/>
          <w:sz w:val="24"/>
          <w:szCs w:val="24"/>
        </w:rPr>
        <w:t>ư</w:t>
      </w:r>
      <w:r w:rsidRPr="00AC566C">
        <w:rPr>
          <w:i/>
          <w:iCs/>
          <w:sz w:val="24"/>
          <w:szCs w:val="24"/>
        </w:rPr>
        <w:t xml:space="preserve"> tín h</w:t>
      </w:r>
      <w:r w:rsidRPr="00AC566C">
        <w:rPr>
          <w:rFonts w:ascii="Cambria" w:hAnsi="Cambria" w:cs="Cambria"/>
          <w:i/>
          <w:iCs/>
          <w:sz w:val="24"/>
          <w:szCs w:val="24"/>
        </w:rPr>
        <w:t>ữ</w:t>
      </w:r>
      <w:r w:rsidRPr="00AC566C">
        <w:rPr>
          <w:i/>
          <w:iCs/>
          <w:sz w:val="24"/>
          <w:szCs w:val="24"/>
        </w:rPr>
        <w:t>u : mùa xuân này rán dành nhi</w:t>
      </w:r>
      <w:r w:rsidRPr="00AC566C">
        <w:rPr>
          <w:rFonts w:ascii="Cambria" w:hAnsi="Cambria" w:cs="Cambria"/>
          <w:i/>
          <w:iCs/>
          <w:sz w:val="24"/>
          <w:szCs w:val="24"/>
        </w:rPr>
        <w:t>ề</w:t>
      </w:r>
      <w:r w:rsidRPr="00AC566C">
        <w:rPr>
          <w:i/>
          <w:iCs/>
          <w:sz w:val="24"/>
          <w:szCs w:val="24"/>
        </w:rPr>
        <w:t>u thì gi</w:t>
      </w:r>
      <w:r w:rsidRPr="00AC566C">
        <w:rPr>
          <w:rFonts w:ascii="Cambria" w:hAnsi="Cambria" w:cs="Cambria"/>
          <w:i/>
          <w:iCs/>
          <w:sz w:val="24"/>
          <w:szCs w:val="24"/>
        </w:rPr>
        <w:t>ờ</w:t>
      </w:r>
      <w:r w:rsidRPr="00AC566C">
        <w:rPr>
          <w:i/>
          <w:iCs/>
          <w:sz w:val="24"/>
          <w:szCs w:val="24"/>
        </w:rPr>
        <w:t xml:space="preserve"> tu d</w:t>
      </w:r>
      <w:r w:rsidRPr="00AC566C">
        <w:rPr>
          <w:rFonts w:ascii="Cambria" w:hAnsi="Cambria" w:cs="Cambria"/>
          <w:i/>
          <w:iCs/>
          <w:sz w:val="24"/>
          <w:szCs w:val="24"/>
        </w:rPr>
        <w:t>ưỡ</w:t>
      </w:r>
      <w:r w:rsidRPr="00AC566C">
        <w:rPr>
          <w:i/>
          <w:iCs/>
          <w:sz w:val="24"/>
          <w:szCs w:val="24"/>
        </w:rPr>
        <w:t>ng đ</w:t>
      </w:r>
      <w:r w:rsidRPr="00AC566C">
        <w:rPr>
          <w:rFonts w:ascii="Cambria" w:hAnsi="Cambria" w:cs="Cambria"/>
          <w:i/>
          <w:iCs/>
          <w:sz w:val="24"/>
          <w:szCs w:val="24"/>
        </w:rPr>
        <w:t>ể</w:t>
      </w:r>
      <w:r w:rsidRPr="00AC566C">
        <w:rPr>
          <w:i/>
          <w:iCs/>
          <w:sz w:val="24"/>
          <w:szCs w:val="24"/>
        </w:rPr>
        <w:t xml:space="preserve"> đ</w:t>
      </w:r>
      <w:r w:rsidRPr="00AC566C">
        <w:rPr>
          <w:rFonts w:ascii="Cambria" w:hAnsi="Cambria" w:cs="Cambria"/>
          <w:i/>
          <w:iCs/>
          <w:sz w:val="24"/>
          <w:szCs w:val="24"/>
        </w:rPr>
        <w:t>ư</w:t>
      </w:r>
      <w:r w:rsidRPr="00AC566C">
        <w:rPr>
          <w:i/>
          <w:iCs/>
          <w:sz w:val="24"/>
          <w:szCs w:val="24"/>
        </w:rPr>
        <w:t>a đi</w:t>
      </w:r>
      <w:r w:rsidRPr="00AC566C">
        <w:rPr>
          <w:rFonts w:ascii="Cambria" w:hAnsi="Cambria" w:cs="Cambria"/>
          <w:i/>
          <w:iCs/>
          <w:sz w:val="24"/>
          <w:szCs w:val="24"/>
        </w:rPr>
        <w:t>ể</w:t>
      </w:r>
      <w:r w:rsidRPr="00AC566C">
        <w:rPr>
          <w:i/>
          <w:iCs/>
          <w:sz w:val="24"/>
          <w:szCs w:val="24"/>
        </w:rPr>
        <w:t>n l</w:t>
      </w:r>
      <w:r w:rsidRPr="00AC566C">
        <w:rPr>
          <w:rFonts w:ascii="Cambria" w:hAnsi="Cambria" w:cs="Cambria"/>
          <w:i/>
          <w:iCs/>
          <w:sz w:val="24"/>
          <w:szCs w:val="24"/>
        </w:rPr>
        <w:t>ự</w:t>
      </w:r>
      <w:r w:rsidRPr="00AC566C">
        <w:rPr>
          <w:i/>
          <w:iCs/>
          <w:sz w:val="24"/>
          <w:szCs w:val="24"/>
        </w:rPr>
        <w:t>c lên không trung ti</w:t>
      </w:r>
      <w:r w:rsidRPr="00AC566C">
        <w:rPr>
          <w:rFonts w:ascii="Cambria" w:hAnsi="Cambria" w:cs="Cambria"/>
          <w:i/>
          <w:iCs/>
          <w:sz w:val="24"/>
          <w:szCs w:val="24"/>
        </w:rPr>
        <w:t>ế</w:t>
      </w:r>
      <w:r w:rsidRPr="00AC566C">
        <w:rPr>
          <w:i/>
          <w:iCs/>
          <w:sz w:val="24"/>
          <w:szCs w:val="24"/>
        </w:rPr>
        <w:t>p nh</w:t>
      </w:r>
      <w:r w:rsidRPr="00AC566C">
        <w:rPr>
          <w:rFonts w:ascii="Cambria" w:hAnsi="Cambria" w:cs="Cambria"/>
          <w:i/>
          <w:iCs/>
          <w:sz w:val="24"/>
          <w:szCs w:val="24"/>
        </w:rPr>
        <w:t>ậ</w:t>
      </w:r>
      <w:r w:rsidRPr="00AC566C">
        <w:rPr>
          <w:i/>
          <w:iCs/>
          <w:sz w:val="24"/>
          <w:szCs w:val="24"/>
        </w:rPr>
        <w:t>n h</w:t>
      </w:r>
      <w:r w:rsidRPr="00AC566C">
        <w:rPr>
          <w:rFonts w:ascii="Cambria" w:hAnsi="Cambria" w:cs="Cambria"/>
          <w:i/>
          <w:iCs/>
          <w:sz w:val="24"/>
          <w:szCs w:val="24"/>
        </w:rPr>
        <w:t>ồ</w:t>
      </w:r>
      <w:r w:rsidRPr="00AC566C">
        <w:rPr>
          <w:i/>
          <w:iCs/>
          <w:sz w:val="24"/>
          <w:szCs w:val="24"/>
        </w:rPr>
        <w:t>ng ân Thiên đi</w:t>
      </w:r>
      <w:r w:rsidRPr="00AC566C">
        <w:rPr>
          <w:rFonts w:ascii="Cambria" w:hAnsi="Cambria" w:cs="Cambria"/>
          <w:i/>
          <w:iCs/>
          <w:sz w:val="24"/>
          <w:szCs w:val="24"/>
        </w:rPr>
        <w:t>ể</w:t>
      </w:r>
      <w:r w:rsidRPr="00AC566C">
        <w:rPr>
          <w:i/>
          <w:iCs/>
          <w:sz w:val="24"/>
          <w:szCs w:val="24"/>
        </w:rPr>
        <w:t>n đ</w:t>
      </w:r>
      <w:r w:rsidRPr="00AC566C">
        <w:rPr>
          <w:rFonts w:ascii="Cambria" w:hAnsi="Cambria" w:cs="Cambria"/>
          <w:i/>
          <w:iCs/>
          <w:sz w:val="24"/>
          <w:szCs w:val="24"/>
        </w:rPr>
        <w:t>ể</w:t>
      </w:r>
      <w:r w:rsidRPr="00AC566C">
        <w:rPr>
          <w:i/>
          <w:iCs/>
          <w:sz w:val="24"/>
          <w:szCs w:val="24"/>
        </w:rPr>
        <w:t xml:space="preserve"> ban rãi xu</w:t>
      </w:r>
      <w:r w:rsidRPr="00AC566C">
        <w:rPr>
          <w:rFonts w:ascii="Cambria" w:hAnsi="Cambria" w:cs="Cambria"/>
          <w:i/>
          <w:iCs/>
          <w:sz w:val="24"/>
          <w:szCs w:val="24"/>
        </w:rPr>
        <w:t>ố</w:t>
      </w:r>
      <w:r w:rsidRPr="00AC566C">
        <w:rPr>
          <w:i/>
          <w:iCs/>
          <w:sz w:val="24"/>
          <w:szCs w:val="24"/>
        </w:rPr>
        <w:t>ng th</w:t>
      </w:r>
      <w:r w:rsidRPr="00AC566C">
        <w:rPr>
          <w:rFonts w:ascii="Cambria" w:hAnsi="Cambria" w:cs="Cambria"/>
          <w:i/>
          <w:iCs/>
          <w:sz w:val="24"/>
          <w:szCs w:val="24"/>
        </w:rPr>
        <w:t>ế</w:t>
      </w:r>
      <w:r w:rsidRPr="00AC566C">
        <w:rPr>
          <w:i/>
          <w:iCs/>
          <w:sz w:val="24"/>
          <w:szCs w:val="24"/>
        </w:rPr>
        <w:t xml:space="preserve"> gian c</w:t>
      </w:r>
      <w:r w:rsidRPr="00AC566C">
        <w:rPr>
          <w:rFonts w:ascii="Cambria" w:hAnsi="Cambria" w:cs="Cambria"/>
          <w:i/>
          <w:iCs/>
          <w:sz w:val="24"/>
          <w:szCs w:val="24"/>
        </w:rPr>
        <w:t>ứ</w:t>
      </w:r>
      <w:r w:rsidRPr="00AC566C">
        <w:rPr>
          <w:i/>
          <w:iCs/>
          <w:sz w:val="24"/>
          <w:szCs w:val="24"/>
        </w:rPr>
        <w:t>u đ</w:t>
      </w:r>
      <w:r w:rsidRPr="00AC566C">
        <w:rPr>
          <w:rFonts w:ascii="Cambria" w:hAnsi="Cambria" w:cs="Cambria"/>
          <w:i/>
          <w:iCs/>
          <w:sz w:val="24"/>
          <w:szCs w:val="24"/>
        </w:rPr>
        <w:t>ộ</w:t>
      </w:r>
      <w:r w:rsidRPr="00AC566C">
        <w:rPr>
          <w:i/>
          <w:iCs/>
          <w:sz w:val="24"/>
          <w:szCs w:val="24"/>
        </w:rPr>
        <w:t xml:space="preserve"> nh</w:t>
      </w:r>
      <w:r w:rsidRPr="00AC566C">
        <w:rPr>
          <w:rFonts w:ascii="Cambria" w:hAnsi="Cambria" w:cs="Cambria"/>
          <w:i/>
          <w:iCs/>
          <w:sz w:val="24"/>
          <w:szCs w:val="24"/>
        </w:rPr>
        <w:t>ơ</w:t>
      </w:r>
      <w:r w:rsidRPr="00AC566C">
        <w:rPr>
          <w:i/>
          <w:iCs/>
          <w:sz w:val="24"/>
          <w:szCs w:val="24"/>
        </w:rPr>
        <w:t xml:space="preserve">n sanh. </w:t>
      </w:r>
      <w:r w:rsidRPr="00AC566C">
        <w:rPr>
          <w:rFonts w:ascii="Cambria" w:hAnsi="Cambria" w:cs="Cambria"/>
          <w:i/>
          <w:iCs/>
          <w:sz w:val="24"/>
          <w:szCs w:val="24"/>
        </w:rPr>
        <w:t>Đ</w:t>
      </w:r>
      <w:r w:rsidRPr="00AC566C">
        <w:rPr>
          <w:i/>
          <w:iCs/>
          <w:sz w:val="24"/>
          <w:szCs w:val="24"/>
        </w:rPr>
        <w:t>ó là công qu</w:t>
      </w:r>
      <w:r w:rsidRPr="00AC566C">
        <w:rPr>
          <w:rFonts w:ascii="Cambria" w:hAnsi="Cambria" w:cs="Cambria"/>
          <w:i/>
          <w:iCs/>
          <w:sz w:val="24"/>
          <w:szCs w:val="24"/>
        </w:rPr>
        <w:t>ả</w:t>
      </w:r>
      <w:r w:rsidRPr="00AC566C">
        <w:rPr>
          <w:i/>
          <w:iCs/>
          <w:sz w:val="24"/>
          <w:szCs w:val="24"/>
        </w:rPr>
        <w:t xml:space="preserve"> đ</w:t>
      </w:r>
      <w:r w:rsidRPr="00AC566C">
        <w:rPr>
          <w:rFonts w:ascii="Cambria" w:hAnsi="Cambria" w:cs="Cambria"/>
          <w:i/>
          <w:iCs/>
          <w:sz w:val="24"/>
          <w:szCs w:val="24"/>
        </w:rPr>
        <w:t>ể</w:t>
      </w:r>
      <w:r w:rsidRPr="00AC566C">
        <w:rPr>
          <w:i/>
          <w:iCs/>
          <w:sz w:val="24"/>
          <w:szCs w:val="24"/>
        </w:rPr>
        <w:t xml:space="preserve"> h</w:t>
      </w:r>
      <w:r w:rsidRPr="00AC566C">
        <w:rPr>
          <w:rFonts w:ascii="Cambria" w:hAnsi="Cambria" w:cs="Cambria"/>
          <w:i/>
          <w:iCs/>
          <w:sz w:val="24"/>
          <w:szCs w:val="24"/>
        </w:rPr>
        <w:t>ồ</w:t>
      </w:r>
      <w:r w:rsidRPr="00AC566C">
        <w:rPr>
          <w:i/>
          <w:iCs/>
          <w:sz w:val="24"/>
          <w:szCs w:val="24"/>
        </w:rPr>
        <w:t>i h</w:t>
      </w:r>
      <w:r w:rsidRPr="00AC566C">
        <w:rPr>
          <w:rFonts w:ascii="Cambria" w:hAnsi="Cambria" w:cs="Cambria"/>
          <w:i/>
          <w:iCs/>
          <w:sz w:val="24"/>
          <w:szCs w:val="24"/>
        </w:rPr>
        <w:t>ướ</w:t>
      </w:r>
      <w:r w:rsidRPr="00AC566C">
        <w:rPr>
          <w:i/>
          <w:iCs/>
          <w:sz w:val="24"/>
          <w:szCs w:val="24"/>
        </w:rPr>
        <w:t>ng h</w:t>
      </w:r>
      <w:r w:rsidRPr="00AC566C">
        <w:rPr>
          <w:rFonts w:ascii="Cambria" w:hAnsi="Cambria" w:cs="Cambria"/>
          <w:i/>
          <w:iCs/>
          <w:sz w:val="24"/>
          <w:szCs w:val="24"/>
        </w:rPr>
        <w:t>ầ</w:t>
      </w:r>
      <w:r w:rsidRPr="00AC566C">
        <w:rPr>
          <w:i/>
          <w:iCs/>
          <w:sz w:val="24"/>
          <w:szCs w:val="24"/>
        </w:rPr>
        <w:t>u tr</w:t>
      </w:r>
      <w:r w:rsidRPr="00AC566C">
        <w:rPr>
          <w:rFonts w:ascii="Cambria" w:hAnsi="Cambria" w:cs="Cambria"/>
          <w:i/>
          <w:iCs/>
          <w:sz w:val="24"/>
          <w:szCs w:val="24"/>
        </w:rPr>
        <w:t>ừ</w:t>
      </w:r>
      <w:r w:rsidRPr="00AC566C">
        <w:rPr>
          <w:i/>
          <w:iCs/>
          <w:sz w:val="24"/>
          <w:szCs w:val="24"/>
        </w:rPr>
        <w:t xml:space="preserve"> nghi</w:t>
      </w:r>
      <w:r w:rsidRPr="00AC566C">
        <w:rPr>
          <w:rFonts w:ascii="Cambria" w:hAnsi="Cambria" w:cs="Cambria"/>
          <w:i/>
          <w:iCs/>
          <w:sz w:val="24"/>
          <w:szCs w:val="24"/>
        </w:rPr>
        <w:t>ệ</w:t>
      </w:r>
      <w:r w:rsidRPr="00AC566C">
        <w:rPr>
          <w:i/>
          <w:iCs/>
          <w:sz w:val="24"/>
          <w:szCs w:val="24"/>
        </w:rPr>
        <w:t>p qu</w:t>
      </w:r>
      <w:r w:rsidRPr="00AC566C">
        <w:rPr>
          <w:rFonts w:ascii="Cambria" w:hAnsi="Cambria" w:cs="Cambria"/>
          <w:i/>
          <w:iCs/>
          <w:sz w:val="24"/>
          <w:szCs w:val="24"/>
        </w:rPr>
        <w:t>ả</w:t>
      </w:r>
      <w:r w:rsidRPr="00AC566C">
        <w:rPr>
          <w:i/>
          <w:iCs/>
          <w:sz w:val="24"/>
          <w:szCs w:val="24"/>
        </w:rPr>
        <w:t xml:space="preserve"> cho mình và cho nh</w:t>
      </w:r>
      <w:r w:rsidRPr="00AC566C">
        <w:rPr>
          <w:rFonts w:ascii="Cambria" w:hAnsi="Cambria" w:cs="Cambria"/>
          <w:i/>
          <w:iCs/>
          <w:sz w:val="24"/>
          <w:szCs w:val="24"/>
        </w:rPr>
        <w:t>ơ</w:t>
      </w:r>
      <w:r w:rsidRPr="00AC566C">
        <w:rPr>
          <w:i/>
          <w:iCs/>
          <w:sz w:val="24"/>
          <w:szCs w:val="24"/>
        </w:rPr>
        <w:t>n lo</w:t>
      </w:r>
      <w:r w:rsidRPr="00AC566C">
        <w:rPr>
          <w:rFonts w:ascii="Cambria" w:hAnsi="Cambria" w:cs="Cambria"/>
          <w:i/>
          <w:iCs/>
          <w:sz w:val="24"/>
          <w:szCs w:val="24"/>
        </w:rPr>
        <w:t>ạ</w:t>
      </w:r>
      <w:r w:rsidRPr="00AC566C">
        <w:rPr>
          <w:i/>
          <w:iCs/>
          <w:sz w:val="24"/>
          <w:szCs w:val="24"/>
        </w:rPr>
        <w:t>i. Ph</w:t>
      </w:r>
      <w:r w:rsidRPr="00AC566C">
        <w:rPr>
          <w:rFonts w:ascii="Cambria" w:hAnsi="Cambria" w:cs="Cambria"/>
          <w:i/>
          <w:iCs/>
          <w:sz w:val="24"/>
          <w:szCs w:val="24"/>
        </w:rPr>
        <w:t>ả</w:t>
      </w:r>
      <w:r w:rsidRPr="00AC566C">
        <w:rPr>
          <w:i/>
          <w:iCs/>
          <w:sz w:val="24"/>
          <w:szCs w:val="24"/>
        </w:rPr>
        <w:t>i c</w:t>
      </w:r>
      <w:r w:rsidRPr="00AC566C">
        <w:rPr>
          <w:rFonts w:ascii="Cambria" w:hAnsi="Cambria" w:cs="Cambria"/>
          <w:i/>
          <w:iCs/>
          <w:sz w:val="24"/>
          <w:szCs w:val="24"/>
        </w:rPr>
        <w:t>ẩ</w:t>
      </w:r>
      <w:r w:rsidRPr="00AC566C">
        <w:rPr>
          <w:i/>
          <w:iCs/>
          <w:sz w:val="24"/>
          <w:szCs w:val="24"/>
        </w:rPr>
        <w:t>n h</w:t>
      </w:r>
      <w:r w:rsidRPr="00AC566C">
        <w:rPr>
          <w:rFonts w:ascii="Cambria" w:hAnsi="Cambria" w:cs="Cambria"/>
          <w:i/>
          <w:iCs/>
          <w:sz w:val="24"/>
          <w:szCs w:val="24"/>
        </w:rPr>
        <w:t>ạ</w:t>
      </w:r>
      <w:r w:rsidRPr="00AC566C">
        <w:rPr>
          <w:i/>
          <w:iCs/>
          <w:sz w:val="24"/>
          <w:szCs w:val="24"/>
        </w:rPr>
        <w:t>nh c</w:t>
      </w:r>
      <w:r w:rsidRPr="00AC566C">
        <w:rPr>
          <w:rFonts w:ascii="Cambria" w:hAnsi="Cambria" w:cs="Cambria"/>
          <w:i/>
          <w:iCs/>
          <w:sz w:val="24"/>
          <w:szCs w:val="24"/>
        </w:rPr>
        <w:t>ẩ</w:t>
      </w:r>
      <w:r w:rsidRPr="00AC566C">
        <w:rPr>
          <w:i/>
          <w:iCs/>
          <w:sz w:val="24"/>
          <w:szCs w:val="24"/>
        </w:rPr>
        <w:t>n ngôn trong ph</w:t>
      </w:r>
      <w:r w:rsidRPr="00AC566C">
        <w:rPr>
          <w:rFonts w:ascii="Cambria" w:hAnsi="Cambria" w:cs="Cambria"/>
          <w:i/>
          <w:iCs/>
          <w:sz w:val="24"/>
          <w:szCs w:val="24"/>
        </w:rPr>
        <w:t>ạ</w:t>
      </w:r>
      <w:r w:rsidRPr="00AC566C">
        <w:rPr>
          <w:i/>
          <w:iCs/>
          <w:sz w:val="24"/>
          <w:szCs w:val="24"/>
        </w:rPr>
        <w:t>m vi đ</w:t>
      </w:r>
      <w:r w:rsidRPr="00AC566C">
        <w:rPr>
          <w:rFonts w:ascii="Cambria" w:hAnsi="Cambria" w:cs="Cambria"/>
          <w:i/>
          <w:iCs/>
          <w:sz w:val="24"/>
          <w:szCs w:val="24"/>
        </w:rPr>
        <w:t>ạ</w:t>
      </w:r>
      <w:r w:rsidRPr="00AC566C">
        <w:rPr>
          <w:i/>
          <w:iCs/>
          <w:sz w:val="24"/>
          <w:szCs w:val="24"/>
        </w:rPr>
        <w:t>o đ</w:t>
      </w:r>
      <w:r w:rsidRPr="00AC566C">
        <w:rPr>
          <w:rFonts w:ascii="Cambria" w:hAnsi="Cambria" w:cs="Cambria"/>
          <w:i/>
          <w:iCs/>
          <w:sz w:val="24"/>
          <w:szCs w:val="24"/>
        </w:rPr>
        <w:t>ứ</w:t>
      </w:r>
      <w:r w:rsidRPr="00AC566C">
        <w:rPr>
          <w:i/>
          <w:iCs/>
          <w:sz w:val="24"/>
          <w:szCs w:val="24"/>
        </w:rPr>
        <w:t>c và hoàn c</w:t>
      </w:r>
      <w:r w:rsidRPr="00AC566C">
        <w:rPr>
          <w:rFonts w:ascii="Cambria" w:hAnsi="Cambria" w:cs="Cambria"/>
          <w:i/>
          <w:iCs/>
          <w:sz w:val="24"/>
          <w:szCs w:val="24"/>
        </w:rPr>
        <w:t>ả</w:t>
      </w:r>
      <w:r w:rsidRPr="00AC566C">
        <w:rPr>
          <w:i/>
          <w:iCs/>
          <w:sz w:val="24"/>
          <w:szCs w:val="24"/>
        </w:rPr>
        <w:t>nh c</w:t>
      </w:r>
      <w:r w:rsidRPr="00AC566C">
        <w:rPr>
          <w:rFonts w:ascii="Cambria" w:hAnsi="Cambria" w:cs="Cambria"/>
          <w:i/>
          <w:iCs/>
          <w:sz w:val="24"/>
          <w:szCs w:val="24"/>
        </w:rPr>
        <w:t>ủ</w:t>
      </w:r>
      <w:r w:rsidRPr="00AC566C">
        <w:rPr>
          <w:i/>
          <w:iCs/>
          <w:sz w:val="24"/>
          <w:szCs w:val="24"/>
        </w:rPr>
        <w:t>a ng</w:t>
      </w:r>
      <w:r w:rsidRPr="00AC566C">
        <w:rPr>
          <w:rFonts w:ascii="Cambria" w:hAnsi="Cambria" w:cs="Cambria"/>
          <w:i/>
          <w:iCs/>
          <w:sz w:val="24"/>
          <w:szCs w:val="24"/>
        </w:rPr>
        <w:t>ườ</w:t>
      </w:r>
      <w:r w:rsidRPr="00AC566C">
        <w:rPr>
          <w:i/>
          <w:iCs/>
          <w:sz w:val="24"/>
          <w:szCs w:val="24"/>
        </w:rPr>
        <w:t>i tu trong mùa xuân này</w:t>
      </w:r>
      <w:r w:rsidRPr="00AC566C">
        <w:rPr>
          <w:sz w:val="24"/>
          <w:szCs w:val="24"/>
        </w:rPr>
        <w:t>.”[CQPTGL</w:t>
      </w:r>
      <w:r w:rsidRPr="00AC566C">
        <w:rPr>
          <w:rFonts w:ascii="Cambria" w:hAnsi="Cambria" w:cs="Cambria"/>
          <w:sz w:val="24"/>
          <w:szCs w:val="24"/>
        </w:rPr>
        <w:t>ĐĐ</w:t>
      </w:r>
      <w:r w:rsidRPr="00AC566C">
        <w:rPr>
          <w:sz w:val="24"/>
          <w:szCs w:val="24"/>
        </w:rPr>
        <w:t>, 26 tháng Ch</w:t>
      </w:r>
      <w:r w:rsidRPr="00AC566C">
        <w:rPr>
          <w:rFonts w:ascii="Cambria" w:hAnsi="Cambria" w:cs="Cambria"/>
          <w:sz w:val="24"/>
          <w:szCs w:val="24"/>
        </w:rPr>
        <w:t>ạ</w:t>
      </w:r>
      <w:r w:rsidRPr="00AC566C">
        <w:rPr>
          <w:sz w:val="24"/>
          <w:szCs w:val="24"/>
        </w:rPr>
        <w:t>p Nhâm Tý]</w:t>
      </w:r>
    </w:p>
    <w:p w14:paraId="5ECAE735" w14:textId="77777777" w:rsidR="003B1F52" w:rsidRDefault="003B1F52" w:rsidP="003B1F52">
      <w:r w:rsidRPr="00AC566C">
        <w:rPr>
          <w:sz w:val="24"/>
          <w:szCs w:val="24"/>
        </w:rPr>
        <w:t>[ Trong v</w:t>
      </w:r>
      <w:r w:rsidRPr="00AC566C">
        <w:rPr>
          <w:rFonts w:ascii="Cambria" w:hAnsi="Cambria" w:cs="Cambria"/>
          <w:sz w:val="24"/>
          <w:szCs w:val="24"/>
        </w:rPr>
        <w:t>ị</w:t>
      </w:r>
      <w:r w:rsidRPr="00AC566C">
        <w:rPr>
          <w:sz w:val="24"/>
          <w:szCs w:val="24"/>
        </w:rPr>
        <w:t xml:space="preserve"> th</w:t>
      </w:r>
      <w:r w:rsidRPr="00AC566C">
        <w:rPr>
          <w:rFonts w:ascii="Cambria" w:hAnsi="Cambria" w:cs="Cambria"/>
          <w:sz w:val="24"/>
          <w:szCs w:val="24"/>
        </w:rPr>
        <w:t>ế</w:t>
      </w:r>
      <w:r w:rsidRPr="00AC566C">
        <w:rPr>
          <w:sz w:val="24"/>
          <w:szCs w:val="24"/>
        </w:rPr>
        <w:t xml:space="preserve"> Thiên nhân hi</w:t>
      </w:r>
      <w:r w:rsidRPr="00AC566C">
        <w:rPr>
          <w:rFonts w:ascii="Cambria" w:hAnsi="Cambria" w:cs="Cambria"/>
          <w:sz w:val="24"/>
          <w:szCs w:val="24"/>
        </w:rPr>
        <w:t>ệ</w:t>
      </w:r>
      <w:r w:rsidRPr="00AC566C">
        <w:rPr>
          <w:sz w:val="24"/>
          <w:szCs w:val="24"/>
        </w:rPr>
        <w:t>p nh</w:t>
      </w:r>
      <w:r w:rsidRPr="00AC566C">
        <w:rPr>
          <w:rFonts w:ascii="Cambria" w:hAnsi="Cambria" w:cs="Cambria"/>
          <w:sz w:val="24"/>
          <w:szCs w:val="24"/>
        </w:rPr>
        <w:t>ứ</w:t>
      </w:r>
      <w:r w:rsidRPr="00AC566C">
        <w:rPr>
          <w:sz w:val="24"/>
          <w:szCs w:val="24"/>
        </w:rPr>
        <w:t>t, hành gi</w:t>
      </w:r>
      <w:r w:rsidRPr="00AC566C">
        <w:rPr>
          <w:rFonts w:ascii="Cambria" w:hAnsi="Cambria" w:cs="Cambria"/>
          <w:sz w:val="24"/>
          <w:szCs w:val="24"/>
        </w:rPr>
        <w:t>ả</w:t>
      </w:r>
      <w:r w:rsidRPr="00AC566C">
        <w:rPr>
          <w:sz w:val="24"/>
          <w:szCs w:val="24"/>
        </w:rPr>
        <w:t xml:space="preserve"> ti</w:t>
      </w:r>
      <w:r w:rsidRPr="00AC566C">
        <w:rPr>
          <w:rFonts w:ascii="Cambria" w:hAnsi="Cambria" w:cs="Cambria"/>
          <w:sz w:val="24"/>
          <w:szCs w:val="24"/>
        </w:rPr>
        <w:t>ế</w:t>
      </w:r>
      <w:r w:rsidRPr="00AC566C">
        <w:rPr>
          <w:sz w:val="24"/>
          <w:szCs w:val="24"/>
        </w:rPr>
        <w:t>p nh</w:t>
      </w:r>
      <w:r w:rsidRPr="00AC566C">
        <w:rPr>
          <w:rFonts w:ascii="Cambria" w:hAnsi="Cambria" w:cs="Cambria"/>
          <w:sz w:val="24"/>
          <w:szCs w:val="24"/>
        </w:rPr>
        <w:t>ậ</w:t>
      </w:r>
      <w:r w:rsidRPr="00AC566C">
        <w:rPr>
          <w:sz w:val="24"/>
          <w:szCs w:val="24"/>
        </w:rPr>
        <w:t>n và chuy</w:t>
      </w:r>
      <w:r w:rsidRPr="00AC566C">
        <w:rPr>
          <w:rFonts w:ascii="Cambria" w:hAnsi="Cambria" w:cs="Cambria"/>
          <w:sz w:val="24"/>
          <w:szCs w:val="24"/>
        </w:rPr>
        <w:t>ể</w:t>
      </w:r>
      <w:r w:rsidRPr="00AC566C">
        <w:rPr>
          <w:sz w:val="24"/>
          <w:szCs w:val="24"/>
        </w:rPr>
        <w:t>n trao h</w:t>
      </w:r>
      <w:r w:rsidRPr="00AC566C">
        <w:rPr>
          <w:rFonts w:ascii="Cambria" w:hAnsi="Cambria" w:cs="Cambria"/>
          <w:sz w:val="24"/>
          <w:szCs w:val="24"/>
        </w:rPr>
        <w:t>ồ</w:t>
      </w:r>
      <w:r w:rsidRPr="00AC566C">
        <w:rPr>
          <w:sz w:val="24"/>
          <w:szCs w:val="24"/>
        </w:rPr>
        <w:t>ng ân c</w:t>
      </w:r>
      <w:r w:rsidRPr="00AC566C">
        <w:rPr>
          <w:rFonts w:ascii="Cambria" w:hAnsi="Cambria" w:cs="Cambria"/>
          <w:sz w:val="24"/>
          <w:szCs w:val="24"/>
        </w:rPr>
        <w:t>ủ</w:t>
      </w:r>
      <w:r w:rsidRPr="00AC566C">
        <w:rPr>
          <w:sz w:val="24"/>
          <w:szCs w:val="24"/>
        </w:rPr>
        <w:t xml:space="preserve">a Các </w:t>
      </w:r>
      <w:r w:rsidRPr="00AC566C">
        <w:rPr>
          <w:rFonts w:ascii="Cambria" w:hAnsi="Cambria" w:cs="Cambria"/>
          <w:sz w:val="24"/>
          <w:szCs w:val="24"/>
        </w:rPr>
        <w:t>Đấ</w:t>
      </w:r>
      <w:r w:rsidRPr="00AC566C">
        <w:rPr>
          <w:sz w:val="24"/>
          <w:szCs w:val="24"/>
        </w:rPr>
        <w:t>ng Thiêng Liêng đ</w:t>
      </w:r>
      <w:r w:rsidRPr="00AC566C">
        <w:rPr>
          <w:rFonts w:ascii="Cambria" w:hAnsi="Cambria" w:cs="Cambria"/>
          <w:sz w:val="24"/>
          <w:szCs w:val="24"/>
        </w:rPr>
        <w:t>ế</w:t>
      </w:r>
      <w:r w:rsidRPr="00AC566C">
        <w:rPr>
          <w:sz w:val="24"/>
          <w:szCs w:val="24"/>
        </w:rPr>
        <w:t>n đ</w:t>
      </w:r>
      <w:r w:rsidRPr="00AC566C">
        <w:rPr>
          <w:rFonts w:ascii="Cambria" w:hAnsi="Cambria" w:cs="Cambria"/>
          <w:sz w:val="24"/>
          <w:szCs w:val="24"/>
        </w:rPr>
        <w:t>ồ</w:t>
      </w:r>
      <w:r w:rsidRPr="00AC566C">
        <w:rPr>
          <w:sz w:val="24"/>
          <w:szCs w:val="24"/>
        </w:rPr>
        <w:t>ng bào, đ</w:t>
      </w:r>
      <w:r w:rsidRPr="00AC566C">
        <w:rPr>
          <w:rFonts w:ascii="Cambria" w:hAnsi="Cambria" w:cs="Cambria"/>
          <w:sz w:val="24"/>
          <w:szCs w:val="24"/>
        </w:rPr>
        <w:t>ồ</w:t>
      </w:r>
      <w:r w:rsidRPr="00AC566C">
        <w:rPr>
          <w:sz w:val="24"/>
          <w:szCs w:val="24"/>
        </w:rPr>
        <w:t>ng đ</w:t>
      </w:r>
      <w:r w:rsidRPr="00AC566C">
        <w:rPr>
          <w:rFonts w:ascii="Cambria" w:hAnsi="Cambria" w:cs="Cambria"/>
          <w:sz w:val="24"/>
          <w:szCs w:val="24"/>
        </w:rPr>
        <w:t>ạ</w:t>
      </w:r>
      <w:r w:rsidRPr="00AC566C">
        <w:rPr>
          <w:sz w:val="24"/>
          <w:szCs w:val="24"/>
        </w:rPr>
        <w:t xml:space="preserve">o và chúng sanh. </w:t>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ề</w:t>
      </w:r>
      <w:r w:rsidRPr="00AC566C">
        <w:rPr>
          <w:sz w:val="24"/>
          <w:szCs w:val="24"/>
        </w:rPr>
        <w:t>u ki</w:t>
      </w:r>
      <w:r w:rsidRPr="00AC566C">
        <w:rPr>
          <w:rFonts w:ascii="Cambria" w:hAnsi="Cambria" w:cs="Cambria"/>
          <w:sz w:val="24"/>
          <w:szCs w:val="24"/>
        </w:rPr>
        <w:t>ệ</w:t>
      </w:r>
      <w:r w:rsidRPr="00AC566C">
        <w:rPr>
          <w:sz w:val="24"/>
          <w:szCs w:val="24"/>
        </w:rPr>
        <w:t>n th</w:t>
      </w:r>
      <w:r w:rsidRPr="00AC566C">
        <w:rPr>
          <w:rFonts w:ascii="Cambria" w:hAnsi="Cambria" w:cs="Cambria"/>
          <w:sz w:val="24"/>
          <w:szCs w:val="24"/>
        </w:rPr>
        <w:t>ự</w:t>
      </w:r>
      <w:r w:rsidRPr="00AC566C">
        <w:rPr>
          <w:sz w:val="24"/>
          <w:szCs w:val="24"/>
        </w:rPr>
        <w:t>c hi</w:t>
      </w:r>
      <w:r w:rsidRPr="00AC566C">
        <w:rPr>
          <w:rFonts w:ascii="Cambria" w:hAnsi="Cambria" w:cs="Cambria"/>
          <w:sz w:val="24"/>
          <w:szCs w:val="24"/>
        </w:rPr>
        <w:t>ệ</w:t>
      </w:r>
      <w:r w:rsidRPr="00AC566C">
        <w:rPr>
          <w:sz w:val="24"/>
          <w:szCs w:val="24"/>
        </w:rPr>
        <w:t>n là ph</w:t>
      </w:r>
      <w:r w:rsidRPr="00AC566C">
        <w:rPr>
          <w:rFonts w:ascii="Cambria" w:hAnsi="Cambria" w:cs="Cambria"/>
          <w:sz w:val="24"/>
          <w:szCs w:val="24"/>
        </w:rPr>
        <w:t>ả</w:t>
      </w:r>
      <w:r w:rsidRPr="00AC566C">
        <w:rPr>
          <w:sz w:val="24"/>
          <w:szCs w:val="24"/>
        </w:rPr>
        <w:t>i c</w:t>
      </w:r>
      <w:r w:rsidRPr="00AC566C">
        <w:rPr>
          <w:rFonts w:ascii="Cambria" w:hAnsi="Cambria" w:cs="Cambria"/>
          <w:sz w:val="24"/>
          <w:szCs w:val="24"/>
        </w:rPr>
        <w:t>ẩ</w:t>
      </w:r>
      <w:r w:rsidRPr="00AC566C">
        <w:rPr>
          <w:sz w:val="24"/>
          <w:szCs w:val="24"/>
        </w:rPr>
        <w:t>n h</w:t>
      </w:r>
      <w:r w:rsidRPr="00AC566C">
        <w:rPr>
          <w:rFonts w:ascii="Cambria" w:hAnsi="Cambria" w:cs="Cambria"/>
          <w:sz w:val="24"/>
          <w:szCs w:val="24"/>
        </w:rPr>
        <w:t>ạ</w:t>
      </w:r>
      <w:r w:rsidRPr="00AC566C">
        <w:rPr>
          <w:sz w:val="24"/>
          <w:szCs w:val="24"/>
        </w:rPr>
        <w:t>nh, c</w:t>
      </w:r>
      <w:r w:rsidRPr="00AC566C">
        <w:rPr>
          <w:rFonts w:ascii="Cambria" w:hAnsi="Cambria" w:cs="Cambria"/>
          <w:sz w:val="24"/>
          <w:szCs w:val="24"/>
        </w:rPr>
        <w:t>ẩ</w:t>
      </w:r>
      <w:r w:rsidRPr="00AC566C">
        <w:rPr>
          <w:sz w:val="24"/>
          <w:szCs w:val="24"/>
        </w:rPr>
        <w:t>n ngôn.]</w:t>
      </w:r>
    </w:p>
  </w:footnote>
  <w:footnote w:id="191">
    <w:p w14:paraId="2914BF63" w14:textId="77777777" w:rsidR="003B1F52" w:rsidRPr="00AC566C" w:rsidRDefault="003B1F52" w:rsidP="003B1F52">
      <w:pPr>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Giáo Tông Vô Vi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d</w:t>
      </w:r>
      <w:r w:rsidRPr="00AC566C">
        <w:rPr>
          <w:rFonts w:ascii="Cambria" w:hAnsi="Cambria" w:cs="Cambria"/>
          <w:sz w:val="24"/>
          <w:szCs w:val="24"/>
        </w:rPr>
        <w:t>ạ</w:t>
      </w:r>
      <w:r w:rsidRPr="00AC566C">
        <w:rPr>
          <w:sz w:val="24"/>
          <w:szCs w:val="24"/>
        </w:rPr>
        <w:t>y :</w:t>
      </w:r>
    </w:p>
    <w:p w14:paraId="1BFEF85B" w14:textId="77777777" w:rsidR="003B1F52" w:rsidRPr="00AC566C" w:rsidRDefault="003B1F52" w:rsidP="003B1F52">
      <w:pPr>
        <w:ind w:left="720"/>
        <w:rPr>
          <w:i/>
          <w:iCs/>
          <w:sz w:val="24"/>
          <w:szCs w:val="24"/>
        </w:rPr>
      </w:pPr>
      <w:r w:rsidRPr="00AC566C">
        <w:rPr>
          <w:i/>
          <w:iCs/>
          <w:sz w:val="24"/>
          <w:szCs w:val="24"/>
        </w:rPr>
        <w:t>“</w:t>
      </w:r>
      <w:r w:rsidRPr="00AC566C">
        <w:rPr>
          <w:rFonts w:ascii="Cambria" w:hAnsi="Cambria" w:cs="Cambria"/>
          <w:i/>
          <w:iCs/>
          <w:sz w:val="24"/>
          <w:szCs w:val="24"/>
        </w:rPr>
        <w:t>Đạ</w:t>
      </w:r>
      <w:r w:rsidRPr="00AC566C">
        <w:rPr>
          <w:i/>
          <w:iCs/>
          <w:sz w:val="24"/>
          <w:szCs w:val="24"/>
        </w:rPr>
        <w:t>o h</w:t>
      </w:r>
      <w:r w:rsidRPr="00AC566C">
        <w:rPr>
          <w:rFonts w:ascii="Cambria" w:hAnsi="Cambria" w:cs="Cambria"/>
          <w:i/>
          <w:iCs/>
          <w:sz w:val="24"/>
          <w:szCs w:val="24"/>
        </w:rPr>
        <w:t>ạ</w:t>
      </w:r>
      <w:r w:rsidRPr="00AC566C">
        <w:rPr>
          <w:i/>
          <w:iCs/>
          <w:sz w:val="24"/>
          <w:szCs w:val="24"/>
        </w:rPr>
        <w:t>nh ph</w:t>
      </w:r>
      <w:r w:rsidRPr="00AC566C">
        <w:rPr>
          <w:rFonts w:ascii="Cambria" w:hAnsi="Cambria" w:cs="Cambria"/>
          <w:i/>
          <w:iCs/>
          <w:sz w:val="24"/>
          <w:szCs w:val="24"/>
        </w:rPr>
        <w:t>ả</w:t>
      </w:r>
      <w:r w:rsidRPr="00AC566C">
        <w:rPr>
          <w:i/>
          <w:iCs/>
          <w:sz w:val="24"/>
          <w:szCs w:val="24"/>
        </w:rPr>
        <w:t>i r</w:t>
      </w:r>
      <w:r w:rsidRPr="00AC566C">
        <w:rPr>
          <w:rFonts w:ascii="Cambria" w:hAnsi="Cambria" w:cs="Cambria"/>
          <w:i/>
          <w:iCs/>
          <w:sz w:val="24"/>
          <w:szCs w:val="24"/>
        </w:rPr>
        <w:t>ạ</w:t>
      </w:r>
      <w:r w:rsidRPr="00AC566C">
        <w:rPr>
          <w:i/>
          <w:iCs/>
          <w:sz w:val="24"/>
          <w:szCs w:val="24"/>
        </w:rPr>
        <w:t>ng ng</w:t>
      </w:r>
      <w:r w:rsidRPr="00AC566C">
        <w:rPr>
          <w:rFonts w:ascii="Cambria" w:hAnsi="Cambria" w:cs="Cambria"/>
          <w:i/>
          <w:iCs/>
          <w:sz w:val="24"/>
          <w:szCs w:val="24"/>
        </w:rPr>
        <w:t>ờ</w:t>
      </w:r>
      <w:r w:rsidRPr="00AC566C">
        <w:rPr>
          <w:i/>
          <w:iCs/>
          <w:sz w:val="24"/>
          <w:szCs w:val="24"/>
        </w:rPr>
        <w:t>i chính khí,</w:t>
      </w:r>
    </w:p>
    <w:p w14:paraId="1F8A882A" w14:textId="77777777" w:rsidR="003B1F52" w:rsidRPr="00AC566C" w:rsidRDefault="003B1F52" w:rsidP="003B1F52">
      <w:pPr>
        <w:ind w:left="720"/>
        <w:rPr>
          <w:i/>
          <w:iCs/>
          <w:sz w:val="24"/>
          <w:szCs w:val="24"/>
        </w:rPr>
      </w:pPr>
      <w:r w:rsidRPr="00AC566C">
        <w:rPr>
          <w:i/>
          <w:iCs/>
          <w:sz w:val="24"/>
          <w:szCs w:val="24"/>
        </w:rPr>
        <w:t>Tác phong luôn gi</w:t>
      </w:r>
      <w:r w:rsidRPr="00AC566C">
        <w:rPr>
          <w:rFonts w:ascii="Cambria" w:hAnsi="Cambria" w:cs="Cambria"/>
          <w:i/>
          <w:iCs/>
          <w:sz w:val="24"/>
          <w:szCs w:val="24"/>
        </w:rPr>
        <w:t>ữ</w:t>
      </w:r>
      <w:r w:rsidRPr="00AC566C">
        <w:rPr>
          <w:i/>
          <w:iCs/>
          <w:sz w:val="24"/>
          <w:szCs w:val="24"/>
        </w:rPr>
        <w:t xml:space="preserve"> th</w:t>
      </w:r>
      <w:r w:rsidRPr="00AC566C">
        <w:rPr>
          <w:rFonts w:ascii="Cambria" w:hAnsi="Cambria" w:cs="Cambria"/>
          <w:i/>
          <w:iCs/>
          <w:sz w:val="24"/>
          <w:szCs w:val="24"/>
        </w:rPr>
        <w:t>ế</w:t>
      </w:r>
      <w:r w:rsidRPr="00AC566C">
        <w:rPr>
          <w:i/>
          <w:iCs/>
          <w:sz w:val="24"/>
          <w:szCs w:val="24"/>
        </w:rPr>
        <w:t xml:space="preserve"> khiêm cung;</w:t>
      </w:r>
    </w:p>
    <w:p w14:paraId="20966337" w14:textId="77777777" w:rsidR="003B1F52" w:rsidRPr="00AC566C" w:rsidRDefault="003B1F52" w:rsidP="003B1F52">
      <w:pPr>
        <w:ind w:left="720"/>
        <w:rPr>
          <w:i/>
          <w:iCs/>
          <w:sz w:val="24"/>
          <w:szCs w:val="24"/>
        </w:rPr>
      </w:pPr>
      <w:r w:rsidRPr="00AC566C">
        <w:rPr>
          <w:i/>
          <w:iCs/>
          <w:sz w:val="24"/>
          <w:szCs w:val="24"/>
        </w:rPr>
        <w:t>Chí thành, chân th</w:t>
      </w:r>
      <w:r w:rsidRPr="00AC566C">
        <w:rPr>
          <w:rFonts w:ascii="Cambria" w:hAnsi="Cambria" w:cs="Cambria"/>
          <w:i/>
          <w:iCs/>
          <w:sz w:val="24"/>
          <w:szCs w:val="24"/>
        </w:rPr>
        <w:t>ậ</w:t>
      </w:r>
      <w:r w:rsidRPr="00AC566C">
        <w:rPr>
          <w:i/>
          <w:iCs/>
          <w:sz w:val="24"/>
          <w:szCs w:val="24"/>
        </w:rPr>
        <w:t>t, khoan dung,</w:t>
      </w:r>
    </w:p>
    <w:p w14:paraId="4468F20C" w14:textId="77777777" w:rsidR="003B1F52" w:rsidRPr="00AC566C" w:rsidRDefault="003B1F52" w:rsidP="003B1F52">
      <w:pPr>
        <w:ind w:left="720"/>
        <w:rPr>
          <w:i/>
          <w:iCs/>
          <w:sz w:val="24"/>
          <w:szCs w:val="24"/>
        </w:rPr>
      </w:pPr>
      <w:r w:rsidRPr="00AC566C">
        <w:rPr>
          <w:i/>
          <w:iCs/>
          <w:sz w:val="24"/>
          <w:szCs w:val="24"/>
        </w:rPr>
        <w:t>Khuyên đi nh</w:t>
      </w:r>
      <w:r w:rsidRPr="00AC566C">
        <w:rPr>
          <w:rFonts w:ascii="Cambria" w:hAnsi="Cambria" w:cs="Cambria"/>
          <w:i/>
          <w:iCs/>
          <w:sz w:val="24"/>
          <w:szCs w:val="24"/>
        </w:rPr>
        <w:t>ắ</w:t>
      </w:r>
      <w:r w:rsidRPr="00AC566C">
        <w:rPr>
          <w:i/>
          <w:iCs/>
          <w:sz w:val="24"/>
          <w:szCs w:val="24"/>
        </w:rPr>
        <w:t>c l</w:t>
      </w:r>
      <w:r w:rsidRPr="00AC566C">
        <w:rPr>
          <w:rFonts w:ascii="Cambria" w:hAnsi="Cambria" w:cs="Cambria"/>
          <w:i/>
          <w:iCs/>
          <w:sz w:val="24"/>
          <w:szCs w:val="24"/>
        </w:rPr>
        <w:t>ạ</w:t>
      </w:r>
      <w:r w:rsidRPr="00AC566C">
        <w:rPr>
          <w:i/>
          <w:iCs/>
          <w:sz w:val="24"/>
          <w:szCs w:val="24"/>
        </w:rPr>
        <w:t>i d</w:t>
      </w:r>
      <w:r w:rsidRPr="00AC566C">
        <w:rPr>
          <w:rFonts w:ascii="Cambria" w:hAnsi="Cambria" w:cs="Cambria"/>
          <w:i/>
          <w:iCs/>
          <w:sz w:val="24"/>
          <w:szCs w:val="24"/>
        </w:rPr>
        <w:t>ầ</w:t>
      </w:r>
      <w:r w:rsidRPr="00AC566C">
        <w:rPr>
          <w:i/>
          <w:iCs/>
          <w:sz w:val="24"/>
          <w:szCs w:val="24"/>
        </w:rPr>
        <w:t>y công c</w:t>
      </w:r>
      <w:r w:rsidRPr="00AC566C">
        <w:rPr>
          <w:rFonts w:ascii="Cambria" w:hAnsi="Cambria" w:cs="Cambria"/>
          <w:i/>
          <w:iCs/>
          <w:sz w:val="24"/>
          <w:szCs w:val="24"/>
        </w:rPr>
        <w:t>ũ</w:t>
      </w:r>
      <w:r w:rsidRPr="00AC566C">
        <w:rPr>
          <w:i/>
          <w:iCs/>
          <w:sz w:val="24"/>
          <w:szCs w:val="24"/>
        </w:rPr>
        <w:t>ng thành.”</w:t>
      </w:r>
    </w:p>
    <w:p w14:paraId="091A91A0" w14:textId="77777777" w:rsidR="003B1F52" w:rsidRDefault="003B1F52" w:rsidP="003B1F52">
      <w:r w:rsidRPr="00AC566C">
        <w:rPr>
          <w:sz w:val="24"/>
          <w:szCs w:val="24"/>
        </w:rPr>
        <w:t>[CQPTGL</w:t>
      </w:r>
      <w:r w:rsidRPr="00AC566C">
        <w:rPr>
          <w:rFonts w:ascii="Cambria" w:hAnsi="Cambria" w:cs="Cambria"/>
          <w:sz w:val="24"/>
          <w:szCs w:val="24"/>
        </w:rPr>
        <w:t>Đ</w:t>
      </w:r>
      <w:r w:rsidRPr="00AC566C">
        <w:rPr>
          <w:sz w:val="24"/>
          <w:szCs w:val="24"/>
        </w:rPr>
        <w:t xml:space="preserve"> </w:t>
      </w:r>
      <w:r w:rsidRPr="00AC566C">
        <w:rPr>
          <w:rFonts w:ascii="Cambria" w:hAnsi="Cambria" w:cs="Cambria"/>
          <w:sz w:val="24"/>
          <w:szCs w:val="24"/>
        </w:rPr>
        <w:t>Đ</w:t>
      </w:r>
      <w:r w:rsidRPr="00AC566C">
        <w:rPr>
          <w:sz w:val="24"/>
          <w:szCs w:val="24"/>
        </w:rPr>
        <w:t>, 11.8 Bính D</w:t>
      </w:r>
      <w:r w:rsidRPr="00AC566C">
        <w:rPr>
          <w:rFonts w:ascii="Cambria" w:hAnsi="Cambria" w:cs="Cambria"/>
          <w:sz w:val="24"/>
          <w:szCs w:val="24"/>
        </w:rPr>
        <w:t>ầ</w:t>
      </w:r>
      <w:r w:rsidRPr="00AC566C">
        <w:rPr>
          <w:sz w:val="24"/>
          <w:szCs w:val="24"/>
        </w:rPr>
        <w:t>n]</w:t>
      </w:r>
    </w:p>
  </w:footnote>
  <w:footnote w:id="192">
    <w:p w14:paraId="5B5163BE"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Ông T</w:t>
      </w:r>
      <w:r w:rsidRPr="00AC566C">
        <w:rPr>
          <w:rFonts w:ascii="Cambria" w:hAnsi="Cambria" w:cs="Cambria"/>
          <w:sz w:val="24"/>
          <w:szCs w:val="24"/>
        </w:rPr>
        <w:t>ă</w:t>
      </w:r>
      <w:r w:rsidRPr="00AC566C">
        <w:rPr>
          <w:sz w:val="24"/>
          <w:szCs w:val="24"/>
        </w:rPr>
        <w:t>ng Sâm là h</w:t>
      </w:r>
      <w:r w:rsidRPr="00AC566C">
        <w:rPr>
          <w:rFonts w:ascii="Cambria" w:hAnsi="Cambria" w:cs="Cambria"/>
          <w:sz w:val="24"/>
          <w:szCs w:val="24"/>
        </w:rPr>
        <w:t>ọ</w:t>
      </w:r>
      <w:r w:rsidRPr="00AC566C">
        <w:rPr>
          <w:sz w:val="24"/>
          <w:szCs w:val="24"/>
        </w:rPr>
        <w:t>c trò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Đứ</w:t>
      </w:r>
      <w:r w:rsidRPr="00AC566C">
        <w:rPr>
          <w:sz w:val="24"/>
          <w:szCs w:val="24"/>
        </w:rPr>
        <w:t>c Kh</w:t>
      </w:r>
      <w:r w:rsidRPr="00AC566C">
        <w:rPr>
          <w:rFonts w:ascii="Cambria" w:hAnsi="Cambria" w:cs="Cambria"/>
          <w:sz w:val="24"/>
          <w:szCs w:val="24"/>
        </w:rPr>
        <w:t>ổ</w:t>
      </w:r>
      <w:r w:rsidRPr="00AC566C">
        <w:rPr>
          <w:sz w:val="24"/>
          <w:szCs w:val="24"/>
        </w:rPr>
        <w:t>ng T</w:t>
      </w:r>
      <w:r w:rsidRPr="00AC566C">
        <w:rPr>
          <w:rFonts w:ascii="Cambria" w:hAnsi="Cambria" w:cs="Cambria"/>
          <w:sz w:val="24"/>
          <w:szCs w:val="24"/>
        </w:rPr>
        <w:t>ử</w:t>
      </w:r>
      <w:r w:rsidRPr="00AC566C">
        <w:rPr>
          <w:sz w:val="24"/>
          <w:szCs w:val="24"/>
        </w:rPr>
        <w:t>. N</w:t>
      </w:r>
      <w:r w:rsidRPr="00AC566C">
        <w:rPr>
          <w:rFonts w:ascii="Cambria" w:hAnsi="Cambria" w:cs="Cambria"/>
          <w:sz w:val="24"/>
          <w:szCs w:val="24"/>
        </w:rPr>
        <w:t>ơ</w:t>
      </w:r>
      <w:r w:rsidRPr="00AC566C">
        <w:rPr>
          <w:sz w:val="24"/>
          <w:szCs w:val="24"/>
        </w:rPr>
        <w:t xml:space="preserve">i ông </w:t>
      </w:r>
      <w:r w:rsidRPr="00AC566C">
        <w:rPr>
          <w:rFonts w:ascii="Cambria" w:hAnsi="Cambria" w:cs="Cambria"/>
          <w:sz w:val="24"/>
          <w:szCs w:val="24"/>
        </w:rPr>
        <w:t>ở</w:t>
      </w:r>
      <w:r w:rsidRPr="00AC566C">
        <w:rPr>
          <w:sz w:val="24"/>
          <w:szCs w:val="24"/>
        </w:rPr>
        <w:t xml:space="preserve"> có ng</w:t>
      </w:r>
      <w:r w:rsidRPr="00AC566C">
        <w:rPr>
          <w:rFonts w:ascii="Cambria" w:hAnsi="Cambria" w:cs="Cambria"/>
          <w:sz w:val="24"/>
          <w:szCs w:val="24"/>
        </w:rPr>
        <w:t>ườ</w:t>
      </w:r>
      <w:r w:rsidRPr="00AC566C">
        <w:rPr>
          <w:sz w:val="24"/>
          <w:szCs w:val="24"/>
        </w:rPr>
        <w:t>i cùng tên. M</w:t>
      </w:r>
      <w:r w:rsidRPr="00AC566C">
        <w:rPr>
          <w:rFonts w:ascii="Cambria" w:hAnsi="Cambria" w:cs="Cambria"/>
          <w:sz w:val="24"/>
          <w:szCs w:val="24"/>
        </w:rPr>
        <w:t>ẹ</w:t>
      </w:r>
      <w:r w:rsidRPr="00AC566C">
        <w:rPr>
          <w:sz w:val="24"/>
          <w:szCs w:val="24"/>
        </w:rPr>
        <w:t xml:space="preserve"> ông đang d</w:t>
      </w:r>
      <w:r w:rsidRPr="00AC566C">
        <w:rPr>
          <w:rFonts w:ascii="Cambria" w:hAnsi="Cambria" w:cs="Cambria"/>
          <w:sz w:val="24"/>
          <w:szCs w:val="24"/>
        </w:rPr>
        <w:t>ệ</w:t>
      </w:r>
      <w:r w:rsidRPr="00AC566C">
        <w:rPr>
          <w:sz w:val="24"/>
          <w:szCs w:val="24"/>
        </w:rPr>
        <w:t>t l</w:t>
      </w:r>
      <w:r w:rsidRPr="00AC566C">
        <w:rPr>
          <w:rFonts w:ascii="Cambria" w:hAnsi="Cambria" w:cs="Cambria"/>
          <w:sz w:val="24"/>
          <w:szCs w:val="24"/>
        </w:rPr>
        <w:t>ụ</w:t>
      </w:r>
      <w:r w:rsidRPr="00AC566C">
        <w:rPr>
          <w:sz w:val="24"/>
          <w:szCs w:val="24"/>
        </w:rPr>
        <w:t>a, có ng</w:t>
      </w:r>
      <w:r w:rsidRPr="00AC566C">
        <w:rPr>
          <w:rFonts w:ascii="Cambria" w:hAnsi="Cambria" w:cs="Cambria"/>
          <w:sz w:val="24"/>
          <w:szCs w:val="24"/>
        </w:rPr>
        <w:t>ườ</w:t>
      </w:r>
      <w:r w:rsidRPr="00AC566C">
        <w:rPr>
          <w:sz w:val="24"/>
          <w:szCs w:val="24"/>
        </w:rPr>
        <w:t>i b</w:t>
      </w:r>
      <w:r w:rsidRPr="00AC566C">
        <w:rPr>
          <w:rFonts w:ascii="Cambria" w:hAnsi="Cambria" w:cs="Cambria"/>
          <w:sz w:val="24"/>
          <w:szCs w:val="24"/>
        </w:rPr>
        <w:t>ả</w:t>
      </w:r>
      <w:r w:rsidRPr="00AC566C">
        <w:rPr>
          <w:sz w:val="24"/>
          <w:szCs w:val="24"/>
        </w:rPr>
        <w:t>o "T</w:t>
      </w:r>
      <w:r w:rsidRPr="00AC566C">
        <w:rPr>
          <w:rFonts w:ascii="Cambria" w:hAnsi="Cambria" w:cs="Cambria"/>
          <w:sz w:val="24"/>
          <w:szCs w:val="24"/>
        </w:rPr>
        <w:t>ă</w:t>
      </w:r>
      <w:r w:rsidRPr="00AC566C">
        <w:rPr>
          <w:sz w:val="24"/>
          <w:szCs w:val="24"/>
        </w:rPr>
        <w:t>ng Sâm gi</w:t>
      </w:r>
      <w:r w:rsidRPr="00AC566C">
        <w:rPr>
          <w:rFonts w:ascii="Cambria" w:hAnsi="Cambria" w:cs="Cambria"/>
          <w:sz w:val="24"/>
          <w:szCs w:val="24"/>
        </w:rPr>
        <w:t>ế</w:t>
      </w:r>
      <w:r w:rsidRPr="00AC566C">
        <w:rPr>
          <w:sz w:val="24"/>
          <w:szCs w:val="24"/>
        </w:rPr>
        <w:t>t ng</w:t>
      </w:r>
      <w:r w:rsidRPr="00AC566C">
        <w:rPr>
          <w:rFonts w:ascii="Cambria" w:hAnsi="Cambria" w:cs="Cambria"/>
          <w:sz w:val="24"/>
          <w:szCs w:val="24"/>
        </w:rPr>
        <w:t>ườ</w:t>
      </w:r>
      <w:r w:rsidRPr="00AC566C">
        <w:rPr>
          <w:sz w:val="24"/>
          <w:szCs w:val="24"/>
        </w:rPr>
        <w:t>i". Bà th</w:t>
      </w:r>
      <w:r w:rsidRPr="00AC566C">
        <w:rPr>
          <w:rFonts w:ascii="Cambria" w:hAnsi="Cambria" w:cs="Cambria"/>
          <w:sz w:val="24"/>
          <w:szCs w:val="24"/>
        </w:rPr>
        <w:t>ả</w:t>
      </w:r>
      <w:r w:rsidRPr="00AC566C">
        <w:rPr>
          <w:sz w:val="24"/>
          <w:szCs w:val="24"/>
        </w:rPr>
        <w:t>n nhiên "con ta không bao gi</w:t>
      </w:r>
      <w:r w:rsidRPr="00AC566C">
        <w:rPr>
          <w:rFonts w:ascii="Cambria" w:hAnsi="Cambria" w:cs="Cambria"/>
          <w:sz w:val="24"/>
          <w:szCs w:val="24"/>
        </w:rPr>
        <w:t>ờ</w:t>
      </w:r>
      <w:r w:rsidRPr="00AC566C">
        <w:rPr>
          <w:sz w:val="24"/>
          <w:szCs w:val="24"/>
        </w:rPr>
        <w:t xml:space="preserve"> làm th</w:t>
      </w:r>
      <w:r w:rsidRPr="00AC566C">
        <w:rPr>
          <w:rFonts w:ascii="Cambria" w:hAnsi="Cambria" w:cs="Cambria"/>
          <w:sz w:val="24"/>
          <w:szCs w:val="24"/>
        </w:rPr>
        <w:t>ế</w:t>
      </w:r>
      <w:r w:rsidRPr="00AC566C">
        <w:rPr>
          <w:sz w:val="24"/>
          <w:szCs w:val="24"/>
        </w:rPr>
        <w:t>". M</w:t>
      </w:r>
      <w:r w:rsidRPr="00AC566C">
        <w:rPr>
          <w:rFonts w:ascii="Cambria" w:hAnsi="Cambria" w:cs="Cambria"/>
          <w:sz w:val="24"/>
          <w:szCs w:val="24"/>
        </w:rPr>
        <w:t>ộ</w:t>
      </w:r>
      <w:r w:rsidRPr="00AC566C">
        <w:rPr>
          <w:sz w:val="24"/>
          <w:szCs w:val="24"/>
        </w:rPr>
        <w:t>t ch</w:t>
      </w:r>
      <w:r w:rsidRPr="00AC566C">
        <w:rPr>
          <w:rFonts w:ascii="Cambria" w:hAnsi="Cambria" w:cs="Cambria"/>
          <w:sz w:val="24"/>
          <w:szCs w:val="24"/>
        </w:rPr>
        <w:t>ố</w:t>
      </w:r>
      <w:r w:rsidRPr="00AC566C">
        <w:rPr>
          <w:sz w:val="24"/>
          <w:szCs w:val="24"/>
        </w:rPr>
        <w:t>c có ng</w:t>
      </w:r>
      <w:r w:rsidRPr="00AC566C">
        <w:rPr>
          <w:rFonts w:ascii="Cambria" w:hAnsi="Cambria" w:cs="Cambria"/>
          <w:sz w:val="24"/>
          <w:szCs w:val="24"/>
        </w:rPr>
        <w:t>ườ</w:t>
      </w:r>
      <w:r w:rsidRPr="00AC566C">
        <w:rPr>
          <w:sz w:val="24"/>
          <w:szCs w:val="24"/>
        </w:rPr>
        <w:t>i khác đ</w:t>
      </w:r>
      <w:r w:rsidRPr="00AC566C">
        <w:rPr>
          <w:rFonts w:ascii="Cambria" w:hAnsi="Cambria" w:cs="Cambria"/>
          <w:sz w:val="24"/>
          <w:szCs w:val="24"/>
        </w:rPr>
        <w:t>ế</w:t>
      </w:r>
      <w:r w:rsidRPr="00AC566C">
        <w:rPr>
          <w:sz w:val="24"/>
          <w:szCs w:val="24"/>
        </w:rPr>
        <w:t>n nói, bà v</w:t>
      </w:r>
      <w:r w:rsidRPr="00AC566C">
        <w:rPr>
          <w:rFonts w:ascii="Cambria" w:hAnsi="Cambria" w:cs="Cambria"/>
          <w:sz w:val="24"/>
          <w:szCs w:val="24"/>
        </w:rPr>
        <w:t>ẫ</w:t>
      </w:r>
      <w:r w:rsidRPr="00AC566C">
        <w:rPr>
          <w:sz w:val="24"/>
          <w:szCs w:val="24"/>
        </w:rPr>
        <w:t>n đi</w:t>
      </w:r>
      <w:r w:rsidRPr="00AC566C">
        <w:rPr>
          <w:rFonts w:ascii="Cambria" w:hAnsi="Cambria" w:cs="Cambria"/>
          <w:sz w:val="24"/>
          <w:szCs w:val="24"/>
        </w:rPr>
        <w:t>ề</w:t>
      </w:r>
      <w:r w:rsidRPr="00AC566C">
        <w:rPr>
          <w:sz w:val="24"/>
          <w:szCs w:val="24"/>
        </w:rPr>
        <w:t>m nhiên. Nh</w:t>
      </w:r>
      <w:r w:rsidRPr="00AC566C">
        <w:rPr>
          <w:rFonts w:ascii="Cambria" w:hAnsi="Cambria" w:cs="Cambria"/>
          <w:sz w:val="24"/>
          <w:szCs w:val="24"/>
        </w:rPr>
        <w:t>ư</w:t>
      </w:r>
      <w:r w:rsidRPr="00AC566C">
        <w:rPr>
          <w:sz w:val="24"/>
          <w:szCs w:val="24"/>
        </w:rPr>
        <w:t>ng khi ng</w:t>
      </w:r>
      <w:r w:rsidRPr="00AC566C">
        <w:rPr>
          <w:rFonts w:ascii="Cambria" w:hAnsi="Cambria" w:cs="Cambria"/>
          <w:sz w:val="24"/>
          <w:szCs w:val="24"/>
        </w:rPr>
        <w:t>ườ</w:t>
      </w:r>
      <w:r w:rsidRPr="00AC566C">
        <w:rPr>
          <w:sz w:val="24"/>
          <w:szCs w:val="24"/>
        </w:rPr>
        <w:t>i th</w:t>
      </w:r>
      <w:r w:rsidRPr="00AC566C">
        <w:rPr>
          <w:rFonts w:ascii="Cambria" w:hAnsi="Cambria" w:cs="Cambria"/>
          <w:sz w:val="24"/>
          <w:szCs w:val="24"/>
        </w:rPr>
        <w:t>ứ</w:t>
      </w:r>
      <w:r w:rsidRPr="00AC566C">
        <w:rPr>
          <w:sz w:val="24"/>
          <w:szCs w:val="24"/>
        </w:rPr>
        <w:t xml:space="preserve"> ba báo tin, bà cu</w:t>
      </w:r>
      <w:r w:rsidRPr="00AC566C">
        <w:rPr>
          <w:rFonts w:ascii="Cambria" w:hAnsi="Cambria" w:cs="Cambria"/>
          <w:sz w:val="24"/>
          <w:szCs w:val="24"/>
        </w:rPr>
        <w:t>ố</w:t>
      </w:r>
      <w:r w:rsidRPr="00AC566C">
        <w:rPr>
          <w:sz w:val="24"/>
          <w:szCs w:val="24"/>
        </w:rPr>
        <w:t>ng cu</w:t>
      </w:r>
      <w:r w:rsidRPr="00AC566C">
        <w:rPr>
          <w:rFonts w:ascii="Cambria" w:hAnsi="Cambria" w:cs="Cambria"/>
          <w:sz w:val="24"/>
          <w:szCs w:val="24"/>
        </w:rPr>
        <w:t>ồ</w:t>
      </w:r>
      <w:r w:rsidRPr="00AC566C">
        <w:rPr>
          <w:sz w:val="24"/>
          <w:szCs w:val="24"/>
        </w:rPr>
        <w:t>ng ch</w:t>
      </w:r>
      <w:r w:rsidRPr="00AC566C">
        <w:rPr>
          <w:rFonts w:ascii="Cambria" w:hAnsi="Cambria" w:cs="Cambria"/>
          <w:sz w:val="24"/>
          <w:szCs w:val="24"/>
        </w:rPr>
        <w:t>ạ</w:t>
      </w:r>
      <w:r w:rsidRPr="00AC566C">
        <w:rPr>
          <w:sz w:val="24"/>
          <w:szCs w:val="24"/>
        </w:rPr>
        <w:t>y tr</w:t>
      </w:r>
      <w:r w:rsidRPr="00AC566C">
        <w:rPr>
          <w:rFonts w:ascii="Cambria" w:hAnsi="Cambria" w:cs="Cambria"/>
          <w:sz w:val="24"/>
          <w:szCs w:val="24"/>
        </w:rPr>
        <w:t>ố</w:t>
      </w:r>
      <w:r w:rsidRPr="00AC566C">
        <w:rPr>
          <w:sz w:val="24"/>
          <w:szCs w:val="24"/>
        </w:rPr>
        <w:t>n. [Nguy</w:t>
      </w:r>
      <w:r w:rsidRPr="00AC566C">
        <w:rPr>
          <w:rFonts w:ascii="Cambria" w:hAnsi="Cambria" w:cs="Cambria"/>
          <w:sz w:val="24"/>
          <w:szCs w:val="24"/>
        </w:rPr>
        <w:t>ễ</w:t>
      </w:r>
      <w:r w:rsidRPr="00AC566C">
        <w:rPr>
          <w:sz w:val="24"/>
          <w:szCs w:val="24"/>
        </w:rPr>
        <w:t>n V</w:t>
      </w:r>
      <w:r w:rsidRPr="00AC566C">
        <w:rPr>
          <w:rFonts w:ascii="Cambria" w:hAnsi="Cambria" w:cs="Cambria"/>
          <w:sz w:val="24"/>
          <w:szCs w:val="24"/>
        </w:rPr>
        <w:t>ă</w:t>
      </w:r>
      <w:r w:rsidRPr="00AC566C">
        <w:rPr>
          <w:sz w:val="24"/>
          <w:szCs w:val="24"/>
        </w:rPr>
        <w:t>n Ng</w:t>
      </w:r>
      <w:r w:rsidRPr="00AC566C">
        <w:rPr>
          <w:rFonts w:ascii="Cambria" w:hAnsi="Cambria" w:cs="Cambria"/>
          <w:sz w:val="24"/>
          <w:szCs w:val="24"/>
        </w:rPr>
        <w:t>ọ</w:t>
      </w:r>
      <w:r w:rsidRPr="00AC566C">
        <w:rPr>
          <w:sz w:val="24"/>
          <w:szCs w:val="24"/>
        </w:rPr>
        <w:t>c, C</w:t>
      </w:r>
      <w:r w:rsidRPr="00AC566C">
        <w:rPr>
          <w:rFonts w:ascii="Cambria" w:hAnsi="Cambria" w:cs="Cambria"/>
          <w:sz w:val="24"/>
          <w:szCs w:val="24"/>
        </w:rPr>
        <w:t>ổ</w:t>
      </w:r>
      <w:r w:rsidRPr="00AC566C">
        <w:rPr>
          <w:sz w:val="24"/>
          <w:szCs w:val="24"/>
        </w:rPr>
        <w:t xml:space="preserve"> h</w:t>
      </w:r>
      <w:r w:rsidRPr="00AC566C">
        <w:rPr>
          <w:rFonts w:ascii="Cambria" w:hAnsi="Cambria" w:cs="Cambria"/>
          <w:sz w:val="24"/>
          <w:szCs w:val="24"/>
        </w:rPr>
        <w:t>ọ</w:t>
      </w:r>
      <w:r w:rsidRPr="00AC566C">
        <w:rPr>
          <w:sz w:val="24"/>
          <w:szCs w:val="24"/>
        </w:rPr>
        <w:t>c tinh hoa, Bài 12,]</w:t>
      </w:r>
    </w:p>
  </w:footnote>
  <w:footnote w:id="193">
    <w:p w14:paraId="5C6C47D7"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Thiên t</w:t>
      </w:r>
      <w:r w:rsidRPr="00AC566C">
        <w:rPr>
          <w:rFonts w:ascii="Cambria" w:hAnsi="Cambria" w:cs="Cambria"/>
          <w:sz w:val="24"/>
          <w:szCs w:val="24"/>
        </w:rPr>
        <w:t>ử</w:t>
      </w:r>
      <w:r w:rsidRPr="00AC566C">
        <w:rPr>
          <w:sz w:val="24"/>
          <w:szCs w:val="24"/>
        </w:rPr>
        <w:t xml:space="preserve"> vô hí ngôn (vua không th</w:t>
      </w:r>
      <w:r w:rsidRPr="00AC566C">
        <w:rPr>
          <w:rFonts w:ascii="Cambria" w:hAnsi="Cambria" w:cs="Cambria"/>
          <w:sz w:val="24"/>
          <w:szCs w:val="24"/>
        </w:rPr>
        <w:t>ể</w:t>
      </w:r>
      <w:r w:rsidRPr="00AC566C">
        <w:rPr>
          <w:sz w:val="24"/>
          <w:szCs w:val="24"/>
        </w:rPr>
        <w:t xml:space="preserve"> nói đùa).</w:t>
      </w:r>
    </w:p>
  </w:footnote>
  <w:footnote w:id="194">
    <w:p w14:paraId="410CD873"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Ng</w:t>
      </w:r>
      <w:r w:rsidRPr="00AC566C">
        <w:rPr>
          <w:rFonts w:ascii="Cambria" w:hAnsi="Cambria" w:cs="Cambria"/>
          <w:sz w:val="24"/>
          <w:szCs w:val="24"/>
        </w:rPr>
        <w:t>ườ</w:t>
      </w:r>
      <w:r w:rsidRPr="00AC566C">
        <w:rPr>
          <w:sz w:val="24"/>
          <w:szCs w:val="24"/>
        </w:rPr>
        <w:t>i x</w:t>
      </w:r>
      <w:r w:rsidRPr="00AC566C">
        <w:rPr>
          <w:rFonts w:ascii="Cambria" w:hAnsi="Cambria" w:cs="Cambria"/>
          <w:sz w:val="24"/>
          <w:szCs w:val="24"/>
        </w:rPr>
        <w:t>ư</w:t>
      </w:r>
      <w:r w:rsidRPr="00AC566C">
        <w:rPr>
          <w:sz w:val="24"/>
          <w:szCs w:val="24"/>
        </w:rPr>
        <w:t>a d</w:t>
      </w:r>
      <w:r w:rsidRPr="00AC566C">
        <w:rPr>
          <w:rFonts w:ascii="Cambria" w:hAnsi="Cambria" w:cs="Cambria"/>
          <w:sz w:val="24"/>
          <w:szCs w:val="24"/>
        </w:rPr>
        <w:t>ạ</w:t>
      </w:r>
      <w:r w:rsidRPr="00AC566C">
        <w:rPr>
          <w:sz w:val="24"/>
          <w:szCs w:val="24"/>
        </w:rPr>
        <w:t>y “b</w:t>
      </w:r>
      <w:r w:rsidRPr="00AC566C">
        <w:rPr>
          <w:rFonts w:ascii="Cambria" w:hAnsi="Cambria" w:cs="Cambria"/>
          <w:sz w:val="24"/>
          <w:szCs w:val="24"/>
        </w:rPr>
        <w:t>ệ</w:t>
      </w:r>
      <w:r w:rsidRPr="00AC566C">
        <w:rPr>
          <w:sz w:val="24"/>
          <w:szCs w:val="24"/>
        </w:rPr>
        <w:t>nh t</w:t>
      </w:r>
      <w:r w:rsidRPr="00AC566C">
        <w:rPr>
          <w:rFonts w:ascii="Cambria" w:hAnsi="Cambria" w:cs="Cambria"/>
          <w:sz w:val="24"/>
          <w:szCs w:val="24"/>
        </w:rPr>
        <w:t>ừ</w:t>
      </w:r>
      <w:r w:rsidRPr="00AC566C">
        <w:rPr>
          <w:sz w:val="24"/>
          <w:szCs w:val="24"/>
        </w:rPr>
        <w:t xml:space="preserve"> mi</w:t>
      </w:r>
      <w:r w:rsidRPr="00AC566C">
        <w:rPr>
          <w:rFonts w:ascii="Cambria" w:hAnsi="Cambria" w:cs="Cambria"/>
          <w:sz w:val="24"/>
          <w:szCs w:val="24"/>
        </w:rPr>
        <w:t>ệ</w:t>
      </w:r>
      <w:r w:rsidRPr="00AC566C">
        <w:rPr>
          <w:sz w:val="24"/>
          <w:szCs w:val="24"/>
        </w:rPr>
        <w:t>ng mà vào, ho</w:t>
      </w:r>
      <w:r w:rsidRPr="00AC566C">
        <w:rPr>
          <w:rFonts w:ascii="Cambria" w:hAnsi="Cambria" w:cs="Cambria"/>
          <w:sz w:val="24"/>
          <w:szCs w:val="24"/>
        </w:rPr>
        <w:t>ạ</w:t>
      </w:r>
      <w:r w:rsidRPr="00AC566C">
        <w:rPr>
          <w:sz w:val="24"/>
          <w:szCs w:val="24"/>
        </w:rPr>
        <w:t xml:space="preserve"> t</w:t>
      </w:r>
      <w:r w:rsidRPr="00AC566C">
        <w:rPr>
          <w:rFonts w:ascii="Cambria" w:hAnsi="Cambria" w:cs="Cambria"/>
          <w:sz w:val="24"/>
          <w:szCs w:val="24"/>
        </w:rPr>
        <w:t>ừ</w:t>
      </w:r>
      <w:r w:rsidRPr="00AC566C">
        <w:rPr>
          <w:sz w:val="24"/>
          <w:szCs w:val="24"/>
        </w:rPr>
        <w:t xml:space="preserve"> mi</w:t>
      </w:r>
      <w:r w:rsidRPr="00AC566C">
        <w:rPr>
          <w:rFonts w:ascii="Cambria" w:hAnsi="Cambria" w:cs="Cambria"/>
          <w:sz w:val="24"/>
          <w:szCs w:val="24"/>
        </w:rPr>
        <w:t>ệ</w:t>
      </w:r>
      <w:r w:rsidRPr="00AC566C">
        <w:rPr>
          <w:sz w:val="24"/>
          <w:szCs w:val="24"/>
        </w:rPr>
        <w:t>ng mà ra”.</w:t>
      </w:r>
    </w:p>
  </w:footnote>
  <w:footnote w:id="195">
    <w:p w14:paraId="24D88959" w14:textId="77777777" w:rsidR="003B1F52" w:rsidRPr="00AC566C" w:rsidRDefault="003B1F52" w:rsidP="003B1F52">
      <w:pPr>
        <w:jc w:val="both"/>
        <w:rPr>
          <w:i/>
          <w:iCs/>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Vô C</w:t>
      </w:r>
      <w:r w:rsidRPr="00AC566C">
        <w:rPr>
          <w:rFonts w:ascii="Cambria" w:hAnsi="Cambria" w:cs="Cambria"/>
          <w:sz w:val="24"/>
          <w:szCs w:val="24"/>
        </w:rPr>
        <w:t>ự</w:t>
      </w:r>
      <w:r w:rsidRPr="00AC566C">
        <w:rPr>
          <w:sz w:val="24"/>
          <w:szCs w:val="24"/>
        </w:rPr>
        <w:t>c T</w:t>
      </w:r>
      <w:r w:rsidRPr="00AC566C">
        <w:rPr>
          <w:rFonts w:ascii="Cambria" w:hAnsi="Cambria" w:cs="Cambria"/>
          <w:sz w:val="24"/>
          <w:szCs w:val="24"/>
        </w:rPr>
        <w:t>ừ</w:t>
      </w:r>
      <w:r w:rsidRPr="00AC566C">
        <w:rPr>
          <w:sz w:val="24"/>
          <w:szCs w:val="24"/>
        </w:rPr>
        <w:t xml:space="preserve"> Tôn d</w:t>
      </w:r>
      <w:r w:rsidRPr="00AC566C">
        <w:rPr>
          <w:rFonts w:ascii="Cambria" w:hAnsi="Cambria" w:cs="Cambria"/>
          <w:sz w:val="24"/>
          <w:szCs w:val="24"/>
        </w:rPr>
        <w:t>ạ</w:t>
      </w:r>
      <w:r w:rsidRPr="00AC566C">
        <w:rPr>
          <w:sz w:val="24"/>
          <w:szCs w:val="24"/>
        </w:rPr>
        <w:t>y “</w:t>
      </w:r>
      <w:r w:rsidRPr="00AC566C">
        <w:rPr>
          <w:i/>
          <w:iCs/>
          <w:sz w:val="24"/>
          <w:szCs w:val="24"/>
        </w:rPr>
        <w:t>Th</w:t>
      </w:r>
      <w:r w:rsidRPr="00AC566C">
        <w:rPr>
          <w:rFonts w:ascii="Cambria" w:hAnsi="Cambria" w:cs="Cambria"/>
          <w:i/>
          <w:iCs/>
          <w:sz w:val="24"/>
          <w:szCs w:val="24"/>
        </w:rPr>
        <w:t>ế</w:t>
      </w:r>
      <w:r w:rsidRPr="00AC566C">
        <w:rPr>
          <w:i/>
          <w:iCs/>
          <w:sz w:val="24"/>
          <w:szCs w:val="24"/>
        </w:rPr>
        <w:t xml:space="preserve"> mà ph</w:t>
      </w:r>
      <w:r w:rsidRPr="00AC566C">
        <w:rPr>
          <w:rFonts w:ascii="Cambria" w:hAnsi="Cambria" w:cs="Cambria"/>
          <w:i/>
          <w:iCs/>
          <w:sz w:val="24"/>
          <w:szCs w:val="24"/>
        </w:rPr>
        <w:t>ả</w:t>
      </w:r>
      <w:r w:rsidRPr="00AC566C">
        <w:rPr>
          <w:i/>
          <w:iCs/>
          <w:sz w:val="24"/>
          <w:szCs w:val="24"/>
        </w:rPr>
        <w:t>i ch</w:t>
      </w:r>
      <w:r w:rsidRPr="00AC566C">
        <w:rPr>
          <w:rFonts w:ascii="Cambria" w:hAnsi="Cambria" w:cs="Cambria"/>
          <w:i/>
          <w:iCs/>
          <w:sz w:val="24"/>
          <w:szCs w:val="24"/>
        </w:rPr>
        <w:t>ế</w:t>
      </w:r>
      <w:r w:rsidRPr="00AC566C">
        <w:rPr>
          <w:i/>
          <w:iCs/>
          <w:sz w:val="24"/>
          <w:szCs w:val="24"/>
        </w:rPr>
        <w:t xml:space="preserve"> ng</w:t>
      </w:r>
      <w:r w:rsidRPr="00AC566C">
        <w:rPr>
          <w:rFonts w:ascii="Cambria" w:hAnsi="Cambria" w:cs="Cambria"/>
          <w:i/>
          <w:iCs/>
          <w:sz w:val="24"/>
          <w:szCs w:val="24"/>
        </w:rPr>
        <w:t>ự</w:t>
      </w:r>
      <w:r w:rsidRPr="00AC566C">
        <w:rPr>
          <w:i/>
          <w:iCs/>
          <w:sz w:val="24"/>
          <w:szCs w:val="24"/>
        </w:rPr>
        <w:t xml:space="preserve"> : t</w:t>
      </w:r>
      <w:r w:rsidRPr="00AC566C">
        <w:rPr>
          <w:rFonts w:ascii="Cambria" w:hAnsi="Cambria" w:cs="Cambria"/>
          <w:i/>
          <w:iCs/>
          <w:sz w:val="24"/>
          <w:szCs w:val="24"/>
        </w:rPr>
        <w:t>ộ</w:t>
      </w:r>
      <w:r w:rsidRPr="00AC566C">
        <w:rPr>
          <w:i/>
          <w:iCs/>
          <w:sz w:val="24"/>
          <w:szCs w:val="24"/>
        </w:rPr>
        <w:t>i l</w:t>
      </w:r>
      <w:r w:rsidRPr="00AC566C">
        <w:rPr>
          <w:rFonts w:ascii="Cambria" w:hAnsi="Cambria" w:cs="Cambria"/>
          <w:i/>
          <w:iCs/>
          <w:sz w:val="24"/>
          <w:szCs w:val="24"/>
        </w:rPr>
        <w:t>ỗ</w:t>
      </w:r>
      <w:r w:rsidRPr="00AC566C">
        <w:rPr>
          <w:i/>
          <w:iCs/>
          <w:sz w:val="24"/>
          <w:szCs w:val="24"/>
        </w:rPr>
        <w:t xml:space="preserve">i </w:t>
      </w:r>
      <w:r w:rsidRPr="00AC566C">
        <w:rPr>
          <w:rFonts w:ascii="Cambria" w:hAnsi="Cambria" w:cs="Cambria"/>
          <w:i/>
          <w:iCs/>
          <w:sz w:val="24"/>
          <w:szCs w:val="24"/>
        </w:rPr>
        <w:t>ở</w:t>
      </w:r>
      <w:r w:rsidRPr="00AC566C">
        <w:rPr>
          <w:i/>
          <w:iCs/>
          <w:sz w:val="24"/>
          <w:szCs w:val="24"/>
        </w:rPr>
        <w:t xml:space="preserve"> mi</w:t>
      </w:r>
      <w:r w:rsidRPr="00AC566C">
        <w:rPr>
          <w:rFonts w:ascii="Cambria" w:hAnsi="Cambria" w:cs="Cambria"/>
          <w:i/>
          <w:iCs/>
          <w:sz w:val="24"/>
          <w:szCs w:val="24"/>
        </w:rPr>
        <w:t>ệ</w:t>
      </w:r>
      <w:r w:rsidRPr="00AC566C">
        <w:rPr>
          <w:i/>
          <w:iCs/>
          <w:sz w:val="24"/>
          <w:szCs w:val="24"/>
        </w:rPr>
        <w:t>ng mà ra, b</w:t>
      </w:r>
      <w:r w:rsidRPr="00AC566C">
        <w:rPr>
          <w:rFonts w:ascii="Cambria" w:hAnsi="Cambria" w:cs="Cambria"/>
          <w:i/>
          <w:iCs/>
          <w:sz w:val="24"/>
          <w:szCs w:val="24"/>
        </w:rPr>
        <w:t>ị</w:t>
      </w:r>
      <w:r w:rsidRPr="00AC566C">
        <w:rPr>
          <w:i/>
          <w:iCs/>
          <w:sz w:val="24"/>
          <w:szCs w:val="24"/>
        </w:rPr>
        <w:t>nh t</w:t>
      </w:r>
      <w:r w:rsidRPr="00AC566C">
        <w:rPr>
          <w:rFonts w:ascii="Cambria" w:hAnsi="Cambria" w:cs="Cambria"/>
          <w:i/>
          <w:iCs/>
          <w:sz w:val="24"/>
          <w:szCs w:val="24"/>
        </w:rPr>
        <w:t>ậ</w:t>
      </w:r>
      <w:r w:rsidRPr="00AC566C">
        <w:rPr>
          <w:i/>
          <w:iCs/>
          <w:sz w:val="24"/>
          <w:szCs w:val="24"/>
        </w:rPr>
        <w:t xml:space="preserve">t </w:t>
      </w:r>
      <w:r w:rsidRPr="00AC566C">
        <w:rPr>
          <w:rFonts w:ascii="Cambria" w:hAnsi="Cambria" w:cs="Cambria"/>
          <w:i/>
          <w:iCs/>
          <w:sz w:val="24"/>
          <w:szCs w:val="24"/>
        </w:rPr>
        <w:t>ở</w:t>
      </w:r>
      <w:r w:rsidRPr="00AC566C">
        <w:rPr>
          <w:i/>
          <w:iCs/>
          <w:sz w:val="24"/>
          <w:szCs w:val="24"/>
        </w:rPr>
        <w:t xml:space="preserve"> mi</w:t>
      </w:r>
      <w:r w:rsidRPr="00AC566C">
        <w:rPr>
          <w:rFonts w:ascii="Cambria" w:hAnsi="Cambria" w:cs="Cambria"/>
          <w:i/>
          <w:iCs/>
          <w:sz w:val="24"/>
          <w:szCs w:val="24"/>
        </w:rPr>
        <w:t>ệ</w:t>
      </w:r>
      <w:r w:rsidRPr="00AC566C">
        <w:rPr>
          <w:i/>
          <w:iCs/>
          <w:sz w:val="24"/>
          <w:szCs w:val="24"/>
        </w:rPr>
        <w:t>ng mà vào, l</w:t>
      </w:r>
      <w:r w:rsidRPr="00AC566C">
        <w:rPr>
          <w:rFonts w:ascii="Cambria" w:hAnsi="Cambria" w:cs="Cambria"/>
          <w:i/>
          <w:iCs/>
          <w:sz w:val="24"/>
          <w:szCs w:val="24"/>
        </w:rPr>
        <w:t>ờ</w:t>
      </w:r>
      <w:r w:rsidRPr="00AC566C">
        <w:rPr>
          <w:i/>
          <w:iCs/>
          <w:sz w:val="24"/>
          <w:szCs w:val="24"/>
        </w:rPr>
        <w:t>i nói dâm th</w:t>
      </w:r>
      <w:r w:rsidRPr="00AC566C">
        <w:rPr>
          <w:rFonts w:ascii="Cambria" w:hAnsi="Cambria" w:cs="Cambria"/>
          <w:i/>
          <w:iCs/>
          <w:sz w:val="24"/>
          <w:szCs w:val="24"/>
        </w:rPr>
        <w:t>ọ</w:t>
      </w:r>
      <w:r w:rsidRPr="00AC566C">
        <w:rPr>
          <w:i/>
          <w:iCs/>
          <w:sz w:val="24"/>
          <w:szCs w:val="24"/>
        </w:rPr>
        <w:t>c làm cho c</w:t>
      </w:r>
      <w:r w:rsidRPr="00AC566C">
        <w:rPr>
          <w:rFonts w:ascii="Cambria" w:hAnsi="Cambria" w:cs="Cambria"/>
          <w:i/>
          <w:iCs/>
          <w:sz w:val="24"/>
          <w:szCs w:val="24"/>
        </w:rPr>
        <w:t>ố</w:t>
      </w:r>
      <w:r w:rsidRPr="00AC566C">
        <w:rPr>
          <w:i/>
          <w:iCs/>
          <w:sz w:val="24"/>
          <w:szCs w:val="24"/>
        </w:rPr>
        <w:t>t nh</w:t>
      </w:r>
      <w:r w:rsidRPr="00AC566C">
        <w:rPr>
          <w:rFonts w:ascii="Cambria" w:hAnsi="Cambria" w:cs="Cambria"/>
          <w:i/>
          <w:iCs/>
          <w:sz w:val="24"/>
          <w:szCs w:val="24"/>
        </w:rPr>
        <w:t>ụ</w:t>
      </w:r>
      <w:r w:rsidRPr="00AC566C">
        <w:rPr>
          <w:i/>
          <w:iCs/>
          <w:sz w:val="24"/>
          <w:szCs w:val="24"/>
        </w:rPr>
        <w:t>c chia lìa, b</w:t>
      </w:r>
      <w:r w:rsidRPr="00AC566C">
        <w:rPr>
          <w:rFonts w:ascii="Cambria" w:hAnsi="Cambria" w:cs="Cambria"/>
          <w:i/>
          <w:iCs/>
          <w:sz w:val="24"/>
          <w:szCs w:val="24"/>
        </w:rPr>
        <w:t>ạ</w:t>
      </w:r>
      <w:r w:rsidRPr="00AC566C">
        <w:rPr>
          <w:i/>
          <w:iCs/>
          <w:sz w:val="24"/>
          <w:szCs w:val="24"/>
        </w:rPr>
        <w:t>n bè thù ghét, qu</w:t>
      </w:r>
      <w:r w:rsidRPr="00AC566C">
        <w:rPr>
          <w:rFonts w:ascii="Cambria" w:hAnsi="Cambria" w:cs="Cambria"/>
          <w:i/>
          <w:iCs/>
          <w:sz w:val="24"/>
          <w:szCs w:val="24"/>
        </w:rPr>
        <w:t>ố</w:t>
      </w:r>
      <w:r w:rsidRPr="00AC566C">
        <w:rPr>
          <w:i/>
          <w:iCs/>
          <w:sz w:val="24"/>
          <w:szCs w:val="24"/>
        </w:rPr>
        <w:t>c gia đ</w:t>
      </w:r>
      <w:r w:rsidRPr="00AC566C">
        <w:rPr>
          <w:rFonts w:ascii="Cambria" w:hAnsi="Cambria" w:cs="Cambria"/>
          <w:i/>
          <w:iCs/>
          <w:sz w:val="24"/>
          <w:szCs w:val="24"/>
        </w:rPr>
        <w:t>ả</w:t>
      </w:r>
      <w:r w:rsidRPr="00AC566C">
        <w:rPr>
          <w:i/>
          <w:iCs/>
          <w:sz w:val="24"/>
          <w:szCs w:val="24"/>
        </w:rPr>
        <w:t>o l</w:t>
      </w:r>
      <w:r w:rsidRPr="00AC566C">
        <w:rPr>
          <w:rFonts w:ascii="Cambria" w:hAnsi="Cambria" w:cs="Cambria"/>
          <w:i/>
          <w:iCs/>
          <w:sz w:val="24"/>
          <w:szCs w:val="24"/>
        </w:rPr>
        <w:t>ộ</w:t>
      </w:r>
      <w:r w:rsidRPr="00AC566C">
        <w:rPr>
          <w:i/>
          <w:iCs/>
          <w:sz w:val="24"/>
          <w:szCs w:val="24"/>
        </w:rPr>
        <w:t>n c</w:t>
      </w:r>
      <w:r w:rsidRPr="00AC566C">
        <w:rPr>
          <w:rFonts w:ascii="Cambria" w:hAnsi="Cambria" w:cs="Cambria"/>
          <w:i/>
          <w:iCs/>
          <w:sz w:val="24"/>
          <w:szCs w:val="24"/>
        </w:rPr>
        <w:t>ũ</w:t>
      </w:r>
      <w:r w:rsidRPr="00AC566C">
        <w:rPr>
          <w:i/>
          <w:iCs/>
          <w:sz w:val="24"/>
          <w:szCs w:val="24"/>
        </w:rPr>
        <w:t>ng b</w:t>
      </w:r>
      <w:r w:rsidRPr="00AC566C">
        <w:rPr>
          <w:rFonts w:ascii="Cambria" w:hAnsi="Cambria" w:cs="Cambria"/>
          <w:i/>
          <w:iCs/>
          <w:sz w:val="24"/>
          <w:szCs w:val="24"/>
        </w:rPr>
        <w:t>ở</w:t>
      </w:r>
      <w:r w:rsidRPr="00AC566C">
        <w:rPr>
          <w:i/>
          <w:iCs/>
          <w:sz w:val="24"/>
          <w:szCs w:val="24"/>
        </w:rPr>
        <w:t>i mi</w:t>
      </w:r>
      <w:r w:rsidRPr="00AC566C">
        <w:rPr>
          <w:rFonts w:ascii="Cambria" w:hAnsi="Cambria" w:cs="Cambria"/>
          <w:i/>
          <w:iCs/>
          <w:sz w:val="24"/>
          <w:szCs w:val="24"/>
        </w:rPr>
        <w:t>ệ</w:t>
      </w:r>
      <w:r w:rsidRPr="00AC566C">
        <w:rPr>
          <w:i/>
          <w:iCs/>
          <w:sz w:val="24"/>
          <w:szCs w:val="24"/>
        </w:rPr>
        <w:t>ng c</w:t>
      </w:r>
      <w:r w:rsidRPr="00AC566C">
        <w:rPr>
          <w:rFonts w:ascii="Cambria" w:hAnsi="Cambria" w:cs="Cambria"/>
          <w:i/>
          <w:iCs/>
          <w:sz w:val="24"/>
          <w:szCs w:val="24"/>
        </w:rPr>
        <w:t>ủ</w:t>
      </w:r>
      <w:r w:rsidRPr="00AC566C">
        <w:rPr>
          <w:i/>
          <w:iCs/>
          <w:sz w:val="24"/>
          <w:szCs w:val="24"/>
        </w:rPr>
        <w:t>a con ng</w:t>
      </w:r>
      <w:r w:rsidRPr="00AC566C">
        <w:rPr>
          <w:rFonts w:ascii="Cambria" w:hAnsi="Cambria" w:cs="Cambria"/>
          <w:i/>
          <w:iCs/>
          <w:sz w:val="24"/>
          <w:szCs w:val="24"/>
        </w:rPr>
        <w:t>ườ</w:t>
      </w:r>
      <w:r w:rsidRPr="00AC566C">
        <w:rPr>
          <w:i/>
          <w:iCs/>
          <w:sz w:val="24"/>
          <w:szCs w:val="24"/>
        </w:rPr>
        <w:t xml:space="preserve">i gây nên. </w:t>
      </w:r>
    </w:p>
    <w:p w14:paraId="2219DF72" w14:textId="77777777" w:rsidR="003B1F52" w:rsidRPr="00AC566C" w:rsidRDefault="003B1F52" w:rsidP="003B1F52">
      <w:pPr>
        <w:ind w:firstLine="567"/>
        <w:jc w:val="both"/>
        <w:rPr>
          <w:i/>
          <w:iCs/>
          <w:sz w:val="24"/>
          <w:szCs w:val="24"/>
        </w:rPr>
      </w:pPr>
      <w:r w:rsidRPr="00AC566C">
        <w:rPr>
          <w:i/>
          <w:iCs/>
          <w:sz w:val="24"/>
          <w:szCs w:val="24"/>
        </w:rPr>
        <w:t>L</w:t>
      </w:r>
      <w:r w:rsidRPr="00AC566C">
        <w:rPr>
          <w:rFonts w:ascii="Cambria" w:hAnsi="Cambria" w:cs="Cambria"/>
          <w:i/>
          <w:iCs/>
          <w:sz w:val="24"/>
          <w:szCs w:val="24"/>
        </w:rPr>
        <w:t>ờ</w:t>
      </w:r>
      <w:r w:rsidRPr="00AC566C">
        <w:rPr>
          <w:i/>
          <w:iCs/>
          <w:sz w:val="24"/>
          <w:szCs w:val="24"/>
        </w:rPr>
        <w:t>i d</w:t>
      </w:r>
      <w:r w:rsidRPr="00AC566C">
        <w:rPr>
          <w:rFonts w:ascii="Cambria" w:hAnsi="Cambria" w:cs="Cambria"/>
          <w:i/>
          <w:iCs/>
          <w:sz w:val="24"/>
          <w:szCs w:val="24"/>
        </w:rPr>
        <w:t>ố</w:t>
      </w:r>
      <w:r w:rsidRPr="00AC566C">
        <w:rPr>
          <w:i/>
          <w:iCs/>
          <w:sz w:val="24"/>
          <w:szCs w:val="24"/>
        </w:rPr>
        <w:t>i trá, l</w:t>
      </w:r>
      <w:r w:rsidRPr="00AC566C">
        <w:rPr>
          <w:rFonts w:ascii="Cambria" w:hAnsi="Cambria" w:cs="Cambria"/>
          <w:i/>
          <w:iCs/>
          <w:sz w:val="24"/>
          <w:szCs w:val="24"/>
        </w:rPr>
        <w:t>ờ</w:t>
      </w:r>
      <w:r w:rsidRPr="00AC566C">
        <w:rPr>
          <w:i/>
          <w:iCs/>
          <w:sz w:val="24"/>
          <w:szCs w:val="24"/>
        </w:rPr>
        <w:t>i d</w:t>
      </w:r>
      <w:r w:rsidRPr="00AC566C">
        <w:rPr>
          <w:rFonts w:ascii="Cambria" w:hAnsi="Cambria" w:cs="Cambria"/>
          <w:i/>
          <w:iCs/>
          <w:sz w:val="24"/>
          <w:szCs w:val="24"/>
        </w:rPr>
        <w:t>ệ</w:t>
      </w:r>
      <w:r w:rsidRPr="00AC566C">
        <w:rPr>
          <w:i/>
          <w:iCs/>
          <w:sz w:val="24"/>
          <w:szCs w:val="24"/>
        </w:rPr>
        <w:t>t thêu, l</w:t>
      </w:r>
      <w:r w:rsidRPr="00AC566C">
        <w:rPr>
          <w:rFonts w:ascii="Cambria" w:hAnsi="Cambria" w:cs="Cambria"/>
          <w:i/>
          <w:iCs/>
          <w:sz w:val="24"/>
          <w:szCs w:val="24"/>
        </w:rPr>
        <w:t>ờ</w:t>
      </w:r>
      <w:r w:rsidRPr="00AC566C">
        <w:rPr>
          <w:i/>
          <w:iCs/>
          <w:sz w:val="24"/>
          <w:szCs w:val="24"/>
        </w:rPr>
        <w:t>i hai l</w:t>
      </w:r>
      <w:r w:rsidRPr="00AC566C">
        <w:rPr>
          <w:rFonts w:ascii="Cambria" w:hAnsi="Cambria" w:cs="Cambria"/>
          <w:i/>
          <w:iCs/>
          <w:sz w:val="24"/>
          <w:szCs w:val="24"/>
        </w:rPr>
        <w:t>ưỡ</w:t>
      </w:r>
      <w:r w:rsidRPr="00AC566C">
        <w:rPr>
          <w:i/>
          <w:iCs/>
          <w:sz w:val="24"/>
          <w:szCs w:val="24"/>
        </w:rPr>
        <w:t>i, l</w:t>
      </w:r>
      <w:r w:rsidRPr="00AC566C">
        <w:rPr>
          <w:rFonts w:ascii="Cambria" w:hAnsi="Cambria" w:cs="Cambria"/>
          <w:i/>
          <w:iCs/>
          <w:sz w:val="24"/>
          <w:szCs w:val="24"/>
        </w:rPr>
        <w:t>ờ</w:t>
      </w:r>
      <w:r w:rsidRPr="00AC566C">
        <w:rPr>
          <w:i/>
          <w:iCs/>
          <w:sz w:val="24"/>
          <w:szCs w:val="24"/>
        </w:rPr>
        <w:t>i đ</w:t>
      </w:r>
      <w:r w:rsidRPr="00AC566C">
        <w:rPr>
          <w:rFonts w:ascii="Cambria" w:hAnsi="Cambria" w:cs="Cambria"/>
          <w:i/>
          <w:iCs/>
          <w:sz w:val="24"/>
          <w:szCs w:val="24"/>
        </w:rPr>
        <w:t>ộ</w:t>
      </w:r>
      <w:r w:rsidRPr="00AC566C">
        <w:rPr>
          <w:i/>
          <w:iCs/>
          <w:sz w:val="24"/>
          <w:szCs w:val="24"/>
        </w:rPr>
        <w:t>c ác 4 nghi</w:t>
      </w:r>
      <w:r w:rsidRPr="00AC566C">
        <w:rPr>
          <w:rFonts w:ascii="Cambria" w:hAnsi="Cambria" w:cs="Cambria"/>
          <w:i/>
          <w:iCs/>
          <w:sz w:val="24"/>
          <w:szCs w:val="24"/>
        </w:rPr>
        <w:t>ệ</w:t>
      </w:r>
      <w:r w:rsidRPr="00AC566C">
        <w:rPr>
          <w:i/>
          <w:iCs/>
          <w:sz w:val="24"/>
          <w:szCs w:val="24"/>
        </w:rPr>
        <w:t>p đó nên c</w:t>
      </w:r>
      <w:r w:rsidRPr="00AC566C">
        <w:rPr>
          <w:rFonts w:ascii="Cambria" w:hAnsi="Cambria" w:cs="Cambria"/>
          <w:i/>
          <w:iCs/>
          <w:sz w:val="24"/>
          <w:szCs w:val="24"/>
        </w:rPr>
        <w:t>ẩ</w:t>
      </w:r>
      <w:r w:rsidRPr="00AC566C">
        <w:rPr>
          <w:i/>
          <w:iCs/>
          <w:sz w:val="24"/>
          <w:szCs w:val="24"/>
        </w:rPr>
        <w:t>n th</w:t>
      </w:r>
      <w:r w:rsidRPr="00AC566C">
        <w:rPr>
          <w:rFonts w:ascii="Cambria" w:hAnsi="Cambria" w:cs="Cambria"/>
          <w:i/>
          <w:iCs/>
          <w:sz w:val="24"/>
          <w:szCs w:val="24"/>
        </w:rPr>
        <w:t>ậ</w:t>
      </w:r>
      <w:r w:rsidRPr="00AC566C">
        <w:rPr>
          <w:i/>
          <w:iCs/>
          <w:sz w:val="24"/>
          <w:szCs w:val="24"/>
        </w:rPr>
        <w:t>n tiêu di</w:t>
      </w:r>
      <w:r w:rsidRPr="00AC566C">
        <w:rPr>
          <w:rFonts w:ascii="Cambria" w:hAnsi="Cambria" w:cs="Cambria"/>
          <w:i/>
          <w:iCs/>
          <w:sz w:val="24"/>
          <w:szCs w:val="24"/>
        </w:rPr>
        <w:t>ệ</w:t>
      </w:r>
      <w:r w:rsidRPr="00AC566C">
        <w:rPr>
          <w:i/>
          <w:iCs/>
          <w:sz w:val="24"/>
          <w:szCs w:val="24"/>
        </w:rPr>
        <w:t>t đ</w:t>
      </w:r>
      <w:r w:rsidRPr="00AC566C">
        <w:rPr>
          <w:rFonts w:ascii="Cambria" w:hAnsi="Cambria" w:cs="Cambria"/>
          <w:i/>
          <w:iCs/>
          <w:sz w:val="24"/>
          <w:szCs w:val="24"/>
        </w:rPr>
        <w:t>ừ</w:t>
      </w:r>
      <w:r w:rsidRPr="00AC566C">
        <w:rPr>
          <w:i/>
          <w:iCs/>
          <w:sz w:val="24"/>
          <w:szCs w:val="24"/>
        </w:rPr>
        <w:t>ng đ</w:t>
      </w:r>
      <w:r w:rsidRPr="00AC566C">
        <w:rPr>
          <w:rFonts w:ascii="Cambria" w:hAnsi="Cambria" w:cs="Cambria"/>
          <w:i/>
          <w:iCs/>
          <w:sz w:val="24"/>
          <w:szCs w:val="24"/>
        </w:rPr>
        <w:t>ể</w:t>
      </w:r>
      <w:r w:rsidRPr="00AC566C">
        <w:rPr>
          <w:i/>
          <w:iCs/>
          <w:sz w:val="24"/>
          <w:szCs w:val="24"/>
        </w:rPr>
        <w:t xml:space="preserve"> gây ra qu</w:t>
      </w:r>
      <w:r w:rsidRPr="00AC566C">
        <w:rPr>
          <w:rFonts w:ascii="Cambria" w:hAnsi="Cambria" w:cs="Cambria"/>
          <w:i/>
          <w:iCs/>
          <w:sz w:val="24"/>
          <w:szCs w:val="24"/>
        </w:rPr>
        <w:t>ả</w:t>
      </w:r>
      <w:r w:rsidRPr="00AC566C">
        <w:rPr>
          <w:i/>
          <w:iCs/>
          <w:sz w:val="24"/>
          <w:szCs w:val="24"/>
        </w:rPr>
        <w:t xml:space="preserve"> báo nhi</w:t>
      </w:r>
      <w:r w:rsidRPr="00AC566C">
        <w:rPr>
          <w:rFonts w:ascii="Cambria" w:hAnsi="Cambria" w:cs="Cambria"/>
          <w:i/>
          <w:iCs/>
          <w:sz w:val="24"/>
          <w:szCs w:val="24"/>
        </w:rPr>
        <w:t>ề</w:t>
      </w:r>
      <w:r w:rsidRPr="00AC566C">
        <w:rPr>
          <w:i/>
          <w:iCs/>
          <w:sz w:val="24"/>
          <w:szCs w:val="24"/>
        </w:rPr>
        <w:t>u l</w:t>
      </w:r>
      <w:r w:rsidRPr="00AC566C">
        <w:rPr>
          <w:rFonts w:ascii="Cambria" w:hAnsi="Cambria" w:cs="Cambria"/>
          <w:i/>
          <w:iCs/>
          <w:sz w:val="24"/>
          <w:szCs w:val="24"/>
        </w:rPr>
        <w:t>ờ</w:t>
      </w:r>
      <w:r w:rsidRPr="00AC566C">
        <w:rPr>
          <w:i/>
          <w:iCs/>
          <w:sz w:val="24"/>
          <w:szCs w:val="24"/>
        </w:rPr>
        <w:t>i.”</w:t>
      </w:r>
    </w:p>
    <w:p w14:paraId="559DD029" w14:textId="77777777" w:rsidR="003B1F52" w:rsidRDefault="003B1F52" w:rsidP="003B1F52">
      <w:pPr>
        <w:pStyle w:val="FootnoteText"/>
      </w:pPr>
      <w:r w:rsidRPr="00AC566C">
        <w:rPr>
          <w:sz w:val="24"/>
          <w:szCs w:val="24"/>
        </w:rPr>
        <w:t>[Hu</w:t>
      </w:r>
      <w:r w:rsidRPr="00AC566C">
        <w:rPr>
          <w:rFonts w:ascii="Cambria" w:hAnsi="Cambria" w:cs="Cambria"/>
          <w:sz w:val="24"/>
          <w:szCs w:val="24"/>
        </w:rPr>
        <w:t>ỳ</w:t>
      </w:r>
      <w:r w:rsidRPr="00AC566C">
        <w:rPr>
          <w:sz w:val="24"/>
          <w:szCs w:val="24"/>
        </w:rPr>
        <w:t>nh Quang S</w:t>
      </w:r>
      <w:r w:rsidRPr="00AC566C">
        <w:rPr>
          <w:rFonts w:ascii="Cambria" w:hAnsi="Cambria" w:cs="Cambria"/>
          <w:sz w:val="24"/>
          <w:szCs w:val="24"/>
        </w:rPr>
        <w:t>ắ</w:t>
      </w:r>
      <w:r w:rsidRPr="00AC566C">
        <w:rPr>
          <w:sz w:val="24"/>
          <w:szCs w:val="24"/>
        </w:rPr>
        <w:t>c, 14.11</w:t>
      </w:r>
      <w:r w:rsidRPr="00AC566C">
        <w:rPr>
          <w:rFonts w:ascii="Cambria" w:hAnsi="Cambria" w:cs="Cambria"/>
          <w:sz w:val="24"/>
          <w:szCs w:val="24"/>
        </w:rPr>
        <w:t>Ấ</w:t>
      </w:r>
      <w:r w:rsidRPr="00AC566C">
        <w:rPr>
          <w:sz w:val="24"/>
          <w:szCs w:val="24"/>
        </w:rPr>
        <w:t>t T</w:t>
      </w:r>
      <w:r w:rsidRPr="00AC566C">
        <w:rPr>
          <w:rFonts w:ascii="Cambria" w:hAnsi="Cambria" w:cs="Cambria"/>
          <w:sz w:val="24"/>
          <w:szCs w:val="24"/>
        </w:rPr>
        <w:t>ỵ</w:t>
      </w:r>
      <w:r w:rsidRPr="00AC566C">
        <w:rPr>
          <w:sz w:val="24"/>
          <w:szCs w:val="24"/>
        </w:rPr>
        <w:t>. tr. 3]</w:t>
      </w:r>
    </w:p>
  </w:footnote>
  <w:footnote w:id="196">
    <w:p w14:paraId="22479421" w14:textId="77777777" w:rsidR="003B1F52" w:rsidRDefault="003B1F52" w:rsidP="003B1F52">
      <w:r w:rsidRPr="00AC566C">
        <w:rPr>
          <w:rStyle w:val="FootnoteReference"/>
          <w:sz w:val="24"/>
          <w:szCs w:val="24"/>
        </w:rPr>
        <w:footnoteRef/>
      </w:r>
      <w:r w:rsidRPr="00AC566C">
        <w:rPr>
          <w:sz w:val="24"/>
          <w:szCs w:val="24"/>
        </w:rPr>
        <w:t xml:space="preserve"> M.L.T.H, Mùng 7 tháng Giêng Quí S</w:t>
      </w:r>
      <w:r w:rsidRPr="00AC566C">
        <w:rPr>
          <w:rFonts w:ascii="Cambria" w:hAnsi="Cambria" w:cs="Cambria"/>
          <w:sz w:val="24"/>
          <w:szCs w:val="24"/>
        </w:rPr>
        <w:t>ử</w:t>
      </w:r>
      <w:r w:rsidRPr="00AC566C">
        <w:rPr>
          <w:sz w:val="24"/>
          <w:szCs w:val="24"/>
        </w:rPr>
        <w:t>u.</w:t>
      </w:r>
    </w:p>
  </w:footnote>
  <w:footnote w:id="197">
    <w:p w14:paraId="2F0A8AA9" w14:textId="77777777" w:rsidR="003B1F52" w:rsidRPr="00AC566C" w:rsidRDefault="003B1F52" w:rsidP="003B1F52">
      <w:pPr>
        <w:rPr>
          <w:sz w:val="24"/>
          <w:szCs w:val="24"/>
        </w:rPr>
      </w:pPr>
      <w:r w:rsidRPr="00AC566C">
        <w:rPr>
          <w:rStyle w:val="FootnoteReference"/>
          <w:sz w:val="24"/>
          <w:szCs w:val="24"/>
        </w:rPr>
        <w:footnoteRef/>
      </w:r>
      <w:r w:rsidRPr="00AC566C">
        <w:rPr>
          <w:sz w:val="24"/>
          <w:szCs w:val="24"/>
        </w:rPr>
        <w:t xml:space="preserve"> Không c</w:t>
      </w:r>
      <w:r w:rsidRPr="00AC566C">
        <w:rPr>
          <w:rFonts w:ascii="Cambria" w:hAnsi="Cambria" w:cs="Cambria"/>
          <w:sz w:val="24"/>
          <w:szCs w:val="24"/>
        </w:rPr>
        <w:t>ẩ</w:t>
      </w:r>
      <w:r w:rsidRPr="00AC566C">
        <w:rPr>
          <w:sz w:val="24"/>
          <w:szCs w:val="24"/>
        </w:rPr>
        <w:t>n ngôn, th</w:t>
      </w:r>
      <w:r w:rsidRPr="00AC566C">
        <w:rPr>
          <w:rFonts w:ascii="Cambria" w:hAnsi="Cambria" w:cs="Cambria"/>
          <w:sz w:val="24"/>
          <w:szCs w:val="24"/>
        </w:rPr>
        <w:t>ườ</w:t>
      </w:r>
      <w:r w:rsidRPr="00AC566C">
        <w:rPr>
          <w:sz w:val="24"/>
          <w:szCs w:val="24"/>
        </w:rPr>
        <w:t>ng b</w:t>
      </w:r>
      <w:r w:rsidRPr="00AC566C">
        <w:rPr>
          <w:rFonts w:ascii="Cambria" w:hAnsi="Cambria" w:cs="Cambria"/>
          <w:sz w:val="24"/>
          <w:szCs w:val="24"/>
        </w:rPr>
        <w:t>ị</w:t>
      </w:r>
      <w:r w:rsidRPr="00AC566C">
        <w:rPr>
          <w:sz w:val="24"/>
          <w:szCs w:val="24"/>
        </w:rPr>
        <w:t xml:space="preserve"> v</w:t>
      </w:r>
      <w:r w:rsidRPr="00AC566C">
        <w:rPr>
          <w:rFonts w:ascii="Cambria" w:hAnsi="Cambria" w:cs="Cambria"/>
          <w:sz w:val="24"/>
          <w:szCs w:val="24"/>
        </w:rPr>
        <w:t>ướ</w:t>
      </w:r>
      <w:r w:rsidRPr="00AC566C">
        <w:rPr>
          <w:sz w:val="24"/>
          <w:szCs w:val="24"/>
        </w:rPr>
        <w:t>ng vào tam đ</w:t>
      </w:r>
      <w:r w:rsidRPr="00AC566C">
        <w:rPr>
          <w:rFonts w:ascii="Cambria" w:hAnsi="Cambria" w:cs="Cambria"/>
          <w:sz w:val="24"/>
          <w:szCs w:val="24"/>
        </w:rPr>
        <w:t>ộ</w:t>
      </w:r>
      <w:r w:rsidRPr="00AC566C">
        <w:rPr>
          <w:sz w:val="24"/>
          <w:szCs w:val="24"/>
        </w:rPr>
        <w:t xml:space="preserve">c là tham,sân, si. </w:t>
      </w:r>
      <w:r w:rsidRPr="00AC566C">
        <w:rPr>
          <w:rFonts w:ascii="Cambria" w:hAnsi="Cambria" w:cs="Cambria"/>
          <w:sz w:val="24"/>
          <w:szCs w:val="24"/>
        </w:rPr>
        <w:t>Đứ</w:t>
      </w:r>
      <w:r w:rsidRPr="00AC566C">
        <w:rPr>
          <w:sz w:val="24"/>
          <w:szCs w:val="24"/>
        </w:rPr>
        <w:t>c Hi</w:t>
      </w:r>
      <w:r w:rsidRPr="00AC566C">
        <w:rPr>
          <w:rFonts w:ascii="Cambria" w:hAnsi="Cambria" w:cs="Cambria"/>
          <w:sz w:val="24"/>
          <w:szCs w:val="24"/>
        </w:rPr>
        <w:t>ể</w:t>
      </w:r>
      <w:r w:rsidRPr="00AC566C">
        <w:rPr>
          <w:sz w:val="24"/>
          <w:szCs w:val="24"/>
        </w:rPr>
        <w:t>n Th</w:t>
      </w:r>
      <w:r w:rsidRPr="00AC566C">
        <w:rPr>
          <w:rFonts w:ascii="Cambria" w:hAnsi="Cambria" w:cs="Cambria"/>
          <w:sz w:val="24"/>
          <w:szCs w:val="24"/>
        </w:rPr>
        <w:t>ế</w:t>
      </w:r>
      <w:r w:rsidRPr="00AC566C">
        <w:rPr>
          <w:sz w:val="24"/>
          <w:szCs w:val="24"/>
        </w:rPr>
        <w:t xml:space="preserve"> </w:t>
      </w:r>
      <w:r w:rsidRPr="00AC566C">
        <w:rPr>
          <w:rFonts w:ascii="Cambria" w:hAnsi="Cambria" w:cs="Cambria"/>
          <w:sz w:val="24"/>
          <w:szCs w:val="24"/>
        </w:rPr>
        <w:t>Đạ</w:t>
      </w:r>
      <w:r w:rsidRPr="00AC566C">
        <w:rPr>
          <w:sz w:val="24"/>
          <w:szCs w:val="24"/>
        </w:rPr>
        <w:t>o Nh</w:t>
      </w:r>
      <w:r w:rsidRPr="00AC566C">
        <w:rPr>
          <w:rFonts w:ascii="Cambria" w:hAnsi="Cambria" w:cs="Cambria"/>
          <w:sz w:val="24"/>
          <w:szCs w:val="24"/>
        </w:rPr>
        <w:t>ơ</w:t>
      </w:r>
      <w:r w:rsidRPr="00AC566C">
        <w:rPr>
          <w:sz w:val="24"/>
          <w:szCs w:val="24"/>
        </w:rPr>
        <w:t>n d</w:t>
      </w:r>
      <w:r w:rsidRPr="00AC566C">
        <w:rPr>
          <w:rFonts w:ascii="Cambria" w:hAnsi="Cambria" w:cs="Cambria"/>
          <w:sz w:val="24"/>
          <w:szCs w:val="24"/>
        </w:rPr>
        <w:t>ạ</w:t>
      </w:r>
      <w:r w:rsidRPr="00AC566C">
        <w:rPr>
          <w:sz w:val="24"/>
          <w:szCs w:val="24"/>
        </w:rPr>
        <w:t>y:</w:t>
      </w:r>
    </w:p>
    <w:p w14:paraId="4276329C" w14:textId="77777777" w:rsidR="003B1F52" w:rsidRPr="00AC566C" w:rsidRDefault="003B1F52" w:rsidP="003B1F52">
      <w:pPr>
        <w:ind w:left="1440"/>
        <w:rPr>
          <w:i/>
          <w:iCs/>
          <w:sz w:val="24"/>
          <w:szCs w:val="24"/>
        </w:rPr>
      </w:pPr>
      <w:r w:rsidRPr="00AC566C">
        <w:rPr>
          <w:i/>
          <w:iCs/>
          <w:sz w:val="24"/>
          <w:szCs w:val="24"/>
        </w:rPr>
        <w:t>“Tu nói d</w:t>
      </w:r>
      <w:r w:rsidRPr="00AC566C">
        <w:rPr>
          <w:rFonts w:ascii="Cambria" w:hAnsi="Cambria" w:cs="Cambria"/>
          <w:i/>
          <w:iCs/>
          <w:sz w:val="24"/>
          <w:szCs w:val="24"/>
        </w:rPr>
        <w:t>ễ</w:t>
      </w:r>
      <w:r w:rsidRPr="00AC566C">
        <w:rPr>
          <w:i/>
          <w:iCs/>
          <w:sz w:val="24"/>
          <w:szCs w:val="24"/>
        </w:rPr>
        <w:t xml:space="preserve"> mà khó l</w:t>
      </w:r>
      <w:r w:rsidRPr="00AC566C">
        <w:rPr>
          <w:rFonts w:ascii="Cambria" w:hAnsi="Cambria" w:cs="Cambria"/>
          <w:i/>
          <w:iCs/>
          <w:sz w:val="24"/>
          <w:szCs w:val="24"/>
        </w:rPr>
        <w:t>ắ</w:t>
      </w:r>
      <w:r w:rsidRPr="00AC566C">
        <w:rPr>
          <w:i/>
          <w:iCs/>
          <w:sz w:val="24"/>
          <w:szCs w:val="24"/>
        </w:rPr>
        <w:t>m thay,</w:t>
      </w:r>
    </w:p>
    <w:p w14:paraId="4B8073DF" w14:textId="77777777" w:rsidR="003B1F52" w:rsidRPr="00AC566C" w:rsidRDefault="003B1F52" w:rsidP="003B1F52">
      <w:pPr>
        <w:ind w:left="1440"/>
        <w:rPr>
          <w:i/>
          <w:iCs/>
          <w:sz w:val="24"/>
          <w:szCs w:val="24"/>
        </w:rPr>
      </w:pPr>
      <w:r w:rsidRPr="00AC566C">
        <w:rPr>
          <w:i/>
          <w:iCs/>
          <w:sz w:val="24"/>
          <w:szCs w:val="24"/>
        </w:rPr>
        <w:t>Tham sân là m</w:t>
      </w:r>
      <w:r w:rsidRPr="00AC566C">
        <w:rPr>
          <w:rFonts w:ascii="Cambria" w:hAnsi="Cambria" w:cs="Cambria"/>
          <w:i/>
          <w:iCs/>
          <w:sz w:val="24"/>
          <w:szCs w:val="24"/>
        </w:rPr>
        <w:t>ố</w:t>
      </w:r>
      <w:r w:rsidRPr="00AC566C">
        <w:rPr>
          <w:i/>
          <w:iCs/>
          <w:sz w:val="24"/>
          <w:szCs w:val="24"/>
        </w:rPr>
        <w:t>i t</w:t>
      </w:r>
      <w:r w:rsidRPr="00AC566C">
        <w:rPr>
          <w:rFonts w:ascii="Cambria" w:hAnsi="Cambria" w:cs="Cambria"/>
          <w:i/>
          <w:iCs/>
          <w:sz w:val="24"/>
          <w:szCs w:val="24"/>
        </w:rPr>
        <w:t>ộ</w:t>
      </w:r>
      <w:r w:rsidRPr="00AC566C">
        <w:rPr>
          <w:i/>
          <w:iCs/>
          <w:sz w:val="24"/>
          <w:szCs w:val="24"/>
        </w:rPr>
        <w:t>i hay gây;</w:t>
      </w:r>
    </w:p>
    <w:p w14:paraId="19EA0CC1" w14:textId="77777777" w:rsidR="003B1F52" w:rsidRPr="00AC566C" w:rsidRDefault="003B1F52" w:rsidP="003B1F52">
      <w:pPr>
        <w:ind w:left="1440"/>
        <w:rPr>
          <w:i/>
          <w:iCs/>
          <w:sz w:val="24"/>
          <w:szCs w:val="24"/>
        </w:rPr>
      </w:pPr>
      <w:r w:rsidRPr="00AC566C">
        <w:rPr>
          <w:i/>
          <w:iCs/>
          <w:sz w:val="24"/>
          <w:szCs w:val="24"/>
        </w:rPr>
        <w:t xml:space="preserve">Tham </w:t>
      </w:r>
      <w:r w:rsidRPr="00AC566C">
        <w:rPr>
          <w:rFonts w:ascii="Cambria" w:hAnsi="Cambria" w:cs="Cambria"/>
          <w:i/>
          <w:iCs/>
          <w:sz w:val="24"/>
          <w:szCs w:val="24"/>
        </w:rPr>
        <w:t>ă</w:t>
      </w:r>
      <w:r w:rsidRPr="00AC566C">
        <w:rPr>
          <w:i/>
          <w:iCs/>
          <w:sz w:val="24"/>
          <w:szCs w:val="24"/>
        </w:rPr>
        <w:t>n, tham m</w:t>
      </w:r>
      <w:r w:rsidRPr="00AC566C">
        <w:rPr>
          <w:rFonts w:ascii="Cambria" w:hAnsi="Cambria" w:cs="Cambria"/>
          <w:i/>
          <w:iCs/>
          <w:sz w:val="24"/>
          <w:szCs w:val="24"/>
        </w:rPr>
        <w:t>ặ</w:t>
      </w:r>
      <w:r w:rsidRPr="00AC566C">
        <w:rPr>
          <w:i/>
          <w:iCs/>
          <w:sz w:val="24"/>
          <w:szCs w:val="24"/>
        </w:rPr>
        <w:t>c, tham quy</w:t>
      </w:r>
      <w:r w:rsidRPr="00AC566C">
        <w:rPr>
          <w:rFonts w:ascii="Cambria" w:hAnsi="Cambria" w:cs="Cambria"/>
          <w:i/>
          <w:iCs/>
          <w:sz w:val="24"/>
          <w:szCs w:val="24"/>
        </w:rPr>
        <w:t>ề</w:t>
      </w:r>
      <w:r w:rsidRPr="00AC566C">
        <w:rPr>
          <w:i/>
          <w:iCs/>
          <w:sz w:val="24"/>
          <w:szCs w:val="24"/>
        </w:rPr>
        <w:t>n quí,</w:t>
      </w:r>
    </w:p>
    <w:p w14:paraId="42F7FA51" w14:textId="77777777" w:rsidR="003B1F52" w:rsidRPr="00AC566C" w:rsidRDefault="003B1F52" w:rsidP="003B1F52">
      <w:pPr>
        <w:ind w:left="1440"/>
        <w:rPr>
          <w:i/>
          <w:iCs/>
          <w:sz w:val="24"/>
          <w:szCs w:val="24"/>
        </w:rPr>
      </w:pPr>
      <w:r w:rsidRPr="00AC566C">
        <w:rPr>
          <w:i/>
          <w:iCs/>
          <w:sz w:val="24"/>
          <w:szCs w:val="24"/>
        </w:rPr>
        <w:t>Tham l</w:t>
      </w:r>
      <w:r w:rsidRPr="00AC566C">
        <w:rPr>
          <w:rFonts w:ascii="Cambria" w:hAnsi="Cambria" w:cs="Cambria"/>
          <w:i/>
          <w:iCs/>
          <w:sz w:val="24"/>
          <w:szCs w:val="24"/>
        </w:rPr>
        <w:t>ợ</w:t>
      </w:r>
      <w:r w:rsidRPr="00AC566C">
        <w:rPr>
          <w:i/>
          <w:iCs/>
          <w:sz w:val="24"/>
          <w:szCs w:val="24"/>
        </w:rPr>
        <w:t>i, tham sanh, tham s</w:t>
      </w:r>
      <w:r w:rsidRPr="00AC566C">
        <w:rPr>
          <w:rFonts w:ascii="Cambria" w:hAnsi="Cambria" w:cs="Cambria"/>
          <w:i/>
          <w:iCs/>
          <w:sz w:val="24"/>
          <w:szCs w:val="24"/>
        </w:rPr>
        <w:t>ắ</w:t>
      </w:r>
      <w:r w:rsidRPr="00AC566C">
        <w:rPr>
          <w:i/>
          <w:iCs/>
          <w:sz w:val="24"/>
          <w:szCs w:val="24"/>
        </w:rPr>
        <w:t>c tài.</w:t>
      </w:r>
    </w:p>
    <w:p w14:paraId="3E4AC3BA" w14:textId="77777777" w:rsidR="003B1F52" w:rsidRPr="00AC566C" w:rsidRDefault="003B1F52" w:rsidP="003B1F52">
      <w:pPr>
        <w:ind w:left="1440"/>
        <w:rPr>
          <w:i/>
          <w:iCs/>
          <w:sz w:val="24"/>
          <w:szCs w:val="24"/>
        </w:rPr>
      </w:pPr>
      <w:r w:rsidRPr="00AC566C">
        <w:rPr>
          <w:i/>
          <w:iCs/>
          <w:sz w:val="24"/>
          <w:szCs w:val="24"/>
        </w:rPr>
        <w:t>Sân nói sân si khi trái ý,</w:t>
      </w:r>
    </w:p>
    <w:p w14:paraId="5543894A" w14:textId="77777777" w:rsidR="003B1F52" w:rsidRPr="00AC566C" w:rsidRDefault="003B1F52" w:rsidP="003B1F52">
      <w:pPr>
        <w:ind w:left="1440"/>
        <w:rPr>
          <w:i/>
          <w:iCs/>
          <w:sz w:val="24"/>
          <w:szCs w:val="24"/>
        </w:rPr>
      </w:pPr>
      <w:r w:rsidRPr="00AC566C">
        <w:rPr>
          <w:i/>
          <w:iCs/>
          <w:sz w:val="24"/>
          <w:szCs w:val="24"/>
        </w:rPr>
        <w:t>Sân nghe sân th</w:t>
      </w:r>
      <w:r w:rsidRPr="00AC566C">
        <w:rPr>
          <w:rFonts w:ascii="Cambria" w:hAnsi="Cambria" w:cs="Cambria"/>
          <w:i/>
          <w:iCs/>
          <w:sz w:val="24"/>
          <w:szCs w:val="24"/>
        </w:rPr>
        <w:t>ấ</w:t>
      </w:r>
      <w:r w:rsidRPr="00AC566C">
        <w:rPr>
          <w:i/>
          <w:iCs/>
          <w:sz w:val="24"/>
          <w:szCs w:val="24"/>
        </w:rPr>
        <w:t>y lúc bùi tai;</w:t>
      </w:r>
    </w:p>
    <w:p w14:paraId="1AF6CA1B" w14:textId="77777777" w:rsidR="003B1F52" w:rsidRPr="00AC566C" w:rsidRDefault="003B1F52" w:rsidP="003B1F52">
      <w:pPr>
        <w:ind w:left="1440"/>
        <w:rPr>
          <w:i/>
          <w:iCs/>
          <w:sz w:val="24"/>
          <w:szCs w:val="24"/>
        </w:rPr>
      </w:pPr>
      <w:r w:rsidRPr="00AC566C">
        <w:rPr>
          <w:i/>
          <w:iCs/>
          <w:sz w:val="24"/>
          <w:szCs w:val="24"/>
        </w:rPr>
        <w:t>Tham sân n</w:t>
      </w:r>
      <w:r w:rsidRPr="00AC566C">
        <w:rPr>
          <w:rFonts w:ascii="Cambria" w:hAnsi="Cambria" w:cs="Cambria"/>
          <w:i/>
          <w:iCs/>
          <w:sz w:val="24"/>
          <w:szCs w:val="24"/>
        </w:rPr>
        <w:t>ế</w:t>
      </w:r>
      <w:r w:rsidRPr="00AC566C">
        <w:rPr>
          <w:i/>
          <w:iCs/>
          <w:sz w:val="24"/>
          <w:szCs w:val="24"/>
        </w:rPr>
        <w:t>u s</w:t>
      </w:r>
      <w:r w:rsidRPr="00AC566C">
        <w:rPr>
          <w:rFonts w:ascii="Cambria" w:hAnsi="Cambria" w:cs="Cambria"/>
          <w:i/>
          <w:iCs/>
          <w:sz w:val="24"/>
          <w:szCs w:val="24"/>
        </w:rPr>
        <w:t>ớ</w:t>
      </w:r>
      <w:r w:rsidRPr="00AC566C">
        <w:rPr>
          <w:i/>
          <w:iCs/>
          <w:sz w:val="24"/>
          <w:szCs w:val="24"/>
        </w:rPr>
        <w:t>m đem đi nh</w:t>
      </w:r>
      <w:r w:rsidRPr="00AC566C">
        <w:rPr>
          <w:rFonts w:ascii="Cambria" w:hAnsi="Cambria" w:cs="Cambria"/>
          <w:i/>
          <w:iCs/>
          <w:sz w:val="24"/>
          <w:szCs w:val="24"/>
        </w:rPr>
        <w:t>ố</w:t>
      </w:r>
      <w:r w:rsidRPr="00AC566C">
        <w:rPr>
          <w:i/>
          <w:iCs/>
          <w:sz w:val="24"/>
          <w:szCs w:val="24"/>
        </w:rPr>
        <w:t>t,</w:t>
      </w:r>
    </w:p>
    <w:p w14:paraId="08B428B5" w14:textId="77777777" w:rsidR="003B1F52" w:rsidRPr="00AC566C" w:rsidRDefault="003B1F52" w:rsidP="003B1F52">
      <w:pPr>
        <w:ind w:left="1440"/>
        <w:rPr>
          <w:i/>
          <w:iCs/>
          <w:sz w:val="24"/>
          <w:szCs w:val="24"/>
        </w:rPr>
      </w:pPr>
      <w:r w:rsidRPr="00AC566C">
        <w:rPr>
          <w:i/>
          <w:iCs/>
          <w:sz w:val="24"/>
          <w:szCs w:val="24"/>
        </w:rPr>
        <w:t>Thành Ph</w:t>
      </w:r>
      <w:r w:rsidRPr="00AC566C">
        <w:rPr>
          <w:rFonts w:ascii="Cambria" w:hAnsi="Cambria" w:cs="Cambria"/>
          <w:i/>
          <w:iCs/>
          <w:sz w:val="24"/>
          <w:szCs w:val="24"/>
        </w:rPr>
        <w:t>ậ</w:t>
      </w:r>
      <w:r w:rsidRPr="00AC566C">
        <w:rPr>
          <w:i/>
          <w:iCs/>
          <w:sz w:val="24"/>
          <w:szCs w:val="24"/>
        </w:rPr>
        <w:t>t Thánh Tiên ch</w:t>
      </w:r>
      <w:r w:rsidRPr="00AC566C">
        <w:rPr>
          <w:rFonts w:ascii="Cambria" w:hAnsi="Cambria" w:cs="Cambria"/>
          <w:i/>
          <w:iCs/>
          <w:sz w:val="24"/>
          <w:szCs w:val="24"/>
        </w:rPr>
        <w:t>ỉ</w:t>
      </w:r>
      <w:r w:rsidRPr="00AC566C">
        <w:rPr>
          <w:i/>
          <w:iCs/>
          <w:sz w:val="24"/>
          <w:szCs w:val="24"/>
        </w:rPr>
        <w:t xml:space="preserve"> m</w:t>
      </w:r>
      <w:r w:rsidRPr="00AC566C">
        <w:rPr>
          <w:rFonts w:ascii="Cambria" w:hAnsi="Cambria" w:cs="Cambria"/>
          <w:i/>
          <w:iCs/>
          <w:sz w:val="24"/>
          <w:szCs w:val="24"/>
        </w:rPr>
        <w:t>ộ</w:t>
      </w:r>
      <w:r w:rsidRPr="00AC566C">
        <w:rPr>
          <w:i/>
          <w:iCs/>
          <w:sz w:val="24"/>
          <w:szCs w:val="24"/>
        </w:rPr>
        <w:t>t ngày.”</w:t>
      </w:r>
    </w:p>
    <w:p w14:paraId="028A5264" w14:textId="77777777" w:rsidR="003B1F52" w:rsidRPr="00AC566C" w:rsidRDefault="003B1F52" w:rsidP="003B1F52">
      <w:pPr>
        <w:rPr>
          <w:sz w:val="24"/>
          <w:szCs w:val="24"/>
        </w:rPr>
      </w:pPr>
      <w:r w:rsidRPr="00AC566C">
        <w:rPr>
          <w:sz w:val="24"/>
          <w:szCs w:val="24"/>
        </w:rPr>
        <w:t>[chúng ta hãy c</w:t>
      </w:r>
      <w:r w:rsidRPr="00AC566C">
        <w:rPr>
          <w:rFonts w:ascii="Cambria" w:hAnsi="Cambria" w:cs="Cambria"/>
          <w:sz w:val="24"/>
          <w:szCs w:val="24"/>
        </w:rPr>
        <w:t>ộ</w:t>
      </w:r>
      <w:r w:rsidRPr="00AC566C">
        <w:rPr>
          <w:sz w:val="24"/>
          <w:szCs w:val="24"/>
        </w:rPr>
        <w:t>t sân si l</w:t>
      </w:r>
      <w:r w:rsidRPr="00AC566C">
        <w:rPr>
          <w:rFonts w:ascii="Cambria" w:hAnsi="Cambria" w:cs="Cambria"/>
          <w:sz w:val="24"/>
          <w:szCs w:val="24"/>
        </w:rPr>
        <w:t>ạ</w:t>
      </w:r>
      <w:r w:rsidRPr="00AC566C">
        <w:rPr>
          <w:sz w:val="24"/>
          <w:szCs w:val="24"/>
        </w:rPr>
        <w:t>i b</w:t>
      </w:r>
      <w:r w:rsidRPr="00AC566C">
        <w:rPr>
          <w:rFonts w:ascii="Cambria" w:hAnsi="Cambria" w:cs="Cambria"/>
          <w:sz w:val="24"/>
          <w:szCs w:val="24"/>
        </w:rPr>
        <w:t>ằ</w:t>
      </w:r>
      <w:r w:rsidRPr="00AC566C">
        <w:rPr>
          <w:sz w:val="24"/>
          <w:szCs w:val="24"/>
        </w:rPr>
        <w:t>ng đ</w:t>
      </w:r>
      <w:r w:rsidRPr="00AC566C">
        <w:rPr>
          <w:rFonts w:ascii="Cambria" w:hAnsi="Cambria" w:cs="Cambria"/>
          <w:sz w:val="24"/>
          <w:szCs w:val="24"/>
        </w:rPr>
        <w:t>ị</w:t>
      </w:r>
      <w:r w:rsidRPr="00AC566C">
        <w:rPr>
          <w:sz w:val="24"/>
          <w:szCs w:val="24"/>
        </w:rPr>
        <w:t>nh tâm châu, đ</w:t>
      </w:r>
      <w:r w:rsidRPr="00AC566C">
        <w:rPr>
          <w:rFonts w:ascii="Cambria" w:hAnsi="Cambria" w:cs="Cambria"/>
          <w:sz w:val="24"/>
          <w:szCs w:val="24"/>
        </w:rPr>
        <w:t>ị</w:t>
      </w:r>
      <w:r w:rsidRPr="00AC566C">
        <w:rPr>
          <w:sz w:val="24"/>
          <w:szCs w:val="24"/>
        </w:rPr>
        <w:t>nh h</w:t>
      </w:r>
      <w:r w:rsidRPr="00AC566C">
        <w:rPr>
          <w:rFonts w:ascii="Cambria" w:hAnsi="Cambria" w:cs="Cambria"/>
          <w:sz w:val="24"/>
          <w:szCs w:val="24"/>
        </w:rPr>
        <w:t>ả</w:t>
      </w:r>
      <w:r w:rsidRPr="00AC566C">
        <w:rPr>
          <w:sz w:val="24"/>
          <w:szCs w:val="24"/>
        </w:rPr>
        <w:t>i châu (xâu chu</w:t>
      </w:r>
      <w:r w:rsidRPr="00AC566C">
        <w:rPr>
          <w:rFonts w:ascii="Cambria" w:hAnsi="Cambria" w:cs="Cambria"/>
          <w:sz w:val="24"/>
          <w:szCs w:val="24"/>
        </w:rPr>
        <w:t>ổ</w:t>
      </w:r>
      <w:r w:rsidRPr="00AC566C">
        <w:rPr>
          <w:sz w:val="24"/>
          <w:szCs w:val="24"/>
        </w:rPr>
        <w:t>i)].</w:t>
      </w:r>
    </w:p>
    <w:p w14:paraId="0F87875F" w14:textId="77777777" w:rsidR="003B1F52" w:rsidRDefault="003B1F52" w:rsidP="003B1F52">
      <w:r w:rsidRPr="00AC566C">
        <w:rPr>
          <w:sz w:val="24"/>
          <w:szCs w:val="24"/>
        </w:rPr>
        <w:t xml:space="preserve"> N.M.</w:t>
      </w:r>
      <w:r w:rsidRPr="00AC566C">
        <w:rPr>
          <w:rFonts w:ascii="Cambria" w:hAnsi="Cambria" w:cs="Cambria"/>
          <w:sz w:val="24"/>
          <w:szCs w:val="24"/>
        </w:rPr>
        <w:t>Đ</w:t>
      </w:r>
      <w:r w:rsidRPr="00AC566C">
        <w:rPr>
          <w:sz w:val="24"/>
          <w:szCs w:val="24"/>
        </w:rPr>
        <w:t>, 22.5 K</w:t>
      </w:r>
      <w:r w:rsidRPr="00AC566C">
        <w:rPr>
          <w:rFonts w:ascii="Cambria" w:hAnsi="Cambria" w:cs="Cambria"/>
          <w:sz w:val="24"/>
          <w:szCs w:val="24"/>
        </w:rPr>
        <w:t>ỷ</w:t>
      </w:r>
      <w:r w:rsidRPr="00AC566C">
        <w:rPr>
          <w:sz w:val="24"/>
          <w:szCs w:val="24"/>
        </w:rPr>
        <w:t xml:space="preserve"> D</w:t>
      </w:r>
      <w:r w:rsidRPr="00AC566C">
        <w:rPr>
          <w:rFonts w:ascii="Cambria" w:hAnsi="Cambria" w:cs="Cambria"/>
          <w:sz w:val="24"/>
          <w:szCs w:val="24"/>
        </w:rPr>
        <w:t>ậ</w:t>
      </w:r>
      <w:r w:rsidRPr="00AC566C">
        <w:rPr>
          <w:sz w:val="24"/>
          <w:szCs w:val="24"/>
        </w:rPr>
        <w:t>u.</w:t>
      </w:r>
    </w:p>
  </w:footnote>
  <w:footnote w:id="198">
    <w:p w14:paraId="5D60EE1A" w14:textId="77777777" w:rsidR="003B1F52" w:rsidRDefault="003B1F52" w:rsidP="003B1F52">
      <w:pPr>
        <w:widowControl w:val="0"/>
        <w:spacing w:line="240" w:lineRule="atLeast"/>
      </w:pPr>
      <w:r w:rsidRPr="00AC566C">
        <w:rPr>
          <w:rStyle w:val="FootnoteReference"/>
          <w:sz w:val="24"/>
          <w:szCs w:val="24"/>
        </w:rPr>
        <w:footnoteRef/>
      </w:r>
      <w:r w:rsidRPr="00AC566C">
        <w:rPr>
          <w:sz w:val="24"/>
          <w:szCs w:val="24"/>
        </w:rPr>
        <w:t xml:space="preserve"> N.M.</w:t>
      </w:r>
      <w:r w:rsidRPr="00AC566C">
        <w:rPr>
          <w:rFonts w:ascii="Cambria" w:hAnsi="Cambria" w:cs="Cambria"/>
          <w:sz w:val="24"/>
          <w:szCs w:val="24"/>
        </w:rPr>
        <w:t>Đ</w:t>
      </w:r>
      <w:r w:rsidRPr="00AC566C">
        <w:rPr>
          <w:sz w:val="24"/>
          <w:szCs w:val="24"/>
        </w:rPr>
        <w:t xml:space="preserve">, Mùng 3 tháng 3 </w:t>
      </w:r>
      <w:r w:rsidRPr="00AC566C">
        <w:rPr>
          <w:rFonts w:ascii="Cambria" w:hAnsi="Cambria" w:cs="Cambria"/>
          <w:sz w:val="24"/>
          <w:szCs w:val="24"/>
        </w:rPr>
        <w:t>Ấ</w:t>
      </w:r>
      <w:r w:rsidRPr="00AC566C">
        <w:rPr>
          <w:sz w:val="24"/>
          <w:szCs w:val="24"/>
        </w:rPr>
        <w:t>t T</w:t>
      </w:r>
      <w:r w:rsidRPr="00AC566C">
        <w:rPr>
          <w:rFonts w:ascii="Cambria" w:hAnsi="Cambria" w:cs="Cambria"/>
          <w:sz w:val="24"/>
          <w:szCs w:val="24"/>
        </w:rPr>
        <w:t>ỵ</w:t>
      </w:r>
      <w:r w:rsidRPr="00AC566C">
        <w:rPr>
          <w:sz w:val="24"/>
          <w:szCs w:val="24"/>
        </w:rPr>
        <w:t>.</w:t>
      </w:r>
    </w:p>
  </w:footnote>
  <w:footnote w:id="199">
    <w:p w14:paraId="6A9B3AD4" w14:textId="77777777" w:rsidR="003B1F52" w:rsidRPr="00AC566C" w:rsidRDefault="003B1F52" w:rsidP="003B1F52">
      <w:pPr>
        <w:pStyle w:val="FootnoteText"/>
        <w:rPr>
          <w:sz w:val="24"/>
          <w:szCs w:val="24"/>
        </w:rPr>
      </w:pPr>
      <w:r w:rsidRPr="00AC566C">
        <w:rPr>
          <w:rStyle w:val="FootnoteReference"/>
          <w:sz w:val="24"/>
          <w:szCs w:val="24"/>
        </w:rPr>
        <w:footnoteRef/>
      </w:r>
      <w:r w:rsidRPr="00AC566C">
        <w:rPr>
          <w:sz w:val="24"/>
          <w:szCs w:val="24"/>
        </w:rPr>
        <w:t xml:space="preserve"> Ba thân : 1. theo giáo lý nhà Ph</w:t>
      </w:r>
      <w:r w:rsidRPr="00AC566C">
        <w:rPr>
          <w:rFonts w:ascii="Cambria" w:hAnsi="Cambria" w:cs="Cambria"/>
          <w:sz w:val="24"/>
          <w:szCs w:val="24"/>
        </w:rPr>
        <w:t>ậ</w:t>
      </w:r>
      <w:r w:rsidRPr="00AC566C">
        <w:rPr>
          <w:sz w:val="24"/>
          <w:szCs w:val="24"/>
        </w:rPr>
        <w:t>t “tam thân là hoá thân, pháp thân, báo thân”. 2. Thông th</w:t>
      </w:r>
      <w:r w:rsidRPr="00AC566C">
        <w:rPr>
          <w:rFonts w:ascii="Cambria" w:hAnsi="Cambria" w:cs="Cambria"/>
          <w:sz w:val="24"/>
          <w:szCs w:val="24"/>
        </w:rPr>
        <w:t>ườ</w:t>
      </w:r>
      <w:r w:rsidRPr="00AC566C">
        <w:rPr>
          <w:sz w:val="24"/>
          <w:szCs w:val="24"/>
        </w:rPr>
        <w:t>ng “song thân là cha và m</w:t>
      </w:r>
      <w:r w:rsidRPr="00AC566C">
        <w:rPr>
          <w:rFonts w:ascii="Cambria" w:hAnsi="Cambria" w:cs="Cambria"/>
          <w:sz w:val="24"/>
          <w:szCs w:val="24"/>
        </w:rPr>
        <w:t>ẹ</w:t>
      </w:r>
      <w:r w:rsidRPr="00AC566C">
        <w:rPr>
          <w:rFonts w:cs="VNI-Times"/>
          <w:sz w:val="24"/>
          <w:szCs w:val="24"/>
        </w:rPr>
        <w:t>”</w:t>
      </w:r>
      <w:r w:rsidRPr="00AC566C">
        <w:rPr>
          <w:sz w:val="24"/>
          <w:szCs w:val="24"/>
        </w:rPr>
        <w:t xml:space="preserve"> c</w:t>
      </w:r>
      <w:r w:rsidRPr="00AC566C">
        <w:rPr>
          <w:rFonts w:ascii="Cambria" w:hAnsi="Cambria" w:cs="Cambria"/>
          <w:sz w:val="24"/>
          <w:szCs w:val="24"/>
        </w:rPr>
        <w:t>ộ</w:t>
      </w:r>
      <w:r w:rsidRPr="00AC566C">
        <w:rPr>
          <w:sz w:val="24"/>
          <w:szCs w:val="24"/>
        </w:rPr>
        <w:t>ng thêm hành gi</w:t>
      </w:r>
      <w:r w:rsidRPr="00AC566C">
        <w:rPr>
          <w:rFonts w:ascii="Cambria" w:hAnsi="Cambria" w:cs="Cambria"/>
          <w:sz w:val="24"/>
          <w:szCs w:val="24"/>
        </w:rPr>
        <w:t>ả</w:t>
      </w:r>
      <w:r w:rsidRPr="00AC566C">
        <w:rPr>
          <w:sz w:val="24"/>
          <w:szCs w:val="24"/>
        </w:rPr>
        <w:t xml:space="preserve"> n</w:t>
      </w:r>
      <w:r w:rsidRPr="00AC566C">
        <w:rPr>
          <w:rFonts w:ascii="Cambria" w:hAnsi="Cambria" w:cs="Cambria"/>
          <w:sz w:val="24"/>
          <w:szCs w:val="24"/>
        </w:rPr>
        <w:t>ử</w:t>
      </w:r>
      <w:r w:rsidRPr="00AC566C">
        <w:rPr>
          <w:sz w:val="24"/>
          <w:szCs w:val="24"/>
        </w:rPr>
        <w:t>a là ba.</w:t>
      </w:r>
    </w:p>
    <w:p w14:paraId="602CB99F" w14:textId="77777777" w:rsidR="003B1F52" w:rsidRPr="00AC566C" w:rsidRDefault="003B1F52" w:rsidP="003B1F52">
      <w:pPr>
        <w:ind w:firstLine="720"/>
        <w:jc w:val="both"/>
        <w:rPr>
          <w:i/>
          <w:iCs/>
          <w:sz w:val="24"/>
          <w:szCs w:val="24"/>
        </w:rPr>
      </w:pPr>
      <w:r w:rsidRPr="00AC566C">
        <w:rPr>
          <w:sz w:val="24"/>
          <w:szCs w:val="24"/>
        </w:rPr>
        <w:t xml:space="preserve">- </w:t>
      </w:r>
      <w:r w:rsidRPr="00AC566C">
        <w:rPr>
          <w:rFonts w:ascii="Cambria" w:hAnsi="Cambria" w:cs="Cambria"/>
          <w:sz w:val="24"/>
          <w:szCs w:val="24"/>
        </w:rPr>
        <w:t>Đứ</w:t>
      </w:r>
      <w:r w:rsidRPr="00AC566C">
        <w:rPr>
          <w:sz w:val="24"/>
          <w:szCs w:val="24"/>
        </w:rPr>
        <w:t>c Bát Nhã Thi</w:t>
      </w:r>
      <w:r w:rsidRPr="00AC566C">
        <w:rPr>
          <w:rFonts w:ascii="Cambria" w:hAnsi="Cambria" w:cs="Cambria"/>
          <w:sz w:val="24"/>
          <w:szCs w:val="24"/>
        </w:rPr>
        <w:t>ề</w:t>
      </w:r>
      <w:r w:rsidRPr="00AC566C">
        <w:rPr>
          <w:sz w:val="24"/>
          <w:szCs w:val="24"/>
        </w:rPr>
        <w:t>n S</w:t>
      </w:r>
      <w:r w:rsidRPr="00AC566C">
        <w:rPr>
          <w:rFonts w:ascii="Cambria" w:hAnsi="Cambria" w:cs="Cambria"/>
          <w:sz w:val="24"/>
          <w:szCs w:val="24"/>
        </w:rPr>
        <w:t>ư</w:t>
      </w:r>
      <w:r w:rsidRPr="00AC566C">
        <w:rPr>
          <w:sz w:val="24"/>
          <w:szCs w:val="24"/>
        </w:rPr>
        <w:t xml:space="preserve"> d</w:t>
      </w:r>
      <w:r w:rsidRPr="00AC566C">
        <w:rPr>
          <w:rFonts w:ascii="Cambria" w:hAnsi="Cambria" w:cs="Cambria"/>
          <w:sz w:val="24"/>
          <w:szCs w:val="24"/>
        </w:rPr>
        <w:t>ạ</w:t>
      </w:r>
      <w:r w:rsidRPr="00AC566C">
        <w:rPr>
          <w:sz w:val="24"/>
          <w:szCs w:val="24"/>
        </w:rPr>
        <w:t>y “</w:t>
      </w:r>
      <w:r w:rsidRPr="00AC566C">
        <w:rPr>
          <w:i/>
          <w:iCs/>
          <w:sz w:val="24"/>
          <w:szCs w:val="24"/>
        </w:rPr>
        <w:t>Khi con ng</w:t>
      </w:r>
      <w:r w:rsidRPr="00AC566C">
        <w:rPr>
          <w:rFonts w:ascii="Cambria" w:hAnsi="Cambria" w:cs="Cambria"/>
          <w:i/>
          <w:iCs/>
          <w:sz w:val="24"/>
          <w:szCs w:val="24"/>
        </w:rPr>
        <w:t>ườ</w:t>
      </w:r>
      <w:r w:rsidRPr="00AC566C">
        <w:rPr>
          <w:i/>
          <w:iCs/>
          <w:sz w:val="24"/>
          <w:szCs w:val="24"/>
        </w:rPr>
        <w:t>i xa lánh tánh lành thì thiên tâm đã b</w:t>
      </w:r>
      <w:r w:rsidRPr="00AC566C">
        <w:rPr>
          <w:rFonts w:ascii="Cambria" w:hAnsi="Cambria" w:cs="Cambria"/>
          <w:i/>
          <w:iCs/>
          <w:sz w:val="24"/>
          <w:szCs w:val="24"/>
        </w:rPr>
        <w:t>ị</w:t>
      </w:r>
      <w:r w:rsidRPr="00AC566C">
        <w:rPr>
          <w:i/>
          <w:iCs/>
          <w:sz w:val="24"/>
          <w:szCs w:val="24"/>
        </w:rPr>
        <w:t xml:space="preserve"> ph</w:t>
      </w:r>
      <w:r w:rsidRPr="00AC566C">
        <w:rPr>
          <w:rFonts w:ascii="Cambria" w:hAnsi="Cambria" w:cs="Cambria"/>
          <w:i/>
          <w:iCs/>
          <w:sz w:val="24"/>
          <w:szCs w:val="24"/>
        </w:rPr>
        <w:t>ủ</w:t>
      </w:r>
      <w:r w:rsidRPr="00AC566C">
        <w:rPr>
          <w:i/>
          <w:iCs/>
          <w:sz w:val="24"/>
          <w:szCs w:val="24"/>
        </w:rPr>
        <w:t xml:space="preserve"> b</w:t>
      </w:r>
      <w:r w:rsidRPr="00AC566C">
        <w:rPr>
          <w:rFonts w:ascii="Cambria" w:hAnsi="Cambria" w:cs="Cambria"/>
          <w:i/>
          <w:iCs/>
          <w:sz w:val="24"/>
          <w:szCs w:val="24"/>
        </w:rPr>
        <w:t>ở</w:t>
      </w:r>
      <w:r w:rsidRPr="00AC566C">
        <w:rPr>
          <w:i/>
          <w:iCs/>
          <w:sz w:val="24"/>
          <w:szCs w:val="24"/>
        </w:rPr>
        <w:t>i l</w:t>
      </w:r>
      <w:r w:rsidRPr="00AC566C">
        <w:rPr>
          <w:rFonts w:ascii="Cambria" w:hAnsi="Cambria" w:cs="Cambria"/>
          <w:i/>
          <w:iCs/>
          <w:sz w:val="24"/>
          <w:szCs w:val="24"/>
        </w:rPr>
        <w:t>ớ</w:t>
      </w:r>
      <w:r w:rsidRPr="00AC566C">
        <w:rPr>
          <w:i/>
          <w:iCs/>
          <w:sz w:val="24"/>
          <w:szCs w:val="24"/>
        </w:rPr>
        <w:t>p vô minh t</w:t>
      </w:r>
      <w:r w:rsidRPr="00AC566C">
        <w:rPr>
          <w:rFonts w:ascii="Cambria" w:hAnsi="Cambria" w:cs="Cambria"/>
          <w:i/>
          <w:iCs/>
          <w:sz w:val="24"/>
          <w:szCs w:val="24"/>
        </w:rPr>
        <w:t>ừ</w:t>
      </w:r>
      <w:r w:rsidRPr="00AC566C">
        <w:rPr>
          <w:i/>
          <w:iCs/>
          <w:sz w:val="24"/>
          <w:szCs w:val="24"/>
        </w:rPr>
        <w:t xml:space="preserve"> thu</w:t>
      </w:r>
      <w:r w:rsidRPr="00AC566C">
        <w:rPr>
          <w:rFonts w:ascii="Cambria" w:hAnsi="Cambria" w:cs="Cambria"/>
          <w:i/>
          <w:iCs/>
          <w:sz w:val="24"/>
          <w:szCs w:val="24"/>
        </w:rPr>
        <w:t>ở</w:t>
      </w:r>
      <w:r w:rsidRPr="00AC566C">
        <w:rPr>
          <w:i/>
          <w:iCs/>
          <w:sz w:val="24"/>
          <w:szCs w:val="24"/>
        </w:rPr>
        <w:t xml:space="preserve"> buông r</w:t>
      </w:r>
      <w:r w:rsidRPr="00AC566C">
        <w:rPr>
          <w:rFonts w:ascii="Cambria" w:hAnsi="Cambria" w:cs="Cambria"/>
          <w:i/>
          <w:iCs/>
          <w:sz w:val="24"/>
          <w:szCs w:val="24"/>
        </w:rPr>
        <w:t>ủ</w:t>
      </w:r>
      <w:r w:rsidRPr="00AC566C">
        <w:rPr>
          <w:i/>
          <w:iCs/>
          <w:sz w:val="24"/>
          <w:szCs w:val="24"/>
        </w:rPr>
        <w:t xml:space="preserve"> đ</w:t>
      </w:r>
      <w:r w:rsidRPr="00AC566C">
        <w:rPr>
          <w:rFonts w:ascii="Cambria" w:hAnsi="Cambria" w:cs="Cambria"/>
          <w:i/>
          <w:iCs/>
          <w:sz w:val="24"/>
          <w:szCs w:val="24"/>
        </w:rPr>
        <w:t>ế</w:t>
      </w:r>
      <w:r w:rsidRPr="00AC566C">
        <w:rPr>
          <w:i/>
          <w:iCs/>
          <w:sz w:val="24"/>
          <w:szCs w:val="24"/>
        </w:rPr>
        <w:t>n vô cùng, sanh t</w:t>
      </w:r>
      <w:r w:rsidRPr="00AC566C">
        <w:rPr>
          <w:rFonts w:ascii="Cambria" w:hAnsi="Cambria" w:cs="Cambria"/>
          <w:i/>
          <w:iCs/>
          <w:sz w:val="24"/>
          <w:szCs w:val="24"/>
        </w:rPr>
        <w:t>ử</w:t>
      </w:r>
      <w:r w:rsidRPr="00AC566C">
        <w:rPr>
          <w:i/>
          <w:iCs/>
          <w:sz w:val="24"/>
          <w:szCs w:val="24"/>
        </w:rPr>
        <w:t xml:space="preserve"> luân h</w:t>
      </w:r>
      <w:r w:rsidRPr="00AC566C">
        <w:rPr>
          <w:rFonts w:ascii="Cambria" w:hAnsi="Cambria" w:cs="Cambria"/>
          <w:i/>
          <w:iCs/>
          <w:sz w:val="24"/>
          <w:szCs w:val="24"/>
        </w:rPr>
        <w:t>ồ</w:t>
      </w:r>
      <w:r w:rsidRPr="00AC566C">
        <w:rPr>
          <w:i/>
          <w:iCs/>
          <w:sz w:val="24"/>
          <w:szCs w:val="24"/>
        </w:rPr>
        <w:t>i, nào danh l</w:t>
      </w:r>
      <w:r w:rsidRPr="00AC566C">
        <w:rPr>
          <w:rFonts w:ascii="Cambria" w:hAnsi="Cambria" w:cs="Cambria"/>
          <w:i/>
          <w:iCs/>
          <w:sz w:val="24"/>
          <w:szCs w:val="24"/>
        </w:rPr>
        <w:t>ợ</w:t>
      </w:r>
      <w:r w:rsidRPr="00AC566C">
        <w:rPr>
          <w:i/>
          <w:iCs/>
          <w:sz w:val="24"/>
          <w:szCs w:val="24"/>
        </w:rPr>
        <w:t>i quy</w:t>
      </w:r>
      <w:r w:rsidRPr="00AC566C">
        <w:rPr>
          <w:rFonts w:ascii="Cambria" w:hAnsi="Cambria" w:cs="Cambria"/>
          <w:i/>
          <w:iCs/>
          <w:sz w:val="24"/>
          <w:szCs w:val="24"/>
        </w:rPr>
        <w:t>ề</w:t>
      </w:r>
      <w:r w:rsidRPr="00AC566C">
        <w:rPr>
          <w:i/>
          <w:iCs/>
          <w:sz w:val="24"/>
          <w:szCs w:val="24"/>
        </w:rPr>
        <w:t>n t</w:t>
      </w:r>
      <w:r w:rsidRPr="00AC566C">
        <w:rPr>
          <w:rFonts w:ascii="Cambria" w:hAnsi="Cambria" w:cs="Cambria"/>
          <w:i/>
          <w:iCs/>
          <w:sz w:val="24"/>
          <w:szCs w:val="24"/>
        </w:rPr>
        <w:t>ướ</w:t>
      </w:r>
      <w:r w:rsidRPr="00AC566C">
        <w:rPr>
          <w:i/>
          <w:iCs/>
          <w:sz w:val="24"/>
          <w:szCs w:val="24"/>
        </w:rPr>
        <w:t>c ti</w:t>
      </w:r>
      <w:r w:rsidRPr="00AC566C">
        <w:rPr>
          <w:rFonts w:ascii="Cambria" w:hAnsi="Cambria" w:cs="Cambria"/>
          <w:i/>
          <w:iCs/>
          <w:sz w:val="24"/>
          <w:szCs w:val="24"/>
        </w:rPr>
        <w:t>ề</w:t>
      </w:r>
      <w:r w:rsidRPr="00AC566C">
        <w:rPr>
          <w:i/>
          <w:iCs/>
          <w:sz w:val="24"/>
          <w:szCs w:val="24"/>
        </w:rPr>
        <w:t>n b</w:t>
      </w:r>
      <w:r w:rsidRPr="00AC566C">
        <w:rPr>
          <w:rFonts w:ascii="Cambria" w:hAnsi="Cambria" w:cs="Cambria"/>
          <w:i/>
          <w:iCs/>
          <w:sz w:val="24"/>
          <w:szCs w:val="24"/>
        </w:rPr>
        <w:t>ạ</w:t>
      </w:r>
      <w:r w:rsidRPr="00AC566C">
        <w:rPr>
          <w:i/>
          <w:iCs/>
          <w:sz w:val="24"/>
          <w:szCs w:val="24"/>
        </w:rPr>
        <w:t>c, nào t</w:t>
      </w:r>
      <w:r w:rsidRPr="00AC566C">
        <w:rPr>
          <w:rFonts w:ascii="Cambria" w:hAnsi="Cambria" w:cs="Cambria"/>
          <w:i/>
          <w:iCs/>
          <w:sz w:val="24"/>
          <w:szCs w:val="24"/>
        </w:rPr>
        <w:t>ử</w:t>
      </w:r>
      <w:r w:rsidRPr="00AC566C">
        <w:rPr>
          <w:i/>
          <w:iCs/>
          <w:sz w:val="24"/>
          <w:szCs w:val="24"/>
        </w:rPr>
        <w:t>u s</w:t>
      </w:r>
      <w:r w:rsidRPr="00AC566C">
        <w:rPr>
          <w:rFonts w:ascii="Cambria" w:hAnsi="Cambria" w:cs="Cambria"/>
          <w:i/>
          <w:iCs/>
          <w:sz w:val="24"/>
          <w:szCs w:val="24"/>
        </w:rPr>
        <w:t>ắ</w:t>
      </w:r>
      <w:r w:rsidRPr="00AC566C">
        <w:rPr>
          <w:i/>
          <w:iCs/>
          <w:sz w:val="24"/>
          <w:szCs w:val="24"/>
        </w:rPr>
        <w:t>c tài khí, nh</w:t>
      </w:r>
      <w:r w:rsidRPr="00AC566C">
        <w:rPr>
          <w:rFonts w:ascii="Cambria" w:hAnsi="Cambria" w:cs="Cambria"/>
          <w:i/>
          <w:iCs/>
          <w:sz w:val="24"/>
          <w:szCs w:val="24"/>
        </w:rPr>
        <w:t>ữ</w:t>
      </w:r>
      <w:r w:rsidRPr="00AC566C">
        <w:rPr>
          <w:i/>
          <w:iCs/>
          <w:sz w:val="24"/>
          <w:szCs w:val="24"/>
        </w:rPr>
        <w:t>ng th</w:t>
      </w:r>
      <w:r w:rsidRPr="00AC566C">
        <w:rPr>
          <w:rFonts w:ascii="Cambria" w:hAnsi="Cambria" w:cs="Cambria"/>
          <w:i/>
          <w:iCs/>
          <w:sz w:val="24"/>
          <w:szCs w:val="24"/>
        </w:rPr>
        <w:t>ứ</w:t>
      </w:r>
      <w:r w:rsidRPr="00AC566C">
        <w:rPr>
          <w:i/>
          <w:iCs/>
          <w:sz w:val="24"/>
          <w:szCs w:val="24"/>
        </w:rPr>
        <w:t xml:space="preserve"> </w:t>
      </w:r>
      <w:r w:rsidRPr="00AC566C">
        <w:rPr>
          <w:rFonts w:ascii="Cambria" w:hAnsi="Cambria" w:cs="Cambria"/>
          <w:i/>
          <w:iCs/>
          <w:sz w:val="24"/>
          <w:szCs w:val="24"/>
        </w:rPr>
        <w:t>ấ</w:t>
      </w:r>
      <w:r w:rsidRPr="00AC566C">
        <w:rPr>
          <w:i/>
          <w:iCs/>
          <w:sz w:val="24"/>
          <w:szCs w:val="24"/>
        </w:rPr>
        <w:t>y không v</w:t>
      </w:r>
      <w:r w:rsidRPr="00AC566C">
        <w:rPr>
          <w:rFonts w:ascii="Cambria" w:hAnsi="Cambria" w:cs="Cambria"/>
          <w:i/>
          <w:iCs/>
          <w:sz w:val="24"/>
          <w:szCs w:val="24"/>
        </w:rPr>
        <w:t>ố</w:t>
      </w:r>
      <w:r w:rsidRPr="00AC566C">
        <w:rPr>
          <w:i/>
          <w:iCs/>
          <w:sz w:val="24"/>
          <w:szCs w:val="24"/>
        </w:rPr>
        <w:t>n t</w:t>
      </w:r>
      <w:r w:rsidRPr="00AC566C">
        <w:rPr>
          <w:rFonts w:ascii="Cambria" w:hAnsi="Cambria" w:cs="Cambria"/>
          <w:i/>
          <w:iCs/>
          <w:sz w:val="24"/>
          <w:szCs w:val="24"/>
        </w:rPr>
        <w:t>ự</w:t>
      </w:r>
      <w:r w:rsidRPr="00AC566C">
        <w:rPr>
          <w:i/>
          <w:iCs/>
          <w:sz w:val="24"/>
          <w:szCs w:val="24"/>
        </w:rPr>
        <w:t xml:space="preserve"> nó có, mà do ng</w:t>
      </w:r>
      <w:r w:rsidRPr="00AC566C">
        <w:rPr>
          <w:rFonts w:ascii="Cambria" w:hAnsi="Cambria" w:cs="Cambria"/>
          <w:i/>
          <w:iCs/>
          <w:sz w:val="24"/>
          <w:szCs w:val="24"/>
        </w:rPr>
        <w:t>ườ</w:t>
      </w:r>
      <w:r w:rsidRPr="00AC566C">
        <w:rPr>
          <w:i/>
          <w:iCs/>
          <w:sz w:val="24"/>
          <w:szCs w:val="24"/>
        </w:rPr>
        <w:t>i tìm ki</w:t>
      </w:r>
      <w:r w:rsidRPr="00AC566C">
        <w:rPr>
          <w:rFonts w:ascii="Cambria" w:hAnsi="Cambria" w:cs="Cambria"/>
          <w:i/>
          <w:iCs/>
          <w:sz w:val="24"/>
          <w:szCs w:val="24"/>
        </w:rPr>
        <w:t>ế</w:t>
      </w:r>
      <w:r w:rsidRPr="00AC566C">
        <w:rPr>
          <w:i/>
          <w:iCs/>
          <w:sz w:val="24"/>
          <w:szCs w:val="24"/>
        </w:rPr>
        <w:t>m t</w:t>
      </w:r>
      <w:r w:rsidRPr="00AC566C">
        <w:rPr>
          <w:rFonts w:ascii="Cambria" w:hAnsi="Cambria" w:cs="Cambria"/>
          <w:i/>
          <w:iCs/>
          <w:sz w:val="24"/>
          <w:szCs w:val="24"/>
        </w:rPr>
        <w:t>ạ</w:t>
      </w:r>
      <w:r w:rsidRPr="00AC566C">
        <w:rPr>
          <w:i/>
          <w:iCs/>
          <w:sz w:val="24"/>
          <w:szCs w:val="24"/>
        </w:rPr>
        <w:t>o nó ra. Khi đã có nó ng</w:t>
      </w:r>
      <w:r w:rsidRPr="00AC566C">
        <w:rPr>
          <w:rFonts w:ascii="Cambria" w:hAnsi="Cambria" w:cs="Cambria"/>
          <w:i/>
          <w:iCs/>
          <w:sz w:val="24"/>
          <w:szCs w:val="24"/>
        </w:rPr>
        <w:t>ự</w:t>
      </w:r>
      <w:r w:rsidRPr="00AC566C">
        <w:rPr>
          <w:i/>
          <w:iCs/>
          <w:sz w:val="24"/>
          <w:szCs w:val="24"/>
        </w:rPr>
        <w:t xml:space="preserve"> tr</w:t>
      </w:r>
      <w:r w:rsidRPr="00AC566C">
        <w:rPr>
          <w:rFonts w:ascii="Cambria" w:hAnsi="Cambria" w:cs="Cambria"/>
          <w:i/>
          <w:iCs/>
          <w:sz w:val="24"/>
          <w:szCs w:val="24"/>
        </w:rPr>
        <w:t>ị</w:t>
      </w:r>
      <w:r w:rsidRPr="00AC566C">
        <w:rPr>
          <w:i/>
          <w:iCs/>
          <w:sz w:val="24"/>
          <w:szCs w:val="24"/>
        </w:rPr>
        <w:t xml:space="preserve"> trong con ng</w:t>
      </w:r>
      <w:r w:rsidRPr="00AC566C">
        <w:rPr>
          <w:rFonts w:ascii="Cambria" w:hAnsi="Cambria" w:cs="Cambria"/>
          <w:i/>
          <w:iCs/>
          <w:sz w:val="24"/>
          <w:szCs w:val="24"/>
        </w:rPr>
        <w:t>ườ</w:t>
      </w:r>
      <w:r w:rsidRPr="00AC566C">
        <w:rPr>
          <w:i/>
          <w:iCs/>
          <w:sz w:val="24"/>
          <w:szCs w:val="24"/>
        </w:rPr>
        <w:t>i, thì quân th</w:t>
      </w:r>
      <w:r w:rsidRPr="00AC566C">
        <w:rPr>
          <w:rFonts w:ascii="Cambria" w:hAnsi="Cambria" w:cs="Cambria"/>
          <w:i/>
          <w:iCs/>
          <w:sz w:val="24"/>
          <w:szCs w:val="24"/>
        </w:rPr>
        <w:t>ầ</w:t>
      </w:r>
      <w:r w:rsidRPr="00AC566C">
        <w:rPr>
          <w:i/>
          <w:iCs/>
          <w:sz w:val="24"/>
          <w:szCs w:val="24"/>
        </w:rPr>
        <w:t>n ph</w:t>
      </w:r>
      <w:r w:rsidRPr="00AC566C">
        <w:rPr>
          <w:rFonts w:ascii="Cambria" w:hAnsi="Cambria" w:cs="Cambria"/>
          <w:i/>
          <w:iCs/>
          <w:sz w:val="24"/>
          <w:szCs w:val="24"/>
        </w:rPr>
        <w:t>ụ</w:t>
      </w:r>
      <w:r w:rsidRPr="00AC566C">
        <w:rPr>
          <w:i/>
          <w:iCs/>
          <w:sz w:val="24"/>
          <w:szCs w:val="24"/>
        </w:rPr>
        <w:t xml:space="preserve"> t</w:t>
      </w:r>
      <w:r w:rsidRPr="00AC566C">
        <w:rPr>
          <w:rFonts w:ascii="Cambria" w:hAnsi="Cambria" w:cs="Cambria"/>
          <w:i/>
          <w:iCs/>
          <w:sz w:val="24"/>
          <w:szCs w:val="24"/>
        </w:rPr>
        <w:t>ử</w:t>
      </w:r>
      <w:r w:rsidRPr="00AC566C">
        <w:rPr>
          <w:sz w:val="24"/>
          <w:szCs w:val="24"/>
        </w:rPr>
        <w:t xml:space="preserve"> </w:t>
      </w:r>
      <w:r w:rsidRPr="00AC566C">
        <w:rPr>
          <w:i/>
          <w:iCs/>
          <w:sz w:val="24"/>
          <w:szCs w:val="24"/>
        </w:rPr>
        <w:t>phu thê huynh đ</w:t>
      </w:r>
      <w:r w:rsidRPr="00AC566C">
        <w:rPr>
          <w:rFonts w:ascii="Cambria" w:hAnsi="Cambria" w:cs="Cambria"/>
          <w:i/>
          <w:iCs/>
          <w:sz w:val="24"/>
          <w:szCs w:val="24"/>
        </w:rPr>
        <w:t>ệ</w:t>
      </w:r>
      <w:r w:rsidRPr="00AC566C">
        <w:rPr>
          <w:i/>
          <w:iCs/>
          <w:sz w:val="24"/>
          <w:szCs w:val="24"/>
        </w:rPr>
        <w:t xml:space="preserve"> b</w:t>
      </w:r>
      <w:r w:rsidRPr="00AC566C">
        <w:rPr>
          <w:rFonts w:ascii="Cambria" w:hAnsi="Cambria" w:cs="Cambria"/>
          <w:i/>
          <w:iCs/>
          <w:sz w:val="24"/>
          <w:szCs w:val="24"/>
        </w:rPr>
        <w:t>ằ</w:t>
      </w:r>
      <w:r w:rsidRPr="00AC566C">
        <w:rPr>
          <w:i/>
          <w:iCs/>
          <w:sz w:val="24"/>
          <w:szCs w:val="24"/>
        </w:rPr>
        <w:t>ng h</w:t>
      </w:r>
      <w:r w:rsidRPr="00AC566C">
        <w:rPr>
          <w:rFonts w:ascii="Cambria" w:hAnsi="Cambria" w:cs="Cambria"/>
          <w:i/>
          <w:iCs/>
          <w:sz w:val="24"/>
          <w:szCs w:val="24"/>
        </w:rPr>
        <w:t>ữ</w:t>
      </w:r>
      <w:r w:rsidRPr="00AC566C">
        <w:rPr>
          <w:i/>
          <w:iCs/>
          <w:sz w:val="24"/>
          <w:szCs w:val="24"/>
        </w:rPr>
        <w:t>u, t</w:t>
      </w:r>
      <w:r w:rsidRPr="00AC566C">
        <w:rPr>
          <w:rFonts w:ascii="Cambria" w:hAnsi="Cambria" w:cs="Cambria"/>
          <w:i/>
          <w:iCs/>
          <w:sz w:val="24"/>
          <w:szCs w:val="24"/>
        </w:rPr>
        <w:t>ấ</w:t>
      </w:r>
      <w:r w:rsidRPr="00AC566C">
        <w:rPr>
          <w:i/>
          <w:iCs/>
          <w:sz w:val="24"/>
          <w:szCs w:val="24"/>
        </w:rPr>
        <w:t>t c</w:t>
      </w:r>
      <w:r w:rsidRPr="00AC566C">
        <w:rPr>
          <w:rFonts w:ascii="Cambria" w:hAnsi="Cambria" w:cs="Cambria"/>
          <w:i/>
          <w:iCs/>
          <w:sz w:val="24"/>
          <w:szCs w:val="24"/>
        </w:rPr>
        <w:t>ả</w:t>
      </w:r>
      <w:r w:rsidRPr="00AC566C">
        <w:rPr>
          <w:i/>
          <w:iCs/>
          <w:sz w:val="24"/>
          <w:szCs w:val="24"/>
        </w:rPr>
        <w:t xml:space="preserve"> và t</w:t>
      </w:r>
      <w:r w:rsidRPr="00AC566C">
        <w:rPr>
          <w:rFonts w:ascii="Cambria" w:hAnsi="Cambria" w:cs="Cambria"/>
          <w:i/>
          <w:iCs/>
          <w:sz w:val="24"/>
          <w:szCs w:val="24"/>
        </w:rPr>
        <w:t>ấ</w:t>
      </w:r>
      <w:r w:rsidRPr="00AC566C">
        <w:rPr>
          <w:i/>
          <w:iCs/>
          <w:sz w:val="24"/>
          <w:szCs w:val="24"/>
        </w:rPr>
        <w:t>t c</w:t>
      </w:r>
      <w:r w:rsidRPr="00AC566C">
        <w:rPr>
          <w:rFonts w:ascii="Cambria" w:hAnsi="Cambria" w:cs="Cambria"/>
          <w:i/>
          <w:iCs/>
          <w:sz w:val="24"/>
          <w:szCs w:val="24"/>
        </w:rPr>
        <w:t>ả</w:t>
      </w:r>
      <w:r w:rsidRPr="00AC566C">
        <w:rPr>
          <w:i/>
          <w:iCs/>
          <w:sz w:val="24"/>
          <w:szCs w:val="24"/>
        </w:rPr>
        <w:t xml:space="preserve"> đ</w:t>
      </w:r>
      <w:r w:rsidRPr="00AC566C">
        <w:rPr>
          <w:rFonts w:ascii="Cambria" w:hAnsi="Cambria" w:cs="Cambria"/>
          <w:i/>
          <w:iCs/>
          <w:sz w:val="24"/>
          <w:szCs w:val="24"/>
        </w:rPr>
        <w:t>ề</w:t>
      </w:r>
      <w:r w:rsidRPr="00AC566C">
        <w:rPr>
          <w:i/>
          <w:iCs/>
          <w:sz w:val="24"/>
          <w:szCs w:val="24"/>
        </w:rPr>
        <w:t>u không còn m</w:t>
      </w:r>
      <w:r w:rsidRPr="00AC566C">
        <w:rPr>
          <w:rFonts w:ascii="Cambria" w:hAnsi="Cambria" w:cs="Cambria"/>
          <w:i/>
          <w:iCs/>
          <w:sz w:val="24"/>
          <w:szCs w:val="24"/>
        </w:rPr>
        <w:t>ộ</w:t>
      </w:r>
      <w:r w:rsidRPr="00AC566C">
        <w:rPr>
          <w:i/>
          <w:iCs/>
          <w:sz w:val="24"/>
          <w:szCs w:val="24"/>
        </w:rPr>
        <w:t>t đi</w:t>
      </w:r>
      <w:r w:rsidRPr="00AC566C">
        <w:rPr>
          <w:rFonts w:ascii="Cambria" w:hAnsi="Cambria" w:cs="Cambria"/>
          <w:i/>
          <w:iCs/>
          <w:sz w:val="24"/>
          <w:szCs w:val="24"/>
        </w:rPr>
        <w:t>ệ</w:t>
      </w:r>
      <w:r w:rsidRPr="00AC566C">
        <w:rPr>
          <w:i/>
          <w:iCs/>
          <w:sz w:val="24"/>
          <w:szCs w:val="24"/>
        </w:rPr>
        <w:t>n t</w:t>
      </w:r>
      <w:r w:rsidRPr="00AC566C">
        <w:rPr>
          <w:rFonts w:ascii="Cambria" w:hAnsi="Cambria" w:cs="Cambria"/>
          <w:i/>
          <w:iCs/>
          <w:sz w:val="24"/>
          <w:szCs w:val="24"/>
        </w:rPr>
        <w:t>ừ</w:t>
      </w:r>
      <w:r w:rsidRPr="00AC566C">
        <w:rPr>
          <w:i/>
          <w:iCs/>
          <w:sz w:val="24"/>
          <w:szCs w:val="24"/>
        </w:rPr>
        <w:t xml:space="preserve"> l</w:t>
      </w:r>
      <w:r w:rsidRPr="00AC566C">
        <w:rPr>
          <w:rFonts w:ascii="Cambria" w:hAnsi="Cambria" w:cs="Cambria"/>
          <w:i/>
          <w:iCs/>
          <w:sz w:val="24"/>
          <w:szCs w:val="24"/>
        </w:rPr>
        <w:t>ự</w:t>
      </w:r>
      <w:r w:rsidRPr="00AC566C">
        <w:rPr>
          <w:i/>
          <w:iCs/>
          <w:sz w:val="24"/>
          <w:szCs w:val="24"/>
        </w:rPr>
        <w:t>c n</w:t>
      </w:r>
      <w:r w:rsidRPr="00AC566C">
        <w:rPr>
          <w:rFonts w:ascii="Cambria" w:hAnsi="Cambria" w:cs="Cambria"/>
          <w:i/>
          <w:iCs/>
          <w:sz w:val="24"/>
          <w:szCs w:val="24"/>
        </w:rPr>
        <w:t>ố</w:t>
      </w:r>
      <w:r w:rsidRPr="00AC566C">
        <w:rPr>
          <w:i/>
          <w:iCs/>
          <w:sz w:val="24"/>
          <w:szCs w:val="24"/>
        </w:rPr>
        <w:t>i li</w:t>
      </w:r>
      <w:r w:rsidRPr="00AC566C">
        <w:rPr>
          <w:rFonts w:ascii="Cambria" w:hAnsi="Cambria" w:cs="Cambria"/>
          <w:i/>
          <w:iCs/>
          <w:sz w:val="24"/>
          <w:szCs w:val="24"/>
        </w:rPr>
        <w:t>ề</w:t>
      </w:r>
      <w:r w:rsidRPr="00AC566C">
        <w:rPr>
          <w:i/>
          <w:iCs/>
          <w:sz w:val="24"/>
          <w:szCs w:val="24"/>
        </w:rPr>
        <w:t>n trong cái thu</w:t>
      </w:r>
      <w:r w:rsidRPr="00AC566C">
        <w:rPr>
          <w:rFonts w:ascii="Cambria" w:hAnsi="Cambria" w:cs="Cambria"/>
          <w:i/>
          <w:iCs/>
          <w:sz w:val="24"/>
          <w:szCs w:val="24"/>
        </w:rPr>
        <w:t>ầ</w:t>
      </w:r>
      <w:r w:rsidRPr="00AC566C">
        <w:rPr>
          <w:i/>
          <w:iCs/>
          <w:sz w:val="24"/>
          <w:szCs w:val="24"/>
        </w:rPr>
        <w:t>n phác c</w:t>
      </w:r>
      <w:r w:rsidRPr="00AC566C">
        <w:rPr>
          <w:rFonts w:ascii="Cambria" w:hAnsi="Cambria" w:cs="Cambria"/>
          <w:i/>
          <w:iCs/>
          <w:sz w:val="24"/>
          <w:szCs w:val="24"/>
        </w:rPr>
        <w:t>ủ</w:t>
      </w:r>
      <w:r w:rsidRPr="00AC566C">
        <w:rPr>
          <w:i/>
          <w:iCs/>
          <w:sz w:val="24"/>
          <w:szCs w:val="24"/>
        </w:rPr>
        <w:t>a ng</w:t>
      </w:r>
      <w:r w:rsidRPr="00AC566C">
        <w:rPr>
          <w:rFonts w:ascii="Cambria" w:hAnsi="Cambria" w:cs="Cambria"/>
          <w:i/>
          <w:iCs/>
          <w:sz w:val="24"/>
          <w:szCs w:val="24"/>
        </w:rPr>
        <w:t>ườ</w:t>
      </w:r>
      <w:r w:rsidRPr="00AC566C">
        <w:rPr>
          <w:i/>
          <w:iCs/>
          <w:sz w:val="24"/>
          <w:szCs w:val="24"/>
        </w:rPr>
        <w:t>i, mà l</w:t>
      </w:r>
      <w:r w:rsidRPr="00AC566C">
        <w:rPr>
          <w:rFonts w:ascii="Cambria" w:hAnsi="Cambria" w:cs="Cambria"/>
          <w:i/>
          <w:iCs/>
          <w:sz w:val="24"/>
          <w:szCs w:val="24"/>
        </w:rPr>
        <w:t>ạ</w:t>
      </w:r>
      <w:r w:rsidRPr="00AC566C">
        <w:rPr>
          <w:i/>
          <w:iCs/>
          <w:sz w:val="24"/>
          <w:szCs w:val="24"/>
        </w:rPr>
        <w:t>i đ</w:t>
      </w:r>
      <w:r w:rsidRPr="00AC566C">
        <w:rPr>
          <w:rFonts w:ascii="Cambria" w:hAnsi="Cambria" w:cs="Cambria"/>
          <w:i/>
          <w:iCs/>
          <w:sz w:val="24"/>
          <w:szCs w:val="24"/>
        </w:rPr>
        <w:t>ứ</w:t>
      </w:r>
      <w:r w:rsidRPr="00AC566C">
        <w:rPr>
          <w:i/>
          <w:iCs/>
          <w:sz w:val="24"/>
          <w:szCs w:val="24"/>
        </w:rPr>
        <w:t>t qu</w:t>
      </w:r>
      <w:r w:rsidRPr="00AC566C">
        <w:rPr>
          <w:rFonts w:ascii="Cambria" w:hAnsi="Cambria" w:cs="Cambria"/>
          <w:i/>
          <w:iCs/>
          <w:sz w:val="24"/>
          <w:szCs w:val="24"/>
        </w:rPr>
        <w:t>ả</w:t>
      </w:r>
      <w:r w:rsidRPr="00AC566C">
        <w:rPr>
          <w:i/>
          <w:iCs/>
          <w:sz w:val="24"/>
          <w:szCs w:val="24"/>
        </w:rPr>
        <w:t>ng đi, xáo tr</w:t>
      </w:r>
      <w:r w:rsidRPr="00AC566C">
        <w:rPr>
          <w:rFonts w:ascii="Cambria" w:hAnsi="Cambria" w:cs="Cambria"/>
          <w:i/>
          <w:iCs/>
          <w:sz w:val="24"/>
          <w:szCs w:val="24"/>
        </w:rPr>
        <w:t>ộ</w:t>
      </w:r>
      <w:r w:rsidRPr="00AC566C">
        <w:rPr>
          <w:i/>
          <w:iCs/>
          <w:sz w:val="24"/>
          <w:szCs w:val="24"/>
        </w:rPr>
        <w:t>n đi và con ng</w:t>
      </w:r>
      <w:r w:rsidRPr="00AC566C">
        <w:rPr>
          <w:rFonts w:ascii="Cambria" w:hAnsi="Cambria" w:cs="Cambria"/>
          <w:i/>
          <w:iCs/>
          <w:sz w:val="24"/>
          <w:szCs w:val="24"/>
        </w:rPr>
        <w:t>ườ</w:t>
      </w:r>
      <w:r w:rsidRPr="00AC566C">
        <w:rPr>
          <w:i/>
          <w:iCs/>
          <w:sz w:val="24"/>
          <w:szCs w:val="24"/>
        </w:rPr>
        <w:t>i đã xa h</w:t>
      </w:r>
      <w:r w:rsidRPr="00AC566C">
        <w:rPr>
          <w:rFonts w:ascii="Cambria" w:hAnsi="Cambria" w:cs="Cambria"/>
          <w:i/>
          <w:iCs/>
          <w:sz w:val="24"/>
          <w:szCs w:val="24"/>
        </w:rPr>
        <w:t>ẳ</w:t>
      </w:r>
      <w:r w:rsidRPr="00AC566C">
        <w:rPr>
          <w:i/>
          <w:iCs/>
          <w:sz w:val="24"/>
          <w:szCs w:val="24"/>
        </w:rPr>
        <w:t>n n</w:t>
      </w:r>
      <w:r w:rsidRPr="00AC566C">
        <w:rPr>
          <w:rFonts w:ascii="Cambria" w:hAnsi="Cambria" w:cs="Cambria"/>
          <w:i/>
          <w:iCs/>
          <w:sz w:val="24"/>
          <w:szCs w:val="24"/>
        </w:rPr>
        <w:t>ế</w:t>
      </w:r>
      <w:r w:rsidRPr="00AC566C">
        <w:rPr>
          <w:i/>
          <w:iCs/>
          <w:sz w:val="24"/>
          <w:szCs w:val="24"/>
        </w:rPr>
        <w:t>p s</w:t>
      </w:r>
      <w:r w:rsidRPr="00AC566C">
        <w:rPr>
          <w:rFonts w:ascii="Cambria" w:hAnsi="Cambria" w:cs="Cambria"/>
          <w:i/>
          <w:iCs/>
          <w:sz w:val="24"/>
          <w:szCs w:val="24"/>
        </w:rPr>
        <w:t>ố</w:t>
      </w:r>
      <w:r w:rsidRPr="00AC566C">
        <w:rPr>
          <w:i/>
          <w:iCs/>
          <w:sz w:val="24"/>
          <w:szCs w:val="24"/>
        </w:rPr>
        <w:t>ng h</w:t>
      </w:r>
      <w:r w:rsidRPr="00AC566C">
        <w:rPr>
          <w:rFonts w:ascii="Cambria" w:hAnsi="Cambria" w:cs="Cambria"/>
          <w:i/>
          <w:iCs/>
          <w:sz w:val="24"/>
          <w:szCs w:val="24"/>
        </w:rPr>
        <w:t>ồ</w:t>
      </w:r>
      <w:r w:rsidRPr="00AC566C">
        <w:rPr>
          <w:i/>
          <w:iCs/>
          <w:sz w:val="24"/>
          <w:szCs w:val="24"/>
        </w:rPr>
        <w:t>n hiên ch</w:t>
      </w:r>
      <w:r w:rsidRPr="00AC566C">
        <w:rPr>
          <w:rFonts w:ascii="Cambria" w:hAnsi="Cambria" w:cs="Cambria"/>
          <w:i/>
          <w:iCs/>
          <w:sz w:val="24"/>
          <w:szCs w:val="24"/>
        </w:rPr>
        <w:t>ấ</w:t>
      </w:r>
      <w:r w:rsidRPr="00AC566C">
        <w:rPr>
          <w:i/>
          <w:iCs/>
          <w:sz w:val="24"/>
          <w:szCs w:val="24"/>
        </w:rPr>
        <w:t>t phác thiên l</w:t>
      </w:r>
      <w:r w:rsidRPr="00AC566C">
        <w:rPr>
          <w:rFonts w:ascii="Cambria" w:hAnsi="Cambria" w:cs="Cambria"/>
          <w:i/>
          <w:iCs/>
          <w:sz w:val="24"/>
          <w:szCs w:val="24"/>
        </w:rPr>
        <w:t>ươ</w:t>
      </w:r>
      <w:r w:rsidRPr="00AC566C">
        <w:rPr>
          <w:i/>
          <w:iCs/>
          <w:sz w:val="24"/>
          <w:szCs w:val="24"/>
        </w:rPr>
        <w:t>ng c</w:t>
      </w:r>
      <w:r w:rsidRPr="00AC566C">
        <w:rPr>
          <w:rFonts w:ascii="Cambria" w:hAnsi="Cambria" w:cs="Cambria"/>
          <w:i/>
          <w:iCs/>
          <w:sz w:val="24"/>
          <w:szCs w:val="24"/>
        </w:rPr>
        <w:t>ủ</w:t>
      </w:r>
      <w:r w:rsidRPr="00AC566C">
        <w:rPr>
          <w:i/>
          <w:iCs/>
          <w:sz w:val="24"/>
          <w:szCs w:val="24"/>
        </w:rPr>
        <w:t>a con ng</w:t>
      </w:r>
      <w:r w:rsidRPr="00AC566C">
        <w:rPr>
          <w:rFonts w:ascii="Cambria" w:hAnsi="Cambria" w:cs="Cambria"/>
          <w:i/>
          <w:iCs/>
          <w:sz w:val="24"/>
          <w:szCs w:val="24"/>
        </w:rPr>
        <w:t>ườ</w:t>
      </w:r>
      <w:r w:rsidRPr="00AC566C">
        <w:rPr>
          <w:i/>
          <w:iCs/>
          <w:sz w:val="24"/>
          <w:szCs w:val="24"/>
        </w:rPr>
        <w:t>i, ví nh</w:t>
      </w:r>
      <w:r w:rsidRPr="00AC566C">
        <w:rPr>
          <w:rFonts w:ascii="Cambria" w:hAnsi="Cambria" w:cs="Cambria"/>
          <w:i/>
          <w:iCs/>
          <w:sz w:val="24"/>
          <w:szCs w:val="24"/>
        </w:rPr>
        <w:t>ư</w:t>
      </w:r>
      <w:r w:rsidRPr="00AC566C">
        <w:rPr>
          <w:i/>
          <w:iCs/>
          <w:sz w:val="24"/>
          <w:szCs w:val="24"/>
        </w:rPr>
        <w:t xml:space="preserve"> thân th</w:t>
      </w:r>
      <w:r w:rsidRPr="00AC566C">
        <w:rPr>
          <w:rFonts w:ascii="Cambria" w:hAnsi="Cambria" w:cs="Cambria"/>
          <w:i/>
          <w:iCs/>
          <w:sz w:val="24"/>
          <w:szCs w:val="24"/>
        </w:rPr>
        <w:t>ể</w:t>
      </w:r>
      <w:r w:rsidRPr="00AC566C">
        <w:rPr>
          <w:i/>
          <w:iCs/>
          <w:sz w:val="24"/>
          <w:szCs w:val="24"/>
        </w:rPr>
        <w:t xml:space="preserve"> c</w:t>
      </w:r>
      <w:r w:rsidRPr="00AC566C">
        <w:rPr>
          <w:rFonts w:ascii="Cambria" w:hAnsi="Cambria" w:cs="Cambria"/>
          <w:i/>
          <w:iCs/>
          <w:sz w:val="24"/>
          <w:szCs w:val="24"/>
        </w:rPr>
        <w:t>ủ</w:t>
      </w:r>
      <w:r w:rsidRPr="00AC566C">
        <w:rPr>
          <w:i/>
          <w:iCs/>
          <w:sz w:val="24"/>
          <w:szCs w:val="24"/>
        </w:rPr>
        <w:t>a con ng</w:t>
      </w:r>
      <w:r w:rsidRPr="00AC566C">
        <w:rPr>
          <w:rFonts w:ascii="Cambria" w:hAnsi="Cambria" w:cs="Cambria"/>
          <w:i/>
          <w:iCs/>
          <w:sz w:val="24"/>
          <w:szCs w:val="24"/>
        </w:rPr>
        <w:t>ườ</w:t>
      </w:r>
      <w:r w:rsidRPr="00AC566C">
        <w:rPr>
          <w:i/>
          <w:iCs/>
          <w:sz w:val="24"/>
          <w:szCs w:val="24"/>
        </w:rPr>
        <w:t>i đ</w:t>
      </w:r>
      <w:r w:rsidRPr="00AC566C">
        <w:rPr>
          <w:rFonts w:ascii="Cambria" w:hAnsi="Cambria" w:cs="Cambria"/>
          <w:i/>
          <w:iCs/>
          <w:sz w:val="24"/>
          <w:szCs w:val="24"/>
        </w:rPr>
        <w:t>ượ</w:t>
      </w:r>
      <w:r w:rsidRPr="00AC566C">
        <w:rPr>
          <w:i/>
          <w:iCs/>
          <w:sz w:val="24"/>
          <w:szCs w:val="24"/>
        </w:rPr>
        <w:t>c g</w:t>
      </w:r>
      <w:r w:rsidRPr="00AC566C">
        <w:rPr>
          <w:rFonts w:ascii="Cambria" w:hAnsi="Cambria" w:cs="Cambria"/>
          <w:i/>
          <w:iCs/>
          <w:sz w:val="24"/>
          <w:szCs w:val="24"/>
        </w:rPr>
        <w:t>ọ</w:t>
      </w:r>
      <w:r w:rsidRPr="00AC566C">
        <w:rPr>
          <w:i/>
          <w:iCs/>
          <w:sz w:val="24"/>
          <w:szCs w:val="24"/>
        </w:rPr>
        <w:t>i là s</w:t>
      </w:r>
      <w:r w:rsidRPr="00AC566C">
        <w:rPr>
          <w:rFonts w:ascii="Cambria" w:hAnsi="Cambria" w:cs="Cambria"/>
          <w:i/>
          <w:iCs/>
          <w:sz w:val="24"/>
          <w:szCs w:val="24"/>
        </w:rPr>
        <w:t>ắ</w:t>
      </w:r>
      <w:r w:rsidRPr="00AC566C">
        <w:rPr>
          <w:i/>
          <w:iCs/>
          <w:sz w:val="24"/>
          <w:szCs w:val="24"/>
        </w:rPr>
        <w:t>c thân. S</w:t>
      </w:r>
      <w:r w:rsidRPr="00AC566C">
        <w:rPr>
          <w:rFonts w:ascii="Cambria" w:hAnsi="Cambria" w:cs="Cambria"/>
          <w:i/>
          <w:iCs/>
          <w:sz w:val="24"/>
          <w:szCs w:val="24"/>
        </w:rPr>
        <w:t>ắ</w:t>
      </w:r>
      <w:r w:rsidRPr="00AC566C">
        <w:rPr>
          <w:i/>
          <w:iCs/>
          <w:sz w:val="24"/>
          <w:szCs w:val="24"/>
        </w:rPr>
        <w:t>c thân do đ</w:t>
      </w:r>
      <w:r w:rsidRPr="00AC566C">
        <w:rPr>
          <w:rFonts w:ascii="Cambria" w:hAnsi="Cambria" w:cs="Cambria"/>
          <w:i/>
          <w:iCs/>
          <w:sz w:val="24"/>
          <w:szCs w:val="24"/>
        </w:rPr>
        <w:t>ượ</w:t>
      </w:r>
      <w:r w:rsidRPr="00AC566C">
        <w:rPr>
          <w:i/>
          <w:iCs/>
          <w:sz w:val="24"/>
          <w:szCs w:val="24"/>
        </w:rPr>
        <w:t>c k</w:t>
      </w:r>
      <w:r w:rsidRPr="00AC566C">
        <w:rPr>
          <w:rFonts w:ascii="Cambria" w:hAnsi="Cambria" w:cs="Cambria"/>
          <w:i/>
          <w:iCs/>
          <w:sz w:val="24"/>
          <w:szCs w:val="24"/>
        </w:rPr>
        <w:t>ế</w:t>
      </w:r>
      <w:r w:rsidRPr="00AC566C">
        <w:rPr>
          <w:i/>
          <w:iCs/>
          <w:sz w:val="24"/>
          <w:szCs w:val="24"/>
        </w:rPr>
        <w:t>t h</w:t>
      </w:r>
      <w:r w:rsidRPr="00AC566C">
        <w:rPr>
          <w:rFonts w:ascii="Cambria" w:hAnsi="Cambria" w:cs="Cambria"/>
          <w:i/>
          <w:iCs/>
          <w:sz w:val="24"/>
          <w:szCs w:val="24"/>
        </w:rPr>
        <w:t>ợ</w:t>
      </w:r>
      <w:r w:rsidRPr="00AC566C">
        <w:rPr>
          <w:i/>
          <w:iCs/>
          <w:sz w:val="24"/>
          <w:szCs w:val="24"/>
        </w:rPr>
        <w:t>p do các ch</w:t>
      </w:r>
      <w:r w:rsidRPr="00AC566C">
        <w:rPr>
          <w:rFonts w:ascii="Cambria" w:hAnsi="Cambria" w:cs="Cambria"/>
          <w:i/>
          <w:iCs/>
          <w:sz w:val="24"/>
          <w:szCs w:val="24"/>
        </w:rPr>
        <w:t>ấ</w:t>
      </w:r>
      <w:r w:rsidRPr="00AC566C">
        <w:rPr>
          <w:i/>
          <w:iCs/>
          <w:sz w:val="24"/>
          <w:szCs w:val="24"/>
        </w:rPr>
        <w:t>t t</w:t>
      </w:r>
      <w:r w:rsidRPr="00AC566C">
        <w:rPr>
          <w:rFonts w:ascii="Cambria" w:hAnsi="Cambria" w:cs="Cambria"/>
          <w:i/>
          <w:iCs/>
          <w:sz w:val="24"/>
          <w:szCs w:val="24"/>
        </w:rPr>
        <w:t>ứ</w:t>
      </w:r>
      <w:r w:rsidRPr="00AC566C">
        <w:rPr>
          <w:i/>
          <w:iCs/>
          <w:sz w:val="24"/>
          <w:szCs w:val="24"/>
        </w:rPr>
        <w:t xml:space="preserve"> đ</w:t>
      </w:r>
      <w:r w:rsidRPr="00AC566C">
        <w:rPr>
          <w:rFonts w:ascii="Cambria" w:hAnsi="Cambria" w:cs="Cambria"/>
          <w:i/>
          <w:iCs/>
          <w:sz w:val="24"/>
          <w:szCs w:val="24"/>
        </w:rPr>
        <w:t>ạ</w:t>
      </w:r>
      <w:r w:rsidRPr="00AC566C">
        <w:rPr>
          <w:i/>
          <w:iCs/>
          <w:sz w:val="24"/>
          <w:szCs w:val="24"/>
        </w:rPr>
        <w:t>i c</w:t>
      </w:r>
      <w:r w:rsidRPr="00AC566C">
        <w:rPr>
          <w:rFonts w:ascii="Cambria" w:hAnsi="Cambria" w:cs="Cambria"/>
          <w:i/>
          <w:iCs/>
          <w:sz w:val="24"/>
          <w:szCs w:val="24"/>
        </w:rPr>
        <w:t>ũ</w:t>
      </w:r>
      <w:r w:rsidRPr="00AC566C">
        <w:rPr>
          <w:i/>
          <w:iCs/>
          <w:sz w:val="24"/>
          <w:szCs w:val="24"/>
        </w:rPr>
        <w:t>ng g</w:t>
      </w:r>
      <w:r w:rsidRPr="00AC566C">
        <w:rPr>
          <w:rFonts w:ascii="Cambria" w:hAnsi="Cambria" w:cs="Cambria"/>
          <w:i/>
          <w:iCs/>
          <w:sz w:val="24"/>
          <w:szCs w:val="24"/>
        </w:rPr>
        <w:t>ọ</w:t>
      </w:r>
      <w:r w:rsidRPr="00AC566C">
        <w:rPr>
          <w:i/>
          <w:iCs/>
          <w:sz w:val="24"/>
          <w:szCs w:val="24"/>
        </w:rPr>
        <w:t>i là t</w:t>
      </w:r>
      <w:r w:rsidRPr="00AC566C">
        <w:rPr>
          <w:rFonts w:ascii="Cambria" w:hAnsi="Cambria" w:cs="Cambria"/>
          <w:i/>
          <w:iCs/>
          <w:sz w:val="24"/>
          <w:szCs w:val="24"/>
        </w:rPr>
        <w:t>ứ</w:t>
      </w:r>
      <w:r w:rsidRPr="00AC566C">
        <w:rPr>
          <w:i/>
          <w:iCs/>
          <w:sz w:val="24"/>
          <w:szCs w:val="24"/>
        </w:rPr>
        <w:t xml:space="preserve"> đ</w:t>
      </w:r>
      <w:r w:rsidRPr="00AC566C">
        <w:rPr>
          <w:rFonts w:ascii="Cambria" w:hAnsi="Cambria" w:cs="Cambria"/>
          <w:i/>
          <w:iCs/>
          <w:sz w:val="24"/>
          <w:szCs w:val="24"/>
        </w:rPr>
        <w:t>ạ</w:t>
      </w:r>
      <w:r w:rsidRPr="00AC566C">
        <w:rPr>
          <w:i/>
          <w:iCs/>
          <w:sz w:val="24"/>
          <w:szCs w:val="24"/>
        </w:rPr>
        <w:t>i gi</w:t>
      </w:r>
      <w:r w:rsidRPr="00AC566C">
        <w:rPr>
          <w:rFonts w:ascii="Cambria" w:hAnsi="Cambria" w:cs="Cambria"/>
          <w:i/>
          <w:iCs/>
          <w:sz w:val="24"/>
          <w:szCs w:val="24"/>
        </w:rPr>
        <w:t>ả</w:t>
      </w:r>
      <w:r w:rsidRPr="00AC566C">
        <w:rPr>
          <w:i/>
          <w:iCs/>
          <w:sz w:val="24"/>
          <w:szCs w:val="24"/>
        </w:rPr>
        <w:t xml:space="preserve"> hi</w:t>
      </w:r>
      <w:r w:rsidRPr="00AC566C">
        <w:rPr>
          <w:rFonts w:ascii="Cambria" w:hAnsi="Cambria" w:cs="Cambria"/>
          <w:i/>
          <w:iCs/>
          <w:sz w:val="24"/>
          <w:szCs w:val="24"/>
        </w:rPr>
        <w:t>ệ</w:t>
      </w:r>
      <w:r w:rsidRPr="00AC566C">
        <w:rPr>
          <w:i/>
          <w:iCs/>
          <w:sz w:val="24"/>
          <w:szCs w:val="24"/>
        </w:rPr>
        <w:t>p. Trong cái th</w:t>
      </w:r>
      <w:r w:rsidRPr="00AC566C">
        <w:rPr>
          <w:rFonts w:ascii="Cambria" w:hAnsi="Cambria" w:cs="Cambria"/>
          <w:i/>
          <w:iCs/>
          <w:sz w:val="24"/>
          <w:szCs w:val="24"/>
        </w:rPr>
        <w:t>ể</w:t>
      </w:r>
      <w:r w:rsidRPr="00AC566C">
        <w:rPr>
          <w:i/>
          <w:iCs/>
          <w:sz w:val="24"/>
          <w:szCs w:val="24"/>
        </w:rPr>
        <w:t xml:space="preserve"> t</w:t>
      </w:r>
      <w:r w:rsidRPr="00AC566C">
        <w:rPr>
          <w:rFonts w:ascii="Cambria" w:hAnsi="Cambria" w:cs="Cambria"/>
          <w:i/>
          <w:iCs/>
          <w:sz w:val="24"/>
          <w:szCs w:val="24"/>
        </w:rPr>
        <w:t>ứ</w:t>
      </w:r>
      <w:r w:rsidRPr="00AC566C">
        <w:rPr>
          <w:i/>
          <w:iCs/>
          <w:sz w:val="24"/>
          <w:szCs w:val="24"/>
        </w:rPr>
        <w:t xml:space="preserve"> đ</w:t>
      </w:r>
      <w:r w:rsidRPr="00AC566C">
        <w:rPr>
          <w:rFonts w:ascii="Cambria" w:hAnsi="Cambria" w:cs="Cambria"/>
          <w:i/>
          <w:iCs/>
          <w:sz w:val="24"/>
          <w:szCs w:val="24"/>
        </w:rPr>
        <w:t>ạ</w:t>
      </w:r>
      <w:r w:rsidRPr="00AC566C">
        <w:rPr>
          <w:i/>
          <w:iCs/>
          <w:sz w:val="24"/>
          <w:szCs w:val="24"/>
        </w:rPr>
        <w:t>i gi</w:t>
      </w:r>
      <w:r w:rsidRPr="00AC566C">
        <w:rPr>
          <w:rFonts w:ascii="Cambria" w:hAnsi="Cambria" w:cs="Cambria"/>
          <w:i/>
          <w:iCs/>
          <w:sz w:val="24"/>
          <w:szCs w:val="24"/>
        </w:rPr>
        <w:t>ả</w:t>
      </w:r>
      <w:r w:rsidRPr="00AC566C">
        <w:rPr>
          <w:i/>
          <w:iCs/>
          <w:sz w:val="24"/>
          <w:szCs w:val="24"/>
        </w:rPr>
        <w:t xml:space="preserve"> hi</w:t>
      </w:r>
      <w:r w:rsidRPr="00AC566C">
        <w:rPr>
          <w:rFonts w:ascii="Cambria" w:hAnsi="Cambria" w:cs="Cambria"/>
          <w:i/>
          <w:iCs/>
          <w:sz w:val="24"/>
          <w:szCs w:val="24"/>
        </w:rPr>
        <w:t>ệ</w:t>
      </w:r>
      <w:r w:rsidRPr="00AC566C">
        <w:rPr>
          <w:i/>
          <w:iCs/>
          <w:sz w:val="24"/>
          <w:szCs w:val="24"/>
        </w:rPr>
        <w:t>p có m</w:t>
      </w:r>
      <w:r w:rsidRPr="00AC566C">
        <w:rPr>
          <w:rFonts w:ascii="Cambria" w:hAnsi="Cambria" w:cs="Cambria"/>
          <w:i/>
          <w:iCs/>
          <w:sz w:val="24"/>
          <w:szCs w:val="24"/>
        </w:rPr>
        <w:t>ộ</w:t>
      </w:r>
      <w:r w:rsidRPr="00AC566C">
        <w:rPr>
          <w:i/>
          <w:iCs/>
          <w:sz w:val="24"/>
          <w:szCs w:val="24"/>
        </w:rPr>
        <w:t>t quy</w:t>
      </w:r>
      <w:r w:rsidRPr="00AC566C">
        <w:rPr>
          <w:rFonts w:ascii="Cambria" w:hAnsi="Cambria" w:cs="Cambria"/>
          <w:i/>
          <w:iCs/>
          <w:sz w:val="24"/>
          <w:szCs w:val="24"/>
        </w:rPr>
        <w:t>ề</w:t>
      </w:r>
      <w:r w:rsidRPr="00AC566C">
        <w:rPr>
          <w:i/>
          <w:iCs/>
          <w:sz w:val="24"/>
          <w:szCs w:val="24"/>
        </w:rPr>
        <w:t>n n</w:t>
      </w:r>
      <w:r w:rsidRPr="00AC566C">
        <w:rPr>
          <w:rFonts w:ascii="Cambria" w:hAnsi="Cambria" w:cs="Cambria"/>
          <w:i/>
          <w:iCs/>
          <w:sz w:val="24"/>
          <w:szCs w:val="24"/>
        </w:rPr>
        <w:t>ă</w:t>
      </w:r>
      <w:r w:rsidRPr="00AC566C">
        <w:rPr>
          <w:i/>
          <w:iCs/>
          <w:sz w:val="24"/>
          <w:szCs w:val="24"/>
        </w:rPr>
        <w:t>ng vô l</w:t>
      </w:r>
      <w:r w:rsidRPr="00AC566C">
        <w:rPr>
          <w:rFonts w:ascii="Cambria" w:hAnsi="Cambria" w:cs="Cambria"/>
          <w:i/>
          <w:iCs/>
          <w:sz w:val="24"/>
          <w:szCs w:val="24"/>
        </w:rPr>
        <w:t>ượ</w:t>
      </w:r>
      <w:r w:rsidRPr="00AC566C">
        <w:rPr>
          <w:i/>
          <w:iCs/>
          <w:sz w:val="24"/>
          <w:szCs w:val="24"/>
        </w:rPr>
        <w:t>ng, chính là pháp thân đ</w:t>
      </w:r>
      <w:r w:rsidRPr="00AC566C">
        <w:rPr>
          <w:rFonts w:ascii="Cambria" w:hAnsi="Cambria" w:cs="Cambria"/>
          <w:i/>
          <w:iCs/>
          <w:sz w:val="24"/>
          <w:szCs w:val="24"/>
        </w:rPr>
        <w:t>ể</w:t>
      </w:r>
      <w:r w:rsidRPr="00AC566C">
        <w:rPr>
          <w:i/>
          <w:iCs/>
          <w:sz w:val="24"/>
          <w:szCs w:val="24"/>
        </w:rPr>
        <w:t xml:space="preserve"> ch</w:t>
      </w:r>
      <w:r w:rsidRPr="00AC566C">
        <w:rPr>
          <w:rFonts w:ascii="Cambria" w:hAnsi="Cambria" w:cs="Cambria"/>
          <w:i/>
          <w:iCs/>
          <w:sz w:val="24"/>
          <w:szCs w:val="24"/>
        </w:rPr>
        <w:t>ủ</w:t>
      </w:r>
      <w:r w:rsidRPr="00AC566C">
        <w:rPr>
          <w:i/>
          <w:iCs/>
          <w:sz w:val="24"/>
          <w:szCs w:val="24"/>
        </w:rPr>
        <w:t xml:space="preserve"> trì. T</w:t>
      </w:r>
      <w:r w:rsidRPr="00AC566C">
        <w:rPr>
          <w:rFonts w:ascii="Cambria" w:hAnsi="Cambria" w:cs="Cambria"/>
          <w:i/>
          <w:iCs/>
          <w:sz w:val="24"/>
          <w:szCs w:val="24"/>
        </w:rPr>
        <w:t>ứ</w:t>
      </w:r>
      <w:r w:rsidRPr="00AC566C">
        <w:rPr>
          <w:i/>
          <w:iCs/>
          <w:sz w:val="24"/>
          <w:szCs w:val="24"/>
        </w:rPr>
        <w:t xml:space="preserve"> đ</w:t>
      </w:r>
      <w:r w:rsidRPr="00AC566C">
        <w:rPr>
          <w:rFonts w:ascii="Cambria" w:hAnsi="Cambria" w:cs="Cambria"/>
          <w:i/>
          <w:iCs/>
          <w:sz w:val="24"/>
          <w:szCs w:val="24"/>
        </w:rPr>
        <w:t>ạ</w:t>
      </w:r>
      <w:r w:rsidRPr="00AC566C">
        <w:rPr>
          <w:i/>
          <w:iCs/>
          <w:sz w:val="24"/>
          <w:szCs w:val="24"/>
        </w:rPr>
        <w:t>i v</w:t>
      </w:r>
      <w:r w:rsidRPr="00AC566C">
        <w:rPr>
          <w:rFonts w:ascii="Cambria" w:hAnsi="Cambria" w:cs="Cambria"/>
          <w:i/>
          <w:iCs/>
          <w:sz w:val="24"/>
          <w:szCs w:val="24"/>
        </w:rPr>
        <w:t>ố</w:t>
      </w:r>
      <w:r w:rsidRPr="00AC566C">
        <w:rPr>
          <w:i/>
          <w:iCs/>
          <w:sz w:val="24"/>
          <w:szCs w:val="24"/>
        </w:rPr>
        <w:t>n không b</w:t>
      </w:r>
      <w:r w:rsidRPr="00AC566C">
        <w:rPr>
          <w:rFonts w:ascii="Cambria" w:hAnsi="Cambria" w:cs="Cambria"/>
          <w:i/>
          <w:iCs/>
          <w:sz w:val="24"/>
          <w:szCs w:val="24"/>
        </w:rPr>
        <w:t>ệ</w:t>
      </w:r>
      <w:r w:rsidRPr="00AC566C">
        <w:rPr>
          <w:i/>
          <w:iCs/>
          <w:sz w:val="24"/>
          <w:szCs w:val="24"/>
        </w:rPr>
        <w:t>nh ho</w:t>
      </w:r>
      <w:r w:rsidRPr="00AC566C">
        <w:rPr>
          <w:rFonts w:ascii="Cambria" w:hAnsi="Cambria" w:cs="Cambria"/>
          <w:i/>
          <w:iCs/>
          <w:sz w:val="24"/>
          <w:szCs w:val="24"/>
        </w:rPr>
        <w:t>ạ</w:t>
      </w:r>
      <w:r w:rsidRPr="00AC566C">
        <w:rPr>
          <w:i/>
          <w:iCs/>
          <w:sz w:val="24"/>
          <w:szCs w:val="24"/>
        </w:rPr>
        <w:t>n, b</w:t>
      </w:r>
      <w:r w:rsidRPr="00AC566C">
        <w:rPr>
          <w:rFonts w:ascii="Cambria" w:hAnsi="Cambria" w:cs="Cambria"/>
          <w:i/>
          <w:iCs/>
          <w:sz w:val="24"/>
          <w:szCs w:val="24"/>
        </w:rPr>
        <w:t>ở</w:t>
      </w:r>
      <w:r w:rsidRPr="00AC566C">
        <w:rPr>
          <w:i/>
          <w:iCs/>
          <w:sz w:val="24"/>
          <w:szCs w:val="24"/>
        </w:rPr>
        <w:t>i s</w:t>
      </w:r>
      <w:r w:rsidRPr="00AC566C">
        <w:rPr>
          <w:rFonts w:ascii="Cambria" w:hAnsi="Cambria" w:cs="Cambria"/>
          <w:i/>
          <w:iCs/>
          <w:sz w:val="24"/>
          <w:szCs w:val="24"/>
        </w:rPr>
        <w:t>ự</w:t>
      </w:r>
      <w:r w:rsidRPr="00AC566C">
        <w:rPr>
          <w:i/>
          <w:iCs/>
          <w:sz w:val="24"/>
          <w:szCs w:val="24"/>
        </w:rPr>
        <w:t xml:space="preserve"> sanh kh</w:t>
      </w:r>
      <w:r w:rsidRPr="00AC566C">
        <w:rPr>
          <w:rFonts w:ascii="Cambria" w:hAnsi="Cambria" w:cs="Cambria"/>
          <w:i/>
          <w:iCs/>
          <w:sz w:val="24"/>
          <w:szCs w:val="24"/>
        </w:rPr>
        <w:t>ắ</w:t>
      </w:r>
      <w:r w:rsidRPr="00AC566C">
        <w:rPr>
          <w:i/>
          <w:iCs/>
          <w:sz w:val="24"/>
          <w:szCs w:val="24"/>
        </w:rPr>
        <w:t>c t</w:t>
      </w:r>
      <w:r w:rsidRPr="00AC566C">
        <w:rPr>
          <w:rFonts w:ascii="Cambria" w:hAnsi="Cambria" w:cs="Cambria"/>
          <w:i/>
          <w:iCs/>
          <w:sz w:val="24"/>
          <w:szCs w:val="24"/>
        </w:rPr>
        <w:t>ậ</w:t>
      </w:r>
      <w:r w:rsidRPr="00AC566C">
        <w:rPr>
          <w:i/>
          <w:iCs/>
          <w:sz w:val="24"/>
          <w:szCs w:val="24"/>
        </w:rPr>
        <w:t>p nhi</w:t>
      </w:r>
      <w:r w:rsidRPr="00AC566C">
        <w:rPr>
          <w:rFonts w:ascii="Cambria" w:hAnsi="Cambria" w:cs="Cambria"/>
          <w:i/>
          <w:iCs/>
          <w:sz w:val="24"/>
          <w:szCs w:val="24"/>
        </w:rPr>
        <w:t>ễ</w:t>
      </w:r>
      <w:r w:rsidRPr="00AC566C">
        <w:rPr>
          <w:i/>
          <w:iCs/>
          <w:sz w:val="24"/>
          <w:szCs w:val="24"/>
        </w:rPr>
        <w:t>m c</w:t>
      </w:r>
      <w:r w:rsidRPr="00AC566C">
        <w:rPr>
          <w:rFonts w:ascii="Cambria" w:hAnsi="Cambria" w:cs="Cambria"/>
          <w:i/>
          <w:iCs/>
          <w:sz w:val="24"/>
          <w:szCs w:val="24"/>
        </w:rPr>
        <w:t>ủ</w:t>
      </w:r>
      <w:r w:rsidRPr="00AC566C">
        <w:rPr>
          <w:i/>
          <w:iCs/>
          <w:sz w:val="24"/>
          <w:szCs w:val="24"/>
        </w:rPr>
        <w:t>a l</w:t>
      </w:r>
      <w:r w:rsidRPr="00AC566C">
        <w:rPr>
          <w:rFonts w:ascii="Cambria" w:hAnsi="Cambria" w:cs="Cambria"/>
          <w:i/>
          <w:iCs/>
          <w:sz w:val="24"/>
          <w:szCs w:val="24"/>
        </w:rPr>
        <w:t>ụ</w:t>
      </w:r>
      <w:r w:rsidRPr="00AC566C">
        <w:rPr>
          <w:i/>
          <w:iCs/>
          <w:sz w:val="24"/>
          <w:szCs w:val="24"/>
        </w:rPr>
        <w:t>c c</w:t>
      </w:r>
      <w:r w:rsidRPr="00AC566C">
        <w:rPr>
          <w:rFonts w:ascii="Cambria" w:hAnsi="Cambria" w:cs="Cambria"/>
          <w:i/>
          <w:iCs/>
          <w:sz w:val="24"/>
          <w:szCs w:val="24"/>
        </w:rPr>
        <w:t>ă</w:t>
      </w:r>
      <w:r w:rsidRPr="00AC566C">
        <w:rPr>
          <w:i/>
          <w:iCs/>
          <w:sz w:val="24"/>
          <w:szCs w:val="24"/>
        </w:rPr>
        <w:t>n l</w:t>
      </w:r>
      <w:r w:rsidRPr="00AC566C">
        <w:rPr>
          <w:rFonts w:ascii="Cambria" w:hAnsi="Cambria" w:cs="Cambria"/>
          <w:i/>
          <w:iCs/>
          <w:sz w:val="24"/>
          <w:szCs w:val="24"/>
        </w:rPr>
        <w:t>ụ</w:t>
      </w:r>
      <w:r w:rsidRPr="00AC566C">
        <w:rPr>
          <w:i/>
          <w:iCs/>
          <w:sz w:val="24"/>
          <w:szCs w:val="24"/>
        </w:rPr>
        <w:t>c tr</w:t>
      </w:r>
      <w:r w:rsidRPr="00AC566C">
        <w:rPr>
          <w:rFonts w:ascii="Cambria" w:hAnsi="Cambria" w:cs="Cambria"/>
          <w:i/>
          <w:iCs/>
          <w:sz w:val="24"/>
          <w:szCs w:val="24"/>
        </w:rPr>
        <w:t>ầ</w:t>
      </w:r>
      <w:r w:rsidRPr="00AC566C">
        <w:rPr>
          <w:i/>
          <w:iCs/>
          <w:sz w:val="24"/>
          <w:szCs w:val="24"/>
        </w:rPr>
        <w:t>n nên s</w:t>
      </w:r>
      <w:r w:rsidRPr="00AC566C">
        <w:rPr>
          <w:rFonts w:ascii="Cambria" w:hAnsi="Cambria" w:cs="Cambria"/>
          <w:i/>
          <w:iCs/>
          <w:sz w:val="24"/>
          <w:szCs w:val="24"/>
        </w:rPr>
        <w:t>ắ</w:t>
      </w:r>
      <w:r w:rsidRPr="00AC566C">
        <w:rPr>
          <w:i/>
          <w:iCs/>
          <w:sz w:val="24"/>
          <w:szCs w:val="24"/>
        </w:rPr>
        <w:t>c thân ch</w:t>
      </w:r>
      <w:r w:rsidRPr="00AC566C">
        <w:rPr>
          <w:rFonts w:ascii="Cambria" w:hAnsi="Cambria" w:cs="Cambria"/>
          <w:i/>
          <w:iCs/>
          <w:sz w:val="24"/>
          <w:szCs w:val="24"/>
        </w:rPr>
        <w:t>ị</w:t>
      </w:r>
      <w:r w:rsidRPr="00AC566C">
        <w:rPr>
          <w:i/>
          <w:iCs/>
          <w:sz w:val="24"/>
          <w:szCs w:val="24"/>
        </w:rPr>
        <w:t>u nhi</w:t>
      </w:r>
      <w:r w:rsidRPr="00AC566C">
        <w:rPr>
          <w:rFonts w:ascii="Cambria" w:hAnsi="Cambria" w:cs="Cambria"/>
          <w:i/>
          <w:iCs/>
          <w:sz w:val="24"/>
          <w:szCs w:val="24"/>
        </w:rPr>
        <w:t>ề</w:t>
      </w:r>
      <w:r w:rsidRPr="00AC566C">
        <w:rPr>
          <w:i/>
          <w:iCs/>
          <w:sz w:val="24"/>
          <w:szCs w:val="24"/>
        </w:rPr>
        <w:t>u t</w:t>
      </w:r>
      <w:r w:rsidRPr="00AC566C">
        <w:rPr>
          <w:rFonts w:ascii="Cambria" w:hAnsi="Cambria" w:cs="Cambria"/>
          <w:i/>
          <w:iCs/>
          <w:sz w:val="24"/>
          <w:szCs w:val="24"/>
        </w:rPr>
        <w:t>ậ</w:t>
      </w:r>
      <w:r w:rsidRPr="00AC566C">
        <w:rPr>
          <w:i/>
          <w:iCs/>
          <w:sz w:val="24"/>
          <w:szCs w:val="24"/>
        </w:rPr>
        <w:t>t b</w:t>
      </w:r>
      <w:r w:rsidRPr="00AC566C">
        <w:rPr>
          <w:rFonts w:ascii="Cambria" w:hAnsi="Cambria" w:cs="Cambria"/>
          <w:i/>
          <w:iCs/>
          <w:sz w:val="24"/>
          <w:szCs w:val="24"/>
        </w:rPr>
        <w:t>ệ</w:t>
      </w:r>
      <w:r w:rsidRPr="00AC566C">
        <w:rPr>
          <w:i/>
          <w:iCs/>
          <w:sz w:val="24"/>
          <w:szCs w:val="24"/>
        </w:rPr>
        <w:t xml:space="preserve">nh </w:t>
      </w:r>
      <w:r w:rsidRPr="00AC566C">
        <w:rPr>
          <w:rFonts w:ascii="Cambria" w:hAnsi="Cambria" w:cs="Cambria"/>
          <w:i/>
          <w:iCs/>
          <w:sz w:val="24"/>
          <w:szCs w:val="24"/>
        </w:rPr>
        <w:t>ố</w:t>
      </w:r>
      <w:r w:rsidRPr="00AC566C">
        <w:rPr>
          <w:i/>
          <w:iCs/>
          <w:sz w:val="24"/>
          <w:szCs w:val="24"/>
        </w:rPr>
        <w:t>m đau và ch</w:t>
      </w:r>
      <w:r w:rsidRPr="00AC566C">
        <w:rPr>
          <w:rFonts w:ascii="Cambria" w:hAnsi="Cambria" w:cs="Cambria"/>
          <w:i/>
          <w:iCs/>
          <w:sz w:val="24"/>
          <w:szCs w:val="24"/>
        </w:rPr>
        <w:t>ế</w:t>
      </w:r>
      <w:r w:rsidRPr="00AC566C">
        <w:rPr>
          <w:i/>
          <w:iCs/>
          <w:sz w:val="24"/>
          <w:szCs w:val="24"/>
        </w:rPr>
        <w:t>t. S</w:t>
      </w:r>
      <w:r w:rsidRPr="00AC566C">
        <w:rPr>
          <w:rFonts w:ascii="Cambria" w:hAnsi="Cambria" w:cs="Cambria"/>
          <w:i/>
          <w:iCs/>
          <w:sz w:val="24"/>
          <w:szCs w:val="24"/>
        </w:rPr>
        <w:t>ắ</w:t>
      </w:r>
      <w:r w:rsidRPr="00AC566C">
        <w:rPr>
          <w:i/>
          <w:iCs/>
          <w:sz w:val="24"/>
          <w:szCs w:val="24"/>
        </w:rPr>
        <w:t>c thân và pháp thân là m</w:t>
      </w:r>
      <w:r w:rsidRPr="00AC566C">
        <w:rPr>
          <w:rFonts w:ascii="Cambria" w:hAnsi="Cambria" w:cs="Cambria"/>
          <w:i/>
          <w:iCs/>
          <w:sz w:val="24"/>
          <w:szCs w:val="24"/>
        </w:rPr>
        <w:t>ộ</w:t>
      </w:r>
      <w:r w:rsidRPr="00AC566C">
        <w:rPr>
          <w:i/>
          <w:iCs/>
          <w:sz w:val="24"/>
          <w:szCs w:val="24"/>
        </w:rPr>
        <w:t>t ti</w:t>
      </w:r>
      <w:r w:rsidRPr="00AC566C">
        <w:rPr>
          <w:rFonts w:ascii="Cambria" w:hAnsi="Cambria" w:cs="Cambria"/>
          <w:i/>
          <w:iCs/>
          <w:sz w:val="24"/>
          <w:szCs w:val="24"/>
        </w:rPr>
        <w:t>ể</w:t>
      </w:r>
      <w:r w:rsidRPr="00AC566C">
        <w:rPr>
          <w:i/>
          <w:iCs/>
          <w:sz w:val="24"/>
          <w:szCs w:val="24"/>
        </w:rPr>
        <w:t>u v</w:t>
      </w:r>
      <w:r w:rsidRPr="00AC566C">
        <w:rPr>
          <w:rFonts w:ascii="Cambria" w:hAnsi="Cambria" w:cs="Cambria"/>
          <w:i/>
          <w:iCs/>
          <w:sz w:val="24"/>
          <w:szCs w:val="24"/>
        </w:rPr>
        <w:t>ũ</w:t>
      </w:r>
      <w:r w:rsidRPr="00AC566C">
        <w:rPr>
          <w:i/>
          <w:iCs/>
          <w:sz w:val="24"/>
          <w:szCs w:val="24"/>
        </w:rPr>
        <w:t xml:space="preserve"> tr</w:t>
      </w:r>
      <w:r w:rsidRPr="00AC566C">
        <w:rPr>
          <w:rFonts w:ascii="Cambria" w:hAnsi="Cambria" w:cs="Cambria"/>
          <w:i/>
          <w:iCs/>
          <w:sz w:val="24"/>
          <w:szCs w:val="24"/>
        </w:rPr>
        <w:t>ụ</w:t>
      </w:r>
      <w:r w:rsidRPr="00AC566C">
        <w:rPr>
          <w:i/>
          <w:iCs/>
          <w:sz w:val="24"/>
          <w:szCs w:val="24"/>
        </w:rPr>
        <w:t>, m</w:t>
      </w:r>
      <w:r w:rsidRPr="00AC566C">
        <w:rPr>
          <w:rFonts w:ascii="Cambria" w:hAnsi="Cambria" w:cs="Cambria"/>
          <w:i/>
          <w:iCs/>
          <w:sz w:val="24"/>
          <w:szCs w:val="24"/>
        </w:rPr>
        <w:t>ộ</w:t>
      </w:r>
      <w:r w:rsidRPr="00AC566C">
        <w:rPr>
          <w:i/>
          <w:iCs/>
          <w:sz w:val="24"/>
          <w:szCs w:val="24"/>
        </w:rPr>
        <w:t>t ti</w:t>
      </w:r>
      <w:r w:rsidRPr="00AC566C">
        <w:rPr>
          <w:rFonts w:ascii="Cambria" w:hAnsi="Cambria" w:cs="Cambria"/>
          <w:i/>
          <w:iCs/>
          <w:sz w:val="24"/>
          <w:szCs w:val="24"/>
        </w:rPr>
        <w:t>ể</w:t>
      </w:r>
      <w:r w:rsidRPr="00AC566C">
        <w:rPr>
          <w:i/>
          <w:iCs/>
          <w:sz w:val="24"/>
          <w:szCs w:val="24"/>
        </w:rPr>
        <w:t>u linh quang, b</w:t>
      </w:r>
      <w:r w:rsidRPr="00AC566C">
        <w:rPr>
          <w:rFonts w:ascii="Cambria" w:hAnsi="Cambria" w:cs="Cambria"/>
          <w:i/>
          <w:iCs/>
          <w:sz w:val="24"/>
          <w:szCs w:val="24"/>
        </w:rPr>
        <w:t>ở</w:t>
      </w:r>
      <w:r w:rsidRPr="00AC566C">
        <w:rPr>
          <w:i/>
          <w:iCs/>
          <w:sz w:val="24"/>
          <w:szCs w:val="24"/>
        </w:rPr>
        <w:t>i vì b</w:t>
      </w:r>
      <w:r w:rsidRPr="00AC566C">
        <w:rPr>
          <w:rFonts w:ascii="Cambria" w:hAnsi="Cambria" w:cs="Cambria"/>
          <w:i/>
          <w:iCs/>
          <w:sz w:val="24"/>
          <w:szCs w:val="24"/>
        </w:rPr>
        <w:t>ị</w:t>
      </w:r>
      <w:r w:rsidRPr="00AC566C">
        <w:rPr>
          <w:i/>
          <w:iCs/>
          <w:sz w:val="24"/>
          <w:szCs w:val="24"/>
        </w:rPr>
        <w:t xml:space="preserve"> ô nhi</w:t>
      </w:r>
      <w:r w:rsidRPr="00AC566C">
        <w:rPr>
          <w:rFonts w:ascii="Cambria" w:hAnsi="Cambria" w:cs="Cambria"/>
          <w:i/>
          <w:iCs/>
          <w:sz w:val="24"/>
          <w:szCs w:val="24"/>
        </w:rPr>
        <w:t>ễ</w:t>
      </w:r>
      <w:r w:rsidRPr="00AC566C">
        <w:rPr>
          <w:i/>
          <w:iCs/>
          <w:sz w:val="24"/>
          <w:szCs w:val="24"/>
        </w:rPr>
        <w:t>m quân t</w:t>
      </w:r>
      <w:r w:rsidRPr="00AC566C">
        <w:rPr>
          <w:rFonts w:ascii="Cambria" w:hAnsi="Cambria" w:cs="Cambria"/>
          <w:i/>
          <w:iCs/>
          <w:sz w:val="24"/>
          <w:szCs w:val="24"/>
        </w:rPr>
        <w:t>ậ</w:t>
      </w:r>
      <w:r w:rsidRPr="00AC566C">
        <w:rPr>
          <w:i/>
          <w:iCs/>
          <w:sz w:val="24"/>
          <w:szCs w:val="24"/>
        </w:rPr>
        <w:t>p v</w:t>
      </w:r>
      <w:r w:rsidRPr="00AC566C">
        <w:rPr>
          <w:rFonts w:ascii="Cambria" w:hAnsi="Cambria" w:cs="Cambria"/>
          <w:i/>
          <w:iCs/>
          <w:sz w:val="24"/>
          <w:szCs w:val="24"/>
        </w:rPr>
        <w:t>ậ</w:t>
      </w:r>
      <w:r w:rsidRPr="00AC566C">
        <w:rPr>
          <w:i/>
          <w:iCs/>
          <w:sz w:val="24"/>
          <w:szCs w:val="24"/>
        </w:rPr>
        <w:t>t ch</w:t>
      </w:r>
      <w:r w:rsidRPr="00AC566C">
        <w:rPr>
          <w:rFonts w:ascii="Cambria" w:hAnsi="Cambria" w:cs="Cambria"/>
          <w:i/>
          <w:iCs/>
          <w:sz w:val="24"/>
          <w:szCs w:val="24"/>
        </w:rPr>
        <w:t>ấ</w:t>
      </w:r>
      <w:r w:rsidRPr="00AC566C">
        <w:rPr>
          <w:i/>
          <w:iCs/>
          <w:sz w:val="24"/>
          <w:szCs w:val="24"/>
        </w:rPr>
        <w:t>t c</w:t>
      </w:r>
      <w:r w:rsidRPr="00AC566C">
        <w:rPr>
          <w:rFonts w:ascii="Cambria" w:hAnsi="Cambria" w:cs="Cambria"/>
          <w:i/>
          <w:iCs/>
          <w:sz w:val="24"/>
          <w:szCs w:val="24"/>
        </w:rPr>
        <w:t>ủ</w:t>
      </w:r>
      <w:r w:rsidRPr="00AC566C">
        <w:rPr>
          <w:i/>
          <w:iCs/>
          <w:sz w:val="24"/>
          <w:szCs w:val="24"/>
        </w:rPr>
        <w:t>a c</w:t>
      </w:r>
      <w:r w:rsidRPr="00AC566C">
        <w:rPr>
          <w:rFonts w:ascii="Cambria" w:hAnsi="Cambria" w:cs="Cambria"/>
          <w:i/>
          <w:iCs/>
          <w:sz w:val="24"/>
          <w:szCs w:val="24"/>
        </w:rPr>
        <w:t>ả</w:t>
      </w:r>
      <w:r w:rsidRPr="00AC566C">
        <w:rPr>
          <w:i/>
          <w:iCs/>
          <w:sz w:val="24"/>
          <w:szCs w:val="24"/>
        </w:rPr>
        <w:t>nh gi</w:t>
      </w:r>
      <w:r w:rsidRPr="00AC566C">
        <w:rPr>
          <w:rFonts w:ascii="Cambria" w:hAnsi="Cambria" w:cs="Cambria"/>
          <w:i/>
          <w:iCs/>
          <w:sz w:val="24"/>
          <w:szCs w:val="24"/>
        </w:rPr>
        <w:t>ớ</w:t>
      </w:r>
      <w:r w:rsidRPr="00AC566C">
        <w:rPr>
          <w:i/>
          <w:iCs/>
          <w:sz w:val="24"/>
          <w:szCs w:val="24"/>
        </w:rPr>
        <w:t>i hi</w:t>
      </w:r>
      <w:r w:rsidRPr="00AC566C">
        <w:rPr>
          <w:rFonts w:ascii="Cambria" w:hAnsi="Cambria" w:cs="Cambria"/>
          <w:i/>
          <w:iCs/>
          <w:sz w:val="24"/>
          <w:szCs w:val="24"/>
        </w:rPr>
        <w:t>ệ</w:t>
      </w:r>
      <w:r w:rsidRPr="00AC566C">
        <w:rPr>
          <w:i/>
          <w:iCs/>
          <w:sz w:val="24"/>
          <w:szCs w:val="24"/>
        </w:rPr>
        <w:t>n t</w:t>
      </w:r>
      <w:r w:rsidRPr="00AC566C">
        <w:rPr>
          <w:rFonts w:ascii="Cambria" w:hAnsi="Cambria" w:cs="Cambria"/>
          <w:i/>
          <w:iCs/>
          <w:sz w:val="24"/>
          <w:szCs w:val="24"/>
        </w:rPr>
        <w:t>ượ</w:t>
      </w:r>
      <w:r w:rsidRPr="00AC566C">
        <w:rPr>
          <w:i/>
          <w:iCs/>
          <w:sz w:val="24"/>
          <w:szCs w:val="24"/>
        </w:rPr>
        <w:t>ng nên sai l</w:t>
      </w:r>
      <w:r w:rsidRPr="00AC566C">
        <w:rPr>
          <w:rFonts w:ascii="Cambria" w:hAnsi="Cambria" w:cs="Cambria"/>
          <w:i/>
          <w:iCs/>
          <w:sz w:val="24"/>
          <w:szCs w:val="24"/>
        </w:rPr>
        <w:t>ạ</w:t>
      </w:r>
      <w:r w:rsidRPr="00AC566C">
        <w:rPr>
          <w:i/>
          <w:iCs/>
          <w:sz w:val="24"/>
          <w:szCs w:val="24"/>
        </w:rPr>
        <w:t>c v</w:t>
      </w:r>
      <w:r w:rsidRPr="00AC566C">
        <w:rPr>
          <w:rFonts w:ascii="Cambria" w:hAnsi="Cambria" w:cs="Cambria"/>
          <w:i/>
          <w:iCs/>
          <w:sz w:val="24"/>
          <w:szCs w:val="24"/>
        </w:rPr>
        <w:t>ậ</w:t>
      </w:r>
      <w:r w:rsidRPr="00AC566C">
        <w:rPr>
          <w:i/>
          <w:iCs/>
          <w:sz w:val="24"/>
          <w:szCs w:val="24"/>
        </w:rPr>
        <w:t>n hành ra ngoài ch</w:t>
      </w:r>
      <w:r w:rsidRPr="00AC566C">
        <w:rPr>
          <w:rFonts w:ascii="Cambria" w:hAnsi="Cambria" w:cs="Cambria"/>
          <w:i/>
          <w:iCs/>
          <w:sz w:val="24"/>
          <w:szCs w:val="24"/>
        </w:rPr>
        <w:t>ơ</w:t>
      </w:r>
      <w:r w:rsidRPr="00AC566C">
        <w:rPr>
          <w:i/>
          <w:iCs/>
          <w:sz w:val="24"/>
          <w:szCs w:val="24"/>
        </w:rPr>
        <w:t>n nh</w:t>
      </w:r>
      <w:r w:rsidRPr="00AC566C">
        <w:rPr>
          <w:rFonts w:ascii="Cambria" w:hAnsi="Cambria" w:cs="Cambria"/>
          <w:i/>
          <w:iCs/>
          <w:sz w:val="24"/>
          <w:szCs w:val="24"/>
        </w:rPr>
        <w:t>ư</w:t>
      </w:r>
      <w:r w:rsidRPr="00AC566C">
        <w:rPr>
          <w:i/>
          <w:iCs/>
          <w:sz w:val="24"/>
          <w:szCs w:val="24"/>
        </w:rPr>
        <w:t xml:space="preserve"> b</w:t>
      </w:r>
      <w:r w:rsidRPr="00AC566C">
        <w:rPr>
          <w:rFonts w:ascii="Cambria" w:hAnsi="Cambria" w:cs="Cambria"/>
          <w:i/>
          <w:iCs/>
          <w:sz w:val="24"/>
          <w:szCs w:val="24"/>
        </w:rPr>
        <w:t>ả</w:t>
      </w:r>
      <w:r w:rsidRPr="00AC566C">
        <w:rPr>
          <w:i/>
          <w:iCs/>
          <w:sz w:val="24"/>
          <w:szCs w:val="24"/>
        </w:rPr>
        <w:t>n th</w:t>
      </w:r>
      <w:r w:rsidRPr="00AC566C">
        <w:rPr>
          <w:rFonts w:ascii="Cambria" w:hAnsi="Cambria" w:cs="Cambria"/>
          <w:i/>
          <w:iCs/>
          <w:sz w:val="24"/>
          <w:szCs w:val="24"/>
        </w:rPr>
        <w:t>ể</w:t>
      </w:r>
      <w:r w:rsidRPr="00AC566C">
        <w:rPr>
          <w:i/>
          <w:iCs/>
          <w:sz w:val="24"/>
          <w:szCs w:val="24"/>
        </w:rPr>
        <w:t>, t</w:t>
      </w:r>
      <w:r w:rsidRPr="00AC566C">
        <w:rPr>
          <w:rFonts w:ascii="Cambria" w:hAnsi="Cambria" w:cs="Cambria"/>
          <w:i/>
          <w:iCs/>
          <w:sz w:val="24"/>
          <w:szCs w:val="24"/>
        </w:rPr>
        <w:t>ứ</w:t>
      </w:r>
      <w:r w:rsidRPr="00AC566C">
        <w:rPr>
          <w:i/>
          <w:iCs/>
          <w:sz w:val="24"/>
          <w:szCs w:val="24"/>
        </w:rPr>
        <w:t>c là con ng</w:t>
      </w:r>
      <w:r w:rsidRPr="00AC566C">
        <w:rPr>
          <w:rFonts w:ascii="Cambria" w:hAnsi="Cambria" w:cs="Cambria"/>
          <w:i/>
          <w:iCs/>
          <w:sz w:val="24"/>
          <w:szCs w:val="24"/>
        </w:rPr>
        <w:t>ườ</w:t>
      </w:r>
      <w:r w:rsidRPr="00AC566C">
        <w:rPr>
          <w:i/>
          <w:iCs/>
          <w:sz w:val="24"/>
          <w:szCs w:val="24"/>
        </w:rPr>
        <w:t>i ch</w:t>
      </w:r>
      <w:r w:rsidRPr="00AC566C">
        <w:rPr>
          <w:rFonts w:ascii="Cambria" w:hAnsi="Cambria" w:cs="Cambria"/>
          <w:i/>
          <w:iCs/>
          <w:sz w:val="24"/>
          <w:szCs w:val="24"/>
        </w:rPr>
        <w:t>ị</w:t>
      </w:r>
      <w:r w:rsidRPr="00AC566C">
        <w:rPr>
          <w:i/>
          <w:iCs/>
          <w:sz w:val="24"/>
          <w:szCs w:val="24"/>
        </w:rPr>
        <w:t>u tr</w:t>
      </w:r>
      <w:r w:rsidRPr="00AC566C">
        <w:rPr>
          <w:rFonts w:ascii="Cambria" w:hAnsi="Cambria" w:cs="Cambria"/>
          <w:i/>
          <w:iCs/>
          <w:sz w:val="24"/>
          <w:szCs w:val="24"/>
        </w:rPr>
        <w:t>ầ</w:t>
      </w:r>
      <w:r w:rsidRPr="00AC566C">
        <w:rPr>
          <w:i/>
          <w:iCs/>
          <w:sz w:val="24"/>
          <w:szCs w:val="24"/>
        </w:rPr>
        <w:t>m luân trong cõi t</w:t>
      </w:r>
      <w:r w:rsidRPr="00AC566C">
        <w:rPr>
          <w:rFonts w:ascii="Cambria" w:hAnsi="Cambria" w:cs="Cambria"/>
          <w:i/>
          <w:iCs/>
          <w:sz w:val="24"/>
          <w:szCs w:val="24"/>
        </w:rPr>
        <w:t>ạ</w:t>
      </w:r>
      <w:r w:rsidRPr="00AC566C">
        <w:rPr>
          <w:i/>
          <w:iCs/>
          <w:sz w:val="24"/>
          <w:szCs w:val="24"/>
        </w:rPr>
        <w:t>m. …</w:t>
      </w:r>
    </w:p>
    <w:p w14:paraId="2ED9E41A" w14:textId="77777777" w:rsidR="003B1F52" w:rsidRDefault="003B1F52" w:rsidP="003B1F52">
      <w:r w:rsidRPr="00AC566C">
        <w:rPr>
          <w:sz w:val="24"/>
          <w:szCs w:val="24"/>
        </w:rPr>
        <w:t>[MLTH, 3.3 Giáp D</w:t>
      </w:r>
      <w:r w:rsidRPr="00AC566C">
        <w:rPr>
          <w:rFonts w:ascii="Cambria" w:hAnsi="Cambria" w:cs="Cambria"/>
          <w:sz w:val="24"/>
          <w:szCs w:val="24"/>
        </w:rPr>
        <w:t>ầ</w:t>
      </w:r>
      <w:r w:rsidRPr="00AC566C">
        <w:rPr>
          <w:sz w:val="24"/>
          <w:szCs w:val="24"/>
        </w:rPr>
        <w:t>n]</w:t>
      </w:r>
    </w:p>
  </w:footnote>
  <w:footnote w:id="200">
    <w:p w14:paraId="78107D07" w14:textId="77777777" w:rsidR="003B1F52" w:rsidRDefault="003B1F52" w:rsidP="003B1F52">
      <w:r w:rsidRPr="00AC566C">
        <w:rPr>
          <w:rStyle w:val="FootnoteReference"/>
          <w:sz w:val="24"/>
          <w:szCs w:val="24"/>
        </w:rPr>
        <w:footnoteRef/>
      </w:r>
      <w:r w:rsidRPr="00AC566C">
        <w:rPr>
          <w:sz w:val="24"/>
          <w:szCs w:val="24"/>
        </w:rPr>
        <w:t xml:space="preserve"> VNT , 29.4.Nhâm Tu</w:t>
      </w:r>
      <w:r w:rsidRPr="00AC566C">
        <w:rPr>
          <w:rFonts w:ascii="Cambria" w:hAnsi="Cambria" w:cs="Cambria"/>
          <w:sz w:val="24"/>
          <w:szCs w:val="24"/>
        </w:rPr>
        <w:t>ấ</w:t>
      </w:r>
      <w:r w:rsidRPr="00AC566C">
        <w:rPr>
          <w:sz w:val="24"/>
          <w:szCs w:val="24"/>
        </w:rPr>
        <w:t>t.</w:t>
      </w:r>
    </w:p>
  </w:footnote>
  <w:footnote w:id="201">
    <w:p w14:paraId="2B996F9A" w14:textId="77777777" w:rsidR="003B1F52" w:rsidRPr="00AC566C" w:rsidRDefault="003B1F52" w:rsidP="003B1F52">
      <w:pPr>
        <w:widowControl w:val="0"/>
        <w:spacing w:line="240" w:lineRule="atLeast"/>
        <w:rPr>
          <w:sz w:val="24"/>
          <w:szCs w:val="24"/>
        </w:rPr>
      </w:pPr>
      <w:r w:rsidRPr="00AC566C">
        <w:rPr>
          <w:rStyle w:val="FootnoteReference"/>
          <w:rFonts w:ascii="Times New Roman" w:hAnsi="Times New Roman"/>
          <w:b/>
          <w:bCs/>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Di</w:t>
      </w:r>
      <w:r w:rsidRPr="00AC566C">
        <w:rPr>
          <w:rFonts w:ascii="Cambria" w:hAnsi="Cambria" w:cs="Cambria"/>
          <w:sz w:val="24"/>
          <w:szCs w:val="24"/>
        </w:rPr>
        <w:t>ệ</w:t>
      </w:r>
      <w:r w:rsidRPr="00AC566C">
        <w:rPr>
          <w:sz w:val="24"/>
          <w:szCs w:val="24"/>
        </w:rPr>
        <w:t>u H</w:t>
      </w:r>
      <w:r w:rsidRPr="00AC566C">
        <w:rPr>
          <w:rFonts w:ascii="Cambria" w:hAnsi="Cambria" w:cs="Cambria"/>
          <w:sz w:val="24"/>
          <w:szCs w:val="24"/>
        </w:rPr>
        <w:t>ạ</w:t>
      </w:r>
      <w:r w:rsidRPr="00AC566C">
        <w:rPr>
          <w:sz w:val="24"/>
          <w:szCs w:val="24"/>
        </w:rPr>
        <w:t>nh Tiên N</w:t>
      </w:r>
      <w:r w:rsidRPr="00AC566C">
        <w:rPr>
          <w:rFonts w:ascii="Cambria" w:hAnsi="Cambria" w:cs="Cambria"/>
          <w:sz w:val="24"/>
          <w:szCs w:val="24"/>
        </w:rPr>
        <w:t>ươ</w:t>
      </w:r>
      <w:r w:rsidRPr="00AC566C">
        <w:rPr>
          <w:sz w:val="24"/>
          <w:szCs w:val="24"/>
        </w:rPr>
        <w:t>ng d</w:t>
      </w:r>
      <w:r w:rsidRPr="00AC566C">
        <w:rPr>
          <w:rFonts w:ascii="Cambria" w:hAnsi="Cambria" w:cs="Cambria"/>
          <w:sz w:val="24"/>
          <w:szCs w:val="24"/>
        </w:rPr>
        <w:t>ạ</w:t>
      </w:r>
      <w:r w:rsidRPr="00AC566C">
        <w:rPr>
          <w:sz w:val="24"/>
          <w:szCs w:val="24"/>
        </w:rPr>
        <w:t>y :</w:t>
      </w:r>
    </w:p>
    <w:p w14:paraId="385B3CBD" w14:textId="77777777" w:rsidR="003B1F52" w:rsidRPr="00AC566C" w:rsidRDefault="003B1F52" w:rsidP="003B1F52">
      <w:pPr>
        <w:widowControl w:val="0"/>
        <w:spacing w:line="240" w:lineRule="atLeast"/>
        <w:ind w:left="1440"/>
        <w:rPr>
          <w:i/>
          <w:iCs/>
          <w:sz w:val="24"/>
          <w:szCs w:val="24"/>
        </w:rPr>
      </w:pPr>
      <w:r w:rsidRPr="00AC566C">
        <w:rPr>
          <w:i/>
          <w:iCs/>
          <w:sz w:val="24"/>
          <w:szCs w:val="24"/>
        </w:rPr>
        <w:t>“N</w:t>
      </w:r>
      <w:r w:rsidRPr="00AC566C">
        <w:rPr>
          <w:rFonts w:ascii="Cambria" w:hAnsi="Cambria" w:cs="Cambria"/>
          <w:i/>
          <w:iCs/>
          <w:sz w:val="24"/>
          <w:szCs w:val="24"/>
        </w:rPr>
        <w:t>ă</w:t>
      </w:r>
      <w:r w:rsidRPr="00AC566C">
        <w:rPr>
          <w:i/>
          <w:iCs/>
          <w:sz w:val="24"/>
          <w:szCs w:val="24"/>
        </w:rPr>
        <w:t>ng thuy</w:t>
      </w:r>
      <w:r w:rsidRPr="00AC566C">
        <w:rPr>
          <w:rFonts w:ascii="Cambria" w:hAnsi="Cambria" w:cs="Cambria"/>
          <w:i/>
          <w:iCs/>
          <w:sz w:val="24"/>
          <w:szCs w:val="24"/>
        </w:rPr>
        <w:t>ế</w:t>
      </w:r>
      <w:r w:rsidRPr="00AC566C">
        <w:rPr>
          <w:i/>
          <w:iCs/>
          <w:sz w:val="24"/>
          <w:szCs w:val="24"/>
        </w:rPr>
        <w:t>t n</w:t>
      </w:r>
      <w:r w:rsidRPr="00AC566C">
        <w:rPr>
          <w:rFonts w:ascii="Cambria" w:hAnsi="Cambria" w:cs="Cambria"/>
          <w:i/>
          <w:iCs/>
          <w:sz w:val="24"/>
          <w:szCs w:val="24"/>
        </w:rPr>
        <w:t>ă</w:t>
      </w:r>
      <w:r w:rsidRPr="00AC566C">
        <w:rPr>
          <w:i/>
          <w:iCs/>
          <w:sz w:val="24"/>
          <w:szCs w:val="24"/>
        </w:rPr>
        <w:t>ng hành đ</w:t>
      </w:r>
      <w:r w:rsidRPr="00AC566C">
        <w:rPr>
          <w:rFonts w:ascii="Cambria" w:hAnsi="Cambria" w:cs="Cambria"/>
          <w:i/>
          <w:iCs/>
          <w:sz w:val="24"/>
          <w:szCs w:val="24"/>
        </w:rPr>
        <w:t>ố</w:t>
      </w:r>
      <w:r w:rsidRPr="00AC566C">
        <w:rPr>
          <w:i/>
          <w:iCs/>
          <w:sz w:val="24"/>
          <w:szCs w:val="24"/>
        </w:rPr>
        <w:t>i l</w:t>
      </w:r>
      <w:r w:rsidRPr="00AC566C">
        <w:rPr>
          <w:rFonts w:ascii="Cambria" w:hAnsi="Cambria" w:cs="Cambria"/>
          <w:i/>
          <w:iCs/>
          <w:sz w:val="24"/>
          <w:szCs w:val="24"/>
        </w:rPr>
        <w:t>ưỡ</w:t>
      </w:r>
      <w:r w:rsidRPr="00AC566C">
        <w:rPr>
          <w:i/>
          <w:iCs/>
          <w:sz w:val="24"/>
          <w:szCs w:val="24"/>
        </w:rPr>
        <w:t>ng viên,</w:t>
      </w:r>
    </w:p>
    <w:p w14:paraId="1F35F7AD" w14:textId="77777777" w:rsidR="003B1F52" w:rsidRPr="00AC566C" w:rsidRDefault="003B1F52" w:rsidP="003B1F52">
      <w:pPr>
        <w:widowControl w:val="0"/>
        <w:spacing w:line="240" w:lineRule="atLeast"/>
        <w:ind w:left="1440"/>
        <w:rPr>
          <w:i/>
          <w:iCs/>
          <w:sz w:val="24"/>
          <w:szCs w:val="24"/>
        </w:rPr>
      </w:pPr>
      <w:r w:rsidRPr="00AC566C">
        <w:rPr>
          <w:i/>
          <w:iCs/>
          <w:sz w:val="24"/>
          <w:szCs w:val="24"/>
        </w:rPr>
        <w:t>Chánh tâm s</w:t>
      </w:r>
      <w:r w:rsidRPr="00AC566C">
        <w:rPr>
          <w:rFonts w:ascii="Cambria" w:hAnsi="Cambria" w:cs="Cambria"/>
          <w:i/>
          <w:iCs/>
          <w:sz w:val="24"/>
          <w:szCs w:val="24"/>
        </w:rPr>
        <w:t>ở</w:t>
      </w:r>
      <w:r w:rsidRPr="00AC566C">
        <w:rPr>
          <w:i/>
          <w:iCs/>
          <w:sz w:val="24"/>
          <w:szCs w:val="24"/>
        </w:rPr>
        <w:t xml:space="preserve"> ch</w:t>
      </w:r>
      <w:r w:rsidRPr="00AC566C">
        <w:rPr>
          <w:rFonts w:ascii="Cambria" w:hAnsi="Cambria" w:cs="Cambria"/>
          <w:i/>
          <w:iCs/>
          <w:sz w:val="24"/>
          <w:szCs w:val="24"/>
        </w:rPr>
        <w:t>ỉ</w:t>
      </w:r>
      <w:r w:rsidRPr="00AC566C">
        <w:rPr>
          <w:i/>
          <w:iCs/>
          <w:sz w:val="24"/>
          <w:szCs w:val="24"/>
        </w:rPr>
        <w:t xml:space="preserve"> ph</w:t>
      </w:r>
      <w:r w:rsidRPr="00AC566C">
        <w:rPr>
          <w:rFonts w:ascii="Cambria" w:hAnsi="Cambria" w:cs="Cambria"/>
          <w:i/>
          <w:iCs/>
          <w:sz w:val="24"/>
          <w:szCs w:val="24"/>
        </w:rPr>
        <w:t>ụ</w:t>
      </w:r>
      <w:r w:rsidRPr="00AC566C">
        <w:rPr>
          <w:i/>
          <w:iCs/>
          <w:sz w:val="24"/>
          <w:szCs w:val="24"/>
        </w:rPr>
        <w:t>c đào nguyên,</w:t>
      </w:r>
    </w:p>
    <w:p w14:paraId="746B7997" w14:textId="77777777" w:rsidR="003B1F52" w:rsidRPr="00AC566C" w:rsidRDefault="003B1F52" w:rsidP="003B1F52">
      <w:pPr>
        <w:widowControl w:val="0"/>
        <w:spacing w:line="240" w:lineRule="atLeast"/>
        <w:ind w:left="1440"/>
        <w:rPr>
          <w:i/>
          <w:iCs/>
          <w:sz w:val="24"/>
          <w:szCs w:val="24"/>
        </w:rPr>
      </w:pPr>
      <w:r w:rsidRPr="00AC566C">
        <w:rPr>
          <w:rFonts w:ascii="Cambria" w:hAnsi="Cambria" w:cs="Cambria"/>
          <w:i/>
          <w:iCs/>
          <w:sz w:val="24"/>
          <w:szCs w:val="24"/>
        </w:rPr>
        <w:t>Đạ</w:t>
      </w:r>
      <w:r w:rsidRPr="00AC566C">
        <w:rPr>
          <w:i/>
          <w:iCs/>
          <w:sz w:val="24"/>
          <w:szCs w:val="24"/>
        </w:rPr>
        <w:t>o phi thi</w:t>
      </w:r>
      <w:r w:rsidRPr="00AC566C">
        <w:rPr>
          <w:rFonts w:ascii="Cambria" w:hAnsi="Cambria" w:cs="Cambria"/>
          <w:i/>
          <w:iCs/>
          <w:sz w:val="24"/>
          <w:szCs w:val="24"/>
        </w:rPr>
        <w:t>ệ</w:t>
      </w:r>
      <w:r w:rsidRPr="00AC566C">
        <w:rPr>
          <w:i/>
          <w:iCs/>
          <w:sz w:val="24"/>
          <w:szCs w:val="24"/>
        </w:rPr>
        <w:t>n ác phi không s</w:t>
      </w:r>
      <w:r w:rsidRPr="00AC566C">
        <w:rPr>
          <w:rFonts w:ascii="Cambria" w:hAnsi="Cambria" w:cs="Cambria"/>
          <w:i/>
          <w:iCs/>
          <w:sz w:val="24"/>
          <w:szCs w:val="24"/>
        </w:rPr>
        <w:t>ắ</w:t>
      </w:r>
      <w:r w:rsidRPr="00AC566C">
        <w:rPr>
          <w:i/>
          <w:iCs/>
          <w:sz w:val="24"/>
          <w:szCs w:val="24"/>
        </w:rPr>
        <w:t>c,</w:t>
      </w:r>
    </w:p>
    <w:p w14:paraId="5A249C93" w14:textId="77777777" w:rsidR="003B1F52" w:rsidRPr="00AC566C" w:rsidRDefault="003B1F52" w:rsidP="003B1F52">
      <w:pPr>
        <w:widowControl w:val="0"/>
        <w:spacing w:line="240" w:lineRule="atLeast"/>
        <w:ind w:left="1440"/>
        <w:rPr>
          <w:i/>
          <w:iCs/>
          <w:sz w:val="24"/>
          <w:szCs w:val="24"/>
        </w:rPr>
      </w:pPr>
      <w:r w:rsidRPr="00AC566C">
        <w:rPr>
          <w:rFonts w:ascii="Cambria" w:hAnsi="Cambria" w:cs="Cambria"/>
          <w:i/>
          <w:iCs/>
          <w:sz w:val="24"/>
          <w:szCs w:val="24"/>
        </w:rPr>
        <w:t>Đứ</w:t>
      </w:r>
      <w:r w:rsidRPr="00AC566C">
        <w:rPr>
          <w:i/>
          <w:iCs/>
          <w:sz w:val="24"/>
          <w:szCs w:val="24"/>
        </w:rPr>
        <w:t>c h</w:t>
      </w:r>
      <w:r w:rsidRPr="00AC566C">
        <w:rPr>
          <w:rFonts w:ascii="Cambria" w:hAnsi="Cambria" w:cs="Cambria"/>
          <w:i/>
          <w:iCs/>
          <w:sz w:val="24"/>
          <w:szCs w:val="24"/>
        </w:rPr>
        <w:t>ữ</w:t>
      </w:r>
      <w:r w:rsidRPr="00AC566C">
        <w:rPr>
          <w:i/>
          <w:iCs/>
          <w:sz w:val="24"/>
          <w:szCs w:val="24"/>
        </w:rPr>
        <w:t>u thân s</w:t>
      </w:r>
      <w:r w:rsidRPr="00AC566C">
        <w:rPr>
          <w:rFonts w:ascii="Cambria" w:hAnsi="Cambria" w:cs="Cambria"/>
          <w:i/>
          <w:iCs/>
          <w:sz w:val="24"/>
          <w:szCs w:val="24"/>
        </w:rPr>
        <w:t>ơ</w:t>
      </w:r>
      <w:r w:rsidRPr="00AC566C">
        <w:rPr>
          <w:i/>
          <w:iCs/>
          <w:sz w:val="24"/>
          <w:szCs w:val="24"/>
        </w:rPr>
        <w:t xml:space="preserve"> h</w:t>
      </w:r>
      <w:r w:rsidRPr="00AC566C">
        <w:rPr>
          <w:rFonts w:ascii="Cambria" w:hAnsi="Cambria" w:cs="Cambria"/>
          <w:i/>
          <w:iCs/>
          <w:sz w:val="24"/>
          <w:szCs w:val="24"/>
        </w:rPr>
        <w:t>ữ</w:t>
      </w:r>
      <w:r w:rsidRPr="00AC566C">
        <w:rPr>
          <w:i/>
          <w:iCs/>
          <w:sz w:val="24"/>
          <w:szCs w:val="24"/>
        </w:rPr>
        <w:t>u h</w:t>
      </w:r>
      <w:r w:rsidRPr="00AC566C">
        <w:rPr>
          <w:rFonts w:ascii="Cambria" w:hAnsi="Cambria" w:cs="Cambria"/>
          <w:i/>
          <w:iCs/>
          <w:sz w:val="24"/>
          <w:szCs w:val="24"/>
        </w:rPr>
        <w:t>ậ</w:t>
      </w:r>
      <w:r w:rsidRPr="00AC566C">
        <w:rPr>
          <w:i/>
          <w:iCs/>
          <w:sz w:val="24"/>
          <w:szCs w:val="24"/>
        </w:rPr>
        <w:t>u ti</w:t>
      </w:r>
      <w:r w:rsidRPr="00AC566C">
        <w:rPr>
          <w:rFonts w:ascii="Cambria" w:hAnsi="Cambria" w:cs="Cambria"/>
          <w:i/>
          <w:iCs/>
          <w:sz w:val="24"/>
          <w:szCs w:val="24"/>
        </w:rPr>
        <w:t>ề</w:t>
      </w:r>
      <w:r w:rsidRPr="00AC566C">
        <w:rPr>
          <w:i/>
          <w:iCs/>
          <w:sz w:val="24"/>
          <w:szCs w:val="24"/>
        </w:rPr>
        <w:t>n,</w:t>
      </w:r>
    </w:p>
    <w:p w14:paraId="4997A405" w14:textId="77777777" w:rsidR="003B1F52" w:rsidRPr="00AC566C" w:rsidRDefault="003B1F52" w:rsidP="003B1F52">
      <w:pPr>
        <w:widowControl w:val="0"/>
        <w:spacing w:line="240" w:lineRule="atLeast"/>
        <w:ind w:left="1440"/>
        <w:rPr>
          <w:i/>
          <w:iCs/>
          <w:sz w:val="24"/>
          <w:szCs w:val="24"/>
        </w:rPr>
      </w:pPr>
      <w:r w:rsidRPr="00AC566C">
        <w:rPr>
          <w:i/>
          <w:iCs/>
          <w:sz w:val="24"/>
          <w:szCs w:val="24"/>
        </w:rPr>
        <w:t>Hà x</w:t>
      </w:r>
      <w:r w:rsidRPr="00AC566C">
        <w:rPr>
          <w:rFonts w:ascii="Cambria" w:hAnsi="Cambria" w:cs="Cambria"/>
          <w:i/>
          <w:iCs/>
          <w:sz w:val="24"/>
          <w:szCs w:val="24"/>
        </w:rPr>
        <w:t>ứ</w:t>
      </w:r>
      <w:r w:rsidRPr="00AC566C">
        <w:rPr>
          <w:i/>
          <w:iCs/>
          <w:sz w:val="24"/>
          <w:szCs w:val="24"/>
        </w:rPr>
        <w:t xml:space="preserve"> truy t</w:t>
      </w:r>
      <w:r w:rsidRPr="00AC566C">
        <w:rPr>
          <w:rFonts w:ascii="Cambria" w:hAnsi="Cambria" w:cs="Cambria"/>
          <w:i/>
          <w:iCs/>
          <w:sz w:val="24"/>
          <w:szCs w:val="24"/>
        </w:rPr>
        <w:t>ầ</w:t>
      </w:r>
      <w:r w:rsidRPr="00AC566C">
        <w:rPr>
          <w:i/>
          <w:iCs/>
          <w:sz w:val="24"/>
          <w:szCs w:val="24"/>
        </w:rPr>
        <w:t>m k</w:t>
      </w:r>
      <w:r w:rsidRPr="00AC566C">
        <w:rPr>
          <w:rFonts w:ascii="Cambria" w:hAnsi="Cambria" w:cs="Cambria"/>
          <w:i/>
          <w:iCs/>
          <w:sz w:val="24"/>
          <w:szCs w:val="24"/>
        </w:rPr>
        <w:t>ỳ</w:t>
      </w:r>
      <w:r w:rsidRPr="00AC566C">
        <w:rPr>
          <w:i/>
          <w:iCs/>
          <w:sz w:val="24"/>
          <w:szCs w:val="24"/>
        </w:rPr>
        <w:t xml:space="preserve"> b</w:t>
      </w:r>
      <w:r w:rsidRPr="00AC566C">
        <w:rPr>
          <w:rFonts w:ascii="Cambria" w:hAnsi="Cambria" w:cs="Cambria"/>
          <w:i/>
          <w:iCs/>
          <w:sz w:val="24"/>
          <w:szCs w:val="24"/>
        </w:rPr>
        <w:t>ổ</w:t>
      </w:r>
      <w:r w:rsidRPr="00AC566C">
        <w:rPr>
          <w:i/>
          <w:iCs/>
          <w:sz w:val="24"/>
          <w:szCs w:val="24"/>
        </w:rPr>
        <w:t>n dã,</w:t>
      </w:r>
    </w:p>
    <w:p w14:paraId="597C2DE1" w14:textId="77777777" w:rsidR="003B1F52" w:rsidRPr="00AC566C" w:rsidRDefault="003B1F52" w:rsidP="003B1F52">
      <w:pPr>
        <w:widowControl w:val="0"/>
        <w:spacing w:line="240" w:lineRule="atLeast"/>
        <w:ind w:left="1440"/>
        <w:rPr>
          <w:i/>
          <w:iCs/>
          <w:sz w:val="24"/>
          <w:szCs w:val="24"/>
        </w:rPr>
      </w:pPr>
      <w:r w:rsidRPr="00AC566C">
        <w:rPr>
          <w:i/>
          <w:iCs/>
          <w:sz w:val="24"/>
          <w:szCs w:val="24"/>
        </w:rPr>
        <w:t>Thùy nhân đ</w:t>
      </w:r>
      <w:r w:rsidRPr="00AC566C">
        <w:rPr>
          <w:rFonts w:ascii="Cambria" w:hAnsi="Cambria" w:cs="Cambria"/>
          <w:i/>
          <w:iCs/>
          <w:sz w:val="24"/>
          <w:szCs w:val="24"/>
        </w:rPr>
        <w:t>ắ</w:t>
      </w:r>
      <w:r w:rsidRPr="00AC566C">
        <w:rPr>
          <w:i/>
          <w:iCs/>
          <w:sz w:val="24"/>
          <w:szCs w:val="24"/>
        </w:rPr>
        <w:t>c ng</w:t>
      </w:r>
      <w:r w:rsidRPr="00AC566C">
        <w:rPr>
          <w:rFonts w:ascii="Cambria" w:hAnsi="Cambria" w:cs="Cambria"/>
          <w:i/>
          <w:iCs/>
          <w:sz w:val="24"/>
          <w:szCs w:val="24"/>
        </w:rPr>
        <w:t>ộ</w:t>
      </w:r>
      <w:r w:rsidRPr="00AC566C">
        <w:rPr>
          <w:i/>
          <w:iCs/>
          <w:sz w:val="24"/>
          <w:szCs w:val="24"/>
        </w:rPr>
        <w:t xml:space="preserve"> lý Tiên Thiên,</w:t>
      </w:r>
    </w:p>
    <w:p w14:paraId="0BF8F752" w14:textId="77777777" w:rsidR="003B1F52" w:rsidRPr="00AC566C" w:rsidRDefault="003B1F52" w:rsidP="003B1F52">
      <w:pPr>
        <w:widowControl w:val="0"/>
        <w:spacing w:line="240" w:lineRule="atLeast"/>
        <w:ind w:left="1440"/>
        <w:rPr>
          <w:i/>
          <w:iCs/>
          <w:sz w:val="24"/>
          <w:szCs w:val="24"/>
        </w:rPr>
      </w:pPr>
      <w:r w:rsidRPr="00AC566C">
        <w:rPr>
          <w:i/>
          <w:iCs/>
          <w:sz w:val="24"/>
          <w:szCs w:val="24"/>
        </w:rPr>
        <w:t xml:space="preserve">Cao </w:t>
      </w:r>
      <w:r w:rsidRPr="00AC566C">
        <w:rPr>
          <w:rFonts w:ascii="Cambria" w:hAnsi="Cambria" w:cs="Cambria"/>
          <w:i/>
          <w:iCs/>
          <w:sz w:val="24"/>
          <w:szCs w:val="24"/>
        </w:rPr>
        <w:t>Đ</w:t>
      </w:r>
      <w:r w:rsidRPr="00AC566C">
        <w:rPr>
          <w:i/>
          <w:iCs/>
          <w:sz w:val="24"/>
          <w:szCs w:val="24"/>
        </w:rPr>
        <w:t>ài chi h</w:t>
      </w:r>
      <w:r w:rsidRPr="00AC566C">
        <w:rPr>
          <w:rFonts w:ascii="Cambria" w:hAnsi="Cambria" w:cs="Cambria"/>
          <w:i/>
          <w:iCs/>
          <w:sz w:val="24"/>
          <w:szCs w:val="24"/>
        </w:rPr>
        <w:t>ọ</w:t>
      </w:r>
      <w:r w:rsidRPr="00AC566C">
        <w:rPr>
          <w:i/>
          <w:iCs/>
          <w:sz w:val="24"/>
          <w:szCs w:val="24"/>
        </w:rPr>
        <w:t>c t</w:t>
      </w:r>
      <w:r w:rsidRPr="00AC566C">
        <w:rPr>
          <w:rFonts w:ascii="Cambria" w:hAnsi="Cambria" w:cs="Cambria"/>
          <w:i/>
          <w:iCs/>
          <w:sz w:val="24"/>
          <w:szCs w:val="24"/>
        </w:rPr>
        <w:t>ươ</w:t>
      </w:r>
      <w:r w:rsidRPr="00AC566C">
        <w:rPr>
          <w:i/>
          <w:iCs/>
          <w:sz w:val="24"/>
          <w:szCs w:val="24"/>
        </w:rPr>
        <w:t>ng cao h</w:t>
      </w:r>
      <w:r w:rsidRPr="00AC566C">
        <w:rPr>
          <w:rFonts w:ascii="Cambria" w:hAnsi="Cambria" w:cs="Cambria"/>
          <w:i/>
          <w:iCs/>
          <w:sz w:val="24"/>
          <w:szCs w:val="24"/>
        </w:rPr>
        <w:t>ạ</w:t>
      </w:r>
      <w:r w:rsidRPr="00AC566C">
        <w:rPr>
          <w:i/>
          <w:iCs/>
          <w:sz w:val="24"/>
          <w:szCs w:val="24"/>
        </w:rPr>
        <w:t>,</w:t>
      </w:r>
    </w:p>
    <w:p w14:paraId="6934AB73" w14:textId="77777777" w:rsidR="003B1F52" w:rsidRPr="00AC566C" w:rsidRDefault="003B1F52" w:rsidP="003B1F52">
      <w:pPr>
        <w:widowControl w:val="0"/>
        <w:spacing w:line="240" w:lineRule="atLeast"/>
        <w:ind w:left="1440"/>
        <w:rPr>
          <w:i/>
          <w:iCs/>
          <w:sz w:val="24"/>
          <w:szCs w:val="24"/>
        </w:rPr>
      </w:pPr>
      <w:r w:rsidRPr="00AC566C">
        <w:rPr>
          <w:i/>
          <w:iCs/>
          <w:sz w:val="24"/>
          <w:szCs w:val="24"/>
        </w:rPr>
        <w:t>D</w:t>
      </w:r>
      <w:r w:rsidRPr="00AC566C">
        <w:rPr>
          <w:rFonts w:ascii="Cambria" w:hAnsi="Cambria" w:cs="Cambria"/>
          <w:i/>
          <w:iCs/>
          <w:sz w:val="24"/>
          <w:szCs w:val="24"/>
        </w:rPr>
        <w:t>ĩ</w:t>
      </w:r>
      <w:r w:rsidRPr="00AC566C">
        <w:rPr>
          <w:i/>
          <w:iCs/>
          <w:sz w:val="24"/>
          <w:szCs w:val="24"/>
        </w:rPr>
        <w:t xml:space="preserve"> t</w:t>
      </w:r>
      <w:r w:rsidRPr="00AC566C">
        <w:rPr>
          <w:rFonts w:ascii="Cambria" w:hAnsi="Cambria" w:cs="Cambria"/>
          <w:i/>
          <w:iCs/>
          <w:sz w:val="24"/>
          <w:szCs w:val="24"/>
        </w:rPr>
        <w:t>ổ</w:t>
      </w:r>
      <w:r w:rsidRPr="00AC566C">
        <w:rPr>
          <w:i/>
          <w:iCs/>
          <w:sz w:val="24"/>
          <w:szCs w:val="24"/>
        </w:rPr>
        <w:t>ng nhi phân nh</w:t>
      </w:r>
      <w:r w:rsidRPr="00AC566C">
        <w:rPr>
          <w:rFonts w:ascii="Cambria" w:hAnsi="Cambria" w:cs="Cambria"/>
          <w:i/>
          <w:iCs/>
          <w:sz w:val="24"/>
          <w:szCs w:val="24"/>
        </w:rPr>
        <w:t>ứ</w:t>
      </w:r>
      <w:r w:rsidRPr="00AC566C">
        <w:rPr>
          <w:i/>
          <w:iCs/>
          <w:sz w:val="24"/>
          <w:szCs w:val="24"/>
        </w:rPr>
        <w:t>t thuy</w:t>
      </w:r>
      <w:r w:rsidRPr="00AC566C">
        <w:rPr>
          <w:rFonts w:ascii="Cambria" w:hAnsi="Cambria" w:cs="Cambria"/>
          <w:i/>
          <w:iCs/>
          <w:sz w:val="24"/>
          <w:szCs w:val="24"/>
        </w:rPr>
        <w:t>ế</w:t>
      </w:r>
      <w:r w:rsidRPr="00AC566C">
        <w:rPr>
          <w:i/>
          <w:iCs/>
          <w:sz w:val="24"/>
          <w:szCs w:val="24"/>
        </w:rPr>
        <w:t>t duyên.”</w:t>
      </w:r>
    </w:p>
    <w:p w14:paraId="24A2507E" w14:textId="77777777" w:rsidR="003B1F52" w:rsidRDefault="003B1F52" w:rsidP="003B1F52">
      <w:pPr>
        <w:pStyle w:val="FootnoteText"/>
      </w:pPr>
      <w:r w:rsidRPr="00AC566C">
        <w:rPr>
          <w:sz w:val="24"/>
          <w:szCs w:val="24"/>
        </w:rPr>
        <w:t>[Tây Thành Thánh Th</w:t>
      </w:r>
      <w:r w:rsidRPr="00AC566C">
        <w:rPr>
          <w:rFonts w:ascii="Cambria" w:hAnsi="Cambria" w:cs="Cambria"/>
          <w:sz w:val="24"/>
          <w:szCs w:val="24"/>
        </w:rPr>
        <w:t>ấ</w:t>
      </w:r>
      <w:r w:rsidRPr="00AC566C">
        <w:rPr>
          <w:sz w:val="24"/>
          <w:szCs w:val="24"/>
        </w:rPr>
        <w:t>t, 14. 3 Canh Tu</w:t>
      </w:r>
      <w:r w:rsidRPr="00AC566C">
        <w:rPr>
          <w:rFonts w:ascii="Cambria" w:hAnsi="Cambria" w:cs="Cambria"/>
          <w:sz w:val="24"/>
          <w:szCs w:val="24"/>
        </w:rPr>
        <w:t>ấ</w:t>
      </w:r>
      <w:r w:rsidRPr="00AC566C">
        <w:rPr>
          <w:sz w:val="24"/>
          <w:szCs w:val="24"/>
        </w:rPr>
        <w:t>t (18-4-70)</w:t>
      </w:r>
    </w:p>
  </w:footnote>
  <w:footnote w:id="202">
    <w:p w14:paraId="01F6B2F7" w14:textId="77777777" w:rsidR="003B1F52" w:rsidRDefault="003B1F52" w:rsidP="003B1F52">
      <w:pPr>
        <w:widowControl w:val="0"/>
        <w:spacing w:line="240" w:lineRule="atLeast"/>
      </w:pPr>
      <w:r w:rsidRPr="00AC566C">
        <w:rPr>
          <w:rStyle w:val="FootnoteReference"/>
          <w:sz w:val="24"/>
          <w:szCs w:val="24"/>
        </w:rPr>
        <w:footnoteRef/>
      </w:r>
      <w:r w:rsidRPr="00AC566C">
        <w:rPr>
          <w:sz w:val="24"/>
          <w:szCs w:val="24"/>
        </w:rPr>
        <w:t xml:space="preserve"> TLD, 14.1.</w:t>
      </w:r>
      <w:r w:rsidRPr="00AC566C">
        <w:rPr>
          <w:rFonts w:ascii="Cambria" w:hAnsi="Cambria" w:cs="Cambria"/>
          <w:sz w:val="24"/>
          <w:szCs w:val="24"/>
        </w:rPr>
        <w:t>Ấ</w:t>
      </w:r>
      <w:r w:rsidRPr="00AC566C">
        <w:rPr>
          <w:sz w:val="24"/>
          <w:szCs w:val="24"/>
        </w:rPr>
        <w:t>t T</w:t>
      </w:r>
      <w:r w:rsidRPr="00AC566C">
        <w:rPr>
          <w:rFonts w:ascii="Cambria" w:hAnsi="Cambria" w:cs="Cambria"/>
          <w:sz w:val="24"/>
          <w:szCs w:val="24"/>
        </w:rPr>
        <w:t>ỵ</w:t>
      </w:r>
      <w:r w:rsidRPr="00AC566C">
        <w:rPr>
          <w:sz w:val="24"/>
          <w:szCs w:val="24"/>
        </w:rPr>
        <w:t>.</w:t>
      </w:r>
    </w:p>
  </w:footnote>
  <w:footnote w:id="203">
    <w:p w14:paraId="703C6241"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Ng</w:t>
      </w:r>
      <w:r w:rsidRPr="00AC566C">
        <w:rPr>
          <w:rFonts w:ascii="Cambria" w:hAnsi="Cambria" w:cs="Cambria"/>
          <w:sz w:val="24"/>
          <w:szCs w:val="24"/>
        </w:rPr>
        <w:t>ũ</w:t>
      </w:r>
      <w:r w:rsidRPr="00AC566C">
        <w:rPr>
          <w:sz w:val="24"/>
          <w:szCs w:val="24"/>
        </w:rPr>
        <w:t xml:space="preserve"> th</w:t>
      </w:r>
      <w:r w:rsidRPr="00AC566C">
        <w:rPr>
          <w:rFonts w:ascii="Cambria" w:hAnsi="Cambria" w:cs="Cambria"/>
          <w:sz w:val="24"/>
          <w:szCs w:val="24"/>
        </w:rPr>
        <w:t>ườ</w:t>
      </w:r>
      <w:r w:rsidRPr="00AC566C">
        <w:rPr>
          <w:sz w:val="24"/>
          <w:szCs w:val="24"/>
        </w:rPr>
        <w:t>ng “nhân, ngh</w:t>
      </w:r>
      <w:r w:rsidRPr="00AC566C">
        <w:rPr>
          <w:rFonts w:ascii="Cambria" w:hAnsi="Cambria" w:cs="Cambria"/>
          <w:sz w:val="24"/>
          <w:szCs w:val="24"/>
        </w:rPr>
        <w:t>ĩ</w:t>
      </w:r>
      <w:r w:rsidRPr="00AC566C">
        <w:rPr>
          <w:sz w:val="24"/>
          <w:szCs w:val="24"/>
        </w:rPr>
        <w:t>a, l</w:t>
      </w:r>
      <w:r w:rsidRPr="00AC566C">
        <w:rPr>
          <w:rFonts w:ascii="Cambria" w:hAnsi="Cambria" w:cs="Cambria"/>
          <w:sz w:val="24"/>
          <w:szCs w:val="24"/>
        </w:rPr>
        <w:t>ễ</w:t>
      </w:r>
      <w:r w:rsidRPr="00AC566C">
        <w:rPr>
          <w:sz w:val="24"/>
          <w:szCs w:val="24"/>
        </w:rPr>
        <w:t>, trí, tín”.</w:t>
      </w:r>
    </w:p>
  </w:footnote>
  <w:footnote w:id="204">
    <w:p w14:paraId="57923E1E"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HC</w:t>
      </w:r>
      <w:r w:rsidRPr="00AC566C">
        <w:rPr>
          <w:rFonts w:ascii="Cambria" w:hAnsi="Cambria" w:cs="Cambria"/>
          <w:sz w:val="24"/>
          <w:szCs w:val="24"/>
        </w:rPr>
        <w:t>Đ</w:t>
      </w:r>
      <w:r w:rsidRPr="00AC566C">
        <w:rPr>
          <w:sz w:val="24"/>
          <w:szCs w:val="24"/>
        </w:rPr>
        <w:t>, 1.9.Nhâm D</w:t>
      </w:r>
      <w:r w:rsidRPr="00AC566C">
        <w:rPr>
          <w:rFonts w:ascii="Cambria" w:hAnsi="Cambria" w:cs="Cambria"/>
          <w:sz w:val="24"/>
          <w:szCs w:val="24"/>
        </w:rPr>
        <w:t>ầ</w:t>
      </w:r>
      <w:r w:rsidRPr="00AC566C">
        <w:rPr>
          <w:sz w:val="24"/>
          <w:szCs w:val="24"/>
        </w:rPr>
        <w:t>n.</w:t>
      </w:r>
    </w:p>
  </w:footnote>
  <w:footnote w:id="205">
    <w:p w14:paraId="2065E209"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L</w:t>
      </w:r>
      <w:r w:rsidRPr="00AC566C">
        <w:rPr>
          <w:rFonts w:ascii="Cambria" w:hAnsi="Cambria" w:cs="Cambria"/>
          <w:sz w:val="24"/>
          <w:szCs w:val="24"/>
        </w:rPr>
        <w:t>ộ</w:t>
      </w:r>
      <w:r w:rsidRPr="00AC566C">
        <w:rPr>
          <w:sz w:val="24"/>
          <w:szCs w:val="24"/>
        </w:rPr>
        <w:t>ng : 1. Ch</w:t>
      </w:r>
      <w:r w:rsidRPr="00AC566C">
        <w:rPr>
          <w:rFonts w:ascii="Cambria" w:hAnsi="Cambria" w:cs="Cambria"/>
          <w:sz w:val="24"/>
          <w:szCs w:val="24"/>
        </w:rPr>
        <w:t>ơ</w:t>
      </w:r>
      <w:r w:rsidRPr="00AC566C">
        <w:rPr>
          <w:sz w:val="24"/>
          <w:szCs w:val="24"/>
        </w:rPr>
        <w:t>i gi</w:t>
      </w:r>
      <w:r w:rsidRPr="00AC566C">
        <w:rPr>
          <w:rFonts w:ascii="Cambria" w:hAnsi="Cambria" w:cs="Cambria"/>
          <w:sz w:val="24"/>
          <w:szCs w:val="24"/>
        </w:rPr>
        <w:t>ở</w:t>
      </w:r>
      <w:r w:rsidRPr="00AC566C">
        <w:rPr>
          <w:sz w:val="24"/>
          <w:szCs w:val="24"/>
        </w:rPr>
        <w:t>n; 2. Khinh l</w:t>
      </w:r>
      <w:r w:rsidRPr="00AC566C">
        <w:rPr>
          <w:rFonts w:ascii="Cambria" w:hAnsi="Cambria" w:cs="Cambria"/>
          <w:sz w:val="24"/>
          <w:szCs w:val="24"/>
        </w:rPr>
        <w:t>ờ</w:t>
      </w:r>
      <w:r w:rsidRPr="00AC566C">
        <w:rPr>
          <w:sz w:val="24"/>
          <w:szCs w:val="24"/>
        </w:rPr>
        <w:t>n. L</w:t>
      </w:r>
      <w:r w:rsidRPr="00AC566C">
        <w:rPr>
          <w:rFonts w:ascii="Cambria" w:hAnsi="Cambria" w:cs="Cambria"/>
          <w:sz w:val="24"/>
          <w:szCs w:val="24"/>
        </w:rPr>
        <w:t>ộ</w:t>
      </w:r>
      <w:r w:rsidRPr="00AC566C">
        <w:rPr>
          <w:sz w:val="24"/>
          <w:szCs w:val="24"/>
        </w:rPr>
        <w:t>ng ngôn : l</w:t>
      </w:r>
      <w:r w:rsidRPr="00AC566C">
        <w:rPr>
          <w:rFonts w:ascii="Cambria" w:hAnsi="Cambria" w:cs="Cambria"/>
          <w:sz w:val="24"/>
          <w:szCs w:val="24"/>
        </w:rPr>
        <w:t>ờ</w:t>
      </w:r>
      <w:r w:rsidRPr="00AC566C">
        <w:rPr>
          <w:sz w:val="24"/>
          <w:szCs w:val="24"/>
        </w:rPr>
        <w:t>i nói ch</w:t>
      </w:r>
      <w:r w:rsidRPr="00AC566C">
        <w:rPr>
          <w:rFonts w:ascii="Cambria" w:hAnsi="Cambria" w:cs="Cambria"/>
          <w:sz w:val="24"/>
          <w:szCs w:val="24"/>
        </w:rPr>
        <w:t>ớ</w:t>
      </w:r>
      <w:r w:rsidRPr="00AC566C">
        <w:rPr>
          <w:sz w:val="24"/>
          <w:szCs w:val="24"/>
        </w:rPr>
        <w:t>t nhã, l</w:t>
      </w:r>
      <w:r w:rsidRPr="00AC566C">
        <w:rPr>
          <w:rFonts w:ascii="Cambria" w:hAnsi="Cambria" w:cs="Cambria"/>
          <w:sz w:val="24"/>
          <w:szCs w:val="24"/>
        </w:rPr>
        <w:t>ờ</w:t>
      </w:r>
      <w:r w:rsidRPr="00AC566C">
        <w:rPr>
          <w:sz w:val="24"/>
          <w:szCs w:val="24"/>
        </w:rPr>
        <w:t>n d</w:t>
      </w:r>
      <w:r w:rsidRPr="00AC566C">
        <w:rPr>
          <w:rFonts w:ascii="Cambria" w:hAnsi="Cambria" w:cs="Cambria"/>
          <w:sz w:val="24"/>
          <w:szCs w:val="24"/>
        </w:rPr>
        <w:t>ở</w:t>
      </w:r>
      <w:r w:rsidRPr="00AC566C">
        <w:rPr>
          <w:sz w:val="24"/>
          <w:szCs w:val="24"/>
        </w:rPr>
        <w:t>n, không nghiêm túc, quá th</w:t>
      </w:r>
      <w:r w:rsidRPr="00AC566C">
        <w:rPr>
          <w:rFonts w:ascii="Cambria" w:hAnsi="Cambria" w:cs="Cambria"/>
          <w:sz w:val="24"/>
          <w:szCs w:val="24"/>
        </w:rPr>
        <w:t>ẫ</w:t>
      </w:r>
      <w:r w:rsidRPr="00AC566C">
        <w:rPr>
          <w:sz w:val="24"/>
          <w:szCs w:val="24"/>
        </w:rPr>
        <w:t>m quy</w:t>
      </w:r>
      <w:r w:rsidRPr="00AC566C">
        <w:rPr>
          <w:rFonts w:ascii="Cambria" w:hAnsi="Cambria" w:cs="Cambria"/>
          <w:sz w:val="24"/>
          <w:szCs w:val="24"/>
        </w:rPr>
        <w:t>ề</w:t>
      </w:r>
      <w:r w:rsidRPr="00AC566C">
        <w:rPr>
          <w:sz w:val="24"/>
          <w:szCs w:val="24"/>
        </w:rPr>
        <w:t>n c</w:t>
      </w:r>
      <w:r w:rsidRPr="00AC566C">
        <w:rPr>
          <w:rFonts w:ascii="Cambria" w:hAnsi="Cambria" w:cs="Cambria"/>
          <w:sz w:val="24"/>
          <w:szCs w:val="24"/>
        </w:rPr>
        <w:t>ủ</w:t>
      </w:r>
      <w:r w:rsidRPr="00AC566C">
        <w:rPr>
          <w:sz w:val="24"/>
          <w:szCs w:val="24"/>
        </w:rPr>
        <w:t>a mình.</w:t>
      </w:r>
    </w:p>
  </w:footnote>
  <w:footnote w:id="206">
    <w:p w14:paraId="7F9D44A3"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Ác ng</w:t>
      </w:r>
      <w:r w:rsidRPr="00AC566C">
        <w:rPr>
          <w:rFonts w:ascii="Cambria" w:hAnsi="Cambria" w:cs="Cambria"/>
          <w:sz w:val="24"/>
          <w:szCs w:val="24"/>
        </w:rPr>
        <w:t>ữ</w:t>
      </w:r>
      <w:r w:rsidRPr="00AC566C">
        <w:rPr>
          <w:sz w:val="24"/>
          <w:szCs w:val="24"/>
        </w:rPr>
        <w:t>, ác ngôn : ch</w:t>
      </w:r>
      <w:r w:rsidRPr="00AC566C">
        <w:rPr>
          <w:rFonts w:ascii="Cambria" w:hAnsi="Cambria" w:cs="Cambria"/>
          <w:sz w:val="24"/>
          <w:szCs w:val="24"/>
        </w:rPr>
        <w:t>ưở</w:t>
      </w:r>
      <w:r w:rsidRPr="00AC566C">
        <w:rPr>
          <w:sz w:val="24"/>
          <w:szCs w:val="24"/>
        </w:rPr>
        <w:t>i r</w:t>
      </w:r>
      <w:r w:rsidRPr="00AC566C">
        <w:rPr>
          <w:rFonts w:ascii="Cambria" w:hAnsi="Cambria" w:cs="Cambria"/>
          <w:sz w:val="24"/>
          <w:szCs w:val="24"/>
        </w:rPr>
        <w:t>ủ</w:t>
      </w:r>
      <w:r w:rsidRPr="00AC566C">
        <w:rPr>
          <w:sz w:val="24"/>
          <w:szCs w:val="24"/>
        </w:rPr>
        <w:t>a, nói đ</w:t>
      </w:r>
      <w:r w:rsidRPr="00AC566C">
        <w:rPr>
          <w:rFonts w:ascii="Cambria" w:hAnsi="Cambria" w:cs="Cambria"/>
          <w:sz w:val="24"/>
          <w:szCs w:val="24"/>
        </w:rPr>
        <w:t>ề</w:t>
      </w:r>
      <w:r w:rsidRPr="00AC566C">
        <w:rPr>
          <w:sz w:val="24"/>
          <w:szCs w:val="24"/>
        </w:rPr>
        <w:t>u đ</w:t>
      </w:r>
      <w:r w:rsidRPr="00AC566C">
        <w:rPr>
          <w:rFonts w:ascii="Cambria" w:hAnsi="Cambria" w:cs="Cambria"/>
          <w:sz w:val="24"/>
          <w:szCs w:val="24"/>
        </w:rPr>
        <w:t>ộ</w:t>
      </w:r>
      <w:r w:rsidRPr="00AC566C">
        <w:rPr>
          <w:sz w:val="24"/>
          <w:szCs w:val="24"/>
        </w:rPr>
        <w:t>c d</w:t>
      </w:r>
      <w:r w:rsidRPr="00AC566C">
        <w:rPr>
          <w:rFonts w:ascii="Cambria" w:hAnsi="Cambria" w:cs="Cambria"/>
          <w:sz w:val="24"/>
          <w:szCs w:val="24"/>
        </w:rPr>
        <w:t>ữ</w:t>
      </w:r>
      <w:r w:rsidRPr="00AC566C">
        <w:rPr>
          <w:sz w:val="24"/>
          <w:szCs w:val="24"/>
        </w:rPr>
        <w:t>, l</w:t>
      </w:r>
      <w:r w:rsidRPr="00AC566C">
        <w:rPr>
          <w:rFonts w:ascii="Cambria" w:hAnsi="Cambria" w:cs="Cambria"/>
          <w:sz w:val="24"/>
          <w:szCs w:val="24"/>
        </w:rPr>
        <w:t>ờ</w:t>
      </w:r>
      <w:r w:rsidRPr="00AC566C">
        <w:rPr>
          <w:sz w:val="24"/>
          <w:szCs w:val="24"/>
        </w:rPr>
        <w:t>i nói làm h</w:t>
      </w:r>
      <w:r w:rsidRPr="00AC566C">
        <w:rPr>
          <w:rFonts w:ascii="Cambria" w:hAnsi="Cambria" w:cs="Cambria"/>
          <w:sz w:val="24"/>
          <w:szCs w:val="24"/>
        </w:rPr>
        <w:t>ạ</w:t>
      </w:r>
      <w:r w:rsidRPr="00AC566C">
        <w:rPr>
          <w:sz w:val="24"/>
          <w:szCs w:val="24"/>
        </w:rPr>
        <w:t>i ng</w:t>
      </w:r>
      <w:r w:rsidRPr="00AC566C">
        <w:rPr>
          <w:rFonts w:ascii="Cambria" w:hAnsi="Cambria" w:cs="Cambria"/>
          <w:sz w:val="24"/>
          <w:szCs w:val="24"/>
        </w:rPr>
        <w:t>ườ</w:t>
      </w:r>
      <w:r w:rsidRPr="00AC566C">
        <w:rPr>
          <w:sz w:val="24"/>
          <w:szCs w:val="24"/>
        </w:rPr>
        <w:t>i. Trong bái sám h</w:t>
      </w:r>
      <w:r w:rsidRPr="00AC566C">
        <w:rPr>
          <w:rFonts w:ascii="Cambria" w:hAnsi="Cambria" w:cs="Cambria"/>
          <w:sz w:val="24"/>
          <w:szCs w:val="24"/>
        </w:rPr>
        <w:t>ố</w:t>
      </w:r>
      <w:r w:rsidRPr="00AC566C">
        <w:rPr>
          <w:sz w:val="24"/>
          <w:szCs w:val="24"/>
        </w:rPr>
        <w:t>i v</w:t>
      </w:r>
      <w:r w:rsidRPr="00AC566C">
        <w:rPr>
          <w:rFonts w:ascii="Cambria" w:hAnsi="Cambria" w:cs="Cambria"/>
          <w:sz w:val="24"/>
          <w:szCs w:val="24"/>
        </w:rPr>
        <w:t>ă</w:t>
      </w:r>
      <w:r w:rsidRPr="00AC566C">
        <w:rPr>
          <w:sz w:val="24"/>
          <w:szCs w:val="24"/>
        </w:rPr>
        <w:t>n đ</w:t>
      </w:r>
      <w:r w:rsidRPr="00AC566C">
        <w:rPr>
          <w:rFonts w:ascii="Cambria" w:hAnsi="Cambria" w:cs="Cambria"/>
          <w:sz w:val="24"/>
          <w:szCs w:val="24"/>
        </w:rPr>
        <w:t>ọ</w:t>
      </w:r>
      <w:r w:rsidRPr="00AC566C">
        <w:rPr>
          <w:sz w:val="24"/>
          <w:szCs w:val="24"/>
        </w:rPr>
        <w:t>c khi nh</w:t>
      </w:r>
      <w:r w:rsidRPr="00AC566C">
        <w:rPr>
          <w:rFonts w:ascii="Cambria" w:hAnsi="Cambria" w:cs="Cambria"/>
          <w:sz w:val="24"/>
          <w:szCs w:val="24"/>
        </w:rPr>
        <w:t>ậ</w:t>
      </w:r>
      <w:r w:rsidRPr="00AC566C">
        <w:rPr>
          <w:sz w:val="24"/>
          <w:szCs w:val="24"/>
        </w:rPr>
        <w:t>p t</w:t>
      </w:r>
      <w:r w:rsidRPr="00AC566C">
        <w:rPr>
          <w:rFonts w:ascii="Cambria" w:hAnsi="Cambria" w:cs="Cambria"/>
          <w:sz w:val="24"/>
          <w:szCs w:val="24"/>
        </w:rPr>
        <w:t>ị</w:t>
      </w:r>
      <w:r w:rsidRPr="00AC566C">
        <w:rPr>
          <w:sz w:val="24"/>
          <w:szCs w:val="24"/>
        </w:rPr>
        <w:t>nh có câu "l</w:t>
      </w:r>
      <w:r w:rsidRPr="00AC566C">
        <w:rPr>
          <w:rFonts w:ascii="Cambria" w:hAnsi="Cambria" w:cs="Cambria"/>
          <w:sz w:val="24"/>
          <w:szCs w:val="24"/>
        </w:rPr>
        <w:t>ộ</w:t>
      </w:r>
      <w:r w:rsidRPr="00AC566C">
        <w:rPr>
          <w:sz w:val="24"/>
          <w:szCs w:val="24"/>
        </w:rPr>
        <w:t>ng ngôn, ác ng</w:t>
      </w:r>
      <w:r w:rsidRPr="00AC566C">
        <w:rPr>
          <w:rFonts w:ascii="Cambria" w:hAnsi="Cambria" w:cs="Cambria"/>
          <w:sz w:val="24"/>
          <w:szCs w:val="24"/>
        </w:rPr>
        <w:t>ữ</w:t>
      </w:r>
      <w:r w:rsidRPr="00AC566C">
        <w:rPr>
          <w:sz w:val="24"/>
          <w:szCs w:val="24"/>
        </w:rPr>
        <w:t xml:space="preserve"> l</w:t>
      </w:r>
      <w:r w:rsidRPr="00AC566C">
        <w:rPr>
          <w:rFonts w:ascii="Cambria" w:hAnsi="Cambria" w:cs="Cambria"/>
          <w:sz w:val="24"/>
          <w:szCs w:val="24"/>
        </w:rPr>
        <w:t>ờ</w:t>
      </w:r>
      <w:r w:rsidRPr="00AC566C">
        <w:rPr>
          <w:sz w:val="24"/>
          <w:szCs w:val="24"/>
        </w:rPr>
        <w:t>i sàm d</w:t>
      </w:r>
      <w:r w:rsidRPr="00AC566C">
        <w:rPr>
          <w:rFonts w:ascii="Cambria" w:hAnsi="Cambria" w:cs="Cambria"/>
          <w:sz w:val="24"/>
          <w:szCs w:val="24"/>
        </w:rPr>
        <w:t>ệ</w:t>
      </w:r>
      <w:r w:rsidRPr="00AC566C">
        <w:rPr>
          <w:sz w:val="24"/>
          <w:szCs w:val="24"/>
        </w:rPr>
        <w:t>t thêu".</w:t>
      </w:r>
    </w:p>
  </w:footnote>
  <w:footnote w:id="207">
    <w:p w14:paraId="4F5F2B75" w14:textId="77777777" w:rsidR="003B1F52" w:rsidRDefault="003B1F52" w:rsidP="003B1F52">
      <w:pPr>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B</w:t>
      </w:r>
      <w:r w:rsidRPr="00AC566C">
        <w:rPr>
          <w:rFonts w:ascii="Cambria" w:hAnsi="Cambria" w:cs="Cambria"/>
          <w:sz w:val="24"/>
          <w:szCs w:val="24"/>
        </w:rPr>
        <w:t>ả</w:t>
      </w:r>
      <w:r w:rsidRPr="00AC566C">
        <w:rPr>
          <w:sz w:val="24"/>
          <w:szCs w:val="24"/>
        </w:rPr>
        <w:t>o Ân Th</w:t>
      </w:r>
      <w:r w:rsidRPr="00AC566C">
        <w:rPr>
          <w:rFonts w:ascii="Cambria" w:hAnsi="Cambria" w:cs="Cambria"/>
          <w:sz w:val="24"/>
          <w:szCs w:val="24"/>
        </w:rPr>
        <w:t>ầ</w:t>
      </w:r>
      <w:r w:rsidRPr="00AC566C">
        <w:rPr>
          <w:sz w:val="24"/>
          <w:szCs w:val="24"/>
        </w:rPr>
        <w:t>n N</w:t>
      </w:r>
      <w:r w:rsidRPr="00AC566C">
        <w:rPr>
          <w:rFonts w:ascii="Cambria" w:hAnsi="Cambria" w:cs="Cambria"/>
          <w:sz w:val="24"/>
          <w:szCs w:val="24"/>
        </w:rPr>
        <w:t>ữ</w:t>
      </w:r>
      <w:r w:rsidRPr="00AC566C">
        <w:rPr>
          <w:sz w:val="24"/>
          <w:szCs w:val="24"/>
        </w:rPr>
        <w:t xml:space="preserve"> d</w:t>
      </w:r>
      <w:r w:rsidRPr="00AC566C">
        <w:rPr>
          <w:rFonts w:ascii="Cambria" w:hAnsi="Cambria" w:cs="Cambria"/>
          <w:sz w:val="24"/>
          <w:szCs w:val="24"/>
        </w:rPr>
        <w:t>ạ</w:t>
      </w:r>
      <w:r w:rsidRPr="00AC566C">
        <w:rPr>
          <w:sz w:val="24"/>
          <w:szCs w:val="24"/>
        </w:rPr>
        <w:t>y “</w:t>
      </w:r>
      <w:r w:rsidRPr="00AC566C">
        <w:rPr>
          <w:i/>
          <w:iCs/>
          <w:sz w:val="24"/>
          <w:szCs w:val="24"/>
        </w:rPr>
        <w:t>Con ng</w:t>
      </w:r>
      <w:r w:rsidRPr="00AC566C">
        <w:rPr>
          <w:rFonts w:ascii="Cambria" w:hAnsi="Cambria" w:cs="Cambria"/>
          <w:i/>
          <w:iCs/>
          <w:sz w:val="24"/>
          <w:szCs w:val="24"/>
        </w:rPr>
        <w:t>ườ</w:t>
      </w:r>
      <w:r w:rsidRPr="00AC566C">
        <w:rPr>
          <w:i/>
          <w:iCs/>
          <w:sz w:val="24"/>
          <w:szCs w:val="24"/>
        </w:rPr>
        <w:t>i vì d</w:t>
      </w:r>
      <w:r w:rsidRPr="00AC566C">
        <w:rPr>
          <w:rFonts w:ascii="Cambria" w:hAnsi="Cambria" w:cs="Cambria"/>
          <w:i/>
          <w:iCs/>
          <w:sz w:val="24"/>
          <w:szCs w:val="24"/>
        </w:rPr>
        <w:t>ụ</w:t>
      </w:r>
      <w:r w:rsidRPr="00AC566C">
        <w:rPr>
          <w:i/>
          <w:iCs/>
          <w:sz w:val="24"/>
          <w:szCs w:val="24"/>
        </w:rPr>
        <w:t>c v</w:t>
      </w:r>
      <w:r w:rsidRPr="00AC566C">
        <w:rPr>
          <w:rFonts w:ascii="Cambria" w:hAnsi="Cambria" w:cs="Cambria"/>
          <w:i/>
          <w:iCs/>
          <w:sz w:val="24"/>
          <w:szCs w:val="24"/>
        </w:rPr>
        <w:t>ọ</w:t>
      </w:r>
      <w:r w:rsidRPr="00AC566C">
        <w:rPr>
          <w:i/>
          <w:iCs/>
          <w:sz w:val="24"/>
          <w:szCs w:val="24"/>
        </w:rPr>
        <w:t>ng mà mang ki</w:t>
      </w:r>
      <w:r w:rsidRPr="00AC566C">
        <w:rPr>
          <w:rFonts w:ascii="Cambria" w:hAnsi="Cambria" w:cs="Cambria"/>
          <w:i/>
          <w:iCs/>
          <w:sz w:val="24"/>
          <w:szCs w:val="24"/>
        </w:rPr>
        <w:t>ế</w:t>
      </w:r>
      <w:r w:rsidRPr="00AC566C">
        <w:rPr>
          <w:i/>
          <w:iCs/>
          <w:sz w:val="24"/>
          <w:szCs w:val="24"/>
        </w:rPr>
        <w:t>p n</w:t>
      </w:r>
      <w:r w:rsidRPr="00AC566C">
        <w:rPr>
          <w:rFonts w:ascii="Cambria" w:hAnsi="Cambria" w:cs="Cambria"/>
          <w:i/>
          <w:iCs/>
          <w:sz w:val="24"/>
          <w:szCs w:val="24"/>
        </w:rPr>
        <w:t>ạ</w:t>
      </w:r>
      <w:r w:rsidRPr="00AC566C">
        <w:rPr>
          <w:i/>
          <w:iCs/>
          <w:sz w:val="24"/>
          <w:szCs w:val="24"/>
        </w:rPr>
        <w:t>n luân h</w:t>
      </w:r>
      <w:r w:rsidRPr="00AC566C">
        <w:rPr>
          <w:rFonts w:ascii="Cambria" w:hAnsi="Cambria" w:cs="Cambria"/>
          <w:i/>
          <w:iCs/>
          <w:sz w:val="24"/>
          <w:szCs w:val="24"/>
        </w:rPr>
        <w:t>ồ</w:t>
      </w:r>
      <w:r w:rsidRPr="00AC566C">
        <w:rPr>
          <w:i/>
          <w:iCs/>
          <w:sz w:val="24"/>
          <w:szCs w:val="24"/>
        </w:rPr>
        <w:t>i, h</w:t>
      </w:r>
      <w:r w:rsidRPr="00AC566C">
        <w:rPr>
          <w:rFonts w:ascii="Cambria" w:hAnsi="Cambria" w:cs="Cambria"/>
          <w:i/>
          <w:iCs/>
          <w:sz w:val="24"/>
          <w:szCs w:val="24"/>
        </w:rPr>
        <w:t>ạ</w:t>
      </w:r>
      <w:r w:rsidRPr="00AC566C">
        <w:rPr>
          <w:i/>
          <w:iCs/>
          <w:sz w:val="24"/>
          <w:szCs w:val="24"/>
        </w:rPr>
        <w:t>ng ng</w:t>
      </w:r>
      <w:r w:rsidRPr="00AC566C">
        <w:rPr>
          <w:rFonts w:ascii="Cambria" w:hAnsi="Cambria" w:cs="Cambria"/>
          <w:i/>
          <w:iCs/>
          <w:sz w:val="24"/>
          <w:szCs w:val="24"/>
        </w:rPr>
        <w:t>ườ</w:t>
      </w:r>
      <w:r w:rsidRPr="00AC566C">
        <w:rPr>
          <w:i/>
          <w:iCs/>
          <w:sz w:val="24"/>
          <w:szCs w:val="24"/>
        </w:rPr>
        <w:t>i th</w:t>
      </w:r>
      <w:r w:rsidRPr="00AC566C">
        <w:rPr>
          <w:rFonts w:ascii="Cambria" w:hAnsi="Cambria" w:cs="Cambria"/>
          <w:i/>
          <w:iCs/>
          <w:sz w:val="24"/>
          <w:szCs w:val="24"/>
        </w:rPr>
        <w:t>ấ</w:t>
      </w:r>
      <w:r w:rsidRPr="00AC566C">
        <w:rPr>
          <w:i/>
          <w:iCs/>
          <w:sz w:val="24"/>
          <w:szCs w:val="24"/>
        </w:rPr>
        <w:t>p kém quê mùa thì sa vào nh</w:t>
      </w:r>
      <w:r w:rsidRPr="00AC566C">
        <w:rPr>
          <w:rFonts w:ascii="Cambria" w:hAnsi="Cambria" w:cs="Cambria"/>
          <w:i/>
          <w:iCs/>
          <w:sz w:val="24"/>
          <w:szCs w:val="24"/>
        </w:rPr>
        <w:t>ụ</w:t>
      </w:r>
      <w:r w:rsidRPr="00AC566C">
        <w:rPr>
          <w:i/>
          <w:iCs/>
          <w:sz w:val="24"/>
          <w:szCs w:val="24"/>
        </w:rPr>
        <w:t>c d</w:t>
      </w:r>
      <w:r w:rsidRPr="00AC566C">
        <w:rPr>
          <w:rFonts w:ascii="Cambria" w:hAnsi="Cambria" w:cs="Cambria"/>
          <w:i/>
          <w:iCs/>
          <w:sz w:val="24"/>
          <w:szCs w:val="24"/>
        </w:rPr>
        <w:t>ụ</w:t>
      </w:r>
      <w:r w:rsidRPr="00AC566C">
        <w:rPr>
          <w:i/>
          <w:iCs/>
          <w:sz w:val="24"/>
          <w:szCs w:val="24"/>
        </w:rPr>
        <w:t xml:space="preserve">c si mê </w:t>
      </w:r>
      <w:r w:rsidRPr="00AC566C">
        <w:rPr>
          <w:rFonts w:ascii="Cambria" w:hAnsi="Cambria" w:cs="Cambria"/>
          <w:i/>
          <w:iCs/>
          <w:sz w:val="24"/>
          <w:szCs w:val="24"/>
        </w:rPr>
        <w:t>ẩ</w:t>
      </w:r>
      <w:r w:rsidRPr="00AC566C">
        <w:rPr>
          <w:i/>
          <w:iCs/>
          <w:sz w:val="24"/>
          <w:szCs w:val="24"/>
        </w:rPr>
        <w:t>m th</w:t>
      </w:r>
      <w:r w:rsidRPr="00AC566C">
        <w:rPr>
          <w:rFonts w:ascii="Cambria" w:hAnsi="Cambria" w:cs="Cambria"/>
          <w:i/>
          <w:iCs/>
          <w:sz w:val="24"/>
          <w:szCs w:val="24"/>
        </w:rPr>
        <w:t>ự</w:t>
      </w:r>
      <w:r w:rsidRPr="00AC566C">
        <w:rPr>
          <w:i/>
          <w:iCs/>
          <w:sz w:val="24"/>
          <w:szCs w:val="24"/>
        </w:rPr>
        <w:t>c quên b</w:t>
      </w:r>
      <w:r w:rsidRPr="00AC566C">
        <w:rPr>
          <w:rFonts w:ascii="Cambria" w:hAnsi="Cambria" w:cs="Cambria"/>
          <w:i/>
          <w:iCs/>
          <w:sz w:val="24"/>
          <w:szCs w:val="24"/>
        </w:rPr>
        <w:t>ổ</w:t>
      </w:r>
      <w:r w:rsidRPr="00AC566C">
        <w:rPr>
          <w:i/>
          <w:iCs/>
          <w:sz w:val="24"/>
          <w:szCs w:val="24"/>
        </w:rPr>
        <w:t>n c</w:t>
      </w:r>
      <w:r w:rsidRPr="00AC566C">
        <w:rPr>
          <w:rFonts w:ascii="Cambria" w:hAnsi="Cambria" w:cs="Cambria"/>
          <w:i/>
          <w:iCs/>
          <w:sz w:val="24"/>
          <w:szCs w:val="24"/>
        </w:rPr>
        <w:t>ă</w:t>
      </w:r>
      <w:r w:rsidRPr="00AC566C">
        <w:rPr>
          <w:i/>
          <w:iCs/>
          <w:sz w:val="24"/>
          <w:szCs w:val="24"/>
        </w:rPr>
        <w:t>n linh tánh, h</w:t>
      </w:r>
      <w:r w:rsidRPr="00AC566C">
        <w:rPr>
          <w:rFonts w:ascii="Cambria" w:hAnsi="Cambria" w:cs="Cambria"/>
          <w:i/>
          <w:iCs/>
          <w:sz w:val="24"/>
          <w:szCs w:val="24"/>
        </w:rPr>
        <w:t>ạ</w:t>
      </w:r>
      <w:r w:rsidRPr="00AC566C">
        <w:rPr>
          <w:i/>
          <w:iCs/>
          <w:sz w:val="24"/>
          <w:szCs w:val="24"/>
        </w:rPr>
        <w:t>ng trí th</w:t>
      </w:r>
      <w:r w:rsidRPr="00AC566C">
        <w:rPr>
          <w:rFonts w:ascii="Cambria" w:hAnsi="Cambria" w:cs="Cambria"/>
          <w:i/>
          <w:iCs/>
          <w:sz w:val="24"/>
          <w:szCs w:val="24"/>
        </w:rPr>
        <w:t>ứ</w:t>
      </w:r>
      <w:r w:rsidRPr="00AC566C">
        <w:rPr>
          <w:i/>
          <w:iCs/>
          <w:sz w:val="24"/>
          <w:szCs w:val="24"/>
        </w:rPr>
        <w:t>c thông minh thì l</w:t>
      </w:r>
      <w:r w:rsidRPr="00AC566C">
        <w:rPr>
          <w:rFonts w:ascii="Cambria" w:hAnsi="Cambria" w:cs="Cambria"/>
          <w:i/>
          <w:iCs/>
          <w:sz w:val="24"/>
          <w:szCs w:val="24"/>
        </w:rPr>
        <w:t>ạ</w:t>
      </w:r>
      <w:r w:rsidRPr="00AC566C">
        <w:rPr>
          <w:i/>
          <w:iCs/>
          <w:sz w:val="24"/>
          <w:szCs w:val="24"/>
        </w:rPr>
        <w:t>i danh l</w:t>
      </w:r>
      <w:r w:rsidRPr="00AC566C">
        <w:rPr>
          <w:rFonts w:ascii="Cambria" w:hAnsi="Cambria" w:cs="Cambria"/>
          <w:i/>
          <w:iCs/>
          <w:sz w:val="24"/>
          <w:szCs w:val="24"/>
        </w:rPr>
        <w:t>ợ</w:t>
      </w:r>
      <w:r w:rsidRPr="00AC566C">
        <w:rPr>
          <w:i/>
          <w:iCs/>
          <w:sz w:val="24"/>
          <w:szCs w:val="24"/>
        </w:rPr>
        <w:t>i tình ti</w:t>
      </w:r>
      <w:r w:rsidRPr="00AC566C">
        <w:rPr>
          <w:rFonts w:ascii="Cambria" w:hAnsi="Cambria" w:cs="Cambria"/>
          <w:i/>
          <w:iCs/>
          <w:sz w:val="24"/>
          <w:szCs w:val="24"/>
        </w:rPr>
        <w:t>ề</w:t>
      </w:r>
      <w:r w:rsidRPr="00AC566C">
        <w:rPr>
          <w:i/>
          <w:iCs/>
          <w:sz w:val="24"/>
          <w:szCs w:val="24"/>
        </w:rPr>
        <w:t>n mà quên b</w:t>
      </w:r>
      <w:r w:rsidRPr="00AC566C">
        <w:rPr>
          <w:rFonts w:ascii="Cambria" w:hAnsi="Cambria" w:cs="Cambria"/>
          <w:i/>
          <w:iCs/>
          <w:sz w:val="24"/>
          <w:szCs w:val="24"/>
        </w:rPr>
        <w:t>ổ</w:t>
      </w:r>
      <w:r w:rsidRPr="00AC566C">
        <w:rPr>
          <w:i/>
          <w:iCs/>
          <w:sz w:val="24"/>
          <w:szCs w:val="24"/>
        </w:rPr>
        <w:t>n ph</w:t>
      </w:r>
      <w:r w:rsidRPr="00AC566C">
        <w:rPr>
          <w:rFonts w:ascii="Cambria" w:hAnsi="Cambria" w:cs="Cambria"/>
          <w:i/>
          <w:iCs/>
          <w:sz w:val="24"/>
          <w:szCs w:val="24"/>
        </w:rPr>
        <w:t>ậ</w:t>
      </w:r>
      <w:r w:rsidRPr="00AC566C">
        <w:rPr>
          <w:i/>
          <w:iCs/>
          <w:sz w:val="24"/>
          <w:szCs w:val="24"/>
        </w:rPr>
        <w:t>n Thiêng Liêng c</w:t>
      </w:r>
      <w:r w:rsidRPr="00AC566C">
        <w:rPr>
          <w:rFonts w:ascii="Cambria" w:hAnsi="Cambria" w:cs="Cambria"/>
          <w:i/>
          <w:iCs/>
          <w:sz w:val="24"/>
          <w:szCs w:val="24"/>
        </w:rPr>
        <w:t>ủ</w:t>
      </w:r>
      <w:r w:rsidRPr="00AC566C">
        <w:rPr>
          <w:i/>
          <w:iCs/>
          <w:sz w:val="24"/>
          <w:szCs w:val="24"/>
        </w:rPr>
        <w:t>a m</w:t>
      </w:r>
      <w:r w:rsidRPr="00AC566C">
        <w:rPr>
          <w:rFonts w:ascii="Cambria" w:hAnsi="Cambria" w:cs="Cambria"/>
          <w:i/>
          <w:iCs/>
          <w:sz w:val="24"/>
          <w:szCs w:val="24"/>
        </w:rPr>
        <w:t>ộ</w:t>
      </w:r>
      <w:r w:rsidRPr="00AC566C">
        <w:rPr>
          <w:i/>
          <w:iCs/>
          <w:sz w:val="24"/>
          <w:szCs w:val="24"/>
        </w:rPr>
        <w:t>t ki</w:t>
      </w:r>
      <w:r w:rsidRPr="00AC566C">
        <w:rPr>
          <w:rFonts w:ascii="Cambria" w:hAnsi="Cambria" w:cs="Cambria"/>
          <w:i/>
          <w:iCs/>
          <w:sz w:val="24"/>
          <w:szCs w:val="24"/>
        </w:rPr>
        <w:t>ế</w:t>
      </w:r>
      <w:r w:rsidRPr="00AC566C">
        <w:rPr>
          <w:i/>
          <w:iCs/>
          <w:sz w:val="24"/>
          <w:szCs w:val="24"/>
        </w:rPr>
        <w:t>p th</w:t>
      </w:r>
      <w:r w:rsidRPr="00AC566C">
        <w:rPr>
          <w:rFonts w:ascii="Cambria" w:hAnsi="Cambria" w:cs="Cambria"/>
          <w:i/>
          <w:iCs/>
          <w:sz w:val="24"/>
          <w:szCs w:val="24"/>
        </w:rPr>
        <w:t>ế</w:t>
      </w:r>
      <w:r w:rsidRPr="00AC566C">
        <w:rPr>
          <w:i/>
          <w:iCs/>
          <w:sz w:val="24"/>
          <w:szCs w:val="24"/>
        </w:rPr>
        <w:t xml:space="preserve"> nhân trong cõi t</w:t>
      </w:r>
      <w:r w:rsidRPr="00AC566C">
        <w:rPr>
          <w:rFonts w:ascii="Cambria" w:hAnsi="Cambria" w:cs="Cambria"/>
          <w:i/>
          <w:iCs/>
          <w:sz w:val="24"/>
          <w:szCs w:val="24"/>
        </w:rPr>
        <w:t>ạ</w:t>
      </w:r>
      <w:r w:rsidRPr="00AC566C">
        <w:rPr>
          <w:i/>
          <w:iCs/>
          <w:sz w:val="24"/>
          <w:szCs w:val="24"/>
        </w:rPr>
        <w:t>m này. Các con cháu là m</w:t>
      </w:r>
      <w:r w:rsidRPr="00AC566C">
        <w:rPr>
          <w:rFonts w:ascii="Cambria" w:hAnsi="Cambria" w:cs="Cambria"/>
          <w:i/>
          <w:iCs/>
          <w:sz w:val="24"/>
          <w:szCs w:val="24"/>
        </w:rPr>
        <w:t>ộ</w:t>
      </w:r>
      <w:r w:rsidRPr="00AC566C">
        <w:rPr>
          <w:i/>
          <w:iCs/>
          <w:sz w:val="24"/>
          <w:szCs w:val="24"/>
        </w:rPr>
        <w:t>t m</w:t>
      </w:r>
      <w:r w:rsidRPr="00AC566C">
        <w:rPr>
          <w:rFonts w:ascii="Cambria" w:hAnsi="Cambria" w:cs="Cambria"/>
          <w:i/>
          <w:iCs/>
          <w:sz w:val="24"/>
          <w:szCs w:val="24"/>
        </w:rPr>
        <w:t>ộ</w:t>
      </w:r>
      <w:r w:rsidRPr="00AC566C">
        <w:rPr>
          <w:i/>
          <w:iCs/>
          <w:sz w:val="24"/>
          <w:szCs w:val="24"/>
        </w:rPr>
        <w:t>t trong hai h</w:t>
      </w:r>
      <w:r w:rsidRPr="00AC566C">
        <w:rPr>
          <w:rFonts w:ascii="Cambria" w:hAnsi="Cambria" w:cs="Cambria"/>
          <w:i/>
          <w:iCs/>
          <w:sz w:val="24"/>
          <w:szCs w:val="24"/>
        </w:rPr>
        <w:t>ạ</w:t>
      </w:r>
      <w:r w:rsidRPr="00AC566C">
        <w:rPr>
          <w:i/>
          <w:iCs/>
          <w:sz w:val="24"/>
          <w:szCs w:val="24"/>
        </w:rPr>
        <w:t>ng ng</w:t>
      </w:r>
      <w:r w:rsidRPr="00AC566C">
        <w:rPr>
          <w:rFonts w:ascii="Cambria" w:hAnsi="Cambria" w:cs="Cambria"/>
          <w:i/>
          <w:iCs/>
          <w:sz w:val="24"/>
          <w:szCs w:val="24"/>
        </w:rPr>
        <w:t>ườ</w:t>
      </w:r>
      <w:r w:rsidRPr="00AC566C">
        <w:rPr>
          <w:i/>
          <w:iCs/>
          <w:sz w:val="24"/>
          <w:szCs w:val="24"/>
        </w:rPr>
        <w:t>i đó.”</w:t>
      </w:r>
      <w:r w:rsidRPr="00AC566C">
        <w:rPr>
          <w:sz w:val="24"/>
          <w:szCs w:val="24"/>
        </w:rPr>
        <w:t xml:space="preserve"> [CQPTGL</w:t>
      </w:r>
      <w:r w:rsidRPr="00AC566C">
        <w:rPr>
          <w:rFonts w:ascii="Cambria" w:hAnsi="Cambria" w:cs="Cambria"/>
          <w:sz w:val="24"/>
          <w:szCs w:val="24"/>
        </w:rPr>
        <w:t>ĐĐ</w:t>
      </w:r>
      <w:r w:rsidRPr="00AC566C">
        <w:rPr>
          <w:sz w:val="24"/>
          <w:szCs w:val="24"/>
        </w:rPr>
        <w:t>, 30.10 Canh Tu</w:t>
      </w:r>
      <w:r w:rsidRPr="00AC566C">
        <w:rPr>
          <w:rFonts w:ascii="Cambria" w:hAnsi="Cambria" w:cs="Cambria"/>
          <w:sz w:val="24"/>
          <w:szCs w:val="24"/>
        </w:rPr>
        <w:t>ấ</w:t>
      </w:r>
      <w:r w:rsidRPr="00AC566C">
        <w:rPr>
          <w:sz w:val="24"/>
          <w:szCs w:val="24"/>
        </w:rPr>
        <w:t>t]</w:t>
      </w:r>
    </w:p>
  </w:footnote>
  <w:footnote w:id="208">
    <w:p w14:paraId="1113064B" w14:textId="77777777" w:rsidR="003B1F52" w:rsidRPr="00AC566C" w:rsidRDefault="003B1F52" w:rsidP="003B1F52">
      <w:pPr>
        <w:pStyle w:val="FootnoteText"/>
        <w:rPr>
          <w:i/>
          <w:iCs/>
          <w:sz w:val="24"/>
          <w:szCs w:val="24"/>
        </w:rPr>
      </w:pPr>
      <w:r w:rsidRPr="00AC566C">
        <w:rPr>
          <w:rStyle w:val="FootnoteReference"/>
          <w:sz w:val="24"/>
          <w:szCs w:val="24"/>
        </w:rPr>
        <w:footnoteRef/>
      </w:r>
      <w:r w:rsidRPr="00AC566C">
        <w:rPr>
          <w:sz w:val="24"/>
          <w:szCs w:val="24"/>
        </w:rPr>
        <w:t xml:space="preserve"> "</w:t>
      </w:r>
      <w:r w:rsidRPr="00AC566C">
        <w:rPr>
          <w:i/>
          <w:iCs/>
          <w:sz w:val="24"/>
          <w:szCs w:val="24"/>
        </w:rPr>
        <w:t>Phù Ti</w:t>
      </w:r>
      <w:r w:rsidRPr="00AC566C">
        <w:rPr>
          <w:rFonts w:ascii="Cambria" w:hAnsi="Cambria" w:cs="Cambria"/>
          <w:i/>
          <w:iCs/>
          <w:sz w:val="24"/>
          <w:szCs w:val="24"/>
        </w:rPr>
        <w:t>ề</w:t>
      </w:r>
      <w:r w:rsidRPr="00AC566C">
        <w:rPr>
          <w:i/>
          <w:iCs/>
          <w:sz w:val="24"/>
          <w:szCs w:val="24"/>
        </w:rPr>
        <w:t>n Xuân, tôi chào ch</w:t>
      </w:r>
      <w:r w:rsidRPr="00AC566C">
        <w:rPr>
          <w:rFonts w:ascii="Cambria" w:hAnsi="Cambria" w:cs="Cambria"/>
          <w:i/>
          <w:iCs/>
          <w:sz w:val="24"/>
          <w:szCs w:val="24"/>
        </w:rPr>
        <w:t>ư</w:t>
      </w:r>
      <w:r w:rsidRPr="00AC566C">
        <w:rPr>
          <w:i/>
          <w:iCs/>
          <w:sz w:val="24"/>
          <w:szCs w:val="24"/>
        </w:rPr>
        <w:t xml:space="preserve"> Thiên m</w:t>
      </w:r>
      <w:r w:rsidRPr="00AC566C">
        <w:rPr>
          <w:rFonts w:ascii="Cambria" w:hAnsi="Cambria" w:cs="Cambria"/>
          <w:i/>
          <w:iCs/>
          <w:sz w:val="24"/>
          <w:szCs w:val="24"/>
        </w:rPr>
        <w:t>ạ</w:t>
      </w:r>
      <w:r w:rsidRPr="00AC566C">
        <w:rPr>
          <w:i/>
          <w:iCs/>
          <w:sz w:val="24"/>
          <w:szCs w:val="24"/>
        </w:rPr>
        <w:t>ng, đ</w:t>
      </w:r>
      <w:r w:rsidRPr="00AC566C">
        <w:rPr>
          <w:rFonts w:ascii="Cambria" w:hAnsi="Cambria" w:cs="Cambria"/>
          <w:i/>
          <w:iCs/>
          <w:sz w:val="24"/>
          <w:szCs w:val="24"/>
        </w:rPr>
        <w:t>ạ</w:t>
      </w:r>
      <w:r w:rsidRPr="00AC566C">
        <w:rPr>
          <w:i/>
          <w:iCs/>
          <w:sz w:val="24"/>
          <w:szCs w:val="24"/>
        </w:rPr>
        <w:t>o h</w:t>
      </w:r>
      <w:r w:rsidRPr="00AC566C">
        <w:rPr>
          <w:rFonts w:ascii="Cambria" w:hAnsi="Cambria" w:cs="Cambria"/>
          <w:i/>
          <w:iCs/>
          <w:sz w:val="24"/>
          <w:szCs w:val="24"/>
        </w:rPr>
        <w:t>ữ</w:t>
      </w:r>
      <w:r w:rsidRPr="00AC566C">
        <w:rPr>
          <w:i/>
          <w:iCs/>
          <w:sz w:val="24"/>
          <w:szCs w:val="24"/>
        </w:rPr>
        <w:t>u. Hôm nay tôi lai đây là nh</w:t>
      </w:r>
      <w:r w:rsidRPr="00AC566C">
        <w:rPr>
          <w:rFonts w:ascii="Cambria" w:hAnsi="Cambria" w:cs="Cambria"/>
          <w:i/>
          <w:iCs/>
          <w:sz w:val="24"/>
          <w:szCs w:val="24"/>
        </w:rPr>
        <w:t>ờ</w:t>
      </w:r>
      <w:r w:rsidRPr="00AC566C">
        <w:rPr>
          <w:i/>
          <w:iCs/>
          <w:sz w:val="24"/>
          <w:szCs w:val="24"/>
        </w:rPr>
        <w:t xml:space="preserve"> có </w:t>
      </w:r>
      <w:r w:rsidRPr="00AC566C">
        <w:rPr>
          <w:rFonts w:ascii="Cambria" w:hAnsi="Cambria" w:cs="Cambria"/>
          <w:i/>
          <w:iCs/>
          <w:sz w:val="24"/>
          <w:szCs w:val="24"/>
        </w:rPr>
        <w:t>Đứ</w:t>
      </w:r>
      <w:r w:rsidRPr="00AC566C">
        <w:rPr>
          <w:i/>
          <w:iCs/>
          <w:sz w:val="24"/>
          <w:szCs w:val="24"/>
        </w:rPr>
        <w:t>c Quan Thánh d</w:t>
      </w:r>
      <w:r w:rsidRPr="00AC566C">
        <w:rPr>
          <w:rFonts w:ascii="Cambria" w:hAnsi="Cambria" w:cs="Cambria"/>
          <w:i/>
          <w:iCs/>
          <w:sz w:val="24"/>
          <w:szCs w:val="24"/>
        </w:rPr>
        <w:t>ẩ</w:t>
      </w:r>
      <w:r w:rsidRPr="00AC566C">
        <w:rPr>
          <w:i/>
          <w:iCs/>
          <w:sz w:val="24"/>
          <w:szCs w:val="24"/>
        </w:rPr>
        <w:t>n d</w:t>
      </w:r>
      <w:r w:rsidRPr="00AC566C">
        <w:rPr>
          <w:rFonts w:ascii="Cambria" w:hAnsi="Cambria" w:cs="Cambria"/>
          <w:i/>
          <w:iCs/>
          <w:sz w:val="24"/>
          <w:szCs w:val="24"/>
        </w:rPr>
        <w:t>ắ</w:t>
      </w:r>
      <w:r w:rsidRPr="00AC566C">
        <w:rPr>
          <w:i/>
          <w:iCs/>
          <w:sz w:val="24"/>
          <w:szCs w:val="24"/>
        </w:rPr>
        <w:t>t nh</w:t>
      </w:r>
      <w:r w:rsidRPr="00AC566C">
        <w:rPr>
          <w:rFonts w:ascii="Cambria" w:hAnsi="Cambria" w:cs="Cambria"/>
          <w:i/>
          <w:iCs/>
          <w:sz w:val="24"/>
          <w:szCs w:val="24"/>
        </w:rPr>
        <w:t>ậ</w:t>
      </w:r>
      <w:r w:rsidRPr="00AC566C">
        <w:rPr>
          <w:i/>
          <w:iCs/>
          <w:sz w:val="24"/>
          <w:szCs w:val="24"/>
        </w:rPr>
        <w:t>p v</w:t>
      </w:r>
      <w:r w:rsidRPr="00AC566C">
        <w:rPr>
          <w:rFonts w:ascii="Cambria" w:hAnsi="Cambria" w:cs="Cambria"/>
          <w:i/>
          <w:iCs/>
          <w:sz w:val="24"/>
          <w:szCs w:val="24"/>
        </w:rPr>
        <w:t>ề</w:t>
      </w:r>
      <w:r w:rsidRPr="00AC566C">
        <w:rPr>
          <w:i/>
          <w:iCs/>
          <w:sz w:val="24"/>
          <w:szCs w:val="24"/>
        </w:rPr>
        <w:t xml:space="preserve"> th</w:t>
      </w:r>
      <w:r w:rsidRPr="00AC566C">
        <w:rPr>
          <w:rFonts w:ascii="Cambria" w:hAnsi="Cambria" w:cs="Cambria"/>
          <w:i/>
          <w:iCs/>
          <w:sz w:val="24"/>
          <w:szCs w:val="24"/>
        </w:rPr>
        <w:t>ă</w:t>
      </w:r>
      <w:r w:rsidRPr="00AC566C">
        <w:rPr>
          <w:i/>
          <w:iCs/>
          <w:sz w:val="24"/>
          <w:szCs w:val="24"/>
        </w:rPr>
        <w:t>m quê c</w:t>
      </w:r>
      <w:r w:rsidRPr="00AC566C">
        <w:rPr>
          <w:rFonts w:ascii="Cambria" w:hAnsi="Cambria" w:cs="Cambria"/>
          <w:i/>
          <w:iCs/>
          <w:sz w:val="24"/>
          <w:szCs w:val="24"/>
        </w:rPr>
        <w:t>ả</w:t>
      </w:r>
      <w:r w:rsidRPr="00AC566C">
        <w:rPr>
          <w:i/>
          <w:iCs/>
          <w:sz w:val="24"/>
          <w:szCs w:val="24"/>
        </w:rPr>
        <w:t>nh, đã lâu quá r</w:t>
      </w:r>
      <w:r w:rsidRPr="00AC566C">
        <w:rPr>
          <w:rFonts w:ascii="Cambria" w:hAnsi="Cambria" w:cs="Cambria"/>
          <w:i/>
          <w:iCs/>
          <w:sz w:val="24"/>
          <w:szCs w:val="24"/>
        </w:rPr>
        <w:t>ồ</w:t>
      </w:r>
      <w:r w:rsidRPr="00AC566C">
        <w:rPr>
          <w:i/>
          <w:iCs/>
          <w:sz w:val="24"/>
          <w:szCs w:val="24"/>
        </w:rPr>
        <w:t>i. N</w:t>
      </w:r>
      <w:r w:rsidRPr="00AC566C">
        <w:rPr>
          <w:rFonts w:ascii="Cambria" w:hAnsi="Cambria" w:cs="Cambria"/>
          <w:i/>
          <w:iCs/>
          <w:sz w:val="24"/>
          <w:szCs w:val="24"/>
        </w:rPr>
        <w:t>ầ</w:t>
      </w:r>
      <w:r w:rsidRPr="00AC566C">
        <w:rPr>
          <w:i/>
          <w:iCs/>
          <w:sz w:val="24"/>
          <w:szCs w:val="24"/>
        </w:rPr>
        <w:t>y v</w:t>
      </w:r>
      <w:r w:rsidRPr="00AC566C">
        <w:rPr>
          <w:rFonts w:ascii="Cambria" w:hAnsi="Cambria" w:cs="Cambria"/>
          <w:i/>
          <w:iCs/>
          <w:sz w:val="24"/>
          <w:szCs w:val="24"/>
        </w:rPr>
        <w:t>ợ</w:t>
      </w:r>
      <w:r w:rsidRPr="00AC566C">
        <w:rPr>
          <w:i/>
          <w:iCs/>
          <w:sz w:val="24"/>
          <w:szCs w:val="24"/>
        </w:rPr>
        <w:t>, tôi nói v</w:t>
      </w:r>
      <w:r w:rsidRPr="00AC566C">
        <w:rPr>
          <w:rFonts w:ascii="Cambria" w:hAnsi="Cambria" w:cs="Cambria"/>
          <w:i/>
          <w:iCs/>
          <w:sz w:val="24"/>
          <w:szCs w:val="24"/>
        </w:rPr>
        <w:t>ớ</w:t>
      </w:r>
      <w:r w:rsidRPr="00AC566C">
        <w:rPr>
          <w:i/>
          <w:iCs/>
          <w:sz w:val="24"/>
          <w:szCs w:val="24"/>
        </w:rPr>
        <w:t>i v</w:t>
      </w:r>
      <w:r w:rsidRPr="00AC566C">
        <w:rPr>
          <w:rFonts w:ascii="Cambria" w:hAnsi="Cambria" w:cs="Cambria"/>
          <w:i/>
          <w:iCs/>
          <w:sz w:val="24"/>
          <w:szCs w:val="24"/>
        </w:rPr>
        <w:t>ợ</w:t>
      </w:r>
      <w:r w:rsidRPr="00AC566C">
        <w:rPr>
          <w:i/>
          <w:iCs/>
          <w:sz w:val="24"/>
          <w:szCs w:val="24"/>
        </w:rPr>
        <w:t xml:space="preserve"> tu thì ph</w:t>
      </w:r>
      <w:r w:rsidRPr="00AC566C">
        <w:rPr>
          <w:rFonts w:ascii="Cambria" w:hAnsi="Cambria" w:cs="Cambria"/>
          <w:i/>
          <w:iCs/>
          <w:sz w:val="24"/>
          <w:szCs w:val="24"/>
        </w:rPr>
        <w:t>ả</w:t>
      </w:r>
      <w:r w:rsidRPr="00AC566C">
        <w:rPr>
          <w:i/>
          <w:iCs/>
          <w:sz w:val="24"/>
          <w:szCs w:val="24"/>
        </w:rPr>
        <w:t>i l</w:t>
      </w:r>
      <w:r w:rsidRPr="00AC566C">
        <w:rPr>
          <w:rFonts w:ascii="Cambria" w:hAnsi="Cambria" w:cs="Cambria"/>
          <w:i/>
          <w:iCs/>
          <w:sz w:val="24"/>
          <w:szCs w:val="24"/>
        </w:rPr>
        <w:t>ậ</w:t>
      </w:r>
      <w:r w:rsidRPr="00AC566C">
        <w:rPr>
          <w:i/>
          <w:iCs/>
          <w:sz w:val="24"/>
          <w:szCs w:val="24"/>
        </w:rPr>
        <w:t>p công b</w:t>
      </w:r>
      <w:r w:rsidRPr="00AC566C">
        <w:rPr>
          <w:rFonts w:ascii="Cambria" w:hAnsi="Cambria" w:cs="Cambria"/>
          <w:i/>
          <w:iCs/>
          <w:sz w:val="24"/>
          <w:szCs w:val="24"/>
        </w:rPr>
        <w:t>ồ</w:t>
      </w:r>
      <w:r w:rsidRPr="00AC566C">
        <w:rPr>
          <w:i/>
          <w:iCs/>
          <w:sz w:val="24"/>
          <w:szCs w:val="24"/>
        </w:rPr>
        <w:t>i đ</w:t>
      </w:r>
      <w:r w:rsidRPr="00AC566C">
        <w:rPr>
          <w:rFonts w:ascii="Cambria" w:hAnsi="Cambria" w:cs="Cambria"/>
          <w:i/>
          <w:iCs/>
          <w:sz w:val="24"/>
          <w:szCs w:val="24"/>
        </w:rPr>
        <w:t>ứ</w:t>
      </w:r>
      <w:r w:rsidRPr="00AC566C">
        <w:rPr>
          <w:i/>
          <w:iCs/>
          <w:sz w:val="24"/>
          <w:szCs w:val="24"/>
        </w:rPr>
        <w:t>c, t</w:t>
      </w:r>
      <w:r w:rsidRPr="00AC566C">
        <w:rPr>
          <w:rFonts w:ascii="Cambria" w:hAnsi="Cambria" w:cs="Cambria"/>
          <w:i/>
          <w:iCs/>
          <w:sz w:val="24"/>
          <w:szCs w:val="24"/>
        </w:rPr>
        <w:t>ị</w:t>
      </w:r>
      <w:r w:rsidRPr="00AC566C">
        <w:rPr>
          <w:i/>
          <w:iCs/>
          <w:sz w:val="24"/>
          <w:szCs w:val="24"/>
        </w:rPr>
        <w:t>nh d</w:t>
      </w:r>
      <w:r w:rsidRPr="00AC566C">
        <w:rPr>
          <w:rFonts w:ascii="Cambria" w:hAnsi="Cambria" w:cs="Cambria"/>
          <w:i/>
          <w:iCs/>
          <w:sz w:val="24"/>
          <w:szCs w:val="24"/>
        </w:rPr>
        <w:t>ưỡ</w:t>
      </w:r>
      <w:r w:rsidRPr="00AC566C">
        <w:rPr>
          <w:i/>
          <w:iCs/>
          <w:sz w:val="24"/>
          <w:szCs w:val="24"/>
        </w:rPr>
        <w:t>ng tinh th</w:t>
      </w:r>
      <w:r w:rsidRPr="00AC566C">
        <w:rPr>
          <w:rFonts w:ascii="Cambria" w:hAnsi="Cambria" w:cs="Cambria"/>
          <w:i/>
          <w:iCs/>
          <w:sz w:val="24"/>
          <w:szCs w:val="24"/>
        </w:rPr>
        <w:t>ầ</w:t>
      </w:r>
      <w:r w:rsidRPr="00AC566C">
        <w:rPr>
          <w:i/>
          <w:iCs/>
          <w:sz w:val="24"/>
          <w:szCs w:val="24"/>
        </w:rPr>
        <w:t>n đ</w:t>
      </w:r>
      <w:r w:rsidRPr="00AC566C">
        <w:rPr>
          <w:rFonts w:ascii="Cambria" w:hAnsi="Cambria" w:cs="Cambria"/>
          <w:i/>
          <w:iCs/>
          <w:sz w:val="24"/>
          <w:szCs w:val="24"/>
        </w:rPr>
        <w:t>ừ</w:t>
      </w:r>
      <w:r w:rsidRPr="00AC566C">
        <w:rPr>
          <w:i/>
          <w:iCs/>
          <w:sz w:val="24"/>
          <w:szCs w:val="24"/>
        </w:rPr>
        <w:t>ng có nói nhi</w:t>
      </w:r>
      <w:r w:rsidRPr="00AC566C">
        <w:rPr>
          <w:rFonts w:ascii="Cambria" w:hAnsi="Cambria" w:cs="Cambria"/>
          <w:i/>
          <w:iCs/>
          <w:sz w:val="24"/>
          <w:szCs w:val="24"/>
        </w:rPr>
        <w:t>ề</w:t>
      </w:r>
      <w:r w:rsidRPr="00AC566C">
        <w:rPr>
          <w:i/>
          <w:iCs/>
          <w:sz w:val="24"/>
          <w:szCs w:val="24"/>
        </w:rPr>
        <w:t>u quá nó t</w:t>
      </w:r>
      <w:r w:rsidRPr="00AC566C">
        <w:rPr>
          <w:rFonts w:ascii="Cambria" w:hAnsi="Cambria" w:cs="Cambria"/>
          <w:i/>
          <w:iCs/>
          <w:sz w:val="24"/>
          <w:szCs w:val="24"/>
        </w:rPr>
        <w:t>ổ</w:t>
      </w:r>
      <w:r w:rsidRPr="00AC566C">
        <w:rPr>
          <w:i/>
          <w:iCs/>
          <w:sz w:val="24"/>
          <w:szCs w:val="24"/>
        </w:rPr>
        <w:t>n h</w:t>
      </w:r>
      <w:r w:rsidRPr="00AC566C">
        <w:rPr>
          <w:rFonts w:ascii="Cambria" w:hAnsi="Cambria" w:cs="Cambria"/>
          <w:i/>
          <w:iCs/>
          <w:sz w:val="24"/>
          <w:szCs w:val="24"/>
        </w:rPr>
        <w:t>ế</w:t>
      </w:r>
      <w:r w:rsidRPr="00AC566C">
        <w:rPr>
          <w:i/>
          <w:iCs/>
          <w:sz w:val="24"/>
          <w:szCs w:val="24"/>
        </w:rPr>
        <w:t>t th</w:t>
      </w:r>
      <w:r w:rsidRPr="00AC566C">
        <w:rPr>
          <w:rFonts w:ascii="Cambria" w:hAnsi="Cambria" w:cs="Cambria"/>
          <w:i/>
          <w:iCs/>
          <w:sz w:val="24"/>
          <w:szCs w:val="24"/>
        </w:rPr>
        <w:t>ầ</w:t>
      </w:r>
      <w:r w:rsidRPr="00AC566C">
        <w:rPr>
          <w:i/>
          <w:iCs/>
          <w:sz w:val="24"/>
          <w:szCs w:val="24"/>
        </w:rPr>
        <w:t>n l</w:t>
      </w:r>
      <w:r w:rsidRPr="00AC566C">
        <w:rPr>
          <w:rFonts w:ascii="Cambria" w:hAnsi="Cambria" w:cs="Cambria"/>
          <w:i/>
          <w:iCs/>
          <w:sz w:val="24"/>
          <w:szCs w:val="24"/>
        </w:rPr>
        <w:t>ạ</w:t>
      </w:r>
      <w:r w:rsidRPr="00AC566C">
        <w:rPr>
          <w:i/>
          <w:iCs/>
          <w:sz w:val="24"/>
          <w:szCs w:val="24"/>
        </w:rPr>
        <w:t>i thêm m</w:t>
      </w:r>
      <w:r w:rsidRPr="00AC566C">
        <w:rPr>
          <w:rFonts w:ascii="Cambria" w:hAnsi="Cambria" w:cs="Cambria"/>
          <w:i/>
          <w:iCs/>
          <w:sz w:val="24"/>
          <w:szCs w:val="24"/>
        </w:rPr>
        <w:t>ấ</w:t>
      </w:r>
      <w:r w:rsidRPr="00AC566C">
        <w:rPr>
          <w:i/>
          <w:iCs/>
          <w:sz w:val="24"/>
          <w:szCs w:val="24"/>
        </w:rPr>
        <w:t>t đ</w:t>
      </w:r>
      <w:r w:rsidRPr="00AC566C">
        <w:rPr>
          <w:rFonts w:ascii="Cambria" w:hAnsi="Cambria" w:cs="Cambria"/>
          <w:i/>
          <w:iCs/>
          <w:sz w:val="24"/>
          <w:szCs w:val="24"/>
        </w:rPr>
        <w:t>ứ</w:t>
      </w:r>
      <w:r w:rsidRPr="00AC566C">
        <w:rPr>
          <w:i/>
          <w:iCs/>
          <w:sz w:val="24"/>
          <w:szCs w:val="24"/>
        </w:rPr>
        <w:t>c. Tôi lai đây v</w:t>
      </w:r>
      <w:r w:rsidRPr="00AC566C">
        <w:rPr>
          <w:rFonts w:ascii="Cambria" w:hAnsi="Cambria" w:cs="Cambria"/>
          <w:i/>
          <w:iCs/>
          <w:sz w:val="24"/>
          <w:szCs w:val="24"/>
        </w:rPr>
        <w:t>ề</w:t>
      </w:r>
      <w:r w:rsidRPr="00AC566C">
        <w:rPr>
          <w:i/>
          <w:iCs/>
          <w:sz w:val="24"/>
          <w:szCs w:val="24"/>
        </w:rPr>
        <w:t xml:space="preserve"> cho v</w:t>
      </w:r>
      <w:r w:rsidRPr="00AC566C">
        <w:rPr>
          <w:rFonts w:ascii="Cambria" w:hAnsi="Cambria" w:cs="Cambria"/>
          <w:i/>
          <w:iCs/>
          <w:sz w:val="24"/>
          <w:szCs w:val="24"/>
        </w:rPr>
        <w:t>ợ</w:t>
      </w:r>
      <w:r w:rsidRPr="00AC566C">
        <w:rPr>
          <w:i/>
          <w:iCs/>
          <w:sz w:val="24"/>
          <w:szCs w:val="24"/>
        </w:rPr>
        <w:t xml:space="preserve"> tôi bi</w:t>
      </w:r>
      <w:r w:rsidRPr="00AC566C">
        <w:rPr>
          <w:rFonts w:ascii="Cambria" w:hAnsi="Cambria" w:cs="Cambria"/>
          <w:i/>
          <w:iCs/>
          <w:sz w:val="24"/>
          <w:szCs w:val="24"/>
        </w:rPr>
        <w:t>ế</w:t>
      </w:r>
      <w:r w:rsidRPr="00AC566C">
        <w:rPr>
          <w:i/>
          <w:iCs/>
          <w:sz w:val="24"/>
          <w:szCs w:val="24"/>
        </w:rPr>
        <w:t>t, ch</w:t>
      </w:r>
      <w:r w:rsidRPr="00AC566C">
        <w:rPr>
          <w:rFonts w:ascii="Cambria" w:hAnsi="Cambria" w:cs="Cambria"/>
          <w:i/>
          <w:iCs/>
          <w:sz w:val="24"/>
          <w:szCs w:val="24"/>
        </w:rPr>
        <w:t>ế</w:t>
      </w:r>
      <w:r w:rsidRPr="00AC566C">
        <w:rPr>
          <w:i/>
          <w:iCs/>
          <w:sz w:val="24"/>
          <w:szCs w:val="24"/>
        </w:rPr>
        <w:t>t r</w:t>
      </w:r>
      <w:r w:rsidRPr="00AC566C">
        <w:rPr>
          <w:rFonts w:ascii="Cambria" w:hAnsi="Cambria" w:cs="Cambria"/>
          <w:i/>
          <w:iCs/>
          <w:sz w:val="24"/>
          <w:szCs w:val="24"/>
        </w:rPr>
        <w:t>ồ</w:t>
      </w:r>
      <w:r w:rsidRPr="00AC566C">
        <w:rPr>
          <w:i/>
          <w:iCs/>
          <w:sz w:val="24"/>
          <w:szCs w:val="24"/>
        </w:rPr>
        <w:t>i nó không có m</w:t>
      </w:r>
      <w:r w:rsidRPr="00AC566C">
        <w:rPr>
          <w:rFonts w:ascii="Cambria" w:hAnsi="Cambria" w:cs="Cambria"/>
          <w:i/>
          <w:iCs/>
          <w:sz w:val="24"/>
          <w:szCs w:val="24"/>
        </w:rPr>
        <w:t>ấ</w:t>
      </w:r>
      <w:r w:rsidRPr="00AC566C">
        <w:rPr>
          <w:i/>
          <w:iCs/>
          <w:sz w:val="24"/>
          <w:szCs w:val="24"/>
        </w:rPr>
        <w:t>t, m</w:t>
      </w:r>
      <w:r w:rsidRPr="00AC566C">
        <w:rPr>
          <w:rFonts w:ascii="Cambria" w:hAnsi="Cambria" w:cs="Cambria"/>
          <w:i/>
          <w:iCs/>
          <w:sz w:val="24"/>
          <w:szCs w:val="24"/>
        </w:rPr>
        <w:t>ấ</w:t>
      </w:r>
      <w:r w:rsidRPr="00AC566C">
        <w:rPr>
          <w:i/>
          <w:iCs/>
          <w:sz w:val="24"/>
          <w:szCs w:val="24"/>
        </w:rPr>
        <w:t>t làm sao đ</w:t>
      </w:r>
      <w:r w:rsidRPr="00AC566C">
        <w:rPr>
          <w:rFonts w:ascii="Cambria" w:hAnsi="Cambria" w:cs="Cambria"/>
          <w:i/>
          <w:iCs/>
          <w:sz w:val="24"/>
          <w:szCs w:val="24"/>
        </w:rPr>
        <w:t>ượ</w:t>
      </w:r>
      <w:r w:rsidRPr="00AC566C">
        <w:rPr>
          <w:i/>
          <w:iCs/>
          <w:sz w:val="24"/>
          <w:szCs w:val="24"/>
        </w:rPr>
        <w:t>c, ch</w:t>
      </w:r>
      <w:r w:rsidRPr="00AC566C">
        <w:rPr>
          <w:rFonts w:ascii="Cambria" w:hAnsi="Cambria" w:cs="Cambria"/>
          <w:i/>
          <w:iCs/>
          <w:sz w:val="24"/>
          <w:szCs w:val="24"/>
        </w:rPr>
        <w:t>ỉ</w:t>
      </w:r>
      <w:r w:rsidRPr="00AC566C">
        <w:rPr>
          <w:i/>
          <w:iCs/>
          <w:sz w:val="24"/>
          <w:szCs w:val="24"/>
        </w:rPr>
        <w:t xml:space="preserve"> l</w:t>
      </w:r>
      <w:r w:rsidRPr="00AC566C">
        <w:rPr>
          <w:rFonts w:ascii="Cambria" w:hAnsi="Cambria" w:cs="Cambria"/>
          <w:i/>
          <w:iCs/>
          <w:sz w:val="24"/>
          <w:szCs w:val="24"/>
        </w:rPr>
        <w:t>ấ</w:t>
      </w:r>
      <w:r w:rsidRPr="00AC566C">
        <w:rPr>
          <w:i/>
          <w:iCs/>
          <w:sz w:val="24"/>
          <w:szCs w:val="24"/>
        </w:rPr>
        <w:t>y công qu</w:t>
      </w:r>
      <w:r w:rsidRPr="00AC566C">
        <w:rPr>
          <w:rFonts w:ascii="Cambria" w:hAnsi="Cambria" w:cs="Cambria"/>
          <w:i/>
          <w:iCs/>
          <w:sz w:val="24"/>
          <w:szCs w:val="24"/>
        </w:rPr>
        <w:t>ả</w:t>
      </w:r>
      <w:r w:rsidRPr="00AC566C">
        <w:rPr>
          <w:i/>
          <w:iCs/>
          <w:sz w:val="24"/>
          <w:szCs w:val="24"/>
        </w:rPr>
        <w:t xml:space="preserve"> </w:t>
      </w:r>
      <w:r w:rsidRPr="00AC566C">
        <w:rPr>
          <w:rFonts w:ascii="Cambria" w:hAnsi="Cambria" w:cs="Cambria"/>
          <w:i/>
          <w:iCs/>
          <w:sz w:val="24"/>
          <w:szCs w:val="24"/>
        </w:rPr>
        <w:t>ở</w:t>
      </w:r>
      <w:r w:rsidRPr="00AC566C">
        <w:rPr>
          <w:i/>
          <w:iCs/>
          <w:sz w:val="24"/>
          <w:szCs w:val="24"/>
        </w:rPr>
        <w:t xml:space="preserve"> th</w:t>
      </w:r>
      <w:r w:rsidRPr="00AC566C">
        <w:rPr>
          <w:rFonts w:ascii="Cambria" w:hAnsi="Cambria" w:cs="Cambria"/>
          <w:i/>
          <w:iCs/>
          <w:sz w:val="24"/>
          <w:szCs w:val="24"/>
        </w:rPr>
        <w:t>ế</w:t>
      </w:r>
      <w:r w:rsidRPr="00AC566C">
        <w:rPr>
          <w:i/>
          <w:iCs/>
          <w:sz w:val="24"/>
          <w:szCs w:val="24"/>
        </w:rPr>
        <w:t xml:space="preserve"> gian mà chu</w:t>
      </w:r>
      <w:r w:rsidRPr="00AC566C">
        <w:rPr>
          <w:rFonts w:ascii="Cambria" w:hAnsi="Cambria" w:cs="Cambria"/>
          <w:i/>
          <w:iCs/>
          <w:sz w:val="24"/>
          <w:szCs w:val="24"/>
        </w:rPr>
        <w:t>ộ</w:t>
      </w:r>
      <w:r w:rsidRPr="00AC566C">
        <w:rPr>
          <w:i/>
          <w:iCs/>
          <w:sz w:val="24"/>
          <w:szCs w:val="24"/>
        </w:rPr>
        <w:t>c t</w:t>
      </w:r>
      <w:r w:rsidRPr="00AC566C">
        <w:rPr>
          <w:rFonts w:ascii="Cambria" w:hAnsi="Cambria" w:cs="Cambria"/>
          <w:i/>
          <w:iCs/>
          <w:sz w:val="24"/>
          <w:szCs w:val="24"/>
        </w:rPr>
        <w:t>ộ</w:t>
      </w:r>
      <w:r w:rsidRPr="00AC566C">
        <w:rPr>
          <w:i/>
          <w:iCs/>
          <w:sz w:val="24"/>
          <w:szCs w:val="24"/>
        </w:rPr>
        <w:t>i, t</w:t>
      </w:r>
      <w:r w:rsidRPr="00AC566C">
        <w:rPr>
          <w:rFonts w:ascii="Cambria" w:hAnsi="Cambria" w:cs="Cambria"/>
          <w:i/>
          <w:iCs/>
          <w:sz w:val="24"/>
          <w:szCs w:val="24"/>
        </w:rPr>
        <w:t>ộ</w:t>
      </w:r>
      <w:r w:rsidRPr="00AC566C">
        <w:rPr>
          <w:i/>
          <w:iCs/>
          <w:sz w:val="24"/>
          <w:szCs w:val="24"/>
        </w:rPr>
        <w:t xml:space="preserve">i </w:t>
      </w:r>
      <w:r w:rsidRPr="00AC566C">
        <w:rPr>
          <w:rFonts w:ascii="Cambria" w:hAnsi="Cambria" w:cs="Cambria"/>
          <w:i/>
          <w:iCs/>
          <w:sz w:val="24"/>
          <w:szCs w:val="24"/>
        </w:rPr>
        <w:t>ở</w:t>
      </w:r>
      <w:r w:rsidRPr="00AC566C">
        <w:rPr>
          <w:i/>
          <w:iCs/>
          <w:sz w:val="24"/>
          <w:szCs w:val="24"/>
        </w:rPr>
        <w:t xml:space="preserve"> th</w:t>
      </w:r>
      <w:r w:rsidRPr="00AC566C">
        <w:rPr>
          <w:rFonts w:ascii="Cambria" w:hAnsi="Cambria" w:cs="Cambria"/>
          <w:i/>
          <w:iCs/>
          <w:sz w:val="24"/>
          <w:szCs w:val="24"/>
        </w:rPr>
        <w:t>ế</w:t>
      </w:r>
      <w:r w:rsidRPr="00AC566C">
        <w:rPr>
          <w:i/>
          <w:iCs/>
          <w:sz w:val="24"/>
          <w:szCs w:val="24"/>
        </w:rPr>
        <w:t xml:space="preserve"> gian không th</w:t>
      </w:r>
      <w:r w:rsidRPr="00AC566C">
        <w:rPr>
          <w:rFonts w:ascii="Cambria" w:hAnsi="Cambria" w:cs="Cambria"/>
          <w:i/>
          <w:iCs/>
          <w:sz w:val="24"/>
          <w:szCs w:val="24"/>
        </w:rPr>
        <w:t>ể</w:t>
      </w:r>
      <w:r w:rsidRPr="00AC566C">
        <w:rPr>
          <w:i/>
          <w:iCs/>
          <w:sz w:val="24"/>
          <w:szCs w:val="24"/>
        </w:rPr>
        <w:t xml:space="preserve"> nào qua đ</w:t>
      </w:r>
      <w:r w:rsidRPr="00AC566C">
        <w:rPr>
          <w:rFonts w:ascii="Cambria" w:hAnsi="Cambria" w:cs="Cambria"/>
          <w:i/>
          <w:iCs/>
          <w:sz w:val="24"/>
          <w:szCs w:val="24"/>
        </w:rPr>
        <w:t>ượ</w:t>
      </w:r>
      <w:r w:rsidRPr="00AC566C">
        <w:rPr>
          <w:i/>
          <w:iCs/>
          <w:sz w:val="24"/>
          <w:szCs w:val="24"/>
        </w:rPr>
        <w:t>c. Tôi nói đây ph</w:t>
      </w:r>
      <w:r w:rsidRPr="00AC566C">
        <w:rPr>
          <w:rFonts w:ascii="Cambria" w:hAnsi="Cambria" w:cs="Cambria"/>
          <w:i/>
          <w:iCs/>
          <w:sz w:val="24"/>
          <w:szCs w:val="24"/>
        </w:rPr>
        <w:t>ả</w:t>
      </w:r>
      <w:r w:rsidRPr="00AC566C">
        <w:rPr>
          <w:i/>
          <w:iCs/>
          <w:sz w:val="24"/>
          <w:szCs w:val="24"/>
        </w:rPr>
        <w:t>i nghe đ</w:t>
      </w:r>
      <w:r w:rsidRPr="00AC566C">
        <w:rPr>
          <w:rFonts w:ascii="Cambria" w:hAnsi="Cambria" w:cs="Cambria"/>
          <w:i/>
          <w:iCs/>
          <w:sz w:val="24"/>
          <w:szCs w:val="24"/>
        </w:rPr>
        <w:t>ừ</w:t>
      </w:r>
      <w:r w:rsidRPr="00AC566C">
        <w:rPr>
          <w:i/>
          <w:iCs/>
          <w:sz w:val="24"/>
          <w:szCs w:val="24"/>
        </w:rPr>
        <w:t>ng có cãi l</w:t>
      </w:r>
      <w:r w:rsidRPr="00AC566C">
        <w:rPr>
          <w:rFonts w:ascii="Cambria" w:hAnsi="Cambria" w:cs="Cambria"/>
          <w:i/>
          <w:iCs/>
          <w:sz w:val="24"/>
          <w:szCs w:val="24"/>
        </w:rPr>
        <w:t>ờ</w:t>
      </w:r>
      <w:r w:rsidRPr="00AC566C">
        <w:rPr>
          <w:i/>
          <w:iCs/>
          <w:sz w:val="24"/>
          <w:szCs w:val="24"/>
        </w:rPr>
        <w:t>i c</w:t>
      </w:r>
      <w:r w:rsidRPr="00AC566C">
        <w:rPr>
          <w:rFonts w:ascii="Cambria" w:hAnsi="Cambria" w:cs="Cambria"/>
          <w:i/>
          <w:iCs/>
          <w:sz w:val="24"/>
          <w:szCs w:val="24"/>
        </w:rPr>
        <w:t>ủ</w:t>
      </w:r>
      <w:r w:rsidRPr="00AC566C">
        <w:rPr>
          <w:i/>
          <w:iCs/>
          <w:sz w:val="24"/>
          <w:szCs w:val="24"/>
        </w:rPr>
        <w:t>a ông Tr</w:t>
      </w:r>
      <w:r w:rsidRPr="00AC566C">
        <w:rPr>
          <w:rFonts w:ascii="Cambria" w:hAnsi="Cambria" w:cs="Cambria"/>
          <w:i/>
          <w:iCs/>
          <w:sz w:val="24"/>
          <w:szCs w:val="24"/>
        </w:rPr>
        <w:t>ờ</w:t>
      </w:r>
      <w:r w:rsidRPr="00AC566C">
        <w:rPr>
          <w:i/>
          <w:iCs/>
          <w:sz w:val="24"/>
          <w:szCs w:val="24"/>
        </w:rPr>
        <w:t>i mà b</w:t>
      </w:r>
      <w:r w:rsidRPr="00AC566C">
        <w:rPr>
          <w:rFonts w:ascii="Cambria" w:hAnsi="Cambria" w:cs="Cambria"/>
          <w:i/>
          <w:iCs/>
          <w:sz w:val="24"/>
          <w:szCs w:val="24"/>
        </w:rPr>
        <w:t>ị</w:t>
      </w:r>
      <w:r w:rsidRPr="00AC566C">
        <w:rPr>
          <w:i/>
          <w:iCs/>
          <w:sz w:val="24"/>
          <w:szCs w:val="24"/>
        </w:rPr>
        <w:t xml:space="preserve"> ph</w:t>
      </w:r>
      <w:r w:rsidRPr="00AC566C">
        <w:rPr>
          <w:rFonts w:ascii="Cambria" w:hAnsi="Cambria" w:cs="Cambria"/>
          <w:i/>
          <w:iCs/>
          <w:sz w:val="24"/>
          <w:szCs w:val="24"/>
        </w:rPr>
        <w:t>ạ</w:t>
      </w:r>
      <w:r w:rsidRPr="00AC566C">
        <w:rPr>
          <w:i/>
          <w:iCs/>
          <w:sz w:val="24"/>
          <w:szCs w:val="24"/>
        </w:rPr>
        <w:t>t nghe. Thôi tôi không đ</w:t>
      </w:r>
      <w:r w:rsidRPr="00AC566C">
        <w:rPr>
          <w:rFonts w:ascii="Cambria" w:hAnsi="Cambria" w:cs="Cambria"/>
          <w:i/>
          <w:iCs/>
          <w:sz w:val="24"/>
          <w:szCs w:val="24"/>
        </w:rPr>
        <w:t>ượ</w:t>
      </w:r>
      <w:r w:rsidRPr="00AC566C">
        <w:rPr>
          <w:i/>
          <w:iCs/>
          <w:sz w:val="24"/>
          <w:szCs w:val="24"/>
        </w:rPr>
        <w:t xml:space="preserve">c phép </w:t>
      </w:r>
      <w:r w:rsidRPr="00AC566C">
        <w:rPr>
          <w:rFonts w:ascii="Cambria" w:hAnsi="Cambria" w:cs="Cambria"/>
          <w:i/>
          <w:iCs/>
          <w:sz w:val="24"/>
          <w:szCs w:val="24"/>
        </w:rPr>
        <w:t>ở</w:t>
      </w:r>
      <w:r w:rsidRPr="00AC566C">
        <w:rPr>
          <w:i/>
          <w:iCs/>
          <w:sz w:val="24"/>
          <w:szCs w:val="24"/>
        </w:rPr>
        <w:t xml:space="preserve"> lâu, nh</w:t>
      </w:r>
      <w:r w:rsidRPr="00AC566C">
        <w:rPr>
          <w:rFonts w:ascii="Cambria" w:hAnsi="Cambria" w:cs="Cambria"/>
          <w:i/>
          <w:iCs/>
          <w:sz w:val="24"/>
          <w:szCs w:val="24"/>
        </w:rPr>
        <w:t>ờ</w:t>
      </w:r>
      <w:r w:rsidRPr="00AC566C">
        <w:rPr>
          <w:i/>
          <w:iCs/>
          <w:sz w:val="24"/>
          <w:szCs w:val="24"/>
        </w:rPr>
        <w:t xml:space="preserve"> v</w:t>
      </w:r>
      <w:r w:rsidRPr="00AC566C">
        <w:rPr>
          <w:rFonts w:ascii="Cambria" w:hAnsi="Cambria" w:cs="Cambria"/>
          <w:i/>
          <w:iCs/>
          <w:sz w:val="24"/>
          <w:szCs w:val="24"/>
        </w:rPr>
        <w:t>ợ</w:t>
      </w:r>
      <w:r w:rsidRPr="00AC566C">
        <w:rPr>
          <w:i/>
          <w:iCs/>
          <w:sz w:val="24"/>
          <w:szCs w:val="24"/>
        </w:rPr>
        <w:t xml:space="preserve"> tôi chuy</w:t>
      </w:r>
      <w:r w:rsidRPr="00AC566C">
        <w:rPr>
          <w:rFonts w:ascii="Cambria" w:hAnsi="Cambria" w:cs="Cambria"/>
          <w:i/>
          <w:iCs/>
          <w:sz w:val="24"/>
          <w:szCs w:val="24"/>
        </w:rPr>
        <w:t>ể</w:t>
      </w:r>
      <w:r w:rsidRPr="00AC566C">
        <w:rPr>
          <w:i/>
          <w:iCs/>
          <w:sz w:val="24"/>
          <w:szCs w:val="24"/>
        </w:rPr>
        <w:t>n l</w:t>
      </w:r>
      <w:r w:rsidRPr="00AC566C">
        <w:rPr>
          <w:rFonts w:ascii="Cambria" w:hAnsi="Cambria" w:cs="Cambria"/>
          <w:i/>
          <w:iCs/>
          <w:sz w:val="24"/>
          <w:szCs w:val="24"/>
        </w:rPr>
        <w:t>ờ</w:t>
      </w:r>
      <w:r w:rsidRPr="00AC566C">
        <w:rPr>
          <w:i/>
          <w:iCs/>
          <w:sz w:val="24"/>
          <w:szCs w:val="24"/>
        </w:rPr>
        <w:t>i nói v</w:t>
      </w:r>
      <w:r w:rsidRPr="00AC566C">
        <w:rPr>
          <w:rFonts w:ascii="Cambria" w:hAnsi="Cambria" w:cs="Cambria"/>
          <w:i/>
          <w:iCs/>
          <w:sz w:val="24"/>
          <w:szCs w:val="24"/>
        </w:rPr>
        <w:t>ớ</w:t>
      </w:r>
      <w:r w:rsidRPr="00AC566C">
        <w:rPr>
          <w:i/>
          <w:iCs/>
          <w:sz w:val="24"/>
          <w:szCs w:val="24"/>
        </w:rPr>
        <w:t>i m</w:t>
      </w:r>
      <w:r w:rsidRPr="00AC566C">
        <w:rPr>
          <w:rFonts w:ascii="Cambria" w:hAnsi="Cambria" w:cs="Cambria"/>
          <w:i/>
          <w:iCs/>
          <w:sz w:val="24"/>
          <w:szCs w:val="24"/>
        </w:rPr>
        <w:t>ấ</w:t>
      </w:r>
      <w:r w:rsidRPr="00AC566C">
        <w:rPr>
          <w:i/>
          <w:iCs/>
          <w:sz w:val="24"/>
          <w:szCs w:val="24"/>
        </w:rPr>
        <w:t>y đ</w:t>
      </w:r>
      <w:r w:rsidRPr="00AC566C">
        <w:rPr>
          <w:rFonts w:ascii="Cambria" w:hAnsi="Cambria" w:cs="Cambria"/>
          <w:i/>
          <w:iCs/>
          <w:sz w:val="24"/>
          <w:szCs w:val="24"/>
        </w:rPr>
        <w:t>ứ</w:t>
      </w:r>
      <w:r w:rsidRPr="00AC566C">
        <w:rPr>
          <w:i/>
          <w:iCs/>
          <w:sz w:val="24"/>
          <w:szCs w:val="24"/>
        </w:rPr>
        <w:t>a nó tôi th</w:t>
      </w:r>
      <w:r w:rsidRPr="00AC566C">
        <w:rPr>
          <w:rFonts w:ascii="Cambria" w:hAnsi="Cambria" w:cs="Cambria"/>
          <w:i/>
          <w:iCs/>
          <w:sz w:val="24"/>
          <w:szCs w:val="24"/>
        </w:rPr>
        <w:t>ă</w:t>
      </w:r>
      <w:r w:rsidRPr="00AC566C">
        <w:rPr>
          <w:i/>
          <w:iCs/>
          <w:sz w:val="24"/>
          <w:szCs w:val="24"/>
        </w:rPr>
        <w:t>m nó. Thôi tôi đi à!"</w:t>
      </w:r>
    </w:p>
    <w:p w14:paraId="21E5161B" w14:textId="77777777" w:rsidR="003B1F52" w:rsidRDefault="003B1F52" w:rsidP="003B1F52">
      <w:pPr>
        <w:pStyle w:val="FootnoteText"/>
      </w:pPr>
      <w:r w:rsidRPr="00AC566C">
        <w:rPr>
          <w:sz w:val="24"/>
          <w:szCs w:val="24"/>
        </w:rPr>
        <w:t>[</w:t>
      </w:r>
      <w:r w:rsidRPr="00AC566C">
        <w:rPr>
          <w:rFonts w:ascii="Cambria" w:hAnsi="Cambria" w:cs="Cambria"/>
          <w:sz w:val="24"/>
          <w:szCs w:val="24"/>
        </w:rPr>
        <w:t>Đạ</w:t>
      </w:r>
      <w:r w:rsidRPr="00AC566C">
        <w:rPr>
          <w:sz w:val="24"/>
          <w:szCs w:val="24"/>
        </w:rPr>
        <w:t>o lý s</w:t>
      </w:r>
      <w:r w:rsidRPr="00AC566C">
        <w:rPr>
          <w:rFonts w:ascii="Cambria" w:hAnsi="Cambria" w:cs="Cambria"/>
          <w:sz w:val="24"/>
          <w:szCs w:val="24"/>
        </w:rPr>
        <w:t>ố</w:t>
      </w:r>
      <w:r w:rsidRPr="00AC566C">
        <w:rPr>
          <w:sz w:val="24"/>
          <w:szCs w:val="24"/>
        </w:rPr>
        <w:t xml:space="preserve"> 14, HC</w:t>
      </w:r>
      <w:r w:rsidRPr="00AC566C">
        <w:rPr>
          <w:rFonts w:ascii="Cambria" w:hAnsi="Cambria" w:cs="Cambria"/>
          <w:sz w:val="24"/>
          <w:szCs w:val="24"/>
        </w:rPr>
        <w:t>Đ</w:t>
      </w:r>
      <w:r w:rsidRPr="00AC566C">
        <w:rPr>
          <w:sz w:val="24"/>
          <w:szCs w:val="24"/>
        </w:rPr>
        <w:t xml:space="preserve"> 30.7.Bính Ng</w:t>
      </w:r>
      <w:r w:rsidRPr="00AC566C">
        <w:rPr>
          <w:rFonts w:ascii="Cambria" w:hAnsi="Cambria" w:cs="Cambria"/>
          <w:sz w:val="24"/>
          <w:szCs w:val="24"/>
        </w:rPr>
        <w:t>ọ</w:t>
      </w:r>
      <w:r w:rsidRPr="00AC566C">
        <w:rPr>
          <w:sz w:val="24"/>
          <w:szCs w:val="24"/>
        </w:rPr>
        <w:t xml:space="preserve"> 1966].</w:t>
      </w:r>
    </w:p>
  </w:footnote>
  <w:footnote w:id="209">
    <w:p w14:paraId="6C8DDFC0" w14:textId="77777777" w:rsidR="003B1F52" w:rsidRDefault="003B1F52" w:rsidP="003B1F52">
      <w:r w:rsidRPr="00AC566C">
        <w:rPr>
          <w:rStyle w:val="FootnoteReference"/>
          <w:rFonts w:ascii="Times New Roman" w:hAnsi="Times New Roman"/>
          <w:b/>
          <w:bCs/>
          <w:sz w:val="24"/>
          <w:szCs w:val="24"/>
        </w:rPr>
        <w:footnoteRef/>
      </w:r>
      <w:r w:rsidRPr="00157273">
        <w:rPr>
          <w:sz w:val="24"/>
          <w:szCs w:val="24"/>
        </w:rPr>
        <w:t xml:space="preserve"> N</w:t>
      </w:r>
      <w:r w:rsidRPr="00157273">
        <w:rPr>
          <w:rFonts w:ascii="Cambria" w:hAnsi="Cambria" w:cs="Cambria"/>
          <w:sz w:val="24"/>
          <w:szCs w:val="24"/>
        </w:rPr>
        <w:t>ă</w:t>
      </w:r>
      <w:r w:rsidRPr="00157273">
        <w:rPr>
          <w:sz w:val="24"/>
          <w:szCs w:val="24"/>
        </w:rPr>
        <w:t>m M</w:t>
      </w:r>
      <w:r w:rsidRPr="00157273">
        <w:rPr>
          <w:rFonts w:ascii="Cambria" w:hAnsi="Cambria" w:cs="Cambria"/>
          <w:sz w:val="24"/>
          <w:szCs w:val="24"/>
        </w:rPr>
        <w:t>ậ</w:t>
      </w:r>
      <w:r w:rsidRPr="00157273">
        <w:rPr>
          <w:sz w:val="24"/>
          <w:szCs w:val="24"/>
        </w:rPr>
        <w:t>u Thìn (1928)</w:t>
      </w:r>
    </w:p>
  </w:footnote>
  <w:footnote w:id="210">
    <w:p w14:paraId="19CDAFB4"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"Ho</w:t>
      </w:r>
      <w:r w:rsidRPr="00AC566C">
        <w:rPr>
          <w:rFonts w:ascii="Cambria" w:hAnsi="Cambria" w:cs="Cambria"/>
          <w:sz w:val="24"/>
          <w:szCs w:val="24"/>
        </w:rPr>
        <w:t>ạ</w:t>
      </w:r>
      <w:r w:rsidRPr="00AC566C">
        <w:rPr>
          <w:sz w:val="24"/>
          <w:szCs w:val="24"/>
        </w:rPr>
        <w:t>ch t</w:t>
      </w:r>
      <w:r w:rsidRPr="00AC566C">
        <w:rPr>
          <w:rFonts w:ascii="Cambria" w:hAnsi="Cambria" w:cs="Cambria"/>
          <w:sz w:val="24"/>
          <w:szCs w:val="24"/>
        </w:rPr>
        <w:t>ộ</w:t>
      </w:r>
      <w:r w:rsidRPr="00AC566C">
        <w:rPr>
          <w:sz w:val="24"/>
          <w:szCs w:val="24"/>
        </w:rPr>
        <w:t xml:space="preserve">i </w:t>
      </w:r>
      <w:r w:rsidRPr="00AC566C">
        <w:rPr>
          <w:rFonts w:ascii="Cambria" w:hAnsi="Cambria" w:cs="Cambria"/>
          <w:sz w:val="24"/>
          <w:szCs w:val="24"/>
        </w:rPr>
        <w:t>ư</w:t>
      </w:r>
      <w:r w:rsidRPr="00AC566C">
        <w:rPr>
          <w:sz w:val="24"/>
          <w:szCs w:val="24"/>
        </w:rPr>
        <w:t xml:space="preserve"> Thiên, vô s</w:t>
      </w:r>
      <w:r w:rsidRPr="00AC566C">
        <w:rPr>
          <w:rFonts w:ascii="Cambria" w:hAnsi="Cambria" w:cs="Cambria"/>
          <w:sz w:val="24"/>
          <w:szCs w:val="24"/>
        </w:rPr>
        <w:t>ở</w:t>
      </w:r>
      <w:r w:rsidRPr="00AC566C">
        <w:rPr>
          <w:sz w:val="24"/>
          <w:szCs w:val="24"/>
        </w:rPr>
        <w:t xml:space="preserve"> đ</w:t>
      </w:r>
      <w:r w:rsidRPr="00AC566C">
        <w:rPr>
          <w:rFonts w:ascii="Cambria" w:hAnsi="Cambria" w:cs="Cambria"/>
          <w:sz w:val="24"/>
          <w:szCs w:val="24"/>
        </w:rPr>
        <w:t>ả</w:t>
      </w:r>
      <w:r w:rsidRPr="00AC566C">
        <w:rPr>
          <w:sz w:val="24"/>
          <w:szCs w:val="24"/>
        </w:rPr>
        <w:t>o dã” (đã gây t</w:t>
      </w:r>
      <w:r w:rsidRPr="00AC566C">
        <w:rPr>
          <w:rFonts w:ascii="Cambria" w:hAnsi="Cambria" w:cs="Cambria"/>
          <w:sz w:val="24"/>
          <w:szCs w:val="24"/>
        </w:rPr>
        <w:t>ộ</w:t>
      </w:r>
      <w:r w:rsidRPr="00AC566C">
        <w:rPr>
          <w:sz w:val="24"/>
          <w:szCs w:val="24"/>
        </w:rPr>
        <w:t>i v</w:t>
      </w:r>
      <w:r w:rsidRPr="00AC566C">
        <w:rPr>
          <w:rFonts w:ascii="Cambria" w:hAnsi="Cambria" w:cs="Cambria"/>
          <w:sz w:val="24"/>
          <w:szCs w:val="24"/>
        </w:rPr>
        <w:t>ớ</w:t>
      </w:r>
      <w:r w:rsidRPr="00AC566C">
        <w:rPr>
          <w:sz w:val="24"/>
          <w:szCs w:val="24"/>
        </w:rPr>
        <w:t>i Tr</w:t>
      </w:r>
      <w:r w:rsidRPr="00AC566C">
        <w:rPr>
          <w:rFonts w:ascii="Cambria" w:hAnsi="Cambria" w:cs="Cambria"/>
          <w:sz w:val="24"/>
          <w:szCs w:val="24"/>
        </w:rPr>
        <w:t>ờ</w:t>
      </w:r>
      <w:r w:rsidRPr="00AC566C">
        <w:rPr>
          <w:sz w:val="24"/>
          <w:szCs w:val="24"/>
        </w:rPr>
        <w:t>i thì làm th</w:t>
      </w:r>
      <w:r w:rsidRPr="00AC566C">
        <w:rPr>
          <w:rFonts w:ascii="Cambria" w:hAnsi="Cambria" w:cs="Cambria"/>
          <w:sz w:val="24"/>
          <w:szCs w:val="24"/>
        </w:rPr>
        <w:t>ế</w:t>
      </w:r>
      <w:r w:rsidRPr="00AC566C">
        <w:rPr>
          <w:sz w:val="24"/>
          <w:szCs w:val="24"/>
        </w:rPr>
        <w:t xml:space="preserve"> nào c</w:t>
      </w:r>
      <w:r w:rsidRPr="00AC566C">
        <w:rPr>
          <w:rFonts w:ascii="Cambria" w:hAnsi="Cambria" w:cs="Cambria"/>
          <w:sz w:val="24"/>
          <w:szCs w:val="24"/>
        </w:rPr>
        <w:t>ầ</w:t>
      </w:r>
      <w:r w:rsidRPr="00AC566C">
        <w:rPr>
          <w:sz w:val="24"/>
          <w:szCs w:val="24"/>
        </w:rPr>
        <w:t>u nguy</w:t>
      </w:r>
      <w:r w:rsidRPr="00AC566C">
        <w:rPr>
          <w:rFonts w:ascii="Cambria" w:hAnsi="Cambria" w:cs="Cambria"/>
          <w:sz w:val="24"/>
          <w:szCs w:val="24"/>
        </w:rPr>
        <w:t>ệ</w:t>
      </w:r>
      <w:r w:rsidRPr="00AC566C">
        <w:rPr>
          <w:sz w:val="24"/>
          <w:szCs w:val="24"/>
        </w:rPr>
        <w:t>n đ</w:t>
      </w:r>
      <w:r w:rsidRPr="00AC566C">
        <w:rPr>
          <w:rFonts w:ascii="Cambria" w:hAnsi="Cambria" w:cs="Cambria"/>
          <w:sz w:val="24"/>
          <w:szCs w:val="24"/>
        </w:rPr>
        <w:t>ượ</w:t>
      </w:r>
      <w:r w:rsidRPr="00AC566C">
        <w:rPr>
          <w:sz w:val="24"/>
          <w:szCs w:val="24"/>
        </w:rPr>
        <w:t>c”.</w:t>
      </w:r>
    </w:p>
  </w:footnote>
  <w:footnote w:id="211">
    <w:p w14:paraId="02DA560D" w14:textId="77777777" w:rsidR="003B1F52" w:rsidRDefault="003B1F52" w:rsidP="003B1F52">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,ngày 24 tháng 2 Tân D</w:t>
      </w:r>
      <w:r w:rsidRPr="00AC566C">
        <w:rPr>
          <w:rFonts w:ascii="Cambria" w:hAnsi="Cambria" w:cs="Cambria"/>
          <w:sz w:val="24"/>
          <w:szCs w:val="24"/>
        </w:rPr>
        <w:t>ậ</w:t>
      </w:r>
      <w:r w:rsidRPr="00AC566C">
        <w:rPr>
          <w:sz w:val="24"/>
          <w:szCs w:val="24"/>
        </w:rPr>
        <w:t>u.</w:t>
      </w:r>
    </w:p>
  </w:footnote>
  <w:footnote w:id="212">
    <w:p w14:paraId="0D23D30B" w14:textId="77777777" w:rsidR="003B1F52" w:rsidRDefault="003B1F52" w:rsidP="003B1F52">
      <w:r w:rsidRPr="00AC566C">
        <w:rPr>
          <w:rStyle w:val="FootnoteReference"/>
          <w:sz w:val="24"/>
          <w:szCs w:val="24"/>
        </w:rPr>
        <w:footnoteRef/>
      </w:r>
      <w:r w:rsidRPr="00AC566C">
        <w:rPr>
          <w:sz w:val="24"/>
          <w:szCs w:val="24"/>
        </w:rPr>
        <w:t xml:space="preserve"> [MLTH, 1.1 Tân H</w:t>
      </w:r>
      <w:r w:rsidRPr="00AC566C">
        <w:rPr>
          <w:rFonts w:ascii="Cambria" w:hAnsi="Cambria" w:cs="Cambria"/>
          <w:sz w:val="24"/>
          <w:szCs w:val="24"/>
        </w:rPr>
        <w:t>ợ</w:t>
      </w:r>
      <w:r w:rsidRPr="00AC566C">
        <w:rPr>
          <w:sz w:val="24"/>
          <w:szCs w:val="24"/>
        </w:rPr>
        <w:t>i]</w:t>
      </w:r>
    </w:p>
  </w:footnote>
  <w:footnote w:id="213">
    <w:p w14:paraId="326407D1" w14:textId="77777777" w:rsidR="003B1F52" w:rsidRDefault="003B1F52" w:rsidP="003B1F52">
      <w:r w:rsidRPr="00AC566C">
        <w:rPr>
          <w:rStyle w:val="FootnoteReference"/>
          <w:sz w:val="24"/>
          <w:szCs w:val="24"/>
        </w:rPr>
        <w:footnoteRef/>
      </w:r>
      <w:r w:rsidRPr="00AC566C">
        <w:rPr>
          <w:sz w:val="24"/>
          <w:szCs w:val="24"/>
          <w:lang w:val="fr-FR"/>
        </w:rPr>
        <w:t xml:space="preserve"> [M</w:t>
      </w:r>
      <w:r w:rsidRPr="00AC566C">
        <w:rPr>
          <w:rFonts w:ascii="Cambria" w:hAnsi="Cambria" w:cs="Cambria"/>
          <w:sz w:val="24"/>
          <w:szCs w:val="24"/>
          <w:lang w:val="fr-FR"/>
        </w:rPr>
        <w:t>Đ</w:t>
      </w:r>
      <w:r w:rsidRPr="00AC566C">
        <w:rPr>
          <w:sz w:val="24"/>
          <w:szCs w:val="24"/>
          <w:lang w:val="fr-FR"/>
        </w:rPr>
        <w:t>TV, 15.12 Bính thìn]</w:t>
      </w:r>
    </w:p>
  </w:footnote>
  <w:footnote w:id="214">
    <w:p w14:paraId="428CBDF3" w14:textId="77777777" w:rsidR="003B1F52" w:rsidRDefault="003B1F52" w:rsidP="003B1F52">
      <w:pPr>
        <w:pStyle w:val="BodyText"/>
        <w:tabs>
          <w:tab w:val="left" w:pos="1418"/>
          <w:tab w:val="left" w:pos="1843"/>
        </w:tabs>
      </w:pPr>
      <w:r w:rsidRPr="00AC566C">
        <w:rPr>
          <w:rStyle w:val="FootnoteReference"/>
          <w:sz w:val="24"/>
          <w:szCs w:val="24"/>
        </w:rPr>
        <w:footnoteRef/>
      </w:r>
      <w:r w:rsidRPr="00AC566C">
        <w:rPr>
          <w:sz w:val="24"/>
          <w:szCs w:val="24"/>
        </w:rPr>
        <w:t xml:space="preserve"> Thánh Th</w:t>
      </w:r>
      <w:r w:rsidRPr="00AC566C">
        <w:rPr>
          <w:rFonts w:ascii="Cambria" w:hAnsi="Cambria" w:cs="Cambria"/>
          <w:sz w:val="24"/>
          <w:szCs w:val="24"/>
        </w:rPr>
        <w:t>ấ</w:t>
      </w:r>
      <w:r w:rsidRPr="00AC566C">
        <w:rPr>
          <w:sz w:val="24"/>
          <w:szCs w:val="24"/>
        </w:rPr>
        <w:t>t Trung Thành, ngày 08-4-</w:t>
      </w:r>
      <w:r w:rsidRPr="00AC566C">
        <w:rPr>
          <w:rFonts w:ascii="Cambria" w:hAnsi="Cambria" w:cs="Cambria"/>
          <w:sz w:val="24"/>
          <w:szCs w:val="24"/>
        </w:rPr>
        <w:t>ĐĐ</w:t>
      </w:r>
      <w:r w:rsidRPr="00AC566C">
        <w:rPr>
          <w:sz w:val="24"/>
          <w:szCs w:val="24"/>
        </w:rPr>
        <w:t>.13 (M</w:t>
      </w:r>
      <w:r w:rsidRPr="00AC566C">
        <w:rPr>
          <w:rFonts w:ascii="Cambria" w:hAnsi="Cambria" w:cs="Cambria"/>
          <w:sz w:val="24"/>
          <w:szCs w:val="24"/>
        </w:rPr>
        <w:t>ậ</w:t>
      </w:r>
      <w:r w:rsidRPr="00AC566C">
        <w:rPr>
          <w:sz w:val="24"/>
          <w:szCs w:val="24"/>
        </w:rPr>
        <w:t>u D</w:t>
      </w:r>
      <w:r w:rsidRPr="00AC566C">
        <w:rPr>
          <w:rFonts w:ascii="Cambria" w:hAnsi="Cambria" w:cs="Cambria"/>
          <w:sz w:val="24"/>
          <w:szCs w:val="24"/>
        </w:rPr>
        <w:t>ầ</w:t>
      </w:r>
      <w:r w:rsidRPr="00AC566C">
        <w:rPr>
          <w:sz w:val="24"/>
          <w:szCs w:val="24"/>
        </w:rPr>
        <w:t>n) (07-5-1938)</w:t>
      </w:r>
    </w:p>
  </w:footnote>
  <w:footnote w:id="215">
    <w:p w14:paraId="2C5FE67D"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M</w:t>
      </w:r>
      <w:r w:rsidRPr="00AC566C">
        <w:rPr>
          <w:rFonts w:ascii="Cambria" w:hAnsi="Cambria" w:cs="Cambria"/>
          <w:sz w:val="24"/>
          <w:szCs w:val="24"/>
        </w:rPr>
        <w:t>ẫ</w:t>
      </w:r>
      <w:r w:rsidRPr="00AC566C">
        <w:rPr>
          <w:sz w:val="24"/>
          <w:szCs w:val="24"/>
        </w:rPr>
        <w:t>u thân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Đạ</w:t>
      </w:r>
      <w:r w:rsidRPr="00AC566C">
        <w:rPr>
          <w:sz w:val="24"/>
          <w:szCs w:val="24"/>
        </w:rPr>
        <w:t>o T</w:t>
      </w:r>
      <w:r w:rsidRPr="00AC566C">
        <w:rPr>
          <w:rFonts w:ascii="Cambria" w:hAnsi="Cambria" w:cs="Cambria"/>
          <w:sz w:val="24"/>
          <w:szCs w:val="24"/>
        </w:rPr>
        <w:t>ỉ</w:t>
      </w:r>
      <w:r w:rsidRPr="00AC566C">
        <w:rPr>
          <w:sz w:val="24"/>
          <w:szCs w:val="24"/>
        </w:rPr>
        <w:t xml:space="preserve"> Ch</w:t>
      </w:r>
      <w:r w:rsidRPr="00AC566C">
        <w:rPr>
          <w:rFonts w:ascii="Cambria" w:hAnsi="Cambria" w:cs="Cambria"/>
          <w:sz w:val="24"/>
          <w:szCs w:val="24"/>
        </w:rPr>
        <w:t>ủ</w:t>
      </w:r>
      <w:r w:rsidRPr="00AC566C">
        <w:rPr>
          <w:sz w:val="24"/>
          <w:szCs w:val="24"/>
        </w:rPr>
        <w:t xml:space="preserve"> t</w:t>
      </w:r>
      <w:r w:rsidRPr="00AC566C">
        <w:rPr>
          <w:rFonts w:ascii="Cambria" w:hAnsi="Cambria" w:cs="Cambria"/>
          <w:sz w:val="24"/>
          <w:szCs w:val="24"/>
        </w:rPr>
        <w:t>ị</w:t>
      </w:r>
      <w:r w:rsidRPr="00AC566C">
        <w:rPr>
          <w:sz w:val="24"/>
          <w:szCs w:val="24"/>
        </w:rPr>
        <w:t>ch N</w:t>
      </w:r>
      <w:r w:rsidRPr="00AC566C">
        <w:rPr>
          <w:rFonts w:ascii="Cambria" w:hAnsi="Cambria" w:cs="Cambria"/>
          <w:sz w:val="24"/>
          <w:szCs w:val="24"/>
        </w:rPr>
        <w:t>ữ</w:t>
      </w:r>
      <w:r w:rsidRPr="00AC566C">
        <w:rPr>
          <w:sz w:val="24"/>
          <w:szCs w:val="24"/>
        </w:rPr>
        <w:t xml:space="preserve"> Chung Hòa Ng</w:t>
      </w:r>
      <w:r w:rsidRPr="00AC566C">
        <w:rPr>
          <w:rFonts w:ascii="Cambria" w:hAnsi="Cambria" w:cs="Cambria"/>
          <w:sz w:val="24"/>
          <w:szCs w:val="24"/>
        </w:rPr>
        <w:t>ọ</w:t>
      </w:r>
      <w:r w:rsidRPr="00AC566C">
        <w:rPr>
          <w:sz w:val="24"/>
          <w:szCs w:val="24"/>
        </w:rPr>
        <w:t>c Ki</w:t>
      </w:r>
      <w:r w:rsidRPr="00AC566C">
        <w:rPr>
          <w:rFonts w:ascii="Cambria" w:hAnsi="Cambria" w:cs="Cambria"/>
          <w:sz w:val="24"/>
          <w:szCs w:val="24"/>
        </w:rPr>
        <w:t>ề</w:t>
      </w:r>
      <w:r w:rsidRPr="00AC566C">
        <w:rPr>
          <w:sz w:val="24"/>
          <w:szCs w:val="24"/>
        </w:rPr>
        <w:t xml:space="preserve">u (nay là </w:t>
      </w:r>
      <w:r w:rsidRPr="00AC566C">
        <w:rPr>
          <w:rFonts w:ascii="Cambria" w:hAnsi="Cambria" w:cs="Cambria"/>
          <w:sz w:val="24"/>
          <w:szCs w:val="24"/>
        </w:rPr>
        <w:t>Đứ</w:t>
      </w:r>
      <w:r w:rsidRPr="00AC566C">
        <w:rPr>
          <w:sz w:val="24"/>
          <w:szCs w:val="24"/>
        </w:rPr>
        <w:t>c H</w:t>
      </w:r>
      <w:r w:rsidRPr="00AC566C">
        <w:rPr>
          <w:rFonts w:ascii="Cambria" w:hAnsi="Cambria" w:cs="Cambria"/>
          <w:sz w:val="24"/>
          <w:szCs w:val="24"/>
        </w:rPr>
        <w:t>ồ</w:t>
      </w:r>
      <w:r w:rsidRPr="00AC566C">
        <w:rPr>
          <w:sz w:val="24"/>
          <w:szCs w:val="24"/>
        </w:rPr>
        <w:t>ng Quang Thánh N</w:t>
      </w:r>
      <w:r w:rsidRPr="00AC566C">
        <w:rPr>
          <w:rFonts w:ascii="Cambria" w:hAnsi="Cambria" w:cs="Cambria"/>
          <w:sz w:val="24"/>
          <w:szCs w:val="24"/>
        </w:rPr>
        <w:t>ươ</w:t>
      </w:r>
      <w:r w:rsidRPr="00AC566C">
        <w:rPr>
          <w:sz w:val="24"/>
          <w:szCs w:val="24"/>
        </w:rPr>
        <w:t>ng).</w:t>
      </w:r>
    </w:p>
  </w:footnote>
  <w:footnote w:id="216">
    <w:p w14:paraId="761A050D"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w:t>
      </w:r>
      <w:r w:rsidRPr="00AC566C">
        <w:rPr>
          <w:rFonts w:ascii="Cambria" w:hAnsi="Cambria" w:cs="Cambria"/>
          <w:sz w:val="24"/>
          <w:szCs w:val="24"/>
        </w:rPr>
        <w:t>ộ</w:t>
      </w:r>
      <w:r w:rsidRPr="00AC566C">
        <w:rPr>
          <w:sz w:val="24"/>
          <w:szCs w:val="24"/>
        </w:rPr>
        <w:t>i t</w:t>
      </w:r>
      <w:r w:rsidRPr="00AC566C">
        <w:rPr>
          <w:rFonts w:ascii="Cambria" w:hAnsi="Cambria" w:cs="Cambria"/>
          <w:sz w:val="24"/>
          <w:szCs w:val="24"/>
        </w:rPr>
        <w:t>ướ</w:t>
      </w:r>
      <w:r w:rsidRPr="00AC566C">
        <w:rPr>
          <w:sz w:val="24"/>
          <w:szCs w:val="24"/>
        </w:rPr>
        <w:t>ng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Đạ</w:t>
      </w:r>
      <w:r w:rsidRPr="00AC566C">
        <w:rPr>
          <w:sz w:val="24"/>
          <w:szCs w:val="24"/>
        </w:rPr>
        <w:t>o Tr</w:t>
      </w:r>
      <w:r w:rsidRPr="00AC566C">
        <w:rPr>
          <w:rFonts w:ascii="Cambria" w:hAnsi="Cambria" w:cs="Cambria"/>
          <w:sz w:val="24"/>
          <w:szCs w:val="24"/>
        </w:rPr>
        <w:t>ưở</w:t>
      </w:r>
      <w:r w:rsidRPr="00AC566C">
        <w:rPr>
          <w:sz w:val="24"/>
          <w:szCs w:val="24"/>
        </w:rPr>
        <w:t>ng Hi</w:t>
      </w:r>
      <w:r w:rsidRPr="00AC566C">
        <w:rPr>
          <w:rFonts w:ascii="Cambria" w:hAnsi="Cambria" w:cs="Cambria"/>
          <w:sz w:val="24"/>
          <w:szCs w:val="24"/>
        </w:rPr>
        <w:t>ệ</w:t>
      </w:r>
      <w:r w:rsidRPr="00AC566C">
        <w:rPr>
          <w:sz w:val="24"/>
          <w:szCs w:val="24"/>
        </w:rPr>
        <w:t xml:space="preserve">p Lý Minh </w:t>
      </w:r>
      <w:r w:rsidRPr="00AC566C">
        <w:rPr>
          <w:rFonts w:ascii="Cambria" w:hAnsi="Cambria" w:cs="Cambria"/>
          <w:sz w:val="24"/>
          <w:szCs w:val="24"/>
        </w:rPr>
        <w:t>Đạ</w:t>
      </w:r>
      <w:r w:rsidRPr="00AC566C">
        <w:rPr>
          <w:sz w:val="24"/>
          <w:szCs w:val="24"/>
        </w:rPr>
        <w:t xml:space="preserve">o Chí Thành (nay là </w:t>
      </w:r>
      <w:r w:rsidRPr="00AC566C">
        <w:rPr>
          <w:rFonts w:ascii="Cambria" w:hAnsi="Cambria" w:cs="Cambria"/>
          <w:sz w:val="24"/>
          <w:szCs w:val="24"/>
        </w:rPr>
        <w:t>Đứ</w:t>
      </w:r>
      <w:r w:rsidRPr="00AC566C">
        <w:rPr>
          <w:sz w:val="24"/>
          <w:szCs w:val="24"/>
        </w:rPr>
        <w:t>c Thu</w:t>
      </w:r>
      <w:r w:rsidRPr="00AC566C">
        <w:rPr>
          <w:rFonts w:ascii="Cambria" w:hAnsi="Cambria" w:cs="Cambria"/>
          <w:sz w:val="24"/>
          <w:szCs w:val="24"/>
        </w:rPr>
        <w:t>ậ</w:t>
      </w:r>
      <w:r w:rsidRPr="00AC566C">
        <w:rPr>
          <w:sz w:val="24"/>
          <w:szCs w:val="24"/>
        </w:rPr>
        <w:t>n H</w:t>
      </w:r>
      <w:r w:rsidRPr="00AC566C">
        <w:rPr>
          <w:rFonts w:ascii="Cambria" w:hAnsi="Cambria" w:cs="Cambria"/>
          <w:sz w:val="24"/>
          <w:szCs w:val="24"/>
        </w:rPr>
        <w:t>ạ</w:t>
      </w:r>
      <w:r w:rsidRPr="00AC566C">
        <w:rPr>
          <w:sz w:val="24"/>
          <w:szCs w:val="24"/>
        </w:rPr>
        <w:t>nh Hu</w:t>
      </w:r>
      <w:r w:rsidRPr="00AC566C">
        <w:rPr>
          <w:rFonts w:ascii="Cambria" w:hAnsi="Cambria" w:cs="Cambria"/>
          <w:sz w:val="24"/>
          <w:szCs w:val="24"/>
        </w:rPr>
        <w:t>ệ</w:t>
      </w:r>
      <w:r w:rsidRPr="00AC566C">
        <w:rPr>
          <w:sz w:val="24"/>
          <w:szCs w:val="24"/>
        </w:rPr>
        <w:t xml:space="preserve"> Tiên). M</w:t>
      </w:r>
      <w:r w:rsidRPr="00AC566C">
        <w:rPr>
          <w:rFonts w:ascii="Cambria" w:hAnsi="Cambria" w:cs="Cambria"/>
          <w:sz w:val="24"/>
          <w:szCs w:val="24"/>
        </w:rPr>
        <w:t>ẫ</w:t>
      </w:r>
      <w:r w:rsidRPr="00AC566C">
        <w:rPr>
          <w:sz w:val="24"/>
          <w:szCs w:val="24"/>
        </w:rPr>
        <w:t>u thân c</w:t>
      </w:r>
      <w:r w:rsidRPr="00AC566C">
        <w:rPr>
          <w:rFonts w:ascii="Cambria" w:hAnsi="Cambria" w:cs="Cambria"/>
          <w:sz w:val="24"/>
          <w:szCs w:val="24"/>
        </w:rPr>
        <w:t>ủ</w:t>
      </w:r>
      <w:r w:rsidRPr="00AC566C">
        <w:rPr>
          <w:sz w:val="24"/>
          <w:szCs w:val="24"/>
        </w:rPr>
        <w:t>a Giáo S</w:t>
      </w:r>
      <w:r w:rsidRPr="00AC566C">
        <w:rPr>
          <w:rFonts w:ascii="Cambria" w:hAnsi="Cambria" w:cs="Cambria"/>
          <w:sz w:val="24"/>
          <w:szCs w:val="24"/>
        </w:rPr>
        <w:t>ư</w:t>
      </w:r>
      <w:r w:rsidRPr="00AC566C">
        <w:rPr>
          <w:sz w:val="24"/>
          <w:szCs w:val="24"/>
        </w:rPr>
        <w:t xml:space="preserve"> Th</w:t>
      </w:r>
      <w:r w:rsidRPr="00AC566C">
        <w:rPr>
          <w:rFonts w:ascii="Cambria" w:hAnsi="Cambria" w:cs="Cambria"/>
          <w:sz w:val="24"/>
          <w:szCs w:val="24"/>
        </w:rPr>
        <w:t>ượ</w:t>
      </w:r>
      <w:r w:rsidRPr="00AC566C">
        <w:rPr>
          <w:sz w:val="24"/>
          <w:szCs w:val="24"/>
        </w:rPr>
        <w:t>ng Vinh Thanh (Tr</w:t>
      </w:r>
      <w:r w:rsidRPr="00AC566C">
        <w:rPr>
          <w:rFonts w:ascii="Cambria" w:hAnsi="Cambria" w:cs="Cambria"/>
          <w:sz w:val="24"/>
          <w:szCs w:val="24"/>
        </w:rPr>
        <w:t>ưở</w:t>
      </w:r>
      <w:r w:rsidRPr="00AC566C">
        <w:rPr>
          <w:sz w:val="24"/>
          <w:szCs w:val="24"/>
        </w:rPr>
        <w:t xml:space="preserve">ng Ban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ệ</w:t>
      </w:r>
      <w:r w:rsidRPr="00AC566C">
        <w:rPr>
          <w:sz w:val="24"/>
          <w:szCs w:val="24"/>
        </w:rPr>
        <w:t xml:space="preserve">n Cao </w:t>
      </w:r>
      <w:r w:rsidRPr="00AC566C">
        <w:rPr>
          <w:rFonts w:ascii="Cambria" w:hAnsi="Cambria" w:cs="Cambria"/>
          <w:sz w:val="24"/>
          <w:szCs w:val="24"/>
        </w:rPr>
        <w:t>Đ</w:t>
      </w:r>
      <w:r w:rsidRPr="00AC566C">
        <w:rPr>
          <w:sz w:val="24"/>
          <w:szCs w:val="24"/>
        </w:rPr>
        <w:t>ài Tiên Thiên t</w:t>
      </w:r>
      <w:r w:rsidRPr="00AC566C">
        <w:rPr>
          <w:rFonts w:ascii="Cambria" w:hAnsi="Cambria" w:cs="Cambria"/>
          <w:sz w:val="24"/>
          <w:szCs w:val="24"/>
        </w:rPr>
        <w:t>ỉ</w:t>
      </w:r>
      <w:r w:rsidRPr="00AC566C">
        <w:rPr>
          <w:sz w:val="24"/>
          <w:szCs w:val="24"/>
        </w:rPr>
        <w:t>nh Bình D</w:t>
      </w:r>
      <w:r w:rsidRPr="00AC566C">
        <w:rPr>
          <w:rFonts w:ascii="Cambria" w:hAnsi="Cambria" w:cs="Cambria"/>
          <w:sz w:val="24"/>
          <w:szCs w:val="24"/>
        </w:rPr>
        <w:t>ươ</w:t>
      </w:r>
      <w:r w:rsidRPr="00AC566C">
        <w:rPr>
          <w:sz w:val="24"/>
          <w:szCs w:val="24"/>
        </w:rPr>
        <w:t>ng).</w:t>
      </w:r>
    </w:p>
  </w:footnote>
  <w:footnote w:id="217">
    <w:p w14:paraId="5F40B40A"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Bài vi</w:t>
      </w:r>
      <w:r w:rsidRPr="00AC566C">
        <w:rPr>
          <w:rFonts w:ascii="Cambria" w:hAnsi="Cambria" w:cs="Cambria"/>
          <w:sz w:val="24"/>
          <w:szCs w:val="24"/>
        </w:rPr>
        <w:t>ế</w:t>
      </w:r>
      <w:r w:rsidRPr="00AC566C">
        <w:rPr>
          <w:sz w:val="24"/>
          <w:szCs w:val="24"/>
        </w:rPr>
        <w:t>t trong th</w:t>
      </w:r>
      <w:r w:rsidRPr="00AC566C">
        <w:rPr>
          <w:rFonts w:ascii="Cambria" w:hAnsi="Cambria" w:cs="Cambria"/>
          <w:sz w:val="24"/>
          <w:szCs w:val="24"/>
        </w:rPr>
        <w:t>ậ</w:t>
      </w:r>
      <w:r w:rsidRPr="00AC566C">
        <w:rPr>
          <w:sz w:val="24"/>
          <w:szCs w:val="24"/>
        </w:rPr>
        <w:t>p niên 1970.</w:t>
      </w:r>
    </w:p>
  </w:footnote>
  <w:footnote w:id="218">
    <w:p w14:paraId="5047C843"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Đạ</w:t>
      </w:r>
      <w:r w:rsidRPr="00AC566C">
        <w:rPr>
          <w:sz w:val="24"/>
          <w:szCs w:val="24"/>
        </w:rPr>
        <w:t>o tr</w:t>
      </w:r>
      <w:r w:rsidRPr="00AC566C">
        <w:rPr>
          <w:rFonts w:ascii="Cambria" w:hAnsi="Cambria" w:cs="Cambria"/>
          <w:sz w:val="24"/>
          <w:szCs w:val="24"/>
        </w:rPr>
        <w:t>ưở</w:t>
      </w:r>
      <w:r w:rsidRPr="00AC566C">
        <w:rPr>
          <w:sz w:val="24"/>
          <w:szCs w:val="24"/>
        </w:rPr>
        <w:t xml:space="preserve">ng Minh Lý, Tham Lý Minh </w:t>
      </w:r>
      <w:r w:rsidRPr="00AC566C">
        <w:rPr>
          <w:rFonts w:ascii="Cambria" w:hAnsi="Cambria" w:cs="Cambria"/>
          <w:sz w:val="24"/>
          <w:szCs w:val="24"/>
        </w:rPr>
        <w:t>Đạ</w:t>
      </w:r>
      <w:r w:rsidRPr="00AC566C">
        <w:rPr>
          <w:sz w:val="24"/>
          <w:szCs w:val="24"/>
        </w:rPr>
        <w:t>o C</w:t>
      </w:r>
      <w:r w:rsidRPr="00AC566C">
        <w:rPr>
          <w:rFonts w:ascii="Cambria" w:hAnsi="Cambria" w:cs="Cambria"/>
          <w:sz w:val="24"/>
          <w:szCs w:val="24"/>
        </w:rPr>
        <w:t>ơ</w:t>
      </w:r>
      <w:r w:rsidRPr="00AC566C">
        <w:rPr>
          <w:sz w:val="24"/>
          <w:szCs w:val="24"/>
        </w:rPr>
        <w:t xml:space="preserve"> Quan, anh r</w:t>
      </w:r>
      <w:r w:rsidRPr="00AC566C">
        <w:rPr>
          <w:rFonts w:ascii="Cambria" w:hAnsi="Cambria" w:cs="Cambria"/>
          <w:sz w:val="24"/>
          <w:szCs w:val="24"/>
        </w:rPr>
        <w:t>ể</w:t>
      </w:r>
      <w:r w:rsidRPr="00AC566C">
        <w:rPr>
          <w:sz w:val="24"/>
          <w:szCs w:val="24"/>
        </w:rPr>
        <w:t xml:space="preserve"> c</w:t>
      </w:r>
      <w:r w:rsidRPr="00AC566C">
        <w:rPr>
          <w:rFonts w:ascii="Cambria" w:hAnsi="Cambria" w:cs="Cambria"/>
          <w:sz w:val="24"/>
          <w:szCs w:val="24"/>
        </w:rPr>
        <w:t>ủ</w:t>
      </w:r>
      <w:r w:rsidRPr="00AC566C">
        <w:rPr>
          <w:sz w:val="24"/>
          <w:szCs w:val="24"/>
        </w:rPr>
        <w:t xml:space="preserve">a anh Hòang </w:t>
      </w:r>
      <w:r w:rsidRPr="00AC566C">
        <w:rPr>
          <w:rFonts w:ascii="Cambria" w:hAnsi="Cambria" w:cs="Cambria"/>
          <w:sz w:val="24"/>
          <w:szCs w:val="24"/>
        </w:rPr>
        <w:t>Đ</w:t>
      </w:r>
      <w:r w:rsidRPr="00AC566C">
        <w:rPr>
          <w:sz w:val="24"/>
          <w:szCs w:val="24"/>
        </w:rPr>
        <w:t>ình L</w:t>
      </w:r>
      <w:r w:rsidRPr="00AC566C">
        <w:rPr>
          <w:rFonts w:ascii="Cambria" w:hAnsi="Cambria" w:cs="Cambria"/>
          <w:sz w:val="24"/>
          <w:szCs w:val="24"/>
        </w:rPr>
        <w:t>ậ</w:t>
      </w:r>
      <w:r w:rsidRPr="00AC566C">
        <w:rPr>
          <w:sz w:val="24"/>
          <w:szCs w:val="24"/>
        </w:rPr>
        <w:t>p.</w:t>
      </w:r>
    </w:p>
  </w:footnote>
  <w:footnote w:id="219">
    <w:p w14:paraId="6CDA8A01" w14:textId="77777777" w:rsidR="003B1F52" w:rsidRPr="00AC566C" w:rsidRDefault="003B1F52" w:rsidP="003B1F52">
      <w:pPr>
        <w:jc w:val="both"/>
        <w:rPr>
          <w:sz w:val="24"/>
          <w:szCs w:val="24"/>
          <w:lang w:val="fr-FR"/>
        </w:rPr>
      </w:pPr>
      <w:r w:rsidRPr="00AC566C">
        <w:rPr>
          <w:rStyle w:val="FootnoteReference"/>
          <w:sz w:val="24"/>
          <w:szCs w:val="24"/>
        </w:rPr>
        <w:footnoteRef/>
      </w:r>
      <w:r w:rsidRPr="00AC566C">
        <w:rPr>
          <w:sz w:val="24"/>
          <w:szCs w:val="24"/>
        </w:rPr>
        <w:t xml:space="preserve"> </w:t>
      </w:r>
      <w:bookmarkStart w:id="486" w:name="_Toc146180636"/>
      <w:r w:rsidRPr="00AC566C">
        <w:rPr>
          <w:sz w:val="24"/>
          <w:szCs w:val="24"/>
          <w:lang w:val="fr-FR"/>
        </w:rPr>
        <w:t>C</w:t>
      </w:r>
      <w:r w:rsidRPr="00AC566C">
        <w:rPr>
          <w:rFonts w:ascii="Cambria" w:hAnsi="Cambria" w:cs="Cambria"/>
          <w:sz w:val="24"/>
          <w:szCs w:val="24"/>
          <w:lang w:val="fr-FR"/>
        </w:rPr>
        <w:t>ơ</w:t>
      </w:r>
      <w:r w:rsidRPr="00AC566C">
        <w:rPr>
          <w:sz w:val="24"/>
          <w:szCs w:val="24"/>
          <w:lang w:val="fr-FR"/>
        </w:rPr>
        <w:t xml:space="preserve"> Quan Ph</w:t>
      </w:r>
      <w:r w:rsidRPr="00AC566C">
        <w:rPr>
          <w:rFonts w:ascii="Cambria" w:hAnsi="Cambria" w:cs="Cambria"/>
          <w:sz w:val="24"/>
          <w:szCs w:val="24"/>
          <w:lang w:val="fr-FR"/>
        </w:rPr>
        <w:t>ổ</w:t>
      </w:r>
      <w:r w:rsidRPr="00AC566C">
        <w:rPr>
          <w:sz w:val="24"/>
          <w:szCs w:val="24"/>
          <w:lang w:val="fr-FR"/>
        </w:rPr>
        <w:t xml:space="preserve"> Thông Giáo Lý, Tu</w:t>
      </w:r>
      <w:r w:rsidRPr="00AC566C">
        <w:rPr>
          <w:rFonts w:ascii="Cambria" w:hAnsi="Cambria" w:cs="Cambria"/>
          <w:sz w:val="24"/>
          <w:szCs w:val="24"/>
          <w:lang w:val="fr-FR"/>
        </w:rPr>
        <w:t>ấ</w:t>
      </w:r>
      <w:r w:rsidRPr="00AC566C">
        <w:rPr>
          <w:sz w:val="24"/>
          <w:szCs w:val="24"/>
          <w:lang w:val="fr-FR"/>
        </w:rPr>
        <w:t>t th</w:t>
      </w:r>
      <w:r w:rsidRPr="00AC566C">
        <w:rPr>
          <w:rFonts w:ascii="Cambria" w:hAnsi="Cambria" w:cs="Cambria"/>
          <w:sz w:val="24"/>
          <w:szCs w:val="24"/>
          <w:lang w:val="fr-FR"/>
        </w:rPr>
        <w:t>ờ</w:t>
      </w:r>
      <w:r w:rsidRPr="00AC566C">
        <w:rPr>
          <w:sz w:val="24"/>
          <w:szCs w:val="24"/>
          <w:lang w:val="fr-FR"/>
        </w:rPr>
        <w:t>i, 26 tháng 10 Bính Thìn</w:t>
      </w:r>
      <w:bookmarkEnd w:id="486"/>
      <w:r w:rsidRPr="00AC566C">
        <w:rPr>
          <w:sz w:val="24"/>
          <w:szCs w:val="24"/>
          <w:lang w:val="fr-FR"/>
        </w:rPr>
        <w:t xml:space="preserve"> </w:t>
      </w:r>
    </w:p>
    <w:p w14:paraId="16ED3623" w14:textId="77777777" w:rsidR="003B1F52" w:rsidRPr="00AC566C" w:rsidRDefault="003B1F52" w:rsidP="003B1F52">
      <w:pPr>
        <w:widowControl w:val="0"/>
        <w:autoSpaceDE w:val="0"/>
        <w:autoSpaceDN w:val="0"/>
        <w:adjustRightInd w:val="0"/>
        <w:jc w:val="both"/>
        <w:rPr>
          <w:sz w:val="24"/>
          <w:szCs w:val="24"/>
          <w:lang w:val="fr-FR"/>
        </w:rPr>
      </w:pPr>
      <w:r w:rsidRPr="00AC566C">
        <w:rPr>
          <w:sz w:val="24"/>
          <w:szCs w:val="24"/>
          <w:lang w:val="fr-FR"/>
        </w:rPr>
        <w:tab/>
        <w:t>B</w:t>
      </w:r>
      <w:r w:rsidRPr="00AC566C">
        <w:rPr>
          <w:rFonts w:ascii="Cambria" w:hAnsi="Cambria" w:cs="Cambria"/>
          <w:sz w:val="24"/>
          <w:szCs w:val="24"/>
          <w:lang w:val="fr-FR"/>
        </w:rPr>
        <w:t>Ả</w:t>
      </w:r>
      <w:r w:rsidRPr="00AC566C">
        <w:rPr>
          <w:sz w:val="24"/>
          <w:szCs w:val="24"/>
          <w:lang w:val="fr-FR"/>
        </w:rPr>
        <w:t>O PHÁP CH</w:t>
      </w:r>
      <w:r w:rsidRPr="00AC566C">
        <w:rPr>
          <w:rFonts w:ascii="Cambria" w:hAnsi="Cambria" w:cs="Cambria"/>
          <w:sz w:val="24"/>
          <w:szCs w:val="24"/>
          <w:lang w:val="fr-FR"/>
        </w:rPr>
        <w:t>Ơ</w:t>
      </w:r>
      <w:r w:rsidRPr="00AC566C">
        <w:rPr>
          <w:sz w:val="24"/>
          <w:szCs w:val="24"/>
          <w:lang w:val="fr-FR"/>
        </w:rPr>
        <w:t xml:space="preserve">N QUÂN, </w:t>
      </w:r>
    </w:p>
    <w:p w14:paraId="2542943D" w14:textId="77777777" w:rsidR="003B1F52" w:rsidRPr="00AC566C" w:rsidRDefault="003B1F52" w:rsidP="003B1F52">
      <w:pPr>
        <w:widowControl w:val="0"/>
        <w:autoSpaceDE w:val="0"/>
        <w:autoSpaceDN w:val="0"/>
        <w:adjustRightInd w:val="0"/>
        <w:jc w:val="both"/>
        <w:rPr>
          <w:bCs/>
          <w:i/>
          <w:iCs/>
          <w:sz w:val="24"/>
          <w:szCs w:val="24"/>
          <w:lang w:val="fr-FR"/>
        </w:rPr>
      </w:pPr>
      <w:r w:rsidRPr="00AC566C">
        <w:rPr>
          <w:sz w:val="24"/>
          <w:szCs w:val="24"/>
          <w:lang w:val="fr-FR"/>
        </w:rPr>
        <w:tab/>
      </w:r>
      <w:r w:rsidRPr="00AC566C">
        <w:rPr>
          <w:bCs/>
          <w:i/>
          <w:iCs/>
          <w:sz w:val="24"/>
          <w:szCs w:val="24"/>
          <w:lang w:val="fr-FR"/>
        </w:rPr>
        <w:t>Này ch</w:t>
      </w:r>
      <w:r w:rsidRPr="00AC566C">
        <w:rPr>
          <w:rFonts w:ascii="Cambria" w:hAnsi="Cambria" w:cs="Cambria"/>
          <w:bCs/>
          <w:i/>
          <w:iCs/>
          <w:sz w:val="24"/>
          <w:szCs w:val="24"/>
          <w:lang w:val="fr-FR"/>
        </w:rPr>
        <w:t>ư</w:t>
      </w:r>
      <w:r w:rsidRPr="00AC566C">
        <w:rPr>
          <w:bCs/>
          <w:i/>
          <w:iCs/>
          <w:sz w:val="24"/>
          <w:szCs w:val="24"/>
          <w:lang w:val="fr-FR"/>
        </w:rPr>
        <w:t xml:space="preserve"> Thiên ân ! là ng</w:t>
      </w:r>
      <w:r w:rsidRPr="00AC566C">
        <w:rPr>
          <w:rFonts w:ascii="Cambria" w:hAnsi="Cambria" w:cs="Cambria"/>
          <w:bCs/>
          <w:i/>
          <w:iCs/>
          <w:sz w:val="24"/>
          <w:szCs w:val="24"/>
          <w:lang w:val="fr-FR"/>
        </w:rPr>
        <w:t>ườ</w:t>
      </w:r>
      <w:r w:rsidRPr="00AC566C">
        <w:rPr>
          <w:bCs/>
          <w:i/>
          <w:iCs/>
          <w:sz w:val="24"/>
          <w:szCs w:val="24"/>
          <w:lang w:val="fr-FR"/>
        </w:rPr>
        <w:t>i s</w:t>
      </w:r>
      <w:r w:rsidRPr="00AC566C">
        <w:rPr>
          <w:rFonts w:ascii="Cambria" w:hAnsi="Cambria" w:cs="Cambria"/>
          <w:bCs/>
          <w:i/>
          <w:iCs/>
          <w:sz w:val="24"/>
          <w:szCs w:val="24"/>
          <w:lang w:val="fr-FR"/>
        </w:rPr>
        <w:t>ứ</w:t>
      </w:r>
      <w:r w:rsidRPr="00AC566C">
        <w:rPr>
          <w:bCs/>
          <w:i/>
          <w:iCs/>
          <w:sz w:val="24"/>
          <w:szCs w:val="24"/>
          <w:lang w:val="fr-FR"/>
        </w:rPr>
        <w:t xml:space="preserve"> m</w:t>
      </w:r>
      <w:r w:rsidRPr="00AC566C">
        <w:rPr>
          <w:rFonts w:ascii="Cambria" w:hAnsi="Cambria" w:cs="Cambria"/>
          <w:bCs/>
          <w:i/>
          <w:iCs/>
          <w:sz w:val="24"/>
          <w:szCs w:val="24"/>
          <w:lang w:val="fr-FR"/>
        </w:rPr>
        <w:t>ạ</w:t>
      </w:r>
      <w:r w:rsidRPr="00AC566C">
        <w:rPr>
          <w:bCs/>
          <w:i/>
          <w:iCs/>
          <w:sz w:val="24"/>
          <w:szCs w:val="24"/>
          <w:lang w:val="fr-FR"/>
        </w:rPr>
        <w:t>ng Thiên ân thay Tr</w:t>
      </w:r>
      <w:r w:rsidRPr="00AC566C">
        <w:rPr>
          <w:rFonts w:ascii="Cambria" w:hAnsi="Cambria" w:cs="Cambria"/>
          <w:bCs/>
          <w:i/>
          <w:iCs/>
          <w:sz w:val="24"/>
          <w:szCs w:val="24"/>
          <w:lang w:val="fr-FR"/>
        </w:rPr>
        <w:t>ờ</w:t>
      </w:r>
      <w:r w:rsidRPr="00AC566C">
        <w:rPr>
          <w:bCs/>
          <w:i/>
          <w:iCs/>
          <w:sz w:val="24"/>
          <w:szCs w:val="24"/>
          <w:lang w:val="fr-FR"/>
        </w:rPr>
        <w:t>i đem l</w:t>
      </w:r>
      <w:r w:rsidRPr="00AC566C">
        <w:rPr>
          <w:rFonts w:ascii="Cambria" w:hAnsi="Cambria" w:cs="Cambria"/>
          <w:bCs/>
          <w:i/>
          <w:iCs/>
          <w:sz w:val="24"/>
          <w:szCs w:val="24"/>
          <w:lang w:val="fr-FR"/>
        </w:rPr>
        <w:t>ạ</w:t>
      </w:r>
      <w:r w:rsidRPr="00AC566C">
        <w:rPr>
          <w:bCs/>
          <w:i/>
          <w:iCs/>
          <w:sz w:val="24"/>
          <w:szCs w:val="24"/>
          <w:lang w:val="fr-FR"/>
        </w:rPr>
        <w:t>i s</w:t>
      </w:r>
      <w:r w:rsidRPr="00AC566C">
        <w:rPr>
          <w:rFonts w:ascii="Cambria" w:hAnsi="Cambria" w:cs="Cambria"/>
          <w:bCs/>
          <w:i/>
          <w:iCs/>
          <w:sz w:val="24"/>
          <w:szCs w:val="24"/>
          <w:lang w:val="fr-FR"/>
        </w:rPr>
        <w:t>ự</w:t>
      </w:r>
      <w:r w:rsidRPr="00AC566C">
        <w:rPr>
          <w:bCs/>
          <w:i/>
          <w:iCs/>
          <w:sz w:val="24"/>
          <w:szCs w:val="24"/>
          <w:lang w:val="fr-FR"/>
        </w:rPr>
        <w:t xml:space="preserve"> an lành cho th</w:t>
      </w:r>
      <w:r w:rsidRPr="00AC566C">
        <w:rPr>
          <w:rFonts w:ascii="Cambria" w:hAnsi="Cambria" w:cs="Cambria"/>
          <w:bCs/>
          <w:i/>
          <w:iCs/>
          <w:sz w:val="24"/>
          <w:szCs w:val="24"/>
          <w:lang w:val="fr-FR"/>
        </w:rPr>
        <w:t>ế</w:t>
      </w:r>
      <w:r w:rsidRPr="00AC566C">
        <w:rPr>
          <w:bCs/>
          <w:i/>
          <w:iCs/>
          <w:sz w:val="24"/>
          <w:szCs w:val="24"/>
          <w:lang w:val="fr-FR"/>
        </w:rPr>
        <w:t xml:space="preserve"> gian, không đòi h</w:t>
      </w:r>
      <w:r w:rsidRPr="00AC566C">
        <w:rPr>
          <w:rFonts w:ascii="Cambria" w:hAnsi="Cambria" w:cs="Cambria"/>
          <w:bCs/>
          <w:i/>
          <w:iCs/>
          <w:sz w:val="24"/>
          <w:szCs w:val="24"/>
          <w:lang w:val="fr-FR"/>
        </w:rPr>
        <w:t>ỏ</w:t>
      </w:r>
      <w:r w:rsidRPr="00AC566C">
        <w:rPr>
          <w:bCs/>
          <w:i/>
          <w:iCs/>
          <w:sz w:val="24"/>
          <w:szCs w:val="24"/>
          <w:lang w:val="fr-FR"/>
        </w:rPr>
        <w:t>i tài ba xu</w:t>
      </w:r>
      <w:r w:rsidRPr="00AC566C">
        <w:rPr>
          <w:rFonts w:ascii="Cambria" w:hAnsi="Cambria" w:cs="Cambria"/>
          <w:bCs/>
          <w:i/>
          <w:iCs/>
          <w:sz w:val="24"/>
          <w:szCs w:val="24"/>
          <w:lang w:val="fr-FR"/>
        </w:rPr>
        <w:t>ấ</w:t>
      </w:r>
      <w:r w:rsidRPr="00AC566C">
        <w:rPr>
          <w:bCs/>
          <w:i/>
          <w:iCs/>
          <w:sz w:val="24"/>
          <w:szCs w:val="24"/>
          <w:lang w:val="fr-FR"/>
        </w:rPr>
        <w:t>t chúng c</w:t>
      </w:r>
      <w:r w:rsidRPr="00AC566C">
        <w:rPr>
          <w:rFonts w:ascii="Cambria" w:hAnsi="Cambria" w:cs="Cambria"/>
          <w:bCs/>
          <w:i/>
          <w:iCs/>
          <w:sz w:val="24"/>
          <w:szCs w:val="24"/>
          <w:lang w:val="fr-FR"/>
        </w:rPr>
        <w:t>ử</w:t>
      </w:r>
      <w:r w:rsidRPr="00AC566C">
        <w:rPr>
          <w:bCs/>
          <w:i/>
          <w:iCs/>
          <w:sz w:val="24"/>
          <w:szCs w:val="24"/>
          <w:lang w:val="fr-FR"/>
        </w:rPr>
        <w:t xml:space="preserve"> đ</w:t>
      </w:r>
      <w:r w:rsidRPr="00AC566C">
        <w:rPr>
          <w:rFonts w:ascii="Cambria" w:hAnsi="Cambria" w:cs="Cambria"/>
          <w:bCs/>
          <w:i/>
          <w:iCs/>
          <w:sz w:val="24"/>
          <w:szCs w:val="24"/>
          <w:lang w:val="fr-FR"/>
        </w:rPr>
        <w:t>ả</w:t>
      </w:r>
      <w:r w:rsidRPr="00AC566C">
        <w:rPr>
          <w:bCs/>
          <w:i/>
          <w:iCs/>
          <w:sz w:val="24"/>
          <w:szCs w:val="24"/>
          <w:lang w:val="fr-FR"/>
        </w:rPr>
        <w:t>nh b</w:t>
      </w:r>
      <w:r w:rsidRPr="00AC566C">
        <w:rPr>
          <w:rFonts w:ascii="Cambria" w:hAnsi="Cambria" w:cs="Cambria"/>
          <w:bCs/>
          <w:i/>
          <w:iCs/>
          <w:sz w:val="24"/>
          <w:szCs w:val="24"/>
          <w:lang w:val="fr-FR"/>
        </w:rPr>
        <w:t>ạ</w:t>
      </w:r>
      <w:r w:rsidRPr="00AC566C">
        <w:rPr>
          <w:bCs/>
          <w:i/>
          <w:iCs/>
          <w:sz w:val="24"/>
          <w:szCs w:val="24"/>
          <w:lang w:val="fr-FR"/>
        </w:rPr>
        <w:t>t s</w:t>
      </w:r>
      <w:r w:rsidRPr="00AC566C">
        <w:rPr>
          <w:rFonts w:ascii="Cambria" w:hAnsi="Cambria" w:cs="Cambria"/>
          <w:bCs/>
          <w:i/>
          <w:iCs/>
          <w:sz w:val="24"/>
          <w:szCs w:val="24"/>
          <w:lang w:val="fr-FR"/>
        </w:rPr>
        <w:t>ơ</w:t>
      </w:r>
      <w:r w:rsidRPr="00AC566C">
        <w:rPr>
          <w:bCs/>
          <w:i/>
          <w:iCs/>
          <w:sz w:val="24"/>
          <w:szCs w:val="24"/>
          <w:lang w:val="fr-FR"/>
        </w:rPr>
        <w:t>n, phù linh thu</w:t>
      </w:r>
      <w:r w:rsidRPr="00AC566C">
        <w:rPr>
          <w:rFonts w:ascii="Cambria" w:hAnsi="Cambria" w:cs="Cambria"/>
          <w:bCs/>
          <w:i/>
          <w:iCs/>
          <w:sz w:val="24"/>
          <w:szCs w:val="24"/>
          <w:lang w:val="fr-FR"/>
        </w:rPr>
        <w:t>ậ</w:t>
      </w:r>
      <w:r w:rsidRPr="00AC566C">
        <w:rPr>
          <w:bCs/>
          <w:i/>
          <w:iCs/>
          <w:sz w:val="24"/>
          <w:szCs w:val="24"/>
          <w:lang w:val="fr-FR"/>
        </w:rPr>
        <w:t>t gi</w:t>
      </w:r>
      <w:r w:rsidRPr="00AC566C">
        <w:rPr>
          <w:rFonts w:ascii="Cambria" w:hAnsi="Cambria" w:cs="Cambria"/>
          <w:bCs/>
          <w:i/>
          <w:iCs/>
          <w:sz w:val="24"/>
          <w:szCs w:val="24"/>
          <w:lang w:val="fr-FR"/>
        </w:rPr>
        <w:t>ả</w:t>
      </w:r>
      <w:r w:rsidRPr="00AC566C">
        <w:rPr>
          <w:bCs/>
          <w:i/>
          <w:iCs/>
          <w:sz w:val="24"/>
          <w:szCs w:val="24"/>
          <w:lang w:val="fr-FR"/>
        </w:rPr>
        <w:t>i, ch</w:t>
      </w:r>
      <w:r w:rsidRPr="00AC566C">
        <w:rPr>
          <w:rFonts w:ascii="Cambria" w:hAnsi="Cambria" w:cs="Cambria"/>
          <w:bCs/>
          <w:i/>
          <w:iCs/>
          <w:sz w:val="24"/>
          <w:szCs w:val="24"/>
          <w:lang w:val="fr-FR"/>
        </w:rPr>
        <w:t>ỉ</w:t>
      </w:r>
      <w:r w:rsidRPr="00AC566C">
        <w:rPr>
          <w:bCs/>
          <w:i/>
          <w:iCs/>
          <w:sz w:val="24"/>
          <w:szCs w:val="24"/>
          <w:lang w:val="fr-FR"/>
        </w:rPr>
        <w:t xml:space="preserve"> c</w:t>
      </w:r>
      <w:r w:rsidRPr="00AC566C">
        <w:rPr>
          <w:rFonts w:ascii="Cambria" w:hAnsi="Cambria" w:cs="Cambria"/>
          <w:bCs/>
          <w:i/>
          <w:iCs/>
          <w:sz w:val="24"/>
          <w:szCs w:val="24"/>
          <w:lang w:val="fr-FR"/>
        </w:rPr>
        <w:t>ầ</w:t>
      </w:r>
      <w:r w:rsidRPr="00AC566C">
        <w:rPr>
          <w:bCs/>
          <w:i/>
          <w:iCs/>
          <w:sz w:val="24"/>
          <w:szCs w:val="24"/>
          <w:lang w:val="fr-FR"/>
        </w:rPr>
        <w:t>n m</w:t>
      </w:r>
      <w:r w:rsidRPr="00AC566C">
        <w:rPr>
          <w:rFonts w:ascii="Cambria" w:hAnsi="Cambria" w:cs="Cambria"/>
          <w:bCs/>
          <w:i/>
          <w:iCs/>
          <w:sz w:val="24"/>
          <w:szCs w:val="24"/>
          <w:lang w:val="fr-FR"/>
        </w:rPr>
        <w:t>ộ</w:t>
      </w:r>
      <w:r w:rsidRPr="00AC566C">
        <w:rPr>
          <w:bCs/>
          <w:i/>
          <w:iCs/>
          <w:sz w:val="24"/>
          <w:szCs w:val="24"/>
          <w:lang w:val="fr-FR"/>
        </w:rPr>
        <w:t>t cái tâm thanh t</w:t>
      </w:r>
      <w:r w:rsidRPr="00AC566C">
        <w:rPr>
          <w:rFonts w:ascii="Cambria" w:hAnsi="Cambria" w:cs="Cambria"/>
          <w:bCs/>
          <w:i/>
          <w:iCs/>
          <w:sz w:val="24"/>
          <w:szCs w:val="24"/>
          <w:lang w:val="fr-FR"/>
        </w:rPr>
        <w:t>ị</w:t>
      </w:r>
      <w:r w:rsidRPr="00AC566C">
        <w:rPr>
          <w:bCs/>
          <w:i/>
          <w:iCs/>
          <w:sz w:val="24"/>
          <w:szCs w:val="24"/>
          <w:lang w:val="fr-FR"/>
        </w:rPr>
        <w:t>nh vô k</w:t>
      </w:r>
      <w:r w:rsidRPr="00AC566C">
        <w:rPr>
          <w:rFonts w:ascii="Cambria" w:hAnsi="Cambria" w:cs="Cambria"/>
          <w:bCs/>
          <w:i/>
          <w:iCs/>
          <w:sz w:val="24"/>
          <w:szCs w:val="24"/>
          <w:lang w:val="fr-FR"/>
        </w:rPr>
        <w:t>ỷ</w:t>
      </w:r>
      <w:r w:rsidRPr="00AC566C">
        <w:rPr>
          <w:bCs/>
          <w:i/>
          <w:iCs/>
          <w:sz w:val="24"/>
          <w:szCs w:val="24"/>
          <w:lang w:val="fr-FR"/>
        </w:rPr>
        <w:t>, vô c</w:t>
      </w:r>
      <w:r w:rsidRPr="00AC566C">
        <w:rPr>
          <w:rFonts w:ascii="Cambria" w:hAnsi="Cambria" w:cs="Cambria"/>
          <w:bCs/>
          <w:i/>
          <w:iCs/>
          <w:sz w:val="24"/>
          <w:szCs w:val="24"/>
          <w:lang w:val="fr-FR"/>
        </w:rPr>
        <w:t>ầ</w:t>
      </w:r>
      <w:r w:rsidRPr="00AC566C">
        <w:rPr>
          <w:bCs/>
          <w:i/>
          <w:iCs/>
          <w:sz w:val="24"/>
          <w:szCs w:val="24"/>
          <w:lang w:val="fr-FR"/>
        </w:rPr>
        <w:t>u, hòa cùng đ</w:t>
      </w:r>
      <w:r w:rsidRPr="00AC566C">
        <w:rPr>
          <w:rFonts w:ascii="Cambria" w:hAnsi="Cambria" w:cs="Cambria"/>
          <w:bCs/>
          <w:i/>
          <w:iCs/>
          <w:sz w:val="24"/>
          <w:szCs w:val="24"/>
          <w:lang w:val="fr-FR"/>
        </w:rPr>
        <w:t>ạ</w:t>
      </w:r>
      <w:r w:rsidRPr="00AC566C">
        <w:rPr>
          <w:bCs/>
          <w:i/>
          <w:iCs/>
          <w:sz w:val="24"/>
          <w:szCs w:val="24"/>
          <w:lang w:val="fr-FR"/>
        </w:rPr>
        <w:t>i th</w:t>
      </w:r>
      <w:r w:rsidRPr="00AC566C">
        <w:rPr>
          <w:rFonts w:ascii="Cambria" w:hAnsi="Cambria" w:cs="Cambria"/>
          <w:bCs/>
          <w:i/>
          <w:iCs/>
          <w:sz w:val="24"/>
          <w:szCs w:val="24"/>
          <w:lang w:val="fr-FR"/>
        </w:rPr>
        <w:t>ể</w:t>
      </w:r>
      <w:r w:rsidRPr="00AC566C">
        <w:rPr>
          <w:bCs/>
          <w:i/>
          <w:iCs/>
          <w:sz w:val="24"/>
          <w:szCs w:val="24"/>
          <w:lang w:val="fr-FR"/>
        </w:rPr>
        <w:t xml:space="preserve"> đ</w:t>
      </w:r>
      <w:r w:rsidRPr="00AC566C">
        <w:rPr>
          <w:rFonts w:ascii="Cambria" w:hAnsi="Cambria" w:cs="Cambria"/>
          <w:bCs/>
          <w:i/>
          <w:iCs/>
          <w:sz w:val="24"/>
          <w:szCs w:val="24"/>
          <w:lang w:val="fr-FR"/>
        </w:rPr>
        <w:t>ể</w:t>
      </w:r>
      <w:r w:rsidRPr="00AC566C">
        <w:rPr>
          <w:bCs/>
          <w:i/>
          <w:iCs/>
          <w:sz w:val="24"/>
          <w:szCs w:val="24"/>
          <w:lang w:val="fr-FR"/>
        </w:rPr>
        <w:t xml:space="preserve"> th</w:t>
      </w:r>
      <w:r w:rsidRPr="00AC566C">
        <w:rPr>
          <w:rFonts w:ascii="Cambria" w:hAnsi="Cambria" w:cs="Cambria"/>
          <w:bCs/>
          <w:i/>
          <w:iCs/>
          <w:sz w:val="24"/>
          <w:szCs w:val="24"/>
          <w:lang w:val="fr-FR"/>
        </w:rPr>
        <w:t>ự</w:t>
      </w:r>
      <w:r w:rsidRPr="00AC566C">
        <w:rPr>
          <w:bCs/>
          <w:i/>
          <w:iCs/>
          <w:sz w:val="24"/>
          <w:szCs w:val="24"/>
          <w:lang w:val="fr-FR"/>
        </w:rPr>
        <w:t>c hi</w:t>
      </w:r>
      <w:r w:rsidRPr="00AC566C">
        <w:rPr>
          <w:rFonts w:ascii="Cambria" w:hAnsi="Cambria" w:cs="Cambria"/>
          <w:bCs/>
          <w:i/>
          <w:iCs/>
          <w:sz w:val="24"/>
          <w:szCs w:val="24"/>
          <w:lang w:val="fr-FR"/>
        </w:rPr>
        <w:t>ệ</w:t>
      </w:r>
      <w:r w:rsidRPr="00AC566C">
        <w:rPr>
          <w:bCs/>
          <w:i/>
          <w:iCs/>
          <w:sz w:val="24"/>
          <w:szCs w:val="24"/>
          <w:lang w:val="fr-FR"/>
        </w:rPr>
        <w:t>n s</w:t>
      </w:r>
      <w:r w:rsidRPr="00AC566C">
        <w:rPr>
          <w:rFonts w:ascii="Cambria" w:hAnsi="Cambria" w:cs="Cambria"/>
          <w:bCs/>
          <w:i/>
          <w:iCs/>
          <w:sz w:val="24"/>
          <w:szCs w:val="24"/>
          <w:lang w:val="fr-FR"/>
        </w:rPr>
        <w:t>ứ</w:t>
      </w:r>
      <w:r w:rsidRPr="00AC566C">
        <w:rPr>
          <w:bCs/>
          <w:i/>
          <w:iCs/>
          <w:sz w:val="24"/>
          <w:szCs w:val="24"/>
          <w:lang w:val="fr-FR"/>
        </w:rPr>
        <w:t xml:space="preserve"> m</w:t>
      </w:r>
      <w:r w:rsidRPr="00AC566C">
        <w:rPr>
          <w:rFonts w:ascii="Cambria" w:hAnsi="Cambria" w:cs="Cambria"/>
          <w:bCs/>
          <w:i/>
          <w:iCs/>
          <w:sz w:val="24"/>
          <w:szCs w:val="24"/>
          <w:lang w:val="fr-FR"/>
        </w:rPr>
        <w:t>ạ</w:t>
      </w:r>
      <w:r w:rsidRPr="00AC566C">
        <w:rPr>
          <w:bCs/>
          <w:i/>
          <w:iCs/>
          <w:sz w:val="24"/>
          <w:szCs w:val="24"/>
          <w:lang w:val="fr-FR"/>
        </w:rPr>
        <w:t>ng là đi</w:t>
      </w:r>
      <w:r w:rsidRPr="00AC566C">
        <w:rPr>
          <w:rFonts w:ascii="Cambria" w:hAnsi="Cambria" w:cs="Cambria"/>
          <w:bCs/>
          <w:i/>
          <w:iCs/>
          <w:sz w:val="24"/>
          <w:szCs w:val="24"/>
          <w:lang w:val="fr-FR"/>
        </w:rPr>
        <w:t>ề</w:t>
      </w:r>
      <w:r w:rsidRPr="00AC566C">
        <w:rPr>
          <w:bCs/>
          <w:i/>
          <w:iCs/>
          <w:sz w:val="24"/>
          <w:szCs w:val="24"/>
          <w:lang w:val="fr-FR"/>
        </w:rPr>
        <w:t>u thi</w:t>
      </w:r>
      <w:r w:rsidRPr="00AC566C">
        <w:rPr>
          <w:rFonts w:ascii="Cambria" w:hAnsi="Cambria" w:cs="Cambria"/>
          <w:bCs/>
          <w:i/>
          <w:iCs/>
          <w:sz w:val="24"/>
          <w:szCs w:val="24"/>
          <w:lang w:val="fr-FR"/>
        </w:rPr>
        <w:t>ế</w:t>
      </w:r>
      <w:r w:rsidRPr="00AC566C">
        <w:rPr>
          <w:bCs/>
          <w:i/>
          <w:iCs/>
          <w:sz w:val="24"/>
          <w:szCs w:val="24"/>
          <w:lang w:val="fr-FR"/>
        </w:rPr>
        <w:t>t y</w:t>
      </w:r>
      <w:r w:rsidRPr="00AC566C">
        <w:rPr>
          <w:rFonts w:ascii="Cambria" w:hAnsi="Cambria" w:cs="Cambria"/>
          <w:bCs/>
          <w:i/>
          <w:iCs/>
          <w:sz w:val="24"/>
          <w:szCs w:val="24"/>
          <w:lang w:val="fr-FR"/>
        </w:rPr>
        <w:t>ế</w:t>
      </w:r>
      <w:r w:rsidRPr="00AC566C">
        <w:rPr>
          <w:bCs/>
          <w:i/>
          <w:iCs/>
          <w:sz w:val="24"/>
          <w:szCs w:val="24"/>
          <w:lang w:val="fr-FR"/>
        </w:rPr>
        <w:t>u trong khóa tu này, c</w:t>
      </w:r>
      <w:r w:rsidRPr="00AC566C">
        <w:rPr>
          <w:rFonts w:ascii="Cambria" w:hAnsi="Cambria" w:cs="Cambria"/>
          <w:bCs/>
          <w:i/>
          <w:iCs/>
          <w:sz w:val="24"/>
          <w:szCs w:val="24"/>
          <w:lang w:val="fr-FR"/>
        </w:rPr>
        <w:t>ũ</w:t>
      </w:r>
      <w:r w:rsidRPr="00AC566C">
        <w:rPr>
          <w:bCs/>
          <w:i/>
          <w:iCs/>
          <w:sz w:val="24"/>
          <w:szCs w:val="24"/>
          <w:lang w:val="fr-FR"/>
        </w:rPr>
        <w:t>ng nh</w:t>
      </w:r>
      <w:r w:rsidRPr="00AC566C">
        <w:rPr>
          <w:rFonts w:ascii="Cambria" w:hAnsi="Cambria" w:cs="Cambria"/>
          <w:bCs/>
          <w:i/>
          <w:iCs/>
          <w:sz w:val="24"/>
          <w:szCs w:val="24"/>
          <w:lang w:val="fr-FR"/>
        </w:rPr>
        <w:t>ư</w:t>
      </w:r>
      <w:r w:rsidRPr="00AC566C">
        <w:rPr>
          <w:bCs/>
          <w:i/>
          <w:iCs/>
          <w:sz w:val="24"/>
          <w:szCs w:val="24"/>
          <w:lang w:val="fr-FR"/>
        </w:rPr>
        <w:t xml:space="preserve"> trong giai đo</w:t>
      </w:r>
      <w:r w:rsidRPr="00AC566C">
        <w:rPr>
          <w:rFonts w:ascii="Cambria" w:hAnsi="Cambria" w:cs="Cambria"/>
          <w:bCs/>
          <w:i/>
          <w:iCs/>
          <w:sz w:val="24"/>
          <w:szCs w:val="24"/>
          <w:lang w:val="fr-FR"/>
        </w:rPr>
        <w:t>ạ</w:t>
      </w:r>
      <w:r w:rsidRPr="00AC566C">
        <w:rPr>
          <w:bCs/>
          <w:i/>
          <w:iCs/>
          <w:sz w:val="24"/>
          <w:szCs w:val="24"/>
          <w:lang w:val="fr-FR"/>
        </w:rPr>
        <w:t>n này. Ch</w:t>
      </w:r>
      <w:r w:rsidRPr="00AC566C">
        <w:rPr>
          <w:rFonts w:ascii="Cambria" w:hAnsi="Cambria" w:cs="Cambria"/>
          <w:bCs/>
          <w:i/>
          <w:iCs/>
          <w:sz w:val="24"/>
          <w:szCs w:val="24"/>
          <w:lang w:val="fr-FR"/>
        </w:rPr>
        <w:t>ư</w:t>
      </w:r>
      <w:r w:rsidRPr="00AC566C">
        <w:rPr>
          <w:bCs/>
          <w:i/>
          <w:iCs/>
          <w:sz w:val="24"/>
          <w:szCs w:val="24"/>
          <w:lang w:val="fr-FR"/>
        </w:rPr>
        <w:t xml:space="preserve"> Thiên ân nam n</w:t>
      </w:r>
      <w:r w:rsidRPr="00AC566C">
        <w:rPr>
          <w:rFonts w:ascii="Cambria" w:hAnsi="Cambria" w:cs="Cambria"/>
          <w:bCs/>
          <w:i/>
          <w:iCs/>
          <w:sz w:val="24"/>
          <w:szCs w:val="24"/>
          <w:lang w:val="fr-FR"/>
        </w:rPr>
        <w:t>ữ</w:t>
      </w:r>
      <w:r w:rsidRPr="00AC566C">
        <w:rPr>
          <w:bCs/>
          <w:i/>
          <w:iCs/>
          <w:sz w:val="24"/>
          <w:szCs w:val="24"/>
          <w:lang w:val="fr-FR"/>
        </w:rPr>
        <w:t xml:space="preserve"> nên l</w:t>
      </w:r>
      <w:r w:rsidRPr="00AC566C">
        <w:rPr>
          <w:rFonts w:ascii="Cambria" w:hAnsi="Cambria" w:cs="Cambria"/>
          <w:bCs/>
          <w:i/>
          <w:iCs/>
          <w:sz w:val="24"/>
          <w:szCs w:val="24"/>
          <w:lang w:val="fr-FR"/>
        </w:rPr>
        <w:t>ư</w:t>
      </w:r>
      <w:r w:rsidRPr="00AC566C">
        <w:rPr>
          <w:bCs/>
          <w:i/>
          <w:iCs/>
          <w:sz w:val="24"/>
          <w:szCs w:val="24"/>
          <w:lang w:val="fr-FR"/>
        </w:rPr>
        <w:t>u ý đ</w:t>
      </w:r>
      <w:r w:rsidRPr="00AC566C">
        <w:rPr>
          <w:rFonts w:ascii="Cambria" w:hAnsi="Cambria" w:cs="Cambria"/>
          <w:bCs/>
          <w:i/>
          <w:iCs/>
          <w:sz w:val="24"/>
          <w:szCs w:val="24"/>
          <w:lang w:val="fr-FR"/>
        </w:rPr>
        <w:t>ể</w:t>
      </w:r>
      <w:r w:rsidRPr="00AC566C">
        <w:rPr>
          <w:bCs/>
          <w:i/>
          <w:iCs/>
          <w:sz w:val="24"/>
          <w:szCs w:val="24"/>
          <w:lang w:val="fr-FR"/>
        </w:rPr>
        <w:t xml:space="preserve"> đ</w:t>
      </w:r>
      <w:r w:rsidRPr="00AC566C">
        <w:rPr>
          <w:rFonts w:ascii="Cambria" w:hAnsi="Cambria" w:cs="Cambria"/>
          <w:bCs/>
          <w:i/>
          <w:iCs/>
          <w:sz w:val="24"/>
          <w:szCs w:val="24"/>
          <w:lang w:val="fr-FR"/>
        </w:rPr>
        <w:t>ượ</w:t>
      </w:r>
      <w:r w:rsidRPr="00AC566C">
        <w:rPr>
          <w:bCs/>
          <w:i/>
          <w:iCs/>
          <w:sz w:val="24"/>
          <w:szCs w:val="24"/>
          <w:lang w:val="fr-FR"/>
        </w:rPr>
        <w:t xml:space="preserve">c </w:t>
      </w:r>
      <w:r w:rsidRPr="00AC566C">
        <w:rPr>
          <w:rFonts w:ascii="Cambria" w:hAnsi="Cambria" w:cs="Cambria"/>
          <w:bCs/>
          <w:i/>
          <w:iCs/>
          <w:sz w:val="24"/>
          <w:szCs w:val="24"/>
          <w:lang w:val="fr-FR"/>
        </w:rPr>
        <w:t>ơ</w:t>
      </w:r>
      <w:r w:rsidRPr="00AC566C">
        <w:rPr>
          <w:bCs/>
          <w:i/>
          <w:iCs/>
          <w:sz w:val="24"/>
          <w:szCs w:val="24"/>
          <w:lang w:val="fr-FR"/>
        </w:rPr>
        <w:t>n ban.</w:t>
      </w:r>
    </w:p>
    <w:p w14:paraId="063DB27E" w14:textId="77777777" w:rsidR="003B1F52" w:rsidRDefault="003B1F52" w:rsidP="003B1F52">
      <w:pPr>
        <w:widowControl w:val="0"/>
        <w:autoSpaceDE w:val="0"/>
        <w:autoSpaceDN w:val="0"/>
        <w:adjustRightInd w:val="0"/>
        <w:jc w:val="both"/>
      </w:pPr>
      <w:r w:rsidRPr="00AC566C">
        <w:rPr>
          <w:i/>
          <w:sz w:val="24"/>
          <w:szCs w:val="24"/>
          <w:lang w:val="fr-FR"/>
        </w:rPr>
        <w:tab/>
        <w:t>V</w:t>
      </w:r>
      <w:r w:rsidRPr="00AC566C">
        <w:rPr>
          <w:rFonts w:ascii="Cambria" w:hAnsi="Cambria" w:cs="Cambria"/>
          <w:i/>
          <w:sz w:val="24"/>
          <w:szCs w:val="24"/>
          <w:lang w:val="fr-FR"/>
        </w:rPr>
        <w:t>ề</w:t>
      </w:r>
      <w:r w:rsidRPr="00AC566C">
        <w:rPr>
          <w:i/>
          <w:sz w:val="24"/>
          <w:szCs w:val="24"/>
          <w:lang w:val="fr-FR"/>
        </w:rPr>
        <w:t xml:space="preserve"> B</w:t>
      </w:r>
      <w:r w:rsidRPr="00AC566C">
        <w:rPr>
          <w:rFonts w:ascii="Cambria" w:hAnsi="Cambria" w:cs="Cambria"/>
          <w:i/>
          <w:sz w:val="24"/>
          <w:szCs w:val="24"/>
          <w:lang w:val="fr-FR"/>
        </w:rPr>
        <w:t>ộ</w:t>
      </w:r>
      <w:r w:rsidRPr="00AC566C">
        <w:rPr>
          <w:i/>
          <w:sz w:val="24"/>
          <w:szCs w:val="24"/>
          <w:lang w:val="fr-FR"/>
        </w:rPr>
        <w:t xml:space="preserve"> Ph</w:t>
      </w:r>
      <w:r w:rsidRPr="00AC566C">
        <w:rPr>
          <w:rFonts w:ascii="Cambria" w:hAnsi="Cambria" w:cs="Cambria"/>
          <w:i/>
          <w:sz w:val="24"/>
          <w:szCs w:val="24"/>
          <w:lang w:val="fr-FR"/>
        </w:rPr>
        <w:t>ậ</w:t>
      </w:r>
      <w:r w:rsidRPr="00AC566C">
        <w:rPr>
          <w:i/>
          <w:sz w:val="24"/>
          <w:szCs w:val="24"/>
          <w:lang w:val="fr-FR"/>
        </w:rPr>
        <w:t>n Hi</w:t>
      </w:r>
      <w:r w:rsidRPr="00AC566C">
        <w:rPr>
          <w:rFonts w:ascii="Cambria" w:hAnsi="Cambria" w:cs="Cambria"/>
          <w:i/>
          <w:sz w:val="24"/>
          <w:szCs w:val="24"/>
          <w:lang w:val="fr-FR"/>
        </w:rPr>
        <w:t>ệ</w:t>
      </w:r>
      <w:r w:rsidRPr="00AC566C">
        <w:rPr>
          <w:i/>
          <w:sz w:val="24"/>
          <w:szCs w:val="24"/>
          <w:lang w:val="fr-FR"/>
        </w:rPr>
        <w:t xml:space="preserve">p Thiên </w:t>
      </w:r>
      <w:r w:rsidRPr="00AC566C">
        <w:rPr>
          <w:rFonts w:ascii="Cambria" w:hAnsi="Cambria" w:cs="Cambria"/>
          <w:i/>
          <w:sz w:val="24"/>
          <w:szCs w:val="24"/>
          <w:lang w:val="fr-FR"/>
        </w:rPr>
        <w:t>Đ</w:t>
      </w:r>
      <w:r w:rsidRPr="00AC566C">
        <w:rPr>
          <w:i/>
          <w:sz w:val="24"/>
          <w:szCs w:val="24"/>
          <w:lang w:val="fr-FR"/>
        </w:rPr>
        <w:t>ài, hi</w:t>
      </w:r>
      <w:r w:rsidRPr="00AC566C">
        <w:rPr>
          <w:rFonts w:ascii="Cambria" w:hAnsi="Cambria" w:cs="Cambria"/>
          <w:i/>
          <w:sz w:val="24"/>
          <w:szCs w:val="24"/>
          <w:lang w:val="fr-FR"/>
        </w:rPr>
        <w:t>ề</w:t>
      </w:r>
      <w:r w:rsidRPr="00AC566C">
        <w:rPr>
          <w:i/>
          <w:sz w:val="24"/>
          <w:szCs w:val="24"/>
          <w:lang w:val="fr-FR"/>
        </w:rPr>
        <w:t>n đ</w:t>
      </w:r>
      <w:r w:rsidRPr="00AC566C">
        <w:rPr>
          <w:rFonts w:ascii="Cambria" w:hAnsi="Cambria" w:cs="Cambria"/>
          <w:i/>
          <w:sz w:val="24"/>
          <w:szCs w:val="24"/>
          <w:lang w:val="fr-FR"/>
        </w:rPr>
        <w:t>ệ</w:t>
      </w:r>
      <w:r w:rsidRPr="00AC566C">
        <w:rPr>
          <w:i/>
          <w:sz w:val="24"/>
          <w:szCs w:val="24"/>
          <w:lang w:val="fr-FR"/>
        </w:rPr>
        <w:t xml:space="preserve"> </w:t>
      </w:r>
      <w:r w:rsidRPr="00AC566C">
        <w:rPr>
          <w:bCs/>
          <w:i/>
          <w:sz w:val="24"/>
          <w:szCs w:val="24"/>
          <w:lang w:val="fr-FR"/>
        </w:rPr>
        <w:t>Ch</w:t>
      </w:r>
      <w:r w:rsidRPr="00AC566C">
        <w:rPr>
          <w:rFonts w:ascii="Cambria" w:hAnsi="Cambria" w:cs="Cambria"/>
          <w:bCs/>
          <w:i/>
          <w:sz w:val="24"/>
          <w:szCs w:val="24"/>
          <w:lang w:val="fr-FR"/>
        </w:rPr>
        <w:t>ơ</w:t>
      </w:r>
      <w:r w:rsidRPr="00AC566C">
        <w:rPr>
          <w:bCs/>
          <w:i/>
          <w:sz w:val="24"/>
          <w:szCs w:val="24"/>
          <w:lang w:val="fr-FR"/>
        </w:rPr>
        <w:t xml:space="preserve">n Tâm </w:t>
      </w:r>
      <w:r w:rsidRPr="00AC566C">
        <w:rPr>
          <w:i/>
          <w:sz w:val="24"/>
          <w:szCs w:val="24"/>
          <w:lang w:val="fr-FR"/>
        </w:rPr>
        <w:t>t</w:t>
      </w:r>
      <w:r w:rsidRPr="00AC566C">
        <w:rPr>
          <w:rFonts w:ascii="Cambria" w:hAnsi="Cambria" w:cs="Cambria"/>
          <w:i/>
          <w:sz w:val="24"/>
          <w:szCs w:val="24"/>
          <w:lang w:val="fr-FR"/>
        </w:rPr>
        <w:t>ị</w:t>
      </w:r>
      <w:r w:rsidRPr="00AC566C">
        <w:rPr>
          <w:i/>
          <w:sz w:val="24"/>
          <w:szCs w:val="24"/>
          <w:lang w:val="fr-FR"/>
        </w:rPr>
        <w:t>nh và h</w:t>
      </w:r>
      <w:r w:rsidRPr="00AC566C">
        <w:rPr>
          <w:rFonts w:ascii="Cambria" w:hAnsi="Cambria" w:cs="Cambria"/>
          <w:i/>
          <w:sz w:val="24"/>
          <w:szCs w:val="24"/>
          <w:lang w:val="fr-FR"/>
        </w:rPr>
        <w:t>ộ</w:t>
      </w:r>
      <w:r w:rsidRPr="00AC566C">
        <w:rPr>
          <w:i/>
          <w:sz w:val="24"/>
          <w:szCs w:val="24"/>
          <w:lang w:val="fr-FR"/>
        </w:rPr>
        <w:t xml:space="preserve"> t</w:t>
      </w:r>
      <w:r w:rsidRPr="00AC566C">
        <w:rPr>
          <w:rFonts w:ascii="Cambria" w:hAnsi="Cambria" w:cs="Cambria"/>
          <w:i/>
          <w:sz w:val="24"/>
          <w:szCs w:val="24"/>
          <w:lang w:val="fr-FR"/>
        </w:rPr>
        <w:t>ị</w:t>
      </w:r>
      <w:r w:rsidRPr="00AC566C">
        <w:rPr>
          <w:i/>
          <w:sz w:val="24"/>
          <w:szCs w:val="24"/>
          <w:lang w:val="fr-FR"/>
        </w:rPr>
        <w:t>nh phía nam, hi</w:t>
      </w:r>
      <w:r w:rsidRPr="00AC566C">
        <w:rPr>
          <w:rFonts w:ascii="Cambria" w:hAnsi="Cambria" w:cs="Cambria"/>
          <w:i/>
          <w:sz w:val="24"/>
          <w:szCs w:val="24"/>
          <w:lang w:val="fr-FR"/>
        </w:rPr>
        <w:t>ề</w:t>
      </w:r>
      <w:r w:rsidRPr="00AC566C">
        <w:rPr>
          <w:i/>
          <w:sz w:val="24"/>
          <w:szCs w:val="24"/>
          <w:lang w:val="fr-FR"/>
        </w:rPr>
        <w:t>n mu</w:t>
      </w:r>
      <w:r w:rsidRPr="00AC566C">
        <w:rPr>
          <w:rFonts w:ascii="Cambria" w:hAnsi="Cambria" w:cs="Cambria"/>
          <w:i/>
          <w:sz w:val="24"/>
          <w:szCs w:val="24"/>
          <w:lang w:val="fr-FR"/>
        </w:rPr>
        <w:t>ộ</w:t>
      </w:r>
      <w:r w:rsidRPr="00AC566C">
        <w:rPr>
          <w:i/>
          <w:sz w:val="24"/>
          <w:szCs w:val="24"/>
          <w:lang w:val="fr-FR"/>
        </w:rPr>
        <w:t xml:space="preserve">i </w:t>
      </w:r>
      <w:r w:rsidRPr="00AC566C">
        <w:rPr>
          <w:bCs/>
          <w:i/>
          <w:sz w:val="24"/>
          <w:szCs w:val="24"/>
          <w:lang w:val="fr-FR"/>
        </w:rPr>
        <w:t>B</w:t>
      </w:r>
      <w:r w:rsidRPr="00AC566C">
        <w:rPr>
          <w:rFonts w:ascii="Cambria" w:hAnsi="Cambria" w:cs="Cambria"/>
          <w:bCs/>
          <w:i/>
          <w:sz w:val="24"/>
          <w:szCs w:val="24"/>
          <w:lang w:val="fr-FR"/>
        </w:rPr>
        <w:t>ạ</w:t>
      </w:r>
      <w:r w:rsidRPr="00AC566C">
        <w:rPr>
          <w:bCs/>
          <w:i/>
          <w:sz w:val="24"/>
          <w:szCs w:val="24"/>
          <w:lang w:val="fr-FR"/>
        </w:rPr>
        <w:t>ch Tuy</w:t>
      </w:r>
      <w:r w:rsidRPr="00AC566C">
        <w:rPr>
          <w:rFonts w:ascii="Cambria" w:hAnsi="Cambria" w:cs="Cambria"/>
          <w:bCs/>
          <w:i/>
          <w:sz w:val="24"/>
          <w:szCs w:val="24"/>
          <w:lang w:val="fr-FR"/>
        </w:rPr>
        <w:t>ế</w:t>
      </w:r>
      <w:r w:rsidRPr="00AC566C">
        <w:rPr>
          <w:bCs/>
          <w:i/>
          <w:sz w:val="24"/>
          <w:szCs w:val="24"/>
          <w:lang w:val="fr-FR"/>
        </w:rPr>
        <w:t xml:space="preserve">t </w:t>
      </w:r>
      <w:r w:rsidRPr="00AC566C">
        <w:rPr>
          <w:i/>
          <w:sz w:val="24"/>
          <w:szCs w:val="24"/>
          <w:lang w:val="fr-FR"/>
        </w:rPr>
        <w:t>t</w:t>
      </w:r>
      <w:r w:rsidRPr="00AC566C">
        <w:rPr>
          <w:rFonts w:ascii="Cambria" w:hAnsi="Cambria" w:cs="Cambria"/>
          <w:i/>
          <w:sz w:val="24"/>
          <w:szCs w:val="24"/>
          <w:lang w:val="fr-FR"/>
        </w:rPr>
        <w:t>ị</w:t>
      </w:r>
      <w:r w:rsidRPr="00AC566C">
        <w:rPr>
          <w:i/>
          <w:sz w:val="24"/>
          <w:szCs w:val="24"/>
          <w:lang w:val="fr-FR"/>
        </w:rPr>
        <w:t>nh và h</w:t>
      </w:r>
      <w:r w:rsidRPr="00AC566C">
        <w:rPr>
          <w:rFonts w:ascii="Cambria" w:hAnsi="Cambria" w:cs="Cambria"/>
          <w:i/>
          <w:sz w:val="24"/>
          <w:szCs w:val="24"/>
          <w:lang w:val="fr-FR"/>
        </w:rPr>
        <w:t>ộ</w:t>
      </w:r>
      <w:r w:rsidRPr="00AC566C">
        <w:rPr>
          <w:i/>
          <w:sz w:val="24"/>
          <w:szCs w:val="24"/>
          <w:lang w:val="fr-FR"/>
        </w:rPr>
        <w:t xml:space="preserve"> t</w:t>
      </w:r>
      <w:r w:rsidRPr="00AC566C">
        <w:rPr>
          <w:rFonts w:ascii="Cambria" w:hAnsi="Cambria" w:cs="Cambria"/>
          <w:i/>
          <w:sz w:val="24"/>
          <w:szCs w:val="24"/>
          <w:lang w:val="fr-FR"/>
        </w:rPr>
        <w:t>ị</w:t>
      </w:r>
      <w:r w:rsidRPr="00AC566C">
        <w:rPr>
          <w:i/>
          <w:sz w:val="24"/>
          <w:szCs w:val="24"/>
          <w:lang w:val="fr-FR"/>
        </w:rPr>
        <w:t>nh phía n</w:t>
      </w:r>
      <w:r w:rsidRPr="00AC566C">
        <w:rPr>
          <w:rFonts w:ascii="Cambria" w:hAnsi="Cambria" w:cs="Cambria"/>
          <w:i/>
          <w:sz w:val="24"/>
          <w:szCs w:val="24"/>
          <w:lang w:val="fr-FR"/>
        </w:rPr>
        <w:t>ữ</w:t>
      </w:r>
      <w:r w:rsidRPr="00AC566C">
        <w:rPr>
          <w:i/>
          <w:sz w:val="24"/>
          <w:szCs w:val="24"/>
          <w:lang w:val="fr-FR"/>
        </w:rPr>
        <w:t>. Hi</w:t>
      </w:r>
      <w:r w:rsidRPr="00AC566C">
        <w:rPr>
          <w:rFonts w:ascii="Cambria" w:hAnsi="Cambria" w:cs="Cambria"/>
          <w:i/>
          <w:sz w:val="24"/>
          <w:szCs w:val="24"/>
          <w:lang w:val="fr-FR"/>
        </w:rPr>
        <w:t>ề</w:t>
      </w:r>
      <w:r w:rsidRPr="00AC566C">
        <w:rPr>
          <w:i/>
          <w:sz w:val="24"/>
          <w:szCs w:val="24"/>
          <w:lang w:val="fr-FR"/>
        </w:rPr>
        <w:t>n đ</w:t>
      </w:r>
      <w:r w:rsidRPr="00AC566C">
        <w:rPr>
          <w:rFonts w:ascii="Cambria" w:hAnsi="Cambria" w:cs="Cambria"/>
          <w:i/>
          <w:sz w:val="24"/>
          <w:szCs w:val="24"/>
          <w:lang w:val="fr-FR"/>
        </w:rPr>
        <w:t>ệ</w:t>
      </w:r>
      <w:r w:rsidRPr="00AC566C">
        <w:rPr>
          <w:i/>
          <w:sz w:val="24"/>
          <w:szCs w:val="24"/>
          <w:lang w:val="fr-FR"/>
        </w:rPr>
        <w:t xml:space="preserve"> </w:t>
      </w:r>
      <w:r w:rsidRPr="00AC566C">
        <w:rPr>
          <w:bCs/>
          <w:i/>
          <w:sz w:val="24"/>
          <w:szCs w:val="24"/>
          <w:lang w:val="fr-FR"/>
        </w:rPr>
        <w:t>Hu</w:t>
      </w:r>
      <w:r w:rsidRPr="00AC566C">
        <w:rPr>
          <w:rFonts w:ascii="Cambria" w:hAnsi="Cambria" w:cs="Cambria"/>
          <w:bCs/>
          <w:i/>
          <w:sz w:val="24"/>
          <w:szCs w:val="24"/>
          <w:lang w:val="fr-FR"/>
        </w:rPr>
        <w:t>ệ</w:t>
      </w:r>
      <w:r w:rsidRPr="00AC566C">
        <w:rPr>
          <w:bCs/>
          <w:i/>
          <w:sz w:val="24"/>
          <w:szCs w:val="24"/>
          <w:lang w:val="fr-FR"/>
        </w:rPr>
        <w:t xml:space="preserve"> Ch</w:t>
      </w:r>
      <w:r w:rsidRPr="00AC566C">
        <w:rPr>
          <w:rFonts w:ascii="Cambria" w:hAnsi="Cambria" w:cs="Cambria"/>
          <w:bCs/>
          <w:i/>
          <w:sz w:val="24"/>
          <w:szCs w:val="24"/>
          <w:lang w:val="fr-FR"/>
        </w:rPr>
        <w:t>ơ</w:t>
      </w:r>
      <w:r w:rsidRPr="00AC566C">
        <w:rPr>
          <w:bCs/>
          <w:i/>
          <w:sz w:val="24"/>
          <w:szCs w:val="24"/>
          <w:lang w:val="fr-FR"/>
        </w:rPr>
        <w:t xml:space="preserve">n </w:t>
      </w:r>
      <w:r w:rsidRPr="00AC566C">
        <w:rPr>
          <w:i/>
          <w:sz w:val="24"/>
          <w:szCs w:val="24"/>
          <w:lang w:val="fr-FR"/>
        </w:rPr>
        <w:t>t</w:t>
      </w:r>
      <w:r w:rsidRPr="00AC566C">
        <w:rPr>
          <w:rFonts w:ascii="Cambria" w:hAnsi="Cambria" w:cs="Cambria"/>
          <w:i/>
          <w:sz w:val="24"/>
          <w:szCs w:val="24"/>
          <w:lang w:val="fr-FR"/>
        </w:rPr>
        <w:t>ị</w:t>
      </w:r>
      <w:r w:rsidRPr="00AC566C">
        <w:rPr>
          <w:i/>
          <w:sz w:val="24"/>
          <w:szCs w:val="24"/>
          <w:lang w:val="fr-FR"/>
        </w:rPr>
        <w:t>nh và lo ph</w:t>
      </w:r>
      <w:r w:rsidRPr="00AC566C">
        <w:rPr>
          <w:rFonts w:ascii="Cambria" w:hAnsi="Cambria" w:cs="Cambria"/>
          <w:i/>
          <w:sz w:val="24"/>
          <w:szCs w:val="24"/>
          <w:lang w:val="fr-FR"/>
        </w:rPr>
        <w:t>ầ</w:t>
      </w:r>
      <w:r w:rsidRPr="00AC566C">
        <w:rPr>
          <w:i/>
          <w:sz w:val="24"/>
          <w:szCs w:val="24"/>
          <w:lang w:val="fr-FR"/>
        </w:rPr>
        <w:t>n nghi l</w:t>
      </w:r>
      <w:r w:rsidRPr="00AC566C">
        <w:rPr>
          <w:rFonts w:ascii="Cambria" w:hAnsi="Cambria" w:cs="Cambria"/>
          <w:i/>
          <w:sz w:val="24"/>
          <w:szCs w:val="24"/>
          <w:lang w:val="fr-FR"/>
        </w:rPr>
        <w:t>ễ</w:t>
      </w:r>
      <w:r w:rsidRPr="00AC566C">
        <w:rPr>
          <w:i/>
          <w:sz w:val="24"/>
          <w:szCs w:val="24"/>
          <w:lang w:val="fr-FR"/>
        </w:rPr>
        <w:t xml:space="preserve"> n</w:t>
      </w:r>
      <w:r w:rsidRPr="00AC566C">
        <w:rPr>
          <w:rFonts w:ascii="Cambria" w:hAnsi="Cambria" w:cs="Cambria"/>
          <w:i/>
          <w:sz w:val="24"/>
          <w:szCs w:val="24"/>
          <w:lang w:val="fr-FR"/>
        </w:rPr>
        <w:t>ơ</w:t>
      </w:r>
      <w:r w:rsidRPr="00AC566C">
        <w:rPr>
          <w:i/>
          <w:sz w:val="24"/>
          <w:szCs w:val="24"/>
          <w:lang w:val="fr-FR"/>
        </w:rPr>
        <w:t>i chánh đi</w:t>
      </w:r>
      <w:r w:rsidRPr="00AC566C">
        <w:rPr>
          <w:rFonts w:ascii="Cambria" w:hAnsi="Cambria" w:cs="Cambria"/>
          <w:i/>
          <w:sz w:val="24"/>
          <w:szCs w:val="24"/>
          <w:lang w:val="fr-FR"/>
        </w:rPr>
        <w:t>ệ</w:t>
      </w:r>
      <w:r w:rsidRPr="00AC566C">
        <w:rPr>
          <w:i/>
          <w:sz w:val="24"/>
          <w:szCs w:val="24"/>
          <w:lang w:val="fr-FR"/>
        </w:rPr>
        <w:t xml:space="preserve">n. </w:t>
      </w:r>
      <w:r w:rsidRPr="00AC566C">
        <w:rPr>
          <w:bCs/>
          <w:i/>
          <w:sz w:val="24"/>
          <w:szCs w:val="24"/>
          <w:lang w:val="fr-FR"/>
        </w:rPr>
        <w:t xml:space="preserve">Hoàng Mai </w:t>
      </w:r>
      <w:r w:rsidRPr="00AC566C">
        <w:rPr>
          <w:i/>
          <w:sz w:val="24"/>
          <w:szCs w:val="24"/>
          <w:lang w:val="fr-FR"/>
        </w:rPr>
        <w:t>t</w:t>
      </w:r>
      <w:r w:rsidRPr="00AC566C">
        <w:rPr>
          <w:rFonts w:ascii="Cambria" w:hAnsi="Cambria" w:cs="Cambria"/>
          <w:i/>
          <w:sz w:val="24"/>
          <w:szCs w:val="24"/>
          <w:lang w:val="fr-FR"/>
        </w:rPr>
        <w:t>ị</w:t>
      </w:r>
      <w:r w:rsidRPr="00AC566C">
        <w:rPr>
          <w:i/>
          <w:sz w:val="24"/>
          <w:szCs w:val="24"/>
          <w:lang w:val="fr-FR"/>
        </w:rPr>
        <w:t>nh t</w:t>
      </w:r>
      <w:r w:rsidRPr="00AC566C">
        <w:rPr>
          <w:rFonts w:ascii="Cambria" w:hAnsi="Cambria" w:cs="Cambria"/>
          <w:i/>
          <w:sz w:val="24"/>
          <w:szCs w:val="24"/>
          <w:lang w:val="fr-FR"/>
        </w:rPr>
        <w:t>ạ</w:t>
      </w:r>
      <w:r w:rsidRPr="00AC566C">
        <w:rPr>
          <w:i/>
          <w:sz w:val="24"/>
          <w:szCs w:val="24"/>
          <w:lang w:val="fr-FR"/>
        </w:rPr>
        <w:t>i C</w:t>
      </w:r>
      <w:r w:rsidRPr="00AC566C">
        <w:rPr>
          <w:rFonts w:ascii="Cambria" w:hAnsi="Cambria" w:cs="Cambria"/>
          <w:i/>
          <w:sz w:val="24"/>
          <w:szCs w:val="24"/>
          <w:lang w:val="fr-FR"/>
        </w:rPr>
        <w:t>ơ</w:t>
      </w:r>
      <w:r w:rsidRPr="00AC566C">
        <w:rPr>
          <w:i/>
          <w:sz w:val="24"/>
          <w:szCs w:val="24"/>
          <w:lang w:val="fr-FR"/>
        </w:rPr>
        <w:t xml:space="preserve"> Quan và gi</w:t>
      </w:r>
      <w:r w:rsidRPr="00AC566C">
        <w:rPr>
          <w:rFonts w:ascii="Cambria" w:hAnsi="Cambria" w:cs="Cambria"/>
          <w:i/>
          <w:sz w:val="24"/>
          <w:szCs w:val="24"/>
          <w:lang w:val="fr-FR"/>
        </w:rPr>
        <w:t>ữ</w:t>
      </w:r>
      <w:r w:rsidRPr="00AC566C">
        <w:rPr>
          <w:i/>
          <w:sz w:val="24"/>
          <w:szCs w:val="24"/>
          <w:lang w:val="fr-FR"/>
        </w:rPr>
        <w:t xml:space="preserve"> gi</w:t>
      </w:r>
      <w:r w:rsidRPr="00AC566C">
        <w:rPr>
          <w:rFonts w:ascii="Cambria" w:hAnsi="Cambria" w:cs="Cambria"/>
          <w:i/>
          <w:sz w:val="24"/>
          <w:szCs w:val="24"/>
          <w:lang w:val="fr-FR"/>
        </w:rPr>
        <w:t>ờ</w:t>
      </w:r>
      <w:r w:rsidRPr="00AC566C">
        <w:rPr>
          <w:i/>
          <w:sz w:val="24"/>
          <w:szCs w:val="24"/>
          <w:lang w:val="fr-FR"/>
        </w:rPr>
        <w:t xml:space="preserve"> kh</w:t>
      </w:r>
      <w:r w:rsidRPr="00AC566C">
        <w:rPr>
          <w:rFonts w:ascii="Cambria" w:hAnsi="Cambria" w:cs="Cambria"/>
          <w:i/>
          <w:sz w:val="24"/>
          <w:szCs w:val="24"/>
          <w:lang w:val="fr-FR"/>
        </w:rPr>
        <w:t>ắ</w:t>
      </w:r>
      <w:r w:rsidRPr="00AC566C">
        <w:rPr>
          <w:i/>
          <w:sz w:val="24"/>
          <w:szCs w:val="24"/>
          <w:lang w:val="fr-FR"/>
        </w:rPr>
        <w:t>c cho đúng n</w:t>
      </w:r>
      <w:r w:rsidRPr="00AC566C">
        <w:rPr>
          <w:rFonts w:ascii="Cambria" w:hAnsi="Cambria" w:cs="Cambria"/>
          <w:i/>
          <w:sz w:val="24"/>
          <w:szCs w:val="24"/>
          <w:lang w:val="fr-FR"/>
        </w:rPr>
        <w:t>ơ</w:t>
      </w:r>
      <w:r w:rsidRPr="00AC566C">
        <w:rPr>
          <w:i/>
          <w:sz w:val="24"/>
          <w:szCs w:val="24"/>
          <w:lang w:val="fr-FR"/>
        </w:rPr>
        <w:t>i t</w:t>
      </w:r>
      <w:r w:rsidRPr="00AC566C">
        <w:rPr>
          <w:rFonts w:ascii="Cambria" w:hAnsi="Cambria" w:cs="Cambria"/>
          <w:i/>
          <w:sz w:val="24"/>
          <w:szCs w:val="24"/>
          <w:lang w:val="fr-FR"/>
        </w:rPr>
        <w:t>ư</w:t>
      </w:r>
      <w:r w:rsidRPr="00AC566C">
        <w:rPr>
          <w:i/>
          <w:sz w:val="24"/>
          <w:szCs w:val="24"/>
          <w:lang w:val="fr-FR"/>
        </w:rPr>
        <w:t xml:space="preserve"> phòng. </w:t>
      </w:r>
      <w:r w:rsidRPr="00AC566C">
        <w:rPr>
          <w:bCs/>
          <w:i/>
          <w:sz w:val="24"/>
          <w:szCs w:val="24"/>
          <w:lang w:val="fr-FR"/>
        </w:rPr>
        <w:t>H</w:t>
      </w:r>
      <w:r w:rsidRPr="00AC566C">
        <w:rPr>
          <w:rFonts w:ascii="Cambria" w:hAnsi="Cambria" w:cs="Cambria"/>
          <w:bCs/>
          <w:i/>
          <w:sz w:val="24"/>
          <w:szCs w:val="24"/>
          <w:lang w:val="fr-FR"/>
        </w:rPr>
        <w:t>ồ</w:t>
      </w:r>
      <w:r w:rsidRPr="00AC566C">
        <w:rPr>
          <w:bCs/>
          <w:i/>
          <w:sz w:val="24"/>
          <w:szCs w:val="24"/>
          <w:lang w:val="fr-FR"/>
        </w:rPr>
        <w:t>ng Mai, Thanh Th</w:t>
      </w:r>
      <w:r w:rsidRPr="00AC566C">
        <w:rPr>
          <w:rFonts w:ascii="Cambria" w:hAnsi="Cambria" w:cs="Cambria"/>
          <w:bCs/>
          <w:i/>
          <w:sz w:val="24"/>
          <w:szCs w:val="24"/>
          <w:lang w:val="fr-FR"/>
        </w:rPr>
        <w:t>ủ</w:t>
      </w:r>
      <w:r w:rsidRPr="00AC566C">
        <w:rPr>
          <w:bCs/>
          <w:i/>
          <w:sz w:val="24"/>
          <w:szCs w:val="24"/>
          <w:lang w:val="fr-FR"/>
        </w:rPr>
        <w:t xml:space="preserve">y </w:t>
      </w:r>
      <w:r w:rsidRPr="00AC566C">
        <w:rPr>
          <w:i/>
          <w:sz w:val="24"/>
          <w:szCs w:val="24"/>
          <w:lang w:val="fr-FR"/>
        </w:rPr>
        <w:t>ngoài gi</w:t>
      </w:r>
      <w:r w:rsidRPr="00AC566C">
        <w:rPr>
          <w:rFonts w:ascii="Cambria" w:hAnsi="Cambria" w:cs="Cambria"/>
          <w:i/>
          <w:sz w:val="24"/>
          <w:szCs w:val="24"/>
          <w:lang w:val="fr-FR"/>
        </w:rPr>
        <w:t>ờ</w:t>
      </w:r>
      <w:r w:rsidRPr="00AC566C">
        <w:rPr>
          <w:i/>
          <w:sz w:val="24"/>
          <w:szCs w:val="24"/>
          <w:lang w:val="fr-FR"/>
        </w:rPr>
        <w:t xml:space="preserve"> đi h</w:t>
      </w:r>
      <w:r w:rsidRPr="00AC566C">
        <w:rPr>
          <w:rFonts w:ascii="Cambria" w:hAnsi="Cambria" w:cs="Cambria"/>
          <w:i/>
          <w:sz w:val="24"/>
          <w:szCs w:val="24"/>
          <w:lang w:val="fr-FR"/>
        </w:rPr>
        <w:t>ọ</w:t>
      </w:r>
      <w:r w:rsidRPr="00AC566C">
        <w:rPr>
          <w:i/>
          <w:sz w:val="24"/>
          <w:szCs w:val="24"/>
          <w:lang w:val="fr-FR"/>
        </w:rPr>
        <w:t>c c</w:t>
      </w:r>
      <w:r w:rsidRPr="00AC566C">
        <w:rPr>
          <w:rFonts w:ascii="Cambria" w:hAnsi="Cambria" w:cs="Cambria"/>
          <w:i/>
          <w:sz w:val="24"/>
          <w:szCs w:val="24"/>
          <w:lang w:val="fr-FR"/>
        </w:rPr>
        <w:t>ầ</w:t>
      </w:r>
      <w:r w:rsidRPr="00AC566C">
        <w:rPr>
          <w:i/>
          <w:sz w:val="24"/>
          <w:szCs w:val="24"/>
          <w:lang w:val="fr-FR"/>
        </w:rPr>
        <w:t>n t</w:t>
      </w:r>
      <w:r w:rsidRPr="00AC566C">
        <w:rPr>
          <w:rFonts w:ascii="Cambria" w:hAnsi="Cambria" w:cs="Cambria"/>
          <w:i/>
          <w:sz w:val="24"/>
          <w:szCs w:val="24"/>
          <w:lang w:val="fr-FR"/>
        </w:rPr>
        <w:t>ị</w:t>
      </w:r>
      <w:r w:rsidRPr="00AC566C">
        <w:rPr>
          <w:i/>
          <w:sz w:val="24"/>
          <w:szCs w:val="24"/>
          <w:lang w:val="fr-FR"/>
        </w:rPr>
        <w:t>nh d</w:t>
      </w:r>
      <w:r w:rsidRPr="00AC566C">
        <w:rPr>
          <w:rFonts w:ascii="Cambria" w:hAnsi="Cambria" w:cs="Cambria"/>
          <w:i/>
          <w:sz w:val="24"/>
          <w:szCs w:val="24"/>
          <w:lang w:val="fr-FR"/>
        </w:rPr>
        <w:t>ưỡ</w:t>
      </w:r>
      <w:r w:rsidRPr="00AC566C">
        <w:rPr>
          <w:i/>
          <w:sz w:val="24"/>
          <w:szCs w:val="24"/>
          <w:lang w:val="fr-FR"/>
        </w:rPr>
        <w:t>ng. Ch</w:t>
      </w:r>
      <w:r w:rsidRPr="00AC566C">
        <w:rPr>
          <w:rFonts w:ascii="Cambria" w:hAnsi="Cambria" w:cs="Cambria"/>
          <w:i/>
          <w:sz w:val="24"/>
          <w:szCs w:val="24"/>
          <w:lang w:val="fr-FR"/>
        </w:rPr>
        <w:t>ư</w:t>
      </w:r>
      <w:r w:rsidRPr="00AC566C">
        <w:rPr>
          <w:i/>
          <w:sz w:val="24"/>
          <w:szCs w:val="24"/>
          <w:lang w:val="fr-FR"/>
        </w:rPr>
        <w:t xml:space="preserve"> Thiên ân đ</w:t>
      </w:r>
      <w:r w:rsidRPr="00AC566C">
        <w:rPr>
          <w:rFonts w:ascii="Cambria" w:hAnsi="Cambria" w:cs="Cambria"/>
          <w:i/>
          <w:sz w:val="24"/>
          <w:szCs w:val="24"/>
          <w:lang w:val="fr-FR"/>
        </w:rPr>
        <w:t>ồ</w:t>
      </w:r>
      <w:r w:rsidRPr="00AC566C">
        <w:rPr>
          <w:i/>
          <w:sz w:val="24"/>
          <w:szCs w:val="24"/>
          <w:lang w:val="fr-FR"/>
        </w:rPr>
        <w:t>ng an t</w:t>
      </w:r>
      <w:r w:rsidRPr="00AC566C">
        <w:rPr>
          <w:rFonts w:ascii="Cambria" w:hAnsi="Cambria" w:cs="Cambria"/>
          <w:i/>
          <w:sz w:val="24"/>
          <w:szCs w:val="24"/>
          <w:lang w:val="fr-FR"/>
        </w:rPr>
        <w:t>ọ</w:t>
      </w:r>
      <w:r w:rsidRPr="00AC566C">
        <w:rPr>
          <w:i/>
          <w:sz w:val="24"/>
          <w:szCs w:val="24"/>
          <w:lang w:val="fr-FR"/>
        </w:rPr>
        <w:t>a.</w:t>
      </w:r>
    </w:p>
  </w:footnote>
  <w:footnote w:id="220">
    <w:p w14:paraId="07F54672" w14:textId="77777777" w:rsidR="003B1F52" w:rsidRDefault="003B1F52" w:rsidP="003B1F52">
      <w:pPr>
        <w:widowControl w:val="0"/>
        <w:autoSpaceDE w:val="0"/>
        <w:autoSpaceDN w:val="0"/>
        <w:adjustRightInd w:val="0"/>
        <w:jc w:val="both"/>
      </w:pPr>
      <w:r w:rsidRPr="00AC566C">
        <w:rPr>
          <w:rStyle w:val="FootnoteReference"/>
          <w:sz w:val="24"/>
          <w:szCs w:val="24"/>
        </w:rPr>
        <w:footnoteRef/>
      </w:r>
      <w:r w:rsidRPr="00AC566C">
        <w:rPr>
          <w:sz w:val="24"/>
          <w:szCs w:val="24"/>
          <w:lang w:val="fr-FR"/>
        </w:rPr>
        <w:t xml:space="preserve"> M</w:t>
      </w:r>
      <w:r w:rsidRPr="00AC566C">
        <w:rPr>
          <w:rFonts w:ascii="Cambria" w:hAnsi="Cambria" w:cs="Cambria"/>
          <w:sz w:val="24"/>
          <w:szCs w:val="24"/>
          <w:lang w:val="fr-FR"/>
        </w:rPr>
        <w:t>ộ</w:t>
      </w:r>
      <w:r w:rsidRPr="00AC566C">
        <w:rPr>
          <w:sz w:val="24"/>
          <w:szCs w:val="24"/>
          <w:lang w:val="fr-FR"/>
        </w:rPr>
        <w:t>t trong các đi</w:t>
      </w:r>
      <w:r w:rsidRPr="00AC566C">
        <w:rPr>
          <w:rFonts w:ascii="Cambria" w:hAnsi="Cambria" w:cs="Cambria"/>
          <w:sz w:val="24"/>
          <w:szCs w:val="24"/>
          <w:lang w:val="fr-FR"/>
        </w:rPr>
        <w:t>ễ</w:t>
      </w:r>
      <w:r w:rsidRPr="00AC566C">
        <w:rPr>
          <w:sz w:val="24"/>
          <w:szCs w:val="24"/>
          <w:lang w:val="fr-FR"/>
        </w:rPr>
        <w:t>m quan tr</w:t>
      </w:r>
      <w:r w:rsidRPr="00AC566C">
        <w:rPr>
          <w:rFonts w:ascii="Cambria" w:hAnsi="Cambria" w:cs="Cambria"/>
          <w:sz w:val="24"/>
          <w:szCs w:val="24"/>
          <w:lang w:val="fr-FR"/>
        </w:rPr>
        <w:t>ọ</w:t>
      </w:r>
      <w:r w:rsidRPr="00AC566C">
        <w:rPr>
          <w:sz w:val="24"/>
          <w:szCs w:val="24"/>
          <w:lang w:val="fr-FR"/>
        </w:rPr>
        <w:t xml:space="preserve">ng </w:t>
      </w:r>
      <w:r w:rsidRPr="00AC566C">
        <w:rPr>
          <w:rFonts w:ascii="Cambria" w:hAnsi="Cambria" w:cs="Cambria"/>
          <w:sz w:val="24"/>
          <w:szCs w:val="24"/>
          <w:lang w:val="fr-FR"/>
        </w:rPr>
        <w:t>ở</w:t>
      </w:r>
      <w:r w:rsidRPr="00AC566C">
        <w:rPr>
          <w:sz w:val="24"/>
          <w:szCs w:val="24"/>
          <w:lang w:val="fr-FR"/>
        </w:rPr>
        <w:t xml:space="preserve"> mùa tu là trù phòng. Th</w:t>
      </w:r>
      <w:r w:rsidRPr="00AC566C">
        <w:rPr>
          <w:rFonts w:ascii="Cambria" w:hAnsi="Cambria" w:cs="Cambria"/>
          <w:sz w:val="24"/>
          <w:szCs w:val="24"/>
          <w:lang w:val="fr-FR"/>
        </w:rPr>
        <w:t>ứ</w:t>
      </w:r>
      <w:r w:rsidRPr="00AC566C">
        <w:rPr>
          <w:sz w:val="24"/>
          <w:szCs w:val="24"/>
          <w:lang w:val="fr-FR"/>
        </w:rPr>
        <w:t xml:space="preserve"> n</w:t>
      </w:r>
      <w:r w:rsidRPr="00AC566C">
        <w:rPr>
          <w:rFonts w:ascii="Cambria" w:hAnsi="Cambria" w:cs="Cambria"/>
          <w:sz w:val="24"/>
          <w:szCs w:val="24"/>
          <w:lang w:val="fr-FR"/>
        </w:rPr>
        <w:t>ữ</w:t>
      </w:r>
      <w:r w:rsidRPr="00AC566C">
        <w:rPr>
          <w:sz w:val="24"/>
          <w:szCs w:val="24"/>
          <w:lang w:val="fr-FR"/>
        </w:rPr>
        <w:t>a v</w:t>
      </w:r>
      <w:r w:rsidRPr="00AC566C">
        <w:rPr>
          <w:rFonts w:ascii="Cambria" w:hAnsi="Cambria" w:cs="Cambria"/>
          <w:sz w:val="24"/>
          <w:szCs w:val="24"/>
          <w:lang w:val="fr-FR"/>
        </w:rPr>
        <w:t>ề</w:t>
      </w:r>
      <w:r w:rsidRPr="00AC566C">
        <w:rPr>
          <w:sz w:val="24"/>
          <w:szCs w:val="24"/>
          <w:lang w:val="fr-FR"/>
        </w:rPr>
        <w:t xml:space="preserve"> ch</w:t>
      </w:r>
      <w:r w:rsidRPr="00AC566C">
        <w:rPr>
          <w:rFonts w:ascii="Cambria" w:hAnsi="Cambria" w:cs="Cambria"/>
          <w:sz w:val="24"/>
          <w:szCs w:val="24"/>
          <w:lang w:val="fr-FR"/>
        </w:rPr>
        <w:t>ư</w:t>
      </w:r>
      <w:r w:rsidRPr="00AC566C">
        <w:rPr>
          <w:sz w:val="24"/>
          <w:szCs w:val="24"/>
          <w:lang w:val="fr-FR"/>
        </w:rPr>
        <w:t xml:space="preserve"> v</w:t>
      </w:r>
      <w:r w:rsidRPr="00AC566C">
        <w:rPr>
          <w:rFonts w:ascii="Cambria" w:hAnsi="Cambria" w:cs="Cambria"/>
          <w:sz w:val="24"/>
          <w:szCs w:val="24"/>
          <w:lang w:val="fr-FR"/>
        </w:rPr>
        <w:t>ị</w:t>
      </w:r>
      <w:r w:rsidRPr="00AC566C">
        <w:rPr>
          <w:sz w:val="24"/>
          <w:szCs w:val="24"/>
          <w:lang w:val="fr-FR"/>
        </w:rPr>
        <w:t xml:space="preserve"> h</w:t>
      </w:r>
      <w:r w:rsidRPr="00AC566C">
        <w:rPr>
          <w:rFonts w:ascii="Cambria" w:hAnsi="Cambria" w:cs="Cambria"/>
          <w:sz w:val="24"/>
          <w:szCs w:val="24"/>
          <w:lang w:val="fr-FR"/>
        </w:rPr>
        <w:t>ộ</w:t>
      </w:r>
      <w:r w:rsidRPr="00AC566C">
        <w:rPr>
          <w:sz w:val="24"/>
          <w:szCs w:val="24"/>
          <w:lang w:val="fr-FR"/>
        </w:rPr>
        <w:t xml:space="preserve"> t</w:t>
      </w:r>
      <w:r w:rsidRPr="00AC566C">
        <w:rPr>
          <w:rFonts w:ascii="Cambria" w:hAnsi="Cambria" w:cs="Cambria"/>
          <w:sz w:val="24"/>
          <w:szCs w:val="24"/>
          <w:lang w:val="fr-FR"/>
        </w:rPr>
        <w:t>ị</w:t>
      </w:r>
      <w:r w:rsidRPr="00AC566C">
        <w:rPr>
          <w:sz w:val="24"/>
          <w:szCs w:val="24"/>
          <w:lang w:val="fr-FR"/>
        </w:rPr>
        <w:t>nh trong lúc xào n</w:t>
      </w:r>
      <w:r w:rsidRPr="00AC566C">
        <w:rPr>
          <w:rFonts w:ascii="Cambria" w:hAnsi="Cambria" w:cs="Cambria"/>
          <w:sz w:val="24"/>
          <w:szCs w:val="24"/>
          <w:lang w:val="fr-FR"/>
        </w:rPr>
        <w:t>ấ</w:t>
      </w:r>
      <w:r w:rsidRPr="00AC566C">
        <w:rPr>
          <w:sz w:val="24"/>
          <w:szCs w:val="24"/>
          <w:lang w:val="fr-FR"/>
        </w:rPr>
        <w:t>u bi</w:t>
      </w:r>
      <w:r w:rsidRPr="00AC566C">
        <w:rPr>
          <w:rFonts w:ascii="Cambria" w:hAnsi="Cambria" w:cs="Cambria"/>
          <w:sz w:val="24"/>
          <w:szCs w:val="24"/>
          <w:lang w:val="fr-FR"/>
        </w:rPr>
        <w:t>ế</w:t>
      </w:r>
      <w:r w:rsidRPr="00AC566C">
        <w:rPr>
          <w:sz w:val="24"/>
          <w:szCs w:val="24"/>
          <w:lang w:val="fr-FR"/>
        </w:rPr>
        <w:t>n ch</w:t>
      </w:r>
      <w:r w:rsidRPr="00AC566C">
        <w:rPr>
          <w:rFonts w:ascii="Cambria" w:hAnsi="Cambria" w:cs="Cambria"/>
          <w:sz w:val="24"/>
          <w:szCs w:val="24"/>
          <w:lang w:val="fr-FR"/>
        </w:rPr>
        <w:t>ế</w:t>
      </w:r>
      <w:r w:rsidRPr="00AC566C">
        <w:rPr>
          <w:sz w:val="24"/>
          <w:szCs w:val="24"/>
          <w:lang w:val="fr-FR"/>
        </w:rPr>
        <w:t xml:space="preserve"> các món th</w:t>
      </w:r>
      <w:r w:rsidRPr="00AC566C">
        <w:rPr>
          <w:rFonts w:ascii="Cambria" w:hAnsi="Cambria" w:cs="Cambria"/>
          <w:sz w:val="24"/>
          <w:szCs w:val="24"/>
          <w:lang w:val="fr-FR"/>
        </w:rPr>
        <w:t>ự</w:t>
      </w:r>
      <w:r w:rsidRPr="00AC566C">
        <w:rPr>
          <w:sz w:val="24"/>
          <w:szCs w:val="24"/>
          <w:lang w:val="fr-FR"/>
        </w:rPr>
        <w:t>c ph</w:t>
      </w:r>
      <w:r w:rsidRPr="00AC566C">
        <w:rPr>
          <w:rFonts w:ascii="Cambria" w:hAnsi="Cambria" w:cs="Cambria"/>
          <w:sz w:val="24"/>
          <w:szCs w:val="24"/>
          <w:lang w:val="fr-FR"/>
        </w:rPr>
        <w:t>ẩ</w:t>
      </w:r>
      <w:r w:rsidRPr="00AC566C">
        <w:rPr>
          <w:sz w:val="24"/>
          <w:szCs w:val="24"/>
          <w:lang w:val="fr-FR"/>
        </w:rPr>
        <w:t>m c</w:t>
      </w:r>
      <w:r w:rsidRPr="00AC566C">
        <w:rPr>
          <w:rFonts w:ascii="Cambria" w:hAnsi="Cambria" w:cs="Cambria"/>
          <w:sz w:val="24"/>
          <w:szCs w:val="24"/>
          <w:lang w:val="fr-FR"/>
        </w:rPr>
        <w:t>ũ</w:t>
      </w:r>
      <w:r w:rsidRPr="00AC566C">
        <w:rPr>
          <w:sz w:val="24"/>
          <w:szCs w:val="24"/>
          <w:lang w:val="fr-FR"/>
        </w:rPr>
        <w:t>ng nh</w:t>
      </w:r>
      <w:r w:rsidRPr="00AC566C">
        <w:rPr>
          <w:rFonts w:ascii="Cambria" w:hAnsi="Cambria" w:cs="Cambria"/>
          <w:sz w:val="24"/>
          <w:szCs w:val="24"/>
          <w:lang w:val="fr-FR"/>
        </w:rPr>
        <w:t>ư</w:t>
      </w:r>
      <w:r w:rsidRPr="00AC566C">
        <w:rPr>
          <w:sz w:val="24"/>
          <w:szCs w:val="24"/>
          <w:lang w:val="fr-FR"/>
        </w:rPr>
        <w:t xml:space="preserve"> n</w:t>
      </w:r>
      <w:r w:rsidRPr="00AC566C">
        <w:rPr>
          <w:rFonts w:ascii="Cambria" w:hAnsi="Cambria" w:cs="Cambria"/>
          <w:sz w:val="24"/>
          <w:szCs w:val="24"/>
          <w:lang w:val="fr-FR"/>
        </w:rPr>
        <w:t>ướ</w:t>
      </w:r>
      <w:r w:rsidRPr="00AC566C">
        <w:rPr>
          <w:sz w:val="24"/>
          <w:szCs w:val="24"/>
          <w:lang w:val="fr-FR"/>
        </w:rPr>
        <w:t>c u</w:t>
      </w:r>
      <w:r w:rsidRPr="00AC566C">
        <w:rPr>
          <w:rFonts w:ascii="Cambria" w:hAnsi="Cambria" w:cs="Cambria"/>
          <w:sz w:val="24"/>
          <w:szCs w:val="24"/>
          <w:lang w:val="fr-FR"/>
        </w:rPr>
        <w:t>ố</w:t>
      </w:r>
      <w:r w:rsidRPr="00AC566C">
        <w:rPr>
          <w:sz w:val="24"/>
          <w:szCs w:val="24"/>
          <w:lang w:val="fr-FR"/>
        </w:rPr>
        <w:t>ng, t</w:t>
      </w:r>
      <w:r w:rsidRPr="00AC566C">
        <w:rPr>
          <w:rFonts w:ascii="Cambria" w:hAnsi="Cambria" w:cs="Cambria"/>
          <w:sz w:val="24"/>
          <w:szCs w:val="24"/>
          <w:lang w:val="fr-FR"/>
        </w:rPr>
        <w:t>ư</w:t>
      </w:r>
      <w:r w:rsidRPr="00AC566C">
        <w:rPr>
          <w:sz w:val="24"/>
          <w:szCs w:val="24"/>
          <w:lang w:val="fr-FR"/>
        </w:rPr>
        <w:t xml:space="preserve"> t</w:t>
      </w:r>
      <w:r w:rsidRPr="00AC566C">
        <w:rPr>
          <w:rFonts w:ascii="Cambria" w:hAnsi="Cambria" w:cs="Cambria"/>
          <w:sz w:val="24"/>
          <w:szCs w:val="24"/>
          <w:lang w:val="fr-FR"/>
        </w:rPr>
        <w:t>ưở</w:t>
      </w:r>
      <w:r w:rsidRPr="00AC566C">
        <w:rPr>
          <w:sz w:val="24"/>
          <w:szCs w:val="24"/>
          <w:lang w:val="fr-FR"/>
        </w:rPr>
        <w:t>ng đ</w:t>
      </w:r>
      <w:r w:rsidRPr="00AC566C">
        <w:rPr>
          <w:rFonts w:ascii="Cambria" w:hAnsi="Cambria" w:cs="Cambria"/>
          <w:sz w:val="24"/>
          <w:szCs w:val="24"/>
          <w:lang w:val="fr-FR"/>
        </w:rPr>
        <w:t>ị</w:t>
      </w:r>
      <w:r w:rsidRPr="00AC566C">
        <w:rPr>
          <w:sz w:val="24"/>
          <w:szCs w:val="24"/>
          <w:lang w:val="fr-FR"/>
        </w:rPr>
        <w:t>nh ho</w:t>
      </w:r>
      <w:r w:rsidRPr="00AC566C">
        <w:rPr>
          <w:rFonts w:ascii="Cambria" w:hAnsi="Cambria" w:cs="Cambria"/>
          <w:sz w:val="24"/>
          <w:szCs w:val="24"/>
          <w:lang w:val="fr-FR"/>
        </w:rPr>
        <w:t>ặ</w:t>
      </w:r>
      <w:r w:rsidRPr="00AC566C">
        <w:rPr>
          <w:sz w:val="24"/>
          <w:szCs w:val="24"/>
          <w:lang w:val="fr-FR"/>
        </w:rPr>
        <w:t>c không đ</w:t>
      </w:r>
      <w:r w:rsidRPr="00AC566C">
        <w:rPr>
          <w:rFonts w:ascii="Cambria" w:hAnsi="Cambria" w:cs="Cambria"/>
          <w:sz w:val="24"/>
          <w:szCs w:val="24"/>
          <w:lang w:val="fr-FR"/>
        </w:rPr>
        <w:t>ị</w:t>
      </w:r>
      <w:r w:rsidRPr="00AC566C">
        <w:rPr>
          <w:sz w:val="24"/>
          <w:szCs w:val="24"/>
          <w:lang w:val="fr-FR"/>
        </w:rPr>
        <w:t>nh, ho</w:t>
      </w:r>
      <w:r w:rsidRPr="00AC566C">
        <w:rPr>
          <w:rFonts w:ascii="Cambria" w:hAnsi="Cambria" w:cs="Cambria"/>
          <w:sz w:val="24"/>
          <w:szCs w:val="24"/>
          <w:lang w:val="fr-FR"/>
        </w:rPr>
        <w:t>ặ</w:t>
      </w:r>
      <w:r w:rsidRPr="00AC566C">
        <w:rPr>
          <w:sz w:val="24"/>
          <w:szCs w:val="24"/>
          <w:lang w:val="fr-FR"/>
        </w:rPr>
        <w:t>c ngh</w:t>
      </w:r>
      <w:r w:rsidRPr="00AC566C">
        <w:rPr>
          <w:rFonts w:ascii="Cambria" w:hAnsi="Cambria" w:cs="Cambria"/>
          <w:sz w:val="24"/>
          <w:szCs w:val="24"/>
          <w:lang w:val="fr-FR"/>
        </w:rPr>
        <w:t>ĩ</w:t>
      </w:r>
      <w:r w:rsidRPr="00AC566C">
        <w:rPr>
          <w:sz w:val="24"/>
          <w:szCs w:val="24"/>
          <w:lang w:val="fr-FR"/>
        </w:rPr>
        <w:t xml:space="preserve"> v</w:t>
      </w:r>
      <w:r w:rsidRPr="00AC566C">
        <w:rPr>
          <w:rFonts w:ascii="Cambria" w:hAnsi="Cambria" w:cs="Cambria"/>
          <w:sz w:val="24"/>
          <w:szCs w:val="24"/>
          <w:lang w:val="fr-FR"/>
        </w:rPr>
        <w:t>ầ</w:t>
      </w:r>
      <w:r w:rsidRPr="00AC566C">
        <w:rPr>
          <w:sz w:val="24"/>
          <w:szCs w:val="24"/>
          <w:lang w:val="fr-FR"/>
        </w:rPr>
        <w:t>y ngh</w:t>
      </w:r>
      <w:r w:rsidRPr="00AC566C">
        <w:rPr>
          <w:rFonts w:ascii="Cambria" w:hAnsi="Cambria" w:cs="Cambria"/>
          <w:sz w:val="24"/>
          <w:szCs w:val="24"/>
          <w:lang w:val="fr-FR"/>
        </w:rPr>
        <w:t>ĩ</w:t>
      </w:r>
      <w:r w:rsidRPr="00AC566C">
        <w:rPr>
          <w:sz w:val="24"/>
          <w:szCs w:val="24"/>
          <w:lang w:val="fr-FR"/>
        </w:rPr>
        <w:t xml:space="preserve"> khác c</w:t>
      </w:r>
      <w:r w:rsidRPr="00AC566C">
        <w:rPr>
          <w:rFonts w:ascii="Cambria" w:hAnsi="Cambria" w:cs="Cambria"/>
          <w:sz w:val="24"/>
          <w:szCs w:val="24"/>
          <w:lang w:val="fr-FR"/>
        </w:rPr>
        <w:t>ũ</w:t>
      </w:r>
      <w:r w:rsidRPr="00AC566C">
        <w:rPr>
          <w:sz w:val="24"/>
          <w:szCs w:val="24"/>
          <w:lang w:val="fr-FR"/>
        </w:rPr>
        <w:t>ng liên h</w:t>
      </w:r>
      <w:r w:rsidRPr="00AC566C">
        <w:rPr>
          <w:rFonts w:ascii="Cambria" w:hAnsi="Cambria" w:cs="Cambria"/>
          <w:sz w:val="24"/>
          <w:szCs w:val="24"/>
          <w:lang w:val="fr-FR"/>
        </w:rPr>
        <w:t>ệ</w:t>
      </w:r>
      <w:r w:rsidRPr="00AC566C">
        <w:rPr>
          <w:sz w:val="24"/>
          <w:szCs w:val="24"/>
          <w:lang w:val="fr-FR"/>
        </w:rPr>
        <w:t xml:space="preserve"> quan tr</w:t>
      </w:r>
      <w:r w:rsidRPr="00AC566C">
        <w:rPr>
          <w:rFonts w:ascii="Cambria" w:hAnsi="Cambria" w:cs="Cambria"/>
          <w:sz w:val="24"/>
          <w:szCs w:val="24"/>
          <w:lang w:val="fr-FR"/>
        </w:rPr>
        <w:t>ọ</w:t>
      </w:r>
      <w:r w:rsidRPr="00AC566C">
        <w:rPr>
          <w:sz w:val="24"/>
          <w:szCs w:val="24"/>
          <w:lang w:val="fr-FR"/>
        </w:rPr>
        <w:t>ng cho t</w:t>
      </w:r>
      <w:r w:rsidRPr="00AC566C">
        <w:rPr>
          <w:rFonts w:ascii="Cambria" w:hAnsi="Cambria" w:cs="Cambria"/>
          <w:sz w:val="24"/>
          <w:szCs w:val="24"/>
          <w:lang w:val="fr-FR"/>
        </w:rPr>
        <w:t>ị</w:t>
      </w:r>
      <w:r w:rsidRPr="00AC566C">
        <w:rPr>
          <w:sz w:val="24"/>
          <w:szCs w:val="24"/>
          <w:lang w:val="fr-FR"/>
        </w:rPr>
        <w:t>nh viên.</w:t>
      </w:r>
    </w:p>
  </w:footnote>
  <w:footnote w:id="221">
    <w:p w14:paraId="679C3F81" w14:textId="77777777" w:rsidR="003B1F52" w:rsidRPr="00AC566C" w:rsidRDefault="003B1F52" w:rsidP="003B1F52">
      <w:pPr>
        <w:jc w:val="both"/>
        <w:rPr>
          <w:sz w:val="24"/>
          <w:szCs w:val="24"/>
          <w:lang w:val="fr-FR"/>
        </w:rPr>
      </w:pPr>
      <w:r w:rsidRPr="00AC566C">
        <w:rPr>
          <w:rStyle w:val="FootnoteReference"/>
          <w:sz w:val="24"/>
          <w:szCs w:val="24"/>
        </w:rPr>
        <w:footnoteRef/>
      </w:r>
      <w:r w:rsidRPr="00AC566C">
        <w:rPr>
          <w:sz w:val="24"/>
          <w:szCs w:val="24"/>
          <w:lang w:val="fr-FR"/>
        </w:rPr>
        <w:t xml:space="preserve"> </w:t>
      </w:r>
      <w:bookmarkStart w:id="487" w:name="_Toc146180177"/>
      <w:r w:rsidRPr="00AC566C">
        <w:rPr>
          <w:sz w:val="24"/>
          <w:szCs w:val="24"/>
          <w:lang w:val="fr-FR"/>
        </w:rPr>
        <w:t>V</w:t>
      </w:r>
      <w:r w:rsidRPr="00AC566C">
        <w:rPr>
          <w:rFonts w:ascii="Cambria" w:hAnsi="Cambria" w:cs="Cambria"/>
          <w:sz w:val="24"/>
          <w:szCs w:val="24"/>
          <w:lang w:val="fr-FR"/>
        </w:rPr>
        <w:t>ĩ</w:t>
      </w:r>
      <w:r w:rsidRPr="00AC566C">
        <w:rPr>
          <w:sz w:val="24"/>
          <w:szCs w:val="24"/>
          <w:lang w:val="fr-FR"/>
        </w:rPr>
        <w:t>nh Nguyên T</w:t>
      </w:r>
      <w:r w:rsidRPr="00AC566C">
        <w:rPr>
          <w:rFonts w:ascii="Cambria" w:hAnsi="Cambria" w:cs="Cambria"/>
          <w:sz w:val="24"/>
          <w:szCs w:val="24"/>
          <w:lang w:val="fr-FR"/>
        </w:rPr>
        <w:t>ự</w:t>
      </w:r>
      <w:r w:rsidRPr="00AC566C">
        <w:rPr>
          <w:sz w:val="24"/>
          <w:szCs w:val="24"/>
          <w:lang w:val="fr-FR"/>
        </w:rPr>
        <w:t>, Tu</w:t>
      </w:r>
      <w:r w:rsidRPr="00AC566C">
        <w:rPr>
          <w:rFonts w:ascii="Cambria" w:hAnsi="Cambria" w:cs="Cambria"/>
          <w:sz w:val="24"/>
          <w:szCs w:val="24"/>
          <w:lang w:val="fr-FR"/>
        </w:rPr>
        <w:t>ấ</w:t>
      </w:r>
      <w:r w:rsidRPr="00AC566C">
        <w:rPr>
          <w:sz w:val="24"/>
          <w:szCs w:val="24"/>
          <w:lang w:val="fr-FR"/>
        </w:rPr>
        <w:t>t th</w:t>
      </w:r>
      <w:r w:rsidRPr="00AC566C">
        <w:rPr>
          <w:rFonts w:ascii="Cambria" w:hAnsi="Cambria" w:cs="Cambria"/>
          <w:sz w:val="24"/>
          <w:szCs w:val="24"/>
          <w:lang w:val="fr-FR"/>
        </w:rPr>
        <w:t>ờ</w:t>
      </w:r>
      <w:r w:rsidRPr="00AC566C">
        <w:rPr>
          <w:sz w:val="24"/>
          <w:szCs w:val="24"/>
          <w:lang w:val="fr-FR"/>
        </w:rPr>
        <w:t>i, 11 tháng 11 Bính Thìn</w:t>
      </w:r>
      <w:bookmarkEnd w:id="487"/>
      <w:r w:rsidRPr="00AC566C">
        <w:rPr>
          <w:sz w:val="24"/>
          <w:szCs w:val="24"/>
          <w:lang w:val="fr-FR"/>
        </w:rPr>
        <w:t xml:space="preserve"> </w:t>
      </w:r>
    </w:p>
    <w:p w14:paraId="703D2BA0" w14:textId="77777777" w:rsidR="003B1F52" w:rsidRPr="00AC566C" w:rsidRDefault="003B1F52" w:rsidP="003B1F52">
      <w:pPr>
        <w:widowControl w:val="0"/>
        <w:autoSpaceDE w:val="0"/>
        <w:autoSpaceDN w:val="0"/>
        <w:adjustRightInd w:val="0"/>
        <w:jc w:val="both"/>
        <w:rPr>
          <w:sz w:val="24"/>
          <w:szCs w:val="24"/>
          <w:lang w:val="fr-FR"/>
        </w:rPr>
      </w:pPr>
      <w:r w:rsidRPr="00AC566C">
        <w:rPr>
          <w:sz w:val="24"/>
          <w:szCs w:val="24"/>
          <w:lang w:val="fr-FR"/>
        </w:rPr>
        <w:t>“Thi</w:t>
      </w:r>
      <w:r w:rsidRPr="00AC566C">
        <w:rPr>
          <w:rFonts w:ascii="Cambria" w:hAnsi="Cambria" w:cs="Cambria"/>
          <w:sz w:val="24"/>
          <w:szCs w:val="24"/>
          <w:lang w:val="fr-FR"/>
        </w:rPr>
        <w:t>ệ</w:t>
      </w:r>
      <w:r w:rsidRPr="00AC566C">
        <w:rPr>
          <w:sz w:val="24"/>
          <w:szCs w:val="24"/>
          <w:lang w:val="fr-FR"/>
        </w:rPr>
        <w:t>n Ph</w:t>
      </w:r>
      <w:r w:rsidRPr="00AC566C">
        <w:rPr>
          <w:rFonts w:ascii="Cambria" w:hAnsi="Cambria" w:cs="Cambria"/>
          <w:sz w:val="24"/>
          <w:szCs w:val="24"/>
          <w:lang w:val="fr-FR"/>
        </w:rPr>
        <w:t>ướ</w:t>
      </w:r>
      <w:r w:rsidRPr="00AC566C">
        <w:rPr>
          <w:sz w:val="24"/>
          <w:szCs w:val="24"/>
          <w:lang w:val="fr-FR"/>
        </w:rPr>
        <w:t xml:space="preserve">c </w:t>
      </w:r>
      <w:r w:rsidRPr="00AC566C">
        <w:rPr>
          <w:rFonts w:ascii="Cambria" w:hAnsi="Cambria" w:cs="Cambria"/>
          <w:sz w:val="24"/>
          <w:szCs w:val="24"/>
          <w:lang w:val="fr-FR"/>
        </w:rPr>
        <w:t>Đạ</w:t>
      </w:r>
      <w:r w:rsidRPr="00AC566C">
        <w:rPr>
          <w:sz w:val="24"/>
          <w:szCs w:val="24"/>
          <w:lang w:val="fr-FR"/>
        </w:rPr>
        <w:t>o Nh</w:t>
      </w:r>
      <w:r w:rsidRPr="00AC566C">
        <w:rPr>
          <w:rFonts w:ascii="Cambria" w:hAnsi="Cambria" w:cs="Cambria"/>
          <w:sz w:val="24"/>
          <w:szCs w:val="24"/>
          <w:lang w:val="fr-FR"/>
        </w:rPr>
        <w:t>ơ</w:t>
      </w:r>
      <w:r w:rsidRPr="00AC566C">
        <w:rPr>
          <w:sz w:val="24"/>
          <w:szCs w:val="24"/>
          <w:lang w:val="fr-FR"/>
        </w:rPr>
        <w:t>n, Chào ch</w:t>
      </w:r>
      <w:r w:rsidRPr="00AC566C">
        <w:rPr>
          <w:rFonts w:ascii="Cambria" w:hAnsi="Cambria" w:cs="Cambria"/>
          <w:sz w:val="24"/>
          <w:szCs w:val="24"/>
          <w:lang w:val="fr-FR"/>
        </w:rPr>
        <w:t>ư</w:t>
      </w:r>
      <w:r w:rsidRPr="00AC566C">
        <w:rPr>
          <w:sz w:val="24"/>
          <w:szCs w:val="24"/>
          <w:lang w:val="fr-FR"/>
        </w:rPr>
        <w:t xml:space="preserve"> Thiên ân, ch</w:t>
      </w:r>
      <w:r w:rsidRPr="00AC566C">
        <w:rPr>
          <w:rFonts w:ascii="Cambria" w:hAnsi="Cambria" w:cs="Cambria"/>
          <w:sz w:val="24"/>
          <w:szCs w:val="24"/>
          <w:lang w:val="fr-FR"/>
        </w:rPr>
        <w:t>ư</w:t>
      </w:r>
      <w:r w:rsidRPr="00AC566C">
        <w:rPr>
          <w:sz w:val="24"/>
          <w:szCs w:val="24"/>
          <w:lang w:val="fr-FR"/>
        </w:rPr>
        <w:t xml:space="preserve"> t</w:t>
      </w:r>
      <w:r w:rsidRPr="00AC566C">
        <w:rPr>
          <w:rFonts w:ascii="Cambria" w:hAnsi="Cambria" w:cs="Cambria"/>
          <w:sz w:val="24"/>
          <w:szCs w:val="24"/>
          <w:lang w:val="fr-FR"/>
        </w:rPr>
        <w:t>ị</w:t>
      </w:r>
      <w:r w:rsidRPr="00AC566C">
        <w:rPr>
          <w:sz w:val="24"/>
          <w:szCs w:val="24"/>
          <w:lang w:val="fr-FR"/>
        </w:rPr>
        <w:t>nh viên nam n</w:t>
      </w:r>
      <w:r w:rsidRPr="00AC566C">
        <w:rPr>
          <w:rFonts w:ascii="Cambria" w:hAnsi="Cambria" w:cs="Cambria"/>
          <w:sz w:val="24"/>
          <w:szCs w:val="24"/>
          <w:lang w:val="fr-FR"/>
        </w:rPr>
        <w:t>ữ</w:t>
      </w:r>
      <w:r w:rsidRPr="00AC566C">
        <w:rPr>
          <w:sz w:val="24"/>
          <w:szCs w:val="24"/>
          <w:lang w:val="fr-FR"/>
        </w:rPr>
        <w:t>. T</w:t>
      </w:r>
      <w:r w:rsidRPr="00AC566C">
        <w:rPr>
          <w:rFonts w:ascii="Cambria" w:hAnsi="Cambria" w:cs="Cambria"/>
          <w:sz w:val="24"/>
          <w:szCs w:val="24"/>
          <w:lang w:val="fr-FR"/>
        </w:rPr>
        <w:t>ệ</w:t>
      </w:r>
      <w:r w:rsidRPr="00AC566C">
        <w:rPr>
          <w:sz w:val="24"/>
          <w:szCs w:val="24"/>
          <w:lang w:val="fr-FR"/>
        </w:rPr>
        <w:t xml:space="preserve"> S</w:t>
      </w:r>
      <w:r w:rsidRPr="00AC566C">
        <w:rPr>
          <w:rFonts w:ascii="Cambria" w:hAnsi="Cambria" w:cs="Cambria"/>
          <w:sz w:val="24"/>
          <w:szCs w:val="24"/>
          <w:lang w:val="fr-FR"/>
        </w:rPr>
        <w:t>ĩ</w:t>
      </w:r>
      <w:r w:rsidRPr="00AC566C">
        <w:rPr>
          <w:sz w:val="24"/>
          <w:szCs w:val="24"/>
          <w:lang w:val="fr-FR"/>
        </w:rPr>
        <w:t xml:space="preserve"> r</w:t>
      </w:r>
      <w:r w:rsidRPr="00AC566C">
        <w:rPr>
          <w:rFonts w:ascii="Cambria" w:hAnsi="Cambria" w:cs="Cambria"/>
          <w:sz w:val="24"/>
          <w:szCs w:val="24"/>
          <w:lang w:val="fr-FR"/>
        </w:rPr>
        <w:t>ấ</w:t>
      </w:r>
      <w:r w:rsidRPr="00AC566C">
        <w:rPr>
          <w:sz w:val="24"/>
          <w:szCs w:val="24"/>
          <w:lang w:val="fr-FR"/>
        </w:rPr>
        <w:t>t vui m</w:t>
      </w:r>
      <w:r w:rsidRPr="00AC566C">
        <w:rPr>
          <w:rFonts w:ascii="Cambria" w:hAnsi="Cambria" w:cs="Cambria"/>
          <w:sz w:val="24"/>
          <w:szCs w:val="24"/>
          <w:lang w:val="fr-FR"/>
        </w:rPr>
        <w:t>ừ</w:t>
      </w:r>
      <w:r w:rsidRPr="00AC566C">
        <w:rPr>
          <w:sz w:val="24"/>
          <w:szCs w:val="24"/>
          <w:lang w:val="fr-FR"/>
        </w:rPr>
        <w:t>ng đ</w:t>
      </w:r>
      <w:r w:rsidRPr="00AC566C">
        <w:rPr>
          <w:rFonts w:ascii="Cambria" w:hAnsi="Cambria" w:cs="Cambria"/>
          <w:sz w:val="24"/>
          <w:szCs w:val="24"/>
          <w:lang w:val="fr-FR"/>
        </w:rPr>
        <w:t>ượ</w:t>
      </w:r>
      <w:r w:rsidRPr="00AC566C">
        <w:rPr>
          <w:sz w:val="24"/>
          <w:szCs w:val="24"/>
          <w:lang w:val="fr-FR"/>
        </w:rPr>
        <w:t>c d</w:t>
      </w:r>
      <w:r w:rsidRPr="00AC566C">
        <w:rPr>
          <w:rFonts w:ascii="Cambria" w:hAnsi="Cambria" w:cs="Cambria"/>
          <w:sz w:val="24"/>
          <w:szCs w:val="24"/>
          <w:lang w:val="fr-FR"/>
        </w:rPr>
        <w:t>ự</w:t>
      </w:r>
      <w:r w:rsidRPr="00AC566C">
        <w:rPr>
          <w:sz w:val="24"/>
          <w:szCs w:val="24"/>
          <w:lang w:val="fr-FR"/>
        </w:rPr>
        <w:t xml:space="preserve"> vào h</w:t>
      </w:r>
      <w:r w:rsidRPr="00AC566C">
        <w:rPr>
          <w:rFonts w:ascii="Cambria" w:hAnsi="Cambria" w:cs="Cambria"/>
          <w:sz w:val="24"/>
          <w:szCs w:val="24"/>
          <w:lang w:val="fr-FR"/>
        </w:rPr>
        <w:t>ộ</w:t>
      </w:r>
      <w:r w:rsidRPr="00AC566C">
        <w:rPr>
          <w:sz w:val="24"/>
          <w:szCs w:val="24"/>
          <w:lang w:val="fr-FR"/>
        </w:rPr>
        <w:t xml:space="preserve"> t</w:t>
      </w:r>
      <w:r w:rsidRPr="00AC566C">
        <w:rPr>
          <w:rFonts w:ascii="Cambria" w:hAnsi="Cambria" w:cs="Cambria"/>
          <w:sz w:val="24"/>
          <w:szCs w:val="24"/>
          <w:lang w:val="fr-FR"/>
        </w:rPr>
        <w:t>ị</w:t>
      </w:r>
      <w:r w:rsidRPr="00AC566C">
        <w:rPr>
          <w:sz w:val="24"/>
          <w:szCs w:val="24"/>
          <w:lang w:val="fr-FR"/>
        </w:rPr>
        <w:t>nh vô vi trong ba hôm nay v</w:t>
      </w:r>
      <w:r w:rsidRPr="00AC566C">
        <w:rPr>
          <w:rFonts w:ascii="Cambria" w:hAnsi="Cambria" w:cs="Cambria"/>
          <w:sz w:val="24"/>
          <w:szCs w:val="24"/>
          <w:lang w:val="fr-FR"/>
        </w:rPr>
        <w:t>ớ</w:t>
      </w:r>
      <w:r w:rsidRPr="00AC566C">
        <w:rPr>
          <w:sz w:val="24"/>
          <w:szCs w:val="24"/>
          <w:lang w:val="fr-FR"/>
        </w:rPr>
        <w:t>i PH</w:t>
      </w:r>
      <w:r w:rsidRPr="00AC566C">
        <w:rPr>
          <w:rFonts w:ascii="Cambria" w:hAnsi="Cambria" w:cs="Cambria"/>
          <w:sz w:val="24"/>
          <w:szCs w:val="24"/>
          <w:lang w:val="fr-FR"/>
        </w:rPr>
        <w:t>Ụ</w:t>
      </w:r>
      <w:r w:rsidRPr="00AC566C">
        <w:rPr>
          <w:sz w:val="24"/>
          <w:szCs w:val="24"/>
          <w:lang w:val="fr-FR"/>
        </w:rPr>
        <w:t xml:space="preserve">C </w:t>
      </w:r>
      <w:r w:rsidRPr="00AC566C">
        <w:rPr>
          <w:rFonts w:ascii="Cambria" w:hAnsi="Cambria" w:cs="Cambria"/>
          <w:sz w:val="24"/>
          <w:szCs w:val="24"/>
          <w:lang w:val="fr-FR"/>
        </w:rPr>
        <w:t>ĐỨ</w:t>
      </w:r>
      <w:r w:rsidRPr="00AC566C">
        <w:rPr>
          <w:sz w:val="24"/>
          <w:szCs w:val="24"/>
          <w:lang w:val="fr-FR"/>
        </w:rPr>
        <w:t>C TÔN THÁNH nên T</w:t>
      </w:r>
      <w:r w:rsidRPr="00AC566C">
        <w:rPr>
          <w:rFonts w:ascii="Cambria" w:hAnsi="Cambria" w:cs="Cambria"/>
          <w:sz w:val="24"/>
          <w:szCs w:val="24"/>
          <w:lang w:val="fr-FR"/>
        </w:rPr>
        <w:t>ệ</w:t>
      </w:r>
      <w:r w:rsidRPr="00AC566C">
        <w:rPr>
          <w:sz w:val="24"/>
          <w:szCs w:val="24"/>
          <w:lang w:val="fr-FR"/>
        </w:rPr>
        <w:t xml:space="preserve"> S</w:t>
      </w:r>
      <w:r w:rsidRPr="00AC566C">
        <w:rPr>
          <w:rFonts w:ascii="Cambria" w:hAnsi="Cambria" w:cs="Cambria"/>
          <w:sz w:val="24"/>
          <w:szCs w:val="24"/>
          <w:lang w:val="fr-FR"/>
        </w:rPr>
        <w:t>ĩ</w:t>
      </w:r>
      <w:r w:rsidRPr="00AC566C">
        <w:rPr>
          <w:sz w:val="24"/>
          <w:szCs w:val="24"/>
          <w:lang w:val="fr-FR"/>
        </w:rPr>
        <w:t xml:space="preserve"> có đôi l</w:t>
      </w:r>
      <w:r w:rsidRPr="00AC566C">
        <w:rPr>
          <w:rFonts w:ascii="Cambria" w:hAnsi="Cambria" w:cs="Cambria"/>
          <w:sz w:val="24"/>
          <w:szCs w:val="24"/>
          <w:lang w:val="fr-FR"/>
        </w:rPr>
        <w:t>ờ</w:t>
      </w:r>
      <w:r w:rsidRPr="00AC566C">
        <w:rPr>
          <w:sz w:val="24"/>
          <w:szCs w:val="24"/>
          <w:lang w:val="fr-FR"/>
        </w:rPr>
        <w:t>i chúc m</w:t>
      </w:r>
      <w:r w:rsidRPr="00AC566C">
        <w:rPr>
          <w:rFonts w:ascii="Cambria" w:hAnsi="Cambria" w:cs="Cambria"/>
          <w:sz w:val="24"/>
          <w:szCs w:val="24"/>
          <w:lang w:val="fr-FR"/>
        </w:rPr>
        <w:t>ừ</w:t>
      </w:r>
      <w:r w:rsidRPr="00AC566C">
        <w:rPr>
          <w:sz w:val="24"/>
          <w:szCs w:val="24"/>
          <w:lang w:val="fr-FR"/>
        </w:rPr>
        <w:t>ng ch</w:t>
      </w:r>
      <w:r w:rsidRPr="00AC566C">
        <w:rPr>
          <w:rFonts w:ascii="Cambria" w:hAnsi="Cambria" w:cs="Cambria"/>
          <w:sz w:val="24"/>
          <w:szCs w:val="24"/>
          <w:lang w:val="fr-FR"/>
        </w:rPr>
        <w:t>ư</w:t>
      </w:r>
      <w:r w:rsidRPr="00AC566C">
        <w:rPr>
          <w:sz w:val="24"/>
          <w:szCs w:val="24"/>
          <w:lang w:val="fr-FR"/>
        </w:rPr>
        <w:t xml:space="preserve"> t</w:t>
      </w:r>
      <w:r w:rsidRPr="00AC566C">
        <w:rPr>
          <w:rFonts w:ascii="Cambria" w:hAnsi="Cambria" w:cs="Cambria"/>
          <w:sz w:val="24"/>
          <w:szCs w:val="24"/>
          <w:lang w:val="fr-FR"/>
        </w:rPr>
        <w:t>ị</w:t>
      </w:r>
      <w:r w:rsidRPr="00AC566C">
        <w:rPr>
          <w:sz w:val="24"/>
          <w:szCs w:val="24"/>
          <w:lang w:val="fr-FR"/>
        </w:rPr>
        <w:t>nh viên đã tr</w:t>
      </w:r>
      <w:r w:rsidRPr="00AC566C">
        <w:rPr>
          <w:rFonts w:ascii="Cambria" w:hAnsi="Cambria" w:cs="Cambria"/>
          <w:sz w:val="24"/>
          <w:szCs w:val="24"/>
          <w:lang w:val="fr-FR"/>
        </w:rPr>
        <w:t>ọ</w:t>
      </w:r>
      <w:r w:rsidRPr="00AC566C">
        <w:rPr>
          <w:sz w:val="24"/>
          <w:szCs w:val="24"/>
          <w:lang w:val="fr-FR"/>
        </w:rPr>
        <w:t>n lòng h</w:t>
      </w:r>
      <w:r w:rsidRPr="00AC566C">
        <w:rPr>
          <w:rFonts w:ascii="Cambria" w:hAnsi="Cambria" w:cs="Cambria"/>
          <w:sz w:val="24"/>
          <w:szCs w:val="24"/>
          <w:lang w:val="fr-FR"/>
        </w:rPr>
        <w:t>ưở</w:t>
      </w:r>
      <w:r w:rsidRPr="00AC566C">
        <w:rPr>
          <w:sz w:val="24"/>
          <w:szCs w:val="24"/>
          <w:lang w:val="fr-FR"/>
        </w:rPr>
        <w:t>ng ân Thiêng Liêng trong khóa tu này.</w:t>
      </w:r>
    </w:p>
    <w:p w14:paraId="75BF8B50" w14:textId="77777777" w:rsidR="003B1F52" w:rsidRPr="00AC566C" w:rsidRDefault="003B1F52" w:rsidP="003B1F52">
      <w:pPr>
        <w:widowControl w:val="0"/>
        <w:autoSpaceDE w:val="0"/>
        <w:autoSpaceDN w:val="0"/>
        <w:adjustRightInd w:val="0"/>
        <w:jc w:val="both"/>
        <w:rPr>
          <w:sz w:val="24"/>
          <w:szCs w:val="24"/>
          <w:lang w:val="fr-FR"/>
        </w:rPr>
      </w:pPr>
      <w:r w:rsidRPr="00AC566C">
        <w:rPr>
          <w:sz w:val="24"/>
          <w:szCs w:val="24"/>
          <w:lang w:val="fr-FR"/>
        </w:rPr>
        <w:tab/>
        <w:t>Ph</w:t>
      </w:r>
      <w:r w:rsidRPr="00AC566C">
        <w:rPr>
          <w:rFonts w:ascii="Cambria" w:hAnsi="Cambria" w:cs="Cambria"/>
          <w:sz w:val="24"/>
          <w:szCs w:val="24"/>
          <w:lang w:val="fr-FR"/>
        </w:rPr>
        <w:t>ụ</w:t>
      </w:r>
      <w:r w:rsidRPr="00AC566C">
        <w:rPr>
          <w:sz w:val="24"/>
          <w:szCs w:val="24"/>
          <w:lang w:val="fr-FR"/>
        </w:rPr>
        <w:t>c đ</w:t>
      </w:r>
      <w:r w:rsidRPr="00AC566C">
        <w:rPr>
          <w:rFonts w:ascii="Cambria" w:hAnsi="Cambria" w:cs="Cambria"/>
          <w:sz w:val="24"/>
          <w:szCs w:val="24"/>
          <w:lang w:val="fr-FR"/>
        </w:rPr>
        <w:t>ứ</w:t>
      </w:r>
      <w:r w:rsidRPr="00AC566C">
        <w:rPr>
          <w:sz w:val="24"/>
          <w:szCs w:val="24"/>
          <w:lang w:val="fr-FR"/>
        </w:rPr>
        <w:t>c Tôn Thánh, B</w:t>
      </w:r>
      <w:r w:rsidRPr="00AC566C">
        <w:rPr>
          <w:rFonts w:ascii="Cambria" w:hAnsi="Cambria" w:cs="Cambria"/>
          <w:sz w:val="24"/>
          <w:szCs w:val="24"/>
          <w:lang w:val="fr-FR"/>
        </w:rPr>
        <w:t>ả</w:t>
      </w:r>
      <w:r w:rsidRPr="00AC566C">
        <w:rPr>
          <w:sz w:val="24"/>
          <w:szCs w:val="24"/>
          <w:lang w:val="fr-FR"/>
        </w:rPr>
        <w:t>n Thánh chào ch</w:t>
      </w:r>
      <w:r w:rsidRPr="00AC566C">
        <w:rPr>
          <w:rFonts w:ascii="Cambria" w:hAnsi="Cambria" w:cs="Cambria"/>
          <w:sz w:val="24"/>
          <w:szCs w:val="24"/>
          <w:lang w:val="fr-FR"/>
        </w:rPr>
        <w:t>ư</w:t>
      </w:r>
      <w:r w:rsidRPr="00AC566C">
        <w:rPr>
          <w:sz w:val="24"/>
          <w:szCs w:val="24"/>
          <w:lang w:val="fr-FR"/>
        </w:rPr>
        <w:t xml:space="preserve"> Thiên ân, ch</w:t>
      </w:r>
      <w:r w:rsidRPr="00AC566C">
        <w:rPr>
          <w:rFonts w:ascii="Cambria" w:hAnsi="Cambria" w:cs="Cambria"/>
          <w:sz w:val="24"/>
          <w:szCs w:val="24"/>
          <w:lang w:val="fr-FR"/>
        </w:rPr>
        <w:t>ư</w:t>
      </w:r>
      <w:r w:rsidRPr="00AC566C">
        <w:rPr>
          <w:sz w:val="24"/>
          <w:szCs w:val="24"/>
          <w:lang w:val="fr-FR"/>
        </w:rPr>
        <w:t xml:space="preserve"> t</w:t>
      </w:r>
      <w:r w:rsidRPr="00AC566C">
        <w:rPr>
          <w:rFonts w:ascii="Cambria" w:hAnsi="Cambria" w:cs="Cambria"/>
          <w:sz w:val="24"/>
          <w:szCs w:val="24"/>
          <w:lang w:val="fr-FR"/>
        </w:rPr>
        <w:t>ị</w:t>
      </w:r>
      <w:r w:rsidRPr="00AC566C">
        <w:rPr>
          <w:sz w:val="24"/>
          <w:szCs w:val="24"/>
          <w:lang w:val="fr-FR"/>
        </w:rPr>
        <w:t>nh viên nam n</w:t>
      </w:r>
      <w:r w:rsidRPr="00AC566C">
        <w:rPr>
          <w:rFonts w:ascii="Cambria" w:hAnsi="Cambria" w:cs="Cambria"/>
          <w:sz w:val="24"/>
          <w:szCs w:val="24"/>
          <w:lang w:val="fr-FR"/>
        </w:rPr>
        <w:t>ữ</w:t>
      </w:r>
      <w:r w:rsidRPr="00AC566C">
        <w:rPr>
          <w:sz w:val="24"/>
          <w:szCs w:val="24"/>
          <w:lang w:val="fr-FR"/>
        </w:rPr>
        <w:t>. B</w:t>
      </w:r>
      <w:r w:rsidRPr="00AC566C">
        <w:rPr>
          <w:rFonts w:ascii="Cambria" w:hAnsi="Cambria" w:cs="Cambria"/>
          <w:sz w:val="24"/>
          <w:szCs w:val="24"/>
          <w:lang w:val="fr-FR"/>
        </w:rPr>
        <w:t>ả</w:t>
      </w:r>
      <w:r w:rsidRPr="00AC566C">
        <w:rPr>
          <w:sz w:val="24"/>
          <w:szCs w:val="24"/>
          <w:lang w:val="fr-FR"/>
        </w:rPr>
        <w:t>n Thánh r</w:t>
      </w:r>
      <w:r w:rsidRPr="00AC566C">
        <w:rPr>
          <w:rFonts w:ascii="Cambria" w:hAnsi="Cambria" w:cs="Cambria"/>
          <w:sz w:val="24"/>
          <w:szCs w:val="24"/>
          <w:lang w:val="fr-FR"/>
        </w:rPr>
        <w:t>ấ</w:t>
      </w:r>
      <w:r w:rsidRPr="00AC566C">
        <w:rPr>
          <w:sz w:val="24"/>
          <w:szCs w:val="24"/>
          <w:lang w:val="fr-FR"/>
        </w:rPr>
        <w:t>t hoan h</w:t>
      </w:r>
      <w:r w:rsidRPr="00AC566C">
        <w:rPr>
          <w:rFonts w:ascii="Cambria" w:hAnsi="Cambria" w:cs="Cambria"/>
          <w:sz w:val="24"/>
          <w:szCs w:val="24"/>
          <w:lang w:val="fr-FR"/>
        </w:rPr>
        <w:t>ỉ</w:t>
      </w:r>
      <w:r w:rsidRPr="00AC566C">
        <w:rPr>
          <w:sz w:val="24"/>
          <w:szCs w:val="24"/>
          <w:lang w:val="fr-FR"/>
        </w:rPr>
        <w:t xml:space="preserve"> h</w:t>
      </w:r>
      <w:r w:rsidRPr="00AC566C">
        <w:rPr>
          <w:rFonts w:ascii="Cambria" w:hAnsi="Cambria" w:cs="Cambria"/>
          <w:sz w:val="24"/>
          <w:szCs w:val="24"/>
          <w:lang w:val="fr-FR"/>
        </w:rPr>
        <w:t>ộ</w:t>
      </w:r>
      <w:r w:rsidRPr="00AC566C">
        <w:rPr>
          <w:sz w:val="24"/>
          <w:szCs w:val="24"/>
          <w:lang w:val="fr-FR"/>
        </w:rPr>
        <w:t xml:space="preserve"> t</w:t>
      </w:r>
      <w:r w:rsidRPr="00AC566C">
        <w:rPr>
          <w:rFonts w:ascii="Cambria" w:hAnsi="Cambria" w:cs="Cambria"/>
          <w:sz w:val="24"/>
          <w:szCs w:val="24"/>
          <w:lang w:val="fr-FR"/>
        </w:rPr>
        <w:t>ị</w:t>
      </w:r>
      <w:r w:rsidRPr="00AC566C">
        <w:rPr>
          <w:sz w:val="24"/>
          <w:szCs w:val="24"/>
          <w:lang w:val="fr-FR"/>
        </w:rPr>
        <w:t>nh trong tam nh</w:t>
      </w:r>
      <w:r w:rsidRPr="00AC566C">
        <w:rPr>
          <w:rFonts w:ascii="Cambria" w:hAnsi="Cambria" w:cs="Cambria"/>
          <w:sz w:val="24"/>
          <w:szCs w:val="24"/>
          <w:lang w:val="fr-FR"/>
        </w:rPr>
        <w:t>ự</w:t>
      </w:r>
      <w:r w:rsidRPr="00AC566C">
        <w:rPr>
          <w:sz w:val="24"/>
          <w:szCs w:val="24"/>
          <w:lang w:val="fr-FR"/>
        </w:rPr>
        <w:t>t và nh</w:t>
      </w:r>
      <w:r w:rsidRPr="00AC566C">
        <w:rPr>
          <w:rFonts w:ascii="Cambria" w:hAnsi="Cambria" w:cs="Cambria"/>
          <w:sz w:val="24"/>
          <w:szCs w:val="24"/>
          <w:lang w:val="fr-FR"/>
        </w:rPr>
        <w:t>ậ</w:t>
      </w:r>
      <w:r w:rsidRPr="00AC566C">
        <w:rPr>
          <w:sz w:val="24"/>
          <w:szCs w:val="24"/>
          <w:lang w:val="fr-FR"/>
        </w:rPr>
        <w:t>n th</w:t>
      </w:r>
      <w:r w:rsidRPr="00AC566C">
        <w:rPr>
          <w:rFonts w:ascii="Cambria" w:hAnsi="Cambria" w:cs="Cambria"/>
          <w:sz w:val="24"/>
          <w:szCs w:val="24"/>
          <w:lang w:val="fr-FR"/>
        </w:rPr>
        <w:t>ấ</w:t>
      </w:r>
      <w:r w:rsidRPr="00AC566C">
        <w:rPr>
          <w:sz w:val="24"/>
          <w:szCs w:val="24"/>
          <w:lang w:val="fr-FR"/>
        </w:rPr>
        <w:t>y quí v</w:t>
      </w:r>
      <w:r w:rsidRPr="00AC566C">
        <w:rPr>
          <w:rFonts w:ascii="Cambria" w:hAnsi="Cambria" w:cs="Cambria"/>
          <w:sz w:val="24"/>
          <w:szCs w:val="24"/>
          <w:lang w:val="fr-FR"/>
        </w:rPr>
        <w:t>ị</w:t>
      </w:r>
      <w:r w:rsidRPr="00AC566C">
        <w:rPr>
          <w:sz w:val="24"/>
          <w:szCs w:val="24"/>
          <w:lang w:val="fr-FR"/>
        </w:rPr>
        <w:t xml:space="preserve"> t</w:t>
      </w:r>
      <w:r w:rsidRPr="00AC566C">
        <w:rPr>
          <w:rFonts w:ascii="Cambria" w:hAnsi="Cambria" w:cs="Cambria"/>
          <w:sz w:val="24"/>
          <w:szCs w:val="24"/>
          <w:lang w:val="fr-FR"/>
        </w:rPr>
        <w:t>ị</w:t>
      </w:r>
      <w:r w:rsidRPr="00AC566C">
        <w:rPr>
          <w:sz w:val="24"/>
          <w:szCs w:val="24"/>
          <w:lang w:val="fr-FR"/>
        </w:rPr>
        <w:t>nh viên đem l</w:t>
      </w:r>
      <w:r w:rsidRPr="00AC566C">
        <w:rPr>
          <w:rFonts w:ascii="Cambria" w:hAnsi="Cambria" w:cs="Cambria"/>
          <w:sz w:val="24"/>
          <w:szCs w:val="24"/>
          <w:lang w:val="fr-FR"/>
        </w:rPr>
        <w:t>ạ</w:t>
      </w:r>
      <w:r w:rsidRPr="00AC566C">
        <w:rPr>
          <w:sz w:val="24"/>
          <w:szCs w:val="24"/>
          <w:lang w:val="fr-FR"/>
        </w:rPr>
        <w:t>i m</w:t>
      </w:r>
      <w:r w:rsidRPr="00AC566C">
        <w:rPr>
          <w:rFonts w:ascii="Cambria" w:hAnsi="Cambria" w:cs="Cambria"/>
          <w:sz w:val="24"/>
          <w:szCs w:val="24"/>
          <w:lang w:val="fr-FR"/>
        </w:rPr>
        <w:t>ộ</w:t>
      </w:r>
      <w:r w:rsidRPr="00AC566C">
        <w:rPr>
          <w:sz w:val="24"/>
          <w:szCs w:val="24"/>
          <w:lang w:val="fr-FR"/>
        </w:rPr>
        <w:t>t k</w:t>
      </w:r>
      <w:r w:rsidRPr="00AC566C">
        <w:rPr>
          <w:rFonts w:ascii="Cambria" w:hAnsi="Cambria" w:cs="Cambria"/>
          <w:sz w:val="24"/>
          <w:szCs w:val="24"/>
          <w:lang w:val="fr-FR"/>
        </w:rPr>
        <w:t>ế</w:t>
      </w:r>
      <w:r w:rsidRPr="00AC566C">
        <w:rPr>
          <w:sz w:val="24"/>
          <w:szCs w:val="24"/>
          <w:lang w:val="fr-FR"/>
        </w:rPr>
        <w:t>t qu</w:t>
      </w:r>
      <w:r w:rsidRPr="00AC566C">
        <w:rPr>
          <w:rFonts w:ascii="Cambria" w:hAnsi="Cambria" w:cs="Cambria"/>
          <w:sz w:val="24"/>
          <w:szCs w:val="24"/>
          <w:lang w:val="fr-FR"/>
        </w:rPr>
        <w:t>ả</w:t>
      </w:r>
      <w:r w:rsidRPr="00AC566C">
        <w:rPr>
          <w:sz w:val="24"/>
          <w:szCs w:val="24"/>
          <w:lang w:val="fr-FR"/>
        </w:rPr>
        <w:t xml:space="preserve"> cho b</w:t>
      </w:r>
      <w:r w:rsidRPr="00AC566C">
        <w:rPr>
          <w:rFonts w:ascii="Cambria" w:hAnsi="Cambria" w:cs="Cambria"/>
          <w:sz w:val="24"/>
          <w:szCs w:val="24"/>
          <w:lang w:val="fr-FR"/>
        </w:rPr>
        <w:t>ả</w:t>
      </w:r>
      <w:r w:rsidRPr="00AC566C">
        <w:rPr>
          <w:sz w:val="24"/>
          <w:szCs w:val="24"/>
          <w:lang w:val="fr-FR"/>
        </w:rPr>
        <w:t>n thân và cho tha nhân r</w:t>
      </w:r>
      <w:r w:rsidRPr="00AC566C">
        <w:rPr>
          <w:rFonts w:ascii="Cambria" w:hAnsi="Cambria" w:cs="Cambria"/>
          <w:sz w:val="24"/>
          <w:szCs w:val="24"/>
          <w:lang w:val="fr-FR"/>
        </w:rPr>
        <w:t>ấ</w:t>
      </w:r>
      <w:r w:rsidRPr="00AC566C">
        <w:rPr>
          <w:sz w:val="24"/>
          <w:szCs w:val="24"/>
          <w:lang w:val="fr-FR"/>
        </w:rPr>
        <w:t>t nhi</w:t>
      </w:r>
      <w:r w:rsidRPr="00AC566C">
        <w:rPr>
          <w:rFonts w:ascii="Cambria" w:hAnsi="Cambria" w:cs="Cambria"/>
          <w:sz w:val="24"/>
          <w:szCs w:val="24"/>
          <w:lang w:val="fr-FR"/>
        </w:rPr>
        <w:t>ề</w:t>
      </w:r>
      <w:r w:rsidRPr="00AC566C">
        <w:rPr>
          <w:sz w:val="24"/>
          <w:szCs w:val="24"/>
          <w:lang w:val="fr-FR"/>
        </w:rPr>
        <w:t>u do tâm đ</w:t>
      </w:r>
      <w:r w:rsidRPr="00AC566C">
        <w:rPr>
          <w:rFonts w:ascii="Cambria" w:hAnsi="Cambria" w:cs="Cambria"/>
          <w:sz w:val="24"/>
          <w:szCs w:val="24"/>
          <w:lang w:val="fr-FR"/>
        </w:rPr>
        <w:t>ạ</w:t>
      </w:r>
      <w:r w:rsidRPr="00AC566C">
        <w:rPr>
          <w:sz w:val="24"/>
          <w:szCs w:val="24"/>
          <w:lang w:val="fr-FR"/>
        </w:rPr>
        <w:t>o chí thành chí k</w:t>
      </w:r>
      <w:r w:rsidRPr="00AC566C">
        <w:rPr>
          <w:rFonts w:ascii="Cambria" w:hAnsi="Cambria" w:cs="Cambria"/>
          <w:sz w:val="24"/>
          <w:szCs w:val="24"/>
          <w:lang w:val="fr-FR"/>
        </w:rPr>
        <w:t>ỉ</w:t>
      </w:r>
      <w:r w:rsidRPr="00AC566C">
        <w:rPr>
          <w:sz w:val="24"/>
          <w:szCs w:val="24"/>
          <w:lang w:val="fr-FR"/>
        </w:rPr>
        <w:t>nh c</w:t>
      </w:r>
      <w:r w:rsidRPr="00AC566C">
        <w:rPr>
          <w:rFonts w:ascii="Cambria" w:hAnsi="Cambria" w:cs="Cambria"/>
          <w:sz w:val="24"/>
          <w:szCs w:val="24"/>
          <w:lang w:val="fr-FR"/>
        </w:rPr>
        <w:t>ủ</w:t>
      </w:r>
      <w:r w:rsidRPr="00AC566C">
        <w:rPr>
          <w:sz w:val="24"/>
          <w:szCs w:val="24"/>
          <w:lang w:val="fr-FR"/>
        </w:rPr>
        <w:t>a quí li</w:t>
      </w:r>
      <w:r w:rsidRPr="00AC566C">
        <w:rPr>
          <w:rFonts w:ascii="Cambria" w:hAnsi="Cambria" w:cs="Cambria"/>
          <w:sz w:val="24"/>
          <w:szCs w:val="24"/>
          <w:lang w:val="fr-FR"/>
        </w:rPr>
        <w:t>ệ</w:t>
      </w:r>
      <w:r w:rsidRPr="00AC566C">
        <w:rPr>
          <w:sz w:val="24"/>
          <w:szCs w:val="24"/>
          <w:lang w:val="fr-FR"/>
        </w:rPr>
        <w:t>t v</w:t>
      </w:r>
      <w:r w:rsidRPr="00AC566C">
        <w:rPr>
          <w:rFonts w:ascii="Cambria" w:hAnsi="Cambria" w:cs="Cambria"/>
          <w:sz w:val="24"/>
          <w:szCs w:val="24"/>
          <w:lang w:val="fr-FR"/>
        </w:rPr>
        <w:t>ị</w:t>
      </w:r>
      <w:r w:rsidRPr="00AC566C">
        <w:rPr>
          <w:sz w:val="24"/>
          <w:szCs w:val="24"/>
          <w:lang w:val="fr-FR"/>
        </w:rPr>
        <w:t>. M</w:t>
      </w:r>
      <w:r w:rsidRPr="00AC566C">
        <w:rPr>
          <w:rFonts w:ascii="Cambria" w:hAnsi="Cambria" w:cs="Cambria"/>
          <w:sz w:val="24"/>
          <w:szCs w:val="24"/>
          <w:lang w:val="fr-FR"/>
        </w:rPr>
        <w:t>ặ</w:t>
      </w:r>
      <w:r w:rsidRPr="00AC566C">
        <w:rPr>
          <w:sz w:val="24"/>
          <w:szCs w:val="24"/>
          <w:lang w:val="fr-FR"/>
        </w:rPr>
        <w:t>c d</w:t>
      </w:r>
      <w:r w:rsidRPr="00AC566C">
        <w:rPr>
          <w:rFonts w:ascii="Cambria" w:hAnsi="Cambria" w:cs="Cambria"/>
          <w:sz w:val="24"/>
          <w:szCs w:val="24"/>
          <w:lang w:val="fr-FR"/>
        </w:rPr>
        <w:t>ầ</w:t>
      </w:r>
      <w:r w:rsidRPr="00AC566C">
        <w:rPr>
          <w:sz w:val="24"/>
          <w:szCs w:val="24"/>
          <w:lang w:val="fr-FR"/>
        </w:rPr>
        <w:t>u t</w:t>
      </w:r>
      <w:r w:rsidRPr="00AC566C">
        <w:rPr>
          <w:rFonts w:ascii="Cambria" w:hAnsi="Cambria" w:cs="Cambria"/>
          <w:sz w:val="24"/>
          <w:szCs w:val="24"/>
          <w:lang w:val="fr-FR"/>
        </w:rPr>
        <w:t>ị</w:t>
      </w:r>
      <w:r w:rsidRPr="00AC566C">
        <w:rPr>
          <w:sz w:val="24"/>
          <w:szCs w:val="24"/>
          <w:lang w:val="fr-FR"/>
        </w:rPr>
        <w:t>nh đ</w:t>
      </w:r>
      <w:r w:rsidRPr="00AC566C">
        <w:rPr>
          <w:rFonts w:ascii="Cambria" w:hAnsi="Cambria" w:cs="Cambria"/>
          <w:sz w:val="24"/>
          <w:szCs w:val="24"/>
          <w:lang w:val="fr-FR"/>
        </w:rPr>
        <w:t>ườ</w:t>
      </w:r>
      <w:r w:rsidRPr="00AC566C">
        <w:rPr>
          <w:sz w:val="24"/>
          <w:szCs w:val="24"/>
          <w:lang w:val="fr-FR"/>
        </w:rPr>
        <w:t>ng thi</w:t>
      </w:r>
      <w:r w:rsidRPr="00AC566C">
        <w:rPr>
          <w:rFonts w:ascii="Cambria" w:hAnsi="Cambria" w:cs="Cambria"/>
          <w:sz w:val="24"/>
          <w:szCs w:val="24"/>
          <w:lang w:val="fr-FR"/>
        </w:rPr>
        <w:t>ế</w:t>
      </w:r>
      <w:r w:rsidRPr="00AC566C">
        <w:rPr>
          <w:sz w:val="24"/>
          <w:szCs w:val="24"/>
          <w:lang w:val="fr-FR"/>
        </w:rPr>
        <w:t>u s</w:t>
      </w:r>
      <w:r w:rsidRPr="00AC566C">
        <w:rPr>
          <w:rFonts w:ascii="Cambria" w:hAnsi="Cambria" w:cs="Cambria"/>
          <w:sz w:val="24"/>
          <w:szCs w:val="24"/>
          <w:lang w:val="fr-FR"/>
        </w:rPr>
        <w:t>ự</w:t>
      </w:r>
      <w:r w:rsidRPr="00AC566C">
        <w:rPr>
          <w:sz w:val="24"/>
          <w:szCs w:val="24"/>
          <w:lang w:val="fr-FR"/>
        </w:rPr>
        <w:t xml:space="preserve"> khang trang, mu</w:t>
      </w:r>
      <w:r w:rsidRPr="00AC566C">
        <w:rPr>
          <w:rFonts w:ascii="Cambria" w:hAnsi="Cambria" w:cs="Cambria"/>
          <w:sz w:val="24"/>
          <w:szCs w:val="24"/>
          <w:lang w:val="fr-FR"/>
        </w:rPr>
        <w:t>ỗ</w:t>
      </w:r>
      <w:r w:rsidRPr="00AC566C">
        <w:rPr>
          <w:sz w:val="24"/>
          <w:szCs w:val="24"/>
          <w:lang w:val="fr-FR"/>
        </w:rPr>
        <w:t>i mòng c</w:t>
      </w:r>
      <w:r w:rsidRPr="00AC566C">
        <w:rPr>
          <w:rFonts w:ascii="Cambria" w:hAnsi="Cambria" w:cs="Cambria"/>
          <w:sz w:val="24"/>
          <w:szCs w:val="24"/>
          <w:lang w:val="fr-FR"/>
        </w:rPr>
        <w:t>ắ</w:t>
      </w:r>
      <w:r w:rsidRPr="00AC566C">
        <w:rPr>
          <w:sz w:val="24"/>
          <w:szCs w:val="24"/>
          <w:lang w:val="fr-FR"/>
        </w:rPr>
        <w:t>n phá, nh</w:t>
      </w:r>
      <w:r w:rsidRPr="00AC566C">
        <w:rPr>
          <w:rFonts w:ascii="Cambria" w:hAnsi="Cambria" w:cs="Cambria"/>
          <w:sz w:val="24"/>
          <w:szCs w:val="24"/>
          <w:lang w:val="fr-FR"/>
        </w:rPr>
        <w:t>ư</w:t>
      </w:r>
      <w:r w:rsidRPr="00AC566C">
        <w:rPr>
          <w:sz w:val="24"/>
          <w:szCs w:val="24"/>
          <w:lang w:val="fr-FR"/>
        </w:rPr>
        <w:t>ng quí li</w:t>
      </w:r>
      <w:r w:rsidRPr="00AC566C">
        <w:rPr>
          <w:rFonts w:ascii="Cambria" w:hAnsi="Cambria" w:cs="Cambria"/>
          <w:sz w:val="24"/>
          <w:szCs w:val="24"/>
          <w:lang w:val="fr-FR"/>
        </w:rPr>
        <w:t>ệ</w:t>
      </w:r>
      <w:r w:rsidRPr="00AC566C">
        <w:rPr>
          <w:sz w:val="24"/>
          <w:szCs w:val="24"/>
          <w:lang w:val="fr-FR"/>
        </w:rPr>
        <w:t>t v</w:t>
      </w:r>
      <w:r w:rsidRPr="00AC566C">
        <w:rPr>
          <w:rFonts w:ascii="Cambria" w:hAnsi="Cambria" w:cs="Cambria"/>
          <w:sz w:val="24"/>
          <w:szCs w:val="24"/>
          <w:lang w:val="fr-FR"/>
        </w:rPr>
        <w:t>ị</w:t>
      </w:r>
      <w:r w:rsidRPr="00AC566C">
        <w:rPr>
          <w:sz w:val="24"/>
          <w:szCs w:val="24"/>
          <w:lang w:val="fr-FR"/>
        </w:rPr>
        <w:t xml:space="preserve"> v</w:t>
      </w:r>
      <w:r w:rsidRPr="00AC566C">
        <w:rPr>
          <w:rFonts w:ascii="Cambria" w:hAnsi="Cambria" w:cs="Cambria"/>
          <w:sz w:val="24"/>
          <w:szCs w:val="24"/>
          <w:lang w:val="fr-FR"/>
        </w:rPr>
        <w:t>ẫ</w:t>
      </w:r>
      <w:r w:rsidRPr="00AC566C">
        <w:rPr>
          <w:sz w:val="24"/>
          <w:szCs w:val="24"/>
          <w:lang w:val="fr-FR"/>
        </w:rPr>
        <w:t>n trì tâm chi</w:t>
      </w:r>
      <w:r w:rsidRPr="00AC566C">
        <w:rPr>
          <w:rFonts w:ascii="Cambria" w:hAnsi="Cambria" w:cs="Cambria"/>
          <w:sz w:val="24"/>
          <w:szCs w:val="24"/>
          <w:lang w:val="fr-FR"/>
        </w:rPr>
        <w:t>ế</w:t>
      </w:r>
      <w:r w:rsidRPr="00AC566C">
        <w:rPr>
          <w:sz w:val="24"/>
          <w:szCs w:val="24"/>
          <w:lang w:val="fr-FR"/>
        </w:rPr>
        <w:t>n th</w:t>
      </w:r>
      <w:r w:rsidRPr="00AC566C">
        <w:rPr>
          <w:rFonts w:ascii="Cambria" w:hAnsi="Cambria" w:cs="Cambria"/>
          <w:sz w:val="24"/>
          <w:szCs w:val="24"/>
          <w:lang w:val="fr-FR"/>
        </w:rPr>
        <w:t>ắ</w:t>
      </w:r>
      <w:r w:rsidRPr="00AC566C">
        <w:rPr>
          <w:sz w:val="24"/>
          <w:szCs w:val="24"/>
          <w:lang w:val="fr-FR"/>
        </w:rPr>
        <w:t>ng không lui làm cho B</w:t>
      </w:r>
      <w:r w:rsidRPr="00AC566C">
        <w:rPr>
          <w:rFonts w:ascii="Cambria" w:hAnsi="Cambria" w:cs="Cambria"/>
          <w:sz w:val="24"/>
          <w:szCs w:val="24"/>
          <w:lang w:val="fr-FR"/>
        </w:rPr>
        <w:t>ả</w:t>
      </w:r>
      <w:r w:rsidRPr="00AC566C">
        <w:rPr>
          <w:sz w:val="24"/>
          <w:szCs w:val="24"/>
          <w:lang w:val="fr-FR"/>
        </w:rPr>
        <w:t>n Thánh r</w:t>
      </w:r>
      <w:r w:rsidRPr="00AC566C">
        <w:rPr>
          <w:rFonts w:ascii="Cambria" w:hAnsi="Cambria" w:cs="Cambria"/>
          <w:sz w:val="24"/>
          <w:szCs w:val="24"/>
          <w:lang w:val="fr-FR"/>
        </w:rPr>
        <w:t>ấ</w:t>
      </w:r>
      <w:r w:rsidRPr="00AC566C">
        <w:rPr>
          <w:sz w:val="24"/>
          <w:szCs w:val="24"/>
          <w:lang w:val="fr-FR"/>
        </w:rPr>
        <w:t>t th</w:t>
      </w:r>
      <w:r w:rsidRPr="00AC566C">
        <w:rPr>
          <w:rFonts w:ascii="Cambria" w:hAnsi="Cambria" w:cs="Cambria"/>
          <w:sz w:val="24"/>
          <w:szCs w:val="24"/>
          <w:lang w:val="fr-FR"/>
        </w:rPr>
        <w:t>ầ</w:t>
      </w:r>
      <w:r w:rsidRPr="00AC566C">
        <w:rPr>
          <w:sz w:val="24"/>
          <w:szCs w:val="24"/>
          <w:lang w:val="fr-FR"/>
        </w:rPr>
        <w:t>m khen m</w:t>
      </w:r>
      <w:r w:rsidRPr="00AC566C">
        <w:rPr>
          <w:rFonts w:ascii="Cambria" w:hAnsi="Cambria" w:cs="Cambria"/>
          <w:sz w:val="24"/>
          <w:szCs w:val="24"/>
          <w:lang w:val="fr-FR"/>
        </w:rPr>
        <w:t>ế</w:t>
      </w:r>
      <w:r w:rsidRPr="00AC566C">
        <w:rPr>
          <w:sz w:val="24"/>
          <w:szCs w:val="24"/>
          <w:lang w:val="fr-FR"/>
        </w:rPr>
        <w:t>n ph</w:t>
      </w:r>
      <w:r w:rsidRPr="00AC566C">
        <w:rPr>
          <w:rFonts w:ascii="Cambria" w:hAnsi="Cambria" w:cs="Cambria"/>
          <w:sz w:val="24"/>
          <w:szCs w:val="24"/>
          <w:lang w:val="fr-FR"/>
        </w:rPr>
        <w:t>ụ</w:t>
      </w:r>
      <w:r w:rsidRPr="00AC566C">
        <w:rPr>
          <w:sz w:val="24"/>
          <w:szCs w:val="24"/>
          <w:lang w:val="fr-FR"/>
        </w:rPr>
        <w:t>c nên B</w:t>
      </w:r>
      <w:r w:rsidRPr="00AC566C">
        <w:rPr>
          <w:rFonts w:ascii="Cambria" w:hAnsi="Cambria" w:cs="Cambria"/>
          <w:sz w:val="24"/>
          <w:szCs w:val="24"/>
          <w:lang w:val="fr-FR"/>
        </w:rPr>
        <w:t>ả</w:t>
      </w:r>
      <w:r w:rsidRPr="00AC566C">
        <w:rPr>
          <w:sz w:val="24"/>
          <w:szCs w:val="24"/>
          <w:lang w:val="fr-FR"/>
        </w:rPr>
        <w:t>n Thánh có m</w:t>
      </w:r>
      <w:r w:rsidRPr="00AC566C">
        <w:rPr>
          <w:rFonts w:ascii="Cambria" w:hAnsi="Cambria" w:cs="Cambria"/>
          <w:sz w:val="24"/>
          <w:szCs w:val="24"/>
          <w:lang w:val="fr-FR"/>
        </w:rPr>
        <w:t>ấ</w:t>
      </w:r>
      <w:r w:rsidRPr="00AC566C">
        <w:rPr>
          <w:sz w:val="24"/>
          <w:szCs w:val="24"/>
          <w:lang w:val="fr-FR"/>
        </w:rPr>
        <w:t>y l</w:t>
      </w:r>
      <w:r w:rsidRPr="00AC566C">
        <w:rPr>
          <w:rFonts w:ascii="Cambria" w:hAnsi="Cambria" w:cs="Cambria"/>
          <w:sz w:val="24"/>
          <w:szCs w:val="24"/>
          <w:lang w:val="fr-FR"/>
        </w:rPr>
        <w:t>ờ</w:t>
      </w:r>
      <w:r w:rsidRPr="00AC566C">
        <w:rPr>
          <w:sz w:val="24"/>
          <w:szCs w:val="24"/>
          <w:lang w:val="fr-FR"/>
        </w:rPr>
        <w:t>i chúc t</w:t>
      </w:r>
      <w:r w:rsidRPr="00AC566C">
        <w:rPr>
          <w:rFonts w:ascii="Cambria" w:hAnsi="Cambria" w:cs="Cambria"/>
          <w:sz w:val="24"/>
          <w:szCs w:val="24"/>
          <w:lang w:val="fr-FR"/>
        </w:rPr>
        <w:t>ụ</w:t>
      </w:r>
      <w:r w:rsidRPr="00AC566C">
        <w:rPr>
          <w:sz w:val="24"/>
          <w:szCs w:val="24"/>
          <w:lang w:val="fr-FR"/>
        </w:rPr>
        <w:t>ng thành qu</w:t>
      </w:r>
      <w:r w:rsidRPr="00AC566C">
        <w:rPr>
          <w:rFonts w:ascii="Cambria" w:hAnsi="Cambria" w:cs="Cambria"/>
          <w:sz w:val="24"/>
          <w:szCs w:val="24"/>
          <w:lang w:val="fr-FR"/>
        </w:rPr>
        <w:t>ả</w:t>
      </w:r>
      <w:r w:rsidRPr="00AC566C">
        <w:rPr>
          <w:sz w:val="24"/>
          <w:szCs w:val="24"/>
          <w:lang w:val="fr-FR"/>
        </w:rPr>
        <w:t xml:space="preserve"> quí li</w:t>
      </w:r>
      <w:r w:rsidRPr="00AC566C">
        <w:rPr>
          <w:rFonts w:ascii="Cambria" w:hAnsi="Cambria" w:cs="Cambria"/>
          <w:sz w:val="24"/>
          <w:szCs w:val="24"/>
          <w:lang w:val="fr-FR"/>
        </w:rPr>
        <w:t>ệ</w:t>
      </w:r>
      <w:r w:rsidRPr="00AC566C">
        <w:rPr>
          <w:sz w:val="24"/>
          <w:szCs w:val="24"/>
          <w:lang w:val="fr-FR"/>
        </w:rPr>
        <w:t>t v</w:t>
      </w:r>
      <w:r w:rsidRPr="00AC566C">
        <w:rPr>
          <w:rFonts w:ascii="Cambria" w:hAnsi="Cambria" w:cs="Cambria"/>
          <w:sz w:val="24"/>
          <w:szCs w:val="24"/>
          <w:lang w:val="fr-FR"/>
        </w:rPr>
        <w:t>ị</w:t>
      </w:r>
      <w:r w:rsidRPr="00AC566C">
        <w:rPr>
          <w:sz w:val="24"/>
          <w:szCs w:val="24"/>
          <w:lang w:val="fr-FR"/>
        </w:rPr>
        <w:t xml:space="preserve"> hoan h</w:t>
      </w:r>
      <w:r w:rsidRPr="00AC566C">
        <w:rPr>
          <w:rFonts w:ascii="Cambria" w:hAnsi="Cambria" w:cs="Cambria"/>
          <w:sz w:val="24"/>
          <w:szCs w:val="24"/>
          <w:lang w:val="fr-FR"/>
        </w:rPr>
        <w:t>ỉ</w:t>
      </w:r>
      <w:r w:rsidRPr="00AC566C">
        <w:rPr>
          <w:sz w:val="24"/>
          <w:szCs w:val="24"/>
          <w:lang w:val="fr-FR"/>
        </w:rPr>
        <w:t xml:space="preserve"> ch</w:t>
      </w:r>
      <w:r w:rsidRPr="00AC566C">
        <w:rPr>
          <w:rFonts w:ascii="Cambria" w:hAnsi="Cambria" w:cs="Cambria"/>
          <w:sz w:val="24"/>
          <w:szCs w:val="24"/>
          <w:lang w:val="fr-FR"/>
        </w:rPr>
        <w:t>ấ</w:t>
      </w:r>
      <w:r w:rsidRPr="00AC566C">
        <w:rPr>
          <w:sz w:val="24"/>
          <w:szCs w:val="24"/>
          <w:lang w:val="fr-FR"/>
        </w:rPr>
        <w:t>p nh</w:t>
      </w:r>
      <w:r w:rsidRPr="00AC566C">
        <w:rPr>
          <w:rFonts w:ascii="Cambria" w:hAnsi="Cambria" w:cs="Cambria"/>
          <w:sz w:val="24"/>
          <w:szCs w:val="24"/>
          <w:lang w:val="fr-FR"/>
        </w:rPr>
        <w:t>ậ</w:t>
      </w:r>
      <w:r w:rsidRPr="00AC566C">
        <w:rPr>
          <w:sz w:val="24"/>
          <w:szCs w:val="24"/>
          <w:lang w:val="fr-FR"/>
        </w:rPr>
        <w:t>n. Xin m</w:t>
      </w:r>
      <w:r w:rsidRPr="00AC566C">
        <w:rPr>
          <w:rFonts w:ascii="Cambria" w:hAnsi="Cambria" w:cs="Cambria"/>
          <w:sz w:val="24"/>
          <w:szCs w:val="24"/>
          <w:lang w:val="fr-FR"/>
        </w:rPr>
        <w:t>ờ</w:t>
      </w:r>
      <w:r w:rsidRPr="00AC566C">
        <w:rPr>
          <w:sz w:val="24"/>
          <w:szCs w:val="24"/>
          <w:lang w:val="fr-FR"/>
        </w:rPr>
        <w:t>i đ</w:t>
      </w:r>
      <w:r w:rsidRPr="00AC566C">
        <w:rPr>
          <w:rFonts w:ascii="Cambria" w:hAnsi="Cambria" w:cs="Cambria"/>
          <w:sz w:val="24"/>
          <w:szCs w:val="24"/>
          <w:lang w:val="fr-FR"/>
        </w:rPr>
        <w:t>ồ</w:t>
      </w:r>
      <w:r w:rsidRPr="00AC566C">
        <w:rPr>
          <w:sz w:val="24"/>
          <w:szCs w:val="24"/>
          <w:lang w:val="fr-FR"/>
        </w:rPr>
        <w:t>ng an t</w:t>
      </w:r>
      <w:r w:rsidRPr="00AC566C">
        <w:rPr>
          <w:rFonts w:ascii="Cambria" w:hAnsi="Cambria" w:cs="Cambria"/>
          <w:sz w:val="24"/>
          <w:szCs w:val="24"/>
          <w:lang w:val="fr-FR"/>
        </w:rPr>
        <w:t>ọ</w:t>
      </w:r>
      <w:r w:rsidRPr="00AC566C">
        <w:rPr>
          <w:sz w:val="24"/>
          <w:szCs w:val="24"/>
          <w:lang w:val="fr-FR"/>
        </w:rPr>
        <w:t>a.</w:t>
      </w:r>
    </w:p>
    <w:p w14:paraId="5050755F" w14:textId="77777777" w:rsidR="003B1F52" w:rsidRPr="00AC566C" w:rsidRDefault="003B1F52" w:rsidP="003B1F52">
      <w:pPr>
        <w:widowControl w:val="0"/>
        <w:autoSpaceDE w:val="0"/>
        <w:autoSpaceDN w:val="0"/>
        <w:adjustRightInd w:val="0"/>
        <w:jc w:val="both"/>
        <w:rPr>
          <w:sz w:val="24"/>
          <w:szCs w:val="24"/>
          <w:lang w:val="fr-FR"/>
        </w:rPr>
      </w:pPr>
      <w:r w:rsidRPr="00AC566C">
        <w:rPr>
          <w:sz w:val="24"/>
          <w:szCs w:val="24"/>
          <w:lang w:val="fr-FR"/>
        </w:rPr>
        <w:tab/>
        <w:t>Tuy</w:t>
      </w:r>
      <w:r w:rsidRPr="00AC566C">
        <w:rPr>
          <w:rFonts w:ascii="Cambria" w:hAnsi="Cambria" w:cs="Cambria"/>
          <w:sz w:val="24"/>
          <w:szCs w:val="24"/>
          <w:lang w:val="fr-FR"/>
        </w:rPr>
        <w:t>ế</w:t>
      </w:r>
      <w:r w:rsidRPr="00AC566C">
        <w:rPr>
          <w:sz w:val="24"/>
          <w:szCs w:val="24"/>
          <w:lang w:val="fr-FR"/>
        </w:rPr>
        <w:t>t Tiên, cha không ng</w:t>
      </w:r>
      <w:r w:rsidRPr="00AC566C">
        <w:rPr>
          <w:rFonts w:ascii="Cambria" w:hAnsi="Cambria" w:cs="Cambria"/>
          <w:sz w:val="24"/>
          <w:szCs w:val="24"/>
          <w:lang w:val="fr-FR"/>
        </w:rPr>
        <w:t>ờ</w:t>
      </w:r>
      <w:r w:rsidRPr="00AC566C">
        <w:rPr>
          <w:sz w:val="24"/>
          <w:szCs w:val="24"/>
          <w:lang w:val="fr-FR"/>
        </w:rPr>
        <w:t xml:space="preserve"> con l</w:t>
      </w:r>
      <w:r w:rsidRPr="00AC566C">
        <w:rPr>
          <w:rFonts w:ascii="Cambria" w:hAnsi="Cambria" w:cs="Cambria"/>
          <w:sz w:val="24"/>
          <w:szCs w:val="24"/>
          <w:lang w:val="fr-FR"/>
        </w:rPr>
        <w:t>ạ</w:t>
      </w:r>
      <w:r w:rsidRPr="00AC566C">
        <w:rPr>
          <w:sz w:val="24"/>
          <w:szCs w:val="24"/>
          <w:lang w:val="fr-FR"/>
        </w:rPr>
        <w:t>i có c</w:t>
      </w:r>
      <w:r w:rsidRPr="00AC566C">
        <w:rPr>
          <w:rFonts w:ascii="Cambria" w:hAnsi="Cambria" w:cs="Cambria"/>
          <w:sz w:val="24"/>
          <w:szCs w:val="24"/>
          <w:lang w:val="fr-FR"/>
        </w:rPr>
        <w:t>ơ</w:t>
      </w:r>
      <w:r w:rsidRPr="00AC566C">
        <w:rPr>
          <w:sz w:val="24"/>
          <w:szCs w:val="24"/>
          <w:lang w:val="fr-FR"/>
        </w:rPr>
        <w:t xml:space="preserve"> duyên đ</w:t>
      </w:r>
      <w:r w:rsidRPr="00AC566C">
        <w:rPr>
          <w:rFonts w:ascii="Cambria" w:hAnsi="Cambria" w:cs="Cambria"/>
          <w:sz w:val="24"/>
          <w:szCs w:val="24"/>
          <w:lang w:val="fr-FR"/>
        </w:rPr>
        <w:t>ượ</w:t>
      </w:r>
      <w:r w:rsidRPr="00AC566C">
        <w:rPr>
          <w:sz w:val="24"/>
          <w:szCs w:val="24"/>
          <w:lang w:val="fr-FR"/>
        </w:rPr>
        <w:t>c h</w:t>
      </w:r>
      <w:r w:rsidRPr="00AC566C">
        <w:rPr>
          <w:rFonts w:ascii="Cambria" w:hAnsi="Cambria" w:cs="Cambria"/>
          <w:sz w:val="24"/>
          <w:szCs w:val="24"/>
          <w:lang w:val="fr-FR"/>
        </w:rPr>
        <w:t>ộ</w:t>
      </w:r>
      <w:r w:rsidRPr="00AC566C">
        <w:rPr>
          <w:sz w:val="24"/>
          <w:szCs w:val="24"/>
          <w:lang w:val="fr-FR"/>
        </w:rPr>
        <w:t xml:space="preserve"> t</w:t>
      </w:r>
      <w:r w:rsidRPr="00AC566C">
        <w:rPr>
          <w:rFonts w:ascii="Cambria" w:hAnsi="Cambria" w:cs="Cambria"/>
          <w:sz w:val="24"/>
          <w:szCs w:val="24"/>
          <w:lang w:val="fr-FR"/>
        </w:rPr>
        <w:t>ị</w:t>
      </w:r>
      <w:r w:rsidRPr="00AC566C">
        <w:rPr>
          <w:sz w:val="24"/>
          <w:szCs w:val="24"/>
          <w:lang w:val="fr-FR"/>
        </w:rPr>
        <w:t>nh trong khóa này. Thân M</w:t>
      </w:r>
      <w:r w:rsidRPr="00AC566C">
        <w:rPr>
          <w:rFonts w:ascii="Cambria" w:hAnsi="Cambria" w:cs="Cambria"/>
          <w:sz w:val="24"/>
          <w:szCs w:val="24"/>
          <w:lang w:val="fr-FR"/>
        </w:rPr>
        <w:t>ẫ</w:t>
      </w:r>
      <w:r w:rsidRPr="00AC566C">
        <w:rPr>
          <w:sz w:val="24"/>
          <w:szCs w:val="24"/>
          <w:lang w:val="fr-FR"/>
        </w:rPr>
        <w:t>u con đã nhi</w:t>
      </w:r>
      <w:r w:rsidRPr="00AC566C">
        <w:rPr>
          <w:rFonts w:ascii="Cambria" w:hAnsi="Cambria" w:cs="Cambria"/>
          <w:sz w:val="24"/>
          <w:szCs w:val="24"/>
          <w:lang w:val="fr-FR"/>
        </w:rPr>
        <w:t>ề</w:t>
      </w:r>
      <w:r w:rsidRPr="00AC566C">
        <w:rPr>
          <w:sz w:val="24"/>
          <w:szCs w:val="24"/>
          <w:lang w:val="fr-FR"/>
        </w:rPr>
        <w:t>u l</w:t>
      </w:r>
      <w:r w:rsidRPr="00AC566C">
        <w:rPr>
          <w:rFonts w:ascii="Cambria" w:hAnsi="Cambria" w:cs="Cambria"/>
          <w:sz w:val="24"/>
          <w:szCs w:val="24"/>
          <w:lang w:val="fr-FR"/>
        </w:rPr>
        <w:t>ầ</w:t>
      </w:r>
      <w:r w:rsidRPr="00AC566C">
        <w:rPr>
          <w:sz w:val="24"/>
          <w:szCs w:val="24"/>
          <w:lang w:val="fr-FR"/>
        </w:rPr>
        <w:t>n chuy</w:t>
      </w:r>
      <w:r w:rsidRPr="00AC566C">
        <w:rPr>
          <w:rFonts w:ascii="Cambria" w:hAnsi="Cambria" w:cs="Cambria"/>
          <w:sz w:val="24"/>
          <w:szCs w:val="24"/>
          <w:lang w:val="fr-FR"/>
        </w:rPr>
        <w:t>ể</w:t>
      </w:r>
      <w:r w:rsidRPr="00AC566C">
        <w:rPr>
          <w:sz w:val="24"/>
          <w:szCs w:val="24"/>
          <w:lang w:val="fr-FR"/>
        </w:rPr>
        <w:t>n tâm con mà ch</w:t>
      </w:r>
      <w:r w:rsidRPr="00AC566C">
        <w:rPr>
          <w:rFonts w:ascii="Cambria" w:hAnsi="Cambria" w:cs="Cambria"/>
          <w:sz w:val="24"/>
          <w:szCs w:val="24"/>
          <w:lang w:val="fr-FR"/>
        </w:rPr>
        <w:t>ỉ</w:t>
      </w:r>
      <w:r w:rsidRPr="00AC566C">
        <w:rPr>
          <w:sz w:val="24"/>
          <w:szCs w:val="24"/>
          <w:lang w:val="fr-FR"/>
        </w:rPr>
        <w:t xml:space="preserve"> có l</w:t>
      </w:r>
      <w:r w:rsidRPr="00AC566C">
        <w:rPr>
          <w:rFonts w:ascii="Cambria" w:hAnsi="Cambria" w:cs="Cambria"/>
          <w:sz w:val="24"/>
          <w:szCs w:val="24"/>
          <w:lang w:val="fr-FR"/>
        </w:rPr>
        <w:t>ầ</w:t>
      </w:r>
      <w:r w:rsidRPr="00AC566C">
        <w:rPr>
          <w:sz w:val="24"/>
          <w:szCs w:val="24"/>
          <w:lang w:val="fr-FR"/>
        </w:rPr>
        <w:t>n này k</w:t>
      </w:r>
      <w:r w:rsidRPr="00AC566C">
        <w:rPr>
          <w:rFonts w:ascii="Cambria" w:hAnsi="Cambria" w:cs="Cambria"/>
          <w:sz w:val="24"/>
          <w:szCs w:val="24"/>
          <w:lang w:val="fr-FR"/>
        </w:rPr>
        <w:t>ế</w:t>
      </w:r>
      <w:r w:rsidRPr="00AC566C">
        <w:rPr>
          <w:sz w:val="24"/>
          <w:szCs w:val="24"/>
          <w:lang w:val="fr-FR"/>
        </w:rPr>
        <w:t>t qu</w:t>
      </w:r>
      <w:r w:rsidRPr="00AC566C">
        <w:rPr>
          <w:rFonts w:ascii="Cambria" w:hAnsi="Cambria" w:cs="Cambria"/>
          <w:sz w:val="24"/>
          <w:szCs w:val="24"/>
          <w:lang w:val="fr-FR"/>
        </w:rPr>
        <w:t>ả</w:t>
      </w:r>
      <w:r w:rsidRPr="00AC566C">
        <w:rPr>
          <w:sz w:val="24"/>
          <w:szCs w:val="24"/>
          <w:lang w:val="fr-FR"/>
        </w:rPr>
        <w:t>. Cha m</w:t>
      </w:r>
      <w:r w:rsidRPr="00AC566C">
        <w:rPr>
          <w:rFonts w:ascii="Cambria" w:hAnsi="Cambria" w:cs="Cambria"/>
          <w:sz w:val="24"/>
          <w:szCs w:val="24"/>
          <w:lang w:val="fr-FR"/>
        </w:rPr>
        <w:t>ừ</w:t>
      </w:r>
      <w:r w:rsidRPr="00AC566C">
        <w:rPr>
          <w:sz w:val="24"/>
          <w:szCs w:val="24"/>
          <w:lang w:val="fr-FR"/>
        </w:rPr>
        <w:t>ng cho con đó. Con làm ph</w:t>
      </w:r>
      <w:r w:rsidRPr="00AC566C">
        <w:rPr>
          <w:rFonts w:ascii="Cambria" w:hAnsi="Cambria" w:cs="Cambria"/>
          <w:sz w:val="24"/>
          <w:szCs w:val="24"/>
          <w:lang w:val="fr-FR"/>
        </w:rPr>
        <w:t>ướ</w:t>
      </w:r>
      <w:r w:rsidRPr="00AC566C">
        <w:rPr>
          <w:sz w:val="24"/>
          <w:szCs w:val="24"/>
          <w:lang w:val="fr-FR"/>
        </w:rPr>
        <w:t>c đ</w:t>
      </w:r>
      <w:r w:rsidRPr="00AC566C">
        <w:rPr>
          <w:rFonts w:ascii="Cambria" w:hAnsi="Cambria" w:cs="Cambria"/>
          <w:sz w:val="24"/>
          <w:szCs w:val="24"/>
          <w:lang w:val="fr-FR"/>
        </w:rPr>
        <w:t>ứ</w:t>
      </w:r>
      <w:r w:rsidRPr="00AC566C">
        <w:rPr>
          <w:sz w:val="24"/>
          <w:szCs w:val="24"/>
          <w:lang w:val="fr-FR"/>
        </w:rPr>
        <w:t>c nhi</w:t>
      </w:r>
      <w:r w:rsidRPr="00AC566C">
        <w:rPr>
          <w:rFonts w:ascii="Cambria" w:hAnsi="Cambria" w:cs="Cambria"/>
          <w:sz w:val="24"/>
          <w:szCs w:val="24"/>
          <w:lang w:val="fr-FR"/>
        </w:rPr>
        <w:t>ề</w:t>
      </w:r>
      <w:r w:rsidRPr="00AC566C">
        <w:rPr>
          <w:sz w:val="24"/>
          <w:szCs w:val="24"/>
          <w:lang w:val="fr-FR"/>
        </w:rPr>
        <w:t>u, l</w:t>
      </w:r>
      <w:r w:rsidRPr="00AC566C">
        <w:rPr>
          <w:rFonts w:ascii="Cambria" w:hAnsi="Cambria" w:cs="Cambria"/>
          <w:sz w:val="24"/>
          <w:szCs w:val="24"/>
          <w:lang w:val="fr-FR"/>
        </w:rPr>
        <w:t>ầ</w:t>
      </w:r>
      <w:r w:rsidRPr="00AC566C">
        <w:rPr>
          <w:sz w:val="24"/>
          <w:szCs w:val="24"/>
          <w:lang w:val="fr-FR"/>
        </w:rPr>
        <w:t>n l</w:t>
      </w:r>
      <w:r w:rsidRPr="00AC566C">
        <w:rPr>
          <w:rFonts w:ascii="Cambria" w:hAnsi="Cambria" w:cs="Cambria"/>
          <w:sz w:val="24"/>
          <w:szCs w:val="24"/>
          <w:lang w:val="fr-FR"/>
        </w:rPr>
        <w:t>ầ</w:t>
      </w:r>
      <w:r w:rsidRPr="00AC566C">
        <w:rPr>
          <w:sz w:val="24"/>
          <w:szCs w:val="24"/>
          <w:lang w:val="fr-FR"/>
        </w:rPr>
        <w:t>n c</w:t>
      </w:r>
      <w:r w:rsidRPr="00AC566C">
        <w:rPr>
          <w:rFonts w:ascii="Cambria" w:hAnsi="Cambria" w:cs="Cambria"/>
          <w:sz w:val="24"/>
          <w:szCs w:val="24"/>
          <w:lang w:val="fr-FR"/>
        </w:rPr>
        <w:t>ũ</w:t>
      </w:r>
      <w:r w:rsidRPr="00AC566C">
        <w:rPr>
          <w:sz w:val="24"/>
          <w:szCs w:val="24"/>
          <w:lang w:val="fr-FR"/>
        </w:rPr>
        <w:t>ng s</w:t>
      </w:r>
      <w:r w:rsidRPr="00AC566C">
        <w:rPr>
          <w:rFonts w:ascii="Cambria" w:hAnsi="Cambria" w:cs="Cambria"/>
          <w:sz w:val="24"/>
          <w:szCs w:val="24"/>
          <w:lang w:val="fr-FR"/>
        </w:rPr>
        <w:t>ẽ</w:t>
      </w:r>
      <w:r w:rsidRPr="00AC566C">
        <w:rPr>
          <w:sz w:val="24"/>
          <w:szCs w:val="24"/>
          <w:lang w:val="fr-FR"/>
        </w:rPr>
        <w:t xml:space="preserve"> đ</w:t>
      </w:r>
      <w:r w:rsidRPr="00AC566C">
        <w:rPr>
          <w:rFonts w:ascii="Cambria" w:hAnsi="Cambria" w:cs="Cambria"/>
          <w:sz w:val="24"/>
          <w:szCs w:val="24"/>
          <w:lang w:val="fr-FR"/>
        </w:rPr>
        <w:t>ượ</w:t>
      </w:r>
      <w:r w:rsidRPr="00AC566C">
        <w:rPr>
          <w:sz w:val="24"/>
          <w:szCs w:val="24"/>
          <w:lang w:val="fr-FR"/>
        </w:rPr>
        <w:t>c gi</w:t>
      </w:r>
      <w:r w:rsidRPr="00AC566C">
        <w:rPr>
          <w:rFonts w:ascii="Cambria" w:hAnsi="Cambria" w:cs="Cambria"/>
          <w:sz w:val="24"/>
          <w:szCs w:val="24"/>
          <w:lang w:val="fr-FR"/>
        </w:rPr>
        <w:t>ả</w:t>
      </w:r>
      <w:r w:rsidRPr="00AC566C">
        <w:rPr>
          <w:sz w:val="24"/>
          <w:szCs w:val="24"/>
          <w:lang w:val="fr-FR"/>
        </w:rPr>
        <w:t>i thoát đ</w:t>
      </w:r>
      <w:r w:rsidRPr="00AC566C">
        <w:rPr>
          <w:rFonts w:ascii="Cambria" w:hAnsi="Cambria" w:cs="Cambria"/>
          <w:sz w:val="24"/>
          <w:szCs w:val="24"/>
          <w:lang w:val="fr-FR"/>
        </w:rPr>
        <w:t>ồ</w:t>
      </w:r>
      <w:r w:rsidRPr="00AC566C">
        <w:rPr>
          <w:sz w:val="24"/>
          <w:szCs w:val="24"/>
          <w:lang w:val="fr-FR"/>
        </w:rPr>
        <w:t>ng hành. Con ch</w:t>
      </w:r>
      <w:r w:rsidRPr="00AC566C">
        <w:rPr>
          <w:rFonts w:ascii="Cambria" w:hAnsi="Cambria" w:cs="Cambria"/>
          <w:sz w:val="24"/>
          <w:szCs w:val="24"/>
          <w:lang w:val="fr-FR"/>
        </w:rPr>
        <w:t>ớ</w:t>
      </w:r>
      <w:r w:rsidRPr="00AC566C">
        <w:rPr>
          <w:sz w:val="24"/>
          <w:szCs w:val="24"/>
          <w:lang w:val="fr-FR"/>
        </w:rPr>
        <w:t xml:space="preserve"> bu</w:t>
      </w:r>
      <w:r w:rsidRPr="00AC566C">
        <w:rPr>
          <w:rFonts w:ascii="Cambria" w:hAnsi="Cambria" w:cs="Cambria"/>
          <w:sz w:val="24"/>
          <w:szCs w:val="24"/>
          <w:lang w:val="fr-FR"/>
        </w:rPr>
        <w:t>ồ</w:t>
      </w:r>
      <w:r w:rsidRPr="00AC566C">
        <w:rPr>
          <w:sz w:val="24"/>
          <w:szCs w:val="24"/>
          <w:lang w:val="fr-FR"/>
        </w:rPr>
        <w:t>n lo, c</w:t>
      </w:r>
      <w:r w:rsidRPr="00AC566C">
        <w:rPr>
          <w:rFonts w:ascii="Cambria" w:hAnsi="Cambria" w:cs="Cambria"/>
          <w:sz w:val="24"/>
          <w:szCs w:val="24"/>
          <w:lang w:val="fr-FR"/>
        </w:rPr>
        <w:t>ầ</w:t>
      </w:r>
      <w:r w:rsidRPr="00AC566C">
        <w:rPr>
          <w:sz w:val="24"/>
          <w:szCs w:val="24"/>
          <w:lang w:val="fr-FR"/>
        </w:rPr>
        <w:t>n nh</w:t>
      </w:r>
      <w:r w:rsidRPr="00AC566C">
        <w:rPr>
          <w:rFonts w:ascii="Cambria" w:hAnsi="Cambria" w:cs="Cambria"/>
          <w:sz w:val="24"/>
          <w:szCs w:val="24"/>
          <w:lang w:val="fr-FR"/>
        </w:rPr>
        <w:t>ứ</w:t>
      </w:r>
      <w:r w:rsidRPr="00AC566C">
        <w:rPr>
          <w:sz w:val="24"/>
          <w:szCs w:val="24"/>
          <w:lang w:val="fr-FR"/>
        </w:rPr>
        <w:t>t ngày ngày t</w:t>
      </w:r>
      <w:r w:rsidRPr="00AC566C">
        <w:rPr>
          <w:rFonts w:ascii="Cambria" w:hAnsi="Cambria" w:cs="Cambria"/>
          <w:sz w:val="24"/>
          <w:szCs w:val="24"/>
          <w:lang w:val="fr-FR"/>
        </w:rPr>
        <w:t>ậ</w:t>
      </w:r>
      <w:r w:rsidRPr="00AC566C">
        <w:rPr>
          <w:sz w:val="24"/>
          <w:szCs w:val="24"/>
          <w:lang w:val="fr-FR"/>
        </w:rPr>
        <w:t>p l</w:t>
      </w:r>
      <w:r w:rsidRPr="00AC566C">
        <w:rPr>
          <w:rFonts w:ascii="Cambria" w:hAnsi="Cambria" w:cs="Cambria"/>
          <w:sz w:val="24"/>
          <w:szCs w:val="24"/>
          <w:lang w:val="fr-FR"/>
        </w:rPr>
        <w:t>ầ</w:t>
      </w:r>
      <w:r w:rsidRPr="00AC566C">
        <w:rPr>
          <w:sz w:val="24"/>
          <w:szCs w:val="24"/>
          <w:lang w:val="fr-FR"/>
        </w:rPr>
        <w:t>n t</w:t>
      </w:r>
      <w:r w:rsidRPr="00AC566C">
        <w:rPr>
          <w:rFonts w:ascii="Cambria" w:hAnsi="Cambria" w:cs="Cambria"/>
          <w:sz w:val="24"/>
          <w:szCs w:val="24"/>
          <w:lang w:val="fr-FR"/>
        </w:rPr>
        <w:t>ị</w:t>
      </w:r>
      <w:r w:rsidRPr="00AC566C">
        <w:rPr>
          <w:sz w:val="24"/>
          <w:szCs w:val="24"/>
          <w:lang w:val="fr-FR"/>
        </w:rPr>
        <w:t>nh t</w:t>
      </w:r>
      <w:r w:rsidRPr="00AC566C">
        <w:rPr>
          <w:rFonts w:ascii="Cambria" w:hAnsi="Cambria" w:cs="Cambria"/>
          <w:sz w:val="24"/>
          <w:szCs w:val="24"/>
          <w:lang w:val="fr-FR"/>
        </w:rPr>
        <w:t>ọ</w:t>
      </w:r>
      <w:r w:rsidRPr="00AC566C">
        <w:rPr>
          <w:sz w:val="24"/>
          <w:szCs w:val="24"/>
          <w:lang w:val="fr-FR"/>
        </w:rPr>
        <w:t>a đ</w:t>
      </w:r>
      <w:r w:rsidRPr="00AC566C">
        <w:rPr>
          <w:rFonts w:ascii="Cambria" w:hAnsi="Cambria" w:cs="Cambria"/>
          <w:sz w:val="24"/>
          <w:szCs w:val="24"/>
          <w:lang w:val="fr-FR"/>
        </w:rPr>
        <w:t>ể</w:t>
      </w:r>
      <w:r w:rsidRPr="00AC566C">
        <w:rPr>
          <w:sz w:val="24"/>
          <w:szCs w:val="24"/>
          <w:lang w:val="fr-FR"/>
        </w:rPr>
        <w:t xml:space="preserve"> đ</w:t>
      </w:r>
      <w:r w:rsidRPr="00AC566C">
        <w:rPr>
          <w:rFonts w:ascii="Cambria" w:hAnsi="Cambria" w:cs="Cambria"/>
          <w:sz w:val="24"/>
          <w:szCs w:val="24"/>
          <w:lang w:val="fr-FR"/>
        </w:rPr>
        <w:t>ượ</w:t>
      </w:r>
      <w:r w:rsidRPr="00AC566C">
        <w:rPr>
          <w:sz w:val="24"/>
          <w:szCs w:val="24"/>
          <w:lang w:val="fr-FR"/>
        </w:rPr>
        <w:t>c sáng su</w:t>
      </w:r>
      <w:r w:rsidRPr="00AC566C">
        <w:rPr>
          <w:rFonts w:ascii="Cambria" w:hAnsi="Cambria" w:cs="Cambria"/>
          <w:sz w:val="24"/>
          <w:szCs w:val="24"/>
          <w:lang w:val="fr-FR"/>
        </w:rPr>
        <w:t>ố</w:t>
      </w:r>
      <w:r w:rsidRPr="00AC566C">
        <w:rPr>
          <w:sz w:val="24"/>
          <w:szCs w:val="24"/>
          <w:lang w:val="fr-FR"/>
        </w:rPr>
        <w:t>t bi</w:t>
      </w:r>
      <w:r w:rsidRPr="00AC566C">
        <w:rPr>
          <w:rFonts w:ascii="Cambria" w:hAnsi="Cambria" w:cs="Cambria"/>
          <w:sz w:val="24"/>
          <w:szCs w:val="24"/>
          <w:lang w:val="fr-FR"/>
        </w:rPr>
        <w:t>ế</w:t>
      </w:r>
      <w:r w:rsidRPr="00AC566C">
        <w:rPr>
          <w:sz w:val="24"/>
          <w:szCs w:val="24"/>
          <w:lang w:val="fr-FR"/>
        </w:rPr>
        <w:t>t xét m</w:t>
      </w:r>
      <w:r w:rsidRPr="00AC566C">
        <w:rPr>
          <w:rFonts w:ascii="Cambria" w:hAnsi="Cambria" w:cs="Cambria"/>
          <w:sz w:val="24"/>
          <w:szCs w:val="24"/>
          <w:lang w:val="fr-FR"/>
        </w:rPr>
        <w:t>ọ</w:t>
      </w:r>
      <w:r w:rsidRPr="00AC566C">
        <w:rPr>
          <w:sz w:val="24"/>
          <w:szCs w:val="24"/>
          <w:lang w:val="fr-FR"/>
        </w:rPr>
        <w:t>i vi</w:t>
      </w:r>
      <w:r w:rsidRPr="00AC566C">
        <w:rPr>
          <w:rFonts w:ascii="Cambria" w:hAnsi="Cambria" w:cs="Cambria"/>
          <w:sz w:val="24"/>
          <w:szCs w:val="24"/>
          <w:lang w:val="fr-FR"/>
        </w:rPr>
        <w:t>ệ</w:t>
      </w:r>
      <w:r w:rsidRPr="00AC566C">
        <w:rPr>
          <w:sz w:val="24"/>
          <w:szCs w:val="24"/>
          <w:lang w:val="fr-FR"/>
        </w:rPr>
        <w:t>c nên h</w:t>
      </w:r>
      <w:r w:rsidRPr="00AC566C">
        <w:rPr>
          <w:rFonts w:ascii="Cambria" w:hAnsi="Cambria" w:cs="Cambria"/>
          <w:sz w:val="24"/>
          <w:szCs w:val="24"/>
          <w:lang w:val="fr-FR"/>
        </w:rPr>
        <w:t>ư</w:t>
      </w:r>
      <w:r w:rsidRPr="00AC566C">
        <w:rPr>
          <w:sz w:val="24"/>
          <w:szCs w:val="24"/>
          <w:lang w:val="fr-FR"/>
        </w:rPr>
        <w:t xml:space="preserve">. </w:t>
      </w:r>
      <w:r w:rsidRPr="00AC566C">
        <w:rPr>
          <w:rFonts w:ascii="Cambria" w:hAnsi="Cambria" w:cs="Cambria"/>
          <w:sz w:val="24"/>
          <w:szCs w:val="24"/>
          <w:lang w:val="fr-FR"/>
        </w:rPr>
        <w:t>Đ</w:t>
      </w:r>
      <w:r w:rsidRPr="00AC566C">
        <w:rPr>
          <w:sz w:val="24"/>
          <w:szCs w:val="24"/>
          <w:lang w:val="fr-FR"/>
        </w:rPr>
        <w:t>ó c</w:t>
      </w:r>
      <w:r w:rsidRPr="00AC566C">
        <w:rPr>
          <w:rFonts w:ascii="Cambria" w:hAnsi="Cambria" w:cs="Cambria"/>
          <w:sz w:val="24"/>
          <w:szCs w:val="24"/>
          <w:lang w:val="fr-FR"/>
        </w:rPr>
        <w:t>ũ</w:t>
      </w:r>
      <w:r w:rsidRPr="00AC566C">
        <w:rPr>
          <w:sz w:val="24"/>
          <w:szCs w:val="24"/>
          <w:lang w:val="fr-FR"/>
        </w:rPr>
        <w:t>ng là m</w:t>
      </w:r>
      <w:r w:rsidRPr="00AC566C">
        <w:rPr>
          <w:rFonts w:ascii="Cambria" w:hAnsi="Cambria" w:cs="Cambria"/>
          <w:sz w:val="24"/>
          <w:szCs w:val="24"/>
          <w:lang w:val="fr-FR"/>
        </w:rPr>
        <w:t>ộ</w:t>
      </w:r>
      <w:r w:rsidRPr="00AC566C">
        <w:rPr>
          <w:sz w:val="24"/>
          <w:szCs w:val="24"/>
          <w:lang w:val="fr-FR"/>
        </w:rPr>
        <w:t>t cách tu d</w:t>
      </w:r>
      <w:r w:rsidRPr="00AC566C">
        <w:rPr>
          <w:rFonts w:ascii="Cambria" w:hAnsi="Cambria" w:cs="Cambria"/>
          <w:sz w:val="24"/>
          <w:szCs w:val="24"/>
          <w:lang w:val="fr-FR"/>
        </w:rPr>
        <w:t>ưỡ</w:t>
      </w:r>
      <w:r w:rsidRPr="00AC566C">
        <w:rPr>
          <w:sz w:val="24"/>
          <w:szCs w:val="24"/>
          <w:lang w:val="fr-FR"/>
        </w:rPr>
        <w:t>ng trong cõi đ</w:t>
      </w:r>
      <w:r w:rsidRPr="00AC566C">
        <w:rPr>
          <w:rFonts w:ascii="Cambria" w:hAnsi="Cambria" w:cs="Cambria"/>
          <w:sz w:val="24"/>
          <w:szCs w:val="24"/>
          <w:lang w:val="fr-FR"/>
        </w:rPr>
        <w:t>ờ</w:t>
      </w:r>
      <w:r w:rsidRPr="00AC566C">
        <w:rPr>
          <w:sz w:val="24"/>
          <w:szCs w:val="24"/>
          <w:lang w:val="fr-FR"/>
        </w:rPr>
        <w:t>i còn nhi</w:t>
      </w:r>
      <w:r w:rsidRPr="00AC566C">
        <w:rPr>
          <w:rFonts w:ascii="Cambria" w:hAnsi="Cambria" w:cs="Cambria"/>
          <w:sz w:val="24"/>
          <w:szCs w:val="24"/>
          <w:lang w:val="fr-FR"/>
        </w:rPr>
        <w:t>ề</w:t>
      </w:r>
      <w:r w:rsidRPr="00AC566C">
        <w:rPr>
          <w:sz w:val="24"/>
          <w:szCs w:val="24"/>
          <w:lang w:val="fr-FR"/>
        </w:rPr>
        <w:t>u ô tr</w:t>
      </w:r>
      <w:r w:rsidRPr="00AC566C">
        <w:rPr>
          <w:rFonts w:ascii="Cambria" w:hAnsi="Cambria" w:cs="Cambria"/>
          <w:sz w:val="24"/>
          <w:szCs w:val="24"/>
          <w:lang w:val="fr-FR"/>
        </w:rPr>
        <w:t>ượ</w:t>
      </w:r>
      <w:r w:rsidRPr="00AC566C">
        <w:rPr>
          <w:sz w:val="24"/>
          <w:szCs w:val="24"/>
          <w:lang w:val="fr-FR"/>
        </w:rPr>
        <w:t>c này.</w:t>
      </w:r>
    </w:p>
    <w:p w14:paraId="39B39A59" w14:textId="77777777" w:rsidR="003B1F52" w:rsidRPr="00AC566C" w:rsidRDefault="003B1F52" w:rsidP="003B1F52">
      <w:pPr>
        <w:widowControl w:val="0"/>
        <w:autoSpaceDE w:val="0"/>
        <w:autoSpaceDN w:val="0"/>
        <w:adjustRightInd w:val="0"/>
        <w:jc w:val="both"/>
        <w:rPr>
          <w:sz w:val="24"/>
          <w:szCs w:val="24"/>
          <w:lang w:val="fr-FR"/>
        </w:rPr>
      </w:pPr>
      <w:r w:rsidRPr="00AC566C">
        <w:rPr>
          <w:sz w:val="24"/>
          <w:szCs w:val="24"/>
          <w:lang w:val="fr-FR"/>
        </w:rPr>
        <w:tab/>
        <w:t>Quí v</w:t>
      </w:r>
      <w:r w:rsidRPr="00AC566C">
        <w:rPr>
          <w:rFonts w:ascii="Cambria" w:hAnsi="Cambria" w:cs="Cambria"/>
          <w:sz w:val="24"/>
          <w:szCs w:val="24"/>
          <w:lang w:val="fr-FR"/>
        </w:rPr>
        <w:t>ị</w:t>
      </w:r>
      <w:r w:rsidRPr="00AC566C">
        <w:rPr>
          <w:sz w:val="24"/>
          <w:szCs w:val="24"/>
          <w:lang w:val="fr-FR"/>
        </w:rPr>
        <w:t xml:space="preserve"> t</w:t>
      </w:r>
      <w:r w:rsidRPr="00AC566C">
        <w:rPr>
          <w:rFonts w:ascii="Cambria" w:hAnsi="Cambria" w:cs="Cambria"/>
          <w:sz w:val="24"/>
          <w:szCs w:val="24"/>
          <w:lang w:val="fr-FR"/>
        </w:rPr>
        <w:t>ị</w:t>
      </w:r>
      <w:r w:rsidRPr="00AC566C">
        <w:rPr>
          <w:sz w:val="24"/>
          <w:szCs w:val="24"/>
          <w:lang w:val="fr-FR"/>
        </w:rPr>
        <w:t xml:space="preserve">nh viên trong khóa tu </w:t>
      </w:r>
      <w:r w:rsidRPr="00AC566C">
        <w:rPr>
          <w:rFonts w:ascii="Cambria" w:hAnsi="Cambria" w:cs="Cambria"/>
          <w:sz w:val="24"/>
          <w:szCs w:val="24"/>
          <w:lang w:val="fr-FR"/>
        </w:rPr>
        <w:t>Đ</w:t>
      </w:r>
      <w:r w:rsidRPr="00AC566C">
        <w:rPr>
          <w:sz w:val="24"/>
          <w:szCs w:val="24"/>
          <w:lang w:val="fr-FR"/>
        </w:rPr>
        <w:t>ông Chí này đã hành đ</w:t>
      </w:r>
      <w:r w:rsidRPr="00AC566C">
        <w:rPr>
          <w:rFonts w:ascii="Cambria" w:hAnsi="Cambria" w:cs="Cambria"/>
          <w:sz w:val="24"/>
          <w:szCs w:val="24"/>
          <w:lang w:val="fr-FR"/>
        </w:rPr>
        <w:t>ượ</w:t>
      </w:r>
      <w:r w:rsidRPr="00AC566C">
        <w:rPr>
          <w:sz w:val="24"/>
          <w:szCs w:val="24"/>
          <w:lang w:val="fr-FR"/>
        </w:rPr>
        <w:t>c m</w:t>
      </w:r>
      <w:r w:rsidRPr="00AC566C">
        <w:rPr>
          <w:rFonts w:ascii="Cambria" w:hAnsi="Cambria" w:cs="Cambria"/>
          <w:sz w:val="24"/>
          <w:szCs w:val="24"/>
          <w:lang w:val="fr-FR"/>
        </w:rPr>
        <w:t>ộ</w:t>
      </w:r>
      <w:r w:rsidRPr="00AC566C">
        <w:rPr>
          <w:sz w:val="24"/>
          <w:szCs w:val="24"/>
          <w:lang w:val="fr-FR"/>
        </w:rPr>
        <w:t>t cái công đ</w:t>
      </w:r>
      <w:r w:rsidRPr="00AC566C">
        <w:rPr>
          <w:rFonts w:ascii="Cambria" w:hAnsi="Cambria" w:cs="Cambria"/>
          <w:sz w:val="24"/>
          <w:szCs w:val="24"/>
          <w:lang w:val="fr-FR"/>
        </w:rPr>
        <w:t>ứ</w:t>
      </w:r>
      <w:r w:rsidRPr="00AC566C">
        <w:rPr>
          <w:sz w:val="24"/>
          <w:szCs w:val="24"/>
          <w:lang w:val="fr-FR"/>
        </w:rPr>
        <w:t>c vô l</w:t>
      </w:r>
      <w:r w:rsidRPr="00AC566C">
        <w:rPr>
          <w:rFonts w:ascii="Cambria" w:hAnsi="Cambria" w:cs="Cambria"/>
          <w:sz w:val="24"/>
          <w:szCs w:val="24"/>
          <w:lang w:val="fr-FR"/>
        </w:rPr>
        <w:t>ượ</w:t>
      </w:r>
      <w:r w:rsidRPr="00AC566C">
        <w:rPr>
          <w:sz w:val="24"/>
          <w:szCs w:val="24"/>
          <w:lang w:val="fr-FR"/>
        </w:rPr>
        <w:t>ng cho chúng sanh trong đó con đ</w:t>
      </w:r>
      <w:r w:rsidRPr="00AC566C">
        <w:rPr>
          <w:rFonts w:ascii="Cambria" w:hAnsi="Cambria" w:cs="Cambria"/>
          <w:sz w:val="24"/>
          <w:szCs w:val="24"/>
          <w:lang w:val="fr-FR"/>
        </w:rPr>
        <w:t>ượ</w:t>
      </w:r>
      <w:r w:rsidRPr="00AC566C">
        <w:rPr>
          <w:sz w:val="24"/>
          <w:szCs w:val="24"/>
          <w:lang w:val="fr-FR"/>
        </w:rPr>
        <w:t>c d</w:t>
      </w:r>
      <w:r w:rsidRPr="00AC566C">
        <w:rPr>
          <w:rFonts w:ascii="Cambria" w:hAnsi="Cambria" w:cs="Cambria"/>
          <w:sz w:val="24"/>
          <w:szCs w:val="24"/>
          <w:lang w:val="fr-FR"/>
        </w:rPr>
        <w:t>ự</w:t>
      </w:r>
      <w:r w:rsidRPr="00AC566C">
        <w:rPr>
          <w:sz w:val="24"/>
          <w:szCs w:val="24"/>
          <w:lang w:val="fr-FR"/>
        </w:rPr>
        <w:t xml:space="preserve"> ph</w:t>
      </w:r>
      <w:r w:rsidRPr="00AC566C">
        <w:rPr>
          <w:rFonts w:ascii="Cambria" w:hAnsi="Cambria" w:cs="Cambria"/>
          <w:sz w:val="24"/>
          <w:szCs w:val="24"/>
          <w:lang w:val="fr-FR"/>
        </w:rPr>
        <w:t>ầ</w:t>
      </w:r>
      <w:r w:rsidRPr="00AC566C">
        <w:rPr>
          <w:sz w:val="24"/>
          <w:szCs w:val="24"/>
          <w:lang w:val="fr-FR"/>
        </w:rPr>
        <w:t>n vào là quí l</w:t>
      </w:r>
      <w:r w:rsidRPr="00AC566C">
        <w:rPr>
          <w:rFonts w:ascii="Cambria" w:hAnsi="Cambria" w:cs="Cambria"/>
          <w:sz w:val="24"/>
          <w:szCs w:val="24"/>
          <w:lang w:val="fr-FR"/>
        </w:rPr>
        <w:t>ắ</w:t>
      </w:r>
      <w:r w:rsidRPr="00AC566C">
        <w:rPr>
          <w:sz w:val="24"/>
          <w:szCs w:val="24"/>
          <w:lang w:val="fr-FR"/>
        </w:rPr>
        <w:t>m đó. N</w:t>
      </w:r>
      <w:r w:rsidRPr="00AC566C">
        <w:rPr>
          <w:rFonts w:ascii="Cambria" w:hAnsi="Cambria" w:cs="Cambria"/>
          <w:sz w:val="24"/>
          <w:szCs w:val="24"/>
          <w:lang w:val="fr-FR"/>
        </w:rPr>
        <w:t>ơ</w:t>
      </w:r>
      <w:r w:rsidRPr="00AC566C">
        <w:rPr>
          <w:sz w:val="24"/>
          <w:szCs w:val="24"/>
          <w:lang w:val="fr-FR"/>
        </w:rPr>
        <w:t>i t</w:t>
      </w:r>
      <w:r w:rsidRPr="00AC566C">
        <w:rPr>
          <w:rFonts w:ascii="Cambria" w:hAnsi="Cambria" w:cs="Cambria"/>
          <w:sz w:val="24"/>
          <w:szCs w:val="24"/>
          <w:lang w:val="fr-FR"/>
        </w:rPr>
        <w:t>ị</w:t>
      </w:r>
      <w:r w:rsidRPr="00AC566C">
        <w:rPr>
          <w:sz w:val="24"/>
          <w:szCs w:val="24"/>
          <w:lang w:val="fr-FR"/>
        </w:rPr>
        <w:t>nh đ</w:t>
      </w:r>
      <w:r w:rsidRPr="00AC566C">
        <w:rPr>
          <w:rFonts w:ascii="Cambria" w:hAnsi="Cambria" w:cs="Cambria"/>
          <w:sz w:val="24"/>
          <w:szCs w:val="24"/>
          <w:lang w:val="fr-FR"/>
        </w:rPr>
        <w:t>ườ</w:t>
      </w:r>
      <w:r w:rsidRPr="00AC566C">
        <w:rPr>
          <w:sz w:val="24"/>
          <w:szCs w:val="24"/>
          <w:lang w:val="fr-FR"/>
        </w:rPr>
        <w:t>ng còn thi</w:t>
      </w:r>
      <w:r w:rsidRPr="00AC566C">
        <w:rPr>
          <w:rFonts w:ascii="Cambria" w:hAnsi="Cambria" w:cs="Cambria"/>
          <w:sz w:val="24"/>
          <w:szCs w:val="24"/>
          <w:lang w:val="fr-FR"/>
        </w:rPr>
        <w:t>ế</w:t>
      </w:r>
      <w:r w:rsidRPr="00AC566C">
        <w:rPr>
          <w:sz w:val="24"/>
          <w:szCs w:val="24"/>
          <w:lang w:val="fr-FR"/>
        </w:rPr>
        <w:t>u nhi</w:t>
      </w:r>
      <w:r w:rsidRPr="00AC566C">
        <w:rPr>
          <w:rFonts w:ascii="Cambria" w:hAnsi="Cambria" w:cs="Cambria"/>
          <w:sz w:val="24"/>
          <w:szCs w:val="24"/>
          <w:lang w:val="fr-FR"/>
        </w:rPr>
        <w:t>ề</w:t>
      </w:r>
      <w:r w:rsidRPr="00AC566C">
        <w:rPr>
          <w:sz w:val="24"/>
          <w:szCs w:val="24"/>
          <w:lang w:val="fr-FR"/>
        </w:rPr>
        <w:t>u ph</w:t>
      </w:r>
      <w:r w:rsidRPr="00AC566C">
        <w:rPr>
          <w:rFonts w:ascii="Cambria" w:hAnsi="Cambria" w:cs="Cambria"/>
          <w:sz w:val="24"/>
          <w:szCs w:val="24"/>
          <w:lang w:val="fr-FR"/>
        </w:rPr>
        <w:t>ươ</w:t>
      </w:r>
      <w:r w:rsidRPr="00AC566C">
        <w:rPr>
          <w:sz w:val="24"/>
          <w:szCs w:val="24"/>
          <w:lang w:val="fr-FR"/>
        </w:rPr>
        <w:t>ng ti</w:t>
      </w:r>
      <w:r w:rsidRPr="00AC566C">
        <w:rPr>
          <w:rFonts w:ascii="Cambria" w:hAnsi="Cambria" w:cs="Cambria"/>
          <w:sz w:val="24"/>
          <w:szCs w:val="24"/>
          <w:lang w:val="fr-FR"/>
        </w:rPr>
        <w:t>ệ</w:t>
      </w:r>
      <w:r w:rsidRPr="00AC566C">
        <w:rPr>
          <w:sz w:val="24"/>
          <w:szCs w:val="24"/>
          <w:lang w:val="fr-FR"/>
        </w:rPr>
        <w:t>n giúp hàng đ</w:t>
      </w:r>
      <w:r w:rsidRPr="00AC566C">
        <w:rPr>
          <w:rFonts w:ascii="Cambria" w:hAnsi="Cambria" w:cs="Cambria"/>
          <w:sz w:val="24"/>
          <w:szCs w:val="24"/>
          <w:lang w:val="fr-FR"/>
        </w:rPr>
        <w:t>ạ</w:t>
      </w:r>
      <w:r w:rsidRPr="00AC566C">
        <w:rPr>
          <w:sz w:val="24"/>
          <w:szCs w:val="24"/>
          <w:lang w:val="fr-FR"/>
        </w:rPr>
        <w:t>o đ</w:t>
      </w:r>
      <w:r w:rsidRPr="00AC566C">
        <w:rPr>
          <w:rFonts w:ascii="Cambria" w:hAnsi="Cambria" w:cs="Cambria"/>
          <w:sz w:val="24"/>
          <w:szCs w:val="24"/>
          <w:lang w:val="fr-FR"/>
        </w:rPr>
        <w:t>ứ</w:t>
      </w:r>
      <w:r w:rsidRPr="00AC566C">
        <w:rPr>
          <w:sz w:val="24"/>
          <w:szCs w:val="24"/>
          <w:lang w:val="fr-FR"/>
        </w:rPr>
        <w:t>c ch</w:t>
      </w:r>
      <w:r w:rsidRPr="00AC566C">
        <w:rPr>
          <w:rFonts w:ascii="Cambria" w:hAnsi="Cambria" w:cs="Cambria"/>
          <w:sz w:val="24"/>
          <w:szCs w:val="24"/>
          <w:lang w:val="fr-FR"/>
        </w:rPr>
        <w:t>ơ</w:t>
      </w:r>
      <w:r w:rsidRPr="00AC566C">
        <w:rPr>
          <w:sz w:val="24"/>
          <w:szCs w:val="24"/>
          <w:lang w:val="fr-FR"/>
        </w:rPr>
        <w:t>n tu, con hãy li</w:t>
      </w:r>
      <w:r w:rsidRPr="00AC566C">
        <w:rPr>
          <w:rFonts w:ascii="Cambria" w:hAnsi="Cambria" w:cs="Cambria"/>
          <w:sz w:val="24"/>
          <w:szCs w:val="24"/>
          <w:lang w:val="fr-FR"/>
        </w:rPr>
        <w:t>ệ</w:t>
      </w:r>
      <w:r w:rsidRPr="00AC566C">
        <w:rPr>
          <w:sz w:val="24"/>
          <w:szCs w:val="24"/>
          <w:lang w:val="fr-FR"/>
        </w:rPr>
        <w:t>u l</w:t>
      </w:r>
      <w:r w:rsidRPr="00AC566C">
        <w:rPr>
          <w:rFonts w:ascii="Cambria" w:hAnsi="Cambria" w:cs="Cambria"/>
          <w:sz w:val="24"/>
          <w:szCs w:val="24"/>
          <w:lang w:val="fr-FR"/>
        </w:rPr>
        <w:t>ậ</w:t>
      </w:r>
      <w:r w:rsidRPr="00AC566C">
        <w:rPr>
          <w:sz w:val="24"/>
          <w:szCs w:val="24"/>
          <w:lang w:val="fr-FR"/>
        </w:rPr>
        <w:t>p công qu</w:t>
      </w:r>
      <w:r w:rsidRPr="00AC566C">
        <w:rPr>
          <w:rFonts w:ascii="Cambria" w:hAnsi="Cambria" w:cs="Cambria"/>
          <w:sz w:val="24"/>
          <w:szCs w:val="24"/>
          <w:lang w:val="fr-FR"/>
        </w:rPr>
        <w:t>ả</w:t>
      </w:r>
      <w:r w:rsidRPr="00AC566C">
        <w:rPr>
          <w:sz w:val="24"/>
          <w:szCs w:val="24"/>
          <w:lang w:val="fr-FR"/>
        </w:rPr>
        <w:t xml:space="preserve"> thêm đ</w:t>
      </w:r>
      <w:r w:rsidRPr="00AC566C">
        <w:rPr>
          <w:rFonts w:ascii="Cambria" w:hAnsi="Cambria" w:cs="Cambria"/>
          <w:sz w:val="24"/>
          <w:szCs w:val="24"/>
          <w:lang w:val="fr-FR"/>
        </w:rPr>
        <w:t>ể</w:t>
      </w:r>
      <w:r w:rsidRPr="00AC566C">
        <w:rPr>
          <w:sz w:val="24"/>
          <w:szCs w:val="24"/>
          <w:lang w:val="fr-FR"/>
        </w:rPr>
        <w:t xml:space="preserve"> chóng đ</w:t>
      </w:r>
      <w:r w:rsidRPr="00AC566C">
        <w:rPr>
          <w:rFonts w:ascii="Cambria" w:hAnsi="Cambria" w:cs="Cambria"/>
          <w:sz w:val="24"/>
          <w:szCs w:val="24"/>
          <w:lang w:val="fr-FR"/>
        </w:rPr>
        <w:t>ủ</w:t>
      </w:r>
      <w:r w:rsidRPr="00AC566C">
        <w:rPr>
          <w:sz w:val="24"/>
          <w:szCs w:val="24"/>
          <w:lang w:val="fr-FR"/>
        </w:rPr>
        <w:t xml:space="preserve"> ph</w:t>
      </w:r>
      <w:r w:rsidRPr="00AC566C">
        <w:rPr>
          <w:rFonts w:ascii="Cambria" w:hAnsi="Cambria" w:cs="Cambria"/>
          <w:sz w:val="24"/>
          <w:szCs w:val="24"/>
          <w:lang w:val="fr-FR"/>
        </w:rPr>
        <w:t>ướ</w:t>
      </w:r>
      <w:r w:rsidRPr="00AC566C">
        <w:rPr>
          <w:sz w:val="24"/>
          <w:szCs w:val="24"/>
          <w:lang w:val="fr-FR"/>
        </w:rPr>
        <w:t>c đ</w:t>
      </w:r>
      <w:r w:rsidRPr="00AC566C">
        <w:rPr>
          <w:rFonts w:ascii="Cambria" w:hAnsi="Cambria" w:cs="Cambria"/>
          <w:sz w:val="24"/>
          <w:szCs w:val="24"/>
          <w:lang w:val="fr-FR"/>
        </w:rPr>
        <w:t>ứ</w:t>
      </w:r>
      <w:r w:rsidRPr="00AC566C">
        <w:rPr>
          <w:sz w:val="24"/>
          <w:szCs w:val="24"/>
          <w:lang w:val="fr-FR"/>
        </w:rPr>
        <w:t>c mà vào c</w:t>
      </w:r>
      <w:r w:rsidRPr="00AC566C">
        <w:rPr>
          <w:rFonts w:ascii="Cambria" w:hAnsi="Cambria" w:cs="Cambria"/>
          <w:sz w:val="24"/>
          <w:szCs w:val="24"/>
          <w:lang w:val="fr-FR"/>
        </w:rPr>
        <w:t>ử</w:t>
      </w:r>
      <w:r w:rsidRPr="00AC566C">
        <w:rPr>
          <w:sz w:val="24"/>
          <w:szCs w:val="24"/>
          <w:lang w:val="fr-FR"/>
        </w:rPr>
        <w:t>a Ch</w:t>
      </w:r>
      <w:r w:rsidRPr="00AC566C">
        <w:rPr>
          <w:rFonts w:ascii="Cambria" w:hAnsi="Cambria" w:cs="Cambria"/>
          <w:sz w:val="24"/>
          <w:szCs w:val="24"/>
          <w:lang w:val="fr-FR"/>
        </w:rPr>
        <w:t>ơ</w:t>
      </w:r>
      <w:r w:rsidRPr="00AC566C">
        <w:rPr>
          <w:sz w:val="24"/>
          <w:szCs w:val="24"/>
          <w:lang w:val="fr-FR"/>
        </w:rPr>
        <w:t xml:space="preserve">n </w:t>
      </w:r>
      <w:r w:rsidRPr="00AC566C">
        <w:rPr>
          <w:rFonts w:ascii="Cambria" w:hAnsi="Cambria" w:cs="Cambria"/>
          <w:sz w:val="24"/>
          <w:szCs w:val="24"/>
          <w:lang w:val="fr-FR"/>
        </w:rPr>
        <w:t>Đạ</w:t>
      </w:r>
      <w:r w:rsidRPr="00AC566C">
        <w:rPr>
          <w:sz w:val="24"/>
          <w:szCs w:val="24"/>
          <w:lang w:val="fr-FR"/>
        </w:rPr>
        <w:t xml:space="preserve">o. </w:t>
      </w:r>
      <w:r w:rsidRPr="00AC566C">
        <w:rPr>
          <w:rFonts w:ascii="Cambria" w:hAnsi="Cambria" w:cs="Cambria"/>
          <w:sz w:val="24"/>
          <w:szCs w:val="24"/>
          <w:lang w:val="fr-FR"/>
        </w:rPr>
        <w:t>Đ</w:t>
      </w:r>
      <w:r w:rsidRPr="00AC566C">
        <w:rPr>
          <w:sz w:val="24"/>
          <w:szCs w:val="24"/>
          <w:lang w:val="fr-FR"/>
        </w:rPr>
        <w:t>ó là đi</w:t>
      </w:r>
      <w:r w:rsidRPr="00AC566C">
        <w:rPr>
          <w:rFonts w:ascii="Cambria" w:hAnsi="Cambria" w:cs="Cambria"/>
          <w:sz w:val="24"/>
          <w:szCs w:val="24"/>
          <w:lang w:val="fr-FR"/>
        </w:rPr>
        <w:t>ề</w:t>
      </w:r>
      <w:r w:rsidRPr="00AC566C">
        <w:rPr>
          <w:sz w:val="24"/>
          <w:szCs w:val="24"/>
          <w:lang w:val="fr-FR"/>
        </w:rPr>
        <w:t>u cha mong mu</w:t>
      </w:r>
      <w:r w:rsidRPr="00AC566C">
        <w:rPr>
          <w:rFonts w:ascii="Cambria" w:hAnsi="Cambria" w:cs="Cambria"/>
          <w:sz w:val="24"/>
          <w:szCs w:val="24"/>
          <w:lang w:val="fr-FR"/>
        </w:rPr>
        <w:t>ố</w:t>
      </w:r>
      <w:r w:rsidRPr="00AC566C">
        <w:rPr>
          <w:sz w:val="24"/>
          <w:szCs w:val="24"/>
          <w:lang w:val="fr-FR"/>
        </w:rPr>
        <w:t>n nh</w:t>
      </w:r>
      <w:r w:rsidRPr="00AC566C">
        <w:rPr>
          <w:rFonts w:ascii="Cambria" w:hAnsi="Cambria" w:cs="Cambria"/>
          <w:sz w:val="24"/>
          <w:szCs w:val="24"/>
          <w:lang w:val="fr-FR"/>
        </w:rPr>
        <w:t>ấ</w:t>
      </w:r>
      <w:r w:rsidRPr="00AC566C">
        <w:rPr>
          <w:sz w:val="24"/>
          <w:szCs w:val="24"/>
          <w:lang w:val="fr-FR"/>
        </w:rPr>
        <w:t>t.</w:t>
      </w:r>
    </w:p>
    <w:p w14:paraId="3A352432" w14:textId="77777777" w:rsidR="003B1F52" w:rsidRDefault="003B1F52" w:rsidP="003B1F52">
      <w:pPr>
        <w:widowControl w:val="0"/>
        <w:autoSpaceDE w:val="0"/>
        <w:autoSpaceDN w:val="0"/>
        <w:adjustRightInd w:val="0"/>
        <w:jc w:val="both"/>
      </w:pPr>
      <w:r w:rsidRPr="00AC566C">
        <w:rPr>
          <w:sz w:val="24"/>
          <w:szCs w:val="24"/>
          <w:lang w:val="fr-FR"/>
        </w:rPr>
        <w:tab/>
        <w:t>Trong đ</w:t>
      </w:r>
      <w:r w:rsidRPr="00AC566C">
        <w:rPr>
          <w:rFonts w:ascii="Cambria" w:hAnsi="Cambria" w:cs="Cambria"/>
          <w:sz w:val="24"/>
          <w:szCs w:val="24"/>
          <w:lang w:val="fr-FR"/>
        </w:rPr>
        <w:t>ợ</w:t>
      </w:r>
      <w:r w:rsidRPr="00AC566C">
        <w:rPr>
          <w:sz w:val="24"/>
          <w:szCs w:val="24"/>
          <w:lang w:val="fr-FR"/>
        </w:rPr>
        <w:t>t tu này con đã đ</w:t>
      </w:r>
      <w:r w:rsidRPr="00AC566C">
        <w:rPr>
          <w:rFonts w:ascii="Cambria" w:hAnsi="Cambria" w:cs="Cambria"/>
          <w:sz w:val="24"/>
          <w:szCs w:val="24"/>
          <w:lang w:val="fr-FR"/>
        </w:rPr>
        <w:t>ượ</w:t>
      </w:r>
      <w:r w:rsidRPr="00AC566C">
        <w:rPr>
          <w:sz w:val="24"/>
          <w:szCs w:val="24"/>
          <w:lang w:val="fr-FR"/>
        </w:rPr>
        <w:t>c c</w:t>
      </w:r>
      <w:r w:rsidRPr="00AC566C">
        <w:rPr>
          <w:rFonts w:ascii="Cambria" w:hAnsi="Cambria" w:cs="Cambria"/>
          <w:sz w:val="24"/>
          <w:szCs w:val="24"/>
          <w:lang w:val="fr-FR"/>
        </w:rPr>
        <w:t>ử</w:t>
      </w:r>
      <w:r w:rsidRPr="00AC566C">
        <w:rPr>
          <w:sz w:val="24"/>
          <w:szCs w:val="24"/>
          <w:lang w:val="fr-FR"/>
        </w:rPr>
        <w:t xml:space="preserve"> làm Giám Th</w:t>
      </w:r>
      <w:r w:rsidRPr="00AC566C">
        <w:rPr>
          <w:rFonts w:ascii="Cambria" w:hAnsi="Cambria" w:cs="Cambria"/>
          <w:sz w:val="24"/>
          <w:szCs w:val="24"/>
          <w:lang w:val="fr-FR"/>
        </w:rPr>
        <w:t>ị</w:t>
      </w:r>
      <w:r w:rsidRPr="00AC566C">
        <w:rPr>
          <w:sz w:val="24"/>
          <w:szCs w:val="24"/>
          <w:lang w:val="fr-FR"/>
        </w:rPr>
        <w:t>, Cha mong r</w:t>
      </w:r>
      <w:r w:rsidRPr="00AC566C">
        <w:rPr>
          <w:rFonts w:ascii="Cambria" w:hAnsi="Cambria" w:cs="Cambria"/>
          <w:sz w:val="24"/>
          <w:szCs w:val="24"/>
          <w:lang w:val="fr-FR"/>
        </w:rPr>
        <w:t>ằ</w:t>
      </w:r>
      <w:r w:rsidRPr="00AC566C">
        <w:rPr>
          <w:sz w:val="24"/>
          <w:szCs w:val="24"/>
          <w:lang w:val="fr-FR"/>
        </w:rPr>
        <w:t>ng nh</w:t>
      </w:r>
      <w:r w:rsidRPr="00AC566C">
        <w:rPr>
          <w:rFonts w:ascii="Cambria" w:hAnsi="Cambria" w:cs="Cambria"/>
          <w:sz w:val="24"/>
          <w:szCs w:val="24"/>
          <w:lang w:val="fr-FR"/>
        </w:rPr>
        <w:t>ữ</w:t>
      </w:r>
      <w:r w:rsidRPr="00AC566C">
        <w:rPr>
          <w:sz w:val="24"/>
          <w:szCs w:val="24"/>
          <w:lang w:val="fr-FR"/>
        </w:rPr>
        <w:t>ng đ</w:t>
      </w:r>
      <w:r w:rsidRPr="00AC566C">
        <w:rPr>
          <w:rFonts w:ascii="Cambria" w:hAnsi="Cambria" w:cs="Cambria"/>
          <w:sz w:val="24"/>
          <w:szCs w:val="24"/>
          <w:lang w:val="fr-FR"/>
        </w:rPr>
        <w:t>ợ</w:t>
      </w:r>
      <w:r w:rsidRPr="00AC566C">
        <w:rPr>
          <w:sz w:val="24"/>
          <w:szCs w:val="24"/>
          <w:lang w:val="fr-FR"/>
        </w:rPr>
        <w:t>t tu n</w:t>
      </w:r>
      <w:r w:rsidRPr="00AC566C">
        <w:rPr>
          <w:rFonts w:ascii="Cambria" w:hAnsi="Cambria" w:cs="Cambria"/>
          <w:sz w:val="24"/>
          <w:szCs w:val="24"/>
          <w:lang w:val="fr-FR"/>
        </w:rPr>
        <w:t>ữ</w:t>
      </w:r>
      <w:r w:rsidRPr="00AC566C">
        <w:rPr>
          <w:sz w:val="24"/>
          <w:szCs w:val="24"/>
          <w:lang w:val="fr-FR"/>
        </w:rPr>
        <w:t>a con c</w:t>
      </w:r>
      <w:r w:rsidRPr="00AC566C">
        <w:rPr>
          <w:rFonts w:ascii="Cambria" w:hAnsi="Cambria" w:cs="Cambria"/>
          <w:sz w:val="24"/>
          <w:szCs w:val="24"/>
          <w:lang w:val="fr-FR"/>
        </w:rPr>
        <w:t>ũ</w:t>
      </w:r>
      <w:r w:rsidRPr="00AC566C">
        <w:rPr>
          <w:sz w:val="24"/>
          <w:szCs w:val="24"/>
          <w:lang w:val="fr-FR"/>
        </w:rPr>
        <w:t>ng s</w:t>
      </w:r>
      <w:r w:rsidRPr="00AC566C">
        <w:rPr>
          <w:rFonts w:ascii="Cambria" w:hAnsi="Cambria" w:cs="Cambria"/>
          <w:sz w:val="24"/>
          <w:szCs w:val="24"/>
          <w:lang w:val="fr-FR"/>
        </w:rPr>
        <w:t>ẽ</w:t>
      </w:r>
      <w:r w:rsidRPr="00AC566C">
        <w:rPr>
          <w:sz w:val="24"/>
          <w:szCs w:val="24"/>
          <w:lang w:val="fr-FR"/>
        </w:rPr>
        <w:t xml:space="preserve"> làm nh</w:t>
      </w:r>
      <w:r w:rsidRPr="00AC566C">
        <w:rPr>
          <w:rFonts w:ascii="Cambria" w:hAnsi="Cambria" w:cs="Cambria"/>
          <w:sz w:val="24"/>
          <w:szCs w:val="24"/>
          <w:lang w:val="fr-FR"/>
        </w:rPr>
        <w:t>ư</w:t>
      </w:r>
      <w:r w:rsidRPr="00AC566C">
        <w:rPr>
          <w:sz w:val="24"/>
          <w:szCs w:val="24"/>
          <w:lang w:val="fr-FR"/>
        </w:rPr>
        <w:t xml:space="preserve"> v</w:t>
      </w:r>
      <w:r w:rsidRPr="00AC566C">
        <w:rPr>
          <w:rFonts w:ascii="Cambria" w:hAnsi="Cambria" w:cs="Cambria"/>
          <w:sz w:val="24"/>
          <w:szCs w:val="24"/>
          <w:lang w:val="fr-FR"/>
        </w:rPr>
        <w:t>ậ</w:t>
      </w:r>
      <w:r w:rsidRPr="00AC566C">
        <w:rPr>
          <w:sz w:val="24"/>
          <w:szCs w:val="24"/>
          <w:lang w:val="fr-FR"/>
        </w:rPr>
        <w:t>y. Con hãy chuy</w:t>
      </w:r>
      <w:r w:rsidRPr="00AC566C">
        <w:rPr>
          <w:rFonts w:ascii="Cambria" w:hAnsi="Cambria" w:cs="Cambria"/>
          <w:sz w:val="24"/>
          <w:szCs w:val="24"/>
          <w:lang w:val="fr-FR"/>
        </w:rPr>
        <w:t>ể</w:t>
      </w:r>
      <w:r w:rsidRPr="00AC566C">
        <w:rPr>
          <w:sz w:val="24"/>
          <w:szCs w:val="24"/>
          <w:lang w:val="fr-FR"/>
        </w:rPr>
        <w:t>n l</w:t>
      </w:r>
      <w:r w:rsidRPr="00AC566C">
        <w:rPr>
          <w:rFonts w:ascii="Cambria" w:hAnsi="Cambria" w:cs="Cambria"/>
          <w:sz w:val="24"/>
          <w:szCs w:val="24"/>
          <w:lang w:val="fr-FR"/>
        </w:rPr>
        <w:t>ờ</w:t>
      </w:r>
      <w:r w:rsidRPr="00AC566C">
        <w:rPr>
          <w:sz w:val="24"/>
          <w:szCs w:val="24"/>
          <w:lang w:val="fr-FR"/>
        </w:rPr>
        <w:t>i Cha đ</w:t>
      </w:r>
      <w:r w:rsidRPr="00AC566C">
        <w:rPr>
          <w:rFonts w:ascii="Cambria" w:hAnsi="Cambria" w:cs="Cambria"/>
          <w:sz w:val="24"/>
          <w:szCs w:val="24"/>
          <w:lang w:val="fr-FR"/>
        </w:rPr>
        <w:t>ế</w:t>
      </w:r>
      <w:r w:rsidRPr="00AC566C">
        <w:rPr>
          <w:sz w:val="24"/>
          <w:szCs w:val="24"/>
          <w:lang w:val="fr-FR"/>
        </w:rPr>
        <w:t>n Tr</w:t>
      </w:r>
      <w:r w:rsidRPr="00AC566C">
        <w:rPr>
          <w:rFonts w:ascii="Cambria" w:hAnsi="Cambria" w:cs="Cambria"/>
          <w:sz w:val="24"/>
          <w:szCs w:val="24"/>
          <w:lang w:val="fr-FR"/>
        </w:rPr>
        <w:t>ị</w:t>
      </w:r>
      <w:r w:rsidRPr="00AC566C">
        <w:rPr>
          <w:sz w:val="24"/>
          <w:szCs w:val="24"/>
          <w:lang w:val="fr-FR"/>
        </w:rPr>
        <w:t>nh Nguyên ngh</w:t>
      </w:r>
      <w:r w:rsidRPr="00AC566C">
        <w:rPr>
          <w:rFonts w:ascii="Cambria" w:hAnsi="Cambria" w:cs="Cambria"/>
          <w:sz w:val="24"/>
          <w:szCs w:val="24"/>
          <w:lang w:val="fr-FR"/>
        </w:rPr>
        <w:t>ĩ</w:t>
      </w:r>
      <w:r w:rsidRPr="00AC566C">
        <w:rPr>
          <w:sz w:val="24"/>
          <w:szCs w:val="24"/>
          <w:lang w:val="fr-FR"/>
        </w:rPr>
        <w:t>a t</w:t>
      </w:r>
      <w:r w:rsidRPr="00AC566C">
        <w:rPr>
          <w:rFonts w:ascii="Cambria" w:hAnsi="Cambria" w:cs="Cambria"/>
          <w:sz w:val="24"/>
          <w:szCs w:val="24"/>
          <w:lang w:val="fr-FR"/>
        </w:rPr>
        <w:t>ế</w:t>
      </w:r>
      <w:r w:rsidRPr="00AC566C">
        <w:rPr>
          <w:sz w:val="24"/>
          <w:szCs w:val="24"/>
          <w:lang w:val="fr-FR"/>
        </w:rPr>
        <w:t xml:space="preserve"> và các con các cháu r</w:t>
      </w:r>
      <w:r w:rsidRPr="00AC566C">
        <w:rPr>
          <w:rFonts w:ascii="Cambria" w:hAnsi="Cambria" w:cs="Cambria"/>
          <w:sz w:val="24"/>
          <w:szCs w:val="24"/>
          <w:lang w:val="fr-FR"/>
        </w:rPr>
        <w:t>ằ</w:t>
      </w:r>
      <w:r w:rsidRPr="00AC566C">
        <w:rPr>
          <w:sz w:val="24"/>
          <w:szCs w:val="24"/>
          <w:lang w:val="fr-FR"/>
        </w:rPr>
        <w:t>ng : rán mà tu đ</w:t>
      </w:r>
      <w:r w:rsidRPr="00AC566C">
        <w:rPr>
          <w:rFonts w:ascii="Cambria" w:hAnsi="Cambria" w:cs="Cambria"/>
          <w:sz w:val="24"/>
          <w:szCs w:val="24"/>
          <w:lang w:val="fr-FR"/>
        </w:rPr>
        <w:t>ể</w:t>
      </w:r>
      <w:r w:rsidRPr="00AC566C">
        <w:rPr>
          <w:sz w:val="24"/>
          <w:szCs w:val="24"/>
          <w:lang w:val="fr-FR"/>
        </w:rPr>
        <w:t xml:space="preserve"> v</w:t>
      </w:r>
      <w:r w:rsidRPr="00AC566C">
        <w:rPr>
          <w:rFonts w:ascii="Cambria" w:hAnsi="Cambria" w:cs="Cambria"/>
          <w:sz w:val="24"/>
          <w:szCs w:val="24"/>
          <w:lang w:val="fr-FR"/>
        </w:rPr>
        <w:t>ượ</w:t>
      </w:r>
      <w:r w:rsidRPr="00AC566C">
        <w:rPr>
          <w:sz w:val="24"/>
          <w:szCs w:val="24"/>
          <w:lang w:val="fr-FR"/>
        </w:rPr>
        <w:t>t qua kh</w:t>
      </w:r>
      <w:r w:rsidRPr="00AC566C">
        <w:rPr>
          <w:rFonts w:ascii="Cambria" w:hAnsi="Cambria" w:cs="Cambria"/>
          <w:sz w:val="24"/>
          <w:szCs w:val="24"/>
          <w:lang w:val="fr-FR"/>
        </w:rPr>
        <w:t>ỏ</w:t>
      </w:r>
      <w:r w:rsidRPr="00AC566C">
        <w:rPr>
          <w:sz w:val="24"/>
          <w:szCs w:val="24"/>
          <w:lang w:val="fr-FR"/>
        </w:rPr>
        <w:t>i th</w:t>
      </w:r>
      <w:r w:rsidRPr="00AC566C">
        <w:rPr>
          <w:rFonts w:ascii="Cambria" w:hAnsi="Cambria" w:cs="Cambria"/>
          <w:sz w:val="24"/>
          <w:szCs w:val="24"/>
          <w:lang w:val="fr-FR"/>
        </w:rPr>
        <w:t>ờ</w:t>
      </w:r>
      <w:r w:rsidRPr="00AC566C">
        <w:rPr>
          <w:sz w:val="24"/>
          <w:szCs w:val="24"/>
          <w:lang w:val="fr-FR"/>
        </w:rPr>
        <w:t>i k</w:t>
      </w:r>
      <w:r w:rsidRPr="00AC566C">
        <w:rPr>
          <w:rFonts w:ascii="Cambria" w:hAnsi="Cambria" w:cs="Cambria"/>
          <w:sz w:val="24"/>
          <w:szCs w:val="24"/>
          <w:lang w:val="fr-FR"/>
        </w:rPr>
        <w:t>ỳ</w:t>
      </w:r>
      <w:r w:rsidRPr="00AC566C">
        <w:rPr>
          <w:sz w:val="24"/>
          <w:szCs w:val="24"/>
          <w:lang w:val="fr-FR"/>
        </w:rPr>
        <w:t xml:space="preserve"> đào th</w:t>
      </w:r>
      <w:r w:rsidRPr="00AC566C">
        <w:rPr>
          <w:rFonts w:ascii="Cambria" w:hAnsi="Cambria" w:cs="Cambria"/>
          <w:sz w:val="24"/>
          <w:szCs w:val="24"/>
          <w:lang w:val="fr-FR"/>
        </w:rPr>
        <w:t>ả</w:t>
      </w:r>
      <w:r w:rsidRPr="00AC566C">
        <w:rPr>
          <w:sz w:val="24"/>
          <w:szCs w:val="24"/>
          <w:lang w:val="fr-FR"/>
        </w:rPr>
        <w:t>i ch</w:t>
      </w:r>
      <w:r w:rsidRPr="00AC566C">
        <w:rPr>
          <w:rFonts w:ascii="Cambria" w:hAnsi="Cambria" w:cs="Cambria"/>
          <w:sz w:val="24"/>
          <w:szCs w:val="24"/>
          <w:lang w:val="fr-FR"/>
        </w:rPr>
        <w:t>ọ</w:t>
      </w:r>
      <w:r w:rsidRPr="00AC566C">
        <w:rPr>
          <w:sz w:val="24"/>
          <w:szCs w:val="24"/>
          <w:lang w:val="fr-FR"/>
        </w:rPr>
        <w:t>n l</w:t>
      </w:r>
      <w:r w:rsidRPr="00AC566C">
        <w:rPr>
          <w:rFonts w:ascii="Cambria" w:hAnsi="Cambria" w:cs="Cambria"/>
          <w:sz w:val="24"/>
          <w:szCs w:val="24"/>
          <w:lang w:val="fr-FR"/>
        </w:rPr>
        <w:t>ọ</w:t>
      </w:r>
      <w:r w:rsidRPr="00AC566C">
        <w:rPr>
          <w:sz w:val="24"/>
          <w:szCs w:val="24"/>
          <w:lang w:val="fr-FR"/>
        </w:rPr>
        <w:t>c này. Thà làm con chim h</w:t>
      </w:r>
      <w:r w:rsidRPr="00AC566C">
        <w:rPr>
          <w:rFonts w:ascii="Cambria" w:hAnsi="Cambria" w:cs="Cambria"/>
          <w:sz w:val="24"/>
          <w:szCs w:val="24"/>
          <w:lang w:val="fr-FR"/>
        </w:rPr>
        <w:t>ạ</w:t>
      </w:r>
      <w:r w:rsidRPr="00AC566C">
        <w:rPr>
          <w:sz w:val="24"/>
          <w:szCs w:val="24"/>
          <w:lang w:val="fr-FR"/>
        </w:rPr>
        <w:t>c bay chín t</w:t>
      </w:r>
      <w:r w:rsidRPr="00AC566C">
        <w:rPr>
          <w:rFonts w:ascii="Cambria" w:hAnsi="Cambria" w:cs="Cambria"/>
          <w:sz w:val="24"/>
          <w:szCs w:val="24"/>
          <w:lang w:val="fr-FR"/>
        </w:rPr>
        <w:t>ừ</w:t>
      </w:r>
      <w:r w:rsidRPr="00AC566C">
        <w:rPr>
          <w:sz w:val="24"/>
          <w:szCs w:val="24"/>
          <w:lang w:val="fr-FR"/>
        </w:rPr>
        <w:t>ng mây h</w:t>
      </w:r>
      <w:r w:rsidRPr="00AC566C">
        <w:rPr>
          <w:rFonts w:ascii="Cambria" w:hAnsi="Cambria" w:cs="Cambria"/>
          <w:sz w:val="24"/>
          <w:szCs w:val="24"/>
          <w:lang w:val="fr-FR"/>
        </w:rPr>
        <w:t>ơ</w:t>
      </w:r>
      <w:r w:rsidRPr="00AC566C">
        <w:rPr>
          <w:sz w:val="24"/>
          <w:szCs w:val="24"/>
          <w:lang w:val="fr-FR"/>
        </w:rPr>
        <w:t>n làm gi</w:t>
      </w:r>
      <w:r w:rsidRPr="00AC566C">
        <w:rPr>
          <w:rFonts w:ascii="Cambria" w:hAnsi="Cambria" w:cs="Cambria"/>
          <w:sz w:val="24"/>
          <w:szCs w:val="24"/>
          <w:lang w:val="fr-FR"/>
        </w:rPr>
        <w:t>ố</w:t>
      </w:r>
      <w:r w:rsidRPr="00AC566C">
        <w:rPr>
          <w:sz w:val="24"/>
          <w:szCs w:val="24"/>
          <w:lang w:val="fr-FR"/>
        </w:rPr>
        <w:t>ng kên kên, quà qu</w:t>
      </w:r>
      <w:r w:rsidRPr="00AC566C">
        <w:rPr>
          <w:rFonts w:ascii="Cambria" w:hAnsi="Cambria" w:cs="Cambria"/>
          <w:sz w:val="24"/>
          <w:szCs w:val="24"/>
          <w:lang w:val="fr-FR"/>
        </w:rPr>
        <w:t>ạ</w:t>
      </w:r>
      <w:r w:rsidRPr="00AC566C">
        <w:rPr>
          <w:sz w:val="24"/>
          <w:szCs w:val="24"/>
          <w:lang w:val="fr-FR"/>
        </w:rPr>
        <w:t xml:space="preserve"> bu theo mi</w:t>
      </w:r>
      <w:r w:rsidRPr="00AC566C">
        <w:rPr>
          <w:rFonts w:ascii="Cambria" w:hAnsi="Cambria" w:cs="Cambria"/>
          <w:sz w:val="24"/>
          <w:szCs w:val="24"/>
          <w:lang w:val="fr-FR"/>
        </w:rPr>
        <w:t>ế</w:t>
      </w:r>
      <w:r w:rsidRPr="00AC566C">
        <w:rPr>
          <w:sz w:val="24"/>
          <w:szCs w:val="24"/>
          <w:lang w:val="fr-FR"/>
        </w:rPr>
        <w:t>ng m</w:t>
      </w:r>
      <w:r w:rsidRPr="00AC566C">
        <w:rPr>
          <w:rFonts w:ascii="Cambria" w:hAnsi="Cambria" w:cs="Cambria"/>
          <w:sz w:val="24"/>
          <w:szCs w:val="24"/>
          <w:lang w:val="fr-FR"/>
        </w:rPr>
        <w:t>ồ</w:t>
      </w:r>
      <w:r w:rsidRPr="00AC566C">
        <w:rPr>
          <w:sz w:val="24"/>
          <w:szCs w:val="24"/>
          <w:lang w:val="fr-FR"/>
        </w:rPr>
        <w:t>i ô tr</w:t>
      </w:r>
      <w:r w:rsidRPr="00AC566C">
        <w:rPr>
          <w:rFonts w:ascii="Cambria" w:hAnsi="Cambria" w:cs="Cambria"/>
          <w:sz w:val="24"/>
          <w:szCs w:val="24"/>
          <w:lang w:val="fr-FR"/>
        </w:rPr>
        <w:t>ượ</w:t>
      </w:r>
      <w:r w:rsidRPr="00AC566C">
        <w:rPr>
          <w:sz w:val="24"/>
          <w:szCs w:val="24"/>
          <w:lang w:val="fr-FR"/>
        </w:rPr>
        <w:t>c hôi tanh. Cha có m</w:t>
      </w:r>
      <w:r w:rsidRPr="00AC566C">
        <w:rPr>
          <w:rFonts w:ascii="Cambria" w:hAnsi="Cambria" w:cs="Cambria"/>
          <w:sz w:val="24"/>
          <w:szCs w:val="24"/>
          <w:lang w:val="fr-FR"/>
        </w:rPr>
        <w:t>ấ</w:t>
      </w:r>
      <w:r w:rsidRPr="00AC566C">
        <w:rPr>
          <w:sz w:val="24"/>
          <w:szCs w:val="24"/>
          <w:lang w:val="fr-FR"/>
        </w:rPr>
        <w:t>y l</w:t>
      </w:r>
      <w:r w:rsidRPr="00AC566C">
        <w:rPr>
          <w:rFonts w:ascii="Cambria" w:hAnsi="Cambria" w:cs="Cambria"/>
          <w:sz w:val="24"/>
          <w:szCs w:val="24"/>
          <w:lang w:val="fr-FR"/>
        </w:rPr>
        <w:t>ờ</w:t>
      </w:r>
      <w:r w:rsidRPr="00AC566C">
        <w:rPr>
          <w:sz w:val="24"/>
          <w:szCs w:val="24"/>
          <w:lang w:val="fr-FR"/>
        </w:rPr>
        <w:t>i, con ghi nh</w:t>
      </w:r>
      <w:r w:rsidRPr="00AC566C">
        <w:rPr>
          <w:rFonts w:ascii="Cambria" w:hAnsi="Cambria" w:cs="Cambria"/>
          <w:sz w:val="24"/>
          <w:szCs w:val="24"/>
          <w:lang w:val="fr-FR"/>
        </w:rPr>
        <w:t>ớ</w:t>
      </w:r>
      <w:r w:rsidRPr="00AC566C">
        <w:rPr>
          <w:sz w:val="24"/>
          <w:szCs w:val="24"/>
          <w:lang w:val="fr-FR"/>
        </w:rPr>
        <w:t>.</w:t>
      </w:r>
      <w:r w:rsidRPr="00AC566C">
        <w:rPr>
          <w:sz w:val="24"/>
          <w:szCs w:val="24"/>
          <w:lang w:val="fr-FR"/>
        </w:rPr>
        <w:tab/>
      </w:r>
    </w:p>
  </w:footnote>
  <w:footnote w:id="222">
    <w:p w14:paraId="23BA602B" w14:textId="77777777" w:rsidR="003B1F52" w:rsidRDefault="003B1F52" w:rsidP="003B1F52">
      <w:pPr>
        <w:widowControl w:val="0"/>
        <w:autoSpaceDE w:val="0"/>
        <w:autoSpaceDN w:val="0"/>
        <w:adjustRightInd w:val="0"/>
        <w:jc w:val="both"/>
      </w:pPr>
      <w:r w:rsidRPr="00AC566C">
        <w:rPr>
          <w:rStyle w:val="FootnoteReference"/>
          <w:sz w:val="24"/>
          <w:szCs w:val="24"/>
        </w:rPr>
        <w:footnoteRef/>
      </w:r>
      <w:r w:rsidRPr="00AC566C">
        <w:rPr>
          <w:sz w:val="24"/>
          <w:szCs w:val="24"/>
          <w:lang w:val="fr-FR"/>
        </w:rPr>
        <w:t xml:space="preserve"> Minh </w:t>
      </w:r>
      <w:r w:rsidRPr="00AC566C">
        <w:rPr>
          <w:rFonts w:ascii="Cambria" w:hAnsi="Cambria" w:cs="Cambria"/>
          <w:sz w:val="24"/>
          <w:szCs w:val="24"/>
          <w:lang w:val="fr-FR"/>
        </w:rPr>
        <w:t>Đứ</w:t>
      </w:r>
      <w:r w:rsidRPr="00AC566C">
        <w:rPr>
          <w:sz w:val="24"/>
          <w:szCs w:val="24"/>
          <w:lang w:val="fr-FR"/>
        </w:rPr>
        <w:t>c Tu Vi</w:t>
      </w:r>
      <w:r w:rsidRPr="00AC566C">
        <w:rPr>
          <w:rFonts w:ascii="Cambria" w:hAnsi="Cambria" w:cs="Cambria"/>
          <w:sz w:val="24"/>
          <w:szCs w:val="24"/>
          <w:lang w:val="fr-FR"/>
        </w:rPr>
        <w:t>ệ</w:t>
      </w:r>
      <w:r w:rsidRPr="00AC566C">
        <w:rPr>
          <w:sz w:val="24"/>
          <w:szCs w:val="24"/>
          <w:lang w:val="fr-FR"/>
        </w:rPr>
        <w:t>n, m</w:t>
      </w:r>
      <w:r w:rsidRPr="00AC566C">
        <w:rPr>
          <w:rFonts w:ascii="Cambria" w:hAnsi="Cambria" w:cs="Cambria"/>
          <w:sz w:val="24"/>
          <w:szCs w:val="24"/>
          <w:lang w:val="fr-FR"/>
        </w:rPr>
        <w:t>ồ</w:t>
      </w:r>
      <w:r w:rsidRPr="00AC566C">
        <w:rPr>
          <w:sz w:val="24"/>
          <w:szCs w:val="24"/>
          <w:lang w:val="fr-FR"/>
        </w:rPr>
        <w:t>ng 3 tháng 6 Nhâm Tu</w:t>
      </w:r>
      <w:r w:rsidRPr="00AC566C">
        <w:rPr>
          <w:rFonts w:ascii="Cambria" w:hAnsi="Cambria" w:cs="Cambria"/>
          <w:sz w:val="24"/>
          <w:szCs w:val="24"/>
          <w:lang w:val="fr-FR"/>
        </w:rPr>
        <w:t>ấ</w:t>
      </w:r>
      <w:r w:rsidRPr="00AC566C">
        <w:rPr>
          <w:sz w:val="24"/>
          <w:szCs w:val="24"/>
          <w:lang w:val="fr-FR"/>
        </w:rPr>
        <w:t>t</w:t>
      </w:r>
      <w:r>
        <w:rPr>
          <w:sz w:val="24"/>
          <w:szCs w:val="24"/>
          <w:lang w:val="fr-FR"/>
        </w:rPr>
        <w:t xml:space="preserve"> </w:t>
      </w:r>
      <w:r w:rsidRPr="00AC566C">
        <w:rPr>
          <w:sz w:val="24"/>
          <w:szCs w:val="24"/>
          <w:lang w:val="fr-FR"/>
        </w:rPr>
        <w:t xml:space="preserve">(23.7.1982) </w:t>
      </w:r>
    </w:p>
  </w:footnote>
  <w:footnote w:id="223">
    <w:p w14:paraId="40080878" w14:textId="77777777" w:rsidR="003B1F52" w:rsidRDefault="003B1F52" w:rsidP="003B1F52">
      <w:pPr>
        <w:jc w:val="both"/>
      </w:pPr>
      <w:r w:rsidRPr="00AC566C">
        <w:rPr>
          <w:sz w:val="24"/>
          <w:szCs w:val="24"/>
        </w:rPr>
        <w:footnoteRef/>
      </w:r>
      <w:r w:rsidRPr="00AC566C">
        <w:rPr>
          <w:sz w:val="24"/>
          <w:szCs w:val="24"/>
          <w:lang w:val="fr-FR"/>
        </w:rPr>
        <w:t xml:space="preserve"> C</w:t>
      </w:r>
      <w:r w:rsidRPr="00AC566C">
        <w:rPr>
          <w:rFonts w:ascii="Cambria" w:hAnsi="Cambria" w:cs="Cambria"/>
          <w:sz w:val="24"/>
          <w:szCs w:val="24"/>
          <w:lang w:val="fr-FR"/>
        </w:rPr>
        <w:t>ơ</w:t>
      </w:r>
      <w:r w:rsidRPr="00AC566C">
        <w:rPr>
          <w:sz w:val="24"/>
          <w:szCs w:val="24"/>
          <w:lang w:val="fr-FR"/>
        </w:rPr>
        <w:t xml:space="preserve"> Quan Ph</w:t>
      </w:r>
      <w:r w:rsidRPr="00AC566C">
        <w:rPr>
          <w:rFonts w:ascii="Cambria" w:hAnsi="Cambria" w:cs="Cambria"/>
          <w:sz w:val="24"/>
          <w:szCs w:val="24"/>
          <w:lang w:val="fr-FR"/>
        </w:rPr>
        <w:t>ổ</w:t>
      </w:r>
      <w:r w:rsidRPr="00AC566C">
        <w:rPr>
          <w:sz w:val="24"/>
          <w:szCs w:val="24"/>
          <w:lang w:val="fr-FR"/>
        </w:rPr>
        <w:t xml:space="preserve"> Thông Giáo Lý,</w:t>
      </w:r>
      <w:r>
        <w:rPr>
          <w:sz w:val="24"/>
          <w:szCs w:val="24"/>
          <w:lang w:val="fr-FR"/>
        </w:rPr>
        <w:t xml:space="preserve"> </w:t>
      </w:r>
      <w:r w:rsidRPr="00AC566C">
        <w:rPr>
          <w:sz w:val="24"/>
          <w:szCs w:val="24"/>
          <w:lang w:val="fr-FR"/>
        </w:rPr>
        <w:t>H</w:t>
      </w:r>
      <w:r w:rsidRPr="00AC566C">
        <w:rPr>
          <w:rFonts w:ascii="Cambria" w:hAnsi="Cambria" w:cs="Cambria"/>
          <w:sz w:val="24"/>
          <w:szCs w:val="24"/>
          <w:lang w:val="fr-FR"/>
        </w:rPr>
        <w:t>ợ</w:t>
      </w:r>
      <w:r w:rsidRPr="00AC566C">
        <w:rPr>
          <w:sz w:val="24"/>
          <w:szCs w:val="24"/>
          <w:lang w:val="fr-FR"/>
        </w:rPr>
        <w:t>i th</w:t>
      </w:r>
      <w:r w:rsidRPr="00AC566C">
        <w:rPr>
          <w:rFonts w:ascii="Cambria" w:hAnsi="Cambria" w:cs="Cambria"/>
          <w:sz w:val="24"/>
          <w:szCs w:val="24"/>
          <w:lang w:val="fr-FR"/>
        </w:rPr>
        <w:t>ờ</w:t>
      </w:r>
      <w:r w:rsidRPr="00AC566C">
        <w:rPr>
          <w:sz w:val="24"/>
          <w:szCs w:val="24"/>
          <w:lang w:val="fr-FR"/>
        </w:rPr>
        <w:t xml:space="preserve">i, 7 tháng 11 Bính Thìn </w:t>
      </w:r>
    </w:p>
  </w:footnote>
  <w:footnote w:id="224">
    <w:p w14:paraId="0F39BBF0" w14:textId="77777777" w:rsidR="003B1F52" w:rsidRDefault="003B1F52" w:rsidP="003B1F52">
      <w:pPr>
        <w:jc w:val="both"/>
      </w:pPr>
      <w:r w:rsidRPr="00AC566C">
        <w:rPr>
          <w:rStyle w:val="FootnoteReference"/>
          <w:sz w:val="24"/>
          <w:szCs w:val="24"/>
        </w:rPr>
        <w:footnoteRef/>
      </w:r>
      <w:r w:rsidRPr="00AC566C">
        <w:rPr>
          <w:sz w:val="24"/>
          <w:szCs w:val="24"/>
          <w:lang w:val="fr-FR"/>
        </w:rPr>
        <w:t xml:space="preserve"> V</w:t>
      </w:r>
      <w:r w:rsidRPr="00AC566C">
        <w:rPr>
          <w:rFonts w:ascii="Cambria" w:hAnsi="Cambria" w:cs="Cambria"/>
          <w:sz w:val="24"/>
          <w:szCs w:val="24"/>
          <w:lang w:val="fr-FR"/>
        </w:rPr>
        <w:t>ĩ</w:t>
      </w:r>
      <w:r w:rsidRPr="00AC566C">
        <w:rPr>
          <w:sz w:val="24"/>
          <w:szCs w:val="24"/>
          <w:lang w:val="fr-FR"/>
        </w:rPr>
        <w:t>nh Nguyên T</w:t>
      </w:r>
      <w:r w:rsidRPr="00AC566C">
        <w:rPr>
          <w:rFonts w:ascii="Cambria" w:hAnsi="Cambria" w:cs="Cambria"/>
          <w:sz w:val="24"/>
          <w:szCs w:val="24"/>
          <w:lang w:val="fr-FR"/>
        </w:rPr>
        <w:t>ự</w:t>
      </w:r>
      <w:r w:rsidRPr="00AC566C">
        <w:rPr>
          <w:sz w:val="24"/>
          <w:szCs w:val="24"/>
          <w:lang w:val="fr-FR"/>
        </w:rPr>
        <w:t>, Tu</w:t>
      </w:r>
      <w:r w:rsidRPr="00AC566C">
        <w:rPr>
          <w:rFonts w:ascii="Cambria" w:hAnsi="Cambria" w:cs="Cambria"/>
          <w:sz w:val="24"/>
          <w:szCs w:val="24"/>
          <w:lang w:val="fr-FR"/>
        </w:rPr>
        <w:t>ấ</w:t>
      </w:r>
      <w:r w:rsidRPr="00AC566C">
        <w:rPr>
          <w:sz w:val="24"/>
          <w:szCs w:val="24"/>
          <w:lang w:val="fr-FR"/>
        </w:rPr>
        <w:t>t th</w:t>
      </w:r>
      <w:r w:rsidRPr="00AC566C">
        <w:rPr>
          <w:rFonts w:ascii="Cambria" w:hAnsi="Cambria" w:cs="Cambria"/>
          <w:sz w:val="24"/>
          <w:szCs w:val="24"/>
          <w:lang w:val="fr-FR"/>
        </w:rPr>
        <w:t>ờ</w:t>
      </w:r>
      <w:r w:rsidRPr="00AC566C">
        <w:rPr>
          <w:sz w:val="24"/>
          <w:szCs w:val="24"/>
          <w:lang w:val="fr-FR"/>
        </w:rPr>
        <w:t xml:space="preserve">i, 11 tháng 11 Bính Thìn </w:t>
      </w:r>
    </w:p>
  </w:footnote>
  <w:footnote w:id="225">
    <w:p w14:paraId="34EB9F95" w14:textId="77777777" w:rsidR="003B1F52" w:rsidRDefault="003B1F52" w:rsidP="003B1F52">
      <w:pPr>
        <w:jc w:val="both"/>
      </w:pPr>
      <w:r w:rsidRPr="00AC566C">
        <w:rPr>
          <w:rStyle w:val="FootnoteReference"/>
          <w:sz w:val="24"/>
          <w:szCs w:val="24"/>
        </w:rPr>
        <w:footnoteRef/>
      </w:r>
      <w:r w:rsidRPr="00AC566C">
        <w:rPr>
          <w:sz w:val="24"/>
          <w:szCs w:val="24"/>
          <w:lang w:val="fr-FR"/>
        </w:rPr>
        <w:t xml:space="preserve"> </w:t>
      </w:r>
      <w:bookmarkStart w:id="488" w:name="_Toc146179239"/>
      <w:r w:rsidRPr="00AC566C">
        <w:rPr>
          <w:sz w:val="24"/>
          <w:szCs w:val="24"/>
          <w:lang w:val="fr-FR"/>
        </w:rPr>
        <w:t>C</w:t>
      </w:r>
      <w:r w:rsidRPr="00AC566C">
        <w:rPr>
          <w:rFonts w:ascii="Cambria" w:hAnsi="Cambria" w:cs="Cambria"/>
          <w:sz w:val="24"/>
          <w:szCs w:val="24"/>
          <w:lang w:val="fr-FR"/>
        </w:rPr>
        <w:t>ơ</w:t>
      </w:r>
      <w:r w:rsidRPr="00AC566C">
        <w:rPr>
          <w:sz w:val="24"/>
          <w:szCs w:val="24"/>
          <w:lang w:val="fr-FR"/>
        </w:rPr>
        <w:t xml:space="preserve"> Quan Ph</w:t>
      </w:r>
      <w:r w:rsidRPr="00AC566C">
        <w:rPr>
          <w:rFonts w:ascii="Cambria" w:hAnsi="Cambria" w:cs="Cambria"/>
          <w:sz w:val="24"/>
          <w:szCs w:val="24"/>
          <w:lang w:val="fr-FR"/>
        </w:rPr>
        <w:t>ổ</w:t>
      </w:r>
      <w:r w:rsidRPr="00AC566C">
        <w:rPr>
          <w:sz w:val="24"/>
          <w:szCs w:val="24"/>
          <w:lang w:val="fr-FR"/>
        </w:rPr>
        <w:t xml:space="preserve"> Thông Giáo Lý, Tu</w:t>
      </w:r>
      <w:r w:rsidRPr="00AC566C">
        <w:rPr>
          <w:rFonts w:ascii="Cambria" w:hAnsi="Cambria" w:cs="Cambria"/>
          <w:sz w:val="24"/>
          <w:szCs w:val="24"/>
          <w:lang w:val="fr-FR"/>
        </w:rPr>
        <w:t>ấ</w:t>
      </w:r>
      <w:r w:rsidRPr="00AC566C">
        <w:rPr>
          <w:sz w:val="24"/>
          <w:szCs w:val="24"/>
          <w:lang w:val="fr-FR"/>
        </w:rPr>
        <w:t>t th</w:t>
      </w:r>
      <w:r w:rsidRPr="00AC566C">
        <w:rPr>
          <w:rFonts w:ascii="Cambria" w:hAnsi="Cambria" w:cs="Cambria"/>
          <w:sz w:val="24"/>
          <w:szCs w:val="24"/>
          <w:lang w:val="fr-FR"/>
        </w:rPr>
        <w:t>ờ</w:t>
      </w:r>
      <w:r w:rsidRPr="00AC566C">
        <w:rPr>
          <w:sz w:val="24"/>
          <w:szCs w:val="24"/>
          <w:lang w:val="fr-FR"/>
        </w:rPr>
        <w:t>i 13 tháng 8 K</w:t>
      </w:r>
      <w:r w:rsidRPr="00AC566C">
        <w:rPr>
          <w:rFonts w:ascii="Cambria" w:hAnsi="Cambria" w:cs="Cambria"/>
          <w:sz w:val="24"/>
          <w:szCs w:val="24"/>
          <w:lang w:val="fr-FR"/>
        </w:rPr>
        <w:t>ỷ</w:t>
      </w:r>
      <w:r w:rsidRPr="00AC566C">
        <w:rPr>
          <w:sz w:val="24"/>
          <w:szCs w:val="24"/>
          <w:lang w:val="fr-FR"/>
        </w:rPr>
        <w:t xml:space="preserve"> Mùi</w:t>
      </w:r>
      <w:bookmarkEnd w:id="488"/>
      <w:r w:rsidRPr="00AC566C">
        <w:rPr>
          <w:sz w:val="24"/>
          <w:szCs w:val="24"/>
          <w:lang w:val="fr-FR"/>
        </w:rPr>
        <w:t xml:space="preserve"> </w:t>
      </w:r>
    </w:p>
  </w:footnote>
  <w:footnote w:id="226">
    <w:p w14:paraId="4E55F636" w14:textId="77777777" w:rsidR="003B1F52" w:rsidRDefault="003B1F52" w:rsidP="003B1F52">
      <w:pPr>
        <w:widowControl w:val="0"/>
        <w:autoSpaceDE w:val="0"/>
        <w:autoSpaceDN w:val="0"/>
        <w:adjustRightInd w:val="0"/>
        <w:jc w:val="both"/>
      </w:pPr>
      <w:r w:rsidRPr="00AC566C">
        <w:rPr>
          <w:rStyle w:val="FootnoteReference"/>
          <w:sz w:val="24"/>
          <w:szCs w:val="24"/>
        </w:rPr>
        <w:footnoteRef/>
      </w:r>
      <w:r w:rsidRPr="00AC566C">
        <w:rPr>
          <w:sz w:val="24"/>
          <w:szCs w:val="24"/>
          <w:lang w:val="fr-FR"/>
        </w:rPr>
        <w:t xml:space="preserve"> Minh </w:t>
      </w:r>
      <w:r w:rsidRPr="00AC566C">
        <w:rPr>
          <w:rFonts w:ascii="Cambria" w:hAnsi="Cambria" w:cs="Cambria"/>
          <w:sz w:val="24"/>
          <w:szCs w:val="24"/>
          <w:lang w:val="fr-FR"/>
        </w:rPr>
        <w:t>Đứ</w:t>
      </w:r>
      <w:r w:rsidRPr="00AC566C">
        <w:rPr>
          <w:sz w:val="24"/>
          <w:szCs w:val="24"/>
          <w:lang w:val="fr-FR"/>
        </w:rPr>
        <w:t>c Tu Vi</w:t>
      </w:r>
      <w:r w:rsidRPr="00AC566C">
        <w:rPr>
          <w:rFonts w:ascii="Cambria" w:hAnsi="Cambria" w:cs="Cambria"/>
          <w:sz w:val="24"/>
          <w:szCs w:val="24"/>
          <w:lang w:val="fr-FR"/>
        </w:rPr>
        <w:t>ệ</w:t>
      </w:r>
      <w:r w:rsidRPr="00AC566C">
        <w:rPr>
          <w:sz w:val="24"/>
          <w:szCs w:val="24"/>
          <w:lang w:val="fr-FR"/>
        </w:rPr>
        <w:t>n, m</w:t>
      </w:r>
      <w:r w:rsidRPr="00AC566C">
        <w:rPr>
          <w:rFonts w:ascii="Cambria" w:hAnsi="Cambria" w:cs="Cambria"/>
          <w:sz w:val="24"/>
          <w:szCs w:val="24"/>
          <w:lang w:val="fr-FR"/>
        </w:rPr>
        <w:t>ồ</w:t>
      </w:r>
      <w:r w:rsidRPr="00AC566C">
        <w:rPr>
          <w:sz w:val="24"/>
          <w:szCs w:val="24"/>
          <w:lang w:val="fr-FR"/>
        </w:rPr>
        <w:t>ng 3 tháng 6 Nhâm Tu</w:t>
      </w:r>
      <w:r w:rsidRPr="00AC566C">
        <w:rPr>
          <w:rFonts w:ascii="Cambria" w:hAnsi="Cambria" w:cs="Cambria"/>
          <w:sz w:val="24"/>
          <w:szCs w:val="24"/>
          <w:lang w:val="fr-FR"/>
        </w:rPr>
        <w:t>ấ</w:t>
      </w:r>
      <w:r w:rsidRPr="00AC566C">
        <w:rPr>
          <w:sz w:val="24"/>
          <w:szCs w:val="24"/>
          <w:lang w:val="fr-FR"/>
        </w:rPr>
        <w:t>t</w:t>
      </w:r>
      <w:r>
        <w:rPr>
          <w:sz w:val="24"/>
          <w:szCs w:val="24"/>
          <w:lang w:val="fr-FR"/>
        </w:rPr>
        <w:t xml:space="preserve"> </w:t>
      </w:r>
    </w:p>
  </w:footnote>
  <w:footnote w:id="227">
    <w:p w14:paraId="52D362B6" w14:textId="77777777" w:rsidR="003B1F52" w:rsidRDefault="003B1F52" w:rsidP="003B1F52">
      <w:r w:rsidRPr="00AC566C">
        <w:rPr>
          <w:rStyle w:val="FootnoteReference"/>
          <w:sz w:val="24"/>
          <w:szCs w:val="24"/>
        </w:rPr>
        <w:footnoteRef/>
      </w:r>
      <w:r w:rsidRPr="00AC566C">
        <w:rPr>
          <w:sz w:val="24"/>
          <w:szCs w:val="24"/>
          <w:lang w:val="fr-FR"/>
        </w:rPr>
        <w:t xml:space="preserve"> </w:t>
      </w:r>
      <w:bookmarkStart w:id="489" w:name="_Toc146180626"/>
      <w:r w:rsidRPr="00AC566C">
        <w:rPr>
          <w:sz w:val="24"/>
          <w:szCs w:val="24"/>
          <w:lang w:val="fr-FR"/>
        </w:rPr>
        <w:t>Ng</w:t>
      </w:r>
      <w:r w:rsidRPr="00AC566C">
        <w:rPr>
          <w:rFonts w:ascii="Cambria" w:hAnsi="Cambria" w:cs="Cambria"/>
          <w:sz w:val="24"/>
          <w:szCs w:val="24"/>
          <w:lang w:val="fr-FR"/>
        </w:rPr>
        <w:t>ọ</w:t>
      </w:r>
      <w:r w:rsidRPr="00AC566C">
        <w:rPr>
          <w:sz w:val="24"/>
          <w:szCs w:val="24"/>
          <w:lang w:val="fr-FR"/>
        </w:rPr>
        <w:t xml:space="preserve">c Minh </w:t>
      </w:r>
      <w:r w:rsidRPr="00AC566C">
        <w:rPr>
          <w:rFonts w:ascii="Cambria" w:hAnsi="Cambria" w:cs="Cambria"/>
          <w:sz w:val="24"/>
          <w:szCs w:val="24"/>
          <w:lang w:val="fr-FR"/>
        </w:rPr>
        <w:t>Đ</w:t>
      </w:r>
      <w:r w:rsidRPr="00AC566C">
        <w:rPr>
          <w:sz w:val="24"/>
          <w:szCs w:val="24"/>
          <w:lang w:val="fr-FR"/>
        </w:rPr>
        <w:t>ài, Tu</w:t>
      </w:r>
      <w:r w:rsidRPr="00AC566C">
        <w:rPr>
          <w:rFonts w:ascii="Cambria" w:hAnsi="Cambria" w:cs="Cambria"/>
          <w:sz w:val="24"/>
          <w:szCs w:val="24"/>
          <w:lang w:val="fr-FR"/>
        </w:rPr>
        <w:t>ấ</w:t>
      </w:r>
      <w:r w:rsidRPr="00AC566C">
        <w:rPr>
          <w:sz w:val="24"/>
          <w:szCs w:val="24"/>
          <w:lang w:val="fr-FR"/>
        </w:rPr>
        <w:t>t th</w:t>
      </w:r>
      <w:r w:rsidRPr="00AC566C">
        <w:rPr>
          <w:rFonts w:ascii="Cambria" w:hAnsi="Cambria" w:cs="Cambria"/>
          <w:sz w:val="24"/>
          <w:szCs w:val="24"/>
          <w:lang w:val="fr-FR"/>
        </w:rPr>
        <w:t>ờ</w:t>
      </w:r>
      <w:r w:rsidRPr="00AC566C">
        <w:rPr>
          <w:sz w:val="24"/>
          <w:szCs w:val="24"/>
          <w:lang w:val="fr-FR"/>
        </w:rPr>
        <w:t>i R</w:t>
      </w:r>
      <w:r w:rsidRPr="00AC566C">
        <w:rPr>
          <w:rFonts w:ascii="Cambria" w:hAnsi="Cambria" w:cs="Cambria"/>
          <w:sz w:val="24"/>
          <w:szCs w:val="24"/>
          <w:lang w:val="fr-FR"/>
        </w:rPr>
        <w:t>ằ</w:t>
      </w:r>
      <w:r w:rsidRPr="00AC566C">
        <w:rPr>
          <w:sz w:val="24"/>
          <w:szCs w:val="24"/>
          <w:lang w:val="fr-FR"/>
        </w:rPr>
        <w:t xml:space="preserve">m tháng 11 </w:t>
      </w:r>
      <w:r w:rsidRPr="00AC566C">
        <w:rPr>
          <w:rFonts w:ascii="Cambria" w:hAnsi="Cambria" w:cs="Cambria"/>
          <w:sz w:val="24"/>
          <w:szCs w:val="24"/>
          <w:lang w:val="fr-FR"/>
        </w:rPr>
        <w:t>Đ</w:t>
      </w:r>
      <w:r w:rsidRPr="00AC566C">
        <w:rPr>
          <w:sz w:val="24"/>
          <w:szCs w:val="24"/>
          <w:lang w:val="fr-FR"/>
        </w:rPr>
        <w:t>inh Mùi (16-12-67)</w:t>
      </w:r>
      <w:bookmarkEnd w:id="489"/>
    </w:p>
  </w:footnote>
  <w:footnote w:id="228">
    <w:p w14:paraId="127ECBF1" w14:textId="77777777" w:rsidR="003B1F52" w:rsidRDefault="003B1F52" w:rsidP="003B1F52">
      <w:r w:rsidRPr="00AC566C">
        <w:rPr>
          <w:rStyle w:val="FootnoteReference"/>
          <w:sz w:val="24"/>
          <w:szCs w:val="24"/>
        </w:rPr>
        <w:footnoteRef/>
      </w:r>
      <w:r w:rsidRPr="00AC566C">
        <w:rPr>
          <w:sz w:val="24"/>
          <w:szCs w:val="24"/>
          <w:lang w:val="fr-FR"/>
        </w:rPr>
        <w:t xml:space="preserve"> </w:t>
      </w:r>
      <w:bookmarkStart w:id="490" w:name="_Toc146180627"/>
      <w:r w:rsidRPr="00AC566C">
        <w:rPr>
          <w:sz w:val="24"/>
          <w:szCs w:val="24"/>
          <w:lang w:val="fr-FR"/>
        </w:rPr>
        <w:t>V</w:t>
      </w:r>
      <w:r w:rsidRPr="00AC566C">
        <w:rPr>
          <w:rFonts w:ascii="Cambria" w:hAnsi="Cambria" w:cs="Cambria"/>
          <w:sz w:val="24"/>
          <w:szCs w:val="24"/>
          <w:lang w:val="fr-FR"/>
        </w:rPr>
        <w:t>ă</w:t>
      </w:r>
      <w:r w:rsidRPr="00AC566C">
        <w:rPr>
          <w:sz w:val="24"/>
          <w:szCs w:val="24"/>
          <w:lang w:val="fr-FR"/>
        </w:rPr>
        <w:t>n Phòng C</w:t>
      </w:r>
      <w:r w:rsidRPr="00AC566C">
        <w:rPr>
          <w:rFonts w:ascii="Cambria" w:hAnsi="Cambria" w:cs="Cambria"/>
          <w:sz w:val="24"/>
          <w:szCs w:val="24"/>
          <w:lang w:val="fr-FR"/>
        </w:rPr>
        <w:t>ơ</w:t>
      </w:r>
      <w:r w:rsidRPr="00AC566C">
        <w:rPr>
          <w:sz w:val="24"/>
          <w:szCs w:val="24"/>
          <w:lang w:val="fr-FR"/>
        </w:rPr>
        <w:t xml:space="preserve"> Quan Ph</w:t>
      </w:r>
      <w:r w:rsidRPr="00AC566C">
        <w:rPr>
          <w:rFonts w:ascii="Cambria" w:hAnsi="Cambria" w:cs="Cambria"/>
          <w:sz w:val="24"/>
          <w:szCs w:val="24"/>
          <w:lang w:val="fr-FR"/>
        </w:rPr>
        <w:t>ổ</w:t>
      </w:r>
      <w:r w:rsidRPr="00AC566C">
        <w:rPr>
          <w:sz w:val="24"/>
          <w:szCs w:val="24"/>
          <w:lang w:val="fr-FR"/>
        </w:rPr>
        <w:t xml:space="preserve"> Thông Giáo Lý,mùng 3 tháng Ch</w:t>
      </w:r>
      <w:r w:rsidRPr="00AC566C">
        <w:rPr>
          <w:rFonts w:ascii="Cambria" w:hAnsi="Cambria" w:cs="Cambria"/>
          <w:sz w:val="24"/>
          <w:szCs w:val="24"/>
          <w:lang w:val="fr-FR"/>
        </w:rPr>
        <w:t>ạ</w:t>
      </w:r>
      <w:r w:rsidRPr="00AC566C">
        <w:rPr>
          <w:sz w:val="24"/>
          <w:szCs w:val="24"/>
          <w:lang w:val="fr-FR"/>
        </w:rPr>
        <w:t xml:space="preserve">p </w:t>
      </w:r>
      <w:r w:rsidRPr="00AC566C">
        <w:rPr>
          <w:rFonts w:ascii="Cambria" w:hAnsi="Cambria" w:cs="Cambria"/>
          <w:sz w:val="24"/>
          <w:szCs w:val="24"/>
          <w:lang w:val="fr-FR"/>
        </w:rPr>
        <w:t>Đ</w:t>
      </w:r>
      <w:r w:rsidRPr="00AC566C">
        <w:rPr>
          <w:sz w:val="24"/>
          <w:szCs w:val="24"/>
          <w:lang w:val="fr-FR"/>
        </w:rPr>
        <w:t>inh Mùi (2.1.1968)</w:t>
      </w:r>
      <w:bookmarkEnd w:id="490"/>
    </w:p>
  </w:footnote>
  <w:footnote w:id="229">
    <w:p w14:paraId="25629EA4"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Các đ</w:t>
      </w:r>
      <w:r w:rsidRPr="00AC566C">
        <w:rPr>
          <w:rFonts w:ascii="Cambria" w:hAnsi="Cambria" w:cs="Cambria"/>
          <w:sz w:val="24"/>
          <w:szCs w:val="24"/>
          <w:lang w:val="fr-FR"/>
        </w:rPr>
        <w:t>ạ</w:t>
      </w:r>
      <w:r w:rsidRPr="00AC566C">
        <w:rPr>
          <w:sz w:val="24"/>
          <w:szCs w:val="24"/>
          <w:lang w:val="fr-FR"/>
        </w:rPr>
        <w:t>o tr</w:t>
      </w:r>
      <w:r w:rsidRPr="00AC566C">
        <w:rPr>
          <w:rFonts w:ascii="Cambria" w:hAnsi="Cambria" w:cs="Cambria"/>
          <w:sz w:val="24"/>
          <w:szCs w:val="24"/>
          <w:lang w:val="fr-FR"/>
        </w:rPr>
        <w:t>ưở</w:t>
      </w:r>
      <w:r w:rsidRPr="00AC566C">
        <w:rPr>
          <w:sz w:val="24"/>
          <w:szCs w:val="24"/>
          <w:lang w:val="fr-FR"/>
        </w:rPr>
        <w:t>ng Hu</w:t>
      </w:r>
      <w:r w:rsidRPr="00AC566C">
        <w:rPr>
          <w:rFonts w:ascii="Cambria" w:hAnsi="Cambria" w:cs="Cambria"/>
          <w:sz w:val="24"/>
          <w:szCs w:val="24"/>
          <w:lang w:val="fr-FR"/>
        </w:rPr>
        <w:t>ệ</w:t>
      </w:r>
      <w:r w:rsidRPr="00AC566C">
        <w:rPr>
          <w:sz w:val="24"/>
          <w:szCs w:val="24"/>
          <w:lang w:val="fr-FR"/>
        </w:rPr>
        <w:t xml:space="preserve"> L</w:t>
      </w:r>
      <w:r w:rsidRPr="00AC566C">
        <w:rPr>
          <w:rFonts w:ascii="Cambria" w:hAnsi="Cambria" w:cs="Cambria"/>
          <w:sz w:val="24"/>
          <w:szCs w:val="24"/>
          <w:lang w:val="fr-FR"/>
        </w:rPr>
        <w:t>ươ</w:t>
      </w:r>
      <w:r w:rsidRPr="00AC566C">
        <w:rPr>
          <w:sz w:val="24"/>
          <w:szCs w:val="24"/>
          <w:lang w:val="fr-FR"/>
        </w:rPr>
        <w:t>ng, Hu</w:t>
      </w:r>
      <w:r w:rsidRPr="00AC566C">
        <w:rPr>
          <w:rFonts w:ascii="Cambria" w:hAnsi="Cambria" w:cs="Cambria"/>
          <w:sz w:val="24"/>
          <w:szCs w:val="24"/>
          <w:lang w:val="fr-FR"/>
        </w:rPr>
        <w:t>ỳ</w:t>
      </w:r>
      <w:r w:rsidRPr="00AC566C">
        <w:rPr>
          <w:sz w:val="24"/>
          <w:szCs w:val="24"/>
          <w:lang w:val="fr-FR"/>
        </w:rPr>
        <w:t>nh Ch</w:t>
      </w:r>
      <w:r w:rsidRPr="00AC566C">
        <w:rPr>
          <w:rFonts w:ascii="Cambria" w:hAnsi="Cambria" w:cs="Cambria"/>
          <w:sz w:val="24"/>
          <w:szCs w:val="24"/>
          <w:lang w:val="fr-FR"/>
        </w:rPr>
        <w:t>ơ</w:t>
      </w:r>
      <w:r w:rsidRPr="00AC566C">
        <w:rPr>
          <w:sz w:val="24"/>
          <w:szCs w:val="24"/>
          <w:lang w:val="fr-FR"/>
        </w:rPr>
        <w:t>n, Minh Lý.</w:t>
      </w:r>
    </w:p>
  </w:footnote>
  <w:footnote w:id="230">
    <w:p w14:paraId="536CB4FF"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Ở</w:t>
      </w:r>
      <w:r w:rsidRPr="00AC566C">
        <w:rPr>
          <w:sz w:val="24"/>
          <w:szCs w:val="24"/>
          <w:lang w:val="fr-FR"/>
        </w:rPr>
        <w:t xml:space="preserve"> các t</w:t>
      </w:r>
      <w:r w:rsidRPr="00AC566C">
        <w:rPr>
          <w:rFonts w:ascii="Cambria" w:hAnsi="Cambria" w:cs="Cambria"/>
          <w:sz w:val="24"/>
          <w:szCs w:val="24"/>
          <w:lang w:val="fr-FR"/>
        </w:rPr>
        <w:t>ị</w:t>
      </w:r>
      <w:r w:rsidRPr="00AC566C">
        <w:rPr>
          <w:sz w:val="24"/>
          <w:szCs w:val="24"/>
          <w:lang w:val="fr-FR"/>
        </w:rPr>
        <w:t>nh tr</w:t>
      </w:r>
      <w:r w:rsidRPr="00AC566C">
        <w:rPr>
          <w:rFonts w:ascii="Cambria" w:hAnsi="Cambria" w:cs="Cambria"/>
          <w:sz w:val="24"/>
          <w:szCs w:val="24"/>
          <w:lang w:val="fr-FR"/>
        </w:rPr>
        <w:t>ườ</w:t>
      </w:r>
      <w:r w:rsidRPr="00AC566C">
        <w:rPr>
          <w:sz w:val="24"/>
          <w:szCs w:val="24"/>
          <w:lang w:val="fr-FR"/>
        </w:rPr>
        <w:t>ng các tinh viên t</w:t>
      </w:r>
      <w:r w:rsidRPr="00AC566C">
        <w:rPr>
          <w:rFonts w:ascii="Cambria" w:hAnsi="Cambria" w:cs="Cambria"/>
          <w:sz w:val="24"/>
          <w:szCs w:val="24"/>
          <w:lang w:val="fr-FR"/>
        </w:rPr>
        <w:t>ự</w:t>
      </w:r>
      <w:r w:rsidRPr="00AC566C">
        <w:rPr>
          <w:sz w:val="24"/>
          <w:szCs w:val="24"/>
          <w:lang w:val="fr-FR"/>
        </w:rPr>
        <w:t xml:space="preserve"> lo “t</w:t>
      </w:r>
      <w:r w:rsidRPr="00AC566C">
        <w:rPr>
          <w:rFonts w:ascii="Cambria" w:hAnsi="Cambria" w:cs="Cambria"/>
          <w:sz w:val="24"/>
          <w:szCs w:val="24"/>
          <w:lang w:val="fr-FR"/>
        </w:rPr>
        <w:t>ị</w:t>
      </w:r>
      <w:r w:rsidRPr="00AC566C">
        <w:rPr>
          <w:sz w:val="24"/>
          <w:szCs w:val="24"/>
          <w:lang w:val="fr-FR"/>
        </w:rPr>
        <w:t>nh và h</w:t>
      </w:r>
      <w:r w:rsidRPr="00AC566C">
        <w:rPr>
          <w:rFonts w:ascii="Cambria" w:hAnsi="Cambria" w:cs="Cambria"/>
          <w:sz w:val="24"/>
          <w:szCs w:val="24"/>
          <w:lang w:val="fr-FR"/>
        </w:rPr>
        <w:t>ộ</w:t>
      </w:r>
      <w:r w:rsidRPr="00AC566C">
        <w:rPr>
          <w:sz w:val="24"/>
          <w:szCs w:val="24"/>
          <w:lang w:val="fr-FR"/>
        </w:rPr>
        <w:t xml:space="preserve"> tinh” nên không ph</w:t>
      </w:r>
      <w:r w:rsidRPr="00AC566C">
        <w:rPr>
          <w:rFonts w:ascii="Cambria" w:hAnsi="Cambria" w:cs="Cambria"/>
          <w:sz w:val="24"/>
          <w:szCs w:val="24"/>
          <w:lang w:val="fr-FR"/>
        </w:rPr>
        <w:t>ả</w:t>
      </w:r>
      <w:r w:rsidRPr="00AC566C">
        <w:rPr>
          <w:sz w:val="24"/>
          <w:szCs w:val="24"/>
          <w:lang w:val="fr-FR"/>
        </w:rPr>
        <w:t>i chia ph</w:t>
      </w:r>
      <w:r w:rsidRPr="00AC566C">
        <w:rPr>
          <w:rFonts w:ascii="Cambria" w:hAnsi="Cambria" w:cs="Cambria"/>
          <w:sz w:val="24"/>
          <w:szCs w:val="24"/>
          <w:lang w:val="fr-FR"/>
        </w:rPr>
        <w:t>ướ</w:t>
      </w:r>
      <w:r w:rsidRPr="00AC566C">
        <w:rPr>
          <w:sz w:val="24"/>
          <w:szCs w:val="24"/>
          <w:lang w:val="fr-FR"/>
        </w:rPr>
        <w:t>c báu cho ai c</w:t>
      </w:r>
      <w:r w:rsidRPr="00AC566C">
        <w:rPr>
          <w:rFonts w:ascii="Cambria" w:hAnsi="Cambria" w:cs="Cambria"/>
          <w:sz w:val="24"/>
          <w:szCs w:val="24"/>
          <w:lang w:val="fr-FR"/>
        </w:rPr>
        <w:t>ả</w:t>
      </w:r>
      <w:r w:rsidRPr="00AC566C">
        <w:rPr>
          <w:sz w:val="24"/>
          <w:szCs w:val="24"/>
          <w:lang w:val="fr-FR"/>
        </w:rPr>
        <w:t>. T</w:t>
      </w:r>
      <w:r w:rsidRPr="00AC566C">
        <w:rPr>
          <w:rFonts w:ascii="Cambria" w:hAnsi="Cambria" w:cs="Cambria"/>
          <w:sz w:val="24"/>
          <w:szCs w:val="24"/>
          <w:lang w:val="fr-FR"/>
        </w:rPr>
        <w:t>ị</w:t>
      </w:r>
      <w:r w:rsidRPr="00AC566C">
        <w:rPr>
          <w:sz w:val="24"/>
          <w:szCs w:val="24"/>
          <w:lang w:val="fr-FR"/>
        </w:rPr>
        <w:t>nh viên chia nhau ph</w:t>
      </w:r>
      <w:r w:rsidRPr="00AC566C">
        <w:rPr>
          <w:rFonts w:ascii="Cambria" w:hAnsi="Cambria" w:cs="Cambria"/>
          <w:sz w:val="24"/>
          <w:szCs w:val="24"/>
          <w:lang w:val="fr-FR"/>
        </w:rPr>
        <w:t>ụ</w:t>
      </w:r>
      <w:r w:rsidRPr="00AC566C">
        <w:rPr>
          <w:sz w:val="24"/>
          <w:szCs w:val="24"/>
          <w:lang w:val="fr-FR"/>
        </w:rPr>
        <w:t xml:space="preserve"> trách trù phòng “t</w:t>
      </w:r>
      <w:r w:rsidRPr="00AC566C">
        <w:rPr>
          <w:rFonts w:ascii="Cambria" w:hAnsi="Cambria" w:cs="Cambria"/>
          <w:sz w:val="24"/>
          <w:szCs w:val="24"/>
          <w:lang w:val="fr-FR"/>
        </w:rPr>
        <w:t>ị</w:t>
      </w:r>
      <w:r w:rsidRPr="00AC566C">
        <w:rPr>
          <w:sz w:val="24"/>
          <w:szCs w:val="24"/>
          <w:lang w:val="fr-FR"/>
        </w:rPr>
        <w:t>nh trong cái đ</w:t>
      </w:r>
      <w:r w:rsidRPr="00AC566C">
        <w:rPr>
          <w:rFonts w:ascii="Cambria" w:hAnsi="Cambria" w:cs="Cambria"/>
          <w:sz w:val="24"/>
          <w:szCs w:val="24"/>
          <w:lang w:val="fr-FR"/>
        </w:rPr>
        <w:t>ộ</w:t>
      </w:r>
      <w:r w:rsidRPr="00AC566C">
        <w:rPr>
          <w:sz w:val="24"/>
          <w:szCs w:val="24"/>
          <w:lang w:val="fr-FR"/>
        </w:rPr>
        <w:t>ng, và đ</w:t>
      </w:r>
      <w:r w:rsidRPr="00AC566C">
        <w:rPr>
          <w:rFonts w:ascii="Cambria" w:hAnsi="Cambria" w:cs="Cambria"/>
          <w:sz w:val="24"/>
          <w:szCs w:val="24"/>
          <w:lang w:val="fr-FR"/>
        </w:rPr>
        <w:t>ộ</w:t>
      </w:r>
      <w:r w:rsidRPr="00AC566C">
        <w:rPr>
          <w:sz w:val="24"/>
          <w:szCs w:val="24"/>
          <w:lang w:val="fr-FR"/>
        </w:rPr>
        <w:t>ng trong cái t</w:t>
      </w:r>
      <w:r w:rsidRPr="00AC566C">
        <w:rPr>
          <w:rFonts w:ascii="Cambria" w:hAnsi="Cambria" w:cs="Cambria"/>
          <w:sz w:val="24"/>
          <w:szCs w:val="24"/>
          <w:lang w:val="fr-FR"/>
        </w:rPr>
        <w:t>ị</w:t>
      </w:r>
      <w:r w:rsidRPr="00AC566C">
        <w:rPr>
          <w:sz w:val="24"/>
          <w:szCs w:val="24"/>
          <w:lang w:val="fr-FR"/>
        </w:rPr>
        <w:t>nh”.</w:t>
      </w:r>
    </w:p>
  </w:footnote>
  <w:footnote w:id="231">
    <w:p w14:paraId="0C68760D" w14:textId="77777777" w:rsidR="003B1F52" w:rsidRDefault="003B1F52" w:rsidP="003B1F52">
      <w:pPr>
        <w:jc w:val="both"/>
      </w:pPr>
      <w:r w:rsidRPr="00AC566C">
        <w:rPr>
          <w:rStyle w:val="FootnoteReference"/>
          <w:sz w:val="24"/>
          <w:szCs w:val="24"/>
        </w:rPr>
        <w:footnoteRef/>
      </w:r>
      <w:r w:rsidRPr="00AC566C">
        <w:rPr>
          <w:sz w:val="24"/>
          <w:szCs w:val="24"/>
          <w:lang w:val="fr-FR"/>
        </w:rPr>
        <w:t xml:space="preserve"> C</w:t>
      </w:r>
      <w:r w:rsidRPr="00AC566C">
        <w:rPr>
          <w:rFonts w:ascii="Cambria" w:hAnsi="Cambria" w:cs="Cambria"/>
          <w:sz w:val="24"/>
          <w:szCs w:val="24"/>
          <w:lang w:val="fr-FR"/>
        </w:rPr>
        <w:t>ơ</w:t>
      </w:r>
      <w:r w:rsidRPr="00AC566C">
        <w:rPr>
          <w:sz w:val="24"/>
          <w:szCs w:val="24"/>
          <w:lang w:val="fr-FR"/>
        </w:rPr>
        <w:t xml:space="preserve"> Quan Ph</w:t>
      </w:r>
      <w:r w:rsidRPr="00AC566C">
        <w:rPr>
          <w:rFonts w:ascii="Cambria" w:hAnsi="Cambria" w:cs="Cambria"/>
          <w:sz w:val="24"/>
          <w:szCs w:val="24"/>
          <w:lang w:val="fr-FR"/>
        </w:rPr>
        <w:t>ổ</w:t>
      </w:r>
      <w:r w:rsidRPr="00AC566C">
        <w:rPr>
          <w:sz w:val="24"/>
          <w:szCs w:val="24"/>
          <w:lang w:val="fr-FR"/>
        </w:rPr>
        <w:t xml:space="preserve"> Thông Giáo Lý, 9 gi</w:t>
      </w:r>
      <w:r w:rsidRPr="00AC566C">
        <w:rPr>
          <w:rFonts w:ascii="Cambria" w:hAnsi="Cambria" w:cs="Cambria"/>
          <w:sz w:val="24"/>
          <w:szCs w:val="24"/>
          <w:lang w:val="fr-FR"/>
        </w:rPr>
        <w:t>ờ</w:t>
      </w:r>
      <w:r w:rsidRPr="00AC566C">
        <w:rPr>
          <w:sz w:val="24"/>
          <w:szCs w:val="24"/>
          <w:lang w:val="fr-FR"/>
        </w:rPr>
        <w:t xml:space="preserve"> đêm ngày 24 tháng 2 Tân D</w:t>
      </w:r>
      <w:r w:rsidRPr="00AC566C">
        <w:rPr>
          <w:rFonts w:ascii="Cambria" w:hAnsi="Cambria" w:cs="Cambria"/>
          <w:sz w:val="24"/>
          <w:szCs w:val="24"/>
          <w:lang w:val="fr-FR"/>
        </w:rPr>
        <w:t>ậ</w:t>
      </w:r>
      <w:r w:rsidRPr="00AC566C">
        <w:rPr>
          <w:sz w:val="24"/>
          <w:szCs w:val="24"/>
          <w:lang w:val="fr-FR"/>
        </w:rPr>
        <w:t xml:space="preserve">u </w:t>
      </w:r>
    </w:p>
  </w:footnote>
  <w:footnote w:id="232">
    <w:p w14:paraId="1E859B47" w14:textId="77777777" w:rsidR="003B1F52" w:rsidRDefault="003B1F52" w:rsidP="003B1F52">
      <w:pPr>
        <w:jc w:val="both"/>
      </w:pPr>
      <w:r w:rsidRPr="00AC566C">
        <w:rPr>
          <w:rStyle w:val="FootnoteReference"/>
          <w:sz w:val="24"/>
          <w:szCs w:val="24"/>
        </w:rPr>
        <w:footnoteRef/>
      </w:r>
      <w:r w:rsidRPr="00AC566C">
        <w:rPr>
          <w:sz w:val="24"/>
          <w:szCs w:val="24"/>
          <w:lang w:val="fr-FR"/>
        </w:rPr>
        <w:t xml:space="preserve"> Minh Lý Thánh H</w:t>
      </w:r>
      <w:r w:rsidRPr="00AC566C">
        <w:rPr>
          <w:rFonts w:ascii="Cambria" w:hAnsi="Cambria" w:cs="Cambria"/>
          <w:sz w:val="24"/>
          <w:szCs w:val="24"/>
          <w:lang w:val="fr-FR"/>
        </w:rPr>
        <w:t>ộ</w:t>
      </w:r>
      <w:r w:rsidRPr="00AC566C">
        <w:rPr>
          <w:sz w:val="24"/>
          <w:szCs w:val="24"/>
          <w:lang w:val="fr-FR"/>
        </w:rPr>
        <w:t xml:space="preserve">i, 11 tháng 11 Bính thìn </w:t>
      </w:r>
    </w:p>
  </w:footnote>
  <w:footnote w:id="233">
    <w:p w14:paraId="06A2C25F" w14:textId="77777777" w:rsidR="003B1F52" w:rsidRDefault="003B1F52" w:rsidP="003B1F52">
      <w:pPr>
        <w:jc w:val="both"/>
      </w:pPr>
      <w:r w:rsidRPr="00AC566C">
        <w:rPr>
          <w:rStyle w:val="FootnoteReference"/>
          <w:sz w:val="24"/>
          <w:szCs w:val="24"/>
        </w:rPr>
        <w:footnoteRef/>
      </w:r>
      <w:r w:rsidRPr="00AC566C">
        <w:rPr>
          <w:sz w:val="24"/>
          <w:szCs w:val="24"/>
          <w:lang w:val="fr-FR"/>
        </w:rPr>
        <w:t xml:space="preserve"> </w:t>
      </w:r>
      <w:bookmarkStart w:id="491" w:name="_Toc146179222"/>
      <w:r w:rsidRPr="00AC566C">
        <w:rPr>
          <w:sz w:val="24"/>
          <w:szCs w:val="24"/>
          <w:lang w:val="fr-FR"/>
        </w:rPr>
        <w:t>Minh Lý Thánh H</w:t>
      </w:r>
      <w:r w:rsidRPr="00AC566C">
        <w:rPr>
          <w:rFonts w:ascii="Cambria" w:hAnsi="Cambria" w:cs="Cambria"/>
          <w:sz w:val="24"/>
          <w:szCs w:val="24"/>
          <w:lang w:val="fr-FR"/>
        </w:rPr>
        <w:t>ộ</w:t>
      </w:r>
      <w:r w:rsidRPr="00AC566C">
        <w:rPr>
          <w:sz w:val="24"/>
          <w:szCs w:val="24"/>
          <w:lang w:val="fr-FR"/>
        </w:rPr>
        <w:t>i, Tu</w:t>
      </w:r>
      <w:r w:rsidRPr="00AC566C">
        <w:rPr>
          <w:rFonts w:ascii="Cambria" w:hAnsi="Cambria" w:cs="Cambria"/>
          <w:sz w:val="24"/>
          <w:szCs w:val="24"/>
          <w:lang w:val="fr-FR"/>
        </w:rPr>
        <w:t>ấ</w:t>
      </w:r>
      <w:r w:rsidRPr="00AC566C">
        <w:rPr>
          <w:sz w:val="24"/>
          <w:szCs w:val="24"/>
          <w:lang w:val="fr-FR"/>
        </w:rPr>
        <w:t>t th</w:t>
      </w:r>
      <w:r w:rsidRPr="00AC566C">
        <w:rPr>
          <w:rFonts w:ascii="Cambria" w:hAnsi="Cambria" w:cs="Cambria"/>
          <w:sz w:val="24"/>
          <w:szCs w:val="24"/>
          <w:lang w:val="fr-FR"/>
        </w:rPr>
        <w:t>ờ</w:t>
      </w:r>
      <w:r w:rsidRPr="00AC566C">
        <w:rPr>
          <w:sz w:val="24"/>
          <w:szCs w:val="24"/>
          <w:lang w:val="fr-FR"/>
        </w:rPr>
        <w:t>i M</w:t>
      </w:r>
      <w:r w:rsidRPr="00AC566C">
        <w:rPr>
          <w:rFonts w:ascii="Cambria" w:hAnsi="Cambria" w:cs="Cambria"/>
          <w:sz w:val="24"/>
          <w:szCs w:val="24"/>
          <w:lang w:val="fr-FR"/>
        </w:rPr>
        <w:t>ồ</w:t>
      </w:r>
      <w:r w:rsidRPr="00AC566C">
        <w:rPr>
          <w:sz w:val="24"/>
          <w:szCs w:val="24"/>
          <w:lang w:val="fr-FR"/>
        </w:rPr>
        <w:t xml:space="preserve">ng 9 tháng Giêng Nhâm Tý (24. </w:t>
      </w:r>
      <w:r w:rsidRPr="00AC566C">
        <w:rPr>
          <w:sz w:val="24"/>
          <w:szCs w:val="24"/>
        </w:rPr>
        <w:t>02.1972)</w:t>
      </w:r>
      <w:bookmarkEnd w:id="491"/>
    </w:p>
  </w:footnote>
  <w:footnote w:id="234">
    <w:p w14:paraId="2D07663E" w14:textId="77777777" w:rsidR="003B1F52" w:rsidRDefault="003B1F52" w:rsidP="003B1F52">
      <w:pPr>
        <w:jc w:val="both"/>
      </w:pPr>
      <w:r w:rsidRPr="00AC566C">
        <w:rPr>
          <w:rStyle w:val="FootnoteReference"/>
          <w:sz w:val="24"/>
          <w:szCs w:val="24"/>
        </w:rPr>
        <w:footnoteRef/>
      </w:r>
      <w:r w:rsidRPr="00AC566C">
        <w:rPr>
          <w:sz w:val="24"/>
          <w:szCs w:val="24"/>
        </w:rPr>
        <w:t xml:space="preserve"> </w:t>
      </w:r>
      <w:bookmarkStart w:id="492" w:name="_Toc146179807"/>
      <w:r w:rsidRPr="00AC566C">
        <w:rPr>
          <w:sz w:val="24"/>
          <w:szCs w:val="24"/>
        </w:rPr>
        <w:t>V</w:t>
      </w:r>
      <w:r w:rsidRPr="00AC566C">
        <w:rPr>
          <w:rFonts w:ascii="Cambria" w:hAnsi="Cambria" w:cs="Cambria"/>
          <w:sz w:val="24"/>
          <w:szCs w:val="24"/>
        </w:rPr>
        <w:t>ĩ</w:t>
      </w:r>
      <w:r w:rsidRPr="00AC566C">
        <w:rPr>
          <w:sz w:val="24"/>
          <w:szCs w:val="24"/>
        </w:rPr>
        <w:t>nh Nguyên T</w:t>
      </w:r>
      <w:r w:rsidRPr="00AC566C">
        <w:rPr>
          <w:rFonts w:ascii="Cambria" w:hAnsi="Cambria" w:cs="Cambria"/>
          <w:sz w:val="24"/>
          <w:szCs w:val="24"/>
        </w:rPr>
        <w:t>ự</w:t>
      </w:r>
      <w:r w:rsidRPr="00AC566C">
        <w:rPr>
          <w:sz w:val="24"/>
          <w:szCs w:val="24"/>
        </w:rPr>
        <w:t xml:space="preserve"> , Tý th</w:t>
      </w:r>
      <w:r w:rsidRPr="00AC566C">
        <w:rPr>
          <w:rFonts w:ascii="Cambria" w:hAnsi="Cambria" w:cs="Cambria"/>
          <w:sz w:val="24"/>
          <w:szCs w:val="24"/>
        </w:rPr>
        <w:t>ờ</w:t>
      </w:r>
      <w:r w:rsidRPr="00AC566C">
        <w:rPr>
          <w:sz w:val="24"/>
          <w:szCs w:val="24"/>
        </w:rPr>
        <w:t>i 16 r</w:t>
      </w:r>
      <w:r w:rsidRPr="00AC566C">
        <w:rPr>
          <w:rFonts w:ascii="Cambria" w:hAnsi="Cambria" w:cs="Cambria"/>
          <w:sz w:val="24"/>
          <w:szCs w:val="24"/>
        </w:rPr>
        <w:t>ạ</w:t>
      </w:r>
      <w:r w:rsidRPr="00AC566C">
        <w:rPr>
          <w:sz w:val="24"/>
          <w:szCs w:val="24"/>
        </w:rPr>
        <w:t xml:space="preserve">ng 17 tháng 6 </w:t>
      </w:r>
      <w:r w:rsidRPr="00AC566C">
        <w:rPr>
          <w:rFonts w:ascii="Cambria" w:hAnsi="Cambria" w:cs="Cambria"/>
          <w:sz w:val="24"/>
          <w:szCs w:val="24"/>
        </w:rPr>
        <w:t>Đ</w:t>
      </w:r>
      <w:r w:rsidRPr="00AC566C">
        <w:rPr>
          <w:sz w:val="24"/>
          <w:szCs w:val="24"/>
        </w:rPr>
        <w:t>inh T</w:t>
      </w:r>
      <w:r w:rsidRPr="00AC566C">
        <w:rPr>
          <w:rFonts w:ascii="Cambria" w:hAnsi="Cambria" w:cs="Cambria"/>
          <w:sz w:val="24"/>
          <w:szCs w:val="24"/>
        </w:rPr>
        <w:t>ỵ</w:t>
      </w:r>
      <w:bookmarkEnd w:id="492"/>
      <w:r w:rsidRPr="00AC566C">
        <w:rPr>
          <w:sz w:val="24"/>
          <w:szCs w:val="24"/>
        </w:rPr>
        <w:t xml:space="preserve"> </w:t>
      </w:r>
    </w:p>
  </w:footnote>
  <w:footnote w:id="235">
    <w:p w14:paraId="0FEA270D"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H</w:t>
      </w:r>
      <w:r w:rsidRPr="00AC566C">
        <w:rPr>
          <w:rFonts w:ascii="Cambria" w:hAnsi="Cambria" w:cs="Cambria"/>
          <w:sz w:val="24"/>
          <w:szCs w:val="24"/>
        </w:rPr>
        <w:t>ồ</w:t>
      </w:r>
      <w:r w:rsidRPr="00AC566C">
        <w:rPr>
          <w:sz w:val="24"/>
          <w:szCs w:val="24"/>
        </w:rPr>
        <w:t xml:space="preserve"> Chí Minh v</w:t>
      </w:r>
      <w:r w:rsidRPr="00AC566C">
        <w:rPr>
          <w:rFonts w:ascii="Cambria" w:hAnsi="Cambria" w:cs="Cambria"/>
          <w:sz w:val="24"/>
          <w:szCs w:val="24"/>
        </w:rPr>
        <w:t>ề</w:t>
      </w:r>
      <w:r w:rsidRPr="00AC566C">
        <w:rPr>
          <w:sz w:val="24"/>
          <w:szCs w:val="24"/>
        </w:rPr>
        <w:t xml:space="preserve"> v</w:t>
      </w:r>
      <w:r w:rsidRPr="00AC566C">
        <w:rPr>
          <w:rFonts w:ascii="Cambria" w:hAnsi="Cambria" w:cs="Cambria"/>
          <w:sz w:val="24"/>
          <w:szCs w:val="24"/>
        </w:rPr>
        <w:t>ấ</w:t>
      </w:r>
      <w:r w:rsidRPr="00AC566C">
        <w:rPr>
          <w:sz w:val="24"/>
          <w:szCs w:val="24"/>
        </w:rPr>
        <w:t>n đ</w:t>
      </w:r>
      <w:r w:rsidRPr="00AC566C">
        <w:rPr>
          <w:rFonts w:ascii="Cambria" w:hAnsi="Cambria" w:cs="Cambria"/>
          <w:sz w:val="24"/>
          <w:szCs w:val="24"/>
        </w:rPr>
        <w:t>ề</w:t>
      </w:r>
      <w:r w:rsidRPr="00AC566C">
        <w:rPr>
          <w:sz w:val="24"/>
          <w:szCs w:val="24"/>
        </w:rPr>
        <w:t xml:space="preserve"> tôn giáo tín ng</w:t>
      </w:r>
      <w:r w:rsidRPr="00AC566C">
        <w:rPr>
          <w:rFonts w:ascii="Cambria" w:hAnsi="Cambria" w:cs="Cambria"/>
          <w:sz w:val="24"/>
          <w:szCs w:val="24"/>
        </w:rPr>
        <w:t>ưở</w:t>
      </w:r>
      <w:r w:rsidRPr="00AC566C">
        <w:rPr>
          <w:sz w:val="24"/>
          <w:szCs w:val="24"/>
        </w:rPr>
        <w:t>ng, tr. 152.</w:t>
      </w:r>
    </w:p>
  </w:footnote>
  <w:footnote w:id="236">
    <w:p w14:paraId="24E8DEFD"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H</w:t>
      </w:r>
      <w:r w:rsidRPr="00AC566C">
        <w:rPr>
          <w:rFonts w:ascii="Cambria" w:hAnsi="Cambria" w:cs="Cambria"/>
          <w:sz w:val="24"/>
          <w:szCs w:val="24"/>
        </w:rPr>
        <w:t>ồ</w:t>
      </w:r>
      <w:r w:rsidRPr="00AC566C">
        <w:rPr>
          <w:sz w:val="24"/>
          <w:szCs w:val="24"/>
        </w:rPr>
        <w:t xml:space="preserve"> Chí Minh v</w:t>
      </w:r>
      <w:r w:rsidRPr="00AC566C">
        <w:rPr>
          <w:rFonts w:ascii="Cambria" w:hAnsi="Cambria" w:cs="Cambria"/>
          <w:sz w:val="24"/>
          <w:szCs w:val="24"/>
        </w:rPr>
        <w:t>ề</w:t>
      </w:r>
      <w:r w:rsidRPr="00AC566C">
        <w:rPr>
          <w:sz w:val="24"/>
          <w:szCs w:val="24"/>
        </w:rPr>
        <w:t xml:space="preserve"> v</w:t>
      </w:r>
      <w:r w:rsidRPr="00AC566C">
        <w:rPr>
          <w:rFonts w:ascii="Cambria" w:hAnsi="Cambria" w:cs="Cambria"/>
          <w:sz w:val="24"/>
          <w:szCs w:val="24"/>
        </w:rPr>
        <w:t>ấ</w:t>
      </w:r>
      <w:r w:rsidRPr="00AC566C">
        <w:rPr>
          <w:sz w:val="24"/>
          <w:szCs w:val="24"/>
        </w:rPr>
        <w:t>n đ</w:t>
      </w:r>
      <w:r w:rsidRPr="00AC566C">
        <w:rPr>
          <w:rFonts w:ascii="Cambria" w:hAnsi="Cambria" w:cs="Cambria"/>
          <w:sz w:val="24"/>
          <w:szCs w:val="24"/>
        </w:rPr>
        <w:t>ề</w:t>
      </w:r>
      <w:r w:rsidRPr="00AC566C">
        <w:rPr>
          <w:sz w:val="24"/>
          <w:szCs w:val="24"/>
        </w:rPr>
        <w:t xml:space="preserve"> tôn giáo tín ng</w:t>
      </w:r>
      <w:r w:rsidRPr="00AC566C">
        <w:rPr>
          <w:rFonts w:ascii="Cambria" w:hAnsi="Cambria" w:cs="Cambria"/>
          <w:sz w:val="24"/>
          <w:szCs w:val="24"/>
        </w:rPr>
        <w:t>ưở</w:t>
      </w:r>
      <w:r w:rsidRPr="00AC566C">
        <w:rPr>
          <w:sz w:val="24"/>
          <w:szCs w:val="24"/>
        </w:rPr>
        <w:t>ng, tr. 194.</w:t>
      </w:r>
    </w:p>
  </w:footnote>
  <w:footnote w:id="237">
    <w:p w14:paraId="14BF4B68"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Ch</w:t>
      </w:r>
      <w:r w:rsidRPr="00AC566C">
        <w:rPr>
          <w:rFonts w:ascii="Cambria" w:hAnsi="Cambria" w:cs="Cambria"/>
          <w:sz w:val="24"/>
          <w:szCs w:val="24"/>
        </w:rPr>
        <w:t>ủ</w:t>
      </w:r>
      <w:r w:rsidRPr="00AC566C">
        <w:rPr>
          <w:sz w:val="24"/>
          <w:szCs w:val="24"/>
        </w:rPr>
        <w:t xml:space="preserve"> T</w:t>
      </w:r>
      <w:r w:rsidRPr="00AC566C">
        <w:rPr>
          <w:rFonts w:ascii="Cambria" w:hAnsi="Cambria" w:cs="Cambria"/>
          <w:sz w:val="24"/>
          <w:szCs w:val="24"/>
        </w:rPr>
        <w:t>ị</w:t>
      </w:r>
      <w:r w:rsidRPr="00AC566C">
        <w:rPr>
          <w:sz w:val="24"/>
          <w:szCs w:val="24"/>
        </w:rPr>
        <w:t>ch H</w:t>
      </w:r>
      <w:r w:rsidRPr="00AC566C">
        <w:rPr>
          <w:rFonts w:ascii="Cambria" w:hAnsi="Cambria" w:cs="Cambria"/>
          <w:sz w:val="24"/>
          <w:szCs w:val="24"/>
        </w:rPr>
        <w:t>ồ</w:t>
      </w:r>
      <w:r w:rsidRPr="00AC566C">
        <w:rPr>
          <w:sz w:val="24"/>
          <w:szCs w:val="24"/>
        </w:rPr>
        <w:t xml:space="preserve"> Chi Minh v</w:t>
      </w:r>
      <w:r w:rsidRPr="00AC566C">
        <w:rPr>
          <w:rFonts w:ascii="Cambria" w:hAnsi="Cambria" w:cs="Cambria"/>
          <w:sz w:val="24"/>
          <w:szCs w:val="24"/>
        </w:rPr>
        <w:t>ớ</w:t>
      </w:r>
      <w:r w:rsidRPr="00AC566C">
        <w:rPr>
          <w:sz w:val="24"/>
          <w:szCs w:val="24"/>
        </w:rPr>
        <w:t>i đ</w:t>
      </w:r>
      <w:r w:rsidRPr="00AC566C">
        <w:rPr>
          <w:rFonts w:ascii="Cambria" w:hAnsi="Cambria" w:cs="Cambria"/>
          <w:sz w:val="24"/>
          <w:szCs w:val="24"/>
        </w:rPr>
        <w:t>ồ</w:t>
      </w:r>
      <w:r w:rsidRPr="00AC566C">
        <w:rPr>
          <w:sz w:val="24"/>
          <w:szCs w:val="24"/>
        </w:rPr>
        <w:t>ng bào Công Giáo, tr.51.</w:t>
      </w:r>
    </w:p>
  </w:footnote>
  <w:footnote w:id="238">
    <w:p w14:paraId="09BC90CD" w14:textId="77777777" w:rsidR="003B1F52" w:rsidRDefault="003B1F52" w:rsidP="003B1F52">
      <w:pPr>
        <w:tabs>
          <w:tab w:val="left" w:pos="360"/>
        </w:tabs>
        <w:jc w:val="both"/>
      </w:pPr>
      <w:r w:rsidRPr="00AC566C">
        <w:rPr>
          <w:rStyle w:val="FootnoteReference"/>
          <w:sz w:val="24"/>
          <w:szCs w:val="24"/>
        </w:rPr>
        <w:footnoteRef/>
      </w:r>
      <w:r w:rsidRPr="00AC566C">
        <w:rPr>
          <w:sz w:val="24"/>
          <w:szCs w:val="24"/>
        </w:rPr>
        <w:t xml:space="preserve"> </w:t>
      </w:r>
      <w:r w:rsidRPr="00AC566C">
        <w:rPr>
          <w:bCs/>
          <w:i/>
          <w:iCs/>
          <w:sz w:val="24"/>
          <w:szCs w:val="24"/>
        </w:rPr>
        <w:t>“</w:t>
      </w:r>
      <w:r w:rsidRPr="00AC566C">
        <w:rPr>
          <w:rFonts w:ascii="Cambria" w:hAnsi="Cambria" w:cs="Cambria"/>
          <w:bCs/>
          <w:i/>
          <w:iCs/>
          <w:sz w:val="24"/>
          <w:szCs w:val="24"/>
        </w:rPr>
        <w:t>Đạ</w:t>
      </w:r>
      <w:r w:rsidRPr="00AC566C">
        <w:rPr>
          <w:bCs/>
          <w:i/>
          <w:iCs/>
          <w:sz w:val="24"/>
          <w:szCs w:val="24"/>
        </w:rPr>
        <w:t xml:space="preserve">o Cao </w:t>
      </w:r>
      <w:r w:rsidRPr="00AC566C">
        <w:rPr>
          <w:rFonts w:ascii="Cambria" w:hAnsi="Cambria" w:cs="Cambria"/>
          <w:bCs/>
          <w:i/>
          <w:iCs/>
          <w:sz w:val="24"/>
          <w:szCs w:val="24"/>
        </w:rPr>
        <w:t>Đ</w:t>
      </w:r>
      <w:r w:rsidRPr="00AC566C">
        <w:rPr>
          <w:bCs/>
          <w:i/>
          <w:iCs/>
          <w:sz w:val="24"/>
          <w:szCs w:val="24"/>
        </w:rPr>
        <w:t>ài Tiên Thiên có nh</w:t>
      </w:r>
      <w:r w:rsidRPr="00AC566C">
        <w:rPr>
          <w:rFonts w:ascii="Cambria" w:hAnsi="Cambria" w:cs="Cambria"/>
          <w:bCs/>
          <w:i/>
          <w:iCs/>
          <w:sz w:val="24"/>
          <w:szCs w:val="24"/>
        </w:rPr>
        <w:t>ữ</w:t>
      </w:r>
      <w:r w:rsidRPr="00AC566C">
        <w:rPr>
          <w:bCs/>
          <w:i/>
          <w:iCs/>
          <w:sz w:val="24"/>
          <w:szCs w:val="24"/>
        </w:rPr>
        <w:t>ng c</w:t>
      </w:r>
      <w:r w:rsidRPr="00AC566C">
        <w:rPr>
          <w:rFonts w:ascii="Cambria" w:hAnsi="Cambria" w:cs="Cambria"/>
          <w:bCs/>
          <w:i/>
          <w:iCs/>
          <w:sz w:val="24"/>
          <w:szCs w:val="24"/>
        </w:rPr>
        <w:t>ư</w:t>
      </w:r>
      <w:r w:rsidRPr="00AC566C">
        <w:rPr>
          <w:bCs/>
          <w:i/>
          <w:iCs/>
          <w:sz w:val="24"/>
          <w:szCs w:val="24"/>
        </w:rPr>
        <w:t>c s</w:t>
      </w:r>
      <w:r w:rsidRPr="00AC566C">
        <w:rPr>
          <w:rFonts w:ascii="Cambria" w:hAnsi="Cambria" w:cs="Cambria"/>
          <w:bCs/>
          <w:i/>
          <w:iCs/>
          <w:sz w:val="24"/>
          <w:szCs w:val="24"/>
        </w:rPr>
        <w:t>ắ</w:t>
      </w:r>
      <w:r w:rsidRPr="00AC566C">
        <w:rPr>
          <w:bCs/>
          <w:i/>
          <w:iCs/>
          <w:sz w:val="24"/>
          <w:szCs w:val="24"/>
        </w:rPr>
        <w:t>c l</w:t>
      </w:r>
      <w:r w:rsidRPr="00AC566C">
        <w:rPr>
          <w:rFonts w:ascii="Cambria" w:hAnsi="Cambria" w:cs="Cambria"/>
          <w:bCs/>
          <w:i/>
          <w:iCs/>
          <w:sz w:val="24"/>
          <w:szCs w:val="24"/>
        </w:rPr>
        <w:t>ớ</w:t>
      </w:r>
      <w:r w:rsidRPr="00AC566C">
        <w:rPr>
          <w:bCs/>
          <w:i/>
          <w:iCs/>
          <w:sz w:val="24"/>
          <w:szCs w:val="24"/>
        </w:rPr>
        <w:t>n b</w:t>
      </w:r>
      <w:r w:rsidRPr="00AC566C">
        <w:rPr>
          <w:rFonts w:ascii="Cambria" w:hAnsi="Cambria" w:cs="Cambria"/>
          <w:bCs/>
          <w:i/>
          <w:iCs/>
          <w:sz w:val="24"/>
          <w:szCs w:val="24"/>
        </w:rPr>
        <w:t>ị</w:t>
      </w:r>
      <w:r w:rsidRPr="00AC566C">
        <w:rPr>
          <w:bCs/>
          <w:i/>
          <w:iCs/>
          <w:sz w:val="24"/>
          <w:szCs w:val="24"/>
        </w:rPr>
        <w:t xml:space="preserve"> đày ra Côn </w:t>
      </w:r>
      <w:r w:rsidRPr="00AC566C">
        <w:rPr>
          <w:rFonts w:ascii="Cambria" w:hAnsi="Cambria" w:cs="Cambria"/>
          <w:bCs/>
          <w:i/>
          <w:iCs/>
          <w:sz w:val="24"/>
          <w:szCs w:val="24"/>
        </w:rPr>
        <w:t>Đả</w:t>
      </w:r>
      <w:r w:rsidRPr="00AC566C">
        <w:rPr>
          <w:bCs/>
          <w:i/>
          <w:iCs/>
          <w:sz w:val="24"/>
          <w:szCs w:val="24"/>
        </w:rPr>
        <w:t>o”</w:t>
      </w:r>
      <w:r w:rsidRPr="00AC566C">
        <w:rPr>
          <w:sz w:val="24"/>
          <w:szCs w:val="24"/>
        </w:rPr>
        <w:t xml:space="preserve"> – trang 475 quy</w:t>
      </w:r>
      <w:r w:rsidRPr="00AC566C">
        <w:rPr>
          <w:rFonts w:ascii="Cambria" w:hAnsi="Cambria" w:cs="Cambria"/>
          <w:sz w:val="24"/>
          <w:szCs w:val="24"/>
        </w:rPr>
        <w:t>ể</w:t>
      </w:r>
      <w:r w:rsidRPr="00AC566C">
        <w:rPr>
          <w:sz w:val="24"/>
          <w:szCs w:val="24"/>
        </w:rPr>
        <w:t xml:space="preserve">n Côn </w:t>
      </w:r>
      <w:r w:rsidRPr="00AC566C">
        <w:rPr>
          <w:rFonts w:ascii="Cambria" w:hAnsi="Cambria" w:cs="Cambria"/>
          <w:sz w:val="24"/>
          <w:szCs w:val="24"/>
        </w:rPr>
        <w:t>Đả</w:t>
      </w:r>
      <w:r w:rsidRPr="00AC566C">
        <w:rPr>
          <w:sz w:val="24"/>
          <w:szCs w:val="24"/>
        </w:rPr>
        <w:t>o Ký S</w:t>
      </w:r>
      <w:r w:rsidRPr="00AC566C">
        <w:rPr>
          <w:rFonts w:ascii="Cambria" w:hAnsi="Cambria" w:cs="Cambria"/>
          <w:sz w:val="24"/>
          <w:szCs w:val="24"/>
        </w:rPr>
        <w:t>ự</w:t>
      </w:r>
      <w:r w:rsidRPr="00AC566C">
        <w:rPr>
          <w:sz w:val="24"/>
          <w:szCs w:val="24"/>
        </w:rPr>
        <w:t xml:space="preserve"> và T</w:t>
      </w:r>
      <w:r w:rsidRPr="00AC566C">
        <w:rPr>
          <w:rFonts w:ascii="Cambria" w:hAnsi="Cambria" w:cs="Cambria"/>
          <w:sz w:val="24"/>
          <w:szCs w:val="24"/>
        </w:rPr>
        <w:t>ư</w:t>
      </w:r>
      <w:r w:rsidRPr="00AC566C">
        <w:rPr>
          <w:sz w:val="24"/>
          <w:szCs w:val="24"/>
        </w:rPr>
        <w:t xml:space="preserve"> li</w:t>
      </w:r>
      <w:r w:rsidRPr="00AC566C">
        <w:rPr>
          <w:rFonts w:ascii="Cambria" w:hAnsi="Cambria" w:cs="Cambria"/>
          <w:sz w:val="24"/>
          <w:szCs w:val="24"/>
        </w:rPr>
        <w:t>ệ</w:t>
      </w:r>
      <w:r w:rsidRPr="00AC566C">
        <w:rPr>
          <w:sz w:val="24"/>
          <w:szCs w:val="24"/>
        </w:rPr>
        <w:t>u, NXB TP.H</w:t>
      </w:r>
      <w:r w:rsidRPr="00AC566C">
        <w:rPr>
          <w:rFonts w:ascii="Cambria" w:hAnsi="Cambria" w:cs="Cambria"/>
          <w:sz w:val="24"/>
          <w:szCs w:val="24"/>
        </w:rPr>
        <w:t>ồ</w:t>
      </w:r>
      <w:r w:rsidRPr="00AC566C">
        <w:rPr>
          <w:sz w:val="24"/>
          <w:szCs w:val="24"/>
        </w:rPr>
        <w:t xml:space="preserve"> Chí Minh 1998)</w:t>
      </w:r>
    </w:p>
  </w:footnote>
  <w:footnote w:id="239">
    <w:p w14:paraId="220BCEE8"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Vi</w:t>
      </w:r>
      <w:r w:rsidRPr="00AC566C">
        <w:rPr>
          <w:rFonts w:ascii="Cambria" w:hAnsi="Cambria" w:cs="Cambria"/>
          <w:sz w:val="24"/>
          <w:szCs w:val="24"/>
        </w:rPr>
        <w:t>ệ</w:t>
      </w:r>
      <w:r w:rsidRPr="00AC566C">
        <w:rPr>
          <w:sz w:val="24"/>
          <w:szCs w:val="24"/>
        </w:rPr>
        <w:t>n Khoa h</w:t>
      </w:r>
      <w:r w:rsidRPr="00AC566C">
        <w:rPr>
          <w:rFonts w:ascii="Cambria" w:hAnsi="Cambria" w:cs="Cambria"/>
          <w:sz w:val="24"/>
          <w:szCs w:val="24"/>
        </w:rPr>
        <w:t>ọ</w:t>
      </w:r>
      <w:r w:rsidRPr="00AC566C">
        <w:rPr>
          <w:sz w:val="24"/>
          <w:szCs w:val="24"/>
        </w:rPr>
        <w:t>c xã h</w:t>
      </w:r>
      <w:r w:rsidRPr="00AC566C">
        <w:rPr>
          <w:rFonts w:ascii="Cambria" w:hAnsi="Cambria" w:cs="Cambria"/>
          <w:sz w:val="24"/>
          <w:szCs w:val="24"/>
        </w:rPr>
        <w:t>ộ</w:t>
      </w:r>
      <w:r w:rsidRPr="00AC566C">
        <w:rPr>
          <w:sz w:val="24"/>
          <w:szCs w:val="24"/>
        </w:rPr>
        <w:t>i Vi</w:t>
      </w:r>
      <w:r w:rsidRPr="00AC566C">
        <w:rPr>
          <w:rFonts w:ascii="Cambria" w:hAnsi="Cambria" w:cs="Cambria"/>
          <w:sz w:val="24"/>
          <w:szCs w:val="24"/>
        </w:rPr>
        <w:t>ệ</w:t>
      </w:r>
      <w:r w:rsidRPr="00AC566C">
        <w:rPr>
          <w:sz w:val="24"/>
          <w:szCs w:val="24"/>
        </w:rPr>
        <w:t>t Nam, t</w:t>
      </w:r>
      <w:r w:rsidRPr="00AC566C">
        <w:rPr>
          <w:rFonts w:ascii="Cambria" w:hAnsi="Cambria" w:cs="Cambria"/>
          <w:sz w:val="24"/>
          <w:szCs w:val="24"/>
        </w:rPr>
        <w:t>ạ</w:t>
      </w:r>
      <w:r w:rsidRPr="00AC566C">
        <w:rPr>
          <w:sz w:val="24"/>
          <w:szCs w:val="24"/>
        </w:rPr>
        <w:t>p chí Nghiên c</w:t>
      </w:r>
      <w:r w:rsidRPr="00AC566C">
        <w:rPr>
          <w:rFonts w:ascii="Cambria" w:hAnsi="Cambria" w:cs="Cambria"/>
          <w:sz w:val="24"/>
          <w:szCs w:val="24"/>
        </w:rPr>
        <w:t>ứ</w:t>
      </w:r>
      <w:r w:rsidRPr="00AC566C">
        <w:rPr>
          <w:sz w:val="24"/>
          <w:szCs w:val="24"/>
        </w:rPr>
        <w:t>u Tôn giáo, “</w:t>
      </w:r>
      <w:r w:rsidRPr="00AC566C">
        <w:rPr>
          <w:bCs/>
          <w:i/>
          <w:iCs/>
          <w:sz w:val="24"/>
          <w:szCs w:val="24"/>
        </w:rPr>
        <w:t>V</w:t>
      </w:r>
      <w:r w:rsidRPr="00AC566C">
        <w:rPr>
          <w:rFonts w:ascii="Cambria" w:hAnsi="Cambria" w:cs="Cambria"/>
          <w:bCs/>
          <w:i/>
          <w:iCs/>
          <w:sz w:val="24"/>
          <w:szCs w:val="24"/>
        </w:rPr>
        <w:t>ề</w:t>
      </w:r>
      <w:r w:rsidRPr="00AC566C">
        <w:rPr>
          <w:bCs/>
          <w:i/>
          <w:iCs/>
          <w:sz w:val="24"/>
          <w:szCs w:val="24"/>
        </w:rPr>
        <w:t xml:space="preserve"> tôn giáo và tôn giáo </w:t>
      </w:r>
      <w:r w:rsidRPr="00AC566C">
        <w:rPr>
          <w:rFonts w:ascii="Cambria" w:hAnsi="Cambria" w:cs="Cambria"/>
          <w:bCs/>
          <w:i/>
          <w:iCs/>
          <w:sz w:val="24"/>
          <w:szCs w:val="24"/>
        </w:rPr>
        <w:t>ở</w:t>
      </w:r>
      <w:r w:rsidRPr="00AC566C">
        <w:rPr>
          <w:bCs/>
          <w:i/>
          <w:iCs/>
          <w:sz w:val="24"/>
          <w:szCs w:val="24"/>
        </w:rPr>
        <w:t xml:space="preserve"> Vi</w:t>
      </w:r>
      <w:r w:rsidRPr="00AC566C">
        <w:rPr>
          <w:rFonts w:ascii="Cambria" w:hAnsi="Cambria" w:cs="Cambria"/>
          <w:bCs/>
          <w:i/>
          <w:iCs/>
          <w:sz w:val="24"/>
          <w:szCs w:val="24"/>
        </w:rPr>
        <w:t>ệ</w:t>
      </w:r>
      <w:r w:rsidRPr="00AC566C">
        <w:rPr>
          <w:bCs/>
          <w:i/>
          <w:iCs/>
          <w:sz w:val="24"/>
          <w:szCs w:val="24"/>
        </w:rPr>
        <w:t>t Nam”</w:t>
      </w:r>
      <w:r w:rsidRPr="00AC566C">
        <w:rPr>
          <w:sz w:val="24"/>
          <w:szCs w:val="24"/>
        </w:rPr>
        <w:t>, tr 519.</w:t>
      </w:r>
    </w:p>
  </w:footnote>
  <w:footnote w:id="240">
    <w:p w14:paraId="3A0D6A3B"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Qu</w:t>
      </w:r>
      <w:r w:rsidRPr="00AC566C">
        <w:rPr>
          <w:rFonts w:ascii="Cambria" w:hAnsi="Cambria" w:cs="Cambria"/>
          <w:sz w:val="24"/>
          <w:szCs w:val="24"/>
        </w:rPr>
        <w:t>ẻ</w:t>
      </w:r>
      <w:r w:rsidRPr="00AC566C">
        <w:rPr>
          <w:sz w:val="24"/>
          <w:szCs w:val="24"/>
        </w:rPr>
        <w:t xml:space="preserve"> </w:t>
      </w:r>
      <w:r w:rsidRPr="00AC566C">
        <w:rPr>
          <w:rFonts w:ascii="Cambria" w:hAnsi="Cambria" w:cs="Cambria"/>
          <w:sz w:val="24"/>
          <w:szCs w:val="24"/>
        </w:rPr>
        <w:t>Đị</w:t>
      </w:r>
      <w:r w:rsidRPr="00AC566C">
        <w:rPr>
          <w:sz w:val="24"/>
          <w:szCs w:val="24"/>
        </w:rPr>
        <w:t>a lôi ph</w:t>
      </w:r>
      <w:r w:rsidRPr="00AC566C">
        <w:rPr>
          <w:rFonts w:ascii="Cambria" w:hAnsi="Cambria" w:cs="Cambria"/>
          <w:sz w:val="24"/>
          <w:szCs w:val="24"/>
        </w:rPr>
        <w:t>ụ</w:t>
      </w:r>
      <w:r w:rsidRPr="00AC566C">
        <w:rPr>
          <w:sz w:val="24"/>
          <w:szCs w:val="24"/>
        </w:rPr>
        <w:t>c= ti</w:t>
      </w:r>
      <w:r w:rsidRPr="00AC566C">
        <w:rPr>
          <w:rFonts w:ascii="Cambria" w:hAnsi="Cambria" w:cs="Cambria"/>
          <w:sz w:val="24"/>
          <w:szCs w:val="24"/>
        </w:rPr>
        <w:t>ế</w:t>
      </w:r>
      <w:r w:rsidRPr="00AC566C">
        <w:rPr>
          <w:sz w:val="24"/>
          <w:szCs w:val="24"/>
        </w:rPr>
        <w:t>t đông chí.</w:t>
      </w:r>
    </w:p>
  </w:footnote>
  <w:footnote w:id="241">
    <w:p w14:paraId="2FB12C02"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Qu</w:t>
      </w:r>
      <w:r w:rsidRPr="00AC566C">
        <w:rPr>
          <w:rFonts w:ascii="Cambria" w:hAnsi="Cambria" w:cs="Cambria"/>
          <w:sz w:val="24"/>
          <w:szCs w:val="24"/>
        </w:rPr>
        <w:t>ẻ</w:t>
      </w:r>
      <w:r w:rsidRPr="00AC566C">
        <w:rPr>
          <w:sz w:val="24"/>
          <w:szCs w:val="24"/>
        </w:rPr>
        <w:t xml:space="preserve"> </w:t>
      </w:r>
      <w:r w:rsidRPr="00AC566C">
        <w:rPr>
          <w:rFonts w:ascii="Cambria" w:hAnsi="Cambria" w:cs="Cambria"/>
          <w:sz w:val="24"/>
          <w:szCs w:val="24"/>
        </w:rPr>
        <w:t>Đị</w:t>
      </w:r>
      <w:r w:rsidRPr="00AC566C">
        <w:rPr>
          <w:sz w:val="24"/>
          <w:szCs w:val="24"/>
        </w:rPr>
        <w:t>a tr</w:t>
      </w:r>
      <w:r w:rsidRPr="00AC566C">
        <w:rPr>
          <w:rFonts w:ascii="Cambria" w:hAnsi="Cambria" w:cs="Cambria"/>
          <w:sz w:val="24"/>
          <w:szCs w:val="24"/>
        </w:rPr>
        <w:t>ạ</w:t>
      </w:r>
      <w:r w:rsidRPr="00AC566C">
        <w:rPr>
          <w:sz w:val="24"/>
          <w:szCs w:val="24"/>
        </w:rPr>
        <w:t>ch lâm r</w:t>
      </w:r>
      <w:r w:rsidRPr="00AC566C">
        <w:rPr>
          <w:rFonts w:ascii="Cambria" w:hAnsi="Cambria" w:cs="Cambria"/>
          <w:sz w:val="24"/>
          <w:szCs w:val="24"/>
        </w:rPr>
        <w:t>ồ</w:t>
      </w:r>
      <w:r w:rsidRPr="00AC566C">
        <w:rPr>
          <w:sz w:val="24"/>
          <w:szCs w:val="24"/>
        </w:rPr>
        <w:t>i k</w:t>
      </w:r>
      <w:r w:rsidRPr="00AC566C">
        <w:rPr>
          <w:rFonts w:ascii="Cambria" w:hAnsi="Cambria" w:cs="Cambria"/>
          <w:sz w:val="24"/>
          <w:szCs w:val="24"/>
        </w:rPr>
        <w:t>ế</w:t>
      </w:r>
      <w:r w:rsidRPr="00AC566C">
        <w:rPr>
          <w:sz w:val="24"/>
          <w:szCs w:val="24"/>
        </w:rPr>
        <w:t xml:space="preserve"> tam d</w:t>
      </w:r>
      <w:r w:rsidRPr="00AC566C">
        <w:rPr>
          <w:rFonts w:ascii="Cambria" w:hAnsi="Cambria" w:cs="Cambria"/>
          <w:sz w:val="24"/>
          <w:szCs w:val="24"/>
        </w:rPr>
        <w:t>ươ</w:t>
      </w:r>
      <w:r w:rsidRPr="00AC566C">
        <w:rPr>
          <w:sz w:val="24"/>
          <w:szCs w:val="24"/>
        </w:rPr>
        <w:t xml:space="preserve">ng là </w:t>
      </w:r>
      <w:r w:rsidRPr="00AC566C">
        <w:rPr>
          <w:rFonts w:ascii="Cambria" w:hAnsi="Cambria" w:cs="Cambria"/>
          <w:sz w:val="24"/>
          <w:szCs w:val="24"/>
        </w:rPr>
        <w:t>Đị</w:t>
      </w:r>
      <w:r w:rsidRPr="00AC566C">
        <w:rPr>
          <w:sz w:val="24"/>
          <w:szCs w:val="24"/>
        </w:rPr>
        <w:t>a thiên thái.</w:t>
      </w:r>
    </w:p>
  </w:footnote>
  <w:footnote w:id="242">
    <w:p w14:paraId="3AF202A6"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Chúng sanh, nói riêng nhân lo</w:t>
      </w:r>
      <w:r w:rsidRPr="00AC566C">
        <w:rPr>
          <w:rFonts w:ascii="Cambria" w:hAnsi="Cambria" w:cs="Cambria"/>
          <w:sz w:val="24"/>
          <w:szCs w:val="24"/>
        </w:rPr>
        <w:t>ạ</w:t>
      </w:r>
      <w:r w:rsidRPr="00AC566C">
        <w:rPr>
          <w:sz w:val="24"/>
          <w:szCs w:val="24"/>
        </w:rPr>
        <w:t>i đang trông ch</w:t>
      </w:r>
      <w:r w:rsidRPr="00AC566C">
        <w:rPr>
          <w:rFonts w:ascii="Cambria" w:hAnsi="Cambria" w:cs="Cambria"/>
          <w:sz w:val="24"/>
          <w:szCs w:val="24"/>
        </w:rPr>
        <w:t>ờ</w:t>
      </w:r>
      <w:r w:rsidRPr="00AC566C">
        <w:rPr>
          <w:sz w:val="24"/>
          <w:szCs w:val="24"/>
        </w:rPr>
        <w:t xml:space="preserve"> hàng ng</w:t>
      </w:r>
      <w:r w:rsidRPr="00AC566C">
        <w:rPr>
          <w:rFonts w:ascii="Cambria" w:hAnsi="Cambria" w:cs="Cambria"/>
          <w:sz w:val="24"/>
          <w:szCs w:val="24"/>
        </w:rPr>
        <w:t>ũ</w:t>
      </w:r>
      <w:r w:rsidRPr="00AC566C">
        <w:rPr>
          <w:sz w:val="24"/>
          <w:szCs w:val="24"/>
        </w:rPr>
        <w:t xml:space="preserve"> tu ch</w:t>
      </w:r>
      <w:r w:rsidRPr="00AC566C">
        <w:rPr>
          <w:rFonts w:ascii="Cambria" w:hAnsi="Cambria" w:cs="Cambria"/>
          <w:sz w:val="24"/>
          <w:szCs w:val="24"/>
        </w:rPr>
        <w:t>ứ</w:t>
      </w:r>
      <w:r w:rsidRPr="00AC566C">
        <w:rPr>
          <w:sz w:val="24"/>
          <w:szCs w:val="24"/>
        </w:rPr>
        <w:t>ng đ</w:t>
      </w:r>
      <w:r w:rsidRPr="00AC566C">
        <w:rPr>
          <w:rFonts w:ascii="Cambria" w:hAnsi="Cambria" w:cs="Cambria"/>
          <w:sz w:val="24"/>
          <w:szCs w:val="24"/>
        </w:rPr>
        <w:t>ể</w:t>
      </w:r>
      <w:r w:rsidRPr="00AC566C">
        <w:rPr>
          <w:sz w:val="24"/>
          <w:szCs w:val="24"/>
        </w:rPr>
        <w:t xml:space="preserve"> đ</w:t>
      </w:r>
      <w:r w:rsidRPr="00AC566C">
        <w:rPr>
          <w:rFonts w:ascii="Cambria" w:hAnsi="Cambria" w:cs="Cambria"/>
          <w:sz w:val="24"/>
          <w:szCs w:val="24"/>
        </w:rPr>
        <w:t>ủ</w:t>
      </w:r>
      <w:r w:rsidRPr="00AC566C">
        <w:rPr>
          <w:sz w:val="24"/>
          <w:szCs w:val="24"/>
        </w:rPr>
        <w:t xml:space="preserve"> s</w:t>
      </w:r>
      <w:r w:rsidRPr="00AC566C">
        <w:rPr>
          <w:rFonts w:ascii="Cambria" w:hAnsi="Cambria" w:cs="Cambria"/>
          <w:sz w:val="24"/>
          <w:szCs w:val="24"/>
        </w:rPr>
        <w:t>ứ</w:t>
      </w:r>
      <w:r w:rsidRPr="00AC566C">
        <w:rPr>
          <w:sz w:val="24"/>
          <w:szCs w:val="24"/>
        </w:rPr>
        <w:t>c h</w:t>
      </w:r>
      <w:r w:rsidRPr="00AC566C">
        <w:rPr>
          <w:rFonts w:ascii="Cambria" w:hAnsi="Cambria" w:cs="Cambria"/>
          <w:sz w:val="24"/>
          <w:szCs w:val="24"/>
        </w:rPr>
        <w:t>ướ</w:t>
      </w:r>
      <w:r w:rsidRPr="00AC566C">
        <w:rPr>
          <w:sz w:val="24"/>
          <w:szCs w:val="24"/>
        </w:rPr>
        <w:t>ng d</w:t>
      </w:r>
      <w:r w:rsidRPr="00AC566C">
        <w:rPr>
          <w:rFonts w:ascii="Cambria" w:hAnsi="Cambria" w:cs="Cambria"/>
          <w:sz w:val="24"/>
          <w:szCs w:val="24"/>
        </w:rPr>
        <w:t>ẩ</w:t>
      </w:r>
      <w:r w:rsidRPr="00AC566C">
        <w:rPr>
          <w:sz w:val="24"/>
          <w:szCs w:val="24"/>
        </w:rPr>
        <w:t>n nhân lo</w:t>
      </w:r>
      <w:r w:rsidRPr="00AC566C">
        <w:rPr>
          <w:rFonts w:ascii="Cambria" w:hAnsi="Cambria" w:cs="Cambria"/>
          <w:sz w:val="24"/>
          <w:szCs w:val="24"/>
        </w:rPr>
        <w:t>ạ</w:t>
      </w:r>
      <w:r w:rsidRPr="00AC566C">
        <w:rPr>
          <w:sz w:val="24"/>
          <w:szCs w:val="24"/>
        </w:rPr>
        <w:t>i đi vào đ</w:t>
      </w:r>
      <w:r w:rsidRPr="00AC566C">
        <w:rPr>
          <w:rFonts w:ascii="Cambria" w:hAnsi="Cambria" w:cs="Cambria"/>
          <w:sz w:val="24"/>
          <w:szCs w:val="24"/>
        </w:rPr>
        <w:t>ườ</w:t>
      </w:r>
      <w:r w:rsidRPr="00AC566C">
        <w:rPr>
          <w:sz w:val="24"/>
          <w:szCs w:val="24"/>
        </w:rPr>
        <w:t>ng thánh đ</w:t>
      </w:r>
      <w:r w:rsidRPr="00AC566C">
        <w:rPr>
          <w:rFonts w:ascii="Cambria" w:hAnsi="Cambria" w:cs="Cambria"/>
          <w:sz w:val="24"/>
          <w:szCs w:val="24"/>
        </w:rPr>
        <w:t>ứ</w:t>
      </w:r>
      <w:r w:rsidRPr="00AC566C">
        <w:rPr>
          <w:sz w:val="24"/>
          <w:szCs w:val="24"/>
        </w:rPr>
        <w:t>c th</w:t>
      </w:r>
      <w:r w:rsidRPr="00AC566C">
        <w:rPr>
          <w:rFonts w:ascii="Cambria" w:hAnsi="Cambria" w:cs="Cambria"/>
          <w:sz w:val="24"/>
          <w:szCs w:val="24"/>
        </w:rPr>
        <w:t>ượ</w:t>
      </w:r>
      <w:r w:rsidRPr="00AC566C">
        <w:rPr>
          <w:sz w:val="24"/>
          <w:szCs w:val="24"/>
        </w:rPr>
        <w:t>ng ng</w:t>
      </w:r>
      <w:r w:rsidRPr="00AC566C">
        <w:rPr>
          <w:rFonts w:ascii="Cambria" w:hAnsi="Cambria" w:cs="Cambria"/>
          <w:sz w:val="24"/>
          <w:szCs w:val="24"/>
        </w:rPr>
        <w:t>ươ</w:t>
      </w:r>
      <w:r w:rsidRPr="00AC566C">
        <w:rPr>
          <w:sz w:val="24"/>
          <w:szCs w:val="24"/>
        </w:rPr>
        <w:t>n.</w:t>
      </w:r>
    </w:p>
  </w:footnote>
  <w:footnote w:id="243">
    <w:p w14:paraId="715C5D70"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M</w:t>
      </w:r>
      <w:r w:rsidRPr="00AC566C">
        <w:rPr>
          <w:rFonts w:ascii="Cambria" w:hAnsi="Cambria" w:cs="Cambria"/>
          <w:sz w:val="24"/>
          <w:szCs w:val="24"/>
        </w:rPr>
        <w:t>ụ</w:t>
      </w:r>
      <w:r w:rsidRPr="00AC566C">
        <w:rPr>
          <w:sz w:val="24"/>
          <w:szCs w:val="24"/>
        </w:rPr>
        <w:t>c đích, tôn ch</w:t>
      </w:r>
      <w:r w:rsidRPr="00AC566C">
        <w:rPr>
          <w:rFonts w:ascii="Cambria" w:hAnsi="Cambria" w:cs="Cambria"/>
          <w:sz w:val="24"/>
          <w:szCs w:val="24"/>
        </w:rPr>
        <w:t>ỉ</w:t>
      </w:r>
      <w:r w:rsidRPr="00AC566C">
        <w:rPr>
          <w:sz w:val="24"/>
          <w:szCs w:val="24"/>
        </w:rPr>
        <w:t xml:space="preserve"> và l</w:t>
      </w:r>
      <w:r w:rsidRPr="00AC566C">
        <w:rPr>
          <w:rFonts w:ascii="Cambria" w:hAnsi="Cambria" w:cs="Cambria"/>
          <w:sz w:val="24"/>
          <w:szCs w:val="24"/>
        </w:rPr>
        <w:t>ậ</w:t>
      </w:r>
      <w:r w:rsidRPr="00AC566C">
        <w:rPr>
          <w:sz w:val="24"/>
          <w:szCs w:val="24"/>
        </w:rPr>
        <w:t>p tr</w:t>
      </w:r>
      <w:r w:rsidRPr="00AC566C">
        <w:rPr>
          <w:rFonts w:ascii="Cambria" w:hAnsi="Cambria" w:cs="Cambria"/>
          <w:sz w:val="24"/>
          <w:szCs w:val="24"/>
        </w:rPr>
        <w:t>ườ</w:t>
      </w:r>
      <w:r w:rsidRPr="00AC566C">
        <w:rPr>
          <w:sz w:val="24"/>
          <w:szCs w:val="24"/>
        </w:rPr>
        <w:t>ng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w:t>
      </w:r>
    </w:p>
  </w:footnote>
  <w:footnote w:id="244">
    <w:p w14:paraId="7F79884C"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S</w:t>
      </w:r>
      <w:r w:rsidRPr="00AC566C">
        <w:rPr>
          <w:rFonts w:ascii="Cambria" w:hAnsi="Cambria" w:cs="Cambria"/>
          <w:sz w:val="24"/>
          <w:szCs w:val="24"/>
        </w:rPr>
        <w:t>ứ</w:t>
      </w:r>
      <w:r w:rsidRPr="00AC566C">
        <w:rPr>
          <w:sz w:val="24"/>
          <w:szCs w:val="24"/>
        </w:rPr>
        <w:t xml:space="preserve"> m</w:t>
      </w:r>
      <w:r w:rsidRPr="00AC566C">
        <w:rPr>
          <w:rFonts w:ascii="Cambria" w:hAnsi="Cambria" w:cs="Cambria"/>
          <w:sz w:val="24"/>
          <w:szCs w:val="24"/>
        </w:rPr>
        <w:t>ạ</w:t>
      </w:r>
      <w:r w:rsidRPr="00AC566C">
        <w:rPr>
          <w:sz w:val="24"/>
          <w:szCs w:val="24"/>
        </w:rPr>
        <w:t>ng xây d</w:t>
      </w:r>
      <w:r w:rsidRPr="00AC566C">
        <w:rPr>
          <w:rFonts w:ascii="Cambria" w:hAnsi="Cambria" w:cs="Cambria"/>
          <w:sz w:val="24"/>
          <w:szCs w:val="24"/>
        </w:rPr>
        <w:t>ự</w:t>
      </w:r>
      <w:r w:rsidRPr="00AC566C">
        <w:rPr>
          <w:sz w:val="24"/>
          <w:szCs w:val="24"/>
        </w:rPr>
        <w:t>ng giáo s</w:t>
      </w:r>
      <w:r w:rsidRPr="00AC566C">
        <w:rPr>
          <w:rFonts w:ascii="Cambria" w:hAnsi="Cambria" w:cs="Cambria"/>
          <w:sz w:val="24"/>
          <w:szCs w:val="24"/>
        </w:rPr>
        <w:t>ở</w:t>
      </w:r>
      <w:r w:rsidRPr="00AC566C">
        <w:rPr>
          <w:sz w:val="24"/>
          <w:szCs w:val="24"/>
        </w:rPr>
        <w:t>= thánh s</w:t>
      </w:r>
      <w:r w:rsidRPr="00AC566C">
        <w:rPr>
          <w:rFonts w:ascii="Cambria" w:hAnsi="Cambria" w:cs="Cambria"/>
          <w:sz w:val="24"/>
          <w:szCs w:val="24"/>
        </w:rPr>
        <w:t>ở</w:t>
      </w:r>
      <w:r w:rsidRPr="00AC566C">
        <w:rPr>
          <w:sz w:val="24"/>
          <w:szCs w:val="24"/>
        </w:rPr>
        <w:t>= t</w:t>
      </w:r>
      <w:r w:rsidRPr="00AC566C">
        <w:rPr>
          <w:rFonts w:ascii="Cambria" w:hAnsi="Cambria" w:cs="Cambria"/>
          <w:sz w:val="24"/>
          <w:szCs w:val="24"/>
        </w:rPr>
        <w:t>ị</w:t>
      </w:r>
      <w:r w:rsidRPr="00AC566C">
        <w:rPr>
          <w:sz w:val="24"/>
          <w:szCs w:val="24"/>
        </w:rPr>
        <w:t>nh đ</w:t>
      </w:r>
      <w:r w:rsidRPr="00AC566C">
        <w:rPr>
          <w:rFonts w:ascii="Cambria" w:hAnsi="Cambria" w:cs="Cambria"/>
          <w:sz w:val="24"/>
          <w:szCs w:val="24"/>
        </w:rPr>
        <w:t>ườ</w:t>
      </w:r>
      <w:r w:rsidRPr="00AC566C">
        <w:rPr>
          <w:sz w:val="24"/>
          <w:szCs w:val="24"/>
        </w:rPr>
        <w:t>ng= c</w:t>
      </w:r>
      <w:r w:rsidRPr="00AC566C">
        <w:rPr>
          <w:rFonts w:ascii="Cambria" w:hAnsi="Cambria" w:cs="Cambria"/>
          <w:sz w:val="24"/>
          <w:szCs w:val="24"/>
        </w:rPr>
        <w:t>ơ</w:t>
      </w:r>
      <w:r w:rsidRPr="00AC566C">
        <w:rPr>
          <w:sz w:val="24"/>
          <w:szCs w:val="24"/>
        </w:rPr>
        <w:t xml:space="preserve"> s</w:t>
      </w:r>
      <w:r w:rsidRPr="00AC566C">
        <w:rPr>
          <w:rFonts w:ascii="Cambria" w:hAnsi="Cambria" w:cs="Cambria"/>
          <w:sz w:val="24"/>
          <w:szCs w:val="24"/>
        </w:rPr>
        <w:t>ở</w:t>
      </w:r>
      <w:r w:rsidRPr="00AC566C">
        <w:rPr>
          <w:sz w:val="24"/>
          <w:szCs w:val="24"/>
        </w:rPr>
        <w:t xml:space="preserve"> tu gi</w:t>
      </w:r>
      <w:r w:rsidRPr="00AC566C">
        <w:rPr>
          <w:rFonts w:ascii="Cambria" w:hAnsi="Cambria" w:cs="Cambria"/>
          <w:sz w:val="24"/>
          <w:szCs w:val="24"/>
        </w:rPr>
        <w:t>ả</w:t>
      </w:r>
      <w:r w:rsidRPr="00AC566C">
        <w:rPr>
          <w:sz w:val="24"/>
          <w:szCs w:val="24"/>
        </w:rPr>
        <w:t>i thoát.</w:t>
      </w:r>
    </w:p>
  </w:footnote>
  <w:footnote w:id="245">
    <w:p w14:paraId="746EBA20" w14:textId="77777777" w:rsidR="003B1F52" w:rsidRPr="00AC566C" w:rsidRDefault="003B1F52" w:rsidP="003B1F52">
      <w:pPr>
        <w:widowControl w:val="0"/>
        <w:spacing w:line="240" w:lineRule="atLeast"/>
        <w:jc w:val="both"/>
        <w:rPr>
          <w:sz w:val="24"/>
          <w:szCs w:val="24"/>
        </w:rPr>
      </w:pPr>
      <w:r w:rsidRPr="00AC566C">
        <w:rPr>
          <w:rStyle w:val="FootnoteReference"/>
          <w:sz w:val="24"/>
          <w:szCs w:val="24"/>
        </w:rPr>
        <w:footnoteRef/>
      </w:r>
      <w:r w:rsidRPr="00AC566C">
        <w:rPr>
          <w:sz w:val="24"/>
          <w:szCs w:val="24"/>
        </w:rPr>
        <w:t xml:space="preserve"> Thiên Lý </w:t>
      </w:r>
      <w:r w:rsidRPr="00AC566C">
        <w:rPr>
          <w:rFonts w:ascii="Cambria" w:hAnsi="Cambria" w:cs="Cambria"/>
          <w:sz w:val="24"/>
          <w:szCs w:val="24"/>
        </w:rPr>
        <w:t>Đ</w:t>
      </w:r>
      <w:r w:rsidRPr="00AC566C">
        <w:rPr>
          <w:sz w:val="24"/>
          <w:szCs w:val="24"/>
        </w:rPr>
        <w:t>àn, Tu</w:t>
      </w:r>
      <w:r w:rsidRPr="00AC566C">
        <w:rPr>
          <w:rFonts w:ascii="Cambria" w:hAnsi="Cambria" w:cs="Cambria"/>
          <w:sz w:val="24"/>
          <w:szCs w:val="24"/>
        </w:rPr>
        <w:t>ấ</w:t>
      </w:r>
      <w:r w:rsidRPr="00AC566C">
        <w:rPr>
          <w:sz w:val="24"/>
          <w:szCs w:val="24"/>
        </w:rPr>
        <w:t>t th</w:t>
      </w:r>
      <w:r w:rsidRPr="00AC566C">
        <w:rPr>
          <w:rFonts w:ascii="Cambria" w:hAnsi="Cambria" w:cs="Cambria"/>
          <w:sz w:val="24"/>
          <w:szCs w:val="24"/>
        </w:rPr>
        <w:t>ờ</w:t>
      </w:r>
      <w:r w:rsidRPr="00AC566C">
        <w:rPr>
          <w:sz w:val="24"/>
          <w:szCs w:val="24"/>
        </w:rPr>
        <w:t xml:space="preserve">i 14 tháng giêng </w:t>
      </w:r>
      <w:r w:rsidRPr="00AC566C">
        <w:rPr>
          <w:rFonts w:ascii="Cambria" w:hAnsi="Cambria" w:cs="Cambria"/>
          <w:sz w:val="24"/>
          <w:szCs w:val="24"/>
        </w:rPr>
        <w:t>Ấ</w:t>
      </w:r>
      <w:r w:rsidRPr="00AC566C">
        <w:rPr>
          <w:sz w:val="24"/>
          <w:szCs w:val="24"/>
        </w:rPr>
        <w:t>t T</w:t>
      </w:r>
      <w:r w:rsidRPr="00AC566C">
        <w:rPr>
          <w:rFonts w:ascii="Cambria" w:hAnsi="Cambria" w:cs="Cambria"/>
          <w:sz w:val="24"/>
          <w:szCs w:val="24"/>
        </w:rPr>
        <w:t>ỵ</w:t>
      </w:r>
      <w:r w:rsidRPr="00AC566C">
        <w:rPr>
          <w:sz w:val="24"/>
          <w:szCs w:val="24"/>
        </w:rPr>
        <w:t xml:space="preserve"> (15.02.1965)</w:t>
      </w:r>
    </w:p>
    <w:p w14:paraId="56E75AD4" w14:textId="77777777" w:rsidR="003B1F52" w:rsidRPr="00AC566C" w:rsidRDefault="003B1F52" w:rsidP="003B1F52">
      <w:pPr>
        <w:widowControl w:val="0"/>
        <w:spacing w:line="240" w:lineRule="atLeast"/>
        <w:jc w:val="both"/>
        <w:rPr>
          <w:sz w:val="24"/>
          <w:szCs w:val="24"/>
        </w:rPr>
      </w:pPr>
      <w:r w:rsidRPr="00AC566C">
        <w:rPr>
          <w:sz w:val="24"/>
          <w:szCs w:val="24"/>
        </w:rPr>
        <w:tab/>
        <w:t>NG</w:t>
      </w:r>
      <w:r w:rsidRPr="00AC566C">
        <w:rPr>
          <w:rFonts w:ascii="Cambria" w:hAnsi="Cambria" w:cs="Cambria"/>
          <w:sz w:val="24"/>
          <w:szCs w:val="24"/>
        </w:rPr>
        <w:t>Ọ</w:t>
      </w:r>
      <w:r w:rsidRPr="00AC566C">
        <w:rPr>
          <w:sz w:val="24"/>
          <w:szCs w:val="24"/>
        </w:rPr>
        <w:t>C HOÀNG TH</w:t>
      </w:r>
      <w:r w:rsidRPr="00AC566C">
        <w:rPr>
          <w:rFonts w:ascii="Cambria" w:hAnsi="Cambria" w:cs="Cambria"/>
          <w:sz w:val="24"/>
          <w:szCs w:val="24"/>
        </w:rPr>
        <w:t>ƯỢ</w:t>
      </w:r>
      <w:r w:rsidRPr="00AC566C">
        <w:rPr>
          <w:sz w:val="24"/>
          <w:szCs w:val="24"/>
        </w:rPr>
        <w:t xml:space="preserve">NG </w:t>
      </w:r>
      <w:r w:rsidRPr="00AC566C">
        <w:rPr>
          <w:rFonts w:ascii="Cambria" w:hAnsi="Cambria" w:cs="Cambria"/>
          <w:sz w:val="24"/>
          <w:szCs w:val="24"/>
        </w:rPr>
        <w:t>ĐẾ</w:t>
      </w:r>
      <w:r w:rsidRPr="00AC566C">
        <w:rPr>
          <w:sz w:val="24"/>
          <w:szCs w:val="24"/>
        </w:rPr>
        <w:t xml:space="preserve"> KIM VI</w:t>
      </w:r>
      <w:r w:rsidRPr="00AC566C">
        <w:rPr>
          <w:rFonts w:ascii="Cambria" w:hAnsi="Cambria" w:cs="Cambria"/>
          <w:sz w:val="24"/>
          <w:szCs w:val="24"/>
        </w:rPr>
        <w:t>Ế</w:t>
      </w:r>
      <w:r w:rsidRPr="00AC566C">
        <w:rPr>
          <w:sz w:val="24"/>
          <w:szCs w:val="24"/>
        </w:rPr>
        <w:t xml:space="preserve">T CAO </w:t>
      </w:r>
      <w:r w:rsidRPr="00AC566C">
        <w:rPr>
          <w:rFonts w:ascii="Cambria" w:hAnsi="Cambria" w:cs="Cambria"/>
          <w:sz w:val="24"/>
          <w:szCs w:val="24"/>
        </w:rPr>
        <w:t>Đ</w:t>
      </w:r>
      <w:r w:rsidRPr="00AC566C">
        <w:rPr>
          <w:sz w:val="24"/>
          <w:szCs w:val="24"/>
        </w:rPr>
        <w:t xml:space="preserve">ÀI GIÁO </w:t>
      </w:r>
      <w:r w:rsidRPr="00AC566C">
        <w:rPr>
          <w:rFonts w:ascii="Cambria" w:hAnsi="Cambria" w:cs="Cambria"/>
          <w:sz w:val="24"/>
          <w:szCs w:val="24"/>
        </w:rPr>
        <w:t>ĐẠ</w:t>
      </w:r>
      <w:r w:rsidRPr="00AC566C">
        <w:rPr>
          <w:sz w:val="24"/>
          <w:szCs w:val="24"/>
        </w:rPr>
        <w:t>O NAM PH</w:t>
      </w:r>
      <w:r w:rsidRPr="00AC566C">
        <w:rPr>
          <w:rFonts w:ascii="Cambria" w:hAnsi="Cambria" w:cs="Cambria"/>
          <w:sz w:val="24"/>
          <w:szCs w:val="24"/>
        </w:rPr>
        <w:t>ƯƠ</w:t>
      </w:r>
      <w:r w:rsidRPr="00AC566C">
        <w:rPr>
          <w:sz w:val="24"/>
          <w:szCs w:val="24"/>
        </w:rPr>
        <w:t xml:space="preserve">NG - </w:t>
      </w:r>
    </w:p>
    <w:p w14:paraId="049464F0" w14:textId="77777777" w:rsidR="003B1F52" w:rsidRPr="00AC566C" w:rsidRDefault="003B1F52" w:rsidP="003B1F52">
      <w:pPr>
        <w:widowControl w:val="0"/>
        <w:spacing w:line="240" w:lineRule="atLeast"/>
        <w:jc w:val="both"/>
        <w:rPr>
          <w:sz w:val="24"/>
          <w:szCs w:val="24"/>
        </w:rPr>
      </w:pPr>
      <w:r w:rsidRPr="00AC566C">
        <w:rPr>
          <w:sz w:val="24"/>
          <w:szCs w:val="24"/>
        </w:rPr>
        <w:t xml:space="preserve"> </w:t>
      </w:r>
      <w:r w:rsidRPr="00AC566C">
        <w:rPr>
          <w:sz w:val="24"/>
          <w:szCs w:val="24"/>
        </w:rPr>
        <w:tab/>
        <w:t>Các con c</w:t>
      </w:r>
      <w:r w:rsidRPr="00AC566C">
        <w:rPr>
          <w:rFonts w:ascii="Cambria" w:hAnsi="Cambria" w:cs="Cambria"/>
          <w:sz w:val="24"/>
          <w:szCs w:val="24"/>
        </w:rPr>
        <w:t>ầ</w:t>
      </w:r>
      <w:r w:rsidRPr="00AC566C">
        <w:rPr>
          <w:sz w:val="24"/>
          <w:szCs w:val="24"/>
        </w:rPr>
        <w:t>n ghi nh</w:t>
      </w:r>
      <w:r w:rsidRPr="00AC566C">
        <w:rPr>
          <w:rFonts w:ascii="Cambria" w:hAnsi="Cambria" w:cs="Cambria"/>
          <w:sz w:val="24"/>
          <w:szCs w:val="24"/>
        </w:rPr>
        <w:t>ớ</w:t>
      </w:r>
      <w:r w:rsidRPr="00AC566C">
        <w:rPr>
          <w:sz w:val="24"/>
          <w:szCs w:val="24"/>
        </w:rPr>
        <w:t xml:space="preserve"> đi</w:t>
      </w:r>
      <w:r w:rsidRPr="00AC566C">
        <w:rPr>
          <w:rFonts w:ascii="Cambria" w:hAnsi="Cambria" w:cs="Cambria"/>
          <w:sz w:val="24"/>
          <w:szCs w:val="24"/>
        </w:rPr>
        <w:t>ề</w:t>
      </w:r>
      <w:r w:rsidRPr="00AC566C">
        <w:rPr>
          <w:sz w:val="24"/>
          <w:szCs w:val="24"/>
        </w:rPr>
        <w:t>u n</w:t>
      </w:r>
      <w:r w:rsidRPr="00AC566C">
        <w:rPr>
          <w:rFonts w:ascii="Cambria" w:hAnsi="Cambria" w:cs="Cambria"/>
          <w:sz w:val="24"/>
          <w:szCs w:val="24"/>
        </w:rPr>
        <w:t>ầ</w:t>
      </w:r>
      <w:r w:rsidRPr="00AC566C">
        <w:rPr>
          <w:sz w:val="24"/>
          <w:szCs w:val="24"/>
        </w:rPr>
        <w:t>y : C</w:t>
      </w:r>
      <w:r w:rsidRPr="00AC566C">
        <w:rPr>
          <w:rFonts w:ascii="Cambria" w:hAnsi="Cambria" w:cs="Cambria"/>
          <w:sz w:val="24"/>
          <w:szCs w:val="24"/>
        </w:rPr>
        <w:t>ơ</w:t>
      </w:r>
      <w:r w:rsidRPr="00AC566C">
        <w:rPr>
          <w:sz w:val="24"/>
          <w:szCs w:val="24"/>
        </w:rPr>
        <w:t xml:space="preserve"> Quan Ph</w:t>
      </w:r>
      <w:r w:rsidRPr="00AC566C">
        <w:rPr>
          <w:rFonts w:ascii="Cambria" w:hAnsi="Cambria" w:cs="Cambria"/>
          <w:sz w:val="24"/>
          <w:szCs w:val="24"/>
        </w:rPr>
        <w:t>ổ</w:t>
      </w:r>
      <w:r w:rsidRPr="00AC566C">
        <w:rPr>
          <w:sz w:val="24"/>
          <w:szCs w:val="24"/>
        </w:rPr>
        <w:t xml:space="preserve"> Thông Giáo Lý không ph</w:t>
      </w:r>
      <w:r w:rsidRPr="00AC566C">
        <w:rPr>
          <w:rFonts w:ascii="Cambria" w:hAnsi="Cambria" w:cs="Cambria"/>
          <w:sz w:val="24"/>
          <w:szCs w:val="24"/>
        </w:rPr>
        <w:t>ả</w:t>
      </w:r>
      <w:r w:rsidRPr="00AC566C">
        <w:rPr>
          <w:sz w:val="24"/>
          <w:szCs w:val="24"/>
        </w:rPr>
        <w:t>i là m</w:t>
      </w:r>
      <w:r w:rsidRPr="00AC566C">
        <w:rPr>
          <w:rFonts w:ascii="Cambria" w:hAnsi="Cambria" w:cs="Cambria"/>
          <w:sz w:val="24"/>
          <w:szCs w:val="24"/>
        </w:rPr>
        <w:t>ộ</w:t>
      </w:r>
      <w:r w:rsidRPr="00AC566C">
        <w:rPr>
          <w:sz w:val="24"/>
          <w:szCs w:val="24"/>
        </w:rPr>
        <w:t>t chi phái, c</w:t>
      </w:r>
      <w:r w:rsidRPr="00AC566C">
        <w:rPr>
          <w:rFonts w:ascii="Cambria" w:hAnsi="Cambria" w:cs="Cambria"/>
          <w:sz w:val="24"/>
          <w:szCs w:val="24"/>
        </w:rPr>
        <w:t>ũ</w:t>
      </w:r>
      <w:r w:rsidRPr="00AC566C">
        <w:rPr>
          <w:sz w:val="24"/>
          <w:szCs w:val="24"/>
        </w:rPr>
        <w:t>ng không ph</w:t>
      </w:r>
      <w:r w:rsidRPr="00AC566C">
        <w:rPr>
          <w:rFonts w:ascii="Cambria" w:hAnsi="Cambria" w:cs="Cambria"/>
          <w:sz w:val="24"/>
          <w:szCs w:val="24"/>
        </w:rPr>
        <w:t>ả</w:t>
      </w:r>
      <w:r w:rsidRPr="00AC566C">
        <w:rPr>
          <w:sz w:val="24"/>
          <w:szCs w:val="24"/>
        </w:rPr>
        <w:t>i c</w:t>
      </w:r>
      <w:r w:rsidRPr="00AC566C">
        <w:rPr>
          <w:rFonts w:ascii="Cambria" w:hAnsi="Cambria" w:cs="Cambria"/>
          <w:sz w:val="24"/>
          <w:szCs w:val="24"/>
        </w:rPr>
        <w:t>ủ</w:t>
      </w:r>
      <w:r w:rsidRPr="00AC566C">
        <w:rPr>
          <w:sz w:val="24"/>
          <w:szCs w:val="24"/>
        </w:rPr>
        <w:t>a m</w:t>
      </w:r>
      <w:r w:rsidRPr="00AC566C">
        <w:rPr>
          <w:rFonts w:ascii="Cambria" w:hAnsi="Cambria" w:cs="Cambria"/>
          <w:sz w:val="24"/>
          <w:szCs w:val="24"/>
        </w:rPr>
        <w:t>ộ</w:t>
      </w:r>
      <w:r w:rsidRPr="00AC566C">
        <w:rPr>
          <w:sz w:val="24"/>
          <w:szCs w:val="24"/>
        </w:rPr>
        <w:t>t cá nhân nào, hay m</w:t>
      </w:r>
      <w:r w:rsidRPr="00AC566C">
        <w:rPr>
          <w:rFonts w:ascii="Cambria" w:hAnsi="Cambria" w:cs="Cambria"/>
          <w:sz w:val="24"/>
          <w:szCs w:val="24"/>
        </w:rPr>
        <w:t>ộ</w:t>
      </w:r>
      <w:r w:rsidRPr="00AC566C">
        <w:rPr>
          <w:sz w:val="24"/>
          <w:szCs w:val="24"/>
        </w:rPr>
        <w:t>t đoàn th</w:t>
      </w:r>
      <w:r w:rsidRPr="00AC566C">
        <w:rPr>
          <w:rFonts w:ascii="Cambria" w:hAnsi="Cambria" w:cs="Cambria"/>
          <w:sz w:val="24"/>
          <w:szCs w:val="24"/>
        </w:rPr>
        <w:t>ể</w:t>
      </w:r>
      <w:r w:rsidRPr="00AC566C">
        <w:rPr>
          <w:sz w:val="24"/>
          <w:szCs w:val="24"/>
        </w:rPr>
        <w:t xml:space="preserve"> nào, mà ph</w:t>
      </w:r>
      <w:r w:rsidRPr="00AC566C">
        <w:rPr>
          <w:rFonts w:ascii="Cambria" w:hAnsi="Cambria" w:cs="Cambria"/>
          <w:sz w:val="24"/>
          <w:szCs w:val="24"/>
        </w:rPr>
        <w:t>ả</w:t>
      </w:r>
      <w:r w:rsidRPr="00AC566C">
        <w:rPr>
          <w:sz w:val="24"/>
          <w:szCs w:val="24"/>
        </w:rPr>
        <w:t>i là c</w:t>
      </w:r>
      <w:r w:rsidRPr="00AC566C">
        <w:rPr>
          <w:rFonts w:ascii="Cambria" w:hAnsi="Cambria" w:cs="Cambria"/>
          <w:sz w:val="24"/>
          <w:szCs w:val="24"/>
        </w:rPr>
        <w:t>ủ</w:t>
      </w:r>
      <w:r w:rsidRPr="00AC566C">
        <w:rPr>
          <w:sz w:val="24"/>
          <w:szCs w:val="24"/>
        </w:rPr>
        <w:t>a toàn đ</w:t>
      </w:r>
      <w:r w:rsidRPr="00AC566C">
        <w:rPr>
          <w:rFonts w:ascii="Cambria" w:hAnsi="Cambria" w:cs="Cambria"/>
          <w:sz w:val="24"/>
          <w:szCs w:val="24"/>
        </w:rPr>
        <w:t>ạ</w:t>
      </w:r>
      <w:r w:rsidRPr="00AC566C">
        <w:rPr>
          <w:sz w:val="24"/>
          <w:szCs w:val="24"/>
        </w:rPr>
        <w:t>o, m</w:t>
      </w:r>
      <w:r w:rsidRPr="00AC566C">
        <w:rPr>
          <w:rFonts w:ascii="Cambria" w:hAnsi="Cambria" w:cs="Cambria"/>
          <w:sz w:val="24"/>
          <w:szCs w:val="24"/>
        </w:rPr>
        <w:t>ộ</w:t>
      </w:r>
      <w:r w:rsidRPr="00AC566C">
        <w:rPr>
          <w:sz w:val="24"/>
          <w:szCs w:val="24"/>
        </w:rPr>
        <w:t>t nh</w:t>
      </w:r>
      <w:r w:rsidRPr="00AC566C">
        <w:rPr>
          <w:rFonts w:ascii="Cambria" w:hAnsi="Cambria" w:cs="Cambria"/>
          <w:sz w:val="24"/>
          <w:szCs w:val="24"/>
        </w:rPr>
        <w:t>ị</w:t>
      </w:r>
      <w:r w:rsidRPr="00AC566C">
        <w:rPr>
          <w:sz w:val="24"/>
          <w:szCs w:val="24"/>
        </w:rPr>
        <w:t>p c</w:t>
      </w:r>
      <w:r w:rsidRPr="00AC566C">
        <w:rPr>
          <w:rFonts w:ascii="Cambria" w:hAnsi="Cambria" w:cs="Cambria"/>
          <w:sz w:val="24"/>
          <w:szCs w:val="24"/>
        </w:rPr>
        <w:t>ầ</w:t>
      </w:r>
      <w:r w:rsidRPr="00AC566C">
        <w:rPr>
          <w:sz w:val="24"/>
          <w:szCs w:val="24"/>
        </w:rPr>
        <w:t>u n</w:t>
      </w:r>
      <w:r w:rsidRPr="00AC566C">
        <w:rPr>
          <w:rFonts w:ascii="Cambria" w:hAnsi="Cambria" w:cs="Cambria"/>
          <w:sz w:val="24"/>
          <w:szCs w:val="24"/>
        </w:rPr>
        <w:t>ố</w:t>
      </w:r>
      <w:r w:rsidRPr="00AC566C">
        <w:rPr>
          <w:sz w:val="24"/>
          <w:szCs w:val="24"/>
        </w:rPr>
        <w:t>i li</w:t>
      </w:r>
      <w:r w:rsidRPr="00AC566C">
        <w:rPr>
          <w:rFonts w:ascii="Cambria" w:hAnsi="Cambria" w:cs="Cambria"/>
          <w:sz w:val="24"/>
          <w:szCs w:val="24"/>
        </w:rPr>
        <w:t>ề</w:t>
      </w:r>
      <w:r w:rsidRPr="00AC566C">
        <w:rPr>
          <w:sz w:val="24"/>
          <w:szCs w:val="24"/>
        </w:rPr>
        <w:t>n tình huynh đ</w:t>
      </w:r>
      <w:r w:rsidRPr="00AC566C">
        <w:rPr>
          <w:rFonts w:ascii="Cambria" w:hAnsi="Cambria" w:cs="Cambria"/>
          <w:sz w:val="24"/>
          <w:szCs w:val="24"/>
        </w:rPr>
        <w:t>ệ</w:t>
      </w:r>
      <w:r w:rsidRPr="00AC566C">
        <w:rPr>
          <w:sz w:val="24"/>
          <w:szCs w:val="24"/>
        </w:rPr>
        <w:t>, m</w:t>
      </w:r>
      <w:r w:rsidRPr="00AC566C">
        <w:rPr>
          <w:rFonts w:ascii="Cambria" w:hAnsi="Cambria" w:cs="Cambria"/>
          <w:sz w:val="24"/>
          <w:szCs w:val="24"/>
        </w:rPr>
        <w:t>ộ</w:t>
      </w:r>
      <w:r w:rsidRPr="00AC566C">
        <w:rPr>
          <w:sz w:val="24"/>
          <w:szCs w:val="24"/>
        </w:rPr>
        <w:t>t đi</w:t>
      </w:r>
      <w:r w:rsidRPr="00AC566C">
        <w:rPr>
          <w:rFonts w:ascii="Cambria" w:hAnsi="Cambria" w:cs="Cambria"/>
          <w:sz w:val="24"/>
          <w:szCs w:val="24"/>
        </w:rPr>
        <w:t>ệ</w:t>
      </w:r>
      <w:r w:rsidRPr="00AC566C">
        <w:rPr>
          <w:sz w:val="24"/>
          <w:szCs w:val="24"/>
        </w:rPr>
        <w:t>n đài thâu và phát nh</w:t>
      </w:r>
      <w:r w:rsidRPr="00AC566C">
        <w:rPr>
          <w:rFonts w:ascii="Cambria" w:hAnsi="Cambria" w:cs="Cambria"/>
          <w:sz w:val="24"/>
          <w:szCs w:val="24"/>
        </w:rPr>
        <w:t>ữ</w:t>
      </w:r>
      <w:r w:rsidRPr="00AC566C">
        <w:rPr>
          <w:sz w:val="24"/>
          <w:szCs w:val="24"/>
        </w:rPr>
        <w:t>ng đ</w:t>
      </w:r>
      <w:r w:rsidRPr="00AC566C">
        <w:rPr>
          <w:rFonts w:ascii="Cambria" w:hAnsi="Cambria" w:cs="Cambria"/>
          <w:sz w:val="24"/>
          <w:szCs w:val="24"/>
        </w:rPr>
        <w:t>ộ</w:t>
      </w:r>
      <w:r w:rsidRPr="00AC566C">
        <w:rPr>
          <w:sz w:val="24"/>
          <w:szCs w:val="24"/>
        </w:rPr>
        <w:t>ng n</w:t>
      </w:r>
      <w:r w:rsidRPr="00AC566C">
        <w:rPr>
          <w:rFonts w:ascii="Cambria" w:hAnsi="Cambria" w:cs="Cambria"/>
          <w:sz w:val="24"/>
          <w:szCs w:val="24"/>
        </w:rPr>
        <w:t>ă</w:t>
      </w:r>
      <w:r w:rsidRPr="00AC566C">
        <w:rPr>
          <w:sz w:val="24"/>
          <w:szCs w:val="24"/>
        </w:rPr>
        <w:t>ng thúc đ</w:t>
      </w:r>
      <w:r w:rsidRPr="00AC566C">
        <w:rPr>
          <w:rFonts w:ascii="Cambria" w:hAnsi="Cambria" w:cs="Cambria"/>
          <w:sz w:val="24"/>
          <w:szCs w:val="24"/>
        </w:rPr>
        <w:t>ẩ</w:t>
      </w:r>
      <w:r w:rsidRPr="00AC566C">
        <w:rPr>
          <w:sz w:val="24"/>
          <w:szCs w:val="24"/>
        </w:rPr>
        <w:t>y cho s</w:t>
      </w:r>
      <w:r w:rsidRPr="00AC566C">
        <w:rPr>
          <w:rFonts w:ascii="Cambria" w:hAnsi="Cambria" w:cs="Cambria"/>
          <w:sz w:val="24"/>
          <w:szCs w:val="24"/>
        </w:rPr>
        <w:t>ự</w:t>
      </w:r>
      <w:r w:rsidRPr="00AC566C">
        <w:rPr>
          <w:sz w:val="24"/>
          <w:szCs w:val="24"/>
        </w:rPr>
        <w:t xml:space="preserve"> th</w:t>
      </w:r>
      <w:r w:rsidRPr="00AC566C">
        <w:rPr>
          <w:rFonts w:ascii="Cambria" w:hAnsi="Cambria" w:cs="Cambria"/>
          <w:sz w:val="24"/>
          <w:szCs w:val="24"/>
        </w:rPr>
        <w:t>ố</w:t>
      </w:r>
      <w:r w:rsidRPr="00AC566C">
        <w:rPr>
          <w:sz w:val="24"/>
          <w:szCs w:val="24"/>
        </w:rPr>
        <w:t>ng nh</w:t>
      </w:r>
      <w:r w:rsidRPr="00AC566C">
        <w:rPr>
          <w:rFonts w:ascii="Cambria" w:hAnsi="Cambria" w:cs="Cambria"/>
          <w:sz w:val="24"/>
          <w:szCs w:val="24"/>
        </w:rPr>
        <w:t>ứ</w:t>
      </w:r>
      <w:r w:rsidRPr="00AC566C">
        <w:rPr>
          <w:sz w:val="24"/>
          <w:szCs w:val="24"/>
        </w:rPr>
        <w:t>t giáo lý, t</w:t>
      </w:r>
      <w:r w:rsidRPr="00AC566C">
        <w:rPr>
          <w:rFonts w:ascii="Cambria" w:hAnsi="Cambria" w:cs="Cambria"/>
          <w:sz w:val="24"/>
          <w:szCs w:val="24"/>
        </w:rPr>
        <w:t>ứ</w:t>
      </w:r>
      <w:r w:rsidRPr="00AC566C">
        <w:rPr>
          <w:sz w:val="24"/>
          <w:szCs w:val="24"/>
        </w:rPr>
        <w:t>c là tinh th</w:t>
      </w:r>
      <w:r w:rsidRPr="00AC566C">
        <w:rPr>
          <w:rFonts w:ascii="Cambria" w:hAnsi="Cambria" w:cs="Cambria"/>
          <w:sz w:val="24"/>
          <w:szCs w:val="24"/>
        </w:rPr>
        <w:t>ầ</w:t>
      </w:r>
      <w:r w:rsidRPr="00AC566C">
        <w:rPr>
          <w:sz w:val="24"/>
          <w:szCs w:val="24"/>
        </w:rPr>
        <w:t>n v</w:t>
      </w:r>
      <w:r w:rsidRPr="00AC566C">
        <w:rPr>
          <w:rFonts w:ascii="Cambria" w:hAnsi="Cambria" w:cs="Cambria"/>
          <w:sz w:val="24"/>
          <w:szCs w:val="24"/>
        </w:rPr>
        <w:t>ậ</w:t>
      </w:r>
      <w:r w:rsidRPr="00AC566C">
        <w:rPr>
          <w:sz w:val="24"/>
          <w:szCs w:val="24"/>
        </w:rPr>
        <w:t>y</w:t>
      </w:r>
      <w:r w:rsidRPr="00AC566C">
        <w:rPr>
          <w:bCs/>
          <w:sz w:val="24"/>
          <w:szCs w:val="24"/>
        </w:rPr>
        <w:t>;</w:t>
      </w:r>
      <w:r w:rsidRPr="00AC566C">
        <w:rPr>
          <w:sz w:val="24"/>
          <w:szCs w:val="24"/>
        </w:rPr>
        <w:t xml:space="preserve"> </w:t>
      </w:r>
      <w:r w:rsidRPr="00AC566C">
        <w:rPr>
          <w:bCs/>
          <w:i/>
          <w:iCs/>
          <w:sz w:val="24"/>
          <w:szCs w:val="24"/>
        </w:rPr>
        <w:t>đ</w:t>
      </w:r>
      <w:r w:rsidRPr="00AC566C">
        <w:rPr>
          <w:rFonts w:ascii="Cambria" w:hAnsi="Cambria" w:cs="Cambria"/>
          <w:bCs/>
          <w:i/>
          <w:iCs/>
          <w:sz w:val="24"/>
          <w:szCs w:val="24"/>
        </w:rPr>
        <w:t>ể</w:t>
      </w:r>
      <w:r w:rsidRPr="00AC566C">
        <w:rPr>
          <w:bCs/>
          <w:i/>
          <w:iCs/>
          <w:sz w:val="24"/>
          <w:szCs w:val="24"/>
        </w:rPr>
        <w:t xml:space="preserve"> các con s</w:t>
      </w:r>
      <w:r w:rsidRPr="00AC566C">
        <w:rPr>
          <w:rFonts w:ascii="Cambria" w:hAnsi="Cambria" w:cs="Cambria"/>
          <w:bCs/>
          <w:i/>
          <w:iCs/>
          <w:sz w:val="24"/>
          <w:szCs w:val="24"/>
        </w:rPr>
        <w:t>ẽ</w:t>
      </w:r>
      <w:r w:rsidRPr="00AC566C">
        <w:rPr>
          <w:bCs/>
          <w:i/>
          <w:iCs/>
          <w:sz w:val="24"/>
          <w:szCs w:val="24"/>
        </w:rPr>
        <w:t xml:space="preserve"> g</w:t>
      </w:r>
      <w:r w:rsidRPr="00AC566C">
        <w:rPr>
          <w:rFonts w:ascii="Cambria" w:hAnsi="Cambria" w:cs="Cambria"/>
          <w:bCs/>
          <w:i/>
          <w:iCs/>
          <w:sz w:val="24"/>
          <w:szCs w:val="24"/>
        </w:rPr>
        <w:t>ặ</w:t>
      </w:r>
      <w:r w:rsidRPr="00AC566C">
        <w:rPr>
          <w:bCs/>
          <w:i/>
          <w:iCs/>
          <w:sz w:val="24"/>
          <w:szCs w:val="24"/>
        </w:rPr>
        <w:t xml:space="preserve">p nhau, quy nguyên </w:t>
      </w:r>
      <w:r w:rsidRPr="00AC566C">
        <w:rPr>
          <w:rFonts w:ascii="Cambria" w:hAnsi="Cambria" w:cs="Cambria"/>
          <w:bCs/>
          <w:i/>
          <w:iCs/>
          <w:sz w:val="24"/>
          <w:szCs w:val="24"/>
        </w:rPr>
        <w:t>ở</w:t>
      </w:r>
      <w:r w:rsidRPr="00AC566C">
        <w:rPr>
          <w:bCs/>
          <w:i/>
          <w:iCs/>
          <w:sz w:val="24"/>
          <w:szCs w:val="24"/>
        </w:rPr>
        <w:t xml:space="preserve"> v</w:t>
      </w:r>
      <w:r w:rsidRPr="00AC566C">
        <w:rPr>
          <w:rFonts w:ascii="Cambria" w:hAnsi="Cambria" w:cs="Cambria"/>
          <w:bCs/>
          <w:i/>
          <w:iCs/>
          <w:sz w:val="24"/>
          <w:szCs w:val="24"/>
        </w:rPr>
        <w:t>ị</w:t>
      </w:r>
      <w:r w:rsidRPr="00AC566C">
        <w:rPr>
          <w:bCs/>
          <w:i/>
          <w:iCs/>
          <w:sz w:val="24"/>
          <w:szCs w:val="24"/>
        </w:rPr>
        <w:t xml:space="preserve"> trí duy nh</w:t>
      </w:r>
      <w:r w:rsidRPr="00AC566C">
        <w:rPr>
          <w:rFonts w:ascii="Cambria" w:hAnsi="Cambria" w:cs="Cambria"/>
          <w:bCs/>
          <w:i/>
          <w:iCs/>
          <w:sz w:val="24"/>
          <w:szCs w:val="24"/>
        </w:rPr>
        <w:t>ứ</w:t>
      </w:r>
      <w:r w:rsidRPr="00AC566C">
        <w:rPr>
          <w:bCs/>
          <w:i/>
          <w:iCs/>
          <w:sz w:val="24"/>
          <w:szCs w:val="24"/>
        </w:rPr>
        <w:t>t, tri và hành theo chánh pháp c</w:t>
      </w:r>
      <w:r w:rsidRPr="00AC566C">
        <w:rPr>
          <w:rFonts w:ascii="Cambria" w:hAnsi="Cambria" w:cs="Cambria"/>
          <w:bCs/>
          <w:i/>
          <w:iCs/>
          <w:sz w:val="24"/>
          <w:szCs w:val="24"/>
        </w:rPr>
        <w:t>ủ</w:t>
      </w:r>
      <w:r w:rsidRPr="00AC566C">
        <w:rPr>
          <w:bCs/>
          <w:i/>
          <w:iCs/>
          <w:sz w:val="24"/>
          <w:szCs w:val="24"/>
        </w:rPr>
        <w:t xml:space="preserve">a </w:t>
      </w:r>
      <w:r w:rsidRPr="00AC566C">
        <w:rPr>
          <w:rFonts w:ascii="Cambria" w:hAnsi="Cambria" w:cs="Cambria"/>
          <w:bCs/>
          <w:i/>
          <w:iCs/>
          <w:sz w:val="24"/>
          <w:szCs w:val="24"/>
        </w:rPr>
        <w:t>Đạ</w:t>
      </w:r>
      <w:r w:rsidRPr="00AC566C">
        <w:rPr>
          <w:bCs/>
          <w:i/>
          <w:iCs/>
          <w:sz w:val="24"/>
          <w:szCs w:val="24"/>
        </w:rPr>
        <w:t xml:space="preserve">i </w:t>
      </w:r>
      <w:r w:rsidRPr="00AC566C">
        <w:rPr>
          <w:rFonts w:ascii="Cambria" w:hAnsi="Cambria" w:cs="Cambria"/>
          <w:bCs/>
          <w:i/>
          <w:iCs/>
          <w:sz w:val="24"/>
          <w:szCs w:val="24"/>
        </w:rPr>
        <w:t>Đạ</w:t>
      </w:r>
      <w:r w:rsidRPr="00AC566C">
        <w:rPr>
          <w:bCs/>
          <w:i/>
          <w:iCs/>
          <w:sz w:val="24"/>
          <w:szCs w:val="24"/>
        </w:rPr>
        <w:t>o.</w:t>
      </w:r>
    </w:p>
    <w:p w14:paraId="4BF11092" w14:textId="77777777" w:rsidR="003B1F52" w:rsidRPr="00AC566C" w:rsidRDefault="003B1F52" w:rsidP="003B1F52">
      <w:pPr>
        <w:widowControl w:val="0"/>
        <w:spacing w:line="240" w:lineRule="atLeast"/>
        <w:jc w:val="both"/>
        <w:rPr>
          <w:sz w:val="24"/>
          <w:szCs w:val="24"/>
        </w:rPr>
      </w:pPr>
      <w:r w:rsidRPr="00AC566C">
        <w:rPr>
          <w:sz w:val="24"/>
          <w:szCs w:val="24"/>
        </w:rPr>
        <w:tab/>
        <w:t>Tr</w:t>
      </w:r>
      <w:r w:rsidRPr="00AC566C">
        <w:rPr>
          <w:rFonts w:ascii="Cambria" w:hAnsi="Cambria" w:cs="Cambria"/>
          <w:sz w:val="24"/>
          <w:szCs w:val="24"/>
        </w:rPr>
        <w:t>ướ</w:t>
      </w:r>
      <w:r w:rsidRPr="00AC566C">
        <w:rPr>
          <w:sz w:val="24"/>
          <w:szCs w:val="24"/>
        </w:rPr>
        <w:t>c hi</w:t>
      </w:r>
      <w:r w:rsidRPr="00AC566C">
        <w:rPr>
          <w:rFonts w:ascii="Cambria" w:hAnsi="Cambria" w:cs="Cambria"/>
          <w:sz w:val="24"/>
          <w:szCs w:val="24"/>
        </w:rPr>
        <w:t>ệ</w:t>
      </w:r>
      <w:r w:rsidRPr="00AC566C">
        <w:rPr>
          <w:sz w:val="24"/>
          <w:szCs w:val="24"/>
        </w:rPr>
        <w:t>n tình đ</w:t>
      </w:r>
      <w:r w:rsidRPr="00AC566C">
        <w:rPr>
          <w:rFonts w:ascii="Cambria" w:hAnsi="Cambria" w:cs="Cambria"/>
          <w:sz w:val="24"/>
          <w:szCs w:val="24"/>
        </w:rPr>
        <w:t>ặ</w:t>
      </w:r>
      <w:r w:rsidRPr="00AC566C">
        <w:rPr>
          <w:sz w:val="24"/>
          <w:szCs w:val="24"/>
        </w:rPr>
        <w:t>c bi</w:t>
      </w:r>
      <w:r w:rsidRPr="00AC566C">
        <w:rPr>
          <w:rFonts w:ascii="Cambria" w:hAnsi="Cambria" w:cs="Cambria"/>
          <w:sz w:val="24"/>
          <w:szCs w:val="24"/>
        </w:rPr>
        <w:t>ệ</w:t>
      </w:r>
      <w:r w:rsidRPr="00AC566C">
        <w:rPr>
          <w:sz w:val="24"/>
          <w:szCs w:val="24"/>
        </w:rPr>
        <w:t>t ngày nay, nhi</w:t>
      </w:r>
      <w:r w:rsidRPr="00AC566C">
        <w:rPr>
          <w:rFonts w:ascii="Cambria" w:hAnsi="Cambria" w:cs="Cambria"/>
          <w:sz w:val="24"/>
          <w:szCs w:val="24"/>
        </w:rPr>
        <w:t>ệ</w:t>
      </w:r>
      <w:r w:rsidRPr="00AC566C">
        <w:rPr>
          <w:sz w:val="24"/>
          <w:szCs w:val="24"/>
        </w:rPr>
        <w:t>m v</w:t>
      </w:r>
      <w:r w:rsidRPr="00AC566C">
        <w:rPr>
          <w:rFonts w:ascii="Cambria" w:hAnsi="Cambria" w:cs="Cambria"/>
          <w:sz w:val="24"/>
          <w:szCs w:val="24"/>
        </w:rPr>
        <w:t>ụ</w:t>
      </w:r>
      <w:r w:rsidRPr="00AC566C">
        <w:rPr>
          <w:sz w:val="24"/>
          <w:szCs w:val="24"/>
        </w:rPr>
        <w:t xml:space="preserve"> các con r</w:t>
      </w:r>
      <w:r w:rsidRPr="00AC566C">
        <w:rPr>
          <w:rFonts w:ascii="Cambria" w:hAnsi="Cambria" w:cs="Cambria"/>
          <w:sz w:val="24"/>
          <w:szCs w:val="24"/>
        </w:rPr>
        <w:t>ấ</w:t>
      </w:r>
      <w:r w:rsidRPr="00AC566C">
        <w:rPr>
          <w:sz w:val="24"/>
          <w:szCs w:val="24"/>
        </w:rPr>
        <w:t>t c</w:t>
      </w:r>
      <w:r w:rsidRPr="00AC566C">
        <w:rPr>
          <w:rFonts w:ascii="Cambria" w:hAnsi="Cambria" w:cs="Cambria"/>
          <w:sz w:val="24"/>
          <w:szCs w:val="24"/>
        </w:rPr>
        <w:t>ầ</w:t>
      </w:r>
      <w:r w:rsidRPr="00AC566C">
        <w:rPr>
          <w:sz w:val="24"/>
          <w:szCs w:val="24"/>
        </w:rPr>
        <w:t>n h</w:t>
      </w:r>
      <w:r w:rsidRPr="00AC566C">
        <w:rPr>
          <w:rFonts w:ascii="Cambria" w:hAnsi="Cambria" w:cs="Cambria"/>
          <w:sz w:val="24"/>
          <w:szCs w:val="24"/>
        </w:rPr>
        <w:t>ơ</w:t>
      </w:r>
      <w:r w:rsidRPr="00AC566C">
        <w:rPr>
          <w:sz w:val="24"/>
          <w:szCs w:val="24"/>
        </w:rPr>
        <w:t>n lúc nào h</w:t>
      </w:r>
      <w:r w:rsidRPr="00AC566C">
        <w:rPr>
          <w:rFonts w:ascii="Cambria" w:hAnsi="Cambria" w:cs="Cambria"/>
          <w:sz w:val="24"/>
          <w:szCs w:val="24"/>
        </w:rPr>
        <w:t>ế</w:t>
      </w:r>
      <w:r w:rsidRPr="00AC566C">
        <w:rPr>
          <w:sz w:val="24"/>
          <w:szCs w:val="24"/>
        </w:rPr>
        <w:t xml:space="preserve">t. </w:t>
      </w:r>
      <w:r w:rsidRPr="00AC566C">
        <w:rPr>
          <w:bCs/>
          <w:i/>
          <w:iCs/>
          <w:sz w:val="24"/>
          <w:szCs w:val="24"/>
        </w:rPr>
        <w:t xml:space="preserve">Con không còn tìm </w:t>
      </w:r>
      <w:r w:rsidRPr="00AC566C">
        <w:rPr>
          <w:rFonts w:ascii="Cambria" w:hAnsi="Cambria" w:cs="Cambria"/>
          <w:bCs/>
          <w:i/>
          <w:iCs/>
          <w:sz w:val="24"/>
          <w:szCs w:val="24"/>
        </w:rPr>
        <w:t>ă</w:t>
      </w:r>
      <w:r w:rsidRPr="00AC566C">
        <w:rPr>
          <w:bCs/>
          <w:i/>
          <w:iCs/>
          <w:sz w:val="24"/>
          <w:szCs w:val="24"/>
        </w:rPr>
        <w:t>n nh</w:t>
      </w:r>
      <w:r w:rsidRPr="00AC566C">
        <w:rPr>
          <w:rFonts w:ascii="Cambria" w:hAnsi="Cambria" w:cs="Cambria"/>
          <w:bCs/>
          <w:i/>
          <w:iCs/>
          <w:sz w:val="24"/>
          <w:szCs w:val="24"/>
        </w:rPr>
        <w:t>ữ</w:t>
      </w:r>
      <w:r w:rsidRPr="00AC566C">
        <w:rPr>
          <w:bCs/>
          <w:i/>
          <w:iCs/>
          <w:sz w:val="24"/>
          <w:szCs w:val="24"/>
        </w:rPr>
        <w:t>ng bánh v</w:t>
      </w:r>
      <w:r w:rsidRPr="00AC566C">
        <w:rPr>
          <w:rFonts w:ascii="Cambria" w:hAnsi="Cambria" w:cs="Cambria"/>
          <w:bCs/>
          <w:i/>
          <w:iCs/>
          <w:sz w:val="24"/>
          <w:szCs w:val="24"/>
        </w:rPr>
        <w:t>ẽ</w:t>
      </w:r>
      <w:r w:rsidRPr="00AC566C">
        <w:rPr>
          <w:bCs/>
          <w:i/>
          <w:iCs/>
          <w:sz w:val="24"/>
          <w:szCs w:val="24"/>
        </w:rPr>
        <w:t xml:space="preserve"> và trao bánh v</w:t>
      </w:r>
      <w:r w:rsidRPr="00AC566C">
        <w:rPr>
          <w:rFonts w:ascii="Cambria" w:hAnsi="Cambria" w:cs="Cambria"/>
          <w:bCs/>
          <w:i/>
          <w:iCs/>
          <w:sz w:val="24"/>
          <w:szCs w:val="24"/>
        </w:rPr>
        <w:t>ẽ</w:t>
      </w:r>
      <w:r w:rsidRPr="00AC566C">
        <w:rPr>
          <w:bCs/>
          <w:i/>
          <w:iCs/>
          <w:sz w:val="24"/>
          <w:szCs w:val="24"/>
        </w:rPr>
        <w:t xml:space="preserve"> cho k</w:t>
      </w:r>
      <w:r w:rsidRPr="00AC566C">
        <w:rPr>
          <w:rFonts w:ascii="Cambria" w:hAnsi="Cambria" w:cs="Cambria"/>
          <w:bCs/>
          <w:i/>
          <w:iCs/>
          <w:sz w:val="24"/>
          <w:szCs w:val="24"/>
        </w:rPr>
        <w:t>ẻ</w:t>
      </w:r>
      <w:r w:rsidRPr="00AC566C">
        <w:rPr>
          <w:bCs/>
          <w:i/>
          <w:iCs/>
          <w:sz w:val="24"/>
          <w:szCs w:val="24"/>
        </w:rPr>
        <w:t xml:space="preserve"> khác cùng </w:t>
      </w:r>
      <w:r w:rsidRPr="00AC566C">
        <w:rPr>
          <w:rFonts w:ascii="Cambria" w:hAnsi="Cambria" w:cs="Cambria"/>
          <w:bCs/>
          <w:i/>
          <w:iCs/>
          <w:sz w:val="24"/>
          <w:szCs w:val="24"/>
        </w:rPr>
        <w:t>ă</w:t>
      </w:r>
      <w:r w:rsidRPr="00AC566C">
        <w:rPr>
          <w:bCs/>
          <w:i/>
          <w:iCs/>
          <w:sz w:val="24"/>
          <w:szCs w:val="24"/>
        </w:rPr>
        <w:t xml:space="preserve">n; </w:t>
      </w:r>
      <w:r w:rsidRPr="00AC566C">
        <w:rPr>
          <w:sz w:val="24"/>
          <w:szCs w:val="24"/>
        </w:rPr>
        <w:t>mà con ph</w:t>
      </w:r>
      <w:r w:rsidRPr="00AC566C">
        <w:rPr>
          <w:rFonts w:ascii="Cambria" w:hAnsi="Cambria" w:cs="Cambria"/>
          <w:sz w:val="24"/>
          <w:szCs w:val="24"/>
        </w:rPr>
        <w:t>ả</w:t>
      </w:r>
      <w:r w:rsidRPr="00AC566C">
        <w:rPr>
          <w:sz w:val="24"/>
          <w:szCs w:val="24"/>
        </w:rPr>
        <w:t xml:space="preserve">i </w:t>
      </w:r>
      <w:r w:rsidRPr="00AC566C">
        <w:rPr>
          <w:rFonts w:ascii="Cambria" w:hAnsi="Cambria" w:cs="Cambria"/>
          <w:sz w:val="24"/>
          <w:szCs w:val="24"/>
        </w:rPr>
        <w:t>ă</w:t>
      </w:r>
      <w:r w:rsidRPr="00AC566C">
        <w:rPr>
          <w:sz w:val="24"/>
          <w:szCs w:val="24"/>
        </w:rPr>
        <w:t>n m</w:t>
      </w:r>
      <w:r w:rsidRPr="00AC566C">
        <w:rPr>
          <w:rFonts w:ascii="Cambria" w:hAnsi="Cambria" w:cs="Cambria"/>
          <w:sz w:val="24"/>
          <w:szCs w:val="24"/>
        </w:rPr>
        <w:t>ộ</w:t>
      </w:r>
      <w:r w:rsidRPr="00AC566C">
        <w:rPr>
          <w:sz w:val="24"/>
          <w:szCs w:val="24"/>
        </w:rPr>
        <w:t>t th</w:t>
      </w:r>
      <w:r w:rsidRPr="00AC566C">
        <w:rPr>
          <w:rFonts w:ascii="Cambria" w:hAnsi="Cambria" w:cs="Cambria"/>
          <w:sz w:val="24"/>
          <w:szCs w:val="24"/>
        </w:rPr>
        <w:t>ứ</w:t>
      </w:r>
      <w:r w:rsidRPr="00AC566C">
        <w:rPr>
          <w:sz w:val="24"/>
          <w:szCs w:val="24"/>
        </w:rPr>
        <w:t xml:space="preserve">c </w:t>
      </w:r>
      <w:r w:rsidRPr="00AC566C">
        <w:rPr>
          <w:rFonts w:ascii="Cambria" w:hAnsi="Cambria" w:cs="Cambria"/>
          <w:sz w:val="24"/>
          <w:szCs w:val="24"/>
        </w:rPr>
        <w:t>ă</w:t>
      </w:r>
      <w:r w:rsidRPr="00AC566C">
        <w:rPr>
          <w:sz w:val="24"/>
          <w:szCs w:val="24"/>
        </w:rPr>
        <w:t>n tinh th</w:t>
      </w:r>
      <w:r w:rsidRPr="00AC566C">
        <w:rPr>
          <w:rFonts w:ascii="Cambria" w:hAnsi="Cambria" w:cs="Cambria"/>
          <w:sz w:val="24"/>
          <w:szCs w:val="24"/>
        </w:rPr>
        <w:t>ầ</w:t>
      </w:r>
      <w:r w:rsidRPr="00AC566C">
        <w:rPr>
          <w:sz w:val="24"/>
          <w:szCs w:val="24"/>
        </w:rPr>
        <w:t>n và m</w:t>
      </w:r>
      <w:r w:rsidRPr="00AC566C">
        <w:rPr>
          <w:rFonts w:ascii="Cambria" w:hAnsi="Cambria" w:cs="Cambria"/>
          <w:sz w:val="24"/>
          <w:szCs w:val="24"/>
        </w:rPr>
        <w:t>ọ</w:t>
      </w:r>
      <w:r w:rsidRPr="00AC566C">
        <w:rPr>
          <w:sz w:val="24"/>
          <w:szCs w:val="24"/>
        </w:rPr>
        <w:t>i ng</w:t>
      </w:r>
      <w:r w:rsidRPr="00AC566C">
        <w:rPr>
          <w:rFonts w:ascii="Cambria" w:hAnsi="Cambria" w:cs="Cambria"/>
          <w:sz w:val="24"/>
          <w:szCs w:val="24"/>
        </w:rPr>
        <w:t>ườ</w:t>
      </w:r>
      <w:r w:rsidRPr="00AC566C">
        <w:rPr>
          <w:sz w:val="24"/>
          <w:szCs w:val="24"/>
        </w:rPr>
        <w:t>i đ</w:t>
      </w:r>
      <w:r w:rsidRPr="00AC566C">
        <w:rPr>
          <w:rFonts w:ascii="Cambria" w:hAnsi="Cambria" w:cs="Cambria"/>
          <w:sz w:val="24"/>
          <w:szCs w:val="24"/>
        </w:rPr>
        <w:t>ề</w:t>
      </w:r>
      <w:r w:rsidRPr="00AC566C">
        <w:rPr>
          <w:sz w:val="24"/>
          <w:szCs w:val="24"/>
        </w:rPr>
        <w:t>u th</w:t>
      </w:r>
      <w:r w:rsidRPr="00AC566C">
        <w:rPr>
          <w:rFonts w:ascii="Cambria" w:hAnsi="Cambria" w:cs="Cambria"/>
          <w:sz w:val="24"/>
          <w:szCs w:val="24"/>
        </w:rPr>
        <w:t>ọ</w:t>
      </w:r>
      <w:r w:rsidRPr="00AC566C">
        <w:rPr>
          <w:sz w:val="24"/>
          <w:szCs w:val="24"/>
        </w:rPr>
        <w:t xml:space="preserve"> h</w:t>
      </w:r>
      <w:r w:rsidRPr="00AC566C">
        <w:rPr>
          <w:rFonts w:ascii="Cambria" w:hAnsi="Cambria" w:cs="Cambria"/>
          <w:sz w:val="24"/>
          <w:szCs w:val="24"/>
        </w:rPr>
        <w:t>ưở</w:t>
      </w:r>
      <w:r w:rsidRPr="00AC566C">
        <w:rPr>
          <w:sz w:val="24"/>
          <w:szCs w:val="24"/>
        </w:rPr>
        <w:t>ng th</w:t>
      </w:r>
      <w:r w:rsidRPr="00AC566C">
        <w:rPr>
          <w:rFonts w:ascii="Cambria" w:hAnsi="Cambria" w:cs="Cambria"/>
          <w:sz w:val="24"/>
          <w:szCs w:val="24"/>
        </w:rPr>
        <w:t>ứ</w:t>
      </w:r>
      <w:r w:rsidRPr="00AC566C">
        <w:rPr>
          <w:sz w:val="24"/>
          <w:szCs w:val="24"/>
        </w:rPr>
        <w:t xml:space="preserve">c </w:t>
      </w:r>
      <w:r w:rsidRPr="00AC566C">
        <w:rPr>
          <w:rFonts w:ascii="Cambria" w:hAnsi="Cambria" w:cs="Cambria"/>
          <w:sz w:val="24"/>
          <w:szCs w:val="24"/>
        </w:rPr>
        <w:t>ă</w:t>
      </w:r>
      <w:r w:rsidRPr="00AC566C">
        <w:rPr>
          <w:sz w:val="24"/>
          <w:szCs w:val="24"/>
        </w:rPr>
        <w:t>n tinh th</w:t>
      </w:r>
      <w:r w:rsidRPr="00AC566C">
        <w:rPr>
          <w:rFonts w:ascii="Cambria" w:hAnsi="Cambria" w:cs="Cambria"/>
          <w:sz w:val="24"/>
          <w:szCs w:val="24"/>
        </w:rPr>
        <w:t>ầ</w:t>
      </w:r>
      <w:r w:rsidRPr="00AC566C">
        <w:rPr>
          <w:sz w:val="24"/>
          <w:szCs w:val="24"/>
        </w:rPr>
        <w:t xml:space="preserve">n </w:t>
      </w:r>
      <w:r w:rsidRPr="00AC566C">
        <w:rPr>
          <w:rFonts w:ascii="Cambria" w:hAnsi="Cambria" w:cs="Cambria"/>
          <w:sz w:val="24"/>
          <w:szCs w:val="24"/>
        </w:rPr>
        <w:t>ấ</w:t>
      </w:r>
      <w:r w:rsidRPr="00AC566C">
        <w:rPr>
          <w:sz w:val="24"/>
          <w:szCs w:val="24"/>
        </w:rPr>
        <w:t>y, đ</w:t>
      </w:r>
      <w:r w:rsidRPr="00AC566C">
        <w:rPr>
          <w:rFonts w:ascii="Cambria" w:hAnsi="Cambria" w:cs="Cambria"/>
          <w:sz w:val="24"/>
          <w:szCs w:val="24"/>
        </w:rPr>
        <w:t>ể</w:t>
      </w:r>
      <w:r w:rsidRPr="00AC566C">
        <w:rPr>
          <w:sz w:val="24"/>
          <w:szCs w:val="24"/>
        </w:rPr>
        <w:t xml:space="preserve"> có đ</w:t>
      </w:r>
      <w:r w:rsidRPr="00AC566C">
        <w:rPr>
          <w:rFonts w:ascii="Cambria" w:hAnsi="Cambria" w:cs="Cambria"/>
          <w:sz w:val="24"/>
          <w:szCs w:val="24"/>
        </w:rPr>
        <w:t>ủ</w:t>
      </w:r>
      <w:r w:rsidRPr="00AC566C">
        <w:rPr>
          <w:sz w:val="24"/>
          <w:szCs w:val="24"/>
        </w:rPr>
        <w:t xml:space="preserve"> n</w:t>
      </w:r>
      <w:r w:rsidRPr="00AC566C">
        <w:rPr>
          <w:rFonts w:ascii="Cambria" w:hAnsi="Cambria" w:cs="Cambria"/>
          <w:sz w:val="24"/>
          <w:szCs w:val="24"/>
        </w:rPr>
        <w:t>ă</w:t>
      </w:r>
      <w:r w:rsidRPr="00AC566C">
        <w:rPr>
          <w:sz w:val="24"/>
          <w:szCs w:val="24"/>
        </w:rPr>
        <w:t>ng l</w:t>
      </w:r>
      <w:r w:rsidRPr="00AC566C">
        <w:rPr>
          <w:rFonts w:ascii="Cambria" w:hAnsi="Cambria" w:cs="Cambria"/>
          <w:sz w:val="24"/>
          <w:szCs w:val="24"/>
        </w:rPr>
        <w:t>ự</w:t>
      </w:r>
      <w:r w:rsidRPr="00AC566C">
        <w:rPr>
          <w:sz w:val="24"/>
          <w:szCs w:val="24"/>
        </w:rPr>
        <w:t>c sáng su</w:t>
      </w:r>
      <w:r w:rsidRPr="00AC566C">
        <w:rPr>
          <w:rFonts w:ascii="Cambria" w:hAnsi="Cambria" w:cs="Cambria"/>
          <w:sz w:val="24"/>
          <w:szCs w:val="24"/>
        </w:rPr>
        <w:t>ố</w:t>
      </w:r>
      <w:r w:rsidRPr="00AC566C">
        <w:rPr>
          <w:sz w:val="24"/>
          <w:szCs w:val="24"/>
        </w:rPr>
        <w:t>t, ngõ h</w:t>
      </w:r>
      <w:r w:rsidRPr="00AC566C">
        <w:rPr>
          <w:rFonts w:ascii="Cambria" w:hAnsi="Cambria" w:cs="Cambria"/>
          <w:sz w:val="24"/>
          <w:szCs w:val="24"/>
        </w:rPr>
        <w:t>ầ</w:t>
      </w:r>
      <w:r w:rsidRPr="00AC566C">
        <w:rPr>
          <w:sz w:val="24"/>
          <w:szCs w:val="24"/>
        </w:rPr>
        <w:t>u đ</w:t>
      </w:r>
      <w:r w:rsidRPr="00AC566C">
        <w:rPr>
          <w:rFonts w:ascii="Cambria" w:hAnsi="Cambria" w:cs="Cambria"/>
          <w:sz w:val="24"/>
          <w:szCs w:val="24"/>
        </w:rPr>
        <w:t>ố</w:t>
      </w:r>
      <w:r w:rsidRPr="00AC566C">
        <w:rPr>
          <w:sz w:val="24"/>
          <w:szCs w:val="24"/>
        </w:rPr>
        <w:t>i phó v</w:t>
      </w:r>
      <w:r w:rsidRPr="00AC566C">
        <w:rPr>
          <w:rFonts w:ascii="Cambria" w:hAnsi="Cambria" w:cs="Cambria"/>
          <w:sz w:val="24"/>
          <w:szCs w:val="24"/>
        </w:rPr>
        <w:t>ớ</w:t>
      </w:r>
      <w:r w:rsidRPr="00AC566C">
        <w:rPr>
          <w:sz w:val="24"/>
          <w:szCs w:val="24"/>
        </w:rPr>
        <w:t>i m</w:t>
      </w:r>
      <w:r w:rsidRPr="00AC566C">
        <w:rPr>
          <w:rFonts w:ascii="Cambria" w:hAnsi="Cambria" w:cs="Cambria"/>
          <w:sz w:val="24"/>
          <w:szCs w:val="24"/>
        </w:rPr>
        <w:t>ọ</w:t>
      </w:r>
      <w:r w:rsidRPr="00AC566C">
        <w:rPr>
          <w:sz w:val="24"/>
          <w:szCs w:val="24"/>
        </w:rPr>
        <w:t>i hoàn c</w:t>
      </w:r>
      <w:r w:rsidRPr="00AC566C">
        <w:rPr>
          <w:rFonts w:ascii="Cambria" w:hAnsi="Cambria" w:cs="Cambria"/>
          <w:sz w:val="24"/>
          <w:szCs w:val="24"/>
        </w:rPr>
        <w:t>ả</w:t>
      </w:r>
      <w:r w:rsidRPr="00AC566C">
        <w:rPr>
          <w:sz w:val="24"/>
          <w:szCs w:val="24"/>
        </w:rPr>
        <w:t>nh hi</w:t>
      </w:r>
      <w:r w:rsidRPr="00AC566C">
        <w:rPr>
          <w:rFonts w:ascii="Cambria" w:hAnsi="Cambria" w:cs="Cambria"/>
          <w:sz w:val="24"/>
          <w:szCs w:val="24"/>
        </w:rPr>
        <w:t>ệ</w:t>
      </w:r>
      <w:r w:rsidRPr="00AC566C">
        <w:rPr>
          <w:sz w:val="24"/>
          <w:szCs w:val="24"/>
        </w:rPr>
        <w:t>n t</w:t>
      </w:r>
      <w:r w:rsidRPr="00AC566C">
        <w:rPr>
          <w:rFonts w:ascii="Cambria" w:hAnsi="Cambria" w:cs="Cambria"/>
          <w:sz w:val="24"/>
          <w:szCs w:val="24"/>
        </w:rPr>
        <w:t>ạ</w:t>
      </w:r>
      <w:r w:rsidRPr="00AC566C">
        <w:rPr>
          <w:sz w:val="24"/>
          <w:szCs w:val="24"/>
        </w:rPr>
        <w:t>i và xây đ</w:t>
      </w:r>
      <w:r w:rsidRPr="00AC566C">
        <w:rPr>
          <w:rFonts w:ascii="Cambria" w:hAnsi="Cambria" w:cs="Cambria"/>
          <w:sz w:val="24"/>
          <w:szCs w:val="24"/>
        </w:rPr>
        <w:t>ắ</w:t>
      </w:r>
      <w:r w:rsidRPr="00AC566C">
        <w:rPr>
          <w:sz w:val="24"/>
          <w:szCs w:val="24"/>
        </w:rPr>
        <w:t>p l</w:t>
      </w:r>
      <w:r w:rsidRPr="00AC566C">
        <w:rPr>
          <w:rFonts w:ascii="Cambria" w:hAnsi="Cambria" w:cs="Cambria"/>
          <w:sz w:val="24"/>
          <w:szCs w:val="24"/>
        </w:rPr>
        <w:t>ạ</w:t>
      </w:r>
      <w:r w:rsidRPr="00AC566C">
        <w:rPr>
          <w:sz w:val="24"/>
          <w:szCs w:val="24"/>
        </w:rPr>
        <w:t>i n</w:t>
      </w:r>
      <w:r w:rsidRPr="00AC566C">
        <w:rPr>
          <w:rFonts w:ascii="Cambria" w:hAnsi="Cambria" w:cs="Cambria"/>
          <w:sz w:val="24"/>
          <w:szCs w:val="24"/>
        </w:rPr>
        <w:t>ề</w:t>
      </w:r>
      <w:r w:rsidRPr="00AC566C">
        <w:rPr>
          <w:sz w:val="24"/>
          <w:szCs w:val="24"/>
        </w:rPr>
        <w:t>n t</w:t>
      </w:r>
      <w:r w:rsidRPr="00AC566C">
        <w:rPr>
          <w:rFonts w:ascii="Cambria" w:hAnsi="Cambria" w:cs="Cambria"/>
          <w:sz w:val="24"/>
          <w:szCs w:val="24"/>
        </w:rPr>
        <w:t>ả</w:t>
      </w:r>
      <w:r w:rsidRPr="00AC566C">
        <w:rPr>
          <w:sz w:val="24"/>
          <w:szCs w:val="24"/>
        </w:rPr>
        <w:t>ng giáo lý v</w:t>
      </w:r>
      <w:r w:rsidRPr="00AC566C">
        <w:rPr>
          <w:rFonts w:ascii="Cambria" w:hAnsi="Cambria" w:cs="Cambria"/>
          <w:sz w:val="24"/>
          <w:szCs w:val="24"/>
        </w:rPr>
        <w:t>ữ</w:t>
      </w:r>
      <w:r w:rsidRPr="00AC566C">
        <w:rPr>
          <w:sz w:val="24"/>
          <w:szCs w:val="24"/>
        </w:rPr>
        <w:t>ng ch</w:t>
      </w:r>
      <w:r w:rsidRPr="00AC566C">
        <w:rPr>
          <w:rFonts w:ascii="Cambria" w:hAnsi="Cambria" w:cs="Cambria"/>
          <w:sz w:val="24"/>
          <w:szCs w:val="24"/>
        </w:rPr>
        <w:t>ắ</w:t>
      </w:r>
      <w:r w:rsidRPr="00AC566C">
        <w:rPr>
          <w:sz w:val="24"/>
          <w:szCs w:val="24"/>
        </w:rPr>
        <w:t xml:space="preserve">c </w:t>
      </w:r>
      <w:r w:rsidRPr="00AC566C">
        <w:rPr>
          <w:rFonts w:ascii="Cambria" w:hAnsi="Cambria" w:cs="Cambria"/>
          <w:sz w:val="24"/>
          <w:szCs w:val="24"/>
        </w:rPr>
        <w:t>ở</w:t>
      </w:r>
      <w:r w:rsidRPr="00AC566C">
        <w:rPr>
          <w:sz w:val="24"/>
          <w:szCs w:val="24"/>
        </w:rPr>
        <w:t xml:space="preserve"> t</w:t>
      </w:r>
      <w:r w:rsidRPr="00AC566C">
        <w:rPr>
          <w:rFonts w:ascii="Cambria" w:hAnsi="Cambria" w:cs="Cambria"/>
          <w:sz w:val="24"/>
          <w:szCs w:val="24"/>
        </w:rPr>
        <w:t>ươ</w:t>
      </w:r>
      <w:r w:rsidRPr="00AC566C">
        <w:rPr>
          <w:sz w:val="24"/>
          <w:szCs w:val="24"/>
        </w:rPr>
        <w:t>ng lai.</w:t>
      </w:r>
    </w:p>
    <w:p w14:paraId="7A159284" w14:textId="77777777" w:rsidR="003B1F52" w:rsidRDefault="003B1F52" w:rsidP="003B1F52">
      <w:pPr>
        <w:widowControl w:val="0"/>
        <w:spacing w:line="240" w:lineRule="atLeast"/>
        <w:jc w:val="both"/>
      </w:pPr>
      <w:r w:rsidRPr="00AC566C">
        <w:rPr>
          <w:sz w:val="24"/>
          <w:szCs w:val="24"/>
        </w:rPr>
        <w:tab/>
        <w:t>Th</w:t>
      </w:r>
      <w:r w:rsidRPr="00AC566C">
        <w:rPr>
          <w:rFonts w:ascii="Cambria" w:hAnsi="Cambria" w:cs="Cambria"/>
          <w:sz w:val="24"/>
          <w:szCs w:val="24"/>
        </w:rPr>
        <w:t>ờ</w:t>
      </w:r>
      <w:r w:rsidRPr="00AC566C">
        <w:rPr>
          <w:sz w:val="24"/>
          <w:szCs w:val="24"/>
        </w:rPr>
        <w:t>i gian không còn cho phép các con làm nh</w:t>
      </w:r>
      <w:r w:rsidRPr="00AC566C">
        <w:rPr>
          <w:rFonts w:ascii="Cambria" w:hAnsi="Cambria" w:cs="Cambria"/>
          <w:sz w:val="24"/>
          <w:szCs w:val="24"/>
        </w:rPr>
        <w:t>ữ</w:t>
      </w:r>
      <w:r w:rsidRPr="00AC566C">
        <w:rPr>
          <w:sz w:val="24"/>
          <w:szCs w:val="24"/>
        </w:rPr>
        <w:t>ng bài thí nghi</w:t>
      </w:r>
      <w:r w:rsidRPr="00AC566C">
        <w:rPr>
          <w:rFonts w:ascii="Cambria" w:hAnsi="Cambria" w:cs="Cambria"/>
          <w:sz w:val="24"/>
          <w:szCs w:val="24"/>
        </w:rPr>
        <w:t>ệ</w:t>
      </w:r>
      <w:r w:rsidRPr="00AC566C">
        <w:rPr>
          <w:sz w:val="24"/>
          <w:szCs w:val="24"/>
        </w:rPr>
        <w:t>m n</w:t>
      </w:r>
      <w:r w:rsidRPr="00AC566C">
        <w:rPr>
          <w:rFonts w:ascii="Cambria" w:hAnsi="Cambria" w:cs="Cambria"/>
          <w:sz w:val="24"/>
          <w:szCs w:val="24"/>
        </w:rPr>
        <w:t>ữ</w:t>
      </w:r>
      <w:r w:rsidRPr="00AC566C">
        <w:rPr>
          <w:sz w:val="24"/>
          <w:szCs w:val="24"/>
        </w:rPr>
        <w:t xml:space="preserve">a. Các con ôi ! </w:t>
      </w:r>
    </w:p>
  </w:footnote>
  <w:footnote w:id="246">
    <w:p w14:paraId="28A2DE38"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S</w:t>
      </w:r>
      <w:r w:rsidRPr="00AC566C">
        <w:rPr>
          <w:rFonts w:ascii="Cambria" w:hAnsi="Cambria" w:cs="Cambria"/>
          <w:sz w:val="24"/>
          <w:szCs w:val="24"/>
        </w:rPr>
        <w:t>ứ</w:t>
      </w:r>
      <w:r w:rsidRPr="00AC566C">
        <w:rPr>
          <w:sz w:val="24"/>
          <w:szCs w:val="24"/>
        </w:rPr>
        <w:t xml:space="preserve"> m</w:t>
      </w:r>
      <w:r w:rsidRPr="00AC566C">
        <w:rPr>
          <w:rFonts w:ascii="Cambria" w:hAnsi="Cambria" w:cs="Cambria"/>
          <w:sz w:val="24"/>
          <w:szCs w:val="24"/>
        </w:rPr>
        <w:t>ạ</w:t>
      </w:r>
      <w:r w:rsidRPr="00AC566C">
        <w:rPr>
          <w:sz w:val="24"/>
          <w:szCs w:val="24"/>
        </w:rPr>
        <w:t>ng c</w:t>
      </w:r>
      <w:r w:rsidRPr="00AC566C">
        <w:rPr>
          <w:rFonts w:ascii="Cambria" w:hAnsi="Cambria" w:cs="Cambria"/>
          <w:sz w:val="24"/>
          <w:szCs w:val="24"/>
        </w:rPr>
        <w:t>ủ</w:t>
      </w:r>
      <w:r w:rsidRPr="00AC566C">
        <w:rPr>
          <w:sz w:val="24"/>
          <w:szCs w:val="24"/>
        </w:rPr>
        <w:t>a t</w:t>
      </w:r>
      <w:r w:rsidRPr="00AC566C">
        <w:rPr>
          <w:rFonts w:ascii="Cambria" w:hAnsi="Cambria" w:cs="Cambria"/>
          <w:sz w:val="24"/>
          <w:szCs w:val="24"/>
        </w:rPr>
        <w:t>ị</w:t>
      </w:r>
      <w:r w:rsidRPr="00AC566C">
        <w:rPr>
          <w:sz w:val="24"/>
          <w:szCs w:val="24"/>
        </w:rPr>
        <w:t>nh viên.</w:t>
      </w:r>
    </w:p>
  </w:footnote>
  <w:footnote w:id="247">
    <w:p w14:paraId="0B33E563"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Th</w:t>
      </w:r>
      <w:r w:rsidRPr="00AC566C">
        <w:rPr>
          <w:rFonts w:ascii="Cambria" w:hAnsi="Cambria" w:cs="Cambria"/>
          <w:sz w:val="24"/>
          <w:szCs w:val="24"/>
        </w:rPr>
        <w:t>ừ</w:t>
      </w:r>
      <w:r w:rsidRPr="00AC566C">
        <w:rPr>
          <w:sz w:val="24"/>
          <w:szCs w:val="24"/>
        </w:rPr>
        <w:t>a sai= s</w:t>
      </w:r>
      <w:r w:rsidRPr="00AC566C">
        <w:rPr>
          <w:rFonts w:ascii="Cambria" w:hAnsi="Cambria" w:cs="Cambria"/>
          <w:sz w:val="24"/>
          <w:szCs w:val="24"/>
        </w:rPr>
        <w:t>ứ</w:t>
      </w:r>
      <w:r w:rsidRPr="00AC566C">
        <w:rPr>
          <w:sz w:val="24"/>
          <w:szCs w:val="24"/>
        </w:rPr>
        <w:t xml:space="preserve"> gi</w:t>
      </w:r>
      <w:r w:rsidRPr="00AC566C">
        <w:rPr>
          <w:rFonts w:ascii="Cambria" w:hAnsi="Cambria" w:cs="Cambria"/>
          <w:sz w:val="24"/>
          <w:szCs w:val="24"/>
        </w:rPr>
        <w:t>ả</w:t>
      </w:r>
      <w:r w:rsidRPr="00AC566C">
        <w:rPr>
          <w:sz w:val="24"/>
          <w:szCs w:val="24"/>
        </w:rPr>
        <w:t xml:space="preserve">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Đứ</w:t>
      </w:r>
      <w:r w:rsidRPr="00AC566C">
        <w:rPr>
          <w:sz w:val="24"/>
          <w:szCs w:val="24"/>
        </w:rPr>
        <w:t>c Th</w:t>
      </w:r>
      <w:r w:rsidRPr="00AC566C">
        <w:rPr>
          <w:rFonts w:ascii="Cambria" w:hAnsi="Cambria" w:cs="Cambria"/>
          <w:sz w:val="24"/>
          <w:szCs w:val="24"/>
        </w:rPr>
        <w:t>ượ</w:t>
      </w:r>
      <w:r w:rsidRPr="00AC566C">
        <w:rPr>
          <w:sz w:val="24"/>
          <w:szCs w:val="24"/>
        </w:rPr>
        <w:t xml:space="preserve">ng </w:t>
      </w:r>
      <w:r w:rsidRPr="00AC566C">
        <w:rPr>
          <w:rFonts w:ascii="Cambria" w:hAnsi="Cambria" w:cs="Cambria"/>
          <w:sz w:val="24"/>
          <w:szCs w:val="24"/>
        </w:rPr>
        <w:t>Đế</w:t>
      </w:r>
    </w:p>
  </w:footnote>
  <w:footnote w:id="248">
    <w:p w14:paraId="60F3AEAD"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M</w:t>
      </w:r>
      <w:r w:rsidRPr="00AC566C">
        <w:rPr>
          <w:rFonts w:ascii="Cambria" w:hAnsi="Cambria" w:cs="Cambria"/>
          <w:sz w:val="24"/>
          <w:szCs w:val="24"/>
        </w:rPr>
        <w:t>ụ</w:t>
      </w:r>
      <w:r w:rsidRPr="00AC566C">
        <w:rPr>
          <w:sz w:val="24"/>
          <w:szCs w:val="24"/>
        </w:rPr>
        <w:t>c đích, tôn ch</w:t>
      </w:r>
      <w:r w:rsidRPr="00AC566C">
        <w:rPr>
          <w:rFonts w:ascii="Cambria" w:hAnsi="Cambria" w:cs="Cambria"/>
          <w:sz w:val="24"/>
          <w:szCs w:val="24"/>
        </w:rPr>
        <w:t>ỉ</w:t>
      </w:r>
      <w:r w:rsidRPr="00AC566C">
        <w:rPr>
          <w:sz w:val="24"/>
          <w:szCs w:val="24"/>
        </w:rPr>
        <w:t xml:space="preserve"> và l</w:t>
      </w:r>
      <w:r w:rsidRPr="00AC566C">
        <w:rPr>
          <w:rFonts w:ascii="Cambria" w:hAnsi="Cambria" w:cs="Cambria"/>
          <w:sz w:val="24"/>
          <w:szCs w:val="24"/>
        </w:rPr>
        <w:t>ậ</w:t>
      </w:r>
      <w:r w:rsidRPr="00AC566C">
        <w:rPr>
          <w:sz w:val="24"/>
          <w:szCs w:val="24"/>
        </w:rPr>
        <w:t>p tr</w:t>
      </w:r>
      <w:r w:rsidRPr="00AC566C">
        <w:rPr>
          <w:rFonts w:ascii="Cambria" w:hAnsi="Cambria" w:cs="Cambria"/>
          <w:sz w:val="24"/>
          <w:szCs w:val="24"/>
        </w:rPr>
        <w:t>ườ</w:t>
      </w:r>
      <w:r w:rsidRPr="00AC566C">
        <w:rPr>
          <w:sz w:val="24"/>
          <w:szCs w:val="24"/>
        </w:rPr>
        <w:t>ng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w:t>
      </w:r>
    </w:p>
  </w:footnote>
  <w:footnote w:id="249">
    <w:p w14:paraId="7F810706"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w:t>
      </w:r>
      <w:r w:rsidRPr="00AC566C">
        <w:rPr>
          <w:i/>
          <w:sz w:val="24"/>
          <w:szCs w:val="24"/>
        </w:rPr>
        <w:t>Cách hi</w:t>
      </w:r>
      <w:r w:rsidRPr="00AC566C">
        <w:rPr>
          <w:rFonts w:ascii="Cambria" w:hAnsi="Cambria" w:cs="Cambria"/>
          <w:i/>
          <w:sz w:val="24"/>
          <w:szCs w:val="24"/>
        </w:rPr>
        <w:t>ể</w:t>
      </w:r>
      <w:r w:rsidRPr="00AC566C">
        <w:rPr>
          <w:i/>
          <w:sz w:val="24"/>
          <w:szCs w:val="24"/>
        </w:rPr>
        <w:t>u:</w:t>
      </w:r>
      <w:r w:rsidRPr="00AC566C">
        <w:rPr>
          <w:sz w:val="24"/>
          <w:szCs w:val="24"/>
        </w:rPr>
        <w:t xml:space="preserve"> Chúng ta h</w:t>
      </w:r>
      <w:r w:rsidRPr="00AC566C">
        <w:rPr>
          <w:rFonts w:ascii="Cambria" w:hAnsi="Cambria" w:cs="Cambria"/>
          <w:sz w:val="24"/>
          <w:szCs w:val="24"/>
        </w:rPr>
        <w:t>ỉ</w:t>
      </w:r>
      <w:r w:rsidRPr="00AC566C">
        <w:rPr>
          <w:sz w:val="24"/>
          <w:szCs w:val="24"/>
        </w:rPr>
        <w:t>êu l</w:t>
      </w:r>
      <w:r w:rsidRPr="00AC566C">
        <w:rPr>
          <w:rFonts w:ascii="Cambria" w:hAnsi="Cambria" w:cs="Cambria"/>
          <w:sz w:val="24"/>
          <w:szCs w:val="24"/>
        </w:rPr>
        <w:t>ầ</w:t>
      </w:r>
      <w:r w:rsidRPr="00AC566C">
        <w:rPr>
          <w:sz w:val="24"/>
          <w:szCs w:val="24"/>
        </w:rPr>
        <w:t>n l</w:t>
      </w:r>
      <w:r w:rsidRPr="00AC566C">
        <w:rPr>
          <w:rFonts w:ascii="Cambria" w:hAnsi="Cambria" w:cs="Cambria"/>
          <w:sz w:val="24"/>
          <w:szCs w:val="24"/>
        </w:rPr>
        <w:t>ượ</w:t>
      </w:r>
      <w:r w:rsidRPr="00AC566C">
        <w:rPr>
          <w:sz w:val="24"/>
          <w:szCs w:val="24"/>
        </w:rPr>
        <w:t>t t</w:t>
      </w:r>
      <w:r w:rsidRPr="00AC566C">
        <w:rPr>
          <w:rFonts w:ascii="Cambria" w:hAnsi="Cambria" w:cs="Cambria"/>
          <w:sz w:val="24"/>
          <w:szCs w:val="24"/>
        </w:rPr>
        <w:t>ừ</w:t>
      </w:r>
      <w:r w:rsidRPr="00AC566C">
        <w:rPr>
          <w:sz w:val="24"/>
          <w:szCs w:val="24"/>
        </w:rPr>
        <w:t xml:space="preserve">ng 2 câu: </w:t>
      </w:r>
    </w:p>
    <w:p w14:paraId="13F76BC4" w14:textId="77777777" w:rsidR="003B1F52" w:rsidRPr="00AC566C" w:rsidRDefault="003B1F52" w:rsidP="003B1F52">
      <w:pPr>
        <w:pStyle w:val="FootnoteText"/>
        <w:numPr>
          <w:ilvl w:val="0"/>
          <w:numId w:val="120"/>
        </w:numPr>
        <w:jc w:val="both"/>
        <w:rPr>
          <w:sz w:val="24"/>
          <w:szCs w:val="24"/>
        </w:rPr>
      </w:pPr>
      <w:r w:rsidRPr="00AC566C">
        <w:rPr>
          <w:sz w:val="24"/>
          <w:szCs w:val="24"/>
        </w:rPr>
        <w:t>đ</w:t>
      </w:r>
      <w:r w:rsidRPr="00AC566C">
        <w:rPr>
          <w:rFonts w:ascii="Cambria" w:hAnsi="Cambria" w:cs="Cambria"/>
          <w:sz w:val="24"/>
          <w:szCs w:val="24"/>
        </w:rPr>
        <w:t>ề</w:t>
      </w:r>
      <w:r w:rsidRPr="00AC566C">
        <w:rPr>
          <w:sz w:val="24"/>
          <w:szCs w:val="24"/>
        </w:rPr>
        <w:t xml:space="preserve"> (1-2) (ph</w:t>
      </w:r>
      <w:r w:rsidRPr="00AC566C">
        <w:rPr>
          <w:rFonts w:ascii="Cambria" w:hAnsi="Cambria" w:cs="Cambria"/>
          <w:sz w:val="24"/>
          <w:szCs w:val="24"/>
        </w:rPr>
        <w:t>ầ</w:t>
      </w:r>
      <w:r w:rsidRPr="00AC566C">
        <w:rPr>
          <w:sz w:val="24"/>
          <w:szCs w:val="24"/>
        </w:rPr>
        <w:t xml:space="preserve">n Thiên), </w:t>
      </w:r>
    </w:p>
    <w:p w14:paraId="15EDF7FA" w14:textId="77777777" w:rsidR="003B1F52" w:rsidRPr="00AC566C" w:rsidRDefault="003B1F52" w:rsidP="003B1F52">
      <w:pPr>
        <w:pStyle w:val="FootnoteText"/>
        <w:numPr>
          <w:ilvl w:val="0"/>
          <w:numId w:val="120"/>
        </w:numPr>
        <w:jc w:val="both"/>
        <w:rPr>
          <w:sz w:val="24"/>
          <w:szCs w:val="24"/>
        </w:rPr>
      </w:pPr>
      <w:r w:rsidRPr="00AC566C">
        <w:rPr>
          <w:sz w:val="24"/>
          <w:szCs w:val="24"/>
        </w:rPr>
        <w:t>th</w:t>
      </w:r>
      <w:r w:rsidRPr="00AC566C">
        <w:rPr>
          <w:rFonts w:ascii="Cambria" w:hAnsi="Cambria" w:cs="Cambria"/>
          <w:sz w:val="24"/>
          <w:szCs w:val="24"/>
        </w:rPr>
        <w:t>ự</w:t>
      </w:r>
      <w:r w:rsidRPr="00AC566C">
        <w:rPr>
          <w:sz w:val="24"/>
          <w:szCs w:val="24"/>
        </w:rPr>
        <w:t>c (3-4) (ph</w:t>
      </w:r>
      <w:r w:rsidRPr="00AC566C">
        <w:rPr>
          <w:rFonts w:ascii="Cambria" w:hAnsi="Cambria" w:cs="Cambria"/>
          <w:sz w:val="24"/>
          <w:szCs w:val="24"/>
        </w:rPr>
        <w:t>ầ</w:t>
      </w:r>
      <w:r w:rsidRPr="00AC566C">
        <w:rPr>
          <w:sz w:val="24"/>
          <w:szCs w:val="24"/>
        </w:rPr>
        <w:t xml:space="preserve">n nhân), </w:t>
      </w:r>
    </w:p>
    <w:p w14:paraId="654EE704" w14:textId="77777777" w:rsidR="003B1F52" w:rsidRPr="00AC566C" w:rsidRDefault="003B1F52" w:rsidP="003B1F52">
      <w:pPr>
        <w:pStyle w:val="FootnoteText"/>
        <w:numPr>
          <w:ilvl w:val="0"/>
          <w:numId w:val="120"/>
        </w:numPr>
        <w:jc w:val="both"/>
        <w:rPr>
          <w:sz w:val="24"/>
          <w:szCs w:val="24"/>
        </w:rPr>
      </w:pPr>
      <w:r w:rsidRPr="00AC566C">
        <w:rPr>
          <w:sz w:val="24"/>
          <w:szCs w:val="24"/>
        </w:rPr>
        <w:t>lu</w:t>
      </w:r>
      <w:r w:rsidRPr="00AC566C">
        <w:rPr>
          <w:rFonts w:ascii="Cambria" w:hAnsi="Cambria" w:cs="Cambria"/>
          <w:sz w:val="24"/>
          <w:szCs w:val="24"/>
        </w:rPr>
        <w:t>ậ</w:t>
      </w:r>
      <w:r w:rsidRPr="00AC566C">
        <w:rPr>
          <w:sz w:val="24"/>
          <w:szCs w:val="24"/>
        </w:rPr>
        <w:t>n (5-6) (ph</w:t>
      </w:r>
      <w:r w:rsidRPr="00AC566C">
        <w:rPr>
          <w:rFonts w:ascii="Cambria" w:hAnsi="Cambria" w:cs="Cambria"/>
          <w:sz w:val="24"/>
          <w:szCs w:val="24"/>
        </w:rPr>
        <w:t>ầ</w:t>
      </w:r>
      <w:r w:rsidRPr="00AC566C">
        <w:rPr>
          <w:sz w:val="24"/>
          <w:szCs w:val="24"/>
        </w:rPr>
        <w:t xml:space="preserve">n thiên), </w:t>
      </w:r>
    </w:p>
    <w:p w14:paraId="1F01834F" w14:textId="77777777" w:rsidR="003B1F52" w:rsidRDefault="003B1F52" w:rsidP="003B1F52">
      <w:pPr>
        <w:pStyle w:val="FootnoteText"/>
        <w:numPr>
          <w:ilvl w:val="0"/>
          <w:numId w:val="120"/>
        </w:numPr>
        <w:jc w:val="both"/>
      </w:pPr>
      <w:r w:rsidRPr="00AC566C">
        <w:rPr>
          <w:sz w:val="24"/>
          <w:szCs w:val="24"/>
        </w:rPr>
        <w:t>k</w:t>
      </w:r>
      <w:r w:rsidRPr="00AC566C">
        <w:rPr>
          <w:rFonts w:ascii="Cambria" w:hAnsi="Cambria" w:cs="Cambria"/>
          <w:sz w:val="24"/>
          <w:szCs w:val="24"/>
        </w:rPr>
        <w:t>ế</w:t>
      </w:r>
      <w:r w:rsidRPr="00AC566C">
        <w:rPr>
          <w:sz w:val="24"/>
          <w:szCs w:val="24"/>
        </w:rPr>
        <w:t>t (7-8) (ph</w:t>
      </w:r>
      <w:r w:rsidRPr="00AC566C">
        <w:rPr>
          <w:rFonts w:ascii="Cambria" w:hAnsi="Cambria" w:cs="Cambria"/>
          <w:sz w:val="24"/>
          <w:szCs w:val="24"/>
        </w:rPr>
        <w:t>ầ</w:t>
      </w:r>
      <w:r w:rsidRPr="00AC566C">
        <w:rPr>
          <w:sz w:val="24"/>
          <w:szCs w:val="24"/>
        </w:rPr>
        <w:t>n nhân)</w:t>
      </w:r>
    </w:p>
  </w:footnote>
  <w:footnote w:id="250">
    <w:p w14:paraId="18173509"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Đạ</w:t>
      </w:r>
      <w:r w:rsidRPr="00AC566C">
        <w:rPr>
          <w:sz w:val="24"/>
          <w:szCs w:val="24"/>
        </w:rPr>
        <w:t>o pháp huy</w:t>
      </w:r>
      <w:r w:rsidRPr="00AC566C">
        <w:rPr>
          <w:rFonts w:ascii="Cambria" w:hAnsi="Cambria" w:cs="Cambria"/>
          <w:sz w:val="24"/>
          <w:szCs w:val="24"/>
        </w:rPr>
        <w:t>ề</w:t>
      </w:r>
      <w:r w:rsidRPr="00AC566C">
        <w:rPr>
          <w:sz w:val="24"/>
          <w:szCs w:val="24"/>
        </w:rPr>
        <w:t>n bí nhi</w:t>
      </w:r>
      <w:r w:rsidRPr="00AC566C">
        <w:rPr>
          <w:rFonts w:ascii="Cambria" w:hAnsi="Cambria" w:cs="Cambria"/>
          <w:sz w:val="24"/>
          <w:szCs w:val="24"/>
        </w:rPr>
        <w:t>ệ</w:t>
      </w:r>
      <w:r w:rsidRPr="00AC566C">
        <w:rPr>
          <w:sz w:val="24"/>
          <w:szCs w:val="24"/>
        </w:rPr>
        <w:t>m m</w:t>
      </w:r>
      <w:r w:rsidRPr="00AC566C">
        <w:rPr>
          <w:rFonts w:ascii="Cambria" w:hAnsi="Cambria" w:cs="Cambria"/>
          <w:sz w:val="24"/>
          <w:szCs w:val="24"/>
        </w:rPr>
        <w:t>ầ</w:t>
      </w:r>
      <w:r w:rsidRPr="00AC566C">
        <w:rPr>
          <w:sz w:val="24"/>
          <w:szCs w:val="24"/>
        </w:rPr>
        <w:t xml:space="preserve">u </w:t>
      </w:r>
      <w:r w:rsidRPr="00AC566C">
        <w:rPr>
          <w:rFonts w:ascii="Cambria" w:hAnsi="Cambria" w:cs="Cambria"/>
          <w:sz w:val="24"/>
          <w:szCs w:val="24"/>
        </w:rPr>
        <w:t>ẩ</w:t>
      </w:r>
      <w:r w:rsidRPr="00AC566C">
        <w:rPr>
          <w:sz w:val="24"/>
          <w:szCs w:val="24"/>
        </w:rPr>
        <w:t>n áo (t</w:t>
      </w:r>
      <w:r w:rsidRPr="00AC566C">
        <w:rPr>
          <w:rFonts w:ascii="Cambria" w:hAnsi="Cambria" w:cs="Cambria"/>
          <w:sz w:val="24"/>
          <w:szCs w:val="24"/>
        </w:rPr>
        <w:t>ế</w:t>
      </w:r>
      <w:r w:rsidRPr="00AC566C">
        <w:rPr>
          <w:sz w:val="24"/>
          <w:szCs w:val="24"/>
        </w:rPr>
        <w:t xml:space="preserve"> vi) đi</w:t>
      </w:r>
      <w:r w:rsidRPr="00AC566C">
        <w:rPr>
          <w:rFonts w:ascii="Cambria" w:hAnsi="Cambria" w:cs="Cambria"/>
          <w:sz w:val="24"/>
          <w:szCs w:val="24"/>
        </w:rPr>
        <w:t>ề</w:t>
      </w:r>
      <w:r w:rsidRPr="00AC566C">
        <w:rPr>
          <w:sz w:val="24"/>
          <w:szCs w:val="24"/>
        </w:rPr>
        <w:t>u hành, xoay chuy</w:t>
      </w:r>
      <w:r w:rsidRPr="00AC566C">
        <w:rPr>
          <w:rFonts w:ascii="Cambria" w:hAnsi="Cambria" w:cs="Cambria"/>
          <w:sz w:val="24"/>
          <w:szCs w:val="24"/>
        </w:rPr>
        <w:t>ể</w:t>
      </w:r>
      <w:r w:rsidRPr="00AC566C">
        <w:rPr>
          <w:sz w:val="24"/>
          <w:szCs w:val="24"/>
        </w:rPr>
        <w:t>n v</w:t>
      </w:r>
      <w:r w:rsidRPr="00AC566C">
        <w:rPr>
          <w:rFonts w:ascii="Cambria" w:hAnsi="Cambria" w:cs="Cambria"/>
          <w:sz w:val="24"/>
          <w:szCs w:val="24"/>
        </w:rPr>
        <w:t>ũ</w:t>
      </w:r>
      <w:r w:rsidRPr="00AC566C">
        <w:rPr>
          <w:sz w:val="24"/>
          <w:szCs w:val="24"/>
        </w:rPr>
        <w:t xml:space="preserve"> tr</w:t>
      </w:r>
      <w:r w:rsidRPr="00AC566C">
        <w:rPr>
          <w:rFonts w:ascii="Cambria" w:hAnsi="Cambria" w:cs="Cambria"/>
          <w:sz w:val="24"/>
          <w:szCs w:val="24"/>
        </w:rPr>
        <w:t>ụ</w:t>
      </w:r>
      <w:r w:rsidRPr="00AC566C">
        <w:rPr>
          <w:sz w:val="24"/>
          <w:szCs w:val="24"/>
        </w:rPr>
        <w:t xml:space="preserve"> càn khôn. Ch</w:t>
      </w:r>
      <w:r w:rsidRPr="00AC566C">
        <w:rPr>
          <w:rFonts w:ascii="Cambria" w:hAnsi="Cambria" w:cs="Cambria"/>
          <w:sz w:val="24"/>
          <w:szCs w:val="24"/>
        </w:rPr>
        <w:t>ữ</w:t>
      </w:r>
      <w:r w:rsidRPr="00AC566C">
        <w:rPr>
          <w:sz w:val="24"/>
          <w:szCs w:val="24"/>
        </w:rPr>
        <w:t xml:space="preserve"> huy</w:t>
      </w:r>
      <w:r w:rsidRPr="00AC566C">
        <w:rPr>
          <w:rFonts w:ascii="Cambria" w:hAnsi="Cambria" w:cs="Cambria"/>
          <w:sz w:val="24"/>
          <w:szCs w:val="24"/>
        </w:rPr>
        <w:t>ề</w:t>
      </w:r>
      <w:r w:rsidRPr="00AC566C">
        <w:rPr>
          <w:sz w:val="24"/>
          <w:szCs w:val="24"/>
        </w:rPr>
        <w:t xml:space="preserve">n vi </w:t>
      </w:r>
      <w:r w:rsidRPr="00AC566C">
        <w:rPr>
          <w:rFonts w:ascii="Cambria" w:hAnsi="Cambria" w:cs="Cambria"/>
          <w:sz w:val="24"/>
          <w:szCs w:val="24"/>
        </w:rPr>
        <w:t>Ơ</w:t>
      </w:r>
      <w:r w:rsidRPr="00AC566C">
        <w:rPr>
          <w:sz w:val="24"/>
          <w:szCs w:val="24"/>
        </w:rPr>
        <w:t>n Trên có d</w:t>
      </w:r>
      <w:r w:rsidRPr="00AC566C">
        <w:rPr>
          <w:rFonts w:ascii="Cambria" w:hAnsi="Cambria" w:cs="Cambria"/>
          <w:sz w:val="24"/>
          <w:szCs w:val="24"/>
        </w:rPr>
        <w:t>ạ</w:t>
      </w:r>
      <w:r w:rsidRPr="00AC566C">
        <w:rPr>
          <w:sz w:val="24"/>
          <w:szCs w:val="24"/>
        </w:rPr>
        <w:t>y t</w:t>
      </w:r>
      <w:r w:rsidRPr="00AC566C">
        <w:rPr>
          <w:rFonts w:ascii="Cambria" w:hAnsi="Cambria" w:cs="Cambria"/>
          <w:sz w:val="24"/>
          <w:szCs w:val="24"/>
        </w:rPr>
        <w:t>ươ</w:t>
      </w:r>
      <w:r w:rsidRPr="00AC566C">
        <w:rPr>
          <w:sz w:val="24"/>
          <w:szCs w:val="24"/>
        </w:rPr>
        <w:t>ng t</w:t>
      </w:r>
      <w:r w:rsidRPr="00AC566C">
        <w:rPr>
          <w:rFonts w:ascii="Cambria" w:hAnsi="Cambria" w:cs="Cambria"/>
          <w:sz w:val="24"/>
          <w:szCs w:val="24"/>
        </w:rPr>
        <w:t>ự</w:t>
      </w:r>
      <w:r w:rsidRPr="00AC566C">
        <w:rPr>
          <w:sz w:val="24"/>
          <w:szCs w:val="24"/>
        </w:rPr>
        <w:t xml:space="preserve"> trong câu “</w:t>
      </w:r>
      <w:r w:rsidRPr="00AC566C">
        <w:rPr>
          <w:i/>
          <w:sz w:val="24"/>
          <w:szCs w:val="24"/>
        </w:rPr>
        <w:t>đ</w:t>
      </w:r>
      <w:r w:rsidRPr="00AC566C">
        <w:rPr>
          <w:rFonts w:ascii="Cambria" w:hAnsi="Cambria" w:cs="Cambria"/>
          <w:i/>
          <w:sz w:val="24"/>
          <w:szCs w:val="24"/>
        </w:rPr>
        <w:t>ạ</w:t>
      </w:r>
      <w:r w:rsidRPr="00AC566C">
        <w:rPr>
          <w:i/>
          <w:sz w:val="24"/>
          <w:szCs w:val="24"/>
        </w:rPr>
        <w:t>o pháp thu</w:t>
      </w:r>
      <w:r w:rsidRPr="00AC566C">
        <w:rPr>
          <w:rFonts w:ascii="Cambria" w:hAnsi="Cambria" w:cs="Cambria"/>
          <w:i/>
          <w:sz w:val="24"/>
          <w:szCs w:val="24"/>
        </w:rPr>
        <w:t>ầ</w:t>
      </w:r>
      <w:r w:rsidRPr="00AC566C">
        <w:rPr>
          <w:i/>
          <w:sz w:val="24"/>
          <w:szCs w:val="24"/>
        </w:rPr>
        <w:t>n ch</w:t>
      </w:r>
      <w:r w:rsidRPr="00AC566C">
        <w:rPr>
          <w:rFonts w:ascii="Cambria" w:hAnsi="Cambria" w:cs="Cambria"/>
          <w:i/>
          <w:sz w:val="24"/>
          <w:szCs w:val="24"/>
        </w:rPr>
        <w:t>ơ</w:t>
      </w:r>
      <w:r w:rsidRPr="00AC566C">
        <w:rPr>
          <w:i/>
          <w:sz w:val="24"/>
          <w:szCs w:val="24"/>
        </w:rPr>
        <w:t>n huy</w:t>
      </w:r>
      <w:r w:rsidRPr="00AC566C">
        <w:rPr>
          <w:rFonts w:ascii="Cambria" w:hAnsi="Cambria" w:cs="Cambria"/>
          <w:i/>
          <w:sz w:val="24"/>
          <w:szCs w:val="24"/>
        </w:rPr>
        <w:t>ề</w:t>
      </w:r>
      <w:r w:rsidRPr="00AC566C">
        <w:rPr>
          <w:i/>
          <w:sz w:val="24"/>
          <w:szCs w:val="24"/>
        </w:rPr>
        <w:t>n vi ch</w:t>
      </w:r>
      <w:r w:rsidRPr="00AC566C">
        <w:rPr>
          <w:rFonts w:ascii="Cambria" w:hAnsi="Cambria" w:cs="Cambria"/>
          <w:i/>
          <w:sz w:val="24"/>
          <w:szCs w:val="24"/>
        </w:rPr>
        <w:t>ứ</w:t>
      </w:r>
      <w:r w:rsidRPr="00AC566C">
        <w:rPr>
          <w:i/>
          <w:sz w:val="24"/>
          <w:szCs w:val="24"/>
        </w:rPr>
        <w:t>ng đ</w:t>
      </w:r>
      <w:r w:rsidRPr="00AC566C">
        <w:rPr>
          <w:rFonts w:ascii="Cambria" w:hAnsi="Cambria" w:cs="Cambria"/>
          <w:i/>
          <w:sz w:val="24"/>
          <w:szCs w:val="24"/>
        </w:rPr>
        <w:t>ắ</w:t>
      </w:r>
      <w:r w:rsidRPr="00AC566C">
        <w:rPr>
          <w:i/>
          <w:sz w:val="24"/>
          <w:szCs w:val="24"/>
        </w:rPr>
        <w:t>c.”</w:t>
      </w:r>
    </w:p>
  </w:footnote>
  <w:footnote w:id="251">
    <w:p w14:paraId="4D5A4ABF"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Đạ</w:t>
      </w:r>
      <w:r w:rsidRPr="00AC566C">
        <w:rPr>
          <w:sz w:val="24"/>
          <w:szCs w:val="24"/>
        </w:rPr>
        <w:t>o pháp là khuôn vàng th</w:t>
      </w:r>
      <w:r w:rsidRPr="00AC566C">
        <w:rPr>
          <w:rFonts w:ascii="Cambria" w:hAnsi="Cambria" w:cs="Cambria"/>
          <w:sz w:val="24"/>
          <w:szCs w:val="24"/>
        </w:rPr>
        <w:t>ướ</w:t>
      </w:r>
      <w:r w:rsidRPr="00AC566C">
        <w:rPr>
          <w:sz w:val="24"/>
          <w:szCs w:val="24"/>
        </w:rPr>
        <w:t>c ng</w:t>
      </w:r>
      <w:r w:rsidRPr="00AC566C">
        <w:rPr>
          <w:rFonts w:ascii="Cambria" w:hAnsi="Cambria" w:cs="Cambria"/>
          <w:sz w:val="24"/>
          <w:szCs w:val="24"/>
        </w:rPr>
        <w:t>ọ</w:t>
      </w:r>
      <w:r w:rsidRPr="00AC566C">
        <w:rPr>
          <w:sz w:val="24"/>
          <w:szCs w:val="24"/>
        </w:rPr>
        <w:t>c (Khung) chuy</w:t>
      </w:r>
      <w:r w:rsidRPr="00AC566C">
        <w:rPr>
          <w:rFonts w:ascii="Cambria" w:hAnsi="Cambria" w:cs="Cambria"/>
          <w:sz w:val="24"/>
          <w:szCs w:val="24"/>
        </w:rPr>
        <w:t>ể</w:t>
      </w:r>
      <w:r w:rsidRPr="00AC566C">
        <w:rPr>
          <w:sz w:val="24"/>
          <w:szCs w:val="24"/>
        </w:rPr>
        <w:t>n hoá và đ</w:t>
      </w:r>
      <w:r w:rsidRPr="00AC566C">
        <w:rPr>
          <w:rFonts w:ascii="Cambria" w:hAnsi="Cambria" w:cs="Cambria"/>
          <w:sz w:val="24"/>
          <w:szCs w:val="24"/>
        </w:rPr>
        <w:t>ộ</w:t>
      </w:r>
      <w:r w:rsidRPr="00AC566C">
        <w:rPr>
          <w:sz w:val="24"/>
          <w:szCs w:val="24"/>
        </w:rPr>
        <w:t xml:space="preserve"> d</w:t>
      </w:r>
      <w:r w:rsidRPr="00AC566C">
        <w:rPr>
          <w:rFonts w:ascii="Cambria" w:hAnsi="Cambria" w:cs="Cambria"/>
          <w:sz w:val="24"/>
          <w:szCs w:val="24"/>
        </w:rPr>
        <w:t>ẩ</w:t>
      </w:r>
      <w:r w:rsidRPr="00AC566C">
        <w:rPr>
          <w:sz w:val="24"/>
          <w:szCs w:val="24"/>
        </w:rPr>
        <w:t>n ph</w:t>
      </w:r>
      <w:r w:rsidRPr="00AC566C">
        <w:rPr>
          <w:rFonts w:ascii="Cambria" w:hAnsi="Cambria" w:cs="Cambria"/>
          <w:sz w:val="24"/>
          <w:szCs w:val="24"/>
        </w:rPr>
        <w:t>ầ</w:t>
      </w:r>
      <w:r w:rsidRPr="00AC566C">
        <w:rPr>
          <w:sz w:val="24"/>
          <w:szCs w:val="24"/>
        </w:rPr>
        <w:t>n xác l</w:t>
      </w:r>
      <w:r w:rsidRPr="00AC566C">
        <w:rPr>
          <w:rFonts w:ascii="Cambria" w:hAnsi="Cambria" w:cs="Cambria"/>
          <w:sz w:val="24"/>
          <w:szCs w:val="24"/>
        </w:rPr>
        <w:t>ẩ</w:t>
      </w:r>
      <w:r w:rsidRPr="00AC566C">
        <w:rPr>
          <w:sz w:val="24"/>
          <w:szCs w:val="24"/>
        </w:rPr>
        <w:t>n ph</w:t>
      </w:r>
      <w:r w:rsidRPr="00AC566C">
        <w:rPr>
          <w:rFonts w:ascii="Cambria" w:hAnsi="Cambria" w:cs="Cambria"/>
          <w:sz w:val="24"/>
          <w:szCs w:val="24"/>
        </w:rPr>
        <w:t>ầ</w:t>
      </w:r>
      <w:r w:rsidRPr="00AC566C">
        <w:rPr>
          <w:sz w:val="24"/>
          <w:szCs w:val="24"/>
        </w:rPr>
        <w:t>n h</w:t>
      </w:r>
      <w:r w:rsidRPr="00AC566C">
        <w:rPr>
          <w:rFonts w:ascii="Cambria" w:hAnsi="Cambria" w:cs="Cambria"/>
          <w:sz w:val="24"/>
          <w:szCs w:val="24"/>
        </w:rPr>
        <w:t>ồ</w:t>
      </w:r>
      <w:r w:rsidRPr="00AC566C">
        <w:rPr>
          <w:sz w:val="24"/>
          <w:szCs w:val="24"/>
        </w:rPr>
        <w:t>n con ng</w:t>
      </w:r>
      <w:r w:rsidRPr="00AC566C">
        <w:rPr>
          <w:rFonts w:ascii="Cambria" w:hAnsi="Cambria" w:cs="Cambria"/>
          <w:sz w:val="24"/>
          <w:szCs w:val="24"/>
        </w:rPr>
        <w:t>ườ</w:t>
      </w:r>
      <w:r w:rsidRPr="00AC566C">
        <w:rPr>
          <w:sz w:val="24"/>
          <w:szCs w:val="24"/>
        </w:rPr>
        <w:t>i, ph</w:t>
      </w:r>
      <w:r w:rsidRPr="00AC566C">
        <w:rPr>
          <w:rFonts w:ascii="Cambria" w:hAnsi="Cambria" w:cs="Cambria"/>
          <w:sz w:val="24"/>
          <w:szCs w:val="24"/>
        </w:rPr>
        <w:t>ầ</w:t>
      </w:r>
      <w:r w:rsidRPr="00AC566C">
        <w:rPr>
          <w:sz w:val="24"/>
          <w:szCs w:val="24"/>
        </w:rPr>
        <w:t>n h</w:t>
      </w:r>
      <w:r w:rsidRPr="00AC566C">
        <w:rPr>
          <w:rFonts w:ascii="Cambria" w:hAnsi="Cambria" w:cs="Cambria"/>
          <w:sz w:val="24"/>
          <w:szCs w:val="24"/>
        </w:rPr>
        <w:t>ữ</w:t>
      </w:r>
      <w:r w:rsidRPr="00AC566C">
        <w:rPr>
          <w:sz w:val="24"/>
          <w:szCs w:val="24"/>
        </w:rPr>
        <w:t>u hình l</w:t>
      </w:r>
      <w:r w:rsidRPr="00AC566C">
        <w:rPr>
          <w:rFonts w:ascii="Cambria" w:hAnsi="Cambria" w:cs="Cambria"/>
          <w:sz w:val="24"/>
          <w:szCs w:val="24"/>
        </w:rPr>
        <w:t>ẩ</w:t>
      </w:r>
      <w:r w:rsidRPr="00AC566C">
        <w:rPr>
          <w:sz w:val="24"/>
          <w:szCs w:val="24"/>
        </w:rPr>
        <w:t>n ph</w:t>
      </w:r>
      <w:r w:rsidRPr="00AC566C">
        <w:rPr>
          <w:rFonts w:ascii="Cambria" w:hAnsi="Cambria" w:cs="Cambria"/>
          <w:sz w:val="24"/>
          <w:szCs w:val="24"/>
        </w:rPr>
        <w:t>ầ</w:t>
      </w:r>
      <w:r w:rsidRPr="00AC566C">
        <w:rPr>
          <w:sz w:val="24"/>
          <w:szCs w:val="24"/>
        </w:rPr>
        <w:t xml:space="preserve">n vô hình. </w:t>
      </w:r>
      <w:r w:rsidRPr="00AC566C">
        <w:rPr>
          <w:rFonts w:ascii="Cambria" w:hAnsi="Cambria" w:cs="Cambria"/>
          <w:sz w:val="24"/>
          <w:szCs w:val="24"/>
        </w:rPr>
        <w:t>Đứ</w:t>
      </w:r>
      <w:r w:rsidRPr="00AC566C">
        <w:rPr>
          <w:sz w:val="24"/>
          <w:szCs w:val="24"/>
        </w:rPr>
        <w:t>c Thánh Tr</w:t>
      </w:r>
      <w:r w:rsidRPr="00AC566C">
        <w:rPr>
          <w:rFonts w:ascii="Cambria" w:hAnsi="Cambria" w:cs="Cambria"/>
          <w:sz w:val="24"/>
          <w:szCs w:val="24"/>
        </w:rPr>
        <w:t>ầ</w:t>
      </w:r>
      <w:r w:rsidRPr="00AC566C">
        <w:rPr>
          <w:sz w:val="24"/>
          <w:szCs w:val="24"/>
        </w:rPr>
        <w:t>n H</w:t>
      </w:r>
      <w:r w:rsidRPr="00AC566C">
        <w:rPr>
          <w:rFonts w:ascii="Cambria" w:hAnsi="Cambria" w:cs="Cambria"/>
          <w:sz w:val="24"/>
          <w:szCs w:val="24"/>
        </w:rPr>
        <w:t>ư</w:t>
      </w:r>
      <w:r w:rsidRPr="00AC566C">
        <w:rPr>
          <w:sz w:val="24"/>
          <w:szCs w:val="24"/>
        </w:rPr>
        <w:t xml:space="preserve">ng </w:t>
      </w:r>
      <w:r w:rsidRPr="00AC566C">
        <w:rPr>
          <w:rFonts w:ascii="Cambria" w:hAnsi="Cambria" w:cs="Cambria"/>
          <w:sz w:val="24"/>
          <w:szCs w:val="24"/>
        </w:rPr>
        <w:t>Đạ</w:t>
      </w:r>
      <w:r w:rsidRPr="00AC566C">
        <w:rPr>
          <w:sz w:val="24"/>
          <w:szCs w:val="24"/>
        </w:rPr>
        <w:t>o có câu đ</w:t>
      </w:r>
      <w:r w:rsidRPr="00AC566C">
        <w:rPr>
          <w:rFonts w:ascii="Cambria" w:hAnsi="Cambria" w:cs="Cambria"/>
          <w:sz w:val="24"/>
          <w:szCs w:val="24"/>
        </w:rPr>
        <w:t>ố</w:t>
      </w:r>
      <w:r w:rsidRPr="00AC566C">
        <w:rPr>
          <w:sz w:val="24"/>
          <w:szCs w:val="24"/>
        </w:rPr>
        <w:t>i:</w:t>
      </w:r>
    </w:p>
    <w:p w14:paraId="1BF26F3C" w14:textId="77777777" w:rsidR="003B1F52" w:rsidRPr="00AC566C" w:rsidRDefault="003B1F52" w:rsidP="003B1F52">
      <w:pPr>
        <w:pStyle w:val="FootnoteText"/>
        <w:jc w:val="center"/>
        <w:rPr>
          <w:i/>
          <w:sz w:val="24"/>
          <w:szCs w:val="24"/>
        </w:rPr>
      </w:pPr>
      <w:r w:rsidRPr="00AC566C">
        <w:rPr>
          <w:sz w:val="24"/>
          <w:szCs w:val="24"/>
        </w:rPr>
        <w:t>“</w:t>
      </w:r>
      <w:r w:rsidRPr="00AC566C">
        <w:rPr>
          <w:i/>
          <w:sz w:val="24"/>
          <w:szCs w:val="24"/>
        </w:rPr>
        <w:t>Giáp Tí hi</w:t>
      </w:r>
      <w:r w:rsidRPr="00AC566C">
        <w:rPr>
          <w:rFonts w:ascii="Cambria" w:hAnsi="Cambria" w:cs="Cambria"/>
          <w:i/>
          <w:sz w:val="24"/>
          <w:szCs w:val="24"/>
        </w:rPr>
        <w:t>ệ</w:t>
      </w:r>
      <w:r w:rsidRPr="00AC566C">
        <w:rPr>
          <w:i/>
          <w:sz w:val="24"/>
          <w:szCs w:val="24"/>
        </w:rPr>
        <w:t>p không gian, nh</w:t>
      </w:r>
      <w:r w:rsidRPr="00AC566C">
        <w:rPr>
          <w:rFonts w:ascii="Cambria" w:hAnsi="Cambria" w:cs="Cambria"/>
          <w:i/>
          <w:sz w:val="24"/>
          <w:szCs w:val="24"/>
        </w:rPr>
        <w:t>ượ</w:t>
      </w:r>
      <w:r w:rsidRPr="00AC566C">
        <w:rPr>
          <w:i/>
          <w:sz w:val="24"/>
          <w:szCs w:val="24"/>
        </w:rPr>
        <w:t>c thi</w:t>
      </w:r>
      <w:r w:rsidRPr="00AC566C">
        <w:rPr>
          <w:rFonts w:ascii="Cambria" w:hAnsi="Cambria" w:cs="Cambria"/>
          <w:i/>
          <w:sz w:val="24"/>
          <w:szCs w:val="24"/>
        </w:rPr>
        <w:t>ệ</w:t>
      </w:r>
      <w:r w:rsidRPr="00AC566C">
        <w:rPr>
          <w:i/>
          <w:sz w:val="24"/>
          <w:szCs w:val="24"/>
        </w:rPr>
        <w:t>t nh</w:t>
      </w:r>
      <w:r w:rsidRPr="00AC566C">
        <w:rPr>
          <w:rFonts w:ascii="Cambria" w:hAnsi="Cambria" w:cs="Cambria"/>
          <w:i/>
          <w:sz w:val="24"/>
          <w:szCs w:val="24"/>
        </w:rPr>
        <w:t>ượ</w:t>
      </w:r>
      <w:r w:rsidRPr="00AC566C">
        <w:rPr>
          <w:i/>
          <w:sz w:val="24"/>
          <w:szCs w:val="24"/>
        </w:rPr>
        <w:t>c h</w:t>
      </w:r>
      <w:r w:rsidRPr="00AC566C">
        <w:rPr>
          <w:rFonts w:ascii="Cambria" w:hAnsi="Cambria" w:cs="Cambria"/>
          <w:i/>
          <w:sz w:val="24"/>
          <w:szCs w:val="24"/>
        </w:rPr>
        <w:t>ư</w:t>
      </w:r>
      <w:r w:rsidRPr="00AC566C">
        <w:rPr>
          <w:i/>
          <w:sz w:val="24"/>
          <w:szCs w:val="24"/>
        </w:rPr>
        <w:t>, cãm hoá tam thiên th</w:t>
      </w:r>
      <w:r w:rsidRPr="00AC566C">
        <w:rPr>
          <w:rFonts w:ascii="Cambria" w:hAnsi="Cambria" w:cs="Cambria"/>
          <w:i/>
          <w:sz w:val="24"/>
          <w:szCs w:val="24"/>
        </w:rPr>
        <w:t>ế</w:t>
      </w:r>
      <w:r w:rsidRPr="00AC566C">
        <w:rPr>
          <w:i/>
          <w:sz w:val="24"/>
          <w:szCs w:val="24"/>
        </w:rPr>
        <w:t xml:space="preserve"> gi</w:t>
      </w:r>
      <w:r w:rsidRPr="00AC566C">
        <w:rPr>
          <w:rFonts w:ascii="Cambria" w:hAnsi="Cambria" w:cs="Cambria"/>
          <w:i/>
          <w:sz w:val="24"/>
          <w:szCs w:val="24"/>
        </w:rPr>
        <w:t>ớ</w:t>
      </w:r>
      <w:r w:rsidRPr="00AC566C">
        <w:rPr>
          <w:i/>
          <w:sz w:val="24"/>
          <w:szCs w:val="24"/>
        </w:rPr>
        <w:t>i;</w:t>
      </w:r>
    </w:p>
    <w:p w14:paraId="3EA20F36" w14:textId="77777777" w:rsidR="003B1F52" w:rsidRDefault="003B1F52" w:rsidP="003B1F52">
      <w:pPr>
        <w:pStyle w:val="FootnoteText"/>
        <w:jc w:val="center"/>
      </w:pPr>
      <w:r w:rsidRPr="00AC566C">
        <w:rPr>
          <w:i/>
          <w:sz w:val="24"/>
          <w:szCs w:val="24"/>
        </w:rPr>
        <w:t>Bính D</w:t>
      </w:r>
      <w:r w:rsidRPr="00AC566C">
        <w:rPr>
          <w:rFonts w:ascii="Cambria" w:hAnsi="Cambria" w:cs="Cambria"/>
          <w:i/>
          <w:sz w:val="24"/>
          <w:szCs w:val="24"/>
        </w:rPr>
        <w:t>ầ</w:t>
      </w:r>
      <w:r w:rsidRPr="00AC566C">
        <w:rPr>
          <w:i/>
          <w:sz w:val="24"/>
          <w:szCs w:val="24"/>
        </w:rPr>
        <w:t xml:space="preserve">n khai </w:t>
      </w:r>
      <w:r w:rsidRPr="00AC566C">
        <w:rPr>
          <w:rFonts w:ascii="Cambria" w:hAnsi="Cambria" w:cs="Cambria"/>
          <w:i/>
          <w:sz w:val="24"/>
          <w:szCs w:val="24"/>
        </w:rPr>
        <w:t>Đạ</w:t>
      </w:r>
      <w:r w:rsidRPr="00AC566C">
        <w:rPr>
          <w:i/>
          <w:sz w:val="24"/>
          <w:szCs w:val="24"/>
        </w:rPr>
        <w:t xml:space="preserve">i </w:t>
      </w:r>
      <w:r w:rsidRPr="00AC566C">
        <w:rPr>
          <w:rFonts w:ascii="Cambria" w:hAnsi="Cambria" w:cs="Cambria"/>
          <w:i/>
          <w:sz w:val="24"/>
          <w:szCs w:val="24"/>
        </w:rPr>
        <w:t>Đạ</w:t>
      </w:r>
      <w:r w:rsidRPr="00AC566C">
        <w:rPr>
          <w:i/>
          <w:sz w:val="24"/>
          <w:szCs w:val="24"/>
        </w:rPr>
        <w:t>o vô nhân, vô ngã đ</w:t>
      </w:r>
      <w:r w:rsidRPr="00AC566C">
        <w:rPr>
          <w:rFonts w:ascii="Cambria" w:hAnsi="Cambria" w:cs="Cambria"/>
          <w:i/>
          <w:sz w:val="24"/>
          <w:szCs w:val="24"/>
        </w:rPr>
        <w:t>ộ</w:t>
      </w:r>
      <w:r w:rsidRPr="00AC566C">
        <w:rPr>
          <w:i/>
          <w:sz w:val="24"/>
          <w:szCs w:val="24"/>
        </w:rPr>
        <w:t xml:space="preserve"> toàn c</w:t>
      </w:r>
      <w:r w:rsidRPr="00AC566C">
        <w:rPr>
          <w:rFonts w:ascii="Cambria" w:hAnsi="Cambria" w:cs="Cambria"/>
          <w:i/>
          <w:sz w:val="24"/>
          <w:szCs w:val="24"/>
        </w:rPr>
        <w:t>ử</w:t>
      </w:r>
      <w:r w:rsidRPr="00AC566C">
        <w:rPr>
          <w:i/>
          <w:sz w:val="24"/>
          <w:szCs w:val="24"/>
        </w:rPr>
        <w:t>u nh</w:t>
      </w:r>
      <w:r w:rsidRPr="00AC566C">
        <w:rPr>
          <w:rFonts w:ascii="Cambria" w:hAnsi="Cambria" w:cs="Cambria"/>
          <w:i/>
          <w:sz w:val="24"/>
          <w:szCs w:val="24"/>
        </w:rPr>
        <w:t>ị</w:t>
      </w:r>
      <w:r w:rsidRPr="00AC566C">
        <w:rPr>
          <w:i/>
          <w:sz w:val="24"/>
          <w:szCs w:val="24"/>
        </w:rPr>
        <w:t xml:space="preserve"> nguyên nhân”</w:t>
      </w:r>
      <w:r w:rsidRPr="00AC566C">
        <w:rPr>
          <w:sz w:val="24"/>
          <w:szCs w:val="24"/>
        </w:rPr>
        <w:t>.</w:t>
      </w:r>
    </w:p>
  </w:footnote>
  <w:footnote w:id="252">
    <w:p w14:paraId="6A2E7038"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K</w:t>
      </w:r>
      <w:r w:rsidRPr="00AC566C">
        <w:rPr>
          <w:rFonts w:ascii="Cambria" w:hAnsi="Cambria" w:cs="Cambria"/>
          <w:sz w:val="24"/>
          <w:szCs w:val="24"/>
        </w:rPr>
        <w:t>ẻ</w:t>
      </w:r>
      <w:r w:rsidRPr="00AC566C">
        <w:rPr>
          <w:sz w:val="24"/>
          <w:szCs w:val="24"/>
        </w:rPr>
        <w:t xml:space="preserve"> trí tu</w:t>
      </w:r>
      <w:r w:rsidRPr="00AC566C">
        <w:rPr>
          <w:rFonts w:ascii="Cambria" w:hAnsi="Cambria" w:cs="Cambria"/>
          <w:sz w:val="24"/>
          <w:szCs w:val="24"/>
        </w:rPr>
        <w:t>ệ</w:t>
      </w:r>
      <w:r w:rsidRPr="00AC566C">
        <w:rPr>
          <w:sz w:val="24"/>
          <w:szCs w:val="24"/>
        </w:rPr>
        <w:t xml:space="preserve"> cao m</w:t>
      </w:r>
      <w:r w:rsidRPr="00AC566C">
        <w:rPr>
          <w:rFonts w:ascii="Cambria" w:hAnsi="Cambria" w:cs="Cambria"/>
          <w:sz w:val="24"/>
          <w:szCs w:val="24"/>
        </w:rPr>
        <w:t>ề</w:t>
      </w:r>
      <w:r w:rsidRPr="00AC566C">
        <w:rPr>
          <w:sz w:val="24"/>
          <w:szCs w:val="24"/>
        </w:rPr>
        <w:t>m nh</w:t>
      </w:r>
      <w:r w:rsidRPr="00AC566C">
        <w:rPr>
          <w:rFonts w:ascii="Cambria" w:hAnsi="Cambria" w:cs="Cambria"/>
          <w:sz w:val="24"/>
          <w:szCs w:val="24"/>
        </w:rPr>
        <w:t>ư</w:t>
      </w:r>
      <w:r w:rsidRPr="00AC566C">
        <w:rPr>
          <w:sz w:val="24"/>
          <w:szCs w:val="24"/>
        </w:rPr>
        <w:t>ng không y</w:t>
      </w:r>
      <w:r w:rsidRPr="00AC566C">
        <w:rPr>
          <w:rFonts w:ascii="Cambria" w:hAnsi="Cambria" w:cs="Cambria"/>
          <w:sz w:val="24"/>
          <w:szCs w:val="24"/>
        </w:rPr>
        <w:t>ế</w:t>
      </w:r>
      <w:r w:rsidRPr="00AC566C">
        <w:rPr>
          <w:sz w:val="24"/>
          <w:szCs w:val="24"/>
        </w:rPr>
        <w:t xml:space="preserve">u </w:t>
      </w:r>
      <w:r w:rsidRPr="00AC566C">
        <w:rPr>
          <w:rFonts w:ascii="Cambria" w:hAnsi="Cambria" w:cs="Cambria"/>
          <w:sz w:val="24"/>
          <w:szCs w:val="24"/>
        </w:rPr>
        <w:t>ớ</w:t>
      </w:r>
      <w:r w:rsidRPr="00AC566C">
        <w:rPr>
          <w:sz w:val="24"/>
          <w:szCs w:val="24"/>
        </w:rPr>
        <w:t>t.</w:t>
      </w:r>
    </w:p>
  </w:footnote>
  <w:footnote w:id="253">
    <w:p w14:paraId="1293F9E0"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Trong s</w:t>
      </w:r>
      <w:r w:rsidRPr="00AC566C">
        <w:rPr>
          <w:rFonts w:ascii="Cambria" w:hAnsi="Cambria" w:cs="Cambria"/>
          <w:sz w:val="24"/>
          <w:szCs w:val="24"/>
        </w:rPr>
        <w:t>ố</w:t>
      </w:r>
      <w:r w:rsidRPr="00AC566C">
        <w:rPr>
          <w:sz w:val="24"/>
          <w:szCs w:val="24"/>
        </w:rPr>
        <w:t xml:space="preserve"> các K</w:t>
      </w:r>
      <w:r w:rsidRPr="00AC566C">
        <w:rPr>
          <w:rFonts w:ascii="Cambria" w:hAnsi="Cambria" w:cs="Cambria"/>
          <w:sz w:val="24"/>
          <w:szCs w:val="24"/>
        </w:rPr>
        <w:t>ẻ</w:t>
      </w:r>
      <w:r w:rsidRPr="00AC566C">
        <w:rPr>
          <w:sz w:val="24"/>
          <w:szCs w:val="24"/>
        </w:rPr>
        <w:t xml:space="preserve"> m</w:t>
      </w:r>
      <w:r w:rsidRPr="00AC566C">
        <w:rPr>
          <w:rFonts w:ascii="Cambria" w:hAnsi="Cambria" w:cs="Cambria"/>
          <w:sz w:val="24"/>
          <w:szCs w:val="24"/>
        </w:rPr>
        <w:t>ư</w:t>
      </w:r>
      <w:r w:rsidRPr="00AC566C">
        <w:rPr>
          <w:sz w:val="24"/>
          <w:szCs w:val="24"/>
        </w:rPr>
        <w:t>u mô nhi</w:t>
      </w:r>
      <w:r w:rsidRPr="00AC566C">
        <w:rPr>
          <w:rFonts w:ascii="Cambria" w:hAnsi="Cambria" w:cs="Cambria"/>
          <w:sz w:val="24"/>
          <w:szCs w:val="24"/>
        </w:rPr>
        <w:t>ề</w:t>
      </w:r>
      <w:r w:rsidRPr="00AC566C">
        <w:rPr>
          <w:sz w:val="24"/>
          <w:szCs w:val="24"/>
        </w:rPr>
        <w:t>u ch</w:t>
      </w:r>
      <w:r w:rsidRPr="00AC566C">
        <w:rPr>
          <w:rFonts w:ascii="Cambria" w:hAnsi="Cambria" w:cs="Cambria"/>
          <w:sz w:val="24"/>
          <w:szCs w:val="24"/>
        </w:rPr>
        <w:t>ư</w:t>
      </w:r>
      <w:r w:rsidRPr="00AC566C">
        <w:rPr>
          <w:sz w:val="24"/>
          <w:szCs w:val="24"/>
        </w:rPr>
        <w:t>a ch</w:t>
      </w:r>
      <w:r w:rsidRPr="00AC566C">
        <w:rPr>
          <w:rFonts w:ascii="Cambria" w:hAnsi="Cambria" w:cs="Cambria"/>
          <w:sz w:val="24"/>
          <w:szCs w:val="24"/>
        </w:rPr>
        <w:t>ắ</w:t>
      </w:r>
      <w:r w:rsidRPr="00AC566C">
        <w:rPr>
          <w:sz w:val="24"/>
          <w:szCs w:val="24"/>
        </w:rPr>
        <w:t>c có ng</w:t>
      </w:r>
      <w:r w:rsidRPr="00AC566C">
        <w:rPr>
          <w:rFonts w:ascii="Cambria" w:hAnsi="Cambria" w:cs="Cambria"/>
          <w:sz w:val="24"/>
          <w:szCs w:val="24"/>
        </w:rPr>
        <w:t>ườ</w:t>
      </w:r>
      <w:r w:rsidRPr="00AC566C">
        <w:rPr>
          <w:sz w:val="24"/>
          <w:szCs w:val="24"/>
        </w:rPr>
        <w:t>i đ</w:t>
      </w:r>
      <w:r w:rsidRPr="00AC566C">
        <w:rPr>
          <w:rFonts w:ascii="Cambria" w:hAnsi="Cambria" w:cs="Cambria"/>
          <w:sz w:val="24"/>
          <w:szCs w:val="24"/>
        </w:rPr>
        <w:t>ượ</w:t>
      </w:r>
      <w:r w:rsidRPr="00AC566C">
        <w:rPr>
          <w:sz w:val="24"/>
          <w:szCs w:val="24"/>
        </w:rPr>
        <w:t>c tôn kính.</w:t>
      </w:r>
    </w:p>
  </w:footnote>
  <w:footnote w:id="254">
    <w:p w14:paraId="51E5BE92"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Có th</w:t>
      </w:r>
      <w:r w:rsidRPr="00AC566C">
        <w:rPr>
          <w:rFonts w:ascii="Cambria" w:hAnsi="Cambria" w:cs="Cambria"/>
          <w:sz w:val="24"/>
          <w:szCs w:val="24"/>
        </w:rPr>
        <w:t>ể</w:t>
      </w:r>
      <w:r w:rsidRPr="00AC566C">
        <w:rPr>
          <w:sz w:val="24"/>
          <w:szCs w:val="24"/>
        </w:rPr>
        <w:t xml:space="preserve"> là dã</w:t>
      </w:r>
    </w:p>
  </w:footnote>
  <w:footnote w:id="255">
    <w:p w14:paraId="75CCC9B7"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Th</w:t>
      </w:r>
      <w:r w:rsidRPr="00AC566C">
        <w:rPr>
          <w:rFonts w:ascii="Cambria" w:hAnsi="Cambria" w:cs="Cambria"/>
          <w:sz w:val="24"/>
          <w:szCs w:val="24"/>
        </w:rPr>
        <w:t>ượ</w:t>
      </w:r>
      <w:r w:rsidRPr="00AC566C">
        <w:rPr>
          <w:sz w:val="24"/>
          <w:szCs w:val="24"/>
        </w:rPr>
        <w:t xml:space="preserve">ng </w:t>
      </w:r>
      <w:r w:rsidRPr="00AC566C">
        <w:rPr>
          <w:rFonts w:ascii="Cambria" w:hAnsi="Cambria" w:cs="Cambria"/>
          <w:sz w:val="24"/>
          <w:szCs w:val="24"/>
        </w:rPr>
        <w:t>Đế</w:t>
      </w:r>
      <w:r w:rsidRPr="00AC566C">
        <w:rPr>
          <w:sz w:val="24"/>
          <w:szCs w:val="24"/>
        </w:rPr>
        <w:t xml:space="preserve"> r</w:t>
      </w:r>
      <w:r w:rsidRPr="00AC566C">
        <w:rPr>
          <w:rFonts w:ascii="Cambria" w:hAnsi="Cambria" w:cs="Cambria"/>
          <w:sz w:val="24"/>
          <w:szCs w:val="24"/>
        </w:rPr>
        <w:t>ờ</w:t>
      </w:r>
      <w:r w:rsidRPr="00AC566C">
        <w:rPr>
          <w:sz w:val="24"/>
          <w:szCs w:val="24"/>
        </w:rPr>
        <w:t>i N</w:t>
      </w:r>
      <w:r w:rsidRPr="00AC566C">
        <w:rPr>
          <w:rFonts w:ascii="Cambria" w:hAnsi="Cambria" w:cs="Cambria"/>
          <w:sz w:val="24"/>
          <w:szCs w:val="24"/>
        </w:rPr>
        <w:t>ơ</w:t>
      </w:r>
      <w:r w:rsidRPr="00AC566C">
        <w:rPr>
          <w:sz w:val="24"/>
          <w:szCs w:val="24"/>
        </w:rPr>
        <w:t>i ng</w:t>
      </w:r>
      <w:r w:rsidRPr="00AC566C">
        <w:rPr>
          <w:rFonts w:ascii="Cambria" w:hAnsi="Cambria" w:cs="Cambria"/>
          <w:sz w:val="24"/>
          <w:szCs w:val="24"/>
        </w:rPr>
        <w:t>ự</w:t>
      </w:r>
      <w:r w:rsidRPr="00AC566C">
        <w:rPr>
          <w:sz w:val="24"/>
          <w:szCs w:val="24"/>
        </w:rPr>
        <w:t xml:space="preserve"> cao muôn tr</w:t>
      </w:r>
      <w:r w:rsidRPr="00AC566C">
        <w:rPr>
          <w:rFonts w:ascii="Cambria" w:hAnsi="Cambria" w:cs="Cambria"/>
          <w:sz w:val="24"/>
          <w:szCs w:val="24"/>
        </w:rPr>
        <w:t>ượ</w:t>
      </w:r>
      <w:r w:rsidRPr="00AC566C">
        <w:rPr>
          <w:sz w:val="24"/>
          <w:szCs w:val="24"/>
        </w:rPr>
        <w:t>ng đ</w:t>
      </w:r>
      <w:r w:rsidRPr="00AC566C">
        <w:rPr>
          <w:rFonts w:ascii="Cambria" w:hAnsi="Cambria" w:cs="Cambria"/>
          <w:sz w:val="24"/>
          <w:szCs w:val="24"/>
        </w:rPr>
        <w:t>ế</w:t>
      </w:r>
      <w:r w:rsidRPr="00AC566C">
        <w:rPr>
          <w:sz w:val="24"/>
          <w:szCs w:val="24"/>
        </w:rPr>
        <w:t>n th</w:t>
      </w:r>
      <w:r w:rsidRPr="00AC566C">
        <w:rPr>
          <w:rFonts w:ascii="Cambria" w:hAnsi="Cambria" w:cs="Cambria"/>
          <w:sz w:val="24"/>
          <w:szCs w:val="24"/>
        </w:rPr>
        <w:t>ế</w:t>
      </w:r>
      <w:r w:rsidRPr="00AC566C">
        <w:rPr>
          <w:sz w:val="24"/>
          <w:szCs w:val="24"/>
        </w:rPr>
        <w:t xml:space="preserve"> gian cho chúng sanh bíêt rõ ràng.</w:t>
      </w:r>
    </w:p>
  </w:footnote>
  <w:footnote w:id="256">
    <w:p w14:paraId="4C637A26"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Ngài đ</w:t>
      </w:r>
      <w:r w:rsidRPr="00AC566C">
        <w:rPr>
          <w:rFonts w:ascii="Cambria" w:hAnsi="Cambria" w:cs="Cambria"/>
          <w:sz w:val="24"/>
          <w:szCs w:val="24"/>
        </w:rPr>
        <w:t>ế</w:t>
      </w:r>
      <w:r w:rsidRPr="00AC566C">
        <w:rPr>
          <w:sz w:val="24"/>
          <w:szCs w:val="24"/>
        </w:rPr>
        <w:t>n cai tr</w:t>
      </w:r>
      <w:r w:rsidRPr="00AC566C">
        <w:rPr>
          <w:rFonts w:ascii="Cambria" w:hAnsi="Cambria" w:cs="Cambria"/>
          <w:sz w:val="24"/>
          <w:szCs w:val="24"/>
        </w:rPr>
        <w:t>ị</w:t>
      </w:r>
      <w:r w:rsidRPr="00AC566C">
        <w:rPr>
          <w:sz w:val="24"/>
          <w:szCs w:val="24"/>
        </w:rPr>
        <w:t xml:space="preserve"> cho 3000 th</w:t>
      </w:r>
      <w:r w:rsidRPr="00AC566C">
        <w:rPr>
          <w:rFonts w:ascii="Cambria" w:hAnsi="Cambria" w:cs="Cambria"/>
          <w:sz w:val="24"/>
          <w:szCs w:val="24"/>
        </w:rPr>
        <w:t>ế</w:t>
      </w:r>
      <w:r w:rsidRPr="00AC566C">
        <w:rPr>
          <w:sz w:val="24"/>
          <w:szCs w:val="24"/>
        </w:rPr>
        <w:t xml:space="preserve"> gi</w:t>
      </w:r>
      <w:r w:rsidRPr="00AC566C">
        <w:rPr>
          <w:rFonts w:ascii="Cambria" w:hAnsi="Cambria" w:cs="Cambria"/>
          <w:sz w:val="24"/>
          <w:szCs w:val="24"/>
        </w:rPr>
        <w:t>ớ</w:t>
      </w:r>
      <w:r w:rsidRPr="00AC566C">
        <w:rPr>
          <w:sz w:val="24"/>
          <w:szCs w:val="24"/>
        </w:rPr>
        <w:t>i t</w:t>
      </w:r>
      <w:r w:rsidRPr="00AC566C">
        <w:rPr>
          <w:rFonts w:ascii="Cambria" w:hAnsi="Cambria" w:cs="Cambria"/>
          <w:sz w:val="24"/>
          <w:szCs w:val="24"/>
        </w:rPr>
        <w:t>ồ</w:t>
      </w:r>
      <w:r w:rsidRPr="00AC566C">
        <w:rPr>
          <w:sz w:val="24"/>
          <w:szCs w:val="24"/>
        </w:rPr>
        <w:t>n t</w:t>
      </w:r>
      <w:r w:rsidRPr="00AC566C">
        <w:rPr>
          <w:rFonts w:ascii="Cambria" w:hAnsi="Cambria" w:cs="Cambria"/>
          <w:sz w:val="24"/>
          <w:szCs w:val="24"/>
        </w:rPr>
        <w:t>ạ</w:t>
      </w:r>
      <w:r w:rsidRPr="00AC566C">
        <w:rPr>
          <w:sz w:val="24"/>
          <w:szCs w:val="24"/>
        </w:rPr>
        <w:t>i.</w:t>
      </w:r>
    </w:p>
  </w:footnote>
  <w:footnote w:id="257">
    <w:p w14:paraId="1F51E9A2"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Các linh c</w:t>
      </w:r>
      <w:r w:rsidRPr="00AC566C">
        <w:rPr>
          <w:rFonts w:ascii="Cambria" w:hAnsi="Cambria" w:cs="Cambria"/>
          <w:sz w:val="24"/>
          <w:szCs w:val="24"/>
        </w:rPr>
        <w:t>ă</w:t>
      </w:r>
      <w:r w:rsidRPr="00AC566C">
        <w:rPr>
          <w:sz w:val="24"/>
          <w:szCs w:val="24"/>
        </w:rPr>
        <w:t>n tr</w:t>
      </w:r>
      <w:r w:rsidRPr="00AC566C">
        <w:rPr>
          <w:rFonts w:ascii="Cambria" w:hAnsi="Cambria" w:cs="Cambria"/>
          <w:sz w:val="24"/>
          <w:szCs w:val="24"/>
        </w:rPr>
        <w:t>ở</w:t>
      </w:r>
      <w:r w:rsidRPr="00AC566C">
        <w:rPr>
          <w:sz w:val="24"/>
          <w:szCs w:val="24"/>
        </w:rPr>
        <w:t xml:space="preserve"> l</w:t>
      </w:r>
      <w:r w:rsidRPr="00AC566C">
        <w:rPr>
          <w:rFonts w:ascii="Cambria" w:hAnsi="Cambria" w:cs="Cambria"/>
          <w:sz w:val="24"/>
          <w:szCs w:val="24"/>
        </w:rPr>
        <w:t>ạ</w:t>
      </w:r>
      <w:r w:rsidRPr="00AC566C">
        <w:rPr>
          <w:sz w:val="24"/>
          <w:szCs w:val="24"/>
        </w:rPr>
        <w:t>i đ</w:t>
      </w:r>
      <w:r w:rsidRPr="00AC566C">
        <w:rPr>
          <w:rFonts w:ascii="Cambria" w:hAnsi="Cambria" w:cs="Cambria"/>
          <w:sz w:val="24"/>
          <w:szCs w:val="24"/>
        </w:rPr>
        <w:t>ượ</w:t>
      </w:r>
      <w:r w:rsidRPr="00AC566C">
        <w:rPr>
          <w:sz w:val="24"/>
          <w:szCs w:val="24"/>
        </w:rPr>
        <w:t>c cõi h</w:t>
      </w:r>
      <w:r w:rsidRPr="00AC566C">
        <w:rPr>
          <w:rFonts w:ascii="Cambria" w:hAnsi="Cambria" w:cs="Cambria"/>
          <w:sz w:val="24"/>
          <w:szCs w:val="24"/>
        </w:rPr>
        <w:t>ư</w:t>
      </w:r>
      <w:r w:rsidRPr="00AC566C">
        <w:rPr>
          <w:sz w:val="24"/>
          <w:szCs w:val="24"/>
        </w:rPr>
        <w:t xml:space="preserve"> vô (luy</w:t>
      </w:r>
      <w:r w:rsidRPr="00AC566C">
        <w:rPr>
          <w:rFonts w:ascii="Cambria" w:hAnsi="Cambria" w:cs="Cambria"/>
          <w:sz w:val="24"/>
          <w:szCs w:val="24"/>
        </w:rPr>
        <w:t>ệ</w:t>
      </w:r>
      <w:r w:rsidRPr="00AC566C">
        <w:rPr>
          <w:sz w:val="24"/>
          <w:szCs w:val="24"/>
        </w:rPr>
        <w:t>n tinh hoá khí, luy</w:t>
      </w:r>
      <w:r w:rsidRPr="00AC566C">
        <w:rPr>
          <w:rFonts w:ascii="Cambria" w:hAnsi="Cambria" w:cs="Cambria"/>
          <w:sz w:val="24"/>
          <w:szCs w:val="24"/>
        </w:rPr>
        <w:t>ệ</w:t>
      </w:r>
      <w:r w:rsidRPr="00AC566C">
        <w:rPr>
          <w:sz w:val="24"/>
          <w:szCs w:val="24"/>
        </w:rPr>
        <w:t>n khí hoá thân, luy</w:t>
      </w:r>
      <w:r w:rsidRPr="00AC566C">
        <w:rPr>
          <w:rFonts w:ascii="Cambria" w:hAnsi="Cambria" w:cs="Cambria"/>
          <w:sz w:val="24"/>
          <w:szCs w:val="24"/>
        </w:rPr>
        <w:t>ệ</w:t>
      </w:r>
      <w:r w:rsidRPr="00AC566C">
        <w:rPr>
          <w:sz w:val="24"/>
          <w:szCs w:val="24"/>
        </w:rPr>
        <w:t>n th</w:t>
      </w:r>
      <w:r w:rsidRPr="00AC566C">
        <w:rPr>
          <w:rFonts w:ascii="Cambria" w:hAnsi="Cambria" w:cs="Cambria"/>
          <w:sz w:val="24"/>
          <w:szCs w:val="24"/>
        </w:rPr>
        <w:t>ầ</w:t>
      </w:r>
      <w:r w:rsidRPr="00AC566C">
        <w:rPr>
          <w:sz w:val="24"/>
          <w:szCs w:val="24"/>
        </w:rPr>
        <w:t>n h</w:t>
      </w:r>
      <w:r w:rsidRPr="00AC566C">
        <w:rPr>
          <w:rFonts w:ascii="Cambria" w:hAnsi="Cambria" w:cs="Cambria"/>
          <w:sz w:val="24"/>
          <w:szCs w:val="24"/>
        </w:rPr>
        <w:t>ườ</w:t>
      </w:r>
      <w:r w:rsidRPr="00AC566C">
        <w:rPr>
          <w:sz w:val="24"/>
          <w:szCs w:val="24"/>
        </w:rPr>
        <w:t>n h</w:t>
      </w:r>
      <w:r w:rsidRPr="00AC566C">
        <w:rPr>
          <w:rFonts w:ascii="Cambria" w:hAnsi="Cambria" w:cs="Cambria"/>
          <w:sz w:val="24"/>
          <w:szCs w:val="24"/>
        </w:rPr>
        <w:t>ư</w:t>
      </w:r>
      <w:r w:rsidRPr="00AC566C">
        <w:rPr>
          <w:sz w:val="24"/>
          <w:szCs w:val="24"/>
        </w:rPr>
        <w:t>, luy</w:t>
      </w:r>
      <w:r w:rsidRPr="00AC566C">
        <w:rPr>
          <w:rFonts w:ascii="Cambria" w:hAnsi="Cambria" w:cs="Cambria"/>
          <w:sz w:val="24"/>
          <w:szCs w:val="24"/>
        </w:rPr>
        <w:t>ệ</w:t>
      </w:r>
      <w:r w:rsidRPr="00AC566C">
        <w:rPr>
          <w:sz w:val="24"/>
          <w:szCs w:val="24"/>
        </w:rPr>
        <w:t>n h</w:t>
      </w:r>
      <w:r w:rsidRPr="00AC566C">
        <w:rPr>
          <w:rFonts w:ascii="Cambria" w:hAnsi="Cambria" w:cs="Cambria"/>
          <w:sz w:val="24"/>
          <w:szCs w:val="24"/>
        </w:rPr>
        <w:t>ư</w:t>
      </w:r>
      <w:r w:rsidRPr="00AC566C">
        <w:rPr>
          <w:sz w:val="24"/>
          <w:szCs w:val="24"/>
        </w:rPr>
        <w:t xml:space="preserve"> hoàn vô) thì m</w:t>
      </w:r>
      <w:r w:rsidRPr="00AC566C">
        <w:rPr>
          <w:rFonts w:ascii="Cambria" w:hAnsi="Cambria" w:cs="Cambria"/>
          <w:sz w:val="24"/>
          <w:szCs w:val="24"/>
        </w:rPr>
        <w:t>ớ</w:t>
      </w:r>
      <w:r w:rsidRPr="00AC566C">
        <w:rPr>
          <w:sz w:val="24"/>
          <w:szCs w:val="24"/>
        </w:rPr>
        <w:t>i đ</w:t>
      </w:r>
      <w:r w:rsidRPr="00AC566C">
        <w:rPr>
          <w:rFonts w:ascii="Cambria" w:hAnsi="Cambria" w:cs="Cambria"/>
          <w:sz w:val="24"/>
          <w:szCs w:val="24"/>
        </w:rPr>
        <w:t>ạ</w:t>
      </w:r>
      <w:r w:rsidRPr="00AC566C">
        <w:rPr>
          <w:sz w:val="24"/>
          <w:szCs w:val="24"/>
        </w:rPr>
        <w:t>t c</w:t>
      </w:r>
      <w:r w:rsidRPr="00AC566C">
        <w:rPr>
          <w:rFonts w:ascii="Cambria" w:hAnsi="Cambria" w:cs="Cambria"/>
          <w:sz w:val="24"/>
          <w:szCs w:val="24"/>
        </w:rPr>
        <w:t>ầ</w:t>
      </w:r>
      <w:r w:rsidRPr="00AC566C">
        <w:rPr>
          <w:sz w:val="24"/>
          <w:szCs w:val="24"/>
        </w:rPr>
        <w:t>u s</w:t>
      </w:r>
      <w:r w:rsidRPr="00AC566C">
        <w:rPr>
          <w:rFonts w:ascii="Cambria" w:hAnsi="Cambria" w:cs="Cambria"/>
          <w:sz w:val="24"/>
          <w:szCs w:val="24"/>
        </w:rPr>
        <w:t>ở</w:t>
      </w:r>
      <w:r w:rsidRPr="00AC566C">
        <w:rPr>
          <w:sz w:val="24"/>
          <w:szCs w:val="24"/>
        </w:rPr>
        <w:t xml:space="preserve"> nguy</w:t>
      </w:r>
      <w:r w:rsidRPr="00AC566C">
        <w:rPr>
          <w:rFonts w:ascii="Cambria" w:hAnsi="Cambria" w:cs="Cambria"/>
          <w:sz w:val="24"/>
          <w:szCs w:val="24"/>
        </w:rPr>
        <w:t>ệ</w:t>
      </w:r>
      <w:r w:rsidRPr="00AC566C">
        <w:rPr>
          <w:sz w:val="24"/>
          <w:szCs w:val="24"/>
        </w:rPr>
        <w:t xml:space="preserve">n và </w:t>
      </w:r>
      <w:r w:rsidRPr="00AC566C">
        <w:rPr>
          <w:rFonts w:ascii="Cambria" w:hAnsi="Cambria" w:cs="Cambria"/>
          <w:sz w:val="24"/>
          <w:szCs w:val="24"/>
        </w:rPr>
        <w:t>Đứ</w:t>
      </w:r>
      <w:r w:rsidRPr="00AC566C">
        <w:rPr>
          <w:sz w:val="24"/>
          <w:szCs w:val="24"/>
        </w:rPr>
        <w:t>c Th</w:t>
      </w:r>
      <w:r w:rsidRPr="00AC566C">
        <w:rPr>
          <w:rFonts w:ascii="Cambria" w:hAnsi="Cambria" w:cs="Cambria"/>
          <w:sz w:val="24"/>
          <w:szCs w:val="24"/>
        </w:rPr>
        <w:t>ượ</w:t>
      </w:r>
      <w:r w:rsidRPr="00AC566C">
        <w:rPr>
          <w:sz w:val="24"/>
          <w:szCs w:val="24"/>
        </w:rPr>
        <w:t xml:space="preserve">ng </w:t>
      </w:r>
      <w:r w:rsidRPr="00AC566C">
        <w:rPr>
          <w:rFonts w:ascii="Cambria" w:hAnsi="Cambria" w:cs="Cambria"/>
          <w:sz w:val="24"/>
          <w:szCs w:val="24"/>
        </w:rPr>
        <w:t>Đế</w:t>
      </w:r>
      <w:r w:rsidRPr="00AC566C">
        <w:rPr>
          <w:sz w:val="24"/>
          <w:szCs w:val="24"/>
        </w:rPr>
        <w:t xml:space="preserve"> m</w:t>
      </w:r>
      <w:r w:rsidRPr="00AC566C">
        <w:rPr>
          <w:rFonts w:ascii="Cambria" w:hAnsi="Cambria" w:cs="Cambria"/>
          <w:sz w:val="24"/>
          <w:szCs w:val="24"/>
        </w:rPr>
        <w:t>ớ</w:t>
      </w:r>
      <w:r w:rsidRPr="00AC566C">
        <w:rPr>
          <w:sz w:val="24"/>
          <w:szCs w:val="24"/>
        </w:rPr>
        <w:t>i vui lòng đ</w:t>
      </w:r>
      <w:r w:rsidRPr="00AC566C">
        <w:rPr>
          <w:rFonts w:ascii="Cambria" w:hAnsi="Cambria" w:cs="Cambria"/>
          <w:sz w:val="24"/>
          <w:szCs w:val="24"/>
        </w:rPr>
        <w:t>ẹ</w:t>
      </w:r>
      <w:r w:rsidRPr="00AC566C">
        <w:rPr>
          <w:sz w:val="24"/>
          <w:szCs w:val="24"/>
        </w:rPr>
        <w:t>p d</w:t>
      </w:r>
      <w:r w:rsidRPr="00AC566C">
        <w:rPr>
          <w:rFonts w:ascii="Cambria" w:hAnsi="Cambria" w:cs="Cambria"/>
          <w:sz w:val="24"/>
          <w:szCs w:val="24"/>
        </w:rPr>
        <w:t>ạ</w:t>
      </w:r>
      <w:r w:rsidRPr="00AC566C">
        <w:rPr>
          <w:sz w:val="24"/>
          <w:szCs w:val="24"/>
        </w:rPr>
        <w:t xml:space="preserve">. </w:t>
      </w:r>
    </w:p>
    <w:p w14:paraId="247CBFEC" w14:textId="77777777" w:rsidR="003B1F52" w:rsidRDefault="003B1F52" w:rsidP="003B1F52">
      <w:pPr>
        <w:pStyle w:val="FootnoteText"/>
        <w:jc w:val="both"/>
      </w:pPr>
      <w:r w:rsidRPr="00AC566C">
        <w:rPr>
          <w:sz w:val="24"/>
          <w:szCs w:val="24"/>
        </w:rPr>
        <w:t>- B</w:t>
      </w:r>
      <w:r w:rsidRPr="00AC566C">
        <w:rPr>
          <w:rFonts w:ascii="Cambria" w:hAnsi="Cambria" w:cs="Cambria"/>
          <w:sz w:val="24"/>
          <w:szCs w:val="24"/>
        </w:rPr>
        <w:t>ả</w:t>
      </w:r>
      <w:r w:rsidRPr="00AC566C">
        <w:rPr>
          <w:sz w:val="24"/>
          <w:szCs w:val="24"/>
        </w:rPr>
        <w:t>n lai vô nh</w:t>
      </w:r>
      <w:r w:rsidRPr="00AC566C">
        <w:rPr>
          <w:rFonts w:ascii="Cambria" w:hAnsi="Cambria" w:cs="Cambria"/>
          <w:sz w:val="24"/>
          <w:szCs w:val="24"/>
        </w:rPr>
        <w:t>ấ</w:t>
      </w:r>
      <w:r w:rsidRPr="00AC566C">
        <w:rPr>
          <w:sz w:val="24"/>
          <w:szCs w:val="24"/>
        </w:rPr>
        <w:t>t v</w:t>
      </w:r>
      <w:r w:rsidRPr="00AC566C">
        <w:rPr>
          <w:rFonts w:ascii="Cambria" w:hAnsi="Cambria" w:cs="Cambria"/>
          <w:sz w:val="24"/>
          <w:szCs w:val="24"/>
        </w:rPr>
        <w:t>ậ</w:t>
      </w:r>
      <w:r w:rsidRPr="00AC566C">
        <w:rPr>
          <w:sz w:val="24"/>
          <w:szCs w:val="24"/>
        </w:rPr>
        <w:t>t nên ng</w:t>
      </w:r>
      <w:r w:rsidRPr="00AC566C">
        <w:rPr>
          <w:rFonts w:ascii="Cambria" w:hAnsi="Cambria" w:cs="Cambria"/>
          <w:sz w:val="24"/>
          <w:szCs w:val="24"/>
        </w:rPr>
        <w:t>ườ</w:t>
      </w:r>
      <w:r w:rsidRPr="00AC566C">
        <w:rPr>
          <w:sz w:val="24"/>
          <w:szCs w:val="24"/>
        </w:rPr>
        <w:t>i tu c</w:t>
      </w:r>
      <w:r w:rsidRPr="00AC566C">
        <w:rPr>
          <w:rFonts w:ascii="Cambria" w:hAnsi="Cambria" w:cs="Cambria"/>
          <w:sz w:val="24"/>
          <w:szCs w:val="24"/>
        </w:rPr>
        <w:t>ầ</w:t>
      </w:r>
      <w:r w:rsidRPr="00AC566C">
        <w:rPr>
          <w:sz w:val="24"/>
          <w:szCs w:val="24"/>
        </w:rPr>
        <w:t>n đ</w:t>
      </w:r>
      <w:r w:rsidRPr="00AC566C">
        <w:rPr>
          <w:rFonts w:ascii="Cambria" w:hAnsi="Cambria" w:cs="Cambria"/>
          <w:sz w:val="24"/>
          <w:szCs w:val="24"/>
        </w:rPr>
        <w:t>ắ</w:t>
      </w:r>
      <w:r w:rsidRPr="00AC566C">
        <w:rPr>
          <w:sz w:val="24"/>
          <w:szCs w:val="24"/>
        </w:rPr>
        <w:t>c đ</w:t>
      </w:r>
      <w:r w:rsidRPr="00AC566C">
        <w:rPr>
          <w:rFonts w:ascii="Cambria" w:hAnsi="Cambria" w:cs="Cambria"/>
          <w:sz w:val="24"/>
          <w:szCs w:val="24"/>
        </w:rPr>
        <w:t>ượ</w:t>
      </w:r>
      <w:r w:rsidRPr="00AC566C">
        <w:rPr>
          <w:sz w:val="24"/>
          <w:szCs w:val="24"/>
        </w:rPr>
        <w:t>c ch</w:t>
      </w:r>
      <w:r w:rsidRPr="00AC566C">
        <w:rPr>
          <w:rFonts w:ascii="Cambria" w:hAnsi="Cambria" w:cs="Cambria"/>
          <w:sz w:val="24"/>
          <w:szCs w:val="24"/>
        </w:rPr>
        <w:t>ỗ</w:t>
      </w:r>
      <w:r w:rsidRPr="00AC566C">
        <w:rPr>
          <w:sz w:val="24"/>
          <w:szCs w:val="24"/>
        </w:rPr>
        <w:t xml:space="preserve"> vô. </w:t>
      </w:r>
    </w:p>
  </w:footnote>
  <w:footnote w:id="258">
    <w:p w14:paraId="60DB92EE"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Cung trung là Cao </w:t>
      </w:r>
      <w:r w:rsidRPr="00AC566C">
        <w:rPr>
          <w:rFonts w:ascii="Cambria" w:hAnsi="Cambria" w:cs="Cambria"/>
          <w:sz w:val="24"/>
          <w:szCs w:val="24"/>
        </w:rPr>
        <w:t>Đ</w:t>
      </w:r>
      <w:r w:rsidRPr="00AC566C">
        <w:rPr>
          <w:sz w:val="24"/>
          <w:szCs w:val="24"/>
        </w:rPr>
        <w:t>ài n</w:t>
      </w:r>
      <w:r w:rsidRPr="00AC566C">
        <w:rPr>
          <w:rFonts w:ascii="Cambria" w:hAnsi="Cambria" w:cs="Cambria"/>
          <w:sz w:val="24"/>
          <w:szCs w:val="24"/>
        </w:rPr>
        <w:t>ộ</w:t>
      </w:r>
      <w:r w:rsidRPr="00AC566C">
        <w:rPr>
          <w:sz w:val="24"/>
          <w:szCs w:val="24"/>
        </w:rPr>
        <w:t>i t</w:t>
      </w:r>
      <w:r w:rsidRPr="00AC566C">
        <w:rPr>
          <w:rFonts w:ascii="Cambria" w:hAnsi="Cambria" w:cs="Cambria"/>
          <w:sz w:val="24"/>
          <w:szCs w:val="24"/>
        </w:rPr>
        <w:t>ạ</w:t>
      </w:r>
      <w:r w:rsidRPr="00AC566C">
        <w:rPr>
          <w:sz w:val="24"/>
          <w:szCs w:val="24"/>
        </w:rPr>
        <w:t xml:space="preserve">i. </w:t>
      </w: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d</w:t>
      </w:r>
      <w:r w:rsidRPr="00AC566C">
        <w:rPr>
          <w:rFonts w:ascii="Cambria" w:hAnsi="Cambria" w:cs="Cambria"/>
          <w:sz w:val="24"/>
          <w:szCs w:val="24"/>
        </w:rPr>
        <w:t>ạ</w:t>
      </w:r>
      <w:r w:rsidRPr="00AC566C">
        <w:rPr>
          <w:sz w:val="24"/>
          <w:szCs w:val="24"/>
        </w:rPr>
        <w:t xml:space="preserve">y: </w:t>
      </w:r>
    </w:p>
    <w:p w14:paraId="62A09843" w14:textId="77777777" w:rsidR="003B1F52" w:rsidRPr="00AC566C" w:rsidRDefault="003B1F52" w:rsidP="003B1F52">
      <w:pPr>
        <w:pStyle w:val="FootnoteText"/>
        <w:ind w:left="360"/>
        <w:jc w:val="both"/>
        <w:rPr>
          <w:i/>
          <w:sz w:val="24"/>
          <w:szCs w:val="24"/>
        </w:rPr>
      </w:pPr>
      <w:r w:rsidRPr="00AC566C">
        <w:rPr>
          <w:i/>
          <w:sz w:val="24"/>
          <w:szCs w:val="24"/>
        </w:rPr>
        <w:t>“cõi nê hoàn M</w:t>
      </w:r>
      <w:r w:rsidRPr="00AC566C">
        <w:rPr>
          <w:rFonts w:ascii="Cambria" w:hAnsi="Cambria" w:cs="Cambria"/>
          <w:i/>
          <w:sz w:val="24"/>
          <w:szCs w:val="24"/>
        </w:rPr>
        <w:t>ẹ</w:t>
      </w:r>
      <w:r w:rsidRPr="00AC566C">
        <w:rPr>
          <w:i/>
          <w:sz w:val="24"/>
          <w:szCs w:val="24"/>
        </w:rPr>
        <w:t xml:space="preserve"> châm cúc t</w:t>
      </w:r>
      <w:r w:rsidRPr="00AC566C">
        <w:rPr>
          <w:rFonts w:ascii="Cambria" w:hAnsi="Cambria" w:cs="Cambria"/>
          <w:i/>
          <w:sz w:val="24"/>
          <w:szCs w:val="24"/>
        </w:rPr>
        <w:t>ử</w:t>
      </w:r>
      <w:r w:rsidRPr="00AC566C">
        <w:rPr>
          <w:i/>
          <w:sz w:val="24"/>
          <w:szCs w:val="24"/>
        </w:rPr>
        <w:t>u,</w:t>
      </w:r>
    </w:p>
    <w:p w14:paraId="45FE4072" w14:textId="77777777" w:rsidR="003B1F52" w:rsidRPr="00AC566C" w:rsidRDefault="003B1F52" w:rsidP="003B1F52">
      <w:pPr>
        <w:pStyle w:val="FootnoteText"/>
        <w:ind w:left="360"/>
        <w:jc w:val="both"/>
        <w:rPr>
          <w:i/>
          <w:sz w:val="24"/>
          <w:szCs w:val="24"/>
        </w:rPr>
      </w:pPr>
      <w:r w:rsidRPr="00AC566C">
        <w:rPr>
          <w:i/>
          <w:sz w:val="24"/>
          <w:szCs w:val="24"/>
        </w:rPr>
        <w:t xml:space="preserve">vào Cao </w:t>
      </w:r>
      <w:r w:rsidRPr="00AC566C">
        <w:rPr>
          <w:rFonts w:ascii="Cambria" w:hAnsi="Cambria" w:cs="Cambria"/>
          <w:i/>
          <w:sz w:val="24"/>
          <w:szCs w:val="24"/>
        </w:rPr>
        <w:t>Đ</w:t>
      </w:r>
      <w:r w:rsidRPr="00AC566C">
        <w:rPr>
          <w:i/>
          <w:sz w:val="24"/>
          <w:szCs w:val="24"/>
        </w:rPr>
        <w:t>ài M</w:t>
      </w:r>
      <w:r w:rsidRPr="00AC566C">
        <w:rPr>
          <w:rFonts w:ascii="Cambria" w:hAnsi="Cambria" w:cs="Cambria"/>
          <w:i/>
          <w:sz w:val="24"/>
          <w:szCs w:val="24"/>
        </w:rPr>
        <w:t>ẹ</w:t>
      </w:r>
      <w:r w:rsidRPr="00AC566C">
        <w:rPr>
          <w:i/>
          <w:sz w:val="24"/>
          <w:szCs w:val="24"/>
        </w:rPr>
        <w:t xml:space="preserve"> tr</w:t>
      </w:r>
      <w:r w:rsidRPr="00AC566C">
        <w:rPr>
          <w:rFonts w:ascii="Cambria" w:hAnsi="Cambria" w:cs="Cambria"/>
          <w:i/>
          <w:sz w:val="24"/>
          <w:szCs w:val="24"/>
        </w:rPr>
        <w:t>ụ</w:t>
      </w:r>
      <w:r w:rsidRPr="00AC566C">
        <w:rPr>
          <w:i/>
          <w:sz w:val="24"/>
          <w:szCs w:val="24"/>
        </w:rPr>
        <w:t xml:space="preserve"> sanh quang,</w:t>
      </w:r>
    </w:p>
    <w:p w14:paraId="45FB23CA" w14:textId="77777777" w:rsidR="003B1F52" w:rsidRPr="00AC566C" w:rsidRDefault="003B1F52" w:rsidP="003B1F52">
      <w:pPr>
        <w:pStyle w:val="FootnoteText"/>
        <w:ind w:left="360"/>
        <w:jc w:val="both"/>
        <w:rPr>
          <w:i/>
          <w:sz w:val="24"/>
          <w:szCs w:val="24"/>
        </w:rPr>
      </w:pPr>
      <w:r w:rsidRPr="00AC566C">
        <w:rPr>
          <w:i/>
          <w:sz w:val="24"/>
          <w:szCs w:val="24"/>
        </w:rPr>
        <w:t>r</w:t>
      </w:r>
      <w:r w:rsidRPr="00AC566C">
        <w:rPr>
          <w:rFonts w:ascii="Cambria" w:hAnsi="Cambria" w:cs="Cambria"/>
          <w:i/>
          <w:sz w:val="24"/>
          <w:szCs w:val="24"/>
        </w:rPr>
        <w:t>ồ</w:t>
      </w:r>
      <w:r w:rsidRPr="00AC566C">
        <w:rPr>
          <w:i/>
          <w:sz w:val="24"/>
          <w:szCs w:val="24"/>
        </w:rPr>
        <w:t>i con đ</w:t>
      </w:r>
      <w:r w:rsidRPr="00AC566C">
        <w:rPr>
          <w:rFonts w:ascii="Cambria" w:hAnsi="Cambria" w:cs="Cambria"/>
          <w:i/>
          <w:sz w:val="24"/>
          <w:szCs w:val="24"/>
        </w:rPr>
        <w:t>ế</w:t>
      </w:r>
      <w:r w:rsidRPr="00AC566C">
        <w:rPr>
          <w:i/>
          <w:sz w:val="24"/>
          <w:szCs w:val="24"/>
        </w:rPr>
        <w:t>n đó h</w:t>
      </w:r>
      <w:r w:rsidRPr="00AC566C">
        <w:rPr>
          <w:rFonts w:ascii="Cambria" w:hAnsi="Cambria" w:cs="Cambria"/>
          <w:i/>
          <w:sz w:val="24"/>
          <w:szCs w:val="24"/>
        </w:rPr>
        <w:t>ộ</w:t>
      </w:r>
      <w:r w:rsidRPr="00AC566C">
        <w:rPr>
          <w:i/>
          <w:sz w:val="24"/>
          <w:szCs w:val="24"/>
        </w:rPr>
        <w:t>i bàn,</w:t>
      </w:r>
    </w:p>
    <w:p w14:paraId="4E98D612" w14:textId="77777777" w:rsidR="003B1F52" w:rsidRPr="00AC566C" w:rsidRDefault="003B1F52" w:rsidP="003B1F52">
      <w:pPr>
        <w:pStyle w:val="FootnoteText"/>
        <w:ind w:left="360"/>
        <w:jc w:val="both"/>
        <w:rPr>
          <w:i/>
          <w:sz w:val="24"/>
          <w:szCs w:val="24"/>
        </w:rPr>
      </w:pPr>
      <w:r w:rsidRPr="00AC566C">
        <w:rPr>
          <w:i/>
          <w:sz w:val="24"/>
          <w:szCs w:val="24"/>
        </w:rPr>
        <w:t>đ</w:t>
      </w:r>
      <w:r w:rsidRPr="00AC566C">
        <w:rPr>
          <w:rFonts w:ascii="Cambria" w:hAnsi="Cambria" w:cs="Cambria"/>
          <w:i/>
          <w:sz w:val="24"/>
          <w:szCs w:val="24"/>
        </w:rPr>
        <w:t>ủ</w:t>
      </w:r>
      <w:r w:rsidRPr="00AC566C">
        <w:rPr>
          <w:i/>
          <w:sz w:val="24"/>
          <w:szCs w:val="24"/>
        </w:rPr>
        <w:t xml:space="preserve"> đ</w:t>
      </w:r>
      <w:r w:rsidRPr="00AC566C">
        <w:rPr>
          <w:rFonts w:ascii="Cambria" w:hAnsi="Cambria" w:cs="Cambria"/>
          <w:i/>
          <w:sz w:val="24"/>
          <w:szCs w:val="24"/>
        </w:rPr>
        <w:t>ầ</w:t>
      </w:r>
      <w:r w:rsidRPr="00AC566C">
        <w:rPr>
          <w:i/>
          <w:sz w:val="24"/>
          <w:szCs w:val="24"/>
        </w:rPr>
        <w:t>y s</w:t>
      </w:r>
      <w:r w:rsidRPr="00AC566C">
        <w:rPr>
          <w:rFonts w:ascii="Cambria" w:hAnsi="Cambria" w:cs="Cambria"/>
          <w:i/>
          <w:sz w:val="24"/>
          <w:szCs w:val="24"/>
        </w:rPr>
        <w:t>ứ</w:t>
      </w:r>
      <w:r w:rsidRPr="00AC566C">
        <w:rPr>
          <w:i/>
          <w:sz w:val="24"/>
          <w:szCs w:val="24"/>
        </w:rPr>
        <w:t>c s</w:t>
      </w:r>
      <w:r w:rsidRPr="00AC566C">
        <w:rPr>
          <w:rFonts w:ascii="Cambria" w:hAnsi="Cambria" w:cs="Cambria"/>
          <w:i/>
          <w:sz w:val="24"/>
          <w:szCs w:val="24"/>
        </w:rPr>
        <w:t>ố</w:t>
      </w:r>
      <w:r w:rsidRPr="00AC566C">
        <w:rPr>
          <w:i/>
          <w:sz w:val="24"/>
          <w:szCs w:val="24"/>
        </w:rPr>
        <w:t>ng v</w:t>
      </w:r>
      <w:r w:rsidRPr="00AC566C">
        <w:rPr>
          <w:rFonts w:ascii="Cambria" w:hAnsi="Cambria" w:cs="Cambria"/>
          <w:i/>
          <w:sz w:val="24"/>
          <w:szCs w:val="24"/>
        </w:rPr>
        <w:t>ữ</w:t>
      </w:r>
      <w:r w:rsidRPr="00AC566C">
        <w:rPr>
          <w:i/>
          <w:sz w:val="24"/>
          <w:szCs w:val="24"/>
        </w:rPr>
        <w:t>ng vàng đ</w:t>
      </w:r>
      <w:r w:rsidRPr="00AC566C">
        <w:rPr>
          <w:rFonts w:ascii="Cambria" w:hAnsi="Cambria" w:cs="Cambria"/>
          <w:i/>
          <w:sz w:val="24"/>
          <w:szCs w:val="24"/>
        </w:rPr>
        <w:t>ộ</w:t>
      </w:r>
      <w:r w:rsidRPr="00AC566C">
        <w:rPr>
          <w:i/>
          <w:sz w:val="24"/>
          <w:szCs w:val="24"/>
        </w:rPr>
        <w:t xml:space="preserve"> nhân”.</w:t>
      </w:r>
    </w:p>
    <w:p w14:paraId="58595AA3" w14:textId="77777777" w:rsidR="003B1F52" w:rsidRPr="00AC566C" w:rsidRDefault="003B1F52" w:rsidP="003B1F52">
      <w:pPr>
        <w:pStyle w:val="FootnoteText"/>
        <w:jc w:val="both"/>
        <w:rPr>
          <w:sz w:val="24"/>
          <w:szCs w:val="24"/>
        </w:rPr>
      </w:pPr>
      <w:r w:rsidRPr="00AC566C">
        <w:rPr>
          <w:sz w:val="24"/>
          <w:szCs w:val="24"/>
        </w:rPr>
        <w:t>Chúng ta công phu h</w:t>
      </w:r>
      <w:r w:rsidRPr="00AC566C">
        <w:rPr>
          <w:rFonts w:ascii="Cambria" w:hAnsi="Cambria" w:cs="Cambria"/>
          <w:sz w:val="24"/>
          <w:szCs w:val="24"/>
        </w:rPr>
        <w:t>ằ</w:t>
      </w:r>
      <w:r w:rsidRPr="00AC566C">
        <w:rPr>
          <w:sz w:val="24"/>
          <w:szCs w:val="24"/>
        </w:rPr>
        <w:t>ng ngày, thanh t</w:t>
      </w:r>
      <w:r w:rsidRPr="00AC566C">
        <w:rPr>
          <w:rFonts w:ascii="Cambria" w:hAnsi="Cambria" w:cs="Cambria"/>
          <w:sz w:val="24"/>
          <w:szCs w:val="24"/>
        </w:rPr>
        <w:t>ị</w:t>
      </w:r>
      <w:r w:rsidRPr="00AC566C">
        <w:rPr>
          <w:sz w:val="24"/>
          <w:szCs w:val="24"/>
        </w:rPr>
        <w:t>nh g</w:t>
      </w:r>
      <w:r w:rsidRPr="00AC566C">
        <w:rPr>
          <w:rFonts w:ascii="Cambria" w:hAnsi="Cambria" w:cs="Cambria"/>
          <w:sz w:val="24"/>
          <w:szCs w:val="24"/>
        </w:rPr>
        <w:t>ặ</w:t>
      </w:r>
      <w:r w:rsidRPr="00AC566C">
        <w:rPr>
          <w:sz w:val="24"/>
          <w:szCs w:val="24"/>
        </w:rPr>
        <w:t>p đ</w:t>
      </w:r>
      <w:r w:rsidRPr="00AC566C">
        <w:rPr>
          <w:rFonts w:ascii="Cambria" w:hAnsi="Cambria" w:cs="Cambria"/>
          <w:sz w:val="24"/>
          <w:szCs w:val="24"/>
        </w:rPr>
        <w:t>ượ</w:t>
      </w:r>
      <w:r w:rsidRPr="00AC566C">
        <w:rPr>
          <w:sz w:val="24"/>
          <w:szCs w:val="24"/>
        </w:rPr>
        <w:t xml:space="preserve">c </w:t>
      </w:r>
      <w:r w:rsidRPr="00AC566C">
        <w:rPr>
          <w:rFonts w:ascii="Cambria" w:hAnsi="Cambria" w:cs="Cambria"/>
          <w:sz w:val="24"/>
          <w:szCs w:val="24"/>
        </w:rPr>
        <w:t>Đấ</w:t>
      </w:r>
      <w:r w:rsidRPr="00AC566C">
        <w:rPr>
          <w:sz w:val="24"/>
          <w:szCs w:val="24"/>
        </w:rPr>
        <w:t xml:space="preserve">ng Cao </w:t>
      </w:r>
      <w:r w:rsidRPr="00AC566C">
        <w:rPr>
          <w:rFonts w:ascii="Cambria" w:hAnsi="Cambria" w:cs="Cambria"/>
          <w:sz w:val="24"/>
          <w:szCs w:val="24"/>
        </w:rPr>
        <w:t>Đ</w:t>
      </w:r>
      <w:r w:rsidRPr="00AC566C">
        <w:rPr>
          <w:sz w:val="24"/>
          <w:szCs w:val="24"/>
        </w:rPr>
        <w:t>ài n</w:t>
      </w:r>
      <w:r w:rsidRPr="00AC566C">
        <w:rPr>
          <w:rFonts w:ascii="Cambria" w:hAnsi="Cambria" w:cs="Cambria"/>
          <w:sz w:val="24"/>
          <w:szCs w:val="24"/>
        </w:rPr>
        <w:t>ộ</w:t>
      </w:r>
      <w:r w:rsidRPr="00AC566C">
        <w:rPr>
          <w:sz w:val="24"/>
          <w:szCs w:val="24"/>
        </w:rPr>
        <w:t>i t</w:t>
      </w:r>
      <w:r w:rsidRPr="00AC566C">
        <w:rPr>
          <w:rFonts w:ascii="Cambria" w:hAnsi="Cambria" w:cs="Cambria"/>
          <w:sz w:val="24"/>
          <w:szCs w:val="24"/>
        </w:rPr>
        <w:t>ạ</w:t>
      </w:r>
      <w:r w:rsidRPr="00AC566C">
        <w:rPr>
          <w:sz w:val="24"/>
          <w:szCs w:val="24"/>
        </w:rPr>
        <w:t>i, chính là đã đ</w:t>
      </w:r>
      <w:r w:rsidRPr="00AC566C">
        <w:rPr>
          <w:rFonts w:ascii="Cambria" w:hAnsi="Cambria" w:cs="Cambria"/>
          <w:sz w:val="24"/>
          <w:szCs w:val="24"/>
        </w:rPr>
        <w:t>ế</w:t>
      </w:r>
      <w:r w:rsidRPr="00AC566C">
        <w:rPr>
          <w:sz w:val="24"/>
          <w:szCs w:val="24"/>
        </w:rPr>
        <w:t>n t</w:t>
      </w:r>
      <w:r w:rsidRPr="00AC566C">
        <w:rPr>
          <w:rFonts w:ascii="Cambria" w:hAnsi="Cambria" w:cs="Cambria"/>
          <w:sz w:val="24"/>
          <w:szCs w:val="24"/>
        </w:rPr>
        <w:t>ậ</w:t>
      </w:r>
      <w:r w:rsidRPr="00AC566C">
        <w:rPr>
          <w:sz w:val="24"/>
          <w:szCs w:val="24"/>
        </w:rPr>
        <w:t>n Thiên môn (long môn). Chúng ta vào đ</w:t>
      </w:r>
      <w:r w:rsidRPr="00AC566C">
        <w:rPr>
          <w:rFonts w:ascii="Cambria" w:hAnsi="Cambria" w:cs="Cambria"/>
          <w:sz w:val="24"/>
          <w:szCs w:val="24"/>
        </w:rPr>
        <w:t>ượ</w:t>
      </w:r>
      <w:r w:rsidRPr="00AC566C">
        <w:rPr>
          <w:sz w:val="24"/>
          <w:szCs w:val="24"/>
        </w:rPr>
        <w:t>c long môn là cá hoá r</w:t>
      </w:r>
      <w:r w:rsidRPr="00AC566C">
        <w:rPr>
          <w:rFonts w:ascii="Cambria" w:hAnsi="Cambria" w:cs="Cambria"/>
          <w:sz w:val="24"/>
          <w:szCs w:val="24"/>
        </w:rPr>
        <w:t>ồ</w:t>
      </w:r>
      <w:r w:rsidRPr="00AC566C">
        <w:rPr>
          <w:sz w:val="24"/>
          <w:szCs w:val="24"/>
        </w:rPr>
        <w:t>ng, là thành đ</w:t>
      </w:r>
      <w:r w:rsidRPr="00AC566C">
        <w:rPr>
          <w:rFonts w:ascii="Cambria" w:hAnsi="Cambria" w:cs="Cambria"/>
          <w:sz w:val="24"/>
          <w:szCs w:val="24"/>
        </w:rPr>
        <w:t>ạ</w:t>
      </w:r>
      <w:r w:rsidRPr="00AC566C">
        <w:rPr>
          <w:sz w:val="24"/>
          <w:szCs w:val="24"/>
        </w:rPr>
        <w:t>o. Kh</w:t>
      </w:r>
      <w:r w:rsidRPr="00AC566C">
        <w:rPr>
          <w:rFonts w:ascii="Cambria" w:hAnsi="Cambria" w:cs="Cambria"/>
          <w:sz w:val="24"/>
          <w:szCs w:val="24"/>
        </w:rPr>
        <w:t>ẩ</w:t>
      </w:r>
      <w:r w:rsidRPr="00AC566C">
        <w:rPr>
          <w:sz w:val="24"/>
          <w:szCs w:val="24"/>
        </w:rPr>
        <w:t>u quy</w:t>
      </w:r>
      <w:r w:rsidRPr="00AC566C">
        <w:rPr>
          <w:rFonts w:ascii="Cambria" w:hAnsi="Cambria" w:cs="Cambria"/>
          <w:sz w:val="24"/>
          <w:szCs w:val="24"/>
        </w:rPr>
        <w:t>ế</w:t>
      </w:r>
      <w:r w:rsidRPr="00AC566C">
        <w:rPr>
          <w:sz w:val="24"/>
          <w:szCs w:val="24"/>
        </w:rPr>
        <w:t>t :</w:t>
      </w:r>
    </w:p>
    <w:p w14:paraId="76F700D8" w14:textId="77777777" w:rsidR="003B1F52" w:rsidRPr="00AC566C" w:rsidRDefault="003B1F52" w:rsidP="003B1F52">
      <w:pPr>
        <w:pStyle w:val="FootnoteText"/>
        <w:jc w:val="center"/>
        <w:rPr>
          <w:i/>
          <w:sz w:val="24"/>
          <w:szCs w:val="24"/>
        </w:rPr>
      </w:pPr>
      <w:r w:rsidRPr="00AC566C">
        <w:rPr>
          <w:sz w:val="24"/>
          <w:szCs w:val="24"/>
        </w:rPr>
        <w:t>"</w:t>
      </w:r>
      <w:r w:rsidRPr="00AC566C">
        <w:rPr>
          <w:i/>
          <w:sz w:val="24"/>
          <w:szCs w:val="24"/>
        </w:rPr>
        <w:t>l</w:t>
      </w:r>
      <w:r w:rsidRPr="00AC566C">
        <w:rPr>
          <w:rFonts w:ascii="Cambria" w:hAnsi="Cambria" w:cs="Cambria"/>
          <w:i/>
          <w:sz w:val="24"/>
          <w:szCs w:val="24"/>
        </w:rPr>
        <w:t>ưỡ</w:t>
      </w:r>
      <w:r w:rsidRPr="00AC566C">
        <w:rPr>
          <w:i/>
          <w:sz w:val="24"/>
          <w:szCs w:val="24"/>
        </w:rPr>
        <w:t>ng tình thâu nh</w:t>
      </w:r>
      <w:r w:rsidRPr="00AC566C">
        <w:rPr>
          <w:rFonts w:ascii="Cambria" w:hAnsi="Cambria" w:cs="Cambria"/>
          <w:i/>
          <w:sz w:val="24"/>
          <w:szCs w:val="24"/>
        </w:rPr>
        <w:t>ậ</w:t>
      </w:r>
      <w:r w:rsidRPr="00AC566C">
        <w:rPr>
          <w:i/>
          <w:sz w:val="24"/>
          <w:szCs w:val="24"/>
        </w:rPr>
        <w:t>p phá cung trung,</w:t>
      </w:r>
    </w:p>
    <w:p w14:paraId="7CE8524E" w14:textId="77777777" w:rsidR="003B1F52" w:rsidRPr="00AC566C" w:rsidRDefault="003B1F52" w:rsidP="003B1F52">
      <w:pPr>
        <w:pStyle w:val="FootnoteText"/>
        <w:jc w:val="center"/>
        <w:rPr>
          <w:i/>
          <w:sz w:val="24"/>
          <w:szCs w:val="24"/>
        </w:rPr>
      </w:pPr>
      <w:r w:rsidRPr="00AC566C">
        <w:rPr>
          <w:i/>
          <w:sz w:val="24"/>
          <w:szCs w:val="24"/>
        </w:rPr>
        <w:t>nh</w:t>
      </w:r>
      <w:r w:rsidRPr="00AC566C">
        <w:rPr>
          <w:rFonts w:ascii="Cambria" w:hAnsi="Cambria" w:cs="Cambria"/>
          <w:i/>
          <w:sz w:val="24"/>
          <w:szCs w:val="24"/>
        </w:rPr>
        <w:t>ứ</w:t>
      </w:r>
      <w:r w:rsidRPr="00AC566C">
        <w:rPr>
          <w:i/>
          <w:sz w:val="24"/>
          <w:szCs w:val="24"/>
        </w:rPr>
        <w:t>t khi</w:t>
      </w:r>
      <w:r w:rsidRPr="00AC566C">
        <w:rPr>
          <w:rFonts w:ascii="Cambria" w:hAnsi="Cambria" w:cs="Cambria"/>
          <w:i/>
          <w:sz w:val="24"/>
          <w:szCs w:val="24"/>
        </w:rPr>
        <w:t>ế</w:t>
      </w:r>
      <w:r w:rsidRPr="00AC566C">
        <w:rPr>
          <w:i/>
          <w:sz w:val="24"/>
          <w:szCs w:val="24"/>
        </w:rPr>
        <w:t>u huy</w:t>
      </w:r>
      <w:r w:rsidRPr="00AC566C">
        <w:rPr>
          <w:rFonts w:ascii="Cambria" w:hAnsi="Cambria" w:cs="Cambria"/>
          <w:i/>
          <w:sz w:val="24"/>
          <w:szCs w:val="24"/>
        </w:rPr>
        <w:t>ề</w:t>
      </w:r>
      <w:r w:rsidRPr="00AC566C">
        <w:rPr>
          <w:i/>
          <w:sz w:val="24"/>
          <w:szCs w:val="24"/>
        </w:rPr>
        <w:t>n quan đ</w:t>
      </w:r>
      <w:r w:rsidRPr="00AC566C">
        <w:rPr>
          <w:rFonts w:ascii="Cambria" w:hAnsi="Cambria" w:cs="Cambria"/>
          <w:i/>
          <w:sz w:val="24"/>
          <w:szCs w:val="24"/>
        </w:rPr>
        <w:t>ị</w:t>
      </w:r>
      <w:r w:rsidRPr="00AC566C">
        <w:rPr>
          <w:i/>
          <w:sz w:val="24"/>
          <w:szCs w:val="24"/>
        </w:rPr>
        <w:t>nh tánh thông;</w:t>
      </w:r>
    </w:p>
    <w:p w14:paraId="77AA73A4" w14:textId="77777777" w:rsidR="003B1F52" w:rsidRPr="00AC566C" w:rsidRDefault="003B1F52" w:rsidP="003B1F52">
      <w:pPr>
        <w:pStyle w:val="FootnoteText"/>
        <w:jc w:val="center"/>
        <w:rPr>
          <w:i/>
          <w:sz w:val="24"/>
          <w:szCs w:val="24"/>
          <w:lang w:val="it-IT"/>
        </w:rPr>
      </w:pPr>
      <w:r w:rsidRPr="00AC566C">
        <w:rPr>
          <w:i/>
          <w:sz w:val="24"/>
          <w:szCs w:val="24"/>
          <w:lang w:val="it-IT"/>
        </w:rPr>
        <w:t>ki</w:t>
      </w:r>
      <w:r w:rsidRPr="00AC566C">
        <w:rPr>
          <w:rFonts w:ascii="Cambria" w:hAnsi="Cambria" w:cs="Cambria"/>
          <w:i/>
          <w:sz w:val="24"/>
          <w:szCs w:val="24"/>
          <w:lang w:val="it-IT"/>
        </w:rPr>
        <w:t>ế</w:t>
      </w:r>
      <w:r w:rsidRPr="00AC566C">
        <w:rPr>
          <w:i/>
          <w:sz w:val="24"/>
          <w:szCs w:val="24"/>
          <w:lang w:val="it-IT"/>
        </w:rPr>
        <w:t>n gi</w:t>
      </w:r>
      <w:r w:rsidRPr="00AC566C">
        <w:rPr>
          <w:rFonts w:ascii="Cambria" w:hAnsi="Cambria" w:cs="Cambria"/>
          <w:i/>
          <w:sz w:val="24"/>
          <w:szCs w:val="24"/>
          <w:lang w:val="it-IT"/>
        </w:rPr>
        <w:t>ả</w:t>
      </w:r>
      <w:r w:rsidRPr="00AC566C">
        <w:rPr>
          <w:i/>
          <w:sz w:val="24"/>
          <w:szCs w:val="24"/>
          <w:lang w:val="it-IT"/>
        </w:rPr>
        <w:t xml:space="preserve"> th</w:t>
      </w:r>
      <w:r w:rsidRPr="00AC566C">
        <w:rPr>
          <w:rFonts w:ascii="Cambria" w:hAnsi="Cambria" w:cs="Cambria"/>
          <w:i/>
          <w:sz w:val="24"/>
          <w:szCs w:val="24"/>
          <w:lang w:val="it-IT"/>
        </w:rPr>
        <w:t>ị</w:t>
      </w:r>
      <w:r w:rsidRPr="00AC566C">
        <w:rPr>
          <w:i/>
          <w:sz w:val="24"/>
          <w:szCs w:val="24"/>
          <w:lang w:val="it-IT"/>
        </w:rPr>
        <w:t xml:space="preserve"> chi vi b</w:t>
      </w:r>
      <w:r w:rsidRPr="00AC566C">
        <w:rPr>
          <w:rFonts w:ascii="Cambria" w:hAnsi="Cambria" w:cs="Cambria"/>
          <w:i/>
          <w:sz w:val="24"/>
          <w:szCs w:val="24"/>
          <w:lang w:val="it-IT"/>
        </w:rPr>
        <w:t>ấ</w:t>
      </w:r>
      <w:r w:rsidRPr="00AC566C">
        <w:rPr>
          <w:i/>
          <w:sz w:val="24"/>
          <w:szCs w:val="24"/>
          <w:lang w:val="it-IT"/>
        </w:rPr>
        <w:t>t ki</w:t>
      </w:r>
      <w:r w:rsidRPr="00AC566C">
        <w:rPr>
          <w:rFonts w:ascii="Cambria" w:hAnsi="Cambria" w:cs="Cambria"/>
          <w:i/>
          <w:sz w:val="24"/>
          <w:szCs w:val="24"/>
          <w:lang w:val="it-IT"/>
        </w:rPr>
        <w:t>ế</w:t>
      </w:r>
      <w:r w:rsidRPr="00AC566C">
        <w:rPr>
          <w:i/>
          <w:sz w:val="24"/>
          <w:szCs w:val="24"/>
          <w:lang w:val="it-IT"/>
        </w:rPr>
        <w:t>n,</w:t>
      </w:r>
    </w:p>
    <w:p w14:paraId="61235DC7" w14:textId="77777777" w:rsidR="003B1F52" w:rsidRDefault="003B1F52" w:rsidP="003B1F52">
      <w:pPr>
        <w:pStyle w:val="FootnoteText"/>
        <w:jc w:val="center"/>
      </w:pPr>
      <w:r w:rsidRPr="00AC566C">
        <w:rPr>
          <w:i/>
          <w:sz w:val="24"/>
          <w:szCs w:val="24"/>
          <w:lang w:val="it-IT"/>
        </w:rPr>
        <w:t>nh</w:t>
      </w:r>
      <w:r w:rsidRPr="00AC566C">
        <w:rPr>
          <w:rFonts w:ascii="Cambria" w:hAnsi="Cambria" w:cs="Cambria"/>
          <w:i/>
          <w:sz w:val="24"/>
          <w:szCs w:val="24"/>
          <w:lang w:val="it-IT"/>
        </w:rPr>
        <w:t>ơ</w:t>
      </w:r>
      <w:r w:rsidRPr="00AC566C">
        <w:rPr>
          <w:i/>
          <w:sz w:val="24"/>
          <w:szCs w:val="24"/>
          <w:lang w:val="it-IT"/>
        </w:rPr>
        <w:t>n gian thiên th</w:t>
      </w:r>
      <w:r w:rsidRPr="00AC566C">
        <w:rPr>
          <w:rFonts w:ascii="Cambria" w:hAnsi="Cambria" w:cs="Cambria"/>
          <w:i/>
          <w:sz w:val="24"/>
          <w:szCs w:val="24"/>
          <w:lang w:val="it-IT"/>
        </w:rPr>
        <w:t>ượ</w:t>
      </w:r>
      <w:r w:rsidRPr="00AC566C">
        <w:rPr>
          <w:i/>
          <w:sz w:val="24"/>
          <w:szCs w:val="24"/>
          <w:lang w:val="it-IT"/>
        </w:rPr>
        <w:t>ng h</w:t>
      </w:r>
      <w:r w:rsidRPr="00AC566C">
        <w:rPr>
          <w:rFonts w:ascii="Cambria" w:hAnsi="Cambria" w:cs="Cambria"/>
          <w:i/>
          <w:sz w:val="24"/>
          <w:szCs w:val="24"/>
          <w:lang w:val="it-IT"/>
        </w:rPr>
        <w:t>ạ</w:t>
      </w:r>
      <w:r w:rsidRPr="00AC566C">
        <w:rPr>
          <w:i/>
          <w:sz w:val="24"/>
          <w:szCs w:val="24"/>
          <w:lang w:val="it-IT"/>
        </w:rPr>
        <w:t>o tao phùng.”</w:t>
      </w:r>
    </w:p>
  </w:footnote>
  <w:footnote w:id="259">
    <w:p w14:paraId="24D1773B" w14:textId="77777777" w:rsidR="003B1F52" w:rsidRDefault="003B1F52" w:rsidP="003B1F52">
      <w:pPr>
        <w:pStyle w:val="FootnoteText"/>
        <w:jc w:val="both"/>
      </w:pPr>
      <w:r w:rsidRPr="00AC566C">
        <w:rPr>
          <w:rStyle w:val="FootnoteReference"/>
          <w:sz w:val="24"/>
          <w:szCs w:val="24"/>
        </w:rPr>
        <w:footnoteRef/>
      </w:r>
      <w:r w:rsidRPr="00AC566C">
        <w:rPr>
          <w:sz w:val="24"/>
          <w:szCs w:val="24"/>
          <w:lang w:val="it-IT"/>
        </w:rPr>
        <w:t xml:space="preserve"> Có to</w:t>
      </w:r>
      <w:r w:rsidRPr="00AC566C">
        <w:rPr>
          <w:rFonts w:ascii="Cambria" w:hAnsi="Cambria" w:cs="Cambria"/>
          <w:sz w:val="24"/>
          <w:szCs w:val="24"/>
          <w:lang w:val="it-IT"/>
        </w:rPr>
        <w:t>ạ</w:t>
      </w:r>
      <w:r w:rsidRPr="00AC566C">
        <w:rPr>
          <w:sz w:val="24"/>
          <w:szCs w:val="24"/>
          <w:lang w:val="it-IT"/>
        </w:rPr>
        <w:t xml:space="preserve"> thoàn m</w:t>
      </w:r>
      <w:r w:rsidRPr="00AC566C">
        <w:rPr>
          <w:rFonts w:ascii="Cambria" w:hAnsi="Cambria" w:cs="Cambria"/>
          <w:sz w:val="24"/>
          <w:szCs w:val="24"/>
          <w:lang w:val="it-IT"/>
        </w:rPr>
        <w:t>ớ</w:t>
      </w:r>
      <w:r w:rsidRPr="00AC566C">
        <w:rPr>
          <w:sz w:val="24"/>
          <w:szCs w:val="24"/>
          <w:lang w:val="it-IT"/>
        </w:rPr>
        <w:t>i đ</w:t>
      </w:r>
      <w:r w:rsidRPr="00AC566C">
        <w:rPr>
          <w:rFonts w:ascii="Cambria" w:hAnsi="Cambria" w:cs="Cambria"/>
          <w:sz w:val="24"/>
          <w:szCs w:val="24"/>
          <w:lang w:val="it-IT"/>
        </w:rPr>
        <w:t>ị</w:t>
      </w:r>
      <w:r w:rsidRPr="00AC566C">
        <w:rPr>
          <w:sz w:val="24"/>
          <w:szCs w:val="24"/>
          <w:lang w:val="it-IT"/>
        </w:rPr>
        <w:t>nh th</w:t>
      </w:r>
      <w:r w:rsidRPr="00AC566C">
        <w:rPr>
          <w:rFonts w:ascii="Cambria" w:hAnsi="Cambria" w:cs="Cambria"/>
          <w:sz w:val="24"/>
          <w:szCs w:val="24"/>
          <w:lang w:val="it-IT"/>
        </w:rPr>
        <w:t>ầ</w:t>
      </w:r>
      <w:r w:rsidRPr="00AC566C">
        <w:rPr>
          <w:sz w:val="24"/>
          <w:szCs w:val="24"/>
          <w:lang w:val="it-IT"/>
        </w:rPr>
        <w:t>n đ</w:t>
      </w:r>
      <w:r w:rsidRPr="00AC566C">
        <w:rPr>
          <w:rFonts w:ascii="Cambria" w:hAnsi="Cambria" w:cs="Cambria"/>
          <w:sz w:val="24"/>
          <w:szCs w:val="24"/>
          <w:lang w:val="it-IT"/>
        </w:rPr>
        <w:t>ể</w:t>
      </w:r>
      <w:r w:rsidRPr="00AC566C">
        <w:rPr>
          <w:sz w:val="24"/>
          <w:szCs w:val="24"/>
          <w:lang w:val="it-IT"/>
        </w:rPr>
        <w:t xml:space="preserve"> thu nhi</w:t>
      </w:r>
      <w:r w:rsidRPr="00AC566C">
        <w:rPr>
          <w:rFonts w:ascii="Cambria" w:hAnsi="Cambria" w:cs="Cambria"/>
          <w:sz w:val="24"/>
          <w:szCs w:val="24"/>
          <w:lang w:val="it-IT"/>
        </w:rPr>
        <w:t>ế</w:t>
      </w:r>
      <w:r w:rsidRPr="00AC566C">
        <w:rPr>
          <w:sz w:val="24"/>
          <w:szCs w:val="24"/>
          <w:lang w:val="it-IT"/>
        </w:rPr>
        <w:t>p l</w:t>
      </w:r>
      <w:r w:rsidRPr="00AC566C">
        <w:rPr>
          <w:rFonts w:ascii="Cambria" w:hAnsi="Cambria" w:cs="Cambria"/>
          <w:sz w:val="24"/>
          <w:szCs w:val="24"/>
          <w:lang w:val="it-IT"/>
        </w:rPr>
        <w:t>ờ</w:t>
      </w:r>
      <w:r w:rsidRPr="00AC566C">
        <w:rPr>
          <w:sz w:val="24"/>
          <w:szCs w:val="24"/>
          <w:lang w:val="it-IT"/>
        </w:rPr>
        <w:t>i d</w:t>
      </w:r>
      <w:r w:rsidRPr="00AC566C">
        <w:rPr>
          <w:rFonts w:ascii="Cambria" w:hAnsi="Cambria" w:cs="Cambria"/>
          <w:sz w:val="24"/>
          <w:szCs w:val="24"/>
          <w:lang w:val="it-IT"/>
        </w:rPr>
        <w:t>ạ</w:t>
      </w:r>
      <w:r w:rsidRPr="00AC566C">
        <w:rPr>
          <w:sz w:val="24"/>
          <w:szCs w:val="24"/>
          <w:lang w:val="it-IT"/>
        </w:rPr>
        <w:t>y.</w:t>
      </w:r>
    </w:p>
  </w:footnote>
  <w:footnote w:id="260">
    <w:p w14:paraId="12D7E768" w14:textId="77777777" w:rsidR="003B1F52" w:rsidRPr="00AC566C" w:rsidRDefault="003B1F52" w:rsidP="003B1F52">
      <w:pPr>
        <w:jc w:val="both"/>
        <w:rPr>
          <w:sz w:val="24"/>
          <w:szCs w:val="24"/>
          <w:lang w:val="it-IT"/>
        </w:rPr>
      </w:pPr>
      <w:r w:rsidRPr="00AC566C">
        <w:rPr>
          <w:rStyle w:val="FootnoteReference"/>
          <w:sz w:val="24"/>
          <w:szCs w:val="24"/>
        </w:rPr>
        <w:footnoteRef/>
      </w:r>
      <w:r w:rsidRPr="00AC566C">
        <w:rPr>
          <w:sz w:val="24"/>
          <w:szCs w:val="24"/>
          <w:lang w:val="it-IT"/>
        </w:rPr>
        <w:t xml:space="preserve"> </w:t>
      </w:r>
      <w:r w:rsidRPr="00AC566C">
        <w:rPr>
          <w:rFonts w:ascii="Cambria" w:hAnsi="Cambria" w:cs="Cambria"/>
          <w:sz w:val="24"/>
          <w:szCs w:val="24"/>
          <w:lang w:val="it-IT"/>
        </w:rPr>
        <w:t>Đứ</w:t>
      </w:r>
      <w:r w:rsidRPr="00AC566C">
        <w:rPr>
          <w:sz w:val="24"/>
          <w:szCs w:val="24"/>
          <w:lang w:val="it-IT"/>
        </w:rPr>
        <w:t xml:space="preserve">c TÔNG VÔ VI </w:t>
      </w:r>
      <w:r w:rsidRPr="00AC566C">
        <w:rPr>
          <w:rFonts w:ascii="Cambria" w:hAnsi="Cambria" w:cs="Cambria"/>
          <w:sz w:val="24"/>
          <w:szCs w:val="24"/>
          <w:lang w:val="it-IT"/>
        </w:rPr>
        <w:t>ĐẠ</w:t>
      </w:r>
      <w:r w:rsidRPr="00AC566C">
        <w:rPr>
          <w:sz w:val="24"/>
          <w:szCs w:val="24"/>
          <w:lang w:val="it-IT"/>
        </w:rPr>
        <w:t xml:space="preserve">I </w:t>
      </w:r>
      <w:r w:rsidRPr="00AC566C">
        <w:rPr>
          <w:rFonts w:ascii="Cambria" w:hAnsi="Cambria" w:cs="Cambria"/>
          <w:sz w:val="24"/>
          <w:szCs w:val="24"/>
          <w:lang w:val="it-IT"/>
        </w:rPr>
        <w:t>ĐẠ</w:t>
      </w:r>
      <w:r w:rsidRPr="00AC566C">
        <w:rPr>
          <w:sz w:val="24"/>
          <w:szCs w:val="24"/>
          <w:lang w:val="it-IT"/>
        </w:rPr>
        <w:t>O TAM K</w:t>
      </w:r>
      <w:r w:rsidRPr="00AC566C">
        <w:rPr>
          <w:rFonts w:ascii="Cambria" w:hAnsi="Cambria" w:cs="Cambria"/>
          <w:sz w:val="24"/>
          <w:szCs w:val="24"/>
          <w:lang w:val="it-IT"/>
        </w:rPr>
        <w:t>Ỳ</w:t>
      </w:r>
      <w:r w:rsidRPr="00AC566C">
        <w:rPr>
          <w:sz w:val="24"/>
          <w:szCs w:val="24"/>
          <w:lang w:val="it-IT"/>
        </w:rPr>
        <w:t xml:space="preserve"> PH</w:t>
      </w:r>
      <w:r w:rsidRPr="00AC566C">
        <w:rPr>
          <w:rFonts w:ascii="Cambria" w:hAnsi="Cambria" w:cs="Cambria"/>
          <w:sz w:val="24"/>
          <w:szCs w:val="24"/>
          <w:lang w:val="it-IT"/>
        </w:rPr>
        <w:t>Ổ</w:t>
      </w:r>
      <w:r w:rsidRPr="00AC566C">
        <w:rPr>
          <w:sz w:val="24"/>
          <w:szCs w:val="24"/>
          <w:lang w:val="it-IT"/>
        </w:rPr>
        <w:t xml:space="preserve"> </w:t>
      </w:r>
      <w:r w:rsidRPr="00AC566C">
        <w:rPr>
          <w:rFonts w:ascii="Cambria" w:hAnsi="Cambria" w:cs="Cambria"/>
          <w:sz w:val="24"/>
          <w:szCs w:val="24"/>
          <w:lang w:val="it-IT"/>
        </w:rPr>
        <w:t>ĐỘ</w:t>
      </w:r>
      <w:r w:rsidRPr="00AC566C">
        <w:rPr>
          <w:sz w:val="24"/>
          <w:szCs w:val="24"/>
          <w:lang w:val="it-IT"/>
        </w:rPr>
        <w:t xml:space="preserve"> d</w:t>
      </w:r>
      <w:r w:rsidRPr="00AC566C">
        <w:rPr>
          <w:rFonts w:ascii="Cambria" w:hAnsi="Cambria" w:cs="Cambria"/>
          <w:sz w:val="24"/>
          <w:szCs w:val="24"/>
          <w:lang w:val="it-IT"/>
        </w:rPr>
        <w:t>ạ</w:t>
      </w:r>
      <w:r w:rsidRPr="00AC566C">
        <w:rPr>
          <w:sz w:val="24"/>
          <w:szCs w:val="24"/>
          <w:lang w:val="it-IT"/>
        </w:rPr>
        <w:t>y “ngày mùng 9 tháng giêng có ý ngh</w:t>
      </w:r>
      <w:r w:rsidRPr="00AC566C">
        <w:rPr>
          <w:rFonts w:ascii="Cambria" w:hAnsi="Cambria" w:cs="Cambria"/>
          <w:sz w:val="24"/>
          <w:szCs w:val="24"/>
          <w:lang w:val="it-IT"/>
        </w:rPr>
        <w:t>ĩ</w:t>
      </w:r>
      <w:r w:rsidRPr="00AC566C">
        <w:rPr>
          <w:sz w:val="24"/>
          <w:szCs w:val="24"/>
          <w:lang w:val="it-IT"/>
        </w:rPr>
        <w:t>a “</w:t>
      </w:r>
      <w:r w:rsidRPr="00AC566C">
        <w:rPr>
          <w:i/>
          <w:sz w:val="24"/>
          <w:szCs w:val="24"/>
          <w:lang w:val="it-IT"/>
        </w:rPr>
        <w:t>Thiên s</w:t>
      </w:r>
      <w:r w:rsidRPr="00AC566C">
        <w:rPr>
          <w:rFonts w:ascii="Cambria" w:hAnsi="Cambria" w:cs="Cambria"/>
          <w:i/>
          <w:sz w:val="24"/>
          <w:szCs w:val="24"/>
          <w:lang w:val="it-IT"/>
        </w:rPr>
        <w:t>ứ</w:t>
      </w:r>
      <w:r w:rsidRPr="00AC566C">
        <w:rPr>
          <w:i/>
          <w:sz w:val="24"/>
          <w:szCs w:val="24"/>
          <w:lang w:val="it-IT"/>
        </w:rPr>
        <w:t xml:space="preserve"> tri</w:t>
      </w:r>
      <w:r w:rsidRPr="00AC566C">
        <w:rPr>
          <w:rFonts w:ascii="Cambria" w:hAnsi="Cambria" w:cs="Cambria"/>
          <w:i/>
          <w:sz w:val="24"/>
          <w:szCs w:val="24"/>
          <w:lang w:val="it-IT"/>
        </w:rPr>
        <w:t>ề</w:t>
      </w:r>
      <w:r w:rsidRPr="00AC566C">
        <w:rPr>
          <w:i/>
          <w:sz w:val="24"/>
          <w:szCs w:val="24"/>
          <w:lang w:val="it-IT"/>
        </w:rPr>
        <w:t>u nghi ch</w:t>
      </w:r>
      <w:r w:rsidRPr="00AC566C">
        <w:rPr>
          <w:rFonts w:ascii="Cambria" w:hAnsi="Cambria" w:cs="Cambria"/>
          <w:i/>
          <w:sz w:val="24"/>
          <w:szCs w:val="24"/>
          <w:lang w:val="it-IT"/>
        </w:rPr>
        <w:t>ầ</w:t>
      </w:r>
      <w:r w:rsidRPr="00AC566C">
        <w:rPr>
          <w:i/>
          <w:sz w:val="24"/>
          <w:szCs w:val="24"/>
          <w:lang w:val="it-IT"/>
        </w:rPr>
        <w:t>u khánh đ</w:t>
      </w:r>
      <w:r w:rsidRPr="00AC566C">
        <w:rPr>
          <w:rFonts w:ascii="Cambria" w:hAnsi="Cambria" w:cs="Cambria"/>
          <w:i/>
          <w:sz w:val="24"/>
          <w:szCs w:val="24"/>
          <w:lang w:val="it-IT"/>
        </w:rPr>
        <w:t>ả</w:t>
      </w:r>
      <w:r w:rsidRPr="00AC566C">
        <w:rPr>
          <w:i/>
          <w:sz w:val="24"/>
          <w:szCs w:val="24"/>
          <w:lang w:val="it-IT"/>
        </w:rPr>
        <w:t>n, Thiên ân t</w:t>
      </w:r>
      <w:r w:rsidRPr="00AC566C">
        <w:rPr>
          <w:rFonts w:ascii="Cambria" w:hAnsi="Cambria" w:cs="Cambria"/>
          <w:i/>
          <w:sz w:val="24"/>
          <w:szCs w:val="24"/>
          <w:lang w:val="it-IT"/>
        </w:rPr>
        <w:t>ế</w:t>
      </w:r>
      <w:r w:rsidRPr="00AC566C">
        <w:rPr>
          <w:i/>
          <w:sz w:val="24"/>
          <w:szCs w:val="24"/>
          <w:lang w:val="it-IT"/>
        </w:rPr>
        <w:t xml:space="preserve"> chúng kh</w:t>
      </w:r>
      <w:r w:rsidRPr="00AC566C">
        <w:rPr>
          <w:rFonts w:ascii="Cambria" w:hAnsi="Cambria" w:cs="Cambria"/>
          <w:i/>
          <w:sz w:val="24"/>
          <w:szCs w:val="24"/>
          <w:lang w:val="it-IT"/>
        </w:rPr>
        <w:t>ắ</w:t>
      </w:r>
      <w:r w:rsidRPr="00AC566C">
        <w:rPr>
          <w:i/>
          <w:sz w:val="24"/>
          <w:szCs w:val="24"/>
          <w:lang w:val="it-IT"/>
        </w:rPr>
        <w:t>p nhân gian.”</w:t>
      </w:r>
    </w:p>
    <w:p w14:paraId="7FD53381" w14:textId="77777777" w:rsidR="003B1F52" w:rsidRPr="00AC566C" w:rsidRDefault="003B1F52" w:rsidP="003B1F52">
      <w:pPr>
        <w:jc w:val="both"/>
        <w:rPr>
          <w:i/>
          <w:sz w:val="24"/>
          <w:szCs w:val="24"/>
          <w:lang w:val="it-IT"/>
        </w:rPr>
      </w:pPr>
      <w:r w:rsidRPr="00AC566C">
        <w:rPr>
          <w:sz w:val="24"/>
          <w:szCs w:val="24"/>
          <w:lang w:val="it-IT"/>
        </w:rPr>
        <w:t>‘</w:t>
      </w:r>
      <w:r w:rsidRPr="00AC566C">
        <w:rPr>
          <w:i/>
          <w:sz w:val="24"/>
          <w:szCs w:val="24"/>
          <w:lang w:val="it-IT"/>
        </w:rPr>
        <w:t>B</w:t>
      </w:r>
      <w:r w:rsidRPr="00AC566C">
        <w:rPr>
          <w:rFonts w:ascii="Cambria" w:hAnsi="Cambria" w:cs="Cambria"/>
          <w:i/>
          <w:sz w:val="24"/>
          <w:szCs w:val="24"/>
          <w:lang w:val="it-IT"/>
        </w:rPr>
        <w:t>ầ</w:t>
      </w:r>
      <w:r w:rsidRPr="00AC566C">
        <w:rPr>
          <w:i/>
          <w:sz w:val="24"/>
          <w:szCs w:val="24"/>
          <w:lang w:val="it-IT"/>
        </w:rPr>
        <w:t xml:space="preserve">n </w:t>
      </w:r>
      <w:r w:rsidRPr="00AC566C">
        <w:rPr>
          <w:rFonts w:ascii="Cambria" w:hAnsi="Cambria" w:cs="Cambria"/>
          <w:i/>
          <w:sz w:val="24"/>
          <w:szCs w:val="24"/>
          <w:lang w:val="it-IT"/>
        </w:rPr>
        <w:t>Đạ</w:t>
      </w:r>
      <w:r w:rsidRPr="00AC566C">
        <w:rPr>
          <w:i/>
          <w:sz w:val="24"/>
          <w:szCs w:val="24"/>
          <w:lang w:val="it-IT"/>
        </w:rPr>
        <w:t>o chào ch</w:t>
      </w:r>
      <w:r w:rsidRPr="00AC566C">
        <w:rPr>
          <w:rFonts w:ascii="Cambria" w:hAnsi="Cambria" w:cs="Cambria"/>
          <w:i/>
          <w:sz w:val="24"/>
          <w:szCs w:val="24"/>
          <w:lang w:val="it-IT"/>
        </w:rPr>
        <w:t>ư</w:t>
      </w:r>
      <w:r w:rsidRPr="00AC566C">
        <w:rPr>
          <w:i/>
          <w:sz w:val="24"/>
          <w:szCs w:val="24"/>
          <w:lang w:val="it-IT"/>
        </w:rPr>
        <w:t xml:space="preserve"> hi</w:t>
      </w:r>
      <w:r w:rsidRPr="00AC566C">
        <w:rPr>
          <w:rFonts w:ascii="Cambria" w:hAnsi="Cambria" w:cs="Cambria"/>
          <w:i/>
          <w:sz w:val="24"/>
          <w:szCs w:val="24"/>
          <w:lang w:val="it-IT"/>
        </w:rPr>
        <w:t>ề</w:t>
      </w:r>
      <w:r w:rsidRPr="00AC566C">
        <w:rPr>
          <w:i/>
          <w:sz w:val="24"/>
          <w:szCs w:val="24"/>
          <w:lang w:val="it-IT"/>
        </w:rPr>
        <w:t>n đ</w:t>
      </w:r>
      <w:r w:rsidRPr="00AC566C">
        <w:rPr>
          <w:rFonts w:ascii="Cambria" w:hAnsi="Cambria" w:cs="Cambria"/>
          <w:i/>
          <w:sz w:val="24"/>
          <w:szCs w:val="24"/>
          <w:lang w:val="it-IT"/>
        </w:rPr>
        <w:t>ệ</w:t>
      </w:r>
      <w:r w:rsidRPr="00AC566C">
        <w:rPr>
          <w:i/>
          <w:sz w:val="24"/>
          <w:szCs w:val="24"/>
          <w:lang w:val="it-IT"/>
        </w:rPr>
        <w:t xml:space="preserve"> hi</w:t>
      </w:r>
      <w:r w:rsidRPr="00AC566C">
        <w:rPr>
          <w:rFonts w:ascii="Cambria" w:hAnsi="Cambria" w:cs="Cambria"/>
          <w:i/>
          <w:sz w:val="24"/>
          <w:szCs w:val="24"/>
          <w:lang w:val="it-IT"/>
        </w:rPr>
        <w:t>ề</w:t>
      </w:r>
      <w:r w:rsidRPr="00AC566C">
        <w:rPr>
          <w:i/>
          <w:sz w:val="24"/>
          <w:szCs w:val="24"/>
          <w:lang w:val="it-IT"/>
        </w:rPr>
        <w:t>n mu</w:t>
      </w:r>
      <w:r w:rsidRPr="00AC566C">
        <w:rPr>
          <w:rFonts w:ascii="Cambria" w:hAnsi="Cambria" w:cs="Cambria"/>
          <w:i/>
          <w:sz w:val="24"/>
          <w:szCs w:val="24"/>
          <w:lang w:val="it-IT"/>
        </w:rPr>
        <w:t>ộ</w:t>
      </w:r>
      <w:r w:rsidRPr="00AC566C">
        <w:rPr>
          <w:i/>
          <w:sz w:val="24"/>
          <w:szCs w:val="24"/>
          <w:lang w:val="it-IT"/>
        </w:rPr>
        <w:t>i.</w:t>
      </w:r>
    </w:p>
    <w:p w14:paraId="3125DAF1" w14:textId="77777777" w:rsidR="003B1F52" w:rsidRPr="00AC566C" w:rsidRDefault="003B1F52" w:rsidP="003B1F52">
      <w:pPr>
        <w:jc w:val="center"/>
        <w:rPr>
          <w:i/>
          <w:sz w:val="24"/>
          <w:szCs w:val="24"/>
          <w:lang w:val="it-IT"/>
        </w:rPr>
      </w:pPr>
      <w:r w:rsidRPr="00AC566C">
        <w:rPr>
          <w:i/>
          <w:sz w:val="24"/>
          <w:szCs w:val="24"/>
          <w:lang w:val="it-IT"/>
        </w:rPr>
        <w:t>THI</w:t>
      </w:r>
    </w:p>
    <w:p w14:paraId="144D2BCA" w14:textId="77777777" w:rsidR="003B1F52" w:rsidRPr="00AC566C" w:rsidRDefault="003B1F52" w:rsidP="003B1F52">
      <w:pPr>
        <w:ind w:left="1440"/>
        <w:jc w:val="both"/>
        <w:rPr>
          <w:i/>
          <w:sz w:val="24"/>
          <w:szCs w:val="24"/>
          <w:lang w:val="it-IT"/>
        </w:rPr>
      </w:pPr>
      <w:r w:rsidRPr="00AC566C">
        <w:rPr>
          <w:i/>
          <w:sz w:val="24"/>
          <w:szCs w:val="24"/>
          <w:lang w:val="it-IT"/>
        </w:rPr>
        <w:t>Tr</w:t>
      </w:r>
      <w:r w:rsidRPr="00AC566C">
        <w:rPr>
          <w:rFonts w:ascii="Cambria" w:hAnsi="Cambria" w:cs="Cambria"/>
          <w:i/>
          <w:sz w:val="24"/>
          <w:szCs w:val="24"/>
          <w:lang w:val="it-IT"/>
        </w:rPr>
        <w:t>ờ</w:t>
      </w:r>
      <w:r w:rsidRPr="00AC566C">
        <w:rPr>
          <w:i/>
          <w:sz w:val="24"/>
          <w:szCs w:val="24"/>
          <w:lang w:val="it-IT"/>
        </w:rPr>
        <w:t>i xuân đ</w:t>
      </w:r>
      <w:r w:rsidRPr="00AC566C">
        <w:rPr>
          <w:rFonts w:ascii="Cambria" w:hAnsi="Cambria" w:cs="Cambria"/>
          <w:i/>
          <w:sz w:val="24"/>
          <w:szCs w:val="24"/>
          <w:lang w:val="it-IT"/>
        </w:rPr>
        <w:t>ượ</w:t>
      </w:r>
      <w:r w:rsidRPr="00AC566C">
        <w:rPr>
          <w:i/>
          <w:sz w:val="24"/>
          <w:szCs w:val="24"/>
          <w:lang w:val="it-IT"/>
        </w:rPr>
        <w:t>m th</w:t>
      </w:r>
      <w:r w:rsidRPr="00AC566C">
        <w:rPr>
          <w:rFonts w:ascii="Cambria" w:hAnsi="Cambria" w:cs="Cambria"/>
          <w:i/>
          <w:sz w:val="24"/>
          <w:szCs w:val="24"/>
          <w:lang w:val="it-IT"/>
        </w:rPr>
        <w:t>ắ</w:t>
      </w:r>
      <w:r w:rsidRPr="00AC566C">
        <w:rPr>
          <w:i/>
          <w:sz w:val="24"/>
          <w:szCs w:val="24"/>
          <w:lang w:val="it-IT"/>
        </w:rPr>
        <w:t>m ánh thiên quang,</w:t>
      </w:r>
    </w:p>
    <w:p w14:paraId="6F95AEDC" w14:textId="77777777" w:rsidR="003B1F52" w:rsidRPr="00AC566C" w:rsidRDefault="003B1F52" w:rsidP="003B1F52">
      <w:pPr>
        <w:ind w:left="1440"/>
        <w:jc w:val="both"/>
        <w:rPr>
          <w:i/>
          <w:sz w:val="24"/>
          <w:szCs w:val="24"/>
          <w:lang w:val="it-IT"/>
        </w:rPr>
      </w:pPr>
      <w:r w:rsidRPr="00AC566C">
        <w:rPr>
          <w:i/>
          <w:sz w:val="24"/>
          <w:szCs w:val="24"/>
          <w:lang w:val="it-IT"/>
        </w:rPr>
        <w:t>H</w:t>
      </w:r>
      <w:r w:rsidRPr="00AC566C">
        <w:rPr>
          <w:rFonts w:ascii="Cambria" w:hAnsi="Cambria" w:cs="Cambria"/>
          <w:i/>
          <w:sz w:val="24"/>
          <w:szCs w:val="24"/>
          <w:lang w:val="it-IT"/>
        </w:rPr>
        <w:t>ạ</w:t>
      </w:r>
      <w:r w:rsidRPr="00AC566C">
        <w:rPr>
          <w:i/>
          <w:sz w:val="24"/>
          <w:szCs w:val="24"/>
          <w:lang w:val="it-IT"/>
        </w:rPr>
        <w:t>o khí nhiên đ</w:t>
      </w:r>
      <w:r w:rsidRPr="00AC566C">
        <w:rPr>
          <w:rFonts w:ascii="Cambria" w:hAnsi="Cambria" w:cs="Cambria"/>
          <w:i/>
          <w:sz w:val="24"/>
          <w:szCs w:val="24"/>
          <w:lang w:val="it-IT"/>
        </w:rPr>
        <w:t>ă</w:t>
      </w:r>
      <w:r w:rsidRPr="00AC566C">
        <w:rPr>
          <w:i/>
          <w:sz w:val="24"/>
          <w:szCs w:val="24"/>
          <w:lang w:val="it-IT"/>
        </w:rPr>
        <w:t>ng đã r</w:t>
      </w:r>
      <w:r w:rsidRPr="00AC566C">
        <w:rPr>
          <w:rFonts w:ascii="Cambria" w:hAnsi="Cambria" w:cs="Cambria"/>
          <w:i/>
          <w:sz w:val="24"/>
          <w:szCs w:val="24"/>
          <w:lang w:val="it-IT"/>
        </w:rPr>
        <w:t>ọ</w:t>
      </w:r>
      <w:r w:rsidRPr="00AC566C">
        <w:rPr>
          <w:i/>
          <w:sz w:val="24"/>
          <w:szCs w:val="24"/>
          <w:lang w:val="it-IT"/>
        </w:rPr>
        <w:t>i đàng;</w:t>
      </w:r>
    </w:p>
    <w:p w14:paraId="5C621CE4" w14:textId="77777777" w:rsidR="003B1F52" w:rsidRPr="00AC566C" w:rsidRDefault="003B1F52" w:rsidP="003B1F52">
      <w:pPr>
        <w:ind w:left="1440"/>
        <w:jc w:val="both"/>
        <w:rPr>
          <w:i/>
          <w:sz w:val="24"/>
          <w:szCs w:val="24"/>
          <w:lang w:val="it-IT"/>
        </w:rPr>
      </w:pPr>
      <w:r w:rsidRPr="00AC566C">
        <w:rPr>
          <w:i/>
          <w:sz w:val="24"/>
          <w:szCs w:val="24"/>
          <w:lang w:val="it-IT"/>
        </w:rPr>
        <w:t>Thiên s</w:t>
      </w:r>
      <w:r w:rsidRPr="00AC566C">
        <w:rPr>
          <w:rFonts w:ascii="Cambria" w:hAnsi="Cambria" w:cs="Cambria"/>
          <w:i/>
          <w:sz w:val="24"/>
          <w:szCs w:val="24"/>
          <w:lang w:val="it-IT"/>
        </w:rPr>
        <w:t>ứ</w:t>
      </w:r>
      <w:r w:rsidRPr="00AC566C">
        <w:rPr>
          <w:i/>
          <w:sz w:val="24"/>
          <w:szCs w:val="24"/>
          <w:lang w:val="it-IT"/>
        </w:rPr>
        <w:t xml:space="preserve"> tri</w:t>
      </w:r>
      <w:r w:rsidRPr="00AC566C">
        <w:rPr>
          <w:rFonts w:ascii="Cambria" w:hAnsi="Cambria" w:cs="Cambria"/>
          <w:i/>
          <w:sz w:val="24"/>
          <w:szCs w:val="24"/>
          <w:lang w:val="it-IT"/>
        </w:rPr>
        <w:t>ề</w:t>
      </w:r>
      <w:r w:rsidRPr="00AC566C">
        <w:rPr>
          <w:i/>
          <w:sz w:val="24"/>
          <w:szCs w:val="24"/>
          <w:lang w:val="it-IT"/>
        </w:rPr>
        <w:t>u nghi ch</w:t>
      </w:r>
      <w:r w:rsidRPr="00AC566C">
        <w:rPr>
          <w:rFonts w:ascii="Cambria" w:hAnsi="Cambria" w:cs="Cambria"/>
          <w:i/>
          <w:sz w:val="24"/>
          <w:szCs w:val="24"/>
          <w:lang w:val="it-IT"/>
        </w:rPr>
        <w:t>ầ</w:t>
      </w:r>
      <w:r w:rsidRPr="00AC566C">
        <w:rPr>
          <w:i/>
          <w:sz w:val="24"/>
          <w:szCs w:val="24"/>
          <w:lang w:val="it-IT"/>
        </w:rPr>
        <w:t>u khánh đ</w:t>
      </w:r>
      <w:r w:rsidRPr="00AC566C">
        <w:rPr>
          <w:rFonts w:ascii="Cambria" w:hAnsi="Cambria" w:cs="Cambria"/>
          <w:i/>
          <w:sz w:val="24"/>
          <w:szCs w:val="24"/>
          <w:lang w:val="it-IT"/>
        </w:rPr>
        <w:t>ả</w:t>
      </w:r>
      <w:r w:rsidRPr="00AC566C">
        <w:rPr>
          <w:i/>
          <w:sz w:val="24"/>
          <w:szCs w:val="24"/>
          <w:lang w:val="it-IT"/>
        </w:rPr>
        <w:t>n,</w:t>
      </w:r>
    </w:p>
    <w:p w14:paraId="3AFB311E" w14:textId="77777777" w:rsidR="003B1F52" w:rsidRPr="00AC566C" w:rsidRDefault="003B1F52" w:rsidP="003B1F52">
      <w:pPr>
        <w:ind w:left="1440"/>
        <w:jc w:val="both"/>
        <w:rPr>
          <w:i/>
          <w:sz w:val="24"/>
          <w:szCs w:val="24"/>
          <w:lang w:val="it-IT"/>
        </w:rPr>
      </w:pPr>
      <w:r w:rsidRPr="00AC566C">
        <w:rPr>
          <w:i/>
          <w:sz w:val="24"/>
          <w:szCs w:val="24"/>
          <w:lang w:val="it-IT"/>
        </w:rPr>
        <w:t>Thiên ân t</w:t>
      </w:r>
      <w:r w:rsidRPr="00AC566C">
        <w:rPr>
          <w:rFonts w:ascii="Cambria" w:hAnsi="Cambria" w:cs="Cambria"/>
          <w:i/>
          <w:sz w:val="24"/>
          <w:szCs w:val="24"/>
          <w:lang w:val="it-IT"/>
        </w:rPr>
        <w:t>ế</w:t>
      </w:r>
      <w:r w:rsidRPr="00AC566C">
        <w:rPr>
          <w:i/>
          <w:sz w:val="24"/>
          <w:szCs w:val="24"/>
          <w:lang w:val="it-IT"/>
        </w:rPr>
        <w:t xml:space="preserve"> chúng kh</w:t>
      </w:r>
      <w:r w:rsidRPr="00AC566C">
        <w:rPr>
          <w:rFonts w:ascii="Cambria" w:hAnsi="Cambria" w:cs="Cambria"/>
          <w:i/>
          <w:sz w:val="24"/>
          <w:szCs w:val="24"/>
          <w:lang w:val="it-IT"/>
        </w:rPr>
        <w:t>ắ</w:t>
      </w:r>
      <w:r w:rsidRPr="00AC566C">
        <w:rPr>
          <w:i/>
          <w:sz w:val="24"/>
          <w:szCs w:val="24"/>
          <w:lang w:val="it-IT"/>
        </w:rPr>
        <w:t>p nhân gian.</w:t>
      </w:r>
    </w:p>
    <w:p w14:paraId="51982104" w14:textId="77777777" w:rsidR="003B1F52" w:rsidRPr="00AC566C" w:rsidRDefault="003B1F52" w:rsidP="003B1F52">
      <w:pPr>
        <w:jc w:val="both"/>
        <w:rPr>
          <w:sz w:val="24"/>
          <w:szCs w:val="24"/>
          <w:lang w:val="it-IT"/>
        </w:rPr>
      </w:pPr>
      <w:r w:rsidRPr="00AC566C">
        <w:rPr>
          <w:sz w:val="24"/>
          <w:szCs w:val="24"/>
          <w:lang w:val="it-IT"/>
        </w:rPr>
        <w:tab/>
        <w:t>…..</w:t>
      </w:r>
    </w:p>
    <w:p w14:paraId="54377D7B" w14:textId="77777777" w:rsidR="003B1F52" w:rsidRPr="00AC566C" w:rsidRDefault="003B1F52" w:rsidP="003B1F52">
      <w:pPr>
        <w:jc w:val="both"/>
        <w:rPr>
          <w:i/>
          <w:sz w:val="24"/>
          <w:szCs w:val="24"/>
          <w:lang w:val="it-IT"/>
        </w:rPr>
      </w:pPr>
      <w:r w:rsidRPr="00AC566C">
        <w:rPr>
          <w:sz w:val="24"/>
          <w:szCs w:val="24"/>
          <w:lang w:val="it-IT"/>
        </w:rPr>
        <w:tab/>
      </w:r>
      <w:r w:rsidRPr="00AC566C">
        <w:rPr>
          <w:i/>
          <w:sz w:val="24"/>
          <w:szCs w:val="24"/>
          <w:lang w:val="it-IT"/>
        </w:rPr>
        <w:t>Ch</w:t>
      </w:r>
      <w:r w:rsidRPr="00AC566C">
        <w:rPr>
          <w:rFonts w:ascii="Cambria" w:hAnsi="Cambria" w:cs="Cambria"/>
          <w:i/>
          <w:sz w:val="24"/>
          <w:szCs w:val="24"/>
          <w:lang w:val="it-IT"/>
        </w:rPr>
        <w:t>ư</w:t>
      </w:r>
      <w:r w:rsidRPr="00AC566C">
        <w:rPr>
          <w:i/>
          <w:sz w:val="24"/>
          <w:szCs w:val="24"/>
          <w:lang w:val="it-IT"/>
        </w:rPr>
        <w:t xml:space="preserve"> hi</w:t>
      </w:r>
      <w:r w:rsidRPr="00AC566C">
        <w:rPr>
          <w:rFonts w:ascii="Cambria" w:hAnsi="Cambria" w:cs="Cambria"/>
          <w:i/>
          <w:sz w:val="24"/>
          <w:szCs w:val="24"/>
          <w:lang w:val="it-IT"/>
        </w:rPr>
        <w:t>ề</w:t>
      </w:r>
      <w:r w:rsidRPr="00AC566C">
        <w:rPr>
          <w:i/>
          <w:sz w:val="24"/>
          <w:szCs w:val="24"/>
          <w:lang w:val="it-IT"/>
        </w:rPr>
        <w:t>n đ</w:t>
      </w:r>
      <w:r w:rsidRPr="00AC566C">
        <w:rPr>
          <w:rFonts w:ascii="Cambria" w:hAnsi="Cambria" w:cs="Cambria"/>
          <w:i/>
          <w:sz w:val="24"/>
          <w:szCs w:val="24"/>
          <w:lang w:val="it-IT"/>
        </w:rPr>
        <w:t>ệ</w:t>
      </w:r>
      <w:r w:rsidRPr="00AC566C">
        <w:rPr>
          <w:i/>
          <w:sz w:val="24"/>
          <w:szCs w:val="24"/>
          <w:lang w:val="it-IT"/>
        </w:rPr>
        <w:t xml:space="preserve"> mu</w:t>
      </w:r>
      <w:r w:rsidRPr="00AC566C">
        <w:rPr>
          <w:rFonts w:ascii="Cambria" w:hAnsi="Cambria" w:cs="Cambria"/>
          <w:i/>
          <w:sz w:val="24"/>
          <w:szCs w:val="24"/>
          <w:lang w:val="it-IT"/>
        </w:rPr>
        <w:t>ộ</w:t>
      </w:r>
      <w:r w:rsidRPr="00AC566C">
        <w:rPr>
          <w:i/>
          <w:sz w:val="24"/>
          <w:szCs w:val="24"/>
          <w:lang w:val="it-IT"/>
        </w:rPr>
        <w:t>i ! hôm nay, ngày này, n</w:t>
      </w:r>
      <w:r w:rsidRPr="00AC566C">
        <w:rPr>
          <w:rFonts w:ascii="Cambria" w:hAnsi="Cambria" w:cs="Cambria"/>
          <w:i/>
          <w:sz w:val="24"/>
          <w:szCs w:val="24"/>
          <w:lang w:val="it-IT"/>
        </w:rPr>
        <w:t>ơ</w:t>
      </w:r>
      <w:r w:rsidRPr="00AC566C">
        <w:rPr>
          <w:i/>
          <w:sz w:val="24"/>
          <w:szCs w:val="24"/>
          <w:lang w:val="it-IT"/>
        </w:rPr>
        <w:t>i th</w:t>
      </w:r>
      <w:r w:rsidRPr="00AC566C">
        <w:rPr>
          <w:rFonts w:ascii="Cambria" w:hAnsi="Cambria" w:cs="Cambria"/>
          <w:i/>
          <w:sz w:val="24"/>
          <w:szCs w:val="24"/>
          <w:lang w:val="it-IT"/>
        </w:rPr>
        <w:t>ế</w:t>
      </w:r>
      <w:r w:rsidRPr="00AC566C">
        <w:rPr>
          <w:i/>
          <w:sz w:val="24"/>
          <w:szCs w:val="24"/>
          <w:lang w:val="it-IT"/>
        </w:rPr>
        <w:t xml:space="preserve"> gian và c</w:t>
      </w:r>
      <w:r w:rsidRPr="00AC566C">
        <w:rPr>
          <w:rFonts w:ascii="Cambria" w:hAnsi="Cambria" w:cs="Cambria"/>
          <w:i/>
          <w:sz w:val="24"/>
          <w:szCs w:val="24"/>
          <w:lang w:val="it-IT"/>
        </w:rPr>
        <w:t>ũ</w:t>
      </w:r>
      <w:r w:rsidRPr="00AC566C">
        <w:rPr>
          <w:i/>
          <w:sz w:val="24"/>
          <w:szCs w:val="24"/>
          <w:lang w:val="it-IT"/>
        </w:rPr>
        <w:t xml:space="preserve">ng là ngày Khánh </w:t>
      </w:r>
      <w:r w:rsidRPr="00AC566C">
        <w:rPr>
          <w:rFonts w:ascii="Cambria" w:hAnsi="Cambria" w:cs="Cambria"/>
          <w:i/>
          <w:sz w:val="24"/>
          <w:szCs w:val="24"/>
          <w:lang w:val="it-IT"/>
        </w:rPr>
        <w:t>Đả</w:t>
      </w:r>
      <w:r w:rsidRPr="00AC566C">
        <w:rPr>
          <w:i/>
          <w:sz w:val="24"/>
          <w:szCs w:val="24"/>
          <w:lang w:val="it-IT"/>
        </w:rPr>
        <w:t xml:space="preserve">n </w:t>
      </w:r>
      <w:r w:rsidRPr="00AC566C">
        <w:rPr>
          <w:rFonts w:ascii="Cambria" w:hAnsi="Cambria" w:cs="Cambria"/>
          <w:i/>
          <w:sz w:val="24"/>
          <w:szCs w:val="24"/>
          <w:lang w:val="it-IT"/>
        </w:rPr>
        <w:t>ĐỨ</w:t>
      </w:r>
      <w:r w:rsidRPr="00AC566C">
        <w:rPr>
          <w:i/>
          <w:sz w:val="24"/>
          <w:szCs w:val="24"/>
          <w:lang w:val="it-IT"/>
        </w:rPr>
        <w:t>C CHÍ TÔN TH</w:t>
      </w:r>
      <w:r w:rsidRPr="00AC566C">
        <w:rPr>
          <w:rFonts w:ascii="Cambria" w:hAnsi="Cambria" w:cs="Cambria"/>
          <w:i/>
          <w:sz w:val="24"/>
          <w:szCs w:val="24"/>
          <w:lang w:val="it-IT"/>
        </w:rPr>
        <w:t>ƯỢ</w:t>
      </w:r>
      <w:r w:rsidRPr="00AC566C">
        <w:rPr>
          <w:i/>
          <w:sz w:val="24"/>
          <w:szCs w:val="24"/>
          <w:lang w:val="it-IT"/>
        </w:rPr>
        <w:t>NG PH</w:t>
      </w:r>
      <w:r w:rsidRPr="00AC566C">
        <w:rPr>
          <w:rFonts w:ascii="Cambria" w:hAnsi="Cambria" w:cs="Cambria"/>
          <w:i/>
          <w:sz w:val="24"/>
          <w:szCs w:val="24"/>
          <w:lang w:val="it-IT"/>
        </w:rPr>
        <w:t>Ụ</w:t>
      </w:r>
      <w:r w:rsidRPr="00AC566C">
        <w:rPr>
          <w:i/>
          <w:sz w:val="24"/>
          <w:szCs w:val="24"/>
          <w:lang w:val="it-IT"/>
        </w:rPr>
        <w:t>, ch</w:t>
      </w:r>
      <w:r w:rsidRPr="00AC566C">
        <w:rPr>
          <w:rFonts w:ascii="Cambria" w:hAnsi="Cambria" w:cs="Cambria"/>
          <w:i/>
          <w:sz w:val="24"/>
          <w:szCs w:val="24"/>
          <w:lang w:val="it-IT"/>
        </w:rPr>
        <w:t>ư</w:t>
      </w:r>
      <w:r w:rsidRPr="00AC566C">
        <w:rPr>
          <w:i/>
          <w:sz w:val="24"/>
          <w:szCs w:val="24"/>
          <w:lang w:val="it-IT"/>
        </w:rPr>
        <w:t xml:space="preserve"> Ph</w:t>
      </w:r>
      <w:r w:rsidRPr="00AC566C">
        <w:rPr>
          <w:rFonts w:ascii="Cambria" w:hAnsi="Cambria" w:cs="Cambria"/>
          <w:i/>
          <w:sz w:val="24"/>
          <w:szCs w:val="24"/>
          <w:lang w:val="it-IT"/>
        </w:rPr>
        <w:t>ậ</w:t>
      </w:r>
      <w:r w:rsidRPr="00AC566C">
        <w:rPr>
          <w:i/>
          <w:sz w:val="24"/>
          <w:szCs w:val="24"/>
          <w:lang w:val="it-IT"/>
        </w:rPr>
        <w:t>t, ch</w:t>
      </w:r>
      <w:r w:rsidRPr="00AC566C">
        <w:rPr>
          <w:rFonts w:ascii="Cambria" w:hAnsi="Cambria" w:cs="Cambria"/>
          <w:i/>
          <w:sz w:val="24"/>
          <w:szCs w:val="24"/>
          <w:lang w:val="it-IT"/>
        </w:rPr>
        <w:t>ư</w:t>
      </w:r>
      <w:r w:rsidRPr="00AC566C">
        <w:rPr>
          <w:i/>
          <w:sz w:val="24"/>
          <w:szCs w:val="24"/>
          <w:lang w:val="it-IT"/>
        </w:rPr>
        <w:t xml:space="preserve"> Tiên kh</w:t>
      </w:r>
      <w:r w:rsidRPr="00AC566C">
        <w:rPr>
          <w:rFonts w:ascii="Cambria" w:hAnsi="Cambria" w:cs="Cambria"/>
          <w:i/>
          <w:sz w:val="24"/>
          <w:szCs w:val="24"/>
          <w:lang w:val="it-IT"/>
        </w:rPr>
        <w:t>ắ</w:t>
      </w:r>
      <w:r w:rsidRPr="00AC566C">
        <w:rPr>
          <w:i/>
          <w:sz w:val="24"/>
          <w:szCs w:val="24"/>
          <w:lang w:val="it-IT"/>
        </w:rPr>
        <w:t>p Tam Th</w:t>
      </w:r>
      <w:r w:rsidRPr="00AC566C">
        <w:rPr>
          <w:rFonts w:ascii="Cambria" w:hAnsi="Cambria" w:cs="Cambria"/>
          <w:i/>
          <w:sz w:val="24"/>
          <w:szCs w:val="24"/>
          <w:lang w:val="it-IT"/>
        </w:rPr>
        <w:t>ậ</w:t>
      </w:r>
      <w:r w:rsidRPr="00AC566C">
        <w:rPr>
          <w:i/>
          <w:sz w:val="24"/>
          <w:szCs w:val="24"/>
          <w:lang w:val="it-IT"/>
        </w:rPr>
        <w:t>p L</w:t>
      </w:r>
      <w:r w:rsidRPr="00AC566C">
        <w:rPr>
          <w:rFonts w:ascii="Cambria" w:hAnsi="Cambria" w:cs="Cambria"/>
          <w:i/>
          <w:sz w:val="24"/>
          <w:szCs w:val="24"/>
          <w:lang w:val="it-IT"/>
        </w:rPr>
        <w:t>ụ</w:t>
      </w:r>
      <w:r w:rsidRPr="00AC566C">
        <w:rPr>
          <w:i/>
          <w:sz w:val="24"/>
          <w:szCs w:val="24"/>
          <w:lang w:val="it-IT"/>
        </w:rPr>
        <w:t>c Thiên, Tam Thiên Th</w:t>
      </w:r>
      <w:r w:rsidRPr="00AC566C">
        <w:rPr>
          <w:rFonts w:ascii="Cambria" w:hAnsi="Cambria" w:cs="Cambria"/>
          <w:i/>
          <w:sz w:val="24"/>
          <w:szCs w:val="24"/>
          <w:lang w:val="it-IT"/>
        </w:rPr>
        <w:t>ế</w:t>
      </w:r>
      <w:r w:rsidRPr="00AC566C">
        <w:rPr>
          <w:i/>
          <w:sz w:val="24"/>
          <w:szCs w:val="24"/>
          <w:lang w:val="it-IT"/>
        </w:rPr>
        <w:t xml:space="preserve"> Gi</w:t>
      </w:r>
      <w:r w:rsidRPr="00AC566C">
        <w:rPr>
          <w:rFonts w:ascii="Cambria" w:hAnsi="Cambria" w:cs="Cambria"/>
          <w:i/>
          <w:sz w:val="24"/>
          <w:szCs w:val="24"/>
          <w:lang w:val="it-IT"/>
        </w:rPr>
        <w:t>ớ</w:t>
      </w:r>
      <w:r w:rsidRPr="00AC566C">
        <w:rPr>
          <w:i/>
          <w:sz w:val="24"/>
          <w:szCs w:val="24"/>
          <w:lang w:val="it-IT"/>
        </w:rPr>
        <w:t>i đ</w:t>
      </w:r>
      <w:r w:rsidRPr="00AC566C">
        <w:rPr>
          <w:rFonts w:ascii="Cambria" w:hAnsi="Cambria" w:cs="Cambria"/>
          <w:i/>
          <w:sz w:val="24"/>
          <w:szCs w:val="24"/>
          <w:lang w:val="it-IT"/>
        </w:rPr>
        <w:t>ề</w:t>
      </w:r>
      <w:r w:rsidRPr="00AC566C">
        <w:rPr>
          <w:i/>
          <w:sz w:val="24"/>
          <w:szCs w:val="24"/>
          <w:lang w:val="it-IT"/>
        </w:rPr>
        <w:t>u đ</w:t>
      </w:r>
      <w:r w:rsidRPr="00AC566C">
        <w:rPr>
          <w:rFonts w:ascii="Cambria" w:hAnsi="Cambria" w:cs="Cambria"/>
          <w:i/>
          <w:sz w:val="24"/>
          <w:szCs w:val="24"/>
          <w:lang w:val="it-IT"/>
        </w:rPr>
        <w:t>ế</w:t>
      </w:r>
      <w:r w:rsidRPr="00AC566C">
        <w:rPr>
          <w:i/>
          <w:sz w:val="24"/>
          <w:szCs w:val="24"/>
          <w:lang w:val="it-IT"/>
        </w:rPr>
        <w:t>n tri</w:t>
      </w:r>
      <w:r w:rsidRPr="00AC566C">
        <w:rPr>
          <w:rFonts w:ascii="Cambria" w:hAnsi="Cambria" w:cs="Cambria"/>
          <w:i/>
          <w:sz w:val="24"/>
          <w:szCs w:val="24"/>
          <w:lang w:val="it-IT"/>
        </w:rPr>
        <w:t>ề</w:t>
      </w:r>
      <w:r w:rsidRPr="00AC566C">
        <w:rPr>
          <w:i/>
          <w:sz w:val="24"/>
          <w:szCs w:val="24"/>
          <w:lang w:val="it-IT"/>
        </w:rPr>
        <w:t>u ph</w:t>
      </w:r>
      <w:r w:rsidRPr="00AC566C">
        <w:rPr>
          <w:rFonts w:ascii="Cambria" w:hAnsi="Cambria" w:cs="Cambria"/>
          <w:i/>
          <w:sz w:val="24"/>
          <w:szCs w:val="24"/>
          <w:lang w:val="it-IT"/>
        </w:rPr>
        <w:t>ụ</w:t>
      </w:r>
      <w:r w:rsidRPr="00AC566C">
        <w:rPr>
          <w:i/>
          <w:sz w:val="24"/>
          <w:szCs w:val="24"/>
          <w:lang w:val="it-IT"/>
        </w:rPr>
        <w:t>c h</w:t>
      </w:r>
      <w:r w:rsidRPr="00AC566C">
        <w:rPr>
          <w:rFonts w:ascii="Cambria" w:hAnsi="Cambria" w:cs="Cambria"/>
          <w:i/>
          <w:sz w:val="24"/>
          <w:szCs w:val="24"/>
          <w:lang w:val="it-IT"/>
        </w:rPr>
        <w:t>ỉ</w:t>
      </w:r>
      <w:r w:rsidRPr="00AC566C">
        <w:rPr>
          <w:i/>
          <w:sz w:val="24"/>
          <w:szCs w:val="24"/>
          <w:lang w:val="it-IT"/>
        </w:rPr>
        <w:t xml:space="preserve"> chúc thâm ân đ</w:t>
      </w:r>
      <w:r w:rsidRPr="00AC566C">
        <w:rPr>
          <w:rFonts w:ascii="Cambria" w:hAnsi="Cambria" w:cs="Cambria"/>
          <w:i/>
          <w:sz w:val="24"/>
          <w:szCs w:val="24"/>
          <w:lang w:val="it-IT"/>
        </w:rPr>
        <w:t>ứ</w:t>
      </w:r>
      <w:r w:rsidRPr="00AC566C">
        <w:rPr>
          <w:i/>
          <w:sz w:val="24"/>
          <w:szCs w:val="24"/>
          <w:lang w:val="it-IT"/>
        </w:rPr>
        <w:t>c háo sanh Chúa T</w:t>
      </w:r>
      <w:r w:rsidRPr="00AC566C">
        <w:rPr>
          <w:rFonts w:ascii="Cambria" w:hAnsi="Cambria" w:cs="Cambria"/>
          <w:i/>
          <w:sz w:val="24"/>
          <w:szCs w:val="24"/>
          <w:lang w:val="it-IT"/>
        </w:rPr>
        <w:t>ể</w:t>
      </w:r>
      <w:r w:rsidRPr="00AC566C">
        <w:rPr>
          <w:i/>
          <w:sz w:val="24"/>
          <w:szCs w:val="24"/>
          <w:lang w:val="it-IT"/>
        </w:rPr>
        <w:t xml:space="preserve"> muôn loài v</w:t>
      </w:r>
      <w:r w:rsidRPr="00AC566C">
        <w:rPr>
          <w:rFonts w:ascii="Cambria" w:hAnsi="Cambria" w:cs="Cambria"/>
          <w:i/>
          <w:sz w:val="24"/>
          <w:szCs w:val="24"/>
          <w:lang w:val="it-IT"/>
        </w:rPr>
        <w:t>ạ</w:t>
      </w:r>
      <w:r w:rsidRPr="00AC566C">
        <w:rPr>
          <w:i/>
          <w:sz w:val="24"/>
          <w:szCs w:val="24"/>
          <w:lang w:val="it-IT"/>
        </w:rPr>
        <w:t>n v</w:t>
      </w:r>
      <w:r w:rsidRPr="00AC566C">
        <w:rPr>
          <w:rFonts w:ascii="Cambria" w:hAnsi="Cambria" w:cs="Cambria"/>
          <w:i/>
          <w:sz w:val="24"/>
          <w:szCs w:val="24"/>
          <w:lang w:val="it-IT"/>
        </w:rPr>
        <w:t>ậ</w:t>
      </w:r>
      <w:r w:rsidRPr="00AC566C">
        <w:rPr>
          <w:i/>
          <w:sz w:val="24"/>
          <w:szCs w:val="24"/>
          <w:lang w:val="it-IT"/>
        </w:rPr>
        <w:t>t. C</w:t>
      </w:r>
      <w:r w:rsidRPr="00AC566C">
        <w:rPr>
          <w:rFonts w:ascii="Cambria" w:hAnsi="Cambria" w:cs="Cambria"/>
          <w:i/>
          <w:sz w:val="24"/>
          <w:szCs w:val="24"/>
          <w:lang w:val="it-IT"/>
        </w:rPr>
        <w:t>ũ</w:t>
      </w:r>
      <w:r w:rsidRPr="00AC566C">
        <w:rPr>
          <w:i/>
          <w:sz w:val="24"/>
          <w:szCs w:val="24"/>
          <w:lang w:val="it-IT"/>
        </w:rPr>
        <w:t>ng ngày này kh</w:t>
      </w:r>
      <w:r w:rsidRPr="00AC566C">
        <w:rPr>
          <w:rFonts w:ascii="Cambria" w:hAnsi="Cambria" w:cs="Cambria"/>
          <w:i/>
          <w:sz w:val="24"/>
          <w:szCs w:val="24"/>
          <w:lang w:val="it-IT"/>
        </w:rPr>
        <w:t>ắ</w:t>
      </w:r>
      <w:r w:rsidRPr="00AC566C">
        <w:rPr>
          <w:i/>
          <w:sz w:val="24"/>
          <w:szCs w:val="24"/>
          <w:lang w:val="it-IT"/>
        </w:rPr>
        <w:t>p th</w:t>
      </w:r>
      <w:r w:rsidRPr="00AC566C">
        <w:rPr>
          <w:rFonts w:ascii="Cambria" w:hAnsi="Cambria" w:cs="Cambria"/>
          <w:i/>
          <w:sz w:val="24"/>
          <w:szCs w:val="24"/>
          <w:lang w:val="it-IT"/>
        </w:rPr>
        <w:t>ế</w:t>
      </w:r>
      <w:r w:rsidRPr="00AC566C">
        <w:rPr>
          <w:i/>
          <w:sz w:val="24"/>
          <w:szCs w:val="24"/>
          <w:lang w:val="it-IT"/>
        </w:rPr>
        <w:t xml:space="preserve"> gian đ</w:t>
      </w:r>
      <w:r w:rsidRPr="00AC566C">
        <w:rPr>
          <w:rFonts w:ascii="Cambria" w:hAnsi="Cambria" w:cs="Cambria"/>
          <w:i/>
          <w:sz w:val="24"/>
          <w:szCs w:val="24"/>
          <w:lang w:val="it-IT"/>
        </w:rPr>
        <w:t>ề</w:t>
      </w:r>
      <w:r w:rsidRPr="00AC566C">
        <w:rPr>
          <w:i/>
          <w:sz w:val="24"/>
          <w:szCs w:val="24"/>
          <w:lang w:val="it-IT"/>
        </w:rPr>
        <w:t>u nhu</w:t>
      </w:r>
      <w:r w:rsidRPr="00AC566C">
        <w:rPr>
          <w:rFonts w:ascii="Cambria" w:hAnsi="Cambria" w:cs="Cambria"/>
          <w:i/>
          <w:sz w:val="24"/>
          <w:szCs w:val="24"/>
          <w:lang w:val="it-IT"/>
        </w:rPr>
        <w:t>ầ</w:t>
      </w:r>
      <w:r w:rsidRPr="00AC566C">
        <w:rPr>
          <w:i/>
          <w:sz w:val="24"/>
          <w:szCs w:val="24"/>
          <w:lang w:val="it-IT"/>
        </w:rPr>
        <w:t>n g</w:t>
      </w:r>
      <w:r w:rsidRPr="00AC566C">
        <w:rPr>
          <w:rFonts w:ascii="Cambria" w:hAnsi="Cambria" w:cs="Cambria"/>
          <w:i/>
          <w:sz w:val="24"/>
          <w:szCs w:val="24"/>
          <w:lang w:val="it-IT"/>
        </w:rPr>
        <w:t>ộ</w:t>
      </w:r>
      <w:r w:rsidRPr="00AC566C">
        <w:rPr>
          <w:i/>
          <w:sz w:val="24"/>
          <w:szCs w:val="24"/>
          <w:lang w:val="it-IT"/>
        </w:rPr>
        <w:t>i ánh Thiên Quan T</w:t>
      </w:r>
      <w:r w:rsidRPr="00AC566C">
        <w:rPr>
          <w:rFonts w:ascii="Cambria" w:hAnsi="Cambria" w:cs="Cambria"/>
          <w:i/>
          <w:sz w:val="24"/>
          <w:szCs w:val="24"/>
          <w:lang w:val="it-IT"/>
        </w:rPr>
        <w:t>ứ</w:t>
      </w:r>
      <w:r w:rsidRPr="00AC566C">
        <w:rPr>
          <w:i/>
          <w:sz w:val="24"/>
          <w:szCs w:val="24"/>
          <w:lang w:val="it-IT"/>
        </w:rPr>
        <w:t xml:space="preserve"> Ph</w:t>
      </w:r>
      <w:r w:rsidRPr="00AC566C">
        <w:rPr>
          <w:rFonts w:ascii="Cambria" w:hAnsi="Cambria" w:cs="Cambria"/>
          <w:i/>
          <w:sz w:val="24"/>
          <w:szCs w:val="24"/>
          <w:lang w:val="it-IT"/>
        </w:rPr>
        <w:t>ướ</w:t>
      </w:r>
      <w:r w:rsidRPr="00AC566C">
        <w:rPr>
          <w:i/>
          <w:sz w:val="24"/>
          <w:szCs w:val="24"/>
          <w:lang w:val="it-IT"/>
        </w:rPr>
        <w:t>c, t</w:t>
      </w:r>
      <w:r w:rsidRPr="00AC566C">
        <w:rPr>
          <w:rFonts w:ascii="Cambria" w:hAnsi="Cambria" w:cs="Cambria"/>
          <w:i/>
          <w:sz w:val="24"/>
          <w:szCs w:val="24"/>
          <w:lang w:val="it-IT"/>
        </w:rPr>
        <w:t>ừ</w:t>
      </w:r>
      <w:r w:rsidRPr="00AC566C">
        <w:rPr>
          <w:i/>
          <w:sz w:val="24"/>
          <w:szCs w:val="24"/>
          <w:lang w:val="it-IT"/>
        </w:rPr>
        <w:t xml:space="preserve"> côn trùng th</w:t>
      </w:r>
      <w:r w:rsidRPr="00AC566C">
        <w:rPr>
          <w:rFonts w:ascii="Cambria" w:hAnsi="Cambria" w:cs="Cambria"/>
          <w:i/>
          <w:sz w:val="24"/>
          <w:szCs w:val="24"/>
          <w:lang w:val="it-IT"/>
        </w:rPr>
        <w:t>ả</w:t>
      </w:r>
      <w:r w:rsidRPr="00AC566C">
        <w:rPr>
          <w:i/>
          <w:sz w:val="24"/>
          <w:szCs w:val="24"/>
          <w:lang w:val="it-IT"/>
        </w:rPr>
        <w:t>o m</w:t>
      </w:r>
      <w:r w:rsidRPr="00AC566C">
        <w:rPr>
          <w:rFonts w:ascii="Cambria" w:hAnsi="Cambria" w:cs="Cambria"/>
          <w:i/>
          <w:sz w:val="24"/>
          <w:szCs w:val="24"/>
          <w:lang w:val="it-IT"/>
        </w:rPr>
        <w:t>ộ</w:t>
      </w:r>
      <w:r w:rsidRPr="00AC566C">
        <w:rPr>
          <w:i/>
          <w:sz w:val="24"/>
          <w:szCs w:val="24"/>
          <w:lang w:val="it-IT"/>
        </w:rPr>
        <w:t>c đ</w:t>
      </w:r>
      <w:r w:rsidRPr="00AC566C">
        <w:rPr>
          <w:rFonts w:ascii="Cambria" w:hAnsi="Cambria" w:cs="Cambria"/>
          <w:i/>
          <w:sz w:val="24"/>
          <w:szCs w:val="24"/>
          <w:lang w:val="it-IT"/>
        </w:rPr>
        <w:t>ế</w:t>
      </w:r>
      <w:r w:rsidRPr="00AC566C">
        <w:rPr>
          <w:i/>
          <w:sz w:val="24"/>
          <w:szCs w:val="24"/>
          <w:lang w:val="it-IT"/>
        </w:rPr>
        <w:t>n thú c</w:t>
      </w:r>
      <w:r w:rsidRPr="00AC566C">
        <w:rPr>
          <w:rFonts w:ascii="Cambria" w:hAnsi="Cambria" w:cs="Cambria"/>
          <w:i/>
          <w:sz w:val="24"/>
          <w:szCs w:val="24"/>
          <w:lang w:val="it-IT"/>
        </w:rPr>
        <w:t>ầ</w:t>
      </w:r>
      <w:r w:rsidRPr="00AC566C">
        <w:rPr>
          <w:i/>
          <w:sz w:val="24"/>
          <w:szCs w:val="24"/>
          <w:lang w:val="it-IT"/>
        </w:rPr>
        <w:t>m nhân lo</w:t>
      </w:r>
      <w:r w:rsidRPr="00AC566C">
        <w:rPr>
          <w:rFonts w:ascii="Cambria" w:hAnsi="Cambria" w:cs="Cambria"/>
          <w:i/>
          <w:sz w:val="24"/>
          <w:szCs w:val="24"/>
          <w:lang w:val="it-IT"/>
        </w:rPr>
        <w:t>ạ</w:t>
      </w:r>
      <w:r w:rsidRPr="00AC566C">
        <w:rPr>
          <w:i/>
          <w:sz w:val="24"/>
          <w:szCs w:val="24"/>
          <w:lang w:val="it-IT"/>
        </w:rPr>
        <w:t>i đ</w:t>
      </w:r>
      <w:r w:rsidRPr="00AC566C">
        <w:rPr>
          <w:rFonts w:ascii="Cambria" w:hAnsi="Cambria" w:cs="Cambria"/>
          <w:i/>
          <w:sz w:val="24"/>
          <w:szCs w:val="24"/>
          <w:lang w:val="it-IT"/>
        </w:rPr>
        <w:t>ề</w:t>
      </w:r>
      <w:r w:rsidRPr="00AC566C">
        <w:rPr>
          <w:i/>
          <w:sz w:val="24"/>
          <w:szCs w:val="24"/>
          <w:lang w:val="it-IT"/>
        </w:rPr>
        <w:t>u th</w:t>
      </w:r>
      <w:r w:rsidRPr="00AC566C">
        <w:rPr>
          <w:rFonts w:ascii="Cambria" w:hAnsi="Cambria" w:cs="Cambria"/>
          <w:i/>
          <w:sz w:val="24"/>
          <w:szCs w:val="24"/>
          <w:lang w:val="it-IT"/>
        </w:rPr>
        <w:t>ọ</w:t>
      </w:r>
      <w:r w:rsidRPr="00AC566C">
        <w:rPr>
          <w:i/>
          <w:sz w:val="24"/>
          <w:szCs w:val="24"/>
          <w:lang w:val="it-IT"/>
        </w:rPr>
        <w:t xml:space="preserve"> h</w:t>
      </w:r>
      <w:r w:rsidRPr="00AC566C">
        <w:rPr>
          <w:rFonts w:ascii="Cambria" w:hAnsi="Cambria" w:cs="Cambria"/>
          <w:i/>
          <w:sz w:val="24"/>
          <w:szCs w:val="24"/>
          <w:lang w:val="it-IT"/>
        </w:rPr>
        <w:t>ưở</w:t>
      </w:r>
      <w:r w:rsidRPr="00AC566C">
        <w:rPr>
          <w:i/>
          <w:sz w:val="24"/>
          <w:szCs w:val="24"/>
          <w:lang w:val="it-IT"/>
        </w:rPr>
        <w:t>ng đ</w:t>
      </w:r>
      <w:r w:rsidRPr="00AC566C">
        <w:rPr>
          <w:rFonts w:ascii="Cambria" w:hAnsi="Cambria" w:cs="Cambria"/>
          <w:i/>
          <w:sz w:val="24"/>
          <w:szCs w:val="24"/>
          <w:lang w:val="it-IT"/>
        </w:rPr>
        <w:t>ứ</w:t>
      </w:r>
      <w:r w:rsidRPr="00AC566C">
        <w:rPr>
          <w:i/>
          <w:sz w:val="24"/>
          <w:szCs w:val="24"/>
          <w:lang w:val="it-IT"/>
        </w:rPr>
        <w:t>c nguyên, sinh hóa, tr</w:t>
      </w:r>
      <w:r w:rsidRPr="00AC566C">
        <w:rPr>
          <w:rFonts w:ascii="Cambria" w:hAnsi="Cambria" w:cs="Cambria"/>
          <w:i/>
          <w:sz w:val="24"/>
          <w:szCs w:val="24"/>
          <w:lang w:val="it-IT"/>
        </w:rPr>
        <w:t>ưở</w:t>
      </w:r>
      <w:r w:rsidRPr="00AC566C">
        <w:rPr>
          <w:i/>
          <w:sz w:val="24"/>
          <w:szCs w:val="24"/>
          <w:lang w:val="it-IT"/>
        </w:rPr>
        <w:t>ng d</w:t>
      </w:r>
      <w:r w:rsidRPr="00AC566C">
        <w:rPr>
          <w:rFonts w:ascii="Cambria" w:hAnsi="Cambria" w:cs="Cambria"/>
          <w:i/>
          <w:sz w:val="24"/>
          <w:szCs w:val="24"/>
          <w:lang w:val="it-IT"/>
        </w:rPr>
        <w:t>ưỡ</w:t>
      </w:r>
      <w:r w:rsidRPr="00AC566C">
        <w:rPr>
          <w:i/>
          <w:sz w:val="24"/>
          <w:szCs w:val="24"/>
          <w:lang w:val="it-IT"/>
        </w:rPr>
        <w:t>ng, b</w:t>
      </w:r>
      <w:r w:rsidRPr="00AC566C">
        <w:rPr>
          <w:rFonts w:ascii="Cambria" w:hAnsi="Cambria" w:cs="Cambria"/>
          <w:i/>
          <w:sz w:val="24"/>
          <w:szCs w:val="24"/>
          <w:lang w:val="it-IT"/>
        </w:rPr>
        <w:t>ả</w:t>
      </w:r>
      <w:r w:rsidRPr="00AC566C">
        <w:rPr>
          <w:i/>
          <w:sz w:val="24"/>
          <w:szCs w:val="24"/>
          <w:lang w:val="it-IT"/>
        </w:rPr>
        <w:t>o t</w:t>
      </w:r>
      <w:r w:rsidRPr="00AC566C">
        <w:rPr>
          <w:rFonts w:ascii="Cambria" w:hAnsi="Cambria" w:cs="Cambria"/>
          <w:i/>
          <w:sz w:val="24"/>
          <w:szCs w:val="24"/>
          <w:lang w:val="it-IT"/>
        </w:rPr>
        <w:t>ồ</w:t>
      </w:r>
      <w:r w:rsidRPr="00AC566C">
        <w:rPr>
          <w:i/>
          <w:sz w:val="24"/>
          <w:szCs w:val="24"/>
          <w:lang w:val="it-IT"/>
        </w:rPr>
        <w:t>n trong mùa xuân thái hòa an l</w:t>
      </w:r>
      <w:r w:rsidRPr="00AC566C">
        <w:rPr>
          <w:rFonts w:ascii="Cambria" w:hAnsi="Cambria" w:cs="Cambria"/>
          <w:i/>
          <w:sz w:val="24"/>
          <w:szCs w:val="24"/>
          <w:lang w:val="it-IT"/>
        </w:rPr>
        <w:t>ạ</w:t>
      </w:r>
      <w:r w:rsidRPr="00AC566C">
        <w:rPr>
          <w:i/>
          <w:sz w:val="24"/>
          <w:szCs w:val="24"/>
          <w:lang w:val="it-IT"/>
        </w:rPr>
        <w:t>c.</w:t>
      </w:r>
    </w:p>
    <w:p w14:paraId="6FD5A827" w14:textId="77777777" w:rsidR="003B1F52" w:rsidRPr="00AC566C" w:rsidRDefault="003B1F52" w:rsidP="003B1F52">
      <w:pPr>
        <w:jc w:val="both"/>
        <w:rPr>
          <w:i/>
          <w:sz w:val="24"/>
          <w:szCs w:val="24"/>
          <w:lang w:val="it-IT"/>
        </w:rPr>
      </w:pPr>
      <w:r w:rsidRPr="00AC566C">
        <w:rPr>
          <w:i/>
          <w:sz w:val="24"/>
          <w:szCs w:val="24"/>
          <w:lang w:val="it-IT"/>
        </w:rPr>
        <w:tab/>
        <w:t>V</w:t>
      </w:r>
      <w:r w:rsidRPr="00AC566C">
        <w:rPr>
          <w:rFonts w:ascii="Cambria" w:hAnsi="Cambria" w:cs="Cambria"/>
          <w:i/>
          <w:sz w:val="24"/>
          <w:szCs w:val="24"/>
          <w:lang w:val="it-IT"/>
        </w:rPr>
        <w:t>ậ</w:t>
      </w:r>
      <w:r w:rsidRPr="00AC566C">
        <w:rPr>
          <w:i/>
          <w:sz w:val="24"/>
          <w:szCs w:val="24"/>
          <w:lang w:val="it-IT"/>
        </w:rPr>
        <w:t>y ch</w:t>
      </w:r>
      <w:r w:rsidRPr="00AC566C">
        <w:rPr>
          <w:rFonts w:ascii="Cambria" w:hAnsi="Cambria" w:cs="Cambria"/>
          <w:i/>
          <w:sz w:val="24"/>
          <w:szCs w:val="24"/>
          <w:lang w:val="it-IT"/>
        </w:rPr>
        <w:t>ư</w:t>
      </w:r>
      <w:r w:rsidRPr="00AC566C">
        <w:rPr>
          <w:i/>
          <w:sz w:val="24"/>
          <w:szCs w:val="24"/>
          <w:lang w:val="it-IT"/>
        </w:rPr>
        <w:t xml:space="preserve"> hi</w:t>
      </w:r>
      <w:r w:rsidRPr="00AC566C">
        <w:rPr>
          <w:rFonts w:ascii="Cambria" w:hAnsi="Cambria" w:cs="Cambria"/>
          <w:i/>
          <w:sz w:val="24"/>
          <w:szCs w:val="24"/>
          <w:lang w:val="it-IT"/>
        </w:rPr>
        <w:t>ề</w:t>
      </w:r>
      <w:r w:rsidRPr="00AC566C">
        <w:rPr>
          <w:i/>
          <w:sz w:val="24"/>
          <w:szCs w:val="24"/>
          <w:lang w:val="it-IT"/>
        </w:rPr>
        <w:t>n đ</w:t>
      </w:r>
      <w:r w:rsidRPr="00AC566C">
        <w:rPr>
          <w:rFonts w:ascii="Cambria" w:hAnsi="Cambria" w:cs="Cambria"/>
          <w:i/>
          <w:sz w:val="24"/>
          <w:szCs w:val="24"/>
          <w:lang w:val="it-IT"/>
        </w:rPr>
        <w:t>ệ</w:t>
      </w:r>
      <w:r w:rsidRPr="00AC566C">
        <w:rPr>
          <w:i/>
          <w:sz w:val="24"/>
          <w:szCs w:val="24"/>
          <w:lang w:val="it-IT"/>
        </w:rPr>
        <w:t xml:space="preserve"> mu</w:t>
      </w:r>
      <w:r w:rsidRPr="00AC566C">
        <w:rPr>
          <w:rFonts w:ascii="Cambria" w:hAnsi="Cambria" w:cs="Cambria"/>
          <w:i/>
          <w:sz w:val="24"/>
          <w:szCs w:val="24"/>
          <w:lang w:val="it-IT"/>
        </w:rPr>
        <w:t>ộ</w:t>
      </w:r>
      <w:r w:rsidRPr="00AC566C">
        <w:rPr>
          <w:i/>
          <w:sz w:val="24"/>
          <w:szCs w:val="24"/>
          <w:lang w:val="it-IT"/>
        </w:rPr>
        <w:t>i là gi</w:t>
      </w:r>
      <w:r w:rsidRPr="00AC566C">
        <w:rPr>
          <w:rFonts w:ascii="Cambria" w:hAnsi="Cambria" w:cs="Cambria"/>
          <w:i/>
          <w:sz w:val="24"/>
          <w:szCs w:val="24"/>
          <w:lang w:val="it-IT"/>
        </w:rPr>
        <w:t>ớ</w:t>
      </w:r>
      <w:r w:rsidRPr="00AC566C">
        <w:rPr>
          <w:i/>
          <w:sz w:val="24"/>
          <w:szCs w:val="24"/>
          <w:lang w:val="it-IT"/>
        </w:rPr>
        <w:t>i tu hành h</w:t>
      </w:r>
      <w:r w:rsidRPr="00AC566C">
        <w:rPr>
          <w:rFonts w:ascii="Cambria" w:hAnsi="Cambria" w:cs="Cambria"/>
          <w:i/>
          <w:sz w:val="24"/>
          <w:szCs w:val="24"/>
          <w:lang w:val="it-IT"/>
        </w:rPr>
        <w:t>ọ</w:t>
      </w:r>
      <w:r w:rsidRPr="00AC566C">
        <w:rPr>
          <w:i/>
          <w:sz w:val="24"/>
          <w:szCs w:val="24"/>
          <w:lang w:val="it-IT"/>
        </w:rPr>
        <w:t>c đ</w:t>
      </w:r>
      <w:r w:rsidRPr="00AC566C">
        <w:rPr>
          <w:rFonts w:ascii="Cambria" w:hAnsi="Cambria" w:cs="Cambria"/>
          <w:i/>
          <w:sz w:val="24"/>
          <w:szCs w:val="24"/>
          <w:lang w:val="it-IT"/>
        </w:rPr>
        <w:t>ạ</w:t>
      </w:r>
      <w:r w:rsidRPr="00AC566C">
        <w:rPr>
          <w:i/>
          <w:sz w:val="24"/>
          <w:szCs w:val="24"/>
          <w:lang w:val="it-IT"/>
        </w:rPr>
        <w:t>o lý đã đ</w:t>
      </w:r>
      <w:r w:rsidRPr="00AC566C">
        <w:rPr>
          <w:rFonts w:ascii="Cambria" w:hAnsi="Cambria" w:cs="Cambria"/>
          <w:i/>
          <w:sz w:val="24"/>
          <w:szCs w:val="24"/>
          <w:lang w:val="it-IT"/>
        </w:rPr>
        <w:t>ượ</w:t>
      </w:r>
      <w:r w:rsidRPr="00AC566C">
        <w:rPr>
          <w:i/>
          <w:sz w:val="24"/>
          <w:szCs w:val="24"/>
          <w:lang w:val="it-IT"/>
        </w:rPr>
        <w:t>c am hi</w:t>
      </w:r>
      <w:r w:rsidRPr="00AC566C">
        <w:rPr>
          <w:rFonts w:ascii="Cambria" w:hAnsi="Cambria" w:cs="Cambria"/>
          <w:i/>
          <w:sz w:val="24"/>
          <w:szCs w:val="24"/>
          <w:lang w:val="it-IT"/>
        </w:rPr>
        <w:t>ể</w:t>
      </w:r>
      <w:r w:rsidRPr="00AC566C">
        <w:rPr>
          <w:i/>
          <w:sz w:val="24"/>
          <w:szCs w:val="24"/>
          <w:lang w:val="it-IT"/>
        </w:rPr>
        <w:t>u ph</w:t>
      </w:r>
      <w:r w:rsidRPr="00AC566C">
        <w:rPr>
          <w:rFonts w:ascii="Cambria" w:hAnsi="Cambria" w:cs="Cambria"/>
          <w:i/>
          <w:sz w:val="24"/>
          <w:szCs w:val="24"/>
          <w:lang w:val="it-IT"/>
        </w:rPr>
        <w:t>ầ</w:t>
      </w:r>
      <w:r w:rsidRPr="00AC566C">
        <w:rPr>
          <w:i/>
          <w:sz w:val="24"/>
          <w:szCs w:val="24"/>
          <w:lang w:val="it-IT"/>
        </w:rPr>
        <w:t>n nào v</w:t>
      </w:r>
      <w:r w:rsidRPr="00AC566C">
        <w:rPr>
          <w:rFonts w:ascii="Cambria" w:hAnsi="Cambria" w:cs="Cambria"/>
          <w:i/>
          <w:sz w:val="24"/>
          <w:szCs w:val="24"/>
          <w:lang w:val="it-IT"/>
        </w:rPr>
        <w:t>ề</w:t>
      </w:r>
      <w:r w:rsidRPr="00AC566C">
        <w:rPr>
          <w:i/>
          <w:sz w:val="24"/>
          <w:szCs w:val="24"/>
          <w:lang w:val="it-IT"/>
        </w:rPr>
        <w:t xml:space="preserve"> c</w:t>
      </w:r>
      <w:r w:rsidRPr="00AC566C">
        <w:rPr>
          <w:rFonts w:ascii="Cambria" w:hAnsi="Cambria" w:cs="Cambria"/>
          <w:i/>
          <w:sz w:val="24"/>
          <w:szCs w:val="24"/>
          <w:lang w:val="it-IT"/>
        </w:rPr>
        <w:t>ơ</w:t>
      </w:r>
      <w:r w:rsidRPr="00AC566C">
        <w:rPr>
          <w:i/>
          <w:sz w:val="24"/>
          <w:szCs w:val="24"/>
          <w:lang w:val="it-IT"/>
        </w:rPr>
        <w:t xml:space="preserve"> v</w:t>
      </w:r>
      <w:r w:rsidRPr="00AC566C">
        <w:rPr>
          <w:rFonts w:ascii="Cambria" w:hAnsi="Cambria" w:cs="Cambria"/>
          <w:i/>
          <w:sz w:val="24"/>
          <w:szCs w:val="24"/>
          <w:lang w:val="it-IT"/>
        </w:rPr>
        <w:t>ậ</w:t>
      </w:r>
      <w:r w:rsidRPr="00AC566C">
        <w:rPr>
          <w:i/>
          <w:sz w:val="24"/>
          <w:szCs w:val="24"/>
          <w:lang w:val="it-IT"/>
        </w:rPr>
        <w:t>n hành c</w:t>
      </w:r>
      <w:r w:rsidRPr="00AC566C">
        <w:rPr>
          <w:rFonts w:ascii="Cambria" w:hAnsi="Cambria" w:cs="Cambria"/>
          <w:i/>
          <w:sz w:val="24"/>
          <w:szCs w:val="24"/>
          <w:lang w:val="it-IT"/>
        </w:rPr>
        <w:t>ủ</w:t>
      </w:r>
      <w:r w:rsidRPr="00AC566C">
        <w:rPr>
          <w:i/>
          <w:sz w:val="24"/>
          <w:szCs w:val="24"/>
          <w:lang w:val="it-IT"/>
        </w:rPr>
        <w:t>a thiên đ</w:t>
      </w:r>
      <w:r w:rsidRPr="00AC566C">
        <w:rPr>
          <w:rFonts w:ascii="Cambria" w:hAnsi="Cambria" w:cs="Cambria"/>
          <w:i/>
          <w:sz w:val="24"/>
          <w:szCs w:val="24"/>
          <w:lang w:val="it-IT"/>
        </w:rPr>
        <w:t>ị</w:t>
      </w:r>
      <w:r w:rsidRPr="00AC566C">
        <w:rPr>
          <w:i/>
          <w:sz w:val="24"/>
          <w:szCs w:val="24"/>
          <w:lang w:val="it-IT"/>
        </w:rPr>
        <w:t>a hãy đ</w:t>
      </w:r>
      <w:r w:rsidRPr="00AC566C">
        <w:rPr>
          <w:rFonts w:ascii="Cambria" w:hAnsi="Cambria" w:cs="Cambria"/>
          <w:i/>
          <w:sz w:val="24"/>
          <w:szCs w:val="24"/>
          <w:lang w:val="it-IT"/>
        </w:rPr>
        <w:t>ể</w:t>
      </w:r>
      <w:r w:rsidRPr="00AC566C">
        <w:rPr>
          <w:i/>
          <w:sz w:val="24"/>
          <w:szCs w:val="24"/>
          <w:lang w:val="it-IT"/>
        </w:rPr>
        <w:t xml:space="preserve"> h</w:t>
      </w:r>
      <w:r w:rsidRPr="00AC566C">
        <w:rPr>
          <w:rFonts w:ascii="Cambria" w:hAnsi="Cambria" w:cs="Cambria"/>
          <w:i/>
          <w:sz w:val="24"/>
          <w:szCs w:val="24"/>
          <w:lang w:val="it-IT"/>
        </w:rPr>
        <w:t>ế</w:t>
      </w:r>
      <w:r w:rsidRPr="00AC566C">
        <w:rPr>
          <w:i/>
          <w:sz w:val="24"/>
          <w:szCs w:val="24"/>
          <w:lang w:val="it-IT"/>
        </w:rPr>
        <w:t>t tâm thành h</w:t>
      </w:r>
      <w:r w:rsidRPr="00AC566C">
        <w:rPr>
          <w:rFonts w:ascii="Cambria" w:hAnsi="Cambria" w:cs="Cambria"/>
          <w:i/>
          <w:sz w:val="24"/>
          <w:szCs w:val="24"/>
          <w:lang w:val="it-IT"/>
        </w:rPr>
        <w:t>ướ</w:t>
      </w:r>
      <w:r w:rsidRPr="00AC566C">
        <w:rPr>
          <w:i/>
          <w:sz w:val="24"/>
          <w:szCs w:val="24"/>
          <w:lang w:val="it-IT"/>
        </w:rPr>
        <w:t>ng v</w:t>
      </w:r>
      <w:r w:rsidRPr="00AC566C">
        <w:rPr>
          <w:rFonts w:ascii="Cambria" w:hAnsi="Cambria" w:cs="Cambria"/>
          <w:i/>
          <w:sz w:val="24"/>
          <w:szCs w:val="24"/>
          <w:lang w:val="it-IT"/>
        </w:rPr>
        <w:t>ề</w:t>
      </w:r>
      <w:r w:rsidRPr="00AC566C">
        <w:rPr>
          <w:i/>
          <w:sz w:val="24"/>
          <w:szCs w:val="24"/>
          <w:lang w:val="it-IT"/>
        </w:rPr>
        <w:t xml:space="preserve"> cõi h</w:t>
      </w:r>
      <w:r w:rsidRPr="00AC566C">
        <w:rPr>
          <w:rFonts w:ascii="Cambria" w:hAnsi="Cambria" w:cs="Cambria"/>
          <w:i/>
          <w:sz w:val="24"/>
          <w:szCs w:val="24"/>
          <w:lang w:val="it-IT"/>
        </w:rPr>
        <w:t>ư</w:t>
      </w:r>
      <w:r w:rsidRPr="00AC566C">
        <w:rPr>
          <w:i/>
          <w:sz w:val="24"/>
          <w:szCs w:val="24"/>
          <w:lang w:val="it-IT"/>
        </w:rPr>
        <w:t xml:space="preserve"> linh đ</w:t>
      </w:r>
      <w:r w:rsidRPr="00AC566C">
        <w:rPr>
          <w:rFonts w:ascii="Cambria" w:hAnsi="Cambria" w:cs="Cambria"/>
          <w:i/>
          <w:sz w:val="24"/>
          <w:szCs w:val="24"/>
          <w:lang w:val="it-IT"/>
        </w:rPr>
        <w:t>ể</w:t>
      </w:r>
      <w:r w:rsidRPr="00AC566C">
        <w:rPr>
          <w:i/>
          <w:sz w:val="24"/>
          <w:szCs w:val="24"/>
          <w:lang w:val="it-IT"/>
        </w:rPr>
        <w:t xml:space="preserve"> chiêm ng</w:t>
      </w:r>
      <w:r w:rsidRPr="00AC566C">
        <w:rPr>
          <w:rFonts w:ascii="Cambria" w:hAnsi="Cambria" w:cs="Cambria"/>
          <w:i/>
          <w:sz w:val="24"/>
          <w:szCs w:val="24"/>
          <w:lang w:val="it-IT"/>
        </w:rPr>
        <w:t>ưỡ</w:t>
      </w:r>
      <w:r w:rsidRPr="00AC566C">
        <w:rPr>
          <w:i/>
          <w:sz w:val="24"/>
          <w:szCs w:val="24"/>
          <w:lang w:val="it-IT"/>
        </w:rPr>
        <w:t>ng ân đ</w:t>
      </w:r>
      <w:r w:rsidRPr="00AC566C">
        <w:rPr>
          <w:rFonts w:ascii="Cambria" w:hAnsi="Cambria" w:cs="Cambria"/>
          <w:i/>
          <w:sz w:val="24"/>
          <w:szCs w:val="24"/>
          <w:lang w:val="it-IT"/>
        </w:rPr>
        <w:t>ứ</w:t>
      </w:r>
      <w:r w:rsidRPr="00AC566C">
        <w:rPr>
          <w:i/>
          <w:sz w:val="24"/>
          <w:szCs w:val="24"/>
          <w:lang w:val="it-IT"/>
        </w:rPr>
        <w:t>c oai linh cao c</w:t>
      </w:r>
      <w:r w:rsidRPr="00AC566C">
        <w:rPr>
          <w:rFonts w:ascii="Cambria" w:hAnsi="Cambria" w:cs="Cambria"/>
          <w:i/>
          <w:sz w:val="24"/>
          <w:szCs w:val="24"/>
          <w:lang w:val="it-IT"/>
        </w:rPr>
        <w:t>ả</w:t>
      </w:r>
      <w:r w:rsidRPr="00AC566C">
        <w:rPr>
          <w:i/>
          <w:sz w:val="24"/>
          <w:szCs w:val="24"/>
          <w:lang w:val="it-IT"/>
        </w:rPr>
        <w:t xml:space="preserve"> và h</w:t>
      </w:r>
      <w:r w:rsidRPr="00AC566C">
        <w:rPr>
          <w:rFonts w:ascii="Cambria" w:hAnsi="Cambria" w:cs="Cambria"/>
          <w:i/>
          <w:sz w:val="24"/>
          <w:szCs w:val="24"/>
          <w:lang w:val="it-IT"/>
        </w:rPr>
        <w:t>ấ</w:t>
      </w:r>
      <w:r w:rsidRPr="00AC566C">
        <w:rPr>
          <w:i/>
          <w:sz w:val="24"/>
          <w:szCs w:val="24"/>
          <w:lang w:val="it-IT"/>
        </w:rPr>
        <w:t>p th</w:t>
      </w:r>
      <w:r w:rsidRPr="00AC566C">
        <w:rPr>
          <w:rFonts w:ascii="Cambria" w:hAnsi="Cambria" w:cs="Cambria"/>
          <w:i/>
          <w:sz w:val="24"/>
          <w:szCs w:val="24"/>
          <w:lang w:val="it-IT"/>
        </w:rPr>
        <w:t>ụ</w:t>
      </w:r>
      <w:r w:rsidRPr="00AC566C">
        <w:rPr>
          <w:i/>
          <w:sz w:val="24"/>
          <w:szCs w:val="24"/>
          <w:lang w:val="it-IT"/>
        </w:rPr>
        <w:t xml:space="preserve"> ân đi</w:t>
      </w:r>
      <w:r w:rsidRPr="00AC566C">
        <w:rPr>
          <w:rFonts w:ascii="Cambria" w:hAnsi="Cambria" w:cs="Cambria"/>
          <w:i/>
          <w:sz w:val="24"/>
          <w:szCs w:val="24"/>
          <w:lang w:val="it-IT"/>
        </w:rPr>
        <w:t>ể</w:t>
      </w:r>
      <w:r w:rsidRPr="00AC566C">
        <w:rPr>
          <w:i/>
          <w:sz w:val="24"/>
          <w:szCs w:val="24"/>
          <w:lang w:val="it-IT"/>
        </w:rPr>
        <w:t>n ph</w:t>
      </w:r>
      <w:r w:rsidRPr="00AC566C">
        <w:rPr>
          <w:rFonts w:ascii="Cambria" w:hAnsi="Cambria" w:cs="Cambria"/>
          <w:i/>
          <w:sz w:val="24"/>
          <w:szCs w:val="24"/>
          <w:lang w:val="it-IT"/>
        </w:rPr>
        <w:t>ả</w:t>
      </w:r>
      <w:r w:rsidRPr="00AC566C">
        <w:rPr>
          <w:i/>
          <w:sz w:val="24"/>
          <w:szCs w:val="24"/>
          <w:lang w:val="it-IT"/>
        </w:rPr>
        <w:t>n chi</w:t>
      </w:r>
      <w:r w:rsidRPr="00AC566C">
        <w:rPr>
          <w:rFonts w:ascii="Cambria" w:hAnsi="Cambria" w:cs="Cambria"/>
          <w:i/>
          <w:sz w:val="24"/>
          <w:szCs w:val="24"/>
          <w:lang w:val="it-IT"/>
        </w:rPr>
        <w:t>ế</w:t>
      </w:r>
      <w:r w:rsidRPr="00AC566C">
        <w:rPr>
          <w:i/>
          <w:sz w:val="24"/>
          <w:szCs w:val="24"/>
          <w:lang w:val="it-IT"/>
        </w:rPr>
        <w:t>u c</w:t>
      </w:r>
      <w:r w:rsidRPr="00AC566C">
        <w:rPr>
          <w:rFonts w:ascii="Cambria" w:hAnsi="Cambria" w:cs="Cambria"/>
          <w:i/>
          <w:sz w:val="24"/>
          <w:szCs w:val="24"/>
          <w:lang w:val="it-IT"/>
        </w:rPr>
        <w:t>ủ</w:t>
      </w:r>
      <w:r w:rsidRPr="00AC566C">
        <w:rPr>
          <w:i/>
          <w:sz w:val="24"/>
          <w:szCs w:val="24"/>
          <w:lang w:val="it-IT"/>
        </w:rPr>
        <w:t xml:space="preserve">a </w:t>
      </w:r>
      <w:r w:rsidRPr="00AC566C">
        <w:rPr>
          <w:rFonts w:ascii="Cambria" w:hAnsi="Cambria" w:cs="Cambria"/>
          <w:i/>
          <w:sz w:val="24"/>
          <w:szCs w:val="24"/>
          <w:lang w:val="it-IT"/>
        </w:rPr>
        <w:t>Đấ</w:t>
      </w:r>
      <w:r w:rsidRPr="00AC566C">
        <w:rPr>
          <w:i/>
          <w:sz w:val="24"/>
          <w:szCs w:val="24"/>
          <w:lang w:val="it-IT"/>
        </w:rPr>
        <w:t>ng T</w:t>
      </w:r>
      <w:r w:rsidRPr="00AC566C">
        <w:rPr>
          <w:rFonts w:ascii="Cambria" w:hAnsi="Cambria" w:cs="Cambria"/>
          <w:i/>
          <w:sz w:val="24"/>
          <w:szCs w:val="24"/>
          <w:lang w:val="it-IT"/>
        </w:rPr>
        <w:t>ừ</w:t>
      </w:r>
      <w:r w:rsidRPr="00AC566C">
        <w:rPr>
          <w:i/>
          <w:sz w:val="24"/>
          <w:szCs w:val="24"/>
          <w:lang w:val="it-IT"/>
        </w:rPr>
        <w:t xml:space="preserve"> Bi kh</w:t>
      </w:r>
      <w:r w:rsidRPr="00AC566C">
        <w:rPr>
          <w:rFonts w:ascii="Cambria" w:hAnsi="Cambria" w:cs="Cambria"/>
          <w:i/>
          <w:sz w:val="24"/>
          <w:szCs w:val="24"/>
          <w:lang w:val="it-IT"/>
        </w:rPr>
        <w:t>ả</w:t>
      </w:r>
      <w:r w:rsidRPr="00AC566C">
        <w:rPr>
          <w:i/>
          <w:sz w:val="24"/>
          <w:szCs w:val="24"/>
          <w:lang w:val="it-IT"/>
        </w:rPr>
        <w:t xml:space="preserve"> d</w:t>
      </w:r>
      <w:r w:rsidRPr="00AC566C">
        <w:rPr>
          <w:rFonts w:ascii="Cambria" w:hAnsi="Cambria" w:cs="Cambria"/>
          <w:i/>
          <w:sz w:val="24"/>
          <w:szCs w:val="24"/>
          <w:lang w:val="it-IT"/>
        </w:rPr>
        <w:t>ĩ</w:t>
      </w:r>
      <w:r w:rsidRPr="00AC566C">
        <w:rPr>
          <w:i/>
          <w:sz w:val="24"/>
          <w:szCs w:val="24"/>
          <w:lang w:val="it-IT"/>
        </w:rPr>
        <w:t xml:space="preserve"> giúp cho: 1.</w:t>
      </w:r>
      <w:r>
        <w:rPr>
          <w:i/>
          <w:sz w:val="24"/>
          <w:szCs w:val="24"/>
          <w:lang w:val="it-IT"/>
        </w:rPr>
        <w:t xml:space="preserve"> </w:t>
      </w:r>
      <w:r w:rsidRPr="00AC566C">
        <w:rPr>
          <w:i/>
          <w:sz w:val="24"/>
          <w:szCs w:val="24"/>
          <w:lang w:val="it-IT"/>
        </w:rPr>
        <w:t>s</w:t>
      </w:r>
      <w:r w:rsidRPr="00AC566C">
        <w:rPr>
          <w:rFonts w:ascii="Cambria" w:hAnsi="Cambria" w:cs="Cambria"/>
          <w:i/>
          <w:sz w:val="24"/>
          <w:szCs w:val="24"/>
          <w:lang w:val="it-IT"/>
        </w:rPr>
        <w:t>ự</w:t>
      </w:r>
      <w:r w:rsidRPr="00AC566C">
        <w:rPr>
          <w:i/>
          <w:sz w:val="24"/>
          <w:szCs w:val="24"/>
          <w:lang w:val="it-IT"/>
        </w:rPr>
        <w:t xml:space="preserve"> tu h</w:t>
      </w:r>
      <w:r w:rsidRPr="00AC566C">
        <w:rPr>
          <w:rFonts w:ascii="Cambria" w:hAnsi="Cambria" w:cs="Cambria"/>
          <w:i/>
          <w:sz w:val="24"/>
          <w:szCs w:val="24"/>
          <w:lang w:val="it-IT"/>
        </w:rPr>
        <w:t>ọ</w:t>
      </w:r>
      <w:r w:rsidRPr="00AC566C">
        <w:rPr>
          <w:i/>
          <w:sz w:val="24"/>
          <w:szCs w:val="24"/>
          <w:lang w:val="it-IT"/>
        </w:rPr>
        <w:t>c c</w:t>
      </w:r>
      <w:r w:rsidRPr="00AC566C">
        <w:rPr>
          <w:rFonts w:ascii="Cambria" w:hAnsi="Cambria" w:cs="Cambria"/>
          <w:i/>
          <w:sz w:val="24"/>
          <w:szCs w:val="24"/>
          <w:lang w:val="it-IT"/>
        </w:rPr>
        <w:t>ủ</w:t>
      </w:r>
      <w:r w:rsidRPr="00AC566C">
        <w:rPr>
          <w:i/>
          <w:sz w:val="24"/>
          <w:szCs w:val="24"/>
          <w:lang w:val="it-IT"/>
        </w:rPr>
        <w:t>a ch</w:t>
      </w:r>
      <w:r w:rsidRPr="00AC566C">
        <w:rPr>
          <w:rFonts w:ascii="Cambria" w:hAnsi="Cambria" w:cs="Cambria"/>
          <w:i/>
          <w:sz w:val="24"/>
          <w:szCs w:val="24"/>
          <w:lang w:val="it-IT"/>
        </w:rPr>
        <w:t>ư</w:t>
      </w:r>
      <w:r w:rsidRPr="00AC566C">
        <w:rPr>
          <w:i/>
          <w:sz w:val="24"/>
          <w:szCs w:val="24"/>
          <w:lang w:val="it-IT"/>
        </w:rPr>
        <w:t xml:space="preserve"> hi</w:t>
      </w:r>
      <w:r w:rsidRPr="00AC566C">
        <w:rPr>
          <w:rFonts w:ascii="Cambria" w:hAnsi="Cambria" w:cs="Cambria"/>
          <w:i/>
          <w:sz w:val="24"/>
          <w:szCs w:val="24"/>
          <w:lang w:val="it-IT"/>
        </w:rPr>
        <w:t>ề</w:t>
      </w:r>
      <w:r w:rsidRPr="00AC566C">
        <w:rPr>
          <w:i/>
          <w:sz w:val="24"/>
          <w:szCs w:val="24"/>
          <w:lang w:val="it-IT"/>
        </w:rPr>
        <w:t>n đ</w:t>
      </w:r>
      <w:r w:rsidRPr="00AC566C">
        <w:rPr>
          <w:rFonts w:ascii="Cambria" w:hAnsi="Cambria" w:cs="Cambria"/>
          <w:i/>
          <w:sz w:val="24"/>
          <w:szCs w:val="24"/>
          <w:lang w:val="it-IT"/>
        </w:rPr>
        <w:t>ệ</w:t>
      </w:r>
      <w:r w:rsidRPr="00AC566C">
        <w:rPr>
          <w:i/>
          <w:sz w:val="24"/>
          <w:szCs w:val="24"/>
          <w:lang w:val="it-IT"/>
        </w:rPr>
        <w:t xml:space="preserve"> mu</w:t>
      </w:r>
      <w:r w:rsidRPr="00AC566C">
        <w:rPr>
          <w:rFonts w:ascii="Cambria" w:hAnsi="Cambria" w:cs="Cambria"/>
          <w:i/>
          <w:sz w:val="24"/>
          <w:szCs w:val="24"/>
          <w:lang w:val="it-IT"/>
        </w:rPr>
        <w:t>ộ</w:t>
      </w:r>
      <w:r w:rsidRPr="00AC566C">
        <w:rPr>
          <w:i/>
          <w:sz w:val="24"/>
          <w:szCs w:val="24"/>
          <w:lang w:val="it-IT"/>
        </w:rPr>
        <w:t>i đ</w:t>
      </w:r>
      <w:r w:rsidRPr="00AC566C">
        <w:rPr>
          <w:rFonts w:ascii="Cambria" w:hAnsi="Cambria" w:cs="Cambria"/>
          <w:i/>
          <w:sz w:val="24"/>
          <w:szCs w:val="24"/>
          <w:lang w:val="it-IT"/>
        </w:rPr>
        <w:t>ượ</w:t>
      </w:r>
      <w:r w:rsidRPr="00AC566C">
        <w:rPr>
          <w:i/>
          <w:sz w:val="24"/>
          <w:szCs w:val="24"/>
          <w:lang w:val="it-IT"/>
        </w:rPr>
        <w:t>c khai tri</w:t>
      </w:r>
      <w:r w:rsidRPr="00AC566C">
        <w:rPr>
          <w:rFonts w:ascii="Cambria" w:hAnsi="Cambria" w:cs="Cambria"/>
          <w:i/>
          <w:sz w:val="24"/>
          <w:szCs w:val="24"/>
          <w:lang w:val="it-IT"/>
        </w:rPr>
        <w:t>ể</w:t>
      </w:r>
      <w:r w:rsidRPr="00AC566C">
        <w:rPr>
          <w:i/>
          <w:sz w:val="24"/>
          <w:szCs w:val="24"/>
          <w:lang w:val="it-IT"/>
        </w:rPr>
        <w:t>n tâm linh, 2. m</w:t>
      </w:r>
      <w:r w:rsidRPr="00AC566C">
        <w:rPr>
          <w:rFonts w:ascii="Cambria" w:hAnsi="Cambria" w:cs="Cambria"/>
          <w:i/>
          <w:sz w:val="24"/>
          <w:szCs w:val="24"/>
          <w:lang w:val="it-IT"/>
        </w:rPr>
        <w:t>ở</w:t>
      </w:r>
      <w:r w:rsidRPr="00AC566C">
        <w:rPr>
          <w:i/>
          <w:sz w:val="24"/>
          <w:szCs w:val="24"/>
          <w:lang w:val="it-IT"/>
        </w:rPr>
        <w:t xml:space="preserve"> mang hu</w:t>
      </w:r>
      <w:r w:rsidRPr="00AC566C">
        <w:rPr>
          <w:rFonts w:ascii="Cambria" w:hAnsi="Cambria" w:cs="Cambria"/>
          <w:i/>
          <w:sz w:val="24"/>
          <w:szCs w:val="24"/>
          <w:lang w:val="it-IT"/>
        </w:rPr>
        <w:t>ệ</w:t>
      </w:r>
      <w:r w:rsidRPr="00AC566C">
        <w:rPr>
          <w:i/>
          <w:sz w:val="24"/>
          <w:szCs w:val="24"/>
          <w:lang w:val="it-IT"/>
        </w:rPr>
        <w:t xml:space="preserve"> ý, 3. thân th</w:t>
      </w:r>
      <w:r w:rsidRPr="00AC566C">
        <w:rPr>
          <w:rFonts w:ascii="Cambria" w:hAnsi="Cambria" w:cs="Cambria"/>
          <w:i/>
          <w:sz w:val="24"/>
          <w:szCs w:val="24"/>
          <w:lang w:val="it-IT"/>
        </w:rPr>
        <w:t>ể</w:t>
      </w:r>
      <w:r w:rsidRPr="00AC566C">
        <w:rPr>
          <w:i/>
          <w:sz w:val="24"/>
          <w:szCs w:val="24"/>
          <w:lang w:val="it-IT"/>
        </w:rPr>
        <w:t xml:space="preserve"> khang trang tráng ki</w:t>
      </w:r>
      <w:r w:rsidRPr="00AC566C">
        <w:rPr>
          <w:rFonts w:ascii="Cambria" w:hAnsi="Cambria" w:cs="Cambria"/>
          <w:i/>
          <w:sz w:val="24"/>
          <w:szCs w:val="24"/>
          <w:lang w:val="it-IT"/>
        </w:rPr>
        <w:t>ệ</w:t>
      </w:r>
      <w:r w:rsidRPr="00AC566C">
        <w:rPr>
          <w:i/>
          <w:sz w:val="24"/>
          <w:szCs w:val="24"/>
          <w:lang w:val="it-IT"/>
        </w:rPr>
        <w:t>n h</w:t>
      </w:r>
      <w:r w:rsidRPr="00AC566C">
        <w:rPr>
          <w:rFonts w:ascii="Cambria" w:hAnsi="Cambria" w:cs="Cambria"/>
          <w:i/>
          <w:sz w:val="24"/>
          <w:szCs w:val="24"/>
          <w:lang w:val="it-IT"/>
        </w:rPr>
        <w:t>ầ</w:t>
      </w:r>
      <w:r w:rsidRPr="00AC566C">
        <w:rPr>
          <w:i/>
          <w:sz w:val="24"/>
          <w:szCs w:val="24"/>
          <w:lang w:val="it-IT"/>
        </w:rPr>
        <w:t>u đ</w:t>
      </w:r>
      <w:r w:rsidRPr="00AC566C">
        <w:rPr>
          <w:rFonts w:ascii="Cambria" w:hAnsi="Cambria" w:cs="Cambria"/>
          <w:i/>
          <w:sz w:val="24"/>
          <w:szCs w:val="24"/>
          <w:lang w:val="it-IT"/>
        </w:rPr>
        <w:t>ủ</w:t>
      </w:r>
      <w:r w:rsidRPr="00AC566C">
        <w:rPr>
          <w:i/>
          <w:sz w:val="24"/>
          <w:szCs w:val="24"/>
          <w:lang w:val="it-IT"/>
        </w:rPr>
        <w:t xml:space="preserve"> đi</w:t>
      </w:r>
      <w:r w:rsidRPr="00AC566C">
        <w:rPr>
          <w:rFonts w:ascii="Cambria" w:hAnsi="Cambria" w:cs="Cambria"/>
          <w:i/>
          <w:sz w:val="24"/>
          <w:szCs w:val="24"/>
          <w:lang w:val="it-IT"/>
        </w:rPr>
        <w:t>ề</w:t>
      </w:r>
      <w:r w:rsidRPr="00AC566C">
        <w:rPr>
          <w:i/>
          <w:sz w:val="24"/>
          <w:szCs w:val="24"/>
          <w:lang w:val="it-IT"/>
        </w:rPr>
        <w:t>u ki</w:t>
      </w:r>
      <w:r w:rsidRPr="00AC566C">
        <w:rPr>
          <w:rFonts w:ascii="Cambria" w:hAnsi="Cambria" w:cs="Cambria"/>
          <w:i/>
          <w:sz w:val="24"/>
          <w:szCs w:val="24"/>
          <w:lang w:val="it-IT"/>
        </w:rPr>
        <w:t>ệ</w:t>
      </w:r>
      <w:r w:rsidRPr="00AC566C">
        <w:rPr>
          <w:i/>
          <w:sz w:val="24"/>
          <w:szCs w:val="24"/>
          <w:lang w:val="it-IT"/>
        </w:rPr>
        <w:t>n đ</w:t>
      </w:r>
      <w:r w:rsidRPr="00AC566C">
        <w:rPr>
          <w:rFonts w:ascii="Cambria" w:hAnsi="Cambria" w:cs="Cambria"/>
          <w:i/>
          <w:sz w:val="24"/>
          <w:szCs w:val="24"/>
          <w:lang w:val="it-IT"/>
        </w:rPr>
        <w:t>ể</w:t>
      </w:r>
      <w:r w:rsidRPr="00AC566C">
        <w:rPr>
          <w:i/>
          <w:sz w:val="24"/>
          <w:szCs w:val="24"/>
          <w:lang w:val="it-IT"/>
        </w:rPr>
        <w:t xml:space="preserve"> ph</w:t>
      </w:r>
      <w:r w:rsidRPr="00AC566C">
        <w:rPr>
          <w:rFonts w:ascii="Cambria" w:hAnsi="Cambria" w:cs="Cambria"/>
          <w:i/>
          <w:sz w:val="24"/>
          <w:szCs w:val="24"/>
          <w:lang w:val="it-IT"/>
        </w:rPr>
        <w:t>ụ</w:t>
      </w:r>
      <w:r w:rsidRPr="00AC566C">
        <w:rPr>
          <w:i/>
          <w:sz w:val="24"/>
          <w:szCs w:val="24"/>
          <w:lang w:val="it-IT"/>
        </w:rPr>
        <w:t>ng c</w:t>
      </w:r>
      <w:r w:rsidRPr="00AC566C">
        <w:rPr>
          <w:rFonts w:ascii="Cambria" w:hAnsi="Cambria" w:cs="Cambria"/>
          <w:i/>
          <w:sz w:val="24"/>
          <w:szCs w:val="24"/>
          <w:lang w:val="it-IT"/>
        </w:rPr>
        <w:t>ơ</w:t>
      </w:r>
      <w:r w:rsidRPr="00AC566C">
        <w:rPr>
          <w:i/>
          <w:sz w:val="24"/>
          <w:szCs w:val="24"/>
          <w:lang w:val="it-IT"/>
        </w:rPr>
        <w:t xml:space="preserve"> ph</w:t>
      </w:r>
      <w:r w:rsidRPr="00AC566C">
        <w:rPr>
          <w:rFonts w:ascii="Cambria" w:hAnsi="Cambria" w:cs="Cambria"/>
          <w:i/>
          <w:sz w:val="24"/>
          <w:szCs w:val="24"/>
          <w:lang w:val="it-IT"/>
        </w:rPr>
        <w:t>ổ</w:t>
      </w:r>
      <w:r w:rsidRPr="00AC566C">
        <w:rPr>
          <w:i/>
          <w:sz w:val="24"/>
          <w:szCs w:val="24"/>
          <w:lang w:val="it-IT"/>
        </w:rPr>
        <w:t xml:space="preserve"> truy</w:t>
      </w:r>
      <w:r w:rsidRPr="00AC566C">
        <w:rPr>
          <w:rFonts w:ascii="Cambria" w:hAnsi="Cambria" w:cs="Cambria"/>
          <w:i/>
          <w:sz w:val="24"/>
          <w:szCs w:val="24"/>
          <w:lang w:val="it-IT"/>
        </w:rPr>
        <w:t>ề</w:t>
      </w:r>
      <w:r w:rsidRPr="00AC566C">
        <w:rPr>
          <w:i/>
          <w:sz w:val="24"/>
          <w:szCs w:val="24"/>
          <w:lang w:val="it-IT"/>
        </w:rPr>
        <w:t>n ch</w:t>
      </w:r>
      <w:r w:rsidRPr="00AC566C">
        <w:rPr>
          <w:rFonts w:ascii="Cambria" w:hAnsi="Cambria" w:cs="Cambria"/>
          <w:i/>
          <w:sz w:val="24"/>
          <w:szCs w:val="24"/>
          <w:lang w:val="it-IT"/>
        </w:rPr>
        <w:t>ơ</w:t>
      </w:r>
      <w:r w:rsidRPr="00AC566C">
        <w:rPr>
          <w:i/>
          <w:sz w:val="24"/>
          <w:szCs w:val="24"/>
          <w:lang w:val="it-IT"/>
        </w:rPr>
        <w:t>n pháp giáo dân vi thi</w:t>
      </w:r>
      <w:r w:rsidRPr="00AC566C">
        <w:rPr>
          <w:rFonts w:ascii="Cambria" w:hAnsi="Cambria" w:cs="Cambria"/>
          <w:i/>
          <w:sz w:val="24"/>
          <w:szCs w:val="24"/>
          <w:lang w:val="it-IT"/>
        </w:rPr>
        <w:t>ệ</w:t>
      </w:r>
      <w:r w:rsidRPr="00AC566C">
        <w:rPr>
          <w:i/>
          <w:sz w:val="24"/>
          <w:szCs w:val="24"/>
          <w:lang w:val="it-IT"/>
        </w:rPr>
        <w:t>n.</w:t>
      </w:r>
    </w:p>
    <w:p w14:paraId="72A0E384" w14:textId="77777777" w:rsidR="003B1F52" w:rsidRPr="00AC566C" w:rsidRDefault="003B1F52" w:rsidP="003B1F52">
      <w:pPr>
        <w:jc w:val="both"/>
        <w:rPr>
          <w:i/>
          <w:sz w:val="24"/>
          <w:szCs w:val="24"/>
          <w:lang w:val="it-IT"/>
        </w:rPr>
      </w:pPr>
      <w:r w:rsidRPr="00AC566C">
        <w:rPr>
          <w:sz w:val="24"/>
          <w:szCs w:val="24"/>
          <w:lang w:val="it-IT"/>
        </w:rPr>
        <w:tab/>
      </w:r>
      <w:r w:rsidRPr="00AC566C">
        <w:rPr>
          <w:i/>
          <w:sz w:val="24"/>
          <w:szCs w:val="24"/>
          <w:lang w:val="it-IT"/>
        </w:rPr>
        <w:t>Th</w:t>
      </w:r>
      <w:r w:rsidRPr="00AC566C">
        <w:rPr>
          <w:rFonts w:ascii="Cambria" w:hAnsi="Cambria" w:cs="Cambria"/>
          <w:i/>
          <w:sz w:val="24"/>
          <w:szCs w:val="24"/>
          <w:lang w:val="it-IT"/>
        </w:rPr>
        <w:t>ứ</w:t>
      </w:r>
      <w:r w:rsidRPr="00AC566C">
        <w:rPr>
          <w:i/>
          <w:sz w:val="24"/>
          <w:szCs w:val="24"/>
          <w:lang w:val="it-IT"/>
        </w:rPr>
        <w:t xml:space="preserve"> n</w:t>
      </w:r>
      <w:r w:rsidRPr="00AC566C">
        <w:rPr>
          <w:rFonts w:ascii="Cambria" w:hAnsi="Cambria" w:cs="Cambria"/>
          <w:i/>
          <w:sz w:val="24"/>
          <w:szCs w:val="24"/>
          <w:lang w:val="it-IT"/>
        </w:rPr>
        <w:t>ữ</w:t>
      </w:r>
      <w:r w:rsidRPr="00AC566C">
        <w:rPr>
          <w:i/>
          <w:sz w:val="24"/>
          <w:szCs w:val="24"/>
          <w:lang w:val="it-IT"/>
        </w:rPr>
        <w:t>a, ngày này các Tòa Thánh, H</w:t>
      </w:r>
      <w:r w:rsidRPr="00AC566C">
        <w:rPr>
          <w:rFonts w:ascii="Cambria" w:hAnsi="Cambria" w:cs="Cambria"/>
          <w:i/>
          <w:sz w:val="24"/>
          <w:szCs w:val="24"/>
          <w:lang w:val="it-IT"/>
        </w:rPr>
        <w:t>ộ</w:t>
      </w:r>
      <w:r w:rsidRPr="00AC566C">
        <w:rPr>
          <w:i/>
          <w:sz w:val="24"/>
          <w:szCs w:val="24"/>
          <w:lang w:val="it-IT"/>
        </w:rPr>
        <w:t>i Thánh đ</w:t>
      </w:r>
      <w:r w:rsidRPr="00AC566C">
        <w:rPr>
          <w:rFonts w:ascii="Cambria" w:hAnsi="Cambria" w:cs="Cambria"/>
          <w:i/>
          <w:sz w:val="24"/>
          <w:szCs w:val="24"/>
          <w:lang w:val="it-IT"/>
        </w:rPr>
        <w:t>ề</w:t>
      </w:r>
      <w:r w:rsidRPr="00AC566C">
        <w:rPr>
          <w:i/>
          <w:sz w:val="24"/>
          <w:szCs w:val="24"/>
          <w:lang w:val="it-IT"/>
        </w:rPr>
        <w:t>u t</w:t>
      </w:r>
      <w:r w:rsidRPr="00AC566C">
        <w:rPr>
          <w:rFonts w:ascii="Cambria" w:hAnsi="Cambria" w:cs="Cambria"/>
          <w:i/>
          <w:sz w:val="24"/>
          <w:szCs w:val="24"/>
          <w:lang w:val="it-IT"/>
        </w:rPr>
        <w:t>ổ</w:t>
      </w:r>
      <w:r w:rsidRPr="00AC566C">
        <w:rPr>
          <w:i/>
          <w:sz w:val="24"/>
          <w:szCs w:val="24"/>
          <w:lang w:val="it-IT"/>
        </w:rPr>
        <w:t xml:space="preserve"> ch</w:t>
      </w:r>
      <w:r w:rsidRPr="00AC566C">
        <w:rPr>
          <w:rFonts w:ascii="Cambria" w:hAnsi="Cambria" w:cs="Cambria"/>
          <w:i/>
          <w:sz w:val="24"/>
          <w:szCs w:val="24"/>
          <w:lang w:val="it-IT"/>
        </w:rPr>
        <w:t>ứ</w:t>
      </w:r>
      <w:r w:rsidRPr="00AC566C">
        <w:rPr>
          <w:i/>
          <w:sz w:val="24"/>
          <w:szCs w:val="24"/>
          <w:lang w:val="it-IT"/>
        </w:rPr>
        <w:t>c đ</w:t>
      </w:r>
      <w:r w:rsidRPr="00AC566C">
        <w:rPr>
          <w:rFonts w:ascii="Cambria" w:hAnsi="Cambria" w:cs="Cambria"/>
          <w:i/>
          <w:sz w:val="24"/>
          <w:szCs w:val="24"/>
          <w:lang w:val="it-IT"/>
        </w:rPr>
        <w:t>ạ</w:t>
      </w:r>
      <w:r w:rsidRPr="00AC566C">
        <w:rPr>
          <w:i/>
          <w:sz w:val="24"/>
          <w:szCs w:val="24"/>
          <w:lang w:val="it-IT"/>
        </w:rPr>
        <w:t>i l</w:t>
      </w:r>
      <w:r w:rsidRPr="00AC566C">
        <w:rPr>
          <w:rFonts w:ascii="Cambria" w:hAnsi="Cambria" w:cs="Cambria"/>
          <w:i/>
          <w:sz w:val="24"/>
          <w:szCs w:val="24"/>
          <w:lang w:val="it-IT"/>
        </w:rPr>
        <w:t>ễ</w:t>
      </w:r>
      <w:r w:rsidRPr="00AC566C">
        <w:rPr>
          <w:i/>
          <w:sz w:val="24"/>
          <w:szCs w:val="24"/>
          <w:lang w:val="it-IT"/>
        </w:rPr>
        <w:t xml:space="preserve"> tri</w:t>
      </w:r>
      <w:r w:rsidRPr="00AC566C">
        <w:rPr>
          <w:rFonts w:ascii="Cambria" w:hAnsi="Cambria" w:cs="Cambria"/>
          <w:i/>
          <w:sz w:val="24"/>
          <w:szCs w:val="24"/>
          <w:lang w:val="it-IT"/>
        </w:rPr>
        <w:t>ề</w:t>
      </w:r>
      <w:r w:rsidRPr="00AC566C">
        <w:rPr>
          <w:i/>
          <w:sz w:val="24"/>
          <w:szCs w:val="24"/>
          <w:lang w:val="it-IT"/>
        </w:rPr>
        <w:t>u kính CHÍ TÔN nh</w:t>
      </w:r>
      <w:r w:rsidRPr="00AC566C">
        <w:rPr>
          <w:rFonts w:ascii="Cambria" w:hAnsi="Cambria" w:cs="Cambria"/>
          <w:i/>
          <w:sz w:val="24"/>
          <w:szCs w:val="24"/>
          <w:lang w:val="it-IT"/>
        </w:rPr>
        <w:t>ư</w:t>
      </w:r>
      <w:r w:rsidRPr="00AC566C">
        <w:rPr>
          <w:i/>
          <w:sz w:val="24"/>
          <w:szCs w:val="24"/>
          <w:lang w:val="it-IT"/>
        </w:rPr>
        <w:t xml:space="preserve"> Tòa Thánh Tây Ninh ch</w:t>
      </w:r>
      <w:r w:rsidRPr="00AC566C">
        <w:rPr>
          <w:rFonts w:ascii="Cambria" w:hAnsi="Cambria" w:cs="Cambria"/>
          <w:i/>
          <w:sz w:val="24"/>
          <w:szCs w:val="24"/>
          <w:lang w:val="it-IT"/>
        </w:rPr>
        <w:t>ẳ</w:t>
      </w:r>
      <w:r w:rsidRPr="00AC566C">
        <w:rPr>
          <w:i/>
          <w:sz w:val="24"/>
          <w:szCs w:val="24"/>
          <w:lang w:val="it-IT"/>
        </w:rPr>
        <w:t>ng h</w:t>
      </w:r>
      <w:r w:rsidRPr="00AC566C">
        <w:rPr>
          <w:rFonts w:ascii="Cambria" w:hAnsi="Cambria" w:cs="Cambria"/>
          <w:i/>
          <w:sz w:val="24"/>
          <w:szCs w:val="24"/>
          <w:lang w:val="it-IT"/>
        </w:rPr>
        <w:t>ạ</w:t>
      </w:r>
      <w:r w:rsidRPr="00AC566C">
        <w:rPr>
          <w:i/>
          <w:sz w:val="24"/>
          <w:szCs w:val="24"/>
          <w:lang w:val="it-IT"/>
        </w:rPr>
        <w:t>n. Nh</w:t>
      </w:r>
      <w:r w:rsidRPr="00AC566C">
        <w:rPr>
          <w:rFonts w:ascii="Cambria" w:hAnsi="Cambria" w:cs="Cambria"/>
          <w:i/>
          <w:sz w:val="24"/>
          <w:szCs w:val="24"/>
          <w:lang w:val="it-IT"/>
        </w:rPr>
        <w:t>ư</w:t>
      </w:r>
      <w:r w:rsidRPr="00AC566C">
        <w:rPr>
          <w:i/>
          <w:sz w:val="24"/>
          <w:szCs w:val="24"/>
          <w:lang w:val="it-IT"/>
        </w:rPr>
        <w:t>ng trong bu</w:t>
      </w:r>
      <w:r w:rsidRPr="00AC566C">
        <w:rPr>
          <w:rFonts w:ascii="Cambria" w:hAnsi="Cambria" w:cs="Cambria"/>
          <w:i/>
          <w:sz w:val="24"/>
          <w:szCs w:val="24"/>
          <w:lang w:val="it-IT"/>
        </w:rPr>
        <w:t>ổ</w:t>
      </w:r>
      <w:r w:rsidRPr="00AC566C">
        <w:rPr>
          <w:i/>
          <w:sz w:val="24"/>
          <w:szCs w:val="24"/>
          <w:lang w:val="it-IT"/>
        </w:rPr>
        <w:t>i v</w:t>
      </w:r>
      <w:r w:rsidRPr="00AC566C">
        <w:rPr>
          <w:rFonts w:ascii="Cambria" w:hAnsi="Cambria" w:cs="Cambria"/>
          <w:i/>
          <w:sz w:val="24"/>
          <w:szCs w:val="24"/>
          <w:lang w:val="it-IT"/>
        </w:rPr>
        <w:t>ậ</w:t>
      </w:r>
      <w:r w:rsidRPr="00AC566C">
        <w:rPr>
          <w:i/>
          <w:sz w:val="24"/>
          <w:szCs w:val="24"/>
          <w:lang w:val="it-IT"/>
        </w:rPr>
        <w:t>n n</w:t>
      </w:r>
      <w:r w:rsidRPr="00AC566C">
        <w:rPr>
          <w:rFonts w:ascii="Cambria" w:hAnsi="Cambria" w:cs="Cambria"/>
          <w:i/>
          <w:sz w:val="24"/>
          <w:szCs w:val="24"/>
          <w:lang w:val="it-IT"/>
        </w:rPr>
        <w:t>ướ</w:t>
      </w:r>
      <w:r w:rsidRPr="00AC566C">
        <w:rPr>
          <w:i/>
          <w:sz w:val="24"/>
          <w:szCs w:val="24"/>
          <w:lang w:val="it-IT"/>
        </w:rPr>
        <w:t>c ch</w:t>
      </w:r>
      <w:r w:rsidRPr="00AC566C">
        <w:rPr>
          <w:rFonts w:ascii="Cambria" w:hAnsi="Cambria" w:cs="Cambria"/>
          <w:i/>
          <w:sz w:val="24"/>
          <w:szCs w:val="24"/>
          <w:lang w:val="it-IT"/>
        </w:rPr>
        <w:t>ư</w:t>
      </w:r>
      <w:r w:rsidRPr="00AC566C">
        <w:rPr>
          <w:i/>
          <w:sz w:val="24"/>
          <w:szCs w:val="24"/>
          <w:lang w:val="it-IT"/>
        </w:rPr>
        <w:t>a an, qu</w:t>
      </w:r>
      <w:r w:rsidRPr="00AC566C">
        <w:rPr>
          <w:rFonts w:ascii="Cambria" w:hAnsi="Cambria" w:cs="Cambria"/>
          <w:i/>
          <w:sz w:val="24"/>
          <w:szCs w:val="24"/>
          <w:lang w:val="it-IT"/>
        </w:rPr>
        <w:t>ố</w:t>
      </w:r>
      <w:r w:rsidRPr="00AC566C">
        <w:rPr>
          <w:i/>
          <w:sz w:val="24"/>
          <w:szCs w:val="24"/>
          <w:lang w:val="it-IT"/>
        </w:rPr>
        <w:t>c gia ch</w:t>
      </w:r>
      <w:r w:rsidRPr="00AC566C">
        <w:rPr>
          <w:rFonts w:ascii="Cambria" w:hAnsi="Cambria" w:cs="Cambria"/>
          <w:i/>
          <w:sz w:val="24"/>
          <w:szCs w:val="24"/>
          <w:lang w:val="it-IT"/>
        </w:rPr>
        <w:t>ư</w:t>
      </w:r>
      <w:r w:rsidRPr="00AC566C">
        <w:rPr>
          <w:i/>
          <w:sz w:val="24"/>
          <w:szCs w:val="24"/>
          <w:lang w:val="it-IT"/>
        </w:rPr>
        <w:t>a bình tr</w:t>
      </w:r>
      <w:r w:rsidRPr="00AC566C">
        <w:rPr>
          <w:rFonts w:ascii="Cambria" w:hAnsi="Cambria" w:cs="Cambria"/>
          <w:i/>
          <w:sz w:val="24"/>
          <w:szCs w:val="24"/>
          <w:lang w:val="it-IT"/>
        </w:rPr>
        <w:t>ị</w:t>
      </w:r>
      <w:r w:rsidRPr="00AC566C">
        <w:rPr>
          <w:i/>
          <w:sz w:val="24"/>
          <w:szCs w:val="24"/>
          <w:lang w:val="it-IT"/>
        </w:rPr>
        <w:t xml:space="preserve"> thì các chùa mi</w:t>
      </w:r>
      <w:r w:rsidRPr="00AC566C">
        <w:rPr>
          <w:rFonts w:ascii="Cambria" w:hAnsi="Cambria" w:cs="Cambria"/>
          <w:i/>
          <w:sz w:val="24"/>
          <w:szCs w:val="24"/>
          <w:lang w:val="it-IT"/>
        </w:rPr>
        <w:t>ế</w:t>
      </w:r>
      <w:r w:rsidRPr="00AC566C">
        <w:rPr>
          <w:i/>
          <w:sz w:val="24"/>
          <w:szCs w:val="24"/>
          <w:lang w:val="it-IT"/>
        </w:rPr>
        <w:t>u thánh đ</w:t>
      </w:r>
      <w:r w:rsidRPr="00AC566C">
        <w:rPr>
          <w:rFonts w:ascii="Cambria" w:hAnsi="Cambria" w:cs="Cambria"/>
          <w:i/>
          <w:sz w:val="24"/>
          <w:szCs w:val="24"/>
          <w:lang w:val="it-IT"/>
        </w:rPr>
        <w:t>ườ</w:t>
      </w:r>
      <w:r w:rsidRPr="00AC566C">
        <w:rPr>
          <w:i/>
          <w:sz w:val="24"/>
          <w:szCs w:val="24"/>
          <w:lang w:val="it-IT"/>
        </w:rPr>
        <w:t>ng c</w:t>
      </w:r>
      <w:r w:rsidRPr="00AC566C">
        <w:rPr>
          <w:rFonts w:ascii="Cambria" w:hAnsi="Cambria" w:cs="Cambria"/>
          <w:i/>
          <w:sz w:val="24"/>
          <w:szCs w:val="24"/>
          <w:lang w:val="it-IT"/>
        </w:rPr>
        <w:t>ũ</w:t>
      </w:r>
      <w:r w:rsidRPr="00AC566C">
        <w:rPr>
          <w:i/>
          <w:sz w:val="24"/>
          <w:szCs w:val="24"/>
          <w:lang w:val="it-IT"/>
        </w:rPr>
        <w:t>ng ph</w:t>
      </w:r>
      <w:r w:rsidRPr="00AC566C">
        <w:rPr>
          <w:rFonts w:ascii="Cambria" w:hAnsi="Cambria" w:cs="Cambria"/>
          <w:i/>
          <w:sz w:val="24"/>
          <w:szCs w:val="24"/>
          <w:lang w:val="it-IT"/>
        </w:rPr>
        <w:t>ả</w:t>
      </w:r>
      <w:r w:rsidRPr="00AC566C">
        <w:rPr>
          <w:i/>
          <w:sz w:val="24"/>
          <w:szCs w:val="24"/>
          <w:lang w:val="it-IT"/>
        </w:rPr>
        <w:t>i ch</w:t>
      </w:r>
      <w:r w:rsidRPr="00AC566C">
        <w:rPr>
          <w:rFonts w:ascii="Cambria" w:hAnsi="Cambria" w:cs="Cambria"/>
          <w:i/>
          <w:sz w:val="24"/>
          <w:szCs w:val="24"/>
          <w:lang w:val="it-IT"/>
        </w:rPr>
        <w:t>ị</w:t>
      </w:r>
      <w:r w:rsidRPr="00AC566C">
        <w:rPr>
          <w:i/>
          <w:sz w:val="24"/>
          <w:szCs w:val="24"/>
          <w:lang w:val="it-IT"/>
        </w:rPr>
        <w:t xml:space="preserve">u </w:t>
      </w:r>
      <w:r w:rsidRPr="00AC566C">
        <w:rPr>
          <w:rFonts w:ascii="Cambria" w:hAnsi="Cambria" w:cs="Cambria"/>
          <w:i/>
          <w:sz w:val="24"/>
          <w:szCs w:val="24"/>
          <w:lang w:val="it-IT"/>
        </w:rPr>
        <w:t>ả</w:t>
      </w:r>
      <w:r w:rsidRPr="00AC566C">
        <w:rPr>
          <w:i/>
          <w:sz w:val="24"/>
          <w:szCs w:val="24"/>
          <w:lang w:val="it-IT"/>
        </w:rPr>
        <w:t>nh h</w:t>
      </w:r>
      <w:r w:rsidRPr="00AC566C">
        <w:rPr>
          <w:rFonts w:ascii="Cambria" w:hAnsi="Cambria" w:cs="Cambria"/>
          <w:i/>
          <w:sz w:val="24"/>
          <w:szCs w:val="24"/>
          <w:lang w:val="it-IT"/>
        </w:rPr>
        <w:t>ưở</w:t>
      </w:r>
      <w:r w:rsidRPr="00AC566C">
        <w:rPr>
          <w:i/>
          <w:sz w:val="24"/>
          <w:szCs w:val="24"/>
          <w:lang w:val="it-IT"/>
        </w:rPr>
        <w:t xml:space="preserve">ng </w:t>
      </w:r>
      <w:r w:rsidRPr="00AC566C">
        <w:rPr>
          <w:rFonts w:ascii="Cambria" w:hAnsi="Cambria" w:cs="Cambria"/>
          <w:i/>
          <w:sz w:val="24"/>
          <w:szCs w:val="24"/>
          <w:lang w:val="it-IT"/>
        </w:rPr>
        <w:t>ấ</w:t>
      </w:r>
      <w:r w:rsidRPr="00AC566C">
        <w:rPr>
          <w:i/>
          <w:sz w:val="24"/>
          <w:szCs w:val="24"/>
          <w:lang w:val="it-IT"/>
        </w:rPr>
        <w:t>y nên có nh</w:t>
      </w:r>
      <w:r w:rsidRPr="00AC566C">
        <w:rPr>
          <w:rFonts w:ascii="Cambria" w:hAnsi="Cambria" w:cs="Cambria"/>
          <w:i/>
          <w:sz w:val="24"/>
          <w:szCs w:val="24"/>
          <w:lang w:val="it-IT"/>
        </w:rPr>
        <w:t>ữ</w:t>
      </w:r>
      <w:r w:rsidRPr="00AC566C">
        <w:rPr>
          <w:i/>
          <w:sz w:val="24"/>
          <w:szCs w:val="24"/>
          <w:lang w:val="it-IT"/>
        </w:rPr>
        <w:t>ng n</w:t>
      </w:r>
      <w:r w:rsidRPr="00AC566C">
        <w:rPr>
          <w:rFonts w:ascii="Cambria" w:hAnsi="Cambria" w:cs="Cambria"/>
          <w:i/>
          <w:sz w:val="24"/>
          <w:szCs w:val="24"/>
          <w:lang w:val="it-IT"/>
        </w:rPr>
        <w:t>ơ</w:t>
      </w:r>
      <w:r w:rsidRPr="00AC566C">
        <w:rPr>
          <w:i/>
          <w:sz w:val="24"/>
          <w:szCs w:val="24"/>
          <w:lang w:val="it-IT"/>
        </w:rPr>
        <w:t>i không hành l</w:t>
      </w:r>
      <w:r w:rsidRPr="00AC566C">
        <w:rPr>
          <w:rFonts w:ascii="Cambria" w:hAnsi="Cambria" w:cs="Cambria"/>
          <w:i/>
          <w:sz w:val="24"/>
          <w:szCs w:val="24"/>
          <w:lang w:val="it-IT"/>
        </w:rPr>
        <w:t>ễ</w:t>
      </w:r>
      <w:r w:rsidRPr="00AC566C">
        <w:rPr>
          <w:i/>
          <w:sz w:val="24"/>
          <w:szCs w:val="24"/>
          <w:lang w:val="it-IT"/>
        </w:rPr>
        <w:t xml:space="preserve"> trang tr</w:t>
      </w:r>
      <w:r w:rsidRPr="00AC566C">
        <w:rPr>
          <w:rFonts w:ascii="Cambria" w:hAnsi="Cambria" w:cs="Cambria"/>
          <w:i/>
          <w:sz w:val="24"/>
          <w:szCs w:val="24"/>
          <w:lang w:val="it-IT"/>
        </w:rPr>
        <w:t>ọ</w:t>
      </w:r>
      <w:r w:rsidRPr="00AC566C">
        <w:rPr>
          <w:i/>
          <w:sz w:val="24"/>
          <w:szCs w:val="24"/>
          <w:lang w:val="it-IT"/>
        </w:rPr>
        <w:t>ng v</w:t>
      </w:r>
      <w:r w:rsidRPr="00AC566C">
        <w:rPr>
          <w:rFonts w:ascii="Cambria" w:hAnsi="Cambria" w:cs="Cambria"/>
          <w:i/>
          <w:sz w:val="24"/>
          <w:szCs w:val="24"/>
          <w:lang w:val="it-IT"/>
        </w:rPr>
        <w:t>ề</w:t>
      </w:r>
      <w:r w:rsidRPr="00AC566C">
        <w:rPr>
          <w:i/>
          <w:sz w:val="24"/>
          <w:szCs w:val="24"/>
          <w:lang w:val="it-IT"/>
        </w:rPr>
        <w:t xml:space="preserve"> m</w:t>
      </w:r>
      <w:r w:rsidRPr="00AC566C">
        <w:rPr>
          <w:rFonts w:ascii="Cambria" w:hAnsi="Cambria" w:cs="Cambria"/>
          <w:i/>
          <w:sz w:val="24"/>
          <w:szCs w:val="24"/>
          <w:lang w:val="it-IT"/>
        </w:rPr>
        <w:t>ặ</w:t>
      </w:r>
      <w:r w:rsidRPr="00AC566C">
        <w:rPr>
          <w:i/>
          <w:sz w:val="24"/>
          <w:szCs w:val="24"/>
          <w:lang w:val="it-IT"/>
        </w:rPr>
        <w:t>t hình th</w:t>
      </w:r>
      <w:r w:rsidRPr="00AC566C">
        <w:rPr>
          <w:rFonts w:ascii="Cambria" w:hAnsi="Cambria" w:cs="Cambria"/>
          <w:i/>
          <w:sz w:val="24"/>
          <w:szCs w:val="24"/>
          <w:lang w:val="it-IT"/>
        </w:rPr>
        <w:t>ứ</w:t>
      </w:r>
      <w:r w:rsidRPr="00AC566C">
        <w:rPr>
          <w:i/>
          <w:sz w:val="24"/>
          <w:szCs w:val="24"/>
          <w:lang w:val="it-IT"/>
        </w:rPr>
        <w:t>c nh</w:t>
      </w:r>
      <w:r w:rsidRPr="00AC566C">
        <w:rPr>
          <w:rFonts w:ascii="Cambria" w:hAnsi="Cambria" w:cs="Cambria"/>
          <w:i/>
          <w:sz w:val="24"/>
          <w:szCs w:val="24"/>
          <w:lang w:val="it-IT"/>
        </w:rPr>
        <w:t>ư</w:t>
      </w:r>
      <w:r w:rsidRPr="00AC566C">
        <w:rPr>
          <w:i/>
          <w:sz w:val="24"/>
          <w:szCs w:val="24"/>
          <w:lang w:val="it-IT"/>
        </w:rPr>
        <w:t xml:space="preserve"> mong mu</w:t>
      </w:r>
      <w:r w:rsidRPr="00AC566C">
        <w:rPr>
          <w:rFonts w:ascii="Cambria" w:hAnsi="Cambria" w:cs="Cambria"/>
          <w:i/>
          <w:sz w:val="24"/>
          <w:szCs w:val="24"/>
          <w:lang w:val="it-IT"/>
        </w:rPr>
        <w:t>ố</w:t>
      </w:r>
      <w:r w:rsidRPr="00AC566C">
        <w:rPr>
          <w:i/>
          <w:sz w:val="24"/>
          <w:szCs w:val="24"/>
          <w:lang w:val="it-IT"/>
        </w:rPr>
        <w:t>n theo l</w:t>
      </w:r>
      <w:r w:rsidRPr="00AC566C">
        <w:rPr>
          <w:rFonts w:ascii="Cambria" w:hAnsi="Cambria" w:cs="Cambria"/>
          <w:i/>
          <w:sz w:val="24"/>
          <w:szCs w:val="24"/>
          <w:lang w:val="it-IT"/>
        </w:rPr>
        <w:t>ệ</w:t>
      </w:r>
      <w:r w:rsidRPr="00AC566C">
        <w:rPr>
          <w:i/>
          <w:sz w:val="24"/>
          <w:szCs w:val="24"/>
          <w:lang w:val="it-IT"/>
        </w:rPr>
        <w:t xml:space="preserve"> hàng n</w:t>
      </w:r>
      <w:r w:rsidRPr="00AC566C">
        <w:rPr>
          <w:rFonts w:ascii="Cambria" w:hAnsi="Cambria" w:cs="Cambria"/>
          <w:i/>
          <w:sz w:val="24"/>
          <w:szCs w:val="24"/>
          <w:lang w:val="it-IT"/>
        </w:rPr>
        <w:t>ă</w:t>
      </w:r>
      <w:r w:rsidRPr="00AC566C">
        <w:rPr>
          <w:i/>
          <w:sz w:val="24"/>
          <w:szCs w:val="24"/>
          <w:lang w:val="it-IT"/>
        </w:rPr>
        <w:t>m.</w:t>
      </w:r>
    </w:p>
    <w:p w14:paraId="214528D4" w14:textId="77777777" w:rsidR="003B1F52" w:rsidRPr="00AC566C" w:rsidRDefault="003B1F52" w:rsidP="003B1F52">
      <w:pPr>
        <w:jc w:val="both"/>
        <w:rPr>
          <w:i/>
          <w:sz w:val="24"/>
          <w:szCs w:val="24"/>
          <w:lang w:val="it-IT"/>
        </w:rPr>
      </w:pPr>
      <w:r w:rsidRPr="00AC566C">
        <w:rPr>
          <w:i/>
          <w:sz w:val="24"/>
          <w:szCs w:val="24"/>
          <w:lang w:val="it-IT"/>
        </w:rPr>
        <w:tab/>
        <w:t>Tuy nhiên CHÍ TÔN TH</w:t>
      </w:r>
      <w:r w:rsidRPr="00AC566C">
        <w:rPr>
          <w:rFonts w:ascii="Cambria" w:hAnsi="Cambria" w:cs="Cambria"/>
          <w:i/>
          <w:sz w:val="24"/>
          <w:szCs w:val="24"/>
          <w:lang w:val="it-IT"/>
        </w:rPr>
        <w:t>ƯỢ</w:t>
      </w:r>
      <w:r w:rsidRPr="00AC566C">
        <w:rPr>
          <w:i/>
          <w:sz w:val="24"/>
          <w:szCs w:val="24"/>
          <w:lang w:val="it-IT"/>
        </w:rPr>
        <w:t>NG PH</w:t>
      </w:r>
      <w:r w:rsidRPr="00AC566C">
        <w:rPr>
          <w:rFonts w:ascii="Cambria" w:hAnsi="Cambria" w:cs="Cambria"/>
          <w:i/>
          <w:sz w:val="24"/>
          <w:szCs w:val="24"/>
          <w:lang w:val="it-IT"/>
        </w:rPr>
        <w:t>Ụ</w:t>
      </w:r>
      <w:r w:rsidRPr="00AC566C">
        <w:rPr>
          <w:i/>
          <w:sz w:val="24"/>
          <w:szCs w:val="24"/>
          <w:lang w:val="it-IT"/>
        </w:rPr>
        <w:t xml:space="preserve"> đã ch</w:t>
      </w:r>
      <w:r w:rsidRPr="00AC566C">
        <w:rPr>
          <w:rFonts w:ascii="Cambria" w:hAnsi="Cambria" w:cs="Cambria"/>
          <w:i/>
          <w:sz w:val="24"/>
          <w:szCs w:val="24"/>
          <w:lang w:val="it-IT"/>
        </w:rPr>
        <w:t>ứ</w:t>
      </w:r>
      <w:r w:rsidRPr="00AC566C">
        <w:rPr>
          <w:i/>
          <w:sz w:val="24"/>
          <w:szCs w:val="24"/>
          <w:lang w:val="it-IT"/>
        </w:rPr>
        <w:t>ng minh ch</w:t>
      </w:r>
      <w:r w:rsidRPr="00AC566C">
        <w:rPr>
          <w:rFonts w:ascii="Cambria" w:hAnsi="Cambria" w:cs="Cambria"/>
          <w:i/>
          <w:sz w:val="24"/>
          <w:szCs w:val="24"/>
          <w:lang w:val="it-IT"/>
        </w:rPr>
        <w:t>ấ</w:t>
      </w:r>
      <w:r w:rsidRPr="00AC566C">
        <w:rPr>
          <w:i/>
          <w:sz w:val="24"/>
          <w:szCs w:val="24"/>
          <w:lang w:val="it-IT"/>
        </w:rPr>
        <w:t>p nh</w:t>
      </w:r>
      <w:r w:rsidRPr="00AC566C">
        <w:rPr>
          <w:rFonts w:ascii="Cambria" w:hAnsi="Cambria" w:cs="Cambria"/>
          <w:i/>
          <w:sz w:val="24"/>
          <w:szCs w:val="24"/>
          <w:lang w:val="it-IT"/>
        </w:rPr>
        <w:t>ậ</w:t>
      </w:r>
      <w:r w:rsidRPr="00AC566C">
        <w:rPr>
          <w:i/>
          <w:sz w:val="24"/>
          <w:szCs w:val="24"/>
          <w:lang w:val="it-IT"/>
        </w:rPr>
        <w:t>n tâm thành và n</w:t>
      </w:r>
      <w:r w:rsidRPr="00AC566C">
        <w:rPr>
          <w:rFonts w:ascii="Cambria" w:hAnsi="Cambria" w:cs="Cambria"/>
          <w:i/>
          <w:sz w:val="24"/>
          <w:szCs w:val="24"/>
          <w:lang w:val="it-IT"/>
        </w:rPr>
        <w:t>ỗ</w:t>
      </w:r>
      <w:r w:rsidRPr="00AC566C">
        <w:rPr>
          <w:i/>
          <w:sz w:val="24"/>
          <w:szCs w:val="24"/>
          <w:lang w:val="it-IT"/>
        </w:rPr>
        <w:t xml:space="preserve">i </w:t>
      </w:r>
      <w:r w:rsidRPr="00AC566C">
        <w:rPr>
          <w:rFonts w:ascii="Cambria" w:hAnsi="Cambria" w:cs="Cambria"/>
          <w:i/>
          <w:sz w:val="24"/>
          <w:szCs w:val="24"/>
          <w:lang w:val="it-IT"/>
        </w:rPr>
        <w:t>ư</w:t>
      </w:r>
      <w:r w:rsidRPr="00AC566C">
        <w:rPr>
          <w:i/>
          <w:sz w:val="24"/>
          <w:szCs w:val="24"/>
          <w:lang w:val="it-IT"/>
        </w:rPr>
        <w:t>u t</w:t>
      </w:r>
      <w:r w:rsidRPr="00AC566C">
        <w:rPr>
          <w:rFonts w:ascii="Cambria" w:hAnsi="Cambria" w:cs="Cambria"/>
          <w:i/>
          <w:sz w:val="24"/>
          <w:szCs w:val="24"/>
          <w:lang w:val="it-IT"/>
        </w:rPr>
        <w:t>ư</w:t>
      </w:r>
      <w:r w:rsidRPr="00AC566C">
        <w:rPr>
          <w:i/>
          <w:sz w:val="24"/>
          <w:szCs w:val="24"/>
          <w:lang w:val="it-IT"/>
        </w:rPr>
        <w:t xml:space="preserve"> c</w:t>
      </w:r>
      <w:r w:rsidRPr="00AC566C">
        <w:rPr>
          <w:rFonts w:ascii="Cambria" w:hAnsi="Cambria" w:cs="Cambria"/>
          <w:i/>
          <w:sz w:val="24"/>
          <w:szCs w:val="24"/>
          <w:lang w:val="it-IT"/>
        </w:rPr>
        <w:t>ủ</w:t>
      </w:r>
      <w:r w:rsidRPr="00AC566C">
        <w:rPr>
          <w:i/>
          <w:sz w:val="24"/>
          <w:szCs w:val="24"/>
          <w:lang w:val="it-IT"/>
        </w:rPr>
        <w:t>a b</w:t>
      </w:r>
      <w:r w:rsidRPr="00AC566C">
        <w:rPr>
          <w:rFonts w:ascii="Cambria" w:hAnsi="Cambria" w:cs="Cambria"/>
          <w:i/>
          <w:sz w:val="24"/>
          <w:szCs w:val="24"/>
          <w:lang w:val="it-IT"/>
        </w:rPr>
        <w:t>ổ</w:t>
      </w:r>
      <w:r w:rsidRPr="00AC566C">
        <w:rPr>
          <w:i/>
          <w:sz w:val="24"/>
          <w:szCs w:val="24"/>
          <w:lang w:val="it-IT"/>
        </w:rPr>
        <w:t>n đ</w:t>
      </w:r>
      <w:r w:rsidRPr="00AC566C">
        <w:rPr>
          <w:rFonts w:ascii="Cambria" w:hAnsi="Cambria" w:cs="Cambria"/>
          <w:i/>
          <w:sz w:val="24"/>
          <w:szCs w:val="24"/>
          <w:lang w:val="it-IT"/>
        </w:rPr>
        <w:t>ạ</w:t>
      </w:r>
      <w:r w:rsidRPr="00AC566C">
        <w:rPr>
          <w:i/>
          <w:sz w:val="24"/>
          <w:szCs w:val="24"/>
          <w:lang w:val="it-IT"/>
        </w:rPr>
        <w:t>o tín h</w:t>
      </w:r>
      <w:r w:rsidRPr="00AC566C">
        <w:rPr>
          <w:rFonts w:ascii="Cambria" w:hAnsi="Cambria" w:cs="Cambria"/>
          <w:i/>
          <w:sz w:val="24"/>
          <w:szCs w:val="24"/>
          <w:lang w:val="it-IT"/>
        </w:rPr>
        <w:t>ữ</w:t>
      </w:r>
      <w:r w:rsidRPr="00AC566C">
        <w:rPr>
          <w:i/>
          <w:sz w:val="24"/>
          <w:szCs w:val="24"/>
          <w:lang w:val="it-IT"/>
        </w:rPr>
        <w:t>u nh</w:t>
      </w:r>
      <w:r w:rsidRPr="00AC566C">
        <w:rPr>
          <w:rFonts w:ascii="Cambria" w:hAnsi="Cambria" w:cs="Cambria"/>
          <w:i/>
          <w:sz w:val="24"/>
          <w:szCs w:val="24"/>
          <w:lang w:val="it-IT"/>
        </w:rPr>
        <w:t>ữ</w:t>
      </w:r>
      <w:r w:rsidRPr="00AC566C">
        <w:rPr>
          <w:i/>
          <w:sz w:val="24"/>
          <w:szCs w:val="24"/>
          <w:lang w:val="it-IT"/>
        </w:rPr>
        <w:t>ng n</w:t>
      </w:r>
      <w:r w:rsidRPr="00AC566C">
        <w:rPr>
          <w:rFonts w:ascii="Cambria" w:hAnsi="Cambria" w:cs="Cambria"/>
          <w:i/>
          <w:sz w:val="24"/>
          <w:szCs w:val="24"/>
          <w:lang w:val="it-IT"/>
        </w:rPr>
        <w:t>ơ</w:t>
      </w:r>
      <w:r w:rsidRPr="00AC566C">
        <w:rPr>
          <w:i/>
          <w:sz w:val="24"/>
          <w:szCs w:val="24"/>
          <w:lang w:val="it-IT"/>
        </w:rPr>
        <w:t xml:space="preserve">i </w:t>
      </w:r>
      <w:r w:rsidRPr="00AC566C">
        <w:rPr>
          <w:rFonts w:ascii="Cambria" w:hAnsi="Cambria" w:cs="Cambria"/>
          <w:i/>
          <w:sz w:val="24"/>
          <w:szCs w:val="24"/>
          <w:lang w:val="it-IT"/>
        </w:rPr>
        <w:t>ấ</w:t>
      </w:r>
      <w:r w:rsidRPr="00AC566C">
        <w:rPr>
          <w:i/>
          <w:sz w:val="24"/>
          <w:szCs w:val="24"/>
          <w:lang w:val="it-IT"/>
        </w:rPr>
        <w:t>y. Vì tâm thành k</w:t>
      </w:r>
      <w:r w:rsidRPr="00AC566C">
        <w:rPr>
          <w:rFonts w:ascii="Cambria" w:hAnsi="Cambria" w:cs="Cambria"/>
          <w:i/>
          <w:sz w:val="24"/>
          <w:szCs w:val="24"/>
          <w:lang w:val="it-IT"/>
        </w:rPr>
        <w:t>ỉ</w:t>
      </w:r>
      <w:r w:rsidRPr="00AC566C">
        <w:rPr>
          <w:i/>
          <w:sz w:val="24"/>
          <w:szCs w:val="24"/>
          <w:lang w:val="it-IT"/>
        </w:rPr>
        <w:t>nh, lòng m</w:t>
      </w:r>
      <w:r w:rsidRPr="00AC566C">
        <w:rPr>
          <w:rFonts w:ascii="Cambria" w:hAnsi="Cambria" w:cs="Cambria"/>
          <w:i/>
          <w:sz w:val="24"/>
          <w:szCs w:val="24"/>
          <w:lang w:val="it-IT"/>
        </w:rPr>
        <w:t>ế</w:t>
      </w:r>
      <w:r w:rsidRPr="00AC566C">
        <w:rPr>
          <w:i/>
          <w:sz w:val="24"/>
          <w:szCs w:val="24"/>
          <w:lang w:val="it-IT"/>
        </w:rPr>
        <w:t>n th</w:t>
      </w:r>
      <w:r w:rsidRPr="00AC566C">
        <w:rPr>
          <w:rFonts w:ascii="Cambria" w:hAnsi="Cambria" w:cs="Cambria"/>
          <w:i/>
          <w:sz w:val="24"/>
          <w:szCs w:val="24"/>
          <w:lang w:val="it-IT"/>
        </w:rPr>
        <w:t>ươ</w:t>
      </w:r>
      <w:r w:rsidRPr="00AC566C">
        <w:rPr>
          <w:i/>
          <w:sz w:val="24"/>
          <w:szCs w:val="24"/>
          <w:lang w:val="it-IT"/>
        </w:rPr>
        <w:t>ng, t</w:t>
      </w:r>
      <w:r w:rsidRPr="00AC566C">
        <w:rPr>
          <w:rFonts w:ascii="Cambria" w:hAnsi="Cambria" w:cs="Cambria"/>
          <w:i/>
          <w:sz w:val="24"/>
          <w:szCs w:val="24"/>
          <w:lang w:val="it-IT"/>
        </w:rPr>
        <w:t>ứ</w:t>
      </w:r>
      <w:r w:rsidRPr="00AC566C">
        <w:rPr>
          <w:i/>
          <w:sz w:val="24"/>
          <w:szCs w:val="24"/>
          <w:lang w:val="it-IT"/>
        </w:rPr>
        <w:t>c thì dao đ</w:t>
      </w:r>
      <w:r w:rsidRPr="00AC566C">
        <w:rPr>
          <w:rFonts w:ascii="Cambria" w:hAnsi="Cambria" w:cs="Cambria"/>
          <w:i/>
          <w:sz w:val="24"/>
          <w:szCs w:val="24"/>
          <w:lang w:val="it-IT"/>
        </w:rPr>
        <w:t>ộ</w:t>
      </w:r>
      <w:r w:rsidRPr="00AC566C">
        <w:rPr>
          <w:i/>
          <w:sz w:val="24"/>
          <w:szCs w:val="24"/>
          <w:lang w:val="it-IT"/>
        </w:rPr>
        <w:t>ng c</w:t>
      </w:r>
      <w:r w:rsidRPr="00AC566C">
        <w:rPr>
          <w:rFonts w:ascii="Cambria" w:hAnsi="Cambria" w:cs="Cambria"/>
          <w:i/>
          <w:sz w:val="24"/>
          <w:szCs w:val="24"/>
          <w:lang w:val="it-IT"/>
        </w:rPr>
        <w:t>ả</w:t>
      </w:r>
      <w:r w:rsidRPr="00AC566C">
        <w:rPr>
          <w:i/>
          <w:sz w:val="24"/>
          <w:szCs w:val="24"/>
          <w:lang w:val="it-IT"/>
        </w:rPr>
        <w:t xml:space="preserve">m </w:t>
      </w:r>
      <w:r w:rsidRPr="00AC566C">
        <w:rPr>
          <w:rFonts w:ascii="Cambria" w:hAnsi="Cambria" w:cs="Cambria"/>
          <w:i/>
          <w:sz w:val="24"/>
          <w:szCs w:val="24"/>
          <w:lang w:val="it-IT"/>
        </w:rPr>
        <w:t>ứ</w:t>
      </w:r>
      <w:r w:rsidRPr="00AC566C">
        <w:rPr>
          <w:i/>
          <w:sz w:val="24"/>
          <w:szCs w:val="24"/>
          <w:lang w:val="it-IT"/>
        </w:rPr>
        <w:t>ng đ</w:t>
      </w:r>
      <w:r w:rsidRPr="00AC566C">
        <w:rPr>
          <w:rFonts w:ascii="Cambria" w:hAnsi="Cambria" w:cs="Cambria"/>
          <w:i/>
          <w:sz w:val="24"/>
          <w:szCs w:val="24"/>
          <w:lang w:val="it-IT"/>
        </w:rPr>
        <w:t>ế</w:t>
      </w:r>
      <w:r w:rsidRPr="00AC566C">
        <w:rPr>
          <w:i/>
          <w:sz w:val="24"/>
          <w:szCs w:val="24"/>
          <w:lang w:val="it-IT"/>
        </w:rPr>
        <w:t>n CHÍ TÔN TH</w:t>
      </w:r>
      <w:r w:rsidRPr="00AC566C">
        <w:rPr>
          <w:rFonts w:ascii="Cambria" w:hAnsi="Cambria" w:cs="Cambria"/>
          <w:i/>
          <w:sz w:val="24"/>
          <w:szCs w:val="24"/>
          <w:lang w:val="it-IT"/>
        </w:rPr>
        <w:t>ƯỢ</w:t>
      </w:r>
      <w:r w:rsidRPr="00AC566C">
        <w:rPr>
          <w:i/>
          <w:sz w:val="24"/>
          <w:szCs w:val="24"/>
          <w:lang w:val="it-IT"/>
        </w:rPr>
        <w:t>NG PH</w:t>
      </w:r>
      <w:r w:rsidRPr="00AC566C">
        <w:rPr>
          <w:rFonts w:ascii="Cambria" w:hAnsi="Cambria" w:cs="Cambria"/>
          <w:i/>
          <w:sz w:val="24"/>
          <w:szCs w:val="24"/>
          <w:lang w:val="it-IT"/>
        </w:rPr>
        <w:t>Ụ</w:t>
      </w:r>
      <w:r w:rsidRPr="00AC566C">
        <w:rPr>
          <w:i/>
          <w:sz w:val="24"/>
          <w:szCs w:val="24"/>
          <w:lang w:val="it-IT"/>
        </w:rPr>
        <w:t>.</w:t>
      </w:r>
    </w:p>
    <w:p w14:paraId="753C19D0" w14:textId="77777777" w:rsidR="003B1F52" w:rsidRPr="00AC566C" w:rsidRDefault="003B1F52" w:rsidP="003B1F52">
      <w:pPr>
        <w:jc w:val="both"/>
        <w:rPr>
          <w:i/>
          <w:sz w:val="24"/>
          <w:szCs w:val="24"/>
          <w:lang w:val="it-IT"/>
        </w:rPr>
      </w:pPr>
      <w:r w:rsidRPr="00AC566C">
        <w:rPr>
          <w:sz w:val="24"/>
          <w:szCs w:val="24"/>
          <w:lang w:val="it-IT"/>
        </w:rPr>
        <w:tab/>
      </w:r>
      <w:r w:rsidRPr="00AC566C">
        <w:rPr>
          <w:i/>
          <w:sz w:val="24"/>
          <w:szCs w:val="24"/>
          <w:lang w:val="it-IT"/>
        </w:rPr>
        <w:t>Ch</w:t>
      </w:r>
      <w:r w:rsidRPr="00AC566C">
        <w:rPr>
          <w:rFonts w:ascii="Cambria" w:hAnsi="Cambria" w:cs="Cambria"/>
          <w:i/>
          <w:sz w:val="24"/>
          <w:szCs w:val="24"/>
          <w:lang w:val="it-IT"/>
        </w:rPr>
        <w:t>ư</w:t>
      </w:r>
      <w:r w:rsidRPr="00AC566C">
        <w:rPr>
          <w:i/>
          <w:sz w:val="24"/>
          <w:szCs w:val="24"/>
          <w:lang w:val="it-IT"/>
        </w:rPr>
        <w:t xml:space="preserve"> hi</w:t>
      </w:r>
      <w:r w:rsidRPr="00AC566C">
        <w:rPr>
          <w:rFonts w:ascii="Cambria" w:hAnsi="Cambria" w:cs="Cambria"/>
          <w:i/>
          <w:sz w:val="24"/>
          <w:szCs w:val="24"/>
          <w:lang w:val="it-IT"/>
        </w:rPr>
        <w:t>ề</w:t>
      </w:r>
      <w:r w:rsidRPr="00AC566C">
        <w:rPr>
          <w:i/>
          <w:sz w:val="24"/>
          <w:szCs w:val="24"/>
          <w:lang w:val="it-IT"/>
        </w:rPr>
        <w:t>n đ</w:t>
      </w:r>
      <w:r w:rsidRPr="00AC566C">
        <w:rPr>
          <w:rFonts w:ascii="Cambria" w:hAnsi="Cambria" w:cs="Cambria"/>
          <w:i/>
          <w:sz w:val="24"/>
          <w:szCs w:val="24"/>
          <w:lang w:val="it-IT"/>
        </w:rPr>
        <w:t>ệ</w:t>
      </w:r>
      <w:r w:rsidRPr="00AC566C">
        <w:rPr>
          <w:i/>
          <w:sz w:val="24"/>
          <w:szCs w:val="24"/>
          <w:lang w:val="it-IT"/>
        </w:rPr>
        <w:t xml:space="preserve"> mu</w:t>
      </w:r>
      <w:r w:rsidRPr="00AC566C">
        <w:rPr>
          <w:rFonts w:ascii="Cambria" w:hAnsi="Cambria" w:cs="Cambria"/>
          <w:i/>
          <w:sz w:val="24"/>
          <w:szCs w:val="24"/>
          <w:lang w:val="it-IT"/>
        </w:rPr>
        <w:t>ộ</w:t>
      </w:r>
      <w:r w:rsidRPr="00AC566C">
        <w:rPr>
          <w:i/>
          <w:sz w:val="24"/>
          <w:szCs w:val="24"/>
          <w:lang w:val="it-IT"/>
        </w:rPr>
        <w:t>i đã có duyên phúc đ</w:t>
      </w:r>
      <w:r w:rsidRPr="00AC566C">
        <w:rPr>
          <w:rFonts w:ascii="Cambria" w:hAnsi="Cambria" w:cs="Cambria"/>
          <w:i/>
          <w:sz w:val="24"/>
          <w:szCs w:val="24"/>
          <w:lang w:val="it-IT"/>
        </w:rPr>
        <w:t>ượ</w:t>
      </w:r>
      <w:r w:rsidRPr="00AC566C">
        <w:rPr>
          <w:i/>
          <w:sz w:val="24"/>
          <w:szCs w:val="24"/>
          <w:lang w:val="it-IT"/>
        </w:rPr>
        <w:t>c sinh vào ch</w:t>
      </w:r>
      <w:r w:rsidRPr="00AC566C">
        <w:rPr>
          <w:rFonts w:ascii="Cambria" w:hAnsi="Cambria" w:cs="Cambria"/>
          <w:i/>
          <w:sz w:val="24"/>
          <w:szCs w:val="24"/>
          <w:lang w:val="it-IT"/>
        </w:rPr>
        <w:t>ỗ</w:t>
      </w:r>
      <w:r w:rsidRPr="00AC566C">
        <w:rPr>
          <w:i/>
          <w:sz w:val="24"/>
          <w:szCs w:val="24"/>
          <w:lang w:val="it-IT"/>
        </w:rPr>
        <w:t xml:space="preserve"> t</w:t>
      </w:r>
      <w:r w:rsidRPr="00AC566C">
        <w:rPr>
          <w:rFonts w:ascii="Cambria" w:hAnsi="Cambria" w:cs="Cambria"/>
          <w:i/>
          <w:sz w:val="24"/>
          <w:szCs w:val="24"/>
          <w:lang w:val="it-IT"/>
        </w:rPr>
        <w:t>ươ</w:t>
      </w:r>
      <w:r w:rsidRPr="00AC566C">
        <w:rPr>
          <w:i/>
          <w:sz w:val="24"/>
          <w:szCs w:val="24"/>
          <w:lang w:val="it-IT"/>
        </w:rPr>
        <w:t>ng đ</w:t>
      </w:r>
      <w:r w:rsidRPr="00AC566C">
        <w:rPr>
          <w:rFonts w:ascii="Cambria" w:hAnsi="Cambria" w:cs="Cambria"/>
          <w:i/>
          <w:sz w:val="24"/>
          <w:szCs w:val="24"/>
          <w:lang w:val="it-IT"/>
        </w:rPr>
        <w:t>ố</w:t>
      </w:r>
      <w:r w:rsidRPr="00AC566C">
        <w:rPr>
          <w:i/>
          <w:sz w:val="24"/>
          <w:szCs w:val="24"/>
          <w:lang w:val="it-IT"/>
        </w:rPr>
        <w:t xml:space="preserve">i an </w:t>
      </w:r>
      <w:r w:rsidRPr="00AC566C">
        <w:rPr>
          <w:rFonts w:ascii="Cambria" w:hAnsi="Cambria" w:cs="Cambria"/>
          <w:i/>
          <w:sz w:val="24"/>
          <w:szCs w:val="24"/>
          <w:lang w:val="it-IT"/>
        </w:rPr>
        <w:t>ổ</w:t>
      </w:r>
      <w:r w:rsidRPr="00AC566C">
        <w:rPr>
          <w:i/>
          <w:sz w:val="24"/>
          <w:szCs w:val="24"/>
          <w:lang w:val="it-IT"/>
        </w:rPr>
        <w:t>n và đang t</w:t>
      </w:r>
      <w:r w:rsidRPr="00AC566C">
        <w:rPr>
          <w:rFonts w:ascii="Cambria" w:hAnsi="Cambria" w:cs="Cambria"/>
          <w:i/>
          <w:sz w:val="24"/>
          <w:szCs w:val="24"/>
          <w:lang w:val="it-IT"/>
        </w:rPr>
        <w:t>ổ</w:t>
      </w:r>
      <w:r w:rsidRPr="00AC566C">
        <w:rPr>
          <w:i/>
          <w:sz w:val="24"/>
          <w:szCs w:val="24"/>
          <w:lang w:val="it-IT"/>
        </w:rPr>
        <w:t xml:space="preserve"> ch</w:t>
      </w:r>
      <w:r w:rsidRPr="00AC566C">
        <w:rPr>
          <w:rFonts w:ascii="Cambria" w:hAnsi="Cambria" w:cs="Cambria"/>
          <w:i/>
          <w:sz w:val="24"/>
          <w:szCs w:val="24"/>
          <w:lang w:val="it-IT"/>
        </w:rPr>
        <w:t>ứ</w:t>
      </w:r>
      <w:r w:rsidRPr="00AC566C">
        <w:rPr>
          <w:i/>
          <w:sz w:val="24"/>
          <w:szCs w:val="24"/>
          <w:lang w:val="it-IT"/>
        </w:rPr>
        <w:t>c cu</w:t>
      </w:r>
      <w:r w:rsidRPr="00AC566C">
        <w:rPr>
          <w:rFonts w:ascii="Cambria" w:hAnsi="Cambria" w:cs="Cambria"/>
          <w:i/>
          <w:sz w:val="24"/>
          <w:szCs w:val="24"/>
          <w:lang w:val="it-IT"/>
        </w:rPr>
        <w:t>ộ</w:t>
      </w:r>
      <w:r w:rsidRPr="00AC566C">
        <w:rPr>
          <w:i/>
          <w:sz w:val="24"/>
          <w:szCs w:val="24"/>
          <w:lang w:val="it-IT"/>
        </w:rPr>
        <w:t>c l</w:t>
      </w:r>
      <w:r w:rsidRPr="00AC566C">
        <w:rPr>
          <w:rFonts w:ascii="Cambria" w:hAnsi="Cambria" w:cs="Cambria"/>
          <w:i/>
          <w:sz w:val="24"/>
          <w:szCs w:val="24"/>
          <w:lang w:val="it-IT"/>
        </w:rPr>
        <w:t>ễ</w:t>
      </w:r>
      <w:r w:rsidRPr="00AC566C">
        <w:rPr>
          <w:i/>
          <w:sz w:val="24"/>
          <w:szCs w:val="24"/>
          <w:lang w:val="it-IT"/>
        </w:rPr>
        <w:t xml:space="preserve"> tri</w:t>
      </w:r>
      <w:r w:rsidRPr="00AC566C">
        <w:rPr>
          <w:rFonts w:ascii="Cambria" w:hAnsi="Cambria" w:cs="Cambria"/>
          <w:i/>
          <w:sz w:val="24"/>
          <w:szCs w:val="24"/>
          <w:lang w:val="it-IT"/>
        </w:rPr>
        <w:t>ề</w:t>
      </w:r>
      <w:r w:rsidRPr="00AC566C">
        <w:rPr>
          <w:i/>
          <w:sz w:val="24"/>
          <w:szCs w:val="24"/>
          <w:lang w:val="it-IT"/>
        </w:rPr>
        <w:t>u kính Thiêng Liêng là vì nh</w:t>
      </w:r>
      <w:r w:rsidRPr="00AC566C">
        <w:rPr>
          <w:rFonts w:ascii="Cambria" w:hAnsi="Cambria" w:cs="Cambria"/>
          <w:i/>
          <w:sz w:val="24"/>
          <w:szCs w:val="24"/>
          <w:lang w:val="it-IT"/>
        </w:rPr>
        <w:t>ờ</w:t>
      </w:r>
      <w:r w:rsidRPr="00AC566C">
        <w:rPr>
          <w:i/>
          <w:sz w:val="24"/>
          <w:szCs w:val="24"/>
          <w:lang w:val="it-IT"/>
        </w:rPr>
        <w:t xml:space="preserve"> tâm đ</w:t>
      </w:r>
      <w:r w:rsidRPr="00AC566C">
        <w:rPr>
          <w:rFonts w:ascii="Cambria" w:hAnsi="Cambria" w:cs="Cambria"/>
          <w:i/>
          <w:sz w:val="24"/>
          <w:szCs w:val="24"/>
          <w:lang w:val="it-IT"/>
        </w:rPr>
        <w:t>ạ</w:t>
      </w:r>
      <w:r w:rsidRPr="00AC566C">
        <w:rPr>
          <w:i/>
          <w:sz w:val="24"/>
          <w:szCs w:val="24"/>
          <w:lang w:val="it-IT"/>
        </w:rPr>
        <w:t>o công đ</w:t>
      </w:r>
      <w:r w:rsidRPr="00AC566C">
        <w:rPr>
          <w:rFonts w:ascii="Cambria" w:hAnsi="Cambria" w:cs="Cambria"/>
          <w:i/>
          <w:sz w:val="24"/>
          <w:szCs w:val="24"/>
          <w:lang w:val="it-IT"/>
        </w:rPr>
        <w:t>ứ</w:t>
      </w:r>
      <w:r w:rsidRPr="00AC566C">
        <w:rPr>
          <w:i/>
          <w:sz w:val="24"/>
          <w:szCs w:val="24"/>
          <w:lang w:val="it-IT"/>
        </w:rPr>
        <w:t>c chi nên c</w:t>
      </w:r>
      <w:r w:rsidRPr="00AC566C">
        <w:rPr>
          <w:rFonts w:ascii="Cambria" w:hAnsi="Cambria" w:cs="Cambria"/>
          <w:i/>
          <w:sz w:val="24"/>
          <w:szCs w:val="24"/>
          <w:lang w:val="it-IT"/>
        </w:rPr>
        <w:t>ơ</w:t>
      </w:r>
      <w:r w:rsidRPr="00AC566C">
        <w:rPr>
          <w:i/>
          <w:sz w:val="24"/>
          <w:szCs w:val="24"/>
          <w:lang w:val="it-IT"/>
        </w:rPr>
        <w:t xml:space="preserve"> duyên h</w:t>
      </w:r>
      <w:r w:rsidRPr="00AC566C">
        <w:rPr>
          <w:rFonts w:ascii="Cambria" w:hAnsi="Cambria" w:cs="Cambria"/>
          <w:i/>
          <w:sz w:val="24"/>
          <w:szCs w:val="24"/>
          <w:lang w:val="it-IT"/>
        </w:rPr>
        <w:t>ạ</w:t>
      </w:r>
      <w:r w:rsidRPr="00AC566C">
        <w:rPr>
          <w:i/>
          <w:sz w:val="24"/>
          <w:szCs w:val="24"/>
          <w:lang w:val="it-IT"/>
        </w:rPr>
        <w:t>nh phúc đã an bài cho đ</w:t>
      </w:r>
      <w:r w:rsidRPr="00AC566C">
        <w:rPr>
          <w:rFonts w:ascii="Cambria" w:hAnsi="Cambria" w:cs="Cambria"/>
          <w:i/>
          <w:sz w:val="24"/>
          <w:szCs w:val="24"/>
          <w:lang w:val="it-IT"/>
        </w:rPr>
        <w:t>ượ</w:t>
      </w:r>
      <w:r w:rsidRPr="00AC566C">
        <w:rPr>
          <w:i/>
          <w:sz w:val="24"/>
          <w:szCs w:val="24"/>
          <w:lang w:val="it-IT"/>
        </w:rPr>
        <w:t xml:space="preserve">c an </w:t>
      </w:r>
      <w:r w:rsidRPr="00AC566C">
        <w:rPr>
          <w:rFonts w:ascii="Cambria" w:hAnsi="Cambria" w:cs="Cambria"/>
          <w:i/>
          <w:sz w:val="24"/>
          <w:szCs w:val="24"/>
          <w:lang w:val="it-IT"/>
        </w:rPr>
        <w:t>ổ</w:t>
      </w:r>
      <w:r w:rsidRPr="00AC566C">
        <w:rPr>
          <w:i/>
          <w:sz w:val="24"/>
          <w:szCs w:val="24"/>
          <w:lang w:val="it-IT"/>
        </w:rPr>
        <w:t>n h</w:t>
      </w:r>
      <w:r w:rsidRPr="00AC566C">
        <w:rPr>
          <w:rFonts w:ascii="Cambria" w:hAnsi="Cambria" w:cs="Cambria"/>
          <w:i/>
          <w:sz w:val="24"/>
          <w:szCs w:val="24"/>
          <w:lang w:val="it-IT"/>
        </w:rPr>
        <w:t>ầ</w:t>
      </w:r>
      <w:r w:rsidRPr="00AC566C">
        <w:rPr>
          <w:i/>
          <w:sz w:val="24"/>
          <w:szCs w:val="24"/>
          <w:lang w:val="it-IT"/>
        </w:rPr>
        <w:t>u ti</w:t>
      </w:r>
      <w:r w:rsidRPr="00AC566C">
        <w:rPr>
          <w:rFonts w:ascii="Cambria" w:hAnsi="Cambria" w:cs="Cambria"/>
          <w:i/>
          <w:sz w:val="24"/>
          <w:szCs w:val="24"/>
          <w:lang w:val="it-IT"/>
        </w:rPr>
        <w:t>ệ</w:t>
      </w:r>
      <w:r w:rsidRPr="00AC566C">
        <w:rPr>
          <w:i/>
          <w:sz w:val="24"/>
          <w:szCs w:val="24"/>
          <w:lang w:val="it-IT"/>
        </w:rPr>
        <w:t>n b</w:t>
      </w:r>
      <w:r w:rsidRPr="00AC566C">
        <w:rPr>
          <w:rFonts w:ascii="Cambria" w:hAnsi="Cambria" w:cs="Cambria"/>
          <w:i/>
          <w:sz w:val="24"/>
          <w:szCs w:val="24"/>
          <w:lang w:val="it-IT"/>
        </w:rPr>
        <w:t>ề</w:t>
      </w:r>
      <w:r w:rsidRPr="00AC566C">
        <w:rPr>
          <w:i/>
          <w:sz w:val="24"/>
          <w:szCs w:val="24"/>
          <w:lang w:val="it-IT"/>
        </w:rPr>
        <w:t xml:space="preserve"> tu thân hành đ</w:t>
      </w:r>
      <w:r w:rsidRPr="00AC566C">
        <w:rPr>
          <w:rFonts w:ascii="Cambria" w:hAnsi="Cambria" w:cs="Cambria"/>
          <w:i/>
          <w:sz w:val="24"/>
          <w:szCs w:val="24"/>
          <w:lang w:val="it-IT"/>
        </w:rPr>
        <w:t>ạ</w:t>
      </w:r>
      <w:r w:rsidRPr="00AC566C">
        <w:rPr>
          <w:i/>
          <w:sz w:val="24"/>
          <w:szCs w:val="24"/>
          <w:lang w:val="it-IT"/>
        </w:rPr>
        <w:t>o hi</w:t>
      </w:r>
      <w:r w:rsidRPr="00AC566C">
        <w:rPr>
          <w:rFonts w:ascii="Cambria" w:hAnsi="Cambria" w:cs="Cambria"/>
          <w:i/>
          <w:sz w:val="24"/>
          <w:szCs w:val="24"/>
          <w:lang w:val="it-IT"/>
        </w:rPr>
        <w:t>ế</w:t>
      </w:r>
      <w:r w:rsidRPr="00AC566C">
        <w:rPr>
          <w:i/>
          <w:sz w:val="24"/>
          <w:szCs w:val="24"/>
          <w:lang w:val="it-IT"/>
        </w:rPr>
        <w:t>n l</w:t>
      </w:r>
      <w:r w:rsidRPr="00AC566C">
        <w:rPr>
          <w:rFonts w:ascii="Cambria" w:hAnsi="Cambria" w:cs="Cambria"/>
          <w:i/>
          <w:sz w:val="24"/>
          <w:szCs w:val="24"/>
          <w:lang w:val="it-IT"/>
        </w:rPr>
        <w:t>ễ</w:t>
      </w:r>
      <w:r w:rsidRPr="00AC566C">
        <w:rPr>
          <w:i/>
          <w:sz w:val="24"/>
          <w:szCs w:val="24"/>
          <w:lang w:val="it-IT"/>
        </w:rPr>
        <w:t>.</w:t>
      </w:r>
    </w:p>
    <w:p w14:paraId="1DB747BC" w14:textId="77777777" w:rsidR="003B1F52" w:rsidRPr="00AC566C" w:rsidRDefault="003B1F52" w:rsidP="003B1F52">
      <w:pPr>
        <w:jc w:val="both"/>
        <w:rPr>
          <w:i/>
          <w:sz w:val="24"/>
          <w:szCs w:val="24"/>
          <w:lang w:val="it-IT"/>
        </w:rPr>
      </w:pPr>
      <w:r w:rsidRPr="00AC566C">
        <w:rPr>
          <w:i/>
          <w:sz w:val="24"/>
          <w:szCs w:val="24"/>
          <w:lang w:val="it-IT"/>
        </w:rPr>
        <w:tab/>
        <w:t>V</w:t>
      </w:r>
      <w:r w:rsidRPr="00AC566C">
        <w:rPr>
          <w:rFonts w:ascii="Cambria" w:hAnsi="Cambria" w:cs="Cambria"/>
          <w:i/>
          <w:sz w:val="24"/>
          <w:szCs w:val="24"/>
          <w:lang w:val="it-IT"/>
        </w:rPr>
        <w:t>ậ</w:t>
      </w:r>
      <w:r w:rsidRPr="00AC566C">
        <w:rPr>
          <w:i/>
          <w:sz w:val="24"/>
          <w:szCs w:val="24"/>
          <w:lang w:val="it-IT"/>
        </w:rPr>
        <w:t>y ch</w:t>
      </w:r>
      <w:r w:rsidRPr="00AC566C">
        <w:rPr>
          <w:rFonts w:ascii="Cambria" w:hAnsi="Cambria" w:cs="Cambria"/>
          <w:i/>
          <w:sz w:val="24"/>
          <w:szCs w:val="24"/>
          <w:lang w:val="it-IT"/>
        </w:rPr>
        <w:t>ư</w:t>
      </w:r>
      <w:r w:rsidRPr="00AC566C">
        <w:rPr>
          <w:i/>
          <w:sz w:val="24"/>
          <w:szCs w:val="24"/>
          <w:lang w:val="it-IT"/>
        </w:rPr>
        <w:t xml:space="preserve"> hi</w:t>
      </w:r>
      <w:r w:rsidRPr="00AC566C">
        <w:rPr>
          <w:rFonts w:ascii="Cambria" w:hAnsi="Cambria" w:cs="Cambria"/>
          <w:i/>
          <w:sz w:val="24"/>
          <w:szCs w:val="24"/>
          <w:lang w:val="it-IT"/>
        </w:rPr>
        <w:t>ề</w:t>
      </w:r>
      <w:r w:rsidRPr="00AC566C">
        <w:rPr>
          <w:i/>
          <w:sz w:val="24"/>
          <w:szCs w:val="24"/>
          <w:lang w:val="it-IT"/>
        </w:rPr>
        <w:t>n đ</w:t>
      </w:r>
      <w:r w:rsidRPr="00AC566C">
        <w:rPr>
          <w:rFonts w:ascii="Cambria" w:hAnsi="Cambria" w:cs="Cambria"/>
          <w:i/>
          <w:sz w:val="24"/>
          <w:szCs w:val="24"/>
          <w:lang w:val="it-IT"/>
        </w:rPr>
        <w:t>ệ</w:t>
      </w:r>
      <w:r w:rsidRPr="00AC566C">
        <w:rPr>
          <w:i/>
          <w:sz w:val="24"/>
          <w:szCs w:val="24"/>
          <w:lang w:val="it-IT"/>
        </w:rPr>
        <w:t xml:space="preserve"> mu</w:t>
      </w:r>
      <w:r w:rsidRPr="00AC566C">
        <w:rPr>
          <w:rFonts w:ascii="Cambria" w:hAnsi="Cambria" w:cs="Cambria"/>
          <w:i/>
          <w:sz w:val="24"/>
          <w:szCs w:val="24"/>
          <w:lang w:val="it-IT"/>
        </w:rPr>
        <w:t>ộ</w:t>
      </w:r>
      <w:r w:rsidRPr="00AC566C">
        <w:rPr>
          <w:i/>
          <w:sz w:val="24"/>
          <w:szCs w:val="24"/>
          <w:lang w:val="it-IT"/>
        </w:rPr>
        <w:t>i hãy h</w:t>
      </w:r>
      <w:r w:rsidRPr="00AC566C">
        <w:rPr>
          <w:rFonts w:ascii="Cambria" w:hAnsi="Cambria" w:cs="Cambria"/>
          <w:i/>
          <w:sz w:val="24"/>
          <w:szCs w:val="24"/>
          <w:lang w:val="it-IT"/>
        </w:rPr>
        <w:t>ướ</w:t>
      </w:r>
      <w:r w:rsidRPr="00AC566C">
        <w:rPr>
          <w:i/>
          <w:sz w:val="24"/>
          <w:szCs w:val="24"/>
          <w:lang w:val="it-IT"/>
        </w:rPr>
        <w:t>ng tâm linh vào nh</w:t>
      </w:r>
      <w:r w:rsidRPr="00AC566C">
        <w:rPr>
          <w:rFonts w:ascii="Cambria" w:hAnsi="Cambria" w:cs="Cambria"/>
          <w:i/>
          <w:sz w:val="24"/>
          <w:szCs w:val="24"/>
          <w:lang w:val="it-IT"/>
        </w:rPr>
        <w:t>ữ</w:t>
      </w:r>
      <w:r w:rsidRPr="00AC566C">
        <w:rPr>
          <w:i/>
          <w:sz w:val="24"/>
          <w:szCs w:val="24"/>
          <w:lang w:val="it-IT"/>
        </w:rPr>
        <w:t>ng n</w:t>
      </w:r>
      <w:r w:rsidRPr="00AC566C">
        <w:rPr>
          <w:rFonts w:ascii="Cambria" w:hAnsi="Cambria" w:cs="Cambria"/>
          <w:i/>
          <w:sz w:val="24"/>
          <w:szCs w:val="24"/>
          <w:lang w:val="it-IT"/>
        </w:rPr>
        <w:t>ơ</w:t>
      </w:r>
      <w:r w:rsidRPr="00AC566C">
        <w:rPr>
          <w:i/>
          <w:sz w:val="24"/>
          <w:szCs w:val="24"/>
          <w:lang w:val="it-IT"/>
        </w:rPr>
        <w:t>i xa xôi, nh</w:t>
      </w:r>
      <w:r w:rsidRPr="00AC566C">
        <w:rPr>
          <w:rFonts w:ascii="Cambria" w:hAnsi="Cambria" w:cs="Cambria"/>
          <w:i/>
          <w:sz w:val="24"/>
          <w:szCs w:val="24"/>
          <w:lang w:val="it-IT"/>
        </w:rPr>
        <w:t>ữ</w:t>
      </w:r>
      <w:r w:rsidRPr="00AC566C">
        <w:rPr>
          <w:i/>
          <w:sz w:val="24"/>
          <w:szCs w:val="24"/>
          <w:lang w:val="it-IT"/>
        </w:rPr>
        <w:t>ng vùng b</w:t>
      </w:r>
      <w:r w:rsidRPr="00AC566C">
        <w:rPr>
          <w:rFonts w:ascii="Cambria" w:hAnsi="Cambria" w:cs="Cambria"/>
          <w:i/>
          <w:sz w:val="24"/>
          <w:szCs w:val="24"/>
          <w:lang w:val="it-IT"/>
        </w:rPr>
        <w:t>ấ</w:t>
      </w:r>
      <w:r w:rsidRPr="00AC566C">
        <w:rPr>
          <w:i/>
          <w:sz w:val="24"/>
          <w:szCs w:val="24"/>
          <w:lang w:val="it-IT"/>
        </w:rPr>
        <w:t>t h</w:t>
      </w:r>
      <w:r w:rsidRPr="00AC566C">
        <w:rPr>
          <w:rFonts w:ascii="Cambria" w:hAnsi="Cambria" w:cs="Cambria"/>
          <w:i/>
          <w:sz w:val="24"/>
          <w:szCs w:val="24"/>
          <w:lang w:val="it-IT"/>
        </w:rPr>
        <w:t>ạ</w:t>
      </w:r>
      <w:r w:rsidRPr="00AC566C">
        <w:rPr>
          <w:i/>
          <w:sz w:val="24"/>
          <w:szCs w:val="24"/>
          <w:lang w:val="it-IT"/>
        </w:rPr>
        <w:t>nh đ</w:t>
      </w:r>
      <w:r w:rsidRPr="00AC566C">
        <w:rPr>
          <w:rFonts w:ascii="Cambria" w:hAnsi="Cambria" w:cs="Cambria"/>
          <w:i/>
          <w:sz w:val="24"/>
          <w:szCs w:val="24"/>
          <w:lang w:val="it-IT"/>
        </w:rPr>
        <w:t>ể</w:t>
      </w:r>
      <w:r w:rsidRPr="00AC566C">
        <w:rPr>
          <w:i/>
          <w:sz w:val="24"/>
          <w:szCs w:val="24"/>
          <w:lang w:val="it-IT"/>
        </w:rPr>
        <w:t xml:space="preserve"> c</w:t>
      </w:r>
      <w:r w:rsidRPr="00AC566C">
        <w:rPr>
          <w:rFonts w:ascii="Cambria" w:hAnsi="Cambria" w:cs="Cambria"/>
          <w:i/>
          <w:sz w:val="24"/>
          <w:szCs w:val="24"/>
          <w:lang w:val="it-IT"/>
        </w:rPr>
        <w:t>ầ</w:t>
      </w:r>
      <w:r w:rsidRPr="00AC566C">
        <w:rPr>
          <w:i/>
          <w:sz w:val="24"/>
          <w:szCs w:val="24"/>
          <w:lang w:val="it-IT"/>
        </w:rPr>
        <w:t>u nguy</w:t>
      </w:r>
      <w:r w:rsidRPr="00AC566C">
        <w:rPr>
          <w:rFonts w:ascii="Cambria" w:hAnsi="Cambria" w:cs="Cambria"/>
          <w:i/>
          <w:sz w:val="24"/>
          <w:szCs w:val="24"/>
          <w:lang w:val="it-IT"/>
        </w:rPr>
        <w:t>ệ</w:t>
      </w:r>
      <w:r w:rsidRPr="00AC566C">
        <w:rPr>
          <w:i/>
          <w:sz w:val="24"/>
          <w:szCs w:val="24"/>
          <w:lang w:val="it-IT"/>
        </w:rPr>
        <w:t>n đ</w:t>
      </w:r>
      <w:r w:rsidRPr="00AC566C">
        <w:rPr>
          <w:rFonts w:ascii="Cambria" w:hAnsi="Cambria" w:cs="Cambria"/>
          <w:i/>
          <w:sz w:val="24"/>
          <w:szCs w:val="24"/>
          <w:lang w:val="it-IT"/>
        </w:rPr>
        <w:t>ư</w:t>
      </w:r>
      <w:r w:rsidRPr="00AC566C">
        <w:rPr>
          <w:i/>
          <w:sz w:val="24"/>
          <w:szCs w:val="24"/>
          <w:lang w:val="it-IT"/>
        </w:rPr>
        <w:t>a đi</w:t>
      </w:r>
      <w:r w:rsidRPr="00AC566C">
        <w:rPr>
          <w:rFonts w:ascii="Cambria" w:hAnsi="Cambria" w:cs="Cambria"/>
          <w:i/>
          <w:sz w:val="24"/>
          <w:szCs w:val="24"/>
          <w:lang w:val="it-IT"/>
        </w:rPr>
        <w:t>ể</w:t>
      </w:r>
      <w:r w:rsidRPr="00AC566C">
        <w:rPr>
          <w:i/>
          <w:sz w:val="24"/>
          <w:szCs w:val="24"/>
          <w:lang w:val="it-IT"/>
        </w:rPr>
        <w:t>n lành tr</w:t>
      </w:r>
      <w:r w:rsidRPr="00AC566C">
        <w:rPr>
          <w:rFonts w:ascii="Cambria" w:hAnsi="Cambria" w:cs="Cambria"/>
          <w:i/>
          <w:sz w:val="24"/>
          <w:szCs w:val="24"/>
          <w:lang w:val="it-IT"/>
        </w:rPr>
        <w:t>ợ</w:t>
      </w:r>
      <w:r w:rsidRPr="00AC566C">
        <w:rPr>
          <w:i/>
          <w:sz w:val="24"/>
          <w:szCs w:val="24"/>
          <w:lang w:val="it-IT"/>
        </w:rPr>
        <w:t xml:space="preserve"> duyên cho nh</w:t>
      </w:r>
      <w:r w:rsidRPr="00AC566C">
        <w:rPr>
          <w:rFonts w:ascii="Cambria" w:hAnsi="Cambria" w:cs="Cambria"/>
          <w:i/>
          <w:sz w:val="24"/>
          <w:szCs w:val="24"/>
          <w:lang w:val="it-IT"/>
        </w:rPr>
        <w:t>ữ</w:t>
      </w:r>
      <w:r w:rsidRPr="00AC566C">
        <w:rPr>
          <w:i/>
          <w:sz w:val="24"/>
          <w:szCs w:val="24"/>
          <w:lang w:val="it-IT"/>
        </w:rPr>
        <w:t>ng n</w:t>
      </w:r>
      <w:r w:rsidRPr="00AC566C">
        <w:rPr>
          <w:rFonts w:ascii="Cambria" w:hAnsi="Cambria" w:cs="Cambria"/>
          <w:i/>
          <w:sz w:val="24"/>
          <w:szCs w:val="24"/>
          <w:lang w:val="it-IT"/>
        </w:rPr>
        <w:t>ơ</w:t>
      </w:r>
      <w:r w:rsidRPr="00AC566C">
        <w:rPr>
          <w:i/>
          <w:sz w:val="24"/>
          <w:szCs w:val="24"/>
          <w:lang w:val="it-IT"/>
        </w:rPr>
        <w:t xml:space="preserve">i </w:t>
      </w:r>
      <w:r w:rsidRPr="00AC566C">
        <w:rPr>
          <w:rFonts w:ascii="Cambria" w:hAnsi="Cambria" w:cs="Cambria"/>
          <w:i/>
          <w:sz w:val="24"/>
          <w:szCs w:val="24"/>
          <w:lang w:val="it-IT"/>
        </w:rPr>
        <w:t>ấ</w:t>
      </w:r>
      <w:r w:rsidRPr="00AC566C">
        <w:rPr>
          <w:i/>
          <w:sz w:val="24"/>
          <w:szCs w:val="24"/>
          <w:lang w:val="it-IT"/>
        </w:rPr>
        <w:t>y.</w:t>
      </w:r>
    </w:p>
    <w:p w14:paraId="1B47C4DA" w14:textId="77777777" w:rsidR="003B1F52" w:rsidRPr="00AC566C" w:rsidRDefault="003B1F52" w:rsidP="003B1F52">
      <w:pPr>
        <w:jc w:val="both"/>
        <w:rPr>
          <w:i/>
          <w:sz w:val="24"/>
          <w:szCs w:val="24"/>
          <w:lang w:val="it-IT"/>
        </w:rPr>
      </w:pPr>
      <w:r w:rsidRPr="00AC566C">
        <w:rPr>
          <w:sz w:val="24"/>
          <w:szCs w:val="24"/>
          <w:lang w:val="it-IT"/>
        </w:rPr>
        <w:tab/>
      </w:r>
      <w:r w:rsidRPr="00AC566C">
        <w:rPr>
          <w:i/>
          <w:sz w:val="24"/>
          <w:szCs w:val="24"/>
          <w:lang w:val="it-IT"/>
        </w:rPr>
        <w:t>C</w:t>
      </w:r>
      <w:r w:rsidRPr="00AC566C">
        <w:rPr>
          <w:rFonts w:ascii="Cambria" w:hAnsi="Cambria" w:cs="Cambria"/>
          <w:i/>
          <w:sz w:val="24"/>
          <w:szCs w:val="24"/>
          <w:lang w:val="it-IT"/>
        </w:rPr>
        <w:t>ũ</w:t>
      </w:r>
      <w:r w:rsidRPr="00AC566C">
        <w:rPr>
          <w:i/>
          <w:sz w:val="24"/>
          <w:szCs w:val="24"/>
          <w:lang w:val="it-IT"/>
        </w:rPr>
        <w:t>ng nhân ti</w:t>
      </w:r>
      <w:r w:rsidRPr="00AC566C">
        <w:rPr>
          <w:rFonts w:ascii="Cambria" w:hAnsi="Cambria" w:cs="Cambria"/>
          <w:i/>
          <w:sz w:val="24"/>
          <w:szCs w:val="24"/>
          <w:lang w:val="it-IT"/>
        </w:rPr>
        <w:t>ế</w:t>
      </w:r>
      <w:r w:rsidRPr="00AC566C">
        <w:rPr>
          <w:i/>
          <w:sz w:val="24"/>
          <w:szCs w:val="24"/>
          <w:lang w:val="it-IT"/>
        </w:rPr>
        <w:t>t Thiên Quan này B</w:t>
      </w:r>
      <w:r w:rsidRPr="00AC566C">
        <w:rPr>
          <w:rFonts w:ascii="Cambria" w:hAnsi="Cambria" w:cs="Cambria"/>
          <w:i/>
          <w:sz w:val="24"/>
          <w:szCs w:val="24"/>
          <w:lang w:val="it-IT"/>
        </w:rPr>
        <w:t>ầ</w:t>
      </w:r>
      <w:r w:rsidRPr="00AC566C">
        <w:rPr>
          <w:i/>
          <w:sz w:val="24"/>
          <w:szCs w:val="24"/>
          <w:lang w:val="it-IT"/>
        </w:rPr>
        <w:t xml:space="preserve">n </w:t>
      </w:r>
      <w:r w:rsidRPr="00AC566C">
        <w:rPr>
          <w:rFonts w:ascii="Cambria" w:hAnsi="Cambria" w:cs="Cambria"/>
          <w:i/>
          <w:sz w:val="24"/>
          <w:szCs w:val="24"/>
          <w:lang w:val="it-IT"/>
        </w:rPr>
        <w:t>Đạ</w:t>
      </w:r>
      <w:r w:rsidRPr="00AC566C">
        <w:rPr>
          <w:i/>
          <w:sz w:val="24"/>
          <w:szCs w:val="24"/>
          <w:lang w:val="it-IT"/>
        </w:rPr>
        <w:t>o nh</w:t>
      </w:r>
      <w:r w:rsidRPr="00AC566C">
        <w:rPr>
          <w:rFonts w:ascii="Cambria" w:hAnsi="Cambria" w:cs="Cambria"/>
          <w:i/>
          <w:sz w:val="24"/>
          <w:szCs w:val="24"/>
          <w:lang w:val="it-IT"/>
        </w:rPr>
        <w:t>ắ</w:t>
      </w:r>
      <w:r w:rsidRPr="00AC566C">
        <w:rPr>
          <w:i/>
          <w:sz w:val="24"/>
          <w:szCs w:val="24"/>
          <w:lang w:val="it-IT"/>
        </w:rPr>
        <w:t>c l</w:t>
      </w:r>
      <w:r w:rsidRPr="00AC566C">
        <w:rPr>
          <w:rFonts w:ascii="Cambria" w:hAnsi="Cambria" w:cs="Cambria"/>
          <w:i/>
          <w:sz w:val="24"/>
          <w:szCs w:val="24"/>
          <w:lang w:val="it-IT"/>
        </w:rPr>
        <w:t>ạ</w:t>
      </w:r>
      <w:r w:rsidRPr="00AC566C">
        <w:rPr>
          <w:i/>
          <w:sz w:val="24"/>
          <w:szCs w:val="24"/>
          <w:lang w:val="it-IT"/>
        </w:rPr>
        <w:t>i l</w:t>
      </w:r>
      <w:r w:rsidRPr="00AC566C">
        <w:rPr>
          <w:rFonts w:ascii="Cambria" w:hAnsi="Cambria" w:cs="Cambria"/>
          <w:i/>
          <w:sz w:val="24"/>
          <w:szCs w:val="24"/>
          <w:lang w:val="it-IT"/>
        </w:rPr>
        <w:t>ờ</w:t>
      </w:r>
      <w:r w:rsidRPr="00AC566C">
        <w:rPr>
          <w:i/>
          <w:sz w:val="24"/>
          <w:szCs w:val="24"/>
          <w:lang w:val="it-IT"/>
        </w:rPr>
        <w:t>i ch</w:t>
      </w:r>
      <w:r w:rsidRPr="00AC566C">
        <w:rPr>
          <w:rFonts w:ascii="Cambria" w:hAnsi="Cambria" w:cs="Cambria"/>
          <w:i/>
          <w:sz w:val="24"/>
          <w:szCs w:val="24"/>
          <w:lang w:val="it-IT"/>
        </w:rPr>
        <w:t>ư</w:t>
      </w:r>
      <w:r w:rsidRPr="00AC566C">
        <w:rPr>
          <w:i/>
          <w:sz w:val="24"/>
          <w:szCs w:val="24"/>
          <w:lang w:val="it-IT"/>
        </w:rPr>
        <w:t xml:space="preserve"> Ph</w:t>
      </w:r>
      <w:r w:rsidRPr="00AC566C">
        <w:rPr>
          <w:rFonts w:ascii="Cambria" w:hAnsi="Cambria" w:cs="Cambria"/>
          <w:i/>
          <w:sz w:val="24"/>
          <w:szCs w:val="24"/>
          <w:lang w:val="it-IT"/>
        </w:rPr>
        <w:t>ậ</w:t>
      </w:r>
      <w:r w:rsidRPr="00AC566C">
        <w:rPr>
          <w:i/>
          <w:sz w:val="24"/>
          <w:szCs w:val="24"/>
          <w:lang w:val="it-IT"/>
        </w:rPr>
        <w:t>t Tiên th</w:t>
      </w:r>
      <w:r w:rsidRPr="00AC566C">
        <w:rPr>
          <w:rFonts w:ascii="Cambria" w:hAnsi="Cambria" w:cs="Cambria"/>
          <w:i/>
          <w:sz w:val="24"/>
          <w:szCs w:val="24"/>
          <w:lang w:val="it-IT"/>
        </w:rPr>
        <w:t>ườ</w:t>
      </w:r>
      <w:r w:rsidRPr="00AC566C">
        <w:rPr>
          <w:i/>
          <w:sz w:val="24"/>
          <w:szCs w:val="24"/>
          <w:lang w:val="it-IT"/>
        </w:rPr>
        <w:t>ng d</w:t>
      </w:r>
      <w:r w:rsidRPr="00AC566C">
        <w:rPr>
          <w:rFonts w:ascii="Cambria" w:hAnsi="Cambria" w:cs="Cambria"/>
          <w:i/>
          <w:sz w:val="24"/>
          <w:szCs w:val="24"/>
          <w:lang w:val="it-IT"/>
        </w:rPr>
        <w:t>ạ</w:t>
      </w:r>
      <w:r w:rsidRPr="00AC566C">
        <w:rPr>
          <w:i/>
          <w:sz w:val="24"/>
          <w:szCs w:val="24"/>
          <w:lang w:val="it-IT"/>
        </w:rPr>
        <w:t>y ch</w:t>
      </w:r>
      <w:r w:rsidRPr="00AC566C">
        <w:rPr>
          <w:rFonts w:ascii="Cambria" w:hAnsi="Cambria" w:cs="Cambria"/>
          <w:i/>
          <w:sz w:val="24"/>
          <w:szCs w:val="24"/>
          <w:lang w:val="it-IT"/>
        </w:rPr>
        <w:t>ư</w:t>
      </w:r>
      <w:r w:rsidRPr="00AC566C">
        <w:rPr>
          <w:i/>
          <w:sz w:val="24"/>
          <w:szCs w:val="24"/>
          <w:lang w:val="it-IT"/>
        </w:rPr>
        <w:t xml:space="preserve"> hi</w:t>
      </w:r>
      <w:r w:rsidRPr="00AC566C">
        <w:rPr>
          <w:rFonts w:ascii="Cambria" w:hAnsi="Cambria" w:cs="Cambria"/>
          <w:i/>
          <w:sz w:val="24"/>
          <w:szCs w:val="24"/>
          <w:lang w:val="it-IT"/>
        </w:rPr>
        <w:t>ề</w:t>
      </w:r>
      <w:r w:rsidRPr="00AC566C">
        <w:rPr>
          <w:i/>
          <w:sz w:val="24"/>
          <w:szCs w:val="24"/>
          <w:lang w:val="it-IT"/>
        </w:rPr>
        <w:t>n đ</w:t>
      </w:r>
      <w:r w:rsidRPr="00AC566C">
        <w:rPr>
          <w:rFonts w:ascii="Cambria" w:hAnsi="Cambria" w:cs="Cambria"/>
          <w:i/>
          <w:sz w:val="24"/>
          <w:szCs w:val="24"/>
          <w:lang w:val="it-IT"/>
        </w:rPr>
        <w:t>ệ</w:t>
      </w:r>
      <w:r w:rsidRPr="00AC566C">
        <w:rPr>
          <w:i/>
          <w:sz w:val="24"/>
          <w:szCs w:val="24"/>
          <w:lang w:val="it-IT"/>
        </w:rPr>
        <w:t xml:space="preserve"> mu</w:t>
      </w:r>
      <w:r w:rsidRPr="00AC566C">
        <w:rPr>
          <w:rFonts w:ascii="Cambria" w:hAnsi="Cambria" w:cs="Cambria"/>
          <w:i/>
          <w:sz w:val="24"/>
          <w:szCs w:val="24"/>
          <w:lang w:val="it-IT"/>
        </w:rPr>
        <w:t>ộ</w:t>
      </w:r>
      <w:r w:rsidRPr="00AC566C">
        <w:rPr>
          <w:i/>
          <w:sz w:val="24"/>
          <w:szCs w:val="24"/>
          <w:lang w:val="it-IT"/>
        </w:rPr>
        <w:t>i r</w:t>
      </w:r>
      <w:r w:rsidRPr="00AC566C">
        <w:rPr>
          <w:rFonts w:ascii="Cambria" w:hAnsi="Cambria" w:cs="Cambria"/>
          <w:i/>
          <w:sz w:val="24"/>
          <w:szCs w:val="24"/>
          <w:lang w:val="it-IT"/>
        </w:rPr>
        <w:t>ằ</w:t>
      </w:r>
      <w:r w:rsidRPr="00AC566C">
        <w:rPr>
          <w:i/>
          <w:sz w:val="24"/>
          <w:szCs w:val="24"/>
          <w:lang w:val="it-IT"/>
        </w:rPr>
        <w:t>ng : tâm có đ</w:t>
      </w:r>
      <w:r w:rsidRPr="00AC566C">
        <w:rPr>
          <w:rFonts w:ascii="Cambria" w:hAnsi="Cambria" w:cs="Cambria"/>
          <w:i/>
          <w:sz w:val="24"/>
          <w:szCs w:val="24"/>
          <w:lang w:val="it-IT"/>
        </w:rPr>
        <w:t>ượ</w:t>
      </w:r>
      <w:r w:rsidRPr="00AC566C">
        <w:rPr>
          <w:i/>
          <w:sz w:val="24"/>
          <w:szCs w:val="24"/>
          <w:lang w:val="it-IT"/>
        </w:rPr>
        <w:t xml:space="preserve">c </w:t>
      </w:r>
      <w:r w:rsidRPr="00AC566C">
        <w:rPr>
          <w:rFonts w:ascii="Cambria" w:hAnsi="Cambria" w:cs="Cambria"/>
          <w:i/>
          <w:sz w:val="24"/>
          <w:szCs w:val="24"/>
          <w:lang w:val="it-IT"/>
        </w:rPr>
        <w:t>ổ</w:t>
      </w:r>
      <w:r w:rsidRPr="00AC566C">
        <w:rPr>
          <w:i/>
          <w:sz w:val="24"/>
          <w:szCs w:val="24"/>
          <w:lang w:val="it-IT"/>
        </w:rPr>
        <w:t>n đ</w:t>
      </w:r>
      <w:r w:rsidRPr="00AC566C">
        <w:rPr>
          <w:rFonts w:ascii="Cambria" w:hAnsi="Cambria" w:cs="Cambria"/>
          <w:i/>
          <w:sz w:val="24"/>
          <w:szCs w:val="24"/>
          <w:lang w:val="it-IT"/>
        </w:rPr>
        <w:t>ị</w:t>
      </w:r>
      <w:r w:rsidRPr="00AC566C">
        <w:rPr>
          <w:i/>
          <w:sz w:val="24"/>
          <w:szCs w:val="24"/>
          <w:lang w:val="it-IT"/>
        </w:rPr>
        <w:t>nh d</w:t>
      </w:r>
      <w:r w:rsidRPr="00AC566C">
        <w:rPr>
          <w:rFonts w:ascii="Cambria" w:hAnsi="Cambria" w:cs="Cambria"/>
          <w:i/>
          <w:sz w:val="24"/>
          <w:szCs w:val="24"/>
          <w:lang w:val="it-IT"/>
        </w:rPr>
        <w:t>ầ</w:t>
      </w:r>
      <w:r w:rsidRPr="00AC566C">
        <w:rPr>
          <w:i/>
          <w:sz w:val="24"/>
          <w:szCs w:val="24"/>
          <w:lang w:val="it-IT"/>
        </w:rPr>
        <w:t>u ngo</w:t>
      </w:r>
      <w:r w:rsidRPr="00AC566C">
        <w:rPr>
          <w:rFonts w:ascii="Cambria" w:hAnsi="Cambria" w:cs="Cambria"/>
          <w:i/>
          <w:sz w:val="24"/>
          <w:szCs w:val="24"/>
          <w:lang w:val="it-IT"/>
        </w:rPr>
        <w:t>ạ</w:t>
      </w:r>
      <w:r w:rsidRPr="00AC566C">
        <w:rPr>
          <w:i/>
          <w:sz w:val="24"/>
          <w:szCs w:val="24"/>
          <w:lang w:val="it-IT"/>
        </w:rPr>
        <w:t>i c</w:t>
      </w:r>
      <w:r w:rsidRPr="00AC566C">
        <w:rPr>
          <w:rFonts w:ascii="Cambria" w:hAnsi="Cambria" w:cs="Cambria"/>
          <w:i/>
          <w:sz w:val="24"/>
          <w:szCs w:val="24"/>
          <w:lang w:val="it-IT"/>
        </w:rPr>
        <w:t>ả</w:t>
      </w:r>
      <w:r w:rsidRPr="00AC566C">
        <w:rPr>
          <w:i/>
          <w:sz w:val="24"/>
          <w:szCs w:val="24"/>
          <w:lang w:val="it-IT"/>
        </w:rPr>
        <w:t>nh b</w:t>
      </w:r>
      <w:r w:rsidRPr="00AC566C">
        <w:rPr>
          <w:rFonts w:ascii="Cambria" w:hAnsi="Cambria" w:cs="Cambria"/>
          <w:i/>
          <w:sz w:val="24"/>
          <w:szCs w:val="24"/>
          <w:lang w:val="it-IT"/>
        </w:rPr>
        <w:t>ấ</w:t>
      </w:r>
      <w:r w:rsidRPr="00AC566C">
        <w:rPr>
          <w:i/>
          <w:sz w:val="24"/>
          <w:szCs w:val="24"/>
          <w:lang w:val="it-IT"/>
        </w:rPr>
        <w:t xml:space="preserve">t </w:t>
      </w:r>
      <w:r w:rsidRPr="00AC566C">
        <w:rPr>
          <w:rFonts w:ascii="Cambria" w:hAnsi="Cambria" w:cs="Cambria"/>
          <w:i/>
          <w:sz w:val="24"/>
          <w:szCs w:val="24"/>
          <w:lang w:val="it-IT"/>
        </w:rPr>
        <w:t>ổ</w:t>
      </w:r>
      <w:r w:rsidRPr="00AC566C">
        <w:rPr>
          <w:i/>
          <w:sz w:val="24"/>
          <w:szCs w:val="24"/>
          <w:lang w:val="it-IT"/>
        </w:rPr>
        <w:t>n c</w:t>
      </w:r>
      <w:r w:rsidRPr="00AC566C">
        <w:rPr>
          <w:rFonts w:ascii="Cambria" w:hAnsi="Cambria" w:cs="Cambria"/>
          <w:i/>
          <w:sz w:val="24"/>
          <w:szCs w:val="24"/>
          <w:lang w:val="it-IT"/>
        </w:rPr>
        <w:t>ũ</w:t>
      </w:r>
      <w:r w:rsidRPr="00AC566C">
        <w:rPr>
          <w:i/>
          <w:sz w:val="24"/>
          <w:szCs w:val="24"/>
          <w:lang w:val="it-IT"/>
        </w:rPr>
        <w:t>ng không h</w:t>
      </w:r>
      <w:r w:rsidRPr="00AC566C">
        <w:rPr>
          <w:rFonts w:ascii="Cambria" w:hAnsi="Cambria" w:cs="Cambria"/>
          <w:i/>
          <w:sz w:val="24"/>
          <w:szCs w:val="24"/>
          <w:lang w:val="it-IT"/>
        </w:rPr>
        <w:t>ề</w:t>
      </w:r>
      <w:r w:rsidRPr="00AC566C">
        <w:rPr>
          <w:i/>
          <w:sz w:val="24"/>
          <w:szCs w:val="24"/>
          <w:lang w:val="it-IT"/>
        </w:rPr>
        <w:t xml:space="preserve"> chi. Ch</w:t>
      </w:r>
      <w:r w:rsidRPr="00AC566C">
        <w:rPr>
          <w:rFonts w:ascii="Cambria" w:hAnsi="Cambria" w:cs="Cambria"/>
          <w:i/>
          <w:sz w:val="24"/>
          <w:szCs w:val="24"/>
          <w:lang w:val="it-IT"/>
        </w:rPr>
        <w:t>ỉ</w:t>
      </w:r>
      <w:r w:rsidRPr="00AC566C">
        <w:rPr>
          <w:i/>
          <w:sz w:val="24"/>
          <w:szCs w:val="24"/>
          <w:lang w:val="it-IT"/>
        </w:rPr>
        <w:t xml:space="preserve"> có tâm m</w:t>
      </w:r>
      <w:r w:rsidRPr="00AC566C">
        <w:rPr>
          <w:rFonts w:ascii="Cambria" w:hAnsi="Cambria" w:cs="Cambria"/>
          <w:i/>
          <w:sz w:val="24"/>
          <w:szCs w:val="24"/>
          <w:lang w:val="it-IT"/>
        </w:rPr>
        <w:t>ớ</w:t>
      </w:r>
      <w:r w:rsidRPr="00AC566C">
        <w:rPr>
          <w:i/>
          <w:sz w:val="24"/>
          <w:szCs w:val="24"/>
          <w:lang w:val="it-IT"/>
        </w:rPr>
        <w:t>i là c</w:t>
      </w:r>
      <w:r w:rsidRPr="00AC566C">
        <w:rPr>
          <w:rFonts w:ascii="Cambria" w:hAnsi="Cambria" w:cs="Cambria"/>
          <w:i/>
          <w:sz w:val="24"/>
          <w:szCs w:val="24"/>
          <w:lang w:val="it-IT"/>
        </w:rPr>
        <w:t>ă</w:t>
      </w:r>
      <w:r w:rsidRPr="00AC566C">
        <w:rPr>
          <w:i/>
          <w:sz w:val="24"/>
          <w:szCs w:val="24"/>
          <w:lang w:val="it-IT"/>
        </w:rPr>
        <w:t>n b</w:t>
      </w:r>
      <w:r w:rsidRPr="00AC566C">
        <w:rPr>
          <w:rFonts w:ascii="Cambria" w:hAnsi="Cambria" w:cs="Cambria"/>
          <w:i/>
          <w:sz w:val="24"/>
          <w:szCs w:val="24"/>
          <w:lang w:val="it-IT"/>
        </w:rPr>
        <w:t>ả</w:t>
      </w:r>
      <w:r w:rsidRPr="00AC566C">
        <w:rPr>
          <w:i/>
          <w:sz w:val="24"/>
          <w:szCs w:val="24"/>
          <w:lang w:val="it-IT"/>
        </w:rPr>
        <w:t>n, là tr</w:t>
      </w:r>
      <w:r w:rsidRPr="00AC566C">
        <w:rPr>
          <w:rFonts w:ascii="Cambria" w:hAnsi="Cambria" w:cs="Cambria"/>
          <w:i/>
          <w:sz w:val="24"/>
          <w:szCs w:val="24"/>
          <w:lang w:val="it-IT"/>
        </w:rPr>
        <w:t>ụ</w:t>
      </w:r>
      <w:r w:rsidRPr="00AC566C">
        <w:rPr>
          <w:i/>
          <w:sz w:val="24"/>
          <w:szCs w:val="24"/>
          <w:lang w:val="it-IT"/>
        </w:rPr>
        <w:t xml:space="preserve"> c</w:t>
      </w:r>
      <w:r w:rsidRPr="00AC566C">
        <w:rPr>
          <w:rFonts w:ascii="Cambria" w:hAnsi="Cambria" w:cs="Cambria"/>
          <w:i/>
          <w:sz w:val="24"/>
          <w:szCs w:val="24"/>
          <w:lang w:val="it-IT"/>
        </w:rPr>
        <w:t>ố</w:t>
      </w:r>
      <w:r w:rsidRPr="00AC566C">
        <w:rPr>
          <w:i/>
          <w:sz w:val="24"/>
          <w:szCs w:val="24"/>
          <w:lang w:val="it-IT"/>
        </w:rPr>
        <w:t>t, còn ngo</w:t>
      </w:r>
      <w:r w:rsidRPr="00AC566C">
        <w:rPr>
          <w:rFonts w:ascii="Cambria" w:hAnsi="Cambria" w:cs="Cambria"/>
          <w:i/>
          <w:sz w:val="24"/>
          <w:szCs w:val="24"/>
          <w:lang w:val="it-IT"/>
        </w:rPr>
        <w:t>ạ</w:t>
      </w:r>
      <w:r w:rsidRPr="00AC566C">
        <w:rPr>
          <w:i/>
          <w:sz w:val="24"/>
          <w:szCs w:val="24"/>
          <w:lang w:val="it-IT"/>
        </w:rPr>
        <w:t>i c</w:t>
      </w:r>
      <w:r w:rsidRPr="00AC566C">
        <w:rPr>
          <w:rFonts w:ascii="Cambria" w:hAnsi="Cambria" w:cs="Cambria"/>
          <w:i/>
          <w:sz w:val="24"/>
          <w:szCs w:val="24"/>
          <w:lang w:val="it-IT"/>
        </w:rPr>
        <w:t>ả</w:t>
      </w:r>
      <w:r w:rsidRPr="00AC566C">
        <w:rPr>
          <w:i/>
          <w:sz w:val="24"/>
          <w:szCs w:val="24"/>
          <w:lang w:val="it-IT"/>
        </w:rPr>
        <w:t>nh ch</w:t>
      </w:r>
      <w:r w:rsidRPr="00AC566C">
        <w:rPr>
          <w:rFonts w:ascii="Cambria" w:hAnsi="Cambria" w:cs="Cambria"/>
          <w:i/>
          <w:sz w:val="24"/>
          <w:szCs w:val="24"/>
          <w:lang w:val="it-IT"/>
        </w:rPr>
        <w:t>ỉ</w:t>
      </w:r>
      <w:r w:rsidRPr="00AC566C">
        <w:rPr>
          <w:i/>
          <w:sz w:val="24"/>
          <w:szCs w:val="24"/>
          <w:lang w:val="it-IT"/>
        </w:rPr>
        <w:t xml:space="preserve"> là ph</w:t>
      </w:r>
      <w:r w:rsidRPr="00AC566C">
        <w:rPr>
          <w:rFonts w:ascii="Cambria" w:hAnsi="Cambria" w:cs="Cambria"/>
          <w:i/>
          <w:sz w:val="24"/>
          <w:szCs w:val="24"/>
          <w:lang w:val="it-IT"/>
        </w:rPr>
        <w:t>ụ</w:t>
      </w:r>
      <w:r w:rsidRPr="00AC566C">
        <w:rPr>
          <w:i/>
          <w:sz w:val="24"/>
          <w:szCs w:val="24"/>
          <w:lang w:val="it-IT"/>
        </w:rPr>
        <w:t xml:space="preserve"> thu</w:t>
      </w:r>
      <w:r w:rsidRPr="00AC566C">
        <w:rPr>
          <w:rFonts w:ascii="Cambria" w:hAnsi="Cambria" w:cs="Cambria"/>
          <w:i/>
          <w:sz w:val="24"/>
          <w:szCs w:val="24"/>
          <w:lang w:val="it-IT"/>
        </w:rPr>
        <w:t>ộ</w:t>
      </w:r>
      <w:r w:rsidRPr="00AC566C">
        <w:rPr>
          <w:i/>
          <w:sz w:val="24"/>
          <w:szCs w:val="24"/>
          <w:lang w:val="it-IT"/>
        </w:rPr>
        <w:t>c mà thôi. Ví nh</w:t>
      </w:r>
      <w:r w:rsidRPr="00AC566C">
        <w:rPr>
          <w:rFonts w:ascii="Cambria" w:hAnsi="Cambria" w:cs="Cambria"/>
          <w:i/>
          <w:sz w:val="24"/>
          <w:szCs w:val="24"/>
          <w:lang w:val="it-IT"/>
        </w:rPr>
        <w:t>ư</w:t>
      </w:r>
      <w:r w:rsidRPr="00AC566C">
        <w:rPr>
          <w:i/>
          <w:sz w:val="24"/>
          <w:szCs w:val="24"/>
          <w:lang w:val="it-IT"/>
        </w:rPr>
        <w:t xml:space="preserve"> sóng to gió l</w:t>
      </w:r>
      <w:r w:rsidRPr="00AC566C">
        <w:rPr>
          <w:rFonts w:ascii="Cambria" w:hAnsi="Cambria" w:cs="Cambria"/>
          <w:i/>
          <w:sz w:val="24"/>
          <w:szCs w:val="24"/>
          <w:lang w:val="it-IT"/>
        </w:rPr>
        <w:t>ớ</w:t>
      </w:r>
      <w:r w:rsidRPr="00AC566C">
        <w:rPr>
          <w:i/>
          <w:sz w:val="24"/>
          <w:szCs w:val="24"/>
          <w:lang w:val="it-IT"/>
        </w:rPr>
        <w:t>n m</w:t>
      </w:r>
      <w:r w:rsidRPr="00AC566C">
        <w:rPr>
          <w:rFonts w:ascii="Cambria" w:hAnsi="Cambria" w:cs="Cambria"/>
          <w:i/>
          <w:sz w:val="24"/>
          <w:szCs w:val="24"/>
          <w:lang w:val="it-IT"/>
        </w:rPr>
        <w:t>ặ</w:t>
      </w:r>
      <w:r w:rsidRPr="00AC566C">
        <w:rPr>
          <w:i/>
          <w:sz w:val="24"/>
          <w:szCs w:val="24"/>
          <w:lang w:val="it-IT"/>
        </w:rPr>
        <w:t>t bi</w:t>
      </w:r>
      <w:r w:rsidRPr="00AC566C">
        <w:rPr>
          <w:rFonts w:ascii="Cambria" w:hAnsi="Cambria" w:cs="Cambria"/>
          <w:i/>
          <w:sz w:val="24"/>
          <w:szCs w:val="24"/>
          <w:lang w:val="it-IT"/>
        </w:rPr>
        <w:t>ể</w:t>
      </w:r>
      <w:r w:rsidRPr="00AC566C">
        <w:rPr>
          <w:i/>
          <w:sz w:val="24"/>
          <w:szCs w:val="24"/>
          <w:lang w:val="it-IT"/>
        </w:rPr>
        <w:t>n ba đào n</w:t>
      </w:r>
      <w:r w:rsidRPr="00AC566C">
        <w:rPr>
          <w:rFonts w:ascii="Cambria" w:hAnsi="Cambria" w:cs="Cambria"/>
          <w:i/>
          <w:sz w:val="24"/>
          <w:szCs w:val="24"/>
          <w:lang w:val="it-IT"/>
        </w:rPr>
        <w:t>ổ</w:t>
      </w:r>
      <w:r w:rsidRPr="00AC566C">
        <w:rPr>
          <w:i/>
          <w:sz w:val="24"/>
          <w:szCs w:val="24"/>
          <w:lang w:val="it-IT"/>
        </w:rPr>
        <w:t>i d</w:t>
      </w:r>
      <w:r w:rsidRPr="00AC566C">
        <w:rPr>
          <w:rFonts w:ascii="Cambria" w:hAnsi="Cambria" w:cs="Cambria"/>
          <w:i/>
          <w:sz w:val="24"/>
          <w:szCs w:val="24"/>
          <w:lang w:val="it-IT"/>
        </w:rPr>
        <w:t>ậ</w:t>
      </w:r>
      <w:r w:rsidRPr="00AC566C">
        <w:rPr>
          <w:i/>
          <w:sz w:val="24"/>
          <w:szCs w:val="24"/>
          <w:lang w:val="it-IT"/>
        </w:rPr>
        <w:t>y nh</w:t>
      </w:r>
      <w:r w:rsidRPr="00AC566C">
        <w:rPr>
          <w:rFonts w:ascii="Cambria" w:hAnsi="Cambria" w:cs="Cambria"/>
          <w:i/>
          <w:sz w:val="24"/>
          <w:szCs w:val="24"/>
          <w:lang w:val="it-IT"/>
        </w:rPr>
        <w:t>ư</w:t>
      </w:r>
      <w:r w:rsidRPr="00AC566C">
        <w:rPr>
          <w:i/>
          <w:sz w:val="24"/>
          <w:szCs w:val="24"/>
          <w:lang w:val="it-IT"/>
        </w:rPr>
        <w:t>ng đáy bi</w:t>
      </w:r>
      <w:r w:rsidRPr="00AC566C">
        <w:rPr>
          <w:rFonts w:ascii="Cambria" w:hAnsi="Cambria" w:cs="Cambria"/>
          <w:i/>
          <w:sz w:val="24"/>
          <w:szCs w:val="24"/>
          <w:lang w:val="it-IT"/>
        </w:rPr>
        <w:t>ể</w:t>
      </w:r>
      <w:r w:rsidRPr="00AC566C">
        <w:rPr>
          <w:i/>
          <w:sz w:val="24"/>
          <w:szCs w:val="24"/>
          <w:lang w:val="it-IT"/>
        </w:rPr>
        <w:t>n lúc nào c</w:t>
      </w:r>
      <w:r w:rsidRPr="00AC566C">
        <w:rPr>
          <w:rFonts w:ascii="Cambria" w:hAnsi="Cambria" w:cs="Cambria"/>
          <w:i/>
          <w:sz w:val="24"/>
          <w:szCs w:val="24"/>
          <w:lang w:val="it-IT"/>
        </w:rPr>
        <w:t>ũ</w:t>
      </w:r>
      <w:r w:rsidRPr="00AC566C">
        <w:rPr>
          <w:i/>
          <w:sz w:val="24"/>
          <w:szCs w:val="24"/>
          <w:lang w:val="it-IT"/>
        </w:rPr>
        <w:t>ng v</w:t>
      </w:r>
      <w:r w:rsidRPr="00AC566C">
        <w:rPr>
          <w:rFonts w:ascii="Cambria" w:hAnsi="Cambria" w:cs="Cambria"/>
          <w:i/>
          <w:sz w:val="24"/>
          <w:szCs w:val="24"/>
          <w:lang w:val="it-IT"/>
        </w:rPr>
        <w:t>ẫ</w:t>
      </w:r>
      <w:r w:rsidRPr="00AC566C">
        <w:rPr>
          <w:i/>
          <w:sz w:val="24"/>
          <w:szCs w:val="24"/>
          <w:lang w:val="it-IT"/>
        </w:rPr>
        <w:t>n yên t</w:t>
      </w:r>
      <w:r w:rsidRPr="00AC566C">
        <w:rPr>
          <w:rFonts w:ascii="Cambria" w:hAnsi="Cambria" w:cs="Cambria"/>
          <w:i/>
          <w:sz w:val="24"/>
          <w:szCs w:val="24"/>
          <w:lang w:val="it-IT"/>
        </w:rPr>
        <w:t>ị</w:t>
      </w:r>
      <w:r w:rsidRPr="00AC566C">
        <w:rPr>
          <w:i/>
          <w:sz w:val="24"/>
          <w:szCs w:val="24"/>
          <w:lang w:val="it-IT"/>
        </w:rPr>
        <w:t>nh.Ch</w:t>
      </w:r>
      <w:r w:rsidRPr="00AC566C">
        <w:rPr>
          <w:rFonts w:ascii="Cambria" w:hAnsi="Cambria" w:cs="Cambria"/>
          <w:i/>
          <w:sz w:val="24"/>
          <w:szCs w:val="24"/>
          <w:lang w:val="it-IT"/>
        </w:rPr>
        <w:t>ỉ</w:t>
      </w:r>
      <w:r w:rsidRPr="00AC566C">
        <w:rPr>
          <w:i/>
          <w:sz w:val="24"/>
          <w:szCs w:val="24"/>
          <w:lang w:val="it-IT"/>
        </w:rPr>
        <w:t xml:space="preserve"> có tâm đ</w:t>
      </w:r>
      <w:r w:rsidRPr="00AC566C">
        <w:rPr>
          <w:rFonts w:ascii="Cambria" w:hAnsi="Cambria" w:cs="Cambria"/>
          <w:i/>
          <w:sz w:val="24"/>
          <w:szCs w:val="24"/>
          <w:lang w:val="it-IT"/>
        </w:rPr>
        <w:t>ạ</w:t>
      </w:r>
      <w:r w:rsidRPr="00AC566C">
        <w:rPr>
          <w:i/>
          <w:sz w:val="24"/>
          <w:szCs w:val="24"/>
          <w:lang w:val="it-IT"/>
        </w:rPr>
        <w:t>o m</w:t>
      </w:r>
      <w:r w:rsidRPr="00AC566C">
        <w:rPr>
          <w:rFonts w:ascii="Cambria" w:hAnsi="Cambria" w:cs="Cambria"/>
          <w:i/>
          <w:sz w:val="24"/>
          <w:szCs w:val="24"/>
          <w:lang w:val="it-IT"/>
        </w:rPr>
        <w:t>ớ</w:t>
      </w:r>
      <w:r w:rsidRPr="00AC566C">
        <w:rPr>
          <w:i/>
          <w:sz w:val="24"/>
          <w:szCs w:val="24"/>
          <w:lang w:val="it-IT"/>
        </w:rPr>
        <w:t>i ch</w:t>
      </w:r>
      <w:r w:rsidRPr="00AC566C">
        <w:rPr>
          <w:rFonts w:ascii="Cambria" w:hAnsi="Cambria" w:cs="Cambria"/>
          <w:i/>
          <w:sz w:val="24"/>
          <w:szCs w:val="24"/>
          <w:lang w:val="it-IT"/>
        </w:rPr>
        <w:t>ế</w:t>
      </w:r>
      <w:r w:rsidRPr="00AC566C">
        <w:rPr>
          <w:i/>
          <w:sz w:val="24"/>
          <w:szCs w:val="24"/>
          <w:lang w:val="it-IT"/>
        </w:rPr>
        <w:t xml:space="preserve"> ng</w:t>
      </w:r>
      <w:r w:rsidRPr="00AC566C">
        <w:rPr>
          <w:rFonts w:ascii="Cambria" w:hAnsi="Cambria" w:cs="Cambria"/>
          <w:i/>
          <w:sz w:val="24"/>
          <w:szCs w:val="24"/>
          <w:lang w:val="it-IT"/>
        </w:rPr>
        <w:t>ự</w:t>
      </w:r>
      <w:r w:rsidRPr="00AC566C">
        <w:rPr>
          <w:i/>
          <w:sz w:val="24"/>
          <w:szCs w:val="24"/>
          <w:lang w:val="it-IT"/>
        </w:rPr>
        <w:t xml:space="preserve"> đ</w:t>
      </w:r>
      <w:r w:rsidRPr="00AC566C">
        <w:rPr>
          <w:rFonts w:ascii="Cambria" w:hAnsi="Cambria" w:cs="Cambria"/>
          <w:i/>
          <w:sz w:val="24"/>
          <w:szCs w:val="24"/>
          <w:lang w:val="it-IT"/>
        </w:rPr>
        <w:t>ượ</w:t>
      </w:r>
      <w:r w:rsidRPr="00AC566C">
        <w:rPr>
          <w:i/>
          <w:sz w:val="24"/>
          <w:szCs w:val="24"/>
          <w:lang w:val="it-IT"/>
        </w:rPr>
        <w:t>c m</w:t>
      </w:r>
      <w:r w:rsidRPr="00AC566C">
        <w:rPr>
          <w:rFonts w:ascii="Cambria" w:hAnsi="Cambria" w:cs="Cambria"/>
          <w:i/>
          <w:sz w:val="24"/>
          <w:szCs w:val="24"/>
          <w:lang w:val="it-IT"/>
        </w:rPr>
        <w:t>ọ</w:t>
      </w:r>
      <w:r w:rsidRPr="00AC566C">
        <w:rPr>
          <w:i/>
          <w:sz w:val="24"/>
          <w:szCs w:val="24"/>
          <w:lang w:val="it-IT"/>
        </w:rPr>
        <w:t>i d</w:t>
      </w:r>
      <w:r w:rsidRPr="00AC566C">
        <w:rPr>
          <w:rFonts w:ascii="Cambria" w:hAnsi="Cambria" w:cs="Cambria"/>
          <w:i/>
          <w:sz w:val="24"/>
          <w:szCs w:val="24"/>
          <w:lang w:val="it-IT"/>
        </w:rPr>
        <w:t>ụ</w:t>
      </w:r>
      <w:r w:rsidRPr="00AC566C">
        <w:rPr>
          <w:i/>
          <w:sz w:val="24"/>
          <w:szCs w:val="24"/>
          <w:lang w:val="it-IT"/>
        </w:rPr>
        <w:t>c v</w:t>
      </w:r>
      <w:r w:rsidRPr="00AC566C">
        <w:rPr>
          <w:rFonts w:ascii="Cambria" w:hAnsi="Cambria" w:cs="Cambria"/>
          <w:i/>
          <w:sz w:val="24"/>
          <w:szCs w:val="24"/>
          <w:lang w:val="it-IT"/>
        </w:rPr>
        <w:t>ọ</w:t>
      </w:r>
      <w:r w:rsidRPr="00AC566C">
        <w:rPr>
          <w:i/>
          <w:sz w:val="24"/>
          <w:szCs w:val="24"/>
          <w:lang w:val="it-IT"/>
        </w:rPr>
        <w:t>ng, m</w:t>
      </w:r>
      <w:r w:rsidRPr="00AC566C">
        <w:rPr>
          <w:rFonts w:ascii="Cambria" w:hAnsi="Cambria" w:cs="Cambria"/>
          <w:i/>
          <w:sz w:val="24"/>
          <w:szCs w:val="24"/>
          <w:lang w:val="it-IT"/>
        </w:rPr>
        <w:t>ọ</w:t>
      </w:r>
      <w:r w:rsidRPr="00AC566C">
        <w:rPr>
          <w:i/>
          <w:sz w:val="24"/>
          <w:szCs w:val="24"/>
          <w:lang w:val="it-IT"/>
        </w:rPr>
        <w:t>i lo</w:t>
      </w:r>
      <w:r w:rsidRPr="00AC566C">
        <w:rPr>
          <w:rFonts w:ascii="Cambria" w:hAnsi="Cambria" w:cs="Cambria"/>
          <w:i/>
          <w:sz w:val="24"/>
          <w:szCs w:val="24"/>
          <w:lang w:val="it-IT"/>
        </w:rPr>
        <w:t>ạ</w:t>
      </w:r>
      <w:r w:rsidRPr="00AC566C">
        <w:rPr>
          <w:i/>
          <w:sz w:val="24"/>
          <w:szCs w:val="24"/>
          <w:lang w:val="it-IT"/>
        </w:rPr>
        <w:t>n đ</w:t>
      </w:r>
      <w:r w:rsidRPr="00AC566C">
        <w:rPr>
          <w:rFonts w:ascii="Cambria" w:hAnsi="Cambria" w:cs="Cambria"/>
          <w:i/>
          <w:sz w:val="24"/>
          <w:szCs w:val="24"/>
          <w:lang w:val="it-IT"/>
        </w:rPr>
        <w:t>ộ</w:t>
      </w:r>
      <w:r w:rsidRPr="00AC566C">
        <w:rPr>
          <w:i/>
          <w:sz w:val="24"/>
          <w:szCs w:val="24"/>
          <w:lang w:val="it-IT"/>
        </w:rPr>
        <w:t>ng, m</w:t>
      </w:r>
      <w:r w:rsidRPr="00AC566C">
        <w:rPr>
          <w:rFonts w:ascii="Cambria" w:hAnsi="Cambria" w:cs="Cambria"/>
          <w:i/>
          <w:sz w:val="24"/>
          <w:szCs w:val="24"/>
          <w:lang w:val="it-IT"/>
        </w:rPr>
        <w:t>ọ</w:t>
      </w:r>
      <w:r w:rsidRPr="00AC566C">
        <w:rPr>
          <w:i/>
          <w:sz w:val="24"/>
          <w:szCs w:val="24"/>
          <w:lang w:val="it-IT"/>
        </w:rPr>
        <w:t>i ngo</w:t>
      </w:r>
      <w:r w:rsidRPr="00AC566C">
        <w:rPr>
          <w:rFonts w:ascii="Cambria" w:hAnsi="Cambria" w:cs="Cambria"/>
          <w:i/>
          <w:sz w:val="24"/>
          <w:szCs w:val="24"/>
          <w:lang w:val="it-IT"/>
        </w:rPr>
        <w:t>ạ</w:t>
      </w:r>
      <w:r w:rsidRPr="00AC566C">
        <w:rPr>
          <w:i/>
          <w:sz w:val="24"/>
          <w:szCs w:val="24"/>
          <w:lang w:val="it-IT"/>
        </w:rPr>
        <w:t>i c</w:t>
      </w:r>
      <w:r w:rsidRPr="00AC566C">
        <w:rPr>
          <w:rFonts w:ascii="Cambria" w:hAnsi="Cambria" w:cs="Cambria"/>
          <w:i/>
          <w:sz w:val="24"/>
          <w:szCs w:val="24"/>
          <w:lang w:val="it-IT"/>
        </w:rPr>
        <w:t>ả</w:t>
      </w:r>
      <w:r w:rsidRPr="00AC566C">
        <w:rPr>
          <w:i/>
          <w:sz w:val="24"/>
          <w:szCs w:val="24"/>
          <w:lang w:val="it-IT"/>
        </w:rPr>
        <w:t>nh.</w:t>
      </w:r>
    </w:p>
    <w:p w14:paraId="2B579299" w14:textId="77777777" w:rsidR="003B1F52" w:rsidRPr="00AC566C" w:rsidRDefault="003B1F52" w:rsidP="003B1F52">
      <w:pPr>
        <w:jc w:val="both"/>
        <w:rPr>
          <w:i/>
          <w:sz w:val="24"/>
          <w:szCs w:val="24"/>
          <w:lang w:val="it-IT"/>
        </w:rPr>
      </w:pPr>
      <w:r w:rsidRPr="00AC566C">
        <w:rPr>
          <w:sz w:val="24"/>
          <w:szCs w:val="24"/>
          <w:lang w:val="it-IT"/>
        </w:rPr>
        <w:tab/>
      </w:r>
      <w:r w:rsidRPr="00AC566C">
        <w:rPr>
          <w:i/>
          <w:sz w:val="24"/>
          <w:szCs w:val="24"/>
          <w:lang w:val="it-IT"/>
        </w:rPr>
        <w:t>B</w:t>
      </w:r>
      <w:r w:rsidRPr="00AC566C">
        <w:rPr>
          <w:rFonts w:ascii="Cambria" w:hAnsi="Cambria" w:cs="Cambria"/>
          <w:i/>
          <w:sz w:val="24"/>
          <w:szCs w:val="24"/>
          <w:lang w:val="it-IT"/>
        </w:rPr>
        <w:t>ầ</w:t>
      </w:r>
      <w:r w:rsidRPr="00AC566C">
        <w:rPr>
          <w:i/>
          <w:sz w:val="24"/>
          <w:szCs w:val="24"/>
          <w:lang w:val="it-IT"/>
        </w:rPr>
        <w:t xml:space="preserve">n </w:t>
      </w:r>
      <w:r w:rsidRPr="00AC566C">
        <w:rPr>
          <w:rFonts w:ascii="Cambria" w:hAnsi="Cambria" w:cs="Cambria"/>
          <w:i/>
          <w:sz w:val="24"/>
          <w:szCs w:val="24"/>
          <w:lang w:val="it-IT"/>
        </w:rPr>
        <w:t>Đạ</w:t>
      </w:r>
      <w:r w:rsidRPr="00AC566C">
        <w:rPr>
          <w:i/>
          <w:sz w:val="24"/>
          <w:szCs w:val="24"/>
          <w:lang w:val="it-IT"/>
        </w:rPr>
        <w:t>o hoan h</w:t>
      </w:r>
      <w:r w:rsidRPr="00AC566C">
        <w:rPr>
          <w:rFonts w:ascii="Cambria" w:hAnsi="Cambria" w:cs="Cambria"/>
          <w:i/>
          <w:sz w:val="24"/>
          <w:szCs w:val="24"/>
          <w:lang w:val="it-IT"/>
        </w:rPr>
        <w:t>ỉ</w:t>
      </w:r>
      <w:r w:rsidRPr="00AC566C">
        <w:rPr>
          <w:i/>
          <w:sz w:val="24"/>
          <w:szCs w:val="24"/>
          <w:lang w:val="it-IT"/>
        </w:rPr>
        <w:t xml:space="preserve"> đ</w:t>
      </w:r>
      <w:r w:rsidRPr="00AC566C">
        <w:rPr>
          <w:rFonts w:ascii="Cambria" w:hAnsi="Cambria" w:cs="Cambria"/>
          <w:i/>
          <w:sz w:val="24"/>
          <w:szCs w:val="24"/>
          <w:lang w:val="it-IT"/>
        </w:rPr>
        <w:t>ượ</w:t>
      </w:r>
      <w:r w:rsidRPr="00AC566C">
        <w:rPr>
          <w:i/>
          <w:sz w:val="24"/>
          <w:szCs w:val="24"/>
          <w:lang w:val="it-IT"/>
        </w:rPr>
        <w:t>c th</w:t>
      </w:r>
      <w:r w:rsidRPr="00AC566C">
        <w:rPr>
          <w:rFonts w:ascii="Cambria" w:hAnsi="Cambria" w:cs="Cambria"/>
          <w:i/>
          <w:sz w:val="24"/>
          <w:szCs w:val="24"/>
          <w:lang w:val="it-IT"/>
        </w:rPr>
        <w:t>ấ</w:t>
      </w:r>
      <w:r w:rsidRPr="00AC566C">
        <w:rPr>
          <w:i/>
          <w:sz w:val="24"/>
          <w:szCs w:val="24"/>
          <w:lang w:val="it-IT"/>
        </w:rPr>
        <w:t>y s</w:t>
      </w:r>
      <w:r w:rsidRPr="00AC566C">
        <w:rPr>
          <w:rFonts w:ascii="Cambria" w:hAnsi="Cambria" w:cs="Cambria"/>
          <w:i/>
          <w:sz w:val="24"/>
          <w:szCs w:val="24"/>
          <w:lang w:val="it-IT"/>
        </w:rPr>
        <w:t>ự</w:t>
      </w:r>
      <w:r w:rsidRPr="00AC566C">
        <w:rPr>
          <w:i/>
          <w:sz w:val="24"/>
          <w:szCs w:val="24"/>
          <w:lang w:val="it-IT"/>
        </w:rPr>
        <w:t xml:space="preserve"> hi</w:t>
      </w:r>
      <w:r w:rsidRPr="00AC566C">
        <w:rPr>
          <w:rFonts w:ascii="Cambria" w:hAnsi="Cambria" w:cs="Cambria"/>
          <w:i/>
          <w:sz w:val="24"/>
          <w:szCs w:val="24"/>
          <w:lang w:val="it-IT"/>
        </w:rPr>
        <w:t>ệ</w:t>
      </w:r>
      <w:r w:rsidRPr="00AC566C">
        <w:rPr>
          <w:i/>
          <w:sz w:val="24"/>
          <w:szCs w:val="24"/>
          <w:lang w:val="it-IT"/>
        </w:rPr>
        <w:t>n di</w:t>
      </w:r>
      <w:r w:rsidRPr="00AC566C">
        <w:rPr>
          <w:rFonts w:ascii="Cambria" w:hAnsi="Cambria" w:cs="Cambria"/>
          <w:i/>
          <w:sz w:val="24"/>
          <w:szCs w:val="24"/>
          <w:lang w:val="it-IT"/>
        </w:rPr>
        <w:t>ệ</w:t>
      </w:r>
      <w:r w:rsidRPr="00AC566C">
        <w:rPr>
          <w:i/>
          <w:sz w:val="24"/>
          <w:szCs w:val="24"/>
          <w:lang w:val="it-IT"/>
        </w:rPr>
        <w:t>n c</w:t>
      </w:r>
      <w:r w:rsidRPr="00AC566C">
        <w:rPr>
          <w:rFonts w:ascii="Cambria" w:hAnsi="Cambria" w:cs="Cambria"/>
          <w:i/>
          <w:sz w:val="24"/>
          <w:szCs w:val="24"/>
          <w:lang w:val="it-IT"/>
        </w:rPr>
        <w:t>ủ</w:t>
      </w:r>
      <w:r w:rsidRPr="00AC566C">
        <w:rPr>
          <w:i/>
          <w:sz w:val="24"/>
          <w:szCs w:val="24"/>
          <w:lang w:val="it-IT"/>
        </w:rPr>
        <w:t>a ch</w:t>
      </w:r>
      <w:r w:rsidRPr="00AC566C">
        <w:rPr>
          <w:rFonts w:ascii="Cambria" w:hAnsi="Cambria" w:cs="Cambria"/>
          <w:i/>
          <w:sz w:val="24"/>
          <w:szCs w:val="24"/>
          <w:lang w:val="it-IT"/>
        </w:rPr>
        <w:t>ư</w:t>
      </w:r>
      <w:r w:rsidRPr="00AC566C">
        <w:rPr>
          <w:i/>
          <w:sz w:val="24"/>
          <w:szCs w:val="24"/>
          <w:lang w:val="it-IT"/>
        </w:rPr>
        <w:t xml:space="preserve"> hi</w:t>
      </w:r>
      <w:r w:rsidRPr="00AC566C">
        <w:rPr>
          <w:rFonts w:ascii="Cambria" w:hAnsi="Cambria" w:cs="Cambria"/>
          <w:i/>
          <w:sz w:val="24"/>
          <w:szCs w:val="24"/>
          <w:lang w:val="it-IT"/>
        </w:rPr>
        <w:t>ề</w:t>
      </w:r>
      <w:r w:rsidRPr="00AC566C">
        <w:rPr>
          <w:i/>
          <w:sz w:val="24"/>
          <w:szCs w:val="24"/>
          <w:lang w:val="it-IT"/>
        </w:rPr>
        <w:t>n l</w:t>
      </w:r>
      <w:r w:rsidRPr="00AC566C">
        <w:rPr>
          <w:rFonts w:ascii="Cambria" w:hAnsi="Cambria" w:cs="Cambria"/>
          <w:i/>
          <w:sz w:val="24"/>
          <w:szCs w:val="24"/>
          <w:lang w:val="it-IT"/>
        </w:rPr>
        <w:t>ưỡ</w:t>
      </w:r>
      <w:r w:rsidRPr="00AC566C">
        <w:rPr>
          <w:i/>
          <w:sz w:val="24"/>
          <w:szCs w:val="24"/>
          <w:lang w:val="it-IT"/>
        </w:rPr>
        <w:t>ng phái đông đ</w:t>
      </w:r>
      <w:r w:rsidRPr="00AC566C">
        <w:rPr>
          <w:rFonts w:ascii="Cambria" w:hAnsi="Cambria" w:cs="Cambria"/>
          <w:i/>
          <w:sz w:val="24"/>
          <w:szCs w:val="24"/>
          <w:lang w:val="it-IT"/>
        </w:rPr>
        <w:t>ủ</w:t>
      </w:r>
      <w:r w:rsidRPr="00AC566C">
        <w:rPr>
          <w:i/>
          <w:sz w:val="24"/>
          <w:szCs w:val="24"/>
          <w:lang w:val="it-IT"/>
        </w:rPr>
        <w:t xml:space="preserve"> tr</w:t>
      </w:r>
      <w:r w:rsidRPr="00AC566C">
        <w:rPr>
          <w:rFonts w:ascii="Cambria" w:hAnsi="Cambria" w:cs="Cambria"/>
          <w:i/>
          <w:sz w:val="24"/>
          <w:szCs w:val="24"/>
          <w:lang w:val="it-IT"/>
        </w:rPr>
        <w:t>ướ</w:t>
      </w:r>
      <w:r w:rsidRPr="00AC566C">
        <w:rPr>
          <w:i/>
          <w:sz w:val="24"/>
          <w:szCs w:val="24"/>
          <w:lang w:val="it-IT"/>
        </w:rPr>
        <w:t>c đàn ti</w:t>
      </w:r>
      <w:r w:rsidRPr="00AC566C">
        <w:rPr>
          <w:rFonts w:ascii="Cambria" w:hAnsi="Cambria" w:cs="Cambria"/>
          <w:i/>
          <w:sz w:val="24"/>
          <w:szCs w:val="24"/>
          <w:lang w:val="it-IT"/>
        </w:rPr>
        <w:t>ề</w:t>
      </w:r>
      <w:r w:rsidRPr="00AC566C">
        <w:rPr>
          <w:i/>
          <w:sz w:val="24"/>
          <w:szCs w:val="24"/>
          <w:lang w:val="it-IT"/>
        </w:rPr>
        <w:t>n. B</w:t>
      </w:r>
      <w:r w:rsidRPr="00AC566C">
        <w:rPr>
          <w:rFonts w:ascii="Cambria" w:hAnsi="Cambria" w:cs="Cambria"/>
          <w:i/>
          <w:sz w:val="24"/>
          <w:szCs w:val="24"/>
          <w:lang w:val="it-IT"/>
        </w:rPr>
        <w:t>ầ</w:t>
      </w:r>
      <w:r w:rsidRPr="00AC566C">
        <w:rPr>
          <w:i/>
          <w:sz w:val="24"/>
          <w:szCs w:val="24"/>
          <w:lang w:val="it-IT"/>
        </w:rPr>
        <w:t xml:space="preserve">n </w:t>
      </w:r>
      <w:r w:rsidRPr="00AC566C">
        <w:rPr>
          <w:rFonts w:ascii="Cambria" w:hAnsi="Cambria" w:cs="Cambria"/>
          <w:i/>
          <w:sz w:val="24"/>
          <w:szCs w:val="24"/>
          <w:lang w:val="it-IT"/>
        </w:rPr>
        <w:t>Đạ</w:t>
      </w:r>
      <w:r w:rsidRPr="00AC566C">
        <w:rPr>
          <w:i/>
          <w:sz w:val="24"/>
          <w:szCs w:val="24"/>
          <w:lang w:val="it-IT"/>
        </w:rPr>
        <w:t>o m</w:t>
      </w:r>
      <w:r w:rsidRPr="00AC566C">
        <w:rPr>
          <w:rFonts w:ascii="Cambria" w:hAnsi="Cambria" w:cs="Cambria"/>
          <w:i/>
          <w:sz w:val="24"/>
          <w:szCs w:val="24"/>
          <w:lang w:val="it-IT"/>
        </w:rPr>
        <w:t>ừ</w:t>
      </w:r>
      <w:r w:rsidRPr="00AC566C">
        <w:rPr>
          <w:i/>
          <w:sz w:val="24"/>
          <w:szCs w:val="24"/>
          <w:lang w:val="it-IT"/>
        </w:rPr>
        <w:t>ng cho tâm đ</w:t>
      </w:r>
      <w:r w:rsidRPr="00AC566C">
        <w:rPr>
          <w:rFonts w:ascii="Cambria" w:hAnsi="Cambria" w:cs="Cambria"/>
          <w:i/>
          <w:sz w:val="24"/>
          <w:szCs w:val="24"/>
          <w:lang w:val="it-IT"/>
        </w:rPr>
        <w:t>ạ</w:t>
      </w:r>
      <w:r w:rsidRPr="00AC566C">
        <w:rPr>
          <w:i/>
          <w:sz w:val="24"/>
          <w:szCs w:val="24"/>
          <w:lang w:val="it-IT"/>
        </w:rPr>
        <w:t>o c</w:t>
      </w:r>
      <w:r w:rsidRPr="00AC566C">
        <w:rPr>
          <w:rFonts w:ascii="Cambria" w:hAnsi="Cambria" w:cs="Cambria"/>
          <w:i/>
          <w:sz w:val="24"/>
          <w:szCs w:val="24"/>
          <w:lang w:val="it-IT"/>
        </w:rPr>
        <w:t>ủ</w:t>
      </w:r>
      <w:r w:rsidRPr="00AC566C">
        <w:rPr>
          <w:i/>
          <w:sz w:val="24"/>
          <w:szCs w:val="24"/>
          <w:lang w:val="it-IT"/>
        </w:rPr>
        <w:t>a ch</w:t>
      </w:r>
      <w:r w:rsidRPr="00AC566C">
        <w:rPr>
          <w:rFonts w:ascii="Cambria" w:hAnsi="Cambria" w:cs="Cambria"/>
          <w:i/>
          <w:sz w:val="24"/>
          <w:szCs w:val="24"/>
          <w:lang w:val="it-IT"/>
        </w:rPr>
        <w:t>ư</w:t>
      </w:r>
      <w:r w:rsidRPr="00AC566C">
        <w:rPr>
          <w:i/>
          <w:sz w:val="24"/>
          <w:szCs w:val="24"/>
          <w:lang w:val="it-IT"/>
        </w:rPr>
        <w:t xml:space="preserve"> hi</w:t>
      </w:r>
      <w:r w:rsidRPr="00AC566C">
        <w:rPr>
          <w:rFonts w:ascii="Cambria" w:hAnsi="Cambria" w:cs="Cambria"/>
          <w:i/>
          <w:sz w:val="24"/>
          <w:szCs w:val="24"/>
          <w:lang w:val="it-IT"/>
        </w:rPr>
        <w:t>ề</w:t>
      </w:r>
      <w:r w:rsidRPr="00AC566C">
        <w:rPr>
          <w:i/>
          <w:sz w:val="24"/>
          <w:szCs w:val="24"/>
          <w:lang w:val="it-IT"/>
        </w:rPr>
        <w:t>n đó !</w:t>
      </w:r>
    </w:p>
    <w:p w14:paraId="599FC249" w14:textId="77777777" w:rsidR="003B1F52" w:rsidRPr="00AC566C" w:rsidRDefault="003B1F52" w:rsidP="003B1F52">
      <w:pPr>
        <w:jc w:val="both"/>
        <w:rPr>
          <w:i/>
          <w:sz w:val="24"/>
          <w:szCs w:val="24"/>
          <w:lang w:val="it-IT"/>
        </w:rPr>
      </w:pPr>
      <w:r w:rsidRPr="00AC566C">
        <w:rPr>
          <w:i/>
          <w:sz w:val="24"/>
          <w:szCs w:val="24"/>
          <w:lang w:val="it-IT"/>
        </w:rPr>
        <w:tab/>
        <w:t>Có quan ni</w:t>
      </w:r>
      <w:r w:rsidRPr="00AC566C">
        <w:rPr>
          <w:rFonts w:ascii="Cambria" w:hAnsi="Cambria" w:cs="Cambria"/>
          <w:i/>
          <w:sz w:val="24"/>
          <w:szCs w:val="24"/>
          <w:lang w:val="it-IT"/>
        </w:rPr>
        <w:t>ệ</w:t>
      </w:r>
      <w:r w:rsidRPr="00AC566C">
        <w:rPr>
          <w:i/>
          <w:sz w:val="24"/>
          <w:szCs w:val="24"/>
          <w:lang w:val="it-IT"/>
        </w:rPr>
        <w:t>m đ</w:t>
      </w:r>
      <w:r w:rsidRPr="00AC566C">
        <w:rPr>
          <w:rFonts w:ascii="Cambria" w:hAnsi="Cambria" w:cs="Cambria"/>
          <w:i/>
          <w:sz w:val="24"/>
          <w:szCs w:val="24"/>
          <w:lang w:val="it-IT"/>
        </w:rPr>
        <w:t>ượ</w:t>
      </w:r>
      <w:r w:rsidRPr="00AC566C">
        <w:rPr>
          <w:i/>
          <w:sz w:val="24"/>
          <w:szCs w:val="24"/>
          <w:lang w:val="it-IT"/>
        </w:rPr>
        <w:t>c ý ngh</w:t>
      </w:r>
      <w:r w:rsidRPr="00AC566C">
        <w:rPr>
          <w:rFonts w:ascii="Cambria" w:hAnsi="Cambria" w:cs="Cambria"/>
          <w:i/>
          <w:sz w:val="24"/>
          <w:szCs w:val="24"/>
          <w:lang w:val="it-IT"/>
        </w:rPr>
        <w:t>ĩ</w:t>
      </w:r>
      <w:r w:rsidRPr="00AC566C">
        <w:rPr>
          <w:i/>
          <w:sz w:val="24"/>
          <w:szCs w:val="24"/>
          <w:lang w:val="it-IT"/>
        </w:rPr>
        <w:t>a c</w:t>
      </w:r>
      <w:r w:rsidRPr="00AC566C">
        <w:rPr>
          <w:rFonts w:ascii="Cambria" w:hAnsi="Cambria" w:cs="Cambria"/>
          <w:i/>
          <w:sz w:val="24"/>
          <w:szCs w:val="24"/>
          <w:lang w:val="it-IT"/>
        </w:rPr>
        <w:t>ủ</w:t>
      </w:r>
      <w:r w:rsidRPr="00AC566C">
        <w:rPr>
          <w:i/>
          <w:sz w:val="24"/>
          <w:szCs w:val="24"/>
          <w:lang w:val="it-IT"/>
        </w:rPr>
        <w:t>a câu : “</w:t>
      </w:r>
      <w:r w:rsidRPr="00AC566C">
        <w:rPr>
          <w:rFonts w:ascii="Cambria" w:hAnsi="Cambria" w:cs="Cambria"/>
          <w:i/>
          <w:sz w:val="24"/>
          <w:szCs w:val="24"/>
          <w:lang w:val="it-IT"/>
        </w:rPr>
        <w:t>Đạ</w:t>
      </w:r>
      <w:r w:rsidRPr="00AC566C">
        <w:rPr>
          <w:i/>
          <w:sz w:val="24"/>
          <w:szCs w:val="24"/>
          <w:lang w:val="it-IT"/>
        </w:rPr>
        <w:t>o pháp tr</w:t>
      </w:r>
      <w:r w:rsidRPr="00AC566C">
        <w:rPr>
          <w:rFonts w:ascii="Cambria" w:hAnsi="Cambria" w:cs="Cambria"/>
          <w:i/>
          <w:sz w:val="24"/>
          <w:szCs w:val="24"/>
          <w:lang w:val="it-IT"/>
        </w:rPr>
        <w:t>ườ</w:t>
      </w:r>
      <w:r w:rsidRPr="00AC566C">
        <w:rPr>
          <w:i/>
          <w:sz w:val="24"/>
          <w:szCs w:val="24"/>
          <w:lang w:val="it-IT"/>
        </w:rPr>
        <w:t>ng l</w:t>
      </w:r>
      <w:r w:rsidRPr="00AC566C">
        <w:rPr>
          <w:rFonts w:ascii="Cambria" w:hAnsi="Cambria" w:cs="Cambria"/>
          <w:i/>
          <w:sz w:val="24"/>
          <w:szCs w:val="24"/>
          <w:lang w:val="it-IT"/>
        </w:rPr>
        <w:t>ư</w:t>
      </w:r>
      <w:r w:rsidRPr="00AC566C">
        <w:rPr>
          <w:i/>
          <w:sz w:val="24"/>
          <w:szCs w:val="24"/>
          <w:lang w:val="it-IT"/>
        </w:rPr>
        <w:t>u” m</w:t>
      </w:r>
      <w:r w:rsidRPr="00AC566C">
        <w:rPr>
          <w:rFonts w:ascii="Cambria" w:hAnsi="Cambria" w:cs="Cambria"/>
          <w:i/>
          <w:sz w:val="24"/>
          <w:szCs w:val="24"/>
          <w:lang w:val="it-IT"/>
        </w:rPr>
        <w:t>ớ</w:t>
      </w:r>
      <w:r w:rsidRPr="00AC566C">
        <w:rPr>
          <w:i/>
          <w:sz w:val="24"/>
          <w:szCs w:val="24"/>
          <w:lang w:val="it-IT"/>
        </w:rPr>
        <w:t>i xóa đi nh</w:t>
      </w:r>
      <w:r w:rsidRPr="00AC566C">
        <w:rPr>
          <w:rFonts w:ascii="Cambria" w:hAnsi="Cambria" w:cs="Cambria"/>
          <w:i/>
          <w:sz w:val="24"/>
          <w:szCs w:val="24"/>
          <w:lang w:val="it-IT"/>
        </w:rPr>
        <w:t>ữ</w:t>
      </w:r>
      <w:r w:rsidRPr="00AC566C">
        <w:rPr>
          <w:i/>
          <w:sz w:val="24"/>
          <w:szCs w:val="24"/>
          <w:lang w:val="it-IT"/>
        </w:rPr>
        <w:t>ng gì ng</w:t>
      </w:r>
      <w:r w:rsidRPr="00AC566C">
        <w:rPr>
          <w:rFonts w:ascii="Cambria" w:hAnsi="Cambria" w:cs="Cambria"/>
          <w:i/>
          <w:sz w:val="24"/>
          <w:szCs w:val="24"/>
          <w:lang w:val="it-IT"/>
        </w:rPr>
        <w:t>ă</w:t>
      </w:r>
      <w:r w:rsidRPr="00AC566C">
        <w:rPr>
          <w:i/>
          <w:sz w:val="24"/>
          <w:szCs w:val="24"/>
          <w:lang w:val="it-IT"/>
        </w:rPr>
        <w:t>n cách, h</w:t>
      </w:r>
      <w:r w:rsidRPr="00AC566C">
        <w:rPr>
          <w:rFonts w:ascii="Cambria" w:hAnsi="Cambria" w:cs="Cambria"/>
          <w:i/>
          <w:sz w:val="24"/>
          <w:szCs w:val="24"/>
          <w:lang w:val="it-IT"/>
        </w:rPr>
        <w:t>ầ</w:t>
      </w:r>
      <w:r w:rsidRPr="00AC566C">
        <w:rPr>
          <w:i/>
          <w:sz w:val="24"/>
          <w:szCs w:val="24"/>
          <w:lang w:val="it-IT"/>
        </w:rPr>
        <w:t>u đi đ</w:t>
      </w:r>
      <w:r w:rsidRPr="00AC566C">
        <w:rPr>
          <w:rFonts w:ascii="Cambria" w:hAnsi="Cambria" w:cs="Cambria"/>
          <w:i/>
          <w:sz w:val="24"/>
          <w:szCs w:val="24"/>
          <w:lang w:val="it-IT"/>
        </w:rPr>
        <w:t>ế</w:t>
      </w:r>
      <w:r w:rsidRPr="00AC566C">
        <w:rPr>
          <w:i/>
          <w:sz w:val="24"/>
          <w:szCs w:val="24"/>
          <w:lang w:val="it-IT"/>
        </w:rPr>
        <w:t>n ch</w:t>
      </w:r>
      <w:r w:rsidRPr="00AC566C">
        <w:rPr>
          <w:rFonts w:ascii="Cambria" w:hAnsi="Cambria" w:cs="Cambria"/>
          <w:i/>
          <w:sz w:val="24"/>
          <w:szCs w:val="24"/>
          <w:lang w:val="it-IT"/>
        </w:rPr>
        <w:t>ỗ</w:t>
      </w:r>
      <w:r w:rsidRPr="00AC566C">
        <w:rPr>
          <w:i/>
          <w:sz w:val="24"/>
          <w:szCs w:val="24"/>
          <w:lang w:val="it-IT"/>
        </w:rPr>
        <w:t xml:space="preserve"> đ</w:t>
      </w:r>
      <w:r w:rsidRPr="00AC566C">
        <w:rPr>
          <w:rFonts w:ascii="Cambria" w:hAnsi="Cambria" w:cs="Cambria"/>
          <w:i/>
          <w:sz w:val="24"/>
          <w:szCs w:val="24"/>
          <w:lang w:val="it-IT"/>
        </w:rPr>
        <w:t>ồ</w:t>
      </w:r>
      <w:r w:rsidRPr="00AC566C">
        <w:rPr>
          <w:i/>
          <w:sz w:val="24"/>
          <w:szCs w:val="24"/>
          <w:lang w:val="it-IT"/>
        </w:rPr>
        <w:t>ng nh</w:t>
      </w:r>
      <w:r w:rsidRPr="00AC566C">
        <w:rPr>
          <w:rFonts w:ascii="Cambria" w:hAnsi="Cambria" w:cs="Cambria"/>
          <w:i/>
          <w:sz w:val="24"/>
          <w:szCs w:val="24"/>
          <w:lang w:val="it-IT"/>
        </w:rPr>
        <w:t>ứ</w:t>
      </w:r>
      <w:r w:rsidRPr="00AC566C">
        <w:rPr>
          <w:i/>
          <w:sz w:val="24"/>
          <w:szCs w:val="24"/>
          <w:lang w:val="it-IT"/>
        </w:rPr>
        <w:t>t trong tam k</w:t>
      </w:r>
      <w:r w:rsidRPr="00AC566C">
        <w:rPr>
          <w:rFonts w:ascii="Cambria" w:hAnsi="Cambria" w:cs="Cambria"/>
          <w:i/>
          <w:sz w:val="24"/>
          <w:szCs w:val="24"/>
          <w:lang w:val="it-IT"/>
        </w:rPr>
        <w:t>ỳ</w:t>
      </w:r>
      <w:r w:rsidRPr="00AC566C">
        <w:rPr>
          <w:i/>
          <w:sz w:val="24"/>
          <w:szCs w:val="24"/>
          <w:lang w:val="it-IT"/>
        </w:rPr>
        <w:t xml:space="preserve"> ph</w:t>
      </w:r>
      <w:r w:rsidRPr="00AC566C">
        <w:rPr>
          <w:rFonts w:ascii="Cambria" w:hAnsi="Cambria" w:cs="Cambria"/>
          <w:i/>
          <w:sz w:val="24"/>
          <w:szCs w:val="24"/>
          <w:lang w:val="it-IT"/>
        </w:rPr>
        <w:t>ổ</w:t>
      </w:r>
      <w:r w:rsidRPr="00AC566C">
        <w:rPr>
          <w:i/>
          <w:sz w:val="24"/>
          <w:szCs w:val="24"/>
          <w:lang w:val="it-IT"/>
        </w:rPr>
        <w:t xml:space="preserve"> đ</w:t>
      </w:r>
      <w:r w:rsidRPr="00AC566C">
        <w:rPr>
          <w:rFonts w:ascii="Cambria" w:hAnsi="Cambria" w:cs="Cambria"/>
          <w:i/>
          <w:sz w:val="24"/>
          <w:szCs w:val="24"/>
          <w:lang w:val="it-IT"/>
        </w:rPr>
        <w:t>ộ</w:t>
      </w:r>
      <w:r w:rsidRPr="00AC566C">
        <w:rPr>
          <w:i/>
          <w:sz w:val="24"/>
          <w:szCs w:val="24"/>
          <w:lang w:val="it-IT"/>
        </w:rPr>
        <w:t>.</w:t>
      </w:r>
    </w:p>
    <w:p w14:paraId="60ED4807" w14:textId="77777777" w:rsidR="003B1F52" w:rsidRPr="00AC566C" w:rsidRDefault="003B1F52" w:rsidP="003B1F52">
      <w:pPr>
        <w:jc w:val="both"/>
        <w:rPr>
          <w:i/>
          <w:sz w:val="24"/>
          <w:szCs w:val="24"/>
          <w:lang w:val="it-IT"/>
        </w:rPr>
      </w:pPr>
      <w:r w:rsidRPr="00AC566C">
        <w:rPr>
          <w:i/>
          <w:sz w:val="24"/>
          <w:szCs w:val="24"/>
          <w:lang w:val="it-IT"/>
        </w:rPr>
        <w:tab/>
      </w:r>
      <w:r w:rsidRPr="00AC566C">
        <w:rPr>
          <w:rFonts w:ascii="Cambria" w:hAnsi="Cambria" w:cs="Cambria"/>
          <w:i/>
          <w:sz w:val="24"/>
          <w:szCs w:val="24"/>
          <w:lang w:val="it-IT"/>
        </w:rPr>
        <w:t>Đạ</w:t>
      </w:r>
      <w:r w:rsidRPr="00AC566C">
        <w:rPr>
          <w:i/>
          <w:sz w:val="24"/>
          <w:szCs w:val="24"/>
          <w:lang w:val="it-IT"/>
        </w:rPr>
        <w:t>o pháp ví nh</w:t>
      </w:r>
      <w:r w:rsidRPr="00AC566C">
        <w:rPr>
          <w:rFonts w:ascii="Cambria" w:hAnsi="Cambria" w:cs="Cambria"/>
          <w:i/>
          <w:sz w:val="24"/>
          <w:szCs w:val="24"/>
          <w:lang w:val="it-IT"/>
        </w:rPr>
        <w:t>ư</w:t>
      </w:r>
      <w:r w:rsidRPr="00AC566C">
        <w:rPr>
          <w:i/>
          <w:sz w:val="24"/>
          <w:szCs w:val="24"/>
          <w:lang w:val="it-IT"/>
        </w:rPr>
        <w:t xml:space="preserve"> dòng n</w:t>
      </w:r>
      <w:r w:rsidRPr="00AC566C">
        <w:rPr>
          <w:rFonts w:ascii="Cambria" w:hAnsi="Cambria" w:cs="Cambria"/>
          <w:i/>
          <w:sz w:val="24"/>
          <w:szCs w:val="24"/>
          <w:lang w:val="it-IT"/>
        </w:rPr>
        <w:t>ướ</w:t>
      </w:r>
      <w:r w:rsidRPr="00AC566C">
        <w:rPr>
          <w:i/>
          <w:sz w:val="24"/>
          <w:szCs w:val="24"/>
          <w:lang w:val="it-IT"/>
        </w:rPr>
        <w:t>c. N</w:t>
      </w:r>
      <w:r w:rsidRPr="00AC566C">
        <w:rPr>
          <w:rFonts w:ascii="Cambria" w:hAnsi="Cambria" w:cs="Cambria"/>
          <w:i/>
          <w:sz w:val="24"/>
          <w:szCs w:val="24"/>
          <w:lang w:val="it-IT"/>
        </w:rPr>
        <w:t>ướ</w:t>
      </w:r>
      <w:r w:rsidRPr="00AC566C">
        <w:rPr>
          <w:i/>
          <w:sz w:val="24"/>
          <w:szCs w:val="24"/>
          <w:lang w:val="it-IT"/>
        </w:rPr>
        <w:t>c nào đâu có hình t</w:t>
      </w:r>
      <w:r w:rsidRPr="00AC566C">
        <w:rPr>
          <w:rFonts w:ascii="Cambria" w:hAnsi="Cambria" w:cs="Cambria"/>
          <w:i/>
          <w:sz w:val="24"/>
          <w:szCs w:val="24"/>
          <w:lang w:val="it-IT"/>
        </w:rPr>
        <w:t>ướ</w:t>
      </w:r>
      <w:r w:rsidRPr="00AC566C">
        <w:rPr>
          <w:i/>
          <w:sz w:val="24"/>
          <w:szCs w:val="24"/>
          <w:lang w:val="it-IT"/>
        </w:rPr>
        <w:t>ng màu s</w:t>
      </w:r>
      <w:r w:rsidRPr="00AC566C">
        <w:rPr>
          <w:rFonts w:ascii="Cambria" w:hAnsi="Cambria" w:cs="Cambria"/>
          <w:i/>
          <w:sz w:val="24"/>
          <w:szCs w:val="24"/>
          <w:lang w:val="it-IT"/>
        </w:rPr>
        <w:t>ắ</w:t>
      </w:r>
      <w:r w:rsidRPr="00AC566C">
        <w:rPr>
          <w:i/>
          <w:sz w:val="24"/>
          <w:szCs w:val="24"/>
          <w:lang w:val="it-IT"/>
        </w:rPr>
        <w:t>c. S</w:t>
      </w:r>
      <w:r w:rsidRPr="00AC566C">
        <w:rPr>
          <w:rFonts w:ascii="Cambria" w:hAnsi="Cambria" w:cs="Cambria"/>
          <w:i/>
          <w:sz w:val="24"/>
          <w:szCs w:val="24"/>
          <w:lang w:val="it-IT"/>
        </w:rPr>
        <w:t>ở</w:t>
      </w:r>
      <w:r w:rsidRPr="00AC566C">
        <w:rPr>
          <w:i/>
          <w:sz w:val="24"/>
          <w:szCs w:val="24"/>
          <w:lang w:val="it-IT"/>
        </w:rPr>
        <w:t xml:space="preserve"> d</w:t>
      </w:r>
      <w:r w:rsidRPr="00AC566C">
        <w:rPr>
          <w:rFonts w:ascii="Cambria" w:hAnsi="Cambria" w:cs="Cambria"/>
          <w:i/>
          <w:sz w:val="24"/>
          <w:szCs w:val="24"/>
          <w:lang w:val="it-IT"/>
        </w:rPr>
        <w:t>ĩ</w:t>
      </w:r>
      <w:r w:rsidRPr="00AC566C">
        <w:rPr>
          <w:i/>
          <w:sz w:val="24"/>
          <w:szCs w:val="24"/>
          <w:lang w:val="it-IT"/>
        </w:rPr>
        <w:t xml:space="preserve"> có hình t</w:t>
      </w:r>
      <w:r w:rsidRPr="00AC566C">
        <w:rPr>
          <w:rFonts w:ascii="Cambria" w:hAnsi="Cambria" w:cs="Cambria"/>
          <w:i/>
          <w:sz w:val="24"/>
          <w:szCs w:val="24"/>
          <w:lang w:val="it-IT"/>
        </w:rPr>
        <w:t>ướ</w:t>
      </w:r>
      <w:r w:rsidRPr="00AC566C">
        <w:rPr>
          <w:i/>
          <w:sz w:val="24"/>
          <w:szCs w:val="24"/>
          <w:lang w:val="it-IT"/>
        </w:rPr>
        <w:t>ng, màu s</w:t>
      </w:r>
      <w:r w:rsidRPr="00AC566C">
        <w:rPr>
          <w:rFonts w:ascii="Cambria" w:hAnsi="Cambria" w:cs="Cambria"/>
          <w:i/>
          <w:sz w:val="24"/>
          <w:szCs w:val="24"/>
          <w:lang w:val="it-IT"/>
        </w:rPr>
        <w:t>ắ</w:t>
      </w:r>
      <w:r w:rsidRPr="00AC566C">
        <w:rPr>
          <w:i/>
          <w:sz w:val="24"/>
          <w:szCs w:val="24"/>
          <w:lang w:val="it-IT"/>
        </w:rPr>
        <w:t>c là do hoàn c</w:t>
      </w:r>
      <w:r w:rsidRPr="00AC566C">
        <w:rPr>
          <w:rFonts w:ascii="Cambria" w:hAnsi="Cambria" w:cs="Cambria"/>
          <w:i/>
          <w:sz w:val="24"/>
          <w:szCs w:val="24"/>
          <w:lang w:val="it-IT"/>
        </w:rPr>
        <w:t>ả</w:t>
      </w:r>
      <w:r w:rsidRPr="00AC566C">
        <w:rPr>
          <w:i/>
          <w:sz w:val="24"/>
          <w:szCs w:val="24"/>
          <w:lang w:val="it-IT"/>
        </w:rPr>
        <w:t>nh, do tác d</w:t>
      </w:r>
      <w:r w:rsidRPr="00AC566C">
        <w:rPr>
          <w:rFonts w:ascii="Cambria" w:hAnsi="Cambria" w:cs="Cambria"/>
          <w:i/>
          <w:sz w:val="24"/>
          <w:szCs w:val="24"/>
          <w:lang w:val="it-IT"/>
        </w:rPr>
        <w:t>ụ</w:t>
      </w:r>
      <w:r w:rsidRPr="00AC566C">
        <w:rPr>
          <w:i/>
          <w:sz w:val="24"/>
          <w:szCs w:val="24"/>
          <w:lang w:val="it-IT"/>
        </w:rPr>
        <w:t>ng khi ng</w:t>
      </w:r>
      <w:r w:rsidRPr="00AC566C">
        <w:rPr>
          <w:rFonts w:ascii="Cambria" w:hAnsi="Cambria" w:cs="Cambria"/>
          <w:i/>
          <w:sz w:val="24"/>
          <w:szCs w:val="24"/>
          <w:lang w:val="it-IT"/>
        </w:rPr>
        <w:t>ườ</w:t>
      </w:r>
      <w:r w:rsidRPr="00AC566C">
        <w:rPr>
          <w:i/>
          <w:sz w:val="24"/>
          <w:szCs w:val="24"/>
          <w:lang w:val="it-IT"/>
        </w:rPr>
        <w:t>i đ</w:t>
      </w:r>
      <w:r w:rsidRPr="00AC566C">
        <w:rPr>
          <w:rFonts w:ascii="Cambria" w:hAnsi="Cambria" w:cs="Cambria"/>
          <w:i/>
          <w:sz w:val="24"/>
          <w:szCs w:val="24"/>
          <w:lang w:val="it-IT"/>
        </w:rPr>
        <w:t>ặ</w:t>
      </w:r>
      <w:r w:rsidRPr="00AC566C">
        <w:rPr>
          <w:i/>
          <w:sz w:val="24"/>
          <w:szCs w:val="24"/>
          <w:lang w:val="it-IT"/>
        </w:rPr>
        <w:t>t đ</w:t>
      </w:r>
      <w:r w:rsidRPr="00AC566C">
        <w:rPr>
          <w:rFonts w:ascii="Cambria" w:hAnsi="Cambria" w:cs="Cambria"/>
          <w:i/>
          <w:sz w:val="24"/>
          <w:szCs w:val="24"/>
          <w:lang w:val="it-IT"/>
        </w:rPr>
        <w:t>ể</w:t>
      </w:r>
      <w:r w:rsidRPr="00AC566C">
        <w:rPr>
          <w:i/>
          <w:sz w:val="24"/>
          <w:szCs w:val="24"/>
          <w:lang w:val="it-IT"/>
        </w:rPr>
        <w:t xml:space="preserve"> nó mà thôi. </w:t>
      </w:r>
    </w:p>
    <w:p w14:paraId="09F128C3" w14:textId="77777777" w:rsidR="003B1F52" w:rsidRDefault="003B1F52" w:rsidP="003B1F52">
      <w:pPr>
        <w:jc w:val="both"/>
      </w:pPr>
      <w:r w:rsidRPr="00AC566C">
        <w:rPr>
          <w:i/>
          <w:sz w:val="24"/>
          <w:szCs w:val="24"/>
          <w:lang w:val="it-IT"/>
        </w:rPr>
        <w:tab/>
        <w:t>Trong ti</w:t>
      </w:r>
      <w:r w:rsidRPr="00AC566C">
        <w:rPr>
          <w:rFonts w:ascii="Cambria" w:hAnsi="Cambria" w:cs="Cambria"/>
          <w:i/>
          <w:sz w:val="24"/>
          <w:szCs w:val="24"/>
          <w:lang w:val="it-IT"/>
        </w:rPr>
        <w:t>ế</w:t>
      </w:r>
      <w:r w:rsidRPr="00AC566C">
        <w:rPr>
          <w:i/>
          <w:sz w:val="24"/>
          <w:szCs w:val="24"/>
          <w:lang w:val="it-IT"/>
        </w:rPr>
        <w:t>t Thiên Quan này, có m</w:t>
      </w:r>
      <w:r w:rsidRPr="00AC566C">
        <w:rPr>
          <w:rFonts w:ascii="Cambria" w:hAnsi="Cambria" w:cs="Cambria"/>
          <w:i/>
          <w:sz w:val="24"/>
          <w:szCs w:val="24"/>
          <w:lang w:val="it-IT"/>
        </w:rPr>
        <w:t>ộ</w:t>
      </w:r>
      <w:r w:rsidRPr="00AC566C">
        <w:rPr>
          <w:i/>
          <w:sz w:val="24"/>
          <w:szCs w:val="24"/>
          <w:lang w:val="it-IT"/>
        </w:rPr>
        <w:t>t đ</w:t>
      </w:r>
      <w:r w:rsidRPr="00AC566C">
        <w:rPr>
          <w:rFonts w:ascii="Cambria" w:hAnsi="Cambria" w:cs="Cambria"/>
          <w:i/>
          <w:sz w:val="24"/>
          <w:szCs w:val="24"/>
          <w:lang w:val="it-IT"/>
        </w:rPr>
        <w:t>ặ</w:t>
      </w:r>
      <w:r w:rsidRPr="00AC566C">
        <w:rPr>
          <w:i/>
          <w:sz w:val="24"/>
          <w:szCs w:val="24"/>
          <w:lang w:val="it-IT"/>
        </w:rPr>
        <w:t>c đi</w:t>
      </w:r>
      <w:r w:rsidRPr="00AC566C">
        <w:rPr>
          <w:rFonts w:ascii="Cambria" w:hAnsi="Cambria" w:cs="Cambria"/>
          <w:i/>
          <w:sz w:val="24"/>
          <w:szCs w:val="24"/>
          <w:lang w:val="it-IT"/>
        </w:rPr>
        <w:t>ể</w:t>
      </w:r>
      <w:r w:rsidRPr="00AC566C">
        <w:rPr>
          <w:i/>
          <w:sz w:val="24"/>
          <w:szCs w:val="24"/>
          <w:lang w:val="it-IT"/>
        </w:rPr>
        <w:t>m n</w:t>
      </w:r>
      <w:r w:rsidRPr="00AC566C">
        <w:rPr>
          <w:rFonts w:ascii="Cambria" w:hAnsi="Cambria" w:cs="Cambria"/>
          <w:i/>
          <w:sz w:val="24"/>
          <w:szCs w:val="24"/>
          <w:lang w:val="it-IT"/>
        </w:rPr>
        <w:t>ữ</w:t>
      </w:r>
      <w:r w:rsidRPr="00AC566C">
        <w:rPr>
          <w:i/>
          <w:sz w:val="24"/>
          <w:szCs w:val="24"/>
          <w:lang w:val="it-IT"/>
        </w:rPr>
        <w:t>a khi</w:t>
      </w:r>
      <w:r w:rsidRPr="00AC566C">
        <w:rPr>
          <w:rFonts w:ascii="Cambria" w:hAnsi="Cambria" w:cs="Cambria"/>
          <w:i/>
          <w:sz w:val="24"/>
          <w:szCs w:val="24"/>
          <w:lang w:val="it-IT"/>
        </w:rPr>
        <w:t>ế</w:t>
      </w:r>
      <w:r w:rsidRPr="00AC566C">
        <w:rPr>
          <w:i/>
          <w:sz w:val="24"/>
          <w:szCs w:val="24"/>
          <w:lang w:val="it-IT"/>
        </w:rPr>
        <w:t>n B</w:t>
      </w:r>
      <w:r w:rsidRPr="00AC566C">
        <w:rPr>
          <w:rFonts w:ascii="Cambria" w:hAnsi="Cambria" w:cs="Cambria"/>
          <w:i/>
          <w:sz w:val="24"/>
          <w:szCs w:val="24"/>
          <w:lang w:val="it-IT"/>
        </w:rPr>
        <w:t>ầ</w:t>
      </w:r>
      <w:r w:rsidRPr="00AC566C">
        <w:rPr>
          <w:i/>
          <w:sz w:val="24"/>
          <w:szCs w:val="24"/>
          <w:lang w:val="it-IT"/>
        </w:rPr>
        <w:t xml:space="preserve">n </w:t>
      </w:r>
      <w:r w:rsidRPr="00AC566C">
        <w:rPr>
          <w:rFonts w:ascii="Cambria" w:hAnsi="Cambria" w:cs="Cambria"/>
          <w:i/>
          <w:sz w:val="24"/>
          <w:szCs w:val="24"/>
          <w:lang w:val="it-IT"/>
        </w:rPr>
        <w:t>Đạ</w:t>
      </w:r>
      <w:r w:rsidRPr="00AC566C">
        <w:rPr>
          <w:i/>
          <w:sz w:val="24"/>
          <w:szCs w:val="24"/>
          <w:lang w:val="it-IT"/>
        </w:rPr>
        <w:t>o đ</w:t>
      </w:r>
      <w:r w:rsidRPr="00AC566C">
        <w:rPr>
          <w:rFonts w:ascii="Cambria" w:hAnsi="Cambria" w:cs="Cambria"/>
          <w:i/>
          <w:sz w:val="24"/>
          <w:szCs w:val="24"/>
          <w:lang w:val="it-IT"/>
        </w:rPr>
        <w:t>ế</w:t>
      </w:r>
      <w:r w:rsidRPr="00AC566C">
        <w:rPr>
          <w:i/>
          <w:sz w:val="24"/>
          <w:szCs w:val="24"/>
          <w:lang w:val="it-IT"/>
        </w:rPr>
        <w:t>n đây đ</w:t>
      </w:r>
      <w:r w:rsidRPr="00AC566C">
        <w:rPr>
          <w:rFonts w:ascii="Cambria" w:hAnsi="Cambria" w:cs="Cambria"/>
          <w:i/>
          <w:sz w:val="24"/>
          <w:szCs w:val="24"/>
          <w:lang w:val="it-IT"/>
        </w:rPr>
        <w:t>ể</w:t>
      </w:r>
      <w:r w:rsidRPr="00AC566C">
        <w:rPr>
          <w:i/>
          <w:sz w:val="24"/>
          <w:szCs w:val="24"/>
          <w:lang w:val="it-IT"/>
        </w:rPr>
        <w:t xml:space="preserve"> minh gi</w:t>
      </w:r>
      <w:r w:rsidRPr="00AC566C">
        <w:rPr>
          <w:rFonts w:ascii="Cambria" w:hAnsi="Cambria" w:cs="Cambria"/>
          <w:i/>
          <w:sz w:val="24"/>
          <w:szCs w:val="24"/>
          <w:lang w:val="it-IT"/>
        </w:rPr>
        <w:t>ả</w:t>
      </w:r>
      <w:r w:rsidRPr="00AC566C">
        <w:rPr>
          <w:i/>
          <w:sz w:val="24"/>
          <w:szCs w:val="24"/>
          <w:lang w:val="it-IT"/>
        </w:rPr>
        <w:t xml:space="preserve">i và ban </w:t>
      </w:r>
      <w:r w:rsidRPr="00AC566C">
        <w:rPr>
          <w:rFonts w:ascii="Cambria" w:hAnsi="Cambria" w:cs="Cambria"/>
          <w:i/>
          <w:sz w:val="24"/>
          <w:szCs w:val="24"/>
          <w:lang w:val="it-IT"/>
        </w:rPr>
        <w:t>ơ</w:t>
      </w:r>
      <w:r w:rsidRPr="00AC566C">
        <w:rPr>
          <w:i/>
          <w:sz w:val="24"/>
          <w:szCs w:val="24"/>
          <w:lang w:val="it-IT"/>
        </w:rPr>
        <w:t>n công tr</w:t>
      </w:r>
      <w:r w:rsidRPr="00AC566C">
        <w:rPr>
          <w:rFonts w:ascii="Cambria" w:hAnsi="Cambria" w:cs="Cambria"/>
          <w:i/>
          <w:sz w:val="24"/>
          <w:szCs w:val="24"/>
          <w:lang w:val="it-IT"/>
        </w:rPr>
        <w:t>ạ</w:t>
      </w:r>
      <w:r w:rsidRPr="00AC566C">
        <w:rPr>
          <w:i/>
          <w:sz w:val="24"/>
          <w:szCs w:val="24"/>
          <w:lang w:val="it-IT"/>
        </w:rPr>
        <w:t>ng cho m</w:t>
      </w:r>
      <w:r w:rsidRPr="00AC566C">
        <w:rPr>
          <w:rFonts w:ascii="Cambria" w:hAnsi="Cambria" w:cs="Cambria"/>
          <w:i/>
          <w:sz w:val="24"/>
          <w:szCs w:val="24"/>
          <w:lang w:val="it-IT"/>
        </w:rPr>
        <w:t>ộ</w:t>
      </w:r>
      <w:r w:rsidRPr="00AC566C">
        <w:rPr>
          <w:i/>
          <w:sz w:val="24"/>
          <w:szCs w:val="24"/>
          <w:lang w:val="it-IT"/>
        </w:rPr>
        <w:t>t trong nh</w:t>
      </w:r>
      <w:r w:rsidRPr="00AC566C">
        <w:rPr>
          <w:rFonts w:ascii="Cambria" w:hAnsi="Cambria" w:cs="Cambria"/>
          <w:i/>
          <w:sz w:val="24"/>
          <w:szCs w:val="24"/>
          <w:lang w:val="it-IT"/>
        </w:rPr>
        <w:t>ữ</w:t>
      </w:r>
      <w:r w:rsidRPr="00AC566C">
        <w:rPr>
          <w:i/>
          <w:sz w:val="24"/>
          <w:szCs w:val="24"/>
          <w:lang w:val="it-IT"/>
        </w:rPr>
        <w:t>ng s</w:t>
      </w:r>
      <w:r w:rsidRPr="00AC566C">
        <w:rPr>
          <w:rFonts w:ascii="Cambria" w:hAnsi="Cambria" w:cs="Cambria"/>
          <w:i/>
          <w:sz w:val="24"/>
          <w:szCs w:val="24"/>
          <w:lang w:val="it-IT"/>
        </w:rPr>
        <w:t>ứ</w:t>
      </w:r>
      <w:r w:rsidRPr="00AC566C">
        <w:rPr>
          <w:i/>
          <w:sz w:val="24"/>
          <w:szCs w:val="24"/>
          <w:lang w:val="it-IT"/>
        </w:rPr>
        <w:t xml:space="preserve"> đ</w:t>
      </w:r>
      <w:r w:rsidRPr="00AC566C">
        <w:rPr>
          <w:rFonts w:ascii="Cambria" w:hAnsi="Cambria" w:cs="Cambria"/>
          <w:i/>
          <w:sz w:val="24"/>
          <w:szCs w:val="24"/>
          <w:lang w:val="it-IT"/>
        </w:rPr>
        <w:t>ồ</w:t>
      </w:r>
      <w:r w:rsidRPr="00AC566C">
        <w:rPr>
          <w:i/>
          <w:sz w:val="24"/>
          <w:szCs w:val="24"/>
          <w:lang w:val="it-IT"/>
        </w:rPr>
        <w:t xml:space="preserve"> trung kiên c</w:t>
      </w:r>
      <w:r w:rsidRPr="00AC566C">
        <w:rPr>
          <w:rFonts w:ascii="Cambria" w:hAnsi="Cambria" w:cs="Cambria"/>
          <w:i/>
          <w:sz w:val="24"/>
          <w:szCs w:val="24"/>
          <w:lang w:val="it-IT"/>
        </w:rPr>
        <w:t>ủ</w:t>
      </w:r>
      <w:r w:rsidRPr="00AC566C">
        <w:rPr>
          <w:i/>
          <w:sz w:val="24"/>
          <w:szCs w:val="24"/>
          <w:lang w:val="it-IT"/>
        </w:rPr>
        <w:t>a Th</w:t>
      </w:r>
      <w:r w:rsidRPr="00AC566C">
        <w:rPr>
          <w:rFonts w:ascii="Cambria" w:hAnsi="Cambria" w:cs="Cambria"/>
          <w:i/>
          <w:sz w:val="24"/>
          <w:szCs w:val="24"/>
          <w:lang w:val="it-IT"/>
        </w:rPr>
        <w:t>ượ</w:t>
      </w:r>
      <w:r w:rsidRPr="00AC566C">
        <w:rPr>
          <w:i/>
          <w:sz w:val="24"/>
          <w:szCs w:val="24"/>
          <w:lang w:val="it-IT"/>
        </w:rPr>
        <w:t xml:space="preserve">ng </w:t>
      </w:r>
      <w:r w:rsidRPr="00AC566C">
        <w:rPr>
          <w:rFonts w:ascii="Cambria" w:hAnsi="Cambria" w:cs="Cambria"/>
          <w:i/>
          <w:sz w:val="24"/>
          <w:szCs w:val="24"/>
          <w:lang w:val="it-IT"/>
        </w:rPr>
        <w:t>Đế</w:t>
      </w:r>
      <w:r w:rsidRPr="00AC566C">
        <w:rPr>
          <w:i/>
          <w:sz w:val="24"/>
          <w:szCs w:val="24"/>
          <w:lang w:val="it-IT"/>
        </w:rPr>
        <w:t>.</w:t>
      </w:r>
    </w:p>
  </w:footnote>
  <w:footnote w:id="261">
    <w:p w14:paraId="03B569C1" w14:textId="77777777" w:rsidR="003B1F52" w:rsidRPr="00AC566C" w:rsidRDefault="003B1F52" w:rsidP="003B1F52">
      <w:pPr>
        <w:pStyle w:val="FootnoteText"/>
        <w:rPr>
          <w:i/>
          <w:sz w:val="24"/>
          <w:szCs w:val="24"/>
          <w:lang w:val="it-IT"/>
        </w:rPr>
      </w:pPr>
      <w:r w:rsidRPr="00AC566C">
        <w:rPr>
          <w:rStyle w:val="FootnoteReference"/>
          <w:i/>
          <w:sz w:val="24"/>
          <w:szCs w:val="24"/>
        </w:rPr>
        <w:footnoteRef/>
      </w:r>
      <w:r w:rsidRPr="00AC566C">
        <w:rPr>
          <w:i/>
          <w:sz w:val="24"/>
          <w:szCs w:val="24"/>
          <w:lang w:val="it-IT"/>
        </w:rPr>
        <w:t xml:space="preserve"> Các </w:t>
      </w:r>
      <w:r w:rsidRPr="00AC566C">
        <w:rPr>
          <w:rFonts w:ascii="Cambria" w:hAnsi="Cambria" w:cs="Cambria"/>
          <w:i/>
          <w:sz w:val="24"/>
          <w:szCs w:val="24"/>
          <w:lang w:val="it-IT"/>
        </w:rPr>
        <w:t>Đấ</w:t>
      </w:r>
      <w:r w:rsidRPr="00AC566C">
        <w:rPr>
          <w:i/>
          <w:sz w:val="24"/>
          <w:szCs w:val="24"/>
          <w:lang w:val="it-IT"/>
        </w:rPr>
        <w:t>ng Ti</w:t>
      </w:r>
      <w:r w:rsidRPr="00AC566C">
        <w:rPr>
          <w:rFonts w:ascii="Cambria" w:hAnsi="Cambria" w:cs="Cambria"/>
          <w:i/>
          <w:sz w:val="24"/>
          <w:szCs w:val="24"/>
          <w:lang w:val="it-IT"/>
        </w:rPr>
        <w:t>ề</w:t>
      </w:r>
      <w:r w:rsidRPr="00AC566C">
        <w:rPr>
          <w:i/>
          <w:sz w:val="24"/>
          <w:szCs w:val="24"/>
          <w:lang w:val="it-IT"/>
        </w:rPr>
        <w:t>n B</w:t>
      </w:r>
      <w:r w:rsidRPr="00AC566C">
        <w:rPr>
          <w:rFonts w:ascii="Cambria" w:hAnsi="Cambria" w:cs="Cambria"/>
          <w:i/>
          <w:sz w:val="24"/>
          <w:szCs w:val="24"/>
          <w:lang w:val="it-IT"/>
        </w:rPr>
        <w:t>ồ</w:t>
      </w:r>
      <w:r w:rsidRPr="00AC566C">
        <w:rPr>
          <w:i/>
          <w:sz w:val="24"/>
          <w:szCs w:val="24"/>
          <w:lang w:val="it-IT"/>
        </w:rPr>
        <w:t>i c</w:t>
      </w:r>
      <w:r w:rsidRPr="00AC566C">
        <w:rPr>
          <w:rFonts w:ascii="Cambria" w:hAnsi="Cambria" w:cs="Cambria"/>
          <w:i/>
          <w:sz w:val="24"/>
          <w:szCs w:val="24"/>
          <w:lang w:val="it-IT"/>
        </w:rPr>
        <w:t>ũ</w:t>
      </w:r>
      <w:r w:rsidRPr="00AC566C">
        <w:rPr>
          <w:i/>
          <w:sz w:val="24"/>
          <w:szCs w:val="24"/>
          <w:lang w:val="it-IT"/>
        </w:rPr>
        <w:t>ng d</w:t>
      </w:r>
      <w:r w:rsidRPr="00AC566C">
        <w:rPr>
          <w:rFonts w:ascii="Cambria" w:hAnsi="Cambria" w:cs="Cambria"/>
          <w:i/>
          <w:sz w:val="24"/>
          <w:szCs w:val="24"/>
          <w:lang w:val="it-IT"/>
        </w:rPr>
        <w:t>ạ</w:t>
      </w:r>
      <w:r w:rsidRPr="00AC566C">
        <w:rPr>
          <w:i/>
          <w:sz w:val="24"/>
          <w:szCs w:val="24"/>
          <w:lang w:val="it-IT"/>
        </w:rPr>
        <w:t>y:</w:t>
      </w:r>
    </w:p>
    <w:p w14:paraId="61A6CB55" w14:textId="77777777" w:rsidR="003B1F52" w:rsidRPr="00AC566C" w:rsidRDefault="003B1F52" w:rsidP="003B1F52">
      <w:pPr>
        <w:pStyle w:val="FootnoteText"/>
        <w:jc w:val="center"/>
        <w:rPr>
          <w:i/>
          <w:sz w:val="24"/>
          <w:szCs w:val="24"/>
          <w:lang w:val="it-IT"/>
        </w:rPr>
      </w:pPr>
      <w:r w:rsidRPr="00AC566C">
        <w:rPr>
          <w:i/>
          <w:sz w:val="24"/>
          <w:szCs w:val="24"/>
          <w:lang w:val="it-IT"/>
        </w:rPr>
        <w:t>“Kìa nhân th</w:t>
      </w:r>
      <w:r w:rsidRPr="00AC566C">
        <w:rPr>
          <w:rFonts w:ascii="Cambria" w:hAnsi="Cambria" w:cs="Cambria"/>
          <w:i/>
          <w:sz w:val="24"/>
          <w:szCs w:val="24"/>
          <w:lang w:val="it-IT"/>
        </w:rPr>
        <w:t>ế</w:t>
      </w:r>
      <w:r w:rsidRPr="00AC566C">
        <w:rPr>
          <w:i/>
          <w:sz w:val="24"/>
          <w:szCs w:val="24"/>
          <w:lang w:val="it-IT"/>
        </w:rPr>
        <w:t xml:space="preserve"> trong ph</w:t>
      </w:r>
      <w:r w:rsidRPr="00AC566C">
        <w:rPr>
          <w:rFonts w:ascii="Cambria" w:hAnsi="Cambria" w:cs="Cambria"/>
          <w:i/>
          <w:sz w:val="24"/>
          <w:szCs w:val="24"/>
          <w:lang w:val="it-IT"/>
        </w:rPr>
        <w:t>ầ</w:t>
      </w:r>
      <w:r w:rsidRPr="00AC566C">
        <w:rPr>
          <w:i/>
          <w:sz w:val="24"/>
          <w:szCs w:val="24"/>
          <w:lang w:val="it-IT"/>
        </w:rPr>
        <w:t>n n</w:t>
      </w:r>
      <w:r w:rsidRPr="00AC566C">
        <w:rPr>
          <w:rFonts w:ascii="Cambria" w:hAnsi="Cambria" w:cs="Cambria"/>
          <w:i/>
          <w:sz w:val="24"/>
          <w:szCs w:val="24"/>
          <w:lang w:val="it-IT"/>
        </w:rPr>
        <w:t>ướ</w:t>
      </w:r>
      <w:r w:rsidRPr="00AC566C">
        <w:rPr>
          <w:i/>
          <w:sz w:val="24"/>
          <w:szCs w:val="24"/>
          <w:lang w:val="it-IT"/>
        </w:rPr>
        <w:t>c l</w:t>
      </w:r>
      <w:r w:rsidRPr="00AC566C">
        <w:rPr>
          <w:rFonts w:ascii="Cambria" w:hAnsi="Cambria" w:cs="Cambria"/>
          <w:i/>
          <w:sz w:val="24"/>
          <w:szCs w:val="24"/>
          <w:lang w:val="it-IT"/>
        </w:rPr>
        <w:t>ử</w:t>
      </w:r>
      <w:r w:rsidRPr="00AC566C">
        <w:rPr>
          <w:i/>
          <w:sz w:val="24"/>
          <w:szCs w:val="24"/>
          <w:lang w:val="it-IT"/>
        </w:rPr>
        <w:t>a,</w:t>
      </w:r>
    </w:p>
    <w:p w14:paraId="56D35AE3" w14:textId="77777777" w:rsidR="003B1F52" w:rsidRPr="00AC566C" w:rsidRDefault="003B1F52" w:rsidP="003B1F52">
      <w:pPr>
        <w:pStyle w:val="FootnoteText"/>
        <w:jc w:val="center"/>
        <w:rPr>
          <w:i/>
          <w:sz w:val="24"/>
          <w:szCs w:val="24"/>
          <w:lang w:val="it-IT"/>
        </w:rPr>
      </w:pPr>
      <w:r w:rsidRPr="00AC566C">
        <w:rPr>
          <w:i/>
          <w:sz w:val="24"/>
          <w:szCs w:val="24"/>
          <w:lang w:val="it-IT"/>
        </w:rPr>
        <w:t>Mãnh thân phàm bi</w:t>
      </w:r>
      <w:r w:rsidRPr="00AC566C">
        <w:rPr>
          <w:rFonts w:ascii="Cambria" w:hAnsi="Cambria" w:cs="Cambria"/>
          <w:i/>
          <w:sz w:val="24"/>
          <w:szCs w:val="24"/>
          <w:lang w:val="it-IT"/>
        </w:rPr>
        <w:t>ế</w:t>
      </w:r>
      <w:r w:rsidRPr="00AC566C">
        <w:rPr>
          <w:i/>
          <w:sz w:val="24"/>
          <w:szCs w:val="24"/>
          <w:lang w:val="it-IT"/>
        </w:rPr>
        <w:t>t t</w:t>
      </w:r>
      <w:r w:rsidRPr="00AC566C">
        <w:rPr>
          <w:rFonts w:ascii="Cambria" w:hAnsi="Cambria" w:cs="Cambria"/>
          <w:i/>
          <w:sz w:val="24"/>
          <w:szCs w:val="24"/>
          <w:lang w:val="it-IT"/>
        </w:rPr>
        <w:t>ự</w:t>
      </w:r>
      <w:r w:rsidRPr="00AC566C">
        <w:rPr>
          <w:i/>
          <w:sz w:val="24"/>
          <w:szCs w:val="24"/>
          <w:lang w:val="it-IT"/>
        </w:rPr>
        <w:t>a vào đâu;</w:t>
      </w:r>
    </w:p>
    <w:p w14:paraId="05529C99" w14:textId="77777777" w:rsidR="003B1F52" w:rsidRPr="00AC566C" w:rsidRDefault="003B1F52" w:rsidP="003B1F52">
      <w:pPr>
        <w:pStyle w:val="FootnoteText"/>
        <w:jc w:val="center"/>
        <w:rPr>
          <w:i/>
          <w:sz w:val="24"/>
          <w:szCs w:val="24"/>
          <w:lang w:val="it-IT"/>
        </w:rPr>
      </w:pPr>
      <w:r w:rsidRPr="00AC566C">
        <w:rPr>
          <w:i/>
          <w:sz w:val="24"/>
          <w:szCs w:val="24"/>
          <w:lang w:val="it-IT"/>
        </w:rPr>
        <w:t>T</w:t>
      </w:r>
      <w:r w:rsidRPr="00AC566C">
        <w:rPr>
          <w:rFonts w:ascii="Cambria" w:hAnsi="Cambria" w:cs="Cambria"/>
          <w:i/>
          <w:sz w:val="24"/>
          <w:szCs w:val="24"/>
          <w:lang w:val="it-IT"/>
        </w:rPr>
        <w:t>ự</w:t>
      </w:r>
      <w:r w:rsidRPr="00AC566C">
        <w:rPr>
          <w:i/>
          <w:sz w:val="24"/>
          <w:szCs w:val="24"/>
          <w:lang w:val="it-IT"/>
        </w:rPr>
        <w:t>a đ</w:t>
      </w:r>
      <w:r w:rsidRPr="00AC566C">
        <w:rPr>
          <w:rFonts w:ascii="Cambria" w:hAnsi="Cambria" w:cs="Cambria"/>
          <w:i/>
          <w:sz w:val="24"/>
          <w:szCs w:val="24"/>
          <w:lang w:val="it-IT"/>
        </w:rPr>
        <w:t>ờ</w:t>
      </w:r>
      <w:r w:rsidRPr="00AC566C">
        <w:rPr>
          <w:i/>
          <w:sz w:val="24"/>
          <w:szCs w:val="24"/>
          <w:lang w:val="it-IT"/>
        </w:rPr>
        <w:t>i, đ</w:t>
      </w:r>
      <w:r w:rsidRPr="00AC566C">
        <w:rPr>
          <w:rFonts w:ascii="Cambria" w:hAnsi="Cambria" w:cs="Cambria"/>
          <w:i/>
          <w:sz w:val="24"/>
          <w:szCs w:val="24"/>
          <w:lang w:val="it-IT"/>
        </w:rPr>
        <w:t>ờ</w:t>
      </w:r>
      <w:r w:rsidRPr="00AC566C">
        <w:rPr>
          <w:i/>
          <w:sz w:val="24"/>
          <w:szCs w:val="24"/>
          <w:lang w:val="it-IT"/>
        </w:rPr>
        <w:t>i l</w:t>
      </w:r>
      <w:r w:rsidRPr="00AC566C">
        <w:rPr>
          <w:rFonts w:ascii="Cambria" w:hAnsi="Cambria" w:cs="Cambria"/>
          <w:i/>
          <w:sz w:val="24"/>
          <w:szCs w:val="24"/>
          <w:lang w:val="it-IT"/>
        </w:rPr>
        <w:t>ắ</w:t>
      </w:r>
      <w:r w:rsidRPr="00AC566C">
        <w:rPr>
          <w:i/>
          <w:sz w:val="24"/>
          <w:szCs w:val="24"/>
          <w:lang w:val="it-IT"/>
        </w:rPr>
        <w:t>m b</w:t>
      </w:r>
      <w:r w:rsidRPr="00AC566C">
        <w:rPr>
          <w:rFonts w:ascii="Cambria" w:hAnsi="Cambria" w:cs="Cambria"/>
          <w:i/>
          <w:sz w:val="24"/>
          <w:szCs w:val="24"/>
          <w:lang w:val="it-IT"/>
        </w:rPr>
        <w:t>ể</w:t>
      </w:r>
      <w:r w:rsidRPr="00AC566C">
        <w:rPr>
          <w:i/>
          <w:sz w:val="24"/>
          <w:szCs w:val="24"/>
          <w:lang w:val="it-IT"/>
        </w:rPr>
        <w:t xml:space="preserve"> dâu,</w:t>
      </w:r>
    </w:p>
    <w:p w14:paraId="4D4E3CCC" w14:textId="77777777" w:rsidR="003B1F52" w:rsidRPr="00AC566C" w:rsidRDefault="003B1F52" w:rsidP="003B1F52">
      <w:pPr>
        <w:pStyle w:val="FootnoteText"/>
        <w:jc w:val="center"/>
        <w:rPr>
          <w:i/>
          <w:sz w:val="24"/>
          <w:szCs w:val="24"/>
          <w:lang w:val="it-IT"/>
        </w:rPr>
      </w:pPr>
      <w:r w:rsidRPr="00AC566C">
        <w:rPr>
          <w:i/>
          <w:sz w:val="24"/>
          <w:szCs w:val="24"/>
          <w:lang w:val="it-IT"/>
        </w:rPr>
        <w:t>Quay v</w:t>
      </w:r>
      <w:r w:rsidRPr="00AC566C">
        <w:rPr>
          <w:rFonts w:ascii="Cambria" w:hAnsi="Cambria" w:cs="Cambria"/>
          <w:i/>
          <w:sz w:val="24"/>
          <w:szCs w:val="24"/>
          <w:lang w:val="it-IT"/>
        </w:rPr>
        <w:t>ề</w:t>
      </w:r>
      <w:r w:rsidRPr="00AC566C">
        <w:rPr>
          <w:i/>
          <w:sz w:val="24"/>
          <w:szCs w:val="24"/>
          <w:lang w:val="it-IT"/>
        </w:rPr>
        <w:t xml:space="preserve"> tìm đ</w:t>
      </w:r>
      <w:r w:rsidRPr="00AC566C">
        <w:rPr>
          <w:rFonts w:ascii="Cambria" w:hAnsi="Cambria" w:cs="Cambria"/>
          <w:i/>
          <w:sz w:val="24"/>
          <w:szCs w:val="24"/>
          <w:lang w:val="it-IT"/>
        </w:rPr>
        <w:t>ạ</w:t>
      </w:r>
      <w:r w:rsidRPr="00AC566C">
        <w:rPr>
          <w:i/>
          <w:sz w:val="24"/>
          <w:szCs w:val="24"/>
          <w:lang w:val="it-IT"/>
        </w:rPr>
        <w:t>o, đ</w:t>
      </w:r>
      <w:r w:rsidRPr="00AC566C">
        <w:rPr>
          <w:rFonts w:ascii="Cambria" w:hAnsi="Cambria" w:cs="Cambria"/>
          <w:i/>
          <w:sz w:val="24"/>
          <w:szCs w:val="24"/>
          <w:lang w:val="it-IT"/>
        </w:rPr>
        <w:t>ạ</w:t>
      </w:r>
      <w:r w:rsidRPr="00AC566C">
        <w:rPr>
          <w:i/>
          <w:sz w:val="24"/>
          <w:szCs w:val="24"/>
          <w:lang w:val="it-IT"/>
        </w:rPr>
        <w:t>o đâu mà tìm?”</w:t>
      </w:r>
    </w:p>
    <w:p w14:paraId="4D7F462F" w14:textId="77777777" w:rsidR="003B1F52" w:rsidRPr="00AC566C" w:rsidRDefault="003B1F52" w:rsidP="003B1F52">
      <w:pPr>
        <w:pStyle w:val="FootnoteText"/>
        <w:numPr>
          <w:ilvl w:val="0"/>
          <w:numId w:val="119"/>
        </w:numPr>
        <w:rPr>
          <w:sz w:val="24"/>
          <w:szCs w:val="24"/>
          <w:lang w:val="it-IT"/>
        </w:rPr>
      </w:pPr>
      <w:r w:rsidRPr="00AC566C">
        <w:rPr>
          <w:rFonts w:ascii="Cambria" w:hAnsi="Cambria" w:cs="Cambria"/>
          <w:sz w:val="24"/>
          <w:szCs w:val="24"/>
          <w:lang w:val="it-IT"/>
        </w:rPr>
        <w:t>Đứ</w:t>
      </w:r>
      <w:r w:rsidRPr="00AC566C">
        <w:rPr>
          <w:sz w:val="24"/>
          <w:szCs w:val="24"/>
          <w:lang w:val="it-IT"/>
        </w:rPr>
        <w:t>c Giáo Tông tr</w:t>
      </w:r>
      <w:r w:rsidRPr="00AC566C">
        <w:rPr>
          <w:rFonts w:ascii="Cambria" w:hAnsi="Cambria" w:cs="Cambria"/>
          <w:sz w:val="24"/>
          <w:szCs w:val="24"/>
          <w:lang w:val="it-IT"/>
        </w:rPr>
        <w:t>ả</w:t>
      </w:r>
      <w:r w:rsidRPr="00AC566C">
        <w:rPr>
          <w:sz w:val="24"/>
          <w:szCs w:val="24"/>
          <w:lang w:val="it-IT"/>
        </w:rPr>
        <w:t xml:space="preserve"> l</w:t>
      </w:r>
      <w:r w:rsidRPr="00AC566C">
        <w:rPr>
          <w:rFonts w:ascii="Cambria" w:hAnsi="Cambria" w:cs="Cambria"/>
          <w:sz w:val="24"/>
          <w:szCs w:val="24"/>
          <w:lang w:val="it-IT"/>
        </w:rPr>
        <w:t>ờ</w:t>
      </w:r>
      <w:r w:rsidRPr="00AC566C">
        <w:rPr>
          <w:sz w:val="24"/>
          <w:szCs w:val="24"/>
          <w:lang w:val="it-IT"/>
        </w:rPr>
        <w:t>i:</w:t>
      </w:r>
    </w:p>
    <w:p w14:paraId="26B45E61" w14:textId="77777777" w:rsidR="003B1F52" w:rsidRPr="00AC566C" w:rsidRDefault="003B1F52" w:rsidP="003B1F52">
      <w:pPr>
        <w:pStyle w:val="FootnoteText"/>
        <w:jc w:val="center"/>
        <w:rPr>
          <w:i/>
          <w:sz w:val="24"/>
          <w:szCs w:val="24"/>
          <w:lang w:val="it-IT"/>
        </w:rPr>
      </w:pPr>
      <w:r w:rsidRPr="00AC566C">
        <w:rPr>
          <w:sz w:val="24"/>
          <w:szCs w:val="24"/>
          <w:lang w:val="it-IT"/>
        </w:rPr>
        <w:t>“</w:t>
      </w:r>
      <w:r w:rsidRPr="00AC566C">
        <w:rPr>
          <w:i/>
          <w:sz w:val="24"/>
          <w:szCs w:val="24"/>
          <w:lang w:val="it-IT"/>
        </w:rPr>
        <w:t xml:space="preserve">Tôn giáo </w:t>
      </w:r>
      <w:r w:rsidRPr="00AC566C">
        <w:rPr>
          <w:rFonts w:ascii="Cambria" w:hAnsi="Cambria" w:cs="Cambria"/>
          <w:i/>
          <w:sz w:val="24"/>
          <w:szCs w:val="24"/>
          <w:lang w:val="it-IT"/>
        </w:rPr>
        <w:t>ấ</w:t>
      </w:r>
      <w:r w:rsidRPr="00AC566C">
        <w:rPr>
          <w:i/>
          <w:sz w:val="24"/>
          <w:szCs w:val="24"/>
          <w:lang w:val="it-IT"/>
        </w:rPr>
        <w:t>y c</w:t>
      </w:r>
      <w:r w:rsidRPr="00AC566C">
        <w:rPr>
          <w:rFonts w:ascii="Cambria" w:hAnsi="Cambria" w:cs="Cambria"/>
          <w:i/>
          <w:sz w:val="24"/>
          <w:szCs w:val="24"/>
          <w:lang w:val="it-IT"/>
        </w:rPr>
        <w:t>ử</w:t>
      </w:r>
      <w:r w:rsidRPr="00AC566C">
        <w:rPr>
          <w:i/>
          <w:sz w:val="24"/>
          <w:szCs w:val="24"/>
          <w:lang w:val="it-IT"/>
        </w:rPr>
        <w:t xml:space="preserve">a vào tìm </w:t>
      </w:r>
      <w:r w:rsidRPr="00AC566C">
        <w:rPr>
          <w:rFonts w:ascii="Cambria" w:hAnsi="Cambria" w:cs="Cambria"/>
          <w:i/>
          <w:sz w:val="24"/>
          <w:szCs w:val="24"/>
          <w:lang w:val="it-IT"/>
        </w:rPr>
        <w:t>Đạ</w:t>
      </w:r>
      <w:r w:rsidRPr="00AC566C">
        <w:rPr>
          <w:i/>
          <w:sz w:val="24"/>
          <w:szCs w:val="24"/>
          <w:lang w:val="it-IT"/>
        </w:rPr>
        <w:t>o,</w:t>
      </w:r>
    </w:p>
    <w:p w14:paraId="709578E4" w14:textId="77777777" w:rsidR="003B1F52" w:rsidRPr="00AC566C" w:rsidRDefault="003B1F52" w:rsidP="003B1F52">
      <w:pPr>
        <w:pStyle w:val="FootnoteText"/>
        <w:jc w:val="center"/>
        <w:rPr>
          <w:i/>
          <w:sz w:val="24"/>
          <w:szCs w:val="24"/>
          <w:lang w:val="it-IT"/>
        </w:rPr>
      </w:pPr>
      <w:r w:rsidRPr="00AC566C">
        <w:rPr>
          <w:rFonts w:ascii="Cambria" w:hAnsi="Cambria" w:cs="Cambria"/>
          <w:i/>
          <w:sz w:val="24"/>
          <w:szCs w:val="24"/>
          <w:lang w:val="it-IT"/>
        </w:rPr>
        <w:t>Đạ</w:t>
      </w:r>
      <w:r w:rsidRPr="00AC566C">
        <w:rPr>
          <w:i/>
          <w:sz w:val="24"/>
          <w:szCs w:val="24"/>
          <w:lang w:val="it-IT"/>
        </w:rPr>
        <w:t>o là đ</w:t>
      </w:r>
      <w:r w:rsidRPr="00AC566C">
        <w:rPr>
          <w:rFonts w:ascii="Cambria" w:hAnsi="Cambria" w:cs="Cambria"/>
          <w:i/>
          <w:sz w:val="24"/>
          <w:szCs w:val="24"/>
          <w:lang w:val="it-IT"/>
        </w:rPr>
        <w:t>ườ</w:t>
      </w:r>
      <w:r w:rsidRPr="00AC566C">
        <w:rPr>
          <w:i/>
          <w:sz w:val="24"/>
          <w:szCs w:val="24"/>
          <w:lang w:val="it-IT"/>
        </w:rPr>
        <w:t>ng hoài b</w:t>
      </w:r>
      <w:r w:rsidRPr="00AC566C">
        <w:rPr>
          <w:rFonts w:ascii="Cambria" w:hAnsi="Cambria" w:cs="Cambria"/>
          <w:i/>
          <w:sz w:val="24"/>
          <w:szCs w:val="24"/>
          <w:lang w:val="it-IT"/>
        </w:rPr>
        <w:t>ả</w:t>
      </w:r>
      <w:r w:rsidRPr="00AC566C">
        <w:rPr>
          <w:i/>
          <w:sz w:val="24"/>
          <w:szCs w:val="24"/>
          <w:lang w:val="it-IT"/>
        </w:rPr>
        <w:t>o nhân sanh;</w:t>
      </w:r>
    </w:p>
    <w:p w14:paraId="314BB1E0" w14:textId="77777777" w:rsidR="003B1F52" w:rsidRPr="00AC566C" w:rsidRDefault="003B1F52" w:rsidP="003B1F52">
      <w:pPr>
        <w:pStyle w:val="FootnoteText"/>
        <w:jc w:val="center"/>
        <w:rPr>
          <w:i/>
          <w:sz w:val="24"/>
          <w:szCs w:val="24"/>
          <w:lang w:val="it-IT"/>
        </w:rPr>
      </w:pPr>
      <w:r w:rsidRPr="00AC566C">
        <w:rPr>
          <w:i/>
          <w:sz w:val="24"/>
          <w:szCs w:val="24"/>
          <w:lang w:val="it-IT"/>
        </w:rPr>
        <w:t>Ng</w:t>
      </w:r>
      <w:r w:rsidRPr="00AC566C">
        <w:rPr>
          <w:rFonts w:ascii="Cambria" w:hAnsi="Cambria" w:cs="Cambria"/>
          <w:i/>
          <w:sz w:val="24"/>
          <w:szCs w:val="24"/>
          <w:lang w:val="it-IT"/>
        </w:rPr>
        <w:t>ườ</w:t>
      </w:r>
      <w:r w:rsidRPr="00AC566C">
        <w:rPr>
          <w:i/>
          <w:sz w:val="24"/>
          <w:szCs w:val="24"/>
          <w:lang w:val="it-IT"/>
        </w:rPr>
        <w:t>i tu ý th</w:t>
      </w:r>
      <w:r w:rsidRPr="00AC566C">
        <w:rPr>
          <w:rFonts w:ascii="Cambria" w:hAnsi="Cambria" w:cs="Cambria"/>
          <w:i/>
          <w:sz w:val="24"/>
          <w:szCs w:val="24"/>
          <w:lang w:val="it-IT"/>
        </w:rPr>
        <w:t>ứ</w:t>
      </w:r>
      <w:r w:rsidRPr="00AC566C">
        <w:rPr>
          <w:i/>
          <w:sz w:val="24"/>
          <w:szCs w:val="24"/>
          <w:lang w:val="it-IT"/>
        </w:rPr>
        <w:t>c tri hành,</w:t>
      </w:r>
    </w:p>
    <w:p w14:paraId="3FF39958" w14:textId="77777777" w:rsidR="003B1F52" w:rsidRDefault="003B1F52" w:rsidP="003B1F52">
      <w:pPr>
        <w:pStyle w:val="FootnoteText"/>
        <w:jc w:val="center"/>
      </w:pPr>
      <w:r w:rsidRPr="00AC566C">
        <w:rPr>
          <w:i/>
          <w:sz w:val="24"/>
          <w:szCs w:val="24"/>
          <w:lang w:val="it-IT"/>
        </w:rPr>
        <w:t>H</w:t>
      </w:r>
      <w:r w:rsidRPr="00AC566C">
        <w:rPr>
          <w:rFonts w:ascii="Cambria" w:hAnsi="Cambria" w:cs="Cambria"/>
          <w:i/>
          <w:sz w:val="24"/>
          <w:szCs w:val="24"/>
          <w:lang w:val="it-IT"/>
        </w:rPr>
        <w:t>ể</w:t>
      </w:r>
      <w:r w:rsidRPr="00AC566C">
        <w:rPr>
          <w:i/>
          <w:sz w:val="24"/>
          <w:szCs w:val="24"/>
          <w:lang w:val="it-IT"/>
        </w:rPr>
        <w:t xml:space="preserve"> vào c</w:t>
      </w:r>
      <w:r w:rsidRPr="00AC566C">
        <w:rPr>
          <w:rFonts w:ascii="Cambria" w:hAnsi="Cambria" w:cs="Cambria"/>
          <w:i/>
          <w:sz w:val="24"/>
          <w:szCs w:val="24"/>
          <w:lang w:val="it-IT"/>
        </w:rPr>
        <w:t>ử</w:t>
      </w:r>
      <w:r w:rsidRPr="00AC566C">
        <w:rPr>
          <w:i/>
          <w:sz w:val="24"/>
          <w:szCs w:val="24"/>
          <w:lang w:val="it-IT"/>
        </w:rPr>
        <w:t>a đ</w:t>
      </w:r>
      <w:r w:rsidRPr="00AC566C">
        <w:rPr>
          <w:rFonts w:ascii="Cambria" w:hAnsi="Cambria" w:cs="Cambria"/>
          <w:i/>
          <w:sz w:val="24"/>
          <w:szCs w:val="24"/>
          <w:lang w:val="it-IT"/>
        </w:rPr>
        <w:t>ạ</w:t>
      </w:r>
      <w:r w:rsidRPr="00AC566C">
        <w:rPr>
          <w:i/>
          <w:sz w:val="24"/>
          <w:szCs w:val="24"/>
          <w:lang w:val="it-IT"/>
        </w:rPr>
        <w:t>o chí thành mà tu”.</w:t>
      </w:r>
    </w:p>
  </w:footnote>
  <w:footnote w:id="262">
    <w:p w14:paraId="7F4E9CEE" w14:textId="77777777" w:rsidR="003B1F52" w:rsidRDefault="003B1F52" w:rsidP="003B1F52">
      <w:pPr>
        <w:pStyle w:val="FootnoteText"/>
        <w:jc w:val="both"/>
      </w:pPr>
      <w:r w:rsidRPr="00AC566C">
        <w:rPr>
          <w:rStyle w:val="FootnoteReference"/>
          <w:sz w:val="24"/>
          <w:szCs w:val="24"/>
        </w:rPr>
        <w:footnoteRef/>
      </w:r>
      <w:r w:rsidRPr="00AC566C">
        <w:rPr>
          <w:sz w:val="24"/>
          <w:szCs w:val="24"/>
          <w:lang w:val="it-IT"/>
        </w:rPr>
        <w:t xml:space="preserve"> Hi</w:t>
      </w:r>
      <w:r w:rsidRPr="00AC566C">
        <w:rPr>
          <w:rFonts w:ascii="Cambria" w:hAnsi="Cambria" w:cs="Cambria"/>
          <w:sz w:val="24"/>
          <w:szCs w:val="24"/>
          <w:lang w:val="it-IT"/>
        </w:rPr>
        <w:t>ể</w:t>
      </w:r>
      <w:r w:rsidRPr="00AC566C">
        <w:rPr>
          <w:sz w:val="24"/>
          <w:szCs w:val="24"/>
          <w:lang w:val="it-IT"/>
        </w:rPr>
        <w:t>u đ</w:t>
      </w:r>
      <w:r w:rsidRPr="00AC566C">
        <w:rPr>
          <w:rFonts w:ascii="Cambria" w:hAnsi="Cambria" w:cs="Cambria"/>
          <w:sz w:val="24"/>
          <w:szCs w:val="24"/>
          <w:lang w:val="it-IT"/>
        </w:rPr>
        <w:t>ượ</w:t>
      </w:r>
      <w:r w:rsidRPr="00AC566C">
        <w:rPr>
          <w:sz w:val="24"/>
          <w:szCs w:val="24"/>
          <w:lang w:val="it-IT"/>
        </w:rPr>
        <w:t>c ý ngh</w:t>
      </w:r>
      <w:r w:rsidRPr="00AC566C">
        <w:rPr>
          <w:rFonts w:ascii="Cambria" w:hAnsi="Cambria" w:cs="Cambria"/>
          <w:sz w:val="24"/>
          <w:szCs w:val="24"/>
          <w:lang w:val="it-IT"/>
        </w:rPr>
        <w:t>ĩ</w:t>
      </w:r>
      <w:r w:rsidRPr="00AC566C">
        <w:rPr>
          <w:sz w:val="24"/>
          <w:szCs w:val="24"/>
          <w:lang w:val="it-IT"/>
        </w:rPr>
        <w:t>a cu</w:t>
      </w:r>
      <w:r w:rsidRPr="00AC566C">
        <w:rPr>
          <w:rFonts w:ascii="Cambria" w:hAnsi="Cambria" w:cs="Cambria"/>
          <w:sz w:val="24"/>
          <w:szCs w:val="24"/>
          <w:lang w:val="it-IT"/>
        </w:rPr>
        <w:t>ộ</w:t>
      </w:r>
      <w:r w:rsidRPr="00AC566C">
        <w:rPr>
          <w:sz w:val="24"/>
          <w:szCs w:val="24"/>
          <w:lang w:val="it-IT"/>
        </w:rPr>
        <w:t>c đ</w:t>
      </w:r>
      <w:r w:rsidRPr="00AC566C">
        <w:rPr>
          <w:rFonts w:ascii="Cambria" w:hAnsi="Cambria" w:cs="Cambria"/>
          <w:sz w:val="24"/>
          <w:szCs w:val="24"/>
          <w:lang w:val="it-IT"/>
        </w:rPr>
        <w:t>ờ</w:t>
      </w:r>
      <w:r w:rsidRPr="00AC566C">
        <w:rPr>
          <w:sz w:val="24"/>
          <w:szCs w:val="24"/>
          <w:lang w:val="it-IT"/>
        </w:rPr>
        <w:t>i và ki</w:t>
      </w:r>
      <w:r w:rsidRPr="00AC566C">
        <w:rPr>
          <w:rFonts w:ascii="Cambria" w:hAnsi="Cambria" w:cs="Cambria"/>
          <w:sz w:val="24"/>
          <w:szCs w:val="24"/>
          <w:lang w:val="it-IT"/>
        </w:rPr>
        <w:t>ế</w:t>
      </w:r>
      <w:r w:rsidRPr="00AC566C">
        <w:rPr>
          <w:sz w:val="24"/>
          <w:szCs w:val="24"/>
          <w:lang w:val="it-IT"/>
        </w:rPr>
        <w:t>p ng</w:t>
      </w:r>
      <w:r w:rsidRPr="00AC566C">
        <w:rPr>
          <w:rFonts w:ascii="Cambria" w:hAnsi="Cambria" w:cs="Cambria"/>
          <w:sz w:val="24"/>
          <w:szCs w:val="24"/>
          <w:lang w:val="it-IT"/>
        </w:rPr>
        <w:t>ườ</w:t>
      </w:r>
      <w:r w:rsidRPr="00AC566C">
        <w:rPr>
          <w:sz w:val="24"/>
          <w:szCs w:val="24"/>
          <w:lang w:val="it-IT"/>
        </w:rPr>
        <w:t>i nên m</w:t>
      </w:r>
      <w:r w:rsidRPr="00AC566C">
        <w:rPr>
          <w:rFonts w:ascii="Cambria" w:hAnsi="Cambria" w:cs="Cambria"/>
          <w:sz w:val="24"/>
          <w:szCs w:val="24"/>
          <w:lang w:val="it-IT"/>
        </w:rPr>
        <w:t>ớ</w:t>
      </w:r>
      <w:r w:rsidRPr="00AC566C">
        <w:rPr>
          <w:sz w:val="24"/>
          <w:szCs w:val="24"/>
          <w:lang w:val="it-IT"/>
        </w:rPr>
        <w:t>i l</w:t>
      </w:r>
      <w:r w:rsidRPr="00AC566C">
        <w:rPr>
          <w:rFonts w:ascii="Cambria" w:hAnsi="Cambria" w:cs="Cambria"/>
          <w:sz w:val="24"/>
          <w:szCs w:val="24"/>
          <w:lang w:val="it-IT"/>
        </w:rPr>
        <w:t>ậ</w:t>
      </w:r>
      <w:r w:rsidRPr="00AC566C">
        <w:rPr>
          <w:sz w:val="24"/>
          <w:szCs w:val="24"/>
          <w:lang w:val="it-IT"/>
        </w:rPr>
        <w:t>p tâm hành đ</w:t>
      </w:r>
      <w:r w:rsidRPr="00AC566C">
        <w:rPr>
          <w:rFonts w:ascii="Cambria" w:hAnsi="Cambria" w:cs="Cambria"/>
          <w:sz w:val="24"/>
          <w:szCs w:val="24"/>
          <w:lang w:val="it-IT"/>
        </w:rPr>
        <w:t>ạ</w:t>
      </w:r>
      <w:r w:rsidRPr="00AC566C">
        <w:rPr>
          <w:sz w:val="24"/>
          <w:szCs w:val="24"/>
          <w:lang w:val="it-IT"/>
        </w:rPr>
        <w:t>o đ</w:t>
      </w:r>
      <w:r w:rsidRPr="00AC566C">
        <w:rPr>
          <w:rFonts w:ascii="Cambria" w:hAnsi="Cambria" w:cs="Cambria"/>
          <w:sz w:val="24"/>
          <w:szCs w:val="24"/>
          <w:lang w:val="it-IT"/>
        </w:rPr>
        <w:t>ể</w:t>
      </w:r>
      <w:r w:rsidRPr="00AC566C">
        <w:rPr>
          <w:sz w:val="24"/>
          <w:szCs w:val="24"/>
          <w:lang w:val="it-IT"/>
        </w:rPr>
        <w:t xml:space="preserve"> tr</w:t>
      </w:r>
      <w:r w:rsidRPr="00AC566C">
        <w:rPr>
          <w:rFonts w:ascii="Cambria" w:hAnsi="Cambria" w:cs="Cambria"/>
          <w:sz w:val="24"/>
          <w:szCs w:val="24"/>
          <w:lang w:val="it-IT"/>
        </w:rPr>
        <w:t>ở</w:t>
      </w:r>
      <w:r w:rsidRPr="00AC566C">
        <w:rPr>
          <w:sz w:val="24"/>
          <w:szCs w:val="24"/>
          <w:lang w:val="it-IT"/>
        </w:rPr>
        <w:t xml:space="preserve"> l</w:t>
      </w:r>
      <w:r w:rsidRPr="00AC566C">
        <w:rPr>
          <w:rFonts w:ascii="Cambria" w:hAnsi="Cambria" w:cs="Cambria"/>
          <w:sz w:val="24"/>
          <w:szCs w:val="24"/>
          <w:lang w:val="it-IT"/>
        </w:rPr>
        <w:t>ạ</w:t>
      </w:r>
      <w:r w:rsidRPr="00AC566C">
        <w:rPr>
          <w:sz w:val="24"/>
          <w:szCs w:val="24"/>
          <w:lang w:val="it-IT"/>
        </w:rPr>
        <w:t>i quê x</w:t>
      </w:r>
      <w:r w:rsidRPr="00AC566C">
        <w:rPr>
          <w:rFonts w:ascii="Cambria" w:hAnsi="Cambria" w:cs="Cambria"/>
          <w:sz w:val="24"/>
          <w:szCs w:val="24"/>
          <w:lang w:val="it-IT"/>
        </w:rPr>
        <w:t>ư</w:t>
      </w:r>
      <w:r w:rsidRPr="00AC566C">
        <w:rPr>
          <w:sz w:val="24"/>
          <w:szCs w:val="24"/>
          <w:lang w:val="it-IT"/>
        </w:rPr>
        <w:t>a.</w:t>
      </w:r>
    </w:p>
  </w:footnote>
  <w:footnote w:id="263">
    <w:p w14:paraId="05E7601C" w14:textId="77777777" w:rsidR="003B1F52" w:rsidRDefault="003B1F52" w:rsidP="003B1F52">
      <w:pPr>
        <w:pStyle w:val="FootnoteText"/>
        <w:jc w:val="both"/>
      </w:pPr>
      <w:r w:rsidRPr="00AC566C">
        <w:rPr>
          <w:rStyle w:val="FootnoteReference"/>
          <w:sz w:val="24"/>
          <w:szCs w:val="24"/>
        </w:rPr>
        <w:footnoteRef/>
      </w:r>
      <w:r w:rsidRPr="00AC566C">
        <w:rPr>
          <w:sz w:val="24"/>
          <w:szCs w:val="24"/>
          <w:lang w:val="it-IT"/>
        </w:rPr>
        <w:t xml:space="preserve"> Trong các vé song th</w:t>
      </w:r>
      <w:r w:rsidRPr="00AC566C">
        <w:rPr>
          <w:rFonts w:ascii="Cambria" w:hAnsi="Cambria" w:cs="Cambria"/>
          <w:sz w:val="24"/>
          <w:szCs w:val="24"/>
          <w:lang w:val="it-IT"/>
        </w:rPr>
        <w:t>ấ</w:t>
      </w:r>
      <w:r w:rsidRPr="00AC566C">
        <w:rPr>
          <w:sz w:val="24"/>
          <w:szCs w:val="24"/>
          <w:lang w:val="it-IT"/>
        </w:rPr>
        <w:t>t l</w:t>
      </w:r>
      <w:r w:rsidRPr="00AC566C">
        <w:rPr>
          <w:rFonts w:ascii="Cambria" w:hAnsi="Cambria" w:cs="Cambria"/>
          <w:sz w:val="24"/>
          <w:szCs w:val="24"/>
          <w:lang w:val="it-IT"/>
        </w:rPr>
        <w:t>ụ</w:t>
      </w:r>
      <w:r w:rsidRPr="00AC566C">
        <w:rPr>
          <w:sz w:val="24"/>
          <w:szCs w:val="24"/>
          <w:lang w:val="it-IT"/>
        </w:rPr>
        <w:t>c bát: 2 câu đ</w:t>
      </w:r>
      <w:r w:rsidRPr="00AC566C">
        <w:rPr>
          <w:rFonts w:ascii="Cambria" w:hAnsi="Cambria" w:cs="Cambria"/>
          <w:sz w:val="24"/>
          <w:szCs w:val="24"/>
          <w:lang w:val="it-IT"/>
        </w:rPr>
        <w:t>ầ</w:t>
      </w:r>
      <w:r w:rsidRPr="00AC566C">
        <w:rPr>
          <w:sz w:val="24"/>
          <w:szCs w:val="24"/>
          <w:lang w:val="it-IT"/>
        </w:rPr>
        <w:t>u ph</w:t>
      </w:r>
      <w:r w:rsidRPr="00AC566C">
        <w:rPr>
          <w:rFonts w:ascii="Cambria" w:hAnsi="Cambria" w:cs="Cambria"/>
          <w:sz w:val="24"/>
          <w:szCs w:val="24"/>
          <w:lang w:val="it-IT"/>
        </w:rPr>
        <w:t>ầ</w:t>
      </w:r>
      <w:r w:rsidRPr="00AC566C">
        <w:rPr>
          <w:sz w:val="24"/>
          <w:szCs w:val="24"/>
          <w:lang w:val="it-IT"/>
        </w:rPr>
        <w:t>n Thiên, 2 câu sau ph</w:t>
      </w:r>
      <w:r w:rsidRPr="00AC566C">
        <w:rPr>
          <w:rFonts w:ascii="Cambria" w:hAnsi="Cambria" w:cs="Cambria"/>
          <w:sz w:val="24"/>
          <w:szCs w:val="24"/>
          <w:lang w:val="it-IT"/>
        </w:rPr>
        <w:t>ầ</w:t>
      </w:r>
      <w:r w:rsidRPr="00AC566C">
        <w:rPr>
          <w:sz w:val="24"/>
          <w:szCs w:val="24"/>
          <w:lang w:val="it-IT"/>
        </w:rPr>
        <w:t>n nhân.</w:t>
      </w:r>
    </w:p>
  </w:footnote>
  <w:footnote w:id="264">
    <w:p w14:paraId="185EB936" w14:textId="77777777" w:rsidR="003B1F52" w:rsidRDefault="003B1F52" w:rsidP="003B1F52">
      <w:pPr>
        <w:pStyle w:val="FootnoteText"/>
        <w:jc w:val="both"/>
      </w:pPr>
      <w:r w:rsidRPr="00AC566C">
        <w:rPr>
          <w:rStyle w:val="FootnoteReference"/>
          <w:sz w:val="24"/>
          <w:szCs w:val="24"/>
        </w:rPr>
        <w:footnoteRef/>
      </w:r>
      <w:r w:rsidRPr="00AC566C">
        <w:rPr>
          <w:sz w:val="24"/>
          <w:szCs w:val="24"/>
          <w:lang w:val="it-IT"/>
        </w:rPr>
        <w:t xml:space="preserve"> Ng</w:t>
      </w:r>
      <w:r w:rsidRPr="00AC566C">
        <w:rPr>
          <w:rFonts w:ascii="Cambria" w:hAnsi="Cambria" w:cs="Cambria"/>
          <w:sz w:val="24"/>
          <w:szCs w:val="24"/>
          <w:lang w:val="it-IT"/>
        </w:rPr>
        <w:t>ườ</w:t>
      </w:r>
      <w:r w:rsidRPr="00AC566C">
        <w:rPr>
          <w:sz w:val="24"/>
          <w:szCs w:val="24"/>
          <w:lang w:val="it-IT"/>
        </w:rPr>
        <w:t>i đi tr</w:t>
      </w:r>
      <w:r w:rsidRPr="00AC566C">
        <w:rPr>
          <w:rFonts w:ascii="Cambria" w:hAnsi="Cambria" w:cs="Cambria"/>
          <w:sz w:val="24"/>
          <w:szCs w:val="24"/>
          <w:lang w:val="it-IT"/>
        </w:rPr>
        <w:t>ướ</w:t>
      </w:r>
      <w:r w:rsidRPr="00AC566C">
        <w:rPr>
          <w:sz w:val="24"/>
          <w:szCs w:val="24"/>
          <w:lang w:val="it-IT"/>
        </w:rPr>
        <w:t>c thay Th</w:t>
      </w:r>
      <w:r w:rsidRPr="00AC566C">
        <w:rPr>
          <w:rFonts w:ascii="Cambria" w:hAnsi="Cambria" w:cs="Cambria"/>
          <w:sz w:val="24"/>
          <w:szCs w:val="24"/>
          <w:lang w:val="it-IT"/>
        </w:rPr>
        <w:t>ầ</w:t>
      </w:r>
      <w:r w:rsidRPr="00AC566C">
        <w:rPr>
          <w:sz w:val="24"/>
          <w:szCs w:val="24"/>
          <w:lang w:val="it-IT"/>
        </w:rPr>
        <w:t>y đ</w:t>
      </w:r>
      <w:r w:rsidRPr="00AC566C">
        <w:rPr>
          <w:rFonts w:ascii="Cambria" w:hAnsi="Cambria" w:cs="Cambria"/>
          <w:sz w:val="24"/>
          <w:szCs w:val="24"/>
          <w:lang w:val="it-IT"/>
        </w:rPr>
        <w:t>ể</w:t>
      </w:r>
      <w:r w:rsidRPr="00AC566C">
        <w:rPr>
          <w:sz w:val="24"/>
          <w:szCs w:val="24"/>
          <w:lang w:val="it-IT"/>
        </w:rPr>
        <w:t xml:space="preserve"> r</w:t>
      </w:r>
      <w:r w:rsidRPr="00AC566C">
        <w:rPr>
          <w:rFonts w:ascii="Cambria" w:hAnsi="Cambria" w:cs="Cambria"/>
          <w:sz w:val="24"/>
          <w:szCs w:val="24"/>
          <w:lang w:val="it-IT"/>
        </w:rPr>
        <w:t>ướ</w:t>
      </w:r>
      <w:r w:rsidRPr="00AC566C">
        <w:rPr>
          <w:sz w:val="24"/>
          <w:szCs w:val="24"/>
          <w:lang w:val="it-IT"/>
        </w:rPr>
        <w:t>c k</w:t>
      </w:r>
      <w:r w:rsidRPr="00AC566C">
        <w:rPr>
          <w:rFonts w:ascii="Cambria" w:hAnsi="Cambria" w:cs="Cambria"/>
          <w:sz w:val="24"/>
          <w:szCs w:val="24"/>
          <w:lang w:val="it-IT"/>
        </w:rPr>
        <w:t>ẻ</w:t>
      </w:r>
      <w:r w:rsidRPr="00AC566C">
        <w:rPr>
          <w:sz w:val="24"/>
          <w:szCs w:val="24"/>
          <w:lang w:val="it-IT"/>
        </w:rPr>
        <w:t xml:space="preserve"> đi sau.</w:t>
      </w:r>
    </w:p>
  </w:footnote>
  <w:footnote w:id="265">
    <w:p w14:paraId="04F41873" w14:textId="77777777" w:rsidR="003B1F52" w:rsidRDefault="003B1F52" w:rsidP="003B1F52">
      <w:pPr>
        <w:pStyle w:val="FootnoteText"/>
        <w:jc w:val="both"/>
      </w:pPr>
      <w:r w:rsidRPr="00AC566C">
        <w:rPr>
          <w:rStyle w:val="FootnoteReference"/>
          <w:sz w:val="24"/>
          <w:szCs w:val="24"/>
        </w:rPr>
        <w:footnoteRef/>
      </w:r>
      <w:r w:rsidRPr="00AC566C">
        <w:rPr>
          <w:sz w:val="24"/>
          <w:szCs w:val="24"/>
          <w:lang w:val="it-IT"/>
        </w:rPr>
        <w:t xml:space="preserve"> </w:t>
      </w:r>
      <w:r w:rsidRPr="00AC566C">
        <w:rPr>
          <w:rFonts w:ascii="Cambria" w:hAnsi="Cambria" w:cs="Cambria"/>
          <w:sz w:val="24"/>
          <w:szCs w:val="24"/>
          <w:lang w:val="it-IT"/>
        </w:rPr>
        <w:t>Đứ</w:t>
      </w:r>
      <w:r w:rsidRPr="00AC566C">
        <w:rPr>
          <w:sz w:val="24"/>
          <w:szCs w:val="24"/>
          <w:lang w:val="it-IT"/>
        </w:rPr>
        <w:t>c Chí Tôn dùng huy</w:t>
      </w:r>
      <w:r w:rsidRPr="00AC566C">
        <w:rPr>
          <w:rFonts w:ascii="Cambria" w:hAnsi="Cambria" w:cs="Cambria"/>
          <w:sz w:val="24"/>
          <w:szCs w:val="24"/>
          <w:lang w:val="it-IT"/>
        </w:rPr>
        <w:t>ề</w:t>
      </w:r>
      <w:r w:rsidRPr="00AC566C">
        <w:rPr>
          <w:sz w:val="24"/>
          <w:szCs w:val="24"/>
          <w:lang w:val="it-IT"/>
        </w:rPr>
        <w:t>n di</w:t>
      </w:r>
      <w:r w:rsidRPr="00AC566C">
        <w:rPr>
          <w:rFonts w:ascii="Cambria" w:hAnsi="Cambria" w:cs="Cambria"/>
          <w:sz w:val="24"/>
          <w:szCs w:val="24"/>
          <w:lang w:val="it-IT"/>
        </w:rPr>
        <w:t>ệ</w:t>
      </w:r>
      <w:r w:rsidRPr="00AC566C">
        <w:rPr>
          <w:sz w:val="24"/>
          <w:szCs w:val="24"/>
          <w:lang w:val="it-IT"/>
        </w:rPr>
        <w:t>u Tiên gia đ</w:t>
      </w:r>
      <w:r w:rsidRPr="00AC566C">
        <w:rPr>
          <w:rFonts w:ascii="Cambria" w:hAnsi="Cambria" w:cs="Cambria"/>
          <w:sz w:val="24"/>
          <w:szCs w:val="24"/>
          <w:lang w:val="it-IT"/>
        </w:rPr>
        <w:t>ể</w:t>
      </w:r>
      <w:r w:rsidRPr="00AC566C">
        <w:rPr>
          <w:sz w:val="24"/>
          <w:szCs w:val="24"/>
          <w:lang w:val="it-IT"/>
        </w:rPr>
        <w:t xml:space="preserve"> khai đ</w:t>
      </w:r>
      <w:r w:rsidRPr="00AC566C">
        <w:rPr>
          <w:rFonts w:ascii="Cambria" w:hAnsi="Cambria" w:cs="Cambria"/>
          <w:sz w:val="24"/>
          <w:szCs w:val="24"/>
          <w:lang w:val="it-IT"/>
        </w:rPr>
        <w:t>ạ</w:t>
      </w:r>
      <w:r w:rsidRPr="00AC566C">
        <w:rPr>
          <w:sz w:val="24"/>
          <w:szCs w:val="24"/>
          <w:lang w:val="it-IT"/>
        </w:rPr>
        <w:t>o, nh</w:t>
      </w:r>
      <w:r w:rsidRPr="00AC566C">
        <w:rPr>
          <w:rFonts w:ascii="Cambria" w:hAnsi="Cambria" w:cs="Cambria"/>
          <w:sz w:val="24"/>
          <w:szCs w:val="24"/>
          <w:lang w:val="it-IT"/>
        </w:rPr>
        <w:t>ư</w:t>
      </w:r>
      <w:r w:rsidRPr="00AC566C">
        <w:rPr>
          <w:sz w:val="24"/>
          <w:szCs w:val="24"/>
          <w:lang w:val="it-IT"/>
        </w:rPr>
        <w:t>ng chính con ng</w:t>
      </w:r>
      <w:r w:rsidRPr="00AC566C">
        <w:rPr>
          <w:rFonts w:ascii="Cambria" w:hAnsi="Cambria" w:cs="Cambria"/>
          <w:sz w:val="24"/>
          <w:szCs w:val="24"/>
          <w:lang w:val="it-IT"/>
        </w:rPr>
        <w:t>ườ</w:t>
      </w:r>
      <w:r w:rsidRPr="00AC566C">
        <w:rPr>
          <w:sz w:val="24"/>
          <w:szCs w:val="24"/>
          <w:lang w:val="it-IT"/>
        </w:rPr>
        <w:t>i m</w:t>
      </w:r>
      <w:r w:rsidRPr="00AC566C">
        <w:rPr>
          <w:rFonts w:ascii="Cambria" w:hAnsi="Cambria" w:cs="Cambria"/>
          <w:sz w:val="24"/>
          <w:szCs w:val="24"/>
          <w:lang w:val="it-IT"/>
        </w:rPr>
        <w:t>ớ</w:t>
      </w:r>
      <w:r w:rsidRPr="00AC566C">
        <w:rPr>
          <w:sz w:val="24"/>
          <w:szCs w:val="24"/>
          <w:lang w:val="it-IT"/>
        </w:rPr>
        <w:t>i ph</w:t>
      </w:r>
      <w:r w:rsidRPr="00AC566C">
        <w:rPr>
          <w:rFonts w:ascii="Cambria" w:hAnsi="Cambria" w:cs="Cambria"/>
          <w:sz w:val="24"/>
          <w:szCs w:val="24"/>
          <w:lang w:val="it-IT"/>
        </w:rPr>
        <w:t>ổ</w:t>
      </w:r>
      <w:r w:rsidRPr="00AC566C">
        <w:rPr>
          <w:sz w:val="24"/>
          <w:szCs w:val="24"/>
          <w:lang w:val="it-IT"/>
        </w:rPr>
        <w:t xml:space="preserve"> thông n</w:t>
      </w:r>
      <w:r w:rsidRPr="00AC566C">
        <w:rPr>
          <w:rFonts w:ascii="Cambria" w:hAnsi="Cambria" w:cs="Cambria"/>
          <w:sz w:val="24"/>
          <w:szCs w:val="24"/>
          <w:lang w:val="it-IT"/>
        </w:rPr>
        <w:t>ề</w:t>
      </w:r>
      <w:r w:rsidRPr="00AC566C">
        <w:rPr>
          <w:sz w:val="24"/>
          <w:szCs w:val="24"/>
          <w:lang w:val="it-IT"/>
        </w:rPr>
        <w:t>n đ</w:t>
      </w:r>
      <w:r w:rsidRPr="00AC566C">
        <w:rPr>
          <w:rFonts w:ascii="Cambria" w:hAnsi="Cambria" w:cs="Cambria"/>
          <w:sz w:val="24"/>
          <w:szCs w:val="24"/>
          <w:lang w:val="it-IT"/>
        </w:rPr>
        <w:t>ạ</w:t>
      </w:r>
      <w:r w:rsidRPr="00AC566C">
        <w:rPr>
          <w:sz w:val="24"/>
          <w:szCs w:val="24"/>
          <w:lang w:val="it-IT"/>
        </w:rPr>
        <w:t>o đ</w:t>
      </w:r>
      <w:r w:rsidRPr="00AC566C">
        <w:rPr>
          <w:rFonts w:ascii="Cambria" w:hAnsi="Cambria" w:cs="Cambria"/>
          <w:sz w:val="24"/>
          <w:szCs w:val="24"/>
          <w:lang w:val="it-IT"/>
        </w:rPr>
        <w:t>ể</w:t>
      </w:r>
      <w:r w:rsidRPr="00AC566C">
        <w:rPr>
          <w:sz w:val="24"/>
          <w:szCs w:val="24"/>
          <w:lang w:val="it-IT"/>
        </w:rPr>
        <w:t xml:space="preserve"> t</w:t>
      </w:r>
      <w:r w:rsidRPr="00AC566C">
        <w:rPr>
          <w:rFonts w:ascii="Cambria" w:hAnsi="Cambria" w:cs="Cambria"/>
          <w:sz w:val="24"/>
          <w:szCs w:val="24"/>
          <w:lang w:val="it-IT"/>
        </w:rPr>
        <w:t>ậ</w:t>
      </w:r>
      <w:r w:rsidRPr="00AC566C">
        <w:rPr>
          <w:sz w:val="24"/>
          <w:szCs w:val="24"/>
          <w:lang w:val="it-IT"/>
        </w:rPr>
        <w:t>n đ</w:t>
      </w:r>
      <w:r w:rsidRPr="00AC566C">
        <w:rPr>
          <w:rFonts w:ascii="Cambria" w:hAnsi="Cambria" w:cs="Cambria"/>
          <w:sz w:val="24"/>
          <w:szCs w:val="24"/>
          <w:lang w:val="it-IT"/>
        </w:rPr>
        <w:t>ộ</w:t>
      </w:r>
      <w:r w:rsidRPr="00AC566C">
        <w:rPr>
          <w:sz w:val="24"/>
          <w:szCs w:val="24"/>
          <w:lang w:val="it-IT"/>
        </w:rPr>
        <w:t xml:space="preserve"> đ</w:t>
      </w:r>
      <w:r w:rsidRPr="00AC566C">
        <w:rPr>
          <w:rFonts w:ascii="Cambria" w:hAnsi="Cambria" w:cs="Cambria"/>
          <w:sz w:val="24"/>
          <w:szCs w:val="24"/>
          <w:lang w:val="it-IT"/>
        </w:rPr>
        <w:t>ồ</w:t>
      </w:r>
      <w:r w:rsidRPr="00AC566C">
        <w:rPr>
          <w:sz w:val="24"/>
          <w:szCs w:val="24"/>
          <w:lang w:val="it-IT"/>
        </w:rPr>
        <w:t>ng lo</w:t>
      </w:r>
      <w:r w:rsidRPr="00AC566C">
        <w:rPr>
          <w:rFonts w:ascii="Cambria" w:hAnsi="Cambria" w:cs="Cambria"/>
          <w:sz w:val="24"/>
          <w:szCs w:val="24"/>
          <w:lang w:val="it-IT"/>
        </w:rPr>
        <w:t>ạ</w:t>
      </w:r>
      <w:r w:rsidRPr="00AC566C">
        <w:rPr>
          <w:sz w:val="24"/>
          <w:szCs w:val="24"/>
          <w:lang w:val="it-IT"/>
        </w:rPr>
        <w:t>i.</w:t>
      </w:r>
    </w:p>
  </w:footnote>
  <w:footnote w:id="266">
    <w:p w14:paraId="235AA05D" w14:textId="77777777" w:rsidR="003B1F52" w:rsidRPr="00AC566C" w:rsidRDefault="003B1F52" w:rsidP="003B1F52">
      <w:pPr>
        <w:pStyle w:val="FootnoteText"/>
        <w:jc w:val="both"/>
        <w:rPr>
          <w:sz w:val="24"/>
          <w:szCs w:val="24"/>
          <w:lang w:val="it-IT"/>
        </w:rPr>
      </w:pPr>
      <w:r w:rsidRPr="00AC566C">
        <w:rPr>
          <w:rStyle w:val="FootnoteReference"/>
          <w:sz w:val="24"/>
          <w:szCs w:val="24"/>
        </w:rPr>
        <w:footnoteRef/>
      </w:r>
      <w:r w:rsidRPr="00AC566C">
        <w:rPr>
          <w:sz w:val="24"/>
          <w:szCs w:val="24"/>
          <w:lang w:val="it-IT"/>
        </w:rPr>
        <w:t xml:space="preserve"> </w:t>
      </w:r>
      <w:r w:rsidRPr="00AC566C">
        <w:rPr>
          <w:rFonts w:ascii="Cambria" w:hAnsi="Cambria" w:cs="Cambria"/>
          <w:sz w:val="24"/>
          <w:szCs w:val="24"/>
          <w:lang w:val="it-IT"/>
        </w:rPr>
        <w:t>Đứ</w:t>
      </w:r>
      <w:r w:rsidRPr="00AC566C">
        <w:rPr>
          <w:sz w:val="24"/>
          <w:szCs w:val="24"/>
          <w:lang w:val="it-IT"/>
        </w:rPr>
        <w:t>c Chí Tôn sau này nh</w:t>
      </w:r>
      <w:r w:rsidRPr="00AC566C">
        <w:rPr>
          <w:rFonts w:ascii="Cambria" w:hAnsi="Cambria" w:cs="Cambria"/>
          <w:sz w:val="24"/>
          <w:szCs w:val="24"/>
          <w:lang w:val="it-IT"/>
        </w:rPr>
        <w:t>ắ</w:t>
      </w:r>
      <w:r w:rsidRPr="00AC566C">
        <w:rPr>
          <w:sz w:val="24"/>
          <w:szCs w:val="24"/>
          <w:lang w:val="it-IT"/>
        </w:rPr>
        <w:t>c l</w:t>
      </w:r>
      <w:r w:rsidRPr="00AC566C">
        <w:rPr>
          <w:rFonts w:ascii="Cambria" w:hAnsi="Cambria" w:cs="Cambria"/>
          <w:sz w:val="24"/>
          <w:szCs w:val="24"/>
          <w:lang w:val="it-IT"/>
        </w:rPr>
        <w:t>ạ</w:t>
      </w:r>
      <w:r w:rsidRPr="00AC566C">
        <w:rPr>
          <w:sz w:val="24"/>
          <w:szCs w:val="24"/>
          <w:lang w:val="it-IT"/>
        </w:rPr>
        <w:t>i:</w:t>
      </w:r>
    </w:p>
    <w:p w14:paraId="66C6C62E" w14:textId="77777777" w:rsidR="003B1F52" w:rsidRPr="00AC566C" w:rsidRDefault="003B1F52" w:rsidP="003B1F52">
      <w:pPr>
        <w:pStyle w:val="FootnoteText"/>
        <w:jc w:val="center"/>
        <w:rPr>
          <w:i/>
          <w:sz w:val="24"/>
          <w:szCs w:val="24"/>
          <w:lang w:val="it-IT"/>
        </w:rPr>
      </w:pPr>
      <w:r w:rsidRPr="00AC566C">
        <w:rPr>
          <w:i/>
          <w:sz w:val="24"/>
          <w:szCs w:val="24"/>
          <w:lang w:val="it-IT"/>
        </w:rPr>
        <w:t>"Con là m</w:t>
      </w:r>
      <w:r w:rsidRPr="00AC566C">
        <w:rPr>
          <w:rFonts w:ascii="Cambria" w:hAnsi="Cambria" w:cs="Cambria"/>
          <w:i/>
          <w:sz w:val="24"/>
          <w:szCs w:val="24"/>
          <w:lang w:val="it-IT"/>
        </w:rPr>
        <w:t>ộ</w:t>
      </w:r>
      <w:r w:rsidRPr="00AC566C">
        <w:rPr>
          <w:i/>
          <w:sz w:val="24"/>
          <w:szCs w:val="24"/>
          <w:lang w:val="it-IT"/>
        </w:rPr>
        <w:t>t thiêng liêng t</w:t>
      </w:r>
      <w:r w:rsidRPr="00AC566C">
        <w:rPr>
          <w:rFonts w:ascii="Cambria" w:hAnsi="Cambria" w:cs="Cambria"/>
          <w:i/>
          <w:sz w:val="24"/>
          <w:szCs w:val="24"/>
          <w:lang w:val="it-IT"/>
        </w:rPr>
        <w:t>ạ</w:t>
      </w:r>
      <w:r w:rsidRPr="00AC566C">
        <w:rPr>
          <w:i/>
          <w:sz w:val="24"/>
          <w:szCs w:val="24"/>
          <w:lang w:val="it-IT"/>
        </w:rPr>
        <w:t>i th</w:t>
      </w:r>
      <w:r w:rsidRPr="00AC566C">
        <w:rPr>
          <w:rFonts w:ascii="Cambria" w:hAnsi="Cambria" w:cs="Cambria"/>
          <w:i/>
          <w:sz w:val="24"/>
          <w:szCs w:val="24"/>
          <w:lang w:val="it-IT"/>
        </w:rPr>
        <w:t>ế</w:t>
      </w:r>
      <w:r w:rsidRPr="00AC566C">
        <w:rPr>
          <w:i/>
          <w:sz w:val="24"/>
          <w:szCs w:val="24"/>
          <w:lang w:val="it-IT"/>
        </w:rPr>
        <w:t>,</w:t>
      </w:r>
    </w:p>
    <w:p w14:paraId="72ADCDF7" w14:textId="77777777" w:rsidR="003B1F52" w:rsidRPr="00AC566C" w:rsidRDefault="003B1F52" w:rsidP="003B1F52">
      <w:pPr>
        <w:pStyle w:val="FootnoteText"/>
        <w:jc w:val="center"/>
        <w:rPr>
          <w:i/>
          <w:sz w:val="24"/>
          <w:szCs w:val="24"/>
          <w:lang w:val="it-IT"/>
        </w:rPr>
      </w:pPr>
      <w:r w:rsidRPr="00AC566C">
        <w:rPr>
          <w:i/>
          <w:sz w:val="24"/>
          <w:szCs w:val="24"/>
          <w:lang w:val="it-IT"/>
        </w:rPr>
        <w:t>Cùng v</w:t>
      </w:r>
      <w:r w:rsidRPr="00AC566C">
        <w:rPr>
          <w:rFonts w:ascii="Cambria" w:hAnsi="Cambria" w:cs="Cambria"/>
          <w:i/>
          <w:sz w:val="24"/>
          <w:szCs w:val="24"/>
          <w:lang w:val="it-IT"/>
        </w:rPr>
        <w:t>ớ</w:t>
      </w:r>
      <w:r w:rsidRPr="00AC566C">
        <w:rPr>
          <w:i/>
          <w:sz w:val="24"/>
          <w:szCs w:val="24"/>
          <w:lang w:val="it-IT"/>
        </w:rPr>
        <w:t>i Th</w:t>
      </w:r>
      <w:r w:rsidRPr="00AC566C">
        <w:rPr>
          <w:rFonts w:ascii="Cambria" w:hAnsi="Cambria" w:cs="Cambria"/>
          <w:i/>
          <w:sz w:val="24"/>
          <w:szCs w:val="24"/>
          <w:lang w:val="it-IT"/>
        </w:rPr>
        <w:t>ầ</w:t>
      </w:r>
      <w:r w:rsidRPr="00AC566C">
        <w:rPr>
          <w:i/>
          <w:sz w:val="24"/>
          <w:szCs w:val="24"/>
          <w:lang w:val="it-IT"/>
        </w:rPr>
        <w:t>y đ</w:t>
      </w:r>
      <w:r w:rsidRPr="00AC566C">
        <w:rPr>
          <w:rFonts w:ascii="Cambria" w:hAnsi="Cambria" w:cs="Cambria"/>
          <w:i/>
          <w:sz w:val="24"/>
          <w:szCs w:val="24"/>
          <w:lang w:val="it-IT"/>
        </w:rPr>
        <w:t>ồ</w:t>
      </w:r>
      <w:r w:rsidRPr="00AC566C">
        <w:rPr>
          <w:i/>
          <w:sz w:val="24"/>
          <w:szCs w:val="24"/>
          <w:lang w:val="it-IT"/>
        </w:rPr>
        <w:t>ng th</w:t>
      </w:r>
      <w:r w:rsidRPr="00AC566C">
        <w:rPr>
          <w:rFonts w:ascii="Cambria" w:hAnsi="Cambria" w:cs="Cambria"/>
          <w:i/>
          <w:sz w:val="24"/>
          <w:szCs w:val="24"/>
          <w:lang w:val="it-IT"/>
        </w:rPr>
        <w:t>ể</w:t>
      </w:r>
      <w:r w:rsidRPr="00AC566C">
        <w:rPr>
          <w:i/>
          <w:sz w:val="24"/>
          <w:szCs w:val="24"/>
          <w:lang w:val="it-IT"/>
        </w:rPr>
        <w:t xml:space="preserve"> linh quang;</w:t>
      </w:r>
    </w:p>
    <w:p w14:paraId="10C37538" w14:textId="77777777" w:rsidR="003B1F52" w:rsidRPr="00AC566C" w:rsidRDefault="003B1F52" w:rsidP="003B1F52">
      <w:pPr>
        <w:pStyle w:val="FootnoteText"/>
        <w:jc w:val="center"/>
        <w:rPr>
          <w:i/>
          <w:sz w:val="24"/>
          <w:szCs w:val="24"/>
          <w:lang w:val="it-IT"/>
        </w:rPr>
      </w:pPr>
      <w:r w:rsidRPr="00AC566C">
        <w:rPr>
          <w:i/>
          <w:sz w:val="24"/>
          <w:szCs w:val="24"/>
          <w:lang w:val="it-IT"/>
        </w:rPr>
        <w:t>Khoá chìa con đã s</w:t>
      </w:r>
      <w:r w:rsidRPr="00AC566C">
        <w:rPr>
          <w:rFonts w:ascii="Cambria" w:hAnsi="Cambria" w:cs="Cambria"/>
          <w:i/>
          <w:sz w:val="24"/>
          <w:szCs w:val="24"/>
          <w:lang w:val="it-IT"/>
        </w:rPr>
        <w:t>ẳ</w:t>
      </w:r>
      <w:r w:rsidRPr="00AC566C">
        <w:rPr>
          <w:i/>
          <w:sz w:val="24"/>
          <w:szCs w:val="24"/>
          <w:lang w:val="it-IT"/>
        </w:rPr>
        <w:t>n sàng,</w:t>
      </w:r>
    </w:p>
    <w:p w14:paraId="35749BD1" w14:textId="77777777" w:rsidR="003B1F52" w:rsidRDefault="003B1F52" w:rsidP="003B1F52">
      <w:pPr>
        <w:pStyle w:val="FootnoteText"/>
        <w:jc w:val="center"/>
      </w:pPr>
      <w:r w:rsidRPr="00AC566C">
        <w:rPr>
          <w:i/>
          <w:sz w:val="24"/>
          <w:szCs w:val="24"/>
          <w:lang w:val="it-IT"/>
        </w:rPr>
        <w:t>Khi vào c</w:t>
      </w:r>
      <w:r w:rsidRPr="00AC566C">
        <w:rPr>
          <w:rFonts w:ascii="Cambria" w:hAnsi="Cambria" w:cs="Cambria"/>
          <w:i/>
          <w:sz w:val="24"/>
          <w:szCs w:val="24"/>
          <w:lang w:val="it-IT"/>
        </w:rPr>
        <w:t>ỏ</w:t>
      </w:r>
      <w:r w:rsidRPr="00AC566C">
        <w:rPr>
          <w:i/>
          <w:sz w:val="24"/>
          <w:szCs w:val="24"/>
          <w:lang w:val="it-IT"/>
        </w:rPr>
        <w:t>i t</w:t>
      </w:r>
      <w:r w:rsidRPr="00AC566C">
        <w:rPr>
          <w:rFonts w:ascii="Cambria" w:hAnsi="Cambria" w:cs="Cambria"/>
          <w:i/>
          <w:sz w:val="24"/>
          <w:szCs w:val="24"/>
          <w:lang w:val="it-IT"/>
        </w:rPr>
        <w:t>ụ</w:t>
      </w:r>
      <w:r w:rsidRPr="00AC566C">
        <w:rPr>
          <w:i/>
          <w:sz w:val="24"/>
          <w:szCs w:val="24"/>
          <w:lang w:val="it-IT"/>
        </w:rPr>
        <w:t>c, khi sang Thiên đàng."</w:t>
      </w:r>
    </w:p>
  </w:footnote>
  <w:footnote w:id="267">
    <w:p w14:paraId="558A7CC9" w14:textId="77777777" w:rsidR="003B1F52" w:rsidRDefault="003B1F52" w:rsidP="003B1F52">
      <w:pPr>
        <w:pStyle w:val="FootnoteText"/>
        <w:jc w:val="both"/>
      </w:pPr>
      <w:r w:rsidRPr="00AC566C">
        <w:rPr>
          <w:rStyle w:val="FootnoteReference"/>
          <w:sz w:val="24"/>
          <w:szCs w:val="24"/>
        </w:rPr>
        <w:footnoteRef/>
      </w:r>
      <w:r w:rsidRPr="00AC566C">
        <w:rPr>
          <w:sz w:val="24"/>
          <w:szCs w:val="24"/>
          <w:lang w:val="it-IT"/>
        </w:rPr>
        <w:t xml:space="preserve"> </w:t>
      </w:r>
      <w:r w:rsidRPr="00AC566C">
        <w:rPr>
          <w:rFonts w:ascii="Cambria" w:hAnsi="Cambria" w:cs="Cambria"/>
          <w:sz w:val="24"/>
          <w:szCs w:val="24"/>
          <w:lang w:val="it-IT"/>
        </w:rPr>
        <w:t>Đạ</w:t>
      </w:r>
      <w:r w:rsidRPr="00AC566C">
        <w:rPr>
          <w:sz w:val="24"/>
          <w:szCs w:val="24"/>
          <w:lang w:val="it-IT"/>
        </w:rPr>
        <w:t>o t</w:t>
      </w:r>
      <w:r w:rsidRPr="00AC566C">
        <w:rPr>
          <w:rFonts w:ascii="Cambria" w:hAnsi="Cambria" w:cs="Cambria"/>
          <w:sz w:val="24"/>
          <w:szCs w:val="24"/>
          <w:lang w:val="it-IT"/>
        </w:rPr>
        <w:t>ừ</w:t>
      </w:r>
      <w:r w:rsidRPr="00AC566C">
        <w:rPr>
          <w:sz w:val="24"/>
          <w:szCs w:val="24"/>
          <w:lang w:val="it-IT"/>
        </w:rPr>
        <w:t xml:space="preserve"> ch</w:t>
      </w:r>
      <w:r w:rsidRPr="00AC566C">
        <w:rPr>
          <w:rFonts w:ascii="Cambria" w:hAnsi="Cambria" w:cs="Cambria"/>
          <w:sz w:val="24"/>
          <w:szCs w:val="24"/>
          <w:lang w:val="it-IT"/>
        </w:rPr>
        <w:t>ỗ</w:t>
      </w:r>
      <w:r w:rsidRPr="00AC566C">
        <w:rPr>
          <w:sz w:val="24"/>
          <w:szCs w:val="24"/>
          <w:lang w:val="it-IT"/>
        </w:rPr>
        <w:t xml:space="preserve"> vi mô đ</w:t>
      </w:r>
      <w:r w:rsidRPr="00AC566C">
        <w:rPr>
          <w:rFonts w:ascii="Cambria" w:hAnsi="Cambria" w:cs="Cambria"/>
          <w:sz w:val="24"/>
          <w:szCs w:val="24"/>
          <w:lang w:val="it-IT"/>
        </w:rPr>
        <w:t>ế</w:t>
      </w:r>
      <w:r w:rsidRPr="00AC566C">
        <w:rPr>
          <w:sz w:val="24"/>
          <w:szCs w:val="24"/>
          <w:lang w:val="it-IT"/>
        </w:rPr>
        <w:t>n chô v</w:t>
      </w:r>
      <w:r w:rsidRPr="00AC566C">
        <w:rPr>
          <w:rFonts w:ascii="Cambria" w:hAnsi="Cambria" w:cs="Cambria"/>
          <w:sz w:val="24"/>
          <w:szCs w:val="24"/>
          <w:lang w:val="it-IT"/>
        </w:rPr>
        <w:t>ĩ</w:t>
      </w:r>
      <w:r w:rsidRPr="00AC566C">
        <w:rPr>
          <w:sz w:val="24"/>
          <w:szCs w:val="24"/>
          <w:lang w:val="it-IT"/>
        </w:rPr>
        <w:t xml:space="preserve"> mô: 1. </w:t>
      </w:r>
      <w:r w:rsidRPr="00AC566C">
        <w:rPr>
          <w:rFonts w:ascii="Cambria" w:hAnsi="Cambria" w:cs="Cambria"/>
          <w:sz w:val="24"/>
          <w:szCs w:val="24"/>
          <w:lang w:val="it-IT"/>
        </w:rPr>
        <w:t>Đạ</w:t>
      </w:r>
      <w:r w:rsidRPr="00AC566C">
        <w:rPr>
          <w:sz w:val="24"/>
          <w:szCs w:val="24"/>
          <w:lang w:val="it-IT"/>
        </w:rPr>
        <w:t>o t</w:t>
      </w:r>
      <w:r w:rsidRPr="00AC566C">
        <w:rPr>
          <w:rFonts w:ascii="Cambria" w:hAnsi="Cambria" w:cs="Cambria"/>
          <w:sz w:val="24"/>
          <w:szCs w:val="24"/>
          <w:lang w:val="it-IT"/>
        </w:rPr>
        <w:t>ạ</w:t>
      </w:r>
      <w:r w:rsidRPr="00AC566C">
        <w:rPr>
          <w:sz w:val="24"/>
          <w:szCs w:val="24"/>
          <w:lang w:val="it-IT"/>
        </w:rPr>
        <w:t>i tâm m</w:t>
      </w:r>
      <w:r w:rsidRPr="00AC566C">
        <w:rPr>
          <w:rFonts w:ascii="Cambria" w:hAnsi="Cambria" w:cs="Cambria"/>
          <w:sz w:val="24"/>
          <w:szCs w:val="24"/>
          <w:lang w:val="it-IT"/>
        </w:rPr>
        <w:t>ỗ</w:t>
      </w:r>
      <w:r w:rsidRPr="00AC566C">
        <w:rPr>
          <w:sz w:val="24"/>
          <w:szCs w:val="24"/>
          <w:lang w:val="it-IT"/>
        </w:rPr>
        <w:t>i ng</w:t>
      </w:r>
      <w:r w:rsidRPr="00AC566C">
        <w:rPr>
          <w:rFonts w:ascii="Cambria" w:hAnsi="Cambria" w:cs="Cambria"/>
          <w:sz w:val="24"/>
          <w:szCs w:val="24"/>
          <w:lang w:val="it-IT"/>
        </w:rPr>
        <w:t>ườ</w:t>
      </w:r>
      <w:r w:rsidRPr="00AC566C">
        <w:rPr>
          <w:sz w:val="24"/>
          <w:szCs w:val="24"/>
          <w:lang w:val="it-IT"/>
        </w:rPr>
        <w:t xml:space="preserve">i; 2. </w:t>
      </w:r>
      <w:r w:rsidRPr="00AC566C">
        <w:rPr>
          <w:rFonts w:ascii="Cambria" w:hAnsi="Cambria" w:cs="Cambria"/>
          <w:sz w:val="24"/>
          <w:szCs w:val="24"/>
          <w:lang w:val="it-IT"/>
        </w:rPr>
        <w:t>Đạ</w:t>
      </w:r>
      <w:r w:rsidRPr="00AC566C">
        <w:rPr>
          <w:sz w:val="24"/>
          <w:szCs w:val="24"/>
          <w:lang w:val="it-IT"/>
        </w:rPr>
        <w:t>o là khuôn vàng th</w:t>
      </w:r>
      <w:r w:rsidRPr="00AC566C">
        <w:rPr>
          <w:rFonts w:ascii="Cambria" w:hAnsi="Cambria" w:cs="Cambria"/>
          <w:sz w:val="24"/>
          <w:szCs w:val="24"/>
          <w:lang w:val="it-IT"/>
        </w:rPr>
        <w:t>ướ</w:t>
      </w:r>
      <w:r w:rsidRPr="00AC566C">
        <w:rPr>
          <w:sz w:val="24"/>
          <w:szCs w:val="24"/>
          <w:lang w:val="it-IT"/>
        </w:rPr>
        <w:t>c ng</w:t>
      </w:r>
      <w:r w:rsidRPr="00AC566C">
        <w:rPr>
          <w:rFonts w:ascii="Cambria" w:hAnsi="Cambria" w:cs="Cambria"/>
          <w:sz w:val="24"/>
          <w:szCs w:val="24"/>
          <w:lang w:val="it-IT"/>
        </w:rPr>
        <w:t>ọ</w:t>
      </w:r>
      <w:r w:rsidRPr="00AC566C">
        <w:rPr>
          <w:sz w:val="24"/>
          <w:szCs w:val="24"/>
          <w:lang w:val="it-IT"/>
        </w:rPr>
        <w:t>c đ</w:t>
      </w:r>
      <w:r w:rsidRPr="00AC566C">
        <w:rPr>
          <w:rFonts w:ascii="Cambria" w:hAnsi="Cambria" w:cs="Cambria"/>
          <w:sz w:val="24"/>
          <w:szCs w:val="24"/>
          <w:lang w:val="it-IT"/>
        </w:rPr>
        <w:t>ể</w:t>
      </w:r>
      <w:r w:rsidRPr="00AC566C">
        <w:rPr>
          <w:sz w:val="24"/>
          <w:szCs w:val="24"/>
          <w:lang w:val="it-IT"/>
        </w:rPr>
        <w:t xml:space="preserve"> d</w:t>
      </w:r>
      <w:r w:rsidRPr="00AC566C">
        <w:rPr>
          <w:rFonts w:ascii="Cambria" w:hAnsi="Cambria" w:cs="Cambria"/>
          <w:sz w:val="24"/>
          <w:szCs w:val="24"/>
          <w:lang w:val="it-IT"/>
        </w:rPr>
        <w:t>ẩ</w:t>
      </w:r>
      <w:r w:rsidRPr="00AC566C">
        <w:rPr>
          <w:sz w:val="24"/>
          <w:szCs w:val="24"/>
          <w:lang w:val="it-IT"/>
        </w:rPr>
        <w:t>n đ</w:t>
      </w:r>
      <w:r w:rsidRPr="00AC566C">
        <w:rPr>
          <w:rFonts w:ascii="Cambria" w:hAnsi="Cambria" w:cs="Cambria"/>
          <w:sz w:val="24"/>
          <w:szCs w:val="24"/>
          <w:lang w:val="it-IT"/>
        </w:rPr>
        <w:t>ườ</w:t>
      </w:r>
      <w:r w:rsidRPr="00AC566C">
        <w:rPr>
          <w:sz w:val="24"/>
          <w:szCs w:val="24"/>
          <w:lang w:val="it-IT"/>
        </w:rPr>
        <w:t>ng cho chúng sanh</w:t>
      </w:r>
    </w:p>
  </w:footnote>
  <w:footnote w:id="268">
    <w:p w14:paraId="3CE21F62" w14:textId="77777777" w:rsidR="003B1F52" w:rsidRPr="00AC566C" w:rsidRDefault="003B1F52" w:rsidP="003B1F52">
      <w:pPr>
        <w:jc w:val="center"/>
        <w:rPr>
          <w:i/>
          <w:sz w:val="24"/>
          <w:szCs w:val="24"/>
          <w:lang w:val="it-IT"/>
        </w:rPr>
      </w:pPr>
      <w:r w:rsidRPr="00AC566C">
        <w:rPr>
          <w:rStyle w:val="FootnoteReference"/>
          <w:sz w:val="24"/>
          <w:szCs w:val="24"/>
        </w:rPr>
        <w:footnoteRef/>
      </w:r>
      <w:r w:rsidRPr="00AC566C">
        <w:rPr>
          <w:sz w:val="24"/>
          <w:szCs w:val="24"/>
          <w:lang w:val="it-IT"/>
        </w:rPr>
        <w:t xml:space="preserve"> </w:t>
      </w:r>
      <w:r w:rsidRPr="00AC566C">
        <w:rPr>
          <w:i/>
          <w:sz w:val="24"/>
          <w:szCs w:val="24"/>
          <w:lang w:val="it-IT"/>
        </w:rPr>
        <w:t>B</w:t>
      </w:r>
      <w:r w:rsidRPr="00AC566C">
        <w:rPr>
          <w:rFonts w:ascii="Cambria" w:hAnsi="Cambria" w:cs="Cambria"/>
          <w:i/>
          <w:sz w:val="24"/>
          <w:szCs w:val="24"/>
          <w:lang w:val="it-IT"/>
        </w:rPr>
        <w:t>ở</w:t>
      </w:r>
      <w:r w:rsidRPr="00AC566C">
        <w:rPr>
          <w:i/>
          <w:sz w:val="24"/>
          <w:szCs w:val="24"/>
          <w:lang w:val="it-IT"/>
        </w:rPr>
        <w:t>i d</w:t>
      </w:r>
      <w:r w:rsidRPr="00AC566C">
        <w:rPr>
          <w:rFonts w:ascii="Cambria" w:hAnsi="Cambria" w:cs="Cambria"/>
          <w:i/>
          <w:sz w:val="24"/>
          <w:szCs w:val="24"/>
          <w:lang w:val="it-IT"/>
        </w:rPr>
        <w:t>ướ</w:t>
      </w:r>
      <w:r w:rsidRPr="00AC566C">
        <w:rPr>
          <w:i/>
          <w:sz w:val="24"/>
          <w:szCs w:val="24"/>
          <w:lang w:val="it-IT"/>
        </w:rPr>
        <w:t>i th</w:t>
      </w:r>
      <w:r w:rsidRPr="00AC566C">
        <w:rPr>
          <w:rFonts w:ascii="Cambria" w:hAnsi="Cambria" w:cs="Cambria"/>
          <w:i/>
          <w:sz w:val="24"/>
          <w:szCs w:val="24"/>
          <w:lang w:val="it-IT"/>
        </w:rPr>
        <w:t>ế</w:t>
      </w:r>
      <w:r w:rsidRPr="00AC566C">
        <w:rPr>
          <w:i/>
          <w:sz w:val="24"/>
          <w:szCs w:val="24"/>
          <w:lang w:val="it-IT"/>
        </w:rPr>
        <w:t xml:space="preserve"> mê say c</w:t>
      </w:r>
      <w:r w:rsidRPr="00AC566C">
        <w:rPr>
          <w:rFonts w:ascii="Cambria" w:hAnsi="Cambria" w:cs="Cambria"/>
          <w:i/>
          <w:sz w:val="24"/>
          <w:szCs w:val="24"/>
          <w:lang w:val="it-IT"/>
        </w:rPr>
        <w:t>ấ</w:t>
      </w:r>
      <w:r w:rsidRPr="00AC566C">
        <w:rPr>
          <w:i/>
          <w:sz w:val="24"/>
          <w:szCs w:val="24"/>
          <w:lang w:val="it-IT"/>
        </w:rPr>
        <w:t>p đ</w:t>
      </w:r>
      <w:r w:rsidRPr="00AC566C">
        <w:rPr>
          <w:rFonts w:ascii="Cambria" w:hAnsi="Cambria" w:cs="Cambria"/>
          <w:i/>
          <w:sz w:val="24"/>
          <w:szCs w:val="24"/>
          <w:lang w:val="it-IT"/>
        </w:rPr>
        <w:t>ẳ</w:t>
      </w:r>
      <w:r w:rsidRPr="00AC566C">
        <w:rPr>
          <w:i/>
          <w:sz w:val="24"/>
          <w:szCs w:val="24"/>
          <w:lang w:val="it-IT"/>
        </w:rPr>
        <w:t>ng,</w:t>
      </w:r>
    </w:p>
    <w:p w14:paraId="49DACFD0" w14:textId="77777777" w:rsidR="003B1F52" w:rsidRPr="00AC566C" w:rsidRDefault="003B1F52" w:rsidP="003B1F52">
      <w:pPr>
        <w:jc w:val="center"/>
        <w:rPr>
          <w:i/>
          <w:sz w:val="24"/>
          <w:szCs w:val="24"/>
          <w:lang w:val="it-IT"/>
        </w:rPr>
      </w:pPr>
      <w:r w:rsidRPr="00AC566C">
        <w:rPr>
          <w:i/>
          <w:sz w:val="24"/>
          <w:szCs w:val="24"/>
          <w:lang w:val="it-IT"/>
        </w:rPr>
        <w:t>B</w:t>
      </w:r>
      <w:r w:rsidRPr="00AC566C">
        <w:rPr>
          <w:rFonts w:ascii="Cambria" w:hAnsi="Cambria" w:cs="Cambria"/>
          <w:i/>
          <w:sz w:val="24"/>
          <w:szCs w:val="24"/>
          <w:lang w:val="it-IT"/>
        </w:rPr>
        <w:t>ở</w:t>
      </w:r>
      <w:r w:rsidRPr="00AC566C">
        <w:rPr>
          <w:i/>
          <w:sz w:val="24"/>
          <w:szCs w:val="24"/>
          <w:lang w:val="it-IT"/>
        </w:rPr>
        <w:t>i con t</w:t>
      </w:r>
      <w:r w:rsidRPr="00AC566C">
        <w:rPr>
          <w:rFonts w:ascii="Cambria" w:hAnsi="Cambria" w:cs="Cambria"/>
          <w:i/>
          <w:sz w:val="24"/>
          <w:szCs w:val="24"/>
          <w:lang w:val="it-IT"/>
        </w:rPr>
        <w:t>ạ</w:t>
      </w:r>
      <w:r w:rsidRPr="00AC566C">
        <w:rPr>
          <w:i/>
          <w:sz w:val="24"/>
          <w:szCs w:val="24"/>
          <w:lang w:val="it-IT"/>
        </w:rPr>
        <w:t>o, Th</w:t>
      </w:r>
      <w:r w:rsidRPr="00AC566C">
        <w:rPr>
          <w:rFonts w:ascii="Cambria" w:hAnsi="Cambria" w:cs="Cambria"/>
          <w:i/>
          <w:sz w:val="24"/>
          <w:szCs w:val="24"/>
          <w:lang w:val="it-IT"/>
        </w:rPr>
        <w:t>ầ</w:t>
      </w:r>
      <w:r w:rsidRPr="00AC566C">
        <w:rPr>
          <w:i/>
          <w:sz w:val="24"/>
          <w:szCs w:val="24"/>
          <w:lang w:val="it-IT"/>
        </w:rPr>
        <w:t>y ch</w:t>
      </w:r>
      <w:r w:rsidRPr="00AC566C">
        <w:rPr>
          <w:rFonts w:ascii="Cambria" w:hAnsi="Cambria" w:cs="Cambria"/>
          <w:i/>
          <w:sz w:val="24"/>
          <w:szCs w:val="24"/>
          <w:lang w:val="it-IT"/>
        </w:rPr>
        <w:t>ẳ</w:t>
      </w:r>
      <w:r w:rsidRPr="00AC566C">
        <w:rPr>
          <w:i/>
          <w:sz w:val="24"/>
          <w:szCs w:val="24"/>
          <w:lang w:val="it-IT"/>
        </w:rPr>
        <w:t>ng riêng ai;</w:t>
      </w:r>
    </w:p>
    <w:p w14:paraId="6A6336E7" w14:textId="77777777" w:rsidR="003B1F52" w:rsidRPr="00AC566C" w:rsidRDefault="003B1F52" w:rsidP="003B1F52">
      <w:pPr>
        <w:jc w:val="center"/>
        <w:rPr>
          <w:i/>
          <w:sz w:val="24"/>
          <w:szCs w:val="24"/>
          <w:lang w:val="it-IT"/>
        </w:rPr>
      </w:pPr>
      <w:r w:rsidRPr="00AC566C">
        <w:rPr>
          <w:i/>
          <w:sz w:val="24"/>
          <w:szCs w:val="24"/>
          <w:lang w:val="it-IT"/>
        </w:rPr>
        <w:t>Bi</w:t>
      </w:r>
      <w:r w:rsidRPr="00AC566C">
        <w:rPr>
          <w:rFonts w:ascii="Cambria" w:hAnsi="Cambria" w:cs="Cambria"/>
          <w:i/>
          <w:sz w:val="24"/>
          <w:szCs w:val="24"/>
          <w:lang w:val="it-IT"/>
        </w:rPr>
        <w:t>ế</w:t>
      </w:r>
      <w:r w:rsidRPr="00AC566C">
        <w:rPr>
          <w:i/>
          <w:sz w:val="24"/>
          <w:szCs w:val="24"/>
          <w:lang w:val="it-IT"/>
        </w:rPr>
        <w:t>t tu h</w:t>
      </w:r>
      <w:r w:rsidRPr="00AC566C">
        <w:rPr>
          <w:rFonts w:ascii="Cambria" w:hAnsi="Cambria" w:cs="Cambria"/>
          <w:i/>
          <w:sz w:val="24"/>
          <w:szCs w:val="24"/>
          <w:lang w:val="it-IT"/>
        </w:rPr>
        <w:t>ạ</w:t>
      </w:r>
      <w:r w:rsidRPr="00AC566C">
        <w:rPr>
          <w:i/>
          <w:sz w:val="24"/>
          <w:szCs w:val="24"/>
          <w:lang w:val="it-IT"/>
        </w:rPr>
        <w:t>nh phúc ngày ngày,</w:t>
      </w:r>
    </w:p>
    <w:p w14:paraId="7B3E1BAC" w14:textId="77777777" w:rsidR="003B1F52" w:rsidRPr="00AC566C" w:rsidRDefault="003B1F52" w:rsidP="003B1F52">
      <w:pPr>
        <w:jc w:val="center"/>
        <w:rPr>
          <w:i/>
          <w:sz w:val="24"/>
          <w:szCs w:val="24"/>
          <w:lang w:val="it-IT"/>
        </w:rPr>
      </w:pPr>
      <w:r w:rsidRPr="00AC566C">
        <w:rPr>
          <w:i/>
          <w:sz w:val="24"/>
          <w:szCs w:val="24"/>
          <w:lang w:val="it-IT"/>
        </w:rPr>
        <w:t>Vinh quang nh</w:t>
      </w:r>
      <w:r w:rsidRPr="00AC566C">
        <w:rPr>
          <w:rFonts w:ascii="Cambria" w:hAnsi="Cambria" w:cs="Cambria"/>
          <w:i/>
          <w:sz w:val="24"/>
          <w:szCs w:val="24"/>
          <w:lang w:val="it-IT"/>
        </w:rPr>
        <w:t>ờ</w:t>
      </w:r>
      <w:r w:rsidRPr="00AC566C">
        <w:rPr>
          <w:i/>
          <w:sz w:val="24"/>
          <w:szCs w:val="24"/>
          <w:lang w:val="it-IT"/>
        </w:rPr>
        <w:t xml:space="preserve"> đ</w:t>
      </w:r>
      <w:r w:rsidRPr="00AC566C">
        <w:rPr>
          <w:rFonts w:ascii="Cambria" w:hAnsi="Cambria" w:cs="Cambria"/>
          <w:i/>
          <w:sz w:val="24"/>
          <w:szCs w:val="24"/>
          <w:lang w:val="it-IT"/>
        </w:rPr>
        <w:t>ạ</w:t>
      </w:r>
      <w:r w:rsidRPr="00AC566C">
        <w:rPr>
          <w:i/>
          <w:sz w:val="24"/>
          <w:szCs w:val="24"/>
          <w:lang w:val="it-IT"/>
        </w:rPr>
        <w:t>o trí tài do đây.</w:t>
      </w:r>
    </w:p>
    <w:p w14:paraId="18B89AEF" w14:textId="77777777" w:rsidR="003B1F52" w:rsidRPr="00AC566C" w:rsidRDefault="003B1F52" w:rsidP="003B1F52">
      <w:pPr>
        <w:jc w:val="center"/>
        <w:rPr>
          <w:i/>
          <w:sz w:val="24"/>
          <w:szCs w:val="24"/>
          <w:lang w:val="it-IT"/>
        </w:rPr>
      </w:pPr>
      <w:r w:rsidRPr="00AC566C">
        <w:rPr>
          <w:i/>
          <w:sz w:val="24"/>
          <w:szCs w:val="24"/>
          <w:lang w:val="it-IT"/>
        </w:rPr>
        <w:t>Ngu</w:t>
      </w:r>
      <w:r w:rsidRPr="00AC566C">
        <w:rPr>
          <w:rFonts w:ascii="Cambria" w:hAnsi="Cambria" w:cs="Cambria"/>
          <w:i/>
          <w:sz w:val="24"/>
          <w:szCs w:val="24"/>
          <w:lang w:val="it-IT"/>
        </w:rPr>
        <w:t>ồ</w:t>
      </w:r>
      <w:r w:rsidRPr="00AC566C">
        <w:rPr>
          <w:i/>
          <w:sz w:val="24"/>
          <w:szCs w:val="24"/>
          <w:lang w:val="it-IT"/>
        </w:rPr>
        <w:t>n d</w:t>
      </w:r>
      <w:r w:rsidRPr="00AC566C">
        <w:rPr>
          <w:rFonts w:ascii="Cambria" w:hAnsi="Cambria" w:cs="Cambria"/>
          <w:i/>
          <w:sz w:val="24"/>
          <w:szCs w:val="24"/>
          <w:lang w:val="it-IT"/>
        </w:rPr>
        <w:t>ươ</w:t>
      </w:r>
      <w:r w:rsidRPr="00AC566C">
        <w:rPr>
          <w:i/>
          <w:sz w:val="24"/>
          <w:szCs w:val="24"/>
          <w:lang w:val="it-IT"/>
        </w:rPr>
        <w:t>ng pháp to d</w:t>
      </w:r>
      <w:r w:rsidRPr="00AC566C">
        <w:rPr>
          <w:rFonts w:ascii="Cambria" w:hAnsi="Cambria" w:cs="Cambria"/>
          <w:i/>
          <w:sz w:val="24"/>
          <w:szCs w:val="24"/>
          <w:lang w:val="it-IT"/>
        </w:rPr>
        <w:t>ầ</w:t>
      </w:r>
      <w:r w:rsidRPr="00AC566C">
        <w:rPr>
          <w:i/>
          <w:sz w:val="24"/>
          <w:szCs w:val="24"/>
          <w:lang w:val="it-IT"/>
        </w:rPr>
        <w:t>y đ</w:t>
      </w:r>
      <w:r w:rsidRPr="00AC566C">
        <w:rPr>
          <w:rFonts w:ascii="Cambria" w:hAnsi="Cambria" w:cs="Cambria"/>
          <w:i/>
          <w:sz w:val="24"/>
          <w:szCs w:val="24"/>
          <w:lang w:val="it-IT"/>
        </w:rPr>
        <w:t>ể</w:t>
      </w:r>
      <w:r w:rsidRPr="00AC566C">
        <w:rPr>
          <w:i/>
          <w:sz w:val="24"/>
          <w:szCs w:val="24"/>
          <w:lang w:val="it-IT"/>
        </w:rPr>
        <w:t xml:space="preserve"> ch</w:t>
      </w:r>
      <w:r w:rsidRPr="00AC566C">
        <w:rPr>
          <w:rFonts w:ascii="Cambria" w:hAnsi="Cambria" w:cs="Cambria"/>
          <w:i/>
          <w:sz w:val="24"/>
          <w:szCs w:val="24"/>
          <w:lang w:val="it-IT"/>
        </w:rPr>
        <w:t>ạ</w:t>
      </w:r>
      <w:r w:rsidRPr="00AC566C">
        <w:rPr>
          <w:i/>
          <w:sz w:val="24"/>
          <w:szCs w:val="24"/>
          <w:lang w:val="it-IT"/>
        </w:rPr>
        <w:t>y,</w:t>
      </w:r>
    </w:p>
    <w:p w14:paraId="7D1C89A1" w14:textId="77777777" w:rsidR="003B1F52" w:rsidRPr="00AC566C" w:rsidRDefault="003B1F52" w:rsidP="003B1F52">
      <w:pPr>
        <w:jc w:val="center"/>
        <w:rPr>
          <w:i/>
          <w:sz w:val="24"/>
          <w:szCs w:val="24"/>
          <w:lang w:val="it-IT"/>
        </w:rPr>
      </w:pPr>
      <w:r w:rsidRPr="00AC566C">
        <w:rPr>
          <w:i/>
          <w:sz w:val="24"/>
          <w:szCs w:val="24"/>
          <w:lang w:val="it-IT"/>
        </w:rPr>
        <w:t>Ngu</w:t>
      </w:r>
      <w:r w:rsidRPr="00AC566C">
        <w:rPr>
          <w:rFonts w:ascii="Cambria" w:hAnsi="Cambria" w:cs="Cambria"/>
          <w:i/>
          <w:sz w:val="24"/>
          <w:szCs w:val="24"/>
          <w:lang w:val="it-IT"/>
        </w:rPr>
        <w:t>ồ</w:t>
      </w:r>
      <w:r w:rsidRPr="00AC566C">
        <w:rPr>
          <w:i/>
          <w:sz w:val="24"/>
          <w:szCs w:val="24"/>
          <w:lang w:val="it-IT"/>
        </w:rPr>
        <w:t>n âm pháp th</w:t>
      </w:r>
      <w:r w:rsidRPr="00AC566C">
        <w:rPr>
          <w:rFonts w:ascii="Cambria" w:hAnsi="Cambria" w:cs="Cambria"/>
          <w:i/>
          <w:sz w:val="24"/>
          <w:szCs w:val="24"/>
          <w:lang w:val="it-IT"/>
        </w:rPr>
        <w:t>ư</w:t>
      </w:r>
      <w:r w:rsidRPr="00AC566C">
        <w:rPr>
          <w:i/>
          <w:sz w:val="24"/>
          <w:szCs w:val="24"/>
          <w:lang w:val="it-IT"/>
        </w:rPr>
        <w:t>a l</w:t>
      </w:r>
      <w:r w:rsidRPr="00AC566C">
        <w:rPr>
          <w:rFonts w:ascii="Cambria" w:hAnsi="Cambria" w:cs="Cambria"/>
          <w:i/>
          <w:sz w:val="24"/>
          <w:szCs w:val="24"/>
          <w:lang w:val="it-IT"/>
        </w:rPr>
        <w:t>ạ</w:t>
      </w:r>
      <w:r w:rsidRPr="00AC566C">
        <w:rPr>
          <w:i/>
          <w:sz w:val="24"/>
          <w:szCs w:val="24"/>
          <w:lang w:val="it-IT"/>
        </w:rPr>
        <w:t>i khó qua,</w:t>
      </w:r>
    </w:p>
    <w:p w14:paraId="4AD8D847" w14:textId="77777777" w:rsidR="003B1F52" w:rsidRPr="00AC566C" w:rsidRDefault="003B1F52" w:rsidP="003B1F52">
      <w:pPr>
        <w:jc w:val="center"/>
        <w:rPr>
          <w:i/>
          <w:sz w:val="24"/>
          <w:szCs w:val="24"/>
          <w:lang w:val="it-IT"/>
        </w:rPr>
      </w:pPr>
      <w:r w:rsidRPr="00AC566C">
        <w:rPr>
          <w:i/>
          <w:sz w:val="24"/>
          <w:szCs w:val="24"/>
          <w:lang w:val="it-IT"/>
        </w:rPr>
        <w:t>Th</w:t>
      </w:r>
      <w:r w:rsidRPr="00AC566C">
        <w:rPr>
          <w:rFonts w:ascii="Cambria" w:hAnsi="Cambria" w:cs="Cambria"/>
          <w:i/>
          <w:sz w:val="24"/>
          <w:szCs w:val="24"/>
          <w:lang w:val="it-IT"/>
        </w:rPr>
        <w:t>ầ</w:t>
      </w:r>
      <w:r w:rsidRPr="00AC566C">
        <w:rPr>
          <w:i/>
          <w:sz w:val="24"/>
          <w:szCs w:val="24"/>
          <w:lang w:val="it-IT"/>
        </w:rPr>
        <w:t>y đây ch</w:t>
      </w:r>
      <w:r w:rsidRPr="00AC566C">
        <w:rPr>
          <w:rFonts w:ascii="Cambria" w:hAnsi="Cambria" w:cs="Cambria"/>
          <w:i/>
          <w:sz w:val="24"/>
          <w:szCs w:val="24"/>
          <w:lang w:val="it-IT"/>
        </w:rPr>
        <w:t>ỉ</w:t>
      </w:r>
      <w:r w:rsidRPr="00AC566C">
        <w:rPr>
          <w:i/>
          <w:sz w:val="24"/>
          <w:szCs w:val="24"/>
          <w:lang w:val="it-IT"/>
        </w:rPr>
        <w:t xml:space="preserve"> c</w:t>
      </w:r>
      <w:r w:rsidRPr="00AC566C">
        <w:rPr>
          <w:rFonts w:ascii="Cambria" w:hAnsi="Cambria" w:cs="Cambria"/>
          <w:i/>
          <w:sz w:val="24"/>
          <w:szCs w:val="24"/>
          <w:lang w:val="it-IT"/>
        </w:rPr>
        <w:t>ậ</w:t>
      </w:r>
      <w:r w:rsidRPr="00AC566C">
        <w:rPr>
          <w:i/>
          <w:sz w:val="24"/>
          <w:szCs w:val="24"/>
          <w:lang w:val="it-IT"/>
        </w:rPr>
        <w:t>y con Ta,</w:t>
      </w:r>
    </w:p>
    <w:p w14:paraId="7BEE001E" w14:textId="77777777" w:rsidR="003B1F52" w:rsidRPr="00AC566C" w:rsidRDefault="003B1F52" w:rsidP="003B1F52">
      <w:pPr>
        <w:jc w:val="center"/>
        <w:rPr>
          <w:i/>
          <w:sz w:val="24"/>
          <w:szCs w:val="24"/>
          <w:lang w:val="it-IT"/>
        </w:rPr>
      </w:pPr>
      <w:r w:rsidRPr="00AC566C">
        <w:rPr>
          <w:i/>
          <w:sz w:val="24"/>
          <w:szCs w:val="24"/>
          <w:lang w:val="it-IT"/>
        </w:rPr>
        <w:t>Hi</w:t>
      </w:r>
      <w:r w:rsidRPr="00AC566C">
        <w:rPr>
          <w:rFonts w:ascii="Cambria" w:hAnsi="Cambria" w:cs="Cambria"/>
          <w:i/>
          <w:sz w:val="24"/>
          <w:szCs w:val="24"/>
          <w:lang w:val="it-IT"/>
        </w:rPr>
        <w:t>ể</w:t>
      </w:r>
      <w:r w:rsidRPr="00AC566C">
        <w:rPr>
          <w:i/>
          <w:sz w:val="24"/>
          <w:szCs w:val="24"/>
          <w:lang w:val="it-IT"/>
        </w:rPr>
        <w:t>u l</w:t>
      </w:r>
      <w:r w:rsidRPr="00AC566C">
        <w:rPr>
          <w:rFonts w:ascii="Cambria" w:hAnsi="Cambria" w:cs="Cambria"/>
          <w:i/>
          <w:sz w:val="24"/>
          <w:szCs w:val="24"/>
          <w:lang w:val="it-IT"/>
        </w:rPr>
        <w:t>ờ</w:t>
      </w:r>
      <w:r w:rsidRPr="00AC566C">
        <w:rPr>
          <w:i/>
          <w:sz w:val="24"/>
          <w:szCs w:val="24"/>
          <w:lang w:val="it-IT"/>
        </w:rPr>
        <w:t>i Th</w:t>
      </w:r>
      <w:r w:rsidRPr="00AC566C">
        <w:rPr>
          <w:rFonts w:ascii="Cambria" w:hAnsi="Cambria" w:cs="Cambria"/>
          <w:i/>
          <w:sz w:val="24"/>
          <w:szCs w:val="24"/>
          <w:lang w:val="it-IT"/>
        </w:rPr>
        <w:t>ầ</w:t>
      </w:r>
      <w:r w:rsidRPr="00AC566C">
        <w:rPr>
          <w:i/>
          <w:sz w:val="24"/>
          <w:szCs w:val="24"/>
          <w:lang w:val="it-IT"/>
        </w:rPr>
        <w:t>y d</w:t>
      </w:r>
      <w:r w:rsidRPr="00AC566C">
        <w:rPr>
          <w:rFonts w:ascii="Cambria" w:hAnsi="Cambria" w:cs="Cambria"/>
          <w:i/>
          <w:sz w:val="24"/>
          <w:szCs w:val="24"/>
          <w:lang w:val="it-IT"/>
        </w:rPr>
        <w:t>ạ</w:t>
      </w:r>
      <w:r w:rsidRPr="00AC566C">
        <w:rPr>
          <w:i/>
          <w:sz w:val="24"/>
          <w:szCs w:val="24"/>
          <w:lang w:val="it-IT"/>
        </w:rPr>
        <w:t>y đôi ba canh dài.</w:t>
      </w:r>
    </w:p>
    <w:p w14:paraId="7487876A" w14:textId="77777777" w:rsidR="003B1F52" w:rsidRPr="00AC566C" w:rsidRDefault="003B1F52" w:rsidP="003B1F52">
      <w:pPr>
        <w:jc w:val="center"/>
        <w:rPr>
          <w:i/>
          <w:sz w:val="24"/>
          <w:szCs w:val="24"/>
          <w:lang w:val="it-IT"/>
        </w:rPr>
      </w:pPr>
      <w:r w:rsidRPr="00AC566C">
        <w:rPr>
          <w:rFonts w:ascii="Cambria" w:hAnsi="Cambria" w:cs="Cambria"/>
          <w:i/>
          <w:sz w:val="24"/>
          <w:szCs w:val="24"/>
          <w:lang w:val="it-IT"/>
        </w:rPr>
        <w:t>Đ</w:t>
      </w:r>
      <w:r w:rsidRPr="00AC566C">
        <w:rPr>
          <w:i/>
          <w:sz w:val="24"/>
          <w:szCs w:val="24"/>
          <w:lang w:val="it-IT"/>
        </w:rPr>
        <w:t>êm t</w:t>
      </w:r>
      <w:r w:rsidRPr="00AC566C">
        <w:rPr>
          <w:rFonts w:ascii="Cambria" w:hAnsi="Cambria" w:cs="Cambria"/>
          <w:i/>
          <w:sz w:val="24"/>
          <w:szCs w:val="24"/>
          <w:lang w:val="it-IT"/>
        </w:rPr>
        <w:t>ă</w:t>
      </w:r>
      <w:r w:rsidRPr="00AC566C">
        <w:rPr>
          <w:i/>
          <w:sz w:val="24"/>
          <w:szCs w:val="24"/>
          <w:lang w:val="it-IT"/>
        </w:rPr>
        <w:t>m t</w:t>
      </w:r>
      <w:r w:rsidRPr="00AC566C">
        <w:rPr>
          <w:rFonts w:ascii="Cambria" w:hAnsi="Cambria" w:cs="Cambria"/>
          <w:i/>
          <w:sz w:val="24"/>
          <w:szCs w:val="24"/>
          <w:lang w:val="it-IT"/>
        </w:rPr>
        <w:t>ố</w:t>
      </w:r>
      <w:r w:rsidRPr="00AC566C">
        <w:rPr>
          <w:i/>
          <w:sz w:val="24"/>
          <w:szCs w:val="24"/>
          <w:lang w:val="it-IT"/>
        </w:rPr>
        <w:t>i trong ngoài t</w:t>
      </w:r>
      <w:r w:rsidRPr="00AC566C">
        <w:rPr>
          <w:rFonts w:ascii="Cambria" w:hAnsi="Cambria" w:cs="Cambria"/>
          <w:i/>
          <w:sz w:val="24"/>
          <w:szCs w:val="24"/>
          <w:lang w:val="it-IT"/>
        </w:rPr>
        <w:t>ỏ</w:t>
      </w:r>
      <w:r w:rsidRPr="00AC566C">
        <w:rPr>
          <w:i/>
          <w:sz w:val="24"/>
          <w:szCs w:val="24"/>
          <w:lang w:val="it-IT"/>
        </w:rPr>
        <w:t xml:space="preserve"> rõ,</w:t>
      </w:r>
    </w:p>
    <w:p w14:paraId="0E62EBEA" w14:textId="77777777" w:rsidR="003B1F52" w:rsidRPr="00AC566C" w:rsidRDefault="003B1F52" w:rsidP="003B1F52">
      <w:pPr>
        <w:jc w:val="center"/>
        <w:rPr>
          <w:i/>
          <w:sz w:val="24"/>
          <w:szCs w:val="24"/>
          <w:lang w:val="it-IT"/>
        </w:rPr>
      </w:pPr>
      <w:r w:rsidRPr="00AC566C">
        <w:rPr>
          <w:i/>
          <w:sz w:val="24"/>
          <w:szCs w:val="24"/>
          <w:lang w:val="it-IT"/>
        </w:rPr>
        <w:t>Ph</w:t>
      </w:r>
      <w:r w:rsidRPr="00AC566C">
        <w:rPr>
          <w:rFonts w:ascii="Cambria" w:hAnsi="Cambria" w:cs="Cambria"/>
          <w:i/>
          <w:sz w:val="24"/>
          <w:szCs w:val="24"/>
          <w:lang w:val="it-IT"/>
        </w:rPr>
        <w:t>ậ</w:t>
      </w:r>
      <w:r w:rsidRPr="00AC566C">
        <w:rPr>
          <w:i/>
          <w:sz w:val="24"/>
          <w:szCs w:val="24"/>
          <w:lang w:val="it-IT"/>
        </w:rPr>
        <w:t>n c</w:t>
      </w:r>
      <w:r w:rsidRPr="00AC566C">
        <w:rPr>
          <w:rFonts w:ascii="Cambria" w:hAnsi="Cambria" w:cs="Cambria"/>
          <w:i/>
          <w:sz w:val="24"/>
          <w:szCs w:val="24"/>
          <w:lang w:val="it-IT"/>
        </w:rPr>
        <w:t>ủ</w:t>
      </w:r>
      <w:r w:rsidRPr="00AC566C">
        <w:rPr>
          <w:i/>
          <w:sz w:val="24"/>
          <w:szCs w:val="24"/>
          <w:lang w:val="it-IT"/>
        </w:rPr>
        <w:t>a con hi</w:t>
      </w:r>
      <w:r w:rsidRPr="00AC566C">
        <w:rPr>
          <w:rFonts w:ascii="Cambria" w:hAnsi="Cambria" w:cs="Cambria"/>
          <w:i/>
          <w:sz w:val="24"/>
          <w:szCs w:val="24"/>
          <w:lang w:val="it-IT"/>
        </w:rPr>
        <w:t>ể</w:t>
      </w:r>
      <w:r w:rsidRPr="00AC566C">
        <w:rPr>
          <w:i/>
          <w:sz w:val="24"/>
          <w:szCs w:val="24"/>
          <w:lang w:val="it-IT"/>
        </w:rPr>
        <w:t>u rõ chánh tà;</w:t>
      </w:r>
    </w:p>
    <w:p w14:paraId="040133F9" w14:textId="77777777" w:rsidR="003B1F52" w:rsidRPr="00AC566C" w:rsidRDefault="003B1F52" w:rsidP="003B1F52">
      <w:pPr>
        <w:jc w:val="center"/>
        <w:rPr>
          <w:i/>
          <w:sz w:val="24"/>
          <w:szCs w:val="24"/>
          <w:lang w:val="it-IT"/>
        </w:rPr>
      </w:pPr>
      <w:r w:rsidRPr="00AC566C">
        <w:rPr>
          <w:rFonts w:ascii="Cambria" w:hAnsi="Cambria" w:cs="Cambria"/>
          <w:i/>
          <w:sz w:val="24"/>
          <w:szCs w:val="24"/>
          <w:lang w:val="it-IT"/>
        </w:rPr>
        <w:t>Đừ</w:t>
      </w:r>
      <w:r w:rsidRPr="00AC566C">
        <w:rPr>
          <w:i/>
          <w:sz w:val="24"/>
          <w:szCs w:val="24"/>
          <w:lang w:val="it-IT"/>
        </w:rPr>
        <w:t>ng nên l</w:t>
      </w:r>
      <w:r w:rsidRPr="00AC566C">
        <w:rPr>
          <w:rFonts w:ascii="Cambria" w:hAnsi="Cambria" w:cs="Cambria"/>
          <w:i/>
          <w:sz w:val="24"/>
          <w:szCs w:val="24"/>
          <w:lang w:val="it-IT"/>
        </w:rPr>
        <w:t>ầ</w:t>
      </w:r>
      <w:r w:rsidRPr="00AC566C">
        <w:rPr>
          <w:i/>
          <w:sz w:val="24"/>
          <w:szCs w:val="24"/>
          <w:lang w:val="it-IT"/>
        </w:rPr>
        <w:t>m k</w:t>
      </w:r>
      <w:r w:rsidRPr="00AC566C">
        <w:rPr>
          <w:rFonts w:ascii="Cambria" w:hAnsi="Cambria" w:cs="Cambria"/>
          <w:i/>
          <w:sz w:val="24"/>
          <w:szCs w:val="24"/>
          <w:lang w:val="it-IT"/>
        </w:rPr>
        <w:t>ế</w:t>
      </w:r>
      <w:r w:rsidRPr="00AC566C">
        <w:rPr>
          <w:i/>
          <w:sz w:val="24"/>
          <w:szCs w:val="24"/>
          <w:lang w:val="it-IT"/>
        </w:rPr>
        <w:t xml:space="preserve"> qu</w:t>
      </w:r>
      <w:r w:rsidRPr="00AC566C">
        <w:rPr>
          <w:rFonts w:ascii="Cambria" w:hAnsi="Cambria" w:cs="Cambria"/>
          <w:i/>
          <w:sz w:val="24"/>
          <w:szCs w:val="24"/>
          <w:lang w:val="it-IT"/>
        </w:rPr>
        <w:t>ỉ</w:t>
      </w:r>
      <w:r w:rsidRPr="00AC566C">
        <w:rPr>
          <w:i/>
          <w:sz w:val="24"/>
          <w:szCs w:val="24"/>
          <w:lang w:val="it-IT"/>
        </w:rPr>
        <w:t xml:space="preserve"> ma,</w:t>
      </w:r>
    </w:p>
    <w:p w14:paraId="3D338144" w14:textId="77777777" w:rsidR="003B1F52" w:rsidRPr="00AC566C" w:rsidRDefault="003B1F52" w:rsidP="003B1F52">
      <w:pPr>
        <w:jc w:val="center"/>
        <w:rPr>
          <w:i/>
          <w:sz w:val="24"/>
          <w:szCs w:val="24"/>
          <w:lang w:val="it-IT"/>
        </w:rPr>
      </w:pPr>
      <w:r w:rsidRPr="00AC566C">
        <w:rPr>
          <w:i/>
          <w:sz w:val="24"/>
          <w:szCs w:val="24"/>
          <w:lang w:val="it-IT"/>
        </w:rPr>
        <w:t>Vì đ</w:t>
      </w:r>
      <w:r w:rsidRPr="00AC566C">
        <w:rPr>
          <w:rFonts w:ascii="Cambria" w:hAnsi="Cambria" w:cs="Cambria"/>
          <w:i/>
          <w:sz w:val="24"/>
          <w:szCs w:val="24"/>
          <w:lang w:val="it-IT"/>
        </w:rPr>
        <w:t>ờ</w:t>
      </w:r>
      <w:r w:rsidRPr="00AC566C">
        <w:rPr>
          <w:i/>
          <w:sz w:val="24"/>
          <w:szCs w:val="24"/>
          <w:lang w:val="it-IT"/>
        </w:rPr>
        <w:t>i ly lo</w:t>
      </w:r>
      <w:r w:rsidRPr="00AC566C">
        <w:rPr>
          <w:rFonts w:ascii="Cambria" w:hAnsi="Cambria" w:cs="Cambria"/>
          <w:i/>
          <w:sz w:val="24"/>
          <w:szCs w:val="24"/>
          <w:lang w:val="it-IT"/>
        </w:rPr>
        <w:t>ạ</w:t>
      </w:r>
      <w:r w:rsidRPr="00AC566C">
        <w:rPr>
          <w:i/>
          <w:sz w:val="24"/>
          <w:szCs w:val="24"/>
          <w:lang w:val="it-IT"/>
        </w:rPr>
        <w:t>n s</w:t>
      </w:r>
      <w:r w:rsidRPr="00AC566C">
        <w:rPr>
          <w:rFonts w:ascii="Cambria" w:hAnsi="Cambria" w:cs="Cambria"/>
          <w:i/>
          <w:sz w:val="24"/>
          <w:szCs w:val="24"/>
          <w:lang w:val="it-IT"/>
        </w:rPr>
        <w:t>ẽ</w:t>
      </w:r>
      <w:r w:rsidRPr="00AC566C">
        <w:rPr>
          <w:i/>
          <w:sz w:val="24"/>
          <w:szCs w:val="24"/>
          <w:lang w:val="it-IT"/>
        </w:rPr>
        <w:t xml:space="preserve"> ra đ</w:t>
      </w:r>
      <w:r w:rsidRPr="00AC566C">
        <w:rPr>
          <w:rFonts w:ascii="Cambria" w:hAnsi="Cambria" w:cs="Cambria"/>
          <w:i/>
          <w:sz w:val="24"/>
          <w:szCs w:val="24"/>
          <w:lang w:val="it-IT"/>
        </w:rPr>
        <w:t>ọạ</w:t>
      </w:r>
      <w:r w:rsidRPr="00AC566C">
        <w:rPr>
          <w:i/>
          <w:sz w:val="24"/>
          <w:szCs w:val="24"/>
          <w:lang w:val="it-IT"/>
        </w:rPr>
        <w:t>n tr</w:t>
      </w:r>
      <w:r w:rsidRPr="00AC566C">
        <w:rPr>
          <w:rFonts w:ascii="Cambria" w:hAnsi="Cambria" w:cs="Cambria"/>
          <w:i/>
          <w:sz w:val="24"/>
          <w:szCs w:val="24"/>
          <w:lang w:val="it-IT"/>
        </w:rPr>
        <w:t>ườ</w:t>
      </w:r>
      <w:r w:rsidRPr="00AC566C">
        <w:rPr>
          <w:i/>
          <w:sz w:val="24"/>
          <w:szCs w:val="24"/>
          <w:lang w:val="it-IT"/>
        </w:rPr>
        <w:t>ng.</w:t>
      </w:r>
    </w:p>
    <w:p w14:paraId="7BF2F52D" w14:textId="77777777" w:rsidR="003B1F52" w:rsidRPr="00AC566C" w:rsidRDefault="003B1F52" w:rsidP="003B1F52">
      <w:pPr>
        <w:jc w:val="center"/>
        <w:rPr>
          <w:i/>
          <w:sz w:val="24"/>
          <w:szCs w:val="24"/>
          <w:lang w:val="it-IT"/>
        </w:rPr>
      </w:pPr>
      <w:r w:rsidRPr="00AC566C">
        <w:rPr>
          <w:i/>
          <w:sz w:val="24"/>
          <w:szCs w:val="24"/>
          <w:lang w:val="it-IT"/>
        </w:rPr>
        <w:t>Kìa máy T</w:t>
      </w:r>
      <w:r w:rsidRPr="00AC566C">
        <w:rPr>
          <w:rFonts w:ascii="Cambria" w:hAnsi="Cambria" w:cs="Cambria"/>
          <w:i/>
          <w:sz w:val="24"/>
          <w:szCs w:val="24"/>
          <w:lang w:val="it-IT"/>
        </w:rPr>
        <w:t>ạ</w:t>
      </w:r>
      <w:r w:rsidRPr="00AC566C">
        <w:rPr>
          <w:i/>
          <w:sz w:val="24"/>
          <w:szCs w:val="24"/>
          <w:lang w:val="it-IT"/>
        </w:rPr>
        <w:t>o khôn l</w:t>
      </w:r>
      <w:r w:rsidRPr="00AC566C">
        <w:rPr>
          <w:rFonts w:ascii="Cambria" w:hAnsi="Cambria" w:cs="Cambria"/>
          <w:i/>
          <w:sz w:val="24"/>
          <w:szCs w:val="24"/>
          <w:lang w:val="it-IT"/>
        </w:rPr>
        <w:t>ườ</w:t>
      </w:r>
      <w:r w:rsidRPr="00AC566C">
        <w:rPr>
          <w:i/>
          <w:sz w:val="24"/>
          <w:szCs w:val="24"/>
          <w:lang w:val="it-IT"/>
        </w:rPr>
        <w:t>ng khôn t</w:t>
      </w:r>
      <w:r w:rsidRPr="00AC566C">
        <w:rPr>
          <w:rFonts w:ascii="Cambria" w:hAnsi="Cambria" w:cs="Cambria"/>
          <w:i/>
          <w:sz w:val="24"/>
          <w:szCs w:val="24"/>
          <w:lang w:val="it-IT"/>
        </w:rPr>
        <w:t>ả</w:t>
      </w:r>
      <w:r w:rsidRPr="00AC566C">
        <w:rPr>
          <w:i/>
          <w:sz w:val="24"/>
          <w:szCs w:val="24"/>
          <w:lang w:val="it-IT"/>
        </w:rPr>
        <w:t>,</w:t>
      </w:r>
    </w:p>
    <w:p w14:paraId="32B4B9A2" w14:textId="77777777" w:rsidR="003B1F52" w:rsidRPr="00AC566C" w:rsidRDefault="003B1F52" w:rsidP="003B1F52">
      <w:pPr>
        <w:jc w:val="center"/>
        <w:rPr>
          <w:i/>
          <w:sz w:val="24"/>
          <w:szCs w:val="24"/>
          <w:lang w:val="it-IT"/>
        </w:rPr>
      </w:pPr>
      <w:r w:rsidRPr="00AC566C">
        <w:rPr>
          <w:i/>
          <w:sz w:val="24"/>
          <w:szCs w:val="24"/>
          <w:lang w:val="it-IT"/>
        </w:rPr>
        <w:t>N</w:t>
      </w:r>
      <w:r w:rsidRPr="00AC566C">
        <w:rPr>
          <w:rFonts w:ascii="Cambria" w:hAnsi="Cambria" w:cs="Cambria"/>
          <w:i/>
          <w:sz w:val="24"/>
          <w:szCs w:val="24"/>
          <w:lang w:val="it-IT"/>
        </w:rPr>
        <w:t>ọ</w:t>
      </w:r>
      <w:r w:rsidRPr="00AC566C">
        <w:rPr>
          <w:i/>
          <w:sz w:val="24"/>
          <w:szCs w:val="24"/>
          <w:lang w:val="it-IT"/>
        </w:rPr>
        <w:t xml:space="preserve"> v</w:t>
      </w:r>
      <w:r w:rsidRPr="00AC566C">
        <w:rPr>
          <w:rFonts w:ascii="Cambria" w:hAnsi="Cambria" w:cs="Cambria"/>
          <w:i/>
          <w:sz w:val="24"/>
          <w:szCs w:val="24"/>
          <w:lang w:val="it-IT"/>
        </w:rPr>
        <w:t>ă</w:t>
      </w:r>
      <w:r w:rsidRPr="00AC566C">
        <w:rPr>
          <w:i/>
          <w:sz w:val="24"/>
          <w:szCs w:val="24"/>
          <w:lang w:val="it-IT"/>
        </w:rPr>
        <w:t>n minh xé phá đ</w:t>
      </w:r>
      <w:r w:rsidRPr="00AC566C">
        <w:rPr>
          <w:rFonts w:ascii="Cambria" w:hAnsi="Cambria" w:cs="Cambria"/>
          <w:i/>
          <w:sz w:val="24"/>
          <w:szCs w:val="24"/>
          <w:lang w:val="it-IT"/>
        </w:rPr>
        <w:t>ủ</w:t>
      </w:r>
      <w:r w:rsidRPr="00AC566C">
        <w:rPr>
          <w:i/>
          <w:sz w:val="24"/>
          <w:szCs w:val="24"/>
          <w:lang w:val="it-IT"/>
        </w:rPr>
        <w:t xml:space="preserve"> trò;</w:t>
      </w:r>
    </w:p>
    <w:p w14:paraId="5A42401C" w14:textId="77777777" w:rsidR="003B1F52" w:rsidRPr="00AC566C" w:rsidRDefault="003B1F52" w:rsidP="003B1F52">
      <w:pPr>
        <w:jc w:val="center"/>
        <w:rPr>
          <w:i/>
          <w:sz w:val="24"/>
          <w:szCs w:val="24"/>
          <w:lang w:val="it-IT"/>
        </w:rPr>
      </w:pPr>
      <w:r w:rsidRPr="00AC566C">
        <w:rPr>
          <w:i/>
          <w:sz w:val="24"/>
          <w:szCs w:val="24"/>
          <w:lang w:val="it-IT"/>
        </w:rPr>
        <w:t>Nh</w:t>
      </w:r>
      <w:r w:rsidRPr="00AC566C">
        <w:rPr>
          <w:rFonts w:ascii="Cambria" w:hAnsi="Cambria" w:cs="Cambria"/>
          <w:i/>
          <w:sz w:val="24"/>
          <w:szCs w:val="24"/>
          <w:lang w:val="it-IT"/>
        </w:rPr>
        <w:t>ư</w:t>
      </w:r>
      <w:r w:rsidRPr="00AC566C">
        <w:rPr>
          <w:i/>
          <w:sz w:val="24"/>
          <w:szCs w:val="24"/>
          <w:lang w:val="it-IT"/>
        </w:rPr>
        <w:t>ng mà con tr</w:t>
      </w:r>
      <w:r w:rsidRPr="00AC566C">
        <w:rPr>
          <w:rFonts w:ascii="Cambria" w:hAnsi="Cambria" w:cs="Cambria"/>
          <w:i/>
          <w:sz w:val="24"/>
          <w:szCs w:val="24"/>
          <w:lang w:val="it-IT"/>
        </w:rPr>
        <w:t>ẻ</w:t>
      </w:r>
      <w:r w:rsidRPr="00AC566C">
        <w:rPr>
          <w:i/>
          <w:sz w:val="24"/>
          <w:szCs w:val="24"/>
          <w:lang w:val="it-IT"/>
        </w:rPr>
        <w:t xml:space="preserve"> đ</w:t>
      </w:r>
      <w:r w:rsidRPr="00AC566C">
        <w:rPr>
          <w:rFonts w:ascii="Cambria" w:hAnsi="Cambria" w:cs="Cambria"/>
          <w:i/>
          <w:sz w:val="24"/>
          <w:szCs w:val="24"/>
          <w:lang w:val="it-IT"/>
        </w:rPr>
        <w:t>ừ</w:t>
      </w:r>
      <w:r w:rsidRPr="00AC566C">
        <w:rPr>
          <w:i/>
          <w:sz w:val="24"/>
          <w:szCs w:val="24"/>
          <w:lang w:val="it-IT"/>
        </w:rPr>
        <w:t>ng lo,</w:t>
      </w:r>
    </w:p>
    <w:p w14:paraId="3AA25E38" w14:textId="77777777" w:rsidR="003B1F52" w:rsidRPr="00AC566C" w:rsidRDefault="003B1F52" w:rsidP="003B1F52">
      <w:pPr>
        <w:jc w:val="center"/>
        <w:rPr>
          <w:i/>
          <w:sz w:val="24"/>
          <w:szCs w:val="24"/>
          <w:lang w:val="it-IT"/>
        </w:rPr>
      </w:pPr>
      <w:r w:rsidRPr="00AC566C">
        <w:rPr>
          <w:i/>
          <w:sz w:val="24"/>
          <w:szCs w:val="24"/>
          <w:lang w:val="it-IT"/>
        </w:rPr>
        <w:t>Máy Tr</w:t>
      </w:r>
      <w:r w:rsidRPr="00AC566C">
        <w:rPr>
          <w:rFonts w:ascii="Cambria" w:hAnsi="Cambria" w:cs="Cambria"/>
          <w:i/>
          <w:sz w:val="24"/>
          <w:szCs w:val="24"/>
          <w:lang w:val="it-IT"/>
        </w:rPr>
        <w:t>ờ</w:t>
      </w:r>
      <w:r w:rsidRPr="00AC566C">
        <w:rPr>
          <w:i/>
          <w:sz w:val="24"/>
          <w:szCs w:val="24"/>
          <w:lang w:val="it-IT"/>
        </w:rPr>
        <w:t>i m</w:t>
      </w:r>
      <w:r w:rsidRPr="00AC566C">
        <w:rPr>
          <w:rFonts w:ascii="Cambria" w:hAnsi="Cambria" w:cs="Cambria"/>
          <w:i/>
          <w:sz w:val="24"/>
          <w:szCs w:val="24"/>
          <w:lang w:val="it-IT"/>
        </w:rPr>
        <w:t>ầ</w:t>
      </w:r>
      <w:r w:rsidRPr="00AC566C">
        <w:rPr>
          <w:i/>
          <w:sz w:val="24"/>
          <w:szCs w:val="24"/>
          <w:lang w:val="it-IT"/>
        </w:rPr>
        <w:t>u nhi</w:t>
      </w:r>
      <w:r w:rsidRPr="00AC566C">
        <w:rPr>
          <w:rFonts w:ascii="Cambria" w:hAnsi="Cambria" w:cs="Cambria"/>
          <w:i/>
          <w:sz w:val="24"/>
          <w:szCs w:val="24"/>
          <w:lang w:val="it-IT"/>
        </w:rPr>
        <w:t>ệ</w:t>
      </w:r>
      <w:r w:rsidRPr="00AC566C">
        <w:rPr>
          <w:i/>
          <w:sz w:val="24"/>
          <w:szCs w:val="24"/>
          <w:lang w:val="it-IT"/>
        </w:rPr>
        <w:t>m đã đo đúng r</w:t>
      </w:r>
      <w:r w:rsidRPr="00AC566C">
        <w:rPr>
          <w:rFonts w:ascii="Cambria" w:hAnsi="Cambria" w:cs="Cambria"/>
          <w:i/>
          <w:sz w:val="24"/>
          <w:szCs w:val="24"/>
          <w:lang w:val="it-IT"/>
        </w:rPr>
        <w:t>ồ</w:t>
      </w:r>
      <w:r w:rsidRPr="00AC566C">
        <w:rPr>
          <w:i/>
          <w:sz w:val="24"/>
          <w:szCs w:val="24"/>
          <w:lang w:val="it-IT"/>
        </w:rPr>
        <w:t>i.</w:t>
      </w:r>
    </w:p>
    <w:p w14:paraId="02056157" w14:textId="77777777" w:rsidR="003B1F52" w:rsidRPr="00AC566C" w:rsidRDefault="003B1F52" w:rsidP="003B1F52">
      <w:pPr>
        <w:jc w:val="center"/>
        <w:rPr>
          <w:i/>
          <w:sz w:val="24"/>
          <w:szCs w:val="24"/>
          <w:lang w:val="it-IT"/>
        </w:rPr>
      </w:pPr>
      <w:r w:rsidRPr="00AC566C">
        <w:rPr>
          <w:i/>
          <w:sz w:val="24"/>
          <w:szCs w:val="24"/>
          <w:lang w:val="it-IT"/>
        </w:rPr>
        <w:t>Ví con tr</w:t>
      </w:r>
      <w:r w:rsidRPr="00AC566C">
        <w:rPr>
          <w:rFonts w:ascii="Cambria" w:hAnsi="Cambria" w:cs="Cambria"/>
          <w:i/>
          <w:sz w:val="24"/>
          <w:szCs w:val="24"/>
          <w:lang w:val="it-IT"/>
        </w:rPr>
        <w:t>ẻ</w:t>
      </w:r>
      <w:r w:rsidRPr="00AC566C">
        <w:rPr>
          <w:i/>
          <w:sz w:val="24"/>
          <w:szCs w:val="24"/>
          <w:lang w:val="it-IT"/>
        </w:rPr>
        <w:t xml:space="preserve"> đ</w:t>
      </w:r>
      <w:r w:rsidRPr="00AC566C">
        <w:rPr>
          <w:rFonts w:ascii="Cambria" w:hAnsi="Cambria" w:cs="Cambria"/>
          <w:i/>
          <w:sz w:val="24"/>
          <w:szCs w:val="24"/>
          <w:lang w:val="it-IT"/>
        </w:rPr>
        <w:t>ứ</w:t>
      </w:r>
      <w:r w:rsidRPr="00AC566C">
        <w:rPr>
          <w:i/>
          <w:sz w:val="24"/>
          <w:szCs w:val="24"/>
          <w:lang w:val="it-IT"/>
        </w:rPr>
        <w:t>ng ng</w:t>
      </w:r>
      <w:r w:rsidRPr="00AC566C">
        <w:rPr>
          <w:rFonts w:ascii="Cambria" w:hAnsi="Cambria" w:cs="Cambria"/>
          <w:i/>
          <w:sz w:val="24"/>
          <w:szCs w:val="24"/>
          <w:lang w:val="it-IT"/>
        </w:rPr>
        <w:t>ồ</w:t>
      </w:r>
      <w:r w:rsidRPr="00AC566C">
        <w:rPr>
          <w:i/>
          <w:sz w:val="24"/>
          <w:szCs w:val="24"/>
          <w:lang w:val="it-IT"/>
        </w:rPr>
        <w:t>i ch</w:t>
      </w:r>
      <w:r w:rsidRPr="00AC566C">
        <w:rPr>
          <w:rFonts w:ascii="Cambria" w:hAnsi="Cambria" w:cs="Cambria"/>
          <w:i/>
          <w:sz w:val="24"/>
          <w:szCs w:val="24"/>
          <w:lang w:val="it-IT"/>
        </w:rPr>
        <w:t>ư</w:t>
      </w:r>
      <w:r w:rsidRPr="00AC566C">
        <w:rPr>
          <w:i/>
          <w:sz w:val="24"/>
          <w:szCs w:val="24"/>
          <w:lang w:val="it-IT"/>
        </w:rPr>
        <w:t>a v</w:t>
      </w:r>
      <w:r w:rsidRPr="00AC566C">
        <w:rPr>
          <w:rFonts w:ascii="Cambria" w:hAnsi="Cambria" w:cs="Cambria"/>
          <w:i/>
          <w:sz w:val="24"/>
          <w:szCs w:val="24"/>
          <w:lang w:val="it-IT"/>
        </w:rPr>
        <w:t>ữ</w:t>
      </w:r>
      <w:r w:rsidRPr="00AC566C">
        <w:rPr>
          <w:i/>
          <w:sz w:val="24"/>
          <w:szCs w:val="24"/>
          <w:lang w:val="it-IT"/>
        </w:rPr>
        <w:t>ng,</w:t>
      </w:r>
    </w:p>
    <w:p w14:paraId="2373F5AA" w14:textId="77777777" w:rsidR="003B1F52" w:rsidRPr="00AC566C" w:rsidRDefault="003B1F52" w:rsidP="003B1F52">
      <w:pPr>
        <w:jc w:val="center"/>
        <w:rPr>
          <w:i/>
          <w:sz w:val="24"/>
          <w:szCs w:val="24"/>
          <w:lang w:val="it-IT"/>
        </w:rPr>
      </w:pPr>
      <w:r w:rsidRPr="00AC566C">
        <w:rPr>
          <w:i/>
          <w:sz w:val="24"/>
          <w:szCs w:val="24"/>
          <w:lang w:val="it-IT"/>
        </w:rPr>
        <w:t>Thì làm sao bi</w:t>
      </w:r>
      <w:r w:rsidRPr="00AC566C">
        <w:rPr>
          <w:rFonts w:ascii="Cambria" w:hAnsi="Cambria" w:cs="Cambria"/>
          <w:i/>
          <w:sz w:val="24"/>
          <w:szCs w:val="24"/>
          <w:lang w:val="it-IT"/>
        </w:rPr>
        <w:t>ế</w:t>
      </w:r>
      <w:r w:rsidRPr="00AC566C">
        <w:rPr>
          <w:i/>
          <w:sz w:val="24"/>
          <w:szCs w:val="24"/>
          <w:lang w:val="it-IT"/>
        </w:rPr>
        <w:t>t đúng bi</w:t>
      </w:r>
      <w:r w:rsidRPr="00AC566C">
        <w:rPr>
          <w:rFonts w:ascii="Cambria" w:hAnsi="Cambria" w:cs="Cambria"/>
          <w:i/>
          <w:sz w:val="24"/>
          <w:szCs w:val="24"/>
          <w:lang w:val="it-IT"/>
        </w:rPr>
        <w:t>ế</w:t>
      </w:r>
      <w:r w:rsidRPr="00AC566C">
        <w:rPr>
          <w:i/>
          <w:sz w:val="24"/>
          <w:szCs w:val="24"/>
          <w:lang w:val="it-IT"/>
        </w:rPr>
        <w:t>t đi;</w:t>
      </w:r>
    </w:p>
    <w:p w14:paraId="32A430EF" w14:textId="77777777" w:rsidR="003B1F52" w:rsidRPr="00AC566C" w:rsidRDefault="003B1F52" w:rsidP="003B1F52">
      <w:pPr>
        <w:jc w:val="center"/>
        <w:rPr>
          <w:i/>
          <w:sz w:val="24"/>
          <w:szCs w:val="24"/>
          <w:lang w:val="it-IT"/>
        </w:rPr>
      </w:pPr>
      <w:r w:rsidRPr="00AC566C">
        <w:rPr>
          <w:i/>
          <w:sz w:val="24"/>
          <w:szCs w:val="24"/>
          <w:lang w:val="it-IT"/>
        </w:rPr>
        <w:t>Máu pha nhu</w:t>
      </w:r>
      <w:r w:rsidRPr="00AC566C">
        <w:rPr>
          <w:rFonts w:ascii="Cambria" w:hAnsi="Cambria" w:cs="Cambria"/>
          <w:i/>
          <w:sz w:val="24"/>
          <w:szCs w:val="24"/>
          <w:lang w:val="it-IT"/>
        </w:rPr>
        <w:t>ộ</w:t>
      </w:r>
      <w:r w:rsidRPr="00AC566C">
        <w:rPr>
          <w:i/>
          <w:sz w:val="24"/>
          <w:szCs w:val="24"/>
          <w:lang w:val="it-IT"/>
        </w:rPr>
        <w:t>m kh</w:t>
      </w:r>
      <w:r w:rsidRPr="00AC566C">
        <w:rPr>
          <w:rFonts w:ascii="Cambria" w:hAnsi="Cambria" w:cs="Cambria"/>
          <w:i/>
          <w:sz w:val="24"/>
          <w:szCs w:val="24"/>
          <w:lang w:val="it-IT"/>
        </w:rPr>
        <w:t>ắ</w:t>
      </w:r>
      <w:r w:rsidRPr="00AC566C">
        <w:rPr>
          <w:i/>
          <w:sz w:val="24"/>
          <w:szCs w:val="24"/>
          <w:lang w:val="it-IT"/>
        </w:rPr>
        <w:t>p đ</w:t>
      </w:r>
      <w:r w:rsidRPr="00AC566C">
        <w:rPr>
          <w:rFonts w:ascii="Cambria" w:hAnsi="Cambria" w:cs="Cambria"/>
          <w:i/>
          <w:sz w:val="24"/>
          <w:szCs w:val="24"/>
          <w:lang w:val="it-IT"/>
        </w:rPr>
        <w:t>ườ</w:t>
      </w:r>
      <w:r w:rsidRPr="00AC566C">
        <w:rPr>
          <w:i/>
          <w:sz w:val="24"/>
          <w:szCs w:val="24"/>
          <w:lang w:val="it-IT"/>
        </w:rPr>
        <w:t>ng đi,</w:t>
      </w:r>
    </w:p>
    <w:p w14:paraId="5FF617D0" w14:textId="77777777" w:rsidR="003B1F52" w:rsidRPr="00AC566C" w:rsidRDefault="003B1F52" w:rsidP="003B1F52">
      <w:pPr>
        <w:jc w:val="center"/>
        <w:rPr>
          <w:i/>
          <w:sz w:val="24"/>
          <w:szCs w:val="24"/>
          <w:lang w:val="it-IT"/>
        </w:rPr>
      </w:pPr>
      <w:r w:rsidRPr="00AC566C">
        <w:rPr>
          <w:i/>
          <w:sz w:val="24"/>
          <w:szCs w:val="24"/>
          <w:lang w:val="it-IT"/>
        </w:rPr>
        <w:t>Linh c</w:t>
      </w:r>
      <w:r w:rsidRPr="00AC566C">
        <w:rPr>
          <w:rFonts w:ascii="Cambria" w:hAnsi="Cambria" w:cs="Cambria"/>
          <w:i/>
          <w:sz w:val="24"/>
          <w:szCs w:val="24"/>
          <w:lang w:val="it-IT"/>
        </w:rPr>
        <w:t>ă</w:t>
      </w:r>
      <w:r w:rsidRPr="00AC566C">
        <w:rPr>
          <w:i/>
          <w:sz w:val="24"/>
          <w:szCs w:val="24"/>
          <w:lang w:val="it-IT"/>
        </w:rPr>
        <w:t>n l</w:t>
      </w:r>
      <w:r w:rsidRPr="00AC566C">
        <w:rPr>
          <w:rFonts w:ascii="Cambria" w:hAnsi="Cambria" w:cs="Cambria"/>
          <w:i/>
          <w:sz w:val="24"/>
          <w:szCs w:val="24"/>
          <w:lang w:val="it-IT"/>
        </w:rPr>
        <w:t>ặ</w:t>
      </w:r>
      <w:r w:rsidRPr="00AC566C">
        <w:rPr>
          <w:i/>
          <w:sz w:val="24"/>
          <w:szCs w:val="24"/>
          <w:lang w:val="it-IT"/>
        </w:rPr>
        <w:t>n h</w:t>
      </w:r>
      <w:r w:rsidRPr="00AC566C">
        <w:rPr>
          <w:rFonts w:ascii="Cambria" w:hAnsi="Cambria" w:cs="Cambria"/>
          <w:i/>
          <w:sz w:val="24"/>
          <w:szCs w:val="24"/>
          <w:lang w:val="it-IT"/>
        </w:rPr>
        <w:t>ụ</w:t>
      </w:r>
      <w:r w:rsidRPr="00AC566C">
        <w:rPr>
          <w:i/>
          <w:sz w:val="24"/>
          <w:szCs w:val="24"/>
          <w:lang w:val="it-IT"/>
        </w:rPr>
        <w:t>p kéo trì k</w:t>
      </w:r>
      <w:r w:rsidRPr="00AC566C">
        <w:rPr>
          <w:rFonts w:ascii="Cambria" w:hAnsi="Cambria" w:cs="Cambria"/>
          <w:i/>
          <w:sz w:val="24"/>
          <w:szCs w:val="24"/>
          <w:lang w:val="it-IT"/>
        </w:rPr>
        <w:t>ế</w:t>
      </w:r>
      <w:r w:rsidRPr="00AC566C">
        <w:rPr>
          <w:i/>
          <w:sz w:val="24"/>
          <w:szCs w:val="24"/>
          <w:lang w:val="it-IT"/>
        </w:rPr>
        <w:t xml:space="preserve"> ma.</w:t>
      </w:r>
    </w:p>
    <w:p w14:paraId="7EFC8257" w14:textId="77777777" w:rsidR="003B1F52" w:rsidRPr="00AC566C" w:rsidRDefault="003B1F52" w:rsidP="003B1F52">
      <w:pPr>
        <w:ind w:firstLine="720"/>
        <w:jc w:val="center"/>
        <w:rPr>
          <w:i/>
          <w:sz w:val="24"/>
          <w:szCs w:val="24"/>
          <w:lang w:val="it-IT"/>
        </w:rPr>
      </w:pPr>
      <w:r w:rsidRPr="00AC566C">
        <w:rPr>
          <w:i/>
          <w:sz w:val="24"/>
          <w:szCs w:val="24"/>
          <w:lang w:val="it-IT"/>
        </w:rPr>
        <w:t>M</w:t>
      </w:r>
      <w:r w:rsidRPr="00AC566C">
        <w:rPr>
          <w:rFonts w:ascii="Cambria" w:hAnsi="Cambria" w:cs="Cambria"/>
          <w:i/>
          <w:sz w:val="24"/>
          <w:szCs w:val="24"/>
          <w:lang w:val="it-IT"/>
        </w:rPr>
        <w:t>ộ</w:t>
      </w:r>
      <w:r w:rsidRPr="00AC566C">
        <w:rPr>
          <w:i/>
          <w:sz w:val="24"/>
          <w:szCs w:val="24"/>
          <w:lang w:val="it-IT"/>
        </w:rPr>
        <w:t>t vi t</w:t>
      </w:r>
      <w:r w:rsidRPr="00AC566C">
        <w:rPr>
          <w:rFonts w:ascii="Cambria" w:hAnsi="Cambria" w:cs="Cambria"/>
          <w:i/>
          <w:sz w:val="24"/>
          <w:szCs w:val="24"/>
          <w:lang w:val="it-IT"/>
        </w:rPr>
        <w:t>ế</w:t>
      </w:r>
      <w:r w:rsidRPr="00AC566C">
        <w:rPr>
          <w:i/>
          <w:sz w:val="24"/>
          <w:szCs w:val="24"/>
          <w:lang w:val="it-IT"/>
        </w:rPr>
        <w:t xml:space="preserve"> nh</w:t>
      </w:r>
      <w:r w:rsidRPr="00AC566C">
        <w:rPr>
          <w:rFonts w:ascii="Cambria" w:hAnsi="Cambria" w:cs="Cambria"/>
          <w:i/>
          <w:sz w:val="24"/>
          <w:szCs w:val="24"/>
          <w:lang w:val="it-IT"/>
        </w:rPr>
        <w:t>ỏ</w:t>
      </w:r>
      <w:r w:rsidRPr="00AC566C">
        <w:rPr>
          <w:i/>
          <w:sz w:val="24"/>
          <w:szCs w:val="24"/>
          <w:lang w:val="it-IT"/>
        </w:rPr>
        <w:t xml:space="preserve"> là th</w:t>
      </w:r>
      <w:r w:rsidRPr="00AC566C">
        <w:rPr>
          <w:rFonts w:ascii="Cambria" w:hAnsi="Cambria" w:cs="Cambria"/>
          <w:i/>
          <w:sz w:val="24"/>
          <w:szCs w:val="24"/>
          <w:lang w:val="it-IT"/>
        </w:rPr>
        <w:t>ậ</w:t>
      </w:r>
      <w:r w:rsidRPr="00AC566C">
        <w:rPr>
          <w:i/>
          <w:sz w:val="24"/>
          <w:szCs w:val="24"/>
          <w:lang w:val="it-IT"/>
        </w:rPr>
        <w:t>t nh</w:t>
      </w:r>
      <w:r w:rsidRPr="00AC566C">
        <w:rPr>
          <w:rFonts w:ascii="Cambria" w:hAnsi="Cambria" w:cs="Cambria"/>
          <w:i/>
          <w:sz w:val="24"/>
          <w:szCs w:val="24"/>
          <w:lang w:val="it-IT"/>
        </w:rPr>
        <w:t>ỏ</w:t>
      </w:r>
      <w:r w:rsidRPr="00AC566C">
        <w:rPr>
          <w:i/>
          <w:sz w:val="24"/>
          <w:szCs w:val="24"/>
          <w:lang w:val="it-IT"/>
        </w:rPr>
        <w:t>,</w:t>
      </w:r>
    </w:p>
    <w:p w14:paraId="38214682" w14:textId="77777777" w:rsidR="003B1F52" w:rsidRPr="00AC566C" w:rsidRDefault="003B1F52" w:rsidP="003B1F52">
      <w:pPr>
        <w:jc w:val="center"/>
        <w:rPr>
          <w:i/>
          <w:sz w:val="24"/>
          <w:szCs w:val="24"/>
          <w:lang w:val="it-IT"/>
        </w:rPr>
      </w:pPr>
      <w:r w:rsidRPr="00AC566C">
        <w:rPr>
          <w:i/>
          <w:sz w:val="24"/>
          <w:szCs w:val="24"/>
          <w:lang w:val="it-IT"/>
        </w:rPr>
        <w:t>Th</w:t>
      </w:r>
      <w:r w:rsidRPr="00AC566C">
        <w:rPr>
          <w:rFonts w:ascii="Cambria" w:hAnsi="Cambria" w:cs="Cambria"/>
          <w:i/>
          <w:sz w:val="24"/>
          <w:szCs w:val="24"/>
          <w:lang w:val="it-IT"/>
        </w:rPr>
        <w:t>ử</w:t>
      </w:r>
      <w:r w:rsidRPr="00AC566C">
        <w:rPr>
          <w:i/>
          <w:sz w:val="24"/>
          <w:szCs w:val="24"/>
          <w:lang w:val="it-IT"/>
        </w:rPr>
        <w:t xml:space="preserve"> v</w:t>
      </w:r>
      <w:r w:rsidRPr="00AC566C">
        <w:rPr>
          <w:rFonts w:ascii="Cambria" w:hAnsi="Cambria" w:cs="Cambria"/>
          <w:i/>
          <w:sz w:val="24"/>
          <w:szCs w:val="24"/>
          <w:lang w:val="it-IT"/>
        </w:rPr>
        <w:t>ă</w:t>
      </w:r>
      <w:r w:rsidRPr="00AC566C">
        <w:rPr>
          <w:i/>
          <w:sz w:val="24"/>
          <w:szCs w:val="24"/>
          <w:lang w:val="it-IT"/>
        </w:rPr>
        <w:t>n minh hãy tr</w:t>
      </w:r>
      <w:r w:rsidRPr="00AC566C">
        <w:rPr>
          <w:rFonts w:ascii="Cambria" w:hAnsi="Cambria" w:cs="Cambria"/>
          <w:i/>
          <w:sz w:val="24"/>
          <w:szCs w:val="24"/>
          <w:lang w:val="it-IT"/>
        </w:rPr>
        <w:t>ổ</w:t>
      </w:r>
      <w:r w:rsidRPr="00AC566C">
        <w:rPr>
          <w:i/>
          <w:sz w:val="24"/>
          <w:szCs w:val="24"/>
          <w:lang w:val="it-IT"/>
        </w:rPr>
        <w:t xml:space="preserve"> tài ba,</w:t>
      </w:r>
    </w:p>
    <w:p w14:paraId="6F9AA94A" w14:textId="77777777" w:rsidR="003B1F52" w:rsidRPr="00AC566C" w:rsidRDefault="003B1F52" w:rsidP="003B1F52">
      <w:pPr>
        <w:jc w:val="center"/>
        <w:rPr>
          <w:i/>
          <w:sz w:val="24"/>
          <w:szCs w:val="24"/>
          <w:lang w:val="it-IT"/>
        </w:rPr>
      </w:pPr>
      <w:r w:rsidRPr="00AC566C">
        <w:rPr>
          <w:i/>
          <w:sz w:val="24"/>
          <w:szCs w:val="24"/>
          <w:lang w:val="it-IT"/>
        </w:rPr>
        <w:t>D</w:t>
      </w:r>
      <w:r w:rsidRPr="00AC566C">
        <w:rPr>
          <w:rFonts w:ascii="Cambria" w:hAnsi="Cambria" w:cs="Cambria"/>
          <w:i/>
          <w:sz w:val="24"/>
          <w:szCs w:val="24"/>
          <w:lang w:val="it-IT"/>
        </w:rPr>
        <w:t>ụ</w:t>
      </w:r>
      <w:r w:rsidRPr="00AC566C">
        <w:rPr>
          <w:i/>
          <w:sz w:val="24"/>
          <w:szCs w:val="24"/>
          <w:lang w:val="it-IT"/>
        </w:rPr>
        <w:t>ng xong trí óc nhân tà,</w:t>
      </w:r>
    </w:p>
    <w:p w14:paraId="1B5D6157" w14:textId="77777777" w:rsidR="003B1F52" w:rsidRPr="00AC566C" w:rsidRDefault="003B1F52" w:rsidP="003B1F52">
      <w:pPr>
        <w:jc w:val="center"/>
        <w:rPr>
          <w:i/>
          <w:sz w:val="24"/>
          <w:szCs w:val="24"/>
          <w:lang w:val="it-IT"/>
        </w:rPr>
      </w:pPr>
      <w:r w:rsidRPr="00AC566C">
        <w:rPr>
          <w:i/>
          <w:sz w:val="24"/>
          <w:szCs w:val="24"/>
          <w:lang w:val="it-IT"/>
        </w:rPr>
        <w:t>Th</w:t>
      </w:r>
      <w:r w:rsidRPr="00AC566C">
        <w:rPr>
          <w:rFonts w:ascii="Cambria" w:hAnsi="Cambria" w:cs="Cambria"/>
          <w:i/>
          <w:sz w:val="24"/>
          <w:szCs w:val="24"/>
          <w:lang w:val="it-IT"/>
        </w:rPr>
        <w:t>ự</w:t>
      </w:r>
      <w:r w:rsidRPr="00AC566C">
        <w:rPr>
          <w:i/>
          <w:sz w:val="24"/>
          <w:szCs w:val="24"/>
          <w:lang w:val="it-IT"/>
        </w:rPr>
        <w:t>c hành cho đ</w:t>
      </w:r>
      <w:r w:rsidRPr="00AC566C">
        <w:rPr>
          <w:rFonts w:ascii="Cambria" w:hAnsi="Cambria" w:cs="Cambria"/>
          <w:i/>
          <w:sz w:val="24"/>
          <w:szCs w:val="24"/>
          <w:lang w:val="it-IT"/>
        </w:rPr>
        <w:t>ặ</w:t>
      </w:r>
      <w:r w:rsidRPr="00AC566C">
        <w:rPr>
          <w:i/>
          <w:sz w:val="24"/>
          <w:szCs w:val="24"/>
          <w:lang w:val="it-IT"/>
        </w:rPr>
        <w:t>ng k</w:t>
      </w:r>
      <w:r w:rsidRPr="00AC566C">
        <w:rPr>
          <w:rFonts w:ascii="Cambria" w:hAnsi="Cambria" w:cs="Cambria"/>
          <w:i/>
          <w:sz w:val="24"/>
          <w:szCs w:val="24"/>
          <w:lang w:val="it-IT"/>
        </w:rPr>
        <w:t>ỳ</w:t>
      </w:r>
      <w:r w:rsidRPr="00AC566C">
        <w:rPr>
          <w:i/>
          <w:sz w:val="24"/>
          <w:szCs w:val="24"/>
          <w:lang w:val="it-IT"/>
        </w:rPr>
        <w:t xml:space="preserve"> ba t</w:t>
      </w:r>
      <w:r w:rsidRPr="00AC566C">
        <w:rPr>
          <w:rFonts w:ascii="Cambria" w:hAnsi="Cambria" w:cs="Cambria"/>
          <w:i/>
          <w:sz w:val="24"/>
          <w:szCs w:val="24"/>
          <w:lang w:val="it-IT"/>
        </w:rPr>
        <w:t>ỏ</w:t>
      </w:r>
      <w:r w:rsidRPr="00AC566C">
        <w:rPr>
          <w:i/>
          <w:sz w:val="24"/>
          <w:szCs w:val="24"/>
          <w:lang w:val="it-IT"/>
        </w:rPr>
        <w:t xml:space="preserve"> t</w:t>
      </w:r>
      <w:r w:rsidRPr="00AC566C">
        <w:rPr>
          <w:rFonts w:ascii="Cambria" w:hAnsi="Cambria" w:cs="Cambria"/>
          <w:i/>
          <w:sz w:val="24"/>
          <w:szCs w:val="24"/>
          <w:lang w:val="it-IT"/>
        </w:rPr>
        <w:t>ườ</w:t>
      </w:r>
      <w:r w:rsidRPr="00AC566C">
        <w:rPr>
          <w:i/>
          <w:sz w:val="24"/>
          <w:szCs w:val="24"/>
          <w:lang w:val="it-IT"/>
        </w:rPr>
        <w:t>ng.</w:t>
      </w:r>
    </w:p>
    <w:p w14:paraId="686BF7FB" w14:textId="77777777" w:rsidR="003B1F52" w:rsidRPr="00AC566C" w:rsidRDefault="003B1F52" w:rsidP="003B1F52">
      <w:pPr>
        <w:jc w:val="center"/>
        <w:rPr>
          <w:i/>
          <w:sz w:val="24"/>
          <w:szCs w:val="24"/>
          <w:lang w:val="it-IT"/>
        </w:rPr>
      </w:pPr>
      <w:r w:rsidRPr="00AC566C">
        <w:rPr>
          <w:i/>
          <w:sz w:val="24"/>
          <w:szCs w:val="24"/>
          <w:lang w:val="it-IT"/>
        </w:rPr>
        <w:t>Th</w:t>
      </w:r>
      <w:r w:rsidRPr="00AC566C">
        <w:rPr>
          <w:rFonts w:ascii="Cambria" w:hAnsi="Cambria" w:cs="Cambria"/>
          <w:i/>
          <w:sz w:val="24"/>
          <w:szCs w:val="24"/>
          <w:lang w:val="it-IT"/>
        </w:rPr>
        <w:t>ầ</w:t>
      </w:r>
      <w:r w:rsidRPr="00AC566C">
        <w:rPr>
          <w:i/>
          <w:sz w:val="24"/>
          <w:szCs w:val="24"/>
          <w:lang w:val="it-IT"/>
        </w:rPr>
        <w:t>y nh</w:t>
      </w:r>
      <w:r w:rsidRPr="00AC566C">
        <w:rPr>
          <w:rFonts w:ascii="Cambria" w:hAnsi="Cambria" w:cs="Cambria"/>
          <w:i/>
          <w:sz w:val="24"/>
          <w:szCs w:val="24"/>
          <w:lang w:val="it-IT"/>
        </w:rPr>
        <w:t>ắ</w:t>
      </w:r>
      <w:r w:rsidRPr="00AC566C">
        <w:rPr>
          <w:i/>
          <w:sz w:val="24"/>
          <w:szCs w:val="24"/>
          <w:lang w:val="it-IT"/>
        </w:rPr>
        <w:t>c l</w:t>
      </w:r>
      <w:r w:rsidRPr="00AC566C">
        <w:rPr>
          <w:rFonts w:ascii="Cambria" w:hAnsi="Cambria" w:cs="Cambria"/>
          <w:i/>
          <w:sz w:val="24"/>
          <w:szCs w:val="24"/>
          <w:lang w:val="it-IT"/>
        </w:rPr>
        <w:t>ạ</w:t>
      </w:r>
      <w:r w:rsidRPr="00AC566C">
        <w:rPr>
          <w:i/>
          <w:sz w:val="24"/>
          <w:szCs w:val="24"/>
          <w:lang w:val="it-IT"/>
        </w:rPr>
        <w:t>i đêm tr</w:t>
      </w:r>
      <w:r w:rsidRPr="00AC566C">
        <w:rPr>
          <w:rFonts w:ascii="Cambria" w:hAnsi="Cambria" w:cs="Cambria"/>
          <w:i/>
          <w:sz w:val="24"/>
          <w:szCs w:val="24"/>
          <w:lang w:val="it-IT"/>
        </w:rPr>
        <w:t>ườ</w:t>
      </w:r>
      <w:r w:rsidRPr="00AC566C">
        <w:rPr>
          <w:i/>
          <w:sz w:val="24"/>
          <w:szCs w:val="24"/>
          <w:lang w:val="it-IT"/>
        </w:rPr>
        <w:t>ng canh v</w:t>
      </w:r>
      <w:r w:rsidRPr="00AC566C">
        <w:rPr>
          <w:rFonts w:ascii="Cambria" w:hAnsi="Cambria" w:cs="Cambria"/>
          <w:i/>
          <w:sz w:val="24"/>
          <w:szCs w:val="24"/>
          <w:lang w:val="it-IT"/>
        </w:rPr>
        <w:t>ắ</w:t>
      </w:r>
      <w:r w:rsidRPr="00AC566C">
        <w:rPr>
          <w:i/>
          <w:sz w:val="24"/>
          <w:szCs w:val="24"/>
          <w:lang w:val="it-IT"/>
        </w:rPr>
        <w:t>ng,</w:t>
      </w:r>
    </w:p>
    <w:p w14:paraId="11154CED" w14:textId="77777777" w:rsidR="003B1F52" w:rsidRPr="00AC566C" w:rsidRDefault="003B1F52" w:rsidP="003B1F52">
      <w:pPr>
        <w:jc w:val="center"/>
        <w:rPr>
          <w:i/>
          <w:sz w:val="24"/>
          <w:szCs w:val="24"/>
          <w:lang w:val="it-IT"/>
        </w:rPr>
      </w:pPr>
      <w:r w:rsidRPr="00AC566C">
        <w:rPr>
          <w:i/>
          <w:sz w:val="24"/>
          <w:szCs w:val="24"/>
          <w:lang w:val="it-IT"/>
        </w:rPr>
        <w:t>K</w:t>
      </w:r>
      <w:r w:rsidRPr="00AC566C">
        <w:rPr>
          <w:rFonts w:ascii="Cambria" w:hAnsi="Cambria" w:cs="Cambria"/>
          <w:i/>
          <w:sz w:val="24"/>
          <w:szCs w:val="24"/>
          <w:lang w:val="it-IT"/>
        </w:rPr>
        <w:t>ẻ</w:t>
      </w:r>
      <w:r w:rsidRPr="00AC566C">
        <w:rPr>
          <w:i/>
          <w:sz w:val="24"/>
          <w:szCs w:val="24"/>
          <w:lang w:val="it-IT"/>
        </w:rPr>
        <w:t>o con l</w:t>
      </w:r>
      <w:r w:rsidRPr="00AC566C">
        <w:rPr>
          <w:rFonts w:ascii="Cambria" w:hAnsi="Cambria" w:cs="Cambria"/>
          <w:i/>
          <w:sz w:val="24"/>
          <w:szCs w:val="24"/>
          <w:lang w:val="it-IT"/>
        </w:rPr>
        <w:t>ầ</w:t>
      </w:r>
      <w:r w:rsidRPr="00AC566C">
        <w:rPr>
          <w:i/>
          <w:sz w:val="24"/>
          <w:szCs w:val="24"/>
          <w:lang w:val="it-IT"/>
        </w:rPr>
        <w:t>m đ</w:t>
      </w:r>
      <w:r w:rsidRPr="00AC566C">
        <w:rPr>
          <w:rFonts w:ascii="Cambria" w:hAnsi="Cambria" w:cs="Cambria"/>
          <w:i/>
          <w:sz w:val="24"/>
          <w:szCs w:val="24"/>
          <w:lang w:val="it-IT"/>
        </w:rPr>
        <w:t>ọ</w:t>
      </w:r>
      <w:r w:rsidRPr="00AC566C">
        <w:rPr>
          <w:i/>
          <w:sz w:val="24"/>
          <w:szCs w:val="24"/>
          <w:lang w:val="it-IT"/>
        </w:rPr>
        <w:t xml:space="preserve"> v</w:t>
      </w:r>
      <w:r w:rsidRPr="00AC566C">
        <w:rPr>
          <w:rFonts w:ascii="Cambria" w:hAnsi="Cambria" w:cs="Cambria"/>
          <w:i/>
          <w:sz w:val="24"/>
          <w:szCs w:val="24"/>
          <w:lang w:val="it-IT"/>
        </w:rPr>
        <w:t>ắ</w:t>
      </w:r>
      <w:r w:rsidRPr="00AC566C">
        <w:rPr>
          <w:i/>
          <w:sz w:val="24"/>
          <w:szCs w:val="24"/>
          <w:lang w:val="it-IT"/>
        </w:rPr>
        <w:t>n than dài;</w:t>
      </w:r>
    </w:p>
    <w:p w14:paraId="7934D36C" w14:textId="77777777" w:rsidR="003B1F52" w:rsidRPr="00AC566C" w:rsidRDefault="003B1F52" w:rsidP="003B1F52">
      <w:pPr>
        <w:jc w:val="center"/>
        <w:rPr>
          <w:i/>
          <w:sz w:val="24"/>
          <w:szCs w:val="24"/>
          <w:lang w:val="it-IT"/>
        </w:rPr>
      </w:pPr>
      <w:r w:rsidRPr="00AC566C">
        <w:rPr>
          <w:rFonts w:ascii="Cambria" w:hAnsi="Cambria" w:cs="Cambria"/>
          <w:i/>
          <w:sz w:val="24"/>
          <w:szCs w:val="24"/>
          <w:lang w:val="it-IT"/>
        </w:rPr>
        <w:t>Đườ</w:t>
      </w:r>
      <w:r w:rsidRPr="00AC566C">
        <w:rPr>
          <w:i/>
          <w:sz w:val="24"/>
          <w:szCs w:val="24"/>
          <w:lang w:val="it-IT"/>
        </w:rPr>
        <w:t>ng đ</w:t>
      </w:r>
      <w:r w:rsidRPr="00AC566C">
        <w:rPr>
          <w:rFonts w:ascii="Cambria" w:hAnsi="Cambria" w:cs="Cambria"/>
          <w:i/>
          <w:sz w:val="24"/>
          <w:szCs w:val="24"/>
          <w:lang w:val="it-IT"/>
        </w:rPr>
        <w:t>ờ</w:t>
      </w:r>
      <w:r w:rsidRPr="00AC566C">
        <w:rPr>
          <w:i/>
          <w:sz w:val="24"/>
          <w:szCs w:val="24"/>
          <w:lang w:val="it-IT"/>
        </w:rPr>
        <w:t>i l</w:t>
      </w:r>
      <w:r w:rsidRPr="00AC566C">
        <w:rPr>
          <w:rFonts w:ascii="Cambria" w:hAnsi="Cambria" w:cs="Cambria"/>
          <w:i/>
          <w:sz w:val="24"/>
          <w:szCs w:val="24"/>
          <w:lang w:val="it-IT"/>
        </w:rPr>
        <w:t>ắ</w:t>
      </w:r>
      <w:r w:rsidRPr="00AC566C">
        <w:rPr>
          <w:i/>
          <w:sz w:val="24"/>
          <w:szCs w:val="24"/>
          <w:lang w:val="it-IT"/>
        </w:rPr>
        <w:t>m n</w:t>
      </w:r>
      <w:r w:rsidRPr="00AC566C">
        <w:rPr>
          <w:rFonts w:ascii="Cambria" w:hAnsi="Cambria" w:cs="Cambria"/>
          <w:i/>
          <w:sz w:val="24"/>
          <w:szCs w:val="24"/>
          <w:lang w:val="it-IT"/>
        </w:rPr>
        <w:t>ẻ</w:t>
      </w:r>
      <w:r w:rsidRPr="00AC566C">
        <w:rPr>
          <w:i/>
          <w:sz w:val="24"/>
          <w:szCs w:val="24"/>
          <w:lang w:val="it-IT"/>
        </w:rPr>
        <w:t>o chông gai,</w:t>
      </w:r>
    </w:p>
    <w:p w14:paraId="7A9FC054" w14:textId="77777777" w:rsidR="003B1F52" w:rsidRPr="00AC566C" w:rsidRDefault="003B1F52" w:rsidP="003B1F52">
      <w:pPr>
        <w:jc w:val="center"/>
        <w:rPr>
          <w:i/>
          <w:sz w:val="24"/>
          <w:szCs w:val="24"/>
          <w:lang w:val="it-IT"/>
        </w:rPr>
      </w:pPr>
      <w:r w:rsidRPr="00AC566C">
        <w:rPr>
          <w:i/>
          <w:sz w:val="24"/>
          <w:szCs w:val="24"/>
          <w:lang w:val="it-IT"/>
        </w:rPr>
        <w:t>Ph</w:t>
      </w:r>
      <w:r w:rsidRPr="00AC566C">
        <w:rPr>
          <w:rFonts w:ascii="Cambria" w:hAnsi="Cambria" w:cs="Cambria"/>
          <w:i/>
          <w:sz w:val="24"/>
          <w:szCs w:val="24"/>
          <w:lang w:val="it-IT"/>
        </w:rPr>
        <w:t>ủ</w:t>
      </w:r>
      <w:r w:rsidRPr="00AC566C">
        <w:rPr>
          <w:i/>
          <w:sz w:val="24"/>
          <w:szCs w:val="24"/>
          <w:lang w:val="it-IT"/>
        </w:rPr>
        <w:t>i r</w:t>
      </w:r>
      <w:r w:rsidRPr="00AC566C">
        <w:rPr>
          <w:rFonts w:ascii="Cambria" w:hAnsi="Cambria" w:cs="Cambria"/>
          <w:i/>
          <w:sz w:val="24"/>
          <w:szCs w:val="24"/>
          <w:lang w:val="it-IT"/>
        </w:rPr>
        <w:t>ồ</w:t>
      </w:r>
      <w:r w:rsidRPr="00AC566C">
        <w:rPr>
          <w:i/>
          <w:sz w:val="24"/>
          <w:szCs w:val="24"/>
          <w:lang w:val="it-IT"/>
        </w:rPr>
        <w:t>i duyên n</w:t>
      </w:r>
      <w:r w:rsidRPr="00AC566C">
        <w:rPr>
          <w:rFonts w:ascii="Cambria" w:hAnsi="Cambria" w:cs="Cambria"/>
          <w:i/>
          <w:sz w:val="24"/>
          <w:szCs w:val="24"/>
          <w:lang w:val="it-IT"/>
        </w:rPr>
        <w:t>ợ</w:t>
      </w:r>
      <w:r w:rsidRPr="00AC566C">
        <w:rPr>
          <w:i/>
          <w:sz w:val="24"/>
          <w:szCs w:val="24"/>
          <w:lang w:val="it-IT"/>
        </w:rPr>
        <w:t xml:space="preserve"> m</w:t>
      </w:r>
      <w:r w:rsidRPr="00AC566C">
        <w:rPr>
          <w:rFonts w:ascii="Cambria" w:hAnsi="Cambria" w:cs="Cambria"/>
          <w:i/>
          <w:sz w:val="24"/>
          <w:szCs w:val="24"/>
          <w:lang w:val="it-IT"/>
        </w:rPr>
        <w:t>ộ</w:t>
      </w:r>
      <w:r w:rsidRPr="00AC566C">
        <w:rPr>
          <w:i/>
          <w:sz w:val="24"/>
          <w:szCs w:val="24"/>
          <w:lang w:val="it-IT"/>
        </w:rPr>
        <w:t>t ngày g</w:t>
      </w:r>
      <w:r w:rsidRPr="00AC566C">
        <w:rPr>
          <w:rFonts w:ascii="Cambria" w:hAnsi="Cambria" w:cs="Cambria"/>
          <w:i/>
          <w:sz w:val="24"/>
          <w:szCs w:val="24"/>
          <w:lang w:val="it-IT"/>
        </w:rPr>
        <w:t>ầ</w:t>
      </w:r>
      <w:r w:rsidRPr="00AC566C">
        <w:rPr>
          <w:i/>
          <w:sz w:val="24"/>
          <w:szCs w:val="24"/>
          <w:lang w:val="it-IT"/>
        </w:rPr>
        <w:t>n đây.</w:t>
      </w:r>
    </w:p>
    <w:p w14:paraId="5DA25E82" w14:textId="77777777" w:rsidR="003B1F52" w:rsidRPr="00AC566C" w:rsidRDefault="003B1F52" w:rsidP="003B1F52">
      <w:pPr>
        <w:jc w:val="center"/>
        <w:rPr>
          <w:i/>
          <w:sz w:val="24"/>
          <w:szCs w:val="24"/>
          <w:lang w:val="it-IT"/>
        </w:rPr>
      </w:pPr>
      <w:r w:rsidRPr="00AC566C">
        <w:rPr>
          <w:i/>
          <w:sz w:val="24"/>
          <w:szCs w:val="24"/>
          <w:lang w:val="it-IT"/>
        </w:rPr>
        <w:t>Ch</w:t>
      </w:r>
      <w:r w:rsidRPr="00AC566C">
        <w:rPr>
          <w:rFonts w:ascii="Cambria" w:hAnsi="Cambria" w:cs="Cambria"/>
          <w:i/>
          <w:sz w:val="24"/>
          <w:szCs w:val="24"/>
          <w:lang w:val="it-IT"/>
        </w:rPr>
        <w:t>ỉ</w:t>
      </w:r>
      <w:r w:rsidRPr="00AC566C">
        <w:rPr>
          <w:i/>
          <w:sz w:val="24"/>
          <w:szCs w:val="24"/>
          <w:lang w:val="it-IT"/>
        </w:rPr>
        <w:t xml:space="preserve"> đ</w:t>
      </w:r>
      <w:r w:rsidRPr="00AC566C">
        <w:rPr>
          <w:rFonts w:ascii="Cambria" w:hAnsi="Cambria" w:cs="Cambria"/>
          <w:i/>
          <w:sz w:val="24"/>
          <w:szCs w:val="24"/>
          <w:lang w:val="it-IT"/>
        </w:rPr>
        <w:t>ể</w:t>
      </w:r>
      <w:r w:rsidRPr="00AC566C">
        <w:rPr>
          <w:i/>
          <w:sz w:val="24"/>
          <w:szCs w:val="24"/>
          <w:lang w:val="it-IT"/>
        </w:rPr>
        <w:t xml:space="preserve"> ti</w:t>
      </w:r>
      <w:r w:rsidRPr="00AC566C">
        <w:rPr>
          <w:rFonts w:ascii="Cambria" w:hAnsi="Cambria" w:cs="Cambria"/>
          <w:i/>
          <w:sz w:val="24"/>
          <w:szCs w:val="24"/>
          <w:lang w:val="it-IT"/>
        </w:rPr>
        <w:t>ế</w:t>
      </w:r>
      <w:r w:rsidRPr="00AC566C">
        <w:rPr>
          <w:i/>
          <w:sz w:val="24"/>
          <w:szCs w:val="24"/>
          <w:lang w:val="it-IT"/>
        </w:rPr>
        <w:t>n khen hay chê d</w:t>
      </w:r>
      <w:r w:rsidRPr="00AC566C">
        <w:rPr>
          <w:rFonts w:ascii="Cambria" w:hAnsi="Cambria" w:cs="Cambria"/>
          <w:i/>
          <w:sz w:val="24"/>
          <w:szCs w:val="24"/>
          <w:lang w:val="it-IT"/>
        </w:rPr>
        <w:t>ỡ</w:t>
      </w:r>
      <w:r w:rsidRPr="00AC566C">
        <w:rPr>
          <w:i/>
          <w:sz w:val="24"/>
          <w:szCs w:val="24"/>
          <w:lang w:val="it-IT"/>
        </w:rPr>
        <w:t>,</w:t>
      </w:r>
    </w:p>
    <w:p w14:paraId="39109524" w14:textId="77777777" w:rsidR="003B1F52" w:rsidRPr="00AC566C" w:rsidRDefault="003B1F52" w:rsidP="003B1F52">
      <w:pPr>
        <w:jc w:val="center"/>
        <w:rPr>
          <w:i/>
          <w:sz w:val="24"/>
          <w:szCs w:val="24"/>
          <w:lang w:val="it-IT"/>
        </w:rPr>
      </w:pPr>
      <w:r w:rsidRPr="00AC566C">
        <w:rPr>
          <w:i/>
          <w:sz w:val="24"/>
          <w:szCs w:val="24"/>
          <w:lang w:val="it-IT"/>
        </w:rPr>
        <w:t>Ch</w:t>
      </w:r>
      <w:r w:rsidRPr="00AC566C">
        <w:rPr>
          <w:rFonts w:ascii="Cambria" w:hAnsi="Cambria" w:cs="Cambria"/>
          <w:i/>
          <w:sz w:val="24"/>
          <w:szCs w:val="24"/>
          <w:lang w:val="it-IT"/>
        </w:rPr>
        <w:t>ỉ</w:t>
      </w:r>
      <w:r w:rsidRPr="00AC566C">
        <w:rPr>
          <w:i/>
          <w:sz w:val="24"/>
          <w:szCs w:val="24"/>
          <w:lang w:val="it-IT"/>
        </w:rPr>
        <w:t xml:space="preserve"> đ</w:t>
      </w:r>
      <w:r w:rsidRPr="00AC566C">
        <w:rPr>
          <w:rFonts w:ascii="Cambria" w:hAnsi="Cambria" w:cs="Cambria"/>
          <w:i/>
          <w:sz w:val="24"/>
          <w:szCs w:val="24"/>
          <w:lang w:val="it-IT"/>
        </w:rPr>
        <w:t>ể</w:t>
      </w:r>
      <w:r w:rsidRPr="00AC566C">
        <w:rPr>
          <w:i/>
          <w:sz w:val="24"/>
          <w:szCs w:val="24"/>
          <w:lang w:val="it-IT"/>
        </w:rPr>
        <w:t xml:space="preserve"> đ</w:t>
      </w:r>
      <w:r w:rsidRPr="00AC566C">
        <w:rPr>
          <w:rFonts w:ascii="Cambria" w:hAnsi="Cambria" w:cs="Cambria"/>
          <w:i/>
          <w:sz w:val="24"/>
          <w:szCs w:val="24"/>
          <w:lang w:val="it-IT"/>
        </w:rPr>
        <w:t>ờ</w:t>
      </w:r>
      <w:r w:rsidRPr="00AC566C">
        <w:rPr>
          <w:i/>
          <w:sz w:val="24"/>
          <w:szCs w:val="24"/>
          <w:lang w:val="it-IT"/>
        </w:rPr>
        <w:t>i ph</w:t>
      </w:r>
      <w:r w:rsidRPr="00AC566C">
        <w:rPr>
          <w:rFonts w:ascii="Cambria" w:hAnsi="Cambria" w:cs="Cambria"/>
          <w:i/>
          <w:sz w:val="24"/>
          <w:szCs w:val="24"/>
          <w:lang w:val="it-IT"/>
        </w:rPr>
        <w:t>ả</w:t>
      </w:r>
      <w:r w:rsidRPr="00AC566C">
        <w:rPr>
          <w:i/>
          <w:sz w:val="24"/>
          <w:szCs w:val="24"/>
          <w:lang w:val="it-IT"/>
        </w:rPr>
        <w:t>i l</w:t>
      </w:r>
      <w:r w:rsidRPr="00AC566C">
        <w:rPr>
          <w:rFonts w:ascii="Cambria" w:hAnsi="Cambria" w:cs="Cambria"/>
          <w:i/>
          <w:sz w:val="24"/>
          <w:szCs w:val="24"/>
          <w:lang w:val="it-IT"/>
        </w:rPr>
        <w:t>ỡ</w:t>
      </w:r>
      <w:r w:rsidRPr="00AC566C">
        <w:rPr>
          <w:i/>
          <w:sz w:val="24"/>
          <w:szCs w:val="24"/>
          <w:lang w:val="it-IT"/>
        </w:rPr>
        <w:t xml:space="preserve"> ti</w:t>
      </w:r>
      <w:r w:rsidRPr="00AC566C">
        <w:rPr>
          <w:rFonts w:ascii="Cambria" w:hAnsi="Cambria" w:cs="Cambria"/>
          <w:i/>
          <w:sz w:val="24"/>
          <w:szCs w:val="24"/>
          <w:lang w:val="it-IT"/>
        </w:rPr>
        <w:t>ế</w:t>
      </w:r>
      <w:r w:rsidRPr="00AC566C">
        <w:rPr>
          <w:i/>
          <w:sz w:val="24"/>
          <w:szCs w:val="24"/>
          <w:lang w:val="it-IT"/>
        </w:rPr>
        <w:t>n lui;</w:t>
      </w:r>
    </w:p>
    <w:p w14:paraId="4C365FD8" w14:textId="77777777" w:rsidR="003B1F52" w:rsidRPr="00AC566C" w:rsidRDefault="003B1F52" w:rsidP="003B1F52">
      <w:pPr>
        <w:jc w:val="center"/>
        <w:rPr>
          <w:i/>
          <w:sz w:val="24"/>
          <w:szCs w:val="24"/>
          <w:lang w:val="it-IT"/>
        </w:rPr>
      </w:pPr>
      <w:r w:rsidRPr="00AC566C">
        <w:rPr>
          <w:i/>
          <w:sz w:val="24"/>
          <w:szCs w:val="24"/>
          <w:lang w:val="it-IT"/>
        </w:rPr>
        <w:t>Làm Th</w:t>
      </w:r>
      <w:r w:rsidRPr="00AC566C">
        <w:rPr>
          <w:rFonts w:ascii="Cambria" w:hAnsi="Cambria" w:cs="Cambria"/>
          <w:i/>
          <w:sz w:val="24"/>
          <w:szCs w:val="24"/>
          <w:lang w:val="it-IT"/>
        </w:rPr>
        <w:t>ầ</w:t>
      </w:r>
      <w:r w:rsidRPr="00AC566C">
        <w:rPr>
          <w:i/>
          <w:sz w:val="24"/>
          <w:szCs w:val="24"/>
          <w:lang w:val="it-IT"/>
        </w:rPr>
        <w:t>y t</w:t>
      </w:r>
      <w:r w:rsidRPr="00AC566C">
        <w:rPr>
          <w:rFonts w:ascii="Cambria" w:hAnsi="Cambria" w:cs="Cambria"/>
          <w:i/>
          <w:sz w:val="24"/>
          <w:szCs w:val="24"/>
          <w:lang w:val="it-IT"/>
        </w:rPr>
        <w:t>ấ</w:t>
      </w:r>
      <w:r w:rsidRPr="00AC566C">
        <w:rPr>
          <w:i/>
          <w:sz w:val="24"/>
          <w:szCs w:val="24"/>
          <w:lang w:val="it-IT"/>
        </w:rPr>
        <w:t>c d</w:t>
      </w:r>
      <w:r w:rsidRPr="00AC566C">
        <w:rPr>
          <w:rFonts w:ascii="Cambria" w:hAnsi="Cambria" w:cs="Cambria"/>
          <w:i/>
          <w:sz w:val="24"/>
          <w:szCs w:val="24"/>
          <w:lang w:val="it-IT"/>
        </w:rPr>
        <w:t>ạ</w:t>
      </w:r>
      <w:r w:rsidRPr="00AC566C">
        <w:rPr>
          <w:i/>
          <w:sz w:val="24"/>
          <w:szCs w:val="24"/>
          <w:lang w:val="it-IT"/>
        </w:rPr>
        <w:t xml:space="preserve"> bùi ngùi,</w:t>
      </w:r>
    </w:p>
    <w:p w14:paraId="5D07AC2C" w14:textId="77777777" w:rsidR="003B1F52" w:rsidRDefault="003B1F52" w:rsidP="003B1F52">
      <w:pPr>
        <w:pStyle w:val="FootnoteText"/>
        <w:jc w:val="center"/>
      </w:pPr>
      <w:r w:rsidRPr="00AC566C">
        <w:rPr>
          <w:i/>
          <w:sz w:val="24"/>
          <w:szCs w:val="24"/>
          <w:lang w:val="it-IT"/>
        </w:rPr>
        <w:t>Th</w:t>
      </w:r>
      <w:r w:rsidRPr="00AC566C">
        <w:rPr>
          <w:rFonts w:ascii="Cambria" w:hAnsi="Cambria" w:cs="Cambria"/>
          <w:i/>
          <w:sz w:val="24"/>
          <w:szCs w:val="24"/>
          <w:lang w:val="it-IT"/>
        </w:rPr>
        <w:t>ươ</w:t>
      </w:r>
      <w:r w:rsidRPr="00AC566C">
        <w:rPr>
          <w:i/>
          <w:sz w:val="24"/>
          <w:szCs w:val="24"/>
          <w:lang w:val="it-IT"/>
        </w:rPr>
        <w:t>ng con bi</w:t>
      </w:r>
      <w:r w:rsidRPr="00AC566C">
        <w:rPr>
          <w:rFonts w:ascii="Cambria" w:hAnsi="Cambria" w:cs="Cambria"/>
          <w:i/>
          <w:sz w:val="24"/>
          <w:szCs w:val="24"/>
          <w:lang w:val="it-IT"/>
        </w:rPr>
        <w:t>ế</w:t>
      </w:r>
      <w:r w:rsidRPr="00AC566C">
        <w:rPr>
          <w:i/>
          <w:sz w:val="24"/>
          <w:szCs w:val="24"/>
          <w:lang w:val="it-IT"/>
        </w:rPr>
        <w:t>t nói sao r</w:t>
      </w:r>
      <w:r w:rsidRPr="00AC566C">
        <w:rPr>
          <w:rFonts w:ascii="Cambria" w:hAnsi="Cambria" w:cs="Cambria"/>
          <w:i/>
          <w:sz w:val="24"/>
          <w:szCs w:val="24"/>
          <w:lang w:val="it-IT"/>
        </w:rPr>
        <w:t>ồ</w:t>
      </w:r>
      <w:r w:rsidRPr="00AC566C">
        <w:rPr>
          <w:i/>
          <w:sz w:val="24"/>
          <w:szCs w:val="24"/>
          <w:lang w:val="it-IT"/>
        </w:rPr>
        <w:t>i n</w:t>
      </w:r>
      <w:r w:rsidRPr="00AC566C">
        <w:rPr>
          <w:rFonts w:ascii="Cambria" w:hAnsi="Cambria" w:cs="Cambria"/>
          <w:i/>
          <w:sz w:val="24"/>
          <w:szCs w:val="24"/>
          <w:lang w:val="it-IT"/>
        </w:rPr>
        <w:t>ữ</w:t>
      </w:r>
      <w:r w:rsidRPr="00AC566C">
        <w:rPr>
          <w:i/>
          <w:sz w:val="24"/>
          <w:szCs w:val="24"/>
          <w:lang w:val="it-IT"/>
        </w:rPr>
        <w:t>a đây.</w:t>
      </w:r>
    </w:p>
  </w:footnote>
  <w:footnote w:id="269">
    <w:p w14:paraId="0A64F180" w14:textId="77777777" w:rsidR="003B1F52" w:rsidRPr="00AC566C" w:rsidRDefault="003B1F52" w:rsidP="003B1F52">
      <w:pPr>
        <w:jc w:val="both"/>
        <w:rPr>
          <w:i/>
          <w:sz w:val="24"/>
          <w:szCs w:val="24"/>
          <w:lang w:val="it-IT"/>
        </w:rPr>
      </w:pPr>
      <w:r w:rsidRPr="00AC566C">
        <w:rPr>
          <w:rStyle w:val="FootnoteReference"/>
          <w:sz w:val="24"/>
          <w:szCs w:val="24"/>
        </w:rPr>
        <w:footnoteRef/>
      </w:r>
      <w:r w:rsidRPr="00AC566C">
        <w:rPr>
          <w:sz w:val="24"/>
          <w:szCs w:val="24"/>
          <w:lang w:val="it-IT"/>
        </w:rPr>
        <w:t xml:space="preserve"> </w:t>
      </w:r>
      <w:r w:rsidRPr="00AC566C">
        <w:rPr>
          <w:i/>
          <w:sz w:val="24"/>
          <w:szCs w:val="24"/>
          <w:lang w:val="it-IT"/>
        </w:rPr>
        <w:t>(B</w:t>
      </w:r>
      <w:r w:rsidRPr="00AC566C">
        <w:rPr>
          <w:rFonts w:ascii="Cambria" w:hAnsi="Cambria" w:cs="Cambria"/>
          <w:i/>
          <w:sz w:val="24"/>
          <w:szCs w:val="24"/>
          <w:lang w:val="it-IT"/>
        </w:rPr>
        <w:t>ạ</w:t>
      </w:r>
      <w:r w:rsidRPr="00AC566C">
        <w:rPr>
          <w:i/>
          <w:sz w:val="24"/>
          <w:szCs w:val="24"/>
          <w:lang w:val="it-IT"/>
        </w:rPr>
        <w:t>ch Ng</w:t>
      </w:r>
      <w:r w:rsidRPr="00AC566C">
        <w:rPr>
          <w:rFonts w:ascii="Cambria" w:hAnsi="Cambria" w:cs="Cambria"/>
          <w:i/>
          <w:sz w:val="24"/>
          <w:szCs w:val="24"/>
          <w:lang w:val="it-IT"/>
        </w:rPr>
        <w:t>ọ</w:t>
      </w:r>
      <w:r w:rsidRPr="00AC566C">
        <w:rPr>
          <w:i/>
          <w:sz w:val="24"/>
          <w:szCs w:val="24"/>
          <w:lang w:val="it-IT"/>
        </w:rPr>
        <w:t>c đ</w:t>
      </w:r>
      <w:r w:rsidRPr="00AC566C">
        <w:rPr>
          <w:rFonts w:ascii="Cambria" w:hAnsi="Cambria" w:cs="Cambria"/>
          <w:i/>
          <w:sz w:val="24"/>
          <w:szCs w:val="24"/>
          <w:lang w:val="it-IT"/>
        </w:rPr>
        <w:t>ộ</w:t>
      </w:r>
      <w:r w:rsidRPr="00AC566C">
        <w:rPr>
          <w:i/>
          <w:sz w:val="24"/>
          <w:szCs w:val="24"/>
          <w:lang w:val="it-IT"/>
        </w:rPr>
        <w:t>c gi</w:t>
      </w:r>
      <w:r w:rsidRPr="00AC566C">
        <w:rPr>
          <w:rFonts w:ascii="Cambria" w:hAnsi="Cambria" w:cs="Cambria"/>
          <w:i/>
          <w:sz w:val="24"/>
          <w:szCs w:val="24"/>
          <w:lang w:val="it-IT"/>
        </w:rPr>
        <w:t>ả</w:t>
      </w:r>
      <w:r w:rsidRPr="00AC566C">
        <w:rPr>
          <w:i/>
          <w:sz w:val="24"/>
          <w:szCs w:val="24"/>
          <w:lang w:val="it-IT"/>
        </w:rPr>
        <w:t xml:space="preserve"> đ</w:t>
      </w:r>
      <w:r w:rsidRPr="00AC566C">
        <w:rPr>
          <w:rFonts w:ascii="Cambria" w:hAnsi="Cambria" w:cs="Cambria"/>
          <w:i/>
          <w:sz w:val="24"/>
          <w:szCs w:val="24"/>
          <w:lang w:val="it-IT"/>
        </w:rPr>
        <w:t>ể</w:t>
      </w:r>
      <w:r w:rsidRPr="00AC566C">
        <w:rPr>
          <w:i/>
          <w:sz w:val="24"/>
          <w:szCs w:val="24"/>
          <w:lang w:val="it-IT"/>
        </w:rPr>
        <w:t xml:space="preserve"> Th</w:t>
      </w:r>
      <w:r w:rsidRPr="00AC566C">
        <w:rPr>
          <w:rFonts w:ascii="Cambria" w:hAnsi="Cambria" w:cs="Cambria"/>
          <w:i/>
          <w:sz w:val="24"/>
          <w:szCs w:val="24"/>
          <w:lang w:val="it-IT"/>
        </w:rPr>
        <w:t>ầ</w:t>
      </w:r>
      <w:r w:rsidRPr="00AC566C">
        <w:rPr>
          <w:i/>
          <w:sz w:val="24"/>
          <w:szCs w:val="24"/>
          <w:lang w:val="it-IT"/>
        </w:rPr>
        <w:t>y cho vài s</w:t>
      </w:r>
      <w:r w:rsidRPr="00AC566C">
        <w:rPr>
          <w:rFonts w:ascii="Cambria" w:hAnsi="Cambria" w:cs="Cambria"/>
          <w:i/>
          <w:sz w:val="24"/>
          <w:szCs w:val="24"/>
          <w:lang w:val="it-IT"/>
        </w:rPr>
        <w:t>ắ</w:t>
      </w:r>
      <w:r w:rsidRPr="00AC566C">
        <w:rPr>
          <w:i/>
          <w:sz w:val="24"/>
          <w:szCs w:val="24"/>
          <w:lang w:val="it-IT"/>
        </w:rPr>
        <w:t>c l</w:t>
      </w:r>
      <w:r w:rsidRPr="00AC566C">
        <w:rPr>
          <w:rFonts w:ascii="Cambria" w:hAnsi="Cambria" w:cs="Cambria"/>
          <w:i/>
          <w:sz w:val="24"/>
          <w:szCs w:val="24"/>
          <w:lang w:val="it-IT"/>
        </w:rPr>
        <w:t>ị</w:t>
      </w:r>
      <w:r w:rsidRPr="00AC566C">
        <w:rPr>
          <w:i/>
          <w:sz w:val="24"/>
          <w:szCs w:val="24"/>
          <w:lang w:val="it-IT"/>
        </w:rPr>
        <w:t>nh.)</w:t>
      </w:r>
    </w:p>
    <w:p w14:paraId="5D9162FC" w14:textId="77777777" w:rsidR="003B1F52" w:rsidRDefault="003B1F52" w:rsidP="003B1F52">
      <w:pPr>
        <w:pStyle w:val="FootnoteText"/>
        <w:jc w:val="both"/>
      </w:pPr>
      <w:r w:rsidRPr="00AC566C">
        <w:rPr>
          <w:i/>
          <w:sz w:val="24"/>
          <w:szCs w:val="24"/>
          <w:lang w:val="it-IT"/>
        </w:rPr>
        <w:tab/>
        <w:t>Hu</w:t>
      </w:r>
      <w:r w:rsidRPr="00AC566C">
        <w:rPr>
          <w:rFonts w:ascii="Cambria" w:hAnsi="Cambria" w:cs="Cambria"/>
          <w:i/>
          <w:sz w:val="24"/>
          <w:szCs w:val="24"/>
          <w:lang w:val="it-IT"/>
        </w:rPr>
        <w:t>ệ</w:t>
      </w:r>
      <w:r w:rsidRPr="00AC566C">
        <w:rPr>
          <w:i/>
          <w:sz w:val="24"/>
          <w:szCs w:val="24"/>
          <w:lang w:val="it-IT"/>
        </w:rPr>
        <w:t xml:space="preserve"> L</w:t>
      </w:r>
      <w:r w:rsidRPr="00AC566C">
        <w:rPr>
          <w:rFonts w:ascii="Cambria" w:hAnsi="Cambria" w:cs="Cambria"/>
          <w:i/>
          <w:sz w:val="24"/>
          <w:szCs w:val="24"/>
          <w:lang w:val="it-IT"/>
        </w:rPr>
        <w:t>ươ</w:t>
      </w:r>
      <w:r w:rsidRPr="00AC566C">
        <w:rPr>
          <w:i/>
          <w:sz w:val="24"/>
          <w:szCs w:val="24"/>
          <w:lang w:val="it-IT"/>
        </w:rPr>
        <w:t>ng con : V</w:t>
      </w:r>
      <w:r w:rsidRPr="00AC566C">
        <w:rPr>
          <w:rFonts w:ascii="Cambria" w:hAnsi="Cambria" w:cs="Cambria"/>
          <w:i/>
          <w:sz w:val="24"/>
          <w:szCs w:val="24"/>
          <w:lang w:val="it-IT"/>
        </w:rPr>
        <w:t>ề</w:t>
      </w:r>
      <w:r w:rsidRPr="00AC566C">
        <w:rPr>
          <w:i/>
          <w:sz w:val="24"/>
          <w:szCs w:val="24"/>
          <w:lang w:val="it-IT"/>
        </w:rPr>
        <w:t xml:space="preserve"> ph</w:t>
      </w:r>
      <w:r w:rsidRPr="00AC566C">
        <w:rPr>
          <w:rFonts w:ascii="Cambria" w:hAnsi="Cambria" w:cs="Cambria"/>
          <w:i/>
          <w:sz w:val="24"/>
          <w:szCs w:val="24"/>
          <w:lang w:val="it-IT"/>
        </w:rPr>
        <w:t>ầ</w:t>
      </w:r>
      <w:r w:rsidRPr="00AC566C">
        <w:rPr>
          <w:i/>
          <w:sz w:val="24"/>
          <w:szCs w:val="24"/>
          <w:lang w:val="it-IT"/>
        </w:rPr>
        <w:t>n tâm nguy</w:t>
      </w:r>
      <w:r w:rsidRPr="00AC566C">
        <w:rPr>
          <w:rFonts w:ascii="Cambria" w:hAnsi="Cambria" w:cs="Cambria"/>
          <w:i/>
          <w:sz w:val="24"/>
          <w:szCs w:val="24"/>
          <w:lang w:val="it-IT"/>
        </w:rPr>
        <w:t>ệ</w:t>
      </w:r>
      <w:r w:rsidRPr="00AC566C">
        <w:rPr>
          <w:i/>
          <w:sz w:val="24"/>
          <w:szCs w:val="24"/>
          <w:lang w:val="it-IT"/>
        </w:rPr>
        <w:t>n, Th</w:t>
      </w:r>
      <w:r w:rsidRPr="00AC566C">
        <w:rPr>
          <w:rFonts w:ascii="Cambria" w:hAnsi="Cambria" w:cs="Cambria"/>
          <w:i/>
          <w:sz w:val="24"/>
          <w:szCs w:val="24"/>
          <w:lang w:val="it-IT"/>
        </w:rPr>
        <w:t>ầ</w:t>
      </w:r>
      <w:r w:rsidRPr="00AC566C">
        <w:rPr>
          <w:i/>
          <w:sz w:val="24"/>
          <w:szCs w:val="24"/>
          <w:lang w:val="it-IT"/>
        </w:rPr>
        <w:t>y ch</w:t>
      </w:r>
      <w:r w:rsidRPr="00AC566C">
        <w:rPr>
          <w:rFonts w:ascii="Cambria" w:hAnsi="Cambria" w:cs="Cambria"/>
          <w:i/>
          <w:sz w:val="24"/>
          <w:szCs w:val="24"/>
          <w:lang w:val="it-IT"/>
        </w:rPr>
        <w:t>ứ</w:t>
      </w:r>
      <w:r w:rsidRPr="00AC566C">
        <w:rPr>
          <w:i/>
          <w:sz w:val="24"/>
          <w:szCs w:val="24"/>
          <w:lang w:val="it-IT"/>
        </w:rPr>
        <w:t>ng lòng, mong con li</w:t>
      </w:r>
      <w:r w:rsidRPr="00AC566C">
        <w:rPr>
          <w:rFonts w:ascii="Cambria" w:hAnsi="Cambria" w:cs="Cambria"/>
          <w:i/>
          <w:sz w:val="24"/>
          <w:szCs w:val="24"/>
          <w:lang w:val="it-IT"/>
        </w:rPr>
        <w:t>ệ</w:t>
      </w:r>
      <w:r w:rsidRPr="00AC566C">
        <w:rPr>
          <w:i/>
          <w:sz w:val="24"/>
          <w:szCs w:val="24"/>
          <w:lang w:val="it-IT"/>
        </w:rPr>
        <w:t>u l</w:t>
      </w:r>
      <w:r w:rsidRPr="00AC566C">
        <w:rPr>
          <w:rFonts w:ascii="Cambria" w:hAnsi="Cambria" w:cs="Cambria"/>
          <w:i/>
          <w:sz w:val="24"/>
          <w:szCs w:val="24"/>
          <w:lang w:val="it-IT"/>
        </w:rPr>
        <w:t>ượ</w:t>
      </w:r>
      <w:r w:rsidRPr="00AC566C">
        <w:rPr>
          <w:i/>
          <w:sz w:val="24"/>
          <w:szCs w:val="24"/>
          <w:lang w:val="it-IT"/>
        </w:rPr>
        <w:t>ng th</w:t>
      </w:r>
      <w:r w:rsidRPr="00AC566C">
        <w:rPr>
          <w:rFonts w:ascii="Cambria" w:hAnsi="Cambria" w:cs="Cambria"/>
          <w:i/>
          <w:sz w:val="24"/>
          <w:szCs w:val="24"/>
          <w:lang w:val="it-IT"/>
        </w:rPr>
        <w:t>ế</w:t>
      </w:r>
      <w:r w:rsidRPr="00AC566C">
        <w:rPr>
          <w:i/>
          <w:sz w:val="24"/>
          <w:szCs w:val="24"/>
          <w:lang w:val="it-IT"/>
        </w:rPr>
        <w:t xml:space="preserve"> nào cho đ</w:t>
      </w:r>
      <w:r w:rsidRPr="00AC566C">
        <w:rPr>
          <w:rFonts w:ascii="Cambria" w:hAnsi="Cambria" w:cs="Cambria"/>
          <w:i/>
          <w:sz w:val="24"/>
          <w:szCs w:val="24"/>
          <w:lang w:val="it-IT"/>
        </w:rPr>
        <w:t>ạ</w:t>
      </w:r>
      <w:r w:rsidRPr="00AC566C">
        <w:rPr>
          <w:i/>
          <w:sz w:val="24"/>
          <w:szCs w:val="24"/>
          <w:lang w:val="it-IT"/>
        </w:rPr>
        <w:t>o n</w:t>
      </w:r>
      <w:r w:rsidRPr="00AC566C">
        <w:rPr>
          <w:rFonts w:ascii="Cambria" w:hAnsi="Cambria" w:cs="Cambria"/>
          <w:i/>
          <w:sz w:val="24"/>
          <w:szCs w:val="24"/>
          <w:lang w:val="it-IT"/>
        </w:rPr>
        <w:t>ơ</w:t>
      </w:r>
      <w:r w:rsidRPr="00AC566C">
        <w:rPr>
          <w:i/>
          <w:sz w:val="24"/>
          <w:szCs w:val="24"/>
          <w:lang w:val="it-IT"/>
        </w:rPr>
        <w:t>i Trung Nam cùng chung đ</w:t>
      </w:r>
      <w:r w:rsidRPr="00AC566C">
        <w:rPr>
          <w:rFonts w:ascii="Cambria" w:hAnsi="Cambria" w:cs="Cambria"/>
          <w:i/>
          <w:sz w:val="24"/>
          <w:szCs w:val="24"/>
          <w:lang w:val="it-IT"/>
        </w:rPr>
        <w:t>ườ</w:t>
      </w:r>
      <w:r w:rsidRPr="00AC566C">
        <w:rPr>
          <w:i/>
          <w:sz w:val="24"/>
          <w:szCs w:val="24"/>
          <w:lang w:val="it-IT"/>
        </w:rPr>
        <w:t>ng l</w:t>
      </w:r>
      <w:r w:rsidRPr="00AC566C">
        <w:rPr>
          <w:rFonts w:ascii="Cambria" w:hAnsi="Cambria" w:cs="Cambria"/>
          <w:i/>
          <w:sz w:val="24"/>
          <w:szCs w:val="24"/>
          <w:lang w:val="it-IT"/>
        </w:rPr>
        <w:t>ố</w:t>
      </w:r>
      <w:r w:rsidRPr="00AC566C">
        <w:rPr>
          <w:i/>
          <w:sz w:val="24"/>
          <w:szCs w:val="24"/>
          <w:lang w:val="it-IT"/>
        </w:rPr>
        <w:t>i. Hi</w:t>
      </w:r>
      <w:r w:rsidRPr="00AC566C">
        <w:rPr>
          <w:rFonts w:ascii="Cambria" w:hAnsi="Cambria" w:cs="Cambria"/>
          <w:i/>
          <w:sz w:val="24"/>
          <w:szCs w:val="24"/>
          <w:lang w:val="it-IT"/>
        </w:rPr>
        <w:t>ệ</w:t>
      </w:r>
      <w:r w:rsidRPr="00AC566C">
        <w:rPr>
          <w:i/>
          <w:sz w:val="24"/>
          <w:szCs w:val="24"/>
          <w:lang w:val="it-IT"/>
        </w:rPr>
        <w:t>n tình n</w:t>
      </w:r>
      <w:r w:rsidRPr="00AC566C">
        <w:rPr>
          <w:rFonts w:ascii="Cambria" w:hAnsi="Cambria" w:cs="Cambria"/>
          <w:i/>
          <w:sz w:val="24"/>
          <w:szCs w:val="24"/>
          <w:lang w:val="it-IT"/>
        </w:rPr>
        <w:t>ơ</w:t>
      </w:r>
      <w:r w:rsidRPr="00AC566C">
        <w:rPr>
          <w:i/>
          <w:sz w:val="24"/>
          <w:szCs w:val="24"/>
          <w:lang w:val="it-IT"/>
        </w:rPr>
        <w:t>i Trung H</w:t>
      </w:r>
      <w:r w:rsidRPr="00AC566C">
        <w:rPr>
          <w:rFonts w:ascii="Cambria" w:hAnsi="Cambria" w:cs="Cambria"/>
          <w:i/>
          <w:sz w:val="24"/>
          <w:szCs w:val="24"/>
          <w:lang w:val="it-IT"/>
        </w:rPr>
        <w:t>ư</w:t>
      </w:r>
      <w:r w:rsidRPr="00AC566C">
        <w:rPr>
          <w:i/>
          <w:sz w:val="24"/>
          <w:szCs w:val="24"/>
          <w:lang w:val="it-IT"/>
        </w:rPr>
        <w:t>ng, con c</w:t>
      </w:r>
      <w:r w:rsidRPr="00AC566C">
        <w:rPr>
          <w:rFonts w:ascii="Cambria" w:hAnsi="Cambria" w:cs="Cambria"/>
          <w:i/>
          <w:sz w:val="24"/>
          <w:szCs w:val="24"/>
          <w:lang w:val="it-IT"/>
        </w:rPr>
        <w:t>ố</w:t>
      </w:r>
      <w:r w:rsidRPr="00AC566C">
        <w:rPr>
          <w:i/>
          <w:sz w:val="24"/>
          <w:szCs w:val="24"/>
          <w:lang w:val="it-IT"/>
        </w:rPr>
        <w:t xml:space="preserve"> g</w:t>
      </w:r>
      <w:r w:rsidRPr="00AC566C">
        <w:rPr>
          <w:rFonts w:ascii="Cambria" w:hAnsi="Cambria" w:cs="Cambria"/>
          <w:i/>
          <w:sz w:val="24"/>
          <w:szCs w:val="24"/>
          <w:lang w:val="it-IT"/>
        </w:rPr>
        <w:t>ắ</w:t>
      </w:r>
      <w:r w:rsidRPr="00AC566C">
        <w:rPr>
          <w:i/>
          <w:sz w:val="24"/>
          <w:szCs w:val="24"/>
          <w:lang w:val="it-IT"/>
        </w:rPr>
        <w:t>ng nh</w:t>
      </w:r>
      <w:r w:rsidRPr="00AC566C">
        <w:rPr>
          <w:rFonts w:ascii="Cambria" w:hAnsi="Cambria" w:cs="Cambria"/>
          <w:i/>
          <w:sz w:val="24"/>
          <w:szCs w:val="24"/>
          <w:lang w:val="it-IT"/>
        </w:rPr>
        <w:t>ẫ</w:t>
      </w:r>
      <w:r w:rsidRPr="00AC566C">
        <w:rPr>
          <w:i/>
          <w:sz w:val="24"/>
          <w:szCs w:val="24"/>
          <w:lang w:val="it-IT"/>
        </w:rPr>
        <w:t>n n</w:t>
      </w:r>
      <w:r w:rsidRPr="00AC566C">
        <w:rPr>
          <w:rFonts w:ascii="Cambria" w:hAnsi="Cambria" w:cs="Cambria"/>
          <w:i/>
          <w:sz w:val="24"/>
          <w:szCs w:val="24"/>
          <w:lang w:val="it-IT"/>
        </w:rPr>
        <w:t>ạ</w:t>
      </w:r>
      <w:r w:rsidRPr="00AC566C">
        <w:rPr>
          <w:i/>
          <w:sz w:val="24"/>
          <w:szCs w:val="24"/>
          <w:lang w:val="it-IT"/>
        </w:rPr>
        <w:t>i s</w:t>
      </w:r>
      <w:r w:rsidRPr="00AC566C">
        <w:rPr>
          <w:rFonts w:ascii="Cambria" w:hAnsi="Cambria" w:cs="Cambria"/>
          <w:i/>
          <w:sz w:val="24"/>
          <w:szCs w:val="24"/>
          <w:lang w:val="it-IT"/>
        </w:rPr>
        <w:t>ẽ</w:t>
      </w:r>
      <w:r w:rsidRPr="00AC566C">
        <w:rPr>
          <w:i/>
          <w:sz w:val="24"/>
          <w:szCs w:val="24"/>
          <w:lang w:val="it-IT"/>
        </w:rPr>
        <w:t xml:space="preserve"> thành công trên b</w:t>
      </w:r>
      <w:r w:rsidRPr="00AC566C">
        <w:rPr>
          <w:rFonts w:ascii="Cambria" w:hAnsi="Cambria" w:cs="Cambria"/>
          <w:i/>
          <w:sz w:val="24"/>
          <w:szCs w:val="24"/>
          <w:lang w:val="it-IT"/>
        </w:rPr>
        <w:t>ướ</w:t>
      </w:r>
      <w:r w:rsidRPr="00AC566C">
        <w:rPr>
          <w:i/>
          <w:sz w:val="24"/>
          <w:szCs w:val="24"/>
          <w:lang w:val="it-IT"/>
        </w:rPr>
        <w:t>c đ</w:t>
      </w:r>
      <w:r w:rsidRPr="00AC566C">
        <w:rPr>
          <w:rFonts w:ascii="Cambria" w:hAnsi="Cambria" w:cs="Cambria"/>
          <w:i/>
          <w:sz w:val="24"/>
          <w:szCs w:val="24"/>
          <w:lang w:val="it-IT"/>
        </w:rPr>
        <w:t>ườ</w:t>
      </w:r>
      <w:r w:rsidRPr="00AC566C">
        <w:rPr>
          <w:i/>
          <w:sz w:val="24"/>
          <w:szCs w:val="24"/>
          <w:lang w:val="it-IT"/>
        </w:rPr>
        <w:t>ng th</w:t>
      </w:r>
      <w:r w:rsidRPr="00AC566C">
        <w:rPr>
          <w:rFonts w:ascii="Cambria" w:hAnsi="Cambria" w:cs="Cambria"/>
          <w:i/>
          <w:sz w:val="24"/>
          <w:szCs w:val="24"/>
          <w:lang w:val="it-IT"/>
        </w:rPr>
        <w:t>ậ</w:t>
      </w:r>
      <w:r w:rsidRPr="00AC566C">
        <w:rPr>
          <w:i/>
          <w:sz w:val="24"/>
          <w:szCs w:val="24"/>
          <w:lang w:val="it-IT"/>
        </w:rPr>
        <w:t>t t</w:t>
      </w:r>
      <w:r w:rsidRPr="00AC566C">
        <w:rPr>
          <w:rFonts w:ascii="Cambria" w:hAnsi="Cambria" w:cs="Cambria"/>
          <w:i/>
          <w:sz w:val="24"/>
          <w:szCs w:val="24"/>
          <w:lang w:val="it-IT"/>
        </w:rPr>
        <w:t>ế</w:t>
      </w:r>
      <w:r w:rsidRPr="00AC566C">
        <w:rPr>
          <w:i/>
          <w:sz w:val="24"/>
          <w:szCs w:val="24"/>
          <w:lang w:val="it-IT"/>
        </w:rPr>
        <w:t>, s</w:t>
      </w:r>
      <w:r w:rsidRPr="00AC566C">
        <w:rPr>
          <w:rFonts w:ascii="Cambria" w:hAnsi="Cambria" w:cs="Cambria"/>
          <w:i/>
          <w:sz w:val="24"/>
          <w:szCs w:val="24"/>
          <w:lang w:val="it-IT"/>
        </w:rPr>
        <w:t>ẽ</w:t>
      </w:r>
      <w:r w:rsidRPr="00AC566C">
        <w:rPr>
          <w:i/>
          <w:sz w:val="24"/>
          <w:szCs w:val="24"/>
          <w:lang w:val="it-IT"/>
        </w:rPr>
        <w:t xml:space="preserve"> có l</w:t>
      </w:r>
      <w:r w:rsidRPr="00AC566C">
        <w:rPr>
          <w:rFonts w:ascii="Cambria" w:hAnsi="Cambria" w:cs="Cambria"/>
          <w:i/>
          <w:sz w:val="24"/>
          <w:szCs w:val="24"/>
          <w:lang w:val="it-IT"/>
        </w:rPr>
        <w:t>ị</w:t>
      </w:r>
      <w:r w:rsidRPr="00AC566C">
        <w:rPr>
          <w:i/>
          <w:sz w:val="24"/>
          <w:szCs w:val="24"/>
          <w:lang w:val="it-IT"/>
        </w:rPr>
        <w:t>nh d</w:t>
      </w:r>
      <w:r w:rsidRPr="00AC566C">
        <w:rPr>
          <w:rFonts w:ascii="Cambria" w:hAnsi="Cambria" w:cs="Cambria"/>
          <w:i/>
          <w:sz w:val="24"/>
          <w:szCs w:val="24"/>
          <w:lang w:val="it-IT"/>
        </w:rPr>
        <w:t>ạ</w:t>
      </w:r>
      <w:r w:rsidRPr="00AC566C">
        <w:rPr>
          <w:i/>
          <w:sz w:val="24"/>
          <w:szCs w:val="24"/>
          <w:lang w:val="it-IT"/>
        </w:rPr>
        <w:t>y n</w:t>
      </w:r>
      <w:r w:rsidRPr="00AC566C">
        <w:rPr>
          <w:rFonts w:ascii="Cambria" w:hAnsi="Cambria" w:cs="Cambria"/>
          <w:i/>
          <w:sz w:val="24"/>
          <w:szCs w:val="24"/>
          <w:lang w:val="it-IT"/>
        </w:rPr>
        <w:t>ơ</w:t>
      </w:r>
      <w:r w:rsidRPr="00AC566C">
        <w:rPr>
          <w:i/>
          <w:sz w:val="24"/>
          <w:szCs w:val="24"/>
          <w:lang w:val="it-IT"/>
        </w:rPr>
        <w:t xml:space="preserve">i </w:t>
      </w:r>
      <w:r w:rsidRPr="00AC566C">
        <w:rPr>
          <w:rFonts w:ascii="Cambria" w:hAnsi="Cambria" w:cs="Cambria"/>
          <w:i/>
          <w:sz w:val="24"/>
          <w:szCs w:val="24"/>
          <w:lang w:val="it-IT"/>
        </w:rPr>
        <w:t>ấ</w:t>
      </w:r>
      <w:r w:rsidRPr="00AC566C">
        <w:rPr>
          <w:i/>
          <w:sz w:val="24"/>
          <w:szCs w:val="24"/>
          <w:lang w:val="it-IT"/>
        </w:rPr>
        <w:t>y nghe.</w:t>
      </w:r>
    </w:p>
  </w:footnote>
  <w:footnote w:id="270">
    <w:p w14:paraId="2D8F5330" w14:textId="77777777" w:rsidR="003B1F52" w:rsidRDefault="003B1F52" w:rsidP="003B1F52">
      <w:pPr>
        <w:jc w:val="both"/>
      </w:pPr>
      <w:r w:rsidRPr="00AC566C">
        <w:rPr>
          <w:rStyle w:val="FootnoteReference"/>
          <w:sz w:val="24"/>
          <w:szCs w:val="24"/>
        </w:rPr>
        <w:footnoteRef/>
      </w:r>
      <w:r w:rsidRPr="00AC566C">
        <w:rPr>
          <w:sz w:val="24"/>
          <w:szCs w:val="24"/>
          <w:lang w:val="it-IT"/>
        </w:rPr>
        <w:t xml:space="preserve"> </w:t>
      </w:r>
      <w:r w:rsidRPr="00AC566C">
        <w:rPr>
          <w:sz w:val="24"/>
          <w:szCs w:val="24"/>
          <w:lang w:val="it-IT"/>
        </w:rPr>
        <w:tab/>
        <w:t>K</w:t>
      </w:r>
      <w:r w:rsidRPr="00AC566C">
        <w:rPr>
          <w:rFonts w:ascii="Cambria" w:hAnsi="Cambria" w:cs="Cambria"/>
          <w:sz w:val="24"/>
          <w:szCs w:val="24"/>
          <w:lang w:val="it-IT"/>
        </w:rPr>
        <w:t>ỳ</w:t>
      </w:r>
      <w:r w:rsidRPr="00AC566C">
        <w:rPr>
          <w:sz w:val="24"/>
          <w:szCs w:val="24"/>
          <w:lang w:val="it-IT"/>
        </w:rPr>
        <w:t xml:space="preserve"> Th</w:t>
      </w:r>
      <w:r w:rsidRPr="00AC566C">
        <w:rPr>
          <w:rFonts w:ascii="Cambria" w:hAnsi="Cambria" w:cs="Cambria"/>
          <w:sz w:val="24"/>
          <w:szCs w:val="24"/>
          <w:lang w:val="it-IT"/>
        </w:rPr>
        <w:t>ượ</w:t>
      </w:r>
      <w:r w:rsidRPr="00AC566C">
        <w:rPr>
          <w:sz w:val="24"/>
          <w:szCs w:val="24"/>
          <w:lang w:val="it-IT"/>
        </w:rPr>
        <w:t>ng Ngu</w:t>
      </w:r>
      <w:r w:rsidRPr="00AC566C">
        <w:rPr>
          <w:rFonts w:ascii="Cambria" w:hAnsi="Cambria" w:cs="Cambria"/>
          <w:sz w:val="24"/>
          <w:szCs w:val="24"/>
          <w:lang w:val="it-IT"/>
        </w:rPr>
        <w:t>ơ</w:t>
      </w:r>
      <w:r w:rsidRPr="00AC566C">
        <w:rPr>
          <w:sz w:val="24"/>
          <w:szCs w:val="24"/>
          <w:lang w:val="it-IT"/>
        </w:rPr>
        <w:t>n các con nên v</w:t>
      </w:r>
      <w:r w:rsidRPr="00AC566C">
        <w:rPr>
          <w:rFonts w:ascii="Cambria" w:hAnsi="Cambria" w:cs="Cambria"/>
          <w:sz w:val="24"/>
          <w:szCs w:val="24"/>
          <w:lang w:val="it-IT"/>
        </w:rPr>
        <w:t>ề</w:t>
      </w:r>
      <w:r w:rsidRPr="00AC566C">
        <w:rPr>
          <w:sz w:val="24"/>
          <w:szCs w:val="24"/>
          <w:lang w:val="it-IT"/>
        </w:rPr>
        <w:t xml:space="preserve"> đông đ</w:t>
      </w:r>
      <w:r w:rsidRPr="00AC566C">
        <w:rPr>
          <w:rFonts w:ascii="Cambria" w:hAnsi="Cambria" w:cs="Cambria"/>
          <w:sz w:val="24"/>
          <w:szCs w:val="24"/>
          <w:lang w:val="it-IT"/>
        </w:rPr>
        <w:t>ủ</w:t>
      </w:r>
      <w:r w:rsidRPr="00AC566C">
        <w:rPr>
          <w:sz w:val="24"/>
          <w:szCs w:val="24"/>
          <w:lang w:val="it-IT"/>
        </w:rPr>
        <w:t xml:space="preserve"> đ</w:t>
      </w:r>
      <w:r w:rsidRPr="00AC566C">
        <w:rPr>
          <w:rFonts w:ascii="Cambria" w:hAnsi="Cambria" w:cs="Cambria"/>
          <w:sz w:val="24"/>
          <w:szCs w:val="24"/>
          <w:lang w:val="it-IT"/>
        </w:rPr>
        <w:t>ể</w:t>
      </w:r>
      <w:r w:rsidRPr="00AC566C">
        <w:rPr>
          <w:sz w:val="24"/>
          <w:szCs w:val="24"/>
          <w:lang w:val="it-IT"/>
        </w:rPr>
        <w:t xml:space="preserve"> nghe l</w:t>
      </w:r>
      <w:r w:rsidRPr="00AC566C">
        <w:rPr>
          <w:rFonts w:ascii="Cambria" w:hAnsi="Cambria" w:cs="Cambria"/>
          <w:sz w:val="24"/>
          <w:szCs w:val="24"/>
          <w:lang w:val="it-IT"/>
        </w:rPr>
        <w:t>ờ</w:t>
      </w:r>
      <w:r w:rsidRPr="00AC566C">
        <w:rPr>
          <w:sz w:val="24"/>
          <w:szCs w:val="24"/>
          <w:lang w:val="it-IT"/>
        </w:rPr>
        <w:t>i Th</w:t>
      </w:r>
      <w:r w:rsidRPr="00AC566C">
        <w:rPr>
          <w:rFonts w:ascii="Cambria" w:hAnsi="Cambria" w:cs="Cambria"/>
          <w:sz w:val="24"/>
          <w:szCs w:val="24"/>
          <w:lang w:val="it-IT"/>
        </w:rPr>
        <w:t>ầ</w:t>
      </w:r>
      <w:r w:rsidRPr="00AC566C">
        <w:rPr>
          <w:sz w:val="24"/>
          <w:szCs w:val="24"/>
          <w:lang w:val="it-IT"/>
        </w:rPr>
        <w:t>y nh</w:t>
      </w:r>
      <w:r w:rsidRPr="00AC566C">
        <w:rPr>
          <w:rFonts w:ascii="Cambria" w:hAnsi="Cambria" w:cs="Cambria"/>
          <w:sz w:val="24"/>
          <w:szCs w:val="24"/>
          <w:lang w:val="it-IT"/>
        </w:rPr>
        <w:t>ắ</w:t>
      </w:r>
      <w:r w:rsidRPr="00AC566C">
        <w:rPr>
          <w:sz w:val="24"/>
          <w:szCs w:val="24"/>
          <w:lang w:val="it-IT"/>
        </w:rPr>
        <w:t>n nh</w:t>
      </w:r>
      <w:r w:rsidRPr="00AC566C">
        <w:rPr>
          <w:rFonts w:ascii="Cambria" w:hAnsi="Cambria" w:cs="Cambria"/>
          <w:sz w:val="24"/>
          <w:szCs w:val="24"/>
          <w:lang w:val="it-IT"/>
        </w:rPr>
        <w:t>ủ</w:t>
      </w:r>
      <w:r w:rsidRPr="00AC566C">
        <w:rPr>
          <w:sz w:val="24"/>
          <w:szCs w:val="24"/>
          <w:lang w:val="it-IT"/>
        </w:rPr>
        <w:t xml:space="preserve"> thêm:</w:t>
      </w:r>
    </w:p>
  </w:footnote>
  <w:footnote w:id="271">
    <w:p w14:paraId="6E7712A7" w14:textId="77777777" w:rsidR="003B1F52" w:rsidRDefault="003B1F52" w:rsidP="003B1F52">
      <w:pPr>
        <w:pStyle w:val="FootnoteText"/>
        <w:jc w:val="both"/>
      </w:pPr>
      <w:r w:rsidRPr="00AC566C">
        <w:rPr>
          <w:rStyle w:val="FootnoteReference"/>
          <w:sz w:val="24"/>
          <w:szCs w:val="24"/>
        </w:rPr>
        <w:footnoteRef/>
      </w:r>
      <w:r w:rsidRPr="00AC566C">
        <w:rPr>
          <w:sz w:val="24"/>
          <w:szCs w:val="24"/>
          <w:lang w:val="it-IT"/>
        </w:rPr>
        <w:t xml:space="preserve"> Sách v</w:t>
      </w:r>
      <w:r w:rsidRPr="00AC566C">
        <w:rPr>
          <w:rFonts w:ascii="Cambria" w:hAnsi="Cambria" w:cs="Cambria"/>
          <w:color w:val="FF0000"/>
          <w:sz w:val="24"/>
          <w:szCs w:val="24"/>
          <w:lang w:val="it-IT"/>
        </w:rPr>
        <w:t>ỡ</w:t>
      </w:r>
      <w:r w:rsidRPr="00AC566C">
        <w:rPr>
          <w:sz w:val="24"/>
          <w:szCs w:val="24"/>
          <w:lang w:val="it-IT"/>
        </w:rPr>
        <w:t xml:space="preserve"> lòng L</w:t>
      </w:r>
      <w:r w:rsidRPr="00AC566C">
        <w:rPr>
          <w:rFonts w:ascii="Cambria" w:hAnsi="Cambria" w:cs="Cambria"/>
          <w:sz w:val="24"/>
          <w:szCs w:val="24"/>
          <w:lang w:val="it-IT"/>
        </w:rPr>
        <w:t>ớ</w:t>
      </w:r>
      <w:r w:rsidRPr="00AC566C">
        <w:rPr>
          <w:sz w:val="24"/>
          <w:szCs w:val="24"/>
          <w:lang w:val="it-IT"/>
        </w:rPr>
        <w:t xml:space="preserve">p </w:t>
      </w:r>
      <w:r w:rsidRPr="00AC566C">
        <w:rPr>
          <w:rFonts w:ascii="Cambria" w:hAnsi="Cambria" w:cs="Cambria"/>
          <w:sz w:val="24"/>
          <w:szCs w:val="24"/>
          <w:lang w:val="it-IT"/>
        </w:rPr>
        <w:t>Đồ</w:t>
      </w:r>
      <w:r w:rsidRPr="00AC566C">
        <w:rPr>
          <w:sz w:val="24"/>
          <w:szCs w:val="24"/>
          <w:lang w:val="it-IT"/>
        </w:rPr>
        <w:t>ng Au.</w:t>
      </w:r>
    </w:p>
  </w:footnote>
  <w:footnote w:id="272">
    <w:p w14:paraId="6913960A" w14:textId="77777777" w:rsidR="003B1F52" w:rsidRPr="00AC566C" w:rsidRDefault="003B1F52" w:rsidP="003B1F52">
      <w:pPr>
        <w:pStyle w:val="FootnoteText"/>
        <w:jc w:val="both"/>
        <w:rPr>
          <w:sz w:val="24"/>
          <w:szCs w:val="24"/>
          <w:lang w:val="it-IT"/>
        </w:rPr>
      </w:pPr>
      <w:r w:rsidRPr="00AC566C">
        <w:rPr>
          <w:rStyle w:val="FootnoteReference"/>
          <w:sz w:val="24"/>
          <w:szCs w:val="24"/>
        </w:rPr>
        <w:footnoteRef/>
      </w:r>
      <w:r w:rsidRPr="00AC566C">
        <w:rPr>
          <w:sz w:val="24"/>
          <w:szCs w:val="24"/>
          <w:lang w:val="it-IT"/>
        </w:rPr>
        <w:t xml:space="preserve"> Kinh </w:t>
      </w:r>
      <w:r w:rsidRPr="00AC566C">
        <w:rPr>
          <w:rFonts w:ascii="Cambria" w:hAnsi="Cambria" w:cs="Cambria"/>
          <w:sz w:val="24"/>
          <w:szCs w:val="24"/>
          <w:lang w:val="it-IT"/>
        </w:rPr>
        <w:t>Đạ</w:t>
      </w:r>
      <w:r w:rsidRPr="00AC566C">
        <w:rPr>
          <w:sz w:val="24"/>
          <w:szCs w:val="24"/>
          <w:lang w:val="it-IT"/>
        </w:rPr>
        <w:t>i Th</w:t>
      </w:r>
      <w:r w:rsidRPr="00AC566C">
        <w:rPr>
          <w:rFonts w:ascii="Cambria" w:hAnsi="Cambria" w:cs="Cambria"/>
          <w:sz w:val="24"/>
          <w:szCs w:val="24"/>
          <w:lang w:val="it-IT"/>
        </w:rPr>
        <w:t>ừ</w:t>
      </w:r>
      <w:r w:rsidRPr="00AC566C">
        <w:rPr>
          <w:sz w:val="24"/>
          <w:szCs w:val="24"/>
          <w:lang w:val="it-IT"/>
        </w:rPr>
        <w:t>a Ch</w:t>
      </w:r>
      <w:r w:rsidRPr="00AC566C">
        <w:rPr>
          <w:rFonts w:ascii="Cambria" w:hAnsi="Cambria" w:cs="Cambria"/>
          <w:sz w:val="24"/>
          <w:szCs w:val="24"/>
          <w:lang w:val="it-IT"/>
        </w:rPr>
        <w:t>ơ</w:t>
      </w:r>
      <w:r w:rsidRPr="00AC566C">
        <w:rPr>
          <w:sz w:val="24"/>
          <w:szCs w:val="24"/>
          <w:lang w:val="it-IT"/>
        </w:rPr>
        <w:t>n Giáo d</w:t>
      </w:r>
      <w:r w:rsidRPr="00AC566C">
        <w:rPr>
          <w:rFonts w:ascii="Cambria" w:hAnsi="Cambria" w:cs="Cambria"/>
          <w:sz w:val="24"/>
          <w:szCs w:val="24"/>
          <w:lang w:val="it-IT"/>
        </w:rPr>
        <w:t>ạ</w:t>
      </w:r>
      <w:r w:rsidRPr="00AC566C">
        <w:rPr>
          <w:sz w:val="24"/>
          <w:szCs w:val="24"/>
          <w:lang w:val="it-IT"/>
        </w:rPr>
        <w:t>y tr</w:t>
      </w:r>
      <w:r w:rsidRPr="00AC566C">
        <w:rPr>
          <w:rFonts w:ascii="Cambria" w:hAnsi="Cambria" w:cs="Cambria"/>
          <w:sz w:val="24"/>
          <w:szCs w:val="24"/>
          <w:lang w:val="it-IT"/>
        </w:rPr>
        <w:t>ườ</w:t>
      </w:r>
      <w:r w:rsidRPr="00AC566C">
        <w:rPr>
          <w:sz w:val="24"/>
          <w:szCs w:val="24"/>
          <w:lang w:val="it-IT"/>
        </w:rPr>
        <w:t>ng ti</w:t>
      </w:r>
      <w:r w:rsidRPr="00AC566C">
        <w:rPr>
          <w:rFonts w:ascii="Cambria" w:hAnsi="Cambria" w:cs="Cambria"/>
          <w:sz w:val="24"/>
          <w:szCs w:val="24"/>
          <w:lang w:val="it-IT"/>
        </w:rPr>
        <w:t>ế</w:t>
      </w:r>
      <w:r w:rsidRPr="00AC566C">
        <w:rPr>
          <w:sz w:val="24"/>
          <w:szCs w:val="24"/>
          <w:lang w:val="it-IT"/>
        </w:rPr>
        <w:t>n hoá g</w:t>
      </w:r>
      <w:r w:rsidRPr="00AC566C">
        <w:rPr>
          <w:rFonts w:ascii="Cambria" w:hAnsi="Cambria" w:cs="Cambria"/>
          <w:sz w:val="24"/>
          <w:szCs w:val="24"/>
          <w:lang w:val="it-IT"/>
        </w:rPr>
        <w:t>ồ</w:t>
      </w:r>
      <w:r w:rsidRPr="00AC566C">
        <w:rPr>
          <w:sz w:val="24"/>
          <w:szCs w:val="24"/>
          <w:lang w:val="it-IT"/>
        </w:rPr>
        <w:t xml:space="preserve">m: </w:t>
      </w:r>
    </w:p>
    <w:p w14:paraId="2F6FE3C3" w14:textId="77777777" w:rsidR="003B1F52" w:rsidRPr="00AC566C" w:rsidRDefault="003B1F52" w:rsidP="003B1F52">
      <w:pPr>
        <w:pStyle w:val="FootnoteText"/>
        <w:ind w:left="720"/>
        <w:jc w:val="both"/>
        <w:rPr>
          <w:sz w:val="24"/>
          <w:szCs w:val="24"/>
          <w:lang w:val="it-IT"/>
        </w:rPr>
      </w:pPr>
      <w:r w:rsidRPr="00AC566C">
        <w:rPr>
          <w:sz w:val="24"/>
          <w:szCs w:val="24"/>
          <w:lang w:val="it-IT"/>
        </w:rPr>
        <w:t>- khoáng s</w:t>
      </w:r>
      <w:r w:rsidRPr="00AC566C">
        <w:rPr>
          <w:rFonts w:ascii="Cambria" w:hAnsi="Cambria" w:cs="Cambria"/>
          <w:sz w:val="24"/>
          <w:szCs w:val="24"/>
          <w:lang w:val="it-IT"/>
        </w:rPr>
        <w:t>ả</w:t>
      </w:r>
      <w:r w:rsidRPr="00AC566C">
        <w:rPr>
          <w:sz w:val="24"/>
          <w:szCs w:val="24"/>
          <w:lang w:val="it-IT"/>
        </w:rPr>
        <w:t>n, th</w:t>
      </w:r>
      <w:r w:rsidRPr="00AC566C">
        <w:rPr>
          <w:rFonts w:ascii="Cambria" w:hAnsi="Cambria" w:cs="Cambria"/>
          <w:sz w:val="24"/>
          <w:szCs w:val="24"/>
          <w:lang w:val="it-IT"/>
        </w:rPr>
        <w:t>ả</w:t>
      </w:r>
      <w:r w:rsidRPr="00AC566C">
        <w:rPr>
          <w:sz w:val="24"/>
          <w:szCs w:val="24"/>
          <w:lang w:val="it-IT"/>
        </w:rPr>
        <w:t>o m</w:t>
      </w:r>
      <w:r w:rsidRPr="00AC566C">
        <w:rPr>
          <w:rFonts w:ascii="Cambria" w:hAnsi="Cambria" w:cs="Cambria"/>
          <w:sz w:val="24"/>
          <w:szCs w:val="24"/>
          <w:lang w:val="it-IT"/>
        </w:rPr>
        <w:t>ộ</w:t>
      </w:r>
      <w:r w:rsidRPr="00AC566C">
        <w:rPr>
          <w:sz w:val="24"/>
          <w:szCs w:val="24"/>
          <w:lang w:val="it-IT"/>
        </w:rPr>
        <w:t>c (đ</w:t>
      </w:r>
      <w:r w:rsidRPr="00AC566C">
        <w:rPr>
          <w:rFonts w:ascii="Cambria" w:hAnsi="Cambria" w:cs="Cambria"/>
          <w:sz w:val="24"/>
          <w:szCs w:val="24"/>
          <w:lang w:val="it-IT"/>
        </w:rPr>
        <w:t>ầ</w:t>
      </w:r>
      <w:r w:rsidRPr="00AC566C">
        <w:rPr>
          <w:sz w:val="24"/>
          <w:szCs w:val="24"/>
          <w:lang w:val="it-IT"/>
        </w:rPr>
        <w:t>u ng</w:t>
      </w:r>
      <w:r w:rsidRPr="00AC566C">
        <w:rPr>
          <w:rFonts w:ascii="Cambria" w:hAnsi="Cambria" w:cs="Cambria"/>
          <w:sz w:val="24"/>
          <w:szCs w:val="24"/>
          <w:lang w:val="it-IT"/>
        </w:rPr>
        <w:t>ượ</w:t>
      </w:r>
      <w:r w:rsidRPr="00AC566C">
        <w:rPr>
          <w:sz w:val="24"/>
          <w:szCs w:val="24"/>
          <w:lang w:val="it-IT"/>
        </w:rPr>
        <w:t>c xu</w:t>
      </w:r>
      <w:r w:rsidRPr="00AC566C">
        <w:rPr>
          <w:rFonts w:ascii="Cambria" w:hAnsi="Cambria" w:cs="Cambria"/>
          <w:sz w:val="24"/>
          <w:szCs w:val="24"/>
          <w:lang w:val="it-IT"/>
        </w:rPr>
        <w:t>ố</w:t>
      </w:r>
      <w:r w:rsidRPr="00AC566C">
        <w:rPr>
          <w:sz w:val="24"/>
          <w:szCs w:val="24"/>
          <w:lang w:val="it-IT"/>
        </w:rPr>
        <w:t xml:space="preserve">ng), </w:t>
      </w:r>
    </w:p>
    <w:p w14:paraId="7281796B" w14:textId="77777777" w:rsidR="003B1F52" w:rsidRPr="00AC566C" w:rsidRDefault="003B1F52" w:rsidP="003B1F52">
      <w:pPr>
        <w:pStyle w:val="FootnoteText"/>
        <w:ind w:left="720"/>
        <w:jc w:val="both"/>
        <w:rPr>
          <w:sz w:val="24"/>
          <w:szCs w:val="24"/>
          <w:lang w:val="it-IT"/>
        </w:rPr>
      </w:pPr>
      <w:r w:rsidRPr="00AC566C">
        <w:rPr>
          <w:sz w:val="24"/>
          <w:szCs w:val="24"/>
          <w:lang w:val="it-IT"/>
        </w:rPr>
        <w:t>- thú c</w:t>
      </w:r>
      <w:r w:rsidRPr="00AC566C">
        <w:rPr>
          <w:rFonts w:ascii="Cambria" w:hAnsi="Cambria" w:cs="Cambria"/>
          <w:sz w:val="24"/>
          <w:szCs w:val="24"/>
          <w:lang w:val="it-IT"/>
        </w:rPr>
        <w:t>ầ</w:t>
      </w:r>
      <w:r w:rsidRPr="00AC566C">
        <w:rPr>
          <w:sz w:val="24"/>
          <w:szCs w:val="24"/>
          <w:lang w:val="it-IT"/>
        </w:rPr>
        <w:t>m (đ</w:t>
      </w:r>
      <w:r w:rsidRPr="00AC566C">
        <w:rPr>
          <w:rFonts w:ascii="Cambria" w:hAnsi="Cambria" w:cs="Cambria"/>
          <w:sz w:val="24"/>
          <w:szCs w:val="24"/>
          <w:lang w:val="it-IT"/>
        </w:rPr>
        <w:t>ầ</w:t>
      </w:r>
      <w:r w:rsidRPr="00AC566C">
        <w:rPr>
          <w:sz w:val="24"/>
          <w:szCs w:val="24"/>
          <w:lang w:val="it-IT"/>
        </w:rPr>
        <w:t xml:space="preserve">u đuôi ngang nhau), </w:t>
      </w:r>
    </w:p>
    <w:p w14:paraId="6C1BE5F2" w14:textId="77777777" w:rsidR="003B1F52" w:rsidRPr="00AC566C" w:rsidRDefault="003B1F52" w:rsidP="003B1F52">
      <w:pPr>
        <w:pStyle w:val="FootnoteText"/>
        <w:ind w:left="720"/>
        <w:jc w:val="both"/>
        <w:rPr>
          <w:sz w:val="24"/>
          <w:szCs w:val="24"/>
          <w:lang w:val="it-IT"/>
        </w:rPr>
      </w:pPr>
      <w:r w:rsidRPr="00AC566C">
        <w:rPr>
          <w:sz w:val="24"/>
          <w:szCs w:val="24"/>
          <w:lang w:val="it-IT"/>
        </w:rPr>
        <w:t>- ng</w:t>
      </w:r>
      <w:r w:rsidRPr="00AC566C">
        <w:rPr>
          <w:rFonts w:ascii="Cambria" w:hAnsi="Cambria" w:cs="Cambria"/>
          <w:sz w:val="24"/>
          <w:szCs w:val="24"/>
          <w:lang w:val="it-IT"/>
        </w:rPr>
        <w:t>ườ</w:t>
      </w:r>
      <w:r w:rsidRPr="00AC566C">
        <w:rPr>
          <w:sz w:val="24"/>
          <w:szCs w:val="24"/>
          <w:lang w:val="it-IT"/>
        </w:rPr>
        <w:t>i (đ</w:t>
      </w:r>
      <w:r w:rsidRPr="00AC566C">
        <w:rPr>
          <w:rFonts w:ascii="Cambria" w:hAnsi="Cambria" w:cs="Cambria"/>
          <w:sz w:val="24"/>
          <w:szCs w:val="24"/>
          <w:lang w:val="it-IT"/>
        </w:rPr>
        <w:t>ầ</w:t>
      </w:r>
      <w:r w:rsidRPr="00AC566C">
        <w:rPr>
          <w:sz w:val="24"/>
          <w:szCs w:val="24"/>
          <w:lang w:val="it-IT"/>
        </w:rPr>
        <w:t>u trên cao, chân d</w:t>
      </w:r>
      <w:r w:rsidRPr="00AC566C">
        <w:rPr>
          <w:rFonts w:ascii="Cambria" w:hAnsi="Cambria" w:cs="Cambria"/>
          <w:sz w:val="24"/>
          <w:szCs w:val="24"/>
          <w:lang w:val="it-IT"/>
        </w:rPr>
        <w:t>ướ</w:t>
      </w:r>
      <w:r w:rsidRPr="00AC566C">
        <w:rPr>
          <w:sz w:val="24"/>
          <w:szCs w:val="24"/>
          <w:lang w:val="it-IT"/>
        </w:rPr>
        <w:t>i đ</w:t>
      </w:r>
      <w:r w:rsidRPr="00AC566C">
        <w:rPr>
          <w:rFonts w:ascii="Cambria" w:hAnsi="Cambria" w:cs="Cambria"/>
          <w:sz w:val="24"/>
          <w:szCs w:val="24"/>
          <w:lang w:val="it-IT"/>
        </w:rPr>
        <w:t>ấ</w:t>
      </w:r>
      <w:r w:rsidRPr="00AC566C">
        <w:rPr>
          <w:sz w:val="24"/>
          <w:szCs w:val="24"/>
          <w:lang w:val="it-IT"/>
        </w:rPr>
        <w:t xml:space="preserve">t). </w:t>
      </w:r>
    </w:p>
    <w:p w14:paraId="05515A4C" w14:textId="77777777" w:rsidR="003B1F52" w:rsidRPr="00AC566C" w:rsidRDefault="003B1F52" w:rsidP="003B1F52">
      <w:pPr>
        <w:pStyle w:val="FootnoteText"/>
        <w:ind w:firstLine="720"/>
        <w:jc w:val="both"/>
        <w:rPr>
          <w:sz w:val="24"/>
          <w:szCs w:val="24"/>
          <w:lang w:val="it-IT"/>
        </w:rPr>
      </w:pPr>
      <w:r w:rsidRPr="00AC566C">
        <w:rPr>
          <w:sz w:val="24"/>
          <w:szCs w:val="24"/>
          <w:lang w:val="it-IT"/>
        </w:rPr>
        <w:t>Ng</w:t>
      </w:r>
      <w:r w:rsidRPr="00AC566C">
        <w:rPr>
          <w:rFonts w:ascii="Cambria" w:hAnsi="Cambria" w:cs="Cambria"/>
          <w:sz w:val="24"/>
          <w:szCs w:val="24"/>
          <w:lang w:val="it-IT"/>
        </w:rPr>
        <w:t>ườ</w:t>
      </w:r>
      <w:r w:rsidRPr="00AC566C">
        <w:rPr>
          <w:sz w:val="24"/>
          <w:szCs w:val="24"/>
          <w:lang w:val="it-IT"/>
        </w:rPr>
        <w:t>i là th</w:t>
      </w:r>
      <w:r w:rsidRPr="00AC566C">
        <w:rPr>
          <w:rFonts w:ascii="Cambria" w:hAnsi="Cambria" w:cs="Cambria"/>
          <w:sz w:val="24"/>
          <w:szCs w:val="24"/>
          <w:lang w:val="it-IT"/>
        </w:rPr>
        <w:t>ượ</w:t>
      </w:r>
      <w:r w:rsidRPr="00AC566C">
        <w:rPr>
          <w:sz w:val="24"/>
          <w:szCs w:val="24"/>
          <w:lang w:val="it-IT"/>
        </w:rPr>
        <w:t>ng sanh trong chúng sanh, nên tu hành thì đ</w:t>
      </w:r>
      <w:r w:rsidRPr="00AC566C">
        <w:rPr>
          <w:rFonts w:ascii="Cambria" w:hAnsi="Cambria" w:cs="Cambria"/>
          <w:sz w:val="24"/>
          <w:szCs w:val="24"/>
          <w:lang w:val="it-IT"/>
        </w:rPr>
        <w:t>ượ</w:t>
      </w:r>
      <w:r w:rsidRPr="00AC566C">
        <w:rPr>
          <w:sz w:val="24"/>
          <w:szCs w:val="24"/>
          <w:lang w:val="it-IT"/>
        </w:rPr>
        <w:t>c đ</w:t>
      </w:r>
      <w:r w:rsidRPr="00AC566C">
        <w:rPr>
          <w:rFonts w:ascii="Cambria" w:hAnsi="Cambria" w:cs="Cambria"/>
          <w:sz w:val="24"/>
          <w:szCs w:val="24"/>
          <w:lang w:val="it-IT"/>
        </w:rPr>
        <w:t>ắ</w:t>
      </w:r>
      <w:r w:rsidRPr="00AC566C">
        <w:rPr>
          <w:sz w:val="24"/>
          <w:szCs w:val="24"/>
          <w:lang w:val="it-IT"/>
        </w:rPr>
        <w:t>c Th</w:t>
      </w:r>
      <w:r w:rsidRPr="00AC566C">
        <w:rPr>
          <w:rFonts w:ascii="Cambria" w:hAnsi="Cambria" w:cs="Cambria"/>
          <w:sz w:val="24"/>
          <w:szCs w:val="24"/>
          <w:lang w:val="it-IT"/>
        </w:rPr>
        <w:t>ầ</w:t>
      </w:r>
      <w:r w:rsidRPr="00AC566C">
        <w:rPr>
          <w:sz w:val="24"/>
          <w:szCs w:val="24"/>
          <w:lang w:val="it-IT"/>
        </w:rPr>
        <w:t>n, Thánh, Tiên, Ph</w:t>
      </w:r>
      <w:r w:rsidRPr="00AC566C">
        <w:rPr>
          <w:rFonts w:ascii="Cambria" w:hAnsi="Cambria" w:cs="Cambria"/>
          <w:sz w:val="24"/>
          <w:szCs w:val="24"/>
          <w:lang w:val="it-IT"/>
        </w:rPr>
        <w:t>ậ</w:t>
      </w:r>
      <w:r w:rsidRPr="00AC566C">
        <w:rPr>
          <w:sz w:val="24"/>
          <w:szCs w:val="24"/>
          <w:lang w:val="it-IT"/>
        </w:rPr>
        <w:t>t ngay. (k</w:t>
      </w:r>
      <w:r w:rsidRPr="00AC566C">
        <w:rPr>
          <w:rFonts w:ascii="Cambria" w:hAnsi="Cambria" w:cs="Cambria"/>
          <w:sz w:val="24"/>
          <w:szCs w:val="24"/>
          <w:lang w:val="it-IT"/>
        </w:rPr>
        <w:t>ể</w:t>
      </w:r>
      <w:r w:rsidRPr="00AC566C">
        <w:rPr>
          <w:sz w:val="24"/>
          <w:szCs w:val="24"/>
          <w:lang w:val="it-IT"/>
        </w:rPr>
        <w:t xml:space="preserve"> chuy</w:t>
      </w:r>
      <w:r w:rsidRPr="00AC566C">
        <w:rPr>
          <w:rFonts w:ascii="Cambria" w:hAnsi="Cambria" w:cs="Cambria"/>
          <w:sz w:val="24"/>
          <w:szCs w:val="24"/>
          <w:lang w:val="it-IT"/>
        </w:rPr>
        <w:t>ệ</w:t>
      </w:r>
      <w:r w:rsidRPr="00AC566C">
        <w:rPr>
          <w:sz w:val="24"/>
          <w:szCs w:val="24"/>
          <w:lang w:val="it-IT"/>
        </w:rPr>
        <w:t>n đ</w:t>
      </w:r>
      <w:r w:rsidRPr="00AC566C">
        <w:rPr>
          <w:rFonts w:ascii="Cambria" w:hAnsi="Cambria" w:cs="Cambria"/>
          <w:sz w:val="24"/>
          <w:szCs w:val="24"/>
          <w:lang w:val="it-IT"/>
        </w:rPr>
        <w:t>ứ</w:t>
      </w:r>
      <w:r w:rsidRPr="00AC566C">
        <w:rPr>
          <w:sz w:val="24"/>
          <w:szCs w:val="24"/>
          <w:lang w:val="it-IT"/>
        </w:rPr>
        <w:t>c Linh Th</w:t>
      </w:r>
      <w:r w:rsidRPr="00AC566C">
        <w:rPr>
          <w:rFonts w:ascii="Cambria" w:hAnsi="Cambria" w:cs="Cambria"/>
          <w:sz w:val="24"/>
          <w:szCs w:val="24"/>
          <w:lang w:val="it-IT"/>
        </w:rPr>
        <w:t>ạ</w:t>
      </w:r>
      <w:r w:rsidRPr="00AC566C">
        <w:rPr>
          <w:sz w:val="24"/>
          <w:szCs w:val="24"/>
          <w:lang w:val="it-IT"/>
        </w:rPr>
        <w:t>ch S</w:t>
      </w:r>
      <w:r w:rsidRPr="00AC566C">
        <w:rPr>
          <w:rFonts w:ascii="Cambria" w:hAnsi="Cambria" w:cs="Cambria"/>
          <w:sz w:val="24"/>
          <w:szCs w:val="24"/>
          <w:lang w:val="it-IT"/>
        </w:rPr>
        <w:t>ơ</w:t>
      </w:r>
      <w:r w:rsidRPr="00AC566C">
        <w:rPr>
          <w:sz w:val="24"/>
          <w:szCs w:val="24"/>
          <w:lang w:val="it-IT"/>
        </w:rPr>
        <w:t>n Th</w:t>
      </w:r>
      <w:r w:rsidRPr="00AC566C">
        <w:rPr>
          <w:rFonts w:ascii="Cambria" w:hAnsi="Cambria" w:cs="Cambria"/>
          <w:sz w:val="24"/>
          <w:szCs w:val="24"/>
          <w:lang w:val="it-IT"/>
        </w:rPr>
        <w:t>ầ</w:t>
      </w:r>
      <w:r w:rsidRPr="00AC566C">
        <w:rPr>
          <w:sz w:val="24"/>
          <w:szCs w:val="24"/>
          <w:lang w:val="it-IT"/>
        </w:rPr>
        <w:t xml:space="preserve">n </w:t>
      </w:r>
      <w:r w:rsidRPr="00AC566C">
        <w:rPr>
          <w:rFonts w:ascii="Cambria" w:hAnsi="Cambria" w:cs="Cambria"/>
          <w:sz w:val="24"/>
          <w:szCs w:val="24"/>
          <w:lang w:val="it-IT"/>
        </w:rPr>
        <w:t>ở</w:t>
      </w:r>
      <w:r w:rsidRPr="00AC566C">
        <w:rPr>
          <w:sz w:val="24"/>
          <w:szCs w:val="24"/>
          <w:lang w:val="it-IT"/>
        </w:rPr>
        <w:t xml:space="preserve"> chùa Ông </w:t>
      </w:r>
      <w:r w:rsidRPr="00AC566C">
        <w:rPr>
          <w:rFonts w:ascii="Cambria" w:hAnsi="Cambria" w:cs="Cambria"/>
          <w:sz w:val="24"/>
          <w:szCs w:val="24"/>
          <w:lang w:val="it-IT"/>
        </w:rPr>
        <w:t>Đ</w:t>
      </w:r>
      <w:r w:rsidRPr="00AC566C">
        <w:rPr>
          <w:sz w:val="24"/>
          <w:szCs w:val="24"/>
          <w:lang w:val="it-IT"/>
        </w:rPr>
        <w:t>á, B</w:t>
      </w:r>
      <w:r w:rsidRPr="00AC566C">
        <w:rPr>
          <w:rFonts w:ascii="Cambria" w:hAnsi="Cambria" w:cs="Cambria"/>
          <w:sz w:val="24"/>
          <w:szCs w:val="24"/>
          <w:lang w:val="it-IT"/>
        </w:rPr>
        <w:t>ử</w:t>
      </w:r>
      <w:r w:rsidRPr="00AC566C">
        <w:rPr>
          <w:sz w:val="24"/>
          <w:szCs w:val="24"/>
          <w:lang w:val="it-IT"/>
        </w:rPr>
        <w:t xml:space="preserve">u Quang </w:t>
      </w:r>
      <w:r w:rsidRPr="00AC566C">
        <w:rPr>
          <w:rFonts w:ascii="Cambria" w:hAnsi="Cambria" w:cs="Cambria"/>
          <w:sz w:val="24"/>
          <w:szCs w:val="24"/>
          <w:lang w:val="it-IT"/>
        </w:rPr>
        <w:t>Đ</w:t>
      </w:r>
      <w:r w:rsidRPr="00AC566C">
        <w:rPr>
          <w:sz w:val="24"/>
          <w:szCs w:val="24"/>
          <w:lang w:val="it-IT"/>
        </w:rPr>
        <w:t>àn, C</w:t>
      </w:r>
      <w:r w:rsidRPr="00AC566C">
        <w:rPr>
          <w:rFonts w:ascii="Cambria" w:hAnsi="Cambria" w:cs="Cambria"/>
          <w:sz w:val="24"/>
          <w:szCs w:val="24"/>
          <w:lang w:val="it-IT"/>
        </w:rPr>
        <w:t>ầ</w:t>
      </w:r>
      <w:r w:rsidRPr="00AC566C">
        <w:rPr>
          <w:sz w:val="24"/>
          <w:szCs w:val="24"/>
          <w:lang w:val="it-IT"/>
        </w:rPr>
        <w:t>n Giu</w:t>
      </w:r>
      <w:r w:rsidRPr="00AC566C">
        <w:rPr>
          <w:rFonts w:ascii="Cambria" w:hAnsi="Cambria" w:cs="Cambria"/>
          <w:sz w:val="24"/>
          <w:szCs w:val="24"/>
          <w:lang w:val="it-IT"/>
        </w:rPr>
        <w:t>ộ</w:t>
      </w:r>
      <w:r w:rsidRPr="00AC566C">
        <w:rPr>
          <w:sz w:val="24"/>
          <w:szCs w:val="24"/>
          <w:lang w:val="it-IT"/>
        </w:rPr>
        <w:t>c). Vì sao có ng</w:t>
      </w:r>
      <w:r w:rsidRPr="00AC566C">
        <w:rPr>
          <w:rFonts w:ascii="Cambria" w:hAnsi="Cambria" w:cs="Cambria"/>
          <w:sz w:val="24"/>
          <w:szCs w:val="24"/>
          <w:lang w:val="it-IT"/>
        </w:rPr>
        <w:t>ườ</w:t>
      </w:r>
      <w:r w:rsidRPr="00AC566C">
        <w:rPr>
          <w:sz w:val="24"/>
          <w:szCs w:val="24"/>
          <w:lang w:val="it-IT"/>
        </w:rPr>
        <w:t>i nh</w:t>
      </w:r>
      <w:r w:rsidRPr="00AC566C">
        <w:rPr>
          <w:rFonts w:ascii="Cambria" w:hAnsi="Cambria" w:cs="Cambria"/>
          <w:sz w:val="24"/>
          <w:szCs w:val="24"/>
          <w:lang w:val="it-IT"/>
        </w:rPr>
        <w:t>ậ</w:t>
      </w:r>
      <w:r w:rsidRPr="00AC566C">
        <w:rPr>
          <w:sz w:val="24"/>
          <w:szCs w:val="24"/>
          <w:lang w:val="it-IT"/>
        </w:rPr>
        <w:t>n ra v</w:t>
      </w:r>
      <w:r w:rsidRPr="00AC566C">
        <w:rPr>
          <w:rFonts w:ascii="Cambria" w:hAnsi="Cambria" w:cs="Cambria"/>
          <w:sz w:val="24"/>
          <w:szCs w:val="24"/>
          <w:lang w:val="it-IT"/>
        </w:rPr>
        <w:t>ấ</w:t>
      </w:r>
      <w:r w:rsidRPr="00AC566C">
        <w:rPr>
          <w:sz w:val="24"/>
          <w:szCs w:val="24"/>
          <w:lang w:val="it-IT"/>
        </w:rPr>
        <w:t>n đ</w:t>
      </w:r>
      <w:r w:rsidRPr="00AC566C">
        <w:rPr>
          <w:rFonts w:ascii="Cambria" w:hAnsi="Cambria" w:cs="Cambria"/>
          <w:sz w:val="24"/>
          <w:szCs w:val="24"/>
          <w:lang w:val="it-IT"/>
        </w:rPr>
        <w:t>ề</w:t>
      </w:r>
      <w:r w:rsidRPr="00AC566C">
        <w:rPr>
          <w:sz w:val="24"/>
          <w:szCs w:val="24"/>
          <w:lang w:val="it-IT"/>
        </w:rPr>
        <w:t xml:space="preserve"> này s</w:t>
      </w:r>
      <w:r w:rsidRPr="00AC566C">
        <w:rPr>
          <w:rFonts w:ascii="Cambria" w:hAnsi="Cambria" w:cs="Cambria"/>
          <w:sz w:val="24"/>
          <w:szCs w:val="24"/>
          <w:lang w:val="it-IT"/>
        </w:rPr>
        <w:t>ớ</w:t>
      </w:r>
      <w:r w:rsidRPr="00AC566C">
        <w:rPr>
          <w:sz w:val="24"/>
          <w:szCs w:val="24"/>
          <w:lang w:val="it-IT"/>
        </w:rPr>
        <w:t>m, có ng</w:t>
      </w:r>
      <w:r w:rsidRPr="00AC566C">
        <w:rPr>
          <w:rFonts w:ascii="Cambria" w:hAnsi="Cambria" w:cs="Cambria"/>
          <w:sz w:val="24"/>
          <w:szCs w:val="24"/>
          <w:lang w:val="it-IT"/>
        </w:rPr>
        <w:t>ườ</w:t>
      </w:r>
      <w:r w:rsidRPr="00AC566C">
        <w:rPr>
          <w:sz w:val="24"/>
          <w:szCs w:val="24"/>
          <w:lang w:val="it-IT"/>
        </w:rPr>
        <w:t>i tr</w:t>
      </w:r>
      <w:r w:rsidRPr="00AC566C">
        <w:rPr>
          <w:rFonts w:ascii="Cambria" w:hAnsi="Cambria" w:cs="Cambria"/>
          <w:sz w:val="24"/>
          <w:szCs w:val="24"/>
          <w:lang w:val="it-IT"/>
        </w:rPr>
        <w:t>ọ</w:t>
      </w:r>
      <w:r w:rsidRPr="00AC566C">
        <w:rPr>
          <w:sz w:val="24"/>
          <w:szCs w:val="24"/>
          <w:lang w:val="it-IT"/>
        </w:rPr>
        <w:t>n đ</w:t>
      </w:r>
      <w:r w:rsidRPr="00AC566C">
        <w:rPr>
          <w:rFonts w:ascii="Cambria" w:hAnsi="Cambria" w:cs="Cambria"/>
          <w:sz w:val="24"/>
          <w:szCs w:val="24"/>
          <w:lang w:val="it-IT"/>
        </w:rPr>
        <w:t>ờ</w:t>
      </w:r>
      <w:r w:rsidRPr="00AC566C">
        <w:rPr>
          <w:sz w:val="24"/>
          <w:szCs w:val="24"/>
          <w:lang w:val="it-IT"/>
        </w:rPr>
        <w:t>i không nh</w:t>
      </w:r>
      <w:r w:rsidRPr="00AC566C">
        <w:rPr>
          <w:rFonts w:ascii="Cambria" w:hAnsi="Cambria" w:cs="Cambria"/>
          <w:sz w:val="24"/>
          <w:szCs w:val="24"/>
          <w:lang w:val="it-IT"/>
        </w:rPr>
        <w:t>ậ</w:t>
      </w:r>
      <w:r w:rsidRPr="00AC566C">
        <w:rPr>
          <w:sz w:val="24"/>
          <w:szCs w:val="24"/>
          <w:lang w:val="it-IT"/>
        </w:rPr>
        <w:t xml:space="preserve">n ra. </w:t>
      </w:r>
      <w:r w:rsidRPr="00AC566C">
        <w:rPr>
          <w:rFonts w:ascii="Cambria" w:hAnsi="Cambria" w:cs="Cambria"/>
          <w:sz w:val="24"/>
          <w:szCs w:val="24"/>
          <w:lang w:val="it-IT"/>
        </w:rPr>
        <w:t>Đứ</w:t>
      </w:r>
      <w:r w:rsidRPr="00AC566C">
        <w:rPr>
          <w:sz w:val="24"/>
          <w:szCs w:val="24"/>
          <w:lang w:val="it-IT"/>
        </w:rPr>
        <w:t xml:space="preserve">c Quan Thánh </w:t>
      </w:r>
      <w:r w:rsidRPr="00AC566C">
        <w:rPr>
          <w:rFonts w:ascii="Cambria" w:hAnsi="Cambria" w:cs="Cambria"/>
          <w:sz w:val="24"/>
          <w:szCs w:val="24"/>
          <w:lang w:val="it-IT"/>
        </w:rPr>
        <w:t>Đế</w:t>
      </w:r>
      <w:r w:rsidRPr="00AC566C">
        <w:rPr>
          <w:sz w:val="24"/>
          <w:szCs w:val="24"/>
          <w:lang w:val="it-IT"/>
        </w:rPr>
        <w:t xml:space="preserve"> Quân d</w:t>
      </w:r>
      <w:r w:rsidRPr="00AC566C">
        <w:rPr>
          <w:rFonts w:ascii="Cambria" w:hAnsi="Cambria" w:cs="Cambria"/>
          <w:sz w:val="24"/>
          <w:szCs w:val="24"/>
          <w:lang w:val="it-IT"/>
        </w:rPr>
        <w:t>ạ</w:t>
      </w:r>
      <w:r w:rsidRPr="00AC566C">
        <w:rPr>
          <w:sz w:val="24"/>
          <w:szCs w:val="24"/>
          <w:lang w:val="it-IT"/>
        </w:rPr>
        <w:t>y “</w:t>
      </w:r>
      <w:r w:rsidRPr="00AC566C">
        <w:rPr>
          <w:i/>
          <w:sz w:val="24"/>
          <w:szCs w:val="24"/>
          <w:lang w:val="it-IT"/>
        </w:rPr>
        <w:t>Ng</w:t>
      </w:r>
      <w:r w:rsidRPr="00AC566C">
        <w:rPr>
          <w:rFonts w:ascii="Cambria" w:hAnsi="Cambria" w:cs="Cambria"/>
          <w:i/>
          <w:sz w:val="24"/>
          <w:szCs w:val="24"/>
          <w:lang w:val="it-IT"/>
        </w:rPr>
        <w:t>ườ</w:t>
      </w:r>
      <w:r w:rsidRPr="00AC566C">
        <w:rPr>
          <w:i/>
          <w:sz w:val="24"/>
          <w:szCs w:val="24"/>
          <w:lang w:val="it-IT"/>
        </w:rPr>
        <w:t>i t</w:t>
      </w:r>
      <w:r w:rsidRPr="00AC566C">
        <w:rPr>
          <w:rFonts w:ascii="Cambria" w:hAnsi="Cambria" w:cs="Cambria"/>
          <w:i/>
          <w:sz w:val="24"/>
          <w:szCs w:val="24"/>
          <w:lang w:val="it-IT"/>
        </w:rPr>
        <w:t>ự</w:t>
      </w:r>
      <w:r w:rsidRPr="00AC566C">
        <w:rPr>
          <w:i/>
          <w:sz w:val="24"/>
          <w:szCs w:val="24"/>
          <w:lang w:val="it-IT"/>
        </w:rPr>
        <w:t xml:space="preserve"> v</w:t>
      </w:r>
      <w:r w:rsidRPr="00AC566C">
        <w:rPr>
          <w:rFonts w:ascii="Cambria" w:hAnsi="Cambria" w:cs="Cambria"/>
          <w:i/>
          <w:sz w:val="24"/>
          <w:szCs w:val="24"/>
          <w:lang w:val="it-IT"/>
        </w:rPr>
        <w:t>ấ</w:t>
      </w:r>
      <w:r w:rsidRPr="00AC566C">
        <w:rPr>
          <w:i/>
          <w:sz w:val="24"/>
          <w:szCs w:val="24"/>
          <w:lang w:val="it-IT"/>
        </w:rPr>
        <w:t>n - mình t</w:t>
      </w:r>
      <w:r w:rsidRPr="00AC566C">
        <w:rPr>
          <w:rFonts w:ascii="Cambria" w:hAnsi="Cambria" w:cs="Cambria"/>
          <w:i/>
          <w:sz w:val="24"/>
          <w:szCs w:val="24"/>
          <w:lang w:val="it-IT"/>
        </w:rPr>
        <w:t>ừ</w:t>
      </w:r>
      <w:r w:rsidRPr="00AC566C">
        <w:rPr>
          <w:i/>
          <w:sz w:val="24"/>
          <w:szCs w:val="24"/>
          <w:lang w:val="it-IT"/>
        </w:rPr>
        <w:t xml:space="preserve"> đâu đ</w:t>
      </w:r>
      <w:r w:rsidRPr="00AC566C">
        <w:rPr>
          <w:rFonts w:ascii="Cambria" w:hAnsi="Cambria" w:cs="Cambria"/>
          <w:i/>
          <w:sz w:val="24"/>
          <w:szCs w:val="24"/>
          <w:lang w:val="it-IT"/>
        </w:rPr>
        <w:t>ế</w:t>
      </w:r>
      <w:r w:rsidRPr="00AC566C">
        <w:rPr>
          <w:i/>
          <w:sz w:val="24"/>
          <w:szCs w:val="24"/>
          <w:lang w:val="it-IT"/>
        </w:rPr>
        <w:t>n, đ</w:t>
      </w:r>
      <w:r w:rsidRPr="00AC566C">
        <w:rPr>
          <w:rFonts w:ascii="Cambria" w:hAnsi="Cambria" w:cs="Cambria"/>
          <w:i/>
          <w:sz w:val="24"/>
          <w:szCs w:val="24"/>
          <w:lang w:val="it-IT"/>
        </w:rPr>
        <w:t>ế</w:t>
      </w:r>
      <w:r w:rsidRPr="00AC566C">
        <w:rPr>
          <w:i/>
          <w:sz w:val="24"/>
          <w:szCs w:val="24"/>
          <w:lang w:val="it-IT"/>
        </w:rPr>
        <w:t>n đ</w:t>
      </w:r>
      <w:r w:rsidRPr="00AC566C">
        <w:rPr>
          <w:rFonts w:ascii="Cambria" w:hAnsi="Cambria" w:cs="Cambria"/>
          <w:i/>
          <w:sz w:val="24"/>
          <w:szCs w:val="24"/>
          <w:lang w:val="it-IT"/>
        </w:rPr>
        <w:t>ể</w:t>
      </w:r>
      <w:r w:rsidRPr="00AC566C">
        <w:rPr>
          <w:i/>
          <w:sz w:val="24"/>
          <w:szCs w:val="24"/>
          <w:lang w:val="it-IT"/>
        </w:rPr>
        <w:t xml:space="preserve"> làm gì, r</w:t>
      </w:r>
      <w:r w:rsidRPr="00AC566C">
        <w:rPr>
          <w:rFonts w:ascii="Cambria" w:hAnsi="Cambria" w:cs="Cambria"/>
          <w:i/>
          <w:sz w:val="24"/>
          <w:szCs w:val="24"/>
          <w:lang w:val="it-IT"/>
        </w:rPr>
        <w:t>ồ</w:t>
      </w:r>
      <w:r w:rsidRPr="00AC566C">
        <w:rPr>
          <w:i/>
          <w:sz w:val="24"/>
          <w:szCs w:val="24"/>
          <w:lang w:val="it-IT"/>
        </w:rPr>
        <w:t>i s</w:t>
      </w:r>
      <w:r w:rsidRPr="00AC566C">
        <w:rPr>
          <w:rFonts w:ascii="Cambria" w:hAnsi="Cambria" w:cs="Cambria"/>
          <w:i/>
          <w:sz w:val="24"/>
          <w:szCs w:val="24"/>
          <w:lang w:val="it-IT"/>
        </w:rPr>
        <w:t>ẽ</w:t>
      </w:r>
      <w:r w:rsidRPr="00AC566C">
        <w:rPr>
          <w:i/>
          <w:sz w:val="24"/>
          <w:szCs w:val="24"/>
          <w:lang w:val="it-IT"/>
        </w:rPr>
        <w:t xml:space="preserve"> đi v</w:t>
      </w:r>
      <w:r w:rsidRPr="00AC566C">
        <w:rPr>
          <w:rFonts w:ascii="Cambria" w:hAnsi="Cambria" w:cs="Cambria"/>
          <w:i/>
          <w:sz w:val="24"/>
          <w:szCs w:val="24"/>
          <w:lang w:val="it-IT"/>
        </w:rPr>
        <w:t>ề</w:t>
      </w:r>
      <w:r w:rsidRPr="00AC566C">
        <w:rPr>
          <w:i/>
          <w:sz w:val="24"/>
          <w:szCs w:val="24"/>
          <w:lang w:val="it-IT"/>
        </w:rPr>
        <w:t xml:space="preserve"> đâu? - là ng</w:t>
      </w:r>
      <w:r w:rsidRPr="00AC566C">
        <w:rPr>
          <w:rFonts w:ascii="Cambria" w:hAnsi="Cambria" w:cs="Cambria"/>
          <w:i/>
          <w:sz w:val="24"/>
          <w:szCs w:val="24"/>
          <w:lang w:val="it-IT"/>
        </w:rPr>
        <w:t>ườ</w:t>
      </w:r>
      <w:r w:rsidRPr="00AC566C">
        <w:rPr>
          <w:i/>
          <w:sz w:val="24"/>
          <w:szCs w:val="24"/>
          <w:lang w:val="it-IT"/>
        </w:rPr>
        <w:t xml:space="preserve">i </w:t>
      </w:r>
      <w:r w:rsidRPr="00AC566C">
        <w:rPr>
          <w:rFonts w:ascii="Cambria" w:hAnsi="Cambria" w:cs="Cambria"/>
          <w:i/>
          <w:sz w:val="24"/>
          <w:szCs w:val="24"/>
          <w:lang w:val="it-IT"/>
        </w:rPr>
        <w:t>ấ</w:t>
      </w:r>
      <w:r w:rsidRPr="00AC566C">
        <w:rPr>
          <w:i/>
          <w:sz w:val="24"/>
          <w:szCs w:val="24"/>
          <w:lang w:val="it-IT"/>
        </w:rPr>
        <w:t>y có c</w:t>
      </w:r>
      <w:r w:rsidRPr="00AC566C">
        <w:rPr>
          <w:rFonts w:ascii="Cambria" w:hAnsi="Cambria" w:cs="Cambria"/>
          <w:i/>
          <w:sz w:val="24"/>
          <w:szCs w:val="24"/>
          <w:lang w:val="it-IT"/>
        </w:rPr>
        <w:t>ă</w:t>
      </w:r>
      <w:r w:rsidRPr="00AC566C">
        <w:rPr>
          <w:i/>
          <w:sz w:val="24"/>
          <w:szCs w:val="24"/>
          <w:lang w:val="it-IT"/>
        </w:rPr>
        <w:t>n.”</w:t>
      </w:r>
      <w:r w:rsidRPr="00AC566C">
        <w:rPr>
          <w:sz w:val="24"/>
          <w:szCs w:val="24"/>
          <w:lang w:val="it-IT"/>
        </w:rPr>
        <w:t xml:space="preserve"> </w:t>
      </w:r>
      <w:r w:rsidRPr="00AC566C">
        <w:rPr>
          <w:rFonts w:ascii="Cambria" w:hAnsi="Cambria" w:cs="Cambria"/>
          <w:sz w:val="24"/>
          <w:szCs w:val="24"/>
          <w:lang w:val="it-IT"/>
        </w:rPr>
        <w:t>Đ</w:t>
      </w:r>
      <w:r w:rsidRPr="00AC566C">
        <w:rPr>
          <w:sz w:val="24"/>
          <w:szCs w:val="24"/>
          <w:lang w:val="it-IT"/>
        </w:rPr>
        <w:t>ó là ng</w:t>
      </w:r>
      <w:r w:rsidRPr="00AC566C">
        <w:rPr>
          <w:rFonts w:ascii="Cambria" w:hAnsi="Cambria" w:cs="Cambria"/>
          <w:sz w:val="24"/>
          <w:szCs w:val="24"/>
          <w:lang w:val="it-IT"/>
        </w:rPr>
        <w:t>ườ</w:t>
      </w:r>
      <w:r w:rsidRPr="00AC566C">
        <w:rPr>
          <w:sz w:val="24"/>
          <w:szCs w:val="24"/>
          <w:lang w:val="it-IT"/>
        </w:rPr>
        <w:t>i có c</w:t>
      </w:r>
      <w:r w:rsidRPr="00AC566C">
        <w:rPr>
          <w:rFonts w:ascii="Cambria" w:hAnsi="Cambria" w:cs="Cambria"/>
          <w:sz w:val="24"/>
          <w:szCs w:val="24"/>
          <w:lang w:val="it-IT"/>
        </w:rPr>
        <w:t>ố</w:t>
      </w:r>
      <w:r w:rsidRPr="00AC566C">
        <w:rPr>
          <w:sz w:val="24"/>
          <w:szCs w:val="24"/>
          <w:lang w:val="it-IT"/>
        </w:rPr>
        <w:t>t cách (nh</w:t>
      </w:r>
      <w:r w:rsidRPr="00AC566C">
        <w:rPr>
          <w:rFonts w:ascii="Cambria" w:hAnsi="Cambria" w:cs="Cambria"/>
          <w:sz w:val="24"/>
          <w:szCs w:val="24"/>
          <w:lang w:val="it-IT"/>
        </w:rPr>
        <w:t>ư</w:t>
      </w:r>
      <w:r w:rsidRPr="00AC566C">
        <w:rPr>
          <w:sz w:val="24"/>
          <w:szCs w:val="24"/>
          <w:lang w:val="it-IT"/>
        </w:rPr>
        <w:t xml:space="preserve"> Ngài Huy</w:t>
      </w:r>
      <w:r w:rsidRPr="00AC566C">
        <w:rPr>
          <w:rFonts w:ascii="Cambria" w:hAnsi="Cambria" w:cs="Cambria"/>
          <w:sz w:val="24"/>
          <w:szCs w:val="24"/>
          <w:lang w:val="it-IT"/>
        </w:rPr>
        <w:t>ề</w:t>
      </w:r>
      <w:r w:rsidRPr="00AC566C">
        <w:rPr>
          <w:sz w:val="24"/>
          <w:szCs w:val="24"/>
          <w:lang w:val="it-IT"/>
        </w:rPr>
        <w:t>n Trang Tam T</w:t>
      </w:r>
      <w:r w:rsidRPr="00AC566C">
        <w:rPr>
          <w:rFonts w:ascii="Cambria" w:hAnsi="Cambria" w:cs="Cambria"/>
          <w:sz w:val="24"/>
          <w:szCs w:val="24"/>
          <w:lang w:val="it-IT"/>
        </w:rPr>
        <w:t>ạ</w:t>
      </w:r>
      <w:r w:rsidRPr="00AC566C">
        <w:rPr>
          <w:sz w:val="24"/>
          <w:szCs w:val="24"/>
          <w:lang w:val="it-IT"/>
        </w:rPr>
        <w:t>ng).</w:t>
      </w:r>
    </w:p>
    <w:p w14:paraId="1D01BFF2" w14:textId="77777777" w:rsidR="003B1F52" w:rsidRDefault="003B1F52" w:rsidP="003B1F52">
      <w:pPr>
        <w:pStyle w:val="FootnoteText"/>
        <w:jc w:val="both"/>
      </w:pPr>
      <w:r w:rsidRPr="00AC566C">
        <w:rPr>
          <w:sz w:val="24"/>
          <w:szCs w:val="24"/>
          <w:lang w:val="it-IT"/>
        </w:rPr>
        <w:tab/>
        <w:t>Thông th</w:t>
      </w:r>
      <w:r w:rsidRPr="00AC566C">
        <w:rPr>
          <w:rFonts w:ascii="Cambria" w:hAnsi="Cambria" w:cs="Cambria"/>
          <w:sz w:val="24"/>
          <w:szCs w:val="24"/>
          <w:lang w:val="it-IT"/>
        </w:rPr>
        <w:t>ườ</w:t>
      </w:r>
      <w:r w:rsidRPr="00AC566C">
        <w:rPr>
          <w:sz w:val="24"/>
          <w:szCs w:val="24"/>
          <w:lang w:val="it-IT"/>
        </w:rPr>
        <w:t>ng ph</w:t>
      </w:r>
      <w:r w:rsidRPr="00AC566C">
        <w:rPr>
          <w:rFonts w:ascii="Cambria" w:hAnsi="Cambria" w:cs="Cambria"/>
          <w:sz w:val="24"/>
          <w:szCs w:val="24"/>
          <w:lang w:val="it-IT"/>
        </w:rPr>
        <w:t>ả</w:t>
      </w:r>
      <w:r w:rsidRPr="00AC566C">
        <w:rPr>
          <w:sz w:val="24"/>
          <w:szCs w:val="24"/>
          <w:lang w:val="it-IT"/>
        </w:rPr>
        <w:t>i qua 40 tu</w:t>
      </w:r>
      <w:r w:rsidRPr="00AC566C">
        <w:rPr>
          <w:rFonts w:ascii="Cambria" w:hAnsi="Cambria" w:cs="Cambria"/>
          <w:sz w:val="24"/>
          <w:szCs w:val="24"/>
          <w:lang w:val="it-IT"/>
        </w:rPr>
        <w:t>ổ</w:t>
      </w:r>
      <w:r w:rsidRPr="00AC566C">
        <w:rPr>
          <w:sz w:val="24"/>
          <w:szCs w:val="24"/>
          <w:lang w:val="it-IT"/>
        </w:rPr>
        <w:t>i, ng</w:t>
      </w:r>
      <w:r w:rsidRPr="00AC566C">
        <w:rPr>
          <w:rFonts w:ascii="Cambria" w:hAnsi="Cambria" w:cs="Cambria"/>
          <w:sz w:val="24"/>
          <w:szCs w:val="24"/>
          <w:lang w:val="it-IT"/>
        </w:rPr>
        <w:t>ườ</w:t>
      </w:r>
      <w:r w:rsidRPr="00AC566C">
        <w:rPr>
          <w:sz w:val="24"/>
          <w:szCs w:val="24"/>
          <w:lang w:val="it-IT"/>
        </w:rPr>
        <w:t>i đ</w:t>
      </w:r>
      <w:r w:rsidRPr="00AC566C">
        <w:rPr>
          <w:rFonts w:ascii="Cambria" w:hAnsi="Cambria" w:cs="Cambria"/>
          <w:sz w:val="24"/>
          <w:szCs w:val="24"/>
          <w:lang w:val="it-IT"/>
        </w:rPr>
        <w:t>ờ</w:t>
      </w:r>
      <w:r w:rsidRPr="00AC566C">
        <w:rPr>
          <w:sz w:val="24"/>
          <w:szCs w:val="24"/>
          <w:lang w:val="it-IT"/>
        </w:rPr>
        <w:t>i m</w:t>
      </w:r>
      <w:r w:rsidRPr="00AC566C">
        <w:rPr>
          <w:rFonts w:ascii="Cambria" w:hAnsi="Cambria" w:cs="Cambria"/>
          <w:sz w:val="24"/>
          <w:szCs w:val="24"/>
          <w:lang w:val="it-IT"/>
        </w:rPr>
        <w:t>ớ</w:t>
      </w:r>
      <w:r w:rsidRPr="00AC566C">
        <w:rPr>
          <w:sz w:val="24"/>
          <w:szCs w:val="24"/>
          <w:lang w:val="it-IT"/>
        </w:rPr>
        <w:t>i tìm v</w:t>
      </w:r>
      <w:r w:rsidRPr="00AC566C">
        <w:rPr>
          <w:rFonts w:ascii="Cambria" w:hAnsi="Cambria" w:cs="Cambria"/>
          <w:sz w:val="24"/>
          <w:szCs w:val="24"/>
          <w:lang w:val="it-IT"/>
        </w:rPr>
        <w:t>ề</w:t>
      </w:r>
      <w:r w:rsidRPr="00AC566C">
        <w:rPr>
          <w:sz w:val="24"/>
          <w:szCs w:val="24"/>
          <w:lang w:val="it-IT"/>
        </w:rPr>
        <w:t xml:space="preserve"> c</w:t>
      </w:r>
      <w:r w:rsidRPr="00AC566C">
        <w:rPr>
          <w:rFonts w:ascii="Cambria" w:hAnsi="Cambria" w:cs="Cambria"/>
          <w:sz w:val="24"/>
          <w:szCs w:val="24"/>
          <w:lang w:val="it-IT"/>
        </w:rPr>
        <w:t>ử</w:t>
      </w:r>
      <w:r w:rsidRPr="00AC566C">
        <w:rPr>
          <w:sz w:val="24"/>
          <w:szCs w:val="24"/>
          <w:lang w:val="it-IT"/>
        </w:rPr>
        <w:t>a đ</w:t>
      </w:r>
      <w:r w:rsidRPr="00AC566C">
        <w:rPr>
          <w:rFonts w:ascii="Cambria" w:hAnsi="Cambria" w:cs="Cambria"/>
          <w:sz w:val="24"/>
          <w:szCs w:val="24"/>
          <w:lang w:val="it-IT"/>
        </w:rPr>
        <w:t>ạ</w:t>
      </w:r>
      <w:r w:rsidRPr="00AC566C">
        <w:rPr>
          <w:sz w:val="24"/>
          <w:szCs w:val="24"/>
          <w:lang w:val="it-IT"/>
        </w:rPr>
        <w:t>o (Ngài M</w:t>
      </w:r>
      <w:r w:rsidRPr="00AC566C">
        <w:rPr>
          <w:rFonts w:ascii="Cambria" w:hAnsi="Cambria" w:cs="Cambria"/>
          <w:sz w:val="24"/>
          <w:szCs w:val="24"/>
          <w:lang w:val="it-IT"/>
        </w:rPr>
        <w:t>ỹ</w:t>
      </w:r>
      <w:r w:rsidRPr="00AC566C">
        <w:rPr>
          <w:sz w:val="24"/>
          <w:szCs w:val="24"/>
          <w:lang w:val="it-IT"/>
        </w:rPr>
        <w:t xml:space="preserve"> H</w:t>
      </w:r>
      <w:r w:rsidRPr="00AC566C">
        <w:rPr>
          <w:rFonts w:ascii="Cambria" w:hAnsi="Cambria" w:cs="Cambria"/>
          <w:sz w:val="24"/>
          <w:szCs w:val="24"/>
          <w:lang w:val="it-IT"/>
        </w:rPr>
        <w:t>ầ</w:t>
      </w:r>
      <w:r w:rsidRPr="00AC566C">
        <w:rPr>
          <w:sz w:val="24"/>
          <w:szCs w:val="24"/>
          <w:lang w:val="it-IT"/>
        </w:rPr>
        <w:t>u V</w:t>
      </w:r>
      <w:r w:rsidRPr="00AC566C">
        <w:rPr>
          <w:rFonts w:ascii="Cambria" w:hAnsi="Cambria" w:cs="Cambria"/>
          <w:sz w:val="24"/>
          <w:szCs w:val="24"/>
          <w:lang w:val="it-IT"/>
        </w:rPr>
        <w:t>ươ</w:t>
      </w:r>
      <w:r w:rsidRPr="00AC566C">
        <w:rPr>
          <w:sz w:val="24"/>
          <w:szCs w:val="24"/>
          <w:lang w:val="it-IT"/>
        </w:rPr>
        <w:t>ng n</w:t>
      </w:r>
      <w:r w:rsidRPr="00AC566C">
        <w:rPr>
          <w:rFonts w:ascii="Cambria" w:hAnsi="Cambria" w:cs="Cambria"/>
          <w:sz w:val="24"/>
          <w:szCs w:val="24"/>
          <w:lang w:val="it-IT"/>
        </w:rPr>
        <w:t>ằ</w:t>
      </w:r>
      <w:r w:rsidRPr="00AC566C">
        <w:rPr>
          <w:sz w:val="24"/>
          <w:szCs w:val="24"/>
          <w:lang w:val="it-IT"/>
        </w:rPr>
        <w:t>m m</w:t>
      </w:r>
      <w:r w:rsidRPr="00AC566C">
        <w:rPr>
          <w:rFonts w:ascii="Cambria" w:hAnsi="Cambria" w:cs="Cambria"/>
          <w:sz w:val="24"/>
          <w:szCs w:val="24"/>
          <w:lang w:val="it-IT"/>
        </w:rPr>
        <w:t>ộ</w:t>
      </w:r>
      <w:r w:rsidRPr="00AC566C">
        <w:rPr>
          <w:sz w:val="24"/>
          <w:szCs w:val="24"/>
          <w:lang w:val="it-IT"/>
        </w:rPr>
        <w:t>ng th</w:t>
      </w:r>
      <w:r w:rsidRPr="00AC566C">
        <w:rPr>
          <w:rFonts w:ascii="Cambria" w:hAnsi="Cambria" w:cs="Cambria"/>
          <w:sz w:val="24"/>
          <w:szCs w:val="24"/>
          <w:lang w:val="it-IT"/>
        </w:rPr>
        <w:t>ấ</w:t>
      </w:r>
      <w:r w:rsidRPr="00AC566C">
        <w:rPr>
          <w:sz w:val="24"/>
          <w:szCs w:val="24"/>
          <w:lang w:val="it-IT"/>
        </w:rPr>
        <w:t xml:space="preserve">y các </w:t>
      </w:r>
      <w:r w:rsidRPr="00AC566C">
        <w:rPr>
          <w:rFonts w:ascii="Cambria" w:hAnsi="Cambria" w:cs="Cambria"/>
          <w:sz w:val="24"/>
          <w:szCs w:val="24"/>
          <w:lang w:val="it-IT"/>
        </w:rPr>
        <w:t>Đấ</w:t>
      </w:r>
      <w:r w:rsidRPr="00AC566C">
        <w:rPr>
          <w:sz w:val="24"/>
          <w:szCs w:val="24"/>
          <w:lang w:val="it-IT"/>
        </w:rPr>
        <w:t>ng Th</w:t>
      </w:r>
      <w:r w:rsidRPr="00AC566C">
        <w:rPr>
          <w:rFonts w:ascii="Cambria" w:hAnsi="Cambria" w:cs="Cambria"/>
          <w:sz w:val="24"/>
          <w:szCs w:val="24"/>
          <w:lang w:val="it-IT"/>
        </w:rPr>
        <w:t>ậ</w:t>
      </w:r>
      <w:r w:rsidRPr="00AC566C">
        <w:rPr>
          <w:sz w:val="24"/>
          <w:szCs w:val="24"/>
          <w:lang w:val="it-IT"/>
        </w:rPr>
        <w:t xml:space="preserve">p </w:t>
      </w:r>
      <w:r w:rsidRPr="00AC566C">
        <w:rPr>
          <w:rFonts w:ascii="Cambria" w:hAnsi="Cambria" w:cs="Cambria"/>
          <w:sz w:val="24"/>
          <w:szCs w:val="24"/>
          <w:lang w:val="it-IT"/>
        </w:rPr>
        <w:t>Đ</w:t>
      </w:r>
      <w:r w:rsidRPr="00AC566C">
        <w:rPr>
          <w:sz w:val="24"/>
          <w:szCs w:val="24"/>
          <w:lang w:val="it-IT"/>
        </w:rPr>
        <w:t>i</w:t>
      </w:r>
      <w:r w:rsidRPr="00AC566C">
        <w:rPr>
          <w:rFonts w:ascii="Cambria" w:hAnsi="Cambria" w:cs="Cambria"/>
          <w:sz w:val="24"/>
          <w:szCs w:val="24"/>
          <w:lang w:val="it-IT"/>
        </w:rPr>
        <w:t>ệ</w:t>
      </w:r>
      <w:r w:rsidRPr="00AC566C">
        <w:rPr>
          <w:sz w:val="24"/>
          <w:szCs w:val="24"/>
          <w:lang w:val="it-IT"/>
        </w:rPr>
        <w:t>n xoá tên trong s</w:t>
      </w:r>
      <w:r w:rsidRPr="00AC566C">
        <w:rPr>
          <w:rFonts w:ascii="Cambria" w:hAnsi="Cambria" w:cs="Cambria"/>
          <w:sz w:val="24"/>
          <w:szCs w:val="24"/>
          <w:lang w:val="it-IT"/>
        </w:rPr>
        <w:t>ổ</w:t>
      </w:r>
      <w:r w:rsidRPr="00AC566C">
        <w:rPr>
          <w:rFonts w:cs="VNI-Times"/>
          <w:sz w:val="24"/>
          <w:szCs w:val="24"/>
          <w:lang w:val="it-IT"/>
        </w:rPr>
        <w:t>…</w:t>
      </w:r>
      <w:r w:rsidRPr="00AC566C">
        <w:rPr>
          <w:sz w:val="24"/>
          <w:szCs w:val="24"/>
          <w:lang w:val="it-IT"/>
        </w:rPr>
        <w:t>, ho</w:t>
      </w:r>
      <w:r w:rsidRPr="00AC566C">
        <w:rPr>
          <w:rFonts w:ascii="Cambria" w:hAnsi="Cambria" w:cs="Cambria"/>
          <w:sz w:val="24"/>
          <w:szCs w:val="24"/>
          <w:lang w:val="it-IT"/>
        </w:rPr>
        <w:t>ặ</w:t>
      </w:r>
      <w:r w:rsidRPr="00AC566C">
        <w:rPr>
          <w:sz w:val="24"/>
          <w:szCs w:val="24"/>
          <w:lang w:val="it-IT"/>
        </w:rPr>
        <w:t>c qua m</w:t>
      </w:r>
      <w:r w:rsidRPr="00AC566C">
        <w:rPr>
          <w:rFonts w:ascii="Cambria" w:hAnsi="Cambria" w:cs="Cambria"/>
          <w:sz w:val="24"/>
          <w:szCs w:val="24"/>
          <w:lang w:val="it-IT"/>
        </w:rPr>
        <w:t>ộ</w:t>
      </w:r>
      <w:r w:rsidRPr="00AC566C">
        <w:rPr>
          <w:sz w:val="24"/>
          <w:szCs w:val="24"/>
          <w:lang w:val="it-IT"/>
        </w:rPr>
        <w:t>t khúc quanh cu</w:t>
      </w:r>
      <w:r w:rsidRPr="00AC566C">
        <w:rPr>
          <w:rFonts w:ascii="Cambria" w:hAnsi="Cambria" w:cs="Cambria"/>
          <w:sz w:val="24"/>
          <w:szCs w:val="24"/>
          <w:lang w:val="it-IT"/>
        </w:rPr>
        <w:t>ộ</w:t>
      </w:r>
      <w:r w:rsidRPr="00AC566C">
        <w:rPr>
          <w:sz w:val="24"/>
          <w:szCs w:val="24"/>
          <w:lang w:val="it-IT"/>
        </w:rPr>
        <w:t>c đ</w:t>
      </w:r>
      <w:r w:rsidRPr="00AC566C">
        <w:rPr>
          <w:rFonts w:ascii="Cambria" w:hAnsi="Cambria" w:cs="Cambria"/>
          <w:sz w:val="24"/>
          <w:szCs w:val="24"/>
          <w:lang w:val="it-IT"/>
        </w:rPr>
        <w:t>ờ</w:t>
      </w:r>
      <w:r w:rsidRPr="00AC566C">
        <w:rPr>
          <w:sz w:val="24"/>
          <w:szCs w:val="24"/>
          <w:lang w:val="it-IT"/>
        </w:rPr>
        <w:t>i (phá s</w:t>
      </w:r>
      <w:r w:rsidRPr="00AC566C">
        <w:rPr>
          <w:rFonts w:ascii="Cambria" w:hAnsi="Cambria" w:cs="Cambria"/>
          <w:sz w:val="24"/>
          <w:szCs w:val="24"/>
          <w:lang w:val="it-IT"/>
        </w:rPr>
        <w:t>ả</w:t>
      </w:r>
      <w:r w:rsidRPr="00AC566C">
        <w:rPr>
          <w:sz w:val="24"/>
          <w:szCs w:val="24"/>
          <w:lang w:val="it-IT"/>
        </w:rPr>
        <w:t>n, th</w:t>
      </w:r>
      <w:r w:rsidRPr="00AC566C">
        <w:rPr>
          <w:rFonts w:ascii="Cambria" w:hAnsi="Cambria" w:cs="Cambria"/>
          <w:sz w:val="24"/>
          <w:szCs w:val="24"/>
          <w:lang w:val="it-IT"/>
        </w:rPr>
        <w:t>ấ</w:t>
      </w:r>
      <w:r w:rsidRPr="00AC566C">
        <w:rPr>
          <w:sz w:val="24"/>
          <w:szCs w:val="24"/>
          <w:lang w:val="it-IT"/>
        </w:rPr>
        <w:t>t tình… ).</w:t>
      </w:r>
    </w:p>
  </w:footnote>
  <w:footnote w:id="273">
    <w:p w14:paraId="672D7271" w14:textId="77777777" w:rsidR="003B1F52" w:rsidRPr="00AC566C" w:rsidRDefault="003B1F52" w:rsidP="003B1F52">
      <w:pPr>
        <w:jc w:val="both"/>
        <w:rPr>
          <w:sz w:val="24"/>
          <w:szCs w:val="24"/>
          <w:lang w:val="it-IT"/>
        </w:rPr>
      </w:pPr>
      <w:r w:rsidRPr="00AC566C">
        <w:rPr>
          <w:rStyle w:val="FootnoteReference"/>
          <w:sz w:val="24"/>
          <w:szCs w:val="24"/>
        </w:rPr>
        <w:footnoteRef/>
      </w:r>
      <w:r w:rsidRPr="00AC566C">
        <w:rPr>
          <w:sz w:val="24"/>
          <w:szCs w:val="24"/>
          <w:lang w:val="it-IT"/>
        </w:rPr>
        <w:t xml:space="preserve"> </w:t>
      </w:r>
      <w:r w:rsidRPr="00AC566C">
        <w:rPr>
          <w:rFonts w:ascii="Cambria" w:hAnsi="Cambria" w:cs="Cambria"/>
          <w:sz w:val="24"/>
          <w:szCs w:val="24"/>
          <w:lang w:val="it-IT"/>
        </w:rPr>
        <w:t>Đứ</w:t>
      </w:r>
      <w:r w:rsidRPr="00AC566C">
        <w:rPr>
          <w:sz w:val="24"/>
          <w:szCs w:val="24"/>
          <w:lang w:val="it-IT"/>
        </w:rPr>
        <w:t>c M</w:t>
      </w:r>
      <w:r w:rsidRPr="00AC566C">
        <w:rPr>
          <w:rFonts w:ascii="Cambria" w:hAnsi="Cambria" w:cs="Cambria"/>
          <w:sz w:val="24"/>
          <w:szCs w:val="24"/>
          <w:lang w:val="it-IT"/>
        </w:rPr>
        <w:t>ẹ</w:t>
      </w:r>
      <w:r w:rsidRPr="00AC566C">
        <w:rPr>
          <w:sz w:val="24"/>
          <w:szCs w:val="24"/>
          <w:lang w:val="it-IT"/>
        </w:rPr>
        <w:t xml:space="preserve"> d</w:t>
      </w:r>
      <w:r w:rsidRPr="00AC566C">
        <w:rPr>
          <w:rFonts w:ascii="Cambria" w:hAnsi="Cambria" w:cs="Cambria"/>
          <w:sz w:val="24"/>
          <w:szCs w:val="24"/>
          <w:lang w:val="it-IT"/>
        </w:rPr>
        <w:t>ạ</w:t>
      </w:r>
      <w:r w:rsidRPr="00AC566C">
        <w:rPr>
          <w:sz w:val="24"/>
          <w:szCs w:val="24"/>
          <w:lang w:val="it-IT"/>
        </w:rPr>
        <w:t>y tu hành nh</w:t>
      </w:r>
      <w:r w:rsidRPr="00AC566C">
        <w:rPr>
          <w:rFonts w:ascii="Cambria" w:hAnsi="Cambria" w:cs="Cambria"/>
          <w:sz w:val="24"/>
          <w:szCs w:val="24"/>
          <w:lang w:val="it-IT"/>
        </w:rPr>
        <w:t>ư</w:t>
      </w:r>
      <w:r w:rsidRPr="00AC566C">
        <w:rPr>
          <w:sz w:val="24"/>
          <w:szCs w:val="24"/>
          <w:lang w:val="it-IT"/>
        </w:rPr>
        <w:t xml:space="preserve"> khoa thi nh</w:t>
      </w:r>
      <w:r w:rsidRPr="00AC566C">
        <w:rPr>
          <w:rFonts w:ascii="Cambria" w:hAnsi="Cambria" w:cs="Cambria"/>
          <w:sz w:val="24"/>
          <w:szCs w:val="24"/>
          <w:lang w:val="it-IT"/>
        </w:rPr>
        <w:t>ư</w:t>
      </w:r>
      <w:r w:rsidRPr="00AC566C">
        <w:rPr>
          <w:sz w:val="24"/>
          <w:szCs w:val="24"/>
          <w:lang w:val="it-IT"/>
        </w:rPr>
        <w:t xml:space="preserve"> sau:</w:t>
      </w:r>
    </w:p>
    <w:p w14:paraId="558C367C" w14:textId="77777777" w:rsidR="003B1F52" w:rsidRPr="00AC566C" w:rsidRDefault="003B1F52" w:rsidP="003B1F52">
      <w:pPr>
        <w:jc w:val="center"/>
        <w:rPr>
          <w:i/>
          <w:sz w:val="24"/>
          <w:szCs w:val="24"/>
          <w:lang w:val="it-IT"/>
        </w:rPr>
      </w:pPr>
      <w:r w:rsidRPr="00AC566C">
        <w:rPr>
          <w:i/>
          <w:sz w:val="24"/>
          <w:szCs w:val="24"/>
          <w:lang w:val="it-IT"/>
        </w:rPr>
        <w:t>“T.N.T h</w:t>
      </w:r>
      <w:r w:rsidRPr="00AC566C">
        <w:rPr>
          <w:rFonts w:ascii="Cambria" w:hAnsi="Cambria" w:cs="Cambria"/>
          <w:i/>
          <w:sz w:val="24"/>
          <w:szCs w:val="24"/>
          <w:lang w:val="it-IT"/>
        </w:rPr>
        <w:t>ợ</w:t>
      </w:r>
      <w:r w:rsidRPr="00AC566C">
        <w:rPr>
          <w:i/>
          <w:sz w:val="24"/>
          <w:szCs w:val="24"/>
          <w:lang w:val="it-IT"/>
        </w:rPr>
        <w:t>p đ</w:t>
      </w:r>
      <w:r w:rsidRPr="00AC566C">
        <w:rPr>
          <w:rFonts w:ascii="Cambria" w:hAnsi="Cambria" w:cs="Cambria"/>
          <w:i/>
          <w:sz w:val="24"/>
          <w:szCs w:val="24"/>
          <w:lang w:val="it-IT"/>
        </w:rPr>
        <w:t>ồ</w:t>
      </w:r>
      <w:r w:rsidRPr="00AC566C">
        <w:rPr>
          <w:i/>
          <w:sz w:val="24"/>
          <w:szCs w:val="24"/>
          <w:lang w:val="it-IT"/>
        </w:rPr>
        <w:t>ng huynh đ</w:t>
      </w:r>
      <w:r w:rsidRPr="00AC566C">
        <w:rPr>
          <w:rFonts w:ascii="Cambria" w:hAnsi="Cambria" w:cs="Cambria"/>
          <w:i/>
          <w:sz w:val="24"/>
          <w:szCs w:val="24"/>
          <w:lang w:val="it-IT"/>
        </w:rPr>
        <w:t>ệ</w:t>
      </w:r>
      <w:r w:rsidRPr="00AC566C">
        <w:rPr>
          <w:i/>
          <w:sz w:val="24"/>
          <w:szCs w:val="24"/>
          <w:lang w:val="it-IT"/>
        </w:rPr>
        <w:t>,</w:t>
      </w:r>
    </w:p>
    <w:p w14:paraId="7F13204A" w14:textId="77777777" w:rsidR="003B1F52" w:rsidRPr="00AC566C" w:rsidRDefault="003B1F52" w:rsidP="003B1F52">
      <w:pPr>
        <w:jc w:val="center"/>
        <w:rPr>
          <w:i/>
          <w:sz w:val="24"/>
          <w:szCs w:val="24"/>
          <w:lang w:val="it-IT"/>
        </w:rPr>
      </w:pPr>
      <w:r w:rsidRPr="00AC566C">
        <w:rPr>
          <w:i/>
          <w:sz w:val="24"/>
          <w:szCs w:val="24"/>
          <w:lang w:val="it-IT"/>
        </w:rPr>
        <w:t>Ph</w:t>
      </w:r>
      <w:r w:rsidRPr="00AC566C">
        <w:rPr>
          <w:rFonts w:ascii="Cambria" w:hAnsi="Cambria" w:cs="Cambria"/>
          <w:i/>
          <w:sz w:val="24"/>
          <w:szCs w:val="24"/>
          <w:lang w:val="it-IT"/>
        </w:rPr>
        <w:t>ậ</w:t>
      </w:r>
      <w:r w:rsidRPr="00AC566C">
        <w:rPr>
          <w:i/>
          <w:sz w:val="24"/>
          <w:szCs w:val="24"/>
          <w:lang w:val="it-IT"/>
        </w:rPr>
        <w:t>n tu hành ví th</w:t>
      </w:r>
      <w:r w:rsidRPr="00AC566C">
        <w:rPr>
          <w:rFonts w:ascii="Cambria" w:hAnsi="Cambria" w:cs="Cambria"/>
          <w:i/>
          <w:sz w:val="24"/>
          <w:szCs w:val="24"/>
          <w:lang w:val="it-IT"/>
        </w:rPr>
        <w:t>ể</w:t>
      </w:r>
      <w:r w:rsidRPr="00AC566C">
        <w:rPr>
          <w:i/>
          <w:sz w:val="24"/>
          <w:szCs w:val="24"/>
          <w:lang w:val="it-IT"/>
        </w:rPr>
        <w:t xml:space="preserve"> khoa thi;</w:t>
      </w:r>
    </w:p>
    <w:p w14:paraId="1BCAB0A5" w14:textId="77777777" w:rsidR="003B1F52" w:rsidRPr="00AC566C" w:rsidRDefault="003B1F52" w:rsidP="003B1F52">
      <w:pPr>
        <w:jc w:val="center"/>
        <w:rPr>
          <w:i/>
          <w:sz w:val="24"/>
          <w:szCs w:val="24"/>
          <w:lang w:val="it-IT"/>
        </w:rPr>
      </w:pPr>
      <w:r w:rsidRPr="00AC566C">
        <w:rPr>
          <w:i/>
          <w:sz w:val="24"/>
          <w:szCs w:val="24"/>
          <w:lang w:val="it-IT"/>
        </w:rPr>
        <w:t>Kh</w:t>
      </w:r>
      <w:r w:rsidRPr="00AC566C">
        <w:rPr>
          <w:rFonts w:ascii="Cambria" w:hAnsi="Cambria" w:cs="Cambria"/>
          <w:i/>
          <w:sz w:val="24"/>
          <w:szCs w:val="24"/>
          <w:lang w:val="it-IT"/>
        </w:rPr>
        <w:t>ổ</w:t>
      </w:r>
      <w:r w:rsidRPr="00AC566C">
        <w:rPr>
          <w:i/>
          <w:sz w:val="24"/>
          <w:szCs w:val="24"/>
          <w:lang w:val="it-IT"/>
        </w:rPr>
        <w:t xml:space="preserve"> thân c</w:t>
      </w:r>
      <w:r w:rsidRPr="00AC566C">
        <w:rPr>
          <w:rFonts w:ascii="Cambria" w:hAnsi="Cambria" w:cs="Cambria"/>
          <w:i/>
          <w:sz w:val="24"/>
          <w:szCs w:val="24"/>
          <w:lang w:val="it-IT"/>
        </w:rPr>
        <w:t>ố</w:t>
      </w:r>
      <w:r w:rsidRPr="00AC566C">
        <w:rPr>
          <w:i/>
          <w:sz w:val="24"/>
          <w:szCs w:val="24"/>
          <w:lang w:val="it-IT"/>
        </w:rPr>
        <w:t xml:space="preserve"> g</w:t>
      </w:r>
      <w:r w:rsidRPr="00AC566C">
        <w:rPr>
          <w:rFonts w:ascii="Cambria" w:hAnsi="Cambria" w:cs="Cambria"/>
          <w:i/>
          <w:sz w:val="24"/>
          <w:szCs w:val="24"/>
          <w:lang w:val="it-IT"/>
        </w:rPr>
        <w:t>ắ</w:t>
      </w:r>
      <w:r w:rsidRPr="00AC566C">
        <w:rPr>
          <w:i/>
          <w:sz w:val="24"/>
          <w:szCs w:val="24"/>
          <w:lang w:val="it-IT"/>
        </w:rPr>
        <w:t>ng tu trì,</w:t>
      </w:r>
    </w:p>
    <w:p w14:paraId="49E763DC" w14:textId="77777777" w:rsidR="003B1F52" w:rsidRPr="00AC566C" w:rsidRDefault="003B1F52" w:rsidP="003B1F52">
      <w:pPr>
        <w:jc w:val="center"/>
        <w:rPr>
          <w:i/>
          <w:sz w:val="24"/>
          <w:szCs w:val="24"/>
          <w:lang w:val="it-IT"/>
        </w:rPr>
      </w:pPr>
      <w:r w:rsidRPr="00AC566C">
        <w:rPr>
          <w:i/>
          <w:sz w:val="24"/>
          <w:szCs w:val="24"/>
          <w:lang w:val="it-IT"/>
        </w:rPr>
        <w:t>Chí tâm thành ý thoát nguy cõi tr</w:t>
      </w:r>
      <w:r w:rsidRPr="00AC566C">
        <w:rPr>
          <w:rFonts w:ascii="Cambria" w:hAnsi="Cambria" w:cs="Cambria"/>
          <w:i/>
          <w:sz w:val="24"/>
          <w:szCs w:val="24"/>
          <w:lang w:val="it-IT"/>
        </w:rPr>
        <w:t>ầ</w:t>
      </w:r>
      <w:r w:rsidRPr="00AC566C">
        <w:rPr>
          <w:i/>
          <w:sz w:val="24"/>
          <w:szCs w:val="24"/>
          <w:lang w:val="it-IT"/>
        </w:rPr>
        <w:t>n.</w:t>
      </w:r>
    </w:p>
    <w:p w14:paraId="4CEED86C" w14:textId="77777777" w:rsidR="003B1F52" w:rsidRPr="00AC566C" w:rsidRDefault="003B1F52" w:rsidP="003B1F52">
      <w:pPr>
        <w:jc w:val="center"/>
        <w:rPr>
          <w:i/>
          <w:sz w:val="24"/>
          <w:szCs w:val="24"/>
          <w:lang w:val="it-IT"/>
        </w:rPr>
      </w:pPr>
      <w:r w:rsidRPr="00AC566C">
        <w:rPr>
          <w:i/>
          <w:sz w:val="24"/>
          <w:szCs w:val="24"/>
          <w:lang w:val="it-IT"/>
        </w:rPr>
        <w:t>M</w:t>
      </w:r>
      <w:r w:rsidRPr="00AC566C">
        <w:rPr>
          <w:rFonts w:ascii="Cambria" w:hAnsi="Cambria" w:cs="Cambria"/>
          <w:i/>
          <w:sz w:val="24"/>
          <w:szCs w:val="24"/>
          <w:lang w:val="it-IT"/>
        </w:rPr>
        <w:t>ẹ</w:t>
      </w:r>
      <w:r w:rsidRPr="00AC566C">
        <w:rPr>
          <w:i/>
          <w:sz w:val="24"/>
          <w:szCs w:val="24"/>
          <w:lang w:val="it-IT"/>
        </w:rPr>
        <w:t xml:space="preserve"> th</w:t>
      </w:r>
      <w:r w:rsidRPr="00AC566C">
        <w:rPr>
          <w:rFonts w:ascii="Cambria" w:hAnsi="Cambria" w:cs="Cambria"/>
          <w:i/>
          <w:sz w:val="24"/>
          <w:szCs w:val="24"/>
          <w:lang w:val="it-IT"/>
        </w:rPr>
        <w:t>ươ</w:t>
      </w:r>
      <w:r w:rsidRPr="00AC566C">
        <w:rPr>
          <w:i/>
          <w:sz w:val="24"/>
          <w:szCs w:val="24"/>
          <w:lang w:val="it-IT"/>
        </w:rPr>
        <w:t>ng tr</w:t>
      </w:r>
      <w:r w:rsidRPr="00AC566C">
        <w:rPr>
          <w:rFonts w:ascii="Cambria" w:hAnsi="Cambria" w:cs="Cambria"/>
          <w:i/>
          <w:sz w:val="24"/>
          <w:szCs w:val="24"/>
          <w:lang w:val="it-IT"/>
        </w:rPr>
        <w:t>ẻ</w:t>
      </w:r>
      <w:r w:rsidRPr="00AC566C">
        <w:rPr>
          <w:i/>
          <w:sz w:val="24"/>
          <w:szCs w:val="24"/>
          <w:lang w:val="it-IT"/>
        </w:rPr>
        <w:t xml:space="preserve"> l</w:t>
      </w:r>
      <w:r w:rsidRPr="00AC566C">
        <w:rPr>
          <w:rFonts w:ascii="Cambria" w:hAnsi="Cambria" w:cs="Cambria"/>
          <w:i/>
          <w:sz w:val="24"/>
          <w:szCs w:val="24"/>
          <w:lang w:val="it-IT"/>
        </w:rPr>
        <w:t>ắ</w:t>
      </w:r>
      <w:r w:rsidRPr="00AC566C">
        <w:rPr>
          <w:i/>
          <w:sz w:val="24"/>
          <w:szCs w:val="24"/>
          <w:lang w:val="it-IT"/>
        </w:rPr>
        <w:t>m l</w:t>
      </w:r>
      <w:r w:rsidRPr="00AC566C">
        <w:rPr>
          <w:rFonts w:ascii="Cambria" w:hAnsi="Cambria" w:cs="Cambria"/>
          <w:i/>
          <w:sz w:val="24"/>
          <w:szCs w:val="24"/>
          <w:lang w:val="it-IT"/>
        </w:rPr>
        <w:t>ầ</w:t>
      </w:r>
      <w:r w:rsidRPr="00AC566C">
        <w:rPr>
          <w:i/>
          <w:sz w:val="24"/>
          <w:szCs w:val="24"/>
          <w:lang w:val="it-IT"/>
        </w:rPr>
        <w:t>n tan v</w:t>
      </w:r>
      <w:r w:rsidRPr="00AC566C">
        <w:rPr>
          <w:rFonts w:ascii="Cambria" w:hAnsi="Cambria" w:cs="Cambria"/>
          <w:i/>
          <w:sz w:val="24"/>
          <w:szCs w:val="24"/>
          <w:lang w:val="it-IT"/>
        </w:rPr>
        <w:t>ỡ</w:t>
      </w:r>
      <w:r w:rsidRPr="00AC566C">
        <w:rPr>
          <w:i/>
          <w:sz w:val="24"/>
          <w:szCs w:val="24"/>
          <w:lang w:val="it-IT"/>
        </w:rPr>
        <w:t>,</w:t>
      </w:r>
    </w:p>
    <w:p w14:paraId="01F1777D" w14:textId="77777777" w:rsidR="003B1F52" w:rsidRPr="00AC566C" w:rsidRDefault="003B1F52" w:rsidP="003B1F52">
      <w:pPr>
        <w:jc w:val="center"/>
        <w:rPr>
          <w:i/>
          <w:sz w:val="24"/>
          <w:szCs w:val="24"/>
          <w:lang w:val="it-IT"/>
        </w:rPr>
      </w:pPr>
      <w:r w:rsidRPr="00AC566C">
        <w:rPr>
          <w:i/>
          <w:sz w:val="24"/>
          <w:szCs w:val="24"/>
          <w:lang w:val="it-IT"/>
        </w:rPr>
        <w:t>Xót ph</w:t>
      </w:r>
      <w:r w:rsidRPr="00AC566C">
        <w:rPr>
          <w:rFonts w:ascii="Cambria" w:hAnsi="Cambria" w:cs="Cambria"/>
          <w:i/>
          <w:sz w:val="24"/>
          <w:szCs w:val="24"/>
          <w:lang w:val="it-IT"/>
        </w:rPr>
        <w:t>ậ</w:t>
      </w:r>
      <w:r w:rsidRPr="00AC566C">
        <w:rPr>
          <w:i/>
          <w:sz w:val="24"/>
          <w:szCs w:val="24"/>
          <w:lang w:val="it-IT"/>
        </w:rPr>
        <w:t>n mình nâng đ</w:t>
      </w:r>
      <w:r w:rsidRPr="00AC566C">
        <w:rPr>
          <w:rFonts w:ascii="Cambria" w:hAnsi="Cambria" w:cs="Cambria"/>
          <w:i/>
          <w:sz w:val="24"/>
          <w:szCs w:val="24"/>
          <w:lang w:val="it-IT"/>
        </w:rPr>
        <w:t>ỡ</w:t>
      </w:r>
      <w:r w:rsidRPr="00AC566C">
        <w:rPr>
          <w:i/>
          <w:sz w:val="24"/>
          <w:szCs w:val="24"/>
          <w:lang w:val="it-IT"/>
        </w:rPr>
        <w:t xml:space="preserve"> không ai;</w:t>
      </w:r>
    </w:p>
    <w:p w14:paraId="27819821" w14:textId="77777777" w:rsidR="003B1F52" w:rsidRPr="00AC566C" w:rsidRDefault="003B1F52" w:rsidP="003B1F52">
      <w:pPr>
        <w:jc w:val="center"/>
        <w:rPr>
          <w:i/>
          <w:sz w:val="24"/>
          <w:szCs w:val="24"/>
          <w:lang w:val="it-IT"/>
        </w:rPr>
      </w:pPr>
      <w:r w:rsidRPr="00AC566C">
        <w:rPr>
          <w:i/>
          <w:sz w:val="24"/>
          <w:szCs w:val="24"/>
          <w:lang w:val="it-IT"/>
        </w:rPr>
        <w:t xml:space="preserve">Con </w:t>
      </w:r>
      <w:r w:rsidRPr="00AC566C">
        <w:rPr>
          <w:rFonts w:ascii="Cambria" w:hAnsi="Cambria" w:cs="Cambria"/>
          <w:i/>
          <w:sz w:val="24"/>
          <w:szCs w:val="24"/>
          <w:lang w:val="it-IT"/>
        </w:rPr>
        <w:t>ơ</w:t>
      </w:r>
      <w:r w:rsidRPr="00AC566C">
        <w:rPr>
          <w:i/>
          <w:sz w:val="24"/>
          <w:szCs w:val="24"/>
          <w:lang w:val="it-IT"/>
        </w:rPr>
        <w:t xml:space="preserve">i! Có </w:t>
      </w:r>
      <w:r w:rsidRPr="00AC566C">
        <w:rPr>
          <w:rFonts w:ascii="Cambria" w:hAnsi="Cambria" w:cs="Cambria"/>
          <w:i/>
          <w:sz w:val="24"/>
          <w:szCs w:val="24"/>
          <w:lang w:val="it-IT"/>
        </w:rPr>
        <w:t>Đấ</w:t>
      </w:r>
      <w:r w:rsidRPr="00AC566C">
        <w:rPr>
          <w:i/>
          <w:sz w:val="24"/>
          <w:szCs w:val="24"/>
          <w:lang w:val="it-IT"/>
        </w:rPr>
        <w:t xml:space="preserve">ng Cao </w:t>
      </w:r>
      <w:r w:rsidRPr="00AC566C">
        <w:rPr>
          <w:rFonts w:ascii="Cambria" w:hAnsi="Cambria" w:cs="Cambria"/>
          <w:i/>
          <w:sz w:val="24"/>
          <w:szCs w:val="24"/>
          <w:lang w:val="it-IT"/>
        </w:rPr>
        <w:t>Đ</w:t>
      </w:r>
      <w:r w:rsidRPr="00AC566C">
        <w:rPr>
          <w:i/>
          <w:sz w:val="24"/>
          <w:szCs w:val="24"/>
          <w:lang w:val="it-IT"/>
        </w:rPr>
        <w:t>ài,</w:t>
      </w:r>
    </w:p>
    <w:p w14:paraId="31B5F9CA" w14:textId="77777777" w:rsidR="003B1F52" w:rsidRPr="00AC566C" w:rsidRDefault="003B1F52" w:rsidP="003B1F52">
      <w:pPr>
        <w:jc w:val="center"/>
        <w:rPr>
          <w:i/>
          <w:sz w:val="24"/>
          <w:szCs w:val="24"/>
          <w:lang w:val="it-IT"/>
        </w:rPr>
      </w:pPr>
      <w:r w:rsidRPr="00AC566C">
        <w:rPr>
          <w:i/>
          <w:sz w:val="24"/>
          <w:szCs w:val="24"/>
          <w:lang w:val="it-IT"/>
        </w:rPr>
        <w:t>Nh</w:t>
      </w:r>
      <w:r w:rsidRPr="00AC566C">
        <w:rPr>
          <w:rFonts w:ascii="Cambria" w:hAnsi="Cambria" w:cs="Cambria"/>
          <w:i/>
          <w:sz w:val="24"/>
          <w:szCs w:val="24"/>
          <w:lang w:val="it-IT"/>
        </w:rPr>
        <w:t>ứ</w:t>
      </w:r>
      <w:r w:rsidRPr="00AC566C">
        <w:rPr>
          <w:i/>
          <w:sz w:val="24"/>
          <w:szCs w:val="24"/>
          <w:lang w:val="it-IT"/>
        </w:rPr>
        <w:t>t tâm hành đ</w:t>
      </w:r>
      <w:r w:rsidRPr="00AC566C">
        <w:rPr>
          <w:rFonts w:ascii="Cambria" w:hAnsi="Cambria" w:cs="Cambria"/>
          <w:i/>
          <w:sz w:val="24"/>
          <w:szCs w:val="24"/>
          <w:lang w:val="it-IT"/>
        </w:rPr>
        <w:t>ạ</w:t>
      </w:r>
      <w:r w:rsidRPr="00AC566C">
        <w:rPr>
          <w:i/>
          <w:sz w:val="24"/>
          <w:szCs w:val="24"/>
          <w:lang w:val="it-IT"/>
        </w:rPr>
        <w:t>o có ngày thành công.”</w:t>
      </w:r>
    </w:p>
    <w:p w14:paraId="2D3C9606" w14:textId="77777777" w:rsidR="003B1F52" w:rsidRDefault="003B1F52" w:rsidP="003B1F52">
      <w:pPr>
        <w:jc w:val="center"/>
      </w:pPr>
      <w:r w:rsidRPr="00AC566C">
        <w:rPr>
          <w:sz w:val="24"/>
          <w:szCs w:val="24"/>
          <w:lang w:val="it-IT"/>
        </w:rPr>
        <w:t>[Thánh Th</w:t>
      </w:r>
      <w:r w:rsidRPr="00AC566C">
        <w:rPr>
          <w:rFonts w:ascii="Cambria" w:hAnsi="Cambria" w:cs="Cambria"/>
          <w:sz w:val="24"/>
          <w:szCs w:val="24"/>
          <w:lang w:val="it-IT"/>
        </w:rPr>
        <w:t>ấ</w:t>
      </w:r>
      <w:r w:rsidRPr="00AC566C">
        <w:rPr>
          <w:sz w:val="24"/>
          <w:szCs w:val="24"/>
          <w:lang w:val="it-IT"/>
        </w:rPr>
        <w:t xml:space="preserve">t Tân </w:t>
      </w:r>
      <w:r w:rsidRPr="00AC566C">
        <w:rPr>
          <w:rFonts w:ascii="Cambria" w:hAnsi="Cambria" w:cs="Cambria"/>
          <w:sz w:val="24"/>
          <w:szCs w:val="24"/>
          <w:lang w:val="it-IT"/>
        </w:rPr>
        <w:t>Đị</w:t>
      </w:r>
      <w:r w:rsidRPr="00AC566C">
        <w:rPr>
          <w:sz w:val="24"/>
          <w:szCs w:val="24"/>
          <w:lang w:val="it-IT"/>
        </w:rPr>
        <w:t>nh, Tu</w:t>
      </w:r>
      <w:r w:rsidRPr="00AC566C">
        <w:rPr>
          <w:rFonts w:ascii="Cambria" w:hAnsi="Cambria" w:cs="Cambria"/>
          <w:sz w:val="24"/>
          <w:szCs w:val="24"/>
          <w:lang w:val="it-IT"/>
        </w:rPr>
        <w:t>ấ</w:t>
      </w:r>
      <w:r w:rsidRPr="00AC566C">
        <w:rPr>
          <w:sz w:val="24"/>
          <w:szCs w:val="24"/>
          <w:lang w:val="it-IT"/>
        </w:rPr>
        <w:t>t th</w:t>
      </w:r>
      <w:r w:rsidRPr="00AC566C">
        <w:rPr>
          <w:rFonts w:ascii="Cambria" w:hAnsi="Cambria" w:cs="Cambria"/>
          <w:sz w:val="24"/>
          <w:szCs w:val="24"/>
          <w:lang w:val="it-IT"/>
        </w:rPr>
        <w:t>ờ</w:t>
      </w:r>
      <w:r w:rsidRPr="00AC566C">
        <w:rPr>
          <w:sz w:val="24"/>
          <w:szCs w:val="24"/>
          <w:lang w:val="it-IT"/>
        </w:rPr>
        <w:t>i, 14 tháng 8 K</w:t>
      </w:r>
      <w:r w:rsidRPr="00AC566C">
        <w:rPr>
          <w:rFonts w:ascii="Cambria" w:hAnsi="Cambria" w:cs="Cambria"/>
          <w:sz w:val="24"/>
          <w:szCs w:val="24"/>
          <w:lang w:val="it-IT"/>
        </w:rPr>
        <w:t>ỷ</w:t>
      </w:r>
      <w:r w:rsidRPr="00AC566C">
        <w:rPr>
          <w:sz w:val="24"/>
          <w:szCs w:val="24"/>
          <w:lang w:val="it-IT"/>
        </w:rPr>
        <w:t xml:space="preserve"> D</w:t>
      </w:r>
      <w:r w:rsidRPr="00AC566C">
        <w:rPr>
          <w:rFonts w:ascii="Cambria" w:hAnsi="Cambria" w:cs="Cambria"/>
          <w:sz w:val="24"/>
          <w:szCs w:val="24"/>
          <w:lang w:val="it-IT"/>
        </w:rPr>
        <w:t>ậ</w:t>
      </w:r>
      <w:r w:rsidRPr="00AC566C">
        <w:rPr>
          <w:sz w:val="24"/>
          <w:szCs w:val="24"/>
          <w:lang w:val="it-IT"/>
        </w:rPr>
        <w:t>u (25.9.1969)]</w:t>
      </w:r>
    </w:p>
  </w:footnote>
  <w:footnote w:id="274">
    <w:p w14:paraId="08541D47" w14:textId="77777777" w:rsidR="003B1F52" w:rsidRDefault="003B1F52" w:rsidP="003B1F52">
      <w:pPr>
        <w:pStyle w:val="FootnoteText"/>
        <w:jc w:val="both"/>
      </w:pPr>
      <w:r w:rsidRPr="00AC566C">
        <w:rPr>
          <w:rStyle w:val="FootnoteReference"/>
          <w:sz w:val="24"/>
          <w:szCs w:val="24"/>
        </w:rPr>
        <w:footnoteRef/>
      </w:r>
      <w:r w:rsidRPr="00AC566C">
        <w:rPr>
          <w:sz w:val="24"/>
          <w:szCs w:val="24"/>
          <w:lang w:val="it-IT"/>
        </w:rPr>
        <w:t xml:space="preserve"> Khi tu k</w:t>
      </w:r>
      <w:r w:rsidRPr="00AC566C">
        <w:rPr>
          <w:rFonts w:ascii="Cambria" w:hAnsi="Cambria" w:cs="Cambria"/>
          <w:sz w:val="24"/>
          <w:szCs w:val="24"/>
          <w:lang w:val="it-IT"/>
        </w:rPr>
        <w:t>ế</w:t>
      </w:r>
      <w:r w:rsidRPr="00AC566C">
        <w:rPr>
          <w:sz w:val="24"/>
          <w:szCs w:val="24"/>
          <w:lang w:val="it-IT"/>
        </w:rPr>
        <w:t>t qu</w:t>
      </w:r>
      <w:r w:rsidRPr="00AC566C">
        <w:rPr>
          <w:rFonts w:ascii="Cambria" w:hAnsi="Cambria" w:cs="Cambria"/>
          <w:sz w:val="24"/>
          <w:szCs w:val="24"/>
          <w:lang w:val="it-IT"/>
        </w:rPr>
        <w:t>ả</w:t>
      </w:r>
      <w:r w:rsidRPr="00AC566C">
        <w:rPr>
          <w:sz w:val="24"/>
          <w:szCs w:val="24"/>
          <w:lang w:val="it-IT"/>
        </w:rPr>
        <w:t>, lúc m</w:t>
      </w:r>
      <w:r w:rsidRPr="00AC566C">
        <w:rPr>
          <w:rFonts w:ascii="Cambria" w:hAnsi="Cambria" w:cs="Cambria"/>
          <w:sz w:val="24"/>
          <w:szCs w:val="24"/>
          <w:lang w:val="it-IT"/>
        </w:rPr>
        <w:t>ấ</w:t>
      </w:r>
      <w:r w:rsidRPr="00AC566C">
        <w:rPr>
          <w:sz w:val="24"/>
          <w:szCs w:val="24"/>
          <w:lang w:val="it-IT"/>
        </w:rPr>
        <w:t>t đ</w:t>
      </w:r>
      <w:r w:rsidRPr="00AC566C">
        <w:rPr>
          <w:rFonts w:ascii="Cambria" w:hAnsi="Cambria" w:cs="Cambria"/>
          <w:sz w:val="24"/>
          <w:szCs w:val="24"/>
          <w:lang w:val="it-IT"/>
        </w:rPr>
        <w:t>ượ</w:t>
      </w:r>
      <w:r w:rsidRPr="00AC566C">
        <w:rPr>
          <w:sz w:val="24"/>
          <w:szCs w:val="24"/>
          <w:lang w:val="it-IT"/>
        </w:rPr>
        <w:t>c Thánh S</w:t>
      </w:r>
      <w:r w:rsidRPr="00AC566C">
        <w:rPr>
          <w:rFonts w:ascii="Cambria" w:hAnsi="Cambria" w:cs="Cambria"/>
          <w:sz w:val="24"/>
          <w:szCs w:val="24"/>
          <w:lang w:val="it-IT"/>
        </w:rPr>
        <w:t>ắ</w:t>
      </w:r>
      <w:r w:rsidRPr="00AC566C">
        <w:rPr>
          <w:sz w:val="24"/>
          <w:szCs w:val="24"/>
          <w:lang w:val="it-IT"/>
        </w:rPr>
        <w:t>c Ch</w:t>
      </w:r>
      <w:r w:rsidRPr="00AC566C">
        <w:rPr>
          <w:rFonts w:ascii="Cambria" w:hAnsi="Cambria" w:cs="Cambria"/>
          <w:sz w:val="24"/>
          <w:szCs w:val="24"/>
          <w:lang w:val="it-IT"/>
        </w:rPr>
        <w:t>ứ</w:t>
      </w:r>
      <w:r w:rsidRPr="00AC566C">
        <w:rPr>
          <w:sz w:val="24"/>
          <w:szCs w:val="24"/>
          <w:lang w:val="it-IT"/>
        </w:rPr>
        <w:t xml:space="preserve">ng </w:t>
      </w:r>
      <w:r w:rsidRPr="00AC566C">
        <w:rPr>
          <w:rFonts w:ascii="Cambria" w:hAnsi="Cambria" w:cs="Cambria"/>
          <w:sz w:val="24"/>
          <w:szCs w:val="24"/>
          <w:lang w:val="it-IT"/>
        </w:rPr>
        <w:t>Đạ</w:t>
      </w:r>
      <w:r w:rsidRPr="00AC566C">
        <w:rPr>
          <w:sz w:val="24"/>
          <w:szCs w:val="24"/>
          <w:lang w:val="it-IT"/>
        </w:rPr>
        <w:t>o, x</w:t>
      </w:r>
      <w:r w:rsidRPr="00AC566C">
        <w:rPr>
          <w:rFonts w:ascii="Cambria" w:hAnsi="Cambria" w:cs="Cambria"/>
          <w:sz w:val="24"/>
          <w:szCs w:val="24"/>
          <w:lang w:val="it-IT"/>
        </w:rPr>
        <w:t>ư</w:t>
      </w:r>
      <w:r w:rsidRPr="00AC566C">
        <w:rPr>
          <w:sz w:val="24"/>
          <w:szCs w:val="24"/>
          <w:lang w:val="it-IT"/>
        </w:rPr>
        <w:t>a g</w:t>
      </w:r>
      <w:r w:rsidRPr="00AC566C">
        <w:rPr>
          <w:rFonts w:ascii="Cambria" w:hAnsi="Cambria" w:cs="Cambria"/>
          <w:sz w:val="24"/>
          <w:szCs w:val="24"/>
          <w:lang w:val="it-IT"/>
        </w:rPr>
        <w:t>ọ</w:t>
      </w:r>
      <w:r w:rsidRPr="00AC566C">
        <w:rPr>
          <w:sz w:val="24"/>
          <w:szCs w:val="24"/>
          <w:lang w:val="it-IT"/>
        </w:rPr>
        <w:t xml:space="preserve">i là </w:t>
      </w:r>
      <w:r w:rsidRPr="00AC566C">
        <w:rPr>
          <w:rFonts w:ascii="Cambria" w:hAnsi="Cambria" w:cs="Cambria"/>
          <w:sz w:val="24"/>
          <w:szCs w:val="24"/>
          <w:lang w:val="it-IT"/>
        </w:rPr>
        <w:t>Đơ</w:t>
      </w:r>
      <w:r w:rsidRPr="00AC566C">
        <w:rPr>
          <w:sz w:val="24"/>
          <w:szCs w:val="24"/>
          <w:lang w:val="it-IT"/>
        </w:rPr>
        <w:t>n Th</w:t>
      </w:r>
      <w:r w:rsidRPr="00AC566C">
        <w:rPr>
          <w:rFonts w:ascii="Cambria" w:hAnsi="Cambria" w:cs="Cambria"/>
          <w:sz w:val="24"/>
          <w:szCs w:val="24"/>
          <w:lang w:val="it-IT"/>
        </w:rPr>
        <w:t>ơ</w:t>
      </w:r>
      <w:r w:rsidRPr="00AC566C">
        <w:rPr>
          <w:sz w:val="24"/>
          <w:szCs w:val="24"/>
          <w:lang w:val="it-IT"/>
        </w:rPr>
        <w:t xml:space="preserve"> chi</w:t>
      </w:r>
      <w:r w:rsidRPr="00AC566C">
        <w:rPr>
          <w:rFonts w:ascii="Cambria" w:hAnsi="Cambria" w:cs="Cambria"/>
          <w:sz w:val="24"/>
          <w:szCs w:val="24"/>
          <w:lang w:val="it-IT"/>
        </w:rPr>
        <w:t>ế</w:t>
      </w:r>
      <w:r w:rsidRPr="00AC566C">
        <w:rPr>
          <w:sz w:val="24"/>
          <w:szCs w:val="24"/>
          <w:lang w:val="it-IT"/>
        </w:rPr>
        <w:t>u tri</w:t>
      </w:r>
      <w:r w:rsidRPr="00AC566C">
        <w:rPr>
          <w:rFonts w:ascii="Cambria" w:hAnsi="Cambria" w:cs="Cambria"/>
          <w:sz w:val="24"/>
          <w:szCs w:val="24"/>
          <w:lang w:val="it-IT"/>
        </w:rPr>
        <w:t>ệ</w:t>
      </w:r>
      <w:r w:rsidRPr="00AC566C">
        <w:rPr>
          <w:sz w:val="24"/>
          <w:szCs w:val="24"/>
          <w:lang w:val="it-IT"/>
        </w:rPr>
        <w:t>u.</w:t>
      </w:r>
    </w:p>
  </w:footnote>
  <w:footnote w:id="275">
    <w:p w14:paraId="1DF3F002" w14:textId="77777777" w:rsidR="003B1F52" w:rsidRDefault="003B1F52" w:rsidP="003B1F52">
      <w:pPr>
        <w:pStyle w:val="FootnoteText"/>
        <w:jc w:val="both"/>
      </w:pPr>
      <w:r w:rsidRPr="00AC566C">
        <w:rPr>
          <w:rStyle w:val="FootnoteReference"/>
          <w:sz w:val="24"/>
          <w:szCs w:val="24"/>
        </w:rPr>
        <w:footnoteRef/>
      </w:r>
      <w:r w:rsidRPr="00AC566C">
        <w:rPr>
          <w:sz w:val="24"/>
          <w:szCs w:val="24"/>
          <w:lang w:val="it-IT"/>
        </w:rPr>
        <w:t xml:space="preserve"> N</w:t>
      </w:r>
      <w:r w:rsidRPr="00AC566C">
        <w:rPr>
          <w:rFonts w:ascii="Cambria" w:hAnsi="Cambria" w:cs="Cambria"/>
          <w:sz w:val="24"/>
          <w:szCs w:val="24"/>
          <w:lang w:val="it-IT"/>
        </w:rPr>
        <w:t>ă</w:t>
      </w:r>
      <w:r w:rsidRPr="00AC566C">
        <w:rPr>
          <w:sz w:val="24"/>
          <w:szCs w:val="24"/>
          <w:lang w:val="it-IT"/>
        </w:rPr>
        <w:t>m đ</w:t>
      </w:r>
      <w:r w:rsidRPr="00AC566C">
        <w:rPr>
          <w:rFonts w:ascii="Cambria" w:hAnsi="Cambria" w:cs="Cambria"/>
          <w:sz w:val="24"/>
          <w:szCs w:val="24"/>
          <w:lang w:val="it-IT"/>
        </w:rPr>
        <w:t>ạ</w:t>
      </w:r>
      <w:r w:rsidRPr="00AC566C">
        <w:rPr>
          <w:sz w:val="24"/>
          <w:szCs w:val="24"/>
          <w:lang w:val="it-IT"/>
        </w:rPr>
        <w:t>o qu</w:t>
      </w:r>
      <w:r w:rsidRPr="00AC566C">
        <w:rPr>
          <w:rFonts w:ascii="Cambria" w:hAnsi="Cambria" w:cs="Cambria"/>
          <w:sz w:val="24"/>
          <w:szCs w:val="24"/>
          <w:lang w:val="it-IT"/>
        </w:rPr>
        <w:t>ả</w:t>
      </w:r>
      <w:r w:rsidRPr="00AC566C">
        <w:rPr>
          <w:sz w:val="24"/>
          <w:szCs w:val="24"/>
          <w:lang w:val="it-IT"/>
        </w:rPr>
        <w:t xml:space="preserve"> c</w:t>
      </w:r>
      <w:r w:rsidRPr="00AC566C">
        <w:rPr>
          <w:rFonts w:ascii="Cambria" w:hAnsi="Cambria" w:cs="Cambria"/>
          <w:sz w:val="24"/>
          <w:szCs w:val="24"/>
          <w:lang w:val="it-IT"/>
        </w:rPr>
        <w:t>ủ</w:t>
      </w:r>
      <w:r w:rsidRPr="00AC566C">
        <w:rPr>
          <w:sz w:val="24"/>
          <w:szCs w:val="24"/>
          <w:lang w:val="it-IT"/>
        </w:rPr>
        <w:t>a Nh</w:t>
      </w:r>
      <w:r w:rsidRPr="00AC566C">
        <w:rPr>
          <w:rFonts w:ascii="Cambria" w:hAnsi="Cambria" w:cs="Cambria"/>
          <w:sz w:val="24"/>
          <w:szCs w:val="24"/>
          <w:lang w:val="it-IT"/>
        </w:rPr>
        <w:t>ơ</w:t>
      </w:r>
      <w:r w:rsidRPr="00AC566C">
        <w:rPr>
          <w:sz w:val="24"/>
          <w:szCs w:val="24"/>
          <w:lang w:val="it-IT"/>
        </w:rPr>
        <w:t xml:space="preserve">n </w:t>
      </w:r>
      <w:r w:rsidRPr="00AC566C">
        <w:rPr>
          <w:rFonts w:ascii="Cambria" w:hAnsi="Cambria" w:cs="Cambria"/>
          <w:sz w:val="24"/>
          <w:szCs w:val="24"/>
          <w:lang w:val="it-IT"/>
        </w:rPr>
        <w:t>Đạ</w:t>
      </w:r>
      <w:r w:rsidRPr="00AC566C">
        <w:rPr>
          <w:sz w:val="24"/>
          <w:szCs w:val="24"/>
          <w:lang w:val="it-IT"/>
        </w:rPr>
        <w:t>o, Th</w:t>
      </w:r>
      <w:r w:rsidRPr="00AC566C">
        <w:rPr>
          <w:rFonts w:ascii="Cambria" w:hAnsi="Cambria" w:cs="Cambria"/>
          <w:sz w:val="24"/>
          <w:szCs w:val="24"/>
          <w:lang w:val="it-IT"/>
        </w:rPr>
        <w:t>ầ</w:t>
      </w:r>
      <w:r w:rsidRPr="00AC566C">
        <w:rPr>
          <w:sz w:val="24"/>
          <w:szCs w:val="24"/>
          <w:lang w:val="it-IT"/>
        </w:rPr>
        <w:t xml:space="preserve">n </w:t>
      </w:r>
      <w:r w:rsidRPr="00AC566C">
        <w:rPr>
          <w:rFonts w:ascii="Cambria" w:hAnsi="Cambria" w:cs="Cambria"/>
          <w:sz w:val="24"/>
          <w:szCs w:val="24"/>
          <w:lang w:val="it-IT"/>
        </w:rPr>
        <w:t>Đạ</w:t>
      </w:r>
      <w:r w:rsidRPr="00AC566C">
        <w:rPr>
          <w:sz w:val="24"/>
          <w:szCs w:val="24"/>
          <w:lang w:val="it-IT"/>
        </w:rPr>
        <w:t xml:space="preserve">o, Thánh </w:t>
      </w:r>
      <w:r w:rsidRPr="00AC566C">
        <w:rPr>
          <w:rFonts w:ascii="Cambria" w:hAnsi="Cambria" w:cs="Cambria"/>
          <w:sz w:val="24"/>
          <w:szCs w:val="24"/>
          <w:lang w:val="it-IT"/>
        </w:rPr>
        <w:t>Đạ</w:t>
      </w:r>
      <w:r w:rsidRPr="00AC566C">
        <w:rPr>
          <w:sz w:val="24"/>
          <w:szCs w:val="24"/>
          <w:lang w:val="it-IT"/>
        </w:rPr>
        <w:t xml:space="preserve">o, Tiên </w:t>
      </w:r>
      <w:r w:rsidRPr="00AC566C">
        <w:rPr>
          <w:rFonts w:ascii="Cambria" w:hAnsi="Cambria" w:cs="Cambria"/>
          <w:sz w:val="24"/>
          <w:szCs w:val="24"/>
          <w:lang w:val="it-IT"/>
        </w:rPr>
        <w:t>Đạ</w:t>
      </w:r>
      <w:r w:rsidRPr="00AC566C">
        <w:rPr>
          <w:sz w:val="24"/>
          <w:szCs w:val="24"/>
          <w:lang w:val="it-IT"/>
        </w:rPr>
        <w:t>o, Ph</w:t>
      </w:r>
      <w:r w:rsidRPr="00AC566C">
        <w:rPr>
          <w:rFonts w:ascii="Cambria" w:hAnsi="Cambria" w:cs="Cambria"/>
          <w:sz w:val="24"/>
          <w:szCs w:val="24"/>
          <w:lang w:val="it-IT"/>
        </w:rPr>
        <w:t>ậ</w:t>
      </w:r>
      <w:r w:rsidRPr="00AC566C">
        <w:rPr>
          <w:sz w:val="24"/>
          <w:szCs w:val="24"/>
          <w:lang w:val="it-IT"/>
        </w:rPr>
        <w:t xml:space="preserve">t </w:t>
      </w:r>
      <w:r w:rsidRPr="00AC566C">
        <w:rPr>
          <w:rFonts w:ascii="Cambria" w:hAnsi="Cambria" w:cs="Cambria"/>
          <w:sz w:val="24"/>
          <w:szCs w:val="24"/>
          <w:lang w:val="it-IT"/>
        </w:rPr>
        <w:t>Đạ</w:t>
      </w:r>
      <w:r w:rsidRPr="00AC566C">
        <w:rPr>
          <w:sz w:val="24"/>
          <w:szCs w:val="24"/>
          <w:lang w:val="it-IT"/>
        </w:rPr>
        <w:t>o.</w:t>
      </w:r>
    </w:p>
  </w:footnote>
  <w:footnote w:id="276">
    <w:p w14:paraId="324B2D95" w14:textId="77777777" w:rsidR="003B1F52" w:rsidRDefault="003B1F52" w:rsidP="003B1F52">
      <w:pPr>
        <w:pStyle w:val="FootnoteText"/>
        <w:jc w:val="both"/>
      </w:pPr>
      <w:r w:rsidRPr="00AC566C">
        <w:rPr>
          <w:rStyle w:val="FootnoteReference"/>
          <w:sz w:val="24"/>
          <w:szCs w:val="24"/>
        </w:rPr>
        <w:footnoteRef/>
      </w:r>
      <w:r w:rsidRPr="00AC566C">
        <w:rPr>
          <w:sz w:val="24"/>
          <w:szCs w:val="24"/>
          <w:lang w:val="it-IT"/>
        </w:rPr>
        <w:t xml:space="preserve"> Xem chuy</w:t>
      </w:r>
      <w:r w:rsidRPr="00AC566C">
        <w:rPr>
          <w:rFonts w:ascii="Cambria" w:hAnsi="Cambria" w:cs="Cambria"/>
          <w:sz w:val="24"/>
          <w:szCs w:val="24"/>
          <w:lang w:val="it-IT"/>
        </w:rPr>
        <w:t>ệ</w:t>
      </w:r>
      <w:r w:rsidRPr="00AC566C">
        <w:rPr>
          <w:sz w:val="24"/>
          <w:szCs w:val="24"/>
          <w:lang w:val="it-IT"/>
        </w:rPr>
        <w:t>n 5 nhà tu trong kinh V</w:t>
      </w:r>
      <w:r w:rsidRPr="00AC566C">
        <w:rPr>
          <w:rFonts w:ascii="Cambria" w:hAnsi="Cambria" w:cs="Cambria"/>
          <w:sz w:val="24"/>
          <w:szCs w:val="24"/>
          <w:lang w:val="it-IT"/>
        </w:rPr>
        <w:t>ị</w:t>
      </w:r>
      <w:r w:rsidRPr="00AC566C">
        <w:rPr>
          <w:sz w:val="24"/>
          <w:szCs w:val="24"/>
          <w:lang w:val="it-IT"/>
        </w:rPr>
        <w:t xml:space="preserve"> T</w:t>
      </w:r>
      <w:r w:rsidRPr="00AC566C">
        <w:rPr>
          <w:rFonts w:ascii="Cambria" w:hAnsi="Cambria" w:cs="Cambria"/>
          <w:sz w:val="24"/>
          <w:szCs w:val="24"/>
          <w:lang w:val="it-IT"/>
        </w:rPr>
        <w:t>ằ</w:t>
      </w:r>
      <w:r w:rsidRPr="00AC566C">
        <w:rPr>
          <w:sz w:val="24"/>
          <w:szCs w:val="24"/>
          <w:lang w:val="it-IT"/>
        </w:rPr>
        <w:t>ng H</w:t>
      </w:r>
      <w:r w:rsidRPr="00AC566C">
        <w:rPr>
          <w:rFonts w:ascii="Cambria" w:hAnsi="Cambria" w:cs="Cambria"/>
          <w:sz w:val="24"/>
          <w:szCs w:val="24"/>
          <w:lang w:val="it-IT"/>
        </w:rPr>
        <w:t>ữ</w:t>
      </w:r>
      <w:r w:rsidRPr="00AC566C">
        <w:rPr>
          <w:sz w:val="24"/>
          <w:szCs w:val="24"/>
          <w:lang w:val="it-IT"/>
        </w:rPr>
        <w:t xml:space="preserve">u Nhân Duyên do </w:t>
      </w:r>
      <w:r w:rsidRPr="00AC566C">
        <w:rPr>
          <w:rFonts w:ascii="Cambria" w:hAnsi="Cambria" w:cs="Cambria"/>
          <w:sz w:val="24"/>
          <w:szCs w:val="24"/>
          <w:lang w:val="it-IT"/>
        </w:rPr>
        <w:t>Đứ</w:t>
      </w:r>
      <w:r w:rsidRPr="00AC566C">
        <w:rPr>
          <w:sz w:val="24"/>
          <w:szCs w:val="24"/>
          <w:lang w:val="it-IT"/>
        </w:rPr>
        <w:t>c Ph</w:t>
      </w:r>
      <w:r w:rsidRPr="00AC566C">
        <w:rPr>
          <w:rFonts w:ascii="Cambria" w:hAnsi="Cambria" w:cs="Cambria"/>
          <w:sz w:val="24"/>
          <w:szCs w:val="24"/>
          <w:lang w:val="it-IT"/>
        </w:rPr>
        <w:t>ậ</w:t>
      </w:r>
      <w:r w:rsidRPr="00AC566C">
        <w:rPr>
          <w:sz w:val="24"/>
          <w:szCs w:val="24"/>
          <w:lang w:val="it-IT"/>
        </w:rPr>
        <w:t>t k</w:t>
      </w:r>
      <w:r w:rsidRPr="00AC566C">
        <w:rPr>
          <w:rFonts w:ascii="Cambria" w:hAnsi="Cambria" w:cs="Cambria"/>
          <w:sz w:val="24"/>
          <w:szCs w:val="24"/>
          <w:lang w:val="it-IT"/>
        </w:rPr>
        <w:t>ể</w:t>
      </w:r>
      <w:r w:rsidRPr="00AC566C">
        <w:rPr>
          <w:sz w:val="24"/>
          <w:szCs w:val="24"/>
          <w:lang w:val="it-IT"/>
        </w:rPr>
        <w:t>.</w:t>
      </w:r>
    </w:p>
  </w:footnote>
  <w:footnote w:id="277">
    <w:p w14:paraId="09207118" w14:textId="77777777" w:rsidR="003B1F52" w:rsidRPr="00AC566C" w:rsidRDefault="003B1F52" w:rsidP="003B1F52">
      <w:pPr>
        <w:pStyle w:val="FootnoteText"/>
        <w:jc w:val="both"/>
        <w:rPr>
          <w:sz w:val="24"/>
          <w:szCs w:val="24"/>
          <w:lang w:val="it-IT"/>
        </w:rPr>
      </w:pPr>
      <w:r w:rsidRPr="00AC566C">
        <w:rPr>
          <w:rStyle w:val="FootnoteReference"/>
          <w:sz w:val="24"/>
          <w:szCs w:val="24"/>
        </w:rPr>
        <w:footnoteRef/>
      </w:r>
      <w:r w:rsidRPr="00AC566C">
        <w:rPr>
          <w:sz w:val="24"/>
          <w:szCs w:val="24"/>
          <w:lang w:val="it-IT"/>
        </w:rPr>
        <w:t xml:space="preserve"> Ki</w:t>
      </w:r>
      <w:r w:rsidRPr="00AC566C">
        <w:rPr>
          <w:rFonts w:ascii="Cambria" w:hAnsi="Cambria" w:cs="Cambria"/>
          <w:sz w:val="24"/>
          <w:szCs w:val="24"/>
          <w:lang w:val="it-IT"/>
        </w:rPr>
        <w:t>ế</w:t>
      </w:r>
      <w:r w:rsidRPr="00AC566C">
        <w:rPr>
          <w:sz w:val="24"/>
          <w:szCs w:val="24"/>
          <w:lang w:val="it-IT"/>
        </w:rPr>
        <w:t>p này là th</w:t>
      </w:r>
      <w:r w:rsidRPr="00AC566C">
        <w:rPr>
          <w:rFonts w:ascii="Cambria" w:hAnsi="Cambria" w:cs="Cambria"/>
          <w:sz w:val="24"/>
          <w:szCs w:val="24"/>
          <w:lang w:val="it-IT"/>
        </w:rPr>
        <w:t>ờ</w:t>
      </w:r>
      <w:r w:rsidRPr="00AC566C">
        <w:rPr>
          <w:sz w:val="24"/>
          <w:szCs w:val="24"/>
          <w:lang w:val="it-IT"/>
        </w:rPr>
        <w:t>i đi</w:t>
      </w:r>
      <w:r w:rsidRPr="00AC566C">
        <w:rPr>
          <w:rFonts w:ascii="Cambria" w:hAnsi="Cambria" w:cs="Cambria"/>
          <w:sz w:val="24"/>
          <w:szCs w:val="24"/>
          <w:lang w:val="it-IT"/>
        </w:rPr>
        <w:t>ể</w:t>
      </w:r>
      <w:r w:rsidRPr="00AC566C">
        <w:rPr>
          <w:sz w:val="24"/>
          <w:szCs w:val="24"/>
          <w:lang w:val="it-IT"/>
        </w:rPr>
        <w:t>m cu</w:t>
      </w:r>
      <w:r w:rsidRPr="00AC566C">
        <w:rPr>
          <w:rFonts w:ascii="Cambria" w:hAnsi="Cambria" w:cs="Cambria"/>
          <w:sz w:val="24"/>
          <w:szCs w:val="24"/>
          <w:lang w:val="it-IT"/>
        </w:rPr>
        <w:t>ố</w:t>
      </w:r>
      <w:r w:rsidRPr="00AC566C">
        <w:rPr>
          <w:sz w:val="24"/>
          <w:szCs w:val="24"/>
          <w:lang w:val="it-IT"/>
        </w:rPr>
        <w:t xml:space="preserve">i cùng, </w:t>
      </w:r>
      <w:r w:rsidRPr="00AC566C">
        <w:rPr>
          <w:rFonts w:ascii="Cambria" w:hAnsi="Cambria" w:cs="Cambria"/>
          <w:sz w:val="24"/>
          <w:szCs w:val="24"/>
          <w:lang w:val="it-IT"/>
        </w:rPr>
        <w:t>Ơ</w:t>
      </w:r>
      <w:r w:rsidRPr="00AC566C">
        <w:rPr>
          <w:sz w:val="24"/>
          <w:szCs w:val="24"/>
          <w:lang w:val="it-IT"/>
        </w:rPr>
        <w:t>n Trên cho tr</w:t>
      </w:r>
      <w:r w:rsidRPr="00AC566C">
        <w:rPr>
          <w:rFonts w:ascii="Cambria" w:hAnsi="Cambria" w:cs="Cambria"/>
          <w:sz w:val="24"/>
          <w:szCs w:val="24"/>
          <w:lang w:val="it-IT"/>
        </w:rPr>
        <w:t>ả</w:t>
      </w:r>
      <w:r w:rsidRPr="00AC566C">
        <w:rPr>
          <w:sz w:val="24"/>
          <w:szCs w:val="24"/>
          <w:lang w:val="it-IT"/>
        </w:rPr>
        <w:t xml:space="preserve"> h</w:t>
      </w:r>
      <w:r w:rsidRPr="00AC566C">
        <w:rPr>
          <w:rFonts w:ascii="Cambria" w:hAnsi="Cambria" w:cs="Cambria"/>
          <w:sz w:val="24"/>
          <w:szCs w:val="24"/>
          <w:lang w:val="it-IT"/>
        </w:rPr>
        <w:t>ế</w:t>
      </w:r>
      <w:r w:rsidRPr="00AC566C">
        <w:rPr>
          <w:sz w:val="24"/>
          <w:szCs w:val="24"/>
          <w:lang w:val="it-IT"/>
        </w:rPr>
        <w:t>t nghi</w:t>
      </w:r>
      <w:r w:rsidRPr="00AC566C">
        <w:rPr>
          <w:rFonts w:ascii="Cambria" w:hAnsi="Cambria" w:cs="Cambria"/>
          <w:sz w:val="24"/>
          <w:szCs w:val="24"/>
          <w:lang w:val="it-IT"/>
        </w:rPr>
        <w:t>ệ</w:t>
      </w:r>
      <w:r w:rsidRPr="00AC566C">
        <w:rPr>
          <w:sz w:val="24"/>
          <w:szCs w:val="24"/>
          <w:lang w:val="it-IT"/>
        </w:rPr>
        <w:t>p đ</w:t>
      </w:r>
      <w:r w:rsidRPr="00AC566C">
        <w:rPr>
          <w:rFonts w:ascii="Cambria" w:hAnsi="Cambria" w:cs="Cambria"/>
          <w:sz w:val="24"/>
          <w:szCs w:val="24"/>
          <w:lang w:val="it-IT"/>
        </w:rPr>
        <w:t>ể</w:t>
      </w:r>
      <w:r w:rsidRPr="00AC566C">
        <w:rPr>
          <w:sz w:val="24"/>
          <w:szCs w:val="24"/>
          <w:lang w:val="it-IT"/>
        </w:rPr>
        <w:t xml:space="preserve"> gi</w:t>
      </w:r>
      <w:r w:rsidRPr="00AC566C">
        <w:rPr>
          <w:rFonts w:ascii="Cambria" w:hAnsi="Cambria" w:cs="Cambria"/>
          <w:sz w:val="24"/>
          <w:szCs w:val="24"/>
          <w:lang w:val="it-IT"/>
        </w:rPr>
        <w:t>ả</w:t>
      </w:r>
      <w:r w:rsidRPr="00AC566C">
        <w:rPr>
          <w:sz w:val="24"/>
          <w:szCs w:val="24"/>
          <w:lang w:val="it-IT"/>
        </w:rPr>
        <w:t>i thoát ch</w:t>
      </w:r>
      <w:r w:rsidRPr="00AC566C">
        <w:rPr>
          <w:rFonts w:ascii="Cambria" w:hAnsi="Cambria" w:cs="Cambria"/>
          <w:sz w:val="24"/>
          <w:szCs w:val="24"/>
          <w:lang w:val="it-IT"/>
        </w:rPr>
        <w:t>ứ</w:t>
      </w:r>
      <w:r w:rsidRPr="00AC566C">
        <w:rPr>
          <w:sz w:val="24"/>
          <w:szCs w:val="24"/>
          <w:lang w:val="it-IT"/>
        </w:rPr>
        <w:t xml:space="preserve"> không đ</w:t>
      </w:r>
      <w:r w:rsidRPr="00AC566C">
        <w:rPr>
          <w:rFonts w:ascii="Cambria" w:hAnsi="Cambria" w:cs="Cambria"/>
          <w:sz w:val="24"/>
          <w:szCs w:val="24"/>
          <w:lang w:val="it-IT"/>
        </w:rPr>
        <w:t>ể</w:t>
      </w:r>
      <w:r w:rsidRPr="00AC566C">
        <w:rPr>
          <w:sz w:val="24"/>
          <w:szCs w:val="24"/>
          <w:lang w:val="it-IT"/>
        </w:rPr>
        <w:t xml:space="preserve"> chúng ta ph</w:t>
      </w:r>
      <w:r w:rsidRPr="00AC566C">
        <w:rPr>
          <w:rFonts w:ascii="Cambria" w:hAnsi="Cambria" w:cs="Cambria"/>
          <w:sz w:val="24"/>
          <w:szCs w:val="24"/>
          <w:lang w:val="it-IT"/>
        </w:rPr>
        <w:t>ả</w:t>
      </w:r>
      <w:r w:rsidRPr="00AC566C">
        <w:rPr>
          <w:sz w:val="24"/>
          <w:szCs w:val="24"/>
          <w:lang w:val="it-IT"/>
        </w:rPr>
        <w:t>i l</w:t>
      </w:r>
      <w:r w:rsidRPr="00AC566C">
        <w:rPr>
          <w:rFonts w:ascii="Cambria" w:hAnsi="Cambria" w:cs="Cambria"/>
          <w:sz w:val="24"/>
          <w:szCs w:val="24"/>
          <w:lang w:val="it-IT"/>
        </w:rPr>
        <w:t>ư</w:t>
      </w:r>
      <w:r w:rsidRPr="00AC566C">
        <w:rPr>
          <w:sz w:val="24"/>
          <w:szCs w:val="24"/>
          <w:lang w:val="it-IT"/>
        </w:rPr>
        <w:t xml:space="preserve">u ban. </w:t>
      </w:r>
      <w:r w:rsidRPr="00AC566C">
        <w:rPr>
          <w:rFonts w:ascii="Cambria" w:hAnsi="Cambria" w:cs="Cambria"/>
          <w:sz w:val="24"/>
          <w:szCs w:val="24"/>
          <w:lang w:val="it-IT"/>
        </w:rPr>
        <w:t>Đ</w:t>
      </w:r>
      <w:r w:rsidRPr="00AC566C">
        <w:rPr>
          <w:sz w:val="24"/>
          <w:szCs w:val="24"/>
          <w:lang w:val="it-IT"/>
        </w:rPr>
        <w:t>ây là ki</w:t>
      </w:r>
      <w:r w:rsidRPr="00AC566C">
        <w:rPr>
          <w:rFonts w:ascii="Cambria" w:hAnsi="Cambria" w:cs="Cambria"/>
          <w:sz w:val="24"/>
          <w:szCs w:val="24"/>
          <w:lang w:val="it-IT"/>
        </w:rPr>
        <w:t>ế</w:t>
      </w:r>
      <w:r w:rsidRPr="00AC566C">
        <w:rPr>
          <w:sz w:val="24"/>
          <w:szCs w:val="24"/>
          <w:lang w:val="it-IT"/>
        </w:rPr>
        <w:t>p cu</w:t>
      </w:r>
      <w:r w:rsidRPr="00AC566C">
        <w:rPr>
          <w:rFonts w:ascii="Cambria" w:hAnsi="Cambria" w:cs="Cambria"/>
          <w:sz w:val="24"/>
          <w:szCs w:val="24"/>
          <w:lang w:val="it-IT"/>
        </w:rPr>
        <w:t>ố</w:t>
      </w:r>
      <w:r w:rsidRPr="00AC566C">
        <w:rPr>
          <w:sz w:val="24"/>
          <w:szCs w:val="24"/>
          <w:lang w:val="it-IT"/>
        </w:rPr>
        <w:t xml:space="preserve">i cùng nên chúng </w:t>
      </w:r>
      <w:r w:rsidRPr="00AC566C">
        <w:rPr>
          <w:color w:val="FF0000"/>
          <w:sz w:val="24"/>
          <w:szCs w:val="24"/>
          <w:lang w:val="it-IT"/>
        </w:rPr>
        <w:t xml:space="preserve">ta </w:t>
      </w:r>
      <w:r w:rsidRPr="00AC566C">
        <w:rPr>
          <w:sz w:val="24"/>
          <w:szCs w:val="24"/>
          <w:lang w:val="it-IT"/>
        </w:rPr>
        <w:t>không đ</w:t>
      </w:r>
      <w:r w:rsidRPr="00AC566C">
        <w:rPr>
          <w:rFonts w:ascii="Cambria" w:hAnsi="Cambria" w:cs="Cambria"/>
          <w:sz w:val="24"/>
          <w:szCs w:val="24"/>
          <w:lang w:val="it-IT"/>
        </w:rPr>
        <w:t>ượ</w:t>
      </w:r>
      <w:r w:rsidRPr="00AC566C">
        <w:rPr>
          <w:sz w:val="24"/>
          <w:szCs w:val="24"/>
          <w:lang w:val="it-IT"/>
        </w:rPr>
        <w:t>c làm gi</w:t>
      </w:r>
      <w:r w:rsidRPr="00AC566C">
        <w:rPr>
          <w:rFonts w:ascii="Cambria" w:hAnsi="Cambria" w:cs="Cambria"/>
          <w:sz w:val="24"/>
          <w:szCs w:val="24"/>
          <w:lang w:val="it-IT"/>
        </w:rPr>
        <w:t>ấ</w:t>
      </w:r>
      <w:r w:rsidRPr="00AC566C">
        <w:rPr>
          <w:sz w:val="24"/>
          <w:szCs w:val="24"/>
          <w:lang w:val="it-IT"/>
        </w:rPr>
        <w:t>y nháp, ph</w:t>
      </w:r>
      <w:r w:rsidRPr="00AC566C">
        <w:rPr>
          <w:rFonts w:ascii="Cambria" w:hAnsi="Cambria" w:cs="Cambria"/>
          <w:sz w:val="24"/>
          <w:szCs w:val="24"/>
          <w:lang w:val="it-IT"/>
        </w:rPr>
        <w:t>ả</w:t>
      </w:r>
      <w:r w:rsidRPr="00AC566C">
        <w:rPr>
          <w:sz w:val="24"/>
          <w:szCs w:val="24"/>
          <w:lang w:val="it-IT"/>
        </w:rPr>
        <w:t>i suy ngh</w:t>
      </w:r>
      <w:r w:rsidRPr="00AC566C">
        <w:rPr>
          <w:rFonts w:ascii="Cambria" w:hAnsi="Cambria" w:cs="Cambria"/>
          <w:color w:val="FF0000"/>
          <w:sz w:val="24"/>
          <w:szCs w:val="24"/>
          <w:lang w:val="it-IT"/>
        </w:rPr>
        <w:t>ĩ</w:t>
      </w:r>
      <w:r w:rsidRPr="00AC566C">
        <w:rPr>
          <w:sz w:val="24"/>
          <w:szCs w:val="24"/>
          <w:lang w:val="it-IT"/>
        </w:rPr>
        <w:t xml:space="preserve"> k</w:t>
      </w:r>
      <w:r w:rsidRPr="00AC566C">
        <w:rPr>
          <w:rFonts w:ascii="Cambria" w:hAnsi="Cambria" w:cs="Cambria"/>
          <w:color w:val="FF0000"/>
          <w:sz w:val="24"/>
          <w:szCs w:val="24"/>
          <w:lang w:val="it-IT"/>
        </w:rPr>
        <w:t>ỹ</w:t>
      </w:r>
      <w:r w:rsidRPr="00AC566C">
        <w:rPr>
          <w:sz w:val="24"/>
          <w:szCs w:val="24"/>
          <w:lang w:val="it-IT"/>
        </w:rPr>
        <w:t xml:space="preserve"> r</w:t>
      </w:r>
      <w:r w:rsidRPr="00AC566C">
        <w:rPr>
          <w:rFonts w:ascii="Cambria" w:hAnsi="Cambria" w:cs="Cambria"/>
          <w:sz w:val="24"/>
          <w:szCs w:val="24"/>
          <w:lang w:val="it-IT"/>
        </w:rPr>
        <w:t>ồ</w:t>
      </w:r>
      <w:r w:rsidRPr="00AC566C">
        <w:rPr>
          <w:sz w:val="24"/>
          <w:szCs w:val="24"/>
          <w:lang w:val="it-IT"/>
        </w:rPr>
        <w:t>i quy</w:t>
      </w:r>
      <w:r w:rsidRPr="00AC566C">
        <w:rPr>
          <w:rFonts w:ascii="Cambria" w:hAnsi="Cambria" w:cs="Cambria"/>
          <w:sz w:val="24"/>
          <w:szCs w:val="24"/>
          <w:lang w:val="it-IT"/>
        </w:rPr>
        <w:t>ế</w:t>
      </w:r>
      <w:r w:rsidRPr="00AC566C">
        <w:rPr>
          <w:sz w:val="24"/>
          <w:szCs w:val="24"/>
          <w:lang w:val="it-IT"/>
        </w:rPr>
        <w:t>t đ</w:t>
      </w:r>
      <w:r w:rsidRPr="00AC566C">
        <w:rPr>
          <w:rFonts w:ascii="Cambria" w:hAnsi="Cambria" w:cs="Cambria"/>
          <w:sz w:val="24"/>
          <w:szCs w:val="24"/>
          <w:lang w:val="it-IT"/>
        </w:rPr>
        <w:t>ị</w:t>
      </w:r>
      <w:r w:rsidRPr="00AC566C">
        <w:rPr>
          <w:sz w:val="24"/>
          <w:szCs w:val="24"/>
          <w:lang w:val="it-IT"/>
        </w:rPr>
        <w:t>nh. Kinh nghi</w:t>
      </w:r>
      <w:r w:rsidRPr="00AC566C">
        <w:rPr>
          <w:rFonts w:ascii="Cambria" w:hAnsi="Cambria" w:cs="Cambria"/>
          <w:sz w:val="24"/>
          <w:szCs w:val="24"/>
          <w:lang w:val="it-IT"/>
        </w:rPr>
        <w:t>ệ</w:t>
      </w:r>
      <w:r w:rsidRPr="00AC566C">
        <w:rPr>
          <w:sz w:val="24"/>
          <w:szCs w:val="24"/>
          <w:lang w:val="it-IT"/>
        </w:rPr>
        <w:t>m c</w:t>
      </w:r>
      <w:r w:rsidRPr="00AC566C">
        <w:rPr>
          <w:rFonts w:ascii="Cambria" w:hAnsi="Cambria" w:cs="Cambria"/>
          <w:sz w:val="24"/>
          <w:szCs w:val="24"/>
          <w:lang w:val="it-IT"/>
        </w:rPr>
        <w:t>ủ</w:t>
      </w:r>
      <w:r w:rsidRPr="00AC566C">
        <w:rPr>
          <w:sz w:val="24"/>
          <w:szCs w:val="24"/>
          <w:lang w:val="it-IT"/>
        </w:rPr>
        <w:t xml:space="preserve">a </w:t>
      </w:r>
      <w:r w:rsidRPr="00AC566C">
        <w:rPr>
          <w:rFonts w:ascii="Cambria" w:hAnsi="Cambria" w:cs="Cambria"/>
          <w:sz w:val="24"/>
          <w:szCs w:val="24"/>
          <w:lang w:val="it-IT"/>
        </w:rPr>
        <w:t>Đứ</w:t>
      </w:r>
      <w:r w:rsidRPr="00AC566C">
        <w:rPr>
          <w:sz w:val="24"/>
          <w:szCs w:val="24"/>
          <w:lang w:val="it-IT"/>
        </w:rPr>
        <w:t>c Ch</w:t>
      </w:r>
      <w:r w:rsidRPr="00AC566C">
        <w:rPr>
          <w:rFonts w:ascii="Cambria" w:hAnsi="Cambria" w:cs="Cambria"/>
          <w:sz w:val="24"/>
          <w:szCs w:val="24"/>
          <w:lang w:val="it-IT"/>
        </w:rPr>
        <w:t>ơ</w:t>
      </w:r>
      <w:r w:rsidRPr="00AC566C">
        <w:rPr>
          <w:sz w:val="24"/>
          <w:szCs w:val="24"/>
          <w:lang w:val="it-IT"/>
        </w:rPr>
        <w:t>n Thanh S</w:t>
      </w:r>
      <w:r w:rsidRPr="00AC566C">
        <w:rPr>
          <w:rFonts w:ascii="Cambria" w:hAnsi="Cambria" w:cs="Cambria"/>
          <w:sz w:val="24"/>
          <w:szCs w:val="24"/>
          <w:lang w:val="it-IT"/>
        </w:rPr>
        <w:t>ứ</w:t>
      </w:r>
      <w:r w:rsidRPr="00AC566C">
        <w:rPr>
          <w:sz w:val="24"/>
          <w:szCs w:val="24"/>
          <w:lang w:val="it-IT"/>
        </w:rPr>
        <w:t xml:space="preserve"> Gi</w:t>
      </w:r>
      <w:r w:rsidRPr="00AC566C">
        <w:rPr>
          <w:rFonts w:ascii="Cambria" w:hAnsi="Cambria" w:cs="Cambria"/>
          <w:sz w:val="24"/>
          <w:szCs w:val="24"/>
          <w:lang w:val="it-IT"/>
        </w:rPr>
        <w:t>ả</w:t>
      </w:r>
      <w:r w:rsidRPr="00AC566C">
        <w:rPr>
          <w:sz w:val="24"/>
          <w:szCs w:val="24"/>
          <w:lang w:val="it-IT"/>
        </w:rPr>
        <w:t>:</w:t>
      </w:r>
    </w:p>
    <w:p w14:paraId="3C9F4F87" w14:textId="77777777" w:rsidR="003B1F52" w:rsidRPr="00AC566C" w:rsidRDefault="003B1F52" w:rsidP="003B1F52">
      <w:pPr>
        <w:pStyle w:val="FootnoteText"/>
        <w:ind w:left="1440"/>
        <w:jc w:val="both"/>
        <w:rPr>
          <w:i/>
          <w:sz w:val="24"/>
          <w:szCs w:val="24"/>
          <w:lang w:val="it-IT"/>
        </w:rPr>
      </w:pPr>
      <w:r w:rsidRPr="00AC566C">
        <w:rPr>
          <w:i/>
          <w:sz w:val="24"/>
          <w:szCs w:val="24"/>
          <w:lang w:val="it-IT"/>
        </w:rPr>
        <w:t>“U</w:t>
      </w:r>
      <w:r w:rsidRPr="00AC566C">
        <w:rPr>
          <w:rFonts w:ascii="Cambria" w:hAnsi="Cambria" w:cs="Cambria"/>
          <w:i/>
          <w:sz w:val="24"/>
          <w:szCs w:val="24"/>
          <w:lang w:val="it-IT"/>
        </w:rPr>
        <w:t>ổ</w:t>
      </w:r>
      <w:r w:rsidRPr="00AC566C">
        <w:rPr>
          <w:i/>
          <w:sz w:val="24"/>
          <w:szCs w:val="24"/>
          <w:lang w:val="it-IT"/>
        </w:rPr>
        <w:t>ng m</w:t>
      </w:r>
      <w:r w:rsidRPr="00AC566C">
        <w:rPr>
          <w:rFonts w:ascii="Cambria" w:hAnsi="Cambria" w:cs="Cambria"/>
          <w:i/>
          <w:sz w:val="24"/>
          <w:szCs w:val="24"/>
          <w:lang w:val="it-IT"/>
        </w:rPr>
        <w:t>ộ</w:t>
      </w:r>
      <w:r w:rsidRPr="00AC566C">
        <w:rPr>
          <w:i/>
          <w:sz w:val="24"/>
          <w:szCs w:val="24"/>
          <w:lang w:val="it-IT"/>
        </w:rPr>
        <w:t>t ki</w:t>
      </w:r>
      <w:r w:rsidRPr="00AC566C">
        <w:rPr>
          <w:rFonts w:ascii="Cambria" w:hAnsi="Cambria" w:cs="Cambria"/>
          <w:i/>
          <w:sz w:val="24"/>
          <w:szCs w:val="24"/>
          <w:lang w:val="it-IT"/>
        </w:rPr>
        <w:t>ế</w:t>
      </w:r>
      <w:r w:rsidRPr="00AC566C">
        <w:rPr>
          <w:i/>
          <w:sz w:val="24"/>
          <w:szCs w:val="24"/>
          <w:lang w:val="it-IT"/>
        </w:rPr>
        <w:t>p t</w:t>
      </w:r>
      <w:r w:rsidRPr="00AC566C">
        <w:rPr>
          <w:rFonts w:ascii="Cambria" w:hAnsi="Cambria" w:cs="Cambria"/>
          <w:i/>
          <w:sz w:val="24"/>
          <w:szCs w:val="24"/>
          <w:lang w:val="it-IT"/>
        </w:rPr>
        <w:t>ươ</w:t>
      </w:r>
      <w:r w:rsidRPr="00AC566C">
        <w:rPr>
          <w:i/>
          <w:sz w:val="24"/>
          <w:szCs w:val="24"/>
          <w:lang w:val="it-IT"/>
        </w:rPr>
        <w:t>ng d</w:t>
      </w:r>
      <w:r w:rsidRPr="00AC566C">
        <w:rPr>
          <w:rFonts w:ascii="Cambria" w:hAnsi="Cambria" w:cs="Cambria"/>
          <w:i/>
          <w:sz w:val="24"/>
          <w:szCs w:val="24"/>
          <w:lang w:val="it-IT"/>
        </w:rPr>
        <w:t>ư</w:t>
      </w:r>
      <w:r w:rsidRPr="00AC566C">
        <w:rPr>
          <w:i/>
          <w:sz w:val="24"/>
          <w:szCs w:val="24"/>
          <w:lang w:val="it-IT"/>
        </w:rPr>
        <w:t>a kh</w:t>
      </w:r>
      <w:r w:rsidRPr="00AC566C">
        <w:rPr>
          <w:rFonts w:ascii="Cambria" w:hAnsi="Cambria" w:cs="Cambria"/>
          <w:i/>
          <w:sz w:val="24"/>
          <w:szCs w:val="24"/>
          <w:lang w:val="it-IT"/>
        </w:rPr>
        <w:t>ổ</w:t>
      </w:r>
      <w:r w:rsidRPr="00AC566C">
        <w:rPr>
          <w:i/>
          <w:sz w:val="24"/>
          <w:szCs w:val="24"/>
          <w:lang w:val="it-IT"/>
        </w:rPr>
        <w:t xml:space="preserve"> c</w:t>
      </w:r>
      <w:r w:rsidRPr="00AC566C">
        <w:rPr>
          <w:rFonts w:ascii="Cambria" w:hAnsi="Cambria" w:cs="Cambria"/>
          <w:i/>
          <w:sz w:val="24"/>
          <w:szCs w:val="24"/>
          <w:lang w:val="it-IT"/>
        </w:rPr>
        <w:t>ự</w:t>
      </w:r>
      <w:r w:rsidRPr="00AC566C">
        <w:rPr>
          <w:i/>
          <w:sz w:val="24"/>
          <w:szCs w:val="24"/>
          <w:lang w:val="it-IT"/>
        </w:rPr>
        <w:t>c,</w:t>
      </w:r>
    </w:p>
    <w:p w14:paraId="46BAD585" w14:textId="77777777" w:rsidR="003B1F52" w:rsidRPr="00AC566C" w:rsidRDefault="003B1F52" w:rsidP="003B1F52">
      <w:pPr>
        <w:pStyle w:val="FootnoteText"/>
        <w:ind w:left="1440"/>
        <w:jc w:val="both"/>
        <w:rPr>
          <w:i/>
          <w:sz w:val="24"/>
          <w:szCs w:val="24"/>
          <w:lang w:val="it-IT"/>
        </w:rPr>
      </w:pPr>
      <w:r w:rsidRPr="00AC566C">
        <w:rPr>
          <w:i/>
          <w:sz w:val="24"/>
          <w:szCs w:val="24"/>
          <w:lang w:val="it-IT"/>
        </w:rPr>
        <w:t>Mà ch</w:t>
      </w:r>
      <w:r w:rsidRPr="00AC566C">
        <w:rPr>
          <w:rFonts w:ascii="Cambria" w:hAnsi="Cambria" w:cs="Cambria"/>
          <w:i/>
          <w:sz w:val="24"/>
          <w:szCs w:val="24"/>
          <w:lang w:val="it-IT"/>
        </w:rPr>
        <w:t>ẳ</w:t>
      </w:r>
      <w:r w:rsidRPr="00AC566C">
        <w:rPr>
          <w:i/>
          <w:sz w:val="24"/>
          <w:szCs w:val="24"/>
          <w:lang w:val="it-IT"/>
        </w:rPr>
        <w:t>ng tu t</w:t>
      </w:r>
      <w:r w:rsidRPr="00AC566C">
        <w:rPr>
          <w:rFonts w:ascii="Cambria" w:hAnsi="Cambria" w:cs="Cambria"/>
          <w:i/>
          <w:sz w:val="24"/>
          <w:szCs w:val="24"/>
          <w:lang w:val="it-IT"/>
        </w:rPr>
        <w:t>ậ</w:t>
      </w:r>
      <w:r w:rsidRPr="00AC566C">
        <w:rPr>
          <w:i/>
          <w:sz w:val="24"/>
          <w:szCs w:val="24"/>
          <w:lang w:val="it-IT"/>
        </w:rPr>
        <w:t>n l</w:t>
      </w:r>
      <w:r w:rsidRPr="00AC566C">
        <w:rPr>
          <w:rFonts w:ascii="Cambria" w:hAnsi="Cambria" w:cs="Cambria"/>
          <w:i/>
          <w:sz w:val="24"/>
          <w:szCs w:val="24"/>
          <w:lang w:val="it-IT"/>
        </w:rPr>
        <w:t>ự</w:t>
      </w:r>
      <w:r w:rsidRPr="00AC566C">
        <w:rPr>
          <w:i/>
          <w:sz w:val="24"/>
          <w:szCs w:val="24"/>
          <w:lang w:val="it-IT"/>
        </w:rPr>
        <w:t>c t</w:t>
      </w:r>
      <w:r w:rsidRPr="00AC566C">
        <w:rPr>
          <w:rFonts w:ascii="Cambria" w:hAnsi="Cambria" w:cs="Cambria"/>
          <w:i/>
          <w:sz w:val="24"/>
          <w:szCs w:val="24"/>
          <w:lang w:val="it-IT"/>
        </w:rPr>
        <w:t>ậ</w:t>
      </w:r>
      <w:r w:rsidRPr="00AC566C">
        <w:rPr>
          <w:i/>
          <w:sz w:val="24"/>
          <w:szCs w:val="24"/>
          <w:lang w:val="it-IT"/>
        </w:rPr>
        <w:t>n tâm;</w:t>
      </w:r>
    </w:p>
    <w:p w14:paraId="089E233D" w14:textId="77777777" w:rsidR="003B1F52" w:rsidRPr="00AC566C" w:rsidRDefault="003B1F52" w:rsidP="003B1F52">
      <w:pPr>
        <w:pStyle w:val="FootnoteText"/>
        <w:ind w:left="1440"/>
        <w:jc w:val="both"/>
        <w:rPr>
          <w:i/>
          <w:sz w:val="24"/>
          <w:szCs w:val="24"/>
          <w:lang w:val="fr-FR"/>
        </w:rPr>
      </w:pPr>
      <w:r w:rsidRPr="00AC566C">
        <w:rPr>
          <w:i/>
          <w:sz w:val="24"/>
          <w:szCs w:val="24"/>
          <w:lang w:val="fr-FR"/>
        </w:rPr>
        <w:t>Ch</w:t>
      </w:r>
      <w:r w:rsidRPr="00AC566C">
        <w:rPr>
          <w:rFonts w:ascii="Cambria" w:hAnsi="Cambria" w:cs="Cambria"/>
          <w:i/>
          <w:color w:val="FF0000"/>
          <w:sz w:val="24"/>
          <w:szCs w:val="24"/>
          <w:lang w:val="fr-FR"/>
        </w:rPr>
        <w:t>ữ</w:t>
      </w:r>
      <w:r w:rsidRPr="00AC566C">
        <w:rPr>
          <w:i/>
          <w:sz w:val="24"/>
          <w:szCs w:val="24"/>
          <w:lang w:val="fr-FR"/>
        </w:rPr>
        <w:t xml:space="preserve"> son l</w:t>
      </w:r>
      <w:r w:rsidRPr="00AC566C">
        <w:rPr>
          <w:rFonts w:ascii="Cambria" w:hAnsi="Cambria" w:cs="Cambria"/>
          <w:i/>
          <w:sz w:val="24"/>
          <w:szCs w:val="24"/>
          <w:lang w:val="fr-FR"/>
        </w:rPr>
        <w:t>ộ</w:t>
      </w:r>
      <w:r w:rsidRPr="00AC566C">
        <w:rPr>
          <w:i/>
          <w:sz w:val="24"/>
          <w:szCs w:val="24"/>
          <w:lang w:val="fr-FR"/>
        </w:rPr>
        <w:t>n nét đ</w:t>
      </w:r>
      <w:r w:rsidRPr="00AC566C">
        <w:rPr>
          <w:rFonts w:ascii="Cambria" w:hAnsi="Cambria" w:cs="Cambria"/>
          <w:i/>
          <w:sz w:val="24"/>
          <w:szCs w:val="24"/>
          <w:lang w:val="fr-FR"/>
        </w:rPr>
        <w:t>ỏ</w:t>
      </w:r>
      <w:r w:rsidRPr="00AC566C">
        <w:rPr>
          <w:i/>
          <w:sz w:val="24"/>
          <w:szCs w:val="24"/>
          <w:lang w:val="fr-FR"/>
        </w:rPr>
        <w:t xml:space="preserve"> b</w:t>
      </w:r>
      <w:r w:rsidRPr="00AC566C">
        <w:rPr>
          <w:rFonts w:ascii="Cambria" w:hAnsi="Cambria" w:cs="Cambria"/>
          <w:i/>
          <w:sz w:val="24"/>
          <w:szCs w:val="24"/>
          <w:lang w:val="fr-FR"/>
        </w:rPr>
        <w:t>ầ</w:t>
      </w:r>
      <w:r w:rsidRPr="00AC566C">
        <w:rPr>
          <w:i/>
          <w:sz w:val="24"/>
          <w:szCs w:val="24"/>
          <w:lang w:val="fr-FR"/>
        </w:rPr>
        <w:t>m,</w:t>
      </w:r>
    </w:p>
    <w:p w14:paraId="35BA9F6C" w14:textId="77777777" w:rsidR="003B1F52" w:rsidRPr="00AC566C" w:rsidRDefault="003B1F52" w:rsidP="003B1F52">
      <w:pPr>
        <w:pStyle w:val="FootnoteText"/>
        <w:ind w:left="1440"/>
        <w:jc w:val="both"/>
        <w:rPr>
          <w:i/>
          <w:sz w:val="24"/>
          <w:szCs w:val="24"/>
          <w:lang w:val="fr-FR"/>
        </w:rPr>
      </w:pPr>
      <w:r w:rsidRPr="00AC566C">
        <w:rPr>
          <w:i/>
          <w:sz w:val="24"/>
          <w:szCs w:val="24"/>
          <w:lang w:val="fr-FR"/>
        </w:rPr>
        <w:t>Bây gi</w:t>
      </w:r>
      <w:r w:rsidRPr="00AC566C">
        <w:rPr>
          <w:rFonts w:ascii="Cambria" w:hAnsi="Cambria" w:cs="Cambria"/>
          <w:i/>
          <w:sz w:val="24"/>
          <w:szCs w:val="24"/>
          <w:lang w:val="fr-FR"/>
        </w:rPr>
        <w:t>ờ</w:t>
      </w:r>
      <w:r w:rsidRPr="00AC566C">
        <w:rPr>
          <w:i/>
          <w:sz w:val="24"/>
          <w:szCs w:val="24"/>
          <w:lang w:val="fr-FR"/>
        </w:rPr>
        <w:t xml:space="preserve"> h</w:t>
      </w:r>
      <w:r w:rsidRPr="00AC566C">
        <w:rPr>
          <w:rFonts w:ascii="Cambria" w:hAnsi="Cambria" w:cs="Cambria"/>
          <w:i/>
          <w:sz w:val="24"/>
          <w:szCs w:val="24"/>
          <w:lang w:val="fr-FR"/>
        </w:rPr>
        <w:t>ố</w:t>
      </w:r>
      <w:r w:rsidRPr="00AC566C">
        <w:rPr>
          <w:i/>
          <w:sz w:val="24"/>
          <w:szCs w:val="24"/>
          <w:lang w:val="fr-FR"/>
        </w:rPr>
        <w:t>i h</w:t>
      </w:r>
      <w:r w:rsidRPr="00AC566C">
        <w:rPr>
          <w:rFonts w:ascii="Cambria" w:hAnsi="Cambria" w:cs="Cambria"/>
          <w:i/>
          <w:sz w:val="24"/>
          <w:szCs w:val="24"/>
          <w:lang w:val="fr-FR"/>
        </w:rPr>
        <w:t>ậ</w:t>
      </w:r>
      <w:r w:rsidRPr="00AC566C">
        <w:rPr>
          <w:i/>
          <w:sz w:val="24"/>
          <w:szCs w:val="24"/>
          <w:lang w:val="fr-FR"/>
        </w:rPr>
        <w:t>n l</w:t>
      </w:r>
      <w:r w:rsidRPr="00AC566C">
        <w:rPr>
          <w:rFonts w:ascii="Cambria" w:hAnsi="Cambria" w:cs="Cambria"/>
          <w:i/>
          <w:sz w:val="24"/>
          <w:szCs w:val="24"/>
          <w:lang w:val="fr-FR"/>
        </w:rPr>
        <w:t>ỗ</w:t>
      </w:r>
      <w:r w:rsidRPr="00AC566C">
        <w:rPr>
          <w:i/>
          <w:sz w:val="24"/>
          <w:szCs w:val="24"/>
          <w:lang w:val="fr-FR"/>
        </w:rPr>
        <w:t>i l</w:t>
      </w:r>
      <w:r w:rsidRPr="00AC566C">
        <w:rPr>
          <w:rFonts w:ascii="Cambria" w:hAnsi="Cambria" w:cs="Cambria"/>
          <w:i/>
          <w:sz w:val="24"/>
          <w:szCs w:val="24"/>
          <w:lang w:val="fr-FR"/>
        </w:rPr>
        <w:t>ầ</w:t>
      </w:r>
      <w:r w:rsidRPr="00AC566C">
        <w:rPr>
          <w:i/>
          <w:sz w:val="24"/>
          <w:szCs w:val="24"/>
          <w:lang w:val="fr-FR"/>
        </w:rPr>
        <w:t>m ai khuây.</w:t>
      </w:r>
    </w:p>
    <w:p w14:paraId="5382B7EB" w14:textId="77777777" w:rsidR="003B1F52" w:rsidRPr="00AC566C" w:rsidRDefault="003B1F52" w:rsidP="003B1F52">
      <w:pPr>
        <w:pStyle w:val="FootnoteText"/>
        <w:ind w:left="1440"/>
        <w:jc w:val="both"/>
        <w:rPr>
          <w:i/>
          <w:sz w:val="24"/>
          <w:szCs w:val="24"/>
          <w:lang w:val="fr-FR"/>
        </w:rPr>
      </w:pPr>
      <w:r w:rsidRPr="00AC566C">
        <w:rPr>
          <w:i/>
          <w:sz w:val="24"/>
          <w:szCs w:val="24"/>
          <w:lang w:val="fr-FR"/>
        </w:rPr>
        <w:t>Ch</w:t>
      </w:r>
      <w:r w:rsidRPr="00AC566C">
        <w:rPr>
          <w:rFonts w:ascii="Cambria" w:hAnsi="Cambria" w:cs="Cambria"/>
          <w:i/>
          <w:sz w:val="24"/>
          <w:szCs w:val="24"/>
          <w:lang w:val="fr-FR"/>
        </w:rPr>
        <w:t>ư</w:t>
      </w:r>
      <w:r w:rsidRPr="00AC566C">
        <w:rPr>
          <w:i/>
          <w:sz w:val="24"/>
          <w:szCs w:val="24"/>
          <w:lang w:val="fr-FR"/>
        </w:rPr>
        <w:t xml:space="preserve"> hi</w:t>
      </w:r>
      <w:r w:rsidRPr="00AC566C">
        <w:rPr>
          <w:rFonts w:ascii="Cambria" w:hAnsi="Cambria" w:cs="Cambria"/>
          <w:i/>
          <w:sz w:val="24"/>
          <w:szCs w:val="24"/>
          <w:lang w:val="fr-FR"/>
        </w:rPr>
        <w:t>ề</w:t>
      </w:r>
      <w:r w:rsidRPr="00AC566C">
        <w:rPr>
          <w:i/>
          <w:sz w:val="24"/>
          <w:szCs w:val="24"/>
          <w:lang w:val="fr-FR"/>
        </w:rPr>
        <w:t>n đ</w:t>
      </w:r>
      <w:r w:rsidRPr="00AC566C">
        <w:rPr>
          <w:rFonts w:ascii="Cambria" w:hAnsi="Cambria" w:cs="Cambria"/>
          <w:i/>
          <w:sz w:val="24"/>
          <w:szCs w:val="24"/>
          <w:lang w:val="fr-FR"/>
        </w:rPr>
        <w:t>ệ</w:t>
      </w:r>
      <w:r w:rsidRPr="00AC566C">
        <w:rPr>
          <w:i/>
          <w:sz w:val="24"/>
          <w:szCs w:val="24"/>
          <w:lang w:val="fr-FR"/>
        </w:rPr>
        <w:t xml:space="preserve"> còn ngày </w:t>
      </w:r>
      <w:r w:rsidRPr="00AC566C">
        <w:rPr>
          <w:rFonts w:ascii="Cambria" w:hAnsi="Cambria" w:cs="Cambria"/>
          <w:i/>
          <w:sz w:val="24"/>
          <w:szCs w:val="24"/>
          <w:lang w:val="fr-FR"/>
        </w:rPr>
        <w:t>ở</w:t>
      </w:r>
      <w:r w:rsidRPr="00AC566C">
        <w:rPr>
          <w:i/>
          <w:sz w:val="24"/>
          <w:szCs w:val="24"/>
          <w:lang w:val="fr-FR"/>
        </w:rPr>
        <w:t xml:space="preserve"> th</w:t>
      </w:r>
      <w:r w:rsidRPr="00AC566C">
        <w:rPr>
          <w:rFonts w:ascii="Cambria" w:hAnsi="Cambria" w:cs="Cambria"/>
          <w:i/>
          <w:sz w:val="24"/>
          <w:szCs w:val="24"/>
          <w:lang w:val="fr-FR"/>
        </w:rPr>
        <w:t>ế</w:t>
      </w:r>
      <w:r w:rsidRPr="00AC566C">
        <w:rPr>
          <w:i/>
          <w:sz w:val="24"/>
          <w:szCs w:val="24"/>
          <w:lang w:val="fr-FR"/>
        </w:rPr>
        <w:t>,</w:t>
      </w:r>
    </w:p>
    <w:p w14:paraId="58D6895D" w14:textId="77777777" w:rsidR="003B1F52" w:rsidRPr="00AC566C" w:rsidRDefault="003B1F52" w:rsidP="003B1F52">
      <w:pPr>
        <w:pStyle w:val="FootnoteText"/>
        <w:ind w:left="1440"/>
        <w:jc w:val="both"/>
        <w:rPr>
          <w:i/>
          <w:sz w:val="24"/>
          <w:szCs w:val="24"/>
          <w:lang w:val="fr-FR"/>
        </w:rPr>
      </w:pPr>
      <w:r w:rsidRPr="00AC566C">
        <w:rPr>
          <w:i/>
          <w:sz w:val="24"/>
          <w:szCs w:val="24"/>
          <w:lang w:val="fr-FR"/>
        </w:rPr>
        <w:t>Rán lo tu ch</w:t>
      </w:r>
      <w:r w:rsidRPr="00AC566C">
        <w:rPr>
          <w:rFonts w:ascii="Cambria" w:hAnsi="Cambria" w:cs="Cambria"/>
          <w:i/>
          <w:sz w:val="24"/>
          <w:szCs w:val="24"/>
          <w:lang w:val="fr-FR"/>
        </w:rPr>
        <w:t>ớ</w:t>
      </w:r>
      <w:r w:rsidRPr="00AC566C">
        <w:rPr>
          <w:i/>
          <w:sz w:val="24"/>
          <w:szCs w:val="24"/>
          <w:lang w:val="fr-FR"/>
        </w:rPr>
        <w:t xml:space="preserve"> đ</w:t>
      </w:r>
      <w:r w:rsidRPr="00AC566C">
        <w:rPr>
          <w:rFonts w:ascii="Cambria" w:hAnsi="Cambria" w:cs="Cambria"/>
          <w:i/>
          <w:sz w:val="24"/>
          <w:szCs w:val="24"/>
          <w:lang w:val="fr-FR"/>
        </w:rPr>
        <w:t>ể</w:t>
      </w:r>
      <w:r w:rsidRPr="00AC566C">
        <w:rPr>
          <w:i/>
          <w:sz w:val="24"/>
          <w:szCs w:val="24"/>
          <w:lang w:val="fr-FR"/>
        </w:rPr>
        <w:t xml:space="preserve"> l</w:t>
      </w:r>
      <w:r w:rsidRPr="00AC566C">
        <w:rPr>
          <w:rFonts w:ascii="Cambria" w:hAnsi="Cambria" w:cs="Cambria"/>
          <w:i/>
          <w:color w:val="FF0000"/>
          <w:sz w:val="24"/>
          <w:szCs w:val="24"/>
          <w:lang w:val="fr-FR"/>
        </w:rPr>
        <w:t>ỡ</w:t>
      </w:r>
      <w:r w:rsidRPr="00AC566C">
        <w:rPr>
          <w:i/>
          <w:sz w:val="24"/>
          <w:szCs w:val="24"/>
          <w:lang w:val="fr-FR"/>
        </w:rPr>
        <w:t xml:space="preserve"> làng;</w:t>
      </w:r>
    </w:p>
    <w:p w14:paraId="39608A34" w14:textId="77777777" w:rsidR="003B1F52" w:rsidRPr="00AC566C" w:rsidRDefault="003B1F52" w:rsidP="003B1F52">
      <w:pPr>
        <w:pStyle w:val="FootnoteText"/>
        <w:ind w:left="1440"/>
        <w:jc w:val="both"/>
        <w:rPr>
          <w:i/>
          <w:sz w:val="24"/>
          <w:szCs w:val="24"/>
          <w:lang w:val="fr-FR"/>
        </w:rPr>
      </w:pPr>
      <w:r w:rsidRPr="00AC566C">
        <w:rPr>
          <w:i/>
          <w:sz w:val="24"/>
          <w:szCs w:val="24"/>
          <w:lang w:val="fr-FR"/>
        </w:rPr>
        <w:t>Tuy r</w:t>
      </w:r>
      <w:r w:rsidRPr="00AC566C">
        <w:rPr>
          <w:rFonts w:ascii="Cambria" w:hAnsi="Cambria" w:cs="Cambria"/>
          <w:i/>
          <w:sz w:val="24"/>
          <w:szCs w:val="24"/>
          <w:lang w:val="fr-FR"/>
        </w:rPr>
        <w:t>ằ</w:t>
      </w:r>
      <w:r w:rsidRPr="00AC566C">
        <w:rPr>
          <w:i/>
          <w:sz w:val="24"/>
          <w:szCs w:val="24"/>
          <w:lang w:val="fr-FR"/>
        </w:rPr>
        <w:t>ng th</w:t>
      </w:r>
      <w:r w:rsidRPr="00AC566C">
        <w:rPr>
          <w:rFonts w:ascii="Cambria" w:hAnsi="Cambria" w:cs="Cambria"/>
          <w:i/>
          <w:sz w:val="24"/>
          <w:szCs w:val="24"/>
          <w:lang w:val="fr-FR"/>
        </w:rPr>
        <w:t>ể</w:t>
      </w:r>
      <w:r w:rsidRPr="00AC566C">
        <w:rPr>
          <w:i/>
          <w:sz w:val="24"/>
          <w:szCs w:val="24"/>
          <w:lang w:val="fr-FR"/>
        </w:rPr>
        <w:t xml:space="preserve"> xác còn mang,</w:t>
      </w:r>
    </w:p>
    <w:p w14:paraId="47A2C96D" w14:textId="77777777" w:rsidR="003B1F52" w:rsidRDefault="003B1F52" w:rsidP="003B1F52">
      <w:pPr>
        <w:pStyle w:val="FootnoteText"/>
        <w:ind w:left="1440"/>
        <w:jc w:val="both"/>
      </w:pPr>
      <w:r w:rsidRPr="00AC566C">
        <w:rPr>
          <w:i/>
          <w:sz w:val="24"/>
          <w:szCs w:val="24"/>
          <w:lang w:val="fr-FR"/>
        </w:rPr>
        <w:t>Tu hành r</w:t>
      </w:r>
      <w:r w:rsidRPr="00AC566C">
        <w:rPr>
          <w:rFonts w:ascii="Cambria" w:hAnsi="Cambria" w:cs="Cambria"/>
          <w:i/>
          <w:sz w:val="24"/>
          <w:szCs w:val="24"/>
          <w:lang w:val="fr-FR"/>
        </w:rPr>
        <w:t>ấ</w:t>
      </w:r>
      <w:r w:rsidRPr="00AC566C">
        <w:rPr>
          <w:i/>
          <w:sz w:val="24"/>
          <w:szCs w:val="24"/>
          <w:lang w:val="fr-FR"/>
        </w:rPr>
        <w:t>t d</w:t>
      </w:r>
      <w:r w:rsidRPr="00AC566C">
        <w:rPr>
          <w:rFonts w:ascii="Cambria" w:hAnsi="Cambria" w:cs="Cambria"/>
          <w:i/>
          <w:color w:val="FF0000"/>
          <w:sz w:val="24"/>
          <w:szCs w:val="24"/>
          <w:lang w:val="fr-FR"/>
        </w:rPr>
        <w:t>ễ</w:t>
      </w:r>
      <w:r w:rsidRPr="00AC566C">
        <w:rPr>
          <w:i/>
          <w:sz w:val="24"/>
          <w:szCs w:val="24"/>
          <w:lang w:val="fr-FR"/>
        </w:rPr>
        <w:t>, ân ban l</w:t>
      </w:r>
      <w:r w:rsidRPr="00AC566C">
        <w:rPr>
          <w:rFonts w:ascii="Cambria" w:hAnsi="Cambria" w:cs="Cambria"/>
          <w:i/>
          <w:sz w:val="24"/>
          <w:szCs w:val="24"/>
          <w:lang w:val="fr-FR"/>
        </w:rPr>
        <w:t>ạ</w:t>
      </w:r>
      <w:r w:rsidRPr="00AC566C">
        <w:rPr>
          <w:i/>
          <w:sz w:val="24"/>
          <w:szCs w:val="24"/>
          <w:lang w:val="fr-FR"/>
        </w:rPr>
        <w:t>i nhi</w:t>
      </w:r>
      <w:r w:rsidRPr="00AC566C">
        <w:rPr>
          <w:rFonts w:ascii="Cambria" w:hAnsi="Cambria" w:cs="Cambria"/>
          <w:i/>
          <w:sz w:val="24"/>
          <w:szCs w:val="24"/>
          <w:lang w:val="fr-FR"/>
        </w:rPr>
        <w:t>ề</w:t>
      </w:r>
      <w:r w:rsidRPr="00AC566C">
        <w:rPr>
          <w:i/>
          <w:sz w:val="24"/>
          <w:szCs w:val="24"/>
          <w:lang w:val="fr-FR"/>
        </w:rPr>
        <w:t>u”.</w:t>
      </w:r>
    </w:p>
  </w:footnote>
  <w:footnote w:id="278">
    <w:p w14:paraId="4B1640F3"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Các ch</w:t>
      </w:r>
      <w:r w:rsidRPr="00AC566C">
        <w:rPr>
          <w:rFonts w:ascii="Cambria" w:hAnsi="Cambria" w:cs="Cambria"/>
          <w:sz w:val="24"/>
          <w:szCs w:val="24"/>
          <w:lang w:val="fr-FR"/>
        </w:rPr>
        <w:t>ứ</w:t>
      </w:r>
      <w:r w:rsidRPr="00AC566C">
        <w:rPr>
          <w:sz w:val="24"/>
          <w:szCs w:val="24"/>
          <w:lang w:val="fr-FR"/>
        </w:rPr>
        <w:t>ng minh v</w:t>
      </w:r>
      <w:r w:rsidRPr="00AC566C">
        <w:rPr>
          <w:rFonts w:ascii="Cambria" w:hAnsi="Cambria" w:cs="Cambria"/>
          <w:sz w:val="24"/>
          <w:szCs w:val="24"/>
          <w:lang w:val="fr-FR"/>
        </w:rPr>
        <w:t>ề</w:t>
      </w:r>
      <w:r w:rsidRPr="00AC566C">
        <w:rPr>
          <w:sz w:val="24"/>
          <w:szCs w:val="24"/>
          <w:lang w:val="fr-FR"/>
        </w:rPr>
        <w:t xml:space="preserve"> ki</w:t>
      </w:r>
      <w:r w:rsidRPr="00AC566C">
        <w:rPr>
          <w:rFonts w:ascii="Cambria" w:hAnsi="Cambria" w:cs="Cambria"/>
          <w:sz w:val="24"/>
          <w:szCs w:val="24"/>
          <w:lang w:val="fr-FR"/>
        </w:rPr>
        <w:t>ế</w:t>
      </w:r>
      <w:r w:rsidRPr="00AC566C">
        <w:rPr>
          <w:sz w:val="24"/>
          <w:szCs w:val="24"/>
          <w:lang w:val="fr-FR"/>
        </w:rPr>
        <w:t>p cu</w:t>
      </w:r>
      <w:r w:rsidRPr="00AC566C">
        <w:rPr>
          <w:rFonts w:ascii="Cambria" w:hAnsi="Cambria" w:cs="Cambria"/>
          <w:sz w:val="24"/>
          <w:szCs w:val="24"/>
          <w:lang w:val="fr-FR"/>
        </w:rPr>
        <w:t>ố</w:t>
      </w:r>
      <w:r w:rsidRPr="00AC566C">
        <w:rPr>
          <w:sz w:val="24"/>
          <w:szCs w:val="24"/>
          <w:lang w:val="fr-FR"/>
        </w:rPr>
        <w:t xml:space="preserve">i cùng: </w:t>
      </w:r>
      <w:r w:rsidRPr="00AC566C">
        <w:rPr>
          <w:rFonts w:ascii="Cambria" w:hAnsi="Cambria" w:cs="Cambria"/>
          <w:sz w:val="24"/>
          <w:szCs w:val="24"/>
          <w:lang w:val="fr-FR"/>
        </w:rPr>
        <w:t>Đứ</w:t>
      </w:r>
      <w:r w:rsidRPr="00AC566C">
        <w:rPr>
          <w:sz w:val="24"/>
          <w:szCs w:val="24"/>
          <w:lang w:val="fr-FR"/>
        </w:rPr>
        <w:t>c B</w:t>
      </w:r>
      <w:r w:rsidRPr="00AC566C">
        <w:rPr>
          <w:rFonts w:ascii="Cambria" w:hAnsi="Cambria" w:cs="Cambria"/>
          <w:sz w:val="24"/>
          <w:szCs w:val="24"/>
          <w:lang w:val="fr-FR"/>
        </w:rPr>
        <w:t>ả</w:t>
      </w:r>
      <w:r w:rsidRPr="00AC566C">
        <w:rPr>
          <w:sz w:val="24"/>
          <w:szCs w:val="24"/>
          <w:lang w:val="fr-FR"/>
        </w:rPr>
        <w:t>o Pháp Ch</w:t>
      </w:r>
      <w:r w:rsidRPr="00AC566C">
        <w:rPr>
          <w:rFonts w:ascii="Cambria" w:hAnsi="Cambria" w:cs="Cambria"/>
          <w:sz w:val="24"/>
          <w:szCs w:val="24"/>
          <w:lang w:val="fr-FR"/>
        </w:rPr>
        <w:t>ơ</w:t>
      </w:r>
      <w:r w:rsidRPr="00AC566C">
        <w:rPr>
          <w:sz w:val="24"/>
          <w:szCs w:val="24"/>
          <w:lang w:val="fr-FR"/>
        </w:rPr>
        <w:t>n Quân Hu</w:t>
      </w:r>
      <w:r w:rsidRPr="00AC566C">
        <w:rPr>
          <w:rFonts w:ascii="Cambria" w:hAnsi="Cambria" w:cs="Cambria"/>
          <w:sz w:val="24"/>
          <w:szCs w:val="24"/>
          <w:lang w:val="fr-FR"/>
        </w:rPr>
        <w:t>ỳ</w:t>
      </w:r>
      <w:r w:rsidRPr="00AC566C">
        <w:rPr>
          <w:sz w:val="24"/>
          <w:szCs w:val="24"/>
          <w:lang w:val="fr-FR"/>
        </w:rPr>
        <w:t>nh Ch</w:t>
      </w:r>
      <w:r w:rsidRPr="00AC566C">
        <w:rPr>
          <w:rFonts w:ascii="Cambria" w:hAnsi="Cambria" w:cs="Cambria"/>
          <w:sz w:val="24"/>
          <w:szCs w:val="24"/>
          <w:lang w:val="fr-FR"/>
        </w:rPr>
        <w:t>ơ</w:t>
      </w:r>
      <w:r w:rsidRPr="00AC566C">
        <w:rPr>
          <w:sz w:val="24"/>
          <w:szCs w:val="24"/>
          <w:lang w:val="fr-FR"/>
        </w:rPr>
        <w:t>n (T</w:t>
      </w:r>
      <w:r w:rsidRPr="00AC566C">
        <w:rPr>
          <w:rFonts w:ascii="Cambria" w:hAnsi="Cambria" w:cs="Cambria"/>
          <w:sz w:val="24"/>
          <w:szCs w:val="24"/>
          <w:lang w:val="fr-FR"/>
        </w:rPr>
        <w:t>ạ</w:t>
      </w:r>
      <w:r w:rsidRPr="00AC566C">
        <w:rPr>
          <w:sz w:val="24"/>
          <w:szCs w:val="24"/>
          <w:lang w:val="fr-FR"/>
        </w:rPr>
        <w:t xml:space="preserve"> </w:t>
      </w:r>
      <w:r w:rsidRPr="00AC566C">
        <w:rPr>
          <w:rFonts w:ascii="Cambria" w:hAnsi="Cambria" w:cs="Cambria"/>
          <w:sz w:val="24"/>
          <w:szCs w:val="24"/>
          <w:lang w:val="fr-FR"/>
        </w:rPr>
        <w:t>Đă</w:t>
      </w:r>
      <w:r w:rsidRPr="00AC566C">
        <w:rPr>
          <w:sz w:val="24"/>
          <w:szCs w:val="24"/>
          <w:lang w:val="fr-FR"/>
        </w:rPr>
        <w:t xml:space="preserve">ng Khoa), </w:t>
      </w:r>
      <w:r w:rsidRPr="00AC566C">
        <w:rPr>
          <w:rFonts w:ascii="Cambria" w:hAnsi="Cambria" w:cs="Cambria"/>
          <w:sz w:val="24"/>
          <w:szCs w:val="24"/>
          <w:lang w:val="fr-FR"/>
        </w:rPr>
        <w:t>Đứ</w:t>
      </w:r>
      <w:r w:rsidRPr="00AC566C">
        <w:rPr>
          <w:sz w:val="24"/>
          <w:szCs w:val="24"/>
          <w:lang w:val="fr-FR"/>
        </w:rPr>
        <w:t>c Ch</w:t>
      </w:r>
      <w:r w:rsidRPr="00AC566C">
        <w:rPr>
          <w:rFonts w:ascii="Cambria" w:hAnsi="Cambria" w:cs="Cambria"/>
          <w:sz w:val="24"/>
          <w:szCs w:val="24"/>
          <w:lang w:val="fr-FR"/>
        </w:rPr>
        <w:t>ơ</w:t>
      </w:r>
      <w:r w:rsidRPr="00AC566C">
        <w:rPr>
          <w:sz w:val="24"/>
          <w:szCs w:val="24"/>
          <w:lang w:val="fr-FR"/>
        </w:rPr>
        <w:t>n Th</w:t>
      </w:r>
      <w:r w:rsidRPr="00AC566C">
        <w:rPr>
          <w:rFonts w:ascii="Cambria" w:hAnsi="Cambria" w:cs="Cambria"/>
          <w:sz w:val="24"/>
          <w:szCs w:val="24"/>
          <w:lang w:val="fr-FR"/>
        </w:rPr>
        <w:t>ườ</w:t>
      </w:r>
      <w:r w:rsidRPr="00AC566C">
        <w:rPr>
          <w:sz w:val="24"/>
          <w:szCs w:val="24"/>
          <w:lang w:val="fr-FR"/>
        </w:rPr>
        <w:t xml:space="preserve">ng </w:t>
      </w:r>
      <w:r w:rsidRPr="00AC566C">
        <w:rPr>
          <w:rFonts w:ascii="Cambria" w:hAnsi="Cambria" w:cs="Cambria"/>
          <w:sz w:val="24"/>
          <w:szCs w:val="24"/>
          <w:lang w:val="fr-FR"/>
        </w:rPr>
        <w:t>Đạ</w:t>
      </w:r>
      <w:r w:rsidRPr="00AC566C">
        <w:rPr>
          <w:sz w:val="24"/>
          <w:szCs w:val="24"/>
          <w:lang w:val="fr-FR"/>
        </w:rPr>
        <w:t>o S</w:t>
      </w:r>
      <w:r w:rsidRPr="00AC566C">
        <w:rPr>
          <w:rFonts w:ascii="Cambria" w:hAnsi="Cambria" w:cs="Cambria"/>
          <w:sz w:val="24"/>
          <w:szCs w:val="24"/>
          <w:lang w:val="fr-FR"/>
        </w:rPr>
        <w:t>ĩ</w:t>
      </w:r>
      <w:r w:rsidRPr="00AC566C">
        <w:rPr>
          <w:sz w:val="24"/>
          <w:szCs w:val="24"/>
          <w:lang w:val="fr-FR"/>
        </w:rPr>
        <w:t xml:space="preserve"> (Tr</w:t>
      </w:r>
      <w:r w:rsidRPr="00AC566C">
        <w:rPr>
          <w:rFonts w:ascii="Cambria" w:hAnsi="Cambria" w:cs="Cambria"/>
          <w:sz w:val="24"/>
          <w:szCs w:val="24"/>
          <w:lang w:val="fr-FR"/>
        </w:rPr>
        <w:t>ầ</w:t>
      </w:r>
      <w:r w:rsidRPr="00AC566C">
        <w:rPr>
          <w:sz w:val="24"/>
          <w:szCs w:val="24"/>
          <w:lang w:val="fr-FR"/>
        </w:rPr>
        <w:t>n V</w:t>
      </w:r>
      <w:r w:rsidRPr="00AC566C">
        <w:rPr>
          <w:rFonts w:ascii="Cambria" w:hAnsi="Cambria" w:cs="Cambria"/>
          <w:sz w:val="24"/>
          <w:szCs w:val="24"/>
          <w:lang w:val="fr-FR"/>
        </w:rPr>
        <w:t>ă</w:t>
      </w:r>
      <w:r w:rsidRPr="00AC566C">
        <w:rPr>
          <w:sz w:val="24"/>
          <w:szCs w:val="24"/>
          <w:lang w:val="fr-FR"/>
        </w:rPr>
        <w:t>n Qu</w:t>
      </w:r>
      <w:r w:rsidRPr="00AC566C">
        <w:rPr>
          <w:rFonts w:ascii="Cambria" w:hAnsi="Cambria" w:cs="Cambria"/>
          <w:sz w:val="24"/>
          <w:szCs w:val="24"/>
          <w:lang w:val="fr-FR"/>
        </w:rPr>
        <w:t>ố</w:t>
      </w:r>
      <w:r w:rsidRPr="00AC566C">
        <w:rPr>
          <w:sz w:val="24"/>
          <w:szCs w:val="24"/>
          <w:lang w:val="fr-FR"/>
        </w:rPr>
        <w:t xml:space="preserve">c), </w:t>
      </w:r>
      <w:r w:rsidRPr="00AC566C">
        <w:rPr>
          <w:rFonts w:ascii="Cambria" w:hAnsi="Cambria" w:cs="Cambria"/>
          <w:sz w:val="24"/>
          <w:szCs w:val="24"/>
          <w:lang w:val="fr-FR"/>
        </w:rPr>
        <w:t>Đứ</w:t>
      </w:r>
      <w:r w:rsidRPr="00AC566C">
        <w:rPr>
          <w:sz w:val="24"/>
          <w:szCs w:val="24"/>
          <w:lang w:val="fr-FR"/>
        </w:rPr>
        <w:t>c Hi</w:t>
      </w:r>
      <w:r w:rsidRPr="00AC566C">
        <w:rPr>
          <w:rFonts w:ascii="Cambria" w:hAnsi="Cambria" w:cs="Cambria"/>
          <w:sz w:val="24"/>
          <w:szCs w:val="24"/>
          <w:lang w:val="fr-FR"/>
        </w:rPr>
        <w:t>ể</w:t>
      </w:r>
      <w:r w:rsidRPr="00AC566C">
        <w:rPr>
          <w:sz w:val="24"/>
          <w:szCs w:val="24"/>
          <w:lang w:val="fr-FR"/>
        </w:rPr>
        <w:t>n Th</w:t>
      </w:r>
      <w:r w:rsidRPr="00AC566C">
        <w:rPr>
          <w:rFonts w:ascii="Cambria" w:hAnsi="Cambria" w:cs="Cambria"/>
          <w:sz w:val="24"/>
          <w:szCs w:val="24"/>
          <w:lang w:val="fr-FR"/>
        </w:rPr>
        <w:t>ế</w:t>
      </w:r>
      <w:r w:rsidRPr="00AC566C">
        <w:rPr>
          <w:sz w:val="24"/>
          <w:szCs w:val="24"/>
          <w:lang w:val="fr-FR"/>
        </w:rPr>
        <w:t xml:space="preserve"> </w:t>
      </w:r>
      <w:r w:rsidRPr="00AC566C">
        <w:rPr>
          <w:rFonts w:ascii="Cambria" w:hAnsi="Cambria" w:cs="Cambria"/>
          <w:sz w:val="24"/>
          <w:szCs w:val="24"/>
          <w:lang w:val="fr-FR"/>
        </w:rPr>
        <w:t>Đạ</w:t>
      </w:r>
      <w:r w:rsidRPr="00AC566C">
        <w:rPr>
          <w:sz w:val="24"/>
          <w:szCs w:val="24"/>
          <w:lang w:val="fr-FR"/>
        </w:rPr>
        <w:t>o Nh</w:t>
      </w:r>
      <w:r w:rsidRPr="00AC566C">
        <w:rPr>
          <w:rFonts w:ascii="Cambria" w:hAnsi="Cambria" w:cs="Cambria"/>
          <w:color w:val="FF0000"/>
          <w:sz w:val="24"/>
          <w:szCs w:val="24"/>
          <w:lang w:val="fr-FR"/>
        </w:rPr>
        <w:t>ơ</w:t>
      </w:r>
      <w:r w:rsidRPr="00AC566C">
        <w:rPr>
          <w:sz w:val="24"/>
          <w:szCs w:val="24"/>
          <w:lang w:val="fr-FR"/>
        </w:rPr>
        <w:t>n (Phan V</w:t>
      </w:r>
      <w:r w:rsidRPr="00AC566C">
        <w:rPr>
          <w:rFonts w:ascii="Cambria" w:hAnsi="Cambria" w:cs="Cambria"/>
          <w:sz w:val="24"/>
          <w:szCs w:val="24"/>
          <w:lang w:val="fr-FR"/>
        </w:rPr>
        <w:t>ă</w:t>
      </w:r>
      <w:r w:rsidRPr="00AC566C">
        <w:rPr>
          <w:sz w:val="24"/>
          <w:szCs w:val="24"/>
          <w:lang w:val="fr-FR"/>
        </w:rPr>
        <w:t xml:space="preserve">n Thanh) </w:t>
      </w:r>
      <w:r w:rsidRPr="00AC566C">
        <w:rPr>
          <w:rFonts w:ascii="Cambria" w:hAnsi="Cambria" w:cs="Cambria"/>
          <w:sz w:val="24"/>
          <w:szCs w:val="24"/>
          <w:lang w:val="fr-FR"/>
        </w:rPr>
        <w:t>ở</w:t>
      </w:r>
      <w:r w:rsidRPr="00AC566C">
        <w:rPr>
          <w:sz w:val="24"/>
          <w:szCs w:val="24"/>
          <w:lang w:val="fr-FR"/>
        </w:rPr>
        <w:t xml:space="preserve"> Thánh T</w:t>
      </w:r>
      <w:r w:rsidRPr="00AC566C">
        <w:rPr>
          <w:rFonts w:ascii="Cambria" w:hAnsi="Cambria" w:cs="Cambria"/>
          <w:sz w:val="24"/>
          <w:szCs w:val="24"/>
          <w:lang w:val="fr-FR"/>
        </w:rPr>
        <w:t>ị</w:t>
      </w:r>
      <w:r w:rsidRPr="00AC566C">
        <w:rPr>
          <w:sz w:val="24"/>
          <w:szCs w:val="24"/>
          <w:lang w:val="fr-FR"/>
        </w:rPr>
        <w:t>nh Ng</w:t>
      </w:r>
      <w:r w:rsidRPr="00AC566C">
        <w:rPr>
          <w:rFonts w:ascii="Cambria" w:hAnsi="Cambria" w:cs="Cambria"/>
          <w:sz w:val="24"/>
          <w:szCs w:val="24"/>
          <w:lang w:val="fr-FR"/>
        </w:rPr>
        <w:t>ọ</w:t>
      </w:r>
      <w:r w:rsidRPr="00AC566C">
        <w:rPr>
          <w:sz w:val="24"/>
          <w:szCs w:val="24"/>
          <w:lang w:val="fr-FR"/>
        </w:rPr>
        <w:t xml:space="preserve">c Minh </w:t>
      </w:r>
      <w:r w:rsidRPr="00AC566C">
        <w:rPr>
          <w:rFonts w:ascii="Cambria" w:hAnsi="Cambria" w:cs="Cambria"/>
          <w:sz w:val="24"/>
          <w:szCs w:val="24"/>
          <w:lang w:val="fr-FR"/>
        </w:rPr>
        <w:t>Đ</w:t>
      </w:r>
      <w:r w:rsidRPr="00AC566C">
        <w:rPr>
          <w:sz w:val="24"/>
          <w:szCs w:val="24"/>
          <w:lang w:val="fr-FR"/>
        </w:rPr>
        <w:t>ài. Bà n</w:t>
      </w:r>
      <w:r w:rsidRPr="00AC566C">
        <w:rPr>
          <w:rFonts w:ascii="Cambria" w:hAnsi="Cambria" w:cs="Cambria"/>
          <w:sz w:val="24"/>
          <w:szCs w:val="24"/>
          <w:lang w:val="fr-FR"/>
        </w:rPr>
        <w:t>ă</w:t>
      </w:r>
      <w:r w:rsidRPr="00AC566C">
        <w:rPr>
          <w:sz w:val="24"/>
          <w:szCs w:val="24"/>
          <w:lang w:val="fr-FR"/>
        </w:rPr>
        <w:t xml:space="preserve">m Thanh Cúc Hoa </w:t>
      </w:r>
      <w:r w:rsidRPr="00AC566C">
        <w:rPr>
          <w:rFonts w:ascii="Cambria" w:hAnsi="Cambria" w:cs="Cambria"/>
          <w:sz w:val="24"/>
          <w:szCs w:val="24"/>
          <w:lang w:val="fr-FR"/>
        </w:rPr>
        <w:t>ở</w:t>
      </w:r>
      <w:r w:rsidRPr="00AC566C">
        <w:rPr>
          <w:sz w:val="24"/>
          <w:szCs w:val="24"/>
          <w:lang w:val="fr-FR"/>
        </w:rPr>
        <w:t xml:space="preserve"> Ng</w:t>
      </w:r>
      <w:r w:rsidRPr="00AC566C">
        <w:rPr>
          <w:rFonts w:ascii="Cambria" w:hAnsi="Cambria" w:cs="Cambria"/>
          <w:sz w:val="24"/>
          <w:szCs w:val="24"/>
          <w:lang w:val="fr-FR"/>
        </w:rPr>
        <w:t>ọ</w:t>
      </w:r>
      <w:r w:rsidRPr="00AC566C">
        <w:rPr>
          <w:sz w:val="24"/>
          <w:szCs w:val="24"/>
          <w:lang w:val="fr-FR"/>
        </w:rPr>
        <w:t xml:space="preserve">c </w:t>
      </w:r>
      <w:r w:rsidRPr="00AC566C">
        <w:rPr>
          <w:rFonts w:ascii="Cambria" w:hAnsi="Cambria" w:cs="Cambria"/>
          <w:sz w:val="24"/>
          <w:szCs w:val="24"/>
          <w:lang w:val="fr-FR"/>
        </w:rPr>
        <w:t>Đ</w:t>
      </w:r>
      <w:r w:rsidRPr="00AC566C">
        <w:rPr>
          <w:sz w:val="24"/>
          <w:szCs w:val="24"/>
          <w:lang w:val="fr-FR"/>
        </w:rPr>
        <w:t>i</w:t>
      </w:r>
      <w:r w:rsidRPr="00AC566C">
        <w:rPr>
          <w:rFonts w:ascii="Cambria" w:hAnsi="Cambria" w:cs="Cambria"/>
          <w:sz w:val="24"/>
          <w:szCs w:val="24"/>
          <w:lang w:val="fr-FR"/>
        </w:rPr>
        <w:t>ệ</w:t>
      </w:r>
      <w:r w:rsidRPr="00AC566C">
        <w:rPr>
          <w:sz w:val="24"/>
          <w:szCs w:val="24"/>
          <w:lang w:val="fr-FR"/>
        </w:rPr>
        <w:t>n Hu</w:t>
      </w:r>
      <w:r w:rsidRPr="00AC566C">
        <w:rPr>
          <w:rFonts w:ascii="Cambria" w:hAnsi="Cambria" w:cs="Cambria"/>
          <w:sz w:val="24"/>
          <w:szCs w:val="24"/>
          <w:lang w:val="fr-FR"/>
        </w:rPr>
        <w:t>ỳ</w:t>
      </w:r>
      <w:r w:rsidRPr="00AC566C">
        <w:rPr>
          <w:sz w:val="24"/>
          <w:szCs w:val="24"/>
          <w:lang w:val="fr-FR"/>
        </w:rPr>
        <w:t>nh Hà.</w:t>
      </w:r>
    </w:p>
  </w:footnote>
  <w:footnote w:id="279">
    <w:p w14:paraId="2FC688C3"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Xem chuy</w:t>
      </w:r>
      <w:r w:rsidRPr="00AC566C">
        <w:rPr>
          <w:rFonts w:ascii="Cambria" w:hAnsi="Cambria" w:cs="Cambria"/>
          <w:sz w:val="24"/>
          <w:szCs w:val="24"/>
          <w:lang w:val="fr-FR"/>
        </w:rPr>
        <w:t>ệ</w:t>
      </w:r>
      <w:r w:rsidRPr="00AC566C">
        <w:rPr>
          <w:sz w:val="24"/>
          <w:szCs w:val="24"/>
          <w:lang w:val="fr-FR"/>
        </w:rPr>
        <w:t>n n</w:t>
      </w:r>
      <w:r w:rsidRPr="00AC566C">
        <w:rPr>
          <w:rFonts w:ascii="Cambria" w:hAnsi="Cambria" w:cs="Cambria"/>
          <w:sz w:val="24"/>
          <w:szCs w:val="24"/>
          <w:lang w:val="fr-FR"/>
        </w:rPr>
        <w:t>ă</w:t>
      </w:r>
      <w:r w:rsidRPr="00AC566C">
        <w:rPr>
          <w:sz w:val="24"/>
          <w:szCs w:val="24"/>
          <w:lang w:val="fr-FR"/>
        </w:rPr>
        <w:t xml:space="preserve">m con </w:t>
      </w:r>
      <w:r w:rsidRPr="00AC566C">
        <w:rPr>
          <w:rFonts w:ascii="Cambria" w:hAnsi="Cambria" w:cs="Cambria"/>
          <w:sz w:val="24"/>
          <w:szCs w:val="24"/>
          <w:lang w:val="fr-FR"/>
        </w:rPr>
        <w:t>ế</w:t>
      </w:r>
      <w:r w:rsidRPr="00AC566C">
        <w:rPr>
          <w:sz w:val="24"/>
          <w:szCs w:val="24"/>
          <w:lang w:val="fr-FR"/>
        </w:rPr>
        <w:t>ch c</w:t>
      </w:r>
      <w:r w:rsidRPr="00AC566C">
        <w:rPr>
          <w:rFonts w:ascii="Cambria" w:hAnsi="Cambria" w:cs="Cambria"/>
          <w:sz w:val="24"/>
          <w:szCs w:val="24"/>
          <w:lang w:val="fr-FR"/>
        </w:rPr>
        <w:t>ủ</w:t>
      </w:r>
      <w:r w:rsidRPr="00AC566C">
        <w:rPr>
          <w:sz w:val="24"/>
          <w:szCs w:val="24"/>
          <w:lang w:val="fr-FR"/>
        </w:rPr>
        <w:t>a hoà th</w:t>
      </w:r>
      <w:r w:rsidRPr="00AC566C">
        <w:rPr>
          <w:rFonts w:ascii="Cambria" w:hAnsi="Cambria" w:cs="Cambria"/>
          <w:sz w:val="24"/>
          <w:szCs w:val="24"/>
          <w:lang w:val="fr-FR"/>
        </w:rPr>
        <w:t>ượ</w:t>
      </w:r>
      <w:r w:rsidRPr="00AC566C">
        <w:rPr>
          <w:sz w:val="24"/>
          <w:szCs w:val="24"/>
          <w:lang w:val="fr-FR"/>
        </w:rPr>
        <w:t>ng Thích Thanh T</w:t>
      </w:r>
      <w:r w:rsidRPr="00AC566C">
        <w:rPr>
          <w:rFonts w:ascii="Cambria" w:hAnsi="Cambria" w:cs="Cambria"/>
          <w:sz w:val="24"/>
          <w:szCs w:val="24"/>
          <w:lang w:val="fr-FR"/>
        </w:rPr>
        <w:t>ừ</w:t>
      </w:r>
      <w:r w:rsidRPr="00AC566C">
        <w:rPr>
          <w:sz w:val="24"/>
          <w:szCs w:val="24"/>
          <w:lang w:val="fr-FR"/>
        </w:rPr>
        <w:t xml:space="preserve"> k</w:t>
      </w:r>
      <w:r w:rsidRPr="00AC566C">
        <w:rPr>
          <w:rFonts w:ascii="Cambria" w:hAnsi="Cambria" w:cs="Cambria"/>
          <w:sz w:val="24"/>
          <w:szCs w:val="24"/>
          <w:lang w:val="fr-FR"/>
        </w:rPr>
        <w:t>ể</w:t>
      </w:r>
      <w:r w:rsidRPr="00AC566C">
        <w:rPr>
          <w:sz w:val="24"/>
          <w:szCs w:val="24"/>
          <w:lang w:val="fr-FR"/>
        </w:rPr>
        <w:t>.</w:t>
      </w:r>
    </w:p>
  </w:footnote>
  <w:footnote w:id="280">
    <w:p w14:paraId="6E797C8D"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Xem câu chuy</w:t>
      </w:r>
      <w:r w:rsidRPr="00AC566C">
        <w:rPr>
          <w:rFonts w:ascii="Cambria" w:hAnsi="Cambria" w:cs="Cambria"/>
          <w:sz w:val="24"/>
          <w:szCs w:val="24"/>
          <w:lang w:val="fr-FR"/>
        </w:rPr>
        <w:t>ệ</w:t>
      </w:r>
      <w:r w:rsidRPr="00AC566C">
        <w:rPr>
          <w:sz w:val="24"/>
          <w:szCs w:val="24"/>
          <w:lang w:val="fr-FR"/>
        </w:rPr>
        <w:t>n ti</w:t>
      </w:r>
      <w:r w:rsidRPr="00AC566C">
        <w:rPr>
          <w:rFonts w:ascii="Cambria" w:hAnsi="Cambria" w:cs="Cambria"/>
          <w:sz w:val="24"/>
          <w:szCs w:val="24"/>
          <w:lang w:val="fr-FR"/>
        </w:rPr>
        <w:t>ề</w:t>
      </w:r>
      <w:r w:rsidRPr="00AC566C">
        <w:rPr>
          <w:sz w:val="24"/>
          <w:szCs w:val="24"/>
          <w:lang w:val="fr-FR"/>
        </w:rPr>
        <w:t>n ki</w:t>
      </w:r>
      <w:r w:rsidRPr="00AC566C">
        <w:rPr>
          <w:rFonts w:ascii="Cambria" w:hAnsi="Cambria" w:cs="Cambria"/>
          <w:sz w:val="24"/>
          <w:szCs w:val="24"/>
          <w:lang w:val="fr-FR"/>
        </w:rPr>
        <w:t>ế</w:t>
      </w:r>
      <w:r w:rsidRPr="00AC566C">
        <w:rPr>
          <w:sz w:val="24"/>
          <w:szCs w:val="24"/>
          <w:lang w:val="fr-FR"/>
        </w:rPr>
        <w:t>p c</w:t>
      </w:r>
      <w:r w:rsidRPr="00AC566C">
        <w:rPr>
          <w:rFonts w:ascii="Cambria" w:hAnsi="Cambria" w:cs="Cambria"/>
          <w:sz w:val="24"/>
          <w:szCs w:val="24"/>
          <w:lang w:val="fr-FR"/>
        </w:rPr>
        <w:t>ủ</w:t>
      </w:r>
      <w:r w:rsidRPr="00AC566C">
        <w:rPr>
          <w:sz w:val="24"/>
          <w:szCs w:val="24"/>
          <w:lang w:val="fr-FR"/>
        </w:rPr>
        <w:t xml:space="preserve">a </w:t>
      </w:r>
      <w:r w:rsidRPr="00AC566C">
        <w:rPr>
          <w:rFonts w:ascii="Cambria" w:hAnsi="Cambria" w:cs="Cambria"/>
          <w:sz w:val="24"/>
          <w:szCs w:val="24"/>
          <w:lang w:val="fr-FR"/>
        </w:rPr>
        <w:t>Đạ</w:t>
      </w:r>
      <w:r w:rsidRPr="00AC566C">
        <w:rPr>
          <w:sz w:val="24"/>
          <w:szCs w:val="24"/>
          <w:lang w:val="fr-FR"/>
        </w:rPr>
        <w:t>o T</w:t>
      </w:r>
      <w:r w:rsidRPr="00AC566C">
        <w:rPr>
          <w:rFonts w:ascii="Cambria" w:hAnsi="Cambria" w:cs="Cambria"/>
          <w:sz w:val="24"/>
          <w:szCs w:val="24"/>
          <w:lang w:val="fr-FR"/>
        </w:rPr>
        <w:t>ỉ</w:t>
      </w:r>
      <w:r w:rsidRPr="00AC566C">
        <w:rPr>
          <w:sz w:val="24"/>
          <w:szCs w:val="24"/>
          <w:lang w:val="fr-FR"/>
        </w:rPr>
        <w:t xml:space="preserve"> Di</w:t>
      </w:r>
      <w:r w:rsidRPr="00AC566C">
        <w:rPr>
          <w:rFonts w:ascii="Cambria" w:hAnsi="Cambria" w:cs="Cambria"/>
          <w:sz w:val="24"/>
          <w:szCs w:val="24"/>
          <w:lang w:val="fr-FR"/>
        </w:rPr>
        <w:t>ệ</w:t>
      </w:r>
      <w:r w:rsidRPr="00AC566C">
        <w:rPr>
          <w:sz w:val="24"/>
          <w:szCs w:val="24"/>
          <w:lang w:val="fr-FR"/>
        </w:rPr>
        <w:t>u Tiên (đ</w:t>
      </w:r>
      <w:r w:rsidRPr="00AC566C">
        <w:rPr>
          <w:rFonts w:ascii="Cambria" w:hAnsi="Cambria" w:cs="Cambria"/>
          <w:sz w:val="24"/>
          <w:szCs w:val="24"/>
          <w:lang w:val="fr-FR"/>
        </w:rPr>
        <w:t>ắ</w:t>
      </w:r>
      <w:r w:rsidRPr="00AC566C">
        <w:rPr>
          <w:sz w:val="24"/>
          <w:szCs w:val="24"/>
          <w:lang w:val="fr-FR"/>
        </w:rPr>
        <w:t>c qu</w:t>
      </w:r>
      <w:r w:rsidRPr="00AC566C">
        <w:rPr>
          <w:rFonts w:ascii="Cambria" w:hAnsi="Cambria" w:cs="Cambria"/>
          <w:sz w:val="24"/>
          <w:szCs w:val="24"/>
          <w:lang w:val="fr-FR"/>
        </w:rPr>
        <w:t>ả</w:t>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M</w:t>
      </w:r>
      <w:r w:rsidRPr="00AC566C">
        <w:rPr>
          <w:rFonts w:ascii="Cambria" w:hAnsi="Cambria" w:cs="Cambria"/>
          <w:sz w:val="24"/>
          <w:szCs w:val="24"/>
          <w:lang w:val="fr-FR"/>
        </w:rPr>
        <w:t>ỹ</w:t>
      </w:r>
      <w:r w:rsidRPr="00AC566C">
        <w:rPr>
          <w:sz w:val="24"/>
          <w:szCs w:val="24"/>
          <w:lang w:val="fr-FR"/>
        </w:rPr>
        <w:t xml:space="preserve"> Dung Thánh N</w:t>
      </w:r>
      <w:r w:rsidRPr="00AC566C">
        <w:rPr>
          <w:rFonts w:ascii="Cambria" w:hAnsi="Cambria" w:cs="Cambria"/>
          <w:sz w:val="24"/>
          <w:szCs w:val="24"/>
          <w:lang w:val="fr-FR"/>
        </w:rPr>
        <w:t>ữ</w:t>
      </w:r>
      <w:r w:rsidRPr="00AC566C">
        <w:rPr>
          <w:sz w:val="24"/>
          <w:szCs w:val="24"/>
          <w:lang w:val="fr-FR"/>
        </w:rPr>
        <w:t>).</w:t>
      </w:r>
    </w:p>
  </w:footnote>
  <w:footnote w:id="281">
    <w:p w14:paraId="45AC13A6"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L</w:t>
      </w:r>
      <w:r w:rsidRPr="00AC566C">
        <w:rPr>
          <w:rFonts w:ascii="Cambria" w:hAnsi="Cambria" w:cs="Cambria"/>
          <w:sz w:val="24"/>
          <w:szCs w:val="24"/>
          <w:lang w:val="fr-FR"/>
        </w:rPr>
        <w:t>ễ</w:t>
      </w:r>
      <w:r w:rsidRPr="00AC566C">
        <w:rPr>
          <w:sz w:val="24"/>
          <w:szCs w:val="24"/>
          <w:lang w:val="fr-FR"/>
        </w:rPr>
        <w:t xml:space="preserve"> nh</w:t>
      </w:r>
      <w:r w:rsidRPr="00AC566C">
        <w:rPr>
          <w:rFonts w:ascii="Cambria" w:hAnsi="Cambria" w:cs="Cambria"/>
          <w:sz w:val="24"/>
          <w:szCs w:val="24"/>
          <w:lang w:val="fr-FR"/>
        </w:rPr>
        <w:t>ậ</w:t>
      </w:r>
      <w:r w:rsidRPr="00AC566C">
        <w:rPr>
          <w:sz w:val="24"/>
          <w:szCs w:val="24"/>
          <w:lang w:val="fr-FR"/>
        </w:rPr>
        <w:t>p môn c</w:t>
      </w:r>
      <w:r w:rsidRPr="00AC566C">
        <w:rPr>
          <w:rFonts w:ascii="Cambria" w:hAnsi="Cambria" w:cs="Cambria"/>
          <w:sz w:val="24"/>
          <w:szCs w:val="24"/>
          <w:lang w:val="fr-FR"/>
        </w:rPr>
        <w:t>ủ</w:t>
      </w:r>
      <w:r w:rsidRPr="00AC566C">
        <w:rPr>
          <w:sz w:val="24"/>
          <w:szCs w:val="24"/>
          <w:lang w:val="fr-FR"/>
        </w:rPr>
        <w:t xml:space="preserve">a </w:t>
      </w:r>
      <w:r w:rsidRPr="00AC566C">
        <w:rPr>
          <w:color w:val="FF0000"/>
          <w:sz w:val="24"/>
          <w:szCs w:val="24"/>
          <w:lang w:val="fr-FR"/>
        </w:rPr>
        <w:t>đ</w:t>
      </w:r>
      <w:r w:rsidRPr="00AC566C">
        <w:rPr>
          <w:rFonts w:ascii="Cambria" w:hAnsi="Cambria" w:cs="Cambria"/>
          <w:sz w:val="24"/>
          <w:szCs w:val="24"/>
          <w:lang w:val="fr-FR"/>
        </w:rPr>
        <w:t>ạ</w:t>
      </w:r>
      <w:r w:rsidRPr="00AC566C">
        <w:rPr>
          <w:sz w:val="24"/>
          <w:szCs w:val="24"/>
          <w:lang w:val="fr-FR"/>
        </w:rPr>
        <w:t xml:space="preserve">o Cao </w:t>
      </w:r>
      <w:r w:rsidRPr="00AC566C">
        <w:rPr>
          <w:rFonts w:ascii="Cambria" w:hAnsi="Cambria" w:cs="Cambria"/>
          <w:sz w:val="24"/>
          <w:szCs w:val="24"/>
          <w:lang w:val="fr-FR"/>
        </w:rPr>
        <w:t>Đ</w:t>
      </w:r>
      <w:r w:rsidRPr="00AC566C">
        <w:rPr>
          <w:sz w:val="24"/>
          <w:szCs w:val="24"/>
          <w:lang w:val="fr-FR"/>
        </w:rPr>
        <w:t>ài di</w:t>
      </w:r>
      <w:r w:rsidRPr="00AC566C">
        <w:rPr>
          <w:rFonts w:ascii="Cambria" w:hAnsi="Cambria" w:cs="Cambria"/>
          <w:color w:val="FF0000"/>
          <w:sz w:val="24"/>
          <w:szCs w:val="24"/>
          <w:lang w:val="fr-FR"/>
        </w:rPr>
        <w:t>ễ</w:t>
      </w:r>
      <w:r w:rsidRPr="00AC566C">
        <w:rPr>
          <w:sz w:val="24"/>
          <w:szCs w:val="24"/>
          <w:lang w:val="fr-FR"/>
        </w:rPr>
        <w:t>n ra nh</w:t>
      </w:r>
      <w:r w:rsidRPr="00AC566C">
        <w:rPr>
          <w:rFonts w:ascii="Cambria" w:hAnsi="Cambria" w:cs="Cambria"/>
          <w:sz w:val="24"/>
          <w:szCs w:val="24"/>
          <w:lang w:val="fr-FR"/>
        </w:rPr>
        <w:t>ư</w:t>
      </w:r>
      <w:r w:rsidRPr="00AC566C">
        <w:rPr>
          <w:sz w:val="24"/>
          <w:szCs w:val="24"/>
          <w:lang w:val="fr-FR"/>
        </w:rPr>
        <w:t xml:space="preserve"> l</w:t>
      </w:r>
      <w:r w:rsidRPr="00AC566C">
        <w:rPr>
          <w:rFonts w:ascii="Cambria" w:hAnsi="Cambria" w:cs="Cambria"/>
          <w:sz w:val="24"/>
          <w:szCs w:val="24"/>
          <w:lang w:val="fr-FR"/>
        </w:rPr>
        <w:t>ễ</w:t>
      </w:r>
      <w:r w:rsidRPr="00AC566C">
        <w:rPr>
          <w:sz w:val="24"/>
          <w:szCs w:val="24"/>
          <w:lang w:val="fr-FR"/>
        </w:rPr>
        <w:t xml:space="preserve"> nh</w:t>
      </w:r>
      <w:r w:rsidRPr="00AC566C">
        <w:rPr>
          <w:rFonts w:ascii="Cambria" w:hAnsi="Cambria" w:cs="Cambria"/>
          <w:sz w:val="24"/>
          <w:szCs w:val="24"/>
          <w:lang w:val="fr-FR"/>
        </w:rPr>
        <w:t>ậ</w:t>
      </w:r>
      <w:r w:rsidRPr="00AC566C">
        <w:rPr>
          <w:sz w:val="24"/>
          <w:szCs w:val="24"/>
          <w:lang w:val="fr-FR"/>
        </w:rPr>
        <w:t>p h</w:t>
      </w:r>
      <w:r w:rsidRPr="00AC566C">
        <w:rPr>
          <w:rFonts w:ascii="Cambria" w:hAnsi="Cambria" w:cs="Cambria"/>
          <w:sz w:val="24"/>
          <w:szCs w:val="24"/>
          <w:lang w:val="fr-FR"/>
        </w:rPr>
        <w:t>ọ</w:t>
      </w:r>
      <w:r w:rsidRPr="00AC566C">
        <w:rPr>
          <w:sz w:val="24"/>
          <w:szCs w:val="24"/>
          <w:lang w:val="fr-FR"/>
        </w:rPr>
        <w:t>c c</w:t>
      </w:r>
      <w:r w:rsidRPr="00AC566C">
        <w:rPr>
          <w:rFonts w:ascii="Cambria" w:hAnsi="Cambria" w:cs="Cambria"/>
          <w:sz w:val="24"/>
          <w:szCs w:val="24"/>
          <w:lang w:val="fr-FR"/>
        </w:rPr>
        <w:t>ủ</w:t>
      </w:r>
      <w:r w:rsidRPr="00AC566C">
        <w:rPr>
          <w:sz w:val="24"/>
          <w:szCs w:val="24"/>
          <w:lang w:val="fr-FR"/>
        </w:rPr>
        <w:t>a môn sinh th</w:t>
      </w:r>
      <w:r w:rsidRPr="00AC566C">
        <w:rPr>
          <w:rFonts w:ascii="Cambria" w:hAnsi="Cambria" w:cs="Cambria"/>
          <w:sz w:val="24"/>
          <w:szCs w:val="24"/>
          <w:lang w:val="fr-FR"/>
        </w:rPr>
        <w:t>ờ</w:t>
      </w:r>
      <w:r w:rsidRPr="00AC566C">
        <w:rPr>
          <w:sz w:val="24"/>
          <w:szCs w:val="24"/>
          <w:lang w:val="fr-FR"/>
        </w:rPr>
        <w:t>i x</w:t>
      </w:r>
      <w:r w:rsidRPr="00AC566C">
        <w:rPr>
          <w:rFonts w:ascii="Cambria" w:hAnsi="Cambria" w:cs="Cambria"/>
          <w:sz w:val="24"/>
          <w:szCs w:val="24"/>
          <w:lang w:val="fr-FR"/>
        </w:rPr>
        <w:t>ư</w:t>
      </w:r>
      <w:r w:rsidRPr="00AC566C">
        <w:rPr>
          <w:sz w:val="24"/>
          <w:szCs w:val="24"/>
          <w:lang w:val="fr-FR"/>
        </w:rPr>
        <w:t>a. Mu</w:t>
      </w:r>
      <w:r w:rsidRPr="00AC566C">
        <w:rPr>
          <w:rFonts w:ascii="Cambria" w:hAnsi="Cambria" w:cs="Cambria"/>
          <w:sz w:val="24"/>
          <w:szCs w:val="24"/>
          <w:lang w:val="fr-FR"/>
        </w:rPr>
        <w:t>ố</w:t>
      </w:r>
      <w:r w:rsidRPr="00AC566C">
        <w:rPr>
          <w:sz w:val="24"/>
          <w:szCs w:val="24"/>
          <w:lang w:val="fr-FR"/>
        </w:rPr>
        <w:t>n h</w:t>
      </w:r>
      <w:r w:rsidRPr="00AC566C">
        <w:rPr>
          <w:rFonts w:ascii="Cambria" w:hAnsi="Cambria" w:cs="Cambria"/>
          <w:sz w:val="24"/>
          <w:szCs w:val="24"/>
          <w:lang w:val="fr-FR"/>
        </w:rPr>
        <w:t>ọ</w:t>
      </w:r>
      <w:r w:rsidRPr="00AC566C">
        <w:rPr>
          <w:sz w:val="24"/>
          <w:szCs w:val="24"/>
          <w:lang w:val="fr-FR"/>
        </w:rPr>
        <w:t>c ngh</w:t>
      </w:r>
      <w:r w:rsidRPr="00AC566C">
        <w:rPr>
          <w:rFonts w:ascii="Cambria" w:hAnsi="Cambria" w:cs="Cambria"/>
          <w:sz w:val="24"/>
          <w:szCs w:val="24"/>
          <w:lang w:val="fr-FR"/>
        </w:rPr>
        <w:t>ề</w:t>
      </w:r>
      <w:r w:rsidRPr="00AC566C">
        <w:rPr>
          <w:sz w:val="24"/>
          <w:szCs w:val="24"/>
          <w:lang w:val="fr-FR"/>
        </w:rPr>
        <w:t>, ph</w:t>
      </w:r>
      <w:r w:rsidRPr="00AC566C">
        <w:rPr>
          <w:rFonts w:ascii="Cambria" w:hAnsi="Cambria" w:cs="Cambria"/>
          <w:sz w:val="24"/>
          <w:szCs w:val="24"/>
          <w:lang w:val="fr-FR"/>
        </w:rPr>
        <w:t>ả</w:t>
      </w:r>
      <w:r w:rsidRPr="00AC566C">
        <w:rPr>
          <w:sz w:val="24"/>
          <w:szCs w:val="24"/>
          <w:lang w:val="fr-FR"/>
        </w:rPr>
        <w:t>i cúng đ</w:t>
      </w:r>
      <w:r w:rsidRPr="00AC566C">
        <w:rPr>
          <w:rFonts w:ascii="Cambria" w:hAnsi="Cambria" w:cs="Cambria"/>
          <w:sz w:val="24"/>
          <w:szCs w:val="24"/>
          <w:lang w:val="fr-FR"/>
        </w:rPr>
        <w:t>ể</w:t>
      </w:r>
      <w:r w:rsidRPr="00AC566C">
        <w:rPr>
          <w:sz w:val="24"/>
          <w:szCs w:val="24"/>
          <w:lang w:val="fr-FR"/>
        </w:rPr>
        <w:t xml:space="preserve"> trình v</w:t>
      </w:r>
      <w:r w:rsidRPr="00AC566C">
        <w:rPr>
          <w:rFonts w:ascii="Cambria" w:hAnsi="Cambria" w:cs="Cambria"/>
          <w:sz w:val="24"/>
          <w:szCs w:val="24"/>
          <w:lang w:val="fr-FR"/>
        </w:rPr>
        <w:t>ị</w:t>
      </w:r>
      <w:r w:rsidRPr="00AC566C">
        <w:rPr>
          <w:sz w:val="24"/>
          <w:szCs w:val="24"/>
          <w:lang w:val="fr-FR"/>
        </w:rPr>
        <w:t xml:space="preserve"> T</w:t>
      </w:r>
      <w:r w:rsidRPr="00AC566C">
        <w:rPr>
          <w:rFonts w:ascii="Cambria" w:hAnsi="Cambria" w:cs="Cambria"/>
          <w:sz w:val="24"/>
          <w:szCs w:val="24"/>
          <w:lang w:val="fr-FR"/>
        </w:rPr>
        <w:t>ổ</w:t>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Kh</w:t>
      </w:r>
      <w:r w:rsidRPr="00AC566C">
        <w:rPr>
          <w:rFonts w:ascii="Cambria" w:hAnsi="Cambria" w:cs="Cambria"/>
          <w:sz w:val="24"/>
          <w:szCs w:val="24"/>
          <w:lang w:val="fr-FR"/>
        </w:rPr>
        <w:t>ổ</w:t>
      </w:r>
      <w:r w:rsidRPr="00AC566C">
        <w:rPr>
          <w:sz w:val="24"/>
          <w:szCs w:val="24"/>
          <w:lang w:val="fr-FR"/>
        </w:rPr>
        <w:t>ng T</w:t>
      </w:r>
      <w:r w:rsidRPr="00AC566C">
        <w:rPr>
          <w:rFonts w:ascii="Cambria" w:hAnsi="Cambria" w:cs="Cambria"/>
          <w:sz w:val="24"/>
          <w:szCs w:val="24"/>
          <w:lang w:val="fr-FR"/>
        </w:rPr>
        <w:t>ử</w:t>
      </w:r>
      <w:r w:rsidRPr="00AC566C">
        <w:rPr>
          <w:sz w:val="24"/>
          <w:szCs w:val="24"/>
          <w:lang w:val="fr-FR"/>
        </w:rPr>
        <w:t xml:space="preserve"> là h</w:t>
      </w:r>
      <w:r w:rsidRPr="00AC566C">
        <w:rPr>
          <w:rFonts w:ascii="Cambria" w:hAnsi="Cambria" w:cs="Cambria"/>
          <w:sz w:val="24"/>
          <w:szCs w:val="24"/>
          <w:lang w:val="fr-FR"/>
        </w:rPr>
        <w:t>ọ</w:t>
      </w:r>
      <w:r w:rsidRPr="00AC566C">
        <w:rPr>
          <w:sz w:val="24"/>
          <w:szCs w:val="24"/>
          <w:lang w:val="fr-FR"/>
        </w:rPr>
        <w:t>c T</w:t>
      </w:r>
      <w:r w:rsidRPr="00AC566C">
        <w:rPr>
          <w:rFonts w:ascii="Cambria" w:hAnsi="Cambria" w:cs="Cambria"/>
          <w:sz w:val="24"/>
          <w:szCs w:val="24"/>
          <w:lang w:val="fr-FR"/>
        </w:rPr>
        <w:t>ổ</w:t>
      </w:r>
      <w:r w:rsidRPr="00AC566C">
        <w:rPr>
          <w:sz w:val="24"/>
          <w:szCs w:val="24"/>
          <w:lang w:val="fr-FR"/>
        </w:rPr>
        <w:t xml:space="preserve"> nên khi nh</w:t>
      </w:r>
      <w:r w:rsidRPr="00AC566C">
        <w:rPr>
          <w:rFonts w:ascii="Cambria" w:hAnsi="Cambria" w:cs="Cambria"/>
          <w:sz w:val="24"/>
          <w:szCs w:val="24"/>
          <w:lang w:val="fr-FR"/>
        </w:rPr>
        <w:t>ậ</w:t>
      </w:r>
      <w:r w:rsidRPr="00AC566C">
        <w:rPr>
          <w:sz w:val="24"/>
          <w:szCs w:val="24"/>
          <w:lang w:val="fr-FR"/>
        </w:rPr>
        <w:t>p h</w:t>
      </w:r>
      <w:r w:rsidRPr="00AC566C">
        <w:rPr>
          <w:rFonts w:ascii="Cambria" w:hAnsi="Cambria" w:cs="Cambria"/>
          <w:sz w:val="24"/>
          <w:szCs w:val="24"/>
          <w:lang w:val="fr-FR"/>
        </w:rPr>
        <w:t>ọ</w:t>
      </w:r>
      <w:r w:rsidRPr="00AC566C">
        <w:rPr>
          <w:sz w:val="24"/>
          <w:szCs w:val="24"/>
          <w:lang w:val="fr-FR"/>
        </w:rPr>
        <w:t>c ph</w:t>
      </w:r>
      <w:r w:rsidRPr="00AC566C">
        <w:rPr>
          <w:rFonts w:ascii="Cambria" w:hAnsi="Cambria" w:cs="Cambria"/>
          <w:sz w:val="24"/>
          <w:szCs w:val="24"/>
          <w:lang w:val="fr-FR"/>
        </w:rPr>
        <w:t>ả</w:t>
      </w:r>
      <w:r w:rsidRPr="00AC566C">
        <w:rPr>
          <w:sz w:val="24"/>
          <w:szCs w:val="24"/>
          <w:lang w:val="fr-FR"/>
        </w:rPr>
        <w:t>i làm l</w:t>
      </w:r>
      <w:r w:rsidRPr="00AC566C">
        <w:rPr>
          <w:rFonts w:ascii="Cambria" w:hAnsi="Cambria" w:cs="Cambria"/>
          <w:sz w:val="24"/>
          <w:szCs w:val="24"/>
          <w:lang w:val="fr-FR"/>
        </w:rPr>
        <w:t>ễ</w:t>
      </w:r>
      <w:r w:rsidRPr="00AC566C">
        <w:rPr>
          <w:sz w:val="24"/>
          <w:szCs w:val="24"/>
          <w:lang w:val="fr-FR"/>
        </w:rPr>
        <w:t xml:space="preserve"> xin phép Ngài.</w:t>
      </w:r>
    </w:p>
  </w:footnote>
  <w:footnote w:id="282">
    <w:p w14:paraId="757AACD4" w14:textId="77777777" w:rsidR="003B1F52" w:rsidRPr="00AC566C" w:rsidRDefault="003B1F52" w:rsidP="003B1F52">
      <w:pPr>
        <w:pStyle w:val="FootnoteText"/>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M</w:t>
      </w:r>
      <w:r w:rsidRPr="00AC566C">
        <w:rPr>
          <w:rFonts w:ascii="Cambria" w:hAnsi="Cambria" w:cs="Cambria"/>
          <w:sz w:val="24"/>
          <w:szCs w:val="24"/>
          <w:lang w:val="fr-FR"/>
        </w:rPr>
        <w:t>ẹ</w:t>
      </w:r>
      <w:r w:rsidRPr="00AC566C">
        <w:rPr>
          <w:sz w:val="24"/>
          <w:szCs w:val="24"/>
          <w:lang w:val="fr-FR"/>
        </w:rPr>
        <w:t xml:space="preserve"> d</w:t>
      </w:r>
      <w:r w:rsidRPr="00AC566C">
        <w:rPr>
          <w:rFonts w:ascii="Cambria" w:hAnsi="Cambria" w:cs="Cambria"/>
          <w:sz w:val="24"/>
          <w:szCs w:val="24"/>
          <w:lang w:val="fr-FR"/>
        </w:rPr>
        <w:t>ạ</w:t>
      </w:r>
      <w:r w:rsidRPr="00AC566C">
        <w:rPr>
          <w:sz w:val="24"/>
          <w:szCs w:val="24"/>
          <w:lang w:val="fr-FR"/>
        </w:rPr>
        <w:t>y :</w:t>
      </w:r>
    </w:p>
    <w:p w14:paraId="7E4545EF" w14:textId="77777777" w:rsidR="003B1F52" w:rsidRPr="00AC566C" w:rsidRDefault="003B1F52" w:rsidP="003B1F52">
      <w:pPr>
        <w:ind w:firstLine="720"/>
        <w:jc w:val="both"/>
        <w:rPr>
          <w:i/>
          <w:sz w:val="24"/>
          <w:szCs w:val="24"/>
          <w:lang w:val="fr-FR"/>
        </w:rPr>
      </w:pPr>
      <w:r w:rsidRPr="00AC566C">
        <w:rPr>
          <w:sz w:val="24"/>
          <w:szCs w:val="24"/>
          <w:lang w:val="fr-FR"/>
        </w:rPr>
        <w:t>« </w:t>
      </w:r>
      <w:r w:rsidRPr="00AC566C">
        <w:rPr>
          <w:i/>
          <w:sz w:val="24"/>
          <w:szCs w:val="24"/>
          <w:lang w:val="fr-FR"/>
        </w:rPr>
        <w:t>Các con c</w:t>
      </w:r>
      <w:r w:rsidRPr="00AC566C">
        <w:rPr>
          <w:rFonts w:ascii="Cambria" w:hAnsi="Cambria" w:cs="Cambria"/>
          <w:i/>
          <w:sz w:val="24"/>
          <w:szCs w:val="24"/>
          <w:lang w:val="fr-FR"/>
        </w:rPr>
        <w:t>ầ</w:t>
      </w:r>
      <w:r w:rsidRPr="00AC566C">
        <w:rPr>
          <w:i/>
          <w:sz w:val="24"/>
          <w:szCs w:val="24"/>
          <w:lang w:val="fr-FR"/>
        </w:rPr>
        <w:t>n nh</w:t>
      </w:r>
      <w:r w:rsidRPr="00AC566C">
        <w:rPr>
          <w:rFonts w:ascii="Cambria" w:hAnsi="Cambria" w:cs="Cambria"/>
          <w:i/>
          <w:sz w:val="24"/>
          <w:szCs w:val="24"/>
          <w:lang w:val="fr-FR"/>
        </w:rPr>
        <w:t>ắ</w:t>
      </w:r>
      <w:r w:rsidRPr="00AC566C">
        <w:rPr>
          <w:i/>
          <w:sz w:val="24"/>
          <w:szCs w:val="24"/>
          <w:lang w:val="fr-FR"/>
        </w:rPr>
        <w:t>c nh</w:t>
      </w:r>
      <w:r w:rsidRPr="00AC566C">
        <w:rPr>
          <w:rFonts w:ascii="Cambria" w:hAnsi="Cambria" w:cs="Cambria"/>
          <w:i/>
          <w:sz w:val="24"/>
          <w:szCs w:val="24"/>
          <w:lang w:val="fr-FR"/>
        </w:rPr>
        <w:t>ở</w:t>
      </w:r>
      <w:r w:rsidRPr="00AC566C">
        <w:rPr>
          <w:i/>
          <w:sz w:val="24"/>
          <w:szCs w:val="24"/>
          <w:lang w:val="fr-FR"/>
        </w:rPr>
        <w:t xml:space="preserve"> đám tr</w:t>
      </w:r>
      <w:r w:rsidRPr="00AC566C">
        <w:rPr>
          <w:rFonts w:ascii="Cambria" w:hAnsi="Cambria" w:cs="Cambria"/>
          <w:i/>
          <w:sz w:val="24"/>
          <w:szCs w:val="24"/>
          <w:lang w:val="fr-FR"/>
        </w:rPr>
        <w:t>ẻ</w:t>
      </w:r>
      <w:r w:rsidRPr="00AC566C">
        <w:rPr>
          <w:i/>
          <w:sz w:val="24"/>
          <w:szCs w:val="24"/>
          <w:lang w:val="fr-FR"/>
        </w:rPr>
        <w:t xml:space="preserve"> nh</w:t>
      </w:r>
      <w:r w:rsidRPr="00AC566C">
        <w:rPr>
          <w:rFonts w:ascii="Cambria" w:hAnsi="Cambria" w:cs="Cambria"/>
          <w:i/>
          <w:sz w:val="24"/>
          <w:szCs w:val="24"/>
          <w:lang w:val="fr-FR"/>
        </w:rPr>
        <w:t>ỏ</w:t>
      </w:r>
      <w:r w:rsidRPr="00AC566C">
        <w:rPr>
          <w:i/>
          <w:sz w:val="24"/>
          <w:szCs w:val="24"/>
          <w:lang w:val="fr-FR"/>
        </w:rPr>
        <w:t xml:space="preserve"> cho nó h</w:t>
      </w:r>
      <w:r w:rsidRPr="00AC566C">
        <w:rPr>
          <w:rFonts w:ascii="Cambria" w:hAnsi="Cambria" w:cs="Cambria"/>
          <w:i/>
          <w:sz w:val="24"/>
          <w:szCs w:val="24"/>
          <w:lang w:val="fr-FR"/>
        </w:rPr>
        <w:t>ọ</w:t>
      </w:r>
      <w:r w:rsidRPr="00AC566C">
        <w:rPr>
          <w:i/>
          <w:sz w:val="24"/>
          <w:szCs w:val="24"/>
          <w:lang w:val="fr-FR"/>
        </w:rPr>
        <w:t>c t</w:t>
      </w:r>
      <w:r w:rsidRPr="00AC566C">
        <w:rPr>
          <w:rFonts w:ascii="Cambria" w:hAnsi="Cambria" w:cs="Cambria"/>
          <w:i/>
          <w:sz w:val="24"/>
          <w:szCs w:val="24"/>
          <w:lang w:val="fr-FR"/>
        </w:rPr>
        <w:t>ậ</w:t>
      </w:r>
      <w:r w:rsidRPr="00AC566C">
        <w:rPr>
          <w:i/>
          <w:sz w:val="24"/>
          <w:szCs w:val="24"/>
          <w:lang w:val="fr-FR"/>
        </w:rPr>
        <w:t>p đ</w:t>
      </w:r>
      <w:r w:rsidRPr="00AC566C">
        <w:rPr>
          <w:rFonts w:ascii="Cambria" w:hAnsi="Cambria" w:cs="Cambria"/>
          <w:i/>
          <w:sz w:val="24"/>
          <w:szCs w:val="24"/>
          <w:lang w:val="fr-FR"/>
        </w:rPr>
        <w:t>ạ</w:t>
      </w:r>
      <w:r w:rsidRPr="00AC566C">
        <w:rPr>
          <w:i/>
          <w:sz w:val="24"/>
          <w:szCs w:val="24"/>
          <w:lang w:val="fr-FR"/>
        </w:rPr>
        <w:t>o đ</w:t>
      </w:r>
      <w:r w:rsidRPr="00AC566C">
        <w:rPr>
          <w:rFonts w:ascii="Cambria" w:hAnsi="Cambria" w:cs="Cambria"/>
          <w:i/>
          <w:sz w:val="24"/>
          <w:szCs w:val="24"/>
          <w:lang w:val="fr-FR"/>
        </w:rPr>
        <w:t>ứ</w:t>
      </w:r>
      <w:r w:rsidRPr="00AC566C">
        <w:rPr>
          <w:i/>
          <w:sz w:val="24"/>
          <w:szCs w:val="24"/>
          <w:lang w:val="fr-FR"/>
        </w:rPr>
        <w:t>c giáo lý đ</w:t>
      </w:r>
      <w:r w:rsidRPr="00AC566C">
        <w:rPr>
          <w:rFonts w:ascii="Cambria" w:hAnsi="Cambria" w:cs="Cambria"/>
          <w:i/>
          <w:sz w:val="24"/>
          <w:szCs w:val="24"/>
          <w:lang w:val="fr-FR"/>
        </w:rPr>
        <w:t>ể</w:t>
      </w:r>
      <w:r w:rsidRPr="00AC566C">
        <w:rPr>
          <w:i/>
          <w:sz w:val="24"/>
          <w:szCs w:val="24"/>
          <w:lang w:val="fr-FR"/>
        </w:rPr>
        <w:t xml:space="preserve"> cùng ti</w:t>
      </w:r>
      <w:r w:rsidRPr="00AC566C">
        <w:rPr>
          <w:rFonts w:ascii="Cambria" w:hAnsi="Cambria" w:cs="Cambria"/>
          <w:i/>
          <w:sz w:val="24"/>
          <w:szCs w:val="24"/>
          <w:lang w:val="fr-FR"/>
        </w:rPr>
        <w:t>ế</w:t>
      </w:r>
      <w:r w:rsidRPr="00AC566C">
        <w:rPr>
          <w:i/>
          <w:sz w:val="24"/>
          <w:szCs w:val="24"/>
          <w:lang w:val="fr-FR"/>
        </w:rPr>
        <w:t>n hóa theo các con, đ</w:t>
      </w:r>
      <w:r w:rsidRPr="00AC566C">
        <w:rPr>
          <w:rFonts w:ascii="Cambria" w:hAnsi="Cambria" w:cs="Cambria"/>
          <w:i/>
          <w:sz w:val="24"/>
          <w:szCs w:val="24"/>
          <w:lang w:val="fr-FR"/>
        </w:rPr>
        <w:t>ừ</w:t>
      </w:r>
      <w:r w:rsidRPr="00AC566C">
        <w:rPr>
          <w:i/>
          <w:sz w:val="24"/>
          <w:szCs w:val="24"/>
          <w:lang w:val="fr-FR"/>
        </w:rPr>
        <w:t>ng đ</w:t>
      </w:r>
      <w:r w:rsidRPr="00AC566C">
        <w:rPr>
          <w:rFonts w:ascii="Cambria" w:hAnsi="Cambria" w:cs="Cambria"/>
          <w:i/>
          <w:sz w:val="24"/>
          <w:szCs w:val="24"/>
          <w:lang w:val="fr-FR"/>
        </w:rPr>
        <w:t>ể</w:t>
      </w:r>
      <w:r w:rsidRPr="00AC566C">
        <w:rPr>
          <w:i/>
          <w:sz w:val="24"/>
          <w:szCs w:val="24"/>
          <w:lang w:val="fr-FR"/>
        </w:rPr>
        <w:t xml:space="preserve"> cho chúng nó lêu l</w:t>
      </w:r>
      <w:r w:rsidRPr="00AC566C">
        <w:rPr>
          <w:rFonts w:ascii="Cambria" w:hAnsi="Cambria" w:cs="Cambria"/>
          <w:i/>
          <w:sz w:val="24"/>
          <w:szCs w:val="24"/>
          <w:lang w:val="fr-FR"/>
        </w:rPr>
        <w:t>ỏ</w:t>
      </w:r>
      <w:r w:rsidRPr="00AC566C">
        <w:rPr>
          <w:i/>
          <w:sz w:val="24"/>
          <w:szCs w:val="24"/>
          <w:lang w:val="fr-FR"/>
        </w:rPr>
        <w:t>ng r</w:t>
      </w:r>
      <w:r w:rsidRPr="00AC566C">
        <w:rPr>
          <w:rFonts w:ascii="Cambria" w:hAnsi="Cambria" w:cs="Cambria"/>
          <w:i/>
          <w:sz w:val="24"/>
          <w:szCs w:val="24"/>
          <w:lang w:val="fr-FR"/>
        </w:rPr>
        <w:t>ồ</w:t>
      </w:r>
      <w:r w:rsidRPr="00AC566C">
        <w:rPr>
          <w:i/>
          <w:sz w:val="24"/>
          <w:szCs w:val="24"/>
          <w:lang w:val="fr-FR"/>
        </w:rPr>
        <w:t>i ph</w:t>
      </w:r>
      <w:r w:rsidRPr="00AC566C">
        <w:rPr>
          <w:rFonts w:ascii="Cambria" w:hAnsi="Cambria" w:cs="Cambria"/>
          <w:i/>
          <w:sz w:val="24"/>
          <w:szCs w:val="24"/>
          <w:lang w:val="fr-FR"/>
        </w:rPr>
        <w:t>ả</w:t>
      </w:r>
      <w:r w:rsidRPr="00AC566C">
        <w:rPr>
          <w:i/>
          <w:sz w:val="24"/>
          <w:szCs w:val="24"/>
          <w:lang w:val="fr-FR"/>
        </w:rPr>
        <w:t>i tiêu di</w:t>
      </w:r>
      <w:r w:rsidRPr="00AC566C">
        <w:rPr>
          <w:rFonts w:ascii="Cambria" w:hAnsi="Cambria" w:cs="Cambria"/>
          <w:i/>
          <w:sz w:val="24"/>
          <w:szCs w:val="24"/>
          <w:lang w:val="fr-FR"/>
        </w:rPr>
        <w:t>ệ</w:t>
      </w:r>
      <w:r w:rsidRPr="00AC566C">
        <w:rPr>
          <w:i/>
          <w:sz w:val="24"/>
          <w:szCs w:val="24"/>
          <w:lang w:val="fr-FR"/>
        </w:rPr>
        <w:t>t m</w:t>
      </w:r>
      <w:r w:rsidRPr="00AC566C">
        <w:rPr>
          <w:rFonts w:ascii="Cambria" w:hAnsi="Cambria" w:cs="Cambria"/>
          <w:i/>
          <w:sz w:val="24"/>
          <w:szCs w:val="24"/>
          <w:lang w:val="fr-FR"/>
        </w:rPr>
        <w:t>ầ</w:t>
      </w:r>
      <w:r w:rsidRPr="00AC566C">
        <w:rPr>
          <w:i/>
          <w:sz w:val="24"/>
          <w:szCs w:val="24"/>
          <w:lang w:val="fr-FR"/>
        </w:rPr>
        <w:t>m non mai h</w:t>
      </w:r>
      <w:r w:rsidRPr="00AC566C">
        <w:rPr>
          <w:rFonts w:ascii="Cambria" w:hAnsi="Cambria" w:cs="Cambria"/>
          <w:i/>
          <w:sz w:val="24"/>
          <w:szCs w:val="24"/>
          <w:lang w:val="fr-FR"/>
        </w:rPr>
        <w:t>ậ</w:t>
      </w:r>
      <w:r w:rsidRPr="00AC566C">
        <w:rPr>
          <w:i/>
          <w:sz w:val="24"/>
          <w:szCs w:val="24"/>
          <w:lang w:val="fr-FR"/>
        </w:rPr>
        <w:t>u, đ</w:t>
      </w:r>
      <w:r w:rsidRPr="00AC566C">
        <w:rPr>
          <w:rFonts w:ascii="Cambria" w:hAnsi="Cambria" w:cs="Cambria"/>
          <w:i/>
          <w:sz w:val="24"/>
          <w:szCs w:val="24"/>
          <w:lang w:val="fr-FR"/>
        </w:rPr>
        <w:t>ờ</w:t>
      </w:r>
      <w:r w:rsidRPr="00AC566C">
        <w:rPr>
          <w:i/>
          <w:sz w:val="24"/>
          <w:szCs w:val="24"/>
          <w:lang w:val="fr-FR"/>
        </w:rPr>
        <w:t>i s</w:t>
      </w:r>
      <w:r w:rsidRPr="00AC566C">
        <w:rPr>
          <w:rFonts w:ascii="Cambria" w:hAnsi="Cambria" w:cs="Cambria"/>
          <w:i/>
          <w:sz w:val="24"/>
          <w:szCs w:val="24"/>
          <w:lang w:val="fr-FR"/>
        </w:rPr>
        <w:t>ẽ</w:t>
      </w:r>
      <w:r w:rsidRPr="00AC566C">
        <w:rPr>
          <w:i/>
          <w:sz w:val="24"/>
          <w:szCs w:val="24"/>
          <w:lang w:val="fr-FR"/>
        </w:rPr>
        <w:t xml:space="preserve"> không th</w:t>
      </w:r>
      <w:r w:rsidRPr="00AC566C">
        <w:rPr>
          <w:rFonts w:ascii="Cambria" w:hAnsi="Cambria" w:cs="Cambria"/>
          <w:i/>
          <w:sz w:val="24"/>
          <w:szCs w:val="24"/>
          <w:lang w:val="fr-FR"/>
        </w:rPr>
        <w:t>ạ</w:t>
      </w:r>
      <w:r w:rsidRPr="00AC566C">
        <w:rPr>
          <w:i/>
          <w:sz w:val="24"/>
          <w:szCs w:val="24"/>
          <w:lang w:val="fr-FR"/>
        </w:rPr>
        <w:t>nh tr</w:t>
      </w:r>
      <w:r w:rsidRPr="00AC566C">
        <w:rPr>
          <w:rFonts w:ascii="Cambria" w:hAnsi="Cambria" w:cs="Cambria"/>
          <w:i/>
          <w:sz w:val="24"/>
          <w:szCs w:val="24"/>
          <w:lang w:val="fr-FR"/>
        </w:rPr>
        <w:t>ị</w:t>
      </w:r>
      <w:r w:rsidRPr="00AC566C">
        <w:rPr>
          <w:i/>
          <w:sz w:val="24"/>
          <w:szCs w:val="24"/>
          <w:lang w:val="fr-FR"/>
        </w:rPr>
        <w:t xml:space="preserve"> thái bình đó các con. »</w:t>
      </w:r>
    </w:p>
    <w:p w14:paraId="4298EB05" w14:textId="77777777" w:rsidR="003B1F52" w:rsidRDefault="003B1F52" w:rsidP="003B1F52">
      <w:pPr>
        <w:jc w:val="center"/>
      </w:pPr>
      <w:r w:rsidRPr="00AC566C">
        <w:rPr>
          <w:sz w:val="24"/>
          <w:szCs w:val="24"/>
          <w:lang w:val="fr-FR"/>
        </w:rPr>
        <w:t>(Thánh Th</w:t>
      </w:r>
      <w:r w:rsidRPr="00AC566C">
        <w:rPr>
          <w:rFonts w:ascii="Cambria" w:hAnsi="Cambria" w:cs="Cambria"/>
          <w:sz w:val="24"/>
          <w:szCs w:val="24"/>
          <w:lang w:val="fr-FR"/>
        </w:rPr>
        <w:t>ấ</w:t>
      </w:r>
      <w:r w:rsidRPr="00AC566C">
        <w:rPr>
          <w:sz w:val="24"/>
          <w:szCs w:val="24"/>
          <w:lang w:val="fr-FR"/>
        </w:rPr>
        <w:t xml:space="preserve">t Tân </w:t>
      </w:r>
      <w:r w:rsidRPr="00AC566C">
        <w:rPr>
          <w:rFonts w:ascii="Cambria" w:hAnsi="Cambria" w:cs="Cambria"/>
          <w:sz w:val="24"/>
          <w:szCs w:val="24"/>
          <w:lang w:val="fr-FR"/>
        </w:rPr>
        <w:t>Đị</w:t>
      </w:r>
      <w:r w:rsidRPr="00AC566C">
        <w:rPr>
          <w:sz w:val="24"/>
          <w:szCs w:val="24"/>
          <w:lang w:val="fr-FR"/>
        </w:rPr>
        <w:t>nh, 14.8.K</w:t>
      </w:r>
      <w:r w:rsidRPr="00AC566C">
        <w:rPr>
          <w:rFonts w:ascii="Cambria" w:hAnsi="Cambria" w:cs="Cambria"/>
          <w:sz w:val="24"/>
          <w:szCs w:val="24"/>
          <w:lang w:val="fr-FR"/>
        </w:rPr>
        <w:t>ỷ</w:t>
      </w:r>
      <w:r w:rsidRPr="00AC566C">
        <w:rPr>
          <w:sz w:val="24"/>
          <w:szCs w:val="24"/>
          <w:lang w:val="fr-FR"/>
        </w:rPr>
        <w:t xml:space="preserve"> D</w:t>
      </w:r>
      <w:r w:rsidRPr="00AC566C">
        <w:rPr>
          <w:rFonts w:ascii="Cambria" w:hAnsi="Cambria" w:cs="Cambria"/>
          <w:sz w:val="24"/>
          <w:szCs w:val="24"/>
          <w:lang w:val="fr-FR"/>
        </w:rPr>
        <w:t>ậ</w:t>
      </w:r>
      <w:r w:rsidRPr="00AC566C">
        <w:rPr>
          <w:sz w:val="24"/>
          <w:szCs w:val="24"/>
          <w:lang w:val="fr-FR"/>
        </w:rPr>
        <w:t>u).</w:t>
      </w:r>
    </w:p>
  </w:footnote>
  <w:footnote w:id="283">
    <w:p w14:paraId="7F7CE8C4" w14:textId="77777777" w:rsidR="003B1F52" w:rsidRPr="00AC566C" w:rsidRDefault="003B1F52" w:rsidP="003B1F52">
      <w:pPr>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 xml:space="preserve">c </w:t>
      </w:r>
      <w:r w:rsidRPr="00AC566C">
        <w:rPr>
          <w:rFonts w:ascii="Cambria" w:hAnsi="Cambria" w:cs="Cambria"/>
          <w:sz w:val="24"/>
          <w:szCs w:val="24"/>
          <w:lang w:val="fr-FR"/>
        </w:rPr>
        <w:t>Đ</w:t>
      </w:r>
      <w:r w:rsidRPr="00AC566C">
        <w:rPr>
          <w:sz w:val="24"/>
          <w:szCs w:val="24"/>
          <w:lang w:val="fr-FR"/>
        </w:rPr>
        <w:t>ô Th</w:t>
      </w:r>
      <w:r w:rsidRPr="00AC566C">
        <w:rPr>
          <w:rFonts w:ascii="Cambria" w:hAnsi="Cambria" w:cs="Cambria"/>
          <w:sz w:val="24"/>
          <w:szCs w:val="24"/>
          <w:lang w:val="fr-FR"/>
        </w:rPr>
        <w:t>ố</w:t>
      </w:r>
      <w:r w:rsidRPr="00AC566C">
        <w:rPr>
          <w:sz w:val="24"/>
          <w:szCs w:val="24"/>
          <w:lang w:val="fr-FR"/>
        </w:rPr>
        <w:t>ng Qu</w:t>
      </w:r>
      <w:r w:rsidRPr="00AC566C">
        <w:rPr>
          <w:rFonts w:ascii="Cambria" w:hAnsi="Cambria" w:cs="Cambria"/>
          <w:sz w:val="24"/>
          <w:szCs w:val="24"/>
          <w:lang w:val="fr-FR"/>
        </w:rPr>
        <w:t>ả</w:t>
      </w:r>
      <w:r w:rsidRPr="00AC566C">
        <w:rPr>
          <w:sz w:val="24"/>
          <w:szCs w:val="24"/>
          <w:lang w:val="fr-FR"/>
        </w:rPr>
        <w:t xml:space="preserve">n </w:t>
      </w:r>
      <w:r w:rsidRPr="00AC566C">
        <w:rPr>
          <w:rFonts w:ascii="Cambria" w:hAnsi="Cambria" w:cs="Cambria"/>
          <w:sz w:val="24"/>
          <w:szCs w:val="24"/>
          <w:lang w:val="fr-FR"/>
        </w:rPr>
        <w:t>Đị</w:t>
      </w:r>
      <w:r w:rsidRPr="00AC566C">
        <w:rPr>
          <w:sz w:val="24"/>
          <w:szCs w:val="24"/>
          <w:lang w:val="fr-FR"/>
        </w:rPr>
        <w:t>a Th</w:t>
      </w:r>
      <w:r w:rsidRPr="00AC566C">
        <w:rPr>
          <w:rFonts w:ascii="Cambria" w:hAnsi="Cambria" w:cs="Cambria"/>
          <w:sz w:val="24"/>
          <w:szCs w:val="24"/>
          <w:lang w:val="fr-FR"/>
        </w:rPr>
        <w:t>ầ</w:t>
      </w:r>
      <w:r w:rsidRPr="00AC566C">
        <w:rPr>
          <w:sz w:val="24"/>
          <w:szCs w:val="24"/>
          <w:lang w:val="fr-FR"/>
        </w:rPr>
        <w:t>n d</w:t>
      </w:r>
      <w:r w:rsidRPr="00AC566C">
        <w:rPr>
          <w:rFonts w:ascii="Cambria" w:hAnsi="Cambria" w:cs="Cambria"/>
          <w:sz w:val="24"/>
          <w:szCs w:val="24"/>
          <w:lang w:val="fr-FR"/>
        </w:rPr>
        <w:t>ạ</w:t>
      </w:r>
      <w:r w:rsidRPr="00AC566C">
        <w:rPr>
          <w:sz w:val="24"/>
          <w:szCs w:val="24"/>
          <w:lang w:val="fr-FR"/>
        </w:rPr>
        <w:t>y:</w:t>
      </w:r>
    </w:p>
    <w:p w14:paraId="75FAB21E" w14:textId="77777777" w:rsidR="003B1F52" w:rsidRPr="00AC566C" w:rsidRDefault="003B1F52" w:rsidP="003B1F52">
      <w:pPr>
        <w:ind w:firstLine="720"/>
        <w:jc w:val="both"/>
        <w:rPr>
          <w:i/>
          <w:sz w:val="24"/>
          <w:szCs w:val="24"/>
          <w:lang w:val="fr-FR"/>
        </w:rPr>
      </w:pPr>
      <w:r w:rsidRPr="00AC566C">
        <w:rPr>
          <w:sz w:val="24"/>
          <w:szCs w:val="24"/>
          <w:lang w:val="fr-FR"/>
        </w:rPr>
        <w:t>“</w:t>
      </w:r>
      <w:r w:rsidRPr="00AC566C">
        <w:rPr>
          <w:i/>
          <w:sz w:val="24"/>
          <w:szCs w:val="24"/>
          <w:lang w:val="fr-FR"/>
        </w:rPr>
        <w:t>L</w:t>
      </w:r>
      <w:r w:rsidRPr="00AC566C">
        <w:rPr>
          <w:rFonts w:ascii="Cambria" w:hAnsi="Cambria" w:cs="Cambria"/>
          <w:i/>
          <w:sz w:val="24"/>
          <w:szCs w:val="24"/>
          <w:lang w:val="fr-FR"/>
        </w:rPr>
        <w:t>ờ</w:t>
      </w:r>
      <w:r w:rsidRPr="00AC566C">
        <w:rPr>
          <w:i/>
          <w:sz w:val="24"/>
          <w:szCs w:val="24"/>
          <w:lang w:val="fr-FR"/>
        </w:rPr>
        <w:t>i nói ti</w:t>
      </w:r>
      <w:r w:rsidRPr="00AC566C">
        <w:rPr>
          <w:rFonts w:ascii="Cambria" w:hAnsi="Cambria" w:cs="Cambria"/>
          <w:i/>
          <w:sz w:val="24"/>
          <w:szCs w:val="24"/>
          <w:lang w:val="fr-FR"/>
        </w:rPr>
        <w:t>ế</w:t>
      </w:r>
      <w:r w:rsidRPr="00AC566C">
        <w:rPr>
          <w:i/>
          <w:sz w:val="24"/>
          <w:szCs w:val="24"/>
          <w:lang w:val="fr-FR"/>
        </w:rPr>
        <w:t>p theo đây cho nh</w:t>
      </w:r>
      <w:r w:rsidRPr="00AC566C">
        <w:rPr>
          <w:rFonts w:ascii="Cambria" w:hAnsi="Cambria" w:cs="Cambria"/>
          <w:i/>
          <w:sz w:val="24"/>
          <w:szCs w:val="24"/>
          <w:lang w:val="fr-FR"/>
        </w:rPr>
        <w:t>ụ</w:t>
      </w:r>
      <w:r w:rsidRPr="00AC566C">
        <w:rPr>
          <w:i/>
          <w:sz w:val="24"/>
          <w:szCs w:val="24"/>
          <w:lang w:val="fr-FR"/>
        </w:rPr>
        <w:t>c t</w:t>
      </w:r>
      <w:r w:rsidRPr="00AC566C">
        <w:rPr>
          <w:rFonts w:ascii="Cambria" w:hAnsi="Cambria" w:cs="Cambria"/>
          <w:i/>
          <w:sz w:val="24"/>
          <w:szCs w:val="24"/>
          <w:lang w:val="fr-FR"/>
        </w:rPr>
        <w:t>ế</w:t>
      </w:r>
      <w:r w:rsidRPr="00AC566C">
        <w:rPr>
          <w:i/>
          <w:sz w:val="24"/>
          <w:szCs w:val="24"/>
          <w:lang w:val="fr-FR"/>
        </w:rPr>
        <w:t xml:space="preserve"> M.L… và nh</w:t>
      </w:r>
      <w:r w:rsidRPr="00AC566C">
        <w:rPr>
          <w:rFonts w:ascii="Cambria" w:hAnsi="Cambria" w:cs="Cambria"/>
          <w:i/>
          <w:sz w:val="24"/>
          <w:szCs w:val="24"/>
          <w:lang w:val="fr-FR"/>
        </w:rPr>
        <w:t>ụ</w:t>
      </w:r>
      <w:r w:rsidRPr="00AC566C">
        <w:rPr>
          <w:i/>
          <w:sz w:val="24"/>
          <w:szCs w:val="24"/>
          <w:lang w:val="fr-FR"/>
        </w:rPr>
        <w:t>c n</w:t>
      </w:r>
      <w:r w:rsidRPr="00AC566C">
        <w:rPr>
          <w:rFonts w:ascii="Cambria" w:hAnsi="Cambria" w:cs="Cambria"/>
          <w:i/>
          <w:sz w:val="24"/>
          <w:szCs w:val="24"/>
          <w:lang w:val="fr-FR"/>
        </w:rPr>
        <w:t>ữ</w:t>
      </w:r>
      <w:r w:rsidRPr="00AC566C">
        <w:rPr>
          <w:i/>
          <w:sz w:val="24"/>
          <w:szCs w:val="24"/>
          <w:lang w:val="fr-FR"/>
        </w:rPr>
        <w:t xml:space="preserve"> B.H… đ</w:t>
      </w:r>
      <w:r w:rsidRPr="00AC566C">
        <w:rPr>
          <w:rFonts w:ascii="Cambria" w:hAnsi="Cambria" w:cs="Cambria"/>
          <w:i/>
          <w:sz w:val="24"/>
          <w:szCs w:val="24"/>
          <w:lang w:val="fr-FR"/>
        </w:rPr>
        <w:t>ượ</w:t>
      </w:r>
      <w:r w:rsidRPr="00AC566C">
        <w:rPr>
          <w:i/>
          <w:sz w:val="24"/>
          <w:szCs w:val="24"/>
          <w:lang w:val="fr-FR"/>
        </w:rPr>
        <w:t>c m</w:t>
      </w:r>
      <w:r w:rsidRPr="00AC566C">
        <w:rPr>
          <w:rFonts w:ascii="Cambria" w:hAnsi="Cambria" w:cs="Cambria"/>
          <w:i/>
          <w:sz w:val="24"/>
          <w:szCs w:val="24"/>
          <w:lang w:val="fr-FR"/>
        </w:rPr>
        <w:t>ừ</w:t>
      </w:r>
      <w:r w:rsidRPr="00AC566C">
        <w:rPr>
          <w:i/>
          <w:sz w:val="24"/>
          <w:szCs w:val="24"/>
          <w:lang w:val="fr-FR"/>
        </w:rPr>
        <w:t>ng, m</w:t>
      </w:r>
      <w:r w:rsidRPr="00AC566C">
        <w:rPr>
          <w:rFonts w:ascii="Cambria" w:hAnsi="Cambria" w:cs="Cambria"/>
          <w:i/>
          <w:sz w:val="24"/>
          <w:szCs w:val="24"/>
          <w:lang w:val="fr-FR"/>
        </w:rPr>
        <w:t>ộ</w:t>
      </w:r>
      <w:r w:rsidRPr="00AC566C">
        <w:rPr>
          <w:i/>
          <w:sz w:val="24"/>
          <w:szCs w:val="24"/>
          <w:lang w:val="fr-FR"/>
        </w:rPr>
        <w:t>t tin trong gia quy</w:t>
      </w:r>
      <w:r w:rsidRPr="00AC566C">
        <w:rPr>
          <w:rFonts w:ascii="Cambria" w:hAnsi="Cambria" w:cs="Cambria"/>
          <w:i/>
          <w:sz w:val="24"/>
          <w:szCs w:val="24"/>
          <w:lang w:val="fr-FR"/>
        </w:rPr>
        <w:t>ế</w:t>
      </w:r>
      <w:r w:rsidRPr="00AC566C">
        <w:rPr>
          <w:i/>
          <w:sz w:val="24"/>
          <w:szCs w:val="24"/>
          <w:lang w:val="fr-FR"/>
        </w:rPr>
        <w:t>n. Nguyên v</w:t>
      </w:r>
      <w:r w:rsidRPr="00AC566C">
        <w:rPr>
          <w:rFonts w:ascii="Cambria" w:hAnsi="Cambria" w:cs="Cambria"/>
          <w:i/>
          <w:sz w:val="24"/>
          <w:szCs w:val="24"/>
          <w:lang w:val="fr-FR"/>
        </w:rPr>
        <w:t>ừ</w:t>
      </w:r>
      <w:r w:rsidRPr="00AC566C">
        <w:rPr>
          <w:i/>
          <w:sz w:val="24"/>
          <w:szCs w:val="24"/>
          <w:lang w:val="fr-FR"/>
        </w:rPr>
        <w:t>a r</w:t>
      </w:r>
      <w:r w:rsidRPr="00AC566C">
        <w:rPr>
          <w:rFonts w:ascii="Cambria" w:hAnsi="Cambria" w:cs="Cambria"/>
          <w:i/>
          <w:sz w:val="24"/>
          <w:szCs w:val="24"/>
          <w:lang w:val="fr-FR"/>
        </w:rPr>
        <w:t>ồ</w:t>
      </w:r>
      <w:r w:rsidRPr="00AC566C">
        <w:rPr>
          <w:i/>
          <w:sz w:val="24"/>
          <w:szCs w:val="24"/>
          <w:lang w:val="fr-FR"/>
        </w:rPr>
        <w:t>i Ta có đi d</w:t>
      </w:r>
      <w:r w:rsidRPr="00AC566C">
        <w:rPr>
          <w:rFonts w:ascii="Cambria" w:hAnsi="Cambria" w:cs="Cambria"/>
          <w:i/>
          <w:sz w:val="24"/>
          <w:szCs w:val="24"/>
          <w:lang w:val="fr-FR"/>
        </w:rPr>
        <w:t>ự</w:t>
      </w:r>
      <w:r w:rsidRPr="00AC566C">
        <w:rPr>
          <w:i/>
          <w:sz w:val="24"/>
          <w:szCs w:val="24"/>
          <w:lang w:val="fr-FR"/>
        </w:rPr>
        <w:t xml:space="preserve"> </w:t>
      </w:r>
      <w:r w:rsidRPr="00AC566C">
        <w:rPr>
          <w:rFonts w:ascii="Cambria" w:hAnsi="Cambria" w:cs="Cambria"/>
          <w:i/>
          <w:sz w:val="24"/>
          <w:szCs w:val="24"/>
          <w:lang w:val="fr-FR"/>
        </w:rPr>
        <w:t>Đạ</w:t>
      </w:r>
      <w:r w:rsidRPr="00AC566C">
        <w:rPr>
          <w:i/>
          <w:sz w:val="24"/>
          <w:szCs w:val="24"/>
          <w:lang w:val="fr-FR"/>
        </w:rPr>
        <w:t>i H</w:t>
      </w:r>
      <w:r w:rsidRPr="00AC566C">
        <w:rPr>
          <w:rFonts w:ascii="Cambria" w:hAnsi="Cambria" w:cs="Cambria"/>
          <w:i/>
          <w:sz w:val="24"/>
          <w:szCs w:val="24"/>
          <w:lang w:val="fr-FR"/>
        </w:rPr>
        <w:t>ộ</w:t>
      </w:r>
      <w:r w:rsidRPr="00AC566C">
        <w:rPr>
          <w:i/>
          <w:sz w:val="24"/>
          <w:szCs w:val="24"/>
          <w:lang w:val="fr-FR"/>
        </w:rPr>
        <w:t>i Th</w:t>
      </w:r>
      <w:r w:rsidRPr="00AC566C">
        <w:rPr>
          <w:rFonts w:ascii="Cambria" w:hAnsi="Cambria" w:cs="Cambria"/>
          <w:i/>
          <w:sz w:val="24"/>
          <w:szCs w:val="24"/>
          <w:lang w:val="fr-FR"/>
        </w:rPr>
        <w:t>ấ</w:t>
      </w:r>
      <w:r w:rsidRPr="00AC566C">
        <w:rPr>
          <w:i/>
          <w:sz w:val="24"/>
          <w:szCs w:val="24"/>
          <w:lang w:val="fr-FR"/>
        </w:rPr>
        <w:t>t Th</w:t>
      </w:r>
      <w:r w:rsidRPr="00AC566C">
        <w:rPr>
          <w:rFonts w:ascii="Cambria" w:hAnsi="Cambria" w:cs="Cambria"/>
          <w:i/>
          <w:sz w:val="24"/>
          <w:szCs w:val="24"/>
          <w:lang w:val="fr-FR"/>
        </w:rPr>
        <w:t>ậ</w:t>
      </w:r>
      <w:r w:rsidRPr="00AC566C">
        <w:rPr>
          <w:i/>
          <w:sz w:val="24"/>
          <w:szCs w:val="24"/>
          <w:lang w:val="fr-FR"/>
        </w:rPr>
        <w:t>p Nh</w:t>
      </w:r>
      <w:r w:rsidRPr="00AC566C">
        <w:rPr>
          <w:rFonts w:ascii="Cambria" w:hAnsi="Cambria" w:cs="Cambria"/>
          <w:i/>
          <w:sz w:val="24"/>
          <w:szCs w:val="24"/>
          <w:lang w:val="fr-FR"/>
        </w:rPr>
        <w:t>ị</w:t>
      </w:r>
      <w:r w:rsidRPr="00AC566C">
        <w:rPr>
          <w:i/>
          <w:sz w:val="24"/>
          <w:szCs w:val="24"/>
          <w:lang w:val="fr-FR"/>
        </w:rPr>
        <w:t xml:space="preserve"> </w:t>
      </w:r>
      <w:r w:rsidRPr="00AC566C">
        <w:rPr>
          <w:rFonts w:ascii="Cambria" w:hAnsi="Cambria" w:cs="Cambria"/>
          <w:i/>
          <w:sz w:val="24"/>
          <w:szCs w:val="24"/>
          <w:lang w:val="fr-FR"/>
        </w:rPr>
        <w:t>Đị</w:t>
      </w:r>
      <w:r w:rsidRPr="00AC566C">
        <w:rPr>
          <w:i/>
          <w:sz w:val="24"/>
          <w:szCs w:val="24"/>
          <w:lang w:val="fr-FR"/>
        </w:rPr>
        <w:t>a Qu</w:t>
      </w:r>
      <w:r w:rsidRPr="00AC566C">
        <w:rPr>
          <w:rFonts w:ascii="Cambria" w:hAnsi="Cambria" w:cs="Cambria"/>
          <w:i/>
          <w:sz w:val="24"/>
          <w:szCs w:val="24"/>
          <w:lang w:val="fr-FR"/>
        </w:rPr>
        <w:t>ầ</w:t>
      </w:r>
      <w:r w:rsidRPr="00AC566C">
        <w:rPr>
          <w:i/>
          <w:sz w:val="24"/>
          <w:szCs w:val="24"/>
          <w:lang w:val="fr-FR"/>
        </w:rPr>
        <w:t>n Tiên, trong đó có m</w:t>
      </w:r>
      <w:r w:rsidRPr="00AC566C">
        <w:rPr>
          <w:rFonts w:ascii="Cambria" w:hAnsi="Cambria" w:cs="Cambria"/>
          <w:i/>
          <w:sz w:val="24"/>
          <w:szCs w:val="24"/>
          <w:lang w:val="fr-FR"/>
        </w:rPr>
        <w:t>ặ</w:t>
      </w:r>
      <w:r w:rsidRPr="00AC566C">
        <w:rPr>
          <w:i/>
          <w:sz w:val="24"/>
          <w:szCs w:val="24"/>
          <w:lang w:val="fr-FR"/>
        </w:rPr>
        <w:t xml:space="preserve">t thông gia </w:t>
      </w:r>
      <w:r w:rsidRPr="00AC566C">
        <w:rPr>
          <w:rFonts w:ascii="Cambria" w:hAnsi="Cambria" w:cs="Cambria"/>
          <w:i/>
          <w:sz w:val="24"/>
          <w:szCs w:val="24"/>
          <w:lang w:val="fr-FR"/>
        </w:rPr>
        <w:t>Đ</w:t>
      </w:r>
      <w:r w:rsidRPr="00AC566C">
        <w:rPr>
          <w:rFonts w:ascii="Cambria" w:hAnsi="Cambria" w:cs="Cambria"/>
          <w:i/>
          <w:color w:val="FF0000"/>
          <w:sz w:val="24"/>
          <w:szCs w:val="24"/>
          <w:lang w:val="fr-FR"/>
        </w:rPr>
        <w:t>ỗ</w:t>
      </w:r>
      <w:r w:rsidRPr="00AC566C">
        <w:rPr>
          <w:i/>
          <w:color w:val="FF0000"/>
          <w:sz w:val="24"/>
          <w:szCs w:val="24"/>
          <w:lang w:val="fr-FR"/>
        </w:rPr>
        <w:t xml:space="preserve"> </w:t>
      </w:r>
      <w:r w:rsidRPr="00AC566C">
        <w:rPr>
          <w:i/>
          <w:sz w:val="24"/>
          <w:szCs w:val="24"/>
          <w:lang w:val="fr-FR"/>
        </w:rPr>
        <w:t>Huynh.</w:t>
      </w:r>
    </w:p>
    <w:p w14:paraId="2D90201C" w14:textId="77777777" w:rsidR="003B1F52" w:rsidRPr="00AC566C" w:rsidRDefault="003B1F52" w:rsidP="003B1F52">
      <w:pPr>
        <w:jc w:val="both"/>
        <w:rPr>
          <w:i/>
          <w:sz w:val="24"/>
          <w:szCs w:val="24"/>
          <w:lang w:val="fr-FR"/>
        </w:rPr>
      </w:pPr>
      <w:r w:rsidRPr="00AC566C">
        <w:rPr>
          <w:i/>
          <w:sz w:val="24"/>
          <w:szCs w:val="24"/>
          <w:lang w:val="fr-FR"/>
        </w:rPr>
        <w:tab/>
        <w:t>Tuy b</w:t>
      </w:r>
      <w:r w:rsidRPr="00AC566C">
        <w:rPr>
          <w:rFonts w:ascii="Cambria" w:hAnsi="Cambria" w:cs="Cambria"/>
          <w:i/>
          <w:sz w:val="24"/>
          <w:szCs w:val="24"/>
          <w:lang w:val="fr-FR"/>
        </w:rPr>
        <w:t>ậ</w:t>
      </w:r>
      <w:r w:rsidRPr="00AC566C">
        <w:rPr>
          <w:i/>
          <w:sz w:val="24"/>
          <w:szCs w:val="24"/>
          <w:lang w:val="fr-FR"/>
        </w:rPr>
        <w:t>n r</w:t>
      </w:r>
      <w:r w:rsidRPr="00AC566C">
        <w:rPr>
          <w:rFonts w:ascii="Cambria" w:hAnsi="Cambria" w:cs="Cambria"/>
          <w:i/>
          <w:sz w:val="24"/>
          <w:szCs w:val="24"/>
          <w:lang w:val="fr-FR"/>
        </w:rPr>
        <w:t>ộ</w:t>
      </w:r>
      <w:r w:rsidRPr="00AC566C">
        <w:rPr>
          <w:i/>
          <w:sz w:val="24"/>
          <w:szCs w:val="24"/>
          <w:lang w:val="fr-FR"/>
        </w:rPr>
        <w:t>n phúc trình c</w:t>
      </w:r>
      <w:r w:rsidRPr="00AC566C">
        <w:rPr>
          <w:rFonts w:ascii="Cambria" w:hAnsi="Cambria" w:cs="Cambria"/>
          <w:i/>
          <w:sz w:val="24"/>
          <w:szCs w:val="24"/>
          <w:lang w:val="fr-FR"/>
        </w:rPr>
        <w:t>ủ</w:t>
      </w:r>
      <w:r w:rsidRPr="00AC566C">
        <w:rPr>
          <w:i/>
          <w:sz w:val="24"/>
          <w:szCs w:val="24"/>
          <w:lang w:val="fr-FR"/>
        </w:rPr>
        <w:t>a m</w:t>
      </w:r>
      <w:r w:rsidRPr="00AC566C">
        <w:rPr>
          <w:rFonts w:ascii="Cambria" w:hAnsi="Cambria" w:cs="Cambria"/>
          <w:i/>
          <w:sz w:val="24"/>
          <w:szCs w:val="24"/>
          <w:lang w:val="fr-FR"/>
        </w:rPr>
        <w:t>ỗ</w:t>
      </w:r>
      <w:r w:rsidRPr="00AC566C">
        <w:rPr>
          <w:i/>
          <w:sz w:val="24"/>
          <w:szCs w:val="24"/>
          <w:lang w:val="fr-FR"/>
        </w:rPr>
        <w:t>i ng</w:t>
      </w:r>
      <w:r w:rsidRPr="00AC566C">
        <w:rPr>
          <w:rFonts w:ascii="Cambria" w:hAnsi="Cambria" w:cs="Cambria"/>
          <w:i/>
          <w:sz w:val="24"/>
          <w:szCs w:val="24"/>
          <w:lang w:val="fr-FR"/>
        </w:rPr>
        <w:t>ườ</w:t>
      </w:r>
      <w:r w:rsidRPr="00AC566C">
        <w:rPr>
          <w:i/>
          <w:sz w:val="24"/>
          <w:szCs w:val="24"/>
          <w:lang w:val="fr-FR"/>
        </w:rPr>
        <w:t>i, nh</w:t>
      </w:r>
      <w:r w:rsidRPr="00AC566C">
        <w:rPr>
          <w:rFonts w:ascii="Cambria" w:hAnsi="Cambria" w:cs="Cambria"/>
          <w:i/>
          <w:sz w:val="24"/>
          <w:szCs w:val="24"/>
          <w:lang w:val="fr-FR"/>
        </w:rPr>
        <w:t>ư</w:t>
      </w:r>
      <w:r w:rsidRPr="00AC566C">
        <w:rPr>
          <w:i/>
          <w:sz w:val="24"/>
          <w:szCs w:val="24"/>
          <w:lang w:val="fr-FR"/>
        </w:rPr>
        <w:t xml:space="preserve">ng </w:t>
      </w:r>
      <w:r w:rsidRPr="00AC566C">
        <w:rPr>
          <w:rFonts w:ascii="Cambria" w:hAnsi="Cambria" w:cs="Cambria"/>
          <w:i/>
          <w:sz w:val="24"/>
          <w:szCs w:val="24"/>
          <w:lang w:val="fr-FR"/>
        </w:rPr>
        <w:t>Đ</w:t>
      </w:r>
      <w:r w:rsidRPr="00AC566C">
        <w:rPr>
          <w:rFonts w:ascii="Cambria" w:hAnsi="Cambria" w:cs="Cambria"/>
          <w:i/>
          <w:color w:val="FF0000"/>
          <w:sz w:val="24"/>
          <w:szCs w:val="24"/>
          <w:lang w:val="fr-FR"/>
        </w:rPr>
        <w:t>ỗ</w:t>
      </w:r>
      <w:r w:rsidRPr="00AC566C">
        <w:rPr>
          <w:i/>
          <w:color w:val="FF0000"/>
          <w:sz w:val="24"/>
          <w:szCs w:val="24"/>
          <w:lang w:val="fr-FR"/>
        </w:rPr>
        <w:t xml:space="preserve"> </w:t>
      </w:r>
      <w:r w:rsidRPr="00AC566C">
        <w:rPr>
          <w:i/>
          <w:sz w:val="24"/>
          <w:szCs w:val="24"/>
          <w:lang w:val="fr-FR"/>
        </w:rPr>
        <w:t>Huynh c</w:t>
      </w:r>
      <w:r w:rsidRPr="00AC566C">
        <w:rPr>
          <w:rFonts w:ascii="Cambria" w:hAnsi="Cambria" w:cs="Cambria"/>
          <w:i/>
          <w:sz w:val="24"/>
          <w:szCs w:val="24"/>
          <w:lang w:val="fr-FR"/>
        </w:rPr>
        <w:t>ũ</w:t>
      </w:r>
      <w:r w:rsidRPr="00AC566C">
        <w:rPr>
          <w:i/>
          <w:sz w:val="24"/>
          <w:szCs w:val="24"/>
          <w:lang w:val="fr-FR"/>
        </w:rPr>
        <w:t>ng có nh</w:t>
      </w:r>
      <w:r w:rsidRPr="00AC566C">
        <w:rPr>
          <w:rFonts w:ascii="Cambria" w:hAnsi="Cambria" w:cs="Cambria"/>
          <w:i/>
          <w:sz w:val="24"/>
          <w:szCs w:val="24"/>
          <w:lang w:val="fr-FR"/>
        </w:rPr>
        <w:t>ắ</w:t>
      </w:r>
      <w:r w:rsidRPr="00AC566C">
        <w:rPr>
          <w:i/>
          <w:sz w:val="24"/>
          <w:szCs w:val="24"/>
          <w:lang w:val="fr-FR"/>
        </w:rPr>
        <w:t>n vói vài l</w:t>
      </w:r>
      <w:r w:rsidRPr="00AC566C">
        <w:rPr>
          <w:rFonts w:ascii="Cambria" w:hAnsi="Cambria" w:cs="Cambria"/>
          <w:i/>
          <w:sz w:val="24"/>
          <w:szCs w:val="24"/>
          <w:lang w:val="fr-FR"/>
        </w:rPr>
        <w:t>ờ</w:t>
      </w:r>
      <w:r w:rsidRPr="00AC566C">
        <w:rPr>
          <w:i/>
          <w:sz w:val="24"/>
          <w:szCs w:val="24"/>
          <w:lang w:val="fr-FR"/>
        </w:rPr>
        <w:t>i cho Võ Th</w:t>
      </w:r>
      <w:r w:rsidRPr="00AC566C">
        <w:rPr>
          <w:rFonts w:ascii="Cambria" w:hAnsi="Cambria" w:cs="Cambria"/>
          <w:i/>
          <w:sz w:val="24"/>
          <w:szCs w:val="24"/>
          <w:lang w:val="fr-FR"/>
        </w:rPr>
        <w:t>ị</w:t>
      </w:r>
      <w:r w:rsidRPr="00AC566C">
        <w:rPr>
          <w:i/>
          <w:sz w:val="24"/>
          <w:szCs w:val="24"/>
          <w:lang w:val="fr-FR"/>
        </w:rPr>
        <w:t xml:space="preserve"> Hi</w:t>
      </w:r>
      <w:r w:rsidRPr="00AC566C">
        <w:rPr>
          <w:rFonts w:ascii="Cambria" w:hAnsi="Cambria" w:cs="Cambria"/>
          <w:i/>
          <w:sz w:val="24"/>
          <w:szCs w:val="24"/>
          <w:lang w:val="fr-FR"/>
        </w:rPr>
        <w:t>ề</w:t>
      </w:r>
      <w:r w:rsidRPr="00AC566C">
        <w:rPr>
          <w:i/>
          <w:sz w:val="24"/>
          <w:szCs w:val="24"/>
          <w:lang w:val="fr-FR"/>
        </w:rPr>
        <w:t>n T</w:t>
      </w:r>
      <w:r w:rsidRPr="00AC566C">
        <w:rPr>
          <w:rFonts w:ascii="Cambria" w:hAnsi="Cambria" w:cs="Cambria"/>
          <w:i/>
          <w:sz w:val="24"/>
          <w:szCs w:val="24"/>
          <w:lang w:val="fr-FR"/>
        </w:rPr>
        <w:t>ỷ</w:t>
      </w:r>
      <w:r w:rsidRPr="00AC566C">
        <w:rPr>
          <w:i/>
          <w:sz w:val="24"/>
          <w:szCs w:val="24"/>
          <w:lang w:val="fr-FR"/>
        </w:rPr>
        <w:t xml:space="preserve"> hay r</w:t>
      </w:r>
      <w:r w:rsidRPr="00AC566C">
        <w:rPr>
          <w:rFonts w:ascii="Cambria" w:hAnsi="Cambria" w:cs="Cambria"/>
          <w:i/>
          <w:sz w:val="24"/>
          <w:szCs w:val="24"/>
          <w:lang w:val="fr-FR"/>
        </w:rPr>
        <w:t>ằ</w:t>
      </w:r>
      <w:r w:rsidRPr="00AC566C">
        <w:rPr>
          <w:i/>
          <w:sz w:val="24"/>
          <w:szCs w:val="24"/>
          <w:lang w:val="fr-FR"/>
        </w:rPr>
        <w:t>ng: đang lúc này c</w:t>
      </w:r>
      <w:r w:rsidRPr="00AC566C">
        <w:rPr>
          <w:rFonts w:ascii="Cambria" w:hAnsi="Cambria" w:cs="Cambria"/>
          <w:i/>
          <w:sz w:val="24"/>
          <w:szCs w:val="24"/>
          <w:lang w:val="fr-FR"/>
        </w:rPr>
        <w:t>ả</w:t>
      </w:r>
      <w:r w:rsidRPr="00AC566C">
        <w:rPr>
          <w:i/>
          <w:sz w:val="24"/>
          <w:szCs w:val="24"/>
          <w:lang w:val="fr-FR"/>
        </w:rPr>
        <w:t xml:space="preserve"> gia quy</w:t>
      </w:r>
      <w:r w:rsidRPr="00AC566C">
        <w:rPr>
          <w:rFonts w:ascii="Cambria" w:hAnsi="Cambria" w:cs="Cambria"/>
          <w:i/>
          <w:sz w:val="24"/>
          <w:szCs w:val="24"/>
          <w:lang w:val="fr-FR"/>
        </w:rPr>
        <w:t>ế</w:t>
      </w:r>
      <w:r w:rsidRPr="00AC566C">
        <w:rPr>
          <w:i/>
          <w:sz w:val="24"/>
          <w:szCs w:val="24"/>
          <w:lang w:val="fr-FR"/>
        </w:rPr>
        <w:t>n s</w:t>
      </w:r>
      <w:r w:rsidRPr="00AC566C">
        <w:rPr>
          <w:rFonts w:ascii="Cambria" w:hAnsi="Cambria" w:cs="Cambria"/>
          <w:i/>
          <w:sz w:val="24"/>
          <w:szCs w:val="24"/>
          <w:lang w:val="fr-FR"/>
        </w:rPr>
        <w:t>ố</w:t>
      </w:r>
      <w:r w:rsidRPr="00AC566C">
        <w:rPr>
          <w:i/>
          <w:sz w:val="24"/>
          <w:szCs w:val="24"/>
          <w:lang w:val="fr-FR"/>
        </w:rPr>
        <w:t>ng trong th</w:t>
      </w:r>
      <w:r w:rsidRPr="00AC566C">
        <w:rPr>
          <w:rFonts w:ascii="Cambria" w:hAnsi="Cambria" w:cs="Cambria"/>
          <w:i/>
          <w:sz w:val="24"/>
          <w:szCs w:val="24"/>
          <w:lang w:val="fr-FR"/>
        </w:rPr>
        <w:t>ờ</w:t>
      </w:r>
      <w:r w:rsidRPr="00AC566C">
        <w:rPr>
          <w:i/>
          <w:sz w:val="24"/>
          <w:szCs w:val="24"/>
          <w:lang w:val="fr-FR"/>
        </w:rPr>
        <w:t>i k</w:t>
      </w:r>
      <w:r w:rsidRPr="00AC566C">
        <w:rPr>
          <w:rFonts w:ascii="Cambria" w:hAnsi="Cambria" w:cs="Cambria"/>
          <w:i/>
          <w:sz w:val="24"/>
          <w:szCs w:val="24"/>
          <w:lang w:val="fr-FR"/>
        </w:rPr>
        <w:t>ỳ</w:t>
      </w:r>
      <w:r w:rsidRPr="00AC566C">
        <w:rPr>
          <w:i/>
          <w:sz w:val="24"/>
          <w:szCs w:val="24"/>
          <w:lang w:val="fr-FR"/>
        </w:rPr>
        <w:t xml:space="preserve"> m</w:t>
      </w:r>
      <w:r w:rsidRPr="00AC566C">
        <w:rPr>
          <w:rFonts w:ascii="Cambria" w:hAnsi="Cambria" w:cs="Cambria"/>
          <w:i/>
          <w:sz w:val="24"/>
          <w:szCs w:val="24"/>
          <w:lang w:val="fr-FR"/>
        </w:rPr>
        <w:t>ạ</w:t>
      </w:r>
      <w:r w:rsidRPr="00AC566C">
        <w:rPr>
          <w:i/>
          <w:sz w:val="24"/>
          <w:szCs w:val="24"/>
          <w:lang w:val="fr-FR"/>
        </w:rPr>
        <w:t>t ki</w:t>
      </w:r>
      <w:r w:rsidRPr="00AC566C">
        <w:rPr>
          <w:rFonts w:ascii="Cambria" w:hAnsi="Cambria" w:cs="Cambria"/>
          <w:i/>
          <w:sz w:val="24"/>
          <w:szCs w:val="24"/>
          <w:lang w:val="fr-FR"/>
        </w:rPr>
        <w:t>ế</w:t>
      </w:r>
      <w:r w:rsidRPr="00AC566C">
        <w:rPr>
          <w:i/>
          <w:sz w:val="24"/>
          <w:szCs w:val="24"/>
          <w:lang w:val="fr-FR"/>
        </w:rPr>
        <w:t>p, hãy s</w:t>
      </w:r>
      <w:r w:rsidRPr="00AC566C">
        <w:rPr>
          <w:rFonts w:ascii="Cambria" w:hAnsi="Cambria" w:cs="Cambria"/>
          <w:i/>
          <w:sz w:val="24"/>
          <w:szCs w:val="24"/>
          <w:lang w:val="fr-FR"/>
        </w:rPr>
        <w:t>ớ</w:t>
      </w:r>
      <w:r w:rsidRPr="00AC566C">
        <w:rPr>
          <w:i/>
          <w:sz w:val="24"/>
          <w:szCs w:val="24"/>
          <w:lang w:val="fr-FR"/>
        </w:rPr>
        <w:t>m s</w:t>
      </w:r>
      <w:r w:rsidRPr="00AC566C">
        <w:rPr>
          <w:rFonts w:ascii="Cambria" w:hAnsi="Cambria" w:cs="Cambria"/>
          <w:i/>
          <w:sz w:val="24"/>
          <w:szCs w:val="24"/>
          <w:lang w:val="fr-FR"/>
        </w:rPr>
        <w:t>ớ</w:t>
      </w:r>
      <w:r w:rsidRPr="00AC566C">
        <w:rPr>
          <w:i/>
          <w:sz w:val="24"/>
          <w:szCs w:val="24"/>
          <w:lang w:val="fr-FR"/>
        </w:rPr>
        <w:t>m (c</w:t>
      </w:r>
      <w:r w:rsidRPr="00AC566C">
        <w:rPr>
          <w:rFonts w:ascii="Cambria" w:hAnsi="Cambria" w:cs="Cambria"/>
          <w:i/>
          <w:sz w:val="24"/>
          <w:szCs w:val="24"/>
          <w:lang w:val="fr-FR"/>
        </w:rPr>
        <w:t>ũ</w:t>
      </w:r>
      <w:r w:rsidRPr="00AC566C">
        <w:rPr>
          <w:i/>
          <w:sz w:val="24"/>
          <w:szCs w:val="24"/>
          <w:lang w:val="fr-FR"/>
        </w:rPr>
        <w:t>ng h</w:t>
      </w:r>
      <w:r w:rsidRPr="00AC566C">
        <w:rPr>
          <w:rFonts w:ascii="Cambria" w:hAnsi="Cambria" w:cs="Cambria"/>
          <w:i/>
          <w:sz w:val="24"/>
          <w:szCs w:val="24"/>
          <w:lang w:val="fr-FR"/>
        </w:rPr>
        <w:t>ơ</w:t>
      </w:r>
      <w:r w:rsidRPr="00AC566C">
        <w:rPr>
          <w:i/>
          <w:sz w:val="24"/>
          <w:szCs w:val="24"/>
          <w:lang w:val="fr-FR"/>
        </w:rPr>
        <w:t>i mu</w:t>
      </w:r>
      <w:r w:rsidRPr="00AC566C">
        <w:rPr>
          <w:rFonts w:ascii="Cambria" w:hAnsi="Cambria" w:cs="Cambria"/>
          <w:i/>
          <w:sz w:val="24"/>
          <w:szCs w:val="24"/>
          <w:lang w:val="fr-FR"/>
        </w:rPr>
        <w:t>ộ</w:t>
      </w:r>
      <w:r w:rsidRPr="00AC566C">
        <w:rPr>
          <w:i/>
          <w:sz w:val="24"/>
          <w:szCs w:val="24"/>
          <w:lang w:val="fr-FR"/>
        </w:rPr>
        <w:t>n màng) nh</w:t>
      </w:r>
      <w:r w:rsidRPr="00AC566C">
        <w:rPr>
          <w:rFonts w:ascii="Cambria" w:hAnsi="Cambria" w:cs="Cambria"/>
          <w:i/>
          <w:sz w:val="24"/>
          <w:szCs w:val="24"/>
          <w:lang w:val="fr-FR"/>
        </w:rPr>
        <w:t>ậ</w:t>
      </w:r>
      <w:r w:rsidRPr="00AC566C">
        <w:rPr>
          <w:i/>
          <w:sz w:val="24"/>
          <w:szCs w:val="24"/>
          <w:lang w:val="fr-FR"/>
        </w:rPr>
        <w:t>p môn c</w:t>
      </w:r>
      <w:r w:rsidRPr="00AC566C">
        <w:rPr>
          <w:rFonts w:ascii="Cambria" w:hAnsi="Cambria" w:cs="Cambria"/>
          <w:i/>
          <w:sz w:val="24"/>
          <w:szCs w:val="24"/>
          <w:lang w:val="fr-FR"/>
        </w:rPr>
        <w:t>ầ</w:t>
      </w:r>
      <w:r w:rsidRPr="00AC566C">
        <w:rPr>
          <w:i/>
          <w:sz w:val="24"/>
          <w:szCs w:val="24"/>
          <w:lang w:val="fr-FR"/>
        </w:rPr>
        <w:t xml:space="preserve">u </w:t>
      </w:r>
      <w:r w:rsidRPr="00AC566C">
        <w:rPr>
          <w:rFonts w:ascii="Cambria" w:hAnsi="Cambria" w:cs="Cambria"/>
          <w:i/>
          <w:sz w:val="24"/>
          <w:szCs w:val="24"/>
          <w:lang w:val="fr-FR"/>
        </w:rPr>
        <w:t>Đạ</w:t>
      </w:r>
      <w:r w:rsidRPr="00AC566C">
        <w:rPr>
          <w:i/>
          <w:sz w:val="24"/>
          <w:szCs w:val="24"/>
          <w:lang w:val="fr-FR"/>
        </w:rPr>
        <w:t>o đ</w:t>
      </w:r>
      <w:r w:rsidRPr="00AC566C">
        <w:rPr>
          <w:rFonts w:ascii="Cambria" w:hAnsi="Cambria" w:cs="Cambria"/>
          <w:i/>
          <w:sz w:val="24"/>
          <w:szCs w:val="24"/>
          <w:lang w:val="fr-FR"/>
        </w:rPr>
        <w:t>ể</w:t>
      </w:r>
      <w:r w:rsidRPr="00AC566C">
        <w:rPr>
          <w:i/>
          <w:sz w:val="24"/>
          <w:szCs w:val="24"/>
          <w:lang w:val="fr-FR"/>
        </w:rPr>
        <w:t xml:space="preserve"> nh</w:t>
      </w:r>
      <w:r w:rsidRPr="00AC566C">
        <w:rPr>
          <w:rFonts w:ascii="Cambria" w:hAnsi="Cambria" w:cs="Cambria"/>
          <w:i/>
          <w:sz w:val="24"/>
          <w:szCs w:val="24"/>
          <w:lang w:val="fr-FR"/>
        </w:rPr>
        <w:t>ờ</w:t>
      </w:r>
      <w:r w:rsidRPr="00AC566C">
        <w:rPr>
          <w:i/>
          <w:sz w:val="24"/>
          <w:szCs w:val="24"/>
          <w:lang w:val="fr-FR"/>
        </w:rPr>
        <w:t xml:space="preserve"> t</w:t>
      </w:r>
      <w:r w:rsidRPr="00AC566C">
        <w:rPr>
          <w:rFonts w:ascii="Cambria" w:hAnsi="Cambria" w:cs="Cambria"/>
          <w:i/>
          <w:sz w:val="24"/>
          <w:szCs w:val="24"/>
          <w:lang w:val="fr-FR"/>
        </w:rPr>
        <w:t>ấ</w:t>
      </w:r>
      <w:r w:rsidRPr="00AC566C">
        <w:rPr>
          <w:i/>
          <w:sz w:val="24"/>
          <w:szCs w:val="24"/>
          <w:lang w:val="fr-FR"/>
        </w:rPr>
        <w:t>m thân, vì không bi</w:t>
      </w:r>
      <w:r w:rsidRPr="00AC566C">
        <w:rPr>
          <w:rFonts w:ascii="Cambria" w:hAnsi="Cambria" w:cs="Cambria"/>
          <w:i/>
          <w:sz w:val="24"/>
          <w:szCs w:val="24"/>
          <w:lang w:val="fr-FR"/>
        </w:rPr>
        <w:t>ế</w:t>
      </w:r>
      <w:r w:rsidRPr="00AC566C">
        <w:rPr>
          <w:i/>
          <w:sz w:val="24"/>
          <w:szCs w:val="24"/>
          <w:lang w:val="fr-FR"/>
        </w:rPr>
        <w:t>t ai có th</w:t>
      </w:r>
      <w:r w:rsidRPr="00AC566C">
        <w:rPr>
          <w:rFonts w:ascii="Cambria" w:hAnsi="Cambria" w:cs="Cambria"/>
          <w:i/>
          <w:sz w:val="24"/>
          <w:szCs w:val="24"/>
          <w:lang w:val="fr-FR"/>
        </w:rPr>
        <w:t>ừ</w:t>
      </w:r>
      <w:r w:rsidRPr="00AC566C">
        <w:rPr>
          <w:i/>
          <w:sz w:val="24"/>
          <w:szCs w:val="24"/>
          <w:lang w:val="fr-FR"/>
        </w:rPr>
        <w:t>a phúc đ</w:t>
      </w:r>
      <w:r w:rsidRPr="00AC566C">
        <w:rPr>
          <w:rFonts w:ascii="Cambria" w:hAnsi="Cambria" w:cs="Cambria"/>
          <w:i/>
          <w:sz w:val="24"/>
          <w:szCs w:val="24"/>
          <w:lang w:val="fr-FR"/>
        </w:rPr>
        <w:t>ứ</w:t>
      </w:r>
      <w:r w:rsidRPr="00AC566C">
        <w:rPr>
          <w:i/>
          <w:sz w:val="24"/>
          <w:szCs w:val="24"/>
          <w:lang w:val="fr-FR"/>
        </w:rPr>
        <w:t>c đ</w:t>
      </w:r>
      <w:r w:rsidRPr="00AC566C">
        <w:rPr>
          <w:rFonts w:ascii="Cambria" w:hAnsi="Cambria" w:cs="Cambria"/>
          <w:i/>
          <w:sz w:val="24"/>
          <w:szCs w:val="24"/>
          <w:lang w:val="fr-FR"/>
        </w:rPr>
        <w:t>ể</w:t>
      </w:r>
      <w:r w:rsidRPr="00AC566C">
        <w:rPr>
          <w:i/>
          <w:sz w:val="24"/>
          <w:szCs w:val="24"/>
          <w:lang w:val="fr-FR"/>
        </w:rPr>
        <w:t xml:space="preserve"> che ch</w:t>
      </w:r>
      <w:r w:rsidRPr="00AC566C">
        <w:rPr>
          <w:rFonts w:ascii="Cambria" w:hAnsi="Cambria" w:cs="Cambria"/>
          <w:i/>
          <w:sz w:val="24"/>
          <w:szCs w:val="24"/>
          <w:lang w:val="fr-FR"/>
        </w:rPr>
        <w:t>ở</w:t>
      </w:r>
      <w:r w:rsidRPr="00AC566C">
        <w:rPr>
          <w:i/>
          <w:sz w:val="24"/>
          <w:szCs w:val="24"/>
          <w:lang w:val="fr-FR"/>
        </w:rPr>
        <w:t xml:space="preserve"> cho ai. T</w:t>
      </w:r>
      <w:r w:rsidRPr="00AC566C">
        <w:rPr>
          <w:rFonts w:ascii="Cambria" w:hAnsi="Cambria" w:cs="Cambria"/>
          <w:i/>
          <w:sz w:val="24"/>
          <w:szCs w:val="24"/>
          <w:lang w:val="fr-FR"/>
        </w:rPr>
        <w:t>ự</w:t>
      </w:r>
      <w:r w:rsidRPr="00AC566C">
        <w:rPr>
          <w:i/>
          <w:sz w:val="24"/>
          <w:szCs w:val="24"/>
          <w:lang w:val="fr-FR"/>
        </w:rPr>
        <w:t xml:space="preserve"> tu t</w:t>
      </w:r>
      <w:r w:rsidRPr="00AC566C">
        <w:rPr>
          <w:rFonts w:ascii="Cambria" w:hAnsi="Cambria" w:cs="Cambria"/>
          <w:i/>
          <w:sz w:val="24"/>
          <w:szCs w:val="24"/>
          <w:lang w:val="fr-FR"/>
        </w:rPr>
        <w:t>ự</w:t>
      </w:r>
      <w:r w:rsidRPr="00AC566C">
        <w:rPr>
          <w:i/>
          <w:sz w:val="24"/>
          <w:szCs w:val="24"/>
          <w:lang w:val="fr-FR"/>
        </w:rPr>
        <w:t xml:space="preserve"> c</w:t>
      </w:r>
      <w:r w:rsidRPr="00AC566C">
        <w:rPr>
          <w:rFonts w:ascii="Cambria" w:hAnsi="Cambria" w:cs="Cambria"/>
          <w:i/>
          <w:sz w:val="24"/>
          <w:szCs w:val="24"/>
          <w:lang w:val="fr-FR"/>
        </w:rPr>
        <w:t>ứ</w:t>
      </w:r>
      <w:r w:rsidRPr="00AC566C">
        <w:rPr>
          <w:i/>
          <w:sz w:val="24"/>
          <w:szCs w:val="24"/>
          <w:lang w:val="fr-FR"/>
        </w:rPr>
        <w:t>u, có đ</w:t>
      </w:r>
      <w:r w:rsidRPr="00AC566C">
        <w:rPr>
          <w:rFonts w:ascii="Cambria" w:hAnsi="Cambria" w:cs="Cambria"/>
          <w:i/>
          <w:sz w:val="24"/>
          <w:szCs w:val="24"/>
          <w:lang w:val="fr-FR"/>
        </w:rPr>
        <w:t>ượ</w:t>
      </w:r>
      <w:r w:rsidRPr="00AC566C">
        <w:rPr>
          <w:i/>
          <w:sz w:val="24"/>
          <w:szCs w:val="24"/>
          <w:lang w:val="fr-FR"/>
        </w:rPr>
        <w:t>c v</w:t>
      </w:r>
      <w:r w:rsidRPr="00AC566C">
        <w:rPr>
          <w:rFonts w:ascii="Cambria" w:hAnsi="Cambria" w:cs="Cambria"/>
          <w:i/>
          <w:sz w:val="24"/>
          <w:szCs w:val="24"/>
          <w:lang w:val="fr-FR"/>
        </w:rPr>
        <w:t>ậ</w:t>
      </w:r>
      <w:r w:rsidRPr="00AC566C">
        <w:rPr>
          <w:i/>
          <w:sz w:val="24"/>
          <w:szCs w:val="24"/>
          <w:lang w:val="fr-FR"/>
        </w:rPr>
        <w:t xml:space="preserve">y thì sang </w:t>
      </w:r>
      <w:r w:rsidRPr="00AC566C">
        <w:rPr>
          <w:rFonts w:ascii="Cambria" w:hAnsi="Cambria" w:cs="Cambria"/>
          <w:i/>
          <w:sz w:val="24"/>
          <w:szCs w:val="24"/>
          <w:lang w:val="fr-FR"/>
        </w:rPr>
        <w:t>Đạ</w:t>
      </w:r>
      <w:r w:rsidRPr="00AC566C">
        <w:rPr>
          <w:i/>
          <w:sz w:val="24"/>
          <w:szCs w:val="24"/>
          <w:lang w:val="fr-FR"/>
        </w:rPr>
        <w:t>i H</w:t>
      </w:r>
      <w:r w:rsidRPr="00AC566C">
        <w:rPr>
          <w:rFonts w:ascii="Cambria" w:hAnsi="Cambria" w:cs="Cambria"/>
          <w:i/>
          <w:sz w:val="24"/>
          <w:szCs w:val="24"/>
          <w:lang w:val="fr-FR"/>
        </w:rPr>
        <w:t>ộ</w:t>
      </w:r>
      <w:r w:rsidRPr="00AC566C">
        <w:rPr>
          <w:i/>
          <w:sz w:val="24"/>
          <w:szCs w:val="24"/>
          <w:lang w:val="fr-FR"/>
        </w:rPr>
        <w:t>i Th</w:t>
      </w:r>
      <w:r w:rsidRPr="00AC566C">
        <w:rPr>
          <w:rFonts w:ascii="Cambria" w:hAnsi="Cambria" w:cs="Cambria"/>
          <w:i/>
          <w:sz w:val="24"/>
          <w:szCs w:val="24"/>
          <w:lang w:val="fr-FR"/>
        </w:rPr>
        <w:t>ườ</w:t>
      </w:r>
      <w:r w:rsidRPr="00AC566C">
        <w:rPr>
          <w:i/>
          <w:sz w:val="24"/>
          <w:szCs w:val="24"/>
          <w:lang w:val="fr-FR"/>
        </w:rPr>
        <w:t>ng Niên s</w:t>
      </w:r>
      <w:r w:rsidRPr="00AC566C">
        <w:rPr>
          <w:rFonts w:ascii="Cambria" w:hAnsi="Cambria" w:cs="Cambria"/>
          <w:i/>
          <w:sz w:val="24"/>
          <w:szCs w:val="24"/>
          <w:lang w:val="fr-FR"/>
        </w:rPr>
        <w:t>ắ</w:t>
      </w:r>
      <w:r w:rsidRPr="00AC566C">
        <w:rPr>
          <w:i/>
          <w:sz w:val="24"/>
          <w:szCs w:val="24"/>
          <w:lang w:val="fr-FR"/>
        </w:rPr>
        <w:t>p t</w:t>
      </w:r>
      <w:r w:rsidRPr="00AC566C">
        <w:rPr>
          <w:rFonts w:ascii="Cambria" w:hAnsi="Cambria" w:cs="Cambria"/>
          <w:i/>
          <w:sz w:val="24"/>
          <w:szCs w:val="24"/>
          <w:lang w:val="fr-FR"/>
        </w:rPr>
        <w:t>ớ</w:t>
      </w:r>
      <w:r w:rsidRPr="00AC566C">
        <w:rPr>
          <w:i/>
          <w:sz w:val="24"/>
          <w:szCs w:val="24"/>
          <w:lang w:val="fr-FR"/>
        </w:rPr>
        <w:t xml:space="preserve">i đây, </w:t>
      </w:r>
      <w:r w:rsidRPr="00AC566C">
        <w:rPr>
          <w:rFonts w:ascii="Cambria" w:hAnsi="Cambria" w:cs="Cambria"/>
          <w:i/>
          <w:sz w:val="24"/>
          <w:szCs w:val="24"/>
          <w:lang w:val="fr-FR"/>
        </w:rPr>
        <w:t>Đ</w:t>
      </w:r>
      <w:r w:rsidRPr="00AC566C">
        <w:rPr>
          <w:rFonts w:ascii="Cambria" w:hAnsi="Cambria" w:cs="Cambria"/>
          <w:i/>
          <w:color w:val="FF0000"/>
          <w:sz w:val="24"/>
          <w:szCs w:val="24"/>
          <w:lang w:val="fr-FR"/>
        </w:rPr>
        <w:t>ỗ</w:t>
      </w:r>
      <w:r w:rsidRPr="00AC566C">
        <w:rPr>
          <w:i/>
          <w:sz w:val="24"/>
          <w:szCs w:val="24"/>
          <w:lang w:val="fr-FR"/>
        </w:rPr>
        <w:t xml:space="preserve"> Huynh s</w:t>
      </w:r>
      <w:r w:rsidRPr="00AC566C">
        <w:rPr>
          <w:rFonts w:ascii="Cambria" w:hAnsi="Cambria" w:cs="Cambria"/>
          <w:i/>
          <w:sz w:val="24"/>
          <w:szCs w:val="24"/>
          <w:lang w:val="fr-FR"/>
        </w:rPr>
        <w:t>ẽ</w:t>
      </w:r>
      <w:r w:rsidRPr="00AC566C">
        <w:rPr>
          <w:i/>
          <w:sz w:val="24"/>
          <w:szCs w:val="24"/>
          <w:lang w:val="fr-FR"/>
        </w:rPr>
        <w:t xml:space="preserve"> trùng phùng</w:t>
      </w:r>
      <w:r w:rsidRPr="00AC566C">
        <w:rPr>
          <w:sz w:val="24"/>
          <w:szCs w:val="24"/>
          <w:lang w:val="fr-FR"/>
        </w:rPr>
        <w:t xml:space="preserve"> </w:t>
      </w:r>
      <w:r w:rsidRPr="00AC566C">
        <w:rPr>
          <w:i/>
          <w:sz w:val="24"/>
          <w:szCs w:val="24"/>
          <w:lang w:val="fr-FR"/>
        </w:rPr>
        <w:t>cùng thê t</w:t>
      </w:r>
      <w:r w:rsidRPr="00AC566C">
        <w:rPr>
          <w:rFonts w:ascii="Cambria" w:hAnsi="Cambria" w:cs="Cambria"/>
          <w:i/>
          <w:sz w:val="24"/>
          <w:szCs w:val="24"/>
          <w:lang w:val="fr-FR"/>
        </w:rPr>
        <w:t>ử</w:t>
      </w:r>
      <w:r w:rsidRPr="00AC566C">
        <w:rPr>
          <w:i/>
          <w:sz w:val="24"/>
          <w:szCs w:val="24"/>
          <w:lang w:val="fr-FR"/>
        </w:rPr>
        <w:t>. Âu đó c</w:t>
      </w:r>
      <w:r w:rsidRPr="00AC566C">
        <w:rPr>
          <w:rFonts w:ascii="Cambria" w:hAnsi="Cambria" w:cs="Cambria"/>
          <w:i/>
          <w:sz w:val="24"/>
          <w:szCs w:val="24"/>
          <w:lang w:val="fr-FR"/>
        </w:rPr>
        <w:t>ũ</w:t>
      </w:r>
      <w:r w:rsidRPr="00AC566C">
        <w:rPr>
          <w:i/>
          <w:sz w:val="24"/>
          <w:szCs w:val="24"/>
          <w:lang w:val="fr-FR"/>
        </w:rPr>
        <w:t>ng là hi</w:t>
      </w:r>
      <w:r w:rsidRPr="00AC566C">
        <w:rPr>
          <w:rFonts w:ascii="Cambria" w:hAnsi="Cambria" w:cs="Cambria"/>
          <w:i/>
          <w:sz w:val="24"/>
          <w:szCs w:val="24"/>
          <w:lang w:val="fr-FR"/>
        </w:rPr>
        <w:t>ế</w:t>
      </w:r>
      <w:r w:rsidRPr="00AC566C">
        <w:rPr>
          <w:i/>
          <w:sz w:val="24"/>
          <w:szCs w:val="24"/>
          <w:lang w:val="fr-FR"/>
        </w:rPr>
        <w:t>u đ</w:t>
      </w:r>
      <w:r w:rsidRPr="00AC566C">
        <w:rPr>
          <w:rFonts w:ascii="Cambria" w:hAnsi="Cambria" w:cs="Cambria"/>
          <w:i/>
          <w:sz w:val="24"/>
          <w:szCs w:val="24"/>
          <w:lang w:val="fr-FR"/>
        </w:rPr>
        <w:t>ạ</w:t>
      </w:r>
      <w:r w:rsidRPr="00AC566C">
        <w:rPr>
          <w:i/>
          <w:sz w:val="24"/>
          <w:szCs w:val="24"/>
          <w:lang w:val="fr-FR"/>
        </w:rPr>
        <w:t>o c</w:t>
      </w:r>
      <w:r w:rsidRPr="00AC566C">
        <w:rPr>
          <w:rFonts w:ascii="Cambria" w:hAnsi="Cambria" w:cs="Cambria"/>
          <w:i/>
          <w:sz w:val="24"/>
          <w:szCs w:val="24"/>
          <w:lang w:val="fr-FR"/>
        </w:rPr>
        <w:t>ủ</w:t>
      </w:r>
      <w:r w:rsidRPr="00AC566C">
        <w:rPr>
          <w:i/>
          <w:sz w:val="24"/>
          <w:szCs w:val="24"/>
          <w:lang w:val="fr-FR"/>
        </w:rPr>
        <w:t>a con ng</w:t>
      </w:r>
      <w:r w:rsidRPr="00AC566C">
        <w:rPr>
          <w:rFonts w:ascii="Cambria" w:hAnsi="Cambria" w:cs="Cambria"/>
          <w:i/>
          <w:sz w:val="24"/>
          <w:szCs w:val="24"/>
          <w:lang w:val="fr-FR"/>
        </w:rPr>
        <w:t>ườ</w:t>
      </w:r>
      <w:r w:rsidRPr="00AC566C">
        <w:rPr>
          <w:i/>
          <w:sz w:val="24"/>
          <w:szCs w:val="24"/>
          <w:lang w:val="fr-FR"/>
        </w:rPr>
        <w:t>i.”</w:t>
      </w:r>
    </w:p>
    <w:p w14:paraId="0D2CABB7" w14:textId="77777777" w:rsidR="003B1F52" w:rsidRDefault="003B1F52" w:rsidP="003B1F52">
      <w:pPr>
        <w:jc w:val="both"/>
      </w:pPr>
      <w:r w:rsidRPr="00AC566C">
        <w:rPr>
          <w:sz w:val="24"/>
          <w:szCs w:val="24"/>
          <w:lang w:val="fr-FR"/>
        </w:rPr>
        <w:t>[Ng</w:t>
      </w:r>
      <w:r w:rsidRPr="00AC566C">
        <w:rPr>
          <w:rFonts w:ascii="Cambria" w:hAnsi="Cambria" w:cs="Cambria"/>
          <w:sz w:val="24"/>
          <w:szCs w:val="24"/>
          <w:lang w:val="fr-FR"/>
        </w:rPr>
        <w:t>ọ</w:t>
      </w:r>
      <w:r w:rsidRPr="00AC566C">
        <w:rPr>
          <w:sz w:val="24"/>
          <w:szCs w:val="24"/>
          <w:lang w:val="fr-FR"/>
        </w:rPr>
        <w:t xml:space="preserve">c Minh </w:t>
      </w:r>
      <w:r w:rsidRPr="00AC566C">
        <w:rPr>
          <w:rFonts w:ascii="Cambria" w:hAnsi="Cambria" w:cs="Cambria"/>
          <w:sz w:val="24"/>
          <w:szCs w:val="24"/>
          <w:lang w:val="fr-FR"/>
        </w:rPr>
        <w:t>Đ</w:t>
      </w:r>
      <w:r w:rsidRPr="00AC566C">
        <w:rPr>
          <w:sz w:val="24"/>
          <w:szCs w:val="24"/>
          <w:lang w:val="fr-FR"/>
        </w:rPr>
        <w:t>ài, R</w:t>
      </w:r>
      <w:r w:rsidRPr="00AC566C">
        <w:rPr>
          <w:rFonts w:ascii="Cambria" w:hAnsi="Cambria" w:cs="Cambria"/>
          <w:sz w:val="24"/>
          <w:szCs w:val="24"/>
          <w:lang w:val="fr-FR"/>
        </w:rPr>
        <w:t>ằ</w:t>
      </w:r>
      <w:r w:rsidRPr="00AC566C">
        <w:rPr>
          <w:sz w:val="24"/>
          <w:szCs w:val="24"/>
          <w:lang w:val="fr-FR"/>
        </w:rPr>
        <w:t>m tháng 10 M</w:t>
      </w:r>
      <w:r w:rsidRPr="00AC566C">
        <w:rPr>
          <w:rFonts w:ascii="Cambria" w:hAnsi="Cambria" w:cs="Cambria"/>
          <w:sz w:val="24"/>
          <w:szCs w:val="24"/>
          <w:lang w:val="fr-FR"/>
        </w:rPr>
        <w:t>ậ</w:t>
      </w:r>
      <w:r w:rsidRPr="00AC566C">
        <w:rPr>
          <w:sz w:val="24"/>
          <w:szCs w:val="24"/>
          <w:lang w:val="fr-FR"/>
        </w:rPr>
        <w:t>u Thân (4.12.1968)]</w:t>
      </w:r>
    </w:p>
  </w:footnote>
  <w:footnote w:id="284">
    <w:p w14:paraId="05C44148" w14:textId="77777777" w:rsidR="003B1F52" w:rsidRPr="00AC566C" w:rsidRDefault="003B1F52" w:rsidP="003B1F52">
      <w:pPr>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 xml:space="preserve">c Giáo Tông Vô Vi </w:t>
      </w:r>
      <w:r w:rsidRPr="00AC566C">
        <w:rPr>
          <w:rFonts w:ascii="Cambria" w:hAnsi="Cambria" w:cs="Cambria"/>
          <w:sz w:val="24"/>
          <w:szCs w:val="24"/>
          <w:lang w:val="fr-FR"/>
        </w:rPr>
        <w:t>Đạ</w:t>
      </w:r>
      <w:r w:rsidRPr="00AC566C">
        <w:rPr>
          <w:sz w:val="24"/>
          <w:szCs w:val="24"/>
          <w:lang w:val="fr-FR"/>
        </w:rPr>
        <w:t xml:space="preserve">i </w:t>
      </w:r>
      <w:r w:rsidRPr="00AC566C">
        <w:rPr>
          <w:rFonts w:ascii="Cambria" w:hAnsi="Cambria" w:cs="Cambria"/>
          <w:sz w:val="24"/>
          <w:szCs w:val="24"/>
          <w:lang w:val="fr-FR"/>
        </w:rPr>
        <w:t>Đạ</w:t>
      </w:r>
      <w:r w:rsidRPr="00AC566C">
        <w:rPr>
          <w:sz w:val="24"/>
          <w:szCs w:val="24"/>
          <w:lang w:val="fr-FR"/>
        </w:rPr>
        <w:t>o khen m</w:t>
      </w:r>
      <w:r w:rsidRPr="00AC566C">
        <w:rPr>
          <w:rFonts w:ascii="Cambria" w:hAnsi="Cambria" w:cs="Cambria"/>
          <w:sz w:val="24"/>
          <w:szCs w:val="24"/>
          <w:lang w:val="fr-FR"/>
        </w:rPr>
        <w:t>ộ</w:t>
      </w:r>
      <w:r w:rsidRPr="00AC566C">
        <w:rPr>
          <w:sz w:val="24"/>
          <w:szCs w:val="24"/>
          <w:lang w:val="fr-FR"/>
        </w:rPr>
        <w:t>t đ</w:t>
      </w:r>
      <w:r w:rsidRPr="00AC566C">
        <w:rPr>
          <w:rFonts w:ascii="Cambria" w:hAnsi="Cambria" w:cs="Cambria"/>
          <w:sz w:val="24"/>
          <w:szCs w:val="24"/>
          <w:lang w:val="fr-FR"/>
        </w:rPr>
        <w:t>ạ</w:t>
      </w:r>
      <w:r w:rsidRPr="00AC566C">
        <w:rPr>
          <w:sz w:val="24"/>
          <w:szCs w:val="24"/>
          <w:lang w:val="fr-FR"/>
        </w:rPr>
        <w:t>o huynh bi</w:t>
      </w:r>
      <w:r w:rsidRPr="00AC566C">
        <w:rPr>
          <w:rFonts w:ascii="Cambria" w:hAnsi="Cambria" w:cs="Cambria"/>
          <w:sz w:val="24"/>
          <w:szCs w:val="24"/>
          <w:lang w:val="fr-FR"/>
        </w:rPr>
        <w:t>ế</w:t>
      </w:r>
      <w:r w:rsidRPr="00AC566C">
        <w:rPr>
          <w:sz w:val="24"/>
          <w:szCs w:val="24"/>
          <w:lang w:val="fr-FR"/>
        </w:rPr>
        <w:t>t noi g</w:t>
      </w:r>
      <w:r w:rsidRPr="00AC566C">
        <w:rPr>
          <w:rFonts w:ascii="Cambria" w:hAnsi="Cambria" w:cs="Cambria"/>
          <w:sz w:val="24"/>
          <w:szCs w:val="24"/>
          <w:lang w:val="fr-FR"/>
        </w:rPr>
        <w:t>ươ</w:t>
      </w:r>
      <w:r w:rsidRPr="00AC566C">
        <w:rPr>
          <w:sz w:val="24"/>
          <w:szCs w:val="24"/>
          <w:lang w:val="fr-FR"/>
        </w:rPr>
        <w:t>ng cha tu h</w:t>
      </w:r>
      <w:r w:rsidRPr="00AC566C">
        <w:rPr>
          <w:rFonts w:ascii="Cambria" w:hAnsi="Cambria" w:cs="Cambria"/>
          <w:sz w:val="24"/>
          <w:szCs w:val="24"/>
          <w:lang w:val="fr-FR"/>
        </w:rPr>
        <w:t>ọ</w:t>
      </w:r>
      <w:r w:rsidRPr="00AC566C">
        <w:rPr>
          <w:sz w:val="24"/>
          <w:szCs w:val="24"/>
          <w:lang w:val="fr-FR"/>
        </w:rPr>
        <w:t>c nh</w:t>
      </w:r>
      <w:r w:rsidRPr="00AC566C">
        <w:rPr>
          <w:rFonts w:ascii="Cambria" w:hAnsi="Cambria" w:cs="Cambria"/>
          <w:sz w:val="24"/>
          <w:szCs w:val="24"/>
          <w:lang w:val="fr-FR"/>
        </w:rPr>
        <w:t>ư</w:t>
      </w:r>
      <w:r w:rsidRPr="00AC566C">
        <w:rPr>
          <w:sz w:val="24"/>
          <w:szCs w:val="24"/>
          <w:lang w:val="fr-FR"/>
        </w:rPr>
        <w:t xml:space="preserve"> sau:</w:t>
      </w:r>
    </w:p>
    <w:p w14:paraId="55092AAA" w14:textId="77777777" w:rsidR="003B1F52" w:rsidRPr="00AC566C" w:rsidRDefault="003B1F52" w:rsidP="003B1F52">
      <w:pPr>
        <w:ind w:firstLine="720"/>
        <w:jc w:val="both"/>
        <w:rPr>
          <w:i/>
          <w:sz w:val="24"/>
          <w:szCs w:val="24"/>
          <w:lang w:val="fr-FR"/>
        </w:rPr>
      </w:pPr>
      <w:r w:rsidRPr="00AC566C">
        <w:rPr>
          <w:i/>
          <w:sz w:val="24"/>
          <w:szCs w:val="24"/>
          <w:lang w:val="fr-FR"/>
        </w:rPr>
        <w:t>« Hi</w:t>
      </w:r>
      <w:r w:rsidRPr="00AC566C">
        <w:rPr>
          <w:rFonts w:ascii="Cambria" w:hAnsi="Cambria" w:cs="Cambria"/>
          <w:i/>
          <w:sz w:val="24"/>
          <w:szCs w:val="24"/>
          <w:lang w:val="fr-FR"/>
        </w:rPr>
        <w:t>ề</w:t>
      </w:r>
      <w:r w:rsidRPr="00AC566C">
        <w:rPr>
          <w:i/>
          <w:sz w:val="24"/>
          <w:szCs w:val="24"/>
          <w:lang w:val="fr-FR"/>
        </w:rPr>
        <w:t>n đ</w:t>
      </w:r>
      <w:r w:rsidRPr="00AC566C">
        <w:rPr>
          <w:rFonts w:ascii="Cambria" w:hAnsi="Cambria" w:cs="Cambria"/>
          <w:i/>
          <w:sz w:val="24"/>
          <w:szCs w:val="24"/>
          <w:lang w:val="fr-FR"/>
        </w:rPr>
        <w:t>ệ</w:t>
      </w:r>
      <w:r w:rsidRPr="00AC566C">
        <w:rPr>
          <w:i/>
          <w:sz w:val="24"/>
          <w:szCs w:val="24"/>
          <w:lang w:val="fr-FR"/>
        </w:rPr>
        <w:t xml:space="preserve"> </w:t>
      </w:r>
      <w:r w:rsidRPr="00AC566C">
        <w:rPr>
          <w:rFonts w:ascii="Cambria" w:hAnsi="Cambria" w:cs="Cambria"/>
          <w:i/>
          <w:sz w:val="24"/>
          <w:szCs w:val="24"/>
          <w:lang w:val="fr-FR"/>
        </w:rPr>
        <w:t>Đ</w:t>
      </w:r>
      <w:r w:rsidRPr="00AC566C">
        <w:rPr>
          <w:rFonts w:cs="VNI-Times"/>
          <w:i/>
          <w:sz w:val="24"/>
          <w:szCs w:val="24"/>
          <w:lang w:val="fr-FR"/>
        </w:rPr>
        <w:t>…</w:t>
      </w:r>
      <w:r w:rsidRPr="00AC566C">
        <w:rPr>
          <w:i/>
          <w:sz w:val="24"/>
          <w:szCs w:val="24"/>
          <w:lang w:val="fr-FR"/>
        </w:rPr>
        <w:t>T… hãy chuy</w:t>
      </w:r>
      <w:r w:rsidRPr="00AC566C">
        <w:rPr>
          <w:rFonts w:ascii="Cambria" w:hAnsi="Cambria" w:cs="Cambria"/>
          <w:i/>
          <w:sz w:val="24"/>
          <w:szCs w:val="24"/>
          <w:lang w:val="fr-FR"/>
        </w:rPr>
        <w:t>ể</w:t>
      </w:r>
      <w:r w:rsidRPr="00AC566C">
        <w:rPr>
          <w:i/>
          <w:sz w:val="24"/>
          <w:szCs w:val="24"/>
          <w:lang w:val="fr-FR"/>
        </w:rPr>
        <w:t>n l</w:t>
      </w:r>
      <w:r w:rsidRPr="00AC566C">
        <w:rPr>
          <w:rFonts w:ascii="Cambria" w:hAnsi="Cambria" w:cs="Cambria"/>
          <w:i/>
          <w:sz w:val="24"/>
          <w:szCs w:val="24"/>
          <w:lang w:val="fr-FR"/>
        </w:rPr>
        <w:t>ờ</w:t>
      </w:r>
      <w:r w:rsidRPr="00AC566C">
        <w:rPr>
          <w:i/>
          <w:sz w:val="24"/>
          <w:szCs w:val="24"/>
          <w:lang w:val="fr-FR"/>
        </w:rPr>
        <w:t>i d</w:t>
      </w:r>
      <w:r w:rsidRPr="00AC566C">
        <w:rPr>
          <w:rFonts w:ascii="Cambria" w:hAnsi="Cambria" w:cs="Cambria"/>
          <w:i/>
          <w:sz w:val="24"/>
          <w:szCs w:val="24"/>
          <w:lang w:val="fr-FR"/>
        </w:rPr>
        <w:t>ạ</w:t>
      </w:r>
      <w:r w:rsidRPr="00AC566C">
        <w:rPr>
          <w:i/>
          <w:sz w:val="24"/>
          <w:szCs w:val="24"/>
          <w:lang w:val="fr-FR"/>
        </w:rPr>
        <w:t>y c</w:t>
      </w:r>
      <w:r w:rsidRPr="00AC566C">
        <w:rPr>
          <w:rFonts w:ascii="Cambria" w:hAnsi="Cambria" w:cs="Cambria"/>
          <w:i/>
          <w:sz w:val="24"/>
          <w:szCs w:val="24"/>
          <w:lang w:val="fr-FR"/>
        </w:rPr>
        <w:t>ủ</w:t>
      </w:r>
      <w:r w:rsidRPr="00AC566C">
        <w:rPr>
          <w:i/>
          <w:sz w:val="24"/>
          <w:szCs w:val="24"/>
          <w:lang w:val="fr-FR"/>
        </w:rPr>
        <w:t>a B</w:t>
      </w:r>
      <w:r w:rsidRPr="00AC566C">
        <w:rPr>
          <w:rFonts w:ascii="Cambria" w:hAnsi="Cambria" w:cs="Cambria"/>
          <w:i/>
          <w:sz w:val="24"/>
          <w:szCs w:val="24"/>
          <w:lang w:val="fr-FR"/>
        </w:rPr>
        <w:t>ầ</w:t>
      </w:r>
      <w:r w:rsidRPr="00AC566C">
        <w:rPr>
          <w:i/>
          <w:sz w:val="24"/>
          <w:szCs w:val="24"/>
          <w:lang w:val="fr-FR"/>
        </w:rPr>
        <w:t xml:space="preserve">n </w:t>
      </w:r>
      <w:r w:rsidRPr="00AC566C">
        <w:rPr>
          <w:rFonts w:ascii="Cambria" w:hAnsi="Cambria" w:cs="Cambria"/>
          <w:i/>
          <w:sz w:val="24"/>
          <w:szCs w:val="24"/>
          <w:lang w:val="fr-FR"/>
        </w:rPr>
        <w:t>Đạ</w:t>
      </w:r>
      <w:r w:rsidRPr="00AC566C">
        <w:rPr>
          <w:i/>
          <w:sz w:val="24"/>
          <w:szCs w:val="24"/>
          <w:lang w:val="fr-FR"/>
        </w:rPr>
        <w:t>o đ</w:t>
      </w:r>
      <w:r w:rsidRPr="00AC566C">
        <w:rPr>
          <w:rFonts w:ascii="Cambria" w:hAnsi="Cambria" w:cs="Cambria"/>
          <w:i/>
          <w:sz w:val="24"/>
          <w:szCs w:val="24"/>
          <w:lang w:val="fr-FR"/>
        </w:rPr>
        <w:t>ế</w:t>
      </w:r>
      <w:r w:rsidRPr="00AC566C">
        <w:rPr>
          <w:i/>
          <w:sz w:val="24"/>
          <w:szCs w:val="24"/>
          <w:lang w:val="fr-FR"/>
        </w:rPr>
        <w:t>n hi</w:t>
      </w:r>
      <w:r w:rsidRPr="00AC566C">
        <w:rPr>
          <w:rFonts w:ascii="Cambria" w:hAnsi="Cambria" w:cs="Cambria"/>
          <w:i/>
          <w:sz w:val="24"/>
          <w:szCs w:val="24"/>
          <w:lang w:val="fr-FR"/>
        </w:rPr>
        <w:t>ề</w:t>
      </w:r>
      <w:r w:rsidRPr="00AC566C">
        <w:rPr>
          <w:i/>
          <w:sz w:val="24"/>
          <w:szCs w:val="24"/>
          <w:lang w:val="fr-FR"/>
        </w:rPr>
        <w:t>n đ</w:t>
      </w:r>
      <w:r w:rsidRPr="00AC566C">
        <w:rPr>
          <w:rFonts w:ascii="Cambria" w:hAnsi="Cambria" w:cs="Cambria"/>
          <w:i/>
          <w:sz w:val="24"/>
          <w:szCs w:val="24"/>
          <w:lang w:val="fr-FR"/>
        </w:rPr>
        <w:t>ệ</w:t>
      </w:r>
      <w:r w:rsidRPr="00AC566C">
        <w:rPr>
          <w:i/>
          <w:sz w:val="24"/>
          <w:szCs w:val="24"/>
          <w:lang w:val="fr-FR"/>
        </w:rPr>
        <w:t xml:space="preserve"> T..</w:t>
      </w:r>
      <w:r w:rsidRPr="00AC566C">
        <w:rPr>
          <w:rFonts w:ascii="Cambria" w:hAnsi="Cambria" w:cs="Cambria"/>
          <w:i/>
          <w:sz w:val="24"/>
          <w:szCs w:val="24"/>
          <w:lang w:val="fr-FR"/>
        </w:rPr>
        <w:t>Đ</w:t>
      </w:r>
      <w:r w:rsidRPr="00AC566C">
        <w:rPr>
          <w:i/>
          <w:sz w:val="24"/>
          <w:szCs w:val="24"/>
          <w:lang w:val="fr-FR"/>
        </w:rPr>
        <w:t>..T.. :</w:t>
      </w:r>
    </w:p>
    <w:p w14:paraId="5BB6AED9" w14:textId="77777777" w:rsidR="003B1F52" w:rsidRPr="00AC566C" w:rsidRDefault="003B1F52" w:rsidP="003B1F52">
      <w:pPr>
        <w:ind w:firstLine="720"/>
        <w:jc w:val="both"/>
        <w:rPr>
          <w:i/>
          <w:sz w:val="24"/>
          <w:szCs w:val="24"/>
          <w:lang w:val="fr-FR"/>
        </w:rPr>
      </w:pPr>
      <w:r w:rsidRPr="00AC566C">
        <w:rPr>
          <w:i/>
          <w:sz w:val="24"/>
          <w:szCs w:val="24"/>
          <w:lang w:val="fr-FR"/>
        </w:rPr>
        <w:t>Ch</w:t>
      </w:r>
      <w:r w:rsidRPr="00AC566C">
        <w:rPr>
          <w:rFonts w:ascii="Cambria" w:hAnsi="Cambria" w:cs="Cambria"/>
          <w:i/>
          <w:sz w:val="24"/>
          <w:szCs w:val="24"/>
          <w:lang w:val="fr-FR"/>
        </w:rPr>
        <w:t>ứ</w:t>
      </w:r>
      <w:r w:rsidRPr="00AC566C">
        <w:rPr>
          <w:i/>
          <w:sz w:val="24"/>
          <w:szCs w:val="24"/>
          <w:lang w:val="fr-FR"/>
        </w:rPr>
        <w:t>ng lòng hi</w:t>
      </w:r>
      <w:r w:rsidRPr="00AC566C">
        <w:rPr>
          <w:rFonts w:ascii="Cambria" w:hAnsi="Cambria" w:cs="Cambria"/>
          <w:i/>
          <w:sz w:val="24"/>
          <w:szCs w:val="24"/>
          <w:lang w:val="fr-FR"/>
        </w:rPr>
        <w:t>ề</w:t>
      </w:r>
      <w:r w:rsidRPr="00AC566C">
        <w:rPr>
          <w:i/>
          <w:sz w:val="24"/>
          <w:szCs w:val="24"/>
          <w:lang w:val="fr-FR"/>
        </w:rPr>
        <w:t>n đ</w:t>
      </w:r>
      <w:r w:rsidRPr="00AC566C">
        <w:rPr>
          <w:rFonts w:ascii="Cambria" w:hAnsi="Cambria" w:cs="Cambria"/>
          <w:i/>
          <w:sz w:val="24"/>
          <w:szCs w:val="24"/>
          <w:lang w:val="fr-FR"/>
        </w:rPr>
        <w:t>ệ</w:t>
      </w:r>
      <w:r w:rsidRPr="00AC566C">
        <w:rPr>
          <w:i/>
          <w:sz w:val="24"/>
          <w:szCs w:val="24"/>
          <w:lang w:val="fr-FR"/>
        </w:rPr>
        <w:t xml:space="preserve"> Lão ban ân,</w:t>
      </w:r>
    </w:p>
    <w:p w14:paraId="0A5E94AD" w14:textId="77777777" w:rsidR="003B1F52" w:rsidRPr="00AC566C" w:rsidRDefault="003B1F52" w:rsidP="003B1F52">
      <w:pPr>
        <w:ind w:firstLine="720"/>
        <w:jc w:val="both"/>
        <w:rPr>
          <w:i/>
          <w:sz w:val="24"/>
          <w:szCs w:val="24"/>
          <w:lang w:val="fr-FR"/>
        </w:rPr>
      </w:pPr>
      <w:r w:rsidRPr="00AC566C">
        <w:rPr>
          <w:i/>
          <w:sz w:val="24"/>
          <w:szCs w:val="24"/>
          <w:lang w:val="fr-FR"/>
        </w:rPr>
        <w:t>N</w:t>
      </w:r>
      <w:r w:rsidRPr="00AC566C">
        <w:rPr>
          <w:rFonts w:ascii="Cambria" w:hAnsi="Cambria" w:cs="Cambria"/>
          <w:i/>
          <w:sz w:val="24"/>
          <w:szCs w:val="24"/>
          <w:lang w:val="fr-FR"/>
        </w:rPr>
        <w:t>ố</w:t>
      </w:r>
      <w:r w:rsidRPr="00AC566C">
        <w:rPr>
          <w:i/>
          <w:sz w:val="24"/>
          <w:szCs w:val="24"/>
          <w:lang w:val="fr-FR"/>
        </w:rPr>
        <w:t>i ti</w:t>
      </w:r>
      <w:r w:rsidRPr="00AC566C">
        <w:rPr>
          <w:rFonts w:ascii="Cambria" w:hAnsi="Cambria" w:cs="Cambria"/>
          <w:i/>
          <w:sz w:val="24"/>
          <w:szCs w:val="24"/>
          <w:lang w:val="fr-FR"/>
        </w:rPr>
        <w:t>ế</w:t>
      </w:r>
      <w:r w:rsidRPr="00AC566C">
        <w:rPr>
          <w:i/>
          <w:sz w:val="24"/>
          <w:szCs w:val="24"/>
          <w:lang w:val="fr-FR"/>
        </w:rPr>
        <w:t>p Cha hi</w:t>
      </w:r>
      <w:r w:rsidRPr="00AC566C">
        <w:rPr>
          <w:rFonts w:ascii="Cambria" w:hAnsi="Cambria" w:cs="Cambria"/>
          <w:i/>
          <w:sz w:val="24"/>
          <w:szCs w:val="24"/>
          <w:lang w:val="fr-FR"/>
        </w:rPr>
        <w:t>ề</w:t>
      </w:r>
      <w:r w:rsidRPr="00AC566C">
        <w:rPr>
          <w:i/>
          <w:sz w:val="24"/>
          <w:szCs w:val="24"/>
          <w:lang w:val="fr-FR"/>
        </w:rPr>
        <w:t>n l</w:t>
      </w:r>
      <w:r w:rsidRPr="00AC566C">
        <w:rPr>
          <w:rFonts w:ascii="Cambria" w:hAnsi="Cambria" w:cs="Cambria"/>
          <w:i/>
          <w:sz w:val="24"/>
          <w:szCs w:val="24"/>
          <w:lang w:val="fr-FR"/>
        </w:rPr>
        <w:t>ẹ</w:t>
      </w:r>
      <w:r w:rsidRPr="00AC566C">
        <w:rPr>
          <w:i/>
          <w:sz w:val="24"/>
          <w:szCs w:val="24"/>
          <w:lang w:val="fr-FR"/>
        </w:rPr>
        <w:t xml:space="preserve"> b</w:t>
      </w:r>
      <w:r w:rsidRPr="00AC566C">
        <w:rPr>
          <w:rFonts w:ascii="Cambria" w:hAnsi="Cambria" w:cs="Cambria"/>
          <w:i/>
          <w:sz w:val="24"/>
          <w:szCs w:val="24"/>
          <w:lang w:val="fr-FR"/>
        </w:rPr>
        <w:t>ướ</w:t>
      </w:r>
      <w:r w:rsidRPr="00AC566C">
        <w:rPr>
          <w:i/>
          <w:sz w:val="24"/>
          <w:szCs w:val="24"/>
          <w:lang w:val="fr-FR"/>
        </w:rPr>
        <w:t>c chân;</w:t>
      </w:r>
    </w:p>
    <w:p w14:paraId="697A5C27" w14:textId="77777777" w:rsidR="003B1F52" w:rsidRPr="00AC566C" w:rsidRDefault="003B1F52" w:rsidP="003B1F52">
      <w:pPr>
        <w:ind w:firstLine="720"/>
        <w:jc w:val="both"/>
        <w:rPr>
          <w:i/>
          <w:sz w:val="24"/>
          <w:szCs w:val="24"/>
          <w:lang w:val="fr-FR"/>
        </w:rPr>
      </w:pPr>
      <w:r w:rsidRPr="00AC566C">
        <w:rPr>
          <w:i/>
          <w:sz w:val="24"/>
          <w:szCs w:val="24"/>
          <w:lang w:val="fr-FR"/>
        </w:rPr>
        <w:t>Công qu</w:t>
      </w:r>
      <w:r w:rsidRPr="00AC566C">
        <w:rPr>
          <w:rFonts w:ascii="Cambria" w:hAnsi="Cambria" w:cs="Cambria"/>
          <w:i/>
          <w:sz w:val="24"/>
          <w:szCs w:val="24"/>
          <w:lang w:val="fr-FR"/>
        </w:rPr>
        <w:t>ả</w:t>
      </w:r>
      <w:r w:rsidRPr="00AC566C">
        <w:rPr>
          <w:i/>
          <w:sz w:val="24"/>
          <w:szCs w:val="24"/>
          <w:lang w:val="fr-FR"/>
        </w:rPr>
        <w:t xml:space="preserve"> khá khen hi</w:t>
      </w:r>
      <w:r w:rsidRPr="00AC566C">
        <w:rPr>
          <w:rFonts w:ascii="Cambria" w:hAnsi="Cambria" w:cs="Cambria"/>
          <w:i/>
          <w:sz w:val="24"/>
          <w:szCs w:val="24"/>
          <w:lang w:val="fr-FR"/>
        </w:rPr>
        <w:t>ề</w:t>
      </w:r>
      <w:r w:rsidRPr="00AC566C">
        <w:rPr>
          <w:i/>
          <w:sz w:val="24"/>
          <w:szCs w:val="24"/>
          <w:lang w:val="fr-FR"/>
        </w:rPr>
        <w:t>n gách vác,</w:t>
      </w:r>
    </w:p>
    <w:p w14:paraId="162E43EC" w14:textId="77777777" w:rsidR="003B1F52" w:rsidRDefault="003B1F52" w:rsidP="003B1F52">
      <w:pPr>
        <w:ind w:firstLine="720"/>
        <w:jc w:val="both"/>
      </w:pPr>
      <w:r w:rsidRPr="00AC566C">
        <w:rPr>
          <w:i/>
          <w:sz w:val="24"/>
          <w:szCs w:val="24"/>
          <w:lang w:val="fr-FR"/>
        </w:rPr>
        <w:t>Công phu l</w:t>
      </w:r>
      <w:r w:rsidRPr="00AC566C">
        <w:rPr>
          <w:rFonts w:ascii="Cambria" w:hAnsi="Cambria" w:cs="Cambria"/>
          <w:i/>
          <w:sz w:val="24"/>
          <w:szCs w:val="24"/>
          <w:lang w:val="fr-FR"/>
        </w:rPr>
        <w:t>ầ</w:t>
      </w:r>
      <w:r w:rsidRPr="00AC566C">
        <w:rPr>
          <w:i/>
          <w:sz w:val="24"/>
          <w:szCs w:val="24"/>
          <w:lang w:val="fr-FR"/>
        </w:rPr>
        <w:t>n ti</w:t>
      </w:r>
      <w:r w:rsidRPr="00AC566C">
        <w:rPr>
          <w:rFonts w:ascii="Cambria" w:hAnsi="Cambria" w:cs="Cambria"/>
          <w:i/>
          <w:sz w:val="24"/>
          <w:szCs w:val="24"/>
          <w:lang w:val="fr-FR"/>
        </w:rPr>
        <w:t>ế</w:t>
      </w:r>
      <w:r w:rsidRPr="00AC566C">
        <w:rPr>
          <w:i/>
          <w:sz w:val="24"/>
          <w:szCs w:val="24"/>
          <w:lang w:val="fr-FR"/>
        </w:rPr>
        <w:t xml:space="preserve">n </w:t>
      </w:r>
      <w:r w:rsidRPr="00AC566C">
        <w:rPr>
          <w:rFonts w:ascii="Cambria" w:hAnsi="Cambria" w:cs="Cambria"/>
          <w:i/>
          <w:sz w:val="24"/>
          <w:szCs w:val="24"/>
          <w:lang w:val="fr-FR"/>
        </w:rPr>
        <w:t>ấ</w:t>
      </w:r>
      <w:r w:rsidRPr="00AC566C">
        <w:rPr>
          <w:i/>
          <w:sz w:val="24"/>
          <w:szCs w:val="24"/>
          <w:lang w:val="fr-FR"/>
        </w:rPr>
        <w:t>y hi</w:t>
      </w:r>
      <w:r w:rsidRPr="00AC566C">
        <w:rPr>
          <w:rFonts w:ascii="Cambria" w:hAnsi="Cambria" w:cs="Cambria"/>
          <w:i/>
          <w:sz w:val="24"/>
          <w:szCs w:val="24"/>
          <w:lang w:val="fr-FR"/>
        </w:rPr>
        <w:t>ề</w:t>
      </w:r>
      <w:r w:rsidRPr="00AC566C">
        <w:rPr>
          <w:i/>
          <w:sz w:val="24"/>
          <w:szCs w:val="24"/>
          <w:lang w:val="fr-FR"/>
        </w:rPr>
        <w:t xml:space="preserve">n nhân. » </w:t>
      </w:r>
      <w:r>
        <w:rPr>
          <w:i/>
          <w:sz w:val="24"/>
          <w:szCs w:val="24"/>
          <w:lang w:val="fr-FR"/>
        </w:rPr>
        <w:fldChar w:fldCharType="begin"/>
      </w:r>
      <w:r w:rsidRPr="00AC566C">
        <w:rPr>
          <w:i/>
          <w:sz w:val="24"/>
          <w:szCs w:val="24"/>
          <w:lang w:val="fr-FR"/>
        </w:rPr>
        <w:instrText>xe "coâng phu"</w:instrText>
      </w:r>
      <w:r>
        <w:rPr>
          <w:i/>
          <w:sz w:val="24"/>
          <w:szCs w:val="24"/>
          <w:lang w:val="fr-FR"/>
        </w:rPr>
        <w:fldChar w:fldCharType="end"/>
      </w:r>
    </w:p>
  </w:footnote>
  <w:footnote w:id="285">
    <w:p w14:paraId="07F082F7" w14:textId="77777777" w:rsidR="003B1F52" w:rsidRPr="00AC566C" w:rsidRDefault="003B1F52" w:rsidP="003B1F52">
      <w:pPr>
        <w:pStyle w:val="FootnoteText"/>
        <w:jc w:val="both"/>
        <w:rPr>
          <w:i/>
          <w:sz w:val="24"/>
          <w:szCs w:val="24"/>
          <w:lang w:val="fr-FR"/>
        </w:rPr>
      </w:pPr>
      <w:r w:rsidRPr="00AC566C">
        <w:rPr>
          <w:rStyle w:val="FootnoteReference"/>
          <w:sz w:val="24"/>
          <w:szCs w:val="24"/>
        </w:rPr>
        <w:footnoteRef/>
      </w:r>
      <w:r w:rsidRPr="00AC566C">
        <w:rPr>
          <w:sz w:val="24"/>
          <w:szCs w:val="24"/>
          <w:lang w:val="fr-FR"/>
        </w:rPr>
        <w:t xml:space="preserve"> Ngay lúc con còn nh</w:t>
      </w:r>
      <w:r w:rsidRPr="00AC566C">
        <w:rPr>
          <w:rFonts w:ascii="Cambria" w:hAnsi="Cambria" w:cs="Cambria"/>
          <w:sz w:val="24"/>
          <w:szCs w:val="24"/>
          <w:lang w:val="fr-FR"/>
        </w:rPr>
        <w:t>ỏ</w:t>
      </w:r>
      <w:r w:rsidRPr="00AC566C">
        <w:rPr>
          <w:sz w:val="24"/>
          <w:szCs w:val="24"/>
          <w:lang w:val="fr-FR"/>
        </w:rPr>
        <w:t xml:space="preserve"> ph</w:t>
      </w:r>
      <w:r w:rsidRPr="00AC566C">
        <w:rPr>
          <w:rFonts w:ascii="Cambria" w:hAnsi="Cambria" w:cs="Cambria"/>
          <w:sz w:val="24"/>
          <w:szCs w:val="24"/>
          <w:lang w:val="fr-FR"/>
        </w:rPr>
        <w:t>ả</w:t>
      </w:r>
      <w:r w:rsidRPr="00AC566C">
        <w:rPr>
          <w:sz w:val="24"/>
          <w:szCs w:val="24"/>
          <w:lang w:val="fr-FR"/>
        </w:rPr>
        <w:t>i d</w:t>
      </w:r>
      <w:r w:rsidRPr="00AC566C">
        <w:rPr>
          <w:rFonts w:ascii="Cambria" w:hAnsi="Cambria" w:cs="Cambria"/>
          <w:color w:val="FF0000"/>
          <w:sz w:val="24"/>
          <w:szCs w:val="24"/>
          <w:lang w:val="fr-FR"/>
        </w:rPr>
        <w:t>ẫ</w:t>
      </w:r>
      <w:r w:rsidRPr="00AC566C">
        <w:rPr>
          <w:sz w:val="24"/>
          <w:szCs w:val="24"/>
          <w:lang w:val="fr-FR"/>
        </w:rPr>
        <w:t>n đ</w:t>
      </w:r>
      <w:r w:rsidRPr="00AC566C">
        <w:rPr>
          <w:rFonts w:ascii="Cambria" w:hAnsi="Cambria" w:cs="Cambria"/>
          <w:sz w:val="24"/>
          <w:szCs w:val="24"/>
          <w:lang w:val="fr-FR"/>
        </w:rPr>
        <w:t>ế</w:t>
      </w:r>
      <w:r w:rsidRPr="00AC566C">
        <w:rPr>
          <w:sz w:val="24"/>
          <w:szCs w:val="24"/>
          <w:lang w:val="fr-FR"/>
        </w:rPr>
        <w:t>n Thánh đ</w:t>
      </w:r>
      <w:r w:rsidRPr="00AC566C">
        <w:rPr>
          <w:rFonts w:ascii="Cambria" w:hAnsi="Cambria" w:cs="Cambria"/>
          <w:sz w:val="24"/>
          <w:szCs w:val="24"/>
          <w:lang w:val="fr-FR"/>
        </w:rPr>
        <w:t>ườ</w:t>
      </w:r>
      <w:r w:rsidRPr="00AC566C">
        <w:rPr>
          <w:sz w:val="24"/>
          <w:szCs w:val="24"/>
          <w:lang w:val="fr-FR"/>
        </w:rPr>
        <w:t>ng t</w:t>
      </w:r>
      <w:r w:rsidRPr="00AC566C">
        <w:rPr>
          <w:rFonts w:ascii="Cambria" w:hAnsi="Cambria" w:cs="Cambria"/>
          <w:sz w:val="24"/>
          <w:szCs w:val="24"/>
          <w:lang w:val="fr-FR"/>
        </w:rPr>
        <w:t>ậ</w:t>
      </w:r>
      <w:r w:rsidRPr="00AC566C">
        <w:rPr>
          <w:sz w:val="24"/>
          <w:szCs w:val="24"/>
          <w:lang w:val="fr-FR"/>
        </w:rPr>
        <w:t>p h</w:t>
      </w:r>
      <w:r w:rsidRPr="00AC566C">
        <w:rPr>
          <w:rFonts w:ascii="Cambria" w:hAnsi="Cambria" w:cs="Cambria"/>
          <w:sz w:val="24"/>
          <w:szCs w:val="24"/>
          <w:lang w:val="fr-FR"/>
        </w:rPr>
        <w:t>ọ</w:t>
      </w:r>
      <w:r w:rsidRPr="00AC566C">
        <w:rPr>
          <w:sz w:val="24"/>
          <w:szCs w:val="24"/>
          <w:lang w:val="fr-FR"/>
        </w:rPr>
        <w:t>c l</w:t>
      </w:r>
      <w:r w:rsidRPr="00AC566C">
        <w:rPr>
          <w:rFonts w:ascii="Cambria" w:hAnsi="Cambria" w:cs="Cambria"/>
          <w:sz w:val="24"/>
          <w:szCs w:val="24"/>
          <w:lang w:val="fr-FR"/>
        </w:rPr>
        <w:t>ễ</w:t>
      </w:r>
      <w:r w:rsidRPr="00AC566C">
        <w:rPr>
          <w:sz w:val="24"/>
          <w:szCs w:val="24"/>
          <w:lang w:val="fr-FR"/>
        </w:rPr>
        <w:t xml:space="preserve"> nghi đ</w:t>
      </w:r>
      <w:r w:rsidRPr="00AC566C">
        <w:rPr>
          <w:rFonts w:ascii="Cambria" w:hAnsi="Cambria" w:cs="Cambria"/>
          <w:sz w:val="24"/>
          <w:szCs w:val="24"/>
          <w:lang w:val="fr-FR"/>
        </w:rPr>
        <w:t>ạ</w:t>
      </w:r>
      <w:r w:rsidRPr="00AC566C">
        <w:rPr>
          <w:sz w:val="24"/>
          <w:szCs w:val="24"/>
          <w:lang w:val="fr-FR"/>
        </w:rPr>
        <w:t>o đ</w:t>
      </w:r>
      <w:r w:rsidRPr="00AC566C">
        <w:rPr>
          <w:rFonts w:ascii="Cambria" w:hAnsi="Cambria" w:cs="Cambria"/>
          <w:sz w:val="24"/>
          <w:szCs w:val="24"/>
          <w:lang w:val="fr-FR"/>
        </w:rPr>
        <w:t>ứ</w:t>
      </w:r>
      <w:r w:rsidRPr="00AC566C">
        <w:rPr>
          <w:sz w:val="24"/>
          <w:szCs w:val="24"/>
          <w:lang w:val="fr-FR"/>
        </w:rPr>
        <w:t>c l</w:t>
      </w:r>
      <w:r w:rsidRPr="00AC566C">
        <w:rPr>
          <w:rFonts w:ascii="Cambria" w:hAnsi="Cambria" w:cs="Cambria"/>
          <w:sz w:val="24"/>
          <w:szCs w:val="24"/>
          <w:lang w:val="fr-FR"/>
        </w:rPr>
        <w:t>ầ</w:t>
      </w:r>
      <w:r w:rsidRPr="00AC566C">
        <w:rPr>
          <w:sz w:val="24"/>
          <w:szCs w:val="24"/>
          <w:lang w:val="fr-FR"/>
        </w:rPr>
        <w:t>n l</w:t>
      </w:r>
      <w:r w:rsidRPr="00AC566C">
        <w:rPr>
          <w:rFonts w:ascii="Cambria" w:hAnsi="Cambria" w:cs="Cambria"/>
          <w:sz w:val="24"/>
          <w:szCs w:val="24"/>
          <w:lang w:val="fr-FR"/>
        </w:rPr>
        <w:t>ầ</w:t>
      </w:r>
      <w:r w:rsidRPr="00AC566C">
        <w:rPr>
          <w:sz w:val="24"/>
          <w:szCs w:val="24"/>
          <w:lang w:val="fr-FR"/>
        </w:rPr>
        <w:t>n.</w:t>
      </w:r>
    </w:p>
    <w:p w14:paraId="30DCE31F" w14:textId="77777777" w:rsidR="003B1F52" w:rsidRPr="00AC566C" w:rsidRDefault="003B1F52" w:rsidP="003B1F52">
      <w:pPr>
        <w:pStyle w:val="FootnoteText"/>
        <w:ind w:firstLine="720"/>
        <w:jc w:val="both"/>
        <w:rPr>
          <w:i/>
          <w:sz w:val="24"/>
          <w:szCs w:val="24"/>
          <w:lang w:val="fr-FR"/>
        </w:rPr>
      </w:pPr>
      <w:r w:rsidRPr="00AC566C">
        <w:rPr>
          <w:i/>
          <w:sz w:val="24"/>
          <w:szCs w:val="24"/>
          <w:lang w:val="fr-FR"/>
        </w:rPr>
        <w:t>“U</w:t>
      </w:r>
      <w:r w:rsidRPr="00AC566C">
        <w:rPr>
          <w:rFonts w:ascii="Cambria" w:hAnsi="Cambria" w:cs="Cambria"/>
          <w:i/>
          <w:sz w:val="24"/>
          <w:szCs w:val="24"/>
          <w:lang w:val="fr-FR"/>
        </w:rPr>
        <w:t>ố</w:t>
      </w:r>
      <w:r w:rsidRPr="00AC566C">
        <w:rPr>
          <w:i/>
          <w:sz w:val="24"/>
          <w:szCs w:val="24"/>
          <w:lang w:val="fr-FR"/>
        </w:rPr>
        <w:t>n tre u</w:t>
      </w:r>
      <w:r w:rsidRPr="00AC566C">
        <w:rPr>
          <w:rFonts w:ascii="Cambria" w:hAnsi="Cambria" w:cs="Cambria"/>
          <w:i/>
          <w:sz w:val="24"/>
          <w:szCs w:val="24"/>
          <w:lang w:val="fr-FR"/>
        </w:rPr>
        <w:t>ố</w:t>
      </w:r>
      <w:r w:rsidRPr="00AC566C">
        <w:rPr>
          <w:i/>
          <w:sz w:val="24"/>
          <w:szCs w:val="24"/>
          <w:lang w:val="fr-FR"/>
        </w:rPr>
        <w:t>n thu</w:t>
      </w:r>
      <w:r w:rsidRPr="00AC566C">
        <w:rPr>
          <w:rFonts w:ascii="Cambria" w:hAnsi="Cambria" w:cs="Cambria"/>
          <w:i/>
          <w:sz w:val="24"/>
          <w:szCs w:val="24"/>
          <w:lang w:val="fr-FR"/>
        </w:rPr>
        <w:t>ở</w:t>
      </w:r>
      <w:r w:rsidRPr="00AC566C">
        <w:rPr>
          <w:i/>
          <w:sz w:val="24"/>
          <w:szCs w:val="24"/>
          <w:lang w:val="fr-FR"/>
        </w:rPr>
        <w:t xml:space="preserve"> m</w:t>
      </w:r>
      <w:r w:rsidRPr="00AC566C">
        <w:rPr>
          <w:rFonts w:ascii="Cambria" w:hAnsi="Cambria" w:cs="Cambria"/>
          <w:i/>
          <w:sz w:val="24"/>
          <w:szCs w:val="24"/>
          <w:lang w:val="fr-FR"/>
        </w:rPr>
        <w:t>ă</w:t>
      </w:r>
      <w:r w:rsidRPr="00AC566C">
        <w:rPr>
          <w:i/>
          <w:sz w:val="24"/>
          <w:szCs w:val="24"/>
          <w:lang w:val="fr-FR"/>
        </w:rPr>
        <w:t>ng non,</w:t>
      </w:r>
    </w:p>
    <w:p w14:paraId="2501E83E" w14:textId="77777777" w:rsidR="003B1F52" w:rsidRDefault="003B1F52" w:rsidP="003B1F52">
      <w:pPr>
        <w:pStyle w:val="FootnoteText"/>
        <w:ind w:firstLine="720"/>
        <w:jc w:val="both"/>
      </w:pPr>
      <w:r w:rsidRPr="00AC566C">
        <w:rPr>
          <w:i/>
          <w:sz w:val="24"/>
          <w:szCs w:val="24"/>
          <w:lang w:val="fr-FR"/>
        </w:rPr>
        <w:t>D</w:t>
      </w:r>
      <w:r w:rsidRPr="00AC566C">
        <w:rPr>
          <w:rFonts w:ascii="Cambria" w:hAnsi="Cambria" w:cs="Cambria"/>
          <w:i/>
          <w:sz w:val="24"/>
          <w:szCs w:val="24"/>
          <w:lang w:val="fr-FR"/>
        </w:rPr>
        <w:t>ự</w:t>
      </w:r>
      <w:r w:rsidRPr="00AC566C">
        <w:rPr>
          <w:i/>
          <w:sz w:val="24"/>
          <w:szCs w:val="24"/>
          <w:lang w:val="fr-FR"/>
        </w:rPr>
        <w:t>ng g</w:t>
      </w:r>
      <w:r w:rsidRPr="00AC566C">
        <w:rPr>
          <w:rFonts w:ascii="Cambria" w:hAnsi="Cambria" w:cs="Cambria"/>
          <w:i/>
          <w:sz w:val="24"/>
          <w:szCs w:val="24"/>
          <w:lang w:val="fr-FR"/>
        </w:rPr>
        <w:t>ầ</w:t>
      </w:r>
      <w:r w:rsidRPr="00AC566C">
        <w:rPr>
          <w:i/>
          <w:sz w:val="24"/>
          <w:szCs w:val="24"/>
          <w:lang w:val="fr-FR"/>
        </w:rPr>
        <w:t>y h</w:t>
      </w:r>
      <w:r w:rsidRPr="00AC566C">
        <w:rPr>
          <w:rFonts w:ascii="Cambria" w:hAnsi="Cambria" w:cs="Cambria"/>
          <w:i/>
          <w:sz w:val="24"/>
          <w:szCs w:val="24"/>
          <w:lang w:val="fr-FR"/>
        </w:rPr>
        <w:t>ướ</w:t>
      </w:r>
      <w:r w:rsidRPr="00AC566C">
        <w:rPr>
          <w:i/>
          <w:sz w:val="24"/>
          <w:szCs w:val="24"/>
          <w:lang w:val="fr-FR"/>
        </w:rPr>
        <w:t>ng đ</w:t>
      </w:r>
      <w:r w:rsidRPr="00AC566C">
        <w:rPr>
          <w:rFonts w:ascii="Cambria" w:hAnsi="Cambria" w:cs="Cambria"/>
          <w:i/>
          <w:sz w:val="24"/>
          <w:szCs w:val="24"/>
          <w:lang w:val="fr-FR"/>
        </w:rPr>
        <w:t>ạ</w:t>
      </w:r>
      <w:r w:rsidRPr="00AC566C">
        <w:rPr>
          <w:i/>
          <w:sz w:val="24"/>
          <w:szCs w:val="24"/>
          <w:lang w:val="fr-FR"/>
        </w:rPr>
        <w:t>o khi còn tu</w:t>
      </w:r>
      <w:r w:rsidRPr="00AC566C">
        <w:rPr>
          <w:rFonts w:ascii="Cambria" w:hAnsi="Cambria" w:cs="Cambria"/>
          <w:i/>
          <w:sz w:val="24"/>
          <w:szCs w:val="24"/>
          <w:lang w:val="fr-FR"/>
        </w:rPr>
        <w:t>ổ</w:t>
      </w:r>
      <w:r w:rsidRPr="00AC566C">
        <w:rPr>
          <w:i/>
          <w:sz w:val="24"/>
          <w:szCs w:val="24"/>
          <w:lang w:val="fr-FR"/>
        </w:rPr>
        <w:t>i th</w:t>
      </w:r>
      <w:r w:rsidRPr="00AC566C">
        <w:rPr>
          <w:rFonts w:ascii="Cambria" w:hAnsi="Cambria" w:cs="Cambria"/>
          <w:i/>
          <w:sz w:val="24"/>
          <w:szCs w:val="24"/>
          <w:lang w:val="fr-FR"/>
        </w:rPr>
        <w:t>ơ</w:t>
      </w:r>
      <w:r w:rsidRPr="00AC566C">
        <w:rPr>
          <w:rFonts w:cs="VNI-Times"/>
          <w:i/>
          <w:sz w:val="24"/>
          <w:szCs w:val="24"/>
          <w:lang w:val="fr-FR"/>
        </w:rPr>
        <w:t>”</w:t>
      </w:r>
      <w:r w:rsidRPr="00AC566C">
        <w:rPr>
          <w:i/>
          <w:sz w:val="24"/>
          <w:szCs w:val="24"/>
          <w:lang w:val="fr-FR"/>
        </w:rPr>
        <w:t>.</w:t>
      </w:r>
    </w:p>
  </w:footnote>
  <w:footnote w:id="286">
    <w:p w14:paraId="55374D0B" w14:textId="77777777" w:rsidR="003B1F52" w:rsidRPr="00AC566C" w:rsidRDefault="003B1F52" w:rsidP="003B1F52">
      <w:pPr>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An Hoà Thánh N</w:t>
      </w:r>
      <w:r w:rsidRPr="00AC566C">
        <w:rPr>
          <w:rFonts w:ascii="Cambria" w:hAnsi="Cambria" w:cs="Cambria"/>
          <w:sz w:val="24"/>
          <w:szCs w:val="24"/>
          <w:lang w:val="fr-FR"/>
        </w:rPr>
        <w:t>ữ</w:t>
      </w:r>
      <w:r w:rsidRPr="00AC566C">
        <w:rPr>
          <w:sz w:val="24"/>
          <w:szCs w:val="24"/>
          <w:lang w:val="fr-FR"/>
        </w:rPr>
        <w:t xml:space="preserve"> d</w:t>
      </w:r>
      <w:r w:rsidRPr="00AC566C">
        <w:rPr>
          <w:rFonts w:ascii="Cambria" w:hAnsi="Cambria" w:cs="Cambria"/>
          <w:sz w:val="24"/>
          <w:szCs w:val="24"/>
          <w:lang w:val="fr-FR"/>
        </w:rPr>
        <w:t>ạ</w:t>
      </w:r>
      <w:r w:rsidRPr="00AC566C">
        <w:rPr>
          <w:sz w:val="24"/>
          <w:szCs w:val="24"/>
          <w:lang w:val="fr-FR"/>
        </w:rPr>
        <w:t>y:</w:t>
      </w:r>
    </w:p>
    <w:p w14:paraId="45937384" w14:textId="77777777" w:rsidR="003B1F52" w:rsidRPr="00AC566C" w:rsidRDefault="003B1F52" w:rsidP="003B1F52">
      <w:pPr>
        <w:ind w:firstLine="720"/>
        <w:jc w:val="both"/>
        <w:rPr>
          <w:i/>
          <w:sz w:val="24"/>
          <w:szCs w:val="24"/>
          <w:lang w:val="fr-FR"/>
        </w:rPr>
      </w:pPr>
      <w:r w:rsidRPr="00AC566C">
        <w:rPr>
          <w:i/>
          <w:sz w:val="24"/>
          <w:szCs w:val="24"/>
          <w:lang w:val="fr-FR"/>
        </w:rPr>
        <w:t>“M</w:t>
      </w:r>
      <w:r w:rsidRPr="00AC566C">
        <w:rPr>
          <w:rFonts w:ascii="Cambria" w:hAnsi="Cambria" w:cs="Cambria"/>
          <w:i/>
          <w:sz w:val="24"/>
          <w:szCs w:val="24"/>
          <w:lang w:val="fr-FR"/>
        </w:rPr>
        <w:t>ẹ</w:t>
      </w:r>
      <w:r w:rsidRPr="00AC566C">
        <w:rPr>
          <w:i/>
          <w:sz w:val="24"/>
          <w:szCs w:val="24"/>
          <w:lang w:val="fr-FR"/>
        </w:rPr>
        <w:t xml:space="preserve"> l</w:t>
      </w:r>
      <w:r w:rsidRPr="00AC566C">
        <w:rPr>
          <w:rFonts w:ascii="Cambria" w:hAnsi="Cambria" w:cs="Cambria"/>
          <w:i/>
          <w:sz w:val="24"/>
          <w:szCs w:val="24"/>
          <w:lang w:val="fr-FR"/>
        </w:rPr>
        <w:t>ư</w:t>
      </w:r>
      <w:r w:rsidRPr="00AC566C">
        <w:rPr>
          <w:i/>
          <w:sz w:val="24"/>
          <w:szCs w:val="24"/>
          <w:lang w:val="fr-FR"/>
        </w:rPr>
        <w:t>u ý các con hai ch</w:t>
      </w:r>
      <w:r w:rsidRPr="00AC566C">
        <w:rPr>
          <w:rFonts w:ascii="Cambria" w:hAnsi="Cambria" w:cs="Cambria"/>
          <w:i/>
          <w:sz w:val="24"/>
          <w:szCs w:val="24"/>
          <w:lang w:val="fr-FR"/>
        </w:rPr>
        <w:t>ữ</w:t>
      </w:r>
      <w:r w:rsidRPr="00AC566C">
        <w:rPr>
          <w:i/>
          <w:sz w:val="24"/>
          <w:szCs w:val="24"/>
          <w:lang w:val="fr-FR"/>
        </w:rPr>
        <w:t xml:space="preserve"> "xem xét". Xem xét n</w:t>
      </w:r>
      <w:r w:rsidRPr="00AC566C">
        <w:rPr>
          <w:rFonts w:ascii="Cambria" w:hAnsi="Cambria" w:cs="Cambria"/>
          <w:i/>
          <w:sz w:val="24"/>
          <w:szCs w:val="24"/>
          <w:lang w:val="fr-FR"/>
        </w:rPr>
        <w:t>ơ</w:t>
      </w:r>
      <w:r w:rsidRPr="00AC566C">
        <w:rPr>
          <w:i/>
          <w:sz w:val="24"/>
          <w:szCs w:val="24"/>
          <w:lang w:val="fr-FR"/>
        </w:rPr>
        <w:t>i đây là xem xét l</w:t>
      </w:r>
      <w:r w:rsidRPr="00AC566C">
        <w:rPr>
          <w:rFonts w:ascii="Cambria" w:hAnsi="Cambria" w:cs="Cambria"/>
          <w:i/>
          <w:sz w:val="24"/>
          <w:szCs w:val="24"/>
          <w:lang w:val="fr-FR"/>
        </w:rPr>
        <w:t>ạ</w:t>
      </w:r>
      <w:r w:rsidRPr="00AC566C">
        <w:rPr>
          <w:i/>
          <w:sz w:val="24"/>
          <w:szCs w:val="24"/>
          <w:lang w:val="fr-FR"/>
        </w:rPr>
        <w:t>i các con cháu h</w:t>
      </w:r>
      <w:r w:rsidRPr="00AC566C">
        <w:rPr>
          <w:rFonts w:ascii="Cambria" w:hAnsi="Cambria" w:cs="Cambria"/>
          <w:i/>
          <w:sz w:val="24"/>
          <w:szCs w:val="24"/>
          <w:lang w:val="fr-FR"/>
        </w:rPr>
        <w:t>ệ</w:t>
      </w:r>
      <w:r w:rsidRPr="00AC566C">
        <w:rPr>
          <w:i/>
          <w:sz w:val="24"/>
          <w:szCs w:val="24"/>
          <w:lang w:val="fr-FR"/>
        </w:rPr>
        <w:t xml:space="preserve"> thu</w:t>
      </w:r>
      <w:r w:rsidRPr="00AC566C">
        <w:rPr>
          <w:rFonts w:ascii="Cambria" w:hAnsi="Cambria" w:cs="Cambria"/>
          <w:i/>
          <w:sz w:val="24"/>
          <w:szCs w:val="24"/>
          <w:lang w:val="fr-FR"/>
        </w:rPr>
        <w:t>ộ</w:t>
      </w:r>
      <w:r w:rsidRPr="00AC566C">
        <w:rPr>
          <w:i/>
          <w:sz w:val="24"/>
          <w:szCs w:val="24"/>
          <w:lang w:val="fr-FR"/>
        </w:rPr>
        <w:t>c gia ph</w:t>
      </w:r>
      <w:r w:rsidRPr="00AC566C">
        <w:rPr>
          <w:rFonts w:ascii="Cambria" w:hAnsi="Cambria" w:cs="Cambria"/>
          <w:i/>
          <w:sz w:val="24"/>
          <w:szCs w:val="24"/>
          <w:lang w:val="fr-FR"/>
        </w:rPr>
        <w:t>ả</w:t>
      </w:r>
      <w:r w:rsidRPr="00AC566C">
        <w:rPr>
          <w:i/>
          <w:sz w:val="24"/>
          <w:szCs w:val="24"/>
          <w:lang w:val="fr-FR"/>
        </w:rPr>
        <w:t>, xem chúng nó có đ</w:t>
      </w:r>
      <w:r w:rsidRPr="00AC566C">
        <w:rPr>
          <w:rFonts w:ascii="Cambria" w:hAnsi="Cambria" w:cs="Cambria"/>
          <w:i/>
          <w:sz w:val="24"/>
          <w:szCs w:val="24"/>
          <w:lang w:val="fr-FR"/>
        </w:rPr>
        <w:t>ượ</w:t>
      </w:r>
      <w:r w:rsidRPr="00AC566C">
        <w:rPr>
          <w:i/>
          <w:sz w:val="24"/>
          <w:szCs w:val="24"/>
          <w:lang w:val="fr-FR"/>
        </w:rPr>
        <w:t>c ý h</w:t>
      </w:r>
      <w:r w:rsidRPr="00AC566C">
        <w:rPr>
          <w:rFonts w:ascii="Cambria" w:hAnsi="Cambria" w:cs="Cambria"/>
          <w:i/>
          <w:sz w:val="24"/>
          <w:szCs w:val="24"/>
          <w:lang w:val="fr-FR"/>
        </w:rPr>
        <w:t>ướ</w:t>
      </w:r>
      <w:r w:rsidRPr="00AC566C">
        <w:rPr>
          <w:i/>
          <w:sz w:val="24"/>
          <w:szCs w:val="24"/>
          <w:lang w:val="fr-FR"/>
        </w:rPr>
        <w:t>ng v</w:t>
      </w:r>
      <w:r w:rsidRPr="00AC566C">
        <w:rPr>
          <w:rFonts w:ascii="Cambria" w:hAnsi="Cambria" w:cs="Cambria"/>
          <w:i/>
          <w:sz w:val="24"/>
          <w:szCs w:val="24"/>
          <w:lang w:val="fr-FR"/>
        </w:rPr>
        <w:t>ề</w:t>
      </w:r>
      <w:r w:rsidRPr="00AC566C">
        <w:rPr>
          <w:i/>
          <w:sz w:val="24"/>
          <w:szCs w:val="24"/>
          <w:lang w:val="fr-FR"/>
        </w:rPr>
        <w:t xml:space="preserve"> đ</w:t>
      </w:r>
      <w:r w:rsidRPr="00AC566C">
        <w:rPr>
          <w:rFonts w:ascii="Cambria" w:hAnsi="Cambria" w:cs="Cambria"/>
          <w:i/>
          <w:sz w:val="24"/>
          <w:szCs w:val="24"/>
          <w:lang w:val="fr-FR"/>
        </w:rPr>
        <w:t>ạ</w:t>
      </w:r>
      <w:r w:rsidRPr="00AC566C">
        <w:rPr>
          <w:i/>
          <w:sz w:val="24"/>
          <w:szCs w:val="24"/>
          <w:lang w:val="fr-FR"/>
        </w:rPr>
        <w:t>o đ</w:t>
      </w:r>
      <w:r w:rsidRPr="00AC566C">
        <w:rPr>
          <w:rFonts w:ascii="Cambria" w:hAnsi="Cambria" w:cs="Cambria"/>
          <w:i/>
          <w:sz w:val="24"/>
          <w:szCs w:val="24"/>
          <w:lang w:val="fr-FR"/>
        </w:rPr>
        <w:t>ứ</w:t>
      </w:r>
      <w:r w:rsidRPr="00AC566C">
        <w:rPr>
          <w:i/>
          <w:sz w:val="24"/>
          <w:szCs w:val="24"/>
          <w:lang w:val="fr-FR"/>
        </w:rPr>
        <w:t>c tu hành nh</w:t>
      </w:r>
      <w:r w:rsidRPr="00AC566C">
        <w:rPr>
          <w:rFonts w:ascii="Cambria" w:hAnsi="Cambria" w:cs="Cambria"/>
          <w:i/>
          <w:sz w:val="24"/>
          <w:szCs w:val="24"/>
          <w:lang w:val="fr-FR"/>
        </w:rPr>
        <w:t>ư</w:t>
      </w:r>
      <w:r w:rsidRPr="00AC566C">
        <w:rPr>
          <w:i/>
          <w:sz w:val="24"/>
          <w:szCs w:val="24"/>
          <w:lang w:val="fr-FR"/>
        </w:rPr>
        <w:t xml:space="preserve"> các con ch</w:t>
      </w:r>
      <w:r w:rsidRPr="00AC566C">
        <w:rPr>
          <w:rFonts w:ascii="Cambria" w:hAnsi="Cambria" w:cs="Cambria"/>
          <w:i/>
          <w:sz w:val="24"/>
          <w:szCs w:val="24"/>
          <w:lang w:val="fr-FR"/>
        </w:rPr>
        <w:t>ư</w:t>
      </w:r>
      <w:r w:rsidRPr="00AC566C">
        <w:rPr>
          <w:i/>
          <w:sz w:val="24"/>
          <w:szCs w:val="24"/>
          <w:lang w:val="fr-FR"/>
        </w:rPr>
        <w:t xml:space="preserve">a. </w:t>
      </w:r>
    </w:p>
    <w:p w14:paraId="44C36499" w14:textId="77777777" w:rsidR="003B1F52" w:rsidRPr="00AC566C" w:rsidRDefault="003B1F52" w:rsidP="003B1F52">
      <w:pPr>
        <w:ind w:firstLine="720"/>
        <w:jc w:val="both"/>
        <w:rPr>
          <w:i/>
          <w:sz w:val="24"/>
          <w:szCs w:val="24"/>
          <w:lang w:val="fr-FR"/>
        </w:rPr>
      </w:pPr>
      <w:r w:rsidRPr="00AC566C">
        <w:rPr>
          <w:i/>
          <w:sz w:val="24"/>
          <w:szCs w:val="24"/>
          <w:lang w:val="fr-FR"/>
        </w:rPr>
        <w:t>N</w:t>
      </w:r>
      <w:r w:rsidRPr="00AC566C">
        <w:rPr>
          <w:rFonts w:ascii="Cambria" w:hAnsi="Cambria" w:cs="Cambria"/>
          <w:i/>
          <w:sz w:val="24"/>
          <w:szCs w:val="24"/>
          <w:lang w:val="fr-FR"/>
        </w:rPr>
        <w:t>ế</w:t>
      </w:r>
      <w:r w:rsidRPr="00AC566C">
        <w:rPr>
          <w:i/>
          <w:sz w:val="24"/>
          <w:szCs w:val="24"/>
          <w:lang w:val="fr-FR"/>
        </w:rPr>
        <w:t>u ch</w:t>
      </w:r>
      <w:r w:rsidRPr="00AC566C">
        <w:rPr>
          <w:rFonts w:ascii="Cambria" w:hAnsi="Cambria" w:cs="Cambria"/>
          <w:i/>
          <w:sz w:val="24"/>
          <w:szCs w:val="24"/>
          <w:lang w:val="fr-FR"/>
        </w:rPr>
        <w:t>ư</w:t>
      </w:r>
      <w:r w:rsidRPr="00AC566C">
        <w:rPr>
          <w:i/>
          <w:sz w:val="24"/>
          <w:szCs w:val="24"/>
          <w:lang w:val="fr-FR"/>
        </w:rPr>
        <w:t>a, hãy khuyên b</w:t>
      </w:r>
      <w:r w:rsidRPr="00AC566C">
        <w:rPr>
          <w:rFonts w:ascii="Cambria" w:hAnsi="Cambria" w:cs="Cambria"/>
          <w:i/>
          <w:sz w:val="24"/>
          <w:szCs w:val="24"/>
          <w:lang w:val="fr-FR"/>
        </w:rPr>
        <w:t>ả</w:t>
      </w:r>
      <w:r w:rsidRPr="00AC566C">
        <w:rPr>
          <w:i/>
          <w:sz w:val="24"/>
          <w:szCs w:val="24"/>
          <w:lang w:val="fr-FR"/>
        </w:rPr>
        <w:t>o chúng nó nh</w:t>
      </w:r>
      <w:r w:rsidRPr="00AC566C">
        <w:rPr>
          <w:rFonts w:ascii="Cambria" w:hAnsi="Cambria" w:cs="Cambria"/>
          <w:i/>
          <w:sz w:val="24"/>
          <w:szCs w:val="24"/>
          <w:lang w:val="fr-FR"/>
        </w:rPr>
        <w:t>ậ</w:t>
      </w:r>
      <w:r w:rsidRPr="00AC566C">
        <w:rPr>
          <w:i/>
          <w:sz w:val="24"/>
          <w:szCs w:val="24"/>
          <w:lang w:val="fr-FR"/>
        </w:rPr>
        <w:t>p môn vào đ</w:t>
      </w:r>
      <w:r w:rsidRPr="00AC566C">
        <w:rPr>
          <w:rFonts w:ascii="Cambria" w:hAnsi="Cambria" w:cs="Cambria"/>
          <w:i/>
          <w:sz w:val="24"/>
          <w:szCs w:val="24"/>
          <w:lang w:val="fr-FR"/>
        </w:rPr>
        <w:t>ạ</w:t>
      </w:r>
      <w:r w:rsidRPr="00AC566C">
        <w:rPr>
          <w:i/>
          <w:sz w:val="24"/>
          <w:szCs w:val="24"/>
          <w:lang w:val="fr-FR"/>
        </w:rPr>
        <w:t>o, làm ng</w:t>
      </w:r>
      <w:r w:rsidRPr="00AC566C">
        <w:rPr>
          <w:rFonts w:ascii="Cambria" w:hAnsi="Cambria" w:cs="Cambria"/>
          <w:i/>
          <w:sz w:val="24"/>
          <w:szCs w:val="24"/>
          <w:lang w:val="fr-FR"/>
        </w:rPr>
        <w:t>ườ</w:t>
      </w:r>
      <w:r w:rsidRPr="00AC566C">
        <w:rPr>
          <w:i/>
          <w:sz w:val="24"/>
          <w:szCs w:val="24"/>
          <w:lang w:val="fr-FR"/>
        </w:rPr>
        <w:t>i tín h</w:t>
      </w:r>
      <w:r w:rsidRPr="00AC566C">
        <w:rPr>
          <w:rFonts w:ascii="Cambria" w:hAnsi="Cambria" w:cs="Cambria"/>
          <w:i/>
          <w:color w:val="FF0000"/>
          <w:sz w:val="24"/>
          <w:szCs w:val="24"/>
          <w:lang w:val="fr-FR"/>
        </w:rPr>
        <w:t>ữ</w:t>
      </w:r>
      <w:r w:rsidRPr="00AC566C">
        <w:rPr>
          <w:i/>
          <w:sz w:val="24"/>
          <w:szCs w:val="24"/>
          <w:lang w:val="fr-FR"/>
        </w:rPr>
        <w:t>u gi</w:t>
      </w:r>
      <w:r w:rsidRPr="00AC566C">
        <w:rPr>
          <w:rFonts w:ascii="Cambria" w:hAnsi="Cambria" w:cs="Cambria"/>
          <w:i/>
          <w:sz w:val="24"/>
          <w:szCs w:val="24"/>
          <w:lang w:val="fr-FR"/>
        </w:rPr>
        <w:t>ữ</w:t>
      </w:r>
      <w:r w:rsidRPr="00AC566C">
        <w:rPr>
          <w:i/>
          <w:sz w:val="24"/>
          <w:szCs w:val="24"/>
          <w:lang w:val="fr-FR"/>
        </w:rPr>
        <w:t xml:space="preserve"> gìn trai gi</w:t>
      </w:r>
      <w:r w:rsidRPr="00AC566C">
        <w:rPr>
          <w:rFonts w:ascii="Cambria" w:hAnsi="Cambria" w:cs="Cambria"/>
          <w:i/>
          <w:sz w:val="24"/>
          <w:szCs w:val="24"/>
          <w:lang w:val="fr-FR"/>
        </w:rPr>
        <w:t>ớ</w:t>
      </w:r>
      <w:r w:rsidRPr="00AC566C">
        <w:rPr>
          <w:i/>
          <w:sz w:val="24"/>
          <w:szCs w:val="24"/>
          <w:lang w:val="fr-FR"/>
        </w:rPr>
        <w:t>i, lu</w:t>
      </w:r>
      <w:r w:rsidRPr="00AC566C">
        <w:rPr>
          <w:rFonts w:ascii="Cambria" w:hAnsi="Cambria" w:cs="Cambria"/>
          <w:i/>
          <w:sz w:val="24"/>
          <w:szCs w:val="24"/>
          <w:lang w:val="fr-FR"/>
        </w:rPr>
        <w:t>ậ</w:t>
      </w:r>
      <w:r w:rsidRPr="00AC566C">
        <w:rPr>
          <w:i/>
          <w:sz w:val="24"/>
          <w:szCs w:val="24"/>
          <w:lang w:val="fr-FR"/>
        </w:rPr>
        <w:t>t đ</w:t>
      </w:r>
      <w:r w:rsidRPr="00AC566C">
        <w:rPr>
          <w:rFonts w:ascii="Cambria" w:hAnsi="Cambria" w:cs="Cambria"/>
          <w:i/>
          <w:sz w:val="24"/>
          <w:szCs w:val="24"/>
          <w:lang w:val="fr-FR"/>
        </w:rPr>
        <w:t>ạ</w:t>
      </w:r>
      <w:r w:rsidRPr="00AC566C">
        <w:rPr>
          <w:i/>
          <w:sz w:val="24"/>
          <w:szCs w:val="24"/>
          <w:lang w:val="fr-FR"/>
        </w:rPr>
        <w:t>o đ</w:t>
      </w:r>
      <w:r w:rsidRPr="00AC566C">
        <w:rPr>
          <w:rFonts w:ascii="Cambria" w:hAnsi="Cambria" w:cs="Cambria"/>
          <w:i/>
          <w:sz w:val="24"/>
          <w:szCs w:val="24"/>
          <w:lang w:val="fr-FR"/>
        </w:rPr>
        <w:t>ể</w:t>
      </w:r>
      <w:r w:rsidRPr="00AC566C">
        <w:rPr>
          <w:i/>
          <w:sz w:val="24"/>
          <w:szCs w:val="24"/>
          <w:lang w:val="fr-FR"/>
        </w:rPr>
        <w:t xml:space="preserve"> đ</w:t>
      </w:r>
      <w:r w:rsidRPr="00AC566C">
        <w:rPr>
          <w:rFonts w:ascii="Cambria" w:hAnsi="Cambria" w:cs="Cambria"/>
          <w:i/>
          <w:sz w:val="24"/>
          <w:szCs w:val="24"/>
          <w:lang w:val="fr-FR"/>
        </w:rPr>
        <w:t>ượ</w:t>
      </w:r>
      <w:r w:rsidRPr="00AC566C">
        <w:rPr>
          <w:i/>
          <w:sz w:val="24"/>
          <w:szCs w:val="24"/>
          <w:lang w:val="fr-FR"/>
        </w:rPr>
        <w:t>c h</w:t>
      </w:r>
      <w:r w:rsidRPr="00AC566C">
        <w:rPr>
          <w:rFonts w:ascii="Cambria" w:hAnsi="Cambria" w:cs="Cambria"/>
          <w:i/>
          <w:sz w:val="24"/>
          <w:szCs w:val="24"/>
          <w:lang w:val="fr-FR"/>
        </w:rPr>
        <w:t>ồ</w:t>
      </w:r>
      <w:r w:rsidRPr="00AC566C">
        <w:rPr>
          <w:i/>
          <w:sz w:val="24"/>
          <w:szCs w:val="24"/>
          <w:lang w:val="fr-FR"/>
        </w:rPr>
        <w:t>ng ân chan r</w:t>
      </w:r>
      <w:r w:rsidRPr="00AC566C">
        <w:rPr>
          <w:rFonts w:ascii="Cambria" w:hAnsi="Cambria" w:cs="Cambria"/>
          <w:i/>
          <w:sz w:val="24"/>
          <w:szCs w:val="24"/>
          <w:lang w:val="fr-FR"/>
        </w:rPr>
        <w:t>ướ</w:t>
      </w:r>
      <w:r w:rsidRPr="00AC566C">
        <w:rPr>
          <w:i/>
          <w:sz w:val="24"/>
          <w:szCs w:val="24"/>
          <w:lang w:val="fr-FR"/>
        </w:rPr>
        <w:t>i. Ch</w:t>
      </w:r>
      <w:r w:rsidRPr="00AC566C">
        <w:rPr>
          <w:rFonts w:ascii="Cambria" w:hAnsi="Cambria" w:cs="Cambria"/>
          <w:i/>
          <w:sz w:val="24"/>
          <w:szCs w:val="24"/>
          <w:lang w:val="fr-FR"/>
        </w:rPr>
        <w:t>ừ</w:t>
      </w:r>
      <w:r w:rsidRPr="00AC566C">
        <w:rPr>
          <w:i/>
          <w:sz w:val="24"/>
          <w:szCs w:val="24"/>
          <w:lang w:val="fr-FR"/>
        </w:rPr>
        <w:t xml:space="preserve">ng </w:t>
      </w:r>
      <w:r w:rsidRPr="00AC566C">
        <w:rPr>
          <w:rFonts w:ascii="Cambria" w:hAnsi="Cambria" w:cs="Cambria"/>
          <w:i/>
          <w:sz w:val="24"/>
          <w:szCs w:val="24"/>
          <w:lang w:val="fr-FR"/>
        </w:rPr>
        <w:t>ấ</w:t>
      </w:r>
      <w:r w:rsidRPr="00AC566C">
        <w:rPr>
          <w:i/>
          <w:sz w:val="24"/>
          <w:szCs w:val="24"/>
          <w:lang w:val="fr-FR"/>
        </w:rPr>
        <w:t>y chúng nó m</w:t>
      </w:r>
      <w:r w:rsidRPr="00AC566C">
        <w:rPr>
          <w:rFonts w:ascii="Cambria" w:hAnsi="Cambria" w:cs="Cambria"/>
          <w:i/>
          <w:sz w:val="24"/>
          <w:szCs w:val="24"/>
          <w:lang w:val="fr-FR"/>
        </w:rPr>
        <w:t>ớ</w:t>
      </w:r>
      <w:r w:rsidRPr="00AC566C">
        <w:rPr>
          <w:i/>
          <w:sz w:val="24"/>
          <w:szCs w:val="24"/>
          <w:lang w:val="fr-FR"/>
        </w:rPr>
        <w:t>i th</w:t>
      </w:r>
      <w:r w:rsidRPr="00AC566C">
        <w:rPr>
          <w:rFonts w:ascii="Cambria" w:hAnsi="Cambria" w:cs="Cambria"/>
          <w:i/>
          <w:sz w:val="24"/>
          <w:szCs w:val="24"/>
          <w:lang w:val="fr-FR"/>
        </w:rPr>
        <w:t>ấ</w:t>
      </w:r>
      <w:r w:rsidRPr="00AC566C">
        <w:rPr>
          <w:i/>
          <w:sz w:val="24"/>
          <w:szCs w:val="24"/>
          <w:lang w:val="fr-FR"/>
        </w:rPr>
        <w:t>y đ</w:t>
      </w:r>
      <w:r w:rsidRPr="00AC566C">
        <w:rPr>
          <w:rFonts w:ascii="Cambria" w:hAnsi="Cambria" w:cs="Cambria"/>
          <w:i/>
          <w:sz w:val="24"/>
          <w:szCs w:val="24"/>
          <w:lang w:val="fr-FR"/>
        </w:rPr>
        <w:t>ượ</w:t>
      </w:r>
      <w:r w:rsidRPr="00AC566C">
        <w:rPr>
          <w:i/>
          <w:sz w:val="24"/>
          <w:szCs w:val="24"/>
          <w:lang w:val="fr-FR"/>
        </w:rPr>
        <w:t>c giá tr</w:t>
      </w:r>
      <w:r w:rsidRPr="00AC566C">
        <w:rPr>
          <w:rFonts w:ascii="Cambria" w:hAnsi="Cambria" w:cs="Cambria"/>
          <w:i/>
          <w:sz w:val="24"/>
          <w:szCs w:val="24"/>
          <w:lang w:val="fr-FR"/>
        </w:rPr>
        <w:t>ị</w:t>
      </w:r>
      <w:r w:rsidRPr="00AC566C">
        <w:rPr>
          <w:i/>
          <w:sz w:val="24"/>
          <w:szCs w:val="24"/>
          <w:lang w:val="fr-FR"/>
        </w:rPr>
        <w:t xml:space="preserve"> c</w:t>
      </w:r>
      <w:r w:rsidRPr="00AC566C">
        <w:rPr>
          <w:rFonts w:ascii="Cambria" w:hAnsi="Cambria" w:cs="Cambria"/>
          <w:i/>
          <w:sz w:val="24"/>
          <w:szCs w:val="24"/>
          <w:lang w:val="fr-FR"/>
        </w:rPr>
        <w:t>ủ</w:t>
      </w:r>
      <w:r w:rsidRPr="00AC566C">
        <w:rPr>
          <w:i/>
          <w:sz w:val="24"/>
          <w:szCs w:val="24"/>
          <w:lang w:val="fr-FR"/>
        </w:rPr>
        <w:t>a đ</w:t>
      </w:r>
      <w:r w:rsidRPr="00AC566C">
        <w:rPr>
          <w:rFonts w:ascii="Cambria" w:hAnsi="Cambria" w:cs="Cambria"/>
          <w:i/>
          <w:sz w:val="24"/>
          <w:szCs w:val="24"/>
          <w:lang w:val="fr-FR"/>
        </w:rPr>
        <w:t>ạ</w:t>
      </w:r>
      <w:r w:rsidRPr="00AC566C">
        <w:rPr>
          <w:i/>
          <w:sz w:val="24"/>
          <w:szCs w:val="24"/>
          <w:lang w:val="fr-FR"/>
        </w:rPr>
        <w:t>o đ</w:t>
      </w:r>
      <w:r w:rsidRPr="00AC566C">
        <w:rPr>
          <w:rFonts w:ascii="Cambria" w:hAnsi="Cambria" w:cs="Cambria"/>
          <w:i/>
          <w:sz w:val="24"/>
          <w:szCs w:val="24"/>
          <w:lang w:val="fr-FR"/>
        </w:rPr>
        <w:t>ứ</w:t>
      </w:r>
      <w:r w:rsidRPr="00AC566C">
        <w:rPr>
          <w:i/>
          <w:sz w:val="24"/>
          <w:szCs w:val="24"/>
          <w:lang w:val="fr-FR"/>
        </w:rPr>
        <w:t>c đ</w:t>
      </w:r>
      <w:r w:rsidRPr="00AC566C">
        <w:rPr>
          <w:rFonts w:ascii="Cambria" w:hAnsi="Cambria" w:cs="Cambria"/>
          <w:i/>
          <w:sz w:val="24"/>
          <w:szCs w:val="24"/>
          <w:lang w:val="fr-FR"/>
        </w:rPr>
        <w:t>ế</w:t>
      </w:r>
      <w:r w:rsidRPr="00AC566C">
        <w:rPr>
          <w:i/>
          <w:sz w:val="24"/>
          <w:szCs w:val="24"/>
          <w:lang w:val="fr-FR"/>
        </w:rPr>
        <w:t>n ng</w:t>
      </w:r>
      <w:r w:rsidRPr="00AC566C">
        <w:rPr>
          <w:rFonts w:ascii="Cambria" w:hAnsi="Cambria" w:cs="Cambria"/>
          <w:i/>
          <w:sz w:val="24"/>
          <w:szCs w:val="24"/>
          <w:lang w:val="fr-FR"/>
        </w:rPr>
        <w:t>ầ</w:t>
      </w:r>
      <w:r w:rsidRPr="00AC566C">
        <w:rPr>
          <w:i/>
          <w:sz w:val="24"/>
          <w:szCs w:val="24"/>
          <w:lang w:val="fr-FR"/>
        </w:rPr>
        <w:t>n nào. Vì con đã hi</w:t>
      </w:r>
      <w:r w:rsidRPr="00AC566C">
        <w:rPr>
          <w:rFonts w:ascii="Cambria" w:hAnsi="Cambria" w:cs="Cambria"/>
          <w:i/>
          <w:sz w:val="24"/>
          <w:szCs w:val="24"/>
          <w:lang w:val="fr-FR"/>
        </w:rPr>
        <w:t>ế</w:t>
      </w:r>
      <w:r w:rsidRPr="00AC566C">
        <w:rPr>
          <w:i/>
          <w:sz w:val="24"/>
          <w:szCs w:val="24"/>
          <w:lang w:val="fr-FR"/>
        </w:rPr>
        <w:t>n dâng s</w:t>
      </w:r>
      <w:r w:rsidRPr="00AC566C">
        <w:rPr>
          <w:rFonts w:ascii="Cambria" w:hAnsi="Cambria" w:cs="Cambria"/>
          <w:i/>
          <w:sz w:val="24"/>
          <w:szCs w:val="24"/>
          <w:lang w:val="fr-FR"/>
        </w:rPr>
        <w:t>ự</w:t>
      </w:r>
      <w:r w:rsidRPr="00AC566C">
        <w:rPr>
          <w:i/>
          <w:sz w:val="24"/>
          <w:szCs w:val="24"/>
          <w:lang w:val="fr-FR"/>
        </w:rPr>
        <w:t xml:space="preserve"> nghi</w:t>
      </w:r>
      <w:r w:rsidRPr="00AC566C">
        <w:rPr>
          <w:rFonts w:ascii="Cambria" w:hAnsi="Cambria" w:cs="Cambria"/>
          <w:i/>
          <w:sz w:val="24"/>
          <w:szCs w:val="24"/>
          <w:lang w:val="fr-FR"/>
        </w:rPr>
        <w:t>ệ</w:t>
      </w:r>
      <w:r w:rsidRPr="00AC566C">
        <w:rPr>
          <w:i/>
          <w:sz w:val="24"/>
          <w:szCs w:val="24"/>
          <w:lang w:val="fr-FR"/>
        </w:rPr>
        <w:t>p cho đ</w:t>
      </w:r>
      <w:r w:rsidRPr="00AC566C">
        <w:rPr>
          <w:rFonts w:ascii="Cambria" w:hAnsi="Cambria" w:cs="Cambria"/>
          <w:i/>
          <w:sz w:val="24"/>
          <w:szCs w:val="24"/>
          <w:lang w:val="fr-FR"/>
        </w:rPr>
        <w:t>ạ</w:t>
      </w:r>
      <w:r w:rsidRPr="00AC566C">
        <w:rPr>
          <w:i/>
          <w:sz w:val="24"/>
          <w:szCs w:val="24"/>
          <w:lang w:val="fr-FR"/>
        </w:rPr>
        <w:t>o, t</w:t>
      </w:r>
      <w:r w:rsidRPr="00AC566C">
        <w:rPr>
          <w:rFonts w:ascii="Cambria" w:hAnsi="Cambria" w:cs="Cambria"/>
          <w:i/>
          <w:sz w:val="24"/>
          <w:szCs w:val="24"/>
          <w:lang w:val="fr-FR"/>
        </w:rPr>
        <w:t>ứ</w:t>
      </w:r>
      <w:r w:rsidRPr="00AC566C">
        <w:rPr>
          <w:i/>
          <w:sz w:val="24"/>
          <w:szCs w:val="24"/>
          <w:lang w:val="fr-FR"/>
        </w:rPr>
        <w:t>c là cho nhân sinh, mà c</w:t>
      </w:r>
      <w:r w:rsidRPr="00AC566C">
        <w:rPr>
          <w:rFonts w:ascii="Cambria" w:hAnsi="Cambria" w:cs="Cambria"/>
          <w:i/>
          <w:sz w:val="24"/>
          <w:szCs w:val="24"/>
          <w:lang w:val="fr-FR"/>
        </w:rPr>
        <w:t>ủ</w:t>
      </w:r>
      <w:r w:rsidRPr="00AC566C">
        <w:rPr>
          <w:i/>
          <w:sz w:val="24"/>
          <w:szCs w:val="24"/>
          <w:lang w:val="fr-FR"/>
        </w:rPr>
        <w:t>a nhân sinh t</w:t>
      </w:r>
      <w:r w:rsidRPr="00AC566C">
        <w:rPr>
          <w:rFonts w:ascii="Cambria" w:hAnsi="Cambria" w:cs="Cambria"/>
          <w:i/>
          <w:sz w:val="24"/>
          <w:szCs w:val="24"/>
          <w:lang w:val="fr-FR"/>
        </w:rPr>
        <w:t>ứ</w:t>
      </w:r>
      <w:r w:rsidRPr="00AC566C">
        <w:rPr>
          <w:i/>
          <w:sz w:val="24"/>
          <w:szCs w:val="24"/>
          <w:lang w:val="fr-FR"/>
        </w:rPr>
        <w:t>c là c</w:t>
      </w:r>
      <w:r w:rsidRPr="00AC566C">
        <w:rPr>
          <w:rFonts w:ascii="Cambria" w:hAnsi="Cambria" w:cs="Cambria"/>
          <w:i/>
          <w:sz w:val="24"/>
          <w:szCs w:val="24"/>
          <w:lang w:val="fr-FR"/>
        </w:rPr>
        <w:t>ủ</w:t>
      </w:r>
      <w:r w:rsidRPr="00AC566C">
        <w:rPr>
          <w:i/>
          <w:sz w:val="24"/>
          <w:szCs w:val="24"/>
          <w:lang w:val="fr-FR"/>
        </w:rPr>
        <w:t>a các con và c</w:t>
      </w:r>
      <w:r w:rsidRPr="00AC566C">
        <w:rPr>
          <w:rFonts w:ascii="Cambria" w:hAnsi="Cambria" w:cs="Cambria"/>
          <w:i/>
          <w:sz w:val="24"/>
          <w:szCs w:val="24"/>
          <w:lang w:val="fr-FR"/>
        </w:rPr>
        <w:t>ủ</w:t>
      </w:r>
      <w:r w:rsidRPr="00AC566C">
        <w:rPr>
          <w:i/>
          <w:sz w:val="24"/>
          <w:szCs w:val="24"/>
          <w:lang w:val="fr-FR"/>
        </w:rPr>
        <w:t>a chúng nó.</w:t>
      </w:r>
    </w:p>
    <w:p w14:paraId="16F70CAA" w14:textId="77777777" w:rsidR="003B1F52" w:rsidRDefault="003B1F52" w:rsidP="003B1F52">
      <w:pPr>
        <w:jc w:val="both"/>
      </w:pPr>
      <w:r w:rsidRPr="00AC566C">
        <w:rPr>
          <w:i/>
          <w:sz w:val="24"/>
          <w:szCs w:val="24"/>
          <w:lang w:val="fr-FR"/>
        </w:rPr>
        <w:tab/>
        <w:t>S</w:t>
      </w:r>
      <w:r w:rsidRPr="00AC566C">
        <w:rPr>
          <w:rFonts w:ascii="Cambria" w:hAnsi="Cambria" w:cs="Cambria"/>
          <w:i/>
          <w:sz w:val="24"/>
          <w:szCs w:val="24"/>
          <w:lang w:val="fr-FR"/>
        </w:rPr>
        <w:t>ự</w:t>
      </w:r>
      <w:r w:rsidRPr="00AC566C">
        <w:rPr>
          <w:i/>
          <w:sz w:val="24"/>
          <w:szCs w:val="24"/>
          <w:lang w:val="fr-FR"/>
        </w:rPr>
        <w:t xml:space="preserve"> nghi</w:t>
      </w:r>
      <w:r w:rsidRPr="00AC566C">
        <w:rPr>
          <w:rFonts w:ascii="Cambria" w:hAnsi="Cambria" w:cs="Cambria"/>
          <w:i/>
          <w:sz w:val="24"/>
          <w:szCs w:val="24"/>
          <w:lang w:val="fr-FR"/>
        </w:rPr>
        <w:t>ệ</w:t>
      </w:r>
      <w:r w:rsidRPr="00AC566C">
        <w:rPr>
          <w:i/>
          <w:sz w:val="24"/>
          <w:szCs w:val="24"/>
          <w:lang w:val="fr-FR"/>
        </w:rPr>
        <w:t>p chung c</w:t>
      </w:r>
      <w:r w:rsidRPr="00AC566C">
        <w:rPr>
          <w:rFonts w:ascii="Cambria" w:hAnsi="Cambria" w:cs="Cambria"/>
          <w:i/>
          <w:sz w:val="24"/>
          <w:szCs w:val="24"/>
          <w:lang w:val="fr-FR"/>
        </w:rPr>
        <w:t>ủ</w:t>
      </w:r>
      <w:r w:rsidRPr="00AC566C">
        <w:rPr>
          <w:i/>
          <w:sz w:val="24"/>
          <w:szCs w:val="24"/>
          <w:lang w:val="fr-FR"/>
        </w:rPr>
        <w:t xml:space="preserve">a </w:t>
      </w:r>
      <w:r w:rsidRPr="00AC566C">
        <w:rPr>
          <w:rFonts w:ascii="Cambria" w:hAnsi="Cambria" w:cs="Cambria"/>
          <w:i/>
          <w:sz w:val="24"/>
          <w:szCs w:val="24"/>
          <w:lang w:val="fr-FR"/>
        </w:rPr>
        <w:t>Đạ</w:t>
      </w:r>
      <w:r w:rsidRPr="00AC566C">
        <w:rPr>
          <w:i/>
          <w:sz w:val="24"/>
          <w:szCs w:val="24"/>
          <w:lang w:val="fr-FR"/>
        </w:rPr>
        <w:t>o ch</w:t>
      </w:r>
      <w:r w:rsidRPr="00AC566C">
        <w:rPr>
          <w:rFonts w:ascii="Cambria" w:hAnsi="Cambria" w:cs="Cambria"/>
          <w:i/>
          <w:sz w:val="24"/>
          <w:szCs w:val="24"/>
          <w:lang w:val="fr-FR"/>
        </w:rPr>
        <w:t>ỉ</w:t>
      </w:r>
      <w:r w:rsidRPr="00AC566C">
        <w:rPr>
          <w:i/>
          <w:sz w:val="24"/>
          <w:szCs w:val="24"/>
          <w:lang w:val="fr-FR"/>
        </w:rPr>
        <w:t xml:space="preserve"> có ng</w:t>
      </w:r>
      <w:r w:rsidRPr="00AC566C">
        <w:rPr>
          <w:rFonts w:ascii="Cambria" w:hAnsi="Cambria" w:cs="Cambria"/>
          <w:i/>
          <w:sz w:val="24"/>
          <w:szCs w:val="24"/>
          <w:lang w:val="fr-FR"/>
        </w:rPr>
        <w:t>ườ</w:t>
      </w:r>
      <w:r w:rsidRPr="00AC566C">
        <w:rPr>
          <w:i/>
          <w:sz w:val="24"/>
          <w:szCs w:val="24"/>
          <w:lang w:val="fr-FR"/>
        </w:rPr>
        <w:t>i bi</w:t>
      </w:r>
      <w:r w:rsidRPr="00AC566C">
        <w:rPr>
          <w:rFonts w:ascii="Cambria" w:hAnsi="Cambria" w:cs="Cambria"/>
          <w:i/>
          <w:sz w:val="24"/>
          <w:szCs w:val="24"/>
          <w:lang w:val="fr-FR"/>
        </w:rPr>
        <w:t>ế</w:t>
      </w:r>
      <w:r w:rsidRPr="00AC566C">
        <w:rPr>
          <w:i/>
          <w:sz w:val="24"/>
          <w:szCs w:val="24"/>
          <w:lang w:val="fr-FR"/>
        </w:rPr>
        <w:t>t hành đ</w:t>
      </w:r>
      <w:r w:rsidRPr="00AC566C">
        <w:rPr>
          <w:rFonts w:ascii="Cambria" w:hAnsi="Cambria" w:cs="Cambria"/>
          <w:i/>
          <w:sz w:val="24"/>
          <w:szCs w:val="24"/>
          <w:lang w:val="fr-FR"/>
        </w:rPr>
        <w:t>ạ</w:t>
      </w:r>
      <w:r w:rsidRPr="00AC566C">
        <w:rPr>
          <w:i/>
          <w:sz w:val="24"/>
          <w:szCs w:val="24"/>
          <w:lang w:val="fr-FR"/>
        </w:rPr>
        <w:t>o, gi</w:t>
      </w:r>
      <w:r w:rsidRPr="00AC566C">
        <w:rPr>
          <w:rFonts w:ascii="Cambria" w:hAnsi="Cambria" w:cs="Cambria"/>
          <w:i/>
          <w:sz w:val="24"/>
          <w:szCs w:val="24"/>
          <w:lang w:val="fr-FR"/>
        </w:rPr>
        <w:t>ữ</w:t>
      </w:r>
      <w:r w:rsidRPr="00AC566C">
        <w:rPr>
          <w:i/>
          <w:sz w:val="24"/>
          <w:szCs w:val="24"/>
          <w:lang w:val="fr-FR"/>
        </w:rPr>
        <w:t xml:space="preserve"> đ</w:t>
      </w:r>
      <w:r w:rsidRPr="00AC566C">
        <w:rPr>
          <w:rFonts w:ascii="Cambria" w:hAnsi="Cambria" w:cs="Cambria"/>
          <w:i/>
          <w:sz w:val="24"/>
          <w:szCs w:val="24"/>
          <w:lang w:val="fr-FR"/>
        </w:rPr>
        <w:t>ạ</w:t>
      </w:r>
      <w:r w:rsidRPr="00AC566C">
        <w:rPr>
          <w:i/>
          <w:sz w:val="24"/>
          <w:szCs w:val="24"/>
          <w:lang w:val="fr-FR"/>
        </w:rPr>
        <w:t>o, tâm đ</w:t>
      </w:r>
      <w:r w:rsidRPr="00AC566C">
        <w:rPr>
          <w:rFonts w:ascii="Cambria" w:hAnsi="Cambria" w:cs="Cambria"/>
          <w:i/>
          <w:sz w:val="24"/>
          <w:szCs w:val="24"/>
          <w:lang w:val="fr-FR"/>
        </w:rPr>
        <w:t>ạ</w:t>
      </w:r>
      <w:r w:rsidRPr="00AC566C">
        <w:rPr>
          <w:i/>
          <w:sz w:val="24"/>
          <w:szCs w:val="24"/>
          <w:lang w:val="fr-FR"/>
        </w:rPr>
        <w:t>o m</w:t>
      </w:r>
      <w:r w:rsidRPr="00AC566C">
        <w:rPr>
          <w:rFonts w:ascii="Cambria" w:hAnsi="Cambria" w:cs="Cambria"/>
          <w:i/>
          <w:sz w:val="24"/>
          <w:szCs w:val="24"/>
          <w:lang w:val="fr-FR"/>
        </w:rPr>
        <w:t>ớ</w:t>
      </w:r>
      <w:r w:rsidRPr="00AC566C">
        <w:rPr>
          <w:i/>
          <w:sz w:val="24"/>
          <w:szCs w:val="24"/>
          <w:lang w:val="fr-FR"/>
        </w:rPr>
        <w:t>i bi</w:t>
      </w:r>
      <w:r w:rsidRPr="00AC566C">
        <w:rPr>
          <w:rFonts w:ascii="Cambria" w:hAnsi="Cambria" w:cs="Cambria"/>
          <w:i/>
          <w:sz w:val="24"/>
          <w:szCs w:val="24"/>
          <w:lang w:val="fr-FR"/>
        </w:rPr>
        <w:t>ế</w:t>
      </w:r>
      <w:r w:rsidRPr="00AC566C">
        <w:rPr>
          <w:i/>
          <w:sz w:val="24"/>
          <w:szCs w:val="24"/>
          <w:lang w:val="fr-FR"/>
        </w:rPr>
        <w:t>t th</w:t>
      </w:r>
      <w:r w:rsidRPr="00AC566C">
        <w:rPr>
          <w:rFonts w:ascii="Cambria" w:hAnsi="Cambria" w:cs="Cambria"/>
          <w:i/>
          <w:sz w:val="24"/>
          <w:szCs w:val="24"/>
          <w:lang w:val="fr-FR"/>
        </w:rPr>
        <w:t>ụ</w:t>
      </w:r>
      <w:r w:rsidRPr="00AC566C">
        <w:rPr>
          <w:i/>
          <w:sz w:val="24"/>
          <w:szCs w:val="24"/>
          <w:lang w:val="fr-FR"/>
        </w:rPr>
        <w:t xml:space="preserve"> h</w:t>
      </w:r>
      <w:r w:rsidRPr="00AC566C">
        <w:rPr>
          <w:rFonts w:ascii="Cambria" w:hAnsi="Cambria" w:cs="Cambria"/>
          <w:i/>
          <w:sz w:val="24"/>
          <w:szCs w:val="24"/>
          <w:lang w:val="fr-FR"/>
        </w:rPr>
        <w:t>ưở</w:t>
      </w:r>
      <w:r w:rsidRPr="00AC566C">
        <w:rPr>
          <w:i/>
          <w:sz w:val="24"/>
          <w:szCs w:val="24"/>
          <w:lang w:val="fr-FR"/>
        </w:rPr>
        <w:t>ng tr</w:t>
      </w:r>
      <w:r w:rsidRPr="00AC566C">
        <w:rPr>
          <w:rFonts w:ascii="Cambria" w:hAnsi="Cambria" w:cs="Cambria"/>
          <w:i/>
          <w:sz w:val="24"/>
          <w:szCs w:val="24"/>
          <w:lang w:val="fr-FR"/>
        </w:rPr>
        <w:t>ọ</w:t>
      </w:r>
      <w:r w:rsidRPr="00AC566C">
        <w:rPr>
          <w:i/>
          <w:sz w:val="24"/>
          <w:szCs w:val="24"/>
          <w:lang w:val="fr-FR"/>
        </w:rPr>
        <w:t>n v</w:t>
      </w:r>
      <w:r w:rsidRPr="00AC566C">
        <w:rPr>
          <w:rFonts w:ascii="Cambria" w:hAnsi="Cambria" w:cs="Cambria"/>
          <w:i/>
          <w:sz w:val="24"/>
          <w:szCs w:val="24"/>
          <w:lang w:val="fr-FR"/>
        </w:rPr>
        <w:t>ẹ</w:t>
      </w:r>
      <w:r w:rsidRPr="00AC566C">
        <w:rPr>
          <w:i/>
          <w:sz w:val="24"/>
          <w:szCs w:val="24"/>
          <w:lang w:val="fr-FR"/>
        </w:rPr>
        <w:t>n. Ch</w:t>
      </w:r>
      <w:r w:rsidRPr="00AC566C">
        <w:rPr>
          <w:rFonts w:ascii="Cambria" w:hAnsi="Cambria" w:cs="Cambria"/>
          <w:i/>
          <w:sz w:val="24"/>
          <w:szCs w:val="24"/>
          <w:lang w:val="fr-FR"/>
        </w:rPr>
        <w:t>ừ</w:t>
      </w:r>
      <w:r w:rsidRPr="00AC566C">
        <w:rPr>
          <w:i/>
          <w:sz w:val="24"/>
          <w:szCs w:val="24"/>
          <w:lang w:val="fr-FR"/>
        </w:rPr>
        <w:t xml:space="preserve">ng </w:t>
      </w:r>
      <w:r w:rsidRPr="00AC566C">
        <w:rPr>
          <w:rFonts w:ascii="Cambria" w:hAnsi="Cambria" w:cs="Cambria"/>
          <w:i/>
          <w:sz w:val="24"/>
          <w:szCs w:val="24"/>
          <w:lang w:val="fr-FR"/>
        </w:rPr>
        <w:t>ấ</w:t>
      </w:r>
      <w:r w:rsidRPr="00AC566C">
        <w:rPr>
          <w:i/>
          <w:sz w:val="24"/>
          <w:szCs w:val="24"/>
          <w:lang w:val="fr-FR"/>
        </w:rPr>
        <w:t>y các con s</w:t>
      </w:r>
      <w:r w:rsidRPr="00AC566C">
        <w:rPr>
          <w:rFonts w:ascii="Cambria" w:hAnsi="Cambria" w:cs="Cambria"/>
          <w:i/>
          <w:sz w:val="24"/>
          <w:szCs w:val="24"/>
          <w:lang w:val="fr-FR"/>
        </w:rPr>
        <w:t>ẽ</w:t>
      </w:r>
      <w:r w:rsidRPr="00AC566C">
        <w:rPr>
          <w:i/>
          <w:sz w:val="24"/>
          <w:szCs w:val="24"/>
          <w:lang w:val="fr-FR"/>
        </w:rPr>
        <w:t xml:space="preserve"> th</w:t>
      </w:r>
      <w:r w:rsidRPr="00AC566C">
        <w:rPr>
          <w:rFonts w:ascii="Cambria" w:hAnsi="Cambria" w:cs="Cambria"/>
          <w:i/>
          <w:sz w:val="24"/>
          <w:szCs w:val="24"/>
          <w:lang w:val="fr-FR"/>
        </w:rPr>
        <w:t>ấ</w:t>
      </w:r>
      <w:r w:rsidRPr="00AC566C">
        <w:rPr>
          <w:i/>
          <w:sz w:val="24"/>
          <w:szCs w:val="24"/>
          <w:lang w:val="fr-FR"/>
        </w:rPr>
        <w:t>y đ</w:t>
      </w:r>
      <w:r w:rsidRPr="00AC566C">
        <w:rPr>
          <w:rFonts w:ascii="Cambria" w:hAnsi="Cambria" w:cs="Cambria"/>
          <w:i/>
          <w:sz w:val="24"/>
          <w:szCs w:val="24"/>
          <w:lang w:val="fr-FR"/>
        </w:rPr>
        <w:t>ượ</w:t>
      </w:r>
      <w:r w:rsidRPr="00AC566C">
        <w:rPr>
          <w:i/>
          <w:sz w:val="24"/>
          <w:szCs w:val="24"/>
          <w:lang w:val="fr-FR"/>
        </w:rPr>
        <w:t>c tác d</w:t>
      </w:r>
      <w:r w:rsidRPr="00AC566C">
        <w:rPr>
          <w:rFonts w:ascii="Cambria" w:hAnsi="Cambria" w:cs="Cambria"/>
          <w:i/>
          <w:sz w:val="24"/>
          <w:szCs w:val="24"/>
          <w:lang w:val="fr-FR"/>
        </w:rPr>
        <w:t>ụ</w:t>
      </w:r>
      <w:r w:rsidRPr="00AC566C">
        <w:rPr>
          <w:i/>
          <w:sz w:val="24"/>
          <w:szCs w:val="24"/>
          <w:lang w:val="fr-FR"/>
        </w:rPr>
        <w:t>ng đ</w:t>
      </w:r>
      <w:r w:rsidRPr="00AC566C">
        <w:rPr>
          <w:rFonts w:ascii="Cambria" w:hAnsi="Cambria" w:cs="Cambria"/>
          <w:i/>
          <w:sz w:val="24"/>
          <w:szCs w:val="24"/>
          <w:lang w:val="fr-FR"/>
        </w:rPr>
        <w:t>ạ</w:t>
      </w:r>
      <w:r w:rsidRPr="00AC566C">
        <w:rPr>
          <w:i/>
          <w:sz w:val="24"/>
          <w:szCs w:val="24"/>
          <w:lang w:val="fr-FR"/>
        </w:rPr>
        <w:t>i nguy</w:t>
      </w:r>
      <w:r w:rsidRPr="00AC566C">
        <w:rPr>
          <w:rFonts w:ascii="Cambria" w:hAnsi="Cambria" w:cs="Cambria"/>
          <w:i/>
          <w:sz w:val="24"/>
          <w:szCs w:val="24"/>
          <w:lang w:val="fr-FR"/>
        </w:rPr>
        <w:t>ệ</w:t>
      </w:r>
      <w:r w:rsidRPr="00AC566C">
        <w:rPr>
          <w:i/>
          <w:sz w:val="24"/>
          <w:szCs w:val="24"/>
          <w:lang w:val="fr-FR"/>
        </w:rPr>
        <w:t>n c</w:t>
      </w:r>
      <w:r w:rsidRPr="00AC566C">
        <w:rPr>
          <w:rFonts w:ascii="Cambria" w:hAnsi="Cambria" w:cs="Cambria"/>
          <w:i/>
          <w:sz w:val="24"/>
          <w:szCs w:val="24"/>
          <w:lang w:val="fr-FR"/>
        </w:rPr>
        <w:t>ủ</w:t>
      </w:r>
      <w:r w:rsidRPr="00AC566C">
        <w:rPr>
          <w:i/>
          <w:sz w:val="24"/>
          <w:szCs w:val="24"/>
          <w:lang w:val="fr-FR"/>
        </w:rPr>
        <w:t>a các con có giá tr</w:t>
      </w:r>
      <w:r w:rsidRPr="00AC566C">
        <w:rPr>
          <w:rFonts w:ascii="Cambria" w:hAnsi="Cambria" w:cs="Cambria"/>
          <w:i/>
          <w:sz w:val="24"/>
          <w:szCs w:val="24"/>
          <w:lang w:val="fr-FR"/>
        </w:rPr>
        <w:t>ị</w:t>
      </w:r>
      <w:r w:rsidRPr="00AC566C">
        <w:rPr>
          <w:i/>
          <w:sz w:val="24"/>
          <w:szCs w:val="24"/>
          <w:lang w:val="fr-FR"/>
        </w:rPr>
        <w:t xml:space="preserve"> đ</w:t>
      </w:r>
      <w:r w:rsidRPr="00AC566C">
        <w:rPr>
          <w:rFonts w:ascii="Cambria" w:hAnsi="Cambria" w:cs="Cambria"/>
          <w:i/>
          <w:sz w:val="24"/>
          <w:szCs w:val="24"/>
          <w:lang w:val="fr-FR"/>
        </w:rPr>
        <w:t>ế</w:t>
      </w:r>
      <w:r w:rsidRPr="00AC566C">
        <w:rPr>
          <w:i/>
          <w:sz w:val="24"/>
          <w:szCs w:val="24"/>
          <w:lang w:val="fr-FR"/>
        </w:rPr>
        <w:t>n m</w:t>
      </w:r>
      <w:r w:rsidRPr="00AC566C">
        <w:rPr>
          <w:rFonts w:ascii="Cambria" w:hAnsi="Cambria" w:cs="Cambria"/>
          <w:i/>
          <w:sz w:val="24"/>
          <w:szCs w:val="24"/>
          <w:lang w:val="fr-FR"/>
        </w:rPr>
        <w:t>ứ</w:t>
      </w:r>
      <w:r w:rsidRPr="00AC566C">
        <w:rPr>
          <w:i/>
          <w:sz w:val="24"/>
          <w:szCs w:val="24"/>
          <w:lang w:val="fr-FR"/>
        </w:rPr>
        <w:t>c nào. N</w:t>
      </w:r>
      <w:r w:rsidRPr="00AC566C">
        <w:rPr>
          <w:rFonts w:ascii="Cambria" w:hAnsi="Cambria" w:cs="Cambria"/>
          <w:i/>
          <w:sz w:val="24"/>
          <w:szCs w:val="24"/>
          <w:lang w:val="fr-FR"/>
        </w:rPr>
        <w:t>ế</w:t>
      </w:r>
      <w:r w:rsidRPr="00AC566C">
        <w:rPr>
          <w:i/>
          <w:sz w:val="24"/>
          <w:szCs w:val="24"/>
          <w:lang w:val="fr-FR"/>
        </w:rPr>
        <w:t>u chúng nó không đ</w:t>
      </w:r>
      <w:r w:rsidRPr="00AC566C">
        <w:rPr>
          <w:rFonts w:ascii="Cambria" w:hAnsi="Cambria" w:cs="Cambria"/>
          <w:i/>
          <w:sz w:val="24"/>
          <w:szCs w:val="24"/>
          <w:lang w:val="fr-FR"/>
        </w:rPr>
        <w:t>ượ</w:t>
      </w:r>
      <w:r w:rsidRPr="00AC566C">
        <w:rPr>
          <w:i/>
          <w:sz w:val="24"/>
          <w:szCs w:val="24"/>
          <w:lang w:val="fr-FR"/>
        </w:rPr>
        <w:t>c nh</w:t>
      </w:r>
      <w:r w:rsidRPr="00AC566C">
        <w:rPr>
          <w:rFonts w:ascii="Cambria" w:hAnsi="Cambria" w:cs="Cambria"/>
          <w:i/>
          <w:sz w:val="24"/>
          <w:szCs w:val="24"/>
          <w:lang w:val="fr-FR"/>
        </w:rPr>
        <w:t>ư</w:t>
      </w:r>
      <w:r w:rsidRPr="00AC566C">
        <w:rPr>
          <w:i/>
          <w:sz w:val="24"/>
          <w:szCs w:val="24"/>
          <w:lang w:val="fr-FR"/>
        </w:rPr>
        <w:t xml:space="preserve"> l</w:t>
      </w:r>
      <w:r w:rsidRPr="00AC566C">
        <w:rPr>
          <w:rFonts w:ascii="Cambria" w:hAnsi="Cambria" w:cs="Cambria"/>
          <w:i/>
          <w:sz w:val="24"/>
          <w:szCs w:val="24"/>
          <w:lang w:val="fr-FR"/>
        </w:rPr>
        <w:t>ờ</w:t>
      </w:r>
      <w:r w:rsidRPr="00AC566C">
        <w:rPr>
          <w:i/>
          <w:sz w:val="24"/>
          <w:szCs w:val="24"/>
          <w:lang w:val="fr-FR"/>
        </w:rPr>
        <w:t>i M</w:t>
      </w:r>
      <w:r w:rsidRPr="00AC566C">
        <w:rPr>
          <w:rFonts w:ascii="Cambria" w:hAnsi="Cambria" w:cs="Cambria"/>
          <w:i/>
          <w:sz w:val="24"/>
          <w:szCs w:val="24"/>
          <w:lang w:val="fr-FR"/>
        </w:rPr>
        <w:t>ẹ</w:t>
      </w:r>
      <w:r w:rsidRPr="00AC566C">
        <w:rPr>
          <w:i/>
          <w:sz w:val="24"/>
          <w:szCs w:val="24"/>
          <w:lang w:val="fr-FR"/>
        </w:rPr>
        <w:t xml:space="preserve"> khuyên trên thì tác d</w:t>
      </w:r>
      <w:r w:rsidRPr="00AC566C">
        <w:rPr>
          <w:rFonts w:ascii="Cambria" w:hAnsi="Cambria" w:cs="Cambria"/>
          <w:i/>
          <w:sz w:val="24"/>
          <w:szCs w:val="24"/>
          <w:lang w:val="fr-FR"/>
        </w:rPr>
        <w:t>ụ</w:t>
      </w:r>
      <w:r w:rsidRPr="00AC566C">
        <w:rPr>
          <w:i/>
          <w:sz w:val="24"/>
          <w:szCs w:val="24"/>
          <w:lang w:val="fr-FR"/>
        </w:rPr>
        <w:t>ng s</w:t>
      </w:r>
      <w:r w:rsidRPr="00AC566C">
        <w:rPr>
          <w:rFonts w:ascii="Cambria" w:hAnsi="Cambria" w:cs="Cambria"/>
          <w:i/>
          <w:sz w:val="24"/>
          <w:szCs w:val="24"/>
          <w:lang w:val="fr-FR"/>
        </w:rPr>
        <w:t>ẽ</w:t>
      </w:r>
      <w:r w:rsidRPr="00AC566C">
        <w:rPr>
          <w:i/>
          <w:sz w:val="24"/>
          <w:szCs w:val="24"/>
          <w:lang w:val="fr-FR"/>
        </w:rPr>
        <w:t xml:space="preserve"> ng</w:t>
      </w:r>
      <w:r w:rsidRPr="00AC566C">
        <w:rPr>
          <w:rFonts w:ascii="Cambria" w:hAnsi="Cambria" w:cs="Cambria"/>
          <w:i/>
          <w:sz w:val="24"/>
          <w:szCs w:val="24"/>
          <w:lang w:val="fr-FR"/>
        </w:rPr>
        <w:t>ượ</w:t>
      </w:r>
      <w:r w:rsidRPr="00AC566C">
        <w:rPr>
          <w:i/>
          <w:sz w:val="24"/>
          <w:szCs w:val="24"/>
          <w:lang w:val="fr-FR"/>
        </w:rPr>
        <w:t>c tr</w:t>
      </w:r>
      <w:r w:rsidRPr="00AC566C">
        <w:rPr>
          <w:rFonts w:ascii="Cambria" w:hAnsi="Cambria" w:cs="Cambria"/>
          <w:i/>
          <w:sz w:val="24"/>
          <w:szCs w:val="24"/>
          <w:lang w:val="fr-FR"/>
        </w:rPr>
        <w:t>ở</w:t>
      </w:r>
      <w:r w:rsidRPr="00AC566C">
        <w:rPr>
          <w:i/>
          <w:sz w:val="24"/>
          <w:szCs w:val="24"/>
          <w:lang w:val="fr-FR"/>
        </w:rPr>
        <w:t xml:space="preserve"> l</w:t>
      </w:r>
      <w:r w:rsidRPr="00AC566C">
        <w:rPr>
          <w:rFonts w:ascii="Cambria" w:hAnsi="Cambria" w:cs="Cambria"/>
          <w:i/>
          <w:sz w:val="24"/>
          <w:szCs w:val="24"/>
          <w:lang w:val="fr-FR"/>
        </w:rPr>
        <w:t>ạ</w:t>
      </w:r>
      <w:r w:rsidRPr="00AC566C">
        <w:rPr>
          <w:i/>
          <w:sz w:val="24"/>
          <w:szCs w:val="24"/>
          <w:lang w:val="fr-FR"/>
        </w:rPr>
        <w:t>i, làm m</w:t>
      </w:r>
      <w:r w:rsidRPr="00AC566C">
        <w:rPr>
          <w:rFonts w:ascii="Cambria" w:hAnsi="Cambria" w:cs="Cambria"/>
          <w:i/>
          <w:sz w:val="24"/>
          <w:szCs w:val="24"/>
          <w:lang w:val="fr-FR"/>
        </w:rPr>
        <w:t>ấ</w:t>
      </w:r>
      <w:r w:rsidRPr="00AC566C">
        <w:rPr>
          <w:i/>
          <w:sz w:val="24"/>
          <w:szCs w:val="24"/>
          <w:lang w:val="fr-FR"/>
        </w:rPr>
        <w:t>t đ</w:t>
      </w:r>
      <w:r w:rsidRPr="00AC566C">
        <w:rPr>
          <w:rFonts w:ascii="Cambria" w:hAnsi="Cambria" w:cs="Cambria"/>
          <w:i/>
          <w:sz w:val="24"/>
          <w:szCs w:val="24"/>
          <w:lang w:val="fr-FR"/>
        </w:rPr>
        <w:t>ứ</w:t>
      </w:r>
      <w:r w:rsidRPr="00AC566C">
        <w:rPr>
          <w:i/>
          <w:sz w:val="24"/>
          <w:szCs w:val="24"/>
          <w:lang w:val="fr-FR"/>
        </w:rPr>
        <w:t>c tin luôn t</w:t>
      </w:r>
      <w:r w:rsidRPr="00AC566C">
        <w:rPr>
          <w:rFonts w:ascii="Cambria" w:hAnsi="Cambria" w:cs="Cambria"/>
          <w:i/>
          <w:sz w:val="24"/>
          <w:szCs w:val="24"/>
          <w:lang w:val="fr-FR"/>
        </w:rPr>
        <w:t>ấ</w:t>
      </w:r>
      <w:r w:rsidRPr="00AC566C">
        <w:rPr>
          <w:i/>
          <w:sz w:val="24"/>
          <w:szCs w:val="24"/>
          <w:lang w:val="fr-FR"/>
        </w:rPr>
        <w:t>t c</w:t>
      </w:r>
      <w:r w:rsidRPr="00AC566C">
        <w:rPr>
          <w:rFonts w:ascii="Cambria" w:hAnsi="Cambria" w:cs="Cambria"/>
          <w:i/>
          <w:sz w:val="24"/>
          <w:szCs w:val="24"/>
          <w:lang w:val="fr-FR"/>
        </w:rPr>
        <w:t>ả</w:t>
      </w:r>
      <w:r w:rsidRPr="00AC566C">
        <w:rPr>
          <w:i/>
          <w:sz w:val="24"/>
          <w:szCs w:val="24"/>
          <w:lang w:val="fr-FR"/>
        </w:rPr>
        <w:t xml:space="preserve"> các con. Vì Th</w:t>
      </w:r>
      <w:r w:rsidRPr="00AC566C">
        <w:rPr>
          <w:rFonts w:ascii="Cambria" w:hAnsi="Cambria" w:cs="Cambria"/>
          <w:i/>
          <w:sz w:val="24"/>
          <w:szCs w:val="24"/>
          <w:lang w:val="fr-FR"/>
        </w:rPr>
        <w:t>ượ</w:t>
      </w:r>
      <w:r w:rsidRPr="00AC566C">
        <w:rPr>
          <w:i/>
          <w:sz w:val="24"/>
          <w:szCs w:val="24"/>
          <w:lang w:val="fr-FR"/>
        </w:rPr>
        <w:t xml:space="preserve">ng </w:t>
      </w:r>
      <w:r w:rsidRPr="00AC566C">
        <w:rPr>
          <w:rFonts w:ascii="Cambria" w:hAnsi="Cambria" w:cs="Cambria"/>
          <w:i/>
          <w:sz w:val="24"/>
          <w:szCs w:val="24"/>
          <w:lang w:val="fr-FR"/>
        </w:rPr>
        <w:t>Đế</w:t>
      </w:r>
      <w:r w:rsidRPr="00AC566C">
        <w:rPr>
          <w:i/>
          <w:sz w:val="24"/>
          <w:szCs w:val="24"/>
          <w:lang w:val="fr-FR"/>
        </w:rPr>
        <w:t xml:space="preserve"> không ch</w:t>
      </w:r>
      <w:r w:rsidRPr="00AC566C">
        <w:rPr>
          <w:rFonts w:ascii="Cambria" w:hAnsi="Cambria" w:cs="Cambria"/>
          <w:i/>
          <w:sz w:val="24"/>
          <w:szCs w:val="24"/>
          <w:lang w:val="fr-FR"/>
        </w:rPr>
        <w:t>ấ</w:t>
      </w:r>
      <w:r w:rsidRPr="00AC566C">
        <w:rPr>
          <w:i/>
          <w:sz w:val="24"/>
          <w:szCs w:val="24"/>
          <w:lang w:val="fr-FR"/>
        </w:rPr>
        <w:t>p nh</w:t>
      </w:r>
      <w:r w:rsidRPr="00AC566C">
        <w:rPr>
          <w:rFonts w:ascii="Cambria" w:hAnsi="Cambria" w:cs="Cambria"/>
          <w:i/>
          <w:sz w:val="24"/>
          <w:szCs w:val="24"/>
          <w:lang w:val="fr-FR"/>
        </w:rPr>
        <w:t>ậ</w:t>
      </w:r>
      <w:r w:rsidRPr="00AC566C">
        <w:rPr>
          <w:i/>
          <w:sz w:val="24"/>
          <w:szCs w:val="24"/>
          <w:lang w:val="fr-FR"/>
        </w:rPr>
        <w:t>n s</w:t>
      </w:r>
      <w:r w:rsidRPr="00AC566C">
        <w:rPr>
          <w:rFonts w:ascii="Cambria" w:hAnsi="Cambria" w:cs="Cambria"/>
          <w:i/>
          <w:sz w:val="24"/>
          <w:szCs w:val="24"/>
          <w:lang w:val="fr-FR"/>
        </w:rPr>
        <w:t>ự</w:t>
      </w:r>
      <w:r w:rsidRPr="00AC566C">
        <w:rPr>
          <w:i/>
          <w:sz w:val="24"/>
          <w:szCs w:val="24"/>
          <w:lang w:val="fr-FR"/>
        </w:rPr>
        <w:t xml:space="preserve"> nghi</w:t>
      </w:r>
      <w:r w:rsidRPr="00AC566C">
        <w:rPr>
          <w:rFonts w:ascii="Cambria" w:hAnsi="Cambria" w:cs="Cambria"/>
          <w:i/>
          <w:sz w:val="24"/>
          <w:szCs w:val="24"/>
          <w:lang w:val="fr-FR"/>
        </w:rPr>
        <w:t>ệ</w:t>
      </w:r>
      <w:r w:rsidRPr="00AC566C">
        <w:rPr>
          <w:i/>
          <w:sz w:val="24"/>
          <w:szCs w:val="24"/>
          <w:lang w:val="fr-FR"/>
        </w:rPr>
        <w:t>p h</w:t>
      </w:r>
      <w:r w:rsidRPr="00AC566C">
        <w:rPr>
          <w:rFonts w:ascii="Cambria" w:hAnsi="Cambria" w:cs="Cambria"/>
          <w:i/>
          <w:sz w:val="24"/>
          <w:szCs w:val="24"/>
          <w:lang w:val="fr-FR"/>
        </w:rPr>
        <w:t>ữ</w:t>
      </w:r>
      <w:r w:rsidRPr="00AC566C">
        <w:rPr>
          <w:i/>
          <w:sz w:val="24"/>
          <w:szCs w:val="24"/>
          <w:lang w:val="fr-FR"/>
        </w:rPr>
        <w:t>u th</w:t>
      </w:r>
      <w:r w:rsidRPr="00AC566C">
        <w:rPr>
          <w:rFonts w:ascii="Cambria" w:hAnsi="Cambria" w:cs="Cambria"/>
          <w:i/>
          <w:sz w:val="24"/>
          <w:szCs w:val="24"/>
          <w:lang w:val="fr-FR"/>
        </w:rPr>
        <w:t>ể</w:t>
      </w:r>
      <w:r w:rsidRPr="00AC566C">
        <w:rPr>
          <w:i/>
          <w:sz w:val="24"/>
          <w:szCs w:val="24"/>
          <w:lang w:val="fr-FR"/>
        </w:rPr>
        <w:t xml:space="preserve"> c</w:t>
      </w:r>
      <w:r w:rsidRPr="00AC566C">
        <w:rPr>
          <w:rFonts w:ascii="Cambria" w:hAnsi="Cambria" w:cs="Cambria"/>
          <w:i/>
          <w:sz w:val="24"/>
          <w:szCs w:val="24"/>
          <w:lang w:val="fr-FR"/>
        </w:rPr>
        <w:t>ủ</w:t>
      </w:r>
      <w:r w:rsidRPr="00AC566C">
        <w:rPr>
          <w:i/>
          <w:sz w:val="24"/>
          <w:szCs w:val="24"/>
          <w:lang w:val="fr-FR"/>
        </w:rPr>
        <w:t>a ai, mà c</w:t>
      </w:r>
      <w:r w:rsidRPr="00AC566C">
        <w:rPr>
          <w:rFonts w:ascii="Cambria" w:hAnsi="Cambria" w:cs="Cambria"/>
          <w:i/>
          <w:sz w:val="24"/>
          <w:szCs w:val="24"/>
          <w:lang w:val="fr-FR"/>
        </w:rPr>
        <w:t>ũ</w:t>
      </w:r>
      <w:r w:rsidRPr="00AC566C">
        <w:rPr>
          <w:i/>
          <w:sz w:val="24"/>
          <w:szCs w:val="24"/>
          <w:lang w:val="fr-FR"/>
        </w:rPr>
        <w:t>ng ch</w:t>
      </w:r>
      <w:r w:rsidRPr="00AC566C">
        <w:rPr>
          <w:rFonts w:ascii="Cambria" w:hAnsi="Cambria" w:cs="Cambria"/>
          <w:i/>
          <w:sz w:val="24"/>
          <w:szCs w:val="24"/>
          <w:lang w:val="fr-FR"/>
        </w:rPr>
        <w:t>ấ</w:t>
      </w:r>
      <w:r w:rsidRPr="00AC566C">
        <w:rPr>
          <w:i/>
          <w:sz w:val="24"/>
          <w:szCs w:val="24"/>
          <w:lang w:val="fr-FR"/>
        </w:rPr>
        <w:t>p nh</w:t>
      </w:r>
      <w:r w:rsidRPr="00AC566C">
        <w:rPr>
          <w:rFonts w:ascii="Cambria" w:hAnsi="Cambria" w:cs="Cambria"/>
          <w:i/>
          <w:sz w:val="24"/>
          <w:szCs w:val="24"/>
          <w:lang w:val="fr-FR"/>
        </w:rPr>
        <w:t>ậ</w:t>
      </w:r>
      <w:r w:rsidRPr="00AC566C">
        <w:rPr>
          <w:i/>
          <w:sz w:val="24"/>
          <w:szCs w:val="24"/>
          <w:lang w:val="fr-FR"/>
        </w:rPr>
        <w:t>n t</w:t>
      </w:r>
      <w:r w:rsidRPr="00AC566C">
        <w:rPr>
          <w:rFonts w:ascii="Cambria" w:hAnsi="Cambria" w:cs="Cambria"/>
          <w:i/>
          <w:sz w:val="24"/>
          <w:szCs w:val="24"/>
          <w:lang w:val="fr-FR"/>
        </w:rPr>
        <w:t>ấ</w:t>
      </w:r>
      <w:r w:rsidRPr="00AC566C">
        <w:rPr>
          <w:i/>
          <w:sz w:val="24"/>
          <w:szCs w:val="24"/>
          <w:lang w:val="fr-FR"/>
        </w:rPr>
        <w:t>t c</w:t>
      </w:r>
      <w:r w:rsidRPr="00AC566C">
        <w:rPr>
          <w:rFonts w:ascii="Cambria" w:hAnsi="Cambria" w:cs="Cambria"/>
          <w:i/>
          <w:sz w:val="24"/>
          <w:szCs w:val="24"/>
          <w:lang w:val="fr-FR"/>
        </w:rPr>
        <w:t>ả</w:t>
      </w:r>
      <w:r w:rsidRPr="00AC566C">
        <w:rPr>
          <w:i/>
          <w:sz w:val="24"/>
          <w:szCs w:val="24"/>
          <w:lang w:val="fr-FR"/>
        </w:rPr>
        <w:t>. Không ch</w:t>
      </w:r>
      <w:r w:rsidRPr="00AC566C">
        <w:rPr>
          <w:rFonts w:ascii="Cambria" w:hAnsi="Cambria" w:cs="Cambria"/>
          <w:i/>
          <w:sz w:val="24"/>
          <w:szCs w:val="24"/>
          <w:lang w:val="fr-FR"/>
        </w:rPr>
        <w:t>ấ</w:t>
      </w:r>
      <w:r w:rsidRPr="00AC566C">
        <w:rPr>
          <w:i/>
          <w:sz w:val="24"/>
          <w:szCs w:val="24"/>
          <w:lang w:val="fr-FR"/>
        </w:rPr>
        <w:t>p nh</w:t>
      </w:r>
      <w:r w:rsidRPr="00AC566C">
        <w:rPr>
          <w:rFonts w:ascii="Cambria" w:hAnsi="Cambria" w:cs="Cambria"/>
          <w:i/>
          <w:sz w:val="24"/>
          <w:szCs w:val="24"/>
          <w:lang w:val="fr-FR"/>
        </w:rPr>
        <w:t>ậ</w:t>
      </w:r>
      <w:r w:rsidRPr="00AC566C">
        <w:rPr>
          <w:i/>
          <w:sz w:val="24"/>
          <w:szCs w:val="24"/>
          <w:lang w:val="fr-FR"/>
        </w:rPr>
        <w:t>n là nh</w:t>
      </w:r>
      <w:r w:rsidRPr="00AC566C">
        <w:rPr>
          <w:rFonts w:ascii="Cambria" w:hAnsi="Cambria" w:cs="Cambria"/>
          <w:i/>
          <w:sz w:val="24"/>
          <w:szCs w:val="24"/>
          <w:lang w:val="fr-FR"/>
        </w:rPr>
        <w:t>ữ</w:t>
      </w:r>
      <w:r w:rsidRPr="00AC566C">
        <w:rPr>
          <w:i/>
          <w:sz w:val="24"/>
          <w:szCs w:val="24"/>
          <w:lang w:val="fr-FR"/>
        </w:rPr>
        <w:t>ng s</w:t>
      </w:r>
      <w:r w:rsidRPr="00AC566C">
        <w:rPr>
          <w:rFonts w:ascii="Cambria" w:hAnsi="Cambria" w:cs="Cambria"/>
          <w:i/>
          <w:sz w:val="24"/>
          <w:szCs w:val="24"/>
          <w:lang w:val="fr-FR"/>
        </w:rPr>
        <w:t>ự</w:t>
      </w:r>
      <w:r w:rsidRPr="00AC566C">
        <w:rPr>
          <w:i/>
          <w:sz w:val="24"/>
          <w:szCs w:val="24"/>
          <w:lang w:val="fr-FR"/>
        </w:rPr>
        <w:t xml:space="preserve"> nghi</w:t>
      </w:r>
      <w:r w:rsidRPr="00AC566C">
        <w:rPr>
          <w:rFonts w:ascii="Cambria" w:hAnsi="Cambria" w:cs="Cambria"/>
          <w:i/>
          <w:sz w:val="24"/>
          <w:szCs w:val="24"/>
          <w:lang w:val="fr-FR"/>
        </w:rPr>
        <w:t>ệ</w:t>
      </w:r>
      <w:r w:rsidRPr="00AC566C">
        <w:rPr>
          <w:i/>
          <w:sz w:val="24"/>
          <w:szCs w:val="24"/>
          <w:lang w:val="fr-FR"/>
        </w:rPr>
        <w:t>p c</w:t>
      </w:r>
      <w:r w:rsidRPr="00AC566C">
        <w:rPr>
          <w:rFonts w:ascii="Cambria" w:hAnsi="Cambria" w:cs="Cambria"/>
          <w:i/>
          <w:sz w:val="24"/>
          <w:szCs w:val="24"/>
          <w:lang w:val="fr-FR"/>
        </w:rPr>
        <w:t>ủ</w:t>
      </w:r>
      <w:r w:rsidRPr="00AC566C">
        <w:rPr>
          <w:i/>
          <w:sz w:val="24"/>
          <w:szCs w:val="24"/>
          <w:lang w:val="fr-FR"/>
        </w:rPr>
        <w:t>a ng</w:t>
      </w:r>
      <w:r w:rsidRPr="00AC566C">
        <w:rPr>
          <w:rFonts w:ascii="Cambria" w:hAnsi="Cambria" w:cs="Cambria"/>
          <w:i/>
          <w:sz w:val="24"/>
          <w:szCs w:val="24"/>
          <w:lang w:val="fr-FR"/>
        </w:rPr>
        <w:t>ườ</w:t>
      </w:r>
      <w:r w:rsidRPr="00AC566C">
        <w:rPr>
          <w:i/>
          <w:sz w:val="24"/>
          <w:szCs w:val="24"/>
          <w:lang w:val="fr-FR"/>
        </w:rPr>
        <w:t>i không đ</w:t>
      </w:r>
      <w:r w:rsidRPr="00AC566C">
        <w:rPr>
          <w:rFonts w:ascii="Cambria" w:hAnsi="Cambria" w:cs="Cambria"/>
          <w:i/>
          <w:sz w:val="24"/>
          <w:szCs w:val="24"/>
          <w:lang w:val="fr-FR"/>
        </w:rPr>
        <w:t>ạ</w:t>
      </w:r>
      <w:r w:rsidRPr="00AC566C">
        <w:rPr>
          <w:i/>
          <w:sz w:val="24"/>
          <w:szCs w:val="24"/>
          <w:lang w:val="fr-FR"/>
        </w:rPr>
        <w:t>o đ</w:t>
      </w:r>
      <w:r w:rsidRPr="00AC566C">
        <w:rPr>
          <w:rFonts w:ascii="Cambria" w:hAnsi="Cambria" w:cs="Cambria"/>
          <w:i/>
          <w:sz w:val="24"/>
          <w:szCs w:val="24"/>
          <w:lang w:val="fr-FR"/>
        </w:rPr>
        <w:t>ứ</w:t>
      </w:r>
      <w:r w:rsidRPr="00AC566C">
        <w:rPr>
          <w:i/>
          <w:sz w:val="24"/>
          <w:szCs w:val="24"/>
          <w:lang w:val="fr-FR"/>
        </w:rPr>
        <w:t>c. mà ch</w:t>
      </w:r>
      <w:r w:rsidRPr="00AC566C">
        <w:rPr>
          <w:rFonts w:ascii="Cambria" w:hAnsi="Cambria" w:cs="Cambria"/>
          <w:i/>
          <w:sz w:val="24"/>
          <w:szCs w:val="24"/>
          <w:lang w:val="fr-FR"/>
        </w:rPr>
        <w:t>ấ</w:t>
      </w:r>
      <w:r w:rsidRPr="00AC566C">
        <w:rPr>
          <w:i/>
          <w:sz w:val="24"/>
          <w:szCs w:val="24"/>
          <w:lang w:val="fr-FR"/>
        </w:rPr>
        <w:t>p nh</w:t>
      </w:r>
      <w:r w:rsidRPr="00AC566C">
        <w:rPr>
          <w:rFonts w:ascii="Cambria" w:hAnsi="Cambria" w:cs="Cambria"/>
          <w:i/>
          <w:sz w:val="24"/>
          <w:szCs w:val="24"/>
          <w:lang w:val="fr-FR"/>
        </w:rPr>
        <w:t>ậ</w:t>
      </w:r>
      <w:r w:rsidRPr="00AC566C">
        <w:rPr>
          <w:i/>
          <w:sz w:val="24"/>
          <w:szCs w:val="24"/>
          <w:lang w:val="fr-FR"/>
        </w:rPr>
        <w:t>n t</w:t>
      </w:r>
      <w:r w:rsidRPr="00AC566C">
        <w:rPr>
          <w:rFonts w:ascii="Cambria" w:hAnsi="Cambria" w:cs="Cambria"/>
          <w:i/>
          <w:sz w:val="24"/>
          <w:szCs w:val="24"/>
          <w:lang w:val="fr-FR"/>
        </w:rPr>
        <w:t>ấ</w:t>
      </w:r>
      <w:r w:rsidRPr="00AC566C">
        <w:rPr>
          <w:i/>
          <w:sz w:val="24"/>
          <w:szCs w:val="24"/>
          <w:lang w:val="fr-FR"/>
        </w:rPr>
        <w:t>t c</w:t>
      </w:r>
      <w:r w:rsidRPr="00AC566C">
        <w:rPr>
          <w:rFonts w:ascii="Cambria" w:hAnsi="Cambria" w:cs="Cambria"/>
          <w:i/>
          <w:sz w:val="24"/>
          <w:szCs w:val="24"/>
          <w:lang w:val="fr-FR"/>
        </w:rPr>
        <w:t>ả</w:t>
      </w:r>
      <w:r w:rsidRPr="00AC566C">
        <w:rPr>
          <w:i/>
          <w:sz w:val="24"/>
          <w:szCs w:val="24"/>
          <w:lang w:val="fr-FR"/>
        </w:rPr>
        <w:t xml:space="preserve"> s</w:t>
      </w:r>
      <w:r w:rsidRPr="00AC566C">
        <w:rPr>
          <w:rFonts w:ascii="Cambria" w:hAnsi="Cambria" w:cs="Cambria"/>
          <w:i/>
          <w:sz w:val="24"/>
          <w:szCs w:val="24"/>
          <w:lang w:val="fr-FR"/>
        </w:rPr>
        <w:t>ự</w:t>
      </w:r>
      <w:r w:rsidRPr="00AC566C">
        <w:rPr>
          <w:i/>
          <w:sz w:val="24"/>
          <w:szCs w:val="24"/>
          <w:lang w:val="fr-FR"/>
        </w:rPr>
        <w:t xml:space="preserve"> nghi</w:t>
      </w:r>
      <w:r w:rsidRPr="00AC566C">
        <w:rPr>
          <w:rFonts w:ascii="Cambria" w:hAnsi="Cambria" w:cs="Cambria"/>
          <w:i/>
          <w:sz w:val="24"/>
          <w:szCs w:val="24"/>
          <w:lang w:val="fr-FR"/>
        </w:rPr>
        <w:t>ệ</w:t>
      </w:r>
      <w:r w:rsidRPr="00AC566C">
        <w:rPr>
          <w:i/>
          <w:sz w:val="24"/>
          <w:szCs w:val="24"/>
          <w:lang w:val="fr-FR"/>
        </w:rPr>
        <w:t>p c</w:t>
      </w:r>
      <w:r w:rsidRPr="00AC566C">
        <w:rPr>
          <w:rFonts w:ascii="Cambria" w:hAnsi="Cambria" w:cs="Cambria"/>
          <w:i/>
          <w:sz w:val="24"/>
          <w:szCs w:val="24"/>
          <w:lang w:val="fr-FR"/>
        </w:rPr>
        <w:t>ủ</w:t>
      </w:r>
      <w:r w:rsidRPr="00AC566C">
        <w:rPr>
          <w:i/>
          <w:sz w:val="24"/>
          <w:szCs w:val="24"/>
          <w:lang w:val="fr-FR"/>
        </w:rPr>
        <w:t>a ng</w:t>
      </w:r>
      <w:r w:rsidRPr="00AC566C">
        <w:rPr>
          <w:rFonts w:ascii="Cambria" w:hAnsi="Cambria" w:cs="Cambria"/>
          <w:i/>
          <w:sz w:val="24"/>
          <w:szCs w:val="24"/>
          <w:lang w:val="fr-FR"/>
        </w:rPr>
        <w:t>ườ</w:t>
      </w:r>
      <w:r w:rsidRPr="00AC566C">
        <w:rPr>
          <w:i/>
          <w:sz w:val="24"/>
          <w:szCs w:val="24"/>
          <w:lang w:val="fr-FR"/>
        </w:rPr>
        <w:t>i có đ</w:t>
      </w:r>
      <w:r w:rsidRPr="00AC566C">
        <w:rPr>
          <w:rFonts w:ascii="Cambria" w:hAnsi="Cambria" w:cs="Cambria"/>
          <w:i/>
          <w:sz w:val="24"/>
          <w:szCs w:val="24"/>
          <w:lang w:val="fr-FR"/>
        </w:rPr>
        <w:t>ạ</w:t>
      </w:r>
      <w:r w:rsidRPr="00AC566C">
        <w:rPr>
          <w:i/>
          <w:sz w:val="24"/>
          <w:szCs w:val="24"/>
          <w:lang w:val="fr-FR"/>
        </w:rPr>
        <w:t>o đ</w:t>
      </w:r>
      <w:r w:rsidRPr="00AC566C">
        <w:rPr>
          <w:rFonts w:ascii="Cambria" w:hAnsi="Cambria" w:cs="Cambria"/>
          <w:i/>
          <w:sz w:val="24"/>
          <w:szCs w:val="24"/>
          <w:lang w:val="fr-FR"/>
        </w:rPr>
        <w:t>ứ</w:t>
      </w:r>
      <w:r w:rsidRPr="00AC566C">
        <w:rPr>
          <w:i/>
          <w:sz w:val="24"/>
          <w:szCs w:val="24"/>
          <w:lang w:val="fr-FR"/>
        </w:rPr>
        <w:t>c. Ch</w:t>
      </w:r>
      <w:r w:rsidRPr="00AC566C">
        <w:rPr>
          <w:rFonts w:ascii="Cambria" w:hAnsi="Cambria" w:cs="Cambria"/>
          <w:i/>
          <w:sz w:val="24"/>
          <w:szCs w:val="24"/>
          <w:lang w:val="fr-FR"/>
        </w:rPr>
        <w:t>ấ</w:t>
      </w:r>
      <w:r w:rsidRPr="00AC566C">
        <w:rPr>
          <w:i/>
          <w:sz w:val="24"/>
          <w:szCs w:val="24"/>
          <w:lang w:val="fr-FR"/>
        </w:rPr>
        <w:t>p nh</w:t>
      </w:r>
      <w:r w:rsidRPr="00AC566C">
        <w:rPr>
          <w:rFonts w:ascii="Cambria" w:hAnsi="Cambria" w:cs="Cambria"/>
          <w:i/>
          <w:sz w:val="24"/>
          <w:szCs w:val="24"/>
          <w:lang w:val="fr-FR"/>
        </w:rPr>
        <w:t>ậ</w:t>
      </w:r>
      <w:r w:rsidRPr="00AC566C">
        <w:rPr>
          <w:i/>
          <w:sz w:val="24"/>
          <w:szCs w:val="24"/>
          <w:lang w:val="fr-FR"/>
        </w:rPr>
        <w:t>n đ</w:t>
      </w:r>
      <w:r w:rsidRPr="00AC566C">
        <w:rPr>
          <w:rFonts w:ascii="Cambria" w:hAnsi="Cambria" w:cs="Cambria"/>
          <w:i/>
          <w:sz w:val="24"/>
          <w:szCs w:val="24"/>
          <w:lang w:val="fr-FR"/>
        </w:rPr>
        <w:t>ể</w:t>
      </w:r>
      <w:r w:rsidRPr="00AC566C">
        <w:rPr>
          <w:i/>
          <w:sz w:val="24"/>
          <w:szCs w:val="24"/>
          <w:lang w:val="fr-FR"/>
        </w:rPr>
        <w:t xml:space="preserve"> gìn gi</w:t>
      </w:r>
      <w:r w:rsidRPr="00AC566C">
        <w:rPr>
          <w:rFonts w:ascii="Cambria" w:hAnsi="Cambria" w:cs="Cambria"/>
          <w:i/>
          <w:sz w:val="24"/>
          <w:szCs w:val="24"/>
          <w:lang w:val="fr-FR"/>
        </w:rPr>
        <w:t>ữ</w:t>
      </w:r>
      <w:r w:rsidRPr="00AC566C">
        <w:rPr>
          <w:i/>
          <w:sz w:val="24"/>
          <w:szCs w:val="24"/>
          <w:lang w:val="fr-FR"/>
        </w:rPr>
        <w:t xml:space="preserve"> và phát tri</w:t>
      </w:r>
      <w:r w:rsidRPr="00AC566C">
        <w:rPr>
          <w:rFonts w:ascii="Cambria" w:hAnsi="Cambria" w:cs="Cambria"/>
          <w:i/>
          <w:sz w:val="24"/>
          <w:szCs w:val="24"/>
          <w:lang w:val="fr-FR"/>
        </w:rPr>
        <w:t>ể</w:t>
      </w:r>
      <w:r w:rsidRPr="00AC566C">
        <w:rPr>
          <w:i/>
          <w:sz w:val="24"/>
          <w:szCs w:val="24"/>
          <w:lang w:val="fr-FR"/>
        </w:rPr>
        <w:t>n giùm cho h</w:t>
      </w:r>
      <w:r w:rsidRPr="00AC566C">
        <w:rPr>
          <w:rFonts w:ascii="Cambria" w:hAnsi="Cambria" w:cs="Cambria"/>
          <w:i/>
          <w:sz w:val="24"/>
          <w:szCs w:val="24"/>
          <w:lang w:val="fr-FR"/>
        </w:rPr>
        <w:t>ọ</w:t>
      </w:r>
      <w:r w:rsidRPr="00AC566C">
        <w:rPr>
          <w:i/>
          <w:sz w:val="24"/>
          <w:szCs w:val="24"/>
          <w:lang w:val="fr-FR"/>
        </w:rPr>
        <w:t>.…”</w:t>
      </w:r>
      <w:r w:rsidRPr="00AC566C">
        <w:rPr>
          <w:sz w:val="24"/>
          <w:szCs w:val="24"/>
          <w:lang w:val="fr-FR"/>
        </w:rPr>
        <w:t>[V</w:t>
      </w:r>
      <w:r w:rsidRPr="00AC566C">
        <w:rPr>
          <w:rFonts w:ascii="Cambria" w:hAnsi="Cambria" w:cs="Cambria"/>
          <w:sz w:val="24"/>
          <w:szCs w:val="24"/>
          <w:lang w:val="fr-FR"/>
        </w:rPr>
        <w:t>ă</w:t>
      </w:r>
      <w:r w:rsidRPr="00AC566C">
        <w:rPr>
          <w:sz w:val="24"/>
          <w:szCs w:val="24"/>
          <w:lang w:val="fr-FR"/>
        </w:rPr>
        <w:t>n Phòng C</w:t>
      </w:r>
      <w:r w:rsidRPr="00AC566C">
        <w:rPr>
          <w:rFonts w:ascii="Cambria" w:hAnsi="Cambria" w:cs="Cambria"/>
          <w:sz w:val="24"/>
          <w:szCs w:val="24"/>
          <w:lang w:val="fr-FR"/>
        </w:rPr>
        <w:t>ơ</w:t>
      </w:r>
      <w:r w:rsidRPr="00AC566C">
        <w:rPr>
          <w:sz w:val="24"/>
          <w:szCs w:val="24"/>
          <w:lang w:val="fr-FR"/>
        </w:rPr>
        <w:t xml:space="preserve"> Quan Ph</w:t>
      </w:r>
      <w:r w:rsidRPr="00AC566C">
        <w:rPr>
          <w:rFonts w:ascii="Cambria" w:hAnsi="Cambria" w:cs="Cambria"/>
          <w:sz w:val="24"/>
          <w:szCs w:val="24"/>
          <w:lang w:val="fr-FR"/>
        </w:rPr>
        <w:t>ổ</w:t>
      </w:r>
      <w:r w:rsidRPr="00AC566C">
        <w:rPr>
          <w:sz w:val="24"/>
          <w:szCs w:val="24"/>
          <w:lang w:val="fr-FR"/>
        </w:rPr>
        <w:t xml:space="preserve"> Thông Giáo Lý, 10 tháng 3 K</w:t>
      </w:r>
      <w:r w:rsidRPr="00AC566C">
        <w:rPr>
          <w:rFonts w:ascii="Cambria" w:hAnsi="Cambria" w:cs="Cambria"/>
          <w:sz w:val="24"/>
          <w:szCs w:val="24"/>
          <w:lang w:val="fr-FR"/>
        </w:rPr>
        <w:t>ỷ</w:t>
      </w:r>
      <w:r w:rsidRPr="00AC566C">
        <w:rPr>
          <w:sz w:val="24"/>
          <w:szCs w:val="24"/>
          <w:lang w:val="fr-FR"/>
        </w:rPr>
        <w:t xml:space="preserve"> D</w:t>
      </w:r>
      <w:r w:rsidRPr="00AC566C">
        <w:rPr>
          <w:rFonts w:ascii="Cambria" w:hAnsi="Cambria" w:cs="Cambria"/>
          <w:sz w:val="24"/>
          <w:szCs w:val="24"/>
          <w:lang w:val="fr-FR"/>
        </w:rPr>
        <w:t>ậ</w:t>
      </w:r>
      <w:r w:rsidRPr="00AC566C">
        <w:rPr>
          <w:sz w:val="24"/>
          <w:szCs w:val="24"/>
          <w:lang w:val="fr-FR"/>
        </w:rPr>
        <w:t>u (26/4/69)]</w:t>
      </w:r>
    </w:p>
  </w:footnote>
  <w:footnote w:id="287">
    <w:p w14:paraId="1EAD8963" w14:textId="77777777" w:rsidR="003B1F52" w:rsidRPr="00AC566C" w:rsidRDefault="003B1F52" w:rsidP="003B1F52">
      <w:pPr>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 xml:space="preserve">c Giáo Tông Vô Vi </w:t>
      </w:r>
      <w:r w:rsidRPr="00AC566C">
        <w:rPr>
          <w:rFonts w:ascii="Cambria" w:hAnsi="Cambria" w:cs="Cambria"/>
          <w:sz w:val="24"/>
          <w:szCs w:val="24"/>
          <w:lang w:val="fr-FR"/>
        </w:rPr>
        <w:t>Đạ</w:t>
      </w:r>
      <w:r w:rsidRPr="00AC566C">
        <w:rPr>
          <w:sz w:val="24"/>
          <w:szCs w:val="24"/>
          <w:lang w:val="fr-FR"/>
        </w:rPr>
        <w:t xml:space="preserve">i </w:t>
      </w:r>
      <w:r w:rsidRPr="00AC566C">
        <w:rPr>
          <w:rFonts w:ascii="Cambria" w:hAnsi="Cambria" w:cs="Cambria"/>
          <w:sz w:val="24"/>
          <w:szCs w:val="24"/>
          <w:lang w:val="fr-FR"/>
        </w:rPr>
        <w:t>Đạ</w:t>
      </w:r>
      <w:r w:rsidRPr="00AC566C">
        <w:rPr>
          <w:sz w:val="24"/>
          <w:szCs w:val="24"/>
          <w:lang w:val="fr-FR"/>
        </w:rPr>
        <w:t>o d</w:t>
      </w:r>
      <w:r w:rsidRPr="00AC566C">
        <w:rPr>
          <w:rFonts w:ascii="Cambria" w:hAnsi="Cambria" w:cs="Cambria"/>
          <w:sz w:val="24"/>
          <w:szCs w:val="24"/>
          <w:lang w:val="fr-FR"/>
        </w:rPr>
        <w:t>ạ</w:t>
      </w:r>
      <w:r w:rsidRPr="00AC566C">
        <w:rPr>
          <w:sz w:val="24"/>
          <w:szCs w:val="24"/>
          <w:lang w:val="fr-FR"/>
        </w:rPr>
        <w:t>y:</w:t>
      </w:r>
    </w:p>
    <w:p w14:paraId="027C5437" w14:textId="77777777" w:rsidR="003B1F52" w:rsidRDefault="003B1F52" w:rsidP="003B1F52">
      <w:pPr>
        <w:ind w:firstLine="720"/>
        <w:jc w:val="both"/>
      </w:pPr>
      <w:r w:rsidRPr="00AC566C">
        <w:rPr>
          <w:sz w:val="24"/>
          <w:szCs w:val="24"/>
          <w:lang w:val="fr-FR"/>
        </w:rPr>
        <w:t>“</w:t>
      </w:r>
      <w:r w:rsidRPr="00AC566C">
        <w:rPr>
          <w:i/>
          <w:sz w:val="24"/>
          <w:szCs w:val="24"/>
          <w:lang w:val="fr-FR"/>
        </w:rPr>
        <w:t>Ch</w:t>
      </w:r>
      <w:r w:rsidRPr="00AC566C">
        <w:rPr>
          <w:rFonts w:ascii="Cambria" w:hAnsi="Cambria" w:cs="Cambria"/>
          <w:i/>
          <w:sz w:val="24"/>
          <w:szCs w:val="24"/>
          <w:lang w:val="fr-FR"/>
        </w:rPr>
        <w:t>ư</w:t>
      </w:r>
      <w:r w:rsidRPr="00AC566C">
        <w:rPr>
          <w:i/>
          <w:sz w:val="24"/>
          <w:szCs w:val="24"/>
          <w:lang w:val="fr-FR"/>
        </w:rPr>
        <w:t xml:space="preserve"> hi</w:t>
      </w:r>
      <w:r w:rsidRPr="00AC566C">
        <w:rPr>
          <w:rFonts w:ascii="Cambria" w:hAnsi="Cambria" w:cs="Cambria"/>
          <w:i/>
          <w:sz w:val="24"/>
          <w:szCs w:val="24"/>
          <w:lang w:val="fr-FR"/>
        </w:rPr>
        <w:t>ề</w:t>
      </w:r>
      <w:r w:rsidRPr="00AC566C">
        <w:rPr>
          <w:i/>
          <w:sz w:val="24"/>
          <w:szCs w:val="24"/>
          <w:lang w:val="fr-FR"/>
        </w:rPr>
        <w:t>n đ</w:t>
      </w:r>
      <w:r w:rsidRPr="00AC566C">
        <w:rPr>
          <w:rFonts w:ascii="Cambria" w:hAnsi="Cambria" w:cs="Cambria"/>
          <w:i/>
          <w:sz w:val="24"/>
          <w:szCs w:val="24"/>
          <w:lang w:val="fr-FR"/>
        </w:rPr>
        <w:t>ệ</w:t>
      </w:r>
      <w:r w:rsidRPr="00AC566C">
        <w:rPr>
          <w:i/>
          <w:sz w:val="24"/>
          <w:szCs w:val="24"/>
          <w:lang w:val="fr-FR"/>
        </w:rPr>
        <w:t xml:space="preserve"> mu</w:t>
      </w:r>
      <w:r w:rsidRPr="00AC566C">
        <w:rPr>
          <w:rFonts w:ascii="Cambria" w:hAnsi="Cambria" w:cs="Cambria"/>
          <w:i/>
          <w:sz w:val="24"/>
          <w:szCs w:val="24"/>
          <w:lang w:val="fr-FR"/>
        </w:rPr>
        <w:t>ộ</w:t>
      </w:r>
      <w:r w:rsidRPr="00AC566C">
        <w:rPr>
          <w:i/>
          <w:sz w:val="24"/>
          <w:szCs w:val="24"/>
          <w:lang w:val="fr-FR"/>
        </w:rPr>
        <w:t xml:space="preserve">i! </w:t>
      </w:r>
      <w:r w:rsidRPr="00AC566C">
        <w:rPr>
          <w:i/>
          <w:color w:val="FF0000"/>
          <w:sz w:val="24"/>
          <w:szCs w:val="24"/>
          <w:lang w:val="fr-FR"/>
        </w:rPr>
        <w:t>C</w:t>
      </w:r>
      <w:r w:rsidRPr="00AC566C">
        <w:rPr>
          <w:i/>
          <w:sz w:val="24"/>
          <w:szCs w:val="24"/>
          <w:lang w:val="fr-FR"/>
        </w:rPr>
        <w:t>ó câu: “Tu là c</w:t>
      </w:r>
      <w:r w:rsidRPr="00AC566C">
        <w:rPr>
          <w:rFonts w:ascii="Cambria" w:hAnsi="Cambria" w:cs="Cambria"/>
          <w:i/>
          <w:sz w:val="24"/>
          <w:szCs w:val="24"/>
          <w:lang w:val="fr-FR"/>
        </w:rPr>
        <w:t>ứ</w:t>
      </w:r>
      <w:r w:rsidRPr="00AC566C">
        <w:rPr>
          <w:i/>
          <w:sz w:val="24"/>
          <w:szCs w:val="24"/>
          <w:lang w:val="fr-FR"/>
        </w:rPr>
        <w:t>u C</w:t>
      </w:r>
      <w:r w:rsidRPr="00AC566C">
        <w:rPr>
          <w:rFonts w:ascii="Cambria" w:hAnsi="Cambria" w:cs="Cambria"/>
          <w:i/>
          <w:sz w:val="24"/>
          <w:szCs w:val="24"/>
          <w:lang w:val="fr-FR"/>
        </w:rPr>
        <w:t>ử</w:t>
      </w:r>
      <w:r w:rsidRPr="00AC566C">
        <w:rPr>
          <w:i/>
          <w:sz w:val="24"/>
          <w:szCs w:val="24"/>
          <w:lang w:val="fr-FR"/>
        </w:rPr>
        <w:t>u Huy</w:t>
      </w:r>
      <w:r w:rsidRPr="00AC566C">
        <w:rPr>
          <w:rFonts w:ascii="Cambria" w:hAnsi="Cambria" w:cs="Cambria"/>
          <w:i/>
          <w:sz w:val="24"/>
          <w:szCs w:val="24"/>
          <w:lang w:val="fr-FR"/>
        </w:rPr>
        <w:t>ề</w:t>
      </w:r>
      <w:r w:rsidRPr="00AC566C">
        <w:rPr>
          <w:i/>
          <w:sz w:val="24"/>
          <w:szCs w:val="24"/>
          <w:lang w:val="fr-FR"/>
        </w:rPr>
        <w:t>n Th</w:t>
      </w:r>
      <w:r w:rsidRPr="00AC566C">
        <w:rPr>
          <w:rFonts w:ascii="Cambria" w:hAnsi="Cambria" w:cs="Cambria"/>
          <w:i/>
          <w:sz w:val="24"/>
          <w:szCs w:val="24"/>
          <w:lang w:val="fr-FR"/>
        </w:rPr>
        <w:t>ấ</w:t>
      </w:r>
      <w:r w:rsidRPr="00AC566C">
        <w:rPr>
          <w:i/>
          <w:sz w:val="24"/>
          <w:szCs w:val="24"/>
          <w:lang w:val="fr-FR"/>
        </w:rPr>
        <w:t>t T</w:t>
      </w:r>
      <w:r w:rsidRPr="00AC566C">
        <w:rPr>
          <w:rFonts w:ascii="Cambria" w:hAnsi="Cambria" w:cs="Cambria"/>
          <w:i/>
          <w:sz w:val="24"/>
          <w:szCs w:val="24"/>
          <w:lang w:val="fr-FR"/>
        </w:rPr>
        <w:t>ổ</w:t>
      </w:r>
      <w:r w:rsidRPr="00AC566C">
        <w:rPr>
          <w:rFonts w:cs="VNI-Times"/>
          <w:i/>
          <w:sz w:val="24"/>
          <w:szCs w:val="24"/>
          <w:lang w:val="fr-FR"/>
        </w:rPr>
        <w:t>…”</w:t>
      </w:r>
      <w:r w:rsidRPr="00AC566C">
        <w:rPr>
          <w:i/>
          <w:sz w:val="24"/>
          <w:szCs w:val="24"/>
          <w:lang w:val="fr-FR"/>
        </w:rPr>
        <w:t xml:space="preserve"> D</w:t>
      </w:r>
      <w:r w:rsidRPr="00AC566C">
        <w:rPr>
          <w:rFonts w:ascii="Cambria" w:hAnsi="Cambria" w:cs="Cambria"/>
          <w:i/>
          <w:sz w:val="24"/>
          <w:szCs w:val="24"/>
          <w:lang w:val="fr-FR"/>
        </w:rPr>
        <w:t>ầ</w:t>
      </w:r>
      <w:r w:rsidRPr="00AC566C">
        <w:rPr>
          <w:i/>
          <w:sz w:val="24"/>
          <w:szCs w:val="24"/>
          <w:lang w:val="fr-FR"/>
        </w:rPr>
        <w:t>u ch</w:t>
      </w:r>
      <w:r w:rsidRPr="00AC566C">
        <w:rPr>
          <w:rFonts w:ascii="Cambria" w:hAnsi="Cambria" w:cs="Cambria"/>
          <w:i/>
          <w:sz w:val="24"/>
          <w:szCs w:val="24"/>
          <w:lang w:val="fr-FR"/>
        </w:rPr>
        <w:t>ư</w:t>
      </w:r>
      <w:r w:rsidRPr="00AC566C">
        <w:rPr>
          <w:i/>
          <w:sz w:val="24"/>
          <w:szCs w:val="24"/>
          <w:lang w:val="fr-FR"/>
        </w:rPr>
        <w:t xml:space="preserve"> hi</w:t>
      </w:r>
      <w:r w:rsidRPr="00AC566C">
        <w:rPr>
          <w:rFonts w:ascii="Cambria" w:hAnsi="Cambria" w:cs="Cambria"/>
          <w:i/>
          <w:sz w:val="24"/>
          <w:szCs w:val="24"/>
          <w:lang w:val="fr-FR"/>
        </w:rPr>
        <w:t>ề</w:t>
      </w:r>
      <w:r w:rsidRPr="00AC566C">
        <w:rPr>
          <w:i/>
          <w:sz w:val="24"/>
          <w:szCs w:val="24"/>
          <w:lang w:val="fr-FR"/>
        </w:rPr>
        <w:t>n đ</w:t>
      </w:r>
      <w:r w:rsidRPr="00AC566C">
        <w:rPr>
          <w:rFonts w:ascii="Cambria" w:hAnsi="Cambria" w:cs="Cambria"/>
          <w:i/>
          <w:sz w:val="24"/>
          <w:szCs w:val="24"/>
          <w:lang w:val="fr-FR"/>
        </w:rPr>
        <w:t>ệ</w:t>
      </w:r>
      <w:r w:rsidRPr="00AC566C">
        <w:rPr>
          <w:i/>
          <w:sz w:val="24"/>
          <w:szCs w:val="24"/>
          <w:lang w:val="fr-FR"/>
        </w:rPr>
        <w:t xml:space="preserve"> mu</w:t>
      </w:r>
      <w:r w:rsidRPr="00AC566C">
        <w:rPr>
          <w:rFonts w:ascii="Cambria" w:hAnsi="Cambria" w:cs="Cambria"/>
          <w:i/>
          <w:sz w:val="24"/>
          <w:szCs w:val="24"/>
          <w:lang w:val="fr-FR"/>
        </w:rPr>
        <w:t>ộ</w:t>
      </w:r>
      <w:r w:rsidRPr="00AC566C">
        <w:rPr>
          <w:i/>
          <w:sz w:val="24"/>
          <w:szCs w:val="24"/>
          <w:lang w:val="fr-FR"/>
        </w:rPr>
        <w:t>i không ph</w:t>
      </w:r>
      <w:r w:rsidRPr="00AC566C">
        <w:rPr>
          <w:rFonts w:ascii="Cambria" w:hAnsi="Cambria" w:cs="Cambria"/>
          <w:i/>
          <w:sz w:val="24"/>
          <w:szCs w:val="24"/>
          <w:lang w:val="fr-FR"/>
        </w:rPr>
        <w:t>ả</w:t>
      </w:r>
      <w:r w:rsidRPr="00AC566C">
        <w:rPr>
          <w:i/>
          <w:sz w:val="24"/>
          <w:szCs w:val="24"/>
          <w:lang w:val="fr-FR"/>
        </w:rPr>
        <w:t>i t</w:t>
      </w:r>
      <w:r w:rsidRPr="00AC566C">
        <w:rPr>
          <w:rFonts w:ascii="Cambria" w:hAnsi="Cambria" w:cs="Cambria"/>
          <w:i/>
          <w:sz w:val="24"/>
          <w:szCs w:val="24"/>
          <w:lang w:val="fr-FR"/>
        </w:rPr>
        <w:t>ộ</w:t>
      </w:r>
      <w:r w:rsidRPr="00AC566C">
        <w:rPr>
          <w:i/>
          <w:sz w:val="24"/>
          <w:szCs w:val="24"/>
          <w:lang w:val="fr-FR"/>
        </w:rPr>
        <w:t>c Lê c</w:t>
      </w:r>
      <w:r w:rsidRPr="00AC566C">
        <w:rPr>
          <w:rFonts w:ascii="Cambria" w:hAnsi="Cambria" w:cs="Cambria"/>
          <w:i/>
          <w:sz w:val="24"/>
          <w:szCs w:val="24"/>
          <w:lang w:val="fr-FR"/>
        </w:rPr>
        <w:t>ũ</w:t>
      </w:r>
      <w:r w:rsidRPr="00AC566C">
        <w:rPr>
          <w:i/>
          <w:sz w:val="24"/>
          <w:szCs w:val="24"/>
          <w:lang w:val="fr-FR"/>
        </w:rPr>
        <w:t>ng đ</w:t>
      </w:r>
      <w:r w:rsidRPr="00AC566C">
        <w:rPr>
          <w:rFonts w:ascii="Cambria" w:hAnsi="Cambria" w:cs="Cambria"/>
          <w:i/>
          <w:sz w:val="24"/>
          <w:szCs w:val="24"/>
          <w:lang w:val="fr-FR"/>
        </w:rPr>
        <w:t>ừ</w:t>
      </w:r>
      <w:r w:rsidRPr="00AC566C">
        <w:rPr>
          <w:i/>
          <w:sz w:val="24"/>
          <w:szCs w:val="24"/>
          <w:lang w:val="fr-FR"/>
        </w:rPr>
        <w:t>ng phân vân r</w:t>
      </w:r>
      <w:r w:rsidRPr="00AC566C">
        <w:rPr>
          <w:rFonts w:ascii="Cambria" w:hAnsi="Cambria" w:cs="Cambria"/>
          <w:i/>
          <w:sz w:val="24"/>
          <w:szCs w:val="24"/>
          <w:lang w:val="fr-FR"/>
        </w:rPr>
        <w:t>ằ</w:t>
      </w:r>
      <w:r w:rsidRPr="00AC566C">
        <w:rPr>
          <w:i/>
          <w:sz w:val="24"/>
          <w:szCs w:val="24"/>
          <w:lang w:val="fr-FR"/>
        </w:rPr>
        <w:t>ng mình không đ</w:t>
      </w:r>
      <w:r w:rsidRPr="00AC566C">
        <w:rPr>
          <w:rFonts w:ascii="Cambria" w:hAnsi="Cambria" w:cs="Cambria"/>
          <w:i/>
          <w:sz w:val="24"/>
          <w:szCs w:val="24"/>
          <w:lang w:val="fr-FR"/>
        </w:rPr>
        <w:t>ượ</w:t>
      </w:r>
      <w:r w:rsidRPr="00AC566C">
        <w:rPr>
          <w:i/>
          <w:sz w:val="24"/>
          <w:szCs w:val="24"/>
          <w:lang w:val="fr-FR"/>
        </w:rPr>
        <w:t>c hãnh di</w:t>
      </w:r>
      <w:r w:rsidRPr="00AC566C">
        <w:rPr>
          <w:rFonts w:ascii="Cambria" w:hAnsi="Cambria" w:cs="Cambria"/>
          <w:i/>
          <w:sz w:val="24"/>
          <w:szCs w:val="24"/>
          <w:lang w:val="fr-FR"/>
        </w:rPr>
        <w:t>ệ</w:t>
      </w:r>
      <w:r w:rsidRPr="00AC566C">
        <w:rPr>
          <w:i/>
          <w:sz w:val="24"/>
          <w:szCs w:val="24"/>
          <w:lang w:val="fr-FR"/>
        </w:rPr>
        <w:t xml:space="preserve">n </w:t>
      </w:r>
      <w:r w:rsidRPr="00AC566C">
        <w:rPr>
          <w:rFonts w:ascii="Cambria" w:hAnsi="Cambria" w:cs="Cambria"/>
          <w:i/>
          <w:sz w:val="24"/>
          <w:szCs w:val="24"/>
          <w:lang w:val="fr-FR"/>
        </w:rPr>
        <w:t>ấ</w:t>
      </w:r>
      <w:r w:rsidRPr="00AC566C">
        <w:rPr>
          <w:i/>
          <w:sz w:val="24"/>
          <w:szCs w:val="24"/>
          <w:lang w:val="fr-FR"/>
        </w:rPr>
        <w:t>y. M</w:t>
      </w:r>
      <w:r w:rsidRPr="00AC566C">
        <w:rPr>
          <w:rFonts w:ascii="Cambria" w:hAnsi="Cambria" w:cs="Cambria"/>
          <w:i/>
          <w:sz w:val="24"/>
          <w:szCs w:val="24"/>
          <w:lang w:val="fr-FR"/>
        </w:rPr>
        <w:t>ộ</w:t>
      </w:r>
      <w:r w:rsidRPr="00AC566C">
        <w:rPr>
          <w:i/>
          <w:sz w:val="24"/>
          <w:szCs w:val="24"/>
          <w:lang w:val="fr-FR"/>
        </w:rPr>
        <w:t>t khi ch</w:t>
      </w:r>
      <w:r w:rsidRPr="00AC566C">
        <w:rPr>
          <w:rFonts w:ascii="Cambria" w:hAnsi="Cambria" w:cs="Cambria"/>
          <w:i/>
          <w:sz w:val="24"/>
          <w:szCs w:val="24"/>
          <w:lang w:val="fr-FR"/>
        </w:rPr>
        <w:t>ư</w:t>
      </w:r>
      <w:r w:rsidRPr="00AC566C">
        <w:rPr>
          <w:i/>
          <w:sz w:val="24"/>
          <w:szCs w:val="24"/>
          <w:lang w:val="fr-FR"/>
        </w:rPr>
        <w:t xml:space="preserve"> hi</w:t>
      </w:r>
      <w:r w:rsidRPr="00AC566C">
        <w:rPr>
          <w:rFonts w:ascii="Cambria" w:hAnsi="Cambria" w:cs="Cambria"/>
          <w:i/>
          <w:sz w:val="24"/>
          <w:szCs w:val="24"/>
          <w:lang w:val="fr-FR"/>
        </w:rPr>
        <w:t>ề</w:t>
      </w:r>
      <w:r w:rsidRPr="00AC566C">
        <w:rPr>
          <w:i/>
          <w:sz w:val="24"/>
          <w:szCs w:val="24"/>
          <w:lang w:val="fr-FR"/>
        </w:rPr>
        <w:t>n nào đã nh</w:t>
      </w:r>
      <w:r w:rsidRPr="00AC566C">
        <w:rPr>
          <w:rFonts w:ascii="Cambria" w:hAnsi="Cambria" w:cs="Cambria"/>
          <w:i/>
          <w:sz w:val="24"/>
          <w:szCs w:val="24"/>
          <w:lang w:val="fr-FR"/>
        </w:rPr>
        <w:t>ậ</w:t>
      </w:r>
      <w:r w:rsidRPr="00AC566C">
        <w:rPr>
          <w:i/>
          <w:sz w:val="24"/>
          <w:szCs w:val="24"/>
          <w:lang w:val="fr-FR"/>
        </w:rPr>
        <w:t>p môn l</w:t>
      </w:r>
      <w:r w:rsidRPr="00AC566C">
        <w:rPr>
          <w:rFonts w:ascii="Cambria" w:hAnsi="Cambria" w:cs="Cambria"/>
          <w:i/>
          <w:sz w:val="24"/>
          <w:szCs w:val="24"/>
          <w:lang w:val="fr-FR"/>
        </w:rPr>
        <w:t>ậ</w:t>
      </w:r>
      <w:r w:rsidRPr="00AC566C">
        <w:rPr>
          <w:i/>
          <w:sz w:val="24"/>
          <w:szCs w:val="24"/>
          <w:lang w:val="fr-FR"/>
        </w:rPr>
        <w:t>p th</w:t>
      </w:r>
      <w:r w:rsidRPr="00AC566C">
        <w:rPr>
          <w:rFonts w:ascii="Cambria" w:hAnsi="Cambria" w:cs="Cambria"/>
          <w:i/>
          <w:sz w:val="24"/>
          <w:szCs w:val="24"/>
          <w:lang w:val="fr-FR"/>
        </w:rPr>
        <w:t>ệ</w:t>
      </w:r>
      <w:r w:rsidRPr="00AC566C">
        <w:rPr>
          <w:i/>
          <w:sz w:val="24"/>
          <w:szCs w:val="24"/>
          <w:lang w:val="fr-FR"/>
        </w:rPr>
        <w:t xml:space="preserve"> ho</w:t>
      </w:r>
      <w:r w:rsidRPr="00AC566C">
        <w:rPr>
          <w:rFonts w:ascii="Cambria" w:hAnsi="Cambria" w:cs="Cambria"/>
          <w:i/>
          <w:sz w:val="24"/>
          <w:szCs w:val="24"/>
          <w:lang w:val="fr-FR"/>
        </w:rPr>
        <w:t>ặ</w:t>
      </w:r>
      <w:r w:rsidRPr="00AC566C">
        <w:rPr>
          <w:i/>
          <w:sz w:val="24"/>
          <w:szCs w:val="24"/>
          <w:lang w:val="fr-FR"/>
        </w:rPr>
        <w:t>c th</w:t>
      </w:r>
      <w:r w:rsidRPr="00AC566C">
        <w:rPr>
          <w:rFonts w:ascii="Cambria" w:hAnsi="Cambria" w:cs="Cambria"/>
          <w:i/>
          <w:sz w:val="24"/>
          <w:szCs w:val="24"/>
          <w:lang w:val="fr-FR"/>
        </w:rPr>
        <w:t>ọ</w:t>
      </w:r>
      <w:r w:rsidRPr="00AC566C">
        <w:rPr>
          <w:i/>
          <w:sz w:val="24"/>
          <w:szCs w:val="24"/>
          <w:lang w:val="fr-FR"/>
        </w:rPr>
        <w:t xml:space="preserve"> pháp r</w:t>
      </w:r>
      <w:r w:rsidRPr="00AC566C">
        <w:rPr>
          <w:rFonts w:ascii="Cambria" w:hAnsi="Cambria" w:cs="Cambria"/>
          <w:i/>
          <w:sz w:val="24"/>
          <w:szCs w:val="24"/>
          <w:lang w:val="fr-FR"/>
        </w:rPr>
        <w:t>ồ</w:t>
      </w:r>
      <w:r w:rsidRPr="00AC566C">
        <w:rPr>
          <w:i/>
          <w:sz w:val="24"/>
          <w:szCs w:val="24"/>
          <w:lang w:val="fr-FR"/>
        </w:rPr>
        <w:t>i đ</w:t>
      </w:r>
      <w:r w:rsidRPr="00AC566C">
        <w:rPr>
          <w:rFonts w:ascii="Cambria" w:hAnsi="Cambria" w:cs="Cambria"/>
          <w:i/>
          <w:sz w:val="24"/>
          <w:szCs w:val="24"/>
          <w:lang w:val="fr-FR"/>
        </w:rPr>
        <w:t>ề</w:t>
      </w:r>
      <w:r w:rsidRPr="00AC566C">
        <w:rPr>
          <w:i/>
          <w:sz w:val="24"/>
          <w:szCs w:val="24"/>
          <w:lang w:val="fr-FR"/>
        </w:rPr>
        <w:t>u đã góp ph</w:t>
      </w:r>
      <w:r w:rsidRPr="00AC566C">
        <w:rPr>
          <w:rFonts w:ascii="Cambria" w:hAnsi="Cambria" w:cs="Cambria"/>
          <w:i/>
          <w:sz w:val="24"/>
          <w:szCs w:val="24"/>
          <w:lang w:val="fr-FR"/>
        </w:rPr>
        <w:t>ầ</w:t>
      </w:r>
      <w:r w:rsidRPr="00AC566C">
        <w:rPr>
          <w:i/>
          <w:sz w:val="24"/>
          <w:szCs w:val="24"/>
          <w:lang w:val="fr-FR"/>
        </w:rPr>
        <w:t>n kh</w:t>
      </w:r>
      <w:r w:rsidRPr="00AC566C">
        <w:rPr>
          <w:rFonts w:ascii="Cambria" w:hAnsi="Cambria" w:cs="Cambria"/>
          <w:i/>
          <w:sz w:val="24"/>
          <w:szCs w:val="24"/>
          <w:lang w:val="fr-FR"/>
        </w:rPr>
        <w:t>ở</w:t>
      </w:r>
      <w:r w:rsidRPr="00AC566C">
        <w:rPr>
          <w:i/>
          <w:sz w:val="24"/>
          <w:szCs w:val="24"/>
          <w:lang w:val="fr-FR"/>
        </w:rPr>
        <w:t>i th</w:t>
      </w:r>
      <w:r w:rsidRPr="00AC566C">
        <w:rPr>
          <w:rFonts w:ascii="Cambria" w:hAnsi="Cambria" w:cs="Cambria"/>
          <w:i/>
          <w:sz w:val="24"/>
          <w:szCs w:val="24"/>
          <w:lang w:val="fr-FR"/>
        </w:rPr>
        <w:t>ủ</w:t>
      </w:r>
      <w:r w:rsidRPr="00AC566C">
        <w:rPr>
          <w:i/>
          <w:sz w:val="24"/>
          <w:szCs w:val="24"/>
          <w:lang w:val="fr-FR"/>
        </w:rPr>
        <w:t>y cho vi</w:t>
      </w:r>
      <w:r w:rsidRPr="00AC566C">
        <w:rPr>
          <w:rFonts w:ascii="Cambria" w:hAnsi="Cambria" w:cs="Cambria"/>
          <w:i/>
          <w:sz w:val="24"/>
          <w:szCs w:val="24"/>
          <w:lang w:val="fr-FR"/>
        </w:rPr>
        <w:t>ệ</w:t>
      </w:r>
      <w:r w:rsidRPr="00AC566C">
        <w:rPr>
          <w:i/>
          <w:sz w:val="24"/>
          <w:szCs w:val="24"/>
          <w:lang w:val="fr-FR"/>
        </w:rPr>
        <w:t>c c</w:t>
      </w:r>
      <w:r w:rsidRPr="00AC566C">
        <w:rPr>
          <w:rFonts w:ascii="Cambria" w:hAnsi="Cambria" w:cs="Cambria"/>
          <w:i/>
          <w:sz w:val="24"/>
          <w:szCs w:val="24"/>
          <w:lang w:val="fr-FR"/>
        </w:rPr>
        <w:t>ứ</w:t>
      </w:r>
      <w:r w:rsidRPr="00AC566C">
        <w:rPr>
          <w:i/>
          <w:sz w:val="24"/>
          <w:szCs w:val="24"/>
          <w:lang w:val="fr-FR"/>
        </w:rPr>
        <w:t>u C</w:t>
      </w:r>
      <w:r w:rsidRPr="00AC566C">
        <w:rPr>
          <w:rFonts w:ascii="Cambria" w:hAnsi="Cambria" w:cs="Cambria"/>
          <w:i/>
          <w:sz w:val="24"/>
          <w:szCs w:val="24"/>
          <w:lang w:val="fr-FR"/>
        </w:rPr>
        <w:t>ử</w:t>
      </w:r>
      <w:r w:rsidRPr="00AC566C">
        <w:rPr>
          <w:i/>
          <w:sz w:val="24"/>
          <w:szCs w:val="24"/>
          <w:lang w:val="fr-FR"/>
        </w:rPr>
        <w:t>u Huy</w:t>
      </w:r>
      <w:r w:rsidRPr="00AC566C">
        <w:rPr>
          <w:rFonts w:ascii="Cambria" w:hAnsi="Cambria" w:cs="Cambria"/>
          <w:i/>
          <w:sz w:val="24"/>
          <w:szCs w:val="24"/>
          <w:lang w:val="fr-FR"/>
        </w:rPr>
        <w:t>ề</w:t>
      </w:r>
      <w:r w:rsidRPr="00AC566C">
        <w:rPr>
          <w:i/>
          <w:sz w:val="24"/>
          <w:szCs w:val="24"/>
          <w:lang w:val="fr-FR"/>
        </w:rPr>
        <w:t>n Th</w:t>
      </w:r>
      <w:r w:rsidRPr="00AC566C">
        <w:rPr>
          <w:rFonts w:ascii="Cambria" w:hAnsi="Cambria" w:cs="Cambria"/>
          <w:i/>
          <w:sz w:val="24"/>
          <w:szCs w:val="24"/>
          <w:lang w:val="fr-FR"/>
        </w:rPr>
        <w:t>ấ</w:t>
      </w:r>
      <w:r w:rsidRPr="00AC566C">
        <w:rPr>
          <w:i/>
          <w:sz w:val="24"/>
          <w:szCs w:val="24"/>
          <w:lang w:val="fr-FR"/>
        </w:rPr>
        <w:t>t T</w:t>
      </w:r>
      <w:r w:rsidRPr="00AC566C">
        <w:rPr>
          <w:rFonts w:ascii="Cambria" w:hAnsi="Cambria" w:cs="Cambria"/>
          <w:i/>
          <w:sz w:val="24"/>
          <w:szCs w:val="24"/>
          <w:lang w:val="fr-FR"/>
        </w:rPr>
        <w:t>ổ</w:t>
      </w:r>
      <w:r w:rsidRPr="00AC566C">
        <w:rPr>
          <w:i/>
          <w:sz w:val="24"/>
          <w:szCs w:val="24"/>
          <w:lang w:val="fr-FR"/>
        </w:rPr>
        <w:t xml:space="preserve"> r</w:t>
      </w:r>
      <w:r w:rsidRPr="00AC566C">
        <w:rPr>
          <w:rFonts w:ascii="Cambria" w:hAnsi="Cambria" w:cs="Cambria"/>
          <w:i/>
          <w:sz w:val="24"/>
          <w:szCs w:val="24"/>
          <w:lang w:val="fr-FR"/>
        </w:rPr>
        <w:t>ồ</w:t>
      </w:r>
      <w:r w:rsidRPr="00AC566C">
        <w:rPr>
          <w:i/>
          <w:sz w:val="24"/>
          <w:szCs w:val="24"/>
          <w:lang w:val="fr-FR"/>
        </w:rPr>
        <w:t>i đó.”</w:t>
      </w:r>
      <w:r w:rsidRPr="00AC566C">
        <w:rPr>
          <w:sz w:val="24"/>
          <w:szCs w:val="24"/>
          <w:lang w:val="fr-FR"/>
        </w:rPr>
        <w:t xml:space="preserve"> [C</w:t>
      </w:r>
      <w:r w:rsidRPr="00AC566C">
        <w:rPr>
          <w:rFonts w:ascii="Cambria" w:hAnsi="Cambria" w:cs="Cambria"/>
          <w:sz w:val="24"/>
          <w:szCs w:val="24"/>
          <w:lang w:val="fr-FR"/>
        </w:rPr>
        <w:t>ơ</w:t>
      </w:r>
      <w:r w:rsidRPr="00AC566C">
        <w:rPr>
          <w:sz w:val="24"/>
          <w:szCs w:val="24"/>
          <w:lang w:val="fr-FR"/>
        </w:rPr>
        <w:t xml:space="preserve"> Quan Ph</w:t>
      </w:r>
      <w:r w:rsidRPr="00AC566C">
        <w:rPr>
          <w:rFonts w:ascii="Cambria" w:hAnsi="Cambria" w:cs="Cambria"/>
          <w:sz w:val="24"/>
          <w:szCs w:val="24"/>
          <w:lang w:val="fr-FR"/>
        </w:rPr>
        <w:t>ổ</w:t>
      </w:r>
      <w:r w:rsidRPr="00AC566C">
        <w:rPr>
          <w:sz w:val="24"/>
          <w:szCs w:val="24"/>
          <w:lang w:val="fr-FR"/>
        </w:rPr>
        <w:t xml:space="preserve"> Thông Giáo Lý, 04 tháng 3 Quí S</w:t>
      </w:r>
      <w:r w:rsidRPr="00AC566C">
        <w:rPr>
          <w:rFonts w:ascii="Cambria" w:hAnsi="Cambria" w:cs="Cambria"/>
          <w:sz w:val="24"/>
          <w:szCs w:val="24"/>
          <w:lang w:val="fr-FR"/>
        </w:rPr>
        <w:t>ử</w:t>
      </w:r>
      <w:r w:rsidRPr="00AC566C">
        <w:rPr>
          <w:sz w:val="24"/>
          <w:szCs w:val="24"/>
          <w:lang w:val="fr-FR"/>
        </w:rPr>
        <w:t>u (6.4.1973)]</w:t>
      </w:r>
    </w:p>
  </w:footnote>
  <w:footnote w:id="288">
    <w:p w14:paraId="76B76CC3" w14:textId="77777777" w:rsidR="003B1F52" w:rsidRPr="00AC566C" w:rsidRDefault="003B1F52" w:rsidP="003B1F52">
      <w:pPr>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Vô C</w:t>
      </w:r>
      <w:r w:rsidRPr="00AC566C">
        <w:rPr>
          <w:rFonts w:ascii="Cambria" w:hAnsi="Cambria" w:cs="Cambria"/>
          <w:sz w:val="24"/>
          <w:szCs w:val="24"/>
          <w:lang w:val="fr-FR"/>
        </w:rPr>
        <w:t>ự</w:t>
      </w:r>
      <w:r w:rsidRPr="00AC566C">
        <w:rPr>
          <w:sz w:val="24"/>
          <w:szCs w:val="24"/>
          <w:lang w:val="fr-FR"/>
        </w:rPr>
        <w:t>c T</w:t>
      </w:r>
      <w:r w:rsidRPr="00AC566C">
        <w:rPr>
          <w:rFonts w:ascii="Cambria" w:hAnsi="Cambria" w:cs="Cambria"/>
          <w:sz w:val="24"/>
          <w:szCs w:val="24"/>
          <w:lang w:val="fr-FR"/>
        </w:rPr>
        <w:t>ừ</w:t>
      </w:r>
      <w:r w:rsidRPr="00AC566C">
        <w:rPr>
          <w:sz w:val="24"/>
          <w:szCs w:val="24"/>
          <w:lang w:val="fr-FR"/>
        </w:rPr>
        <w:t xml:space="preserve"> Tôn d</w:t>
      </w:r>
      <w:r w:rsidRPr="00AC566C">
        <w:rPr>
          <w:rFonts w:ascii="Cambria" w:hAnsi="Cambria" w:cs="Cambria"/>
          <w:sz w:val="24"/>
          <w:szCs w:val="24"/>
          <w:lang w:val="fr-FR"/>
        </w:rPr>
        <w:t>ạ</w:t>
      </w:r>
      <w:r w:rsidRPr="00AC566C">
        <w:rPr>
          <w:sz w:val="24"/>
          <w:szCs w:val="24"/>
          <w:lang w:val="fr-FR"/>
        </w:rPr>
        <w:t>y:</w:t>
      </w:r>
    </w:p>
    <w:p w14:paraId="75D46A2D" w14:textId="77777777" w:rsidR="003B1F52" w:rsidRDefault="003B1F52" w:rsidP="003B1F52">
      <w:pPr>
        <w:ind w:firstLine="720"/>
        <w:jc w:val="both"/>
      </w:pPr>
      <w:r w:rsidRPr="00AC566C">
        <w:rPr>
          <w:sz w:val="24"/>
          <w:szCs w:val="24"/>
          <w:lang w:val="fr-FR"/>
        </w:rPr>
        <w:t>“</w:t>
      </w:r>
      <w:r w:rsidRPr="00AC566C">
        <w:rPr>
          <w:i/>
          <w:sz w:val="24"/>
          <w:szCs w:val="24"/>
          <w:lang w:val="fr-FR"/>
        </w:rPr>
        <w:t>Sau cùng, M</w:t>
      </w:r>
      <w:r w:rsidRPr="00AC566C">
        <w:rPr>
          <w:rFonts w:ascii="Cambria" w:hAnsi="Cambria" w:cs="Cambria"/>
          <w:i/>
          <w:sz w:val="24"/>
          <w:szCs w:val="24"/>
          <w:lang w:val="fr-FR"/>
        </w:rPr>
        <w:t>ẹ</w:t>
      </w:r>
      <w:r w:rsidRPr="00AC566C">
        <w:rPr>
          <w:i/>
          <w:sz w:val="24"/>
          <w:szCs w:val="24"/>
          <w:lang w:val="fr-FR"/>
        </w:rPr>
        <w:t xml:space="preserve"> ban m</w:t>
      </w:r>
      <w:r w:rsidRPr="00AC566C">
        <w:rPr>
          <w:rFonts w:ascii="Cambria" w:hAnsi="Cambria" w:cs="Cambria"/>
          <w:i/>
          <w:sz w:val="24"/>
          <w:szCs w:val="24"/>
          <w:lang w:val="fr-FR"/>
        </w:rPr>
        <w:t>ộ</w:t>
      </w:r>
      <w:r w:rsidRPr="00AC566C">
        <w:rPr>
          <w:i/>
          <w:sz w:val="24"/>
          <w:szCs w:val="24"/>
          <w:lang w:val="fr-FR"/>
        </w:rPr>
        <w:t>t đ</w:t>
      </w:r>
      <w:r w:rsidRPr="00AC566C">
        <w:rPr>
          <w:rFonts w:ascii="Cambria" w:hAnsi="Cambria" w:cs="Cambria"/>
          <w:i/>
          <w:sz w:val="24"/>
          <w:szCs w:val="24"/>
          <w:lang w:val="fr-FR"/>
        </w:rPr>
        <w:t>ặ</w:t>
      </w:r>
      <w:r w:rsidRPr="00AC566C">
        <w:rPr>
          <w:i/>
          <w:sz w:val="24"/>
          <w:szCs w:val="24"/>
          <w:lang w:val="fr-FR"/>
        </w:rPr>
        <w:t>c ân cho m</w:t>
      </w:r>
      <w:r w:rsidRPr="00AC566C">
        <w:rPr>
          <w:rFonts w:ascii="Cambria" w:hAnsi="Cambria" w:cs="Cambria"/>
          <w:i/>
          <w:sz w:val="24"/>
          <w:szCs w:val="24"/>
          <w:lang w:val="fr-FR"/>
        </w:rPr>
        <w:t>ấ</w:t>
      </w:r>
      <w:r w:rsidRPr="00AC566C">
        <w:rPr>
          <w:i/>
          <w:sz w:val="24"/>
          <w:szCs w:val="24"/>
          <w:lang w:val="fr-FR"/>
        </w:rPr>
        <w:t>y đ</w:t>
      </w:r>
      <w:r w:rsidRPr="00AC566C">
        <w:rPr>
          <w:rFonts w:ascii="Cambria" w:hAnsi="Cambria" w:cs="Cambria"/>
          <w:i/>
          <w:sz w:val="24"/>
          <w:szCs w:val="24"/>
          <w:lang w:val="fr-FR"/>
        </w:rPr>
        <w:t>ứ</w:t>
      </w:r>
      <w:r w:rsidRPr="00AC566C">
        <w:rPr>
          <w:i/>
          <w:sz w:val="24"/>
          <w:szCs w:val="24"/>
          <w:lang w:val="fr-FR"/>
        </w:rPr>
        <w:t>a: Chí Thành, Chí B</w:t>
      </w:r>
      <w:r w:rsidRPr="00AC566C">
        <w:rPr>
          <w:rFonts w:ascii="Cambria" w:hAnsi="Cambria" w:cs="Cambria"/>
          <w:i/>
          <w:sz w:val="24"/>
          <w:szCs w:val="24"/>
          <w:lang w:val="fr-FR"/>
        </w:rPr>
        <w:t>ả</w:t>
      </w:r>
      <w:r w:rsidRPr="00AC566C">
        <w:rPr>
          <w:i/>
          <w:sz w:val="24"/>
          <w:szCs w:val="24"/>
          <w:lang w:val="fr-FR"/>
        </w:rPr>
        <w:t>o, Chí M</w:t>
      </w:r>
      <w:r w:rsidRPr="00AC566C">
        <w:rPr>
          <w:rFonts w:ascii="Cambria" w:hAnsi="Cambria" w:cs="Cambria"/>
          <w:i/>
          <w:sz w:val="24"/>
          <w:szCs w:val="24"/>
          <w:lang w:val="fr-FR"/>
        </w:rPr>
        <w:t>ỹ</w:t>
      </w:r>
      <w:r w:rsidRPr="00AC566C">
        <w:rPr>
          <w:i/>
          <w:sz w:val="24"/>
          <w:szCs w:val="24"/>
          <w:lang w:val="fr-FR"/>
        </w:rPr>
        <w:t xml:space="preserve">. </w:t>
      </w:r>
      <w:r w:rsidRPr="00AC566C">
        <w:rPr>
          <w:rFonts w:ascii="Cambria" w:hAnsi="Cambria" w:cs="Cambria"/>
          <w:i/>
          <w:sz w:val="24"/>
          <w:szCs w:val="24"/>
          <w:lang w:val="fr-FR"/>
        </w:rPr>
        <w:t>Đặ</w:t>
      </w:r>
      <w:r w:rsidRPr="00AC566C">
        <w:rPr>
          <w:i/>
          <w:sz w:val="24"/>
          <w:szCs w:val="24"/>
          <w:lang w:val="fr-FR"/>
        </w:rPr>
        <w:t>c ân này không ph</w:t>
      </w:r>
      <w:r w:rsidRPr="00AC566C">
        <w:rPr>
          <w:rFonts w:ascii="Cambria" w:hAnsi="Cambria" w:cs="Cambria"/>
          <w:i/>
          <w:sz w:val="24"/>
          <w:szCs w:val="24"/>
          <w:lang w:val="fr-FR"/>
        </w:rPr>
        <w:t>ả</w:t>
      </w:r>
      <w:r w:rsidRPr="00AC566C">
        <w:rPr>
          <w:i/>
          <w:sz w:val="24"/>
          <w:szCs w:val="24"/>
          <w:lang w:val="fr-FR"/>
        </w:rPr>
        <w:t>i riêng cá nhân con, mà c</w:t>
      </w:r>
      <w:r w:rsidRPr="00AC566C">
        <w:rPr>
          <w:rFonts w:ascii="Cambria" w:hAnsi="Cambria" w:cs="Cambria"/>
          <w:i/>
          <w:sz w:val="24"/>
          <w:szCs w:val="24"/>
          <w:lang w:val="fr-FR"/>
        </w:rPr>
        <w:t>ũ</w:t>
      </w:r>
      <w:r w:rsidRPr="00AC566C">
        <w:rPr>
          <w:i/>
          <w:sz w:val="24"/>
          <w:szCs w:val="24"/>
          <w:lang w:val="fr-FR"/>
        </w:rPr>
        <w:t>ng là m</w:t>
      </w:r>
      <w:r w:rsidRPr="00AC566C">
        <w:rPr>
          <w:rFonts w:ascii="Cambria" w:hAnsi="Cambria" w:cs="Cambria"/>
          <w:i/>
          <w:sz w:val="24"/>
          <w:szCs w:val="24"/>
          <w:lang w:val="fr-FR"/>
        </w:rPr>
        <w:t>ộ</w:t>
      </w:r>
      <w:r w:rsidRPr="00AC566C">
        <w:rPr>
          <w:i/>
          <w:sz w:val="24"/>
          <w:szCs w:val="24"/>
          <w:lang w:val="fr-FR"/>
        </w:rPr>
        <w:t>t g</w:t>
      </w:r>
      <w:r w:rsidRPr="00AC566C">
        <w:rPr>
          <w:rFonts w:ascii="Cambria" w:hAnsi="Cambria" w:cs="Cambria"/>
          <w:i/>
          <w:sz w:val="24"/>
          <w:szCs w:val="24"/>
          <w:lang w:val="fr-FR"/>
        </w:rPr>
        <w:t>ươ</w:t>
      </w:r>
      <w:r w:rsidRPr="00AC566C">
        <w:rPr>
          <w:i/>
          <w:sz w:val="24"/>
          <w:szCs w:val="24"/>
          <w:lang w:val="fr-FR"/>
        </w:rPr>
        <w:t>ng khích l</w:t>
      </w:r>
      <w:r w:rsidRPr="00AC566C">
        <w:rPr>
          <w:rFonts w:ascii="Cambria" w:hAnsi="Cambria" w:cs="Cambria"/>
          <w:i/>
          <w:sz w:val="24"/>
          <w:szCs w:val="24"/>
          <w:lang w:val="fr-FR"/>
        </w:rPr>
        <w:t>ệ</w:t>
      </w:r>
      <w:r w:rsidRPr="00AC566C">
        <w:rPr>
          <w:i/>
          <w:sz w:val="24"/>
          <w:szCs w:val="24"/>
          <w:lang w:val="fr-FR"/>
        </w:rPr>
        <w:t xml:space="preserve"> chung cho các con tu thân hành đ</w:t>
      </w:r>
      <w:r w:rsidRPr="00AC566C">
        <w:rPr>
          <w:rFonts w:ascii="Cambria" w:hAnsi="Cambria" w:cs="Cambria"/>
          <w:i/>
          <w:sz w:val="24"/>
          <w:szCs w:val="24"/>
          <w:lang w:val="fr-FR"/>
        </w:rPr>
        <w:t>ạ</w:t>
      </w:r>
      <w:r w:rsidRPr="00AC566C">
        <w:rPr>
          <w:i/>
          <w:sz w:val="24"/>
          <w:szCs w:val="24"/>
          <w:lang w:val="fr-FR"/>
        </w:rPr>
        <w:t>o. Ba con hãy v</w:t>
      </w:r>
      <w:r w:rsidRPr="00AC566C">
        <w:rPr>
          <w:rFonts w:ascii="Cambria" w:hAnsi="Cambria" w:cs="Cambria"/>
          <w:i/>
          <w:sz w:val="24"/>
          <w:szCs w:val="24"/>
          <w:lang w:val="fr-FR"/>
        </w:rPr>
        <w:t>ề</w:t>
      </w:r>
      <w:r w:rsidRPr="00AC566C">
        <w:rPr>
          <w:i/>
          <w:sz w:val="24"/>
          <w:szCs w:val="24"/>
          <w:lang w:val="fr-FR"/>
        </w:rPr>
        <w:t xml:space="preserve"> d</w:t>
      </w:r>
      <w:r w:rsidRPr="00AC566C">
        <w:rPr>
          <w:rFonts w:ascii="Cambria" w:hAnsi="Cambria" w:cs="Cambria"/>
          <w:i/>
          <w:sz w:val="24"/>
          <w:szCs w:val="24"/>
          <w:lang w:val="fr-FR"/>
        </w:rPr>
        <w:t>ạ</w:t>
      </w:r>
      <w:r w:rsidRPr="00AC566C">
        <w:rPr>
          <w:i/>
          <w:sz w:val="24"/>
          <w:szCs w:val="24"/>
          <w:lang w:val="fr-FR"/>
        </w:rPr>
        <w:t>y t</w:t>
      </w:r>
      <w:r w:rsidRPr="00AC566C">
        <w:rPr>
          <w:rFonts w:ascii="Cambria" w:hAnsi="Cambria" w:cs="Cambria"/>
          <w:i/>
          <w:sz w:val="24"/>
          <w:szCs w:val="24"/>
          <w:lang w:val="fr-FR"/>
        </w:rPr>
        <w:t>ấ</w:t>
      </w:r>
      <w:r w:rsidRPr="00AC566C">
        <w:rPr>
          <w:i/>
          <w:sz w:val="24"/>
          <w:szCs w:val="24"/>
          <w:lang w:val="fr-FR"/>
        </w:rPr>
        <w:t>t c</w:t>
      </w:r>
      <w:r w:rsidRPr="00AC566C">
        <w:rPr>
          <w:rFonts w:ascii="Cambria" w:hAnsi="Cambria" w:cs="Cambria"/>
          <w:i/>
          <w:sz w:val="24"/>
          <w:szCs w:val="24"/>
          <w:lang w:val="fr-FR"/>
        </w:rPr>
        <w:t>ả</w:t>
      </w:r>
      <w:r w:rsidRPr="00AC566C">
        <w:rPr>
          <w:i/>
          <w:sz w:val="24"/>
          <w:szCs w:val="24"/>
          <w:lang w:val="fr-FR"/>
        </w:rPr>
        <w:t xml:space="preserve"> em cháu, con cái trong gia đình n</w:t>
      </w:r>
      <w:r w:rsidRPr="00AC566C">
        <w:rPr>
          <w:rFonts w:ascii="Cambria" w:hAnsi="Cambria" w:cs="Cambria"/>
          <w:i/>
          <w:sz w:val="24"/>
          <w:szCs w:val="24"/>
          <w:lang w:val="fr-FR"/>
        </w:rPr>
        <w:t>ế</w:t>
      </w:r>
      <w:r w:rsidRPr="00AC566C">
        <w:rPr>
          <w:i/>
          <w:sz w:val="24"/>
          <w:szCs w:val="24"/>
          <w:lang w:val="fr-FR"/>
        </w:rPr>
        <w:t>u đ</w:t>
      </w:r>
      <w:r w:rsidRPr="00AC566C">
        <w:rPr>
          <w:rFonts w:ascii="Cambria" w:hAnsi="Cambria" w:cs="Cambria"/>
          <w:i/>
          <w:sz w:val="24"/>
          <w:szCs w:val="24"/>
          <w:lang w:val="fr-FR"/>
        </w:rPr>
        <w:t>ứ</w:t>
      </w:r>
      <w:r w:rsidRPr="00AC566C">
        <w:rPr>
          <w:i/>
          <w:sz w:val="24"/>
          <w:szCs w:val="24"/>
          <w:lang w:val="fr-FR"/>
        </w:rPr>
        <w:t>a nào ch</w:t>
      </w:r>
      <w:r w:rsidRPr="00AC566C">
        <w:rPr>
          <w:rFonts w:ascii="Cambria" w:hAnsi="Cambria" w:cs="Cambria"/>
          <w:i/>
          <w:sz w:val="24"/>
          <w:szCs w:val="24"/>
          <w:lang w:val="fr-FR"/>
        </w:rPr>
        <w:t>ư</w:t>
      </w:r>
      <w:r w:rsidRPr="00AC566C">
        <w:rPr>
          <w:i/>
          <w:sz w:val="24"/>
          <w:szCs w:val="24"/>
          <w:lang w:val="fr-FR"/>
        </w:rPr>
        <w:t>a nh</w:t>
      </w:r>
      <w:r w:rsidRPr="00AC566C">
        <w:rPr>
          <w:rFonts w:ascii="Cambria" w:hAnsi="Cambria" w:cs="Cambria"/>
          <w:i/>
          <w:sz w:val="24"/>
          <w:szCs w:val="24"/>
          <w:lang w:val="fr-FR"/>
        </w:rPr>
        <w:t>ậ</w:t>
      </w:r>
      <w:r w:rsidRPr="00AC566C">
        <w:rPr>
          <w:i/>
          <w:sz w:val="24"/>
          <w:szCs w:val="24"/>
          <w:lang w:val="fr-FR"/>
        </w:rPr>
        <w:t>p môn c</w:t>
      </w:r>
      <w:r w:rsidRPr="00AC566C">
        <w:rPr>
          <w:rFonts w:ascii="Cambria" w:hAnsi="Cambria" w:cs="Cambria"/>
          <w:i/>
          <w:sz w:val="24"/>
          <w:szCs w:val="24"/>
          <w:lang w:val="fr-FR"/>
        </w:rPr>
        <w:t>ầ</w:t>
      </w:r>
      <w:r w:rsidRPr="00AC566C">
        <w:rPr>
          <w:i/>
          <w:sz w:val="24"/>
          <w:szCs w:val="24"/>
          <w:lang w:val="fr-FR"/>
        </w:rPr>
        <w:t xml:space="preserve">u </w:t>
      </w:r>
      <w:r w:rsidRPr="00AC566C">
        <w:rPr>
          <w:rFonts w:ascii="Cambria" w:hAnsi="Cambria" w:cs="Cambria"/>
          <w:i/>
          <w:sz w:val="24"/>
          <w:szCs w:val="24"/>
          <w:lang w:val="fr-FR"/>
        </w:rPr>
        <w:t>Đạ</w:t>
      </w:r>
      <w:r w:rsidRPr="00AC566C">
        <w:rPr>
          <w:i/>
          <w:sz w:val="24"/>
          <w:szCs w:val="24"/>
          <w:lang w:val="fr-FR"/>
        </w:rPr>
        <w:t>o thì hãy b</w:t>
      </w:r>
      <w:r w:rsidRPr="00AC566C">
        <w:rPr>
          <w:rFonts w:ascii="Cambria" w:hAnsi="Cambria" w:cs="Cambria"/>
          <w:i/>
          <w:sz w:val="24"/>
          <w:szCs w:val="24"/>
          <w:lang w:val="fr-FR"/>
        </w:rPr>
        <w:t>ướ</w:t>
      </w:r>
      <w:r w:rsidRPr="00AC566C">
        <w:rPr>
          <w:i/>
          <w:sz w:val="24"/>
          <w:szCs w:val="24"/>
          <w:lang w:val="fr-FR"/>
        </w:rPr>
        <w:t>c vào đ</w:t>
      </w:r>
      <w:r w:rsidRPr="00AC566C">
        <w:rPr>
          <w:rFonts w:ascii="Cambria" w:hAnsi="Cambria" w:cs="Cambria"/>
          <w:i/>
          <w:sz w:val="24"/>
          <w:szCs w:val="24"/>
          <w:lang w:val="fr-FR"/>
        </w:rPr>
        <w:t>ể</w:t>
      </w:r>
      <w:r w:rsidRPr="00AC566C">
        <w:rPr>
          <w:i/>
          <w:sz w:val="24"/>
          <w:szCs w:val="24"/>
          <w:lang w:val="fr-FR"/>
        </w:rPr>
        <w:t xml:space="preserve"> cho nh</w:t>
      </w:r>
      <w:r w:rsidRPr="00AC566C">
        <w:rPr>
          <w:rFonts w:ascii="Cambria" w:hAnsi="Cambria" w:cs="Cambria"/>
          <w:i/>
          <w:sz w:val="24"/>
          <w:szCs w:val="24"/>
          <w:lang w:val="fr-FR"/>
        </w:rPr>
        <w:t>ữ</w:t>
      </w:r>
      <w:r w:rsidRPr="00AC566C">
        <w:rPr>
          <w:i/>
          <w:sz w:val="24"/>
          <w:szCs w:val="24"/>
          <w:lang w:val="fr-FR"/>
        </w:rPr>
        <w:t>ng ch</w:t>
      </w:r>
      <w:r w:rsidRPr="00AC566C">
        <w:rPr>
          <w:rFonts w:ascii="Cambria" w:hAnsi="Cambria" w:cs="Cambria"/>
          <w:i/>
          <w:sz w:val="24"/>
          <w:szCs w:val="24"/>
          <w:lang w:val="fr-FR"/>
        </w:rPr>
        <w:t>ơ</w:t>
      </w:r>
      <w:r w:rsidRPr="00AC566C">
        <w:rPr>
          <w:i/>
          <w:sz w:val="24"/>
          <w:szCs w:val="24"/>
          <w:lang w:val="fr-FR"/>
        </w:rPr>
        <w:t>n linh đã tu hành t</w:t>
      </w:r>
      <w:r w:rsidRPr="00AC566C">
        <w:rPr>
          <w:rFonts w:ascii="Cambria" w:hAnsi="Cambria" w:cs="Cambria"/>
          <w:i/>
          <w:sz w:val="24"/>
          <w:szCs w:val="24"/>
          <w:lang w:val="fr-FR"/>
        </w:rPr>
        <w:t>ừ</w:t>
      </w:r>
      <w:r w:rsidRPr="00AC566C">
        <w:rPr>
          <w:i/>
          <w:sz w:val="24"/>
          <w:szCs w:val="24"/>
          <w:lang w:val="fr-FR"/>
        </w:rPr>
        <w:t xml:space="preserve"> tr</w:t>
      </w:r>
      <w:r w:rsidRPr="00AC566C">
        <w:rPr>
          <w:rFonts w:ascii="Cambria" w:hAnsi="Cambria" w:cs="Cambria"/>
          <w:i/>
          <w:sz w:val="24"/>
          <w:szCs w:val="24"/>
          <w:lang w:val="fr-FR"/>
        </w:rPr>
        <w:t>ướ</w:t>
      </w:r>
      <w:r w:rsidRPr="00AC566C">
        <w:rPr>
          <w:i/>
          <w:sz w:val="24"/>
          <w:szCs w:val="24"/>
          <w:lang w:val="fr-FR"/>
        </w:rPr>
        <w:t>c đ</w:t>
      </w:r>
      <w:r w:rsidRPr="00AC566C">
        <w:rPr>
          <w:rFonts w:ascii="Cambria" w:hAnsi="Cambria" w:cs="Cambria"/>
          <w:i/>
          <w:sz w:val="24"/>
          <w:szCs w:val="24"/>
          <w:lang w:val="fr-FR"/>
        </w:rPr>
        <w:t>ượ</w:t>
      </w:r>
      <w:r w:rsidRPr="00AC566C">
        <w:rPr>
          <w:i/>
          <w:sz w:val="24"/>
          <w:szCs w:val="24"/>
          <w:lang w:val="fr-FR"/>
        </w:rPr>
        <w:t>c th</w:t>
      </w:r>
      <w:r w:rsidRPr="00AC566C">
        <w:rPr>
          <w:rFonts w:ascii="Cambria" w:hAnsi="Cambria" w:cs="Cambria"/>
          <w:i/>
          <w:sz w:val="24"/>
          <w:szCs w:val="24"/>
          <w:lang w:val="fr-FR"/>
        </w:rPr>
        <w:t>ọ</w:t>
      </w:r>
      <w:r w:rsidRPr="00AC566C">
        <w:rPr>
          <w:i/>
          <w:sz w:val="24"/>
          <w:szCs w:val="24"/>
          <w:lang w:val="fr-FR"/>
        </w:rPr>
        <w:t xml:space="preserve"> h</w:t>
      </w:r>
      <w:r w:rsidRPr="00AC566C">
        <w:rPr>
          <w:rFonts w:ascii="Cambria" w:hAnsi="Cambria" w:cs="Cambria"/>
          <w:i/>
          <w:sz w:val="24"/>
          <w:szCs w:val="24"/>
          <w:lang w:val="fr-FR"/>
        </w:rPr>
        <w:t>ồ</w:t>
      </w:r>
      <w:r w:rsidRPr="00AC566C">
        <w:rPr>
          <w:i/>
          <w:sz w:val="24"/>
          <w:szCs w:val="24"/>
          <w:lang w:val="fr-FR"/>
        </w:rPr>
        <w:t>ng ân tr</w:t>
      </w:r>
      <w:r w:rsidRPr="00AC566C">
        <w:rPr>
          <w:rFonts w:ascii="Cambria" w:hAnsi="Cambria" w:cs="Cambria"/>
          <w:i/>
          <w:sz w:val="24"/>
          <w:szCs w:val="24"/>
          <w:lang w:val="fr-FR"/>
        </w:rPr>
        <w:t>ở</w:t>
      </w:r>
      <w:r w:rsidRPr="00AC566C">
        <w:rPr>
          <w:i/>
          <w:sz w:val="24"/>
          <w:szCs w:val="24"/>
          <w:lang w:val="fr-FR"/>
        </w:rPr>
        <w:t xml:space="preserve"> v</w:t>
      </w:r>
      <w:r w:rsidRPr="00AC566C">
        <w:rPr>
          <w:rFonts w:ascii="Cambria" w:hAnsi="Cambria" w:cs="Cambria"/>
          <w:i/>
          <w:sz w:val="24"/>
          <w:szCs w:val="24"/>
          <w:lang w:val="fr-FR"/>
        </w:rPr>
        <w:t>ề</w:t>
      </w:r>
      <w:r w:rsidRPr="00AC566C">
        <w:rPr>
          <w:i/>
          <w:sz w:val="24"/>
          <w:szCs w:val="24"/>
          <w:lang w:val="fr-FR"/>
        </w:rPr>
        <w:t xml:space="preserve"> g</w:t>
      </w:r>
      <w:r w:rsidRPr="00AC566C">
        <w:rPr>
          <w:rFonts w:ascii="Cambria" w:hAnsi="Cambria" w:cs="Cambria"/>
          <w:i/>
          <w:sz w:val="24"/>
          <w:szCs w:val="24"/>
          <w:lang w:val="fr-FR"/>
        </w:rPr>
        <w:t>ặ</w:t>
      </w:r>
      <w:r w:rsidRPr="00AC566C">
        <w:rPr>
          <w:i/>
          <w:sz w:val="24"/>
          <w:szCs w:val="24"/>
          <w:lang w:val="fr-FR"/>
        </w:rPr>
        <w:t>p g</w:t>
      </w:r>
      <w:r w:rsidRPr="00AC566C">
        <w:rPr>
          <w:rFonts w:ascii="Cambria" w:hAnsi="Cambria" w:cs="Cambria"/>
          <w:i/>
          <w:sz w:val="24"/>
          <w:szCs w:val="24"/>
          <w:lang w:val="fr-FR"/>
        </w:rPr>
        <w:t>ỡ</w:t>
      </w:r>
      <w:r w:rsidRPr="00AC566C">
        <w:rPr>
          <w:i/>
          <w:sz w:val="24"/>
          <w:szCs w:val="24"/>
          <w:lang w:val="fr-FR"/>
        </w:rPr>
        <w:t xml:space="preserve"> các con, d</w:t>
      </w:r>
      <w:r w:rsidRPr="00AC566C">
        <w:rPr>
          <w:rFonts w:ascii="Cambria" w:hAnsi="Cambria" w:cs="Cambria"/>
          <w:i/>
          <w:sz w:val="24"/>
          <w:szCs w:val="24"/>
          <w:lang w:val="fr-FR"/>
        </w:rPr>
        <w:t>ạ</w:t>
      </w:r>
      <w:r w:rsidRPr="00AC566C">
        <w:rPr>
          <w:i/>
          <w:sz w:val="24"/>
          <w:szCs w:val="24"/>
          <w:lang w:val="fr-FR"/>
        </w:rPr>
        <w:t>y nh</w:t>
      </w:r>
      <w:r w:rsidRPr="00AC566C">
        <w:rPr>
          <w:rFonts w:ascii="Cambria" w:hAnsi="Cambria" w:cs="Cambria"/>
          <w:i/>
          <w:sz w:val="24"/>
          <w:szCs w:val="24"/>
          <w:lang w:val="fr-FR"/>
        </w:rPr>
        <w:t>ữ</w:t>
      </w:r>
      <w:r w:rsidRPr="00AC566C">
        <w:rPr>
          <w:i/>
          <w:sz w:val="24"/>
          <w:szCs w:val="24"/>
          <w:lang w:val="fr-FR"/>
        </w:rPr>
        <w:t>ng đi</w:t>
      </w:r>
      <w:r w:rsidRPr="00AC566C">
        <w:rPr>
          <w:rFonts w:ascii="Cambria" w:hAnsi="Cambria" w:cs="Cambria"/>
          <w:i/>
          <w:sz w:val="24"/>
          <w:szCs w:val="24"/>
          <w:lang w:val="fr-FR"/>
        </w:rPr>
        <w:t>ề</w:t>
      </w:r>
      <w:r w:rsidRPr="00AC566C">
        <w:rPr>
          <w:i/>
          <w:sz w:val="24"/>
          <w:szCs w:val="24"/>
          <w:lang w:val="fr-FR"/>
        </w:rPr>
        <w:t>u hay l</w:t>
      </w:r>
      <w:r w:rsidRPr="00AC566C">
        <w:rPr>
          <w:rFonts w:ascii="Cambria" w:hAnsi="Cambria" w:cs="Cambria"/>
          <w:i/>
          <w:sz w:val="24"/>
          <w:szCs w:val="24"/>
          <w:lang w:val="fr-FR"/>
        </w:rPr>
        <w:t>ẽ</w:t>
      </w:r>
      <w:r w:rsidRPr="00AC566C">
        <w:rPr>
          <w:i/>
          <w:sz w:val="24"/>
          <w:szCs w:val="24"/>
          <w:lang w:val="fr-FR"/>
        </w:rPr>
        <w:t xml:space="preserve"> ph</w:t>
      </w:r>
      <w:r w:rsidRPr="00AC566C">
        <w:rPr>
          <w:rFonts w:ascii="Cambria" w:hAnsi="Cambria" w:cs="Cambria"/>
          <w:i/>
          <w:sz w:val="24"/>
          <w:szCs w:val="24"/>
          <w:lang w:val="fr-FR"/>
        </w:rPr>
        <w:t>ả</w:t>
      </w:r>
      <w:r w:rsidRPr="00AC566C">
        <w:rPr>
          <w:i/>
          <w:sz w:val="24"/>
          <w:szCs w:val="24"/>
          <w:lang w:val="fr-FR"/>
        </w:rPr>
        <w:t>i cho hi</w:t>
      </w:r>
      <w:r w:rsidRPr="00AC566C">
        <w:rPr>
          <w:rFonts w:ascii="Cambria" w:hAnsi="Cambria" w:cs="Cambria"/>
          <w:i/>
          <w:sz w:val="24"/>
          <w:szCs w:val="24"/>
          <w:lang w:val="fr-FR"/>
        </w:rPr>
        <w:t>ể</w:t>
      </w:r>
      <w:r w:rsidRPr="00AC566C">
        <w:rPr>
          <w:i/>
          <w:sz w:val="24"/>
          <w:szCs w:val="24"/>
          <w:lang w:val="fr-FR"/>
        </w:rPr>
        <w:t>u lý đ</w:t>
      </w:r>
      <w:r w:rsidRPr="00AC566C">
        <w:rPr>
          <w:rFonts w:ascii="Cambria" w:hAnsi="Cambria" w:cs="Cambria"/>
          <w:i/>
          <w:sz w:val="24"/>
          <w:szCs w:val="24"/>
          <w:lang w:val="fr-FR"/>
        </w:rPr>
        <w:t>ạ</w:t>
      </w:r>
      <w:r w:rsidRPr="00AC566C">
        <w:rPr>
          <w:i/>
          <w:sz w:val="24"/>
          <w:szCs w:val="24"/>
          <w:lang w:val="fr-FR"/>
        </w:rPr>
        <w:t>o nhân qu</w:t>
      </w:r>
      <w:r w:rsidRPr="00AC566C">
        <w:rPr>
          <w:rFonts w:ascii="Cambria" w:hAnsi="Cambria" w:cs="Cambria"/>
          <w:i/>
          <w:sz w:val="24"/>
          <w:szCs w:val="24"/>
          <w:lang w:val="fr-FR"/>
        </w:rPr>
        <w:t>ả</w:t>
      </w:r>
      <w:r w:rsidRPr="00AC566C">
        <w:rPr>
          <w:i/>
          <w:sz w:val="24"/>
          <w:szCs w:val="24"/>
          <w:lang w:val="fr-FR"/>
        </w:rPr>
        <w:t xml:space="preserve"> luân h</w:t>
      </w:r>
      <w:r w:rsidRPr="00AC566C">
        <w:rPr>
          <w:rFonts w:ascii="Cambria" w:hAnsi="Cambria" w:cs="Cambria"/>
          <w:i/>
          <w:sz w:val="24"/>
          <w:szCs w:val="24"/>
          <w:lang w:val="fr-FR"/>
        </w:rPr>
        <w:t>ồ</w:t>
      </w:r>
      <w:r w:rsidRPr="00AC566C">
        <w:rPr>
          <w:i/>
          <w:sz w:val="24"/>
          <w:szCs w:val="24"/>
          <w:lang w:val="fr-FR"/>
        </w:rPr>
        <w:t>i nh</w:t>
      </w:r>
      <w:r w:rsidRPr="00AC566C">
        <w:rPr>
          <w:rFonts w:ascii="Cambria" w:hAnsi="Cambria" w:cs="Cambria"/>
          <w:i/>
          <w:sz w:val="24"/>
          <w:szCs w:val="24"/>
          <w:lang w:val="fr-FR"/>
        </w:rPr>
        <w:t>ư</w:t>
      </w:r>
      <w:r w:rsidRPr="00AC566C">
        <w:rPr>
          <w:i/>
          <w:sz w:val="24"/>
          <w:szCs w:val="24"/>
          <w:lang w:val="fr-FR"/>
        </w:rPr>
        <w:t xml:space="preserve"> th</w:t>
      </w:r>
      <w:r w:rsidRPr="00AC566C">
        <w:rPr>
          <w:rFonts w:ascii="Cambria" w:hAnsi="Cambria" w:cs="Cambria"/>
          <w:i/>
          <w:sz w:val="24"/>
          <w:szCs w:val="24"/>
          <w:lang w:val="fr-FR"/>
        </w:rPr>
        <w:t>ế</w:t>
      </w:r>
      <w:r w:rsidRPr="00AC566C">
        <w:rPr>
          <w:i/>
          <w:sz w:val="24"/>
          <w:szCs w:val="24"/>
          <w:lang w:val="fr-FR"/>
        </w:rPr>
        <w:t xml:space="preserve"> nào mà giác ng</w:t>
      </w:r>
      <w:r w:rsidRPr="00AC566C">
        <w:rPr>
          <w:rFonts w:ascii="Cambria" w:hAnsi="Cambria" w:cs="Cambria"/>
          <w:i/>
          <w:sz w:val="24"/>
          <w:szCs w:val="24"/>
          <w:lang w:val="fr-FR"/>
        </w:rPr>
        <w:t>ộ</w:t>
      </w:r>
      <w:r w:rsidRPr="00AC566C">
        <w:rPr>
          <w:i/>
          <w:sz w:val="24"/>
          <w:szCs w:val="24"/>
          <w:lang w:val="fr-FR"/>
        </w:rPr>
        <w:t xml:space="preserve"> và ph</w:t>
      </w:r>
      <w:r w:rsidRPr="00AC566C">
        <w:rPr>
          <w:rFonts w:ascii="Cambria" w:hAnsi="Cambria" w:cs="Cambria"/>
          <w:i/>
          <w:sz w:val="24"/>
          <w:szCs w:val="24"/>
          <w:lang w:val="fr-FR"/>
        </w:rPr>
        <w:t>ổ</w:t>
      </w:r>
      <w:r w:rsidRPr="00AC566C">
        <w:rPr>
          <w:i/>
          <w:sz w:val="24"/>
          <w:szCs w:val="24"/>
          <w:lang w:val="fr-FR"/>
        </w:rPr>
        <w:t xml:space="preserve"> đ</w:t>
      </w:r>
      <w:r w:rsidRPr="00AC566C">
        <w:rPr>
          <w:rFonts w:ascii="Cambria" w:hAnsi="Cambria" w:cs="Cambria"/>
          <w:i/>
          <w:sz w:val="24"/>
          <w:szCs w:val="24"/>
          <w:lang w:val="fr-FR"/>
        </w:rPr>
        <w:t>ộ</w:t>
      </w:r>
      <w:r w:rsidRPr="00AC566C">
        <w:rPr>
          <w:i/>
          <w:sz w:val="24"/>
          <w:szCs w:val="24"/>
          <w:lang w:val="fr-FR"/>
        </w:rPr>
        <w:t xml:space="preserve"> nh</w:t>
      </w:r>
      <w:r w:rsidRPr="00AC566C">
        <w:rPr>
          <w:rFonts w:ascii="Cambria" w:hAnsi="Cambria" w:cs="Cambria"/>
          <w:i/>
          <w:sz w:val="24"/>
          <w:szCs w:val="24"/>
          <w:lang w:val="fr-FR"/>
        </w:rPr>
        <w:t>ơ</w:t>
      </w:r>
      <w:r w:rsidRPr="00AC566C">
        <w:rPr>
          <w:i/>
          <w:sz w:val="24"/>
          <w:szCs w:val="24"/>
          <w:lang w:val="fr-FR"/>
        </w:rPr>
        <w:t>n sanh. M</w:t>
      </w:r>
      <w:r w:rsidRPr="00AC566C">
        <w:rPr>
          <w:rFonts w:ascii="Cambria" w:hAnsi="Cambria" w:cs="Cambria"/>
          <w:i/>
          <w:sz w:val="24"/>
          <w:szCs w:val="24"/>
          <w:lang w:val="fr-FR"/>
        </w:rPr>
        <w:t>ẹ</w:t>
      </w:r>
      <w:r w:rsidRPr="00AC566C">
        <w:rPr>
          <w:i/>
          <w:sz w:val="24"/>
          <w:szCs w:val="24"/>
          <w:lang w:val="fr-FR"/>
        </w:rPr>
        <w:t xml:space="preserve"> d</w:t>
      </w:r>
      <w:r w:rsidRPr="00AC566C">
        <w:rPr>
          <w:rFonts w:ascii="Cambria" w:hAnsi="Cambria" w:cs="Cambria"/>
          <w:i/>
          <w:sz w:val="24"/>
          <w:szCs w:val="24"/>
          <w:lang w:val="fr-FR"/>
        </w:rPr>
        <w:t>ạ</w:t>
      </w:r>
      <w:r w:rsidRPr="00AC566C">
        <w:rPr>
          <w:i/>
          <w:sz w:val="24"/>
          <w:szCs w:val="24"/>
          <w:lang w:val="fr-FR"/>
        </w:rPr>
        <w:t>y hôm nay là đ</w:t>
      </w:r>
      <w:r w:rsidRPr="00AC566C">
        <w:rPr>
          <w:rFonts w:ascii="Cambria" w:hAnsi="Cambria" w:cs="Cambria"/>
          <w:i/>
          <w:sz w:val="24"/>
          <w:szCs w:val="24"/>
          <w:lang w:val="fr-FR"/>
        </w:rPr>
        <w:t>ể</w:t>
      </w:r>
      <w:r w:rsidRPr="00AC566C">
        <w:rPr>
          <w:i/>
          <w:sz w:val="24"/>
          <w:szCs w:val="24"/>
          <w:lang w:val="fr-FR"/>
        </w:rPr>
        <w:t xml:space="preserve"> ba con lo tr</w:t>
      </w:r>
      <w:r w:rsidRPr="00AC566C">
        <w:rPr>
          <w:rFonts w:ascii="Cambria" w:hAnsi="Cambria" w:cs="Cambria"/>
          <w:i/>
          <w:sz w:val="24"/>
          <w:szCs w:val="24"/>
          <w:lang w:val="fr-FR"/>
        </w:rPr>
        <w:t>ướ</w:t>
      </w:r>
      <w:r w:rsidRPr="00AC566C">
        <w:rPr>
          <w:i/>
          <w:sz w:val="24"/>
          <w:szCs w:val="24"/>
          <w:lang w:val="fr-FR"/>
        </w:rPr>
        <w:t>c, nh</w:t>
      </w:r>
      <w:r w:rsidRPr="00AC566C">
        <w:rPr>
          <w:rFonts w:ascii="Cambria" w:hAnsi="Cambria" w:cs="Cambria"/>
          <w:i/>
          <w:sz w:val="24"/>
          <w:szCs w:val="24"/>
          <w:lang w:val="fr-FR"/>
        </w:rPr>
        <w:t>ư</w:t>
      </w:r>
      <w:r w:rsidRPr="00AC566C">
        <w:rPr>
          <w:i/>
          <w:sz w:val="24"/>
          <w:szCs w:val="24"/>
          <w:lang w:val="fr-FR"/>
        </w:rPr>
        <w:t>ng h</w:t>
      </w:r>
      <w:r w:rsidRPr="00AC566C">
        <w:rPr>
          <w:rFonts w:ascii="Cambria" w:hAnsi="Cambria" w:cs="Cambria"/>
          <w:i/>
          <w:sz w:val="24"/>
          <w:szCs w:val="24"/>
          <w:lang w:val="fr-FR"/>
        </w:rPr>
        <w:t>ỡ</w:t>
      </w:r>
      <w:r w:rsidRPr="00AC566C">
        <w:rPr>
          <w:i/>
          <w:sz w:val="24"/>
          <w:szCs w:val="24"/>
          <w:lang w:val="fr-FR"/>
        </w:rPr>
        <w:t>i còn ch</w:t>
      </w:r>
      <w:r w:rsidRPr="00AC566C">
        <w:rPr>
          <w:rFonts w:ascii="Cambria" w:hAnsi="Cambria" w:cs="Cambria"/>
          <w:i/>
          <w:sz w:val="24"/>
          <w:szCs w:val="24"/>
          <w:lang w:val="fr-FR"/>
        </w:rPr>
        <w:t>ờ</w:t>
      </w:r>
      <w:r w:rsidRPr="00AC566C">
        <w:rPr>
          <w:i/>
          <w:sz w:val="24"/>
          <w:szCs w:val="24"/>
          <w:lang w:val="fr-FR"/>
        </w:rPr>
        <w:t xml:space="preserve"> đ</w:t>
      </w:r>
      <w:r w:rsidRPr="00AC566C">
        <w:rPr>
          <w:rFonts w:ascii="Cambria" w:hAnsi="Cambria" w:cs="Cambria"/>
          <w:i/>
          <w:sz w:val="24"/>
          <w:szCs w:val="24"/>
          <w:lang w:val="fr-FR"/>
        </w:rPr>
        <w:t>ợ</w:t>
      </w:r>
      <w:r w:rsidRPr="00AC566C">
        <w:rPr>
          <w:i/>
          <w:sz w:val="24"/>
          <w:szCs w:val="24"/>
          <w:lang w:val="fr-FR"/>
        </w:rPr>
        <w:t>i Ng</w:t>
      </w:r>
      <w:r w:rsidRPr="00AC566C">
        <w:rPr>
          <w:rFonts w:ascii="Cambria" w:hAnsi="Cambria" w:cs="Cambria"/>
          <w:i/>
          <w:sz w:val="24"/>
          <w:szCs w:val="24"/>
          <w:lang w:val="fr-FR"/>
        </w:rPr>
        <w:t>ọ</w:t>
      </w:r>
      <w:r w:rsidRPr="00AC566C">
        <w:rPr>
          <w:i/>
          <w:sz w:val="24"/>
          <w:szCs w:val="24"/>
          <w:lang w:val="fr-FR"/>
        </w:rPr>
        <w:t>c S</w:t>
      </w:r>
      <w:r w:rsidRPr="00AC566C">
        <w:rPr>
          <w:rFonts w:ascii="Cambria" w:hAnsi="Cambria" w:cs="Cambria"/>
          <w:i/>
          <w:sz w:val="24"/>
          <w:szCs w:val="24"/>
          <w:lang w:val="fr-FR"/>
        </w:rPr>
        <w:t>ắ</w:t>
      </w:r>
      <w:r w:rsidRPr="00AC566C">
        <w:rPr>
          <w:i/>
          <w:sz w:val="24"/>
          <w:szCs w:val="24"/>
          <w:lang w:val="fr-FR"/>
        </w:rPr>
        <w:t>c Thiên ân r</w:t>
      </w:r>
      <w:r w:rsidRPr="00AC566C">
        <w:rPr>
          <w:rFonts w:ascii="Cambria" w:hAnsi="Cambria" w:cs="Cambria"/>
          <w:i/>
          <w:sz w:val="24"/>
          <w:szCs w:val="24"/>
          <w:lang w:val="fr-FR"/>
        </w:rPr>
        <w:t>ồ</w:t>
      </w:r>
      <w:r w:rsidRPr="00AC566C">
        <w:rPr>
          <w:i/>
          <w:sz w:val="24"/>
          <w:szCs w:val="24"/>
          <w:lang w:val="fr-FR"/>
        </w:rPr>
        <w:t>i m</w:t>
      </w:r>
      <w:r w:rsidRPr="00AC566C">
        <w:rPr>
          <w:rFonts w:ascii="Cambria" w:hAnsi="Cambria" w:cs="Cambria"/>
          <w:i/>
          <w:sz w:val="24"/>
          <w:szCs w:val="24"/>
          <w:lang w:val="fr-FR"/>
        </w:rPr>
        <w:t>ớ</w:t>
      </w:r>
      <w:r w:rsidRPr="00AC566C">
        <w:rPr>
          <w:i/>
          <w:sz w:val="24"/>
          <w:szCs w:val="24"/>
          <w:lang w:val="fr-FR"/>
        </w:rPr>
        <w:t>i có th</w:t>
      </w:r>
      <w:r w:rsidRPr="00AC566C">
        <w:rPr>
          <w:rFonts w:ascii="Cambria" w:hAnsi="Cambria" w:cs="Cambria"/>
          <w:i/>
          <w:sz w:val="24"/>
          <w:szCs w:val="24"/>
          <w:lang w:val="fr-FR"/>
        </w:rPr>
        <w:t>ể</w:t>
      </w:r>
      <w:r w:rsidRPr="00AC566C">
        <w:rPr>
          <w:i/>
          <w:sz w:val="24"/>
          <w:szCs w:val="24"/>
          <w:lang w:val="fr-FR"/>
        </w:rPr>
        <w:t xml:space="preserve"> lai đàn đ</w:t>
      </w:r>
      <w:r w:rsidRPr="00AC566C">
        <w:rPr>
          <w:rFonts w:ascii="Cambria" w:hAnsi="Cambria" w:cs="Cambria"/>
          <w:i/>
          <w:sz w:val="24"/>
          <w:szCs w:val="24"/>
          <w:lang w:val="fr-FR"/>
        </w:rPr>
        <w:t>ượ</w:t>
      </w:r>
      <w:r w:rsidRPr="00AC566C">
        <w:rPr>
          <w:i/>
          <w:sz w:val="24"/>
          <w:szCs w:val="24"/>
          <w:lang w:val="fr-FR"/>
        </w:rPr>
        <w:t>c. Ba con ghi nh</w:t>
      </w:r>
      <w:r w:rsidRPr="00AC566C">
        <w:rPr>
          <w:rFonts w:ascii="Cambria" w:hAnsi="Cambria" w:cs="Cambria"/>
          <w:i/>
          <w:sz w:val="24"/>
          <w:szCs w:val="24"/>
          <w:lang w:val="fr-FR"/>
        </w:rPr>
        <w:t>ớ</w:t>
      </w:r>
      <w:r w:rsidRPr="00AC566C">
        <w:rPr>
          <w:rFonts w:cs="VNI-Times"/>
          <w:i/>
          <w:sz w:val="24"/>
          <w:szCs w:val="24"/>
          <w:lang w:val="fr-FR"/>
        </w:rPr>
        <w:t>”</w:t>
      </w:r>
      <w:r w:rsidRPr="00AC566C">
        <w:rPr>
          <w:i/>
          <w:sz w:val="24"/>
          <w:szCs w:val="24"/>
          <w:lang w:val="fr-FR"/>
        </w:rPr>
        <w:t>.</w:t>
      </w:r>
      <w:r w:rsidRPr="00AC566C">
        <w:rPr>
          <w:sz w:val="24"/>
          <w:szCs w:val="24"/>
          <w:lang w:val="fr-FR"/>
        </w:rPr>
        <w:t>[Ng</w:t>
      </w:r>
      <w:r w:rsidRPr="00AC566C">
        <w:rPr>
          <w:rFonts w:ascii="Cambria" w:hAnsi="Cambria" w:cs="Cambria"/>
          <w:sz w:val="24"/>
          <w:szCs w:val="24"/>
          <w:lang w:val="fr-FR"/>
        </w:rPr>
        <w:t>ọ</w:t>
      </w:r>
      <w:r w:rsidRPr="00AC566C">
        <w:rPr>
          <w:sz w:val="24"/>
          <w:szCs w:val="24"/>
          <w:lang w:val="fr-FR"/>
        </w:rPr>
        <w:t xml:space="preserve">c Minh </w:t>
      </w:r>
      <w:r w:rsidRPr="00AC566C">
        <w:rPr>
          <w:rFonts w:ascii="Cambria" w:hAnsi="Cambria" w:cs="Cambria"/>
          <w:sz w:val="24"/>
          <w:szCs w:val="24"/>
          <w:lang w:val="fr-FR"/>
        </w:rPr>
        <w:t>Đ</w:t>
      </w:r>
      <w:r w:rsidRPr="00AC566C">
        <w:rPr>
          <w:sz w:val="24"/>
          <w:szCs w:val="24"/>
          <w:lang w:val="fr-FR"/>
        </w:rPr>
        <w:t>ài, Tu</w:t>
      </w:r>
      <w:r w:rsidRPr="00AC566C">
        <w:rPr>
          <w:rFonts w:ascii="Cambria" w:hAnsi="Cambria" w:cs="Cambria"/>
          <w:sz w:val="24"/>
          <w:szCs w:val="24"/>
          <w:lang w:val="fr-FR"/>
        </w:rPr>
        <w:t>ấ</w:t>
      </w:r>
      <w:r w:rsidRPr="00AC566C">
        <w:rPr>
          <w:sz w:val="24"/>
          <w:szCs w:val="24"/>
          <w:lang w:val="fr-FR"/>
        </w:rPr>
        <w:t>t th</w:t>
      </w:r>
      <w:r w:rsidRPr="00AC566C">
        <w:rPr>
          <w:rFonts w:ascii="Cambria" w:hAnsi="Cambria" w:cs="Cambria"/>
          <w:sz w:val="24"/>
          <w:szCs w:val="24"/>
          <w:lang w:val="fr-FR"/>
        </w:rPr>
        <w:t>ờ</w:t>
      </w:r>
      <w:r w:rsidRPr="00AC566C">
        <w:rPr>
          <w:sz w:val="24"/>
          <w:szCs w:val="24"/>
          <w:lang w:val="fr-FR"/>
        </w:rPr>
        <w:t>i, R</w:t>
      </w:r>
      <w:r w:rsidRPr="00AC566C">
        <w:rPr>
          <w:rFonts w:ascii="Cambria" w:hAnsi="Cambria" w:cs="Cambria"/>
          <w:sz w:val="24"/>
          <w:szCs w:val="24"/>
          <w:lang w:val="fr-FR"/>
        </w:rPr>
        <w:t>ằ</w:t>
      </w:r>
      <w:r w:rsidRPr="00AC566C">
        <w:rPr>
          <w:sz w:val="24"/>
          <w:szCs w:val="24"/>
          <w:lang w:val="fr-FR"/>
        </w:rPr>
        <w:t>m tháng Giêng Canh Tu</w:t>
      </w:r>
      <w:r w:rsidRPr="00AC566C">
        <w:rPr>
          <w:rFonts w:ascii="Cambria" w:hAnsi="Cambria" w:cs="Cambria"/>
          <w:sz w:val="24"/>
          <w:szCs w:val="24"/>
          <w:lang w:val="fr-FR"/>
        </w:rPr>
        <w:t>ấ</w:t>
      </w:r>
      <w:r w:rsidRPr="00AC566C">
        <w:rPr>
          <w:sz w:val="24"/>
          <w:szCs w:val="24"/>
          <w:lang w:val="fr-FR"/>
        </w:rPr>
        <w:t xml:space="preserve">t (20.02.1970)] </w:t>
      </w:r>
    </w:p>
  </w:footnote>
  <w:footnote w:id="289">
    <w:p w14:paraId="70FA427F" w14:textId="77777777" w:rsidR="003B1F52" w:rsidRPr="00AC566C" w:rsidRDefault="003B1F52" w:rsidP="003B1F52">
      <w:pPr>
        <w:pStyle w:val="NormalWeb"/>
        <w:jc w:val="both"/>
        <w:rPr>
          <w:color w:val="auto"/>
          <w:sz w:val="24"/>
          <w:szCs w:val="24"/>
          <w:lang w:val="fr-FR"/>
        </w:rPr>
      </w:pPr>
      <w:r w:rsidRPr="00AC566C">
        <w:rPr>
          <w:rStyle w:val="FootnoteReference"/>
          <w:color w:val="auto"/>
          <w:sz w:val="24"/>
          <w:szCs w:val="24"/>
        </w:rPr>
        <w:footnoteRef/>
      </w:r>
      <w:r w:rsidRPr="00AC566C">
        <w:rPr>
          <w:color w:val="auto"/>
          <w:sz w:val="24"/>
          <w:szCs w:val="24"/>
          <w:lang w:val="fr-FR"/>
        </w:rPr>
        <w:t xml:space="preserve"> 9 Ao</w:t>
      </w:r>
      <w:r w:rsidRPr="00AC566C">
        <w:rPr>
          <w:color w:val="FF0000"/>
          <w:sz w:val="24"/>
          <w:szCs w:val="24"/>
          <w:lang w:val="fr-FR"/>
        </w:rPr>
        <w:t>u</w:t>
      </w:r>
      <w:r w:rsidRPr="00AC566C">
        <w:rPr>
          <w:color w:val="auto"/>
          <w:sz w:val="24"/>
          <w:szCs w:val="24"/>
          <w:lang w:val="fr-FR"/>
        </w:rPr>
        <w:t>t 1926, 1 tháng 7 n</w:t>
      </w:r>
      <w:r w:rsidRPr="00AC566C">
        <w:rPr>
          <w:rFonts w:ascii="Cambria" w:hAnsi="Cambria" w:cs="Cambria"/>
          <w:color w:val="auto"/>
          <w:sz w:val="24"/>
          <w:szCs w:val="24"/>
          <w:lang w:val="fr-FR"/>
        </w:rPr>
        <w:t>ă</w:t>
      </w:r>
      <w:r w:rsidRPr="00AC566C">
        <w:rPr>
          <w:color w:val="auto"/>
          <w:sz w:val="24"/>
          <w:szCs w:val="24"/>
          <w:lang w:val="fr-FR"/>
        </w:rPr>
        <w:t>m Bính D</w:t>
      </w:r>
      <w:r w:rsidRPr="00AC566C">
        <w:rPr>
          <w:rFonts w:ascii="Cambria" w:hAnsi="Cambria" w:cs="Cambria"/>
          <w:color w:val="auto"/>
          <w:sz w:val="24"/>
          <w:szCs w:val="24"/>
          <w:lang w:val="fr-FR"/>
        </w:rPr>
        <w:t>ầ</w:t>
      </w:r>
      <w:r w:rsidRPr="00AC566C">
        <w:rPr>
          <w:color w:val="auto"/>
          <w:sz w:val="24"/>
          <w:szCs w:val="24"/>
          <w:lang w:val="fr-FR"/>
        </w:rPr>
        <w:t>n (Gi</w:t>
      </w:r>
      <w:r w:rsidRPr="00AC566C">
        <w:rPr>
          <w:rFonts w:ascii="Cambria" w:hAnsi="Cambria" w:cs="Cambria"/>
          <w:color w:val="auto"/>
          <w:sz w:val="24"/>
          <w:szCs w:val="24"/>
          <w:lang w:val="fr-FR"/>
        </w:rPr>
        <w:t>ờ</w:t>
      </w:r>
      <w:r w:rsidRPr="00AC566C">
        <w:rPr>
          <w:color w:val="auto"/>
          <w:sz w:val="24"/>
          <w:szCs w:val="24"/>
          <w:lang w:val="fr-FR"/>
        </w:rPr>
        <w:t xml:space="preserve"> Ng</w:t>
      </w:r>
      <w:r w:rsidRPr="00AC566C">
        <w:rPr>
          <w:rFonts w:ascii="Cambria" w:hAnsi="Cambria" w:cs="Cambria"/>
          <w:color w:val="auto"/>
          <w:sz w:val="24"/>
          <w:szCs w:val="24"/>
          <w:lang w:val="fr-FR"/>
        </w:rPr>
        <w:t>ọ</w:t>
      </w:r>
      <w:r w:rsidRPr="00AC566C">
        <w:rPr>
          <w:color w:val="auto"/>
          <w:sz w:val="24"/>
          <w:szCs w:val="24"/>
          <w:lang w:val="fr-FR"/>
        </w:rPr>
        <w:t>)</w:t>
      </w:r>
    </w:p>
    <w:p w14:paraId="4BD5EF9B" w14:textId="77777777" w:rsidR="003B1F52" w:rsidRPr="00AC566C" w:rsidRDefault="003B1F52" w:rsidP="003B1F52">
      <w:pPr>
        <w:jc w:val="center"/>
        <w:rPr>
          <w:i/>
          <w:sz w:val="24"/>
          <w:szCs w:val="24"/>
          <w:lang w:val="fr-FR"/>
        </w:rPr>
      </w:pPr>
      <w:r w:rsidRPr="00AC566C">
        <w:rPr>
          <w:i/>
          <w:sz w:val="24"/>
          <w:szCs w:val="24"/>
          <w:lang w:val="fr-FR"/>
        </w:rPr>
        <w:t>Ng</w:t>
      </w:r>
      <w:r w:rsidRPr="00AC566C">
        <w:rPr>
          <w:rFonts w:ascii="Cambria" w:hAnsi="Cambria" w:cs="Cambria"/>
          <w:i/>
          <w:sz w:val="24"/>
          <w:szCs w:val="24"/>
          <w:lang w:val="fr-FR"/>
        </w:rPr>
        <w:t>ọ</w:t>
      </w:r>
      <w:r w:rsidRPr="00AC566C">
        <w:rPr>
          <w:i/>
          <w:sz w:val="24"/>
          <w:szCs w:val="24"/>
          <w:lang w:val="fr-FR"/>
        </w:rPr>
        <w:t>c-Hoàng Th</w:t>
      </w:r>
      <w:r w:rsidRPr="00AC566C">
        <w:rPr>
          <w:rFonts w:ascii="Cambria" w:hAnsi="Cambria" w:cs="Cambria"/>
          <w:i/>
          <w:sz w:val="24"/>
          <w:szCs w:val="24"/>
          <w:lang w:val="fr-FR"/>
        </w:rPr>
        <w:t>ượ</w:t>
      </w:r>
      <w:r w:rsidRPr="00AC566C">
        <w:rPr>
          <w:i/>
          <w:sz w:val="24"/>
          <w:szCs w:val="24"/>
          <w:lang w:val="fr-FR"/>
        </w:rPr>
        <w:t>ng-</w:t>
      </w:r>
      <w:r w:rsidRPr="00AC566C">
        <w:rPr>
          <w:rFonts w:ascii="Cambria" w:hAnsi="Cambria" w:cs="Cambria"/>
          <w:i/>
          <w:sz w:val="24"/>
          <w:szCs w:val="24"/>
          <w:lang w:val="fr-FR"/>
        </w:rPr>
        <w:t>Đế</w:t>
      </w:r>
      <w:r w:rsidRPr="00AC566C">
        <w:rPr>
          <w:i/>
          <w:sz w:val="24"/>
          <w:szCs w:val="24"/>
          <w:lang w:val="fr-FR"/>
        </w:rPr>
        <w:t xml:space="preserve"> Vi</w:t>
      </w:r>
      <w:r w:rsidRPr="00AC566C">
        <w:rPr>
          <w:rFonts w:ascii="Cambria" w:hAnsi="Cambria" w:cs="Cambria"/>
          <w:i/>
          <w:sz w:val="24"/>
          <w:szCs w:val="24"/>
          <w:lang w:val="fr-FR"/>
        </w:rPr>
        <w:t>ế</w:t>
      </w:r>
      <w:r w:rsidRPr="00AC566C">
        <w:rPr>
          <w:i/>
          <w:sz w:val="24"/>
          <w:szCs w:val="24"/>
          <w:lang w:val="fr-FR"/>
        </w:rPr>
        <w:t>t Cao-</w:t>
      </w:r>
      <w:r w:rsidRPr="00AC566C">
        <w:rPr>
          <w:rFonts w:ascii="Cambria" w:hAnsi="Cambria" w:cs="Cambria"/>
          <w:i/>
          <w:sz w:val="24"/>
          <w:szCs w:val="24"/>
          <w:lang w:val="fr-FR"/>
        </w:rPr>
        <w:t>Đ</w:t>
      </w:r>
      <w:r w:rsidRPr="00AC566C">
        <w:rPr>
          <w:i/>
          <w:sz w:val="24"/>
          <w:szCs w:val="24"/>
          <w:lang w:val="fr-FR"/>
        </w:rPr>
        <w:t xml:space="preserve">ài Giáo </w:t>
      </w:r>
      <w:r w:rsidRPr="00AC566C">
        <w:rPr>
          <w:rFonts w:ascii="Cambria" w:hAnsi="Cambria" w:cs="Cambria"/>
          <w:i/>
          <w:sz w:val="24"/>
          <w:szCs w:val="24"/>
          <w:lang w:val="fr-FR"/>
        </w:rPr>
        <w:t>Đạ</w:t>
      </w:r>
      <w:r w:rsidRPr="00AC566C">
        <w:rPr>
          <w:i/>
          <w:sz w:val="24"/>
          <w:szCs w:val="24"/>
          <w:lang w:val="fr-FR"/>
        </w:rPr>
        <w:t>o Nam Ph</w:t>
      </w:r>
      <w:r w:rsidRPr="00AC566C">
        <w:rPr>
          <w:rFonts w:ascii="Cambria" w:hAnsi="Cambria" w:cs="Cambria"/>
          <w:i/>
          <w:sz w:val="24"/>
          <w:szCs w:val="24"/>
          <w:lang w:val="fr-FR"/>
        </w:rPr>
        <w:t>ươ</w:t>
      </w:r>
      <w:r w:rsidRPr="00AC566C">
        <w:rPr>
          <w:i/>
          <w:sz w:val="24"/>
          <w:szCs w:val="24"/>
          <w:lang w:val="fr-FR"/>
        </w:rPr>
        <w:t>ng</w:t>
      </w:r>
    </w:p>
    <w:p w14:paraId="6955F5AE" w14:textId="77777777" w:rsidR="003B1F52" w:rsidRPr="00AC566C" w:rsidRDefault="003B1F52" w:rsidP="003B1F52">
      <w:pPr>
        <w:pStyle w:val="NormalWeb"/>
        <w:jc w:val="center"/>
        <w:rPr>
          <w:i/>
          <w:color w:val="auto"/>
          <w:sz w:val="24"/>
          <w:szCs w:val="24"/>
          <w:lang w:val="fr-FR"/>
        </w:rPr>
      </w:pPr>
      <w:r w:rsidRPr="00AC566C">
        <w:rPr>
          <w:i/>
          <w:color w:val="auto"/>
          <w:sz w:val="24"/>
          <w:szCs w:val="24"/>
          <w:lang w:val="fr-FR"/>
        </w:rPr>
        <w:t>Th</w:t>
      </w:r>
      <w:r w:rsidRPr="00AC566C">
        <w:rPr>
          <w:rFonts w:ascii="Cambria" w:hAnsi="Cambria" w:cs="Cambria"/>
          <w:i/>
          <w:color w:val="auto"/>
          <w:sz w:val="24"/>
          <w:szCs w:val="24"/>
          <w:lang w:val="fr-FR"/>
        </w:rPr>
        <w:t>ầ</w:t>
      </w:r>
      <w:r w:rsidRPr="00AC566C">
        <w:rPr>
          <w:i/>
          <w:color w:val="auto"/>
          <w:sz w:val="24"/>
          <w:szCs w:val="24"/>
          <w:lang w:val="fr-FR"/>
        </w:rPr>
        <w:t>y m</w:t>
      </w:r>
      <w:r w:rsidRPr="00AC566C">
        <w:rPr>
          <w:rFonts w:ascii="Cambria" w:hAnsi="Cambria" w:cs="Cambria"/>
          <w:i/>
          <w:color w:val="FF0000"/>
          <w:sz w:val="24"/>
          <w:szCs w:val="24"/>
          <w:lang w:val="fr-FR"/>
        </w:rPr>
        <w:t>ừ</w:t>
      </w:r>
      <w:r w:rsidRPr="00AC566C">
        <w:rPr>
          <w:i/>
          <w:color w:val="auto"/>
          <w:sz w:val="24"/>
          <w:szCs w:val="24"/>
          <w:lang w:val="fr-FR"/>
        </w:rPr>
        <w:t>ng các con.</w:t>
      </w:r>
    </w:p>
    <w:p w14:paraId="21BF1564" w14:textId="77777777" w:rsidR="003B1F52" w:rsidRPr="00AC566C" w:rsidRDefault="003B1F52" w:rsidP="003B1F52">
      <w:pPr>
        <w:pStyle w:val="NormalWeb"/>
        <w:jc w:val="both"/>
        <w:rPr>
          <w:i/>
          <w:color w:val="auto"/>
          <w:sz w:val="24"/>
          <w:szCs w:val="24"/>
          <w:lang w:val="fr-FR"/>
        </w:rPr>
      </w:pPr>
      <w:r w:rsidRPr="00AC566C">
        <w:rPr>
          <w:i/>
          <w:color w:val="auto"/>
          <w:sz w:val="24"/>
          <w:szCs w:val="24"/>
          <w:lang w:val="fr-FR"/>
        </w:rPr>
        <w:t>Th</w:t>
      </w:r>
      <w:r w:rsidRPr="00AC566C">
        <w:rPr>
          <w:rFonts w:ascii="Cambria" w:hAnsi="Cambria" w:cs="Cambria"/>
          <w:i/>
          <w:color w:val="auto"/>
          <w:sz w:val="24"/>
          <w:szCs w:val="24"/>
          <w:lang w:val="fr-FR"/>
        </w:rPr>
        <w:t>ơ</w:t>
      </w:r>
      <w:r w:rsidRPr="00AC566C">
        <w:rPr>
          <w:i/>
          <w:color w:val="auto"/>
          <w:sz w:val="24"/>
          <w:szCs w:val="24"/>
          <w:lang w:val="fr-FR"/>
        </w:rPr>
        <w:t>, con d</w:t>
      </w:r>
      <w:r w:rsidRPr="00AC566C">
        <w:rPr>
          <w:rFonts w:ascii="Cambria" w:hAnsi="Cambria" w:cs="Cambria"/>
          <w:i/>
          <w:color w:val="auto"/>
          <w:sz w:val="24"/>
          <w:szCs w:val="24"/>
          <w:lang w:val="fr-FR"/>
        </w:rPr>
        <w:t>ắ</w:t>
      </w:r>
      <w:r w:rsidRPr="00AC566C">
        <w:rPr>
          <w:i/>
          <w:color w:val="auto"/>
          <w:sz w:val="24"/>
          <w:szCs w:val="24"/>
          <w:lang w:val="fr-FR"/>
        </w:rPr>
        <w:t>t m</w:t>
      </w:r>
      <w:r w:rsidRPr="00AC566C">
        <w:rPr>
          <w:rFonts w:ascii="Cambria" w:hAnsi="Cambria" w:cs="Cambria"/>
          <w:i/>
          <w:color w:val="auto"/>
          <w:sz w:val="24"/>
          <w:szCs w:val="24"/>
          <w:lang w:val="fr-FR"/>
        </w:rPr>
        <w:t>ấ</w:t>
      </w:r>
      <w:r w:rsidRPr="00AC566C">
        <w:rPr>
          <w:i/>
          <w:color w:val="auto"/>
          <w:sz w:val="24"/>
          <w:szCs w:val="24"/>
          <w:lang w:val="fr-FR"/>
        </w:rPr>
        <w:t>y em đi C</w:t>
      </w:r>
      <w:r w:rsidRPr="00AC566C">
        <w:rPr>
          <w:rFonts w:ascii="Cambria" w:hAnsi="Cambria" w:cs="Cambria"/>
          <w:i/>
          <w:color w:val="auto"/>
          <w:sz w:val="24"/>
          <w:szCs w:val="24"/>
          <w:lang w:val="fr-FR"/>
        </w:rPr>
        <w:t>ầ</w:t>
      </w:r>
      <w:r w:rsidRPr="00AC566C">
        <w:rPr>
          <w:i/>
          <w:color w:val="auto"/>
          <w:sz w:val="24"/>
          <w:szCs w:val="24"/>
          <w:lang w:val="fr-FR"/>
        </w:rPr>
        <w:t>n-Giu</w:t>
      </w:r>
      <w:r w:rsidRPr="00AC566C">
        <w:rPr>
          <w:rFonts w:ascii="Cambria" w:hAnsi="Cambria" w:cs="Cambria"/>
          <w:i/>
          <w:color w:val="auto"/>
          <w:sz w:val="24"/>
          <w:szCs w:val="24"/>
          <w:lang w:val="fr-FR"/>
        </w:rPr>
        <w:t>ộ</w:t>
      </w:r>
      <w:r w:rsidRPr="00AC566C">
        <w:rPr>
          <w:i/>
          <w:color w:val="auto"/>
          <w:sz w:val="24"/>
          <w:szCs w:val="24"/>
          <w:lang w:val="fr-FR"/>
        </w:rPr>
        <w:t>c, vì Tà-M</w:t>
      </w:r>
      <w:r w:rsidRPr="00AC566C">
        <w:rPr>
          <w:rFonts w:ascii="Cambria" w:hAnsi="Cambria" w:cs="Cambria"/>
          <w:i/>
          <w:color w:val="auto"/>
          <w:sz w:val="24"/>
          <w:szCs w:val="24"/>
          <w:lang w:val="fr-FR"/>
        </w:rPr>
        <w:t>ị</w:t>
      </w:r>
      <w:r w:rsidRPr="00AC566C">
        <w:rPr>
          <w:i/>
          <w:color w:val="auto"/>
          <w:sz w:val="24"/>
          <w:szCs w:val="24"/>
          <w:lang w:val="fr-FR"/>
        </w:rPr>
        <w:t xml:space="preserve"> mu</w:t>
      </w:r>
      <w:r w:rsidRPr="00AC566C">
        <w:rPr>
          <w:rFonts w:ascii="Cambria" w:hAnsi="Cambria" w:cs="Cambria"/>
          <w:i/>
          <w:color w:val="auto"/>
          <w:sz w:val="24"/>
          <w:szCs w:val="24"/>
          <w:lang w:val="fr-FR"/>
        </w:rPr>
        <w:t>ố</w:t>
      </w:r>
      <w:r w:rsidRPr="00AC566C">
        <w:rPr>
          <w:i/>
          <w:color w:val="auto"/>
          <w:sz w:val="24"/>
          <w:szCs w:val="24"/>
          <w:lang w:val="fr-FR"/>
        </w:rPr>
        <w:t>n nhi</w:t>
      </w:r>
      <w:r w:rsidRPr="00AC566C">
        <w:rPr>
          <w:rFonts w:ascii="Cambria" w:hAnsi="Cambria" w:cs="Cambria"/>
          <w:i/>
          <w:color w:val="auto"/>
          <w:sz w:val="24"/>
          <w:szCs w:val="24"/>
          <w:lang w:val="fr-FR"/>
        </w:rPr>
        <w:t>ễ</w:t>
      </w:r>
      <w:r w:rsidRPr="00AC566C">
        <w:rPr>
          <w:i/>
          <w:color w:val="auto"/>
          <w:sz w:val="24"/>
          <w:szCs w:val="24"/>
          <w:lang w:val="fr-FR"/>
        </w:rPr>
        <w:t>u h</w:t>
      </w:r>
      <w:r w:rsidRPr="00AC566C">
        <w:rPr>
          <w:rFonts w:ascii="Cambria" w:hAnsi="Cambria" w:cs="Cambria"/>
          <w:i/>
          <w:color w:val="auto"/>
          <w:sz w:val="24"/>
          <w:szCs w:val="24"/>
          <w:lang w:val="fr-FR"/>
        </w:rPr>
        <w:t>ạ</w:t>
      </w:r>
      <w:r w:rsidRPr="00AC566C">
        <w:rPr>
          <w:i/>
          <w:color w:val="auto"/>
          <w:sz w:val="24"/>
          <w:szCs w:val="24"/>
          <w:lang w:val="fr-FR"/>
        </w:rPr>
        <w:t xml:space="preserve">i Môn </w:t>
      </w:r>
      <w:r w:rsidRPr="00AC566C">
        <w:rPr>
          <w:rFonts w:ascii="Cambria" w:hAnsi="Cambria" w:cs="Cambria"/>
          <w:i/>
          <w:color w:val="auto"/>
          <w:sz w:val="24"/>
          <w:szCs w:val="24"/>
          <w:lang w:val="fr-FR"/>
        </w:rPr>
        <w:t>Đệ</w:t>
      </w:r>
      <w:r w:rsidRPr="00AC566C">
        <w:rPr>
          <w:i/>
          <w:color w:val="auto"/>
          <w:sz w:val="24"/>
          <w:szCs w:val="24"/>
          <w:lang w:val="fr-FR"/>
        </w:rPr>
        <w:t xml:space="preserve"> Th</w:t>
      </w:r>
      <w:r w:rsidRPr="00AC566C">
        <w:rPr>
          <w:rFonts w:ascii="Cambria" w:hAnsi="Cambria" w:cs="Cambria"/>
          <w:i/>
          <w:color w:val="auto"/>
          <w:sz w:val="24"/>
          <w:szCs w:val="24"/>
          <w:lang w:val="fr-FR"/>
        </w:rPr>
        <w:t>ầ</w:t>
      </w:r>
      <w:r w:rsidRPr="00AC566C">
        <w:rPr>
          <w:i/>
          <w:color w:val="auto"/>
          <w:sz w:val="24"/>
          <w:szCs w:val="24"/>
          <w:lang w:val="fr-FR"/>
        </w:rPr>
        <w:t xml:space="preserve">y </w:t>
      </w:r>
      <w:r w:rsidRPr="00AC566C">
        <w:rPr>
          <w:rFonts w:ascii="Cambria" w:hAnsi="Cambria" w:cs="Cambria"/>
          <w:i/>
          <w:color w:val="auto"/>
          <w:sz w:val="24"/>
          <w:szCs w:val="24"/>
          <w:lang w:val="fr-FR"/>
        </w:rPr>
        <w:t>ở</w:t>
      </w:r>
      <w:r w:rsidRPr="00AC566C">
        <w:rPr>
          <w:i/>
          <w:color w:val="auto"/>
          <w:sz w:val="24"/>
          <w:szCs w:val="24"/>
          <w:lang w:val="fr-FR"/>
        </w:rPr>
        <w:t xml:space="preserve"> d</w:t>
      </w:r>
      <w:r w:rsidRPr="00AC566C">
        <w:rPr>
          <w:rFonts w:ascii="Cambria" w:hAnsi="Cambria" w:cs="Cambria"/>
          <w:i/>
          <w:color w:val="auto"/>
          <w:sz w:val="24"/>
          <w:szCs w:val="24"/>
          <w:lang w:val="fr-FR"/>
        </w:rPr>
        <w:t>ướ</w:t>
      </w:r>
      <w:r w:rsidRPr="00AC566C">
        <w:rPr>
          <w:i/>
          <w:color w:val="auto"/>
          <w:sz w:val="24"/>
          <w:szCs w:val="24"/>
          <w:lang w:val="fr-FR"/>
        </w:rPr>
        <w:t>i. Quan-Thánh và Quan-Âm đang đ</w:t>
      </w:r>
      <w:r w:rsidRPr="00AC566C">
        <w:rPr>
          <w:rFonts w:ascii="Cambria" w:hAnsi="Cambria" w:cs="Cambria"/>
          <w:i/>
          <w:color w:val="auto"/>
          <w:sz w:val="24"/>
          <w:szCs w:val="24"/>
          <w:lang w:val="fr-FR"/>
        </w:rPr>
        <w:t>ợ</w:t>
      </w:r>
      <w:r w:rsidRPr="00AC566C">
        <w:rPr>
          <w:i/>
          <w:color w:val="auto"/>
          <w:sz w:val="24"/>
          <w:szCs w:val="24"/>
          <w:lang w:val="fr-FR"/>
        </w:rPr>
        <w:t>i các con xu</w:t>
      </w:r>
      <w:r w:rsidRPr="00AC566C">
        <w:rPr>
          <w:rFonts w:ascii="Cambria" w:hAnsi="Cambria" w:cs="Cambria"/>
          <w:i/>
          <w:color w:val="auto"/>
          <w:sz w:val="24"/>
          <w:szCs w:val="24"/>
          <w:lang w:val="fr-FR"/>
        </w:rPr>
        <w:t>ố</w:t>
      </w:r>
      <w:r w:rsidRPr="00AC566C">
        <w:rPr>
          <w:i/>
          <w:color w:val="auto"/>
          <w:sz w:val="24"/>
          <w:szCs w:val="24"/>
          <w:lang w:val="fr-FR"/>
        </w:rPr>
        <w:t xml:space="preserve">ng ... </w:t>
      </w:r>
      <w:r w:rsidRPr="00AC566C">
        <w:rPr>
          <w:rFonts w:ascii="Cambria" w:hAnsi="Cambria" w:cs="Cambria"/>
          <w:i/>
          <w:color w:val="auto"/>
          <w:sz w:val="24"/>
          <w:szCs w:val="24"/>
          <w:lang w:val="fr-FR"/>
        </w:rPr>
        <w:t>Đ</w:t>
      </w:r>
      <w:r w:rsidRPr="00AC566C">
        <w:rPr>
          <w:i/>
          <w:color w:val="auto"/>
          <w:sz w:val="24"/>
          <w:szCs w:val="24"/>
          <w:lang w:val="fr-FR"/>
        </w:rPr>
        <w:t>i l</w:t>
      </w:r>
      <w:r w:rsidRPr="00AC566C">
        <w:rPr>
          <w:rFonts w:ascii="Cambria" w:hAnsi="Cambria" w:cs="Cambria"/>
          <w:i/>
          <w:color w:val="auto"/>
          <w:sz w:val="24"/>
          <w:szCs w:val="24"/>
          <w:lang w:val="fr-FR"/>
        </w:rPr>
        <w:t>ậ</w:t>
      </w:r>
      <w:r w:rsidRPr="00AC566C">
        <w:rPr>
          <w:i/>
          <w:color w:val="auto"/>
          <w:sz w:val="24"/>
          <w:szCs w:val="24"/>
          <w:lang w:val="fr-FR"/>
        </w:rPr>
        <w:t>p t</w:t>
      </w:r>
      <w:r w:rsidRPr="00AC566C">
        <w:rPr>
          <w:rFonts w:ascii="Cambria" w:hAnsi="Cambria" w:cs="Cambria"/>
          <w:i/>
          <w:color w:val="auto"/>
          <w:sz w:val="24"/>
          <w:szCs w:val="24"/>
          <w:lang w:val="fr-FR"/>
        </w:rPr>
        <w:t>ứ</w:t>
      </w:r>
      <w:r w:rsidRPr="00AC566C">
        <w:rPr>
          <w:i/>
          <w:color w:val="auto"/>
          <w:sz w:val="24"/>
          <w:szCs w:val="24"/>
          <w:lang w:val="fr-FR"/>
        </w:rPr>
        <w:t>c. Còn Trung ch</w:t>
      </w:r>
      <w:r w:rsidRPr="00AC566C">
        <w:rPr>
          <w:rFonts w:ascii="Cambria" w:hAnsi="Cambria" w:cs="Cambria"/>
          <w:i/>
          <w:color w:val="auto"/>
          <w:sz w:val="24"/>
          <w:szCs w:val="24"/>
          <w:lang w:val="fr-FR"/>
        </w:rPr>
        <w:t>ẳ</w:t>
      </w:r>
      <w:r w:rsidRPr="00AC566C">
        <w:rPr>
          <w:i/>
          <w:color w:val="auto"/>
          <w:sz w:val="24"/>
          <w:szCs w:val="24"/>
          <w:lang w:val="fr-FR"/>
        </w:rPr>
        <w:t>ng h</w:t>
      </w:r>
      <w:r w:rsidRPr="00AC566C">
        <w:rPr>
          <w:rFonts w:ascii="Cambria" w:hAnsi="Cambria" w:cs="Cambria"/>
          <w:i/>
          <w:color w:val="auto"/>
          <w:sz w:val="24"/>
          <w:szCs w:val="24"/>
          <w:lang w:val="fr-FR"/>
        </w:rPr>
        <w:t>ề</w:t>
      </w:r>
      <w:r w:rsidRPr="00AC566C">
        <w:rPr>
          <w:i/>
          <w:color w:val="auto"/>
          <w:sz w:val="24"/>
          <w:szCs w:val="24"/>
          <w:lang w:val="fr-FR"/>
        </w:rPr>
        <w:t xml:space="preserve"> gì, đ</w:t>
      </w:r>
      <w:r w:rsidRPr="00AC566C">
        <w:rPr>
          <w:rFonts w:ascii="Cambria" w:hAnsi="Cambria" w:cs="Cambria"/>
          <w:i/>
          <w:color w:val="auto"/>
          <w:sz w:val="24"/>
          <w:szCs w:val="24"/>
          <w:lang w:val="fr-FR"/>
        </w:rPr>
        <w:t>ể</w:t>
      </w:r>
      <w:r w:rsidRPr="00AC566C">
        <w:rPr>
          <w:i/>
          <w:color w:val="auto"/>
          <w:sz w:val="24"/>
          <w:szCs w:val="24"/>
          <w:lang w:val="fr-FR"/>
        </w:rPr>
        <w:t xml:space="preserve"> nó lo vi</w:t>
      </w:r>
      <w:r w:rsidRPr="00AC566C">
        <w:rPr>
          <w:rFonts w:ascii="Cambria" w:hAnsi="Cambria" w:cs="Cambria"/>
          <w:i/>
          <w:color w:val="auto"/>
          <w:sz w:val="24"/>
          <w:szCs w:val="24"/>
          <w:lang w:val="fr-FR"/>
        </w:rPr>
        <w:t>ệ</w:t>
      </w:r>
      <w:r w:rsidRPr="00AC566C">
        <w:rPr>
          <w:i/>
          <w:color w:val="auto"/>
          <w:sz w:val="24"/>
          <w:szCs w:val="24"/>
          <w:lang w:val="fr-FR"/>
        </w:rPr>
        <w:t>c g</w:t>
      </w:r>
      <w:r w:rsidRPr="00AC566C">
        <w:rPr>
          <w:rFonts w:ascii="Cambria" w:hAnsi="Cambria" w:cs="Cambria"/>
          <w:i/>
          <w:color w:val="auto"/>
          <w:sz w:val="24"/>
          <w:szCs w:val="24"/>
          <w:lang w:val="fr-FR"/>
        </w:rPr>
        <w:t>ấ</w:t>
      </w:r>
      <w:r w:rsidRPr="00AC566C">
        <w:rPr>
          <w:i/>
          <w:color w:val="auto"/>
          <w:sz w:val="24"/>
          <w:szCs w:val="24"/>
          <w:lang w:val="fr-FR"/>
        </w:rPr>
        <w:t>p cu</w:t>
      </w:r>
      <w:r w:rsidRPr="00AC566C">
        <w:rPr>
          <w:rFonts w:ascii="Cambria" w:hAnsi="Cambria" w:cs="Cambria"/>
          <w:i/>
          <w:color w:val="auto"/>
          <w:sz w:val="24"/>
          <w:szCs w:val="24"/>
          <w:lang w:val="fr-FR"/>
        </w:rPr>
        <w:t>ả</w:t>
      </w:r>
      <w:r w:rsidRPr="00AC566C">
        <w:rPr>
          <w:i/>
          <w:color w:val="auto"/>
          <w:sz w:val="24"/>
          <w:szCs w:val="24"/>
          <w:lang w:val="fr-FR"/>
        </w:rPr>
        <w:t xml:space="preserve"> gia đình nó.</w:t>
      </w:r>
    </w:p>
    <w:p w14:paraId="3AA45680" w14:textId="77777777" w:rsidR="003B1F52" w:rsidRPr="00AC566C" w:rsidRDefault="003B1F52" w:rsidP="003B1F52">
      <w:pPr>
        <w:pStyle w:val="NormalWeb"/>
        <w:ind w:firstLine="720"/>
        <w:jc w:val="both"/>
        <w:rPr>
          <w:color w:val="auto"/>
          <w:sz w:val="24"/>
          <w:szCs w:val="24"/>
          <w:lang w:val="fr-FR"/>
        </w:rPr>
      </w:pPr>
      <w:r w:rsidRPr="00AC566C">
        <w:rPr>
          <w:color w:val="auto"/>
          <w:sz w:val="24"/>
          <w:szCs w:val="24"/>
          <w:lang w:val="fr-FR"/>
        </w:rPr>
        <w:t>(Th</w:t>
      </w:r>
      <w:r w:rsidRPr="00AC566C">
        <w:rPr>
          <w:rFonts w:ascii="Cambria" w:hAnsi="Cambria" w:cs="Cambria"/>
          <w:color w:val="auto"/>
          <w:sz w:val="24"/>
          <w:szCs w:val="24"/>
          <w:lang w:val="fr-FR"/>
        </w:rPr>
        <w:t>ơ</w:t>
      </w:r>
      <w:r w:rsidRPr="00AC566C">
        <w:rPr>
          <w:color w:val="auto"/>
          <w:sz w:val="24"/>
          <w:szCs w:val="24"/>
          <w:lang w:val="fr-FR"/>
        </w:rPr>
        <w:t>, H</w:t>
      </w:r>
      <w:r w:rsidRPr="00AC566C">
        <w:rPr>
          <w:rFonts w:ascii="Cambria" w:hAnsi="Cambria" w:cs="Cambria"/>
          <w:color w:val="auto"/>
          <w:sz w:val="24"/>
          <w:szCs w:val="24"/>
          <w:lang w:val="fr-FR"/>
        </w:rPr>
        <w:t>ậ</w:t>
      </w:r>
      <w:r w:rsidRPr="00AC566C">
        <w:rPr>
          <w:color w:val="auto"/>
          <w:sz w:val="24"/>
          <w:szCs w:val="24"/>
          <w:lang w:val="fr-FR"/>
        </w:rPr>
        <w:t>u, Nghiã, Tràng, C</w:t>
      </w:r>
      <w:r w:rsidRPr="00AC566C">
        <w:rPr>
          <w:rFonts w:ascii="Cambria" w:hAnsi="Cambria" w:cs="Cambria"/>
          <w:color w:val="auto"/>
          <w:sz w:val="24"/>
          <w:szCs w:val="24"/>
          <w:lang w:val="fr-FR"/>
        </w:rPr>
        <w:t>ư</w:t>
      </w:r>
      <w:r w:rsidRPr="00AC566C">
        <w:rPr>
          <w:color w:val="auto"/>
          <w:sz w:val="24"/>
          <w:szCs w:val="24"/>
          <w:lang w:val="fr-FR"/>
        </w:rPr>
        <w:t>, T</w:t>
      </w:r>
      <w:r w:rsidRPr="00AC566C">
        <w:rPr>
          <w:rFonts w:ascii="Cambria" w:hAnsi="Cambria" w:cs="Cambria"/>
          <w:color w:val="auto"/>
          <w:sz w:val="24"/>
          <w:szCs w:val="24"/>
          <w:lang w:val="fr-FR"/>
        </w:rPr>
        <w:t>ắ</w:t>
      </w:r>
      <w:r w:rsidRPr="00AC566C">
        <w:rPr>
          <w:color w:val="auto"/>
          <w:sz w:val="24"/>
          <w:szCs w:val="24"/>
          <w:lang w:val="fr-FR"/>
        </w:rPr>
        <w:t>c, Sang xu</w:t>
      </w:r>
      <w:r w:rsidRPr="00AC566C">
        <w:rPr>
          <w:rFonts w:ascii="Cambria" w:hAnsi="Cambria" w:cs="Cambria"/>
          <w:color w:val="auto"/>
          <w:sz w:val="24"/>
          <w:szCs w:val="24"/>
          <w:lang w:val="fr-FR"/>
        </w:rPr>
        <w:t>ố</w:t>
      </w:r>
      <w:r w:rsidRPr="00AC566C">
        <w:rPr>
          <w:color w:val="auto"/>
          <w:sz w:val="24"/>
          <w:szCs w:val="24"/>
          <w:lang w:val="fr-FR"/>
        </w:rPr>
        <w:t>ng t</w:t>
      </w:r>
      <w:r w:rsidRPr="00AC566C">
        <w:rPr>
          <w:rFonts w:ascii="Cambria" w:hAnsi="Cambria" w:cs="Cambria"/>
          <w:color w:val="auto"/>
          <w:sz w:val="24"/>
          <w:szCs w:val="24"/>
          <w:lang w:val="fr-FR"/>
        </w:rPr>
        <w:t>ớ</w:t>
      </w:r>
      <w:r w:rsidRPr="00AC566C">
        <w:rPr>
          <w:color w:val="auto"/>
          <w:sz w:val="24"/>
          <w:szCs w:val="24"/>
          <w:lang w:val="fr-FR"/>
        </w:rPr>
        <w:t>i C</w:t>
      </w:r>
      <w:r w:rsidRPr="00AC566C">
        <w:rPr>
          <w:rFonts w:ascii="Cambria" w:hAnsi="Cambria" w:cs="Cambria"/>
          <w:color w:val="auto"/>
          <w:sz w:val="24"/>
          <w:szCs w:val="24"/>
          <w:lang w:val="fr-FR"/>
        </w:rPr>
        <w:t>ầ</w:t>
      </w:r>
      <w:r w:rsidRPr="00AC566C">
        <w:rPr>
          <w:color w:val="auto"/>
          <w:sz w:val="24"/>
          <w:szCs w:val="24"/>
          <w:lang w:val="fr-FR"/>
        </w:rPr>
        <w:t>n-Giu</w:t>
      </w:r>
      <w:r w:rsidRPr="00AC566C">
        <w:rPr>
          <w:rFonts w:ascii="Cambria" w:hAnsi="Cambria" w:cs="Cambria"/>
          <w:color w:val="auto"/>
          <w:sz w:val="24"/>
          <w:szCs w:val="24"/>
          <w:lang w:val="fr-FR"/>
        </w:rPr>
        <w:t>ộ</w:t>
      </w:r>
      <w:r w:rsidRPr="00AC566C">
        <w:rPr>
          <w:color w:val="auto"/>
          <w:sz w:val="24"/>
          <w:szCs w:val="24"/>
          <w:lang w:val="fr-FR"/>
        </w:rPr>
        <w:t>c h</w:t>
      </w:r>
      <w:r w:rsidRPr="00AC566C">
        <w:rPr>
          <w:rFonts w:ascii="Cambria" w:hAnsi="Cambria" w:cs="Cambria"/>
          <w:color w:val="auto"/>
          <w:sz w:val="24"/>
          <w:szCs w:val="24"/>
          <w:lang w:val="fr-FR"/>
        </w:rPr>
        <w:t>ồ</w:t>
      </w:r>
      <w:r w:rsidRPr="00AC566C">
        <w:rPr>
          <w:color w:val="auto"/>
          <w:sz w:val="24"/>
          <w:szCs w:val="24"/>
          <w:lang w:val="fr-FR"/>
        </w:rPr>
        <w:t>i 1 gi</w:t>
      </w:r>
      <w:r w:rsidRPr="00AC566C">
        <w:rPr>
          <w:rFonts w:ascii="Cambria" w:hAnsi="Cambria" w:cs="Cambria"/>
          <w:color w:val="auto"/>
          <w:sz w:val="24"/>
          <w:szCs w:val="24"/>
          <w:lang w:val="fr-FR"/>
        </w:rPr>
        <w:t>ờ</w:t>
      </w:r>
      <w:r w:rsidRPr="00AC566C">
        <w:rPr>
          <w:color w:val="auto"/>
          <w:sz w:val="24"/>
          <w:szCs w:val="24"/>
          <w:lang w:val="fr-FR"/>
        </w:rPr>
        <w:t xml:space="preserve"> r</w:t>
      </w:r>
      <w:r w:rsidRPr="00AC566C">
        <w:rPr>
          <w:rFonts w:ascii="Cambria" w:hAnsi="Cambria" w:cs="Cambria"/>
          <w:color w:val="auto"/>
          <w:sz w:val="24"/>
          <w:szCs w:val="24"/>
          <w:lang w:val="fr-FR"/>
        </w:rPr>
        <w:t>ưỡ</w:t>
      </w:r>
      <w:r w:rsidRPr="00AC566C">
        <w:rPr>
          <w:color w:val="auto"/>
          <w:sz w:val="24"/>
          <w:szCs w:val="24"/>
          <w:lang w:val="fr-FR"/>
        </w:rPr>
        <w:t>i, vì không th</w:t>
      </w:r>
      <w:r w:rsidRPr="00AC566C">
        <w:rPr>
          <w:rFonts w:ascii="Cambria" w:hAnsi="Cambria" w:cs="Cambria"/>
          <w:color w:val="auto"/>
          <w:sz w:val="24"/>
          <w:szCs w:val="24"/>
          <w:lang w:val="fr-FR"/>
        </w:rPr>
        <w:t>ấ</w:t>
      </w:r>
      <w:r w:rsidRPr="00AC566C">
        <w:rPr>
          <w:color w:val="auto"/>
          <w:sz w:val="24"/>
          <w:szCs w:val="24"/>
          <w:lang w:val="fr-FR"/>
        </w:rPr>
        <w:t>y s</w:t>
      </w:r>
      <w:r w:rsidRPr="00AC566C">
        <w:rPr>
          <w:rFonts w:ascii="Cambria" w:hAnsi="Cambria" w:cs="Cambria"/>
          <w:color w:val="auto"/>
          <w:sz w:val="24"/>
          <w:szCs w:val="24"/>
          <w:lang w:val="fr-FR"/>
        </w:rPr>
        <w:t>ự</w:t>
      </w:r>
      <w:r w:rsidRPr="00AC566C">
        <w:rPr>
          <w:color w:val="auto"/>
          <w:sz w:val="24"/>
          <w:szCs w:val="24"/>
          <w:lang w:val="fr-FR"/>
        </w:rPr>
        <w:t xml:space="preserve"> chi đ</w:t>
      </w:r>
      <w:r w:rsidRPr="00AC566C">
        <w:rPr>
          <w:rFonts w:ascii="Cambria" w:hAnsi="Cambria" w:cs="Cambria"/>
          <w:color w:val="auto"/>
          <w:sz w:val="24"/>
          <w:szCs w:val="24"/>
          <w:lang w:val="fr-FR"/>
        </w:rPr>
        <w:t>ộ</w:t>
      </w:r>
      <w:r w:rsidRPr="00AC566C">
        <w:rPr>
          <w:color w:val="auto"/>
          <w:sz w:val="24"/>
          <w:szCs w:val="24"/>
          <w:lang w:val="fr-FR"/>
        </w:rPr>
        <w:t>ng t</w:t>
      </w:r>
      <w:r w:rsidRPr="00AC566C">
        <w:rPr>
          <w:rFonts w:ascii="Cambria" w:hAnsi="Cambria" w:cs="Cambria"/>
          <w:color w:val="auto"/>
          <w:sz w:val="24"/>
          <w:szCs w:val="24"/>
          <w:lang w:val="fr-FR"/>
        </w:rPr>
        <w:t>ĩ</w:t>
      </w:r>
      <w:r w:rsidRPr="00AC566C">
        <w:rPr>
          <w:color w:val="auto"/>
          <w:sz w:val="24"/>
          <w:szCs w:val="24"/>
          <w:lang w:val="fr-FR"/>
        </w:rPr>
        <w:t>nh c</w:t>
      </w:r>
      <w:r w:rsidRPr="00AC566C">
        <w:rPr>
          <w:rFonts w:ascii="Cambria" w:hAnsi="Cambria" w:cs="Cambria"/>
          <w:color w:val="auto"/>
          <w:sz w:val="24"/>
          <w:szCs w:val="24"/>
          <w:lang w:val="fr-FR"/>
        </w:rPr>
        <w:t>ầ</w:t>
      </w:r>
      <w:r w:rsidRPr="00AC566C">
        <w:rPr>
          <w:color w:val="auto"/>
          <w:sz w:val="24"/>
          <w:szCs w:val="24"/>
          <w:lang w:val="fr-FR"/>
        </w:rPr>
        <w:t>n kíp, nên trì h</w:t>
      </w:r>
      <w:r w:rsidRPr="00AC566C">
        <w:rPr>
          <w:rFonts w:ascii="Cambria" w:hAnsi="Cambria" w:cs="Cambria"/>
          <w:color w:val="auto"/>
          <w:sz w:val="24"/>
          <w:szCs w:val="24"/>
          <w:lang w:val="fr-FR"/>
        </w:rPr>
        <w:t>ưỡ</w:t>
      </w:r>
      <w:r w:rsidRPr="00AC566C">
        <w:rPr>
          <w:color w:val="auto"/>
          <w:sz w:val="24"/>
          <w:szCs w:val="24"/>
          <w:lang w:val="fr-FR"/>
        </w:rPr>
        <w:t>n t</w:t>
      </w:r>
      <w:r w:rsidRPr="00AC566C">
        <w:rPr>
          <w:rFonts w:ascii="Cambria" w:hAnsi="Cambria" w:cs="Cambria"/>
          <w:color w:val="auto"/>
          <w:sz w:val="24"/>
          <w:szCs w:val="24"/>
          <w:lang w:val="fr-FR"/>
        </w:rPr>
        <w:t>ớ</w:t>
      </w:r>
      <w:r w:rsidRPr="00AC566C">
        <w:rPr>
          <w:color w:val="auto"/>
          <w:sz w:val="24"/>
          <w:szCs w:val="24"/>
          <w:lang w:val="fr-FR"/>
        </w:rPr>
        <w:t>i 3 gi</w:t>
      </w:r>
      <w:r w:rsidRPr="00AC566C">
        <w:rPr>
          <w:rFonts w:ascii="Cambria" w:hAnsi="Cambria" w:cs="Cambria"/>
          <w:color w:val="auto"/>
          <w:sz w:val="24"/>
          <w:szCs w:val="24"/>
          <w:lang w:val="fr-FR"/>
        </w:rPr>
        <w:t>ờ</w:t>
      </w:r>
      <w:r w:rsidRPr="00AC566C">
        <w:rPr>
          <w:color w:val="auto"/>
          <w:sz w:val="24"/>
          <w:szCs w:val="24"/>
          <w:lang w:val="fr-FR"/>
        </w:rPr>
        <w:t xml:space="preserve"> chi</w:t>
      </w:r>
      <w:r w:rsidRPr="00AC566C">
        <w:rPr>
          <w:rFonts w:ascii="Cambria" w:hAnsi="Cambria" w:cs="Cambria"/>
          <w:color w:val="auto"/>
          <w:sz w:val="24"/>
          <w:szCs w:val="24"/>
          <w:lang w:val="fr-FR"/>
        </w:rPr>
        <w:t>ề</w:t>
      </w:r>
      <w:r w:rsidRPr="00AC566C">
        <w:rPr>
          <w:color w:val="auto"/>
          <w:sz w:val="24"/>
          <w:szCs w:val="24"/>
          <w:lang w:val="fr-FR"/>
        </w:rPr>
        <w:t>u m</w:t>
      </w:r>
      <w:r w:rsidRPr="00AC566C">
        <w:rPr>
          <w:rFonts w:ascii="Cambria" w:hAnsi="Cambria" w:cs="Cambria"/>
          <w:color w:val="auto"/>
          <w:sz w:val="24"/>
          <w:szCs w:val="24"/>
          <w:lang w:val="fr-FR"/>
        </w:rPr>
        <w:t>ớ</w:t>
      </w:r>
      <w:r w:rsidRPr="00AC566C">
        <w:rPr>
          <w:color w:val="auto"/>
          <w:sz w:val="24"/>
          <w:szCs w:val="24"/>
          <w:lang w:val="fr-FR"/>
        </w:rPr>
        <w:t>i c</w:t>
      </w:r>
      <w:r w:rsidRPr="00AC566C">
        <w:rPr>
          <w:rFonts w:ascii="Cambria" w:hAnsi="Cambria" w:cs="Cambria"/>
          <w:color w:val="auto"/>
          <w:sz w:val="24"/>
          <w:szCs w:val="24"/>
          <w:lang w:val="fr-FR"/>
        </w:rPr>
        <w:t>ầ</w:t>
      </w:r>
      <w:r w:rsidRPr="00AC566C">
        <w:rPr>
          <w:color w:val="auto"/>
          <w:sz w:val="24"/>
          <w:szCs w:val="24"/>
          <w:lang w:val="fr-FR"/>
        </w:rPr>
        <w:t>u Th</w:t>
      </w:r>
      <w:r w:rsidRPr="00AC566C">
        <w:rPr>
          <w:rFonts w:ascii="Cambria" w:hAnsi="Cambria" w:cs="Cambria"/>
          <w:color w:val="auto"/>
          <w:sz w:val="24"/>
          <w:szCs w:val="24"/>
          <w:lang w:val="fr-FR"/>
        </w:rPr>
        <w:t>ầ</w:t>
      </w:r>
      <w:r w:rsidRPr="00AC566C">
        <w:rPr>
          <w:color w:val="auto"/>
          <w:sz w:val="24"/>
          <w:szCs w:val="24"/>
          <w:lang w:val="fr-FR"/>
        </w:rPr>
        <w:t>y mà nghe d</w:t>
      </w:r>
      <w:r w:rsidRPr="00AC566C">
        <w:rPr>
          <w:rFonts w:ascii="Cambria" w:hAnsi="Cambria" w:cs="Cambria"/>
          <w:color w:val="auto"/>
          <w:sz w:val="24"/>
          <w:szCs w:val="24"/>
          <w:lang w:val="fr-FR"/>
        </w:rPr>
        <w:t>ạ</w:t>
      </w:r>
      <w:r w:rsidRPr="00AC566C">
        <w:rPr>
          <w:color w:val="auto"/>
          <w:sz w:val="24"/>
          <w:szCs w:val="24"/>
          <w:lang w:val="fr-FR"/>
        </w:rPr>
        <w:t>y.)</w:t>
      </w:r>
    </w:p>
    <w:p w14:paraId="4D9736AE" w14:textId="77777777" w:rsidR="003B1F52" w:rsidRPr="00AC566C" w:rsidRDefault="003B1F52" w:rsidP="003B1F52">
      <w:pPr>
        <w:jc w:val="both"/>
        <w:rPr>
          <w:sz w:val="24"/>
          <w:szCs w:val="24"/>
          <w:lang w:val="fr-FR"/>
        </w:rPr>
      </w:pPr>
      <w:r w:rsidRPr="00AC566C">
        <w:rPr>
          <w:sz w:val="24"/>
          <w:szCs w:val="24"/>
          <w:lang w:val="fr-FR"/>
        </w:rPr>
        <w:t>TÁI C</w:t>
      </w:r>
      <w:r w:rsidRPr="00AC566C">
        <w:rPr>
          <w:rFonts w:ascii="Cambria" w:hAnsi="Cambria" w:cs="Cambria"/>
          <w:sz w:val="24"/>
          <w:szCs w:val="24"/>
          <w:lang w:val="fr-FR"/>
        </w:rPr>
        <w:t>Ầ</w:t>
      </w:r>
      <w:r w:rsidRPr="00AC566C">
        <w:rPr>
          <w:sz w:val="24"/>
          <w:szCs w:val="24"/>
          <w:lang w:val="fr-FR"/>
        </w:rPr>
        <w:t>U</w:t>
      </w:r>
    </w:p>
    <w:p w14:paraId="3D19844F" w14:textId="77777777" w:rsidR="003B1F52" w:rsidRPr="00AC566C" w:rsidRDefault="003B1F52" w:rsidP="003B1F52">
      <w:pPr>
        <w:pStyle w:val="NormalWeb"/>
        <w:ind w:firstLine="720"/>
        <w:jc w:val="both"/>
        <w:rPr>
          <w:i/>
          <w:color w:val="auto"/>
          <w:sz w:val="24"/>
          <w:szCs w:val="24"/>
          <w:lang w:val="fr-FR"/>
        </w:rPr>
      </w:pPr>
      <w:r w:rsidRPr="00AC566C">
        <w:rPr>
          <w:i/>
          <w:color w:val="auto"/>
          <w:sz w:val="24"/>
          <w:szCs w:val="24"/>
          <w:lang w:val="fr-FR"/>
        </w:rPr>
        <w:t>M</w:t>
      </w:r>
      <w:r w:rsidRPr="00AC566C">
        <w:rPr>
          <w:rFonts w:ascii="Cambria" w:hAnsi="Cambria" w:cs="Cambria"/>
          <w:i/>
          <w:color w:val="auto"/>
          <w:sz w:val="24"/>
          <w:szCs w:val="24"/>
          <w:lang w:val="fr-FR"/>
        </w:rPr>
        <w:t>ấ</w:t>
      </w:r>
      <w:r w:rsidRPr="00AC566C">
        <w:rPr>
          <w:i/>
          <w:color w:val="auto"/>
          <w:sz w:val="24"/>
          <w:szCs w:val="24"/>
          <w:lang w:val="fr-FR"/>
        </w:rPr>
        <w:t>y đ</w:t>
      </w:r>
      <w:r w:rsidRPr="00AC566C">
        <w:rPr>
          <w:rFonts w:ascii="Cambria" w:hAnsi="Cambria" w:cs="Cambria"/>
          <w:i/>
          <w:color w:val="auto"/>
          <w:sz w:val="24"/>
          <w:szCs w:val="24"/>
          <w:lang w:val="fr-FR"/>
        </w:rPr>
        <w:t>ứ</w:t>
      </w:r>
      <w:r w:rsidRPr="00AC566C">
        <w:rPr>
          <w:i/>
          <w:color w:val="auto"/>
          <w:sz w:val="24"/>
          <w:szCs w:val="24"/>
          <w:lang w:val="fr-FR"/>
        </w:rPr>
        <w:t>a nh</w:t>
      </w:r>
      <w:r w:rsidRPr="00AC566C">
        <w:rPr>
          <w:rFonts w:ascii="Cambria" w:hAnsi="Cambria" w:cs="Cambria"/>
          <w:i/>
          <w:color w:val="auto"/>
          <w:sz w:val="24"/>
          <w:szCs w:val="24"/>
          <w:lang w:val="fr-FR"/>
        </w:rPr>
        <w:t>ỏ</w:t>
      </w:r>
      <w:r w:rsidRPr="00AC566C">
        <w:rPr>
          <w:i/>
          <w:color w:val="auto"/>
          <w:sz w:val="24"/>
          <w:szCs w:val="24"/>
          <w:lang w:val="fr-FR"/>
        </w:rPr>
        <w:t xml:space="preserve"> ch</w:t>
      </w:r>
      <w:r w:rsidRPr="00AC566C">
        <w:rPr>
          <w:rFonts w:ascii="Cambria" w:hAnsi="Cambria" w:cs="Cambria"/>
          <w:i/>
          <w:color w:val="auto"/>
          <w:sz w:val="24"/>
          <w:szCs w:val="24"/>
          <w:lang w:val="fr-FR"/>
        </w:rPr>
        <w:t>ơ</w:t>
      </w:r>
      <w:r w:rsidRPr="00AC566C">
        <w:rPr>
          <w:i/>
          <w:color w:val="auto"/>
          <w:sz w:val="24"/>
          <w:szCs w:val="24"/>
          <w:lang w:val="fr-FR"/>
        </w:rPr>
        <w:t>i hoài há? Th</w:t>
      </w:r>
      <w:r w:rsidRPr="00AC566C">
        <w:rPr>
          <w:rFonts w:ascii="Cambria" w:hAnsi="Cambria" w:cs="Cambria"/>
          <w:i/>
          <w:color w:val="auto"/>
          <w:sz w:val="24"/>
          <w:szCs w:val="24"/>
          <w:lang w:val="fr-FR"/>
        </w:rPr>
        <w:t>ầ</w:t>
      </w:r>
      <w:r w:rsidRPr="00AC566C">
        <w:rPr>
          <w:i/>
          <w:color w:val="auto"/>
          <w:sz w:val="24"/>
          <w:szCs w:val="24"/>
          <w:lang w:val="fr-FR"/>
        </w:rPr>
        <w:t>y bi</w:t>
      </w:r>
      <w:r w:rsidRPr="00AC566C">
        <w:rPr>
          <w:rFonts w:ascii="Cambria" w:hAnsi="Cambria" w:cs="Cambria"/>
          <w:i/>
          <w:color w:val="auto"/>
          <w:sz w:val="24"/>
          <w:szCs w:val="24"/>
          <w:lang w:val="fr-FR"/>
        </w:rPr>
        <w:t>ể</w:t>
      </w:r>
      <w:r w:rsidRPr="00AC566C">
        <w:rPr>
          <w:i/>
          <w:color w:val="auto"/>
          <w:sz w:val="24"/>
          <w:szCs w:val="24"/>
          <w:lang w:val="fr-FR"/>
        </w:rPr>
        <w:t>u xu</w:t>
      </w:r>
      <w:r w:rsidRPr="00AC566C">
        <w:rPr>
          <w:rFonts w:ascii="Cambria" w:hAnsi="Cambria" w:cs="Cambria"/>
          <w:i/>
          <w:color w:val="auto"/>
          <w:sz w:val="24"/>
          <w:szCs w:val="24"/>
          <w:lang w:val="fr-FR"/>
        </w:rPr>
        <w:t>ố</w:t>
      </w:r>
      <w:r w:rsidRPr="00AC566C">
        <w:rPr>
          <w:i/>
          <w:color w:val="auto"/>
          <w:sz w:val="24"/>
          <w:szCs w:val="24"/>
          <w:lang w:val="fr-FR"/>
        </w:rPr>
        <w:t>ng đây đ</w:t>
      </w:r>
      <w:r w:rsidRPr="00AC566C">
        <w:rPr>
          <w:rFonts w:ascii="Cambria" w:hAnsi="Cambria" w:cs="Cambria"/>
          <w:i/>
          <w:color w:val="auto"/>
          <w:sz w:val="24"/>
          <w:szCs w:val="24"/>
          <w:lang w:val="fr-FR"/>
        </w:rPr>
        <w:t>ặ</w:t>
      </w:r>
      <w:r w:rsidRPr="00AC566C">
        <w:rPr>
          <w:i/>
          <w:color w:val="auto"/>
          <w:sz w:val="24"/>
          <w:szCs w:val="24"/>
          <w:lang w:val="fr-FR"/>
        </w:rPr>
        <w:t>ng có vi</w:t>
      </w:r>
      <w:r w:rsidRPr="00AC566C">
        <w:rPr>
          <w:rFonts w:ascii="Cambria" w:hAnsi="Cambria" w:cs="Cambria"/>
          <w:i/>
          <w:color w:val="auto"/>
          <w:sz w:val="24"/>
          <w:szCs w:val="24"/>
          <w:lang w:val="fr-FR"/>
        </w:rPr>
        <w:t>ệ</w:t>
      </w:r>
      <w:r w:rsidRPr="00AC566C">
        <w:rPr>
          <w:i/>
          <w:color w:val="auto"/>
          <w:sz w:val="24"/>
          <w:szCs w:val="24"/>
          <w:lang w:val="fr-FR"/>
        </w:rPr>
        <w:t>c c</w:t>
      </w:r>
      <w:r w:rsidRPr="00AC566C">
        <w:rPr>
          <w:rFonts w:ascii="Cambria" w:hAnsi="Cambria" w:cs="Cambria"/>
          <w:i/>
          <w:color w:val="auto"/>
          <w:sz w:val="24"/>
          <w:szCs w:val="24"/>
          <w:lang w:val="fr-FR"/>
        </w:rPr>
        <w:t>ầ</w:t>
      </w:r>
      <w:r w:rsidRPr="00AC566C">
        <w:rPr>
          <w:i/>
          <w:color w:val="auto"/>
          <w:sz w:val="24"/>
          <w:szCs w:val="24"/>
          <w:lang w:val="fr-FR"/>
        </w:rPr>
        <w:t>n, mà các con trì h</w:t>
      </w:r>
      <w:r w:rsidRPr="00AC566C">
        <w:rPr>
          <w:i/>
          <w:color w:val="FF0000"/>
          <w:sz w:val="24"/>
          <w:szCs w:val="24"/>
          <w:lang w:val="fr-FR"/>
        </w:rPr>
        <w:t>u</w:t>
      </w:r>
      <w:r w:rsidRPr="00AC566C">
        <w:rPr>
          <w:rFonts w:ascii="Cambria" w:hAnsi="Cambria" w:cs="Cambria"/>
          <w:i/>
          <w:color w:val="auto"/>
          <w:sz w:val="24"/>
          <w:szCs w:val="24"/>
          <w:lang w:val="fr-FR"/>
        </w:rPr>
        <w:t>ỡ</w:t>
      </w:r>
      <w:r w:rsidRPr="00AC566C">
        <w:rPr>
          <w:i/>
          <w:color w:val="auto"/>
          <w:sz w:val="24"/>
          <w:szCs w:val="24"/>
          <w:lang w:val="fr-FR"/>
        </w:rPr>
        <w:t>n, thì không bi</w:t>
      </w:r>
      <w:r w:rsidRPr="00AC566C">
        <w:rPr>
          <w:rFonts w:ascii="Cambria" w:hAnsi="Cambria" w:cs="Cambria"/>
          <w:i/>
          <w:color w:val="auto"/>
          <w:sz w:val="24"/>
          <w:szCs w:val="24"/>
          <w:lang w:val="fr-FR"/>
        </w:rPr>
        <w:t>ế</w:t>
      </w:r>
      <w:r w:rsidRPr="00AC566C">
        <w:rPr>
          <w:i/>
          <w:color w:val="auto"/>
          <w:sz w:val="24"/>
          <w:szCs w:val="24"/>
          <w:lang w:val="fr-FR"/>
        </w:rPr>
        <w:t>t có ph</w:t>
      </w:r>
      <w:r w:rsidRPr="00AC566C">
        <w:rPr>
          <w:rFonts w:ascii="Cambria" w:hAnsi="Cambria" w:cs="Cambria"/>
          <w:i/>
          <w:color w:val="auto"/>
          <w:sz w:val="24"/>
          <w:szCs w:val="24"/>
          <w:lang w:val="fr-FR"/>
        </w:rPr>
        <w:t>ả</w:t>
      </w:r>
      <w:r w:rsidRPr="00AC566C">
        <w:rPr>
          <w:i/>
          <w:color w:val="auto"/>
          <w:sz w:val="24"/>
          <w:szCs w:val="24"/>
          <w:lang w:val="fr-FR"/>
        </w:rPr>
        <w:t>i ngh</w:t>
      </w:r>
      <w:r w:rsidRPr="00AC566C">
        <w:rPr>
          <w:rFonts w:ascii="Cambria" w:hAnsi="Cambria" w:cs="Cambria"/>
          <w:i/>
          <w:color w:val="auto"/>
          <w:sz w:val="24"/>
          <w:szCs w:val="24"/>
          <w:lang w:val="fr-FR"/>
        </w:rPr>
        <w:t>ị</w:t>
      </w:r>
      <w:r w:rsidRPr="00AC566C">
        <w:rPr>
          <w:i/>
          <w:color w:val="auto"/>
          <w:sz w:val="24"/>
          <w:szCs w:val="24"/>
          <w:lang w:val="fr-FR"/>
        </w:rPr>
        <w:t>ch v</w:t>
      </w:r>
      <w:r w:rsidRPr="00AC566C">
        <w:rPr>
          <w:rFonts w:ascii="Cambria" w:hAnsi="Cambria" w:cs="Cambria"/>
          <w:i/>
          <w:color w:val="auto"/>
          <w:sz w:val="24"/>
          <w:szCs w:val="24"/>
          <w:lang w:val="fr-FR"/>
        </w:rPr>
        <w:t>ớ</w:t>
      </w:r>
      <w:r w:rsidRPr="00AC566C">
        <w:rPr>
          <w:i/>
          <w:color w:val="auto"/>
          <w:sz w:val="24"/>
          <w:szCs w:val="24"/>
          <w:lang w:val="fr-FR"/>
        </w:rPr>
        <w:t>i Thánh ý Th</w:t>
      </w:r>
      <w:r w:rsidRPr="00AC566C">
        <w:rPr>
          <w:rFonts w:ascii="Cambria" w:hAnsi="Cambria" w:cs="Cambria"/>
          <w:i/>
          <w:color w:val="auto"/>
          <w:sz w:val="24"/>
          <w:szCs w:val="24"/>
          <w:lang w:val="fr-FR"/>
        </w:rPr>
        <w:t>ầ</w:t>
      </w:r>
      <w:r w:rsidRPr="00AC566C">
        <w:rPr>
          <w:i/>
          <w:color w:val="auto"/>
          <w:sz w:val="24"/>
          <w:szCs w:val="24"/>
          <w:lang w:val="fr-FR"/>
        </w:rPr>
        <w:t>y không há? (Th</w:t>
      </w:r>
      <w:r w:rsidRPr="00AC566C">
        <w:rPr>
          <w:rFonts w:ascii="Cambria" w:hAnsi="Cambria" w:cs="Cambria"/>
          <w:i/>
          <w:color w:val="auto"/>
          <w:sz w:val="24"/>
          <w:szCs w:val="24"/>
          <w:lang w:val="fr-FR"/>
        </w:rPr>
        <w:t>ơ</w:t>
      </w:r>
      <w:r w:rsidRPr="00AC566C">
        <w:rPr>
          <w:i/>
          <w:color w:val="auto"/>
          <w:sz w:val="24"/>
          <w:szCs w:val="24"/>
          <w:lang w:val="fr-FR"/>
        </w:rPr>
        <w:t>, l</w:t>
      </w:r>
      <w:r w:rsidRPr="00AC566C">
        <w:rPr>
          <w:rFonts w:ascii="Cambria" w:hAnsi="Cambria" w:cs="Cambria"/>
          <w:i/>
          <w:color w:val="auto"/>
          <w:sz w:val="24"/>
          <w:szCs w:val="24"/>
          <w:lang w:val="fr-FR"/>
        </w:rPr>
        <w:t>ạ</w:t>
      </w:r>
      <w:r w:rsidRPr="00AC566C">
        <w:rPr>
          <w:i/>
          <w:color w:val="auto"/>
          <w:sz w:val="24"/>
          <w:szCs w:val="24"/>
          <w:lang w:val="fr-FR"/>
        </w:rPr>
        <w:t>y Th</w:t>
      </w:r>
      <w:r w:rsidRPr="00AC566C">
        <w:rPr>
          <w:rFonts w:ascii="Cambria" w:hAnsi="Cambria" w:cs="Cambria"/>
          <w:i/>
          <w:color w:val="auto"/>
          <w:sz w:val="24"/>
          <w:szCs w:val="24"/>
          <w:lang w:val="fr-FR"/>
        </w:rPr>
        <w:t>ầ</w:t>
      </w:r>
      <w:r w:rsidRPr="00AC566C">
        <w:rPr>
          <w:i/>
          <w:color w:val="auto"/>
          <w:sz w:val="24"/>
          <w:szCs w:val="24"/>
          <w:lang w:val="fr-FR"/>
        </w:rPr>
        <w:t>y t</w:t>
      </w:r>
      <w:r w:rsidRPr="00AC566C">
        <w:rPr>
          <w:rFonts w:ascii="Cambria" w:hAnsi="Cambria" w:cs="Cambria"/>
          <w:i/>
          <w:color w:val="auto"/>
          <w:sz w:val="24"/>
          <w:szCs w:val="24"/>
          <w:lang w:val="fr-FR"/>
        </w:rPr>
        <w:t>ừ</w:t>
      </w:r>
      <w:r w:rsidRPr="00AC566C">
        <w:rPr>
          <w:i/>
          <w:color w:val="auto"/>
          <w:sz w:val="24"/>
          <w:szCs w:val="24"/>
          <w:lang w:val="fr-FR"/>
        </w:rPr>
        <w:t xml:space="preserve"> bi th</w:t>
      </w:r>
      <w:r w:rsidRPr="00AC566C">
        <w:rPr>
          <w:rFonts w:ascii="Cambria" w:hAnsi="Cambria" w:cs="Cambria"/>
          <w:i/>
          <w:color w:val="auto"/>
          <w:sz w:val="24"/>
          <w:szCs w:val="24"/>
          <w:lang w:val="fr-FR"/>
        </w:rPr>
        <w:t>ứ</w:t>
      </w:r>
      <w:r w:rsidRPr="00AC566C">
        <w:rPr>
          <w:i/>
          <w:color w:val="auto"/>
          <w:sz w:val="24"/>
          <w:szCs w:val="24"/>
          <w:lang w:val="fr-FR"/>
        </w:rPr>
        <w:t xml:space="preserve"> t</w:t>
      </w:r>
      <w:r w:rsidRPr="00AC566C">
        <w:rPr>
          <w:rFonts w:ascii="Cambria" w:hAnsi="Cambria" w:cs="Cambria"/>
          <w:i/>
          <w:color w:val="auto"/>
          <w:sz w:val="24"/>
          <w:szCs w:val="24"/>
          <w:lang w:val="fr-FR"/>
        </w:rPr>
        <w:t>ộ</w:t>
      </w:r>
      <w:r w:rsidRPr="00AC566C">
        <w:rPr>
          <w:i/>
          <w:color w:val="auto"/>
          <w:sz w:val="24"/>
          <w:szCs w:val="24"/>
          <w:lang w:val="fr-FR"/>
        </w:rPr>
        <w:t>i...) Th</w:t>
      </w:r>
      <w:r w:rsidRPr="00AC566C">
        <w:rPr>
          <w:rFonts w:ascii="Cambria" w:hAnsi="Cambria" w:cs="Cambria"/>
          <w:i/>
          <w:color w:val="auto"/>
          <w:sz w:val="24"/>
          <w:szCs w:val="24"/>
          <w:lang w:val="fr-FR"/>
        </w:rPr>
        <w:t>ơ</w:t>
      </w:r>
      <w:r w:rsidRPr="00AC566C">
        <w:rPr>
          <w:i/>
          <w:color w:val="auto"/>
          <w:sz w:val="24"/>
          <w:szCs w:val="24"/>
          <w:lang w:val="fr-FR"/>
        </w:rPr>
        <w:t>, không ph</w:t>
      </w:r>
      <w:r w:rsidRPr="00AC566C">
        <w:rPr>
          <w:rFonts w:ascii="Cambria" w:hAnsi="Cambria" w:cs="Cambria"/>
          <w:i/>
          <w:color w:val="auto"/>
          <w:sz w:val="24"/>
          <w:szCs w:val="24"/>
          <w:lang w:val="fr-FR"/>
        </w:rPr>
        <w:t>ả</w:t>
      </w:r>
      <w:r w:rsidRPr="00AC566C">
        <w:rPr>
          <w:i/>
          <w:color w:val="auto"/>
          <w:sz w:val="24"/>
          <w:szCs w:val="24"/>
          <w:lang w:val="fr-FR"/>
        </w:rPr>
        <w:t>i l</w:t>
      </w:r>
      <w:r w:rsidRPr="00AC566C">
        <w:rPr>
          <w:rFonts w:ascii="Cambria" w:hAnsi="Cambria" w:cs="Cambria"/>
          <w:i/>
          <w:color w:val="auto"/>
          <w:sz w:val="24"/>
          <w:szCs w:val="24"/>
          <w:lang w:val="fr-FR"/>
        </w:rPr>
        <w:t>ỗ</w:t>
      </w:r>
      <w:r w:rsidRPr="00AC566C">
        <w:rPr>
          <w:i/>
          <w:color w:val="auto"/>
          <w:sz w:val="24"/>
          <w:szCs w:val="24"/>
          <w:lang w:val="fr-FR"/>
        </w:rPr>
        <w:t>i n</w:t>
      </w:r>
      <w:r w:rsidRPr="00AC566C">
        <w:rPr>
          <w:rFonts w:ascii="Cambria" w:hAnsi="Cambria" w:cs="Cambria"/>
          <w:i/>
          <w:color w:val="auto"/>
          <w:sz w:val="24"/>
          <w:szCs w:val="24"/>
          <w:lang w:val="fr-FR"/>
        </w:rPr>
        <w:t>ơ</w:t>
      </w:r>
      <w:r w:rsidRPr="00AC566C">
        <w:rPr>
          <w:i/>
          <w:color w:val="auto"/>
          <w:sz w:val="24"/>
          <w:szCs w:val="24"/>
          <w:lang w:val="fr-FR"/>
        </w:rPr>
        <w:t>i con đâu. T</w:t>
      </w:r>
      <w:r w:rsidRPr="00AC566C">
        <w:rPr>
          <w:rFonts w:ascii="Cambria" w:hAnsi="Cambria" w:cs="Cambria"/>
          <w:i/>
          <w:color w:val="auto"/>
          <w:sz w:val="24"/>
          <w:szCs w:val="24"/>
          <w:lang w:val="fr-FR"/>
        </w:rPr>
        <w:t>ươ</w:t>
      </w:r>
      <w:r w:rsidRPr="00AC566C">
        <w:rPr>
          <w:i/>
          <w:color w:val="auto"/>
          <w:sz w:val="24"/>
          <w:szCs w:val="24"/>
          <w:lang w:val="fr-FR"/>
        </w:rPr>
        <w:t>ng, con t</w:t>
      </w:r>
      <w:r w:rsidRPr="00AC566C">
        <w:rPr>
          <w:rFonts w:ascii="Cambria" w:hAnsi="Cambria" w:cs="Cambria"/>
          <w:i/>
          <w:color w:val="auto"/>
          <w:sz w:val="24"/>
          <w:szCs w:val="24"/>
          <w:lang w:val="fr-FR"/>
        </w:rPr>
        <w:t>ứ</w:t>
      </w:r>
      <w:r w:rsidRPr="00AC566C">
        <w:rPr>
          <w:i/>
          <w:color w:val="auto"/>
          <w:sz w:val="24"/>
          <w:szCs w:val="24"/>
          <w:lang w:val="fr-FR"/>
        </w:rPr>
        <w:t>c c</w:t>
      </w:r>
      <w:r w:rsidRPr="00AC566C">
        <w:rPr>
          <w:rFonts w:ascii="Cambria" w:hAnsi="Cambria" w:cs="Cambria"/>
          <w:i/>
          <w:color w:val="auto"/>
          <w:sz w:val="24"/>
          <w:szCs w:val="24"/>
          <w:lang w:val="fr-FR"/>
        </w:rPr>
        <w:t>ấ</w:t>
      </w:r>
      <w:r w:rsidRPr="00AC566C">
        <w:rPr>
          <w:i/>
          <w:color w:val="auto"/>
          <w:sz w:val="24"/>
          <w:szCs w:val="24"/>
          <w:lang w:val="fr-FR"/>
        </w:rPr>
        <w:t>p cho đòi c</w:t>
      </w:r>
      <w:r w:rsidRPr="00AC566C">
        <w:rPr>
          <w:rFonts w:ascii="Cambria" w:hAnsi="Cambria" w:cs="Cambria"/>
          <w:i/>
          <w:color w:val="auto"/>
          <w:sz w:val="24"/>
          <w:szCs w:val="24"/>
          <w:lang w:val="fr-FR"/>
        </w:rPr>
        <w:t>ả</w:t>
      </w:r>
      <w:r w:rsidRPr="00AC566C">
        <w:rPr>
          <w:i/>
          <w:color w:val="auto"/>
          <w:sz w:val="24"/>
          <w:szCs w:val="24"/>
          <w:lang w:val="fr-FR"/>
        </w:rPr>
        <w:t xml:space="preserve"> m</w:t>
      </w:r>
      <w:r w:rsidRPr="00AC566C">
        <w:rPr>
          <w:rFonts w:ascii="Cambria" w:hAnsi="Cambria" w:cs="Cambria"/>
          <w:i/>
          <w:color w:val="auto"/>
          <w:sz w:val="24"/>
          <w:szCs w:val="24"/>
          <w:lang w:val="fr-FR"/>
        </w:rPr>
        <w:t>ấ</w:t>
      </w:r>
      <w:r w:rsidRPr="00AC566C">
        <w:rPr>
          <w:i/>
          <w:color w:val="auto"/>
          <w:sz w:val="24"/>
          <w:szCs w:val="24"/>
          <w:lang w:val="fr-FR"/>
        </w:rPr>
        <w:t>y em con là Môn-đ</w:t>
      </w:r>
      <w:r w:rsidRPr="00AC566C">
        <w:rPr>
          <w:rFonts w:ascii="Cambria" w:hAnsi="Cambria" w:cs="Cambria"/>
          <w:i/>
          <w:color w:val="auto"/>
          <w:sz w:val="24"/>
          <w:szCs w:val="24"/>
          <w:lang w:val="fr-FR"/>
        </w:rPr>
        <w:t>ệ</w:t>
      </w:r>
      <w:r w:rsidRPr="00AC566C">
        <w:rPr>
          <w:i/>
          <w:color w:val="auto"/>
          <w:sz w:val="24"/>
          <w:szCs w:val="24"/>
          <w:lang w:val="fr-FR"/>
        </w:rPr>
        <w:t xml:space="preserve"> Th</w:t>
      </w:r>
      <w:r w:rsidRPr="00AC566C">
        <w:rPr>
          <w:rFonts w:ascii="Cambria" w:hAnsi="Cambria" w:cs="Cambria"/>
          <w:i/>
          <w:color w:val="auto"/>
          <w:sz w:val="24"/>
          <w:szCs w:val="24"/>
          <w:lang w:val="fr-FR"/>
        </w:rPr>
        <w:t>ầ</w:t>
      </w:r>
      <w:r w:rsidRPr="00AC566C">
        <w:rPr>
          <w:i/>
          <w:color w:val="auto"/>
          <w:sz w:val="24"/>
          <w:szCs w:val="24"/>
          <w:lang w:val="fr-FR"/>
        </w:rPr>
        <w:t>y h</w:t>
      </w:r>
      <w:r w:rsidRPr="00AC566C">
        <w:rPr>
          <w:rFonts w:ascii="Cambria" w:hAnsi="Cambria" w:cs="Cambria"/>
          <w:i/>
          <w:color w:val="auto"/>
          <w:sz w:val="24"/>
          <w:szCs w:val="24"/>
          <w:lang w:val="fr-FR"/>
        </w:rPr>
        <w:t>ộ</w:t>
      </w:r>
      <w:r w:rsidRPr="00AC566C">
        <w:rPr>
          <w:i/>
          <w:color w:val="auto"/>
          <w:sz w:val="24"/>
          <w:szCs w:val="24"/>
          <w:lang w:val="fr-FR"/>
        </w:rPr>
        <w:t>i cho đ</w:t>
      </w:r>
      <w:r w:rsidRPr="00AC566C">
        <w:rPr>
          <w:rFonts w:ascii="Cambria" w:hAnsi="Cambria" w:cs="Cambria"/>
          <w:i/>
          <w:color w:val="auto"/>
          <w:sz w:val="24"/>
          <w:szCs w:val="24"/>
          <w:lang w:val="fr-FR"/>
        </w:rPr>
        <w:t>ủ</w:t>
      </w:r>
      <w:r w:rsidRPr="00AC566C">
        <w:rPr>
          <w:i/>
          <w:color w:val="auto"/>
          <w:sz w:val="24"/>
          <w:szCs w:val="24"/>
          <w:lang w:val="fr-FR"/>
        </w:rPr>
        <w:t xml:space="preserve"> m</w:t>
      </w:r>
      <w:r w:rsidRPr="00AC566C">
        <w:rPr>
          <w:rFonts w:ascii="Cambria" w:hAnsi="Cambria" w:cs="Cambria"/>
          <w:i/>
          <w:color w:val="auto"/>
          <w:sz w:val="24"/>
          <w:szCs w:val="24"/>
          <w:lang w:val="fr-FR"/>
        </w:rPr>
        <w:t>ặ</w:t>
      </w:r>
      <w:r w:rsidRPr="00AC566C">
        <w:rPr>
          <w:i/>
          <w:color w:val="auto"/>
          <w:sz w:val="24"/>
          <w:szCs w:val="24"/>
          <w:lang w:val="fr-FR"/>
        </w:rPr>
        <w:t>t. Th</w:t>
      </w:r>
      <w:r w:rsidRPr="00AC566C">
        <w:rPr>
          <w:rFonts w:ascii="Cambria" w:hAnsi="Cambria" w:cs="Cambria"/>
          <w:i/>
          <w:color w:val="auto"/>
          <w:sz w:val="24"/>
          <w:szCs w:val="24"/>
          <w:lang w:val="fr-FR"/>
        </w:rPr>
        <w:t>ơ</w:t>
      </w:r>
      <w:r w:rsidRPr="00AC566C">
        <w:rPr>
          <w:i/>
          <w:color w:val="auto"/>
          <w:sz w:val="24"/>
          <w:szCs w:val="24"/>
          <w:lang w:val="fr-FR"/>
        </w:rPr>
        <w:t>, con ng</w:t>
      </w:r>
      <w:r w:rsidRPr="00AC566C">
        <w:rPr>
          <w:rFonts w:ascii="Cambria" w:hAnsi="Cambria" w:cs="Cambria"/>
          <w:i/>
          <w:color w:val="auto"/>
          <w:sz w:val="24"/>
          <w:szCs w:val="24"/>
          <w:lang w:val="fr-FR"/>
        </w:rPr>
        <w:t>ồ</w:t>
      </w:r>
      <w:r w:rsidRPr="00AC566C">
        <w:rPr>
          <w:i/>
          <w:color w:val="auto"/>
          <w:sz w:val="24"/>
          <w:szCs w:val="24"/>
          <w:lang w:val="fr-FR"/>
        </w:rPr>
        <w:t>i đ</w:t>
      </w:r>
      <w:r w:rsidRPr="00AC566C">
        <w:rPr>
          <w:rFonts w:ascii="Cambria" w:hAnsi="Cambria" w:cs="Cambria"/>
          <w:i/>
          <w:color w:val="auto"/>
          <w:sz w:val="24"/>
          <w:szCs w:val="24"/>
          <w:lang w:val="fr-FR"/>
        </w:rPr>
        <w:t>ạ</w:t>
      </w:r>
      <w:r w:rsidRPr="00AC566C">
        <w:rPr>
          <w:i/>
          <w:color w:val="auto"/>
          <w:sz w:val="24"/>
          <w:szCs w:val="24"/>
          <w:lang w:val="fr-FR"/>
        </w:rPr>
        <w:t>i-t</w:t>
      </w:r>
      <w:r w:rsidRPr="00AC566C">
        <w:rPr>
          <w:rFonts w:ascii="Cambria" w:hAnsi="Cambria" w:cs="Cambria"/>
          <w:i/>
          <w:color w:val="auto"/>
          <w:sz w:val="24"/>
          <w:szCs w:val="24"/>
          <w:lang w:val="fr-FR"/>
        </w:rPr>
        <w:t>ị</w:t>
      </w:r>
      <w:r w:rsidRPr="00AC566C">
        <w:rPr>
          <w:i/>
          <w:color w:val="auto"/>
          <w:sz w:val="24"/>
          <w:szCs w:val="24"/>
          <w:lang w:val="fr-FR"/>
        </w:rPr>
        <w:t>nh, đ</w:t>
      </w:r>
      <w:r w:rsidRPr="00AC566C">
        <w:rPr>
          <w:rFonts w:ascii="Cambria" w:hAnsi="Cambria" w:cs="Cambria"/>
          <w:i/>
          <w:color w:val="auto"/>
          <w:sz w:val="24"/>
          <w:szCs w:val="24"/>
          <w:lang w:val="fr-FR"/>
        </w:rPr>
        <w:t>ặ</w:t>
      </w:r>
      <w:r w:rsidRPr="00AC566C">
        <w:rPr>
          <w:i/>
          <w:color w:val="auto"/>
          <w:sz w:val="24"/>
          <w:szCs w:val="24"/>
          <w:lang w:val="fr-FR"/>
        </w:rPr>
        <w:t>ng t</w:t>
      </w:r>
      <w:r w:rsidRPr="00AC566C">
        <w:rPr>
          <w:rFonts w:ascii="Cambria" w:hAnsi="Cambria" w:cs="Cambria"/>
          <w:i/>
          <w:color w:val="auto"/>
          <w:sz w:val="24"/>
          <w:szCs w:val="24"/>
          <w:lang w:val="fr-FR"/>
        </w:rPr>
        <w:t>ố</w:t>
      </w:r>
      <w:r w:rsidRPr="00AC566C">
        <w:rPr>
          <w:i/>
          <w:color w:val="auto"/>
          <w:sz w:val="24"/>
          <w:szCs w:val="24"/>
          <w:lang w:val="fr-FR"/>
        </w:rPr>
        <w:t>i nay nghe Th</w:t>
      </w:r>
      <w:r w:rsidRPr="00AC566C">
        <w:rPr>
          <w:rFonts w:ascii="Cambria" w:hAnsi="Cambria" w:cs="Cambria"/>
          <w:i/>
          <w:color w:val="auto"/>
          <w:sz w:val="24"/>
          <w:szCs w:val="24"/>
          <w:lang w:val="fr-FR"/>
        </w:rPr>
        <w:t>ầ</w:t>
      </w:r>
      <w:r w:rsidRPr="00AC566C">
        <w:rPr>
          <w:i/>
          <w:color w:val="auto"/>
          <w:sz w:val="24"/>
          <w:szCs w:val="24"/>
          <w:lang w:val="fr-FR"/>
        </w:rPr>
        <w:t>y d</w:t>
      </w:r>
      <w:r w:rsidRPr="00AC566C">
        <w:rPr>
          <w:rFonts w:ascii="Cambria" w:hAnsi="Cambria" w:cs="Cambria"/>
          <w:i/>
          <w:color w:val="auto"/>
          <w:sz w:val="24"/>
          <w:szCs w:val="24"/>
          <w:lang w:val="fr-FR"/>
        </w:rPr>
        <w:t>ạ</w:t>
      </w:r>
      <w:r w:rsidRPr="00AC566C">
        <w:rPr>
          <w:i/>
          <w:color w:val="auto"/>
          <w:sz w:val="24"/>
          <w:szCs w:val="24"/>
          <w:lang w:val="fr-FR"/>
        </w:rPr>
        <w:t>y vi</w:t>
      </w:r>
      <w:r w:rsidRPr="00AC566C">
        <w:rPr>
          <w:rFonts w:ascii="Cambria" w:hAnsi="Cambria" w:cs="Cambria"/>
          <w:i/>
          <w:color w:val="auto"/>
          <w:sz w:val="24"/>
          <w:szCs w:val="24"/>
          <w:lang w:val="fr-FR"/>
        </w:rPr>
        <w:t>ệ</w:t>
      </w:r>
      <w:r w:rsidRPr="00AC566C">
        <w:rPr>
          <w:i/>
          <w:color w:val="auto"/>
          <w:sz w:val="24"/>
          <w:szCs w:val="24"/>
          <w:lang w:val="fr-FR"/>
        </w:rPr>
        <w:t>c.</w:t>
      </w:r>
    </w:p>
    <w:p w14:paraId="16F58F09" w14:textId="77777777" w:rsidR="003B1F52" w:rsidRPr="00AC566C" w:rsidRDefault="003B1F52" w:rsidP="003B1F52">
      <w:pPr>
        <w:jc w:val="both"/>
        <w:rPr>
          <w:sz w:val="24"/>
          <w:szCs w:val="24"/>
          <w:lang w:val="fr-FR"/>
        </w:rPr>
      </w:pPr>
      <w:r w:rsidRPr="00AC566C">
        <w:rPr>
          <w:sz w:val="24"/>
          <w:szCs w:val="24"/>
          <w:lang w:val="fr-FR"/>
        </w:rPr>
        <w:t>TÁI C</w:t>
      </w:r>
      <w:r w:rsidRPr="00AC566C">
        <w:rPr>
          <w:rFonts w:ascii="Cambria" w:hAnsi="Cambria" w:cs="Cambria"/>
          <w:sz w:val="24"/>
          <w:szCs w:val="24"/>
          <w:lang w:val="fr-FR"/>
        </w:rPr>
        <w:t>Ầ</w:t>
      </w:r>
      <w:r w:rsidRPr="00AC566C">
        <w:rPr>
          <w:sz w:val="24"/>
          <w:szCs w:val="24"/>
          <w:lang w:val="fr-FR"/>
        </w:rPr>
        <w:t>U</w:t>
      </w:r>
    </w:p>
    <w:p w14:paraId="657D18EB" w14:textId="77777777" w:rsidR="003B1F52" w:rsidRDefault="003B1F52" w:rsidP="003B1F52">
      <w:pPr>
        <w:pStyle w:val="BodyTextIndent"/>
        <w:jc w:val="both"/>
      </w:pPr>
      <w:r w:rsidRPr="00AC566C">
        <w:rPr>
          <w:rFonts w:ascii="Times New Roman" w:hAnsi="Times New Roman"/>
          <w:i/>
          <w:szCs w:val="24"/>
          <w:lang w:val="fr-FR"/>
        </w:rPr>
        <w:t>Hỉ chư Môn-đệ ............... Các con nghe dạy: Tương, con không hiểu ngày nay là thế nào? Chư Thần, Thánh, Tiên, Phật cả thảy đều náo động cũng vì các con. Quỉ-Vương đến trước Bạch-Ngọc-Kinh xin hành xác và thử thách các con. Thầy chẳng chịu cho hành xác; chúng nó hiệp Tam-Thập-Lục-Động toan hại các con;</w:t>
      </w:r>
      <w:r w:rsidRPr="00AC566C">
        <w:rPr>
          <w:rFonts w:ascii="Times New Roman" w:hAnsi="Times New Roman"/>
          <w:szCs w:val="24"/>
          <w:lang w:val="fr-FR"/>
        </w:rPr>
        <w:t xml:space="preserve"> </w:t>
      </w:r>
      <w:r w:rsidRPr="00AC566C">
        <w:rPr>
          <w:rFonts w:ascii="Times New Roman" w:hAnsi="Times New Roman"/>
          <w:i/>
          <w:szCs w:val="24"/>
          <w:lang w:val="fr-FR"/>
        </w:rPr>
        <w:t>nên Thầy sai Quan-Thánh và Quan Âm đến gìn-giữ các con, nhưng phần đông chưa lập Minh-Thệ nên chư Thần, Thánh, Tiên, Phật không muốn nhìn nhận. Vì vậy thầy sai mấy đứa nhỏ xuống đặng chung hiệp cùng con, mà tức cấp lập thành, và luôn dịp phong Thiên-Ân cho Tương, Kim và Thơ... Vậy con phải kêu chúng nó hội cho đủ mặt nội đêm nay.”</w:t>
      </w:r>
    </w:p>
  </w:footnote>
  <w:footnote w:id="290">
    <w:p w14:paraId="0B31E89C"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Đạ</w:t>
      </w:r>
      <w:r w:rsidRPr="00AC566C">
        <w:rPr>
          <w:sz w:val="24"/>
          <w:szCs w:val="24"/>
          <w:lang w:val="fr-FR"/>
        </w:rPr>
        <w:t xml:space="preserve">o Cao </w:t>
      </w:r>
      <w:r w:rsidRPr="00AC566C">
        <w:rPr>
          <w:rFonts w:ascii="Cambria" w:hAnsi="Cambria" w:cs="Cambria"/>
          <w:sz w:val="24"/>
          <w:szCs w:val="24"/>
          <w:lang w:val="fr-FR"/>
        </w:rPr>
        <w:t>Đ</w:t>
      </w:r>
      <w:r w:rsidRPr="00AC566C">
        <w:rPr>
          <w:sz w:val="24"/>
          <w:szCs w:val="24"/>
          <w:lang w:val="fr-FR"/>
        </w:rPr>
        <w:t>ài ch</w:t>
      </w:r>
      <w:r w:rsidRPr="00AC566C">
        <w:rPr>
          <w:rFonts w:ascii="Cambria" w:hAnsi="Cambria" w:cs="Cambria"/>
          <w:sz w:val="24"/>
          <w:szCs w:val="24"/>
          <w:lang w:val="fr-FR"/>
        </w:rPr>
        <w:t>ủ</w:t>
      </w:r>
      <w:r w:rsidRPr="00AC566C">
        <w:rPr>
          <w:sz w:val="24"/>
          <w:szCs w:val="24"/>
          <w:lang w:val="fr-FR"/>
        </w:rPr>
        <w:t xml:space="preserve"> v</w:t>
      </w:r>
      <w:r w:rsidRPr="00AC566C">
        <w:rPr>
          <w:rFonts w:ascii="Cambria" w:hAnsi="Cambria" w:cs="Cambria"/>
          <w:sz w:val="24"/>
          <w:szCs w:val="24"/>
          <w:lang w:val="fr-FR"/>
        </w:rPr>
        <w:t>ề</w:t>
      </w:r>
      <w:r w:rsidRPr="00AC566C">
        <w:rPr>
          <w:sz w:val="24"/>
          <w:szCs w:val="24"/>
          <w:lang w:val="fr-FR"/>
        </w:rPr>
        <w:t xml:space="preserve"> đ</w:t>
      </w:r>
      <w:r w:rsidRPr="00AC566C">
        <w:rPr>
          <w:rFonts w:ascii="Cambria" w:hAnsi="Cambria" w:cs="Cambria"/>
          <w:sz w:val="24"/>
          <w:szCs w:val="24"/>
          <w:lang w:val="fr-FR"/>
        </w:rPr>
        <w:t>ạ</w:t>
      </w:r>
      <w:r w:rsidRPr="00AC566C">
        <w:rPr>
          <w:sz w:val="24"/>
          <w:szCs w:val="24"/>
          <w:lang w:val="fr-FR"/>
        </w:rPr>
        <w:t>o Tiên:</w:t>
      </w:r>
    </w:p>
    <w:p w14:paraId="14B5581B" w14:textId="77777777" w:rsidR="003B1F52" w:rsidRPr="00AC566C" w:rsidRDefault="003B1F52" w:rsidP="003B1F52">
      <w:pPr>
        <w:pStyle w:val="FootnoteText"/>
        <w:numPr>
          <w:ilvl w:val="0"/>
          <w:numId w:val="137"/>
        </w:numPr>
        <w:tabs>
          <w:tab w:val="clear" w:pos="1080"/>
          <w:tab w:val="num" w:pos="360"/>
        </w:tabs>
        <w:ind w:left="360"/>
        <w:jc w:val="both"/>
        <w:rPr>
          <w:sz w:val="24"/>
          <w:szCs w:val="24"/>
          <w:lang w:val="fr-FR"/>
        </w:rPr>
      </w:pPr>
      <w:r w:rsidRPr="00AC566C">
        <w:rPr>
          <w:rFonts w:ascii="Cambria" w:hAnsi="Cambria" w:cs="Cambria"/>
          <w:sz w:val="24"/>
          <w:szCs w:val="24"/>
          <w:lang w:val="fr-FR"/>
        </w:rPr>
        <w:t>Đứ</w:t>
      </w:r>
      <w:r w:rsidRPr="00AC566C">
        <w:rPr>
          <w:sz w:val="24"/>
          <w:szCs w:val="24"/>
          <w:lang w:val="fr-FR"/>
        </w:rPr>
        <w:t xml:space="preserve">c Chí Tôn là </w:t>
      </w:r>
      <w:r w:rsidRPr="00AC566C">
        <w:rPr>
          <w:rFonts w:ascii="Cambria" w:hAnsi="Cambria" w:cs="Cambria"/>
          <w:sz w:val="24"/>
          <w:szCs w:val="24"/>
          <w:lang w:val="fr-FR"/>
        </w:rPr>
        <w:t>Đứ</w:t>
      </w:r>
      <w:r w:rsidRPr="00AC566C">
        <w:rPr>
          <w:sz w:val="24"/>
          <w:szCs w:val="24"/>
          <w:lang w:val="fr-FR"/>
        </w:rPr>
        <w:t xml:space="preserve">c Cao </w:t>
      </w:r>
      <w:r w:rsidRPr="00AC566C">
        <w:rPr>
          <w:rFonts w:ascii="Cambria" w:hAnsi="Cambria" w:cs="Cambria"/>
          <w:sz w:val="24"/>
          <w:szCs w:val="24"/>
          <w:lang w:val="fr-FR"/>
        </w:rPr>
        <w:t>Đ</w:t>
      </w:r>
      <w:r w:rsidRPr="00AC566C">
        <w:rPr>
          <w:sz w:val="24"/>
          <w:szCs w:val="24"/>
          <w:lang w:val="fr-FR"/>
        </w:rPr>
        <w:t>ài Tiên Ông.</w:t>
      </w:r>
    </w:p>
    <w:p w14:paraId="0C01B677" w14:textId="77777777" w:rsidR="003B1F52" w:rsidRPr="00AC566C" w:rsidRDefault="003B1F52" w:rsidP="003B1F52">
      <w:pPr>
        <w:pStyle w:val="FootnoteText"/>
        <w:numPr>
          <w:ilvl w:val="0"/>
          <w:numId w:val="137"/>
        </w:numPr>
        <w:tabs>
          <w:tab w:val="clear" w:pos="1080"/>
          <w:tab w:val="num" w:pos="360"/>
        </w:tabs>
        <w:ind w:left="360"/>
        <w:jc w:val="both"/>
        <w:rPr>
          <w:sz w:val="24"/>
          <w:szCs w:val="24"/>
          <w:lang w:val="fr-FR"/>
        </w:rPr>
      </w:pPr>
      <w:r w:rsidRPr="00AC566C">
        <w:rPr>
          <w:sz w:val="24"/>
          <w:szCs w:val="24"/>
          <w:lang w:val="fr-FR"/>
        </w:rPr>
        <w:t xml:space="preserve">Hai </w:t>
      </w:r>
      <w:r w:rsidRPr="00AC566C">
        <w:rPr>
          <w:rFonts w:ascii="Cambria" w:hAnsi="Cambria" w:cs="Cambria"/>
          <w:sz w:val="24"/>
          <w:szCs w:val="24"/>
          <w:lang w:val="fr-FR"/>
        </w:rPr>
        <w:t>Đấ</w:t>
      </w:r>
      <w:r w:rsidRPr="00AC566C">
        <w:rPr>
          <w:sz w:val="24"/>
          <w:szCs w:val="24"/>
          <w:lang w:val="fr-FR"/>
        </w:rPr>
        <w:t>ng thay m</w:t>
      </w:r>
      <w:r w:rsidRPr="00AC566C">
        <w:rPr>
          <w:rFonts w:ascii="Cambria" w:hAnsi="Cambria" w:cs="Cambria"/>
          <w:sz w:val="24"/>
          <w:szCs w:val="24"/>
          <w:lang w:val="fr-FR"/>
        </w:rPr>
        <w:t>ặ</w:t>
      </w:r>
      <w:r w:rsidRPr="00AC566C">
        <w:rPr>
          <w:sz w:val="24"/>
          <w:szCs w:val="24"/>
          <w:lang w:val="fr-FR"/>
        </w:rPr>
        <w:t xml:space="preserve">t cho </w:t>
      </w:r>
      <w:r w:rsidRPr="00AC566C">
        <w:rPr>
          <w:rFonts w:ascii="Cambria" w:hAnsi="Cambria" w:cs="Cambria"/>
          <w:sz w:val="24"/>
          <w:szCs w:val="24"/>
          <w:lang w:val="fr-FR"/>
        </w:rPr>
        <w:t>Đứ</w:t>
      </w:r>
      <w:r w:rsidRPr="00AC566C">
        <w:rPr>
          <w:sz w:val="24"/>
          <w:szCs w:val="24"/>
          <w:lang w:val="fr-FR"/>
        </w:rPr>
        <w:t xml:space="preserve">c Chí Tôn là hai </w:t>
      </w:r>
      <w:r w:rsidRPr="00AC566C">
        <w:rPr>
          <w:rFonts w:ascii="Cambria" w:hAnsi="Cambria" w:cs="Cambria"/>
          <w:sz w:val="24"/>
          <w:szCs w:val="24"/>
          <w:lang w:val="fr-FR"/>
        </w:rPr>
        <w:t>Đấ</w:t>
      </w:r>
      <w:r w:rsidRPr="00AC566C">
        <w:rPr>
          <w:sz w:val="24"/>
          <w:szCs w:val="24"/>
          <w:lang w:val="fr-FR"/>
        </w:rPr>
        <w:t>ng Tiên Tr</w:t>
      </w:r>
      <w:r w:rsidRPr="00AC566C">
        <w:rPr>
          <w:rFonts w:ascii="Cambria" w:hAnsi="Cambria" w:cs="Cambria"/>
          <w:sz w:val="24"/>
          <w:szCs w:val="24"/>
          <w:lang w:val="fr-FR"/>
        </w:rPr>
        <w:t>ưở</w:t>
      </w:r>
      <w:r w:rsidRPr="00AC566C">
        <w:rPr>
          <w:sz w:val="24"/>
          <w:szCs w:val="24"/>
          <w:lang w:val="fr-FR"/>
        </w:rPr>
        <w:t>ng.</w:t>
      </w:r>
    </w:p>
    <w:p w14:paraId="38C19E9D" w14:textId="77777777" w:rsidR="003B1F52" w:rsidRDefault="003B1F52" w:rsidP="003B1F52">
      <w:pPr>
        <w:pStyle w:val="FootnoteText"/>
        <w:numPr>
          <w:ilvl w:val="0"/>
          <w:numId w:val="137"/>
        </w:numPr>
        <w:tabs>
          <w:tab w:val="clear" w:pos="1080"/>
          <w:tab w:val="num" w:pos="360"/>
        </w:tabs>
        <w:ind w:left="360"/>
        <w:jc w:val="both"/>
      </w:pPr>
      <w:r w:rsidRPr="00AC566C">
        <w:rPr>
          <w:rFonts w:ascii="Cambria" w:hAnsi="Cambria" w:cs="Cambria"/>
          <w:sz w:val="24"/>
          <w:szCs w:val="24"/>
          <w:lang w:val="fr-FR"/>
        </w:rPr>
        <w:t>Đứ</w:t>
      </w:r>
      <w:r w:rsidRPr="00AC566C">
        <w:rPr>
          <w:sz w:val="24"/>
          <w:szCs w:val="24"/>
          <w:lang w:val="fr-FR"/>
        </w:rPr>
        <w:t>c Chí Tôn dùng huy</w:t>
      </w:r>
      <w:r w:rsidRPr="00AC566C">
        <w:rPr>
          <w:rFonts w:ascii="Cambria" w:hAnsi="Cambria" w:cs="Cambria"/>
          <w:sz w:val="24"/>
          <w:szCs w:val="24"/>
          <w:lang w:val="fr-FR"/>
        </w:rPr>
        <w:t>ề</w:t>
      </w:r>
      <w:r w:rsidRPr="00AC566C">
        <w:rPr>
          <w:sz w:val="24"/>
          <w:szCs w:val="24"/>
          <w:lang w:val="fr-FR"/>
        </w:rPr>
        <w:t>n di</w:t>
      </w:r>
      <w:r w:rsidRPr="00AC566C">
        <w:rPr>
          <w:rFonts w:ascii="Cambria" w:hAnsi="Cambria" w:cs="Cambria"/>
          <w:sz w:val="24"/>
          <w:szCs w:val="24"/>
          <w:lang w:val="fr-FR"/>
        </w:rPr>
        <w:t>ệ</w:t>
      </w:r>
      <w:r w:rsidRPr="00AC566C">
        <w:rPr>
          <w:sz w:val="24"/>
          <w:szCs w:val="24"/>
          <w:lang w:val="fr-FR"/>
        </w:rPr>
        <w:t>u Tiên gia (c</w:t>
      </w:r>
      <w:r w:rsidRPr="00AC566C">
        <w:rPr>
          <w:rFonts w:ascii="Cambria" w:hAnsi="Cambria" w:cs="Cambria"/>
          <w:sz w:val="24"/>
          <w:szCs w:val="24"/>
          <w:lang w:val="fr-FR"/>
        </w:rPr>
        <w:t>ơ</w:t>
      </w:r>
      <w:r w:rsidRPr="00AC566C">
        <w:rPr>
          <w:sz w:val="24"/>
          <w:szCs w:val="24"/>
          <w:lang w:val="fr-FR"/>
        </w:rPr>
        <w:t xml:space="preserve"> bút) đ</w:t>
      </w:r>
      <w:r w:rsidRPr="00AC566C">
        <w:rPr>
          <w:rFonts w:ascii="Cambria" w:hAnsi="Cambria" w:cs="Cambria"/>
          <w:sz w:val="24"/>
          <w:szCs w:val="24"/>
          <w:lang w:val="fr-FR"/>
        </w:rPr>
        <w:t>ể</w:t>
      </w:r>
      <w:r w:rsidRPr="00AC566C">
        <w:rPr>
          <w:sz w:val="24"/>
          <w:szCs w:val="24"/>
          <w:lang w:val="fr-FR"/>
        </w:rPr>
        <w:t xml:space="preserve"> l</w:t>
      </w:r>
      <w:r w:rsidRPr="00AC566C">
        <w:rPr>
          <w:rFonts w:ascii="Cambria" w:hAnsi="Cambria" w:cs="Cambria"/>
          <w:sz w:val="24"/>
          <w:szCs w:val="24"/>
          <w:lang w:val="fr-FR"/>
        </w:rPr>
        <w:t>ậ</w:t>
      </w:r>
      <w:r w:rsidRPr="00AC566C">
        <w:rPr>
          <w:sz w:val="24"/>
          <w:szCs w:val="24"/>
          <w:lang w:val="fr-FR"/>
        </w:rPr>
        <w:t xml:space="preserve">p </w:t>
      </w:r>
      <w:r w:rsidRPr="00AC566C">
        <w:rPr>
          <w:rFonts w:ascii="Cambria" w:hAnsi="Cambria" w:cs="Cambria"/>
          <w:sz w:val="24"/>
          <w:szCs w:val="24"/>
          <w:lang w:val="fr-FR"/>
        </w:rPr>
        <w:t>Đạ</w:t>
      </w:r>
      <w:r w:rsidRPr="00AC566C">
        <w:rPr>
          <w:sz w:val="24"/>
          <w:szCs w:val="24"/>
          <w:lang w:val="fr-FR"/>
        </w:rPr>
        <w:t>o.</w:t>
      </w:r>
    </w:p>
  </w:footnote>
  <w:footnote w:id="291">
    <w:p w14:paraId="76EECD64"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Các Thánh th</w:t>
      </w:r>
      <w:r w:rsidRPr="00AC566C">
        <w:rPr>
          <w:rFonts w:ascii="Cambria" w:hAnsi="Cambria" w:cs="Cambria"/>
          <w:sz w:val="24"/>
          <w:szCs w:val="24"/>
          <w:lang w:val="fr-FR"/>
        </w:rPr>
        <w:t>ấ</w:t>
      </w:r>
      <w:r w:rsidRPr="00AC566C">
        <w:rPr>
          <w:sz w:val="24"/>
          <w:szCs w:val="24"/>
          <w:lang w:val="fr-FR"/>
        </w:rPr>
        <w:t>t thu</w:t>
      </w:r>
      <w:r w:rsidRPr="00AC566C">
        <w:rPr>
          <w:rFonts w:ascii="Cambria" w:hAnsi="Cambria" w:cs="Cambria"/>
          <w:sz w:val="24"/>
          <w:szCs w:val="24"/>
          <w:lang w:val="fr-FR"/>
        </w:rPr>
        <w:t>ộ</w:t>
      </w:r>
      <w:r w:rsidRPr="00AC566C">
        <w:rPr>
          <w:sz w:val="24"/>
          <w:szCs w:val="24"/>
          <w:lang w:val="fr-FR"/>
        </w:rPr>
        <w:t>c Toà Thánh Tây Ninh c</w:t>
      </w:r>
      <w:r w:rsidRPr="00AC566C">
        <w:rPr>
          <w:rFonts w:ascii="Cambria" w:hAnsi="Cambria" w:cs="Cambria"/>
          <w:sz w:val="24"/>
          <w:szCs w:val="24"/>
          <w:lang w:val="fr-FR"/>
        </w:rPr>
        <w:t>ấ</w:t>
      </w:r>
      <w:r w:rsidRPr="00AC566C">
        <w:rPr>
          <w:sz w:val="24"/>
          <w:szCs w:val="24"/>
          <w:lang w:val="fr-FR"/>
        </w:rPr>
        <w:t>p S</w:t>
      </w:r>
      <w:r w:rsidRPr="00AC566C">
        <w:rPr>
          <w:rFonts w:ascii="Cambria" w:hAnsi="Cambria" w:cs="Cambria"/>
          <w:sz w:val="24"/>
          <w:szCs w:val="24"/>
          <w:lang w:val="fr-FR"/>
        </w:rPr>
        <w:t>ớ</w:t>
      </w:r>
      <w:r w:rsidRPr="00AC566C">
        <w:rPr>
          <w:sz w:val="24"/>
          <w:szCs w:val="24"/>
          <w:lang w:val="fr-FR"/>
        </w:rPr>
        <w:t xml:space="preserve"> C</w:t>
      </w:r>
      <w:r w:rsidRPr="00AC566C">
        <w:rPr>
          <w:rFonts w:ascii="Cambria" w:hAnsi="Cambria" w:cs="Cambria"/>
          <w:sz w:val="24"/>
          <w:szCs w:val="24"/>
          <w:lang w:val="fr-FR"/>
        </w:rPr>
        <w:t>ầ</w:t>
      </w:r>
      <w:r w:rsidRPr="00AC566C">
        <w:rPr>
          <w:sz w:val="24"/>
          <w:szCs w:val="24"/>
          <w:lang w:val="fr-FR"/>
        </w:rPr>
        <w:t xml:space="preserve">u </w:t>
      </w:r>
      <w:r w:rsidRPr="00AC566C">
        <w:rPr>
          <w:rFonts w:ascii="Cambria" w:hAnsi="Cambria" w:cs="Cambria"/>
          <w:sz w:val="24"/>
          <w:szCs w:val="24"/>
          <w:lang w:val="fr-FR"/>
        </w:rPr>
        <w:t>Đạ</w:t>
      </w:r>
      <w:r w:rsidRPr="00AC566C">
        <w:rPr>
          <w:sz w:val="24"/>
          <w:szCs w:val="24"/>
          <w:lang w:val="fr-FR"/>
        </w:rPr>
        <w:t>o t</w:t>
      </w:r>
      <w:r w:rsidRPr="00AC566C">
        <w:rPr>
          <w:rFonts w:ascii="Cambria" w:hAnsi="Cambria" w:cs="Cambria"/>
          <w:sz w:val="24"/>
          <w:szCs w:val="24"/>
          <w:lang w:val="fr-FR"/>
        </w:rPr>
        <w:t>ạ</w:t>
      </w:r>
      <w:r w:rsidRPr="00AC566C">
        <w:rPr>
          <w:sz w:val="24"/>
          <w:szCs w:val="24"/>
          <w:lang w:val="fr-FR"/>
        </w:rPr>
        <w:t>m th</w:t>
      </w:r>
      <w:r w:rsidRPr="00AC566C">
        <w:rPr>
          <w:rFonts w:ascii="Cambria" w:hAnsi="Cambria" w:cs="Cambria"/>
          <w:sz w:val="24"/>
          <w:szCs w:val="24"/>
          <w:lang w:val="fr-FR"/>
        </w:rPr>
        <w:t>ờ</w:t>
      </w:r>
      <w:r w:rsidRPr="00AC566C">
        <w:rPr>
          <w:sz w:val="24"/>
          <w:szCs w:val="24"/>
          <w:lang w:val="fr-FR"/>
        </w:rPr>
        <w:t>i trong 6 tháng. N</w:t>
      </w:r>
      <w:r w:rsidRPr="00AC566C">
        <w:rPr>
          <w:rFonts w:ascii="Cambria" w:hAnsi="Cambria" w:cs="Cambria"/>
          <w:sz w:val="24"/>
          <w:szCs w:val="24"/>
          <w:lang w:val="fr-FR"/>
        </w:rPr>
        <w:t>ế</w:t>
      </w:r>
      <w:r w:rsidRPr="00AC566C">
        <w:rPr>
          <w:sz w:val="24"/>
          <w:szCs w:val="24"/>
          <w:lang w:val="fr-FR"/>
        </w:rPr>
        <w:t>u tích c</w:t>
      </w:r>
      <w:r w:rsidRPr="00AC566C">
        <w:rPr>
          <w:rFonts w:ascii="Cambria" w:hAnsi="Cambria" w:cs="Cambria"/>
          <w:sz w:val="24"/>
          <w:szCs w:val="24"/>
          <w:lang w:val="fr-FR"/>
        </w:rPr>
        <w:t>ự</w:t>
      </w:r>
      <w:r w:rsidRPr="00AC566C">
        <w:rPr>
          <w:sz w:val="24"/>
          <w:szCs w:val="24"/>
          <w:lang w:val="fr-FR"/>
        </w:rPr>
        <w:t>c sau đó m</w:t>
      </w:r>
      <w:r w:rsidRPr="00AC566C">
        <w:rPr>
          <w:rFonts w:ascii="Cambria" w:hAnsi="Cambria" w:cs="Cambria"/>
          <w:sz w:val="24"/>
          <w:szCs w:val="24"/>
          <w:lang w:val="fr-FR"/>
        </w:rPr>
        <w:t>ớ</w:t>
      </w:r>
      <w:r w:rsidRPr="00AC566C">
        <w:rPr>
          <w:sz w:val="24"/>
          <w:szCs w:val="24"/>
          <w:lang w:val="fr-FR"/>
        </w:rPr>
        <w:t>i c</w:t>
      </w:r>
      <w:r w:rsidRPr="00AC566C">
        <w:rPr>
          <w:rFonts w:ascii="Cambria" w:hAnsi="Cambria" w:cs="Cambria"/>
          <w:sz w:val="24"/>
          <w:szCs w:val="24"/>
          <w:lang w:val="fr-FR"/>
        </w:rPr>
        <w:t>ấ</w:t>
      </w:r>
      <w:r w:rsidRPr="00AC566C">
        <w:rPr>
          <w:sz w:val="24"/>
          <w:szCs w:val="24"/>
          <w:lang w:val="fr-FR"/>
        </w:rPr>
        <w:t>p S</w:t>
      </w:r>
      <w:r w:rsidRPr="00AC566C">
        <w:rPr>
          <w:rFonts w:ascii="Cambria" w:hAnsi="Cambria" w:cs="Cambria"/>
          <w:sz w:val="24"/>
          <w:szCs w:val="24"/>
          <w:lang w:val="fr-FR"/>
        </w:rPr>
        <w:t>ớ</w:t>
      </w:r>
      <w:r w:rsidRPr="00AC566C">
        <w:rPr>
          <w:sz w:val="24"/>
          <w:szCs w:val="24"/>
          <w:lang w:val="fr-FR"/>
        </w:rPr>
        <w:t xml:space="preserve"> C</w:t>
      </w:r>
      <w:r w:rsidRPr="00AC566C">
        <w:rPr>
          <w:rFonts w:ascii="Cambria" w:hAnsi="Cambria" w:cs="Cambria"/>
          <w:sz w:val="24"/>
          <w:szCs w:val="24"/>
          <w:lang w:val="fr-FR"/>
        </w:rPr>
        <w:t>ầ</w:t>
      </w:r>
      <w:r w:rsidRPr="00AC566C">
        <w:rPr>
          <w:sz w:val="24"/>
          <w:szCs w:val="24"/>
          <w:lang w:val="fr-FR"/>
        </w:rPr>
        <w:t xml:space="preserve">u </w:t>
      </w:r>
      <w:r w:rsidRPr="00AC566C">
        <w:rPr>
          <w:rFonts w:ascii="Cambria" w:hAnsi="Cambria" w:cs="Cambria"/>
          <w:sz w:val="24"/>
          <w:szCs w:val="24"/>
          <w:lang w:val="fr-FR"/>
        </w:rPr>
        <w:t>Đạ</w:t>
      </w:r>
      <w:r w:rsidRPr="00AC566C">
        <w:rPr>
          <w:sz w:val="24"/>
          <w:szCs w:val="24"/>
          <w:lang w:val="fr-FR"/>
        </w:rPr>
        <w:t>o thi</w:t>
      </w:r>
      <w:r w:rsidRPr="00AC566C">
        <w:rPr>
          <w:rFonts w:ascii="Cambria" w:hAnsi="Cambria" w:cs="Cambria"/>
          <w:sz w:val="24"/>
          <w:szCs w:val="24"/>
          <w:lang w:val="fr-FR"/>
        </w:rPr>
        <w:t>ệ</w:t>
      </w:r>
      <w:r w:rsidRPr="00AC566C">
        <w:rPr>
          <w:sz w:val="24"/>
          <w:szCs w:val="24"/>
          <w:lang w:val="fr-FR"/>
        </w:rPr>
        <w:t>t th</w:t>
      </w:r>
      <w:r w:rsidRPr="00AC566C">
        <w:rPr>
          <w:rFonts w:ascii="Cambria" w:hAnsi="Cambria" w:cs="Cambria"/>
          <w:sz w:val="24"/>
          <w:szCs w:val="24"/>
          <w:lang w:val="fr-FR"/>
        </w:rPr>
        <w:t>ọ</w:t>
      </w:r>
      <w:r w:rsidRPr="00AC566C">
        <w:rPr>
          <w:sz w:val="24"/>
          <w:szCs w:val="24"/>
          <w:lang w:val="fr-FR"/>
        </w:rPr>
        <w:t>. Vì sao g</w:t>
      </w:r>
      <w:r w:rsidRPr="00AC566C">
        <w:rPr>
          <w:rFonts w:ascii="Cambria" w:hAnsi="Cambria" w:cs="Cambria"/>
          <w:sz w:val="24"/>
          <w:szCs w:val="24"/>
          <w:lang w:val="fr-FR"/>
        </w:rPr>
        <w:t>ọ</w:t>
      </w:r>
      <w:r w:rsidRPr="00AC566C">
        <w:rPr>
          <w:sz w:val="24"/>
          <w:szCs w:val="24"/>
          <w:lang w:val="fr-FR"/>
        </w:rPr>
        <w:t>i là S</w:t>
      </w:r>
      <w:r w:rsidRPr="00AC566C">
        <w:rPr>
          <w:rFonts w:ascii="Cambria" w:hAnsi="Cambria" w:cs="Cambria"/>
          <w:sz w:val="24"/>
          <w:szCs w:val="24"/>
          <w:lang w:val="fr-FR"/>
        </w:rPr>
        <w:t>ớ</w:t>
      </w:r>
      <w:r w:rsidRPr="00AC566C">
        <w:rPr>
          <w:sz w:val="24"/>
          <w:szCs w:val="24"/>
          <w:lang w:val="fr-FR"/>
        </w:rPr>
        <w:t xml:space="preserve"> C</w:t>
      </w:r>
      <w:r w:rsidRPr="00AC566C">
        <w:rPr>
          <w:rFonts w:ascii="Cambria" w:hAnsi="Cambria" w:cs="Cambria"/>
          <w:sz w:val="24"/>
          <w:szCs w:val="24"/>
          <w:lang w:val="fr-FR"/>
        </w:rPr>
        <w:t>ầ</w:t>
      </w:r>
      <w:r w:rsidRPr="00AC566C">
        <w:rPr>
          <w:sz w:val="24"/>
          <w:szCs w:val="24"/>
          <w:lang w:val="fr-FR"/>
        </w:rPr>
        <w:t xml:space="preserve">u </w:t>
      </w:r>
      <w:r w:rsidRPr="00AC566C">
        <w:rPr>
          <w:rFonts w:ascii="Cambria" w:hAnsi="Cambria" w:cs="Cambria"/>
          <w:sz w:val="24"/>
          <w:szCs w:val="24"/>
          <w:lang w:val="fr-FR"/>
        </w:rPr>
        <w:t>Đạ</w:t>
      </w:r>
      <w:r w:rsidRPr="00AC566C">
        <w:rPr>
          <w:sz w:val="24"/>
          <w:szCs w:val="24"/>
          <w:lang w:val="fr-FR"/>
        </w:rPr>
        <w:t xml:space="preserve">o? </w:t>
      </w:r>
      <w:r w:rsidRPr="00AC566C">
        <w:rPr>
          <w:rFonts w:ascii="Cambria" w:hAnsi="Cambria" w:cs="Cambria"/>
          <w:sz w:val="24"/>
          <w:szCs w:val="24"/>
          <w:lang w:val="fr-FR"/>
        </w:rPr>
        <w:t>Đ</w:t>
      </w:r>
      <w:r w:rsidRPr="00AC566C">
        <w:rPr>
          <w:sz w:val="24"/>
          <w:szCs w:val="24"/>
          <w:lang w:val="fr-FR"/>
        </w:rPr>
        <w:t>ây là noi theo g</w:t>
      </w:r>
      <w:r w:rsidRPr="00AC566C">
        <w:rPr>
          <w:rFonts w:ascii="Cambria" w:hAnsi="Cambria" w:cs="Cambria"/>
          <w:sz w:val="24"/>
          <w:szCs w:val="24"/>
          <w:lang w:val="fr-FR"/>
        </w:rPr>
        <w:t>ươ</w:t>
      </w:r>
      <w:r w:rsidRPr="00AC566C">
        <w:rPr>
          <w:sz w:val="24"/>
          <w:szCs w:val="24"/>
          <w:lang w:val="fr-FR"/>
        </w:rPr>
        <w:t xml:space="preserve">ng các </w:t>
      </w:r>
      <w:r w:rsidRPr="00AC566C">
        <w:rPr>
          <w:rFonts w:ascii="Cambria" w:hAnsi="Cambria" w:cs="Cambria"/>
          <w:sz w:val="24"/>
          <w:szCs w:val="24"/>
          <w:lang w:val="fr-FR"/>
        </w:rPr>
        <w:t>Đấ</w:t>
      </w:r>
      <w:r w:rsidRPr="00AC566C">
        <w:rPr>
          <w:sz w:val="24"/>
          <w:szCs w:val="24"/>
          <w:lang w:val="fr-FR"/>
        </w:rPr>
        <w:t>ng Ti</w:t>
      </w:r>
      <w:r w:rsidRPr="00AC566C">
        <w:rPr>
          <w:rFonts w:ascii="Cambria" w:hAnsi="Cambria" w:cs="Cambria"/>
          <w:sz w:val="24"/>
          <w:szCs w:val="24"/>
          <w:lang w:val="fr-FR"/>
        </w:rPr>
        <w:t>ề</w:t>
      </w:r>
      <w:r w:rsidRPr="00AC566C">
        <w:rPr>
          <w:sz w:val="24"/>
          <w:szCs w:val="24"/>
          <w:lang w:val="fr-FR"/>
        </w:rPr>
        <w:t>n Khai V</w:t>
      </w:r>
      <w:r w:rsidRPr="00AC566C">
        <w:rPr>
          <w:rFonts w:ascii="Cambria" w:hAnsi="Cambria" w:cs="Cambria"/>
          <w:sz w:val="24"/>
          <w:szCs w:val="24"/>
          <w:lang w:val="fr-FR"/>
        </w:rPr>
        <w:t>ọ</w:t>
      </w:r>
      <w:r w:rsidRPr="00AC566C">
        <w:rPr>
          <w:sz w:val="24"/>
          <w:szCs w:val="24"/>
          <w:lang w:val="fr-FR"/>
        </w:rPr>
        <w:t>ng Thiên C</w:t>
      </w:r>
      <w:r w:rsidRPr="00AC566C">
        <w:rPr>
          <w:rFonts w:ascii="Cambria" w:hAnsi="Cambria" w:cs="Cambria"/>
          <w:sz w:val="24"/>
          <w:szCs w:val="24"/>
          <w:lang w:val="fr-FR"/>
        </w:rPr>
        <w:t>ầ</w:t>
      </w:r>
      <w:r w:rsidRPr="00AC566C">
        <w:rPr>
          <w:sz w:val="24"/>
          <w:szCs w:val="24"/>
          <w:lang w:val="fr-FR"/>
        </w:rPr>
        <w:t xml:space="preserve">u </w:t>
      </w:r>
      <w:r w:rsidRPr="00AC566C">
        <w:rPr>
          <w:rFonts w:ascii="Cambria" w:hAnsi="Cambria" w:cs="Cambria"/>
          <w:sz w:val="24"/>
          <w:szCs w:val="24"/>
          <w:lang w:val="fr-FR"/>
        </w:rPr>
        <w:t>Đạ</w:t>
      </w:r>
      <w:r w:rsidRPr="00AC566C">
        <w:rPr>
          <w:sz w:val="24"/>
          <w:szCs w:val="24"/>
          <w:lang w:val="fr-FR"/>
        </w:rPr>
        <w:t>o. Thu</w:t>
      </w:r>
      <w:r w:rsidRPr="00AC566C">
        <w:rPr>
          <w:rFonts w:ascii="Cambria" w:hAnsi="Cambria" w:cs="Cambria"/>
          <w:sz w:val="24"/>
          <w:szCs w:val="24"/>
          <w:lang w:val="fr-FR"/>
        </w:rPr>
        <w:t>ở</w:t>
      </w:r>
      <w:r w:rsidRPr="00AC566C">
        <w:rPr>
          <w:sz w:val="24"/>
          <w:szCs w:val="24"/>
          <w:lang w:val="fr-FR"/>
        </w:rPr>
        <w:t xml:space="preserve"> ban đ</w:t>
      </w:r>
      <w:r w:rsidRPr="00AC566C">
        <w:rPr>
          <w:rFonts w:ascii="Cambria" w:hAnsi="Cambria" w:cs="Cambria"/>
          <w:sz w:val="24"/>
          <w:szCs w:val="24"/>
          <w:lang w:val="fr-FR"/>
        </w:rPr>
        <w:t>ầ</w:t>
      </w:r>
      <w:r w:rsidRPr="00AC566C">
        <w:rPr>
          <w:sz w:val="24"/>
          <w:szCs w:val="24"/>
          <w:lang w:val="fr-FR"/>
        </w:rPr>
        <w:t>u m</w:t>
      </w:r>
      <w:r w:rsidRPr="00AC566C">
        <w:rPr>
          <w:rFonts w:ascii="Cambria" w:hAnsi="Cambria" w:cs="Cambria"/>
          <w:sz w:val="24"/>
          <w:szCs w:val="24"/>
          <w:lang w:val="fr-FR"/>
        </w:rPr>
        <w:t>ỗ</w:t>
      </w:r>
      <w:r w:rsidRPr="00AC566C">
        <w:rPr>
          <w:sz w:val="24"/>
          <w:szCs w:val="24"/>
          <w:lang w:val="fr-FR"/>
        </w:rPr>
        <w:t>i v</w:t>
      </w:r>
      <w:r w:rsidRPr="00AC566C">
        <w:rPr>
          <w:rFonts w:ascii="Cambria" w:hAnsi="Cambria" w:cs="Cambria"/>
          <w:sz w:val="24"/>
          <w:szCs w:val="24"/>
          <w:lang w:val="fr-FR"/>
        </w:rPr>
        <w:t>ị</w:t>
      </w:r>
      <w:r w:rsidRPr="00AC566C">
        <w:rPr>
          <w:sz w:val="24"/>
          <w:szCs w:val="24"/>
          <w:lang w:val="fr-FR"/>
        </w:rPr>
        <w:t xml:space="preserve"> mu</w:t>
      </w:r>
      <w:r w:rsidRPr="00AC566C">
        <w:rPr>
          <w:rFonts w:ascii="Cambria" w:hAnsi="Cambria" w:cs="Cambria"/>
          <w:sz w:val="24"/>
          <w:szCs w:val="24"/>
          <w:lang w:val="fr-FR"/>
        </w:rPr>
        <w:t>ố</w:t>
      </w:r>
      <w:r w:rsidRPr="00AC566C">
        <w:rPr>
          <w:sz w:val="24"/>
          <w:szCs w:val="24"/>
          <w:lang w:val="fr-FR"/>
        </w:rPr>
        <w:t xml:space="preserve">n vào </w:t>
      </w:r>
      <w:r w:rsidRPr="00AC566C">
        <w:rPr>
          <w:rFonts w:ascii="Cambria" w:hAnsi="Cambria" w:cs="Cambria"/>
          <w:sz w:val="24"/>
          <w:szCs w:val="24"/>
          <w:lang w:val="fr-FR"/>
        </w:rPr>
        <w:t>Đạ</w:t>
      </w:r>
      <w:r w:rsidRPr="00AC566C">
        <w:rPr>
          <w:sz w:val="24"/>
          <w:szCs w:val="24"/>
          <w:lang w:val="fr-FR"/>
        </w:rPr>
        <w:t>o ph</w:t>
      </w:r>
      <w:r w:rsidRPr="00AC566C">
        <w:rPr>
          <w:rFonts w:ascii="Cambria" w:hAnsi="Cambria" w:cs="Cambria"/>
          <w:sz w:val="24"/>
          <w:szCs w:val="24"/>
          <w:lang w:val="fr-FR"/>
        </w:rPr>
        <w:t>ả</w:t>
      </w:r>
      <w:r w:rsidRPr="00AC566C">
        <w:rPr>
          <w:sz w:val="24"/>
          <w:szCs w:val="24"/>
          <w:lang w:val="fr-FR"/>
        </w:rPr>
        <w:t>i n</w:t>
      </w:r>
      <w:r w:rsidRPr="00AC566C">
        <w:rPr>
          <w:rFonts w:ascii="Cambria" w:hAnsi="Cambria" w:cs="Cambria"/>
          <w:sz w:val="24"/>
          <w:szCs w:val="24"/>
          <w:lang w:val="fr-FR"/>
        </w:rPr>
        <w:t>ộ</w:t>
      </w:r>
      <w:r w:rsidRPr="00AC566C">
        <w:rPr>
          <w:sz w:val="24"/>
          <w:szCs w:val="24"/>
          <w:lang w:val="fr-FR"/>
        </w:rPr>
        <w:t>p t</w:t>
      </w:r>
      <w:r w:rsidRPr="00AC566C">
        <w:rPr>
          <w:rFonts w:ascii="Cambria" w:hAnsi="Cambria" w:cs="Cambria"/>
          <w:sz w:val="24"/>
          <w:szCs w:val="24"/>
          <w:lang w:val="fr-FR"/>
        </w:rPr>
        <w:t>ờ</w:t>
      </w:r>
      <w:r w:rsidRPr="00AC566C">
        <w:rPr>
          <w:sz w:val="24"/>
          <w:szCs w:val="24"/>
          <w:lang w:val="fr-FR"/>
        </w:rPr>
        <w:t xml:space="preserve"> S</w:t>
      </w:r>
      <w:r w:rsidRPr="00AC566C">
        <w:rPr>
          <w:rFonts w:ascii="Cambria" w:hAnsi="Cambria" w:cs="Cambria"/>
          <w:sz w:val="24"/>
          <w:szCs w:val="24"/>
          <w:lang w:val="fr-FR"/>
        </w:rPr>
        <w:t>ớ</w:t>
      </w:r>
      <w:r w:rsidRPr="00AC566C">
        <w:rPr>
          <w:sz w:val="24"/>
          <w:szCs w:val="24"/>
          <w:lang w:val="fr-FR"/>
        </w:rPr>
        <w:t xml:space="preserve"> C</w:t>
      </w:r>
      <w:r w:rsidRPr="00AC566C">
        <w:rPr>
          <w:rFonts w:ascii="Cambria" w:hAnsi="Cambria" w:cs="Cambria"/>
          <w:sz w:val="24"/>
          <w:szCs w:val="24"/>
          <w:lang w:val="fr-FR"/>
        </w:rPr>
        <w:t>ầ</w:t>
      </w:r>
      <w:r w:rsidRPr="00AC566C">
        <w:rPr>
          <w:sz w:val="24"/>
          <w:szCs w:val="24"/>
          <w:lang w:val="fr-FR"/>
        </w:rPr>
        <w:t xml:space="preserve">u </w:t>
      </w:r>
      <w:r w:rsidRPr="00AC566C">
        <w:rPr>
          <w:rFonts w:ascii="Cambria" w:hAnsi="Cambria" w:cs="Cambria"/>
          <w:sz w:val="24"/>
          <w:szCs w:val="24"/>
          <w:lang w:val="fr-FR"/>
        </w:rPr>
        <w:t>Đạ</w:t>
      </w:r>
      <w:r w:rsidRPr="00AC566C">
        <w:rPr>
          <w:sz w:val="24"/>
          <w:szCs w:val="24"/>
          <w:lang w:val="fr-FR"/>
        </w:rPr>
        <w:t xml:space="preserve">o, </w:t>
      </w:r>
      <w:r w:rsidRPr="00AC566C">
        <w:rPr>
          <w:rFonts w:ascii="Cambria" w:hAnsi="Cambria" w:cs="Cambria"/>
          <w:sz w:val="24"/>
          <w:szCs w:val="24"/>
          <w:lang w:val="fr-FR"/>
        </w:rPr>
        <w:t>Đứ</w:t>
      </w:r>
      <w:r w:rsidRPr="00AC566C">
        <w:rPr>
          <w:sz w:val="24"/>
          <w:szCs w:val="24"/>
          <w:lang w:val="fr-FR"/>
        </w:rPr>
        <w:t>c Chí Tôn ban ân thâu ho</w:t>
      </w:r>
      <w:r w:rsidRPr="00AC566C">
        <w:rPr>
          <w:rFonts w:ascii="Cambria" w:hAnsi="Cambria" w:cs="Cambria"/>
          <w:sz w:val="24"/>
          <w:szCs w:val="24"/>
          <w:lang w:val="fr-FR"/>
        </w:rPr>
        <w:t>ặ</w:t>
      </w:r>
      <w:r w:rsidRPr="00AC566C">
        <w:rPr>
          <w:sz w:val="24"/>
          <w:szCs w:val="24"/>
          <w:lang w:val="fr-FR"/>
        </w:rPr>
        <w:t>c ch</w:t>
      </w:r>
      <w:r w:rsidRPr="00AC566C">
        <w:rPr>
          <w:rFonts w:ascii="Cambria" w:hAnsi="Cambria" w:cs="Cambria"/>
          <w:sz w:val="24"/>
          <w:szCs w:val="24"/>
          <w:lang w:val="fr-FR"/>
        </w:rPr>
        <w:t>ư</w:t>
      </w:r>
      <w:r w:rsidRPr="00AC566C">
        <w:rPr>
          <w:sz w:val="24"/>
          <w:szCs w:val="24"/>
          <w:lang w:val="fr-FR"/>
        </w:rPr>
        <w:t>a, ch</w:t>
      </w:r>
      <w:r w:rsidRPr="00AC566C">
        <w:rPr>
          <w:rFonts w:ascii="Cambria" w:hAnsi="Cambria" w:cs="Cambria"/>
          <w:sz w:val="24"/>
          <w:szCs w:val="24"/>
          <w:lang w:val="fr-FR"/>
        </w:rPr>
        <w:t>ứ</w:t>
      </w:r>
      <w:r w:rsidRPr="00AC566C">
        <w:rPr>
          <w:sz w:val="24"/>
          <w:szCs w:val="24"/>
          <w:lang w:val="fr-FR"/>
        </w:rPr>
        <w:t xml:space="preserve"> không d</w:t>
      </w:r>
      <w:r w:rsidRPr="00AC566C">
        <w:rPr>
          <w:rFonts w:ascii="Cambria" w:hAnsi="Cambria" w:cs="Cambria"/>
          <w:sz w:val="24"/>
          <w:szCs w:val="24"/>
          <w:lang w:val="fr-FR"/>
        </w:rPr>
        <w:t>ễ</w:t>
      </w:r>
      <w:r w:rsidRPr="00AC566C">
        <w:rPr>
          <w:sz w:val="24"/>
          <w:szCs w:val="24"/>
          <w:lang w:val="fr-FR"/>
        </w:rPr>
        <w:t xml:space="preserve"> nh</w:t>
      </w:r>
      <w:r w:rsidRPr="00AC566C">
        <w:rPr>
          <w:rFonts w:ascii="Cambria" w:hAnsi="Cambria" w:cs="Cambria"/>
          <w:sz w:val="24"/>
          <w:szCs w:val="24"/>
          <w:lang w:val="fr-FR"/>
        </w:rPr>
        <w:t>ư</w:t>
      </w:r>
      <w:r w:rsidRPr="00AC566C">
        <w:rPr>
          <w:sz w:val="24"/>
          <w:szCs w:val="24"/>
          <w:lang w:val="fr-FR"/>
        </w:rPr>
        <w:t xml:space="preserve"> chúng ta hi</w:t>
      </w:r>
      <w:r w:rsidRPr="00AC566C">
        <w:rPr>
          <w:rFonts w:ascii="Cambria" w:hAnsi="Cambria" w:cs="Cambria"/>
          <w:sz w:val="24"/>
          <w:szCs w:val="24"/>
          <w:lang w:val="fr-FR"/>
        </w:rPr>
        <w:t>ệ</w:t>
      </w:r>
      <w:r w:rsidRPr="00AC566C">
        <w:rPr>
          <w:sz w:val="24"/>
          <w:szCs w:val="24"/>
          <w:lang w:val="fr-FR"/>
        </w:rPr>
        <w:t>n nay.</w:t>
      </w:r>
    </w:p>
  </w:footnote>
  <w:footnote w:id="292">
    <w:p w14:paraId="424A65CC"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M</w:t>
      </w:r>
      <w:r w:rsidRPr="00AC566C">
        <w:rPr>
          <w:rFonts w:ascii="Cambria" w:hAnsi="Cambria" w:cs="Cambria"/>
          <w:sz w:val="24"/>
          <w:szCs w:val="24"/>
          <w:lang w:val="fr-FR"/>
        </w:rPr>
        <w:t>ẹ</w:t>
      </w:r>
      <w:r w:rsidRPr="00AC566C">
        <w:rPr>
          <w:sz w:val="24"/>
          <w:szCs w:val="24"/>
          <w:lang w:val="fr-FR"/>
        </w:rPr>
        <w:t xml:space="preserve"> d</w:t>
      </w:r>
      <w:r w:rsidRPr="00AC566C">
        <w:rPr>
          <w:rFonts w:ascii="Cambria" w:hAnsi="Cambria" w:cs="Cambria"/>
          <w:sz w:val="24"/>
          <w:szCs w:val="24"/>
          <w:lang w:val="fr-FR"/>
        </w:rPr>
        <w:t>ạ</w:t>
      </w:r>
      <w:r w:rsidRPr="00AC566C">
        <w:rPr>
          <w:sz w:val="24"/>
          <w:szCs w:val="24"/>
          <w:lang w:val="fr-FR"/>
        </w:rPr>
        <w:t>y:</w:t>
      </w:r>
    </w:p>
    <w:p w14:paraId="3B300F50" w14:textId="77777777" w:rsidR="003B1F52" w:rsidRPr="00AC566C" w:rsidRDefault="003B1F52" w:rsidP="003B1F52">
      <w:pPr>
        <w:pStyle w:val="FootnoteText"/>
        <w:ind w:left="720"/>
        <w:jc w:val="both"/>
        <w:rPr>
          <w:i/>
          <w:sz w:val="24"/>
          <w:szCs w:val="24"/>
          <w:lang w:val="fr-FR"/>
        </w:rPr>
      </w:pPr>
      <w:r w:rsidRPr="00AC566C">
        <w:rPr>
          <w:i/>
          <w:sz w:val="24"/>
          <w:szCs w:val="24"/>
          <w:lang w:val="fr-FR"/>
        </w:rPr>
        <w:tab/>
        <w:t>“Vô ma kh</w:t>
      </w:r>
      <w:r w:rsidRPr="00AC566C">
        <w:rPr>
          <w:rFonts w:ascii="Cambria" w:hAnsi="Cambria" w:cs="Cambria"/>
          <w:i/>
          <w:sz w:val="24"/>
          <w:szCs w:val="24"/>
          <w:lang w:val="fr-FR"/>
        </w:rPr>
        <w:t>ả</w:t>
      </w:r>
      <w:r w:rsidRPr="00AC566C">
        <w:rPr>
          <w:i/>
          <w:sz w:val="24"/>
          <w:szCs w:val="24"/>
          <w:lang w:val="fr-FR"/>
        </w:rPr>
        <w:t>o b</w:t>
      </w:r>
      <w:r w:rsidRPr="00AC566C">
        <w:rPr>
          <w:rFonts w:ascii="Cambria" w:hAnsi="Cambria" w:cs="Cambria"/>
          <w:i/>
          <w:sz w:val="24"/>
          <w:szCs w:val="24"/>
          <w:lang w:val="fr-FR"/>
        </w:rPr>
        <w:t>ấ</w:t>
      </w:r>
      <w:r w:rsidRPr="00AC566C">
        <w:rPr>
          <w:i/>
          <w:sz w:val="24"/>
          <w:szCs w:val="24"/>
          <w:lang w:val="fr-FR"/>
        </w:rPr>
        <w:t xml:space="preserve">t thành </w:t>
      </w:r>
      <w:r w:rsidRPr="00AC566C">
        <w:rPr>
          <w:rFonts w:ascii="Cambria" w:hAnsi="Cambria" w:cs="Cambria"/>
          <w:i/>
          <w:sz w:val="24"/>
          <w:szCs w:val="24"/>
          <w:lang w:val="fr-FR"/>
        </w:rPr>
        <w:t>Đạ</w:t>
      </w:r>
      <w:r w:rsidRPr="00AC566C">
        <w:rPr>
          <w:i/>
          <w:sz w:val="24"/>
          <w:szCs w:val="24"/>
          <w:lang w:val="fr-FR"/>
        </w:rPr>
        <w:t xml:space="preserve">i </w:t>
      </w:r>
      <w:r w:rsidRPr="00AC566C">
        <w:rPr>
          <w:rFonts w:ascii="Cambria" w:hAnsi="Cambria" w:cs="Cambria"/>
          <w:i/>
          <w:sz w:val="24"/>
          <w:szCs w:val="24"/>
          <w:lang w:val="fr-FR"/>
        </w:rPr>
        <w:t>Đạ</w:t>
      </w:r>
      <w:r w:rsidRPr="00AC566C">
        <w:rPr>
          <w:i/>
          <w:sz w:val="24"/>
          <w:szCs w:val="24"/>
          <w:lang w:val="fr-FR"/>
        </w:rPr>
        <w:t>o,</w:t>
      </w:r>
    </w:p>
    <w:p w14:paraId="3DC83F7D" w14:textId="77777777" w:rsidR="003B1F52" w:rsidRPr="00AC566C" w:rsidRDefault="003B1F52" w:rsidP="003B1F52">
      <w:pPr>
        <w:pStyle w:val="FootnoteText"/>
        <w:ind w:left="720"/>
        <w:jc w:val="both"/>
        <w:rPr>
          <w:i/>
          <w:sz w:val="24"/>
          <w:szCs w:val="24"/>
          <w:lang w:val="fr-FR"/>
        </w:rPr>
      </w:pPr>
      <w:r w:rsidRPr="00AC566C">
        <w:rPr>
          <w:i/>
          <w:sz w:val="24"/>
          <w:szCs w:val="24"/>
          <w:lang w:val="fr-FR"/>
        </w:rPr>
        <w:tab/>
        <w:t>Ng</w:t>
      </w:r>
      <w:r w:rsidRPr="00AC566C">
        <w:rPr>
          <w:rFonts w:ascii="Cambria" w:hAnsi="Cambria" w:cs="Cambria"/>
          <w:i/>
          <w:sz w:val="24"/>
          <w:szCs w:val="24"/>
          <w:lang w:val="fr-FR"/>
        </w:rPr>
        <w:t>ọ</w:t>
      </w:r>
      <w:r w:rsidRPr="00AC566C">
        <w:rPr>
          <w:i/>
          <w:sz w:val="24"/>
          <w:szCs w:val="24"/>
          <w:lang w:val="fr-FR"/>
        </w:rPr>
        <w:t>c có d</w:t>
      </w:r>
      <w:r w:rsidRPr="00AC566C">
        <w:rPr>
          <w:rFonts w:ascii="Cambria" w:hAnsi="Cambria" w:cs="Cambria"/>
          <w:i/>
          <w:sz w:val="24"/>
          <w:szCs w:val="24"/>
          <w:lang w:val="fr-FR"/>
        </w:rPr>
        <w:t>ồ</w:t>
      </w:r>
      <w:r w:rsidRPr="00AC566C">
        <w:rPr>
          <w:i/>
          <w:sz w:val="24"/>
          <w:szCs w:val="24"/>
          <w:lang w:val="fr-FR"/>
        </w:rPr>
        <w:t>i giá b</w:t>
      </w:r>
      <w:r w:rsidRPr="00AC566C">
        <w:rPr>
          <w:rFonts w:ascii="Cambria" w:hAnsi="Cambria" w:cs="Cambria"/>
          <w:i/>
          <w:sz w:val="24"/>
          <w:szCs w:val="24"/>
          <w:lang w:val="fr-FR"/>
        </w:rPr>
        <w:t>ả</w:t>
      </w:r>
      <w:r w:rsidRPr="00AC566C">
        <w:rPr>
          <w:i/>
          <w:sz w:val="24"/>
          <w:szCs w:val="24"/>
          <w:lang w:val="fr-FR"/>
        </w:rPr>
        <w:t>o m</w:t>
      </w:r>
      <w:r w:rsidRPr="00AC566C">
        <w:rPr>
          <w:rFonts w:ascii="Cambria" w:hAnsi="Cambria" w:cs="Cambria"/>
          <w:i/>
          <w:sz w:val="24"/>
          <w:szCs w:val="24"/>
          <w:lang w:val="fr-FR"/>
        </w:rPr>
        <w:t>ớ</w:t>
      </w:r>
      <w:r w:rsidRPr="00AC566C">
        <w:rPr>
          <w:i/>
          <w:sz w:val="24"/>
          <w:szCs w:val="24"/>
          <w:lang w:val="fr-FR"/>
        </w:rPr>
        <w:t>i cao”.</w:t>
      </w:r>
    </w:p>
    <w:p w14:paraId="46386691" w14:textId="77777777" w:rsidR="003B1F52" w:rsidRDefault="003B1F52" w:rsidP="003B1F52">
      <w:pPr>
        <w:pStyle w:val="FootnoteText"/>
        <w:jc w:val="both"/>
      </w:pPr>
      <w:r w:rsidRPr="00AC566C">
        <w:rPr>
          <w:sz w:val="24"/>
          <w:szCs w:val="24"/>
          <w:lang w:val="fr-FR"/>
        </w:rPr>
        <w:t>Kh</w:t>
      </w:r>
      <w:r w:rsidRPr="00AC566C">
        <w:rPr>
          <w:rFonts w:ascii="Cambria" w:hAnsi="Cambria" w:cs="Cambria"/>
          <w:sz w:val="24"/>
          <w:szCs w:val="24"/>
          <w:lang w:val="fr-FR"/>
        </w:rPr>
        <w:t>ả</w:t>
      </w:r>
      <w:r w:rsidRPr="00AC566C">
        <w:rPr>
          <w:sz w:val="24"/>
          <w:szCs w:val="24"/>
          <w:lang w:val="fr-FR"/>
        </w:rPr>
        <w:t>o có thu</w:t>
      </w:r>
      <w:r w:rsidRPr="00AC566C">
        <w:rPr>
          <w:rFonts w:ascii="Cambria" w:hAnsi="Cambria" w:cs="Cambria"/>
          <w:sz w:val="24"/>
          <w:szCs w:val="24"/>
          <w:lang w:val="fr-FR"/>
        </w:rPr>
        <w:t>ậ</w:t>
      </w:r>
      <w:r w:rsidRPr="00AC566C">
        <w:rPr>
          <w:sz w:val="24"/>
          <w:szCs w:val="24"/>
          <w:lang w:val="fr-FR"/>
        </w:rPr>
        <w:t>n kh</w:t>
      </w:r>
      <w:r w:rsidRPr="00AC566C">
        <w:rPr>
          <w:rFonts w:ascii="Cambria" w:hAnsi="Cambria" w:cs="Cambria"/>
          <w:sz w:val="24"/>
          <w:szCs w:val="24"/>
          <w:lang w:val="fr-FR"/>
        </w:rPr>
        <w:t>ả</w:t>
      </w:r>
      <w:r w:rsidRPr="00AC566C">
        <w:rPr>
          <w:sz w:val="24"/>
          <w:szCs w:val="24"/>
          <w:lang w:val="fr-FR"/>
        </w:rPr>
        <w:t>o và ngh</w:t>
      </w:r>
      <w:r w:rsidRPr="00AC566C">
        <w:rPr>
          <w:rFonts w:ascii="Cambria" w:hAnsi="Cambria" w:cs="Cambria"/>
          <w:sz w:val="24"/>
          <w:szCs w:val="24"/>
          <w:lang w:val="fr-FR"/>
        </w:rPr>
        <w:t>ị</w:t>
      </w:r>
      <w:r w:rsidRPr="00AC566C">
        <w:rPr>
          <w:sz w:val="24"/>
          <w:szCs w:val="24"/>
          <w:lang w:val="fr-FR"/>
        </w:rPr>
        <w:t>ch kh</w:t>
      </w:r>
      <w:r w:rsidRPr="00AC566C">
        <w:rPr>
          <w:rFonts w:ascii="Cambria" w:hAnsi="Cambria" w:cs="Cambria"/>
          <w:sz w:val="24"/>
          <w:szCs w:val="24"/>
          <w:lang w:val="fr-FR"/>
        </w:rPr>
        <w:t>ả</w:t>
      </w:r>
      <w:r w:rsidRPr="00AC566C">
        <w:rPr>
          <w:sz w:val="24"/>
          <w:szCs w:val="24"/>
          <w:lang w:val="fr-FR"/>
        </w:rPr>
        <w:t>o. Ngài Huy</w:t>
      </w:r>
      <w:r w:rsidRPr="00AC566C">
        <w:rPr>
          <w:rFonts w:ascii="Cambria" w:hAnsi="Cambria" w:cs="Cambria"/>
          <w:sz w:val="24"/>
          <w:szCs w:val="24"/>
          <w:lang w:val="fr-FR"/>
        </w:rPr>
        <w:t>ề</w:t>
      </w:r>
      <w:r w:rsidRPr="00AC566C">
        <w:rPr>
          <w:sz w:val="24"/>
          <w:szCs w:val="24"/>
          <w:lang w:val="fr-FR"/>
        </w:rPr>
        <w:t>n Trang đ</w:t>
      </w:r>
      <w:r w:rsidRPr="00AC566C">
        <w:rPr>
          <w:rFonts w:ascii="Cambria" w:hAnsi="Cambria" w:cs="Cambria"/>
          <w:sz w:val="24"/>
          <w:szCs w:val="24"/>
          <w:lang w:val="fr-FR"/>
        </w:rPr>
        <w:t>ầ</w:t>
      </w:r>
      <w:r w:rsidRPr="00AC566C">
        <w:rPr>
          <w:sz w:val="24"/>
          <w:szCs w:val="24"/>
          <w:lang w:val="fr-FR"/>
        </w:rPr>
        <w:t>u tiên b</w:t>
      </w:r>
      <w:r w:rsidRPr="00AC566C">
        <w:rPr>
          <w:rFonts w:ascii="Cambria" w:hAnsi="Cambria" w:cs="Cambria"/>
          <w:sz w:val="24"/>
          <w:szCs w:val="24"/>
          <w:lang w:val="fr-FR"/>
        </w:rPr>
        <w:t>ị</w:t>
      </w:r>
      <w:r w:rsidRPr="00AC566C">
        <w:rPr>
          <w:sz w:val="24"/>
          <w:szCs w:val="24"/>
          <w:lang w:val="fr-FR"/>
        </w:rPr>
        <w:t xml:space="preserve"> ngh</w:t>
      </w:r>
      <w:r w:rsidRPr="00AC566C">
        <w:rPr>
          <w:rFonts w:ascii="Cambria" w:hAnsi="Cambria" w:cs="Cambria"/>
          <w:sz w:val="24"/>
          <w:szCs w:val="24"/>
          <w:lang w:val="fr-FR"/>
        </w:rPr>
        <w:t>ị</w:t>
      </w:r>
      <w:r w:rsidRPr="00AC566C">
        <w:rPr>
          <w:sz w:val="24"/>
          <w:szCs w:val="24"/>
          <w:lang w:val="fr-FR"/>
        </w:rPr>
        <w:t>ch kh</w:t>
      </w:r>
      <w:r w:rsidRPr="00AC566C">
        <w:rPr>
          <w:rFonts w:ascii="Cambria" w:hAnsi="Cambria" w:cs="Cambria"/>
          <w:sz w:val="24"/>
          <w:szCs w:val="24"/>
          <w:lang w:val="fr-FR"/>
        </w:rPr>
        <w:t>ả</w:t>
      </w:r>
      <w:r w:rsidRPr="00AC566C">
        <w:rPr>
          <w:sz w:val="24"/>
          <w:szCs w:val="24"/>
          <w:lang w:val="fr-FR"/>
        </w:rPr>
        <w:t>o, sau đó đ</w:t>
      </w:r>
      <w:r w:rsidRPr="00AC566C">
        <w:rPr>
          <w:rFonts w:ascii="Cambria" w:hAnsi="Cambria" w:cs="Cambria"/>
          <w:sz w:val="24"/>
          <w:szCs w:val="24"/>
          <w:lang w:val="fr-FR"/>
        </w:rPr>
        <w:t>ế</w:t>
      </w:r>
      <w:r w:rsidRPr="00AC566C">
        <w:rPr>
          <w:sz w:val="24"/>
          <w:szCs w:val="24"/>
          <w:lang w:val="fr-FR"/>
        </w:rPr>
        <w:t>n thu</w:t>
      </w:r>
      <w:r w:rsidRPr="00AC566C">
        <w:rPr>
          <w:rFonts w:ascii="Cambria" w:hAnsi="Cambria" w:cs="Cambria"/>
          <w:sz w:val="24"/>
          <w:szCs w:val="24"/>
          <w:lang w:val="fr-FR"/>
        </w:rPr>
        <w:t>ậ</w:t>
      </w:r>
      <w:r w:rsidRPr="00AC566C">
        <w:rPr>
          <w:sz w:val="24"/>
          <w:szCs w:val="24"/>
          <w:lang w:val="fr-FR"/>
        </w:rPr>
        <w:t>n kh</w:t>
      </w:r>
      <w:r w:rsidRPr="00AC566C">
        <w:rPr>
          <w:rFonts w:ascii="Cambria" w:hAnsi="Cambria" w:cs="Cambria"/>
          <w:sz w:val="24"/>
          <w:szCs w:val="24"/>
          <w:lang w:val="fr-FR"/>
        </w:rPr>
        <w:t>ả</w:t>
      </w:r>
      <w:r w:rsidRPr="00AC566C">
        <w:rPr>
          <w:sz w:val="24"/>
          <w:szCs w:val="24"/>
          <w:lang w:val="fr-FR"/>
        </w:rPr>
        <w:t>o.</w:t>
      </w:r>
    </w:p>
  </w:footnote>
  <w:footnote w:id="293">
    <w:p w14:paraId="7CC39F70"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Câu chuy</w:t>
      </w:r>
      <w:r w:rsidRPr="00AC566C">
        <w:rPr>
          <w:rFonts w:ascii="Cambria" w:hAnsi="Cambria" w:cs="Cambria"/>
          <w:sz w:val="24"/>
          <w:szCs w:val="24"/>
          <w:lang w:val="fr-FR"/>
        </w:rPr>
        <w:t>ệ</w:t>
      </w:r>
      <w:r w:rsidRPr="00AC566C">
        <w:rPr>
          <w:sz w:val="24"/>
          <w:szCs w:val="24"/>
          <w:lang w:val="fr-FR"/>
        </w:rPr>
        <w:t>n kinh nghi</w:t>
      </w:r>
      <w:r w:rsidRPr="00AC566C">
        <w:rPr>
          <w:rFonts w:ascii="Cambria" w:hAnsi="Cambria" w:cs="Cambria"/>
          <w:sz w:val="24"/>
          <w:szCs w:val="24"/>
          <w:lang w:val="fr-FR"/>
        </w:rPr>
        <w:t>ệ</w:t>
      </w:r>
      <w:r w:rsidRPr="00AC566C">
        <w:rPr>
          <w:sz w:val="24"/>
          <w:szCs w:val="24"/>
          <w:lang w:val="fr-FR"/>
        </w:rPr>
        <w:t>m c</w:t>
      </w:r>
      <w:r w:rsidRPr="00AC566C">
        <w:rPr>
          <w:rFonts w:ascii="Cambria" w:hAnsi="Cambria" w:cs="Cambria"/>
          <w:sz w:val="24"/>
          <w:szCs w:val="24"/>
          <w:lang w:val="fr-FR"/>
        </w:rPr>
        <w:t>ủ</w:t>
      </w:r>
      <w:r w:rsidRPr="00AC566C">
        <w:rPr>
          <w:sz w:val="24"/>
          <w:szCs w:val="24"/>
          <w:lang w:val="fr-FR"/>
        </w:rPr>
        <w:t xml:space="preserve">a </w:t>
      </w:r>
      <w:r w:rsidRPr="00AC566C">
        <w:rPr>
          <w:rFonts w:ascii="Cambria" w:hAnsi="Cambria" w:cs="Cambria"/>
          <w:sz w:val="24"/>
          <w:szCs w:val="24"/>
          <w:lang w:val="fr-FR"/>
        </w:rPr>
        <w:t>Đứ</w:t>
      </w:r>
      <w:r w:rsidRPr="00AC566C">
        <w:rPr>
          <w:sz w:val="24"/>
          <w:szCs w:val="24"/>
          <w:lang w:val="fr-FR"/>
        </w:rPr>
        <w:t>c Hi</w:t>
      </w:r>
      <w:r w:rsidRPr="00AC566C">
        <w:rPr>
          <w:rFonts w:ascii="Cambria" w:hAnsi="Cambria" w:cs="Cambria"/>
          <w:sz w:val="24"/>
          <w:szCs w:val="24"/>
          <w:lang w:val="fr-FR"/>
        </w:rPr>
        <w:t>ể</w:t>
      </w:r>
      <w:r w:rsidRPr="00AC566C">
        <w:rPr>
          <w:sz w:val="24"/>
          <w:szCs w:val="24"/>
          <w:lang w:val="fr-FR"/>
        </w:rPr>
        <w:t>n Th</w:t>
      </w:r>
      <w:r w:rsidRPr="00AC566C">
        <w:rPr>
          <w:rFonts w:ascii="Cambria" w:hAnsi="Cambria" w:cs="Cambria"/>
          <w:sz w:val="24"/>
          <w:szCs w:val="24"/>
          <w:lang w:val="fr-FR"/>
        </w:rPr>
        <w:t>ế</w:t>
      </w:r>
      <w:r w:rsidRPr="00AC566C">
        <w:rPr>
          <w:sz w:val="24"/>
          <w:szCs w:val="24"/>
          <w:lang w:val="fr-FR"/>
        </w:rPr>
        <w:t xml:space="preserve"> </w:t>
      </w:r>
      <w:r w:rsidRPr="00AC566C">
        <w:rPr>
          <w:rFonts w:ascii="Cambria" w:hAnsi="Cambria" w:cs="Cambria"/>
          <w:sz w:val="24"/>
          <w:szCs w:val="24"/>
          <w:lang w:val="fr-FR"/>
        </w:rPr>
        <w:t>Đạ</w:t>
      </w:r>
      <w:r w:rsidRPr="00AC566C">
        <w:rPr>
          <w:sz w:val="24"/>
          <w:szCs w:val="24"/>
          <w:lang w:val="fr-FR"/>
        </w:rPr>
        <w:t>o Nh</w:t>
      </w:r>
      <w:r w:rsidRPr="00AC566C">
        <w:rPr>
          <w:rFonts w:ascii="Cambria" w:hAnsi="Cambria" w:cs="Cambria"/>
          <w:sz w:val="24"/>
          <w:szCs w:val="24"/>
          <w:lang w:val="fr-FR"/>
        </w:rPr>
        <w:t>ơ</w:t>
      </w:r>
      <w:r w:rsidRPr="00AC566C">
        <w:rPr>
          <w:sz w:val="24"/>
          <w:szCs w:val="24"/>
          <w:lang w:val="fr-FR"/>
        </w:rPr>
        <w:t>n (tái ki</w:t>
      </w:r>
      <w:r w:rsidRPr="00AC566C">
        <w:rPr>
          <w:rFonts w:ascii="Cambria" w:hAnsi="Cambria" w:cs="Cambria"/>
          <w:sz w:val="24"/>
          <w:szCs w:val="24"/>
          <w:lang w:val="fr-FR"/>
        </w:rPr>
        <w:t>ế</w:t>
      </w:r>
      <w:r w:rsidRPr="00AC566C">
        <w:rPr>
          <w:sz w:val="24"/>
          <w:szCs w:val="24"/>
          <w:lang w:val="fr-FR"/>
        </w:rPr>
        <w:t>p quái thai 6 n</w:t>
      </w:r>
      <w:r w:rsidRPr="00AC566C">
        <w:rPr>
          <w:rFonts w:ascii="Cambria" w:hAnsi="Cambria" w:cs="Cambria"/>
          <w:sz w:val="24"/>
          <w:szCs w:val="24"/>
          <w:lang w:val="fr-FR"/>
        </w:rPr>
        <w:t>ă</w:t>
      </w:r>
      <w:r w:rsidRPr="00AC566C">
        <w:rPr>
          <w:sz w:val="24"/>
          <w:szCs w:val="24"/>
          <w:lang w:val="fr-FR"/>
        </w:rPr>
        <w:t>m, tu thêm 9 n</w:t>
      </w:r>
      <w:r w:rsidRPr="00AC566C">
        <w:rPr>
          <w:rFonts w:ascii="Cambria" w:hAnsi="Cambria" w:cs="Cambria"/>
          <w:sz w:val="24"/>
          <w:szCs w:val="24"/>
          <w:lang w:val="fr-FR"/>
        </w:rPr>
        <w:t>ă</w:t>
      </w:r>
      <w:r w:rsidRPr="00AC566C">
        <w:rPr>
          <w:sz w:val="24"/>
          <w:szCs w:val="24"/>
          <w:lang w:val="fr-FR"/>
        </w:rPr>
        <w:t>m n</w:t>
      </w:r>
      <w:r w:rsidRPr="00AC566C">
        <w:rPr>
          <w:rFonts w:ascii="Cambria" w:hAnsi="Cambria" w:cs="Cambria"/>
          <w:color w:val="FF0000"/>
          <w:sz w:val="24"/>
          <w:szCs w:val="24"/>
          <w:lang w:val="fr-FR"/>
        </w:rPr>
        <w:t>ữ</w:t>
      </w:r>
      <w:r w:rsidRPr="00AC566C">
        <w:rPr>
          <w:sz w:val="24"/>
          <w:szCs w:val="24"/>
          <w:lang w:val="fr-FR"/>
        </w:rPr>
        <w:t>a là 15 n</w:t>
      </w:r>
      <w:r w:rsidRPr="00AC566C">
        <w:rPr>
          <w:rFonts w:ascii="Cambria" w:hAnsi="Cambria" w:cs="Cambria"/>
          <w:sz w:val="24"/>
          <w:szCs w:val="24"/>
          <w:lang w:val="fr-FR"/>
        </w:rPr>
        <w:t>ă</w:t>
      </w:r>
      <w:r w:rsidRPr="00AC566C">
        <w:rPr>
          <w:sz w:val="24"/>
          <w:szCs w:val="24"/>
          <w:lang w:val="fr-FR"/>
        </w:rPr>
        <w:t>m m</w:t>
      </w:r>
      <w:r w:rsidRPr="00AC566C">
        <w:rPr>
          <w:rFonts w:ascii="Cambria" w:hAnsi="Cambria" w:cs="Cambria"/>
          <w:sz w:val="24"/>
          <w:szCs w:val="24"/>
          <w:lang w:val="fr-FR"/>
        </w:rPr>
        <w:t>ớ</w:t>
      </w:r>
      <w:r w:rsidRPr="00AC566C">
        <w:rPr>
          <w:sz w:val="24"/>
          <w:szCs w:val="24"/>
          <w:lang w:val="fr-FR"/>
        </w:rPr>
        <w:t>i đ</w:t>
      </w:r>
      <w:r w:rsidRPr="00AC566C">
        <w:rPr>
          <w:rFonts w:ascii="Cambria" w:hAnsi="Cambria" w:cs="Cambria"/>
          <w:sz w:val="24"/>
          <w:szCs w:val="24"/>
          <w:lang w:val="fr-FR"/>
        </w:rPr>
        <w:t>ượ</w:t>
      </w:r>
      <w:r w:rsidRPr="00AC566C">
        <w:rPr>
          <w:sz w:val="24"/>
          <w:szCs w:val="24"/>
          <w:lang w:val="fr-FR"/>
        </w:rPr>
        <w:t>c v</w:t>
      </w:r>
      <w:r w:rsidRPr="00AC566C">
        <w:rPr>
          <w:rFonts w:ascii="Cambria" w:hAnsi="Cambria" w:cs="Cambria"/>
          <w:sz w:val="24"/>
          <w:szCs w:val="24"/>
          <w:lang w:val="fr-FR"/>
        </w:rPr>
        <w:t>ề</w:t>
      </w:r>
      <w:r w:rsidRPr="00AC566C">
        <w:rPr>
          <w:sz w:val="24"/>
          <w:szCs w:val="24"/>
          <w:lang w:val="fr-FR"/>
        </w:rPr>
        <w:t xml:space="preserve"> c</w:t>
      </w:r>
      <w:r w:rsidRPr="00AC566C">
        <w:rPr>
          <w:rFonts w:ascii="Cambria" w:hAnsi="Cambria" w:cs="Cambria"/>
          <w:sz w:val="24"/>
          <w:szCs w:val="24"/>
          <w:lang w:val="fr-FR"/>
        </w:rPr>
        <w:t>ơ</w:t>
      </w:r>
      <w:r w:rsidRPr="00AC566C">
        <w:rPr>
          <w:sz w:val="24"/>
          <w:szCs w:val="24"/>
          <w:lang w:val="fr-FR"/>
        </w:rPr>
        <w:t xml:space="preserve"> l</w:t>
      </w:r>
      <w:r w:rsidRPr="00AC566C">
        <w:rPr>
          <w:rFonts w:ascii="Cambria" w:hAnsi="Cambria" w:cs="Cambria"/>
          <w:sz w:val="24"/>
          <w:szCs w:val="24"/>
          <w:lang w:val="fr-FR"/>
        </w:rPr>
        <w:t>ầ</w:t>
      </w:r>
      <w:r w:rsidRPr="00AC566C">
        <w:rPr>
          <w:sz w:val="24"/>
          <w:szCs w:val="24"/>
          <w:lang w:val="fr-FR"/>
        </w:rPr>
        <w:t>n đ</w:t>
      </w:r>
      <w:r w:rsidRPr="00AC566C">
        <w:rPr>
          <w:rFonts w:ascii="Cambria" w:hAnsi="Cambria" w:cs="Cambria"/>
          <w:sz w:val="24"/>
          <w:szCs w:val="24"/>
          <w:lang w:val="fr-FR"/>
        </w:rPr>
        <w:t>ầ</w:t>
      </w:r>
      <w:r w:rsidRPr="00AC566C">
        <w:rPr>
          <w:sz w:val="24"/>
          <w:szCs w:val="24"/>
          <w:lang w:val="fr-FR"/>
        </w:rPr>
        <w:t xml:space="preserve">u) </w:t>
      </w:r>
      <w:r w:rsidRPr="00AC566C">
        <w:rPr>
          <w:rFonts w:ascii="Cambria" w:hAnsi="Cambria" w:cs="Cambria"/>
          <w:sz w:val="24"/>
          <w:szCs w:val="24"/>
          <w:lang w:val="fr-FR"/>
        </w:rPr>
        <w:t>ở</w:t>
      </w:r>
      <w:r w:rsidRPr="00AC566C">
        <w:rPr>
          <w:sz w:val="24"/>
          <w:szCs w:val="24"/>
          <w:lang w:val="fr-FR"/>
        </w:rPr>
        <w:t xml:space="preserve"> Ng</w:t>
      </w:r>
      <w:r w:rsidRPr="00AC566C">
        <w:rPr>
          <w:rFonts w:ascii="Cambria" w:hAnsi="Cambria" w:cs="Cambria"/>
          <w:sz w:val="24"/>
          <w:szCs w:val="24"/>
          <w:lang w:val="fr-FR"/>
        </w:rPr>
        <w:t>ọ</w:t>
      </w:r>
      <w:r w:rsidRPr="00AC566C">
        <w:rPr>
          <w:sz w:val="24"/>
          <w:szCs w:val="24"/>
          <w:lang w:val="fr-FR"/>
        </w:rPr>
        <w:t xml:space="preserve">c Minh </w:t>
      </w:r>
      <w:r w:rsidRPr="00AC566C">
        <w:rPr>
          <w:rFonts w:ascii="Cambria" w:hAnsi="Cambria" w:cs="Cambria"/>
          <w:sz w:val="24"/>
          <w:szCs w:val="24"/>
          <w:lang w:val="fr-FR"/>
        </w:rPr>
        <w:t>Đ</w:t>
      </w:r>
      <w:r w:rsidRPr="00AC566C">
        <w:rPr>
          <w:sz w:val="24"/>
          <w:szCs w:val="24"/>
          <w:lang w:val="fr-FR"/>
        </w:rPr>
        <w:t>ài. Chúng ta đ</w:t>
      </w:r>
      <w:r w:rsidRPr="00AC566C">
        <w:rPr>
          <w:rFonts w:ascii="Cambria" w:hAnsi="Cambria" w:cs="Cambria"/>
          <w:sz w:val="24"/>
          <w:szCs w:val="24"/>
          <w:lang w:val="fr-FR"/>
        </w:rPr>
        <w:t>ừ</w:t>
      </w:r>
      <w:r w:rsidRPr="00AC566C">
        <w:rPr>
          <w:sz w:val="24"/>
          <w:szCs w:val="24"/>
          <w:lang w:val="fr-FR"/>
        </w:rPr>
        <w:t>ng phung phí th</w:t>
      </w:r>
      <w:r w:rsidRPr="00AC566C">
        <w:rPr>
          <w:rFonts w:ascii="Cambria" w:hAnsi="Cambria" w:cs="Cambria"/>
          <w:sz w:val="24"/>
          <w:szCs w:val="24"/>
          <w:lang w:val="fr-FR"/>
        </w:rPr>
        <w:t>ờ</w:t>
      </w:r>
      <w:r w:rsidRPr="00AC566C">
        <w:rPr>
          <w:sz w:val="24"/>
          <w:szCs w:val="24"/>
          <w:lang w:val="fr-FR"/>
        </w:rPr>
        <w:t>i gian c</w:t>
      </w:r>
      <w:r w:rsidRPr="00AC566C">
        <w:rPr>
          <w:rFonts w:ascii="Cambria" w:hAnsi="Cambria" w:cs="Cambria"/>
          <w:sz w:val="24"/>
          <w:szCs w:val="24"/>
          <w:lang w:val="fr-FR"/>
        </w:rPr>
        <w:t>ủ</w:t>
      </w:r>
      <w:r w:rsidRPr="00AC566C">
        <w:rPr>
          <w:sz w:val="24"/>
          <w:szCs w:val="24"/>
          <w:lang w:val="fr-FR"/>
        </w:rPr>
        <w:t>a mình. Bà Thanh Cúc Hoa (tr</w:t>
      </w:r>
      <w:r w:rsidRPr="00AC566C">
        <w:rPr>
          <w:rFonts w:ascii="Cambria" w:hAnsi="Cambria" w:cs="Cambria"/>
          <w:sz w:val="24"/>
          <w:szCs w:val="24"/>
          <w:lang w:val="fr-FR"/>
        </w:rPr>
        <w:t>ả</w:t>
      </w:r>
      <w:r w:rsidRPr="00AC566C">
        <w:rPr>
          <w:sz w:val="24"/>
          <w:szCs w:val="24"/>
          <w:lang w:val="fr-FR"/>
        </w:rPr>
        <w:t xml:space="preserve"> n</w:t>
      </w:r>
      <w:r w:rsidRPr="00AC566C">
        <w:rPr>
          <w:rFonts w:ascii="Cambria" w:hAnsi="Cambria" w:cs="Cambria"/>
          <w:sz w:val="24"/>
          <w:szCs w:val="24"/>
          <w:lang w:val="fr-FR"/>
        </w:rPr>
        <w:t>ợ</w:t>
      </w:r>
      <w:r w:rsidRPr="00AC566C">
        <w:rPr>
          <w:sz w:val="24"/>
          <w:szCs w:val="24"/>
          <w:lang w:val="fr-FR"/>
        </w:rPr>
        <w:t xml:space="preserve"> 4 ki</w:t>
      </w:r>
      <w:r w:rsidRPr="00AC566C">
        <w:rPr>
          <w:rFonts w:ascii="Cambria" w:hAnsi="Cambria" w:cs="Cambria"/>
          <w:sz w:val="24"/>
          <w:szCs w:val="24"/>
          <w:lang w:val="fr-FR"/>
        </w:rPr>
        <w:t>ế</w:t>
      </w:r>
      <w:r w:rsidRPr="00AC566C">
        <w:rPr>
          <w:sz w:val="24"/>
          <w:szCs w:val="24"/>
          <w:lang w:val="fr-FR"/>
        </w:rPr>
        <w:t>p tr</w:t>
      </w:r>
      <w:r w:rsidRPr="00AC566C">
        <w:rPr>
          <w:rFonts w:ascii="Cambria" w:hAnsi="Cambria" w:cs="Cambria"/>
          <w:sz w:val="24"/>
          <w:szCs w:val="24"/>
          <w:lang w:val="fr-FR"/>
        </w:rPr>
        <w:t>ướ</w:t>
      </w:r>
      <w:r w:rsidRPr="00AC566C">
        <w:rPr>
          <w:sz w:val="24"/>
          <w:szCs w:val="24"/>
          <w:lang w:val="fr-FR"/>
        </w:rPr>
        <w:t>c làm t</w:t>
      </w:r>
      <w:r w:rsidRPr="00AC566C">
        <w:rPr>
          <w:rFonts w:ascii="Cambria" w:hAnsi="Cambria" w:cs="Cambria"/>
          <w:sz w:val="24"/>
          <w:szCs w:val="24"/>
          <w:lang w:val="fr-FR"/>
        </w:rPr>
        <w:t>ướ</w:t>
      </w:r>
      <w:r w:rsidRPr="00AC566C">
        <w:rPr>
          <w:sz w:val="24"/>
          <w:szCs w:val="24"/>
          <w:lang w:val="fr-FR"/>
        </w:rPr>
        <w:t>ng c</w:t>
      </w:r>
      <w:r w:rsidRPr="00AC566C">
        <w:rPr>
          <w:rFonts w:ascii="Cambria" w:hAnsi="Cambria" w:cs="Cambria"/>
          <w:sz w:val="24"/>
          <w:szCs w:val="24"/>
          <w:lang w:val="fr-FR"/>
        </w:rPr>
        <w:t>ướ</w:t>
      </w:r>
      <w:r w:rsidRPr="00AC566C">
        <w:rPr>
          <w:sz w:val="24"/>
          <w:szCs w:val="24"/>
          <w:lang w:val="fr-FR"/>
        </w:rPr>
        <w:t>p, 3 ki</w:t>
      </w:r>
      <w:r w:rsidRPr="00AC566C">
        <w:rPr>
          <w:rFonts w:ascii="Cambria" w:hAnsi="Cambria" w:cs="Cambria"/>
          <w:sz w:val="24"/>
          <w:szCs w:val="24"/>
          <w:lang w:val="fr-FR"/>
        </w:rPr>
        <w:t>ế</w:t>
      </w:r>
      <w:r w:rsidRPr="00AC566C">
        <w:rPr>
          <w:sz w:val="24"/>
          <w:szCs w:val="24"/>
          <w:lang w:val="fr-FR"/>
        </w:rPr>
        <w:t>p sau đi tu mà ch</w:t>
      </w:r>
      <w:r w:rsidRPr="00AC566C">
        <w:rPr>
          <w:rFonts w:ascii="Cambria" w:hAnsi="Cambria" w:cs="Cambria"/>
          <w:sz w:val="24"/>
          <w:szCs w:val="24"/>
          <w:lang w:val="fr-FR"/>
        </w:rPr>
        <w:t>ư</w:t>
      </w:r>
      <w:r w:rsidRPr="00AC566C">
        <w:rPr>
          <w:sz w:val="24"/>
          <w:szCs w:val="24"/>
          <w:lang w:val="fr-FR"/>
        </w:rPr>
        <w:t>a tr</w:t>
      </w:r>
      <w:r w:rsidRPr="00AC566C">
        <w:rPr>
          <w:rFonts w:ascii="Cambria" w:hAnsi="Cambria" w:cs="Cambria"/>
          <w:sz w:val="24"/>
          <w:szCs w:val="24"/>
          <w:lang w:val="fr-FR"/>
        </w:rPr>
        <w:t>ả</w:t>
      </w:r>
      <w:r w:rsidRPr="00AC566C">
        <w:rPr>
          <w:sz w:val="24"/>
          <w:szCs w:val="24"/>
          <w:lang w:val="fr-FR"/>
        </w:rPr>
        <w:t xml:space="preserve"> h</w:t>
      </w:r>
      <w:r w:rsidRPr="00AC566C">
        <w:rPr>
          <w:rFonts w:ascii="Cambria" w:hAnsi="Cambria" w:cs="Cambria"/>
          <w:sz w:val="24"/>
          <w:szCs w:val="24"/>
          <w:lang w:val="fr-FR"/>
        </w:rPr>
        <w:t>ế</w:t>
      </w:r>
      <w:r w:rsidRPr="00AC566C">
        <w:rPr>
          <w:sz w:val="24"/>
          <w:szCs w:val="24"/>
          <w:lang w:val="fr-FR"/>
        </w:rPr>
        <w:t>t, nên ki</w:t>
      </w:r>
      <w:r w:rsidRPr="00AC566C">
        <w:rPr>
          <w:rFonts w:ascii="Cambria" w:hAnsi="Cambria" w:cs="Cambria"/>
          <w:sz w:val="24"/>
          <w:szCs w:val="24"/>
          <w:lang w:val="fr-FR"/>
        </w:rPr>
        <w:t>ế</w:t>
      </w:r>
      <w:r w:rsidRPr="00AC566C">
        <w:rPr>
          <w:sz w:val="24"/>
          <w:szCs w:val="24"/>
          <w:lang w:val="fr-FR"/>
        </w:rPr>
        <w:t>p này nh</w:t>
      </w:r>
      <w:r w:rsidRPr="00AC566C">
        <w:rPr>
          <w:rFonts w:ascii="Cambria" w:hAnsi="Cambria" w:cs="Cambria"/>
          <w:sz w:val="24"/>
          <w:szCs w:val="24"/>
          <w:lang w:val="fr-FR"/>
        </w:rPr>
        <w:t>ồ</w:t>
      </w:r>
      <w:r w:rsidRPr="00AC566C">
        <w:rPr>
          <w:sz w:val="24"/>
          <w:szCs w:val="24"/>
          <w:lang w:val="fr-FR"/>
        </w:rPr>
        <w:t>i qu</w:t>
      </w:r>
      <w:r w:rsidRPr="00AC566C">
        <w:rPr>
          <w:rFonts w:ascii="Cambria" w:hAnsi="Cambria" w:cs="Cambria"/>
          <w:sz w:val="24"/>
          <w:szCs w:val="24"/>
          <w:lang w:val="fr-FR"/>
        </w:rPr>
        <w:t>ả</w:t>
      </w:r>
      <w:r w:rsidRPr="00AC566C">
        <w:rPr>
          <w:sz w:val="24"/>
          <w:szCs w:val="24"/>
          <w:lang w:val="fr-FR"/>
        </w:rPr>
        <w:t xml:space="preserve"> đ</w:t>
      </w:r>
      <w:r w:rsidRPr="00AC566C">
        <w:rPr>
          <w:rFonts w:ascii="Cambria" w:hAnsi="Cambria" w:cs="Cambria"/>
          <w:sz w:val="24"/>
          <w:szCs w:val="24"/>
          <w:lang w:val="fr-FR"/>
        </w:rPr>
        <w:t>ể</w:t>
      </w:r>
      <w:r w:rsidRPr="00AC566C">
        <w:rPr>
          <w:sz w:val="24"/>
          <w:szCs w:val="24"/>
          <w:lang w:val="fr-FR"/>
        </w:rPr>
        <w:t xml:space="preserve"> đ</w:t>
      </w:r>
      <w:r w:rsidRPr="00AC566C">
        <w:rPr>
          <w:rFonts w:ascii="Cambria" w:hAnsi="Cambria" w:cs="Cambria"/>
          <w:sz w:val="24"/>
          <w:szCs w:val="24"/>
          <w:lang w:val="fr-FR"/>
        </w:rPr>
        <w:t>ắ</w:t>
      </w:r>
      <w:r w:rsidRPr="00AC566C">
        <w:rPr>
          <w:sz w:val="24"/>
          <w:szCs w:val="24"/>
          <w:lang w:val="fr-FR"/>
        </w:rPr>
        <w:t xml:space="preserve">c </w:t>
      </w:r>
      <w:r w:rsidRPr="00AC566C">
        <w:rPr>
          <w:rFonts w:ascii="Cambria" w:hAnsi="Cambria" w:cs="Cambria"/>
          <w:sz w:val="24"/>
          <w:szCs w:val="24"/>
          <w:lang w:val="fr-FR"/>
        </w:rPr>
        <w:t>Đạ</w:t>
      </w:r>
      <w:r w:rsidRPr="00AC566C">
        <w:rPr>
          <w:sz w:val="24"/>
          <w:szCs w:val="24"/>
          <w:lang w:val="fr-FR"/>
        </w:rPr>
        <w:t xml:space="preserve">o) </w:t>
      </w:r>
      <w:r w:rsidRPr="00AC566C">
        <w:rPr>
          <w:rFonts w:ascii="Cambria" w:hAnsi="Cambria" w:cs="Cambria"/>
          <w:sz w:val="24"/>
          <w:szCs w:val="24"/>
          <w:lang w:val="fr-FR"/>
        </w:rPr>
        <w:t>ở</w:t>
      </w:r>
      <w:r w:rsidRPr="00AC566C">
        <w:rPr>
          <w:sz w:val="24"/>
          <w:szCs w:val="24"/>
          <w:lang w:val="fr-FR"/>
        </w:rPr>
        <w:t xml:space="preserve"> Ng</w:t>
      </w:r>
      <w:r w:rsidRPr="00AC566C">
        <w:rPr>
          <w:rFonts w:ascii="Cambria" w:hAnsi="Cambria" w:cs="Cambria"/>
          <w:sz w:val="24"/>
          <w:szCs w:val="24"/>
          <w:lang w:val="fr-FR"/>
        </w:rPr>
        <w:t>ọ</w:t>
      </w:r>
      <w:r w:rsidRPr="00AC566C">
        <w:rPr>
          <w:sz w:val="24"/>
          <w:szCs w:val="24"/>
          <w:lang w:val="fr-FR"/>
        </w:rPr>
        <w:t xml:space="preserve">c </w:t>
      </w:r>
      <w:r w:rsidRPr="00AC566C">
        <w:rPr>
          <w:rFonts w:ascii="Cambria" w:hAnsi="Cambria" w:cs="Cambria"/>
          <w:sz w:val="24"/>
          <w:szCs w:val="24"/>
          <w:lang w:val="fr-FR"/>
        </w:rPr>
        <w:t>Đ</w:t>
      </w:r>
      <w:r w:rsidRPr="00AC566C">
        <w:rPr>
          <w:sz w:val="24"/>
          <w:szCs w:val="24"/>
          <w:lang w:val="fr-FR"/>
        </w:rPr>
        <w:t>i</w:t>
      </w:r>
      <w:r w:rsidRPr="00AC566C">
        <w:rPr>
          <w:rFonts w:ascii="Cambria" w:hAnsi="Cambria" w:cs="Cambria"/>
          <w:sz w:val="24"/>
          <w:szCs w:val="24"/>
          <w:lang w:val="fr-FR"/>
        </w:rPr>
        <w:t>ệ</w:t>
      </w:r>
      <w:r w:rsidRPr="00AC566C">
        <w:rPr>
          <w:sz w:val="24"/>
          <w:szCs w:val="24"/>
          <w:lang w:val="fr-FR"/>
        </w:rPr>
        <w:t>n Hu</w:t>
      </w:r>
      <w:r w:rsidRPr="00AC566C">
        <w:rPr>
          <w:rFonts w:ascii="Cambria" w:hAnsi="Cambria" w:cs="Cambria"/>
          <w:sz w:val="24"/>
          <w:szCs w:val="24"/>
          <w:lang w:val="fr-FR"/>
        </w:rPr>
        <w:t>ỳ</w:t>
      </w:r>
      <w:r w:rsidRPr="00AC566C">
        <w:rPr>
          <w:sz w:val="24"/>
          <w:szCs w:val="24"/>
          <w:lang w:val="fr-FR"/>
        </w:rPr>
        <w:t>nh Hà.</w:t>
      </w:r>
    </w:p>
    <w:p w14:paraId="77C898ED" w14:textId="77777777" w:rsidR="003B1F52" w:rsidRDefault="003B1F52" w:rsidP="003B1F52">
      <w:pPr>
        <w:pStyle w:val="FootnoteText"/>
        <w:ind w:firstLine="720"/>
        <w:jc w:val="both"/>
      </w:pPr>
      <w:r w:rsidRPr="00AC566C">
        <w:rPr>
          <w:sz w:val="24"/>
          <w:szCs w:val="24"/>
          <w:lang w:val="fr-FR"/>
        </w:rPr>
        <w:t>Ch</w:t>
      </w:r>
      <w:r w:rsidRPr="00AC566C">
        <w:rPr>
          <w:rFonts w:ascii="Cambria" w:hAnsi="Cambria" w:cs="Cambria"/>
          <w:sz w:val="24"/>
          <w:szCs w:val="24"/>
          <w:lang w:val="fr-FR"/>
        </w:rPr>
        <w:t>ị</w:t>
      </w:r>
      <w:r w:rsidRPr="00AC566C">
        <w:rPr>
          <w:sz w:val="24"/>
          <w:szCs w:val="24"/>
          <w:lang w:val="fr-FR"/>
        </w:rPr>
        <w:t xml:space="preserve"> L</w:t>
      </w:r>
      <w:r w:rsidRPr="00AC566C">
        <w:rPr>
          <w:rFonts w:ascii="Cambria" w:hAnsi="Cambria" w:cs="Cambria"/>
          <w:sz w:val="24"/>
          <w:szCs w:val="24"/>
          <w:lang w:val="fr-FR"/>
        </w:rPr>
        <w:t>ớ</w:t>
      </w:r>
      <w:r w:rsidRPr="00AC566C">
        <w:rPr>
          <w:sz w:val="24"/>
          <w:szCs w:val="24"/>
          <w:lang w:val="fr-FR"/>
        </w:rPr>
        <w:t>n Nguy</w:t>
      </w:r>
      <w:r w:rsidRPr="00AC566C">
        <w:rPr>
          <w:rFonts w:ascii="Cambria" w:hAnsi="Cambria" w:cs="Cambria"/>
          <w:sz w:val="24"/>
          <w:szCs w:val="24"/>
          <w:lang w:val="fr-FR"/>
        </w:rPr>
        <w:t>ễ</w:t>
      </w:r>
      <w:r w:rsidRPr="00AC566C">
        <w:rPr>
          <w:sz w:val="24"/>
          <w:szCs w:val="24"/>
          <w:lang w:val="fr-FR"/>
        </w:rPr>
        <w:t>n Ng</w:t>
      </w:r>
      <w:r w:rsidRPr="00AC566C">
        <w:rPr>
          <w:rFonts w:ascii="Cambria" w:hAnsi="Cambria" w:cs="Cambria"/>
          <w:sz w:val="24"/>
          <w:szCs w:val="24"/>
          <w:lang w:val="fr-FR"/>
        </w:rPr>
        <w:t>ọ</w:t>
      </w:r>
      <w:r w:rsidRPr="00AC566C">
        <w:rPr>
          <w:sz w:val="24"/>
          <w:szCs w:val="24"/>
          <w:lang w:val="fr-FR"/>
        </w:rPr>
        <w:t>c T</w:t>
      </w:r>
      <w:r w:rsidRPr="00AC566C">
        <w:rPr>
          <w:rFonts w:ascii="Cambria" w:hAnsi="Cambria" w:cs="Cambria"/>
          <w:sz w:val="24"/>
          <w:szCs w:val="24"/>
          <w:lang w:val="fr-FR"/>
        </w:rPr>
        <w:t>ươ</w:t>
      </w:r>
      <w:r w:rsidRPr="00AC566C">
        <w:rPr>
          <w:sz w:val="24"/>
          <w:szCs w:val="24"/>
          <w:lang w:val="fr-FR"/>
        </w:rPr>
        <w:t>ng (cho vay n</w:t>
      </w:r>
      <w:r w:rsidRPr="00AC566C">
        <w:rPr>
          <w:rFonts w:ascii="Cambria" w:hAnsi="Cambria" w:cs="Cambria"/>
          <w:sz w:val="24"/>
          <w:szCs w:val="24"/>
          <w:lang w:val="fr-FR"/>
        </w:rPr>
        <w:t>ặ</w:t>
      </w:r>
      <w:r w:rsidRPr="00AC566C">
        <w:rPr>
          <w:sz w:val="24"/>
          <w:szCs w:val="24"/>
          <w:lang w:val="fr-FR"/>
        </w:rPr>
        <w:t>ng lãi tr</w:t>
      </w:r>
      <w:r w:rsidRPr="00AC566C">
        <w:rPr>
          <w:rFonts w:ascii="Cambria" w:hAnsi="Cambria" w:cs="Cambria"/>
          <w:sz w:val="24"/>
          <w:szCs w:val="24"/>
          <w:lang w:val="fr-FR"/>
        </w:rPr>
        <w:t>ướ</w:t>
      </w:r>
      <w:r w:rsidRPr="00AC566C">
        <w:rPr>
          <w:sz w:val="24"/>
          <w:szCs w:val="24"/>
          <w:lang w:val="fr-FR"/>
        </w:rPr>
        <w:t>c khi nh</w:t>
      </w:r>
      <w:r w:rsidRPr="00AC566C">
        <w:rPr>
          <w:rFonts w:ascii="Cambria" w:hAnsi="Cambria" w:cs="Cambria"/>
          <w:sz w:val="24"/>
          <w:szCs w:val="24"/>
          <w:lang w:val="fr-FR"/>
        </w:rPr>
        <w:t>ậ</w:t>
      </w:r>
      <w:r w:rsidRPr="00AC566C">
        <w:rPr>
          <w:sz w:val="24"/>
          <w:szCs w:val="24"/>
          <w:lang w:val="fr-FR"/>
        </w:rPr>
        <w:t>p môn, khi m</w:t>
      </w:r>
      <w:r w:rsidRPr="00AC566C">
        <w:rPr>
          <w:rFonts w:ascii="Cambria" w:hAnsi="Cambria" w:cs="Cambria"/>
          <w:sz w:val="24"/>
          <w:szCs w:val="24"/>
          <w:lang w:val="fr-FR"/>
        </w:rPr>
        <w:t>ấ</w:t>
      </w:r>
      <w:r w:rsidRPr="00AC566C">
        <w:rPr>
          <w:sz w:val="24"/>
          <w:szCs w:val="24"/>
          <w:lang w:val="fr-FR"/>
        </w:rPr>
        <w:t>t con l</w:t>
      </w:r>
      <w:r w:rsidRPr="00AC566C">
        <w:rPr>
          <w:rFonts w:ascii="Cambria" w:hAnsi="Cambria" w:cs="Cambria"/>
          <w:sz w:val="24"/>
          <w:szCs w:val="24"/>
          <w:lang w:val="fr-FR"/>
        </w:rPr>
        <w:t>ậ</w:t>
      </w:r>
      <w:r w:rsidRPr="00AC566C">
        <w:rPr>
          <w:sz w:val="24"/>
          <w:szCs w:val="24"/>
          <w:lang w:val="fr-FR"/>
        </w:rPr>
        <w:t>p công qu</w:t>
      </w:r>
      <w:r w:rsidRPr="00AC566C">
        <w:rPr>
          <w:rFonts w:ascii="Cambria" w:hAnsi="Cambria" w:cs="Cambria"/>
          <w:sz w:val="24"/>
          <w:szCs w:val="24"/>
          <w:lang w:val="fr-FR"/>
        </w:rPr>
        <w:t>ả</w:t>
      </w:r>
      <w:r w:rsidRPr="00AC566C">
        <w:rPr>
          <w:sz w:val="24"/>
          <w:szCs w:val="24"/>
          <w:lang w:val="fr-FR"/>
        </w:rPr>
        <w:t xml:space="preserve"> đóng ti</w:t>
      </w:r>
      <w:r w:rsidRPr="00AC566C">
        <w:rPr>
          <w:rFonts w:ascii="Cambria" w:hAnsi="Cambria" w:cs="Cambria"/>
          <w:sz w:val="24"/>
          <w:szCs w:val="24"/>
          <w:lang w:val="fr-FR"/>
        </w:rPr>
        <w:t>ề</w:t>
      </w:r>
      <w:r w:rsidRPr="00AC566C">
        <w:rPr>
          <w:sz w:val="24"/>
          <w:szCs w:val="24"/>
          <w:lang w:val="fr-FR"/>
        </w:rPr>
        <w:t>n phà B</w:t>
      </w:r>
      <w:r w:rsidRPr="00AC566C">
        <w:rPr>
          <w:rFonts w:ascii="Cambria" w:hAnsi="Cambria" w:cs="Cambria"/>
          <w:sz w:val="24"/>
          <w:szCs w:val="24"/>
          <w:lang w:val="fr-FR"/>
        </w:rPr>
        <w:t>ế</w:t>
      </w:r>
      <w:r w:rsidRPr="00AC566C">
        <w:rPr>
          <w:sz w:val="24"/>
          <w:szCs w:val="24"/>
          <w:lang w:val="fr-FR"/>
        </w:rPr>
        <w:t>n Tre giúp ng</w:t>
      </w:r>
      <w:r w:rsidRPr="00AC566C">
        <w:rPr>
          <w:rFonts w:ascii="Cambria" w:hAnsi="Cambria" w:cs="Cambria"/>
          <w:sz w:val="24"/>
          <w:szCs w:val="24"/>
          <w:lang w:val="fr-FR"/>
        </w:rPr>
        <w:t>ườ</w:t>
      </w:r>
      <w:r w:rsidRPr="00AC566C">
        <w:rPr>
          <w:sz w:val="24"/>
          <w:szCs w:val="24"/>
          <w:lang w:val="fr-FR"/>
        </w:rPr>
        <w:t>i đi b</w:t>
      </w:r>
      <w:r w:rsidRPr="00AC566C">
        <w:rPr>
          <w:rFonts w:ascii="Cambria" w:hAnsi="Cambria" w:cs="Cambria"/>
          <w:sz w:val="24"/>
          <w:szCs w:val="24"/>
          <w:lang w:val="fr-FR"/>
        </w:rPr>
        <w:t>ộ</w:t>
      </w:r>
      <w:r w:rsidRPr="00AC566C">
        <w:rPr>
          <w:sz w:val="24"/>
          <w:szCs w:val="24"/>
          <w:lang w:val="fr-FR"/>
        </w:rPr>
        <w:t xml:space="preserve"> 3 n</w:t>
      </w:r>
      <w:r w:rsidRPr="00AC566C">
        <w:rPr>
          <w:rFonts w:ascii="Cambria" w:hAnsi="Cambria" w:cs="Cambria"/>
          <w:sz w:val="24"/>
          <w:szCs w:val="24"/>
          <w:lang w:val="fr-FR"/>
        </w:rPr>
        <w:t>ă</w:t>
      </w:r>
      <w:r w:rsidRPr="00AC566C">
        <w:rPr>
          <w:sz w:val="24"/>
          <w:szCs w:val="24"/>
          <w:lang w:val="fr-FR"/>
        </w:rPr>
        <w:t>m m</w:t>
      </w:r>
      <w:r w:rsidRPr="00AC566C">
        <w:rPr>
          <w:rFonts w:ascii="Cambria" w:hAnsi="Cambria" w:cs="Cambria"/>
          <w:sz w:val="24"/>
          <w:szCs w:val="24"/>
          <w:lang w:val="fr-FR"/>
        </w:rPr>
        <w:t>ớ</w:t>
      </w:r>
      <w:r w:rsidRPr="00AC566C">
        <w:rPr>
          <w:sz w:val="24"/>
          <w:szCs w:val="24"/>
          <w:lang w:val="fr-FR"/>
        </w:rPr>
        <w:t>i tr</w:t>
      </w:r>
      <w:r w:rsidRPr="00AC566C">
        <w:rPr>
          <w:rFonts w:ascii="Cambria" w:hAnsi="Cambria" w:cs="Cambria"/>
          <w:sz w:val="24"/>
          <w:szCs w:val="24"/>
          <w:lang w:val="fr-FR"/>
        </w:rPr>
        <w:t>ả</w:t>
      </w:r>
      <w:r w:rsidRPr="00AC566C">
        <w:rPr>
          <w:sz w:val="24"/>
          <w:szCs w:val="24"/>
          <w:lang w:val="fr-FR"/>
        </w:rPr>
        <w:t xml:space="preserve"> h</w:t>
      </w:r>
      <w:r w:rsidRPr="00AC566C">
        <w:rPr>
          <w:rFonts w:ascii="Cambria" w:hAnsi="Cambria" w:cs="Cambria"/>
          <w:sz w:val="24"/>
          <w:szCs w:val="24"/>
          <w:lang w:val="fr-FR"/>
        </w:rPr>
        <w:t>ế</w:t>
      </w:r>
      <w:r w:rsidRPr="00AC566C">
        <w:rPr>
          <w:sz w:val="24"/>
          <w:szCs w:val="24"/>
          <w:lang w:val="fr-FR"/>
        </w:rPr>
        <w:t>t nghi</w:t>
      </w:r>
      <w:r w:rsidRPr="00AC566C">
        <w:rPr>
          <w:rFonts w:ascii="Cambria" w:hAnsi="Cambria" w:cs="Cambria"/>
          <w:sz w:val="24"/>
          <w:szCs w:val="24"/>
          <w:lang w:val="fr-FR"/>
        </w:rPr>
        <w:t>ệ</w:t>
      </w:r>
      <w:r w:rsidRPr="00AC566C">
        <w:rPr>
          <w:sz w:val="24"/>
          <w:szCs w:val="24"/>
          <w:lang w:val="fr-FR"/>
        </w:rPr>
        <w:t>p).</w:t>
      </w:r>
    </w:p>
  </w:footnote>
  <w:footnote w:id="294">
    <w:p w14:paraId="659FA512"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H</w:t>
      </w:r>
      <w:r w:rsidRPr="00AC566C">
        <w:rPr>
          <w:rFonts w:ascii="Cambria" w:hAnsi="Cambria" w:cs="Cambria"/>
          <w:sz w:val="24"/>
          <w:szCs w:val="24"/>
          <w:lang w:val="fr-FR"/>
        </w:rPr>
        <w:t>ọ</w:t>
      </w:r>
      <w:r w:rsidRPr="00AC566C">
        <w:rPr>
          <w:sz w:val="24"/>
          <w:szCs w:val="24"/>
          <w:lang w:val="fr-FR"/>
        </w:rPr>
        <w:t>c làm ng</w:t>
      </w:r>
      <w:r w:rsidRPr="00AC566C">
        <w:rPr>
          <w:rFonts w:ascii="Cambria" w:hAnsi="Cambria" w:cs="Cambria"/>
          <w:sz w:val="24"/>
          <w:szCs w:val="24"/>
          <w:lang w:val="fr-FR"/>
        </w:rPr>
        <w:t>ườ</w:t>
      </w:r>
      <w:r w:rsidRPr="00AC566C">
        <w:rPr>
          <w:sz w:val="24"/>
          <w:szCs w:val="24"/>
          <w:lang w:val="fr-FR"/>
        </w:rPr>
        <w:t>i là nhân đ</w:t>
      </w:r>
      <w:r w:rsidRPr="00AC566C">
        <w:rPr>
          <w:rFonts w:ascii="Cambria" w:hAnsi="Cambria" w:cs="Cambria"/>
          <w:sz w:val="24"/>
          <w:szCs w:val="24"/>
          <w:lang w:val="fr-FR"/>
        </w:rPr>
        <w:t>ạ</w:t>
      </w:r>
      <w:r w:rsidRPr="00AC566C">
        <w:rPr>
          <w:sz w:val="24"/>
          <w:szCs w:val="24"/>
          <w:lang w:val="fr-FR"/>
        </w:rPr>
        <w:t>o. Sau nhân đ</w:t>
      </w:r>
      <w:r w:rsidRPr="00AC566C">
        <w:rPr>
          <w:rFonts w:ascii="Cambria" w:hAnsi="Cambria" w:cs="Cambria"/>
          <w:sz w:val="24"/>
          <w:szCs w:val="24"/>
          <w:lang w:val="fr-FR"/>
        </w:rPr>
        <w:t>ạ</w:t>
      </w:r>
      <w:r w:rsidRPr="00AC566C">
        <w:rPr>
          <w:sz w:val="24"/>
          <w:szCs w:val="24"/>
          <w:lang w:val="fr-FR"/>
        </w:rPr>
        <w:t>o là Thiên đ</w:t>
      </w:r>
      <w:r w:rsidRPr="00AC566C">
        <w:rPr>
          <w:rFonts w:ascii="Cambria" w:hAnsi="Cambria" w:cs="Cambria"/>
          <w:sz w:val="24"/>
          <w:szCs w:val="24"/>
          <w:lang w:val="fr-FR"/>
        </w:rPr>
        <w:t>ạ</w:t>
      </w:r>
      <w:r w:rsidRPr="00AC566C">
        <w:rPr>
          <w:sz w:val="24"/>
          <w:szCs w:val="24"/>
          <w:lang w:val="fr-FR"/>
        </w:rPr>
        <w:t>o.</w:t>
      </w:r>
    </w:p>
    <w:p w14:paraId="388C8FD0" w14:textId="77777777" w:rsidR="003B1F52" w:rsidRPr="00AC566C" w:rsidRDefault="003B1F52" w:rsidP="003B1F52">
      <w:pPr>
        <w:pStyle w:val="FootnoteText"/>
        <w:ind w:firstLine="720"/>
        <w:jc w:val="both"/>
        <w:rPr>
          <w:sz w:val="24"/>
          <w:szCs w:val="24"/>
          <w:lang w:val="fr-FR"/>
        </w:rPr>
      </w:pPr>
      <w:r w:rsidRPr="00AC566C">
        <w:rPr>
          <w:sz w:val="24"/>
          <w:szCs w:val="24"/>
          <w:lang w:val="fr-FR"/>
        </w:rPr>
        <w:t>Xã h</w:t>
      </w:r>
      <w:r w:rsidRPr="00AC566C">
        <w:rPr>
          <w:rFonts w:ascii="Cambria" w:hAnsi="Cambria" w:cs="Cambria"/>
          <w:sz w:val="24"/>
          <w:szCs w:val="24"/>
          <w:lang w:val="fr-FR"/>
        </w:rPr>
        <w:t>ộ</w:t>
      </w:r>
      <w:r w:rsidRPr="00AC566C">
        <w:rPr>
          <w:sz w:val="24"/>
          <w:szCs w:val="24"/>
          <w:lang w:val="fr-FR"/>
        </w:rPr>
        <w:t>i vô đ</w:t>
      </w:r>
      <w:r w:rsidRPr="00AC566C">
        <w:rPr>
          <w:rFonts w:ascii="Cambria" w:hAnsi="Cambria" w:cs="Cambria"/>
          <w:sz w:val="24"/>
          <w:szCs w:val="24"/>
          <w:lang w:val="fr-FR"/>
        </w:rPr>
        <w:t>ạ</w:t>
      </w:r>
      <w:r w:rsidRPr="00AC566C">
        <w:rPr>
          <w:sz w:val="24"/>
          <w:szCs w:val="24"/>
          <w:lang w:val="fr-FR"/>
        </w:rPr>
        <w:t xml:space="preserve">o ngày nay: </w:t>
      </w:r>
      <w:r w:rsidRPr="00AC566C">
        <w:rPr>
          <w:i/>
          <w:sz w:val="24"/>
          <w:szCs w:val="24"/>
          <w:lang w:val="fr-FR"/>
        </w:rPr>
        <w:t>“Anthony Bell 25 tu</w:t>
      </w:r>
      <w:r w:rsidRPr="00AC566C">
        <w:rPr>
          <w:rFonts w:ascii="Cambria" w:hAnsi="Cambria" w:cs="Cambria"/>
          <w:i/>
          <w:sz w:val="24"/>
          <w:szCs w:val="24"/>
          <w:lang w:val="fr-FR"/>
        </w:rPr>
        <w:t>ổ</w:t>
      </w:r>
      <w:r w:rsidRPr="00AC566C">
        <w:rPr>
          <w:i/>
          <w:sz w:val="24"/>
          <w:szCs w:val="24"/>
          <w:lang w:val="fr-FR"/>
        </w:rPr>
        <w:t>i, đã mang súng xông vào nhà th</w:t>
      </w:r>
      <w:r w:rsidRPr="00AC566C">
        <w:rPr>
          <w:rFonts w:ascii="Cambria" w:hAnsi="Cambria" w:cs="Cambria"/>
          <w:i/>
          <w:sz w:val="24"/>
          <w:szCs w:val="24"/>
          <w:lang w:val="fr-FR"/>
        </w:rPr>
        <w:t>ờ</w:t>
      </w:r>
      <w:r w:rsidRPr="00AC566C">
        <w:rPr>
          <w:i/>
          <w:sz w:val="24"/>
          <w:szCs w:val="24"/>
          <w:lang w:val="fr-FR"/>
        </w:rPr>
        <w:t xml:space="preserve"> </w:t>
      </w:r>
      <w:r w:rsidRPr="00AC566C">
        <w:rPr>
          <w:rFonts w:ascii="Cambria" w:hAnsi="Cambria" w:cs="Cambria"/>
          <w:i/>
          <w:sz w:val="24"/>
          <w:szCs w:val="24"/>
          <w:lang w:val="fr-FR"/>
        </w:rPr>
        <w:t>ở</w:t>
      </w:r>
      <w:r w:rsidRPr="00AC566C">
        <w:rPr>
          <w:i/>
          <w:sz w:val="24"/>
          <w:szCs w:val="24"/>
          <w:lang w:val="fr-FR"/>
        </w:rPr>
        <w:t xml:space="preserve"> Batton Rouge, bang Louisiana, b</w:t>
      </w:r>
      <w:r w:rsidRPr="00AC566C">
        <w:rPr>
          <w:rFonts w:ascii="Cambria" w:hAnsi="Cambria" w:cs="Cambria"/>
          <w:i/>
          <w:sz w:val="24"/>
          <w:szCs w:val="24"/>
          <w:lang w:val="fr-FR"/>
        </w:rPr>
        <w:t>ắ</w:t>
      </w:r>
      <w:r w:rsidRPr="00AC566C">
        <w:rPr>
          <w:i/>
          <w:sz w:val="24"/>
          <w:szCs w:val="24"/>
          <w:lang w:val="fr-FR"/>
        </w:rPr>
        <w:t>n ch</w:t>
      </w:r>
      <w:r w:rsidRPr="00AC566C">
        <w:rPr>
          <w:rFonts w:ascii="Cambria" w:hAnsi="Cambria" w:cs="Cambria"/>
          <w:i/>
          <w:sz w:val="24"/>
          <w:szCs w:val="24"/>
          <w:lang w:val="fr-FR"/>
        </w:rPr>
        <w:t>ế</w:t>
      </w:r>
      <w:r w:rsidRPr="00AC566C">
        <w:rPr>
          <w:i/>
          <w:sz w:val="24"/>
          <w:szCs w:val="24"/>
          <w:lang w:val="fr-FR"/>
        </w:rPr>
        <w:t>t 4 ng</w:t>
      </w:r>
      <w:r w:rsidRPr="00AC566C">
        <w:rPr>
          <w:rFonts w:ascii="Cambria" w:hAnsi="Cambria" w:cs="Cambria"/>
          <w:i/>
          <w:sz w:val="24"/>
          <w:szCs w:val="24"/>
          <w:lang w:val="fr-FR"/>
        </w:rPr>
        <w:t>ườ</w:t>
      </w:r>
      <w:r w:rsidRPr="00AC566C">
        <w:rPr>
          <w:i/>
          <w:sz w:val="24"/>
          <w:szCs w:val="24"/>
          <w:lang w:val="fr-FR"/>
        </w:rPr>
        <w:t>i h</w:t>
      </w:r>
      <w:r w:rsidRPr="00AC566C">
        <w:rPr>
          <w:rFonts w:ascii="Cambria" w:hAnsi="Cambria" w:cs="Cambria"/>
          <w:i/>
          <w:sz w:val="24"/>
          <w:szCs w:val="24"/>
          <w:lang w:val="fr-FR"/>
        </w:rPr>
        <w:t>ọ</w:t>
      </w:r>
      <w:r w:rsidRPr="00AC566C">
        <w:rPr>
          <w:i/>
          <w:sz w:val="24"/>
          <w:szCs w:val="24"/>
          <w:lang w:val="fr-FR"/>
        </w:rPr>
        <w:t xml:space="preserve"> hàng bên v</w:t>
      </w:r>
      <w:r w:rsidRPr="00AC566C">
        <w:rPr>
          <w:rFonts w:ascii="Cambria" w:hAnsi="Cambria" w:cs="Cambria"/>
          <w:i/>
          <w:sz w:val="24"/>
          <w:szCs w:val="24"/>
          <w:lang w:val="fr-FR"/>
        </w:rPr>
        <w:t>ợ</w:t>
      </w:r>
      <w:r w:rsidRPr="00AC566C">
        <w:rPr>
          <w:i/>
          <w:sz w:val="24"/>
          <w:szCs w:val="24"/>
          <w:lang w:val="fr-FR"/>
        </w:rPr>
        <w:t xml:space="preserve"> r</w:t>
      </w:r>
      <w:r w:rsidRPr="00AC566C">
        <w:rPr>
          <w:rFonts w:ascii="Cambria" w:hAnsi="Cambria" w:cs="Cambria"/>
          <w:i/>
          <w:sz w:val="24"/>
          <w:szCs w:val="24"/>
          <w:lang w:val="fr-FR"/>
        </w:rPr>
        <w:t>ồ</w:t>
      </w:r>
      <w:r w:rsidRPr="00AC566C">
        <w:rPr>
          <w:i/>
          <w:sz w:val="24"/>
          <w:szCs w:val="24"/>
          <w:lang w:val="fr-FR"/>
        </w:rPr>
        <w:t>i b</w:t>
      </w:r>
      <w:r w:rsidRPr="00AC566C">
        <w:rPr>
          <w:rFonts w:ascii="Cambria" w:hAnsi="Cambria" w:cs="Cambria"/>
          <w:i/>
          <w:sz w:val="24"/>
          <w:szCs w:val="24"/>
          <w:lang w:val="fr-FR"/>
        </w:rPr>
        <w:t>ắ</w:t>
      </w:r>
      <w:r w:rsidRPr="00AC566C">
        <w:rPr>
          <w:i/>
          <w:sz w:val="24"/>
          <w:szCs w:val="24"/>
          <w:lang w:val="fr-FR"/>
        </w:rPr>
        <w:t>t v</w:t>
      </w:r>
      <w:r w:rsidRPr="00AC566C">
        <w:rPr>
          <w:rFonts w:ascii="Cambria" w:hAnsi="Cambria" w:cs="Cambria"/>
          <w:i/>
          <w:sz w:val="24"/>
          <w:szCs w:val="24"/>
          <w:lang w:val="fr-FR"/>
        </w:rPr>
        <w:t>ợ</w:t>
      </w:r>
      <w:r w:rsidRPr="00AC566C">
        <w:rPr>
          <w:i/>
          <w:sz w:val="24"/>
          <w:szCs w:val="24"/>
          <w:lang w:val="fr-FR"/>
        </w:rPr>
        <w:t xml:space="preserve"> làm con tin và b</w:t>
      </w:r>
      <w:r w:rsidRPr="00AC566C">
        <w:rPr>
          <w:rFonts w:ascii="Cambria" w:hAnsi="Cambria" w:cs="Cambria"/>
          <w:i/>
          <w:sz w:val="24"/>
          <w:szCs w:val="24"/>
          <w:lang w:val="fr-FR"/>
        </w:rPr>
        <w:t>ỏ</w:t>
      </w:r>
      <w:r w:rsidRPr="00AC566C">
        <w:rPr>
          <w:i/>
          <w:sz w:val="24"/>
          <w:szCs w:val="24"/>
          <w:lang w:val="fr-FR"/>
        </w:rPr>
        <w:t xml:space="preserve"> tr</w:t>
      </w:r>
      <w:r w:rsidRPr="00AC566C">
        <w:rPr>
          <w:rFonts w:ascii="Cambria" w:hAnsi="Cambria" w:cs="Cambria"/>
          <w:i/>
          <w:sz w:val="24"/>
          <w:szCs w:val="24"/>
          <w:lang w:val="fr-FR"/>
        </w:rPr>
        <w:t>ố</w:t>
      </w:r>
      <w:r w:rsidRPr="00AC566C">
        <w:rPr>
          <w:i/>
          <w:sz w:val="24"/>
          <w:szCs w:val="24"/>
          <w:lang w:val="fr-FR"/>
        </w:rPr>
        <w:t>n. C</w:t>
      </w:r>
      <w:r w:rsidRPr="00AC566C">
        <w:rPr>
          <w:rFonts w:ascii="Cambria" w:hAnsi="Cambria" w:cs="Cambria"/>
          <w:i/>
          <w:sz w:val="24"/>
          <w:szCs w:val="24"/>
          <w:lang w:val="fr-FR"/>
        </w:rPr>
        <w:t>ả</w:t>
      </w:r>
      <w:r w:rsidRPr="00AC566C">
        <w:rPr>
          <w:i/>
          <w:sz w:val="24"/>
          <w:szCs w:val="24"/>
          <w:lang w:val="fr-FR"/>
        </w:rPr>
        <w:t>nh sát đã b</w:t>
      </w:r>
      <w:r w:rsidRPr="00AC566C">
        <w:rPr>
          <w:rFonts w:ascii="Cambria" w:hAnsi="Cambria" w:cs="Cambria"/>
          <w:i/>
          <w:sz w:val="24"/>
          <w:szCs w:val="24"/>
          <w:lang w:val="fr-FR"/>
        </w:rPr>
        <w:t>ắ</w:t>
      </w:r>
      <w:r w:rsidRPr="00AC566C">
        <w:rPr>
          <w:i/>
          <w:sz w:val="24"/>
          <w:szCs w:val="24"/>
          <w:lang w:val="fr-FR"/>
        </w:rPr>
        <w:t>t đ</w:t>
      </w:r>
      <w:r w:rsidRPr="00AC566C">
        <w:rPr>
          <w:rFonts w:ascii="Cambria" w:hAnsi="Cambria" w:cs="Cambria"/>
          <w:i/>
          <w:sz w:val="24"/>
          <w:szCs w:val="24"/>
          <w:lang w:val="fr-FR"/>
        </w:rPr>
        <w:t>ượ</w:t>
      </w:r>
      <w:r w:rsidRPr="00AC566C">
        <w:rPr>
          <w:i/>
          <w:sz w:val="24"/>
          <w:szCs w:val="24"/>
          <w:lang w:val="fr-FR"/>
        </w:rPr>
        <w:t>c h</w:t>
      </w:r>
      <w:r w:rsidRPr="00AC566C">
        <w:rPr>
          <w:rFonts w:ascii="Cambria" w:hAnsi="Cambria" w:cs="Cambria"/>
          <w:i/>
          <w:sz w:val="24"/>
          <w:szCs w:val="24"/>
          <w:lang w:val="fr-FR"/>
        </w:rPr>
        <w:t>ắ</w:t>
      </w:r>
      <w:r w:rsidRPr="00AC566C">
        <w:rPr>
          <w:i/>
          <w:sz w:val="24"/>
          <w:szCs w:val="24"/>
          <w:lang w:val="fr-FR"/>
        </w:rPr>
        <w:t>n và phát hi</w:t>
      </w:r>
      <w:r w:rsidRPr="00AC566C">
        <w:rPr>
          <w:rFonts w:ascii="Cambria" w:hAnsi="Cambria" w:cs="Cambria"/>
          <w:i/>
          <w:sz w:val="24"/>
          <w:szCs w:val="24"/>
          <w:lang w:val="fr-FR"/>
        </w:rPr>
        <w:t>ệ</w:t>
      </w:r>
      <w:r w:rsidRPr="00AC566C">
        <w:rPr>
          <w:i/>
          <w:sz w:val="24"/>
          <w:szCs w:val="24"/>
          <w:lang w:val="fr-FR"/>
        </w:rPr>
        <w:t>n xác v</w:t>
      </w:r>
      <w:r w:rsidRPr="00AC566C">
        <w:rPr>
          <w:rFonts w:ascii="Cambria" w:hAnsi="Cambria" w:cs="Cambria"/>
          <w:i/>
          <w:sz w:val="24"/>
          <w:szCs w:val="24"/>
          <w:lang w:val="fr-FR"/>
        </w:rPr>
        <w:t>ợ</w:t>
      </w:r>
      <w:r w:rsidRPr="00AC566C">
        <w:rPr>
          <w:i/>
          <w:sz w:val="24"/>
          <w:szCs w:val="24"/>
          <w:lang w:val="fr-FR"/>
        </w:rPr>
        <w:t xml:space="preserve"> trong m</w:t>
      </w:r>
      <w:r w:rsidRPr="00AC566C">
        <w:rPr>
          <w:rFonts w:ascii="Cambria" w:hAnsi="Cambria" w:cs="Cambria"/>
          <w:i/>
          <w:sz w:val="24"/>
          <w:szCs w:val="24"/>
          <w:lang w:val="fr-FR"/>
        </w:rPr>
        <w:t>ộ</w:t>
      </w:r>
      <w:r w:rsidRPr="00AC566C">
        <w:rPr>
          <w:i/>
          <w:sz w:val="24"/>
          <w:szCs w:val="24"/>
          <w:lang w:val="fr-FR"/>
        </w:rPr>
        <w:t>t chung c</w:t>
      </w:r>
      <w:r w:rsidRPr="00AC566C">
        <w:rPr>
          <w:rFonts w:ascii="Cambria" w:hAnsi="Cambria" w:cs="Cambria"/>
          <w:i/>
          <w:sz w:val="24"/>
          <w:szCs w:val="24"/>
          <w:lang w:val="fr-FR"/>
        </w:rPr>
        <w:t>ư</w:t>
      </w:r>
      <w:r w:rsidRPr="00AC566C">
        <w:rPr>
          <w:i/>
          <w:sz w:val="24"/>
          <w:szCs w:val="24"/>
          <w:lang w:val="fr-FR"/>
        </w:rPr>
        <w:t xml:space="preserve"> g</w:t>
      </w:r>
      <w:r w:rsidRPr="00AC566C">
        <w:rPr>
          <w:rFonts w:ascii="Cambria" w:hAnsi="Cambria" w:cs="Cambria"/>
          <w:i/>
          <w:sz w:val="24"/>
          <w:szCs w:val="24"/>
          <w:lang w:val="fr-FR"/>
        </w:rPr>
        <w:t>ầ</w:t>
      </w:r>
      <w:r w:rsidRPr="00AC566C">
        <w:rPr>
          <w:i/>
          <w:sz w:val="24"/>
          <w:szCs w:val="24"/>
          <w:lang w:val="fr-FR"/>
        </w:rPr>
        <w:t>n đó.”</w:t>
      </w:r>
      <w:r w:rsidRPr="00AC566C">
        <w:rPr>
          <w:sz w:val="24"/>
          <w:szCs w:val="24"/>
          <w:lang w:val="fr-FR"/>
        </w:rPr>
        <w:t xml:space="preserve"> Ch.P.(AP) [Sài gòn Gi</w:t>
      </w:r>
      <w:r w:rsidRPr="00AC566C">
        <w:rPr>
          <w:rFonts w:ascii="Cambria" w:hAnsi="Cambria" w:cs="Cambria"/>
          <w:sz w:val="24"/>
          <w:szCs w:val="24"/>
          <w:lang w:val="fr-FR"/>
        </w:rPr>
        <w:t>ả</w:t>
      </w:r>
      <w:r w:rsidRPr="00AC566C">
        <w:rPr>
          <w:sz w:val="24"/>
          <w:szCs w:val="24"/>
          <w:lang w:val="fr-FR"/>
        </w:rPr>
        <w:t>i Phóng 23.5.2006].</w:t>
      </w:r>
    </w:p>
    <w:p w14:paraId="0375E41A" w14:textId="77777777" w:rsidR="003B1F52" w:rsidRPr="00AC566C" w:rsidRDefault="003B1F52" w:rsidP="003B1F52">
      <w:pPr>
        <w:pStyle w:val="FootnoteText"/>
        <w:ind w:firstLine="720"/>
        <w:jc w:val="both"/>
        <w:rPr>
          <w:sz w:val="24"/>
          <w:szCs w:val="24"/>
          <w:lang w:val="fr-FR"/>
        </w:rPr>
      </w:pPr>
      <w:r w:rsidRPr="00AC566C">
        <w:rPr>
          <w:sz w:val="24"/>
          <w:szCs w:val="24"/>
          <w:lang w:val="fr-FR"/>
        </w:rPr>
        <w:t>Ng</w:t>
      </w:r>
      <w:r w:rsidRPr="00AC566C">
        <w:rPr>
          <w:rFonts w:ascii="Cambria" w:hAnsi="Cambria" w:cs="Cambria"/>
          <w:sz w:val="24"/>
          <w:szCs w:val="24"/>
          <w:lang w:val="fr-FR"/>
        </w:rPr>
        <w:t>ườ</w:t>
      </w:r>
      <w:r w:rsidRPr="00AC566C">
        <w:rPr>
          <w:sz w:val="24"/>
          <w:szCs w:val="24"/>
          <w:lang w:val="fr-FR"/>
        </w:rPr>
        <w:t>i là th</w:t>
      </w:r>
      <w:r w:rsidRPr="00AC566C">
        <w:rPr>
          <w:rFonts w:ascii="Cambria" w:hAnsi="Cambria" w:cs="Cambria"/>
          <w:sz w:val="24"/>
          <w:szCs w:val="24"/>
          <w:lang w:val="fr-FR"/>
        </w:rPr>
        <w:t>ượ</w:t>
      </w:r>
      <w:r w:rsidRPr="00AC566C">
        <w:rPr>
          <w:sz w:val="24"/>
          <w:szCs w:val="24"/>
          <w:lang w:val="fr-FR"/>
        </w:rPr>
        <w:t>ng sanh (chúng sanh cao c</w:t>
      </w:r>
      <w:r w:rsidRPr="00AC566C">
        <w:rPr>
          <w:rFonts w:ascii="Cambria" w:hAnsi="Cambria" w:cs="Cambria"/>
          <w:sz w:val="24"/>
          <w:szCs w:val="24"/>
          <w:lang w:val="fr-FR"/>
        </w:rPr>
        <w:t>ấ</w:t>
      </w:r>
      <w:r w:rsidRPr="00AC566C">
        <w:rPr>
          <w:sz w:val="24"/>
          <w:szCs w:val="24"/>
          <w:lang w:val="fr-FR"/>
        </w:rPr>
        <w:t>p nh</w:t>
      </w:r>
      <w:r w:rsidRPr="00AC566C">
        <w:rPr>
          <w:rFonts w:ascii="Cambria" w:hAnsi="Cambria" w:cs="Cambria"/>
          <w:sz w:val="24"/>
          <w:szCs w:val="24"/>
          <w:lang w:val="fr-FR"/>
        </w:rPr>
        <w:t>ấ</w:t>
      </w:r>
      <w:r w:rsidRPr="00AC566C">
        <w:rPr>
          <w:sz w:val="24"/>
          <w:szCs w:val="24"/>
          <w:lang w:val="fr-FR"/>
        </w:rPr>
        <w:t>t) r</w:t>
      </w:r>
      <w:r w:rsidRPr="00AC566C">
        <w:rPr>
          <w:rFonts w:ascii="Cambria" w:hAnsi="Cambria" w:cs="Cambria"/>
          <w:sz w:val="24"/>
          <w:szCs w:val="24"/>
          <w:lang w:val="fr-FR"/>
        </w:rPr>
        <w:t>ồ</w:t>
      </w:r>
      <w:r w:rsidRPr="00AC566C">
        <w:rPr>
          <w:sz w:val="24"/>
          <w:szCs w:val="24"/>
          <w:lang w:val="fr-FR"/>
        </w:rPr>
        <w:t>i tu h</w:t>
      </w:r>
      <w:r w:rsidRPr="00AC566C">
        <w:rPr>
          <w:rFonts w:ascii="Cambria" w:hAnsi="Cambria" w:cs="Cambria"/>
          <w:sz w:val="24"/>
          <w:szCs w:val="24"/>
          <w:lang w:val="fr-FR"/>
        </w:rPr>
        <w:t>ọ</w:t>
      </w:r>
      <w:r w:rsidRPr="00AC566C">
        <w:rPr>
          <w:sz w:val="24"/>
          <w:szCs w:val="24"/>
          <w:lang w:val="fr-FR"/>
        </w:rPr>
        <w:t>c đ</w:t>
      </w:r>
      <w:r w:rsidRPr="00AC566C">
        <w:rPr>
          <w:rFonts w:ascii="Cambria" w:hAnsi="Cambria" w:cs="Cambria"/>
          <w:sz w:val="24"/>
          <w:szCs w:val="24"/>
          <w:lang w:val="fr-FR"/>
        </w:rPr>
        <w:t>ể</w:t>
      </w:r>
      <w:r w:rsidRPr="00AC566C">
        <w:rPr>
          <w:sz w:val="24"/>
          <w:szCs w:val="24"/>
          <w:lang w:val="fr-FR"/>
        </w:rPr>
        <w:t xml:space="preserve"> ti</w:t>
      </w:r>
      <w:r w:rsidRPr="00AC566C">
        <w:rPr>
          <w:rFonts w:ascii="Cambria" w:hAnsi="Cambria" w:cs="Cambria"/>
          <w:sz w:val="24"/>
          <w:szCs w:val="24"/>
          <w:lang w:val="fr-FR"/>
        </w:rPr>
        <w:t>ế</w:t>
      </w:r>
      <w:r w:rsidRPr="00AC566C">
        <w:rPr>
          <w:sz w:val="24"/>
          <w:szCs w:val="24"/>
          <w:lang w:val="fr-FR"/>
        </w:rPr>
        <w:t>n lên th</w:t>
      </w:r>
      <w:r w:rsidRPr="00AC566C">
        <w:rPr>
          <w:rFonts w:ascii="Cambria" w:hAnsi="Cambria" w:cs="Cambria"/>
          <w:sz w:val="24"/>
          <w:szCs w:val="24"/>
          <w:lang w:val="fr-FR"/>
        </w:rPr>
        <w:t>ượ</w:t>
      </w:r>
      <w:r w:rsidRPr="00AC566C">
        <w:rPr>
          <w:sz w:val="24"/>
          <w:szCs w:val="24"/>
          <w:lang w:val="fr-FR"/>
        </w:rPr>
        <w:t>ng ph</w:t>
      </w:r>
      <w:r w:rsidRPr="00AC566C">
        <w:rPr>
          <w:rFonts w:ascii="Cambria" w:hAnsi="Cambria" w:cs="Cambria"/>
          <w:color w:val="FF0000"/>
          <w:sz w:val="24"/>
          <w:szCs w:val="24"/>
          <w:lang w:val="fr-FR"/>
        </w:rPr>
        <w:t>ẩ</w:t>
      </w:r>
      <w:r w:rsidRPr="00AC566C">
        <w:rPr>
          <w:sz w:val="24"/>
          <w:szCs w:val="24"/>
          <w:lang w:val="fr-FR"/>
        </w:rPr>
        <w:t>m (Th</w:t>
      </w:r>
      <w:r w:rsidRPr="00AC566C">
        <w:rPr>
          <w:rFonts w:ascii="Cambria" w:hAnsi="Cambria" w:cs="Cambria"/>
          <w:sz w:val="24"/>
          <w:szCs w:val="24"/>
          <w:lang w:val="fr-FR"/>
        </w:rPr>
        <w:t>ầ</w:t>
      </w:r>
      <w:r w:rsidRPr="00AC566C">
        <w:rPr>
          <w:sz w:val="24"/>
          <w:szCs w:val="24"/>
          <w:lang w:val="fr-FR"/>
        </w:rPr>
        <w:t>n, Thánh, Tiên, Ph</w:t>
      </w:r>
      <w:r w:rsidRPr="00AC566C">
        <w:rPr>
          <w:rFonts w:ascii="Cambria" w:hAnsi="Cambria" w:cs="Cambria"/>
          <w:sz w:val="24"/>
          <w:szCs w:val="24"/>
          <w:lang w:val="fr-FR"/>
        </w:rPr>
        <w:t>ậ</w:t>
      </w:r>
      <w:r w:rsidRPr="00AC566C">
        <w:rPr>
          <w:sz w:val="24"/>
          <w:szCs w:val="24"/>
          <w:lang w:val="fr-FR"/>
        </w:rPr>
        <w:t>t).</w:t>
      </w:r>
    </w:p>
    <w:p w14:paraId="5CBC5C23" w14:textId="77777777" w:rsidR="003B1F52" w:rsidRDefault="003B1F52" w:rsidP="003B1F52">
      <w:pPr>
        <w:pStyle w:val="FootnoteText"/>
        <w:ind w:firstLine="720"/>
        <w:jc w:val="both"/>
      </w:pPr>
      <w:r w:rsidRPr="00AC566C">
        <w:rPr>
          <w:sz w:val="24"/>
          <w:szCs w:val="24"/>
          <w:lang w:val="fr-FR"/>
        </w:rPr>
        <w:t>Tuy nhiên ph</w:t>
      </w:r>
      <w:r w:rsidRPr="00AC566C">
        <w:rPr>
          <w:rFonts w:ascii="Cambria" w:hAnsi="Cambria" w:cs="Cambria"/>
          <w:color w:val="FF0000"/>
          <w:sz w:val="24"/>
          <w:szCs w:val="24"/>
          <w:lang w:val="fr-FR"/>
        </w:rPr>
        <w:t>ẩ</w:t>
      </w:r>
      <w:r w:rsidRPr="00AC566C">
        <w:rPr>
          <w:sz w:val="24"/>
          <w:szCs w:val="24"/>
          <w:lang w:val="fr-FR"/>
        </w:rPr>
        <w:t>m L</w:t>
      </w:r>
      <w:r w:rsidRPr="00AC566C">
        <w:rPr>
          <w:rFonts w:ascii="Cambria" w:hAnsi="Cambria" w:cs="Cambria"/>
          <w:sz w:val="24"/>
          <w:szCs w:val="24"/>
          <w:lang w:val="fr-FR"/>
        </w:rPr>
        <w:t>ễ</w:t>
      </w:r>
      <w:r w:rsidRPr="00AC566C">
        <w:rPr>
          <w:sz w:val="24"/>
          <w:szCs w:val="24"/>
          <w:lang w:val="fr-FR"/>
        </w:rPr>
        <w:t xml:space="preserve"> Sanh khi li</w:t>
      </w:r>
      <w:r w:rsidRPr="00AC566C">
        <w:rPr>
          <w:rFonts w:ascii="Cambria" w:hAnsi="Cambria" w:cs="Cambria"/>
          <w:sz w:val="24"/>
          <w:szCs w:val="24"/>
          <w:lang w:val="fr-FR"/>
        </w:rPr>
        <w:t>ễ</w:t>
      </w:r>
      <w:r w:rsidRPr="00AC566C">
        <w:rPr>
          <w:sz w:val="24"/>
          <w:szCs w:val="24"/>
          <w:lang w:val="fr-FR"/>
        </w:rPr>
        <w:t>u đ</w:t>
      </w:r>
      <w:r w:rsidRPr="00AC566C">
        <w:rPr>
          <w:rFonts w:ascii="Cambria" w:hAnsi="Cambria" w:cs="Cambria"/>
          <w:sz w:val="24"/>
          <w:szCs w:val="24"/>
          <w:lang w:val="fr-FR"/>
        </w:rPr>
        <w:t>ạ</w:t>
      </w:r>
      <w:r w:rsidRPr="00AC566C">
        <w:rPr>
          <w:sz w:val="24"/>
          <w:szCs w:val="24"/>
          <w:lang w:val="fr-FR"/>
        </w:rPr>
        <w:t>o, ph</w:t>
      </w:r>
      <w:r w:rsidRPr="00AC566C">
        <w:rPr>
          <w:rFonts w:ascii="Cambria" w:hAnsi="Cambria" w:cs="Cambria"/>
          <w:sz w:val="24"/>
          <w:szCs w:val="24"/>
          <w:lang w:val="fr-FR"/>
        </w:rPr>
        <w:t>ướ</w:t>
      </w:r>
      <w:r w:rsidRPr="00AC566C">
        <w:rPr>
          <w:sz w:val="24"/>
          <w:szCs w:val="24"/>
          <w:lang w:val="fr-FR"/>
        </w:rPr>
        <w:t>n Th</w:t>
      </w:r>
      <w:r w:rsidRPr="00AC566C">
        <w:rPr>
          <w:rFonts w:ascii="Cambria" w:hAnsi="Cambria" w:cs="Cambria"/>
          <w:sz w:val="24"/>
          <w:szCs w:val="24"/>
          <w:lang w:val="fr-FR"/>
        </w:rPr>
        <w:t>ượ</w:t>
      </w:r>
      <w:r w:rsidRPr="00AC566C">
        <w:rPr>
          <w:sz w:val="24"/>
          <w:szCs w:val="24"/>
          <w:lang w:val="fr-FR"/>
        </w:rPr>
        <w:t>ng Sanh d</w:t>
      </w:r>
      <w:r w:rsidRPr="00AC566C">
        <w:rPr>
          <w:rFonts w:ascii="Cambria" w:hAnsi="Cambria" w:cs="Cambria"/>
          <w:color w:val="FF0000"/>
          <w:sz w:val="24"/>
          <w:szCs w:val="24"/>
          <w:lang w:val="fr-FR"/>
        </w:rPr>
        <w:t>ẫ</w:t>
      </w:r>
      <w:r w:rsidRPr="00AC566C">
        <w:rPr>
          <w:sz w:val="24"/>
          <w:szCs w:val="24"/>
          <w:lang w:val="fr-FR"/>
        </w:rPr>
        <w:t>n h</w:t>
      </w:r>
      <w:r w:rsidRPr="00AC566C">
        <w:rPr>
          <w:rFonts w:ascii="Cambria" w:hAnsi="Cambria" w:cs="Cambria"/>
          <w:sz w:val="24"/>
          <w:szCs w:val="24"/>
          <w:lang w:val="fr-FR"/>
        </w:rPr>
        <w:t>ồ</w:t>
      </w:r>
      <w:r w:rsidRPr="00AC566C">
        <w:rPr>
          <w:sz w:val="24"/>
          <w:szCs w:val="24"/>
          <w:lang w:val="fr-FR"/>
        </w:rPr>
        <w:t>n. T</w:t>
      </w:r>
      <w:r w:rsidRPr="00AC566C">
        <w:rPr>
          <w:rFonts w:ascii="Cambria" w:hAnsi="Cambria" w:cs="Cambria"/>
          <w:sz w:val="24"/>
          <w:szCs w:val="24"/>
          <w:lang w:val="fr-FR"/>
        </w:rPr>
        <w:t>ừ</w:t>
      </w:r>
      <w:r w:rsidRPr="00AC566C">
        <w:rPr>
          <w:sz w:val="24"/>
          <w:szCs w:val="24"/>
          <w:lang w:val="fr-FR"/>
        </w:rPr>
        <w:t xml:space="preserve"> Giáo H</w:t>
      </w:r>
      <w:r w:rsidRPr="00AC566C">
        <w:rPr>
          <w:rFonts w:ascii="Cambria" w:hAnsi="Cambria" w:cs="Cambria"/>
          <w:sz w:val="24"/>
          <w:szCs w:val="24"/>
          <w:lang w:val="fr-FR"/>
        </w:rPr>
        <w:t>ữ</w:t>
      </w:r>
      <w:r w:rsidRPr="00AC566C">
        <w:rPr>
          <w:sz w:val="24"/>
          <w:szCs w:val="24"/>
          <w:lang w:val="fr-FR"/>
        </w:rPr>
        <w:t>u tr</w:t>
      </w:r>
      <w:r w:rsidRPr="00AC566C">
        <w:rPr>
          <w:rFonts w:ascii="Cambria" w:hAnsi="Cambria" w:cs="Cambria"/>
          <w:sz w:val="24"/>
          <w:szCs w:val="24"/>
          <w:lang w:val="fr-FR"/>
        </w:rPr>
        <w:t>ở</w:t>
      </w:r>
      <w:r w:rsidRPr="00AC566C">
        <w:rPr>
          <w:sz w:val="24"/>
          <w:szCs w:val="24"/>
          <w:lang w:val="fr-FR"/>
        </w:rPr>
        <w:t xml:space="preserve"> lên m</w:t>
      </w:r>
      <w:r w:rsidRPr="00AC566C">
        <w:rPr>
          <w:rFonts w:ascii="Cambria" w:hAnsi="Cambria" w:cs="Cambria"/>
          <w:sz w:val="24"/>
          <w:szCs w:val="24"/>
          <w:lang w:val="fr-FR"/>
        </w:rPr>
        <w:t>ớ</w:t>
      </w:r>
      <w:r w:rsidRPr="00AC566C">
        <w:rPr>
          <w:sz w:val="24"/>
          <w:szCs w:val="24"/>
          <w:lang w:val="fr-FR"/>
        </w:rPr>
        <w:t>i ph</w:t>
      </w:r>
      <w:r w:rsidRPr="00AC566C">
        <w:rPr>
          <w:rFonts w:ascii="Cambria" w:hAnsi="Cambria" w:cs="Cambria"/>
          <w:sz w:val="24"/>
          <w:szCs w:val="24"/>
          <w:lang w:val="fr-FR"/>
        </w:rPr>
        <w:t>ướ</w:t>
      </w:r>
      <w:r w:rsidRPr="00AC566C">
        <w:rPr>
          <w:sz w:val="24"/>
          <w:szCs w:val="24"/>
          <w:lang w:val="fr-FR"/>
        </w:rPr>
        <w:t>n Th</w:t>
      </w:r>
      <w:r w:rsidRPr="00AC566C">
        <w:rPr>
          <w:rFonts w:ascii="Cambria" w:hAnsi="Cambria" w:cs="Cambria"/>
          <w:sz w:val="24"/>
          <w:szCs w:val="24"/>
          <w:lang w:val="fr-FR"/>
        </w:rPr>
        <w:t>ượ</w:t>
      </w:r>
      <w:r w:rsidRPr="00AC566C">
        <w:rPr>
          <w:sz w:val="24"/>
          <w:szCs w:val="24"/>
          <w:lang w:val="fr-FR"/>
        </w:rPr>
        <w:t>ng Ph</w:t>
      </w:r>
      <w:r w:rsidRPr="00AC566C">
        <w:rPr>
          <w:rFonts w:ascii="Cambria" w:hAnsi="Cambria" w:cs="Cambria"/>
          <w:color w:val="FF0000"/>
          <w:sz w:val="24"/>
          <w:szCs w:val="24"/>
          <w:lang w:val="fr-FR"/>
        </w:rPr>
        <w:t>ẩ</w:t>
      </w:r>
      <w:r w:rsidRPr="00AC566C">
        <w:rPr>
          <w:sz w:val="24"/>
          <w:szCs w:val="24"/>
          <w:lang w:val="fr-FR"/>
        </w:rPr>
        <w:t>m d</w:t>
      </w:r>
      <w:r w:rsidRPr="00AC566C">
        <w:rPr>
          <w:rFonts w:ascii="Cambria" w:hAnsi="Cambria" w:cs="Cambria"/>
          <w:color w:val="FF0000"/>
          <w:sz w:val="24"/>
          <w:szCs w:val="24"/>
          <w:lang w:val="fr-FR"/>
        </w:rPr>
        <w:t>ẫ</w:t>
      </w:r>
      <w:r w:rsidRPr="00AC566C">
        <w:rPr>
          <w:sz w:val="24"/>
          <w:szCs w:val="24"/>
          <w:lang w:val="fr-FR"/>
        </w:rPr>
        <w:t>n h</w:t>
      </w:r>
      <w:r w:rsidRPr="00AC566C">
        <w:rPr>
          <w:rFonts w:ascii="Cambria" w:hAnsi="Cambria" w:cs="Cambria"/>
          <w:sz w:val="24"/>
          <w:szCs w:val="24"/>
          <w:lang w:val="fr-FR"/>
        </w:rPr>
        <w:t>ồ</w:t>
      </w:r>
      <w:r w:rsidRPr="00AC566C">
        <w:rPr>
          <w:sz w:val="24"/>
          <w:szCs w:val="24"/>
          <w:lang w:val="fr-FR"/>
        </w:rPr>
        <w:t>n.</w:t>
      </w:r>
    </w:p>
  </w:footnote>
  <w:footnote w:id="295">
    <w:p w14:paraId="41278860"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H</w:t>
      </w:r>
      <w:r w:rsidRPr="00AC566C">
        <w:rPr>
          <w:rFonts w:ascii="Cambria" w:hAnsi="Cambria" w:cs="Cambria"/>
          <w:sz w:val="24"/>
          <w:szCs w:val="24"/>
          <w:lang w:val="fr-FR"/>
        </w:rPr>
        <w:t>ọ</w:t>
      </w:r>
      <w:r w:rsidRPr="00AC566C">
        <w:rPr>
          <w:sz w:val="24"/>
          <w:szCs w:val="24"/>
          <w:lang w:val="fr-FR"/>
        </w:rPr>
        <w:t>c làm Th</w:t>
      </w:r>
      <w:r w:rsidRPr="00AC566C">
        <w:rPr>
          <w:rFonts w:ascii="Cambria" w:hAnsi="Cambria" w:cs="Cambria"/>
          <w:sz w:val="24"/>
          <w:szCs w:val="24"/>
          <w:lang w:val="fr-FR"/>
        </w:rPr>
        <w:t>ầ</w:t>
      </w:r>
      <w:r w:rsidRPr="00AC566C">
        <w:rPr>
          <w:sz w:val="24"/>
          <w:szCs w:val="24"/>
          <w:lang w:val="fr-FR"/>
        </w:rPr>
        <w:t>n v</w:t>
      </w:r>
      <w:r w:rsidRPr="00AC566C">
        <w:rPr>
          <w:rFonts w:ascii="Cambria" w:hAnsi="Cambria" w:cs="Cambria"/>
          <w:sz w:val="24"/>
          <w:szCs w:val="24"/>
          <w:lang w:val="fr-FR"/>
        </w:rPr>
        <w:t>ớ</w:t>
      </w:r>
      <w:r w:rsidRPr="00AC566C">
        <w:rPr>
          <w:sz w:val="24"/>
          <w:szCs w:val="24"/>
          <w:lang w:val="fr-FR"/>
        </w:rPr>
        <w:t>i ph</w:t>
      </w:r>
      <w:r w:rsidRPr="00AC566C">
        <w:rPr>
          <w:rFonts w:ascii="Cambria" w:hAnsi="Cambria" w:cs="Cambria"/>
          <w:sz w:val="24"/>
          <w:szCs w:val="24"/>
          <w:lang w:val="fr-FR"/>
        </w:rPr>
        <w:t>ươ</w:t>
      </w:r>
      <w:r w:rsidRPr="00AC566C">
        <w:rPr>
          <w:sz w:val="24"/>
          <w:szCs w:val="24"/>
          <w:lang w:val="fr-FR"/>
        </w:rPr>
        <w:t>ng châm “trung ngh</w:t>
      </w:r>
      <w:r w:rsidRPr="00AC566C">
        <w:rPr>
          <w:rFonts w:ascii="Cambria" w:hAnsi="Cambria" w:cs="Cambria"/>
          <w:sz w:val="24"/>
          <w:szCs w:val="24"/>
          <w:lang w:val="fr-FR"/>
        </w:rPr>
        <w:t>ĩ</w:t>
      </w:r>
      <w:r w:rsidRPr="00AC566C">
        <w:rPr>
          <w:sz w:val="24"/>
          <w:szCs w:val="24"/>
          <w:lang w:val="fr-FR"/>
        </w:rPr>
        <w:t>a”</w:t>
      </w:r>
    </w:p>
  </w:footnote>
  <w:footnote w:id="296">
    <w:p w14:paraId="24A7A6AA"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Ph</w:t>
      </w:r>
      <w:r w:rsidRPr="00AC566C">
        <w:rPr>
          <w:rFonts w:ascii="Cambria" w:hAnsi="Cambria" w:cs="Cambria"/>
          <w:sz w:val="24"/>
          <w:szCs w:val="24"/>
          <w:lang w:val="fr-FR"/>
        </w:rPr>
        <w:t>ươ</w:t>
      </w:r>
      <w:r w:rsidRPr="00AC566C">
        <w:rPr>
          <w:sz w:val="24"/>
          <w:szCs w:val="24"/>
          <w:lang w:val="fr-FR"/>
        </w:rPr>
        <w:t>ng châm làm Thánh là “công bình”.</w:t>
      </w:r>
    </w:p>
  </w:footnote>
  <w:footnote w:id="297">
    <w:p w14:paraId="4EB18ECA"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Ph</w:t>
      </w:r>
      <w:r w:rsidRPr="00AC566C">
        <w:rPr>
          <w:rFonts w:ascii="Cambria" w:hAnsi="Cambria" w:cs="Cambria"/>
          <w:sz w:val="24"/>
          <w:szCs w:val="24"/>
          <w:lang w:val="fr-FR"/>
        </w:rPr>
        <w:t>ươ</w:t>
      </w:r>
      <w:r w:rsidRPr="00AC566C">
        <w:rPr>
          <w:sz w:val="24"/>
          <w:szCs w:val="24"/>
          <w:lang w:val="fr-FR"/>
        </w:rPr>
        <w:t>ng châm làm Tiên là “bác ái”.</w:t>
      </w:r>
    </w:p>
  </w:footnote>
  <w:footnote w:id="298">
    <w:p w14:paraId="0CBFBCB8"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Ph</w:t>
      </w:r>
      <w:r w:rsidRPr="00AC566C">
        <w:rPr>
          <w:rFonts w:ascii="Cambria" w:hAnsi="Cambria" w:cs="Cambria"/>
          <w:sz w:val="24"/>
          <w:szCs w:val="24"/>
          <w:lang w:val="fr-FR"/>
        </w:rPr>
        <w:t>ươ</w:t>
      </w:r>
      <w:r w:rsidRPr="00AC566C">
        <w:rPr>
          <w:sz w:val="24"/>
          <w:szCs w:val="24"/>
          <w:lang w:val="fr-FR"/>
        </w:rPr>
        <w:t>ng châm làm Ph</w:t>
      </w:r>
      <w:r w:rsidRPr="00AC566C">
        <w:rPr>
          <w:rFonts w:ascii="Cambria" w:hAnsi="Cambria" w:cs="Cambria"/>
          <w:sz w:val="24"/>
          <w:szCs w:val="24"/>
          <w:lang w:val="fr-FR"/>
        </w:rPr>
        <w:t>ậ</w:t>
      </w:r>
      <w:r w:rsidRPr="00AC566C">
        <w:rPr>
          <w:sz w:val="24"/>
          <w:szCs w:val="24"/>
          <w:lang w:val="fr-FR"/>
        </w:rPr>
        <w:t>t là “t</w:t>
      </w:r>
      <w:r w:rsidRPr="00AC566C">
        <w:rPr>
          <w:rFonts w:ascii="Cambria" w:hAnsi="Cambria" w:cs="Cambria"/>
          <w:sz w:val="24"/>
          <w:szCs w:val="24"/>
          <w:lang w:val="fr-FR"/>
        </w:rPr>
        <w:t>ừ</w:t>
      </w:r>
      <w:r w:rsidRPr="00AC566C">
        <w:rPr>
          <w:sz w:val="24"/>
          <w:szCs w:val="24"/>
          <w:lang w:val="fr-FR"/>
        </w:rPr>
        <w:t xml:space="preserve"> bi”.</w:t>
      </w:r>
    </w:p>
  </w:footnote>
  <w:footnote w:id="299">
    <w:p w14:paraId="32B79073"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H</w:t>
      </w:r>
      <w:r w:rsidRPr="00AC566C">
        <w:rPr>
          <w:rFonts w:ascii="Cambria" w:hAnsi="Cambria" w:cs="Cambria"/>
          <w:sz w:val="24"/>
          <w:szCs w:val="24"/>
          <w:lang w:val="fr-FR"/>
        </w:rPr>
        <w:t>ọ</w:t>
      </w:r>
      <w:r w:rsidRPr="00AC566C">
        <w:rPr>
          <w:sz w:val="24"/>
          <w:szCs w:val="24"/>
          <w:lang w:val="fr-FR"/>
        </w:rPr>
        <w:t>c làm ng</w:t>
      </w:r>
      <w:r w:rsidRPr="00AC566C">
        <w:rPr>
          <w:rFonts w:ascii="Cambria" w:hAnsi="Cambria" w:cs="Cambria"/>
          <w:sz w:val="24"/>
          <w:szCs w:val="24"/>
          <w:lang w:val="fr-FR"/>
        </w:rPr>
        <w:t>ườ</w:t>
      </w:r>
      <w:r w:rsidRPr="00AC566C">
        <w:rPr>
          <w:sz w:val="24"/>
          <w:szCs w:val="24"/>
          <w:lang w:val="fr-FR"/>
        </w:rPr>
        <w:t>i n</w:t>
      </w:r>
      <w:r w:rsidRPr="00AC566C">
        <w:rPr>
          <w:rFonts w:ascii="Cambria" w:hAnsi="Cambria" w:cs="Cambria"/>
          <w:sz w:val="24"/>
          <w:szCs w:val="24"/>
          <w:lang w:val="fr-FR"/>
        </w:rPr>
        <w:t>ằ</w:t>
      </w:r>
      <w:r w:rsidRPr="00AC566C">
        <w:rPr>
          <w:sz w:val="24"/>
          <w:szCs w:val="24"/>
          <w:lang w:val="fr-FR"/>
        </w:rPr>
        <w:t>m trong câu “</w:t>
      </w:r>
      <w:r w:rsidRPr="00AC566C">
        <w:rPr>
          <w:i/>
          <w:sz w:val="24"/>
          <w:szCs w:val="24"/>
          <w:lang w:val="fr-FR"/>
        </w:rPr>
        <w:t>chánh danh, đ</w:t>
      </w:r>
      <w:r w:rsidRPr="00AC566C">
        <w:rPr>
          <w:rFonts w:ascii="Cambria" w:hAnsi="Cambria" w:cs="Cambria"/>
          <w:i/>
          <w:sz w:val="24"/>
          <w:szCs w:val="24"/>
          <w:lang w:val="fr-FR"/>
        </w:rPr>
        <w:t>ị</w:t>
      </w:r>
      <w:r w:rsidRPr="00AC566C">
        <w:rPr>
          <w:i/>
          <w:sz w:val="24"/>
          <w:szCs w:val="24"/>
          <w:lang w:val="fr-FR"/>
        </w:rPr>
        <w:t>nh ph</w:t>
      </w:r>
      <w:r w:rsidRPr="00AC566C">
        <w:rPr>
          <w:rFonts w:ascii="Cambria" w:hAnsi="Cambria" w:cs="Cambria"/>
          <w:i/>
          <w:sz w:val="24"/>
          <w:szCs w:val="24"/>
          <w:lang w:val="fr-FR"/>
        </w:rPr>
        <w:t>ậ</w:t>
      </w:r>
      <w:r w:rsidRPr="00AC566C">
        <w:rPr>
          <w:i/>
          <w:sz w:val="24"/>
          <w:szCs w:val="24"/>
          <w:lang w:val="fr-FR"/>
        </w:rPr>
        <w:t>n</w:t>
      </w:r>
      <w:r w:rsidRPr="00AC566C">
        <w:rPr>
          <w:sz w:val="24"/>
          <w:szCs w:val="24"/>
          <w:lang w:val="fr-FR"/>
        </w:rPr>
        <w:t>” (quân quân, th</w:t>
      </w:r>
      <w:r w:rsidRPr="00AC566C">
        <w:rPr>
          <w:rFonts w:ascii="Cambria" w:hAnsi="Cambria" w:cs="Cambria"/>
          <w:sz w:val="24"/>
          <w:szCs w:val="24"/>
          <w:lang w:val="fr-FR"/>
        </w:rPr>
        <w:t>ầ</w:t>
      </w:r>
      <w:r w:rsidRPr="00AC566C">
        <w:rPr>
          <w:sz w:val="24"/>
          <w:szCs w:val="24"/>
          <w:lang w:val="fr-FR"/>
        </w:rPr>
        <w:t>n th</w:t>
      </w:r>
      <w:r w:rsidRPr="00AC566C">
        <w:rPr>
          <w:rFonts w:ascii="Cambria" w:hAnsi="Cambria" w:cs="Cambria"/>
          <w:sz w:val="24"/>
          <w:szCs w:val="24"/>
          <w:lang w:val="fr-FR"/>
        </w:rPr>
        <w:t>ầ</w:t>
      </w:r>
      <w:r w:rsidRPr="00AC566C">
        <w:rPr>
          <w:sz w:val="24"/>
          <w:szCs w:val="24"/>
          <w:lang w:val="fr-FR"/>
        </w:rPr>
        <w:t>n, ph</w:t>
      </w:r>
      <w:r w:rsidRPr="00AC566C">
        <w:rPr>
          <w:rFonts w:ascii="Cambria" w:hAnsi="Cambria" w:cs="Cambria"/>
          <w:sz w:val="24"/>
          <w:szCs w:val="24"/>
          <w:lang w:val="fr-FR"/>
        </w:rPr>
        <w:t>ụ</w:t>
      </w:r>
      <w:r w:rsidRPr="00AC566C">
        <w:rPr>
          <w:sz w:val="24"/>
          <w:szCs w:val="24"/>
          <w:lang w:val="fr-FR"/>
        </w:rPr>
        <w:t xml:space="preserve"> ph</w:t>
      </w:r>
      <w:r w:rsidRPr="00AC566C">
        <w:rPr>
          <w:rFonts w:ascii="Cambria" w:hAnsi="Cambria" w:cs="Cambria"/>
          <w:sz w:val="24"/>
          <w:szCs w:val="24"/>
          <w:lang w:val="fr-FR"/>
        </w:rPr>
        <w:t>ụ</w:t>
      </w:r>
      <w:r w:rsidRPr="00AC566C">
        <w:rPr>
          <w:sz w:val="24"/>
          <w:szCs w:val="24"/>
          <w:lang w:val="fr-FR"/>
        </w:rPr>
        <w:t>, t</w:t>
      </w:r>
      <w:r w:rsidRPr="00AC566C">
        <w:rPr>
          <w:rFonts w:ascii="Cambria" w:hAnsi="Cambria" w:cs="Cambria"/>
          <w:sz w:val="24"/>
          <w:szCs w:val="24"/>
          <w:lang w:val="fr-FR"/>
        </w:rPr>
        <w:t>ử</w:t>
      </w:r>
      <w:r w:rsidRPr="00AC566C">
        <w:rPr>
          <w:sz w:val="24"/>
          <w:szCs w:val="24"/>
          <w:lang w:val="fr-FR"/>
        </w:rPr>
        <w:t xml:space="preserve"> t</w:t>
      </w:r>
      <w:r w:rsidRPr="00AC566C">
        <w:rPr>
          <w:rFonts w:ascii="Cambria" w:hAnsi="Cambria" w:cs="Cambria"/>
          <w:sz w:val="24"/>
          <w:szCs w:val="24"/>
          <w:lang w:val="fr-FR"/>
        </w:rPr>
        <w:t>ử</w:t>
      </w:r>
      <w:r w:rsidRPr="00AC566C">
        <w:rPr>
          <w:sz w:val="24"/>
          <w:szCs w:val="24"/>
          <w:lang w:val="fr-FR"/>
        </w:rPr>
        <w:t>).</w:t>
      </w:r>
    </w:p>
  </w:footnote>
  <w:footnote w:id="300">
    <w:p w14:paraId="472D48B2"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Ở</w:t>
      </w:r>
      <w:r w:rsidRPr="00AC566C">
        <w:rPr>
          <w:sz w:val="24"/>
          <w:szCs w:val="24"/>
          <w:lang w:val="fr-FR"/>
        </w:rPr>
        <w:t xml:space="preserve"> Vi</w:t>
      </w:r>
      <w:r w:rsidRPr="00AC566C">
        <w:rPr>
          <w:rFonts w:ascii="Cambria" w:hAnsi="Cambria" w:cs="Cambria"/>
          <w:sz w:val="24"/>
          <w:szCs w:val="24"/>
          <w:lang w:val="fr-FR"/>
        </w:rPr>
        <w:t>ệ</w:t>
      </w:r>
      <w:r w:rsidRPr="00AC566C">
        <w:rPr>
          <w:sz w:val="24"/>
          <w:szCs w:val="24"/>
          <w:lang w:val="fr-FR"/>
        </w:rPr>
        <w:t>t nam báo Tu</w:t>
      </w:r>
      <w:r w:rsidRPr="00AC566C">
        <w:rPr>
          <w:rFonts w:ascii="Cambria" w:hAnsi="Cambria" w:cs="Cambria"/>
          <w:sz w:val="24"/>
          <w:szCs w:val="24"/>
          <w:lang w:val="fr-FR"/>
        </w:rPr>
        <w:t>ổ</w:t>
      </w:r>
      <w:r w:rsidRPr="00AC566C">
        <w:rPr>
          <w:sz w:val="24"/>
          <w:szCs w:val="24"/>
          <w:lang w:val="fr-FR"/>
        </w:rPr>
        <w:t>i Tr</w:t>
      </w:r>
      <w:r w:rsidRPr="00AC566C">
        <w:rPr>
          <w:rFonts w:ascii="Cambria" w:hAnsi="Cambria" w:cs="Cambria"/>
          <w:sz w:val="24"/>
          <w:szCs w:val="24"/>
          <w:lang w:val="fr-FR"/>
        </w:rPr>
        <w:t>ẻ</w:t>
      </w:r>
      <w:r w:rsidRPr="00AC566C">
        <w:rPr>
          <w:sz w:val="24"/>
          <w:szCs w:val="24"/>
          <w:lang w:val="fr-FR"/>
        </w:rPr>
        <w:t xml:space="preserve"> c</w:t>
      </w:r>
      <w:r w:rsidRPr="00AC566C">
        <w:rPr>
          <w:rFonts w:ascii="Cambria" w:hAnsi="Cambria" w:cs="Cambria"/>
          <w:sz w:val="24"/>
          <w:szCs w:val="24"/>
          <w:lang w:val="fr-FR"/>
        </w:rPr>
        <w:t>ũ</w:t>
      </w:r>
      <w:r w:rsidRPr="00AC566C">
        <w:rPr>
          <w:sz w:val="24"/>
          <w:szCs w:val="24"/>
          <w:lang w:val="fr-FR"/>
        </w:rPr>
        <w:t>ng đ</w:t>
      </w:r>
      <w:r w:rsidRPr="00AC566C">
        <w:rPr>
          <w:rFonts w:ascii="Cambria" w:hAnsi="Cambria" w:cs="Cambria"/>
          <w:sz w:val="24"/>
          <w:szCs w:val="24"/>
          <w:lang w:val="fr-FR"/>
        </w:rPr>
        <w:t>ă</w:t>
      </w:r>
      <w:r w:rsidRPr="00AC566C">
        <w:rPr>
          <w:sz w:val="24"/>
          <w:szCs w:val="24"/>
          <w:lang w:val="fr-FR"/>
        </w:rPr>
        <w:t>ng “nh</w:t>
      </w:r>
      <w:r w:rsidRPr="00AC566C">
        <w:rPr>
          <w:rFonts w:ascii="Cambria" w:hAnsi="Cambria" w:cs="Cambria"/>
          <w:sz w:val="24"/>
          <w:szCs w:val="24"/>
          <w:lang w:val="fr-FR"/>
        </w:rPr>
        <w:t>ữ</w:t>
      </w:r>
      <w:r w:rsidRPr="00AC566C">
        <w:rPr>
          <w:sz w:val="24"/>
          <w:szCs w:val="24"/>
          <w:lang w:val="fr-FR"/>
        </w:rPr>
        <w:t>ng bà m</w:t>
      </w:r>
      <w:r w:rsidRPr="00AC566C">
        <w:rPr>
          <w:rFonts w:ascii="Cambria" w:hAnsi="Cambria" w:cs="Cambria"/>
          <w:sz w:val="24"/>
          <w:szCs w:val="24"/>
          <w:lang w:val="fr-FR"/>
        </w:rPr>
        <w:t>ẹ</w:t>
      </w:r>
      <w:r w:rsidRPr="00AC566C">
        <w:rPr>
          <w:sz w:val="24"/>
          <w:szCs w:val="24"/>
          <w:lang w:val="fr-FR"/>
        </w:rPr>
        <w:t xml:space="preserve"> ch</w:t>
      </w:r>
      <w:r w:rsidRPr="00AC566C">
        <w:rPr>
          <w:rFonts w:ascii="Cambria" w:hAnsi="Cambria" w:cs="Cambria"/>
          <w:sz w:val="24"/>
          <w:szCs w:val="24"/>
          <w:lang w:val="fr-FR"/>
        </w:rPr>
        <w:t>ờ</w:t>
      </w:r>
      <w:r w:rsidRPr="00AC566C">
        <w:rPr>
          <w:sz w:val="24"/>
          <w:szCs w:val="24"/>
          <w:lang w:val="fr-FR"/>
        </w:rPr>
        <w:t xml:space="preserve"> con </w:t>
      </w:r>
      <w:r w:rsidRPr="00AC566C">
        <w:rPr>
          <w:rFonts w:ascii="Cambria" w:hAnsi="Cambria" w:cs="Cambria"/>
          <w:sz w:val="24"/>
          <w:szCs w:val="24"/>
          <w:lang w:val="fr-FR"/>
        </w:rPr>
        <w:t>ở</w:t>
      </w:r>
      <w:r w:rsidRPr="00AC566C">
        <w:rPr>
          <w:sz w:val="24"/>
          <w:szCs w:val="24"/>
          <w:lang w:val="fr-FR"/>
        </w:rPr>
        <w:t xml:space="preserve"> tr</w:t>
      </w:r>
      <w:r w:rsidRPr="00AC566C">
        <w:rPr>
          <w:rFonts w:ascii="Cambria" w:hAnsi="Cambria" w:cs="Cambria"/>
          <w:sz w:val="24"/>
          <w:szCs w:val="24"/>
          <w:lang w:val="fr-FR"/>
        </w:rPr>
        <w:t>ạ</w:t>
      </w:r>
      <w:r w:rsidRPr="00AC566C">
        <w:rPr>
          <w:sz w:val="24"/>
          <w:szCs w:val="24"/>
          <w:lang w:val="fr-FR"/>
        </w:rPr>
        <w:t>i ng</w:t>
      </w:r>
      <w:r w:rsidRPr="00AC566C">
        <w:rPr>
          <w:rFonts w:ascii="Cambria" w:hAnsi="Cambria" w:cs="Cambria"/>
          <w:sz w:val="24"/>
          <w:szCs w:val="24"/>
          <w:lang w:val="fr-FR"/>
        </w:rPr>
        <w:t>ườ</w:t>
      </w:r>
      <w:r w:rsidRPr="00AC566C">
        <w:rPr>
          <w:sz w:val="24"/>
          <w:szCs w:val="24"/>
          <w:lang w:val="fr-FR"/>
        </w:rPr>
        <w:t>i già”.</w:t>
      </w:r>
    </w:p>
  </w:footnote>
  <w:footnote w:id="301">
    <w:p w14:paraId="2F4AA1FE" w14:textId="77777777" w:rsidR="003B1F52" w:rsidRPr="00AC566C" w:rsidRDefault="003B1F52" w:rsidP="003B1F52">
      <w:pPr>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 xml:space="preserve">c Giáo Tông Vô Vi </w:t>
      </w:r>
      <w:r w:rsidRPr="00AC566C">
        <w:rPr>
          <w:rFonts w:ascii="Cambria" w:hAnsi="Cambria" w:cs="Cambria"/>
          <w:sz w:val="24"/>
          <w:szCs w:val="24"/>
          <w:lang w:val="fr-FR"/>
        </w:rPr>
        <w:t>Đạ</w:t>
      </w:r>
      <w:r w:rsidRPr="00AC566C">
        <w:rPr>
          <w:sz w:val="24"/>
          <w:szCs w:val="24"/>
          <w:lang w:val="fr-FR"/>
        </w:rPr>
        <w:t xml:space="preserve">i </w:t>
      </w:r>
      <w:r w:rsidRPr="00AC566C">
        <w:rPr>
          <w:rFonts w:ascii="Cambria" w:hAnsi="Cambria" w:cs="Cambria"/>
          <w:sz w:val="24"/>
          <w:szCs w:val="24"/>
          <w:lang w:val="fr-FR"/>
        </w:rPr>
        <w:t>Đạ</w:t>
      </w:r>
      <w:r w:rsidRPr="00AC566C">
        <w:rPr>
          <w:sz w:val="24"/>
          <w:szCs w:val="24"/>
          <w:lang w:val="fr-FR"/>
        </w:rPr>
        <w:t>o d</w:t>
      </w:r>
      <w:r w:rsidRPr="00AC566C">
        <w:rPr>
          <w:rFonts w:ascii="Cambria" w:hAnsi="Cambria" w:cs="Cambria"/>
          <w:sz w:val="24"/>
          <w:szCs w:val="24"/>
          <w:lang w:val="fr-FR"/>
        </w:rPr>
        <w:t>ạ</w:t>
      </w:r>
      <w:r w:rsidRPr="00AC566C">
        <w:rPr>
          <w:sz w:val="24"/>
          <w:szCs w:val="24"/>
          <w:lang w:val="fr-FR"/>
        </w:rPr>
        <w:t>y:</w:t>
      </w:r>
    </w:p>
    <w:p w14:paraId="5D355222" w14:textId="77777777" w:rsidR="003B1F52" w:rsidRPr="00AC566C" w:rsidRDefault="003B1F52" w:rsidP="003B1F52">
      <w:pPr>
        <w:ind w:firstLine="720"/>
        <w:jc w:val="both"/>
        <w:rPr>
          <w:i/>
          <w:sz w:val="24"/>
          <w:szCs w:val="24"/>
          <w:lang w:val="fr-FR"/>
        </w:rPr>
      </w:pPr>
      <w:r w:rsidRPr="00AC566C">
        <w:rPr>
          <w:i/>
          <w:sz w:val="24"/>
          <w:szCs w:val="24"/>
          <w:lang w:val="fr-FR"/>
        </w:rPr>
        <w:t>“Tu nhân đ</w:t>
      </w:r>
      <w:r w:rsidRPr="00AC566C">
        <w:rPr>
          <w:rFonts w:ascii="Cambria" w:hAnsi="Cambria" w:cs="Cambria"/>
          <w:i/>
          <w:sz w:val="24"/>
          <w:szCs w:val="24"/>
          <w:lang w:val="fr-FR"/>
        </w:rPr>
        <w:t>ạ</w:t>
      </w:r>
      <w:r w:rsidRPr="00AC566C">
        <w:rPr>
          <w:i/>
          <w:sz w:val="24"/>
          <w:szCs w:val="24"/>
          <w:lang w:val="fr-FR"/>
        </w:rPr>
        <w:t>o m</w:t>
      </w:r>
      <w:r w:rsidRPr="00AC566C">
        <w:rPr>
          <w:rFonts w:ascii="Cambria" w:hAnsi="Cambria" w:cs="Cambria"/>
          <w:i/>
          <w:sz w:val="24"/>
          <w:szCs w:val="24"/>
          <w:lang w:val="fr-FR"/>
        </w:rPr>
        <w:t>ặ</w:t>
      </w:r>
      <w:r w:rsidRPr="00AC566C">
        <w:rPr>
          <w:i/>
          <w:sz w:val="24"/>
          <w:szCs w:val="24"/>
          <w:lang w:val="fr-FR"/>
        </w:rPr>
        <w:t>t đ</w:t>
      </w:r>
      <w:r w:rsidRPr="00AC566C">
        <w:rPr>
          <w:rFonts w:ascii="Cambria" w:hAnsi="Cambria" w:cs="Cambria"/>
          <w:i/>
          <w:sz w:val="24"/>
          <w:szCs w:val="24"/>
          <w:lang w:val="fr-FR"/>
        </w:rPr>
        <w:t>ờ</w:t>
      </w:r>
      <w:r w:rsidRPr="00AC566C">
        <w:rPr>
          <w:i/>
          <w:sz w:val="24"/>
          <w:szCs w:val="24"/>
          <w:lang w:val="fr-FR"/>
        </w:rPr>
        <w:t>i là t</w:t>
      </w:r>
      <w:r w:rsidRPr="00AC566C">
        <w:rPr>
          <w:rFonts w:ascii="Cambria" w:hAnsi="Cambria" w:cs="Cambria"/>
          <w:i/>
          <w:sz w:val="24"/>
          <w:szCs w:val="24"/>
          <w:lang w:val="fr-FR"/>
        </w:rPr>
        <w:t>ố</w:t>
      </w:r>
      <w:r w:rsidRPr="00AC566C">
        <w:rPr>
          <w:i/>
          <w:sz w:val="24"/>
          <w:szCs w:val="24"/>
          <w:lang w:val="fr-FR"/>
        </w:rPr>
        <w:t>t,</w:t>
      </w:r>
    </w:p>
    <w:p w14:paraId="619CB96B" w14:textId="77777777" w:rsidR="003B1F52" w:rsidRPr="00AC566C" w:rsidRDefault="003B1F52" w:rsidP="003B1F52">
      <w:pPr>
        <w:jc w:val="both"/>
        <w:rPr>
          <w:i/>
          <w:sz w:val="24"/>
          <w:szCs w:val="24"/>
          <w:lang w:val="fr-FR"/>
        </w:rPr>
      </w:pPr>
      <w:r w:rsidRPr="00AC566C">
        <w:rPr>
          <w:i/>
          <w:sz w:val="24"/>
          <w:szCs w:val="24"/>
          <w:lang w:val="fr-FR"/>
        </w:rPr>
        <w:t xml:space="preserve"> </w:t>
      </w:r>
      <w:r w:rsidRPr="00AC566C">
        <w:rPr>
          <w:i/>
          <w:sz w:val="24"/>
          <w:szCs w:val="24"/>
          <w:lang w:val="fr-FR"/>
        </w:rPr>
        <w:tab/>
        <w:t>Ph</w:t>
      </w:r>
      <w:r w:rsidRPr="00AC566C">
        <w:rPr>
          <w:rFonts w:ascii="Cambria" w:hAnsi="Cambria" w:cs="Cambria"/>
          <w:i/>
          <w:sz w:val="24"/>
          <w:szCs w:val="24"/>
          <w:lang w:val="fr-FR"/>
        </w:rPr>
        <w:t>ầ</w:t>
      </w:r>
      <w:r w:rsidRPr="00AC566C">
        <w:rPr>
          <w:i/>
          <w:sz w:val="24"/>
          <w:szCs w:val="24"/>
          <w:lang w:val="fr-FR"/>
        </w:rPr>
        <w:t>n qu</w:t>
      </w:r>
      <w:r w:rsidRPr="00AC566C">
        <w:rPr>
          <w:rFonts w:ascii="Cambria" w:hAnsi="Cambria" w:cs="Cambria"/>
          <w:i/>
          <w:sz w:val="24"/>
          <w:szCs w:val="24"/>
          <w:lang w:val="fr-FR"/>
        </w:rPr>
        <w:t>ả</w:t>
      </w:r>
      <w:r w:rsidRPr="00AC566C">
        <w:rPr>
          <w:i/>
          <w:sz w:val="24"/>
          <w:szCs w:val="24"/>
          <w:lang w:val="fr-FR"/>
        </w:rPr>
        <w:t xml:space="preserve"> công bòn mót c</w:t>
      </w:r>
      <w:r w:rsidRPr="00AC566C">
        <w:rPr>
          <w:rFonts w:ascii="Cambria" w:hAnsi="Cambria" w:cs="Cambria"/>
          <w:i/>
          <w:sz w:val="24"/>
          <w:szCs w:val="24"/>
          <w:lang w:val="fr-FR"/>
        </w:rPr>
        <w:t>ũ</w:t>
      </w:r>
      <w:r w:rsidRPr="00AC566C">
        <w:rPr>
          <w:i/>
          <w:sz w:val="24"/>
          <w:szCs w:val="24"/>
          <w:lang w:val="fr-FR"/>
        </w:rPr>
        <w:t>ng hay;</w:t>
      </w:r>
    </w:p>
    <w:p w14:paraId="54821A42" w14:textId="77777777" w:rsidR="003B1F52" w:rsidRPr="00AC566C" w:rsidRDefault="003B1F52" w:rsidP="003B1F52">
      <w:pPr>
        <w:jc w:val="both"/>
        <w:rPr>
          <w:i/>
          <w:sz w:val="24"/>
          <w:szCs w:val="24"/>
          <w:lang w:val="fr-FR"/>
        </w:rPr>
      </w:pPr>
      <w:r w:rsidRPr="00AC566C">
        <w:rPr>
          <w:i/>
          <w:sz w:val="24"/>
          <w:szCs w:val="24"/>
          <w:lang w:val="fr-FR"/>
        </w:rPr>
        <w:t xml:space="preserve"> </w:t>
      </w:r>
      <w:r w:rsidRPr="00AC566C">
        <w:rPr>
          <w:i/>
          <w:sz w:val="24"/>
          <w:szCs w:val="24"/>
          <w:lang w:val="fr-FR"/>
        </w:rPr>
        <w:tab/>
        <w:t xml:space="preserve"> Ch</w:t>
      </w:r>
      <w:r w:rsidRPr="00AC566C">
        <w:rPr>
          <w:rFonts w:ascii="Cambria" w:hAnsi="Cambria" w:cs="Cambria"/>
          <w:i/>
          <w:sz w:val="24"/>
          <w:szCs w:val="24"/>
          <w:lang w:val="fr-FR"/>
        </w:rPr>
        <w:t>ỉ</w:t>
      </w:r>
      <w:r w:rsidRPr="00AC566C">
        <w:rPr>
          <w:i/>
          <w:sz w:val="24"/>
          <w:szCs w:val="24"/>
          <w:lang w:val="fr-FR"/>
        </w:rPr>
        <w:t xml:space="preserve"> còn tâm pháp tr</w:t>
      </w:r>
      <w:r w:rsidRPr="00AC566C">
        <w:rPr>
          <w:rFonts w:ascii="Cambria" w:hAnsi="Cambria" w:cs="Cambria"/>
          <w:i/>
          <w:sz w:val="24"/>
          <w:szCs w:val="24"/>
          <w:lang w:val="fr-FR"/>
        </w:rPr>
        <w:t>ễ</w:t>
      </w:r>
      <w:r w:rsidRPr="00AC566C">
        <w:rPr>
          <w:i/>
          <w:sz w:val="24"/>
          <w:szCs w:val="24"/>
          <w:lang w:val="fr-FR"/>
        </w:rPr>
        <w:t xml:space="preserve"> chày,</w:t>
      </w:r>
    </w:p>
    <w:p w14:paraId="1E362E65" w14:textId="77777777" w:rsidR="003B1F52" w:rsidRPr="00AC566C" w:rsidRDefault="003B1F52" w:rsidP="003B1F52">
      <w:pPr>
        <w:jc w:val="both"/>
        <w:rPr>
          <w:i/>
          <w:sz w:val="24"/>
          <w:szCs w:val="24"/>
          <w:lang w:val="fr-FR"/>
        </w:rPr>
      </w:pPr>
      <w:r w:rsidRPr="00AC566C">
        <w:rPr>
          <w:i/>
          <w:sz w:val="24"/>
          <w:szCs w:val="24"/>
          <w:lang w:val="fr-FR"/>
        </w:rPr>
        <w:t xml:space="preserve"> </w:t>
      </w:r>
      <w:r w:rsidRPr="00AC566C">
        <w:rPr>
          <w:i/>
          <w:sz w:val="24"/>
          <w:szCs w:val="24"/>
          <w:lang w:val="fr-FR"/>
        </w:rPr>
        <w:tab/>
        <w:t>Kíp lo tu luy</w:t>
      </w:r>
      <w:r w:rsidRPr="00AC566C">
        <w:rPr>
          <w:rFonts w:ascii="Cambria" w:hAnsi="Cambria" w:cs="Cambria"/>
          <w:i/>
          <w:sz w:val="24"/>
          <w:szCs w:val="24"/>
          <w:lang w:val="fr-FR"/>
        </w:rPr>
        <w:t>ệ</w:t>
      </w:r>
      <w:r w:rsidRPr="00AC566C">
        <w:rPr>
          <w:i/>
          <w:sz w:val="24"/>
          <w:szCs w:val="24"/>
          <w:lang w:val="fr-FR"/>
        </w:rPr>
        <w:t>n cho đ</w:t>
      </w:r>
      <w:r w:rsidRPr="00AC566C">
        <w:rPr>
          <w:rFonts w:ascii="Cambria" w:hAnsi="Cambria" w:cs="Cambria"/>
          <w:i/>
          <w:sz w:val="24"/>
          <w:szCs w:val="24"/>
          <w:lang w:val="fr-FR"/>
        </w:rPr>
        <w:t>ầ</w:t>
      </w:r>
      <w:r w:rsidRPr="00AC566C">
        <w:rPr>
          <w:i/>
          <w:sz w:val="24"/>
          <w:szCs w:val="24"/>
          <w:lang w:val="fr-FR"/>
        </w:rPr>
        <w:t>y qu</w:t>
      </w:r>
      <w:r w:rsidRPr="00AC566C">
        <w:rPr>
          <w:rFonts w:ascii="Cambria" w:hAnsi="Cambria" w:cs="Cambria"/>
          <w:i/>
          <w:sz w:val="24"/>
          <w:szCs w:val="24"/>
          <w:lang w:val="fr-FR"/>
        </w:rPr>
        <w:t>ả</w:t>
      </w:r>
      <w:r w:rsidRPr="00AC566C">
        <w:rPr>
          <w:i/>
          <w:sz w:val="24"/>
          <w:szCs w:val="24"/>
          <w:lang w:val="fr-FR"/>
        </w:rPr>
        <w:t xml:space="preserve"> công.”</w:t>
      </w:r>
    </w:p>
    <w:p w14:paraId="1F9E990F" w14:textId="77777777" w:rsidR="003B1F52" w:rsidRDefault="003B1F52" w:rsidP="003B1F52">
      <w:pPr>
        <w:jc w:val="both"/>
      </w:pPr>
      <w:r w:rsidRPr="00AC566C">
        <w:rPr>
          <w:sz w:val="24"/>
          <w:szCs w:val="24"/>
          <w:lang w:val="fr-FR"/>
        </w:rPr>
        <w:t>[C</w:t>
      </w:r>
      <w:r w:rsidRPr="00AC566C">
        <w:rPr>
          <w:rFonts w:ascii="Cambria" w:hAnsi="Cambria" w:cs="Cambria"/>
          <w:sz w:val="24"/>
          <w:szCs w:val="24"/>
          <w:lang w:val="fr-FR"/>
        </w:rPr>
        <w:t>ơ</w:t>
      </w:r>
      <w:r w:rsidRPr="00AC566C">
        <w:rPr>
          <w:sz w:val="24"/>
          <w:szCs w:val="24"/>
          <w:lang w:val="fr-FR"/>
        </w:rPr>
        <w:t xml:space="preserve"> Quan Ph</w:t>
      </w:r>
      <w:r w:rsidRPr="00AC566C">
        <w:rPr>
          <w:rFonts w:ascii="Cambria" w:hAnsi="Cambria" w:cs="Cambria"/>
          <w:sz w:val="24"/>
          <w:szCs w:val="24"/>
          <w:lang w:val="fr-FR"/>
        </w:rPr>
        <w:t>ổ</w:t>
      </w:r>
      <w:r w:rsidRPr="00AC566C">
        <w:rPr>
          <w:sz w:val="24"/>
          <w:szCs w:val="24"/>
          <w:lang w:val="fr-FR"/>
        </w:rPr>
        <w:t xml:space="preserve"> Thông Giáo Lý, 17 tháng 2 M</w:t>
      </w:r>
      <w:r w:rsidRPr="00AC566C">
        <w:rPr>
          <w:rFonts w:ascii="Cambria" w:hAnsi="Cambria" w:cs="Cambria"/>
          <w:sz w:val="24"/>
          <w:szCs w:val="24"/>
          <w:lang w:val="fr-FR"/>
        </w:rPr>
        <w:t>ậ</w:t>
      </w:r>
      <w:r w:rsidRPr="00AC566C">
        <w:rPr>
          <w:sz w:val="24"/>
          <w:szCs w:val="24"/>
          <w:lang w:val="fr-FR"/>
        </w:rPr>
        <w:t>u Thìn (3.4.1988)].</w:t>
      </w:r>
    </w:p>
  </w:footnote>
  <w:footnote w:id="302">
    <w:p w14:paraId="2262890D" w14:textId="77777777" w:rsidR="003B1F52" w:rsidRPr="00AC566C" w:rsidRDefault="003B1F52" w:rsidP="003B1F52">
      <w:pPr>
        <w:widowControl w:val="0"/>
        <w:spacing w:line="240" w:lineRule="atLeast"/>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Di L</w:t>
      </w:r>
      <w:r w:rsidRPr="00AC566C">
        <w:rPr>
          <w:rFonts w:ascii="Cambria" w:hAnsi="Cambria" w:cs="Cambria"/>
          <w:sz w:val="24"/>
          <w:szCs w:val="24"/>
          <w:lang w:val="fr-FR"/>
        </w:rPr>
        <w:t>ạ</w:t>
      </w:r>
      <w:r w:rsidRPr="00AC566C">
        <w:rPr>
          <w:sz w:val="24"/>
          <w:szCs w:val="24"/>
          <w:lang w:val="fr-FR"/>
        </w:rPr>
        <w:t>c Thiên Tôn d</w:t>
      </w:r>
      <w:r w:rsidRPr="00AC566C">
        <w:rPr>
          <w:rFonts w:ascii="Cambria" w:hAnsi="Cambria" w:cs="Cambria"/>
          <w:sz w:val="24"/>
          <w:szCs w:val="24"/>
          <w:lang w:val="fr-FR"/>
        </w:rPr>
        <w:t>ạ</w:t>
      </w:r>
      <w:r w:rsidRPr="00AC566C">
        <w:rPr>
          <w:sz w:val="24"/>
          <w:szCs w:val="24"/>
          <w:lang w:val="fr-FR"/>
        </w:rPr>
        <w:t xml:space="preserve">y: </w:t>
      </w:r>
    </w:p>
    <w:p w14:paraId="39307ED5" w14:textId="77777777" w:rsidR="003B1F52" w:rsidRPr="00AC566C" w:rsidRDefault="003B1F52" w:rsidP="003B1F52">
      <w:pPr>
        <w:widowControl w:val="0"/>
        <w:spacing w:line="240" w:lineRule="atLeast"/>
        <w:ind w:firstLine="720"/>
        <w:jc w:val="both"/>
        <w:rPr>
          <w:i/>
          <w:sz w:val="24"/>
          <w:szCs w:val="24"/>
          <w:lang w:val="fr-FR"/>
        </w:rPr>
      </w:pPr>
      <w:r w:rsidRPr="00AC566C">
        <w:rPr>
          <w:sz w:val="24"/>
          <w:szCs w:val="24"/>
          <w:lang w:val="fr-FR"/>
        </w:rPr>
        <w:t>“</w:t>
      </w:r>
      <w:r w:rsidRPr="00AC566C">
        <w:rPr>
          <w:i/>
          <w:sz w:val="24"/>
          <w:szCs w:val="24"/>
          <w:lang w:val="fr-FR"/>
        </w:rPr>
        <w:t xml:space="preserve">Thiên </w:t>
      </w:r>
      <w:r w:rsidRPr="00AC566C">
        <w:rPr>
          <w:rFonts w:ascii="Cambria" w:hAnsi="Cambria" w:cs="Cambria"/>
          <w:i/>
          <w:sz w:val="24"/>
          <w:szCs w:val="24"/>
          <w:lang w:val="fr-FR"/>
        </w:rPr>
        <w:t>Đườ</w:t>
      </w:r>
      <w:r w:rsidRPr="00AC566C">
        <w:rPr>
          <w:i/>
          <w:sz w:val="24"/>
          <w:szCs w:val="24"/>
          <w:lang w:val="fr-FR"/>
        </w:rPr>
        <w:t>ng C</w:t>
      </w:r>
      <w:r w:rsidRPr="00AC566C">
        <w:rPr>
          <w:rFonts w:ascii="Cambria" w:hAnsi="Cambria" w:cs="Cambria"/>
          <w:i/>
          <w:sz w:val="24"/>
          <w:szCs w:val="24"/>
          <w:lang w:val="fr-FR"/>
        </w:rPr>
        <w:t>ự</w:t>
      </w:r>
      <w:r w:rsidRPr="00AC566C">
        <w:rPr>
          <w:i/>
          <w:sz w:val="24"/>
          <w:szCs w:val="24"/>
          <w:lang w:val="fr-FR"/>
        </w:rPr>
        <w:t>c L</w:t>
      </w:r>
      <w:r w:rsidRPr="00AC566C">
        <w:rPr>
          <w:rFonts w:ascii="Cambria" w:hAnsi="Cambria" w:cs="Cambria"/>
          <w:i/>
          <w:sz w:val="24"/>
          <w:szCs w:val="24"/>
          <w:lang w:val="fr-FR"/>
        </w:rPr>
        <w:t>ạ</w:t>
      </w:r>
      <w:r w:rsidRPr="00AC566C">
        <w:rPr>
          <w:i/>
          <w:sz w:val="24"/>
          <w:szCs w:val="24"/>
          <w:lang w:val="fr-FR"/>
        </w:rPr>
        <w:t>c không ph</w:t>
      </w:r>
      <w:r w:rsidRPr="00AC566C">
        <w:rPr>
          <w:rFonts w:ascii="Cambria" w:hAnsi="Cambria" w:cs="Cambria"/>
          <w:i/>
          <w:sz w:val="24"/>
          <w:szCs w:val="24"/>
          <w:lang w:val="fr-FR"/>
        </w:rPr>
        <w:t>ả</w:t>
      </w:r>
      <w:r w:rsidRPr="00AC566C">
        <w:rPr>
          <w:i/>
          <w:sz w:val="24"/>
          <w:szCs w:val="24"/>
          <w:lang w:val="fr-FR"/>
        </w:rPr>
        <w:t>i ch</w:t>
      </w:r>
      <w:r w:rsidRPr="00AC566C">
        <w:rPr>
          <w:rFonts w:ascii="Cambria" w:hAnsi="Cambria" w:cs="Cambria"/>
          <w:i/>
          <w:sz w:val="24"/>
          <w:szCs w:val="24"/>
          <w:lang w:val="fr-FR"/>
        </w:rPr>
        <w:t>ỉ</w:t>
      </w:r>
      <w:r w:rsidRPr="00AC566C">
        <w:rPr>
          <w:i/>
          <w:sz w:val="24"/>
          <w:szCs w:val="24"/>
          <w:lang w:val="fr-FR"/>
        </w:rPr>
        <w:t xml:space="preserve"> </w:t>
      </w:r>
      <w:r w:rsidRPr="00AC566C">
        <w:rPr>
          <w:rFonts w:ascii="Cambria" w:hAnsi="Cambria" w:cs="Cambria"/>
          <w:i/>
          <w:sz w:val="24"/>
          <w:szCs w:val="24"/>
          <w:lang w:val="fr-FR"/>
        </w:rPr>
        <w:t>ở</w:t>
      </w:r>
      <w:r w:rsidRPr="00AC566C">
        <w:rPr>
          <w:i/>
          <w:sz w:val="24"/>
          <w:szCs w:val="24"/>
          <w:lang w:val="fr-FR"/>
        </w:rPr>
        <w:t xml:space="preserve"> trong t</w:t>
      </w:r>
      <w:r w:rsidRPr="00AC566C">
        <w:rPr>
          <w:rFonts w:ascii="Cambria" w:hAnsi="Cambria" w:cs="Cambria"/>
          <w:i/>
          <w:sz w:val="24"/>
          <w:szCs w:val="24"/>
          <w:lang w:val="fr-FR"/>
        </w:rPr>
        <w:t>ưở</w:t>
      </w:r>
      <w:r w:rsidRPr="00AC566C">
        <w:rPr>
          <w:i/>
          <w:sz w:val="24"/>
          <w:szCs w:val="24"/>
          <w:lang w:val="fr-FR"/>
        </w:rPr>
        <w:t>ng t</w:t>
      </w:r>
      <w:r w:rsidRPr="00AC566C">
        <w:rPr>
          <w:rFonts w:ascii="Cambria" w:hAnsi="Cambria" w:cs="Cambria"/>
          <w:i/>
          <w:sz w:val="24"/>
          <w:szCs w:val="24"/>
          <w:lang w:val="fr-FR"/>
        </w:rPr>
        <w:t>ượ</w:t>
      </w:r>
      <w:r w:rsidRPr="00AC566C">
        <w:rPr>
          <w:i/>
          <w:sz w:val="24"/>
          <w:szCs w:val="24"/>
          <w:lang w:val="fr-FR"/>
        </w:rPr>
        <w:t>ng mông lung chín t</w:t>
      </w:r>
      <w:r w:rsidRPr="00AC566C">
        <w:rPr>
          <w:rFonts w:ascii="Cambria" w:hAnsi="Cambria" w:cs="Cambria"/>
          <w:i/>
          <w:sz w:val="24"/>
          <w:szCs w:val="24"/>
          <w:lang w:val="fr-FR"/>
        </w:rPr>
        <w:t>ừ</w:t>
      </w:r>
      <w:r w:rsidRPr="00AC566C">
        <w:rPr>
          <w:i/>
          <w:sz w:val="24"/>
          <w:szCs w:val="24"/>
          <w:lang w:val="fr-FR"/>
        </w:rPr>
        <w:t>ng mây b</w:t>
      </w:r>
      <w:r w:rsidRPr="00AC566C">
        <w:rPr>
          <w:rFonts w:ascii="Cambria" w:hAnsi="Cambria" w:cs="Cambria"/>
          <w:i/>
          <w:sz w:val="24"/>
          <w:szCs w:val="24"/>
          <w:lang w:val="fr-FR"/>
        </w:rPr>
        <w:t>ạ</w:t>
      </w:r>
      <w:r w:rsidRPr="00AC566C">
        <w:rPr>
          <w:i/>
          <w:sz w:val="24"/>
          <w:szCs w:val="24"/>
          <w:lang w:val="fr-FR"/>
        </w:rPr>
        <w:t>c, và A T</w:t>
      </w:r>
      <w:r w:rsidRPr="00AC566C">
        <w:rPr>
          <w:rFonts w:ascii="Cambria" w:hAnsi="Cambria" w:cs="Cambria"/>
          <w:i/>
          <w:sz w:val="24"/>
          <w:szCs w:val="24"/>
          <w:lang w:val="fr-FR"/>
        </w:rPr>
        <w:t>ỳ</w:t>
      </w:r>
      <w:r w:rsidRPr="00AC566C">
        <w:rPr>
          <w:i/>
          <w:sz w:val="24"/>
          <w:szCs w:val="24"/>
          <w:lang w:val="fr-FR"/>
        </w:rPr>
        <w:t xml:space="preserve"> đ</w:t>
      </w:r>
      <w:r w:rsidRPr="00AC566C">
        <w:rPr>
          <w:rFonts w:ascii="Cambria" w:hAnsi="Cambria" w:cs="Cambria"/>
          <w:i/>
          <w:sz w:val="24"/>
          <w:szCs w:val="24"/>
          <w:lang w:val="fr-FR"/>
        </w:rPr>
        <w:t>ị</w:t>
      </w:r>
      <w:r w:rsidRPr="00AC566C">
        <w:rPr>
          <w:i/>
          <w:sz w:val="24"/>
          <w:szCs w:val="24"/>
          <w:lang w:val="fr-FR"/>
        </w:rPr>
        <w:t>a ng</w:t>
      </w:r>
      <w:r w:rsidRPr="00AC566C">
        <w:rPr>
          <w:rFonts w:ascii="Cambria" w:hAnsi="Cambria" w:cs="Cambria"/>
          <w:i/>
          <w:sz w:val="24"/>
          <w:szCs w:val="24"/>
          <w:lang w:val="fr-FR"/>
        </w:rPr>
        <w:t>ụ</w:t>
      </w:r>
      <w:r w:rsidRPr="00AC566C">
        <w:rPr>
          <w:i/>
          <w:sz w:val="24"/>
          <w:szCs w:val="24"/>
          <w:lang w:val="fr-FR"/>
        </w:rPr>
        <w:t>c c</w:t>
      </w:r>
      <w:r w:rsidRPr="00AC566C">
        <w:rPr>
          <w:rFonts w:ascii="Cambria" w:hAnsi="Cambria" w:cs="Cambria"/>
          <w:i/>
          <w:sz w:val="24"/>
          <w:szCs w:val="24"/>
          <w:lang w:val="fr-FR"/>
        </w:rPr>
        <w:t>ũ</w:t>
      </w:r>
      <w:r w:rsidRPr="00AC566C">
        <w:rPr>
          <w:i/>
          <w:sz w:val="24"/>
          <w:szCs w:val="24"/>
          <w:lang w:val="fr-FR"/>
        </w:rPr>
        <w:t>ng không ph</w:t>
      </w:r>
      <w:r w:rsidRPr="00AC566C">
        <w:rPr>
          <w:rFonts w:ascii="Cambria" w:hAnsi="Cambria" w:cs="Cambria"/>
          <w:i/>
          <w:sz w:val="24"/>
          <w:szCs w:val="24"/>
          <w:lang w:val="fr-FR"/>
        </w:rPr>
        <w:t>ả</w:t>
      </w:r>
      <w:r w:rsidRPr="00AC566C">
        <w:rPr>
          <w:i/>
          <w:sz w:val="24"/>
          <w:szCs w:val="24"/>
          <w:lang w:val="fr-FR"/>
        </w:rPr>
        <w:t xml:space="preserve">i </w:t>
      </w:r>
      <w:r w:rsidRPr="00AC566C">
        <w:rPr>
          <w:rFonts w:ascii="Cambria" w:hAnsi="Cambria" w:cs="Cambria"/>
          <w:i/>
          <w:sz w:val="24"/>
          <w:szCs w:val="24"/>
          <w:lang w:val="fr-FR"/>
        </w:rPr>
        <w:t>ở</w:t>
      </w:r>
      <w:r w:rsidRPr="00AC566C">
        <w:rPr>
          <w:i/>
          <w:sz w:val="24"/>
          <w:szCs w:val="24"/>
          <w:lang w:val="fr-FR"/>
        </w:rPr>
        <w:t xml:space="preserve"> t</w:t>
      </w:r>
      <w:r w:rsidRPr="00AC566C">
        <w:rPr>
          <w:rFonts w:ascii="Cambria" w:hAnsi="Cambria" w:cs="Cambria"/>
          <w:i/>
          <w:sz w:val="24"/>
          <w:szCs w:val="24"/>
          <w:lang w:val="fr-FR"/>
        </w:rPr>
        <w:t>ậ</w:t>
      </w:r>
      <w:r w:rsidRPr="00AC566C">
        <w:rPr>
          <w:i/>
          <w:sz w:val="24"/>
          <w:szCs w:val="24"/>
          <w:lang w:val="fr-FR"/>
        </w:rPr>
        <w:t>n lòng đ</w:t>
      </w:r>
      <w:r w:rsidRPr="00AC566C">
        <w:rPr>
          <w:rFonts w:ascii="Cambria" w:hAnsi="Cambria" w:cs="Cambria"/>
          <w:i/>
          <w:sz w:val="24"/>
          <w:szCs w:val="24"/>
          <w:lang w:val="fr-FR"/>
        </w:rPr>
        <w:t>ấ</w:t>
      </w:r>
      <w:r w:rsidRPr="00AC566C">
        <w:rPr>
          <w:i/>
          <w:sz w:val="24"/>
          <w:szCs w:val="24"/>
          <w:lang w:val="fr-FR"/>
        </w:rPr>
        <w:t>t âm u trung tâm đi</w:t>
      </w:r>
      <w:r w:rsidRPr="00AC566C">
        <w:rPr>
          <w:rFonts w:ascii="Cambria" w:hAnsi="Cambria" w:cs="Cambria"/>
          <w:i/>
          <w:sz w:val="24"/>
          <w:szCs w:val="24"/>
          <w:lang w:val="fr-FR"/>
        </w:rPr>
        <w:t>ể</w:t>
      </w:r>
      <w:r w:rsidRPr="00AC566C">
        <w:rPr>
          <w:i/>
          <w:sz w:val="24"/>
          <w:szCs w:val="24"/>
          <w:lang w:val="fr-FR"/>
        </w:rPr>
        <w:t>m qu</w:t>
      </w:r>
      <w:r w:rsidRPr="00AC566C">
        <w:rPr>
          <w:rFonts w:ascii="Cambria" w:hAnsi="Cambria" w:cs="Cambria"/>
          <w:i/>
          <w:sz w:val="24"/>
          <w:szCs w:val="24"/>
          <w:lang w:val="fr-FR"/>
        </w:rPr>
        <w:t>ả</w:t>
      </w:r>
      <w:r w:rsidRPr="00AC566C">
        <w:rPr>
          <w:i/>
          <w:sz w:val="24"/>
          <w:szCs w:val="24"/>
          <w:lang w:val="fr-FR"/>
        </w:rPr>
        <w:t xml:space="preserve"> đ</w:t>
      </w:r>
      <w:r w:rsidRPr="00AC566C">
        <w:rPr>
          <w:rFonts w:ascii="Cambria" w:hAnsi="Cambria" w:cs="Cambria"/>
          <w:i/>
          <w:sz w:val="24"/>
          <w:szCs w:val="24"/>
          <w:lang w:val="fr-FR"/>
        </w:rPr>
        <w:t>ị</w:t>
      </w:r>
      <w:r w:rsidRPr="00AC566C">
        <w:rPr>
          <w:i/>
          <w:sz w:val="24"/>
          <w:szCs w:val="24"/>
          <w:lang w:val="fr-FR"/>
        </w:rPr>
        <w:t>a c</w:t>
      </w:r>
      <w:r w:rsidRPr="00AC566C">
        <w:rPr>
          <w:rFonts w:ascii="Cambria" w:hAnsi="Cambria" w:cs="Cambria"/>
          <w:i/>
          <w:sz w:val="24"/>
          <w:szCs w:val="24"/>
          <w:lang w:val="fr-FR"/>
        </w:rPr>
        <w:t>ầ</w:t>
      </w:r>
      <w:r w:rsidRPr="00AC566C">
        <w:rPr>
          <w:i/>
          <w:sz w:val="24"/>
          <w:szCs w:val="24"/>
          <w:lang w:val="fr-FR"/>
        </w:rPr>
        <w:t xml:space="preserve">u, mà chính </w:t>
      </w:r>
      <w:r w:rsidRPr="00AC566C">
        <w:rPr>
          <w:rFonts w:ascii="Cambria" w:hAnsi="Cambria" w:cs="Cambria"/>
          <w:i/>
          <w:sz w:val="24"/>
          <w:szCs w:val="24"/>
          <w:lang w:val="fr-FR"/>
        </w:rPr>
        <w:t>ở</w:t>
      </w:r>
      <w:r w:rsidRPr="00AC566C">
        <w:rPr>
          <w:i/>
          <w:sz w:val="24"/>
          <w:szCs w:val="24"/>
          <w:lang w:val="fr-FR"/>
        </w:rPr>
        <w:t xml:space="preserve"> t</w:t>
      </w:r>
      <w:r w:rsidRPr="00AC566C">
        <w:rPr>
          <w:rFonts w:ascii="Cambria" w:hAnsi="Cambria" w:cs="Cambria"/>
          <w:i/>
          <w:sz w:val="24"/>
          <w:szCs w:val="24"/>
          <w:lang w:val="fr-FR"/>
        </w:rPr>
        <w:t>ạ</w:t>
      </w:r>
      <w:r w:rsidRPr="00AC566C">
        <w:rPr>
          <w:i/>
          <w:sz w:val="24"/>
          <w:szCs w:val="24"/>
          <w:lang w:val="fr-FR"/>
        </w:rPr>
        <w:t>i tâm trung c</w:t>
      </w:r>
      <w:r w:rsidRPr="00AC566C">
        <w:rPr>
          <w:rFonts w:ascii="Cambria" w:hAnsi="Cambria" w:cs="Cambria"/>
          <w:i/>
          <w:sz w:val="24"/>
          <w:szCs w:val="24"/>
          <w:lang w:val="fr-FR"/>
        </w:rPr>
        <w:t>ủ</w:t>
      </w:r>
      <w:r w:rsidRPr="00AC566C">
        <w:rPr>
          <w:i/>
          <w:sz w:val="24"/>
          <w:szCs w:val="24"/>
          <w:lang w:val="fr-FR"/>
        </w:rPr>
        <w:t>a m</w:t>
      </w:r>
      <w:r w:rsidRPr="00AC566C">
        <w:rPr>
          <w:rFonts w:ascii="Cambria" w:hAnsi="Cambria" w:cs="Cambria"/>
          <w:i/>
          <w:sz w:val="24"/>
          <w:szCs w:val="24"/>
          <w:lang w:val="fr-FR"/>
        </w:rPr>
        <w:t>ỗ</w:t>
      </w:r>
      <w:r w:rsidRPr="00AC566C">
        <w:rPr>
          <w:i/>
          <w:sz w:val="24"/>
          <w:szCs w:val="24"/>
          <w:lang w:val="fr-FR"/>
        </w:rPr>
        <w:t>i ng</w:t>
      </w:r>
      <w:r w:rsidRPr="00AC566C">
        <w:rPr>
          <w:rFonts w:ascii="Cambria" w:hAnsi="Cambria" w:cs="Cambria"/>
          <w:i/>
          <w:sz w:val="24"/>
          <w:szCs w:val="24"/>
          <w:lang w:val="fr-FR"/>
        </w:rPr>
        <w:t>ườ</w:t>
      </w:r>
      <w:r w:rsidRPr="00AC566C">
        <w:rPr>
          <w:i/>
          <w:sz w:val="24"/>
          <w:szCs w:val="24"/>
          <w:lang w:val="fr-FR"/>
        </w:rPr>
        <w:t>i. Th</w:t>
      </w:r>
      <w:r w:rsidRPr="00AC566C">
        <w:rPr>
          <w:rFonts w:ascii="Cambria" w:hAnsi="Cambria" w:cs="Cambria"/>
          <w:i/>
          <w:sz w:val="24"/>
          <w:szCs w:val="24"/>
          <w:lang w:val="fr-FR"/>
        </w:rPr>
        <w:t>ử</w:t>
      </w:r>
      <w:r w:rsidRPr="00AC566C">
        <w:rPr>
          <w:i/>
          <w:sz w:val="24"/>
          <w:szCs w:val="24"/>
          <w:lang w:val="fr-FR"/>
        </w:rPr>
        <w:t xml:space="preserve"> xem m</w:t>
      </w:r>
      <w:r w:rsidRPr="00AC566C">
        <w:rPr>
          <w:rFonts w:ascii="Cambria" w:hAnsi="Cambria" w:cs="Cambria"/>
          <w:i/>
          <w:sz w:val="24"/>
          <w:szCs w:val="24"/>
          <w:lang w:val="fr-FR"/>
        </w:rPr>
        <w:t>ộ</w:t>
      </w:r>
      <w:r w:rsidRPr="00AC566C">
        <w:rPr>
          <w:i/>
          <w:sz w:val="24"/>
          <w:szCs w:val="24"/>
          <w:lang w:val="fr-FR"/>
        </w:rPr>
        <w:t>t ví d</w:t>
      </w:r>
      <w:r w:rsidRPr="00AC566C">
        <w:rPr>
          <w:rFonts w:ascii="Cambria" w:hAnsi="Cambria" w:cs="Cambria"/>
          <w:i/>
          <w:sz w:val="24"/>
          <w:szCs w:val="24"/>
          <w:lang w:val="fr-FR"/>
        </w:rPr>
        <w:t>ụ</w:t>
      </w:r>
      <w:r w:rsidRPr="00AC566C">
        <w:rPr>
          <w:i/>
          <w:sz w:val="24"/>
          <w:szCs w:val="24"/>
          <w:lang w:val="fr-FR"/>
        </w:rPr>
        <w:t xml:space="preserve"> c</w:t>
      </w:r>
      <w:r w:rsidRPr="00AC566C">
        <w:rPr>
          <w:rFonts w:ascii="Cambria" w:hAnsi="Cambria" w:cs="Cambria"/>
          <w:i/>
          <w:sz w:val="24"/>
          <w:szCs w:val="24"/>
          <w:lang w:val="fr-FR"/>
        </w:rPr>
        <w:t>ụ</w:t>
      </w:r>
      <w:r w:rsidRPr="00AC566C">
        <w:rPr>
          <w:i/>
          <w:sz w:val="24"/>
          <w:szCs w:val="24"/>
          <w:lang w:val="fr-FR"/>
        </w:rPr>
        <w:t xml:space="preserve"> th</w:t>
      </w:r>
      <w:r w:rsidRPr="00AC566C">
        <w:rPr>
          <w:rFonts w:ascii="Cambria" w:hAnsi="Cambria" w:cs="Cambria"/>
          <w:i/>
          <w:sz w:val="24"/>
          <w:szCs w:val="24"/>
          <w:lang w:val="fr-FR"/>
        </w:rPr>
        <w:t>ể</w:t>
      </w:r>
      <w:r w:rsidRPr="00AC566C">
        <w:rPr>
          <w:i/>
          <w:sz w:val="24"/>
          <w:szCs w:val="24"/>
          <w:lang w:val="fr-FR"/>
        </w:rPr>
        <w:t xml:space="preserve"> sau đây: N</w:t>
      </w:r>
      <w:r w:rsidRPr="00AC566C">
        <w:rPr>
          <w:rFonts w:ascii="Cambria" w:hAnsi="Cambria" w:cs="Cambria"/>
          <w:i/>
          <w:sz w:val="24"/>
          <w:szCs w:val="24"/>
          <w:lang w:val="fr-FR"/>
        </w:rPr>
        <w:t>ế</w:t>
      </w:r>
      <w:r w:rsidRPr="00AC566C">
        <w:rPr>
          <w:i/>
          <w:sz w:val="24"/>
          <w:szCs w:val="24"/>
          <w:lang w:val="fr-FR"/>
        </w:rPr>
        <w:t>u tâm trung không làm ch</w:t>
      </w:r>
      <w:r w:rsidRPr="00AC566C">
        <w:rPr>
          <w:rFonts w:ascii="Cambria" w:hAnsi="Cambria" w:cs="Cambria"/>
          <w:i/>
          <w:sz w:val="24"/>
          <w:szCs w:val="24"/>
          <w:lang w:val="fr-FR"/>
        </w:rPr>
        <w:t>ủ</w:t>
      </w:r>
      <w:r w:rsidRPr="00AC566C">
        <w:rPr>
          <w:i/>
          <w:sz w:val="24"/>
          <w:szCs w:val="24"/>
          <w:lang w:val="fr-FR"/>
        </w:rPr>
        <w:t xml:space="preserve"> th</w:t>
      </w:r>
      <w:r w:rsidRPr="00AC566C">
        <w:rPr>
          <w:rFonts w:ascii="Cambria" w:hAnsi="Cambria" w:cs="Cambria"/>
          <w:i/>
          <w:sz w:val="24"/>
          <w:szCs w:val="24"/>
          <w:lang w:val="fr-FR"/>
        </w:rPr>
        <w:t>ậ</w:t>
      </w:r>
      <w:r w:rsidRPr="00AC566C">
        <w:rPr>
          <w:i/>
          <w:sz w:val="24"/>
          <w:szCs w:val="24"/>
          <w:lang w:val="fr-FR"/>
        </w:rPr>
        <w:t xml:space="preserve">p tam ma, </w:t>
      </w:r>
      <w:r w:rsidRPr="00AC566C">
        <w:rPr>
          <w:rFonts w:ascii="Cambria" w:hAnsi="Cambria" w:cs="Cambria"/>
          <w:i/>
          <w:sz w:val="24"/>
          <w:szCs w:val="24"/>
          <w:lang w:val="fr-FR"/>
        </w:rPr>
        <w:t>ắ</w:t>
      </w:r>
      <w:r w:rsidRPr="00AC566C">
        <w:rPr>
          <w:i/>
          <w:sz w:val="24"/>
          <w:szCs w:val="24"/>
          <w:lang w:val="fr-FR"/>
        </w:rPr>
        <w:t>t ph</w:t>
      </w:r>
      <w:r w:rsidRPr="00AC566C">
        <w:rPr>
          <w:rFonts w:ascii="Cambria" w:hAnsi="Cambria" w:cs="Cambria"/>
          <w:i/>
          <w:sz w:val="24"/>
          <w:szCs w:val="24"/>
          <w:lang w:val="fr-FR"/>
        </w:rPr>
        <w:t>ả</w:t>
      </w:r>
      <w:r w:rsidRPr="00AC566C">
        <w:rPr>
          <w:i/>
          <w:sz w:val="24"/>
          <w:szCs w:val="24"/>
          <w:lang w:val="fr-FR"/>
        </w:rPr>
        <w:t>i ph</w:t>
      </w:r>
      <w:r w:rsidRPr="00AC566C">
        <w:rPr>
          <w:rFonts w:ascii="Cambria" w:hAnsi="Cambria" w:cs="Cambria"/>
          <w:i/>
          <w:sz w:val="24"/>
          <w:szCs w:val="24"/>
          <w:lang w:val="fr-FR"/>
        </w:rPr>
        <w:t>ạ</w:t>
      </w:r>
      <w:r w:rsidRPr="00AC566C">
        <w:rPr>
          <w:i/>
          <w:sz w:val="24"/>
          <w:szCs w:val="24"/>
          <w:lang w:val="fr-FR"/>
        </w:rPr>
        <w:t>m nh</w:t>
      </w:r>
      <w:r w:rsidRPr="00AC566C">
        <w:rPr>
          <w:rFonts w:ascii="Cambria" w:hAnsi="Cambria" w:cs="Cambria"/>
          <w:i/>
          <w:sz w:val="24"/>
          <w:szCs w:val="24"/>
          <w:lang w:val="fr-FR"/>
        </w:rPr>
        <w:t>ằ</w:t>
      </w:r>
      <w:r w:rsidRPr="00AC566C">
        <w:rPr>
          <w:i/>
          <w:sz w:val="24"/>
          <w:szCs w:val="24"/>
          <w:lang w:val="fr-FR"/>
        </w:rPr>
        <w:t>m lu</w:t>
      </w:r>
      <w:r w:rsidRPr="00AC566C">
        <w:rPr>
          <w:rFonts w:ascii="Cambria" w:hAnsi="Cambria" w:cs="Cambria"/>
          <w:i/>
          <w:sz w:val="24"/>
          <w:szCs w:val="24"/>
          <w:lang w:val="fr-FR"/>
        </w:rPr>
        <w:t>ậ</w:t>
      </w:r>
      <w:r w:rsidRPr="00AC566C">
        <w:rPr>
          <w:i/>
          <w:sz w:val="24"/>
          <w:szCs w:val="24"/>
          <w:lang w:val="fr-FR"/>
        </w:rPr>
        <w:t>t ng</w:t>
      </w:r>
      <w:r w:rsidRPr="00AC566C">
        <w:rPr>
          <w:rFonts w:ascii="Cambria" w:hAnsi="Cambria" w:cs="Cambria"/>
          <w:i/>
          <w:sz w:val="24"/>
          <w:szCs w:val="24"/>
          <w:lang w:val="fr-FR"/>
        </w:rPr>
        <w:t>ũ</w:t>
      </w:r>
      <w:r w:rsidRPr="00AC566C">
        <w:rPr>
          <w:i/>
          <w:sz w:val="24"/>
          <w:szCs w:val="24"/>
          <w:lang w:val="fr-FR"/>
        </w:rPr>
        <w:t xml:space="preserve"> gi</w:t>
      </w:r>
      <w:r w:rsidRPr="00AC566C">
        <w:rPr>
          <w:rFonts w:ascii="Cambria" w:hAnsi="Cambria" w:cs="Cambria"/>
          <w:i/>
          <w:sz w:val="24"/>
          <w:szCs w:val="24"/>
          <w:lang w:val="fr-FR"/>
        </w:rPr>
        <w:t>ớ</w:t>
      </w:r>
      <w:r w:rsidRPr="00AC566C">
        <w:rPr>
          <w:i/>
          <w:sz w:val="24"/>
          <w:szCs w:val="24"/>
          <w:lang w:val="fr-FR"/>
        </w:rPr>
        <w:t>i c</w:t>
      </w:r>
      <w:r w:rsidRPr="00AC566C">
        <w:rPr>
          <w:rFonts w:ascii="Cambria" w:hAnsi="Cambria" w:cs="Cambria"/>
          <w:i/>
          <w:sz w:val="24"/>
          <w:szCs w:val="24"/>
          <w:lang w:val="fr-FR"/>
        </w:rPr>
        <w:t>ấ</w:t>
      </w:r>
      <w:r w:rsidRPr="00AC566C">
        <w:rPr>
          <w:i/>
          <w:sz w:val="24"/>
          <w:szCs w:val="24"/>
          <w:lang w:val="fr-FR"/>
        </w:rPr>
        <w:t>m, t</w:t>
      </w:r>
      <w:r w:rsidRPr="00AC566C">
        <w:rPr>
          <w:rFonts w:ascii="Cambria" w:hAnsi="Cambria" w:cs="Cambria"/>
          <w:i/>
          <w:sz w:val="24"/>
          <w:szCs w:val="24"/>
          <w:lang w:val="fr-FR"/>
        </w:rPr>
        <w:t>ừ</w:t>
      </w:r>
      <w:r w:rsidRPr="00AC566C">
        <w:rPr>
          <w:i/>
          <w:sz w:val="24"/>
          <w:szCs w:val="24"/>
          <w:lang w:val="fr-FR"/>
        </w:rPr>
        <w:t xml:space="preserve"> đó s</w:t>
      </w:r>
      <w:r w:rsidRPr="00AC566C">
        <w:rPr>
          <w:rFonts w:ascii="Cambria" w:hAnsi="Cambria" w:cs="Cambria"/>
          <w:i/>
          <w:sz w:val="24"/>
          <w:szCs w:val="24"/>
          <w:lang w:val="fr-FR"/>
        </w:rPr>
        <w:t>ẽ</w:t>
      </w:r>
      <w:r w:rsidRPr="00AC566C">
        <w:rPr>
          <w:i/>
          <w:sz w:val="24"/>
          <w:szCs w:val="24"/>
          <w:lang w:val="fr-FR"/>
        </w:rPr>
        <w:t xml:space="preserve"> r</w:t>
      </w:r>
      <w:r w:rsidRPr="00AC566C">
        <w:rPr>
          <w:rFonts w:ascii="Cambria" w:hAnsi="Cambria" w:cs="Cambria"/>
          <w:i/>
          <w:sz w:val="24"/>
          <w:szCs w:val="24"/>
          <w:lang w:val="fr-FR"/>
        </w:rPr>
        <w:t>ơ</w:t>
      </w:r>
      <w:r w:rsidRPr="00AC566C">
        <w:rPr>
          <w:i/>
          <w:sz w:val="24"/>
          <w:szCs w:val="24"/>
          <w:lang w:val="fr-FR"/>
        </w:rPr>
        <w:t>i vào b</w:t>
      </w:r>
      <w:r w:rsidRPr="00AC566C">
        <w:rPr>
          <w:rFonts w:ascii="Cambria" w:hAnsi="Cambria" w:cs="Cambria"/>
          <w:i/>
          <w:sz w:val="24"/>
          <w:szCs w:val="24"/>
          <w:lang w:val="fr-FR"/>
        </w:rPr>
        <w:t>ố</w:t>
      </w:r>
      <w:r w:rsidRPr="00AC566C">
        <w:rPr>
          <w:i/>
          <w:sz w:val="24"/>
          <w:szCs w:val="24"/>
          <w:lang w:val="fr-FR"/>
        </w:rPr>
        <w:t>n vách t</w:t>
      </w:r>
      <w:r w:rsidRPr="00AC566C">
        <w:rPr>
          <w:rFonts w:ascii="Cambria" w:hAnsi="Cambria" w:cs="Cambria"/>
          <w:i/>
          <w:sz w:val="24"/>
          <w:szCs w:val="24"/>
          <w:lang w:val="fr-FR"/>
        </w:rPr>
        <w:t>ứ</w:t>
      </w:r>
      <w:r w:rsidRPr="00AC566C">
        <w:rPr>
          <w:i/>
          <w:sz w:val="24"/>
          <w:szCs w:val="24"/>
          <w:lang w:val="fr-FR"/>
        </w:rPr>
        <w:t xml:space="preserve"> đ</w:t>
      </w:r>
      <w:r w:rsidRPr="00AC566C">
        <w:rPr>
          <w:rFonts w:ascii="Cambria" w:hAnsi="Cambria" w:cs="Cambria"/>
          <w:i/>
          <w:sz w:val="24"/>
          <w:szCs w:val="24"/>
          <w:lang w:val="fr-FR"/>
        </w:rPr>
        <w:t>ổ</w:t>
      </w:r>
      <w:r w:rsidRPr="00AC566C">
        <w:rPr>
          <w:i/>
          <w:sz w:val="24"/>
          <w:szCs w:val="24"/>
          <w:lang w:val="fr-FR"/>
        </w:rPr>
        <w:t xml:space="preserve"> t</w:t>
      </w:r>
      <w:r w:rsidRPr="00AC566C">
        <w:rPr>
          <w:rFonts w:ascii="Cambria" w:hAnsi="Cambria" w:cs="Cambria"/>
          <w:i/>
          <w:sz w:val="24"/>
          <w:szCs w:val="24"/>
          <w:lang w:val="fr-FR"/>
        </w:rPr>
        <w:t>ườ</w:t>
      </w:r>
      <w:r w:rsidRPr="00AC566C">
        <w:rPr>
          <w:i/>
          <w:sz w:val="24"/>
          <w:szCs w:val="24"/>
          <w:lang w:val="fr-FR"/>
        </w:rPr>
        <w:t>ng. T</w:t>
      </w:r>
      <w:r w:rsidRPr="00AC566C">
        <w:rPr>
          <w:rFonts w:ascii="Cambria" w:hAnsi="Cambria" w:cs="Cambria"/>
          <w:i/>
          <w:sz w:val="24"/>
          <w:szCs w:val="24"/>
          <w:lang w:val="fr-FR"/>
        </w:rPr>
        <w:t>ừ</w:t>
      </w:r>
      <w:r w:rsidRPr="00AC566C">
        <w:rPr>
          <w:i/>
          <w:sz w:val="24"/>
          <w:szCs w:val="24"/>
          <w:lang w:val="fr-FR"/>
        </w:rPr>
        <w:t xml:space="preserve"> t</w:t>
      </w:r>
      <w:r w:rsidRPr="00AC566C">
        <w:rPr>
          <w:rFonts w:ascii="Cambria" w:hAnsi="Cambria" w:cs="Cambria"/>
          <w:i/>
          <w:sz w:val="24"/>
          <w:szCs w:val="24"/>
          <w:lang w:val="fr-FR"/>
        </w:rPr>
        <w:t>ứ</w:t>
      </w:r>
      <w:r w:rsidRPr="00AC566C">
        <w:rPr>
          <w:i/>
          <w:sz w:val="24"/>
          <w:szCs w:val="24"/>
          <w:lang w:val="fr-FR"/>
        </w:rPr>
        <w:t xml:space="preserve"> đ</w:t>
      </w:r>
      <w:r w:rsidRPr="00AC566C">
        <w:rPr>
          <w:rFonts w:ascii="Cambria" w:hAnsi="Cambria" w:cs="Cambria"/>
          <w:i/>
          <w:sz w:val="24"/>
          <w:szCs w:val="24"/>
          <w:lang w:val="fr-FR"/>
        </w:rPr>
        <w:t>ổ</w:t>
      </w:r>
      <w:r w:rsidRPr="00AC566C">
        <w:rPr>
          <w:i/>
          <w:sz w:val="24"/>
          <w:szCs w:val="24"/>
          <w:lang w:val="fr-FR"/>
        </w:rPr>
        <w:t xml:space="preserve"> t</w:t>
      </w:r>
      <w:r w:rsidRPr="00AC566C">
        <w:rPr>
          <w:rFonts w:ascii="Cambria" w:hAnsi="Cambria" w:cs="Cambria"/>
          <w:i/>
          <w:sz w:val="24"/>
          <w:szCs w:val="24"/>
          <w:lang w:val="fr-FR"/>
        </w:rPr>
        <w:t>ườ</w:t>
      </w:r>
      <w:r w:rsidRPr="00AC566C">
        <w:rPr>
          <w:i/>
          <w:sz w:val="24"/>
          <w:szCs w:val="24"/>
          <w:lang w:val="fr-FR"/>
        </w:rPr>
        <w:t>ng n</w:t>
      </w:r>
      <w:r w:rsidRPr="00AC566C">
        <w:rPr>
          <w:rFonts w:ascii="Cambria" w:hAnsi="Cambria" w:cs="Cambria"/>
          <w:i/>
          <w:sz w:val="24"/>
          <w:szCs w:val="24"/>
          <w:lang w:val="fr-FR"/>
        </w:rPr>
        <w:t>ả</w:t>
      </w:r>
      <w:r w:rsidRPr="00AC566C">
        <w:rPr>
          <w:i/>
          <w:sz w:val="24"/>
          <w:szCs w:val="24"/>
          <w:lang w:val="fr-FR"/>
        </w:rPr>
        <w:t>y sanh t</w:t>
      </w:r>
      <w:r w:rsidRPr="00AC566C">
        <w:rPr>
          <w:rFonts w:ascii="Cambria" w:hAnsi="Cambria" w:cs="Cambria"/>
          <w:i/>
          <w:sz w:val="24"/>
          <w:szCs w:val="24"/>
          <w:lang w:val="fr-FR"/>
        </w:rPr>
        <w:t>ứ</w:t>
      </w:r>
      <w:r w:rsidRPr="00AC566C">
        <w:rPr>
          <w:i/>
          <w:sz w:val="24"/>
          <w:szCs w:val="24"/>
          <w:lang w:val="fr-FR"/>
        </w:rPr>
        <w:t xml:space="preserve"> kh</w:t>
      </w:r>
      <w:r w:rsidRPr="00AC566C">
        <w:rPr>
          <w:rFonts w:ascii="Cambria" w:hAnsi="Cambria" w:cs="Cambria"/>
          <w:i/>
          <w:sz w:val="24"/>
          <w:szCs w:val="24"/>
          <w:lang w:val="fr-FR"/>
        </w:rPr>
        <w:t>ổ</w:t>
      </w:r>
      <w:r w:rsidRPr="00AC566C">
        <w:rPr>
          <w:i/>
          <w:sz w:val="24"/>
          <w:szCs w:val="24"/>
          <w:lang w:val="fr-FR"/>
        </w:rPr>
        <w:t>, t</w:t>
      </w:r>
      <w:r w:rsidRPr="00AC566C">
        <w:rPr>
          <w:rFonts w:ascii="Cambria" w:hAnsi="Cambria" w:cs="Cambria"/>
          <w:i/>
          <w:sz w:val="24"/>
          <w:szCs w:val="24"/>
          <w:lang w:val="fr-FR"/>
        </w:rPr>
        <w:t>ứ</w:t>
      </w:r>
      <w:r w:rsidRPr="00AC566C">
        <w:rPr>
          <w:i/>
          <w:sz w:val="24"/>
          <w:szCs w:val="24"/>
          <w:lang w:val="fr-FR"/>
        </w:rPr>
        <w:t xml:space="preserve"> kh</w:t>
      </w:r>
      <w:r w:rsidRPr="00AC566C">
        <w:rPr>
          <w:rFonts w:ascii="Cambria" w:hAnsi="Cambria" w:cs="Cambria"/>
          <w:i/>
          <w:sz w:val="24"/>
          <w:szCs w:val="24"/>
          <w:lang w:val="fr-FR"/>
        </w:rPr>
        <w:t>ổ</w:t>
      </w:r>
      <w:r w:rsidRPr="00AC566C">
        <w:rPr>
          <w:i/>
          <w:sz w:val="24"/>
          <w:szCs w:val="24"/>
          <w:lang w:val="fr-FR"/>
        </w:rPr>
        <w:t xml:space="preserve"> giày vò t</w:t>
      </w:r>
      <w:r w:rsidRPr="00AC566C">
        <w:rPr>
          <w:rFonts w:ascii="Cambria" w:hAnsi="Cambria" w:cs="Cambria"/>
          <w:i/>
          <w:sz w:val="24"/>
          <w:szCs w:val="24"/>
          <w:lang w:val="fr-FR"/>
        </w:rPr>
        <w:t>ấ</w:t>
      </w:r>
      <w:r w:rsidRPr="00AC566C">
        <w:rPr>
          <w:i/>
          <w:sz w:val="24"/>
          <w:szCs w:val="24"/>
          <w:lang w:val="fr-FR"/>
        </w:rPr>
        <w:t>m thân t</w:t>
      </w:r>
      <w:r w:rsidRPr="00AC566C">
        <w:rPr>
          <w:rFonts w:ascii="Cambria" w:hAnsi="Cambria" w:cs="Cambria"/>
          <w:i/>
          <w:sz w:val="24"/>
          <w:szCs w:val="24"/>
          <w:lang w:val="fr-FR"/>
        </w:rPr>
        <w:t>ứ</w:t>
      </w:r>
      <w:r w:rsidRPr="00AC566C">
        <w:rPr>
          <w:i/>
          <w:sz w:val="24"/>
          <w:szCs w:val="24"/>
          <w:lang w:val="fr-FR"/>
        </w:rPr>
        <w:t xml:space="preserve"> đ</w:t>
      </w:r>
      <w:r w:rsidRPr="00AC566C">
        <w:rPr>
          <w:rFonts w:ascii="Cambria" w:hAnsi="Cambria" w:cs="Cambria"/>
          <w:i/>
          <w:sz w:val="24"/>
          <w:szCs w:val="24"/>
          <w:lang w:val="fr-FR"/>
        </w:rPr>
        <w:t>ạ</w:t>
      </w:r>
      <w:r w:rsidRPr="00AC566C">
        <w:rPr>
          <w:i/>
          <w:sz w:val="24"/>
          <w:szCs w:val="24"/>
          <w:lang w:val="fr-FR"/>
        </w:rPr>
        <w:t xml:space="preserve">i </w:t>
      </w:r>
      <w:r w:rsidRPr="00AC566C">
        <w:rPr>
          <w:rFonts w:ascii="Cambria" w:hAnsi="Cambria" w:cs="Cambria"/>
          <w:i/>
          <w:sz w:val="24"/>
          <w:szCs w:val="24"/>
          <w:lang w:val="fr-FR"/>
        </w:rPr>
        <w:t>ở</w:t>
      </w:r>
      <w:r w:rsidRPr="00AC566C">
        <w:rPr>
          <w:i/>
          <w:sz w:val="24"/>
          <w:szCs w:val="24"/>
          <w:lang w:val="fr-FR"/>
        </w:rPr>
        <w:t xml:space="preserve"> n</w:t>
      </w:r>
      <w:r w:rsidRPr="00AC566C">
        <w:rPr>
          <w:rFonts w:ascii="Cambria" w:hAnsi="Cambria" w:cs="Cambria"/>
          <w:i/>
          <w:sz w:val="24"/>
          <w:szCs w:val="24"/>
          <w:lang w:val="fr-FR"/>
        </w:rPr>
        <w:t>ơ</w:t>
      </w:r>
      <w:r w:rsidRPr="00AC566C">
        <w:rPr>
          <w:i/>
          <w:sz w:val="24"/>
          <w:szCs w:val="24"/>
          <w:lang w:val="fr-FR"/>
        </w:rPr>
        <w:t>i cõi tr</w:t>
      </w:r>
      <w:r w:rsidRPr="00AC566C">
        <w:rPr>
          <w:rFonts w:ascii="Cambria" w:hAnsi="Cambria" w:cs="Cambria"/>
          <w:i/>
          <w:sz w:val="24"/>
          <w:szCs w:val="24"/>
          <w:lang w:val="fr-FR"/>
        </w:rPr>
        <w:t>ầ</w:t>
      </w:r>
      <w:r w:rsidRPr="00AC566C">
        <w:rPr>
          <w:i/>
          <w:sz w:val="24"/>
          <w:szCs w:val="24"/>
          <w:lang w:val="fr-FR"/>
        </w:rPr>
        <w:t>n, nào say s</w:t>
      </w:r>
      <w:r w:rsidRPr="00AC566C">
        <w:rPr>
          <w:rFonts w:ascii="Cambria" w:hAnsi="Cambria" w:cs="Cambria"/>
          <w:i/>
          <w:sz w:val="24"/>
          <w:szCs w:val="24"/>
          <w:lang w:val="fr-FR"/>
        </w:rPr>
        <w:t>ư</w:t>
      </w:r>
      <w:r w:rsidRPr="00AC566C">
        <w:rPr>
          <w:i/>
          <w:sz w:val="24"/>
          <w:szCs w:val="24"/>
          <w:lang w:val="fr-FR"/>
        </w:rPr>
        <w:t>a đ</w:t>
      </w:r>
      <w:r w:rsidRPr="00AC566C">
        <w:rPr>
          <w:rFonts w:ascii="Cambria" w:hAnsi="Cambria" w:cs="Cambria"/>
          <w:i/>
          <w:sz w:val="24"/>
          <w:szCs w:val="24"/>
          <w:lang w:val="fr-FR"/>
        </w:rPr>
        <w:t>ế</w:t>
      </w:r>
      <w:r w:rsidRPr="00AC566C">
        <w:rPr>
          <w:i/>
          <w:sz w:val="24"/>
          <w:szCs w:val="24"/>
          <w:lang w:val="fr-FR"/>
        </w:rPr>
        <w:t>n m</w:t>
      </w:r>
      <w:r w:rsidRPr="00AC566C">
        <w:rPr>
          <w:rFonts w:ascii="Cambria" w:hAnsi="Cambria" w:cs="Cambria"/>
          <w:i/>
          <w:sz w:val="24"/>
          <w:szCs w:val="24"/>
          <w:lang w:val="fr-FR"/>
        </w:rPr>
        <w:t>ấ</w:t>
      </w:r>
      <w:r w:rsidRPr="00AC566C">
        <w:rPr>
          <w:i/>
          <w:sz w:val="24"/>
          <w:szCs w:val="24"/>
          <w:lang w:val="fr-FR"/>
        </w:rPr>
        <w:t>t ph</w:t>
      </w:r>
      <w:r w:rsidRPr="00AC566C">
        <w:rPr>
          <w:rFonts w:ascii="Cambria" w:hAnsi="Cambria" w:cs="Cambria"/>
          <w:i/>
          <w:sz w:val="24"/>
          <w:szCs w:val="24"/>
          <w:lang w:val="fr-FR"/>
        </w:rPr>
        <w:t>ẩ</w:t>
      </w:r>
      <w:r w:rsidRPr="00AC566C">
        <w:rPr>
          <w:i/>
          <w:sz w:val="24"/>
          <w:szCs w:val="24"/>
          <w:lang w:val="fr-FR"/>
        </w:rPr>
        <w:t>m giá con ng</w:t>
      </w:r>
      <w:r w:rsidRPr="00AC566C">
        <w:rPr>
          <w:rFonts w:ascii="Cambria" w:hAnsi="Cambria" w:cs="Cambria"/>
          <w:i/>
          <w:sz w:val="24"/>
          <w:szCs w:val="24"/>
          <w:lang w:val="fr-FR"/>
        </w:rPr>
        <w:t>ườ</w:t>
      </w:r>
      <w:r w:rsidRPr="00AC566C">
        <w:rPr>
          <w:i/>
          <w:sz w:val="24"/>
          <w:szCs w:val="24"/>
          <w:lang w:val="fr-FR"/>
        </w:rPr>
        <w:t>i, nào đam mê s</w:t>
      </w:r>
      <w:r w:rsidRPr="00AC566C">
        <w:rPr>
          <w:rFonts w:ascii="Cambria" w:hAnsi="Cambria" w:cs="Cambria"/>
          <w:i/>
          <w:sz w:val="24"/>
          <w:szCs w:val="24"/>
          <w:lang w:val="fr-FR"/>
        </w:rPr>
        <w:t>ắ</w:t>
      </w:r>
      <w:r w:rsidRPr="00AC566C">
        <w:rPr>
          <w:i/>
          <w:sz w:val="24"/>
          <w:szCs w:val="24"/>
          <w:lang w:val="fr-FR"/>
        </w:rPr>
        <w:t>c d</w:t>
      </w:r>
      <w:r w:rsidRPr="00AC566C">
        <w:rPr>
          <w:rFonts w:ascii="Cambria" w:hAnsi="Cambria" w:cs="Cambria"/>
          <w:i/>
          <w:sz w:val="24"/>
          <w:szCs w:val="24"/>
          <w:lang w:val="fr-FR"/>
        </w:rPr>
        <w:t>ụ</w:t>
      </w:r>
      <w:r w:rsidRPr="00AC566C">
        <w:rPr>
          <w:i/>
          <w:sz w:val="24"/>
          <w:szCs w:val="24"/>
          <w:lang w:val="fr-FR"/>
        </w:rPr>
        <w:t>c, tiêu tán đi</w:t>
      </w:r>
      <w:r w:rsidRPr="00AC566C">
        <w:rPr>
          <w:rFonts w:ascii="Cambria" w:hAnsi="Cambria" w:cs="Cambria"/>
          <w:i/>
          <w:sz w:val="24"/>
          <w:szCs w:val="24"/>
          <w:lang w:val="fr-FR"/>
        </w:rPr>
        <w:t>ể</w:t>
      </w:r>
      <w:r w:rsidRPr="00AC566C">
        <w:rPr>
          <w:i/>
          <w:sz w:val="24"/>
          <w:szCs w:val="24"/>
          <w:lang w:val="fr-FR"/>
        </w:rPr>
        <w:t>m linh quang, nào b</w:t>
      </w:r>
      <w:r w:rsidRPr="00AC566C">
        <w:rPr>
          <w:rFonts w:ascii="Cambria" w:hAnsi="Cambria" w:cs="Cambria"/>
          <w:i/>
          <w:sz w:val="24"/>
          <w:szCs w:val="24"/>
          <w:lang w:val="fr-FR"/>
        </w:rPr>
        <w:t>ạ</w:t>
      </w:r>
      <w:r w:rsidRPr="00AC566C">
        <w:rPr>
          <w:i/>
          <w:sz w:val="24"/>
          <w:szCs w:val="24"/>
          <w:lang w:val="fr-FR"/>
        </w:rPr>
        <w:t>c bài tiêu ma s</w:t>
      </w:r>
      <w:r w:rsidRPr="00AC566C">
        <w:rPr>
          <w:rFonts w:ascii="Cambria" w:hAnsi="Cambria" w:cs="Cambria"/>
          <w:i/>
          <w:sz w:val="24"/>
          <w:szCs w:val="24"/>
          <w:lang w:val="fr-FR"/>
        </w:rPr>
        <w:t>ự</w:t>
      </w:r>
      <w:r w:rsidRPr="00AC566C">
        <w:rPr>
          <w:i/>
          <w:sz w:val="24"/>
          <w:szCs w:val="24"/>
          <w:lang w:val="fr-FR"/>
        </w:rPr>
        <w:t xml:space="preserve"> nghi</w:t>
      </w:r>
      <w:r w:rsidRPr="00AC566C">
        <w:rPr>
          <w:rFonts w:ascii="Cambria" w:hAnsi="Cambria" w:cs="Cambria"/>
          <w:i/>
          <w:sz w:val="24"/>
          <w:szCs w:val="24"/>
          <w:lang w:val="fr-FR"/>
        </w:rPr>
        <w:t>ệ</w:t>
      </w:r>
      <w:r w:rsidRPr="00AC566C">
        <w:rPr>
          <w:i/>
          <w:sz w:val="24"/>
          <w:szCs w:val="24"/>
          <w:lang w:val="fr-FR"/>
        </w:rPr>
        <w:t>p, đói rét nghèo nàn, ch</w:t>
      </w:r>
      <w:r w:rsidRPr="00AC566C">
        <w:rPr>
          <w:rFonts w:ascii="Cambria" w:hAnsi="Cambria" w:cs="Cambria"/>
          <w:i/>
          <w:sz w:val="24"/>
          <w:szCs w:val="24"/>
          <w:lang w:val="fr-FR"/>
        </w:rPr>
        <w:t>ẳ</w:t>
      </w:r>
      <w:r w:rsidRPr="00AC566C">
        <w:rPr>
          <w:i/>
          <w:sz w:val="24"/>
          <w:szCs w:val="24"/>
          <w:lang w:val="fr-FR"/>
        </w:rPr>
        <w:t>ng nh</w:t>
      </w:r>
      <w:r w:rsidRPr="00AC566C">
        <w:rPr>
          <w:rFonts w:ascii="Cambria" w:hAnsi="Cambria" w:cs="Cambria"/>
          <w:i/>
          <w:sz w:val="24"/>
          <w:szCs w:val="24"/>
          <w:lang w:val="fr-FR"/>
        </w:rPr>
        <w:t>ữ</w:t>
      </w:r>
      <w:r w:rsidRPr="00AC566C">
        <w:rPr>
          <w:i/>
          <w:sz w:val="24"/>
          <w:szCs w:val="24"/>
          <w:lang w:val="fr-FR"/>
        </w:rPr>
        <w:t>ng cho chính b</w:t>
      </w:r>
      <w:r w:rsidRPr="00AC566C">
        <w:rPr>
          <w:rFonts w:ascii="Cambria" w:hAnsi="Cambria" w:cs="Cambria"/>
          <w:i/>
          <w:sz w:val="24"/>
          <w:szCs w:val="24"/>
          <w:lang w:val="fr-FR"/>
        </w:rPr>
        <w:t>ả</w:t>
      </w:r>
      <w:r w:rsidRPr="00AC566C">
        <w:rPr>
          <w:i/>
          <w:sz w:val="24"/>
          <w:szCs w:val="24"/>
          <w:lang w:val="fr-FR"/>
        </w:rPr>
        <w:t>n thân mà còn l</w:t>
      </w:r>
      <w:r w:rsidRPr="00AC566C">
        <w:rPr>
          <w:rFonts w:ascii="Cambria" w:hAnsi="Cambria" w:cs="Cambria"/>
          <w:i/>
          <w:sz w:val="24"/>
          <w:szCs w:val="24"/>
          <w:lang w:val="fr-FR"/>
        </w:rPr>
        <w:t>ụ</w:t>
      </w:r>
      <w:r w:rsidRPr="00AC566C">
        <w:rPr>
          <w:i/>
          <w:sz w:val="24"/>
          <w:szCs w:val="24"/>
          <w:lang w:val="fr-FR"/>
        </w:rPr>
        <w:t>y liên đ</w:t>
      </w:r>
      <w:r w:rsidRPr="00AC566C">
        <w:rPr>
          <w:rFonts w:ascii="Cambria" w:hAnsi="Cambria" w:cs="Cambria"/>
          <w:i/>
          <w:sz w:val="24"/>
          <w:szCs w:val="24"/>
          <w:lang w:val="fr-FR"/>
        </w:rPr>
        <w:t>ế</w:t>
      </w:r>
      <w:r w:rsidRPr="00AC566C">
        <w:rPr>
          <w:i/>
          <w:sz w:val="24"/>
          <w:szCs w:val="24"/>
          <w:lang w:val="fr-FR"/>
        </w:rPr>
        <w:t>n thê nhi tôn t</w:t>
      </w:r>
      <w:r w:rsidRPr="00AC566C">
        <w:rPr>
          <w:rFonts w:ascii="Cambria" w:hAnsi="Cambria" w:cs="Cambria"/>
          <w:i/>
          <w:sz w:val="24"/>
          <w:szCs w:val="24"/>
          <w:lang w:val="fr-FR"/>
        </w:rPr>
        <w:t>ử</w:t>
      </w:r>
      <w:r w:rsidRPr="00AC566C">
        <w:rPr>
          <w:i/>
          <w:sz w:val="24"/>
          <w:szCs w:val="24"/>
          <w:lang w:val="fr-FR"/>
        </w:rPr>
        <w:t>, l</w:t>
      </w:r>
      <w:r w:rsidRPr="00AC566C">
        <w:rPr>
          <w:rFonts w:ascii="Cambria" w:hAnsi="Cambria" w:cs="Cambria"/>
          <w:i/>
          <w:sz w:val="24"/>
          <w:szCs w:val="24"/>
          <w:lang w:val="fr-FR"/>
        </w:rPr>
        <w:t>ặ</w:t>
      </w:r>
      <w:r w:rsidRPr="00AC566C">
        <w:rPr>
          <w:i/>
          <w:sz w:val="24"/>
          <w:szCs w:val="24"/>
          <w:lang w:val="fr-FR"/>
        </w:rPr>
        <w:t>n h</w:t>
      </w:r>
      <w:r w:rsidRPr="00AC566C">
        <w:rPr>
          <w:rFonts w:ascii="Cambria" w:hAnsi="Cambria" w:cs="Cambria"/>
          <w:i/>
          <w:sz w:val="24"/>
          <w:szCs w:val="24"/>
          <w:lang w:val="fr-FR"/>
        </w:rPr>
        <w:t>ụ</w:t>
      </w:r>
      <w:r w:rsidRPr="00AC566C">
        <w:rPr>
          <w:i/>
          <w:sz w:val="24"/>
          <w:szCs w:val="24"/>
          <w:lang w:val="fr-FR"/>
        </w:rPr>
        <w:t>p trong mê h</w:t>
      </w:r>
      <w:r w:rsidRPr="00AC566C">
        <w:rPr>
          <w:rFonts w:ascii="Cambria" w:hAnsi="Cambria" w:cs="Cambria"/>
          <w:i/>
          <w:sz w:val="24"/>
          <w:szCs w:val="24"/>
          <w:lang w:val="fr-FR"/>
        </w:rPr>
        <w:t>ồ</w:t>
      </w:r>
      <w:r w:rsidRPr="00AC566C">
        <w:rPr>
          <w:i/>
          <w:sz w:val="24"/>
          <w:szCs w:val="24"/>
          <w:lang w:val="fr-FR"/>
        </w:rPr>
        <w:t>n tr</w:t>
      </w:r>
      <w:r w:rsidRPr="00AC566C">
        <w:rPr>
          <w:rFonts w:ascii="Cambria" w:hAnsi="Cambria" w:cs="Cambria"/>
          <w:i/>
          <w:sz w:val="24"/>
          <w:szCs w:val="24"/>
          <w:lang w:val="fr-FR"/>
        </w:rPr>
        <w:t>ậ</w:t>
      </w:r>
      <w:r w:rsidRPr="00AC566C">
        <w:rPr>
          <w:i/>
          <w:sz w:val="24"/>
          <w:szCs w:val="24"/>
          <w:lang w:val="fr-FR"/>
        </w:rPr>
        <w:t>n c</w:t>
      </w:r>
      <w:r w:rsidRPr="00AC566C">
        <w:rPr>
          <w:rFonts w:ascii="Cambria" w:hAnsi="Cambria" w:cs="Cambria"/>
          <w:i/>
          <w:sz w:val="24"/>
          <w:szCs w:val="24"/>
          <w:lang w:val="fr-FR"/>
        </w:rPr>
        <w:t>ủ</w:t>
      </w:r>
      <w:r w:rsidRPr="00AC566C">
        <w:rPr>
          <w:i/>
          <w:sz w:val="24"/>
          <w:szCs w:val="24"/>
          <w:lang w:val="fr-FR"/>
        </w:rPr>
        <w:t>a nha phi</w:t>
      </w:r>
      <w:r w:rsidRPr="00AC566C">
        <w:rPr>
          <w:rFonts w:ascii="Cambria" w:hAnsi="Cambria" w:cs="Cambria"/>
          <w:i/>
          <w:sz w:val="24"/>
          <w:szCs w:val="24"/>
          <w:lang w:val="fr-FR"/>
        </w:rPr>
        <w:t>ế</w:t>
      </w:r>
      <w:r w:rsidRPr="00AC566C">
        <w:rPr>
          <w:i/>
          <w:sz w:val="24"/>
          <w:szCs w:val="24"/>
          <w:lang w:val="fr-FR"/>
        </w:rPr>
        <w:t>n làm g</w:t>
      </w:r>
      <w:r w:rsidRPr="00AC566C">
        <w:rPr>
          <w:rFonts w:ascii="Cambria" w:hAnsi="Cambria" w:cs="Cambria"/>
          <w:i/>
          <w:sz w:val="24"/>
          <w:szCs w:val="24"/>
          <w:lang w:val="fr-FR"/>
        </w:rPr>
        <w:t>ầ</w:t>
      </w:r>
      <w:r w:rsidRPr="00AC566C">
        <w:rPr>
          <w:i/>
          <w:sz w:val="24"/>
          <w:szCs w:val="24"/>
          <w:lang w:val="fr-FR"/>
        </w:rPr>
        <w:t>y gò thân xác. R</w:t>
      </w:r>
      <w:r w:rsidRPr="00AC566C">
        <w:rPr>
          <w:rFonts w:ascii="Cambria" w:hAnsi="Cambria" w:cs="Cambria"/>
          <w:i/>
          <w:sz w:val="24"/>
          <w:szCs w:val="24"/>
          <w:lang w:val="fr-FR"/>
        </w:rPr>
        <w:t>ồ</w:t>
      </w:r>
      <w:r w:rsidRPr="00AC566C">
        <w:rPr>
          <w:i/>
          <w:sz w:val="24"/>
          <w:szCs w:val="24"/>
          <w:lang w:val="fr-FR"/>
        </w:rPr>
        <w:t>i th</w:t>
      </w:r>
      <w:r w:rsidRPr="00AC566C">
        <w:rPr>
          <w:rFonts w:ascii="Cambria" w:hAnsi="Cambria" w:cs="Cambria"/>
          <w:i/>
          <w:sz w:val="24"/>
          <w:szCs w:val="24"/>
          <w:lang w:val="fr-FR"/>
        </w:rPr>
        <w:t>ử</w:t>
      </w:r>
      <w:r w:rsidRPr="00AC566C">
        <w:rPr>
          <w:i/>
          <w:sz w:val="24"/>
          <w:szCs w:val="24"/>
          <w:lang w:val="fr-FR"/>
        </w:rPr>
        <w:t xml:space="preserve"> hình dung m</w:t>
      </w:r>
      <w:r w:rsidRPr="00AC566C">
        <w:rPr>
          <w:rFonts w:ascii="Cambria" w:hAnsi="Cambria" w:cs="Cambria"/>
          <w:i/>
          <w:sz w:val="24"/>
          <w:szCs w:val="24"/>
          <w:lang w:val="fr-FR"/>
        </w:rPr>
        <w:t>ộ</w:t>
      </w:r>
      <w:r w:rsidRPr="00AC566C">
        <w:rPr>
          <w:i/>
          <w:sz w:val="24"/>
          <w:szCs w:val="24"/>
          <w:lang w:val="fr-FR"/>
        </w:rPr>
        <w:t>t ki</w:t>
      </w:r>
      <w:r w:rsidRPr="00AC566C">
        <w:rPr>
          <w:rFonts w:ascii="Cambria" w:hAnsi="Cambria" w:cs="Cambria"/>
          <w:i/>
          <w:sz w:val="24"/>
          <w:szCs w:val="24"/>
          <w:lang w:val="fr-FR"/>
        </w:rPr>
        <w:t>ế</w:t>
      </w:r>
      <w:r w:rsidRPr="00AC566C">
        <w:rPr>
          <w:i/>
          <w:sz w:val="24"/>
          <w:szCs w:val="24"/>
          <w:lang w:val="fr-FR"/>
        </w:rPr>
        <w:t>p con ng</w:t>
      </w:r>
      <w:r w:rsidRPr="00AC566C">
        <w:rPr>
          <w:rFonts w:ascii="Cambria" w:hAnsi="Cambria" w:cs="Cambria"/>
          <w:i/>
          <w:sz w:val="24"/>
          <w:szCs w:val="24"/>
          <w:lang w:val="fr-FR"/>
        </w:rPr>
        <w:t>ườ</w:t>
      </w:r>
      <w:r w:rsidRPr="00AC566C">
        <w:rPr>
          <w:i/>
          <w:sz w:val="24"/>
          <w:szCs w:val="24"/>
          <w:lang w:val="fr-FR"/>
        </w:rPr>
        <w:t xml:space="preserve">i đó </w:t>
      </w:r>
      <w:r w:rsidRPr="00AC566C">
        <w:rPr>
          <w:rFonts w:ascii="Cambria" w:hAnsi="Cambria" w:cs="Cambria"/>
          <w:i/>
          <w:sz w:val="24"/>
          <w:szCs w:val="24"/>
          <w:lang w:val="fr-FR"/>
        </w:rPr>
        <w:t>ở</w:t>
      </w:r>
      <w:r w:rsidRPr="00AC566C">
        <w:rPr>
          <w:i/>
          <w:sz w:val="24"/>
          <w:szCs w:val="24"/>
          <w:lang w:val="fr-FR"/>
        </w:rPr>
        <w:t xml:space="preserve"> cõi đ</w:t>
      </w:r>
      <w:r w:rsidRPr="00AC566C">
        <w:rPr>
          <w:rFonts w:ascii="Cambria" w:hAnsi="Cambria" w:cs="Cambria"/>
          <w:i/>
          <w:sz w:val="24"/>
          <w:szCs w:val="24"/>
          <w:lang w:val="fr-FR"/>
        </w:rPr>
        <w:t>ờ</w:t>
      </w:r>
      <w:r w:rsidRPr="00AC566C">
        <w:rPr>
          <w:i/>
          <w:sz w:val="24"/>
          <w:szCs w:val="24"/>
          <w:lang w:val="fr-FR"/>
        </w:rPr>
        <w:t>i này, nào say s</w:t>
      </w:r>
      <w:r w:rsidRPr="00AC566C">
        <w:rPr>
          <w:rFonts w:ascii="Cambria" w:hAnsi="Cambria" w:cs="Cambria"/>
          <w:i/>
          <w:sz w:val="24"/>
          <w:szCs w:val="24"/>
          <w:lang w:val="fr-FR"/>
        </w:rPr>
        <w:t>ư</w:t>
      </w:r>
      <w:r w:rsidRPr="00AC566C">
        <w:rPr>
          <w:i/>
          <w:sz w:val="24"/>
          <w:szCs w:val="24"/>
          <w:lang w:val="fr-FR"/>
        </w:rPr>
        <w:t>a m</w:t>
      </w:r>
      <w:r w:rsidRPr="00AC566C">
        <w:rPr>
          <w:rFonts w:ascii="Cambria" w:hAnsi="Cambria" w:cs="Cambria"/>
          <w:i/>
          <w:sz w:val="24"/>
          <w:szCs w:val="24"/>
          <w:lang w:val="fr-FR"/>
        </w:rPr>
        <w:t>ấ</w:t>
      </w:r>
      <w:r w:rsidRPr="00AC566C">
        <w:rPr>
          <w:i/>
          <w:sz w:val="24"/>
          <w:szCs w:val="24"/>
          <w:lang w:val="fr-FR"/>
        </w:rPr>
        <w:t>t ph</w:t>
      </w:r>
      <w:r w:rsidRPr="00AC566C">
        <w:rPr>
          <w:rFonts w:ascii="Cambria" w:hAnsi="Cambria" w:cs="Cambria"/>
          <w:i/>
          <w:sz w:val="24"/>
          <w:szCs w:val="24"/>
          <w:lang w:val="fr-FR"/>
        </w:rPr>
        <w:t>ẩ</w:t>
      </w:r>
      <w:r w:rsidRPr="00AC566C">
        <w:rPr>
          <w:i/>
          <w:sz w:val="24"/>
          <w:szCs w:val="24"/>
          <w:lang w:val="fr-FR"/>
        </w:rPr>
        <w:t>m giá, nào đói rét nghèo nàn, nào lo</w:t>
      </w:r>
      <w:r w:rsidRPr="00AC566C">
        <w:rPr>
          <w:rFonts w:ascii="Cambria" w:hAnsi="Cambria" w:cs="Cambria"/>
          <w:i/>
          <w:sz w:val="24"/>
          <w:szCs w:val="24"/>
          <w:lang w:val="fr-FR"/>
        </w:rPr>
        <w:t>ạ</w:t>
      </w:r>
      <w:r w:rsidRPr="00AC566C">
        <w:rPr>
          <w:i/>
          <w:sz w:val="24"/>
          <w:szCs w:val="24"/>
          <w:lang w:val="fr-FR"/>
        </w:rPr>
        <w:t>n luân s</w:t>
      </w:r>
      <w:r w:rsidRPr="00AC566C">
        <w:rPr>
          <w:rFonts w:ascii="Cambria" w:hAnsi="Cambria" w:cs="Cambria"/>
          <w:i/>
          <w:sz w:val="24"/>
          <w:szCs w:val="24"/>
          <w:lang w:val="fr-FR"/>
        </w:rPr>
        <w:t>ắ</w:t>
      </w:r>
      <w:r w:rsidRPr="00AC566C">
        <w:rPr>
          <w:i/>
          <w:sz w:val="24"/>
          <w:szCs w:val="24"/>
          <w:lang w:val="fr-FR"/>
        </w:rPr>
        <w:t>c d</w:t>
      </w:r>
      <w:r w:rsidRPr="00AC566C">
        <w:rPr>
          <w:rFonts w:ascii="Cambria" w:hAnsi="Cambria" w:cs="Cambria"/>
          <w:i/>
          <w:sz w:val="24"/>
          <w:szCs w:val="24"/>
          <w:lang w:val="fr-FR"/>
        </w:rPr>
        <w:t>ụ</w:t>
      </w:r>
      <w:r w:rsidRPr="00AC566C">
        <w:rPr>
          <w:i/>
          <w:sz w:val="24"/>
          <w:szCs w:val="24"/>
          <w:lang w:val="fr-FR"/>
        </w:rPr>
        <w:t>c, nào ti</w:t>
      </w:r>
      <w:r w:rsidRPr="00AC566C">
        <w:rPr>
          <w:rFonts w:ascii="Cambria" w:hAnsi="Cambria" w:cs="Cambria"/>
          <w:i/>
          <w:sz w:val="24"/>
          <w:szCs w:val="24"/>
          <w:lang w:val="fr-FR"/>
        </w:rPr>
        <w:t>ề</w:t>
      </w:r>
      <w:r w:rsidRPr="00AC566C">
        <w:rPr>
          <w:i/>
          <w:sz w:val="24"/>
          <w:szCs w:val="24"/>
          <w:lang w:val="fr-FR"/>
        </w:rPr>
        <w:t>u t</w:t>
      </w:r>
      <w:r w:rsidRPr="00AC566C">
        <w:rPr>
          <w:rFonts w:ascii="Cambria" w:hAnsi="Cambria" w:cs="Cambria"/>
          <w:i/>
          <w:sz w:val="24"/>
          <w:szCs w:val="24"/>
          <w:lang w:val="fr-FR"/>
        </w:rPr>
        <w:t>ụ</w:t>
      </w:r>
      <w:r w:rsidRPr="00AC566C">
        <w:rPr>
          <w:i/>
          <w:sz w:val="24"/>
          <w:szCs w:val="24"/>
          <w:lang w:val="fr-FR"/>
        </w:rPr>
        <w:t>y thân xác, h</w:t>
      </w:r>
      <w:r w:rsidRPr="00AC566C">
        <w:rPr>
          <w:rFonts w:ascii="Cambria" w:hAnsi="Cambria" w:cs="Cambria"/>
          <w:i/>
          <w:sz w:val="24"/>
          <w:szCs w:val="24"/>
          <w:lang w:val="fr-FR"/>
        </w:rPr>
        <w:t>ỏ</w:t>
      </w:r>
      <w:r w:rsidRPr="00AC566C">
        <w:rPr>
          <w:i/>
          <w:sz w:val="24"/>
          <w:szCs w:val="24"/>
          <w:lang w:val="fr-FR"/>
        </w:rPr>
        <w:t>i con ng</w:t>
      </w:r>
      <w:r w:rsidRPr="00AC566C">
        <w:rPr>
          <w:rFonts w:ascii="Cambria" w:hAnsi="Cambria" w:cs="Cambria"/>
          <w:i/>
          <w:sz w:val="24"/>
          <w:szCs w:val="24"/>
          <w:lang w:val="fr-FR"/>
        </w:rPr>
        <w:t>ườ</w:t>
      </w:r>
      <w:r w:rsidRPr="00AC566C">
        <w:rPr>
          <w:i/>
          <w:sz w:val="24"/>
          <w:szCs w:val="24"/>
          <w:lang w:val="fr-FR"/>
        </w:rPr>
        <w:t>i đó đ</w:t>
      </w:r>
      <w:r w:rsidRPr="00AC566C">
        <w:rPr>
          <w:rFonts w:ascii="Cambria" w:hAnsi="Cambria" w:cs="Cambria"/>
          <w:i/>
          <w:sz w:val="24"/>
          <w:szCs w:val="24"/>
          <w:lang w:val="fr-FR"/>
        </w:rPr>
        <w:t>ặ</w:t>
      </w:r>
      <w:r w:rsidRPr="00AC566C">
        <w:rPr>
          <w:i/>
          <w:sz w:val="24"/>
          <w:szCs w:val="24"/>
          <w:lang w:val="fr-FR"/>
        </w:rPr>
        <w:t xml:space="preserve">t </w:t>
      </w:r>
      <w:r w:rsidRPr="00AC566C">
        <w:rPr>
          <w:rFonts w:ascii="Cambria" w:hAnsi="Cambria" w:cs="Cambria"/>
          <w:i/>
          <w:sz w:val="24"/>
          <w:szCs w:val="24"/>
          <w:lang w:val="fr-FR"/>
        </w:rPr>
        <w:t>ở</w:t>
      </w:r>
      <w:r w:rsidRPr="00AC566C">
        <w:rPr>
          <w:i/>
          <w:sz w:val="24"/>
          <w:szCs w:val="24"/>
          <w:lang w:val="fr-FR"/>
        </w:rPr>
        <w:t xml:space="preserve"> m</w:t>
      </w:r>
      <w:r w:rsidRPr="00AC566C">
        <w:rPr>
          <w:rFonts w:ascii="Cambria" w:hAnsi="Cambria" w:cs="Cambria"/>
          <w:i/>
          <w:sz w:val="24"/>
          <w:szCs w:val="24"/>
          <w:lang w:val="fr-FR"/>
        </w:rPr>
        <w:t>ộ</w:t>
      </w:r>
      <w:r w:rsidRPr="00AC566C">
        <w:rPr>
          <w:i/>
          <w:sz w:val="24"/>
          <w:szCs w:val="24"/>
          <w:lang w:val="fr-FR"/>
        </w:rPr>
        <w:t>t c</w:t>
      </w:r>
      <w:r w:rsidRPr="00AC566C">
        <w:rPr>
          <w:rFonts w:ascii="Cambria" w:hAnsi="Cambria" w:cs="Cambria"/>
          <w:i/>
          <w:sz w:val="24"/>
          <w:szCs w:val="24"/>
          <w:lang w:val="fr-FR"/>
        </w:rPr>
        <w:t>ươ</w:t>
      </w:r>
      <w:r w:rsidRPr="00AC566C">
        <w:rPr>
          <w:i/>
          <w:sz w:val="24"/>
          <w:szCs w:val="24"/>
          <w:lang w:val="fr-FR"/>
        </w:rPr>
        <w:t>ng v</w:t>
      </w:r>
      <w:r w:rsidRPr="00AC566C">
        <w:rPr>
          <w:rFonts w:ascii="Cambria" w:hAnsi="Cambria" w:cs="Cambria"/>
          <w:i/>
          <w:sz w:val="24"/>
          <w:szCs w:val="24"/>
          <w:lang w:val="fr-FR"/>
        </w:rPr>
        <w:t>ị</w:t>
      </w:r>
      <w:r w:rsidRPr="00AC566C">
        <w:rPr>
          <w:i/>
          <w:sz w:val="24"/>
          <w:szCs w:val="24"/>
          <w:lang w:val="fr-FR"/>
        </w:rPr>
        <w:t xml:space="preserve"> nào trong xã h</w:t>
      </w:r>
      <w:r w:rsidRPr="00AC566C">
        <w:rPr>
          <w:rFonts w:ascii="Cambria" w:hAnsi="Cambria" w:cs="Cambria"/>
          <w:i/>
          <w:sz w:val="24"/>
          <w:szCs w:val="24"/>
          <w:lang w:val="fr-FR"/>
        </w:rPr>
        <w:t>ộ</w:t>
      </w:r>
      <w:r w:rsidRPr="00AC566C">
        <w:rPr>
          <w:i/>
          <w:sz w:val="24"/>
          <w:szCs w:val="24"/>
          <w:lang w:val="fr-FR"/>
        </w:rPr>
        <w:t>i loài ng</w:t>
      </w:r>
      <w:r w:rsidRPr="00AC566C">
        <w:rPr>
          <w:rFonts w:ascii="Cambria" w:hAnsi="Cambria" w:cs="Cambria"/>
          <w:i/>
          <w:sz w:val="24"/>
          <w:szCs w:val="24"/>
          <w:lang w:val="fr-FR"/>
        </w:rPr>
        <w:t>ườ</w:t>
      </w:r>
      <w:r w:rsidRPr="00AC566C">
        <w:rPr>
          <w:i/>
          <w:sz w:val="24"/>
          <w:szCs w:val="24"/>
          <w:lang w:val="fr-FR"/>
        </w:rPr>
        <w:t xml:space="preserve">i? </w:t>
      </w:r>
    </w:p>
    <w:p w14:paraId="147E7352" w14:textId="77777777" w:rsidR="003B1F52" w:rsidRDefault="003B1F52" w:rsidP="003B1F52">
      <w:pPr>
        <w:widowControl w:val="0"/>
        <w:spacing w:line="240" w:lineRule="atLeast"/>
        <w:jc w:val="both"/>
      </w:pPr>
      <w:r w:rsidRPr="00AC566C">
        <w:rPr>
          <w:sz w:val="24"/>
          <w:szCs w:val="24"/>
          <w:lang w:val="fr-FR"/>
        </w:rPr>
        <w:t>[Trúc Lâm Thi</w:t>
      </w:r>
      <w:r w:rsidRPr="00AC566C">
        <w:rPr>
          <w:rFonts w:ascii="Cambria" w:hAnsi="Cambria" w:cs="Cambria"/>
          <w:sz w:val="24"/>
          <w:szCs w:val="24"/>
          <w:lang w:val="fr-FR"/>
        </w:rPr>
        <w:t>ề</w:t>
      </w:r>
      <w:r w:rsidRPr="00AC566C">
        <w:rPr>
          <w:sz w:val="24"/>
          <w:szCs w:val="24"/>
          <w:lang w:val="fr-FR"/>
        </w:rPr>
        <w:t xml:space="preserve">n </w:t>
      </w:r>
      <w:r w:rsidRPr="00AC566C">
        <w:rPr>
          <w:rFonts w:ascii="Cambria" w:hAnsi="Cambria" w:cs="Cambria"/>
          <w:sz w:val="24"/>
          <w:szCs w:val="24"/>
          <w:lang w:val="fr-FR"/>
        </w:rPr>
        <w:t>Đ</w:t>
      </w:r>
      <w:r w:rsidRPr="00AC566C">
        <w:rPr>
          <w:sz w:val="24"/>
          <w:szCs w:val="24"/>
          <w:lang w:val="fr-FR"/>
        </w:rPr>
        <w:t>i</w:t>
      </w:r>
      <w:r w:rsidRPr="00AC566C">
        <w:rPr>
          <w:rFonts w:ascii="Cambria" w:hAnsi="Cambria" w:cs="Cambria"/>
          <w:sz w:val="24"/>
          <w:szCs w:val="24"/>
          <w:lang w:val="fr-FR"/>
        </w:rPr>
        <w:t>ệ</w:t>
      </w:r>
      <w:r w:rsidRPr="00AC566C">
        <w:rPr>
          <w:sz w:val="24"/>
          <w:szCs w:val="24"/>
          <w:lang w:val="fr-FR"/>
        </w:rPr>
        <w:t>n, 02 tháng Giêng Bính Ng</w:t>
      </w:r>
      <w:r w:rsidRPr="00AC566C">
        <w:rPr>
          <w:rFonts w:ascii="Cambria" w:hAnsi="Cambria" w:cs="Cambria"/>
          <w:color w:val="FF0000"/>
          <w:sz w:val="24"/>
          <w:szCs w:val="24"/>
          <w:lang w:val="fr-FR"/>
        </w:rPr>
        <w:t>ũ</w:t>
      </w:r>
      <w:r w:rsidRPr="00AC566C">
        <w:rPr>
          <w:sz w:val="24"/>
          <w:szCs w:val="24"/>
          <w:lang w:val="fr-FR"/>
        </w:rPr>
        <w:t xml:space="preserve"> (22.1.1966)]</w:t>
      </w:r>
    </w:p>
  </w:footnote>
  <w:footnote w:id="303">
    <w:p w14:paraId="521ABE45"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Đạ</w:t>
      </w:r>
      <w:r w:rsidRPr="00AC566C">
        <w:rPr>
          <w:sz w:val="24"/>
          <w:szCs w:val="24"/>
          <w:lang w:val="fr-FR"/>
        </w:rPr>
        <w:t>o Tr</w:t>
      </w:r>
      <w:r w:rsidRPr="00AC566C">
        <w:rPr>
          <w:rFonts w:ascii="Cambria" w:hAnsi="Cambria" w:cs="Cambria"/>
          <w:sz w:val="24"/>
          <w:szCs w:val="24"/>
          <w:lang w:val="fr-FR"/>
        </w:rPr>
        <w:t>ưở</w:t>
      </w:r>
      <w:r w:rsidRPr="00AC566C">
        <w:rPr>
          <w:sz w:val="24"/>
          <w:szCs w:val="24"/>
          <w:lang w:val="fr-FR"/>
        </w:rPr>
        <w:t>ng Hu</w:t>
      </w:r>
      <w:r w:rsidRPr="00AC566C">
        <w:rPr>
          <w:rFonts w:ascii="Cambria" w:hAnsi="Cambria" w:cs="Cambria"/>
          <w:sz w:val="24"/>
          <w:szCs w:val="24"/>
          <w:lang w:val="fr-FR"/>
        </w:rPr>
        <w:t>ệ</w:t>
      </w:r>
      <w:r w:rsidRPr="00AC566C">
        <w:rPr>
          <w:sz w:val="24"/>
          <w:szCs w:val="24"/>
          <w:lang w:val="fr-FR"/>
        </w:rPr>
        <w:t xml:space="preserve"> L</w:t>
      </w:r>
      <w:r w:rsidRPr="00AC566C">
        <w:rPr>
          <w:rFonts w:ascii="Cambria" w:hAnsi="Cambria" w:cs="Cambria"/>
          <w:sz w:val="24"/>
          <w:szCs w:val="24"/>
          <w:lang w:val="fr-FR"/>
        </w:rPr>
        <w:t>ươ</w:t>
      </w:r>
      <w:r w:rsidRPr="00AC566C">
        <w:rPr>
          <w:sz w:val="24"/>
          <w:szCs w:val="24"/>
          <w:lang w:val="fr-FR"/>
        </w:rPr>
        <w:t>ng g</w:t>
      </w:r>
      <w:r w:rsidRPr="00AC566C">
        <w:rPr>
          <w:rFonts w:ascii="Cambria" w:hAnsi="Cambria" w:cs="Cambria"/>
          <w:sz w:val="24"/>
          <w:szCs w:val="24"/>
          <w:lang w:val="fr-FR"/>
        </w:rPr>
        <w:t>ọ</w:t>
      </w:r>
      <w:r w:rsidRPr="00AC566C">
        <w:rPr>
          <w:sz w:val="24"/>
          <w:szCs w:val="24"/>
          <w:lang w:val="fr-FR"/>
        </w:rPr>
        <w:t>i là “</w:t>
      </w:r>
      <w:r w:rsidRPr="00AC566C">
        <w:rPr>
          <w:i/>
          <w:sz w:val="24"/>
          <w:szCs w:val="24"/>
          <w:lang w:val="fr-FR"/>
        </w:rPr>
        <w:t>muôn m</w:t>
      </w:r>
      <w:r w:rsidRPr="00AC566C">
        <w:rPr>
          <w:rFonts w:ascii="Cambria" w:hAnsi="Cambria" w:cs="Cambria"/>
          <w:i/>
          <w:sz w:val="24"/>
          <w:szCs w:val="24"/>
          <w:lang w:val="fr-FR"/>
        </w:rPr>
        <w:t>ắ</w:t>
      </w:r>
      <w:r w:rsidRPr="00AC566C">
        <w:rPr>
          <w:i/>
          <w:sz w:val="24"/>
          <w:szCs w:val="24"/>
          <w:lang w:val="fr-FR"/>
        </w:rPr>
        <w:t>t trông vào, nghìn tay ch</w:t>
      </w:r>
      <w:r w:rsidRPr="00AC566C">
        <w:rPr>
          <w:rFonts w:ascii="Cambria" w:hAnsi="Cambria" w:cs="Cambria"/>
          <w:i/>
          <w:sz w:val="24"/>
          <w:szCs w:val="24"/>
          <w:lang w:val="fr-FR"/>
        </w:rPr>
        <w:t>ỉ</w:t>
      </w:r>
      <w:r w:rsidRPr="00AC566C">
        <w:rPr>
          <w:i/>
          <w:sz w:val="24"/>
          <w:szCs w:val="24"/>
          <w:lang w:val="fr-FR"/>
        </w:rPr>
        <w:t xml:space="preserve"> </w:t>
      </w:r>
      <w:r w:rsidRPr="00AC566C">
        <w:rPr>
          <w:i/>
          <w:color w:val="FF0000"/>
          <w:sz w:val="24"/>
          <w:szCs w:val="24"/>
          <w:lang w:val="fr-FR"/>
        </w:rPr>
        <w:t>tr</w:t>
      </w:r>
      <w:r w:rsidRPr="00AC566C">
        <w:rPr>
          <w:rFonts w:ascii="Cambria" w:hAnsi="Cambria" w:cs="Cambria"/>
          <w:i/>
          <w:sz w:val="24"/>
          <w:szCs w:val="24"/>
          <w:lang w:val="fr-FR"/>
        </w:rPr>
        <w:t>ỏ</w:t>
      </w:r>
      <w:r w:rsidRPr="00AC566C">
        <w:rPr>
          <w:i/>
          <w:sz w:val="24"/>
          <w:szCs w:val="24"/>
          <w:lang w:val="fr-FR"/>
        </w:rPr>
        <w:t>.”</w:t>
      </w:r>
    </w:p>
  </w:footnote>
  <w:footnote w:id="304">
    <w:p w14:paraId="670240B8" w14:textId="77777777" w:rsidR="003B1F52" w:rsidRPr="00AC566C" w:rsidRDefault="003B1F52" w:rsidP="003B1F52">
      <w:pPr>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 xml:space="preserve">c Lê </w:t>
      </w:r>
      <w:r w:rsidRPr="00AC566C">
        <w:rPr>
          <w:rFonts w:ascii="Cambria" w:hAnsi="Cambria" w:cs="Cambria"/>
          <w:sz w:val="24"/>
          <w:szCs w:val="24"/>
          <w:lang w:val="fr-FR"/>
        </w:rPr>
        <w:t>Đạ</w:t>
      </w:r>
      <w:r w:rsidRPr="00AC566C">
        <w:rPr>
          <w:sz w:val="24"/>
          <w:szCs w:val="24"/>
          <w:lang w:val="fr-FR"/>
        </w:rPr>
        <w:t>i Tiên ch</w:t>
      </w:r>
      <w:r w:rsidRPr="00AC566C">
        <w:rPr>
          <w:rFonts w:ascii="Cambria" w:hAnsi="Cambria" w:cs="Cambria"/>
          <w:sz w:val="24"/>
          <w:szCs w:val="24"/>
          <w:lang w:val="fr-FR"/>
        </w:rPr>
        <w:t>ứ</w:t>
      </w:r>
      <w:r w:rsidRPr="00AC566C">
        <w:rPr>
          <w:sz w:val="24"/>
          <w:szCs w:val="24"/>
          <w:lang w:val="fr-FR"/>
        </w:rPr>
        <w:t>ng minh l</w:t>
      </w:r>
      <w:r w:rsidRPr="00AC566C">
        <w:rPr>
          <w:rFonts w:ascii="Cambria" w:hAnsi="Cambria" w:cs="Cambria"/>
          <w:sz w:val="24"/>
          <w:szCs w:val="24"/>
          <w:lang w:val="fr-FR"/>
        </w:rPr>
        <w:t>ễ</w:t>
      </w:r>
      <w:r w:rsidRPr="00AC566C">
        <w:rPr>
          <w:sz w:val="24"/>
          <w:szCs w:val="24"/>
          <w:lang w:val="fr-FR"/>
        </w:rPr>
        <w:t xml:space="preserve"> nh</w:t>
      </w:r>
      <w:r w:rsidRPr="00AC566C">
        <w:rPr>
          <w:rFonts w:ascii="Cambria" w:hAnsi="Cambria" w:cs="Cambria"/>
          <w:sz w:val="24"/>
          <w:szCs w:val="24"/>
          <w:lang w:val="fr-FR"/>
        </w:rPr>
        <w:t>ậ</w:t>
      </w:r>
      <w:r w:rsidRPr="00AC566C">
        <w:rPr>
          <w:sz w:val="24"/>
          <w:szCs w:val="24"/>
          <w:lang w:val="fr-FR"/>
        </w:rPr>
        <w:t>p môn t</w:t>
      </w:r>
      <w:r w:rsidRPr="00AC566C">
        <w:rPr>
          <w:rFonts w:ascii="Cambria" w:hAnsi="Cambria" w:cs="Cambria"/>
          <w:sz w:val="24"/>
          <w:szCs w:val="24"/>
          <w:lang w:val="fr-FR"/>
        </w:rPr>
        <w:t>ạ</w:t>
      </w:r>
      <w:r w:rsidRPr="00AC566C">
        <w:rPr>
          <w:sz w:val="24"/>
          <w:szCs w:val="24"/>
          <w:lang w:val="fr-FR"/>
        </w:rPr>
        <w:t>i Ng</w:t>
      </w:r>
      <w:r w:rsidRPr="00AC566C">
        <w:rPr>
          <w:rFonts w:ascii="Cambria" w:hAnsi="Cambria" w:cs="Cambria"/>
          <w:sz w:val="24"/>
          <w:szCs w:val="24"/>
          <w:lang w:val="fr-FR"/>
        </w:rPr>
        <w:t>ọ</w:t>
      </w:r>
      <w:r w:rsidRPr="00AC566C">
        <w:rPr>
          <w:sz w:val="24"/>
          <w:szCs w:val="24"/>
          <w:lang w:val="fr-FR"/>
        </w:rPr>
        <w:t xml:space="preserve">c Minh </w:t>
      </w:r>
      <w:r w:rsidRPr="00AC566C">
        <w:rPr>
          <w:rFonts w:ascii="Cambria" w:hAnsi="Cambria" w:cs="Cambria"/>
          <w:sz w:val="24"/>
          <w:szCs w:val="24"/>
          <w:lang w:val="fr-FR"/>
        </w:rPr>
        <w:t>Đ</w:t>
      </w:r>
      <w:r w:rsidRPr="00AC566C">
        <w:rPr>
          <w:sz w:val="24"/>
          <w:szCs w:val="24"/>
          <w:lang w:val="fr-FR"/>
        </w:rPr>
        <w:t>ài:</w:t>
      </w:r>
    </w:p>
    <w:p w14:paraId="5C79C303" w14:textId="77777777" w:rsidR="003B1F52" w:rsidRPr="00AC566C" w:rsidRDefault="003B1F52" w:rsidP="003B1F52">
      <w:pPr>
        <w:ind w:firstLine="720"/>
        <w:jc w:val="both"/>
        <w:rPr>
          <w:i/>
          <w:sz w:val="24"/>
          <w:szCs w:val="24"/>
          <w:lang w:val="fr-FR"/>
        </w:rPr>
      </w:pPr>
      <w:r w:rsidRPr="00AC566C">
        <w:rPr>
          <w:sz w:val="24"/>
          <w:szCs w:val="24"/>
          <w:lang w:val="fr-FR"/>
        </w:rPr>
        <w:t>“</w:t>
      </w:r>
      <w:r w:rsidRPr="00AC566C">
        <w:rPr>
          <w:i/>
          <w:sz w:val="24"/>
          <w:szCs w:val="24"/>
          <w:lang w:val="fr-FR"/>
        </w:rPr>
        <w:t>V</w:t>
      </w:r>
      <w:r w:rsidRPr="00AC566C">
        <w:rPr>
          <w:rFonts w:ascii="Cambria" w:hAnsi="Cambria" w:cs="Cambria"/>
          <w:i/>
          <w:sz w:val="24"/>
          <w:szCs w:val="24"/>
          <w:lang w:val="fr-FR"/>
        </w:rPr>
        <w:t>ề</w:t>
      </w:r>
      <w:r w:rsidRPr="00AC566C">
        <w:rPr>
          <w:i/>
          <w:sz w:val="24"/>
          <w:szCs w:val="24"/>
          <w:lang w:val="fr-FR"/>
        </w:rPr>
        <w:t xml:space="preserve"> vi</w:t>
      </w:r>
      <w:r w:rsidRPr="00AC566C">
        <w:rPr>
          <w:rFonts w:ascii="Cambria" w:hAnsi="Cambria" w:cs="Cambria"/>
          <w:i/>
          <w:sz w:val="24"/>
          <w:szCs w:val="24"/>
          <w:lang w:val="fr-FR"/>
        </w:rPr>
        <w:t>ệ</w:t>
      </w:r>
      <w:r w:rsidRPr="00AC566C">
        <w:rPr>
          <w:i/>
          <w:sz w:val="24"/>
          <w:szCs w:val="24"/>
          <w:lang w:val="fr-FR"/>
        </w:rPr>
        <w:t>c l</w:t>
      </w:r>
      <w:r w:rsidRPr="00AC566C">
        <w:rPr>
          <w:rFonts w:ascii="Cambria" w:hAnsi="Cambria" w:cs="Cambria"/>
          <w:i/>
          <w:sz w:val="24"/>
          <w:szCs w:val="24"/>
          <w:lang w:val="fr-FR"/>
        </w:rPr>
        <w:t>ễ</w:t>
      </w:r>
      <w:r w:rsidRPr="00AC566C">
        <w:rPr>
          <w:i/>
          <w:sz w:val="24"/>
          <w:szCs w:val="24"/>
          <w:lang w:val="fr-FR"/>
        </w:rPr>
        <w:t xml:space="preserve"> Nh</w:t>
      </w:r>
      <w:r w:rsidRPr="00AC566C">
        <w:rPr>
          <w:rFonts w:ascii="Cambria" w:hAnsi="Cambria" w:cs="Cambria"/>
          <w:i/>
          <w:sz w:val="24"/>
          <w:szCs w:val="24"/>
          <w:lang w:val="fr-FR"/>
        </w:rPr>
        <w:t>ậ</w:t>
      </w:r>
      <w:r w:rsidRPr="00AC566C">
        <w:rPr>
          <w:i/>
          <w:sz w:val="24"/>
          <w:szCs w:val="24"/>
          <w:lang w:val="fr-FR"/>
        </w:rPr>
        <w:t>p Môn cho các em C</w:t>
      </w:r>
      <w:r w:rsidRPr="00AC566C">
        <w:rPr>
          <w:rFonts w:ascii="Cambria" w:hAnsi="Cambria" w:cs="Cambria"/>
          <w:i/>
          <w:sz w:val="24"/>
          <w:szCs w:val="24"/>
          <w:lang w:val="fr-FR"/>
        </w:rPr>
        <w:t>ơ</w:t>
      </w:r>
      <w:r w:rsidRPr="00AC566C">
        <w:rPr>
          <w:i/>
          <w:sz w:val="24"/>
          <w:szCs w:val="24"/>
          <w:lang w:val="fr-FR"/>
        </w:rPr>
        <w:t xml:space="preserve"> Quan Ph</w:t>
      </w:r>
      <w:r w:rsidRPr="00AC566C">
        <w:rPr>
          <w:rFonts w:ascii="Cambria" w:hAnsi="Cambria" w:cs="Cambria"/>
          <w:i/>
          <w:sz w:val="24"/>
          <w:szCs w:val="24"/>
          <w:lang w:val="fr-FR"/>
        </w:rPr>
        <w:t>ổ</w:t>
      </w:r>
      <w:r w:rsidRPr="00AC566C">
        <w:rPr>
          <w:i/>
          <w:sz w:val="24"/>
          <w:szCs w:val="24"/>
          <w:lang w:val="fr-FR"/>
        </w:rPr>
        <w:t xml:space="preserve"> Thông Giáo Lý, Lão th</w:t>
      </w:r>
      <w:r w:rsidRPr="00AC566C">
        <w:rPr>
          <w:rFonts w:ascii="Cambria" w:hAnsi="Cambria" w:cs="Cambria"/>
          <w:i/>
          <w:sz w:val="24"/>
          <w:szCs w:val="24"/>
          <w:lang w:val="fr-FR"/>
        </w:rPr>
        <w:t>ừ</w:t>
      </w:r>
      <w:r w:rsidRPr="00AC566C">
        <w:rPr>
          <w:i/>
          <w:sz w:val="24"/>
          <w:szCs w:val="24"/>
          <w:lang w:val="fr-FR"/>
        </w:rPr>
        <w:t>a l</w:t>
      </w:r>
      <w:r w:rsidRPr="00AC566C">
        <w:rPr>
          <w:rFonts w:ascii="Cambria" w:hAnsi="Cambria" w:cs="Cambria"/>
          <w:i/>
          <w:sz w:val="24"/>
          <w:szCs w:val="24"/>
          <w:lang w:val="fr-FR"/>
        </w:rPr>
        <w:t>ệ</w:t>
      </w:r>
      <w:r w:rsidRPr="00AC566C">
        <w:rPr>
          <w:i/>
          <w:sz w:val="24"/>
          <w:szCs w:val="24"/>
          <w:lang w:val="fr-FR"/>
        </w:rPr>
        <w:t>nh TAM TR</w:t>
      </w:r>
      <w:r w:rsidRPr="00AC566C">
        <w:rPr>
          <w:rFonts w:ascii="Cambria" w:hAnsi="Cambria" w:cs="Cambria"/>
          <w:i/>
          <w:sz w:val="24"/>
          <w:szCs w:val="24"/>
          <w:lang w:val="fr-FR"/>
        </w:rPr>
        <w:t>Ấ</w:t>
      </w:r>
      <w:r w:rsidRPr="00AC566C">
        <w:rPr>
          <w:i/>
          <w:sz w:val="24"/>
          <w:szCs w:val="24"/>
          <w:lang w:val="fr-FR"/>
        </w:rPr>
        <w:t>N OAI NGHIÊM ch</w:t>
      </w:r>
      <w:r w:rsidRPr="00AC566C">
        <w:rPr>
          <w:rFonts w:ascii="Cambria" w:hAnsi="Cambria" w:cs="Cambria"/>
          <w:i/>
          <w:sz w:val="24"/>
          <w:szCs w:val="24"/>
          <w:lang w:val="fr-FR"/>
        </w:rPr>
        <w:t>ứ</w:t>
      </w:r>
      <w:r w:rsidRPr="00AC566C">
        <w:rPr>
          <w:i/>
          <w:sz w:val="24"/>
          <w:szCs w:val="24"/>
          <w:lang w:val="fr-FR"/>
        </w:rPr>
        <w:t>ng nh</w:t>
      </w:r>
      <w:r w:rsidRPr="00AC566C">
        <w:rPr>
          <w:rFonts w:ascii="Cambria" w:hAnsi="Cambria" w:cs="Cambria"/>
          <w:i/>
          <w:sz w:val="24"/>
          <w:szCs w:val="24"/>
          <w:lang w:val="fr-FR"/>
        </w:rPr>
        <w:t>ậ</w:t>
      </w:r>
      <w:r w:rsidRPr="00AC566C">
        <w:rPr>
          <w:i/>
          <w:sz w:val="24"/>
          <w:szCs w:val="24"/>
          <w:lang w:val="fr-FR"/>
        </w:rPr>
        <w:t>n nghi l</w:t>
      </w:r>
      <w:r w:rsidRPr="00AC566C">
        <w:rPr>
          <w:rFonts w:ascii="Cambria" w:hAnsi="Cambria" w:cs="Cambria"/>
          <w:i/>
          <w:sz w:val="24"/>
          <w:szCs w:val="24"/>
          <w:lang w:val="fr-FR"/>
        </w:rPr>
        <w:t>ễ</w:t>
      </w:r>
      <w:r w:rsidRPr="00AC566C">
        <w:rPr>
          <w:i/>
          <w:sz w:val="24"/>
          <w:szCs w:val="24"/>
          <w:lang w:val="fr-FR"/>
        </w:rPr>
        <w:t xml:space="preserve"> Nh</w:t>
      </w:r>
      <w:r w:rsidRPr="00AC566C">
        <w:rPr>
          <w:rFonts w:ascii="Cambria" w:hAnsi="Cambria" w:cs="Cambria"/>
          <w:i/>
          <w:sz w:val="24"/>
          <w:szCs w:val="24"/>
          <w:lang w:val="fr-FR"/>
        </w:rPr>
        <w:t>ậ</w:t>
      </w:r>
      <w:r w:rsidRPr="00AC566C">
        <w:rPr>
          <w:i/>
          <w:sz w:val="24"/>
          <w:szCs w:val="24"/>
          <w:lang w:val="fr-FR"/>
        </w:rPr>
        <w:t>p Môn vào bu</w:t>
      </w:r>
      <w:r w:rsidRPr="00AC566C">
        <w:rPr>
          <w:rFonts w:ascii="Cambria" w:hAnsi="Cambria" w:cs="Cambria"/>
          <w:i/>
          <w:sz w:val="24"/>
          <w:szCs w:val="24"/>
          <w:lang w:val="fr-FR"/>
        </w:rPr>
        <w:t>ổ</w:t>
      </w:r>
      <w:r w:rsidRPr="00AC566C">
        <w:rPr>
          <w:i/>
          <w:sz w:val="24"/>
          <w:szCs w:val="24"/>
          <w:lang w:val="fr-FR"/>
        </w:rPr>
        <w:t>i chi</w:t>
      </w:r>
      <w:r w:rsidRPr="00AC566C">
        <w:rPr>
          <w:rFonts w:ascii="Cambria" w:hAnsi="Cambria" w:cs="Cambria"/>
          <w:i/>
          <w:sz w:val="24"/>
          <w:szCs w:val="24"/>
          <w:lang w:val="fr-FR"/>
        </w:rPr>
        <w:t>ề</w:t>
      </w:r>
      <w:r w:rsidRPr="00AC566C">
        <w:rPr>
          <w:i/>
          <w:sz w:val="24"/>
          <w:szCs w:val="24"/>
          <w:lang w:val="fr-FR"/>
        </w:rPr>
        <w:t>u nay tr</w:t>
      </w:r>
      <w:r w:rsidRPr="00AC566C">
        <w:rPr>
          <w:rFonts w:ascii="Cambria" w:hAnsi="Cambria" w:cs="Cambria"/>
          <w:i/>
          <w:sz w:val="24"/>
          <w:szCs w:val="24"/>
          <w:lang w:val="fr-FR"/>
        </w:rPr>
        <w:t>ướ</w:t>
      </w:r>
      <w:r w:rsidRPr="00AC566C">
        <w:rPr>
          <w:i/>
          <w:sz w:val="24"/>
          <w:szCs w:val="24"/>
          <w:lang w:val="fr-FR"/>
        </w:rPr>
        <w:t>c s</w:t>
      </w:r>
      <w:r w:rsidRPr="00AC566C">
        <w:rPr>
          <w:rFonts w:ascii="Cambria" w:hAnsi="Cambria" w:cs="Cambria"/>
          <w:i/>
          <w:sz w:val="24"/>
          <w:szCs w:val="24"/>
          <w:lang w:val="fr-FR"/>
        </w:rPr>
        <w:t>ự</w:t>
      </w:r>
      <w:r w:rsidRPr="00AC566C">
        <w:rPr>
          <w:i/>
          <w:sz w:val="24"/>
          <w:szCs w:val="24"/>
          <w:lang w:val="fr-FR"/>
        </w:rPr>
        <w:t xml:space="preserve"> ch</w:t>
      </w:r>
      <w:r w:rsidRPr="00AC566C">
        <w:rPr>
          <w:rFonts w:ascii="Cambria" w:hAnsi="Cambria" w:cs="Cambria"/>
          <w:i/>
          <w:sz w:val="24"/>
          <w:szCs w:val="24"/>
          <w:lang w:val="fr-FR"/>
        </w:rPr>
        <w:t>ứ</w:t>
      </w:r>
      <w:r w:rsidRPr="00AC566C">
        <w:rPr>
          <w:i/>
          <w:sz w:val="24"/>
          <w:szCs w:val="24"/>
          <w:lang w:val="fr-FR"/>
        </w:rPr>
        <w:t>ng ki</w:t>
      </w:r>
      <w:r w:rsidRPr="00AC566C">
        <w:rPr>
          <w:rFonts w:ascii="Cambria" w:hAnsi="Cambria" w:cs="Cambria"/>
          <w:i/>
          <w:sz w:val="24"/>
          <w:szCs w:val="24"/>
          <w:lang w:val="fr-FR"/>
        </w:rPr>
        <w:t>ế</w:t>
      </w:r>
      <w:r w:rsidRPr="00AC566C">
        <w:rPr>
          <w:i/>
          <w:sz w:val="24"/>
          <w:szCs w:val="24"/>
          <w:lang w:val="fr-FR"/>
        </w:rPr>
        <w:t>n c</w:t>
      </w:r>
      <w:r w:rsidRPr="00AC566C">
        <w:rPr>
          <w:rFonts w:ascii="Cambria" w:hAnsi="Cambria" w:cs="Cambria"/>
          <w:i/>
          <w:sz w:val="24"/>
          <w:szCs w:val="24"/>
          <w:lang w:val="fr-FR"/>
        </w:rPr>
        <w:t>ủ</w:t>
      </w:r>
      <w:r w:rsidRPr="00AC566C">
        <w:rPr>
          <w:i/>
          <w:sz w:val="24"/>
          <w:szCs w:val="24"/>
          <w:lang w:val="fr-FR"/>
        </w:rPr>
        <w:t>a đ</w:t>
      </w:r>
      <w:r w:rsidRPr="00AC566C">
        <w:rPr>
          <w:rFonts w:ascii="Cambria" w:hAnsi="Cambria" w:cs="Cambria"/>
          <w:i/>
          <w:sz w:val="24"/>
          <w:szCs w:val="24"/>
          <w:lang w:val="fr-FR"/>
        </w:rPr>
        <w:t>ạ</w:t>
      </w:r>
      <w:r w:rsidRPr="00AC566C">
        <w:rPr>
          <w:i/>
          <w:sz w:val="24"/>
          <w:szCs w:val="24"/>
          <w:lang w:val="fr-FR"/>
        </w:rPr>
        <w:t>i di</w:t>
      </w:r>
      <w:r w:rsidRPr="00AC566C">
        <w:rPr>
          <w:rFonts w:ascii="Cambria" w:hAnsi="Cambria" w:cs="Cambria"/>
          <w:i/>
          <w:sz w:val="24"/>
          <w:szCs w:val="24"/>
          <w:lang w:val="fr-FR"/>
        </w:rPr>
        <w:t>ệ</w:t>
      </w:r>
      <w:r w:rsidRPr="00AC566C">
        <w:rPr>
          <w:i/>
          <w:sz w:val="24"/>
          <w:szCs w:val="24"/>
          <w:lang w:val="fr-FR"/>
        </w:rPr>
        <w:t>n C</w:t>
      </w:r>
      <w:r w:rsidRPr="00AC566C">
        <w:rPr>
          <w:rFonts w:ascii="Cambria" w:hAnsi="Cambria" w:cs="Cambria"/>
          <w:i/>
          <w:sz w:val="24"/>
          <w:szCs w:val="24"/>
          <w:lang w:val="fr-FR"/>
        </w:rPr>
        <w:t>ơ</w:t>
      </w:r>
      <w:r w:rsidRPr="00AC566C">
        <w:rPr>
          <w:i/>
          <w:sz w:val="24"/>
          <w:szCs w:val="24"/>
          <w:lang w:val="fr-FR"/>
        </w:rPr>
        <w:t xml:space="preserve"> Quan Ph</w:t>
      </w:r>
      <w:r w:rsidRPr="00AC566C">
        <w:rPr>
          <w:rFonts w:ascii="Cambria" w:hAnsi="Cambria" w:cs="Cambria"/>
          <w:i/>
          <w:sz w:val="24"/>
          <w:szCs w:val="24"/>
          <w:lang w:val="fr-FR"/>
        </w:rPr>
        <w:t>ổ</w:t>
      </w:r>
      <w:r w:rsidRPr="00AC566C">
        <w:rPr>
          <w:i/>
          <w:sz w:val="24"/>
          <w:szCs w:val="24"/>
          <w:lang w:val="fr-FR"/>
        </w:rPr>
        <w:t xml:space="preserve"> Thông Giáo Lý và h</w:t>
      </w:r>
      <w:r w:rsidRPr="00AC566C">
        <w:rPr>
          <w:rFonts w:ascii="Cambria" w:hAnsi="Cambria" w:cs="Cambria"/>
          <w:i/>
          <w:sz w:val="24"/>
          <w:szCs w:val="24"/>
          <w:lang w:val="fr-FR"/>
        </w:rPr>
        <w:t>ọ</w:t>
      </w:r>
      <w:r w:rsidRPr="00AC566C">
        <w:rPr>
          <w:i/>
          <w:sz w:val="24"/>
          <w:szCs w:val="24"/>
          <w:lang w:val="fr-FR"/>
        </w:rPr>
        <w:t xml:space="preserve"> </w:t>
      </w:r>
      <w:r w:rsidRPr="00AC566C">
        <w:rPr>
          <w:rFonts w:ascii="Cambria" w:hAnsi="Cambria" w:cs="Cambria"/>
          <w:i/>
          <w:sz w:val="24"/>
          <w:szCs w:val="24"/>
          <w:lang w:val="fr-FR"/>
        </w:rPr>
        <w:t>Đạ</w:t>
      </w:r>
      <w:r w:rsidRPr="00AC566C">
        <w:rPr>
          <w:i/>
          <w:sz w:val="24"/>
          <w:szCs w:val="24"/>
          <w:lang w:val="fr-FR"/>
        </w:rPr>
        <w:t>o Ng</w:t>
      </w:r>
      <w:r w:rsidRPr="00AC566C">
        <w:rPr>
          <w:rFonts w:ascii="Cambria" w:hAnsi="Cambria" w:cs="Cambria"/>
          <w:i/>
          <w:sz w:val="24"/>
          <w:szCs w:val="24"/>
          <w:lang w:val="fr-FR"/>
        </w:rPr>
        <w:t>ọ</w:t>
      </w:r>
      <w:r w:rsidRPr="00AC566C">
        <w:rPr>
          <w:i/>
          <w:sz w:val="24"/>
          <w:szCs w:val="24"/>
          <w:lang w:val="fr-FR"/>
        </w:rPr>
        <w:t xml:space="preserve">c Minh </w:t>
      </w:r>
      <w:r w:rsidRPr="00AC566C">
        <w:rPr>
          <w:rFonts w:ascii="Cambria" w:hAnsi="Cambria" w:cs="Cambria"/>
          <w:i/>
          <w:sz w:val="24"/>
          <w:szCs w:val="24"/>
          <w:lang w:val="fr-FR"/>
        </w:rPr>
        <w:t>Đ</w:t>
      </w:r>
      <w:r w:rsidRPr="00AC566C">
        <w:rPr>
          <w:i/>
          <w:sz w:val="24"/>
          <w:szCs w:val="24"/>
          <w:lang w:val="fr-FR"/>
        </w:rPr>
        <w:t>ài.</w:t>
      </w:r>
    </w:p>
    <w:p w14:paraId="463B20B5" w14:textId="77777777" w:rsidR="003B1F52" w:rsidRPr="00AC566C" w:rsidRDefault="003B1F52" w:rsidP="003B1F52">
      <w:pPr>
        <w:ind w:firstLine="720"/>
        <w:jc w:val="both"/>
        <w:rPr>
          <w:i/>
          <w:sz w:val="24"/>
          <w:szCs w:val="24"/>
          <w:lang w:val="fr-FR"/>
        </w:rPr>
      </w:pPr>
      <w:r w:rsidRPr="00AC566C">
        <w:rPr>
          <w:i/>
          <w:sz w:val="24"/>
          <w:szCs w:val="24"/>
          <w:lang w:val="fr-FR"/>
        </w:rPr>
        <w:t>...</w:t>
      </w:r>
      <w:r w:rsidRPr="00AC566C">
        <w:rPr>
          <w:rFonts w:ascii="Cambria" w:hAnsi="Cambria" w:cs="Cambria"/>
          <w:i/>
          <w:sz w:val="24"/>
          <w:szCs w:val="24"/>
          <w:lang w:val="fr-FR"/>
        </w:rPr>
        <w:t>Đ</w:t>
      </w:r>
      <w:r w:rsidRPr="00AC566C">
        <w:rPr>
          <w:i/>
          <w:sz w:val="24"/>
          <w:szCs w:val="24"/>
          <w:lang w:val="fr-FR"/>
        </w:rPr>
        <w:t>.. T.. L.. nh</w:t>
      </w:r>
      <w:r w:rsidRPr="00AC566C">
        <w:rPr>
          <w:rFonts w:ascii="Cambria" w:hAnsi="Cambria" w:cs="Cambria"/>
          <w:i/>
          <w:sz w:val="24"/>
          <w:szCs w:val="24"/>
          <w:lang w:val="fr-FR"/>
        </w:rPr>
        <w:t>ậ</w:t>
      </w:r>
      <w:r w:rsidRPr="00AC566C">
        <w:rPr>
          <w:i/>
          <w:sz w:val="24"/>
          <w:szCs w:val="24"/>
          <w:lang w:val="fr-FR"/>
        </w:rPr>
        <w:t>p môn vào đ</w:t>
      </w:r>
      <w:r w:rsidRPr="00AC566C">
        <w:rPr>
          <w:rFonts w:ascii="Cambria" w:hAnsi="Cambria" w:cs="Cambria"/>
          <w:i/>
          <w:sz w:val="24"/>
          <w:szCs w:val="24"/>
          <w:lang w:val="fr-FR"/>
        </w:rPr>
        <w:t>ạ</w:t>
      </w:r>
      <w:r w:rsidRPr="00AC566C">
        <w:rPr>
          <w:i/>
          <w:sz w:val="24"/>
          <w:szCs w:val="24"/>
          <w:lang w:val="fr-FR"/>
        </w:rPr>
        <w:t>o,</w:t>
      </w:r>
    </w:p>
    <w:p w14:paraId="656298B1" w14:textId="77777777" w:rsidR="003B1F52" w:rsidRPr="00AC566C" w:rsidRDefault="003B1F52" w:rsidP="003B1F52">
      <w:pPr>
        <w:ind w:firstLine="720"/>
        <w:jc w:val="both"/>
        <w:rPr>
          <w:i/>
          <w:sz w:val="24"/>
          <w:szCs w:val="24"/>
          <w:lang w:val="fr-FR"/>
        </w:rPr>
      </w:pPr>
      <w:r w:rsidRPr="00AC566C">
        <w:rPr>
          <w:i/>
          <w:sz w:val="24"/>
          <w:szCs w:val="24"/>
          <w:lang w:val="fr-FR"/>
        </w:rPr>
        <w:t>Vi</w:t>
      </w:r>
      <w:r w:rsidRPr="00AC566C">
        <w:rPr>
          <w:rFonts w:ascii="Cambria" w:hAnsi="Cambria" w:cs="Cambria"/>
          <w:i/>
          <w:sz w:val="24"/>
          <w:szCs w:val="24"/>
          <w:lang w:val="fr-FR"/>
        </w:rPr>
        <w:t>ệ</w:t>
      </w:r>
      <w:r w:rsidRPr="00AC566C">
        <w:rPr>
          <w:i/>
          <w:sz w:val="24"/>
          <w:szCs w:val="24"/>
          <w:lang w:val="fr-FR"/>
        </w:rPr>
        <w:t>c tr</w:t>
      </w:r>
      <w:r w:rsidRPr="00AC566C">
        <w:rPr>
          <w:rFonts w:ascii="Cambria" w:hAnsi="Cambria" w:cs="Cambria"/>
          <w:i/>
          <w:sz w:val="24"/>
          <w:szCs w:val="24"/>
          <w:lang w:val="fr-FR"/>
        </w:rPr>
        <w:t>ướ</w:t>
      </w:r>
      <w:r w:rsidRPr="00AC566C">
        <w:rPr>
          <w:i/>
          <w:sz w:val="24"/>
          <w:szCs w:val="24"/>
          <w:lang w:val="fr-FR"/>
        </w:rPr>
        <w:t>c tiên c</w:t>
      </w:r>
      <w:r w:rsidRPr="00AC566C">
        <w:rPr>
          <w:rFonts w:ascii="Cambria" w:hAnsi="Cambria" w:cs="Cambria"/>
          <w:i/>
          <w:sz w:val="24"/>
          <w:szCs w:val="24"/>
          <w:lang w:val="fr-FR"/>
        </w:rPr>
        <w:t>ả</w:t>
      </w:r>
      <w:r w:rsidRPr="00AC566C">
        <w:rPr>
          <w:i/>
          <w:sz w:val="24"/>
          <w:szCs w:val="24"/>
          <w:lang w:val="fr-FR"/>
        </w:rPr>
        <w:t>i t</w:t>
      </w:r>
      <w:r w:rsidRPr="00AC566C">
        <w:rPr>
          <w:rFonts w:ascii="Cambria" w:hAnsi="Cambria" w:cs="Cambria"/>
          <w:i/>
          <w:sz w:val="24"/>
          <w:szCs w:val="24"/>
          <w:lang w:val="fr-FR"/>
        </w:rPr>
        <w:t>ạ</w:t>
      </w:r>
      <w:r w:rsidRPr="00AC566C">
        <w:rPr>
          <w:i/>
          <w:sz w:val="24"/>
          <w:szCs w:val="24"/>
          <w:lang w:val="fr-FR"/>
        </w:rPr>
        <w:t>o tinh th</w:t>
      </w:r>
      <w:r w:rsidRPr="00AC566C">
        <w:rPr>
          <w:rFonts w:ascii="Cambria" w:hAnsi="Cambria" w:cs="Cambria"/>
          <w:i/>
          <w:sz w:val="24"/>
          <w:szCs w:val="24"/>
          <w:lang w:val="fr-FR"/>
        </w:rPr>
        <w:t>ầ</w:t>
      </w:r>
      <w:r w:rsidRPr="00AC566C">
        <w:rPr>
          <w:i/>
          <w:sz w:val="24"/>
          <w:szCs w:val="24"/>
          <w:lang w:val="fr-FR"/>
        </w:rPr>
        <w:t>n;</w:t>
      </w:r>
    </w:p>
    <w:p w14:paraId="1288AF72" w14:textId="77777777" w:rsidR="003B1F52" w:rsidRPr="00AC566C" w:rsidRDefault="003B1F52" w:rsidP="003B1F52">
      <w:pPr>
        <w:ind w:left="720" w:firstLine="720"/>
        <w:jc w:val="both"/>
        <w:rPr>
          <w:i/>
          <w:sz w:val="24"/>
          <w:szCs w:val="24"/>
          <w:lang w:val="fr-FR"/>
        </w:rPr>
      </w:pPr>
      <w:r w:rsidRPr="00AC566C">
        <w:rPr>
          <w:i/>
          <w:sz w:val="24"/>
          <w:szCs w:val="24"/>
          <w:lang w:val="fr-FR"/>
        </w:rPr>
        <w:t xml:space="preserve">Trui rèn </w:t>
      </w:r>
      <w:r w:rsidRPr="00AC566C">
        <w:rPr>
          <w:rFonts w:ascii="Cambria" w:hAnsi="Cambria" w:cs="Cambria"/>
          <w:i/>
          <w:sz w:val="24"/>
          <w:szCs w:val="24"/>
          <w:lang w:val="fr-FR"/>
        </w:rPr>
        <w:t>ố</w:t>
      </w:r>
      <w:r w:rsidRPr="00AC566C">
        <w:rPr>
          <w:i/>
          <w:sz w:val="24"/>
          <w:szCs w:val="24"/>
          <w:lang w:val="fr-FR"/>
        </w:rPr>
        <w:t xml:space="preserve"> d</w:t>
      </w:r>
      <w:r w:rsidRPr="00AC566C">
        <w:rPr>
          <w:rFonts w:ascii="Cambria" w:hAnsi="Cambria" w:cs="Cambria"/>
          <w:i/>
          <w:sz w:val="24"/>
          <w:szCs w:val="24"/>
          <w:lang w:val="fr-FR"/>
        </w:rPr>
        <w:t>ụ</w:t>
      </w:r>
      <w:r w:rsidRPr="00AC566C">
        <w:rPr>
          <w:i/>
          <w:sz w:val="24"/>
          <w:szCs w:val="24"/>
          <w:lang w:val="fr-FR"/>
        </w:rPr>
        <w:t>c tham sân,</w:t>
      </w:r>
    </w:p>
    <w:p w14:paraId="20BF6688" w14:textId="77777777" w:rsidR="003B1F52" w:rsidRPr="00AC566C" w:rsidRDefault="003B1F52" w:rsidP="003B1F52">
      <w:pPr>
        <w:ind w:firstLine="720"/>
        <w:jc w:val="both"/>
        <w:rPr>
          <w:i/>
          <w:sz w:val="24"/>
          <w:szCs w:val="24"/>
          <w:lang w:val="fr-FR"/>
        </w:rPr>
      </w:pPr>
      <w:r w:rsidRPr="00AC566C">
        <w:rPr>
          <w:i/>
          <w:sz w:val="24"/>
          <w:szCs w:val="24"/>
          <w:lang w:val="fr-FR"/>
        </w:rPr>
        <w:t>Thi</w:t>
      </w:r>
      <w:r w:rsidRPr="00AC566C">
        <w:rPr>
          <w:rFonts w:ascii="Cambria" w:hAnsi="Cambria" w:cs="Cambria"/>
          <w:i/>
          <w:sz w:val="24"/>
          <w:szCs w:val="24"/>
          <w:lang w:val="fr-FR"/>
        </w:rPr>
        <w:t>ệ</w:t>
      </w:r>
      <w:r w:rsidRPr="00AC566C">
        <w:rPr>
          <w:i/>
          <w:sz w:val="24"/>
          <w:szCs w:val="24"/>
          <w:lang w:val="fr-FR"/>
        </w:rPr>
        <w:t>n tâm phát tri</w:t>
      </w:r>
      <w:r w:rsidRPr="00AC566C">
        <w:rPr>
          <w:rFonts w:ascii="Cambria" w:hAnsi="Cambria" w:cs="Cambria"/>
          <w:i/>
          <w:sz w:val="24"/>
          <w:szCs w:val="24"/>
          <w:lang w:val="fr-FR"/>
        </w:rPr>
        <w:t>ể</w:t>
      </w:r>
      <w:r w:rsidRPr="00AC566C">
        <w:rPr>
          <w:i/>
          <w:sz w:val="24"/>
          <w:szCs w:val="24"/>
          <w:lang w:val="fr-FR"/>
        </w:rPr>
        <w:t>n thì thân m</w:t>
      </w:r>
      <w:r w:rsidRPr="00AC566C">
        <w:rPr>
          <w:rFonts w:ascii="Cambria" w:hAnsi="Cambria" w:cs="Cambria"/>
          <w:i/>
          <w:sz w:val="24"/>
          <w:szCs w:val="24"/>
          <w:lang w:val="fr-FR"/>
        </w:rPr>
        <w:t>ạ</w:t>
      </w:r>
      <w:r w:rsidRPr="00AC566C">
        <w:rPr>
          <w:i/>
          <w:sz w:val="24"/>
          <w:szCs w:val="24"/>
          <w:lang w:val="fr-FR"/>
        </w:rPr>
        <w:t>nh lành.”</w:t>
      </w:r>
    </w:p>
    <w:p w14:paraId="69CD3922" w14:textId="77777777" w:rsidR="003B1F52" w:rsidRDefault="003B1F52" w:rsidP="003B1F52">
      <w:pPr>
        <w:jc w:val="both"/>
      </w:pPr>
      <w:r w:rsidRPr="00AC566C">
        <w:rPr>
          <w:sz w:val="24"/>
          <w:szCs w:val="24"/>
          <w:lang w:val="fr-FR"/>
        </w:rPr>
        <w:t>[Ng</w:t>
      </w:r>
      <w:r w:rsidRPr="00AC566C">
        <w:rPr>
          <w:rFonts w:ascii="Cambria" w:hAnsi="Cambria" w:cs="Cambria"/>
          <w:sz w:val="24"/>
          <w:szCs w:val="24"/>
          <w:lang w:val="fr-FR"/>
        </w:rPr>
        <w:t>ọ</w:t>
      </w:r>
      <w:r w:rsidRPr="00AC566C">
        <w:rPr>
          <w:sz w:val="24"/>
          <w:szCs w:val="24"/>
          <w:lang w:val="fr-FR"/>
        </w:rPr>
        <w:t xml:space="preserve">c Minh </w:t>
      </w:r>
      <w:r w:rsidRPr="00AC566C">
        <w:rPr>
          <w:rFonts w:ascii="Cambria" w:hAnsi="Cambria" w:cs="Cambria"/>
          <w:sz w:val="24"/>
          <w:szCs w:val="24"/>
          <w:lang w:val="fr-FR"/>
        </w:rPr>
        <w:t>Đ</w:t>
      </w:r>
      <w:r w:rsidRPr="00AC566C">
        <w:rPr>
          <w:sz w:val="24"/>
          <w:szCs w:val="24"/>
          <w:lang w:val="fr-FR"/>
        </w:rPr>
        <w:t>ài, mùng 10 tháng 5 Giáp D</w:t>
      </w:r>
      <w:r w:rsidRPr="00AC566C">
        <w:rPr>
          <w:rFonts w:ascii="Cambria" w:hAnsi="Cambria" w:cs="Cambria"/>
          <w:sz w:val="24"/>
          <w:szCs w:val="24"/>
          <w:lang w:val="fr-FR"/>
        </w:rPr>
        <w:t>ầ</w:t>
      </w:r>
      <w:r w:rsidRPr="00AC566C">
        <w:rPr>
          <w:sz w:val="24"/>
          <w:szCs w:val="24"/>
          <w:lang w:val="fr-FR"/>
        </w:rPr>
        <w:t xml:space="preserve">n (29-6-1974)]. </w:t>
      </w:r>
    </w:p>
  </w:footnote>
  <w:footnote w:id="305">
    <w:p w14:paraId="0115C35E" w14:textId="77777777" w:rsidR="003B1F52" w:rsidRPr="00AC566C" w:rsidRDefault="003B1F52" w:rsidP="003B1F52">
      <w:pPr>
        <w:widowControl w:val="0"/>
        <w:spacing w:line="240" w:lineRule="atLeast"/>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Chí Tôn d</w:t>
      </w:r>
      <w:r w:rsidRPr="00AC566C">
        <w:rPr>
          <w:rFonts w:ascii="Cambria" w:hAnsi="Cambria" w:cs="Cambria"/>
          <w:sz w:val="24"/>
          <w:szCs w:val="24"/>
          <w:lang w:val="fr-FR"/>
        </w:rPr>
        <w:t>ạ</w:t>
      </w:r>
      <w:r w:rsidRPr="00AC566C">
        <w:rPr>
          <w:sz w:val="24"/>
          <w:szCs w:val="24"/>
          <w:lang w:val="fr-FR"/>
        </w:rPr>
        <w:t>y:</w:t>
      </w:r>
    </w:p>
    <w:p w14:paraId="3AF4A3D9" w14:textId="77777777" w:rsidR="003B1F52" w:rsidRPr="00AC566C" w:rsidRDefault="003B1F52" w:rsidP="003B1F52">
      <w:pPr>
        <w:widowControl w:val="0"/>
        <w:spacing w:line="240" w:lineRule="atLeast"/>
        <w:ind w:firstLine="720"/>
        <w:jc w:val="both"/>
        <w:rPr>
          <w:i/>
          <w:sz w:val="24"/>
          <w:szCs w:val="24"/>
        </w:rPr>
      </w:pPr>
      <w:r w:rsidRPr="00AC566C">
        <w:rPr>
          <w:i/>
          <w:sz w:val="24"/>
          <w:szCs w:val="24"/>
          <w:lang w:val="fr-FR"/>
        </w:rPr>
        <w:t>“Ngày mai, Ng</w:t>
      </w:r>
      <w:r w:rsidRPr="00AC566C">
        <w:rPr>
          <w:rFonts w:ascii="Cambria" w:hAnsi="Cambria" w:cs="Cambria"/>
          <w:i/>
          <w:sz w:val="24"/>
          <w:szCs w:val="24"/>
          <w:lang w:val="fr-FR"/>
        </w:rPr>
        <w:t>ọ</w:t>
      </w:r>
      <w:r w:rsidRPr="00AC566C">
        <w:rPr>
          <w:i/>
          <w:sz w:val="24"/>
          <w:szCs w:val="24"/>
          <w:lang w:val="fr-FR"/>
        </w:rPr>
        <w:t xml:space="preserve"> th</w:t>
      </w:r>
      <w:r w:rsidRPr="00AC566C">
        <w:rPr>
          <w:rFonts w:ascii="Cambria" w:hAnsi="Cambria" w:cs="Cambria"/>
          <w:i/>
          <w:sz w:val="24"/>
          <w:szCs w:val="24"/>
          <w:lang w:val="fr-FR"/>
        </w:rPr>
        <w:t>ờ</w:t>
      </w:r>
      <w:r w:rsidRPr="00AC566C">
        <w:rPr>
          <w:i/>
          <w:sz w:val="24"/>
          <w:szCs w:val="24"/>
          <w:lang w:val="fr-FR"/>
        </w:rPr>
        <w:t>i, khai m</w:t>
      </w:r>
      <w:r w:rsidRPr="00AC566C">
        <w:rPr>
          <w:rFonts w:ascii="Cambria" w:hAnsi="Cambria" w:cs="Cambria"/>
          <w:i/>
          <w:sz w:val="24"/>
          <w:szCs w:val="24"/>
          <w:lang w:val="fr-FR"/>
        </w:rPr>
        <w:t>ạ</w:t>
      </w:r>
      <w:r w:rsidRPr="00AC566C">
        <w:rPr>
          <w:i/>
          <w:sz w:val="24"/>
          <w:szCs w:val="24"/>
          <w:lang w:val="fr-FR"/>
        </w:rPr>
        <w:t>c V</w:t>
      </w:r>
      <w:r w:rsidRPr="00AC566C">
        <w:rPr>
          <w:rFonts w:ascii="Cambria" w:hAnsi="Cambria" w:cs="Cambria"/>
          <w:i/>
          <w:sz w:val="24"/>
          <w:szCs w:val="24"/>
          <w:lang w:val="fr-FR"/>
        </w:rPr>
        <w:t>ă</w:t>
      </w:r>
      <w:r w:rsidRPr="00AC566C">
        <w:rPr>
          <w:i/>
          <w:sz w:val="24"/>
          <w:szCs w:val="24"/>
          <w:lang w:val="fr-FR"/>
        </w:rPr>
        <w:t>n Phòng Ph</w:t>
      </w:r>
      <w:r w:rsidRPr="00AC566C">
        <w:rPr>
          <w:rFonts w:ascii="Cambria" w:hAnsi="Cambria" w:cs="Cambria"/>
          <w:i/>
          <w:sz w:val="24"/>
          <w:szCs w:val="24"/>
          <w:lang w:val="fr-FR"/>
        </w:rPr>
        <w:t>ổ</w:t>
      </w:r>
      <w:r w:rsidRPr="00AC566C">
        <w:rPr>
          <w:i/>
          <w:sz w:val="24"/>
          <w:szCs w:val="24"/>
          <w:lang w:val="fr-FR"/>
        </w:rPr>
        <w:t xml:space="preserve"> Thông Giáo Lý, đ</w:t>
      </w:r>
      <w:r w:rsidRPr="00AC566C">
        <w:rPr>
          <w:rFonts w:ascii="Cambria" w:hAnsi="Cambria" w:cs="Cambria"/>
          <w:i/>
          <w:sz w:val="24"/>
          <w:szCs w:val="24"/>
          <w:lang w:val="fr-FR"/>
        </w:rPr>
        <w:t>ồ</w:t>
      </w:r>
      <w:r w:rsidRPr="00AC566C">
        <w:rPr>
          <w:i/>
          <w:sz w:val="24"/>
          <w:szCs w:val="24"/>
          <w:lang w:val="fr-FR"/>
        </w:rPr>
        <w:t>ng th</w:t>
      </w:r>
      <w:r w:rsidRPr="00AC566C">
        <w:rPr>
          <w:rFonts w:ascii="Cambria" w:hAnsi="Cambria" w:cs="Cambria"/>
          <w:i/>
          <w:sz w:val="24"/>
          <w:szCs w:val="24"/>
          <w:lang w:val="fr-FR"/>
        </w:rPr>
        <w:t>ờ</w:t>
      </w:r>
      <w:r w:rsidRPr="00AC566C">
        <w:rPr>
          <w:i/>
          <w:sz w:val="24"/>
          <w:szCs w:val="24"/>
          <w:lang w:val="fr-FR"/>
        </w:rPr>
        <w:t>i có m</w:t>
      </w:r>
      <w:r w:rsidRPr="00AC566C">
        <w:rPr>
          <w:rFonts w:ascii="Cambria" w:hAnsi="Cambria" w:cs="Cambria"/>
          <w:i/>
          <w:sz w:val="24"/>
          <w:szCs w:val="24"/>
          <w:lang w:val="fr-FR"/>
        </w:rPr>
        <w:t>ộ</w:t>
      </w:r>
      <w:r w:rsidRPr="00AC566C">
        <w:rPr>
          <w:i/>
          <w:sz w:val="24"/>
          <w:szCs w:val="24"/>
          <w:lang w:val="fr-FR"/>
        </w:rPr>
        <w:t>t s</w:t>
      </w:r>
      <w:r w:rsidRPr="00AC566C">
        <w:rPr>
          <w:rFonts w:ascii="Cambria" w:hAnsi="Cambria" w:cs="Cambria"/>
          <w:i/>
          <w:sz w:val="24"/>
          <w:szCs w:val="24"/>
          <w:lang w:val="fr-FR"/>
        </w:rPr>
        <w:t>ố</w:t>
      </w:r>
      <w:r w:rsidRPr="00AC566C">
        <w:rPr>
          <w:i/>
          <w:sz w:val="24"/>
          <w:szCs w:val="24"/>
          <w:lang w:val="fr-FR"/>
        </w:rPr>
        <w:t xml:space="preserve"> các con xin nh</w:t>
      </w:r>
      <w:r w:rsidRPr="00AC566C">
        <w:rPr>
          <w:rFonts w:ascii="Cambria" w:hAnsi="Cambria" w:cs="Cambria"/>
          <w:i/>
          <w:sz w:val="24"/>
          <w:szCs w:val="24"/>
          <w:lang w:val="fr-FR"/>
        </w:rPr>
        <w:t>ậ</w:t>
      </w:r>
      <w:r w:rsidRPr="00AC566C">
        <w:rPr>
          <w:i/>
          <w:sz w:val="24"/>
          <w:szCs w:val="24"/>
          <w:lang w:val="fr-FR"/>
        </w:rPr>
        <w:t>p môn; vi</w:t>
      </w:r>
      <w:r w:rsidRPr="00AC566C">
        <w:rPr>
          <w:rFonts w:ascii="Cambria" w:hAnsi="Cambria" w:cs="Cambria"/>
          <w:i/>
          <w:sz w:val="24"/>
          <w:szCs w:val="24"/>
          <w:lang w:val="fr-FR"/>
        </w:rPr>
        <w:t>ệ</w:t>
      </w:r>
      <w:r w:rsidRPr="00AC566C">
        <w:rPr>
          <w:i/>
          <w:sz w:val="24"/>
          <w:szCs w:val="24"/>
          <w:lang w:val="fr-FR"/>
        </w:rPr>
        <w:t>c này Th</w:t>
      </w:r>
      <w:r w:rsidRPr="00AC566C">
        <w:rPr>
          <w:rFonts w:ascii="Cambria" w:hAnsi="Cambria" w:cs="Cambria"/>
          <w:i/>
          <w:sz w:val="24"/>
          <w:szCs w:val="24"/>
          <w:lang w:val="fr-FR"/>
        </w:rPr>
        <w:t>ầ</w:t>
      </w:r>
      <w:r w:rsidRPr="00AC566C">
        <w:rPr>
          <w:i/>
          <w:sz w:val="24"/>
          <w:szCs w:val="24"/>
          <w:lang w:val="fr-FR"/>
        </w:rPr>
        <w:t>y l</w:t>
      </w:r>
      <w:r w:rsidRPr="00AC566C">
        <w:rPr>
          <w:rFonts w:ascii="Cambria" w:hAnsi="Cambria" w:cs="Cambria"/>
          <w:i/>
          <w:sz w:val="24"/>
          <w:szCs w:val="24"/>
          <w:lang w:val="fr-FR"/>
        </w:rPr>
        <w:t>ư</w:t>
      </w:r>
      <w:r w:rsidRPr="00AC566C">
        <w:rPr>
          <w:i/>
          <w:sz w:val="24"/>
          <w:szCs w:val="24"/>
          <w:lang w:val="fr-FR"/>
        </w:rPr>
        <w:t>u ý các con: Ch</w:t>
      </w:r>
      <w:r w:rsidRPr="00AC566C">
        <w:rPr>
          <w:rFonts w:ascii="Cambria" w:hAnsi="Cambria" w:cs="Cambria"/>
          <w:i/>
          <w:sz w:val="24"/>
          <w:szCs w:val="24"/>
          <w:lang w:val="fr-FR"/>
        </w:rPr>
        <w:t>ỉ</w:t>
      </w:r>
      <w:r w:rsidRPr="00AC566C">
        <w:rPr>
          <w:i/>
          <w:sz w:val="24"/>
          <w:szCs w:val="24"/>
          <w:lang w:val="fr-FR"/>
        </w:rPr>
        <w:t xml:space="preserve"> m</w:t>
      </w:r>
      <w:r w:rsidRPr="00AC566C">
        <w:rPr>
          <w:rFonts w:ascii="Cambria" w:hAnsi="Cambria" w:cs="Cambria"/>
          <w:i/>
          <w:sz w:val="24"/>
          <w:szCs w:val="24"/>
          <w:lang w:val="fr-FR"/>
        </w:rPr>
        <w:t>ộ</w:t>
      </w:r>
      <w:r w:rsidRPr="00AC566C">
        <w:rPr>
          <w:i/>
          <w:sz w:val="24"/>
          <w:szCs w:val="24"/>
          <w:lang w:val="fr-FR"/>
        </w:rPr>
        <w:t>t l</w:t>
      </w:r>
      <w:r w:rsidRPr="00AC566C">
        <w:rPr>
          <w:rFonts w:ascii="Cambria" w:hAnsi="Cambria" w:cs="Cambria"/>
          <w:i/>
          <w:sz w:val="24"/>
          <w:szCs w:val="24"/>
          <w:lang w:val="fr-FR"/>
        </w:rPr>
        <w:t>ầ</w:t>
      </w:r>
      <w:r w:rsidRPr="00AC566C">
        <w:rPr>
          <w:i/>
          <w:sz w:val="24"/>
          <w:szCs w:val="24"/>
          <w:lang w:val="fr-FR"/>
        </w:rPr>
        <w:t>n th</w:t>
      </w:r>
      <w:r w:rsidRPr="00AC566C">
        <w:rPr>
          <w:rFonts w:ascii="Cambria" w:hAnsi="Cambria" w:cs="Cambria"/>
          <w:i/>
          <w:sz w:val="24"/>
          <w:szCs w:val="24"/>
          <w:lang w:val="fr-FR"/>
        </w:rPr>
        <w:t>ứ</w:t>
      </w:r>
      <w:r w:rsidRPr="00AC566C">
        <w:rPr>
          <w:i/>
          <w:sz w:val="24"/>
          <w:szCs w:val="24"/>
          <w:lang w:val="fr-FR"/>
        </w:rPr>
        <w:t xml:space="preserve"> nh</w:t>
      </w:r>
      <w:r w:rsidRPr="00AC566C">
        <w:rPr>
          <w:rFonts w:ascii="Cambria" w:hAnsi="Cambria" w:cs="Cambria"/>
          <w:i/>
          <w:sz w:val="24"/>
          <w:szCs w:val="24"/>
          <w:lang w:val="fr-FR"/>
        </w:rPr>
        <w:t>ứ</w:t>
      </w:r>
      <w:r w:rsidRPr="00AC566C">
        <w:rPr>
          <w:i/>
          <w:sz w:val="24"/>
          <w:szCs w:val="24"/>
          <w:lang w:val="fr-FR"/>
        </w:rPr>
        <w:t>t mà Th</w:t>
      </w:r>
      <w:r w:rsidRPr="00AC566C">
        <w:rPr>
          <w:rFonts w:ascii="Cambria" w:hAnsi="Cambria" w:cs="Cambria"/>
          <w:i/>
          <w:sz w:val="24"/>
          <w:szCs w:val="24"/>
          <w:lang w:val="fr-FR"/>
        </w:rPr>
        <w:t>ầ</w:t>
      </w:r>
      <w:r w:rsidRPr="00AC566C">
        <w:rPr>
          <w:i/>
          <w:sz w:val="24"/>
          <w:szCs w:val="24"/>
          <w:lang w:val="fr-FR"/>
        </w:rPr>
        <w:t>y ch</w:t>
      </w:r>
      <w:r w:rsidRPr="00AC566C">
        <w:rPr>
          <w:rFonts w:ascii="Cambria" w:hAnsi="Cambria" w:cs="Cambria"/>
          <w:i/>
          <w:sz w:val="24"/>
          <w:szCs w:val="24"/>
          <w:lang w:val="fr-FR"/>
        </w:rPr>
        <w:t>ấ</w:t>
      </w:r>
      <w:r w:rsidRPr="00AC566C">
        <w:rPr>
          <w:i/>
          <w:sz w:val="24"/>
          <w:szCs w:val="24"/>
          <w:lang w:val="fr-FR"/>
        </w:rPr>
        <w:t>p nh</w:t>
      </w:r>
      <w:r w:rsidRPr="00AC566C">
        <w:rPr>
          <w:rFonts w:ascii="Cambria" w:hAnsi="Cambria" w:cs="Cambria"/>
          <w:i/>
          <w:sz w:val="24"/>
          <w:szCs w:val="24"/>
          <w:lang w:val="fr-FR"/>
        </w:rPr>
        <w:t>ậ</w:t>
      </w:r>
      <w:r w:rsidRPr="00AC566C">
        <w:rPr>
          <w:i/>
          <w:sz w:val="24"/>
          <w:szCs w:val="24"/>
          <w:lang w:val="fr-FR"/>
        </w:rPr>
        <w:t>n cho nh</w:t>
      </w:r>
      <w:r w:rsidRPr="00AC566C">
        <w:rPr>
          <w:rFonts w:ascii="Cambria" w:hAnsi="Cambria" w:cs="Cambria"/>
          <w:i/>
          <w:sz w:val="24"/>
          <w:szCs w:val="24"/>
          <w:lang w:val="fr-FR"/>
        </w:rPr>
        <w:t>ữ</w:t>
      </w:r>
      <w:r w:rsidRPr="00AC566C">
        <w:rPr>
          <w:i/>
          <w:sz w:val="24"/>
          <w:szCs w:val="24"/>
          <w:lang w:val="fr-FR"/>
        </w:rPr>
        <w:t xml:space="preserve">ng con </w:t>
      </w:r>
      <w:r w:rsidRPr="00AC566C">
        <w:rPr>
          <w:rFonts w:ascii="Cambria" w:hAnsi="Cambria" w:cs="Cambria"/>
          <w:i/>
          <w:sz w:val="24"/>
          <w:szCs w:val="24"/>
          <w:lang w:val="fr-FR"/>
        </w:rPr>
        <w:t>ấ</w:t>
      </w:r>
      <w:r w:rsidRPr="00AC566C">
        <w:rPr>
          <w:i/>
          <w:sz w:val="24"/>
          <w:szCs w:val="24"/>
          <w:lang w:val="fr-FR"/>
        </w:rPr>
        <w:t>y h</w:t>
      </w:r>
      <w:r w:rsidRPr="00AC566C">
        <w:rPr>
          <w:rFonts w:ascii="Cambria" w:hAnsi="Cambria" w:cs="Cambria"/>
          <w:i/>
          <w:sz w:val="24"/>
          <w:szCs w:val="24"/>
          <w:lang w:val="fr-FR"/>
        </w:rPr>
        <w:t>ữ</w:t>
      </w:r>
      <w:r w:rsidRPr="00AC566C">
        <w:rPr>
          <w:i/>
          <w:sz w:val="24"/>
          <w:szCs w:val="24"/>
          <w:lang w:val="fr-FR"/>
        </w:rPr>
        <w:t>u tâm đ</w:t>
      </w:r>
      <w:r w:rsidRPr="00AC566C">
        <w:rPr>
          <w:rFonts w:ascii="Cambria" w:hAnsi="Cambria" w:cs="Cambria"/>
          <w:i/>
          <w:sz w:val="24"/>
          <w:szCs w:val="24"/>
          <w:lang w:val="fr-FR"/>
        </w:rPr>
        <w:t>ượ</w:t>
      </w:r>
      <w:r w:rsidRPr="00AC566C">
        <w:rPr>
          <w:i/>
          <w:sz w:val="24"/>
          <w:szCs w:val="24"/>
          <w:lang w:val="fr-FR"/>
        </w:rPr>
        <w:t>c nh</w:t>
      </w:r>
      <w:r w:rsidRPr="00AC566C">
        <w:rPr>
          <w:rFonts w:ascii="Cambria" w:hAnsi="Cambria" w:cs="Cambria"/>
          <w:i/>
          <w:sz w:val="24"/>
          <w:szCs w:val="24"/>
          <w:lang w:val="fr-FR"/>
        </w:rPr>
        <w:t>ậ</w:t>
      </w:r>
      <w:r w:rsidRPr="00AC566C">
        <w:rPr>
          <w:i/>
          <w:sz w:val="24"/>
          <w:szCs w:val="24"/>
          <w:lang w:val="fr-FR"/>
        </w:rPr>
        <w:t>p môn t</w:t>
      </w:r>
      <w:r w:rsidRPr="00AC566C">
        <w:rPr>
          <w:rFonts w:ascii="Cambria" w:hAnsi="Cambria" w:cs="Cambria"/>
          <w:i/>
          <w:sz w:val="24"/>
          <w:szCs w:val="24"/>
          <w:lang w:val="fr-FR"/>
        </w:rPr>
        <w:t>ạ</w:t>
      </w:r>
      <w:r w:rsidRPr="00AC566C">
        <w:rPr>
          <w:i/>
          <w:sz w:val="24"/>
          <w:szCs w:val="24"/>
          <w:lang w:val="fr-FR"/>
        </w:rPr>
        <w:t>i Thiên Bàn V</w:t>
      </w:r>
      <w:r w:rsidRPr="00AC566C">
        <w:rPr>
          <w:rFonts w:ascii="Cambria" w:hAnsi="Cambria" w:cs="Cambria"/>
          <w:i/>
          <w:sz w:val="24"/>
          <w:szCs w:val="24"/>
          <w:lang w:val="fr-FR"/>
        </w:rPr>
        <w:t>ă</w:t>
      </w:r>
      <w:r w:rsidRPr="00AC566C">
        <w:rPr>
          <w:i/>
          <w:sz w:val="24"/>
          <w:szCs w:val="24"/>
          <w:lang w:val="fr-FR"/>
        </w:rPr>
        <w:t>n Phòng Ph</w:t>
      </w:r>
      <w:r w:rsidRPr="00AC566C">
        <w:rPr>
          <w:rFonts w:ascii="Cambria" w:hAnsi="Cambria" w:cs="Cambria"/>
          <w:i/>
          <w:sz w:val="24"/>
          <w:szCs w:val="24"/>
          <w:lang w:val="fr-FR"/>
        </w:rPr>
        <w:t>ổ</w:t>
      </w:r>
      <w:r w:rsidRPr="00AC566C">
        <w:rPr>
          <w:i/>
          <w:sz w:val="24"/>
          <w:szCs w:val="24"/>
          <w:lang w:val="fr-FR"/>
        </w:rPr>
        <w:t xml:space="preserve"> Thông Giáo Lý. T</w:t>
      </w:r>
      <w:r w:rsidRPr="00AC566C">
        <w:rPr>
          <w:rFonts w:ascii="Cambria" w:hAnsi="Cambria" w:cs="Cambria"/>
          <w:i/>
          <w:sz w:val="24"/>
          <w:szCs w:val="24"/>
          <w:lang w:val="fr-FR"/>
        </w:rPr>
        <w:t>ừ</w:t>
      </w:r>
      <w:r w:rsidRPr="00AC566C">
        <w:rPr>
          <w:i/>
          <w:sz w:val="24"/>
          <w:szCs w:val="24"/>
          <w:lang w:val="fr-FR"/>
        </w:rPr>
        <w:t xml:space="preserve"> đây v</w:t>
      </w:r>
      <w:r w:rsidRPr="00AC566C">
        <w:rPr>
          <w:rFonts w:ascii="Cambria" w:hAnsi="Cambria" w:cs="Cambria"/>
          <w:i/>
          <w:sz w:val="24"/>
          <w:szCs w:val="24"/>
          <w:lang w:val="fr-FR"/>
        </w:rPr>
        <w:t>ề</w:t>
      </w:r>
      <w:r w:rsidRPr="00AC566C">
        <w:rPr>
          <w:i/>
          <w:sz w:val="24"/>
          <w:szCs w:val="24"/>
          <w:lang w:val="fr-FR"/>
        </w:rPr>
        <w:t xml:space="preserve"> sau, m</w:t>
      </w:r>
      <w:r w:rsidRPr="00AC566C">
        <w:rPr>
          <w:rFonts w:ascii="Cambria" w:hAnsi="Cambria" w:cs="Cambria"/>
          <w:i/>
          <w:sz w:val="24"/>
          <w:szCs w:val="24"/>
          <w:lang w:val="fr-FR"/>
        </w:rPr>
        <w:t>ỗ</w:t>
      </w:r>
      <w:r w:rsidRPr="00AC566C">
        <w:rPr>
          <w:i/>
          <w:sz w:val="24"/>
          <w:szCs w:val="24"/>
          <w:lang w:val="fr-FR"/>
        </w:rPr>
        <w:t>i con nào mu</w:t>
      </w:r>
      <w:r w:rsidRPr="00AC566C">
        <w:rPr>
          <w:rFonts w:ascii="Cambria" w:hAnsi="Cambria" w:cs="Cambria"/>
          <w:i/>
          <w:sz w:val="24"/>
          <w:szCs w:val="24"/>
          <w:lang w:val="fr-FR"/>
        </w:rPr>
        <w:t>ố</w:t>
      </w:r>
      <w:r w:rsidRPr="00AC566C">
        <w:rPr>
          <w:i/>
          <w:sz w:val="24"/>
          <w:szCs w:val="24"/>
          <w:lang w:val="fr-FR"/>
        </w:rPr>
        <w:t>n nh</w:t>
      </w:r>
      <w:r w:rsidRPr="00AC566C">
        <w:rPr>
          <w:rFonts w:ascii="Cambria" w:hAnsi="Cambria" w:cs="Cambria"/>
          <w:i/>
          <w:sz w:val="24"/>
          <w:szCs w:val="24"/>
          <w:lang w:val="fr-FR"/>
        </w:rPr>
        <w:t>ậ</w:t>
      </w:r>
      <w:r w:rsidRPr="00AC566C">
        <w:rPr>
          <w:i/>
          <w:sz w:val="24"/>
          <w:szCs w:val="24"/>
          <w:lang w:val="fr-FR"/>
        </w:rPr>
        <w:t>p môn, tùy theo hoàn c</w:t>
      </w:r>
      <w:r w:rsidRPr="00AC566C">
        <w:rPr>
          <w:rFonts w:ascii="Cambria" w:hAnsi="Cambria" w:cs="Cambria"/>
          <w:i/>
          <w:sz w:val="24"/>
          <w:szCs w:val="24"/>
          <w:lang w:val="fr-FR"/>
        </w:rPr>
        <w:t>ả</w:t>
      </w:r>
      <w:r w:rsidRPr="00AC566C">
        <w:rPr>
          <w:i/>
          <w:sz w:val="24"/>
          <w:szCs w:val="24"/>
          <w:lang w:val="fr-FR"/>
        </w:rPr>
        <w:t>nh đ</w:t>
      </w:r>
      <w:r w:rsidRPr="00AC566C">
        <w:rPr>
          <w:rFonts w:ascii="Cambria" w:hAnsi="Cambria" w:cs="Cambria"/>
          <w:i/>
          <w:sz w:val="24"/>
          <w:szCs w:val="24"/>
          <w:lang w:val="fr-FR"/>
        </w:rPr>
        <w:t>ị</w:t>
      </w:r>
      <w:r w:rsidRPr="00AC566C">
        <w:rPr>
          <w:i/>
          <w:sz w:val="24"/>
          <w:szCs w:val="24"/>
          <w:lang w:val="fr-FR"/>
        </w:rPr>
        <w:t>a ph</w:t>
      </w:r>
      <w:r w:rsidRPr="00AC566C">
        <w:rPr>
          <w:rFonts w:ascii="Cambria" w:hAnsi="Cambria" w:cs="Cambria"/>
          <w:i/>
          <w:sz w:val="24"/>
          <w:szCs w:val="24"/>
          <w:lang w:val="fr-FR"/>
        </w:rPr>
        <w:t>ươ</w:t>
      </w:r>
      <w:r w:rsidRPr="00AC566C">
        <w:rPr>
          <w:i/>
          <w:sz w:val="24"/>
          <w:szCs w:val="24"/>
          <w:lang w:val="fr-FR"/>
        </w:rPr>
        <w:t>ng, hãy đ</w:t>
      </w:r>
      <w:r w:rsidRPr="00AC566C">
        <w:rPr>
          <w:rFonts w:ascii="Cambria" w:hAnsi="Cambria" w:cs="Cambria"/>
          <w:i/>
          <w:sz w:val="24"/>
          <w:szCs w:val="24"/>
          <w:lang w:val="fr-FR"/>
        </w:rPr>
        <w:t>ế</w:t>
      </w:r>
      <w:r w:rsidRPr="00AC566C">
        <w:rPr>
          <w:i/>
          <w:sz w:val="24"/>
          <w:szCs w:val="24"/>
          <w:lang w:val="fr-FR"/>
        </w:rPr>
        <w:t>n m</w:t>
      </w:r>
      <w:r w:rsidRPr="00AC566C">
        <w:rPr>
          <w:rFonts w:ascii="Cambria" w:hAnsi="Cambria" w:cs="Cambria"/>
          <w:i/>
          <w:sz w:val="24"/>
          <w:szCs w:val="24"/>
          <w:lang w:val="fr-FR"/>
        </w:rPr>
        <w:t>ộ</w:t>
      </w:r>
      <w:r w:rsidRPr="00AC566C">
        <w:rPr>
          <w:i/>
          <w:sz w:val="24"/>
          <w:szCs w:val="24"/>
          <w:lang w:val="fr-FR"/>
        </w:rPr>
        <w:t>t Thánh Th</w:t>
      </w:r>
      <w:r w:rsidRPr="00AC566C">
        <w:rPr>
          <w:rFonts w:ascii="Cambria" w:hAnsi="Cambria" w:cs="Cambria"/>
          <w:i/>
          <w:sz w:val="24"/>
          <w:szCs w:val="24"/>
          <w:lang w:val="fr-FR"/>
        </w:rPr>
        <w:t>ấ</w:t>
      </w:r>
      <w:r w:rsidRPr="00AC566C">
        <w:rPr>
          <w:i/>
          <w:sz w:val="24"/>
          <w:szCs w:val="24"/>
          <w:lang w:val="fr-FR"/>
        </w:rPr>
        <w:t>t ho</w:t>
      </w:r>
      <w:r w:rsidRPr="00AC566C">
        <w:rPr>
          <w:rFonts w:ascii="Cambria" w:hAnsi="Cambria" w:cs="Cambria"/>
          <w:i/>
          <w:sz w:val="24"/>
          <w:szCs w:val="24"/>
          <w:lang w:val="fr-FR"/>
        </w:rPr>
        <w:t>ặ</w:t>
      </w:r>
      <w:r w:rsidRPr="00AC566C">
        <w:rPr>
          <w:i/>
          <w:sz w:val="24"/>
          <w:szCs w:val="24"/>
          <w:lang w:val="fr-FR"/>
        </w:rPr>
        <w:t>c Thánh T</w:t>
      </w:r>
      <w:r w:rsidRPr="00AC566C">
        <w:rPr>
          <w:rFonts w:ascii="Cambria" w:hAnsi="Cambria" w:cs="Cambria"/>
          <w:i/>
          <w:sz w:val="24"/>
          <w:szCs w:val="24"/>
          <w:lang w:val="fr-FR"/>
        </w:rPr>
        <w:t>ị</w:t>
      </w:r>
      <w:r w:rsidRPr="00AC566C">
        <w:rPr>
          <w:i/>
          <w:sz w:val="24"/>
          <w:szCs w:val="24"/>
          <w:lang w:val="fr-FR"/>
        </w:rPr>
        <w:t>nh g</w:t>
      </w:r>
      <w:r w:rsidRPr="00AC566C">
        <w:rPr>
          <w:rFonts w:ascii="Cambria" w:hAnsi="Cambria" w:cs="Cambria"/>
          <w:i/>
          <w:sz w:val="24"/>
          <w:szCs w:val="24"/>
          <w:lang w:val="fr-FR"/>
        </w:rPr>
        <w:t>ầ</w:t>
      </w:r>
      <w:r w:rsidRPr="00AC566C">
        <w:rPr>
          <w:i/>
          <w:sz w:val="24"/>
          <w:szCs w:val="24"/>
          <w:lang w:val="fr-FR"/>
        </w:rPr>
        <w:t>n nh</w:t>
      </w:r>
      <w:r w:rsidRPr="00AC566C">
        <w:rPr>
          <w:rFonts w:ascii="Cambria" w:hAnsi="Cambria" w:cs="Cambria"/>
          <w:i/>
          <w:sz w:val="24"/>
          <w:szCs w:val="24"/>
          <w:lang w:val="fr-FR"/>
        </w:rPr>
        <w:t>ứ</w:t>
      </w:r>
      <w:r w:rsidRPr="00AC566C">
        <w:rPr>
          <w:i/>
          <w:sz w:val="24"/>
          <w:szCs w:val="24"/>
          <w:lang w:val="fr-FR"/>
        </w:rPr>
        <w:t>t, hành theo th</w:t>
      </w:r>
      <w:r w:rsidRPr="00AC566C">
        <w:rPr>
          <w:rFonts w:ascii="Cambria" w:hAnsi="Cambria" w:cs="Cambria"/>
          <w:i/>
          <w:sz w:val="24"/>
          <w:szCs w:val="24"/>
          <w:lang w:val="fr-FR"/>
        </w:rPr>
        <w:t>ủ</w:t>
      </w:r>
      <w:r w:rsidRPr="00AC566C">
        <w:rPr>
          <w:i/>
          <w:sz w:val="24"/>
          <w:szCs w:val="24"/>
          <w:lang w:val="fr-FR"/>
        </w:rPr>
        <w:t xml:space="preserve"> t</w:t>
      </w:r>
      <w:r w:rsidRPr="00AC566C">
        <w:rPr>
          <w:rFonts w:ascii="Cambria" w:hAnsi="Cambria" w:cs="Cambria"/>
          <w:i/>
          <w:sz w:val="24"/>
          <w:szCs w:val="24"/>
          <w:lang w:val="fr-FR"/>
        </w:rPr>
        <w:t>ụ</w:t>
      </w:r>
      <w:r w:rsidRPr="00AC566C">
        <w:rPr>
          <w:i/>
          <w:sz w:val="24"/>
          <w:szCs w:val="24"/>
          <w:lang w:val="fr-FR"/>
        </w:rPr>
        <w:t>c nh</w:t>
      </w:r>
      <w:r w:rsidRPr="00AC566C">
        <w:rPr>
          <w:rFonts w:ascii="Cambria" w:hAnsi="Cambria" w:cs="Cambria"/>
          <w:i/>
          <w:sz w:val="24"/>
          <w:szCs w:val="24"/>
          <w:lang w:val="fr-FR"/>
        </w:rPr>
        <w:t>ậ</w:t>
      </w:r>
      <w:r w:rsidRPr="00AC566C">
        <w:rPr>
          <w:i/>
          <w:sz w:val="24"/>
          <w:szCs w:val="24"/>
          <w:lang w:val="fr-FR"/>
        </w:rPr>
        <w:t>p môn, do h</w:t>
      </w:r>
      <w:r w:rsidRPr="00AC566C">
        <w:rPr>
          <w:rFonts w:ascii="Cambria" w:hAnsi="Cambria" w:cs="Cambria"/>
          <w:i/>
          <w:sz w:val="24"/>
          <w:szCs w:val="24"/>
          <w:lang w:val="fr-FR"/>
        </w:rPr>
        <w:t>ọ</w:t>
      </w:r>
      <w:r w:rsidRPr="00AC566C">
        <w:rPr>
          <w:i/>
          <w:sz w:val="24"/>
          <w:szCs w:val="24"/>
          <w:lang w:val="fr-FR"/>
        </w:rPr>
        <w:t xml:space="preserve"> đ</w:t>
      </w:r>
      <w:r w:rsidRPr="00AC566C">
        <w:rPr>
          <w:rFonts w:ascii="Cambria" w:hAnsi="Cambria" w:cs="Cambria"/>
          <w:i/>
          <w:sz w:val="24"/>
          <w:szCs w:val="24"/>
          <w:lang w:val="fr-FR"/>
        </w:rPr>
        <w:t>ạ</w:t>
      </w:r>
      <w:r w:rsidRPr="00AC566C">
        <w:rPr>
          <w:i/>
          <w:sz w:val="24"/>
          <w:szCs w:val="24"/>
          <w:lang w:val="fr-FR"/>
        </w:rPr>
        <w:t>o n</w:t>
      </w:r>
      <w:r w:rsidRPr="00AC566C">
        <w:rPr>
          <w:rFonts w:ascii="Cambria" w:hAnsi="Cambria" w:cs="Cambria"/>
          <w:i/>
          <w:sz w:val="24"/>
          <w:szCs w:val="24"/>
          <w:lang w:val="fr-FR"/>
        </w:rPr>
        <w:t>ơ</w:t>
      </w:r>
      <w:r w:rsidRPr="00AC566C">
        <w:rPr>
          <w:i/>
          <w:sz w:val="24"/>
          <w:szCs w:val="24"/>
          <w:lang w:val="fr-FR"/>
        </w:rPr>
        <w:t>i đó h</w:t>
      </w:r>
      <w:r w:rsidRPr="00AC566C">
        <w:rPr>
          <w:rFonts w:ascii="Cambria" w:hAnsi="Cambria" w:cs="Cambria"/>
          <w:i/>
          <w:sz w:val="24"/>
          <w:szCs w:val="24"/>
          <w:lang w:val="fr-FR"/>
        </w:rPr>
        <w:t>ướ</w:t>
      </w:r>
      <w:r w:rsidRPr="00AC566C">
        <w:rPr>
          <w:i/>
          <w:sz w:val="24"/>
          <w:szCs w:val="24"/>
          <w:lang w:val="fr-FR"/>
        </w:rPr>
        <w:t>ng d</w:t>
      </w:r>
      <w:r w:rsidRPr="00AC566C">
        <w:rPr>
          <w:rFonts w:ascii="Cambria" w:hAnsi="Cambria" w:cs="Cambria"/>
          <w:i/>
          <w:sz w:val="24"/>
          <w:szCs w:val="24"/>
          <w:lang w:val="fr-FR"/>
        </w:rPr>
        <w:t>ẫ</w:t>
      </w:r>
      <w:r w:rsidRPr="00AC566C">
        <w:rPr>
          <w:i/>
          <w:sz w:val="24"/>
          <w:szCs w:val="24"/>
          <w:lang w:val="fr-FR"/>
        </w:rPr>
        <w:t>n, c</w:t>
      </w:r>
      <w:r w:rsidRPr="00AC566C">
        <w:rPr>
          <w:rFonts w:ascii="Cambria" w:hAnsi="Cambria" w:cs="Cambria"/>
          <w:i/>
          <w:sz w:val="24"/>
          <w:szCs w:val="24"/>
          <w:lang w:val="fr-FR"/>
        </w:rPr>
        <w:t>ũ</w:t>
      </w:r>
      <w:r w:rsidRPr="00AC566C">
        <w:rPr>
          <w:i/>
          <w:sz w:val="24"/>
          <w:szCs w:val="24"/>
          <w:lang w:val="fr-FR"/>
        </w:rPr>
        <w:t>ng v</w:t>
      </w:r>
      <w:r w:rsidRPr="00AC566C">
        <w:rPr>
          <w:rFonts w:ascii="Cambria" w:hAnsi="Cambria" w:cs="Cambria"/>
          <w:i/>
          <w:sz w:val="24"/>
          <w:szCs w:val="24"/>
          <w:lang w:val="fr-FR"/>
        </w:rPr>
        <w:t>ẫ</w:t>
      </w:r>
      <w:r w:rsidRPr="00AC566C">
        <w:rPr>
          <w:i/>
          <w:sz w:val="24"/>
          <w:szCs w:val="24"/>
          <w:lang w:val="fr-FR"/>
        </w:rPr>
        <w:t>n có TAM GIÁO TÒA thâu nh</w:t>
      </w:r>
      <w:r w:rsidRPr="00AC566C">
        <w:rPr>
          <w:rFonts w:ascii="Cambria" w:hAnsi="Cambria" w:cs="Cambria"/>
          <w:i/>
          <w:sz w:val="24"/>
          <w:szCs w:val="24"/>
          <w:lang w:val="fr-FR"/>
        </w:rPr>
        <w:t>ậ</w:t>
      </w:r>
      <w:r w:rsidRPr="00AC566C">
        <w:rPr>
          <w:i/>
          <w:sz w:val="24"/>
          <w:szCs w:val="24"/>
          <w:lang w:val="fr-FR"/>
        </w:rPr>
        <w:t>n vào hàng môn đ</w:t>
      </w:r>
      <w:r w:rsidRPr="00AC566C">
        <w:rPr>
          <w:rFonts w:ascii="Cambria" w:hAnsi="Cambria" w:cs="Cambria"/>
          <w:i/>
          <w:sz w:val="24"/>
          <w:szCs w:val="24"/>
          <w:lang w:val="fr-FR"/>
        </w:rPr>
        <w:t>ồ</w:t>
      </w:r>
      <w:r w:rsidRPr="00AC566C">
        <w:rPr>
          <w:i/>
          <w:sz w:val="24"/>
          <w:szCs w:val="24"/>
          <w:lang w:val="fr-FR"/>
        </w:rPr>
        <w:t xml:space="preserve"> </w:t>
      </w:r>
      <w:r w:rsidRPr="00AC566C">
        <w:rPr>
          <w:rFonts w:ascii="Cambria" w:hAnsi="Cambria" w:cs="Cambria"/>
          <w:i/>
          <w:sz w:val="24"/>
          <w:szCs w:val="24"/>
          <w:lang w:val="fr-FR"/>
        </w:rPr>
        <w:t>Đạ</w:t>
      </w:r>
      <w:r w:rsidRPr="00AC566C">
        <w:rPr>
          <w:i/>
          <w:sz w:val="24"/>
          <w:szCs w:val="24"/>
          <w:lang w:val="fr-FR"/>
        </w:rPr>
        <w:t xml:space="preserve">i </w:t>
      </w:r>
      <w:r w:rsidRPr="00AC566C">
        <w:rPr>
          <w:rFonts w:ascii="Cambria" w:hAnsi="Cambria" w:cs="Cambria"/>
          <w:i/>
          <w:sz w:val="24"/>
          <w:szCs w:val="24"/>
          <w:lang w:val="fr-FR"/>
        </w:rPr>
        <w:t>Đạ</w:t>
      </w:r>
      <w:r w:rsidRPr="00AC566C">
        <w:rPr>
          <w:i/>
          <w:sz w:val="24"/>
          <w:szCs w:val="24"/>
          <w:lang w:val="fr-FR"/>
        </w:rPr>
        <w:t>o. L</w:t>
      </w:r>
      <w:r w:rsidRPr="00AC566C">
        <w:rPr>
          <w:rFonts w:ascii="Cambria" w:hAnsi="Cambria" w:cs="Cambria"/>
          <w:i/>
          <w:sz w:val="24"/>
          <w:szCs w:val="24"/>
          <w:lang w:val="fr-FR"/>
        </w:rPr>
        <w:t>ầ</w:t>
      </w:r>
      <w:r w:rsidRPr="00AC566C">
        <w:rPr>
          <w:i/>
          <w:sz w:val="24"/>
          <w:szCs w:val="24"/>
          <w:lang w:val="fr-FR"/>
        </w:rPr>
        <w:t>n nh</w:t>
      </w:r>
      <w:r w:rsidRPr="00AC566C">
        <w:rPr>
          <w:rFonts w:ascii="Cambria" w:hAnsi="Cambria" w:cs="Cambria"/>
          <w:i/>
          <w:sz w:val="24"/>
          <w:szCs w:val="24"/>
          <w:lang w:val="fr-FR"/>
        </w:rPr>
        <w:t>ậ</w:t>
      </w:r>
      <w:r w:rsidRPr="00AC566C">
        <w:rPr>
          <w:i/>
          <w:sz w:val="24"/>
          <w:szCs w:val="24"/>
          <w:lang w:val="fr-FR"/>
        </w:rPr>
        <w:t>p môn ngày mai, Th</w:t>
      </w:r>
      <w:r w:rsidRPr="00AC566C">
        <w:rPr>
          <w:rFonts w:ascii="Cambria" w:hAnsi="Cambria" w:cs="Cambria"/>
          <w:i/>
          <w:sz w:val="24"/>
          <w:szCs w:val="24"/>
          <w:lang w:val="fr-FR"/>
        </w:rPr>
        <w:t>ầ</w:t>
      </w:r>
      <w:r w:rsidRPr="00AC566C">
        <w:rPr>
          <w:i/>
          <w:sz w:val="24"/>
          <w:szCs w:val="24"/>
          <w:lang w:val="fr-FR"/>
        </w:rPr>
        <w:t>y cho phép Hu</w:t>
      </w:r>
      <w:r w:rsidRPr="00AC566C">
        <w:rPr>
          <w:rFonts w:ascii="Cambria" w:hAnsi="Cambria" w:cs="Cambria"/>
          <w:i/>
          <w:sz w:val="24"/>
          <w:szCs w:val="24"/>
          <w:lang w:val="fr-FR"/>
        </w:rPr>
        <w:t>ệ</w:t>
      </w:r>
      <w:r w:rsidRPr="00AC566C">
        <w:rPr>
          <w:i/>
          <w:sz w:val="24"/>
          <w:szCs w:val="24"/>
          <w:lang w:val="fr-FR"/>
        </w:rPr>
        <w:t xml:space="preserve"> L</w:t>
      </w:r>
      <w:r w:rsidRPr="00AC566C">
        <w:rPr>
          <w:rFonts w:ascii="Cambria" w:hAnsi="Cambria" w:cs="Cambria"/>
          <w:i/>
          <w:sz w:val="24"/>
          <w:szCs w:val="24"/>
          <w:lang w:val="fr-FR"/>
        </w:rPr>
        <w:t>ươ</w:t>
      </w:r>
      <w:r w:rsidRPr="00AC566C">
        <w:rPr>
          <w:i/>
          <w:sz w:val="24"/>
          <w:szCs w:val="24"/>
          <w:lang w:val="fr-FR"/>
        </w:rPr>
        <w:t>ng, con h</w:t>
      </w:r>
      <w:r w:rsidRPr="00AC566C">
        <w:rPr>
          <w:rFonts w:ascii="Cambria" w:hAnsi="Cambria" w:cs="Cambria"/>
          <w:i/>
          <w:sz w:val="24"/>
          <w:szCs w:val="24"/>
          <w:lang w:val="fr-FR"/>
        </w:rPr>
        <w:t>ướ</w:t>
      </w:r>
      <w:r w:rsidRPr="00AC566C">
        <w:rPr>
          <w:i/>
          <w:sz w:val="24"/>
          <w:szCs w:val="24"/>
          <w:lang w:val="fr-FR"/>
        </w:rPr>
        <w:t>ng d</w:t>
      </w:r>
      <w:r w:rsidRPr="00AC566C">
        <w:rPr>
          <w:rFonts w:ascii="Cambria" w:hAnsi="Cambria" w:cs="Cambria"/>
          <w:i/>
          <w:sz w:val="24"/>
          <w:szCs w:val="24"/>
          <w:lang w:val="fr-FR"/>
        </w:rPr>
        <w:t>ẫ</w:t>
      </w:r>
      <w:r w:rsidRPr="00AC566C">
        <w:rPr>
          <w:i/>
          <w:sz w:val="24"/>
          <w:szCs w:val="24"/>
          <w:lang w:val="fr-FR"/>
        </w:rPr>
        <w:t>n theo th</w:t>
      </w:r>
      <w:r w:rsidRPr="00AC566C">
        <w:rPr>
          <w:rFonts w:ascii="Cambria" w:hAnsi="Cambria" w:cs="Cambria"/>
          <w:i/>
          <w:sz w:val="24"/>
          <w:szCs w:val="24"/>
          <w:lang w:val="fr-FR"/>
        </w:rPr>
        <w:t>ủ</w:t>
      </w:r>
      <w:r w:rsidRPr="00AC566C">
        <w:rPr>
          <w:i/>
          <w:sz w:val="24"/>
          <w:szCs w:val="24"/>
          <w:lang w:val="fr-FR"/>
        </w:rPr>
        <w:t xml:space="preserve"> t</w:t>
      </w:r>
      <w:r w:rsidRPr="00AC566C">
        <w:rPr>
          <w:rFonts w:ascii="Cambria" w:hAnsi="Cambria" w:cs="Cambria"/>
          <w:i/>
          <w:sz w:val="24"/>
          <w:szCs w:val="24"/>
          <w:lang w:val="fr-FR"/>
        </w:rPr>
        <w:t>ụ</w:t>
      </w:r>
      <w:r w:rsidRPr="00AC566C">
        <w:rPr>
          <w:i/>
          <w:sz w:val="24"/>
          <w:szCs w:val="24"/>
          <w:lang w:val="fr-FR"/>
        </w:rPr>
        <w:t>c. V</w:t>
      </w:r>
      <w:r w:rsidRPr="00AC566C">
        <w:rPr>
          <w:rFonts w:ascii="Cambria" w:hAnsi="Cambria" w:cs="Cambria"/>
          <w:i/>
          <w:sz w:val="24"/>
          <w:szCs w:val="24"/>
          <w:lang w:val="fr-FR"/>
        </w:rPr>
        <w:t>ề</w:t>
      </w:r>
      <w:r w:rsidRPr="00AC566C">
        <w:rPr>
          <w:i/>
          <w:sz w:val="24"/>
          <w:szCs w:val="24"/>
          <w:lang w:val="fr-FR"/>
        </w:rPr>
        <w:t xml:space="preserve"> s</w:t>
      </w:r>
      <w:r w:rsidRPr="00AC566C">
        <w:rPr>
          <w:rFonts w:ascii="Cambria" w:hAnsi="Cambria" w:cs="Cambria"/>
          <w:i/>
          <w:sz w:val="24"/>
          <w:szCs w:val="24"/>
          <w:lang w:val="fr-FR"/>
        </w:rPr>
        <w:t>ự</w:t>
      </w:r>
      <w:r w:rsidRPr="00AC566C">
        <w:rPr>
          <w:i/>
          <w:sz w:val="24"/>
          <w:szCs w:val="24"/>
          <w:lang w:val="fr-FR"/>
        </w:rPr>
        <w:t xml:space="preserve"> ti</w:t>
      </w:r>
      <w:r w:rsidRPr="00AC566C">
        <w:rPr>
          <w:rFonts w:ascii="Cambria" w:hAnsi="Cambria" w:cs="Cambria"/>
          <w:i/>
          <w:sz w:val="24"/>
          <w:szCs w:val="24"/>
          <w:lang w:val="fr-FR"/>
        </w:rPr>
        <w:t>ế</w:t>
      </w:r>
      <w:r w:rsidRPr="00AC566C">
        <w:rPr>
          <w:i/>
          <w:sz w:val="24"/>
          <w:szCs w:val="24"/>
          <w:lang w:val="fr-FR"/>
        </w:rPr>
        <w:t>n d</w:t>
      </w:r>
      <w:r w:rsidRPr="00AC566C">
        <w:rPr>
          <w:rFonts w:ascii="Cambria" w:hAnsi="Cambria" w:cs="Cambria"/>
          <w:i/>
          <w:sz w:val="24"/>
          <w:szCs w:val="24"/>
          <w:lang w:val="fr-FR"/>
        </w:rPr>
        <w:t>ẫ</w:t>
      </w:r>
      <w:r w:rsidRPr="00AC566C">
        <w:rPr>
          <w:i/>
          <w:sz w:val="24"/>
          <w:szCs w:val="24"/>
          <w:lang w:val="fr-FR"/>
        </w:rPr>
        <w:t>n thì có con và Hu</w:t>
      </w:r>
      <w:r w:rsidRPr="00AC566C">
        <w:rPr>
          <w:rFonts w:ascii="Cambria" w:hAnsi="Cambria" w:cs="Cambria"/>
          <w:i/>
          <w:sz w:val="24"/>
          <w:szCs w:val="24"/>
          <w:lang w:val="fr-FR"/>
        </w:rPr>
        <w:t>ỳ</w:t>
      </w:r>
      <w:r w:rsidRPr="00AC566C">
        <w:rPr>
          <w:i/>
          <w:sz w:val="24"/>
          <w:szCs w:val="24"/>
          <w:lang w:val="fr-FR"/>
        </w:rPr>
        <w:t>nh Ch</w:t>
      </w:r>
      <w:r w:rsidRPr="00AC566C">
        <w:rPr>
          <w:rFonts w:ascii="Cambria" w:hAnsi="Cambria" w:cs="Cambria"/>
          <w:i/>
          <w:sz w:val="24"/>
          <w:szCs w:val="24"/>
          <w:lang w:val="fr-FR"/>
        </w:rPr>
        <w:t>ơ</w:t>
      </w:r>
      <w:r w:rsidRPr="00AC566C">
        <w:rPr>
          <w:i/>
          <w:sz w:val="24"/>
          <w:szCs w:val="24"/>
          <w:lang w:val="fr-FR"/>
        </w:rPr>
        <w:t>n, nh</w:t>
      </w:r>
      <w:r w:rsidRPr="00AC566C">
        <w:rPr>
          <w:rFonts w:ascii="Cambria" w:hAnsi="Cambria" w:cs="Cambria"/>
          <w:i/>
          <w:sz w:val="24"/>
          <w:szCs w:val="24"/>
          <w:lang w:val="fr-FR"/>
        </w:rPr>
        <w:t>ư</w:t>
      </w:r>
      <w:r w:rsidRPr="00AC566C">
        <w:rPr>
          <w:i/>
          <w:sz w:val="24"/>
          <w:szCs w:val="24"/>
          <w:lang w:val="fr-FR"/>
        </w:rPr>
        <w:t>ng sau đó hãy đ</w:t>
      </w:r>
      <w:r w:rsidRPr="00AC566C">
        <w:rPr>
          <w:rFonts w:ascii="Cambria" w:hAnsi="Cambria" w:cs="Cambria"/>
          <w:i/>
          <w:sz w:val="24"/>
          <w:szCs w:val="24"/>
          <w:lang w:val="fr-FR"/>
        </w:rPr>
        <w:t>ế</w:t>
      </w:r>
      <w:r w:rsidRPr="00AC566C">
        <w:rPr>
          <w:i/>
          <w:sz w:val="24"/>
          <w:szCs w:val="24"/>
          <w:lang w:val="fr-FR"/>
        </w:rPr>
        <w:t>n Nam Thành Thánh Th</w:t>
      </w:r>
      <w:r w:rsidRPr="00AC566C">
        <w:rPr>
          <w:rFonts w:ascii="Cambria" w:hAnsi="Cambria" w:cs="Cambria"/>
          <w:i/>
          <w:sz w:val="24"/>
          <w:szCs w:val="24"/>
          <w:lang w:val="fr-FR"/>
        </w:rPr>
        <w:t>ấ</w:t>
      </w:r>
      <w:r w:rsidRPr="00AC566C">
        <w:rPr>
          <w:i/>
          <w:sz w:val="24"/>
          <w:szCs w:val="24"/>
          <w:lang w:val="fr-FR"/>
        </w:rPr>
        <w:t>t làm th</w:t>
      </w:r>
      <w:r w:rsidRPr="00AC566C">
        <w:rPr>
          <w:rFonts w:ascii="Cambria" w:hAnsi="Cambria" w:cs="Cambria"/>
          <w:i/>
          <w:sz w:val="24"/>
          <w:szCs w:val="24"/>
          <w:lang w:val="fr-FR"/>
        </w:rPr>
        <w:t>ủ</w:t>
      </w:r>
      <w:r w:rsidRPr="00AC566C">
        <w:rPr>
          <w:i/>
          <w:sz w:val="24"/>
          <w:szCs w:val="24"/>
          <w:lang w:val="fr-FR"/>
        </w:rPr>
        <w:t xml:space="preserve"> t</w:t>
      </w:r>
      <w:r w:rsidRPr="00AC566C">
        <w:rPr>
          <w:rFonts w:ascii="Cambria" w:hAnsi="Cambria" w:cs="Cambria"/>
          <w:i/>
          <w:sz w:val="24"/>
          <w:szCs w:val="24"/>
          <w:lang w:val="fr-FR"/>
        </w:rPr>
        <w:t>ụ</w:t>
      </w:r>
      <w:r w:rsidRPr="00AC566C">
        <w:rPr>
          <w:i/>
          <w:sz w:val="24"/>
          <w:szCs w:val="24"/>
          <w:lang w:val="fr-FR"/>
        </w:rPr>
        <w:t>c gi</w:t>
      </w:r>
      <w:r w:rsidRPr="00AC566C">
        <w:rPr>
          <w:rFonts w:ascii="Cambria" w:hAnsi="Cambria" w:cs="Cambria"/>
          <w:i/>
          <w:sz w:val="24"/>
          <w:szCs w:val="24"/>
          <w:lang w:val="fr-FR"/>
        </w:rPr>
        <w:t>ấ</w:t>
      </w:r>
      <w:r w:rsidRPr="00AC566C">
        <w:rPr>
          <w:i/>
          <w:sz w:val="24"/>
          <w:szCs w:val="24"/>
          <w:lang w:val="fr-FR"/>
        </w:rPr>
        <w:t>y t</w:t>
      </w:r>
      <w:r w:rsidRPr="00AC566C">
        <w:rPr>
          <w:rFonts w:ascii="Cambria" w:hAnsi="Cambria" w:cs="Cambria"/>
          <w:i/>
          <w:sz w:val="24"/>
          <w:szCs w:val="24"/>
          <w:lang w:val="fr-FR"/>
        </w:rPr>
        <w:t>ờ</w:t>
      </w:r>
      <w:r w:rsidRPr="00AC566C">
        <w:rPr>
          <w:i/>
          <w:sz w:val="24"/>
          <w:szCs w:val="24"/>
          <w:lang w:val="fr-FR"/>
        </w:rPr>
        <w:t xml:space="preserve">. </w:t>
      </w:r>
      <w:r w:rsidRPr="00AC566C">
        <w:rPr>
          <w:i/>
          <w:sz w:val="24"/>
          <w:szCs w:val="24"/>
        </w:rPr>
        <w:t>Con hi</w:t>
      </w:r>
      <w:r w:rsidRPr="00AC566C">
        <w:rPr>
          <w:rFonts w:ascii="Cambria" w:hAnsi="Cambria" w:cs="Cambria"/>
          <w:i/>
          <w:sz w:val="24"/>
          <w:szCs w:val="24"/>
        </w:rPr>
        <w:t>ể</w:t>
      </w:r>
      <w:r w:rsidRPr="00AC566C">
        <w:rPr>
          <w:i/>
          <w:sz w:val="24"/>
          <w:szCs w:val="24"/>
        </w:rPr>
        <w:t>u ch</w:t>
      </w:r>
      <w:r w:rsidRPr="00AC566C">
        <w:rPr>
          <w:rFonts w:ascii="Cambria" w:hAnsi="Cambria" w:cs="Cambria"/>
          <w:i/>
          <w:sz w:val="24"/>
          <w:szCs w:val="24"/>
        </w:rPr>
        <w:t>ă</w:t>
      </w:r>
      <w:r w:rsidRPr="00AC566C">
        <w:rPr>
          <w:i/>
          <w:sz w:val="24"/>
          <w:szCs w:val="24"/>
        </w:rPr>
        <w:t>ng?</w:t>
      </w:r>
    </w:p>
    <w:p w14:paraId="563E863C" w14:textId="77777777" w:rsidR="003B1F52" w:rsidRPr="00AC566C" w:rsidRDefault="003B1F52" w:rsidP="003B1F52">
      <w:pPr>
        <w:pStyle w:val="BodyText3"/>
        <w:widowControl w:val="0"/>
        <w:numPr>
          <w:ilvl w:val="0"/>
          <w:numId w:val="137"/>
        </w:numPr>
        <w:tabs>
          <w:tab w:val="clear" w:pos="1080"/>
          <w:tab w:val="num" w:pos="360"/>
        </w:tabs>
        <w:spacing w:after="0" w:line="240" w:lineRule="atLeast"/>
        <w:ind w:left="360"/>
        <w:jc w:val="both"/>
        <w:rPr>
          <w:sz w:val="24"/>
          <w:szCs w:val="24"/>
        </w:rPr>
      </w:pPr>
      <w:r w:rsidRPr="00AC566C">
        <w:rPr>
          <w:sz w:val="24"/>
          <w:szCs w:val="24"/>
        </w:rPr>
        <w:t>Hu</w:t>
      </w:r>
      <w:r w:rsidRPr="00AC566C">
        <w:rPr>
          <w:rFonts w:ascii="Cambria" w:hAnsi="Cambria" w:cs="Cambria"/>
          <w:sz w:val="24"/>
          <w:szCs w:val="24"/>
        </w:rPr>
        <w:t>ệ</w:t>
      </w:r>
      <w:r w:rsidRPr="00AC566C">
        <w:rPr>
          <w:sz w:val="24"/>
          <w:szCs w:val="24"/>
        </w:rPr>
        <w:t xml:space="preserve"> L</w:t>
      </w:r>
      <w:r w:rsidRPr="00AC566C">
        <w:rPr>
          <w:rFonts w:ascii="Cambria" w:hAnsi="Cambria" w:cs="Cambria"/>
          <w:sz w:val="24"/>
          <w:szCs w:val="24"/>
        </w:rPr>
        <w:t>ươ</w:t>
      </w:r>
      <w:r w:rsidRPr="00AC566C">
        <w:rPr>
          <w:sz w:val="24"/>
          <w:szCs w:val="24"/>
        </w:rPr>
        <w:t>ng b</w:t>
      </w:r>
      <w:r w:rsidRPr="00AC566C">
        <w:rPr>
          <w:rFonts w:ascii="Cambria" w:hAnsi="Cambria" w:cs="Cambria"/>
          <w:sz w:val="24"/>
          <w:szCs w:val="24"/>
        </w:rPr>
        <w:t>ạ</w:t>
      </w:r>
      <w:r w:rsidRPr="00AC566C">
        <w:rPr>
          <w:sz w:val="24"/>
          <w:szCs w:val="24"/>
        </w:rPr>
        <w:t>ch: V</w:t>
      </w:r>
      <w:r w:rsidRPr="00AC566C">
        <w:rPr>
          <w:rFonts w:ascii="Cambria" w:hAnsi="Cambria" w:cs="Cambria"/>
          <w:sz w:val="24"/>
          <w:szCs w:val="24"/>
        </w:rPr>
        <w:t>ề</w:t>
      </w:r>
      <w:r w:rsidRPr="00AC566C">
        <w:rPr>
          <w:sz w:val="24"/>
          <w:szCs w:val="24"/>
        </w:rPr>
        <w:t xml:space="preserve"> phép gi</w:t>
      </w:r>
      <w:r w:rsidRPr="00AC566C">
        <w:rPr>
          <w:rFonts w:ascii="Cambria" w:hAnsi="Cambria" w:cs="Cambria"/>
          <w:sz w:val="24"/>
          <w:szCs w:val="24"/>
        </w:rPr>
        <w:t>ả</w:t>
      </w:r>
      <w:r w:rsidRPr="00AC566C">
        <w:rPr>
          <w:sz w:val="24"/>
          <w:szCs w:val="24"/>
        </w:rPr>
        <w:t>i oan cho ng</w:t>
      </w:r>
      <w:r w:rsidRPr="00AC566C">
        <w:rPr>
          <w:rFonts w:ascii="Cambria" w:hAnsi="Cambria" w:cs="Cambria"/>
          <w:sz w:val="24"/>
          <w:szCs w:val="24"/>
        </w:rPr>
        <w:t>ườ</w:t>
      </w:r>
      <w:r w:rsidRPr="00AC566C">
        <w:rPr>
          <w:sz w:val="24"/>
          <w:szCs w:val="24"/>
        </w:rPr>
        <w:t>i m</w:t>
      </w:r>
      <w:r w:rsidRPr="00AC566C">
        <w:rPr>
          <w:rFonts w:ascii="Cambria" w:hAnsi="Cambria" w:cs="Cambria"/>
          <w:sz w:val="24"/>
          <w:szCs w:val="24"/>
        </w:rPr>
        <w:t>ớ</w:t>
      </w:r>
      <w:r w:rsidRPr="00AC566C">
        <w:rPr>
          <w:sz w:val="24"/>
          <w:szCs w:val="24"/>
        </w:rPr>
        <w:t>i nh</w:t>
      </w:r>
      <w:r w:rsidRPr="00AC566C">
        <w:rPr>
          <w:rFonts w:ascii="Cambria" w:hAnsi="Cambria" w:cs="Cambria"/>
          <w:sz w:val="24"/>
          <w:szCs w:val="24"/>
        </w:rPr>
        <w:t>ậ</w:t>
      </w:r>
      <w:r w:rsidRPr="00AC566C">
        <w:rPr>
          <w:sz w:val="24"/>
          <w:szCs w:val="24"/>
        </w:rPr>
        <w:t>p môn.</w:t>
      </w:r>
    </w:p>
    <w:p w14:paraId="37B09F43" w14:textId="77777777" w:rsidR="003B1F52" w:rsidRPr="00AC566C" w:rsidRDefault="003B1F52" w:rsidP="003B1F52">
      <w:pPr>
        <w:pStyle w:val="BodyText3"/>
        <w:widowControl w:val="0"/>
        <w:numPr>
          <w:ilvl w:val="0"/>
          <w:numId w:val="137"/>
        </w:numPr>
        <w:tabs>
          <w:tab w:val="clear" w:pos="1080"/>
          <w:tab w:val="num" w:pos="360"/>
        </w:tabs>
        <w:spacing w:after="0" w:line="240" w:lineRule="atLeast"/>
        <w:ind w:left="360"/>
        <w:jc w:val="both"/>
        <w:rPr>
          <w:sz w:val="24"/>
          <w:szCs w:val="24"/>
        </w:rPr>
      </w:pPr>
      <w:r w:rsidRPr="00AC566C">
        <w:rPr>
          <w:sz w:val="24"/>
          <w:szCs w:val="24"/>
        </w:rPr>
        <w:t xml:space="preserve"> Th</w:t>
      </w:r>
      <w:r w:rsidRPr="00AC566C">
        <w:rPr>
          <w:rFonts w:ascii="Cambria" w:hAnsi="Cambria" w:cs="Cambria"/>
          <w:sz w:val="24"/>
          <w:szCs w:val="24"/>
        </w:rPr>
        <w:t>ầ</w:t>
      </w:r>
      <w:r w:rsidRPr="00AC566C">
        <w:rPr>
          <w:sz w:val="24"/>
          <w:szCs w:val="24"/>
        </w:rPr>
        <w:t>y đã phái Tam Giáo đ</w:t>
      </w:r>
      <w:r w:rsidRPr="00AC566C">
        <w:rPr>
          <w:rFonts w:ascii="Cambria" w:hAnsi="Cambria" w:cs="Cambria"/>
          <w:sz w:val="24"/>
          <w:szCs w:val="24"/>
        </w:rPr>
        <w:t>ế</w:t>
      </w:r>
      <w:r w:rsidRPr="00AC566C">
        <w:rPr>
          <w:sz w:val="24"/>
          <w:szCs w:val="24"/>
        </w:rPr>
        <w:t>n ch</w:t>
      </w:r>
      <w:r w:rsidRPr="00AC566C">
        <w:rPr>
          <w:rFonts w:ascii="Cambria" w:hAnsi="Cambria" w:cs="Cambria"/>
          <w:sz w:val="24"/>
          <w:szCs w:val="24"/>
        </w:rPr>
        <w:t>ứ</w:t>
      </w:r>
      <w:r w:rsidRPr="00AC566C">
        <w:rPr>
          <w:sz w:val="24"/>
          <w:szCs w:val="24"/>
        </w:rPr>
        <w:t>ng và ban đi</w:t>
      </w:r>
      <w:r w:rsidRPr="00AC566C">
        <w:rPr>
          <w:rFonts w:ascii="Cambria" w:hAnsi="Cambria" w:cs="Cambria"/>
          <w:sz w:val="24"/>
          <w:szCs w:val="24"/>
        </w:rPr>
        <w:t>ể</w:t>
      </w:r>
      <w:r w:rsidRPr="00AC566C">
        <w:rPr>
          <w:sz w:val="24"/>
          <w:szCs w:val="24"/>
        </w:rPr>
        <w:t>n hu</w:t>
      </w:r>
      <w:r w:rsidRPr="00AC566C">
        <w:rPr>
          <w:rFonts w:ascii="Cambria" w:hAnsi="Cambria" w:cs="Cambria"/>
          <w:sz w:val="24"/>
          <w:szCs w:val="24"/>
        </w:rPr>
        <w:t>ệ</w:t>
      </w:r>
      <w:r w:rsidRPr="00AC566C">
        <w:rPr>
          <w:sz w:val="24"/>
          <w:szCs w:val="24"/>
        </w:rPr>
        <w:t xml:space="preserve"> cho con làm phép gi</w:t>
      </w:r>
      <w:r w:rsidRPr="00AC566C">
        <w:rPr>
          <w:rFonts w:ascii="Cambria" w:hAnsi="Cambria" w:cs="Cambria"/>
          <w:sz w:val="24"/>
          <w:szCs w:val="24"/>
        </w:rPr>
        <w:t>ả</w:t>
      </w:r>
      <w:r w:rsidRPr="00AC566C">
        <w:rPr>
          <w:sz w:val="24"/>
          <w:szCs w:val="24"/>
        </w:rPr>
        <w:t>i oan cho t</w:t>
      </w:r>
      <w:r w:rsidRPr="00AC566C">
        <w:rPr>
          <w:rFonts w:ascii="Cambria" w:hAnsi="Cambria" w:cs="Cambria"/>
          <w:sz w:val="24"/>
          <w:szCs w:val="24"/>
        </w:rPr>
        <w:t>ừ</w:t>
      </w:r>
      <w:r w:rsidRPr="00AC566C">
        <w:rPr>
          <w:sz w:val="24"/>
          <w:szCs w:val="24"/>
        </w:rPr>
        <w:t>ng đ</w:t>
      </w:r>
      <w:r w:rsidRPr="00AC566C">
        <w:rPr>
          <w:rFonts w:ascii="Cambria" w:hAnsi="Cambria" w:cs="Cambria"/>
          <w:sz w:val="24"/>
          <w:szCs w:val="24"/>
        </w:rPr>
        <w:t>ồ</w:t>
      </w:r>
      <w:r w:rsidRPr="00AC566C">
        <w:rPr>
          <w:sz w:val="24"/>
          <w:szCs w:val="24"/>
        </w:rPr>
        <w:t>ng đ</w:t>
      </w:r>
      <w:r w:rsidRPr="00AC566C">
        <w:rPr>
          <w:rFonts w:ascii="Cambria" w:hAnsi="Cambria" w:cs="Cambria"/>
          <w:sz w:val="24"/>
          <w:szCs w:val="24"/>
        </w:rPr>
        <w:t>ạ</w:t>
      </w:r>
      <w:r w:rsidRPr="00AC566C">
        <w:rPr>
          <w:sz w:val="24"/>
          <w:szCs w:val="24"/>
        </w:rPr>
        <w:t>o.”</w:t>
      </w:r>
    </w:p>
    <w:p w14:paraId="0DDAA3A9" w14:textId="77777777" w:rsidR="003B1F52" w:rsidRDefault="003B1F52" w:rsidP="003B1F52">
      <w:pPr>
        <w:widowControl w:val="0"/>
        <w:spacing w:line="240" w:lineRule="atLeast"/>
        <w:jc w:val="both"/>
      </w:pPr>
      <w:r w:rsidRPr="00AC566C">
        <w:rPr>
          <w:sz w:val="24"/>
          <w:szCs w:val="24"/>
        </w:rPr>
        <w:t xml:space="preserve">[Thiên Lý </w:t>
      </w:r>
      <w:r w:rsidRPr="00AC566C">
        <w:rPr>
          <w:rFonts w:ascii="Cambria" w:hAnsi="Cambria" w:cs="Cambria"/>
          <w:sz w:val="24"/>
          <w:szCs w:val="24"/>
        </w:rPr>
        <w:t>Đ</w:t>
      </w:r>
      <w:r w:rsidRPr="00AC566C">
        <w:rPr>
          <w:sz w:val="24"/>
          <w:szCs w:val="24"/>
        </w:rPr>
        <w:t xml:space="preserve">àn, 14 tháng giêng </w:t>
      </w:r>
      <w:r w:rsidRPr="00AC566C">
        <w:rPr>
          <w:rFonts w:ascii="Cambria" w:hAnsi="Cambria" w:cs="Cambria"/>
          <w:sz w:val="24"/>
          <w:szCs w:val="24"/>
        </w:rPr>
        <w:t>Ấ</w:t>
      </w:r>
      <w:r w:rsidRPr="00AC566C">
        <w:rPr>
          <w:sz w:val="24"/>
          <w:szCs w:val="24"/>
        </w:rPr>
        <w:t>t T</w:t>
      </w:r>
      <w:r w:rsidRPr="00AC566C">
        <w:rPr>
          <w:rFonts w:ascii="Cambria" w:hAnsi="Cambria" w:cs="Cambria"/>
          <w:sz w:val="24"/>
          <w:szCs w:val="24"/>
        </w:rPr>
        <w:t>ỵ</w:t>
      </w:r>
      <w:r w:rsidRPr="00AC566C">
        <w:rPr>
          <w:sz w:val="24"/>
          <w:szCs w:val="24"/>
        </w:rPr>
        <w:t xml:space="preserve"> (15.02.1965)]</w:t>
      </w:r>
    </w:p>
  </w:footnote>
  <w:footnote w:id="306">
    <w:p w14:paraId="17C54777" w14:textId="77777777" w:rsidR="003B1F52" w:rsidRPr="00AC566C" w:rsidRDefault="003B1F52" w:rsidP="003B1F52">
      <w:pPr>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d</w:t>
      </w:r>
      <w:r w:rsidRPr="00AC566C">
        <w:rPr>
          <w:rFonts w:ascii="Cambria" w:hAnsi="Cambria" w:cs="Cambria"/>
          <w:sz w:val="24"/>
          <w:szCs w:val="24"/>
        </w:rPr>
        <w:t>ạ</w:t>
      </w:r>
      <w:r w:rsidRPr="00AC566C">
        <w:rPr>
          <w:sz w:val="24"/>
          <w:szCs w:val="24"/>
        </w:rPr>
        <w:t xml:space="preserve">y: </w:t>
      </w:r>
    </w:p>
    <w:p w14:paraId="06535522" w14:textId="77777777" w:rsidR="003B1F52" w:rsidRPr="00AC566C" w:rsidRDefault="003B1F52" w:rsidP="003B1F52">
      <w:pPr>
        <w:ind w:firstLine="720"/>
        <w:jc w:val="both"/>
        <w:rPr>
          <w:sz w:val="24"/>
          <w:szCs w:val="24"/>
        </w:rPr>
      </w:pPr>
      <w:r w:rsidRPr="00AC566C">
        <w:rPr>
          <w:sz w:val="24"/>
          <w:szCs w:val="24"/>
        </w:rPr>
        <w:t>“</w:t>
      </w:r>
      <w:r w:rsidRPr="00AC566C">
        <w:rPr>
          <w:i/>
          <w:sz w:val="24"/>
          <w:szCs w:val="24"/>
        </w:rPr>
        <w:t>Ph</w:t>
      </w:r>
      <w:r w:rsidRPr="00AC566C">
        <w:rPr>
          <w:rFonts w:ascii="Cambria" w:hAnsi="Cambria" w:cs="Cambria"/>
          <w:i/>
          <w:sz w:val="24"/>
          <w:szCs w:val="24"/>
        </w:rPr>
        <w:t>ậ</w:t>
      </w:r>
      <w:r w:rsidRPr="00AC566C">
        <w:rPr>
          <w:i/>
          <w:sz w:val="24"/>
          <w:szCs w:val="24"/>
        </w:rPr>
        <w:t>t, Tiên, Thánh, Th</w:t>
      </w:r>
      <w:r w:rsidRPr="00AC566C">
        <w:rPr>
          <w:rFonts w:ascii="Cambria" w:hAnsi="Cambria" w:cs="Cambria"/>
          <w:i/>
          <w:sz w:val="24"/>
          <w:szCs w:val="24"/>
        </w:rPr>
        <w:t>ầ</w:t>
      </w:r>
      <w:r w:rsidRPr="00AC566C">
        <w:rPr>
          <w:i/>
          <w:sz w:val="24"/>
          <w:szCs w:val="24"/>
        </w:rPr>
        <w:t>n lãnh l</w:t>
      </w:r>
      <w:r w:rsidRPr="00AC566C">
        <w:rPr>
          <w:rFonts w:ascii="Cambria" w:hAnsi="Cambria" w:cs="Cambria"/>
          <w:i/>
          <w:sz w:val="24"/>
          <w:szCs w:val="24"/>
        </w:rPr>
        <w:t>ị</w:t>
      </w:r>
      <w:r w:rsidRPr="00AC566C">
        <w:rPr>
          <w:i/>
          <w:sz w:val="24"/>
          <w:szCs w:val="24"/>
        </w:rPr>
        <w:t>nh giúp các con ph</w:t>
      </w:r>
      <w:r w:rsidRPr="00AC566C">
        <w:rPr>
          <w:rFonts w:ascii="Cambria" w:hAnsi="Cambria" w:cs="Cambria"/>
          <w:i/>
          <w:sz w:val="24"/>
          <w:szCs w:val="24"/>
        </w:rPr>
        <w:t>ổ</w:t>
      </w:r>
      <w:r w:rsidRPr="00AC566C">
        <w:rPr>
          <w:i/>
          <w:sz w:val="24"/>
          <w:szCs w:val="24"/>
        </w:rPr>
        <w:t xml:space="preserve"> đ</w:t>
      </w:r>
      <w:r w:rsidRPr="00AC566C">
        <w:rPr>
          <w:rFonts w:ascii="Cambria" w:hAnsi="Cambria" w:cs="Cambria"/>
          <w:i/>
          <w:sz w:val="24"/>
          <w:szCs w:val="24"/>
        </w:rPr>
        <w:t>ộ</w:t>
      </w:r>
      <w:r w:rsidRPr="00AC566C">
        <w:rPr>
          <w:i/>
          <w:sz w:val="24"/>
          <w:szCs w:val="24"/>
        </w:rPr>
        <w:t xml:space="preserve"> thêm nhi</w:t>
      </w:r>
      <w:r w:rsidRPr="00AC566C">
        <w:rPr>
          <w:rFonts w:ascii="Cambria" w:hAnsi="Cambria" w:cs="Cambria"/>
          <w:i/>
          <w:sz w:val="24"/>
          <w:szCs w:val="24"/>
        </w:rPr>
        <w:t>ề</w:t>
      </w:r>
      <w:r w:rsidRPr="00AC566C">
        <w:rPr>
          <w:i/>
          <w:sz w:val="24"/>
          <w:szCs w:val="24"/>
        </w:rPr>
        <w:t xml:space="preserve">u con còn ngoài vòng </w:t>
      </w:r>
      <w:r w:rsidRPr="00AC566C">
        <w:rPr>
          <w:rFonts w:ascii="Cambria" w:hAnsi="Cambria" w:cs="Cambria"/>
          <w:i/>
          <w:sz w:val="24"/>
          <w:szCs w:val="24"/>
        </w:rPr>
        <w:t>Đạ</w:t>
      </w:r>
      <w:r w:rsidRPr="00AC566C">
        <w:rPr>
          <w:i/>
          <w:sz w:val="24"/>
          <w:szCs w:val="24"/>
        </w:rPr>
        <w:t xml:space="preserve">i </w:t>
      </w:r>
      <w:r w:rsidRPr="00AC566C">
        <w:rPr>
          <w:rFonts w:ascii="Cambria" w:hAnsi="Cambria" w:cs="Cambria"/>
          <w:i/>
          <w:sz w:val="24"/>
          <w:szCs w:val="24"/>
        </w:rPr>
        <w:t>Đạ</w:t>
      </w:r>
      <w:r w:rsidRPr="00AC566C">
        <w:rPr>
          <w:i/>
          <w:sz w:val="24"/>
          <w:szCs w:val="24"/>
        </w:rPr>
        <w:t>o vào nh</w:t>
      </w:r>
      <w:r w:rsidRPr="00AC566C">
        <w:rPr>
          <w:rFonts w:ascii="Cambria" w:hAnsi="Cambria" w:cs="Cambria"/>
          <w:i/>
          <w:sz w:val="24"/>
          <w:szCs w:val="24"/>
        </w:rPr>
        <w:t>ậ</w:t>
      </w:r>
      <w:r w:rsidRPr="00AC566C">
        <w:rPr>
          <w:i/>
          <w:sz w:val="24"/>
          <w:szCs w:val="24"/>
        </w:rPr>
        <w:t>p môn tu tâm s</w:t>
      </w:r>
      <w:r w:rsidRPr="00AC566C">
        <w:rPr>
          <w:rFonts w:ascii="Cambria" w:hAnsi="Cambria" w:cs="Cambria"/>
          <w:i/>
          <w:sz w:val="24"/>
          <w:szCs w:val="24"/>
        </w:rPr>
        <w:t>ử</w:t>
      </w:r>
      <w:r w:rsidRPr="00AC566C">
        <w:rPr>
          <w:i/>
          <w:sz w:val="24"/>
          <w:szCs w:val="24"/>
        </w:rPr>
        <w:t>a tánh đ</w:t>
      </w:r>
      <w:r w:rsidRPr="00AC566C">
        <w:rPr>
          <w:rFonts w:ascii="Cambria" w:hAnsi="Cambria" w:cs="Cambria"/>
          <w:i/>
          <w:sz w:val="24"/>
          <w:szCs w:val="24"/>
        </w:rPr>
        <w:t>ể</w:t>
      </w:r>
      <w:r w:rsidRPr="00AC566C">
        <w:rPr>
          <w:i/>
          <w:sz w:val="24"/>
          <w:szCs w:val="24"/>
        </w:rPr>
        <w:t xml:space="preserve"> cho th</w:t>
      </w:r>
      <w:r w:rsidRPr="00AC566C">
        <w:rPr>
          <w:rFonts w:ascii="Cambria" w:hAnsi="Cambria" w:cs="Cambria"/>
          <w:i/>
          <w:sz w:val="24"/>
          <w:szCs w:val="24"/>
        </w:rPr>
        <w:t>ế</w:t>
      </w:r>
      <w:r w:rsidRPr="00AC566C">
        <w:rPr>
          <w:i/>
          <w:sz w:val="24"/>
          <w:szCs w:val="24"/>
        </w:rPr>
        <w:t xml:space="preserve"> gian b</w:t>
      </w:r>
      <w:r w:rsidRPr="00AC566C">
        <w:rPr>
          <w:rFonts w:ascii="Cambria" w:hAnsi="Cambria" w:cs="Cambria"/>
          <w:i/>
          <w:sz w:val="24"/>
          <w:szCs w:val="24"/>
        </w:rPr>
        <w:t>ớ</w:t>
      </w:r>
      <w:r w:rsidRPr="00AC566C">
        <w:rPr>
          <w:i/>
          <w:sz w:val="24"/>
          <w:szCs w:val="24"/>
        </w:rPr>
        <w:t>t đ</w:t>
      </w:r>
      <w:r w:rsidRPr="00AC566C">
        <w:rPr>
          <w:rFonts w:ascii="Cambria" w:hAnsi="Cambria" w:cs="Cambria"/>
          <w:i/>
          <w:sz w:val="24"/>
          <w:szCs w:val="24"/>
        </w:rPr>
        <w:t>ườ</w:t>
      </w:r>
      <w:r w:rsidRPr="00AC566C">
        <w:rPr>
          <w:i/>
          <w:sz w:val="24"/>
          <w:szCs w:val="24"/>
        </w:rPr>
        <w:t>ng nghi</w:t>
      </w:r>
      <w:r w:rsidRPr="00AC566C">
        <w:rPr>
          <w:rFonts w:ascii="Cambria" w:hAnsi="Cambria" w:cs="Cambria"/>
          <w:i/>
          <w:sz w:val="24"/>
          <w:szCs w:val="24"/>
        </w:rPr>
        <w:t>ệ</w:t>
      </w:r>
      <w:r w:rsidRPr="00AC566C">
        <w:rPr>
          <w:i/>
          <w:sz w:val="24"/>
          <w:szCs w:val="24"/>
        </w:rPr>
        <w:t>p qu</w:t>
      </w:r>
      <w:r w:rsidRPr="00AC566C">
        <w:rPr>
          <w:rFonts w:ascii="Cambria" w:hAnsi="Cambria" w:cs="Cambria"/>
          <w:i/>
          <w:sz w:val="24"/>
          <w:szCs w:val="24"/>
        </w:rPr>
        <w:t>ả</w:t>
      </w:r>
      <w:r w:rsidRPr="00AC566C">
        <w:rPr>
          <w:i/>
          <w:sz w:val="24"/>
          <w:szCs w:val="24"/>
        </w:rPr>
        <w:t>, ch</w:t>
      </w:r>
      <w:r w:rsidRPr="00AC566C">
        <w:rPr>
          <w:rFonts w:ascii="Cambria" w:hAnsi="Cambria" w:cs="Cambria"/>
          <w:i/>
          <w:sz w:val="24"/>
          <w:szCs w:val="24"/>
        </w:rPr>
        <w:t>ớ</w:t>
      </w:r>
      <w:r w:rsidRPr="00AC566C">
        <w:rPr>
          <w:i/>
          <w:sz w:val="24"/>
          <w:szCs w:val="24"/>
        </w:rPr>
        <w:t xml:space="preserve"> nào đâu mu</w:t>
      </w:r>
      <w:r w:rsidRPr="00AC566C">
        <w:rPr>
          <w:rFonts w:ascii="Cambria" w:hAnsi="Cambria" w:cs="Cambria"/>
          <w:i/>
          <w:sz w:val="24"/>
          <w:szCs w:val="24"/>
        </w:rPr>
        <w:t>ố</w:t>
      </w:r>
      <w:r w:rsidRPr="00AC566C">
        <w:rPr>
          <w:i/>
          <w:sz w:val="24"/>
          <w:szCs w:val="24"/>
        </w:rPr>
        <w:t>n cho các con lôi kéo nh</w:t>
      </w:r>
      <w:r w:rsidRPr="00AC566C">
        <w:rPr>
          <w:rFonts w:ascii="Cambria" w:hAnsi="Cambria" w:cs="Cambria"/>
          <w:i/>
          <w:sz w:val="24"/>
          <w:szCs w:val="24"/>
        </w:rPr>
        <w:t>ữ</w:t>
      </w:r>
      <w:r w:rsidRPr="00AC566C">
        <w:rPr>
          <w:i/>
          <w:sz w:val="24"/>
          <w:szCs w:val="24"/>
        </w:rPr>
        <w:t>ng b</w:t>
      </w:r>
      <w:r w:rsidRPr="00AC566C">
        <w:rPr>
          <w:rFonts w:ascii="Cambria" w:hAnsi="Cambria" w:cs="Cambria"/>
          <w:i/>
          <w:sz w:val="24"/>
          <w:szCs w:val="24"/>
        </w:rPr>
        <w:t>ạ</w:t>
      </w:r>
      <w:r w:rsidRPr="00AC566C">
        <w:rPr>
          <w:i/>
          <w:sz w:val="24"/>
          <w:szCs w:val="24"/>
        </w:rPr>
        <w:t xml:space="preserve">n </w:t>
      </w:r>
      <w:r w:rsidRPr="00AC566C">
        <w:rPr>
          <w:rFonts w:ascii="Cambria" w:hAnsi="Cambria" w:cs="Cambria"/>
          <w:i/>
          <w:sz w:val="24"/>
          <w:szCs w:val="24"/>
        </w:rPr>
        <w:t>Đạ</w:t>
      </w:r>
      <w:r w:rsidRPr="00AC566C">
        <w:rPr>
          <w:i/>
          <w:sz w:val="24"/>
          <w:szCs w:val="24"/>
        </w:rPr>
        <w:t>o c</w:t>
      </w:r>
      <w:r w:rsidRPr="00AC566C">
        <w:rPr>
          <w:rFonts w:ascii="Cambria" w:hAnsi="Cambria" w:cs="Cambria"/>
          <w:i/>
          <w:sz w:val="24"/>
          <w:szCs w:val="24"/>
        </w:rPr>
        <w:t>ủ</w:t>
      </w:r>
      <w:r w:rsidRPr="00AC566C">
        <w:rPr>
          <w:i/>
          <w:sz w:val="24"/>
          <w:szCs w:val="24"/>
        </w:rPr>
        <w:t>a các con t</w:t>
      </w:r>
      <w:r w:rsidRPr="00AC566C">
        <w:rPr>
          <w:rFonts w:ascii="Cambria" w:hAnsi="Cambria" w:cs="Cambria"/>
          <w:i/>
          <w:sz w:val="24"/>
          <w:szCs w:val="24"/>
        </w:rPr>
        <w:t>ừ</w:t>
      </w:r>
      <w:r w:rsidRPr="00AC566C">
        <w:rPr>
          <w:i/>
          <w:sz w:val="24"/>
          <w:szCs w:val="24"/>
        </w:rPr>
        <w:t xml:space="preserve"> c</w:t>
      </w:r>
      <w:r w:rsidRPr="00AC566C">
        <w:rPr>
          <w:rFonts w:ascii="Cambria" w:hAnsi="Cambria" w:cs="Cambria"/>
          <w:i/>
          <w:sz w:val="24"/>
          <w:szCs w:val="24"/>
        </w:rPr>
        <w:t>ơ</w:t>
      </w:r>
      <w:r w:rsidRPr="00AC566C">
        <w:rPr>
          <w:i/>
          <w:sz w:val="24"/>
          <w:szCs w:val="24"/>
        </w:rPr>
        <w:t xml:space="preserve"> quan này hay phái kia qua hành s</w:t>
      </w:r>
      <w:r w:rsidRPr="00AC566C">
        <w:rPr>
          <w:rFonts w:ascii="Cambria" w:hAnsi="Cambria" w:cs="Cambria"/>
          <w:i/>
          <w:sz w:val="24"/>
          <w:szCs w:val="24"/>
        </w:rPr>
        <w:t>ự</w:t>
      </w:r>
      <w:r w:rsidRPr="00AC566C">
        <w:rPr>
          <w:i/>
          <w:sz w:val="24"/>
          <w:szCs w:val="24"/>
        </w:rPr>
        <w:t xml:space="preserve"> t</w:t>
      </w:r>
      <w:r w:rsidRPr="00AC566C">
        <w:rPr>
          <w:rFonts w:ascii="Cambria" w:hAnsi="Cambria" w:cs="Cambria"/>
          <w:i/>
          <w:sz w:val="24"/>
          <w:szCs w:val="24"/>
        </w:rPr>
        <w:t>ạ</w:t>
      </w:r>
      <w:r w:rsidRPr="00AC566C">
        <w:rPr>
          <w:i/>
          <w:sz w:val="24"/>
          <w:szCs w:val="24"/>
        </w:rPr>
        <w:t>i đ</w:t>
      </w:r>
      <w:r w:rsidRPr="00AC566C">
        <w:rPr>
          <w:rFonts w:ascii="Cambria" w:hAnsi="Cambria" w:cs="Cambria"/>
          <w:i/>
          <w:sz w:val="24"/>
          <w:szCs w:val="24"/>
        </w:rPr>
        <w:t>ị</w:t>
      </w:r>
      <w:r w:rsidRPr="00AC566C">
        <w:rPr>
          <w:i/>
          <w:sz w:val="24"/>
          <w:szCs w:val="24"/>
        </w:rPr>
        <w:t>a ph</w:t>
      </w:r>
      <w:r w:rsidRPr="00AC566C">
        <w:rPr>
          <w:rFonts w:ascii="Cambria" w:hAnsi="Cambria" w:cs="Cambria"/>
          <w:i/>
          <w:sz w:val="24"/>
          <w:szCs w:val="24"/>
        </w:rPr>
        <w:t>ươ</w:t>
      </w:r>
      <w:r w:rsidRPr="00AC566C">
        <w:rPr>
          <w:i/>
          <w:sz w:val="24"/>
          <w:szCs w:val="24"/>
        </w:rPr>
        <w:t>ng ho</w:t>
      </w:r>
      <w:r w:rsidRPr="00AC566C">
        <w:rPr>
          <w:rFonts w:ascii="Cambria" w:hAnsi="Cambria" w:cs="Cambria"/>
          <w:i/>
          <w:sz w:val="24"/>
          <w:szCs w:val="24"/>
        </w:rPr>
        <w:t>ặ</w:t>
      </w:r>
      <w:r w:rsidRPr="00AC566C">
        <w:rPr>
          <w:i/>
          <w:sz w:val="24"/>
          <w:szCs w:val="24"/>
        </w:rPr>
        <w:t>c phái chi c</w:t>
      </w:r>
      <w:r w:rsidRPr="00AC566C">
        <w:rPr>
          <w:rFonts w:ascii="Cambria" w:hAnsi="Cambria" w:cs="Cambria"/>
          <w:i/>
          <w:sz w:val="24"/>
          <w:szCs w:val="24"/>
        </w:rPr>
        <w:t>ủ</w:t>
      </w:r>
      <w:r w:rsidRPr="00AC566C">
        <w:rPr>
          <w:i/>
          <w:sz w:val="24"/>
          <w:szCs w:val="24"/>
        </w:rPr>
        <w:t>a mình</w:t>
      </w:r>
      <w:r w:rsidRPr="00AC566C">
        <w:rPr>
          <w:sz w:val="24"/>
          <w:szCs w:val="24"/>
        </w:rPr>
        <w:t>”. [H</w:t>
      </w:r>
      <w:r w:rsidRPr="00AC566C">
        <w:rPr>
          <w:rFonts w:ascii="Cambria" w:hAnsi="Cambria" w:cs="Cambria"/>
          <w:sz w:val="24"/>
          <w:szCs w:val="24"/>
        </w:rPr>
        <w:t>ườ</w:t>
      </w:r>
      <w:r w:rsidRPr="00AC566C">
        <w:rPr>
          <w:sz w:val="24"/>
          <w:szCs w:val="24"/>
        </w:rPr>
        <w:t xml:space="preserve">n Cung </w:t>
      </w:r>
      <w:r w:rsidRPr="00AC566C">
        <w:rPr>
          <w:rFonts w:ascii="Cambria" w:hAnsi="Cambria" w:cs="Cambria"/>
          <w:sz w:val="24"/>
          <w:szCs w:val="24"/>
        </w:rPr>
        <w:t>Đ</w:t>
      </w:r>
      <w:r w:rsidRPr="00AC566C">
        <w:rPr>
          <w:sz w:val="24"/>
          <w:szCs w:val="24"/>
        </w:rPr>
        <w:t>àn, Tý th</w:t>
      </w:r>
      <w:r w:rsidRPr="00AC566C">
        <w:rPr>
          <w:rFonts w:ascii="Cambria" w:hAnsi="Cambria" w:cs="Cambria"/>
          <w:sz w:val="24"/>
          <w:szCs w:val="24"/>
        </w:rPr>
        <w:t>ờ</w:t>
      </w:r>
      <w:r w:rsidRPr="00AC566C">
        <w:rPr>
          <w:sz w:val="24"/>
          <w:szCs w:val="24"/>
        </w:rPr>
        <w:t>i 30 r</w:t>
      </w:r>
      <w:r w:rsidRPr="00AC566C">
        <w:rPr>
          <w:rFonts w:ascii="Cambria" w:hAnsi="Cambria" w:cs="Cambria"/>
          <w:sz w:val="24"/>
          <w:szCs w:val="24"/>
        </w:rPr>
        <w:t>ạ</w:t>
      </w:r>
      <w:r w:rsidRPr="00AC566C">
        <w:rPr>
          <w:sz w:val="24"/>
          <w:szCs w:val="24"/>
        </w:rPr>
        <w:t>ng mùng 1 tháng 4 Quý Mão (23.04.1963)].</w:t>
      </w:r>
    </w:p>
    <w:p w14:paraId="45F5B5F8" w14:textId="77777777" w:rsidR="003B1F52" w:rsidRPr="00AC566C" w:rsidRDefault="003B1F52" w:rsidP="003B1F52">
      <w:pPr>
        <w:pStyle w:val="BodyText"/>
        <w:rPr>
          <w:sz w:val="24"/>
          <w:szCs w:val="24"/>
        </w:rPr>
      </w:pPr>
      <w:r w:rsidRPr="00AC566C">
        <w:rPr>
          <w:sz w:val="24"/>
          <w:szCs w:val="24"/>
        </w:rPr>
        <w:tab/>
      </w:r>
      <w:r w:rsidRPr="00AC566C">
        <w:rPr>
          <w:rFonts w:ascii="Cambria" w:hAnsi="Cambria" w:cs="Cambria"/>
          <w:sz w:val="24"/>
          <w:szCs w:val="24"/>
        </w:rPr>
        <w:t>Đứ</w:t>
      </w:r>
      <w:r w:rsidRPr="00AC566C">
        <w:rPr>
          <w:sz w:val="24"/>
          <w:szCs w:val="24"/>
        </w:rPr>
        <w:t xml:space="preserve">c </w:t>
      </w:r>
      <w:r w:rsidRPr="00AC566C">
        <w:rPr>
          <w:rFonts w:ascii="Cambria" w:hAnsi="Cambria" w:cs="Cambria"/>
          <w:sz w:val="24"/>
          <w:szCs w:val="24"/>
        </w:rPr>
        <w:t>Đ</w:t>
      </w:r>
      <w:r w:rsidRPr="00AC566C">
        <w:rPr>
          <w:sz w:val="24"/>
          <w:szCs w:val="24"/>
        </w:rPr>
        <w:t>ông Ph</w:t>
      </w:r>
      <w:r w:rsidRPr="00AC566C">
        <w:rPr>
          <w:rFonts w:ascii="Cambria" w:hAnsi="Cambria" w:cs="Cambria"/>
          <w:sz w:val="24"/>
          <w:szCs w:val="24"/>
        </w:rPr>
        <w:t>ươ</w:t>
      </w:r>
      <w:r w:rsidRPr="00AC566C">
        <w:rPr>
          <w:sz w:val="24"/>
          <w:szCs w:val="24"/>
        </w:rPr>
        <w:t>ng Ch</w:t>
      </w:r>
      <w:r w:rsidRPr="00AC566C">
        <w:rPr>
          <w:rFonts w:ascii="Cambria" w:hAnsi="Cambria" w:cs="Cambria"/>
          <w:sz w:val="24"/>
          <w:szCs w:val="24"/>
        </w:rPr>
        <w:t>ưở</w:t>
      </w:r>
      <w:r w:rsidRPr="00AC566C">
        <w:rPr>
          <w:sz w:val="24"/>
          <w:szCs w:val="24"/>
        </w:rPr>
        <w:t>ng Qu</w:t>
      </w:r>
      <w:r w:rsidRPr="00AC566C">
        <w:rPr>
          <w:rFonts w:ascii="Cambria" w:hAnsi="Cambria" w:cs="Cambria"/>
          <w:sz w:val="24"/>
          <w:szCs w:val="24"/>
        </w:rPr>
        <w:t>ả</w:t>
      </w:r>
      <w:r w:rsidRPr="00AC566C">
        <w:rPr>
          <w:sz w:val="24"/>
          <w:szCs w:val="24"/>
        </w:rPr>
        <w:t>n d</w:t>
      </w:r>
      <w:r w:rsidRPr="00AC566C">
        <w:rPr>
          <w:rFonts w:ascii="Cambria" w:hAnsi="Cambria" w:cs="Cambria"/>
          <w:sz w:val="24"/>
          <w:szCs w:val="24"/>
        </w:rPr>
        <w:t>ạ</w:t>
      </w:r>
      <w:r w:rsidRPr="00AC566C">
        <w:rPr>
          <w:sz w:val="24"/>
          <w:szCs w:val="24"/>
        </w:rPr>
        <w:t>y:</w:t>
      </w:r>
    </w:p>
    <w:p w14:paraId="7E52C2E8" w14:textId="77777777" w:rsidR="003B1F52" w:rsidRPr="00AC566C" w:rsidRDefault="003B1F52" w:rsidP="003B1F52">
      <w:pPr>
        <w:jc w:val="center"/>
        <w:rPr>
          <w:i/>
          <w:sz w:val="24"/>
          <w:szCs w:val="24"/>
        </w:rPr>
      </w:pPr>
      <w:r w:rsidRPr="00AC566C">
        <w:rPr>
          <w:i/>
          <w:sz w:val="24"/>
          <w:szCs w:val="24"/>
        </w:rPr>
        <w:t>“K</w:t>
      </w:r>
      <w:r w:rsidRPr="00AC566C">
        <w:rPr>
          <w:rFonts w:ascii="Cambria" w:hAnsi="Cambria" w:cs="Cambria"/>
          <w:i/>
          <w:sz w:val="24"/>
          <w:szCs w:val="24"/>
        </w:rPr>
        <w:t>ẻ</w:t>
      </w:r>
      <w:r w:rsidRPr="00AC566C">
        <w:rPr>
          <w:i/>
          <w:sz w:val="24"/>
          <w:szCs w:val="24"/>
        </w:rPr>
        <w:t xml:space="preserve"> h</w:t>
      </w:r>
      <w:r w:rsidRPr="00AC566C">
        <w:rPr>
          <w:rFonts w:ascii="Cambria" w:hAnsi="Cambria" w:cs="Cambria"/>
          <w:i/>
          <w:sz w:val="24"/>
          <w:szCs w:val="24"/>
        </w:rPr>
        <w:t>ữ</w:t>
      </w:r>
      <w:r w:rsidRPr="00AC566C">
        <w:rPr>
          <w:i/>
          <w:sz w:val="24"/>
          <w:szCs w:val="24"/>
        </w:rPr>
        <w:t>u c</w:t>
      </w:r>
      <w:r w:rsidRPr="00AC566C">
        <w:rPr>
          <w:rFonts w:ascii="Cambria" w:hAnsi="Cambria" w:cs="Cambria"/>
          <w:i/>
          <w:sz w:val="24"/>
          <w:szCs w:val="24"/>
        </w:rPr>
        <w:t>ă</w:t>
      </w:r>
      <w:r w:rsidRPr="00AC566C">
        <w:rPr>
          <w:i/>
          <w:sz w:val="24"/>
          <w:szCs w:val="24"/>
        </w:rPr>
        <w:t>n tr</w:t>
      </w:r>
      <w:r w:rsidRPr="00AC566C">
        <w:rPr>
          <w:rFonts w:ascii="Cambria" w:hAnsi="Cambria" w:cs="Cambria"/>
          <w:i/>
          <w:sz w:val="24"/>
          <w:szCs w:val="24"/>
        </w:rPr>
        <w:t>ướ</w:t>
      </w:r>
      <w:r w:rsidRPr="00AC566C">
        <w:rPr>
          <w:i/>
          <w:sz w:val="24"/>
          <w:szCs w:val="24"/>
        </w:rPr>
        <w:t>c sau c</w:t>
      </w:r>
      <w:r w:rsidRPr="00AC566C">
        <w:rPr>
          <w:rFonts w:ascii="Cambria" w:hAnsi="Cambria" w:cs="Cambria"/>
          <w:i/>
          <w:sz w:val="24"/>
          <w:szCs w:val="24"/>
        </w:rPr>
        <w:t>ũ</w:t>
      </w:r>
      <w:r w:rsidRPr="00AC566C">
        <w:rPr>
          <w:i/>
          <w:sz w:val="24"/>
          <w:szCs w:val="24"/>
        </w:rPr>
        <w:t>ng g</w:t>
      </w:r>
      <w:r w:rsidRPr="00AC566C">
        <w:rPr>
          <w:rFonts w:ascii="Cambria" w:hAnsi="Cambria" w:cs="Cambria"/>
          <w:i/>
          <w:sz w:val="24"/>
          <w:szCs w:val="24"/>
        </w:rPr>
        <w:t>ặ</w:t>
      </w:r>
      <w:r w:rsidRPr="00AC566C">
        <w:rPr>
          <w:i/>
          <w:sz w:val="24"/>
          <w:szCs w:val="24"/>
        </w:rPr>
        <w:t>p,</w:t>
      </w:r>
    </w:p>
    <w:p w14:paraId="480C39FD" w14:textId="77777777" w:rsidR="003B1F52" w:rsidRPr="00AC566C" w:rsidRDefault="003B1F52" w:rsidP="003B1F52">
      <w:pPr>
        <w:jc w:val="center"/>
        <w:rPr>
          <w:i/>
          <w:sz w:val="24"/>
          <w:szCs w:val="24"/>
        </w:rPr>
      </w:pPr>
      <w:r w:rsidRPr="00AC566C">
        <w:rPr>
          <w:i/>
          <w:sz w:val="24"/>
          <w:szCs w:val="24"/>
        </w:rPr>
        <w:t>B</w:t>
      </w:r>
      <w:r w:rsidRPr="00AC566C">
        <w:rPr>
          <w:rFonts w:ascii="Cambria" w:hAnsi="Cambria" w:cs="Cambria"/>
          <w:i/>
          <w:sz w:val="24"/>
          <w:szCs w:val="24"/>
        </w:rPr>
        <w:t>ạ</w:t>
      </w:r>
      <w:r w:rsidRPr="00AC566C">
        <w:rPr>
          <w:i/>
          <w:sz w:val="24"/>
          <w:szCs w:val="24"/>
        </w:rPr>
        <w:t>n đ</w:t>
      </w:r>
      <w:r w:rsidRPr="00AC566C">
        <w:rPr>
          <w:rFonts w:ascii="Cambria" w:hAnsi="Cambria" w:cs="Cambria"/>
          <w:i/>
          <w:sz w:val="24"/>
          <w:szCs w:val="24"/>
        </w:rPr>
        <w:t>ạ</w:t>
      </w:r>
      <w:r w:rsidRPr="00AC566C">
        <w:rPr>
          <w:i/>
          <w:sz w:val="24"/>
          <w:szCs w:val="24"/>
        </w:rPr>
        <w:t>o dìu vào nh</w:t>
      </w:r>
      <w:r w:rsidRPr="00AC566C">
        <w:rPr>
          <w:rFonts w:ascii="Cambria" w:hAnsi="Cambria" w:cs="Cambria"/>
          <w:i/>
          <w:sz w:val="24"/>
          <w:szCs w:val="24"/>
        </w:rPr>
        <w:t>ậ</w:t>
      </w:r>
      <w:r w:rsidRPr="00AC566C">
        <w:rPr>
          <w:i/>
          <w:sz w:val="24"/>
          <w:szCs w:val="24"/>
        </w:rPr>
        <w:t>p môn r</w:t>
      </w:r>
      <w:r w:rsidRPr="00AC566C">
        <w:rPr>
          <w:rFonts w:ascii="Cambria" w:hAnsi="Cambria" w:cs="Cambria"/>
          <w:i/>
          <w:sz w:val="24"/>
          <w:szCs w:val="24"/>
        </w:rPr>
        <w:t>ồ</w:t>
      </w:r>
      <w:r w:rsidRPr="00AC566C">
        <w:rPr>
          <w:i/>
          <w:sz w:val="24"/>
          <w:szCs w:val="24"/>
        </w:rPr>
        <w:t>i,</w:t>
      </w:r>
    </w:p>
    <w:p w14:paraId="1819748E" w14:textId="77777777" w:rsidR="003B1F52" w:rsidRPr="00AC566C" w:rsidRDefault="003B1F52" w:rsidP="003B1F52">
      <w:pPr>
        <w:jc w:val="center"/>
        <w:rPr>
          <w:i/>
          <w:sz w:val="24"/>
          <w:szCs w:val="24"/>
        </w:rPr>
      </w:pPr>
      <w:r w:rsidRPr="00AC566C">
        <w:rPr>
          <w:rFonts w:ascii="Cambria" w:hAnsi="Cambria" w:cs="Cambria"/>
          <w:i/>
          <w:sz w:val="24"/>
          <w:szCs w:val="24"/>
        </w:rPr>
        <w:t>Đượ</w:t>
      </w:r>
      <w:r w:rsidRPr="00AC566C">
        <w:rPr>
          <w:i/>
          <w:sz w:val="24"/>
          <w:szCs w:val="24"/>
        </w:rPr>
        <w:t>c ph</w:t>
      </w:r>
      <w:r w:rsidRPr="00AC566C">
        <w:rPr>
          <w:rFonts w:ascii="Cambria" w:hAnsi="Cambria" w:cs="Cambria"/>
          <w:i/>
          <w:sz w:val="24"/>
          <w:szCs w:val="24"/>
        </w:rPr>
        <w:t>ầ</w:t>
      </w:r>
      <w:r w:rsidRPr="00AC566C">
        <w:rPr>
          <w:i/>
          <w:sz w:val="24"/>
          <w:szCs w:val="24"/>
        </w:rPr>
        <w:t>n đi</w:t>
      </w:r>
      <w:r w:rsidRPr="00AC566C">
        <w:rPr>
          <w:rFonts w:ascii="Cambria" w:hAnsi="Cambria" w:cs="Cambria"/>
          <w:i/>
          <w:sz w:val="24"/>
          <w:szCs w:val="24"/>
        </w:rPr>
        <w:t>ể</w:t>
      </w:r>
      <w:r w:rsidRPr="00AC566C">
        <w:rPr>
          <w:i/>
          <w:sz w:val="24"/>
          <w:szCs w:val="24"/>
        </w:rPr>
        <w:t>m nhu</w:t>
      </w:r>
      <w:r w:rsidRPr="00AC566C">
        <w:rPr>
          <w:rFonts w:ascii="Cambria" w:hAnsi="Cambria" w:cs="Cambria"/>
          <w:i/>
          <w:sz w:val="24"/>
          <w:szCs w:val="24"/>
        </w:rPr>
        <w:t>ậ</w:t>
      </w:r>
      <w:r w:rsidRPr="00AC566C">
        <w:rPr>
          <w:i/>
          <w:sz w:val="24"/>
          <w:szCs w:val="24"/>
        </w:rPr>
        <w:t>n v</w:t>
      </w:r>
      <w:r w:rsidRPr="00AC566C">
        <w:rPr>
          <w:rFonts w:ascii="Cambria" w:hAnsi="Cambria" w:cs="Cambria"/>
          <w:i/>
          <w:sz w:val="24"/>
          <w:szCs w:val="24"/>
        </w:rPr>
        <w:t>ị</w:t>
      </w:r>
      <w:r w:rsidRPr="00AC566C">
        <w:rPr>
          <w:i/>
          <w:sz w:val="24"/>
          <w:szCs w:val="24"/>
        </w:rPr>
        <w:t xml:space="preserve"> ngôi,</w:t>
      </w:r>
    </w:p>
    <w:p w14:paraId="239936AB" w14:textId="77777777" w:rsidR="003B1F52" w:rsidRPr="00AC566C" w:rsidRDefault="003B1F52" w:rsidP="003B1F52">
      <w:pPr>
        <w:jc w:val="center"/>
        <w:rPr>
          <w:i/>
          <w:sz w:val="24"/>
          <w:szCs w:val="24"/>
        </w:rPr>
      </w:pPr>
      <w:r w:rsidRPr="00AC566C">
        <w:rPr>
          <w:i/>
          <w:sz w:val="24"/>
          <w:szCs w:val="24"/>
        </w:rPr>
        <w:t>N</w:t>
      </w:r>
      <w:r w:rsidRPr="00AC566C">
        <w:rPr>
          <w:rFonts w:ascii="Cambria" w:hAnsi="Cambria" w:cs="Cambria"/>
          <w:i/>
          <w:sz w:val="24"/>
          <w:szCs w:val="24"/>
        </w:rPr>
        <w:t>ơ</w:t>
      </w:r>
      <w:r w:rsidRPr="00AC566C">
        <w:rPr>
          <w:i/>
          <w:sz w:val="24"/>
          <w:szCs w:val="24"/>
        </w:rPr>
        <w:t>i nào hành s</w:t>
      </w:r>
      <w:r w:rsidRPr="00AC566C">
        <w:rPr>
          <w:rFonts w:ascii="Cambria" w:hAnsi="Cambria" w:cs="Cambria"/>
          <w:i/>
          <w:sz w:val="24"/>
          <w:szCs w:val="24"/>
        </w:rPr>
        <w:t>ự</w:t>
      </w:r>
      <w:r w:rsidRPr="00AC566C">
        <w:rPr>
          <w:i/>
          <w:sz w:val="24"/>
          <w:szCs w:val="24"/>
        </w:rPr>
        <w:t xml:space="preserve"> lo b</w:t>
      </w:r>
      <w:r w:rsidRPr="00AC566C">
        <w:rPr>
          <w:rFonts w:ascii="Cambria" w:hAnsi="Cambria" w:cs="Cambria"/>
          <w:i/>
          <w:sz w:val="24"/>
          <w:szCs w:val="24"/>
        </w:rPr>
        <w:t>ồ</w:t>
      </w:r>
      <w:r w:rsidRPr="00AC566C">
        <w:rPr>
          <w:i/>
          <w:sz w:val="24"/>
          <w:szCs w:val="24"/>
        </w:rPr>
        <w:t>i qu</w:t>
      </w:r>
      <w:r w:rsidRPr="00AC566C">
        <w:rPr>
          <w:rFonts w:ascii="Cambria" w:hAnsi="Cambria" w:cs="Cambria"/>
          <w:i/>
          <w:sz w:val="24"/>
          <w:szCs w:val="24"/>
        </w:rPr>
        <w:t>ả</w:t>
      </w:r>
      <w:r w:rsidRPr="00AC566C">
        <w:rPr>
          <w:i/>
          <w:sz w:val="24"/>
          <w:szCs w:val="24"/>
        </w:rPr>
        <w:t xml:space="preserve"> công.</w:t>
      </w:r>
    </w:p>
    <w:p w14:paraId="47D2F1BF" w14:textId="77777777" w:rsidR="003B1F52" w:rsidRPr="00AC566C" w:rsidRDefault="003B1F52" w:rsidP="003B1F52">
      <w:pPr>
        <w:jc w:val="center"/>
        <w:rPr>
          <w:i/>
          <w:sz w:val="24"/>
          <w:szCs w:val="24"/>
        </w:rPr>
      </w:pPr>
      <w:r w:rsidRPr="00AC566C">
        <w:rPr>
          <w:i/>
          <w:sz w:val="24"/>
          <w:szCs w:val="24"/>
        </w:rPr>
        <w:t>C</w:t>
      </w:r>
      <w:r w:rsidRPr="00AC566C">
        <w:rPr>
          <w:rFonts w:ascii="Cambria" w:hAnsi="Cambria" w:cs="Cambria"/>
          <w:i/>
          <w:sz w:val="24"/>
          <w:szCs w:val="24"/>
        </w:rPr>
        <w:t>ầ</w:t>
      </w:r>
      <w:r w:rsidRPr="00AC566C">
        <w:rPr>
          <w:i/>
          <w:sz w:val="24"/>
          <w:szCs w:val="24"/>
        </w:rPr>
        <w:t>n ph</w:t>
      </w:r>
      <w:r w:rsidRPr="00AC566C">
        <w:rPr>
          <w:rFonts w:ascii="Cambria" w:hAnsi="Cambria" w:cs="Cambria"/>
          <w:i/>
          <w:sz w:val="24"/>
          <w:szCs w:val="24"/>
        </w:rPr>
        <w:t>ổ</w:t>
      </w:r>
      <w:r w:rsidRPr="00AC566C">
        <w:rPr>
          <w:i/>
          <w:sz w:val="24"/>
          <w:szCs w:val="24"/>
        </w:rPr>
        <w:t xml:space="preserve"> đ</w:t>
      </w:r>
      <w:r w:rsidRPr="00AC566C">
        <w:rPr>
          <w:rFonts w:ascii="Cambria" w:hAnsi="Cambria" w:cs="Cambria"/>
          <w:i/>
          <w:sz w:val="24"/>
          <w:szCs w:val="24"/>
        </w:rPr>
        <w:t>ộ</w:t>
      </w:r>
      <w:r w:rsidRPr="00AC566C">
        <w:rPr>
          <w:i/>
          <w:sz w:val="24"/>
          <w:szCs w:val="24"/>
        </w:rPr>
        <w:t xml:space="preserve"> thêm đông m</w:t>
      </w:r>
      <w:r w:rsidRPr="00AC566C">
        <w:rPr>
          <w:rFonts w:ascii="Cambria" w:hAnsi="Cambria" w:cs="Cambria"/>
          <w:i/>
          <w:sz w:val="24"/>
          <w:szCs w:val="24"/>
        </w:rPr>
        <w:t>ớ</w:t>
      </w:r>
      <w:r w:rsidRPr="00AC566C">
        <w:rPr>
          <w:i/>
          <w:sz w:val="24"/>
          <w:szCs w:val="24"/>
        </w:rPr>
        <w:t>i ph</w:t>
      </w:r>
      <w:r w:rsidRPr="00AC566C">
        <w:rPr>
          <w:rFonts w:ascii="Cambria" w:hAnsi="Cambria" w:cs="Cambria"/>
          <w:i/>
          <w:sz w:val="24"/>
          <w:szCs w:val="24"/>
        </w:rPr>
        <w:t>ả</w:t>
      </w:r>
      <w:r w:rsidRPr="00AC566C">
        <w:rPr>
          <w:i/>
          <w:sz w:val="24"/>
          <w:szCs w:val="24"/>
        </w:rPr>
        <w:t>i,</w:t>
      </w:r>
    </w:p>
    <w:p w14:paraId="02910C00" w14:textId="77777777" w:rsidR="003B1F52" w:rsidRPr="00AC566C" w:rsidRDefault="003B1F52" w:rsidP="003B1F52">
      <w:pPr>
        <w:jc w:val="center"/>
        <w:rPr>
          <w:i/>
          <w:sz w:val="24"/>
          <w:szCs w:val="24"/>
        </w:rPr>
      </w:pPr>
      <w:r w:rsidRPr="00AC566C">
        <w:rPr>
          <w:i/>
          <w:sz w:val="24"/>
          <w:szCs w:val="24"/>
        </w:rPr>
        <w:t>L</w:t>
      </w:r>
      <w:r w:rsidRPr="00AC566C">
        <w:rPr>
          <w:rFonts w:ascii="Cambria" w:hAnsi="Cambria" w:cs="Cambria"/>
          <w:i/>
          <w:sz w:val="24"/>
          <w:szCs w:val="24"/>
        </w:rPr>
        <w:t>ẽ</w:t>
      </w:r>
      <w:r w:rsidRPr="00AC566C">
        <w:rPr>
          <w:i/>
          <w:sz w:val="24"/>
          <w:szCs w:val="24"/>
        </w:rPr>
        <w:t xml:space="preserve"> đâu mà gi</w:t>
      </w:r>
      <w:r w:rsidRPr="00AC566C">
        <w:rPr>
          <w:rFonts w:ascii="Cambria" w:hAnsi="Cambria" w:cs="Cambria"/>
          <w:i/>
          <w:sz w:val="24"/>
          <w:szCs w:val="24"/>
        </w:rPr>
        <w:t>ẫ</w:t>
      </w:r>
      <w:r w:rsidRPr="00AC566C">
        <w:rPr>
          <w:i/>
          <w:sz w:val="24"/>
          <w:szCs w:val="24"/>
        </w:rPr>
        <w:t>m l</w:t>
      </w:r>
      <w:r w:rsidRPr="00AC566C">
        <w:rPr>
          <w:rFonts w:ascii="Cambria" w:hAnsi="Cambria" w:cs="Cambria"/>
          <w:i/>
          <w:sz w:val="24"/>
          <w:szCs w:val="24"/>
        </w:rPr>
        <w:t>ạ</w:t>
      </w:r>
      <w:r w:rsidRPr="00AC566C">
        <w:rPr>
          <w:i/>
          <w:sz w:val="24"/>
          <w:szCs w:val="24"/>
        </w:rPr>
        <w:t>i l</w:t>
      </w:r>
      <w:r w:rsidRPr="00AC566C">
        <w:rPr>
          <w:rFonts w:ascii="Cambria" w:hAnsi="Cambria" w:cs="Cambria"/>
          <w:i/>
          <w:sz w:val="24"/>
          <w:szCs w:val="24"/>
        </w:rPr>
        <w:t>ố</w:t>
      </w:r>
      <w:r w:rsidRPr="00AC566C">
        <w:rPr>
          <w:i/>
          <w:sz w:val="24"/>
          <w:szCs w:val="24"/>
        </w:rPr>
        <w:t>i x</w:t>
      </w:r>
      <w:r w:rsidRPr="00AC566C">
        <w:rPr>
          <w:rFonts w:ascii="Cambria" w:hAnsi="Cambria" w:cs="Cambria"/>
          <w:i/>
          <w:sz w:val="24"/>
          <w:szCs w:val="24"/>
        </w:rPr>
        <w:t>ư</w:t>
      </w:r>
      <w:r w:rsidRPr="00AC566C">
        <w:rPr>
          <w:i/>
          <w:sz w:val="24"/>
          <w:szCs w:val="24"/>
        </w:rPr>
        <w:t>a:</w:t>
      </w:r>
    </w:p>
    <w:p w14:paraId="118606CA" w14:textId="77777777" w:rsidR="003B1F52" w:rsidRPr="00AC566C" w:rsidRDefault="003B1F52" w:rsidP="003B1F52">
      <w:pPr>
        <w:jc w:val="center"/>
        <w:rPr>
          <w:i/>
          <w:sz w:val="24"/>
          <w:szCs w:val="24"/>
        </w:rPr>
      </w:pPr>
      <w:r w:rsidRPr="00AC566C">
        <w:rPr>
          <w:i/>
          <w:sz w:val="24"/>
          <w:szCs w:val="24"/>
        </w:rPr>
        <w:t>Sinh ra nh</w:t>
      </w:r>
      <w:r w:rsidRPr="00AC566C">
        <w:rPr>
          <w:rFonts w:ascii="Cambria" w:hAnsi="Cambria" w:cs="Cambria"/>
          <w:i/>
          <w:sz w:val="24"/>
          <w:szCs w:val="24"/>
        </w:rPr>
        <w:t>ữ</w:t>
      </w:r>
      <w:r w:rsidRPr="00AC566C">
        <w:rPr>
          <w:i/>
          <w:sz w:val="24"/>
          <w:szCs w:val="24"/>
        </w:rPr>
        <w:t>ng chuy</w:t>
      </w:r>
      <w:r w:rsidRPr="00AC566C">
        <w:rPr>
          <w:rFonts w:ascii="Cambria" w:hAnsi="Cambria" w:cs="Cambria"/>
          <w:i/>
          <w:sz w:val="24"/>
          <w:szCs w:val="24"/>
        </w:rPr>
        <w:t>ệ</w:t>
      </w:r>
      <w:r w:rsidRPr="00AC566C">
        <w:rPr>
          <w:i/>
          <w:sz w:val="24"/>
          <w:szCs w:val="24"/>
        </w:rPr>
        <w:t>n không v</w:t>
      </w:r>
      <w:r w:rsidRPr="00AC566C">
        <w:rPr>
          <w:rFonts w:ascii="Cambria" w:hAnsi="Cambria" w:cs="Cambria"/>
          <w:i/>
          <w:sz w:val="24"/>
          <w:szCs w:val="24"/>
        </w:rPr>
        <w:t>ừ</w:t>
      </w:r>
      <w:r w:rsidRPr="00AC566C">
        <w:rPr>
          <w:i/>
          <w:sz w:val="24"/>
          <w:szCs w:val="24"/>
        </w:rPr>
        <w:t>a,</w:t>
      </w:r>
    </w:p>
    <w:p w14:paraId="5DBF1BFF" w14:textId="77777777" w:rsidR="003B1F52" w:rsidRPr="00AC566C" w:rsidRDefault="003B1F52" w:rsidP="003B1F52">
      <w:pPr>
        <w:pStyle w:val="BodyText3"/>
        <w:spacing w:after="0"/>
        <w:jc w:val="center"/>
        <w:rPr>
          <w:i/>
          <w:sz w:val="24"/>
          <w:szCs w:val="24"/>
        </w:rPr>
      </w:pPr>
      <w:r w:rsidRPr="00AC566C">
        <w:rPr>
          <w:i/>
          <w:sz w:val="24"/>
          <w:szCs w:val="24"/>
        </w:rPr>
        <w:t>Tranh quy</w:t>
      </w:r>
      <w:r w:rsidRPr="00AC566C">
        <w:rPr>
          <w:rFonts w:ascii="Cambria" w:hAnsi="Cambria" w:cs="Cambria"/>
          <w:i/>
          <w:sz w:val="24"/>
          <w:szCs w:val="24"/>
        </w:rPr>
        <w:t>ề</w:t>
      </w:r>
      <w:r w:rsidRPr="00AC566C">
        <w:rPr>
          <w:i/>
          <w:sz w:val="24"/>
          <w:szCs w:val="24"/>
        </w:rPr>
        <w:t>n l</w:t>
      </w:r>
      <w:r w:rsidRPr="00AC566C">
        <w:rPr>
          <w:rFonts w:ascii="Cambria" w:hAnsi="Cambria" w:cs="Cambria"/>
          <w:i/>
          <w:sz w:val="24"/>
          <w:szCs w:val="24"/>
        </w:rPr>
        <w:t>ậ</w:t>
      </w:r>
      <w:r w:rsidRPr="00AC566C">
        <w:rPr>
          <w:i/>
          <w:sz w:val="24"/>
          <w:szCs w:val="24"/>
        </w:rPr>
        <w:t>p phái mà ch</w:t>
      </w:r>
      <w:r w:rsidRPr="00AC566C">
        <w:rPr>
          <w:rFonts w:ascii="Cambria" w:hAnsi="Cambria" w:cs="Cambria"/>
          <w:i/>
          <w:sz w:val="24"/>
          <w:szCs w:val="24"/>
        </w:rPr>
        <w:t>ư</w:t>
      </w:r>
      <w:r w:rsidRPr="00AC566C">
        <w:rPr>
          <w:i/>
          <w:sz w:val="24"/>
          <w:szCs w:val="24"/>
        </w:rPr>
        <w:t>a th</w:t>
      </w:r>
      <w:r w:rsidRPr="00AC566C">
        <w:rPr>
          <w:rFonts w:ascii="Cambria" w:hAnsi="Cambria" w:cs="Cambria"/>
          <w:i/>
          <w:sz w:val="24"/>
          <w:szCs w:val="24"/>
        </w:rPr>
        <w:t>ỏ</w:t>
      </w:r>
      <w:r w:rsidRPr="00AC566C">
        <w:rPr>
          <w:i/>
          <w:sz w:val="24"/>
          <w:szCs w:val="24"/>
        </w:rPr>
        <w:t>a lòng.”</w:t>
      </w:r>
    </w:p>
    <w:p w14:paraId="07A1E15A" w14:textId="77777777" w:rsidR="003B1F52" w:rsidRPr="00AC566C" w:rsidRDefault="003B1F52" w:rsidP="003B1F52">
      <w:pPr>
        <w:rPr>
          <w:sz w:val="24"/>
          <w:szCs w:val="24"/>
        </w:rPr>
      </w:pPr>
      <w:r w:rsidRPr="00AC566C">
        <w:rPr>
          <w:sz w:val="24"/>
          <w:szCs w:val="24"/>
        </w:rPr>
        <w:t>[H</w:t>
      </w:r>
      <w:r w:rsidRPr="00AC566C">
        <w:rPr>
          <w:rFonts w:ascii="Cambria" w:hAnsi="Cambria" w:cs="Cambria"/>
          <w:sz w:val="24"/>
          <w:szCs w:val="24"/>
        </w:rPr>
        <w:t>ườ</w:t>
      </w:r>
      <w:r w:rsidRPr="00AC566C">
        <w:rPr>
          <w:sz w:val="24"/>
          <w:szCs w:val="24"/>
        </w:rPr>
        <w:t xml:space="preserve">n Cung </w:t>
      </w:r>
      <w:r w:rsidRPr="00AC566C">
        <w:rPr>
          <w:rFonts w:ascii="Cambria" w:hAnsi="Cambria" w:cs="Cambria"/>
          <w:sz w:val="24"/>
          <w:szCs w:val="24"/>
        </w:rPr>
        <w:t>Đ</w:t>
      </w:r>
      <w:r w:rsidRPr="00AC566C">
        <w:rPr>
          <w:sz w:val="24"/>
          <w:szCs w:val="24"/>
        </w:rPr>
        <w:t>àn, 30 r</w:t>
      </w:r>
      <w:r w:rsidRPr="00AC566C">
        <w:rPr>
          <w:rFonts w:ascii="Cambria" w:hAnsi="Cambria" w:cs="Cambria"/>
          <w:sz w:val="24"/>
          <w:szCs w:val="24"/>
        </w:rPr>
        <w:t>ạ</w:t>
      </w:r>
      <w:r w:rsidRPr="00AC566C">
        <w:rPr>
          <w:sz w:val="24"/>
          <w:szCs w:val="24"/>
        </w:rPr>
        <w:t>ng mùng 1.4 Quý Mão (23.04.1963)]</w:t>
      </w:r>
    </w:p>
    <w:p w14:paraId="684EF9C2" w14:textId="77777777" w:rsidR="003B1F52" w:rsidRPr="00AC566C" w:rsidRDefault="003B1F52" w:rsidP="003B1F52">
      <w:pPr>
        <w:jc w:val="both"/>
        <w:rPr>
          <w:sz w:val="24"/>
          <w:szCs w:val="24"/>
        </w:rPr>
      </w:pPr>
      <w:r w:rsidRPr="00AC566C">
        <w:rPr>
          <w:rFonts w:ascii="Cambria" w:hAnsi="Cambria" w:cs="Cambria"/>
          <w:sz w:val="24"/>
          <w:szCs w:val="24"/>
        </w:rPr>
        <w:t>Đứ</w:t>
      </w:r>
      <w:r w:rsidRPr="00AC566C">
        <w:rPr>
          <w:sz w:val="24"/>
          <w:szCs w:val="24"/>
        </w:rPr>
        <w:t xml:space="preserve">c Giáo Tông Vô Vi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d</w:t>
      </w:r>
      <w:r w:rsidRPr="00AC566C">
        <w:rPr>
          <w:rFonts w:ascii="Cambria" w:hAnsi="Cambria" w:cs="Cambria"/>
          <w:sz w:val="24"/>
          <w:szCs w:val="24"/>
        </w:rPr>
        <w:t>ạ</w:t>
      </w:r>
      <w:r w:rsidRPr="00AC566C">
        <w:rPr>
          <w:sz w:val="24"/>
          <w:szCs w:val="24"/>
        </w:rPr>
        <w:t>y:</w:t>
      </w:r>
    </w:p>
    <w:p w14:paraId="38D06CEE" w14:textId="77777777" w:rsidR="003B1F52" w:rsidRPr="00AC566C" w:rsidRDefault="003B1F52" w:rsidP="003B1F52">
      <w:pPr>
        <w:widowControl w:val="0"/>
        <w:jc w:val="both"/>
        <w:rPr>
          <w:sz w:val="24"/>
          <w:szCs w:val="24"/>
        </w:rPr>
      </w:pPr>
      <w:r w:rsidRPr="00AC566C">
        <w:rPr>
          <w:sz w:val="24"/>
          <w:szCs w:val="24"/>
        </w:rPr>
        <w:t>“</w:t>
      </w:r>
      <w:r w:rsidRPr="00AC566C">
        <w:rPr>
          <w:i/>
          <w:sz w:val="24"/>
          <w:szCs w:val="24"/>
        </w:rPr>
        <w:t>V</w:t>
      </w:r>
      <w:r w:rsidRPr="00AC566C">
        <w:rPr>
          <w:rFonts w:ascii="Cambria" w:hAnsi="Cambria" w:cs="Cambria"/>
          <w:i/>
          <w:sz w:val="24"/>
          <w:szCs w:val="24"/>
        </w:rPr>
        <w:t>ề</w:t>
      </w:r>
      <w:r w:rsidRPr="00AC566C">
        <w:rPr>
          <w:i/>
          <w:sz w:val="24"/>
          <w:szCs w:val="24"/>
        </w:rPr>
        <w:t xml:space="preserve"> các n</w:t>
      </w:r>
      <w:r w:rsidRPr="00AC566C">
        <w:rPr>
          <w:rFonts w:ascii="Cambria" w:hAnsi="Cambria" w:cs="Cambria"/>
          <w:i/>
          <w:sz w:val="24"/>
          <w:szCs w:val="24"/>
        </w:rPr>
        <w:t>ơ</w:t>
      </w:r>
      <w:r w:rsidRPr="00AC566C">
        <w:rPr>
          <w:i/>
          <w:sz w:val="24"/>
          <w:szCs w:val="24"/>
        </w:rPr>
        <w:t>i có liên h</w:t>
      </w:r>
      <w:r w:rsidRPr="00AC566C">
        <w:rPr>
          <w:rFonts w:ascii="Cambria" w:hAnsi="Cambria" w:cs="Cambria"/>
          <w:i/>
          <w:sz w:val="24"/>
          <w:szCs w:val="24"/>
        </w:rPr>
        <w:t>ệ</w:t>
      </w:r>
      <w:r w:rsidRPr="00AC566C">
        <w:rPr>
          <w:i/>
          <w:sz w:val="24"/>
          <w:szCs w:val="24"/>
        </w:rPr>
        <w:t xml:space="preserve"> v</w:t>
      </w:r>
      <w:r w:rsidRPr="00AC566C">
        <w:rPr>
          <w:rFonts w:ascii="Cambria" w:hAnsi="Cambria" w:cs="Cambria"/>
          <w:i/>
          <w:sz w:val="24"/>
          <w:szCs w:val="24"/>
        </w:rPr>
        <w:t>ớ</w:t>
      </w:r>
      <w:r w:rsidRPr="00AC566C">
        <w:rPr>
          <w:i/>
          <w:sz w:val="24"/>
          <w:szCs w:val="24"/>
        </w:rPr>
        <w:t>i C</w:t>
      </w:r>
      <w:r w:rsidRPr="00AC566C">
        <w:rPr>
          <w:rFonts w:ascii="Cambria" w:hAnsi="Cambria" w:cs="Cambria"/>
          <w:i/>
          <w:sz w:val="24"/>
          <w:szCs w:val="24"/>
        </w:rPr>
        <w:t>ơ</w:t>
      </w:r>
      <w:r w:rsidRPr="00AC566C">
        <w:rPr>
          <w:i/>
          <w:sz w:val="24"/>
          <w:szCs w:val="24"/>
        </w:rPr>
        <w:t xml:space="preserve"> Quan nh</w:t>
      </w:r>
      <w:r w:rsidRPr="00AC566C">
        <w:rPr>
          <w:rFonts w:ascii="Cambria" w:hAnsi="Cambria" w:cs="Cambria"/>
          <w:i/>
          <w:sz w:val="24"/>
          <w:szCs w:val="24"/>
        </w:rPr>
        <w:t>ư</w:t>
      </w:r>
      <w:r w:rsidRPr="00AC566C">
        <w:rPr>
          <w:i/>
          <w:sz w:val="24"/>
          <w:szCs w:val="24"/>
        </w:rPr>
        <w:t>: Tam Thôn Hi</w:t>
      </w:r>
      <w:r w:rsidRPr="00AC566C">
        <w:rPr>
          <w:rFonts w:ascii="Cambria" w:hAnsi="Cambria" w:cs="Cambria"/>
          <w:i/>
          <w:sz w:val="24"/>
          <w:szCs w:val="24"/>
        </w:rPr>
        <w:t>ệ</w:t>
      </w:r>
      <w:r w:rsidRPr="00AC566C">
        <w:rPr>
          <w:i/>
          <w:sz w:val="24"/>
          <w:szCs w:val="24"/>
        </w:rPr>
        <w:t>p, Ng</w:t>
      </w:r>
      <w:r w:rsidRPr="00AC566C">
        <w:rPr>
          <w:rFonts w:ascii="Cambria" w:hAnsi="Cambria" w:cs="Cambria"/>
          <w:i/>
          <w:sz w:val="24"/>
          <w:szCs w:val="24"/>
        </w:rPr>
        <w:t>ọ</w:t>
      </w:r>
      <w:r w:rsidRPr="00AC566C">
        <w:rPr>
          <w:i/>
          <w:sz w:val="24"/>
          <w:szCs w:val="24"/>
        </w:rPr>
        <w:t xml:space="preserve">c Minh </w:t>
      </w:r>
      <w:r w:rsidRPr="00AC566C">
        <w:rPr>
          <w:rFonts w:ascii="Cambria" w:hAnsi="Cambria" w:cs="Cambria"/>
          <w:i/>
          <w:sz w:val="24"/>
          <w:szCs w:val="24"/>
        </w:rPr>
        <w:t>Đ</w:t>
      </w:r>
      <w:r w:rsidRPr="00AC566C">
        <w:rPr>
          <w:i/>
          <w:sz w:val="24"/>
          <w:szCs w:val="24"/>
        </w:rPr>
        <w:t>ài, V</w:t>
      </w:r>
      <w:r w:rsidRPr="00AC566C">
        <w:rPr>
          <w:rFonts w:ascii="Cambria" w:hAnsi="Cambria" w:cs="Cambria"/>
          <w:i/>
          <w:sz w:val="24"/>
          <w:szCs w:val="24"/>
        </w:rPr>
        <w:t>ĩ</w:t>
      </w:r>
      <w:r w:rsidRPr="00AC566C">
        <w:rPr>
          <w:i/>
          <w:sz w:val="24"/>
          <w:szCs w:val="24"/>
        </w:rPr>
        <w:t>nh Nguyên T</w:t>
      </w:r>
      <w:r w:rsidRPr="00AC566C">
        <w:rPr>
          <w:rFonts w:ascii="Cambria" w:hAnsi="Cambria" w:cs="Cambria"/>
          <w:i/>
          <w:sz w:val="24"/>
          <w:szCs w:val="24"/>
        </w:rPr>
        <w:t>ự</w:t>
      </w:r>
      <w:r w:rsidRPr="00AC566C">
        <w:rPr>
          <w:i/>
          <w:sz w:val="24"/>
          <w:szCs w:val="24"/>
        </w:rPr>
        <w:t>, T</w:t>
      </w:r>
      <w:r w:rsidRPr="00AC566C">
        <w:rPr>
          <w:rFonts w:ascii="Cambria" w:hAnsi="Cambria" w:cs="Cambria"/>
          <w:i/>
          <w:sz w:val="24"/>
          <w:szCs w:val="24"/>
        </w:rPr>
        <w:t>ổ</w:t>
      </w:r>
      <w:r w:rsidRPr="00AC566C">
        <w:rPr>
          <w:i/>
          <w:sz w:val="24"/>
          <w:szCs w:val="24"/>
        </w:rPr>
        <w:t>ng Th</w:t>
      </w:r>
      <w:r w:rsidRPr="00AC566C">
        <w:rPr>
          <w:rFonts w:ascii="Cambria" w:hAnsi="Cambria" w:cs="Cambria"/>
          <w:i/>
          <w:sz w:val="24"/>
          <w:szCs w:val="24"/>
        </w:rPr>
        <w:t>ơ</w:t>
      </w:r>
      <w:r w:rsidRPr="00AC566C">
        <w:rPr>
          <w:i/>
          <w:sz w:val="24"/>
          <w:szCs w:val="24"/>
        </w:rPr>
        <w:t xml:space="preserve"> Ký Minh Lý c</w:t>
      </w:r>
      <w:r w:rsidRPr="00AC566C">
        <w:rPr>
          <w:rFonts w:ascii="Cambria" w:hAnsi="Cambria" w:cs="Cambria"/>
          <w:i/>
          <w:sz w:val="24"/>
          <w:szCs w:val="24"/>
        </w:rPr>
        <w:t>ầ</w:t>
      </w:r>
      <w:r w:rsidRPr="00AC566C">
        <w:rPr>
          <w:i/>
          <w:sz w:val="24"/>
          <w:szCs w:val="24"/>
        </w:rPr>
        <w:t>n h</w:t>
      </w:r>
      <w:r w:rsidRPr="00AC566C">
        <w:rPr>
          <w:rFonts w:ascii="Cambria" w:hAnsi="Cambria" w:cs="Cambria"/>
          <w:i/>
          <w:sz w:val="24"/>
          <w:szCs w:val="24"/>
        </w:rPr>
        <w:t>ộ</w:t>
      </w:r>
      <w:r w:rsidRPr="00AC566C">
        <w:rPr>
          <w:i/>
          <w:sz w:val="24"/>
          <w:szCs w:val="24"/>
        </w:rPr>
        <w:t>i th</w:t>
      </w:r>
      <w:r w:rsidRPr="00AC566C">
        <w:rPr>
          <w:rFonts w:ascii="Cambria" w:hAnsi="Cambria" w:cs="Cambria"/>
          <w:i/>
          <w:sz w:val="24"/>
          <w:szCs w:val="24"/>
        </w:rPr>
        <w:t>ả</w:t>
      </w:r>
      <w:r w:rsidRPr="00AC566C">
        <w:rPr>
          <w:i/>
          <w:sz w:val="24"/>
          <w:szCs w:val="24"/>
        </w:rPr>
        <w:t>o Ban Th</w:t>
      </w:r>
      <w:r w:rsidRPr="00AC566C">
        <w:rPr>
          <w:rFonts w:ascii="Cambria" w:hAnsi="Cambria" w:cs="Cambria"/>
          <w:i/>
          <w:sz w:val="24"/>
          <w:szCs w:val="24"/>
        </w:rPr>
        <w:t>ườ</w:t>
      </w:r>
      <w:r w:rsidRPr="00AC566C">
        <w:rPr>
          <w:i/>
          <w:sz w:val="24"/>
          <w:szCs w:val="24"/>
        </w:rPr>
        <w:t>ng V</w:t>
      </w:r>
      <w:r w:rsidRPr="00AC566C">
        <w:rPr>
          <w:rFonts w:ascii="Cambria" w:hAnsi="Cambria" w:cs="Cambria"/>
          <w:i/>
          <w:sz w:val="24"/>
          <w:szCs w:val="24"/>
        </w:rPr>
        <w:t>ụ</w:t>
      </w:r>
      <w:r w:rsidRPr="00AC566C">
        <w:rPr>
          <w:i/>
          <w:sz w:val="24"/>
          <w:szCs w:val="24"/>
        </w:rPr>
        <w:t xml:space="preserve"> đ</w:t>
      </w:r>
      <w:r w:rsidRPr="00AC566C">
        <w:rPr>
          <w:rFonts w:ascii="Cambria" w:hAnsi="Cambria" w:cs="Cambria"/>
          <w:i/>
          <w:sz w:val="24"/>
          <w:szCs w:val="24"/>
        </w:rPr>
        <w:t>ể</w:t>
      </w:r>
      <w:r w:rsidRPr="00AC566C">
        <w:rPr>
          <w:i/>
          <w:sz w:val="24"/>
          <w:szCs w:val="24"/>
        </w:rPr>
        <w:t xml:space="preserve"> s</w:t>
      </w:r>
      <w:r w:rsidRPr="00AC566C">
        <w:rPr>
          <w:rFonts w:ascii="Cambria" w:hAnsi="Cambria" w:cs="Cambria"/>
          <w:i/>
          <w:sz w:val="24"/>
          <w:szCs w:val="24"/>
        </w:rPr>
        <w:t>ắ</w:t>
      </w:r>
      <w:r w:rsidRPr="00AC566C">
        <w:rPr>
          <w:i/>
          <w:sz w:val="24"/>
          <w:szCs w:val="24"/>
        </w:rPr>
        <w:t>p x</w:t>
      </w:r>
      <w:r w:rsidRPr="00AC566C">
        <w:rPr>
          <w:rFonts w:ascii="Cambria" w:hAnsi="Cambria" w:cs="Cambria"/>
          <w:i/>
          <w:sz w:val="24"/>
          <w:szCs w:val="24"/>
        </w:rPr>
        <w:t>ế</w:t>
      </w:r>
      <w:r w:rsidRPr="00AC566C">
        <w:rPr>
          <w:i/>
          <w:sz w:val="24"/>
          <w:szCs w:val="24"/>
        </w:rPr>
        <w:t>p tìm ng</w:t>
      </w:r>
      <w:r w:rsidRPr="00AC566C">
        <w:rPr>
          <w:rFonts w:ascii="Cambria" w:hAnsi="Cambria" w:cs="Cambria"/>
          <w:i/>
          <w:sz w:val="24"/>
          <w:szCs w:val="24"/>
        </w:rPr>
        <w:t>ườ</w:t>
      </w:r>
      <w:r w:rsidRPr="00AC566C">
        <w:rPr>
          <w:i/>
          <w:sz w:val="24"/>
          <w:szCs w:val="24"/>
        </w:rPr>
        <w:t>i đ</w:t>
      </w:r>
      <w:r w:rsidRPr="00AC566C">
        <w:rPr>
          <w:rFonts w:ascii="Cambria" w:hAnsi="Cambria" w:cs="Cambria"/>
          <w:i/>
          <w:sz w:val="24"/>
          <w:szCs w:val="24"/>
        </w:rPr>
        <w:t>ế</w:t>
      </w:r>
      <w:r w:rsidRPr="00AC566C">
        <w:rPr>
          <w:i/>
          <w:sz w:val="24"/>
          <w:szCs w:val="24"/>
        </w:rPr>
        <w:t>n m</w:t>
      </w:r>
      <w:r w:rsidRPr="00AC566C">
        <w:rPr>
          <w:rFonts w:ascii="Cambria" w:hAnsi="Cambria" w:cs="Cambria"/>
          <w:i/>
          <w:sz w:val="24"/>
          <w:szCs w:val="24"/>
        </w:rPr>
        <w:t>ở</w:t>
      </w:r>
      <w:r w:rsidRPr="00AC566C">
        <w:rPr>
          <w:i/>
          <w:sz w:val="24"/>
          <w:szCs w:val="24"/>
        </w:rPr>
        <w:t xml:space="preserve"> cu</w:t>
      </w:r>
      <w:r w:rsidRPr="00AC566C">
        <w:rPr>
          <w:rFonts w:ascii="Cambria" w:hAnsi="Cambria" w:cs="Cambria"/>
          <w:i/>
          <w:sz w:val="24"/>
          <w:szCs w:val="24"/>
        </w:rPr>
        <w:t>ộ</w:t>
      </w:r>
      <w:r w:rsidRPr="00AC566C">
        <w:rPr>
          <w:i/>
          <w:sz w:val="24"/>
          <w:szCs w:val="24"/>
        </w:rPr>
        <w:t>c ph</w:t>
      </w:r>
      <w:r w:rsidRPr="00AC566C">
        <w:rPr>
          <w:rFonts w:ascii="Cambria" w:hAnsi="Cambria" w:cs="Cambria"/>
          <w:i/>
          <w:sz w:val="24"/>
          <w:szCs w:val="24"/>
        </w:rPr>
        <w:t>ổ</w:t>
      </w:r>
      <w:r w:rsidRPr="00AC566C">
        <w:rPr>
          <w:i/>
          <w:sz w:val="24"/>
          <w:szCs w:val="24"/>
        </w:rPr>
        <w:t xml:space="preserve"> hóa tình đ</w:t>
      </w:r>
      <w:r w:rsidRPr="00AC566C">
        <w:rPr>
          <w:rFonts w:ascii="Cambria" w:hAnsi="Cambria" w:cs="Cambria"/>
          <w:i/>
          <w:sz w:val="24"/>
          <w:szCs w:val="24"/>
        </w:rPr>
        <w:t>ạ</w:t>
      </w:r>
      <w:r w:rsidRPr="00AC566C">
        <w:rPr>
          <w:i/>
          <w:sz w:val="24"/>
          <w:szCs w:val="24"/>
        </w:rPr>
        <w:t xml:space="preserve">o </w:t>
      </w:r>
      <w:r w:rsidRPr="00AC566C">
        <w:rPr>
          <w:rFonts w:ascii="Cambria" w:hAnsi="Cambria" w:cs="Cambria"/>
          <w:i/>
          <w:sz w:val="24"/>
          <w:szCs w:val="24"/>
        </w:rPr>
        <w:t>ở</w:t>
      </w:r>
      <w:r w:rsidRPr="00AC566C">
        <w:rPr>
          <w:i/>
          <w:sz w:val="24"/>
          <w:szCs w:val="24"/>
        </w:rPr>
        <w:t xml:space="preserve"> đ</w:t>
      </w:r>
      <w:r w:rsidRPr="00AC566C">
        <w:rPr>
          <w:rFonts w:ascii="Cambria" w:hAnsi="Cambria" w:cs="Cambria"/>
          <w:i/>
          <w:sz w:val="24"/>
          <w:szCs w:val="24"/>
        </w:rPr>
        <w:t>ị</w:t>
      </w:r>
      <w:r w:rsidRPr="00AC566C">
        <w:rPr>
          <w:i/>
          <w:sz w:val="24"/>
          <w:szCs w:val="24"/>
        </w:rPr>
        <w:t>a ph</w:t>
      </w:r>
      <w:r w:rsidRPr="00AC566C">
        <w:rPr>
          <w:rFonts w:ascii="Cambria" w:hAnsi="Cambria" w:cs="Cambria"/>
          <w:i/>
          <w:sz w:val="24"/>
          <w:szCs w:val="24"/>
        </w:rPr>
        <w:t>ươ</w:t>
      </w:r>
      <w:r w:rsidRPr="00AC566C">
        <w:rPr>
          <w:i/>
          <w:sz w:val="24"/>
          <w:szCs w:val="24"/>
        </w:rPr>
        <w:t>ng và n</w:t>
      </w:r>
      <w:r w:rsidRPr="00AC566C">
        <w:rPr>
          <w:rFonts w:ascii="Cambria" w:hAnsi="Cambria" w:cs="Cambria"/>
          <w:i/>
          <w:sz w:val="24"/>
          <w:szCs w:val="24"/>
        </w:rPr>
        <w:t>ơ</w:t>
      </w:r>
      <w:r w:rsidRPr="00AC566C">
        <w:rPr>
          <w:i/>
          <w:sz w:val="24"/>
          <w:szCs w:val="24"/>
        </w:rPr>
        <w:t>i nào có s</w:t>
      </w:r>
      <w:r w:rsidRPr="00AC566C">
        <w:rPr>
          <w:rFonts w:ascii="Cambria" w:hAnsi="Cambria" w:cs="Cambria"/>
          <w:i/>
          <w:sz w:val="24"/>
          <w:szCs w:val="24"/>
        </w:rPr>
        <w:t>ố</w:t>
      </w:r>
      <w:r w:rsidRPr="00AC566C">
        <w:rPr>
          <w:i/>
          <w:sz w:val="24"/>
          <w:szCs w:val="24"/>
        </w:rPr>
        <w:t xml:space="preserve"> đ</w:t>
      </w:r>
      <w:r w:rsidRPr="00AC566C">
        <w:rPr>
          <w:rFonts w:ascii="Cambria" w:hAnsi="Cambria" w:cs="Cambria"/>
          <w:i/>
          <w:sz w:val="24"/>
          <w:szCs w:val="24"/>
        </w:rPr>
        <w:t>ạ</w:t>
      </w:r>
      <w:r w:rsidRPr="00AC566C">
        <w:rPr>
          <w:i/>
          <w:sz w:val="24"/>
          <w:szCs w:val="24"/>
        </w:rPr>
        <w:t>o h</w:t>
      </w:r>
      <w:r w:rsidRPr="00AC566C">
        <w:rPr>
          <w:rFonts w:ascii="Cambria" w:hAnsi="Cambria" w:cs="Cambria"/>
          <w:i/>
          <w:sz w:val="24"/>
          <w:szCs w:val="24"/>
        </w:rPr>
        <w:t>ữ</w:t>
      </w:r>
      <w:r w:rsidRPr="00AC566C">
        <w:rPr>
          <w:i/>
          <w:sz w:val="24"/>
          <w:szCs w:val="24"/>
        </w:rPr>
        <w:t>u nh</w:t>
      </w:r>
      <w:r w:rsidRPr="00AC566C">
        <w:rPr>
          <w:rFonts w:ascii="Cambria" w:hAnsi="Cambria" w:cs="Cambria"/>
          <w:i/>
          <w:sz w:val="24"/>
          <w:szCs w:val="24"/>
        </w:rPr>
        <w:t>ậ</w:t>
      </w:r>
      <w:r w:rsidRPr="00AC566C">
        <w:rPr>
          <w:i/>
          <w:sz w:val="24"/>
          <w:szCs w:val="24"/>
        </w:rPr>
        <w:t>p môn đông đ</w:t>
      </w:r>
      <w:r w:rsidRPr="00AC566C">
        <w:rPr>
          <w:rFonts w:ascii="Cambria" w:hAnsi="Cambria" w:cs="Cambria"/>
          <w:i/>
          <w:sz w:val="24"/>
          <w:szCs w:val="24"/>
        </w:rPr>
        <w:t>ả</w:t>
      </w:r>
      <w:r w:rsidRPr="00AC566C">
        <w:rPr>
          <w:i/>
          <w:sz w:val="24"/>
          <w:szCs w:val="24"/>
        </w:rPr>
        <w:t>o, tr</w:t>
      </w:r>
      <w:r w:rsidRPr="00AC566C">
        <w:rPr>
          <w:rFonts w:ascii="Cambria" w:hAnsi="Cambria" w:cs="Cambria"/>
          <w:i/>
          <w:sz w:val="24"/>
          <w:szCs w:val="24"/>
        </w:rPr>
        <w:t>ở</w:t>
      </w:r>
      <w:r w:rsidRPr="00AC566C">
        <w:rPr>
          <w:i/>
          <w:sz w:val="24"/>
          <w:szCs w:val="24"/>
        </w:rPr>
        <w:t xml:space="preserve"> thành Thánh Th</w:t>
      </w:r>
      <w:r w:rsidRPr="00AC566C">
        <w:rPr>
          <w:rFonts w:ascii="Cambria" w:hAnsi="Cambria" w:cs="Cambria"/>
          <w:i/>
          <w:sz w:val="24"/>
          <w:szCs w:val="24"/>
        </w:rPr>
        <w:t>ấ</w:t>
      </w:r>
      <w:r w:rsidRPr="00AC566C">
        <w:rPr>
          <w:i/>
          <w:sz w:val="24"/>
          <w:szCs w:val="24"/>
        </w:rPr>
        <w:t>t hay đã là Thánh Th</w:t>
      </w:r>
      <w:r w:rsidRPr="00AC566C">
        <w:rPr>
          <w:rFonts w:ascii="Cambria" w:hAnsi="Cambria" w:cs="Cambria"/>
          <w:i/>
          <w:sz w:val="24"/>
          <w:szCs w:val="24"/>
        </w:rPr>
        <w:t>ấ</w:t>
      </w:r>
      <w:r w:rsidRPr="00AC566C">
        <w:rPr>
          <w:i/>
          <w:sz w:val="24"/>
          <w:szCs w:val="24"/>
        </w:rPr>
        <w:t>t r</w:t>
      </w:r>
      <w:r w:rsidRPr="00AC566C">
        <w:rPr>
          <w:rFonts w:ascii="Cambria" w:hAnsi="Cambria" w:cs="Cambria"/>
          <w:i/>
          <w:sz w:val="24"/>
          <w:szCs w:val="24"/>
        </w:rPr>
        <w:t>ồ</w:t>
      </w:r>
      <w:r w:rsidRPr="00AC566C">
        <w:rPr>
          <w:i/>
          <w:sz w:val="24"/>
          <w:szCs w:val="24"/>
        </w:rPr>
        <w:t>i, nh</w:t>
      </w:r>
      <w:r w:rsidRPr="00AC566C">
        <w:rPr>
          <w:rFonts w:ascii="Cambria" w:hAnsi="Cambria" w:cs="Cambria"/>
          <w:i/>
          <w:sz w:val="24"/>
          <w:szCs w:val="24"/>
        </w:rPr>
        <w:t>ư</w:t>
      </w:r>
      <w:r w:rsidRPr="00AC566C">
        <w:rPr>
          <w:i/>
          <w:sz w:val="24"/>
          <w:szCs w:val="24"/>
        </w:rPr>
        <w:t>ng bi</w:t>
      </w:r>
      <w:r w:rsidRPr="00AC566C">
        <w:rPr>
          <w:rFonts w:ascii="Cambria" w:hAnsi="Cambria" w:cs="Cambria"/>
          <w:i/>
          <w:sz w:val="24"/>
          <w:szCs w:val="24"/>
        </w:rPr>
        <w:t>ệ</w:t>
      </w:r>
      <w:r w:rsidRPr="00AC566C">
        <w:rPr>
          <w:i/>
          <w:sz w:val="24"/>
          <w:szCs w:val="24"/>
        </w:rPr>
        <w:t>t l</w:t>
      </w:r>
      <w:r w:rsidRPr="00AC566C">
        <w:rPr>
          <w:rFonts w:ascii="Cambria" w:hAnsi="Cambria" w:cs="Cambria"/>
          <w:i/>
          <w:sz w:val="24"/>
          <w:szCs w:val="24"/>
        </w:rPr>
        <w:t>ậ</w:t>
      </w:r>
      <w:r w:rsidRPr="00AC566C">
        <w:rPr>
          <w:i/>
          <w:sz w:val="24"/>
          <w:szCs w:val="24"/>
        </w:rPr>
        <w:t>p, thì C</w:t>
      </w:r>
      <w:r w:rsidRPr="00AC566C">
        <w:rPr>
          <w:rFonts w:ascii="Cambria" w:hAnsi="Cambria" w:cs="Cambria"/>
          <w:i/>
          <w:sz w:val="24"/>
          <w:szCs w:val="24"/>
        </w:rPr>
        <w:t>ơ</w:t>
      </w:r>
      <w:r w:rsidRPr="00AC566C">
        <w:rPr>
          <w:i/>
          <w:sz w:val="24"/>
          <w:szCs w:val="24"/>
        </w:rPr>
        <w:t xml:space="preserve"> Quan hãy x</w:t>
      </w:r>
      <w:r w:rsidRPr="00AC566C">
        <w:rPr>
          <w:rFonts w:ascii="Cambria" w:hAnsi="Cambria" w:cs="Cambria"/>
          <w:i/>
          <w:sz w:val="24"/>
          <w:szCs w:val="24"/>
        </w:rPr>
        <w:t>ế</w:t>
      </w:r>
      <w:r w:rsidRPr="00AC566C">
        <w:rPr>
          <w:i/>
          <w:sz w:val="24"/>
          <w:szCs w:val="24"/>
        </w:rPr>
        <w:t>p đ</w:t>
      </w:r>
      <w:r w:rsidRPr="00AC566C">
        <w:rPr>
          <w:rFonts w:ascii="Cambria" w:hAnsi="Cambria" w:cs="Cambria"/>
          <w:i/>
          <w:sz w:val="24"/>
          <w:szCs w:val="24"/>
        </w:rPr>
        <w:t>ặ</w:t>
      </w:r>
      <w:r w:rsidRPr="00AC566C">
        <w:rPr>
          <w:i/>
          <w:sz w:val="24"/>
          <w:szCs w:val="24"/>
        </w:rPr>
        <w:t>t cho các Thánh Th</w:t>
      </w:r>
      <w:r w:rsidRPr="00AC566C">
        <w:rPr>
          <w:rFonts w:ascii="Cambria" w:hAnsi="Cambria" w:cs="Cambria"/>
          <w:i/>
          <w:sz w:val="24"/>
          <w:szCs w:val="24"/>
        </w:rPr>
        <w:t>ấ</w:t>
      </w:r>
      <w:r w:rsidRPr="00AC566C">
        <w:rPr>
          <w:i/>
          <w:sz w:val="24"/>
          <w:szCs w:val="24"/>
        </w:rPr>
        <w:t xml:space="preserve">t </w:t>
      </w:r>
      <w:r w:rsidRPr="00AC566C">
        <w:rPr>
          <w:rFonts w:ascii="Cambria" w:hAnsi="Cambria" w:cs="Cambria"/>
          <w:i/>
          <w:sz w:val="24"/>
          <w:szCs w:val="24"/>
        </w:rPr>
        <w:t>ấ</w:t>
      </w:r>
      <w:r w:rsidRPr="00AC566C">
        <w:rPr>
          <w:i/>
          <w:sz w:val="24"/>
          <w:szCs w:val="24"/>
        </w:rPr>
        <w:t>y ph</w:t>
      </w:r>
      <w:r w:rsidRPr="00AC566C">
        <w:rPr>
          <w:rFonts w:ascii="Cambria" w:hAnsi="Cambria" w:cs="Cambria"/>
          <w:i/>
          <w:sz w:val="24"/>
          <w:szCs w:val="24"/>
        </w:rPr>
        <w:t>ả</w:t>
      </w:r>
      <w:r w:rsidRPr="00AC566C">
        <w:rPr>
          <w:i/>
          <w:sz w:val="24"/>
          <w:szCs w:val="24"/>
        </w:rPr>
        <w:t>i liên h</w:t>
      </w:r>
      <w:r w:rsidRPr="00AC566C">
        <w:rPr>
          <w:rFonts w:ascii="Cambria" w:hAnsi="Cambria" w:cs="Cambria"/>
          <w:i/>
          <w:sz w:val="24"/>
          <w:szCs w:val="24"/>
        </w:rPr>
        <w:t>ệ</w:t>
      </w:r>
      <w:r w:rsidRPr="00AC566C">
        <w:rPr>
          <w:i/>
          <w:sz w:val="24"/>
          <w:szCs w:val="24"/>
        </w:rPr>
        <w:t xml:space="preserve"> v</w:t>
      </w:r>
      <w:r w:rsidRPr="00AC566C">
        <w:rPr>
          <w:rFonts w:ascii="Cambria" w:hAnsi="Cambria" w:cs="Cambria"/>
          <w:i/>
          <w:sz w:val="24"/>
          <w:szCs w:val="24"/>
        </w:rPr>
        <w:t>ề</w:t>
      </w:r>
      <w:r w:rsidRPr="00AC566C">
        <w:rPr>
          <w:i/>
          <w:sz w:val="24"/>
          <w:szCs w:val="24"/>
        </w:rPr>
        <w:t xml:space="preserve"> H</w:t>
      </w:r>
      <w:r w:rsidRPr="00AC566C">
        <w:rPr>
          <w:rFonts w:ascii="Cambria" w:hAnsi="Cambria" w:cs="Cambria"/>
          <w:i/>
          <w:sz w:val="24"/>
          <w:szCs w:val="24"/>
        </w:rPr>
        <w:t>ộ</w:t>
      </w:r>
      <w:r w:rsidRPr="00AC566C">
        <w:rPr>
          <w:i/>
          <w:sz w:val="24"/>
          <w:szCs w:val="24"/>
        </w:rPr>
        <w:t>i Thánh tùy s</w:t>
      </w:r>
      <w:r w:rsidRPr="00AC566C">
        <w:rPr>
          <w:rFonts w:ascii="Cambria" w:hAnsi="Cambria" w:cs="Cambria"/>
          <w:i/>
          <w:sz w:val="24"/>
          <w:szCs w:val="24"/>
        </w:rPr>
        <w:t>ở</w:t>
      </w:r>
      <w:r w:rsidRPr="00AC566C">
        <w:rPr>
          <w:i/>
          <w:sz w:val="24"/>
          <w:szCs w:val="24"/>
        </w:rPr>
        <w:t xml:space="preserve"> nguy</w:t>
      </w:r>
      <w:r w:rsidRPr="00AC566C">
        <w:rPr>
          <w:rFonts w:ascii="Cambria" w:hAnsi="Cambria" w:cs="Cambria"/>
          <w:i/>
          <w:sz w:val="24"/>
          <w:szCs w:val="24"/>
        </w:rPr>
        <w:t>ệ</w:t>
      </w:r>
      <w:r w:rsidRPr="00AC566C">
        <w:rPr>
          <w:i/>
          <w:sz w:val="24"/>
          <w:szCs w:val="24"/>
        </w:rPr>
        <w:t>n c</w:t>
      </w:r>
      <w:r w:rsidRPr="00AC566C">
        <w:rPr>
          <w:rFonts w:ascii="Cambria" w:hAnsi="Cambria" w:cs="Cambria"/>
          <w:i/>
          <w:sz w:val="24"/>
          <w:szCs w:val="24"/>
        </w:rPr>
        <w:t>ủ</w:t>
      </w:r>
      <w:r w:rsidRPr="00AC566C">
        <w:rPr>
          <w:i/>
          <w:sz w:val="24"/>
          <w:szCs w:val="24"/>
        </w:rPr>
        <w:t>a đ</w:t>
      </w:r>
      <w:r w:rsidRPr="00AC566C">
        <w:rPr>
          <w:rFonts w:ascii="Cambria" w:hAnsi="Cambria" w:cs="Cambria"/>
          <w:i/>
          <w:sz w:val="24"/>
          <w:szCs w:val="24"/>
        </w:rPr>
        <w:t>ị</w:t>
      </w:r>
      <w:r w:rsidRPr="00AC566C">
        <w:rPr>
          <w:i/>
          <w:sz w:val="24"/>
          <w:szCs w:val="24"/>
        </w:rPr>
        <w:t>a ph</w:t>
      </w:r>
      <w:r w:rsidRPr="00AC566C">
        <w:rPr>
          <w:rFonts w:ascii="Cambria" w:hAnsi="Cambria" w:cs="Cambria"/>
          <w:i/>
          <w:sz w:val="24"/>
          <w:szCs w:val="24"/>
        </w:rPr>
        <w:t>ươ</w:t>
      </w:r>
      <w:r w:rsidRPr="00AC566C">
        <w:rPr>
          <w:i/>
          <w:sz w:val="24"/>
          <w:szCs w:val="24"/>
        </w:rPr>
        <w:t>ng, đ</w:t>
      </w:r>
      <w:r w:rsidRPr="00AC566C">
        <w:rPr>
          <w:rFonts w:ascii="Cambria" w:hAnsi="Cambria" w:cs="Cambria"/>
          <w:i/>
          <w:sz w:val="24"/>
          <w:szCs w:val="24"/>
        </w:rPr>
        <w:t>ể</w:t>
      </w:r>
      <w:r w:rsidRPr="00AC566C">
        <w:rPr>
          <w:i/>
          <w:sz w:val="24"/>
          <w:szCs w:val="24"/>
        </w:rPr>
        <w:t xml:space="preserve"> trên đ</w:t>
      </w:r>
      <w:r w:rsidRPr="00AC566C">
        <w:rPr>
          <w:rFonts w:ascii="Cambria" w:hAnsi="Cambria" w:cs="Cambria"/>
          <w:i/>
          <w:sz w:val="24"/>
          <w:szCs w:val="24"/>
        </w:rPr>
        <w:t>ạ</w:t>
      </w:r>
      <w:r w:rsidRPr="00AC566C">
        <w:rPr>
          <w:i/>
          <w:sz w:val="24"/>
          <w:szCs w:val="24"/>
        </w:rPr>
        <w:t>o lu</w:t>
      </w:r>
      <w:r w:rsidRPr="00AC566C">
        <w:rPr>
          <w:rFonts w:ascii="Cambria" w:hAnsi="Cambria" w:cs="Cambria"/>
          <w:i/>
          <w:sz w:val="24"/>
          <w:szCs w:val="24"/>
        </w:rPr>
        <w:t>ậ</w:t>
      </w:r>
      <w:r w:rsidRPr="00AC566C">
        <w:rPr>
          <w:i/>
          <w:sz w:val="24"/>
          <w:szCs w:val="24"/>
        </w:rPr>
        <w:t>t đ</w:t>
      </w:r>
      <w:r w:rsidRPr="00AC566C">
        <w:rPr>
          <w:rFonts w:ascii="Cambria" w:hAnsi="Cambria" w:cs="Cambria"/>
          <w:i/>
          <w:sz w:val="24"/>
          <w:szCs w:val="24"/>
        </w:rPr>
        <w:t>ượ</w:t>
      </w:r>
      <w:r w:rsidRPr="00AC566C">
        <w:rPr>
          <w:i/>
          <w:sz w:val="24"/>
          <w:szCs w:val="24"/>
        </w:rPr>
        <w:t>c nghiêm minh và nh</w:t>
      </w:r>
      <w:r w:rsidRPr="00AC566C">
        <w:rPr>
          <w:rFonts w:ascii="Cambria" w:hAnsi="Cambria" w:cs="Cambria"/>
          <w:i/>
          <w:sz w:val="24"/>
          <w:szCs w:val="24"/>
        </w:rPr>
        <w:t>ơ</w:t>
      </w:r>
      <w:r w:rsidRPr="00AC566C">
        <w:rPr>
          <w:i/>
          <w:sz w:val="24"/>
          <w:szCs w:val="24"/>
        </w:rPr>
        <w:t>n tâm đ</w:t>
      </w:r>
      <w:r w:rsidRPr="00AC566C">
        <w:rPr>
          <w:rFonts w:ascii="Cambria" w:hAnsi="Cambria" w:cs="Cambria"/>
          <w:i/>
          <w:sz w:val="24"/>
          <w:szCs w:val="24"/>
        </w:rPr>
        <w:t>ượ</w:t>
      </w:r>
      <w:r w:rsidRPr="00AC566C">
        <w:rPr>
          <w:i/>
          <w:sz w:val="24"/>
          <w:szCs w:val="24"/>
        </w:rPr>
        <w:t xml:space="preserve">c </w:t>
      </w:r>
      <w:r w:rsidRPr="00AC566C">
        <w:rPr>
          <w:rFonts w:ascii="Cambria" w:hAnsi="Cambria" w:cs="Cambria"/>
          <w:i/>
          <w:sz w:val="24"/>
          <w:szCs w:val="24"/>
        </w:rPr>
        <w:t>ổ</w:t>
      </w:r>
      <w:r w:rsidRPr="00AC566C">
        <w:rPr>
          <w:i/>
          <w:sz w:val="24"/>
          <w:szCs w:val="24"/>
        </w:rPr>
        <w:t>n đ</w:t>
      </w:r>
      <w:r w:rsidRPr="00AC566C">
        <w:rPr>
          <w:rFonts w:ascii="Cambria" w:hAnsi="Cambria" w:cs="Cambria"/>
          <w:i/>
          <w:sz w:val="24"/>
          <w:szCs w:val="24"/>
        </w:rPr>
        <w:t>ị</w:t>
      </w:r>
      <w:r w:rsidRPr="00AC566C">
        <w:rPr>
          <w:i/>
          <w:sz w:val="24"/>
          <w:szCs w:val="24"/>
        </w:rPr>
        <w:t>nh nghe.”</w:t>
      </w:r>
      <w:r w:rsidRPr="00AC566C">
        <w:rPr>
          <w:sz w:val="24"/>
          <w:szCs w:val="24"/>
        </w:rPr>
        <w:t xml:space="preserve"> </w:t>
      </w:r>
    </w:p>
    <w:p w14:paraId="2EEFBE0E" w14:textId="77777777" w:rsidR="003B1F52" w:rsidRDefault="003B1F52" w:rsidP="003B1F52">
      <w:pPr>
        <w:widowControl w:val="0"/>
        <w:spacing w:line="240" w:lineRule="atLeast"/>
        <w:ind w:firstLine="720"/>
        <w:jc w:val="both"/>
      </w:pPr>
      <w:r w:rsidRPr="00AC566C">
        <w:rPr>
          <w:sz w:val="24"/>
          <w:szCs w:val="24"/>
        </w:rPr>
        <w:t xml:space="preserve">[Thiên Lý </w:t>
      </w:r>
      <w:r w:rsidRPr="00AC566C">
        <w:rPr>
          <w:rFonts w:ascii="Cambria" w:hAnsi="Cambria" w:cs="Cambria"/>
          <w:sz w:val="24"/>
          <w:szCs w:val="24"/>
        </w:rPr>
        <w:t>Đ</w:t>
      </w:r>
      <w:r w:rsidRPr="00AC566C">
        <w:rPr>
          <w:sz w:val="24"/>
          <w:szCs w:val="24"/>
        </w:rPr>
        <w:t xml:space="preserve">àn, 26 tháng 7 </w:t>
      </w:r>
      <w:r w:rsidRPr="00AC566C">
        <w:rPr>
          <w:rFonts w:ascii="Cambria" w:hAnsi="Cambria" w:cs="Cambria"/>
          <w:sz w:val="24"/>
          <w:szCs w:val="24"/>
        </w:rPr>
        <w:t>Đ</w:t>
      </w:r>
      <w:r w:rsidRPr="00AC566C">
        <w:rPr>
          <w:sz w:val="24"/>
          <w:szCs w:val="24"/>
        </w:rPr>
        <w:t xml:space="preserve">inh Mùi (31/8/1967)]. </w:t>
      </w:r>
    </w:p>
  </w:footnote>
  <w:footnote w:id="307">
    <w:p w14:paraId="3E5ADF86"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Ph</w:t>
      </w:r>
      <w:r w:rsidRPr="00AC566C">
        <w:rPr>
          <w:rFonts w:ascii="Cambria" w:hAnsi="Cambria" w:cs="Cambria"/>
          <w:sz w:val="24"/>
          <w:szCs w:val="24"/>
        </w:rPr>
        <w:t>ả</w:t>
      </w:r>
      <w:r w:rsidRPr="00AC566C">
        <w:rPr>
          <w:sz w:val="24"/>
          <w:szCs w:val="24"/>
        </w:rPr>
        <w:t>i ch</w:t>
      </w:r>
      <w:r w:rsidRPr="00AC566C">
        <w:rPr>
          <w:rFonts w:ascii="Cambria" w:hAnsi="Cambria" w:cs="Cambria"/>
          <w:sz w:val="24"/>
          <w:szCs w:val="24"/>
        </w:rPr>
        <w:t>ọ</w:t>
      </w:r>
      <w:r w:rsidRPr="00AC566C">
        <w:rPr>
          <w:sz w:val="24"/>
          <w:szCs w:val="24"/>
        </w:rPr>
        <w:t>n ng</w:t>
      </w:r>
      <w:r w:rsidRPr="00AC566C">
        <w:rPr>
          <w:rFonts w:ascii="Cambria" w:hAnsi="Cambria" w:cs="Cambria"/>
          <w:sz w:val="24"/>
          <w:szCs w:val="24"/>
        </w:rPr>
        <w:t>ườ</w:t>
      </w:r>
      <w:r w:rsidRPr="00AC566C">
        <w:rPr>
          <w:sz w:val="24"/>
          <w:szCs w:val="24"/>
        </w:rPr>
        <w:t>i ti</w:t>
      </w:r>
      <w:r w:rsidRPr="00AC566C">
        <w:rPr>
          <w:rFonts w:ascii="Cambria" w:hAnsi="Cambria" w:cs="Cambria"/>
          <w:sz w:val="24"/>
          <w:szCs w:val="24"/>
        </w:rPr>
        <w:t>ế</w:t>
      </w:r>
      <w:r w:rsidRPr="00AC566C">
        <w:rPr>
          <w:sz w:val="24"/>
          <w:szCs w:val="24"/>
        </w:rPr>
        <w:t>n d</w:t>
      </w:r>
      <w:r w:rsidRPr="00AC566C">
        <w:rPr>
          <w:rFonts w:ascii="Cambria" w:hAnsi="Cambria" w:cs="Cambria"/>
          <w:color w:val="FF0000"/>
          <w:sz w:val="24"/>
          <w:szCs w:val="24"/>
        </w:rPr>
        <w:t>ẫ</w:t>
      </w:r>
      <w:r w:rsidRPr="00AC566C">
        <w:rPr>
          <w:sz w:val="24"/>
          <w:szCs w:val="24"/>
        </w:rPr>
        <w:t>n g</w:t>
      </w:r>
      <w:r w:rsidRPr="00AC566C">
        <w:rPr>
          <w:rFonts w:ascii="Cambria" w:hAnsi="Cambria" w:cs="Cambria"/>
          <w:sz w:val="24"/>
          <w:szCs w:val="24"/>
        </w:rPr>
        <w:t>ầ</w:t>
      </w:r>
      <w:r w:rsidRPr="00AC566C">
        <w:rPr>
          <w:sz w:val="24"/>
          <w:szCs w:val="24"/>
        </w:rPr>
        <w:t>n g</w:t>
      </w:r>
      <w:r w:rsidRPr="00AC566C">
        <w:rPr>
          <w:rFonts w:ascii="Cambria" w:hAnsi="Cambria" w:cs="Cambria"/>
          <w:color w:val="FF0000"/>
          <w:sz w:val="24"/>
          <w:szCs w:val="24"/>
        </w:rPr>
        <w:t>ũ</w:t>
      </w:r>
      <w:r w:rsidRPr="00AC566C">
        <w:rPr>
          <w:sz w:val="24"/>
          <w:szCs w:val="24"/>
        </w:rPr>
        <w:t>i mình đ</w:t>
      </w:r>
      <w:r w:rsidRPr="00AC566C">
        <w:rPr>
          <w:rFonts w:ascii="Cambria" w:hAnsi="Cambria" w:cs="Cambria"/>
          <w:sz w:val="24"/>
          <w:szCs w:val="24"/>
        </w:rPr>
        <w:t>ể</w:t>
      </w:r>
      <w:r w:rsidRPr="00AC566C">
        <w:rPr>
          <w:sz w:val="24"/>
          <w:szCs w:val="24"/>
        </w:rPr>
        <w:t xml:space="preserve"> d</w:t>
      </w:r>
      <w:r w:rsidRPr="00AC566C">
        <w:rPr>
          <w:rFonts w:ascii="Cambria" w:hAnsi="Cambria" w:cs="Cambria"/>
          <w:color w:val="FF0000"/>
          <w:sz w:val="24"/>
          <w:szCs w:val="24"/>
        </w:rPr>
        <w:t>ễ</w:t>
      </w:r>
      <w:r w:rsidRPr="00AC566C">
        <w:rPr>
          <w:sz w:val="24"/>
          <w:szCs w:val="24"/>
        </w:rPr>
        <w:t xml:space="preserve"> h</w:t>
      </w:r>
      <w:r w:rsidRPr="00AC566C">
        <w:rPr>
          <w:rFonts w:ascii="Cambria" w:hAnsi="Cambria" w:cs="Cambria"/>
          <w:sz w:val="24"/>
          <w:szCs w:val="24"/>
        </w:rPr>
        <w:t>ỏ</w:t>
      </w:r>
      <w:r w:rsidRPr="00AC566C">
        <w:rPr>
          <w:sz w:val="24"/>
          <w:szCs w:val="24"/>
        </w:rPr>
        <w:t>i han ch</w:t>
      </w:r>
      <w:r w:rsidRPr="00AC566C">
        <w:rPr>
          <w:rFonts w:ascii="Cambria" w:hAnsi="Cambria" w:cs="Cambria"/>
          <w:sz w:val="24"/>
          <w:szCs w:val="24"/>
        </w:rPr>
        <w:t>ỉ</w:t>
      </w:r>
      <w:r w:rsidRPr="00AC566C">
        <w:rPr>
          <w:sz w:val="24"/>
          <w:szCs w:val="24"/>
        </w:rPr>
        <w:t xml:space="preserve"> b</w:t>
      </w:r>
      <w:r w:rsidRPr="00AC566C">
        <w:rPr>
          <w:rFonts w:ascii="Cambria" w:hAnsi="Cambria" w:cs="Cambria"/>
          <w:color w:val="FF0000"/>
          <w:sz w:val="24"/>
          <w:szCs w:val="24"/>
        </w:rPr>
        <w:t>ả</w:t>
      </w:r>
      <w:r w:rsidRPr="00AC566C">
        <w:rPr>
          <w:sz w:val="24"/>
          <w:szCs w:val="24"/>
        </w:rPr>
        <w:t>o.</w:t>
      </w:r>
    </w:p>
  </w:footnote>
  <w:footnote w:id="308">
    <w:p w14:paraId="3F3DF99D"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Gi</w:t>
      </w:r>
      <w:r w:rsidRPr="00AC566C">
        <w:rPr>
          <w:rFonts w:ascii="Cambria" w:hAnsi="Cambria" w:cs="Cambria"/>
          <w:sz w:val="24"/>
          <w:szCs w:val="24"/>
        </w:rPr>
        <w:t>ả</w:t>
      </w:r>
      <w:r w:rsidRPr="00AC566C">
        <w:rPr>
          <w:sz w:val="24"/>
          <w:szCs w:val="24"/>
        </w:rPr>
        <w:t>i oan không có ngh</w:t>
      </w:r>
      <w:r w:rsidRPr="00AC566C">
        <w:rPr>
          <w:rFonts w:ascii="Cambria" w:hAnsi="Cambria" w:cs="Cambria"/>
          <w:sz w:val="24"/>
          <w:szCs w:val="24"/>
        </w:rPr>
        <w:t>ĩ</w:t>
      </w:r>
      <w:r w:rsidRPr="00AC566C">
        <w:rPr>
          <w:sz w:val="24"/>
          <w:szCs w:val="24"/>
        </w:rPr>
        <w:t>a là xoá n</w:t>
      </w:r>
      <w:r w:rsidRPr="00AC566C">
        <w:rPr>
          <w:rFonts w:ascii="Cambria" w:hAnsi="Cambria" w:cs="Cambria"/>
          <w:sz w:val="24"/>
          <w:szCs w:val="24"/>
        </w:rPr>
        <w:t>ợ</w:t>
      </w:r>
      <w:r w:rsidRPr="00AC566C">
        <w:rPr>
          <w:sz w:val="24"/>
          <w:szCs w:val="24"/>
        </w:rPr>
        <w:t xml:space="preserve"> c</w:t>
      </w:r>
      <w:r w:rsidRPr="00AC566C">
        <w:rPr>
          <w:rFonts w:ascii="Cambria" w:hAnsi="Cambria" w:cs="Cambria"/>
          <w:color w:val="FF0000"/>
          <w:sz w:val="24"/>
          <w:szCs w:val="24"/>
        </w:rPr>
        <w:t>ũ</w:t>
      </w:r>
      <w:r w:rsidRPr="00AC566C">
        <w:rPr>
          <w:sz w:val="24"/>
          <w:szCs w:val="24"/>
        </w:rPr>
        <w:t xml:space="preserve"> làm m</w:t>
      </w:r>
      <w:r w:rsidRPr="00AC566C">
        <w:rPr>
          <w:rFonts w:ascii="Cambria" w:hAnsi="Cambria" w:cs="Cambria"/>
          <w:sz w:val="24"/>
          <w:szCs w:val="24"/>
        </w:rPr>
        <w:t>ấ</w:t>
      </w:r>
      <w:r w:rsidRPr="00AC566C">
        <w:rPr>
          <w:sz w:val="24"/>
          <w:szCs w:val="24"/>
        </w:rPr>
        <w:t>t lu</w:t>
      </w:r>
      <w:r w:rsidRPr="00AC566C">
        <w:rPr>
          <w:rFonts w:ascii="Cambria" w:hAnsi="Cambria" w:cs="Cambria"/>
          <w:sz w:val="24"/>
          <w:szCs w:val="24"/>
        </w:rPr>
        <w:t>ậ</w:t>
      </w:r>
      <w:r w:rsidRPr="00AC566C">
        <w:rPr>
          <w:sz w:val="24"/>
          <w:szCs w:val="24"/>
        </w:rPr>
        <w:t>t công bình, gi</w:t>
      </w:r>
      <w:r w:rsidRPr="00AC566C">
        <w:rPr>
          <w:rFonts w:ascii="Cambria" w:hAnsi="Cambria" w:cs="Cambria"/>
          <w:sz w:val="24"/>
          <w:szCs w:val="24"/>
        </w:rPr>
        <w:t>ả</w:t>
      </w:r>
      <w:r w:rsidRPr="00AC566C">
        <w:rPr>
          <w:sz w:val="24"/>
          <w:szCs w:val="24"/>
        </w:rPr>
        <w:t>i oan là nh</w:t>
      </w:r>
      <w:r w:rsidRPr="00AC566C">
        <w:rPr>
          <w:rFonts w:ascii="Cambria" w:hAnsi="Cambria" w:cs="Cambria"/>
          <w:sz w:val="24"/>
          <w:szCs w:val="24"/>
        </w:rPr>
        <w:t>ữ</w:t>
      </w:r>
      <w:r w:rsidRPr="00AC566C">
        <w:rPr>
          <w:sz w:val="24"/>
          <w:szCs w:val="24"/>
        </w:rPr>
        <w:t>ng đi</w:t>
      </w:r>
      <w:r w:rsidRPr="00AC566C">
        <w:rPr>
          <w:rFonts w:ascii="Cambria" w:hAnsi="Cambria" w:cs="Cambria"/>
          <w:sz w:val="24"/>
          <w:szCs w:val="24"/>
        </w:rPr>
        <w:t>ề</w:t>
      </w:r>
      <w:r w:rsidRPr="00AC566C">
        <w:rPr>
          <w:sz w:val="24"/>
          <w:szCs w:val="24"/>
        </w:rPr>
        <w:t>u b</w:t>
      </w:r>
      <w:r w:rsidRPr="00AC566C">
        <w:rPr>
          <w:rFonts w:ascii="Cambria" w:hAnsi="Cambria" w:cs="Cambria"/>
          <w:sz w:val="24"/>
          <w:szCs w:val="24"/>
        </w:rPr>
        <w:t>ị</w:t>
      </w:r>
      <w:r w:rsidRPr="00AC566C">
        <w:rPr>
          <w:sz w:val="24"/>
          <w:szCs w:val="24"/>
        </w:rPr>
        <w:t xml:space="preserve"> hi</w:t>
      </w:r>
      <w:r w:rsidRPr="00AC566C">
        <w:rPr>
          <w:rFonts w:ascii="Cambria" w:hAnsi="Cambria" w:cs="Cambria"/>
          <w:sz w:val="24"/>
          <w:szCs w:val="24"/>
        </w:rPr>
        <w:t>ể</w:t>
      </w:r>
      <w:r w:rsidRPr="00AC566C">
        <w:rPr>
          <w:sz w:val="24"/>
          <w:szCs w:val="24"/>
        </w:rPr>
        <w:t>u l</w:t>
      </w:r>
      <w:r w:rsidRPr="00AC566C">
        <w:rPr>
          <w:rFonts w:ascii="Cambria" w:hAnsi="Cambria" w:cs="Cambria"/>
          <w:sz w:val="24"/>
          <w:szCs w:val="24"/>
        </w:rPr>
        <w:t>ầ</w:t>
      </w:r>
      <w:r w:rsidRPr="00AC566C">
        <w:rPr>
          <w:sz w:val="24"/>
          <w:szCs w:val="24"/>
        </w:rPr>
        <w:t>m, b</w:t>
      </w:r>
      <w:r w:rsidRPr="00AC566C">
        <w:rPr>
          <w:rFonts w:ascii="Cambria" w:hAnsi="Cambria" w:cs="Cambria"/>
          <w:sz w:val="24"/>
          <w:szCs w:val="24"/>
        </w:rPr>
        <w:t>ị</w:t>
      </w:r>
      <w:r w:rsidRPr="00AC566C">
        <w:rPr>
          <w:sz w:val="24"/>
          <w:szCs w:val="24"/>
        </w:rPr>
        <w:t xml:space="preserve"> oan khu</w:t>
      </w:r>
      <w:r w:rsidRPr="00AC566C">
        <w:rPr>
          <w:rFonts w:ascii="Cambria" w:hAnsi="Cambria" w:cs="Cambria"/>
          <w:sz w:val="24"/>
          <w:szCs w:val="24"/>
        </w:rPr>
        <w:t>ấ</w:t>
      </w:r>
      <w:r w:rsidRPr="00AC566C">
        <w:rPr>
          <w:sz w:val="24"/>
          <w:szCs w:val="24"/>
        </w:rPr>
        <w:t>t nay đ</w:t>
      </w:r>
      <w:r w:rsidRPr="00AC566C">
        <w:rPr>
          <w:rFonts w:ascii="Cambria" w:hAnsi="Cambria" w:cs="Cambria"/>
          <w:sz w:val="24"/>
          <w:szCs w:val="24"/>
        </w:rPr>
        <w:t>ượ</w:t>
      </w:r>
      <w:r w:rsidRPr="00AC566C">
        <w:rPr>
          <w:sz w:val="24"/>
          <w:szCs w:val="24"/>
        </w:rPr>
        <w:t>c thoát kh</w:t>
      </w:r>
      <w:r w:rsidRPr="00AC566C">
        <w:rPr>
          <w:rFonts w:ascii="Cambria" w:hAnsi="Cambria" w:cs="Cambria"/>
          <w:sz w:val="24"/>
          <w:szCs w:val="24"/>
        </w:rPr>
        <w:t>ỏ</w:t>
      </w:r>
      <w:r w:rsidRPr="00AC566C">
        <w:rPr>
          <w:sz w:val="24"/>
          <w:szCs w:val="24"/>
        </w:rPr>
        <w:t>i.</w:t>
      </w:r>
    </w:p>
  </w:footnote>
  <w:footnote w:id="309">
    <w:p w14:paraId="479DBF05"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Ơ</w:t>
      </w:r>
      <w:r w:rsidRPr="00AC566C">
        <w:rPr>
          <w:sz w:val="24"/>
          <w:szCs w:val="24"/>
        </w:rPr>
        <w:t>n Trên d</w:t>
      </w:r>
      <w:r w:rsidRPr="00AC566C">
        <w:rPr>
          <w:rFonts w:ascii="Cambria" w:hAnsi="Cambria" w:cs="Cambria"/>
          <w:sz w:val="24"/>
          <w:szCs w:val="24"/>
        </w:rPr>
        <w:t>ạ</w:t>
      </w:r>
      <w:r w:rsidRPr="00AC566C">
        <w:rPr>
          <w:sz w:val="24"/>
          <w:szCs w:val="24"/>
        </w:rPr>
        <w:t xml:space="preserve">y: </w:t>
      </w:r>
      <w:r w:rsidRPr="00AC566C">
        <w:rPr>
          <w:i/>
          <w:sz w:val="24"/>
          <w:szCs w:val="24"/>
        </w:rPr>
        <w:t>“</w:t>
      </w:r>
      <w:r w:rsidRPr="00AC566C">
        <w:rPr>
          <w:i/>
          <w:color w:val="FF0000"/>
          <w:sz w:val="24"/>
          <w:szCs w:val="24"/>
        </w:rPr>
        <w:t>V</w:t>
      </w:r>
      <w:r w:rsidRPr="00AC566C">
        <w:rPr>
          <w:i/>
          <w:sz w:val="24"/>
          <w:szCs w:val="24"/>
        </w:rPr>
        <w:t>ô nguy</w:t>
      </w:r>
      <w:r w:rsidRPr="00AC566C">
        <w:rPr>
          <w:rFonts w:ascii="Cambria" w:hAnsi="Cambria" w:cs="Cambria"/>
          <w:i/>
          <w:sz w:val="24"/>
          <w:szCs w:val="24"/>
        </w:rPr>
        <w:t>ệ</w:t>
      </w:r>
      <w:r w:rsidRPr="00AC566C">
        <w:rPr>
          <w:i/>
          <w:sz w:val="24"/>
          <w:szCs w:val="24"/>
        </w:rPr>
        <w:t>n b</w:t>
      </w:r>
      <w:r w:rsidRPr="00AC566C">
        <w:rPr>
          <w:rFonts w:ascii="Cambria" w:hAnsi="Cambria" w:cs="Cambria"/>
          <w:i/>
          <w:sz w:val="24"/>
          <w:szCs w:val="24"/>
        </w:rPr>
        <w:t>ấ</w:t>
      </w:r>
      <w:r w:rsidRPr="00AC566C">
        <w:rPr>
          <w:i/>
          <w:sz w:val="24"/>
          <w:szCs w:val="24"/>
        </w:rPr>
        <w:t>t thành Ph</w:t>
      </w:r>
      <w:r w:rsidRPr="00AC566C">
        <w:rPr>
          <w:rFonts w:ascii="Cambria" w:hAnsi="Cambria" w:cs="Cambria"/>
          <w:i/>
          <w:sz w:val="24"/>
          <w:szCs w:val="24"/>
        </w:rPr>
        <w:t>ậ</w:t>
      </w:r>
      <w:r w:rsidRPr="00AC566C">
        <w:rPr>
          <w:i/>
          <w:sz w:val="24"/>
          <w:szCs w:val="24"/>
        </w:rPr>
        <w:t>t d</w:t>
      </w:r>
      <w:r w:rsidRPr="00AC566C">
        <w:rPr>
          <w:rFonts w:ascii="Cambria" w:hAnsi="Cambria" w:cs="Cambria"/>
          <w:i/>
          <w:sz w:val="24"/>
          <w:szCs w:val="24"/>
        </w:rPr>
        <w:t>ữ</w:t>
      </w:r>
      <w:r w:rsidRPr="00AC566C">
        <w:rPr>
          <w:i/>
          <w:sz w:val="24"/>
          <w:szCs w:val="24"/>
        </w:rPr>
        <w:t xml:space="preserve"> Tiên, Ph</w:t>
      </w:r>
      <w:r w:rsidRPr="00AC566C">
        <w:rPr>
          <w:rFonts w:ascii="Cambria" w:hAnsi="Cambria" w:cs="Cambria"/>
          <w:i/>
          <w:sz w:val="24"/>
          <w:szCs w:val="24"/>
        </w:rPr>
        <w:t>ậ</w:t>
      </w:r>
      <w:r w:rsidRPr="00AC566C">
        <w:rPr>
          <w:i/>
          <w:sz w:val="24"/>
          <w:szCs w:val="24"/>
        </w:rPr>
        <w:t>t Tiên vô nguy</w:t>
      </w:r>
      <w:r w:rsidRPr="00AC566C">
        <w:rPr>
          <w:rFonts w:ascii="Cambria" w:hAnsi="Cambria" w:cs="Cambria"/>
          <w:i/>
          <w:sz w:val="24"/>
          <w:szCs w:val="24"/>
        </w:rPr>
        <w:t>ệ</w:t>
      </w:r>
      <w:r w:rsidRPr="00AC566C">
        <w:rPr>
          <w:i/>
          <w:sz w:val="24"/>
          <w:szCs w:val="24"/>
        </w:rPr>
        <w:t>n b</w:t>
      </w:r>
      <w:r w:rsidRPr="00AC566C">
        <w:rPr>
          <w:rFonts w:ascii="Cambria" w:hAnsi="Cambria" w:cs="Cambria"/>
          <w:i/>
          <w:sz w:val="24"/>
          <w:szCs w:val="24"/>
        </w:rPr>
        <w:t>ấ</w:t>
      </w:r>
      <w:r w:rsidRPr="00AC566C">
        <w:rPr>
          <w:i/>
          <w:sz w:val="24"/>
          <w:szCs w:val="24"/>
        </w:rPr>
        <w:t>t đi</w:t>
      </w:r>
      <w:r w:rsidRPr="00AC566C">
        <w:rPr>
          <w:rFonts w:ascii="Cambria" w:hAnsi="Cambria" w:cs="Cambria"/>
          <w:i/>
          <w:sz w:val="24"/>
          <w:szCs w:val="24"/>
        </w:rPr>
        <w:t>ề</w:t>
      </w:r>
      <w:r w:rsidRPr="00AC566C">
        <w:rPr>
          <w:i/>
          <w:sz w:val="24"/>
          <w:szCs w:val="24"/>
        </w:rPr>
        <w:t>u hi</w:t>
      </w:r>
      <w:r w:rsidRPr="00AC566C">
        <w:rPr>
          <w:rFonts w:ascii="Cambria" w:hAnsi="Cambria" w:cs="Cambria"/>
          <w:i/>
          <w:sz w:val="24"/>
          <w:szCs w:val="24"/>
        </w:rPr>
        <w:t>ề</w:t>
      </w:r>
      <w:r w:rsidRPr="00AC566C">
        <w:rPr>
          <w:i/>
          <w:sz w:val="24"/>
          <w:szCs w:val="24"/>
        </w:rPr>
        <w:t>n”.</w:t>
      </w:r>
      <w:r w:rsidRPr="00AC566C">
        <w:rPr>
          <w:sz w:val="24"/>
          <w:szCs w:val="24"/>
        </w:rPr>
        <w:t xml:space="preserve"> Ngh</w:t>
      </w:r>
      <w:r w:rsidRPr="00AC566C">
        <w:rPr>
          <w:rFonts w:ascii="Cambria" w:hAnsi="Cambria" w:cs="Cambria"/>
          <w:sz w:val="24"/>
          <w:szCs w:val="24"/>
        </w:rPr>
        <w:t>ĩ</w:t>
      </w:r>
      <w:r w:rsidRPr="00AC566C">
        <w:rPr>
          <w:sz w:val="24"/>
          <w:szCs w:val="24"/>
        </w:rPr>
        <w:t>a là “</w:t>
      </w:r>
      <w:r w:rsidRPr="00AC566C">
        <w:rPr>
          <w:i/>
          <w:sz w:val="24"/>
          <w:szCs w:val="24"/>
        </w:rPr>
        <w:t>Không l</w:t>
      </w:r>
      <w:r w:rsidRPr="00AC566C">
        <w:rPr>
          <w:rFonts w:ascii="Cambria" w:hAnsi="Cambria" w:cs="Cambria"/>
          <w:i/>
          <w:sz w:val="24"/>
          <w:szCs w:val="24"/>
        </w:rPr>
        <w:t>ậ</w:t>
      </w:r>
      <w:r w:rsidRPr="00AC566C">
        <w:rPr>
          <w:i/>
          <w:sz w:val="24"/>
          <w:szCs w:val="24"/>
        </w:rPr>
        <w:t>p nguy</w:t>
      </w:r>
      <w:r w:rsidRPr="00AC566C">
        <w:rPr>
          <w:rFonts w:ascii="Cambria" w:hAnsi="Cambria" w:cs="Cambria"/>
          <w:i/>
          <w:sz w:val="24"/>
          <w:szCs w:val="24"/>
        </w:rPr>
        <w:t>ệ</w:t>
      </w:r>
      <w:r w:rsidRPr="00AC566C">
        <w:rPr>
          <w:i/>
          <w:sz w:val="24"/>
          <w:szCs w:val="24"/>
        </w:rPr>
        <w:t>n thì không thành Ph</w:t>
      </w:r>
      <w:r w:rsidRPr="00AC566C">
        <w:rPr>
          <w:rFonts w:ascii="Cambria" w:hAnsi="Cambria" w:cs="Cambria"/>
          <w:i/>
          <w:sz w:val="24"/>
          <w:szCs w:val="24"/>
        </w:rPr>
        <w:t>ậ</w:t>
      </w:r>
      <w:r w:rsidRPr="00AC566C">
        <w:rPr>
          <w:i/>
          <w:sz w:val="24"/>
          <w:szCs w:val="24"/>
        </w:rPr>
        <w:t>t Tiên, và Ph</w:t>
      </w:r>
      <w:r w:rsidRPr="00AC566C">
        <w:rPr>
          <w:rFonts w:ascii="Cambria" w:hAnsi="Cambria" w:cs="Cambria"/>
          <w:i/>
          <w:sz w:val="24"/>
          <w:szCs w:val="24"/>
        </w:rPr>
        <w:t>ậ</w:t>
      </w:r>
      <w:r w:rsidRPr="00AC566C">
        <w:rPr>
          <w:i/>
          <w:sz w:val="24"/>
          <w:szCs w:val="24"/>
        </w:rPr>
        <w:t>t Tiên c</w:t>
      </w:r>
      <w:r w:rsidRPr="00AC566C">
        <w:rPr>
          <w:rFonts w:ascii="Cambria" w:hAnsi="Cambria" w:cs="Cambria"/>
          <w:i/>
          <w:sz w:val="24"/>
          <w:szCs w:val="24"/>
        </w:rPr>
        <w:t>ũ</w:t>
      </w:r>
      <w:r w:rsidRPr="00AC566C">
        <w:rPr>
          <w:i/>
          <w:sz w:val="24"/>
          <w:szCs w:val="24"/>
        </w:rPr>
        <w:t>ng không phù h</w:t>
      </w:r>
      <w:r w:rsidRPr="00AC566C">
        <w:rPr>
          <w:rFonts w:ascii="Cambria" w:hAnsi="Cambria" w:cs="Cambria"/>
          <w:i/>
          <w:sz w:val="24"/>
          <w:szCs w:val="24"/>
        </w:rPr>
        <w:t>ộ</w:t>
      </w:r>
      <w:r w:rsidRPr="00AC566C">
        <w:rPr>
          <w:i/>
          <w:sz w:val="24"/>
          <w:szCs w:val="24"/>
        </w:rPr>
        <w:t xml:space="preserve"> ng</w:t>
      </w:r>
      <w:r w:rsidRPr="00AC566C">
        <w:rPr>
          <w:rFonts w:ascii="Cambria" w:hAnsi="Cambria" w:cs="Cambria"/>
          <w:i/>
          <w:sz w:val="24"/>
          <w:szCs w:val="24"/>
        </w:rPr>
        <w:t>ườ</w:t>
      </w:r>
      <w:r w:rsidRPr="00AC566C">
        <w:rPr>
          <w:i/>
          <w:sz w:val="24"/>
          <w:szCs w:val="24"/>
        </w:rPr>
        <w:t>i ch</w:t>
      </w:r>
      <w:r w:rsidRPr="00AC566C">
        <w:rPr>
          <w:rFonts w:ascii="Cambria" w:hAnsi="Cambria" w:cs="Cambria"/>
          <w:i/>
          <w:sz w:val="24"/>
          <w:szCs w:val="24"/>
        </w:rPr>
        <w:t>ư</w:t>
      </w:r>
      <w:r w:rsidRPr="00AC566C">
        <w:rPr>
          <w:i/>
          <w:sz w:val="24"/>
          <w:szCs w:val="24"/>
        </w:rPr>
        <w:t>a l</w:t>
      </w:r>
      <w:r w:rsidRPr="00AC566C">
        <w:rPr>
          <w:rFonts w:ascii="Cambria" w:hAnsi="Cambria" w:cs="Cambria"/>
          <w:i/>
          <w:sz w:val="24"/>
          <w:szCs w:val="24"/>
        </w:rPr>
        <w:t>ậ</w:t>
      </w:r>
      <w:r w:rsidRPr="00AC566C">
        <w:rPr>
          <w:i/>
          <w:sz w:val="24"/>
          <w:szCs w:val="24"/>
        </w:rPr>
        <w:t>p nguy</w:t>
      </w:r>
      <w:r w:rsidRPr="00AC566C">
        <w:rPr>
          <w:rFonts w:ascii="Cambria" w:hAnsi="Cambria" w:cs="Cambria"/>
          <w:i/>
          <w:sz w:val="24"/>
          <w:szCs w:val="24"/>
        </w:rPr>
        <w:t>ệ</w:t>
      </w:r>
      <w:r w:rsidRPr="00AC566C">
        <w:rPr>
          <w:i/>
          <w:sz w:val="24"/>
          <w:szCs w:val="24"/>
        </w:rPr>
        <w:t>n”.</w:t>
      </w:r>
    </w:p>
  </w:footnote>
  <w:footnote w:id="310">
    <w:p w14:paraId="09B60B7F"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Kinh Thiên </w:t>
      </w:r>
      <w:r w:rsidRPr="00AC566C">
        <w:rPr>
          <w:rFonts w:ascii="Cambria" w:hAnsi="Cambria" w:cs="Cambria"/>
          <w:sz w:val="24"/>
          <w:szCs w:val="24"/>
        </w:rPr>
        <w:t>Đạ</w:t>
      </w:r>
      <w:r w:rsidRPr="00AC566C">
        <w:rPr>
          <w:sz w:val="24"/>
          <w:szCs w:val="24"/>
        </w:rPr>
        <w:t>o, Th</w:t>
      </w:r>
      <w:r w:rsidRPr="00AC566C">
        <w:rPr>
          <w:rFonts w:ascii="Cambria" w:hAnsi="Cambria" w:cs="Cambria"/>
          <w:sz w:val="24"/>
          <w:szCs w:val="24"/>
        </w:rPr>
        <w:t>ế</w:t>
      </w:r>
      <w:r w:rsidRPr="00AC566C">
        <w:rPr>
          <w:sz w:val="24"/>
          <w:szCs w:val="24"/>
        </w:rPr>
        <w:t xml:space="preserve"> </w:t>
      </w:r>
      <w:r w:rsidRPr="00AC566C">
        <w:rPr>
          <w:rFonts w:ascii="Cambria" w:hAnsi="Cambria" w:cs="Cambria"/>
          <w:sz w:val="24"/>
          <w:szCs w:val="24"/>
        </w:rPr>
        <w:t>Đạ</w:t>
      </w:r>
      <w:r w:rsidRPr="00AC566C">
        <w:rPr>
          <w:sz w:val="24"/>
          <w:szCs w:val="24"/>
        </w:rPr>
        <w:t>o Toà Thánh Tây Ninh không có kinh nh</w:t>
      </w:r>
      <w:r w:rsidRPr="00AC566C">
        <w:rPr>
          <w:rFonts w:ascii="Cambria" w:hAnsi="Cambria" w:cs="Cambria"/>
          <w:sz w:val="24"/>
          <w:szCs w:val="24"/>
        </w:rPr>
        <w:t>ậ</w:t>
      </w:r>
      <w:r w:rsidRPr="00AC566C">
        <w:rPr>
          <w:sz w:val="24"/>
          <w:szCs w:val="24"/>
        </w:rPr>
        <w:t>p môn.</w:t>
      </w:r>
    </w:p>
  </w:footnote>
  <w:footnote w:id="311">
    <w:p w14:paraId="27E3B119"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Ng</w:t>
      </w:r>
      <w:r w:rsidRPr="00AC566C">
        <w:rPr>
          <w:rFonts w:ascii="Cambria" w:hAnsi="Cambria" w:cs="Cambria"/>
          <w:sz w:val="24"/>
          <w:szCs w:val="24"/>
        </w:rPr>
        <w:t>ũ</w:t>
      </w:r>
      <w:r w:rsidRPr="00AC566C">
        <w:rPr>
          <w:sz w:val="24"/>
          <w:szCs w:val="24"/>
        </w:rPr>
        <w:t xml:space="preserve"> gi</w:t>
      </w:r>
      <w:r w:rsidRPr="00AC566C">
        <w:rPr>
          <w:rFonts w:ascii="Cambria" w:hAnsi="Cambria" w:cs="Cambria"/>
          <w:sz w:val="24"/>
          <w:szCs w:val="24"/>
        </w:rPr>
        <w:t>ờ</w:t>
      </w:r>
      <w:r w:rsidRPr="00AC566C">
        <w:rPr>
          <w:sz w:val="24"/>
          <w:szCs w:val="24"/>
        </w:rPr>
        <w:t>i c</w:t>
      </w:r>
      <w:r w:rsidRPr="00AC566C">
        <w:rPr>
          <w:rFonts w:ascii="Cambria" w:hAnsi="Cambria" w:cs="Cambria"/>
          <w:sz w:val="24"/>
          <w:szCs w:val="24"/>
        </w:rPr>
        <w:t>ấ</w:t>
      </w:r>
      <w:r w:rsidRPr="00AC566C">
        <w:rPr>
          <w:sz w:val="24"/>
          <w:szCs w:val="24"/>
        </w:rPr>
        <w:t>m:</w:t>
      </w:r>
    </w:p>
    <w:p w14:paraId="650DDB21" w14:textId="77777777" w:rsidR="003B1F52" w:rsidRPr="00AC566C" w:rsidRDefault="003B1F52" w:rsidP="003B1F52">
      <w:pPr>
        <w:pStyle w:val="FootnoteText"/>
        <w:ind w:left="1440"/>
        <w:jc w:val="both"/>
        <w:rPr>
          <w:i/>
          <w:sz w:val="24"/>
          <w:szCs w:val="24"/>
        </w:rPr>
      </w:pPr>
      <w:r w:rsidRPr="00AC566C">
        <w:rPr>
          <w:sz w:val="24"/>
          <w:szCs w:val="24"/>
        </w:rPr>
        <w:tab/>
      </w:r>
      <w:r w:rsidRPr="00AC566C">
        <w:rPr>
          <w:i/>
          <w:sz w:val="24"/>
          <w:szCs w:val="24"/>
        </w:rPr>
        <w:t>“Nh</w:t>
      </w:r>
      <w:r w:rsidRPr="00AC566C">
        <w:rPr>
          <w:rFonts w:ascii="Cambria" w:hAnsi="Cambria" w:cs="Cambria"/>
          <w:i/>
          <w:sz w:val="24"/>
          <w:szCs w:val="24"/>
        </w:rPr>
        <w:t>ấ</w:t>
      </w:r>
      <w:r w:rsidRPr="00AC566C">
        <w:rPr>
          <w:i/>
          <w:sz w:val="24"/>
          <w:szCs w:val="24"/>
        </w:rPr>
        <w:t>t b</w:t>
      </w:r>
      <w:r w:rsidRPr="00AC566C">
        <w:rPr>
          <w:rFonts w:ascii="Cambria" w:hAnsi="Cambria" w:cs="Cambria"/>
          <w:i/>
          <w:sz w:val="24"/>
          <w:szCs w:val="24"/>
        </w:rPr>
        <w:t>ấ</w:t>
      </w:r>
      <w:r w:rsidRPr="00AC566C">
        <w:rPr>
          <w:i/>
          <w:sz w:val="24"/>
          <w:szCs w:val="24"/>
        </w:rPr>
        <w:t>t sát sanh,</w:t>
      </w:r>
    </w:p>
    <w:p w14:paraId="5F9C7307" w14:textId="77777777" w:rsidR="003B1F52" w:rsidRPr="00AC566C" w:rsidRDefault="003B1F52" w:rsidP="003B1F52">
      <w:pPr>
        <w:pStyle w:val="FootnoteText"/>
        <w:ind w:left="1440"/>
        <w:jc w:val="both"/>
        <w:rPr>
          <w:i/>
          <w:sz w:val="24"/>
          <w:szCs w:val="24"/>
        </w:rPr>
      </w:pPr>
      <w:r w:rsidRPr="00AC566C">
        <w:rPr>
          <w:i/>
          <w:sz w:val="24"/>
          <w:szCs w:val="24"/>
        </w:rPr>
        <w:tab/>
        <w:t>Nhì b</w:t>
      </w:r>
      <w:r w:rsidRPr="00AC566C">
        <w:rPr>
          <w:rFonts w:ascii="Cambria" w:hAnsi="Cambria" w:cs="Cambria"/>
          <w:i/>
          <w:sz w:val="24"/>
          <w:szCs w:val="24"/>
        </w:rPr>
        <w:t>ấ</w:t>
      </w:r>
      <w:r w:rsidRPr="00AC566C">
        <w:rPr>
          <w:i/>
          <w:sz w:val="24"/>
          <w:szCs w:val="24"/>
        </w:rPr>
        <w:t>t du đ</w:t>
      </w:r>
      <w:r w:rsidRPr="00AC566C">
        <w:rPr>
          <w:rFonts w:ascii="Cambria" w:hAnsi="Cambria" w:cs="Cambria"/>
          <w:i/>
          <w:sz w:val="24"/>
          <w:szCs w:val="24"/>
        </w:rPr>
        <w:t>ạ</w:t>
      </w:r>
      <w:r w:rsidRPr="00AC566C">
        <w:rPr>
          <w:i/>
          <w:sz w:val="24"/>
          <w:szCs w:val="24"/>
        </w:rPr>
        <w:t>o,</w:t>
      </w:r>
    </w:p>
    <w:p w14:paraId="0FF5BEEB" w14:textId="77777777" w:rsidR="003B1F52" w:rsidRPr="00AC566C" w:rsidRDefault="003B1F52" w:rsidP="003B1F52">
      <w:pPr>
        <w:pStyle w:val="FootnoteText"/>
        <w:ind w:left="1440"/>
        <w:jc w:val="both"/>
        <w:rPr>
          <w:i/>
          <w:sz w:val="24"/>
          <w:szCs w:val="24"/>
        </w:rPr>
      </w:pPr>
      <w:r w:rsidRPr="00AC566C">
        <w:rPr>
          <w:i/>
          <w:sz w:val="24"/>
          <w:szCs w:val="24"/>
        </w:rPr>
        <w:tab/>
        <w:t>Tam b</w:t>
      </w:r>
      <w:r w:rsidRPr="00AC566C">
        <w:rPr>
          <w:rFonts w:ascii="Cambria" w:hAnsi="Cambria" w:cs="Cambria"/>
          <w:i/>
          <w:sz w:val="24"/>
          <w:szCs w:val="24"/>
        </w:rPr>
        <w:t>ấ</w:t>
      </w:r>
      <w:r w:rsidRPr="00AC566C">
        <w:rPr>
          <w:i/>
          <w:sz w:val="24"/>
          <w:szCs w:val="24"/>
        </w:rPr>
        <w:t>t tà dâm,</w:t>
      </w:r>
    </w:p>
    <w:p w14:paraId="61A9FC02" w14:textId="77777777" w:rsidR="003B1F52" w:rsidRPr="00AC566C" w:rsidRDefault="003B1F52" w:rsidP="003B1F52">
      <w:pPr>
        <w:pStyle w:val="FootnoteText"/>
        <w:ind w:left="1440"/>
        <w:jc w:val="both"/>
        <w:rPr>
          <w:i/>
          <w:sz w:val="24"/>
          <w:szCs w:val="24"/>
        </w:rPr>
      </w:pPr>
      <w:r w:rsidRPr="00AC566C">
        <w:rPr>
          <w:i/>
          <w:sz w:val="24"/>
          <w:szCs w:val="24"/>
        </w:rPr>
        <w:tab/>
        <w:t>T</w:t>
      </w:r>
      <w:r w:rsidRPr="00AC566C">
        <w:rPr>
          <w:rFonts w:ascii="Cambria" w:hAnsi="Cambria" w:cs="Cambria"/>
          <w:i/>
          <w:sz w:val="24"/>
          <w:szCs w:val="24"/>
        </w:rPr>
        <w:t>ứ</w:t>
      </w:r>
      <w:r w:rsidRPr="00AC566C">
        <w:rPr>
          <w:i/>
          <w:sz w:val="24"/>
          <w:szCs w:val="24"/>
        </w:rPr>
        <w:t xml:space="preserve"> b</w:t>
      </w:r>
      <w:r w:rsidRPr="00AC566C">
        <w:rPr>
          <w:rFonts w:ascii="Cambria" w:hAnsi="Cambria" w:cs="Cambria"/>
          <w:i/>
          <w:sz w:val="24"/>
          <w:szCs w:val="24"/>
        </w:rPr>
        <w:t>ấ</w:t>
      </w:r>
      <w:r w:rsidRPr="00AC566C">
        <w:rPr>
          <w:i/>
          <w:sz w:val="24"/>
          <w:szCs w:val="24"/>
        </w:rPr>
        <w:t>t t</w:t>
      </w:r>
      <w:r w:rsidRPr="00AC566C">
        <w:rPr>
          <w:rFonts w:ascii="Cambria" w:hAnsi="Cambria" w:cs="Cambria"/>
          <w:i/>
          <w:sz w:val="24"/>
          <w:szCs w:val="24"/>
        </w:rPr>
        <w:t>ử</w:t>
      </w:r>
      <w:r w:rsidRPr="00AC566C">
        <w:rPr>
          <w:i/>
          <w:sz w:val="24"/>
          <w:szCs w:val="24"/>
        </w:rPr>
        <w:t>u nh</w:t>
      </w:r>
      <w:r w:rsidRPr="00AC566C">
        <w:rPr>
          <w:rFonts w:ascii="Cambria" w:hAnsi="Cambria" w:cs="Cambria"/>
          <w:i/>
          <w:sz w:val="24"/>
          <w:szCs w:val="24"/>
        </w:rPr>
        <w:t>ụ</w:t>
      </w:r>
      <w:r w:rsidRPr="00AC566C">
        <w:rPr>
          <w:i/>
          <w:sz w:val="24"/>
          <w:szCs w:val="24"/>
        </w:rPr>
        <w:t>c,</w:t>
      </w:r>
    </w:p>
    <w:p w14:paraId="5135D33C" w14:textId="77777777" w:rsidR="003B1F52" w:rsidRDefault="003B1F52" w:rsidP="003B1F52">
      <w:pPr>
        <w:pStyle w:val="FootnoteText"/>
        <w:ind w:left="1440"/>
        <w:jc w:val="both"/>
      </w:pPr>
      <w:r w:rsidRPr="00AC566C">
        <w:rPr>
          <w:i/>
          <w:sz w:val="24"/>
          <w:szCs w:val="24"/>
        </w:rPr>
        <w:tab/>
        <w:t>Ng</w:t>
      </w:r>
      <w:r w:rsidRPr="00AC566C">
        <w:rPr>
          <w:rFonts w:ascii="Cambria" w:hAnsi="Cambria" w:cs="Cambria"/>
          <w:i/>
          <w:sz w:val="24"/>
          <w:szCs w:val="24"/>
        </w:rPr>
        <w:t>ũ</w:t>
      </w:r>
      <w:r w:rsidRPr="00AC566C">
        <w:rPr>
          <w:i/>
          <w:sz w:val="24"/>
          <w:szCs w:val="24"/>
        </w:rPr>
        <w:t xml:space="preserve"> b</w:t>
      </w:r>
      <w:r w:rsidRPr="00AC566C">
        <w:rPr>
          <w:rFonts w:ascii="Cambria" w:hAnsi="Cambria" w:cs="Cambria"/>
          <w:i/>
          <w:sz w:val="24"/>
          <w:szCs w:val="24"/>
        </w:rPr>
        <w:t>ấ</w:t>
      </w:r>
      <w:r w:rsidRPr="00AC566C">
        <w:rPr>
          <w:i/>
          <w:sz w:val="24"/>
          <w:szCs w:val="24"/>
        </w:rPr>
        <w:t>t v</w:t>
      </w:r>
      <w:r w:rsidRPr="00AC566C">
        <w:rPr>
          <w:rFonts w:ascii="Cambria" w:hAnsi="Cambria" w:cs="Cambria"/>
          <w:i/>
          <w:sz w:val="24"/>
          <w:szCs w:val="24"/>
        </w:rPr>
        <w:t>ọ</w:t>
      </w:r>
      <w:r w:rsidRPr="00AC566C">
        <w:rPr>
          <w:i/>
          <w:sz w:val="24"/>
          <w:szCs w:val="24"/>
        </w:rPr>
        <w:t>ng ng</w:t>
      </w:r>
      <w:r w:rsidRPr="00AC566C">
        <w:rPr>
          <w:rFonts w:ascii="Cambria" w:hAnsi="Cambria" w:cs="Cambria"/>
          <w:i/>
          <w:sz w:val="24"/>
          <w:szCs w:val="24"/>
        </w:rPr>
        <w:t>ữ</w:t>
      </w:r>
      <w:r w:rsidRPr="00AC566C">
        <w:rPr>
          <w:i/>
          <w:sz w:val="24"/>
          <w:szCs w:val="24"/>
        </w:rPr>
        <w:t>.</w:t>
      </w:r>
    </w:p>
  </w:footnote>
  <w:footnote w:id="312">
    <w:p w14:paraId="18F57DF7"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w:t>
      </w:r>
      <w:r w:rsidRPr="00AC566C">
        <w:rPr>
          <w:sz w:val="24"/>
          <w:szCs w:val="24"/>
        </w:rPr>
        <w:t>ây là tín đ</w:t>
      </w:r>
      <w:r w:rsidRPr="00AC566C">
        <w:rPr>
          <w:rFonts w:ascii="Cambria" w:hAnsi="Cambria" w:cs="Cambria"/>
          <w:sz w:val="24"/>
          <w:szCs w:val="24"/>
        </w:rPr>
        <w:t>ồ</w:t>
      </w:r>
      <w:r w:rsidRPr="00AC566C">
        <w:rPr>
          <w:sz w:val="24"/>
          <w:szCs w:val="24"/>
        </w:rPr>
        <w:t xml:space="preserve"> t</w:t>
      </w:r>
      <w:r w:rsidRPr="00AC566C">
        <w:rPr>
          <w:rFonts w:ascii="Cambria" w:hAnsi="Cambria" w:cs="Cambria"/>
          <w:sz w:val="24"/>
          <w:szCs w:val="24"/>
        </w:rPr>
        <w:t>ậ</w:t>
      </w:r>
      <w:r w:rsidRPr="00AC566C">
        <w:rPr>
          <w:sz w:val="24"/>
          <w:szCs w:val="24"/>
        </w:rPr>
        <w:t>p s</w:t>
      </w:r>
      <w:r w:rsidRPr="00AC566C">
        <w:rPr>
          <w:rFonts w:ascii="Cambria" w:hAnsi="Cambria" w:cs="Cambria"/>
          <w:sz w:val="24"/>
          <w:szCs w:val="24"/>
        </w:rPr>
        <w:t>ự</w:t>
      </w:r>
      <w:r w:rsidRPr="00AC566C">
        <w:rPr>
          <w:sz w:val="24"/>
          <w:szCs w:val="24"/>
        </w:rPr>
        <w:t xml:space="preserve">, </w:t>
      </w:r>
      <w:r w:rsidRPr="00AC566C">
        <w:rPr>
          <w:rFonts w:ascii="Cambria" w:hAnsi="Cambria" w:cs="Cambria"/>
          <w:sz w:val="24"/>
          <w:szCs w:val="24"/>
        </w:rPr>
        <w:t>ă</w:t>
      </w:r>
      <w:r w:rsidRPr="00AC566C">
        <w:rPr>
          <w:sz w:val="24"/>
          <w:szCs w:val="24"/>
        </w:rPr>
        <w:t xml:space="preserve">n chay 6 ngày/tháng. </w:t>
      </w:r>
      <w:r w:rsidRPr="00AC566C">
        <w:rPr>
          <w:rFonts w:ascii="Cambria" w:hAnsi="Cambria" w:cs="Cambria"/>
          <w:sz w:val="24"/>
          <w:szCs w:val="24"/>
        </w:rPr>
        <w:t>Ă</w:t>
      </w:r>
      <w:r w:rsidRPr="00AC566C">
        <w:rPr>
          <w:sz w:val="24"/>
          <w:szCs w:val="24"/>
        </w:rPr>
        <w:t>n chay 10 ngày/tháng: khi s</w:t>
      </w:r>
      <w:r w:rsidRPr="00AC566C">
        <w:rPr>
          <w:rFonts w:ascii="Cambria" w:hAnsi="Cambria" w:cs="Cambria"/>
          <w:sz w:val="24"/>
          <w:szCs w:val="24"/>
        </w:rPr>
        <w:t>ố</w:t>
      </w:r>
      <w:r w:rsidRPr="00AC566C">
        <w:rPr>
          <w:sz w:val="24"/>
          <w:szCs w:val="24"/>
        </w:rPr>
        <w:t>ng đ</w:t>
      </w:r>
      <w:r w:rsidRPr="00AC566C">
        <w:rPr>
          <w:rFonts w:ascii="Cambria" w:hAnsi="Cambria" w:cs="Cambria"/>
          <w:sz w:val="24"/>
          <w:szCs w:val="24"/>
        </w:rPr>
        <w:t>ượ</w:t>
      </w:r>
      <w:r w:rsidRPr="00AC566C">
        <w:rPr>
          <w:sz w:val="24"/>
          <w:szCs w:val="24"/>
        </w:rPr>
        <w:t>c th</w:t>
      </w:r>
      <w:r w:rsidRPr="00AC566C">
        <w:rPr>
          <w:rFonts w:ascii="Cambria" w:hAnsi="Cambria" w:cs="Cambria"/>
          <w:sz w:val="24"/>
          <w:szCs w:val="24"/>
        </w:rPr>
        <w:t>ọ</w:t>
      </w:r>
      <w:r w:rsidRPr="00AC566C">
        <w:rPr>
          <w:sz w:val="24"/>
          <w:szCs w:val="24"/>
        </w:rPr>
        <w:t xml:space="preserve"> b</w:t>
      </w:r>
      <w:r w:rsidRPr="00AC566C">
        <w:rPr>
          <w:rFonts w:ascii="Cambria" w:hAnsi="Cambria" w:cs="Cambria"/>
          <w:sz w:val="24"/>
          <w:szCs w:val="24"/>
        </w:rPr>
        <w:t>ử</w:t>
      </w:r>
      <w:r w:rsidRPr="00AC566C">
        <w:rPr>
          <w:sz w:val="24"/>
          <w:szCs w:val="24"/>
        </w:rPr>
        <w:t>u pháp, lúc ch</w:t>
      </w:r>
      <w:r w:rsidRPr="00AC566C">
        <w:rPr>
          <w:rFonts w:ascii="Cambria" w:hAnsi="Cambria" w:cs="Cambria"/>
          <w:sz w:val="24"/>
          <w:szCs w:val="24"/>
        </w:rPr>
        <w:t>ế</w:t>
      </w:r>
      <w:r w:rsidRPr="00AC566C">
        <w:rPr>
          <w:sz w:val="24"/>
          <w:szCs w:val="24"/>
        </w:rPr>
        <w:t>t đ</w:t>
      </w:r>
      <w:r w:rsidRPr="00AC566C">
        <w:rPr>
          <w:rFonts w:ascii="Cambria" w:hAnsi="Cambria" w:cs="Cambria"/>
          <w:sz w:val="24"/>
          <w:szCs w:val="24"/>
        </w:rPr>
        <w:t>ượ</w:t>
      </w:r>
      <w:r w:rsidRPr="00AC566C">
        <w:rPr>
          <w:sz w:val="24"/>
          <w:szCs w:val="24"/>
        </w:rPr>
        <w:t>c làm phép xác (đ</w:t>
      </w:r>
      <w:r w:rsidRPr="00AC566C">
        <w:rPr>
          <w:rFonts w:ascii="Cambria" w:hAnsi="Cambria" w:cs="Cambria"/>
          <w:sz w:val="24"/>
          <w:szCs w:val="24"/>
        </w:rPr>
        <w:t>ộ</w:t>
      </w:r>
      <w:r w:rsidRPr="00AC566C">
        <w:rPr>
          <w:sz w:val="24"/>
          <w:szCs w:val="24"/>
        </w:rPr>
        <w:t xml:space="preserve"> th</w:t>
      </w:r>
      <w:r w:rsidRPr="00AC566C">
        <w:rPr>
          <w:rFonts w:ascii="Cambria" w:hAnsi="Cambria" w:cs="Cambria"/>
          <w:sz w:val="24"/>
          <w:szCs w:val="24"/>
        </w:rPr>
        <w:t>ă</w:t>
      </w:r>
      <w:r w:rsidRPr="00AC566C">
        <w:rPr>
          <w:sz w:val="24"/>
          <w:szCs w:val="24"/>
        </w:rPr>
        <w:t>ng).</w:t>
      </w:r>
    </w:p>
  </w:footnote>
  <w:footnote w:id="313">
    <w:p w14:paraId="1CEE260E"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Chánh m</w:t>
      </w:r>
      <w:r w:rsidRPr="00AC566C">
        <w:rPr>
          <w:rFonts w:ascii="Cambria" w:hAnsi="Cambria" w:cs="Cambria"/>
          <w:sz w:val="24"/>
          <w:szCs w:val="24"/>
        </w:rPr>
        <w:t>ạ</w:t>
      </w:r>
      <w:r w:rsidRPr="00AC566C">
        <w:rPr>
          <w:sz w:val="24"/>
          <w:szCs w:val="24"/>
        </w:rPr>
        <w:t>ng là có ngh</w:t>
      </w:r>
      <w:r w:rsidRPr="00AC566C">
        <w:rPr>
          <w:rFonts w:ascii="Cambria" w:hAnsi="Cambria" w:cs="Cambria"/>
          <w:sz w:val="24"/>
          <w:szCs w:val="24"/>
        </w:rPr>
        <w:t>ề</w:t>
      </w:r>
      <w:r w:rsidRPr="00AC566C">
        <w:rPr>
          <w:sz w:val="24"/>
          <w:szCs w:val="24"/>
        </w:rPr>
        <w:t xml:space="preserve"> h</w:t>
      </w:r>
      <w:r w:rsidRPr="00AC566C">
        <w:rPr>
          <w:rFonts w:ascii="Cambria" w:hAnsi="Cambria" w:cs="Cambria"/>
          <w:sz w:val="24"/>
          <w:szCs w:val="24"/>
        </w:rPr>
        <w:t>ợ</w:t>
      </w:r>
      <w:r w:rsidRPr="00AC566C">
        <w:rPr>
          <w:sz w:val="24"/>
          <w:szCs w:val="24"/>
        </w:rPr>
        <w:t>p đ</w:t>
      </w:r>
      <w:r w:rsidRPr="00AC566C">
        <w:rPr>
          <w:rFonts w:ascii="Cambria" w:hAnsi="Cambria" w:cs="Cambria"/>
          <w:sz w:val="24"/>
          <w:szCs w:val="24"/>
        </w:rPr>
        <w:t>ạ</w:t>
      </w:r>
      <w:r w:rsidRPr="00AC566C">
        <w:rPr>
          <w:sz w:val="24"/>
          <w:szCs w:val="24"/>
        </w:rPr>
        <w:t>o đ</w:t>
      </w:r>
      <w:r w:rsidRPr="00AC566C">
        <w:rPr>
          <w:rFonts w:ascii="Cambria" w:hAnsi="Cambria" w:cs="Cambria"/>
          <w:sz w:val="24"/>
          <w:szCs w:val="24"/>
        </w:rPr>
        <w:t>ứ</w:t>
      </w:r>
      <w:r w:rsidRPr="00AC566C">
        <w:rPr>
          <w:sz w:val="24"/>
          <w:szCs w:val="24"/>
        </w:rPr>
        <w:t>c.</w:t>
      </w:r>
    </w:p>
  </w:footnote>
  <w:footnote w:id="314">
    <w:p w14:paraId="773698D6" w14:textId="77777777" w:rsidR="003B1F52" w:rsidRPr="00AC566C" w:rsidRDefault="003B1F52" w:rsidP="003B1F52">
      <w:pPr>
        <w:jc w:val="both"/>
        <w:rPr>
          <w:sz w:val="24"/>
          <w:szCs w:val="24"/>
        </w:rPr>
      </w:pPr>
      <w:r w:rsidRPr="00AC566C">
        <w:rPr>
          <w:rStyle w:val="FootnoteReference"/>
          <w:b/>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Thiên La </w:t>
      </w:r>
      <w:r w:rsidRPr="00AC566C">
        <w:rPr>
          <w:rFonts w:ascii="Cambria" w:hAnsi="Cambria" w:cs="Cambria"/>
          <w:sz w:val="24"/>
          <w:szCs w:val="24"/>
        </w:rPr>
        <w:t>Đạ</w:t>
      </w:r>
      <w:r w:rsidRPr="00AC566C">
        <w:rPr>
          <w:sz w:val="24"/>
          <w:szCs w:val="24"/>
        </w:rPr>
        <w:t>o Nh</w:t>
      </w:r>
      <w:r w:rsidRPr="00AC566C">
        <w:rPr>
          <w:rFonts w:ascii="Cambria" w:hAnsi="Cambria" w:cs="Cambria"/>
          <w:sz w:val="24"/>
          <w:szCs w:val="24"/>
        </w:rPr>
        <w:t>ơ</w:t>
      </w:r>
      <w:r w:rsidRPr="00AC566C">
        <w:rPr>
          <w:sz w:val="24"/>
          <w:szCs w:val="24"/>
        </w:rPr>
        <w:t>n d</w:t>
      </w:r>
      <w:r w:rsidRPr="00AC566C">
        <w:rPr>
          <w:rFonts w:ascii="Cambria" w:hAnsi="Cambria" w:cs="Cambria"/>
          <w:sz w:val="24"/>
          <w:szCs w:val="24"/>
        </w:rPr>
        <w:t>ạ</w:t>
      </w:r>
      <w:r w:rsidRPr="00AC566C">
        <w:rPr>
          <w:sz w:val="24"/>
          <w:szCs w:val="24"/>
        </w:rPr>
        <w:t>y:</w:t>
      </w:r>
    </w:p>
    <w:p w14:paraId="04923AF6" w14:textId="77777777" w:rsidR="003B1F52" w:rsidRPr="00AC566C" w:rsidRDefault="003B1F52" w:rsidP="003B1F52">
      <w:pPr>
        <w:ind w:firstLine="360"/>
        <w:jc w:val="both"/>
        <w:rPr>
          <w:i/>
          <w:sz w:val="24"/>
          <w:szCs w:val="24"/>
        </w:rPr>
      </w:pPr>
      <w:r w:rsidRPr="00AC566C">
        <w:rPr>
          <w:sz w:val="24"/>
          <w:szCs w:val="24"/>
        </w:rPr>
        <w:t>“</w:t>
      </w:r>
      <w:r w:rsidRPr="00AC566C">
        <w:rPr>
          <w:i/>
          <w:sz w:val="24"/>
          <w:szCs w:val="24"/>
        </w:rPr>
        <w:t>Còn ph</w:t>
      </w:r>
      <w:r w:rsidRPr="00AC566C">
        <w:rPr>
          <w:rFonts w:ascii="Cambria" w:hAnsi="Cambria" w:cs="Cambria"/>
          <w:i/>
          <w:sz w:val="24"/>
          <w:szCs w:val="24"/>
        </w:rPr>
        <w:t>ươ</w:t>
      </w:r>
      <w:r w:rsidRPr="00AC566C">
        <w:rPr>
          <w:i/>
          <w:sz w:val="24"/>
          <w:szCs w:val="24"/>
        </w:rPr>
        <w:t>ng di</w:t>
      </w:r>
      <w:r w:rsidRPr="00AC566C">
        <w:rPr>
          <w:rFonts w:ascii="Cambria" w:hAnsi="Cambria" w:cs="Cambria"/>
          <w:i/>
          <w:sz w:val="24"/>
          <w:szCs w:val="24"/>
        </w:rPr>
        <w:t>ệ</w:t>
      </w:r>
      <w:r w:rsidRPr="00AC566C">
        <w:rPr>
          <w:i/>
          <w:sz w:val="24"/>
          <w:szCs w:val="24"/>
        </w:rPr>
        <w:t>n khác n</w:t>
      </w:r>
      <w:r w:rsidRPr="00AC566C">
        <w:rPr>
          <w:rFonts w:ascii="Cambria" w:hAnsi="Cambria" w:cs="Cambria"/>
          <w:i/>
          <w:sz w:val="24"/>
          <w:szCs w:val="24"/>
        </w:rPr>
        <w:t>ữ</w:t>
      </w:r>
      <w:r w:rsidRPr="00AC566C">
        <w:rPr>
          <w:i/>
          <w:sz w:val="24"/>
          <w:szCs w:val="24"/>
        </w:rPr>
        <w:t>a, c</w:t>
      </w:r>
      <w:r w:rsidRPr="00AC566C">
        <w:rPr>
          <w:rFonts w:ascii="Cambria" w:hAnsi="Cambria" w:cs="Cambria"/>
          <w:i/>
          <w:sz w:val="24"/>
          <w:szCs w:val="24"/>
        </w:rPr>
        <w:t>ũ</w:t>
      </w:r>
      <w:r w:rsidRPr="00AC566C">
        <w:rPr>
          <w:i/>
          <w:sz w:val="24"/>
          <w:szCs w:val="24"/>
        </w:rPr>
        <w:t>ng c</w:t>
      </w:r>
      <w:r w:rsidRPr="00AC566C">
        <w:rPr>
          <w:rFonts w:ascii="Cambria" w:hAnsi="Cambria" w:cs="Cambria"/>
          <w:i/>
          <w:sz w:val="24"/>
          <w:szCs w:val="24"/>
        </w:rPr>
        <w:t>ầ</w:t>
      </w:r>
      <w:r w:rsidRPr="00AC566C">
        <w:rPr>
          <w:i/>
          <w:sz w:val="24"/>
          <w:szCs w:val="24"/>
        </w:rPr>
        <w:t>n ph</w:t>
      </w:r>
      <w:r w:rsidRPr="00AC566C">
        <w:rPr>
          <w:rFonts w:ascii="Cambria" w:hAnsi="Cambria" w:cs="Cambria"/>
          <w:i/>
          <w:sz w:val="24"/>
          <w:szCs w:val="24"/>
        </w:rPr>
        <w:t>ả</w:t>
      </w:r>
      <w:r w:rsidRPr="00AC566C">
        <w:rPr>
          <w:i/>
          <w:sz w:val="24"/>
          <w:szCs w:val="24"/>
        </w:rPr>
        <w:t>i đ</w:t>
      </w:r>
      <w:r w:rsidRPr="00AC566C">
        <w:rPr>
          <w:rFonts w:ascii="Cambria" w:hAnsi="Cambria" w:cs="Cambria"/>
          <w:i/>
          <w:sz w:val="24"/>
          <w:szCs w:val="24"/>
        </w:rPr>
        <w:t>ượ</w:t>
      </w:r>
      <w:r w:rsidRPr="00AC566C">
        <w:rPr>
          <w:i/>
          <w:sz w:val="24"/>
          <w:szCs w:val="24"/>
        </w:rPr>
        <w:t>c ch</w:t>
      </w:r>
      <w:r w:rsidRPr="00AC566C">
        <w:rPr>
          <w:rFonts w:ascii="Cambria" w:hAnsi="Cambria" w:cs="Cambria"/>
          <w:i/>
          <w:sz w:val="24"/>
          <w:szCs w:val="24"/>
        </w:rPr>
        <w:t>ỉ</w:t>
      </w:r>
      <w:r w:rsidRPr="00AC566C">
        <w:rPr>
          <w:i/>
          <w:sz w:val="24"/>
          <w:szCs w:val="24"/>
        </w:rPr>
        <w:t>nh đ</w:t>
      </w:r>
      <w:r w:rsidRPr="00AC566C">
        <w:rPr>
          <w:rFonts w:ascii="Cambria" w:hAnsi="Cambria" w:cs="Cambria"/>
          <w:i/>
          <w:sz w:val="24"/>
          <w:szCs w:val="24"/>
        </w:rPr>
        <w:t>ố</w:t>
      </w:r>
      <w:r w:rsidRPr="00AC566C">
        <w:rPr>
          <w:i/>
          <w:sz w:val="24"/>
          <w:szCs w:val="24"/>
        </w:rPr>
        <w:t>n. Có nh</w:t>
      </w:r>
      <w:r w:rsidRPr="00AC566C">
        <w:rPr>
          <w:rFonts w:ascii="Cambria" w:hAnsi="Cambria" w:cs="Cambria"/>
          <w:i/>
          <w:sz w:val="24"/>
          <w:szCs w:val="24"/>
        </w:rPr>
        <w:t>ữ</w:t>
      </w:r>
      <w:r w:rsidRPr="00AC566C">
        <w:rPr>
          <w:i/>
          <w:sz w:val="24"/>
          <w:szCs w:val="24"/>
        </w:rPr>
        <w:t>ng đám tang ho</w:t>
      </w:r>
      <w:r w:rsidRPr="00AC566C">
        <w:rPr>
          <w:rFonts w:ascii="Cambria" w:hAnsi="Cambria" w:cs="Cambria"/>
          <w:i/>
          <w:sz w:val="24"/>
          <w:szCs w:val="24"/>
        </w:rPr>
        <w:t>ặ</w:t>
      </w:r>
      <w:r w:rsidRPr="00AC566C">
        <w:rPr>
          <w:i/>
          <w:sz w:val="24"/>
          <w:szCs w:val="24"/>
        </w:rPr>
        <w:t>c làm tu</w:t>
      </w:r>
      <w:r w:rsidRPr="00AC566C">
        <w:rPr>
          <w:rFonts w:ascii="Cambria" w:hAnsi="Cambria" w:cs="Cambria"/>
          <w:i/>
          <w:sz w:val="24"/>
          <w:szCs w:val="24"/>
        </w:rPr>
        <w:t>ầ</w:t>
      </w:r>
      <w:r w:rsidRPr="00AC566C">
        <w:rPr>
          <w:i/>
          <w:sz w:val="24"/>
          <w:szCs w:val="24"/>
        </w:rPr>
        <w:t>n c</w:t>
      </w:r>
      <w:r w:rsidRPr="00AC566C">
        <w:rPr>
          <w:rFonts w:ascii="Cambria" w:hAnsi="Cambria" w:cs="Cambria"/>
          <w:i/>
          <w:sz w:val="24"/>
          <w:szCs w:val="24"/>
        </w:rPr>
        <w:t>ầ</w:t>
      </w:r>
      <w:r w:rsidRPr="00AC566C">
        <w:rPr>
          <w:i/>
          <w:sz w:val="24"/>
          <w:szCs w:val="24"/>
        </w:rPr>
        <w:t>u siêu, tuy gia ch</w:t>
      </w:r>
      <w:r w:rsidRPr="00AC566C">
        <w:rPr>
          <w:rFonts w:ascii="Cambria" w:hAnsi="Cambria" w:cs="Cambria"/>
          <w:i/>
          <w:sz w:val="24"/>
          <w:szCs w:val="24"/>
        </w:rPr>
        <w:t>ủ</w:t>
      </w:r>
      <w:r w:rsidRPr="00AC566C">
        <w:rPr>
          <w:i/>
          <w:sz w:val="24"/>
          <w:szCs w:val="24"/>
        </w:rPr>
        <w:t xml:space="preserve"> không có đ</w:t>
      </w:r>
      <w:r w:rsidRPr="00AC566C">
        <w:rPr>
          <w:rFonts w:ascii="Cambria" w:hAnsi="Cambria" w:cs="Cambria"/>
          <w:i/>
          <w:sz w:val="24"/>
          <w:szCs w:val="24"/>
        </w:rPr>
        <w:t>ạ</w:t>
      </w:r>
      <w:r w:rsidRPr="00AC566C">
        <w:rPr>
          <w:i/>
          <w:sz w:val="24"/>
          <w:szCs w:val="24"/>
        </w:rPr>
        <w:t xml:space="preserve">o Cao </w:t>
      </w:r>
      <w:r w:rsidRPr="00AC566C">
        <w:rPr>
          <w:rFonts w:ascii="Cambria" w:hAnsi="Cambria" w:cs="Cambria"/>
          <w:i/>
          <w:sz w:val="24"/>
          <w:szCs w:val="24"/>
        </w:rPr>
        <w:t>Đ</w:t>
      </w:r>
      <w:r w:rsidRPr="00AC566C">
        <w:rPr>
          <w:i/>
          <w:sz w:val="24"/>
          <w:szCs w:val="24"/>
        </w:rPr>
        <w:t>ài nh</w:t>
      </w:r>
      <w:r w:rsidRPr="00AC566C">
        <w:rPr>
          <w:rFonts w:ascii="Cambria" w:hAnsi="Cambria" w:cs="Cambria"/>
          <w:i/>
          <w:sz w:val="24"/>
          <w:szCs w:val="24"/>
        </w:rPr>
        <w:t>ư</w:t>
      </w:r>
      <w:r w:rsidRPr="00AC566C">
        <w:rPr>
          <w:i/>
          <w:sz w:val="24"/>
          <w:szCs w:val="24"/>
        </w:rPr>
        <w:t>ng h</w:t>
      </w:r>
      <w:r w:rsidRPr="00AC566C">
        <w:rPr>
          <w:rFonts w:ascii="Cambria" w:hAnsi="Cambria" w:cs="Cambria"/>
          <w:i/>
          <w:sz w:val="24"/>
          <w:szCs w:val="24"/>
        </w:rPr>
        <w:t>ọ</w:t>
      </w:r>
      <w:r w:rsidRPr="00AC566C">
        <w:rPr>
          <w:i/>
          <w:sz w:val="24"/>
          <w:szCs w:val="24"/>
        </w:rPr>
        <w:t xml:space="preserve"> đ</w:t>
      </w:r>
      <w:r w:rsidRPr="00AC566C">
        <w:rPr>
          <w:rFonts w:ascii="Cambria" w:hAnsi="Cambria" w:cs="Cambria"/>
          <w:i/>
          <w:sz w:val="24"/>
          <w:szCs w:val="24"/>
        </w:rPr>
        <w:t>ế</w:t>
      </w:r>
      <w:r w:rsidRPr="00AC566C">
        <w:rPr>
          <w:i/>
          <w:sz w:val="24"/>
          <w:szCs w:val="24"/>
        </w:rPr>
        <w:t>n th</w:t>
      </w:r>
      <w:r w:rsidRPr="00AC566C">
        <w:rPr>
          <w:rFonts w:ascii="Cambria" w:hAnsi="Cambria" w:cs="Cambria"/>
          <w:i/>
          <w:sz w:val="24"/>
          <w:szCs w:val="24"/>
        </w:rPr>
        <w:t>ỉ</w:t>
      </w:r>
      <w:r w:rsidRPr="00AC566C">
        <w:rPr>
          <w:i/>
          <w:sz w:val="24"/>
          <w:szCs w:val="24"/>
        </w:rPr>
        <w:t>nh Ban L</w:t>
      </w:r>
      <w:r w:rsidRPr="00AC566C">
        <w:rPr>
          <w:rFonts w:ascii="Cambria" w:hAnsi="Cambria" w:cs="Cambria"/>
          <w:i/>
          <w:sz w:val="24"/>
          <w:szCs w:val="24"/>
        </w:rPr>
        <w:t>ễ</w:t>
      </w:r>
      <w:r w:rsidRPr="00AC566C">
        <w:rPr>
          <w:i/>
          <w:sz w:val="24"/>
          <w:szCs w:val="24"/>
        </w:rPr>
        <w:t xml:space="preserve"> đ</w:t>
      </w:r>
      <w:r w:rsidRPr="00AC566C">
        <w:rPr>
          <w:rFonts w:ascii="Cambria" w:hAnsi="Cambria" w:cs="Cambria"/>
          <w:i/>
          <w:sz w:val="24"/>
          <w:szCs w:val="24"/>
        </w:rPr>
        <w:t>ế</w:t>
      </w:r>
      <w:r w:rsidRPr="00AC566C">
        <w:rPr>
          <w:i/>
          <w:sz w:val="24"/>
          <w:szCs w:val="24"/>
        </w:rPr>
        <w:t>n hành s</w:t>
      </w:r>
      <w:r w:rsidRPr="00AC566C">
        <w:rPr>
          <w:rFonts w:ascii="Cambria" w:hAnsi="Cambria" w:cs="Cambria"/>
          <w:i/>
          <w:sz w:val="24"/>
          <w:szCs w:val="24"/>
        </w:rPr>
        <w:t>ự</w:t>
      </w:r>
      <w:r w:rsidRPr="00AC566C">
        <w:rPr>
          <w:i/>
          <w:sz w:val="24"/>
          <w:szCs w:val="24"/>
        </w:rPr>
        <w:t xml:space="preserve"> đ</w:t>
      </w:r>
      <w:r w:rsidRPr="00AC566C">
        <w:rPr>
          <w:rFonts w:ascii="Cambria" w:hAnsi="Cambria" w:cs="Cambria"/>
          <w:i/>
          <w:sz w:val="24"/>
          <w:szCs w:val="24"/>
        </w:rPr>
        <w:t>ể</w:t>
      </w:r>
      <w:r w:rsidRPr="00AC566C">
        <w:rPr>
          <w:i/>
          <w:sz w:val="24"/>
          <w:szCs w:val="24"/>
        </w:rPr>
        <w:t xml:space="preserve"> vong linh thân nhân quá c</w:t>
      </w:r>
      <w:r w:rsidRPr="00AC566C">
        <w:rPr>
          <w:rFonts w:ascii="Cambria" w:hAnsi="Cambria" w:cs="Cambria"/>
          <w:i/>
          <w:sz w:val="24"/>
          <w:szCs w:val="24"/>
        </w:rPr>
        <w:t>ố</w:t>
      </w:r>
      <w:r w:rsidRPr="00AC566C">
        <w:rPr>
          <w:i/>
          <w:sz w:val="24"/>
          <w:szCs w:val="24"/>
        </w:rPr>
        <w:t xml:space="preserve"> nh</w:t>
      </w:r>
      <w:r w:rsidRPr="00AC566C">
        <w:rPr>
          <w:rFonts w:ascii="Cambria" w:hAnsi="Cambria" w:cs="Cambria"/>
          <w:i/>
          <w:sz w:val="24"/>
          <w:szCs w:val="24"/>
        </w:rPr>
        <w:t>ờ</w:t>
      </w:r>
      <w:r w:rsidRPr="00AC566C">
        <w:rPr>
          <w:i/>
          <w:sz w:val="24"/>
          <w:szCs w:val="24"/>
        </w:rPr>
        <w:t xml:space="preserve"> s</w:t>
      </w:r>
      <w:r w:rsidRPr="00AC566C">
        <w:rPr>
          <w:rFonts w:ascii="Cambria" w:hAnsi="Cambria" w:cs="Cambria"/>
          <w:i/>
          <w:sz w:val="24"/>
          <w:szCs w:val="24"/>
        </w:rPr>
        <w:t>ự</w:t>
      </w:r>
      <w:r w:rsidRPr="00AC566C">
        <w:rPr>
          <w:i/>
          <w:sz w:val="24"/>
          <w:szCs w:val="24"/>
        </w:rPr>
        <w:t xml:space="preserve"> tinh nghiêm chay l</w:t>
      </w:r>
      <w:r w:rsidRPr="00AC566C">
        <w:rPr>
          <w:rFonts w:ascii="Cambria" w:hAnsi="Cambria" w:cs="Cambria"/>
          <w:i/>
          <w:sz w:val="24"/>
          <w:szCs w:val="24"/>
        </w:rPr>
        <w:t>ạ</w:t>
      </w:r>
      <w:r w:rsidRPr="00AC566C">
        <w:rPr>
          <w:i/>
          <w:sz w:val="24"/>
          <w:szCs w:val="24"/>
        </w:rPr>
        <w:t>t c</w:t>
      </w:r>
      <w:r w:rsidRPr="00AC566C">
        <w:rPr>
          <w:rFonts w:ascii="Cambria" w:hAnsi="Cambria" w:cs="Cambria"/>
          <w:i/>
          <w:sz w:val="24"/>
          <w:szCs w:val="24"/>
        </w:rPr>
        <w:t>ủ</w:t>
      </w:r>
      <w:r w:rsidRPr="00AC566C">
        <w:rPr>
          <w:i/>
          <w:sz w:val="24"/>
          <w:szCs w:val="24"/>
        </w:rPr>
        <w:t xml:space="preserve">a </w:t>
      </w:r>
      <w:r w:rsidRPr="00AC566C">
        <w:rPr>
          <w:rFonts w:ascii="Cambria" w:hAnsi="Cambria" w:cs="Cambria"/>
          <w:i/>
          <w:sz w:val="24"/>
          <w:szCs w:val="24"/>
        </w:rPr>
        <w:t>Đồ</w:t>
      </w:r>
      <w:r w:rsidRPr="00AC566C">
        <w:rPr>
          <w:i/>
          <w:sz w:val="24"/>
          <w:szCs w:val="24"/>
        </w:rPr>
        <w:t>ng Nhi L</w:t>
      </w:r>
      <w:r w:rsidRPr="00AC566C">
        <w:rPr>
          <w:rFonts w:ascii="Cambria" w:hAnsi="Cambria" w:cs="Cambria"/>
          <w:i/>
          <w:sz w:val="24"/>
          <w:szCs w:val="24"/>
        </w:rPr>
        <w:t>ễ</w:t>
      </w:r>
      <w:r w:rsidRPr="00AC566C">
        <w:rPr>
          <w:i/>
          <w:sz w:val="24"/>
          <w:szCs w:val="24"/>
        </w:rPr>
        <w:t xml:space="preserve"> S</w:t>
      </w:r>
      <w:r w:rsidRPr="00AC566C">
        <w:rPr>
          <w:rFonts w:ascii="Cambria" w:hAnsi="Cambria" w:cs="Cambria"/>
          <w:i/>
          <w:sz w:val="24"/>
          <w:szCs w:val="24"/>
        </w:rPr>
        <w:t>ĩ</w:t>
      </w:r>
      <w:r w:rsidRPr="00AC566C">
        <w:rPr>
          <w:i/>
          <w:sz w:val="24"/>
          <w:szCs w:val="24"/>
        </w:rPr>
        <w:t>.</w:t>
      </w:r>
    </w:p>
    <w:p w14:paraId="78ECB486" w14:textId="77777777" w:rsidR="003B1F52" w:rsidRPr="00AC566C" w:rsidRDefault="003B1F52" w:rsidP="003B1F52">
      <w:pPr>
        <w:ind w:firstLine="360"/>
        <w:jc w:val="both"/>
        <w:rPr>
          <w:i/>
          <w:sz w:val="24"/>
          <w:szCs w:val="24"/>
        </w:rPr>
      </w:pPr>
      <w:r w:rsidRPr="00AC566C">
        <w:rPr>
          <w:i/>
          <w:sz w:val="24"/>
          <w:szCs w:val="24"/>
        </w:rPr>
        <w:t>Trên nguyên t</w:t>
      </w:r>
      <w:r w:rsidRPr="00AC566C">
        <w:rPr>
          <w:rFonts w:ascii="Cambria" w:hAnsi="Cambria" w:cs="Cambria"/>
          <w:i/>
          <w:sz w:val="24"/>
          <w:szCs w:val="24"/>
        </w:rPr>
        <w:t>ắ</w:t>
      </w:r>
      <w:r w:rsidRPr="00AC566C">
        <w:rPr>
          <w:i/>
          <w:sz w:val="24"/>
          <w:szCs w:val="24"/>
        </w:rPr>
        <w:t>c, n</w:t>
      </w:r>
      <w:r w:rsidRPr="00AC566C">
        <w:rPr>
          <w:rFonts w:ascii="Cambria" w:hAnsi="Cambria" w:cs="Cambria"/>
          <w:i/>
          <w:sz w:val="24"/>
          <w:szCs w:val="24"/>
        </w:rPr>
        <w:t>ế</w:t>
      </w:r>
      <w:r w:rsidRPr="00AC566C">
        <w:rPr>
          <w:i/>
          <w:sz w:val="24"/>
          <w:szCs w:val="24"/>
        </w:rPr>
        <w:t>u h</w:t>
      </w:r>
      <w:r w:rsidRPr="00AC566C">
        <w:rPr>
          <w:rFonts w:ascii="Cambria" w:hAnsi="Cambria" w:cs="Cambria"/>
          <w:i/>
          <w:sz w:val="24"/>
          <w:szCs w:val="24"/>
        </w:rPr>
        <w:t>ọ</w:t>
      </w:r>
      <w:r w:rsidRPr="00AC566C">
        <w:rPr>
          <w:i/>
          <w:sz w:val="24"/>
          <w:szCs w:val="24"/>
        </w:rPr>
        <w:t xml:space="preserve"> mu</w:t>
      </w:r>
      <w:r w:rsidRPr="00AC566C">
        <w:rPr>
          <w:rFonts w:ascii="Cambria" w:hAnsi="Cambria" w:cs="Cambria"/>
          <w:i/>
          <w:sz w:val="24"/>
          <w:szCs w:val="24"/>
        </w:rPr>
        <w:t>ố</w:t>
      </w:r>
      <w:r w:rsidRPr="00AC566C">
        <w:rPr>
          <w:i/>
          <w:sz w:val="24"/>
          <w:szCs w:val="24"/>
        </w:rPr>
        <w:t>n nh</w:t>
      </w:r>
      <w:r w:rsidRPr="00AC566C">
        <w:rPr>
          <w:rFonts w:ascii="Cambria" w:hAnsi="Cambria" w:cs="Cambria"/>
          <w:i/>
          <w:sz w:val="24"/>
          <w:szCs w:val="24"/>
        </w:rPr>
        <w:t>ờ</w:t>
      </w:r>
      <w:r w:rsidRPr="00AC566C">
        <w:rPr>
          <w:i/>
          <w:sz w:val="24"/>
          <w:szCs w:val="24"/>
        </w:rPr>
        <w:t xml:space="preserve"> giúp đ</w:t>
      </w:r>
      <w:r w:rsidRPr="00AC566C">
        <w:rPr>
          <w:rFonts w:ascii="Cambria" w:hAnsi="Cambria" w:cs="Cambria"/>
          <w:i/>
          <w:sz w:val="24"/>
          <w:szCs w:val="24"/>
        </w:rPr>
        <w:t>ỡ</w:t>
      </w:r>
      <w:r w:rsidRPr="00AC566C">
        <w:rPr>
          <w:i/>
          <w:sz w:val="24"/>
          <w:szCs w:val="24"/>
        </w:rPr>
        <w:t xml:space="preserve"> đ</w:t>
      </w:r>
      <w:r w:rsidRPr="00AC566C">
        <w:rPr>
          <w:rFonts w:ascii="Cambria" w:hAnsi="Cambria" w:cs="Cambria"/>
          <w:i/>
          <w:sz w:val="24"/>
          <w:szCs w:val="24"/>
        </w:rPr>
        <w:t>ể</w:t>
      </w:r>
      <w:r w:rsidRPr="00AC566C">
        <w:rPr>
          <w:i/>
          <w:sz w:val="24"/>
          <w:szCs w:val="24"/>
        </w:rPr>
        <w:t xml:space="preserve"> vong linh th</w:t>
      </w:r>
      <w:r w:rsidRPr="00AC566C">
        <w:rPr>
          <w:rFonts w:ascii="Cambria" w:hAnsi="Cambria" w:cs="Cambria"/>
          <w:i/>
          <w:sz w:val="24"/>
          <w:szCs w:val="24"/>
        </w:rPr>
        <w:t>ậ</w:t>
      </w:r>
      <w:r w:rsidRPr="00AC566C">
        <w:rPr>
          <w:i/>
          <w:sz w:val="24"/>
          <w:szCs w:val="24"/>
        </w:rPr>
        <w:t>t s</w:t>
      </w:r>
      <w:r w:rsidRPr="00AC566C">
        <w:rPr>
          <w:rFonts w:ascii="Cambria" w:hAnsi="Cambria" w:cs="Cambria"/>
          <w:i/>
          <w:sz w:val="24"/>
          <w:szCs w:val="24"/>
        </w:rPr>
        <w:t>ự</w:t>
      </w:r>
      <w:r w:rsidRPr="00AC566C">
        <w:rPr>
          <w:i/>
          <w:sz w:val="24"/>
          <w:szCs w:val="24"/>
        </w:rPr>
        <w:t xml:space="preserve"> siêu r</w:t>
      </w:r>
      <w:r w:rsidRPr="00AC566C">
        <w:rPr>
          <w:rFonts w:ascii="Cambria" w:hAnsi="Cambria" w:cs="Cambria"/>
          <w:i/>
          <w:sz w:val="24"/>
          <w:szCs w:val="24"/>
        </w:rPr>
        <w:t>ỗ</w:t>
      </w:r>
      <w:r w:rsidRPr="00AC566C">
        <w:rPr>
          <w:i/>
          <w:sz w:val="24"/>
          <w:szCs w:val="24"/>
        </w:rPr>
        <w:t>i ph</w:t>
      </w:r>
      <w:r w:rsidRPr="00AC566C">
        <w:rPr>
          <w:rFonts w:ascii="Cambria" w:hAnsi="Cambria" w:cs="Cambria"/>
          <w:i/>
          <w:sz w:val="24"/>
          <w:szCs w:val="24"/>
        </w:rPr>
        <w:t>ả</w:t>
      </w:r>
      <w:r w:rsidRPr="00AC566C">
        <w:rPr>
          <w:i/>
          <w:sz w:val="24"/>
          <w:szCs w:val="24"/>
        </w:rPr>
        <w:t>i theo đúng đi</w:t>
      </w:r>
      <w:r w:rsidRPr="00AC566C">
        <w:rPr>
          <w:rFonts w:ascii="Cambria" w:hAnsi="Cambria" w:cs="Cambria"/>
          <w:i/>
          <w:sz w:val="24"/>
          <w:szCs w:val="24"/>
        </w:rPr>
        <w:t>ề</w:t>
      </w:r>
      <w:r w:rsidRPr="00AC566C">
        <w:rPr>
          <w:i/>
          <w:sz w:val="24"/>
          <w:szCs w:val="24"/>
        </w:rPr>
        <w:t>u ki</w:t>
      </w:r>
      <w:r w:rsidRPr="00AC566C">
        <w:rPr>
          <w:rFonts w:ascii="Cambria" w:hAnsi="Cambria" w:cs="Cambria"/>
          <w:i/>
          <w:sz w:val="24"/>
          <w:szCs w:val="24"/>
        </w:rPr>
        <w:t>ệ</w:t>
      </w:r>
      <w:r w:rsidRPr="00AC566C">
        <w:rPr>
          <w:i/>
          <w:sz w:val="24"/>
          <w:szCs w:val="24"/>
        </w:rPr>
        <w:t>n là nh</w:t>
      </w:r>
      <w:r w:rsidRPr="00AC566C">
        <w:rPr>
          <w:rFonts w:ascii="Cambria" w:hAnsi="Cambria" w:cs="Cambria"/>
          <w:i/>
          <w:sz w:val="24"/>
          <w:szCs w:val="24"/>
        </w:rPr>
        <w:t>ậ</w:t>
      </w:r>
      <w:r w:rsidRPr="00AC566C">
        <w:rPr>
          <w:i/>
          <w:sz w:val="24"/>
          <w:szCs w:val="24"/>
        </w:rPr>
        <w:t>p môn vô vi cho linh h</w:t>
      </w:r>
      <w:r w:rsidRPr="00AC566C">
        <w:rPr>
          <w:rFonts w:ascii="Cambria" w:hAnsi="Cambria" w:cs="Cambria"/>
          <w:i/>
          <w:sz w:val="24"/>
          <w:szCs w:val="24"/>
        </w:rPr>
        <w:t>ồ</w:t>
      </w:r>
      <w:r w:rsidRPr="00AC566C">
        <w:rPr>
          <w:i/>
          <w:sz w:val="24"/>
          <w:szCs w:val="24"/>
        </w:rPr>
        <w:t>n ng</w:t>
      </w:r>
      <w:r w:rsidRPr="00AC566C">
        <w:rPr>
          <w:rFonts w:ascii="Cambria" w:hAnsi="Cambria" w:cs="Cambria"/>
          <w:i/>
          <w:sz w:val="24"/>
          <w:szCs w:val="24"/>
        </w:rPr>
        <w:t>ườ</w:t>
      </w:r>
      <w:r w:rsidRPr="00AC566C">
        <w:rPr>
          <w:i/>
          <w:sz w:val="24"/>
          <w:szCs w:val="24"/>
        </w:rPr>
        <w:t>i quá c</w:t>
      </w:r>
      <w:r w:rsidRPr="00AC566C">
        <w:rPr>
          <w:rFonts w:ascii="Cambria" w:hAnsi="Cambria" w:cs="Cambria"/>
          <w:i/>
          <w:sz w:val="24"/>
          <w:szCs w:val="24"/>
        </w:rPr>
        <w:t>ố</w:t>
      </w:r>
      <w:r w:rsidRPr="00AC566C">
        <w:rPr>
          <w:i/>
          <w:sz w:val="24"/>
          <w:szCs w:val="24"/>
        </w:rPr>
        <w:t xml:space="preserve">. </w:t>
      </w:r>
    </w:p>
    <w:p w14:paraId="2BD66B9F" w14:textId="77777777" w:rsidR="003B1F52" w:rsidRPr="00AC566C" w:rsidRDefault="003B1F52" w:rsidP="003B1F52">
      <w:pPr>
        <w:numPr>
          <w:ilvl w:val="0"/>
          <w:numId w:val="135"/>
        </w:numPr>
        <w:jc w:val="both"/>
        <w:rPr>
          <w:sz w:val="24"/>
          <w:szCs w:val="24"/>
        </w:rPr>
      </w:pPr>
      <w:r w:rsidRPr="00AC566C">
        <w:rPr>
          <w:i/>
          <w:sz w:val="24"/>
          <w:szCs w:val="24"/>
        </w:rPr>
        <w:t>Gia ch</w:t>
      </w:r>
      <w:r w:rsidRPr="00AC566C">
        <w:rPr>
          <w:rFonts w:ascii="Cambria" w:hAnsi="Cambria" w:cs="Cambria"/>
          <w:i/>
          <w:sz w:val="24"/>
          <w:szCs w:val="24"/>
        </w:rPr>
        <w:t>ủ</w:t>
      </w:r>
      <w:r w:rsidRPr="00AC566C">
        <w:rPr>
          <w:i/>
          <w:sz w:val="24"/>
          <w:szCs w:val="24"/>
        </w:rPr>
        <w:t xml:space="preserve"> c</w:t>
      </w:r>
      <w:r w:rsidRPr="00AC566C">
        <w:rPr>
          <w:rFonts w:ascii="Cambria" w:hAnsi="Cambria" w:cs="Cambria"/>
          <w:i/>
          <w:sz w:val="24"/>
          <w:szCs w:val="24"/>
        </w:rPr>
        <w:t>ũ</w:t>
      </w:r>
      <w:r w:rsidRPr="00AC566C">
        <w:rPr>
          <w:i/>
          <w:sz w:val="24"/>
          <w:szCs w:val="24"/>
        </w:rPr>
        <w:t>ng ph</w:t>
      </w:r>
      <w:r w:rsidRPr="00AC566C">
        <w:rPr>
          <w:rFonts w:ascii="Cambria" w:hAnsi="Cambria" w:cs="Cambria"/>
          <w:i/>
          <w:sz w:val="24"/>
          <w:szCs w:val="24"/>
        </w:rPr>
        <w:t>ả</w:t>
      </w:r>
      <w:r w:rsidRPr="00AC566C">
        <w:rPr>
          <w:i/>
          <w:sz w:val="24"/>
          <w:szCs w:val="24"/>
        </w:rPr>
        <w:t>i làm l</w:t>
      </w:r>
      <w:r w:rsidRPr="00AC566C">
        <w:rPr>
          <w:rFonts w:ascii="Cambria" w:hAnsi="Cambria" w:cs="Cambria"/>
          <w:i/>
          <w:sz w:val="24"/>
          <w:szCs w:val="24"/>
        </w:rPr>
        <w:t>ễ</w:t>
      </w:r>
      <w:r w:rsidRPr="00AC566C">
        <w:rPr>
          <w:i/>
          <w:sz w:val="24"/>
          <w:szCs w:val="24"/>
        </w:rPr>
        <w:t xml:space="preserve"> nh</w:t>
      </w:r>
      <w:r w:rsidRPr="00AC566C">
        <w:rPr>
          <w:rFonts w:ascii="Cambria" w:hAnsi="Cambria" w:cs="Cambria"/>
          <w:i/>
          <w:sz w:val="24"/>
          <w:szCs w:val="24"/>
        </w:rPr>
        <w:t>ậ</w:t>
      </w:r>
      <w:r w:rsidRPr="00AC566C">
        <w:rPr>
          <w:i/>
          <w:sz w:val="24"/>
          <w:szCs w:val="24"/>
        </w:rPr>
        <w:t xml:space="preserve">p môn. </w:t>
      </w:r>
    </w:p>
    <w:p w14:paraId="5BEB7ED0" w14:textId="77777777" w:rsidR="003B1F52" w:rsidRPr="00AC566C" w:rsidRDefault="003B1F52" w:rsidP="003B1F52">
      <w:pPr>
        <w:numPr>
          <w:ilvl w:val="0"/>
          <w:numId w:val="135"/>
        </w:numPr>
        <w:jc w:val="both"/>
        <w:rPr>
          <w:sz w:val="24"/>
          <w:szCs w:val="24"/>
        </w:rPr>
      </w:pPr>
      <w:r w:rsidRPr="00AC566C">
        <w:rPr>
          <w:i/>
          <w:sz w:val="24"/>
          <w:szCs w:val="24"/>
        </w:rPr>
        <w:t>L</w:t>
      </w:r>
      <w:r w:rsidRPr="00AC566C">
        <w:rPr>
          <w:rFonts w:ascii="Cambria" w:hAnsi="Cambria" w:cs="Cambria"/>
          <w:i/>
          <w:sz w:val="24"/>
          <w:szCs w:val="24"/>
        </w:rPr>
        <w:t>ễ</w:t>
      </w:r>
      <w:r w:rsidRPr="00AC566C">
        <w:rPr>
          <w:i/>
          <w:sz w:val="24"/>
          <w:szCs w:val="24"/>
        </w:rPr>
        <w:t xml:space="preserve"> ph</w:t>
      </w:r>
      <w:r w:rsidRPr="00AC566C">
        <w:rPr>
          <w:rFonts w:ascii="Cambria" w:hAnsi="Cambria" w:cs="Cambria"/>
          <w:i/>
          <w:sz w:val="24"/>
          <w:szCs w:val="24"/>
        </w:rPr>
        <w:t>ẩ</w:t>
      </w:r>
      <w:r w:rsidRPr="00AC566C">
        <w:rPr>
          <w:i/>
          <w:sz w:val="24"/>
          <w:szCs w:val="24"/>
        </w:rPr>
        <w:t>m nghi ti</w:t>
      </w:r>
      <w:r w:rsidRPr="00AC566C">
        <w:rPr>
          <w:rFonts w:ascii="Cambria" w:hAnsi="Cambria" w:cs="Cambria"/>
          <w:i/>
          <w:sz w:val="24"/>
          <w:szCs w:val="24"/>
        </w:rPr>
        <w:t>ế</w:t>
      </w:r>
      <w:r w:rsidRPr="00AC566C">
        <w:rPr>
          <w:i/>
          <w:sz w:val="24"/>
          <w:szCs w:val="24"/>
        </w:rPr>
        <w:t>t ph</w:t>
      </w:r>
      <w:r w:rsidRPr="00AC566C">
        <w:rPr>
          <w:rFonts w:ascii="Cambria" w:hAnsi="Cambria" w:cs="Cambria"/>
          <w:i/>
          <w:sz w:val="24"/>
          <w:szCs w:val="24"/>
        </w:rPr>
        <w:t>ả</w:t>
      </w:r>
      <w:r w:rsidRPr="00AC566C">
        <w:rPr>
          <w:i/>
          <w:sz w:val="24"/>
          <w:szCs w:val="24"/>
        </w:rPr>
        <w:t>i đ</w:t>
      </w:r>
      <w:r w:rsidRPr="00AC566C">
        <w:rPr>
          <w:rFonts w:ascii="Cambria" w:hAnsi="Cambria" w:cs="Cambria"/>
          <w:i/>
          <w:sz w:val="24"/>
          <w:szCs w:val="24"/>
        </w:rPr>
        <w:t>ượ</w:t>
      </w:r>
      <w:r w:rsidRPr="00AC566C">
        <w:rPr>
          <w:i/>
          <w:sz w:val="24"/>
          <w:szCs w:val="24"/>
        </w:rPr>
        <w:t>c trai gi</w:t>
      </w:r>
      <w:r w:rsidRPr="00AC566C">
        <w:rPr>
          <w:rFonts w:ascii="Cambria" w:hAnsi="Cambria" w:cs="Cambria"/>
          <w:i/>
          <w:sz w:val="24"/>
          <w:szCs w:val="24"/>
        </w:rPr>
        <w:t>ớ</w:t>
      </w:r>
      <w:r w:rsidRPr="00AC566C">
        <w:rPr>
          <w:i/>
          <w:sz w:val="24"/>
          <w:szCs w:val="24"/>
        </w:rPr>
        <w:t xml:space="preserve">i tinh nghiêm. </w:t>
      </w:r>
    </w:p>
    <w:p w14:paraId="746CD969" w14:textId="77777777" w:rsidR="003B1F52" w:rsidRPr="00AC566C" w:rsidRDefault="003B1F52" w:rsidP="003B1F52">
      <w:pPr>
        <w:numPr>
          <w:ilvl w:val="0"/>
          <w:numId w:val="135"/>
        </w:numPr>
        <w:jc w:val="both"/>
        <w:rPr>
          <w:sz w:val="24"/>
          <w:szCs w:val="24"/>
        </w:rPr>
      </w:pPr>
      <w:r w:rsidRPr="00AC566C">
        <w:rPr>
          <w:i/>
          <w:sz w:val="24"/>
          <w:szCs w:val="24"/>
        </w:rPr>
        <w:t>Trong đám đó không đ</w:t>
      </w:r>
      <w:r w:rsidRPr="00AC566C">
        <w:rPr>
          <w:rFonts w:ascii="Cambria" w:hAnsi="Cambria" w:cs="Cambria"/>
          <w:i/>
          <w:sz w:val="24"/>
          <w:szCs w:val="24"/>
        </w:rPr>
        <w:t>ượ</w:t>
      </w:r>
      <w:r w:rsidRPr="00AC566C">
        <w:rPr>
          <w:i/>
          <w:sz w:val="24"/>
          <w:szCs w:val="24"/>
        </w:rPr>
        <w:t>c sát sanh cúng t</w:t>
      </w:r>
      <w:r w:rsidRPr="00AC566C">
        <w:rPr>
          <w:rFonts w:ascii="Cambria" w:hAnsi="Cambria" w:cs="Cambria"/>
          <w:i/>
          <w:sz w:val="24"/>
          <w:szCs w:val="24"/>
        </w:rPr>
        <w:t>ế</w:t>
      </w:r>
      <w:r w:rsidRPr="00AC566C">
        <w:rPr>
          <w:i/>
          <w:sz w:val="24"/>
          <w:szCs w:val="24"/>
        </w:rPr>
        <w:t xml:space="preserve">. </w:t>
      </w:r>
    </w:p>
    <w:p w14:paraId="0EDD87E9" w14:textId="77777777" w:rsidR="003B1F52" w:rsidRDefault="003B1F52" w:rsidP="003B1F52">
      <w:pPr>
        <w:ind w:firstLine="284"/>
        <w:jc w:val="both"/>
      </w:pPr>
      <w:r w:rsidRPr="00AC566C">
        <w:rPr>
          <w:i/>
          <w:sz w:val="24"/>
          <w:szCs w:val="24"/>
        </w:rPr>
        <w:t>Nh</w:t>
      </w:r>
      <w:r w:rsidRPr="00AC566C">
        <w:rPr>
          <w:rFonts w:ascii="Cambria" w:hAnsi="Cambria" w:cs="Cambria"/>
          <w:i/>
          <w:sz w:val="24"/>
          <w:szCs w:val="24"/>
        </w:rPr>
        <w:t>ư</w:t>
      </w:r>
      <w:r w:rsidRPr="00AC566C">
        <w:rPr>
          <w:i/>
          <w:sz w:val="24"/>
          <w:szCs w:val="24"/>
        </w:rPr>
        <w:t>ng các em vì d</w:t>
      </w:r>
      <w:r w:rsidRPr="00AC566C">
        <w:rPr>
          <w:rFonts w:ascii="Cambria" w:hAnsi="Cambria" w:cs="Cambria"/>
          <w:i/>
          <w:sz w:val="24"/>
          <w:szCs w:val="24"/>
        </w:rPr>
        <w:t>ễ</w:t>
      </w:r>
      <w:r w:rsidRPr="00AC566C">
        <w:rPr>
          <w:i/>
          <w:sz w:val="24"/>
          <w:szCs w:val="24"/>
        </w:rPr>
        <w:t xml:space="preserve"> dãi xí xóa nguyên t</w:t>
      </w:r>
      <w:r w:rsidRPr="00AC566C">
        <w:rPr>
          <w:rFonts w:ascii="Cambria" w:hAnsi="Cambria" w:cs="Cambria"/>
          <w:i/>
          <w:sz w:val="24"/>
          <w:szCs w:val="24"/>
        </w:rPr>
        <w:t>ắ</w:t>
      </w:r>
      <w:r w:rsidRPr="00AC566C">
        <w:rPr>
          <w:i/>
          <w:sz w:val="24"/>
          <w:szCs w:val="24"/>
        </w:rPr>
        <w:t xml:space="preserve">c </w:t>
      </w:r>
      <w:r w:rsidRPr="00AC566C">
        <w:rPr>
          <w:rFonts w:ascii="Cambria" w:hAnsi="Cambria" w:cs="Cambria"/>
          <w:i/>
          <w:sz w:val="24"/>
          <w:szCs w:val="24"/>
        </w:rPr>
        <w:t>ấ</w:t>
      </w:r>
      <w:r w:rsidRPr="00AC566C">
        <w:rPr>
          <w:i/>
          <w:sz w:val="24"/>
          <w:szCs w:val="24"/>
        </w:rPr>
        <w:t>y l</w:t>
      </w:r>
      <w:r w:rsidRPr="00AC566C">
        <w:rPr>
          <w:rFonts w:ascii="Cambria" w:hAnsi="Cambria" w:cs="Cambria"/>
          <w:i/>
          <w:sz w:val="24"/>
          <w:szCs w:val="24"/>
        </w:rPr>
        <w:t>ầ</w:t>
      </w:r>
      <w:r w:rsidRPr="00AC566C">
        <w:rPr>
          <w:i/>
          <w:sz w:val="24"/>
          <w:szCs w:val="24"/>
        </w:rPr>
        <w:t>n h</w:t>
      </w:r>
      <w:r w:rsidRPr="00AC566C">
        <w:rPr>
          <w:rFonts w:ascii="Cambria" w:hAnsi="Cambria" w:cs="Cambria"/>
          <w:i/>
          <w:sz w:val="24"/>
          <w:szCs w:val="24"/>
        </w:rPr>
        <w:t>ồ</w:t>
      </w:r>
      <w:r w:rsidRPr="00AC566C">
        <w:rPr>
          <w:i/>
          <w:sz w:val="24"/>
          <w:szCs w:val="24"/>
        </w:rPr>
        <w:t>i ng</w:t>
      </w:r>
      <w:r w:rsidRPr="00AC566C">
        <w:rPr>
          <w:rFonts w:ascii="Cambria" w:hAnsi="Cambria" w:cs="Cambria"/>
          <w:i/>
          <w:sz w:val="24"/>
          <w:szCs w:val="24"/>
        </w:rPr>
        <w:t>ườ</w:t>
      </w:r>
      <w:r w:rsidRPr="00AC566C">
        <w:rPr>
          <w:i/>
          <w:sz w:val="24"/>
          <w:szCs w:val="24"/>
        </w:rPr>
        <w:t>i ngoài xem nh</w:t>
      </w:r>
      <w:r w:rsidRPr="00AC566C">
        <w:rPr>
          <w:rFonts w:ascii="Cambria" w:hAnsi="Cambria" w:cs="Cambria"/>
          <w:i/>
          <w:sz w:val="24"/>
          <w:szCs w:val="24"/>
        </w:rPr>
        <w:t>ư</w:t>
      </w:r>
      <w:r w:rsidRPr="00AC566C">
        <w:rPr>
          <w:i/>
          <w:sz w:val="24"/>
          <w:szCs w:val="24"/>
        </w:rPr>
        <w:t xml:space="preserve"> là th</w:t>
      </w:r>
      <w:r w:rsidRPr="00AC566C">
        <w:rPr>
          <w:rFonts w:ascii="Cambria" w:hAnsi="Cambria" w:cs="Cambria"/>
          <w:i/>
          <w:sz w:val="24"/>
          <w:szCs w:val="24"/>
        </w:rPr>
        <w:t>ầ</w:t>
      </w:r>
      <w:r w:rsidRPr="00AC566C">
        <w:rPr>
          <w:i/>
          <w:sz w:val="24"/>
          <w:szCs w:val="24"/>
        </w:rPr>
        <w:t>y t</w:t>
      </w:r>
      <w:r w:rsidRPr="00AC566C">
        <w:rPr>
          <w:rFonts w:ascii="Cambria" w:hAnsi="Cambria" w:cs="Cambria"/>
          <w:i/>
          <w:sz w:val="24"/>
          <w:szCs w:val="24"/>
        </w:rPr>
        <w:t>ụ</w:t>
      </w:r>
      <w:r w:rsidRPr="00AC566C">
        <w:rPr>
          <w:i/>
          <w:sz w:val="24"/>
          <w:szCs w:val="24"/>
        </w:rPr>
        <w:t>ng làm đám bên đ</w:t>
      </w:r>
      <w:r w:rsidRPr="00AC566C">
        <w:rPr>
          <w:rFonts w:ascii="Cambria" w:hAnsi="Cambria" w:cs="Cambria"/>
          <w:i/>
          <w:sz w:val="24"/>
          <w:szCs w:val="24"/>
        </w:rPr>
        <w:t>ờ</w:t>
      </w:r>
      <w:r w:rsidRPr="00AC566C">
        <w:rPr>
          <w:i/>
          <w:sz w:val="24"/>
          <w:szCs w:val="24"/>
        </w:rPr>
        <w:t xml:space="preserve">i. Không nên đó.” </w:t>
      </w:r>
      <w:r w:rsidRPr="00AC566C">
        <w:rPr>
          <w:sz w:val="24"/>
          <w:szCs w:val="24"/>
        </w:rPr>
        <w:t>[Ng</w:t>
      </w:r>
      <w:r w:rsidRPr="00AC566C">
        <w:rPr>
          <w:rFonts w:ascii="Cambria" w:hAnsi="Cambria" w:cs="Cambria"/>
          <w:sz w:val="24"/>
          <w:szCs w:val="24"/>
        </w:rPr>
        <w:t>ọ</w:t>
      </w:r>
      <w:r w:rsidRPr="00AC566C">
        <w:rPr>
          <w:sz w:val="24"/>
          <w:szCs w:val="24"/>
        </w:rPr>
        <w:t xml:space="preserve">c Minh </w:t>
      </w:r>
      <w:r w:rsidRPr="00AC566C">
        <w:rPr>
          <w:rFonts w:ascii="Cambria" w:hAnsi="Cambria" w:cs="Cambria"/>
          <w:sz w:val="24"/>
          <w:szCs w:val="24"/>
        </w:rPr>
        <w:t>Đ</w:t>
      </w:r>
      <w:r w:rsidRPr="00AC566C">
        <w:rPr>
          <w:sz w:val="24"/>
          <w:szCs w:val="24"/>
        </w:rPr>
        <w:t>ài, mùng 9 tháng 5 Quí S</w:t>
      </w:r>
      <w:r w:rsidRPr="00AC566C">
        <w:rPr>
          <w:rFonts w:ascii="Cambria" w:hAnsi="Cambria" w:cs="Cambria"/>
          <w:sz w:val="24"/>
          <w:szCs w:val="24"/>
        </w:rPr>
        <w:t>ử</w:t>
      </w:r>
      <w:r w:rsidRPr="00AC566C">
        <w:rPr>
          <w:sz w:val="24"/>
          <w:szCs w:val="24"/>
        </w:rPr>
        <w:t>u (9.6.1973)]</w:t>
      </w:r>
    </w:p>
  </w:footnote>
  <w:footnote w:id="315">
    <w:p w14:paraId="63B3A55F"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Nh</w:t>
      </w:r>
      <w:r w:rsidRPr="00AC566C">
        <w:rPr>
          <w:rFonts w:ascii="Cambria" w:hAnsi="Cambria" w:cs="Cambria"/>
          <w:sz w:val="24"/>
          <w:szCs w:val="24"/>
        </w:rPr>
        <w:t>ậ</w:t>
      </w:r>
      <w:r w:rsidRPr="00AC566C">
        <w:rPr>
          <w:sz w:val="24"/>
          <w:szCs w:val="24"/>
        </w:rPr>
        <w:t>p môn vô vi t</w:t>
      </w:r>
      <w:r w:rsidRPr="00AC566C">
        <w:rPr>
          <w:rFonts w:ascii="Cambria" w:hAnsi="Cambria" w:cs="Cambria"/>
          <w:sz w:val="24"/>
          <w:szCs w:val="24"/>
        </w:rPr>
        <w:t>ạ</w:t>
      </w:r>
      <w:r w:rsidRPr="00AC566C">
        <w:rPr>
          <w:sz w:val="24"/>
          <w:szCs w:val="24"/>
        </w:rPr>
        <w:t>i V</w:t>
      </w:r>
      <w:r w:rsidRPr="00AC566C">
        <w:rPr>
          <w:rFonts w:ascii="Cambria" w:hAnsi="Cambria" w:cs="Cambria"/>
          <w:sz w:val="24"/>
          <w:szCs w:val="24"/>
        </w:rPr>
        <w:t>ĩ</w:t>
      </w:r>
      <w:r w:rsidRPr="00AC566C">
        <w:rPr>
          <w:sz w:val="24"/>
          <w:szCs w:val="24"/>
        </w:rPr>
        <w:t>nh Nguyên T</w:t>
      </w:r>
      <w:r w:rsidRPr="00AC566C">
        <w:rPr>
          <w:rFonts w:ascii="Cambria" w:hAnsi="Cambria" w:cs="Cambria"/>
          <w:sz w:val="24"/>
          <w:szCs w:val="24"/>
        </w:rPr>
        <w:t>ự</w:t>
      </w:r>
      <w:r w:rsidRPr="00AC566C">
        <w:rPr>
          <w:sz w:val="24"/>
          <w:szCs w:val="24"/>
        </w:rPr>
        <w:t>, Thanh T</w:t>
      </w:r>
      <w:r w:rsidRPr="00AC566C">
        <w:rPr>
          <w:rFonts w:ascii="Cambria" w:hAnsi="Cambria" w:cs="Cambria"/>
          <w:sz w:val="24"/>
          <w:szCs w:val="24"/>
        </w:rPr>
        <w:t>ị</w:t>
      </w:r>
      <w:r w:rsidRPr="00AC566C">
        <w:rPr>
          <w:sz w:val="24"/>
          <w:szCs w:val="24"/>
        </w:rPr>
        <w:t xml:space="preserve">nh </w:t>
      </w:r>
      <w:r w:rsidRPr="00AC566C">
        <w:rPr>
          <w:rFonts w:ascii="Cambria" w:hAnsi="Cambria" w:cs="Cambria"/>
          <w:sz w:val="24"/>
          <w:szCs w:val="24"/>
        </w:rPr>
        <w:t>Đ</w:t>
      </w:r>
      <w:r w:rsidRPr="00AC566C">
        <w:rPr>
          <w:sz w:val="24"/>
          <w:szCs w:val="24"/>
        </w:rPr>
        <w:t>àn, Thánh Th</w:t>
      </w:r>
      <w:r w:rsidRPr="00AC566C">
        <w:rPr>
          <w:rFonts w:ascii="Cambria" w:hAnsi="Cambria" w:cs="Cambria"/>
          <w:sz w:val="24"/>
          <w:szCs w:val="24"/>
        </w:rPr>
        <w:t>ấ</w:t>
      </w:r>
      <w:r w:rsidRPr="00AC566C">
        <w:rPr>
          <w:sz w:val="24"/>
          <w:szCs w:val="24"/>
        </w:rPr>
        <w:t xml:space="preserve">t Tân </w:t>
      </w:r>
      <w:r w:rsidRPr="00AC566C">
        <w:rPr>
          <w:rFonts w:ascii="Cambria" w:hAnsi="Cambria" w:cs="Cambria"/>
          <w:sz w:val="24"/>
          <w:szCs w:val="24"/>
        </w:rPr>
        <w:t>Đị</w:t>
      </w:r>
      <w:r w:rsidRPr="00AC566C">
        <w:rPr>
          <w:sz w:val="24"/>
          <w:szCs w:val="24"/>
        </w:rPr>
        <w:t>nh. Câu chuy</w:t>
      </w:r>
      <w:r w:rsidRPr="00AC566C">
        <w:rPr>
          <w:rFonts w:ascii="Cambria" w:hAnsi="Cambria" w:cs="Cambria"/>
          <w:sz w:val="24"/>
          <w:szCs w:val="24"/>
        </w:rPr>
        <w:t>ệ</w:t>
      </w:r>
      <w:r w:rsidRPr="00AC566C">
        <w:rPr>
          <w:sz w:val="24"/>
          <w:szCs w:val="24"/>
        </w:rPr>
        <w:t>n v</w:t>
      </w:r>
      <w:r w:rsidRPr="00AC566C">
        <w:rPr>
          <w:rFonts w:ascii="Cambria" w:hAnsi="Cambria" w:cs="Cambria"/>
          <w:sz w:val="24"/>
          <w:szCs w:val="24"/>
        </w:rPr>
        <w:t>ề</w:t>
      </w:r>
      <w:r w:rsidRPr="00AC566C">
        <w:rPr>
          <w:sz w:val="24"/>
          <w:szCs w:val="24"/>
        </w:rPr>
        <w:t xml:space="preserve"> ông nh</w:t>
      </w:r>
      <w:r w:rsidRPr="00AC566C">
        <w:rPr>
          <w:rFonts w:ascii="Cambria" w:hAnsi="Cambria" w:cs="Cambria"/>
          <w:sz w:val="24"/>
          <w:szCs w:val="24"/>
        </w:rPr>
        <w:t>ạ</w:t>
      </w:r>
      <w:r w:rsidRPr="00AC566C">
        <w:rPr>
          <w:sz w:val="24"/>
          <w:szCs w:val="24"/>
        </w:rPr>
        <w:t>c Huynh T</w:t>
      </w:r>
      <w:r w:rsidRPr="00AC566C">
        <w:rPr>
          <w:rFonts w:ascii="Cambria" w:hAnsi="Cambria" w:cs="Cambria"/>
          <w:sz w:val="24"/>
          <w:szCs w:val="24"/>
        </w:rPr>
        <w:t>ườ</w:t>
      </w:r>
      <w:r w:rsidRPr="00AC566C">
        <w:rPr>
          <w:sz w:val="24"/>
          <w:szCs w:val="24"/>
        </w:rPr>
        <w:t>ng Khai nh</w:t>
      </w:r>
      <w:r w:rsidRPr="00AC566C">
        <w:rPr>
          <w:rFonts w:ascii="Cambria" w:hAnsi="Cambria" w:cs="Cambria"/>
          <w:sz w:val="24"/>
          <w:szCs w:val="24"/>
        </w:rPr>
        <w:t>ậ</w:t>
      </w:r>
      <w:r w:rsidRPr="00AC566C">
        <w:rPr>
          <w:sz w:val="24"/>
          <w:szCs w:val="24"/>
        </w:rPr>
        <w:t>p môn vô vi t</w:t>
      </w:r>
      <w:r w:rsidRPr="00AC566C">
        <w:rPr>
          <w:rFonts w:ascii="Cambria" w:hAnsi="Cambria" w:cs="Cambria"/>
          <w:sz w:val="24"/>
          <w:szCs w:val="24"/>
        </w:rPr>
        <w:t>ạ</w:t>
      </w:r>
      <w:r w:rsidRPr="00AC566C">
        <w:rPr>
          <w:sz w:val="24"/>
          <w:szCs w:val="24"/>
        </w:rPr>
        <w:t>i V</w:t>
      </w:r>
      <w:r w:rsidRPr="00AC566C">
        <w:rPr>
          <w:rFonts w:ascii="Cambria" w:hAnsi="Cambria" w:cs="Cambria"/>
          <w:sz w:val="24"/>
          <w:szCs w:val="24"/>
        </w:rPr>
        <w:t>ĩ</w:t>
      </w:r>
      <w:r w:rsidRPr="00AC566C">
        <w:rPr>
          <w:sz w:val="24"/>
          <w:szCs w:val="24"/>
        </w:rPr>
        <w:t>nh Nguyên T</w:t>
      </w:r>
      <w:r w:rsidRPr="00AC566C">
        <w:rPr>
          <w:rFonts w:ascii="Cambria" w:hAnsi="Cambria" w:cs="Cambria"/>
          <w:sz w:val="24"/>
          <w:szCs w:val="24"/>
        </w:rPr>
        <w:t>ự</w:t>
      </w:r>
      <w:r w:rsidRPr="00AC566C">
        <w:rPr>
          <w:sz w:val="24"/>
          <w:szCs w:val="24"/>
        </w:rPr>
        <w:t>.</w:t>
      </w:r>
    </w:p>
  </w:footnote>
  <w:footnote w:id="316">
    <w:p w14:paraId="7DDC2265"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Ch</w:t>
      </w:r>
      <w:r w:rsidRPr="00AC566C">
        <w:rPr>
          <w:rFonts w:ascii="Cambria" w:hAnsi="Cambria" w:cs="Cambria"/>
          <w:sz w:val="24"/>
          <w:szCs w:val="24"/>
        </w:rPr>
        <w:t>ơ</w:t>
      </w:r>
      <w:r w:rsidRPr="00AC566C">
        <w:rPr>
          <w:sz w:val="24"/>
          <w:szCs w:val="24"/>
        </w:rPr>
        <w:t>n Th</w:t>
      </w:r>
      <w:r w:rsidRPr="00AC566C">
        <w:rPr>
          <w:rFonts w:ascii="Cambria" w:hAnsi="Cambria" w:cs="Cambria"/>
          <w:sz w:val="24"/>
          <w:szCs w:val="24"/>
        </w:rPr>
        <w:t>ườ</w:t>
      </w:r>
      <w:r w:rsidRPr="00AC566C">
        <w:rPr>
          <w:sz w:val="24"/>
          <w:szCs w:val="24"/>
        </w:rPr>
        <w:t xml:space="preserve">ng </w:t>
      </w:r>
      <w:r w:rsidRPr="00AC566C">
        <w:rPr>
          <w:rFonts w:ascii="Cambria" w:hAnsi="Cambria" w:cs="Cambria"/>
          <w:sz w:val="24"/>
          <w:szCs w:val="24"/>
        </w:rPr>
        <w:t>Đạ</w:t>
      </w:r>
      <w:r w:rsidRPr="00AC566C">
        <w:rPr>
          <w:sz w:val="24"/>
          <w:szCs w:val="24"/>
        </w:rPr>
        <w:t>o S</w:t>
      </w:r>
      <w:r w:rsidRPr="00AC566C">
        <w:rPr>
          <w:rFonts w:ascii="Cambria" w:hAnsi="Cambria" w:cs="Cambria"/>
          <w:sz w:val="24"/>
          <w:szCs w:val="24"/>
        </w:rPr>
        <w:t>ĩ</w:t>
      </w:r>
      <w:r w:rsidRPr="00AC566C">
        <w:rPr>
          <w:sz w:val="24"/>
          <w:szCs w:val="24"/>
        </w:rPr>
        <w:t xml:space="preserve"> (bác s</w:t>
      </w:r>
      <w:r w:rsidRPr="00AC566C">
        <w:rPr>
          <w:rFonts w:ascii="Cambria" w:hAnsi="Cambria" w:cs="Cambria"/>
          <w:sz w:val="24"/>
          <w:szCs w:val="24"/>
        </w:rPr>
        <w:t>ĩ</w:t>
      </w:r>
      <w:r w:rsidRPr="00AC566C">
        <w:rPr>
          <w:sz w:val="24"/>
          <w:szCs w:val="24"/>
        </w:rPr>
        <w:t xml:space="preserve"> Tr</w:t>
      </w:r>
      <w:r w:rsidRPr="00AC566C">
        <w:rPr>
          <w:rFonts w:ascii="Cambria" w:hAnsi="Cambria" w:cs="Cambria"/>
          <w:sz w:val="24"/>
          <w:szCs w:val="24"/>
        </w:rPr>
        <w:t>ầ</w:t>
      </w:r>
      <w:r w:rsidRPr="00AC566C">
        <w:rPr>
          <w:sz w:val="24"/>
          <w:szCs w:val="24"/>
        </w:rPr>
        <w:t>n V</w:t>
      </w:r>
      <w:r w:rsidRPr="00AC566C">
        <w:rPr>
          <w:rFonts w:ascii="Cambria" w:hAnsi="Cambria" w:cs="Cambria"/>
          <w:sz w:val="24"/>
          <w:szCs w:val="24"/>
        </w:rPr>
        <w:t>ă</w:t>
      </w:r>
      <w:r w:rsidRPr="00AC566C">
        <w:rPr>
          <w:sz w:val="24"/>
          <w:szCs w:val="24"/>
        </w:rPr>
        <w:t>n Qu</w:t>
      </w:r>
      <w:r w:rsidRPr="00AC566C">
        <w:rPr>
          <w:rFonts w:ascii="Cambria" w:hAnsi="Cambria" w:cs="Cambria"/>
          <w:sz w:val="24"/>
          <w:szCs w:val="24"/>
        </w:rPr>
        <w:t>ố</w:t>
      </w:r>
      <w:r w:rsidRPr="00AC566C">
        <w:rPr>
          <w:sz w:val="24"/>
          <w:szCs w:val="24"/>
        </w:rPr>
        <w:t>c) nh</w:t>
      </w:r>
      <w:r w:rsidRPr="00AC566C">
        <w:rPr>
          <w:rFonts w:ascii="Cambria" w:hAnsi="Cambria" w:cs="Cambria"/>
          <w:sz w:val="24"/>
          <w:szCs w:val="24"/>
        </w:rPr>
        <w:t>ậ</w:t>
      </w:r>
      <w:r w:rsidRPr="00AC566C">
        <w:rPr>
          <w:sz w:val="24"/>
          <w:szCs w:val="24"/>
        </w:rPr>
        <w:t>p môn ch</w:t>
      </w:r>
      <w:r w:rsidRPr="00AC566C">
        <w:rPr>
          <w:rFonts w:ascii="Cambria" w:hAnsi="Cambria" w:cs="Cambria"/>
          <w:sz w:val="24"/>
          <w:szCs w:val="24"/>
        </w:rPr>
        <w:t>ạ</w:t>
      </w:r>
      <w:r w:rsidRPr="00AC566C">
        <w:rPr>
          <w:sz w:val="24"/>
          <w:szCs w:val="24"/>
        </w:rPr>
        <w:t>y tang.</w:t>
      </w:r>
    </w:p>
  </w:footnote>
  <w:footnote w:id="317">
    <w:p w14:paraId="01208AAF"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Câu đ</w:t>
      </w:r>
      <w:r w:rsidRPr="00AC566C">
        <w:rPr>
          <w:rFonts w:ascii="Cambria" w:hAnsi="Cambria" w:cs="Cambria"/>
          <w:sz w:val="24"/>
          <w:szCs w:val="24"/>
        </w:rPr>
        <w:t>ố</w:t>
      </w:r>
      <w:r w:rsidRPr="00AC566C">
        <w:rPr>
          <w:sz w:val="24"/>
          <w:szCs w:val="24"/>
        </w:rPr>
        <w:t xml:space="preserve">i </w:t>
      </w:r>
      <w:r w:rsidRPr="00AC566C">
        <w:rPr>
          <w:rFonts w:ascii="Cambria" w:hAnsi="Cambria" w:cs="Cambria"/>
          <w:sz w:val="24"/>
          <w:szCs w:val="24"/>
        </w:rPr>
        <w:t>ở</w:t>
      </w:r>
      <w:r w:rsidRPr="00AC566C">
        <w:rPr>
          <w:sz w:val="24"/>
          <w:szCs w:val="24"/>
        </w:rPr>
        <w:t xml:space="preserve"> bàn các đ</w:t>
      </w:r>
      <w:r w:rsidRPr="00AC566C">
        <w:rPr>
          <w:rFonts w:ascii="Cambria" w:hAnsi="Cambria" w:cs="Cambria"/>
          <w:sz w:val="24"/>
          <w:szCs w:val="24"/>
        </w:rPr>
        <w:t>ẳ</w:t>
      </w:r>
      <w:r w:rsidRPr="00AC566C">
        <w:rPr>
          <w:sz w:val="24"/>
          <w:szCs w:val="24"/>
        </w:rPr>
        <w:t>ng cô h</w:t>
      </w:r>
      <w:r w:rsidRPr="00AC566C">
        <w:rPr>
          <w:rFonts w:ascii="Cambria" w:hAnsi="Cambria" w:cs="Cambria"/>
          <w:sz w:val="24"/>
          <w:szCs w:val="24"/>
        </w:rPr>
        <w:t>ồ</w:t>
      </w:r>
      <w:r w:rsidRPr="00AC566C">
        <w:rPr>
          <w:sz w:val="24"/>
          <w:szCs w:val="24"/>
        </w:rPr>
        <w:t>n t</w:t>
      </w:r>
      <w:r w:rsidRPr="00AC566C">
        <w:rPr>
          <w:rFonts w:ascii="Cambria" w:hAnsi="Cambria" w:cs="Cambria"/>
          <w:sz w:val="24"/>
          <w:szCs w:val="24"/>
        </w:rPr>
        <w:t>ạ</w:t>
      </w:r>
      <w:r w:rsidRPr="00AC566C">
        <w:rPr>
          <w:sz w:val="24"/>
          <w:szCs w:val="24"/>
        </w:rPr>
        <w:t>i Thánh Th</w:t>
      </w:r>
      <w:r w:rsidRPr="00AC566C">
        <w:rPr>
          <w:rFonts w:ascii="Cambria" w:hAnsi="Cambria" w:cs="Cambria"/>
          <w:sz w:val="24"/>
          <w:szCs w:val="24"/>
        </w:rPr>
        <w:t>ấ</w:t>
      </w:r>
      <w:r w:rsidRPr="00AC566C">
        <w:rPr>
          <w:sz w:val="24"/>
          <w:szCs w:val="24"/>
        </w:rPr>
        <w:t xml:space="preserve">t Tân </w:t>
      </w:r>
      <w:r w:rsidRPr="00AC566C">
        <w:rPr>
          <w:rFonts w:ascii="Cambria" w:hAnsi="Cambria" w:cs="Cambria"/>
          <w:sz w:val="24"/>
          <w:szCs w:val="24"/>
        </w:rPr>
        <w:t>Đị</w:t>
      </w:r>
      <w:r w:rsidRPr="00AC566C">
        <w:rPr>
          <w:sz w:val="24"/>
          <w:szCs w:val="24"/>
        </w:rPr>
        <w:t>nh.</w:t>
      </w:r>
    </w:p>
  </w:footnote>
  <w:footnote w:id="318">
    <w:p w14:paraId="58751724" w14:textId="77777777" w:rsidR="003B1F52" w:rsidRPr="00AC566C" w:rsidRDefault="003B1F52" w:rsidP="003B1F52">
      <w:pPr>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Giáo Tông Vô Vi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d</w:t>
      </w:r>
      <w:r w:rsidRPr="00AC566C">
        <w:rPr>
          <w:rFonts w:ascii="Cambria" w:hAnsi="Cambria" w:cs="Cambria"/>
          <w:sz w:val="24"/>
          <w:szCs w:val="24"/>
        </w:rPr>
        <w:t>ạ</w:t>
      </w:r>
      <w:r w:rsidRPr="00AC566C">
        <w:rPr>
          <w:sz w:val="24"/>
          <w:szCs w:val="24"/>
        </w:rPr>
        <w:t>y:</w:t>
      </w:r>
    </w:p>
    <w:p w14:paraId="1F05A96E" w14:textId="77777777" w:rsidR="003B1F52" w:rsidRPr="00AC566C" w:rsidRDefault="003B1F52" w:rsidP="003B1F52">
      <w:pPr>
        <w:ind w:firstLine="720"/>
        <w:jc w:val="both"/>
        <w:rPr>
          <w:i/>
          <w:sz w:val="24"/>
          <w:szCs w:val="24"/>
        </w:rPr>
      </w:pPr>
      <w:r w:rsidRPr="00AC566C">
        <w:rPr>
          <w:sz w:val="24"/>
          <w:szCs w:val="24"/>
        </w:rPr>
        <w:t>“</w:t>
      </w:r>
      <w:r w:rsidRPr="00AC566C">
        <w:rPr>
          <w:i/>
          <w:sz w:val="24"/>
          <w:szCs w:val="24"/>
        </w:rPr>
        <w:t>Này ch</w:t>
      </w:r>
      <w:r w:rsidRPr="00AC566C">
        <w:rPr>
          <w:rFonts w:ascii="Cambria" w:hAnsi="Cambria" w:cs="Cambria"/>
          <w:i/>
          <w:sz w:val="24"/>
          <w:szCs w:val="24"/>
        </w:rPr>
        <w:t>ư</w:t>
      </w:r>
      <w:r w:rsidRPr="00AC566C">
        <w:rPr>
          <w:i/>
          <w:sz w:val="24"/>
          <w:szCs w:val="24"/>
        </w:rPr>
        <w:t xml:space="preserve"> đ</w:t>
      </w:r>
      <w:r w:rsidRPr="00AC566C">
        <w:rPr>
          <w:rFonts w:ascii="Cambria" w:hAnsi="Cambria" w:cs="Cambria"/>
          <w:i/>
          <w:sz w:val="24"/>
          <w:szCs w:val="24"/>
        </w:rPr>
        <w:t>ệ</w:t>
      </w:r>
      <w:r w:rsidRPr="00AC566C">
        <w:rPr>
          <w:i/>
          <w:sz w:val="24"/>
          <w:szCs w:val="24"/>
        </w:rPr>
        <w:t xml:space="preserve"> mu</w:t>
      </w:r>
      <w:r w:rsidRPr="00AC566C">
        <w:rPr>
          <w:rFonts w:ascii="Cambria" w:hAnsi="Cambria" w:cs="Cambria"/>
          <w:i/>
          <w:sz w:val="24"/>
          <w:szCs w:val="24"/>
        </w:rPr>
        <w:t>ộ</w:t>
      </w:r>
      <w:r w:rsidRPr="00AC566C">
        <w:rPr>
          <w:i/>
          <w:sz w:val="24"/>
          <w:szCs w:val="24"/>
        </w:rPr>
        <w:t>i! Cho đ</w:t>
      </w:r>
      <w:r w:rsidRPr="00AC566C">
        <w:rPr>
          <w:rFonts w:ascii="Cambria" w:hAnsi="Cambria" w:cs="Cambria"/>
          <w:i/>
          <w:sz w:val="24"/>
          <w:szCs w:val="24"/>
        </w:rPr>
        <w:t>ế</w:t>
      </w:r>
      <w:r w:rsidRPr="00AC566C">
        <w:rPr>
          <w:i/>
          <w:sz w:val="24"/>
          <w:szCs w:val="24"/>
        </w:rPr>
        <w:t>n hôm nay s</w:t>
      </w:r>
      <w:r w:rsidRPr="00AC566C">
        <w:rPr>
          <w:rFonts w:ascii="Cambria" w:hAnsi="Cambria" w:cs="Cambria"/>
          <w:i/>
          <w:sz w:val="24"/>
          <w:szCs w:val="24"/>
        </w:rPr>
        <w:t>ự</w:t>
      </w:r>
      <w:r w:rsidRPr="00AC566C">
        <w:rPr>
          <w:i/>
          <w:sz w:val="24"/>
          <w:szCs w:val="24"/>
        </w:rPr>
        <w:t xml:space="preserve"> hi</w:t>
      </w:r>
      <w:r w:rsidRPr="00AC566C">
        <w:rPr>
          <w:rFonts w:ascii="Cambria" w:hAnsi="Cambria" w:cs="Cambria"/>
          <w:i/>
          <w:sz w:val="24"/>
          <w:szCs w:val="24"/>
        </w:rPr>
        <w:t>ệ</w:t>
      </w:r>
      <w:r w:rsidRPr="00AC566C">
        <w:rPr>
          <w:i/>
          <w:sz w:val="24"/>
          <w:szCs w:val="24"/>
        </w:rPr>
        <w:t>n di</w:t>
      </w:r>
      <w:r w:rsidRPr="00AC566C">
        <w:rPr>
          <w:rFonts w:ascii="Cambria" w:hAnsi="Cambria" w:cs="Cambria"/>
          <w:i/>
          <w:sz w:val="24"/>
          <w:szCs w:val="24"/>
        </w:rPr>
        <w:t>ệ</w:t>
      </w:r>
      <w:r w:rsidRPr="00AC566C">
        <w:rPr>
          <w:i/>
          <w:sz w:val="24"/>
          <w:szCs w:val="24"/>
        </w:rPr>
        <w:t>n c</w:t>
      </w:r>
      <w:r w:rsidRPr="00AC566C">
        <w:rPr>
          <w:rFonts w:ascii="Cambria" w:hAnsi="Cambria" w:cs="Cambria"/>
          <w:i/>
          <w:sz w:val="24"/>
          <w:szCs w:val="24"/>
        </w:rPr>
        <w:t>ủ</w:t>
      </w:r>
      <w:r w:rsidRPr="00AC566C">
        <w:rPr>
          <w:i/>
          <w:sz w:val="24"/>
          <w:szCs w:val="24"/>
        </w:rPr>
        <w:t>a ch</w:t>
      </w:r>
      <w:r w:rsidRPr="00AC566C">
        <w:rPr>
          <w:rFonts w:ascii="Cambria" w:hAnsi="Cambria" w:cs="Cambria"/>
          <w:i/>
          <w:sz w:val="24"/>
          <w:szCs w:val="24"/>
        </w:rPr>
        <w:t>ư</w:t>
      </w:r>
      <w:r w:rsidRPr="00AC566C">
        <w:rPr>
          <w:i/>
          <w:sz w:val="24"/>
          <w:szCs w:val="24"/>
        </w:rPr>
        <w:t xml:space="preserve"> hi</w:t>
      </w:r>
      <w:r w:rsidRPr="00AC566C">
        <w:rPr>
          <w:rFonts w:ascii="Cambria" w:hAnsi="Cambria" w:cs="Cambria"/>
          <w:i/>
          <w:sz w:val="24"/>
          <w:szCs w:val="24"/>
        </w:rPr>
        <w:t>ề</w:t>
      </w:r>
      <w:r w:rsidRPr="00AC566C">
        <w:rPr>
          <w:i/>
          <w:sz w:val="24"/>
          <w:szCs w:val="24"/>
        </w:rPr>
        <w:t>n trong C</w:t>
      </w:r>
      <w:r w:rsidRPr="00AC566C">
        <w:rPr>
          <w:rFonts w:ascii="Cambria" w:hAnsi="Cambria" w:cs="Cambria"/>
          <w:i/>
          <w:sz w:val="24"/>
          <w:szCs w:val="24"/>
        </w:rPr>
        <w:t>ơ</w:t>
      </w:r>
      <w:r w:rsidRPr="00AC566C">
        <w:rPr>
          <w:i/>
          <w:sz w:val="24"/>
          <w:szCs w:val="24"/>
        </w:rPr>
        <w:t xml:space="preserve"> Quan không ph</w:t>
      </w:r>
      <w:r w:rsidRPr="00AC566C">
        <w:rPr>
          <w:rFonts w:ascii="Cambria" w:hAnsi="Cambria" w:cs="Cambria"/>
          <w:i/>
          <w:sz w:val="24"/>
          <w:szCs w:val="24"/>
        </w:rPr>
        <w:t>ả</w:t>
      </w:r>
      <w:r w:rsidRPr="00AC566C">
        <w:rPr>
          <w:i/>
          <w:sz w:val="24"/>
          <w:szCs w:val="24"/>
        </w:rPr>
        <w:t>i là ng</w:t>
      </w:r>
      <w:r w:rsidRPr="00AC566C">
        <w:rPr>
          <w:rFonts w:ascii="Cambria" w:hAnsi="Cambria" w:cs="Cambria"/>
          <w:i/>
          <w:sz w:val="24"/>
          <w:szCs w:val="24"/>
        </w:rPr>
        <w:t>ẫ</w:t>
      </w:r>
      <w:r w:rsidRPr="00AC566C">
        <w:rPr>
          <w:i/>
          <w:sz w:val="24"/>
          <w:szCs w:val="24"/>
        </w:rPr>
        <w:t>u nhiên. Ch</w:t>
      </w:r>
      <w:r w:rsidRPr="00AC566C">
        <w:rPr>
          <w:rFonts w:ascii="Cambria" w:hAnsi="Cambria" w:cs="Cambria"/>
          <w:i/>
          <w:sz w:val="24"/>
          <w:szCs w:val="24"/>
        </w:rPr>
        <w:t>ư</w:t>
      </w:r>
      <w:r w:rsidRPr="00AC566C">
        <w:rPr>
          <w:i/>
          <w:sz w:val="24"/>
          <w:szCs w:val="24"/>
        </w:rPr>
        <w:t xml:space="preserve"> hi</w:t>
      </w:r>
      <w:r w:rsidRPr="00AC566C">
        <w:rPr>
          <w:rFonts w:ascii="Cambria" w:hAnsi="Cambria" w:cs="Cambria"/>
          <w:i/>
          <w:sz w:val="24"/>
          <w:szCs w:val="24"/>
        </w:rPr>
        <w:t>ề</w:t>
      </w:r>
      <w:r w:rsidRPr="00AC566C">
        <w:rPr>
          <w:i/>
          <w:sz w:val="24"/>
          <w:szCs w:val="24"/>
        </w:rPr>
        <w:t>n hãy suy g</w:t>
      </w:r>
      <w:r w:rsidRPr="00AC566C">
        <w:rPr>
          <w:rFonts w:ascii="Cambria" w:hAnsi="Cambria" w:cs="Cambria"/>
          <w:i/>
          <w:sz w:val="24"/>
          <w:szCs w:val="24"/>
        </w:rPr>
        <w:t>ẫ</w:t>
      </w:r>
      <w:r w:rsidRPr="00AC566C">
        <w:rPr>
          <w:i/>
          <w:sz w:val="24"/>
          <w:szCs w:val="24"/>
        </w:rPr>
        <w:t>m đ</w:t>
      </w:r>
      <w:r w:rsidRPr="00AC566C">
        <w:rPr>
          <w:rFonts w:ascii="Cambria" w:hAnsi="Cambria" w:cs="Cambria"/>
          <w:i/>
          <w:sz w:val="24"/>
          <w:szCs w:val="24"/>
        </w:rPr>
        <w:t>ộ</w:t>
      </w:r>
      <w:r w:rsidRPr="00AC566C">
        <w:rPr>
          <w:i/>
          <w:sz w:val="24"/>
          <w:szCs w:val="24"/>
        </w:rPr>
        <w:t>ng l</w:t>
      </w:r>
      <w:r w:rsidRPr="00AC566C">
        <w:rPr>
          <w:rFonts w:ascii="Cambria" w:hAnsi="Cambria" w:cs="Cambria"/>
          <w:i/>
          <w:sz w:val="24"/>
          <w:szCs w:val="24"/>
        </w:rPr>
        <w:t>ự</w:t>
      </w:r>
      <w:r w:rsidRPr="00AC566C">
        <w:rPr>
          <w:i/>
          <w:sz w:val="24"/>
          <w:szCs w:val="24"/>
        </w:rPr>
        <w:t>c đã đ</w:t>
      </w:r>
      <w:r w:rsidRPr="00AC566C">
        <w:rPr>
          <w:rFonts w:ascii="Cambria" w:hAnsi="Cambria" w:cs="Cambria"/>
          <w:i/>
          <w:sz w:val="24"/>
          <w:szCs w:val="24"/>
        </w:rPr>
        <w:t>ư</w:t>
      </w:r>
      <w:r w:rsidRPr="00AC566C">
        <w:rPr>
          <w:i/>
          <w:sz w:val="24"/>
          <w:szCs w:val="24"/>
        </w:rPr>
        <w:t>a ch</w:t>
      </w:r>
      <w:r w:rsidRPr="00AC566C">
        <w:rPr>
          <w:rFonts w:ascii="Cambria" w:hAnsi="Cambria" w:cs="Cambria"/>
          <w:i/>
          <w:sz w:val="24"/>
          <w:szCs w:val="24"/>
        </w:rPr>
        <w:t>ư</w:t>
      </w:r>
      <w:r w:rsidRPr="00AC566C">
        <w:rPr>
          <w:i/>
          <w:sz w:val="24"/>
          <w:szCs w:val="24"/>
        </w:rPr>
        <w:t xml:space="preserve"> hi</w:t>
      </w:r>
      <w:r w:rsidRPr="00AC566C">
        <w:rPr>
          <w:rFonts w:ascii="Cambria" w:hAnsi="Cambria" w:cs="Cambria"/>
          <w:i/>
          <w:sz w:val="24"/>
          <w:szCs w:val="24"/>
        </w:rPr>
        <w:t>ề</w:t>
      </w:r>
      <w:r w:rsidRPr="00AC566C">
        <w:rPr>
          <w:i/>
          <w:sz w:val="24"/>
          <w:szCs w:val="24"/>
        </w:rPr>
        <w:t xml:space="preserve">n vào </w:t>
      </w:r>
      <w:r w:rsidRPr="00AC566C">
        <w:rPr>
          <w:rFonts w:ascii="Cambria" w:hAnsi="Cambria" w:cs="Cambria"/>
          <w:i/>
          <w:sz w:val="24"/>
          <w:szCs w:val="24"/>
        </w:rPr>
        <w:t>Đạ</w:t>
      </w:r>
      <w:r w:rsidRPr="00AC566C">
        <w:rPr>
          <w:i/>
          <w:sz w:val="24"/>
          <w:szCs w:val="24"/>
        </w:rPr>
        <w:t>o nói chung, vào C</w:t>
      </w:r>
      <w:r w:rsidRPr="00AC566C">
        <w:rPr>
          <w:rFonts w:ascii="Cambria" w:hAnsi="Cambria" w:cs="Cambria"/>
          <w:i/>
          <w:sz w:val="24"/>
          <w:szCs w:val="24"/>
        </w:rPr>
        <w:t>ơ</w:t>
      </w:r>
      <w:r w:rsidRPr="00AC566C">
        <w:rPr>
          <w:i/>
          <w:sz w:val="24"/>
          <w:szCs w:val="24"/>
        </w:rPr>
        <w:t xml:space="preserve"> Quan Ph</w:t>
      </w:r>
      <w:r w:rsidRPr="00AC566C">
        <w:rPr>
          <w:rFonts w:ascii="Cambria" w:hAnsi="Cambria" w:cs="Cambria"/>
          <w:i/>
          <w:sz w:val="24"/>
          <w:szCs w:val="24"/>
        </w:rPr>
        <w:t>ổ</w:t>
      </w:r>
      <w:r w:rsidRPr="00AC566C">
        <w:rPr>
          <w:i/>
          <w:sz w:val="24"/>
          <w:szCs w:val="24"/>
        </w:rPr>
        <w:t xml:space="preserve"> Thông Giáo Lý nói riêng, m</w:t>
      </w:r>
      <w:r w:rsidRPr="00AC566C">
        <w:rPr>
          <w:rFonts w:ascii="Cambria" w:hAnsi="Cambria" w:cs="Cambria"/>
          <w:i/>
          <w:sz w:val="24"/>
          <w:szCs w:val="24"/>
        </w:rPr>
        <w:t>ộ</w:t>
      </w:r>
      <w:r w:rsidRPr="00AC566C">
        <w:rPr>
          <w:i/>
          <w:sz w:val="24"/>
          <w:szCs w:val="24"/>
        </w:rPr>
        <w:t>t C</w:t>
      </w:r>
      <w:r w:rsidRPr="00AC566C">
        <w:rPr>
          <w:rFonts w:ascii="Cambria" w:hAnsi="Cambria" w:cs="Cambria"/>
          <w:i/>
          <w:sz w:val="24"/>
          <w:szCs w:val="24"/>
        </w:rPr>
        <w:t>ơ</w:t>
      </w:r>
      <w:r w:rsidRPr="00AC566C">
        <w:rPr>
          <w:i/>
          <w:sz w:val="24"/>
          <w:szCs w:val="24"/>
        </w:rPr>
        <w:t xml:space="preserve"> Quan ch</w:t>
      </w:r>
      <w:r w:rsidRPr="00AC566C">
        <w:rPr>
          <w:rFonts w:ascii="Cambria" w:hAnsi="Cambria" w:cs="Cambria"/>
          <w:i/>
          <w:sz w:val="24"/>
          <w:szCs w:val="24"/>
        </w:rPr>
        <w:t>ỉ</w:t>
      </w:r>
      <w:r w:rsidRPr="00AC566C">
        <w:rPr>
          <w:i/>
          <w:sz w:val="24"/>
          <w:szCs w:val="24"/>
        </w:rPr>
        <w:t xml:space="preserve"> có ch</w:t>
      </w:r>
      <w:r w:rsidRPr="00AC566C">
        <w:rPr>
          <w:rFonts w:ascii="Cambria" w:hAnsi="Cambria" w:cs="Cambria"/>
          <w:i/>
          <w:sz w:val="24"/>
          <w:szCs w:val="24"/>
        </w:rPr>
        <w:t>ứ</w:t>
      </w:r>
      <w:r w:rsidRPr="00AC566C">
        <w:rPr>
          <w:i/>
          <w:sz w:val="24"/>
          <w:szCs w:val="24"/>
        </w:rPr>
        <w:t>c v</w:t>
      </w:r>
      <w:r w:rsidRPr="00AC566C">
        <w:rPr>
          <w:rFonts w:ascii="Cambria" w:hAnsi="Cambria" w:cs="Cambria"/>
          <w:i/>
          <w:sz w:val="24"/>
          <w:szCs w:val="24"/>
        </w:rPr>
        <w:t>ụ</w:t>
      </w:r>
      <w:r w:rsidRPr="00AC566C">
        <w:rPr>
          <w:i/>
          <w:sz w:val="24"/>
          <w:szCs w:val="24"/>
        </w:rPr>
        <w:t xml:space="preserve"> làm ph</w:t>
      </w:r>
      <w:r w:rsidRPr="00AC566C">
        <w:rPr>
          <w:rFonts w:ascii="Cambria" w:hAnsi="Cambria" w:cs="Cambria"/>
          <w:i/>
          <w:sz w:val="24"/>
          <w:szCs w:val="24"/>
        </w:rPr>
        <w:t>ươ</w:t>
      </w:r>
      <w:r w:rsidRPr="00AC566C">
        <w:rPr>
          <w:i/>
          <w:sz w:val="24"/>
          <w:szCs w:val="24"/>
        </w:rPr>
        <w:t>ng ti</w:t>
      </w:r>
      <w:r w:rsidRPr="00AC566C">
        <w:rPr>
          <w:rFonts w:ascii="Cambria" w:hAnsi="Cambria" w:cs="Cambria"/>
          <w:i/>
          <w:sz w:val="24"/>
          <w:szCs w:val="24"/>
        </w:rPr>
        <w:t>ệ</w:t>
      </w:r>
      <w:r w:rsidRPr="00AC566C">
        <w:rPr>
          <w:i/>
          <w:sz w:val="24"/>
          <w:szCs w:val="24"/>
        </w:rPr>
        <w:t>n cho trách v</w:t>
      </w:r>
      <w:r w:rsidRPr="00AC566C">
        <w:rPr>
          <w:rFonts w:ascii="Cambria" w:hAnsi="Cambria" w:cs="Cambria"/>
          <w:i/>
          <w:sz w:val="24"/>
          <w:szCs w:val="24"/>
        </w:rPr>
        <w:t>ụ</w:t>
      </w:r>
      <w:r w:rsidRPr="00AC566C">
        <w:rPr>
          <w:i/>
          <w:sz w:val="24"/>
          <w:szCs w:val="24"/>
        </w:rPr>
        <w:t>. Th</w:t>
      </w:r>
      <w:r w:rsidRPr="00AC566C">
        <w:rPr>
          <w:rFonts w:ascii="Cambria" w:hAnsi="Cambria" w:cs="Cambria"/>
          <w:i/>
          <w:sz w:val="24"/>
          <w:szCs w:val="24"/>
        </w:rPr>
        <w:t>ế</w:t>
      </w:r>
      <w:r w:rsidRPr="00AC566C">
        <w:rPr>
          <w:i/>
          <w:sz w:val="24"/>
          <w:szCs w:val="24"/>
        </w:rPr>
        <w:t xml:space="preserve"> mà ch</w:t>
      </w:r>
      <w:r w:rsidRPr="00AC566C">
        <w:rPr>
          <w:rFonts w:ascii="Cambria" w:hAnsi="Cambria" w:cs="Cambria"/>
          <w:i/>
          <w:sz w:val="24"/>
          <w:szCs w:val="24"/>
        </w:rPr>
        <w:t>ư</w:t>
      </w:r>
      <w:r w:rsidRPr="00AC566C">
        <w:rPr>
          <w:i/>
          <w:sz w:val="24"/>
          <w:szCs w:val="24"/>
        </w:rPr>
        <w:t xml:space="preserve"> hi</w:t>
      </w:r>
      <w:r w:rsidRPr="00AC566C">
        <w:rPr>
          <w:rFonts w:ascii="Cambria" w:hAnsi="Cambria" w:cs="Cambria"/>
          <w:i/>
          <w:sz w:val="24"/>
          <w:szCs w:val="24"/>
        </w:rPr>
        <w:t>ề</w:t>
      </w:r>
      <w:r w:rsidRPr="00AC566C">
        <w:rPr>
          <w:i/>
          <w:sz w:val="24"/>
          <w:szCs w:val="24"/>
        </w:rPr>
        <w:t>n ph</w:t>
      </w:r>
      <w:r w:rsidRPr="00AC566C">
        <w:rPr>
          <w:rFonts w:ascii="Cambria" w:hAnsi="Cambria" w:cs="Cambria"/>
          <w:i/>
          <w:sz w:val="24"/>
          <w:szCs w:val="24"/>
        </w:rPr>
        <w:t>ả</w:t>
      </w:r>
      <w:r w:rsidRPr="00AC566C">
        <w:rPr>
          <w:i/>
          <w:sz w:val="24"/>
          <w:szCs w:val="24"/>
        </w:rPr>
        <w:t>i theo đu</w:t>
      </w:r>
      <w:r w:rsidRPr="00AC566C">
        <w:rPr>
          <w:rFonts w:ascii="Cambria" w:hAnsi="Cambria" w:cs="Cambria"/>
          <w:i/>
          <w:sz w:val="24"/>
          <w:szCs w:val="24"/>
        </w:rPr>
        <w:t>ổ</w:t>
      </w:r>
      <w:r w:rsidRPr="00AC566C">
        <w:rPr>
          <w:i/>
          <w:sz w:val="24"/>
          <w:szCs w:val="24"/>
        </w:rPr>
        <w:t>i và g</w:t>
      </w:r>
      <w:r w:rsidRPr="00AC566C">
        <w:rPr>
          <w:rFonts w:ascii="Cambria" w:hAnsi="Cambria" w:cs="Cambria"/>
          <w:i/>
          <w:sz w:val="24"/>
          <w:szCs w:val="24"/>
        </w:rPr>
        <w:t>ắ</w:t>
      </w:r>
      <w:r w:rsidRPr="00AC566C">
        <w:rPr>
          <w:i/>
          <w:sz w:val="24"/>
          <w:szCs w:val="24"/>
        </w:rPr>
        <w:t>n bó ch</w:t>
      </w:r>
      <w:r w:rsidRPr="00AC566C">
        <w:rPr>
          <w:rFonts w:ascii="Cambria" w:hAnsi="Cambria" w:cs="Cambria"/>
          <w:i/>
          <w:sz w:val="24"/>
          <w:szCs w:val="24"/>
        </w:rPr>
        <w:t>ị</w:t>
      </w:r>
      <w:r w:rsidRPr="00AC566C">
        <w:rPr>
          <w:i/>
          <w:sz w:val="24"/>
          <w:szCs w:val="24"/>
        </w:rPr>
        <w:t>u bao s</w:t>
      </w:r>
      <w:r w:rsidRPr="00AC566C">
        <w:rPr>
          <w:rFonts w:ascii="Cambria" w:hAnsi="Cambria" w:cs="Cambria"/>
          <w:i/>
          <w:sz w:val="24"/>
          <w:szCs w:val="24"/>
        </w:rPr>
        <w:t>ự</w:t>
      </w:r>
      <w:r w:rsidRPr="00AC566C">
        <w:rPr>
          <w:i/>
          <w:sz w:val="24"/>
          <w:szCs w:val="24"/>
        </w:rPr>
        <w:t xml:space="preserve"> trui rèn t</w:t>
      </w:r>
      <w:r w:rsidRPr="00AC566C">
        <w:rPr>
          <w:rFonts w:ascii="Cambria" w:hAnsi="Cambria" w:cs="Cambria"/>
          <w:i/>
          <w:color w:val="FF0000"/>
          <w:sz w:val="24"/>
          <w:szCs w:val="24"/>
        </w:rPr>
        <w:t>ừ</w:t>
      </w:r>
      <w:r w:rsidRPr="00AC566C">
        <w:rPr>
          <w:i/>
          <w:sz w:val="24"/>
          <w:szCs w:val="24"/>
        </w:rPr>
        <w:t xml:space="preserve"> n</w:t>
      </w:r>
      <w:r w:rsidRPr="00AC566C">
        <w:rPr>
          <w:rFonts w:ascii="Cambria" w:hAnsi="Cambria" w:cs="Cambria"/>
          <w:i/>
          <w:sz w:val="24"/>
          <w:szCs w:val="24"/>
        </w:rPr>
        <w:t>ộ</w:t>
      </w:r>
      <w:r w:rsidRPr="00AC566C">
        <w:rPr>
          <w:i/>
          <w:sz w:val="24"/>
          <w:szCs w:val="24"/>
        </w:rPr>
        <w:t>i tâm đ</w:t>
      </w:r>
      <w:r w:rsidRPr="00AC566C">
        <w:rPr>
          <w:rFonts w:ascii="Cambria" w:hAnsi="Cambria" w:cs="Cambria"/>
          <w:i/>
          <w:sz w:val="24"/>
          <w:szCs w:val="24"/>
        </w:rPr>
        <w:t>ế</w:t>
      </w:r>
      <w:r w:rsidRPr="00AC566C">
        <w:rPr>
          <w:i/>
          <w:sz w:val="24"/>
          <w:szCs w:val="24"/>
        </w:rPr>
        <w:t>n ngo</w:t>
      </w:r>
      <w:r w:rsidRPr="00AC566C">
        <w:rPr>
          <w:rFonts w:ascii="Cambria" w:hAnsi="Cambria" w:cs="Cambria"/>
          <w:i/>
          <w:sz w:val="24"/>
          <w:szCs w:val="24"/>
        </w:rPr>
        <w:t>ạ</w:t>
      </w:r>
      <w:r w:rsidRPr="00AC566C">
        <w:rPr>
          <w:i/>
          <w:sz w:val="24"/>
          <w:szCs w:val="24"/>
        </w:rPr>
        <w:t>i c</w:t>
      </w:r>
      <w:r w:rsidRPr="00AC566C">
        <w:rPr>
          <w:rFonts w:ascii="Cambria" w:hAnsi="Cambria" w:cs="Cambria"/>
          <w:i/>
          <w:sz w:val="24"/>
          <w:szCs w:val="24"/>
        </w:rPr>
        <w:t>ả</w:t>
      </w:r>
      <w:r w:rsidRPr="00AC566C">
        <w:rPr>
          <w:i/>
          <w:sz w:val="24"/>
          <w:szCs w:val="24"/>
        </w:rPr>
        <w:t xml:space="preserve">nh. </w:t>
      </w:r>
    </w:p>
    <w:p w14:paraId="3741AEBD" w14:textId="77777777" w:rsidR="003B1F52" w:rsidRPr="00AC566C" w:rsidRDefault="003B1F52" w:rsidP="003B1F52">
      <w:pPr>
        <w:ind w:firstLine="720"/>
        <w:jc w:val="both"/>
        <w:rPr>
          <w:i/>
          <w:sz w:val="24"/>
          <w:szCs w:val="24"/>
        </w:rPr>
      </w:pPr>
      <w:r w:rsidRPr="00AC566C">
        <w:rPr>
          <w:i/>
          <w:sz w:val="24"/>
          <w:szCs w:val="24"/>
        </w:rPr>
        <w:t>Có ph</w:t>
      </w:r>
      <w:r w:rsidRPr="00AC566C">
        <w:rPr>
          <w:rFonts w:ascii="Cambria" w:hAnsi="Cambria" w:cs="Cambria"/>
          <w:i/>
          <w:sz w:val="24"/>
          <w:szCs w:val="24"/>
        </w:rPr>
        <w:t>ả</w:t>
      </w:r>
      <w:r w:rsidRPr="00AC566C">
        <w:rPr>
          <w:i/>
          <w:sz w:val="24"/>
          <w:szCs w:val="24"/>
        </w:rPr>
        <w:t>i C</w:t>
      </w:r>
      <w:r w:rsidRPr="00AC566C">
        <w:rPr>
          <w:rFonts w:ascii="Cambria" w:hAnsi="Cambria" w:cs="Cambria"/>
          <w:i/>
          <w:sz w:val="24"/>
          <w:szCs w:val="24"/>
        </w:rPr>
        <w:t>ơ</w:t>
      </w:r>
      <w:r w:rsidRPr="00AC566C">
        <w:rPr>
          <w:i/>
          <w:sz w:val="24"/>
          <w:szCs w:val="24"/>
        </w:rPr>
        <w:t xml:space="preserve"> Quan đã mang l</w:t>
      </w:r>
      <w:r w:rsidRPr="00AC566C">
        <w:rPr>
          <w:rFonts w:ascii="Cambria" w:hAnsi="Cambria" w:cs="Cambria"/>
          <w:i/>
          <w:sz w:val="24"/>
          <w:szCs w:val="24"/>
        </w:rPr>
        <w:t>ạ</w:t>
      </w:r>
      <w:r w:rsidRPr="00AC566C">
        <w:rPr>
          <w:i/>
          <w:sz w:val="24"/>
          <w:szCs w:val="24"/>
        </w:rPr>
        <w:t>i cho ch</w:t>
      </w:r>
      <w:r w:rsidRPr="00AC566C">
        <w:rPr>
          <w:rFonts w:ascii="Cambria" w:hAnsi="Cambria" w:cs="Cambria"/>
          <w:i/>
          <w:sz w:val="24"/>
          <w:szCs w:val="24"/>
        </w:rPr>
        <w:t>ư</w:t>
      </w:r>
      <w:r w:rsidRPr="00AC566C">
        <w:rPr>
          <w:i/>
          <w:sz w:val="24"/>
          <w:szCs w:val="24"/>
        </w:rPr>
        <w:t xml:space="preserve"> hi</w:t>
      </w:r>
      <w:r w:rsidRPr="00AC566C">
        <w:rPr>
          <w:rFonts w:ascii="Cambria" w:hAnsi="Cambria" w:cs="Cambria"/>
          <w:i/>
          <w:sz w:val="24"/>
          <w:szCs w:val="24"/>
        </w:rPr>
        <w:t>ề</w:t>
      </w:r>
      <w:r w:rsidRPr="00AC566C">
        <w:rPr>
          <w:i/>
          <w:sz w:val="24"/>
          <w:szCs w:val="24"/>
        </w:rPr>
        <w:t>n m</w:t>
      </w:r>
      <w:r w:rsidRPr="00AC566C">
        <w:rPr>
          <w:rFonts w:ascii="Cambria" w:hAnsi="Cambria" w:cs="Cambria"/>
          <w:i/>
          <w:sz w:val="24"/>
          <w:szCs w:val="24"/>
        </w:rPr>
        <w:t>ộ</w:t>
      </w:r>
      <w:r w:rsidRPr="00AC566C">
        <w:rPr>
          <w:i/>
          <w:sz w:val="24"/>
          <w:szCs w:val="24"/>
        </w:rPr>
        <w:t>t ni</w:t>
      </w:r>
      <w:r w:rsidRPr="00AC566C">
        <w:rPr>
          <w:rFonts w:ascii="Cambria" w:hAnsi="Cambria" w:cs="Cambria"/>
          <w:i/>
          <w:sz w:val="24"/>
          <w:szCs w:val="24"/>
        </w:rPr>
        <w:t>ề</w:t>
      </w:r>
      <w:r w:rsidRPr="00AC566C">
        <w:rPr>
          <w:i/>
          <w:sz w:val="24"/>
          <w:szCs w:val="24"/>
        </w:rPr>
        <w:t>m vui b</w:t>
      </w:r>
      <w:r w:rsidRPr="00AC566C">
        <w:rPr>
          <w:rFonts w:ascii="Cambria" w:hAnsi="Cambria" w:cs="Cambria"/>
          <w:i/>
          <w:sz w:val="24"/>
          <w:szCs w:val="24"/>
        </w:rPr>
        <w:t>ấ</w:t>
      </w:r>
      <w:r w:rsidRPr="00AC566C">
        <w:rPr>
          <w:i/>
          <w:sz w:val="24"/>
          <w:szCs w:val="24"/>
        </w:rPr>
        <w:t>t t</w:t>
      </w:r>
      <w:r w:rsidRPr="00AC566C">
        <w:rPr>
          <w:rFonts w:ascii="Cambria" w:hAnsi="Cambria" w:cs="Cambria"/>
          <w:i/>
          <w:sz w:val="24"/>
          <w:szCs w:val="24"/>
        </w:rPr>
        <w:t>ậ</w:t>
      </w:r>
      <w:r w:rsidRPr="00AC566C">
        <w:rPr>
          <w:i/>
          <w:sz w:val="24"/>
          <w:szCs w:val="24"/>
        </w:rPr>
        <w:t>n là đ</w:t>
      </w:r>
      <w:r w:rsidRPr="00AC566C">
        <w:rPr>
          <w:rFonts w:ascii="Cambria" w:hAnsi="Cambria" w:cs="Cambria"/>
          <w:i/>
          <w:sz w:val="24"/>
          <w:szCs w:val="24"/>
        </w:rPr>
        <w:t>ượ</w:t>
      </w:r>
      <w:r w:rsidRPr="00AC566C">
        <w:rPr>
          <w:i/>
          <w:sz w:val="24"/>
          <w:szCs w:val="24"/>
        </w:rPr>
        <w:t>c ph</w:t>
      </w:r>
      <w:r w:rsidRPr="00AC566C">
        <w:rPr>
          <w:rFonts w:ascii="Cambria" w:hAnsi="Cambria" w:cs="Cambria"/>
          <w:i/>
          <w:sz w:val="24"/>
          <w:szCs w:val="24"/>
        </w:rPr>
        <w:t>ụ</w:t>
      </w:r>
      <w:r w:rsidRPr="00AC566C">
        <w:rPr>
          <w:i/>
          <w:sz w:val="24"/>
          <w:szCs w:val="24"/>
        </w:rPr>
        <w:t>ng s</w:t>
      </w:r>
      <w:r w:rsidRPr="00AC566C">
        <w:rPr>
          <w:rFonts w:ascii="Cambria" w:hAnsi="Cambria" w:cs="Cambria"/>
          <w:i/>
          <w:sz w:val="24"/>
          <w:szCs w:val="24"/>
        </w:rPr>
        <w:t>ự</w:t>
      </w:r>
      <w:r w:rsidRPr="00AC566C">
        <w:rPr>
          <w:i/>
          <w:sz w:val="24"/>
          <w:szCs w:val="24"/>
        </w:rPr>
        <w:t xml:space="preserve"> nhân sanh và đ</w:t>
      </w:r>
      <w:r w:rsidRPr="00AC566C">
        <w:rPr>
          <w:rFonts w:ascii="Cambria" w:hAnsi="Cambria" w:cs="Cambria"/>
          <w:i/>
          <w:sz w:val="24"/>
          <w:szCs w:val="24"/>
        </w:rPr>
        <w:t>ượ</w:t>
      </w:r>
      <w:r w:rsidRPr="00AC566C">
        <w:rPr>
          <w:i/>
          <w:sz w:val="24"/>
          <w:szCs w:val="24"/>
        </w:rPr>
        <w:t>c s</w:t>
      </w:r>
      <w:r w:rsidRPr="00AC566C">
        <w:rPr>
          <w:rFonts w:ascii="Cambria" w:hAnsi="Cambria" w:cs="Cambria"/>
          <w:i/>
          <w:sz w:val="24"/>
          <w:szCs w:val="24"/>
        </w:rPr>
        <w:t>ự</w:t>
      </w:r>
      <w:r w:rsidRPr="00AC566C">
        <w:rPr>
          <w:i/>
          <w:sz w:val="24"/>
          <w:szCs w:val="24"/>
        </w:rPr>
        <w:t xml:space="preserve"> g</w:t>
      </w:r>
      <w:r w:rsidRPr="00AC566C">
        <w:rPr>
          <w:rFonts w:ascii="Cambria" w:hAnsi="Cambria" w:cs="Cambria"/>
          <w:i/>
          <w:sz w:val="24"/>
          <w:szCs w:val="24"/>
        </w:rPr>
        <w:t>ầ</w:t>
      </w:r>
      <w:r w:rsidRPr="00AC566C">
        <w:rPr>
          <w:i/>
          <w:sz w:val="24"/>
          <w:szCs w:val="24"/>
        </w:rPr>
        <w:t>n g</w:t>
      </w:r>
      <w:r w:rsidRPr="00AC566C">
        <w:rPr>
          <w:rFonts w:ascii="Cambria" w:hAnsi="Cambria" w:cs="Cambria"/>
          <w:i/>
          <w:sz w:val="24"/>
          <w:szCs w:val="24"/>
        </w:rPr>
        <w:t>ũ</w:t>
      </w:r>
      <w:r w:rsidRPr="00AC566C">
        <w:rPr>
          <w:i/>
          <w:sz w:val="24"/>
          <w:szCs w:val="24"/>
        </w:rPr>
        <w:t>i nh</w:t>
      </w:r>
      <w:r w:rsidRPr="00AC566C">
        <w:rPr>
          <w:rFonts w:ascii="Cambria" w:hAnsi="Cambria" w:cs="Cambria"/>
          <w:i/>
          <w:sz w:val="24"/>
          <w:szCs w:val="24"/>
        </w:rPr>
        <w:t>ắ</w:t>
      </w:r>
      <w:r w:rsidRPr="00AC566C">
        <w:rPr>
          <w:i/>
          <w:sz w:val="24"/>
          <w:szCs w:val="24"/>
        </w:rPr>
        <w:t>c nh</w:t>
      </w:r>
      <w:r w:rsidRPr="00AC566C">
        <w:rPr>
          <w:rFonts w:ascii="Cambria" w:hAnsi="Cambria" w:cs="Cambria"/>
          <w:i/>
          <w:sz w:val="24"/>
          <w:szCs w:val="24"/>
        </w:rPr>
        <w:t>ở</w:t>
      </w:r>
      <w:r w:rsidRPr="00AC566C">
        <w:rPr>
          <w:i/>
          <w:sz w:val="24"/>
          <w:szCs w:val="24"/>
        </w:rPr>
        <w:t xml:space="preserve"> c</w:t>
      </w:r>
      <w:r w:rsidRPr="00AC566C">
        <w:rPr>
          <w:rFonts w:ascii="Cambria" w:hAnsi="Cambria" w:cs="Cambria"/>
          <w:i/>
          <w:sz w:val="24"/>
          <w:szCs w:val="24"/>
        </w:rPr>
        <w:t>ủ</w:t>
      </w:r>
      <w:r w:rsidRPr="00AC566C">
        <w:rPr>
          <w:i/>
          <w:sz w:val="24"/>
          <w:szCs w:val="24"/>
        </w:rPr>
        <w:t xml:space="preserve">a các </w:t>
      </w:r>
      <w:r w:rsidRPr="00AC566C">
        <w:rPr>
          <w:rFonts w:ascii="Cambria" w:hAnsi="Cambria" w:cs="Cambria"/>
          <w:i/>
          <w:sz w:val="24"/>
          <w:szCs w:val="24"/>
        </w:rPr>
        <w:t>Đấ</w:t>
      </w:r>
      <w:r w:rsidRPr="00AC566C">
        <w:rPr>
          <w:i/>
          <w:sz w:val="24"/>
          <w:szCs w:val="24"/>
        </w:rPr>
        <w:t>ng Thiêng Liêng t</w:t>
      </w:r>
      <w:r w:rsidRPr="00AC566C">
        <w:rPr>
          <w:rFonts w:ascii="Cambria" w:hAnsi="Cambria" w:cs="Cambria"/>
          <w:i/>
          <w:sz w:val="24"/>
          <w:szCs w:val="24"/>
        </w:rPr>
        <w:t>ừ</w:t>
      </w:r>
      <w:r w:rsidRPr="00AC566C">
        <w:rPr>
          <w:i/>
          <w:sz w:val="24"/>
          <w:szCs w:val="24"/>
        </w:rPr>
        <w:t>ng b</w:t>
      </w:r>
      <w:r w:rsidRPr="00AC566C">
        <w:rPr>
          <w:rFonts w:ascii="Cambria" w:hAnsi="Cambria" w:cs="Cambria"/>
          <w:i/>
          <w:sz w:val="24"/>
          <w:szCs w:val="24"/>
        </w:rPr>
        <w:t>ướ</w:t>
      </w:r>
      <w:r w:rsidRPr="00AC566C">
        <w:rPr>
          <w:i/>
          <w:sz w:val="24"/>
          <w:szCs w:val="24"/>
        </w:rPr>
        <w:t>c m</w:t>
      </w:r>
      <w:r w:rsidRPr="00AC566C">
        <w:rPr>
          <w:rFonts w:ascii="Cambria" w:hAnsi="Cambria" w:cs="Cambria"/>
          <w:i/>
          <w:sz w:val="24"/>
          <w:szCs w:val="24"/>
        </w:rPr>
        <w:t>ộ</w:t>
      </w:r>
      <w:r w:rsidRPr="00AC566C">
        <w:rPr>
          <w:i/>
          <w:sz w:val="24"/>
          <w:szCs w:val="24"/>
        </w:rPr>
        <w:t>t trên đ</w:t>
      </w:r>
      <w:r w:rsidRPr="00AC566C">
        <w:rPr>
          <w:rFonts w:ascii="Cambria" w:hAnsi="Cambria" w:cs="Cambria"/>
          <w:i/>
          <w:sz w:val="24"/>
          <w:szCs w:val="24"/>
        </w:rPr>
        <w:t>ườ</w:t>
      </w:r>
      <w:r w:rsidRPr="00AC566C">
        <w:rPr>
          <w:i/>
          <w:sz w:val="24"/>
          <w:szCs w:val="24"/>
        </w:rPr>
        <w:t>ng s</w:t>
      </w:r>
      <w:r w:rsidRPr="00AC566C">
        <w:rPr>
          <w:rFonts w:ascii="Cambria" w:hAnsi="Cambria" w:cs="Cambria"/>
          <w:i/>
          <w:sz w:val="24"/>
          <w:szCs w:val="24"/>
        </w:rPr>
        <w:t>ứ</w:t>
      </w:r>
      <w:r w:rsidRPr="00AC566C">
        <w:rPr>
          <w:i/>
          <w:sz w:val="24"/>
          <w:szCs w:val="24"/>
        </w:rPr>
        <w:t xml:space="preserve"> m</w:t>
      </w:r>
      <w:r w:rsidRPr="00AC566C">
        <w:rPr>
          <w:rFonts w:ascii="Cambria" w:hAnsi="Cambria" w:cs="Cambria"/>
          <w:i/>
          <w:sz w:val="24"/>
          <w:szCs w:val="24"/>
        </w:rPr>
        <w:t>ạ</w:t>
      </w:r>
      <w:r w:rsidRPr="00AC566C">
        <w:rPr>
          <w:i/>
          <w:sz w:val="24"/>
          <w:szCs w:val="24"/>
        </w:rPr>
        <w:t>ng?</w:t>
      </w:r>
    </w:p>
    <w:p w14:paraId="6DD950F7" w14:textId="77777777" w:rsidR="003B1F52" w:rsidRPr="00AC566C" w:rsidRDefault="003B1F52" w:rsidP="003B1F52">
      <w:pPr>
        <w:jc w:val="both"/>
        <w:rPr>
          <w:i/>
          <w:sz w:val="24"/>
          <w:szCs w:val="24"/>
        </w:rPr>
      </w:pPr>
      <w:r w:rsidRPr="00AC566C">
        <w:rPr>
          <w:i/>
          <w:sz w:val="24"/>
          <w:szCs w:val="24"/>
        </w:rPr>
        <w:t xml:space="preserve"> </w:t>
      </w:r>
      <w:r w:rsidRPr="00AC566C">
        <w:rPr>
          <w:i/>
          <w:sz w:val="24"/>
          <w:szCs w:val="24"/>
        </w:rPr>
        <w:tab/>
        <w:t>Có ph</w:t>
      </w:r>
      <w:r w:rsidRPr="00AC566C">
        <w:rPr>
          <w:rFonts w:ascii="Cambria" w:hAnsi="Cambria" w:cs="Cambria"/>
          <w:i/>
          <w:sz w:val="24"/>
          <w:szCs w:val="24"/>
        </w:rPr>
        <w:t>ả</w:t>
      </w:r>
      <w:r w:rsidRPr="00AC566C">
        <w:rPr>
          <w:i/>
          <w:sz w:val="24"/>
          <w:szCs w:val="24"/>
        </w:rPr>
        <w:t>i ch</w:t>
      </w:r>
      <w:r w:rsidRPr="00AC566C">
        <w:rPr>
          <w:rFonts w:ascii="Cambria" w:hAnsi="Cambria" w:cs="Cambria"/>
          <w:i/>
          <w:sz w:val="24"/>
          <w:szCs w:val="24"/>
        </w:rPr>
        <w:t>ư</w:t>
      </w:r>
      <w:r w:rsidRPr="00AC566C">
        <w:rPr>
          <w:i/>
          <w:sz w:val="24"/>
          <w:szCs w:val="24"/>
        </w:rPr>
        <w:t xml:space="preserve"> hi</w:t>
      </w:r>
      <w:r w:rsidRPr="00AC566C">
        <w:rPr>
          <w:rFonts w:ascii="Cambria" w:hAnsi="Cambria" w:cs="Cambria"/>
          <w:i/>
          <w:sz w:val="24"/>
          <w:szCs w:val="24"/>
        </w:rPr>
        <w:t>ề</w:t>
      </w:r>
      <w:r w:rsidRPr="00AC566C">
        <w:rPr>
          <w:i/>
          <w:sz w:val="24"/>
          <w:szCs w:val="24"/>
        </w:rPr>
        <w:t>n là nh</w:t>
      </w:r>
      <w:r w:rsidRPr="00AC566C">
        <w:rPr>
          <w:rFonts w:ascii="Cambria" w:hAnsi="Cambria" w:cs="Cambria"/>
          <w:i/>
          <w:sz w:val="24"/>
          <w:szCs w:val="24"/>
        </w:rPr>
        <w:t>ữ</w:t>
      </w:r>
      <w:r w:rsidRPr="00AC566C">
        <w:rPr>
          <w:i/>
          <w:sz w:val="24"/>
          <w:szCs w:val="24"/>
        </w:rPr>
        <w:t>ng nguyên c</w:t>
      </w:r>
      <w:r w:rsidRPr="00AC566C">
        <w:rPr>
          <w:rFonts w:ascii="Cambria" w:hAnsi="Cambria" w:cs="Cambria"/>
          <w:i/>
          <w:sz w:val="24"/>
          <w:szCs w:val="24"/>
        </w:rPr>
        <w:t>ă</w:t>
      </w:r>
      <w:r w:rsidRPr="00AC566C">
        <w:rPr>
          <w:i/>
          <w:sz w:val="24"/>
          <w:szCs w:val="24"/>
        </w:rPr>
        <w:t>n đ</w:t>
      </w:r>
      <w:r w:rsidRPr="00AC566C">
        <w:rPr>
          <w:rFonts w:ascii="Cambria" w:hAnsi="Cambria" w:cs="Cambria"/>
          <w:i/>
          <w:sz w:val="24"/>
          <w:szCs w:val="24"/>
        </w:rPr>
        <w:t>ạ</w:t>
      </w:r>
      <w:r w:rsidRPr="00AC566C">
        <w:rPr>
          <w:i/>
          <w:sz w:val="24"/>
          <w:szCs w:val="24"/>
        </w:rPr>
        <w:t>i nguy</w:t>
      </w:r>
      <w:r w:rsidRPr="00AC566C">
        <w:rPr>
          <w:rFonts w:ascii="Cambria" w:hAnsi="Cambria" w:cs="Cambria"/>
          <w:i/>
          <w:sz w:val="24"/>
          <w:szCs w:val="24"/>
        </w:rPr>
        <w:t>ệ</w:t>
      </w:r>
      <w:r w:rsidRPr="00AC566C">
        <w:rPr>
          <w:i/>
          <w:sz w:val="24"/>
          <w:szCs w:val="24"/>
        </w:rPr>
        <w:t>n tr</w:t>
      </w:r>
      <w:r w:rsidRPr="00AC566C">
        <w:rPr>
          <w:rFonts w:ascii="Cambria" w:hAnsi="Cambria" w:cs="Cambria"/>
          <w:i/>
          <w:sz w:val="24"/>
          <w:szCs w:val="24"/>
        </w:rPr>
        <w:t>ướ</w:t>
      </w:r>
      <w:r w:rsidRPr="00AC566C">
        <w:rPr>
          <w:i/>
          <w:sz w:val="24"/>
          <w:szCs w:val="24"/>
        </w:rPr>
        <w:t>c CHÍ TÔN T</w:t>
      </w:r>
      <w:r w:rsidRPr="00AC566C">
        <w:rPr>
          <w:rFonts w:ascii="Cambria" w:hAnsi="Cambria" w:cs="Cambria"/>
          <w:i/>
          <w:sz w:val="24"/>
          <w:szCs w:val="24"/>
        </w:rPr>
        <w:t>Ừ</w:t>
      </w:r>
      <w:r w:rsidRPr="00AC566C">
        <w:rPr>
          <w:i/>
          <w:sz w:val="24"/>
          <w:szCs w:val="24"/>
        </w:rPr>
        <w:t xml:space="preserve"> PH</w:t>
      </w:r>
      <w:r w:rsidRPr="00AC566C">
        <w:rPr>
          <w:rFonts w:ascii="Cambria" w:hAnsi="Cambria" w:cs="Cambria"/>
          <w:i/>
          <w:sz w:val="24"/>
          <w:szCs w:val="24"/>
        </w:rPr>
        <w:t>Ụ</w:t>
      </w:r>
      <w:r w:rsidRPr="00AC566C">
        <w:rPr>
          <w:i/>
          <w:sz w:val="24"/>
          <w:szCs w:val="24"/>
        </w:rPr>
        <w:t xml:space="preserve"> nh</w:t>
      </w:r>
      <w:r w:rsidRPr="00AC566C">
        <w:rPr>
          <w:rFonts w:ascii="Cambria" w:hAnsi="Cambria" w:cs="Cambria"/>
          <w:i/>
          <w:sz w:val="24"/>
          <w:szCs w:val="24"/>
        </w:rPr>
        <w:t>ư</w:t>
      </w:r>
      <w:r w:rsidRPr="00AC566C">
        <w:rPr>
          <w:i/>
          <w:sz w:val="24"/>
          <w:szCs w:val="24"/>
        </w:rPr>
        <w:t>ng đã tr</w:t>
      </w:r>
      <w:r w:rsidRPr="00AC566C">
        <w:rPr>
          <w:rFonts w:ascii="Cambria" w:hAnsi="Cambria" w:cs="Cambria"/>
          <w:i/>
          <w:sz w:val="24"/>
          <w:szCs w:val="24"/>
        </w:rPr>
        <w:t>ả</w:t>
      </w:r>
      <w:r w:rsidRPr="00AC566C">
        <w:rPr>
          <w:i/>
          <w:sz w:val="24"/>
          <w:szCs w:val="24"/>
        </w:rPr>
        <w:t>i qua nhi</w:t>
      </w:r>
      <w:r w:rsidRPr="00AC566C">
        <w:rPr>
          <w:rFonts w:ascii="Cambria" w:hAnsi="Cambria" w:cs="Cambria"/>
          <w:i/>
          <w:sz w:val="24"/>
          <w:szCs w:val="24"/>
        </w:rPr>
        <w:t>ề</w:t>
      </w:r>
      <w:r w:rsidRPr="00AC566C">
        <w:rPr>
          <w:i/>
          <w:sz w:val="24"/>
          <w:szCs w:val="24"/>
        </w:rPr>
        <w:t>u ki</w:t>
      </w:r>
      <w:r w:rsidRPr="00AC566C">
        <w:rPr>
          <w:rFonts w:ascii="Cambria" w:hAnsi="Cambria" w:cs="Cambria"/>
          <w:i/>
          <w:sz w:val="24"/>
          <w:szCs w:val="24"/>
        </w:rPr>
        <w:t>ế</w:t>
      </w:r>
      <w:r w:rsidRPr="00AC566C">
        <w:rPr>
          <w:i/>
          <w:sz w:val="24"/>
          <w:szCs w:val="24"/>
        </w:rPr>
        <w:t>p b</w:t>
      </w:r>
      <w:r w:rsidRPr="00AC566C">
        <w:rPr>
          <w:rFonts w:ascii="Cambria" w:hAnsi="Cambria" w:cs="Cambria"/>
          <w:i/>
          <w:sz w:val="24"/>
          <w:szCs w:val="24"/>
        </w:rPr>
        <w:t>ị</w:t>
      </w:r>
      <w:r w:rsidRPr="00AC566C">
        <w:rPr>
          <w:i/>
          <w:sz w:val="24"/>
          <w:szCs w:val="24"/>
        </w:rPr>
        <w:t xml:space="preserve"> phiêu b</w:t>
      </w:r>
      <w:r w:rsidRPr="00AC566C">
        <w:rPr>
          <w:rFonts w:ascii="Cambria" w:hAnsi="Cambria" w:cs="Cambria"/>
          <w:i/>
          <w:sz w:val="24"/>
          <w:szCs w:val="24"/>
        </w:rPr>
        <w:t>ạ</w:t>
      </w:r>
      <w:r w:rsidRPr="00AC566C">
        <w:rPr>
          <w:i/>
          <w:sz w:val="24"/>
          <w:szCs w:val="24"/>
        </w:rPr>
        <w:t>t trong</w:t>
      </w:r>
      <w:r w:rsidRPr="00AC566C">
        <w:rPr>
          <w:sz w:val="24"/>
          <w:szCs w:val="24"/>
        </w:rPr>
        <w:t xml:space="preserve"> </w:t>
      </w:r>
      <w:r w:rsidRPr="00AC566C">
        <w:rPr>
          <w:i/>
          <w:sz w:val="24"/>
          <w:szCs w:val="24"/>
        </w:rPr>
        <w:t>vòng luân chuy</w:t>
      </w:r>
      <w:r w:rsidRPr="00AC566C">
        <w:rPr>
          <w:rFonts w:ascii="Cambria" w:hAnsi="Cambria" w:cs="Cambria"/>
          <w:i/>
          <w:sz w:val="24"/>
          <w:szCs w:val="24"/>
        </w:rPr>
        <w:t>ể</w:t>
      </w:r>
      <w:r w:rsidRPr="00AC566C">
        <w:rPr>
          <w:i/>
          <w:sz w:val="24"/>
          <w:szCs w:val="24"/>
        </w:rPr>
        <w:t>n. Nay nh</w:t>
      </w:r>
      <w:r w:rsidRPr="00AC566C">
        <w:rPr>
          <w:rFonts w:ascii="Cambria" w:hAnsi="Cambria" w:cs="Cambria"/>
          <w:i/>
          <w:sz w:val="24"/>
          <w:szCs w:val="24"/>
        </w:rPr>
        <w:t>ờ</w:t>
      </w:r>
      <w:r w:rsidRPr="00AC566C">
        <w:rPr>
          <w:i/>
          <w:sz w:val="24"/>
          <w:szCs w:val="24"/>
        </w:rPr>
        <w:t xml:space="preserve"> Tam K</w:t>
      </w:r>
      <w:r w:rsidRPr="00AC566C">
        <w:rPr>
          <w:rFonts w:ascii="Cambria" w:hAnsi="Cambria" w:cs="Cambria"/>
          <w:i/>
          <w:sz w:val="24"/>
          <w:szCs w:val="24"/>
        </w:rPr>
        <w:t>ỳ</w:t>
      </w:r>
      <w:r w:rsidRPr="00AC566C">
        <w:rPr>
          <w:i/>
          <w:sz w:val="24"/>
          <w:szCs w:val="24"/>
        </w:rPr>
        <w:t xml:space="preserve"> đ</w:t>
      </w:r>
      <w:r w:rsidRPr="00AC566C">
        <w:rPr>
          <w:rFonts w:ascii="Cambria" w:hAnsi="Cambria" w:cs="Cambria"/>
          <w:i/>
          <w:sz w:val="24"/>
          <w:szCs w:val="24"/>
        </w:rPr>
        <w:t>ạ</w:t>
      </w:r>
      <w:r w:rsidRPr="00AC566C">
        <w:rPr>
          <w:i/>
          <w:sz w:val="24"/>
          <w:szCs w:val="24"/>
        </w:rPr>
        <w:t>i ân xá mà giác ng</w:t>
      </w:r>
      <w:r w:rsidRPr="00AC566C">
        <w:rPr>
          <w:rFonts w:ascii="Cambria" w:hAnsi="Cambria" w:cs="Cambria"/>
          <w:i/>
          <w:sz w:val="24"/>
          <w:szCs w:val="24"/>
        </w:rPr>
        <w:t>ộ</w:t>
      </w:r>
      <w:r w:rsidRPr="00AC566C">
        <w:rPr>
          <w:i/>
          <w:sz w:val="24"/>
          <w:szCs w:val="24"/>
        </w:rPr>
        <w:t xml:space="preserve"> k</w:t>
      </w:r>
      <w:r w:rsidRPr="00AC566C">
        <w:rPr>
          <w:rFonts w:ascii="Cambria" w:hAnsi="Cambria" w:cs="Cambria"/>
          <w:i/>
          <w:sz w:val="24"/>
          <w:szCs w:val="24"/>
        </w:rPr>
        <w:t>ị</w:t>
      </w:r>
      <w:r w:rsidRPr="00AC566C">
        <w:rPr>
          <w:i/>
          <w:sz w:val="24"/>
          <w:szCs w:val="24"/>
        </w:rPr>
        <w:t>p th</w:t>
      </w:r>
      <w:r w:rsidRPr="00AC566C">
        <w:rPr>
          <w:rFonts w:ascii="Cambria" w:hAnsi="Cambria" w:cs="Cambria"/>
          <w:i/>
          <w:sz w:val="24"/>
          <w:szCs w:val="24"/>
        </w:rPr>
        <w:t>ờ</w:t>
      </w:r>
      <w:r w:rsidRPr="00AC566C">
        <w:rPr>
          <w:i/>
          <w:sz w:val="24"/>
          <w:szCs w:val="24"/>
        </w:rPr>
        <w:t>i đúng lúc?</w:t>
      </w:r>
    </w:p>
    <w:p w14:paraId="4503F86F" w14:textId="77777777" w:rsidR="003B1F52" w:rsidRPr="00AC566C" w:rsidRDefault="003B1F52" w:rsidP="003B1F52">
      <w:pPr>
        <w:jc w:val="both"/>
        <w:rPr>
          <w:i/>
          <w:sz w:val="24"/>
          <w:szCs w:val="24"/>
        </w:rPr>
      </w:pPr>
      <w:r w:rsidRPr="00AC566C">
        <w:rPr>
          <w:i/>
          <w:sz w:val="24"/>
          <w:szCs w:val="24"/>
        </w:rPr>
        <w:t xml:space="preserve"> </w:t>
      </w:r>
      <w:r w:rsidRPr="00AC566C">
        <w:rPr>
          <w:i/>
          <w:sz w:val="24"/>
          <w:szCs w:val="24"/>
        </w:rPr>
        <w:tab/>
        <w:t>Có ph</w:t>
      </w:r>
      <w:r w:rsidRPr="00AC566C">
        <w:rPr>
          <w:rFonts w:ascii="Cambria" w:hAnsi="Cambria" w:cs="Cambria"/>
          <w:i/>
          <w:sz w:val="24"/>
          <w:szCs w:val="24"/>
        </w:rPr>
        <w:t>ả</w:t>
      </w:r>
      <w:r w:rsidRPr="00AC566C">
        <w:rPr>
          <w:i/>
          <w:sz w:val="24"/>
          <w:szCs w:val="24"/>
        </w:rPr>
        <w:t>i C</w:t>
      </w:r>
      <w:r w:rsidRPr="00AC566C">
        <w:rPr>
          <w:rFonts w:ascii="Cambria" w:hAnsi="Cambria" w:cs="Cambria"/>
          <w:i/>
          <w:sz w:val="24"/>
          <w:szCs w:val="24"/>
        </w:rPr>
        <w:t>ơ</w:t>
      </w:r>
      <w:r w:rsidRPr="00AC566C">
        <w:rPr>
          <w:i/>
          <w:sz w:val="24"/>
          <w:szCs w:val="24"/>
        </w:rPr>
        <w:t xml:space="preserve"> Quan đã th</w:t>
      </w:r>
      <w:r w:rsidRPr="00AC566C">
        <w:rPr>
          <w:rFonts w:ascii="Cambria" w:hAnsi="Cambria" w:cs="Cambria"/>
          <w:i/>
          <w:sz w:val="24"/>
          <w:szCs w:val="24"/>
        </w:rPr>
        <w:t>ự</w:t>
      </w:r>
      <w:r w:rsidRPr="00AC566C">
        <w:rPr>
          <w:i/>
          <w:sz w:val="24"/>
          <w:szCs w:val="24"/>
        </w:rPr>
        <w:t>c hi</w:t>
      </w:r>
      <w:r w:rsidRPr="00AC566C">
        <w:rPr>
          <w:rFonts w:ascii="Cambria" w:hAnsi="Cambria" w:cs="Cambria"/>
          <w:i/>
          <w:sz w:val="24"/>
          <w:szCs w:val="24"/>
        </w:rPr>
        <w:t>ệ</w:t>
      </w:r>
      <w:r w:rsidRPr="00AC566C">
        <w:rPr>
          <w:i/>
          <w:sz w:val="24"/>
          <w:szCs w:val="24"/>
        </w:rPr>
        <w:t>n đúng đ</w:t>
      </w:r>
      <w:r w:rsidRPr="00AC566C">
        <w:rPr>
          <w:rFonts w:ascii="Cambria" w:hAnsi="Cambria" w:cs="Cambria"/>
          <w:i/>
          <w:sz w:val="24"/>
          <w:szCs w:val="24"/>
        </w:rPr>
        <w:t>ắ</w:t>
      </w:r>
      <w:r w:rsidRPr="00AC566C">
        <w:rPr>
          <w:i/>
          <w:sz w:val="24"/>
          <w:szCs w:val="24"/>
        </w:rPr>
        <w:t>n m</w:t>
      </w:r>
      <w:r w:rsidRPr="00AC566C">
        <w:rPr>
          <w:rFonts w:ascii="Cambria" w:hAnsi="Cambria" w:cs="Cambria"/>
          <w:i/>
          <w:sz w:val="24"/>
          <w:szCs w:val="24"/>
        </w:rPr>
        <w:t>ụ</w:t>
      </w:r>
      <w:r w:rsidRPr="00AC566C">
        <w:rPr>
          <w:i/>
          <w:sz w:val="24"/>
          <w:szCs w:val="24"/>
        </w:rPr>
        <w:t>c đích, tôn ch</w:t>
      </w:r>
      <w:r w:rsidRPr="00AC566C">
        <w:rPr>
          <w:rFonts w:ascii="Cambria" w:hAnsi="Cambria" w:cs="Cambria"/>
          <w:i/>
          <w:sz w:val="24"/>
          <w:szCs w:val="24"/>
        </w:rPr>
        <w:t>ỉ</w:t>
      </w:r>
      <w:r w:rsidRPr="00AC566C">
        <w:rPr>
          <w:i/>
          <w:sz w:val="24"/>
          <w:szCs w:val="24"/>
        </w:rPr>
        <w:t>, l</w:t>
      </w:r>
      <w:r w:rsidRPr="00AC566C">
        <w:rPr>
          <w:rFonts w:ascii="Cambria" w:hAnsi="Cambria" w:cs="Cambria"/>
          <w:i/>
          <w:sz w:val="24"/>
          <w:szCs w:val="24"/>
        </w:rPr>
        <w:t>ậ</w:t>
      </w:r>
      <w:r w:rsidRPr="00AC566C">
        <w:rPr>
          <w:i/>
          <w:sz w:val="24"/>
          <w:szCs w:val="24"/>
        </w:rPr>
        <w:t>p tr</w:t>
      </w:r>
      <w:r w:rsidRPr="00AC566C">
        <w:rPr>
          <w:rFonts w:ascii="Cambria" w:hAnsi="Cambria" w:cs="Cambria"/>
          <w:i/>
          <w:sz w:val="24"/>
          <w:szCs w:val="24"/>
        </w:rPr>
        <w:t>ườ</w:t>
      </w:r>
      <w:r w:rsidRPr="00AC566C">
        <w:rPr>
          <w:i/>
          <w:sz w:val="24"/>
          <w:szCs w:val="24"/>
        </w:rPr>
        <w:t>ng c</w:t>
      </w:r>
      <w:r w:rsidRPr="00AC566C">
        <w:rPr>
          <w:rFonts w:ascii="Cambria" w:hAnsi="Cambria" w:cs="Cambria"/>
          <w:i/>
          <w:sz w:val="24"/>
          <w:szCs w:val="24"/>
        </w:rPr>
        <w:t>ủ</w:t>
      </w:r>
      <w:r w:rsidRPr="00AC566C">
        <w:rPr>
          <w:i/>
          <w:sz w:val="24"/>
          <w:szCs w:val="24"/>
        </w:rPr>
        <w:t xml:space="preserve">a </w:t>
      </w:r>
      <w:r w:rsidRPr="00AC566C">
        <w:rPr>
          <w:rFonts w:ascii="Cambria" w:hAnsi="Cambria" w:cs="Cambria"/>
          <w:i/>
          <w:sz w:val="24"/>
          <w:szCs w:val="24"/>
        </w:rPr>
        <w:t>Đạ</w:t>
      </w:r>
      <w:r w:rsidRPr="00AC566C">
        <w:rPr>
          <w:i/>
          <w:sz w:val="24"/>
          <w:szCs w:val="24"/>
        </w:rPr>
        <w:t xml:space="preserve">i </w:t>
      </w:r>
      <w:r w:rsidRPr="00AC566C">
        <w:rPr>
          <w:rFonts w:ascii="Cambria" w:hAnsi="Cambria" w:cs="Cambria"/>
          <w:i/>
          <w:sz w:val="24"/>
          <w:szCs w:val="24"/>
        </w:rPr>
        <w:t>Đạ</w:t>
      </w:r>
      <w:r w:rsidRPr="00AC566C">
        <w:rPr>
          <w:i/>
          <w:sz w:val="24"/>
          <w:szCs w:val="24"/>
        </w:rPr>
        <w:t>o trong tinh th</w:t>
      </w:r>
      <w:r w:rsidRPr="00AC566C">
        <w:rPr>
          <w:rFonts w:ascii="Cambria" w:hAnsi="Cambria" w:cs="Cambria"/>
          <w:i/>
          <w:sz w:val="24"/>
          <w:szCs w:val="24"/>
        </w:rPr>
        <w:t>ầ</w:t>
      </w:r>
      <w:r w:rsidRPr="00AC566C">
        <w:rPr>
          <w:i/>
          <w:sz w:val="24"/>
          <w:szCs w:val="24"/>
        </w:rPr>
        <w:t>n đ</w:t>
      </w:r>
      <w:r w:rsidRPr="00AC566C">
        <w:rPr>
          <w:rFonts w:ascii="Cambria" w:hAnsi="Cambria" w:cs="Cambria"/>
          <w:i/>
          <w:sz w:val="24"/>
          <w:szCs w:val="24"/>
        </w:rPr>
        <w:t>ạ</w:t>
      </w:r>
      <w:r w:rsidRPr="00AC566C">
        <w:rPr>
          <w:i/>
          <w:sz w:val="24"/>
          <w:szCs w:val="24"/>
        </w:rPr>
        <w:t>i đ</w:t>
      </w:r>
      <w:r w:rsidRPr="00AC566C">
        <w:rPr>
          <w:rFonts w:ascii="Cambria" w:hAnsi="Cambria" w:cs="Cambria"/>
          <w:i/>
          <w:sz w:val="24"/>
          <w:szCs w:val="24"/>
        </w:rPr>
        <w:t>ồ</w:t>
      </w:r>
      <w:r w:rsidRPr="00AC566C">
        <w:rPr>
          <w:i/>
          <w:sz w:val="24"/>
          <w:szCs w:val="24"/>
        </w:rPr>
        <w:t>ng, h</w:t>
      </w:r>
      <w:r w:rsidRPr="00AC566C">
        <w:rPr>
          <w:rFonts w:ascii="Cambria" w:hAnsi="Cambria" w:cs="Cambria"/>
          <w:i/>
          <w:sz w:val="24"/>
          <w:szCs w:val="24"/>
        </w:rPr>
        <w:t>ấ</w:t>
      </w:r>
      <w:r w:rsidRPr="00AC566C">
        <w:rPr>
          <w:i/>
          <w:sz w:val="24"/>
          <w:szCs w:val="24"/>
        </w:rPr>
        <w:t>p d</w:t>
      </w:r>
      <w:r w:rsidRPr="00AC566C">
        <w:rPr>
          <w:rFonts w:ascii="Cambria" w:hAnsi="Cambria" w:cs="Cambria"/>
          <w:i/>
          <w:sz w:val="24"/>
          <w:szCs w:val="24"/>
        </w:rPr>
        <w:t>ẫ</w:t>
      </w:r>
      <w:r w:rsidRPr="00AC566C">
        <w:rPr>
          <w:i/>
          <w:sz w:val="24"/>
          <w:szCs w:val="24"/>
        </w:rPr>
        <w:t>n ch</w:t>
      </w:r>
      <w:r w:rsidRPr="00AC566C">
        <w:rPr>
          <w:rFonts w:ascii="Cambria" w:hAnsi="Cambria" w:cs="Cambria"/>
          <w:i/>
          <w:sz w:val="24"/>
          <w:szCs w:val="24"/>
        </w:rPr>
        <w:t>ư</w:t>
      </w:r>
      <w:r w:rsidRPr="00AC566C">
        <w:rPr>
          <w:i/>
          <w:sz w:val="24"/>
          <w:szCs w:val="24"/>
        </w:rPr>
        <w:t xml:space="preserve"> hi</w:t>
      </w:r>
      <w:r w:rsidRPr="00AC566C">
        <w:rPr>
          <w:rFonts w:ascii="Cambria" w:hAnsi="Cambria" w:cs="Cambria"/>
          <w:i/>
          <w:sz w:val="24"/>
          <w:szCs w:val="24"/>
        </w:rPr>
        <w:t>ề</w:t>
      </w:r>
      <w:r w:rsidRPr="00AC566C">
        <w:rPr>
          <w:i/>
          <w:sz w:val="24"/>
          <w:szCs w:val="24"/>
        </w:rPr>
        <w:t>n?</w:t>
      </w:r>
    </w:p>
    <w:p w14:paraId="445E98F5" w14:textId="77777777" w:rsidR="003B1F52" w:rsidRPr="00AC566C" w:rsidRDefault="003B1F52" w:rsidP="003B1F52">
      <w:pPr>
        <w:jc w:val="both"/>
        <w:rPr>
          <w:i/>
          <w:sz w:val="24"/>
          <w:szCs w:val="24"/>
        </w:rPr>
      </w:pPr>
      <w:r w:rsidRPr="00AC566C">
        <w:rPr>
          <w:i/>
          <w:sz w:val="24"/>
          <w:szCs w:val="24"/>
        </w:rPr>
        <w:t xml:space="preserve"> </w:t>
      </w:r>
      <w:r w:rsidRPr="00AC566C">
        <w:rPr>
          <w:i/>
          <w:sz w:val="24"/>
          <w:szCs w:val="24"/>
        </w:rPr>
        <w:tab/>
        <w:t>Có ph</w:t>
      </w:r>
      <w:r w:rsidRPr="00AC566C">
        <w:rPr>
          <w:rFonts w:ascii="Cambria" w:hAnsi="Cambria" w:cs="Cambria"/>
          <w:i/>
          <w:sz w:val="24"/>
          <w:szCs w:val="24"/>
        </w:rPr>
        <w:t>ả</w:t>
      </w:r>
      <w:r w:rsidRPr="00AC566C">
        <w:rPr>
          <w:i/>
          <w:sz w:val="24"/>
          <w:szCs w:val="24"/>
        </w:rPr>
        <w:t>i cu</w:t>
      </w:r>
      <w:r w:rsidRPr="00AC566C">
        <w:rPr>
          <w:rFonts w:ascii="Cambria" w:hAnsi="Cambria" w:cs="Cambria"/>
          <w:i/>
          <w:sz w:val="24"/>
          <w:szCs w:val="24"/>
        </w:rPr>
        <w:t>ộ</w:t>
      </w:r>
      <w:r w:rsidRPr="00AC566C">
        <w:rPr>
          <w:i/>
          <w:sz w:val="24"/>
          <w:szCs w:val="24"/>
        </w:rPr>
        <w:t>c đ</w:t>
      </w:r>
      <w:r w:rsidRPr="00AC566C">
        <w:rPr>
          <w:rFonts w:ascii="Cambria" w:hAnsi="Cambria" w:cs="Cambria"/>
          <w:i/>
          <w:sz w:val="24"/>
          <w:szCs w:val="24"/>
        </w:rPr>
        <w:t>ờ</w:t>
      </w:r>
      <w:r w:rsidRPr="00AC566C">
        <w:rPr>
          <w:i/>
          <w:sz w:val="24"/>
          <w:szCs w:val="24"/>
        </w:rPr>
        <w:t>i này ch</w:t>
      </w:r>
      <w:r w:rsidRPr="00AC566C">
        <w:rPr>
          <w:rFonts w:ascii="Cambria" w:hAnsi="Cambria" w:cs="Cambria"/>
          <w:i/>
          <w:sz w:val="24"/>
          <w:szCs w:val="24"/>
        </w:rPr>
        <w:t>ỉ</w:t>
      </w:r>
      <w:r w:rsidRPr="00AC566C">
        <w:rPr>
          <w:i/>
          <w:sz w:val="24"/>
          <w:szCs w:val="24"/>
        </w:rPr>
        <w:t xml:space="preserve"> là h</w:t>
      </w:r>
      <w:r w:rsidRPr="00AC566C">
        <w:rPr>
          <w:rFonts w:ascii="Cambria" w:hAnsi="Cambria" w:cs="Cambria"/>
          <w:i/>
          <w:sz w:val="24"/>
          <w:szCs w:val="24"/>
        </w:rPr>
        <w:t>ư</w:t>
      </w:r>
      <w:r w:rsidRPr="00AC566C">
        <w:rPr>
          <w:i/>
          <w:sz w:val="24"/>
          <w:szCs w:val="24"/>
        </w:rPr>
        <w:t xml:space="preserve"> phù nên thúc đ</w:t>
      </w:r>
      <w:r w:rsidRPr="00AC566C">
        <w:rPr>
          <w:rFonts w:ascii="Cambria" w:hAnsi="Cambria" w:cs="Cambria"/>
          <w:i/>
          <w:sz w:val="24"/>
          <w:szCs w:val="24"/>
        </w:rPr>
        <w:t>ẩ</w:t>
      </w:r>
      <w:r w:rsidRPr="00AC566C">
        <w:rPr>
          <w:i/>
          <w:sz w:val="24"/>
          <w:szCs w:val="24"/>
        </w:rPr>
        <w:t>y ch</w:t>
      </w:r>
      <w:r w:rsidRPr="00AC566C">
        <w:rPr>
          <w:rFonts w:ascii="Cambria" w:hAnsi="Cambria" w:cs="Cambria"/>
          <w:i/>
          <w:sz w:val="24"/>
          <w:szCs w:val="24"/>
        </w:rPr>
        <w:t>ư</w:t>
      </w:r>
      <w:r w:rsidRPr="00AC566C">
        <w:rPr>
          <w:i/>
          <w:sz w:val="24"/>
          <w:szCs w:val="24"/>
        </w:rPr>
        <w:t xml:space="preserve"> hi</w:t>
      </w:r>
      <w:r w:rsidRPr="00AC566C">
        <w:rPr>
          <w:rFonts w:ascii="Cambria" w:hAnsi="Cambria" w:cs="Cambria"/>
          <w:i/>
          <w:sz w:val="24"/>
          <w:szCs w:val="24"/>
        </w:rPr>
        <w:t>ề</w:t>
      </w:r>
      <w:r w:rsidRPr="00AC566C">
        <w:rPr>
          <w:i/>
          <w:sz w:val="24"/>
          <w:szCs w:val="24"/>
        </w:rPr>
        <w:t>n đi tìm s</w:t>
      </w:r>
      <w:r w:rsidRPr="00AC566C">
        <w:rPr>
          <w:rFonts w:ascii="Cambria" w:hAnsi="Cambria" w:cs="Cambria"/>
          <w:i/>
          <w:sz w:val="24"/>
          <w:szCs w:val="24"/>
        </w:rPr>
        <w:t>ự</w:t>
      </w:r>
      <w:r w:rsidRPr="00AC566C">
        <w:rPr>
          <w:i/>
          <w:sz w:val="24"/>
          <w:szCs w:val="24"/>
        </w:rPr>
        <w:t xml:space="preserve"> v</w:t>
      </w:r>
      <w:r w:rsidRPr="00AC566C">
        <w:rPr>
          <w:rFonts w:ascii="Cambria" w:hAnsi="Cambria" w:cs="Cambria"/>
          <w:i/>
          <w:sz w:val="24"/>
          <w:szCs w:val="24"/>
        </w:rPr>
        <w:t>ĩ</w:t>
      </w:r>
      <w:r w:rsidRPr="00AC566C">
        <w:rPr>
          <w:i/>
          <w:sz w:val="24"/>
          <w:szCs w:val="24"/>
        </w:rPr>
        <w:t>nh c</w:t>
      </w:r>
      <w:r w:rsidRPr="00AC566C">
        <w:rPr>
          <w:rFonts w:ascii="Cambria" w:hAnsi="Cambria" w:cs="Cambria"/>
          <w:i/>
          <w:sz w:val="24"/>
          <w:szCs w:val="24"/>
        </w:rPr>
        <w:t>ử</w:t>
      </w:r>
      <w:r w:rsidRPr="00AC566C">
        <w:rPr>
          <w:i/>
          <w:sz w:val="24"/>
          <w:szCs w:val="24"/>
        </w:rPr>
        <w:t>u cho t</w:t>
      </w:r>
      <w:r w:rsidRPr="00AC566C">
        <w:rPr>
          <w:rFonts w:ascii="Cambria" w:hAnsi="Cambria" w:cs="Cambria"/>
          <w:i/>
          <w:sz w:val="24"/>
          <w:szCs w:val="24"/>
        </w:rPr>
        <w:t>ươ</w:t>
      </w:r>
      <w:r w:rsidRPr="00AC566C">
        <w:rPr>
          <w:i/>
          <w:sz w:val="24"/>
          <w:szCs w:val="24"/>
        </w:rPr>
        <w:t xml:space="preserve">ng lai? </w:t>
      </w:r>
    </w:p>
    <w:p w14:paraId="7C1ED8A6" w14:textId="77777777" w:rsidR="003B1F52" w:rsidRPr="00AC566C" w:rsidRDefault="003B1F52" w:rsidP="003B1F52">
      <w:pPr>
        <w:jc w:val="both"/>
        <w:rPr>
          <w:i/>
          <w:sz w:val="24"/>
          <w:szCs w:val="24"/>
        </w:rPr>
      </w:pPr>
      <w:r w:rsidRPr="00AC566C">
        <w:rPr>
          <w:i/>
          <w:sz w:val="24"/>
          <w:szCs w:val="24"/>
        </w:rPr>
        <w:t xml:space="preserve"> </w:t>
      </w:r>
      <w:r w:rsidRPr="00AC566C">
        <w:rPr>
          <w:i/>
          <w:sz w:val="24"/>
          <w:szCs w:val="24"/>
        </w:rPr>
        <w:tab/>
        <w:t>N</w:t>
      </w:r>
      <w:r w:rsidRPr="00AC566C">
        <w:rPr>
          <w:rFonts w:ascii="Cambria" w:hAnsi="Cambria" w:cs="Cambria"/>
          <w:i/>
          <w:sz w:val="24"/>
          <w:szCs w:val="24"/>
        </w:rPr>
        <w:t>ế</w:t>
      </w:r>
      <w:r w:rsidRPr="00AC566C">
        <w:rPr>
          <w:i/>
          <w:sz w:val="24"/>
          <w:szCs w:val="24"/>
        </w:rPr>
        <w:t>u nh</w:t>
      </w:r>
      <w:r w:rsidRPr="00AC566C">
        <w:rPr>
          <w:rFonts w:ascii="Cambria" w:hAnsi="Cambria" w:cs="Cambria"/>
          <w:i/>
          <w:sz w:val="24"/>
          <w:szCs w:val="24"/>
        </w:rPr>
        <w:t>ữ</w:t>
      </w:r>
      <w:r w:rsidRPr="00AC566C">
        <w:rPr>
          <w:i/>
          <w:sz w:val="24"/>
          <w:szCs w:val="24"/>
        </w:rPr>
        <w:t>ng đi</w:t>
      </w:r>
      <w:r w:rsidRPr="00AC566C">
        <w:rPr>
          <w:rFonts w:ascii="Cambria" w:hAnsi="Cambria" w:cs="Cambria"/>
          <w:i/>
          <w:sz w:val="24"/>
          <w:szCs w:val="24"/>
        </w:rPr>
        <w:t>ề</w:t>
      </w:r>
      <w:r w:rsidRPr="00AC566C">
        <w:rPr>
          <w:i/>
          <w:sz w:val="24"/>
          <w:szCs w:val="24"/>
        </w:rPr>
        <w:t>u v</w:t>
      </w:r>
      <w:r w:rsidRPr="00AC566C">
        <w:rPr>
          <w:rFonts w:ascii="Cambria" w:hAnsi="Cambria" w:cs="Cambria"/>
          <w:i/>
          <w:sz w:val="24"/>
          <w:szCs w:val="24"/>
        </w:rPr>
        <w:t>ừ</w:t>
      </w:r>
      <w:r w:rsidRPr="00AC566C">
        <w:rPr>
          <w:i/>
          <w:sz w:val="24"/>
          <w:szCs w:val="24"/>
        </w:rPr>
        <w:t>a nói trên là đúng, thì ch</w:t>
      </w:r>
      <w:r w:rsidRPr="00AC566C">
        <w:rPr>
          <w:rFonts w:ascii="Cambria" w:hAnsi="Cambria" w:cs="Cambria"/>
          <w:i/>
          <w:sz w:val="24"/>
          <w:szCs w:val="24"/>
        </w:rPr>
        <w:t>ư</w:t>
      </w:r>
      <w:r w:rsidRPr="00AC566C">
        <w:rPr>
          <w:i/>
          <w:sz w:val="24"/>
          <w:szCs w:val="24"/>
        </w:rPr>
        <w:t xml:space="preserve"> hi</w:t>
      </w:r>
      <w:r w:rsidRPr="00AC566C">
        <w:rPr>
          <w:rFonts w:ascii="Cambria" w:hAnsi="Cambria" w:cs="Cambria"/>
          <w:i/>
          <w:sz w:val="24"/>
          <w:szCs w:val="24"/>
        </w:rPr>
        <w:t>ề</w:t>
      </w:r>
      <w:r w:rsidRPr="00AC566C">
        <w:rPr>
          <w:i/>
          <w:sz w:val="24"/>
          <w:szCs w:val="24"/>
        </w:rPr>
        <w:t>n hãy xét l</w:t>
      </w:r>
      <w:r w:rsidRPr="00AC566C">
        <w:rPr>
          <w:rFonts w:ascii="Cambria" w:hAnsi="Cambria" w:cs="Cambria"/>
          <w:i/>
          <w:sz w:val="24"/>
          <w:szCs w:val="24"/>
        </w:rPr>
        <w:t>ạ</w:t>
      </w:r>
      <w:r w:rsidRPr="00AC566C">
        <w:rPr>
          <w:i/>
          <w:sz w:val="24"/>
          <w:szCs w:val="24"/>
        </w:rPr>
        <w:t>i mình đã làm đ</w:t>
      </w:r>
      <w:r w:rsidRPr="00AC566C">
        <w:rPr>
          <w:rFonts w:ascii="Cambria" w:hAnsi="Cambria" w:cs="Cambria"/>
          <w:i/>
          <w:sz w:val="24"/>
          <w:szCs w:val="24"/>
        </w:rPr>
        <w:t>ượ</w:t>
      </w:r>
      <w:r w:rsidRPr="00AC566C">
        <w:rPr>
          <w:i/>
          <w:sz w:val="24"/>
          <w:szCs w:val="24"/>
        </w:rPr>
        <w:t>c nh</w:t>
      </w:r>
      <w:r w:rsidRPr="00AC566C">
        <w:rPr>
          <w:rFonts w:ascii="Cambria" w:hAnsi="Cambria" w:cs="Cambria"/>
          <w:i/>
          <w:sz w:val="24"/>
          <w:szCs w:val="24"/>
        </w:rPr>
        <w:t>ữ</w:t>
      </w:r>
      <w:r w:rsidRPr="00AC566C">
        <w:rPr>
          <w:i/>
          <w:sz w:val="24"/>
          <w:szCs w:val="24"/>
        </w:rPr>
        <w:t>ng gì? Ch</w:t>
      </w:r>
      <w:r w:rsidRPr="00AC566C">
        <w:rPr>
          <w:rFonts w:ascii="Cambria" w:hAnsi="Cambria" w:cs="Cambria"/>
          <w:i/>
          <w:sz w:val="24"/>
          <w:szCs w:val="24"/>
        </w:rPr>
        <w:t>ư</w:t>
      </w:r>
      <w:r w:rsidRPr="00AC566C">
        <w:rPr>
          <w:i/>
          <w:sz w:val="24"/>
          <w:szCs w:val="24"/>
        </w:rPr>
        <w:t xml:space="preserve"> hi</w:t>
      </w:r>
      <w:r w:rsidRPr="00AC566C">
        <w:rPr>
          <w:rFonts w:ascii="Cambria" w:hAnsi="Cambria" w:cs="Cambria"/>
          <w:i/>
          <w:sz w:val="24"/>
          <w:szCs w:val="24"/>
        </w:rPr>
        <w:t>ề</w:t>
      </w:r>
      <w:r w:rsidRPr="00AC566C">
        <w:rPr>
          <w:i/>
          <w:sz w:val="24"/>
          <w:szCs w:val="24"/>
        </w:rPr>
        <w:t>n có mãn nguy</w:t>
      </w:r>
      <w:r w:rsidRPr="00AC566C">
        <w:rPr>
          <w:rFonts w:ascii="Cambria" w:hAnsi="Cambria" w:cs="Cambria"/>
          <w:i/>
          <w:sz w:val="24"/>
          <w:szCs w:val="24"/>
        </w:rPr>
        <w:t>ệ</w:t>
      </w:r>
      <w:r w:rsidRPr="00AC566C">
        <w:rPr>
          <w:i/>
          <w:sz w:val="24"/>
          <w:szCs w:val="24"/>
        </w:rPr>
        <w:t>n ch</w:t>
      </w:r>
      <w:r w:rsidRPr="00AC566C">
        <w:rPr>
          <w:rFonts w:ascii="Cambria" w:hAnsi="Cambria" w:cs="Cambria"/>
          <w:i/>
          <w:sz w:val="24"/>
          <w:szCs w:val="24"/>
        </w:rPr>
        <w:t>ư</w:t>
      </w:r>
      <w:r w:rsidRPr="00AC566C">
        <w:rPr>
          <w:i/>
          <w:sz w:val="24"/>
          <w:szCs w:val="24"/>
        </w:rPr>
        <w:t>a? Ch</w:t>
      </w:r>
      <w:r w:rsidRPr="00AC566C">
        <w:rPr>
          <w:rFonts w:ascii="Cambria" w:hAnsi="Cambria" w:cs="Cambria"/>
          <w:i/>
          <w:sz w:val="24"/>
          <w:szCs w:val="24"/>
        </w:rPr>
        <w:t>ư</w:t>
      </w:r>
      <w:r w:rsidRPr="00AC566C">
        <w:rPr>
          <w:i/>
          <w:sz w:val="24"/>
          <w:szCs w:val="24"/>
        </w:rPr>
        <w:t xml:space="preserve"> hi</w:t>
      </w:r>
      <w:r w:rsidRPr="00AC566C">
        <w:rPr>
          <w:rFonts w:ascii="Cambria" w:hAnsi="Cambria" w:cs="Cambria"/>
          <w:i/>
          <w:sz w:val="24"/>
          <w:szCs w:val="24"/>
        </w:rPr>
        <w:t>ề</w:t>
      </w:r>
      <w:r w:rsidRPr="00AC566C">
        <w:rPr>
          <w:i/>
          <w:sz w:val="24"/>
          <w:szCs w:val="24"/>
        </w:rPr>
        <w:t>n còn khao khát nh</w:t>
      </w:r>
      <w:r w:rsidRPr="00AC566C">
        <w:rPr>
          <w:rFonts w:ascii="Cambria" w:hAnsi="Cambria" w:cs="Cambria"/>
          <w:i/>
          <w:sz w:val="24"/>
          <w:szCs w:val="24"/>
        </w:rPr>
        <w:t>ữ</w:t>
      </w:r>
      <w:r w:rsidRPr="00AC566C">
        <w:rPr>
          <w:i/>
          <w:sz w:val="24"/>
          <w:szCs w:val="24"/>
        </w:rPr>
        <w:t>ng gì? Còn c</w:t>
      </w:r>
      <w:r w:rsidRPr="00AC566C">
        <w:rPr>
          <w:rFonts w:ascii="Cambria" w:hAnsi="Cambria" w:cs="Cambria"/>
          <w:i/>
          <w:sz w:val="24"/>
          <w:szCs w:val="24"/>
        </w:rPr>
        <w:t>ầ</w:t>
      </w:r>
      <w:r w:rsidRPr="00AC566C">
        <w:rPr>
          <w:i/>
          <w:sz w:val="24"/>
          <w:szCs w:val="24"/>
        </w:rPr>
        <w:t>u tìm n</w:t>
      </w:r>
      <w:r w:rsidRPr="00AC566C">
        <w:rPr>
          <w:rFonts w:ascii="Cambria" w:hAnsi="Cambria" w:cs="Cambria"/>
          <w:i/>
          <w:sz w:val="24"/>
          <w:szCs w:val="24"/>
        </w:rPr>
        <w:t>ơ</w:t>
      </w:r>
      <w:r w:rsidRPr="00AC566C">
        <w:rPr>
          <w:i/>
          <w:sz w:val="24"/>
          <w:szCs w:val="24"/>
        </w:rPr>
        <w:t>i đâu?</w:t>
      </w:r>
    </w:p>
    <w:p w14:paraId="466A5CDA" w14:textId="77777777" w:rsidR="003B1F52" w:rsidRDefault="003B1F52" w:rsidP="003B1F52">
      <w:pPr>
        <w:jc w:val="both"/>
      </w:pPr>
      <w:r w:rsidRPr="00AC566C">
        <w:rPr>
          <w:sz w:val="24"/>
          <w:szCs w:val="24"/>
        </w:rPr>
        <w:t>[C</w:t>
      </w:r>
      <w:r w:rsidRPr="00AC566C">
        <w:rPr>
          <w:rFonts w:ascii="Cambria" w:hAnsi="Cambria" w:cs="Cambria"/>
          <w:sz w:val="24"/>
          <w:szCs w:val="24"/>
        </w:rPr>
        <w:t>ơ</w:t>
      </w:r>
      <w:r w:rsidRPr="00AC566C">
        <w:rPr>
          <w:sz w:val="24"/>
          <w:szCs w:val="24"/>
        </w:rPr>
        <w:t xml:space="preserve"> Quan Ph</w:t>
      </w:r>
      <w:r w:rsidRPr="00AC566C">
        <w:rPr>
          <w:rFonts w:ascii="Cambria" w:hAnsi="Cambria" w:cs="Cambria"/>
          <w:sz w:val="24"/>
          <w:szCs w:val="24"/>
        </w:rPr>
        <w:t>ổ</w:t>
      </w:r>
      <w:r w:rsidRPr="00AC566C">
        <w:rPr>
          <w:sz w:val="24"/>
          <w:szCs w:val="24"/>
        </w:rPr>
        <w:t xml:space="preserve"> Thông Giáo Lý, 17 tháng 2 M</w:t>
      </w:r>
      <w:r w:rsidRPr="00AC566C">
        <w:rPr>
          <w:rFonts w:ascii="Cambria" w:hAnsi="Cambria" w:cs="Cambria"/>
          <w:sz w:val="24"/>
          <w:szCs w:val="24"/>
        </w:rPr>
        <w:t>ậ</w:t>
      </w:r>
      <w:r w:rsidRPr="00AC566C">
        <w:rPr>
          <w:sz w:val="24"/>
          <w:szCs w:val="24"/>
        </w:rPr>
        <w:t>u Thìn (3.4.1988)]</w:t>
      </w:r>
    </w:p>
  </w:footnote>
  <w:footnote w:id="319">
    <w:p w14:paraId="7978FD78"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Nh</w:t>
      </w:r>
      <w:r w:rsidRPr="00AC566C">
        <w:rPr>
          <w:rFonts w:ascii="Cambria" w:hAnsi="Cambria" w:cs="Cambria"/>
          <w:sz w:val="24"/>
          <w:szCs w:val="24"/>
        </w:rPr>
        <w:t>ữ</w:t>
      </w:r>
      <w:r w:rsidRPr="00AC566C">
        <w:rPr>
          <w:sz w:val="24"/>
          <w:szCs w:val="24"/>
        </w:rPr>
        <w:t>ng câu chuy</w:t>
      </w:r>
      <w:r w:rsidRPr="00AC566C">
        <w:rPr>
          <w:rFonts w:ascii="Cambria" w:hAnsi="Cambria" w:cs="Cambria"/>
          <w:sz w:val="24"/>
          <w:szCs w:val="24"/>
        </w:rPr>
        <w:t>ệ</w:t>
      </w:r>
      <w:r w:rsidRPr="00AC566C">
        <w:rPr>
          <w:sz w:val="24"/>
          <w:szCs w:val="24"/>
        </w:rPr>
        <w:t>n huy</w:t>
      </w:r>
      <w:r w:rsidRPr="00AC566C">
        <w:rPr>
          <w:rFonts w:ascii="Cambria" w:hAnsi="Cambria" w:cs="Cambria"/>
          <w:sz w:val="24"/>
          <w:szCs w:val="24"/>
        </w:rPr>
        <w:t>ề</w:t>
      </w:r>
      <w:r w:rsidRPr="00AC566C">
        <w:rPr>
          <w:sz w:val="24"/>
          <w:szCs w:val="24"/>
        </w:rPr>
        <w:t>n di</w:t>
      </w:r>
      <w:r w:rsidRPr="00AC566C">
        <w:rPr>
          <w:rFonts w:ascii="Cambria" w:hAnsi="Cambria" w:cs="Cambria"/>
          <w:sz w:val="24"/>
          <w:szCs w:val="24"/>
        </w:rPr>
        <w:t>ệ</w:t>
      </w:r>
      <w:r w:rsidRPr="00AC566C">
        <w:rPr>
          <w:sz w:val="24"/>
          <w:szCs w:val="24"/>
        </w:rPr>
        <w:t>u th</w:t>
      </w:r>
      <w:r w:rsidRPr="00AC566C">
        <w:rPr>
          <w:rFonts w:ascii="Cambria" w:hAnsi="Cambria" w:cs="Cambria"/>
          <w:sz w:val="24"/>
          <w:szCs w:val="24"/>
        </w:rPr>
        <w:t>ờ</w:t>
      </w:r>
      <w:r w:rsidRPr="00AC566C">
        <w:rPr>
          <w:sz w:val="24"/>
          <w:szCs w:val="24"/>
        </w:rPr>
        <w:t>i khai đ</w:t>
      </w:r>
      <w:r w:rsidRPr="00AC566C">
        <w:rPr>
          <w:rFonts w:ascii="Cambria" w:hAnsi="Cambria" w:cs="Cambria"/>
          <w:sz w:val="24"/>
          <w:szCs w:val="24"/>
        </w:rPr>
        <w:t>ạ</w:t>
      </w:r>
      <w:r w:rsidRPr="00AC566C">
        <w:rPr>
          <w:sz w:val="24"/>
          <w:szCs w:val="24"/>
        </w:rPr>
        <w:t>o: - ph</w:t>
      </w:r>
      <w:r w:rsidRPr="00AC566C">
        <w:rPr>
          <w:rFonts w:ascii="Cambria" w:hAnsi="Cambria" w:cs="Cambria"/>
          <w:sz w:val="24"/>
          <w:szCs w:val="24"/>
        </w:rPr>
        <w:t>ạ</w:t>
      </w:r>
      <w:r w:rsidRPr="00AC566C">
        <w:rPr>
          <w:sz w:val="24"/>
          <w:szCs w:val="24"/>
        </w:rPr>
        <w:t>t h</w:t>
      </w:r>
      <w:r w:rsidRPr="00AC566C">
        <w:rPr>
          <w:rFonts w:ascii="Cambria" w:hAnsi="Cambria" w:cs="Cambria"/>
          <w:sz w:val="24"/>
          <w:szCs w:val="24"/>
        </w:rPr>
        <w:t>ữ</w:t>
      </w:r>
      <w:r w:rsidRPr="00AC566C">
        <w:rPr>
          <w:sz w:val="24"/>
          <w:szCs w:val="24"/>
        </w:rPr>
        <w:t>u hình t</w:t>
      </w:r>
      <w:r w:rsidRPr="00AC566C">
        <w:rPr>
          <w:rFonts w:ascii="Cambria" w:hAnsi="Cambria" w:cs="Cambria"/>
          <w:sz w:val="24"/>
          <w:szCs w:val="24"/>
        </w:rPr>
        <w:t>ạ</w:t>
      </w:r>
      <w:r w:rsidRPr="00AC566C">
        <w:rPr>
          <w:sz w:val="24"/>
          <w:szCs w:val="24"/>
        </w:rPr>
        <w:t>i Thánh Th</w:t>
      </w:r>
      <w:r w:rsidRPr="00AC566C">
        <w:rPr>
          <w:rFonts w:ascii="Cambria" w:hAnsi="Cambria" w:cs="Cambria"/>
          <w:sz w:val="24"/>
          <w:szCs w:val="24"/>
        </w:rPr>
        <w:t>ấ</w:t>
      </w:r>
      <w:r w:rsidRPr="00AC566C">
        <w:rPr>
          <w:sz w:val="24"/>
          <w:szCs w:val="24"/>
        </w:rPr>
        <w:t>t C</w:t>
      </w:r>
      <w:r w:rsidRPr="00AC566C">
        <w:rPr>
          <w:rFonts w:ascii="Cambria" w:hAnsi="Cambria" w:cs="Cambria"/>
          <w:sz w:val="24"/>
          <w:szCs w:val="24"/>
        </w:rPr>
        <w:t>ầ</w:t>
      </w:r>
      <w:r w:rsidRPr="00AC566C">
        <w:rPr>
          <w:sz w:val="24"/>
          <w:szCs w:val="24"/>
        </w:rPr>
        <w:t>u Kho; - vi</w:t>
      </w:r>
      <w:r w:rsidRPr="00AC566C">
        <w:rPr>
          <w:rFonts w:ascii="Cambria" w:hAnsi="Cambria" w:cs="Cambria"/>
          <w:sz w:val="24"/>
          <w:szCs w:val="24"/>
        </w:rPr>
        <w:t>ệ</w:t>
      </w:r>
      <w:r w:rsidRPr="00AC566C">
        <w:rPr>
          <w:sz w:val="24"/>
          <w:szCs w:val="24"/>
        </w:rPr>
        <w:t>c tr</w:t>
      </w:r>
      <w:r w:rsidRPr="00AC566C">
        <w:rPr>
          <w:rFonts w:ascii="Cambria" w:hAnsi="Cambria" w:cs="Cambria"/>
          <w:sz w:val="24"/>
          <w:szCs w:val="24"/>
        </w:rPr>
        <w:t>ị</w:t>
      </w:r>
      <w:r w:rsidRPr="00AC566C">
        <w:rPr>
          <w:sz w:val="24"/>
          <w:szCs w:val="24"/>
        </w:rPr>
        <w:t xml:space="preserve"> b</w:t>
      </w:r>
      <w:r w:rsidRPr="00AC566C">
        <w:rPr>
          <w:rFonts w:ascii="Cambria" w:hAnsi="Cambria" w:cs="Cambria"/>
          <w:sz w:val="24"/>
          <w:szCs w:val="24"/>
        </w:rPr>
        <w:t>ị</w:t>
      </w:r>
      <w:r w:rsidRPr="00AC566C">
        <w:rPr>
          <w:sz w:val="24"/>
          <w:szCs w:val="24"/>
        </w:rPr>
        <w:t>nh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Ơ</w:t>
      </w:r>
      <w:r w:rsidRPr="00AC566C">
        <w:rPr>
          <w:sz w:val="24"/>
          <w:szCs w:val="24"/>
        </w:rPr>
        <w:t>n Trên; - vi</w:t>
      </w:r>
      <w:r w:rsidRPr="00AC566C">
        <w:rPr>
          <w:rFonts w:ascii="Cambria" w:hAnsi="Cambria" w:cs="Cambria"/>
          <w:sz w:val="24"/>
          <w:szCs w:val="24"/>
        </w:rPr>
        <w:t>ệ</w:t>
      </w:r>
      <w:r w:rsidRPr="00AC566C">
        <w:rPr>
          <w:sz w:val="24"/>
          <w:szCs w:val="24"/>
        </w:rPr>
        <w:t>c tr</w:t>
      </w:r>
      <w:r w:rsidRPr="00AC566C">
        <w:rPr>
          <w:rFonts w:ascii="Cambria" w:hAnsi="Cambria" w:cs="Cambria"/>
          <w:sz w:val="24"/>
          <w:szCs w:val="24"/>
        </w:rPr>
        <w:t>ừ</w:t>
      </w:r>
      <w:r w:rsidRPr="00AC566C">
        <w:rPr>
          <w:sz w:val="24"/>
          <w:szCs w:val="24"/>
        </w:rPr>
        <w:t xml:space="preserve"> tà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Ơ</w:t>
      </w:r>
      <w:r w:rsidRPr="00AC566C">
        <w:rPr>
          <w:sz w:val="24"/>
          <w:szCs w:val="24"/>
        </w:rPr>
        <w:t>n Trên; - vi</w:t>
      </w:r>
      <w:r w:rsidRPr="00AC566C">
        <w:rPr>
          <w:rFonts w:ascii="Cambria" w:hAnsi="Cambria" w:cs="Cambria"/>
          <w:sz w:val="24"/>
          <w:szCs w:val="24"/>
        </w:rPr>
        <w:t>ệ</w:t>
      </w:r>
      <w:r w:rsidRPr="00AC566C">
        <w:rPr>
          <w:sz w:val="24"/>
          <w:szCs w:val="24"/>
        </w:rPr>
        <w:t>c d</w:t>
      </w:r>
      <w:r w:rsidRPr="00AC566C">
        <w:rPr>
          <w:rFonts w:ascii="Cambria" w:hAnsi="Cambria" w:cs="Cambria"/>
          <w:sz w:val="24"/>
          <w:szCs w:val="24"/>
        </w:rPr>
        <w:t>ạ</w:t>
      </w:r>
      <w:r w:rsidRPr="00AC566C">
        <w:rPr>
          <w:sz w:val="24"/>
          <w:szCs w:val="24"/>
        </w:rPr>
        <w:t>y thi phú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Ơ</w:t>
      </w:r>
      <w:r w:rsidRPr="00AC566C">
        <w:rPr>
          <w:sz w:val="24"/>
          <w:szCs w:val="24"/>
        </w:rPr>
        <w:t>n Trên.</w:t>
      </w:r>
    </w:p>
  </w:footnote>
  <w:footnote w:id="320">
    <w:p w14:paraId="31A0E279"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B</w:t>
      </w:r>
      <w:r w:rsidRPr="00AC566C">
        <w:rPr>
          <w:rFonts w:ascii="Cambria" w:hAnsi="Cambria" w:cs="Cambria"/>
          <w:sz w:val="24"/>
          <w:szCs w:val="24"/>
        </w:rPr>
        <w:t>ả</w:t>
      </w:r>
      <w:r w:rsidRPr="00AC566C">
        <w:rPr>
          <w:sz w:val="24"/>
          <w:szCs w:val="24"/>
        </w:rPr>
        <w:t>o Pháp Ch</w:t>
      </w:r>
      <w:r w:rsidRPr="00AC566C">
        <w:rPr>
          <w:rFonts w:ascii="Cambria" w:hAnsi="Cambria" w:cs="Cambria"/>
          <w:sz w:val="24"/>
          <w:szCs w:val="24"/>
        </w:rPr>
        <w:t>ơ</w:t>
      </w:r>
      <w:r w:rsidRPr="00AC566C">
        <w:rPr>
          <w:sz w:val="24"/>
          <w:szCs w:val="24"/>
        </w:rPr>
        <w:t>n Quân Hu</w:t>
      </w:r>
      <w:r w:rsidRPr="00AC566C">
        <w:rPr>
          <w:rFonts w:ascii="Cambria" w:hAnsi="Cambria" w:cs="Cambria"/>
          <w:sz w:val="24"/>
          <w:szCs w:val="24"/>
        </w:rPr>
        <w:t>ỳ</w:t>
      </w:r>
      <w:r w:rsidRPr="00AC566C">
        <w:rPr>
          <w:sz w:val="24"/>
          <w:szCs w:val="24"/>
        </w:rPr>
        <w:t>nh Ch</w:t>
      </w:r>
      <w:r w:rsidRPr="00AC566C">
        <w:rPr>
          <w:rFonts w:ascii="Cambria" w:hAnsi="Cambria" w:cs="Cambria"/>
          <w:sz w:val="24"/>
          <w:szCs w:val="24"/>
        </w:rPr>
        <w:t>ơ</w:t>
      </w:r>
      <w:r w:rsidRPr="00AC566C">
        <w:rPr>
          <w:sz w:val="24"/>
          <w:szCs w:val="24"/>
        </w:rPr>
        <w:t>n d</w:t>
      </w:r>
      <w:r w:rsidRPr="00AC566C">
        <w:rPr>
          <w:rFonts w:ascii="Cambria" w:hAnsi="Cambria" w:cs="Cambria"/>
          <w:sz w:val="24"/>
          <w:szCs w:val="24"/>
        </w:rPr>
        <w:t>ạ</w:t>
      </w:r>
      <w:r w:rsidRPr="00AC566C">
        <w:rPr>
          <w:sz w:val="24"/>
          <w:szCs w:val="24"/>
        </w:rPr>
        <w:t>y gia đình.</w:t>
      </w:r>
    </w:p>
  </w:footnote>
  <w:footnote w:id="321">
    <w:p w14:paraId="041D1BCB"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Câu chuy</w:t>
      </w:r>
      <w:r w:rsidRPr="00AC566C">
        <w:rPr>
          <w:rFonts w:ascii="Cambria" w:hAnsi="Cambria" w:cs="Cambria"/>
          <w:sz w:val="24"/>
          <w:szCs w:val="24"/>
        </w:rPr>
        <w:t>ệ</w:t>
      </w:r>
      <w:r w:rsidRPr="00AC566C">
        <w:rPr>
          <w:sz w:val="24"/>
          <w:szCs w:val="24"/>
        </w:rPr>
        <w:t>n nh</w:t>
      </w:r>
      <w:r w:rsidRPr="00AC566C">
        <w:rPr>
          <w:rFonts w:ascii="Cambria" w:hAnsi="Cambria" w:cs="Cambria"/>
          <w:sz w:val="24"/>
          <w:szCs w:val="24"/>
        </w:rPr>
        <w:t>ậ</w:t>
      </w:r>
      <w:r w:rsidRPr="00AC566C">
        <w:rPr>
          <w:sz w:val="24"/>
          <w:szCs w:val="24"/>
        </w:rPr>
        <w:t>p môn vô vi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Đứ</w:t>
      </w:r>
      <w:r w:rsidRPr="00AC566C">
        <w:rPr>
          <w:sz w:val="24"/>
          <w:szCs w:val="24"/>
        </w:rPr>
        <w:t>c Ph</w:t>
      </w:r>
      <w:r w:rsidRPr="00AC566C">
        <w:rPr>
          <w:rFonts w:ascii="Cambria" w:hAnsi="Cambria" w:cs="Cambria"/>
          <w:sz w:val="24"/>
          <w:szCs w:val="24"/>
        </w:rPr>
        <w:t>ướ</w:t>
      </w:r>
      <w:r w:rsidRPr="00AC566C">
        <w:rPr>
          <w:sz w:val="24"/>
          <w:szCs w:val="24"/>
        </w:rPr>
        <w:t xml:space="preserve">c </w:t>
      </w:r>
      <w:r w:rsidRPr="00AC566C">
        <w:rPr>
          <w:rFonts w:ascii="Cambria" w:hAnsi="Cambria" w:cs="Cambria"/>
          <w:sz w:val="24"/>
          <w:szCs w:val="24"/>
        </w:rPr>
        <w:t>Đứ</w:t>
      </w:r>
      <w:r w:rsidRPr="00AC566C">
        <w:rPr>
          <w:sz w:val="24"/>
          <w:szCs w:val="24"/>
        </w:rPr>
        <w:t>c Ch</w:t>
      </w:r>
      <w:r w:rsidRPr="00AC566C">
        <w:rPr>
          <w:rFonts w:ascii="Cambria" w:hAnsi="Cambria" w:cs="Cambria"/>
          <w:sz w:val="24"/>
          <w:szCs w:val="24"/>
        </w:rPr>
        <w:t>ơ</w:t>
      </w:r>
      <w:r w:rsidRPr="00AC566C">
        <w:rPr>
          <w:sz w:val="24"/>
          <w:szCs w:val="24"/>
        </w:rPr>
        <w:t>n Th</w:t>
      </w:r>
      <w:r w:rsidRPr="00AC566C">
        <w:rPr>
          <w:rFonts w:ascii="Cambria" w:hAnsi="Cambria" w:cs="Cambria"/>
          <w:sz w:val="24"/>
          <w:szCs w:val="24"/>
        </w:rPr>
        <w:t>ầ</w:t>
      </w:r>
      <w:r w:rsidRPr="00AC566C">
        <w:rPr>
          <w:sz w:val="24"/>
          <w:szCs w:val="24"/>
        </w:rPr>
        <w:t xml:space="preserve">n </w:t>
      </w:r>
      <w:r w:rsidRPr="00AC566C">
        <w:rPr>
          <w:rFonts w:ascii="Cambria" w:hAnsi="Cambria" w:cs="Cambria"/>
          <w:sz w:val="24"/>
          <w:szCs w:val="24"/>
        </w:rPr>
        <w:t>ở</w:t>
      </w:r>
      <w:r w:rsidRPr="00AC566C">
        <w:rPr>
          <w:sz w:val="24"/>
          <w:szCs w:val="24"/>
        </w:rPr>
        <w:t xml:space="preserve"> Thanh T</w:t>
      </w:r>
      <w:r w:rsidRPr="00AC566C">
        <w:rPr>
          <w:rFonts w:ascii="Cambria" w:hAnsi="Cambria" w:cs="Cambria"/>
          <w:sz w:val="24"/>
          <w:szCs w:val="24"/>
        </w:rPr>
        <w:t>ị</w:t>
      </w:r>
      <w:r w:rsidRPr="00AC566C">
        <w:rPr>
          <w:sz w:val="24"/>
          <w:szCs w:val="24"/>
        </w:rPr>
        <w:t xml:space="preserve">nh </w:t>
      </w:r>
      <w:r w:rsidRPr="00AC566C">
        <w:rPr>
          <w:rFonts w:ascii="Cambria" w:hAnsi="Cambria" w:cs="Cambria"/>
          <w:sz w:val="24"/>
          <w:szCs w:val="24"/>
        </w:rPr>
        <w:t>Đ</w:t>
      </w:r>
      <w:r w:rsidRPr="00AC566C">
        <w:rPr>
          <w:sz w:val="24"/>
          <w:szCs w:val="24"/>
        </w:rPr>
        <w:t>àn, và các v</w:t>
      </w:r>
      <w:r w:rsidRPr="00AC566C">
        <w:rPr>
          <w:rFonts w:ascii="Cambria" w:hAnsi="Cambria" w:cs="Cambria"/>
          <w:sz w:val="24"/>
          <w:szCs w:val="24"/>
        </w:rPr>
        <w:t>ị</w:t>
      </w:r>
      <w:r w:rsidRPr="00AC566C">
        <w:rPr>
          <w:sz w:val="24"/>
          <w:szCs w:val="24"/>
        </w:rPr>
        <w:t xml:space="preserve"> khác n</w:t>
      </w:r>
      <w:r w:rsidRPr="00AC566C">
        <w:rPr>
          <w:rFonts w:ascii="Cambria" w:hAnsi="Cambria" w:cs="Cambria"/>
          <w:color w:val="FF0000"/>
          <w:sz w:val="24"/>
          <w:szCs w:val="24"/>
        </w:rPr>
        <w:t>ữ</w:t>
      </w:r>
      <w:r w:rsidRPr="00AC566C">
        <w:rPr>
          <w:sz w:val="24"/>
          <w:szCs w:val="24"/>
        </w:rPr>
        <w:t>a.</w:t>
      </w:r>
    </w:p>
  </w:footnote>
  <w:footnote w:id="322">
    <w:p w14:paraId="6BBFFA6F"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Chí Tôn d</w:t>
      </w:r>
      <w:r w:rsidRPr="00AC566C">
        <w:rPr>
          <w:rFonts w:ascii="Cambria" w:hAnsi="Cambria" w:cs="Cambria"/>
          <w:sz w:val="24"/>
          <w:szCs w:val="24"/>
        </w:rPr>
        <w:t>ạ</w:t>
      </w:r>
      <w:r w:rsidRPr="00AC566C">
        <w:rPr>
          <w:sz w:val="24"/>
          <w:szCs w:val="24"/>
        </w:rPr>
        <w:t>y:</w:t>
      </w:r>
    </w:p>
    <w:p w14:paraId="3EF75D4D" w14:textId="77777777" w:rsidR="003B1F52" w:rsidRPr="00AC566C" w:rsidRDefault="003B1F52" w:rsidP="003B1F52">
      <w:pPr>
        <w:pStyle w:val="FootnoteText"/>
        <w:jc w:val="both"/>
        <w:rPr>
          <w:sz w:val="24"/>
          <w:szCs w:val="24"/>
        </w:rPr>
      </w:pPr>
      <w:r w:rsidRPr="00AC566C">
        <w:rPr>
          <w:sz w:val="24"/>
          <w:szCs w:val="24"/>
        </w:rPr>
        <w:tab/>
        <w:t>“</w:t>
      </w:r>
      <w:r w:rsidRPr="00AC566C">
        <w:rPr>
          <w:i/>
          <w:sz w:val="24"/>
          <w:szCs w:val="24"/>
        </w:rPr>
        <w:t>Th</w:t>
      </w:r>
      <w:r w:rsidRPr="00AC566C">
        <w:rPr>
          <w:rFonts w:ascii="Cambria" w:hAnsi="Cambria" w:cs="Cambria"/>
          <w:i/>
          <w:sz w:val="24"/>
          <w:szCs w:val="24"/>
        </w:rPr>
        <w:t>ầ</w:t>
      </w:r>
      <w:r w:rsidRPr="00AC566C">
        <w:rPr>
          <w:i/>
          <w:sz w:val="24"/>
          <w:szCs w:val="24"/>
        </w:rPr>
        <w:t>y khuyên các con theo sau Th</w:t>
      </w:r>
      <w:r w:rsidRPr="00AC566C">
        <w:rPr>
          <w:rFonts w:ascii="Cambria" w:hAnsi="Cambria" w:cs="Cambria"/>
          <w:i/>
          <w:sz w:val="24"/>
          <w:szCs w:val="24"/>
        </w:rPr>
        <w:t>ầ</w:t>
      </w:r>
      <w:r w:rsidRPr="00AC566C">
        <w:rPr>
          <w:i/>
          <w:sz w:val="24"/>
          <w:szCs w:val="24"/>
        </w:rPr>
        <w:t>y mà đ</w:t>
      </w:r>
      <w:r w:rsidRPr="00AC566C">
        <w:rPr>
          <w:rFonts w:ascii="Cambria" w:hAnsi="Cambria" w:cs="Cambria"/>
          <w:i/>
          <w:sz w:val="24"/>
          <w:szCs w:val="24"/>
        </w:rPr>
        <w:t>ế</w:t>
      </w:r>
      <w:r w:rsidRPr="00AC566C">
        <w:rPr>
          <w:i/>
          <w:sz w:val="24"/>
          <w:szCs w:val="24"/>
        </w:rPr>
        <w:t>n ph</w:t>
      </w:r>
      <w:r w:rsidRPr="00AC566C">
        <w:rPr>
          <w:rFonts w:ascii="Cambria" w:hAnsi="Cambria" w:cs="Cambria"/>
          <w:i/>
          <w:color w:val="FF0000"/>
          <w:sz w:val="24"/>
          <w:szCs w:val="24"/>
        </w:rPr>
        <w:t>ẩ</w:t>
      </w:r>
      <w:r w:rsidRPr="00AC566C">
        <w:rPr>
          <w:i/>
          <w:sz w:val="24"/>
          <w:szCs w:val="24"/>
        </w:rPr>
        <w:t>m v</w:t>
      </w:r>
      <w:r w:rsidRPr="00AC566C">
        <w:rPr>
          <w:rFonts w:ascii="Cambria" w:hAnsi="Cambria" w:cs="Cambria"/>
          <w:i/>
          <w:sz w:val="24"/>
          <w:szCs w:val="24"/>
        </w:rPr>
        <w:t>ị</w:t>
      </w:r>
      <w:r w:rsidRPr="00AC566C">
        <w:rPr>
          <w:i/>
          <w:sz w:val="24"/>
          <w:szCs w:val="24"/>
        </w:rPr>
        <w:t xml:space="preserve"> mình thì hay h</w:t>
      </w:r>
      <w:r w:rsidRPr="00AC566C">
        <w:rPr>
          <w:rFonts w:ascii="Cambria" w:hAnsi="Cambria" w:cs="Cambria"/>
          <w:i/>
          <w:sz w:val="24"/>
          <w:szCs w:val="24"/>
        </w:rPr>
        <w:t>ơ</w:t>
      </w:r>
      <w:r w:rsidRPr="00AC566C">
        <w:rPr>
          <w:i/>
          <w:sz w:val="24"/>
          <w:szCs w:val="24"/>
        </w:rPr>
        <w:t>n tuông b</w:t>
      </w:r>
      <w:r w:rsidRPr="00AC566C">
        <w:rPr>
          <w:rFonts w:ascii="Cambria" w:hAnsi="Cambria" w:cs="Cambria"/>
          <w:i/>
          <w:sz w:val="24"/>
          <w:szCs w:val="24"/>
        </w:rPr>
        <w:t>ờ</w:t>
      </w:r>
      <w:r w:rsidRPr="00AC566C">
        <w:rPr>
          <w:i/>
          <w:sz w:val="24"/>
          <w:szCs w:val="24"/>
        </w:rPr>
        <w:t xml:space="preserve"> l</w:t>
      </w:r>
      <w:r w:rsidRPr="00AC566C">
        <w:rPr>
          <w:rFonts w:ascii="Cambria" w:hAnsi="Cambria" w:cs="Cambria"/>
          <w:i/>
          <w:sz w:val="24"/>
          <w:szCs w:val="24"/>
        </w:rPr>
        <w:t>ướ</w:t>
      </w:r>
      <w:r w:rsidRPr="00AC566C">
        <w:rPr>
          <w:i/>
          <w:sz w:val="24"/>
          <w:szCs w:val="24"/>
        </w:rPr>
        <w:t>t b</w:t>
      </w:r>
      <w:r w:rsidRPr="00AC566C">
        <w:rPr>
          <w:rFonts w:ascii="Cambria" w:hAnsi="Cambria" w:cs="Cambria"/>
          <w:i/>
          <w:sz w:val="24"/>
          <w:szCs w:val="24"/>
        </w:rPr>
        <w:t>ụ</w:t>
      </w:r>
      <w:r w:rsidRPr="00AC566C">
        <w:rPr>
          <w:i/>
          <w:sz w:val="24"/>
          <w:szCs w:val="24"/>
        </w:rPr>
        <w:t>i, đi quanh ki</w:t>
      </w:r>
      <w:r w:rsidRPr="00AC566C">
        <w:rPr>
          <w:rFonts w:ascii="Cambria" w:hAnsi="Cambria" w:cs="Cambria"/>
          <w:i/>
          <w:sz w:val="24"/>
          <w:szCs w:val="24"/>
        </w:rPr>
        <w:t>ế</w:t>
      </w:r>
      <w:r w:rsidRPr="00AC566C">
        <w:rPr>
          <w:i/>
          <w:sz w:val="24"/>
          <w:szCs w:val="24"/>
        </w:rPr>
        <w:t>m qu</w:t>
      </w:r>
      <w:r w:rsidRPr="00AC566C">
        <w:rPr>
          <w:rFonts w:ascii="Cambria" w:hAnsi="Cambria" w:cs="Cambria"/>
          <w:i/>
          <w:sz w:val="24"/>
          <w:szCs w:val="24"/>
        </w:rPr>
        <w:t>ấ</w:t>
      </w:r>
      <w:r w:rsidRPr="00AC566C">
        <w:rPr>
          <w:i/>
          <w:sz w:val="24"/>
          <w:szCs w:val="24"/>
        </w:rPr>
        <w:t>t, nghe à!</w:t>
      </w:r>
      <w:r w:rsidRPr="00AC566C">
        <w:rPr>
          <w:sz w:val="24"/>
          <w:szCs w:val="24"/>
        </w:rPr>
        <w:t xml:space="preserve"> </w:t>
      </w:r>
    </w:p>
    <w:p w14:paraId="32C318E2" w14:textId="77777777" w:rsidR="003B1F52" w:rsidRPr="00AC566C" w:rsidRDefault="003B1F52" w:rsidP="003B1F52">
      <w:pPr>
        <w:pStyle w:val="FootnoteText"/>
        <w:jc w:val="both"/>
        <w:rPr>
          <w:sz w:val="24"/>
          <w:szCs w:val="24"/>
        </w:rPr>
      </w:pPr>
      <w:r w:rsidRPr="00AC566C">
        <w:rPr>
          <w:sz w:val="24"/>
          <w:szCs w:val="24"/>
        </w:rPr>
        <w:tab/>
        <w:t>Chúng ta c</w:t>
      </w:r>
      <w:r w:rsidRPr="00AC566C">
        <w:rPr>
          <w:rFonts w:ascii="Cambria" w:hAnsi="Cambria" w:cs="Cambria"/>
          <w:sz w:val="24"/>
          <w:szCs w:val="24"/>
        </w:rPr>
        <w:t>ứ</w:t>
      </w:r>
      <w:r w:rsidRPr="00AC566C">
        <w:rPr>
          <w:sz w:val="24"/>
          <w:szCs w:val="24"/>
        </w:rPr>
        <w:t xml:space="preserve"> đi theo </w:t>
      </w:r>
      <w:r w:rsidRPr="00AC566C">
        <w:rPr>
          <w:rFonts w:ascii="Cambria" w:hAnsi="Cambria" w:cs="Cambria"/>
          <w:sz w:val="24"/>
          <w:szCs w:val="24"/>
        </w:rPr>
        <w:t>Đứ</w:t>
      </w:r>
      <w:r w:rsidRPr="00AC566C">
        <w:rPr>
          <w:sz w:val="24"/>
          <w:szCs w:val="24"/>
        </w:rPr>
        <w:t>c Chí Tôn, đó là con đ</w:t>
      </w:r>
      <w:r w:rsidRPr="00AC566C">
        <w:rPr>
          <w:rFonts w:ascii="Cambria" w:hAnsi="Cambria" w:cs="Cambria"/>
          <w:sz w:val="24"/>
          <w:szCs w:val="24"/>
        </w:rPr>
        <w:t>ườ</w:t>
      </w:r>
      <w:r w:rsidRPr="00AC566C">
        <w:rPr>
          <w:sz w:val="24"/>
          <w:szCs w:val="24"/>
        </w:rPr>
        <w:t>ng đúng, con đ</w:t>
      </w:r>
      <w:r w:rsidRPr="00AC566C">
        <w:rPr>
          <w:rFonts w:ascii="Cambria" w:hAnsi="Cambria" w:cs="Cambria"/>
          <w:sz w:val="24"/>
          <w:szCs w:val="24"/>
        </w:rPr>
        <w:t>ườ</w:t>
      </w:r>
      <w:r w:rsidRPr="00AC566C">
        <w:rPr>
          <w:sz w:val="24"/>
          <w:szCs w:val="24"/>
        </w:rPr>
        <w:t>ng t</w:t>
      </w:r>
      <w:r w:rsidRPr="00AC566C">
        <w:rPr>
          <w:rFonts w:ascii="Cambria" w:hAnsi="Cambria" w:cs="Cambria"/>
          <w:sz w:val="24"/>
          <w:szCs w:val="24"/>
        </w:rPr>
        <w:t>ắ</w:t>
      </w:r>
      <w:r w:rsidRPr="00AC566C">
        <w:rPr>
          <w:sz w:val="24"/>
          <w:szCs w:val="24"/>
        </w:rPr>
        <w:t>t. V</w:t>
      </w:r>
      <w:r w:rsidRPr="00AC566C">
        <w:rPr>
          <w:rFonts w:ascii="Cambria" w:hAnsi="Cambria" w:cs="Cambria"/>
          <w:sz w:val="24"/>
          <w:szCs w:val="24"/>
        </w:rPr>
        <w:t>ậ</w:t>
      </w:r>
      <w:r w:rsidRPr="00AC566C">
        <w:rPr>
          <w:sz w:val="24"/>
          <w:szCs w:val="24"/>
        </w:rPr>
        <w:t>y mà có v</w:t>
      </w:r>
      <w:r w:rsidRPr="00AC566C">
        <w:rPr>
          <w:rFonts w:ascii="Cambria" w:hAnsi="Cambria" w:cs="Cambria"/>
          <w:sz w:val="24"/>
          <w:szCs w:val="24"/>
        </w:rPr>
        <w:t>ị</w:t>
      </w:r>
      <w:r w:rsidRPr="00AC566C">
        <w:rPr>
          <w:sz w:val="24"/>
          <w:szCs w:val="24"/>
        </w:rPr>
        <w:t xml:space="preserve"> l</w:t>
      </w:r>
      <w:r w:rsidRPr="00AC566C">
        <w:rPr>
          <w:rFonts w:ascii="Cambria" w:hAnsi="Cambria" w:cs="Cambria"/>
          <w:sz w:val="24"/>
          <w:szCs w:val="24"/>
        </w:rPr>
        <w:t>ạ</w:t>
      </w:r>
      <w:r w:rsidRPr="00AC566C">
        <w:rPr>
          <w:sz w:val="24"/>
          <w:szCs w:val="24"/>
        </w:rPr>
        <w:t>i ngã r</w:t>
      </w:r>
      <w:r w:rsidRPr="00AC566C">
        <w:rPr>
          <w:rFonts w:ascii="Cambria" w:hAnsi="Cambria" w:cs="Cambria"/>
          <w:color w:val="FF0000"/>
          <w:sz w:val="24"/>
          <w:szCs w:val="24"/>
        </w:rPr>
        <w:t>ẽ</w:t>
      </w:r>
      <w:r w:rsidRPr="00AC566C">
        <w:rPr>
          <w:sz w:val="24"/>
          <w:szCs w:val="24"/>
        </w:rPr>
        <w:t xml:space="preserve"> bên đ</w:t>
      </w:r>
      <w:r w:rsidRPr="00AC566C">
        <w:rPr>
          <w:rFonts w:ascii="Cambria" w:hAnsi="Cambria" w:cs="Cambria"/>
          <w:sz w:val="24"/>
          <w:szCs w:val="24"/>
        </w:rPr>
        <w:t>ườ</w:t>
      </w:r>
      <w:r w:rsidRPr="00AC566C">
        <w:rPr>
          <w:sz w:val="24"/>
          <w:szCs w:val="24"/>
        </w:rPr>
        <w:t>ng đ</w:t>
      </w:r>
      <w:r w:rsidRPr="00AC566C">
        <w:rPr>
          <w:rFonts w:ascii="Cambria" w:hAnsi="Cambria" w:cs="Cambria"/>
          <w:sz w:val="24"/>
          <w:szCs w:val="24"/>
        </w:rPr>
        <w:t>ể</w:t>
      </w:r>
      <w:r w:rsidRPr="00AC566C">
        <w:rPr>
          <w:sz w:val="24"/>
          <w:szCs w:val="24"/>
        </w:rPr>
        <w:t xml:space="preserve"> đi vào b</w:t>
      </w:r>
      <w:r w:rsidRPr="00AC566C">
        <w:rPr>
          <w:rFonts w:ascii="Cambria" w:hAnsi="Cambria" w:cs="Cambria"/>
          <w:sz w:val="24"/>
          <w:szCs w:val="24"/>
        </w:rPr>
        <w:t>ụ</w:t>
      </w:r>
      <w:r w:rsidRPr="00AC566C">
        <w:rPr>
          <w:sz w:val="24"/>
          <w:szCs w:val="24"/>
        </w:rPr>
        <w:t>i gai, đi vào l</w:t>
      </w:r>
      <w:r w:rsidRPr="00AC566C">
        <w:rPr>
          <w:rFonts w:ascii="Cambria" w:hAnsi="Cambria" w:cs="Cambria"/>
          <w:sz w:val="24"/>
          <w:szCs w:val="24"/>
        </w:rPr>
        <w:t>ạ</w:t>
      </w:r>
      <w:r w:rsidRPr="00AC566C">
        <w:rPr>
          <w:sz w:val="24"/>
          <w:szCs w:val="24"/>
        </w:rPr>
        <w:t>ch n</w:t>
      </w:r>
      <w:r w:rsidRPr="00AC566C">
        <w:rPr>
          <w:rFonts w:ascii="Cambria" w:hAnsi="Cambria" w:cs="Cambria"/>
          <w:sz w:val="24"/>
          <w:szCs w:val="24"/>
        </w:rPr>
        <w:t>ướ</w:t>
      </w:r>
      <w:r w:rsidRPr="00AC566C">
        <w:rPr>
          <w:sz w:val="24"/>
          <w:szCs w:val="24"/>
        </w:rPr>
        <w:t>c, ti</w:t>
      </w:r>
      <w:r w:rsidRPr="00AC566C">
        <w:rPr>
          <w:rFonts w:ascii="Cambria" w:hAnsi="Cambria" w:cs="Cambria"/>
          <w:sz w:val="24"/>
          <w:szCs w:val="24"/>
        </w:rPr>
        <w:t>ế</w:t>
      </w:r>
      <w:r w:rsidRPr="00AC566C">
        <w:rPr>
          <w:sz w:val="24"/>
          <w:szCs w:val="24"/>
        </w:rPr>
        <w:t>c l</w:t>
      </w:r>
      <w:r w:rsidRPr="00AC566C">
        <w:rPr>
          <w:rFonts w:ascii="Cambria" w:hAnsi="Cambria" w:cs="Cambria"/>
          <w:sz w:val="24"/>
          <w:szCs w:val="24"/>
        </w:rPr>
        <w:t>ắ</w:t>
      </w:r>
      <w:r w:rsidRPr="00AC566C">
        <w:rPr>
          <w:sz w:val="24"/>
          <w:szCs w:val="24"/>
        </w:rPr>
        <w:t>m!</w:t>
      </w:r>
    </w:p>
    <w:p w14:paraId="019E5BA4" w14:textId="77777777" w:rsidR="003B1F52" w:rsidRDefault="003B1F52" w:rsidP="003B1F52">
      <w:pPr>
        <w:pStyle w:val="FootnoteText"/>
        <w:jc w:val="both"/>
      </w:pPr>
      <w:r w:rsidRPr="00AC566C">
        <w:rPr>
          <w:sz w:val="24"/>
          <w:szCs w:val="24"/>
        </w:rPr>
        <w:t>[Thánh Ngôn Hi</w:t>
      </w:r>
      <w:r w:rsidRPr="00AC566C">
        <w:rPr>
          <w:rFonts w:ascii="Cambria" w:hAnsi="Cambria" w:cs="Cambria"/>
          <w:sz w:val="24"/>
          <w:szCs w:val="24"/>
        </w:rPr>
        <w:t>ệ</w:t>
      </w:r>
      <w:r w:rsidRPr="00AC566C">
        <w:rPr>
          <w:sz w:val="24"/>
          <w:szCs w:val="24"/>
        </w:rPr>
        <w:t>p Tuy</w:t>
      </w:r>
      <w:r w:rsidRPr="00AC566C">
        <w:rPr>
          <w:rFonts w:ascii="Cambria" w:hAnsi="Cambria" w:cs="Cambria"/>
          <w:sz w:val="24"/>
          <w:szCs w:val="24"/>
        </w:rPr>
        <w:t>ể</w:t>
      </w:r>
      <w:r w:rsidRPr="00AC566C">
        <w:rPr>
          <w:sz w:val="24"/>
          <w:szCs w:val="24"/>
        </w:rPr>
        <w:t>n, Q.2, in l</w:t>
      </w:r>
      <w:r w:rsidRPr="00AC566C">
        <w:rPr>
          <w:rFonts w:ascii="Cambria" w:hAnsi="Cambria" w:cs="Cambria"/>
          <w:sz w:val="24"/>
          <w:szCs w:val="24"/>
        </w:rPr>
        <w:t>ầ</w:t>
      </w:r>
      <w:r w:rsidRPr="00AC566C">
        <w:rPr>
          <w:sz w:val="24"/>
          <w:szCs w:val="24"/>
        </w:rPr>
        <w:t>n th</w:t>
      </w:r>
      <w:r w:rsidRPr="00AC566C">
        <w:rPr>
          <w:rFonts w:ascii="Cambria" w:hAnsi="Cambria" w:cs="Cambria"/>
          <w:sz w:val="24"/>
          <w:szCs w:val="24"/>
        </w:rPr>
        <w:t>ứ</w:t>
      </w:r>
      <w:r w:rsidRPr="00AC566C">
        <w:rPr>
          <w:sz w:val="24"/>
          <w:szCs w:val="24"/>
        </w:rPr>
        <w:t xml:space="preserve"> nh</w:t>
      </w:r>
      <w:r w:rsidRPr="00AC566C">
        <w:rPr>
          <w:rFonts w:ascii="Cambria" w:hAnsi="Cambria" w:cs="Cambria"/>
          <w:sz w:val="24"/>
          <w:szCs w:val="24"/>
        </w:rPr>
        <w:t>ấ</w:t>
      </w:r>
      <w:r w:rsidRPr="00AC566C">
        <w:rPr>
          <w:sz w:val="24"/>
          <w:szCs w:val="24"/>
        </w:rPr>
        <w:t>t, Quí Mão niên, 1963].</w:t>
      </w:r>
    </w:p>
  </w:footnote>
  <w:footnote w:id="323">
    <w:p w14:paraId="332E4545"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Lão T</w:t>
      </w:r>
      <w:r w:rsidRPr="00AC566C">
        <w:rPr>
          <w:rFonts w:ascii="Cambria" w:hAnsi="Cambria" w:cs="Cambria"/>
          <w:sz w:val="24"/>
          <w:szCs w:val="24"/>
        </w:rPr>
        <w:t>ử</w:t>
      </w:r>
    </w:p>
  </w:footnote>
  <w:footnote w:id="324">
    <w:p w14:paraId="112445BB" w14:textId="77777777" w:rsidR="003B1F52" w:rsidRPr="00AC566C" w:rsidRDefault="003B1F52" w:rsidP="003B1F52">
      <w:pPr>
        <w:jc w:val="both"/>
        <w:rPr>
          <w:sz w:val="24"/>
          <w:szCs w:val="24"/>
        </w:rPr>
      </w:pPr>
      <w:r w:rsidRPr="00AC566C">
        <w:rPr>
          <w:rStyle w:val="FootnoteReference"/>
          <w:sz w:val="24"/>
          <w:szCs w:val="24"/>
        </w:rPr>
        <w:footnoteRef/>
      </w:r>
      <w:r w:rsidRPr="00AC566C">
        <w:rPr>
          <w:sz w:val="24"/>
          <w:szCs w:val="24"/>
        </w:rPr>
        <w:t xml:space="preserve"> Nh</w:t>
      </w:r>
      <w:r w:rsidRPr="00AC566C">
        <w:rPr>
          <w:rFonts w:ascii="Cambria" w:hAnsi="Cambria" w:cs="Cambria"/>
          <w:sz w:val="24"/>
          <w:szCs w:val="24"/>
        </w:rPr>
        <w:t>ậ</w:t>
      </w:r>
      <w:r w:rsidRPr="00AC566C">
        <w:rPr>
          <w:sz w:val="24"/>
          <w:szCs w:val="24"/>
        </w:rPr>
        <w:t>p môn m</w:t>
      </w:r>
      <w:r w:rsidRPr="00AC566C">
        <w:rPr>
          <w:rFonts w:ascii="Cambria" w:hAnsi="Cambria" w:cs="Cambria"/>
          <w:sz w:val="24"/>
          <w:szCs w:val="24"/>
        </w:rPr>
        <w:t>ớ</w:t>
      </w:r>
      <w:r w:rsidRPr="00AC566C">
        <w:rPr>
          <w:sz w:val="24"/>
          <w:szCs w:val="24"/>
        </w:rPr>
        <w:t>i là b</w:t>
      </w:r>
      <w:r w:rsidRPr="00AC566C">
        <w:rPr>
          <w:rFonts w:ascii="Cambria" w:hAnsi="Cambria" w:cs="Cambria"/>
          <w:sz w:val="24"/>
          <w:szCs w:val="24"/>
        </w:rPr>
        <w:t>ướ</w:t>
      </w:r>
      <w:r w:rsidRPr="00AC566C">
        <w:rPr>
          <w:sz w:val="24"/>
          <w:szCs w:val="24"/>
        </w:rPr>
        <w:t>c đ</w:t>
      </w:r>
      <w:r w:rsidRPr="00AC566C">
        <w:rPr>
          <w:rFonts w:ascii="Cambria" w:hAnsi="Cambria" w:cs="Cambria"/>
          <w:sz w:val="24"/>
          <w:szCs w:val="24"/>
        </w:rPr>
        <w:t>ầ</w:t>
      </w:r>
      <w:r w:rsidRPr="00AC566C">
        <w:rPr>
          <w:sz w:val="24"/>
          <w:szCs w:val="24"/>
        </w:rPr>
        <w:t xml:space="preserve">u. </w:t>
      </w:r>
      <w:r w:rsidRPr="00AC566C">
        <w:rPr>
          <w:rFonts w:ascii="Cambria" w:hAnsi="Cambria" w:cs="Cambria"/>
          <w:sz w:val="24"/>
          <w:szCs w:val="24"/>
        </w:rPr>
        <w:t>Đứ</w:t>
      </w:r>
      <w:r w:rsidRPr="00AC566C">
        <w:rPr>
          <w:sz w:val="24"/>
          <w:szCs w:val="24"/>
        </w:rPr>
        <w:t>c Hi</w:t>
      </w:r>
      <w:r w:rsidRPr="00AC566C">
        <w:rPr>
          <w:rFonts w:ascii="Cambria" w:hAnsi="Cambria" w:cs="Cambria"/>
          <w:sz w:val="24"/>
          <w:szCs w:val="24"/>
        </w:rPr>
        <w:t>ể</w:t>
      </w:r>
      <w:r w:rsidRPr="00AC566C">
        <w:rPr>
          <w:sz w:val="24"/>
          <w:szCs w:val="24"/>
        </w:rPr>
        <w:t>n Th</w:t>
      </w:r>
      <w:r w:rsidRPr="00AC566C">
        <w:rPr>
          <w:rFonts w:ascii="Cambria" w:hAnsi="Cambria" w:cs="Cambria"/>
          <w:sz w:val="24"/>
          <w:szCs w:val="24"/>
        </w:rPr>
        <w:t>ế</w:t>
      </w:r>
      <w:r w:rsidRPr="00AC566C">
        <w:rPr>
          <w:sz w:val="24"/>
          <w:szCs w:val="24"/>
        </w:rPr>
        <w:t xml:space="preserve"> </w:t>
      </w:r>
      <w:r w:rsidRPr="00AC566C">
        <w:rPr>
          <w:rFonts w:ascii="Cambria" w:hAnsi="Cambria" w:cs="Cambria"/>
          <w:sz w:val="24"/>
          <w:szCs w:val="24"/>
        </w:rPr>
        <w:t>Đạ</w:t>
      </w:r>
      <w:r w:rsidRPr="00AC566C">
        <w:rPr>
          <w:sz w:val="24"/>
          <w:szCs w:val="24"/>
        </w:rPr>
        <w:t>o Nh</w:t>
      </w:r>
      <w:r w:rsidRPr="00AC566C">
        <w:rPr>
          <w:rFonts w:ascii="Cambria" w:hAnsi="Cambria" w:cs="Cambria"/>
          <w:sz w:val="24"/>
          <w:szCs w:val="24"/>
        </w:rPr>
        <w:t>ơ</w:t>
      </w:r>
      <w:r w:rsidRPr="00AC566C">
        <w:rPr>
          <w:sz w:val="24"/>
          <w:szCs w:val="24"/>
        </w:rPr>
        <w:t>n d</w:t>
      </w:r>
      <w:r w:rsidRPr="00AC566C">
        <w:rPr>
          <w:rFonts w:ascii="Cambria" w:hAnsi="Cambria" w:cs="Cambria"/>
          <w:sz w:val="24"/>
          <w:szCs w:val="24"/>
        </w:rPr>
        <w:t>ạ</w:t>
      </w:r>
      <w:r w:rsidRPr="00AC566C">
        <w:rPr>
          <w:sz w:val="24"/>
          <w:szCs w:val="24"/>
        </w:rPr>
        <w:t>y:</w:t>
      </w:r>
    </w:p>
    <w:p w14:paraId="3793D7DC" w14:textId="77777777" w:rsidR="003B1F52" w:rsidRPr="00AC566C" w:rsidRDefault="003B1F52" w:rsidP="003B1F52">
      <w:pPr>
        <w:ind w:firstLine="720"/>
        <w:jc w:val="both"/>
        <w:rPr>
          <w:i/>
          <w:sz w:val="24"/>
          <w:szCs w:val="24"/>
        </w:rPr>
      </w:pPr>
      <w:r w:rsidRPr="00AC566C">
        <w:rPr>
          <w:sz w:val="24"/>
          <w:szCs w:val="24"/>
        </w:rPr>
        <w:t>“</w:t>
      </w:r>
      <w:r w:rsidRPr="00AC566C">
        <w:rPr>
          <w:i/>
          <w:sz w:val="24"/>
          <w:szCs w:val="24"/>
        </w:rPr>
        <w:t>Ng</w:t>
      </w:r>
      <w:r w:rsidRPr="00AC566C">
        <w:rPr>
          <w:rFonts w:ascii="Cambria" w:hAnsi="Cambria" w:cs="Cambria"/>
          <w:i/>
          <w:sz w:val="24"/>
          <w:szCs w:val="24"/>
        </w:rPr>
        <w:t>ườ</w:t>
      </w:r>
      <w:r w:rsidRPr="00AC566C">
        <w:rPr>
          <w:i/>
          <w:sz w:val="24"/>
          <w:szCs w:val="24"/>
        </w:rPr>
        <w:t>i hành đ</w:t>
      </w:r>
      <w:r w:rsidRPr="00AC566C">
        <w:rPr>
          <w:rFonts w:ascii="Cambria" w:hAnsi="Cambria" w:cs="Cambria"/>
          <w:i/>
          <w:sz w:val="24"/>
          <w:szCs w:val="24"/>
        </w:rPr>
        <w:t>ạ</w:t>
      </w:r>
      <w:r w:rsidRPr="00AC566C">
        <w:rPr>
          <w:i/>
          <w:sz w:val="24"/>
          <w:szCs w:val="24"/>
        </w:rPr>
        <w:t>o th</w:t>
      </w:r>
      <w:r w:rsidRPr="00AC566C">
        <w:rPr>
          <w:rFonts w:ascii="Cambria" w:hAnsi="Cambria" w:cs="Cambria"/>
          <w:i/>
          <w:sz w:val="24"/>
          <w:szCs w:val="24"/>
        </w:rPr>
        <w:t>ườ</w:t>
      </w:r>
      <w:r w:rsidRPr="00AC566C">
        <w:rPr>
          <w:i/>
          <w:sz w:val="24"/>
          <w:szCs w:val="24"/>
        </w:rPr>
        <w:t>ng hay v</w:t>
      </w:r>
      <w:r w:rsidRPr="00AC566C">
        <w:rPr>
          <w:rFonts w:ascii="Cambria" w:hAnsi="Cambria" w:cs="Cambria"/>
          <w:i/>
          <w:sz w:val="24"/>
          <w:szCs w:val="24"/>
        </w:rPr>
        <w:t>ấ</w:t>
      </w:r>
      <w:r w:rsidRPr="00AC566C">
        <w:rPr>
          <w:i/>
          <w:sz w:val="24"/>
          <w:szCs w:val="24"/>
        </w:rPr>
        <w:t>p ph</w:t>
      </w:r>
      <w:r w:rsidRPr="00AC566C">
        <w:rPr>
          <w:rFonts w:ascii="Cambria" w:hAnsi="Cambria" w:cs="Cambria"/>
          <w:i/>
          <w:sz w:val="24"/>
          <w:szCs w:val="24"/>
        </w:rPr>
        <w:t>ả</w:t>
      </w:r>
      <w:r w:rsidRPr="00AC566C">
        <w:rPr>
          <w:i/>
          <w:sz w:val="24"/>
          <w:szCs w:val="24"/>
        </w:rPr>
        <w:t>i ng</w:t>
      </w:r>
      <w:r w:rsidRPr="00AC566C">
        <w:rPr>
          <w:rFonts w:ascii="Cambria" w:hAnsi="Cambria" w:cs="Cambria"/>
          <w:i/>
          <w:sz w:val="24"/>
          <w:szCs w:val="24"/>
        </w:rPr>
        <w:t>ộ</w:t>
      </w:r>
      <w:r w:rsidRPr="00AC566C">
        <w:rPr>
          <w:i/>
          <w:sz w:val="24"/>
          <w:szCs w:val="24"/>
        </w:rPr>
        <w:t xml:space="preserve"> nh</w:t>
      </w:r>
      <w:r w:rsidRPr="00AC566C">
        <w:rPr>
          <w:rFonts w:ascii="Cambria" w:hAnsi="Cambria" w:cs="Cambria"/>
          <w:i/>
          <w:sz w:val="24"/>
          <w:szCs w:val="24"/>
        </w:rPr>
        <w:t>ậ</w:t>
      </w:r>
      <w:r w:rsidRPr="00AC566C">
        <w:rPr>
          <w:i/>
          <w:sz w:val="24"/>
          <w:szCs w:val="24"/>
        </w:rPr>
        <w:t>n nh</w:t>
      </w:r>
      <w:r w:rsidRPr="00AC566C">
        <w:rPr>
          <w:rFonts w:ascii="Cambria" w:hAnsi="Cambria" w:cs="Cambria"/>
          <w:i/>
          <w:sz w:val="24"/>
          <w:szCs w:val="24"/>
        </w:rPr>
        <w:t>ư</w:t>
      </w:r>
      <w:r w:rsidRPr="00AC566C">
        <w:rPr>
          <w:i/>
          <w:sz w:val="24"/>
          <w:szCs w:val="24"/>
        </w:rPr>
        <w:t xml:space="preserve"> v</w:t>
      </w:r>
      <w:r w:rsidRPr="00AC566C">
        <w:rPr>
          <w:rFonts w:ascii="Cambria" w:hAnsi="Cambria" w:cs="Cambria"/>
          <w:i/>
          <w:sz w:val="24"/>
          <w:szCs w:val="24"/>
        </w:rPr>
        <w:t>ầ</w:t>
      </w:r>
      <w:r w:rsidRPr="00AC566C">
        <w:rPr>
          <w:i/>
          <w:sz w:val="24"/>
          <w:szCs w:val="24"/>
        </w:rPr>
        <w:t>y: T</w:t>
      </w:r>
      <w:r w:rsidRPr="00AC566C">
        <w:rPr>
          <w:rFonts w:ascii="Cambria" w:hAnsi="Cambria" w:cs="Cambria"/>
          <w:i/>
          <w:sz w:val="24"/>
          <w:szCs w:val="24"/>
        </w:rPr>
        <w:t>ưở</w:t>
      </w:r>
      <w:r w:rsidRPr="00AC566C">
        <w:rPr>
          <w:i/>
          <w:sz w:val="24"/>
          <w:szCs w:val="24"/>
        </w:rPr>
        <w:t>ng r</w:t>
      </w:r>
      <w:r w:rsidRPr="00AC566C">
        <w:rPr>
          <w:rFonts w:ascii="Cambria" w:hAnsi="Cambria" w:cs="Cambria"/>
          <w:i/>
          <w:sz w:val="24"/>
          <w:szCs w:val="24"/>
        </w:rPr>
        <w:t>ằ</w:t>
      </w:r>
      <w:r w:rsidRPr="00AC566C">
        <w:rPr>
          <w:i/>
          <w:sz w:val="24"/>
          <w:szCs w:val="24"/>
        </w:rPr>
        <w:t>ng mình nh</w:t>
      </w:r>
      <w:r w:rsidRPr="00AC566C">
        <w:rPr>
          <w:rFonts w:ascii="Cambria" w:hAnsi="Cambria" w:cs="Cambria"/>
          <w:i/>
          <w:sz w:val="24"/>
          <w:szCs w:val="24"/>
        </w:rPr>
        <w:t>ậ</w:t>
      </w:r>
      <w:r w:rsidRPr="00AC566C">
        <w:rPr>
          <w:i/>
          <w:sz w:val="24"/>
          <w:szCs w:val="24"/>
        </w:rPr>
        <w:t>p môn hành đ</w:t>
      </w:r>
      <w:r w:rsidRPr="00AC566C">
        <w:rPr>
          <w:rFonts w:ascii="Cambria" w:hAnsi="Cambria" w:cs="Cambria"/>
          <w:i/>
          <w:sz w:val="24"/>
          <w:szCs w:val="24"/>
        </w:rPr>
        <w:t>ạ</w:t>
      </w:r>
      <w:r w:rsidRPr="00AC566C">
        <w:rPr>
          <w:i/>
          <w:sz w:val="24"/>
          <w:szCs w:val="24"/>
        </w:rPr>
        <w:t>o, cúng l</w:t>
      </w:r>
      <w:r w:rsidRPr="00AC566C">
        <w:rPr>
          <w:rFonts w:ascii="Cambria" w:hAnsi="Cambria" w:cs="Cambria"/>
          <w:i/>
          <w:sz w:val="24"/>
          <w:szCs w:val="24"/>
        </w:rPr>
        <w:t>ạ</w:t>
      </w:r>
      <w:r w:rsidRPr="00AC566C">
        <w:rPr>
          <w:i/>
          <w:sz w:val="24"/>
          <w:szCs w:val="24"/>
        </w:rPr>
        <w:t xml:space="preserve">y </w:t>
      </w:r>
      <w:r w:rsidRPr="00AC566C">
        <w:rPr>
          <w:rFonts w:ascii="Cambria" w:hAnsi="Cambria" w:cs="Cambria"/>
          <w:i/>
          <w:sz w:val="24"/>
          <w:szCs w:val="24"/>
        </w:rPr>
        <w:t>ă</w:t>
      </w:r>
      <w:r w:rsidRPr="00AC566C">
        <w:rPr>
          <w:i/>
          <w:sz w:val="24"/>
          <w:szCs w:val="24"/>
        </w:rPr>
        <w:t>n chay, t</w:t>
      </w:r>
      <w:r w:rsidRPr="00AC566C">
        <w:rPr>
          <w:rFonts w:ascii="Cambria" w:hAnsi="Cambria" w:cs="Cambria"/>
          <w:i/>
          <w:sz w:val="24"/>
          <w:szCs w:val="24"/>
        </w:rPr>
        <w:t>ụ</w:t>
      </w:r>
      <w:r w:rsidRPr="00AC566C">
        <w:rPr>
          <w:i/>
          <w:sz w:val="24"/>
          <w:szCs w:val="24"/>
        </w:rPr>
        <w:t>ng kinh và n</w:t>
      </w:r>
      <w:r w:rsidRPr="00AC566C">
        <w:rPr>
          <w:rFonts w:ascii="Cambria" w:hAnsi="Cambria" w:cs="Cambria"/>
          <w:i/>
          <w:sz w:val="24"/>
          <w:szCs w:val="24"/>
        </w:rPr>
        <w:t>ă</w:t>
      </w:r>
      <w:r w:rsidRPr="00AC566C">
        <w:rPr>
          <w:i/>
          <w:sz w:val="24"/>
          <w:szCs w:val="24"/>
        </w:rPr>
        <w:t>ng t</w:t>
      </w:r>
      <w:r w:rsidRPr="00AC566C">
        <w:rPr>
          <w:rFonts w:ascii="Cambria" w:hAnsi="Cambria" w:cs="Cambria"/>
          <w:i/>
          <w:sz w:val="24"/>
          <w:szCs w:val="24"/>
        </w:rPr>
        <w:t>ớ</w:t>
      </w:r>
      <w:r w:rsidRPr="00AC566C">
        <w:rPr>
          <w:i/>
          <w:sz w:val="24"/>
          <w:szCs w:val="24"/>
        </w:rPr>
        <w:t>i lui chùa th</w:t>
      </w:r>
      <w:r w:rsidRPr="00AC566C">
        <w:rPr>
          <w:rFonts w:ascii="Cambria" w:hAnsi="Cambria" w:cs="Cambria"/>
          <w:i/>
          <w:sz w:val="24"/>
          <w:szCs w:val="24"/>
        </w:rPr>
        <w:t>ấ</w:t>
      </w:r>
      <w:r w:rsidRPr="00AC566C">
        <w:rPr>
          <w:i/>
          <w:sz w:val="24"/>
          <w:szCs w:val="24"/>
        </w:rPr>
        <w:t>t là đ</w:t>
      </w:r>
      <w:r w:rsidRPr="00AC566C">
        <w:rPr>
          <w:rFonts w:ascii="Cambria" w:hAnsi="Cambria" w:cs="Cambria"/>
          <w:i/>
          <w:sz w:val="24"/>
          <w:szCs w:val="24"/>
        </w:rPr>
        <w:t>ượ</w:t>
      </w:r>
      <w:r w:rsidRPr="00AC566C">
        <w:rPr>
          <w:i/>
          <w:sz w:val="24"/>
          <w:szCs w:val="24"/>
        </w:rPr>
        <w:t>c hoàn toàn s</w:t>
      </w:r>
      <w:r w:rsidRPr="00AC566C">
        <w:rPr>
          <w:rFonts w:ascii="Cambria" w:hAnsi="Cambria" w:cs="Cambria"/>
          <w:i/>
          <w:sz w:val="24"/>
          <w:szCs w:val="24"/>
        </w:rPr>
        <w:t>ự</w:t>
      </w:r>
      <w:r w:rsidRPr="00AC566C">
        <w:rPr>
          <w:i/>
          <w:sz w:val="24"/>
          <w:szCs w:val="24"/>
        </w:rPr>
        <w:t xml:space="preserve"> che ch</w:t>
      </w:r>
      <w:r w:rsidRPr="00AC566C">
        <w:rPr>
          <w:rFonts w:ascii="Cambria" w:hAnsi="Cambria" w:cs="Cambria"/>
          <w:i/>
          <w:sz w:val="24"/>
          <w:szCs w:val="24"/>
        </w:rPr>
        <w:t>ở</w:t>
      </w:r>
      <w:r w:rsidRPr="00AC566C">
        <w:rPr>
          <w:i/>
          <w:sz w:val="24"/>
          <w:szCs w:val="24"/>
        </w:rPr>
        <w:t xml:space="preserve"> </w:t>
      </w:r>
      <w:r w:rsidRPr="00AC566C">
        <w:rPr>
          <w:rFonts w:ascii="Cambria" w:hAnsi="Cambria" w:cs="Cambria"/>
          <w:i/>
          <w:sz w:val="24"/>
          <w:szCs w:val="24"/>
        </w:rPr>
        <w:t>ủ</w:t>
      </w:r>
      <w:r w:rsidRPr="00AC566C">
        <w:rPr>
          <w:i/>
          <w:sz w:val="24"/>
          <w:szCs w:val="24"/>
        </w:rPr>
        <w:t>ng h</w:t>
      </w:r>
      <w:r w:rsidRPr="00AC566C">
        <w:rPr>
          <w:rFonts w:ascii="Cambria" w:hAnsi="Cambria" w:cs="Cambria"/>
          <w:i/>
          <w:sz w:val="24"/>
          <w:szCs w:val="24"/>
        </w:rPr>
        <w:t>ộ</w:t>
      </w:r>
      <w:r w:rsidRPr="00AC566C">
        <w:rPr>
          <w:i/>
          <w:sz w:val="24"/>
          <w:szCs w:val="24"/>
        </w:rPr>
        <w:t xml:space="preserve"> c</w:t>
      </w:r>
      <w:r w:rsidRPr="00AC566C">
        <w:rPr>
          <w:rFonts w:ascii="Cambria" w:hAnsi="Cambria" w:cs="Cambria"/>
          <w:i/>
          <w:sz w:val="24"/>
          <w:szCs w:val="24"/>
        </w:rPr>
        <w:t>ủ</w:t>
      </w:r>
      <w:r w:rsidRPr="00AC566C">
        <w:rPr>
          <w:i/>
          <w:sz w:val="24"/>
          <w:szCs w:val="24"/>
        </w:rPr>
        <w:t>a Thiêng Liêng. Ý ngh</w:t>
      </w:r>
      <w:r w:rsidRPr="00AC566C">
        <w:rPr>
          <w:rFonts w:ascii="Cambria" w:hAnsi="Cambria" w:cs="Cambria"/>
          <w:i/>
          <w:sz w:val="24"/>
          <w:szCs w:val="24"/>
        </w:rPr>
        <w:t>ĩ</w:t>
      </w:r>
      <w:r w:rsidRPr="00AC566C">
        <w:rPr>
          <w:i/>
          <w:sz w:val="24"/>
          <w:szCs w:val="24"/>
        </w:rPr>
        <w:t xml:space="preserve"> </w:t>
      </w:r>
      <w:r w:rsidRPr="00AC566C">
        <w:rPr>
          <w:rFonts w:ascii="Cambria" w:hAnsi="Cambria" w:cs="Cambria"/>
          <w:i/>
          <w:sz w:val="24"/>
          <w:szCs w:val="24"/>
        </w:rPr>
        <w:t>ấ</w:t>
      </w:r>
      <w:r w:rsidRPr="00AC566C">
        <w:rPr>
          <w:i/>
          <w:sz w:val="24"/>
          <w:szCs w:val="24"/>
        </w:rPr>
        <w:t>y đúng đ</w:t>
      </w:r>
      <w:r w:rsidRPr="00AC566C">
        <w:rPr>
          <w:rFonts w:ascii="Cambria" w:hAnsi="Cambria" w:cs="Cambria"/>
          <w:i/>
          <w:sz w:val="24"/>
          <w:szCs w:val="24"/>
        </w:rPr>
        <w:t>ượ</w:t>
      </w:r>
      <w:r w:rsidRPr="00AC566C">
        <w:rPr>
          <w:i/>
          <w:sz w:val="24"/>
          <w:szCs w:val="24"/>
        </w:rPr>
        <w:t>c phân n</w:t>
      </w:r>
      <w:r w:rsidRPr="00AC566C">
        <w:rPr>
          <w:rFonts w:ascii="Cambria" w:hAnsi="Cambria" w:cs="Cambria"/>
          <w:i/>
          <w:sz w:val="24"/>
          <w:szCs w:val="24"/>
        </w:rPr>
        <w:t>ử</w:t>
      </w:r>
      <w:r w:rsidRPr="00AC566C">
        <w:rPr>
          <w:i/>
          <w:sz w:val="24"/>
          <w:szCs w:val="24"/>
        </w:rPr>
        <w:t>a, ngh</w:t>
      </w:r>
      <w:r w:rsidRPr="00AC566C">
        <w:rPr>
          <w:rFonts w:ascii="Cambria" w:hAnsi="Cambria" w:cs="Cambria"/>
          <w:i/>
          <w:sz w:val="24"/>
          <w:szCs w:val="24"/>
        </w:rPr>
        <w:t>ĩ</w:t>
      </w:r>
      <w:r w:rsidRPr="00AC566C">
        <w:rPr>
          <w:i/>
          <w:sz w:val="24"/>
          <w:szCs w:val="24"/>
        </w:rPr>
        <w:t>a là n</w:t>
      </w:r>
      <w:r w:rsidRPr="00AC566C">
        <w:rPr>
          <w:rFonts w:ascii="Cambria" w:hAnsi="Cambria" w:cs="Cambria"/>
          <w:i/>
          <w:sz w:val="24"/>
          <w:szCs w:val="24"/>
        </w:rPr>
        <w:t>ế</w:t>
      </w:r>
      <w:r w:rsidRPr="00AC566C">
        <w:rPr>
          <w:i/>
          <w:sz w:val="24"/>
          <w:szCs w:val="24"/>
        </w:rPr>
        <w:t>u ai hành đ</w:t>
      </w:r>
      <w:r w:rsidRPr="00AC566C">
        <w:rPr>
          <w:rFonts w:ascii="Cambria" w:hAnsi="Cambria" w:cs="Cambria"/>
          <w:i/>
          <w:sz w:val="24"/>
          <w:szCs w:val="24"/>
        </w:rPr>
        <w:t>ạ</w:t>
      </w:r>
      <w:r w:rsidRPr="00AC566C">
        <w:rPr>
          <w:i/>
          <w:sz w:val="24"/>
          <w:szCs w:val="24"/>
        </w:rPr>
        <w:t>o th</w:t>
      </w:r>
      <w:r w:rsidRPr="00AC566C">
        <w:rPr>
          <w:rFonts w:ascii="Cambria" w:hAnsi="Cambria" w:cs="Cambria"/>
          <w:i/>
          <w:sz w:val="24"/>
          <w:szCs w:val="24"/>
        </w:rPr>
        <w:t>ự</w:t>
      </w:r>
      <w:r w:rsidRPr="00AC566C">
        <w:rPr>
          <w:i/>
          <w:sz w:val="24"/>
          <w:szCs w:val="24"/>
        </w:rPr>
        <w:t>c tâm ch</w:t>
      </w:r>
      <w:r w:rsidRPr="00AC566C">
        <w:rPr>
          <w:rFonts w:ascii="Cambria" w:hAnsi="Cambria" w:cs="Cambria"/>
          <w:i/>
          <w:sz w:val="24"/>
          <w:szCs w:val="24"/>
        </w:rPr>
        <w:t>ơ</w:t>
      </w:r>
      <w:r w:rsidRPr="00AC566C">
        <w:rPr>
          <w:i/>
          <w:sz w:val="24"/>
          <w:szCs w:val="24"/>
        </w:rPr>
        <w:t>n chánh ngay th</w:t>
      </w:r>
      <w:r w:rsidRPr="00AC566C">
        <w:rPr>
          <w:rFonts w:ascii="Cambria" w:hAnsi="Cambria" w:cs="Cambria"/>
          <w:i/>
          <w:sz w:val="24"/>
          <w:szCs w:val="24"/>
        </w:rPr>
        <w:t>ẳ</w:t>
      </w:r>
      <w:r w:rsidRPr="00AC566C">
        <w:rPr>
          <w:i/>
          <w:sz w:val="24"/>
          <w:szCs w:val="24"/>
        </w:rPr>
        <w:t>ng vô t</w:t>
      </w:r>
      <w:r w:rsidRPr="00AC566C">
        <w:rPr>
          <w:rFonts w:ascii="Cambria" w:hAnsi="Cambria" w:cs="Cambria"/>
          <w:i/>
          <w:sz w:val="24"/>
          <w:szCs w:val="24"/>
        </w:rPr>
        <w:t>ư</w:t>
      </w:r>
      <w:r w:rsidRPr="00AC566C">
        <w:rPr>
          <w:i/>
          <w:sz w:val="24"/>
          <w:szCs w:val="24"/>
        </w:rPr>
        <w:t xml:space="preserve"> l</w:t>
      </w:r>
      <w:r w:rsidRPr="00AC566C">
        <w:rPr>
          <w:rFonts w:ascii="Cambria" w:hAnsi="Cambria" w:cs="Cambria"/>
          <w:i/>
          <w:sz w:val="24"/>
          <w:szCs w:val="24"/>
        </w:rPr>
        <w:t>ợ</w:t>
      </w:r>
      <w:r w:rsidRPr="00AC566C">
        <w:rPr>
          <w:i/>
          <w:sz w:val="24"/>
          <w:szCs w:val="24"/>
        </w:rPr>
        <w:t>i, s</w:t>
      </w:r>
      <w:r w:rsidRPr="00AC566C">
        <w:rPr>
          <w:rFonts w:ascii="Cambria" w:hAnsi="Cambria" w:cs="Cambria"/>
          <w:i/>
          <w:sz w:val="24"/>
          <w:szCs w:val="24"/>
        </w:rPr>
        <w:t>ẽ</w:t>
      </w:r>
      <w:r w:rsidRPr="00AC566C">
        <w:rPr>
          <w:i/>
          <w:sz w:val="24"/>
          <w:szCs w:val="24"/>
        </w:rPr>
        <w:t xml:space="preserve"> đ</w:t>
      </w:r>
      <w:r w:rsidRPr="00AC566C">
        <w:rPr>
          <w:rFonts w:ascii="Cambria" w:hAnsi="Cambria" w:cs="Cambria"/>
          <w:i/>
          <w:sz w:val="24"/>
          <w:szCs w:val="24"/>
        </w:rPr>
        <w:t>ượ</w:t>
      </w:r>
      <w:r w:rsidRPr="00AC566C">
        <w:rPr>
          <w:i/>
          <w:sz w:val="24"/>
          <w:szCs w:val="24"/>
        </w:rPr>
        <w:t>c Thiêng Liêng che ch</w:t>
      </w:r>
      <w:r w:rsidRPr="00AC566C">
        <w:rPr>
          <w:rFonts w:ascii="Cambria" w:hAnsi="Cambria" w:cs="Cambria"/>
          <w:i/>
          <w:sz w:val="24"/>
          <w:szCs w:val="24"/>
        </w:rPr>
        <w:t>ở</w:t>
      </w:r>
      <w:r w:rsidRPr="00AC566C">
        <w:rPr>
          <w:i/>
          <w:sz w:val="24"/>
          <w:szCs w:val="24"/>
        </w:rPr>
        <w:t xml:space="preserve"> h</w:t>
      </w:r>
      <w:r w:rsidRPr="00AC566C">
        <w:rPr>
          <w:rFonts w:ascii="Cambria" w:hAnsi="Cambria" w:cs="Cambria"/>
          <w:i/>
          <w:sz w:val="24"/>
          <w:szCs w:val="24"/>
        </w:rPr>
        <w:t>ộ</w:t>
      </w:r>
      <w:r w:rsidRPr="00AC566C">
        <w:rPr>
          <w:i/>
          <w:sz w:val="24"/>
          <w:szCs w:val="24"/>
        </w:rPr>
        <w:t xml:space="preserve"> trì, ch</w:t>
      </w:r>
      <w:r w:rsidRPr="00AC566C">
        <w:rPr>
          <w:rFonts w:ascii="Cambria" w:hAnsi="Cambria" w:cs="Cambria"/>
          <w:i/>
          <w:sz w:val="24"/>
          <w:szCs w:val="24"/>
        </w:rPr>
        <w:t>ẳ</w:t>
      </w:r>
      <w:r w:rsidRPr="00AC566C">
        <w:rPr>
          <w:i/>
          <w:sz w:val="24"/>
          <w:szCs w:val="24"/>
        </w:rPr>
        <w:t>ng nh</w:t>
      </w:r>
      <w:r w:rsidRPr="00AC566C">
        <w:rPr>
          <w:rFonts w:ascii="Cambria" w:hAnsi="Cambria" w:cs="Cambria"/>
          <w:i/>
          <w:sz w:val="24"/>
          <w:szCs w:val="24"/>
        </w:rPr>
        <w:t>ữ</w:t>
      </w:r>
      <w:r w:rsidRPr="00AC566C">
        <w:rPr>
          <w:i/>
          <w:sz w:val="24"/>
          <w:szCs w:val="24"/>
        </w:rPr>
        <w:t>ng cho b</w:t>
      </w:r>
      <w:r w:rsidRPr="00AC566C">
        <w:rPr>
          <w:rFonts w:ascii="Cambria" w:hAnsi="Cambria" w:cs="Cambria"/>
          <w:i/>
          <w:sz w:val="24"/>
          <w:szCs w:val="24"/>
        </w:rPr>
        <w:t>ả</w:t>
      </w:r>
      <w:r w:rsidRPr="00AC566C">
        <w:rPr>
          <w:i/>
          <w:sz w:val="24"/>
          <w:szCs w:val="24"/>
        </w:rPr>
        <w:t>n thân ng</w:t>
      </w:r>
      <w:r w:rsidRPr="00AC566C">
        <w:rPr>
          <w:rFonts w:ascii="Cambria" w:hAnsi="Cambria" w:cs="Cambria"/>
          <w:i/>
          <w:sz w:val="24"/>
          <w:szCs w:val="24"/>
        </w:rPr>
        <w:t>ườ</w:t>
      </w:r>
      <w:r w:rsidRPr="00AC566C">
        <w:rPr>
          <w:i/>
          <w:sz w:val="24"/>
          <w:szCs w:val="24"/>
        </w:rPr>
        <w:t xml:space="preserve">i </w:t>
      </w:r>
      <w:r w:rsidRPr="00AC566C">
        <w:rPr>
          <w:rFonts w:ascii="Cambria" w:hAnsi="Cambria" w:cs="Cambria"/>
          <w:i/>
          <w:sz w:val="24"/>
          <w:szCs w:val="24"/>
        </w:rPr>
        <w:t>ấ</w:t>
      </w:r>
      <w:r w:rsidRPr="00AC566C">
        <w:rPr>
          <w:i/>
          <w:sz w:val="24"/>
          <w:szCs w:val="24"/>
        </w:rPr>
        <w:t>y, còn h</w:t>
      </w:r>
      <w:r w:rsidRPr="00AC566C">
        <w:rPr>
          <w:rFonts w:ascii="Cambria" w:hAnsi="Cambria" w:cs="Cambria"/>
          <w:i/>
          <w:sz w:val="24"/>
          <w:szCs w:val="24"/>
        </w:rPr>
        <w:t>ộ</w:t>
      </w:r>
      <w:r w:rsidRPr="00AC566C">
        <w:rPr>
          <w:i/>
          <w:sz w:val="24"/>
          <w:szCs w:val="24"/>
        </w:rPr>
        <w:t xml:space="preserve"> trì luôn c</w:t>
      </w:r>
      <w:r w:rsidRPr="00AC566C">
        <w:rPr>
          <w:rFonts w:ascii="Cambria" w:hAnsi="Cambria" w:cs="Cambria"/>
          <w:i/>
          <w:sz w:val="24"/>
          <w:szCs w:val="24"/>
        </w:rPr>
        <w:t>ả</w:t>
      </w:r>
      <w:r w:rsidRPr="00AC566C">
        <w:rPr>
          <w:i/>
          <w:sz w:val="24"/>
          <w:szCs w:val="24"/>
        </w:rPr>
        <w:t xml:space="preserve"> gia đình. N</w:t>
      </w:r>
      <w:r w:rsidRPr="00AC566C">
        <w:rPr>
          <w:rFonts w:ascii="Cambria" w:hAnsi="Cambria" w:cs="Cambria"/>
          <w:i/>
          <w:sz w:val="24"/>
          <w:szCs w:val="24"/>
        </w:rPr>
        <w:t>ế</w:t>
      </w:r>
      <w:r w:rsidRPr="00AC566C">
        <w:rPr>
          <w:i/>
          <w:sz w:val="24"/>
          <w:szCs w:val="24"/>
        </w:rPr>
        <w:t>u trái l</w:t>
      </w:r>
      <w:r w:rsidRPr="00AC566C">
        <w:rPr>
          <w:rFonts w:ascii="Cambria" w:hAnsi="Cambria" w:cs="Cambria"/>
          <w:i/>
          <w:sz w:val="24"/>
          <w:szCs w:val="24"/>
        </w:rPr>
        <w:t>ạ</w:t>
      </w:r>
      <w:r w:rsidRPr="00AC566C">
        <w:rPr>
          <w:i/>
          <w:sz w:val="24"/>
          <w:szCs w:val="24"/>
        </w:rPr>
        <w:t>i, ngh</w:t>
      </w:r>
      <w:r w:rsidRPr="00AC566C">
        <w:rPr>
          <w:rFonts w:ascii="Cambria" w:hAnsi="Cambria" w:cs="Cambria"/>
          <w:i/>
          <w:sz w:val="24"/>
          <w:szCs w:val="24"/>
        </w:rPr>
        <w:t>ĩ</w:t>
      </w:r>
      <w:r w:rsidRPr="00AC566C">
        <w:rPr>
          <w:i/>
          <w:sz w:val="24"/>
          <w:szCs w:val="24"/>
        </w:rPr>
        <w:t>a là đã hành các ph</w:t>
      </w:r>
      <w:r w:rsidRPr="00AC566C">
        <w:rPr>
          <w:rFonts w:ascii="Cambria" w:hAnsi="Cambria" w:cs="Cambria"/>
          <w:i/>
          <w:sz w:val="24"/>
          <w:szCs w:val="24"/>
        </w:rPr>
        <w:t>ươ</w:t>
      </w:r>
      <w:r w:rsidRPr="00AC566C">
        <w:rPr>
          <w:i/>
          <w:sz w:val="24"/>
          <w:szCs w:val="24"/>
        </w:rPr>
        <w:t>ng th</w:t>
      </w:r>
      <w:r w:rsidRPr="00AC566C">
        <w:rPr>
          <w:rFonts w:ascii="Cambria" w:hAnsi="Cambria" w:cs="Cambria"/>
          <w:i/>
          <w:sz w:val="24"/>
          <w:szCs w:val="24"/>
        </w:rPr>
        <w:t>ứ</w:t>
      </w:r>
      <w:r w:rsidRPr="00AC566C">
        <w:rPr>
          <w:i/>
          <w:sz w:val="24"/>
          <w:szCs w:val="24"/>
        </w:rPr>
        <w:t xml:space="preserve">c </w:t>
      </w:r>
      <w:r w:rsidRPr="00AC566C">
        <w:rPr>
          <w:rFonts w:ascii="Cambria" w:hAnsi="Cambria" w:cs="Cambria"/>
          <w:i/>
          <w:sz w:val="24"/>
          <w:szCs w:val="24"/>
        </w:rPr>
        <w:t>ấ</w:t>
      </w:r>
      <w:r w:rsidRPr="00AC566C">
        <w:rPr>
          <w:i/>
          <w:sz w:val="24"/>
          <w:szCs w:val="24"/>
        </w:rPr>
        <w:t>y r</w:t>
      </w:r>
      <w:r w:rsidRPr="00AC566C">
        <w:rPr>
          <w:rFonts w:ascii="Cambria" w:hAnsi="Cambria" w:cs="Cambria"/>
          <w:i/>
          <w:sz w:val="24"/>
          <w:szCs w:val="24"/>
        </w:rPr>
        <w:t>ồ</w:t>
      </w:r>
      <w:r w:rsidRPr="00AC566C">
        <w:rPr>
          <w:i/>
          <w:sz w:val="24"/>
          <w:szCs w:val="24"/>
        </w:rPr>
        <w:t>i nh</w:t>
      </w:r>
      <w:r w:rsidRPr="00AC566C">
        <w:rPr>
          <w:rFonts w:ascii="Cambria" w:hAnsi="Cambria" w:cs="Cambria"/>
          <w:i/>
          <w:sz w:val="24"/>
          <w:szCs w:val="24"/>
        </w:rPr>
        <w:t>ư</w:t>
      </w:r>
      <w:r w:rsidRPr="00AC566C">
        <w:rPr>
          <w:i/>
          <w:sz w:val="24"/>
          <w:szCs w:val="24"/>
        </w:rPr>
        <w:t>ng d</w:t>
      </w:r>
      <w:r w:rsidRPr="00AC566C">
        <w:rPr>
          <w:rFonts w:ascii="Cambria" w:hAnsi="Cambria" w:cs="Cambria"/>
          <w:i/>
          <w:sz w:val="24"/>
          <w:szCs w:val="24"/>
        </w:rPr>
        <w:t>ụ</w:t>
      </w:r>
      <w:r w:rsidRPr="00AC566C">
        <w:rPr>
          <w:i/>
          <w:sz w:val="24"/>
          <w:szCs w:val="24"/>
        </w:rPr>
        <w:t>ng ý riêng t</w:t>
      </w:r>
      <w:r w:rsidRPr="00AC566C">
        <w:rPr>
          <w:rFonts w:ascii="Cambria" w:hAnsi="Cambria" w:cs="Cambria"/>
          <w:i/>
          <w:sz w:val="24"/>
          <w:szCs w:val="24"/>
        </w:rPr>
        <w:t>ư</w:t>
      </w:r>
      <w:r w:rsidRPr="00AC566C">
        <w:rPr>
          <w:i/>
          <w:sz w:val="24"/>
          <w:szCs w:val="24"/>
        </w:rPr>
        <w:t>, v</w:t>
      </w:r>
      <w:r w:rsidRPr="00AC566C">
        <w:rPr>
          <w:rFonts w:ascii="Cambria" w:hAnsi="Cambria" w:cs="Cambria"/>
          <w:i/>
          <w:sz w:val="24"/>
          <w:szCs w:val="24"/>
        </w:rPr>
        <w:t>ẫ</w:t>
      </w:r>
      <w:r w:rsidRPr="00AC566C">
        <w:rPr>
          <w:i/>
          <w:sz w:val="24"/>
          <w:szCs w:val="24"/>
        </w:rPr>
        <w:t>n s</w:t>
      </w:r>
      <w:r w:rsidRPr="00AC566C">
        <w:rPr>
          <w:rFonts w:ascii="Cambria" w:hAnsi="Cambria" w:cs="Cambria"/>
          <w:i/>
          <w:sz w:val="24"/>
          <w:szCs w:val="24"/>
        </w:rPr>
        <w:t>ẽ</w:t>
      </w:r>
      <w:r w:rsidRPr="00AC566C">
        <w:rPr>
          <w:i/>
          <w:sz w:val="24"/>
          <w:szCs w:val="24"/>
        </w:rPr>
        <w:t xml:space="preserve"> b</w:t>
      </w:r>
      <w:r w:rsidRPr="00AC566C">
        <w:rPr>
          <w:rFonts w:ascii="Cambria" w:hAnsi="Cambria" w:cs="Cambria"/>
          <w:i/>
          <w:sz w:val="24"/>
          <w:szCs w:val="24"/>
        </w:rPr>
        <w:t>ị</w:t>
      </w:r>
      <w:r w:rsidRPr="00AC566C">
        <w:rPr>
          <w:i/>
          <w:sz w:val="24"/>
          <w:szCs w:val="24"/>
        </w:rPr>
        <w:t xml:space="preserve"> tr</w:t>
      </w:r>
      <w:r w:rsidRPr="00AC566C">
        <w:rPr>
          <w:rFonts w:ascii="Cambria" w:hAnsi="Cambria" w:cs="Cambria"/>
          <w:i/>
          <w:sz w:val="24"/>
          <w:szCs w:val="24"/>
        </w:rPr>
        <w:t>ừ</w:t>
      </w:r>
      <w:r w:rsidRPr="00AC566C">
        <w:rPr>
          <w:i/>
          <w:sz w:val="24"/>
          <w:szCs w:val="24"/>
        </w:rPr>
        <w:t>ng ph</w:t>
      </w:r>
      <w:r w:rsidRPr="00AC566C">
        <w:rPr>
          <w:rFonts w:ascii="Cambria" w:hAnsi="Cambria" w:cs="Cambria"/>
          <w:i/>
          <w:sz w:val="24"/>
          <w:szCs w:val="24"/>
        </w:rPr>
        <w:t>ạ</w:t>
      </w:r>
      <w:r w:rsidRPr="00AC566C">
        <w:rPr>
          <w:i/>
          <w:sz w:val="24"/>
          <w:szCs w:val="24"/>
        </w:rPr>
        <w:t>t h</w:t>
      </w:r>
      <w:r w:rsidRPr="00AC566C">
        <w:rPr>
          <w:rFonts w:ascii="Cambria" w:hAnsi="Cambria" w:cs="Cambria"/>
          <w:i/>
          <w:sz w:val="24"/>
          <w:szCs w:val="24"/>
        </w:rPr>
        <w:t>ữ</w:t>
      </w:r>
      <w:r w:rsidRPr="00AC566C">
        <w:rPr>
          <w:i/>
          <w:sz w:val="24"/>
          <w:szCs w:val="24"/>
        </w:rPr>
        <w:t>u hình c</w:t>
      </w:r>
      <w:r w:rsidRPr="00AC566C">
        <w:rPr>
          <w:rFonts w:ascii="Cambria" w:hAnsi="Cambria" w:cs="Cambria"/>
          <w:i/>
          <w:sz w:val="24"/>
          <w:szCs w:val="24"/>
        </w:rPr>
        <w:t>ủ</w:t>
      </w:r>
      <w:r w:rsidRPr="00AC566C">
        <w:rPr>
          <w:i/>
          <w:sz w:val="24"/>
          <w:szCs w:val="24"/>
        </w:rPr>
        <w:t>a ch</w:t>
      </w:r>
      <w:r w:rsidRPr="00AC566C">
        <w:rPr>
          <w:rFonts w:ascii="Cambria" w:hAnsi="Cambria" w:cs="Cambria"/>
          <w:i/>
          <w:sz w:val="24"/>
          <w:szCs w:val="24"/>
        </w:rPr>
        <w:t>ư</w:t>
      </w:r>
      <w:r w:rsidRPr="00AC566C">
        <w:rPr>
          <w:i/>
          <w:sz w:val="24"/>
          <w:szCs w:val="24"/>
        </w:rPr>
        <w:t xml:space="preserve"> Th</w:t>
      </w:r>
      <w:r w:rsidRPr="00AC566C">
        <w:rPr>
          <w:rFonts w:ascii="Cambria" w:hAnsi="Cambria" w:cs="Cambria"/>
          <w:i/>
          <w:sz w:val="24"/>
          <w:szCs w:val="24"/>
        </w:rPr>
        <w:t>ầ</w:t>
      </w:r>
      <w:r w:rsidRPr="00AC566C">
        <w:rPr>
          <w:i/>
          <w:sz w:val="24"/>
          <w:szCs w:val="24"/>
        </w:rPr>
        <w:t>n.”</w:t>
      </w:r>
    </w:p>
    <w:p w14:paraId="3DCCE89A" w14:textId="77777777" w:rsidR="003B1F52" w:rsidRDefault="003B1F52" w:rsidP="003B1F52">
      <w:pPr>
        <w:ind w:firstLine="720"/>
        <w:jc w:val="both"/>
      </w:pPr>
      <w:r w:rsidRPr="00AC566C">
        <w:rPr>
          <w:sz w:val="24"/>
          <w:szCs w:val="24"/>
        </w:rPr>
        <w:t>[NG</w:t>
      </w:r>
      <w:r w:rsidRPr="00AC566C">
        <w:rPr>
          <w:rFonts w:ascii="Cambria" w:hAnsi="Cambria" w:cs="Cambria"/>
          <w:sz w:val="24"/>
          <w:szCs w:val="24"/>
        </w:rPr>
        <w:t>Ọ</w:t>
      </w:r>
      <w:r w:rsidRPr="00AC566C">
        <w:rPr>
          <w:sz w:val="24"/>
          <w:szCs w:val="24"/>
        </w:rPr>
        <w:t xml:space="preserve">C MINH </w:t>
      </w:r>
      <w:r w:rsidRPr="00AC566C">
        <w:rPr>
          <w:rFonts w:ascii="Cambria" w:hAnsi="Cambria" w:cs="Cambria"/>
          <w:sz w:val="24"/>
          <w:szCs w:val="24"/>
        </w:rPr>
        <w:t>Đ</w:t>
      </w:r>
      <w:r w:rsidRPr="00AC566C">
        <w:rPr>
          <w:sz w:val="24"/>
          <w:szCs w:val="24"/>
        </w:rPr>
        <w:t>ÀI, Mùng 8 tháng 7 K</w:t>
      </w:r>
      <w:r w:rsidRPr="00AC566C">
        <w:rPr>
          <w:rFonts w:ascii="Cambria" w:hAnsi="Cambria" w:cs="Cambria"/>
          <w:sz w:val="24"/>
          <w:szCs w:val="24"/>
        </w:rPr>
        <w:t>ỷ</w:t>
      </w:r>
      <w:r w:rsidRPr="00AC566C">
        <w:rPr>
          <w:sz w:val="24"/>
          <w:szCs w:val="24"/>
        </w:rPr>
        <w:t xml:space="preserve"> D</w:t>
      </w:r>
      <w:r w:rsidRPr="00AC566C">
        <w:rPr>
          <w:rFonts w:ascii="Cambria" w:hAnsi="Cambria" w:cs="Cambria"/>
          <w:sz w:val="24"/>
          <w:szCs w:val="24"/>
        </w:rPr>
        <w:t>ậ</w:t>
      </w:r>
      <w:r w:rsidRPr="00AC566C">
        <w:rPr>
          <w:sz w:val="24"/>
          <w:szCs w:val="24"/>
        </w:rPr>
        <w:t>u (20.8.1969)].</w:t>
      </w:r>
    </w:p>
  </w:footnote>
  <w:footnote w:id="325">
    <w:p w14:paraId="79043DA6"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Bát Nhã Thi</w:t>
      </w:r>
      <w:r w:rsidRPr="00AC566C">
        <w:rPr>
          <w:rFonts w:ascii="Cambria" w:hAnsi="Cambria" w:cs="Cambria"/>
          <w:sz w:val="24"/>
          <w:szCs w:val="24"/>
        </w:rPr>
        <w:t>ề</w:t>
      </w:r>
      <w:r w:rsidRPr="00AC566C">
        <w:rPr>
          <w:sz w:val="24"/>
          <w:szCs w:val="24"/>
        </w:rPr>
        <w:t>n S</w:t>
      </w:r>
      <w:r w:rsidRPr="00AC566C">
        <w:rPr>
          <w:rFonts w:ascii="Cambria" w:hAnsi="Cambria" w:cs="Cambria"/>
          <w:sz w:val="24"/>
          <w:szCs w:val="24"/>
        </w:rPr>
        <w:t>ư</w:t>
      </w:r>
      <w:r w:rsidRPr="00AC566C">
        <w:rPr>
          <w:sz w:val="24"/>
          <w:szCs w:val="24"/>
        </w:rPr>
        <w:t xml:space="preserve"> d</w:t>
      </w:r>
      <w:r w:rsidRPr="00AC566C">
        <w:rPr>
          <w:rFonts w:ascii="Cambria" w:hAnsi="Cambria" w:cs="Cambria"/>
          <w:sz w:val="24"/>
          <w:szCs w:val="24"/>
        </w:rPr>
        <w:t>ạ</w:t>
      </w:r>
      <w:r w:rsidRPr="00AC566C">
        <w:rPr>
          <w:sz w:val="24"/>
          <w:szCs w:val="24"/>
        </w:rPr>
        <w:t>y:</w:t>
      </w:r>
    </w:p>
    <w:p w14:paraId="32BE041D" w14:textId="77777777" w:rsidR="003B1F52" w:rsidRPr="00AC566C" w:rsidRDefault="003B1F52" w:rsidP="003B1F52">
      <w:pPr>
        <w:pStyle w:val="FootnoteText"/>
        <w:jc w:val="center"/>
        <w:rPr>
          <w:i/>
          <w:sz w:val="24"/>
          <w:szCs w:val="24"/>
        </w:rPr>
      </w:pPr>
      <w:r w:rsidRPr="00AC566C">
        <w:rPr>
          <w:i/>
          <w:sz w:val="24"/>
          <w:szCs w:val="24"/>
        </w:rPr>
        <w:t>“Kinh nghi</w:t>
      </w:r>
      <w:r w:rsidRPr="00AC566C">
        <w:rPr>
          <w:rFonts w:ascii="Cambria" w:hAnsi="Cambria" w:cs="Cambria"/>
          <w:i/>
          <w:sz w:val="24"/>
          <w:szCs w:val="24"/>
        </w:rPr>
        <w:t>ệ</w:t>
      </w:r>
      <w:r w:rsidRPr="00AC566C">
        <w:rPr>
          <w:i/>
          <w:sz w:val="24"/>
          <w:szCs w:val="24"/>
        </w:rPr>
        <w:t>m khác xa ng</w:t>
      </w:r>
      <w:r w:rsidRPr="00AC566C">
        <w:rPr>
          <w:rFonts w:ascii="Cambria" w:hAnsi="Cambria" w:cs="Cambria"/>
          <w:i/>
          <w:sz w:val="24"/>
          <w:szCs w:val="24"/>
        </w:rPr>
        <w:t>ườ</w:t>
      </w:r>
      <w:r w:rsidRPr="00AC566C">
        <w:rPr>
          <w:i/>
          <w:sz w:val="24"/>
          <w:szCs w:val="24"/>
        </w:rPr>
        <w:t>i th</w:t>
      </w:r>
      <w:r w:rsidRPr="00AC566C">
        <w:rPr>
          <w:rFonts w:ascii="Cambria" w:hAnsi="Cambria" w:cs="Cambria"/>
          <w:i/>
          <w:sz w:val="24"/>
          <w:szCs w:val="24"/>
        </w:rPr>
        <w:t>ể</w:t>
      </w:r>
      <w:r w:rsidRPr="00AC566C">
        <w:rPr>
          <w:i/>
          <w:sz w:val="24"/>
          <w:szCs w:val="24"/>
        </w:rPr>
        <w:t xml:space="preserve"> nghi</w:t>
      </w:r>
      <w:r w:rsidRPr="00AC566C">
        <w:rPr>
          <w:rFonts w:ascii="Cambria" w:hAnsi="Cambria" w:cs="Cambria"/>
          <w:i/>
          <w:sz w:val="24"/>
          <w:szCs w:val="24"/>
        </w:rPr>
        <w:t>ệ</w:t>
      </w:r>
      <w:r w:rsidRPr="00AC566C">
        <w:rPr>
          <w:i/>
          <w:sz w:val="24"/>
          <w:szCs w:val="24"/>
        </w:rPr>
        <w:t>m,</w:t>
      </w:r>
    </w:p>
    <w:p w14:paraId="3EB09B49" w14:textId="77777777" w:rsidR="003B1F52" w:rsidRPr="00AC566C" w:rsidRDefault="003B1F52" w:rsidP="003B1F52">
      <w:pPr>
        <w:pStyle w:val="FootnoteText"/>
        <w:jc w:val="center"/>
        <w:rPr>
          <w:i/>
          <w:sz w:val="24"/>
          <w:szCs w:val="24"/>
          <w:lang w:val="fr-FR"/>
        </w:rPr>
      </w:pPr>
      <w:r w:rsidRPr="00AC566C">
        <w:rPr>
          <w:rFonts w:ascii="Cambria" w:hAnsi="Cambria" w:cs="Cambria"/>
          <w:i/>
          <w:sz w:val="24"/>
          <w:szCs w:val="24"/>
          <w:lang w:val="fr-FR"/>
        </w:rPr>
        <w:t>Đố</w:t>
      </w:r>
      <w:r w:rsidRPr="00AC566C">
        <w:rPr>
          <w:i/>
          <w:sz w:val="24"/>
          <w:szCs w:val="24"/>
          <w:lang w:val="fr-FR"/>
        </w:rPr>
        <w:t>n di</w:t>
      </w:r>
      <w:r w:rsidRPr="00AC566C">
        <w:rPr>
          <w:rFonts w:ascii="Cambria" w:hAnsi="Cambria" w:cs="Cambria"/>
          <w:i/>
          <w:sz w:val="24"/>
          <w:szCs w:val="24"/>
          <w:lang w:val="fr-FR"/>
        </w:rPr>
        <w:t>ệ</w:t>
      </w:r>
      <w:r w:rsidRPr="00AC566C">
        <w:rPr>
          <w:i/>
          <w:sz w:val="24"/>
          <w:szCs w:val="24"/>
          <w:lang w:val="fr-FR"/>
        </w:rPr>
        <w:t>u tu mà ti</w:t>
      </w:r>
      <w:r w:rsidRPr="00AC566C">
        <w:rPr>
          <w:rFonts w:ascii="Cambria" w:hAnsi="Cambria" w:cs="Cambria"/>
          <w:i/>
          <w:sz w:val="24"/>
          <w:szCs w:val="24"/>
          <w:lang w:val="fr-FR"/>
        </w:rPr>
        <w:t>ệ</w:t>
      </w:r>
      <w:r w:rsidRPr="00AC566C">
        <w:rPr>
          <w:i/>
          <w:sz w:val="24"/>
          <w:szCs w:val="24"/>
          <w:lang w:val="fr-FR"/>
        </w:rPr>
        <w:t>m th</w:t>
      </w:r>
      <w:r w:rsidRPr="00AC566C">
        <w:rPr>
          <w:rFonts w:ascii="Cambria" w:hAnsi="Cambria" w:cs="Cambria"/>
          <w:i/>
          <w:sz w:val="24"/>
          <w:szCs w:val="24"/>
          <w:lang w:val="fr-FR"/>
        </w:rPr>
        <w:t>ự</w:t>
      </w:r>
      <w:r w:rsidRPr="00AC566C">
        <w:rPr>
          <w:i/>
          <w:sz w:val="24"/>
          <w:szCs w:val="24"/>
          <w:lang w:val="fr-FR"/>
        </w:rPr>
        <w:t>c tu;</w:t>
      </w:r>
    </w:p>
    <w:p w14:paraId="184215B1" w14:textId="77777777" w:rsidR="003B1F52" w:rsidRPr="00AC566C" w:rsidRDefault="003B1F52" w:rsidP="003B1F52">
      <w:pPr>
        <w:pStyle w:val="FootnoteText"/>
        <w:jc w:val="center"/>
        <w:rPr>
          <w:i/>
          <w:sz w:val="24"/>
          <w:szCs w:val="24"/>
          <w:lang w:val="fr-FR"/>
        </w:rPr>
      </w:pPr>
      <w:r w:rsidRPr="00AC566C">
        <w:rPr>
          <w:i/>
          <w:sz w:val="24"/>
          <w:szCs w:val="24"/>
          <w:lang w:val="fr-FR"/>
        </w:rPr>
        <w:t>Tu không h</w:t>
      </w:r>
      <w:r w:rsidRPr="00AC566C">
        <w:rPr>
          <w:rFonts w:ascii="Cambria" w:hAnsi="Cambria" w:cs="Cambria"/>
          <w:i/>
          <w:sz w:val="24"/>
          <w:szCs w:val="24"/>
          <w:lang w:val="fr-FR"/>
        </w:rPr>
        <w:t>ọ</w:t>
      </w:r>
      <w:r w:rsidRPr="00AC566C">
        <w:rPr>
          <w:i/>
          <w:sz w:val="24"/>
          <w:szCs w:val="24"/>
          <w:lang w:val="fr-FR"/>
        </w:rPr>
        <w:t>c h</w:t>
      </w:r>
      <w:r w:rsidRPr="00AC566C">
        <w:rPr>
          <w:rFonts w:ascii="Cambria" w:hAnsi="Cambria" w:cs="Cambria"/>
          <w:i/>
          <w:sz w:val="24"/>
          <w:szCs w:val="24"/>
          <w:lang w:val="fr-FR"/>
        </w:rPr>
        <w:t>ỏ</w:t>
      </w:r>
      <w:r w:rsidRPr="00AC566C">
        <w:rPr>
          <w:i/>
          <w:sz w:val="24"/>
          <w:szCs w:val="24"/>
          <w:lang w:val="fr-FR"/>
        </w:rPr>
        <w:t>i tu mù,</w:t>
      </w:r>
    </w:p>
    <w:p w14:paraId="3A46D66E" w14:textId="77777777" w:rsidR="003B1F52" w:rsidRDefault="003B1F52" w:rsidP="003B1F52">
      <w:pPr>
        <w:pStyle w:val="FootnoteText"/>
        <w:jc w:val="center"/>
      </w:pPr>
      <w:r w:rsidRPr="00AC566C">
        <w:rPr>
          <w:i/>
          <w:sz w:val="24"/>
          <w:szCs w:val="24"/>
          <w:lang w:val="fr-FR"/>
        </w:rPr>
        <w:t>H</w:t>
      </w:r>
      <w:r w:rsidRPr="00AC566C">
        <w:rPr>
          <w:rFonts w:ascii="Cambria" w:hAnsi="Cambria" w:cs="Cambria"/>
          <w:i/>
          <w:sz w:val="24"/>
          <w:szCs w:val="24"/>
          <w:lang w:val="fr-FR"/>
        </w:rPr>
        <w:t>ọ</w:t>
      </w:r>
      <w:r w:rsidRPr="00AC566C">
        <w:rPr>
          <w:i/>
          <w:sz w:val="24"/>
          <w:szCs w:val="24"/>
          <w:lang w:val="fr-FR"/>
        </w:rPr>
        <w:t>c không tu ch</w:t>
      </w:r>
      <w:r w:rsidRPr="00AC566C">
        <w:rPr>
          <w:rFonts w:ascii="Cambria" w:hAnsi="Cambria" w:cs="Cambria"/>
          <w:i/>
          <w:sz w:val="24"/>
          <w:szCs w:val="24"/>
          <w:lang w:val="fr-FR"/>
        </w:rPr>
        <w:t>ứ</w:t>
      </w:r>
      <w:r w:rsidRPr="00AC566C">
        <w:rPr>
          <w:i/>
          <w:sz w:val="24"/>
          <w:szCs w:val="24"/>
          <w:lang w:val="fr-FR"/>
        </w:rPr>
        <w:t>ng khác nào m</w:t>
      </w:r>
      <w:r w:rsidRPr="00AC566C">
        <w:rPr>
          <w:rFonts w:ascii="Cambria" w:hAnsi="Cambria" w:cs="Cambria"/>
          <w:i/>
          <w:sz w:val="24"/>
          <w:szCs w:val="24"/>
          <w:lang w:val="fr-FR"/>
        </w:rPr>
        <w:t>ọ</w:t>
      </w:r>
      <w:r w:rsidRPr="00AC566C">
        <w:rPr>
          <w:i/>
          <w:sz w:val="24"/>
          <w:szCs w:val="24"/>
          <w:lang w:val="fr-FR"/>
        </w:rPr>
        <w:t>t kinh”.</w:t>
      </w:r>
    </w:p>
  </w:footnote>
  <w:footnote w:id="326">
    <w:p w14:paraId="4A9D1D77"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lang w:val="fr-FR"/>
        </w:rPr>
        <w:t xml:space="preserve"> Làm sao đ</w:t>
      </w:r>
      <w:r w:rsidRPr="00AC566C">
        <w:rPr>
          <w:rFonts w:ascii="Cambria" w:hAnsi="Cambria" w:cs="Cambria"/>
          <w:sz w:val="24"/>
          <w:szCs w:val="24"/>
          <w:lang w:val="fr-FR"/>
        </w:rPr>
        <w:t>ể</w:t>
      </w:r>
      <w:r w:rsidRPr="00AC566C">
        <w:rPr>
          <w:sz w:val="24"/>
          <w:szCs w:val="24"/>
          <w:lang w:val="fr-FR"/>
        </w:rPr>
        <w:t xml:space="preserve"> ch</w:t>
      </w:r>
      <w:r w:rsidRPr="00AC566C">
        <w:rPr>
          <w:rFonts w:ascii="Cambria" w:hAnsi="Cambria" w:cs="Cambria"/>
          <w:sz w:val="24"/>
          <w:szCs w:val="24"/>
          <w:lang w:val="fr-FR"/>
        </w:rPr>
        <w:t>ọ</w:t>
      </w:r>
      <w:r w:rsidRPr="00AC566C">
        <w:rPr>
          <w:sz w:val="24"/>
          <w:szCs w:val="24"/>
          <w:lang w:val="fr-FR"/>
        </w:rPr>
        <w:t>n m</w:t>
      </w:r>
      <w:r w:rsidRPr="00AC566C">
        <w:rPr>
          <w:rFonts w:ascii="Cambria" w:hAnsi="Cambria" w:cs="Cambria"/>
          <w:sz w:val="24"/>
          <w:szCs w:val="24"/>
          <w:lang w:val="fr-FR"/>
        </w:rPr>
        <w:t>ộ</w:t>
      </w:r>
      <w:r w:rsidRPr="00AC566C">
        <w:rPr>
          <w:sz w:val="24"/>
          <w:szCs w:val="24"/>
          <w:lang w:val="fr-FR"/>
        </w:rPr>
        <w:t>t t</w:t>
      </w:r>
      <w:r w:rsidRPr="00AC566C">
        <w:rPr>
          <w:rFonts w:ascii="Cambria" w:hAnsi="Cambria" w:cs="Cambria"/>
          <w:sz w:val="24"/>
          <w:szCs w:val="24"/>
          <w:lang w:val="fr-FR"/>
        </w:rPr>
        <w:t>ổ</w:t>
      </w:r>
      <w:r w:rsidRPr="00AC566C">
        <w:rPr>
          <w:sz w:val="24"/>
          <w:szCs w:val="24"/>
          <w:lang w:val="fr-FR"/>
        </w:rPr>
        <w:t xml:space="preserve"> ch</w:t>
      </w:r>
      <w:r w:rsidRPr="00AC566C">
        <w:rPr>
          <w:rFonts w:ascii="Cambria" w:hAnsi="Cambria" w:cs="Cambria"/>
          <w:sz w:val="24"/>
          <w:szCs w:val="24"/>
          <w:lang w:val="fr-FR"/>
        </w:rPr>
        <w:t>ứ</w:t>
      </w:r>
      <w:r w:rsidRPr="00AC566C">
        <w:rPr>
          <w:sz w:val="24"/>
          <w:szCs w:val="24"/>
          <w:lang w:val="fr-FR"/>
        </w:rPr>
        <w:t>c mà c</w:t>
      </w:r>
      <w:r w:rsidRPr="00AC566C">
        <w:rPr>
          <w:rFonts w:ascii="Cambria" w:hAnsi="Cambria" w:cs="Cambria"/>
          <w:sz w:val="24"/>
          <w:szCs w:val="24"/>
          <w:lang w:val="fr-FR"/>
        </w:rPr>
        <w:t>ố</w:t>
      </w:r>
      <w:r w:rsidRPr="00AC566C">
        <w:rPr>
          <w:sz w:val="24"/>
          <w:szCs w:val="24"/>
          <w:lang w:val="fr-FR"/>
        </w:rPr>
        <w:t>ng hi</w:t>
      </w:r>
      <w:r w:rsidRPr="00AC566C">
        <w:rPr>
          <w:rFonts w:ascii="Cambria" w:hAnsi="Cambria" w:cs="Cambria"/>
          <w:sz w:val="24"/>
          <w:szCs w:val="24"/>
          <w:lang w:val="fr-FR"/>
        </w:rPr>
        <w:t>ế</w:t>
      </w:r>
      <w:r w:rsidRPr="00AC566C">
        <w:rPr>
          <w:sz w:val="24"/>
          <w:szCs w:val="24"/>
          <w:lang w:val="fr-FR"/>
        </w:rPr>
        <w:t>n đ</w:t>
      </w:r>
      <w:r w:rsidRPr="00AC566C">
        <w:rPr>
          <w:rFonts w:ascii="Cambria" w:hAnsi="Cambria" w:cs="Cambria"/>
          <w:sz w:val="24"/>
          <w:szCs w:val="24"/>
          <w:lang w:val="fr-FR"/>
        </w:rPr>
        <w:t>ờ</w:t>
      </w:r>
      <w:r w:rsidRPr="00AC566C">
        <w:rPr>
          <w:sz w:val="24"/>
          <w:szCs w:val="24"/>
          <w:lang w:val="fr-FR"/>
        </w:rPr>
        <w:t>i mình? Mu</w:t>
      </w:r>
      <w:r w:rsidRPr="00AC566C">
        <w:rPr>
          <w:rFonts w:ascii="Cambria" w:hAnsi="Cambria" w:cs="Cambria"/>
          <w:sz w:val="24"/>
          <w:szCs w:val="24"/>
          <w:lang w:val="fr-FR"/>
        </w:rPr>
        <w:t>ố</w:t>
      </w:r>
      <w:r w:rsidRPr="00AC566C">
        <w:rPr>
          <w:sz w:val="24"/>
          <w:szCs w:val="24"/>
          <w:lang w:val="fr-FR"/>
        </w:rPr>
        <w:t>n đi tu, làm sao đ</w:t>
      </w:r>
      <w:r w:rsidRPr="00AC566C">
        <w:rPr>
          <w:rFonts w:ascii="Cambria" w:hAnsi="Cambria" w:cs="Cambria"/>
          <w:sz w:val="24"/>
          <w:szCs w:val="24"/>
          <w:lang w:val="fr-FR"/>
        </w:rPr>
        <w:t>ể</w:t>
      </w:r>
      <w:r w:rsidRPr="00AC566C">
        <w:rPr>
          <w:sz w:val="24"/>
          <w:szCs w:val="24"/>
          <w:lang w:val="fr-FR"/>
        </w:rPr>
        <w:t xml:space="preserve"> ch</w:t>
      </w:r>
      <w:r w:rsidRPr="00AC566C">
        <w:rPr>
          <w:rFonts w:ascii="Cambria" w:hAnsi="Cambria" w:cs="Cambria"/>
          <w:sz w:val="24"/>
          <w:szCs w:val="24"/>
          <w:lang w:val="fr-FR"/>
        </w:rPr>
        <w:t>ọ</w:t>
      </w:r>
      <w:r w:rsidRPr="00AC566C">
        <w:rPr>
          <w:sz w:val="24"/>
          <w:szCs w:val="24"/>
          <w:lang w:val="fr-FR"/>
        </w:rPr>
        <w:t>n m</w:t>
      </w:r>
      <w:r w:rsidRPr="00AC566C">
        <w:rPr>
          <w:rFonts w:ascii="Cambria" w:hAnsi="Cambria" w:cs="Cambria"/>
          <w:sz w:val="24"/>
          <w:szCs w:val="24"/>
          <w:lang w:val="fr-FR"/>
        </w:rPr>
        <w:t>ộ</w:t>
      </w:r>
      <w:r w:rsidRPr="00AC566C">
        <w:rPr>
          <w:sz w:val="24"/>
          <w:szCs w:val="24"/>
          <w:lang w:val="fr-FR"/>
        </w:rPr>
        <w:t xml:space="preserve">t tôn giáo? </w:t>
      </w:r>
      <w:r w:rsidRPr="00AC566C">
        <w:rPr>
          <w:sz w:val="24"/>
          <w:szCs w:val="24"/>
        </w:rPr>
        <w:t>Chúng ta đ</w:t>
      </w:r>
      <w:r w:rsidRPr="00AC566C">
        <w:rPr>
          <w:rFonts w:ascii="Cambria" w:hAnsi="Cambria" w:cs="Cambria"/>
          <w:sz w:val="24"/>
          <w:szCs w:val="24"/>
        </w:rPr>
        <w:t>ặ</w:t>
      </w:r>
      <w:r w:rsidRPr="00AC566C">
        <w:rPr>
          <w:sz w:val="24"/>
          <w:szCs w:val="24"/>
        </w:rPr>
        <w:t>t 3 câu h</w:t>
      </w:r>
      <w:r w:rsidRPr="00AC566C">
        <w:rPr>
          <w:rFonts w:ascii="Cambria" w:hAnsi="Cambria" w:cs="Cambria"/>
          <w:sz w:val="24"/>
          <w:szCs w:val="24"/>
        </w:rPr>
        <w:t>ỏ</w:t>
      </w:r>
      <w:r w:rsidRPr="00AC566C">
        <w:rPr>
          <w:sz w:val="24"/>
          <w:szCs w:val="24"/>
        </w:rPr>
        <w:t>i nh</w:t>
      </w:r>
      <w:r w:rsidRPr="00AC566C">
        <w:rPr>
          <w:rFonts w:ascii="Cambria" w:hAnsi="Cambria" w:cs="Cambria"/>
          <w:sz w:val="24"/>
          <w:szCs w:val="24"/>
        </w:rPr>
        <w:t>ư</w:t>
      </w:r>
      <w:r w:rsidRPr="00AC566C">
        <w:rPr>
          <w:sz w:val="24"/>
          <w:szCs w:val="24"/>
        </w:rPr>
        <w:t xml:space="preserve"> sa</w:t>
      </w:r>
      <w:r w:rsidRPr="00AC566C">
        <w:rPr>
          <w:color w:val="FF0000"/>
          <w:sz w:val="24"/>
          <w:szCs w:val="24"/>
        </w:rPr>
        <w:t>u</w:t>
      </w:r>
      <w:r w:rsidRPr="00AC566C">
        <w:rPr>
          <w:sz w:val="24"/>
          <w:szCs w:val="24"/>
        </w:rPr>
        <w:t>:</w:t>
      </w:r>
    </w:p>
    <w:p w14:paraId="08804077" w14:textId="77777777" w:rsidR="003B1F52" w:rsidRPr="00AC566C" w:rsidRDefault="003B1F52" w:rsidP="003B1F52">
      <w:pPr>
        <w:pStyle w:val="FootnoteText"/>
        <w:numPr>
          <w:ilvl w:val="0"/>
          <w:numId w:val="137"/>
        </w:numPr>
        <w:tabs>
          <w:tab w:val="clear" w:pos="1080"/>
          <w:tab w:val="num" w:pos="360"/>
        </w:tabs>
        <w:ind w:left="360"/>
        <w:jc w:val="both"/>
        <w:rPr>
          <w:sz w:val="24"/>
          <w:szCs w:val="24"/>
        </w:rPr>
      </w:pPr>
      <w:r w:rsidRPr="00AC566C">
        <w:rPr>
          <w:sz w:val="24"/>
          <w:szCs w:val="24"/>
        </w:rPr>
        <w:t>M</w:t>
      </w:r>
      <w:r w:rsidRPr="00AC566C">
        <w:rPr>
          <w:rFonts w:ascii="Cambria" w:hAnsi="Cambria" w:cs="Cambria"/>
          <w:sz w:val="24"/>
          <w:szCs w:val="24"/>
        </w:rPr>
        <w:t>ụ</w:t>
      </w:r>
      <w:r w:rsidRPr="00AC566C">
        <w:rPr>
          <w:sz w:val="24"/>
          <w:szCs w:val="24"/>
        </w:rPr>
        <w:t>c đích c</w:t>
      </w:r>
      <w:r w:rsidRPr="00AC566C">
        <w:rPr>
          <w:rFonts w:ascii="Cambria" w:hAnsi="Cambria" w:cs="Cambria"/>
          <w:sz w:val="24"/>
          <w:szCs w:val="24"/>
        </w:rPr>
        <w:t>ủ</w:t>
      </w:r>
      <w:r w:rsidRPr="00AC566C">
        <w:rPr>
          <w:sz w:val="24"/>
          <w:szCs w:val="24"/>
        </w:rPr>
        <w:t>a tôn giáo này là gì?</w:t>
      </w:r>
    </w:p>
    <w:p w14:paraId="3B35CDBA" w14:textId="77777777" w:rsidR="003B1F52" w:rsidRPr="00AC566C" w:rsidRDefault="003B1F52" w:rsidP="003B1F52">
      <w:pPr>
        <w:pStyle w:val="FootnoteText"/>
        <w:numPr>
          <w:ilvl w:val="0"/>
          <w:numId w:val="137"/>
        </w:numPr>
        <w:tabs>
          <w:tab w:val="clear" w:pos="1080"/>
          <w:tab w:val="num" w:pos="360"/>
        </w:tabs>
        <w:ind w:left="360"/>
        <w:jc w:val="both"/>
        <w:rPr>
          <w:sz w:val="24"/>
          <w:szCs w:val="24"/>
        </w:rPr>
      </w:pPr>
      <w:r w:rsidRPr="00AC566C">
        <w:rPr>
          <w:sz w:val="24"/>
          <w:szCs w:val="24"/>
        </w:rPr>
        <w:t>Tôn ch</w:t>
      </w:r>
      <w:r w:rsidRPr="00AC566C">
        <w:rPr>
          <w:rFonts w:ascii="Cambria" w:hAnsi="Cambria" w:cs="Cambria"/>
          <w:sz w:val="24"/>
          <w:szCs w:val="24"/>
        </w:rPr>
        <w:t>ỉ</w:t>
      </w:r>
      <w:r w:rsidRPr="00AC566C">
        <w:rPr>
          <w:sz w:val="24"/>
          <w:szCs w:val="24"/>
        </w:rPr>
        <w:t xml:space="preserve"> c</w:t>
      </w:r>
      <w:r w:rsidRPr="00AC566C">
        <w:rPr>
          <w:rFonts w:ascii="Cambria" w:hAnsi="Cambria" w:cs="Cambria"/>
          <w:sz w:val="24"/>
          <w:szCs w:val="24"/>
        </w:rPr>
        <w:t>ủ</w:t>
      </w:r>
      <w:r w:rsidRPr="00AC566C">
        <w:rPr>
          <w:sz w:val="24"/>
          <w:szCs w:val="24"/>
        </w:rPr>
        <w:t>a tôn giáo này th</w:t>
      </w:r>
      <w:r w:rsidRPr="00AC566C">
        <w:rPr>
          <w:rFonts w:ascii="Cambria" w:hAnsi="Cambria" w:cs="Cambria"/>
          <w:sz w:val="24"/>
          <w:szCs w:val="24"/>
        </w:rPr>
        <w:t>ế</w:t>
      </w:r>
      <w:r w:rsidRPr="00AC566C">
        <w:rPr>
          <w:sz w:val="24"/>
          <w:szCs w:val="24"/>
        </w:rPr>
        <w:t xml:space="preserve"> nào?</w:t>
      </w:r>
    </w:p>
    <w:p w14:paraId="1A2230C3" w14:textId="77777777" w:rsidR="003B1F52" w:rsidRDefault="003B1F52" w:rsidP="003B1F52">
      <w:pPr>
        <w:pStyle w:val="FootnoteText"/>
        <w:numPr>
          <w:ilvl w:val="0"/>
          <w:numId w:val="137"/>
        </w:numPr>
        <w:tabs>
          <w:tab w:val="clear" w:pos="1080"/>
          <w:tab w:val="num" w:pos="360"/>
        </w:tabs>
        <w:ind w:left="360"/>
        <w:jc w:val="both"/>
      </w:pPr>
      <w:r w:rsidRPr="00AC566C">
        <w:rPr>
          <w:sz w:val="24"/>
          <w:szCs w:val="24"/>
        </w:rPr>
        <w:t>L</w:t>
      </w:r>
      <w:r w:rsidRPr="00AC566C">
        <w:rPr>
          <w:rFonts w:ascii="Cambria" w:hAnsi="Cambria" w:cs="Cambria"/>
          <w:sz w:val="24"/>
          <w:szCs w:val="24"/>
        </w:rPr>
        <w:t>ậ</w:t>
      </w:r>
      <w:r w:rsidRPr="00AC566C">
        <w:rPr>
          <w:sz w:val="24"/>
          <w:szCs w:val="24"/>
        </w:rPr>
        <w:t>p tr</w:t>
      </w:r>
      <w:r w:rsidRPr="00AC566C">
        <w:rPr>
          <w:rFonts w:ascii="Cambria" w:hAnsi="Cambria" w:cs="Cambria"/>
          <w:sz w:val="24"/>
          <w:szCs w:val="24"/>
        </w:rPr>
        <w:t>ườ</w:t>
      </w:r>
      <w:r w:rsidRPr="00AC566C">
        <w:rPr>
          <w:sz w:val="24"/>
          <w:szCs w:val="24"/>
        </w:rPr>
        <w:t>ng c</w:t>
      </w:r>
      <w:r w:rsidRPr="00AC566C">
        <w:rPr>
          <w:rFonts w:ascii="Cambria" w:hAnsi="Cambria" w:cs="Cambria"/>
          <w:sz w:val="24"/>
          <w:szCs w:val="24"/>
        </w:rPr>
        <w:t>ủ</w:t>
      </w:r>
      <w:r w:rsidRPr="00AC566C">
        <w:rPr>
          <w:sz w:val="24"/>
          <w:szCs w:val="24"/>
        </w:rPr>
        <w:t>a tôn giáo này ra sao? N</w:t>
      </w:r>
      <w:r w:rsidRPr="00AC566C">
        <w:rPr>
          <w:rFonts w:ascii="Cambria" w:hAnsi="Cambria" w:cs="Cambria"/>
          <w:sz w:val="24"/>
          <w:szCs w:val="24"/>
        </w:rPr>
        <w:t>ế</w:t>
      </w:r>
      <w:r w:rsidRPr="00AC566C">
        <w:rPr>
          <w:sz w:val="24"/>
          <w:szCs w:val="24"/>
        </w:rPr>
        <w:t>u các câu tr</w:t>
      </w:r>
      <w:r w:rsidRPr="00AC566C">
        <w:rPr>
          <w:rFonts w:ascii="Cambria" w:hAnsi="Cambria" w:cs="Cambria"/>
          <w:sz w:val="24"/>
          <w:szCs w:val="24"/>
        </w:rPr>
        <w:t>ả</w:t>
      </w:r>
      <w:r w:rsidRPr="00AC566C">
        <w:rPr>
          <w:sz w:val="24"/>
          <w:szCs w:val="24"/>
        </w:rPr>
        <w:t xml:space="preserve"> l</w:t>
      </w:r>
      <w:r w:rsidRPr="00AC566C">
        <w:rPr>
          <w:rFonts w:ascii="Cambria" w:hAnsi="Cambria" w:cs="Cambria"/>
          <w:sz w:val="24"/>
          <w:szCs w:val="24"/>
        </w:rPr>
        <w:t>ờ</w:t>
      </w:r>
      <w:r w:rsidRPr="00AC566C">
        <w:rPr>
          <w:sz w:val="24"/>
          <w:szCs w:val="24"/>
        </w:rPr>
        <w:t xml:space="preserve">i đáp </w:t>
      </w:r>
      <w:r w:rsidRPr="00AC566C">
        <w:rPr>
          <w:rFonts w:ascii="Cambria" w:hAnsi="Cambria" w:cs="Cambria"/>
          <w:sz w:val="24"/>
          <w:szCs w:val="24"/>
        </w:rPr>
        <w:t>ứ</w:t>
      </w:r>
      <w:r w:rsidRPr="00AC566C">
        <w:rPr>
          <w:sz w:val="24"/>
          <w:szCs w:val="24"/>
        </w:rPr>
        <w:t>ng đ</w:t>
      </w:r>
      <w:r w:rsidRPr="00AC566C">
        <w:rPr>
          <w:rFonts w:ascii="Cambria" w:hAnsi="Cambria" w:cs="Cambria"/>
          <w:sz w:val="24"/>
          <w:szCs w:val="24"/>
        </w:rPr>
        <w:t>ượ</w:t>
      </w:r>
      <w:r w:rsidRPr="00AC566C">
        <w:rPr>
          <w:sz w:val="24"/>
          <w:szCs w:val="24"/>
        </w:rPr>
        <w:t>c lý t</w:t>
      </w:r>
      <w:r w:rsidRPr="00AC566C">
        <w:rPr>
          <w:rFonts w:ascii="Cambria" w:hAnsi="Cambria" w:cs="Cambria"/>
          <w:sz w:val="24"/>
          <w:szCs w:val="24"/>
        </w:rPr>
        <w:t>ưở</w:t>
      </w:r>
      <w:r w:rsidRPr="00AC566C">
        <w:rPr>
          <w:sz w:val="24"/>
          <w:szCs w:val="24"/>
        </w:rPr>
        <w:t>ng, nguy</w:t>
      </w:r>
      <w:r w:rsidRPr="00AC566C">
        <w:rPr>
          <w:rFonts w:ascii="Cambria" w:hAnsi="Cambria" w:cs="Cambria"/>
          <w:sz w:val="24"/>
          <w:szCs w:val="24"/>
        </w:rPr>
        <w:t>ệ</w:t>
      </w:r>
      <w:r w:rsidRPr="00AC566C">
        <w:rPr>
          <w:sz w:val="24"/>
          <w:szCs w:val="24"/>
        </w:rPr>
        <w:t>n v</w:t>
      </w:r>
      <w:r w:rsidRPr="00AC566C">
        <w:rPr>
          <w:rFonts w:ascii="Cambria" w:hAnsi="Cambria" w:cs="Cambria"/>
          <w:sz w:val="24"/>
          <w:szCs w:val="24"/>
        </w:rPr>
        <w:t>ọ</w:t>
      </w:r>
      <w:r w:rsidRPr="00AC566C">
        <w:rPr>
          <w:sz w:val="24"/>
          <w:szCs w:val="24"/>
        </w:rPr>
        <w:t>ng c</w:t>
      </w:r>
      <w:r w:rsidRPr="00AC566C">
        <w:rPr>
          <w:rFonts w:ascii="Cambria" w:hAnsi="Cambria" w:cs="Cambria"/>
          <w:sz w:val="24"/>
          <w:szCs w:val="24"/>
        </w:rPr>
        <w:t>ủ</w:t>
      </w:r>
      <w:r w:rsidRPr="00AC566C">
        <w:rPr>
          <w:sz w:val="24"/>
          <w:szCs w:val="24"/>
        </w:rPr>
        <w:t>a b</w:t>
      </w:r>
      <w:r w:rsidRPr="00AC566C">
        <w:rPr>
          <w:rFonts w:ascii="Cambria" w:hAnsi="Cambria" w:cs="Cambria"/>
          <w:sz w:val="24"/>
          <w:szCs w:val="24"/>
        </w:rPr>
        <w:t>ạ</w:t>
      </w:r>
      <w:r w:rsidRPr="00AC566C">
        <w:rPr>
          <w:sz w:val="24"/>
          <w:szCs w:val="24"/>
        </w:rPr>
        <w:t>n thì b</w:t>
      </w:r>
      <w:r w:rsidRPr="00AC566C">
        <w:rPr>
          <w:rFonts w:ascii="Cambria" w:hAnsi="Cambria" w:cs="Cambria"/>
          <w:sz w:val="24"/>
          <w:szCs w:val="24"/>
        </w:rPr>
        <w:t>ạ</w:t>
      </w:r>
      <w:r w:rsidRPr="00AC566C">
        <w:rPr>
          <w:sz w:val="24"/>
          <w:szCs w:val="24"/>
        </w:rPr>
        <w:t>n xin gia nh</w:t>
      </w:r>
      <w:r w:rsidRPr="00AC566C">
        <w:rPr>
          <w:rFonts w:ascii="Cambria" w:hAnsi="Cambria" w:cs="Cambria"/>
          <w:sz w:val="24"/>
          <w:szCs w:val="24"/>
        </w:rPr>
        <w:t>ậ</w:t>
      </w:r>
      <w:r w:rsidRPr="00AC566C">
        <w:rPr>
          <w:sz w:val="24"/>
          <w:szCs w:val="24"/>
        </w:rPr>
        <w:t>p.</w:t>
      </w:r>
    </w:p>
  </w:footnote>
  <w:footnote w:id="327">
    <w:p w14:paraId="2CB57AAA"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Khi s</w:t>
      </w:r>
      <w:r w:rsidRPr="00AC566C">
        <w:rPr>
          <w:rFonts w:ascii="Cambria" w:hAnsi="Cambria" w:cs="Cambria"/>
          <w:sz w:val="24"/>
          <w:szCs w:val="24"/>
        </w:rPr>
        <w:t>ố</w:t>
      </w:r>
      <w:r w:rsidRPr="00AC566C">
        <w:rPr>
          <w:sz w:val="24"/>
          <w:szCs w:val="24"/>
        </w:rPr>
        <w:t>ng không theo b</w:t>
      </w:r>
      <w:r w:rsidRPr="00AC566C">
        <w:rPr>
          <w:rFonts w:ascii="Cambria" w:hAnsi="Cambria" w:cs="Cambria"/>
          <w:sz w:val="24"/>
          <w:szCs w:val="24"/>
        </w:rPr>
        <w:t>ấ</w:t>
      </w:r>
      <w:r w:rsidRPr="00AC566C">
        <w:rPr>
          <w:sz w:val="24"/>
          <w:szCs w:val="24"/>
        </w:rPr>
        <w:t>t c</w:t>
      </w:r>
      <w:r w:rsidRPr="00AC566C">
        <w:rPr>
          <w:rFonts w:ascii="Cambria" w:hAnsi="Cambria" w:cs="Cambria"/>
          <w:sz w:val="24"/>
          <w:szCs w:val="24"/>
        </w:rPr>
        <w:t>ứ</w:t>
      </w:r>
      <w:r w:rsidRPr="00AC566C">
        <w:rPr>
          <w:sz w:val="24"/>
          <w:szCs w:val="24"/>
        </w:rPr>
        <w:t xml:space="preserve"> tôn giáo nào thì khi m</w:t>
      </w:r>
      <w:r w:rsidRPr="00AC566C">
        <w:rPr>
          <w:rFonts w:ascii="Cambria" w:hAnsi="Cambria" w:cs="Cambria"/>
          <w:sz w:val="24"/>
          <w:szCs w:val="24"/>
        </w:rPr>
        <w:t>ấ</w:t>
      </w:r>
      <w:r w:rsidRPr="00AC566C">
        <w:rPr>
          <w:sz w:val="24"/>
          <w:szCs w:val="24"/>
        </w:rPr>
        <w:t>t đâu có v</w:t>
      </w:r>
      <w:r w:rsidRPr="00AC566C">
        <w:rPr>
          <w:rFonts w:ascii="Cambria" w:hAnsi="Cambria" w:cs="Cambria"/>
          <w:sz w:val="24"/>
          <w:szCs w:val="24"/>
        </w:rPr>
        <w:t>ị</w:t>
      </w:r>
      <w:r w:rsidRPr="00AC566C">
        <w:rPr>
          <w:sz w:val="24"/>
          <w:szCs w:val="24"/>
        </w:rPr>
        <w:t xml:space="preserve"> nào đ</w:t>
      </w:r>
      <w:r w:rsidRPr="00AC566C">
        <w:rPr>
          <w:rFonts w:ascii="Cambria" w:hAnsi="Cambria" w:cs="Cambria"/>
          <w:sz w:val="24"/>
          <w:szCs w:val="24"/>
        </w:rPr>
        <w:t>ế</w:t>
      </w:r>
      <w:r w:rsidRPr="00AC566C">
        <w:rPr>
          <w:sz w:val="24"/>
          <w:szCs w:val="24"/>
        </w:rPr>
        <w:t>n r</w:t>
      </w:r>
      <w:r w:rsidRPr="00AC566C">
        <w:rPr>
          <w:rFonts w:ascii="Cambria" w:hAnsi="Cambria" w:cs="Cambria"/>
          <w:sz w:val="24"/>
          <w:szCs w:val="24"/>
        </w:rPr>
        <w:t>ướ</w:t>
      </w:r>
      <w:r w:rsidRPr="00AC566C">
        <w:rPr>
          <w:sz w:val="24"/>
          <w:szCs w:val="24"/>
        </w:rPr>
        <w:t xml:space="preserve">c. </w:t>
      </w:r>
      <w:r w:rsidRPr="00AC566C">
        <w:rPr>
          <w:rFonts w:ascii="Cambria" w:hAnsi="Cambria" w:cs="Cambria"/>
          <w:sz w:val="24"/>
          <w:szCs w:val="24"/>
        </w:rPr>
        <w:t>Đứ</w:t>
      </w:r>
      <w:r w:rsidRPr="00AC566C">
        <w:rPr>
          <w:sz w:val="24"/>
          <w:szCs w:val="24"/>
        </w:rPr>
        <w:t>c B</w:t>
      </w:r>
      <w:r w:rsidRPr="00AC566C">
        <w:rPr>
          <w:rFonts w:ascii="Cambria" w:hAnsi="Cambria" w:cs="Cambria"/>
          <w:color w:val="FF0000"/>
          <w:sz w:val="24"/>
          <w:szCs w:val="24"/>
        </w:rPr>
        <w:t>ả</w:t>
      </w:r>
      <w:r w:rsidRPr="00AC566C">
        <w:rPr>
          <w:sz w:val="24"/>
          <w:szCs w:val="24"/>
        </w:rPr>
        <w:t>o Hoà Thánh N</w:t>
      </w:r>
      <w:r w:rsidRPr="00AC566C">
        <w:rPr>
          <w:rFonts w:ascii="Cambria" w:hAnsi="Cambria" w:cs="Cambria"/>
          <w:sz w:val="24"/>
          <w:szCs w:val="24"/>
        </w:rPr>
        <w:t>ữ</w:t>
      </w:r>
      <w:r w:rsidRPr="00AC566C">
        <w:rPr>
          <w:sz w:val="24"/>
          <w:szCs w:val="24"/>
        </w:rPr>
        <w:t xml:space="preserve"> d</w:t>
      </w:r>
      <w:r w:rsidRPr="00AC566C">
        <w:rPr>
          <w:rFonts w:ascii="Cambria" w:hAnsi="Cambria" w:cs="Cambria"/>
          <w:sz w:val="24"/>
          <w:szCs w:val="24"/>
        </w:rPr>
        <w:t>ạ</w:t>
      </w:r>
      <w:r w:rsidRPr="00AC566C">
        <w:rPr>
          <w:sz w:val="24"/>
          <w:szCs w:val="24"/>
        </w:rPr>
        <w:t>y:</w:t>
      </w:r>
    </w:p>
    <w:p w14:paraId="492F8CB8" w14:textId="77777777" w:rsidR="003B1F52" w:rsidRPr="00AC566C" w:rsidRDefault="003B1F52" w:rsidP="003B1F52">
      <w:pPr>
        <w:pStyle w:val="FootnoteText"/>
        <w:jc w:val="both"/>
        <w:rPr>
          <w:i/>
          <w:sz w:val="24"/>
          <w:szCs w:val="24"/>
        </w:rPr>
      </w:pPr>
      <w:r w:rsidRPr="00AC566C">
        <w:rPr>
          <w:sz w:val="24"/>
          <w:szCs w:val="24"/>
        </w:rPr>
        <w:tab/>
        <w:t>“</w:t>
      </w:r>
      <w:r w:rsidRPr="00AC566C">
        <w:rPr>
          <w:i/>
          <w:sz w:val="24"/>
          <w:szCs w:val="24"/>
        </w:rPr>
        <w:t>Vòm tr</w:t>
      </w:r>
      <w:r w:rsidRPr="00AC566C">
        <w:rPr>
          <w:rFonts w:ascii="Cambria" w:hAnsi="Cambria" w:cs="Cambria"/>
          <w:i/>
          <w:sz w:val="24"/>
          <w:szCs w:val="24"/>
        </w:rPr>
        <w:t>ờ</w:t>
      </w:r>
      <w:r w:rsidRPr="00AC566C">
        <w:rPr>
          <w:i/>
          <w:sz w:val="24"/>
          <w:szCs w:val="24"/>
        </w:rPr>
        <w:t>i y</w:t>
      </w:r>
      <w:r w:rsidRPr="00AC566C">
        <w:rPr>
          <w:rFonts w:ascii="Cambria" w:hAnsi="Cambria" w:cs="Cambria"/>
          <w:i/>
          <w:sz w:val="24"/>
          <w:szCs w:val="24"/>
        </w:rPr>
        <w:t>ể</w:t>
      </w:r>
      <w:r w:rsidRPr="00AC566C">
        <w:rPr>
          <w:i/>
          <w:sz w:val="24"/>
          <w:szCs w:val="24"/>
        </w:rPr>
        <w:t>u y</w:t>
      </w:r>
      <w:r w:rsidRPr="00AC566C">
        <w:rPr>
          <w:rFonts w:ascii="Cambria" w:hAnsi="Cambria" w:cs="Cambria"/>
          <w:i/>
          <w:sz w:val="24"/>
          <w:szCs w:val="24"/>
        </w:rPr>
        <w:t>ể</w:t>
      </w:r>
      <w:r w:rsidRPr="00AC566C">
        <w:rPr>
          <w:i/>
          <w:sz w:val="24"/>
          <w:szCs w:val="24"/>
        </w:rPr>
        <w:t>u minh minh,</w:t>
      </w:r>
    </w:p>
    <w:p w14:paraId="40365B31" w14:textId="77777777" w:rsidR="003B1F52" w:rsidRPr="00AC566C" w:rsidRDefault="003B1F52" w:rsidP="003B1F52">
      <w:pPr>
        <w:pStyle w:val="FootnoteText"/>
        <w:jc w:val="both"/>
        <w:rPr>
          <w:i/>
          <w:sz w:val="24"/>
          <w:szCs w:val="24"/>
        </w:rPr>
      </w:pPr>
      <w:r w:rsidRPr="00AC566C">
        <w:rPr>
          <w:i/>
          <w:sz w:val="24"/>
          <w:szCs w:val="24"/>
        </w:rPr>
        <w:tab/>
        <w:t>Bên tai v</w:t>
      </w:r>
      <w:r w:rsidRPr="00AC566C">
        <w:rPr>
          <w:rFonts w:ascii="Cambria" w:hAnsi="Cambria" w:cs="Cambria"/>
          <w:i/>
          <w:sz w:val="24"/>
          <w:szCs w:val="24"/>
        </w:rPr>
        <w:t>ă</w:t>
      </w:r>
      <w:r w:rsidRPr="00AC566C">
        <w:rPr>
          <w:i/>
          <w:sz w:val="24"/>
          <w:szCs w:val="24"/>
        </w:rPr>
        <w:t>ng v</w:t>
      </w:r>
      <w:r w:rsidRPr="00AC566C">
        <w:rPr>
          <w:rFonts w:ascii="Cambria" w:hAnsi="Cambria" w:cs="Cambria"/>
          <w:i/>
          <w:sz w:val="24"/>
          <w:szCs w:val="24"/>
        </w:rPr>
        <w:t>ẳ</w:t>
      </w:r>
      <w:r w:rsidRPr="00AC566C">
        <w:rPr>
          <w:i/>
          <w:sz w:val="24"/>
          <w:szCs w:val="24"/>
        </w:rPr>
        <w:t>ng ch</w:t>
      </w:r>
      <w:r w:rsidRPr="00AC566C">
        <w:rPr>
          <w:rFonts w:ascii="Cambria" w:hAnsi="Cambria" w:cs="Cambria"/>
          <w:i/>
          <w:sz w:val="24"/>
          <w:szCs w:val="24"/>
        </w:rPr>
        <w:t>ơ</w:t>
      </w:r>
      <w:r w:rsidRPr="00AC566C">
        <w:rPr>
          <w:i/>
          <w:sz w:val="24"/>
          <w:szCs w:val="24"/>
        </w:rPr>
        <w:t>n kinh nguy</w:t>
      </w:r>
      <w:r w:rsidRPr="00AC566C">
        <w:rPr>
          <w:rFonts w:ascii="Cambria" w:hAnsi="Cambria" w:cs="Cambria"/>
          <w:i/>
          <w:sz w:val="24"/>
          <w:szCs w:val="24"/>
        </w:rPr>
        <w:t>ệ</w:t>
      </w:r>
      <w:r w:rsidRPr="00AC566C">
        <w:rPr>
          <w:i/>
          <w:sz w:val="24"/>
          <w:szCs w:val="24"/>
        </w:rPr>
        <w:t>n c</w:t>
      </w:r>
      <w:r w:rsidRPr="00AC566C">
        <w:rPr>
          <w:rFonts w:ascii="Cambria" w:hAnsi="Cambria" w:cs="Cambria"/>
          <w:i/>
          <w:sz w:val="24"/>
          <w:szCs w:val="24"/>
        </w:rPr>
        <w:t>ầ</w:t>
      </w:r>
      <w:r w:rsidRPr="00AC566C">
        <w:rPr>
          <w:i/>
          <w:sz w:val="24"/>
          <w:szCs w:val="24"/>
        </w:rPr>
        <w:t>u.</w:t>
      </w:r>
    </w:p>
    <w:p w14:paraId="0055334F" w14:textId="77777777" w:rsidR="003B1F52" w:rsidRPr="00AC566C" w:rsidRDefault="003B1F52" w:rsidP="003B1F52">
      <w:pPr>
        <w:pStyle w:val="FootnoteText"/>
        <w:jc w:val="both"/>
        <w:rPr>
          <w:i/>
          <w:sz w:val="24"/>
          <w:szCs w:val="24"/>
        </w:rPr>
      </w:pPr>
      <w:r w:rsidRPr="00AC566C">
        <w:rPr>
          <w:i/>
          <w:sz w:val="24"/>
          <w:szCs w:val="24"/>
        </w:rPr>
        <w:tab/>
        <w:t>B</w:t>
      </w:r>
      <w:r w:rsidRPr="00AC566C">
        <w:rPr>
          <w:rFonts w:ascii="Cambria" w:hAnsi="Cambria" w:cs="Cambria"/>
          <w:i/>
          <w:color w:val="FF0000"/>
          <w:sz w:val="24"/>
          <w:szCs w:val="24"/>
        </w:rPr>
        <w:t>ỗ</w:t>
      </w:r>
      <w:r w:rsidRPr="00AC566C">
        <w:rPr>
          <w:i/>
          <w:sz w:val="24"/>
          <w:szCs w:val="24"/>
        </w:rPr>
        <w:t>ng Kim Vân th</w:t>
      </w:r>
      <w:r w:rsidRPr="00AC566C">
        <w:rPr>
          <w:rFonts w:ascii="Cambria" w:hAnsi="Cambria" w:cs="Cambria"/>
          <w:i/>
          <w:sz w:val="24"/>
          <w:szCs w:val="24"/>
        </w:rPr>
        <w:t>ượ</w:t>
      </w:r>
      <w:r w:rsidRPr="00AC566C">
        <w:rPr>
          <w:i/>
          <w:sz w:val="24"/>
          <w:szCs w:val="24"/>
        </w:rPr>
        <w:t>ng t</w:t>
      </w:r>
      <w:r w:rsidRPr="00AC566C">
        <w:rPr>
          <w:rFonts w:ascii="Cambria" w:hAnsi="Cambria" w:cs="Cambria"/>
          <w:i/>
          <w:sz w:val="24"/>
          <w:szCs w:val="24"/>
        </w:rPr>
        <w:t>ầ</w:t>
      </w:r>
      <w:r w:rsidRPr="00AC566C">
        <w:rPr>
          <w:i/>
          <w:sz w:val="24"/>
          <w:szCs w:val="24"/>
        </w:rPr>
        <w:t>ng kêu g</w:t>
      </w:r>
      <w:r w:rsidRPr="00AC566C">
        <w:rPr>
          <w:rFonts w:ascii="Cambria" w:hAnsi="Cambria" w:cs="Cambria"/>
          <w:i/>
          <w:sz w:val="24"/>
          <w:szCs w:val="24"/>
        </w:rPr>
        <w:t>ọ</w:t>
      </w:r>
      <w:r w:rsidRPr="00AC566C">
        <w:rPr>
          <w:i/>
          <w:sz w:val="24"/>
          <w:szCs w:val="24"/>
        </w:rPr>
        <w:t>i,</w:t>
      </w:r>
    </w:p>
    <w:p w14:paraId="5F9DFC45" w14:textId="77777777" w:rsidR="003B1F52" w:rsidRPr="00AC566C" w:rsidRDefault="003B1F52" w:rsidP="003B1F52">
      <w:pPr>
        <w:pStyle w:val="FootnoteText"/>
        <w:jc w:val="both"/>
        <w:rPr>
          <w:i/>
          <w:sz w:val="24"/>
          <w:szCs w:val="24"/>
        </w:rPr>
      </w:pPr>
      <w:r w:rsidRPr="00AC566C">
        <w:rPr>
          <w:i/>
          <w:sz w:val="24"/>
          <w:szCs w:val="24"/>
        </w:rPr>
        <w:tab/>
        <w:t>L</w:t>
      </w:r>
      <w:r w:rsidRPr="00AC566C">
        <w:rPr>
          <w:rFonts w:ascii="Cambria" w:hAnsi="Cambria" w:cs="Cambria"/>
          <w:i/>
          <w:sz w:val="24"/>
          <w:szCs w:val="24"/>
        </w:rPr>
        <w:t>ị</w:t>
      </w:r>
      <w:r w:rsidRPr="00AC566C">
        <w:rPr>
          <w:i/>
          <w:sz w:val="24"/>
          <w:szCs w:val="24"/>
        </w:rPr>
        <w:t>nh Ch</w:t>
      </w:r>
      <w:r w:rsidRPr="00AC566C">
        <w:rPr>
          <w:rFonts w:ascii="Cambria" w:hAnsi="Cambria" w:cs="Cambria"/>
          <w:i/>
          <w:sz w:val="24"/>
          <w:szCs w:val="24"/>
        </w:rPr>
        <w:t>ơ</w:t>
      </w:r>
      <w:r w:rsidRPr="00AC566C">
        <w:rPr>
          <w:i/>
          <w:sz w:val="24"/>
          <w:szCs w:val="24"/>
        </w:rPr>
        <w:t>n Nh</w:t>
      </w:r>
      <w:r w:rsidRPr="00AC566C">
        <w:rPr>
          <w:rFonts w:ascii="Cambria" w:hAnsi="Cambria" w:cs="Cambria"/>
          <w:i/>
          <w:sz w:val="24"/>
          <w:szCs w:val="24"/>
        </w:rPr>
        <w:t>ơ</w:t>
      </w:r>
      <w:r w:rsidRPr="00AC566C">
        <w:rPr>
          <w:i/>
          <w:sz w:val="24"/>
          <w:szCs w:val="24"/>
        </w:rPr>
        <w:t>n chi</w:t>
      </w:r>
      <w:r w:rsidRPr="00AC566C">
        <w:rPr>
          <w:rFonts w:ascii="Cambria" w:hAnsi="Cambria" w:cs="Cambria"/>
          <w:i/>
          <w:sz w:val="24"/>
          <w:szCs w:val="24"/>
        </w:rPr>
        <w:t>ế</w:t>
      </w:r>
      <w:r w:rsidRPr="00AC566C">
        <w:rPr>
          <w:i/>
          <w:sz w:val="24"/>
          <w:szCs w:val="24"/>
        </w:rPr>
        <w:t>u r</w:t>
      </w:r>
      <w:r w:rsidRPr="00AC566C">
        <w:rPr>
          <w:rFonts w:ascii="Cambria" w:hAnsi="Cambria" w:cs="Cambria"/>
          <w:i/>
          <w:sz w:val="24"/>
          <w:szCs w:val="24"/>
        </w:rPr>
        <w:t>ọ</w:t>
      </w:r>
      <w:r w:rsidRPr="00AC566C">
        <w:rPr>
          <w:i/>
          <w:sz w:val="24"/>
          <w:szCs w:val="24"/>
        </w:rPr>
        <w:t>i đi</w:t>
      </w:r>
      <w:r w:rsidRPr="00AC566C">
        <w:rPr>
          <w:rFonts w:ascii="Cambria" w:hAnsi="Cambria" w:cs="Cambria"/>
          <w:i/>
          <w:sz w:val="24"/>
          <w:szCs w:val="24"/>
        </w:rPr>
        <w:t>ể</w:t>
      </w:r>
      <w:r w:rsidRPr="00AC566C">
        <w:rPr>
          <w:i/>
          <w:sz w:val="24"/>
          <w:szCs w:val="24"/>
        </w:rPr>
        <w:t>n quang.”</w:t>
      </w:r>
    </w:p>
    <w:p w14:paraId="4AE3C11A" w14:textId="77777777" w:rsidR="003B1F52" w:rsidRDefault="003B1F52" w:rsidP="003B1F52">
      <w:pPr>
        <w:pStyle w:val="FootnoteText"/>
        <w:jc w:val="both"/>
      </w:pPr>
      <w:r w:rsidRPr="00AC566C">
        <w:rPr>
          <w:rFonts w:ascii="Cambria" w:hAnsi="Cambria" w:cs="Cambria"/>
          <w:sz w:val="24"/>
          <w:szCs w:val="24"/>
        </w:rPr>
        <w:t>Đứ</w:t>
      </w:r>
      <w:r w:rsidRPr="00AC566C">
        <w:rPr>
          <w:sz w:val="24"/>
          <w:szCs w:val="24"/>
        </w:rPr>
        <w:t xml:space="preserve">c Kim Vân </w:t>
      </w:r>
      <w:r w:rsidRPr="00AC566C">
        <w:rPr>
          <w:rFonts w:ascii="Cambria" w:hAnsi="Cambria" w:cs="Cambria"/>
          <w:sz w:val="24"/>
          <w:szCs w:val="24"/>
        </w:rPr>
        <w:t>Đồ</w:t>
      </w:r>
      <w:r w:rsidRPr="00AC566C">
        <w:rPr>
          <w:sz w:val="24"/>
          <w:szCs w:val="24"/>
        </w:rPr>
        <w:t>ng T</w:t>
      </w:r>
      <w:r w:rsidRPr="00AC566C">
        <w:rPr>
          <w:rFonts w:ascii="Cambria" w:hAnsi="Cambria" w:cs="Cambria"/>
          <w:sz w:val="24"/>
          <w:szCs w:val="24"/>
        </w:rPr>
        <w:t>ử</w:t>
      </w:r>
      <w:r w:rsidRPr="00AC566C">
        <w:rPr>
          <w:sz w:val="24"/>
          <w:szCs w:val="24"/>
        </w:rPr>
        <w:t xml:space="preserve"> là đ</w:t>
      </w:r>
      <w:r w:rsidRPr="00AC566C">
        <w:rPr>
          <w:rFonts w:ascii="Cambria" w:hAnsi="Cambria" w:cs="Cambria"/>
          <w:sz w:val="24"/>
          <w:szCs w:val="24"/>
        </w:rPr>
        <w:t>ồ</w:t>
      </w:r>
      <w:r w:rsidRPr="00AC566C">
        <w:rPr>
          <w:sz w:val="24"/>
          <w:szCs w:val="24"/>
        </w:rPr>
        <w:t xml:space="preserve"> đ</w:t>
      </w:r>
      <w:r w:rsidRPr="00AC566C">
        <w:rPr>
          <w:rFonts w:ascii="Cambria" w:hAnsi="Cambria" w:cs="Cambria"/>
          <w:sz w:val="24"/>
          <w:szCs w:val="24"/>
        </w:rPr>
        <w:t>ệ</w:t>
      </w:r>
      <w:r w:rsidRPr="00AC566C">
        <w:rPr>
          <w:sz w:val="24"/>
          <w:szCs w:val="24"/>
        </w:rPr>
        <w:t xml:space="preserve">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Đứ</w:t>
      </w:r>
      <w:r w:rsidRPr="00AC566C">
        <w:rPr>
          <w:sz w:val="24"/>
          <w:szCs w:val="24"/>
        </w:rPr>
        <w:t>c Nh</w:t>
      </w:r>
      <w:r w:rsidRPr="00AC566C">
        <w:rPr>
          <w:rFonts w:ascii="Cambria" w:hAnsi="Cambria" w:cs="Cambria"/>
          <w:sz w:val="24"/>
          <w:szCs w:val="24"/>
        </w:rPr>
        <w:t>ư</w:t>
      </w:r>
      <w:r w:rsidRPr="00AC566C">
        <w:rPr>
          <w:sz w:val="24"/>
          <w:szCs w:val="24"/>
        </w:rPr>
        <w:t xml:space="preserve"> Ý </w:t>
      </w:r>
      <w:r w:rsidRPr="00AC566C">
        <w:rPr>
          <w:rFonts w:ascii="Cambria" w:hAnsi="Cambria" w:cs="Cambria"/>
          <w:sz w:val="24"/>
          <w:szCs w:val="24"/>
        </w:rPr>
        <w:t>Đạ</w:t>
      </w:r>
      <w:r w:rsidRPr="00AC566C">
        <w:rPr>
          <w:sz w:val="24"/>
          <w:szCs w:val="24"/>
        </w:rPr>
        <w:t>o Thoàn Ch</w:t>
      </w:r>
      <w:r w:rsidRPr="00AC566C">
        <w:rPr>
          <w:rFonts w:ascii="Cambria" w:hAnsi="Cambria" w:cs="Cambria"/>
          <w:sz w:val="24"/>
          <w:szCs w:val="24"/>
        </w:rPr>
        <w:t>ơ</w:t>
      </w:r>
      <w:r w:rsidRPr="00AC566C">
        <w:rPr>
          <w:sz w:val="24"/>
          <w:szCs w:val="24"/>
        </w:rPr>
        <w:t>n Nh</w:t>
      </w:r>
      <w:r w:rsidRPr="00AC566C">
        <w:rPr>
          <w:rFonts w:ascii="Cambria" w:hAnsi="Cambria" w:cs="Cambria"/>
          <w:sz w:val="24"/>
          <w:szCs w:val="24"/>
        </w:rPr>
        <w:t>ơ</w:t>
      </w:r>
      <w:r w:rsidRPr="00AC566C">
        <w:rPr>
          <w:sz w:val="24"/>
          <w:szCs w:val="24"/>
        </w:rPr>
        <w:t>n. Hi</w:t>
      </w:r>
      <w:r w:rsidRPr="00AC566C">
        <w:rPr>
          <w:rFonts w:ascii="Cambria" w:hAnsi="Cambria" w:cs="Cambria"/>
          <w:sz w:val="24"/>
          <w:szCs w:val="24"/>
        </w:rPr>
        <w:t>ề</w:t>
      </w:r>
      <w:r w:rsidRPr="00AC566C">
        <w:rPr>
          <w:sz w:val="24"/>
          <w:szCs w:val="24"/>
        </w:rPr>
        <w:t>n huynh Thi</w:t>
      </w:r>
      <w:r w:rsidRPr="00AC566C">
        <w:rPr>
          <w:rFonts w:ascii="Cambria" w:hAnsi="Cambria" w:cs="Cambria"/>
          <w:sz w:val="24"/>
          <w:szCs w:val="24"/>
        </w:rPr>
        <w:t>ệ</w:t>
      </w:r>
      <w:r w:rsidRPr="00AC566C">
        <w:rPr>
          <w:sz w:val="24"/>
          <w:szCs w:val="24"/>
        </w:rPr>
        <w:t>n Nguy</w:t>
      </w:r>
      <w:r w:rsidRPr="00AC566C">
        <w:rPr>
          <w:rFonts w:ascii="Cambria" w:hAnsi="Cambria" w:cs="Cambria"/>
          <w:sz w:val="24"/>
          <w:szCs w:val="24"/>
        </w:rPr>
        <w:t>ệ</w:t>
      </w:r>
      <w:r w:rsidRPr="00AC566C">
        <w:rPr>
          <w:sz w:val="24"/>
          <w:szCs w:val="24"/>
        </w:rPr>
        <w:t>n (Quách Hi</w:t>
      </w:r>
      <w:r w:rsidRPr="00AC566C">
        <w:rPr>
          <w:rFonts w:ascii="Cambria" w:hAnsi="Cambria" w:cs="Cambria"/>
          <w:sz w:val="24"/>
          <w:szCs w:val="24"/>
        </w:rPr>
        <w:t>ệ</w:t>
      </w:r>
      <w:r w:rsidRPr="00AC566C">
        <w:rPr>
          <w:sz w:val="24"/>
          <w:szCs w:val="24"/>
        </w:rPr>
        <w:t>p Thành) đ</w:t>
      </w:r>
      <w:r w:rsidRPr="00AC566C">
        <w:rPr>
          <w:rFonts w:ascii="Cambria" w:hAnsi="Cambria" w:cs="Cambria"/>
          <w:sz w:val="24"/>
          <w:szCs w:val="24"/>
        </w:rPr>
        <w:t>ượ</w:t>
      </w:r>
      <w:r w:rsidRPr="00AC566C">
        <w:rPr>
          <w:sz w:val="24"/>
          <w:szCs w:val="24"/>
        </w:rPr>
        <w:t xml:space="preserve">c </w:t>
      </w:r>
      <w:r w:rsidRPr="00AC566C">
        <w:rPr>
          <w:rFonts w:ascii="Cambria" w:hAnsi="Cambria" w:cs="Cambria"/>
          <w:sz w:val="24"/>
          <w:szCs w:val="24"/>
        </w:rPr>
        <w:t>Đứ</w:t>
      </w:r>
      <w:r w:rsidRPr="00AC566C">
        <w:rPr>
          <w:sz w:val="24"/>
          <w:szCs w:val="24"/>
        </w:rPr>
        <w:t>c Nguy</w:t>
      </w:r>
      <w:r w:rsidRPr="00AC566C">
        <w:rPr>
          <w:rFonts w:ascii="Cambria" w:hAnsi="Cambria" w:cs="Cambria"/>
          <w:sz w:val="24"/>
          <w:szCs w:val="24"/>
        </w:rPr>
        <w:t>ệ</w:t>
      </w:r>
      <w:r w:rsidRPr="00AC566C">
        <w:rPr>
          <w:sz w:val="24"/>
          <w:szCs w:val="24"/>
        </w:rPr>
        <w:t xml:space="preserve">t </w:t>
      </w:r>
      <w:r w:rsidRPr="00AC566C">
        <w:rPr>
          <w:rFonts w:ascii="Cambria" w:hAnsi="Cambria" w:cs="Cambria"/>
          <w:sz w:val="24"/>
          <w:szCs w:val="24"/>
        </w:rPr>
        <w:t>Đứ</w:t>
      </w:r>
      <w:r w:rsidRPr="00AC566C">
        <w:rPr>
          <w:sz w:val="24"/>
          <w:szCs w:val="24"/>
        </w:rPr>
        <w:t>c Thiên Tiên (Phan Kh</w:t>
      </w:r>
      <w:r w:rsidRPr="00AC566C">
        <w:rPr>
          <w:rFonts w:ascii="Cambria" w:hAnsi="Cambria" w:cs="Cambria"/>
          <w:sz w:val="24"/>
          <w:szCs w:val="24"/>
        </w:rPr>
        <w:t>ắ</w:t>
      </w:r>
      <w:r w:rsidRPr="00AC566C">
        <w:rPr>
          <w:sz w:val="24"/>
          <w:szCs w:val="24"/>
        </w:rPr>
        <w:t>c S</w:t>
      </w:r>
      <w:r w:rsidRPr="00AC566C">
        <w:rPr>
          <w:rFonts w:ascii="Cambria" w:hAnsi="Cambria" w:cs="Cambria"/>
          <w:sz w:val="24"/>
          <w:szCs w:val="24"/>
        </w:rPr>
        <w:t>ử</w:t>
      </w:r>
      <w:r w:rsidRPr="00AC566C">
        <w:rPr>
          <w:sz w:val="24"/>
          <w:szCs w:val="24"/>
        </w:rPr>
        <w:t>u) ti</w:t>
      </w:r>
      <w:r w:rsidRPr="00AC566C">
        <w:rPr>
          <w:rFonts w:ascii="Cambria" w:hAnsi="Cambria" w:cs="Cambria"/>
          <w:sz w:val="24"/>
          <w:szCs w:val="24"/>
        </w:rPr>
        <w:t>ế</w:t>
      </w:r>
      <w:r w:rsidRPr="00AC566C">
        <w:rPr>
          <w:sz w:val="24"/>
          <w:szCs w:val="24"/>
        </w:rPr>
        <w:t>p d</w:t>
      </w:r>
      <w:r w:rsidRPr="00AC566C">
        <w:rPr>
          <w:rFonts w:ascii="Cambria" w:hAnsi="Cambria" w:cs="Cambria"/>
          <w:color w:val="FF0000"/>
          <w:sz w:val="24"/>
          <w:szCs w:val="24"/>
        </w:rPr>
        <w:t>ẫ</w:t>
      </w:r>
      <w:r w:rsidRPr="00AC566C">
        <w:rPr>
          <w:sz w:val="24"/>
          <w:szCs w:val="24"/>
        </w:rPr>
        <w:t>n khi li</w:t>
      </w:r>
      <w:r w:rsidRPr="00AC566C">
        <w:rPr>
          <w:rFonts w:ascii="Cambria" w:hAnsi="Cambria" w:cs="Cambria"/>
          <w:sz w:val="24"/>
          <w:szCs w:val="24"/>
        </w:rPr>
        <w:t>ễ</w:t>
      </w:r>
      <w:r w:rsidRPr="00AC566C">
        <w:rPr>
          <w:sz w:val="24"/>
          <w:szCs w:val="24"/>
        </w:rPr>
        <w:t>u đ</w:t>
      </w:r>
      <w:r w:rsidRPr="00AC566C">
        <w:rPr>
          <w:rFonts w:ascii="Cambria" w:hAnsi="Cambria" w:cs="Cambria"/>
          <w:sz w:val="24"/>
          <w:szCs w:val="24"/>
        </w:rPr>
        <w:t>ạ</w:t>
      </w:r>
      <w:r w:rsidRPr="00AC566C">
        <w:rPr>
          <w:sz w:val="24"/>
          <w:szCs w:val="24"/>
        </w:rPr>
        <w:t>o.</w:t>
      </w:r>
    </w:p>
  </w:footnote>
  <w:footnote w:id="328">
    <w:p w14:paraId="1E73E919"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Kh</w:t>
      </w:r>
      <w:r w:rsidRPr="00AC566C">
        <w:rPr>
          <w:rFonts w:ascii="Cambria" w:hAnsi="Cambria" w:cs="Cambria"/>
          <w:sz w:val="24"/>
          <w:szCs w:val="24"/>
        </w:rPr>
        <w:t>ổ</w:t>
      </w:r>
      <w:r w:rsidRPr="00AC566C">
        <w:rPr>
          <w:sz w:val="24"/>
          <w:szCs w:val="24"/>
        </w:rPr>
        <w:t>ng T</w:t>
      </w:r>
      <w:r w:rsidRPr="00AC566C">
        <w:rPr>
          <w:rFonts w:ascii="Cambria" w:hAnsi="Cambria" w:cs="Cambria"/>
          <w:sz w:val="24"/>
          <w:szCs w:val="24"/>
        </w:rPr>
        <w:t>ử</w:t>
      </w:r>
      <w:r w:rsidRPr="00AC566C">
        <w:rPr>
          <w:sz w:val="24"/>
          <w:szCs w:val="24"/>
        </w:rPr>
        <w:t xml:space="preserve"> có d</w:t>
      </w:r>
      <w:r w:rsidRPr="00AC566C">
        <w:rPr>
          <w:rFonts w:ascii="Cambria" w:hAnsi="Cambria" w:cs="Cambria"/>
          <w:sz w:val="24"/>
          <w:szCs w:val="24"/>
        </w:rPr>
        <w:t>ạ</w:t>
      </w:r>
      <w:r w:rsidRPr="00AC566C">
        <w:rPr>
          <w:sz w:val="24"/>
          <w:szCs w:val="24"/>
        </w:rPr>
        <w:t>y “</w:t>
      </w:r>
      <w:r w:rsidRPr="00AC566C">
        <w:rPr>
          <w:rFonts w:ascii="Cambria" w:hAnsi="Cambria" w:cs="Cambria"/>
          <w:i/>
          <w:color w:val="000000"/>
          <w:sz w:val="24"/>
          <w:szCs w:val="24"/>
        </w:rPr>
        <w:t>Đ</w:t>
      </w:r>
      <w:r w:rsidRPr="00AC566C">
        <w:rPr>
          <w:rFonts w:ascii="Cambria" w:hAnsi="Cambria" w:cs="Cambria"/>
          <w:i/>
          <w:sz w:val="24"/>
          <w:szCs w:val="24"/>
        </w:rPr>
        <w:t>ạ</w:t>
      </w:r>
      <w:r w:rsidRPr="00AC566C">
        <w:rPr>
          <w:i/>
          <w:sz w:val="24"/>
          <w:szCs w:val="24"/>
        </w:rPr>
        <w:t>o b</w:t>
      </w:r>
      <w:r w:rsidRPr="00AC566C">
        <w:rPr>
          <w:rFonts w:ascii="Cambria" w:hAnsi="Cambria" w:cs="Cambria"/>
          <w:i/>
          <w:sz w:val="24"/>
          <w:szCs w:val="24"/>
        </w:rPr>
        <w:t>ấ</w:t>
      </w:r>
      <w:r w:rsidRPr="00AC566C">
        <w:rPr>
          <w:i/>
          <w:sz w:val="24"/>
          <w:szCs w:val="24"/>
        </w:rPr>
        <w:t>t kh</w:t>
      </w:r>
      <w:r w:rsidRPr="00AC566C">
        <w:rPr>
          <w:rFonts w:ascii="Cambria" w:hAnsi="Cambria" w:cs="Cambria"/>
          <w:i/>
          <w:sz w:val="24"/>
          <w:szCs w:val="24"/>
        </w:rPr>
        <w:t>ả</w:t>
      </w:r>
      <w:r w:rsidRPr="00AC566C">
        <w:rPr>
          <w:i/>
          <w:sz w:val="24"/>
          <w:szCs w:val="24"/>
        </w:rPr>
        <w:t xml:space="preserve"> tu du li dã” (</w:t>
      </w:r>
      <w:r w:rsidRPr="00AC566C">
        <w:rPr>
          <w:i/>
          <w:color w:val="FF0000"/>
          <w:sz w:val="24"/>
          <w:szCs w:val="24"/>
        </w:rPr>
        <w:t>K</w:t>
      </w:r>
      <w:r w:rsidRPr="00AC566C">
        <w:rPr>
          <w:i/>
          <w:sz w:val="24"/>
          <w:szCs w:val="24"/>
        </w:rPr>
        <w:t>hông lúc nào có th</w:t>
      </w:r>
      <w:r w:rsidRPr="00AC566C">
        <w:rPr>
          <w:rFonts w:ascii="Cambria" w:hAnsi="Cambria" w:cs="Cambria"/>
          <w:i/>
          <w:sz w:val="24"/>
          <w:szCs w:val="24"/>
        </w:rPr>
        <w:t>ể</w:t>
      </w:r>
      <w:r w:rsidRPr="00AC566C">
        <w:rPr>
          <w:i/>
          <w:sz w:val="24"/>
          <w:szCs w:val="24"/>
        </w:rPr>
        <w:t xml:space="preserve"> xa lìa </w:t>
      </w:r>
      <w:r w:rsidRPr="00AC566C">
        <w:rPr>
          <w:rFonts w:ascii="Cambria" w:hAnsi="Cambria" w:cs="Cambria"/>
          <w:i/>
          <w:color w:val="000000"/>
          <w:sz w:val="24"/>
          <w:szCs w:val="24"/>
        </w:rPr>
        <w:t>Đ</w:t>
      </w:r>
      <w:r w:rsidRPr="00AC566C">
        <w:rPr>
          <w:rFonts w:ascii="Cambria" w:hAnsi="Cambria" w:cs="Cambria"/>
          <w:i/>
          <w:sz w:val="24"/>
          <w:szCs w:val="24"/>
        </w:rPr>
        <w:t>ạ</w:t>
      </w:r>
      <w:r w:rsidRPr="00AC566C">
        <w:rPr>
          <w:i/>
          <w:sz w:val="24"/>
          <w:szCs w:val="24"/>
        </w:rPr>
        <w:t>o”</w:t>
      </w:r>
      <w:r w:rsidRPr="00AC566C">
        <w:rPr>
          <w:sz w:val="24"/>
          <w:szCs w:val="24"/>
        </w:rPr>
        <w:t>) (ph</w:t>
      </w:r>
      <w:r w:rsidRPr="00AC566C">
        <w:rPr>
          <w:rFonts w:ascii="Cambria" w:hAnsi="Cambria" w:cs="Cambria"/>
          <w:sz w:val="24"/>
          <w:szCs w:val="24"/>
        </w:rPr>
        <w:t>ả</w:t>
      </w:r>
      <w:r w:rsidRPr="00AC566C">
        <w:rPr>
          <w:sz w:val="24"/>
          <w:szCs w:val="24"/>
        </w:rPr>
        <w:t>i gi</w:t>
      </w:r>
      <w:r w:rsidRPr="00AC566C">
        <w:rPr>
          <w:rFonts w:ascii="Cambria" w:hAnsi="Cambria" w:cs="Cambria"/>
          <w:sz w:val="24"/>
          <w:szCs w:val="24"/>
        </w:rPr>
        <w:t>ữ</w:t>
      </w:r>
      <w:r w:rsidRPr="00AC566C">
        <w:rPr>
          <w:sz w:val="24"/>
          <w:szCs w:val="24"/>
        </w:rPr>
        <w:t xml:space="preserve"> </w:t>
      </w:r>
      <w:r w:rsidRPr="00AC566C">
        <w:rPr>
          <w:rFonts w:ascii="Cambria" w:hAnsi="Cambria" w:cs="Cambria"/>
          <w:color w:val="000000"/>
          <w:sz w:val="24"/>
          <w:szCs w:val="24"/>
        </w:rPr>
        <w:t>Đ</w:t>
      </w:r>
      <w:r w:rsidRPr="00AC566C">
        <w:rPr>
          <w:rFonts w:ascii="Cambria" w:hAnsi="Cambria" w:cs="Cambria"/>
          <w:sz w:val="24"/>
          <w:szCs w:val="24"/>
        </w:rPr>
        <w:t>ạ</w:t>
      </w:r>
      <w:r w:rsidRPr="00AC566C">
        <w:rPr>
          <w:sz w:val="24"/>
          <w:szCs w:val="24"/>
        </w:rPr>
        <w:t>o luôn luôn).</w:t>
      </w:r>
    </w:p>
  </w:footnote>
  <w:footnote w:id="329">
    <w:p w14:paraId="5FC23813" w14:textId="77777777" w:rsidR="003B1F52" w:rsidRPr="00AC566C" w:rsidRDefault="003B1F52" w:rsidP="003B1F52">
      <w:pPr>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H</w:t>
      </w:r>
      <w:r w:rsidRPr="00AC566C">
        <w:rPr>
          <w:rFonts w:ascii="Cambria" w:hAnsi="Cambria" w:cs="Cambria"/>
          <w:sz w:val="24"/>
          <w:szCs w:val="24"/>
        </w:rPr>
        <w:t>Ư</w:t>
      </w:r>
      <w:r w:rsidRPr="00AC566C">
        <w:rPr>
          <w:sz w:val="24"/>
          <w:szCs w:val="24"/>
        </w:rPr>
        <w:t xml:space="preserve">NG </w:t>
      </w:r>
      <w:r w:rsidRPr="00AC566C">
        <w:rPr>
          <w:rFonts w:ascii="Cambria" w:hAnsi="Cambria" w:cs="Cambria"/>
          <w:sz w:val="24"/>
          <w:szCs w:val="24"/>
        </w:rPr>
        <w:t>ĐẠ</w:t>
      </w:r>
      <w:r w:rsidRPr="00AC566C">
        <w:rPr>
          <w:sz w:val="24"/>
          <w:szCs w:val="24"/>
        </w:rPr>
        <w:t xml:space="preserve">O </w:t>
      </w:r>
      <w:r w:rsidRPr="00AC566C">
        <w:rPr>
          <w:rFonts w:ascii="Cambria" w:hAnsi="Cambria" w:cs="Cambria"/>
          <w:sz w:val="24"/>
          <w:szCs w:val="24"/>
        </w:rPr>
        <w:t>ĐẠ</w:t>
      </w:r>
      <w:r w:rsidRPr="00AC566C">
        <w:rPr>
          <w:sz w:val="24"/>
          <w:szCs w:val="24"/>
        </w:rPr>
        <w:t>I V</w:t>
      </w:r>
      <w:r w:rsidRPr="00AC566C">
        <w:rPr>
          <w:rFonts w:ascii="Cambria" w:hAnsi="Cambria" w:cs="Cambria"/>
          <w:sz w:val="24"/>
          <w:szCs w:val="24"/>
        </w:rPr>
        <w:t>ƯƠ</w:t>
      </w:r>
      <w:r w:rsidRPr="00AC566C">
        <w:rPr>
          <w:sz w:val="24"/>
          <w:szCs w:val="24"/>
        </w:rPr>
        <w:t>NG d</w:t>
      </w:r>
      <w:r w:rsidRPr="00AC566C">
        <w:rPr>
          <w:rFonts w:ascii="Cambria" w:hAnsi="Cambria" w:cs="Cambria"/>
          <w:sz w:val="24"/>
          <w:szCs w:val="24"/>
        </w:rPr>
        <w:t>ạ</w:t>
      </w:r>
      <w:r w:rsidRPr="00AC566C">
        <w:rPr>
          <w:sz w:val="24"/>
          <w:szCs w:val="24"/>
        </w:rPr>
        <w:t>y:</w:t>
      </w:r>
    </w:p>
    <w:p w14:paraId="38EE227F" w14:textId="77777777" w:rsidR="003B1F52" w:rsidRPr="00AC566C" w:rsidRDefault="003B1F52" w:rsidP="003B1F52">
      <w:pPr>
        <w:ind w:firstLine="720"/>
        <w:jc w:val="both"/>
        <w:rPr>
          <w:i/>
          <w:sz w:val="24"/>
          <w:szCs w:val="24"/>
        </w:rPr>
      </w:pPr>
      <w:r w:rsidRPr="00AC566C">
        <w:rPr>
          <w:sz w:val="24"/>
          <w:szCs w:val="24"/>
        </w:rPr>
        <w:t>“</w:t>
      </w:r>
      <w:r w:rsidRPr="00AC566C">
        <w:rPr>
          <w:i/>
          <w:sz w:val="24"/>
          <w:szCs w:val="24"/>
        </w:rPr>
        <w:t>…Hôm nay ch</w:t>
      </w:r>
      <w:r w:rsidRPr="00AC566C">
        <w:rPr>
          <w:rFonts w:ascii="Cambria" w:hAnsi="Cambria" w:cs="Cambria"/>
          <w:i/>
          <w:sz w:val="24"/>
          <w:szCs w:val="24"/>
        </w:rPr>
        <w:t>ư</w:t>
      </w:r>
      <w:r w:rsidRPr="00AC566C">
        <w:rPr>
          <w:i/>
          <w:sz w:val="24"/>
          <w:szCs w:val="24"/>
        </w:rPr>
        <w:t xml:space="preserve"> hi</w:t>
      </w:r>
      <w:r w:rsidRPr="00AC566C">
        <w:rPr>
          <w:rFonts w:ascii="Cambria" w:hAnsi="Cambria" w:cs="Cambria"/>
          <w:i/>
          <w:sz w:val="24"/>
          <w:szCs w:val="24"/>
        </w:rPr>
        <w:t>ề</w:t>
      </w:r>
      <w:r w:rsidRPr="00AC566C">
        <w:rPr>
          <w:i/>
          <w:sz w:val="24"/>
          <w:szCs w:val="24"/>
        </w:rPr>
        <w:t>n đ</w:t>
      </w:r>
      <w:r w:rsidRPr="00AC566C">
        <w:rPr>
          <w:rFonts w:ascii="Cambria" w:hAnsi="Cambria" w:cs="Cambria"/>
          <w:i/>
          <w:sz w:val="24"/>
          <w:szCs w:val="24"/>
        </w:rPr>
        <w:t>ệ</w:t>
      </w:r>
      <w:r w:rsidRPr="00AC566C">
        <w:rPr>
          <w:i/>
          <w:sz w:val="24"/>
          <w:szCs w:val="24"/>
        </w:rPr>
        <w:t xml:space="preserve"> mu</w:t>
      </w:r>
      <w:r w:rsidRPr="00AC566C">
        <w:rPr>
          <w:rFonts w:ascii="Cambria" w:hAnsi="Cambria" w:cs="Cambria"/>
          <w:i/>
          <w:sz w:val="24"/>
          <w:szCs w:val="24"/>
        </w:rPr>
        <w:t>ộ</w:t>
      </w:r>
      <w:r w:rsidRPr="00AC566C">
        <w:rPr>
          <w:i/>
          <w:sz w:val="24"/>
          <w:szCs w:val="24"/>
        </w:rPr>
        <w:t>i m</w:t>
      </w:r>
      <w:r w:rsidRPr="00AC566C">
        <w:rPr>
          <w:rFonts w:ascii="Cambria" w:hAnsi="Cambria" w:cs="Cambria"/>
          <w:i/>
          <w:sz w:val="24"/>
          <w:szCs w:val="24"/>
        </w:rPr>
        <w:t>ớ</w:t>
      </w:r>
      <w:r w:rsidRPr="00AC566C">
        <w:rPr>
          <w:i/>
          <w:sz w:val="24"/>
          <w:szCs w:val="24"/>
        </w:rPr>
        <w:t>i hành l</w:t>
      </w:r>
      <w:r w:rsidRPr="00AC566C">
        <w:rPr>
          <w:rFonts w:ascii="Cambria" w:hAnsi="Cambria" w:cs="Cambria"/>
          <w:i/>
          <w:sz w:val="24"/>
          <w:szCs w:val="24"/>
        </w:rPr>
        <w:t>ễ</w:t>
      </w:r>
      <w:r w:rsidRPr="00AC566C">
        <w:rPr>
          <w:i/>
          <w:sz w:val="24"/>
          <w:szCs w:val="24"/>
        </w:rPr>
        <w:t xml:space="preserve"> nh</w:t>
      </w:r>
      <w:r w:rsidRPr="00AC566C">
        <w:rPr>
          <w:rFonts w:ascii="Cambria" w:hAnsi="Cambria" w:cs="Cambria"/>
          <w:i/>
          <w:sz w:val="24"/>
          <w:szCs w:val="24"/>
        </w:rPr>
        <w:t>ậ</w:t>
      </w:r>
      <w:r w:rsidRPr="00AC566C">
        <w:rPr>
          <w:i/>
          <w:sz w:val="24"/>
          <w:szCs w:val="24"/>
        </w:rPr>
        <w:t>p môn c</w:t>
      </w:r>
      <w:r w:rsidRPr="00AC566C">
        <w:rPr>
          <w:rFonts w:ascii="Cambria" w:hAnsi="Cambria" w:cs="Cambria"/>
          <w:i/>
          <w:sz w:val="24"/>
          <w:szCs w:val="24"/>
        </w:rPr>
        <w:t>ầ</w:t>
      </w:r>
      <w:r w:rsidRPr="00AC566C">
        <w:rPr>
          <w:i/>
          <w:sz w:val="24"/>
          <w:szCs w:val="24"/>
        </w:rPr>
        <w:t xml:space="preserve">u </w:t>
      </w:r>
      <w:r w:rsidRPr="00AC566C">
        <w:rPr>
          <w:rFonts w:ascii="Cambria" w:hAnsi="Cambria" w:cs="Cambria"/>
          <w:i/>
          <w:sz w:val="24"/>
          <w:szCs w:val="24"/>
        </w:rPr>
        <w:t>Đạ</w:t>
      </w:r>
      <w:r w:rsidRPr="00AC566C">
        <w:rPr>
          <w:i/>
          <w:sz w:val="24"/>
          <w:szCs w:val="24"/>
        </w:rPr>
        <w:t>o gi</w:t>
      </w:r>
      <w:r w:rsidRPr="00AC566C">
        <w:rPr>
          <w:rFonts w:ascii="Cambria" w:hAnsi="Cambria" w:cs="Cambria"/>
          <w:i/>
          <w:sz w:val="24"/>
          <w:szCs w:val="24"/>
        </w:rPr>
        <w:t>ữ</w:t>
      </w:r>
      <w:r w:rsidRPr="00AC566C">
        <w:rPr>
          <w:i/>
          <w:sz w:val="24"/>
          <w:szCs w:val="24"/>
        </w:rPr>
        <w:t xml:space="preserve"> gi</w:t>
      </w:r>
      <w:r w:rsidRPr="00AC566C">
        <w:rPr>
          <w:rFonts w:ascii="Cambria" w:hAnsi="Cambria" w:cs="Cambria"/>
          <w:i/>
          <w:sz w:val="24"/>
          <w:szCs w:val="24"/>
        </w:rPr>
        <w:t>ớ</w:t>
      </w:r>
      <w:r w:rsidRPr="00AC566C">
        <w:rPr>
          <w:i/>
          <w:sz w:val="24"/>
          <w:szCs w:val="24"/>
        </w:rPr>
        <w:t>i. B</w:t>
      </w:r>
      <w:r w:rsidRPr="00AC566C">
        <w:rPr>
          <w:rFonts w:ascii="Cambria" w:hAnsi="Cambria" w:cs="Cambria"/>
          <w:i/>
          <w:sz w:val="24"/>
          <w:szCs w:val="24"/>
        </w:rPr>
        <w:t>ả</w:t>
      </w:r>
      <w:r w:rsidRPr="00AC566C">
        <w:rPr>
          <w:i/>
          <w:sz w:val="24"/>
          <w:szCs w:val="24"/>
        </w:rPr>
        <w:t>n Thánh ch</w:t>
      </w:r>
      <w:r w:rsidRPr="00AC566C">
        <w:rPr>
          <w:rFonts w:ascii="Cambria" w:hAnsi="Cambria" w:cs="Cambria"/>
          <w:i/>
          <w:sz w:val="24"/>
          <w:szCs w:val="24"/>
        </w:rPr>
        <w:t>ỉ</w:t>
      </w:r>
      <w:r w:rsidRPr="00AC566C">
        <w:rPr>
          <w:i/>
          <w:sz w:val="24"/>
          <w:szCs w:val="24"/>
        </w:rPr>
        <w:t xml:space="preserve"> phân gi</w:t>
      </w:r>
      <w:r w:rsidRPr="00AC566C">
        <w:rPr>
          <w:rFonts w:ascii="Cambria" w:hAnsi="Cambria" w:cs="Cambria"/>
          <w:i/>
          <w:sz w:val="24"/>
          <w:szCs w:val="24"/>
        </w:rPr>
        <w:t>ả</w:t>
      </w:r>
      <w:r w:rsidRPr="00AC566C">
        <w:rPr>
          <w:i/>
          <w:sz w:val="24"/>
          <w:szCs w:val="24"/>
        </w:rPr>
        <w:t>i b</w:t>
      </w:r>
      <w:r w:rsidRPr="00AC566C">
        <w:rPr>
          <w:rFonts w:ascii="Cambria" w:hAnsi="Cambria" w:cs="Cambria"/>
          <w:i/>
          <w:sz w:val="24"/>
          <w:szCs w:val="24"/>
        </w:rPr>
        <w:t>ấ</w:t>
      </w:r>
      <w:r w:rsidRPr="00AC566C">
        <w:rPr>
          <w:i/>
          <w:sz w:val="24"/>
          <w:szCs w:val="24"/>
        </w:rPr>
        <w:t>y nhiêu đó, v</w:t>
      </w:r>
      <w:r w:rsidRPr="00AC566C">
        <w:rPr>
          <w:rFonts w:ascii="Cambria" w:hAnsi="Cambria" w:cs="Cambria"/>
          <w:i/>
          <w:sz w:val="24"/>
          <w:szCs w:val="24"/>
        </w:rPr>
        <w:t>ề</w:t>
      </w:r>
      <w:r w:rsidRPr="00AC566C">
        <w:rPr>
          <w:i/>
          <w:sz w:val="24"/>
          <w:szCs w:val="24"/>
        </w:rPr>
        <w:t xml:space="preserve"> nhà rán lo tu h</w:t>
      </w:r>
      <w:r w:rsidRPr="00AC566C">
        <w:rPr>
          <w:rFonts w:ascii="Cambria" w:hAnsi="Cambria" w:cs="Cambria"/>
          <w:i/>
          <w:sz w:val="24"/>
          <w:szCs w:val="24"/>
        </w:rPr>
        <w:t>ọ</w:t>
      </w:r>
      <w:r w:rsidRPr="00AC566C">
        <w:rPr>
          <w:i/>
          <w:sz w:val="24"/>
          <w:szCs w:val="24"/>
        </w:rPr>
        <w:t>c đ</w:t>
      </w:r>
      <w:r w:rsidRPr="00AC566C">
        <w:rPr>
          <w:rFonts w:ascii="Cambria" w:hAnsi="Cambria" w:cs="Cambria"/>
          <w:i/>
          <w:sz w:val="24"/>
          <w:szCs w:val="24"/>
        </w:rPr>
        <w:t>ể</w:t>
      </w:r>
      <w:r w:rsidRPr="00AC566C">
        <w:rPr>
          <w:i/>
          <w:sz w:val="24"/>
          <w:szCs w:val="24"/>
        </w:rPr>
        <w:t xml:space="preserve"> ti</w:t>
      </w:r>
      <w:r w:rsidRPr="00AC566C">
        <w:rPr>
          <w:rFonts w:ascii="Cambria" w:hAnsi="Cambria" w:cs="Cambria"/>
          <w:i/>
          <w:sz w:val="24"/>
          <w:szCs w:val="24"/>
        </w:rPr>
        <w:t>ế</w:t>
      </w:r>
      <w:r w:rsidRPr="00AC566C">
        <w:rPr>
          <w:i/>
          <w:sz w:val="24"/>
          <w:szCs w:val="24"/>
        </w:rPr>
        <w:t>n hóa trên đ</w:t>
      </w:r>
      <w:r w:rsidRPr="00AC566C">
        <w:rPr>
          <w:rFonts w:ascii="Cambria" w:hAnsi="Cambria" w:cs="Cambria"/>
          <w:i/>
          <w:sz w:val="24"/>
          <w:szCs w:val="24"/>
        </w:rPr>
        <w:t>ườ</w:t>
      </w:r>
      <w:r w:rsidRPr="00AC566C">
        <w:rPr>
          <w:i/>
          <w:sz w:val="24"/>
          <w:szCs w:val="24"/>
        </w:rPr>
        <w:t>ng thiên luân. Trái l</w:t>
      </w:r>
      <w:r w:rsidRPr="00AC566C">
        <w:rPr>
          <w:rFonts w:ascii="Cambria" w:hAnsi="Cambria" w:cs="Cambria"/>
          <w:i/>
          <w:sz w:val="24"/>
          <w:szCs w:val="24"/>
        </w:rPr>
        <w:t>ạ</w:t>
      </w:r>
      <w:r w:rsidRPr="00AC566C">
        <w:rPr>
          <w:i/>
          <w:sz w:val="24"/>
          <w:szCs w:val="24"/>
        </w:rPr>
        <w:t>i, n</w:t>
      </w:r>
      <w:r w:rsidRPr="00AC566C">
        <w:rPr>
          <w:rFonts w:ascii="Cambria" w:hAnsi="Cambria" w:cs="Cambria"/>
          <w:i/>
          <w:sz w:val="24"/>
          <w:szCs w:val="24"/>
        </w:rPr>
        <w:t>ế</w:t>
      </w:r>
      <w:r w:rsidRPr="00AC566C">
        <w:rPr>
          <w:i/>
          <w:sz w:val="24"/>
          <w:szCs w:val="24"/>
        </w:rPr>
        <w:t>u nh</w:t>
      </w:r>
      <w:r w:rsidRPr="00AC566C">
        <w:rPr>
          <w:rFonts w:ascii="Cambria" w:hAnsi="Cambria" w:cs="Cambria"/>
          <w:i/>
          <w:sz w:val="24"/>
          <w:szCs w:val="24"/>
        </w:rPr>
        <w:t>ậ</w:t>
      </w:r>
      <w:r w:rsidRPr="00AC566C">
        <w:rPr>
          <w:i/>
          <w:sz w:val="24"/>
          <w:szCs w:val="24"/>
        </w:rPr>
        <w:t>p môn r</w:t>
      </w:r>
      <w:r w:rsidRPr="00AC566C">
        <w:rPr>
          <w:rFonts w:ascii="Cambria" w:hAnsi="Cambria" w:cs="Cambria"/>
          <w:i/>
          <w:sz w:val="24"/>
          <w:szCs w:val="24"/>
        </w:rPr>
        <w:t>ồ</w:t>
      </w:r>
      <w:r w:rsidRPr="00AC566C">
        <w:rPr>
          <w:i/>
          <w:sz w:val="24"/>
          <w:szCs w:val="24"/>
        </w:rPr>
        <w:t>i không lo tu h</w:t>
      </w:r>
      <w:r w:rsidRPr="00AC566C">
        <w:rPr>
          <w:rFonts w:ascii="Cambria" w:hAnsi="Cambria" w:cs="Cambria"/>
          <w:i/>
          <w:sz w:val="24"/>
          <w:szCs w:val="24"/>
        </w:rPr>
        <w:t>ọ</w:t>
      </w:r>
      <w:r w:rsidRPr="00AC566C">
        <w:rPr>
          <w:i/>
          <w:sz w:val="24"/>
          <w:szCs w:val="24"/>
        </w:rPr>
        <w:t>c khác nào đ</w:t>
      </w:r>
      <w:r w:rsidRPr="00AC566C">
        <w:rPr>
          <w:rFonts w:ascii="Cambria" w:hAnsi="Cambria" w:cs="Cambria"/>
          <w:i/>
          <w:sz w:val="24"/>
          <w:szCs w:val="24"/>
        </w:rPr>
        <w:t>ế</w:t>
      </w:r>
      <w:r w:rsidRPr="00AC566C">
        <w:rPr>
          <w:i/>
          <w:sz w:val="24"/>
          <w:szCs w:val="24"/>
        </w:rPr>
        <w:t>n th</w:t>
      </w:r>
      <w:r w:rsidRPr="00AC566C">
        <w:rPr>
          <w:rFonts w:ascii="Cambria" w:hAnsi="Cambria" w:cs="Cambria"/>
          <w:i/>
          <w:sz w:val="24"/>
          <w:szCs w:val="24"/>
        </w:rPr>
        <w:t>ầ</w:t>
      </w:r>
      <w:r w:rsidRPr="00AC566C">
        <w:rPr>
          <w:i/>
          <w:sz w:val="24"/>
          <w:szCs w:val="24"/>
        </w:rPr>
        <w:t>y phù th</w:t>
      </w:r>
      <w:r w:rsidRPr="00AC566C">
        <w:rPr>
          <w:rFonts w:ascii="Cambria" w:hAnsi="Cambria" w:cs="Cambria"/>
          <w:i/>
          <w:sz w:val="24"/>
          <w:szCs w:val="24"/>
        </w:rPr>
        <w:t>ủ</w:t>
      </w:r>
      <w:r w:rsidRPr="00AC566C">
        <w:rPr>
          <w:i/>
          <w:sz w:val="24"/>
          <w:szCs w:val="24"/>
        </w:rPr>
        <w:t>y lên khoán lãnh ni</w:t>
      </w:r>
      <w:r w:rsidRPr="00AC566C">
        <w:rPr>
          <w:rFonts w:ascii="Cambria" w:hAnsi="Cambria" w:cs="Cambria"/>
          <w:i/>
          <w:sz w:val="24"/>
          <w:szCs w:val="24"/>
        </w:rPr>
        <w:t>ệ</w:t>
      </w:r>
      <w:r w:rsidRPr="00AC566C">
        <w:rPr>
          <w:i/>
          <w:sz w:val="24"/>
          <w:szCs w:val="24"/>
        </w:rPr>
        <w:t>t và đ</w:t>
      </w:r>
      <w:r w:rsidRPr="00AC566C">
        <w:rPr>
          <w:rFonts w:ascii="Cambria" w:hAnsi="Cambria" w:cs="Cambria"/>
          <w:i/>
          <w:sz w:val="24"/>
          <w:szCs w:val="24"/>
        </w:rPr>
        <w:t>ả</w:t>
      </w:r>
      <w:r w:rsidRPr="00AC566C">
        <w:rPr>
          <w:i/>
          <w:sz w:val="24"/>
          <w:szCs w:val="24"/>
        </w:rPr>
        <w:t>y phái v</w:t>
      </w:r>
      <w:r w:rsidRPr="00AC566C">
        <w:rPr>
          <w:rFonts w:ascii="Cambria" w:hAnsi="Cambria" w:cs="Cambria"/>
          <w:i/>
          <w:sz w:val="24"/>
          <w:szCs w:val="24"/>
        </w:rPr>
        <w:t>ề</w:t>
      </w:r>
      <w:r w:rsidRPr="00AC566C">
        <w:rPr>
          <w:i/>
          <w:sz w:val="24"/>
          <w:szCs w:val="24"/>
        </w:rPr>
        <w:t xml:space="preserve"> đeo ho</w:t>
      </w:r>
      <w:r w:rsidRPr="00AC566C">
        <w:rPr>
          <w:rFonts w:ascii="Cambria" w:hAnsi="Cambria" w:cs="Cambria"/>
          <w:i/>
          <w:sz w:val="24"/>
          <w:szCs w:val="24"/>
        </w:rPr>
        <w:t>ặ</w:t>
      </w:r>
      <w:r w:rsidRPr="00AC566C">
        <w:rPr>
          <w:i/>
          <w:sz w:val="24"/>
          <w:szCs w:val="24"/>
        </w:rPr>
        <w:t>c đ</w:t>
      </w:r>
      <w:r w:rsidRPr="00AC566C">
        <w:rPr>
          <w:rFonts w:ascii="Cambria" w:hAnsi="Cambria" w:cs="Cambria"/>
          <w:i/>
          <w:sz w:val="24"/>
          <w:szCs w:val="24"/>
        </w:rPr>
        <w:t>ể</w:t>
      </w:r>
      <w:r w:rsidRPr="00AC566C">
        <w:rPr>
          <w:i/>
          <w:sz w:val="24"/>
          <w:szCs w:val="24"/>
        </w:rPr>
        <w:t xml:space="preserve"> d</w:t>
      </w:r>
      <w:r w:rsidRPr="00AC566C">
        <w:rPr>
          <w:rFonts w:ascii="Cambria" w:hAnsi="Cambria" w:cs="Cambria"/>
          <w:i/>
          <w:sz w:val="24"/>
          <w:szCs w:val="24"/>
        </w:rPr>
        <w:t>ướ</w:t>
      </w:r>
      <w:r w:rsidRPr="00AC566C">
        <w:rPr>
          <w:i/>
          <w:sz w:val="24"/>
          <w:szCs w:val="24"/>
        </w:rPr>
        <w:t>i g</w:t>
      </w:r>
      <w:r w:rsidRPr="00AC566C">
        <w:rPr>
          <w:rFonts w:ascii="Cambria" w:hAnsi="Cambria" w:cs="Cambria"/>
          <w:i/>
          <w:sz w:val="24"/>
          <w:szCs w:val="24"/>
        </w:rPr>
        <w:t>ố</w:t>
      </w:r>
      <w:r w:rsidRPr="00AC566C">
        <w:rPr>
          <w:i/>
          <w:sz w:val="24"/>
          <w:szCs w:val="24"/>
        </w:rPr>
        <w:t>i đ</w:t>
      </w:r>
      <w:r w:rsidRPr="00AC566C">
        <w:rPr>
          <w:rFonts w:ascii="Cambria" w:hAnsi="Cambria" w:cs="Cambria"/>
          <w:i/>
          <w:sz w:val="24"/>
          <w:szCs w:val="24"/>
        </w:rPr>
        <w:t>ầ</w:t>
      </w:r>
      <w:r w:rsidRPr="00AC566C">
        <w:rPr>
          <w:i/>
          <w:sz w:val="24"/>
          <w:szCs w:val="24"/>
        </w:rPr>
        <w:t>u n</w:t>
      </w:r>
      <w:r w:rsidRPr="00AC566C">
        <w:rPr>
          <w:rFonts w:ascii="Cambria" w:hAnsi="Cambria" w:cs="Cambria"/>
          <w:i/>
          <w:sz w:val="24"/>
          <w:szCs w:val="24"/>
        </w:rPr>
        <w:t>ằ</w:t>
      </w:r>
      <w:r w:rsidRPr="00AC566C">
        <w:rPr>
          <w:i/>
          <w:sz w:val="24"/>
          <w:szCs w:val="24"/>
        </w:rPr>
        <w:t xml:space="preserve">m, </w:t>
      </w:r>
    </w:p>
    <w:p w14:paraId="22AE23B3" w14:textId="77777777" w:rsidR="003B1F52" w:rsidRPr="00AC566C" w:rsidRDefault="003B1F52" w:rsidP="003B1F52">
      <w:pPr>
        <w:numPr>
          <w:ilvl w:val="0"/>
          <w:numId w:val="137"/>
        </w:numPr>
        <w:tabs>
          <w:tab w:val="clear" w:pos="1080"/>
          <w:tab w:val="num" w:pos="360"/>
        </w:tabs>
        <w:ind w:left="360"/>
        <w:jc w:val="both"/>
        <w:rPr>
          <w:i/>
          <w:sz w:val="24"/>
          <w:szCs w:val="24"/>
        </w:rPr>
      </w:pPr>
      <w:r w:rsidRPr="00AC566C">
        <w:rPr>
          <w:i/>
          <w:sz w:val="24"/>
          <w:szCs w:val="24"/>
        </w:rPr>
        <w:t>quy gi</w:t>
      </w:r>
      <w:r w:rsidRPr="00AC566C">
        <w:rPr>
          <w:rFonts w:ascii="Cambria" w:hAnsi="Cambria" w:cs="Cambria"/>
          <w:i/>
          <w:sz w:val="24"/>
          <w:szCs w:val="24"/>
        </w:rPr>
        <w:t>ớ</w:t>
      </w:r>
      <w:r w:rsidRPr="00AC566C">
        <w:rPr>
          <w:i/>
          <w:sz w:val="24"/>
          <w:szCs w:val="24"/>
        </w:rPr>
        <w:t>i không gi</w:t>
      </w:r>
      <w:r w:rsidRPr="00AC566C">
        <w:rPr>
          <w:rFonts w:ascii="Cambria" w:hAnsi="Cambria" w:cs="Cambria"/>
          <w:i/>
          <w:sz w:val="24"/>
          <w:szCs w:val="24"/>
        </w:rPr>
        <w:t>ữ</w:t>
      </w:r>
      <w:r w:rsidRPr="00AC566C">
        <w:rPr>
          <w:i/>
          <w:sz w:val="24"/>
          <w:szCs w:val="24"/>
        </w:rPr>
        <w:t xml:space="preserve">, </w:t>
      </w:r>
    </w:p>
    <w:p w14:paraId="0D9C6166" w14:textId="77777777" w:rsidR="003B1F52" w:rsidRPr="00AC566C" w:rsidRDefault="003B1F52" w:rsidP="003B1F52">
      <w:pPr>
        <w:numPr>
          <w:ilvl w:val="0"/>
          <w:numId w:val="137"/>
        </w:numPr>
        <w:tabs>
          <w:tab w:val="clear" w:pos="1080"/>
          <w:tab w:val="num" w:pos="360"/>
        </w:tabs>
        <w:ind w:left="360"/>
        <w:jc w:val="both"/>
        <w:rPr>
          <w:sz w:val="24"/>
          <w:szCs w:val="24"/>
        </w:rPr>
      </w:pPr>
      <w:r w:rsidRPr="00AC566C">
        <w:rPr>
          <w:i/>
          <w:sz w:val="24"/>
          <w:szCs w:val="24"/>
        </w:rPr>
        <w:t>giáo lý không h</w:t>
      </w:r>
      <w:r w:rsidRPr="00AC566C">
        <w:rPr>
          <w:rFonts w:ascii="Cambria" w:hAnsi="Cambria" w:cs="Cambria"/>
          <w:i/>
          <w:sz w:val="24"/>
          <w:szCs w:val="24"/>
        </w:rPr>
        <w:t>ọ</w:t>
      </w:r>
      <w:r w:rsidRPr="00AC566C">
        <w:rPr>
          <w:i/>
          <w:sz w:val="24"/>
          <w:szCs w:val="24"/>
        </w:rPr>
        <w:t>c,</w:t>
      </w:r>
    </w:p>
    <w:p w14:paraId="43513197" w14:textId="77777777" w:rsidR="003B1F52" w:rsidRPr="00AC566C" w:rsidRDefault="003B1F52" w:rsidP="003B1F52">
      <w:pPr>
        <w:numPr>
          <w:ilvl w:val="0"/>
          <w:numId w:val="137"/>
        </w:numPr>
        <w:tabs>
          <w:tab w:val="clear" w:pos="1080"/>
          <w:tab w:val="num" w:pos="360"/>
        </w:tabs>
        <w:ind w:left="360"/>
        <w:jc w:val="both"/>
        <w:rPr>
          <w:i/>
          <w:sz w:val="24"/>
          <w:szCs w:val="24"/>
        </w:rPr>
      </w:pPr>
      <w:r w:rsidRPr="00AC566C">
        <w:rPr>
          <w:i/>
          <w:sz w:val="24"/>
          <w:szCs w:val="24"/>
        </w:rPr>
        <w:t>nghi</w:t>
      </w:r>
      <w:r w:rsidRPr="00AC566C">
        <w:rPr>
          <w:rFonts w:ascii="Cambria" w:hAnsi="Cambria" w:cs="Cambria"/>
          <w:i/>
          <w:sz w:val="24"/>
          <w:szCs w:val="24"/>
        </w:rPr>
        <w:t>ệ</w:t>
      </w:r>
      <w:r w:rsidRPr="00AC566C">
        <w:rPr>
          <w:i/>
          <w:sz w:val="24"/>
          <w:szCs w:val="24"/>
        </w:rPr>
        <w:t>p c</w:t>
      </w:r>
      <w:r w:rsidRPr="00AC566C">
        <w:rPr>
          <w:rFonts w:ascii="Cambria" w:hAnsi="Cambria" w:cs="Cambria"/>
          <w:i/>
          <w:sz w:val="24"/>
          <w:szCs w:val="24"/>
        </w:rPr>
        <w:t>ũ</w:t>
      </w:r>
      <w:r w:rsidRPr="00AC566C">
        <w:rPr>
          <w:i/>
          <w:sz w:val="24"/>
          <w:szCs w:val="24"/>
        </w:rPr>
        <w:t xml:space="preserve"> không lo tu b</w:t>
      </w:r>
      <w:r w:rsidRPr="00AC566C">
        <w:rPr>
          <w:rFonts w:ascii="Cambria" w:hAnsi="Cambria" w:cs="Cambria"/>
          <w:i/>
          <w:sz w:val="24"/>
          <w:szCs w:val="24"/>
        </w:rPr>
        <w:t>ồ</w:t>
      </w:r>
      <w:r w:rsidRPr="00AC566C">
        <w:rPr>
          <w:i/>
          <w:sz w:val="24"/>
          <w:szCs w:val="24"/>
        </w:rPr>
        <w:t>i âm ch</w:t>
      </w:r>
      <w:r w:rsidRPr="00AC566C">
        <w:rPr>
          <w:rFonts w:ascii="Cambria" w:hAnsi="Cambria" w:cs="Cambria"/>
          <w:i/>
          <w:sz w:val="24"/>
          <w:szCs w:val="24"/>
        </w:rPr>
        <w:t>ấ</w:t>
      </w:r>
      <w:r w:rsidRPr="00AC566C">
        <w:rPr>
          <w:i/>
          <w:sz w:val="24"/>
          <w:szCs w:val="24"/>
        </w:rPr>
        <w:t>t h</w:t>
      </w:r>
      <w:r w:rsidRPr="00AC566C">
        <w:rPr>
          <w:rFonts w:ascii="Cambria" w:hAnsi="Cambria" w:cs="Cambria"/>
          <w:i/>
          <w:sz w:val="24"/>
          <w:szCs w:val="24"/>
        </w:rPr>
        <w:t>ồ</w:t>
      </w:r>
      <w:r w:rsidRPr="00AC566C">
        <w:rPr>
          <w:i/>
          <w:sz w:val="24"/>
          <w:szCs w:val="24"/>
        </w:rPr>
        <w:t>i h</w:t>
      </w:r>
      <w:r w:rsidRPr="00AC566C">
        <w:rPr>
          <w:rFonts w:ascii="Cambria" w:hAnsi="Cambria" w:cs="Cambria"/>
          <w:i/>
          <w:sz w:val="24"/>
          <w:szCs w:val="24"/>
        </w:rPr>
        <w:t>ướ</w:t>
      </w:r>
      <w:r w:rsidRPr="00AC566C">
        <w:rPr>
          <w:i/>
          <w:sz w:val="24"/>
          <w:szCs w:val="24"/>
        </w:rPr>
        <w:t>ng tr</w:t>
      </w:r>
      <w:r w:rsidRPr="00AC566C">
        <w:rPr>
          <w:rFonts w:ascii="Cambria" w:hAnsi="Cambria" w:cs="Cambria"/>
          <w:i/>
          <w:sz w:val="24"/>
          <w:szCs w:val="24"/>
        </w:rPr>
        <w:t>ả</w:t>
      </w:r>
      <w:r w:rsidRPr="00AC566C">
        <w:rPr>
          <w:i/>
          <w:sz w:val="24"/>
          <w:szCs w:val="24"/>
        </w:rPr>
        <w:t xml:space="preserve"> qu</w:t>
      </w:r>
      <w:r w:rsidRPr="00AC566C">
        <w:rPr>
          <w:rFonts w:ascii="Cambria" w:hAnsi="Cambria" w:cs="Cambria"/>
          <w:i/>
          <w:sz w:val="24"/>
          <w:szCs w:val="24"/>
        </w:rPr>
        <w:t>ả</w:t>
      </w:r>
      <w:r w:rsidRPr="00AC566C">
        <w:rPr>
          <w:i/>
          <w:sz w:val="24"/>
          <w:szCs w:val="24"/>
        </w:rPr>
        <w:t xml:space="preserve"> và s</w:t>
      </w:r>
      <w:r w:rsidRPr="00AC566C">
        <w:rPr>
          <w:rFonts w:ascii="Cambria" w:hAnsi="Cambria" w:cs="Cambria"/>
          <w:i/>
          <w:sz w:val="24"/>
          <w:szCs w:val="24"/>
        </w:rPr>
        <w:t>ẽ</w:t>
      </w:r>
      <w:r w:rsidRPr="00AC566C">
        <w:rPr>
          <w:i/>
          <w:sz w:val="24"/>
          <w:szCs w:val="24"/>
        </w:rPr>
        <w:t xml:space="preserve"> gây thêm nghi</w:t>
      </w:r>
      <w:r w:rsidRPr="00AC566C">
        <w:rPr>
          <w:rFonts w:ascii="Cambria" w:hAnsi="Cambria" w:cs="Cambria"/>
          <w:i/>
          <w:sz w:val="24"/>
          <w:szCs w:val="24"/>
        </w:rPr>
        <w:t>ệ</w:t>
      </w:r>
      <w:r w:rsidRPr="00AC566C">
        <w:rPr>
          <w:i/>
          <w:sz w:val="24"/>
          <w:szCs w:val="24"/>
        </w:rPr>
        <w:t>p m</w:t>
      </w:r>
      <w:r w:rsidRPr="00AC566C">
        <w:rPr>
          <w:rFonts w:ascii="Cambria" w:hAnsi="Cambria" w:cs="Cambria"/>
          <w:i/>
          <w:sz w:val="24"/>
          <w:szCs w:val="24"/>
        </w:rPr>
        <w:t>ớ</w:t>
      </w:r>
      <w:r w:rsidRPr="00AC566C">
        <w:rPr>
          <w:i/>
          <w:sz w:val="24"/>
          <w:szCs w:val="24"/>
        </w:rPr>
        <w:t>i,</w:t>
      </w:r>
    </w:p>
    <w:p w14:paraId="1CE835CA" w14:textId="77777777" w:rsidR="003B1F52" w:rsidRPr="00AC566C" w:rsidRDefault="003B1F52" w:rsidP="003B1F52">
      <w:pPr>
        <w:jc w:val="both"/>
        <w:rPr>
          <w:sz w:val="24"/>
          <w:szCs w:val="24"/>
        </w:rPr>
      </w:pPr>
      <w:r w:rsidRPr="00AC566C">
        <w:rPr>
          <w:i/>
          <w:sz w:val="24"/>
          <w:szCs w:val="24"/>
        </w:rPr>
        <w:t>thì vi</w:t>
      </w:r>
      <w:r w:rsidRPr="00AC566C">
        <w:rPr>
          <w:rFonts w:ascii="Cambria" w:hAnsi="Cambria" w:cs="Cambria"/>
          <w:i/>
          <w:sz w:val="24"/>
          <w:szCs w:val="24"/>
        </w:rPr>
        <w:t>ệ</w:t>
      </w:r>
      <w:r w:rsidRPr="00AC566C">
        <w:rPr>
          <w:i/>
          <w:sz w:val="24"/>
          <w:szCs w:val="24"/>
        </w:rPr>
        <w:t>c nh</w:t>
      </w:r>
      <w:r w:rsidRPr="00AC566C">
        <w:rPr>
          <w:rFonts w:ascii="Cambria" w:hAnsi="Cambria" w:cs="Cambria"/>
          <w:i/>
          <w:sz w:val="24"/>
          <w:szCs w:val="24"/>
        </w:rPr>
        <w:t>ậ</w:t>
      </w:r>
      <w:r w:rsidRPr="00AC566C">
        <w:rPr>
          <w:i/>
          <w:sz w:val="24"/>
          <w:szCs w:val="24"/>
        </w:rPr>
        <w:t>p môn c</w:t>
      </w:r>
      <w:r w:rsidRPr="00AC566C">
        <w:rPr>
          <w:rFonts w:ascii="Cambria" w:hAnsi="Cambria" w:cs="Cambria"/>
          <w:i/>
          <w:sz w:val="24"/>
          <w:szCs w:val="24"/>
        </w:rPr>
        <w:t>ầ</w:t>
      </w:r>
      <w:r w:rsidRPr="00AC566C">
        <w:rPr>
          <w:i/>
          <w:sz w:val="24"/>
          <w:szCs w:val="24"/>
        </w:rPr>
        <w:t xml:space="preserve">u </w:t>
      </w:r>
      <w:r w:rsidRPr="00AC566C">
        <w:rPr>
          <w:rFonts w:ascii="Cambria" w:hAnsi="Cambria" w:cs="Cambria"/>
          <w:i/>
          <w:sz w:val="24"/>
          <w:szCs w:val="24"/>
        </w:rPr>
        <w:t>Đạ</w:t>
      </w:r>
      <w:r w:rsidRPr="00AC566C">
        <w:rPr>
          <w:i/>
          <w:sz w:val="24"/>
          <w:szCs w:val="24"/>
        </w:rPr>
        <w:t>o ch</w:t>
      </w:r>
      <w:r w:rsidRPr="00AC566C">
        <w:rPr>
          <w:rFonts w:ascii="Cambria" w:hAnsi="Cambria" w:cs="Cambria"/>
          <w:i/>
          <w:sz w:val="24"/>
          <w:szCs w:val="24"/>
        </w:rPr>
        <w:t>ỉ</w:t>
      </w:r>
      <w:r w:rsidRPr="00AC566C">
        <w:rPr>
          <w:i/>
          <w:sz w:val="24"/>
          <w:szCs w:val="24"/>
        </w:rPr>
        <w:t xml:space="preserve"> là h</w:t>
      </w:r>
      <w:r w:rsidRPr="00AC566C">
        <w:rPr>
          <w:rFonts w:ascii="Cambria" w:hAnsi="Cambria" w:cs="Cambria"/>
          <w:i/>
          <w:sz w:val="24"/>
          <w:szCs w:val="24"/>
        </w:rPr>
        <w:t>ọ</w:t>
      </w:r>
      <w:r w:rsidRPr="00AC566C">
        <w:rPr>
          <w:i/>
          <w:sz w:val="24"/>
          <w:szCs w:val="24"/>
        </w:rPr>
        <w:t>c sinh đ</w:t>
      </w:r>
      <w:r w:rsidRPr="00AC566C">
        <w:rPr>
          <w:rFonts w:ascii="Cambria" w:hAnsi="Cambria" w:cs="Cambria"/>
          <w:i/>
          <w:sz w:val="24"/>
          <w:szCs w:val="24"/>
        </w:rPr>
        <w:t>ế</w:t>
      </w:r>
      <w:r w:rsidRPr="00AC566C">
        <w:rPr>
          <w:i/>
          <w:sz w:val="24"/>
          <w:szCs w:val="24"/>
        </w:rPr>
        <w:t>n tr</w:t>
      </w:r>
      <w:r w:rsidRPr="00AC566C">
        <w:rPr>
          <w:rFonts w:ascii="Cambria" w:hAnsi="Cambria" w:cs="Cambria"/>
          <w:i/>
          <w:sz w:val="24"/>
          <w:szCs w:val="24"/>
        </w:rPr>
        <w:t>ườ</w:t>
      </w:r>
      <w:r w:rsidRPr="00AC566C">
        <w:rPr>
          <w:i/>
          <w:sz w:val="24"/>
          <w:szCs w:val="24"/>
        </w:rPr>
        <w:t>ng ghi tên, hàng tháng đóng h</w:t>
      </w:r>
      <w:r w:rsidRPr="00AC566C">
        <w:rPr>
          <w:rFonts w:ascii="Cambria" w:hAnsi="Cambria" w:cs="Cambria"/>
          <w:i/>
          <w:sz w:val="24"/>
          <w:szCs w:val="24"/>
        </w:rPr>
        <w:t>ọ</w:t>
      </w:r>
      <w:r w:rsidRPr="00AC566C">
        <w:rPr>
          <w:i/>
          <w:sz w:val="24"/>
          <w:szCs w:val="24"/>
        </w:rPr>
        <w:t>c phí, bài v</w:t>
      </w:r>
      <w:r w:rsidRPr="00AC566C">
        <w:rPr>
          <w:rFonts w:ascii="Cambria" w:hAnsi="Cambria" w:cs="Cambria"/>
          <w:i/>
          <w:sz w:val="24"/>
          <w:szCs w:val="24"/>
        </w:rPr>
        <w:t>ở</w:t>
      </w:r>
      <w:r w:rsidRPr="00AC566C">
        <w:rPr>
          <w:i/>
          <w:sz w:val="24"/>
          <w:szCs w:val="24"/>
        </w:rPr>
        <w:t xml:space="preserve"> không h</w:t>
      </w:r>
      <w:r w:rsidRPr="00AC566C">
        <w:rPr>
          <w:rFonts w:ascii="Cambria" w:hAnsi="Cambria" w:cs="Cambria"/>
          <w:i/>
          <w:sz w:val="24"/>
          <w:szCs w:val="24"/>
        </w:rPr>
        <w:t>ọ</w:t>
      </w:r>
      <w:r w:rsidRPr="00AC566C">
        <w:rPr>
          <w:i/>
          <w:sz w:val="24"/>
          <w:szCs w:val="24"/>
        </w:rPr>
        <w:t>c không làm, cu</w:t>
      </w:r>
      <w:r w:rsidRPr="00AC566C">
        <w:rPr>
          <w:rFonts w:ascii="Cambria" w:hAnsi="Cambria" w:cs="Cambria"/>
          <w:i/>
          <w:sz w:val="24"/>
          <w:szCs w:val="24"/>
        </w:rPr>
        <w:t>ố</w:t>
      </w:r>
      <w:r w:rsidRPr="00AC566C">
        <w:rPr>
          <w:i/>
          <w:sz w:val="24"/>
          <w:szCs w:val="24"/>
        </w:rPr>
        <w:t>i n</w:t>
      </w:r>
      <w:r w:rsidRPr="00AC566C">
        <w:rPr>
          <w:rFonts w:ascii="Cambria" w:hAnsi="Cambria" w:cs="Cambria"/>
          <w:i/>
          <w:sz w:val="24"/>
          <w:szCs w:val="24"/>
        </w:rPr>
        <w:t>ă</w:t>
      </w:r>
      <w:r w:rsidRPr="00AC566C">
        <w:rPr>
          <w:i/>
          <w:sz w:val="24"/>
          <w:szCs w:val="24"/>
        </w:rPr>
        <w:t>m d</w:t>
      </w:r>
      <w:r w:rsidRPr="00AC566C">
        <w:rPr>
          <w:rFonts w:ascii="Cambria" w:hAnsi="Cambria" w:cs="Cambria"/>
          <w:i/>
          <w:sz w:val="24"/>
          <w:szCs w:val="24"/>
        </w:rPr>
        <w:t>ố</w:t>
      </w:r>
      <w:r w:rsidRPr="00AC566C">
        <w:rPr>
          <w:i/>
          <w:sz w:val="24"/>
          <w:szCs w:val="24"/>
        </w:rPr>
        <w:t>t nát v</w:t>
      </w:r>
      <w:r w:rsidRPr="00AC566C">
        <w:rPr>
          <w:rFonts w:ascii="Cambria" w:hAnsi="Cambria" w:cs="Cambria"/>
          <w:i/>
          <w:sz w:val="24"/>
          <w:szCs w:val="24"/>
        </w:rPr>
        <w:t>ẫ</w:t>
      </w:r>
      <w:r w:rsidRPr="00AC566C">
        <w:rPr>
          <w:i/>
          <w:sz w:val="24"/>
          <w:szCs w:val="24"/>
        </w:rPr>
        <w:t>n hoàn d</w:t>
      </w:r>
      <w:r w:rsidRPr="00AC566C">
        <w:rPr>
          <w:rFonts w:ascii="Cambria" w:hAnsi="Cambria" w:cs="Cambria"/>
          <w:i/>
          <w:sz w:val="24"/>
          <w:szCs w:val="24"/>
        </w:rPr>
        <w:t>ố</w:t>
      </w:r>
      <w:r w:rsidRPr="00AC566C">
        <w:rPr>
          <w:i/>
          <w:sz w:val="24"/>
          <w:szCs w:val="24"/>
        </w:rPr>
        <w:t>t nát</w:t>
      </w:r>
      <w:r w:rsidRPr="00AC566C">
        <w:rPr>
          <w:sz w:val="24"/>
          <w:szCs w:val="24"/>
        </w:rPr>
        <w:t xml:space="preserve">…” </w:t>
      </w:r>
    </w:p>
    <w:p w14:paraId="1364483F" w14:textId="77777777" w:rsidR="003B1F52" w:rsidRDefault="003B1F52" w:rsidP="003B1F52">
      <w:pPr>
        <w:jc w:val="both"/>
      </w:pPr>
      <w:r w:rsidRPr="00AC566C">
        <w:rPr>
          <w:sz w:val="24"/>
          <w:szCs w:val="24"/>
        </w:rPr>
        <w:t>[MLTH, Tu</w:t>
      </w:r>
      <w:r w:rsidRPr="00AC566C">
        <w:rPr>
          <w:rFonts w:ascii="Cambria" w:hAnsi="Cambria" w:cs="Cambria"/>
          <w:sz w:val="24"/>
          <w:szCs w:val="24"/>
        </w:rPr>
        <w:t>ấ</w:t>
      </w:r>
      <w:r w:rsidRPr="00AC566C">
        <w:rPr>
          <w:sz w:val="24"/>
          <w:szCs w:val="24"/>
        </w:rPr>
        <w:t>t th</w:t>
      </w:r>
      <w:r w:rsidRPr="00AC566C">
        <w:rPr>
          <w:rFonts w:ascii="Cambria" w:hAnsi="Cambria" w:cs="Cambria"/>
          <w:sz w:val="24"/>
          <w:szCs w:val="24"/>
        </w:rPr>
        <w:t>ờ</w:t>
      </w:r>
      <w:r w:rsidRPr="00AC566C">
        <w:rPr>
          <w:sz w:val="24"/>
          <w:szCs w:val="24"/>
        </w:rPr>
        <w:t>i, 08.06.Q.S</w:t>
      </w:r>
      <w:r w:rsidRPr="00AC566C">
        <w:rPr>
          <w:rFonts w:ascii="Cambria" w:hAnsi="Cambria" w:cs="Cambria"/>
          <w:sz w:val="24"/>
          <w:szCs w:val="24"/>
        </w:rPr>
        <w:t>ử</w:t>
      </w:r>
      <w:r w:rsidRPr="00AC566C">
        <w:rPr>
          <w:sz w:val="24"/>
          <w:szCs w:val="24"/>
        </w:rPr>
        <w:t>u (09.07.73)]</w:t>
      </w:r>
    </w:p>
  </w:footnote>
  <w:footnote w:id="330">
    <w:p w14:paraId="093465C4" w14:textId="77777777" w:rsidR="003B1F52" w:rsidRPr="00AC566C" w:rsidRDefault="003B1F52" w:rsidP="003B1F52">
      <w:pPr>
        <w:widowControl w:val="0"/>
        <w:spacing w:line="240" w:lineRule="atLeast"/>
        <w:jc w:val="both"/>
        <w:rPr>
          <w:sz w:val="24"/>
          <w:szCs w:val="24"/>
        </w:rPr>
      </w:pPr>
      <w:r w:rsidRPr="00AC566C">
        <w:rPr>
          <w:rStyle w:val="FootnoteReference"/>
          <w:sz w:val="24"/>
          <w:szCs w:val="24"/>
        </w:rPr>
        <w:footnoteRef/>
      </w:r>
      <w:r w:rsidRPr="00AC566C">
        <w:rPr>
          <w:sz w:val="24"/>
          <w:szCs w:val="24"/>
        </w:rPr>
        <w:t xml:space="preserve"> Nh</w:t>
      </w:r>
      <w:r w:rsidRPr="00AC566C">
        <w:rPr>
          <w:rFonts w:ascii="Cambria" w:hAnsi="Cambria" w:cs="Cambria"/>
          <w:sz w:val="24"/>
          <w:szCs w:val="24"/>
        </w:rPr>
        <w:t>ờ</w:t>
      </w:r>
      <w:r w:rsidRPr="00AC566C">
        <w:rPr>
          <w:sz w:val="24"/>
          <w:szCs w:val="24"/>
        </w:rPr>
        <w:t xml:space="preserve"> h</w:t>
      </w:r>
      <w:r w:rsidRPr="00AC566C">
        <w:rPr>
          <w:rFonts w:ascii="Cambria" w:hAnsi="Cambria" w:cs="Cambria"/>
          <w:sz w:val="24"/>
          <w:szCs w:val="24"/>
        </w:rPr>
        <w:t>ọ</w:t>
      </w:r>
      <w:r w:rsidRPr="00AC566C">
        <w:rPr>
          <w:sz w:val="24"/>
          <w:szCs w:val="24"/>
        </w:rPr>
        <w:t>c mà tâm h</w:t>
      </w:r>
      <w:r w:rsidRPr="00AC566C">
        <w:rPr>
          <w:rFonts w:ascii="Cambria" w:hAnsi="Cambria" w:cs="Cambria"/>
          <w:sz w:val="24"/>
          <w:szCs w:val="24"/>
        </w:rPr>
        <w:t>ồ</w:t>
      </w:r>
      <w:r w:rsidRPr="00AC566C">
        <w:rPr>
          <w:sz w:val="24"/>
          <w:szCs w:val="24"/>
        </w:rPr>
        <w:t>n đ</w:t>
      </w:r>
      <w:r w:rsidRPr="00AC566C">
        <w:rPr>
          <w:rFonts w:ascii="Cambria" w:hAnsi="Cambria" w:cs="Cambria"/>
          <w:sz w:val="24"/>
          <w:szCs w:val="24"/>
        </w:rPr>
        <w:t>ượ</w:t>
      </w:r>
      <w:r w:rsidRPr="00AC566C">
        <w:rPr>
          <w:sz w:val="24"/>
          <w:szCs w:val="24"/>
        </w:rPr>
        <w:t>c nâng cao, r</w:t>
      </w:r>
      <w:r w:rsidRPr="00AC566C">
        <w:rPr>
          <w:rFonts w:ascii="Cambria" w:hAnsi="Cambria" w:cs="Cambria"/>
          <w:sz w:val="24"/>
          <w:szCs w:val="24"/>
        </w:rPr>
        <w:t>ộ</w:t>
      </w:r>
      <w:r w:rsidRPr="00AC566C">
        <w:rPr>
          <w:sz w:val="24"/>
          <w:szCs w:val="24"/>
        </w:rPr>
        <w:t>ng m</w:t>
      </w:r>
      <w:r w:rsidRPr="00AC566C">
        <w:rPr>
          <w:rFonts w:ascii="Cambria" w:hAnsi="Cambria" w:cs="Cambria"/>
          <w:sz w:val="24"/>
          <w:szCs w:val="24"/>
        </w:rPr>
        <w:t>ở</w:t>
      </w:r>
      <w:r w:rsidRPr="00AC566C">
        <w:rPr>
          <w:sz w:val="24"/>
          <w:szCs w:val="24"/>
        </w:rPr>
        <w:t>, ng</w:t>
      </w:r>
      <w:r w:rsidRPr="00AC566C">
        <w:rPr>
          <w:rFonts w:ascii="Cambria" w:hAnsi="Cambria" w:cs="Cambria"/>
          <w:sz w:val="24"/>
          <w:szCs w:val="24"/>
        </w:rPr>
        <w:t>ườ</w:t>
      </w:r>
      <w:r w:rsidRPr="00AC566C">
        <w:rPr>
          <w:sz w:val="24"/>
          <w:szCs w:val="24"/>
        </w:rPr>
        <w:t>i x</w:t>
      </w:r>
      <w:r w:rsidRPr="00AC566C">
        <w:rPr>
          <w:rFonts w:ascii="Cambria" w:hAnsi="Cambria" w:cs="Cambria"/>
          <w:sz w:val="24"/>
          <w:szCs w:val="24"/>
        </w:rPr>
        <w:t>ư</w:t>
      </w:r>
      <w:r w:rsidRPr="00AC566C">
        <w:rPr>
          <w:sz w:val="24"/>
          <w:szCs w:val="24"/>
        </w:rPr>
        <w:t>a d</w:t>
      </w:r>
      <w:r w:rsidRPr="00AC566C">
        <w:rPr>
          <w:rFonts w:ascii="Cambria" w:hAnsi="Cambria" w:cs="Cambria"/>
          <w:sz w:val="24"/>
          <w:szCs w:val="24"/>
        </w:rPr>
        <w:t>ạ</w:t>
      </w:r>
      <w:r w:rsidRPr="00AC566C">
        <w:rPr>
          <w:sz w:val="24"/>
          <w:szCs w:val="24"/>
        </w:rPr>
        <w:t>y:</w:t>
      </w:r>
    </w:p>
    <w:p w14:paraId="3A30D19E" w14:textId="77777777" w:rsidR="003B1F52" w:rsidRPr="00AC566C" w:rsidRDefault="003B1F52" w:rsidP="003B1F52">
      <w:pPr>
        <w:widowControl w:val="0"/>
        <w:spacing w:line="240" w:lineRule="atLeast"/>
        <w:jc w:val="both"/>
        <w:rPr>
          <w:i/>
          <w:sz w:val="24"/>
          <w:szCs w:val="24"/>
        </w:rPr>
      </w:pPr>
      <w:r w:rsidRPr="00AC566C">
        <w:rPr>
          <w:i/>
          <w:sz w:val="24"/>
          <w:szCs w:val="24"/>
        </w:rPr>
        <w:tab/>
        <w:t>“Ng</w:t>
      </w:r>
      <w:r w:rsidRPr="00AC566C">
        <w:rPr>
          <w:rFonts w:ascii="Cambria" w:hAnsi="Cambria" w:cs="Cambria"/>
          <w:i/>
          <w:sz w:val="24"/>
          <w:szCs w:val="24"/>
        </w:rPr>
        <w:t>ọ</w:t>
      </w:r>
      <w:r w:rsidRPr="00AC566C">
        <w:rPr>
          <w:i/>
          <w:sz w:val="24"/>
          <w:szCs w:val="24"/>
        </w:rPr>
        <w:t>c b</w:t>
      </w:r>
      <w:r w:rsidRPr="00AC566C">
        <w:rPr>
          <w:rFonts w:ascii="Cambria" w:hAnsi="Cambria" w:cs="Cambria"/>
          <w:i/>
          <w:sz w:val="24"/>
          <w:szCs w:val="24"/>
        </w:rPr>
        <w:t>ấ</w:t>
      </w:r>
      <w:r w:rsidRPr="00AC566C">
        <w:rPr>
          <w:i/>
          <w:sz w:val="24"/>
          <w:szCs w:val="24"/>
        </w:rPr>
        <w:t>t trác, b</w:t>
      </w:r>
      <w:r w:rsidRPr="00AC566C">
        <w:rPr>
          <w:rFonts w:ascii="Cambria" w:hAnsi="Cambria" w:cs="Cambria"/>
          <w:i/>
          <w:sz w:val="24"/>
          <w:szCs w:val="24"/>
        </w:rPr>
        <w:t>ấ</w:t>
      </w:r>
      <w:r w:rsidRPr="00AC566C">
        <w:rPr>
          <w:i/>
          <w:sz w:val="24"/>
          <w:szCs w:val="24"/>
        </w:rPr>
        <w:t>t thành khí,</w:t>
      </w:r>
    </w:p>
    <w:p w14:paraId="7DE663D3" w14:textId="77777777" w:rsidR="003B1F52" w:rsidRPr="00AC566C" w:rsidRDefault="003B1F52" w:rsidP="003B1F52">
      <w:pPr>
        <w:pStyle w:val="BodyText3"/>
        <w:rPr>
          <w:i/>
          <w:sz w:val="24"/>
          <w:szCs w:val="24"/>
        </w:rPr>
      </w:pPr>
      <w:r w:rsidRPr="00AC566C">
        <w:rPr>
          <w:i/>
          <w:sz w:val="24"/>
          <w:szCs w:val="24"/>
        </w:rPr>
        <w:tab/>
        <w:t>Nh</w:t>
      </w:r>
      <w:r w:rsidRPr="00AC566C">
        <w:rPr>
          <w:rFonts w:ascii="Cambria" w:hAnsi="Cambria" w:cs="Cambria"/>
          <w:i/>
          <w:sz w:val="24"/>
          <w:szCs w:val="24"/>
        </w:rPr>
        <w:t>ơ</w:t>
      </w:r>
      <w:r w:rsidRPr="00AC566C">
        <w:rPr>
          <w:i/>
          <w:sz w:val="24"/>
          <w:szCs w:val="24"/>
        </w:rPr>
        <w:t>n b</w:t>
      </w:r>
      <w:r w:rsidRPr="00AC566C">
        <w:rPr>
          <w:rFonts w:ascii="Cambria" w:hAnsi="Cambria" w:cs="Cambria"/>
          <w:i/>
          <w:sz w:val="24"/>
          <w:szCs w:val="24"/>
        </w:rPr>
        <w:t>ấ</w:t>
      </w:r>
      <w:r w:rsidRPr="00AC566C">
        <w:rPr>
          <w:i/>
          <w:sz w:val="24"/>
          <w:szCs w:val="24"/>
        </w:rPr>
        <w:t>t h</w:t>
      </w:r>
      <w:r w:rsidRPr="00AC566C">
        <w:rPr>
          <w:rFonts w:ascii="Cambria" w:hAnsi="Cambria" w:cs="Cambria"/>
          <w:i/>
          <w:sz w:val="24"/>
          <w:szCs w:val="24"/>
        </w:rPr>
        <w:t>ọ</w:t>
      </w:r>
      <w:r w:rsidRPr="00AC566C">
        <w:rPr>
          <w:i/>
          <w:sz w:val="24"/>
          <w:szCs w:val="24"/>
        </w:rPr>
        <w:t>c, b</w:t>
      </w:r>
      <w:r w:rsidRPr="00AC566C">
        <w:rPr>
          <w:rFonts w:ascii="Cambria" w:hAnsi="Cambria" w:cs="Cambria"/>
          <w:i/>
          <w:sz w:val="24"/>
          <w:szCs w:val="24"/>
        </w:rPr>
        <w:t>ấ</w:t>
      </w:r>
      <w:r w:rsidRPr="00AC566C">
        <w:rPr>
          <w:i/>
          <w:sz w:val="24"/>
          <w:szCs w:val="24"/>
        </w:rPr>
        <w:t>t tri lý”.</w:t>
      </w:r>
    </w:p>
    <w:p w14:paraId="0A909628" w14:textId="77777777" w:rsidR="003B1F52" w:rsidRPr="00AC566C" w:rsidRDefault="003B1F52" w:rsidP="003B1F52">
      <w:pPr>
        <w:widowControl w:val="0"/>
        <w:spacing w:line="240" w:lineRule="atLeast"/>
        <w:jc w:val="both"/>
        <w:rPr>
          <w:sz w:val="24"/>
          <w:szCs w:val="24"/>
        </w:rPr>
      </w:pPr>
      <w:r w:rsidRPr="00AC566C">
        <w:rPr>
          <w:sz w:val="24"/>
          <w:szCs w:val="24"/>
        </w:rPr>
        <w:t>D</w:t>
      </w:r>
      <w:r w:rsidRPr="00AC566C">
        <w:rPr>
          <w:rFonts w:ascii="Cambria" w:hAnsi="Cambria" w:cs="Cambria"/>
          <w:sz w:val="24"/>
          <w:szCs w:val="24"/>
        </w:rPr>
        <w:t>ị</w:t>
      </w:r>
      <w:r w:rsidRPr="00AC566C">
        <w:rPr>
          <w:sz w:val="24"/>
          <w:szCs w:val="24"/>
        </w:rPr>
        <w:t>ch ngh</w:t>
      </w:r>
      <w:r w:rsidRPr="00AC566C">
        <w:rPr>
          <w:rFonts w:ascii="Cambria" w:hAnsi="Cambria" w:cs="Cambria"/>
          <w:sz w:val="24"/>
          <w:szCs w:val="24"/>
        </w:rPr>
        <w:t>ĩ</w:t>
      </w:r>
      <w:r w:rsidRPr="00AC566C">
        <w:rPr>
          <w:sz w:val="24"/>
          <w:szCs w:val="24"/>
        </w:rPr>
        <w:t>a:</w:t>
      </w:r>
    </w:p>
    <w:p w14:paraId="67DD43C9" w14:textId="77777777" w:rsidR="003B1F52" w:rsidRPr="00AC566C" w:rsidRDefault="003B1F52" w:rsidP="003B1F52">
      <w:pPr>
        <w:widowControl w:val="0"/>
        <w:spacing w:line="240" w:lineRule="atLeast"/>
        <w:jc w:val="both"/>
        <w:rPr>
          <w:i/>
          <w:sz w:val="24"/>
          <w:szCs w:val="24"/>
        </w:rPr>
      </w:pPr>
      <w:r w:rsidRPr="00AC566C">
        <w:rPr>
          <w:i/>
          <w:sz w:val="24"/>
          <w:szCs w:val="24"/>
        </w:rPr>
        <w:tab/>
        <w:t>“Ng</w:t>
      </w:r>
      <w:r w:rsidRPr="00AC566C">
        <w:rPr>
          <w:rFonts w:ascii="Cambria" w:hAnsi="Cambria" w:cs="Cambria"/>
          <w:i/>
          <w:sz w:val="24"/>
          <w:szCs w:val="24"/>
        </w:rPr>
        <w:t>ọ</w:t>
      </w:r>
      <w:r w:rsidRPr="00AC566C">
        <w:rPr>
          <w:i/>
          <w:sz w:val="24"/>
          <w:szCs w:val="24"/>
        </w:rPr>
        <w:t>c kia ch</w:t>
      </w:r>
      <w:r w:rsidRPr="00AC566C">
        <w:rPr>
          <w:rFonts w:ascii="Cambria" w:hAnsi="Cambria" w:cs="Cambria"/>
          <w:i/>
          <w:sz w:val="24"/>
          <w:szCs w:val="24"/>
        </w:rPr>
        <w:t>ẳ</w:t>
      </w:r>
      <w:r w:rsidRPr="00AC566C">
        <w:rPr>
          <w:i/>
          <w:sz w:val="24"/>
          <w:szCs w:val="24"/>
        </w:rPr>
        <w:t>ng gi</w:t>
      </w:r>
      <w:r w:rsidRPr="00AC566C">
        <w:rPr>
          <w:rFonts w:ascii="Cambria" w:hAnsi="Cambria" w:cs="Cambria"/>
          <w:i/>
          <w:color w:val="FF0000"/>
          <w:sz w:val="24"/>
          <w:szCs w:val="24"/>
        </w:rPr>
        <w:t>ũ</w:t>
      </w:r>
      <w:r w:rsidRPr="00AC566C">
        <w:rPr>
          <w:i/>
          <w:sz w:val="24"/>
          <w:szCs w:val="24"/>
        </w:rPr>
        <w:t>a, ch</w:t>
      </w:r>
      <w:r w:rsidRPr="00AC566C">
        <w:rPr>
          <w:rFonts w:ascii="Cambria" w:hAnsi="Cambria" w:cs="Cambria"/>
          <w:i/>
          <w:sz w:val="24"/>
          <w:szCs w:val="24"/>
        </w:rPr>
        <w:t>ẳ</w:t>
      </w:r>
      <w:r w:rsidRPr="00AC566C">
        <w:rPr>
          <w:i/>
          <w:sz w:val="24"/>
          <w:szCs w:val="24"/>
        </w:rPr>
        <w:t>ng mài,</w:t>
      </w:r>
    </w:p>
    <w:p w14:paraId="2E7E6C42" w14:textId="77777777" w:rsidR="003B1F52" w:rsidRPr="00AC566C" w:rsidRDefault="003B1F52" w:rsidP="003B1F52">
      <w:pPr>
        <w:pStyle w:val="BodyText3"/>
        <w:rPr>
          <w:i/>
          <w:sz w:val="24"/>
          <w:szCs w:val="24"/>
        </w:rPr>
      </w:pPr>
      <w:r w:rsidRPr="00AC566C">
        <w:rPr>
          <w:i/>
          <w:sz w:val="24"/>
          <w:szCs w:val="24"/>
        </w:rPr>
        <w:tab/>
        <w:t>C</w:t>
      </w:r>
      <w:r w:rsidRPr="00AC566C">
        <w:rPr>
          <w:rFonts w:ascii="Cambria" w:hAnsi="Cambria" w:cs="Cambria"/>
          <w:i/>
          <w:sz w:val="24"/>
          <w:szCs w:val="24"/>
        </w:rPr>
        <w:t>ũ</w:t>
      </w:r>
      <w:r w:rsidRPr="00AC566C">
        <w:rPr>
          <w:i/>
          <w:sz w:val="24"/>
          <w:szCs w:val="24"/>
        </w:rPr>
        <w:t>ng thành vô d</w:t>
      </w:r>
      <w:r w:rsidRPr="00AC566C">
        <w:rPr>
          <w:rFonts w:ascii="Cambria" w:hAnsi="Cambria" w:cs="Cambria"/>
          <w:i/>
          <w:sz w:val="24"/>
          <w:szCs w:val="24"/>
        </w:rPr>
        <w:t>ụ</w:t>
      </w:r>
      <w:r w:rsidRPr="00AC566C">
        <w:rPr>
          <w:i/>
          <w:sz w:val="24"/>
          <w:szCs w:val="24"/>
        </w:rPr>
        <w:t>ng, c</w:t>
      </w:r>
      <w:r w:rsidRPr="00AC566C">
        <w:rPr>
          <w:rFonts w:ascii="Cambria" w:hAnsi="Cambria" w:cs="Cambria"/>
          <w:i/>
          <w:sz w:val="24"/>
          <w:szCs w:val="24"/>
        </w:rPr>
        <w:t>ũ</w:t>
      </w:r>
      <w:r w:rsidRPr="00AC566C">
        <w:rPr>
          <w:i/>
          <w:sz w:val="24"/>
          <w:szCs w:val="24"/>
        </w:rPr>
        <w:t>ng hoài ng</w:t>
      </w:r>
      <w:r w:rsidRPr="00AC566C">
        <w:rPr>
          <w:rFonts w:ascii="Cambria" w:hAnsi="Cambria" w:cs="Cambria"/>
          <w:i/>
          <w:sz w:val="24"/>
          <w:szCs w:val="24"/>
        </w:rPr>
        <w:t>ọ</w:t>
      </w:r>
      <w:r w:rsidRPr="00AC566C">
        <w:rPr>
          <w:i/>
          <w:sz w:val="24"/>
          <w:szCs w:val="24"/>
        </w:rPr>
        <w:t>c đi”.</w:t>
      </w:r>
    </w:p>
    <w:p w14:paraId="430BEB94" w14:textId="77777777" w:rsidR="003B1F52" w:rsidRPr="00AC566C" w:rsidRDefault="003B1F52" w:rsidP="003B1F52">
      <w:pPr>
        <w:pStyle w:val="BodyText"/>
        <w:widowControl w:val="0"/>
        <w:spacing w:line="240" w:lineRule="atLeast"/>
        <w:rPr>
          <w:sz w:val="24"/>
          <w:szCs w:val="24"/>
        </w:rPr>
      </w:pPr>
      <w:r w:rsidRPr="00AC566C">
        <w:rPr>
          <w:sz w:val="24"/>
          <w:szCs w:val="24"/>
        </w:rPr>
        <w:t>N</w:t>
      </w:r>
      <w:r w:rsidRPr="00AC566C">
        <w:rPr>
          <w:rFonts w:ascii="Cambria" w:hAnsi="Cambria" w:cs="Cambria"/>
          <w:sz w:val="24"/>
          <w:szCs w:val="24"/>
        </w:rPr>
        <w:t>ế</w:t>
      </w:r>
      <w:r w:rsidRPr="00AC566C">
        <w:rPr>
          <w:sz w:val="24"/>
          <w:szCs w:val="24"/>
        </w:rPr>
        <w:t>u không h</w:t>
      </w:r>
      <w:r w:rsidRPr="00AC566C">
        <w:rPr>
          <w:rFonts w:ascii="Cambria" w:hAnsi="Cambria" w:cs="Cambria"/>
          <w:sz w:val="24"/>
          <w:szCs w:val="24"/>
        </w:rPr>
        <w:t>ọ</w:t>
      </w:r>
      <w:r w:rsidRPr="00AC566C">
        <w:rPr>
          <w:sz w:val="24"/>
          <w:szCs w:val="24"/>
        </w:rPr>
        <w:t>c thì nh</w:t>
      </w:r>
      <w:r w:rsidRPr="00AC566C">
        <w:rPr>
          <w:rFonts w:ascii="Cambria" w:hAnsi="Cambria" w:cs="Cambria"/>
          <w:sz w:val="24"/>
          <w:szCs w:val="24"/>
        </w:rPr>
        <w:t>ư</w:t>
      </w:r>
      <w:r w:rsidRPr="00AC566C">
        <w:rPr>
          <w:sz w:val="24"/>
          <w:szCs w:val="24"/>
        </w:rPr>
        <w:t xml:space="preserve"> </w:t>
      </w:r>
      <w:r w:rsidRPr="00AC566C">
        <w:rPr>
          <w:rFonts w:ascii="Cambria" w:hAnsi="Cambria" w:cs="Cambria"/>
          <w:sz w:val="24"/>
          <w:szCs w:val="24"/>
        </w:rPr>
        <w:t>Đứ</w:t>
      </w:r>
      <w:r w:rsidRPr="00AC566C">
        <w:rPr>
          <w:sz w:val="24"/>
          <w:szCs w:val="24"/>
        </w:rPr>
        <w:t>c Cao Tri</w:t>
      </w:r>
      <w:r w:rsidRPr="00AC566C">
        <w:rPr>
          <w:rFonts w:ascii="Cambria" w:hAnsi="Cambria" w:cs="Cambria"/>
          <w:sz w:val="24"/>
          <w:szCs w:val="24"/>
        </w:rPr>
        <w:t>ề</w:t>
      </w:r>
      <w:r w:rsidRPr="00AC566C">
        <w:rPr>
          <w:sz w:val="24"/>
          <w:szCs w:val="24"/>
        </w:rPr>
        <w:t>u d</w:t>
      </w:r>
      <w:r w:rsidRPr="00AC566C">
        <w:rPr>
          <w:rFonts w:ascii="Cambria" w:hAnsi="Cambria" w:cs="Cambria"/>
          <w:sz w:val="24"/>
          <w:szCs w:val="24"/>
        </w:rPr>
        <w:t>ạ</w:t>
      </w:r>
      <w:r w:rsidRPr="00AC566C">
        <w:rPr>
          <w:sz w:val="24"/>
          <w:szCs w:val="24"/>
        </w:rPr>
        <w:t>y:</w:t>
      </w:r>
    </w:p>
    <w:p w14:paraId="3B59712C" w14:textId="77777777" w:rsidR="003B1F52" w:rsidRPr="00AC566C" w:rsidRDefault="003B1F52" w:rsidP="003B1F52">
      <w:pPr>
        <w:widowControl w:val="0"/>
        <w:spacing w:line="240" w:lineRule="atLeast"/>
        <w:jc w:val="center"/>
        <w:rPr>
          <w:i/>
          <w:sz w:val="24"/>
          <w:szCs w:val="24"/>
        </w:rPr>
      </w:pPr>
      <w:r w:rsidRPr="00AC566C">
        <w:rPr>
          <w:i/>
          <w:sz w:val="24"/>
          <w:szCs w:val="24"/>
        </w:rPr>
        <w:t>“Ng</w:t>
      </w:r>
      <w:r w:rsidRPr="00AC566C">
        <w:rPr>
          <w:rFonts w:ascii="Cambria" w:hAnsi="Cambria" w:cs="Cambria"/>
          <w:i/>
          <w:sz w:val="24"/>
          <w:szCs w:val="24"/>
        </w:rPr>
        <w:t>ọ</w:t>
      </w:r>
      <w:r w:rsidRPr="00AC566C">
        <w:rPr>
          <w:i/>
          <w:sz w:val="24"/>
          <w:szCs w:val="24"/>
        </w:rPr>
        <w:t>c nh</w:t>
      </w:r>
      <w:r w:rsidRPr="00AC566C">
        <w:rPr>
          <w:rFonts w:ascii="Cambria" w:hAnsi="Cambria" w:cs="Cambria"/>
          <w:i/>
          <w:sz w:val="24"/>
          <w:szCs w:val="24"/>
        </w:rPr>
        <w:t>ư</w:t>
      </w:r>
      <w:r w:rsidRPr="00AC566C">
        <w:rPr>
          <w:i/>
          <w:sz w:val="24"/>
          <w:szCs w:val="24"/>
        </w:rPr>
        <w:t xml:space="preserve"> đá, ng</w:t>
      </w:r>
      <w:r w:rsidRPr="00AC566C">
        <w:rPr>
          <w:rFonts w:ascii="Cambria" w:hAnsi="Cambria" w:cs="Cambria"/>
          <w:i/>
          <w:sz w:val="24"/>
          <w:szCs w:val="24"/>
        </w:rPr>
        <w:t>ọ</w:t>
      </w:r>
      <w:r w:rsidRPr="00AC566C">
        <w:rPr>
          <w:i/>
          <w:sz w:val="24"/>
          <w:szCs w:val="24"/>
        </w:rPr>
        <w:t>c đâu có quí,</w:t>
      </w:r>
    </w:p>
    <w:p w14:paraId="715767BE" w14:textId="77777777" w:rsidR="003B1F52" w:rsidRPr="00AC566C" w:rsidRDefault="003B1F52" w:rsidP="003B1F52">
      <w:pPr>
        <w:widowControl w:val="0"/>
        <w:spacing w:line="240" w:lineRule="atLeast"/>
        <w:jc w:val="center"/>
        <w:rPr>
          <w:i/>
          <w:sz w:val="24"/>
          <w:szCs w:val="24"/>
        </w:rPr>
      </w:pPr>
      <w:r w:rsidRPr="00AC566C">
        <w:rPr>
          <w:i/>
          <w:sz w:val="24"/>
          <w:szCs w:val="24"/>
        </w:rPr>
        <w:t>Cát là vàng, vàng ví cát thôi;</w:t>
      </w:r>
    </w:p>
    <w:p w14:paraId="4133DE28" w14:textId="77777777" w:rsidR="003B1F52" w:rsidRPr="00AC566C" w:rsidRDefault="003B1F52" w:rsidP="003B1F52">
      <w:pPr>
        <w:widowControl w:val="0"/>
        <w:spacing w:line="240" w:lineRule="atLeast"/>
        <w:jc w:val="center"/>
        <w:rPr>
          <w:i/>
          <w:sz w:val="24"/>
          <w:szCs w:val="24"/>
        </w:rPr>
      </w:pPr>
      <w:r w:rsidRPr="00AC566C">
        <w:rPr>
          <w:i/>
          <w:sz w:val="24"/>
          <w:szCs w:val="24"/>
        </w:rPr>
        <w:t>Thánh nhân s</w:t>
      </w:r>
      <w:r w:rsidRPr="00AC566C">
        <w:rPr>
          <w:rFonts w:ascii="Cambria" w:hAnsi="Cambria" w:cs="Cambria"/>
          <w:i/>
          <w:sz w:val="24"/>
          <w:szCs w:val="24"/>
        </w:rPr>
        <w:t>ở</w:t>
      </w:r>
      <w:r w:rsidRPr="00AC566C">
        <w:rPr>
          <w:i/>
          <w:sz w:val="24"/>
          <w:szCs w:val="24"/>
        </w:rPr>
        <w:t xml:space="preserve"> d</w:t>
      </w:r>
      <w:r w:rsidRPr="00AC566C">
        <w:rPr>
          <w:rFonts w:ascii="Cambria" w:hAnsi="Cambria" w:cs="Cambria"/>
          <w:i/>
          <w:sz w:val="24"/>
          <w:szCs w:val="24"/>
        </w:rPr>
        <w:t>ĩ</w:t>
      </w:r>
      <w:r w:rsidRPr="00AC566C">
        <w:rPr>
          <w:i/>
          <w:sz w:val="24"/>
          <w:szCs w:val="24"/>
        </w:rPr>
        <w:t xml:space="preserve"> khác ng</w:t>
      </w:r>
      <w:r w:rsidRPr="00AC566C">
        <w:rPr>
          <w:rFonts w:ascii="Cambria" w:hAnsi="Cambria" w:cs="Cambria"/>
          <w:i/>
          <w:sz w:val="24"/>
          <w:szCs w:val="24"/>
        </w:rPr>
        <w:t>ườ</w:t>
      </w:r>
      <w:r w:rsidRPr="00AC566C">
        <w:rPr>
          <w:i/>
          <w:sz w:val="24"/>
          <w:szCs w:val="24"/>
        </w:rPr>
        <w:t>i,</w:t>
      </w:r>
    </w:p>
    <w:p w14:paraId="7DDE815D" w14:textId="77777777" w:rsidR="003B1F52" w:rsidRDefault="003B1F52" w:rsidP="003B1F52">
      <w:pPr>
        <w:pStyle w:val="FootnoteText"/>
        <w:jc w:val="center"/>
      </w:pPr>
      <w:r w:rsidRPr="00AC566C">
        <w:rPr>
          <w:i/>
          <w:sz w:val="24"/>
          <w:szCs w:val="24"/>
        </w:rPr>
        <w:t>Tr</w:t>
      </w:r>
      <w:r w:rsidRPr="00AC566C">
        <w:rPr>
          <w:rFonts w:ascii="Cambria" w:hAnsi="Cambria" w:cs="Cambria"/>
          <w:i/>
          <w:color w:val="FF0000"/>
          <w:sz w:val="24"/>
          <w:szCs w:val="24"/>
        </w:rPr>
        <w:t>ả</w:t>
      </w:r>
      <w:r w:rsidRPr="00AC566C">
        <w:rPr>
          <w:i/>
          <w:sz w:val="24"/>
          <w:szCs w:val="24"/>
        </w:rPr>
        <w:t>i thân hành đ</w:t>
      </w:r>
      <w:r w:rsidRPr="00AC566C">
        <w:rPr>
          <w:rFonts w:ascii="Cambria" w:hAnsi="Cambria" w:cs="Cambria"/>
          <w:i/>
          <w:sz w:val="24"/>
          <w:szCs w:val="24"/>
        </w:rPr>
        <w:t>ạ</w:t>
      </w:r>
      <w:r w:rsidRPr="00AC566C">
        <w:rPr>
          <w:i/>
          <w:sz w:val="24"/>
          <w:szCs w:val="24"/>
        </w:rPr>
        <w:t>o, giúp đ</w:t>
      </w:r>
      <w:r w:rsidRPr="00AC566C">
        <w:rPr>
          <w:rFonts w:ascii="Cambria" w:hAnsi="Cambria" w:cs="Cambria"/>
          <w:i/>
          <w:sz w:val="24"/>
          <w:szCs w:val="24"/>
        </w:rPr>
        <w:t>ờ</w:t>
      </w:r>
      <w:r w:rsidRPr="00AC566C">
        <w:rPr>
          <w:i/>
          <w:sz w:val="24"/>
          <w:szCs w:val="24"/>
        </w:rPr>
        <w:t>i an vui.”</w:t>
      </w:r>
    </w:p>
  </w:footnote>
  <w:footnote w:id="331">
    <w:p w14:paraId="5C15CF02" w14:textId="77777777" w:rsidR="003B1F52" w:rsidRPr="00AC566C" w:rsidRDefault="003B1F52" w:rsidP="003B1F52">
      <w:pPr>
        <w:widowControl w:val="0"/>
        <w:spacing w:line="240" w:lineRule="atLeast"/>
        <w:jc w:val="both"/>
        <w:rPr>
          <w:sz w:val="24"/>
          <w:szCs w:val="24"/>
        </w:rPr>
      </w:pPr>
      <w:r w:rsidRPr="00AC566C">
        <w:rPr>
          <w:rStyle w:val="FootnoteReference"/>
          <w:rFonts w:ascii="Times New Roman" w:hAnsi="Times New Roman"/>
          <w:b/>
          <w:bCs/>
          <w:iCs/>
          <w:sz w:val="24"/>
          <w:szCs w:val="24"/>
        </w:rPr>
        <w:footnoteRef/>
      </w:r>
      <w:r w:rsidRPr="00AC566C">
        <w:rPr>
          <w:sz w:val="24"/>
          <w:szCs w:val="24"/>
        </w:rPr>
        <w:t xml:space="preserve"> Tránh nhi</w:t>
      </w:r>
      <w:r w:rsidRPr="00AC566C">
        <w:rPr>
          <w:rFonts w:ascii="Cambria" w:hAnsi="Cambria" w:cs="Cambria"/>
          <w:sz w:val="24"/>
          <w:szCs w:val="24"/>
        </w:rPr>
        <w:t>ệ</w:t>
      </w:r>
      <w:r w:rsidRPr="00AC566C">
        <w:rPr>
          <w:sz w:val="24"/>
          <w:szCs w:val="24"/>
        </w:rPr>
        <w:t>m c</w:t>
      </w:r>
      <w:r w:rsidRPr="00AC566C">
        <w:rPr>
          <w:rFonts w:ascii="Cambria" w:hAnsi="Cambria" w:cs="Cambria"/>
          <w:sz w:val="24"/>
          <w:szCs w:val="24"/>
        </w:rPr>
        <w:t>ủ</w:t>
      </w:r>
      <w:r w:rsidRPr="00AC566C">
        <w:rPr>
          <w:sz w:val="24"/>
          <w:szCs w:val="24"/>
        </w:rPr>
        <w:t>a ng</w:t>
      </w:r>
      <w:r w:rsidRPr="00AC566C">
        <w:rPr>
          <w:rFonts w:ascii="Cambria" w:hAnsi="Cambria" w:cs="Cambria"/>
          <w:sz w:val="24"/>
          <w:szCs w:val="24"/>
        </w:rPr>
        <w:t>ườ</w:t>
      </w:r>
      <w:r w:rsidRPr="00AC566C">
        <w:rPr>
          <w:sz w:val="24"/>
          <w:szCs w:val="24"/>
        </w:rPr>
        <w:t>i h</w:t>
      </w:r>
      <w:r w:rsidRPr="00AC566C">
        <w:rPr>
          <w:rFonts w:ascii="Cambria" w:hAnsi="Cambria" w:cs="Cambria"/>
          <w:sz w:val="24"/>
          <w:szCs w:val="24"/>
        </w:rPr>
        <w:t>ướ</w:t>
      </w:r>
      <w:r w:rsidRPr="00AC566C">
        <w:rPr>
          <w:sz w:val="24"/>
          <w:szCs w:val="24"/>
        </w:rPr>
        <w:t>ng d</w:t>
      </w:r>
      <w:r w:rsidRPr="00AC566C">
        <w:rPr>
          <w:rFonts w:ascii="Cambria" w:hAnsi="Cambria" w:cs="Cambria"/>
          <w:color w:val="FF0000"/>
          <w:sz w:val="24"/>
          <w:szCs w:val="24"/>
        </w:rPr>
        <w:t>ẫ</w:t>
      </w:r>
      <w:r w:rsidRPr="00AC566C">
        <w:rPr>
          <w:sz w:val="24"/>
          <w:szCs w:val="24"/>
        </w:rPr>
        <w:t>n là ph</w:t>
      </w:r>
      <w:r w:rsidRPr="00AC566C">
        <w:rPr>
          <w:rFonts w:ascii="Cambria" w:hAnsi="Cambria" w:cs="Cambria"/>
          <w:sz w:val="24"/>
          <w:szCs w:val="24"/>
        </w:rPr>
        <w:t>ả</w:t>
      </w:r>
      <w:r w:rsidRPr="00AC566C">
        <w:rPr>
          <w:sz w:val="24"/>
          <w:szCs w:val="24"/>
        </w:rPr>
        <w:t>i gi</w:t>
      </w:r>
      <w:r w:rsidRPr="00AC566C">
        <w:rPr>
          <w:rFonts w:ascii="Cambria" w:hAnsi="Cambria" w:cs="Cambria"/>
          <w:sz w:val="24"/>
          <w:szCs w:val="24"/>
        </w:rPr>
        <w:t>ả</w:t>
      </w:r>
      <w:r w:rsidRPr="00AC566C">
        <w:rPr>
          <w:sz w:val="24"/>
          <w:szCs w:val="24"/>
        </w:rPr>
        <w:t>ng giáo lý cho luôn c</w:t>
      </w:r>
      <w:r w:rsidRPr="00AC566C">
        <w:rPr>
          <w:rFonts w:ascii="Cambria" w:hAnsi="Cambria" w:cs="Cambria"/>
          <w:sz w:val="24"/>
          <w:szCs w:val="24"/>
        </w:rPr>
        <w:t>ả</w:t>
      </w:r>
      <w:r w:rsidRPr="00AC566C">
        <w:rPr>
          <w:sz w:val="24"/>
          <w:szCs w:val="24"/>
        </w:rPr>
        <w:t xml:space="preserve"> ng</w:t>
      </w:r>
      <w:r w:rsidRPr="00AC566C">
        <w:rPr>
          <w:rFonts w:ascii="Cambria" w:hAnsi="Cambria" w:cs="Cambria"/>
          <w:sz w:val="24"/>
          <w:szCs w:val="24"/>
        </w:rPr>
        <w:t>ườ</w:t>
      </w:r>
      <w:r w:rsidRPr="00AC566C">
        <w:rPr>
          <w:sz w:val="24"/>
          <w:szCs w:val="24"/>
        </w:rPr>
        <w:t>i ch</w:t>
      </w:r>
      <w:r w:rsidRPr="00AC566C">
        <w:rPr>
          <w:rFonts w:ascii="Cambria" w:hAnsi="Cambria" w:cs="Cambria"/>
          <w:sz w:val="24"/>
          <w:szCs w:val="24"/>
        </w:rPr>
        <w:t>ư</w:t>
      </w:r>
      <w:r w:rsidRPr="00AC566C">
        <w:rPr>
          <w:sz w:val="24"/>
          <w:szCs w:val="24"/>
        </w:rPr>
        <w:t>a nh</w:t>
      </w:r>
      <w:r w:rsidRPr="00AC566C">
        <w:rPr>
          <w:rFonts w:ascii="Cambria" w:hAnsi="Cambria" w:cs="Cambria"/>
          <w:sz w:val="24"/>
          <w:szCs w:val="24"/>
        </w:rPr>
        <w:t>ậ</w:t>
      </w:r>
      <w:r w:rsidRPr="00AC566C">
        <w:rPr>
          <w:sz w:val="24"/>
          <w:szCs w:val="24"/>
        </w:rPr>
        <w:t>p môn đ</w:t>
      </w:r>
      <w:r w:rsidRPr="00AC566C">
        <w:rPr>
          <w:rFonts w:ascii="Cambria" w:hAnsi="Cambria" w:cs="Cambria"/>
          <w:sz w:val="24"/>
          <w:szCs w:val="24"/>
        </w:rPr>
        <w:t>ể</w:t>
      </w:r>
      <w:r w:rsidRPr="00AC566C">
        <w:rPr>
          <w:sz w:val="24"/>
          <w:szCs w:val="24"/>
        </w:rPr>
        <w:t xml:space="preserve"> t</w:t>
      </w:r>
      <w:r w:rsidRPr="00AC566C">
        <w:rPr>
          <w:rFonts w:ascii="Cambria" w:hAnsi="Cambria" w:cs="Cambria"/>
          <w:sz w:val="24"/>
          <w:szCs w:val="24"/>
        </w:rPr>
        <w:t>ừ</w:t>
      </w:r>
      <w:r w:rsidRPr="00AC566C">
        <w:rPr>
          <w:sz w:val="24"/>
          <w:szCs w:val="24"/>
        </w:rPr>
        <w:t>ng b</w:t>
      </w:r>
      <w:r w:rsidRPr="00AC566C">
        <w:rPr>
          <w:rFonts w:ascii="Cambria" w:hAnsi="Cambria" w:cs="Cambria"/>
          <w:sz w:val="24"/>
          <w:szCs w:val="24"/>
        </w:rPr>
        <w:t>ướ</w:t>
      </w:r>
      <w:r w:rsidRPr="00AC566C">
        <w:rPr>
          <w:sz w:val="24"/>
          <w:szCs w:val="24"/>
        </w:rPr>
        <w:t>c quí v</w:t>
      </w:r>
      <w:r w:rsidRPr="00AC566C">
        <w:rPr>
          <w:rFonts w:ascii="Cambria" w:hAnsi="Cambria" w:cs="Cambria"/>
          <w:sz w:val="24"/>
          <w:szCs w:val="24"/>
        </w:rPr>
        <w:t>ị</w:t>
      </w:r>
      <w:r w:rsidRPr="00AC566C">
        <w:rPr>
          <w:sz w:val="24"/>
          <w:szCs w:val="24"/>
        </w:rPr>
        <w:t xml:space="preserve"> ý th</w:t>
      </w:r>
      <w:r w:rsidRPr="00AC566C">
        <w:rPr>
          <w:rFonts w:ascii="Cambria" w:hAnsi="Cambria" w:cs="Cambria"/>
          <w:sz w:val="24"/>
          <w:szCs w:val="24"/>
        </w:rPr>
        <w:t>ứ</w:t>
      </w:r>
      <w:r w:rsidRPr="00AC566C">
        <w:rPr>
          <w:sz w:val="24"/>
          <w:szCs w:val="24"/>
        </w:rPr>
        <w:t>c r</w:t>
      </w:r>
      <w:r w:rsidRPr="00AC566C">
        <w:rPr>
          <w:rFonts w:ascii="Cambria" w:hAnsi="Cambria" w:cs="Cambria"/>
          <w:sz w:val="24"/>
          <w:szCs w:val="24"/>
        </w:rPr>
        <w:t>ồ</w:t>
      </w:r>
      <w:r w:rsidRPr="00AC566C">
        <w:rPr>
          <w:sz w:val="24"/>
          <w:szCs w:val="24"/>
        </w:rPr>
        <w:t>i nh</w:t>
      </w:r>
      <w:r w:rsidRPr="00AC566C">
        <w:rPr>
          <w:rFonts w:ascii="Cambria" w:hAnsi="Cambria" w:cs="Cambria"/>
          <w:sz w:val="24"/>
          <w:szCs w:val="24"/>
        </w:rPr>
        <w:t>ậ</w:t>
      </w:r>
      <w:r w:rsidRPr="00AC566C">
        <w:rPr>
          <w:sz w:val="24"/>
          <w:szCs w:val="24"/>
        </w:rPr>
        <w:t xml:space="preserve">p </w:t>
      </w:r>
      <w:r w:rsidRPr="00AC566C">
        <w:rPr>
          <w:rFonts w:ascii="Cambria" w:hAnsi="Cambria" w:cs="Cambria"/>
          <w:sz w:val="24"/>
          <w:szCs w:val="24"/>
        </w:rPr>
        <w:t>Đạ</w:t>
      </w:r>
      <w:r w:rsidRPr="00AC566C">
        <w:rPr>
          <w:sz w:val="24"/>
          <w:szCs w:val="24"/>
        </w:rPr>
        <w:t xml:space="preserve">o. </w:t>
      </w:r>
      <w:r w:rsidRPr="00AC566C">
        <w:rPr>
          <w:rFonts w:ascii="Cambria" w:hAnsi="Cambria" w:cs="Cambria"/>
          <w:sz w:val="24"/>
          <w:szCs w:val="24"/>
        </w:rPr>
        <w:t>Đứ</w:t>
      </w:r>
      <w:r w:rsidRPr="00AC566C">
        <w:rPr>
          <w:sz w:val="24"/>
          <w:szCs w:val="24"/>
        </w:rPr>
        <w:t xml:space="preserve">c Lê </w:t>
      </w:r>
      <w:r w:rsidRPr="00AC566C">
        <w:rPr>
          <w:rFonts w:ascii="Cambria" w:hAnsi="Cambria" w:cs="Cambria"/>
          <w:sz w:val="24"/>
          <w:szCs w:val="24"/>
        </w:rPr>
        <w:t>Đạ</w:t>
      </w:r>
      <w:r w:rsidRPr="00AC566C">
        <w:rPr>
          <w:sz w:val="24"/>
          <w:szCs w:val="24"/>
        </w:rPr>
        <w:t>i Tiên d</w:t>
      </w:r>
      <w:r w:rsidRPr="00AC566C">
        <w:rPr>
          <w:rFonts w:ascii="Cambria" w:hAnsi="Cambria" w:cs="Cambria"/>
          <w:sz w:val="24"/>
          <w:szCs w:val="24"/>
        </w:rPr>
        <w:t>ạ</w:t>
      </w:r>
      <w:r w:rsidRPr="00AC566C">
        <w:rPr>
          <w:sz w:val="24"/>
          <w:szCs w:val="24"/>
        </w:rPr>
        <w:t>y:</w:t>
      </w:r>
    </w:p>
    <w:p w14:paraId="4BB3743D" w14:textId="77777777" w:rsidR="003B1F52" w:rsidRPr="00AC566C" w:rsidRDefault="003B1F52" w:rsidP="003B1F52">
      <w:pPr>
        <w:widowControl w:val="0"/>
        <w:spacing w:line="240" w:lineRule="atLeast"/>
        <w:ind w:firstLine="720"/>
        <w:jc w:val="both"/>
        <w:rPr>
          <w:i/>
          <w:sz w:val="24"/>
          <w:szCs w:val="24"/>
        </w:rPr>
      </w:pPr>
      <w:r w:rsidRPr="00AC566C">
        <w:rPr>
          <w:sz w:val="24"/>
          <w:szCs w:val="24"/>
        </w:rPr>
        <w:t>“</w:t>
      </w:r>
      <w:r w:rsidRPr="00AC566C">
        <w:rPr>
          <w:i/>
          <w:sz w:val="24"/>
          <w:szCs w:val="24"/>
        </w:rPr>
        <w:t>Ban Ph</w:t>
      </w:r>
      <w:r w:rsidRPr="00AC566C">
        <w:rPr>
          <w:rFonts w:ascii="Cambria" w:hAnsi="Cambria" w:cs="Cambria"/>
          <w:i/>
          <w:sz w:val="24"/>
          <w:szCs w:val="24"/>
        </w:rPr>
        <w:t>ổ</w:t>
      </w:r>
      <w:r w:rsidRPr="00AC566C">
        <w:rPr>
          <w:i/>
          <w:sz w:val="24"/>
          <w:szCs w:val="24"/>
        </w:rPr>
        <w:t xml:space="preserve"> Hu</w:t>
      </w:r>
      <w:r w:rsidRPr="00AC566C">
        <w:rPr>
          <w:rFonts w:ascii="Cambria" w:hAnsi="Cambria" w:cs="Cambria"/>
          <w:i/>
          <w:sz w:val="24"/>
          <w:szCs w:val="24"/>
        </w:rPr>
        <w:t>ấ</w:t>
      </w:r>
      <w:r w:rsidRPr="00AC566C">
        <w:rPr>
          <w:i/>
          <w:sz w:val="24"/>
          <w:szCs w:val="24"/>
        </w:rPr>
        <w:t>n: Ban này có tr</w:t>
      </w:r>
      <w:r w:rsidRPr="00AC566C">
        <w:rPr>
          <w:rFonts w:ascii="Cambria" w:hAnsi="Cambria" w:cs="Cambria"/>
          <w:i/>
          <w:sz w:val="24"/>
          <w:szCs w:val="24"/>
        </w:rPr>
        <w:t>ọ</w:t>
      </w:r>
      <w:r w:rsidRPr="00AC566C">
        <w:rPr>
          <w:i/>
          <w:sz w:val="24"/>
          <w:szCs w:val="24"/>
        </w:rPr>
        <w:t>ng trách mà c</w:t>
      </w:r>
      <w:r w:rsidRPr="00AC566C">
        <w:rPr>
          <w:rFonts w:ascii="Cambria" w:hAnsi="Cambria" w:cs="Cambria"/>
          <w:i/>
          <w:sz w:val="24"/>
          <w:szCs w:val="24"/>
        </w:rPr>
        <w:t>ũ</w:t>
      </w:r>
      <w:r w:rsidRPr="00AC566C">
        <w:rPr>
          <w:i/>
          <w:sz w:val="24"/>
          <w:szCs w:val="24"/>
        </w:rPr>
        <w:t>ng là nòng c</w:t>
      </w:r>
      <w:r w:rsidRPr="00AC566C">
        <w:rPr>
          <w:rFonts w:ascii="Cambria" w:hAnsi="Cambria" w:cs="Cambria"/>
          <w:i/>
          <w:sz w:val="24"/>
          <w:szCs w:val="24"/>
        </w:rPr>
        <w:t>ố</w:t>
      </w:r>
      <w:r w:rsidRPr="00AC566C">
        <w:rPr>
          <w:i/>
          <w:sz w:val="24"/>
          <w:szCs w:val="24"/>
        </w:rPr>
        <w:t>t đào luy</w:t>
      </w:r>
      <w:r w:rsidRPr="00AC566C">
        <w:rPr>
          <w:rFonts w:ascii="Cambria" w:hAnsi="Cambria" w:cs="Cambria"/>
          <w:i/>
          <w:sz w:val="24"/>
          <w:szCs w:val="24"/>
        </w:rPr>
        <w:t>ệ</w:t>
      </w:r>
      <w:r w:rsidRPr="00AC566C">
        <w:rPr>
          <w:i/>
          <w:sz w:val="24"/>
          <w:szCs w:val="24"/>
        </w:rPr>
        <w:t>n nh</w:t>
      </w:r>
      <w:r w:rsidRPr="00AC566C">
        <w:rPr>
          <w:rFonts w:ascii="Cambria" w:hAnsi="Cambria" w:cs="Cambria"/>
          <w:i/>
          <w:sz w:val="24"/>
          <w:szCs w:val="24"/>
        </w:rPr>
        <w:t>ữ</w:t>
      </w:r>
      <w:r w:rsidRPr="00AC566C">
        <w:rPr>
          <w:i/>
          <w:sz w:val="24"/>
          <w:szCs w:val="24"/>
        </w:rPr>
        <w:t>ng m</w:t>
      </w:r>
      <w:r w:rsidRPr="00AC566C">
        <w:rPr>
          <w:rFonts w:ascii="Cambria" w:hAnsi="Cambria" w:cs="Cambria"/>
          <w:i/>
          <w:sz w:val="24"/>
          <w:szCs w:val="24"/>
        </w:rPr>
        <w:t>ầ</w:t>
      </w:r>
      <w:r w:rsidRPr="00AC566C">
        <w:rPr>
          <w:i/>
          <w:sz w:val="24"/>
          <w:szCs w:val="24"/>
        </w:rPr>
        <w:t>m non t</w:t>
      </w:r>
      <w:r w:rsidRPr="00AC566C">
        <w:rPr>
          <w:rFonts w:ascii="Cambria" w:hAnsi="Cambria" w:cs="Cambria"/>
          <w:i/>
          <w:sz w:val="24"/>
          <w:szCs w:val="24"/>
        </w:rPr>
        <w:t>ươ</w:t>
      </w:r>
      <w:r w:rsidRPr="00AC566C">
        <w:rPr>
          <w:i/>
          <w:sz w:val="24"/>
          <w:szCs w:val="24"/>
        </w:rPr>
        <w:t>ng lai c</w:t>
      </w:r>
      <w:r w:rsidRPr="00AC566C">
        <w:rPr>
          <w:rFonts w:ascii="Cambria" w:hAnsi="Cambria" w:cs="Cambria"/>
          <w:i/>
          <w:sz w:val="24"/>
          <w:szCs w:val="24"/>
        </w:rPr>
        <w:t>ủ</w:t>
      </w:r>
      <w:r w:rsidRPr="00AC566C">
        <w:rPr>
          <w:i/>
          <w:sz w:val="24"/>
          <w:szCs w:val="24"/>
        </w:rPr>
        <w:t xml:space="preserve">a </w:t>
      </w:r>
      <w:r w:rsidRPr="00AC566C">
        <w:rPr>
          <w:rFonts w:ascii="Cambria" w:hAnsi="Cambria" w:cs="Cambria"/>
          <w:i/>
          <w:sz w:val="24"/>
          <w:szCs w:val="24"/>
        </w:rPr>
        <w:t>Đạ</w:t>
      </w:r>
      <w:r w:rsidRPr="00AC566C">
        <w:rPr>
          <w:i/>
          <w:sz w:val="24"/>
          <w:szCs w:val="24"/>
        </w:rPr>
        <w:t xml:space="preserve">i </w:t>
      </w:r>
      <w:r w:rsidRPr="00AC566C">
        <w:rPr>
          <w:rFonts w:ascii="Cambria" w:hAnsi="Cambria" w:cs="Cambria"/>
          <w:i/>
          <w:sz w:val="24"/>
          <w:szCs w:val="24"/>
        </w:rPr>
        <w:t>Đạ</w:t>
      </w:r>
      <w:r w:rsidRPr="00AC566C">
        <w:rPr>
          <w:i/>
          <w:sz w:val="24"/>
          <w:szCs w:val="24"/>
        </w:rPr>
        <w:t>o. M</w:t>
      </w:r>
      <w:r w:rsidRPr="00AC566C">
        <w:rPr>
          <w:rFonts w:ascii="Cambria" w:hAnsi="Cambria" w:cs="Cambria"/>
          <w:i/>
          <w:sz w:val="24"/>
          <w:szCs w:val="24"/>
        </w:rPr>
        <w:t>ỗ</w:t>
      </w:r>
      <w:r w:rsidRPr="00AC566C">
        <w:rPr>
          <w:i/>
          <w:sz w:val="24"/>
          <w:szCs w:val="24"/>
        </w:rPr>
        <w:t>i tháng ít nh</w:t>
      </w:r>
      <w:r w:rsidRPr="00AC566C">
        <w:rPr>
          <w:rFonts w:ascii="Cambria" w:hAnsi="Cambria" w:cs="Cambria"/>
          <w:i/>
          <w:sz w:val="24"/>
          <w:szCs w:val="24"/>
        </w:rPr>
        <w:t>ứ</w:t>
      </w:r>
      <w:r w:rsidRPr="00AC566C">
        <w:rPr>
          <w:i/>
          <w:sz w:val="24"/>
          <w:szCs w:val="24"/>
        </w:rPr>
        <w:t>t c</w:t>
      </w:r>
      <w:r w:rsidRPr="00AC566C">
        <w:rPr>
          <w:rFonts w:ascii="Cambria" w:hAnsi="Cambria" w:cs="Cambria"/>
          <w:i/>
          <w:sz w:val="24"/>
          <w:szCs w:val="24"/>
        </w:rPr>
        <w:t>ũ</w:t>
      </w:r>
      <w:r w:rsidRPr="00AC566C">
        <w:rPr>
          <w:i/>
          <w:sz w:val="24"/>
          <w:szCs w:val="24"/>
        </w:rPr>
        <w:t>ng ph</w:t>
      </w:r>
      <w:r w:rsidRPr="00AC566C">
        <w:rPr>
          <w:rFonts w:ascii="Cambria" w:hAnsi="Cambria" w:cs="Cambria"/>
          <w:i/>
          <w:sz w:val="24"/>
          <w:szCs w:val="24"/>
        </w:rPr>
        <w:t>ả</w:t>
      </w:r>
      <w:r w:rsidRPr="00AC566C">
        <w:rPr>
          <w:i/>
          <w:sz w:val="24"/>
          <w:szCs w:val="24"/>
        </w:rPr>
        <w:t>i có b</w:t>
      </w:r>
      <w:r w:rsidRPr="00AC566C">
        <w:rPr>
          <w:rFonts w:ascii="Cambria" w:hAnsi="Cambria" w:cs="Cambria"/>
          <w:i/>
          <w:sz w:val="24"/>
          <w:szCs w:val="24"/>
        </w:rPr>
        <w:t>ố</w:t>
      </w:r>
      <w:r w:rsidRPr="00AC566C">
        <w:rPr>
          <w:i/>
          <w:sz w:val="24"/>
          <w:szCs w:val="24"/>
        </w:rPr>
        <w:t>n ngày đ</w:t>
      </w:r>
      <w:r w:rsidRPr="00AC566C">
        <w:rPr>
          <w:rFonts w:ascii="Cambria" w:hAnsi="Cambria" w:cs="Cambria"/>
          <w:i/>
          <w:sz w:val="24"/>
          <w:szCs w:val="24"/>
        </w:rPr>
        <w:t>ể</w:t>
      </w:r>
      <w:r w:rsidRPr="00AC566C">
        <w:rPr>
          <w:i/>
          <w:sz w:val="24"/>
          <w:szCs w:val="24"/>
        </w:rPr>
        <w:t xml:space="preserve"> cho nh</w:t>
      </w:r>
      <w:r w:rsidRPr="00AC566C">
        <w:rPr>
          <w:rFonts w:ascii="Cambria" w:hAnsi="Cambria" w:cs="Cambria"/>
          <w:i/>
          <w:sz w:val="24"/>
          <w:szCs w:val="24"/>
        </w:rPr>
        <w:t>ữ</w:t>
      </w:r>
      <w:r w:rsidRPr="00AC566C">
        <w:rPr>
          <w:i/>
          <w:sz w:val="24"/>
          <w:szCs w:val="24"/>
        </w:rPr>
        <w:t>ng tr</w:t>
      </w:r>
      <w:r w:rsidRPr="00AC566C">
        <w:rPr>
          <w:rFonts w:ascii="Cambria" w:hAnsi="Cambria" w:cs="Cambria"/>
          <w:i/>
          <w:sz w:val="24"/>
          <w:szCs w:val="24"/>
        </w:rPr>
        <w:t>ẻ</w:t>
      </w:r>
      <w:r w:rsidRPr="00AC566C">
        <w:rPr>
          <w:i/>
          <w:sz w:val="24"/>
          <w:szCs w:val="24"/>
        </w:rPr>
        <w:t xml:space="preserve"> t</w:t>
      </w:r>
      <w:r w:rsidRPr="00AC566C">
        <w:rPr>
          <w:rFonts w:ascii="Cambria" w:hAnsi="Cambria" w:cs="Cambria"/>
          <w:i/>
          <w:sz w:val="24"/>
          <w:szCs w:val="24"/>
        </w:rPr>
        <w:t>ừ</w:t>
      </w:r>
      <w:r w:rsidRPr="00AC566C">
        <w:rPr>
          <w:i/>
          <w:sz w:val="24"/>
          <w:szCs w:val="24"/>
        </w:rPr>
        <w:t xml:space="preserve"> 5 đ</w:t>
      </w:r>
      <w:r w:rsidRPr="00AC566C">
        <w:rPr>
          <w:rFonts w:ascii="Cambria" w:hAnsi="Cambria" w:cs="Cambria"/>
          <w:i/>
          <w:sz w:val="24"/>
          <w:szCs w:val="24"/>
        </w:rPr>
        <w:t>ế</w:t>
      </w:r>
      <w:r w:rsidRPr="00AC566C">
        <w:rPr>
          <w:i/>
          <w:sz w:val="24"/>
          <w:szCs w:val="24"/>
        </w:rPr>
        <w:t>n 12 tu</w:t>
      </w:r>
      <w:r w:rsidRPr="00AC566C">
        <w:rPr>
          <w:rFonts w:ascii="Cambria" w:hAnsi="Cambria" w:cs="Cambria"/>
          <w:i/>
          <w:sz w:val="24"/>
          <w:szCs w:val="24"/>
        </w:rPr>
        <w:t>ổ</w:t>
      </w:r>
      <w:r w:rsidRPr="00AC566C">
        <w:rPr>
          <w:i/>
          <w:sz w:val="24"/>
          <w:szCs w:val="24"/>
        </w:rPr>
        <w:t>i cùng hàng tu</w:t>
      </w:r>
      <w:r w:rsidRPr="00AC566C">
        <w:rPr>
          <w:rFonts w:ascii="Cambria" w:hAnsi="Cambria" w:cs="Cambria"/>
          <w:i/>
          <w:sz w:val="24"/>
          <w:szCs w:val="24"/>
        </w:rPr>
        <w:t>ổ</w:t>
      </w:r>
      <w:r w:rsidRPr="00AC566C">
        <w:rPr>
          <w:i/>
          <w:sz w:val="24"/>
          <w:szCs w:val="24"/>
        </w:rPr>
        <w:t>i t</w:t>
      </w:r>
      <w:r w:rsidRPr="00AC566C">
        <w:rPr>
          <w:rFonts w:ascii="Cambria" w:hAnsi="Cambria" w:cs="Cambria"/>
          <w:i/>
          <w:sz w:val="24"/>
          <w:szCs w:val="24"/>
        </w:rPr>
        <w:t>ừ</w:t>
      </w:r>
      <w:r w:rsidRPr="00AC566C">
        <w:rPr>
          <w:i/>
          <w:sz w:val="24"/>
          <w:szCs w:val="24"/>
        </w:rPr>
        <w:t xml:space="preserve"> 12 s</w:t>
      </w:r>
      <w:r w:rsidRPr="00AC566C">
        <w:rPr>
          <w:rFonts w:ascii="Cambria" w:hAnsi="Cambria" w:cs="Cambria"/>
          <w:i/>
          <w:sz w:val="24"/>
          <w:szCs w:val="24"/>
        </w:rPr>
        <w:t>ắ</w:t>
      </w:r>
      <w:r w:rsidRPr="00AC566C">
        <w:rPr>
          <w:i/>
          <w:sz w:val="24"/>
          <w:szCs w:val="24"/>
        </w:rPr>
        <w:t>p lên. Bu</w:t>
      </w:r>
      <w:r w:rsidRPr="00AC566C">
        <w:rPr>
          <w:rFonts w:ascii="Cambria" w:hAnsi="Cambria" w:cs="Cambria"/>
          <w:i/>
          <w:sz w:val="24"/>
          <w:szCs w:val="24"/>
        </w:rPr>
        <w:t>ổ</w:t>
      </w:r>
      <w:r w:rsidRPr="00AC566C">
        <w:rPr>
          <w:i/>
          <w:sz w:val="24"/>
          <w:szCs w:val="24"/>
        </w:rPr>
        <w:t>i sáng dành cho h</w:t>
      </w:r>
      <w:r w:rsidRPr="00AC566C">
        <w:rPr>
          <w:rFonts w:ascii="Cambria" w:hAnsi="Cambria" w:cs="Cambria"/>
          <w:i/>
          <w:sz w:val="24"/>
          <w:szCs w:val="24"/>
        </w:rPr>
        <w:t>ạ</w:t>
      </w:r>
      <w:r w:rsidRPr="00AC566C">
        <w:rPr>
          <w:i/>
          <w:sz w:val="24"/>
          <w:szCs w:val="24"/>
        </w:rPr>
        <w:t>ng tu</w:t>
      </w:r>
      <w:r w:rsidRPr="00AC566C">
        <w:rPr>
          <w:rFonts w:ascii="Cambria" w:hAnsi="Cambria" w:cs="Cambria"/>
          <w:i/>
          <w:sz w:val="24"/>
          <w:szCs w:val="24"/>
        </w:rPr>
        <w:t>ổ</w:t>
      </w:r>
      <w:r w:rsidRPr="00AC566C">
        <w:rPr>
          <w:i/>
          <w:sz w:val="24"/>
          <w:szCs w:val="24"/>
        </w:rPr>
        <w:t>i l</w:t>
      </w:r>
      <w:r w:rsidRPr="00AC566C">
        <w:rPr>
          <w:rFonts w:ascii="Cambria" w:hAnsi="Cambria" w:cs="Cambria"/>
          <w:i/>
          <w:sz w:val="24"/>
          <w:szCs w:val="24"/>
        </w:rPr>
        <w:t>ớ</w:t>
      </w:r>
      <w:r w:rsidRPr="00AC566C">
        <w:rPr>
          <w:i/>
          <w:sz w:val="24"/>
          <w:szCs w:val="24"/>
        </w:rPr>
        <w:t>n, bu</w:t>
      </w:r>
      <w:r w:rsidRPr="00AC566C">
        <w:rPr>
          <w:rFonts w:ascii="Cambria" w:hAnsi="Cambria" w:cs="Cambria"/>
          <w:i/>
          <w:sz w:val="24"/>
          <w:szCs w:val="24"/>
        </w:rPr>
        <w:t>ổ</w:t>
      </w:r>
      <w:r w:rsidRPr="00AC566C">
        <w:rPr>
          <w:i/>
          <w:sz w:val="24"/>
          <w:szCs w:val="24"/>
        </w:rPr>
        <w:t>i chi</w:t>
      </w:r>
      <w:r w:rsidRPr="00AC566C">
        <w:rPr>
          <w:rFonts w:ascii="Cambria" w:hAnsi="Cambria" w:cs="Cambria"/>
          <w:i/>
          <w:sz w:val="24"/>
          <w:szCs w:val="24"/>
        </w:rPr>
        <w:t>ề</w:t>
      </w:r>
      <w:r w:rsidRPr="00AC566C">
        <w:rPr>
          <w:i/>
          <w:sz w:val="24"/>
          <w:szCs w:val="24"/>
        </w:rPr>
        <w:t>u dành cho h</w:t>
      </w:r>
      <w:r w:rsidRPr="00AC566C">
        <w:rPr>
          <w:rFonts w:ascii="Cambria" w:hAnsi="Cambria" w:cs="Cambria"/>
          <w:i/>
          <w:sz w:val="24"/>
          <w:szCs w:val="24"/>
        </w:rPr>
        <w:t>ạ</w:t>
      </w:r>
      <w:r w:rsidRPr="00AC566C">
        <w:rPr>
          <w:i/>
          <w:sz w:val="24"/>
          <w:szCs w:val="24"/>
        </w:rPr>
        <w:t>ng tu</w:t>
      </w:r>
      <w:r w:rsidRPr="00AC566C">
        <w:rPr>
          <w:rFonts w:ascii="Cambria" w:hAnsi="Cambria" w:cs="Cambria"/>
          <w:i/>
          <w:sz w:val="24"/>
          <w:szCs w:val="24"/>
        </w:rPr>
        <w:t>ổ</w:t>
      </w:r>
      <w:r w:rsidRPr="00AC566C">
        <w:rPr>
          <w:i/>
          <w:sz w:val="24"/>
          <w:szCs w:val="24"/>
        </w:rPr>
        <w:t>i nh</w:t>
      </w:r>
      <w:r w:rsidRPr="00AC566C">
        <w:rPr>
          <w:rFonts w:ascii="Cambria" w:hAnsi="Cambria" w:cs="Cambria"/>
          <w:i/>
          <w:sz w:val="24"/>
          <w:szCs w:val="24"/>
        </w:rPr>
        <w:t>ỏ</w:t>
      </w:r>
      <w:r w:rsidRPr="00AC566C">
        <w:rPr>
          <w:i/>
          <w:sz w:val="24"/>
          <w:szCs w:val="24"/>
        </w:rPr>
        <w:t xml:space="preserve"> đ</w:t>
      </w:r>
      <w:r w:rsidRPr="00AC566C">
        <w:rPr>
          <w:rFonts w:ascii="Cambria" w:hAnsi="Cambria" w:cs="Cambria"/>
          <w:i/>
          <w:sz w:val="24"/>
          <w:szCs w:val="24"/>
        </w:rPr>
        <w:t>ế</w:t>
      </w:r>
      <w:r w:rsidRPr="00AC566C">
        <w:rPr>
          <w:i/>
          <w:sz w:val="24"/>
          <w:szCs w:val="24"/>
        </w:rPr>
        <w:t>n đ</w:t>
      </w:r>
      <w:r w:rsidRPr="00AC566C">
        <w:rPr>
          <w:rFonts w:ascii="Cambria" w:hAnsi="Cambria" w:cs="Cambria"/>
          <w:i/>
          <w:sz w:val="24"/>
          <w:szCs w:val="24"/>
        </w:rPr>
        <w:t>ể</w:t>
      </w:r>
      <w:r w:rsidRPr="00AC566C">
        <w:rPr>
          <w:i/>
          <w:sz w:val="24"/>
          <w:szCs w:val="24"/>
        </w:rPr>
        <w:t xml:space="preserve"> h</w:t>
      </w:r>
      <w:r w:rsidRPr="00AC566C">
        <w:rPr>
          <w:rFonts w:ascii="Cambria" w:hAnsi="Cambria" w:cs="Cambria"/>
          <w:i/>
          <w:sz w:val="24"/>
          <w:szCs w:val="24"/>
        </w:rPr>
        <w:t>ọ</w:t>
      </w:r>
      <w:r w:rsidRPr="00AC566C">
        <w:rPr>
          <w:i/>
          <w:sz w:val="24"/>
          <w:szCs w:val="24"/>
        </w:rPr>
        <w:t>c ch</w:t>
      </w:r>
      <w:r w:rsidRPr="00AC566C">
        <w:rPr>
          <w:rFonts w:ascii="Cambria" w:hAnsi="Cambria" w:cs="Cambria"/>
          <w:i/>
          <w:sz w:val="24"/>
          <w:szCs w:val="24"/>
        </w:rPr>
        <w:t>ữ</w:t>
      </w:r>
      <w:r w:rsidRPr="00AC566C">
        <w:rPr>
          <w:i/>
          <w:sz w:val="24"/>
          <w:szCs w:val="24"/>
        </w:rPr>
        <w:t>, h</w:t>
      </w:r>
      <w:r w:rsidRPr="00AC566C">
        <w:rPr>
          <w:rFonts w:ascii="Cambria" w:hAnsi="Cambria" w:cs="Cambria"/>
          <w:i/>
          <w:sz w:val="24"/>
          <w:szCs w:val="24"/>
        </w:rPr>
        <w:t>ọ</w:t>
      </w:r>
      <w:r w:rsidRPr="00AC566C">
        <w:rPr>
          <w:i/>
          <w:sz w:val="24"/>
          <w:szCs w:val="24"/>
        </w:rPr>
        <w:t>c ni</w:t>
      </w:r>
      <w:r w:rsidRPr="00AC566C">
        <w:rPr>
          <w:rFonts w:ascii="Cambria" w:hAnsi="Cambria" w:cs="Cambria"/>
          <w:i/>
          <w:sz w:val="24"/>
          <w:szCs w:val="24"/>
        </w:rPr>
        <w:t>ệ</w:t>
      </w:r>
      <w:r w:rsidRPr="00AC566C">
        <w:rPr>
          <w:i/>
          <w:sz w:val="24"/>
          <w:szCs w:val="24"/>
        </w:rPr>
        <w:t xml:space="preserve">m danh các </w:t>
      </w:r>
      <w:r w:rsidRPr="00AC566C">
        <w:rPr>
          <w:rFonts w:ascii="Cambria" w:hAnsi="Cambria" w:cs="Cambria"/>
          <w:i/>
          <w:sz w:val="24"/>
          <w:szCs w:val="24"/>
        </w:rPr>
        <w:t>Đấ</w:t>
      </w:r>
      <w:r w:rsidRPr="00AC566C">
        <w:rPr>
          <w:i/>
          <w:sz w:val="24"/>
          <w:szCs w:val="24"/>
        </w:rPr>
        <w:t>ng Thiêng Liêng, h</w:t>
      </w:r>
      <w:r w:rsidRPr="00AC566C">
        <w:rPr>
          <w:rFonts w:ascii="Cambria" w:hAnsi="Cambria" w:cs="Cambria"/>
          <w:i/>
          <w:sz w:val="24"/>
          <w:szCs w:val="24"/>
        </w:rPr>
        <w:t>ọ</w:t>
      </w:r>
      <w:r w:rsidRPr="00AC566C">
        <w:rPr>
          <w:i/>
          <w:sz w:val="24"/>
          <w:szCs w:val="24"/>
        </w:rPr>
        <w:t>c kinh nh</w:t>
      </w:r>
      <w:r w:rsidRPr="00AC566C">
        <w:rPr>
          <w:rFonts w:ascii="Cambria" w:hAnsi="Cambria" w:cs="Cambria"/>
          <w:i/>
          <w:sz w:val="24"/>
          <w:szCs w:val="24"/>
        </w:rPr>
        <w:t>ự</w:t>
      </w:r>
      <w:r w:rsidRPr="00AC566C">
        <w:rPr>
          <w:i/>
          <w:sz w:val="24"/>
          <w:szCs w:val="24"/>
        </w:rPr>
        <w:t>t t</w:t>
      </w:r>
      <w:r w:rsidRPr="00AC566C">
        <w:rPr>
          <w:rFonts w:ascii="Cambria" w:hAnsi="Cambria" w:cs="Cambria"/>
          <w:i/>
          <w:sz w:val="24"/>
          <w:szCs w:val="24"/>
        </w:rPr>
        <w:t>ụ</w:t>
      </w:r>
      <w:r w:rsidRPr="00AC566C">
        <w:rPr>
          <w:i/>
          <w:sz w:val="24"/>
          <w:szCs w:val="24"/>
        </w:rPr>
        <w:t>ng t</w:t>
      </w:r>
      <w:r w:rsidRPr="00AC566C">
        <w:rPr>
          <w:rFonts w:ascii="Cambria" w:hAnsi="Cambria" w:cs="Cambria"/>
          <w:i/>
          <w:sz w:val="24"/>
          <w:szCs w:val="24"/>
        </w:rPr>
        <w:t>ứ</w:t>
      </w:r>
      <w:r w:rsidRPr="00AC566C">
        <w:rPr>
          <w:i/>
          <w:sz w:val="24"/>
          <w:szCs w:val="24"/>
        </w:rPr>
        <w:t xml:space="preserve"> th</w:t>
      </w:r>
      <w:r w:rsidRPr="00AC566C">
        <w:rPr>
          <w:rFonts w:ascii="Cambria" w:hAnsi="Cambria" w:cs="Cambria"/>
          <w:i/>
          <w:sz w:val="24"/>
          <w:szCs w:val="24"/>
        </w:rPr>
        <w:t>ờ</w:t>
      </w:r>
      <w:r w:rsidRPr="00AC566C">
        <w:rPr>
          <w:i/>
          <w:sz w:val="24"/>
          <w:szCs w:val="24"/>
        </w:rPr>
        <w:t>i, h</w:t>
      </w:r>
      <w:r w:rsidRPr="00AC566C">
        <w:rPr>
          <w:rFonts w:ascii="Cambria" w:hAnsi="Cambria" w:cs="Cambria"/>
          <w:i/>
          <w:sz w:val="24"/>
          <w:szCs w:val="24"/>
        </w:rPr>
        <w:t>ọ</w:t>
      </w:r>
      <w:r w:rsidRPr="00AC566C">
        <w:rPr>
          <w:i/>
          <w:sz w:val="24"/>
          <w:szCs w:val="24"/>
        </w:rPr>
        <w:t>c tôn ch</w:t>
      </w:r>
      <w:r w:rsidRPr="00AC566C">
        <w:rPr>
          <w:rFonts w:ascii="Cambria" w:hAnsi="Cambria" w:cs="Cambria"/>
          <w:i/>
          <w:sz w:val="24"/>
          <w:szCs w:val="24"/>
        </w:rPr>
        <w:t>ỉ</w:t>
      </w:r>
      <w:r w:rsidRPr="00AC566C">
        <w:rPr>
          <w:i/>
          <w:sz w:val="24"/>
          <w:szCs w:val="24"/>
        </w:rPr>
        <w:t xml:space="preserve"> </w:t>
      </w:r>
      <w:r w:rsidRPr="00AC566C">
        <w:rPr>
          <w:rFonts w:ascii="Cambria" w:hAnsi="Cambria" w:cs="Cambria"/>
          <w:i/>
          <w:sz w:val="24"/>
          <w:szCs w:val="24"/>
        </w:rPr>
        <w:t>Đạ</w:t>
      </w:r>
      <w:r w:rsidRPr="00AC566C">
        <w:rPr>
          <w:i/>
          <w:sz w:val="24"/>
          <w:szCs w:val="24"/>
        </w:rPr>
        <w:t xml:space="preserve">i </w:t>
      </w:r>
      <w:r w:rsidRPr="00AC566C">
        <w:rPr>
          <w:rFonts w:ascii="Cambria" w:hAnsi="Cambria" w:cs="Cambria"/>
          <w:i/>
          <w:sz w:val="24"/>
          <w:szCs w:val="24"/>
        </w:rPr>
        <w:t>Đạ</w:t>
      </w:r>
      <w:r w:rsidRPr="00AC566C">
        <w:rPr>
          <w:i/>
          <w:sz w:val="24"/>
          <w:szCs w:val="24"/>
        </w:rPr>
        <w:t>o, v.v…</w:t>
      </w:r>
    </w:p>
    <w:p w14:paraId="3E7F334F" w14:textId="77777777" w:rsidR="003B1F52" w:rsidRDefault="003B1F52" w:rsidP="003B1F52">
      <w:pPr>
        <w:widowControl w:val="0"/>
        <w:spacing w:line="240" w:lineRule="atLeast"/>
        <w:jc w:val="both"/>
      </w:pPr>
      <w:r w:rsidRPr="00AC566C">
        <w:rPr>
          <w:i/>
          <w:sz w:val="24"/>
          <w:szCs w:val="24"/>
        </w:rPr>
        <w:tab/>
        <w:t>Còn h</w:t>
      </w:r>
      <w:r w:rsidRPr="00AC566C">
        <w:rPr>
          <w:rFonts w:ascii="Cambria" w:hAnsi="Cambria" w:cs="Cambria"/>
          <w:i/>
          <w:sz w:val="24"/>
          <w:szCs w:val="24"/>
        </w:rPr>
        <w:t>ạ</w:t>
      </w:r>
      <w:r w:rsidRPr="00AC566C">
        <w:rPr>
          <w:i/>
          <w:sz w:val="24"/>
          <w:szCs w:val="24"/>
        </w:rPr>
        <w:t>ng l</w:t>
      </w:r>
      <w:r w:rsidRPr="00AC566C">
        <w:rPr>
          <w:rFonts w:ascii="Cambria" w:hAnsi="Cambria" w:cs="Cambria"/>
          <w:i/>
          <w:sz w:val="24"/>
          <w:szCs w:val="24"/>
        </w:rPr>
        <w:t>ớ</w:t>
      </w:r>
      <w:r w:rsidRPr="00AC566C">
        <w:rPr>
          <w:i/>
          <w:sz w:val="24"/>
          <w:szCs w:val="24"/>
        </w:rPr>
        <w:t>n h</w:t>
      </w:r>
      <w:r w:rsidRPr="00AC566C">
        <w:rPr>
          <w:rFonts w:ascii="Cambria" w:hAnsi="Cambria" w:cs="Cambria"/>
          <w:i/>
          <w:sz w:val="24"/>
          <w:szCs w:val="24"/>
        </w:rPr>
        <w:t>ơ</w:t>
      </w:r>
      <w:r w:rsidRPr="00AC566C">
        <w:rPr>
          <w:i/>
          <w:sz w:val="24"/>
          <w:szCs w:val="24"/>
        </w:rPr>
        <w:t>n n</w:t>
      </w:r>
      <w:r w:rsidRPr="00AC566C">
        <w:rPr>
          <w:rFonts w:ascii="Cambria" w:hAnsi="Cambria" w:cs="Cambria"/>
          <w:i/>
          <w:sz w:val="24"/>
          <w:szCs w:val="24"/>
        </w:rPr>
        <w:t>ữ</w:t>
      </w:r>
      <w:r w:rsidRPr="00AC566C">
        <w:rPr>
          <w:i/>
          <w:sz w:val="24"/>
          <w:szCs w:val="24"/>
        </w:rPr>
        <w:t>a, nói chung là toàn th</w:t>
      </w:r>
      <w:r w:rsidRPr="00AC566C">
        <w:rPr>
          <w:rFonts w:ascii="Cambria" w:hAnsi="Cambria" w:cs="Cambria"/>
          <w:i/>
          <w:sz w:val="24"/>
          <w:szCs w:val="24"/>
        </w:rPr>
        <w:t>ể</w:t>
      </w:r>
      <w:r w:rsidRPr="00AC566C">
        <w:rPr>
          <w:i/>
          <w:sz w:val="24"/>
          <w:szCs w:val="24"/>
        </w:rPr>
        <w:t xml:space="preserve"> tín đ</w:t>
      </w:r>
      <w:r w:rsidRPr="00AC566C">
        <w:rPr>
          <w:rFonts w:ascii="Cambria" w:hAnsi="Cambria" w:cs="Cambria"/>
          <w:i/>
          <w:sz w:val="24"/>
          <w:szCs w:val="24"/>
        </w:rPr>
        <w:t>ồ</w:t>
      </w:r>
      <w:r w:rsidRPr="00AC566C">
        <w:rPr>
          <w:i/>
          <w:sz w:val="24"/>
          <w:szCs w:val="24"/>
        </w:rPr>
        <w:t>, ho</w:t>
      </w:r>
      <w:r w:rsidRPr="00AC566C">
        <w:rPr>
          <w:rFonts w:ascii="Cambria" w:hAnsi="Cambria" w:cs="Cambria"/>
          <w:i/>
          <w:sz w:val="24"/>
          <w:szCs w:val="24"/>
        </w:rPr>
        <w:t>ặ</w:t>
      </w:r>
      <w:r w:rsidRPr="00AC566C">
        <w:rPr>
          <w:i/>
          <w:sz w:val="24"/>
          <w:szCs w:val="24"/>
        </w:rPr>
        <w:t>c nh</w:t>
      </w:r>
      <w:r w:rsidRPr="00AC566C">
        <w:rPr>
          <w:rFonts w:ascii="Cambria" w:hAnsi="Cambria" w:cs="Cambria"/>
          <w:i/>
          <w:sz w:val="24"/>
          <w:szCs w:val="24"/>
        </w:rPr>
        <w:t>ơ</w:t>
      </w:r>
      <w:r w:rsidRPr="00AC566C">
        <w:rPr>
          <w:i/>
          <w:sz w:val="24"/>
          <w:szCs w:val="24"/>
        </w:rPr>
        <w:t>n sanh ch</w:t>
      </w:r>
      <w:r w:rsidRPr="00AC566C">
        <w:rPr>
          <w:rFonts w:ascii="Cambria" w:hAnsi="Cambria" w:cs="Cambria"/>
          <w:i/>
          <w:sz w:val="24"/>
          <w:szCs w:val="24"/>
        </w:rPr>
        <w:t>ư</w:t>
      </w:r>
      <w:r w:rsidRPr="00AC566C">
        <w:rPr>
          <w:i/>
          <w:sz w:val="24"/>
          <w:szCs w:val="24"/>
        </w:rPr>
        <w:t>a nh</w:t>
      </w:r>
      <w:r w:rsidRPr="00AC566C">
        <w:rPr>
          <w:rFonts w:ascii="Cambria" w:hAnsi="Cambria" w:cs="Cambria"/>
          <w:i/>
          <w:sz w:val="24"/>
          <w:szCs w:val="24"/>
        </w:rPr>
        <w:t>ậ</w:t>
      </w:r>
      <w:r w:rsidRPr="00AC566C">
        <w:rPr>
          <w:i/>
          <w:sz w:val="24"/>
          <w:szCs w:val="24"/>
        </w:rPr>
        <w:t>p môn c</w:t>
      </w:r>
      <w:r w:rsidRPr="00AC566C">
        <w:rPr>
          <w:rFonts w:ascii="Cambria" w:hAnsi="Cambria" w:cs="Cambria"/>
          <w:i/>
          <w:sz w:val="24"/>
          <w:szCs w:val="24"/>
        </w:rPr>
        <w:t>ầ</w:t>
      </w:r>
      <w:r w:rsidRPr="00AC566C">
        <w:rPr>
          <w:i/>
          <w:sz w:val="24"/>
          <w:szCs w:val="24"/>
        </w:rPr>
        <w:t xml:space="preserve">u </w:t>
      </w:r>
      <w:r w:rsidRPr="00AC566C">
        <w:rPr>
          <w:rFonts w:ascii="Cambria" w:hAnsi="Cambria" w:cs="Cambria"/>
          <w:i/>
          <w:sz w:val="24"/>
          <w:szCs w:val="24"/>
        </w:rPr>
        <w:t>Đạ</w:t>
      </w:r>
      <w:r w:rsidRPr="00AC566C">
        <w:rPr>
          <w:i/>
          <w:sz w:val="24"/>
          <w:szCs w:val="24"/>
        </w:rPr>
        <w:t>o, m</w:t>
      </w:r>
      <w:r w:rsidRPr="00AC566C">
        <w:rPr>
          <w:rFonts w:ascii="Cambria" w:hAnsi="Cambria" w:cs="Cambria"/>
          <w:i/>
          <w:sz w:val="24"/>
          <w:szCs w:val="24"/>
        </w:rPr>
        <w:t>ỗ</w:t>
      </w:r>
      <w:r w:rsidRPr="00AC566C">
        <w:rPr>
          <w:i/>
          <w:sz w:val="24"/>
          <w:szCs w:val="24"/>
        </w:rPr>
        <w:t>i tháng hai ngày sóc v</w:t>
      </w:r>
      <w:r w:rsidRPr="00AC566C">
        <w:rPr>
          <w:rFonts w:ascii="Cambria" w:hAnsi="Cambria" w:cs="Cambria"/>
          <w:i/>
          <w:sz w:val="24"/>
          <w:szCs w:val="24"/>
        </w:rPr>
        <w:t>ọ</w:t>
      </w:r>
      <w:r w:rsidRPr="00AC566C">
        <w:rPr>
          <w:i/>
          <w:sz w:val="24"/>
          <w:szCs w:val="24"/>
        </w:rPr>
        <w:t>ng, sau nh</w:t>
      </w:r>
      <w:r w:rsidRPr="00AC566C">
        <w:rPr>
          <w:rFonts w:ascii="Cambria" w:hAnsi="Cambria" w:cs="Cambria"/>
          <w:i/>
          <w:sz w:val="24"/>
          <w:szCs w:val="24"/>
        </w:rPr>
        <w:t>ữ</w:t>
      </w:r>
      <w:r w:rsidRPr="00AC566C">
        <w:rPr>
          <w:i/>
          <w:sz w:val="24"/>
          <w:szCs w:val="24"/>
        </w:rPr>
        <w:t>ng bu</w:t>
      </w:r>
      <w:r w:rsidRPr="00AC566C">
        <w:rPr>
          <w:rFonts w:ascii="Cambria" w:hAnsi="Cambria" w:cs="Cambria"/>
          <w:i/>
          <w:sz w:val="24"/>
          <w:szCs w:val="24"/>
        </w:rPr>
        <w:t>ổ</w:t>
      </w:r>
      <w:r w:rsidRPr="00AC566C">
        <w:rPr>
          <w:i/>
          <w:sz w:val="24"/>
          <w:szCs w:val="24"/>
        </w:rPr>
        <w:t>i l</w:t>
      </w:r>
      <w:r w:rsidRPr="00AC566C">
        <w:rPr>
          <w:rFonts w:ascii="Cambria" w:hAnsi="Cambria" w:cs="Cambria"/>
          <w:i/>
          <w:sz w:val="24"/>
          <w:szCs w:val="24"/>
        </w:rPr>
        <w:t>ễ</w:t>
      </w:r>
      <w:r w:rsidRPr="00AC566C">
        <w:rPr>
          <w:i/>
          <w:sz w:val="24"/>
          <w:szCs w:val="24"/>
        </w:rPr>
        <w:t xml:space="preserve"> nghi cúng bái, đ</w:t>
      </w:r>
      <w:r w:rsidRPr="00AC566C">
        <w:rPr>
          <w:rFonts w:ascii="Cambria" w:hAnsi="Cambria" w:cs="Cambria"/>
          <w:i/>
          <w:sz w:val="24"/>
          <w:szCs w:val="24"/>
        </w:rPr>
        <w:t>ượ</w:t>
      </w:r>
      <w:r w:rsidRPr="00AC566C">
        <w:rPr>
          <w:i/>
          <w:sz w:val="24"/>
          <w:szCs w:val="24"/>
        </w:rPr>
        <w:t>c nghe m</w:t>
      </w:r>
      <w:r w:rsidRPr="00AC566C">
        <w:rPr>
          <w:rFonts w:ascii="Cambria" w:hAnsi="Cambria" w:cs="Cambria"/>
          <w:i/>
          <w:sz w:val="24"/>
          <w:szCs w:val="24"/>
        </w:rPr>
        <w:t>ộ</w:t>
      </w:r>
      <w:r w:rsidRPr="00AC566C">
        <w:rPr>
          <w:i/>
          <w:sz w:val="24"/>
          <w:szCs w:val="24"/>
        </w:rPr>
        <w:t>t th</w:t>
      </w:r>
      <w:r w:rsidRPr="00AC566C">
        <w:rPr>
          <w:rFonts w:ascii="Cambria" w:hAnsi="Cambria" w:cs="Cambria"/>
          <w:i/>
          <w:sz w:val="24"/>
          <w:szCs w:val="24"/>
        </w:rPr>
        <w:t>ờ</w:t>
      </w:r>
      <w:r w:rsidRPr="00AC566C">
        <w:rPr>
          <w:i/>
          <w:sz w:val="24"/>
          <w:szCs w:val="24"/>
        </w:rPr>
        <w:t>i thuy</w:t>
      </w:r>
      <w:r w:rsidRPr="00AC566C">
        <w:rPr>
          <w:rFonts w:ascii="Cambria" w:hAnsi="Cambria" w:cs="Cambria"/>
          <w:i/>
          <w:sz w:val="24"/>
          <w:szCs w:val="24"/>
        </w:rPr>
        <w:t>ế</w:t>
      </w:r>
      <w:r w:rsidRPr="00AC566C">
        <w:rPr>
          <w:i/>
          <w:sz w:val="24"/>
          <w:szCs w:val="24"/>
        </w:rPr>
        <w:t xml:space="preserve">t giáo lý </w:t>
      </w:r>
      <w:r w:rsidRPr="00AC566C">
        <w:rPr>
          <w:rFonts w:ascii="Cambria" w:hAnsi="Cambria" w:cs="Cambria"/>
          <w:i/>
          <w:sz w:val="24"/>
          <w:szCs w:val="24"/>
        </w:rPr>
        <w:t>Đạ</w:t>
      </w:r>
      <w:r w:rsidRPr="00AC566C">
        <w:rPr>
          <w:i/>
          <w:sz w:val="24"/>
          <w:szCs w:val="24"/>
        </w:rPr>
        <w:t xml:space="preserve">o.” </w:t>
      </w:r>
      <w:r w:rsidRPr="00AC566C">
        <w:rPr>
          <w:sz w:val="24"/>
          <w:szCs w:val="24"/>
        </w:rPr>
        <w:t>[Ng</w:t>
      </w:r>
      <w:r w:rsidRPr="00AC566C">
        <w:rPr>
          <w:rFonts w:ascii="Cambria" w:hAnsi="Cambria" w:cs="Cambria"/>
          <w:sz w:val="24"/>
          <w:szCs w:val="24"/>
        </w:rPr>
        <w:t>ọ</w:t>
      </w:r>
      <w:r w:rsidRPr="00AC566C">
        <w:rPr>
          <w:sz w:val="24"/>
          <w:szCs w:val="24"/>
        </w:rPr>
        <w:t xml:space="preserve">c Minh </w:t>
      </w:r>
      <w:r w:rsidRPr="00AC566C">
        <w:rPr>
          <w:rFonts w:ascii="Cambria" w:hAnsi="Cambria" w:cs="Cambria"/>
          <w:sz w:val="24"/>
          <w:szCs w:val="24"/>
        </w:rPr>
        <w:t>Đ</w:t>
      </w:r>
      <w:r w:rsidRPr="00AC566C">
        <w:rPr>
          <w:sz w:val="24"/>
          <w:szCs w:val="24"/>
        </w:rPr>
        <w:t>ài, Tu</w:t>
      </w:r>
      <w:r w:rsidRPr="00AC566C">
        <w:rPr>
          <w:rFonts w:ascii="Cambria" w:hAnsi="Cambria" w:cs="Cambria"/>
          <w:sz w:val="24"/>
          <w:szCs w:val="24"/>
        </w:rPr>
        <w:t>ấ</w:t>
      </w:r>
      <w:r w:rsidRPr="00AC566C">
        <w:rPr>
          <w:sz w:val="24"/>
          <w:szCs w:val="24"/>
        </w:rPr>
        <w:t>t th</w:t>
      </w:r>
      <w:r w:rsidRPr="00AC566C">
        <w:rPr>
          <w:rFonts w:ascii="Cambria" w:hAnsi="Cambria" w:cs="Cambria"/>
          <w:sz w:val="24"/>
          <w:szCs w:val="24"/>
        </w:rPr>
        <w:t>ờ</w:t>
      </w:r>
      <w:r w:rsidRPr="00AC566C">
        <w:rPr>
          <w:sz w:val="24"/>
          <w:szCs w:val="24"/>
        </w:rPr>
        <w:t xml:space="preserve">i, 3.3 </w:t>
      </w:r>
      <w:r w:rsidRPr="00AC566C">
        <w:rPr>
          <w:rFonts w:ascii="Cambria" w:hAnsi="Cambria" w:cs="Cambria"/>
          <w:sz w:val="24"/>
          <w:szCs w:val="24"/>
        </w:rPr>
        <w:t>Ấ</w:t>
      </w:r>
      <w:r w:rsidRPr="00AC566C">
        <w:rPr>
          <w:sz w:val="24"/>
          <w:szCs w:val="24"/>
        </w:rPr>
        <w:t>t T</w:t>
      </w:r>
      <w:r w:rsidRPr="00AC566C">
        <w:rPr>
          <w:rFonts w:ascii="Cambria" w:hAnsi="Cambria" w:cs="Cambria"/>
          <w:sz w:val="24"/>
          <w:szCs w:val="24"/>
        </w:rPr>
        <w:t>ỵ</w:t>
      </w:r>
      <w:r w:rsidRPr="00AC566C">
        <w:rPr>
          <w:sz w:val="24"/>
          <w:szCs w:val="24"/>
        </w:rPr>
        <w:t xml:space="preserve"> (5.4.1965)]</w:t>
      </w:r>
    </w:p>
  </w:footnote>
  <w:footnote w:id="332">
    <w:p w14:paraId="30E02DCC" w14:textId="77777777" w:rsidR="003B1F52" w:rsidRPr="00AC566C" w:rsidRDefault="003B1F52" w:rsidP="003B1F52">
      <w:pPr>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Giáo Tông Vô Vi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d</w:t>
      </w:r>
      <w:r w:rsidRPr="00AC566C">
        <w:rPr>
          <w:rFonts w:ascii="Cambria" w:hAnsi="Cambria" w:cs="Cambria"/>
          <w:sz w:val="24"/>
          <w:szCs w:val="24"/>
        </w:rPr>
        <w:t>ạ</w:t>
      </w:r>
      <w:r w:rsidRPr="00AC566C">
        <w:rPr>
          <w:sz w:val="24"/>
          <w:szCs w:val="24"/>
        </w:rPr>
        <w:t>y:</w:t>
      </w:r>
    </w:p>
    <w:p w14:paraId="2349CB9E" w14:textId="77777777" w:rsidR="003B1F52" w:rsidRPr="00AC566C" w:rsidRDefault="003B1F52" w:rsidP="003B1F52">
      <w:pPr>
        <w:ind w:firstLine="720"/>
        <w:jc w:val="both"/>
        <w:rPr>
          <w:i/>
          <w:sz w:val="24"/>
          <w:szCs w:val="24"/>
        </w:rPr>
      </w:pPr>
      <w:r w:rsidRPr="00AC566C">
        <w:rPr>
          <w:sz w:val="24"/>
          <w:szCs w:val="24"/>
        </w:rPr>
        <w:t>“</w:t>
      </w:r>
      <w:r w:rsidRPr="00AC566C">
        <w:rPr>
          <w:rFonts w:ascii="Cambria" w:hAnsi="Cambria" w:cs="Cambria"/>
          <w:i/>
          <w:sz w:val="24"/>
          <w:szCs w:val="24"/>
        </w:rPr>
        <w:t>Đ</w:t>
      </w:r>
      <w:r w:rsidRPr="00AC566C">
        <w:rPr>
          <w:i/>
          <w:sz w:val="24"/>
          <w:szCs w:val="24"/>
        </w:rPr>
        <w:t>ã có m</w:t>
      </w:r>
      <w:r w:rsidRPr="00AC566C">
        <w:rPr>
          <w:rFonts w:ascii="Cambria" w:hAnsi="Cambria" w:cs="Cambria"/>
          <w:i/>
          <w:sz w:val="24"/>
          <w:szCs w:val="24"/>
        </w:rPr>
        <w:t>ộ</w:t>
      </w:r>
      <w:r w:rsidRPr="00AC566C">
        <w:rPr>
          <w:i/>
          <w:sz w:val="24"/>
          <w:szCs w:val="24"/>
        </w:rPr>
        <w:t>t l</w:t>
      </w:r>
      <w:r w:rsidRPr="00AC566C">
        <w:rPr>
          <w:rFonts w:ascii="Cambria" w:hAnsi="Cambria" w:cs="Cambria"/>
          <w:i/>
          <w:sz w:val="24"/>
          <w:szCs w:val="24"/>
        </w:rPr>
        <w:t>ầ</w:t>
      </w:r>
      <w:r w:rsidRPr="00AC566C">
        <w:rPr>
          <w:i/>
          <w:sz w:val="24"/>
          <w:szCs w:val="24"/>
        </w:rPr>
        <w:t>n, Thiêng Liêng đã nói r</w:t>
      </w:r>
      <w:r w:rsidRPr="00AC566C">
        <w:rPr>
          <w:rFonts w:ascii="Cambria" w:hAnsi="Cambria" w:cs="Cambria"/>
          <w:i/>
          <w:sz w:val="24"/>
          <w:szCs w:val="24"/>
        </w:rPr>
        <w:t>ằ</w:t>
      </w:r>
      <w:r w:rsidRPr="00AC566C">
        <w:rPr>
          <w:i/>
          <w:sz w:val="24"/>
          <w:szCs w:val="24"/>
        </w:rPr>
        <w:t>ng: Trong hàng giáo ph</w:t>
      </w:r>
      <w:r w:rsidRPr="00AC566C">
        <w:rPr>
          <w:rFonts w:ascii="Cambria" w:hAnsi="Cambria" w:cs="Cambria"/>
          <w:i/>
          <w:sz w:val="24"/>
          <w:szCs w:val="24"/>
        </w:rPr>
        <w:t>ẩ</w:t>
      </w:r>
      <w:r w:rsidRPr="00AC566C">
        <w:rPr>
          <w:i/>
          <w:sz w:val="24"/>
          <w:szCs w:val="24"/>
        </w:rPr>
        <w:t>m thiên phong ch</w:t>
      </w:r>
      <w:r w:rsidRPr="00AC566C">
        <w:rPr>
          <w:rFonts w:ascii="Cambria" w:hAnsi="Cambria" w:cs="Cambria"/>
          <w:i/>
          <w:sz w:val="24"/>
          <w:szCs w:val="24"/>
        </w:rPr>
        <w:t>ứ</w:t>
      </w:r>
      <w:r w:rsidRPr="00AC566C">
        <w:rPr>
          <w:i/>
          <w:sz w:val="24"/>
          <w:szCs w:val="24"/>
        </w:rPr>
        <w:t>c s</w:t>
      </w:r>
      <w:r w:rsidRPr="00AC566C">
        <w:rPr>
          <w:rFonts w:ascii="Cambria" w:hAnsi="Cambria" w:cs="Cambria"/>
          <w:i/>
          <w:sz w:val="24"/>
          <w:szCs w:val="24"/>
        </w:rPr>
        <w:t>ắ</w:t>
      </w:r>
      <w:r w:rsidRPr="00AC566C">
        <w:rPr>
          <w:i/>
          <w:sz w:val="24"/>
          <w:szCs w:val="24"/>
        </w:rPr>
        <w:t>c c</w:t>
      </w:r>
      <w:r w:rsidRPr="00AC566C">
        <w:rPr>
          <w:rFonts w:ascii="Cambria" w:hAnsi="Cambria" w:cs="Cambria"/>
          <w:i/>
          <w:sz w:val="24"/>
          <w:szCs w:val="24"/>
        </w:rPr>
        <w:t>ũ</w:t>
      </w:r>
      <w:r w:rsidRPr="00AC566C">
        <w:rPr>
          <w:i/>
          <w:sz w:val="24"/>
          <w:szCs w:val="24"/>
        </w:rPr>
        <w:t>ng nh</w:t>
      </w:r>
      <w:r w:rsidRPr="00AC566C">
        <w:rPr>
          <w:rFonts w:ascii="Cambria" w:hAnsi="Cambria" w:cs="Cambria"/>
          <w:i/>
          <w:sz w:val="24"/>
          <w:szCs w:val="24"/>
        </w:rPr>
        <w:t>ư</w:t>
      </w:r>
      <w:r w:rsidRPr="00AC566C">
        <w:rPr>
          <w:i/>
          <w:sz w:val="24"/>
          <w:szCs w:val="24"/>
        </w:rPr>
        <w:t xml:space="preserve"> ch</w:t>
      </w:r>
      <w:r w:rsidRPr="00AC566C">
        <w:rPr>
          <w:rFonts w:ascii="Cambria" w:hAnsi="Cambria" w:cs="Cambria"/>
          <w:i/>
          <w:sz w:val="24"/>
          <w:szCs w:val="24"/>
        </w:rPr>
        <w:t>ứ</w:t>
      </w:r>
      <w:r w:rsidRPr="00AC566C">
        <w:rPr>
          <w:i/>
          <w:sz w:val="24"/>
          <w:szCs w:val="24"/>
        </w:rPr>
        <w:t>c vi</w:t>
      </w:r>
      <w:r w:rsidRPr="00AC566C">
        <w:rPr>
          <w:rFonts w:ascii="Cambria" w:hAnsi="Cambria" w:cs="Cambria"/>
          <w:i/>
          <w:sz w:val="24"/>
          <w:szCs w:val="24"/>
        </w:rPr>
        <w:t>ệ</w:t>
      </w:r>
      <w:r w:rsidRPr="00AC566C">
        <w:rPr>
          <w:i/>
          <w:sz w:val="24"/>
          <w:szCs w:val="24"/>
        </w:rPr>
        <w:t>c tín h</w:t>
      </w:r>
      <w:r w:rsidRPr="00AC566C">
        <w:rPr>
          <w:rFonts w:ascii="Cambria" w:hAnsi="Cambria" w:cs="Cambria"/>
          <w:i/>
          <w:sz w:val="24"/>
          <w:szCs w:val="24"/>
        </w:rPr>
        <w:t>ữ</w:t>
      </w:r>
      <w:r w:rsidRPr="00AC566C">
        <w:rPr>
          <w:i/>
          <w:sz w:val="24"/>
          <w:szCs w:val="24"/>
        </w:rPr>
        <w:t>u, đ</w:t>
      </w:r>
      <w:r w:rsidRPr="00AC566C">
        <w:rPr>
          <w:rFonts w:ascii="Cambria" w:hAnsi="Cambria" w:cs="Cambria"/>
          <w:i/>
          <w:sz w:val="24"/>
          <w:szCs w:val="24"/>
        </w:rPr>
        <w:t>ừ</w:t>
      </w:r>
      <w:r w:rsidRPr="00AC566C">
        <w:rPr>
          <w:i/>
          <w:sz w:val="24"/>
          <w:szCs w:val="24"/>
        </w:rPr>
        <w:t>ng t</w:t>
      </w:r>
      <w:r w:rsidRPr="00AC566C">
        <w:rPr>
          <w:rFonts w:ascii="Cambria" w:hAnsi="Cambria" w:cs="Cambria"/>
          <w:i/>
          <w:sz w:val="24"/>
          <w:szCs w:val="24"/>
        </w:rPr>
        <w:t>ưở</w:t>
      </w:r>
      <w:r w:rsidRPr="00AC566C">
        <w:rPr>
          <w:i/>
          <w:sz w:val="24"/>
          <w:szCs w:val="24"/>
        </w:rPr>
        <w:t>ng r</w:t>
      </w:r>
      <w:r w:rsidRPr="00AC566C">
        <w:rPr>
          <w:rFonts w:ascii="Cambria" w:hAnsi="Cambria" w:cs="Cambria"/>
          <w:i/>
          <w:sz w:val="24"/>
          <w:szCs w:val="24"/>
        </w:rPr>
        <w:t>ằ</w:t>
      </w:r>
      <w:r w:rsidRPr="00AC566C">
        <w:rPr>
          <w:i/>
          <w:sz w:val="24"/>
          <w:szCs w:val="24"/>
        </w:rPr>
        <w:t>ng mình đã nh</w:t>
      </w:r>
      <w:r w:rsidRPr="00AC566C">
        <w:rPr>
          <w:rFonts w:ascii="Cambria" w:hAnsi="Cambria" w:cs="Cambria"/>
          <w:i/>
          <w:sz w:val="24"/>
          <w:szCs w:val="24"/>
        </w:rPr>
        <w:t>ậ</w:t>
      </w:r>
      <w:r w:rsidRPr="00AC566C">
        <w:rPr>
          <w:i/>
          <w:sz w:val="24"/>
          <w:szCs w:val="24"/>
        </w:rPr>
        <w:t>p môn r</w:t>
      </w:r>
      <w:r w:rsidRPr="00AC566C">
        <w:rPr>
          <w:rFonts w:ascii="Cambria" w:hAnsi="Cambria" w:cs="Cambria"/>
          <w:i/>
          <w:sz w:val="24"/>
          <w:szCs w:val="24"/>
        </w:rPr>
        <w:t>ồ</w:t>
      </w:r>
      <w:r w:rsidRPr="00AC566C">
        <w:rPr>
          <w:i/>
          <w:sz w:val="24"/>
          <w:szCs w:val="24"/>
        </w:rPr>
        <w:t>i v</w:t>
      </w:r>
      <w:r w:rsidRPr="00AC566C">
        <w:rPr>
          <w:rFonts w:ascii="Cambria" w:hAnsi="Cambria" w:cs="Cambria"/>
          <w:i/>
          <w:sz w:val="24"/>
          <w:szCs w:val="24"/>
        </w:rPr>
        <w:t>ớ</w:t>
      </w:r>
      <w:r w:rsidRPr="00AC566C">
        <w:rPr>
          <w:i/>
          <w:sz w:val="24"/>
          <w:szCs w:val="24"/>
        </w:rPr>
        <w:t>i m</w:t>
      </w:r>
      <w:r w:rsidRPr="00AC566C">
        <w:rPr>
          <w:rFonts w:ascii="Cambria" w:hAnsi="Cambria" w:cs="Cambria"/>
          <w:i/>
          <w:sz w:val="24"/>
          <w:szCs w:val="24"/>
        </w:rPr>
        <w:t>ỗ</w:t>
      </w:r>
      <w:r w:rsidRPr="00AC566C">
        <w:rPr>
          <w:i/>
          <w:sz w:val="24"/>
          <w:szCs w:val="24"/>
        </w:rPr>
        <w:t>i tháng m</w:t>
      </w:r>
      <w:r w:rsidRPr="00AC566C">
        <w:rPr>
          <w:rFonts w:ascii="Cambria" w:hAnsi="Cambria" w:cs="Cambria"/>
          <w:i/>
          <w:sz w:val="24"/>
          <w:szCs w:val="24"/>
        </w:rPr>
        <w:t>ấ</w:t>
      </w:r>
      <w:r w:rsidRPr="00AC566C">
        <w:rPr>
          <w:i/>
          <w:sz w:val="24"/>
          <w:szCs w:val="24"/>
        </w:rPr>
        <w:t>y ngày chay, đi chùa th</w:t>
      </w:r>
      <w:r w:rsidRPr="00AC566C">
        <w:rPr>
          <w:rFonts w:ascii="Cambria" w:hAnsi="Cambria" w:cs="Cambria"/>
          <w:i/>
          <w:sz w:val="24"/>
          <w:szCs w:val="24"/>
        </w:rPr>
        <w:t>ấ</w:t>
      </w:r>
      <w:r w:rsidRPr="00AC566C">
        <w:rPr>
          <w:i/>
          <w:sz w:val="24"/>
          <w:szCs w:val="24"/>
        </w:rPr>
        <w:t>t cúng b</w:t>
      </w:r>
      <w:r w:rsidRPr="00AC566C">
        <w:rPr>
          <w:rFonts w:ascii="Cambria" w:hAnsi="Cambria" w:cs="Cambria"/>
          <w:i/>
          <w:sz w:val="24"/>
          <w:szCs w:val="24"/>
        </w:rPr>
        <w:t>ạ</w:t>
      </w:r>
      <w:r w:rsidRPr="00AC566C">
        <w:rPr>
          <w:i/>
          <w:sz w:val="24"/>
          <w:szCs w:val="24"/>
        </w:rPr>
        <w:t>c hi</w:t>
      </w:r>
      <w:r w:rsidRPr="00AC566C">
        <w:rPr>
          <w:rFonts w:ascii="Cambria" w:hAnsi="Cambria" w:cs="Cambria"/>
          <w:i/>
          <w:sz w:val="24"/>
          <w:szCs w:val="24"/>
        </w:rPr>
        <w:t>ế</w:t>
      </w:r>
      <w:r w:rsidRPr="00AC566C">
        <w:rPr>
          <w:i/>
          <w:sz w:val="24"/>
          <w:szCs w:val="24"/>
        </w:rPr>
        <w:t>n ti</w:t>
      </w:r>
      <w:r w:rsidRPr="00AC566C">
        <w:rPr>
          <w:rFonts w:ascii="Cambria" w:hAnsi="Cambria" w:cs="Cambria"/>
          <w:i/>
          <w:sz w:val="24"/>
          <w:szCs w:val="24"/>
        </w:rPr>
        <w:t>ề</w:t>
      </w:r>
      <w:r w:rsidRPr="00AC566C">
        <w:rPr>
          <w:i/>
          <w:sz w:val="24"/>
          <w:szCs w:val="24"/>
        </w:rPr>
        <w:t>n là đ</w:t>
      </w:r>
      <w:r w:rsidRPr="00AC566C">
        <w:rPr>
          <w:rFonts w:ascii="Cambria" w:hAnsi="Cambria" w:cs="Cambria"/>
          <w:i/>
          <w:sz w:val="24"/>
          <w:szCs w:val="24"/>
        </w:rPr>
        <w:t>ượ</w:t>
      </w:r>
      <w:r w:rsidRPr="00AC566C">
        <w:rPr>
          <w:i/>
          <w:sz w:val="24"/>
          <w:szCs w:val="24"/>
        </w:rPr>
        <w:t>c vào hàng con c</w:t>
      </w:r>
      <w:r w:rsidRPr="00AC566C">
        <w:rPr>
          <w:rFonts w:ascii="Cambria" w:hAnsi="Cambria" w:cs="Cambria"/>
          <w:i/>
          <w:sz w:val="24"/>
          <w:szCs w:val="24"/>
        </w:rPr>
        <w:t>ư</w:t>
      </w:r>
      <w:r w:rsidRPr="00AC566C">
        <w:rPr>
          <w:i/>
          <w:sz w:val="24"/>
          <w:szCs w:val="24"/>
        </w:rPr>
        <w:t>ng c</w:t>
      </w:r>
      <w:r w:rsidRPr="00AC566C">
        <w:rPr>
          <w:rFonts w:ascii="Cambria" w:hAnsi="Cambria" w:cs="Cambria"/>
          <w:i/>
          <w:sz w:val="24"/>
          <w:szCs w:val="24"/>
        </w:rPr>
        <w:t>ủ</w:t>
      </w:r>
      <w:r w:rsidRPr="00AC566C">
        <w:rPr>
          <w:i/>
          <w:sz w:val="24"/>
          <w:szCs w:val="24"/>
        </w:rPr>
        <w:t>a Tr</w:t>
      </w:r>
      <w:r w:rsidRPr="00AC566C">
        <w:rPr>
          <w:rFonts w:ascii="Cambria" w:hAnsi="Cambria" w:cs="Cambria"/>
          <w:i/>
          <w:sz w:val="24"/>
          <w:szCs w:val="24"/>
        </w:rPr>
        <w:t>ờ</w:t>
      </w:r>
      <w:r w:rsidRPr="00AC566C">
        <w:rPr>
          <w:i/>
          <w:sz w:val="24"/>
          <w:szCs w:val="24"/>
        </w:rPr>
        <w:t>i Ph</w:t>
      </w:r>
      <w:r w:rsidRPr="00AC566C">
        <w:rPr>
          <w:rFonts w:ascii="Cambria" w:hAnsi="Cambria" w:cs="Cambria"/>
          <w:i/>
          <w:sz w:val="24"/>
          <w:szCs w:val="24"/>
        </w:rPr>
        <w:t>ậ</w:t>
      </w:r>
      <w:r w:rsidRPr="00AC566C">
        <w:rPr>
          <w:i/>
          <w:sz w:val="24"/>
          <w:szCs w:val="24"/>
        </w:rPr>
        <w:t>t và các đ</w:t>
      </w:r>
      <w:r w:rsidRPr="00AC566C">
        <w:rPr>
          <w:rFonts w:ascii="Cambria" w:hAnsi="Cambria" w:cs="Cambria"/>
          <w:i/>
          <w:sz w:val="24"/>
          <w:szCs w:val="24"/>
        </w:rPr>
        <w:t>ấ</w:t>
      </w:r>
      <w:r w:rsidRPr="00AC566C">
        <w:rPr>
          <w:i/>
          <w:sz w:val="24"/>
          <w:szCs w:val="24"/>
        </w:rPr>
        <w:t>ng Thiêng Liêng s</w:t>
      </w:r>
      <w:r w:rsidRPr="00AC566C">
        <w:rPr>
          <w:rFonts w:ascii="Cambria" w:hAnsi="Cambria" w:cs="Cambria"/>
          <w:i/>
          <w:sz w:val="24"/>
          <w:szCs w:val="24"/>
        </w:rPr>
        <w:t>ẽ</w:t>
      </w:r>
      <w:r w:rsidRPr="00AC566C">
        <w:rPr>
          <w:i/>
          <w:sz w:val="24"/>
          <w:szCs w:val="24"/>
        </w:rPr>
        <w:t xml:space="preserve"> h</w:t>
      </w:r>
      <w:r w:rsidRPr="00AC566C">
        <w:rPr>
          <w:rFonts w:ascii="Cambria" w:hAnsi="Cambria" w:cs="Cambria"/>
          <w:i/>
          <w:sz w:val="24"/>
          <w:szCs w:val="24"/>
        </w:rPr>
        <w:t>ộ</w:t>
      </w:r>
      <w:r w:rsidRPr="00AC566C">
        <w:rPr>
          <w:i/>
          <w:sz w:val="24"/>
          <w:szCs w:val="24"/>
        </w:rPr>
        <w:t xml:space="preserve"> trì cho đ</w:t>
      </w:r>
      <w:r w:rsidRPr="00AC566C">
        <w:rPr>
          <w:rFonts w:ascii="Cambria" w:hAnsi="Cambria" w:cs="Cambria"/>
          <w:i/>
          <w:sz w:val="24"/>
          <w:szCs w:val="24"/>
        </w:rPr>
        <w:t>ế</w:t>
      </w:r>
      <w:r w:rsidRPr="00AC566C">
        <w:rPr>
          <w:i/>
          <w:sz w:val="24"/>
          <w:szCs w:val="24"/>
        </w:rPr>
        <w:t>n ngày thành tiên tác ph</w:t>
      </w:r>
      <w:r w:rsidRPr="00AC566C">
        <w:rPr>
          <w:rFonts w:ascii="Cambria" w:hAnsi="Cambria" w:cs="Cambria"/>
          <w:i/>
          <w:sz w:val="24"/>
          <w:szCs w:val="24"/>
        </w:rPr>
        <w:t>ậ</w:t>
      </w:r>
      <w:r w:rsidRPr="00AC566C">
        <w:rPr>
          <w:i/>
          <w:sz w:val="24"/>
          <w:szCs w:val="24"/>
        </w:rPr>
        <w:t xml:space="preserve">t. </w:t>
      </w:r>
      <w:r w:rsidRPr="00AC566C">
        <w:rPr>
          <w:i/>
          <w:color w:val="FF0000"/>
          <w:sz w:val="24"/>
          <w:szCs w:val="24"/>
        </w:rPr>
        <w:t>V</w:t>
      </w:r>
      <w:r w:rsidRPr="00AC566C">
        <w:rPr>
          <w:rFonts w:ascii="Cambria" w:hAnsi="Cambria" w:cs="Cambria"/>
          <w:i/>
          <w:sz w:val="24"/>
          <w:szCs w:val="24"/>
        </w:rPr>
        <w:t>ẫ</w:t>
      </w:r>
      <w:r w:rsidRPr="00AC566C">
        <w:rPr>
          <w:i/>
          <w:sz w:val="24"/>
          <w:szCs w:val="24"/>
        </w:rPr>
        <w:t>n b</w:t>
      </w:r>
      <w:r w:rsidRPr="00AC566C">
        <w:rPr>
          <w:rFonts w:ascii="Cambria" w:hAnsi="Cambria" w:cs="Cambria"/>
          <w:i/>
          <w:sz w:val="24"/>
          <w:szCs w:val="24"/>
        </w:rPr>
        <w:t>ị</w:t>
      </w:r>
      <w:r w:rsidRPr="00AC566C">
        <w:rPr>
          <w:i/>
          <w:sz w:val="24"/>
          <w:szCs w:val="24"/>
        </w:rPr>
        <w:t xml:space="preserve"> đ</w:t>
      </w:r>
      <w:r w:rsidRPr="00AC566C">
        <w:rPr>
          <w:rFonts w:ascii="Cambria" w:hAnsi="Cambria" w:cs="Cambria"/>
          <w:i/>
          <w:sz w:val="24"/>
          <w:szCs w:val="24"/>
        </w:rPr>
        <w:t>ọ</w:t>
      </w:r>
      <w:r w:rsidRPr="00AC566C">
        <w:rPr>
          <w:i/>
          <w:sz w:val="24"/>
          <w:szCs w:val="24"/>
        </w:rPr>
        <w:t>a nh</w:t>
      </w:r>
      <w:r w:rsidRPr="00AC566C">
        <w:rPr>
          <w:rFonts w:ascii="Cambria" w:hAnsi="Cambria" w:cs="Cambria"/>
          <w:i/>
          <w:sz w:val="24"/>
          <w:szCs w:val="24"/>
        </w:rPr>
        <w:t>ư</w:t>
      </w:r>
      <w:r w:rsidRPr="00AC566C">
        <w:rPr>
          <w:i/>
          <w:sz w:val="24"/>
          <w:szCs w:val="24"/>
        </w:rPr>
        <w:t xml:space="preserve"> th</w:t>
      </w:r>
      <w:r w:rsidRPr="00AC566C">
        <w:rPr>
          <w:rFonts w:ascii="Cambria" w:hAnsi="Cambria" w:cs="Cambria"/>
          <w:i/>
          <w:sz w:val="24"/>
          <w:szCs w:val="24"/>
        </w:rPr>
        <w:t>ườ</w:t>
      </w:r>
      <w:r w:rsidRPr="00AC566C">
        <w:rPr>
          <w:i/>
          <w:sz w:val="24"/>
          <w:szCs w:val="24"/>
        </w:rPr>
        <w:t>ng n</w:t>
      </w:r>
      <w:r w:rsidRPr="00AC566C">
        <w:rPr>
          <w:rFonts w:ascii="Cambria" w:hAnsi="Cambria" w:cs="Cambria"/>
          <w:i/>
          <w:sz w:val="24"/>
          <w:szCs w:val="24"/>
        </w:rPr>
        <w:t>ế</w:t>
      </w:r>
      <w:r w:rsidRPr="00AC566C">
        <w:rPr>
          <w:i/>
          <w:sz w:val="24"/>
          <w:szCs w:val="24"/>
        </w:rPr>
        <w:t>u không tìm hi</w:t>
      </w:r>
      <w:r w:rsidRPr="00AC566C">
        <w:rPr>
          <w:rFonts w:ascii="Cambria" w:hAnsi="Cambria" w:cs="Cambria"/>
          <w:i/>
          <w:sz w:val="24"/>
          <w:szCs w:val="24"/>
        </w:rPr>
        <w:t>ể</w:t>
      </w:r>
      <w:r w:rsidRPr="00AC566C">
        <w:rPr>
          <w:i/>
          <w:sz w:val="24"/>
          <w:szCs w:val="24"/>
        </w:rPr>
        <w:t>u đ</w:t>
      </w:r>
      <w:r w:rsidRPr="00AC566C">
        <w:rPr>
          <w:rFonts w:ascii="Cambria" w:hAnsi="Cambria" w:cs="Cambria"/>
          <w:i/>
          <w:sz w:val="24"/>
          <w:szCs w:val="24"/>
        </w:rPr>
        <w:t>ượ</w:t>
      </w:r>
      <w:r w:rsidRPr="00AC566C">
        <w:rPr>
          <w:i/>
          <w:sz w:val="24"/>
          <w:szCs w:val="24"/>
        </w:rPr>
        <w:t>c đâu là chánh tín đâu là mê tín tà ni</w:t>
      </w:r>
      <w:r w:rsidRPr="00AC566C">
        <w:rPr>
          <w:rFonts w:ascii="Cambria" w:hAnsi="Cambria" w:cs="Cambria"/>
          <w:i/>
          <w:sz w:val="24"/>
          <w:szCs w:val="24"/>
        </w:rPr>
        <w:t>ệ</w:t>
      </w:r>
      <w:r w:rsidRPr="00AC566C">
        <w:rPr>
          <w:i/>
          <w:sz w:val="24"/>
          <w:szCs w:val="24"/>
        </w:rPr>
        <w:t xml:space="preserve">m, </w:t>
      </w:r>
      <w:r w:rsidRPr="00AC566C">
        <w:rPr>
          <w:i/>
          <w:color w:val="FF0000"/>
          <w:sz w:val="24"/>
          <w:szCs w:val="24"/>
        </w:rPr>
        <w:t>n</w:t>
      </w:r>
      <w:r w:rsidRPr="00AC566C">
        <w:rPr>
          <w:rFonts w:ascii="Cambria" w:hAnsi="Cambria" w:cs="Cambria"/>
          <w:i/>
          <w:sz w:val="24"/>
          <w:szCs w:val="24"/>
        </w:rPr>
        <w:t>ế</w:t>
      </w:r>
      <w:r w:rsidRPr="00AC566C">
        <w:rPr>
          <w:i/>
          <w:sz w:val="24"/>
          <w:szCs w:val="24"/>
        </w:rPr>
        <w:t>u nh</w:t>
      </w:r>
      <w:r w:rsidRPr="00AC566C">
        <w:rPr>
          <w:rFonts w:ascii="Cambria" w:hAnsi="Cambria" w:cs="Cambria"/>
          <w:i/>
          <w:sz w:val="24"/>
          <w:szCs w:val="24"/>
        </w:rPr>
        <w:t>ậ</w:t>
      </w:r>
      <w:r w:rsidRPr="00AC566C">
        <w:rPr>
          <w:i/>
          <w:sz w:val="24"/>
          <w:szCs w:val="24"/>
        </w:rPr>
        <w:t>p môn r</w:t>
      </w:r>
      <w:r w:rsidRPr="00AC566C">
        <w:rPr>
          <w:rFonts w:ascii="Cambria" w:hAnsi="Cambria" w:cs="Cambria"/>
          <w:i/>
          <w:sz w:val="24"/>
          <w:szCs w:val="24"/>
        </w:rPr>
        <w:t>ồ</w:t>
      </w:r>
      <w:r w:rsidRPr="00AC566C">
        <w:rPr>
          <w:i/>
          <w:sz w:val="24"/>
          <w:szCs w:val="24"/>
        </w:rPr>
        <w:t>i mà không c</w:t>
      </w:r>
      <w:r w:rsidRPr="00AC566C">
        <w:rPr>
          <w:rFonts w:ascii="Cambria" w:hAnsi="Cambria" w:cs="Cambria"/>
          <w:i/>
          <w:sz w:val="24"/>
          <w:szCs w:val="24"/>
        </w:rPr>
        <w:t>ố</w:t>
      </w:r>
      <w:r w:rsidRPr="00AC566C">
        <w:rPr>
          <w:i/>
          <w:sz w:val="24"/>
          <w:szCs w:val="24"/>
        </w:rPr>
        <w:t xml:space="preserve"> g</w:t>
      </w:r>
      <w:r w:rsidRPr="00AC566C">
        <w:rPr>
          <w:rFonts w:ascii="Cambria" w:hAnsi="Cambria" w:cs="Cambria"/>
          <w:i/>
          <w:sz w:val="24"/>
          <w:szCs w:val="24"/>
        </w:rPr>
        <w:t>ắ</w:t>
      </w:r>
      <w:r w:rsidRPr="00AC566C">
        <w:rPr>
          <w:i/>
          <w:sz w:val="24"/>
          <w:szCs w:val="24"/>
        </w:rPr>
        <w:t>ng h</w:t>
      </w:r>
      <w:r w:rsidRPr="00AC566C">
        <w:rPr>
          <w:rFonts w:ascii="Cambria" w:hAnsi="Cambria" w:cs="Cambria"/>
          <w:i/>
          <w:sz w:val="24"/>
          <w:szCs w:val="24"/>
        </w:rPr>
        <w:t>ọ</w:t>
      </w:r>
      <w:r w:rsidRPr="00AC566C">
        <w:rPr>
          <w:i/>
          <w:sz w:val="24"/>
          <w:szCs w:val="24"/>
        </w:rPr>
        <w:t>c h</w:t>
      </w:r>
      <w:r w:rsidRPr="00AC566C">
        <w:rPr>
          <w:rFonts w:ascii="Cambria" w:hAnsi="Cambria" w:cs="Cambria"/>
          <w:i/>
          <w:sz w:val="24"/>
          <w:szCs w:val="24"/>
        </w:rPr>
        <w:t>ỏ</w:t>
      </w:r>
      <w:r w:rsidRPr="00AC566C">
        <w:rPr>
          <w:i/>
          <w:sz w:val="24"/>
          <w:szCs w:val="24"/>
        </w:rPr>
        <w:t>i đ</w:t>
      </w:r>
      <w:r w:rsidRPr="00AC566C">
        <w:rPr>
          <w:rFonts w:ascii="Cambria" w:hAnsi="Cambria" w:cs="Cambria"/>
          <w:i/>
          <w:sz w:val="24"/>
          <w:szCs w:val="24"/>
        </w:rPr>
        <w:t>ạ</w:t>
      </w:r>
      <w:r w:rsidRPr="00AC566C">
        <w:rPr>
          <w:i/>
          <w:sz w:val="24"/>
          <w:szCs w:val="24"/>
        </w:rPr>
        <w:t>o lý, hi</w:t>
      </w:r>
      <w:r w:rsidRPr="00AC566C">
        <w:rPr>
          <w:rFonts w:ascii="Cambria" w:hAnsi="Cambria" w:cs="Cambria"/>
          <w:i/>
          <w:sz w:val="24"/>
          <w:szCs w:val="24"/>
        </w:rPr>
        <w:t>ể</w:t>
      </w:r>
      <w:r w:rsidRPr="00AC566C">
        <w:rPr>
          <w:i/>
          <w:sz w:val="24"/>
          <w:szCs w:val="24"/>
        </w:rPr>
        <w:t>u vi</w:t>
      </w:r>
      <w:r w:rsidRPr="00AC566C">
        <w:rPr>
          <w:rFonts w:ascii="Cambria" w:hAnsi="Cambria" w:cs="Cambria"/>
          <w:i/>
          <w:sz w:val="24"/>
          <w:szCs w:val="24"/>
        </w:rPr>
        <w:t>ệ</w:t>
      </w:r>
      <w:r w:rsidRPr="00AC566C">
        <w:rPr>
          <w:i/>
          <w:sz w:val="24"/>
          <w:szCs w:val="24"/>
        </w:rPr>
        <w:t>c nào nên làm nên nói nên suy ngh</w:t>
      </w:r>
      <w:r w:rsidRPr="00AC566C">
        <w:rPr>
          <w:rFonts w:ascii="Cambria" w:hAnsi="Cambria" w:cs="Cambria"/>
          <w:i/>
          <w:sz w:val="24"/>
          <w:szCs w:val="24"/>
        </w:rPr>
        <w:t>ĩ</w:t>
      </w:r>
      <w:r w:rsidRPr="00AC566C">
        <w:rPr>
          <w:i/>
          <w:sz w:val="24"/>
          <w:szCs w:val="24"/>
        </w:rPr>
        <w:t xml:space="preserve"> và đi</w:t>
      </w:r>
      <w:r w:rsidRPr="00AC566C">
        <w:rPr>
          <w:rFonts w:ascii="Cambria" w:hAnsi="Cambria" w:cs="Cambria"/>
          <w:i/>
          <w:sz w:val="24"/>
          <w:szCs w:val="24"/>
        </w:rPr>
        <w:t>ề</w:t>
      </w:r>
      <w:r w:rsidRPr="00AC566C">
        <w:rPr>
          <w:i/>
          <w:sz w:val="24"/>
          <w:szCs w:val="24"/>
        </w:rPr>
        <w:t>u nào không nên làm không nên nói không nên suy ngh</w:t>
      </w:r>
      <w:r w:rsidRPr="00AC566C">
        <w:rPr>
          <w:rFonts w:ascii="Cambria" w:hAnsi="Cambria" w:cs="Cambria"/>
          <w:i/>
          <w:sz w:val="24"/>
          <w:szCs w:val="24"/>
        </w:rPr>
        <w:t>ĩ</w:t>
      </w:r>
      <w:r w:rsidRPr="00AC566C">
        <w:rPr>
          <w:i/>
          <w:sz w:val="24"/>
          <w:szCs w:val="24"/>
        </w:rPr>
        <w:t>, không rèn luy</w:t>
      </w:r>
      <w:r w:rsidRPr="00AC566C">
        <w:rPr>
          <w:rFonts w:ascii="Cambria" w:hAnsi="Cambria" w:cs="Cambria"/>
          <w:i/>
          <w:sz w:val="24"/>
          <w:szCs w:val="24"/>
        </w:rPr>
        <w:t>ệ</w:t>
      </w:r>
      <w:r w:rsidRPr="00AC566C">
        <w:rPr>
          <w:i/>
          <w:sz w:val="24"/>
          <w:szCs w:val="24"/>
        </w:rPr>
        <w:t>n b</w:t>
      </w:r>
      <w:r w:rsidRPr="00AC566C">
        <w:rPr>
          <w:rFonts w:ascii="Cambria" w:hAnsi="Cambria" w:cs="Cambria"/>
          <w:i/>
          <w:sz w:val="24"/>
          <w:szCs w:val="24"/>
        </w:rPr>
        <w:t>ả</w:t>
      </w:r>
      <w:r w:rsidRPr="00AC566C">
        <w:rPr>
          <w:i/>
          <w:sz w:val="24"/>
          <w:szCs w:val="24"/>
        </w:rPr>
        <w:t>n tâm cho thu</w:t>
      </w:r>
      <w:r w:rsidRPr="00AC566C">
        <w:rPr>
          <w:rFonts w:ascii="Cambria" w:hAnsi="Cambria" w:cs="Cambria"/>
          <w:i/>
          <w:sz w:val="24"/>
          <w:szCs w:val="24"/>
        </w:rPr>
        <w:t>ầ</w:t>
      </w:r>
      <w:r w:rsidRPr="00AC566C">
        <w:rPr>
          <w:i/>
          <w:sz w:val="24"/>
          <w:szCs w:val="24"/>
        </w:rPr>
        <w:t>n ch</w:t>
      </w:r>
      <w:r w:rsidRPr="00AC566C">
        <w:rPr>
          <w:rFonts w:ascii="Cambria" w:hAnsi="Cambria" w:cs="Cambria"/>
          <w:i/>
          <w:sz w:val="24"/>
          <w:szCs w:val="24"/>
        </w:rPr>
        <w:t>ơ</w:t>
      </w:r>
      <w:r w:rsidRPr="00AC566C">
        <w:rPr>
          <w:i/>
          <w:sz w:val="24"/>
          <w:szCs w:val="24"/>
        </w:rPr>
        <w:t>n, không ch</w:t>
      </w:r>
      <w:r w:rsidRPr="00AC566C">
        <w:rPr>
          <w:rFonts w:ascii="Cambria" w:hAnsi="Cambria" w:cs="Cambria"/>
          <w:i/>
          <w:sz w:val="24"/>
          <w:szCs w:val="24"/>
        </w:rPr>
        <w:t>ế</w:t>
      </w:r>
      <w:r w:rsidRPr="00AC566C">
        <w:rPr>
          <w:i/>
          <w:sz w:val="24"/>
          <w:szCs w:val="24"/>
        </w:rPr>
        <w:t xml:space="preserve"> ng</w:t>
      </w:r>
      <w:r w:rsidRPr="00AC566C">
        <w:rPr>
          <w:rFonts w:ascii="Cambria" w:hAnsi="Cambria" w:cs="Cambria"/>
          <w:i/>
          <w:sz w:val="24"/>
          <w:szCs w:val="24"/>
        </w:rPr>
        <w:t>ự</w:t>
      </w:r>
      <w:r w:rsidRPr="00AC566C">
        <w:rPr>
          <w:i/>
          <w:sz w:val="24"/>
          <w:szCs w:val="24"/>
        </w:rPr>
        <w:t xml:space="preserve"> th</w:t>
      </w:r>
      <w:r w:rsidRPr="00AC566C">
        <w:rPr>
          <w:rFonts w:ascii="Cambria" w:hAnsi="Cambria" w:cs="Cambria"/>
          <w:i/>
          <w:sz w:val="24"/>
          <w:szCs w:val="24"/>
        </w:rPr>
        <w:t>ấ</w:t>
      </w:r>
      <w:r w:rsidRPr="00AC566C">
        <w:rPr>
          <w:i/>
          <w:sz w:val="24"/>
          <w:szCs w:val="24"/>
        </w:rPr>
        <w:t>t tình l</w:t>
      </w:r>
      <w:r w:rsidRPr="00AC566C">
        <w:rPr>
          <w:rFonts w:ascii="Cambria" w:hAnsi="Cambria" w:cs="Cambria"/>
          <w:i/>
          <w:sz w:val="24"/>
          <w:szCs w:val="24"/>
        </w:rPr>
        <w:t>ụ</w:t>
      </w:r>
      <w:r w:rsidRPr="00AC566C">
        <w:rPr>
          <w:i/>
          <w:sz w:val="24"/>
          <w:szCs w:val="24"/>
        </w:rPr>
        <w:t>c d</w:t>
      </w:r>
      <w:r w:rsidRPr="00AC566C">
        <w:rPr>
          <w:rFonts w:ascii="Cambria" w:hAnsi="Cambria" w:cs="Cambria"/>
          <w:i/>
          <w:sz w:val="24"/>
          <w:szCs w:val="24"/>
        </w:rPr>
        <w:t>ụ</w:t>
      </w:r>
      <w:r w:rsidRPr="00AC566C">
        <w:rPr>
          <w:i/>
          <w:sz w:val="24"/>
          <w:szCs w:val="24"/>
        </w:rPr>
        <w:t>c đ</w:t>
      </w:r>
      <w:r w:rsidRPr="00AC566C">
        <w:rPr>
          <w:rFonts w:ascii="Cambria" w:hAnsi="Cambria" w:cs="Cambria"/>
          <w:i/>
          <w:sz w:val="24"/>
          <w:szCs w:val="24"/>
        </w:rPr>
        <w:t>ể</w:t>
      </w:r>
      <w:r w:rsidRPr="00AC566C">
        <w:rPr>
          <w:i/>
          <w:sz w:val="24"/>
          <w:szCs w:val="24"/>
        </w:rPr>
        <w:t xml:space="preserve"> chúng t</w:t>
      </w:r>
      <w:r w:rsidRPr="00AC566C">
        <w:rPr>
          <w:rFonts w:ascii="Cambria" w:hAnsi="Cambria" w:cs="Cambria"/>
          <w:i/>
          <w:sz w:val="24"/>
          <w:szCs w:val="24"/>
        </w:rPr>
        <w:t>ự</w:t>
      </w:r>
      <w:r w:rsidRPr="00AC566C">
        <w:rPr>
          <w:i/>
          <w:sz w:val="24"/>
          <w:szCs w:val="24"/>
        </w:rPr>
        <w:t xml:space="preserve"> do lo</w:t>
      </w:r>
      <w:r w:rsidRPr="00AC566C">
        <w:rPr>
          <w:rFonts w:ascii="Cambria" w:hAnsi="Cambria" w:cs="Cambria"/>
          <w:i/>
          <w:sz w:val="24"/>
          <w:szCs w:val="24"/>
        </w:rPr>
        <w:t>ạ</w:t>
      </w:r>
      <w:r w:rsidRPr="00AC566C">
        <w:rPr>
          <w:i/>
          <w:sz w:val="24"/>
          <w:szCs w:val="24"/>
        </w:rPr>
        <w:t>n đ</w:t>
      </w:r>
      <w:r w:rsidRPr="00AC566C">
        <w:rPr>
          <w:rFonts w:ascii="Cambria" w:hAnsi="Cambria" w:cs="Cambria"/>
          <w:i/>
          <w:sz w:val="24"/>
          <w:szCs w:val="24"/>
        </w:rPr>
        <w:t>ộ</w:t>
      </w:r>
      <w:r w:rsidRPr="00AC566C">
        <w:rPr>
          <w:i/>
          <w:sz w:val="24"/>
          <w:szCs w:val="24"/>
        </w:rPr>
        <w:t>ng.</w:t>
      </w:r>
    </w:p>
    <w:p w14:paraId="61154470" w14:textId="77777777" w:rsidR="003B1F52" w:rsidRDefault="003B1F52" w:rsidP="003B1F52">
      <w:pPr>
        <w:jc w:val="both"/>
      </w:pPr>
      <w:r w:rsidRPr="00AC566C">
        <w:rPr>
          <w:i/>
          <w:sz w:val="24"/>
          <w:szCs w:val="24"/>
        </w:rPr>
        <w:tab/>
        <w:t>Th</w:t>
      </w:r>
      <w:r w:rsidRPr="00AC566C">
        <w:rPr>
          <w:rFonts w:ascii="Cambria" w:hAnsi="Cambria" w:cs="Cambria"/>
          <w:i/>
          <w:sz w:val="24"/>
          <w:szCs w:val="24"/>
        </w:rPr>
        <w:t>ượ</w:t>
      </w:r>
      <w:r w:rsidRPr="00AC566C">
        <w:rPr>
          <w:i/>
          <w:sz w:val="24"/>
          <w:szCs w:val="24"/>
        </w:rPr>
        <w:t xml:space="preserve">ng </w:t>
      </w:r>
      <w:r w:rsidRPr="00AC566C">
        <w:rPr>
          <w:rFonts w:ascii="Cambria" w:hAnsi="Cambria" w:cs="Cambria"/>
          <w:i/>
          <w:sz w:val="24"/>
          <w:szCs w:val="24"/>
        </w:rPr>
        <w:t>Đế</w:t>
      </w:r>
      <w:r w:rsidRPr="00AC566C">
        <w:rPr>
          <w:i/>
          <w:sz w:val="24"/>
          <w:szCs w:val="24"/>
        </w:rPr>
        <w:t xml:space="preserve"> th</w:t>
      </w:r>
      <w:r w:rsidRPr="00AC566C">
        <w:rPr>
          <w:rFonts w:ascii="Cambria" w:hAnsi="Cambria" w:cs="Cambria"/>
          <w:i/>
          <w:sz w:val="24"/>
          <w:szCs w:val="24"/>
        </w:rPr>
        <w:t>ươ</w:t>
      </w:r>
      <w:r w:rsidRPr="00AC566C">
        <w:rPr>
          <w:i/>
          <w:sz w:val="24"/>
          <w:szCs w:val="24"/>
        </w:rPr>
        <w:t>ng đ</w:t>
      </w:r>
      <w:r w:rsidRPr="00AC566C">
        <w:rPr>
          <w:rFonts w:ascii="Cambria" w:hAnsi="Cambria" w:cs="Cambria"/>
          <w:i/>
          <w:sz w:val="24"/>
          <w:szCs w:val="24"/>
        </w:rPr>
        <w:t>ờ</w:t>
      </w:r>
      <w:r w:rsidRPr="00AC566C">
        <w:rPr>
          <w:i/>
          <w:sz w:val="24"/>
          <w:szCs w:val="24"/>
        </w:rPr>
        <w:t>i, đã đem các giáo lý t</w:t>
      </w:r>
      <w:r w:rsidRPr="00AC566C">
        <w:rPr>
          <w:rFonts w:ascii="Cambria" w:hAnsi="Cambria" w:cs="Cambria"/>
          <w:i/>
          <w:sz w:val="24"/>
          <w:szCs w:val="24"/>
        </w:rPr>
        <w:t>ừ</w:t>
      </w:r>
      <w:r w:rsidRPr="00AC566C">
        <w:rPr>
          <w:i/>
          <w:sz w:val="24"/>
          <w:szCs w:val="24"/>
        </w:rPr>
        <w:t xml:space="preserve"> khó đ</w:t>
      </w:r>
      <w:r w:rsidRPr="00AC566C">
        <w:rPr>
          <w:rFonts w:ascii="Cambria" w:hAnsi="Cambria" w:cs="Cambria"/>
          <w:i/>
          <w:sz w:val="24"/>
          <w:szCs w:val="24"/>
        </w:rPr>
        <w:t>ế</w:t>
      </w:r>
      <w:r w:rsidRPr="00AC566C">
        <w:rPr>
          <w:i/>
          <w:sz w:val="24"/>
          <w:szCs w:val="24"/>
        </w:rPr>
        <w:t>n d</w:t>
      </w:r>
      <w:r w:rsidRPr="00AC566C">
        <w:rPr>
          <w:rFonts w:ascii="Cambria" w:hAnsi="Cambria" w:cs="Cambria"/>
          <w:i/>
          <w:sz w:val="24"/>
          <w:szCs w:val="24"/>
        </w:rPr>
        <w:t>ễ</w:t>
      </w:r>
      <w:r w:rsidRPr="00AC566C">
        <w:rPr>
          <w:i/>
          <w:sz w:val="24"/>
          <w:szCs w:val="24"/>
        </w:rPr>
        <w:t xml:space="preserve"> đ</w:t>
      </w:r>
      <w:r w:rsidRPr="00AC566C">
        <w:rPr>
          <w:rFonts w:ascii="Cambria" w:hAnsi="Cambria" w:cs="Cambria"/>
          <w:i/>
          <w:sz w:val="24"/>
          <w:szCs w:val="24"/>
        </w:rPr>
        <w:t>ể</w:t>
      </w:r>
      <w:r w:rsidRPr="00AC566C">
        <w:rPr>
          <w:i/>
          <w:sz w:val="24"/>
          <w:szCs w:val="24"/>
        </w:rPr>
        <w:t xml:space="preserve"> kêu g</w:t>
      </w:r>
      <w:r w:rsidRPr="00AC566C">
        <w:rPr>
          <w:rFonts w:ascii="Cambria" w:hAnsi="Cambria" w:cs="Cambria"/>
          <w:i/>
          <w:sz w:val="24"/>
          <w:szCs w:val="24"/>
        </w:rPr>
        <w:t>ọ</w:t>
      </w:r>
      <w:r w:rsidRPr="00AC566C">
        <w:rPr>
          <w:i/>
          <w:sz w:val="24"/>
          <w:szCs w:val="24"/>
        </w:rPr>
        <w:t>i th</w:t>
      </w:r>
      <w:r w:rsidRPr="00AC566C">
        <w:rPr>
          <w:rFonts w:ascii="Cambria" w:hAnsi="Cambria" w:cs="Cambria"/>
          <w:i/>
          <w:sz w:val="24"/>
          <w:szCs w:val="24"/>
        </w:rPr>
        <w:t>ứ</w:t>
      </w:r>
      <w:r w:rsidRPr="00AC566C">
        <w:rPr>
          <w:i/>
          <w:sz w:val="24"/>
          <w:szCs w:val="24"/>
        </w:rPr>
        <w:t>c t</w:t>
      </w:r>
      <w:r w:rsidRPr="00AC566C">
        <w:rPr>
          <w:rFonts w:ascii="Cambria" w:hAnsi="Cambria" w:cs="Cambria"/>
          <w:i/>
          <w:sz w:val="24"/>
          <w:szCs w:val="24"/>
        </w:rPr>
        <w:t>ỉ</w:t>
      </w:r>
      <w:r w:rsidRPr="00AC566C">
        <w:rPr>
          <w:i/>
          <w:sz w:val="24"/>
          <w:szCs w:val="24"/>
        </w:rPr>
        <w:t>nh ng</w:t>
      </w:r>
      <w:r w:rsidRPr="00AC566C">
        <w:rPr>
          <w:rFonts w:ascii="Cambria" w:hAnsi="Cambria" w:cs="Cambria"/>
          <w:i/>
          <w:sz w:val="24"/>
          <w:szCs w:val="24"/>
        </w:rPr>
        <w:t>ườ</w:t>
      </w:r>
      <w:r w:rsidRPr="00AC566C">
        <w:rPr>
          <w:i/>
          <w:sz w:val="24"/>
          <w:szCs w:val="24"/>
        </w:rPr>
        <w:t>i đ</w:t>
      </w:r>
      <w:r w:rsidRPr="00AC566C">
        <w:rPr>
          <w:rFonts w:ascii="Cambria" w:hAnsi="Cambria" w:cs="Cambria"/>
          <w:i/>
          <w:sz w:val="24"/>
          <w:szCs w:val="24"/>
        </w:rPr>
        <w:t>ờ</w:t>
      </w:r>
      <w:r w:rsidRPr="00AC566C">
        <w:rPr>
          <w:i/>
          <w:sz w:val="24"/>
          <w:szCs w:val="24"/>
        </w:rPr>
        <w:t>i, ch</w:t>
      </w:r>
      <w:r w:rsidRPr="00AC566C">
        <w:rPr>
          <w:rFonts w:ascii="Cambria" w:hAnsi="Cambria" w:cs="Cambria"/>
          <w:i/>
          <w:sz w:val="24"/>
          <w:szCs w:val="24"/>
        </w:rPr>
        <w:t>ớ</w:t>
      </w:r>
      <w:r w:rsidRPr="00AC566C">
        <w:rPr>
          <w:i/>
          <w:sz w:val="24"/>
          <w:szCs w:val="24"/>
        </w:rPr>
        <w:t xml:space="preserve"> Th</w:t>
      </w:r>
      <w:r w:rsidRPr="00AC566C">
        <w:rPr>
          <w:rFonts w:ascii="Cambria" w:hAnsi="Cambria" w:cs="Cambria"/>
          <w:i/>
          <w:sz w:val="24"/>
          <w:szCs w:val="24"/>
        </w:rPr>
        <w:t>ượ</w:t>
      </w:r>
      <w:r w:rsidRPr="00AC566C">
        <w:rPr>
          <w:i/>
          <w:sz w:val="24"/>
          <w:szCs w:val="24"/>
        </w:rPr>
        <w:t xml:space="preserve">ng </w:t>
      </w:r>
      <w:r w:rsidRPr="00AC566C">
        <w:rPr>
          <w:rFonts w:ascii="Cambria" w:hAnsi="Cambria" w:cs="Cambria"/>
          <w:i/>
          <w:sz w:val="24"/>
          <w:szCs w:val="24"/>
        </w:rPr>
        <w:t>Đế</w:t>
      </w:r>
      <w:r w:rsidRPr="00AC566C">
        <w:rPr>
          <w:i/>
          <w:sz w:val="24"/>
          <w:szCs w:val="24"/>
        </w:rPr>
        <w:t xml:space="preserve"> không b</w:t>
      </w:r>
      <w:r w:rsidRPr="00AC566C">
        <w:rPr>
          <w:rFonts w:ascii="Cambria" w:hAnsi="Cambria" w:cs="Cambria"/>
          <w:i/>
          <w:sz w:val="24"/>
          <w:szCs w:val="24"/>
        </w:rPr>
        <w:t>ả</w:t>
      </w:r>
      <w:r w:rsidRPr="00AC566C">
        <w:rPr>
          <w:i/>
          <w:sz w:val="24"/>
          <w:szCs w:val="24"/>
        </w:rPr>
        <w:t>o ng</w:t>
      </w:r>
      <w:r w:rsidRPr="00AC566C">
        <w:rPr>
          <w:rFonts w:ascii="Cambria" w:hAnsi="Cambria" w:cs="Cambria"/>
          <w:i/>
          <w:sz w:val="24"/>
          <w:szCs w:val="24"/>
        </w:rPr>
        <w:t>ườ</w:t>
      </w:r>
      <w:r w:rsidRPr="00AC566C">
        <w:rPr>
          <w:i/>
          <w:sz w:val="24"/>
          <w:szCs w:val="24"/>
        </w:rPr>
        <w:t>i đ</w:t>
      </w:r>
      <w:r w:rsidRPr="00AC566C">
        <w:rPr>
          <w:rFonts w:ascii="Cambria" w:hAnsi="Cambria" w:cs="Cambria"/>
          <w:i/>
          <w:sz w:val="24"/>
          <w:szCs w:val="24"/>
        </w:rPr>
        <w:t>ờ</w:t>
      </w:r>
      <w:r w:rsidRPr="00AC566C">
        <w:rPr>
          <w:i/>
          <w:sz w:val="24"/>
          <w:szCs w:val="24"/>
        </w:rPr>
        <w:t>i quá chú tr</w:t>
      </w:r>
      <w:r w:rsidRPr="00AC566C">
        <w:rPr>
          <w:rFonts w:ascii="Cambria" w:hAnsi="Cambria" w:cs="Cambria"/>
          <w:i/>
          <w:sz w:val="24"/>
          <w:szCs w:val="24"/>
        </w:rPr>
        <w:t>ọ</w:t>
      </w:r>
      <w:r w:rsidRPr="00AC566C">
        <w:rPr>
          <w:i/>
          <w:sz w:val="24"/>
          <w:szCs w:val="24"/>
        </w:rPr>
        <w:t>ng v</w:t>
      </w:r>
      <w:r w:rsidRPr="00AC566C">
        <w:rPr>
          <w:rFonts w:ascii="Cambria" w:hAnsi="Cambria" w:cs="Cambria"/>
          <w:i/>
          <w:sz w:val="24"/>
          <w:szCs w:val="24"/>
        </w:rPr>
        <w:t>ề</w:t>
      </w:r>
      <w:r w:rsidRPr="00AC566C">
        <w:rPr>
          <w:i/>
          <w:sz w:val="24"/>
          <w:szCs w:val="24"/>
        </w:rPr>
        <w:t xml:space="preserve"> m</w:t>
      </w:r>
      <w:r w:rsidRPr="00AC566C">
        <w:rPr>
          <w:rFonts w:ascii="Cambria" w:hAnsi="Cambria" w:cs="Cambria"/>
          <w:i/>
          <w:sz w:val="24"/>
          <w:szCs w:val="24"/>
        </w:rPr>
        <w:t>ặ</w:t>
      </w:r>
      <w:r w:rsidRPr="00AC566C">
        <w:rPr>
          <w:i/>
          <w:sz w:val="24"/>
          <w:szCs w:val="24"/>
        </w:rPr>
        <w:t>t hình th</w:t>
      </w:r>
      <w:r w:rsidRPr="00AC566C">
        <w:rPr>
          <w:rFonts w:ascii="Cambria" w:hAnsi="Cambria" w:cs="Cambria"/>
          <w:i/>
          <w:sz w:val="24"/>
          <w:szCs w:val="24"/>
        </w:rPr>
        <w:t>ứ</w:t>
      </w:r>
      <w:r w:rsidRPr="00AC566C">
        <w:rPr>
          <w:i/>
          <w:sz w:val="24"/>
          <w:szCs w:val="24"/>
        </w:rPr>
        <w:t>c d</w:t>
      </w:r>
      <w:r w:rsidRPr="00AC566C">
        <w:rPr>
          <w:rFonts w:ascii="Cambria" w:hAnsi="Cambria" w:cs="Cambria"/>
          <w:i/>
          <w:sz w:val="24"/>
          <w:szCs w:val="24"/>
        </w:rPr>
        <w:t>ậ</w:t>
      </w:r>
      <w:r w:rsidRPr="00AC566C">
        <w:rPr>
          <w:i/>
          <w:sz w:val="24"/>
          <w:szCs w:val="24"/>
        </w:rPr>
        <w:t>p đ</w:t>
      </w:r>
      <w:r w:rsidRPr="00AC566C">
        <w:rPr>
          <w:rFonts w:ascii="Cambria" w:hAnsi="Cambria" w:cs="Cambria"/>
          <w:i/>
          <w:sz w:val="24"/>
          <w:szCs w:val="24"/>
        </w:rPr>
        <w:t>ầ</w:t>
      </w:r>
      <w:r w:rsidRPr="00AC566C">
        <w:rPr>
          <w:i/>
          <w:sz w:val="24"/>
          <w:szCs w:val="24"/>
        </w:rPr>
        <w:t>u c</w:t>
      </w:r>
      <w:r w:rsidRPr="00AC566C">
        <w:rPr>
          <w:rFonts w:ascii="Cambria" w:hAnsi="Cambria" w:cs="Cambria"/>
          <w:i/>
          <w:sz w:val="24"/>
          <w:szCs w:val="24"/>
        </w:rPr>
        <w:t>ầ</w:t>
      </w:r>
      <w:r w:rsidRPr="00AC566C">
        <w:rPr>
          <w:i/>
          <w:sz w:val="24"/>
          <w:szCs w:val="24"/>
        </w:rPr>
        <w:t>u Ph</w:t>
      </w:r>
      <w:r w:rsidRPr="00AC566C">
        <w:rPr>
          <w:rFonts w:ascii="Cambria" w:hAnsi="Cambria" w:cs="Cambria"/>
          <w:i/>
          <w:sz w:val="24"/>
          <w:szCs w:val="24"/>
        </w:rPr>
        <w:t>ậ</w:t>
      </w:r>
      <w:r w:rsidRPr="00AC566C">
        <w:rPr>
          <w:i/>
          <w:sz w:val="24"/>
          <w:szCs w:val="24"/>
        </w:rPr>
        <w:t>t, n</w:t>
      </w:r>
      <w:r w:rsidRPr="00AC566C">
        <w:rPr>
          <w:rFonts w:ascii="Cambria" w:hAnsi="Cambria" w:cs="Cambria"/>
          <w:i/>
          <w:sz w:val="24"/>
          <w:szCs w:val="24"/>
        </w:rPr>
        <w:t>ế</w:t>
      </w:r>
      <w:r w:rsidRPr="00AC566C">
        <w:rPr>
          <w:i/>
          <w:sz w:val="24"/>
          <w:szCs w:val="24"/>
        </w:rPr>
        <w:t xml:space="preserve">u trong lúc </w:t>
      </w:r>
      <w:r w:rsidRPr="00AC566C">
        <w:rPr>
          <w:rFonts w:ascii="Cambria" w:hAnsi="Cambria" w:cs="Cambria"/>
          <w:i/>
          <w:sz w:val="24"/>
          <w:szCs w:val="24"/>
        </w:rPr>
        <w:t>ấ</w:t>
      </w:r>
      <w:r w:rsidRPr="00AC566C">
        <w:rPr>
          <w:i/>
          <w:sz w:val="24"/>
          <w:szCs w:val="24"/>
        </w:rPr>
        <w:t>y tâm th</w:t>
      </w:r>
      <w:r w:rsidRPr="00AC566C">
        <w:rPr>
          <w:rFonts w:ascii="Cambria" w:hAnsi="Cambria" w:cs="Cambria"/>
          <w:i/>
          <w:sz w:val="24"/>
          <w:szCs w:val="24"/>
        </w:rPr>
        <w:t>ứ</w:t>
      </w:r>
      <w:r w:rsidRPr="00AC566C">
        <w:rPr>
          <w:i/>
          <w:sz w:val="24"/>
          <w:szCs w:val="24"/>
        </w:rPr>
        <w:t>c ch</w:t>
      </w:r>
      <w:r w:rsidRPr="00AC566C">
        <w:rPr>
          <w:rFonts w:ascii="Cambria" w:hAnsi="Cambria" w:cs="Cambria"/>
          <w:i/>
          <w:sz w:val="24"/>
          <w:szCs w:val="24"/>
        </w:rPr>
        <w:t>ư</w:t>
      </w:r>
      <w:r w:rsidRPr="00AC566C">
        <w:rPr>
          <w:i/>
          <w:sz w:val="24"/>
          <w:szCs w:val="24"/>
        </w:rPr>
        <w:t>a đ</w:t>
      </w:r>
      <w:r w:rsidRPr="00AC566C">
        <w:rPr>
          <w:rFonts w:ascii="Cambria" w:hAnsi="Cambria" w:cs="Cambria"/>
          <w:i/>
          <w:sz w:val="24"/>
          <w:szCs w:val="24"/>
        </w:rPr>
        <w:t>ượ</w:t>
      </w:r>
      <w:r w:rsidRPr="00AC566C">
        <w:rPr>
          <w:i/>
          <w:sz w:val="24"/>
          <w:szCs w:val="24"/>
        </w:rPr>
        <w:t>c m</w:t>
      </w:r>
      <w:r w:rsidRPr="00AC566C">
        <w:rPr>
          <w:rFonts w:ascii="Cambria" w:hAnsi="Cambria" w:cs="Cambria"/>
          <w:i/>
          <w:sz w:val="24"/>
          <w:szCs w:val="24"/>
        </w:rPr>
        <w:t>ở</w:t>
      </w:r>
      <w:r w:rsidRPr="00AC566C">
        <w:rPr>
          <w:i/>
          <w:sz w:val="24"/>
          <w:szCs w:val="24"/>
        </w:rPr>
        <w:t xml:space="preserve"> mang thì tâm linh v</w:t>
      </w:r>
      <w:r w:rsidRPr="00AC566C">
        <w:rPr>
          <w:rFonts w:ascii="Cambria" w:hAnsi="Cambria" w:cs="Cambria"/>
          <w:i/>
          <w:sz w:val="24"/>
          <w:szCs w:val="24"/>
        </w:rPr>
        <w:t>ẫ</w:t>
      </w:r>
      <w:r w:rsidRPr="00AC566C">
        <w:rPr>
          <w:i/>
          <w:sz w:val="24"/>
          <w:szCs w:val="24"/>
        </w:rPr>
        <w:t>n còn lúng túng trong b</w:t>
      </w:r>
      <w:r w:rsidRPr="00AC566C">
        <w:rPr>
          <w:rFonts w:ascii="Cambria" w:hAnsi="Cambria" w:cs="Cambria"/>
          <w:i/>
          <w:sz w:val="24"/>
          <w:szCs w:val="24"/>
        </w:rPr>
        <w:t>ứ</w:t>
      </w:r>
      <w:r w:rsidRPr="00AC566C">
        <w:rPr>
          <w:i/>
          <w:sz w:val="24"/>
          <w:szCs w:val="24"/>
        </w:rPr>
        <w:t>c màn vô minh, thì d</w:t>
      </w:r>
      <w:r w:rsidRPr="00AC566C">
        <w:rPr>
          <w:rFonts w:ascii="Cambria" w:hAnsi="Cambria" w:cs="Cambria"/>
          <w:i/>
          <w:sz w:val="24"/>
          <w:szCs w:val="24"/>
        </w:rPr>
        <w:t>ầ</w:t>
      </w:r>
      <w:r w:rsidRPr="00AC566C">
        <w:rPr>
          <w:i/>
          <w:sz w:val="24"/>
          <w:szCs w:val="24"/>
        </w:rPr>
        <w:t>u có gi</w:t>
      </w:r>
      <w:r w:rsidRPr="00AC566C">
        <w:rPr>
          <w:rFonts w:ascii="Cambria" w:hAnsi="Cambria" w:cs="Cambria"/>
          <w:i/>
          <w:sz w:val="24"/>
          <w:szCs w:val="24"/>
        </w:rPr>
        <w:t>ữ</w:t>
      </w:r>
      <w:r w:rsidRPr="00AC566C">
        <w:rPr>
          <w:i/>
          <w:sz w:val="24"/>
          <w:szCs w:val="24"/>
        </w:rPr>
        <w:t xml:space="preserve"> </w:t>
      </w:r>
      <w:r w:rsidRPr="00AC566C">
        <w:rPr>
          <w:rFonts w:ascii="Cambria" w:hAnsi="Cambria" w:cs="Cambria"/>
          <w:i/>
          <w:color w:val="000000"/>
          <w:sz w:val="24"/>
          <w:szCs w:val="24"/>
        </w:rPr>
        <w:t>Đ</w:t>
      </w:r>
      <w:r w:rsidRPr="00AC566C">
        <w:rPr>
          <w:rFonts w:ascii="Cambria" w:hAnsi="Cambria" w:cs="Cambria"/>
          <w:i/>
          <w:sz w:val="24"/>
          <w:szCs w:val="24"/>
        </w:rPr>
        <w:t>ạ</w:t>
      </w:r>
      <w:r w:rsidRPr="00AC566C">
        <w:rPr>
          <w:i/>
          <w:sz w:val="24"/>
          <w:szCs w:val="24"/>
        </w:rPr>
        <w:t>o ngàn đ</w:t>
      </w:r>
      <w:r w:rsidRPr="00AC566C">
        <w:rPr>
          <w:rFonts w:ascii="Cambria" w:hAnsi="Cambria" w:cs="Cambria"/>
          <w:i/>
          <w:sz w:val="24"/>
          <w:szCs w:val="24"/>
        </w:rPr>
        <w:t>ờ</w:t>
      </w:r>
      <w:r w:rsidRPr="00AC566C">
        <w:rPr>
          <w:i/>
          <w:sz w:val="24"/>
          <w:szCs w:val="24"/>
        </w:rPr>
        <w:t>i muôn ki</w:t>
      </w:r>
      <w:r w:rsidRPr="00AC566C">
        <w:rPr>
          <w:rFonts w:ascii="Cambria" w:hAnsi="Cambria" w:cs="Cambria"/>
          <w:i/>
          <w:sz w:val="24"/>
          <w:szCs w:val="24"/>
        </w:rPr>
        <w:t>ế</w:t>
      </w:r>
      <w:r w:rsidRPr="00AC566C">
        <w:rPr>
          <w:i/>
          <w:sz w:val="24"/>
          <w:szCs w:val="24"/>
        </w:rPr>
        <w:t>p c</w:t>
      </w:r>
      <w:r w:rsidRPr="00AC566C">
        <w:rPr>
          <w:rFonts w:ascii="Cambria" w:hAnsi="Cambria" w:cs="Cambria"/>
          <w:i/>
          <w:sz w:val="24"/>
          <w:szCs w:val="24"/>
        </w:rPr>
        <w:t>ũ</w:t>
      </w:r>
      <w:r w:rsidRPr="00AC566C">
        <w:rPr>
          <w:i/>
          <w:sz w:val="24"/>
          <w:szCs w:val="24"/>
        </w:rPr>
        <w:t>ng v</w:t>
      </w:r>
      <w:r w:rsidRPr="00AC566C">
        <w:rPr>
          <w:rFonts w:ascii="Cambria" w:hAnsi="Cambria" w:cs="Cambria"/>
          <w:i/>
          <w:sz w:val="24"/>
          <w:szCs w:val="24"/>
        </w:rPr>
        <w:t>ẫ</w:t>
      </w:r>
      <w:r w:rsidRPr="00AC566C">
        <w:rPr>
          <w:i/>
          <w:sz w:val="24"/>
          <w:szCs w:val="24"/>
        </w:rPr>
        <w:t>n mãi còn lên xu</w:t>
      </w:r>
      <w:r w:rsidRPr="00AC566C">
        <w:rPr>
          <w:rFonts w:ascii="Cambria" w:hAnsi="Cambria" w:cs="Cambria"/>
          <w:i/>
          <w:sz w:val="24"/>
          <w:szCs w:val="24"/>
        </w:rPr>
        <w:t>ố</w:t>
      </w:r>
      <w:r w:rsidRPr="00AC566C">
        <w:rPr>
          <w:i/>
          <w:sz w:val="24"/>
          <w:szCs w:val="24"/>
        </w:rPr>
        <w:t>ng l</w:t>
      </w:r>
      <w:r w:rsidRPr="00AC566C">
        <w:rPr>
          <w:rFonts w:ascii="Cambria" w:hAnsi="Cambria" w:cs="Cambria"/>
          <w:i/>
          <w:sz w:val="24"/>
          <w:szCs w:val="24"/>
        </w:rPr>
        <w:t>ặ</w:t>
      </w:r>
      <w:r w:rsidRPr="00AC566C">
        <w:rPr>
          <w:i/>
          <w:sz w:val="24"/>
          <w:szCs w:val="24"/>
        </w:rPr>
        <w:t>n h</w:t>
      </w:r>
      <w:r w:rsidRPr="00AC566C">
        <w:rPr>
          <w:rFonts w:ascii="Cambria" w:hAnsi="Cambria" w:cs="Cambria"/>
          <w:i/>
          <w:sz w:val="24"/>
          <w:szCs w:val="24"/>
        </w:rPr>
        <w:t>ụ</w:t>
      </w:r>
      <w:r w:rsidRPr="00AC566C">
        <w:rPr>
          <w:i/>
          <w:sz w:val="24"/>
          <w:szCs w:val="24"/>
        </w:rPr>
        <w:t>p trong bánh xe luân.”</w:t>
      </w:r>
      <w:r w:rsidRPr="00AC566C">
        <w:rPr>
          <w:sz w:val="24"/>
          <w:szCs w:val="24"/>
        </w:rPr>
        <w:t xml:space="preserve"> [NG</w:t>
      </w:r>
      <w:r w:rsidRPr="00AC566C">
        <w:rPr>
          <w:rFonts w:ascii="Cambria" w:hAnsi="Cambria" w:cs="Cambria"/>
          <w:sz w:val="24"/>
          <w:szCs w:val="24"/>
        </w:rPr>
        <w:t>Ọ</w:t>
      </w:r>
      <w:r w:rsidRPr="00AC566C">
        <w:rPr>
          <w:sz w:val="24"/>
          <w:szCs w:val="24"/>
        </w:rPr>
        <w:t xml:space="preserve">C MINH </w:t>
      </w:r>
      <w:r w:rsidRPr="00AC566C">
        <w:rPr>
          <w:rFonts w:ascii="Cambria" w:hAnsi="Cambria" w:cs="Cambria"/>
          <w:sz w:val="24"/>
          <w:szCs w:val="24"/>
        </w:rPr>
        <w:t>Đ</w:t>
      </w:r>
      <w:r w:rsidRPr="00AC566C">
        <w:rPr>
          <w:sz w:val="24"/>
          <w:szCs w:val="24"/>
        </w:rPr>
        <w:t>ÀI, Tu</w:t>
      </w:r>
      <w:r w:rsidRPr="00AC566C">
        <w:rPr>
          <w:rFonts w:ascii="Cambria" w:hAnsi="Cambria" w:cs="Cambria"/>
          <w:sz w:val="24"/>
          <w:szCs w:val="24"/>
        </w:rPr>
        <w:t>ấ</w:t>
      </w:r>
      <w:r w:rsidRPr="00AC566C">
        <w:rPr>
          <w:sz w:val="24"/>
          <w:szCs w:val="24"/>
        </w:rPr>
        <w:t>t th</w:t>
      </w:r>
      <w:r w:rsidRPr="00AC566C">
        <w:rPr>
          <w:rFonts w:ascii="Cambria" w:hAnsi="Cambria" w:cs="Cambria"/>
          <w:sz w:val="24"/>
          <w:szCs w:val="24"/>
        </w:rPr>
        <w:t>ờ</w:t>
      </w:r>
      <w:r w:rsidRPr="00AC566C">
        <w:rPr>
          <w:sz w:val="24"/>
          <w:szCs w:val="24"/>
        </w:rPr>
        <w:t>i, R</w:t>
      </w:r>
      <w:r w:rsidRPr="00AC566C">
        <w:rPr>
          <w:rFonts w:ascii="Cambria" w:hAnsi="Cambria" w:cs="Cambria"/>
          <w:sz w:val="24"/>
          <w:szCs w:val="24"/>
        </w:rPr>
        <w:t>ằ</w:t>
      </w:r>
      <w:r w:rsidRPr="00AC566C">
        <w:rPr>
          <w:sz w:val="24"/>
          <w:szCs w:val="24"/>
        </w:rPr>
        <w:t>m tháng 10 K</w:t>
      </w:r>
      <w:r w:rsidRPr="00AC566C">
        <w:rPr>
          <w:rFonts w:ascii="Cambria" w:hAnsi="Cambria" w:cs="Cambria"/>
          <w:sz w:val="24"/>
          <w:szCs w:val="24"/>
        </w:rPr>
        <w:t>ỷ</w:t>
      </w:r>
      <w:r w:rsidRPr="00AC566C">
        <w:rPr>
          <w:sz w:val="24"/>
          <w:szCs w:val="24"/>
        </w:rPr>
        <w:t xml:space="preserve"> D</w:t>
      </w:r>
      <w:r w:rsidRPr="00AC566C">
        <w:rPr>
          <w:rFonts w:ascii="Cambria" w:hAnsi="Cambria" w:cs="Cambria"/>
          <w:sz w:val="24"/>
          <w:szCs w:val="24"/>
        </w:rPr>
        <w:t>ậ</w:t>
      </w:r>
      <w:r w:rsidRPr="00AC566C">
        <w:rPr>
          <w:sz w:val="24"/>
          <w:szCs w:val="24"/>
        </w:rPr>
        <w:t xml:space="preserve">u (24.11.69)]. </w:t>
      </w:r>
    </w:p>
  </w:footnote>
  <w:footnote w:id="333">
    <w:p w14:paraId="07EF66F1" w14:textId="77777777" w:rsidR="003B1F52" w:rsidRPr="00AC566C" w:rsidRDefault="003B1F52" w:rsidP="003B1F52">
      <w:pPr>
        <w:pStyle w:val="duc"/>
        <w:rPr>
          <w:b w:val="0"/>
          <w:sz w:val="24"/>
          <w:szCs w:val="24"/>
        </w:rPr>
      </w:pPr>
      <w:r w:rsidRPr="00AC566C">
        <w:rPr>
          <w:rStyle w:val="FootnoteReference"/>
          <w:b w:val="0"/>
          <w:i/>
          <w:sz w:val="24"/>
          <w:szCs w:val="24"/>
        </w:rPr>
        <w:footnoteRef/>
      </w:r>
      <w:r w:rsidRPr="00AC566C">
        <w:rPr>
          <w:b w:val="0"/>
          <w:sz w:val="24"/>
          <w:szCs w:val="24"/>
        </w:rPr>
        <w:t xml:space="preserve"> Mỗi năm hiểu </w:t>
      </w:r>
      <w:r w:rsidRPr="00AC566C">
        <w:rPr>
          <w:b w:val="0"/>
          <w:color w:val="000000"/>
          <w:sz w:val="24"/>
          <w:szCs w:val="24"/>
        </w:rPr>
        <w:t>đ</w:t>
      </w:r>
      <w:r w:rsidRPr="00AC566C">
        <w:rPr>
          <w:b w:val="0"/>
          <w:sz w:val="24"/>
          <w:szCs w:val="24"/>
        </w:rPr>
        <w:t>ạo thâm sâu hơn, cho nên phải luôn luôn tu học chớ không dám d</w:t>
      </w:r>
      <w:r w:rsidRPr="00AC566C">
        <w:rPr>
          <w:b w:val="0"/>
          <w:color w:val="FF0000"/>
          <w:sz w:val="24"/>
          <w:szCs w:val="24"/>
        </w:rPr>
        <w:t>ễ</w:t>
      </w:r>
      <w:r w:rsidRPr="00AC566C">
        <w:rPr>
          <w:b w:val="0"/>
          <w:sz w:val="24"/>
          <w:szCs w:val="24"/>
        </w:rPr>
        <w:t xml:space="preserve"> d</w:t>
      </w:r>
      <w:r w:rsidRPr="00AC566C">
        <w:rPr>
          <w:b w:val="0"/>
          <w:color w:val="FF0000"/>
          <w:sz w:val="24"/>
          <w:szCs w:val="24"/>
        </w:rPr>
        <w:t>ã</w:t>
      </w:r>
      <w:r w:rsidRPr="00AC566C">
        <w:rPr>
          <w:b w:val="0"/>
          <w:color w:val="000000"/>
          <w:sz w:val="24"/>
          <w:szCs w:val="24"/>
        </w:rPr>
        <w:t>i</w:t>
      </w:r>
      <w:r w:rsidRPr="00AC566C">
        <w:rPr>
          <w:b w:val="0"/>
          <w:sz w:val="24"/>
          <w:szCs w:val="24"/>
        </w:rPr>
        <w:t xml:space="preserve"> chủ quan. </w:t>
      </w:r>
    </w:p>
    <w:p w14:paraId="064CCE65" w14:textId="77777777" w:rsidR="003B1F52" w:rsidRPr="00AC566C" w:rsidRDefault="003B1F52" w:rsidP="003B1F52">
      <w:pPr>
        <w:pStyle w:val="duc"/>
        <w:ind w:firstLine="567"/>
        <w:rPr>
          <w:b w:val="0"/>
          <w:sz w:val="24"/>
          <w:szCs w:val="24"/>
        </w:rPr>
      </w:pPr>
      <w:r w:rsidRPr="00AC566C">
        <w:rPr>
          <w:b w:val="0"/>
          <w:sz w:val="24"/>
          <w:szCs w:val="24"/>
        </w:rPr>
        <w:t xml:space="preserve">Đức Vân Hương Thánh Mẫu dạy: </w:t>
      </w:r>
      <w:r w:rsidRPr="00AC566C">
        <w:rPr>
          <w:b w:val="0"/>
          <w:i/>
          <w:sz w:val="24"/>
          <w:szCs w:val="24"/>
        </w:rPr>
        <w:t xml:space="preserve">“là người </w:t>
      </w:r>
      <w:r w:rsidRPr="00AC566C">
        <w:rPr>
          <w:b w:val="0"/>
          <w:i/>
          <w:color w:val="FF0000"/>
          <w:sz w:val="24"/>
          <w:szCs w:val="24"/>
        </w:rPr>
        <w:t>tu thân</w:t>
      </w:r>
      <w:r w:rsidRPr="00AC566C">
        <w:rPr>
          <w:b w:val="0"/>
          <w:i/>
          <w:sz w:val="24"/>
          <w:szCs w:val="24"/>
        </w:rPr>
        <w:t xml:space="preserve"> hành đạo, các em nữ chung hòa đã hiểu và sẽ hiểu thêm thì hãy cố gắng nêu cao tình thương không giới hạn để làm điển hình cho đoàn nữ giới.”</w:t>
      </w:r>
      <w:r w:rsidRPr="00AC566C">
        <w:rPr>
          <w:b w:val="0"/>
          <w:sz w:val="24"/>
          <w:szCs w:val="24"/>
        </w:rPr>
        <w:tab/>
      </w:r>
      <w:r w:rsidRPr="00AC566C">
        <w:rPr>
          <w:b w:val="0"/>
          <w:sz w:val="24"/>
          <w:szCs w:val="24"/>
        </w:rPr>
        <w:tab/>
      </w:r>
    </w:p>
    <w:p w14:paraId="4B96BDED" w14:textId="77777777" w:rsidR="003B1F52" w:rsidRDefault="003B1F52" w:rsidP="003B1F52">
      <w:pPr>
        <w:pStyle w:val="FootnoteText"/>
      </w:pPr>
      <w:r w:rsidRPr="00AC566C">
        <w:rPr>
          <w:sz w:val="24"/>
          <w:szCs w:val="24"/>
        </w:rPr>
        <w:t>CL</w:t>
      </w:r>
      <w:r w:rsidRPr="00AC566C">
        <w:rPr>
          <w:rFonts w:ascii="Cambria" w:hAnsi="Cambria" w:cs="Cambria"/>
          <w:sz w:val="24"/>
          <w:szCs w:val="24"/>
        </w:rPr>
        <w:t>Đ</w:t>
      </w:r>
      <w:r w:rsidRPr="00AC566C">
        <w:rPr>
          <w:sz w:val="24"/>
          <w:szCs w:val="24"/>
        </w:rPr>
        <w:t>, Tu</w:t>
      </w:r>
      <w:r w:rsidRPr="00AC566C">
        <w:rPr>
          <w:rFonts w:ascii="Cambria" w:hAnsi="Cambria" w:cs="Cambria"/>
          <w:sz w:val="24"/>
          <w:szCs w:val="24"/>
        </w:rPr>
        <w:t>ấ</w:t>
      </w:r>
      <w:r w:rsidRPr="00AC566C">
        <w:rPr>
          <w:sz w:val="24"/>
          <w:szCs w:val="24"/>
        </w:rPr>
        <w:t>t, R</w:t>
      </w:r>
      <w:r w:rsidRPr="00AC566C">
        <w:rPr>
          <w:rFonts w:ascii="Cambria" w:hAnsi="Cambria" w:cs="Cambria"/>
          <w:sz w:val="24"/>
          <w:szCs w:val="24"/>
        </w:rPr>
        <w:t>ằ</w:t>
      </w:r>
      <w:r w:rsidRPr="00AC566C">
        <w:rPr>
          <w:sz w:val="24"/>
          <w:szCs w:val="24"/>
        </w:rPr>
        <w:t>m.9.K.D</w:t>
      </w:r>
      <w:r w:rsidRPr="00AC566C">
        <w:rPr>
          <w:rFonts w:ascii="Cambria" w:hAnsi="Cambria" w:cs="Cambria"/>
          <w:sz w:val="24"/>
          <w:szCs w:val="24"/>
        </w:rPr>
        <w:t>ậ</w:t>
      </w:r>
      <w:r w:rsidRPr="00AC566C">
        <w:rPr>
          <w:sz w:val="24"/>
          <w:szCs w:val="24"/>
        </w:rPr>
        <w:t>u (25.10.69) tr.7</w:t>
      </w:r>
    </w:p>
  </w:footnote>
  <w:footnote w:id="334">
    <w:p w14:paraId="710100A4"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Hành đ</w:t>
      </w:r>
      <w:r w:rsidRPr="00AC566C">
        <w:rPr>
          <w:rFonts w:ascii="Cambria" w:hAnsi="Cambria" w:cs="Cambria"/>
          <w:sz w:val="24"/>
          <w:szCs w:val="24"/>
        </w:rPr>
        <w:t>ạ</w:t>
      </w:r>
      <w:r w:rsidRPr="00AC566C">
        <w:rPr>
          <w:sz w:val="24"/>
          <w:szCs w:val="24"/>
        </w:rPr>
        <w:t>o ph</w:t>
      </w:r>
      <w:r w:rsidRPr="00AC566C">
        <w:rPr>
          <w:rFonts w:ascii="Cambria" w:hAnsi="Cambria" w:cs="Cambria"/>
          <w:sz w:val="24"/>
          <w:szCs w:val="24"/>
        </w:rPr>
        <w:t>ả</w:t>
      </w:r>
      <w:r w:rsidRPr="00AC566C">
        <w:rPr>
          <w:sz w:val="24"/>
          <w:szCs w:val="24"/>
        </w:rPr>
        <w:t>i có t</w:t>
      </w:r>
      <w:r w:rsidRPr="00AC566C">
        <w:rPr>
          <w:rFonts w:ascii="Cambria" w:hAnsi="Cambria" w:cs="Cambria"/>
          <w:sz w:val="24"/>
          <w:szCs w:val="24"/>
        </w:rPr>
        <w:t>ổ</w:t>
      </w:r>
      <w:r w:rsidRPr="00AC566C">
        <w:rPr>
          <w:sz w:val="24"/>
          <w:szCs w:val="24"/>
        </w:rPr>
        <w:t xml:space="preserve"> ch</w:t>
      </w:r>
      <w:r w:rsidRPr="00AC566C">
        <w:rPr>
          <w:rFonts w:ascii="Cambria" w:hAnsi="Cambria" w:cs="Cambria"/>
          <w:sz w:val="24"/>
          <w:szCs w:val="24"/>
        </w:rPr>
        <w:t>ứ</w:t>
      </w:r>
      <w:r w:rsidRPr="00AC566C">
        <w:rPr>
          <w:sz w:val="24"/>
          <w:szCs w:val="24"/>
        </w:rPr>
        <w:t>c, trong đó có v</w:t>
      </w:r>
      <w:r w:rsidRPr="00AC566C">
        <w:rPr>
          <w:rFonts w:ascii="Cambria" w:hAnsi="Cambria" w:cs="Cambria"/>
          <w:sz w:val="24"/>
          <w:szCs w:val="24"/>
        </w:rPr>
        <w:t>ấ</w:t>
      </w:r>
      <w:r w:rsidRPr="00AC566C">
        <w:rPr>
          <w:sz w:val="24"/>
          <w:szCs w:val="24"/>
        </w:rPr>
        <w:t>n đ</w:t>
      </w:r>
      <w:r w:rsidRPr="00AC566C">
        <w:rPr>
          <w:rFonts w:ascii="Cambria" w:hAnsi="Cambria" w:cs="Cambria"/>
          <w:sz w:val="24"/>
          <w:szCs w:val="24"/>
        </w:rPr>
        <w:t>ề</w:t>
      </w:r>
      <w:r w:rsidRPr="00AC566C">
        <w:rPr>
          <w:sz w:val="24"/>
          <w:szCs w:val="24"/>
        </w:rPr>
        <w:t xml:space="preserve"> kinh t</w:t>
      </w:r>
      <w:r w:rsidRPr="00AC566C">
        <w:rPr>
          <w:rFonts w:ascii="Cambria" w:hAnsi="Cambria" w:cs="Cambria"/>
          <w:sz w:val="24"/>
          <w:szCs w:val="24"/>
        </w:rPr>
        <w:t>ế</w:t>
      </w:r>
      <w:r w:rsidRPr="00AC566C">
        <w:rPr>
          <w:sz w:val="24"/>
          <w:szCs w:val="24"/>
        </w:rPr>
        <w:t xml:space="preserve"> t</w:t>
      </w:r>
      <w:r w:rsidRPr="00AC566C">
        <w:rPr>
          <w:rFonts w:ascii="Cambria" w:hAnsi="Cambria" w:cs="Cambria"/>
          <w:sz w:val="24"/>
          <w:szCs w:val="24"/>
        </w:rPr>
        <w:t>ự</w:t>
      </w:r>
      <w:r w:rsidRPr="00AC566C">
        <w:rPr>
          <w:sz w:val="24"/>
          <w:szCs w:val="24"/>
        </w:rPr>
        <w:t xml:space="preserve"> túc.</w:t>
      </w:r>
    </w:p>
    <w:p w14:paraId="4E8281B9" w14:textId="77777777" w:rsidR="003B1F52" w:rsidRPr="00AC566C" w:rsidRDefault="003B1F52" w:rsidP="003B1F52">
      <w:pPr>
        <w:pStyle w:val="BodyTextIndent2"/>
        <w:widowControl w:val="0"/>
        <w:spacing w:after="0" w:line="240" w:lineRule="auto"/>
        <w:ind w:left="0"/>
        <w:rPr>
          <w:sz w:val="24"/>
          <w:szCs w:val="24"/>
        </w:rPr>
      </w:pPr>
      <w:r w:rsidRPr="00AC566C">
        <w:rPr>
          <w:rFonts w:ascii="Cambria" w:hAnsi="Cambria" w:cs="Cambria"/>
          <w:sz w:val="24"/>
          <w:szCs w:val="24"/>
        </w:rPr>
        <w:t>Đứ</w:t>
      </w:r>
      <w:r w:rsidRPr="00AC566C">
        <w:rPr>
          <w:sz w:val="24"/>
          <w:szCs w:val="24"/>
        </w:rPr>
        <w:t xml:space="preserve">c Giáo Tông Vô Vi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d</w:t>
      </w:r>
      <w:r w:rsidRPr="00AC566C">
        <w:rPr>
          <w:rFonts w:ascii="Cambria" w:hAnsi="Cambria" w:cs="Cambria"/>
          <w:sz w:val="24"/>
          <w:szCs w:val="24"/>
        </w:rPr>
        <w:t>ạ</w:t>
      </w:r>
      <w:r w:rsidRPr="00AC566C">
        <w:rPr>
          <w:sz w:val="24"/>
          <w:szCs w:val="24"/>
        </w:rPr>
        <w:t>y:</w:t>
      </w:r>
    </w:p>
    <w:p w14:paraId="7FB770A4" w14:textId="77777777" w:rsidR="003B1F52" w:rsidRDefault="003B1F52" w:rsidP="003B1F52">
      <w:pPr>
        <w:widowControl w:val="0"/>
        <w:ind w:firstLine="720"/>
        <w:jc w:val="both"/>
      </w:pPr>
      <w:r w:rsidRPr="00AC566C">
        <w:rPr>
          <w:sz w:val="24"/>
          <w:szCs w:val="24"/>
        </w:rPr>
        <w:t>“</w:t>
      </w:r>
      <w:r w:rsidRPr="00AC566C">
        <w:rPr>
          <w:i/>
          <w:sz w:val="24"/>
          <w:szCs w:val="24"/>
        </w:rPr>
        <w:t>Ph</w:t>
      </w:r>
      <w:r w:rsidRPr="00AC566C">
        <w:rPr>
          <w:rFonts w:ascii="Cambria" w:hAnsi="Cambria" w:cs="Cambria"/>
          <w:i/>
          <w:sz w:val="24"/>
          <w:szCs w:val="24"/>
        </w:rPr>
        <w:t>ươ</w:t>
      </w:r>
      <w:r w:rsidRPr="00AC566C">
        <w:rPr>
          <w:i/>
          <w:sz w:val="24"/>
          <w:szCs w:val="24"/>
        </w:rPr>
        <w:t>ng di</w:t>
      </w:r>
      <w:r w:rsidRPr="00AC566C">
        <w:rPr>
          <w:rFonts w:ascii="Cambria" w:hAnsi="Cambria" w:cs="Cambria"/>
          <w:i/>
          <w:sz w:val="24"/>
          <w:szCs w:val="24"/>
        </w:rPr>
        <w:t>ệ</w:t>
      </w:r>
      <w:r w:rsidRPr="00AC566C">
        <w:rPr>
          <w:i/>
          <w:sz w:val="24"/>
          <w:szCs w:val="24"/>
        </w:rPr>
        <w:t>n kinh t</w:t>
      </w:r>
      <w:r w:rsidRPr="00AC566C">
        <w:rPr>
          <w:rFonts w:ascii="Cambria" w:hAnsi="Cambria" w:cs="Cambria"/>
          <w:i/>
          <w:sz w:val="24"/>
          <w:szCs w:val="24"/>
        </w:rPr>
        <w:t>ế</w:t>
      </w:r>
      <w:r w:rsidRPr="00AC566C">
        <w:rPr>
          <w:i/>
          <w:sz w:val="24"/>
          <w:szCs w:val="24"/>
        </w:rPr>
        <w:t xml:space="preserve"> tài chánh là ph</w:t>
      </w:r>
      <w:r w:rsidRPr="00AC566C">
        <w:rPr>
          <w:rFonts w:ascii="Cambria" w:hAnsi="Cambria" w:cs="Cambria"/>
          <w:i/>
          <w:sz w:val="24"/>
          <w:szCs w:val="24"/>
        </w:rPr>
        <w:t>ươ</w:t>
      </w:r>
      <w:r w:rsidRPr="00AC566C">
        <w:rPr>
          <w:i/>
          <w:sz w:val="24"/>
          <w:szCs w:val="24"/>
        </w:rPr>
        <w:t>ng ti</w:t>
      </w:r>
      <w:r w:rsidRPr="00AC566C">
        <w:rPr>
          <w:rFonts w:ascii="Cambria" w:hAnsi="Cambria" w:cs="Cambria"/>
          <w:i/>
          <w:sz w:val="24"/>
          <w:szCs w:val="24"/>
        </w:rPr>
        <w:t>ệ</w:t>
      </w:r>
      <w:r w:rsidRPr="00AC566C">
        <w:rPr>
          <w:i/>
          <w:sz w:val="24"/>
          <w:szCs w:val="24"/>
        </w:rPr>
        <w:t>n ho</w:t>
      </w:r>
      <w:r w:rsidRPr="00AC566C">
        <w:rPr>
          <w:rFonts w:ascii="Cambria" w:hAnsi="Cambria" w:cs="Cambria"/>
          <w:i/>
          <w:sz w:val="24"/>
          <w:szCs w:val="24"/>
        </w:rPr>
        <w:t>ạ</w:t>
      </w:r>
      <w:r w:rsidRPr="00AC566C">
        <w:rPr>
          <w:i/>
          <w:sz w:val="24"/>
          <w:szCs w:val="24"/>
        </w:rPr>
        <w:t>t đ</w:t>
      </w:r>
      <w:r w:rsidRPr="00AC566C">
        <w:rPr>
          <w:rFonts w:ascii="Cambria" w:hAnsi="Cambria" w:cs="Cambria"/>
          <w:i/>
          <w:sz w:val="24"/>
          <w:szCs w:val="24"/>
        </w:rPr>
        <w:t>ộ</w:t>
      </w:r>
      <w:r w:rsidRPr="00AC566C">
        <w:rPr>
          <w:i/>
          <w:sz w:val="24"/>
          <w:szCs w:val="24"/>
        </w:rPr>
        <w:t>ng c</w:t>
      </w:r>
      <w:r w:rsidRPr="00AC566C">
        <w:rPr>
          <w:rFonts w:ascii="Cambria" w:hAnsi="Cambria" w:cs="Cambria"/>
          <w:i/>
          <w:sz w:val="24"/>
          <w:szCs w:val="24"/>
        </w:rPr>
        <w:t>ủ</w:t>
      </w:r>
      <w:r w:rsidRPr="00AC566C">
        <w:rPr>
          <w:i/>
          <w:sz w:val="24"/>
          <w:szCs w:val="24"/>
        </w:rPr>
        <w:t>a C</w:t>
      </w:r>
      <w:r w:rsidRPr="00AC566C">
        <w:rPr>
          <w:rFonts w:ascii="Cambria" w:hAnsi="Cambria" w:cs="Cambria"/>
          <w:i/>
          <w:sz w:val="24"/>
          <w:szCs w:val="24"/>
        </w:rPr>
        <w:t>ơ</w:t>
      </w:r>
      <w:r w:rsidRPr="00AC566C">
        <w:rPr>
          <w:i/>
          <w:sz w:val="24"/>
          <w:szCs w:val="24"/>
        </w:rPr>
        <w:t xml:space="preserve"> Quan, c</w:t>
      </w:r>
      <w:r w:rsidRPr="00AC566C">
        <w:rPr>
          <w:rFonts w:ascii="Cambria" w:hAnsi="Cambria" w:cs="Cambria"/>
          <w:i/>
          <w:sz w:val="24"/>
          <w:szCs w:val="24"/>
        </w:rPr>
        <w:t>ũ</w:t>
      </w:r>
      <w:r w:rsidRPr="00AC566C">
        <w:rPr>
          <w:i/>
          <w:sz w:val="24"/>
          <w:szCs w:val="24"/>
        </w:rPr>
        <w:t>ng c</w:t>
      </w:r>
      <w:r w:rsidRPr="00AC566C">
        <w:rPr>
          <w:rFonts w:ascii="Cambria" w:hAnsi="Cambria" w:cs="Cambria"/>
          <w:i/>
          <w:sz w:val="24"/>
          <w:szCs w:val="24"/>
        </w:rPr>
        <w:t>ầ</w:t>
      </w:r>
      <w:r w:rsidRPr="00AC566C">
        <w:rPr>
          <w:i/>
          <w:sz w:val="24"/>
          <w:szCs w:val="24"/>
        </w:rPr>
        <w:t>n l</w:t>
      </w:r>
      <w:r w:rsidRPr="00AC566C">
        <w:rPr>
          <w:rFonts w:ascii="Cambria" w:hAnsi="Cambria" w:cs="Cambria"/>
          <w:i/>
          <w:sz w:val="24"/>
          <w:szCs w:val="24"/>
        </w:rPr>
        <w:t>ư</w:t>
      </w:r>
      <w:r w:rsidRPr="00AC566C">
        <w:rPr>
          <w:i/>
          <w:sz w:val="24"/>
          <w:szCs w:val="24"/>
        </w:rPr>
        <w:t>u ý xúc ti</w:t>
      </w:r>
      <w:r w:rsidRPr="00AC566C">
        <w:rPr>
          <w:rFonts w:ascii="Cambria" w:hAnsi="Cambria" w:cs="Cambria"/>
          <w:i/>
          <w:sz w:val="24"/>
          <w:szCs w:val="24"/>
        </w:rPr>
        <w:t>ế</w:t>
      </w:r>
      <w:r w:rsidRPr="00AC566C">
        <w:rPr>
          <w:i/>
          <w:sz w:val="24"/>
          <w:szCs w:val="24"/>
        </w:rPr>
        <w:t>n. T</w:t>
      </w:r>
      <w:r w:rsidRPr="00AC566C">
        <w:rPr>
          <w:rFonts w:ascii="Cambria" w:hAnsi="Cambria" w:cs="Cambria"/>
          <w:i/>
          <w:sz w:val="24"/>
          <w:szCs w:val="24"/>
        </w:rPr>
        <w:t>ừ</w:t>
      </w:r>
      <w:r w:rsidRPr="00AC566C">
        <w:rPr>
          <w:i/>
          <w:sz w:val="24"/>
          <w:szCs w:val="24"/>
        </w:rPr>
        <w:t xml:space="preserve"> x</w:t>
      </w:r>
      <w:r w:rsidRPr="00AC566C">
        <w:rPr>
          <w:rFonts w:ascii="Cambria" w:hAnsi="Cambria" w:cs="Cambria"/>
          <w:i/>
          <w:sz w:val="24"/>
          <w:szCs w:val="24"/>
        </w:rPr>
        <w:t>ư</w:t>
      </w:r>
      <w:r w:rsidRPr="00AC566C">
        <w:rPr>
          <w:i/>
          <w:sz w:val="24"/>
          <w:szCs w:val="24"/>
        </w:rPr>
        <w:t>a, các t</w:t>
      </w:r>
      <w:r w:rsidRPr="00AC566C">
        <w:rPr>
          <w:rFonts w:ascii="Cambria" w:hAnsi="Cambria" w:cs="Cambria"/>
          <w:i/>
          <w:sz w:val="24"/>
          <w:szCs w:val="24"/>
        </w:rPr>
        <w:t>ổ</w:t>
      </w:r>
      <w:r w:rsidRPr="00AC566C">
        <w:rPr>
          <w:i/>
          <w:sz w:val="24"/>
          <w:szCs w:val="24"/>
        </w:rPr>
        <w:t xml:space="preserve"> ch</w:t>
      </w:r>
      <w:r w:rsidRPr="00AC566C">
        <w:rPr>
          <w:rFonts w:ascii="Cambria" w:hAnsi="Cambria" w:cs="Cambria"/>
          <w:i/>
          <w:sz w:val="24"/>
          <w:szCs w:val="24"/>
        </w:rPr>
        <w:t>ứ</w:t>
      </w:r>
      <w:r w:rsidRPr="00AC566C">
        <w:rPr>
          <w:i/>
          <w:sz w:val="24"/>
          <w:szCs w:val="24"/>
        </w:rPr>
        <w:t>c hành đ</w:t>
      </w:r>
      <w:r w:rsidRPr="00AC566C">
        <w:rPr>
          <w:rFonts w:ascii="Cambria" w:hAnsi="Cambria" w:cs="Cambria"/>
          <w:i/>
          <w:sz w:val="24"/>
          <w:szCs w:val="24"/>
        </w:rPr>
        <w:t>ạ</w:t>
      </w:r>
      <w:r w:rsidRPr="00AC566C">
        <w:rPr>
          <w:i/>
          <w:sz w:val="24"/>
          <w:szCs w:val="24"/>
        </w:rPr>
        <w:t>o ch</w:t>
      </w:r>
      <w:r w:rsidRPr="00AC566C">
        <w:rPr>
          <w:rFonts w:ascii="Cambria" w:hAnsi="Cambria" w:cs="Cambria"/>
          <w:i/>
          <w:sz w:val="24"/>
          <w:szCs w:val="24"/>
        </w:rPr>
        <w:t>ỉ</w:t>
      </w:r>
      <w:r w:rsidRPr="00AC566C">
        <w:rPr>
          <w:i/>
          <w:sz w:val="24"/>
          <w:szCs w:val="24"/>
        </w:rPr>
        <w:t xml:space="preserve"> bi</w:t>
      </w:r>
      <w:r w:rsidRPr="00AC566C">
        <w:rPr>
          <w:rFonts w:ascii="Cambria" w:hAnsi="Cambria" w:cs="Cambria"/>
          <w:i/>
          <w:sz w:val="24"/>
          <w:szCs w:val="24"/>
        </w:rPr>
        <w:t>ế</w:t>
      </w:r>
      <w:r w:rsidRPr="00AC566C">
        <w:rPr>
          <w:i/>
          <w:sz w:val="24"/>
          <w:szCs w:val="24"/>
        </w:rPr>
        <w:t>t đòi h</w:t>
      </w:r>
      <w:r w:rsidRPr="00AC566C">
        <w:rPr>
          <w:rFonts w:ascii="Cambria" w:hAnsi="Cambria" w:cs="Cambria"/>
          <w:i/>
          <w:sz w:val="24"/>
          <w:szCs w:val="24"/>
        </w:rPr>
        <w:t>ỏ</w:t>
      </w:r>
      <w:r w:rsidRPr="00AC566C">
        <w:rPr>
          <w:i/>
          <w:sz w:val="24"/>
          <w:szCs w:val="24"/>
        </w:rPr>
        <w:t>i cán b</w:t>
      </w:r>
      <w:r w:rsidRPr="00AC566C">
        <w:rPr>
          <w:rFonts w:ascii="Cambria" w:hAnsi="Cambria" w:cs="Cambria"/>
          <w:i/>
          <w:sz w:val="24"/>
          <w:szCs w:val="24"/>
        </w:rPr>
        <w:t>ộ</w:t>
      </w:r>
      <w:r w:rsidRPr="00AC566C">
        <w:rPr>
          <w:i/>
          <w:sz w:val="24"/>
          <w:szCs w:val="24"/>
        </w:rPr>
        <w:t xml:space="preserve"> nhân sanh v</w:t>
      </w:r>
      <w:r w:rsidRPr="00AC566C">
        <w:rPr>
          <w:rFonts w:ascii="Cambria" w:hAnsi="Cambria" w:cs="Cambria"/>
          <w:i/>
          <w:sz w:val="24"/>
          <w:szCs w:val="24"/>
        </w:rPr>
        <w:t>ề</w:t>
      </w:r>
      <w:r w:rsidRPr="00AC566C">
        <w:rPr>
          <w:i/>
          <w:sz w:val="24"/>
          <w:szCs w:val="24"/>
        </w:rPr>
        <w:t xml:space="preserve"> ph</w:t>
      </w:r>
      <w:r w:rsidRPr="00AC566C">
        <w:rPr>
          <w:rFonts w:ascii="Cambria" w:hAnsi="Cambria" w:cs="Cambria"/>
          <w:i/>
          <w:sz w:val="24"/>
          <w:szCs w:val="24"/>
        </w:rPr>
        <w:t>ươ</w:t>
      </w:r>
      <w:r w:rsidRPr="00AC566C">
        <w:rPr>
          <w:i/>
          <w:sz w:val="24"/>
          <w:szCs w:val="24"/>
        </w:rPr>
        <w:t>ng di</w:t>
      </w:r>
      <w:r w:rsidRPr="00AC566C">
        <w:rPr>
          <w:rFonts w:ascii="Cambria" w:hAnsi="Cambria" w:cs="Cambria"/>
          <w:i/>
          <w:sz w:val="24"/>
          <w:szCs w:val="24"/>
        </w:rPr>
        <w:t>ệ</w:t>
      </w:r>
      <w:r w:rsidRPr="00AC566C">
        <w:rPr>
          <w:i/>
          <w:sz w:val="24"/>
          <w:szCs w:val="24"/>
        </w:rPr>
        <w:t>n thoát ly hành đ</w:t>
      </w:r>
      <w:r w:rsidRPr="00AC566C">
        <w:rPr>
          <w:rFonts w:ascii="Cambria" w:hAnsi="Cambria" w:cs="Cambria"/>
          <w:i/>
          <w:sz w:val="24"/>
          <w:szCs w:val="24"/>
        </w:rPr>
        <w:t>ạ</w:t>
      </w:r>
      <w:r w:rsidRPr="00AC566C">
        <w:rPr>
          <w:i/>
          <w:sz w:val="24"/>
          <w:szCs w:val="24"/>
        </w:rPr>
        <w:t>o, l</w:t>
      </w:r>
      <w:r w:rsidRPr="00AC566C">
        <w:rPr>
          <w:rFonts w:ascii="Cambria" w:hAnsi="Cambria" w:cs="Cambria"/>
          <w:i/>
          <w:sz w:val="24"/>
          <w:szCs w:val="24"/>
        </w:rPr>
        <w:t>ậ</w:t>
      </w:r>
      <w:r w:rsidRPr="00AC566C">
        <w:rPr>
          <w:i/>
          <w:sz w:val="24"/>
          <w:szCs w:val="24"/>
        </w:rPr>
        <w:t>p công qu</w:t>
      </w:r>
      <w:r w:rsidRPr="00AC566C">
        <w:rPr>
          <w:rFonts w:ascii="Cambria" w:hAnsi="Cambria" w:cs="Cambria"/>
          <w:i/>
          <w:sz w:val="24"/>
          <w:szCs w:val="24"/>
        </w:rPr>
        <w:t>ả</w:t>
      </w:r>
      <w:r w:rsidRPr="00AC566C">
        <w:rPr>
          <w:i/>
          <w:sz w:val="24"/>
          <w:szCs w:val="24"/>
        </w:rPr>
        <w:t>, mà không bù l</w:t>
      </w:r>
      <w:r w:rsidRPr="00AC566C">
        <w:rPr>
          <w:rFonts w:ascii="Cambria" w:hAnsi="Cambria" w:cs="Cambria"/>
          <w:i/>
          <w:sz w:val="24"/>
          <w:szCs w:val="24"/>
        </w:rPr>
        <w:t>ạ</w:t>
      </w:r>
      <w:r w:rsidRPr="00AC566C">
        <w:rPr>
          <w:i/>
          <w:sz w:val="24"/>
          <w:szCs w:val="24"/>
        </w:rPr>
        <w:t>i v</w:t>
      </w:r>
      <w:r w:rsidRPr="00AC566C">
        <w:rPr>
          <w:rFonts w:ascii="Cambria" w:hAnsi="Cambria" w:cs="Cambria"/>
          <w:i/>
          <w:sz w:val="24"/>
          <w:szCs w:val="24"/>
        </w:rPr>
        <w:t>ề</w:t>
      </w:r>
      <w:r w:rsidRPr="00AC566C">
        <w:rPr>
          <w:i/>
          <w:sz w:val="24"/>
          <w:szCs w:val="24"/>
        </w:rPr>
        <w:t xml:space="preserve"> sinh k</w:t>
      </w:r>
      <w:r w:rsidRPr="00AC566C">
        <w:rPr>
          <w:rFonts w:ascii="Cambria" w:hAnsi="Cambria" w:cs="Cambria"/>
          <w:i/>
          <w:sz w:val="24"/>
          <w:szCs w:val="24"/>
        </w:rPr>
        <w:t>ế</w:t>
      </w:r>
      <w:r w:rsidRPr="00AC566C">
        <w:rPr>
          <w:i/>
          <w:sz w:val="24"/>
          <w:szCs w:val="24"/>
        </w:rPr>
        <w:t>; r</w:t>
      </w:r>
      <w:r w:rsidRPr="00AC566C">
        <w:rPr>
          <w:rFonts w:ascii="Cambria" w:hAnsi="Cambria" w:cs="Cambria"/>
          <w:i/>
          <w:sz w:val="24"/>
          <w:szCs w:val="24"/>
        </w:rPr>
        <w:t>ồ</w:t>
      </w:r>
      <w:r w:rsidRPr="00AC566C">
        <w:rPr>
          <w:i/>
          <w:sz w:val="24"/>
          <w:szCs w:val="24"/>
        </w:rPr>
        <w:t>i l</w:t>
      </w:r>
      <w:r w:rsidRPr="00AC566C">
        <w:rPr>
          <w:rFonts w:ascii="Cambria" w:hAnsi="Cambria" w:cs="Cambria"/>
          <w:i/>
          <w:sz w:val="24"/>
          <w:szCs w:val="24"/>
        </w:rPr>
        <w:t>ầ</w:t>
      </w:r>
      <w:r w:rsidRPr="00AC566C">
        <w:rPr>
          <w:i/>
          <w:sz w:val="24"/>
          <w:szCs w:val="24"/>
        </w:rPr>
        <w:t>n h</w:t>
      </w:r>
      <w:r w:rsidRPr="00AC566C">
        <w:rPr>
          <w:rFonts w:ascii="Cambria" w:hAnsi="Cambria" w:cs="Cambria"/>
          <w:i/>
          <w:sz w:val="24"/>
          <w:szCs w:val="24"/>
        </w:rPr>
        <w:t>ồ</w:t>
      </w:r>
      <w:r w:rsidRPr="00AC566C">
        <w:rPr>
          <w:i/>
          <w:sz w:val="24"/>
          <w:szCs w:val="24"/>
        </w:rPr>
        <w:t>i h</w:t>
      </w:r>
      <w:r w:rsidRPr="00AC566C">
        <w:rPr>
          <w:rFonts w:ascii="Cambria" w:hAnsi="Cambria" w:cs="Cambria"/>
          <w:i/>
          <w:sz w:val="24"/>
          <w:szCs w:val="24"/>
        </w:rPr>
        <w:t>ướ</w:t>
      </w:r>
      <w:r w:rsidRPr="00AC566C">
        <w:rPr>
          <w:i/>
          <w:sz w:val="24"/>
          <w:szCs w:val="24"/>
        </w:rPr>
        <w:t>ng đ</w:t>
      </w:r>
      <w:r w:rsidRPr="00AC566C">
        <w:rPr>
          <w:rFonts w:ascii="Cambria" w:hAnsi="Cambria" w:cs="Cambria"/>
          <w:i/>
          <w:sz w:val="24"/>
          <w:szCs w:val="24"/>
        </w:rPr>
        <w:t>ạ</w:t>
      </w:r>
      <w:r w:rsidRPr="00AC566C">
        <w:rPr>
          <w:i/>
          <w:sz w:val="24"/>
          <w:szCs w:val="24"/>
        </w:rPr>
        <w:t>o, cán b</w:t>
      </w:r>
      <w:r w:rsidRPr="00AC566C">
        <w:rPr>
          <w:rFonts w:ascii="Cambria" w:hAnsi="Cambria" w:cs="Cambria"/>
          <w:i/>
          <w:sz w:val="24"/>
          <w:szCs w:val="24"/>
        </w:rPr>
        <w:t>ộ</w:t>
      </w:r>
      <w:r w:rsidRPr="00AC566C">
        <w:rPr>
          <w:i/>
          <w:sz w:val="24"/>
          <w:szCs w:val="24"/>
        </w:rPr>
        <w:t xml:space="preserve"> nghèo kh</w:t>
      </w:r>
      <w:r w:rsidRPr="00AC566C">
        <w:rPr>
          <w:rFonts w:ascii="Cambria" w:hAnsi="Cambria" w:cs="Cambria"/>
          <w:i/>
          <w:sz w:val="24"/>
          <w:szCs w:val="24"/>
        </w:rPr>
        <w:t>ổ</w:t>
      </w:r>
      <w:r w:rsidRPr="00AC566C">
        <w:rPr>
          <w:i/>
          <w:sz w:val="24"/>
          <w:szCs w:val="24"/>
        </w:rPr>
        <w:t xml:space="preserve">, suy vi, xa chùa xa </w:t>
      </w:r>
      <w:r w:rsidRPr="00AC566C">
        <w:rPr>
          <w:rFonts w:ascii="Cambria" w:hAnsi="Cambria" w:cs="Cambria"/>
          <w:i/>
          <w:sz w:val="24"/>
          <w:szCs w:val="24"/>
        </w:rPr>
        <w:t>Đạ</w:t>
      </w:r>
      <w:r w:rsidRPr="00AC566C">
        <w:rPr>
          <w:i/>
          <w:sz w:val="24"/>
          <w:szCs w:val="24"/>
        </w:rPr>
        <w:t>o, gây nên c</w:t>
      </w:r>
      <w:r w:rsidRPr="00AC566C">
        <w:rPr>
          <w:rFonts w:ascii="Cambria" w:hAnsi="Cambria" w:cs="Cambria"/>
          <w:i/>
          <w:sz w:val="24"/>
          <w:szCs w:val="24"/>
        </w:rPr>
        <w:t>ả</w:t>
      </w:r>
      <w:r w:rsidRPr="00AC566C">
        <w:rPr>
          <w:i/>
          <w:sz w:val="24"/>
          <w:szCs w:val="24"/>
        </w:rPr>
        <w:t>nh ng</w:t>
      </w:r>
      <w:r w:rsidRPr="00AC566C">
        <w:rPr>
          <w:rFonts w:ascii="Cambria" w:hAnsi="Cambria" w:cs="Cambria"/>
          <w:i/>
          <w:sz w:val="24"/>
          <w:szCs w:val="24"/>
        </w:rPr>
        <w:t>ườ</w:t>
      </w:r>
      <w:r w:rsidRPr="00AC566C">
        <w:rPr>
          <w:i/>
          <w:sz w:val="24"/>
          <w:szCs w:val="24"/>
        </w:rPr>
        <w:t>i đ</w:t>
      </w:r>
      <w:r w:rsidRPr="00AC566C">
        <w:rPr>
          <w:rFonts w:ascii="Cambria" w:hAnsi="Cambria" w:cs="Cambria"/>
          <w:i/>
          <w:sz w:val="24"/>
          <w:szCs w:val="24"/>
        </w:rPr>
        <w:t>ờ</w:t>
      </w:r>
      <w:r w:rsidRPr="00AC566C">
        <w:rPr>
          <w:i/>
          <w:sz w:val="24"/>
          <w:szCs w:val="24"/>
        </w:rPr>
        <w:t>i c</w:t>
      </w:r>
      <w:r w:rsidRPr="00AC566C">
        <w:rPr>
          <w:rFonts w:ascii="Cambria" w:hAnsi="Cambria" w:cs="Cambria"/>
          <w:i/>
          <w:sz w:val="24"/>
          <w:szCs w:val="24"/>
        </w:rPr>
        <w:t>ũ</w:t>
      </w:r>
      <w:r w:rsidRPr="00AC566C">
        <w:rPr>
          <w:i/>
          <w:sz w:val="24"/>
          <w:szCs w:val="24"/>
        </w:rPr>
        <w:t>ng phát s</w:t>
      </w:r>
      <w:r w:rsidRPr="00AC566C">
        <w:rPr>
          <w:rFonts w:ascii="Cambria" w:hAnsi="Cambria" w:cs="Cambria"/>
          <w:i/>
          <w:sz w:val="24"/>
          <w:szCs w:val="24"/>
        </w:rPr>
        <w:t>ợ</w:t>
      </w:r>
      <w:r w:rsidRPr="00AC566C">
        <w:rPr>
          <w:i/>
          <w:sz w:val="24"/>
          <w:szCs w:val="24"/>
        </w:rPr>
        <w:t>, không đ</w:t>
      </w:r>
      <w:r w:rsidRPr="00AC566C">
        <w:rPr>
          <w:rFonts w:ascii="Cambria" w:hAnsi="Cambria" w:cs="Cambria"/>
          <w:i/>
          <w:sz w:val="24"/>
          <w:szCs w:val="24"/>
        </w:rPr>
        <w:t>ủ</w:t>
      </w:r>
      <w:r w:rsidRPr="00AC566C">
        <w:rPr>
          <w:i/>
          <w:sz w:val="24"/>
          <w:szCs w:val="24"/>
        </w:rPr>
        <w:t xml:space="preserve"> đ</w:t>
      </w:r>
      <w:r w:rsidRPr="00AC566C">
        <w:rPr>
          <w:rFonts w:ascii="Cambria" w:hAnsi="Cambria" w:cs="Cambria"/>
          <w:i/>
          <w:sz w:val="24"/>
          <w:szCs w:val="24"/>
        </w:rPr>
        <w:t>ứ</w:t>
      </w:r>
      <w:r w:rsidRPr="00AC566C">
        <w:rPr>
          <w:i/>
          <w:sz w:val="24"/>
          <w:szCs w:val="24"/>
        </w:rPr>
        <w:t xml:space="preserve">c hy sinh suông </w:t>
      </w:r>
      <w:r w:rsidRPr="00AC566C">
        <w:rPr>
          <w:rFonts w:ascii="Cambria" w:hAnsi="Cambria" w:cs="Cambria"/>
          <w:i/>
          <w:sz w:val="24"/>
          <w:szCs w:val="24"/>
        </w:rPr>
        <w:t>ấ</w:t>
      </w:r>
      <w:r w:rsidRPr="00AC566C">
        <w:rPr>
          <w:i/>
          <w:sz w:val="24"/>
          <w:szCs w:val="24"/>
        </w:rPr>
        <w:t>y. Ngày nay và s</w:t>
      </w:r>
      <w:r w:rsidRPr="00AC566C">
        <w:rPr>
          <w:rFonts w:ascii="Cambria" w:hAnsi="Cambria" w:cs="Cambria"/>
          <w:i/>
          <w:sz w:val="24"/>
          <w:szCs w:val="24"/>
        </w:rPr>
        <w:t>ắ</w:t>
      </w:r>
      <w:r w:rsidRPr="00AC566C">
        <w:rPr>
          <w:i/>
          <w:sz w:val="24"/>
          <w:szCs w:val="24"/>
        </w:rPr>
        <w:t>p đ</w:t>
      </w:r>
      <w:r w:rsidRPr="00AC566C">
        <w:rPr>
          <w:rFonts w:ascii="Cambria" w:hAnsi="Cambria" w:cs="Cambria"/>
          <w:i/>
          <w:sz w:val="24"/>
          <w:szCs w:val="24"/>
        </w:rPr>
        <w:t>ế</w:t>
      </w:r>
      <w:r w:rsidRPr="00AC566C">
        <w:rPr>
          <w:i/>
          <w:sz w:val="24"/>
          <w:szCs w:val="24"/>
        </w:rPr>
        <w:t>n, c</w:t>
      </w:r>
      <w:r w:rsidRPr="00AC566C">
        <w:rPr>
          <w:rFonts w:ascii="Cambria" w:hAnsi="Cambria" w:cs="Cambria"/>
          <w:i/>
          <w:sz w:val="24"/>
          <w:szCs w:val="24"/>
        </w:rPr>
        <w:t>ầ</w:t>
      </w:r>
      <w:r w:rsidRPr="00AC566C">
        <w:rPr>
          <w:i/>
          <w:sz w:val="24"/>
          <w:szCs w:val="24"/>
        </w:rPr>
        <w:t>n chú tr</w:t>
      </w:r>
      <w:r w:rsidRPr="00AC566C">
        <w:rPr>
          <w:rFonts w:ascii="Cambria" w:hAnsi="Cambria" w:cs="Cambria"/>
          <w:i/>
          <w:sz w:val="24"/>
          <w:szCs w:val="24"/>
        </w:rPr>
        <w:t>ọ</w:t>
      </w:r>
      <w:r w:rsidRPr="00AC566C">
        <w:rPr>
          <w:i/>
          <w:sz w:val="24"/>
          <w:szCs w:val="24"/>
        </w:rPr>
        <w:t>ng các ph</w:t>
      </w:r>
      <w:r w:rsidRPr="00AC566C">
        <w:rPr>
          <w:rFonts w:ascii="Cambria" w:hAnsi="Cambria" w:cs="Cambria"/>
          <w:i/>
          <w:sz w:val="24"/>
          <w:szCs w:val="24"/>
        </w:rPr>
        <w:t>ươ</w:t>
      </w:r>
      <w:r w:rsidRPr="00AC566C">
        <w:rPr>
          <w:i/>
          <w:sz w:val="24"/>
          <w:szCs w:val="24"/>
        </w:rPr>
        <w:t>ng ti</w:t>
      </w:r>
      <w:r w:rsidRPr="00AC566C">
        <w:rPr>
          <w:rFonts w:ascii="Cambria" w:hAnsi="Cambria" w:cs="Cambria"/>
          <w:i/>
          <w:sz w:val="24"/>
          <w:szCs w:val="24"/>
        </w:rPr>
        <w:t>ệ</w:t>
      </w:r>
      <w:r w:rsidRPr="00AC566C">
        <w:rPr>
          <w:i/>
          <w:sz w:val="24"/>
          <w:szCs w:val="24"/>
        </w:rPr>
        <w:t>n nâng đ</w:t>
      </w:r>
      <w:r w:rsidRPr="00AC566C">
        <w:rPr>
          <w:rFonts w:ascii="Cambria" w:hAnsi="Cambria" w:cs="Cambria"/>
          <w:i/>
          <w:sz w:val="24"/>
          <w:szCs w:val="24"/>
        </w:rPr>
        <w:t>ỡ</w:t>
      </w:r>
      <w:r w:rsidRPr="00AC566C">
        <w:rPr>
          <w:i/>
          <w:sz w:val="24"/>
          <w:szCs w:val="24"/>
        </w:rPr>
        <w:t xml:space="preserve"> đó đ</w:t>
      </w:r>
      <w:r w:rsidRPr="00AC566C">
        <w:rPr>
          <w:rFonts w:ascii="Cambria" w:hAnsi="Cambria" w:cs="Cambria"/>
          <w:i/>
          <w:sz w:val="24"/>
          <w:szCs w:val="24"/>
        </w:rPr>
        <w:t>ể</w:t>
      </w:r>
      <w:r w:rsidRPr="00AC566C">
        <w:rPr>
          <w:i/>
          <w:sz w:val="24"/>
          <w:szCs w:val="24"/>
        </w:rPr>
        <w:t xml:space="preserve"> nuôi d</w:t>
      </w:r>
      <w:r w:rsidRPr="00AC566C">
        <w:rPr>
          <w:rFonts w:ascii="Cambria" w:hAnsi="Cambria" w:cs="Cambria"/>
          <w:i/>
          <w:sz w:val="24"/>
          <w:szCs w:val="24"/>
        </w:rPr>
        <w:t>ưỡ</w:t>
      </w:r>
      <w:r w:rsidRPr="00AC566C">
        <w:rPr>
          <w:i/>
          <w:sz w:val="24"/>
          <w:szCs w:val="24"/>
        </w:rPr>
        <w:t>ng h</w:t>
      </w:r>
      <w:r w:rsidRPr="00AC566C">
        <w:rPr>
          <w:rFonts w:ascii="Cambria" w:hAnsi="Cambria" w:cs="Cambria"/>
          <w:i/>
          <w:sz w:val="24"/>
          <w:szCs w:val="24"/>
        </w:rPr>
        <w:t>ướ</w:t>
      </w:r>
      <w:r w:rsidRPr="00AC566C">
        <w:rPr>
          <w:i/>
          <w:sz w:val="24"/>
          <w:szCs w:val="24"/>
        </w:rPr>
        <w:t>ng đ</w:t>
      </w:r>
      <w:r w:rsidRPr="00AC566C">
        <w:rPr>
          <w:rFonts w:ascii="Cambria" w:hAnsi="Cambria" w:cs="Cambria"/>
          <w:i/>
          <w:sz w:val="24"/>
          <w:szCs w:val="24"/>
        </w:rPr>
        <w:t>ạ</w:t>
      </w:r>
      <w:r w:rsidRPr="00AC566C">
        <w:rPr>
          <w:i/>
          <w:sz w:val="24"/>
          <w:szCs w:val="24"/>
        </w:rPr>
        <w:t>o thoát ly cùng kích đ</w:t>
      </w:r>
      <w:r w:rsidRPr="00AC566C">
        <w:rPr>
          <w:rFonts w:ascii="Cambria" w:hAnsi="Cambria" w:cs="Cambria"/>
          <w:i/>
          <w:sz w:val="24"/>
          <w:szCs w:val="24"/>
        </w:rPr>
        <w:t>ộ</w:t>
      </w:r>
      <w:r w:rsidRPr="00AC566C">
        <w:rPr>
          <w:i/>
          <w:sz w:val="24"/>
          <w:szCs w:val="24"/>
        </w:rPr>
        <w:t>ng tinh th</w:t>
      </w:r>
      <w:r w:rsidRPr="00AC566C">
        <w:rPr>
          <w:rFonts w:ascii="Cambria" w:hAnsi="Cambria" w:cs="Cambria"/>
          <w:i/>
          <w:sz w:val="24"/>
          <w:szCs w:val="24"/>
        </w:rPr>
        <w:t>ầ</w:t>
      </w:r>
      <w:r w:rsidRPr="00AC566C">
        <w:rPr>
          <w:i/>
          <w:sz w:val="24"/>
          <w:szCs w:val="24"/>
        </w:rPr>
        <w:t>n nh</w:t>
      </w:r>
      <w:r w:rsidRPr="00AC566C">
        <w:rPr>
          <w:rFonts w:ascii="Cambria" w:hAnsi="Cambria" w:cs="Cambria"/>
          <w:i/>
          <w:sz w:val="24"/>
          <w:szCs w:val="24"/>
        </w:rPr>
        <w:t>ậ</w:t>
      </w:r>
      <w:r w:rsidRPr="00AC566C">
        <w:rPr>
          <w:i/>
          <w:sz w:val="24"/>
          <w:szCs w:val="24"/>
        </w:rPr>
        <w:t>p môn h</w:t>
      </w:r>
      <w:r w:rsidRPr="00AC566C">
        <w:rPr>
          <w:rFonts w:ascii="Cambria" w:hAnsi="Cambria" w:cs="Cambria"/>
          <w:i/>
          <w:sz w:val="24"/>
          <w:szCs w:val="24"/>
        </w:rPr>
        <w:t>ướ</w:t>
      </w:r>
      <w:r w:rsidRPr="00AC566C">
        <w:rPr>
          <w:i/>
          <w:sz w:val="24"/>
          <w:szCs w:val="24"/>
        </w:rPr>
        <w:t>ng thi</w:t>
      </w:r>
      <w:r w:rsidRPr="00AC566C">
        <w:rPr>
          <w:rFonts w:ascii="Cambria" w:hAnsi="Cambria" w:cs="Cambria"/>
          <w:i/>
          <w:sz w:val="24"/>
          <w:szCs w:val="24"/>
        </w:rPr>
        <w:t>ệ</w:t>
      </w:r>
      <w:r w:rsidRPr="00AC566C">
        <w:rPr>
          <w:i/>
          <w:sz w:val="24"/>
          <w:szCs w:val="24"/>
        </w:rPr>
        <w:t xml:space="preserve">n.” </w:t>
      </w:r>
      <w:r w:rsidRPr="00AC566C">
        <w:rPr>
          <w:sz w:val="24"/>
          <w:szCs w:val="24"/>
        </w:rPr>
        <w:t>[Ng</w:t>
      </w:r>
      <w:r w:rsidRPr="00AC566C">
        <w:rPr>
          <w:rFonts w:ascii="Cambria" w:hAnsi="Cambria" w:cs="Cambria"/>
          <w:sz w:val="24"/>
          <w:szCs w:val="24"/>
        </w:rPr>
        <w:t>ọ</w:t>
      </w:r>
      <w:r w:rsidRPr="00AC566C">
        <w:rPr>
          <w:sz w:val="24"/>
          <w:szCs w:val="24"/>
        </w:rPr>
        <w:t xml:space="preserve">c Minh </w:t>
      </w:r>
      <w:r w:rsidRPr="00AC566C">
        <w:rPr>
          <w:rFonts w:ascii="Cambria" w:hAnsi="Cambria" w:cs="Cambria"/>
          <w:sz w:val="24"/>
          <w:szCs w:val="24"/>
        </w:rPr>
        <w:t>Đ</w:t>
      </w:r>
      <w:r w:rsidRPr="00AC566C">
        <w:rPr>
          <w:sz w:val="24"/>
          <w:szCs w:val="24"/>
        </w:rPr>
        <w:t>ài, Tu</w:t>
      </w:r>
      <w:r w:rsidRPr="00AC566C">
        <w:rPr>
          <w:rFonts w:ascii="Cambria" w:hAnsi="Cambria" w:cs="Cambria"/>
          <w:sz w:val="24"/>
          <w:szCs w:val="24"/>
        </w:rPr>
        <w:t>ấ</w:t>
      </w:r>
      <w:r w:rsidRPr="00AC566C">
        <w:rPr>
          <w:sz w:val="24"/>
          <w:szCs w:val="24"/>
        </w:rPr>
        <w:t>t th</w:t>
      </w:r>
      <w:r w:rsidRPr="00AC566C">
        <w:rPr>
          <w:rFonts w:ascii="Cambria" w:hAnsi="Cambria" w:cs="Cambria"/>
          <w:sz w:val="24"/>
          <w:szCs w:val="24"/>
        </w:rPr>
        <w:t>ờ</w:t>
      </w:r>
      <w:r w:rsidRPr="00AC566C">
        <w:rPr>
          <w:sz w:val="24"/>
          <w:szCs w:val="24"/>
        </w:rPr>
        <w:t>i, 15. 4 Bính Ng</w:t>
      </w:r>
      <w:r w:rsidRPr="00AC566C">
        <w:rPr>
          <w:rFonts w:ascii="Cambria" w:hAnsi="Cambria" w:cs="Cambria"/>
          <w:sz w:val="24"/>
          <w:szCs w:val="24"/>
        </w:rPr>
        <w:t>ọ</w:t>
      </w:r>
      <w:r w:rsidRPr="00AC566C">
        <w:rPr>
          <w:sz w:val="24"/>
          <w:szCs w:val="24"/>
        </w:rPr>
        <w:t xml:space="preserve"> (3-6-1966)]</w:t>
      </w:r>
    </w:p>
  </w:footnote>
  <w:footnote w:id="335">
    <w:p w14:paraId="3B694CFF" w14:textId="77777777" w:rsidR="003B1F52" w:rsidRPr="00AC566C" w:rsidRDefault="003B1F52" w:rsidP="003B1F52">
      <w:pPr>
        <w:widowControl w:val="0"/>
        <w:spacing w:line="240" w:lineRule="atLeast"/>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Giáo Tông Vô Vi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d</w:t>
      </w:r>
      <w:r w:rsidRPr="00AC566C">
        <w:rPr>
          <w:rFonts w:ascii="Cambria" w:hAnsi="Cambria" w:cs="Cambria"/>
          <w:sz w:val="24"/>
          <w:szCs w:val="24"/>
        </w:rPr>
        <w:t>ạ</w:t>
      </w:r>
      <w:r w:rsidRPr="00AC566C">
        <w:rPr>
          <w:sz w:val="24"/>
          <w:szCs w:val="24"/>
        </w:rPr>
        <w:t>y:</w:t>
      </w:r>
    </w:p>
    <w:p w14:paraId="51BBB192" w14:textId="77777777" w:rsidR="003B1F52" w:rsidRPr="00AC566C" w:rsidRDefault="003B1F52" w:rsidP="003B1F52">
      <w:pPr>
        <w:widowControl w:val="0"/>
        <w:spacing w:line="240" w:lineRule="atLeast"/>
        <w:ind w:firstLine="720"/>
        <w:jc w:val="both"/>
        <w:rPr>
          <w:i/>
          <w:sz w:val="24"/>
          <w:szCs w:val="24"/>
        </w:rPr>
      </w:pPr>
      <w:r w:rsidRPr="00AC566C">
        <w:rPr>
          <w:sz w:val="24"/>
          <w:szCs w:val="24"/>
        </w:rPr>
        <w:t>“</w:t>
      </w:r>
      <w:r w:rsidRPr="00AC566C">
        <w:rPr>
          <w:i/>
          <w:sz w:val="24"/>
          <w:szCs w:val="24"/>
        </w:rPr>
        <w:t>Kh</w:t>
      </w:r>
      <w:r w:rsidRPr="00AC566C">
        <w:rPr>
          <w:rFonts w:ascii="Cambria" w:hAnsi="Cambria" w:cs="Cambria"/>
          <w:i/>
          <w:sz w:val="24"/>
          <w:szCs w:val="24"/>
        </w:rPr>
        <w:t>ở</w:t>
      </w:r>
      <w:r w:rsidRPr="00AC566C">
        <w:rPr>
          <w:i/>
          <w:sz w:val="24"/>
          <w:szCs w:val="24"/>
        </w:rPr>
        <w:t>i th</w:t>
      </w:r>
      <w:r w:rsidRPr="00AC566C">
        <w:rPr>
          <w:rFonts w:ascii="Cambria" w:hAnsi="Cambria" w:cs="Cambria"/>
          <w:i/>
          <w:sz w:val="24"/>
          <w:szCs w:val="24"/>
        </w:rPr>
        <w:t>ỉ</w:t>
      </w:r>
      <w:r w:rsidRPr="00AC566C">
        <w:rPr>
          <w:i/>
          <w:sz w:val="24"/>
          <w:szCs w:val="24"/>
        </w:rPr>
        <w:t xml:space="preserve"> nghe ng</w:t>
      </w:r>
      <w:r w:rsidRPr="00AC566C">
        <w:rPr>
          <w:rFonts w:ascii="Cambria" w:hAnsi="Cambria" w:cs="Cambria"/>
          <w:i/>
          <w:sz w:val="24"/>
          <w:szCs w:val="24"/>
        </w:rPr>
        <w:t>ườ</w:t>
      </w:r>
      <w:r w:rsidRPr="00AC566C">
        <w:rPr>
          <w:i/>
          <w:sz w:val="24"/>
          <w:szCs w:val="24"/>
        </w:rPr>
        <w:t>i thuy</w:t>
      </w:r>
      <w:r w:rsidRPr="00AC566C">
        <w:rPr>
          <w:rFonts w:ascii="Cambria" w:hAnsi="Cambria" w:cs="Cambria"/>
          <w:i/>
          <w:sz w:val="24"/>
          <w:szCs w:val="24"/>
        </w:rPr>
        <w:t>ế</w:t>
      </w:r>
      <w:r w:rsidRPr="00AC566C">
        <w:rPr>
          <w:i/>
          <w:sz w:val="24"/>
          <w:szCs w:val="24"/>
        </w:rPr>
        <w:t>t đ</w:t>
      </w:r>
      <w:r w:rsidRPr="00AC566C">
        <w:rPr>
          <w:rFonts w:ascii="Cambria" w:hAnsi="Cambria" w:cs="Cambria"/>
          <w:i/>
          <w:sz w:val="24"/>
          <w:szCs w:val="24"/>
        </w:rPr>
        <w:t>ạ</w:t>
      </w:r>
      <w:r w:rsidRPr="00AC566C">
        <w:rPr>
          <w:i/>
          <w:sz w:val="24"/>
          <w:szCs w:val="24"/>
        </w:rPr>
        <w:t>o, không đ</w:t>
      </w:r>
      <w:r w:rsidRPr="00AC566C">
        <w:rPr>
          <w:rFonts w:ascii="Cambria" w:hAnsi="Cambria" w:cs="Cambria"/>
          <w:i/>
          <w:sz w:val="24"/>
          <w:szCs w:val="24"/>
        </w:rPr>
        <w:t>ể</w:t>
      </w:r>
      <w:r w:rsidRPr="00AC566C">
        <w:rPr>
          <w:i/>
          <w:sz w:val="24"/>
          <w:szCs w:val="24"/>
        </w:rPr>
        <w:t xml:space="preserve"> ý, nghe nhi</w:t>
      </w:r>
      <w:r w:rsidRPr="00AC566C">
        <w:rPr>
          <w:rFonts w:ascii="Cambria" w:hAnsi="Cambria" w:cs="Cambria"/>
          <w:i/>
          <w:sz w:val="24"/>
          <w:szCs w:val="24"/>
        </w:rPr>
        <w:t>ề</w:t>
      </w:r>
      <w:r w:rsidRPr="00AC566C">
        <w:rPr>
          <w:i/>
          <w:sz w:val="24"/>
          <w:szCs w:val="24"/>
        </w:rPr>
        <w:t>u l</w:t>
      </w:r>
      <w:r w:rsidRPr="00AC566C">
        <w:rPr>
          <w:rFonts w:ascii="Cambria" w:hAnsi="Cambria" w:cs="Cambria"/>
          <w:i/>
          <w:sz w:val="24"/>
          <w:szCs w:val="24"/>
        </w:rPr>
        <w:t>ầ</w:t>
      </w:r>
      <w:r w:rsidRPr="00AC566C">
        <w:rPr>
          <w:i/>
          <w:sz w:val="24"/>
          <w:szCs w:val="24"/>
        </w:rPr>
        <w:t>n, th</w:t>
      </w:r>
      <w:r w:rsidRPr="00AC566C">
        <w:rPr>
          <w:rFonts w:ascii="Cambria" w:hAnsi="Cambria" w:cs="Cambria"/>
          <w:i/>
          <w:sz w:val="24"/>
          <w:szCs w:val="24"/>
        </w:rPr>
        <w:t>ấ</w:t>
      </w:r>
      <w:r w:rsidRPr="00AC566C">
        <w:rPr>
          <w:i/>
          <w:sz w:val="24"/>
          <w:szCs w:val="24"/>
        </w:rPr>
        <w:t>y hay hay, l</w:t>
      </w:r>
      <w:r w:rsidRPr="00AC566C">
        <w:rPr>
          <w:rFonts w:ascii="Cambria" w:hAnsi="Cambria" w:cs="Cambria"/>
          <w:i/>
          <w:sz w:val="24"/>
          <w:szCs w:val="24"/>
        </w:rPr>
        <w:t>ư</w:t>
      </w:r>
      <w:r w:rsidRPr="00AC566C">
        <w:rPr>
          <w:i/>
          <w:sz w:val="24"/>
          <w:szCs w:val="24"/>
        </w:rPr>
        <w:t>u ý t</w:t>
      </w:r>
      <w:r w:rsidRPr="00AC566C">
        <w:rPr>
          <w:rFonts w:ascii="Cambria" w:hAnsi="Cambria" w:cs="Cambria"/>
          <w:i/>
          <w:sz w:val="24"/>
          <w:szCs w:val="24"/>
        </w:rPr>
        <w:t>ớ</w:t>
      </w:r>
      <w:r w:rsidRPr="00AC566C">
        <w:rPr>
          <w:i/>
          <w:sz w:val="24"/>
          <w:szCs w:val="24"/>
        </w:rPr>
        <w:t>i, nh</w:t>
      </w:r>
      <w:r w:rsidRPr="00AC566C">
        <w:rPr>
          <w:rFonts w:ascii="Cambria" w:hAnsi="Cambria" w:cs="Cambria"/>
          <w:i/>
          <w:sz w:val="24"/>
          <w:szCs w:val="24"/>
        </w:rPr>
        <w:t>ư</w:t>
      </w:r>
      <w:r w:rsidRPr="00AC566C">
        <w:rPr>
          <w:i/>
          <w:sz w:val="24"/>
          <w:szCs w:val="24"/>
        </w:rPr>
        <w:t>ng ch</w:t>
      </w:r>
      <w:r w:rsidRPr="00AC566C">
        <w:rPr>
          <w:rFonts w:ascii="Cambria" w:hAnsi="Cambria" w:cs="Cambria"/>
          <w:i/>
          <w:sz w:val="24"/>
          <w:szCs w:val="24"/>
        </w:rPr>
        <w:t>ư</w:t>
      </w:r>
      <w:r w:rsidRPr="00AC566C">
        <w:rPr>
          <w:i/>
          <w:sz w:val="24"/>
          <w:szCs w:val="24"/>
        </w:rPr>
        <w:t>a bi</w:t>
      </w:r>
      <w:r w:rsidRPr="00AC566C">
        <w:rPr>
          <w:rFonts w:ascii="Cambria" w:hAnsi="Cambria" w:cs="Cambria"/>
          <w:i/>
          <w:sz w:val="24"/>
          <w:szCs w:val="24"/>
        </w:rPr>
        <w:t>ế</w:t>
      </w:r>
      <w:r w:rsidRPr="00AC566C">
        <w:rPr>
          <w:i/>
          <w:sz w:val="24"/>
          <w:szCs w:val="24"/>
        </w:rPr>
        <w:t>t. Nghe thêm m</w:t>
      </w:r>
      <w:r w:rsidRPr="00AC566C">
        <w:rPr>
          <w:rFonts w:ascii="Cambria" w:hAnsi="Cambria" w:cs="Cambria"/>
          <w:i/>
          <w:sz w:val="24"/>
          <w:szCs w:val="24"/>
        </w:rPr>
        <w:t>ộ</w:t>
      </w:r>
      <w:r w:rsidRPr="00AC566C">
        <w:rPr>
          <w:i/>
          <w:sz w:val="24"/>
          <w:szCs w:val="24"/>
        </w:rPr>
        <w:t>t th</w:t>
      </w:r>
      <w:r w:rsidRPr="00AC566C">
        <w:rPr>
          <w:rFonts w:ascii="Cambria" w:hAnsi="Cambria" w:cs="Cambria"/>
          <w:i/>
          <w:sz w:val="24"/>
          <w:szCs w:val="24"/>
        </w:rPr>
        <w:t>ờ</w:t>
      </w:r>
      <w:r w:rsidRPr="00AC566C">
        <w:rPr>
          <w:i/>
          <w:sz w:val="24"/>
          <w:szCs w:val="24"/>
        </w:rPr>
        <w:t>i gian, bi</w:t>
      </w:r>
      <w:r w:rsidRPr="00AC566C">
        <w:rPr>
          <w:rFonts w:ascii="Cambria" w:hAnsi="Cambria" w:cs="Cambria"/>
          <w:i/>
          <w:sz w:val="24"/>
          <w:szCs w:val="24"/>
        </w:rPr>
        <w:t>ế</w:t>
      </w:r>
      <w:r w:rsidRPr="00AC566C">
        <w:rPr>
          <w:i/>
          <w:sz w:val="24"/>
          <w:szCs w:val="24"/>
        </w:rPr>
        <w:t>t đ</w:t>
      </w:r>
      <w:r w:rsidRPr="00AC566C">
        <w:rPr>
          <w:rFonts w:ascii="Cambria" w:hAnsi="Cambria" w:cs="Cambria"/>
          <w:i/>
          <w:sz w:val="24"/>
          <w:szCs w:val="24"/>
        </w:rPr>
        <w:t>ượ</w:t>
      </w:r>
      <w:r w:rsidRPr="00AC566C">
        <w:rPr>
          <w:i/>
          <w:sz w:val="24"/>
          <w:szCs w:val="24"/>
        </w:rPr>
        <w:t xml:space="preserve">c lý </w:t>
      </w:r>
      <w:r w:rsidRPr="00AC566C">
        <w:rPr>
          <w:rFonts w:ascii="Cambria" w:hAnsi="Cambria" w:cs="Cambria"/>
          <w:i/>
          <w:sz w:val="24"/>
          <w:szCs w:val="24"/>
        </w:rPr>
        <w:t>Đạ</w:t>
      </w:r>
      <w:r w:rsidRPr="00AC566C">
        <w:rPr>
          <w:i/>
          <w:sz w:val="24"/>
          <w:szCs w:val="24"/>
        </w:rPr>
        <w:t>o là hay, nh</w:t>
      </w:r>
      <w:r w:rsidRPr="00AC566C">
        <w:rPr>
          <w:rFonts w:ascii="Cambria" w:hAnsi="Cambria" w:cs="Cambria"/>
          <w:i/>
          <w:sz w:val="24"/>
          <w:szCs w:val="24"/>
        </w:rPr>
        <w:t>ư</w:t>
      </w:r>
      <w:r w:rsidRPr="00AC566C">
        <w:rPr>
          <w:i/>
          <w:sz w:val="24"/>
          <w:szCs w:val="24"/>
        </w:rPr>
        <w:t>ng c</w:t>
      </w:r>
      <w:r w:rsidRPr="00AC566C">
        <w:rPr>
          <w:rFonts w:ascii="Cambria" w:hAnsi="Cambria" w:cs="Cambria"/>
          <w:i/>
          <w:sz w:val="24"/>
          <w:szCs w:val="24"/>
        </w:rPr>
        <w:t>ũ</w:t>
      </w:r>
      <w:r w:rsidRPr="00AC566C">
        <w:rPr>
          <w:i/>
          <w:sz w:val="24"/>
          <w:szCs w:val="24"/>
        </w:rPr>
        <w:t>ng ch</w:t>
      </w:r>
      <w:r w:rsidRPr="00AC566C">
        <w:rPr>
          <w:rFonts w:ascii="Cambria" w:hAnsi="Cambria" w:cs="Cambria"/>
          <w:i/>
          <w:sz w:val="24"/>
          <w:szCs w:val="24"/>
        </w:rPr>
        <w:t>ư</w:t>
      </w:r>
      <w:r w:rsidRPr="00AC566C">
        <w:rPr>
          <w:i/>
          <w:sz w:val="24"/>
          <w:szCs w:val="24"/>
        </w:rPr>
        <w:t>a tin, đ</w:t>
      </w:r>
      <w:r w:rsidRPr="00AC566C">
        <w:rPr>
          <w:rFonts w:ascii="Cambria" w:hAnsi="Cambria" w:cs="Cambria"/>
          <w:i/>
          <w:sz w:val="24"/>
          <w:szCs w:val="24"/>
        </w:rPr>
        <w:t>ế</w:t>
      </w:r>
      <w:r w:rsidRPr="00AC566C">
        <w:rPr>
          <w:i/>
          <w:sz w:val="24"/>
          <w:szCs w:val="24"/>
        </w:rPr>
        <w:t>n g</w:t>
      </w:r>
      <w:r w:rsidRPr="00AC566C">
        <w:rPr>
          <w:rFonts w:ascii="Cambria" w:hAnsi="Cambria" w:cs="Cambria"/>
          <w:i/>
          <w:sz w:val="24"/>
          <w:szCs w:val="24"/>
        </w:rPr>
        <w:t>ặ</w:t>
      </w:r>
      <w:r w:rsidRPr="00AC566C">
        <w:rPr>
          <w:i/>
          <w:sz w:val="24"/>
          <w:szCs w:val="24"/>
        </w:rPr>
        <w:t>p m</w:t>
      </w:r>
      <w:r w:rsidRPr="00AC566C">
        <w:rPr>
          <w:rFonts w:ascii="Cambria" w:hAnsi="Cambria" w:cs="Cambria"/>
          <w:i/>
          <w:sz w:val="24"/>
          <w:szCs w:val="24"/>
        </w:rPr>
        <w:t>ộ</w:t>
      </w:r>
      <w:r w:rsidRPr="00AC566C">
        <w:rPr>
          <w:i/>
          <w:sz w:val="24"/>
          <w:szCs w:val="24"/>
        </w:rPr>
        <w:t>t b</w:t>
      </w:r>
      <w:r w:rsidRPr="00AC566C">
        <w:rPr>
          <w:rFonts w:ascii="Cambria" w:hAnsi="Cambria" w:cs="Cambria"/>
          <w:i/>
          <w:sz w:val="24"/>
          <w:szCs w:val="24"/>
        </w:rPr>
        <w:t>ấ</w:t>
      </w:r>
      <w:r w:rsidRPr="00AC566C">
        <w:rPr>
          <w:i/>
          <w:sz w:val="24"/>
          <w:szCs w:val="24"/>
        </w:rPr>
        <w:t>t tr</w:t>
      </w:r>
      <w:r w:rsidRPr="00AC566C">
        <w:rPr>
          <w:rFonts w:ascii="Cambria" w:hAnsi="Cambria" w:cs="Cambria"/>
          <w:i/>
          <w:sz w:val="24"/>
          <w:szCs w:val="24"/>
        </w:rPr>
        <w:t>ắ</w:t>
      </w:r>
      <w:r w:rsidRPr="00AC566C">
        <w:rPr>
          <w:i/>
          <w:sz w:val="24"/>
          <w:szCs w:val="24"/>
        </w:rPr>
        <w:t>c hay c</w:t>
      </w:r>
      <w:r w:rsidRPr="00AC566C">
        <w:rPr>
          <w:rFonts w:ascii="Cambria" w:hAnsi="Cambria" w:cs="Cambria"/>
          <w:i/>
          <w:sz w:val="24"/>
          <w:szCs w:val="24"/>
        </w:rPr>
        <w:t>ả</w:t>
      </w:r>
      <w:r w:rsidRPr="00AC566C">
        <w:rPr>
          <w:i/>
          <w:sz w:val="24"/>
          <w:szCs w:val="24"/>
        </w:rPr>
        <w:t>nh ng</w:t>
      </w:r>
      <w:r w:rsidRPr="00AC566C">
        <w:rPr>
          <w:rFonts w:ascii="Cambria" w:hAnsi="Cambria" w:cs="Cambria"/>
          <w:i/>
          <w:sz w:val="24"/>
          <w:szCs w:val="24"/>
        </w:rPr>
        <w:t>ộ</w:t>
      </w:r>
      <w:r w:rsidRPr="00AC566C">
        <w:rPr>
          <w:i/>
          <w:sz w:val="24"/>
          <w:szCs w:val="24"/>
        </w:rPr>
        <w:t xml:space="preserve"> ng</w:t>
      </w:r>
      <w:r w:rsidRPr="00AC566C">
        <w:rPr>
          <w:rFonts w:ascii="Cambria" w:hAnsi="Cambria" w:cs="Cambria"/>
          <w:i/>
          <w:sz w:val="24"/>
          <w:szCs w:val="24"/>
        </w:rPr>
        <w:t>ẫ</w:t>
      </w:r>
      <w:r w:rsidRPr="00AC566C">
        <w:rPr>
          <w:i/>
          <w:sz w:val="24"/>
          <w:szCs w:val="24"/>
        </w:rPr>
        <w:t>u nhiên nào đó, m</w:t>
      </w:r>
      <w:r w:rsidRPr="00AC566C">
        <w:rPr>
          <w:rFonts w:ascii="Cambria" w:hAnsi="Cambria" w:cs="Cambria"/>
          <w:i/>
          <w:sz w:val="24"/>
          <w:szCs w:val="24"/>
        </w:rPr>
        <w:t>ớ</w:t>
      </w:r>
      <w:r w:rsidRPr="00AC566C">
        <w:rPr>
          <w:i/>
          <w:sz w:val="24"/>
          <w:szCs w:val="24"/>
        </w:rPr>
        <w:t xml:space="preserve">i tin lý </w:t>
      </w:r>
      <w:r w:rsidRPr="00AC566C">
        <w:rPr>
          <w:rFonts w:ascii="Cambria" w:hAnsi="Cambria" w:cs="Cambria"/>
          <w:i/>
          <w:sz w:val="24"/>
          <w:szCs w:val="24"/>
        </w:rPr>
        <w:t>Đạ</w:t>
      </w:r>
      <w:r w:rsidRPr="00AC566C">
        <w:rPr>
          <w:i/>
          <w:sz w:val="24"/>
          <w:szCs w:val="24"/>
        </w:rPr>
        <w:t>o là đúng là hay, nh</w:t>
      </w:r>
      <w:r w:rsidRPr="00AC566C">
        <w:rPr>
          <w:rFonts w:ascii="Cambria" w:hAnsi="Cambria" w:cs="Cambria"/>
          <w:i/>
          <w:sz w:val="24"/>
          <w:szCs w:val="24"/>
        </w:rPr>
        <w:t>ư</w:t>
      </w:r>
      <w:r w:rsidRPr="00AC566C">
        <w:rPr>
          <w:i/>
          <w:sz w:val="24"/>
          <w:szCs w:val="24"/>
        </w:rPr>
        <w:t>ng ch</w:t>
      </w:r>
      <w:r w:rsidRPr="00AC566C">
        <w:rPr>
          <w:rFonts w:ascii="Cambria" w:hAnsi="Cambria" w:cs="Cambria"/>
          <w:i/>
          <w:sz w:val="24"/>
          <w:szCs w:val="24"/>
        </w:rPr>
        <w:t>ư</w:t>
      </w:r>
      <w:r w:rsidRPr="00AC566C">
        <w:rPr>
          <w:i/>
          <w:sz w:val="24"/>
          <w:szCs w:val="24"/>
        </w:rPr>
        <w:t>a ch</w:t>
      </w:r>
      <w:r w:rsidRPr="00AC566C">
        <w:rPr>
          <w:rFonts w:ascii="Cambria" w:hAnsi="Cambria" w:cs="Cambria"/>
          <w:i/>
          <w:sz w:val="24"/>
          <w:szCs w:val="24"/>
        </w:rPr>
        <w:t>ị</w:t>
      </w:r>
      <w:r w:rsidRPr="00AC566C">
        <w:rPr>
          <w:i/>
          <w:sz w:val="24"/>
          <w:szCs w:val="24"/>
        </w:rPr>
        <w:t>u h</w:t>
      </w:r>
      <w:r w:rsidRPr="00AC566C">
        <w:rPr>
          <w:rFonts w:ascii="Cambria" w:hAnsi="Cambria" w:cs="Cambria"/>
          <w:i/>
          <w:sz w:val="24"/>
          <w:szCs w:val="24"/>
        </w:rPr>
        <w:t>ọ</w:t>
      </w:r>
      <w:r w:rsidRPr="00AC566C">
        <w:rPr>
          <w:i/>
          <w:sz w:val="24"/>
          <w:szCs w:val="24"/>
        </w:rPr>
        <w:t>c. M</w:t>
      </w:r>
      <w:r w:rsidRPr="00AC566C">
        <w:rPr>
          <w:rFonts w:ascii="Cambria" w:hAnsi="Cambria" w:cs="Cambria"/>
          <w:i/>
          <w:sz w:val="24"/>
          <w:szCs w:val="24"/>
        </w:rPr>
        <w:t>ộ</w:t>
      </w:r>
      <w:r w:rsidRPr="00AC566C">
        <w:rPr>
          <w:i/>
          <w:sz w:val="24"/>
          <w:szCs w:val="24"/>
        </w:rPr>
        <w:t>t th</w:t>
      </w:r>
      <w:r w:rsidRPr="00AC566C">
        <w:rPr>
          <w:rFonts w:ascii="Cambria" w:hAnsi="Cambria" w:cs="Cambria"/>
          <w:i/>
          <w:sz w:val="24"/>
          <w:szCs w:val="24"/>
        </w:rPr>
        <w:t>ờ</w:t>
      </w:r>
      <w:r w:rsidRPr="00AC566C">
        <w:rPr>
          <w:i/>
          <w:sz w:val="24"/>
          <w:szCs w:val="24"/>
        </w:rPr>
        <w:t>i gian nghe th</w:t>
      </w:r>
      <w:r w:rsidRPr="00AC566C">
        <w:rPr>
          <w:rFonts w:ascii="Cambria" w:hAnsi="Cambria" w:cs="Cambria"/>
          <w:i/>
          <w:sz w:val="24"/>
          <w:szCs w:val="24"/>
        </w:rPr>
        <w:t>ấ</w:t>
      </w:r>
      <w:r w:rsidRPr="00AC566C">
        <w:rPr>
          <w:i/>
          <w:sz w:val="24"/>
          <w:szCs w:val="24"/>
        </w:rPr>
        <w:t>y hi</w:t>
      </w:r>
      <w:r w:rsidRPr="00AC566C">
        <w:rPr>
          <w:rFonts w:ascii="Cambria" w:hAnsi="Cambria" w:cs="Cambria"/>
          <w:i/>
          <w:sz w:val="24"/>
          <w:szCs w:val="24"/>
        </w:rPr>
        <w:t>ể</w:t>
      </w:r>
      <w:r w:rsidRPr="00AC566C">
        <w:rPr>
          <w:i/>
          <w:sz w:val="24"/>
          <w:szCs w:val="24"/>
        </w:rPr>
        <w:t>u bi</w:t>
      </w:r>
      <w:r w:rsidRPr="00AC566C">
        <w:rPr>
          <w:rFonts w:ascii="Cambria" w:hAnsi="Cambria" w:cs="Cambria"/>
          <w:i/>
          <w:sz w:val="24"/>
          <w:szCs w:val="24"/>
        </w:rPr>
        <w:t>ế</w:t>
      </w:r>
      <w:r w:rsidRPr="00AC566C">
        <w:rPr>
          <w:i/>
          <w:sz w:val="24"/>
          <w:szCs w:val="24"/>
        </w:rPr>
        <w:t>t và tin r</w:t>
      </w:r>
      <w:r w:rsidRPr="00AC566C">
        <w:rPr>
          <w:rFonts w:ascii="Cambria" w:hAnsi="Cambria" w:cs="Cambria"/>
          <w:i/>
          <w:sz w:val="24"/>
          <w:szCs w:val="24"/>
        </w:rPr>
        <w:t>ồ</w:t>
      </w:r>
      <w:r w:rsidRPr="00AC566C">
        <w:rPr>
          <w:i/>
          <w:sz w:val="24"/>
          <w:szCs w:val="24"/>
        </w:rPr>
        <w:t>i, m</w:t>
      </w:r>
      <w:r w:rsidRPr="00AC566C">
        <w:rPr>
          <w:rFonts w:ascii="Cambria" w:hAnsi="Cambria" w:cs="Cambria"/>
          <w:i/>
          <w:sz w:val="24"/>
          <w:szCs w:val="24"/>
        </w:rPr>
        <w:t>ớ</w:t>
      </w:r>
      <w:r w:rsidRPr="00AC566C">
        <w:rPr>
          <w:i/>
          <w:sz w:val="24"/>
          <w:szCs w:val="24"/>
        </w:rPr>
        <w:t>i ch</w:t>
      </w:r>
      <w:r w:rsidRPr="00AC566C">
        <w:rPr>
          <w:rFonts w:ascii="Cambria" w:hAnsi="Cambria" w:cs="Cambria"/>
          <w:i/>
          <w:sz w:val="24"/>
          <w:szCs w:val="24"/>
        </w:rPr>
        <w:t>ị</w:t>
      </w:r>
      <w:r w:rsidRPr="00AC566C">
        <w:rPr>
          <w:i/>
          <w:sz w:val="24"/>
          <w:szCs w:val="24"/>
        </w:rPr>
        <w:t>u h</w:t>
      </w:r>
      <w:r w:rsidRPr="00AC566C">
        <w:rPr>
          <w:rFonts w:ascii="Cambria" w:hAnsi="Cambria" w:cs="Cambria"/>
          <w:i/>
          <w:sz w:val="24"/>
          <w:szCs w:val="24"/>
        </w:rPr>
        <w:t>ọ</w:t>
      </w:r>
      <w:r w:rsidRPr="00AC566C">
        <w:rPr>
          <w:i/>
          <w:sz w:val="24"/>
          <w:szCs w:val="24"/>
        </w:rPr>
        <w:t xml:space="preserve">c. </w:t>
      </w:r>
      <w:r w:rsidRPr="00AC566C">
        <w:rPr>
          <w:rFonts w:ascii="Cambria" w:hAnsi="Cambria" w:cs="Cambria"/>
          <w:i/>
          <w:sz w:val="24"/>
          <w:szCs w:val="24"/>
        </w:rPr>
        <w:t>Đ</w:t>
      </w:r>
      <w:r w:rsidRPr="00AC566C">
        <w:rPr>
          <w:i/>
          <w:sz w:val="24"/>
          <w:szCs w:val="24"/>
        </w:rPr>
        <w:t>ó là ngày đ</w:t>
      </w:r>
      <w:r w:rsidRPr="00AC566C">
        <w:rPr>
          <w:rFonts w:ascii="Cambria" w:hAnsi="Cambria" w:cs="Cambria"/>
          <w:i/>
          <w:sz w:val="24"/>
          <w:szCs w:val="24"/>
        </w:rPr>
        <w:t>ầ</w:t>
      </w:r>
      <w:r w:rsidRPr="00AC566C">
        <w:rPr>
          <w:i/>
          <w:sz w:val="24"/>
          <w:szCs w:val="24"/>
        </w:rPr>
        <w:t>u nh</w:t>
      </w:r>
      <w:r w:rsidRPr="00AC566C">
        <w:rPr>
          <w:rFonts w:ascii="Cambria" w:hAnsi="Cambria" w:cs="Cambria"/>
          <w:i/>
          <w:sz w:val="24"/>
          <w:szCs w:val="24"/>
        </w:rPr>
        <w:t>ậ</w:t>
      </w:r>
      <w:r w:rsidRPr="00AC566C">
        <w:rPr>
          <w:i/>
          <w:sz w:val="24"/>
          <w:szCs w:val="24"/>
        </w:rPr>
        <w:t>p môn vào c</w:t>
      </w:r>
      <w:r w:rsidRPr="00AC566C">
        <w:rPr>
          <w:rFonts w:ascii="Cambria" w:hAnsi="Cambria" w:cs="Cambria"/>
          <w:i/>
          <w:sz w:val="24"/>
          <w:szCs w:val="24"/>
        </w:rPr>
        <w:t>ử</w:t>
      </w:r>
      <w:r w:rsidRPr="00AC566C">
        <w:rPr>
          <w:i/>
          <w:sz w:val="24"/>
          <w:szCs w:val="24"/>
        </w:rPr>
        <w:t xml:space="preserve">a </w:t>
      </w:r>
      <w:r w:rsidRPr="00AC566C">
        <w:rPr>
          <w:rFonts w:ascii="Cambria" w:hAnsi="Cambria" w:cs="Cambria"/>
          <w:i/>
          <w:sz w:val="24"/>
          <w:szCs w:val="24"/>
        </w:rPr>
        <w:t>Đạ</w:t>
      </w:r>
      <w:r w:rsidRPr="00AC566C">
        <w:rPr>
          <w:i/>
          <w:sz w:val="24"/>
          <w:szCs w:val="24"/>
        </w:rPr>
        <w:t>o, nh</w:t>
      </w:r>
      <w:r w:rsidRPr="00AC566C">
        <w:rPr>
          <w:rFonts w:ascii="Cambria" w:hAnsi="Cambria" w:cs="Cambria"/>
          <w:i/>
          <w:sz w:val="24"/>
          <w:szCs w:val="24"/>
        </w:rPr>
        <w:t>ư</w:t>
      </w:r>
      <w:r w:rsidRPr="00AC566C">
        <w:rPr>
          <w:i/>
          <w:sz w:val="24"/>
          <w:szCs w:val="24"/>
        </w:rPr>
        <w:t>ng h</w:t>
      </w:r>
      <w:r w:rsidRPr="00AC566C">
        <w:rPr>
          <w:rFonts w:ascii="Cambria" w:hAnsi="Cambria" w:cs="Cambria"/>
          <w:i/>
          <w:sz w:val="24"/>
          <w:szCs w:val="24"/>
        </w:rPr>
        <w:t>ọ</w:t>
      </w:r>
      <w:r w:rsidRPr="00AC566C">
        <w:rPr>
          <w:i/>
          <w:sz w:val="24"/>
          <w:szCs w:val="24"/>
        </w:rPr>
        <w:t>c đ</w:t>
      </w:r>
      <w:r w:rsidRPr="00AC566C">
        <w:rPr>
          <w:rFonts w:ascii="Cambria" w:hAnsi="Cambria" w:cs="Cambria"/>
          <w:i/>
          <w:sz w:val="24"/>
          <w:szCs w:val="24"/>
        </w:rPr>
        <w:t>ể</w:t>
      </w:r>
      <w:r w:rsidRPr="00AC566C">
        <w:rPr>
          <w:i/>
          <w:sz w:val="24"/>
          <w:szCs w:val="24"/>
        </w:rPr>
        <w:t xml:space="preserve"> hi</w:t>
      </w:r>
      <w:r w:rsidRPr="00AC566C">
        <w:rPr>
          <w:rFonts w:ascii="Cambria" w:hAnsi="Cambria" w:cs="Cambria"/>
          <w:i/>
          <w:sz w:val="24"/>
          <w:szCs w:val="24"/>
        </w:rPr>
        <w:t>ể</w:t>
      </w:r>
      <w:r w:rsidRPr="00AC566C">
        <w:rPr>
          <w:i/>
          <w:sz w:val="24"/>
          <w:szCs w:val="24"/>
        </w:rPr>
        <w:t>u ch</w:t>
      </w:r>
      <w:r w:rsidRPr="00AC566C">
        <w:rPr>
          <w:rFonts w:ascii="Cambria" w:hAnsi="Cambria" w:cs="Cambria"/>
          <w:i/>
          <w:sz w:val="24"/>
          <w:szCs w:val="24"/>
        </w:rPr>
        <w:t>ớ</w:t>
      </w:r>
      <w:r w:rsidRPr="00AC566C">
        <w:rPr>
          <w:i/>
          <w:sz w:val="24"/>
          <w:szCs w:val="24"/>
        </w:rPr>
        <w:t xml:space="preserve"> ch</w:t>
      </w:r>
      <w:r w:rsidRPr="00AC566C">
        <w:rPr>
          <w:rFonts w:ascii="Cambria" w:hAnsi="Cambria" w:cs="Cambria"/>
          <w:i/>
          <w:sz w:val="24"/>
          <w:szCs w:val="24"/>
        </w:rPr>
        <w:t>ư</w:t>
      </w:r>
      <w:r w:rsidRPr="00AC566C">
        <w:rPr>
          <w:i/>
          <w:sz w:val="24"/>
          <w:szCs w:val="24"/>
        </w:rPr>
        <w:t>a th</w:t>
      </w:r>
      <w:r w:rsidRPr="00AC566C">
        <w:rPr>
          <w:rFonts w:ascii="Cambria" w:hAnsi="Cambria" w:cs="Cambria"/>
          <w:i/>
          <w:sz w:val="24"/>
          <w:szCs w:val="24"/>
        </w:rPr>
        <w:t>ự</w:t>
      </w:r>
      <w:r w:rsidRPr="00AC566C">
        <w:rPr>
          <w:i/>
          <w:sz w:val="24"/>
          <w:szCs w:val="24"/>
        </w:rPr>
        <w:t>c hành. H</w:t>
      </w:r>
      <w:r w:rsidRPr="00AC566C">
        <w:rPr>
          <w:rFonts w:ascii="Cambria" w:hAnsi="Cambria" w:cs="Cambria"/>
          <w:i/>
          <w:sz w:val="24"/>
          <w:szCs w:val="24"/>
        </w:rPr>
        <w:t>ọ</w:t>
      </w:r>
      <w:r w:rsidRPr="00AC566C">
        <w:rPr>
          <w:i/>
          <w:sz w:val="24"/>
          <w:szCs w:val="24"/>
        </w:rPr>
        <w:t>c đ</w:t>
      </w:r>
      <w:r w:rsidRPr="00AC566C">
        <w:rPr>
          <w:rFonts w:ascii="Cambria" w:hAnsi="Cambria" w:cs="Cambria"/>
          <w:i/>
          <w:sz w:val="24"/>
          <w:szCs w:val="24"/>
        </w:rPr>
        <w:t>ể</w:t>
      </w:r>
      <w:r w:rsidRPr="00AC566C">
        <w:rPr>
          <w:i/>
          <w:sz w:val="24"/>
          <w:szCs w:val="24"/>
        </w:rPr>
        <w:t xml:space="preserve"> tìm hi</w:t>
      </w:r>
      <w:r w:rsidRPr="00AC566C">
        <w:rPr>
          <w:rFonts w:ascii="Cambria" w:hAnsi="Cambria" w:cs="Cambria"/>
          <w:i/>
          <w:sz w:val="24"/>
          <w:szCs w:val="24"/>
        </w:rPr>
        <w:t>ể</w:t>
      </w:r>
      <w:r w:rsidRPr="00AC566C">
        <w:rPr>
          <w:i/>
          <w:sz w:val="24"/>
          <w:szCs w:val="24"/>
        </w:rPr>
        <w:t>u, ph</w:t>
      </w:r>
      <w:r w:rsidRPr="00AC566C">
        <w:rPr>
          <w:rFonts w:ascii="Cambria" w:hAnsi="Cambria" w:cs="Cambria"/>
          <w:i/>
          <w:sz w:val="24"/>
          <w:szCs w:val="24"/>
        </w:rPr>
        <w:t>ả</w:t>
      </w:r>
      <w:r w:rsidRPr="00AC566C">
        <w:rPr>
          <w:i/>
          <w:sz w:val="24"/>
          <w:szCs w:val="24"/>
        </w:rPr>
        <w:t>i làm th</w:t>
      </w:r>
      <w:r w:rsidRPr="00AC566C">
        <w:rPr>
          <w:rFonts w:ascii="Cambria" w:hAnsi="Cambria" w:cs="Cambria"/>
          <w:i/>
          <w:sz w:val="24"/>
          <w:szCs w:val="24"/>
        </w:rPr>
        <w:t>ế</w:t>
      </w:r>
      <w:r w:rsidRPr="00AC566C">
        <w:rPr>
          <w:i/>
          <w:sz w:val="24"/>
          <w:szCs w:val="24"/>
        </w:rPr>
        <w:t xml:space="preserve"> nào đ</w:t>
      </w:r>
      <w:r w:rsidRPr="00AC566C">
        <w:rPr>
          <w:rFonts w:ascii="Cambria" w:hAnsi="Cambria" w:cs="Cambria"/>
          <w:i/>
          <w:sz w:val="24"/>
          <w:szCs w:val="24"/>
        </w:rPr>
        <w:t>ể</w:t>
      </w:r>
      <w:r w:rsidRPr="00AC566C">
        <w:rPr>
          <w:i/>
          <w:sz w:val="24"/>
          <w:szCs w:val="24"/>
        </w:rPr>
        <w:t xml:space="preserve"> c</w:t>
      </w:r>
      <w:r w:rsidRPr="00AC566C">
        <w:rPr>
          <w:rFonts w:ascii="Cambria" w:hAnsi="Cambria" w:cs="Cambria"/>
          <w:i/>
          <w:sz w:val="24"/>
          <w:szCs w:val="24"/>
        </w:rPr>
        <w:t>ầ</w:t>
      </w:r>
      <w:r w:rsidRPr="00AC566C">
        <w:rPr>
          <w:i/>
          <w:sz w:val="24"/>
          <w:szCs w:val="24"/>
        </w:rPr>
        <w:t>u xin Thiêng Liêng cho có hi</w:t>
      </w:r>
      <w:r w:rsidRPr="00AC566C">
        <w:rPr>
          <w:rFonts w:ascii="Cambria" w:hAnsi="Cambria" w:cs="Cambria"/>
          <w:i/>
          <w:sz w:val="24"/>
          <w:szCs w:val="24"/>
        </w:rPr>
        <w:t>ệ</w:t>
      </w:r>
      <w:r w:rsidRPr="00AC566C">
        <w:rPr>
          <w:i/>
          <w:sz w:val="24"/>
          <w:szCs w:val="24"/>
        </w:rPr>
        <w:t>u qu</w:t>
      </w:r>
      <w:r w:rsidRPr="00AC566C">
        <w:rPr>
          <w:rFonts w:ascii="Cambria" w:hAnsi="Cambria" w:cs="Cambria"/>
          <w:i/>
          <w:sz w:val="24"/>
          <w:szCs w:val="24"/>
        </w:rPr>
        <w:t>ả</w:t>
      </w:r>
      <w:r w:rsidRPr="00AC566C">
        <w:rPr>
          <w:i/>
          <w:sz w:val="24"/>
          <w:szCs w:val="24"/>
        </w:rPr>
        <w:t>. Trên kho</w:t>
      </w:r>
      <w:r w:rsidRPr="00AC566C">
        <w:rPr>
          <w:rFonts w:ascii="Cambria" w:hAnsi="Cambria" w:cs="Cambria"/>
          <w:i/>
          <w:sz w:val="24"/>
          <w:szCs w:val="24"/>
        </w:rPr>
        <w:t>ả</w:t>
      </w:r>
      <w:r w:rsidRPr="00AC566C">
        <w:rPr>
          <w:i/>
          <w:sz w:val="24"/>
          <w:szCs w:val="24"/>
        </w:rPr>
        <w:t>ng đ</w:t>
      </w:r>
      <w:r w:rsidRPr="00AC566C">
        <w:rPr>
          <w:rFonts w:ascii="Cambria" w:hAnsi="Cambria" w:cs="Cambria"/>
          <w:i/>
          <w:sz w:val="24"/>
          <w:szCs w:val="24"/>
        </w:rPr>
        <w:t>ườ</w:t>
      </w:r>
      <w:r w:rsidRPr="00AC566C">
        <w:rPr>
          <w:i/>
          <w:sz w:val="24"/>
          <w:szCs w:val="24"/>
        </w:rPr>
        <w:t>ng h</w:t>
      </w:r>
      <w:r w:rsidRPr="00AC566C">
        <w:rPr>
          <w:rFonts w:ascii="Cambria" w:hAnsi="Cambria" w:cs="Cambria"/>
          <w:i/>
          <w:sz w:val="24"/>
          <w:szCs w:val="24"/>
        </w:rPr>
        <w:t>ọ</w:t>
      </w:r>
      <w:r w:rsidRPr="00AC566C">
        <w:rPr>
          <w:i/>
          <w:sz w:val="24"/>
          <w:szCs w:val="24"/>
        </w:rPr>
        <w:t>c h</w:t>
      </w:r>
      <w:r w:rsidRPr="00AC566C">
        <w:rPr>
          <w:rFonts w:ascii="Cambria" w:hAnsi="Cambria" w:cs="Cambria"/>
          <w:i/>
          <w:sz w:val="24"/>
          <w:szCs w:val="24"/>
        </w:rPr>
        <w:t>ỏ</w:t>
      </w:r>
      <w:r w:rsidRPr="00AC566C">
        <w:rPr>
          <w:i/>
          <w:sz w:val="24"/>
          <w:szCs w:val="24"/>
        </w:rPr>
        <w:t>i đó, đã th</w:t>
      </w:r>
      <w:r w:rsidRPr="00AC566C">
        <w:rPr>
          <w:rFonts w:ascii="Cambria" w:hAnsi="Cambria" w:cs="Cambria"/>
          <w:i/>
          <w:sz w:val="24"/>
          <w:szCs w:val="24"/>
        </w:rPr>
        <w:t>ấ</w:t>
      </w:r>
      <w:r w:rsidRPr="00AC566C">
        <w:rPr>
          <w:i/>
          <w:sz w:val="24"/>
          <w:szCs w:val="24"/>
        </w:rPr>
        <w:t>y đ</w:t>
      </w:r>
      <w:r w:rsidRPr="00AC566C">
        <w:rPr>
          <w:rFonts w:ascii="Cambria" w:hAnsi="Cambria" w:cs="Cambria"/>
          <w:i/>
          <w:sz w:val="24"/>
          <w:szCs w:val="24"/>
        </w:rPr>
        <w:t>ượ</w:t>
      </w:r>
      <w:r w:rsidRPr="00AC566C">
        <w:rPr>
          <w:i/>
          <w:sz w:val="24"/>
          <w:szCs w:val="24"/>
        </w:rPr>
        <w:t>c đi</w:t>
      </w:r>
      <w:r w:rsidRPr="00AC566C">
        <w:rPr>
          <w:rFonts w:ascii="Cambria" w:hAnsi="Cambria" w:cs="Cambria"/>
          <w:i/>
          <w:sz w:val="24"/>
          <w:szCs w:val="24"/>
        </w:rPr>
        <w:t>ề</w:t>
      </w:r>
      <w:r w:rsidRPr="00AC566C">
        <w:rPr>
          <w:i/>
          <w:sz w:val="24"/>
          <w:szCs w:val="24"/>
        </w:rPr>
        <w:t>u ki</w:t>
      </w:r>
      <w:r w:rsidRPr="00AC566C">
        <w:rPr>
          <w:rFonts w:ascii="Cambria" w:hAnsi="Cambria" w:cs="Cambria"/>
          <w:i/>
          <w:sz w:val="24"/>
          <w:szCs w:val="24"/>
        </w:rPr>
        <w:t>ệ</w:t>
      </w:r>
      <w:r w:rsidRPr="00AC566C">
        <w:rPr>
          <w:i/>
          <w:sz w:val="24"/>
          <w:szCs w:val="24"/>
        </w:rPr>
        <w:t>n c</w:t>
      </w:r>
      <w:r w:rsidRPr="00AC566C">
        <w:rPr>
          <w:rFonts w:ascii="Cambria" w:hAnsi="Cambria" w:cs="Cambria"/>
          <w:i/>
          <w:sz w:val="24"/>
          <w:szCs w:val="24"/>
        </w:rPr>
        <w:t>ầ</w:t>
      </w:r>
      <w:r w:rsidRPr="00AC566C">
        <w:rPr>
          <w:i/>
          <w:sz w:val="24"/>
          <w:szCs w:val="24"/>
        </w:rPr>
        <w:t>n ph</w:t>
      </w:r>
      <w:r w:rsidRPr="00AC566C">
        <w:rPr>
          <w:rFonts w:ascii="Cambria" w:hAnsi="Cambria" w:cs="Cambria"/>
          <w:i/>
          <w:sz w:val="24"/>
          <w:szCs w:val="24"/>
        </w:rPr>
        <w:t>ả</w:t>
      </w:r>
      <w:r w:rsidRPr="00AC566C">
        <w:rPr>
          <w:i/>
          <w:sz w:val="24"/>
          <w:szCs w:val="24"/>
        </w:rPr>
        <w:t>i có đ</w:t>
      </w:r>
      <w:r w:rsidRPr="00AC566C">
        <w:rPr>
          <w:rFonts w:ascii="Cambria" w:hAnsi="Cambria" w:cs="Cambria"/>
          <w:i/>
          <w:sz w:val="24"/>
          <w:szCs w:val="24"/>
        </w:rPr>
        <w:t>ể</w:t>
      </w:r>
      <w:r w:rsidRPr="00AC566C">
        <w:rPr>
          <w:i/>
          <w:sz w:val="24"/>
          <w:szCs w:val="24"/>
        </w:rPr>
        <w:t xml:space="preserve"> đ</w:t>
      </w:r>
      <w:r w:rsidRPr="00AC566C">
        <w:rPr>
          <w:rFonts w:ascii="Cambria" w:hAnsi="Cambria" w:cs="Cambria"/>
          <w:i/>
          <w:sz w:val="24"/>
          <w:szCs w:val="24"/>
        </w:rPr>
        <w:t>ượ</w:t>
      </w:r>
      <w:r w:rsidRPr="00AC566C">
        <w:rPr>
          <w:i/>
          <w:sz w:val="24"/>
          <w:szCs w:val="24"/>
        </w:rPr>
        <w:t>c Thiêng Liêng phò trì h</w:t>
      </w:r>
      <w:r w:rsidRPr="00AC566C">
        <w:rPr>
          <w:rFonts w:ascii="Cambria" w:hAnsi="Cambria" w:cs="Cambria"/>
          <w:i/>
          <w:sz w:val="24"/>
          <w:szCs w:val="24"/>
        </w:rPr>
        <w:t>ộ</w:t>
      </w:r>
      <w:r w:rsidRPr="00AC566C">
        <w:rPr>
          <w:i/>
          <w:sz w:val="24"/>
          <w:szCs w:val="24"/>
        </w:rPr>
        <w:t xml:space="preserve"> h</w:t>
      </w:r>
      <w:r w:rsidRPr="00AC566C">
        <w:rPr>
          <w:rFonts w:ascii="Cambria" w:hAnsi="Cambria" w:cs="Cambria"/>
          <w:i/>
          <w:sz w:val="24"/>
          <w:szCs w:val="24"/>
        </w:rPr>
        <w:t>ự</w:t>
      </w:r>
      <w:r w:rsidRPr="00AC566C">
        <w:rPr>
          <w:i/>
          <w:sz w:val="24"/>
          <w:szCs w:val="24"/>
        </w:rPr>
        <w:t xml:space="preserve">u ban </w:t>
      </w:r>
      <w:r w:rsidRPr="00AC566C">
        <w:rPr>
          <w:rFonts w:ascii="Cambria" w:hAnsi="Cambria" w:cs="Cambria"/>
          <w:i/>
          <w:sz w:val="24"/>
          <w:szCs w:val="24"/>
        </w:rPr>
        <w:t>ơ</w:t>
      </w:r>
      <w:r w:rsidRPr="00AC566C">
        <w:rPr>
          <w:i/>
          <w:sz w:val="24"/>
          <w:szCs w:val="24"/>
        </w:rPr>
        <w:t xml:space="preserve">n. </w:t>
      </w:r>
      <w:r w:rsidRPr="00AC566C">
        <w:rPr>
          <w:rFonts w:ascii="Cambria" w:hAnsi="Cambria" w:cs="Cambria"/>
          <w:i/>
          <w:sz w:val="24"/>
          <w:szCs w:val="24"/>
        </w:rPr>
        <w:t>Đ</w:t>
      </w:r>
      <w:r w:rsidRPr="00AC566C">
        <w:rPr>
          <w:i/>
          <w:sz w:val="24"/>
          <w:szCs w:val="24"/>
        </w:rPr>
        <w:t>ó là giai đo</w:t>
      </w:r>
      <w:r w:rsidRPr="00AC566C">
        <w:rPr>
          <w:rFonts w:ascii="Cambria" w:hAnsi="Cambria" w:cs="Cambria"/>
          <w:i/>
          <w:sz w:val="24"/>
          <w:szCs w:val="24"/>
        </w:rPr>
        <w:t>ạ</w:t>
      </w:r>
      <w:r w:rsidRPr="00AC566C">
        <w:rPr>
          <w:i/>
          <w:sz w:val="24"/>
          <w:szCs w:val="24"/>
        </w:rPr>
        <w:t>n hành đ</w:t>
      </w:r>
      <w:r w:rsidRPr="00AC566C">
        <w:rPr>
          <w:rFonts w:ascii="Cambria" w:hAnsi="Cambria" w:cs="Cambria"/>
          <w:i/>
          <w:sz w:val="24"/>
          <w:szCs w:val="24"/>
        </w:rPr>
        <w:t>ạ</w:t>
      </w:r>
      <w:r w:rsidRPr="00AC566C">
        <w:rPr>
          <w:i/>
          <w:sz w:val="24"/>
          <w:szCs w:val="24"/>
        </w:rPr>
        <w:t>o l</w:t>
      </w:r>
      <w:r w:rsidRPr="00AC566C">
        <w:rPr>
          <w:rFonts w:ascii="Cambria" w:hAnsi="Cambria" w:cs="Cambria"/>
          <w:i/>
          <w:sz w:val="24"/>
          <w:szCs w:val="24"/>
        </w:rPr>
        <w:t>ậ</w:t>
      </w:r>
      <w:r w:rsidRPr="00AC566C">
        <w:rPr>
          <w:i/>
          <w:sz w:val="24"/>
          <w:szCs w:val="24"/>
        </w:rPr>
        <w:t>p công. Trong kho</w:t>
      </w:r>
      <w:r w:rsidRPr="00AC566C">
        <w:rPr>
          <w:rFonts w:ascii="Cambria" w:hAnsi="Cambria" w:cs="Cambria"/>
          <w:i/>
          <w:sz w:val="24"/>
          <w:szCs w:val="24"/>
        </w:rPr>
        <w:t>ả</w:t>
      </w:r>
      <w:r w:rsidRPr="00AC566C">
        <w:rPr>
          <w:i/>
          <w:sz w:val="24"/>
          <w:szCs w:val="24"/>
        </w:rPr>
        <w:t>ng th</w:t>
      </w:r>
      <w:r w:rsidRPr="00AC566C">
        <w:rPr>
          <w:rFonts w:ascii="Cambria" w:hAnsi="Cambria" w:cs="Cambria"/>
          <w:i/>
          <w:sz w:val="24"/>
          <w:szCs w:val="24"/>
        </w:rPr>
        <w:t>ờ</w:t>
      </w:r>
      <w:r w:rsidRPr="00AC566C">
        <w:rPr>
          <w:i/>
          <w:sz w:val="24"/>
          <w:szCs w:val="24"/>
        </w:rPr>
        <w:t>i gian hành đ</w:t>
      </w:r>
      <w:r w:rsidRPr="00AC566C">
        <w:rPr>
          <w:rFonts w:ascii="Cambria" w:hAnsi="Cambria" w:cs="Cambria"/>
          <w:i/>
          <w:sz w:val="24"/>
          <w:szCs w:val="24"/>
        </w:rPr>
        <w:t>ạ</w:t>
      </w:r>
      <w:r w:rsidRPr="00AC566C">
        <w:rPr>
          <w:i/>
          <w:sz w:val="24"/>
          <w:szCs w:val="24"/>
        </w:rPr>
        <w:t>o l</w:t>
      </w:r>
      <w:r w:rsidRPr="00AC566C">
        <w:rPr>
          <w:rFonts w:ascii="Cambria" w:hAnsi="Cambria" w:cs="Cambria"/>
          <w:i/>
          <w:sz w:val="24"/>
          <w:szCs w:val="24"/>
        </w:rPr>
        <w:t>ậ</w:t>
      </w:r>
      <w:r w:rsidRPr="00AC566C">
        <w:rPr>
          <w:i/>
          <w:sz w:val="24"/>
          <w:szCs w:val="24"/>
        </w:rPr>
        <w:t>p công. th</w:t>
      </w:r>
      <w:r w:rsidRPr="00AC566C">
        <w:rPr>
          <w:rFonts w:ascii="Cambria" w:hAnsi="Cambria" w:cs="Cambria"/>
          <w:i/>
          <w:sz w:val="24"/>
          <w:szCs w:val="24"/>
        </w:rPr>
        <w:t>ườ</w:t>
      </w:r>
      <w:r w:rsidRPr="00AC566C">
        <w:rPr>
          <w:i/>
          <w:sz w:val="24"/>
          <w:szCs w:val="24"/>
        </w:rPr>
        <w:t>ng th</w:t>
      </w:r>
      <w:r w:rsidRPr="00AC566C">
        <w:rPr>
          <w:rFonts w:ascii="Cambria" w:hAnsi="Cambria" w:cs="Cambria"/>
          <w:i/>
          <w:sz w:val="24"/>
          <w:szCs w:val="24"/>
        </w:rPr>
        <w:t>ườ</w:t>
      </w:r>
      <w:r w:rsidRPr="00AC566C">
        <w:rPr>
          <w:i/>
          <w:sz w:val="24"/>
          <w:szCs w:val="24"/>
        </w:rPr>
        <w:t>ng ng</w:t>
      </w:r>
      <w:r w:rsidRPr="00AC566C">
        <w:rPr>
          <w:rFonts w:ascii="Cambria" w:hAnsi="Cambria" w:cs="Cambria"/>
          <w:i/>
          <w:sz w:val="24"/>
          <w:szCs w:val="24"/>
        </w:rPr>
        <w:t>ườ</w:t>
      </w:r>
      <w:r w:rsidRPr="00AC566C">
        <w:rPr>
          <w:i/>
          <w:sz w:val="24"/>
          <w:szCs w:val="24"/>
        </w:rPr>
        <w:t>i đ</w:t>
      </w:r>
      <w:r w:rsidRPr="00AC566C">
        <w:rPr>
          <w:rFonts w:ascii="Cambria" w:hAnsi="Cambria" w:cs="Cambria"/>
          <w:i/>
          <w:sz w:val="24"/>
          <w:szCs w:val="24"/>
        </w:rPr>
        <w:t>ạ</w:t>
      </w:r>
      <w:r w:rsidRPr="00AC566C">
        <w:rPr>
          <w:i/>
          <w:sz w:val="24"/>
          <w:szCs w:val="24"/>
        </w:rPr>
        <w:t>o h</w:t>
      </w:r>
      <w:r w:rsidRPr="00AC566C">
        <w:rPr>
          <w:rFonts w:ascii="Cambria" w:hAnsi="Cambria" w:cs="Cambria"/>
          <w:i/>
          <w:sz w:val="24"/>
          <w:szCs w:val="24"/>
        </w:rPr>
        <w:t>ữ</w:t>
      </w:r>
      <w:r w:rsidRPr="00AC566C">
        <w:rPr>
          <w:i/>
          <w:sz w:val="24"/>
          <w:szCs w:val="24"/>
        </w:rPr>
        <w:t>u b</w:t>
      </w:r>
      <w:r w:rsidRPr="00AC566C">
        <w:rPr>
          <w:rFonts w:ascii="Cambria" w:hAnsi="Cambria" w:cs="Cambria"/>
          <w:i/>
          <w:sz w:val="24"/>
          <w:szCs w:val="24"/>
        </w:rPr>
        <w:t>ị</w:t>
      </w:r>
      <w:r w:rsidRPr="00AC566C">
        <w:rPr>
          <w:i/>
          <w:sz w:val="24"/>
          <w:szCs w:val="24"/>
        </w:rPr>
        <w:t xml:space="preserve"> v</w:t>
      </w:r>
      <w:r w:rsidRPr="00AC566C">
        <w:rPr>
          <w:rFonts w:ascii="Cambria" w:hAnsi="Cambria" w:cs="Cambria"/>
          <w:i/>
          <w:sz w:val="24"/>
          <w:szCs w:val="24"/>
        </w:rPr>
        <w:t>ấ</w:t>
      </w:r>
      <w:r w:rsidRPr="00AC566C">
        <w:rPr>
          <w:i/>
          <w:sz w:val="24"/>
          <w:szCs w:val="24"/>
        </w:rPr>
        <w:t>p ph</w:t>
      </w:r>
      <w:r w:rsidRPr="00AC566C">
        <w:rPr>
          <w:rFonts w:ascii="Cambria" w:hAnsi="Cambria" w:cs="Cambria"/>
          <w:i/>
          <w:sz w:val="24"/>
          <w:szCs w:val="24"/>
        </w:rPr>
        <w:t>ả</w:t>
      </w:r>
      <w:r w:rsidRPr="00AC566C">
        <w:rPr>
          <w:i/>
          <w:sz w:val="24"/>
          <w:szCs w:val="24"/>
        </w:rPr>
        <w:t>i các đi</w:t>
      </w:r>
      <w:r w:rsidRPr="00AC566C">
        <w:rPr>
          <w:rFonts w:ascii="Cambria" w:hAnsi="Cambria" w:cs="Cambria"/>
          <w:i/>
          <w:sz w:val="24"/>
          <w:szCs w:val="24"/>
        </w:rPr>
        <w:t>ề</w:t>
      </w:r>
      <w:r w:rsidRPr="00AC566C">
        <w:rPr>
          <w:i/>
          <w:sz w:val="24"/>
          <w:szCs w:val="24"/>
        </w:rPr>
        <w:t xml:space="preserve">u sau đây: </w:t>
      </w:r>
    </w:p>
    <w:p w14:paraId="28980D33" w14:textId="77777777" w:rsidR="003B1F52" w:rsidRPr="00AC566C" w:rsidRDefault="003B1F52" w:rsidP="003B1F52">
      <w:pPr>
        <w:widowControl w:val="0"/>
        <w:numPr>
          <w:ilvl w:val="0"/>
          <w:numId w:val="137"/>
        </w:numPr>
        <w:tabs>
          <w:tab w:val="clear" w:pos="1080"/>
          <w:tab w:val="num" w:pos="360"/>
        </w:tabs>
        <w:spacing w:line="240" w:lineRule="atLeast"/>
        <w:ind w:left="360"/>
        <w:jc w:val="both"/>
        <w:rPr>
          <w:i/>
          <w:sz w:val="24"/>
          <w:szCs w:val="24"/>
        </w:rPr>
      </w:pPr>
      <w:r w:rsidRPr="00AC566C">
        <w:rPr>
          <w:i/>
          <w:sz w:val="24"/>
          <w:szCs w:val="24"/>
        </w:rPr>
        <w:t>hành đ</w:t>
      </w:r>
      <w:r w:rsidRPr="00AC566C">
        <w:rPr>
          <w:rFonts w:ascii="Cambria" w:hAnsi="Cambria" w:cs="Cambria"/>
          <w:i/>
          <w:sz w:val="24"/>
          <w:szCs w:val="24"/>
        </w:rPr>
        <w:t>ể</w:t>
      </w:r>
      <w:r w:rsidRPr="00AC566C">
        <w:rPr>
          <w:i/>
          <w:sz w:val="24"/>
          <w:szCs w:val="24"/>
        </w:rPr>
        <w:t xml:space="preserve"> đ</w:t>
      </w:r>
      <w:r w:rsidRPr="00AC566C">
        <w:rPr>
          <w:rFonts w:ascii="Cambria" w:hAnsi="Cambria" w:cs="Cambria"/>
          <w:i/>
          <w:sz w:val="24"/>
          <w:szCs w:val="24"/>
        </w:rPr>
        <w:t>ượ</w:t>
      </w:r>
      <w:r w:rsidRPr="00AC566C">
        <w:rPr>
          <w:i/>
          <w:sz w:val="24"/>
          <w:szCs w:val="24"/>
        </w:rPr>
        <w:t>c Thiêng Liêng ch</w:t>
      </w:r>
      <w:r w:rsidRPr="00AC566C">
        <w:rPr>
          <w:rFonts w:ascii="Cambria" w:hAnsi="Cambria" w:cs="Cambria"/>
          <w:i/>
          <w:sz w:val="24"/>
          <w:szCs w:val="24"/>
        </w:rPr>
        <w:t>ấ</w:t>
      </w:r>
      <w:r w:rsidRPr="00AC566C">
        <w:rPr>
          <w:i/>
          <w:sz w:val="24"/>
          <w:szCs w:val="24"/>
        </w:rPr>
        <w:t>m công ban ph</w:t>
      </w:r>
      <w:r w:rsidRPr="00AC566C">
        <w:rPr>
          <w:rFonts w:ascii="Cambria" w:hAnsi="Cambria" w:cs="Cambria"/>
          <w:i/>
          <w:sz w:val="24"/>
          <w:szCs w:val="24"/>
        </w:rPr>
        <w:t>ướ</w:t>
      </w:r>
      <w:r w:rsidRPr="00AC566C">
        <w:rPr>
          <w:i/>
          <w:sz w:val="24"/>
          <w:szCs w:val="24"/>
        </w:rPr>
        <w:t xml:space="preserve">c, </w:t>
      </w:r>
    </w:p>
    <w:p w14:paraId="6C3F2B3A" w14:textId="77777777" w:rsidR="003B1F52" w:rsidRPr="00AC566C" w:rsidRDefault="003B1F52" w:rsidP="003B1F52">
      <w:pPr>
        <w:widowControl w:val="0"/>
        <w:numPr>
          <w:ilvl w:val="0"/>
          <w:numId w:val="137"/>
        </w:numPr>
        <w:tabs>
          <w:tab w:val="clear" w:pos="1080"/>
          <w:tab w:val="num" w:pos="360"/>
        </w:tabs>
        <w:spacing w:line="240" w:lineRule="atLeast"/>
        <w:ind w:left="360"/>
        <w:jc w:val="both"/>
        <w:rPr>
          <w:i/>
          <w:sz w:val="24"/>
          <w:szCs w:val="24"/>
        </w:rPr>
      </w:pPr>
      <w:r w:rsidRPr="00AC566C">
        <w:rPr>
          <w:i/>
          <w:sz w:val="24"/>
          <w:szCs w:val="24"/>
        </w:rPr>
        <w:t>hành đ</w:t>
      </w:r>
      <w:r w:rsidRPr="00AC566C">
        <w:rPr>
          <w:rFonts w:ascii="Cambria" w:hAnsi="Cambria" w:cs="Cambria"/>
          <w:i/>
          <w:sz w:val="24"/>
          <w:szCs w:val="24"/>
        </w:rPr>
        <w:t>ể</w:t>
      </w:r>
      <w:r w:rsidRPr="00AC566C">
        <w:rPr>
          <w:i/>
          <w:sz w:val="24"/>
          <w:szCs w:val="24"/>
        </w:rPr>
        <w:t xml:space="preserve"> đ</w:t>
      </w:r>
      <w:r w:rsidRPr="00AC566C">
        <w:rPr>
          <w:rFonts w:ascii="Cambria" w:hAnsi="Cambria" w:cs="Cambria"/>
          <w:i/>
          <w:sz w:val="24"/>
          <w:szCs w:val="24"/>
        </w:rPr>
        <w:t>ượ</w:t>
      </w:r>
      <w:r w:rsidRPr="00AC566C">
        <w:rPr>
          <w:i/>
          <w:sz w:val="24"/>
          <w:szCs w:val="24"/>
        </w:rPr>
        <w:t>c ti</w:t>
      </w:r>
      <w:r w:rsidRPr="00AC566C">
        <w:rPr>
          <w:rFonts w:ascii="Cambria" w:hAnsi="Cambria" w:cs="Cambria"/>
          <w:i/>
          <w:sz w:val="24"/>
          <w:szCs w:val="24"/>
        </w:rPr>
        <w:t>ế</w:t>
      </w:r>
      <w:r w:rsidRPr="00AC566C">
        <w:rPr>
          <w:i/>
          <w:sz w:val="24"/>
          <w:szCs w:val="24"/>
        </w:rPr>
        <w:t>ng khen mình là ng</w:t>
      </w:r>
      <w:r w:rsidRPr="00AC566C">
        <w:rPr>
          <w:rFonts w:ascii="Cambria" w:hAnsi="Cambria" w:cs="Cambria"/>
          <w:i/>
          <w:sz w:val="24"/>
          <w:szCs w:val="24"/>
        </w:rPr>
        <w:t>ườ</w:t>
      </w:r>
      <w:r w:rsidRPr="00AC566C">
        <w:rPr>
          <w:i/>
          <w:sz w:val="24"/>
          <w:szCs w:val="24"/>
        </w:rPr>
        <w:t>i thoát tr</w:t>
      </w:r>
      <w:r w:rsidRPr="00AC566C">
        <w:rPr>
          <w:rFonts w:ascii="Cambria" w:hAnsi="Cambria" w:cs="Cambria"/>
          <w:i/>
          <w:sz w:val="24"/>
          <w:szCs w:val="24"/>
        </w:rPr>
        <w:t>ầ</w:t>
      </w:r>
      <w:r w:rsidRPr="00AC566C">
        <w:rPr>
          <w:i/>
          <w:sz w:val="24"/>
          <w:szCs w:val="24"/>
        </w:rPr>
        <w:t>n h</w:t>
      </w:r>
      <w:r w:rsidRPr="00AC566C">
        <w:rPr>
          <w:rFonts w:ascii="Cambria" w:hAnsi="Cambria" w:cs="Cambria"/>
          <w:i/>
          <w:sz w:val="24"/>
          <w:szCs w:val="24"/>
        </w:rPr>
        <w:t>ọ</w:t>
      </w:r>
      <w:r w:rsidRPr="00AC566C">
        <w:rPr>
          <w:i/>
          <w:sz w:val="24"/>
          <w:szCs w:val="24"/>
        </w:rPr>
        <w:t>c làm Tiên Ph</w:t>
      </w:r>
      <w:r w:rsidRPr="00AC566C">
        <w:rPr>
          <w:rFonts w:ascii="Cambria" w:hAnsi="Cambria" w:cs="Cambria"/>
          <w:i/>
          <w:sz w:val="24"/>
          <w:szCs w:val="24"/>
        </w:rPr>
        <w:t>ậ</w:t>
      </w:r>
      <w:r w:rsidRPr="00AC566C">
        <w:rPr>
          <w:i/>
          <w:sz w:val="24"/>
          <w:szCs w:val="24"/>
        </w:rPr>
        <w:t xml:space="preserve">t, </w:t>
      </w:r>
    </w:p>
    <w:p w14:paraId="4E6A37C5" w14:textId="77777777" w:rsidR="003B1F52" w:rsidRPr="00AC566C" w:rsidRDefault="003B1F52" w:rsidP="003B1F52">
      <w:pPr>
        <w:widowControl w:val="0"/>
        <w:numPr>
          <w:ilvl w:val="0"/>
          <w:numId w:val="137"/>
        </w:numPr>
        <w:tabs>
          <w:tab w:val="clear" w:pos="1080"/>
          <w:tab w:val="num" w:pos="360"/>
        </w:tabs>
        <w:spacing w:line="240" w:lineRule="atLeast"/>
        <w:ind w:left="360"/>
        <w:jc w:val="both"/>
        <w:rPr>
          <w:i/>
          <w:sz w:val="24"/>
          <w:szCs w:val="24"/>
        </w:rPr>
      </w:pPr>
      <w:r w:rsidRPr="00AC566C">
        <w:rPr>
          <w:i/>
          <w:sz w:val="24"/>
          <w:szCs w:val="24"/>
        </w:rPr>
        <w:t>hành đ</w:t>
      </w:r>
      <w:r w:rsidRPr="00AC566C">
        <w:rPr>
          <w:rFonts w:ascii="Cambria" w:hAnsi="Cambria" w:cs="Cambria"/>
          <w:i/>
          <w:sz w:val="24"/>
          <w:szCs w:val="24"/>
        </w:rPr>
        <w:t>ể</w:t>
      </w:r>
      <w:r w:rsidRPr="00AC566C">
        <w:rPr>
          <w:i/>
          <w:sz w:val="24"/>
          <w:szCs w:val="24"/>
        </w:rPr>
        <w:t xml:space="preserve"> đ</w:t>
      </w:r>
      <w:r w:rsidRPr="00AC566C">
        <w:rPr>
          <w:rFonts w:ascii="Cambria" w:hAnsi="Cambria" w:cs="Cambria"/>
          <w:i/>
          <w:sz w:val="24"/>
          <w:szCs w:val="24"/>
        </w:rPr>
        <w:t>ượ</w:t>
      </w:r>
      <w:r w:rsidRPr="00AC566C">
        <w:rPr>
          <w:i/>
          <w:sz w:val="24"/>
          <w:szCs w:val="24"/>
        </w:rPr>
        <w:t>c cái danh trong hàng ch</w:t>
      </w:r>
      <w:r w:rsidRPr="00AC566C">
        <w:rPr>
          <w:rFonts w:ascii="Cambria" w:hAnsi="Cambria" w:cs="Cambria"/>
          <w:i/>
          <w:sz w:val="24"/>
          <w:szCs w:val="24"/>
        </w:rPr>
        <w:t>ứ</w:t>
      </w:r>
      <w:r w:rsidRPr="00AC566C">
        <w:rPr>
          <w:i/>
          <w:sz w:val="24"/>
          <w:szCs w:val="24"/>
        </w:rPr>
        <w:t>c vi</w:t>
      </w:r>
      <w:r w:rsidRPr="00AC566C">
        <w:rPr>
          <w:rFonts w:ascii="Cambria" w:hAnsi="Cambria" w:cs="Cambria"/>
          <w:i/>
          <w:sz w:val="24"/>
          <w:szCs w:val="24"/>
        </w:rPr>
        <w:t>ệ</w:t>
      </w:r>
      <w:r w:rsidRPr="00AC566C">
        <w:rPr>
          <w:i/>
          <w:sz w:val="24"/>
          <w:szCs w:val="24"/>
        </w:rPr>
        <w:t xml:space="preserve">c, </w:t>
      </w:r>
    </w:p>
    <w:p w14:paraId="5BEA6964" w14:textId="77777777" w:rsidR="003B1F52" w:rsidRPr="00AC566C" w:rsidRDefault="003B1F52" w:rsidP="003B1F52">
      <w:pPr>
        <w:widowControl w:val="0"/>
        <w:numPr>
          <w:ilvl w:val="0"/>
          <w:numId w:val="137"/>
        </w:numPr>
        <w:tabs>
          <w:tab w:val="clear" w:pos="1080"/>
          <w:tab w:val="num" w:pos="360"/>
        </w:tabs>
        <w:spacing w:line="240" w:lineRule="atLeast"/>
        <w:ind w:left="360"/>
        <w:jc w:val="both"/>
        <w:rPr>
          <w:i/>
          <w:sz w:val="24"/>
          <w:szCs w:val="24"/>
        </w:rPr>
      </w:pPr>
      <w:r w:rsidRPr="00AC566C">
        <w:rPr>
          <w:i/>
          <w:sz w:val="24"/>
          <w:szCs w:val="24"/>
        </w:rPr>
        <w:t>hành đ</w:t>
      </w:r>
      <w:r w:rsidRPr="00AC566C">
        <w:rPr>
          <w:rFonts w:ascii="Cambria" w:hAnsi="Cambria" w:cs="Cambria"/>
          <w:i/>
          <w:sz w:val="24"/>
          <w:szCs w:val="24"/>
        </w:rPr>
        <w:t>ể</w:t>
      </w:r>
      <w:r w:rsidRPr="00AC566C">
        <w:rPr>
          <w:i/>
          <w:sz w:val="24"/>
          <w:szCs w:val="24"/>
        </w:rPr>
        <w:t xml:space="preserve"> đ</w:t>
      </w:r>
      <w:r w:rsidRPr="00AC566C">
        <w:rPr>
          <w:rFonts w:ascii="Cambria" w:hAnsi="Cambria" w:cs="Cambria"/>
          <w:i/>
          <w:sz w:val="24"/>
          <w:szCs w:val="24"/>
        </w:rPr>
        <w:t>ượ</w:t>
      </w:r>
      <w:r w:rsidRPr="00AC566C">
        <w:rPr>
          <w:i/>
          <w:sz w:val="24"/>
          <w:szCs w:val="24"/>
        </w:rPr>
        <w:t>c cái quy</w:t>
      </w:r>
      <w:r w:rsidRPr="00AC566C">
        <w:rPr>
          <w:rFonts w:ascii="Cambria" w:hAnsi="Cambria" w:cs="Cambria"/>
          <w:i/>
          <w:sz w:val="24"/>
          <w:szCs w:val="24"/>
        </w:rPr>
        <w:t>ề</w:t>
      </w:r>
      <w:r w:rsidRPr="00AC566C">
        <w:rPr>
          <w:i/>
          <w:sz w:val="24"/>
          <w:szCs w:val="24"/>
        </w:rPr>
        <w:t>n đi</w:t>
      </w:r>
      <w:r w:rsidRPr="00AC566C">
        <w:rPr>
          <w:rFonts w:ascii="Cambria" w:hAnsi="Cambria" w:cs="Cambria"/>
          <w:i/>
          <w:sz w:val="24"/>
          <w:szCs w:val="24"/>
        </w:rPr>
        <w:t>ề</w:t>
      </w:r>
      <w:r w:rsidRPr="00AC566C">
        <w:rPr>
          <w:i/>
          <w:sz w:val="24"/>
          <w:szCs w:val="24"/>
        </w:rPr>
        <w:t>u khi</w:t>
      </w:r>
      <w:r w:rsidRPr="00AC566C">
        <w:rPr>
          <w:rFonts w:ascii="Cambria" w:hAnsi="Cambria" w:cs="Cambria"/>
          <w:i/>
          <w:sz w:val="24"/>
          <w:szCs w:val="24"/>
        </w:rPr>
        <w:t>ể</w:t>
      </w:r>
      <w:r w:rsidRPr="00AC566C">
        <w:rPr>
          <w:i/>
          <w:sz w:val="24"/>
          <w:szCs w:val="24"/>
        </w:rPr>
        <w:t>n ra l</w:t>
      </w:r>
      <w:r w:rsidRPr="00AC566C">
        <w:rPr>
          <w:rFonts w:ascii="Cambria" w:hAnsi="Cambria" w:cs="Cambria"/>
          <w:i/>
          <w:sz w:val="24"/>
          <w:szCs w:val="24"/>
        </w:rPr>
        <w:t>ị</w:t>
      </w:r>
      <w:r w:rsidRPr="00AC566C">
        <w:rPr>
          <w:i/>
          <w:sz w:val="24"/>
          <w:szCs w:val="24"/>
        </w:rPr>
        <w:t>nh nh</w:t>
      </w:r>
      <w:r w:rsidRPr="00AC566C">
        <w:rPr>
          <w:rFonts w:ascii="Cambria" w:hAnsi="Cambria" w:cs="Cambria"/>
          <w:i/>
          <w:sz w:val="24"/>
          <w:szCs w:val="24"/>
        </w:rPr>
        <w:t>ơ</w:t>
      </w:r>
      <w:r w:rsidRPr="00AC566C">
        <w:rPr>
          <w:i/>
          <w:sz w:val="24"/>
          <w:szCs w:val="24"/>
        </w:rPr>
        <w:t>n sanh trong ph</w:t>
      </w:r>
      <w:r w:rsidRPr="00AC566C">
        <w:rPr>
          <w:rFonts w:ascii="Cambria" w:hAnsi="Cambria" w:cs="Cambria"/>
          <w:i/>
          <w:sz w:val="24"/>
          <w:szCs w:val="24"/>
        </w:rPr>
        <w:t>ạ</w:t>
      </w:r>
      <w:r w:rsidRPr="00AC566C">
        <w:rPr>
          <w:i/>
          <w:sz w:val="24"/>
          <w:szCs w:val="24"/>
        </w:rPr>
        <w:t>m vi h</w:t>
      </w:r>
      <w:r w:rsidRPr="00AC566C">
        <w:rPr>
          <w:rFonts w:ascii="Cambria" w:hAnsi="Cambria" w:cs="Cambria"/>
          <w:i/>
          <w:sz w:val="24"/>
          <w:szCs w:val="24"/>
        </w:rPr>
        <w:t>ạ</w:t>
      </w:r>
      <w:r w:rsidRPr="00AC566C">
        <w:rPr>
          <w:i/>
          <w:sz w:val="24"/>
          <w:szCs w:val="24"/>
        </w:rPr>
        <w:t xml:space="preserve"> thu</w:t>
      </w:r>
      <w:r w:rsidRPr="00AC566C">
        <w:rPr>
          <w:rFonts w:ascii="Cambria" w:hAnsi="Cambria" w:cs="Cambria"/>
          <w:i/>
          <w:sz w:val="24"/>
          <w:szCs w:val="24"/>
        </w:rPr>
        <w:t>ộ</w:t>
      </w:r>
      <w:r w:rsidRPr="00AC566C">
        <w:rPr>
          <w:i/>
          <w:sz w:val="24"/>
          <w:szCs w:val="24"/>
        </w:rPr>
        <w:t xml:space="preserve">c, </w:t>
      </w:r>
    </w:p>
    <w:p w14:paraId="4AD9FF96" w14:textId="77777777" w:rsidR="003B1F52" w:rsidRPr="00AC566C" w:rsidRDefault="003B1F52" w:rsidP="003B1F52">
      <w:pPr>
        <w:widowControl w:val="0"/>
        <w:numPr>
          <w:ilvl w:val="0"/>
          <w:numId w:val="137"/>
        </w:numPr>
        <w:tabs>
          <w:tab w:val="clear" w:pos="1080"/>
          <w:tab w:val="num" w:pos="360"/>
        </w:tabs>
        <w:spacing w:line="240" w:lineRule="atLeast"/>
        <w:ind w:left="360"/>
        <w:jc w:val="both"/>
        <w:rPr>
          <w:i/>
          <w:sz w:val="24"/>
          <w:szCs w:val="24"/>
        </w:rPr>
      </w:pPr>
      <w:r w:rsidRPr="00AC566C">
        <w:rPr>
          <w:i/>
          <w:sz w:val="24"/>
          <w:szCs w:val="24"/>
        </w:rPr>
        <w:t>hành đ</w:t>
      </w:r>
      <w:r w:rsidRPr="00AC566C">
        <w:rPr>
          <w:rFonts w:ascii="Cambria" w:hAnsi="Cambria" w:cs="Cambria"/>
          <w:i/>
          <w:sz w:val="24"/>
          <w:szCs w:val="24"/>
        </w:rPr>
        <w:t>ể</w:t>
      </w:r>
      <w:r w:rsidRPr="00AC566C">
        <w:rPr>
          <w:i/>
          <w:sz w:val="24"/>
          <w:szCs w:val="24"/>
        </w:rPr>
        <w:t xml:space="preserve"> d</w:t>
      </w:r>
      <w:r w:rsidRPr="00AC566C">
        <w:rPr>
          <w:rFonts w:ascii="Cambria" w:hAnsi="Cambria" w:cs="Cambria"/>
          <w:i/>
          <w:sz w:val="24"/>
          <w:szCs w:val="24"/>
        </w:rPr>
        <w:t>ự</w:t>
      </w:r>
      <w:r w:rsidRPr="00AC566C">
        <w:rPr>
          <w:i/>
          <w:sz w:val="24"/>
          <w:szCs w:val="24"/>
        </w:rPr>
        <w:t>a vào đó có t</w:t>
      </w:r>
      <w:r w:rsidRPr="00AC566C">
        <w:rPr>
          <w:rFonts w:ascii="Cambria" w:hAnsi="Cambria" w:cs="Cambria"/>
          <w:i/>
          <w:sz w:val="24"/>
          <w:szCs w:val="24"/>
        </w:rPr>
        <w:t>ư</w:t>
      </w:r>
      <w:r w:rsidRPr="00AC566C">
        <w:rPr>
          <w:i/>
          <w:sz w:val="24"/>
          <w:szCs w:val="24"/>
        </w:rPr>
        <w:t xml:space="preserve"> l</w:t>
      </w:r>
      <w:r w:rsidRPr="00AC566C">
        <w:rPr>
          <w:rFonts w:ascii="Cambria" w:hAnsi="Cambria" w:cs="Cambria"/>
          <w:i/>
          <w:sz w:val="24"/>
          <w:szCs w:val="24"/>
        </w:rPr>
        <w:t>ợ</w:t>
      </w:r>
      <w:r w:rsidRPr="00AC566C">
        <w:rPr>
          <w:i/>
          <w:sz w:val="24"/>
          <w:szCs w:val="24"/>
        </w:rPr>
        <w:t>i t</w:t>
      </w:r>
      <w:r w:rsidRPr="00AC566C">
        <w:rPr>
          <w:rFonts w:ascii="Cambria" w:hAnsi="Cambria" w:cs="Cambria"/>
          <w:i/>
          <w:sz w:val="24"/>
          <w:szCs w:val="24"/>
        </w:rPr>
        <w:t>ư</w:t>
      </w:r>
      <w:r w:rsidRPr="00AC566C">
        <w:rPr>
          <w:i/>
          <w:sz w:val="24"/>
          <w:szCs w:val="24"/>
        </w:rPr>
        <w:t xml:space="preserve"> quy</w:t>
      </w:r>
      <w:r w:rsidRPr="00AC566C">
        <w:rPr>
          <w:rFonts w:ascii="Cambria" w:hAnsi="Cambria" w:cs="Cambria"/>
          <w:i/>
          <w:sz w:val="24"/>
          <w:szCs w:val="24"/>
        </w:rPr>
        <w:t>ề</w:t>
      </w:r>
      <w:r w:rsidRPr="00AC566C">
        <w:rPr>
          <w:i/>
          <w:sz w:val="24"/>
          <w:szCs w:val="24"/>
        </w:rPr>
        <w:t>n,</w:t>
      </w:r>
    </w:p>
    <w:p w14:paraId="282F0AAA" w14:textId="77777777" w:rsidR="003B1F52" w:rsidRPr="00AC566C" w:rsidRDefault="003B1F52" w:rsidP="003B1F52">
      <w:pPr>
        <w:widowControl w:val="0"/>
        <w:numPr>
          <w:ilvl w:val="0"/>
          <w:numId w:val="137"/>
        </w:numPr>
        <w:tabs>
          <w:tab w:val="clear" w:pos="1080"/>
          <w:tab w:val="num" w:pos="360"/>
        </w:tabs>
        <w:spacing w:line="240" w:lineRule="atLeast"/>
        <w:ind w:left="360"/>
        <w:jc w:val="both"/>
        <w:rPr>
          <w:i/>
          <w:sz w:val="24"/>
          <w:szCs w:val="24"/>
        </w:rPr>
      </w:pPr>
      <w:r w:rsidRPr="00AC566C">
        <w:rPr>
          <w:i/>
          <w:sz w:val="24"/>
          <w:szCs w:val="24"/>
        </w:rPr>
        <w:t>hành đ</w:t>
      </w:r>
      <w:r w:rsidRPr="00AC566C">
        <w:rPr>
          <w:rFonts w:ascii="Cambria" w:hAnsi="Cambria" w:cs="Cambria"/>
          <w:i/>
          <w:sz w:val="24"/>
          <w:szCs w:val="24"/>
        </w:rPr>
        <w:t>ể</w:t>
      </w:r>
      <w:r w:rsidRPr="00AC566C">
        <w:rPr>
          <w:i/>
          <w:sz w:val="24"/>
          <w:szCs w:val="24"/>
        </w:rPr>
        <w:t xml:space="preserve"> đ</w:t>
      </w:r>
      <w:r w:rsidRPr="00AC566C">
        <w:rPr>
          <w:rFonts w:ascii="Cambria" w:hAnsi="Cambria" w:cs="Cambria"/>
          <w:i/>
          <w:sz w:val="24"/>
          <w:szCs w:val="24"/>
        </w:rPr>
        <w:t>ượ</w:t>
      </w:r>
      <w:r w:rsidRPr="00AC566C">
        <w:rPr>
          <w:i/>
          <w:sz w:val="24"/>
          <w:szCs w:val="24"/>
        </w:rPr>
        <w:t>c công đ</w:t>
      </w:r>
      <w:r w:rsidRPr="00AC566C">
        <w:rPr>
          <w:rFonts w:ascii="Cambria" w:hAnsi="Cambria" w:cs="Cambria"/>
          <w:i/>
          <w:sz w:val="24"/>
          <w:szCs w:val="24"/>
        </w:rPr>
        <w:t>ầ</w:t>
      </w:r>
      <w:r w:rsidRPr="00AC566C">
        <w:rPr>
          <w:i/>
          <w:sz w:val="24"/>
          <w:szCs w:val="24"/>
        </w:rPr>
        <w:t>y qu</w:t>
      </w:r>
      <w:r w:rsidRPr="00AC566C">
        <w:rPr>
          <w:rFonts w:ascii="Cambria" w:hAnsi="Cambria" w:cs="Cambria"/>
          <w:i/>
          <w:sz w:val="24"/>
          <w:szCs w:val="24"/>
        </w:rPr>
        <w:t>ả</w:t>
      </w:r>
      <w:r w:rsidRPr="00AC566C">
        <w:rPr>
          <w:i/>
          <w:sz w:val="24"/>
          <w:szCs w:val="24"/>
        </w:rPr>
        <w:t xml:space="preserve"> đ</w:t>
      </w:r>
      <w:r w:rsidRPr="00AC566C">
        <w:rPr>
          <w:rFonts w:ascii="Cambria" w:hAnsi="Cambria" w:cs="Cambria"/>
          <w:i/>
          <w:sz w:val="24"/>
          <w:szCs w:val="24"/>
        </w:rPr>
        <w:t>ủ</w:t>
      </w:r>
      <w:r w:rsidRPr="00AC566C">
        <w:rPr>
          <w:i/>
          <w:sz w:val="24"/>
          <w:szCs w:val="24"/>
        </w:rPr>
        <w:t xml:space="preserve"> làm n</w:t>
      </w:r>
      <w:r w:rsidRPr="00AC566C">
        <w:rPr>
          <w:rFonts w:ascii="Cambria" w:hAnsi="Cambria" w:cs="Cambria"/>
          <w:i/>
          <w:sz w:val="24"/>
          <w:szCs w:val="24"/>
        </w:rPr>
        <w:t>ề</w:t>
      </w:r>
      <w:r w:rsidRPr="00AC566C">
        <w:rPr>
          <w:i/>
          <w:sz w:val="24"/>
          <w:szCs w:val="24"/>
        </w:rPr>
        <w:t>n t</w:t>
      </w:r>
      <w:r w:rsidRPr="00AC566C">
        <w:rPr>
          <w:rFonts w:ascii="Cambria" w:hAnsi="Cambria" w:cs="Cambria"/>
          <w:i/>
          <w:sz w:val="24"/>
          <w:szCs w:val="24"/>
        </w:rPr>
        <w:t>ả</w:t>
      </w:r>
      <w:r w:rsidRPr="00AC566C">
        <w:rPr>
          <w:i/>
          <w:sz w:val="24"/>
          <w:szCs w:val="24"/>
        </w:rPr>
        <w:t>ng cho s</w:t>
      </w:r>
      <w:r w:rsidRPr="00AC566C">
        <w:rPr>
          <w:rFonts w:ascii="Cambria" w:hAnsi="Cambria" w:cs="Cambria"/>
          <w:i/>
          <w:sz w:val="24"/>
          <w:szCs w:val="24"/>
        </w:rPr>
        <w:t>ự</w:t>
      </w:r>
      <w:r w:rsidRPr="00AC566C">
        <w:rPr>
          <w:i/>
          <w:sz w:val="24"/>
          <w:szCs w:val="24"/>
        </w:rPr>
        <w:t xml:space="preserve"> tu h</w:t>
      </w:r>
      <w:r w:rsidRPr="00AC566C">
        <w:rPr>
          <w:rFonts w:ascii="Cambria" w:hAnsi="Cambria" w:cs="Cambria"/>
          <w:i/>
          <w:sz w:val="24"/>
          <w:szCs w:val="24"/>
        </w:rPr>
        <w:t>ọ</w:t>
      </w:r>
      <w:r w:rsidRPr="00AC566C">
        <w:rPr>
          <w:i/>
          <w:sz w:val="24"/>
          <w:szCs w:val="24"/>
        </w:rPr>
        <w:t>c, cho s</w:t>
      </w:r>
      <w:r w:rsidRPr="00AC566C">
        <w:rPr>
          <w:rFonts w:ascii="Cambria" w:hAnsi="Cambria" w:cs="Cambria"/>
          <w:i/>
          <w:sz w:val="24"/>
          <w:szCs w:val="24"/>
        </w:rPr>
        <w:t>ự</w:t>
      </w:r>
      <w:r w:rsidRPr="00AC566C">
        <w:rPr>
          <w:i/>
          <w:sz w:val="24"/>
          <w:szCs w:val="24"/>
        </w:rPr>
        <w:t xml:space="preserve"> ki</w:t>
      </w:r>
      <w:r w:rsidRPr="00AC566C">
        <w:rPr>
          <w:rFonts w:ascii="Cambria" w:hAnsi="Cambria" w:cs="Cambria"/>
          <w:i/>
          <w:sz w:val="24"/>
          <w:szCs w:val="24"/>
        </w:rPr>
        <w:t>ế</w:t>
      </w:r>
      <w:r w:rsidRPr="00AC566C">
        <w:rPr>
          <w:i/>
          <w:sz w:val="24"/>
          <w:szCs w:val="24"/>
        </w:rPr>
        <w:t>n t</w:t>
      </w:r>
      <w:r w:rsidRPr="00AC566C">
        <w:rPr>
          <w:rFonts w:ascii="Cambria" w:hAnsi="Cambria" w:cs="Cambria"/>
          <w:i/>
          <w:sz w:val="24"/>
          <w:szCs w:val="24"/>
        </w:rPr>
        <w:t>ạ</w:t>
      </w:r>
      <w:r w:rsidRPr="00AC566C">
        <w:rPr>
          <w:i/>
          <w:sz w:val="24"/>
          <w:szCs w:val="24"/>
        </w:rPr>
        <w:t>o lâu đài đ</w:t>
      </w:r>
      <w:r w:rsidRPr="00AC566C">
        <w:rPr>
          <w:rFonts w:ascii="Cambria" w:hAnsi="Cambria" w:cs="Cambria"/>
          <w:i/>
          <w:sz w:val="24"/>
          <w:szCs w:val="24"/>
        </w:rPr>
        <w:t>ạ</w:t>
      </w:r>
      <w:r w:rsidRPr="00AC566C">
        <w:rPr>
          <w:i/>
          <w:sz w:val="24"/>
          <w:szCs w:val="24"/>
        </w:rPr>
        <w:t>o đ</w:t>
      </w:r>
      <w:r w:rsidRPr="00AC566C">
        <w:rPr>
          <w:rFonts w:ascii="Cambria" w:hAnsi="Cambria" w:cs="Cambria"/>
          <w:i/>
          <w:sz w:val="24"/>
          <w:szCs w:val="24"/>
        </w:rPr>
        <w:t>ứ</w:t>
      </w:r>
      <w:r w:rsidRPr="00AC566C">
        <w:rPr>
          <w:i/>
          <w:sz w:val="24"/>
          <w:szCs w:val="24"/>
        </w:rPr>
        <w:t xml:space="preserve">c. </w:t>
      </w:r>
    </w:p>
    <w:p w14:paraId="2FB8E830" w14:textId="77777777" w:rsidR="003B1F52" w:rsidRPr="00AC566C" w:rsidRDefault="003B1F52" w:rsidP="003B1F52">
      <w:pPr>
        <w:ind w:firstLine="720"/>
        <w:jc w:val="both"/>
        <w:rPr>
          <w:i/>
          <w:sz w:val="24"/>
          <w:szCs w:val="24"/>
        </w:rPr>
      </w:pPr>
      <w:r w:rsidRPr="00AC566C">
        <w:rPr>
          <w:i/>
          <w:sz w:val="24"/>
          <w:szCs w:val="24"/>
        </w:rPr>
        <w:t xml:space="preserve">Trong lúc đó: </w:t>
      </w:r>
    </w:p>
    <w:p w14:paraId="63B03767" w14:textId="77777777" w:rsidR="003B1F52" w:rsidRPr="00AC566C" w:rsidRDefault="003B1F52" w:rsidP="003B1F52">
      <w:pPr>
        <w:numPr>
          <w:ilvl w:val="0"/>
          <w:numId w:val="137"/>
        </w:numPr>
        <w:tabs>
          <w:tab w:val="clear" w:pos="1080"/>
          <w:tab w:val="num" w:pos="360"/>
        </w:tabs>
        <w:ind w:left="360"/>
        <w:jc w:val="both"/>
        <w:rPr>
          <w:i/>
          <w:sz w:val="24"/>
          <w:szCs w:val="24"/>
        </w:rPr>
      </w:pPr>
      <w:r w:rsidRPr="00AC566C">
        <w:rPr>
          <w:i/>
          <w:sz w:val="24"/>
          <w:szCs w:val="24"/>
        </w:rPr>
        <w:t>có ng</w:t>
      </w:r>
      <w:r w:rsidRPr="00AC566C">
        <w:rPr>
          <w:rFonts w:ascii="Cambria" w:hAnsi="Cambria" w:cs="Cambria"/>
          <w:i/>
          <w:sz w:val="24"/>
          <w:szCs w:val="24"/>
        </w:rPr>
        <w:t>ườ</w:t>
      </w:r>
      <w:r w:rsidRPr="00AC566C">
        <w:rPr>
          <w:i/>
          <w:sz w:val="24"/>
          <w:szCs w:val="24"/>
        </w:rPr>
        <w:t>i c</w:t>
      </w:r>
      <w:r w:rsidRPr="00AC566C">
        <w:rPr>
          <w:rFonts w:ascii="Cambria" w:hAnsi="Cambria" w:cs="Cambria"/>
          <w:i/>
          <w:sz w:val="24"/>
          <w:szCs w:val="24"/>
        </w:rPr>
        <w:t>ũ</w:t>
      </w:r>
      <w:r w:rsidRPr="00AC566C">
        <w:rPr>
          <w:i/>
          <w:sz w:val="24"/>
          <w:szCs w:val="24"/>
        </w:rPr>
        <w:t>ng còn v</w:t>
      </w:r>
      <w:r w:rsidRPr="00AC566C">
        <w:rPr>
          <w:rFonts w:ascii="Cambria" w:hAnsi="Cambria" w:cs="Cambria"/>
          <w:i/>
          <w:sz w:val="24"/>
          <w:szCs w:val="24"/>
        </w:rPr>
        <w:t>ấ</w:t>
      </w:r>
      <w:r w:rsidRPr="00AC566C">
        <w:rPr>
          <w:i/>
          <w:sz w:val="24"/>
          <w:szCs w:val="24"/>
        </w:rPr>
        <w:t>p ph</w:t>
      </w:r>
      <w:r w:rsidRPr="00AC566C">
        <w:rPr>
          <w:rFonts w:ascii="Cambria" w:hAnsi="Cambria" w:cs="Cambria"/>
          <w:i/>
          <w:sz w:val="24"/>
          <w:szCs w:val="24"/>
        </w:rPr>
        <w:t>ả</w:t>
      </w:r>
      <w:r w:rsidRPr="00AC566C">
        <w:rPr>
          <w:i/>
          <w:sz w:val="24"/>
          <w:szCs w:val="24"/>
        </w:rPr>
        <w:t>i nh</w:t>
      </w:r>
      <w:r w:rsidRPr="00AC566C">
        <w:rPr>
          <w:rFonts w:ascii="Cambria" w:hAnsi="Cambria" w:cs="Cambria"/>
          <w:i/>
          <w:sz w:val="24"/>
          <w:szCs w:val="24"/>
        </w:rPr>
        <w:t>ữ</w:t>
      </w:r>
      <w:r w:rsidRPr="00AC566C">
        <w:rPr>
          <w:i/>
          <w:sz w:val="24"/>
          <w:szCs w:val="24"/>
        </w:rPr>
        <w:t>ng khía c</w:t>
      </w:r>
      <w:r w:rsidRPr="00AC566C">
        <w:rPr>
          <w:rFonts w:ascii="Cambria" w:hAnsi="Cambria" w:cs="Cambria"/>
          <w:i/>
          <w:sz w:val="24"/>
          <w:szCs w:val="24"/>
        </w:rPr>
        <w:t>ạ</w:t>
      </w:r>
      <w:r w:rsidRPr="00AC566C">
        <w:rPr>
          <w:i/>
          <w:sz w:val="24"/>
          <w:szCs w:val="24"/>
        </w:rPr>
        <w:t>nh khác, ngh</w:t>
      </w:r>
      <w:r w:rsidRPr="00AC566C">
        <w:rPr>
          <w:rFonts w:ascii="Cambria" w:hAnsi="Cambria" w:cs="Cambria"/>
          <w:i/>
          <w:sz w:val="24"/>
          <w:szCs w:val="24"/>
        </w:rPr>
        <w:t>ĩ</w:t>
      </w:r>
      <w:r w:rsidRPr="00AC566C">
        <w:rPr>
          <w:i/>
          <w:sz w:val="24"/>
          <w:szCs w:val="24"/>
        </w:rPr>
        <w:t>a là d</w:t>
      </w:r>
      <w:r w:rsidRPr="00AC566C">
        <w:rPr>
          <w:rFonts w:ascii="Cambria" w:hAnsi="Cambria" w:cs="Cambria"/>
          <w:i/>
          <w:sz w:val="24"/>
          <w:szCs w:val="24"/>
        </w:rPr>
        <w:t>ự</w:t>
      </w:r>
      <w:r w:rsidRPr="00AC566C">
        <w:rPr>
          <w:i/>
          <w:sz w:val="24"/>
          <w:szCs w:val="24"/>
        </w:rPr>
        <w:t>a vào m</w:t>
      </w:r>
      <w:r w:rsidRPr="00AC566C">
        <w:rPr>
          <w:rFonts w:ascii="Cambria" w:hAnsi="Cambria" w:cs="Cambria"/>
          <w:i/>
          <w:sz w:val="24"/>
          <w:szCs w:val="24"/>
        </w:rPr>
        <w:t>ộ</w:t>
      </w:r>
      <w:r w:rsidRPr="00AC566C">
        <w:rPr>
          <w:i/>
          <w:sz w:val="24"/>
          <w:szCs w:val="24"/>
        </w:rPr>
        <w:t>t t</w:t>
      </w:r>
      <w:r w:rsidRPr="00AC566C">
        <w:rPr>
          <w:rFonts w:ascii="Cambria" w:hAnsi="Cambria" w:cs="Cambria"/>
          <w:i/>
          <w:sz w:val="24"/>
          <w:szCs w:val="24"/>
        </w:rPr>
        <w:t>ổ</w:t>
      </w:r>
      <w:r w:rsidRPr="00AC566C">
        <w:rPr>
          <w:i/>
          <w:sz w:val="24"/>
          <w:szCs w:val="24"/>
        </w:rPr>
        <w:t xml:space="preserve"> ch</w:t>
      </w:r>
      <w:r w:rsidRPr="00AC566C">
        <w:rPr>
          <w:rFonts w:ascii="Cambria" w:hAnsi="Cambria" w:cs="Cambria"/>
          <w:i/>
          <w:sz w:val="24"/>
          <w:szCs w:val="24"/>
        </w:rPr>
        <w:t>ứ</w:t>
      </w:r>
      <w:r w:rsidRPr="00AC566C">
        <w:rPr>
          <w:i/>
          <w:sz w:val="24"/>
          <w:szCs w:val="24"/>
        </w:rPr>
        <w:t>c đ</w:t>
      </w:r>
      <w:r w:rsidRPr="00AC566C">
        <w:rPr>
          <w:rFonts w:ascii="Cambria" w:hAnsi="Cambria" w:cs="Cambria"/>
          <w:i/>
          <w:sz w:val="24"/>
          <w:szCs w:val="24"/>
        </w:rPr>
        <w:t>ạ</w:t>
      </w:r>
      <w:r w:rsidRPr="00AC566C">
        <w:rPr>
          <w:i/>
          <w:sz w:val="24"/>
          <w:szCs w:val="24"/>
        </w:rPr>
        <w:t>o, chung góp tài l</w:t>
      </w:r>
      <w:r w:rsidRPr="00AC566C">
        <w:rPr>
          <w:rFonts w:ascii="Cambria" w:hAnsi="Cambria" w:cs="Cambria"/>
          <w:i/>
          <w:sz w:val="24"/>
          <w:szCs w:val="24"/>
        </w:rPr>
        <w:t>ự</w:t>
      </w:r>
      <w:r w:rsidRPr="00AC566C">
        <w:rPr>
          <w:i/>
          <w:sz w:val="24"/>
          <w:szCs w:val="24"/>
        </w:rPr>
        <w:t>c v</w:t>
      </w:r>
      <w:r w:rsidRPr="00AC566C">
        <w:rPr>
          <w:rFonts w:ascii="Cambria" w:hAnsi="Cambria" w:cs="Cambria"/>
          <w:i/>
          <w:sz w:val="24"/>
          <w:szCs w:val="24"/>
        </w:rPr>
        <w:t>ậ</w:t>
      </w:r>
      <w:r w:rsidRPr="00AC566C">
        <w:rPr>
          <w:i/>
          <w:sz w:val="24"/>
          <w:szCs w:val="24"/>
        </w:rPr>
        <w:t>t l</w:t>
      </w:r>
      <w:r w:rsidRPr="00AC566C">
        <w:rPr>
          <w:rFonts w:ascii="Cambria" w:hAnsi="Cambria" w:cs="Cambria"/>
          <w:i/>
          <w:sz w:val="24"/>
          <w:szCs w:val="24"/>
        </w:rPr>
        <w:t>ự</w:t>
      </w:r>
      <w:r w:rsidRPr="00AC566C">
        <w:rPr>
          <w:i/>
          <w:sz w:val="24"/>
          <w:szCs w:val="24"/>
        </w:rPr>
        <w:t>c đ</w:t>
      </w:r>
      <w:r w:rsidRPr="00AC566C">
        <w:rPr>
          <w:rFonts w:ascii="Cambria" w:hAnsi="Cambria" w:cs="Cambria"/>
          <w:i/>
          <w:sz w:val="24"/>
          <w:szCs w:val="24"/>
        </w:rPr>
        <w:t>ể</w:t>
      </w:r>
      <w:r w:rsidRPr="00AC566C">
        <w:rPr>
          <w:i/>
          <w:sz w:val="24"/>
          <w:szCs w:val="24"/>
        </w:rPr>
        <w:t xml:space="preserve"> đ</w:t>
      </w:r>
      <w:r w:rsidRPr="00AC566C">
        <w:rPr>
          <w:rFonts w:ascii="Cambria" w:hAnsi="Cambria" w:cs="Cambria"/>
          <w:i/>
          <w:sz w:val="24"/>
          <w:szCs w:val="24"/>
        </w:rPr>
        <w:t>ượ</w:t>
      </w:r>
      <w:r w:rsidRPr="00AC566C">
        <w:rPr>
          <w:i/>
          <w:sz w:val="24"/>
          <w:szCs w:val="24"/>
        </w:rPr>
        <w:t>c cái danh là hàng anh l</w:t>
      </w:r>
      <w:r w:rsidRPr="00AC566C">
        <w:rPr>
          <w:rFonts w:ascii="Cambria" w:hAnsi="Cambria" w:cs="Cambria"/>
          <w:i/>
          <w:sz w:val="24"/>
          <w:szCs w:val="24"/>
        </w:rPr>
        <w:t>ớ</w:t>
      </w:r>
      <w:r w:rsidRPr="00AC566C">
        <w:rPr>
          <w:i/>
          <w:sz w:val="24"/>
          <w:szCs w:val="24"/>
        </w:rPr>
        <w:t>n, nh</w:t>
      </w:r>
      <w:r w:rsidRPr="00AC566C">
        <w:rPr>
          <w:rFonts w:ascii="Cambria" w:hAnsi="Cambria" w:cs="Cambria"/>
          <w:i/>
          <w:sz w:val="24"/>
          <w:szCs w:val="24"/>
        </w:rPr>
        <w:t>ư</w:t>
      </w:r>
      <w:r w:rsidRPr="00AC566C">
        <w:rPr>
          <w:i/>
          <w:sz w:val="24"/>
          <w:szCs w:val="24"/>
        </w:rPr>
        <w:t>ng s</w:t>
      </w:r>
      <w:r w:rsidRPr="00AC566C">
        <w:rPr>
          <w:rFonts w:ascii="Cambria" w:hAnsi="Cambria" w:cs="Cambria"/>
          <w:i/>
          <w:sz w:val="24"/>
          <w:szCs w:val="24"/>
        </w:rPr>
        <w:t>ự</w:t>
      </w:r>
      <w:r w:rsidRPr="00AC566C">
        <w:rPr>
          <w:i/>
          <w:sz w:val="24"/>
          <w:szCs w:val="24"/>
        </w:rPr>
        <w:t xml:space="preserve"> h</w:t>
      </w:r>
      <w:r w:rsidRPr="00AC566C">
        <w:rPr>
          <w:rFonts w:ascii="Cambria" w:hAnsi="Cambria" w:cs="Cambria"/>
          <w:i/>
          <w:sz w:val="24"/>
          <w:szCs w:val="24"/>
        </w:rPr>
        <w:t>ọ</w:t>
      </w:r>
      <w:r w:rsidRPr="00AC566C">
        <w:rPr>
          <w:i/>
          <w:sz w:val="24"/>
          <w:szCs w:val="24"/>
        </w:rPr>
        <w:t>c đ</w:t>
      </w:r>
      <w:r w:rsidRPr="00AC566C">
        <w:rPr>
          <w:rFonts w:ascii="Cambria" w:hAnsi="Cambria" w:cs="Cambria"/>
          <w:i/>
          <w:sz w:val="24"/>
          <w:szCs w:val="24"/>
        </w:rPr>
        <w:t>ạ</w:t>
      </w:r>
      <w:r w:rsidRPr="00AC566C">
        <w:rPr>
          <w:i/>
          <w:sz w:val="24"/>
          <w:szCs w:val="24"/>
        </w:rPr>
        <w:t>o và hành đ</w:t>
      </w:r>
      <w:r w:rsidRPr="00AC566C">
        <w:rPr>
          <w:rFonts w:ascii="Cambria" w:hAnsi="Cambria" w:cs="Cambria"/>
          <w:i/>
          <w:sz w:val="24"/>
          <w:szCs w:val="24"/>
        </w:rPr>
        <w:t>ạ</w:t>
      </w:r>
      <w:r w:rsidRPr="00AC566C">
        <w:rPr>
          <w:i/>
          <w:sz w:val="24"/>
          <w:szCs w:val="24"/>
        </w:rPr>
        <w:t>o c</w:t>
      </w:r>
      <w:r w:rsidRPr="00AC566C">
        <w:rPr>
          <w:rFonts w:ascii="Cambria" w:hAnsi="Cambria" w:cs="Cambria"/>
          <w:i/>
          <w:sz w:val="24"/>
          <w:szCs w:val="24"/>
        </w:rPr>
        <w:t>ộ</w:t>
      </w:r>
      <w:r w:rsidRPr="00AC566C">
        <w:rPr>
          <w:i/>
          <w:sz w:val="24"/>
          <w:szCs w:val="24"/>
        </w:rPr>
        <w:t>ng l</w:t>
      </w:r>
      <w:r w:rsidRPr="00AC566C">
        <w:rPr>
          <w:rFonts w:ascii="Cambria" w:hAnsi="Cambria" w:cs="Cambria"/>
          <w:i/>
          <w:sz w:val="24"/>
          <w:szCs w:val="24"/>
        </w:rPr>
        <w:t>ạ</w:t>
      </w:r>
      <w:r w:rsidRPr="00AC566C">
        <w:rPr>
          <w:i/>
          <w:sz w:val="24"/>
          <w:szCs w:val="24"/>
        </w:rPr>
        <w:t>i ch</w:t>
      </w:r>
      <w:r w:rsidRPr="00AC566C">
        <w:rPr>
          <w:rFonts w:ascii="Cambria" w:hAnsi="Cambria" w:cs="Cambria"/>
          <w:i/>
          <w:sz w:val="24"/>
          <w:szCs w:val="24"/>
        </w:rPr>
        <w:t>ẳ</w:t>
      </w:r>
      <w:r w:rsidRPr="00AC566C">
        <w:rPr>
          <w:i/>
          <w:sz w:val="24"/>
          <w:szCs w:val="24"/>
        </w:rPr>
        <w:t xml:space="preserve">ng có là bao. </w:t>
      </w:r>
    </w:p>
    <w:p w14:paraId="7A4A4C92" w14:textId="77777777" w:rsidR="003B1F52" w:rsidRPr="00AC566C" w:rsidRDefault="003B1F52" w:rsidP="003B1F52">
      <w:pPr>
        <w:numPr>
          <w:ilvl w:val="0"/>
          <w:numId w:val="137"/>
        </w:numPr>
        <w:tabs>
          <w:tab w:val="clear" w:pos="1080"/>
          <w:tab w:val="num" w:pos="360"/>
        </w:tabs>
        <w:ind w:left="360"/>
        <w:jc w:val="both"/>
        <w:rPr>
          <w:i/>
          <w:sz w:val="24"/>
          <w:szCs w:val="24"/>
        </w:rPr>
      </w:pPr>
      <w:r w:rsidRPr="00AC566C">
        <w:rPr>
          <w:i/>
          <w:sz w:val="24"/>
          <w:szCs w:val="24"/>
        </w:rPr>
        <w:t>C</w:t>
      </w:r>
      <w:r w:rsidRPr="00AC566C">
        <w:rPr>
          <w:rFonts w:ascii="Cambria" w:hAnsi="Cambria" w:cs="Cambria"/>
          <w:i/>
          <w:sz w:val="24"/>
          <w:szCs w:val="24"/>
        </w:rPr>
        <w:t>ũ</w:t>
      </w:r>
      <w:r w:rsidRPr="00AC566C">
        <w:rPr>
          <w:i/>
          <w:sz w:val="24"/>
          <w:szCs w:val="24"/>
        </w:rPr>
        <w:t>ng có nh</w:t>
      </w:r>
      <w:r w:rsidRPr="00AC566C">
        <w:rPr>
          <w:rFonts w:ascii="Cambria" w:hAnsi="Cambria" w:cs="Cambria"/>
          <w:i/>
          <w:sz w:val="24"/>
          <w:szCs w:val="24"/>
        </w:rPr>
        <w:t>ữ</w:t>
      </w:r>
      <w:r w:rsidRPr="00AC566C">
        <w:rPr>
          <w:i/>
          <w:sz w:val="24"/>
          <w:szCs w:val="24"/>
        </w:rPr>
        <w:t>ng v</w:t>
      </w:r>
      <w:r w:rsidRPr="00AC566C">
        <w:rPr>
          <w:rFonts w:ascii="Cambria" w:hAnsi="Cambria" w:cs="Cambria"/>
          <w:i/>
          <w:sz w:val="24"/>
          <w:szCs w:val="24"/>
        </w:rPr>
        <w:t>ị</w:t>
      </w:r>
      <w:r w:rsidRPr="00AC566C">
        <w:rPr>
          <w:i/>
          <w:sz w:val="24"/>
          <w:szCs w:val="24"/>
        </w:rPr>
        <w:t xml:space="preserve"> đ</w:t>
      </w:r>
      <w:r w:rsidRPr="00AC566C">
        <w:rPr>
          <w:rFonts w:ascii="Cambria" w:hAnsi="Cambria" w:cs="Cambria"/>
          <w:i/>
          <w:sz w:val="24"/>
          <w:szCs w:val="24"/>
        </w:rPr>
        <w:t>ạ</w:t>
      </w:r>
      <w:r w:rsidRPr="00AC566C">
        <w:rPr>
          <w:i/>
          <w:sz w:val="24"/>
          <w:szCs w:val="24"/>
        </w:rPr>
        <w:t>o tâm mu</w:t>
      </w:r>
      <w:r w:rsidRPr="00AC566C">
        <w:rPr>
          <w:rFonts w:ascii="Cambria" w:hAnsi="Cambria" w:cs="Cambria"/>
          <w:i/>
          <w:sz w:val="24"/>
          <w:szCs w:val="24"/>
        </w:rPr>
        <w:t>ố</w:t>
      </w:r>
      <w:r w:rsidRPr="00AC566C">
        <w:rPr>
          <w:i/>
          <w:sz w:val="24"/>
          <w:szCs w:val="24"/>
        </w:rPr>
        <w:t>n hành nh</w:t>
      </w:r>
      <w:r w:rsidRPr="00AC566C">
        <w:rPr>
          <w:rFonts w:ascii="Cambria" w:hAnsi="Cambria" w:cs="Cambria"/>
          <w:i/>
          <w:sz w:val="24"/>
          <w:szCs w:val="24"/>
        </w:rPr>
        <w:t>ư</w:t>
      </w:r>
      <w:r w:rsidRPr="00AC566C">
        <w:rPr>
          <w:i/>
          <w:sz w:val="24"/>
          <w:szCs w:val="24"/>
        </w:rPr>
        <w:t>ng không có m</w:t>
      </w:r>
      <w:r w:rsidRPr="00AC566C">
        <w:rPr>
          <w:rFonts w:ascii="Cambria" w:hAnsi="Cambria" w:cs="Cambria"/>
          <w:i/>
          <w:sz w:val="24"/>
          <w:szCs w:val="24"/>
        </w:rPr>
        <w:t>ụ</w:t>
      </w:r>
      <w:r w:rsidRPr="00AC566C">
        <w:rPr>
          <w:i/>
          <w:sz w:val="24"/>
          <w:szCs w:val="24"/>
        </w:rPr>
        <w:t>c tiêu rõ r</w:t>
      </w:r>
      <w:r w:rsidRPr="00AC566C">
        <w:rPr>
          <w:rFonts w:ascii="Cambria" w:hAnsi="Cambria" w:cs="Cambria"/>
          <w:i/>
          <w:sz w:val="24"/>
          <w:szCs w:val="24"/>
        </w:rPr>
        <w:t>ệ</w:t>
      </w:r>
      <w:r w:rsidRPr="00AC566C">
        <w:rPr>
          <w:i/>
          <w:sz w:val="24"/>
          <w:szCs w:val="24"/>
        </w:rPr>
        <w:t>t cho đ</w:t>
      </w:r>
      <w:r w:rsidRPr="00AC566C">
        <w:rPr>
          <w:rFonts w:ascii="Cambria" w:hAnsi="Cambria" w:cs="Cambria"/>
          <w:i/>
          <w:sz w:val="24"/>
          <w:szCs w:val="24"/>
        </w:rPr>
        <w:t>ờ</w:t>
      </w:r>
      <w:r w:rsidRPr="00AC566C">
        <w:rPr>
          <w:i/>
          <w:sz w:val="24"/>
          <w:szCs w:val="24"/>
        </w:rPr>
        <w:t>i hành đ</w:t>
      </w:r>
      <w:r w:rsidRPr="00AC566C">
        <w:rPr>
          <w:rFonts w:ascii="Cambria" w:hAnsi="Cambria" w:cs="Cambria"/>
          <w:i/>
          <w:sz w:val="24"/>
          <w:szCs w:val="24"/>
        </w:rPr>
        <w:t>ạ</w:t>
      </w:r>
      <w:r w:rsidRPr="00AC566C">
        <w:rPr>
          <w:i/>
          <w:sz w:val="24"/>
          <w:szCs w:val="24"/>
        </w:rPr>
        <w:t xml:space="preserve">o. </w:t>
      </w:r>
    </w:p>
    <w:p w14:paraId="0F687B4C" w14:textId="77777777" w:rsidR="003B1F52" w:rsidRPr="00AC566C" w:rsidRDefault="003B1F52" w:rsidP="003B1F52">
      <w:pPr>
        <w:numPr>
          <w:ilvl w:val="0"/>
          <w:numId w:val="137"/>
        </w:numPr>
        <w:tabs>
          <w:tab w:val="clear" w:pos="1080"/>
          <w:tab w:val="num" w:pos="360"/>
        </w:tabs>
        <w:ind w:left="360"/>
        <w:jc w:val="both"/>
        <w:rPr>
          <w:i/>
          <w:sz w:val="24"/>
          <w:szCs w:val="24"/>
        </w:rPr>
      </w:pPr>
      <w:r w:rsidRPr="00AC566C">
        <w:rPr>
          <w:i/>
          <w:sz w:val="24"/>
          <w:szCs w:val="24"/>
        </w:rPr>
        <w:t>Có ng</w:t>
      </w:r>
      <w:r w:rsidRPr="00AC566C">
        <w:rPr>
          <w:rFonts w:ascii="Cambria" w:hAnsi="Cambria" w:cs="Cambria"/>
          <w:i/>
          <w:sz w:val="24"/>
          <w:szCs w:val="24"/>
        </w:rPr>
        <w:t>ườ</w:t>
      </w:r>
      <w:r w:rsidRPr="00AC566C">
        <w:rPr>
          <w:i/>
          <w:sz w:val="24"/>
          <w:szCs w:val="24"/>
        </w:rPr>
        <w:t>i đã đ</w:t>
      </w:r>
      <w:r w:rsidRPr="00AC566C">
        <w:rPr>
          <w:rFonts w:ascii="Cambria" w:hAnsi="Cambria" w:cs="Cambria"/>
          <w:i/>
          <w:sz w:val="24"/>
          <w:szCs w:val="24"/>
        </w:rPr>
        <w:t>ị</w:t>
      </w:r>
      <w:r w:rsidRPr="00AC566C">
        <w:rPr>
          <w:i/>
          <w:sz w:val="24"/>
          <w:szCs w:val="24"/>
        </w:rPr>
        <w:t>nh m</w:t>
      </w:r>
      <w:r w:rsidRPr="00AC566C">
        <w:rPr>
          <w:rFonts w:ascii="Cambria" w:hAnsi="Cambria" w:cs="Cambria"/>
          <w:i/>
          <w:sz w:val="24"/>
          <w:szCs w:val="24"/>
        </w:rPr>
        <w:t>ụ</w:t>
      </w:r>
      <w:r w:rsidRPr="00AC566C">
        <w:rPr>
          <w:i/>
          <w:sz w:val="24"/>
          <w:szCs w:val="24"/>
        </w:rPr>
        <w:t>c tiêu nh</w:t>
      </w:r>
      <w:r w:rsidRPr="00AC566C">
        <w:rPr>
          <w:rFonts w:ascii="Cambria" w:hAnsi="Cambria" w:cs="Cambria"/>
          <w:i/>
          <w:sz w:val="24"/>
          <w:szCs w:val="24"/>
        </w:rPr>
        <w:t>ư</w:t>
      </w:r>
      <w:r w:rsidRPr="00AC566C">
        <w:rPr>
          <w:i/>
          <w:sz w:val="24"/>
          <w:szCs w:val="24"/>
        </w:rPr>
        <w:t>ng không có bi</w:t>
      </w:r>
      <w:r w:rsidRPr="00AC566C">
        <w:rPr>
          <w:rFonts w:ascii="Cambria" w:hAnsi="Cambria" w:cs="Cambria"/>
          <w:i/>
          <w:sz w:val="24"/>
          <w:szCs w:val="24"/>
        </w:rPr>
        <w:t>ế</w:t>
      </w:r>
      <w:r w:rsidRPr="00AC566C">
        <w:rPr>
          <w:i/>
          <w:sz w:val="24"/>
          <w:szCs w:val="24"/>
        </w:rPr>
        <w:t>t so</w:t>
      </w:r>
      <w:r w:rsidRPr="00AC566C">
        <w:rPr>
          <w:rFonts w:ascii="Cambria" w:hAnsi="Cambria" w:cs="Cambria"/>
          <w:i/>
          <w:sz w:val="24"/>
          <w:szCs w:val="24"/>
        </w:rPr>
        <w:t>ạ</w:t>
      </w:r>
      <w:r w:rsidRPr="00AC566C">
        <w:rPr>
          <w:i/>
          <w:sz w:val="24"/>
          <w:szCs w:val="24"/>
        </w:rPr>
        <w:t>n th</w:t>
      </w:r>
      <w:r w:rsidRPr="00AC566C">
        <w:rPr>
          <w:rFonts w:ascii="Cambria" w:hAnsi="Cambria" w:cs="Cambria"/>
          <w:i/>
          <w:sz w:val="24"/>
          <w:szCs w:val="24"/>
        </w:rPr>
        <w:t>ả</w:t>
      </w:r>
      <w:r w:rsidRPr="00AC566C">
        <w:rPr>
          <w:i/>
          <w:sz w:val="24"/>
          <w:szCs w:val="24"/>
        </w:rPr>
        <w:t>o ch</w:t>
      </w:r>
      <w:r w:rsidRPr="00AC566C">
        <w:rPr>
          <w:rFonts w:ascii="Cambria" w:hAnsi="Cambria" w:cs="Cambria"/>
          <w:i/>
          <w:sz w:val="24"/>
          <w:szCs w:val="24"/>
        </w:rPr>
        <w:t>ươ</w:t>
      </w:r>
      <w:r w:rsidRPr="00AC566C">
        <w:rPr>
          <w:i/>
          <w:sz w:val="24"/>
          <w:szCs w:val="24"/>
        </w:rPr>
        <w:t>ng trình liên t</w:t>
      </w:r>
      <w:r w:rsidRPr="00AC566C">
        <w:rPr>
          <w:rFonts w:ascii="Cambria" w:hAnsi="Cambria" w:cs="Cambria"/>
          <w:i/>
          <w:sz w:val="24"/>
          <w:szCs w:val="24"/>
        </w:rPr>
        <w:t>ụ</w:t>
      </w:r>
      <w:r w:rsidRPr="00AC566C">
        <w:rPr>
          <w:i/>
          <w:sz w:val="24"/>
          <w:szCs w:val="24"/>
        </w:rPr>
        <w:t xml:space="preserve">c. </w:t>
      </w:r>
    </w:p>
    <w:p w14:paraId="364EC8A2" w14:textId="77777777" w:rsidR="003B1F52" w:rsidRPr="00AC566C" w:rsidRDefault="003B1F52" w:rsidP="003B1F52">
      <w:pPr>
        <w:numPr>
          <w:ilvl w:val="0"/>
          <w:numId w:val="137"/>
        </w:numPr>
        <w:tabs>
          <w:tab w:val="clear" w:pos="1080"/>
          <w:tab w:val="num" w:pos="360"/>
        </w:tabs>
        <w:ind w:left="360"/>
        <w:jc w:val="both"/>
        <w:rPr>
          <w:i/>
          <w:sz w:val="24"/>
          <w:szCs w:val="24"/>
        </w:rPr>
      </w:pPr>
      <w:r w:rsidRPr="00AC566C">
        <w:rPr>
          <w:i/>
          <w:sz w:val="24"/>
          <w:szCs w:val="24"/>
        </w:rPr>
        <w:t>Có ng</w:t>
      </w:r>
      <w:r w:rsidRPr="00AC566C">
        <w:rPr>
          <w:rFonts w:ascii="Cambria" w:hAnsi="Cambria" w:cs="Cambria"/>
          <w:i/>
          <w:sz w:val="24"/>
          <w:szCs w:val="24"/>
        </w:rPr>
        <w:t>ườ</w:t>
      </w:r>
      <w:r w:rsidRPr="00AC566C">
        <w:rPr>
          <w:i/>
          <w:sz w:val="24"/>
          <w:szCs w:val="24"/>
        </w:rPr>
        <w:t>i khi đã so</w:t>
      </w:r>
      <w:r w:rsidRPr="00AC566C">
        <w:rPr>
          <w:rFonts w:ascii="Cambria" w:hAnsi="Cambria" w:cs="Cambria"/>
          <w:i/>
          <w:sz w:val="24"/>
          <w:szCs w:val="24"/>
        </w:rPr>
        <w:t>ạ</w:t>
      </w:r>
      <w:r w:rsidRPr="00AC566C">
        <w:rPr>
          <w:i/>
          <w:sz w:val="24"/>
          <w:szCs w:val="24"/>
        </w:rPr>
        <w:t>n th</w:t>
      </w:r>
      <w:r w:rsidRPr="00AC566C">
        <w:rPr>
          <w:rFonts w:ascii="Cambria" w:hAnsi="Cambria" w:cs="Cambria"/>
          <w:i/>
          <w:sz w:val="24"/>
          <w:szCs w:val="24"/>
        </w:rPr>
        <w:t>ả</w:t>
      </w:r>
      <w:r w:rsidRPr="00AC566C">
        <w:rPr>
          <w:i/>
          <w:sz w:val="24"/>
          <w:szCs w:val="24"/>
        </w:rPr>
        <w:t>o ch</w:t>
      </w:r>
      <w:r w:rsidRPr="00AC566C">
        <w:rPr>
          <w:rFonts w:ascii="Cambria" w:hAnsi="Cambria" w:cs="Cambria"/>
          <w:i/>
          <w:sz w:val="24"/>
          <w:szCs w:val="24"/>
        </w:rPr>
        <w:t>ươ</w:t>
      </w:r>
      <w:r w:rsidRPr="00AC566C">
        <w:rPr>
          <w:i/>
          <w:sz w:val="24"/>
          <w:szCs w:val="24"/>
        </w:rPr>
        <w:t>ng trình r</w:t>
      </w:r>
      <w:r w:rsidRPr="00AC566C">
        <w:rPr>
          <w:rFonts w:ascii="Cambria" w:hAnsi="Cambria" w:cs="Cambria"/>
          <w:i/>
          <w:sz w:val="24"/>
          <w:szCs w:val="24"/>
        </w:rPr>
        <w:t>ồ</w:t>
      </w:r>
      <w:r w:rsidRPr="00AC566C">
        <w:rPr>
          <w:i/>
          <w:sz w:val="24"/>
          <w:szCs w:val="24"/>
        </w:rPr>
        <w:t>i l</w:t>
      </w:r>
      <w:r w:rsidRPr="00AC566C">
        <w:rPr>
          <w:rFonts w:ascii="Cambria" w:hAnsi="Cambria" w:cs="Cambria"/>
          <w:i/>
          <w:sz w:val="24"/>
          <w:szCs w:val="24"/>
        </w:rPr>
        <w:t>ạ</w:t>
      </w:r>
      <w:r w:rsidRPr="00AC566C">
        <w:rPr>
          <w:i/>
          <w:sz w:val="24"/>
          <w:szCs w:val="24"/>
        </w:rPr>
        <w:t>i không có k</w:t>
      </w:r>
      <w:r w:rsidRPr="00AC566C">
        <w:rPr>
          <w:rFonts w:ascii="Cambria" w:hAnsi="Cambria" w:cs="Cambria"/>
          <w:i/>
          <w:sz w:val="24"/>
          <w:szCs w:val="24"/>
        </w:rPr>
        <w:t>ế</w:t>
      </w:r>
      <w:r w:rsidRPr="00AC566C">
        <w:rPr>
          <w:i/>
          <w:sz w:val="24"/>
          <w:szCs w:val="24"/>
        </w:rPr>
        <w:t xml:space="preserve"> ho</w:t>
      </w:r>
      <w:r w:rsidRPr="00AC566C">
        <w:rPr>
          <w:rFonts w:ascii="Cambria" w:hAnsi="Cambria" w:cs="Cambria"/>
          <w:i/>
          <w:sz w:val="24"/>
          <w:szCs w:val="24"/>
        </w:rPr>
        <w:t>ạ</w:t>
      </w:r>
      <w:r w:rsidRPr="00AC566C">
        <w:rPr>
          <w:i/>
          <w:sz w:val="24"/>
          <w:szCs w:val="24"/>
        </w:rPr>
        <w:t>ch và ph</w:t>
      </w:r>
      <w:r w:rsidRPr="00AC566C">
        <w:rPr>
          <w:rFonts w:ascii="Cambria" w:hAnsi="Cambria" w:cs="Cambria"/>
          <w:i/>
          <w:sz w:val="24"/>
          <w:szCs w:val="24"/>
        </w:rPr>
        <w:t>ươ</w:t>
      </w:r>
      <w:r w:rsidRPr="00AC566C">
        <w:rPr>
          <w:i/>
          <w:sz w:val="24"/>
          <w:szCs w:val="24"/>
        </w:rPr>
        <w:t>ng pháp th</w:t>
      </w:r>
      <w:r w:rsidRPr="00AC566C">
        <w:rPr>
          <w:rFonts w:ascii="Cambria" w:hAnsi="Cambria" w:cs="Cambria"/>
          <w:i/>
          <w:sz w:val="24"/>
          <w:szCs w:val="24"/>
        </w:rPr>
        <w:t>ự</w:t>
      </w:r>
      <w:r w:rsidRPr="00AC566C">
        <w:rPr>
          <w:i/>
          <w:sz w:val="24"/>
          <w:szCs w:val="24"/>
        </w:rPr>
        <w:t xml:space="preserve">c hành. </w:t>
      </w:r>
    </w:p>
    <w:p w14:paraId="0773C745" w14:textId="77777777" w:rsidR="003B1F52" w:rsidRPr="00AC566C" w:rsidRDefault="003B1F52" w:rsidP="003B1F52">
      <w:pPr>
        <w:pStyle w:val="BodyText3"/>
        <w:rPr>
          <w:i/>
          <w:sz w:val="24"/>
          <w:szCs w:val="24"/>
        </w:rPr>
      </w:pPr>
      <w:r w:rsidRPr="00AC566C">
        <w:rPr>
          <w:i/>
          <w:sz w:val="24"/>
          <w:szCs w:val="24"/>
        </w:rPr>
        <w:t>Do nh</w:t>
      </w:r>
      <w:r w:rsidRPr="00AC566C">
        <w:rPr>
          <w:rFonts w:ascii="Cambria" w:hAnsi="Cambria" w:cs="Cambria"/>
          <w:i/>
          <w:sz w:val="24"/>
          <w:szCs w:val="24"/>
        </w:rPr>
        <w:t>ữ</w:t>
      </w:r>
      <w:r w:rsidRPr="00AC566C">
        <w:rPr>
          <w:i/>
          <w:sz w:val="24"/>
          <w:szCs w:val="24"/>
        </w:rPr>
        <w:t>ng thi</w:t>
      </w:r>
      <w:r w:rsidRPr="00AC566C">
        <w:rPr>
          <w:rFonts w:ascii="Cambria" w:hAnsi="Cambria" w:cs="Cambria"/>
          <w:i/>
          <w:sz w:val="24"/>
          <w:szCs w:val="24"/>
        </w:rPr>
        <w:t>ế</w:t>
      </w:r>
      <w:r w:rsidRPr="00AC566C">
        <w:rPr>
          <w:i/>
          <w:sz w:val="24"/>
          <w:szCs w:val="24"/>
        </w:rPr>
        <w:t>u sót đó là có th</w:t>
      </w:r>
      <w:r w:rsidRPr="00AC566C">
        <w:rPr>
          <w:rFonts w:ascii="Cambria" w:hAnsi="Cambria" w:cs="Cambria"/>
          <w:i/>
          <w:sz w:val="24"/>
          <w:szCs w:val="24"/>
        </w:rPr>
        <w:t>ủ</w:t>
      </w:r>
      <w:r w:rsidRPr="00AC566C">
        <w:rPr>
          <w:i/>
          <w:sz w:val="24"/>
          <w:szCs w:val="24"/>
        </w:rPr>
        <w:t>y không chung, có ti</w:t>
      </w:r>
      <w:r w:rsidRPr="00AC566C">
        <w:rPr>
          <w:rFonts w:ascii="Cambria" w:hAnsi="Cambria" w:cs="Cambria"/>
          <w:i/>
          <w:sz w:val="24"/>
          <w:szCs w:val="24"/>
        </w:rPr>
        <w:t>ề</w:t>
      </w:r>
      <w:r w:rsidRPr="00AC566C">
        <w:rPr>
          <w:i/>
          <w:sz w:val="24"/>
          <w:szCs w:val="24"/>
        </w:rPr>
        <w:t>n không h</w:t>
      </w:r>
      <w:r w:rsidRPr="00AC566C">
        <w:rPr>
          <w:rFonts w:ascii="Cambria" w:hAnsi="Cambria" w:cs="Cambria"/>
          <w:i/>
          <w:sz w:val="24"/>
          <w:szCs w:val="24"/>
        </w:rPr>
        <w:t>ậ</w:t>
      </w:r>
      <w:r w:rsidRPr="00AC566C">
        <w:rPr>
          <w:i/>
          <w:sz w:val="24"/>
          <w:szCs w:val="24"/>
        </w:rPr>
        <w:t>u, làm tùy lúc cao h</w:t>
      </w:r>
      <w:r w:rsidRPr="00AC566C">
        <w:rPr>
          <w:rFonts w:ascii="Cambria" w:hAnsi="Cambria" w:cs="Cambria"/>
          <w:i/>
          <w:sz w:val="24"/>
          <w:szCs w:val="24"/>
        </w:rPr>
        <w:t>ứ</w:t>
      </w:r>
      <w:r w:rsidRPr="00AC566C">
        <w:rPr>
          <w:i/>
          <w:sz w:val="24"/>
          <w:szCs w:val="24"/>
        </w:rPr>
        <w:t>ng, làm tùy khi dao đ</w:t>
      </w:r>
      <w:r w:rsidRPr="00AC566C">
        <w:rPr>
          <w:rFonts w:ascii="Cambria" w:hAnsi="Cambria" w:cs="Cambria"/>
          <w:i/>
          <w:sz w:val="24"/>
          <w:szCs w:val="24"/>
        </w:rPr>
        <w:t>ộ</w:t>
      </w:r>
      <w:r w:rsidRPr="00AC566C">
        <w:rPr>
          <w:i/>
          <w:sz w:val="24"/>
          <w:szCs w:val="24"/>
        </w:rPr>
        <w:t>ng, làm vì n</w:t>
      </w:r>
      <w:r w:rsidRPr="00AC566C">
        <w:rPr>
          <w:rFonts w:ascii="Cambria" w:hAnsi="Cambria" w:cs="Cambria"/>
          <w:i/>
          <w:sz w:val="24"/>
          <w:szCs w:val="24"/>
        </w:rPr>
        <w:t>ể</w:t>
      </w:r>
      <w:r w:rsidRPr="00AC566C">
        <w:rPr>
          <w:i/>
          <w:sz w:val="24"/>
          <w:szCs w:val="24"/>
        </w:rPr>
        <w:t xml:space="preserve"> nang tình c</w:t>
      </w:r>
      <w:r w:rsidRPr="00AC566C">
        <w:rPr>
          <w:rFonts w:ascii="Cambria" w:hAnsi="Cambria" w:cs="Cambria"/>
          <w:i/>
          <w:sz w:val="24"/>
          <w:szCs w:val="24"/>
        </w:rPr>
        <w:t>ả</w:t>
      </w:r>
      <w:r w:rsidRPr="00AC566C">
        <w:rPr>
          <w:i/>
          <w:sz w:val="24"/>
          <w:szCs w:val="24"/>
        </w:rPr>
        <w:t>m, vui đâu chúc đó, khi thích thì làm, khi bu</w:t>
      </w:r>
      <w:r w:rsidRPr="00AC566C">
        <w:rPr>
          <w:rFonts w:ascii="Cambria" w:hAnsi="Cambria" w:cs="Cambria"/>
          <w:i/>
          <w:sz w:val="24"/>
          <w:szCs w:val="24"/>
        </w:rPr>
        <w:t>ồ</w:t>
      </w:r>
      <w:r w:rsidRPr="00AC566C">
        <w:rPr>
          <w:i/>
          <w:sz w:val="24"/>
          <w:szCs w:val="24"/>
        </w:rPr>
        <w:t>n ho</w:t>
      </w:r>
      <w:r w:rsidRPr="00AC566C">
        <w:rPr>
          <w:rFonts w:ascii="Cambria" w:hAnsi="Cambria" w:cs="Cambria"/>
          <w:i/>
          <w:sz w:val="24"/>
          <w:szCs w:val="24"/>
        </w:rPr>
        <w:t>ặ</w:t>
      </w:r>
      <w:r w:rsidRPr="00AC566C">
        <w:rPr>
          <w:i/>
          <w:sz w:val="24"/>
          <w:szCs w:val="24"/>
        </w:rPr>
        <w:t xml:space="preserve">c không </w:t>
      </w:r>
      <w:r w:rsidRPr="00AC566C">
        <w:rPr>
          <w:rFonts w:ascii="Cambria" w:hAnsi="Cambria" w:cs="Cambria"/>
          <w:i/>
          <w:sz w:val="24"/>
          <w:szCs w:val="24"/>
        </w:rPr>
        <w:t>ư</w:t>
      </w:r>
      <w:r w:rsidRPr="00AC566C">
        <w:rPr>
          <w:i/>
          <w:sz w:val="24"/>
          <w:szCs w:val="24"/>
        </w:rPr>
        <w:t>ng ý thì b</w:t>
      </w:r>
      <w:r w:rsidRPr="00AC566C">
        <w:rPr>
          <w:rFonts w:ascii="Cambria" w:hAnsi="Cambria" w:cs="Cambria"/>
          <w:i/>
          <w:sz w:val="24"/>
          <w:szCs w:val="24"/>
        </w:rPr>
        <w:t>ỏ</w:t>
      </w:r>
      <w:r w:rsidRPr="00AC566C">
        <w:rPr>
          <w:i/>
          <w:sz w:val="24"/>
          <w:szCs w:val="24"/>
        </w:rPr>
        <w:t xml:space="preserve"> d</w:t>
      </w:r>
      <w:r w:rsidRPr="00AC566C">
        <w:rPr>
          <w:rFonts w:ascii="Cambria" w:hAnsi="Cambria" w:cs="Cambria"/>
          <w:i/>
          <w:sz w:val="24"/>
          <w:szCs w:val="24"/>
        </w:rPr>
        <w:t>ở</w:t>
      </w:r>
      <w:r w:rsidRPr="00AC566C">
        <w:rPr>
          <w:i/>
          <w:sz w:val="24"/>
          <w:szCs w:val="24"/>
        </w:rPr>
        <w:t>.</w:t>
      </w:r>
    </w:p>
    <w:p w14:paraId="7FB0626D" w14:textId="77777777" w:rsidR="003B1F52" w:rsidRPr="00AC566C" w:rsidRDefault="003B1F52" w:rsidP="003B1F52">
      <w:pPr>
        <w:widowControl w:val="0"/>
        <w:spacing w:line="240" w:lineRule="atLeast"/>
        <w:jc w:val="both"/>
        <w:rPr>
          <w:i/>
          <w:sz w:val="24"/>
          <w:szCs w:val="24"/>
        </w:rPr>
      </w:pPr>
      <w:r w:rsidRPr="00AC566C">
        <w:rPr>
          <w:i/>
          <w:sz w:val="24"/>
          <w:szCs w:val="24"/>
        </w:rPr>
        <w:tab/>
        <w:t>Th</w:t>
      </w:r>
      <w:r w:rsidRPr="00AC566C">
        <w:rPr>
          <w:rFonts w:ascii="Cambria" w:hAnsi="Cambria" w:cs="Cambria"/>
          <w:i/>
          <w:sz w:val="24"/>
          <w:szCs w:val="24"/>
        </w:rPr>
        <w:t>ế</w:t>
      </w:r>
      <w:r w:rsidRPr="00AC566C">
        <w:rPr>
          <w:i/>
          <w:sz w:val="24"/>
          <w:szCs w:val="24"/>
        </w:rPr>
        <w:t xml:space="preserve"> nên Thiêng Liêng th</w:t>
      </w:r>
      <w:r w:rsidRPr="00AC566C">
        <w:rPr>
          <w:rFonts w:ascii="Cambria" w:hAnsi="Cambria" w:cs="Cambria"/>
          <w:i/>
          <w:sz w:val="24"/>
          <w:szCs w:val="24"/>
        </w:rPr>
        <w:t>ườ</w:t>
      </w:r>
      <w:r w:rsidRPr="00AC566C">
        <w:rPr>
          <w:i/>
          <w:sz w:val="24"/>
          <w:szCs w:val="24"/>
        </w:rPr>
        <w:t>ng nói: gây d</w:t>
      </w:r>
      <w:r w:rsidRPr="00AC566C">
        <w:rPr>
          <w:rFonts w:ascii="Cambria" w:hAnsi="Cambria" w:cs="Cambria"/>
          <w:i/>
          <w:sz w:val="24"/>
          <w:szCs w:val="24"/>
        </w:rPr>
        <w:t>ự</w:t>
      </w:r>
      <w:r w:rsidRPr="00AC566C">
        <w:rPr>
          <w:i/>
          <w:sz w:val="24"/>
          <w:szCs w:val="24"/>
        </w:rPr>
        <w:t>ng kh</w:t>
      </w:r>
      <w:r w:rsidRPr="00AC566C">
        <w:rPr>
          <w:rFonts w:ascii="Cambria" w:hAnsi="Cambria" w:cs="Cambria"/>
          <w:i/>
          <w:sz w:val="24"/>
          <w:szCs w:val="24"/>
        </w:rPr>
        <w:t>ở</w:t>
      </w:r>
      <w:r w:rsidRPr="00AC566C">
        <w:rPr>
          <w:i/>
          <w:sz w:val="24"/>
          <w:szCs w:val="24"/>
        </w:rPr>
        <w:t>i th</w:t>
      </w:r>
      <w:r w:rsidRPr="00AC566C">
        <w:rPr>
          <w:rFonts w:ascii="Cambria" w:hAnsi="Cambria" w:cs="Cambria"/>
          <w:i/>
          <w:sz w:val="24"/>
          <w:szCs w:val="24"/>
        </w:rPr>
        <w:t>ỉ</w:t>
      </w:r>
      <w:r w:rsidRPr="00AC566C">
        <w:rPr>
          <w:i/>
          <w:sz w:val="24"/>
          <w:szCs w:val="24"/>
        </w:rPr>
        <w:t xml:space="preserve"> cho m</w:t>
      </w:r>
      <w:r w:rsidRPr="00AC566C">
        <w:rPr>
          <w:rFonts w:ascii="Cambria" w:hAnsi="Cambria" w:cs="Cambria"/>
          <w:i/>
          <w:sz w:val="24"/>
          <w:szCs w:val="24"/>
        </w:rPr>
        <w:t>ộ</w:t>
      </w:r>
      <w:r w:rsidRPr="00AC566C">
        <w:rPr>
          <w:i/>
          <w:sz w:val="24"/>
          <w:szCs w:val="24"/>
        </w:rPr>
        <w:t>t t</w:t>
      </w:r>
      <w:r w:rsidRPr="00AC566C">
        <w:rPr>
          <w:rFonts w:ascii="Cambria" w:hAnsi="Cambria" w:cs="Cambria"/>
          <w:i/>
          <w:sz w:val="24"/>
          <w:szCs w:val="24"/>
        </w:rPr>
        <w:t>ổ</w:t>
      </w:r>
      <w:r w:rsidRPr="00AC566C">
        <w:rPr>
          <w:i/>
          <w:sz w:val="24"/>
          <w:szCs w:val="24"/>
        </w:rPr>
        <w:t xml:space="preserve"> ch</w:t>
      </w:r>
      <w:r w:rsidRPr="00AC566C">
        <w:rPr>
          <w:rFonts w:ascii="Cambria" w:hAnsi="Cambria" w:cs="Cambria"/>
          <w:i/>
          <w:sz w:val="24"/>
          <w:szCs w:val="24"/>
        </w:rPr>
        <w:t>ứ</w:t>
      </w:r>
      <w:r w:rsidRPr="00AC566C">
        <w:rPr>
          <w:i/>
          <w:sz w:val="24"/>
          <w:szCs w:val="24"/>
        </w:rPr>
        <w:t>c tuy r</w:t>
      </w:r>
      <w:r w:rsidRPr="00AC566C">
        <w:rPr>
          <w:rFonts w:ascii="Cambria" w:hAnsi="Cambria" w:cs="Cambria"/>
          <w:i/>
          <w:sz w:val="24"/>
          <w:szCs w:val="24"/>
        </w:rPr>
        <w:t>ằ</w:t>
      </w:r>
      <w:r w:rsidRPr="00AC566C">
        <w:rPr>
          <w:i/>
          <w:sz w:val="24"/>
          <w:szCs w:val="24"/>
        </w:rPr>
        <w:t>ng khó, nh</w:t>
      </w:r>
      <w:r w:rsidRPr="00AC566C">
        <w:rPr>
          <w:rFonts w:ascii="Cambria" w:hAnsi="Cambria" w:cs="Cambria"/>
          <w:i/>
          <w:sz w:val="24"/>
          <w:szCs w:val="24"/>
        </w:rPr>
        <w:t>ư</w:t>
      </w:r>
      <w:r w:rsidRPr="00AC566C">
        <w:rPr>
          <w:i/>
          <w:sz w:val="24"/>
          <w:szCs w:val="24"/>
        </w:rPr>
        <w:t>ng s</w:t>
      </w:r>
      <w:r w:rsidRPr="00AC566C">
        <w:rPr>
          <w:rFonts w:ascii="Cambria" w:hAnsi="Cambria" w:cs="Cambria"/>
          <w:i/>
          <w:sz w:val="24"/>
          <w:szCs w:val="24"/>
        </w:rPr>
        <w:t>ự</w:t>
      </w:r>
      <w:r w:rsidRPr="00AC566C">
        <w:rPr>
          <w:i/>
          <w:sz w:val="24"/>
          <w:szCs w:val="24"/>
        </w:rPr>
        <w:t xml:space="preserve"> nuôi d</w:t>
      </w:r>
      <w:r w:rsidRPr="00AC566C">
        <w:rPr>
          <w:rFonts w:ascii="Cambria" w:hAnsi="Cambria" w:cs="Cambria"/>
          <w:i/>
          <w:sz w:val="24"/>
          <w:szCs w:val="24"/>
        </w:rPr>
        <w:t>ưỡ</w:t>
      </w:r>
      <w:r w:rsidRPr="00AC566C">
        <w:rPr>
          <w:i/>
          <w:sz w:val="24"/>
          <w:szCs w:val="24"/>
        </w:rPr>
        <w:t>ng liên t</w:t>
      </w:r>
      <w:r w:rsidRPr="00AC566C">
        <w:rPr>
          <w:rFonts w:ascii="Cambria" w:hAnsi="Cambria" w:cs="Cambria"/>
          <w:i/>
          <w:sz w:val="24"/>
          <w:szCs w:val="24"/>
        </w:rPr>
        <w:t>ụ</w:t>
      </w:r>
      <w:r w:rsidRPr="00AC566C">
        <w:rPr>
          <w:i/>
          <w:sz w:val="24"/>
          <w:szCs w:val="24"/>
        </w:rPr>
        <w:t>c đ</w:t>
      </w:r>
      <w:r w:rsidRPr="00AC566C">
        <w:rPr>
          <w:rFonts w:ascii="Cambria" w:hAnsi="Cambria" w:cs="Cambria"/>
          <w:i/>
          <w:sz w:val="24"/>
          <w:szCs w:val="24"/>
        </w:rPr>
        <w:t>ể</w:t>
      </w:r>
      <w:r w:rsidRPr="00AC566C">
        <w:rPr>
          <w:i/>
          <w:sz w:val="24"/>
          <w:szCs w:val="24"/>
        </w:rPr>
        <w:t xml:space="preserve"> phát tri</w:t>
      </w:r>
      <w:r w:rsidRPr="00AC566C">
        <w:rPr>
          <w:rFonts w:ascii="Cambria" w:hAnsi="Cambria" w:cs="Cambria"/>
          <w:i/>
          <w:sz w:val="24"/>
          <w:szCs w:val="24"/>
        </w:rPr>
        <w:t>ể</w:t>
      </w:r>
      <w:r w:rsidRPr="00AC566C">
        <w:rPr>
          <w:i/>
          <w:sz w:val="24"/>
          <w:szCs w:val="24"/>
        </w:rPr>
        <w:t>n đi</w:t>
      </w:r>
      <w:r w:rsidRPr="00AC566C">
        <w:rPr>
          <w:rFonts w:ascii="Cambria" w:hAnsi="Cambria" w:cs="Cambria"/>
          <w:i/>
          <w:sz w:val="24"/>
          <w:szCs w:val="24"/>
        </w:rPr>
        <w:t>ề</w:t>
      </w:r>
      <w:r w:rsidRPr="00AC566C">
        <w:rPr>
          <w:i/>
          <w:sz w:val="24"/>
          <w:szCs w:val="24"/>
        </w:rPr>
        <w:t>u hòa cho đ</w:t>
      </w:r>
      <w:r w:rsidRPr="00AC566C">
        <w:rPr>
          <w:rFonts w:ascii="Cambria" w:hAnsi="Cambria" w:cs="Cambria"/>
          <w:i/>
          <w:sz w:val="24"/>
          <w:szCs w:val="24"/>
        </w:rPr>
        <w:t>ế</w:t>
      </w:r>
      <w:r w:rsidRPr="00AC566C">
        <w:rPr>
          <w:i/>
          <w:sz w:val="24"/>
          <w:szCs w:val="24"/>
        </w:rPr>
        <w:t>n ngày thành công đ</w:t>
      </w:r>
      <w:r w:rsidRPr="00AC566C">
        <w:rPr>
          <w:rFonts w:ascii="Cambria" w:hAnsi="Cambria" w:cs="Cambria"/>
          <w:i/>
          <w:sz w:val="24"/>
          <w:szCs w:val="24"/>
        </w:rPr>
        <w:t>ắ</w:t>
      </w:r>
      <w:r w:rsidRPr="00AC566C">
        <w:rPr>
          <w:i/>
          <w:sz w:val="24"/>
          <w:szCs w:val="24"/>
        </w:rPr>
        <w:t>c qu</w:t>
      </w:r>
      <w:r w:rsidRPr="00AC566C">
        <w:rPr>
          <w:rFonts w:ascii="Cambria" w:hAnsi="Cambria" w:cs="Cambria"/>
          <w:i/>
          <w:sz w:val="24"/>
          <w:szCs w:val="24"/>
        </w:rPr>
        <w:t>ả</w:t>
      </w:r>
      <w:r w:rsidRPr="00AC566C">
        <w:rPr>
          <w:i/>
          <w:sz w:val="24"/>
          <w:szCs w:val="24"/>
        </w:rPr>
        <w:t xml:space="preserve"> l</w:t>
      </w:r>
      <w:r w:rsidRPr="00AC566C">
        <w:rPr>
          <w:rFonts w:ascii="Cambria" w:hAnsi="Cambria" w:cs="Cambria"/>
          <w:i/>
          <w:sz w:val="24"/>
          <w:szCs w:val="24"/>
        </w:rPr>
        <w:t>ạ</w:t>
      </w:r>
      <w:r w:rsidRPr="00AC566C">
        <w:rPr>
          <w:i/>
          <w:sz w:val="24"/>
          <w:szCs w:val="24"/>
        </w:rPr>
        <w:t>i càng r</w:t>
      </w:r>
      <w:r w:rsidRPr="00AC566C">
        <w:rPr>
          <w:rFonts w:ascii="Cambria" w:hAnsi="Cambria" w:cs="Cambria"/>
          <w:i/>
          <w:sz w:val="24"/>
          <w:szCs w:val="24"/>
        </w:rPr>
        <w:t>ấ</w:t>
      </w:r>
      <w:r w:rsidRPr="00AC566C">
        <w:rPr>
          <w:i/>
          <w:sz w:val="24"/>
          <w:szCs w:val="24"/>
        </w:rPr>
        <w:t>t khó tr</w:t>
      </w:r>
      <w:r w:rsidRPr="00AC566C">
        <w:rPr>
          <w:rFonts w:ascii="Cambria" w:hAnsi="Cambria" w:cs="Cambria"/>
          <w:i/>
          <w:sz w:val="24"/>
          <w:szCs w:val="24"/>
        </w:rPr>
        <w:t>ă</w:t>
      </w:r>
      <w:r w:rsidRPr="00AC566C">
        <w:rPr>
          <w:i/>
          <w:sz w:val="24"/>
          <w:szCs w:val="24"/>
        </w:rPr>
        <w:t>m muôn.</w:t>
      </w:r>
    </w:p>
    <w:p w14:paraId="2CBCF0ED" w14:textId="77777777" w:rsidR="003B1F52" w:rsidRPr="00AC566C" w:rsidRDefault="003B1F52" w:rsidP="003B1F52">
      <w:pPr>
        <w:pStyle w:val="BodyText3"/>
        <w:rPr>
          <w:i/>
          <w:sz w:val="24"/>
          <w:szCs w:val="24"/>
        </w:rPr>
      </w:pPr>
      <w:r w:rsidRPr="00AC566C">
        <w:rPr>
          <w:i/>
          <w:sz w:val="24"/>
          <w:szCs w:val="24"/>
        </w:rPr>
        <w:tab/>
        <w:t>Mu</w:t>
      </w:r>
      <w:r w:rsidRPr="00AC566C">
        <w:rPr>
          <w:rFonts w:ascii="Cambria" w:hAnsi="Cambria" w:cs="Cambria"/>
          <w:i/>
          <w:sz w:val="24"/>
          <w:szCs w:val="24"/>
        </w:rPr>
        <w:t>ố</w:t>
      </w:r>
      <w:r w:rsidRPr="00AC566C">
        <w:rPr>
          <w:i/>
          <w:sz w:val="24"/>
          <w:szCs w:val="24"/>
        </w:rPr>
        <w:t>n ki</w:t>
      </w:r>
      <w:r w:rsidRPr="00AC566C">
        <w:rPr>
          <w:rFonts w:ascii="Cambria" w:hAnsi="Cambria" w:cs="Cambria"/>
          <w:i/>
          <w:sz w:val="24"/>
          <w:szCs w:val="24"/>
        </w:rPr>
        <w:t>ệ</w:t>
      </w:r>
      <w:r w:rsidRPr="00AC566C">
        <w:rPr>
          <w:i/>
          <w:sz w:val="24"/>
          <w:szCs w:val="24"/>
        </w:rPr>
        <w:t>n toàn và thành công trong m</w:t>
      </w:r>
      <w:r w:rsidRPr="00AC566C">
        <w:rPr>
          <w:rFonts w:ascii="Cambria" w:hAnsi="Cambria" w:cs="Cambria"/>
          <w:i/>
          <w:sz w:val="24"/>
          <w:szCs w:val="24"/>
        </w:rPr>
        <w:t>ộ</w:t>
      </w:r>
      <w:r w:rsidRPr="00AC566C">
        <w:rPr>
          <w:i/>
          <w:sz w:val="24"/>
          <w:szCs w:val="24"/>
        </w:rPr>
        <w:t>t t</w:t>
      </w:r>
      <w:r w:rsidRPr="00AC566C">
        <w:rPr>
          <w:rFonts w:ascii="Cambria" w:hAnsi="Cambria" w:cs="Cambria"/>
          <w:i/>
          <w:sz w:val="24"/>
          <w:szCs w:val="24"/>
        </w:rPr>
        <w:t>ổ</w:t>
      </w:r>
      <w:r w:rsidRPr="00AC566C">
        <w:rPr>
          <w:i/>
          <w:sz w:val="24"/>
          <w:szCs w:val="24"/>
        </w:rPr>
        <w:t xml:space="preserve"> ch</w:t>
      </w:r>
      <w:r w:rsidRPr="00AC566C">
        <w:rPr>
          <w:rFonts w:ascii="Cambria" w:hAnsi="Cambria" w:cs="Cambria"/>
          <w:i/>
          <w:sz w:val="24"/>
          <w:szCs w:val="24"/>
        </w:rPr>
        <w:t>ứ</w:t>
      </w:r>
      <w:r w:rsidRPr="00AC566C">
        <w:rPr>
          <w:i/>
          <w:sz w:val="24"/>
          <w:szCs w:val="24"/>
        </w:rPr>
        <w:t>c hành đ</w:t>
      </w:r>
      <w:r w:rsidRPr="00AC566C">
        <w:rPr>
          <w:rFonts w:ascii="Cambria" w:hAnsi="Cambria" w:cs="Cambria"/>
          <w:i/>
          <w:sz w:val="24"/>
          <w:szCs w:val="24"/>
        </w:rPr>
        <w:t>ạ</w:t>
      </w:r>
      <w:r w:rsidRPr="00AC566C">
        <w:rPr>
          <w:i/>
          <w:sz w:val="24"/>
          <w:szCs w:val="24"/>
        </w:rPr>
        <w:t>o, nh</w:t>
      </w:r>
      <w:r w:rsidRPr="00AC566C">
        <w:rPr>
          <w:rFonts w:ascii="Cambria" w:hAnsi="Cambria" w:cs="Cambria"/>
          <w:i/>
          <w:sz w:val="24"/>
          <w:szCs w:val="24"/>
        </w:rPr>
        <w:t>ữ</w:t>
      </w:r>
      <w:r w:rsidRPr="00AC566C">
        <w:rPr>
          <w:i/>
          <w:sz w:val="24"/>
          <w:szCs w:val="24"/>
        </w:rPr>
        <w:t>ng ng</w:t>
      </w:r>
      <w:r w:rsidRPr="00AC566C">
        <w:rPr>
          <w:rFonts w:ascii="Cambria" w:hAnsi="Cambria" w:cs="Cambria"/>
          <w:i/>
          <w:sz w:val="24"/>
          <w:szCs w:val="24"/>
        </w:rPr>
        <w:t>ườ</w:t>
      </w:r>
      <w:r w:rsidRPr="00AC566C">
        <w:rPr>
          <w:i/>
          <w:sz w:val="24"/>
          <w:szCs w:val="24"/>
        </w:rPr>
        <w:t>i trong cu</w:t>
      </w:r>
      <w:r w:rsidRPr="00AC566C">
        <w:rPr>
          <w:rFonts w:ascii="Cambria" w:hAnsi="Cambria" w:cs="Cambria"/>
          <w:i/>
          <w:sz w:val="24"/>
          <w:szCs w:val="24"/>
        </w:rPr>
        <w:t>ộ</w:t>
      </w:r>
      <w:r w:rsidRPr="00AC566C">
        <w:rPr>
          <w:i/>
          <w:sz w:val="24"/>
          <w:szCs w:val="24"/>
        </w:rPr>
        <w:t xml:space="preserve">c: </w:t>
      </w:r>
    </w:p>
    <w:p w14:paraId="67737B5A" w14:textId="77777777" w:rsidR="003B1F52" w:rsidRPr="00AC566C" w:rsidRDefault="003B1F52" w:rsidP="003B1F52">
      <w:pPr>
        <w:widowControl w:val="0"/>
        <w:numPr>
          <w:ilvl w:val="0"/>
          <w:numId w:val="137"/>
        </w:numPr>
        <w:tabs>
          <w:tab w:val="clear" w:pos="1080"/>
          <w:tab w:val="num" w:pos="360"/>
        </w:tabs>
        <w:spacing w:line="240" w:lineRule="atLeast"/>
        <w:ind w:left="360"/>
        <w:jc w:val="both"/>
        <w:rPr>
          <w:i/>
          <w:sz w:val="24"/>
          <w:szCs w:val="24"/>
        </w:rPr>
      </w:pPr>
      <w:r w:rsidRPr="00AC566C">
        <w:rPr>
          <w:i/>
          <w:sz w:val="24"/>
          <w:szCs w:val="24"/>
        </w:rPr>
        <w:t>ph</w:t>
      </w:r>
      <w:r w:rsidRPr="00AC566C">
        <w:rPr>
          <w:rFonts w:ascii="Cambria" w:hAnsi="Cambria" w:cs="Cambria"/>
          <w:i/>
          <w:sz w:val="24"/>
          <w:szCs w:val="24"/>
        </w:rPr>
        <w:t>ả</w:t>
      </w:r>
      <w:r w:rsidRPr="00AC566C">
        <w:rPr>
          <w:i/>
          <w:sz w:val="24"/>
          <w:szCs w:val="24"/>
        </w:rPr>
        <w:t>i t</w:t>
      </w:r>
      <w:r w:rsidRPr="00AC566C">
        <w:rPr>
          <w:rFonts w:ascii="Cambria" w:hAnsi="Cambria" w:cs="Cambria"/>
          <w:i/>
          <w:sz w:val="24"/>
          <w:szCs w:val="24"/>
        </w:rPr>
        <w:t>ỏ</w:t>
      </w:r>
      <w:r w:rsidRPr="00AC566C">
        <w:rPr>
          <w:i/>
          <w:sz w:val="24"/>
          <w:szCs w:val="24"/>
        </w:rPr>
        <w:t xml:space="preserve"> ra có tinh th</w:t>
      </w:r>
      <w:r w:rsidRPr="00AC566C">
        <w:rPr>
          <w:rFonts w:ascii="Cambria" w:hAnsi="Cambria" w:cs="Cambria"/>
          <w:i/>
          <w:sz w:val="24"/>
          <w:szCs w:val="24"/>
        </w:rPr>
        <w:t>ầ</w:t>
      </w:r>
      <w:r w:rsidRPr="00AC566C">
        <w:rPr>
          <w:i/>
          <w:sz w:val="24"/>
          <w:szCs w:val="24"/>
        </w:rPr>
        <w:t>n thi</w:t>
      </w:r>
      <w:r w:rsidRPr="00AC566C">
        <w:rPr>
          <w:rFonts w:ascii="Cambria" w:hAnsi="Cambria" w:cs="Cambria"/>
          <w:i/>
          <w:sz w:val="24"/>
          <w:szCs w:val="24"/>
        </w:rPr>
        <w:t>ế</w:t>
      </w:r>
      <w:r w:rsidRPr="00AC566C">
        <w:rPr>
          <w:i/>
          <w:sz w:val="24"/>
          <w:szCs w:val="24"/>
        </w:rPr>
        <w:t>t tha vì vi</w:t>
      </w:r>
      <w:r w:rsidRPr="00AC566C">
        <w:rPr>
          <w:rFonts w:ascii="Cambria" w:hAnsi="Cambria" w:cs="Cambria"/>
          <w:i/>
          <w:sz w:val="24"/>
          <w:szCs w:val="24"/>
        </w:rPr>
        <w:t>ệ</w:t>
      </w:r>
      <w:r w:rsidRPr="00AC566C">
        <w:rPr>
          <w:i/>
          <w:sz w:val="24"/>
          <w:szCs w:val="24"/>
        </w:rPr>
        <w:t xml:space="preserve">c đó, </w:t>
      </w:r>
    </w:p>
    <w:p w14:paraId="545021EE" w14:textId="77777777" w:rsidR="003B1F52" w:rsidRPr="00AC566C" w:rsidRDefault="003B1F52" w:rsidP="003B1F52">
      <w:pPr>
        <w:widowControl w:val="0"/>
        <w:numPr>
          <w:ilvl w:val="0"/>
          <w:numId w:val="137"/>
        </w:numPr>
        <w:tabs>
          <w:tab w:val="clear" w:pos="1080"/>
          <w:tab w:val="num" w:pos="360"/>
        </w:tabs>
        <w:spacing w:line="240" w:lineRule="atLeast"/>
        <w:ind w:left="360"/>
        <w:jc w:val="both"/>
        <w:rPr>
          <w:i/>
          <w:sz w:val="24"/>
          <w:szCs w:val="24"/>
        </w:rPr>
      </w:pPr>
      <w:r w:rsidRPr="00AC566C">
        <w:rPr>
          <w:i/>
          <w:sz w:val="24"/>
          <w:szCs w:val="24"/>
        </w:rPr>
        <w:t>ph</w:t>
      </w:r>
      <w:r w:rsidRPr="00AC566C">
        <w:rPr>
          <w:rFonts w:ascii="Cambria" w:hAnsi="Cambria" w:cs="Cambria"/>
          <w:i/>
          <w:sz w:val="24"/>
          <w:szCs w:val="24"/>
        </w:rPr>
        <w:t>ả</w:t>
      </w:r>
      <w:r w:rsidRPr="00AC566C">
        <w:rPr>
          <w:i/>
          <w:sz w:val="24"/>
          <w:szCs w:val="24"/>
        </w:rPr>
        <w:t>i chân thành, ph</w:t>
      </w:r>
      <w:r w:rsidRPr="00AC566C">
        <w:rPr>
          <w:rFonts w:ascii="Cambria" w:hAnsi="Cambria" w:cs="Cambria"/>
          <w:i/>
          <w:sz w:val="24"/>
          <w:szCs w:val="24"/>
        </w:rPr>
        <w:t>ả</w:t>
      </w:r>
      <w:r w:rsidRPr="00AC566C">
        <w:rPr>
          <w:i/>
          <w:sz w:val="24"/>
          <w:szCs w:val="24"/>
        </w:rPr>
        <w:t>i khiêm t</w:t>
      </w:r>
      <w:r w:rsidRPr="00AC566C">
        <w:rPr>
          <w:rFonts w:ascii="Cambria" w:hAnsi="Cambria" w:cs="Cambria"/>
          <w:i/>
          <w:sz w:val="24"/>
          <w:szCs w:val="24"/>
        </w:rPr>
        <w:t>ố</w:t>
      </w:r>
      <w:r w:rsidRPr="00AC566C">
        <w:rPr>
          <w:i/>
          <w:sz w:val="24"/>
          <w:szCs w:val="24"/>
        </w:rPr>
        <w:t>n, ph</w:t>
      </w:r>
      <w:r w:rsidRPr="00AC566C">
        <w:rPr>
          <w:rFonts w:ascii="Cambria" w:hAnsi="Cambria" w:cs="Cambria"/>
          <w:i/>
          <w:sz w:val="24"/>
          <w:szCs w:val="24"/>
        </w:rPr>
        <w:t>ả</w:t>
      </w:r>
      <w:r w:rsidRPr="00AC566C">
        <w:rPr>
          <w:i/>
          <w:sz w:val="24"/>
          <w:szCs w:val="24"/>
        </w:rPr>
        <w:t>i có tác phong đ</w:t>
      </w:r>
      <w:r w:rsidRPr="00AC566C">
        <w:rPr>
          <w:rFonts w:ascii="Cambria" w:hAnsi="Cambria" w:cs="Cambria"/>
          <w:i/>
          <w:sz w:val="24"/>
          <w:szCs w:val="24"/>
        </w:rPr>
        <w:t>ạ</w:t>
      </w:r>
      <w:r w:rsidRPr="00AC566C">
        <w:rPr>
          <w:i/>
          <w:sz w:val="24"/>
          <w:szCs w:val="24"/>
        </w:rPr>
        <w:t>o h</w:t>
      </w:r>
      <w:r w:rsidRPr="00AC566C">
        <w:rPr>
          <w:rFonts w:ascii="Cambria" w:hAnsi="Cambria" w:cs="Cambria"/>
          <w:i/>
          <w:sz w:val="24"/>
          <w:szCs w:val="24"/>
        </w:rPr>
        <w:t>ạ</w:t>
      </w:r>
      <w:r w:rsidRPr="00AC566C">
        <w:rPr>
          <w:i/>
          <w:sz w:val="24"/>
          <w:szCs w:val="24"/>
        </w:rPr>
        <w:t xml:space="preserve">nh, </w:t>
      </w:r>
    </w:p>
    <w:p w14:paraId="2132996E" w14:textId="77777777" w:rsidR="003B1F52" w:rsidRDefault="003B1F52" w:rsidP="003B1F52">
      <w:pPr>
        <w:widowControl w:val="0"/>
        <w:numPr>
          <w:ilvl w:val="0"/>
          <w:numId w:val="137"/>
        </w:numPr>
        <w:tabs>
          <w:tab w:val="clear" w:pos="1080"/>
          <w:tab w:val="num" w:pos="360"/>
        </w:tabs>
        <w:spacing w:line="240" w:lineRule="atLeast"/>
        <w:ind w:left="360"/>
        <w:jc w:val="both"/>
      </w:pPr>
      <w:r w:rsidRPr="00AC566C">
        <w:rPr>
          <w:i/>
          <w:sz w:val="24"/>
          <w:szCs w:val="24"/>
        </w:rPr>
        <w:t>ph</w:t>
      </w:r>
      <w:r w:rsidRPr="00AC566C">
        <w:rPr>
          <w:rFonts w:ascii="Cambria" w:hAnsi="Cambria" w:cs="Cambria"/>
          <w:i/>
          <w:sz w:val="24"/>
          <w:szCs w:val="24"/>
        </w:rPr>
        <w:t>ả</w:t>
      </w:r>
      <w:r w:rsidRPr="00AC566C">
        <w:rPr>
          <w:i/>
          <w:sz w:val="24"/>
          <w:szCs w:val="24"/>
        </w:rPr>
        <w:t>i có m</w:t>
      </w:r>
      <w:r w:rsidRPr="00AC566C">
        <w:rPr>
          <w:rFonts w:ascii="Cambria" w:hAnsi="Cambria" w:cs="Cambria"/>
          <w:i/>
          <w:sz w:val="24"/>
          <w:szCs w:val="24"/>
        </w:rPr>
        <w:t>ụ</w:t>
      </w:r>
      <w:r w:rsidRPr="00AC566C">
        <w:rPr>
          <w:i/>
          <w:sz w:val="24"/>
          <w:szCs w:val="24"/>
        </w:rPr>
        <w:t>c tiêu, ch</w:t>
      </w:r>
      <w:r w:rsidRPr="00AC566C">
        <w:rPr>
          <w:rFonts w:ascii="Cambria" w:hAnsi="Cambria" w:cs="Cambria"/>
          <w:i/>
          <w:sz w:val="24"/>
          <w:szCs w:val="24"/>
        </w:rPr>
        <w:t>ươ</w:t>
      </w:r>
      <w:r w:rsidRPr="00AC566C">
        <w:rPr>
          <w:i/>
          <w:sz w:val="24"/>
          <w:szCs w:val="24"/>
        </w:rPr>
        <w:t>ng trình, k</w:t>
      </w:r>
      <w:r w:rsidRPr="00AC566C">
        <w:rPr>
          <w:rFonts w:ascii="Cambria" w:hAnsi="Cambria" w:cs="Cambria"/>
          <w:i/>
          <w:sz w:val="24"/>
          <w:szCs w:val="24"/>
        </w:rPr>
        <w:t>ế</w:t>
      </w:r>
      <w:r w:rsidRPr="00AC566C">
        <w:rPr>
          <w:i/>
          <w:sz w:val="24"/>
          <w:szCs w:val="24"/>
        </w:rPr>
        <w:t xml:space="preserve"> ho</w:t>
      </w:r>
      <w:r w:rsidRPr="00AC566C">
        <w:rPr>
          <w:rFonts w:ascii="Cambria" w:hAnsi="Cambria" w:cs="Cambria"/>
          <w:i/>
          <w:sz w:val="24"/>
          <w:szCs w:val="24"/>
        </w:rPr>
        <w:t>ạ</w:t>
      </w:r>
      <w:r w:rsidRPr="00AC566C">
        <w:rPr>
          <w:i/>
          <w:sz w:val="24"/>
          <w:szCs w:val="24"/>
        </w:rPr>
        <w:t>ch, ph</w:t>
      </w:r>
      <w:r w:rsidRPr="00AC566C">
        <w:rPr>
          <w:rFonts w:ascii="Cambria" w:hAnsi="Cambria" w:cs="Cambria"/>
          <w:i/>
          <w:sz w:val="24"/>
          <w:szCs w:val="24"/>
        </w:rPr>
        <w:t>ươ</w:t>
      </w:r>
      <w:r w:rsidRPr="00AC566C">
        <w:rPr>
          <w:i/>
          <w:sz w:val="24"/>
          <w:szCs w:val="24"/>
        </w:rPr>
        <w:t>ng pháp th</w:t>
      </w:r>
      <w:r w:rsidRPr="00AC566C">
        <w:rPr>
          <w:rFonts w:ascii="Cambria" w:hAnsi="Cambria" w:cs="Cambria"/>
          <w:i/>
          <w:sz w:val="24"/>
          <w:szCs w:val="24"/>
        </w:rPr>
        <w:t>ự</w:t>
      </w:r>
      <w:r w:rsidRPr="00AC566C">
        <w:rPr>
          <w:i/>
          <w:sz w:val="24"/>
          <w:szCs w:val="24"/>
        </w:rPr>
        <w:t>c hành và tr</w:t>
      </w:r>
      <w:r w:rsidRPr="00AC566C">
        <w:rPr>
          <w:rFonts w:ascii="Cambria" w:hAnsi="Cambria" w:cs="Cambria"/>
          <w:i/>
          <w:sz w:val="24"/>
          <w:szCs w:val="24"/>
        </w:rPr>
        <w:t>ườ</w:t>
      </w:r>
      <w:r w:rsidRPr="00AC566C">
        <w:rPr>
          <w:i/>
          <w:sz w:val="24"/>
          <w:szCs w:val="24"/>
        </w:rPr>
        <w:t>ng k</w:t>
      </w:r>
      <w:r w:rsidRPr="00AC566C">
        <w:rPr>
          <w:rFonts w:ascii="Cambria" w:hAnsi="Cambria" w:cs="Cambria"/>
          <w:i/>
          <w:sz w:val="24"/>
          <w:szCs w:val="24"/>
        </w:rPr>
        <w:t>ỳ</w:t>
      </w:r>
      <w:r w:rsidRPr="00AC566C">
        <w:rPr>
          <w:i/>
          <w:sz w:val="24"/>
          <w:szCs w:val="24"/>
        </w:rPr>
        <w:t xml:space="preserve"> nuôi d</w:t>
      </w:r>
      <w:r w:rsidRPr="00AC566C">
        <w:rPr>
          <w:rFonts w:ascii="Cambria" w:hAnsi="Cambria" w:cs="Cambria"/>
          <w:i/>
          <w:sz w:val="24"/>
          <w:szCs w:val="24"/>
        </w:rPr>
        <w:t>ưỡ</w:t>
      </w:r>
      <w:r w:rsidRPr="00AC566C">
        <w:rPr>
          <w:i/>
          <w:sz w:val="24"/>
          <w:szCs w:val="24"/>
        </w:rPr>
        <w:t>ng.”[Tây Thành Thánh Th</w:t>
      </w:r>
      <w:r w:rsidRPr="00AC566C">
        <w:rPr>
          <w:rFonts w:ascii="Cambria" w:hAnsi="Cambria" w:cs="Cambria"/>
          <w:i/>
          <w:sz w:val="24"/>
          <w:szCs w:val="24"/>
        </w:rPr>
        <w:t>ấ</w:t>
      </w:r>
      <w:r w:rsidRPr="00AC566C">
        <w:rPr>
          <w:i/>
          <w:sz w:val="24"/>
          <w:szCs w:val="24"/>
        </w:rPr>
        <w:t>t, Tý</w:t>
      </w:r>
      <w:r w:rsidRPr="00AC566C">
        <w:rPr>
          <w:sz w:val="24"/>
          <w:szCs w:val="24"/>
        </w:rPr>
        <w:t xml:space="preserve"> th</w:t>
      </w:r>
      <w:r w:rsidRPr="00AC566C">
        <w:rPr>
          <w:rFonts w:ascii="Cambria" w:hAnsi="Cambria" w:cs="Cambria"/>
          <w:sz w:val="24"/>
          <w:szCs w:val="24"/>
        </w:rPr>
        <w:t>ờ</w:t>
      </w:r>
      <w:r w:rsidRPr="00AC566C">
        <w:rPr>
          <w:sz w:val="24"/>
          <w:szCs w:val="24"/>
        </w:rPr>
        <w:t>i, 13 r</w:t>
      </w:r>
      <w:r w:rsidRPr="00AC566C">
        <w:rPr>
          <w:rFonts w:ascii="Cambria" w:hAnsi="Cambria" w:cs="Cambria"/>
          <w:sz w:val="24"/>
          <w:szCs w:val="24"/>
        </w:rPr>
        <w:t>ạ</w:t>
      </w:r>
      <w:r w:rsidRPr="00AC566C">
        <w:rPr>
          <w:sz w:val="24"/>
          <w:szCs w:val="24"/>
        </w:rPr>
        <w:t>ng 14 tháng 3 Canh Tu</w:t>
      </w:r>
      <w:r w:rsidRPr="00AC566C">
        <w:rPr>
          <w:rFonts w:ascii="Cambria" w:hAnsi="Cambria" w:cs="Cambria"/>
          <w:sz w:val="24"/>
          <w:szCs w:val="24"/>
        </w:rPr>
        <w:t>ấ</w:t>
      </w:r>
      <w:r w:rsidRPr="00AC566C">
        <w:rPr>
          <w:sz w:val="24"/>
          <w:szCs w:val="24"/>
        </w:rPr>
        <w:t>t (18-4-1970)]</w:t>
      </w:r>
    </w:p>
  </w:footnote>
  <w:footnote w:id="336">
    <w:p w14:paraId="2D34CF01"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Chúng ta ph</w:t>
      </w:r>
      <w:r w:rsidRPr="00AC566C">
        <w:rPr>
          <w:rFonts w:ascii="Cambria" w:hAnsi="Cambria" w:cs="Cambria"/>
          <w:sz w:val="24"/>
          <w:szCs w:val="24"/>
        </w:rPr>
        <w:t>ả</w:t>
      </w:r>
      <w:r w:rsidRPr="00AC566C">
        <w:rPr>
          <w:sz w:val="24"/>
          <w:szCs w:val="24"/>
        </w:rPr>
        <w:t>i tình nguy</w:t>
      </w:r>
      <w:r w:rsidRPr="00AC566C">
        <w:rPr>
          <w:rFonts w:ascii="Cambria" w:hAnsi="Cambria" w:cs="Cambria"/>
          <w:sz w:val="24"/>
          <w:szCs w:val="24"/>
        </w:rPr>
        <w:t>ệ</w:t>
      </w:r>
      <w:r w:rsidRPr="00AC566C">
        <w:rPr>
          <w:sz w:val="24"/>
          <w:szCs w:val="24"/>
        </w:rPr>
        <w:t>n nh</w:t>
      </w:r>
      <w:r w:rsidRPr="00AC566C">
        <w:rPr>
          <w:rFonts w:ascii="Cambria" w:hAnsi="Cambria" w:cs="Cambria"/>
          <w:sz w:val="24"/>
          <w:szCs w:val="24"/>
        </w:rPr>
        <w:t>ậ</w:t>
      </w:r>
      <w:r w:rsidRPr="00AC566C">
        <w:rPr>
          <w:sz w:val="24"/>
          <w:szCs w:val="24"/>
        </w:rPr>
        <w:t>n m</w:t>
      </w:r>
      <w:r w:rsidRPr="00AC566C">
        <w:rPr>
          <w:rFonts w:ascii="Cambria" w:hAnsi="Cambria" w:cs="Cambria"/>
          <w:sz w:val="24"/>
          <w:szCs w:val="24"/>
        </w:rPr>
        <w:t>ộ</w:t>
      </w:r>
      <w:r w:rsidRPr="00AC566C">
        <w:rPr>
          <w:sz w:val="24"/>
          <w:szCs w:val="24"/>
        </w:rPr>
        <w:t>t trách nhi</w:t>
      </w:r>
      <w:r w:rsidRPr="00AC566C">
        <w:rPr>
          <w:rFonts w:ascii="Cambria" w:hAnsi="Cambria" w:cs="Cambria"/>
          <w:sz w:val="24"/>
          <w:szCs w:val="24"/>
        </w:rPr>
        <w:t>ệ</w:t>
      </w:r>
      <w:r w:rsidRPr="00AC566C">
        <w:rPr>
          <w:sz w:val="24"/>
          <w:szCs w:val="24"/>
        </w:rPr>
        <w:t>m c</w:t>
      </w:r>
      <w:r w:rsidRPr="00AC566C">
        <w:rPr>
          <w:rFonts w:ascii="Cambria" w:hAnsi="Cambria" w:cs="Cambria"/>
          <w:sz w:val="24"/>
          <w:szCs w:val="24"/>
        </w:rPr>
        <w:t>ụ</w:t>
      </w:r>
      <w:r w:rsidRPr="00AC566C">
        <w:rPr>
          <w:sz w:val="24"/>
          <w:szCs w:val="24"/>
        </w:rPr>
        <w:t xml:space="preserve"> th</w:t>
      </w:r>
      <w:r w:rsidRPr="00AC566C">
        <w:rPr>
          <w:rFonts w:ascii="Cambria" w:hAnsi="Cambria" w:cs="Cambria"/>
          <w:sz w:val="24"/>
          <w:szCs w:val="24"/>
        </w:rPr>
        <w:t>ể</w:t>
      </w:r>
      <w:r w:rsidRPr="00AC566C">
        <w:rPr>
          <w:sz w:val="24"/>
          <w:szCs w:val="24"/>
        </w:rPr>
        <w:t xml:space="preserve"> đ</w:t>
      </w:r>
      <w:r w:rsidRPr="00AC566C">
        <w:rPr>
          <w:rFonts w:ascii="Cambria" w:hAnsi="Cambria" w:cs="Cambria"/>
          <w:sz w:val="24"/>
          <w:szCs w:val="24"/>
        </w:rPr>
        <w:t>ể</w:t>
      </w:r>
      <w:r w:rsidRPr="00AC566C">
        <w:rPr>
          <w:sz w:val="24"/>
          <w:szCs w:val="24"/>
        </w:rPr>
        <w:t xml:space="preserve"> gánh vác thì m</w:t>
      </w:r>
      <w:r w:rsidRPr="00AC566C">
        <w:rPr>
          <w:rFonts w:ascii="Cambria" w:hAnsi="Cambria" w:cs="Cambria"/>
          <w:sz w:val="24"/>
          <w:szCs w:val="24"/>
        </w:rPr>
        <w:t>ớ</w:t>
      </w:r>
      <w:r w:rsidRPr="00AC566C">
        <w:rPr>
          <w:sz w:val="24"/>
          <w:szCs w:val="24"/>
        </w:rPr>
        <w:t>i tu ti</w:t>
      </w:r>
      <w:r w:rsidRPr="00AC566C">
        <w:rPr>
          <w:rFonts w:ascii="Cambria" w:hAnsi="Cambria" w:cs="Cambria"/>
          <w:sz w:val="24"/>
          <w:szCs w:val="24"/>
        </w:rPr>
        <w:t>ế</w:t>
      </w:r>
      <w:r w:rsidRPr="00AC566C">
        <w:rPr>
          <w:sz w:val="24"/>
          <w:szCs w:val="24"/>
        </w:rPr>
        <w:t>n nhanh, nh</w:t>
      </w:r>
      <w:r w:rsidRPr="00AC566C">
        <w:rPr>
          <w:rFonts w:ascii="Cambria" w:hAnsi="Cambria" w:cs="Cambria"/>
          <w:sz w:val="24"/>
          <w:szCs w:val="24"/>
        </w:rPr>
        <w:t>ứ</w:t>
      </w:r>
      <w:r w:rsidRPr="00AC566C">
        <w:rPr>
          <w:sz w:val="24"/>
          <w:szCs w:val="24"/>
        </w:rPr>
        <w:t>t là nêu g</w:t>
      </w:r>
      <w:r w:rsidRPr="00AC566C">
        <w:rPr>
          <w:rFonts w:ascii="Cambria" w:hAnsi="Cambria" w:cs="Cambria"/>
          <w:sz w:val="24"/>
          <w:szCs w:val="24"/>
        </w:rPr>
        <w:t>ươ</w:t>
      </w:r>
      <w:r w:rsidRPr="00AC566C">
        <w:rPr>
          <w:sz w:val="24"/>
          <w:szCs w:val="24"/>
        </w:rPr>
        <w:t>ng:</w:t>
      </w:r>
    </w:p>
    <w:p w14:paraId="5DF61C1F" w14:textId="77777777" w:rsidR="003B1F52" w:rsidRPr="00AC566C" w:rsidRDefault="003B1F52" w:rsidP="003B1F52">
      <w:pPr>
        <w:jc w:val="both"/>
        <w:rPr>
          <w:i/>
          <w:sz w:val="24"/>
          <w:szCs w:val="24"/>
        </w:rPr>
      </w:pPr>
      <w:r w:rsidRPr="00AC566C">
        <w:rPr>
          <w:i/>
          <w:sz w:val="24"/>
          <w:szCs w:val="24"/>
        </w:rPr>
        <w:tab/>
        <w:t>“Th</w:t>
      </w:r>
      <w:r w:rsidRPr="00AC566C">
        <w:rPr>
          <w:rFonts w:ascii="Cambria" w:hAnsi="Cambria" w:cs="Cambria"/>
          <w:i/>
          <w:sz w:val="24"/>
          <w:szCs w:val="24"/>
        </w:rPr>
        <w:t>ủ</w:t>
      </w:r>
      <w:r w:rsidRPr="00AC566C">
        <w:rPr>
          <w:i/>
          <w:sz w:val="24"/>
          <w:szCs w:val="24"/>
        </w:rPr>
        <w:t xml:space="preserve"> túc hô đâu thì </w:t>
      </w:r>
      <w:r w:rsidRPr="00AC566C">
        <w:rPr>
          <w:rFonts w:ascii="Cambria" w:hAnsi="Cambria" w:cs="Cambria"/>
          <w:i/>
          <w:sz w:val="24"/>
          <w:szCs w:val="24"/>
        </w:rPr>
        <w:t>ứ</w:t>
      </w:r>
      <w:r w:rsidRPr="00AC566C">
        <w:rPr>
          <w:i/>
          <w:sz w:val="24"/>
          <w:szCs w:val="24"/>
        </w:rPr>
        <w:t>ng đó,</w:t>
      </w:r>
    </w:p>
    <w:p w14:paraId="45A1CB65" w14:textId="77777777" w:rsidR="003B1F52" w:rsidRPr="00AC566C" w:rsidRDefault="003B1F52" w:rsidP="003B1F52">
      <w:pPr>
        <w:jc w:val="both"/>
        <w:rPr>
          <w:i/>
          <w:sz w:val="24"/>
          <w:szCs w:val="24"/>
        </w:rPr>
      </w:pPr>
      <w:r w:rsidRPr="00AC566C">
        <w:rPr>
          <w:i/>
          <w:sz w:val="24"/>
          <w:szCs w:val="24"/>
        </w:rPr>
        <w:t xml:space="preserve"> </w:t>
      </w:r>
      <w:r w:rsidRPr="00AC566C">
        <w:rPr>
          <w:i/>
          <w:sz w:val="24"/>
          <w:szCs w:val="24"/>
        </w:rPr>
        <w:tab/>
      </w:r>
      <w:r w:rsidRPr="00AC566C">
        <w:rPr>
          <w:rFonts w:ascii="Cambria" w:hAnsi="Cambria" w:cs="Cambria"/>
          <w:i/>
          <w:sz w:val="24"/>
          <w:szCs w:val="24"/>
        </w:rPr>
        <w:t>Đầ</w:t>
      </w:r>
      <w:r w:rsidRPr="00AC566C">
        <w:rPr>
          <w:i/>
          <w:sz w:val="24"/>
          <w:szCs w:val="24"/>
        </w:rPr>
        <w:t>u đàn l</w:t>
      </w:r>
      <w:r w:rsidRPr="00AC566C">
        <w:rPr>
          <w:rFonts w:ascii="Cambria" w:hAnsi="Cambria" w:cs="Cambria"/>
          <w:i/>
          <w:sz w:val="24"/>
          <w:szCs w:val="24"/>
        </w:rPr>
        <w:t>ạ</w:t>
      </w:r>
      <w:r w:rsidRPr="00AC566C">
        <w:rPr>
          <w:i/>
          <w:sz w:val="24"/>
          <w:szCs w:val="24"/>
        </w:rPr>
        <w:t>i b</w:t>
      </w:r>
      <w:r w:rsidRPr="00AC566C">
        <w:rPr>
          <w:rFonts w:ascii="Cambria" w:hAnsi="Cambria" w:cs="Cambria"/>
          <w:i/>
          <w:sz w:val="24"/>
          <w:szCs w:val="24"/>
        </w:rPr>
        <w:t>ậ</w:t>
      </w:r>
      <w:r w:rsidRPr="00AC566C">
        <w:rPr>
          <w:i/>
          <w:sz w:val="24"/>
          <w:szCs w:val="24"/>
        </w:rPr>
        <w:t>n vi</w:t>
      </w:r>
      <w:r w:rsidRPr="00AC566C">
        <w:rPr>
          <w:rFonts w:ascii="Cambria" w:hAnsi="Cambria" w:cs="Cambria"/>
          <w:i/>
          <w:sz w:val="24"/>
          <w:szCs w:val="24"/>
        </w:rPr>
        <w:t>ệ</w:t>
      </w:r>
      <w:r w:rsidRPr="00AC566C">
        <w:rPr>
          <w:i/>
          <w:sz w:val="24"/>
          <w:szCs w:val="24"/>
        </w:rPr>
        <w:t>c t</w:t>
      </w:r>
      <w:r w:rsidRPr="00AC566C">
        <w:rPr>
          <w:rFonts w:ascii="Cambria" w:hAnsi="Cambria" w:cs="Cambria"/>
          <w:i/>
          <w:sz w:val="24"/>
          <w:szCs w:val="24"/>
        </w:rPr>
        <w:t>ư</w:t>
      </w:r>
      <w:r w:rsidRPr="00AC566C">
        <w:rPr>
          <w:i/>
          <w:sz w:val="24"/>
          <w:szCs w:val="24"/>
        </w:rPr>
        <w:t xml:space="preserve"> riêng;</w:t>
      </w:r>
    </w:p>
    <w:p w14:paraId="6B04BE60" w14:textId="77777777" w:rsidR="003B1F52" w:rsidRPr="00AC566C" w:rsidRDefault="003B1F52" w:rsidP="003B1F52">
      <w:pPr>
        <w:jc w:val="both"/>
        <w:rPr>
          <w:i/>
          <w:sz w:val="24"/>
          <w:szCs w:val="24"/>
        </w:rPr>
      </w:pPr>
      <w:r w:rsidRPr="00AC566C">
        <w:rPr>
          <w:i/>
          <w:sz w:val="24"/>
          <w:szCs w:val="24"/>
        </w:rPr>
        <w:t xml:space="preserve"> </w:t>
      </w:r>
      <w:r w:rsidRPr="00AC566C">
        <w:rPr>
          <w:i/>
          <w:sz w:val="24"/>
          <w:szCs w:val="24"/>
        </w:rPr>
        <w:tab/>
        <w:t>Tr</w:t>
      </w:r>
      <w:r w:rsidRPr="00AC566C">
        <w:rPr>
          <w:rFonts w:ascii="Cambria" w:hAnsi="Cambria" w:cs="Cambria"/>
          <w:i/>
          <w:sz w:val="24"/>
          <w:szCs w:val="24"/>
        </w:rPr>
        <w:t>ầ</w:t>
      </w:r>
      <w:r w:rsidRPr="00AC566C">
        <w:rPr>
          <w:i/>
          <w:sz w:val="24"/>
          <w:szCs w:val="24"/>
        </w:rPr>
        <w:t>n tâm nê ch</w:t>
      </w:r>
      <w:r w:rsidRPr="00AC566C">
        <w:rPr>
          <w:rFonts w:ascii="Cambria" w:hAnsi="Cambria" w:cs="Cambria"/>
          <w:i/>
          <w:sz w:val="24"/>
          <w:szCs w:val="24"/>
        </w:rPr>
        <w:t>ấ</w:t>
      </w:r>
      <w:r w:rsidRPr="00AC566C">
        <w:rPr>
          <w:i/>
          <w:sz w:val="24"/>
          <w:szCs w:val="24"/>
        </w:rPr>
        <w:t>p l</w:t>
      </w:r>
      <w:r w:rsidRPr="00AC566C">
        <w:rPr>
          <w:rFonts w:ascii="Cambria" w:hAnsi="Cambria" w:cs="Cambria"/>
          <w:i/>
          <w:sz w:val="24"/>
          <w:szCs w:val="24"/>
        </w:rPr>
        <w:t>ờ</w:t>
      </w:r>
      <w:r w:rsidRPr="00AC566C">
        <w:rPr>
          <w:i/>
          <w:sz w:val="24"/>
          <w:szCs w:val="24"/>
        </w:rPr>
        <w:t>i phi th</w:t>
      </w:r>
      <w:r w:rsidRPr="00AC566C">
        <w:rPr>
          <w:rFonts w:ascii="Cambria" w:hAnsi="Cambria" w:cs="Cambria"/>
          <w:i/>
          <w:sz w:val="24"/>
          <w:szCs w:val="24"/>
        </w:rPr>
        <w:t>ị</w:t>
      </w:r>
      <w:r w:rsidRPr="00AC566C">
        <w:rPr>
          <w:i/>
          <w:sz w:val="24"/>
          <w:szCs w:val="24"/>
        </w:rPr>
        <w:t>,</w:t>
      </w:r>
    </w:p>
    <w:p w14:paraId="30085D2A" w14:textId="77777777" w:rsidR="003B1F52" w:rsidRDefault="003B1F52" w:rsidP="003B1F52">
      <w:pPr>
        <w:pStyle w:val="BodyText3"/>
      </w:pPr>
      <w:r w:rsidRPr="00AC566C">
        <w:rPr>
          <w:i/>
          <w:sz w:val="24"/>
          <w:szCs w:val="24"/>
        </w:rPr>
        <w:t xml:space="preserve"> </w:t>
      </w:r>
      <w:r w:rsidRPr="00AC566C">
        <w:rPr>
          <w:i/>
          <w:sz w:val="24"/>
          <w:szCs w:val="24"/>
        </w:rPr>
        <w:tab/>
        <w:t>Nên h</w:t>
      </w:r>
      <w:r w:rsidRPr="00AC566C">
        <w:rPr>
          <w:rFonts w:ascii="Cambria" w:hAnsi="Cambria" w:cs="Cambria"/>
          <w:i/>
          <w:sz w:val="24"/>
          <w:szCs w:val="24"/>
        </w:rPr>
        <w:t>ạ</w:t>
      </w:r>
      <w:r w:rsidRPr="00AC566C">
        <w:rPr>
          <w:i/>
          <w:sz w:val="24"/>
          <w:szCs w:val="24"/>
        </w:rPr>
        <w:t xml:space="preserve">nh </w:t>
      </w:r>
      <w:r w:rsidRPr="00AC566C">
        <w:rPr>
          <w:rFonts w:ascii="Cambria" w:hAnsi="Cambria" w:cs="Cambria"/>
          <w:i/>
          <w:sz w:val="24"/>
          <w:szCs w:val="24"/>
        </w:rPr>
        <w:t>Đạ</w:t>
      </w:r>
      <w:r w:rsidRPr="00AC566C">
        <w:rPr>
          <w:i/>
          <w:sz w:val="24"/>
          <w:szCs w:val="24"/>
        </w:rPr>
        <w:t>i Th</w:t>
      </w:r>
      <w:r w:rsidRPr="00AC566C">
        <w:rPr>
          <w:rFonts w:ascii="Cambria" w:hAnsi="Cambria" w:cs="Cambria"/>
          <w:i/>
          <w:sz w:val="24"/>
          <w:szCs w:val="24"/>
        </w:rPr>
        <w:t>ừ</w:t>
      </w:r>
      <w:r w:rsidRPr="00AC566C">
        <w:rPr>
          <w:i/>
          <w:sz w:val="24"/>
          <w:szCs w:val="24"/>
        </w:rPr>
        <w:t>a ph</w:t>
      </w:r>
      <w:r w:rsidRPr="00AC566C">
        <w:rPr>
          <w:rFonts w:ascii="Cambria" w:hAnsi="Cambria" w:cs="Cambria"/>
          <w:i/>
          <w:sz w:val="24"/>
          <w:szCs w:val="24"/>
        </w:rPr>
        <w:t>ả</w:t>
      </w:r>
      <w:r w:rsidRPr="00AC566C">
        <w:rPr>
          <w:i/>
          <w:sz w:val="24"/>
          <w:szCs w:val="24"/>
        </w:rPr>
        <w:t>i ng</w:t>
      </w:r>
      <w:r w:rsidRPr="00AC566C">
        <w:rPr>
          <w:rFonts w:ascii="Cambria" w:hAnsi="Cambria" w:cs="Cambria"/>
          <w:i/>
          <w:sz w:val="24"/>
          <w:szCs w:val="24"/>
        </w:rPr>
        <w:t>ả</w:t>
      </w:r>
      <w:r w:rsidRPr="00AC566C">
        <w:rPr>
          <w:i/>
          <w:sz w:val="24"/>
          <w:szCs w:val="24"/>
        </w:rPr>
        <w:t xml:space="preserve"> nghiêng.”</w:t>
      </w:r>
    </w:p>
  </w:footnote>
  <w:footnote w:id="337">
    <w:p w14:paraId="4BEAEA80" w14:textId="77777777" w:rsidR="003B1F52" w:rsidRPr="00AC566C" w:rsidRDefault="003B1F52" w:rsidP="003B1F52">
      <w:pPr>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Pháp L</w:t>
      </w:r>
      <w:r w:rsidRPr="00AC566C">
        <w:rPr>
          <w:rFonts w:ascii="Cambria" w:hAnsi="Cambria" w:cs="Cambria"/>
          <w:sz w:val="24"/>
          <w:szCs w:val="24"/>
        </w:rPr>
        <w:t>ự</w:t>
      </w:r>
      <w:r w:rsidRPr="00AC566C">
        <w:rPr>
          <w:sz w:val="24"/>
          <w:szCs w:val="24"/>
        </w:rPr>
        <w:t>c Kim Tiên Nguy</w:t>
      </w:r>
      <w:r w:rsidRPr="00AC566C">
        <w:rPr>
          <w:rFonts w:ascii="Cambria" w:hAnsi="Cambria" w:cs="Cambria"/>
          <w:sz w:val="24"/>
          <w:szCs w:val="24"/>
        </w:rPr>
        <w:t>ễ</w:t>
      </w:r>
      <w:r w:rsidRPr="00AC566C">
        <w:rPr>
          <w:sz w:val="24"/>
          <w:szCs w:val="24"/>
        </w:rPr>
        <w:t>n B</w:t>
      </w:r>
      <w:r w:rsidRPr="00AC566C">
        <w:rPr>
          <w:rFonts w:ascii="Cambria" w:hAnsi="Cambria" w:cs="Cambria"/>
          <w:sz w:val="24"/>
          <w:szCs w:val="24"/>
        </w:rPr>
        <w:t>ử</w:t>
      </w:r>
      <w:r w:rsidRPr="00AC566C">
        <w:rPr>
          <w:sz w:val="24"/>
          <w:szCs w:val="24"/>
        </w:rPr>
        <w:t>u Tài d</w:t>
      </w:r>
      <w:r w:rsidRPr="00AC566C">
        <w:rPr>
          <w:rFonts w:ascii="Cambria" w:hAnsi="Cambria" w:cs="Cambria"/>
          <w:sz w:val="24"/>
          <w:szCs w:val="24"/>
        </w:rPr>
        <w:t>ạ</w:t>
      </w:r>
      <w:r w:rsidRPr="00AC566C">
        <w:rPr>
          <w:sz w:val="24"/>
          <w:szCs w:val="24"/>
        </w:rPr>
        <w:t>y:</w:t>
      </w:r>
    </w:p>
    <w:p w14:paraId="0E330CF7" w14:textId="77777777" w:rsidR="003B1F52" w:rsidRPr="00AC566C" w:rsidRDefault="003B1F52" w:rsidP="003B1F52">
      <w:pPr>
        <w:ind w:firstLine="720"/>
        <w:jc w:val="both"/>
        <w:rPr>
          <w:i/>
          <w:sz w:val="24"/>
          <w:szCs w:val="24"/>
        </w:rPr>
      </w:pPr>
      <w:r w:rsidRPr="00AC566C">
        <w:rPr>
          <w:sz w:val="24"/>
          <w:szCs w:val="24"/>
        </w:rPr>
        <w:t>“</w:t>
      </w:r>
      <w:r w:rsidRPr="00AC566C">
        <w:rPr>
          <w:i/>
          <w:sz w:val="24"/>
          <w:szCs w:val="24"/>
        </w:rPr>
        <w:t>Là ng</w:t>
      </w:r>
      <w:r w:rsidRPr="00AC566C">
        <w:rPr>
          <w:rFonts w:ascii="Cambria" w:hAnsi="Cambria" w:cs="Cambria"/>
          <w:i/>
          <w:sz w:val="24"/>
          <w:szCs w:val="24"/>
        </w:rPr>
        <w:t>ườ</w:t>
      </w:r>
      <w:r w:rsidRPr="00AC566C">
        <w:rPr>
          <w:i/>
          <w:sz w:val="24"/>
          <w:szCs w:val="24"/>
        </w:rPr>
        <w:t>i l</w:t>
      </w:r>
      <w:r w:rsidRPr="00AC566C">
        <w:rPr>
          <w:rFonts w:ascii="Cambria" w:hAnsi="Cambria" w:cs="Cambria"/>
          <w:i/>
          <w:sz w:val="24"/>
          <w:szCs w:val="24"/>
        </w:rPr>
        <w:t>ậ</w:t>
      </w:r>
      <w:r w:rsidRPr="00AC566C">
        <w:rPr>
          <w:i/>
          <w:sz w:val="24"/>
          <w:szCs w:val="24"/>
        </w:rPr>
        <w:t>p thân hành đ</w:t>
      </w:r>
      <w:r w:rsidRPr="00AC566C">
        <w:rPr>
          <w:rFonts w:ascii="Cambria" w:hAnsi="Cambria" w:cs="Cambria"/>
          <w:i/>
          <w:sz w:val="24"/>
          <w:szCs w:val="24"/>
        </w:rPr>
        <w:t>ạ</w:t>
      </w:r>
      <w:r w:rsidRPr="00AC566C">
        <w:rPr>
          <w:i/>
          <w:sz w:val="24"/>
          <w:szCs w:val="24"/>
        </w:rPr>
        <w:t>o, các em d</w:t>
      </w:r>
      <w:r w:rsidRPr="00AC566C">
        <w:rPr>
          <w:rFonts w:ascii="Cambria" w:hAnsi="Cambria" w:cs="Cambria"/>
          <w:i/>
          <w:sz w:val="24"/>
          <w:szCs w:val="24"/>
        </w:rPr>
        <w:t>ầ</w:t>
      </w:r>
      <w:r w:rsidRPr="00AC566C">
        <w:rPr>
          <w:i/>
          <w:sz w:val="24"/>
          <w:szCs w:val="24"/>
        </w:rPr>
        <w:t>u t</w:t>
      </w:r>
      <w:r w:rsidRPr="00AC566C">
        <w:rPr>
          <w:rFonts w:ascii="Cambria" w:hAnsi="Cambria" w:cs="Cambria"/>
          <w:i/>
          <w:sz w:val="24"/>
          <w:szCs w:val="24"/>
        </w:rPr>
        <w:t>ừ</w:t>
      </w:r>
      <w:r w:rsidRPr="00AC566C">
        <w:rPr>
          <w:i/>
          <w:sz w:val="24"/>
          <w:szCs w:val="24"/>
        </w:rPr>
        <w:t xml:space="preserve"> hàng tín h</w:t>
      </w:r>
      <w:r w:rsidRPr="00AC566C">
        <w:rPr>
          <w:rFonts w:ascii="Cambria" w:hAnsi="Cambria" w:cs="Cambria"/>
          <w:i/>
          <w:sz w:val="24"/>
          <w:szCs w:val="24"/>
        </w:rPr>
        <w:t>ữ</w:t>
      </w:r>
      <w:r w:rsidRPr="00AC566C">
        <w:rPr>
          <w:i/>
          <w:sz w:val="24"/>
          <w:szCs w:val="24"/>
        </w:rPr>
        <w:t>u ch</w:t>
      </w:r>
      <w:r w:rsidRPr="00AC566C">
        <w:rPr>
          <w:rFonts w:ascii="Cambria" w:hAnsi="Cambria" w:cs="Cambria"/>
          <w:i/>
          <w:sz w:val="24"/>
          <w:szCs w:val="24"/>
        </w:rPr>
        <w:t>ứ</w:t>
      </w:r>
      <w:r w:rsidRPr="00AC566C">
        <w:rPr>
          <w:i/>
          <w:sz w:val="24"/>
          <w:szCs w:val="24"/>
        </w:rPr>
        <w:t>c vi</w:t>
      </w:r>
      <w:r w:rsidRPr="00AC566C">
        <w:rPr>
          <w:rFonts w:ascii="Cambria" w:hAnsi="Cambria" w:cs="Cambria"/>
          <w:i/>
          <w:sz w:val="24"/>
          <w:szCs w:val="24"/>
        </w:rPr>
        <w:t>ệ</w:t>
      </w:r>
      <w:r w:rsidRPr="00AC566C">
        <w:rPr>
          <w:i/>
          <w:sz w:val="24"/>
          <w:szCs w:val="24"/>
        </w:rPr>
        <w:t>c ch</w:t>
      </w:r>
      <w:r w:rsidRPr="00AC566C">
        <w:rPr>
          <w:rFonts w:ascii="Cambria" w:hAnsi="Cambria" w:cs="Cambria"/>
          <w:i/>
          <w:sz w:val="24"/>
          <w:szCs w:val="24"/>
        </w:rPr>
        <w:t>ứ</w:t>
      </w:r>
      <w:r w:rsidRPr="00AC566C">
        <w:rPr>
          <w:i/>
          <w:sz w:val="24"/>
          <w:szCs w:val="24"/>
        </w:rPr>
        <w:t>c s</w:t>
      </w:r>
      <w:r w:rsidRPr="00AC566C">
        <w:rPr>
          <w:rFonts w:ascii="Cambria" w:hAnsi="Cambria" w:cs="Cambria"/>
          <w:i/>
          <w:sz w:val="24"/>
          <w:szCs w:val="24"/>
        </w:rPr>
        <w:t>ắ</w:t>
      </w:r>
      <w:r w:rsidRPr="00AC566C">
        <w:rPr>
          <w:i/>
          <w:sz w:val="24"/>
          <w:szCs w:val="24"/>
        </w:rPr>
        <w:t>c đ</w:t>
      </w:r>
      <w:r w:rsidRPr="00AC566C">
        <w:rPr>
          <w:rFonts w:ascii="Cambria" w:hAnsi="Cambria" w:cs="Cambria"/>
          <w:i/>
          <w:sz w:val="24"/>
          <w:szCs w:val="24"/>
        </w:rPr>
        <w:t>ế</w:t>
      </w:r>
      <w:r w:rsidRPr="00AC566C">
        <w:rPr>
          <w:i/>
          <w:sz w:val="24"/>
          <w:szCs w:val="24"/>
        </w:rPr>
        <w:t>n đ</w:t>
      </w:r>
      <w:r w:rsidRPr="00AC566C">
        <w:rPr>
          <w:rFonts w:ascii="Cambria" w:hAnsi="Cambria" w:cs="Cambria"/>
          <w:i/>
          <w:sz w:val="24"/>
          <w:szCs w:val="24"/>
        </w:rPr>
        <w:t>ạ</w:t>
      </w:r>
      <w:r w:rsidRPr="00AC566C">
        <w:rPr>
          <w:i/>
          <w:sz w:val="24"/>
          <w:szCs w:val="24"/>
        </w:rPr>
        <w:t>i Thiên phong, ai ai c</w:t>
      </w:r>
      <w:r w:rsidRPr="00AC566C">
        <w:rPr>
          <w:rFonts w:ascii="Cambria" w:hAnsi="Cambria" w:cs="Cambria"/>
          <w:i/>
          <w:sz w:val="24"/>
          <w:szCs w:val="24"/>
        </w:rPr>
        <w:t>ũ</w:t>
      </w:r>
      <w:r w:rsidRPr="00AC566C">
        <w:rPr>
          <w:i/>
          <w:sz w:val="24"/>
          <w:szCs w:val="24"/>
        </w:rPr>
        <w:t>ng mu</w:t>
      </w:r>
      <w:r w:rsidRPr="00AC566C">
        <w:rPr>
          <w:rFonts w:ascii="Cambria" w:hAnsi="Cambria" w:cs="Cambria"/>
          <w:i/>
          <w:sz w:val="24"/>
          <w:szCs w:val="24"/>
        </w:rPr>
        <w:t>ố</w:t>
      </w:r>
      <w:r w:rsidRPr="00AC566C">
        <w:rPr>
          <w:i/>
          <w:sz w:val="24"/>
          <w:szCs w:val="24"/>
        </w:rPr>
        <w:t>n l</w:t>
      </w:r>
      <w:r w:rsidRPr="00AC566C">
        <w:rPr>
          <w:rFonts w:ascii="Cambria" w:hAnsi="Cambria" w:cs="Cambria"/>
          <w:i/>
          <w:sz w:val="24"/>
          <w:szCs w:val="24"/>
        </w:rPr>
        <w:t>ậ</w:t>
      </w:r>
      <w:r w:rsidRPr="00AC566C">
        <w:rPr>
          <w:i/>
          <w:sz w:val="24"/>
          <w:szCs w:val="24"/>
        </w:rPr>
        <w:t>p thân mình trong ki</w:t>
      </w:r>
      <w:r w:rsidRPr="00AC566C">
        <w:rPr>
          <w:rFonts w:ascii="Cambria" w:hAnsi="Cambria" w:cs="Cambria"/>
          <w:i/>
          <w:sz w:val="24"/>
          <w:szCs w:val="24"/>
        </w:rPr>
        <w:t>ế</w:t>
      </w:r>
      <w:r w:rsidRPr="00AC566C">
        <w:rPr>
          <w:i/>
          <w:sz w:val="24"/>
          <w:szCs w:val="24"/>
        </w:rPr>
        <w:t>p hi</w:t>
      </w:r>
      <w:r w:rsidRPr="00AC566C">
        <w:rPr>
          <w:rFonts w:ascii="Cambria" w:hAnsi="Cambria" w:cs="Cambria"/>
          <w:i/>
          <w:sz w:val="24"/>
          <w:szCs w:val="24"/>
        </w:rPr>
        <w:t>ệ</w:t>
      </w:r>
      <w:r w:rsidRPr="00AC566C">
        <w:rPr>
          <w:i/>
          <w:sz w:val="24"/>
          <w:szCs w:val="24"/>
        </w:rPr>
        <w:t>n t</w:t>
      </w:r>
      <w:r w:rsidRPr="00AC566C">
        <w:rPr>
          <w:rFonts w:ascii="Cambria" w:hAnsi="Cambria" w:cs="Cambria"/>
          <w:i/>
          <w:sz w:val="24"/>
          <w:szCs w:val="24"/>
        </w:rPr>
        <w:t>ạ</w:t>
      </w:r>
      <w:r w:rsidRPr="00AC566C">
        <w:rPr>
          <w:i/>
          <w:sz w:val="24"/>
          <w:szCs w:val="24"/>
        </w:rPr>
        <w:t>i cho x</w:t>
      </w:r>
      <w:r w:rsidRPr="00AC566C">
        <w:rPr>
          <w:rFonts w:ascii="Cambria" w:hAnsi="Cambria" w:cs="Cambria"/>
          <w:i/>
          <w:sz w:val="24"/>
          <w:szCs w:val="24"/>
        </w:rPr>
        <w:t>ứ</w:t>
      </w:r>
      <w:r w:rsidRPr="00AC566C">
        <w:rPr>
          <w:i/>
          <w:sz w:val="24"/>
          <w:szCs w:val="24"/>
        </w:rPr>
        <w:t>ng đáng là hàng l</w:t>
      </w:r>
      <w:r w:rsidRPr="00AC566C">
        <w:rPr>
          <w:rFonts w:ascii="Cambria" w:hAnsi="Cambria" w:cs="Cambria"/>
          <w:i/>
          <w:sz w:val="24"/>
          <w:szCs w:val="24"/>
        </w:rPr>
        <w:t>ươ</w:t>
      </w:r>
      <w:r w:rsidRPr="00AC566C">
        <w:rPr>
          <w:i/>
          <w:sz w:val="24"/>
          <w:szCs w:val="24"/>
        </w:rPr>
        <w:t>ng thi</w:t>
      </w:r>
      <w:r w:rsidRPr="00AC566C">
        <w:rPr>
          <w:rFonts w:ascii="Cambria" w:hAnsi="Cambria" w:cs="Cambria"/>
          <w:i/>
          <w:sz w:val="24"/>
          <w:szCs w:val="24"/>
        </w:rPr>
        <w:t>ệ</w:t>
      </w:r>
      <w:r w:rsidRPr="00AC566C">
        <w:rPr>
          <w:i/>
          <w:sz w:val="24"/>
          <w:szCs w:val="24"/>
        </w:rPr>
        <w:t>n đ</w:t>
      </w:r>
      <w:r w:rsidRPr="00AC566C">
        <w:rPr>
          <w:rFonts w:ascii="Cambria" w:hAnsi="Cambria" w:cs="Cambria"/>
          <w:i/>
          <w:sz w:val="24"/>
          <w:szCs w:val="24"/>
        </w:rPr>
        <w:t>ạ</w:t>
      </w:r>
      <w:r w:rsidRPr="00AC566C">
        <w:rPr>
          <w:i/>
          <w:sz w:val="24"/>
          <w:szCs w:val="24"/>
        </w:rPr>
        <w:t>o đ</w:t>
      </w:r>
      <w:r w:rsidRPr="00AC566C">
        <w:rPr>
          <w:rFonts w:ascii="Cambria" w:hAnsi="Cambria" w:cs="Cambria"/>
          <w:i/>
          <w:sz w:val="24"/>
          <w:szCs w:val="24"/>
        </w:rPr>
        <w:t>ứ</w:t>
      </w:r>
      <w:r w:rsidRPr="00AC566C">
        <w:rPr>
          <w:i/>
          <w:sz w:val="24"/>
          <w:szCs w:val="24"/>
        </w:rPr>
        <w:t>c đ</w:t>
      </w:r>
      <w:r w:rsidRPr="00AC566C">
        <w:rPr>
          <w:rFonts w:ascii="Cambria" w:hAnsi="Cambria" w:cs="Cambria"/>
          <w:i/>
          <w:sz w:val="24"/>
          <w:szCs w:val="24"/>
        </w:rPr>
        <w:t>ể</w:t>
      </w:r>
      <w:r w:rsidRPr="00AC566C">
        <w:rPr>
          <w:i/>
          <w:sz w:val="24"/>
          <w:szCs w:val="24"/>
        </w:rPr>
        <w:t xml:space="preserve"> có ngày tr</w:t>
      </w:r>
      <w:r w:rsidRPr="00AC566C">
        <w:rPr>
          <w:rFonts w:ascii="Cambria" w:hAnsi="Cambria" w:cs="Cambria"/>
          <w:i/>
          <w:sz w:val="24"/>
          <w:szCs w:val="24"/>
        </w:rPr>
        <w:t>ở</w:t>
      </w:r>
      <w:r w:rsidRPr="00AC566C">
        <w:rPr>
          <w:i/>
          <w:sz w:val="24"/>
          <w:szCs w:val="24"/>
        </w:rPr>
        <w:t xml:space="preserve"> v</w:t>
      </w:r>
      <w:r w:rsidRPr="00AC566C">
        <w:rPr>
          <w:rFonts w:ascii="Cambria" w:hAnsi="Cambria" w:cs="Cambria"/>
          <w:i/>
          <w:sz w:val="24"/>
          <w:szCs w:val="24"/>
        </w:rPr>
        <w:t>ề</w:t>
      </w:r>
      <w:r w:rsidRPr="00AC566C">
        <w:rPr>
          <w:i/>
          <w:sz w:val="24"/>
          <w:szCs w:val="24"/>
        </w:rPr>
        <w:t xml:space="preserve"> ngôi x</w:t>
      </w:r>
      <w:r w:rsidRPr="00AC566C">
        <w:rPr>
          <w:rFonts w:ascii="Cambria" w:hAnsi="Cambria" w:cs="Cambria"/>
          <w:i/>
          <w:sz w:val="24"/>
          <w:szCs w:val="24"/>
        </w:rPr>
        <w:t>ư</w:t>
      </w:r>
      <w:r w:rsidRPr="00AC566C">
        <w:rPr>
          <w:i/>
          <w:sz w:val="24"/>
          <w:szCs w:val="24"/>
        </w:rPr>
        <w:t>a v</w:t>
      </w:r>
      <w:r w:rsidRPr="00AC566C">
        <w:rPr>
          <w:rFonts w:ascii="Cambria" w:hAnsi="Cambria" w:cs="Cambria"/>
          <w:i/>
          <w:sz w:val="24"/>
          <w:szCs w:val="24"/>
        </w:rPr>
        <w:t>ị</w:t>
      </w:r>
      <w:r w:rsidRPr="00AC566C">
        <w:rPr>
          <w:i/>
          <w:sz w:val="24"/>
          <w:szCs w:val="24"/>
        </w:rPr>
        <w:t xml:space="preserve"> c</w:t>
      </w:r>
      <w:r w:rsidRPr="00AC566C">
        <w:rPr>
          <w:rFonts w:ascii="Cambria" w:hAnsi="Cambria" w:cs="Cambria"/>
          <w:i/>
          <w:sz w:val="24"/>
          <w:szCs w:val="24"/>
        </w:rPr>
        <w:t>ũ</w:t>
      </w:r>
      <w:r w:rsidRPr="00AC566C">
        <w:rPr>
          <w:i/>
          <w:sz w:val="24"/>
          <w:szCs w:val="24"/>
        </w:rPr>
        <w:t>. Su</w:t>
      </w:r>
      <w:r w:rsidRPr="00AC566C">
        <w:rPr>
          <w:rFonts w:ascii="Cambria" w:hAnsi="Cambria" w:cs="Cambria"/>
          <w:i/>
          <w:sz w:val="24"/>
          <w:szCs w:val="24"/>
        </w:rPr>
        <w:t>ố</w:t>
      </w:r>
      <w:r w:rsidRPr="00AC566C">
        <w:rPr>
          <w:i/>
          <w:sz w:val="24"/>
          <w:szCs w:val="24"/>
        </w:rPr>
        <w:t>t trong kho</w:t>
      </w:r>
      <w:r w:rsidRPr="00AC566C">
        <w:rPr>
          <w:rFonts w:ascii="Cambria" w:hAnsi="Cambria" w:cs="Cambria"/>
          <w:i/>
          <w:sz w:val="24"/>
          <w:szCs w:val="24"/>
        </w:rPr>
        <w:t>ả</w:t>
      </w:r>
      <w:r w:rsidRPr="00AC566C">
        <w:rPr>
          <w:i/>
          <w:sz w:val="24"/>
          <w:szCs w:val="24"/>
        </w:rPr>
        <w:t>ng th</w:t>
      </w:r>
      <w:r w:rsidRPr="00AC566C">
        <w:rPr>
          <w:rFonts w:ascii="Cambria" w:hAnsi="Cambria" w:cs="Cambria"/>
          <w:i/>
          <w:sz w:val="24"/>
          <w:szCs w:val="24"/>
        </w:rPr>
        <w:t>ờ</w:t>
      </w:r>
      <w:r w:rsidRPr="00AC566C">
        <w:rPr>
          <w:i/>
          <w:sz w:val="24"/>
          <w:szCs w:val="24"/>
        </w:rPr>
        <w:t xml:space="preserve">i gian </w:t>
      </w:r>
      <w:r w:rsidRPr="00AC566C">
        <w:rPr>
          <w:rFonts w:ascii="Cambria" w:hAnsi="Cambria" w:cs="Cambria"/>
          <w:i/>
          <w:sz w:val="24"/>
          <w:szCs w:val="24"/>
        </w:rPr>
        <w:t>ấ</w:t>
      </w:r>
      <w:r w:rsidRPr="00AC566C">
        <w:rPr>
          <w:i/>
          <w:sz w:val="24"/>
          <w:szCs w:val="24"/>
        </w:rPr>
        <w:t>y, ng</w:t>
      </w:r>
      <w:r w:rsidRPr="00AC566C">
        <w:rPr>
          <w:rFonts w:ascii="Cambria" w:hAnsi="Cambria" w:cs="Cambria"/>
          <w:i/>
          <w:sz w:val="24"/>
          <w:szCs w:val="24"/>
        </w:rPr>
        <w:t>ườ</w:t>
      </w:r>
      <w:r w:rsidRPr="00AC566C">
        <w:rPr>
          <w:i/>
          <w:sz w:val="24"/>
          <w:szCs w:val="24"/>
        </w:rPr>
        <w:t>i tín h</w:t>
      </w:r>
      <w:r w:rsidRPr="00AC566C">
        <w:rPr>
          <w:rFonts w:ascii="Cambria" w:hAnsi="Cambria" w:cs="Cambria"/>
          <w:i/>
          <w:sz w:val="24"/>
          <w:szCs w:val="24"/>
        </w:rPr>
        <w:t>ữ</w:t>
      </w:r>
      <w:r w:rsidRPr="00AC566C">
        <w:rPr>
          <w:i/>
          <w:sz w:val="24"/>
          <w:szCs w:val="24"/>
        </w:rPr>
        <w:t>u ho</w:t>
      </w:r>
      <w:r w:rsidRPr="00AC566C">
        <w:rPr>
          <w:rFonts w:ascii="Cambria" w:hAnsi="Cambria" w:cs="Cambria"/>
          <w:i/>
          <w:sz w:val="24"/>
          <w:szCs w:val="24"/>
        </w:rPr>
        <w:t>ặ</w:t>
      </w:r>
      <w:r w:rsidRPr="00AC566C">
        <w:rPr>
          <w:i/>
          <w:sz w:val="24"/>
          <w:szCs w:val="24"/>
        </w:rPr>
        <w:t>c ch</w:t>
      </w:r>
      <w:r w:rsidRPr="00AC566C">
        <w:rPr>
          <w:rFonts w:ascii="Cambria" w:hAnsi="Cambria" w:cs="Cambria"/>
          <w:i/>
          <w:sz w:val="24"/>
          <w:szCs w:val="24"/>
        </w:rPr>
        <w:t>ứ</w:t>
      </w:r>
      <w:r w:rsidRPr="00AC566C">
        <w:rPr>
          <w:i/>
          <w:sz w:val="24"/>
          <w:szCs w:val="24"/>
        </w:rPr>
        <w:t>c vi</w:t>
      </w:r>
      <w:r w:rsidRPr="00AC566C">
        <w:rPr>
          <w:rFonts w:ascii="Cambria" w:hAnsi="Cambria" w:cs="Cambria"/>
          <w:i/>
          <w:sz w:val="24"/>
          <w:szCs w:val="24"/>
        </w:rPr>
        <w:t>ệ</w:t>
      </w:r>
      <w:r w:rsidRPr="00AC566C">
        <w:rPr>
          <w:i/>
          <w:sz w:val="24"/>
          <w:szCs w:val="24"/>
        </w:rPr>
        <w:t>c ch</w:t>
      </w:r>
      <w:r w:rsidRPr="00AC566C">
        <w:rPr>
          <w:rFonts w:ascii="Cambria" w:hAnsi="Cambria" w:cs="Cambria"/>
          <w:i/>
          <w:sz w:val="24"/>
          <w:szCs w:val="24"/>
        </w:rPr>
        <w:t>ứ</w:t>
      </w:r>
      <w:r w:rsidRPr="00AC566C">
        <w:rPr>
          <w:i/>
          <w:sz w:val="24"/>
          <w:szCs w:val="24"/>
        </w:rPr>
        <w:t>c s</w:t>
      </w:r>
      <w:r w:rsidRPr="00AC566C">
        <w:rPr>
          <w:rFonts w:ascii="Cambria" w:hAnsi="Cambria" w:cs="Cambria"/>
          <w:i/>
          <w:sz w:val="24"/>
          <w:szCs w:val="24"/>
        </w:rPr>
        <w:t>ắ</w:t>
      </w:r>
      <w:r w:rsidRPr="00AC566C">
        <w:rPr>
          <w:i/>
          <w:sz w:val="24"/>
          <w:szCs w:val="24"/>
        </w:rPr>
        <w:t>c c</w:t>
      </w:r>
      <w:r w:rsidRPr="00AC566C">
        <w:rPr>
          <w:rFonts w:ascii="Cambria" w:hAnsi="Cambria" w:cs="Cambria"/>
          <w:i/>
          <w:sz w:val="24"/>
          <w:szCs w:val="24"/>
        </w:rPr>
        <w:t>ầ</w:t>
      </w:r>
      <w:r w:rsidRPr="00AC566C">
        <w:rPr>
          <w:i/>
          <w:sz w:val="24"/>
          <w:szCs w:val="24"/>
        </w:rPr>
        <w:t>n ph</w:t>
      </w:r>
      <w:r w:rsidRPr="00AC566C">
        <w:rPr>
          <w:rFonts w:ascii="Cambria" w:hAnsi="Cambria" w:cs="Cambria"/>
          <w:i/>
          <w:sz w:val="24"/>
          <w:szCs w:val="24"/>
        </w:rPr>
        <w:t>ả</w:t>
      </w:r>
      <w:r w:rsidRPr="00AC566C">
        <w:rPr>
          <w:i/>
          <w:sz w:val="24"/>
          <w:szCs w:val="24"/>
        </w:rPr>
        <w:t>i tr</w:t>
      </w:r>
      <w:r w:rsidRPr="00AC566C">
        <w:rPr>
          <w:rFonts w:ascii="Cambria" w:hAnsi="Cambria" w:cs="Cambria"/>
          <w:i/>
          <w:sz w:val="24"/>
          <w:szCs w:val="24"/>
        </w:rPr>
        <w:t>ả</w:t>
      </w:r>
      <w:r w:rsidRPr="00AC566C">
        <w:rPr>
          <w:i/>
          <w:sz w:val="24"/>
          <w:szCs w:val="24"/>
        </w:rPr>
        <w:t>i qua nh</w:t>
      </w:r>
      <w:r w:rsidRPr="00AC566C">
        <w:rPr>
          <w:rFonts w:ascii="Cambria" w:hAnsi="Cambria" w:cs="Cambria"/>
          <w:i/>
          <w:sz w:val="24"/>
          <w:szCs w:val="24"/>
        </w:rPr>
        <w:t>ữ</w:t>
      </w:r>
      <w:r w:rsidRPr="00AC566C">
        <w:rPr>
          <w:i/>
          <w:sz w:val="24"/>
          <w:szCs w:val="24"/>
        </w:rPr>
        <w:t>ng giai đo</w:t>
      </w:r>
      <w:r w:rsidRPr="00AC566C">
        <w:rPr>
          <w:rFonts w:ascii="Cambria" w:hAnsi="Cambria" w:cs="Cambria"/>
          <w:i/>
          <w:sz w:val="24"/>
          <w:szCs w:val="24"/>
        </w:rPr>
        <w:t>ạ</w:t>
      </w:r>
      <w:r w:rsidRPr="00AC566C">
        <w:rPr>
          <w:i/>
          <w:sz w:val="24"/>
          <w:szCs w:val="24"/>
        </w:rPr>
        <w:t>n sau đây:</w:t>
      </w:r>
    </w:p>
    <w:p w14:paraId="578518C0" w14:textId="77777777" w:rsidR="003B1F52" w:rsidRPr="00AC566C" w:rsidRDefault="003B1F52" w:rsidP="003B1F52">
      <w:pPr>
        <w:jc w:val="both"/>
        <w:rPr>
          <w:i/>
          <w:sz w:val="24"/>
          <w:szCs w:val="24"/>
        </w:rPr>
      </w:pPr>
      <w:r w:rsidRPr="00AC566C">
        <w:rPr>
          <w:i/>
          <w:sz w:val="24"/>
          <w:szCs w:val="24"/>
        </w:rPr>
        <w:tab/>
        <w:t>Gi</w:t>
      </w:r>
      <w:r w:rsidRPr="00AC566C">
        <w:rPr>
          <w:rFonts w:ascii="Cambria" w:hAnsi="Cambria" w:cs="Cambria"/>
          <w:i/>
          <w:sz w:val="24"/>
          <w:szCs w:val="24"/>
        </w:rPr>
        <w:t>ữ</w:t>
      </w:r>
      <w:r w:rsidRPr="00AC566C">
        <w:rPr>
          <w:i/>
          <w:sz w:val="24"/>
          <w:szCs w:val="24"/>
        </w:rPr>
        <w:t xml:space="preserve"> đ</w:t>
      </w:r>
      <w:r w:rsidRPr="00AC566C">
        <w:rPr>
          <w:rFonts w:ascii="Cambria" w:hAnsi="Cambria" w:cs="Cambria"/>
          <w:i/>
          <w:sz w:val="24"/>
          <w:szCs w:val="24"/>
        </w:rPr>
        <w:t>ạ</w:t>
      </w:r>
      <w:r w:rsidRPr="00AC566C">
        <w:rPr>
          <w:i/>
          <w:sz w:val="24"/>
          <w:szCs w:val="24"/>
        </w:rPr>
        <w:t>o, h</w:t>
      </w:r>
      <w:r w:rsidRPr="00AC566C">
        <w:rPr>
          <w:rFonts w:ascii="Cambria" w:hAnsi="Cambria" w:cs="Cambria"/>
          <w:i/>
          <w:sz w:val="24"/>
          <w:szCs w:val="24"/>
        </w:rPr>
        <w:t>ọ</w:t>
      </w:r>
      <w:r w:rsidRPr="00AC566C">
        <w:rPr>
          <w:i/>
          <w:sz w:val="24"/>
          <w:szCs w:val="24"/>
        </w:rPr>
        <w:t>c đ</w:t>
      </w:r>
      <w:r w:rsidRPr="00AC566C">
        <w:rPr>
          <w:rFonts w:ascii="Cambria" w:hAnsi="Cambria" w:cs="Cambria"/>
          <w:i/>
          <w:sz w:val="24"/>
          <w:szCs w:val="24"/>
        </w:rPr>
        <w:t>ạ</w:t>
      </w:r>
      <w:r w:rsidRPr="00AC566C">
        <w:rPr>
          <w:i/>
          <w:sz w:val="24"/>
          <w:szCs w:val="24"/>
        </w:rPr>
        <w:t>o, hành đ</w:t>
      </w:r>
      <w:r w:rsidRPr="00AC566C">
        <w:rPr>
          <w:rFonts w:ascii="Cambria" w:hAnsi="Cambria" w:cs="Cambria"/>
          <w:i/>
          <w:sz w:val="24"/>
          <w:szCs w:val="24"/>
        </w:rPr>
        <w:t>ạ</w:t>
      </w:r>
      <w:r w:rsidRPr="00AC566C">
        <w:rPr>
          <w:i/>
          <w:sz w:val="24"/>
          <w:szCs w:val="24"/>
        </w:rPr>
        <w:t xml:space="preserve">o. </w:t>
      </w:r>
      <w:r w:rsidRPr="00AC566C">
        <w:rPr>
          <w:rFonts w:ascii="Cambria" w:hAnsi="Cambria" w:cs="Cambria"/>
          <w:i/>
          <w:sz w:val="24"/>
          <w:szCs w:val="24"/>
        </w:rPr>
        <w:t>Đ</w:t>
      </w:r>
      <w:r w:rsidRPr="00AC566C">
        <w:rPr>
          <w:i/>
          <w:sz w:val="24"/>
          <w:szCs w:val="24"/>
        </w:rPr>
        <w:t>ó là hàng tín h</w:t>
      </w:r>
      <w:r w:rsidRPr="00AC566C">
        <w:rPr>
          <w:rFonts w:ascii="Cambria" w:hAnsi="Cambria" w:cs="Cambria"/>
          <w:i/>
          <w:sz w:val="24"/>
          <w:szCs w:val="24"/>
        </w:rPr>
        <w:t>ữ</w:t>
      </w:r>
      <w:r w:rsidRPr="00AC566C">
        <w:rPr>
          <w:i/>
          <w:sz w:val="24"/>
          <w:szCs w:val="24"/>
        </w:rPr>
        <w:t>u t</w:t>
      </w:r>
      <w:r w:rsidRPr="00AC566C">
        <w:rPr>
          <w:rFonts w:ascii="Cambria" w:hAnsi="Cambria" w:cs="Cambria"/>
          <w:i/>
          <w:sz w:val="24"/>
          <w:szCs w:val="24"/>
        </w:rPr>
        <w:t>ừ</w:t>
      </w:r>
      <w:r w:rsidRPr="00AC566C">
        <w:rPr>
          <w:i/>
          <w:sz w:val="24"/>
          <w:szCs w:val="24"/>
        </w:rPr>
        <w:t xml:space="preserve"> b</w:t>
      </w:r>
      <w:r w:rsidRPr="00AC566C">
        <w:rPr>
          <w:rFonts w:ascii="Cambria" w:hAnsi="Cambria" w:cs="Cambria"/>
          <w:i/>
          <w:sz w:val="24"/>
          <w:szCs w:val="24"/>
        </w:rPr>
        <w:t>ự</w:t>
      </w:r>
      <w:r w:rsidRPr="00AC566C">
        <w:rPr>
          <w:i/>
          <w:sz w:val="24"/>
          <w:szCs w:val="24"/>
        </w:rPr>
        <w:t>c trung th</w:t>
      </w:r>
      <w:r w:rsidRPr="00AC566C">
        <w:rPr>
          <w:rFonts w:ascii="Cambria" w:hAnsi="Cambria" w:cs="Cambria"/>
          <w:i/>
          <w:sz w:val="24"/>
          <w:szCs w:val="24"/>
        </w:rPr>
        <w:t>ừ</w:t>
      </w:r>
      <w:r w:rsidRPr="00AC566C">
        <w:rPr>
          <w:i/>
          <w:sz w:val="24"/>
          <w:szCs w:val="24"/>
        </w:rPr>
        <w:t>a tr</w:t>
      </w:r>
      <w:r w:rsidRPr="00AC566C">
        <w:rPr>
          <w:rFonts w:ascii="Cambria" w:hAnsi="Cambria" w:cs="Cambria"/>
          <w:i/>
          <w:sz w:val="24"/>
          <w:szCs w:val="24"/>
        </w:rPr>
        <w:t>ở</w:t>
      </w:r>
      <w:r w:rsidRPr="00AC566C">
        <w:rPr>
          <w:i/>
          <w:sz w:val="24"/>
          <w:szCs w:val="24"/>
        </w:rPr>
        <w:t xml:space="preserve"> l</w:t>
      </w:r>
      <w:r w:rsidRPr="00AC566C">
        <w:rPr>
          <w:rFonts w:ascii="Cambria" w:hAnsi="Cambria" w:cs="Cambria"/>
          <w:i/>
          <w:sz w:val="24"/>
          <w:szCs w:val="24"/>
        </w:rPr>
        <w:t>ạ</w:t>
      </w:r>
      <w:r w:rsidRPr="00AC566C">
        <w:rPr>
          <w:i/>
          <w:sz w:val="24"/>
          <w:szCs w:val="24"/>
        </w:rPr>
        <w:t>i.</w:t>
      </w:r>
    </w:p>
    <w:p w14:paraId="2813605B" w14:textId="77777777" w:rsidR="003B1F52" w:rsidRPr="00AC566C" w:rsidRDefault="003B1F52" w:rsidP="003B1F52">
      <w:pPr>
        <w:jc w:val="both"/>
        <w:rPr>
          <w:i/>
          <w:sz w:val="24"/>
          <w:szCs w:val="24"/>
        </w:rPr>
      </w:pPr>
      <w:r w:rsidRPr="00AC566C">
        <w:rPr>
          <w:i/>
          <w:sz w:val="24"/>
          <w:szCs w:val="24"/>
        </w:rPr>
        <w:tab/>
        <w:t>B</w:t>
      </w:r>
      <w:r w:rsidRPr="00AC566C">
        <w:rPr>
          <w:rFonts w:ascii="Cambria" w:hAnsi="Cambria" w:cs="Cambria"/>
          <w:i/>
          <w:sz w:val="24"/>
          <w:szCs w:val="24"/>
        </w:rPr>
        <w:t>ướ</w:t>
      </w:r>
      <w:r w:rsidRPr="00AC566C">
        <w:rPr>
          <w:i/>
          <w:sz w:val="24"/>
          <w:szCs w:val="24"/>
        </w:rPr>
        <w:t>c qua giai đo</w:t>
      </w:r>
      <w:r w:rsidRPr="00AC566C">
        <w:rPr>
          <w:rFonts w:ascii="Cambria" w:hAnsi="Cambria" w:cs="Cambria"/>
          <w:i/>
          <w:sz w:val="24"/>
          <w:szCs w:val="24"/>
        </w:rPr>
        <w:t>ạ</w:t>
      </w:r>
      <w:r w:rsidRPr="00AC566C">
        <w:rPr>
          <w:i/>
          <w:sz w:val="24"/>
          <w:szCs w:val="24"/>
        </w:rPr>
        <w:t>n giáo đ</w:t>
      </w:r>
      <w:r w:rsidRPr="00AC566C">
        <w:rPr>
          <w:rFonts w:ascii="Cambria" w:hAnsi="Cambria" w:cs="Cambria"/>
          <w:i/>
          <w:sz w:val="24"/>
          <w:szCs w:val="24"/>
        </w:rPr>
        <w:t>ạ</w:t>
      </w:r>
      <w:r w:rsidRPr="00AC566C">
        <w:rPr>
          <w:i/>
          <w:sz w:val="24"/>
          <w:szCs w:val="24"/>
        </w:rPr>
        <w:t>o và lãnh đ</w:t>
      </w:r>
      <w:r w:rsidRPr="00AC566C">
        <w:rPr>
          <w:rFonts w:ascii="Cambria" w:hAnsi="Cambria" w:cs="Cambria"/>
          <w:i/>
          <w:sz w:val="24"/>
          <w:szCs w:val="24"/>
        </w:rPr>
        <w:t>ạ</w:t>
      </w:r>
      <w:r w:rsidRPr="00AC566C">
        <w:rPr>
          <w:i/>
          <w:sz w:val="24"/>
          <w:szCs w:val="24"/>
        </w:rPr>
        <w:t>o tinh th</w:t>
      </w:r>
      <w:r w:rsidRPr="00AC566C">
        <w:rPr>
          <w:rFonts w:ascii="Cambria" w:hAnsi="Cambria" w:cs="Cambria"/>
          <w:i/>
          <w:sz w:val="24"/>
          <w:szCs w:val="24"/>
        </w:rPr>
        <w:t>ầ</w:t>
      </w:r>
      <w:r w:rsidRPr="00AC566C">
        <w:rPr>
          <w:i/>
          <w:sz w:val="24"/>
          <w:szCs w:val="24"/>
        </w:rPr>
        <w:t>n, đó là b</w:t>
      </w:r>
      <w:r w:rsidRPr="00AC566C">
        <w:rPr>
          <w:rFonts w:ascii="Cambria" w:hAnsi="Cambria" w:cs="Cambria"/>
          <w:i/>
          <w:sz w:val="24"/>
          <w:szCs w:val="24"/>
        </w:rPr>
        <w:t>ự</w:t>
      </w:r>
      <w:r w:rsidRPr="00AC566C">
        <w:rPr>
          <w:i/>
          <w:sz w:val="24"/>
          <w:szCs w:val="24"/>
        </w:rPr>
        <w:t>c trung th</w:t>
      </w:r>
      <w:r w:rsidRPr="00AC566C">
        <w:rPr>
          <w:rFonts w:ascii="Cambria" w:hAnsi="Cambria" w:cs="Cambria"/>
          <w:i/>
          <w:sz w:val="24"/>
          <w:szCs w:val="24"/>
        </w:rPr>
        <w:t>ừ</w:t>
      </w:r>
      <w:r w:rsidRPr="00AC566C">
        <w:rPr>
          <w:i/>
          <w:sz w:val="24"/>
          <w:szCs w:val="24"/>
        </w:rPr>
        <w:t>a tr</w:t>
      </w:r>
      <w:r w:rsidRPr="00AC566C">
        <w:rPr>
          <w:rFonts w:ascii="Cambria" w:hAnsi="Cambria" w:cs="Cambria"/>
          <w:i/>
          <w:sz w:val="24"/>
          <w:szCs w:val="24"/>
        </w:rPr>
        <w:t>ở</w:t>
      </w:r>
      <w:r w:rsidRPr="00AC566C">
        <w:rPr>
          <w:i/>
          <w:sz w:val="24"/>
          <w:szCs w:val="24"/>
        </w:rPr>
        <w:t xml:space="preserve"> lên th</w:t>
      </w:r>
      <w:r w:rsidRPr="00AC566C">
        <w:rPr>
          <w:rFonts w:ascii="Cambria" w:hAnsi="Cambria" w:cs="Cambria"/>
          <w:i/>
          <w:sz w:val="24"/>
          <w:szCs w:val="24"/>
        </w:rPr>
        <w:t>ượ</w:t>
      </w:r>
      <w:r w:rsidRPr="00AC566C">
        <w:rPr>
          <w:i/>
          <w:sz w:val="24"/>
          <w:szCs w:val="24"/>
        </w:rPr>
        <w:t>ng th</w:t>
      </w:r>
      <w:r w:rsidRPr="00AC566C">
        <w:rPr>
          <w:rFonts w:ascii="Cambria" w:hAnsi="Cambria" w:cs="Cambria"/>
          <w:i/>
          <w:sz w:val="24"/>
          <w:szCs w:val="24"/>
        </w:rPr>
        <w:t>ừ</w:t>
      </w:r>
      <w:r w:rsidRPr="00AC566C">
        <w:rPr>
          <w:i/>
          <w:sz w:val="24"/>
          <w:szCs w:val="24"/>
        </w:rPr>
        <w:t>a.</w:t>
      </w:r>
    </w:p>
    <w:p w14:paraId="0A645E66" w14:textId="77777777" w:rsidR="003B1F52" w:rsidRPr="00AC566C" w:rsidRDefault="003B1F52" w:rsidP="003B1F52">
      <w:pPr>
        <w:jc w:val="both"/>
        <w:rPr>
          <w:i/>
          <w:sz w:val="24"/>
          <w:szCs w:val="24"/>
        </w:rPr>
      </w:pPr>
      <w:r w:rsidRPr="00AC566C">
        <w:rPr>
          <w:i/>
          <w:sz w:val="24"/>
          <w:szCs w:val="24"/>
        </w:rPr>
        <w:tab/>
        <w:t>Khi m</w:t>
      </w:r>
      <w:r w:rsidRPr="00AC566C">
        <w:rPr>
          <w:rFonts w:ascii="Cambria" w:hAnsi="Cambria" w:cs="Cambria"/>
          <w:i/>
          <w:sz w:val="24"/>
          <w:szCs w:val="24"/>
        </w:rPr>
        <w:t>ớ</w:t>
      </w:r>
      <w:r w:rsidRPr="00AC566C">
        <w:rPr>
          <w:i/>
          <w:sz w:val="24"/>
          <w:szCs w:val="24"/>
        </w:rPr>
        <w:t>i nh</w:t>
      </w:r>
      <w:r w:rsidRPr="00AC566C">
        <w:rPr>
          <w:rFonts w:ascii="Cambria" w:hAnsi="Cambria" w:cs="Cambria"/>
          <w:i/>
          <w:sz w:val="24"/>
          <w:szCs w:val="24"/>
        </w:rPr>
        <w:t>ậ</w:t>
      </w:r>
      <w:r w:rsidRPr="00AC566C">
        <w:rPr>
          <w:i/>
          <w:sz w:val="24"/>
          <w:szCs w:val="24"/>
        </w:rPr>
        <w:t>p môn vào đ</w:t>
      </w:r>
      <w:r w:rsidRPr="00AC566C">
        <w:rPr>
          <w:rFonts w:ascii="Cambria" w:hAnsi="Cambria" w:cs="Cambria"/>
          <w:i/>
          <w:sz w:val="24"/>
          <w:szCs w:val="24"/>
        </w:rPr>
        <w:t>ạ</w:t>
      </w:r>
      <w:r w:rsidRPr="00AC566C">
        <w:rPr>
          <w:i/>
          <w:sz w:val="24"/>
          <w:szCs w:val="24"/>
        </w:rPr>
        <w:t>o, ai ai c</w:t>
      </w:r>
      <w:r w:rsidRPr="00AC566C">
        <w:rPr>
          <w:rFonts w:ascii="Cambria" w:hAnsi="Cambria" w:cs="Cambria"/>
          <w:i/>
          <w:sz w:val="24"/>
          <w:szCs w:val="24"/>
        </w:rPr>
        <w:t>ũ</w:t>
      </w:r>
      <w:r w:rsidRPr="00AC566C">
        <w:rPr>
          <w:i/>
          <w:sz w:val="24"/>
          <w:szCs w:val="24"/>
        </w:rPr>
        <w:t>ng là hàng đ</w:t>
      </w:r>
      <w:r w:rsidRPr="00AC566C">
        <w:rPr>
          <w:rFonts w:ascii="Cambria" w:hAnsi="Cambria" w:cs="Cambria"/>
          <w:i/>
          <w:sz w:val="24"/>
          <w:szCs w:val="24"/>
        </w:rPr>
        <w:t>ạ</w:t>
      </w:r>
      <w:r w:rsidRPr="00AC566C">
        <w:rPr>
          <w:i/>
          <w:sz w:val="24"/>
          <w:szCs w:val="24"/>
        </w:rPr>
        <w:t>o h</w:t>
      </w:r>
      <w:r w:rsidRPr="00AC566C">
        <w:rPr>
          <w:rFonts w:ascii="Cambria" w:hAnsi="Cambria" w:cs="Cambria"/>
          <w:i/>
          <w:sz w:val="24"/>
          <w:szCs w:val="24"/>
        </w:rPr>
        <w:t>ữ</w:t>
      </w:r>
      <w:r w:rsidRPr="00AC566C">
        <w:rPr>
          <w:i/>
          <w:sz w:val="24"/>
          <w:szCs w:val="24"/>
        </w:rPr>
        <w:t>u nh</w:t>
      </w:r>
      <w:r w:rsidRPr="00AC566C">
        <w:rPr>
          <w:rFonts w:ascii="Cambria" w:hAnsi="Cambria" w:cs="Cambria"/>
          <w:i/>
          <w:sz w:val="24"/>
          <w:szCs w:val="24"/>
        </w:rPr>
        <w:t>ư</w:t>
      </w:r>
      <w:r w:rsidRPr="00AC566C">
        <w:rPr>
          <w:i/>
          <w:sz w:val="24"/>
          <w:szCs w:val="24"/>
        </w:rPr>
        <w:t xml:space="preserve"> nhau. Nh</w:t>
      </w:r>
      <w:r w:rsidRPr="00AC566C">
        <w:rPr>
          <w:rFonts w:ascii="Cambria" w:hAnsi="Cambria" w:cs="Cambria"/>
          <w:i/>
          <w:sz w:val="24"/>
          <w:szCs w:val="24"/>
        </w:rPr>
        <w:t>ờ</w:t>
      </w:r>
      <w:r w:rsidRPr="00AC566C">
        <w:rPr>
          <w:i/>
          <w:sz w:val="24"/>
          <w:szCs w:val="24"/>
        </w:rPr>
        <w:t xml:space="preserve"> tr</w:t>
      </w:r>
      <w:r w:rsidRPr="00AC566C">
        <w:rPr>
          <w:rFonts w:ascii="Cambria" w:hAnsi="Cambria" w:cs="Cambria"/>
          <w:i/>
          <w:sz w:val="24"/>
          <w:szCs w:val="24"/>
        </w:rPr>
        <w:t>ả</w:t>
      </w:r>
      <w:r w:rsidRPr="00AC566C">
        <w:rPr>
          <w:i/>
          <w:sz w:val="24"/>
          <w:szCs w:val="24"/>
        </w:rPr>
        <w:t>i qua th</w:t>
      </w:r>
      <w:r w:rsidRPr="00AC566C">
        <w:rPr>
          <w:rFonts w:ascii="Cambria" w:hAnsi="Cambria" w:cs="Cambria"/>
          <w:i/>
          <w:sz w:val="24"/>
          <w:szCs w:val="24"/>
        </w:rPr>
        <w:t>ờ</w:t>
      </w:r>
      <w:r w:rsidRPr="00AC566C">
        <w:rPr>
          <w:i/>
          <w:sz w:val="24"/>
          <w:szCs w:val="24"/>
        </w:rPr>
        <w:t>i gian tu h</w:t>
      </w:r>
      <w:r w:rsidRPr="00AC566C">
        <w:rPr>
          <w:rFonts w:ascii="Cambria" w:hAnsi="Cambria" w:cs="Cambria"/>
          <w:i/>
          <w:sz w:val="24"/>
          <w:szCs w:val="24"/>
        </w:rPr>
        <w:t>ọ</w:t>
      </w:r>
      <w:r w:rsidRPr="00AC566C">
        <w:rPr>
          <w:i/>
          <w:sz w:val="24"/>
          <w:szCs w:val="24"/>
        </w:rPr>
        <w:t>c, công đ</w:t>
      </w:r>
      <w:r w:rsidRPr="00AC566C">
        <w:rPr>
          <w:rFonts w:ascii="Cambria" w:hAnsi="Cambria" w:cs="Cambria"/>
          <w:i/>
          <w:sz w:val="24"/>
          <w:szCs w:val="24"/>
        </w:rPr>
        <w:t>ứ</w:t>
      </w:r>
      <w:r w:rsidRPr="00AC566C">
        <w:rPr>
          <w:i/>
          <w:sz w:val="24"/>
          <w:szCs w:val="24"/>
        </w:rPr>
        <w:t>c song toàn, ho</w:t>
      </w:r>
      <w:r w:rsidRPr="00AC566C">
        <w:rPr>
          <w:rFonts w:ascii="Cambria" w:hAnsi="Cambria" w:cs="Cambria"/>
          <w:i/>
          <w:sz w:val="24"/>
          <w:szCs w:val="24"/>
        </w:rPr>
        <w:t>ặ</w:t>
      </w:r>
      <w:r w:rsidRPr="00AC566C">
        <w:rPr>
          <w:i/>
          <w:sz w:val="24"/>
          <w:szCs w:val="24"/>
        </w:rPr>
        <w:t>c đ</w:t>
      </w:r>
      <w:r w:rsidRPr="00AC566C">
        <w:rPr>
          <w:rFonts w:ascii="Cambria" w:hAnsi="Cambria" w:cs="Cambria"/>
          <w:i/>
          <w:sz w:val="24"/>
          <w:szCs w:val="24"/>
        </w:rPr>
        <w:t>ượ</w:t>
      </w:r>
      <w:r w:rsidRPr="00AC566C">
        <w:rPr>
          <w:i/>
          <w:sz w:val="24"/>
          <w:szCs w:val="24"/>
        </w:rPr>
        <w:t>c phàm phong, ho</w:t>
      </w:r>
      <w:r w:rsidRPr="00AC566C">
        <w:rPr>
          <w:rFonts w:ascii="Cambria" w:hAnsi="Cambria" w:cs="Cambria"/>
          <w:i/>
          <w:sz w:val="24"/>
          <w:szCs w:val="24"/>
        </w:rPr>
        <w:t>ặ</w:t>
      </w:r>
      <w:r w:rsidRPr="00AC566C">
        <w:rPr>
          <w:i/>
          <w:sz w:val="24"/>
          <w:szCs w:val="24"/>
        </w:rPr>
        <w:t>c đ</w:t>
      </w:r>
      <w:r w:rsidRPr="00AC566C">
        <w:rPr>
          <w:rFonts w:ascii="Cambria" w:hAnsi="Cambria" w:cs="Cambria"/>
          <w:i/>
          <w:sz w:val="24"/>
          <w:szCs w:val="24"/>
        </w:rPr>
        <w:t>ượ</w:t>
      </w:r>
      <w:r w:rsidRPr="00AC566C">
        <w:rPr>
          <w:i/>
          <w:sz w:val="24"/>
          <w:szCs w:val="24"/>
        </w:rPr>
        <w:t>c Thiên phong vào hàng giáo ph</w:t>
      </w:r>
      <w:r w:rsidRPr="00AC566C">
        <w:rPr>
          <w:rFonts w:ascii="Cambria" w:hAnsi="Cambria" w:cs="Cambria"/>
          <w:i/>
          <w:sz w:val="24"/>
          <w:szCs w:val="24"/>
        </w:rPr>
        <w:t>ẩ</w:t>
      </w:r>
      <w:r w:rsidRPr="00AC566C">
        <w:rPr>
          <w:i/>
          <w:sz w:val="24"/>
          <w:szCs w:val="24"/>
        </w:rPr>
        <w:t>m. Tuy ph</w:t>
      </w:r>
      <w:r w:rsidRPr="00AC566C">
        <w:rPr>
          <w:rFonts w:ascii="Cambria" w:hAnsi="Cambria" w:cs="Cambria"/>
          <w:i/>
          <w:sz w:val="24"/>
          <w:szCs w:val="24"/>
        </w:rPr>
        <w:t>ẩ</w:t>
      </w:r>
      <w:r w:rsidRPr="00AC566C">
        <w:rPr>
          <w:i/>
          <w:sz w:val="24"/>
          <w:szCs w:val="24"/>
        </w:rPr>
        <w:t>m tr</w:t>
      </w:r>
      <w:r w:rsidRPr="00AC566C">
        <w:rPr>
          <w:rFonts w:ascii="Cambria" w:hAnsi="Cambria" w:cs="Cambria"/>
          <w:i/>
          <w:sz w:val="24"/>
          <w:szCs w:val="24"/>
        </w:rPr>
        <w:t>ậ</w:t>
      </w:r>
      <w:r w:rsidRPr="00AC566C">
        <w:rPr>
          <w:i/>
          <w:sz w:val="24"/>
          <w:szCs w:val="24"/>
        </w:rPr>
        <w:t>t có khác nhau, chung qui c</w:t>
      </w:r>
      <w:r w:rsidRPr="00AC566C">
        <w:rPr>
          <w:rFonts w:ascii="Cambria" w:hAnsi="Cambria" w:cs="Cambria"/>
          <w:i/>
          <w:sz w:val="24"/>
          <w:szCs w:val="24"/>
        </w:rPr>
        <w:t>ũ</w:t>
      </w:r>
      <w:r w:rsidRPr="00AC566C">
        <w:rPr>
          <w:i/>
          <w:sz w:val="24"/>
          <w:szCs w:val="24"/>
        </w:rPr>
        <w:t>ng ch</w:t>
      </w:r>
      <w:r w:rsidRPr="00AC566C">
        <w:rPr>
          <w:rFonts w:ascii="Cambria" w:hAnsi="Cambria" w:cs="Cambria"/>
          <w:i/>
          <w:sz w:val="24"/>
          <w:szCs w:val="24"/>
        </w:rPr>
        <w:t>ỉ</w:t>
      </w:r>
      <w:r w:rsidRPr="00AC566C">
        <w:rPr>
          <w:i/>
          <w:sz w:val="24"/>
          <w:szCs w:val="24"/>
        </w:rPr>
        <w:t xml:space="preserve"> nh</w:t>
      </w:r>
      <w:r w:rsidRPr="00AC566C">
        <w:rPr>
          <w:rFonts w:ascii="Cambria" w:hAnsi="Cambria" w:cs="Cambria"/>
          <w:i/>
          <w:sz w:val="24"/>
          <w:szCs w:val="24"/>
        </w:rPr>
        <w:t>ắ</w:t>
      </w:r>
      <w:r w:rsidRPr="00AC566C">
        <w:rPr>
          <w:i/>
          <w:sz w:val="24"/>
          <w:szCs w:val="24"/>
        </w:rPr>
        <w:t>m vào s</w:t>
      </w:r>
      <w:r w:rsidRPr="00AC566C">
        <w:rPr>
          <w:rFonts w:ascii="Cambria" w:hAnsi="Cambria" w:cs="Cambria"/>
          <w:i/>
          <w:sz w:val="24"/>
          <w:szCs w:val="24"/>
        </w:rPr>
        <w:t>ự</w:t>
      </w:r>
      <w:r w:rsidRPr="00AC566C">
        <w:rPr>
          <w:i/>
          <w:sz w:val="24"/>
          <w:szCs w:val="24"/>
        </w:rPr>
        <w:t xml:space="preserve"> l</w:t>
      </w:r>
      <w:r w:rsidRPr="00AC566C">
        <w:rPr>
          <w:rFonts w:ascii="Cambria" w:hAnsi="Cambria" w:cs="Cambria"/>
          <w:i/>
          <w:sz w:val="24"/>
          <w:szCs w:val="24"/>
        </w:rPr>
        <w:t>ậ</w:t>
      </w:r>
      <w:r w:rsidRPr="00AC566C">
        <w:rPr>
          <w:i/>
          <w:sz w:val="24"/>
          <w:szCs w:val="24"/>
        </w:rPr>
        <w:t>p công b</w:t>
      </w:r>
      <w:r w:rsidRPr="00AC566C">
        <w:rPr>
          <w:rFonts w:ascii="Cambria" w:hAnsi="Cambria" w:cs="Cambria"/>
          <w:i/>
          <w:sz w:val="24"/>
          <w:szCs w:val="24"/>
        </w:rPr>
        <w:t>ồ</w:t>
      </w:r>
      <w:r w:rsidRPr="00AC566C">
        <w:rPr>
          <w:i/>
          <w:sz w:val="24"/>
          <w:szCs w:val="24"/>
        </w:rPr>
        <w:t>i đ</w:t>
      </w:r>
      <w:r w:rsidRPr="00AC566C">
        <w:rPr>
          <w:rFonts w:ascii="Cambria" w:hAnsi="Cambria" w:cs="Cambria"/>
          <w:i/>
          <w:sz w:val="24"/>
          <w:szCs w:val="24"/>
        </w:rPr>
        <w:t>ứ</w:t>
      </w:r>
      <w:r w:rsidRPr="00AC566C">
        <w:rPr>
          <w:i/>
          <w:sz w:val="24"/>
          <w:szCs w:val="24"/>
        </w:rPr>
        <w:t>c theo kh</w:t>
      </w:r>
      <w:r w:rsidRPr="00AC566C">
        <w:rPr>
          <w:rFonts w:ascii="Cambria" w:hAnsi="Cambria" w:cs="Cambria"/>
          <w:i/>
          <w:sz w:val="24"/>
          <w:szCs w:val="24"/>
        </w:rPr>
        <w:t>ả</w:t>
      </w:r>
      <w:r w:rsidRPr="00AC566C">
        <w:rPr>
          <w:i/>
          <w:sz w:val="24"/>
          <w:szCs w:val="24"/>
        </w:rPr>
        <w:t xml:space="preserve"> n</w:t>
      </w:r>
      <w:r w:rsidRPr="00AC566C">
        <w:rPr>
          <w:rFonts w:ascii="Cambria" w:hAnsi="Cambria" w:cs="Cambria"/>
          <w:i/>
          <w:sz w:val="24"/>
          <w:szCs w:val="24"/>
        </w:rPr>
        <w:t>ă</w:t>
      </w:r>
      <w:r w:rsidRPr="00AC566C">
        <w:rPr>
          <w:i/>
          <w:sz w:val="24"/>
          <w:szCs w:val="24"/>
        </w:rPr>
        <w:t>ng và s</w:t>
      </w:r>
      <w:r w:rsidRPr="00AC566C">
        <w:rPr>
          <w:rFonts w:ascii="Cambria" w:hAnsi="Cambria" w:cs="Cambria"/>
          <w:i/>
          <w:sz w:val="24"/>
          <w:szCs w:val="24"/>
        </w:rPr>
        <w:t>ở</w:t>
      </w:r>
      <w:r w:rsidRPr="00AC566C">
        <w:rPr>
          <w:i/>
          <w:sz w:val="24"/>
          <w:szCs w:val="24"/>
        </w:rPr>
        <w:t xml:space="preserve"> tr</w:t>
      </w:r>
      <w:r w:rsidRPr="00AC566C">
        <w:rPr>
          <w:rFonts w:ascii="Cambria" w:hAnsi="Cambria" w:cs="Cambria"/>
          <w:i/>
          <w:sz w:val="24"/>
          <w:szCs w:val="24"/>
        </w:rPr>
        <w:t>ườ</w:t>
      </w:r>
      <w:r w:rsidRPr="00AC566C">
        <w:rPr>
          <w:i/>
          <w:sz w:val="24"/>
          <w:szCs w:val="24"/>
        </w:rPr>
        <w:t>ng c</w:t>
      </w:r>
      <w:r w:rsidRPr="00AC566C">
        <w:rPr>
          <w:rFonts w:ascii="Cambria" w:hAnsi="Cambria" w:cs="Cambria"/>
          <w:i/>
          <w:sz w:val="24"/>
          <w:szCs w:val="24"/>
        </w:rPr>
        <w:t>ủ</w:t>
      </w:r>
      <w:r w:rsidRPr="00AC566C">
        <w:rPr>
          <w:i/>
          <w:sz w:val="24"/>
          <w:szCs w:val="24"/>
        </w:rPr>
        <w:t>a m</w:t>
      </w:r>
      <w:r w:rsidRPr="00AC566C">
        <w:rPr>
          <w:rFonts w:ascii="Cambria" w:hAnsi="Cambria" w:cs="Cambria"/>
          <w:i/>
          <w:sz w:val="24"/>
          <w:szCs w:val="24"/>
        </w:rPr>
        <w:t>ỗ</w:t>
      </w:r>
      <w:r w:rsidRPr="00AC566C">
        <w:rPr>
          <w:i/>
          <w:sz w:val="24"/>
          <w:szCs w:val="24"/>
        </w:rPr>
        <w:t>i ng</w:t>
      </w:r>
      <w:r w:rsidRPr="00AC566C">
        <w:rPr>
          <w:rFonts w:ascii="Cambria" w:hAnsi="Cambria" w:cs="Cambria"/>
          <w:i/>
          <w:sz w:val="24"/>
          <w:szCs w:val="24"/>
        </w:rPr>
        <w:t>ườ</w:t>
      </w:r>
      <w:r w:rsidRPr="00AC566C">
        <w:rPr>
          <w:i/>
          <w:sz w:val="24"/>
          <w:szCs w:val="24"/>
        </w:rPr>
        <w:t>i trong m</w:t>
      </w:r>
      <w:r w:rsidRPr="00AC566C">
        <w:rPr>
          <w:rFonts w:ascii="Cambria" w:hAnsi="Cambria" w:cs="Cambria"/>
          <w:i/>
          <w:sz w:val="24"/>
          <w:szCs w:val="24"/>
        </w:rPr>
        <w:t>ỗ</w:t>
      </w:r>
      <w:r w:rsidRPr="00AC566C">
        <w:rPr>
          <w:i/>
          <w:sz w:val="24"/>
          <w:szCs w:val="24"/>
        </w:rPr>
        <w:t>i vi</w:t>
      </w:r>
      <w:r w:rsidRPr="00AC566C">
        <w:rPr>
          <w:rFonts w:ascii="Cambria" w:hAnsi="Cambria" w:cs="Cambria"/>
          <w:i/>
          <w:sz w:val="24"/>
          <w:szCs w:val="24"/>
        </w:rPr>
        <w:t>ệ</w:t>
      </w:r>
      <w:r w:rsidRPr="00AC566C">
        <w:rPr>
          <w:i/>
          <w:sz w:val="24"/>
          <w:szCs w:val="24"/>
        </w:rPr>
        <w:t>c.</w:t>
      </w:r>
    </w:p>
    <w:p w14:paraId="478632A4" w14:textId="77777777" w:rsidR="003B1F52" w:rsidRDefault="003B1F52" w:rsidP="003B1F52">
      <w:pPr>
        <w:jc w:val="both"/>
      </w:pPr>
      <w:r w:rsidRPr="00AC566C">
        <w:rPr>
          <w:i/>
          <w:sz w:val="24"/>
          <w:szCs w:val="24"/>
        </w:rPr>
        <w:tab/>
        <w:t xml:space="preserve">Tân pháp </w:t>
      </w:r>
      <w:r w:rsidRPr="00AC566C">
        <w:rPr>
          <w:rFonts w:ascii="Cambria" w:hAnsi="Cambria" w:cs="Cambria"/>
          <w:i/>
          <w:sz w:val="24"/>
          <w:szCs w:val="24"/>
        </w:rPr>
        <w:t>Đạ</w:t>
      </w:r>
      <w:r w:rsidRPr="00AC566C">
        <w:rPr>
          <w:i/>
          <w:sz w:val="24"/>
          <w:szCs w:val="24"/>
        </w:rPr>
        <w:t xml:space="preserve">i </w:t>
      </w:r>
      <w:r w:rsidRPr="00AC566C">
        <w:rPr>
          <w:rFonts w:ascii="Cambria" w:hAnsi="Cambria" w:cs="Cambria"/>
          <w:i/>
          <w:sz w:val="24"/>
          <w:szCs w:val="24"/>
        </w:rPr>
        <w:t>Đạ</w:t>
      </w:r>
      <w:r w:rsidRPr="00AC566C">
        <w:rPr>
          <w:i/>
          <w:sz w:val="24"/>
          <w:szCs w:val="24"/>
        </w:rPr>
        <w:t>o đã qui đ</w:t>
      </w:r>
      <w:r w:rsidRPr="00AC566C">
        <w:rPr>
          <w:rFonts w:ascii="Cambria" w:hAnsi="Cambria" w:cs="Cambria"/>
          <w:i/>
          <w:sz w:val="24"/>
          <w:szCs w:val="24"/>
        </w:rPr>
        <w:t>ị</w:t>
      </w:r>
      <w:r w:rsidRPr="00AC566C">
        <w:rPr>
          <w:i/>
          <w:sz w:val="24"/>
          <w:szCs w:val="24"/>
        </w:rPr>
        <w:t>nh các c</w:t>
      </w:r>
      <w:r w:rsidRPr="00AC566C">
        <w:rPr>
          <w:rFonts w:ascii="Cambria" w:hAnsi="Cambria" w:cs="Cambria"/>
          <w:i/>
          <w:sz w:val="24"/>
          <w:szCs w:val="24"/>
        </w:rPr>
        <w:t>ấ</w:t>
      </w:r>
      <w:r w:rsidRPr="00AC566C">
        <w:rPr>
          <w:i/>
          <w:sz w:val="24"/>
          <w:szCs w:val="24"/>
        </w:rPr>
        <w:t>p b</w:t>
      </w:r>
      <w:r w:rsidRPr="00AC566C">
        <w:rPr>
          <w:rFonts w:ascii="Cambria" w:hAnsi="Cambria" w:cs="Cambria"/>
          <w:i/>
          <w:sz w:val="24"/>
          <w:szCs w:val="24"/>
        </w:rPr>
        <w:t>ự</w:t>
      </w:r>
      <w:r w:rsidRPr="00AC566C">
        <w:rPr>
          <w:i/>
          <w:sz w:val="24"/>
          <w:szCs w:val="24"/>
        </w:rPr>
        <w:t>c trong hàng giáo ph</w:t>
      </w:r>
      <w:r w:rsidRPr="00AC566C">
        <w:rPr>
          <w:rFonts w:ascii="Cambria" w:hAnsi="Cambria" w:cs="Cambria"/>
          <w:i/>
          <w:sz w:val="24"/>
          <w:szCs w:val="24"/>
        </w:rPr>
        <w:t>ẩ</w:t>
      </w:r>
      <w:r w:rsidRPr="00AC566C">
        <w:rPr>
          <w:i/>
          <w:sz w:val="24"/>
          <w:szCs w:val="24"/>
        </w:rPr>
        <w:t>m là đ</w:t>
      </w:r>
      <w:r w:rsidRPr="00AC566C">
        <w:rPr>
          <w:rFonts w:ascii="Cambria" w:hAnsi="Cambria" w:cs="Cambria"/>
          <w:i/>
          <w:sz w:val="24"/>
          <w:szCs w:val="24"/>
        </w:rPr>
        <w:t>ể</w:t>
      </w:r>
      <w:r w:rsidRPr="00AC566C">
        <w:rPr>
          <w:i/>
          <w:sz w:val="24"/>
          <w:szCs w:val="24"/>
        </w:rPr>
        <w:t xml:space="preserve"> cho gu</w:t>
      </w:r>
      <w:r w:rsidRPr="00AC566C">
        <w:rPr>
          <w:rFonts w:ascii="Cambria" w:hAnsi="Cambria" w:cs="Cambria"/>
          <w:i/>
          <w:sz w:val="24"/>
          <w:szCs w:val="24"/>
        </w:rPr>
        <w:t>ồ</w:t>
      </w:r>
      <w:r w:rsidRPr="00AC566C">
        <w:rPr>
          <w:i/>
          <w:sz w:val="24"/>
          <w:szCs w:val="24"/>
        </w:rPr>
        <w:t>ng máy hành đ</w:t>
      </w:r>
      <w:r w:rsidRPr="00AC566C">
        <w:rPr>
          <w:rFonts w:ascii="Cambria" w:hAnsi="Cambria" w:cs="Cambria"/>
          <w:i/>
          <w:sz w:val="24"/>
          <w:szCs w:val="24"/>
        </w:rPr>
        <w:t>ạ</w:t>
      </w:r>
      <w:r w:rsidRPr="00AC566C">
        <w:rPr>
          <w:i/>
          <w:sz w:val="24"/>
          <w:szCs w:val="24"/>
        </w:rPr>
        <w:t>o có tr</w:t>
      </w:r>
      <w:r w:rsidRPr="00AC566C">
        <w:rPr>
          <w:rFonts w:ascii="Cambria" w:hAnsi="Cambria" w:cs="Cambria"/>
          <w:i/>
          <w:sz w:val="24"/>
          <w:szCs w:val="24"/>
        </w:rPr>
        <w:t>ậ</w:t>
      </w:r>
      <w:r w:rsidRPr="00AC566C">
        <w:rPr>
          <w:i/>
          <w:sz w:val="24"/>
          <w:szCs w:val="24"/>
        </w:rPr>
        <w:t>t t</w:t>
      </w:r>
      <w:r w:rsidRPr="00AC566C">
        <w:rPr>
          <w:rFonts w:ascii="Cambria" w:hAnsi="Cambria" w:cs="Cambria"/>
          <w:i/>
          <w:sz w:val="24"/>
          <w:szCs w:val="24"/>
        </w:rPr>
        <w:t>ự</w:t>
      </w:r>
      <w:r w:rsidRPr="00AC566C">
        <w:rPr>
          <w:i/>
          <w:sz w:val="24"/>
          <w:szCs w:val="24"/>
        </w:rPr>
        <w:t xml:space="preserve"> tôn ty, có thi đua l</w:t>
      </w:r>
      <w:r w:rsidRPr="00AC566C">
        <w:rPr>
          <w:rFonts w:ascii="Cambria" w:hAnsi="Cambria" w:cs="Cambria"/>
          <w:i/>
          <w:sz w:val="24"/>
          <w:szCs w:val="24"/>
        </w:rPr>
        <w:t>ậ</w:t>
      </w:r>
      <w:r w:rsidRPr="00AC566C">
        <w:rPr>
          <w:i/>
          <w:sz w:val="24"/>
          <w:szCs w:val="24"/>
        </w:rPr>
        <w:t>p đ</w:t>
      </w:r>
      <w:r w:rsidRPr="00AC566C">
        <w:rPr>
          <w:rFonts w:ascii="Cambria" w:hAnsi="Cambria" w:cs="Cambria"/>
          <w:i/>
          <w:sz w:val="24"/>
          <w:szCs w:val="24"/>
        </w:rPr>
        <w:t>ứ</w:t>
      </w:r>
      <w:r w:rsidRPr="00AC566C">
        <w:rPr>
          <w:i/>
          <w:sz w:val="24"/>
          <w:szCs w:val="24"/>
        </w:rPr>
        <w:t>c. N</w:t>
      </w:r>
      <w:r w:rsidRPr="00AC566C">
        <w:rPr>
          <w:rFonts w:ascii="Cambria" w:hAnsi="Cambria" w:cs="Cambria"/>
          <w:i/>
          <w:sz w:val="24"/>
          <w:szCs w:val="24"/>
        </w:rPr>
        <w:t>ế</w:t>
      </w:r>
      <w:r w:rsidRPr="00AC566C">
        <w:rPr>
          <w:i/>
          <w:sz w:val="24"/>
          <w:szCs w:val="24"/>
        </w:rPr>
        <w:t>u là m</w:t>
      </w:r>
      <w:r w:rsidRPr="00AC566C">
        <w:rPr>
          <w:rFonts w:ascii="Cambria" w:hAnsi="Cambria" w:cs="Cambria"/>
          <w:i/>
          <w:sz w:val="24"/>
          <w:szCs w:val="24"/>
        </w:rPr>
        <w:t>ộ</w:t>
      </w:r>
      <w:r w:rsidRPr="00AC566C">
        <w:rPr>
          <w:i/>
          <w:sz w:val="24"/>
          <w:szCs w:val="24"/>
        </w:rPr>
        <w:t>t ng</w:t>
      </w:r>
      <w:r w:rsidRPr="00AC566C">
        <w:rPr>
          <w:rFonts w:ascii="Cambria" w:hAnsi="Cambria" w:cs="Cambria"/>
          <w:i/>
          <w:sz w:val="24"/>
          <w:szCs w:val="24"/>
        </w:rPr>
        <w:t>ườ</w:t>
      </w:r>
      <w:r w:rsidRPr="00AC566C">
        <w:rPr>
          <w:i/>
          <w:sz w:val="24"/>
          <w:szCs w:val="24"/>
        </w:rPr>
        <w:t>i đ</w:t>
      </w:r>
      <w:r w:rsidRPr="00AC566C">
        <w:rPr>
          <w:rFonts w:ascii="Cambria" w:hAnsi="Cambria" w:cs="Cambria"/>
          <w:i/>
          <w:sz w:val="24"/>
          <w:szCs w:val="24"/>
        </w:rPr>
        <w:t>ạ</w:t>
      </w:r>
      <w:r w:rsidRPr="00AC566C">
        <w:rPr>
          <w:i/>
          <w:sz w:val="24"/>
          <w:szCs w:val="24"/>
        </w:rPr>
        <w:t>o h</w:t>
      </w:r>
      <w:r w:rsidRPr="00AC566C">
        <w:rPr>
          <w:rFonts w:ascii="Cambria" w:hAnsi="Cambria" w:cs="Cambria"/>
          <w:i/>
          <w:sz w:val="24"/>
          <w:szCs w:val="24"/>
        </w:rPr>
        <w:t>ữ</w:t>
      </w:r>
      <w:r w:rsidRPr="00AC566C">
        <w:rPr>
          <w:i/>
          <w:sz w:val="24"/>
          <w:szCs w:val="24"/>
        </w:rPr>
        <w:t>u d</w:t>
      </w:r>
      <w:r w:rsidRPr="00AC566C">
        <w:rPr>
          <w:rFonts w:ascii="Cambria" w:hAnsi="Cambria" w:cs="Cambria"/>
          <w:i/>
          <w:sz w:val="24"/>
          <w:szCs w:val="24"/>
        </w:rPr>
        <w:t>ố</w:t>
      </w:r>
      <w:r w:rsidRPr="00AC566C">
        <w:rPr>
          <w:i/>
          <w:sz w:val="24"/>
          <w:szCs w:val="24"/>
        </w:rPr>
        <w:t>t nát b</w:t>
      </w:r>
      <w:r w:rsidRPr="00AC566C">
        <w:rPr>
          <w:rFonts w:ascii="Cambria" w:hAnsi="Cambria" w:cs="Cambria"/>
          <w:i/>
          <w:sz w:val="24"/>
          <w:szCs w:val="24"/>
        </w:rPr>
        <w:t>ầ</w:t>
      </w:r>
      <w:r w:rsidRPr="00AC566C">
        <w:rPr>
          <w:i/>
          <w:sz w:val="24"/>
          <w:szCs w:val="24"/>
        </w:rPr>
        <w:t>n hàn, nh</w:t>
      </w:r>
      <w:r w:rsidRPr="00AC566C">
        <w:rPr>
          <w:rFonts w:ascii="Cambria" w:hAnsi="Cambria" w:cs="Cambria"/>
          <w:i/>
          <w:sz w:val="24"/>
          <w:szCs w:val="24"/>
        </w:rPr>
        <w:t>ư</w:t>
      </w:r>
      <w:r w:rsidRPr="00AC566C">
        <w:rPr>
          <w:i/>
          <w:sz w:val="24"/>
          <w:szCs w:val="24"/>
        </w:rPr>
        <w:t>ng v</w:t>
      </w:r>
      <w:r w:rsidRPr="00AC566C">
        <w:rPr>
          <w:rFonts w:ascii="Cambria" w:hAnsi="Cambria" w:cs="Cambria"/>
          <w:i/>
          <w:sz w:val="24"/>
          <w:szCs w:val="24"/>
        </w:rPr>
        <w:t>ớ</w:t>
      </w:r>
      <w:r w:rsidRPr="00AC566C">
        <w:rPr>
          <w:i/>
          <w:sz w:val="24"/>
          <w:szCs w:val="24"/>
        </w:rPr>
        <w:t>i kh</w:t>
      </w:r>
      <w:r w:rsidRPr="00AC566C">
        <w:rPr>
          <w:rFonts w:ascii="Cambria" w:hAnsi="Cambria" w:cs="Cambria"/>
          <w:i/>
          <w:sz w:val="24"/>
          <w:szCs w:val="24"/>
        </w:rPr>
        <w:t>ả</w:t>
      </w:r>
      <w:r w:rsidRPr="00AC566C">
        <w:rPr>
          <w:i/>
          <w:sz w:val="24"/>
          <w:szCs w:val="24"/>
        </w:rPr>
        <w:t xml:space="preserve"> n</w:t>
      </w:r>
      <w:r w:rsidRPr="00AC566C">
        <w:rPr>
          <w:rFonts w:ascii="Cambria" w:hAnsi="Cambria" w:cs="Cambria"/>
          <w:i/>
          <w:sz w:val="24"/>
          <w:szCs w:val="24"/>
        </w:rPr>
        <w:t>ă</w:t>
      </w:r>
      <w:r w:rsidRPr="00AC566C">
        <w:rPr>
          <w:i/>
          <w:sz w:val="24"/>
          <w:szCs w:val="24"/>
        </w:rPr>
        <w:t>ng và s</w:t>
      </w:r>
      <w:r w:rsidRPr="00AC566C">
        <w:rPr>
          <w:rFonts w:ascii="Cambria" w:hAnsi="Cambria" w:cs="Cambria"/>
          <w:i/>
          <w:sz w:val="24"/>
          <w:szCs w:val="24"/>
        </w:rPr>
        <w:t>ở</w:t>
      </w:r>
      <w:r w:rsidRPr="00AC566C">
        <w:rPr>
          <w:i/>
          <w:sz w:val="24"/>
          <w:szCs w:val="24"/>
        </w:rPr>
        <w:t xml:space="preserve"> tr</w:t>
      </w:r>
      <w:r w:rsidRPr="00AC566C">
        <w:rPr>
          <w:rFonts w:ascii="Cambria" w:hAnsi="Cambria" w:cs="Cambria"/>
          <w:i/>
          <w:sz w:val="24"/>
          <w:szCs w:val="24"/>
        </w:rPr>
        <w:t>ườ</w:t>
      </w:r>
      <w:r w:rsidRPr="00AC566C">
        <w:rPr>
          <w:i/>
          <w:sz w:val="24"/>
          <w:szCs w:val="24"/>
        </w:rPr>
        <w:t>ng t</w:t>
      </w:r>
      <w:r w:rsidRPr="00AC566C">
        <w:rPr>
          <w:rFonts w:ascii="Cambria" w:hAnsi="Cambria" w:cs="Cambria"/>
          <w:i/>
          <w:sz w:val="24"/>
          <w:szCs w:val="24"/>
        </w:rPr>
        <w:t>ố</w:t>
      </w:r>
      <w:r w:rsidRPr="00AC566C">
        <w:rPr>
          <w:i/>
          <w:sz w:val="24"/>
          <w:szCs w:val="24"/>
        </w:rPr>
        <w:t>i thi</w:t>
      </w:r>
      <w:r w:rsidRPr="00AC566C">
        <w:rPr>
          <w:rFonts w:ascii="Cambria" w:hAnsi="Cambria" w:cs="Cambria"/>
          <w:i/>
          <w:sz w:val="24"/>
          <w:szCs w:val="24"/>
        </w:rPr>
        <w:t>ể</w:t>
      </w:r>
      <w:r w:rsidRPr="00AC566C">
        <w:rPr>
          <w:i/>
          <w:sz w:val="24"/>
          <w:szCs w:val="24"/>
        </w:rPr>
        <w:t xml:space="preserve">u </w:t>
      </w:r>
      <w:r w:rsidRPr="00AC566C">
        <w:rPr>
          <w:rFonts w:ascii="Cambria" w:hAnsi="Cambria" w:cs="Cambria"/>
          <w:i/>
          <w:sz w:val="24"/>
          <w:szCs w:val="24"/>
        </w:rPr>
        <w:t>ấ</w:t>
      </w:r>
      <w:r w:rsidRPr="00AC566C">
        <w:rPr>
          <w:i/>
          <w:sz w:val="24"/>
          <w:szCs w:val="24"/>
        </w:rPr>
        <w:t>y, khi đã đ</w:t>
      </w:r>
      <w:r w:rsidRPr="00AC566C">
        <w:rPr>
          <w:rFonts w:ascii="Cambria" w:hAnsi="Cambria" w:cs="Cambria"/>
          <w:i/>
          <w:sz w:val="24"/>
          <w:szCs w:val="24"/>
        </w:rPr>
        <w:t>ượ</w:t>
      </w:r>
      <w:r w:rsidRPr="00AC566C">
        <w:rPr>
          <w:i/>
          <w:sz w:val="24"/>
          <w:szCs w:val="24"/>
        </w:rPr>
        <w:t>c giao cho m</w:t>
      </w:r>
      <w:r w:rsidRPr="00AC566C">
        <w:rPr>
          <w:rFonts w:ascii="Cambria" w:hAnsi="Cambria" w:cs="Cambria"/>
          <w:i/>
          <w:sz w:val="24"/>
          <w:szCs w:val="24"/>
        </w:rPr>
        <w:t>ộ</w:t>
      </w:r>
      <w:r w:rsidRPr="00AC566C">
        <w:rPr>
          <w:i/>
          <w:sz w:val="24"/>
          <w:szCs w:val="24"/>
        </w:rPr>
        <w:t>t vi</w:t>
      </w:r>
      <w:r w:rsidRPr="00AC566C">
        <w:rPr>
          <w:rFonts w:ascii="Cambria" w:hAnsi="Cambria" w:cs="Cambria"/>
          <w:i/>
          <w:sz w:val="24"/>
          <w:szCs w:val="24"/>
        </w:rPr>
        <w:t>ệ</w:t>
      </w:r>
      <w:r w:rsidRPr="00AC566C">
        <w:rPr>
          <w:i/>
          <w:sz w:val="24"/>
          <w:szCs w:val="24"/>
        </w:rPr>
        <w:t>c nào, thi hành đ</w:t>
      </w:r>
      <w:r w:rsidRPr="00AC566C">
        <w:rPr>
          <w:rFonts w:ascii="Cambria" w:hAnsi="Cambria" w:cs="Cambria"/>
          <w:i/>
          <w:sz w:val="24"/>
          <w:szCs w:val="24"/>
        </w:rPr>
        <w:t>ế</w:t>
      </w:r>
      <w:r w:rsidRPr="00AC566C">
        <w:rPr>
          <w:i/>
          <w:sz w:val="24"/>
          <w:szCs w:val="24"/>
        </w:rPr>
        <w:t>n n</w:t>
      </w:r>
      <w:r w:rsidRPr="00AC566C">
        <w:rPr>
          <w:rFonts w:ascii="Cambria" w:hAnsi="Cambria" w:cs="Cambria"/>
          <w:i/>
          <w:sz w:val="24"/>
          <w:szCs w:val="24"/>
        </w:rPr>
        <w:t>ơ</w:t>
      </w:r>
      <w:r w:rsidRPr="00AC566C">
        <w:rPr>
          <w:i/>
          <w:sz w:val="24"/>
          <w:szCs w:val="24"/>
        </w:rPr>
        <w:t>i đ</w:t>
      </w:r>
      <w:r w:rsidRPr="00AC566C">
        <w:rPr>
          <w:rFonts w:ascii="Cambria" w:hAnsi="Cambria" w:cs="Cambria"/>
          <w:i/>
          <w:sz w:val="24"/>
          <w:szCs w:val="24"/>
        </w:rPr>
        <w:t>ế</w:t>
      </w:r>
      <w:r w:rsidRPr="00AC566C">
        <w:rPr>
          <w:i/>
          <w:sz w:val="24"/>
          <w:szCs w:val="24"/>
        </w:rPr>
        <w:t>n ch</w:t>
      </w:r>
      <w:r w:rsidRPr="00AC566C">
        <w:rPr>
          <w:rFonts w:ascii="Cambria" w:hAnsi="Cambria" w:cs="Cambria"/>
          <w:i/>
          <w:sz w:val="24"/>
          <w:szCs w:val="24"/>
        </w:rPr>
        <w:t>ố</w:t>
      </w:r>
      <w:r w:rsidRPr="00AC566C">
        <w:rPr>
          <w:i/>
          <w:sz w:val="24"/>
          <w:szCs w:val="24"/>
        </w:rPr>
        <w:t>n, đó là tròn v</w:t>
      </w:r>
      <w:r w:rsidRPr="00AC566C">
        <w:rPr>
          <w:rFonts w:ascii="Cambria" w:hAnsi="Cambria" w:cs="Cambria"/>
          <w:i/>
          <w:sz w:val="24"/>
          <w:szCs w:val="24"/>
        </w:rPr>
        <w:t>ẹ</w:t>
      </w:r>
      <w:r w:rsidRPr="00AC566C">
        <w:rPr>
          <w:i/>
          <w:sz w:val="24"/>
          <w:szCs w:val="24"/>
        </w:rPr>
        <w:t>n c</w:t>
      </w:r>
      <w:r w:rsidRPr="00AC566C">
        <w:rPr>
          <w:rFonts w:ascii="Cambria" w:hAnsi="Cambria" w:cs="Cambria"/>
          <w:i/>
          <w:sz w:val="24"/>
          <w:szCs w:val="24"/>
        </w:rPr>
        <w:t>ủ</w:t>
      </w:r>
      <w:r w:rsidRPr="00AC566C">
        <w:rPr>
          <w:i/>
          <w:sz w:val="24"/>
          <w:szCs w:val="24"/>
        </w:rPr>
        <w:t>a m</w:t>
      </w:r>
      <w:r w:rsidRPr="00AC566C">
        <w:rPr>
          <w:rFonts w:ascii="Cambria" w:hAnsi="Cambria" w:cs="Cambria"/>
          <w:i/>
          <w:sz w:val="24"/>
          <w:szCs w:val="24"/>
        </w:rPr>
        <w:t>ộ</w:t>
      </w:r>
      <w:r w:rsidRPr="00AC566C">
        <w:rPr>
          <w:i/>
          <w:sz w:val="24"/>
          <w:szCs w:val="24"/>
        </w:rPr>
        <w:t>t công qu</w:t>
      </w:r>
      <w:r w:rsidRPr="00AC566C">
        <w:rPr>
          <w:rFonts w:ascii="Cambria" w:hAnsi="Cambria" w:cs="Cambria"/>
          <w:i/>
          <w:sz w:val="24"/>
          <w:szCs w:val="24"/>
        </w:rPr>
        <w:t>ả</w:t>
      </w:r>
      <w:r w:rsidRPr="00AC566C">
        <w:rPr>
          <w:i/>
          <w:sz w:val="24"/>
          <w:szCs w:val="24"/>
        </w:rPr>
        <w:t xml:space="preserve"> r</w:t>
      </w:r>
      <w:r w:rsidRPr="00AC566C">
        <w:rPr>
          <w:rFonts w:ascii="Cambria" w:hAnsi="Cambria" w:cs="Cambria"/>
          <w:i/>
          <w:sz w:val="24"/>
          <w:szCs w:val="24"/>
        </w:rPr>
        <w:t>ồ</w:t>
      </w:r>
      <w:r w:rsidRPr="00AC566C">
        <w:rPr>
          <w:i/>
          <w:sz w:val="24"/>
          <w:szCs w:val="24"/>
        </w:rPr>
        <w:t>i. Càng đ</w:t>
      </w:r>
      <w:r w:rsidRPr="00AC566C">
        <w:rPr>
          <w:rFonts w:ascii="Cambria" w:hAnsi="Cambria" w:cs="Cambria"/>
          <w:i/>
          <w:sz w:val="24"/>
          <w:szCs w:val="24"/>
        </w:rPr>
        <w:t>ả</w:t>
      </w:r>
      <w:r w:rsidRPr="00AC566C">
        <w:rPr>
          <w:i/>
          <w:sz w:val="24"/>
          <w:szCs w:val="24"/>
        </w:rPr>
        <w:t>m nh</w:t>
      </w:r>
      <w:r w:rsidRPr="00AC566C">
        <w:rPr>
          <w:rFonts w:ascii="Cambria" w:hAnsi="Cambria" w:cs="Cambria"/>
          <w:i/>
          <w:sz w:val="24"/>
          <w:szCs w:val="24"/>
        </w:rPr>
        <w:t>ậ</w:t>
      </w:r>
      <w:r w:rsidRPr="00AC566C">
        <w:rPr>
          <w:i/>
          <w:sz w:val="24"/>
          <w:szCs w:val="24"/>
        </w:rPr>
        <w:t>n nh</w:t>
      </w:r>
      <w:r w:rsidRPr="00AC566C">
        <w:rPr>
          <w:rFonts w:ascii="Cambria" w:hAnsi="Cambria" w:cs="Cambria"/>
          <w:i/>
          <w:sz w:val="24"/>
          <w:szCs w:val="24"/>
        </w:rPr>
        <w:t>ữ</w:t>
      </w:r>
      <w:r w:rsidRPr="00AC566C">
        <w:rPr>
          <w:i/>
          <w:sz w:val="24"/>
          <w:szCs w:val="24"/>
        </w:rPr>
        <w:t>ng ch</w:t>
      </w:r>
      <w:r w:rsidRPr="00AC566C">
        <w:rPr>
          <w:rFonts w:ascii="Cambria" w:hAnsi="Cambria" w:cs="Cambria"/>
          <w:i/>
          <w:sz w:val="24"/>
          <w:szCs w:val="24"/>
        </w:rPr>
        <w:t>ứ</w:t>
      </w:r>
      <w:r w:rsidRPr="00AC566C">
        <w:rPr>
          <w:i/>
          <w:sz w:val="24"/>
          <w:szCs w:val="24"/>
        </w:rPr>
        <w:t>c s</w:t>
      </w:r>
      <w:r w:rsidRPr="00AC566C">
        <w:rPr>
          <w:rFonts w:ascii="Cambria" w:hAnsi="Cambria" w:cs="Cambria"/>
          <w:i/>
          <w:sz w:val="24"/>
          <w:szCs w:val="24"/>
        </w:rPr>
        <w:t>ắ</w:t>
      </w:r>
      <w:r w:rsidRPr="00AC566C">
        <w:rPr>
          <w:i/>
          <w:sz w:val="24"/>
          <w:szCs w:val="24"/>
        </w:rPr>
        <w:t>c cao c</w:t>
      </w:r>
      <w:r w:rsidRPr="00AC566C">
        <w:rPr>
          <w:rFonts w:ascii="Cambria" w:hAnsi="Cambria" w:cs="Cambria"/>
          <w:i/>
          <w:sz w:val="24"/>
          <w:szCs w:val="24"/>
        </w:rPr>
        <w:t>ấ</w:t>
      </w:r>
      <w:r w:rsidRPr="00AC566C">
        <w:rPr>
          <w:i/>
          <w:sz w:val="24"/>
          <w:szCs w:val="24"/>
        </w:rPr>
        <w:t>p ch</w:t>
      </w:r>
      <w:r w:rsidRPr="00AC566C">
        <w:rPr>
          <w:rFonts w:ascii="Cambria" w:hAnsi="Cambria" w:cs="Cambria"/>
          <w:i/>
          <w:sz w:val="24"/>
          <w:szCs w:val="24"/>
        </w:rPr>
        <w:t>ừ</w:t>
      </w:r>
      <w:r w:rsidRPr="00AC566C">
        <w:rPr>
          <w:i/>
          <w:sz w:val="24"/>
          <w:szCs w:val="24"/>
        </w:rPr>
        <w:t>ng nào thì trách nhi</w:t>
      </w:r>
      <w:r w:rsidRPr="00AC566C">
        <w:rPr>
          <w:rFonts w:ascii="Cambria" w:hAnsi="Cambria" w:cs="Cambria"/>
          <w:i/>
          <w:sz w:val="24"/>
          <w:szCs w:val="24"/>
        </w:rPr>
        <w:t>ệ</w:t>
      </w:r>
      <w:r w:rsidRPr="00AC566C">
        <w:rPr>
          <w:i/>
          <w:sz w:val="24"/>
          <w:szCs w:val="24"/>
        </w:rPr>
        <w:t>m càng cao ch</w:t>
      </w:r>
      <w:r w:rsidRPr="00AC566C">
        <w:rPr>
          <w:rFonts w:ascii="Cambria" w:hAnsi="Cambria" w:cs="Cambria"/>
          <w:i/>
          <w:sz w:val="24"/>
          <w:szCs w:val="24"/>
        </w:rPr>
        <w:t>ừ</w:t>
      </w:r>
      <w:r w:rsidRPr="00AC566C">
        <w:rPr>
          <w:i/>
          <w:sz w:val="24"/>
          <w:szCs w:val="24"/>
        </w:rPr>
        <w:t xml:space="preserve">ng </w:t>
      </w:r>
      <w:r w:rsidRPr="00AC566C">
        <w:rPr>
          <w:rFonts w:ascii="Cambria" w:hAnsi="Cambria" w:cs="Cambria"/>
          <w:i/>
          <w:sz w:val="24"/>
          <w:szCs w:val="24"/>
        </w:rPr>
        <w:t>ấ</w:t>
      </w:r>
      <w:r w:rsidRPr="00AC566C">
        <w:rPr>
          <w:i/>
          <w:sz w:val="24"/>
          <w:szCs w:val="24"/>
        </w:rPr>
        <w:t>y. N</w:t>
      </w:r>
      <w:r w:rsidRPr="00AC566C">
        <w:rPr>
          <w:rFonts w:ascii="Cambria" w:hAnsi="Cambria" w:cs="Cambria"/>
          <w:i/>
          <w:sz w:val="24"/>
          <w:szCs w:val="24"/>
        </w:rPr>
        <w:t>ế</w:t>
      </w:r>
      <w:r w:rsidRPr="00AC566C">
        <w:rPr>
          <w:i/>
          <w:sz w:val="24"/>
          <w:szCs w:val="24"/>
        </w:rPr>
        <w:t>u làm tròn, ph</w:t>
      </w:r>
      <w:r w:rsidRPr="00AC566C">
        <w:rPr>
          <w:rFonts w:ascii="Cambria" w:hAnsi="Cambria" w:cs="Cambria"/>
          <w:i/>
          <w:sz w:val="24"/>
          <w:szCs w:val="24"/>
        </w:rPr>
        <w:t>ẩ</w:t>
      </w:r>
      <w:r w:rsidRPr="00AC566C">
        <w:rPr>
          <w:i/>
          <w:sz w:val="24"/>
          <w:szCs w:val="24"/>
        </w:rPr>
        <w:t>m v</w:t>
      </w:r>
      <w:r w:rsidRPr="00AC566C">
        <w:rPr>
          <w:rFonts w:ascii="Cambria" w:hAnsi="Cambria" w:cs="Cambria"/>
          <w:i/>
          <w:sz w:val="24"/>
          <w:szCs w:val="24"/>
        </w:rPr>
        <w:t>ị</w:t>
      </w:r>
      <w:r w:rsidRPr="00AC566C">
        <w:rPr>
          <w:i/>
          <w:sz w:val="24"/>
          <w:szCs w:val="24"/>
        </w:rPr>
        <w:t xml:space="preserve"> c</w:t>
      </w:r>
      <w:r w:rsidRPr="00AC566C">
        <w:rPr>
          <w:rFonts w:ascii="Cambria" w:hAnsi="Cambria" w:cs="Cambria"/>
          <w:i/>
          <w:sz w:val="24"/>
          <w:szCs w:val="24"/>
        </w:rPr>
        <w:t>ũ</w:t>
      </w:r>
      <w:r w:rsidRPr="00AC566C">
        <w:rPr>
          <w:i/>
          <w:sz w:val="24"/>
          <w:szCs w:val="24"/>
        </w:rPr>
        <w:t>ng lên cao, nh</w:t>
      </w:r>
      <w:r w:rsidRPr="00AC566C">
        <w:rPr>
          <w:rFonts w:ascii="Cambria" w:hAnsi="Cambria" w:cs="Cambria"/>
          <w:i/>
          <w:sz w:val="24"/>
          <w:szCs w:val="24"/>
        </w:rPr>
        <w:t>ượ</w:t>
      </w:r>
      <w:r w:rsidRPr="00AC566C">
        <w:rPr>
          <w:i/>
          <w:sz w:val="24"/>
          <w:szCs w:val="24"/>
        </w:rPr>
        <w:t>c b</w:t>
      </w:r>
      <w:r w:rsidRPr="00AC566C">
        <w:rPr>
          <w:rFonts w:ascii="Cambria" w:hAnsi="Cambria" w:cs="Cambria"/>
          <w:i/>
          <w:sz w:val="24"/>
          <w:szCs w:val="24"/>
        </w:rPr>
        <w:t>ằ</w:t>
      </w:r>
      <w:r w:rsidRPr="00AC566C">
        <w:rPr>
          <w:i/>
          <w:sz w:val="24"/>
          <w:szCs w:val="24"/>
        </w:rPr>
        <w:t>ng không v</w:t>
      </w:r>
      <w:r w:rsidRPr="00AC566C">
        <w:rPr>
          <w:rFonts w:ascii="Cambria" w:hAnsi="Cambria" w:cs="Cambria"/>
          <w:i/>
          <w:sz w:val="24"/>
          <w:szCs w:val="24"/>
        </w:rPr>
        <w:t>ẹ</w:t>
      </w:r>
      <w:r w:rsidRPr="00AC566C">
        <w:rPr>
          <w:i/>
          <w:sz w:val="24"/>
          <w:szCs w:val="24"/>
        </w:rPr>
        <w:t>n tròn, t</w:t>
      </w:r>
      <w:r w:rsidRPr="00AC566C">
        <w:rPr>
          <w:rFonts w:ascii="Cambria" w:hAnsi="Cambria" w:cs="Cambria"/>
          <w:i/>
          <w:sz w:val="24"/>
          <w:szCs w:val="24"/>
        </w:rPr>
        <w:t>ộ</w:t>
      </w:r>
      <w:r w:rsidRPr="00AC566C">
        <w:rPr>
          <w:i/>
          <w:sz w:val="24"/>
          <w:szCs w:val="24"/>
        </w:rPr>
        <w:t>i l</w:t>
      </w:r>
      <w:r w:rsidRPr="00AC566C">
        <w:rPr>
          <w:rFonts w:ascii="Cambria" w:hAnsi="Cambria" w:cs="Cambria"/>
          <w:i/>
          <w:sz w:val="24"/>
          <w:szCs w:val="24"/>
        </w:rPr>
        <w:t>ỗ</w:t>
      </w:r>
      <w:r w:rsidRPr="00AC566C">
        <w:rPr>
          <w:i/>
          <w:sz w:val="24"/>
          <w:szCs w:val="24"/>
        </w:rPr>
        <w:t>i c</w:t>
      </w:r>
      <w:r w:rsidRPr="00AC566C">
        <w:rPr>
          <w:rFonts w:ascii="Cambria" w:hAnsi="Cambria" w:cs="Cambria"/>
          <w:i/>
          <w:sz w:val="24"/>
          <w:szCs w:val="24"/>
        </w:rPr>
        <w:t>ũ</w:t>
      </w:r>
      <w:r w:rsidRPr="00AC566C">
        <w:rPr>
          <w:i/>
          <w:sz w:val="24"/>
          <w:szCs w:val="24"/>
        </w:rPr>
        <w:t>ng cao d</w:t>
      </w:r>
      <w:r w:rsidRPr="00AC566C">
        <w:rPr>
          <w:rFonts w:ascii="Cambria" w:hAnsi="Cambria" w:cs="Cambria"/>
          <w:i/>
          <w:sz w:val="24"/>
          <w:szCs w:val="24"/>
        </w:rPr>
        <w:t>ườ</w:t>
      </w:r>
      <w:r w:rsidRPr="00AC566C">
        <w:rPr>
          <w:i/>
          <w:sz w:val="24"/>
          <w:szCs w:val="24"/>
        </w:rPr>
        <w:t xml:space="preserve">ng </w:t>
      </w:r>
      <w:r w:rsidRPr="00AC566C">
        <w:rPr>
          <w:rFonts w:ascii="Cambria" w:hAnsi="Cambria" w:cs="Cambria"/>
          <w:i/>
          <w:sz w:val="24"/>
          <w:szCs w:val="24"/>
        </w:rPr>
        <w:t>ấ</w:t>
      </w:r>
      <w:r w:rsidRPr="00AC566C">
        <w:rPr>
          <w:i/>
          <w:sz w:val="24"/>
          <w:szCs w:val="24"/>
        </w:rPr>
        <w:t>y.”</w:t>
      </w:r>
      <w:r w:rsidRPr="00AC566C">
        <w:rPr>
          <w:sz w:val="24"/>
          <w:szCs w:val="24"/>
        </w:rPr>
        <w:t xml:space="preserve"> [Tòa Thánh Châu Minh, Tý th</w:t>
      </w:r>
      <w:r w:rsidRPr="00AC566C">
        <w:rPr>
          <w:rFonts w:ascii="Cambria" w:hAnsi="Cambria" w:cs="Cambria"/>
          <w:sz w:val="24"/>
          <w:szCs w:val="24"/>
        </w:rPr>
        <w:t>ờ</w:t>
      </w:r>
      <w:r w:rsidRPr="00AC566C">
        <w:rPr>
          <w:sz w:val="24"/>
          <w:szCs w:val="24"/>
        </w:rPr>
        <w:t>i, 9 r</w:t>
      </w:r>
      <w:r w:rsidRPr="00AC566C">
        <w:rPr>
          <w:rFonts w:ascii="Cambria" w:hAnsi="Cambria" w:cs="Cambria"/>
          <w:sz w:val="24"/>
          <w:szCs w:val="24"/>
        </w:rPr>
        <w:t>ạ</w:t>
      </w:r>
      <w:r w:rsidRPr="00AC566C">
        <w:rPr>
          <w:sz w:val="24"/>
          <w:szCs w:val="24"/>
        </w:rPr>
        <w:t>ng 10 tháng Giêng Canh Tu</w:t>
      </w:r>
      <w:r w:rsidRPr="00AC566C">
        <w:rPr>
          <w:rFonts w:ascii="Cambria" w:hAnsi="Cambria" w:cs="Cambria"/>
          <w:sz w:val="24"/>
          <w:szCs w:val="24"/>
        </w:rPr>
        <w:t>ấ</w:t>
      </w:r>
      <w:r w:rsidRPr="00AC566C">
        <w:rPr>
          <w:sz w:val="24"/>
          <w:szCs w:val="24"/>
        </w:rPr>
        <w:t>t (15.02.1970)]</w:t>
      </w:r>
    </w:p>
  </w:footnote>
  <w:footnote w:id="338">
    <w:p w14:paraId="02519147"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Thánh Giáo S</w:t>
      </w:r>
      <w:r w:rsidRPr="00AC566C">
        <w:rPr>
          <w:rFonts w:ascii="Cambria" w:hAnsi="Cambria" w:cs="Cambria"/>
          <w:sz w:val="24"/>
          <w:szCs w:val="24"/>
        </w:rPr>
        <w:t>ư</w:t>
      </w:r>
      <w:r w:rsidRPr="00AC566C">
        <w:rPr>
          <w:sz w:val="24"/>
          <w:szCs w:val="24"/>
        </w:rPr>
        <w:t>u T</w:t>
      </w:r>
      <w:r w:rsidRPr="00AC566C">
        <w:rPr>
          <w:rFonts w:ascii="Cambria" w:hAnsi="Cambria" w:cs="Cambria"/>
          <w:sz w:val="24"/>
          <w:szCs w:val="24"/>
        </w:rPr>
        <w:t>ậ</w:t>
      </w:r>
      <w:r w:rsidRPr="00AC566C">
        <w:rPr>
          <w:sz w:val="24"/>
          <w:szCs w:val="24"/>
        </w:rPr>
        <w:t>p n</w:t>
      </w:r>
      <w:r w:rsidRPr="00AC566C">
        <w:rPr>
          <w:rFonts w:ascii="Cambria" w:hAnsi="Cambria" w:cs="Cambria"/>
          <w:sz w:val="24"/>
          <w:szCs w:val="24"/>
        </w:rPr>
        <w:t>ă</w:t>
      </w:r>
      <w:r w:rsidRPr="00AC566C">
        <w:rPr>
          <w:sz w:val="24"/>
          <w:szCs w:val="24"/>
        </w:rPr>
        <w:t>m 1966, tr.15, 1967.</w:t>
      </w:r>
    </w:p>
  </w:footnote>
  <w:footnote w:id="339">
    <w:p w14:paraId="0E3F0027"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B</w:t>
      </w:r>
      <w:r w:rsidRPr="00AC566C">
        <w:rPr>
          <w:rFonts w:ascii="Cambria" w:hAnsi="Cambria" w:cs="Cambria"/>
          <w:sz w:val="24"/>
          <w:szCs w:val="24"/>
        </w:rPr>
        <w:t>ả</w:t>
      </w:r>
      <w:r w:rsidRPr="00AC566C">
        <w:rPr>
          <w:sz w:val="24"/>
          <w:szCs w:val="24"/>
        </w:rPr>
        <w:t>ng đ</w:t>
      </w:r>
      <w:r w:rsidRPr="00AC566C">
        <w:rPr>
          <w:rFonts w:ascii="Cambria" w:hAnsi="Cambria" w:cs="Cambria"/>
          <w:sz w:val="24"/>
          <w:szCs w:val="24"/>
        </w:rPr>
        <w:t>ố</w:t>
      </w:r>
      <w:r w:rsidRPr="00AC566C">
        <w:rPr>
          <w:sz w:val="24"/>
          <w:szCs w:val="24"/>
        </w:rPr>
        <w:t>i ph</w:t>
      </w:r>
      <w:r w:rsidRPr="00AC566C">
        <w:rPr>
          <w:rFonts w:ascii="Cambria" w:hAnsi="Cambria" w:cs="Cambria"/>
          <w:color w:val="FF0000"/>
          <w:sz w:val="24"/>
          <w:szCs w:val="24"/>
        </w:rPr>
        <w:t>ẩ</w:t>
      </w:r>
      <w:r w:rsidRPr="00AC566C">
        <w:rPr>
          <w:sz w:val="24"/>
          <w:szCs w:val="24"/>
        </w:rPr>
        <w:t>m:</w:t>
      </w:r>
    </w:p>
    <w:p w14:paraId="21F583DB" w14:textId="77777777" w:rsidR="003B1F52" w:rsidRPr="00AC566C" w:rsidRDefault="003B1F52" w:rsidP="003B1F52">
      <w:pPr>
        <w:pStyle w:val="FootnoteText"/>
        <w:jc w:val="both"/>
        <w:rPr>
          <w:sz w:val="24"/>
          <w:szCs w:val="24"/>
        </w:rPr>
      </w:pP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4"/>
        <w:gridCol w:w="2612"/>
      </w:tblGrid>
      <w:tr w:rsidR="003B1F52" w:rsidRPr="00AC566C" w14:paraId="1181452C" w14:textId="77777777">
        <w:trPr>
          <w:jc w:val="center"/>
        </w:trPr>
        <w:tc>
          <w:tcPr>
            <w:tcW w:w="3484" w:type="dxa"/>
          </w:tcPr>
          <w:p w14:paraId="62D02F10" w14:textId="77777777" w:rsidR="003B1F52" w:rsidRPr="00AC566C" w:rsidRDefault="003B1F52" w:rsidP="003261B9">
            <w:pPr>
              <w:pStyle w:val="FootnoteText"/>
              <w:jc w:val="both"/>
              <w:rPr>
                <w:sz w:val="24"/>
                <w:szCs w:val="24"/>
              </w:rPr>
            </w:pPr>
            <w:r w:rsidRPr="00AC566C">
              <w:rPr>
                <w:sz w:val="24"/>
                <w:szCs w:val="24"/>
              </w:rPr>
              <w:t>CH</w:t>
            </w:r>
            <w:r w:rsidRPr="00AC566C">
              <w:rPr>
                <w:rFonts w:ascii="Cambria" w:hAnsi="Cambria" w:cs="Cambria"/>
                <w:sz w:val="24"/>
                <w:szCs w:val="24"/>
              </w:rPr>
              <w:t>Ứ</w:t>
            </w:r>
            <w:r w:rsidRPr="00AC566C">
              <w:rPr>
                <w:sz w:val="24"/>
                <w:szCs w:val="24"/>
              </w:rPr>
              <w:t>C S</w:t>
            </w:r>
            <w:r w:rsidRPr="00AC566C">
              <w:rPr>
                <w:rFonts w:ascii="Cambria" w:hAnsi="Cambria" w:cs="Cambria"/>
                <w:sz w:val="24"/>
                <w:szCs w:val="24"/>
              </w:rPr>
              <w:t>Ắ</w:t>
            </w:r>
            <w:r w:rsidRPr="00AC566C">
              <w:rPr>
                <w:sz w:val="24"/>
                <w:szCs w:val="24"/>
              </w:rPr>
              <w:t>C, CH</w:t>
            </w:r>
            <w:r w:rsidRPr="00AC566C">
              <w:rPr>
                <w:rFonts w:ascii="Cambria" w:hAnsi="Cambria" w:cs="Cambria"/>
                <w:sz w:val="24"/>
                <w:szCs w:val="24"/>
              </w:rPr>
              <w:t>Ứ</w:t>
            </w:r>
            <w:r w:rsidRPr="00AC566C">
              <w:rPr>
                <w:sz w:val="24"/>
                <w:szCs w:val="24"/>
              </w:rPr>
              <w:t>C VI</w:t>
            </w:r>
            <w:r w:rsidRPr="00AC566C">
              <w:rPr>
                <w:rFonts w:ascii="Cambria" w:hAnsi="Cambria" w:cs="Cambria"/>
                <w:sz w:val="24"/>
                <w:szCs w:val="24"/>
              </w:rPr>
              <w:t>Ệ</w:t>
            </w:r>
            <w:r w:rsidRPr="00AC566C">
              <w:rPr>
                <w:sz w:val="24"/>
                <w:szCs w:val="24"/>
              </w:rPr>
              <w:t>C</w:t>
            </w:r>
          </w:p>
        </w:tc>
        <w:tc>
          <w:tcPr>
            <w:tcW w:w="2612" w:type="dxa"/>
          </w:tcPr>
          <w:p w14:paraId="67AA7617" w14:textId="77777777" w:rsidR="003B1F52" w:rsidRPr="00AC566C" w:rsidRDefault="003B1F52" w:rsidP="003261B9">
            <w:pPr>
              <w:pStyle w:val="FootnoteText"/>
              <w:jc w:val="both"/>
              <w:rPr>
                <w:sz w:val="24"/>
                <w:szCs w:val="24"/>
              </w:rPr>
            </w:pPr>
            <w:r w:rsidRPr="00AC566C">
              <w:rPr>
                <w:rFonts w:ascii="Cambria" w:hAnsi="Cambria" w:cs="Cambria"/>
                <w:sz w:val="24"/>
                <w:szCs w:val="24"/>
              </w:rPr>
              <w:t>ĐỐ</w:t>
            </w:r>
            <w:r w:rsidRPr="00AC566C">
              <w:rPr>
                <w:sz w:val="24"/>
                <w:szCs w:val="24"/>
              </w:rPr>
              <w:t>I PH</w:t>
            </w:r>
            <w:r w:rsidRPr="00AC566C">
              <w:rPr>
                <w:rFonts w:ascii="Cambria" w:hAnsi="Cambria" w:cs="Cambria"/>
                <w:color w:val="FF0000"/>
                <w:sz w:val="24"/>
                <w:szCs w:val="24"/>
              </w:rPr>
              <w:t>Ẩ</w:t>
            </w:r>
            <w:r w:rsidRPr="00AC566C">
              <w:rPr>
                <w:sz w:val="24"/>
                <w:szCs w:val="24"/>
              </w:rPr>
              <w:t>M</w:t>
            </w:r>
          </w:p>
        </w:tc>
      </w:tr>
      <w:tr w:rsidR="003B1F52" w:rsidRPr="00AC566C" w14:paraId="5930E792" w14:textId="77777777">
        <w:trPr>
          <w:jc w:val="center"/>
        </w:trPr>
        <w:tc>
          <w:tcPr>
            <w:tcW w:w="3484" w:type="dxa"/>
          </w:tcPr>
          <w:p w14:paraId="27476348" w14:textId="77777777" w:rsidR="003B1F52" w:rsidRPr="00AC566C" w:rsidRDefault="003B1F52" w:rsidP="003261B9">
            <w:pPr>
              <w:pStyle w:val="FootnoteText"/>
              <w:jc w:val="both"/>
              <w:rPr>
                <w:sz w:val="24"/>
                <w:szCs w:val="24"/>
              </w:rPr>
            </w:pPr>
            <w:r w:rsidRPr="00AC566C">
              <w:rPr>
                <w:sz w:val="24"/>
                <w:szCs w:val="24"/>
              </w:rPr>
              <w:t>Giáo Tông</w:t>
            </w:r>
          </w:p>
        </w:tc>
        <w:tc>
          <w:tcPr>
            <w:tcW w:w="2612" w:type="dxa"/>
          </w:tcPr>
          <w:p w14:paraId="78B880C4" w14:textId="77777777" w:rsidR="003B1F52" w:rsidRPr="00AC566C" w:rsidRDefault="003B1F52" w:rsidP="003261B9">
            <w:pPr>
              <w:pStyle w:val="FootnoteText"/>
              <w:jc w:val="both"/>
              <w:rPr>
                <w:sz w:val="24"/>
                <w:szCs w:val="24"/>
              </w:rPr>
            </w:pPr>
            <w:r w:rsidRPr="00AC566C">
              <w:rPr>
                <w:sz w:val="24"/>
                <w:szCs w:val="24"/>
              </w:rPr>
              <w:t>Thiên Thiên Tiên</w:t>
            </w:r>
          </w:p>
        </w:tc>
      </w:tr>
      <w:tr w:rsidR="003B1F52" w:rsidRPr="00AC566C" w14:paraId="2CE0FEBC" w14:textId="77777777">
        <w:trPr>
          <w:jc w:val="center"/>
        </w:trPr>
        <w:tc>
          <w:tcPr>
            <w:tcW w:w="3484" w:type="dxa"/>
          </w:tcPr>
          <w:p w14:paraId="4430BC5B" w14:textId="77777777" w:rsidR="003B1F52" w:rsidRPr="00AC566C" w:rsidRDefault="003B1F52" w:rsidP="003261B9">
            <w:pPr>
              <w:pStyle w:val="FootnoteText"/>
              <w:jc w:val="both"/>
              <w:rPr>
                <w:sz w:val="24"/>
                <w:szCs w:val="24"/>
              </w:rPr>
            </w:pPr>
            <w:r w:rsidRPr="00AC566C">
              <w:rPr>
                <w:sz w:val="24"/>
                <w:szCs w:val="24"/>
              </w:rPr>
              <w:t>Ch</w:t>
            </w:r>
            <w:r w:rsidRPr="00AC566C">
              <w:rPr>
                <w:rFonts w:ascii="Cambria" w:hAnsi="Cambria" w:cs="Cambria"/>
                <w:sz w:val="24"/>
                <w:szCs w:val="24"/>
              </w:rPr>
              <w:t>ưở</w:t>
            </w:r>
            <w:r w:rsidRPr="00AC566C">
              <w:rPr>
                <w:sz w:val="24"/>
                <w:szCs w:val="24"/>
              </w:rPr>
              <w:t>ng Pháp</w:t>
            </w:r>
          </w:p>
        </w:tc>
        <w:tc>
          <w:tcPr>
            <w:tcW w:w="2612" w:type="dxa"/>
          </w:tcPr>
          <w:p w14:paraId="1CB6D39D" w14:textId="77777777" w:rsidR="003B1F52" w:rsidRPr="00AC566C" w:rsidRDefault="003B1F52" w:rsidP="003261B9">
            <w:pPr>
              <w:pStyle w:val="FootnoteText"/>
              <w:jc w:val="both"/>
              <w:rPr>
                <w:sz w:val="24"/>
                <w:szCs w:val="24"/>
              </w:rPr>
            </w:pPr>
            <w:r w:rsidRPr="00AC566C">
              <w:rPr>
                <w:sz w:val="24"/>
                <w:szCs w:val="24"/>
              </w:rPr>
              <w:t>Nh</w:t>
            </w:r>
            <w:r w:rsidRPr="00AC566C">
              <w:rPr>
                <w:rFonts w:ascii="Cambria" w:hAnsi="Cambria" w:cs="Cambria"/>
                <w:sz w:val="24"/>
                <w:szCs w:val="24"/>
              </w:rPr>
              <w:t>ơ</w:t>
            </w:r>
            <w:r w:rsidRPr="00AC566C">
              <w:rPr>
                <w:sz w:val="24"/>
                <w:szCs w:val="24"/>
              </w:rPr>
              <w:t>n Thiên Tiên</w:t>
            </w:r>
          </w:p>
        </w:tc>
      </w:tr>
      <w:tr w:rsidR="003B1F52" w:rsidRPr="00AC566C" w14:paraId="6FFB2A3C" w14:textId="77777777">
        <w:trPr>
          <w:jc w:val="center"/>
        </w:trPr>
        <w:tc>
          <w:tcPr>
            <w:tcW w:w="3484" w:type="dxa"/>
          </w:tcPr>
          <w:p w14:paraId="4E993DD3" w14:textId="77777777" w:rsidR="003B1F52" w:rsidRPr="00AC566C" w:rsidRDefault="003B1F52" w:rsidP="003261B9">
            <w:pPr>
              <w:pStyle w:val="FootnoteText"/>
              <w:jc w:val="both"/>
              <w:rPr>
                <w:sz w:val="24"/>
                <w:szCs w:val="24"/>
              </w:rPr>
            </w:pPr>
            <w:r w:rsidRPr="00AC566C">
              <w:rPr>
                <w:rFonts w:ascii="Cambria" w:hAnsi="Cambria" w:cs="Cambria"/>
                <w:sz w:val="24"/>
                <w:szCs w:val="24"/>
              </w:rPr>
              <w:t>Đầ</w:t>
            </w:r>
            <w:r w:rsidRPr="00AC566C">
              <w:rPr>
                <w:sz w:val="24"/>
                <w:szCs w:val="24"/>
              </w:rPr>
              <w:t>u S</w:t>
            </w:r>
            <w:r w:rsidRPr="00AC566C">
              <w:rPr>
                <w:rFonts w:ascii="Cambria" w:hAnsi="Cambria" w:cs="Cambria"/>
                <w:sz w:val="24"/>
                <w:szCs w:val="24"/>
              </w:rPr>
              <w:t>ư</w:t>
            </w:r>
          </w:p>
        </w:tc>
        <w:tc>
          <w:tcPr>
            <w:tcW w:w="2612" w:type="dxa"/>
          </w:tcPr>
          <w:p w14:paraId="67E5A516" w14:textId="77777777" w:rsidR="003B1F52" w:rsidRPr="00AC566C" w:rsidRDefault="003B1F52" w:rsidP="003261B9">
            <w:pPr>
              <w:pStyle w:val="FootnoteText"/>
              <w:jc w:val="both"/>
              <w:rPr>
                <w:sz w:val="24"/>
                <w:szCs w:val="24"/>
              </w:rPr>
            </w:pPr>
            <w:r w:rsidRPr="00AC566C">
              <w:rPr>
                <w:rFonts w:ascii="Cambria" w:hAnsi="Cambria" w:cs="Cambria"/>
                <w:sz w:val="24"/>
                <w:szCs w:val="24"/>
              </w:rPr>
              <w:t>Đị</w:t>
            </w:r>
            <w:r w:rsidRPr="00AC566C">
              <w:rPr>
                <w:sz w:val="24"/>
                <w:szCs w:val="24"/>
              </w:rPr>
              <w:t>a Thiên Tiên</w:t>
            </w:r>
          </w:p>
        </w:tc>
      </w:tr>
      <w:tr w:rsidR="003B1F52" w:rsidRPr="00AC566C" w14:paraId="53B21A26" w14:textId="77777777">
        <w:trPr>
          <w:jc w:val="center"/>
        </w:trPr>
        <w:tc>
          <w:tcPr>
            <w:tcW w:w="3484" w:type="dxa"/>
          </w:tcPr>
          <w:p w14:paraId="1190398F" w14:textId="77777777" w:rsidR="003B1F52" w:rsidRPr="00AC566C" w:rsidRDefault="003B1F52" w:rsidP="003261B9">
            <w:pPr>
              <w:pStyle w:val="FootnoteText"/>
              <w:jc w:val="both"/>
              <w:rPr>
                <w:sz w:val="24"/>
                <w:szCs w:val="24"/>
              </w:rPr>
            </w:pPr>
            <w:r w:rsidRPr="00AC566C">
              <w:rPr>
                <w:sz w:val="24"/>
                <w:szCs w:val="24"/>
              </w:rPr>
              <w:t>Ph</w:t>
            </w:r>
            <w:r w:rsidRPr="00AC566C">
              <w:rPr>
                <w:rFonts w:ascii="Cambria" w:hAnsi="Cambria" w:cs="Cambria"/>
                <w:sz w:val="24"/>
                <w:szCs w:val="24"/>
              </w:rPr>
              <w:t>ố</w:t>
            </w:r>
            <w:r w:rsidRPr="00AC566C">
              <w:rPr>
                <w:sz w:val="24"/>
                <w:szCs w:val="24"/>
              </w:rPr>
              <w:t>i S</w:t>
            </w:r>
            <w:r w:rsidRPr="00AC566C">
              <w:rPr>
                <w:rFonts w:ascii="Cambria" w:hAnsi="Cambria" w:cs="Cambria"/>
                <w:sz w:val="24"/>
                <w:szCs w:val="24"/>
              </w:rPr>
              <w:t>ư</w:t>
            </w:r>
          </w:p>
        </w:tc>
        <w:tc>
          <w:tcPr>
            <w:tcW w:w="2612" w:type="dxa"/>
          </w:tcPr>
          <w:p w14:paraId="64FCDCDE" w14:textId="77777777" w:rsidR="003B1F52" w:rsidRPr="00AC566C" w:rsidRDefault="003B1F52" w:rsidP="003261B9">
            <w:pPr>
              <w:pStyle w:val="FootnoteText"/>
              <w:jc w:val="both"/>
              <w:rPr>
                <w:sz w:val="24"/>
                <w:szCs w:val="24"/>
              </w:rPr>
            </w:pPr>
            <w:r w:rsidRPr="00AC566C">
              <w:rPr>
                <w:sz w:val="24"/>
                <w:szCs w:val="24"/>
              </w:rPr>
              <w:t>Thiên Thiên Thánh</w:t>
            </w:r>
          </w:p>
        </w:tc>
      </w:tr>
      <w:tr w:rsidR="003B1F52" w:rsidRPr="00AC566C" w14:paraId="432D9292" w14:textId="77777777">
        <w:trPr>
          <w:jc w:val="center"/>
        </w:trPr>
        <w:tc>
          <w:tcPr>
            <w:tcW w:w="3484" w:type="dxa"/>
          </w:tcPr>
          <w:p w14:paraId="72A1F40D" w14:textId="77777777" w:rsidR="003B1F52" w:rsidRPr="00AC566C" w:rsidRDefault="003B1F52" w:rsidP="003261B9">
            <w:pPr>
              <w:pStyle w:val="FootnoteText"/>
              <w:jc w:val="both"/>
              <w:rPr>
                <w:sz w:val="24"/>
                <w:szCs w:val="24"/>
              </w:rPr>
            </w:pPr>
            <w:r w:rsidRPr="00AC566C">
              <w:rPr>
                <w:sz w:val="24"/>
                <w:szCs w:val="24"/>
              </w:rPr>
              <w:t>Giáo S</w:t>
            </w:r>
            <w:r w:rsidRPr="00AC566C">
              <w:rPr>
                <w:rFonts w:ascii="Cambria" w:hAnsi="Cambria" w:cs="Cambria"/>
                <w:sz w:val="24"/>
                <w:szCs w:val="24"/>
              </w:rPr>
              <w:t>ư</w:t>
            </w:r>
          </w:p>
        </w:tc>
        <w:tc>
          <w:tcPr>
            <w:tcW w:w="2612" w:type="dxa"/>
          </w:tcPr>
          <w:p w14:paraId="4A1C852B" w14:textId="77777777" w:rsidR="003B1F52" w:rsidRPr="00AC566C" w:rsidRDefault="003B1F52" w:rsidP="003261B9">
            <w:pPr>
              <w:pStyle w:val="FootnoteText"/>
              <w:jc w:val="both"/>
              <w:rPr>
                <w:sz w:val="24"/>
                <w:szCs w:val="24"/>
              </w:rPr>
            </w:pPr>
            <w:r w:rsidRPr="00AC566C">
              <w:rPr>
                <w:sz w:val="24"/>
                <w:szCs w:val="24"/>
              </w:rPr>
              <w:t>Nh</w:t>
            </w:r>
            <w:r w:rsidRPr="00AC566C">
              <w:rPr>
                <w:rFonts w:ascii="Cambria" w:hAnsi="Cambria" w:cs="Cambria"/>
                <w:sz w:val="24"/>
                <w:szCs w:val="24"/>
              </w:rPr>
              <w:t>ơ</w:t>
            </w:r>
            <w:r w:rsidRPr="00AC566C">
              <w:rPr>
                <w:sz w:val="24"/>
                <w:szCs w:val="24"/>
              </w:rPr>
              <w:t>n Thiên Thánh</w:t>
            </w:r>
          </w:p>
        </w:tc>
      </w:tr>
      <w:tr w:rsidR="003B1F52" w:rsidRPr="00AC566C" w14:paraId="12361F25" w14:textId="77777777">
        <w:trPr>
          <w:trHeight w:val="171"/>
          <w:jc w:val="center"/>
        </w:trPr>
        <w:tc>
          <w:tcPr>
            <w:tcW w:w="3484" w:type="dxa"/>
          </w:tcPr>
          <w:p w14:paraId="465CBD9C" w14:textId="77777777" w:rsidR="003B1F52" w:rsidRPr="00AC566C" w:rsidRDefault="003B1F52" w:rsidP="003261B9">
            <w:pPr>
              <w:pStyle w:val="FootnoteText"/>
              <w:jc w:val="both"/>
              <w:rPr>
                <w:sz w:val="24"/>
                <w:szCs w:val="24"/>
              </w:rPr>
            </w:pPr>
            <w:r w:rsidRPr="00AC566C">
              <w:rPr>
                <w:sz w:val="24"/>
                <w:szCs w:val="24"/>
              </w:rPr>
              <w:t>Giáo H</w:t>
            </w:r>
            <w:r w:rsidRPr="00AC566C">
              <w:rPr>
                <w:rFonts w:ascii="Cambria" w:hAnsi="Cambria" w:cs="Cambria"/>
                <w:sz w:val="24"/>
                <w:szCs w:val="24"/>
              </w:rPr>
              <w:t>ữ</w:t>
            </w:r>
            <w:r w:rsidRPr="00AC566C">
              <w:rPr>
                <w:sz w:val="24"/>
                <w:szCs w:val="24"/>
              </w:rPr>
              <w:t>u</w:t>
            </w:r>
          </w:p>
        </w:tc>
        <w:tc>
          <w:tcPr>
            <w:tcW w:w="2612" w:type="dxa"/>
          </w:tcPr>
          <w:p w14:paraId="6EE2E9F4" w14:textId="77777777" w:rsidR="003B1F52" w:rsidRPr="00AC566C" w:rsidRDefault="003B1F52" w:rsidP="003261B9">
            <w:pPr>
              <w:pStyle w:val="FootnoteText"/>
              <w:jc w:val="both"/>
              <w:rPr>
                <w:sz w:val="24"/>
                <w:szCs w:val="24"/>
              </w:rPr>
            </w:pPr>
            <w:r w:rsidRPr="00AC566C">
              <w:rPr>
                <w:rFonts w:ascii="Cambria" w:hAnsi="Cambria" w:cs="Cambria"/>
                <w:sz w:val="24"/>
                <w:szCs w:val="24"/>
              </w:rPr>
              <w:t>Đị</w:t>
            </w:r>
            <w:r w:rsidRPr="00AC566C">
              <w:rPr>
                <w:sz w:val="24"/>
                <w:szCs w:val="24"/>
              </w:rPr>
              <w:t>a Thiên Thánh</w:t>
            </w:r>
          </w:p>
        </w:tc>
      </w:tr>
      <w:tr w:rsidR="003B1F52" w:rsidRPr="00AC566C" w14:paraId="25021B62" w14:textId="77777777">
        <w:trPr>
          <w:jc w:val="center"/>
        </w:trPr>
        <w:tc>
          <w:tcPr>
            <w:tcW w:w="3484" w:type="dxa"/>
          </w:tcPr>
          <w:p w14:paraId="41557854" w14:textId="77777777" w:rsidR="003B1F52" w:rsidRPr="00AC566C" w:rsidRDefault="003B1F52" w:rsidP="003261B9">
            <w:pPr>
              <w:pStyle w:val="FootnoteText"/>
              <w:jc w:val="both"/>
              <w:rPr>
                <w:sz w:val="24"/>
                <w:szCs w:val="24"/>
              </w:rPr>
            </w:pPr>
            <w:r w:rsidRPr="00AC566C">
              <w:rPr>
                <w:sz w:val="24"/>
                <w:szCs w:val="24"/>
              </w:rPr>
              <w:t>L</w:t>
            </w:r>
            <w:r w:rsidRPr="00AC566C">
              <w:rPr>
                <w:rFonts w:ascii="Cambria" w:hAnsi="Cambria" w:cs="Cambria"/>
                <w:sz w:val="24"/>
                <w:szCs w:val="24"/>
              </w:rPr>
              <w:t>ễ</w:t>
            </w:r>
            <w:r w:rsidRPr="00AC566C">
              <w:rPr>
                <w:sz w:val="24"/>
                <w:szCs w:val="24"/>
              </w:rPr>
              <w:t xml:space="preserve"> Sanh</w:t>
            </w:r>
          </w:p>
        </w:tc>
        <w:tc>
          <w:tcPr>
            <w:tcW w:w="2612" w:type="dxa"/>
          </w:tcPr>
          <w:p w14:paraId="06F5F69A" w14:textId="77777777" w:rsidR="003B1F52" w:rsidRPr="00AC566C" w:rsidRDefault="003B1F52" w:rsidP="003261B9">
            <w:pPr>
              <w:pStyle w:val="FootnoteText"/>
              <w:jc w:val="both"/>
              <w:rPr>
                <w:sz w:val="24"/>
                <w:szCs w:val="24"/>
              </w:rPr>
            </w:pPr>
            <w:r w:rsidRPr="00AC566C">
              <w:rPr>
                <w:sz w:val="24"/>
                <w:szCs w:val="24"/>
              </w:rPr>
              <w:t>Thiên Thiên Th</w:t>
            </w:r>
            <w:r w:rsidRPr="00AC566C">
              <w:rPr>
                <w:rFonts w:ascii="Cambria" w:hAnsi="Cambria" w:cs="Cambria"/>
                <w:sz w:val="24"/>
                <w:szCs w:val="24"/>
              </w:rPr>
              <w:t>ầ</w:t>
            </w:r>
            <w:r w:rsidRPr="00AC566C">
              <w:rPr>
                <w:sz w:val="24"/>
                <w:szCs w:val="24"/>
              </w:rPr>
              <w:t>n</w:t>
            </w:r>
          </w:p>
        </w:tc>
      </w:tr>
      <w:tr w:rsidR="003B1F52" w:rsidRPr="00AC566C" w14:paraId="6A865B89" w14:textId="77777777">
        <w:trPr>
          <w:jc w:val="center"/>
        </w:trPr>
        <w:tc>
          <w:tcPr>
            <w:tcW w:w="3484" w:type="dxa"/>
          </w:tcPr>
          <w:p w14:paraId="5CE1433C" w14:textId="77777777" w:rsidR="003B1F52" w:rsidRPr="00AC566C" w:rsidRDefault="003B1F52" w:rsidP="003261B9">
            <w:pPr>
              <w:pStyle w:val="FootnoteText"/>
              <w:jc w:val="both"/>
              <w:rPr>
                <w:sz w:val="24"/>
                <w:szCs w:val="24"/>
              </w:rPr>
            </w:pPr>
            <w:r w:rsidRPr="00AC566C">
              <w:rPr>
                <w:sz w:val="24"/>
                <w:szCs w:val="24"/>
              </w:rPr>
              <w:t>Chánh Tri S</w:t>
            </w:r>
            <w:r w:rsidRPr="00AC566C">
              <w:rPr>
                <w:rFonts w:ascii="Cambria" w:hAnsi="Cambria" w:cs="Cambria"/>
                <w:sz w:val="24"/>
                <w:szCs w:val="24"/>
              </w:rPr>
              <w:t>ự</w:t>
            </w:r>
            <w:r w:rsidRPr="00AC566C">
              <w:rPr>
                <w:sz w:val="24"/>
                <w:szCs w:val="24"/>
              </w:rPr>
              <w:t>, Phó Tri S</w:t>
            </w:r>
            <w:r w:rsidRPr="00AC566C">
              <w:rPr>
                <w:rFonts w:ascii="Cambria" w:hAnsi="Cambria" w:cs="Cambria"/>
                <w:sz w:val="24"/>
                <w:szCs w:val="24"/>
              </w:rPr>
              <w:t>ự</w:t>
            </w:r>
            <w:r w:rsidRPr="00AC566C">
              <w:rPr>
                <w:sz w:val="24"/>
                <w:szCs w:val="24"/>
              </w:rPr>
              <w:t>, Thông S</w:t>
            </w:r>
            <w:r w:rsidRPr="00AC566C">
              <w:rPr>
                <w:rFonts w:ascii="Cambria" w:hAnsi="Cambria" w:cs="Cambria"/>
                <w:sz w:val="24"/>
                <w:szCs w:val="24"/>
              </w:rPr>
              <w:t>ự</w:t>
            </w:r>
          </w:p>
        </w:tc>
        <w:tc>
          <w:tcPr>
            <w:tcW w:w="2612" w:type="dxa"/>
          </w:tcPr>
          <w:p w14:paraId="48DD3D52" w14:textId="77777777" w:rsidR="003B1F52" w:rsidRPr="00AC566C" w:rsidRDefault="003B1F52" w:rsidP="003261B9">
            <w:pPr>
              <w:pStyle w:val="FootnoteText"/>
              <w:jc w:val="both"/>
              <w:rPr>
                <w:sz w:val="24"/>
                <w:szCs w:val="24"/>
              </w:rPr>
            </w:pPr>
            <w:r w:rsidRPr="00AC566C">
              <w:rPr>
                <w:sz w:val="24"/>
                <w:szCs w:val="24"/>
              </w:rPr>
              <w:t>Nh</w:t>
            </w:r>
            <w:r w:rsidRPr="00AC566C">
              <w:rPr>
                <w:rFonts w:ascii="Cambria" w:hAnsi="Cambria" w:cs="Cambria"/>
                <w:sz w:val="24"/>
                <w:szCs w:val="24"/>
              </w:rPr>
              <w:t>ơ</w:t>
            </w:r>
            <w:r w:rsidRPr="00AC566C">
              <w:rPr>
                <w:sz w:val="24"/>
                <w:szCs w:val="24"/>
              </w:rPr>
              <w:t>n Thiên Th</w:t>
            </w:r>
            <w:r w:rsidRPr="00AC566C">
              <w:rPr>
                <w:rFonts w:ascii="Cambria" w:hAnsi="Cambria" w:cs="Cambria"/>
                <w:sz w:val="24"/>
                <w:szCs w:val="24"/>
              </w:rPr>
              <w:t>ầ</w:t>
            </w:r>
            <w:r w:rsidRPr="00AC566C">
              <w:rPr>
                <w:sz w:val="24"/>
                <w:szCs w:val="24"/>
              </w:rPr>
              <w:t>n</w:t>
            </w:r>
          </w:p>
        </w:tc>
      </w:tr>
      <w:tr w:rsidR="003B1F52" w:rsidRPr="00AC566C" w14:paraId="1BAFDB19" w14:textId="77777777">
        <w:trPr>
          <w:jc w:val="center"/>
        </w:trPr>
        <w:tc>
          <w:tcPr>
            <w:tcW w:w="3484" w:type="dxa"/>
          </w:tcPr>
          <w:p w14:paraId="3F72946D" w14:textId="77777777" w:rsidR="003B1F52" w:rsidRPr="00AC566C" w:rsidRDefault="003B1F52" w:rsidP="003261B9">
            <w:pPr>
              <w:pStyle w:val="FootnoteText"/>
              <w:jc w:val="both"/>
              <w:rPr>
                <w:sz w:val="24"/>
                <w:szCs w:val="24"/>
              </w:rPr>
            </w:pPr>
            <w:r w:rsidRPr="00AC566C">
              <w:rPr>
                <w:sz w:val="24"/>
                <w:szCs w:val="24"/>
              </w:rPr>
              <w:t>Tín đ</w:t>
            </w:r>
            <w:r w:rsidRPr="00AC566C">
              <w:rPr>
                <w:rFonts w:ascii="Cambria" w:hAnsi="Cambria" w:cs="Cambria"/>
                <w:sz w:val="24"/>
                <w:szCs w:val="24"/>
              </w:rPr>
              <w:t>ồ</w:t>
            </w:r>
          </w:p>
        </w:tc>
        <w:tc>
          <w:tcPr>
            <w:tcW w:w="2612" w:type="dxa"/>
          </w:tcPr>
          <w:p w14:paraId="29B4E487" w14:textId="77777777" w:rsidR="003B1F52" w:rsidRPr="00AC566C" w:rsidRDefault="003B1F52" w:rsidP="003261B9">
            <w:pPr>
              <w:pStyle w:val="FootnoteText"/>
              <w:jc w:val="both"/>
              <w:rPr>
                <w:sz w:val="24"/>
                <w:szCs w:val="24"/>
              </w:rPr>
            </w:pPr>
            <w:r w:rsidRPr="00AC566C">
              <w:rPr>
                <w:rFonts w:ascii="Cambria" w:hAnsi="Cambria" w:cs="Cambria"/>
                <w:sz w:val="24"/>
                <w:szCs w:val="24"/>
              </w:rPr>
              <w:t>Đị</w:t>
            </w:r>
            <w:r w:rsidRPr="00AC566C">
              <w:rPr>
                <w:sz w:val="24"/>
                <w:szCs w:val="24"/>
              </w:rPr>
              <w:t>a Thiên Th</w:t>
            </w:r>
            <w:r w:rsidRPr="00AC566C">
              <w:rPr>
                <w:rFonts w:ascii="Cambria" w:hAnsi="Cambria" w:cs="Cambria"/>
                <w:sz w:val="24"/>
                <w:szCs w:val="24"/>
              </w:rPr>
              <w:t>ầ</w:t>
            </w:r>
            <w:r w:rsidRPr="00AC566C">
              <w:rPr>
                <w:sz w:val="24"/>
                <w:szCs w:val="24"/>
              </w:rPr>
              <w:t>n</w:t>
            </w:r>
          </w:p>
        </w:tc>
      </w:tr>
    </w:tbl>
    <w:p w14:paraId="44750F92" w14:textId="77777777" w:rsidR="003B1F52" w:rsidRPr="00AC566C" w:rsidRDefault="003B1F52" w:rsidP="003B1F52">
      <w:pPr>
        <w:pStyle w:val="FootnoteText"/>
        <w:jc w:val="both"/>
        <w:rPr>
          <w:sz w:val="24"/>
          <w:szCs w:val="24"/>
        </w:rPr>
      </w:pPr>
      <w:r w:rsidRPr="00AC566C">
        <w:rPr>
          <w:sz w:val="24"/>
          <w:szCs w:val="24"/>
        </w:rPr>
        <w:tab/>
      </w:r>
    </w:p>
    <w:p w14:paraId="59E32470" w14:textId="77777777" w:rsidR="003B1F52" w:rsidRPr="00AC566C" w:rsidRDefault="003B1F52" w:rsidP="003B1F52">
      <w:pPr>
        <w:pStyle w:val="FootnoteText"/>
        <w:ind w:firstLine="360"/>
        <w:jc w:val="both"/>
        <w:rPr>
          <w:sz w:val="24"/>
          <w:szCs w:val="24"/>
        </w:rPr>
      </w:pPr>
      <w:r w:rsidRPr="00AC566C">
        <w:rPr>
          <w:sz w:val="24"/>
          <w:szCs w:val="24"/>
        </w:rPr>
        <w:t>Tín đ</w:t>
      </w:r>
      <w:r w:rsidRPr="00AC566C">
        <w:rPr>
          <w:rFonts w:ascii="Cambria" w:hAnsi="Cambria" w:cs="Cambria"/>
          <w:sz w:val="24"/>
          <w:szCs w:val="24"/>
        </w:rPr>
        <w:t>ồ</w:t>
      </w:r>
      <w:r w:rsidRPr="00AC566C">
        <w:rPr>
          <w:sz w:val="24"/>
          <w:szCs w:val="24"/>
        </w:rPr>
        <w:t xml:space="preserve"> (</w:t>
      </w:r>
      <w:r w:rsidRPr="00AC566C">
        <w:rPr>
          <w:rFonts w:ascii="Cambria" w:hAnsi="Cambria" w:cs="Cambria"/>
          <w:sz w:val="24"/>
          <w:szCs w:val="24"/>
        </w:rPr>
        <w:t>Đị</w:t>
      </w:r>
      <w:r w:rsidRPr="00AC566C">
        <w:rPr>
          <w:sz w:val="24"/>
          <w:szCs w:val="24"/>
        </w:rPr>
        <w:t>a Thiên Th</w:t>
      </w:r>
      <w:r w:rsidRPr="00AC566C">
        <w:rPr>
          <w:rFonts w:ascii="Cambria" w:hAnsi="Cambria" w:cs="Cambria"/>
          <w:sz w:val="24"/>
          <w:szCs w:val="24"/>
        </w:rPr>
        <w:t>ầ</w:t>
      </w:r>
      <w:r w:rsidRPr="00AC566C">
        <w:rPr>
          <w:sz w:val="24"/>
          <w:szCs w:val="24"/>
        </w:rPr>
        <w:t>n):</w:t>
      </w:r>
    </w:p>
    <w:p w14:paraId="79F9B2B4" w14:textId="77777777" w:rsidR="003B1F52" w:rsidRPr="00AC566C" w:rsidRDefault="003B1F52" w:rsidP="003B1F52">
      <w:pPr>
        <w:pStyle w:val="FootnoteText"/>
        <w:numPr>
          <w:ilvl w:val="0"/>
          <w:numId w:val="129"/>
        </w:numPr>
        <w:tabs>
          <w:tab w:val="clear" w:pos="1080"/>
          <w:tab w:val="num" w:pos="360"/>
        </w:tabs>
        <w:ind w:left="360"/>
        <w:jc w:val="both"/>
        <w:rPr>
          <w:sz w:val="24"/>
          <w:szCs w:val="24"/>
        </w:rPr>
      </w:pPr>
      <w:r w:rsidRPr="00AC566C">
        <w:rPr>
          <w:rFonts w:ascii="Cambria" w:hAnsi="Cambria" w:cs="Cambria"/>
          <w:sz w:val="24"/>
          <w:szCs w:val="24"/>
        </w:rPr>
        <w:t>ă</w:t>
      </w:r>
      <w:r w:rsidRPr="00AC566C">
        <w:rPr>
          <w:sz w:val="24"/>
          <w:szCs w:val="24"/>
        </w:rPr>
        <w:t>n chay 10 ngày/tháng.</w:t>
      </w:r>
    </w:p>
    <w:p w14:paraId="7B49914F" w14:textId="77777777" w:rsidR="003B1F52" w:rsidRPr="00AC566C" w:rsidRDefault="003B1F52" w:rsidP="003B1F52">
      <w:pPr>
        <w:pStyle w:val="FootnoteText"/>
        <w:numPr>
          <w:ilvl w:val="0"/>
          <w:numId w:val="129"/>
        </w:numPr>
        <w:tabs>
          <w:tab w:val="clear" w:pos="1080"/>
          <w:tab w:val="num" w:pos="360"/>
        </w:tabs>
        <w:ind w:left="360"/>
        <w:jc w:val="both"/>
        <w:rPr>
          <w:sz w:val="24"/>
          <w:szCs w:val="24"/>
        </w:rPr>
      </w:pPr>
      <w:r w:rsidRPr="00AC566C">
        <w:rPr>
          <w:sz w:val="24"/>
          <w:szCs w:val="24"/>
        </w:rPr>
        <w:t>Th</w:t>
      </w:r>
      <w:r w:rsidRPr="00AC566C">
        <w:rPr>
          <w:rFonts w:ascii="Cambria" w:hAnsi="Cambria" w:cs="Cambria"/>
          <w:sz w:val="24"/>
          <w:szCs w:val="24"/>
        </w:rPr>
        <w:t>ượ</w:t>
      </w:r>
      <w:r w:rsidRPr="00AC566C">
        <w:rPr>
          <w:sz w:val="24"/>
          <w:szCs w:val="24"/>
        </w:rPr>
        <w:t>ng t</w:t>
      </w:r>
      <w:r w:rsidRPr="00AC566C">
        <w:rPr>
          <w:rFonts w:ascii="Cambria" w:hAnsi="Cambria" w:cs="Cambria"/>
          <w:sz w:val="24"/>
          <w:szCs w:val="24"/>
        </w:rPr>
        <w:t>ượ</w:t>
      </w:r>
      <w:r w:rsidRPr="00AC566C">
        <w:rPr>
          <w:sz w:val="24"/>
          <w:szCs w:val="24"/>
        </w:rPr>
        <w:t>ng, cúng m</w:t>
      </w:r>
      <w:r w:rsidRPr="00AC566C">
        <w:rPr>
          <w:rFonts w:ascii="Cambria" w:hAnsi="Cambria" w:cs="Cambria"/>
          <w:sz w:val="24"/>
          <w:szCs w:val="24"/>
        </w:rPr>
        <w:t>ỗ</w:t>
      </w:r>
      <w:r w:rsidRPr="00AC566C">
        <w:rPr>
          <w:sz w:val="24"/>
          <w:szCs w:val="24"/>
        </w:rPr>
        <w:t>i ngày ít nh</w:t>
      </w:r>
      <w:r w:rsidRPr="00AC566C">
        <w:rPr>
          <w:rFonts w:ascii="Cambria" w:hAnsi="Cambria" w:cs="Cambria"/>
          <w:sz w:val="24"/>
          <w:szCs w:val="24"/>
        </w:rPr>
        <w:t>ấ</w:t>
      </w:r>
      <w:r w:rsidRPr="00AC566C">
        <w:rPr>
          <w:sz w:val="24"/>
          <w:szCs w:val="24"/>
        </w:rPr>
        <w:t>t 1 l</w:t>
      </w:r>
      <w:r w:rsidRPr="00AC566C">
        <w:rPr>
          <w:rFonts w:ascii="Cambria" w:hAnsi="Cambria" w:cs="Cambria"/>
          <w:sz w:val="24"/>
          <w:szCs w:val="24"/>
        </w:rPr>
        <w:t>ầ</w:t>
      </w:r>
      <w:r w:rsidRPr="00AC566C">
        <w:rPr>
          <w:sz w:val="24"/>
          <w:szCs w:val="24"/>
        </w:rPr>
        <w:t>n.</w:t>
      </w:r>
    </w:p>
    <w:p w14:paraId="50586F85" w14:textId="77777777" w:rsidR="003B1F52" w:rsidRPr="00AC566C" w:rsidRDefault="003B1F52" w:rsidP="003B1F52">
      <w:pPr>
        <w:pStyle w:val="FootnoteText"/>
        <w:numPr>
          <w:ilvl w:val="0"/>
          <w:numId w:val="129"/>
        </w:numPr>
        <w:tabs>
          <w:tab w:val="clear" w:pos="1080"/>
          <w:tab w:val="num" w:pos="360"/>
        </w:tabs>
        <w:ind w:left="360"/>
        <w:jc w:val="both"/>
        <w:rPr>
          <w:sz w:val="24"/>
          <w:szCs w:val="24"/>
        </w:rPr>
      </w:pPr>
      <w:r w:rsidRPr="00AC566C">
        <w:rPr>
          <w:sz w:val="24"/>
          <w:szCs w:val="24"/>
        </w:rPr>
        <w:t>Tu 10 n</w:t>
      </w:r>
      <w:r w:rsidRPr="00AC566C">
        <w:rPr>
          <w:rFonts w:ascii="Cambria" w:hAnsi="Cambria" w:cs="Cambria"/>
          <w:sz w:val="24"/>
          <w:szCs w:val="24"/>
        </w:rPr>
        <w:t>ă</w:t>
      </w:r>
      <w:r w:rsidRPr="00AC566C">
        <w:rPr>
          <w:sz w:val="24"/>
          <w:szCs w:val="24"/>
        </w:rPr>
        <w:t>m đ</w:t>
      </w:r>
      <w:r w:rsidRPr="00AC566C">
        <w:rPr>
          <w:rFonts w:ascii="Cambria" w:hAnsi="Cambria" w:cs="Cambria"/>
          <w:sz w:val="24"/>
          <w:szCs w:val="24"/>
        </w:rPr>
        <w:t>ể</w:t>
      </w:r>
      <w:r w:rsidRPr="00AC566C">
        <w:rPr>
          <w:sz w:val="24"/>
          <w:szCs w:val="24"/>
        </w:rPr>
        <w:t xml:space="preserve"> làm đ</w:t>
      </w:r>
      <w:r w:rsidRPr="00AC566C">
        <w:rPr>
          <w:rFonts w:ascii="Cambria" w:hAnsi="Cambria" w:cs="Cambria"/>
          <w:sz w:val="24"/>
          <w:szCs w:val="24"/>
        </w:rPr>
        <w:t>ượ</w:t>
      </w:r>
      <w:r w:rsidRPr="00AC566C">
        <w:rPr>
          <w:sz w:val="24"/>
          <w:szCs w:val="24"/>
        </w:rPr>
        <w:t>c 3.000 công qu</w:t>
      </w:r>
      <w:r w:rsidRPr="00AC566C">
        <w:rPr>
          <w:rFonts w:ascii="Cambria" w:hAnsi="Cambria" w:cs="Cambria"/>
          <w:sz w:val="24"/>
          <w:szCs w:val="24"/>
        </w:rPr>
        <w:t>ả</w:t>
      </w:r>
      <w:r w:rsidRPr="00AC566C">
        <w:rPr>
          <w:sz w:val="24"/>
          <w:szCs w:val="24"/>
        </w:rPr>
        <w:t>.</w:t>
      </w:r>
    </w:p>
    <w:p w14:paraId="6BBB29D7" w14:textId="77777777" w:rsidR="003B1F52" w:rsidRPr="00AC566C" w:rsidRDefault="003B1F52" w:rsidP="003B1F52">
      <w:pPr>
        <w:pStyle w:val="FootnoteText"/>
        <w:numPr>
          <w:ilvl w:val="0"/>
          <w:numId w:val="129"/>
        </w:numPr>
        <w:tabs>
          <w:tab w:val="clear" w:pos="1080"/>
          <w:tab w:val="num" w:pos="360"/>
        </w:tabs>
        <w:ind w:left="360"/>
        <w:jc w:val="both"/>
        <w:rPr>
          <w:sz w:val="24"/>
          <w:szCs w:val="24"/>
        </w:rPr>
      </w:pPr>
      <w:r w:rsidRPr="00AC566C">
        <w:rPr>
          <w:sz w:val="24"/>
          <w:szCs w:val="24"/>
        </w:rPr>
        <w:t>Li</w:t>
      </w:r>
      <w:r w:rsidRPr="00AC566C">
        <w:rPr>
          <w:rFonts w:ascii="Cambria" w:hAnsi="Cambria" w:cs="Cambria"/>
          <w:sz w:val="24"/>
          <w:szCs w:val="24"/>
        </w:rPr>
        <w:t>ễ</w:t>
      </w:r>
      <w:r w:rsidRPr="00AC566C">
        <w:rPr>
          <w:sz w:val="24"/>
          <w:szCs w:val="24"/>
        </w:rPr>
        <w:t>u đ</w:t>
      </w:r>
      <w:r w:rsidRPr="00AC566C">
        <w:rPr>
          <w:rFonts w:ascii="Cambria" w:hAnsi="Cambria" w:cs="Cambria"/>
          <w:sz w:val="24"/>
          <w:szCs w:val="24"/>
        </w:rPr>
        <w:t>ạ</w:t>
      </w:r>
      <w:r w:rsidRPr="00AC566C">
        <w:rPr>
          <w:sz w:val="24"/>
          <w:szCs w:val="24"/>
        </w:rPr>
        <w:t>o, cúng ít nh</w:t>
      </w:r>
      <w:r w:rsidRPr="00AC566C">
        <w:rPr>
          <w:rFonts w:ascii="Cambria" w:hAnsi="Cambria" w:cs="Cambria"/>
          <w:sz w:val="24"/>
          <w:szCs w:val="24"/>
        </w:rPr>
        <w:t>ấ</w:t>
      </w:r>
      <w:r w:rsidRPr="00AC566C">
        <w:rPr>
          <w:sz w:val="24"/>
          <w:szCs w:val="24"/>
        </w:rPr>
        <w:t>t đ</w:t>
      </w:r>
      <w:r w:rsidRPr="00AC566C">
        <w:rPr>
          <w:rFonts w:ascii="Cambria" w:hAnsi="Cambria" w:cs="Cambria"/>
          <w:sz w:val="24"/>
          <w:szCs w:val="24"/>
        </w:rPr>
        <w:t>ế</w:t>
      </w:r>
      <w:r w:rsidRPr="00AC566C">
        <w:rPr>
          <w:sz w:val="24"/>
          <w:szCs w:val="24"/>
        </w:rPr>
        <w:t>n Ti</w:t>
      </w:r>
      <w:r w:rsidRPr="00AC566C">
        <w:rPr>
          <w:rFonts w:ascii="Cambria" w:hAnsi="Cambria" w:cs="Cambria"/>
          <w:sz w:val="24"/>
          <w:szCs w:val="24"/>
        </w:rPr>
        <w:t>ể</w:t>
      </w:r>
      <w:r w:rsidRPr="00AC566C">
        <w:rPr>
          <w:sz w:val="24"/>
          <w:szCs w:val="24"/>
        </w:rPr>
        <w:t>u T</w:t>
      </w:r>
      <w:r w:rsidRPr="00AC566C">
        <w:rPr>
          <w:rFonts w:ascii="Cambria" w:hAnsi="Cambria" w:cs="Cambria"/>
          <w:sz w:val="24"/>
          <w:szCs w:val="24"/>
        </w:rPr>
        <w:t>ườ</w:t>
      </w:r>
      <w:r w:rsidRPr="00AC566C">
        <w:rPr>
          <w:sz w:val="24"/>
          <w:szCs w:val="24"/>
        </w:rPr>
        <w:t>ng. Kinh Ti</w:t>
      </w:r>
      <w:r w:rsidRPr="00AC566C">
        <w:rPr>
          <w:rFonts w:ascii="Cambria" w:hAnsi="Cambria" w:cs="Cambria"/>
          <w:sz w:val="24"/>
          <w:szCs w:val="24"/>
        </w:rPr>
        <w:t>ể</w:t>
      </w:r>
      <w:r w:rsidRPr="00AC566C">
        <w:rPr>
          <w:sz w:val="24"/>
          <w:szCs w:val="24"/>
        </w:rPr>
        <w:t>u T</w:t>
      </w:r>
      <w:r w:rsidRPr="00AC566C">
        <w:rPr>
          <w:rFonts w:ascii="Cambria" w:hAnsi="Cambria" w:cs="Cambria"/>
          <w:sz w:val="24"/>
          <w:szCs w:val="24"/>
        </w:rPr>
        <w:t>ườ</w:t>
      </w:r>
      <w:r w:rsidRPr="00AC566C">
        <w:rPr>
          <w:sz w:val="24"/>
          <w:szCs w:val="24"/>
        </w:rPr>
        <w:t>ng có ghi:</w:t>
      </w:r>
    </w:p>
    <w:p w14:paraId="064105DC" w14:textId="77777777" w:rsidR="003B1F52" w:rsidRPr="00AC566C" w:rsidRDefault="003B1F52" w:rsidP="003B1F52">
      <w:pPr>
        <w:pStyle w:val="FootnoteText"/>
        <w:ind w:left="720"/>
        <w:jc w:val="both"/>
        <w:rPr>
          <w:i/>
          <w:sz w:val="24"/>
          <w:szCs w:val="24"/>
        </w:rPr>
      </w:pPr>
      <w:r w:rsidRPr="00AC566C">
        <w:rPr>
          <w:i/>
          <w:sz w:val="24"/>
          <w:szCs w:val="24"/>
        </w:rPr>
        <w:t>“Ao th</w:t>
      </w:r>
      <w:r w:rsidRPr="00AC566C">
        <w:rPr>
          <w:rFonts w:ascii="Cambria" w:hAnsi="Cambria" w:cs="Cambria"/>
          <w:i/>
          <w:sz w:val="24"/>
          <w:szCs w:val="24"/>
        </w:rPr>
        <w:t>ấ</w:t>
      </w:r>
      <w:r w:rsidRPr="00AC566C">
        <w:rPr>
          <w:i/>
          <w:sz w:val="24"/>
          <w:szCs w:val="24"/>
        </w:rPr>
        <w:t>t b</w:t>
      </w:r>
      <w:r w:rsidRPr="00AC566C">
        <w:rPr>
          <w:rFonts w:ascii="Cambria" w:hAnsi="Cambria" w:cs="Cambria"/>
          <w:i/>
          <w:sz w:val="24"/>
          <w:szCs w:val="24"/>
        </w:rPr>
        <w:t>ử</w:t>
      </w:r>
      <w:r w:rsidRPr="00AC566C">
        <w:rPr>
          <w:i/>
          <w:sz w:val="24"/>
          <w:szCs w:val="24"/>
        </w:rPr>
        <w:t>u g</w:t>
      </w:r>
      <w:r w:rsidRPr="00AC566C">
        <w:rPr>
          <w:rFonts w:ascii="Cambria" w:hAnsi="Cambria" w:cs="Cambria"/>
          <w:i/>
          <w:sz w:val="24"/>
          <w:szCs w:val="24"/>
        </w:rPr>
        <w:t>ộ</w:t>
      </w:r>
      <w:r w:rsidRPr="00AC566C">
        <w:rPr>
          <w:i/>
          <w:sz w:val="24"/>
          <w:szCs w:val="24"/>
        </w:rPr>
        <w:t>i mình s</w:t>
      </w:r>
      <w:r w:rsidRPr="00AC566C">
        <w:rPr>
          <w:rFonts w:ascii="Cambria" w:hAnsi="Cambria" w:cs="Cambria"/>
          <w:i/>
          <w:sz w:val="24"/>
          <w:szCs w:val="24"/>
        </w:rPr>
        <w:t>ạ</w:t>
      </w:r>
      <w:r w:rsidRPr="00AC566C">
        <w:rPr>
          <w:i/>
          <w:sz w:val="24"/>
          <w:szCs w:val="24"/>
        </w:rPr>
        <w:t>ch t</w:t>
      </w:r>
      <w:r w:rsidRPr="00AC566C">
        <w:rPr>
          <w:rFonts w:ascii="Cambria" w:hAnsi="Cambria" w:cs="Cambria"/>
          <w:i/>
          <w:sz w:val="24"/>
          <w:szCs w:val="24"/>
        </w:rPr>
        <w:t>ụ</w:t>
      </w:r>
      <w:r w:rsidRPr="00AC566C">
        <w:rPr>
          <w:i/>
          <w:sz w:val="24"/>
          <w:szCs w:val="24"/>
        </w:rPr>
        <w:t>c,</w:t>
      </w:r>
    </w:p>
    <w:p w14:paraId="078A7A01" w14:textId="77777777" w:rsidR="003B1F52" w:rsidRPr="00AC566C" w:rsidRDefault="003B1F52" w:rsidP="003B1F52">
      <w:pPr>
        <w:pStyle w:val="FootnoteText"/>
        <w:ind w:left="720"/>
        <w:jc w:val="both"/>
        <w:rPr>
          <w:i/>
          <w:sz w:val="24"/>
          <w:szCs w:val="24"/>
        </w:rPr>
      </w:pPr>
      <w:r w:rsidRPr="00AC566C">
        <w:rPr>
          <w:i/>
          <w:sz w:val="24"/>
          <w:szCs w:val="24"/>
        </w:rPr>
        <w:t>Ngôi liên đài qu</w:t>
      </w:r>
      <w:r w:rsidRPr="00AC566C">
        <w:rPr>
          <w:rFonts w:ascii="Cambria" w:hAnsi="Cambria" w:cs="Cambria"/>
          <w:i/>
          <w:sz w:val="24"/>
          <w:szCs w:val="24"/>
        </w:rPr>
        <w:t>ả</w:t>
      </w:r>
      <w:r w:rsidRPr="00AC566C">
        <w:rPr>
          <w:i/>
          <w:sz w:val="24"/>
          <w:szCs w:val="24"/>
        </w:rPr>
        <w:t xml:space="preserve"> phúc Già Lam.”</w:t>
      </w:r>
    </w:p>
    <w:p w14:paraId="66772ADD" w14:textId="77777777" w:rsidR="003B1F52" w:rsidRDefault="003B1F52" w:rsidP="003B1F52">
      <w:pPr>
        <w:pStyle w:val="FootnoteText"/>
        <w:jc w:val="both"/>
      </w:pPr>
      <w:r w:rsidRPr="00AC566C">
        <w:rPr>
          <w:sz w:val="24"/>
          <w:szCs w:val="24"/>
        </w:rPr>
        <w:t>[k</w:t>
      </w:r>
      <w:r w:rsidRPr="00AC566C">
        <w:rPr>
          <w:rFonts w:ascii="Cambria" w:hAnsi="Cambria" w:cs="Cambria"/>
          <w:sz w:val="24"/>
          <w:szCs w:val="24"/>
        </w:rPr>
        <w:t>ể</w:t>
      </w:r>
      <w:r w:rsidRPr="00AC566C">
        <w:rPr>
          <w:sz w:val="24"/>
          <w:szCs w:val="24"/>
        </w:rPr>
        <w:t xml:space="preserve"> chuy</w:t>
      </w:r>
      <w:r w:rsidRPr="00AC566C">
        <w:rPr>
          <w:rFonts w:ascii="Cambria" w:hAnsi="Cambria" w:cs="Cambria"/>
          <w:sz w:val="24"/>
          <w:szCs w:val="24"/>
        </w:rPr>
        <w:t>ệ</w:t>
      </w:r>
      <w:r w:rsidRPr="00AC566C">
        <w:rPr>
          <w:sz w:val="24"/>
          <w:szCs w:val="24"/>
        </w:rPr>
        <w:t xml:space="preserve">n </w:t>
      </w:r>
      <w:r w:rsidRPr="00AC566C">
        <w:rPr>
          <w:rFonts w:ascii="Cambria" w:hAnsi="Cambria" w:cs="Cambria"/>
          <w:sz w:val="24"/>
          <w:szCs w:val="24"/>
        </w:rPr>
        <w:t>Đứ</w:t>
      </w:r>
      <w:r w:rsidRPr="00AC566C">
        <w:rPr>
          <w:sz w:val="24"/>
          <w:szCs w:val="24"/>
        </w:rPr>
        <w:t xml:space="preserve">c Già Lam </w:t>
      </w:r>
      <w:r w:rsidRPr="00AC566C">
        <w:rPr>
          <w:rFonts w:ascii="Cambria" w:hAnsi="Cambria" w:cs="Cambria"/>
          <w:sz w:val="24"/>
          <w:szCs w:val="24"/>
        </w:rPr>
        <w:t>Đị</w:t>
      </w:r>
      <w:r w:rsidRPr="00AC566C">
        <w:rPr>
          <w:sz w:val="24"/>
          <w:szCs w:val="24"/>
        </w:rPr>
        <w:t>a Th</w:t>
      </w:r>
      <w:r w:rsidRPr="00AC566C">
        <w:rPr>
          <w:rFonts w:ascii="Cambria" w:hAnsi="Cambria" w:cs="Cambria"/>
          <w:sz w:val="24"/>
          <w:szCs w:val="24"/>
        </w:rPr>
        <w:t>ầ</w:t>
      </w:r>
      <w:r w:rsidRPr="00AC566C">
        <w:rPr>
          <w:sz w:val="24"/>
          <w:szCs w:val="24"/>
        </w:rPr>
        <w:t>n Chánh Ý Tr</w:t>
      </w:r>
      <w:r w:rsidRPr="00AC566C">
        <w:rPr>
          <w:rFonts w:ascii="Cambria" w:hAnsi="Cambria" w:cs="Cambria"/>
          <w:sz w:val="24"/>
          <w:szCs w:val="24"/>
        </w:rPr>
        <w:t>ầ</w:t>
      </w:r>
      <w:r w:rsidRPr="00AC566C">
        <w:rPr>
          <w:sz w:val="24"/>
          <w:szCs w:val="24"/>
        </w:rPr>
        <w:t>n H</w:t>
      </w:r>
      <w:r w:rsidRPr="00AC566C">
        <w:rPr>
          <w:rFonts w:ascii="Cambria" w:hAnsi="Cambria" w:cs="Cambria"/>
          <w:sz w:val="24"/>
          <w:szCs w:val="24"/>
        </w:rPr>
        <w:t>ữ</w:t>
      </w:r>
      <w:r w:rsidRPr="00AC566C">
        <w:rPr>
          <w:sz w:val="24"/>
          <w:szCs w:val="24"/>
        </w:rPr>
        <w:t>u Thinh t</w:t>
      </w:r>
      <w:r w:rsidRPr="00AC566C">
        <w:rPr>
          <w:rFonts w:ascii="Cambria" w:hAnsi="Cambria" w:cs="Cambria"/>
          <w:sz w:val="24"/>
          <w:szCs w:val="24"/>
        </w:rPr>
        <w:t>ạ</w:t>
      </w:r>
      <w:r w:rsidRPr="00AC566C">
        <w:rPr>
          <w:sz w:val="24"/>
          <w:szCs w:val="24"/>
        </w:rPr>
        <w:t>i Minh Lý Thánh H</w:t>
      </w:r>
      <w:r w:rsidRPr="00AC566C">
        <w:rPr>
          <w:rFonts w:ascii="Cambria" w:hAnsi="Cambria" w:cs="Cambria"/>
          <w:sz w:val="24"/>
          <w:szCs w:val="24"/>
        </w:rPr>
        <w:t>ộ</w:t>
      </w:r>
      <w:r w:rsidRPr="00AC566C">
        <w:rPr>
          <w:sz w:val="24"/>
          <w:szCs w:val="24"/>
        </w:rPr>
        <w:t>i]</w:t>
      </w:r>
    </w:p>
  </w:footnote>
  <w:footnote w:id="340">
    <w:p w14:paraId="04B44A76"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Đạ</w:t>
      </w:r>
      <w:r w:rsidRPr="00AC566C">
        <w:rPr>
          <w:sz w:val="24"/>
          <w:szCs w:val="24"/>
        </w:rPr>
        <w:t>o Tr</w:t>
      </w:r>
      <w:r w:rsidRPr="00AC566C">
        <w:rPr>
          <w:rFonts w:ascii="Cambria" w:hAnsi="Cambria" w:cs="Cambria"/>
          <w:sz w:val="24"/>
          <w:szCs w:val="24"/>
        </w:rPr>
        <w:t>ưở</w:t>
      </w:r>
      <w:r w:rsidRPr="00AC566C">
        <w:rPr>
          <w:sz w:val="24"/>
          <w:szCs w:val="24"/>
        </w:rPr>
        <w:t>ng Hu</w:t>
      </w:r>
      <w:r w:rsidRPr="00AC566C">
        <w:rPr>
          <w:rFonts w:ascii="Cambria" w:hAnsi="Cambria" w:cs="Cambria"/>
          <w:sz w:val="24"/>
          <w:szCs w:val="24"/>
        </w:rPr>
        <w:t>ệ</w:t>
      </w:r>
      <w:r w:rsidRPr="00AC566C">
        <w:rPr>
          <w:sz w:val="24"/>
          <w:szCs w:val="24"/>
        </w:rPr>
        <w:t xml:space="preserve"> L</w:t>
      </w:r>
      <w:r w:rsidRPr="00AC566C">
        <w:rPr>
          <w:rFonts w:ascii="Cambria" w:hAnsi="Cambria" w:cs="Cambria"/>
          <w:sz w:val="24"/>
          <w:szCs w:val="24"/>
        </w:rPr>
        <w:t>ươ</w:t>
      </w:r>
      <w:r w:rsidRPr="00AC566C">
        <w:rPr>
          <w:sz w:val="24"/>
          <w:szCs w:val="24"/>
        </w:rPr>
        <w:t>ng, T</w:t>
      </w:r>
      <w:r w:rsidRPr="00AC566C">
        <w:rPr>
          <w:rFonts w:ascii="Cambria" w:hAnsi="Cambria" w:cs="Cambria"/>
          <w:sz w:val="24"/>
          <w:szCs w:val="24"/>
        </w:rPr>
        <w:t>ổ</w:t>
      </w:r>
      <w:r w:rsidRPr="00AC566C">
        <w:rPr>
          <w:sz w:val="24"/>
          <w:szCs w:val="24"/>
        </w:rPr>
        <w:t xml:space="preserve">ng Lý Minh </w:t>
      </w:r>
      <w:r w:rsidRPr="00AC566C">
        <w:rPr>
          <w:rFonts w:ascii="Cambria" w:hAnsi="Cambria" w:cs="Cambria"/>
          <w:sz w:val="24"/>
          <w:szCs w:val="24"/>
        </w:rPr>
        <w:t>Đạ</w:t>
      </w:r>
      <w:r w:rsidRPr="00AC566C">
        <w:rPr>
          <w:sz w:val="24"/>
          <w:szCs w:val="24"/>
        </w:rPr>
        <w:t>o Vô Vi 5 n</w:t>
      </w:r>
      <w:r w:rsidRPr="00AC566C">
        <w:rPr>
          <w:rFonts w:ascii="Cambria" w:hAnsi="Cambria" w:cs="Cambria"/>
          <w:sz w:val="24"/>
          <w:szCs w:val="24"/>
        </w:rPr>
        <w:t>ă</w:t>
      </w:r>
      <w:r w:rsidRPr="00AC566C">
        <w:rPr>
          <w:sz w:val="24"/>
          <w:szCs w:val="24"/>
        </w:rPr>
        <w:t xml:space="preserve">m. </w:t>
      </w:r>
      <w:r w:rsidRPr="00AC566C">
        <w:rPr>
          <w:rFonts w:ascii="Cambria" w:hAnsi="Cambria" w:cs="Cambria"/>
          <w:sz w:val="24"/>
          <w:szCs w:val="24"/>
        </w:rPr>
        <w:t>Đứ</w:t>
      </w:r>
      <w:r w:rsidRPr="00AC566C">
        <w:rPr>
          <w:sz w:val="24"/>
          <w:szCs w:val="24"/>
        </w:rPr>
        <w:t>c Thi</w:t>
      </w:r>
      <w:r w:rsidRPr="00AC566C">
        <w:rPr>
          <w:rFonts w:ascii="Cambria" w:hAnsi="Cambria" w:cs="Cambria"/>
          <w:sz w:val="24"/>
          <w:szCs w:val="24"/>
        </w:rPr>
        <w:t>ệ</w:t>
      </w:r>
      <w:r w:rsidRPr="00AC566C">
        <w:rPr>
          <w:sz w:val="24"/>
          <w:szCs w:val="24"/>
        </w:rPr>
        <w:t>n Minh Ch</w:t>
      </w:r>
      <w:r w:rsidRPr="00AC566C">
        <w:rPr>
          <w:rFonts w:ascii="Cambria" w:hAnsi="Cambria" w:cs="Cambria"/>
          <w:sz w:val="24"/>
          <w:szCs w:val="24"/>
        </w:rPr>
        <w:t>ơ</w:t>
      </w:r>
      <w:r w:rsidRPr="00AC566C">
        <w:rPr>
          <w:sz w:val="24"/>
          <w:szCs w:val="24"/>
        </w:rPr>
        <w:t>n Thánh, V</w:t>
      </w:r>
      <w:r w:rsidRPr="00AC566C">
        <w:rPr>
          <w:rFonts w:ascii="Cambria" w:hAnsi="Cambria" w:cs="Cambria"/>
          <w:sz w:val="24"/>
          <w:szCs w:val="24"/>
        </w:rPr>
        <w:t>ă</w:t>
      </w:r>
      <w:r w:rsidRPr="00AC566C">
        <w:rPr>
          <w:sz w:val="24"/>
          <w:szCs w:val="24"/>
        </w:rPr>
        <w:t>n Hoá V</w:t>
      </w:r>
      <w:r w:rsidRPr="00AC566C">
        <w:rPr>
          <w:rFonts w:ascii="Cambria" w:hAnsi="Cambria" w:cs="Cambria"/>
          <w:sz w:val="24"/>
          <w:szCs w:val="24"/>
        </w:rPr>
        <w:t>ụ</w:t>
      </w:r>
      <w:r w:rsidRPr="00AC566C">
        <w:rPr>
          <w:sz w:val="24"/>
          <w:szCs w:val="24"/>
        </w:rPr>
        <w:t xml:space="preserve"> Tr</w:t>
      </w:r>
      <w:r w:rsidRPr="00AC566C">
        <w:rPr>
          <w:rFonts w:ascii="Cambria" w:hAnsi="Cambria" w:cs="Cambria"/>
          <w:sz w:val="24"/>
          <w:szCs w:val="24"/>
        </w:rPr>
        <w:t>ưở</w:t>
      </w:r>
      <w:r w:rsidRPr="00AC566C">
        <w:rPr>
          <w:sz w:val="24"/>
          <w:szCs w:val="24"/>
        </w:rPr>
        <w:t>ng Vô Vi 5 n</w:t>
      </w:r>
      <w:r w:rsidRPr="00AC566C">
        <w:rPr>
          <w:rFonts w:ascii="Cambria" w:hAnsi="Cambria" w:cs="Cambria"/>
          <w:sz w:val="24"/>
          <w:szCs w:val="24"/>
        </w:rPr>
        <w:t>ă</w:t>
      </w:r>
      <w:r w:rsidRPr="00AC566C">
        <w:rPr>
          <w:sz w:val="24"/>
          <w:szCs w:val="24"/>
        </w:rPr>
        <w:t>m.</w:t>
      </w:r>
    </w:p>
  </w:footnote>
  <w:footnote w:id="341">
    <w:p w14:paraId="1399531B"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Nghi</w:t>
      </w:r>
      <w:r w:rsidRPr="00AC566C">
        <w:rPr>
          <w:rFonts w:ascii="Cambria" w:hAnsi="Cambria" w:cs="Cambria"/>
          <w:sz w:val="24"/>
          <w:szCs w:val="24"/>
        </w:rPr>
        <w:t>ệ</w:t>
      </w:r>
      <w:r w:rsidRPr="00AC566C">
        <w:rPr>
          <w:sz w:val="24"/>
          <w:szCs w:val="24"/>
        </w:rPr>
        <w:t>p là h</w:t>
      </w:r>
      <w:r w:rsidRPr="00AC566C">
        <w:rPr>
          <w:rFonts w:ascii="Cambria" w:hAnsi="Cambria" w:cs="Cambria"/>
          <w:sz w:val="24"/>
          <w:szCs w:val="24"/>
        </w:rPr>
        <w:t>ậ</w:t>
      </w:r>
      <w:r w:rsidRPr="00AC566C">
        <w:rPr>
          <w:sz w:val="24"/>
          <w:szCs w:val="24"/>
        </w:rPr>
        <w:t>u qu</w:t>
      </w:r>
      <w:r w:rsidRPr="00AC566C">
        <w:rPr>
          <w:rFonts w:ascii="Cambria" w:hAnsi="Cambria" w:cs="Cambria"/>
          <w:sz w:val="24"/>
          <w:szCs w:val="24"/>
        </w:rPr>
        <w:t>ả</w:t>
      </w:r>
      <w:r w:rsidRPr="00AC566C">
        <w:rPr>
          <w:sz w:val="24"/>
          <w:szCs w:val="24"/>
        </w:rPr>
        <w:t xml:space="preserve"> c</w:t>
      </w:r>
      <w:r w:rsidRPr="00AC566C">
        <w:rPr>
          <w:rFonts w:ascii="Cambria" w:hAnsi="Cambria" w:cs="Cambria"/>
          <w:sz w:val="24"/>
          <w:szCs w:val="24"/>
        </w:rPr>
        <w:t>ủ</w:t>
      </w:r>
      <w:r w:rsidRPr="00AC566C">
        <w:rPr>
          <w:sz w:val="24"/>
          <w:szCs w:val="24"/>
        </w:rPr>
        <w:t>a thân, kh</w:t>
      </w:r>
      <w:r w:rsidRPr="00AC566C">
        <w:rPr>
          <w:rFonts w:ascii="Cambria" w:hAnsi="Cambria" w:cs="Cambria"/>
          <w:sz w:val="24"/>
          <w:szCs w:val="24"/>
        </w:rPr>
        <w:t>ẩ</w:t>
      </w:r>
      <w:r w:rsidRPr="00AC566C">
        <w:rPr>
          <w:sz w:val="24"/>
          <w:szCs w:val="24"/>
        </w:rPr>
        <w:t>u, ý. Qu</w:t>
      </w:r>
      <w:r w:rsidRPr="00AC566C">
        <w:rPr>
          <w:rFonts w:ascii="Cambria" w:hAnsi="Cambria" w:cs="Cambria"/>
          <w:sz w:val="24"/>
          <w:szCs w:val="24"/>
        </w:rPr>
        <w:t>ả</w:t>
      </w:r>
      <w:r w:rsidRPr="00AC566C">
        <w:rPr>
          <w:sz w:val="24"/>
          <w:szCs w:val="24"/>
        </w:rPr>
        <w:t xml:space="preserve"> này là nhân c</w:t>
      </w:r>
      <w:r w:rsidRPr="00AC566C">
        <w:rPr>
          <w:rFonts w:ascii="Cambria" w:hAnsi="Cambria" w:cs="Cambria"/>
          <w:sz w:val="24"/>
          <w:szCs w:val="24"/>
        </w:rPr>
        <w:t>ủ</w:t>
      </w:r>
      <w:r w:rsidRPr="00AC566C">
        <w:rPr>
          <w:sz w:val="24"/>
          <w:szCs w:val="24"/>
        </w:rPr>
        <w:t>a chu k</w:t>
      </w:r>
      <w:r w:rsidRPr="00AC566C">
        <w:rPr>
          <w:rFonts w:ascii="Cambria" w:hAnsi="Cambria" w:cs="Cambria"/>
          <w:sz w:val="24"/>
          <w:szCs w:val="24"/>
        </w:rPr>
        <w:t>ỳ</w:t>
      </w:r>
      <w:r w:rsidRPr="00AC566C">
        <w:rPr>
          <w:sz w:val="24"/>
          <w:szCs w:val="24"/>
        </w:rPr>
        <w:t xml:space="preserve"> sau, c</w:t>
      </w:r>
      <w:r w:rsidRPr="00AC566C">
        <w:rPr>
          <w:rFonts w:ascii="Cambria" w:hAnsi="Cambria" w:cs="Cambria"/>
          <w:sz w:val="24"/>
          <w:szCs w:val="24"/>
        </w:rPr>
        <w:t>ứ</w:t>
      </w:r>
      <w:r w:rsidRPr="00AC566C">
        <w:rPr>
          <w:sz w:val="24"/>
          <w:szCs w:val="24"/>
        </w:rPr>
        <w:t xml:space="preserve"> th</w:t>
      </w:r>
      <w:r w:rsidRPr="00AC566C">
        <w:rPr>
          <w:rFonts w:ascii="Cambria" w:hAnsi="Cambria" w:cs="Cambria"/>
          <w:sz w:val="24"/>
          <w:szCs w:val="24"/>
        </w:rPr>
        <w:t>ế</w:t>
      </w:r>
      <w:r w:rsidRPr="00AC566C">
        <w:rPr>
          <w:sz w:val="24"/>
          <w:szCs w:val="24"/>
        </w:rPr>
        <w:t xml:space="preserve"> mà con ng</w:t>
      </w:r>
      <w:r w:rsidRPr="00AC566C">
        <w:rPr>
          <w:rFonts w:ascii="Cambria" w:hAnsi="Cambria" w:cs="Cambria"/>
          <w:sz w:val="24"/>
          <w:szCs w:val="24"/>
        </w:rPr>
        <w:t>ườ</w:t>
      </w:r>
      <w:r w:rsidRPr="00AC566C">
        <w:rPr>
          <w:sz w:val="24"/>
          <w:szCs w:val="24"/>
        </w:rPr>
        <w:t>i không thoát đ</w:t>
      </w:r>
      <w:r w:rsidRPr="00AC566C">
        <w:rPr>
          <w:rFonts w:ascii="Cambria" w:hAnsi="Cambria" w:cs="Cambria"/>
          <w:sz w:val="24"/>
          <w:szCs w:val="24"/>
        </w:rPr>
        <w:t>ượ</w:t>
      </w:r>
      <w:r w:rsidRPr="00AC566C">
        <w:rPr>
          <w:sz w:val="24"/>
          <w:szCs w:val="24"/>
        </w:rPr>
        <w:t>c vòng luân h</w:t>
      </w:r>
      <w:r w:rsidRPr="00AC566C">
        <w:rPr>
          <w:rFonts w:ascii="Cambria" w:hAnsi="Cambria" w:cs="Cambria"/>
          <w:sz w:val="24"/>
          <w:szCs w:val="24"/>
        </w:rPr>
        <w:t>ồ</w:t>
      </w:r>
      <w:r w:rsidRPr="00AC566C">
        <w:rPr>
          <w:sz w:val="24"/>
          <w:szCs w:val="24"/>
        </w:rPr>
        <w:t>i. Nghi</w:t>
      </w:r>
      <w:r w:rsidRPr="00AC566C">
        <w:rPr>
          <w:rFonts w:ascii="Cambria" w:hAnsi="Cambria" w:cs="Cambria"/>
          <w:sz w:val="24"/>
          <w:szCs w:val="24"/>
        </w:rPr>
        <w:t>ệ</w:t>
      </w:r>
      <w:r w:rsidRPr="00AC566C">
        <w:rPr>
          <w:sz w:val="24"/>
          <w:szCs w:val="24"/>
        </w:rPr>
        <w:t>p ch</w:t>
      </w:r>
      <w:r w:rsidRPr="00AC566C">
        <w:rPr>
          <w:rFonts w:ascii="Cambria" w:hAnsi="Cambria" w:cs="Cambria"/>
          <w:sz w:val="24"/>
          <w:szCs w:val="24"/>
        </w:rPr>
        <w:t>ướ</w:t>
      </w:r>
      <w:r w:rsidRPr="00AC566C">
        <w:rPr>
          <w:sz w:val="24"/>
          <w:szCs w:val="24"/>
        </w:rPr>
        <w:t>ng ti</w:t>
      </w:r>
      <w:r w:rsidRPr="00AC566C">
        <w:rPr>
          <w:rFonts w:ascii="Cambria" w:hAnsi="Cambria" w:cs="Cambria"/>
          <w:sz w:val="24"/>
          <w:szCs w:val="24"/>
        </w:rPr>
        <w:t>ề</w:t>
      </w:r>
      <w:r w:rsidRPr="00AC566C">
        <w:rPr>
          <w:sz w:val="24"/>
          <w:szCs w:val="24"/>
        </w:rPr>
        <w:t>n khiên đây là b</w:t>
      </w:r>
      <w:r w:rsidRPr="00AC566C">
        <w:rPr>
          <w:rFonts w:ascii="Cambria" w:hAnsi="Cambria" w:cs="Cambria"/>
          <w:sz w:val="24"/>
          <w:szCs w:val="24"/>
        </w:rPr>
        <w:t>ệ</w:t>
      </w:r>
      <w:r w:rsidRPr="00AC566C">
        <w:rPr>
          <w:sz w:val="24"/>
          <w:szCs w:val="24"/>
        </w:rPr>
        <w:t>nh “oan gia trái ch</w:t>
      </w:r>
      <w:r w:rsidRPr="00AC566C">
        <w:rPr>
          <w:rFonts w:ascii="Cambria" w:hAnsi="Cambria" w:cs="Cambria"/>
          <w:sz w:val="24"/>
          <w:szCs w:val="24"/>
        </w:rPr>
        <w:t>ủ</w:t>
      </w:r>
      <w:r w:rsidRPr="00AC566C">
        <w:rPr>
          <w:rFonts w:cs="VNI-Times"/>
          <w:sz w:val="24"/>
          <w:szCs w:val="24"/>
        </w:rPr>
        <w:t>”</w:t>
      </w:r>
      <w:r w:rsidRPr="00AC566C">
        <w:rPr>
          <w:sz w:val="24"/>
          <w:szCs w:val="24"/>
        </w:rPr>
        <w:t>. Ti</w:t>
      </w:r>
      <w:r w:rsidRPr="00AC566C">
        <w:rPr>
          <w:rFonts w:ascii="Cambria" w:hAnsi="Cambria" w:cs="Cambria"/>
          <w:sz w:val="24"/>
          <w:szCs w:val="24"/>
        </w:rPr>
        <w:t>ể</w:t>
      </w:r>
      <w:r w:rsidRPr="00AC566C">
        <w:rPr>
          <w:sz w:val="24"/>
          <w:szCs w:val="24"/>
        </w:rPr>
        <w:t>u Kính Tâm vào chùa tu mà v</w:t>
      </w:r>
      <w:r w:rsidRPr="00AC566C">
        <w:rPr>
          <w:rFonts w:ascii="Cambria" w:hAnsi="Cambria" w:cs="Cambria"/>
          <w:sz w:val="24"/>
          <w:szCs w:val="24"/>
        </w:rPr>
        <w:t>ẫ</w:t>
      </w:r>
      <w:r w:rsidRPr="00AC566C">
        <w:rPr>
          <w:sz w:val="24"/>
          <w:szCs w:val="24"/>
        </w:rPr>
        <w:t>n còn b</w:t>
      </w:r>
      <w:r w:rsidRPr="00AC566C">
        <w:rPr>
          <w:rFonts w:ascii="Cambria" w:hAnsi="Cambria" w:cs="Cambria"/>
          <w:sz w:val="24"/>
          <w:szCs w:val="24"/>
        </w:rPr>
        <w:t>ị</w:t>
      </w:r>
      <w:r w:rsidRPr="00AC566C">
        <w:rPr>
          <w:sz w:val="24"/>
          <w:szCs w:val="24"/>
        </w:rPr>
        <w:t xml:space="preserve"> Th</w:t>
      </w:r>
      <w:r w:rsidRPr="00AC566C">
        <w:rPr>
          <w:rFonts w:ascii="Cambria" w:hAnsi="Cambria" w:cs="Cambria"/>
          <w:sz w:val="24"/>
          <w:szCs w:val="24"/>
        </w:rPr>
        <w:t>ị</w:t>
      </w:r>
      <w:r w:rsidRPr="00AC566C">
        <w:rPr>
          <w:sz w:val="24"/>
          <w:szCs w:val="24"/>
        </w:rPr>
        <w:t xml:space="preserve"> M</w:t>
      </w:r>
      <w:r w:rsidRPr="00AC566C">
        <w:rPr>
          <w:rFonts w:ascii="Cambria" w:hAnsi="Cambria" w:cs="Cambria"/>
          <w:sz w:val="24"/>
          <w:szCs w:val="24"/>
        </w:rPr>
        <w:t>ầ</w:t>
      </w:r>
      <w:r w:rsidRPr="00AC566C">
        <w:rPr>
          <w:sz w:val="24"/>
          <w:szCs w:val="24"/>
        </w:rPr>
        <w:t>u đeo đu</w:t>
      </w:r>
      <w:r w:rsidRPr="00AC566C">
        <w:rPr>
          <w:rFonts w:ascii="Cambria" w:hAnsi="Cambria" w:cs="Cambria"/>
          <w:sz w:val="24"/>
          <w:szCs w:val="24"/>
        </w:rPr>
        <w:t>ổ</w:t>
      </w:r>
      <w:r w:rsidRPr="00AC566C">
        <w:rPr>
          <w:sz w:val="24"/>
          <w:szCs w:val="24"/>
        </w:rPr>
        <w:t xml:space="preserve">i. </w:t>
      </w:r>
      <w:r w:rsidRPr="00AC566C">
        <w:rPr>
          <w:rFonts w:ascii="Cambria" w:hAnsi="Cambria" w:cs="Cambria"/>
          <w:sz w:val="24"/>
          <w:szCs w:val="24"/>
        </w:rPr>
        <w:t>Đứ</w:t>
      </w:r>
      <w:r w:rsidRPr="00AC566C">
        <w:rPr>
          <w:sz w:val="24"/>
          <w:szCs w:val="24"/>
        </w:rPr>
        <w:t>c Vân H</w:t>
      </w:r>
      <w:r w:rsidRPr="00AC566C">
        <w:rPr>
          <w:rFonts w:ascii="Cambria" w:hAnsi="Cambria" w:cs="Cambria"/>
          <w:sz w:val="24"/>
          <w:szCs w:val="24"/>
        </w:rPr>
        <w:t>ươ</w:t>
      </w:r>
      <w:r w:rsidRPr="00AC566C">
        <w:rPr>
          <w:sz w:val="24"/>
          <w:szCs w:val="24"/>
        </w:rPr>
        <w:t>ng Thánh M</w:t>
      </w:r>
      <w:r w:rsidRPr="00AC566C">
        <w:rPr>
          <w:rFonts w:ascii="Cambria" w:hAnsi="Cambria" w:cs="Cambria"/>
          <w:sz w:val="24"/>
          <w:szCs w:val="24"/>
        </w:rPr>
        <w:t>ẫ</w:t>
      </w:r>
      <w:r w:rsidRPr="00AC566C">
        <w:rPr>
          <w:sz w:val="24"/>
          <w:szCs w:val="24"/>
        </w:rPr>
        <w:t>u d</w:t>
      </w:r>
      <w:r w:rsidRPr="00AC566C">
        <w:rPr>
          <w:rFonts w:ascii="Cambria" w:hAnsi="Cambria" w:cs="Cambria"/>
          <w:sz w:val="24"/>
          <w:szCs w:val="24"/>
        </w:rPr>
        <w:t>ạ</w:t>
      </w:r>
      <w:r w:rsidRPr="00AC566C">
        <w:rPr>
          <w:sz w:val="24"/>
          <w:szCs w:val="24"/>
        </w:rPr>
        <w:t xml:space="preserve">y </w:t>
      </w:r>
      <w:r w:rsidRPr="00AC566C">
        <w:rPr>
          <w:i/>
          <w:sz w:val="24"/>
          <w:szCs w:val="24"/>
        </w:rPr>
        <w:t>“b</w:t>
      </w:r>
      <w:r w:rsidRPr="00AC566C">
        <w:rPr>
          <w:rFonts w:ascii="Cambria" w:hAnsi="Cambria" w:cs="Cambria"/>
          <w:i/>
          <w:sz w:val="24"/>
          <w:szCs w:val="24"/>
        </w:rPr>
        <w:t>ệ</w:t>
      </w:r>
      <w:r w:rsidRPr="00AC566C">
        <w:rPr>
          <w:i/>
          <w:sz w:val="24"/>
          <w:szCs w:val="24"/>
        </w:rPr>
        <w:t>nh đ</w:t>
      </w:r>
      <w:r w:rsidRPr="00AC566C">
        <w:rPr>
          <w:rFonts w:ascii="Cambria" w:hAnsi="Cambria" w:cs="Cambria"/>
          <w:i/>
          <w:sz w:val="24"/>
          <w:szCs w:val="24"/>
        </w:rPr>
        <w:t>ầ</w:t>
      </w:r>
      <w:r w:rsidRPr="00AC566C">
        <w:rPr>
          <w:i/>
          <w:sz w:val="24"/>
          <w:szCs w:val="24"/>
        </w:rPr>
        <w:t>u tiên c</w:t>
      </w:r>
      <w:r w:rsidRPr="00AC566C">
        <w:rPr>
          <w:rFonts w:ascii="Cambria" w:hAnsi="Cambria" w:cs="Cambria"/>
          <w:i/>
          <w:sz w:val="24"/>
          <w:szCs w:val="24"/>
        </w:rPr>
        <w:t>ủ</w:t>
      </w:r>
      <w:r w:rsidRPr="00AC566C">
        <w:rPr>
          <w:i/>
          <w:sz w:val="24"/>
          <w:szCs w:val="24"/>
        </w:rPr>
        <w:t>a các em là b</w:t>
      </w:r>
      <w:r w:rsidRPr="00AC566C">
        <w:rPr>
          <w:rFonts w:ascii="Cambria" w:hAnsi="Cambria" w:cs="Cambria"/>
          <w:i/>
          <w:sz w:val="24"/>
          <w:szCs w:val="24"/>
        </w:rPr>
        <w:t>ệ</w:t>
      </w:r>
      <w:r w:rsidRPr="00AC566C">
        <w:rPr>
          <w:i/>
          <w:sz w:val="24"/>
          <w:szCs w:val="24"/>
        </w:rPr>
        <w:t>nh oan gia trái ch</w:t>
      </w:r>
      <w:r w:rsidRPr="00AC566C">
        <w:rPr>
          <w:rFonts w:ascii="Cambria" w:hAnsi="Cambria" w:cs="Cambria"/>
          <w:i/>
          <w:sz w:val="24"/>
          <w:szCs w:val="24"/>
        </w:rPr>
        <w:t>ủ</w:t>
      </w:r>
      <w:r w:rsidRPr="00AC566C">
        <w:rPr>
          <w:i/>
          <w:sz w:val="24"/>
          <w:szCs w:val="24"/>
        </w:rPr>
        <w:t>, ch</w:t>
      </w:r>
      <w:r w:rsidRPr="00AC566C">
        <w:rPr>
          <w:rFonts w:ascii="Cambria" w:hAnsi="Cambria" w:cs="Cambria"/>
          <w:i/>
          <w:sz w:val="24"/>
          <w:szCs w:val="24"/>
        </w:rPr>
        <w:t>ẳ</w:t>
      </w:r>
      <w:r w:rsidRPr="00AC566C">
        <w:rPr>
          <w:i/>
          <w:sz w:val="24"/>
          <w:szCs w:val="24"/>
        </w:rPr>
        <w:t>ng nh</w:t>
      </w:r>
      <w:r w:rsidRPr="00AC566C">
        <w:rPr>
          <w:rFonts w:ascii="Cambria" w:hAnsi="Cambria" w:cs="Cambria"/>
          <w:i/>
          <w:sz w:val="24"/>
          <w:szCs w:val="24"/>
        </w:rPr>
        <w:t>ữ</w:t>
      </w:r>
      <w:r w:rsidRPr="00AC566C">
        <w:rPr>
          <w:i/>
          <w:sz w:val="24"/>
          <w:szCs w:val="24"/>
        </w:rPr>
        <w:t>ng trong ki</w:t>
      </w:r>
      <w:r w:rsidRPr="00AC566C">
        <w:rPr>
          <w:rFonts w:ascii="Cambria" w:hAnsi="Cambria" w:cs="Cambria"/>
          <w:i/>
          <w:sz w:val="24"/>
          <w:szCs w:val="24"/>
        </w:rPr>
        <w:t>ế</w:t>
      </w:r>
      <w:r w:rsidRPr="00AC566C">
        <w:rPr>
          <w:i/>
          <w:sz w:val="24"/>
          <w:szCs w:val="24"/>
        </w:rPr>
        <w:t>p này mà l</w:t>
      </w:r>
      <w:r w:rsidRPr="00AC566C">
        <w:rPr>
          <w:rFonts w:ascii="Cambria" w:hAnsi="Cambria" w:cs="Cambria"/>
          <w:i/>
          <w:sz w:val="24"/>
          <w:szCs w:val="24"/>
        </w:rPr>
        <w:t>ắ</w:t>
      </w:r>
      <w:r w:rsidRPr="00AC566C">
        <w:rPr>
          <w:i/>
          <w:sz w:val="24"/>
          <w:szCs w:val="24"/>
        </w:rPr>
        <w:t>m lúc còn h</w:t>
      </w:r>
      <w:r w:rsidRPr="00AC566C">
        <w:rPr>
          <w:rFonts w:ascii="Cambria" w:hAnsi="Cambria" w:cs="Cambria"/>
          <w:i/>
          <w:sz w:val="24"/>
          <w:szCs w:val="24"/>
        </w:rPr>
        <w:t>ẹ</w:t>
      </w:r>
      <w:r w:rsidRPr="00AC566C">
        <w:rPr>
          <w:i/>
          <w:sz w:val="24"/>
          <w:szCs w:val="24"/>
        </w:rPr>
        <w:t>n đ</w:t>
      </w:r>
      <w:r w:rsidRPr="00AC566C">
        <w:rPr>
          <w:rFonts w:ascii="Cambria" w:hAnsi="Cambria" w:cs="Cambria"/>
          <w:i/>
          <w:sz w:val="24"/>
          <w:szCs w:val="24"/>
        </w:rPr>
        <w:t>ế</w:t>
      </w:r>
      <w:r w:rsidRPr="00AC566C">
        <w:rPr>
          <w:i/>
          <w:sz w:val="24"/>
          <w:szCs w:val="24"/>
        </w:rPr>
        <w:t>n ki</w:t>
      </w:r>
      <w:r w:rsidRPr="00AC566C">
        <w:rPr>
          <w:rFonts w:ascii="Cambria" w:hAnsi="Cambria" w:cs="Cambria"/>
          <w:i/>
          <w:sz w:val="24"/>
          <w:szCs w:val="24"/>
        </w:rPr>
        <w:t>ế</w:t>
      </w:r>
      <w:r w:rsidRPr="00AC566C">
        <w:rPr>
          <w:i/>
          <w:sz w:val="24"/>
          <w:szCs w:val="24"/>
        </w:rPr>
        <w:t>p lai sanh.”</w:t>
      </w:r>
    </w:p>
  </w:footnote>
  <w:footnote w:id="342">
    <w:p w14:paraId="7C15FC29"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Bài k</w:t>
      </w:r>
      <w:r w:rsidRPr="00AC566C">
        <w:rPr>
          <w:rFonts w:ascii="Cambria" w:hAnsi="Cambria" w:cs="Cambria"/>
          <w:sz w:val="24"/>
          <w:szCs w:val="24"/>
        </w:rPr>
        <w:t>ệ</w:t>
      </w:r>
      <w:r w:rsidRPr="00AC566C">
        <w:rPr>
          <w:sz w:val="24"/>
          <w:szCs w:val="24"/>
        </w:rPr>
        <w:t xml:space="preserve"> l</w:t>
      </w:r>
      <w:r w:rsidRPr="00AC566C">
        <w:rPr>
          <w:rFonts w:ascii="Cambria" w:hAnsi="Cambria" w:cs="Cambria"/>
          <w:sz w:val="24"/>
          <w:szCs w:val="24"/>
        </w:rPr>
        <w:t>ầ</w:t>
      </w:r>
      <w:r w:rsidRPr="00AC566C">
        <w:rPr>
          <w:sz w:val="24"/>
          <w:szCs w:val="24"/>
        </w:rPr>
        <w:t>n chu</w:t>
      </w:r>
      <w:r w:rsidRPr="00AC566C">
        <w:rPr>
          <w:rFonts w:ascii="Cambria" w:hAnsi="Cambria" w:cs="Cambria"/>
          <w:color w:val="FF0000"/>
          <w:sz w:val="24"/>
          <w:szCs w:val="24"/>
        </w:rPr>
        <w:t>ỗ</w:t>
      </w:r>
      <w:r w:rsidRPr="00AC566C">
        <w:rPr>
          <w:sz w:val="24"/>
          <w:szCs w:val="24"/>
        </w:rPr>
        <w:t>i nh</w:t>
      </w:r>
      <w:r w:rsidRPr="00AC566C">
        <w:rPr>
          <w:rFonts w:ascii="Cambria" w:hAnsi="Cambria" w:cs="Cambria"/>
          <w:sz w:val="24"/>
          <w:szCs w:val="24"/>
        </w:rPr>
        <w:t>ư</w:t>
      </w:r>
      <w:r w:rsidRPr="00AC566C">
        <w:rPr>
          <w:sz w:val="24"/>
          <w:szCs w:val="24"/>
        </w:rPr>
        <w:t xml:space="preserve"> sau:</w:t>
      </w:r>
    </w:p>
    <w:p w14:paraId="7277AA6D" w14:textId="77777777" w:rsidR="003B1F52" w:rsidRPr="00AC566C" w:rsidRDefault="003B1F52" w:rsidP="003B1F52">
      <w:pPr>
        <w:pStyle w:val="FootnoteText"/>
        <w:jc w:val="both"/>
        <w:rPr>
          <w:i/>
          <w:sz w:val="24"/>
          <w:szCs w:val="24"/>
        </w:rPr>
      </w:pPr>
      <w:r w:rsidRPr="00AC566C">
        <w:rPr>
          <w:i/>
          <w:sz w:val="24"/>
          <w:szCs w:val="24"/>
        </w:rPr>
        <w:tab/>
        <w:t>“Ái hà thiên xích l</w:t>
      </w:r>
      <w:r w:rsidRPr="00AC566C">
        <w:rPr>
          <w:i/>
          <w:color w:val="FF0000"/>
          <w:sz w:val="24"/>
          <w:szCs w:val="24"/>
        </w:rPr>
        <w:t>ã</w:t>
      </w:r>
      <w:r w:rsidRPr="00AC566C">
        <w:rPr>
          <w:i/>
          <w:sz w:val="24"/>
          <w:szCs w:val="24"/>
        </w:rPr>
        <w:t xml:space="preserve">ng, </w:t>
      </w:r>
    </w:p>
    <w:p w14:paraId="73D20969" w14:textId="77777777" w:rsidR="003B1F52" w:rsidRPr="00AC566C" w:rsidRDefault="003B1F52" w:rsidP="003B1F52">
      <w:pPr>
        <w:pStyle w:val="FootnoteText"/>
        <w:jc w:val="both"/>
        <w:rPr>
          <w:i/>
          <w:sz w:val="24"/>
          <w:szCs w:val="24"/>
        </w:rPr>
      </w:pPr>
      <w:r w:rsidRPr="00AC566C">
        <w:rPr>
          <w:i/>
          <w:sz w:val="24"/>
          <w:szCs w:val="24"/>
        </w:rPr>
        <w:tab/>
        <w:t>Kh</w:t>
      </w:r>
      <w:r w:rsidRPr="00AC566C">
        <w:rPr>
          <w:rFonts w:ascii="Cambria" w:hAnsi="Cambria" w:cs="Cambria"/>
          <w:i/>
          <w:sz w:val="24"/>
          <w:szCs w:val="24"/>
        </w:rPr>
        <w:t>ổ</w:t>
      </w:r>
      <w:r w:rsidRPr="00AC566C">
        <w:rPr>
          <w:i/>
          <w:sz w:val="24"/>
          <w:szCs w:val="24"/>
        </w:rPr>
        <w:t xml:space="preserve"> h</w:t>
      </w:r>
      <w:r w:rsidRPr="00AC566C">
        <w:rPr>
          <w:rFonts w:ascii="Cambria" w:hAnsi="Cambria" w:cs="Cambria"/>
          <w:i/>
          <w:sz w:val="24"/>
          <w:szCs w:val="24"/>
        </w:rPr>
        <w:t>ả</w:t>
      </w:r>
      <w:r w:rsidRPr="00AC566C">
        <w:rPr>
          <w:i/>
          <w:sz w:val="24"/>
          <w:szCs w:val="24"/>
        </w:rPr>
        <w:t>i v</w:t>
      </w:r>
      <w:r w:rsidRPr="00AC566C">
        <w:rPr>
          <w:rFonts w:ascii="Cambria" w:hAnsi="Cambria" w:cs="Cambria"/>
          <w:i/>
          <w:sz w:val="24"/>
          <w:szCs w:val="24"/>
        </w:rPr>
        <w:t>ạ</w:t>
      </w:r>
      <w:r w:rsidRPr="00AC566C">
        <w:rPr>
          <w:i/>
          <w:sz w:val="24"/>
          <w:szCs w:val="24"/>
        </w:rPr>
        <w:t>n trùng ba;</w:t>
      </w:r>
    </w:p>
    <w:p w14:paraId="5BBFFE0C" w14:textId="77777777" w:rsidR="003B1F52" w:rsidRPr="00AC566C" w:rsidRDefault="003B1F52" w:rsidP="003B1F52">
      <w:pPr>
        <w:pStyle w:val="FootnoteText"/>
        <w:jc w:val="both"/>
        <w:rPr>
          <w:i/>
          <w:sz w:val="24"/>
          <w:szCs w:val="24"/>
        </w:rPr>
      </w:pPr>
      <w:r w:rsidRPr="00AC566C">
        <w:rPr>
          <w:i/>
          <w:sz w:val="24"/>
          <w:szCs w:val="24"/>
        </w:rPr>
        <w:tab/>
        <w:t>D</w:t>
      </w:r>
      <w:r w:rsidRPr="00AC566C">
        <w:rPr>
          <w:rFonts w:ascii="Cambria" w:hAnsi="Cambria" w:cs="Cambria"/>
          <w:i/>
          <w:sz w:val="24"/>
          <w:szCs w:val="24"/>
        </w:rPr>
        <w:t>ụ</w:t>
      </w:r>
      <w:r w:rsidRPr="00AC566C">
        <w:rPr>
          <w:i/>
          <w:sz w:val="24"/>
          <w:szCs w:val="24"/>
        </w:rPr>
        <w:t>c thoát luân h</w:t>
      </w:r>
      <w:r w:rsidRPr="00AC566C">
        <w:rPr>
          <w:rFonts w:ascii="Cambria" w:hAnsi="Cambria" w:cs="Cambria"/>
          <w:i/>
          <w:sz w:val="24"/>
          <w:szCs w:val="24"/>
        </w:rPr>
        <w:t>ồ</w:t>
      </w:r>
      <w:r w:rsidRPr="00AC566C">
        <w:rPr>
          <w:i/>
          <w:sz w:val="24"/>
          <w:szCs w:val="24"/>
        </w:rPr>
        <w:t>i kh</w:t>
      </w:r>
      <w:r w:rsidRPr="00AC566C">
        <w:rPr>
          <w:rFonts w:ascii="Cambria" w:hAnsi="Cambria" w:cs="Cambria"/>
          <w:i/>
          <w:sz w:val="24"/>
          <w:szCs w:val="24"/>
        </w:rPr>
        <w:t>ổ</w:t>
      </w:r>
      <w:r w:rsidRPr="00AC566C">
        <w:rPr>
          <w:i/>
          <w:sz w:val="24"/>
          <w:szCs w:val="24"/>
        </w:rPr>
        <w:t>,</w:t>
      </w:r>
    </w:p>
    <w:p w14:paraId="6F820AC4" w14:textId="77777777" w:rsidR="003B1F52" w:rsidRPr="00AC566C" w:rsidRDefault="003B1F52" w:rsidP="003B1F52">
      <w:pPr>
        <w:pStyle w:val="FootnoteText"/>
        <w:jc w:val="both"/>
        <w:rPr>
          <w:i/>
          <w:sz w:val="24"/>
          <w:szCs w:val="24"/>
        </w:rPr>
      </w:pPr>
      <w:r w:rsidRPr="00AC566C">
        <w:rPr>
          <w:i/>
          <w:sz w:val="24"/>
          <w:szCs w:val="24"/>
        </w:rPr>
        <w:tab/>
        <w:t>T</w:t>
      </w:r>
      <w:r w:rsidRPr="00AC566C">
        <w:rPr>
          <w:rFonts w:ascii="Cambria" w:hAnsi="Cambria" w:cs="Cambria"/>
          <w:i/>
          <w:sz w:val="24"/>
          <w:szCs w:val="24"/>
        </w:rPr>
        <w:t>ả</w:t>
      </w:r>
      <w:r w:rsidRPr="00AC566C">
        <w:rPr>
          <w:i/>
          <w:sz w:val="24"/>
          <w:szCs w:val="24"/>
        </w:rPr>
        <w:t>o c</w:t>
      </w:r>
      <w:r w:rsidRPr="00AC566C">
        <w:rPr>
          <w:rFonts w:ascii="Cambria" w:hAnsi="Cambria" w:cs="Cambria"/>
          <w:i/>
          <w:sz w:val="24"/>
          <w:szCs w:val="24"/>
        </w:rPr>
        <w:t>ấ</w:t>
      </w:r>
      <w:r w:rsidRPr="00AC566C">
        <w:rPr>
          <w:i/>
          <w:sz w:val="24"/>
          <w:szCs w:val="24"/>
        </w:rPr>
        <w:t>p ni</w:t>
      </w:r>
      <w:r w:rsidRPr="00AC566C">
        <w:rPr>
          <w:rFonts w:ascii="Cambria" w:hAnsi="Cambria" w:cs="Cambria"/>
          <w:i/>
          <w:sz w:val="24"/>
          <w:szCs w:val="24"/>
        </w:rPr>
        <w:t>ệ</w:t>
      </w:r>
      <w:r w:rsidRPr="00AC566C">
        <w:rPr>
          <w:i/>
          <w:sz w:val="24"/>
          <w:szCs w:val="24"/>
        </w:rPr>
        <w:t xml:space="preserve">m Di </w:t>
      </w:r>
      <w:r w:rsidRPr="00AC566C">
        <w:rPr>
          <w:rFonts w:ascii="Cambria" w:hAnsi="Cambria" w:cs="Cambria"/>
          <w:i/>
          <w:sz w:val="24"/>
          <w:szCs w:val="24"/>
        </w:rPr>
        <w:t>Đ</w:t>
      </w:r>
      <w:r w:rsidRPr="00AC566C">
        <w:rPr>
          <w:i/>
          <w:sz w:val="24"/>
          <w:szCs w:val="24"/>
        </w:rPr>
        <w:t>à.”</w:t>
      </w:r>
    </w:p>
    <w:p w14:paraId="6AE3FD6F" w14:textId="77777777" w:rsidR="003B1F52" w:rsidRPr="00AC566C" w:rsidRDefault="003B1F52" w:rsidP="003B1F52">
      <w:pPr>
        <w:pStyle w:val="FootnoteText"/>
        <w:jc w:val="both"/>
        <w:rPr>
          <w:sz w:val="24"/>
          <w:szCs w:val="24"/>
        </w:rPr>
      </w:pPr>
      <w:r w:rsidRPr="00AC566C">
        <w:rPr>
          <w:sz w:val="24"/>
          <w:szCs w:val="24"/>
        </w:rPr>
        <w:t>Ngh</w:t>
      </w:r>
      <w:r w:rsidRPr="00AC566C">
        <w:rPr>
          <w:rFonts w:ascii="Cambria" w:hAnsi="Cambria" w:cs="Cambria"/>
          <w:sz w:val="24"/>
          <w:szCs w:val="24"/>
        </w:rPr>
        <w:t>ĩ</w:t>
      </w:r>
      <w:r w:rsidRPr="00AC566C">
        <w:rPr>
          <w:sz w:val="24"/>
          <w:szCs w:val="24"/>
        </w:rPr>
        <w:t>a:</w:t>
      </w:r>
    </w:p>
    <w:p w14:paraId="477E6B75" w14:textId="77777777" w:rsidR="003B1F52" w:rsidRPr="00AC566C" w:rsidRDefault="003B1F52" w:rsidP="003B1F52">
      <w:pPr>
        <w:pStyle w:val="FootnoteText"/>
        <w:jc w:val="both"/>
        <w:rPr>
          <w:i/>
          <w:sz w:val="24"/>
          <w:szCs w:val="24"/>
        </w:rPr>
      </w:pPr>
      <w:r w:rsidRPr="00AC566C">
        <w:rPr>
          <w:sz w:val="24"/>
          <w:szCs w:val="24"/>
        </w:rPr>
        <w:tab/>
      </w:r>
      <w:r w:rsidRPr="00AC566C">
        <w:rPr>
          <w:i/>
          <w:sz w:val="24"/>
          <w:szCs w:val="24"/>
        </w:rPr>
        <w:t>“Sông ái sâu nghìn th</w:t>
      </w:r>
      <w:r w:rsidRPr="00AC566C">
        <w:rPr>
          <w:rFonts w:ascii="Cambria" w:hAnsi="Cambria" w:cs="Cambria"/>
          <w:i/>
          <w:sz w:val="24"/>
          <w:szCs w:val="24"/>
        </w:rPr>
        <w:t>ướ</w:t>
      </w:r>
      <w:r w:rsidRPr="00AC566C">
        <w:rPr>
          <w:i/>
          <w:sz w:val="24"/>
          <w:szCs w:val="24"/>
        </w:rPr>
        <w:t>c,</w:t>
      </w:r>
    </w:p>
    <w:p w14:paraId="57ED4324" w14:textId="77777777" w:rsidR="003B1F52" w:rsidRPr="00AC566C" w:rsidRDefault="003B1F52" w:rsidP="003B1F52">
      <w:pPr>
        <w:pStyle w:val="FootnoteText"/>
        <w:jc w:val="both"/>
        <w:rPr>
          <w:i/>
          <w:sz w:val="24"/>
          <w:szCs w:val="24"/>
        </w:rPr>
      </w:pPr>
      <w:r w:rsidRPr="00AC566C">
        <w:rPr>
          <w:i/>
          <w:sz w:val="24"/>
          <w:szCs w:val="24"/>
        </w:rPr>
        <w:tab/>
        <w:t>Bi</w:t>
      </w:r>
      <w:r w:rsidRPr="00AC566C">
        <w:rPr>
          <w:rFonts w:ascii="Cambria" w:hAnsi="Cambria" w:cs="Cambria"/>
          <w:i/>
          <w:sz w:val="24"/>
          <w:szCs w:val="24"/>
        </w:rPr>
        <w:t>ể</w:t>
      </w:r>
      <w:r w:rsidRPr="00AC566C">
        <w:rPr>
          <w:i/>
          <w:sz w:val="24"/>
          <w:szCs w:val="24"/>
        </w:rPr>
        <w:t>n kh</w:t>
      </w:r>
      <w:r w:rsidRPr="00AC566C">
        <w:rPr>
          <w:rFonts w:ascii="Cambria" w:hAnsi="Cambria" w:cs="Cambria"/>
          <w:i/>
          <w:sz w:val="24"/>
          <w:szCs w:val="24"/>
        </w:rPr>
        <w:t>ổ</w:t>
      </w:r>
      <w:r w:rsidRPr="00AC566C">
        <w:rPr>
          <w:i/>
          <w:sz w:val="24"/>
          <w:szCs w:val="24"/>
        </w:rPr>
        <w:t xml:space="preserve"> muôn sóng to;</w:t>
      </w:r>
    </w:p>
    <w:p w14:paraId="44359B89" w14:textId="77777777" w:rsidR="003B1F52" w:rsidRPr="00AC566C" w:rsidRDefault="003B1F52" w:rsidP="003B1F52">
      <w:pPr>
        <w:pStyle w:val="FootnoteText"/>
        <w:jc w:val="both"/>
        <w:rPr>
          <w:i/>
          <w:sz w:val="24"/>
          <w:szCs w:val="24"/>
        </w:rPr>
      </w:pPr>
      <w:r w:rsidRPr="00AC566C">
        <w:rPr>
          <w:i/>
          <w:sz w:val="24"/>
          <w:szCs w:val="24"/>
        </w:rPr>
        <w:tab/>
        <w:t>Mu</w:t>
      </w:r>
      <w:r w:rsidRPr="00AC566C">
        <w:rPr>
          <w:rFonts w:ascii="Cambria" w:hAnsi="Cambria" w:cs="Cambria"/>
          <w:i/>
          <w:sz w:val="24"/>
          <w:szCs w:val="24"/>
        </w:rPr>
        <w:t>ố</w:t>
      </w:r>
      <w:r w:rsidRPr="00AC566C">
        <w:rPr>
          <w:i/>
          <w:sz w:val="24"/>
          <w:szCs w:val="24"/>
        </w:rPr>
        <w:t>n thoát vòng sanh t</w:t>
      </w:r>
      <w:r w:rsidRPr="00AC566C">
        <w:rPr>
          <w:rFonts w:ascii="Cambria" w:hAnsi="Cambria" w:cs="Cambria"/>
          <w:i/>
          <w:sz w:val="24"/>
          <w:szCs w:val="24"/>
        </w:rPr>
        <w:t>ử</w:t>
      </w:r>
      <w:r w:rsidRPr="00AC566C">
        <w:rPr>
          <w:i/>
          <w:sz w:val="24"/>
          <w:szCs w:val="24"/>
        </w:rPr>
        <w:t>,</w:t>
      </w:r>
    </w:p>
    <w:p w14:paraId="579CC058" w14:textId="77777777" w:rsidR="003B1F52" w:rsidRDefault="003B1F52" w:rsidP="003B1F52">
      <w:pPr>
        <w:pStyle w:val="FootnoteText"/>
        <w:jc w:val="both"/>
      </w:pPr>
      <w:r w:rsidRPr="00AC566C">
        <w:rPr>
          <w:i/>
          <w:sz w:val="24"/>
          <w:szCs w:val="24"/>
        </w:rPr>
        <w:tab/>
        <w:t>S</w:t>
      </w:r>
      <w:r w:rsidRPr="00AC566C">
        <w:rPr>
          <w:rFonts w:ascii="Cambria" w:hAnsi="Cambria" w:cs="Cambria"/>
          <w:i/>
          <w:sz w:val="24"/>
          <w:szCs w:val="24"/>
        </w:rPr>
        <w:t>ớ</w:t>
      </w:r>
      <w:r w:rsidRPr="00AC566C">
        <w:rPr>
          <w:i/>
          <w:sz w:val="24"/>
          <w:szCs w:val="24"/>
        </w:rPr>
        <w:t>m ni</w:t>
      </w:r>
      <w:r w:rsidRPr="00AC566C">
        <w:rPr>
          <w:rFonts w:ascii="Cambria" w:hAnsi="Cambria" w:cs="Cambria"/>
          <w:i/>
          <w:sz w:val="24"/>
          <w:szCs w:val="24"/>
        </w:rPr>
        <w:t>ệ</w:t>
      </w:r>
      <w:r w:rsidRPr="00AC566C">
        <w:rPr>
          <w:i/>
          <w:sz w:val="24"/>
          <w:szCs w:val="24"/>
        </w:rPr>
        <w:t xml:space="preserve">m </w:t>
      </w:r>
      <w:r w:rsidRPr="00AC566C">
        <w:rPr>
          <w:rFonts w:ascii="Cambria" w:hAnsi="Cambria" w:cs="Cambria"/>
          <w:i/>
          <w:sz w:val="24"/>
          <w:szCs w:val="24"/>
        </w:rPr>
        <w:t>Đứ</w:t>
      </w:r>
      <w:r w:rsidRPr="00AC566C">
        <w:rPr>
          <w:i/>
          <w:sz w:val="24"/>
          <w:szCs w:val="24"/>
        </w:rPr>
        <w:t xml:space="preserve">c Di </w:t>
      </w:r>
      <w:r w:rsidRPr="00AC566C">
        <w:rPr>
          <w:rFonts w:ascii="Cambria" w:hAnsi="Cambria" w:cs="Cambria"/>
          <w:i/>
          <w:sz w:val="24"/>
          <w:szCs w:val="24"/>
        </w:rPr>
        <w:t>Đ</w:t>
      </w:r>
      <w:r w:rsidRPr="00AC566C">
        <w:rPr>
          <w:i/>
          <w:sz w:val="24"/>
          <w:szCs w:val="24"/>
        </w:rPr>
        <w:t>à.”</w:t>
      </w:r>
    </w:p>
  </w:footnote>
  <w:footnote w:id="343">
    <w:p w14:paraId="338BC730"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w:t>
      </w:r>
      <w:r w:rsidRPr="00AC566C">
        <w:rPr>
          <w:rFonts w:ascii="Cambria" w:hAnsi="Cambria" w:cs="Cambria"/>
          <w:sz w:val="24"/>
          <w:szCs w:val="24"/>
        </w:rPr>
        <w:t>ộ</w:t>
      </w:r>
      <w:r w:rsidRPr="00AC566C">
        <w:rPr>
          <w:sz w:val="24"/>
          <w:szCs w:val="24"/>
        </w:rPr>
        <w:t>ng nghi</w:t>
      </w:r>
      <w:r w:rsidRPr="00AC566C">
        <w:rPr>
          <w:rFonts w:ascii="Cambria" w:hAnsi="Cambria" w:cs="Cambria"/>
          <w:sz w:val="24"/>
          <w:szCs w:val="24"/>
        </w:rPr>
        <w:t>ệ</w:t>
      </w:r>
      <w:r w:rsidRPr="00AC566C">
        <w:rPr>
          <w:sz w:val="24"/>
          <w:szCs w:val="24"/>
        </w:rPr>
        <w:t>p: nghi</w:t>
      </w:r>
      <w:r w:rsidRPr="00AC566C">
        <w:rPr>
          <w:rFonts w:ascii="Cambria" w:hAnsi="Cambria" w:cs="Cambria"/>
          <w:sz w:val="24"/>
          <w:szCs w:val="24"/>
        </w:rPr>
        <w:t>ệ</w:t>
      </w:r>
      <w:r w:rsidRPr="00AC566C">
        <w:rPr>
          <w:sz w:val="24"/>
          <w:szCs w:val="24"/>
        </w:rPr>
        <w:t>p t</w:t>
      </w:r>
      <w:r w:rsidRPr="00AC566C">
        <w:rPr>
          <w:rFonts w:ascii="Cambria" w:hAnsi="Cambria" w:cs="Cambria"/>
          <w:sz w:val="24"/>
          <w:szCs w:val="24"/>
        </w:rPr>
        <w:t>ậ</w:t>
      </w:r>
      <w:r w:rsidRPr="00AC566C">
        <w:rPr>
          <w:sz w:val="24"/>
          <w:szCs w:val="24"/>
        </w:rPr>
        <w:t>p th</w:t>
      </w:r>
      <w:r w:rsidRPr="00AC566C">
        <w:rPr>
          <w:rFonts w:ascii="Cambria" w:hAnsi="Cambria" w:cs="Cambria"/>
          <w:sz w:val="24"/>
          <w:szCs w:val="24"/>
        </w:rPr>
        <w:t>ể</w:t>
      </w:r>
      <w:r w:rsidRPr="00AC566C">
        <w:rPr>
          <w:sz w:val="24"/>
          <w:szCs w:val="24"/>
        </w:rPr>
        <w:t xml:space="preserve"> c</w:t>
      </w:r>
      <w:r w:rsidRPr="00AC566C">
        <w:rPr>
          <w:rFonts w:ascii="Cambria" w:hAnsi="Cambria" w:cs="Cambria"/>
          <w:sz w:val="24"/>
          <w:szCs w:val="24"/>
        </w:rPr>
        <w:t>ủ</w:t>
      </w:r>
      <w:r w:rsidRPr="00AC566C">
        <w:rPr>
          <w:sz w:val="24"/>
          <w:szCs w:val="24"/>
        </w:rPr>
        <w:t>a gia đình, làng xã, qu</w:t>
      </w:r>
      <w:r w:rsidRPr="00AC566C">
        <w:rPr>
          <w:rFonts w:ascii="Cambria" w:hAnsi="Cambria" w:cs="Cambria"/>
          <w:sz w:val="24"/>
          <w:szCs w:val="24"/>
        </w:rPr>
        <w:t>ố</w:t>
      </w:r>
      <w:r w:rsidRPr="00AC566C">
        <w:rPr>
          <w:sz w:val="24"/>
          <w:szCs w:val="24"/>
        </w:rPr>
        <w:t>c gia.</w:t>
      </w:r>
    </w:p>
  </w:footnote>
  <w:footnote w:id="344">
    <w:p w14:paraId="14654067" w14:textId="77777777" w:rsidR="003B1F52" w:rsidRPr="00AC566C" w:rsidRDefault="003B1F52" w:rsidP="003B1F52">
      <w:pPr>
        <w:jc w:val="both"/>
        <w:rPr>
          <w:sz w:val="24"/>
          <w:szCs w:val="24"/>
        </w:rPr>
      </w:pPr>
      <w:r w:rsidRPr="00AC566C">
        <w:rPr>
          <w:rStyle w:val="FootnoteReference"/>
          <w:sz w:val="24"/>
          <w:szCs w:val="24"/>
        </w:rPr>
        <w:footnoteRef/>
      </w:r>
      <w:r w:rsidRPr="00AC566C">
        <w:rPr>
          <w:sz w:val="24"/>
          <w:szCs w:val="24"/>
        </w:rPr>
        <w:t xml:space="preserve"> </w:t>
      </w:r>
      <w:r w:rsidRPr="00AC566C">
        <w:rPr>
          <w:sz w:val="24"/>
          <w:szCs w:val="24"/>
        </w:rPr>
        <w:tab/>
      </w:r>
      <w:r w:rsidRPr="00AC566C">
        <w:rPr>
          <w:rFonts w:ascii="Cambria" w:hAnsi="Cambria" w:cs="Cambria"/>
          <w:sz w:val="24"/>
          <w:szCs w:val="24"/>
        </w:rPr>
        <w:t>Đứ</w:t>
      </w:r>
      <w:r w:rsidRPr="00AC566C">
        <w:rPr>
          <w:sz w:val="24"/>
          <w:szCs w:val="24"/>
        </w:rPr>
        <w:t>c Chí Tôn d</w:t>
      </w:r>
      <w:r w:rsidRPr="00AC566C">
        <w:rPr>
          <w:rFonts w:ascii="Cambria" w:hAnsi="Cambria" w:cs="Cambria"/>
          <w:sz w:val="24"/>
          <w:szCs w:val="24"/>
        </w:rPr>
        <w:t>ạ</w:t>
      </w:r>
      <w:r w:rsidRPr="00AC566C">
        <w:rPr>
          <w:sz w:val="24"/>
          <w:szCs w:val="24"/>
        </w:rPr>
        <w:t>y:</w:t>
      </w:r>
    </w:p>
    <w:p w14:paraId="0B64593B" w14:textId="77777777" w:rsidR="003B1F52" w:rsidRDefault="003B1F52" w:rsidP="003B1F52">
      <w:pPr>
        <w:ind w:firstLine="720"/>
        <w:jc w:val="both"/>
      </w:pPr>
      <w:r w:rsidRPr="00AC566C">
        <w:rPr>
          <w:i/>
          <w:sz w:val="24"/>
          <w:szCs w:val="24"/>
        </w:rPr>
        <w:t>“Này các con! Th</w:t>
      </w:r>
      <w:r w:rsidRPr="00AC566C">
        <w:rPr>
          <w:rFonts w:ascii="Cambria" w:hAnsi="Cambria" w:cs="Cambria"/>
          <w:i/>
          <w:sz w:val="24"/>
          <w:szCs w:val="24"/>
        </w:rPr>
        <w:t>ầ</w:t>
      </w:r>
      <w:r w:rsidRPr="00AC566C">
        <w:rPr>
          <w:i/>
          <w:sz w:val="24"/>
          <w:szCs w:val="24"/>
        </w:rPr>
        <w:t>y nh</w:t>
      </w:r>
      <w:r w:rsidRPr="00AC566C">
        <w:rPr>
          <w:rFonts w:ascii="Cambria" w:hAnsi="Cambria" w:cs="Cambria"/>
          <w:i/>
          <w:sz w:val="24"/>
          <w:szCs w:val="24"/>
        </w:rPr>
        <w:t>ắ</w:t>
      </w:r>
      <w:r w:rsidRPr="00AC566C">
        <w:rPr>
          <w:i/>
          <w:sz w:val="24"/>
          <w:szCs w:val="24"/>
        </w:rPr>
        <w:t>c nh</w:t>
      </w:r>
      <w:r w:rsidRPr="00AC566C">
        <w:rPr>
          <w:rFonts w:ascii="Cambria" w:hAnsi="Cambria" w:cs="Cambria"/>
          <w:i/>
          <w:sz w:val="24"/>
          <w:szCs w:val="24"/>
        </w:rPr>
        <w:t>ở</w:t>
      </w:r>
      <w:r w:rsidRPr="00AC566C">
        <w:rPr>
          <w:i/>
          <w:sz w:val="24"/>
          <w:szCs w:val="24"/>
        </w:rPr>
        <w:t xml:space="preserve"> các con nên b</w:t>
      </w:r>
      <w:r w:rsidRPr="00AC566C">
        <w:rPr>
          <w:rFonts w:ascii="Cambria" w:hAnsi="Cambria" w:cs="Cambria"/>
          <w:i/>
          <w:sz w:val="24"/>
          <w:szCs w:val="24"/>
        </w:rPr>
        <w:t>ả</w:t>
      </w:r>
      <w:r w:rsidRPr="00AC566C">
        <w:rPr>
          <w:i/>
          <w:sz w:val="24"/>
          <w:szCs w:val="24"/>
        </w:rPr>
        <w:t>o tr</w:t>
      </w:r>
      <w:r w:rsidRPr="00AC566C">
        <w:rPr>
          <w:rFonts w:ascii="Cambria" w:hAnsi="Cambria" w:cs="Cambria"/>
          <w:i/>
          <w:sz w:val="24"/>
          <w:szCs w:val="24"/>
        </w:rPr>
        <w:t>ọ</w:t>
      </w:r>
      <w:r w:rsidRPr="00AC566C">
        <w:rPr>
          <w:i/>
          <w:sz w:val="24"/>
          <w:szCs w:val="24"/>
        </w:rPr>
        <w:t>ng l</w:t>
      </w:r>
      <w:r w:rsidRPr="00AC566C">
        <w:rPr>
          <w:rFonts w:ascii="Cambria" w:hAnsi="Cambria" w:cs="Cambria"/>
          <w:i/>
          <w:sz w:val="24"/>
          <w:szCs w:val="24"/>
        </w:rPr>
        <w:t>ấ</w:t>
      </w:r>
      <w:r w:rsidRPr="00AC566C">
        <w:rPr>
          <w:i/>
          <w:sz w:val="24"/>
          <w:szCs w:val="24"/>
        </w:rPr>
        <w:t>y nh</w:t>
      </w:r>
      <w:r w:rsidRPr="00AC566C">
        <w:rPr>
          <w:rFonts w:ascii="Cambria" w:hAnsi="Cambria" w:cs="Cambria"/>
          <w:i/>
          <w:sz w:val="24"/>
          <w:szCs w:val="24"/>
        </w:rPr>
        <w:t>ơ</w:t>
      </w:r>
      <w:r w:rsidRPr="00AC566C">
        <w:rPr>
          <w:i/>
          <w:sz w:val="24"/>
          <w:szCs w:val="24"/>
        </w:rPr>
        <w:t>n sanh là đi</w:t>
      </w:r>
      <w:r w:rsidRPr="00AC566C">
        <w:rPr>
          <w:rFonts w:ascii="Cambria" w:hAnsi="Cambria" w:cs="Cambria"/>
          <w:i/>
          <w:sz w:val="24"/>
          <w:szCs w:val="24"/>
        </w:rPr>
        <w:t>ể</w:t>
      </w:r>
      <w:r w:rsidRPr="00AC566C">
        <w:rPr>
          <w:i/>
          <w:sz w:val="24"/>
          <w:szCs w:val="24"/>
        </w:rPr>
        <w:t>m chánh y</w:t>
      </w:r>
      <w:r w:rsidRPr="00AC566C">
        <w:rPr>
          <w:rFonts w:ascii="Cambria" w:hAnsi="Cambria" w:cs="Cambria"/>
          <w:i/>
          <w:sz w:val="24"/>
          <w:szCs w:val="24"/>
        </w:rPr>
        <w:t>ế</w:t>
      </w:r>
      <w:r w:rsidRPr="00AC566C">
        <w:rPr>
          <w:i/>
          <w:sz w:val="24"/>
          <w:szCs w:val="24"/>
        </w:rPr>
        <w:t>u c</w:t>
      </w:r>
      <w:r w:rsidRPr="00AC566C">
        <w:rPr>
          <w:rFonts w:ascii="Cambria" w:hAnsi="Cambria" w:cs="Cambria"/>
          <w:i/>
          <w:sz w:val="24"/>
          <w:szCs w:val="24"/>
        </w:rPr>
        <w:t>ủ</w:t>
      </w:r>
      <w:r w:rsidRPr="00AC566C">
        <w:rPr>
          <w:i/>
          <w:sz w:val="24"/>
          <w:szCs w:val="24"/>
        </w:rPr>
        <w:t>a Th</w:t>
      </w:r>
      <w:r w:rsidRPr="00AC566C">
        <w:rPr>
          <w:rFonts w:ascii="Cambria" w:hAnsi="Cambria" w:cs="Cambria"/>
          <w:i/>
          <w:sz w:val="24"/>
          <w:szCs w:val="24"/>
        </w:rPr>
        <w:t>ầ</w:t>
      </w:r>
      <w:r w:rsidRPr="00AC566C">
        <w:rPr>
          <w:i/>
          <w:sz w:val="24"/>
          <w:szCs w:val="24"/>
        </w:rPr>
        <w:t>y khai n</w:t>
      </w:r>
      <w:r w:rsidRPr="00AC566C">
        <w:rPr>
          <w:rFonts w:ascii="Cambria" w:hAnsi="Cambria" w:cs="Cambria"/>
          <w:i/>
          <w:sz w:val="24"/>
          <w:szCs w:val="24"/>
        </w:rPr>
        <w:t>ề</w:t>
      </w:r>
      <w:r w:rsidRPr="00AC566C">
        <w:rPr>
          <w:i/>
          <w:sz w:val="24"/>
          <w:szCs w:val="24"/>
        </w:rPr>
        <w:t xml:space="preserve">n </w:t>
      </w:r>
      <w:r w:rsidRPr="00AC566C">
        <w:rPr>
          <w:rFonts w:ascii="Cambria" w:hAnsi="Cambria" w:cs="Cambria"/>
          <w:i/>
          <w:sz w:val="24"/>
          <w:szCs w:val="24"/>
        </w:rPr>
        <w:t>Đạ</w:t>
      </w:r>
      <w:r w:rsidRPr="00AC566C">
        <w:rPr>
          <w:i/>
          <w:sz w:val="24"/>
          <w:szCs w:val="24"/>
        </w:rPr>
        <w:t xml:space="preserve">i </w:t>
      </w:r>
      <w:r w:rsidRPr="00AC566C">
        <w:rPr>
          <w:rFonts w:ascii="Cambria" w:hAnsi="Cambria" w:cs="Cambria"/>
          <w:i/>
          <w:sz w:val="24"/>
          <w:szCs w:val="24"/>
        </w:rPr>
        <w:t>Đạ</w:t>
      </w:r>
      <w:r w:rsidRPr="00AC566C">
        <w:rPr>
          <w:i/>
          <w:sz w:val="24"/>
          <w:szCs w:val="24"/>
        </w:rPr>
        <w:t xml:space="preserve">o. </w:t>
      </w:r>
      <w:r w:rsidRPr="00AC566C">
        <w:rPr>
          <w:rFonts w:ascii="Cambria" w:hAnsi="Cambria" w:cs="Cambria"/>
          <w:i/>
          <w:sz w:val="24"/>
          <w:szCs w:val="24"/>
        </w:rPr>
        <w:t>Đạ</w:t>
      </w:r>
      <w:r w:rsidRPr="00AC566C">
        <w:rPr>
          <w:i/>
          <w:sz w:val="24"/>
          <w:szCs w:val="24"/>
        </w:rPr>
        <w:t>o Th</w:t>
      </w:r>
      <w:r w:rsidRPr="00AC566C">
        <w:rPr>
          <w:rFonts w:ascii="Cambria" w:hAnsi="Cambria" w:cs="Cambria"/>
          <w:i/>
          <w:sz w:val="24"/>
          <w:szCs w:val="24"/>
        </w:rPr>
        <w:t>ầ</w:t>
      </w:r>
      <w:r w:rsidRPr="00AC566C">
        <w:rPr>
          <w:i/>
          <w:sz w:val="24"/>
          <w:szCs w:val="24"/>
        </w:rPr>
        <w:t>y khai ba m</w:t>
      </w:r>
      <w:r w:rsidRPr="00AC566C">
        <w:rPr>
          <w:rFonts w:ascii="Cambria" w:hAnsi="Cambria" w:cs="Cambria"/>
          <w:i/>
          <w:sz w:val="24"/>
          <w:szCs w:val="24"/>
        </w:rPr>
        <w:t>ươ</w:t>
      </w:r>
      <w:r w:rsidRPr="00AC566C">
        <w:rPr>
          <w:i/>
          <w:sz w:val="24"/>
          <w:szCs w:val="24"/>
        </w:rPr>
        <w:t>i m</w:t>
      </w:r>
      <w:r w:rsidRPr="00AC566C">
        <w:rPr>
          <w:rFonts w:ascii="Cambria" w:hAnsi="Cambria" w:cs="Cambria"/>
          <w:i/>
          <w:sz w:val="24"/>
          <w:szCs w:val="24"/>
        </w:rPr>
        <w:t>ấ</w:t>
      </w:r>
      <w:r w:rsidRPr="00AC566C">
        <w:rPr>
          <w:i/>
          <w:sz w:val="24"/>
          <w:szCs w:val="24"/>
        </w:rPr>
        <w:t>y n</w:t>
      </w:r>
      <w:r w:rsidRPr="00AC566C">
        <w:rPr>
          <w:rFonts w:ascii="Cambria" w:hAnsi="Cambria" w:cs="Cambria"/>
          <w:i/>
          <w:sz w:val="24"/>
          <w:szCs w:val="24"/>
        </w:rPr>
        <w:t>ă</w:t>
      </w:r>
      <w:r w:rsidRPr="00AC566C">
        <w:rPr>
          <w:i/>
          <w:sz w:val="24"/>
          <w:szCs w:val="24"/>
        </w:rPr>
        <w:t>m nay, tay h</w:t>
      </w:r>
      <w:r w:rsidRPr="00AC566C">
        <w:rPr>
          <w:rFonts w:ascii="Cambria" w:hAnsi="Cambria" w:cs="Cambria"/>
          <w:i/>
          <w:sz w:val="24"/>
          <w:szCs w:val="24"/>
        </w:rPr>
        <w:t>ướ</w:t>
      </w:r>
      <w:r w:rsidRPr="00AC566C">
        <w:rPr>
          <w:i/>
          <w:sz w:val="24"/>
          <w:szCs w:val="24"/>
        </w:rPr>
        <w:t>ng đ</w:t>
      </w:r>
      <w:r w:rsidRPr="00AC566C">
        <w:rPr>
          <w:rFonts w:ascii="Cambria" w:hAnsi="Cambria" w:cs="Cambria"/>
          <w:i/>
          <w:sz w:val="24"/>
          <w:szCs w:val="24"/>
        </w:rPr>
        <w:t>ạ</w:t>
      </w:r>
      <w:r w:rsidRPr="00AC566C">
        <w:rPr>
          <w:i/>
          <w:sz w:val="24"/>
          <w:szCs w:val="24"/>
        </w:rPr>
        <w:t>o càng nhi</w:t>
      </w:r>
      <w:r w:rsidRPr="00AC566C">
        <w:rPr>
          <w:rFonts w:ascii="Cambria" w:hAnsi="Cambria" w:cs="Cambria"/>
          <w:i/>
          <w:sz w:val="24"/>
          <w:szCs w:val="24"/>
        </w:rPr>
        <w:t>ề</w:t>
      </w:r>
      <w:r w:rsidRPr="00AC566C">
        <w:rPr>
          <w:i/>
          <w:sz w:val="24"/>
          <w:szCs w:val="24"/>
        </w:rPr>
        <w:t>u, ng</w:t>
      </w:r>
      <w:r w:rsidRPr="00AC566C">
        <w:rPr>
          <w:rFonts w:ascii="Cambria" w:hAnsi="Cambria" w:cs="Cambria"/>
          <w:i/>
          <w:sz w:val="24"/>
          <w:szCs w:val="24"/>
        </w:rPr>
        <w:t>ườ</w:t>
      </w:r>
      <w:r w:rsidRPr="00AC566C">
        <w:rPr>
          <w:i/>
          <w:sz w:val="24"/>
          <w:szCs w:val="24"/>
        </w:rPr>
        <w:t>i nh</w:t>
      </w:r>
      <w:r w:rsidRPr="00AC566C">
        <w:rPr>
          <w:rFonts w:ascii="Cambria" w:hAnsi="Cambria" w:cs="Cambria"/>
          <w:i/>
          <w:sz w:val="24"/>
          <w:szCs w:val="24"/>
        </w:rPr>
        <w:t>ậ</w:t>
      </w:r>
      <w:r w:rsidRPr="00AC566C">
        <w:rPr>
          <w:i/>
          <w:sz w:val="24"/>
          <w:szCs w:val="24"/>
        </w:rPr>
        <w:t xml:space="preserve">p </w:t>
      </w:r>
      <w:r w:rsidRPr="00AC566C">
        <w:rPr>
          <w:rFonts w:ascii="Cambria" w:hAnsi="Cambria" w:cs="Cambria"/>
          <w:i/>
          <w:sz w:val="24"/>
          <w:szCs w:val="24"/>
        </w:rPr>
        <w:t>Đạ</w:t>
      </w:r>
      <w:r w:rsidRPr="00AC566C">
        <w:rPr>
          <w:i/>
          <w:sz w:val="24"/>
          <w:szCs w:val="24"/>
        </w:rPr>
        <w:t>o ch</w:t>
      </w:r>
      <w:r w:rsidRPr="00AC566C">
        <w:rPr>
          <w:rFonts w:ascii="Cambria" w:hAnsi="Cambria" w:cs="Cambria"/>
          <w:i/>
          <w:sz w:val="24"/>
          <w:szCs w:val="24"/>
        </w:rPr>
        <w:t>ẳ</w:t>
      </w:r>
      <w:r w:rsidRPr="00AC566C">
        <w:rPr>
          <w:i/>
          <w:sz w:val="24"/>
          <w:szCs w:val="24"/>
        </w:rPr>
        <w:t>ng ít, mà s</w:t>
      </w:r>
      <w:r w:rsidRPr="00AC566C">
        <w:rPr>
          <w:rFonts w:ascii="Cambria" w:hAnsi="Cambria" w:cs="Cambria"/>
          <w:i/>
          <w:sz w:val="24"/>
          <w:szCs w:val="24"/>
        </w:rPr>
        <w:t>ự</w:t>
      </w:r>
      <w:r w:rsidRPr="00AC566C">
        <w:rPr>
          <w:i/>
          <w:sz w:val="24"/>
          <w:szCs w:val="24"/>
        </w:rPr>
        <w:t xml:space="preserve"> đau kh</w:t>
      </w:r>
      <w:r w:rsidRPr="00AC566C">
        <w:rPr>
          <w:rFonts w:ascii="Cambria" w:hAnsi="Cambria" w:cs="Cambria"/>
          <w:i/>
          <w:sz w:val="24"/>
          <w:szCs w:val="24"/>
        </w:rPr>
        <w:t>ổ</w:t>
      </w:r>
      <w:r w:rsidRPr="00AC566C">
        <w:rPr>
          <w:i/>
          <w:sz w:val="24"/>
          <w:szCs w:val="24"/>
        </w:rPr>
        <w:t xml:space="preserve"> c</w:t>
      </w:r>
      <w:r w:rsidRPr="00AC566C">
        <w:rPr>
          <w:rFonts w:ascii="Cambria" w:hAnsi="Cambria" w:cs="Cambria"/>
          <w:i/>
          <w:sz w:val="24"/>
          <w:szCs w:val="24"/>
        </w:rPr>
        <w:t>ủ</w:t>
      </w:r>
      <w:r w:rsidRPr="00AC566C">
        <w:rPr>
          <w:i/>
          <w:sz w:val="24"/>
          <w:szCs w:val="24"/>
        </w:rPr>
        <w:t>a nh</w:t>
      </w:r>
      <w:r w:rsidRPr="00AC566C">
        <w:rPr>
          <w:rFonts w:ascii="Cambria" w:hAnsi="Cambria" w:cs="Cambria"/>
          <w:i/>
          <w:sz w:val="24"/>
          <w:szCs w:val="24"/>
        </w:rPr>
        <w:t>ơ</w:t>
      </w:r>
      <w:r w:rsidRPr="00AC566C">
        <w:rPr>
          <w:i/>
          <w:sz w:val="24"/>
          <w:szCs w:val="24"/>
        </w:rPr>
        <w:t>n sanh càng ngày càng t</w:t>
      </w:r>
      <w:r w:rsidRPr="00AC566C">
        <w:rPr>
          <w:rFonts w:ascii="Cambria" w:hAnsi="Cambria" w:cs="Cambria"/>
          <w:i/>
          <w:sz w:val="24"/>
          <w:szCs w:val="24"/>
        </w:rPr>
        <w:t>ă</w:t>
      </w:r>
      <w:r w:rsidRPr="00AC566C">
        <w:rPr>
          <w:i/>
          <w:sz w:val="24"/>
          <w:szCs w:val="24"/>
        </w:rPr>
        <w:t>ng thêm ph</w:t>
      </w:r>
      <w:r w:rsidRPr="00AC566C">
        <w:rPr>
          <w:rFonts w:ascii="Cambria" w:hAnsi="Cambria" w:cs="Cambria"/>
          <w:i/>
          <w:sz w:val="24"/>
          <w:szCs w:val="24"/>
        </w:rPr>
        <w:t>ầ</w:t>
      </w:r>
      <w:r w:rsidRPr="00AC566C">
        <w:rPr>
          <w:i/>
          <w:sz w:val="24"/>
          <w:szCs w:val="24"/>
        </w:rPr>
        <w:t>n đau kh</w:t>
      </w:r>
      <w:r w:rsidRPr="00AC566C">
        <w:rPr>
          <w:rFonts w:ascii="Cambria" w:hAnsi="Cambria" w:cs="Cambria"/>
          <w:i/>
          <w:sz w:val="24"/>
          <w:szCs w:val="24"/>
        </w:rPr>
        <w:t>ổ</w:t>
      </w:r>
      <w:r w:rsidRPr="00AC566C">
        <w:rPr>
          <w:i/>
          <w:sz w:val="24"/>
          <w:szCs w:val="24"/>
        </w:rPr>
        <w:t>. V</w:t>
      </w:r>
      <w:r w:rsidRPr="00AC566C">
        <w:rPr>
          <w:rFonts w:ascii="Cambria" w:hAnsi="Cambria" w:cs="Cambria"/>
          <w:i/>
          <w:sz w:val="24"/>
          <w:szCs w:val="24"/>
        </w:rPr>
        <w:t>ậ</w:t>
      </w:r>
      <w:r w:rsidRPr="00AC566C">
        <w:rPr>
          <w:i/>
          <w:sz w:val="24"/>
          <w:szCs w:val="24"/>
        </w:rPr>
        <w:t>y các con ngh</w:t>
      </w:r>
      <w:r w:rsidRPr="00AC566C">
        <w:rPr>
          <w:rFonts w:ascii="Cambria" w:hAnsi="Cambria" w:cs="Cambria"/>
          <w:i/>
          <w:sz w:val="24"/>
          <w:szCs w:val="24"/>
        </w:rPr>
        <w:t>ĩ</w:t>
      </w:r>
      <w:r w:rsidRPr="00AC566C">
        <w:rPr>
          <w:i/>
          <w:sz w:val="24"/>
          <w:szCs w:val="24"/>
        </w:rPr>
        <w:t xml:space="preserve"> sao? Th</w:t>
      </w:r>
      <w:r w:rsidRPr="00AC566C">
        <w:rPr>
          <w:rFonts w:ascii="Cambria" w:hAnsi="Cambria" w:cs="Cambria"/>
          <w:i/>
          <w:sz w:val="24"/>
          <w:szCs w:val="24"/>
        </w:rPr>
        <w:t>ầ</w:t>
      </w:r>
      <w:r w:rsidRPr="00AC566C">
        <w:rPr>
          <w:i/>
          <w:sz w:val="24"/>
          <w:szCs w:val="24"/>
        </w:rPr>
        <w:t>y c</w:t>
      </w:r>
      <w:r w:rsidRPr="00AC566C">
        <w:rPr>
          <w:rFonts w:ascii="Cambria" w:hAnsi="Cambria" w:cs="Cambria"/>
          <w:i/>
          <w:sz w:val="24"/>
          <w:szCs w:val="24"/>
        </w:rPr>
        <w:t>ặ</w:t>
      </w:r>
      <w:r w:rsidRPr="00AC566C">
        <w:rPr>
          <w:i/>
          <w:sz w:val="24"/>
          <w:szCs w:val="24"/>
        </w:rPr>
        <w:t>n k</w:t>
      </w:r>
      <w:r w:rsidRPr="00AC566C">
        <w:rPr>
          <w:rFonts w:ascii="Cambria" w:hAnsi="Cambria" w:cs="Cambria"/>
          <w:i/>
          <w:sz w:val="24"/>
          <w:szCs w:val="24"/>
        </w:rPr>
        <w:t>ẽ</w:t>
      </w:r>
      <w:r w:rsidRPr="00AC566C">
        <w:rPr>
          <w:i/>
          <w:sz w:val="24"/>
          <w:szCs w:val="24"/>
        </w:rPr>
        <w:t xml:space="preserve"> nh</w:t>
      </w:r>
      <w:r w:rsidRPr="00AC566C">
        <w:rPr>
          <w:rFonts w:ascii="Cambria" w:hAnsi="Cambria" w:cs="Cambria"/>
          <w:i/>
          <w:sz w:val="24"/>
          <w:szCs w:val="24"/>
        </w:rPr>
        <w:t>ắ</w:t>
      </w:r>
      <w:r w:rsidRPr="00AC566C">
        <w:rPr>
          <w:i/>
          <w:sz w:val="24"/>
          <w:szCs w:val="24"/>
        </w:rPr>
        <w:t>n nh</w:t>
      </w:r>
      <w:r w:rsidRPr="00AC566C">
        <w:rPr>
          <w:rFonts w:ascii="Cambria" w:hAnsi="Cambria" w:cs="Cambria"/>
          <w:i/>
          <w:sz w:val="24"/>
          <w:szCs w:val="24"/>
        </w:rPr>
        <w:t>ủ</w:t>
      </w:r>
      <w:r w:rsidRPr="00AC566C">
        <w:rPr>
          <w:i/>
          <w:sz w:val="24"/>
          <w:szCs w:val="24"/>
        </w:rPr>
        <w:t xml:space="preserve"> cùng m</w:t>
      </w:r>
      <w:r w:rsidRPr="00AC566C">
        <w:rPr>
          <w:rFonts w:ascii="Cambria" w:hAnsi="Cambria" w:cs="Cambria"/>
          <w:i/>
          <w:sz w:val="24"/>
          <w:szCs w:val="24"/>
        </w:rPr>
        <w:t>ỗ</w:t>
      </w:r>
      <w:r w:rsidRPr="00AC566C">
        <w:rPr>
          <w:i/>
          <w:sz w:val="24"/>
          <w:szCs w:val="24"/>
        </w:rPr>
        <w:t>i con đ</w:t>
      </w:r>
      <w:r w:rsidRPr="00AC566C">
        <w:rPr>
          <w:rFonts w:ascii="Cambria" w:hAnsi="Cambria" w:cs="Cambria"/>
          <w:i/>
          <w:sz w:val="24"/>
          <w:szCs w:val="24"/>
        </w:rPr>
        <w:t>ứ</w:t>
      </w:r>
      <w:r w:rsidRPr="00AC566C">
        <w:rPr>
          <w:i/>
          <w:sz w:val="24"/>
          <w:szCs w:val="24"/>
        </w:rPr>
        <w:t>c tài kinh nghi</w:t>
      </w:r>
      <w:r w:rsidRPr="00AC566C">
        <w:rPr>
          <w:rFonts w:ascii="Cambria" w:hAnsi="Cambria" w:cs="Cambria"/>
          <w:i/>
          <w:sz w:val="24"/>
          <w:szCs w:val="24"/>
        </w:rPr>
        <w:t>ệ</w:t>
      </w:r>
      <w:r w:rsidRPr="00AC566C">
        <w:rPr>
          <w:i/>
          <w:sz w:val="24"/>
          <w:szCs w:val="24"/>
        </w:rPr>
        <w:t>m mà thay th</w:t>
      </w:r>
      <w:r w:rsidRPr="00AC566C">
        <w:rPr>
          <w:rFonts w:ascii="Cambria" w:hAnsi="Cambria" w:cs="Cambria"/>
          <w:i/>
          <w:sz w:val="24"/>
          <w:szCs w:val="24"/>
        </w:rPr>
        <w:t>ế</w:t>
      </w:r>
      <w:r w:rsidRPr="00AC566C">
        <w:rPr>
          <w:i/>
          <w:sz w:val="24"/>
          <w:szCs w:val="24"/>
        </w:rPr>
        <w:t xml:space="preserve"> cho Th</w:t>
      </w:r>
      <w:r w:rsidRPr="00AC566C">
        <w:rPr>
          <w:rFonts w:ascii="Cambria" w:hAnsi="Cambria" w:cs="Cambria"/>
          <w:i/>
          <w:sz w:val="24"/>
          <w:szCs w:val="24"/>
        </w:rPr>
        <w:t>ầ</w:t>
      </w:r>
      <w:r w:rsidRPr="00AC566C">
        <w:rPr>
          <w:i/>
          <w:sz w:val="24"/>
          <w:szCs w:val="24"/>
        </w:rPr>
        <w:t>y. N</w:t>
      </w:r>
      <w:r w:rsidRPr="00AC566C">
        <w:rPr>
          <w:rFonts w:ascii="Cambria" w:hAnsi="Cambria" w:cs="Cambria"/>
          <w:i/>
          <w:sz w:val="24"/>
          <w:szCs w:val="24"/>
        </w:rPr>
        <w:t>ế</w:t>
      </w:r>
      <w:r w:rsidRPr="00AC566C">
        <w:rPr>
          <w:i/>
          <w:sz w:val="24"/>
          <w:szCs w:val="24"/>
        </w:rPr>
        <w:t>u</w:t>
      </w:r>
      <w:r w:rsidRPr="00AC566C">
        <w:rPr>
          <w:sz w:val="24"/>
          <w:szCs w:val="24"/>
        </w:rPr>
        <w:t xml:space="preserve"> </w:t>
      </w:r>
      <w:r w:rsidRPr="00AC566C">
        <w:rPr>
          <w:i/>
          <w:sz w:val="24"/>
          <w:szCs w:val="24"/>
        </w:rPr>
        <w:t>các con v</w:t>
      </w:r>
      <w:r w:rsidRPr="00AC566C">
        <w:rPr>
          <w:rFonts w:ascii="Cambria" w:hAnsi="Cambria" w:cs="Cambria"/>
          <w:i/>
          <w:sz w:val="24"/>
          <w:szCs w:val="24"/>
        </w:rPr>
        <w:t>ụ</w:t>
      </w:r>
      <w:r w:rsidRPr="00AC566C">
        <w:rPr>
          <w:i/>
          <w:sz w:val="24"/>
          <w:szCs w:val="24"/>
        </w:rPr>
        <w:t>ng tâm, r</w:t>
      </w:r>
      <w:r w:rsidRPr="00AC566C">
        <w:rPr>
          <w:rFonts w:ascii="Cambria" w:hAnsi="Cambria" w:cs="Cambria"/>
          <w:i/>
          <w:sz w:val="24"/>
          <w:szCs w:val="24"/>
        </w:rPr>
        <w:t>ồ</w:t>
      </w:r>
      <w:r w:rsidRPr="00AC566C">
        <w:rPr>
          <w:i/>
          <w:sz w:val="24"/>
          <w:szCs w:val="24"/>
        </w:rPr>
        <w:t>i đây s</w:t>
      </w:r>
      <w:r w:rsidRPr="00AC566C">
        <w:rPr>
          <w:rFonts w:ascii="Cambria" w:hAnsi="Cambria" w:cs="Cambria"/>
          <w:i/>
          <w:sz w:val="24"/>
          <w:szCs w:val="24"/>
        </w:rPr>
        <w:t>ẽ</w:t>
      </w:r>
      <w:r w:rsidRPr="00AC566C">
        <w:rPr>
          <w:i/>
          <w:sz w:val="24"/>
          <w:szCs w:val="24"/>
        </w:rPr>
        <w:t xml:space="preserve"> th</w:t>
      </w:r>
      <w:r w:rsidRPr="00AC566C">
        <w:rPr>
          <w:rFonts w:ascii="Cambria" w:hAnsi="Cambria" w:cs="Cambria"/>
          <w:i/>
          <w:sz w:val="24"/>
          <w:szCs w:val="24"/>
        </w:rPr>
        <w:t>ấ</w:t>
      </w:r>
      <w:r w:rsidRPr="00AC566C">
        <w:rPr>
          <w:i/>
          <w:sz w:val="24"/>
          <w:szCs w:val="24"/>
        </w:rPr>
        <w:t>y lu</w:t>
      </w:r>
      <w:r w:rsidRPr="00AC566C">
        <w:rPr>
          <w:rFonts w:ascii="Cambria" w:hAnsi="Cambria" w:cs="Cambria"/>
          <w:i/>
          <w:sz w:val="24"/>
          <w:szCs w:val="24"/>
        </w:rPr>
        <w:t>ậ</w:t>
      </w:r>
      <w:r w:rsidRPr="00AC566C">
        <w:rPr>
          <w:i/>
          <w:sz w:val="24"/>
          <w:szCs w:val="24"/>
        </w:rPr>
        <w:t>t Tr</w:t>
      </w:r>
      <w:r w:rsidRPr="00AC566C">
        <w:rPr>
          <w:rFonts w:ascii="Cambria" w:hAnsi="Cambria" w:cs="Cambria"/>
          <w:i/>
          <w:sz w:val="24"/>
          <w:szCs w:val="24"/>
        </w:rPr>
        <w:t>ờ</w:t>
      </w:r>
      <w:r w:rsidRPr="00AC566C">
        <w:rPr>
          <w:i/>
          <w:sz w:val="24"/>
          <w:szCs w:val="24"/>
        </w:rPr>
        <w:t xml:space="preserve">i khó tránh.” </w:t>
      </w:r>
      <w:r w:rsidRPr="00AC566C">
        <w:rPr>
          <w:sz w:val="24"/>
          <w:szCs w:val="24"/>
        </w:rPr>
        <w:t>[Hu</w:t>
      </w:r>
      <w:r w:rsidRPr="00AC566C">
        <w:rPr>
          <w:rFonts w:ascii="Cambria" w:hAnsi="Cambria" w:cs="Cambria"/>
          <w:sz w:val="24"/>
          <w:szCs w:val="24"/>
        </w:rPr>
        <w:t>ờ</w:t>
      </w:r>
      <w:r w:rsidRPr="00AC566C">
        <w:rPr>
          <w:sz w:val="24"/>
          <w:szCs w:val="24"/>
        </w:rPr>
        <w:t xml:space="preserve">n Cung </w:t>
      </w:r>
      <w:r w:rsidRPr="00AC566C">
        <w:rPr>
          <w:rFonts w:ascii="Cambria" w:hAnsi="Cambria" w:cs="Cambria"/>
          <w:sz w:val="24"/>
          <w:szCs w:val="24"/>
        </w:rPr>
        <w:t>Đ</w:t>
      </w:r>
      <w:r w:rsidRPr="00AC566C">
        <w:rPr>
          <w:sz w:val="24"/>
          <w:szCs w:val="24"/>
        </w:rPr>
        <w:t>àn, H</w:t>
      </w:r>
      <w:r w:rsidRPr="00AC566C">
        <w:rPr>
          <w:rFonts w:ascii="Cambria" w:hAnsi="Cambria" w:cs="Cambria"/>
          <w:sz w:val="24"/>
          <w:szCs w:val="24"/>
        </w:rPr>
        <w:t>ợ</w:t>
      </w:r>
      <w:r w:rsidRPr="00AC566C">
        <w:rPr>
          <w:sz w:val="24"/>
          <w:szCs w:val="24"/>
        </w:rPr>
        <w:t>i th</w:t>
      </w:r>
      <w:r w:rsidRPr="00AC566C">
        <w:rPr>
          <w:rFonts w:ascii="Cambria" w:hAnsi="Cambria" w:cs="Cambria"/>
          <w:sz w:val="24"/>
          <w:szCs w:val="24"/>
        </w:rPr>
        <w:t>ờ</w:t>
      </w:r>
      <w:r w:rsidRPr="00AC566C">
        <w:rPr>
          <w:sz w:val="24"/>
          <w:szCs w:val="24"/>
        </w:rPr>
        <w:t>i, 30. 5 Tân S</w:t>
      </w:r>
      <w:r w:rsidRPr="00AC566C">
        <w:rPr>
          <w:rFonts w:ascii="Cambria" w:hAnsi="Cambria" w:cs="Cambria"/>
          <w:sz w:val="24"/>
          <w:szCs w:val="24"/>
        </w:rPr>
        <w:t>ử</w:t>
      </w:r>
      <w:r w:rsidRPr="00AC566C">
        <w:rPr>
          <w:sz w:val="24"/>
          <w:szCs w:val="24"/>
        </w:rPr>
        <w:t>u (12. 7. 1961)]</w:t>
      </w:r>
    </w:p>
  </w:footnote>
  <w:footnote w:id="345">
    <w:p w14:paraId="23BFED8C" w14:textId="77777777" w:rsidR="003B1F52" w:rsidRPr="00AC566C" w:rsidRDefault="003B1F52" w:rsidP="003B1F52">
      <w:pPr>
        <w:widowControl w:val="0"/>
        <w:spacing w:line="240" w:lineRule="atLeast"/>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w:t>
      </w:r>
      <w:r w:rsidRPr="00AC566C">
        <w:rPr>
          <w:rFonts w:ascii="Cambria" w:hAnsi="Cambria" w:cs="Cambria"/>
          <w:sz w:val="24"/>
          <w:szCs w:val="24"/>
        </w:rPr>
        <w:t>Đ</w:t>
      </w:r>
      <w:r w:rsidRPr="00AC566C">
        <w:rPr>
          <w:sz w:val="24"/>
          <w:szCs w:val="24"/>
        </w:rPr>
        <w:t>ô Th</w:t>
      </w:r>
      <w:r w:rsidRPr="00AC566C">
        <w:rPr>
          <w:rFonts w:ascii="Cambria" w:hAnsi="Cambria" w:cs="Cambria"/>
          <w:sz w:val="24"/>
          <w:szCs w:val="24"/>
        </w:rPr>
        <w:t>ố</w:t>
      </w:r>
      <w:r w:rsidRPr="00AC566C">
        <w:rPr>
          <w:sz w:val="24"/>
          <w:szCs w:val="24"/>
        </w:rPr>
        <w:t>ng Qu</w:t>
      </w:r>
      <w:r w:rsidRPr="00AC566C">
        <w:rPr>
          <w:rFonts w:ascii="Cambria" w:hAnsi="Cambria" w:cs="Cambria"/>
          <w:sz w:val="24"/>
          <w:szCs w:val="24"/>
        </w:rPr>
        <w:t>ả</w:t>
      </w:r>
      <w:r w:rsidRPr="00AC566C">
        <w:rPr>
          <w:sz w:val="24"/>
          <w:szCs w:val="24"/>
        </w:rPr>
        <w:t xml:space="preserve">n </w:t>
      </w:r>
      <w:r w:rsidRPr="00AC566C">
        <w:rPr>
          <w:rFonts w:ascii="Cambria" w:hAnsi="Cambria" w:cs="Cambria"/>
          <w:sz w:val="24"/>
          <w:szCs w:val="24"/>
        </w:rPr>
        <w:t>Đị</w:t>
      </w:r>
      <w:r w:rsidRPr="00AC566C">
        <w:rPr>
          <w:sz w:val="24"/>
          <w:szCs w:val="24"/>
        </w:rPr>
        <w:t>a Th</w:t>
      </w:r>
      <w:r w:rsidRPr="00AC566C">
        <w:rPr>
          <w:rFonts w:ascii="Cambria" w:hAnsi="Cambria" w:cs="Cambria"/>
          <w:sz w:val="24"/>
          <w:szCs w:val="24"/>
        </w:rPr>
        <w:t>ầ</w:t>
      </w:r>
      <w:r w:rsidRPr="00AC566C">
        <w:rPr>
          <w:sz w:val="24"/>
          <w:szCs w:val="24"/>
        </w:rPr>
        <w:t>n d</w:t>
      </w:r>
      <w:r w:rsidRPr="00AC566C">
        <w:rPr>
          <w:rFonts w:ascii="Cambria" w:hAnsi="Cambria" w:cs="Cambria"/>
          <w:sz w:val="24"/>
          <w:szCs w:val="24"/>
        </w:rPr>
        <w:t>ạ</w:t>
      </w:r>
      <w:r w:rsidRPr="00AC566C">
        <w:rPr>
          <w:sz w:val="24"/>
          <w:szCs w:val="24"/>
        </w:rPr>
        <w:t>y:</w:t>
      </w:r>
    </w:p>
    <w:p w14:paraId="1508E7C8" w14:textId="77777777" w:rsidR="003B1F52" w:rsidRPr="00AC566C" w:rsidRDefault="003B1F52" w:rsidP="003B1F52">
      <w:pPr>
        <w:widowControl w:val="0"/>
        <w:spacing w:line="240" w:lineRule="atLeast"/>
        <w:ind w:firstLine="720"/>
        <w:jc w:val="both"/>
        <w:rPr>
          <w:i/>
          <w:sz w:val="24"/>
          <w:szCs w:val="24"/>
        </w:rPr>
      </w:pPr>
      <w:r w:rsidRPr="00AC566C">
        <w:rPr>
          <w:sz w:val="24"/>
          <w:szCs w:val="24"/>
        </w:rPr>
        <w:t>“</w:t>
      </w:r>
      <w:r w:rsidRPr="00AC566C">
        <w:rPr>
          <w:i/>
          <w:sz w:val="24"/>
          <w:szCs w:val="24"/>
        </w:rPr>
        <w:t>Ng</w:t>
      </w:r>
      <w:r w:rsidRPr="00AC566C">
        <w:rPr>
          <w:rFonts w:ascii="Cambria" w:hAnsi="Cambria" w:cs="Cambria"/>
          <w:i/>
          <w:sz w:val="24"/>
          <w:szCs w:val="24"/>
        </w:rPr>
        <w:t>ườ</w:t>
      </w:r>
      <w:r w:rsidRPr="00AC566C">
        <w:rPr>
          <w:i/>
          <w:sz w:val="24"/>
          <w:szCs w:val="24"/>
        </w:rPr>
        <w:t>i tu nh</w:t>
      </w:r>
      <w:r w:rsidRPr="00AC566C">
        <w:rPr>
          <w:rFonts w:ascii="Cambria" w:hAnsi="Cambria" w:cs="Cambria"/>
          <w:i/>
          <w:sz w:val="24"/>
          <w:szCs w:val="24"/>
        </w:rPr>
        <w:t>ậ</w:t>
      </w:r>
      <w:r w:rsidRPr="00AC566C">
        <w:rPr>
          <w:i/>
          <w:sz w:val="24"/>
          <w:szCs w:val="24"/>
        </w:rPr>
        <w:t>p môn vào đ</w:t>
      </w:r>
      <w:r w:rsidRPr="00AC566C">
        <w:rPr>
          <w:rFonts w:ascii="Cambria" w:hAnsi="Cambria" w:cs="Cambria"/>
          <w:i/>
          <w:sz w:val="24"/>
          <w:szCs w:val="24"/>
        </w:rPr>
        <w:t>ạ</w:t>
      </w:r>
      <w:r w:rsidRPr="00AC566C">
        <w:rPr>
          <w:i/>
          <w:sz w:val="24"/>
          <w:szCs w:val="24"/>
        </w:rPr>
        <w:t>o đ</w:t>
      </w:r>
      <w:r w:rsidRPr="00AC566C">
        <w:rPr>
          <w:rFonts w:ascii="Cambria" w:hAnsi="Cambria" w:cs="Cambria"/>
          <w:i/>
          <w:sz w:val="24"/>
          <w:szCs w:val="24"/>
        </w:rPr>
        <w:t>ố</w:t>
      </w:r>
      <w:r w:rsidRPr="00AC566C">
        <w:rPr>
          <w:i/>
          <w:sz w:val="24"/>
          <w:szCs w:val="24"/>
        </w:rPr>
        <w:t>i v</w:t>
      </w:r>
      <w:r w:rsidRPr="00AC566C">
        <w:rPr>
          <w:rFonts w:ascii="Cambria" w:hAnsi="Cambria" w:cs="Cambria"/>
          <w:i/>
          <w:sz w:val="24"/>
          <w:szCs w:val="24"/>
        </w:rPr>
        <w:t>ớ</w:t>
      </w:r>
      <w:r w:rsidRPr="00AC566C">
        <w:rPr>
          <w:i/>
          <w:sz w:val="24"/>
          <w:szCs w:val="24"/>
        </w:rPr>
        <w:t>i nghi</w:t>
      </w:r>
      <w:r w:rsidRPr="00AC566C">
        <w:rPr>
          <w:rFonts w:ascii="Cambria" w:hAnsi="Cambria" w:cs="Cambria"/>
          <w:i/>
          <w:sz w:val="24"/>
          <w:szCs w:val="24"/>
        </w:rPr>
        <w:t>ệ</w:t>
      </w:r>
      <w:r w:rsidRPr="00AC566C">
        <w:rPr>
          <w:i/>
          <w:sz w:val="24"/>
          <w:szCs w:val="24"/>
        </w:rPr>
        <w:t>p ch</w:t>
      </w:r>
      <w:r w:rsidRPr="00AC566C">
        <w:rPr>
          <w:rFonts w:ascii="Cambria" w:hAnsi="Cambria" w:cs="Cambria"/>
          <w:i/>
          <w:sz w:val="24"/>
          <w:szCs w:val="24"/>
        </w:rPr>
        <w:t>ướ</w:t>
      </w:r>
      <w:r w:rsidRPr="00AC566C">
        <w:rPr>
          <w:i/>
          <w:sz w:val="24"/>
          <w:szCs w:val="24"/>
        </w:rPr>
        <w:t>ng ti</w:t>
      </w:r>
      <w:r w:rsidRPr="00AC566C">
        <w:rPr>
          <w:rFonts w:ascii="Cambria" w:hAnsi="Cambria" w:cs="Cambria"/>
          <w:i/>
          <w:sz w:val="24"/>
          <w:szCs w:val="24"/>
        </w:rPr>
        <w:t>ề</w:t>
      </w:r>
      <w:r w:rsidRPr="00AC566C">
        <w:rPr>
          <w:i/>
          <w:sz w:val="24"/>
          <w:szCs w:val="24"/>
        </w:rPr>
        <w:t>n khiên c</w:t>
      </w:r>
      <w:r w:rsidRPr="00AC566C">
        <w:rPr>
          <w:rFonts w:ascii="Cambria" w:hAnsi="Cambria" w:cs="Cambria"/>
          <w:i/>
          <w:sz w:val="24"/>
          <w:szCs w:val="24"/>
        </w:rPr>
        <w:t>ũ</w:t>
      </w:r>
      <w:r w:rsidRPr="00AC566C">
        <w:rPr>
          <w:i/>
          <w:sz w:val="24"/>
          <w:szCs w:val="24"/>
        </w:rPr>
        <w:t>ng v</w:t>
      </w:r>
      <w:r w:rsidRPr="00AC566C">
        <w:rPr>
          <w:rFonts w:ascii="Cambria" w:hAnsi="Cambria" w:cs="Cambria"/>
          <w:i/>
          <w:sz w:val="24"/>
          <w:szCs w:val="24"/>
        </w:rPr>
        <w:t>ậ</w:t>
      </w:r>
      <w:r w:rsidRPr="00AC566C">
        <w:rPr>
          <w:i/>
          <w:sz w:val="24"/>
          <w:szCs w:val="24"/>
        </w:rPr>
        <w:t>y. H</w:t>
      </w:r>
      <w:r w:rsidRPr="00AC566C">
        <w:rPr>
          <w:rFonts w:ascii="Cambria" w:hAnsi="Cambria" w:cs="Cambria"/>
          <w:i/>
          <w:sz w:val="24"/>
          <w:szCs w:val="24"/>
        </w:rPr>
        <w:t>ễ</w:t>
      </w:r>
      <w:r w:rsidRPr="00AC566C">
        <w:rPr>
          <w:i/>
          <w:sz w:val="24"/>
          <w:szCs w:val="24"/>
        </w:rPr>
        <w:t xml:space="preserve"> công qu</w:t>
      </w:r>
      <w:r w:rsidRPr="00AC566C">
        <w:rPr>
          <w:rFonts w:ascii="Cambria" w:hAnsi="Cambria" w:cs="Cambria"/>
          <w:i/>
          <w:sz w:val="24"/>
          <w:szCs w:val="24"/>
        </w:rPr>
        <w:t>ả</w:t>
      </w:r>
      <w:r w:rsidRPr="00AC566C">
        <w:rPr>
          <w:i/>
          <w:sz w:val="24"/>
          <w:szCs w:val="24"/>
        </w:rPr>
        <w:t xml:space="preserve"> nhi</w:t>
      </w:r>
      <w:r w:rsidRPr="00AC566C">
        <w:rPr>
          <w:rFonts w:ascii="Cambria" w:hAnsi="Cambria" w:cs="Cambria"/>
          <w:i/>
          <w:sz w:val="24"/>
          <w:szCs w:val="24"/>
        </w:rPr>
        <w:t>ề</w:t>
      </w:r>
      <w:r w:rsidRPr="00AC566C">
        <w:rPr>
          <w:i/>
          <w:sz w:val="24"/>
          <w:szCs w:val="24"/>
        </w:rPr>
        <w:t>u, làm phúc đ</w:t>
      </w:r>
      <w:r w:rsidRPr="00AC566C">
        <w:rPr>
          <w:rFonts w:ascii="Cambria" w:hAnsi="Cambria" w:cs="Cambria"/>
          <w:i/>
          <w:sz w:val="24"/>
          <w:szCs w:val="24"/>
        </w:rPr>
        <w:t>ứ</w:t>
      </w:r>
      <w:r w:rsidRPr="00AC566C">
        <w:rPr>
          <w:i/>
          <w:sz w:val="24"/>
          <w:szCs w:val="24"/>
        </w:rPr>
        <w:t>c nhi</w:t>
      </w:r>
      <w:r w:rsidRPr="00AC566C">
        <w:rPr>
          <w:rFonts w:ascii="Cambria" w:hAnsi="Cambria" w:cs="Cambria"/>
          <w:i/>
          <w:sz w:val="24"/>
          <w:szCs w:val="24"/>
        </w:rPr>
        <w:t>ề</w:t>
      </w:r>
      <w:r w:rsidRPr="00AC566C">
        <w:rPr>
          <w:i/>
          <w:sz w:val="24"/>
          <w:szCs w:val="24"/>
        </w:rPr>
        <w:t>u, th</w:t>
      </w:r>
      <w:r w:rsidRPr="00AC566C">
        <w:rPr>
          <w:rFonts w:ascii="Cambria" w:hAnsi="Cambria" w:cs="Cambria"/>
          <w:i/>
          <w:sz w:val="24"/>
          <w:szCs w:val="24"/>
        </w:rPr>
        <w:t>ươ</w:t>
      </w:r>
      <w:r w:rsidRPr="00AC566C">
        <w:rPr>
          <w:i/>
          <w:sz w:val="24"/>
          <w:szCs w:val="24"/>
        </w:rPr>
        <w:t>ng ng</w:t>
      </w:r>
      <w:r w:rsidRPr="00AC566C">
        <w:rPr>
          <w:rFonts w:ascii="Cambria" w:hAnsi="Cambria" w:cs="Cambria"/>
          <w:i/>
          <w:sz w:val="24"/>
          <w:szCs w:val="24"/>
        </w:rPr>
        <w:t>ườ</w:t>
      </w:r>
      <w:r w:rsidRPr="00AC566C">
        <w:rPr>
          <w:i/>
          <w:sz w:val="24"/>
          <w:szCs w:val="24"/>
        </w:rPr>
        <w:t>i giúp chúng nhi</w:t>
      </w:r>
      <w:r w:rsidRPr="00AC566C">
        <w:rPr>
          <w:rFonts w:ascii="Cambria" w:hAnsi="Cambria" w:cs="Cambria"/>
          <w:i/>
          <w:sz w:val="24"/>
          <w:szCs w:val="24"/>
        </w:rPr>
        <w:t>ề</w:t>
      </w:r>
      <w:r w:rsidRPr="00AC566C">
        <w:rPr>
          <w:i/>
          <w:sz w:val="24"/>
          <w:szCs w:val="24"/>
        </w:rPr>
        <w:t>u, thì ph</w:t>
      </w:r>
      <w:r w:rsidRPr="00AC566C">
        <w:rPr>
          <w:rFonts w:ascii="Cambria" w:hAnsi="Cambria" w:cs="Cambria"/>
          <w:i/>
          <w:sz w:val="24"/>
          <w:szCs w:val="24"/>
        </w:rPr>
        <w:t>ướ</w:t>
      </w:r>
      <w:r w:rsidRPr="00AC566C">
        <w:rPr>
          <w:i/>
          <w:sz w:val="24"/>
          <w:szCs w:val="24"/>
        </w:rPr>
        <w:t>c đem đ</w:t>
      </w:r>
      <w:r w:rsidRPr="00AC566C">
        <w:rPr>
          <w:rFonts w:ascii="Cambria" w:hAnsi="Cambria" w:cs="Cambria"/>
          <w:i/>
          <w:sz w:val="24"/>
          <w:szCs w:val="24"/>
        </w:rPr>
        <w:t>ổ</w:t>
      </w:r>
      <w:r w:rsidRPr="00AC566C">
        <w:rPr>
          <w:i/>
          <w:sz w:val="24"/>
          <w:szCs w:val="24"/>
        </w:rPr>
        <w:t>i t</w:t>
      </w:r>
      <w:r w:rsidRPr="00AC566C">
        <w:rPr>
          <w:rFonts w:ascii="Cambria" w:hAnsi="Cambria" w:cs="Cambria"/>
          <w:i/>
          <w:sz w:val="24"/>
          <w:szCs w:val="24"/>
        </w:rPr>
        <w:t>ộ</w:t>
      </w:r>
      <w:r w:rsidRPr="00AC566C">
        <w:rPr>
          <w:i/>
          <w:sz w:val="24"/>
          <w:szCs w:val="24"/>
        </w:rPr>
        <w:t>i, ch</w:t>
      </w:r>
      <w:r w:rsidRPr="00AC566C">
        <w:rPr>
          <w:rFonts w:ascii="Cambria" w:hAnsi="Cambria" w:cs="Cambria"/>
          <w:i/>
          <w:sz w:val="24"/>
          <w:szCs w:val="24"/>
        </w:rPr>
        <w:t>ế</w:t>
      </w:r>
      <w:r w:rsidRPr="00AC566C">
        <w:rPr>
          <w:i/>
          <w:sz w:val="24"/>
          <w:szCs w:val="24"/>
        </w:rPr>
        <w:t xml:space="preserve"> gi</w:t>
      </w:r>
      <w:r w:rsidRPr="00AC566C">
        <w:rPr>
          <w:rFonts w:ascii="Cambria" w:hAnsi="Cambria" w:cs="Cambria"/>
          <w:i/>
          <w:sz w:val="24"/>
          <w:szCs w:val="24"/>
        </w:rPr>
        <w:t>ả</w:t>
      </w:r>
      <w:r w:rsidRPr="00AC566C">
        <w:rPr>
          <w:i/>
          <w:sz w:val="24"/>
          <w:szCs w:val="24"/>
        </w:rPr>
        <w:t>m tiêu mau, đ</w:t>
      </w:r>
      <w:r w:rsidRPr="00AC566C">
        <w:rPr>
          <w:rFonts w:ascii="Cambria" w:hAnsi="Cambria" w:cs="Cambria"/>
          <w:i/>
          <w:sz w:val="24"/>
          <w:szCs w:val="24"/>
        </w:rPr>
        <w:t>ế</w:t>
      </w:r>
      <w:r w:rsidRPr="00AC566C">
        <w:rPr>
          <w:i/>
          <w:sz w:val="24"/>
          <w:szCs w:val="24"/>
        </w:rPr>
        <w:t>n khi nào ph</w:t>
      </w:r>
      <w:r w:rsidRPr="00AC566C">
        <w:rPr>
          <w:rFonts w:ascii="Cambria" w:hAnsi="Cambria" w:cs="Cambria"/>
          <w:i/>
          <w:sz w:val="24"/>
          <w:szCs w:val="24"/>
        </w:rPr>
        <w:t>ướ</w:t>
      </w:r>
      <w:r w:rsidRPr="00AC566C">
        <w:rPr>
          <w:i/>
          <w:sz w:val="24"/>
          <w:szCs w:val="24"/>
        </w:rPr>
        <w:t>c càng cao thì oan khiên nghi</w:t>
      </w:r>
      <w:r w:rsidRPr="00AC566C">
        <w:rPr>
          <w:rFonts w:ascii="Cambria" w:hAnsi="Cambria" w:cs="Cambria"/>
          <w:i/>
          <w:sz w:val="24"/>
          <w:szCs w:val="24"/>
        </w:rPr>
        <w:t>ệ</w:t>
      </w:r>
      <w:r w:rsidRPr="00AC566C">
        <w:rPr>
          <w:i/>
          <w:sz w:val="24"/>
          <w:szCs w:val="24"/>
        </w:rPr>
        <w:t>p ch</w:t>
      </w:r>
      <w:r w:rsidRPr="00AC566C">
        <w:rPr>
          <w:rFonts w:ascii="Cambria" w:hAnsi="Cambria" w:cs="Cambria"/>
          <w:i/>
          <w:sz w:val="24"/>
          <w:szCs w:val="24"/>
        </w:rPr>
        <w:t>ướ</w:t>
      </w:r>
      <w:r w:rsidRPr="00AC566C">
        <w:rPr>
          <w:i/>
          <w:sz w:val="24"/>
          <w:szCs w:val="24"/>
        </w:rPr>
        <w:t>ng càng s</w:t>
      </w:r>
      <w:r w:rsidRPr="00AC566C">
        <w:rPr>
          <w:rFonts w:ascii="Cambria" w:hAnsi="Cambria" w:cs="Cambria"/>
          <w:i/>
          <w:sz w:val="24"/>
          <w:szCs w:val="24"/>
        </w:rPr>
        <w:t>ớ</w:t>
      </w:r>
      <w:r w:rsidRPr="00AC566C">
        <w:rPr>
          <w:i/>
          <w:sz w:val="24"/>
          <w:szCs w:val="24"/>
        </w:rPr>
        <w:t>m d</w:t>
      </w:r>
      <w:r w:rsidRPr="00AC566C">
        <w:rPr>
          <w:rFonts w:ascii="Cambria" w:hAnsi="Cambria" w:cs="Cambria"/>
          <w:i/>
          <w:sz w:val="24"/>
          <w:szCs w:val="24"/>
        </w:rPr>
        <w:t>ứ</w:t>
      </w:r>
      <w:r w:rsidRPr="00AC566C">
        <w:rPr>
          <w:i/>
          <w:sz w:val="24"/>
          <w:szCs w:val="24"/>
        </w:rPr>
        <w:t>t. Không lý nào bu</w:t>
      </w:r>
      <w:r w:rsidRPr="00AC566C">
        <w:rPr>
          <w:rFonts w:ascii="Cambria" w:hAnsi="Cambria" w:cs="Cambria"/>
          <w:i/>
          <w:sz w:val="24"/>
          <w:szCs w:val="24"/>
        </w:rPr>
        <w:t>ổ</w:t>
      </w:r>
      <w:r w:rsidRPr="00AC566C">
        <w:rPr>
          <w:i/>
          <w:sz w:val="24"/>
          <w:szCs w:val="24"/>
        </w:rPr>
        <w:t>i sinh th</w:t>
      </w:r>
      <w:r w:rsidRPr="00AC566C">
        <w:rPr>
          <w:rFonts w:ascii="Cambria" w:hAnsi="Cambria" w:cs="Cambria"/>
          <w:i/>
          <w:sz w:val="24"/>
          <w:szCs w:val="24"/>
        </w:rPr>
        <w:t>ờ</w:t>
      </w:r>
      <w:r w:rsidRPr="00AC566C">
        <w:rPr>
          <w:i/>
          <w:sz w:val="24"/>
          <w:szCs w:val="24"/>
        </w:rPr>
        <w:t>i, ho</w:t>
      </w:r>
      <w:r w:rsidRPr="00AC566C">
        <w:rPr>
          <w:rFonts w:ascii="Cambria" w:hAnsi="Cambria" w:cs="Cambria"/>
          <w:i/>
          <w:sz w:val="24"/>
          <w:szCs w:val="24"/>
        </w:rPr>
        <w:t>ặ</w:t>
      </w:r>
      <w:r w:rsidRPr="00AC566C">
        <w:rPr>
          <w:i/>
          <w:sz w:val="24"/>
          <w:szCs w:val="24"/>
        </w:rPr>
        <w:t>c nhi</w:t>
      </w:r>
      <w:r w:rsidRPr="00AC566C">
        <w:rPr>
          <w:rFonts w:ascii="Cambria" w:hAnsi="Cambria" w:cs="Cambria"/>
          <w:i/>
          <w:sz w:val="24"/>
          <w:szCs w:val="24"/>
        </w:rPr>
        <w:t>ề</w:t>
      </w:r>
      <w:r w:rsidRPr="00AC566C">
        <w:rPr>
          <w:i/>
          <w:sz w:val="24"/>
          <w:szCs w:val="24"/>
        </w:rPr>
        <w:t>u ti</w:t>
      </w:r>
      <w:r w:rsidRPr="00AC566C">
        <w:rPr>
          <w:rFonts w:ascii="Cambria" w:hAnsi="Cambria" w:cs="Cambria"/>
          <w:i/>
          <w:sz w:val="24"/>
          <w:szCs w:val="24"/>
        </w:rPr>
        <w:t>ề</w:t>
      </w:r>
      <w:r w:rsidRPr="00AC566C">
        <w:rPr>
          <w:i/>
          <w:sz w:val="24"/>
          <w:szCs w:val="24"/>
        </w:rPr>
        <w:t>n ki</w:t>
      </w:r>
      <w:r w:rsidRPr="00AC566C">
        <w:rPr>
          <w:rFonts w:ascii="Cambria" w:hAnsi="Cambria" w:cs="Cambria"/>
          <w:i/>
          <w:sz w:val="24"/>
          <w:szCs w:val="24"/>
        </w:rPr>
        <w:t>ế</w:t>
      </w:r>
      <w:r w:rsidRPr="00AC566C">
        <w:rPr>
          <w:i/>
          <w:sz w:val="24"/>
          <w:szCs w:val="24"/>
        </w:rPr>
        <w:t>p t</w:t>
      </w:r>
      <w:r w:rsidRPr="00AC566C">
        <w:rPr>
          <w:rFonts w:ascii="Cambria" w:hAnsi="Cambria" w:cs="Cambria"/>
          <w:i/>
          <w:sz w:val="24"/>
          <w:szCs w:val="24"/>
        </w:rPr>
        <w:t>ộ</w:t>
      </w:r>
      <w:r w:rsidRPr="00AC566C">
        <w:rPr>
          <w:i/>
          <w:sz w:val="24"/>
          <w:szCs w:val="24"/>
        </w:rPr>
        <w:t>i l</w:t>
      </w:r>
      <w:r w:rsidRPr="00AC566C">
        <w:rPr>
          <w:rFonts w:ascii="Cambria" w:hAnsi="Cambria" w:cs="Cambria"/>
          <w:i/>
          <w:sz w:val="24"/>
          <w:szCs w:val="24"/>
        </w:rPr>
        <w:t>ỗ</w:t>
      </w:r>
      <w:r w:rsidRPr="00AC566C">
        <w:rPr>
          <w:i/>
          <w:sz w:val="24"/>
          <w:szCs w:val="24"/>
        </w:rPr>
        <w:t>i nghi</w:t>
      </w:r>
      <w:r w:rsidRPr="00AC566C">
        <w:rPr>
          <w:rFonts w:ascii="Cambria" w:hAnsi="Cambria" w:cs="Cambria"/>
          <w:i/>
          <w:sz w:val="24"/>
          <w:szCs w:val="24"/>
        </w:rPr>
        <w:t>ệ</w:t>
      </w:r>
      <w:r w:rsidRPr="00AC566C">
        <w:rPr>
          <w:i/>
          <w:sz w:val="24"/>
          <w:szCs w:val="24"/>
        </w:rPr>
        <w:t>p ch</w:t>
      </w:r>
      <w:r w:rsidRPr="00AC566C">
        <w:rPr>
          <w:rFonts w:ascii="Cambria" w:hAnsi="Cambria" w:cs="Cambria"/>
          <w:i/>
          <w:sz w:val="24"/>
          <w:szCs w:val="24"/>
        </w:rPr>
        <w:t>ướ</w:t>
      </w:r>
      <w:r w:rsidRPr="00AC566C">
        <w:rPr>
          <w:i/>
          <w:sz w:val="24"/>
          <w:szCs w:val="24"/>
        </w:rPr>
        <w:t>ng càng nhi</w:t>
      </w:r>
      <w:r w:rsidRPr="00AC566C">
        <w:rPr>
          <w:rFonts w:ascii="Cambria" w:hAnsi="Cambria" w:cs="Cambria"/>
          <w:i/>
          <w:sz w:val="24"/>
          <w:szCs w:val="24"/>
        </w:rPr>
        <w:t>ề</w:t>
      </w:r>
      <w:r w:rsidRPr="00AC566C">
        <w:rPr>
          <w:i/>
          <w:sz w:val="24"/>
          <w:szCs w:val="24"/>
        </w:rPr>
        <w:t>u, ch</w:t>
      </w:r>
      <w:r w:rsidRPr="00AC566C">
        <w:rPr>
          <w:rFonts w:ascii="Cambria" w:hAnsi="Cambria" w:cs="Cambria"/>
          <w:i/>
          <w:sz w:val="24"/>
          <w:szCs w:val="24"/>
        </w:rPr>
        <w:t>ỉ</w:t>
      </w:r>
      <w:r w:rsidRPr="00AC566C">
        <w:rPr>
          <w:i/>
          <w:sz w:val="24"/>
          <w:szCs w:val="24"/>
        </w:rPr>
        <w:t xml:space="preserve"> m</w:t>
      </w:r>
      <w:r w:rsidRPr="00AC566C">
        <w:rPr>
          <w:rFonts w:ascii="Cambria" w:hAnsi="Cambria" w:cs="Cambria"/>
          <w:i/>
          <w:sz w:val="24"/>
          <w:szCs w:val="24"/>
        </w:rPr>
        <w:t>ớ</w:t>
      </w:r>
      <w:r w:rsidRPr="00AC566C">
        <w:rPr>
          <w:i/>
          <w:sz w:val="24"/>
          <w:szCs w:val="24"/>
        </w:rPr>
        <w:t>i nh</w:t>
      </w:r>
      <w:r w:rsidRPr="00AC566C">
        <w:rPr>
          <w:rFonts w:ascii="Cambria" w:hAnsi="Cambria" w:cs="Cambria"/>
          <w:i/>
          <w:sz w:val="24"/>
          <w:szCs w:val="24"/>
        </w:rPr>
        <w:t>ậ</w:t>
      </w:r>
      <w:r w:rsidRPr="00AC566C">
        <w:rPr>
          <w:i/>
          <w:sz w:val="24"/>
          <w:szCs w:val="24"/>
        </w:rPr>
        <w:t>p môn vào đ</w:t>
      </w:r>
      <w:r w:rsidRPr="00AC566C">
        <w:rPr>
          <w:rFonts w:ascii="Cambria" w:hAnsi="Cambria" w:cs="Cambria"/>
          <w:i/>
          <w:sz w:val="24"/>
          <w:szCs w:val="24"/>
        </w:rPr>
        <w:t>ạ</w:t>
      </w:r>
      <w:r w:rsidRPr="00AC566C">
        <w:rPr>
          <w:i/>
          <w:sz w:val="24"/>
          <w:szCs w:val="24"/>
        </w:rPr>
        <w:t>o là gi</w:t>
      </w:r>
      <w:r w:rsidRPr="00AC566C">
        <w:rPr>
          <w:rFonts w:ascii="Cambria" w:hAnsi="Cambria" w:cs="Cambria"/>
          <w:i/>
          <w:sz w:val="24"/>
          <w:szCs w:val="24"/>
        </w:rPr>
        <w:t>ũ</w:t>
      </w:r>
      <w:r w:rsidRPr="00AC566C">
        <w:rPr>
          <w:i/>
          <w:sz w:val="24"/>
          <w:szCs w:val="24"/>
        </w:rPr>
        <w:t xml:space="preserve"> s</w:t>
      </w:r>
      <w:r w:rsidRPr="00AC566C">
        <w:rPr>
          <w:rFonts w:ascii="Cambria" w:hAnsi="Cambria" w:cs="Cambria"/>
          <w:i/>
          <w:sz w:val="24"/>
          <w:szCs w:val="24"/>
        </w:rPr>
        <w:t>ạ</w:t>
      </w:r>
      <w:r w:rsidRPr="00AC566C">
        <w:rPr>
          <w:i/>
          <w:sz w:val="24"/>
          <w:szCs w:val="24"/>
        </w:rPr>
        <w:t>ch h</w:t>
      </w:r>
      <w:r w:rsidRPr="00AC566C">
        <w:rPr>
          <w:rFonts w:ascii="Cambria" w:hAnsi="Cambria" w:cs="Cambria"/>
          <w:i/>
          <w:sz w:val="24"/>
          <w:szCs w:val="24"/>
        </w:rPr>
        <w:t>ế</w:t>
      </w:r>
      <w:r w:rsidRPr="00AC566C">
        <w:rPr>
          <w:i/>
          <w:sz w:val="24"/>
          <w:szCs w:val="24"/>
        </w:rPr>
        <w:t>t. N</w:t>
      </w:r>
      <w:r w:rsidRPr="00AC566C">
        <w:rPr>
          <w:rFonts w:ascii="Cambria" w:hAnsi="Cambria" w:cs="Cambria"/>
          <w:i/>
          <w:sz w:val="24"/>
          <w:szCs w:val="24"/>
        </w:rPr>
        <w:t>ế</w:t>
      </w:r>
      <w:r w:rsidRPr="00AC566C">
        <w:rPr>
          <w:i/>
          <w:sz w:val="24"/>
          <w:szCs w:val="24"/>
        </w:rPr>
        <w:t>u nh</w:t>
      </w:r>
      <w:r w:rsidRPr="00AC566C">
        <w:rPr>
          <w:rFonts w:ascii="Cambria" w:hAnsi="Cambria" w:cs="Cambria"/>
          <w:i/>
          <w:sz w:val="24"/>
          <w:szCs w:val="24"/>
        </w:rPr>
        <w:t>ư</w:t>
      </w:r>
      <w:r w:rsidRPr="00AC566C">
        <w:rPr>
          <w:i/>
          <w:sz w:val="24"/>
          <w:szCs w:val="24"/>
        </w:rPr>
        <w:t xml:space="preserve"> v</w:t>
      </w:r>
      <w:r w:rsidRPr="00AC566C">
        <w:rPr>
          <w:rFonts w:ascii="Cambria" w:hAnsi="Cambria" w:cs="Cambria"/>
          <w:i/>
          <w:sz w:val="24"/>
          <w:szCs w:val="24"/>
        </w:rPr>
        <w:t>ậ</w:t>
      </w:r>
      <w:r w:rsidRPr="00AC566C">
        <w:rPr>
          <w:i/>
          <w:sz w:val="24"/>
          <w:szCs w:val="24"/>
        </w:rPr>
        <w:t>y, c</w:t>
      </w:r>
      <w:r w:rsidRPr="00AC566C">
        <w:rPr>
          <w:rFonts w:ascii="Cambria" w:hAnsi="Cambria" w:cs="Cambria"/>
          <w:i/>
          <w:sz w:val="24"/>
          <w:szCs w:val="24"/>
        </w:rPr>
        <w:t>ử</w:t>
      </w:r>
      <w:r w:rsidRPr="00AC566C">
        <w:rPr>
          <w:i/>
          <w:sz w:val="24"/>
          <w:szCs w:val="24"/>
        </w:rPr>
        <w:t>a chùa là ch</w:t>
      </w:r>
      <w:r w:rsidRPr="00AC566C">
        <w:rPr>
          <w:rFonts w:ascii="Cambria" w:hAnsi="Cambria" w:cs="Cambria"/>
          <w:i/>
          <w:sz w:val="24"/>
          <w:szCs w:val="24"/>
        </w:rPr>
        <w:t>ỗ</w:t>
      </w:r>
      <w:r w:rsidRPr="00AC566C">
        <w:rPr>
          <w:i/>
          <w:sz w:val="24"/>
          <w:szCs w:val="24"/>
        </w:rPr>
        <w:t xml:space="preserve"> b</w:t>
      </w:r>
      <w:r w:rsidRPr="00AC566C">
        <w:rPr>
          <w:rFonts w:ascii="Cambria" w:hAnsi="Cambria" w:cs="Cambria"/>
          <w:i/>
          <w:sz w:val="24"/>
          <w:szCs w:val="24"/>
        </w:rPr>
        <w:t>ấ</w:t>
      </w:r>
      <w:r w:rsidRPr="00AC566C">
        <w:rPr>
          <w:i/>
          <w:sz w:val="24"/>
          <w:szCs w:val="24"/>
        </w:rPr>
        <w:t>t công c</w:t>
      </w:r>
      <w:r w:rsidRPr="00AC566C">
        <w:rPr>
          <w:rFonts w:ascii="Cambria" w:hAnsi="Cambria" w:cs="Cambria"/>
          <w:i/>
          <w:sz w:val="24"/>
          <w:szCs w:val="24"/>
        </w:rPr>
        <w:t>ả</w:t>
      </w:r>
      <w:r w:rsidRPr="00AC566C">
        <w:rPr>
          <w:i/>
          <w:sz w:val="24"/>
          <w:szCs w:val="24"/>
        </w:rPr>
        <w:t>i s</w:t>
      </w:r>
      <w:r w:rsidRPr="00AC566C">
        <w:rPr>
          <w:rFonts w:ascii="Cambria" w:hAnsi="Cambria" w:cs="Cambria"/>
          <w:i/>
          <w:sz w:val="24"/>
          <w:szCs w:val="24"/>
        </w:rPr>
        <w:t>ử</w:t>
      </w:r>
      <w:r w:rsidRPr="00AC566C">
        <w:rPr>
          <w:i/>
          <w:sz w:val="24"/>
          <w:szCs w:val="24"/>
        </w:rPr>
        <w:t>a đ</w:t>
      </w:r>
      <w:r w:rsidRPr="00AC566C">
        <w:rPr>
          <w:rFonts w:ascii="Cambria" w:hAnsi="Cambria" w:cs="Cambria"/>
          <w:i/>
          <w:sz w:val="24"/>
          <w:szCs w:val="24"/>
        </w:rPr>
        <w:t>ị</w:t>
      </w:r>
      <w:r w:rsidRPr="00AC566C">
        <w:rPr>
          <w:i/>
          <w:sz w:val="24"/>
          <w:szCs w:val="24"/>
        </w:rPr>
        <w:t>nh lu</w:t>
      </w:r>
      <w:r w:rsidRPr="00AC566C">
        <w:rPr>
          <w:rFonts w:ascii="Cambria" w:hAnsi="Cambria" w:cs="Cambria"/>
          <w:i/>
          <w:sz w:val="24"/>
          <w:szCs w:val="24"/>
        </w:rPr>
        <w:t>ậ</w:t>
      </w:r>
      <w:r w:rsidRPr="00AC566C">
        <w:rPr>
          <w:i/>
          <w:sz w:val="24"/>
          <w:szCs w:val="24"/>
        </w:rPr>
        <w:t xml:space="preserve">t </w:t>
      </w:r>
      <w:r w:rsidRPr="00AC566C">
        <w:rPr>
          <w:rFonts w:ascii="Cambria" w:hAnsi="Cambria" w:cs="Cambria"/>
          <w:i/>
          <w:sz w:val="24"/>
          <w:szCs w:val="24"/>
        </w:rPr>
        <w:t>Đấ</w:t>
      </w:r>
      <w:r w:rsidRPr="00AC566C">
        <w:rPr>
          <w:i/>
          <w:sz w:val="24"/>
          <w:szCs w:val="24"/>
        </w:rPr>
        <w:t>t Tr</w:t>
      </w:r>
      <w:r w:rsidRPr="00AC566C">
        <w:rPr>
          <w:rFonts w:ascii="Cambria" w:hAnsi="Cambria" w:cs="Cambria"/>
          <w:i/>
          <w:sz w:val="24"/>
          <w:szCs w:val="24"/>
        </w:rPr>
        <w:t>ờ</w:t>
      </w:r>
      <w:r w:rsidRPr="00AC566C">
        <w:rPr>
          <w:i/>
          <w:sz w:val="24"/>
          <w:szCs w:val="24"/>
        </w:rPr>
        <w:t>i.”</w:t>
      </w:r>
    </w:p>
    <w:p w14:paraId="11B0A7EB" w14:textId="77777777" w:rsidR="003B1F52" w:rsidRDefault="003B1F52" w:rsidP="003B1F52">
      <w:pPr>
        <w:widowControl w:val="0"/>
        <w:spacing w:line="240" w:lineRule="atLeast"/>
        <w:jc w:val="both"/>
      </w:pPr>
      <w:r w:rsidRPr="00AC566C">
        <w:rPr>
          <w:i/>
          <w:sz w:val="24"/>
          <w:szCs w:val="24"/>
        </w:rPr>
        <w:tab/>
        <w:t>N</w:t>
      </w:r>
      <w:r w:rsidRPr="00AC566C">
        <w:rPr>
          <w:rFonts w:ascii="Cambria" w:hAnsi="Cambria" w:cs="Cambria"/>
          <w:i/>
          <w:sz w:val="24"/>
          <w:szCs w:val="24"/>
        </w:rPr>
        <w:t>ế</w:t>
      </w:r>
      <w:r w:rsidRPr="00AC566C">
        <w:rPr>
          <w:i/>
          <w:sz w:val="24"/>
          <w:szCs w:val="24"/>
        </w:rPr>
        <w:t>u khi gia đình nhà ta r</w:t>
      </w:r>
      <w:r w:rsidRPr="00AC566C">
        <w:rPr>
          <w:rFonts w:ascii="Cambria" w:hAnsi="Cambria" w:cs="Cambria"/>
          <w:i/>
          <w:sz w:val="24"/>
          <w:szCs w:val="24"/>
        </w:rPr>
        <w:t>ủ</w:t>
      </w:r>
      <w:r w:rsidRPr="00AC566C">
        <w:rPr>
          <w:i/>
          <w:sz w:val="24"/>
          <w:szCs w:val="24"/>
        </w:rPr>
        <w:t>i g</w:t>
      </w:r>
      <w:r w:rsidRPr="00AC566C">
        <w:rPr>
          <w:rFonts w:ascii="Cambria" w:hAnsi="Cambria" w:cs="Cambria"/>
          <w:i/>
          <w:sz w:val="24"/>
          <w:szCs w:val="24"/>
        </w:rPr>
        <w:t>ặ</w:t>
      </w:r>
      <w:r w:rsidRPr="00AC566C">
        <w:rPr>
          <w:i/>
          <w:sz w:val="24"/>
          <w:szCs w:val="24"/>
        </w:rPr>
        <w:t>p đi</w:t>
      </w:r>
      <w:r w:rsidRPr="00AC566C">
        <w:rPr>
          <w:rFonts w:ascii="Cambria" w:hAnsi="Cambria" w:cs="Cambria"/>
          <w:i/>
          <w:sz w:val="24"/>
          <w:szCs w:val="24"/>
        </w:rPr>
        <w:t>ề</w:t>
      </w:r>
      <w:r w:rsidRPr="00AC566C">
        <w:rPr>
          <w:i/>
          <w:sz w:val="24"/>
          <w:szCs w:val="24"/>
        </w:rPr>
        <w:t>u ch</w:t>
      </w:r>
      <w:r w:rsidRPr="00AC566C">
        <w:rPr>
          <w:rFonts w:ascii="Cambria" w:hAnsi="Cambria" w:cs="Cambria"/>
          <w:i/>
          <w:sz w:val="24"/>
          <w:szCs w:val="24"/>
        </w:rPr>
        <w:t>ẳ</w:t>
      </w:r>
      <w:r w:rsidRPr="00AC566C">
        <w:rPr>
          <w:i/>
          <w:sz w:val="24"/>
          <w:szCs w:val="24"/>
        </w:rPr>
        <w:t>ng may, rán tô b</w:t>
      </w:r>
      <w:r w:rsidRPr="00AC566C">
        <w:rPr>
          <w:rFonts w:ascii="Cambria" w:hAnsi="Cambria" w:cs="Cambria"/>
          <w:i/>
          <w:sz w:val="24"/>
          <w:szCs w:val="24"/>
        </w:rPr>
        <w:t>ồ</w:t>
      </w:r>
      <w:r w:rsidRPr="00AC566C">
        <w:rPr>
          <w:i/>
          <w:sz w:val="24"/>
          <w:szCs w:val="24"/>
        </w:rPr>
        <w:t>i công đ</w:t>
      </w:r>
      <w:r w:rsidRPr="00AC566C">
        <w:rPr>
          <w:rFonts w:ascii="Cambria" w:hAnsi="Cambria" w:cs="Cambria"/>
          <w:i/>
          <w:sz w:val="24"/>
          <w:szCs w:val="24"/>
        </w:rPr>
        <w:t>ứ</w:t>
      </w:r>
      <w:r w:rsidRPr="00AC566C">
        <w:rPr>
          <w:i/>
          <w:sz w:val="24"/>
          <w:szCs w:val="24"/>
        </w:rPr>
        <w:t>c thêm h</w:t>
      </w:r>
      <w:r w:rsidRPr="00AC566C">
        <w:rPr>
          <w:rFonts w:ascii="Cambria" w:hAnsi="Cambria" w:cs="Cambria"/>
          <w:i/>
          <w:sz w:val="24"/>
          <w:szCs w:val="24"/>
        </w:rPr>
        <w:t>ơ</w:t>
      </w:r>
      <w:r w:rsidRPr="00AC566C">
        <w:rPr>
          <w:i/>
          <w:sz w:val="24"/>
          <w:szCs w:val="24"/>
        </w:rPr>
        <w:t>n, ch</w:t>
      </w:r>
      <w:r w:rsidRPr="00AC566C">
        <w:rPr>
          <w:rFonts w:ascii="Cambria" w:hAnsi="Cambria" w:cs="Cambria"/>
          <w:i/>
          <w:sz w:val="24"/>
          <w:szCs w:val="24"/>
        </w:rPr>
        <w:t>ớ</w:t>
      </w:r>
      <w:r w:rsidRPr="00AC566C">
        <w:rPr>
          <w:i/>
          <w:sz w:val="24"/>
          <w:szCs w:val="24"/>
        </w:rPr>
        <w:t xml:space="preserve"> đ</w:t>
      </w:r>
      <w:r w:rsidRPr="00AC566C">
        <w:rPr>
          <w:rFonts w:ascii="Cambria" w:hAnsi="Cambria" w:cs="Cambria"/>
          <w:i/>
          <w:sz w:val="24"/>
          <w:szCs w:val="24"/>
        </w:rPr>
        <w:t>ừ</w:t>
      </w:r>
      <w:r w:rsidRPr="00AC566C">
        <w:rPr>
          <w:i/>
          <w:sz w:val="24"/>
          <w:szCs w:val="24"/>
        </w:rPr>
        <w:t>ng v</w:t>
      </w:r>
      <w:r w:rsidRPr="00AC566C">
        <w:rPr>
          <w:rFonts w:ascii="Cambria" w:hAnsi="Cambria" w:cs="Cambria"/>
          <w:i/>
          <w:sz w:val="24"/>
          <w:szCs w:val="24"/>
        </w:rPr>
        <w:t>ộ</w:t>
      </w:r>
      <w:r w:rsidRPr="00AC566C">
        <w:rPr>
          <w:i/>
          <w:sz w:val="24"/>
          <w:szCs w:val="24"/>
        </w:rPr>
        <w:t>i vàng m</w:t>
      </w:r>
      <w:r w:rsidRPr="00AC566C">
        <w:rPr>
          <w:rFonts w:ascii="Cambria" w:hAnsi="Cambria" w:cs="Cambria"/>
          <w:i/>
          <w:sz w:val="24"/>
          <w:szCs w:val="24"/>
        </w:rPr>
        <w:t>ấ</w:t>
      </w:r>
      <w:r w:rsidRPr="00AC566C">
        <w:rPr>
          <w:i/>
          <w:sz w:val="24"/>
          <w:szCs w:val="24"/>
        </w:rPr>
        <w:t>t đ</w:t>
      </w:r>
      <w:r w:rsidRPr="00AC566C">
        <w:rPr>
          <w:rFonts w:ascii="Cambria" w:hAnsi="Cambria" w:cs="Cambria"/>
          <w:i/>
          <w:sz w:val="24"/>
          <w:szCs w:val="24"/>
        </w:rPr>
        <w:t>ứ</w:t>
      </w:r>
      <w:r w:rsidRPr="00AC566C">
        <w:rPr>
          <w:i/>
          <w:sz w:val="24"/>
          <w:szCs w:val="24"/>
        </w:rPr>
        <w:t>c tin, lung l</w:t>
      </w:r>
      <w:r w:rsidRPr="00AC566C">
        <w:rPr>
          <w:rFonts w:ascii="Cambria" w:hAnsi="Cambria" w:cs="Cambria"/>
          <w:i/>
          <w:sz w:val="24"/>
          <w:szCs w:val="24"/>
        </w:rPr>
        <w:t>ạ</w:t>
      </w:r>
      <w:r w:rsidRPr="00AC566C">
        <w:rPr>
          <w:i/>
          <w:sz w:val="24"/>
          <w:szCs w:val="24"/>
        </w:rPr>
        <w:t>c tinh</w:t>
      </w:r>
      <w:r w:rsidRPr="00AC566C">
        <w:rPr>
          <w:sz w:val="24"/>
          <w:szCs w:val="24"/>
        </w:rPr>
        <w:t xml:space="preserve"> </w:t>
      </w:r>
      <w:r w:rsidRPr="00AC566C">
        <w:rPr>
          <w:i/>
          <w:sz w:val="24"/>
          <w:szCs w:val="24"/>
        </w:rPr>
        <w:t>th</w:t>
      </w:r>
      <w:r w:rsidRPr="00AC566C">
        <w:rPr>
          <w:rFonts w:ascii="Cambria" w:hAnsi="Cambria" w:cs="Cambria"/>
          <w:i/>
          <w:sz w:val="24"/>
          <w:szCs w:val="24"/>
        </w:rPr>
        <w:t>ầ</w:t>
      </w:r>
      <w:r w:rsidRPr="00AC566C">
        <w:rPr>
          <w:i/>
          <w:sz w:val="24"/>
          <w:szCs w:val="24"/>
        </w:rPr>
        <w:t>n, buông l</w:t>
      </w:r>
      <w:r w:rsidRPr="00AC566C">
        <w:rPr>
          <w:rFonts w:ascii="Cambria" w:hAnsi="Cambria" w:cs="Cambria"/>
          <w:i/>
          <w:sz w:val="24"/>
          <w:szCs w:val="24"/>
        </w:rPr>
        <w:t>ờ</w:t>
      </w:r>
      <w:r w:rsidRPr="00AC566C">
        <w:rPr>
          <w:i/>
          <w:sz w:val="24"/>
          <w:szCs w:val="24"/>
        </w:rPr>
        <w:t>i ch</w:t>
      </w:r>
      <w:r w:rsidRPr="00AC566C">
        <w:rPr>
          <w:rFonts w:ascii="Cambria" w:hAnsi="Cambria" w:cs="Cambria"/>
          <w:i/>
          <w:sz w:val="24"/>
          <w:szCs w:val="24"/>
        </w:rPr>
        <w:t>ẳ</w:t>
      </w:r>
      <w:r w:rsidRPr="00AC566C">
        <w:rPr>
          <w:i/>
          <w:sz w:val="24"/>
          <w:szCs w:val="24"/>
        </w:rPr>
        <w:t>ng ph</w:t>
      </w:r>
      <w:r w:rsidRPr="00AC566C">
        <w:rPr>
          <w:rFonts w:ascii="Cambria" w:hAnsi="Cambria" w:cs="Cambria"/>
          <w:i/>
          <w:sz w:val="24"/>
          <w:szCs w:val="24"/>
        </w:rPr>
        <w:t>ả</w:t>
      </w:r>
      <w:r w:rsidRPr="00AC566C">
        <w:rPr>
          <w:i/>
          <w:sz w:val="24"/>
          <w:szCs w:val="24"/>
        </w:rPr>
        <w:t>i r</w:t>
      </w:r>
      <w:r w:rsidRPr="00AC566C">
        <w:rPr>
          <w:rFonts w:ascii="Cambria" w:hAnsi="Cambria" w:cs="Cambria"/>
          <w:i/>
          <w:sz w:val="24"/>
          <w:szCs w:val="24"/>
        </w:rPr>
        <w:t>ồ</w:t>
      </w:r>
      <w:r w:rsidRPr="00AC566C">
        <w:rPr>
          <w:i/>
          <w:sz w:val="24"/>
          <w:szCs w:val="24"/>
        </w:rPr>
        <w:t>i mang t</w:t>
      </w:r>
      <w:r w:rsidRPr="00AC566C">
        <w:rPr>
          <w:rFonts w:ascii="Cambria" w:hAnsi="Cambria" w:cs="Cambria"/>
          <w:i/>
          <w:sz w:val="24"/>
          <w:szCs w:val="24"/>
        </w:rPr>
        <w:t>ộ</w:t>
      </w:r>
      <w:r w:rsidRPr="00AC566C">
        <w:rPr>
          <w:i/>
          <w:sz w:val="24"/>
          <w:szCs w:val="24"/>
        </w:rPr>
        <w:t xml:space="preserve">i.” </w:t>
      </w:r>
      <w:r w:rsidRPr="00AC566C">
        <w:rPr>
          <w:sz w:val="24"/>
          <w:szCs w:val="24"/>
        </w:rPr>
        <w:t>[Ng</w:t>
      </w:r>
      <w:r w:rsidRPr="00AC566C">
        <w:rPr>
          <w:rFonts w:ascii="Cambria" w:hAnsi="Cambria" w:cs="Cambria"/>
          <w:sz w:val="24"/>
          <w:szCs w:val="24"/>
        </w:rPr>
        <w:t>ọ</w:t>
      </w:r>
      <w:r w:rsidRPr="00AC566C">
        <w:rPr>
          <w:sz w:val="24"/>
          <w:szCs w:val="24"/>
        </w:rPr>
        <w:t xml:space="preserve">c Minh </w:t>
      </w:r>
      <w:r w:rsidRPr="00AC566C">
        <w:rPr>
          <w:rFonts w:ascii="Cambria" w:hAnsi="Cambria" w:cs="Cambria"/>
          <w:sz w:val="24"/>
          <w:szCs w:val="24"/>
        </w:rPr>
        <w:t>Đ</w:t>
      </w:r>
      <w:r w:rsidRPr="00AC566C">
        <w:rPr>
          <w:sz w:val="24"/>
          <w:szCs w:val="24"/>
        </w:rPr>
        <w:t>ài,Tu</w:t>
      </w:r>
      <w:r w:rsidRPr="00AC566C">
        <w:rPr>
          <w:rFonts w:ascii="Cambria" w:hAnsi="Cambria" w:cs="Cambria"/>
          <w:sz w:val="24"/>
          <w:szCs w:val="24"/>
        </w:rPr>
        <w:t>ấ</w:t>
      </w:r>
      <w:r w:rsidRPr="00AC566C">
        <w:rPr>
          <w:sz w:val="24"/>
          <w:szCs w:val="24"/>
        </w:rPr>
        <w:t>t th</w:t>
      </w:r>
      <w:r w:rsidRPr="00AC566C">
        <w:rPr>
          <w:rFonts w:ascii="Cambria" w:hAnsi="Cambria" w:cs="Cambria"/>
          <w:sz w:val="24"/>
          <w:szCs w:val="24"/>
        </w:rPr>
        <w:t>ờ</w:t>
      </w:r>
      <w:r w:rsidRPr="00AC566C">
        <w:rPr>
          <w:sz w:val="24"/>
          <w:szCs w:val="24"/>
        </w:rPr>
        <w:t>i, R</w:t>
      </w:r>
      <w:r w:rsidRPr="00AC566C">
        <w:rPr>
          <w:rFonts w:ascii="Cambria" w:hAnsi="Cambria" w:cs="Cambria"/>
          <w:sz w:val="24"/>
          <w:szCs w:val="24"/>
        </w:rPr>
        <w:t>ằ</w:t>
      </w:r>
      <w:r w:rsidRPr="00AC566C">
        <w:rPr>
          <w:sz w:val="24"/>
          <w:szCs w:val="24"/>
        </w:rPr>
        <w:t>m tháng 4 M</w:t>
      </w:r>
      <w:r w:rsidRPr="00AC566C">
        <w:rPr>
          <w:rFonts w:ascii="Cambria" w:hAnsi="Cambria" w:cs="Cambria"/>
          <w:sz w:val="24"/>
          <w:szCs w:val="24"/>
        </w:rPr>
        <w:t>ậ</w:t>
      </w:r>
      <w:r w:rsidRPr="00AC566C">
        <w:rPr>
          <w:sz w:val="24"/>
          <w:szCs w:val="24"/>
        </w:rPr>
        <w:t>u Thân (11. 5.1968)]</w:t>
      </w:r>
    </w:p>
  </w:footnote>
  <w:footnote w:id="346">
    <w:p w14:paraId="4126A80E" w14:textId="77777777" w:rsidR="003B1F52" w:rsidRPr="00AC566C" w:rsidRDefault="003B1F52" w:rsidP="003B1F52">
      <w:pPr>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Giáo Tông Vô Vi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d</w:t>
      </w:r>
      <w:r w:rsidRPr="00AC566C">
        <w:rPr>
          <w:rFonts w:ascii="Cambria" w:hAnsi="Cambria" w:cs="Cambria"/>
          <w:sz w:val="24"/>
          <w:szCs w:val="24"/>
        </w:rPr>
        <w:t>ạ</w:t>
      </w:r>
      <w:r w:rsidRPr="00AC566C">
        <w:rPr>
          <w:sz w:val="24"/>
          <w:szCs w:val="24"/>
        </w:rPr>
        <w:t>y:</w:t>
      </w:r>
    </w:p>
    <w:p w14:paraId="0309F815" w14:textId="77777777" w:rsidR="003B1F52" w:rsidRPr="00AC566C" w:rsidRDefault="003B1F52" w:rsidP="003B1F52">
      <w:pPr>
        <w:ind w:firstLine="720"/>
        <w:jc w:val="both"/>
        <w:rPr>
          <w:i/>
          <w:sz w:val="24"/>
          <w:szCs w:val="24"/>
        </w:rPr>
      </w:pPr>
      <w:r w:rsidRPr="00AC566C">
        <w:rPr>
          <w:i/>
          <w:sz w:val="24"/>
          <w:szCs w:val="24"/>
        </w:rPr>
        <w:t>“B</w:t>
      </w:r>
      <w:r w:rsidRPr="00AC566C">
        <w:rPr>
          <w:rFonts w:ascii="Cambria" w:hAnsi="Cambria" w:cs="Cambria"/>
          <w:i/>
          <w:sz w:val="24"/>
          <w:szCs w:val="24"/>
        </w:rPr>
        <w:t>ướ</w:t>
      </w:r>
      <w:r w:rsidRPr="00AC566C">
        <w:rPr>
          <w:i/>
          <w:sz w:val="24"/>
          <w:szCs w:val="24"/>
        </w:rPr>
        <w:t>c m</w:t>
      </w:r>
      <w:r w:rsidRPr="00AC566C">
        <w:rPr>
          <w:rFonts w:ascii="Cambria" w:hAnsi="Cambria" w:cs="Cambria"/>
          <w:i/>
          <w:sz w:val="24"/>
          <w:szCs w:val="24"/>
        </w:rPr>
        <w:t>ộ</w:t>
      </w:r>
      <w:r w:rsidRPr="00AC566C">
        <w:rPr>
          <w:i/>
          <w:sz w:val="24"/>
          <w:szCs w:val="24"/>
        </w:rPr>
        <w:t>t r</w:t>
      </w:r>
      <w:r w:rsidRPr="00AC566C">
        <w:rPr>
          <w:rFonts w:ascii="Cambria" w:hAnsi="Cambria" w:cs="Cambria"/>
          <w:i/>
          <w:sz w:val="24"/>
          <w:szCs w:val="24"/>
        </w:rPr>
        <w:t>ồ</w:t>
      </w:r>
      <w:r w:rsidRPr="00AC566C">
        <w:rPr>
          <w:i/>
          <w:sz w:val="24"/>
          <w:szCs w:val="24"/>
        </w:rPr>
        <w:t>i ta ch</w:t>
      </w:r>
      <w:r w:rsidRPr="00AC566C">
        <w:rPr>
          <w:rFonts w:ascii="Cambria" w:hAnsi="Cambria" w:cs="Cambria"/>
          <w:i/>
          <w:sz w:val="24"/>
          <w:szCs w:val="24"/>
        </w:rPr>
        <w:t>ỉ</w:t>
      </w:r>
      <w:r w:rsidRPr="00AC566C">
        <w:rPr>
          <w:i/>
          <w:sz w:val="24"/>
          <w:szCs w:val="24"/>
        </w:rPr>
        <w:t xml:space="preserve"> b</w:t>
      </w:r>
      <w:r w:rsidRPr="00AC566C">
        <w:rPr>
          <w:rFonts w:ascii="Cambria" w:hAnsi="Cambria" w:cs="Cambria"/>
          <w:i/>
          <w:sz w:val="24"/>
          <w:szCs w:val="24"/>
        </w:rPr>
        <w:t>ướ</w:t>
      </w:r>
      <w:r w:rsidRPr="00AC566C">
        <w:rPr>
          <w:i/>
          <w:sz w:val="24"/>
          <w:szCs w:val="24"/>
        </w:rPr>
        <w:t>c hai,</w:t>
      </w:r>
    </w:p>
    <w:p w14:paraId="307EECAF" w14:textId="77777777" w:rsidR="003B1F52" w:rsidRPr="00AC566C" w:rsidRDefault="003B1F52" w:rsidP="003B1F52">
      <w:pPr>
        <w:jc w:val="both"/>
        <w:rPr>
          <w:i/>
          <w:sz w:val="24"/>
          <w:szCs w:val="24"/>
        </w:rPr>
      </w:pPr>
      <w:r w:rsidRPr="00AC566C">
        <w:rPr>
          <w:i/>
          <w:sz w:val="24"/>
          <w:szCs w:val="24"/>
        </w:rPr>
        <w:t xml:space="preserve"> </w:t>
      </w:r>
      <w:r w:rsidRPr="00AC566C">
        <w:rPr>
          <w:i/>
          <w:sz w:val="24"/>
          <w:szCs w:val="24"/>
        </w:rPr>
        <w:tab/>
        <w:t>B</w:t>
      </w:r>
      <w:r w:rsidRPr="00AC566C">
        <w:rPr>
          <w:rFonts w:ascii="Cambria" w:hAnsi="Cambria" w:cs="Cambria"/>
          <w:i/>
          <w:sz w:val="24"/>
          <w:szCs w:val="24"/>
        </w:rPr>
        <w:t>ướ</w:t>
      </w:r>
      <w:r w:rsidRPr="00AC566C">
        <w:rPr>
          <w:i/>
          <w:sz w:val="24"/>
          <w:szCs w:val="24"/>
        </w:rPr>
        <w:t>c ba, b</w:t>
      </w:r>
      <w:r w:rsidRPr="00AC566C">
        <w:rPr>
          <w:rFonts w:ascii="Cambria" w:hAnsi="Cambria" w:cs="Cambria"/>
          <w:i/>
          <w:sz w:val="24"/>
          <w:szCs w:val="24"/>
        </w:rPr>
        <w:t>ướ</w:t>
      </w:r>
      <w:r w:rsidRPr="00AC566C">
        <w:rPr>
          <w:i/>
          <w:sz w:val="24"/>
          <w:szCs w:val="24"/>
        </w:rPr>
        <w:t>c b</w:t>
      </w:r>
      <w:r w:rsidRPr="00AC566C">
        <w:rPr>
          <w:rFonts w:ascii="Cambria" w:hAnsi="Cambria" w:cs="Cambria"/>
          <w:i/>
          <w:sz w:val="24"/>
          <w:szCs w:val="24"/>
        </w:rPr>
        <w:t>ố</w:t>
      </w:r>
      <w:r w:rsidRPr="00AC566C">
        <w:rPr>
          <w:i/>
          <w:sz w:val="24"/>
          <w:szCs w:val="24"/>
        </w:rPr>
        <w:t>n, b</w:t>
      </w:r>
      <w:r w:rsidRPr="00AC566C">
        <w:rPr>
          <w:rFonts w:ascii="Cambria" w:hAnsi="Cambria" w:cs="Cambria"/>
          <w:i/>
          <w:sz w:val="24"/>
          <w:szCs w:val="24"/>
        </w:rPr>
        <w:t>ướ</w:t>
      </w:r>
      <w:r w:rsidRPr="00AC566C">
        <w:rPr>
          <w:i/>
          <w:sz w:val="24"/>
          <w:szCs w:val="24"/>
        </w:rPr>
        <w:t>c đ</w:t>
      </w:r>
      <w:r w:rsidRPr="00AC566C">
        <w:rPr>
          <w:rFonts w:ascii="Cambria" w:hAnsi="Cambria" w:cs="Cambria"/>
          <w:i/>
          <w:sz w:val="24"/>
          <w:szCs w:val="24"/>
        </w:rPr>
        <w:t>ườ</w:t>
      </w:r>
      <w:r w:rsidRPr="00AC566C">
        <w:rPr>
          <w:i/>
          <w:sz w:val="24"/>
          <w:szCs w:val="24"/>
        </w:rPr>
        <w:t>ng dài;</w:t>
      </w:r>
    </w:p>
    <w:p w14:paraId="104AD21E" w14:textId="77777777" w:rsidR="003B1F52" w:rsidRPr="00AC566C" w:rsidRDefault="003B1F52" w:rsidP="003B1F52">
      <w:pPr>
        <w:jc w:val="both"/>
        <w:rPr>
          <w:i/>
          <w:sz w:val="24"/>
          <w:szCs w:val="24"/>
        </w:rPr>
      </w:pPr>
      <w:r w:rsidRPr="00AC566C">
        <w:rPr>
          <w:i/>
          <w:sz w:val="24"/>
          <w:szCs w:val="24"/>
        </w:rPr>
        <w:t xml:space="preserve"> </w:t>
      </w:r>
      <w:r w:rsidRPr="00AC566C">
        <w:rPr>
          <w:i/>
          <w:sz w:val="24"/>
          <w:szCs w:val="24"/>
        </w:rPr>
        <w:tab/>
        <w:t>N</w:t>
      </w:r>
      <w:r w:rsidRPr="00AC566C">
        <w:rPr>
          <w:rFonts w:ascii="Cambria" w:hAnsi="Cambria" w:cs="Cambria"/>
          <w:i/>
          <w:sz w:val="24"/>
          <w:szCs w:val="24"/>
        </w:rPr>
        <w:t>ế</w:t>
      </w:r>
      <w:r w:rsidRPr="00AC566C">
        <w:rPr>
          <w:i/>
          <w:sz w:val="24"/>
          <w:szCs w:val="24"/>
        </w:rPr>
        <w:t>u nay b</w:t>
      </w:r>
      <w:r w:rsidRPr="00AC566C">
        <w:rPr>
          <w:rFonts w:ascii="Cambria" w:hAnsi="Cambria" w:cs="Cambria"/>
          <w:i/>
          <w:sz w:val="24"/>
          <w:szCs w:val="24"/>
        </w:rPr>
        <w:t>ướ</w:t>
      </w:r>
      <w:r w:rsidRPr="00AC566C">
        <w:rPr>
          <w:i/>
          <w:sz w:val="24"/>
          <w:szCs w:val="24"/>
        </w:rPr>
        <w:t>c m</w:t>
      </w:r>
      <w:r w:rsidRPr="00AC566C">
        <w:rPr>
          <w:rFonts w:ascii="Cambria" w:hAnsi="Cambria" w:cs="Cambria"/>
          <w:i/>
          <w:sz w:val="24"/>
          <w:szCs w:val="24"/>
        </w:rPr>
        <w:t>ộ</w:t>
      </w:r>
      <w:r w:rsidRPr="00AC566C">
        <w:rPr>
          <w:i/>
          <w:sz w:val="24"/>
          <w:szCs w:val="24"/>
        </w:rPr>
        <w:t>t còn ch</w:t>
      </w:r>
      <w:r w:rsidRPr="00AC566C">
        <w:rPr>
          <w:rFonts w:ascii="Cambria" w:hAnsi="Cambria" w:cs="Cambria"/>
          <w:i/>
          <w:sz w:val="24"/>
          <w:szCs w:val="24"/>
        </w:rPr>
        <w:t>ư</w:t>
      </w:r>
      <w:r w:rsidRPr="00AC566C">
        <w:rPr>
          <w:i/>
          <w:sz w:val="24"/>
          <w:szCs w:val="24"/>
        </w:rPr>
        <w:t>a v</w:t>
      </w:r>
      <w:r w:rsidRPr="00AC566C">
        <w:rPr>
          <w:rFonts w:ascii="Cambria" w:hAnsi="Cambria" w:cs="Cambria"/>
          <w:i/>
          <w:sz w:val="24"/>
          <w:szCs w:val="24"/>
        </w:rPr>
        <w:t>ữ</w:t>
      </w:r>
      <w:r w:rsidRPr="00AC566C">
        <w:rPr>
          <w:i/>
          <w:sz w:val="24"/>
          <w:szCs w:val="24"/>
        </w:rPr>
        <w:t>ng,</w:t>
      </w:r>
    </w:p>
    <w:p w14:paraId="216B7987" w14:textId="77777777" w:rsidR="003B1F52" w:rsidRDefault="003B1F52" w:rsidP="003B1F52">
      <w:pPr>
        <w:jc w:val="both"/>
      </w:pPr>
      <w:r w:rsidRPr="00AC566C">
        <w:rPr>
          <w:i/>
          <w:sz w:val="24"/>
          <w:szCs w:val="24"/>
        </w:rPr>
        <w:t xml:space="preserve"> </w:t>
      </w:r>
      <w:r w:rsidRPr="00AC566C">
        <w:rPr>
          <w:i/>
          <w:sz w:val="24"/>
          <w:szCs w:val="24"/>
        </w:rPr>
        <w:tab/>
        <w:t>Lão bi</w:t>
      </w:r>
      <w:r w:rsidRPr="00AC566C">
        <w:rPr>
          <w:rFonts w:ascii="Cambria" w:hAnsi="Cambria" w:cs="Cambria"/>
          <w:i/>
          <w:sz w:val="24"/>
          <w:szCs w:val="24"/>
        </w:rPr>
        <w:t>ế</w:t>
      </w:r>
      <w:r w:rsidRPr="00AC566C">
        <w:rPr>
          <w:i/>
          <w:sz w:val="24"/>
          <w:szCs w:val="24"/>
        </w:rPr>
        <w:t>t làm sao! Bi</w:t>
      </w:r>
      <w:r w:rsidRPr="00AC566C">
        <w:rPr>
          <w:rFonts w:ascii="Cambria" w:hAnsi="Cambria" w:cs="Cambria"/>
          <w:i/>
          <w:sz w:val="24"/>
          <w:szCs w:val="24"/>
        </w:rPr>
        <w:t>ế</w:t>
      </w:r>
      <w:r w:rsidRPr="00AC566C">
        <w:rPr>
          <w:i/>
          <w:sz w:val="24"/>
          <w:szCs w:val="24"/>
        </w:rPr>
        <w:t>t b</w:t>
      </w:r>
      <w:r w:rsidRPr="00AC566C">
        <w:rPr>
          <w:rFonts w:ascii="Cambria" w:hAnsi="Cambria" w:cs="Cambria"/>
          <w:i/>
          <w:sz w:val="24"/>
          <w:szCs w:val="24"/>
        </w:rPr>
        <w:t>ả</w:t>
      </w:r>
      <w:r w:rsidRPr="00AC566C">
        <w:rPr>
          <w:i/>
          <w:sz w:val="24"/>
          <w:szCs w:val="24"/>
        </w:rPr>
        <w:t>o ai!”</w:t>
      </w:r>
    </w:p>
  </w:footnote>
  <w:footnote w:id="347">
    <w:p w14:paraId="33220576"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Ch</w:t>
      </w:r>
      <w:r w:rsidRPr="00AC566C">
        <w:rPr>
          <w:rFonts w:ascii="Cambria" w:hAnsi="Cambria" w:cs="Cambria"/>
          <w:sz w:val="24"/>
          <w:szCs w:val="24"/>
        </w:rPr>
        <w:t>ọ</w:t>
      </w:r>
      <w:r w:rsidRPr="00AC566C">
        <w:rPr>
          <w:sz w:val="24"/>
          <w:szCs w:val="24"/>
        </w:rPr>
        <w:t>n là m</w:t>
      </w:r>
      <w:r w:rsidRPr="00AC566C">
        <w:rPr>
          <w:rFonts w:ascii="Cambria" w:hAnsi="Cambria" w:cs="Cambria"/>
          <w:sz w:val="24"/>
          <w:szCs w:val="24"/>
        </w:rPr>
        <w:t>ộ</w:t>
      </w:r>
      <w:r w:rsidRPr="00AC566C">
        <w:rPr>
          <w:sz w:val="24"/>
          <w:szCs w:val="24"/>
        </w:rPr>
        <w:t>t hành vi c</w:t>
      </w:r>
      <w:r w:rsidRPr="00AC566C">
        <w:rPr>
          <w:rFonts w:ascii="Cambria" w:hAnsi="Cambria" w:cs="Cambria"/>
          <w:sz w:val="24"/>
          <w:szCs w:val="24"/>
        </w:rPr>
        <w:t>ẩ</w:t>
      </w:r>
      <w:r w:rsidRPr="00AC566C">
        <w:rPr>
          <w:sz w:val="24"/>
          <w:szCs w:val="24"/>
        </w:rPr>
        <w:t>n th</w:t>
      </w:r>
      <w:r w:rsidRPr="00AC566C">
        <w:rPr>
          <w:rFonts w:ascii="Cambria" w:hAnsi="Cambria" w:cs="Cambria"/>
          <w:sz w:val="24"/>
          <w:szCs w:val="24"/>
        </w:rPr>
        <w:t>ậ</w:t>
      </w:r>
      <w:r w:rsidRPr="00AC566C">
        <w:rPr>
          <w:sz w:val="24"/>
          <w:szCs w:val="24"/>
        </w:rPr>
        <w:t>n có t</w:t>
      </w:r>
      <w:r w:rsidRPr="00AC566C">
        <w:rPr>
          <w:rFonts w:ascii="Cambria" w:hAnsi="Cambria" w:cs="Cambria"/>
          <w:sz w:val="24"/>
          <w:szCs w:val="24"/>
        </w:rPr>
        <w:t>ự</w:t>
      </w:r>
      <w:r w:rsidRPr="00AC566C">
        <w:rPr>
          <w:sz w:val="24"/>
          <w:szCs w:val="24"/>
        </w:rPr>
        <w:t xml:space="preserve"> do, ý th</w:t>
      </w:r>
      <w:r w:rsidRPr="00AC566C">
        <w:rPr>
          <w:rFonts w:ascii="Cambria" w:hAnsi="Cambria" w:cs="Cambria"/>
          <w:sz w:val="24"/>
          <w:szCs w:val="24"/>
        </w:rPr>
        <w:t>ứ</w:t>
      </w:r>
      <w:r w:rsidRPr="00AC566C">
        <w:rPr>
          <w:sz w:val="24"/>
          <w:szCs w:val="24"/>
        </w:rPr>
        <w:t>c và trách nhi</w:t>
      </w:r>
      <w:r w:rsidRPr="00AC566C">
        <w:rPr>
          <w:rFonts w:ascii="Cambria" w:hAnsi="Cambria" w:cs="Cambria"/>
          <w:sz w:val="24"/>
          <w:szCs w:val="24"/>
        </w:rPr>
        <w:t>ệ</w:t>
      </w:r>
      <w:r w:rsidRPr="00AC566C">
        <w:rPr>
          <w:sz w:val="24"/>
          <w:szCs w:val="24"/>
        </w:rPr>
        <w:t>m. Tr</w:t>
      </w:r>
      <w:r w:rsidRPr="00AC566C">
        <w:rPr>
          <w:rFonts w:ascii="Cambria" w:hAnsi="Cambria" w:cs="Cambria"/>
          <w:sz w:val="24"/>
          <w:szCs w:val="24"/>
        </w:rPr>
        <w:t>ướ</w:t>
      </w:r>
      <w:r w:rsidRPr="00AC566C">
        <w:rPr>
          <w:sz w:val="24"/>
          <w:szCs w:val="24"/>
        </w:rPr>
        <w:t>c khi gia nh</w:t>
      </w:r>
      <w:r w:rsidRPr="00AC566C">
        <w:rPr>
          <w:rFonts w:ascii="Cambria" w:hAnsi="Cambria" w:cs="Cambria"/>
          <w:sz w:val="24"/>
          <w:szCs w:val="24"/>
        </w:rPr>
        <w:t>ậ</w:t>
      </w:r>
      <w:r w:rsidRPr="00AC566C">
        <w:rPr>
          <w:sz w:val="24"/>
          <w:szCs w:val="24"/>
        </w:rPr>
        <w:t>p vào tôn giáo nào, nên tìm hi</w:t>
      </w:r>
      <w:r w:rsidRPr="00AC566C">
        <w:rPr>
          <w:rFonts w:ascii="Cambria" w:hAnsi="Cambria" w:cs="Cambria"/>
          <w:sz w:val="24"/>
          <w:szCs w:val="24"/>
        </w:rPr>
        <w:t>ể</w:t>
      </w:r>
      <w:r w:rsidRPr="00AC566C">
        <w:rPr>
          <w:sz w:val="24"/>
          <w:szCs w:val="24"/>
        </w:rPr>
        <w:t>u c</w:t>
      </w:r>
      <w:r w:rsidRPr="00AC566C">
        <w:rPr>
          <w:rFonts w:ascii="Cambria" w:hAnsi="Cambria" w:cs="Cambria"/>
          <w:sz w:val="24"/>
          <w:szCs w:val="24"/>
        </w:rPr>
        <w:t>ẩ</w:t>
      </w:r>
      <w:r w:rsidRPr="00AC566C">
        <w:rPr>
          <w:sz w:val="24"/>
          <w:szCs w:val="24"/>
        </w:rPr>
        <w:t>n th</w:t>
      </w:r>
      <w:r w:rsidRPr="00AC566C">
        <w:rPr>
          <w:rFonts w:ascii="Cambria" w:hAnsi="Cambria" w:cs="Cambria"/>
          <w:sz w:val="24"/>
          <w:szCs w:val="24"/>
        </w:rPr>
        <w:t>ậ</w:t>
      </w:r>
      <w:r w:rsidRPr="00AC566C">
        <w:rPr>
          <w:sz w:val="24"/>
          <w:szCs w:val="24"/>
        </w:rPr>
        <w:t>n thích h</w:t>
      </w:r>
      <w:r w:rsidRPr="00AC566C">
        <w:rPr>
          <w:rFonts w:ascii="Cambria" w:hAnsi="Cambria" w:cs="Cambria"/>
          <w:sz w:val="24"/>
          <w:szCs w:val="24"/>
        </w:rPr>
        <w:t>ợ</w:t>
      </w:r>
      <w:r w:rsidRPr="00AC566C">
        <w:rPr>
          <w:sz w:val="24"/>
          <w:szCs w:val="24"/>
        </w:rPr>
        <w:t>p v</w:t>
      </w:r>
      <w:r w:rsidRPr="00AC566C">
        <w:rPr>
          <w:rFonts w:ascii="Cambria" w:hAnsi="Cambria" w:cs="Cambria"/>
          <w:sz w:val="24"/>
          <w:szCs w:val="24"/>
        </w:rPr>
        <w:t>ớ</w:t>
      </w:r>
      <w:r w:rsidRPr="00AC566C">
        <w:rPr>
          <w:sz w:val="24"/>
          <w:szCs w:val="24"/>
        </w:rPr>
        <w:t>i s</w:t>
      </w:r>
      <w:r w:rsidRPr="00AC566C">
        <w:rPr>
          <w:rFonts w:ascii="Cambria" w:hAnsi="Cambria" w:cs="Cambria"/>
          <w:sz w:val="24"/>
          <w:szCs w:val="24"/>
        </w:rPr>
        <w:t>ở</w:t>
      </w:r>
      <w:r w:rsidRPr="00AC566C">
        <w:rPr>
          <w:sz w:val="24"/>
          <w:szCs w:val="24"/>
        </w:rPr>
        <w:t xml:space="preserve"> n</w:t>
      </w:r>
      <w:r w:rsidRPr="00AC566C">
        <w:rPr>
          <w:rFonts w:ascii="Cambria" w:hAnsi="Cambria" w:cs="Cambria"/>
          <w:sz w:val="24"/>
          <w:szCs w:val="24"/>
        </w:rPr>
        <w:t>ă</w:t>
      </w:r>
      <w:r w:rsidRPr="00AC566C">
        <w:rPr>
          <w:sz w:val="24"/>
          <w:szCs w:val="24"/>
        </w:rPr>
        <w:t>ng, s</w:t>
      </w:r>
      <w:r w:rsidRPr="00AC566C">
        <w:rPr>
          <w:rFonts w:ascii="Cambria" w:hAnsi="Cambria" w:cs="Cambria"/>
          <w:sz w:val="24"/>
          <w:szCs w:val="24"/>
        </w:rPr>
        <w:t>ở</w:t>
      </w:r>
      <w:r w:rsidRPr="00AC566C">
        <w:rPr>
          <w:sz w:val="24"/>
          <w:szCs w:val="24"/>
        </w:rPr>
        <w:t xml:space="preserve"> tr</w:t>
      </w:r>
      <w:r w:rsidRPr="00AC566C">
        <w:rPr>
          <w:rFonts w:ascii="Cambria" w:hAnsi="Cambria" w:cs="Cambria"/>
          <w:sz w:val="24"/>
          <w:szCs w:val="24"/>
        </w:rPr>
        <w:t>ườ</w:t>
      </w:r>
      <w:r w:rsidRPr="00AC566C">
        <w:rPr>
          <w:sz w:val="24"/>
          <w:szCs w:val="24"/>
        </w:rPr>
        <w:t>ng c</w:t>
      </w:r>
      <w:r w:rsidRPr="00AC566C">
        <w:rPr>
          <w:rFonts w:ascii="Cambria" w:hAnsi="Cambria" w:cs="Cambria"/>
          <w:sz w:val="24"/>
          <w:szCs w:val="24"/>
        </w:rPr>
        <w:t>ủ</w:t>
      </w:r>
      <w:r w:rsidRPr="00AC566C">
        <w:rPr>
          <w:sz w:val="24"/>
          <w:szCs w:val="24"/>
        </w:rPr>
        <w:t>a mình đ</w:t>
      </w:r>
      <w:r w:rsidRPr="00AC566C">
        <w:rPr>
          <w:rFonts w:ascii="Cambria" w:hAnsi="Cambria" w:cs="Cambria"/>
          <w:sz w:val="24"/>
          <w:szCs w:val="24"/>
        </w:rPr>
        <w:t>ể</w:t>
      </w:r>
      <w:r w:rsidRPr="00AC566C">
        <w:rPr>
          <w:sz w:val="24"/>
          <w:szCs w:val="24"/>
        </w:rPr>
        <w:t xml:space="preserve"> đi tu h</w:t>
      </w:r>
      <w:r w:rsidRPr="00AC566C">
        <w:rPr>
          <w:rFonts w:ascii="Cambria" w:hAnsi="Cambria" w:cs="Cambria"/>
          <w:sz w:val="24"/>
          <w:szCs w:val="24"/>
        </w:rPr>
        <w:t>ọ</w:t>
      </w:r>
      <w:r w:rsidRPr="00AC566C">
        <w:rPr>
          <w:sz w:val="24"/>
          <w:szCs w:val="24"/>
        </w:rPr>
        <w:t>c su</w:t>
      </w:r>
      <w:r w:rsidRPr="00AC566C">
        <w:rPr>
          <w:rFonts w:ascii="Cambria" w:hAnsi="Cambria" w:cs="Cambria"/>
          <w:sz w:val="24"/>
          <w:szCs w:val="24"/>
        </w:rPr>
        <w:t>ố</w:t>
      </w:r>
      <w:r w:rsidRPr="00AC566C">
        <w:rPr>
          <w:sz w:val="24"/>
          <w:szCs w:val="24"/>
        </w:rPr>
        <w:t>t đ</w:t>
      </w:r>
      <w:r w:rsidRPr="00AC566C">
        <w:rPr>
          <w:rFonts w:ascii="Cambria" w:hAnsi="Cambria" w:cs="Cambria"/>
          <w:sz w:val="24"/>
          <w:szCs w:val="24"/>
        </w:rPr>
        <w:t>ờ</w:t>
      </w:r>
      <w:r w:rsidRPr="00AC566C">
        <w:rPr>
          <w:sz w:val="24"/>
          <w:szCs w:val="24"/>
        </w:rPr>
        <w:t>i.</w:t>
      </w:r>
    </w:p>
  </w:footnote>
  <w:footnote w:id="348">
    <w:p w14:paraId="3B385C67"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Nh</w:t>
      </w:r>
      <w:r w:rsidRPr="00AC566C">
        <w:rPr>
          <w:rFonts w:ascii="Cambria" w:hAnsi="Cambria" w:cs="Cambria"/>
          <w:sz w:val="24"/>
          <w:szCs w:val="24"/>
        </w:rPr>
        <w:t>ậ</w:t>
      </w:r>
      <w:r w:rsidRPr="00AC566C">
        <w:rPr>
          <w:sz w:val="24"/>
          <w:szCs w:val="24"/>
        </w:rPr>
        <w:t>p môn là m</w:t>
      </w:r>
      <w:r w:rsidRPr="00AC566C">
        <w:rPr>
          <w:rFonts w:ascii="Cambria" w:hAnsi="Cambria" w:cs="Cambria"/>
          <w:sz w:val="24"/>
          <w:szCs w:val="24"/>
        </w:rPr>
        <w:t>ộ</w:t>
      </w:r>
      <w:r w:rsidRPr="00AC566C">
        <w:rPr>
          <w:sz w:val="24"/>
          <w:szCs w:val="24"/>
        </w:rPr>
        <w:t>t hành đ</w:t>
      </w:r>
      <w:r w:rsidRPr="00AC566C">
        <w:rPr>
          <w:rFonts w:ascii="Cambria" w:hAnsi="Cambria" w:cs="Cambria"/>
          <w:sz w:val="24"/>
          <w:szCs w:val="24"/>
        </w:rPr>
        <w:t>ộ</w:t>
      </w:r>
      <w:r w:rsidRPr="00AC566C">
        <w:rPr>
          <w:sz w:val="24"/>
          <w:szCs w:val="24"/>
        </w:rPr>
        <w:t>ng có ý th</w:t>
      </w:r>
      <w:r w:rsidRPr="00AC566C">
        <w:rPr>
          <w:rFonts w:ascii="Cambria" w:hAnsi="Cambria" w:cs="Cambria"/>
          <w:sz w:val="24"/>
          <w:szCs w:val="24"/>
        </w:rPr>
        <w:t>ứ</w:t>
      </w:r>
      <w:r w:rsidRPr="00AC566C">
        <w:rPr>
          <w:sz w:val="24"/>
          <w:szCs w:val="24"/>
        </w:rPr>
        <w:t>c, t</w:t>
      </w:r>
      <w:r w:rsidRPr="00AC566C">
        <w:rPr>
          <w:rFonts w:ascii="Cambria" w:hAnsi="Cambria" w:cs="Cambria"/>
          <w:sz w:val="24"/>
          <w:szCs w:val="24"/>
        </w:rPr>
        <w:t>ự</w:t>
      </w:r>
      <w:r w:rsidRPr="00AC566C">
        <w:rPr>
          <w:sz w:val="24"/>
          <w:szCs w:val="24"/>
        </w:rPr>
        <w:t xml:space="preserve"> do và trách nhi</w:t>
      </w:r>
      <w:r w:rsidRPr="00AC566C">
        <w:rPr>
          <w:rFonts w:ascii="Cambria" w:hAnsi="Cambria" w:cs="Cambria"/>
          <w:sz w:val="24"/>
          <w:szCs w:val="24"/>
        </w:rPr>
        <w:t>ệ</w:t>
      </w:r>
      <w:r w:rsidRPr="00AC566C">
        <w:rPr>
          <w:sz w:val="24"/>
          <w:szCs w:val="24"/>
        </w:rPr>
        <w:t>m.</w:t>
      </w:r>
    </w:p>
  </w:footnote>
  <w:footnote w:id="349">
    <w:p w14:paraId="7C3DC1C4"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d</w:t>
      </w:r>
      <w:r w:rsidRPr="00AC566C">
        <w:rPr>
          <w:rFonts w:ascii="Cambria" w:hAnsi="Cambria" w:cs="Cambria"/>
          <w:sz w:val="24"/>
          <w:szCs w:val="24"/>
        </w:rPr>
        <w:t>ạ</w:t>
      </w:r>
      <w:r w:rsidRPr="00AC566C">
        <w:rPr>
          <w:sz w:val="24"/>
          <w:szCs w:val="24"/>
        </w:rPr>
        <w:t>y “khi vào nh</w:t>
      </w:r>
      <w:r w:rsidRPr="00AC566C">
        <w:rPr>
          <w:rFonts w:ascii="Cambria" w:hAnsi="Cambria" w:cs="Cambria"/>
          <w:sz w:val="24"/>
          <w:szCs w:val="24"/>
        </w:rPr>
        <w:t>ị</w:t>
      </w:r>
      <w:r w:rsidRPr="00AC566C">
        <w:rPr>
          <w:sz w:val="24"/>
          <w:szCs w:val="24"/>
        </w:rPr>
        <w:t xml:space="preserve"> c</w:t>
      </w:r>
      <w:r w:rsidRPr="00AC566C">
        <w:rPr>
          <w:rFonts w:ascii="Cambria" w:hAnsi="Cambria" w:cs="Cambria"/>
          <w:sz w:val="24"/>
          <w:szCs w:val="24"/>
        </w:rPr>
        <w:t>ơ</w:t>
      </w:r>
      <w:r w:rsidRPr="00AC566C">
        <w:rPr>
          <w:sz w:val="24"/>
          <w:szCs w:val="24"/>
        </w:rPr>
        <w:t xml:space="preserve"> m</w:t>
      </w:r>
      <w:r w:rsidRPr="00AC566C">
        <w:rPr>
          <w:rFonts w:ascii="Cambria" w:hAnsi="Cambria" w:cs="Cambria"/>
          <w:sz w:val="24"/>
          <w:szCs w:val="24"/>
        </w:rPr>
        <w:t>ớ</w:t>
      </w:r>
      <w:r w:rsidRPr="00AC566C">
        <w:rPr>
          <w:sz w:val="24"/>
          <w:szCs w:val="24"/>
        </w:rPr>
        <w:t>i đ</w:t>
      </w:r>
      <w:r w:rsidRPr="00AC566C">
        <w:rPr>
          <w:rFonts w:ascii="Cambria" w:hAnsi="Cambria" w:cs="Cambria"/>
          <w:sz w:val="24"/>
          <w:szCs w:val="24"/>
        </w:rPr>
        <w:t>ượ</w:t>
      </w:r>
      <w:r w:rsidRPr="00AC566C">
        <w:rPr>
          <w:sz w:val="24"/>
          <w:szCs w:val="24"/>
        </w:rPr>
        <w:t>c ban Thánh danh”.</w:t>
      </w:r>
    </w:p>
  </w:footnote>
  <w:footnote w:id="350">
    <w:p w14:paraId="683F810D"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Sau khi nh</w:t>
      </w:r>
      <w:r w:rsidRPr="00AC566C">
        <w:rPr>
          <w:rFonts w:ascii="Cambria" w:hAnsi="Cambria" w:cs="Cambria"/>
          <w:sz w:val="24"/>
          <w:szCs w:val="24"/>
        </w:rPr>
        <w:t>ậ</w:t>
      </w:r>
      <w:r w:rsidRPr="00AC566C">
        <w:rPr>
          <w:sz w:val="24"/>
          <w:szCs w:val="24"/>
        </w:rPr>
        <w:t>p môn, ng</w:t>
      </w:r>
      <w:r w:rsidRPr="00AC566C">
        <w:rPr>
          <w:rFonts w:ascii="Cambria" w:hAnsi="Cambria" w:cs="Cambria"/>
          <w:sz w:val="24"/>
          <w:szCs w:val="24"/>
        </w:rPr>
        <w:t>ườ</w:t>
      </w:r>
      <w:r w:rsidRPr="00AC566C">
        <w:rPr>
          <w:sz w:val="24"/>
          <w:szCs w:val="24"/>
        </w:rPr>
        <w:t>i tín đ</w:t>
      </w:r>
      <w:r w:rsidRPr="00AC566C">
        <w:rPr>
          <w:rFonts w:ascii="Cambria" w:hAnsi="Cambria" w:cs="Cambria"/>
          <w:sz w:val="24"/>
          <w:szCs w:val="24"/>
        </w:rPr>
        <w:t>ồ</w:t>
      </w:r>
      <w:r w:rsidRPr="00AC566C">
        <w:rPr>
          <w:sz w:val="24"/>
          <w:szCs w:val="24"/>
        </w:rPr>
        <w:t xml:space="preserve"> Cao </w:t>
      </w:r>
      <w:r w:rsidRPr="00AC566C">
        <w:rPr>
          <w:rFonts w:ascii="Cambria" w:hAnsi="Cambria" w:cs="Cambria"/>
          <w:sz w:val="24"/>
          <w:szCs w:val="24"/>
        </w:rPr>
        <w:t>Đ</w:t>
      </w:r>
      <w:r w:rsidRPr="00AC566C">
        <w:rPr>
          <w:sz w:val="24"/>
          <w:szCs w:val="24"/>
        </w:rPr>
        <w:t>ài đ</w:t>
      </w:r>
      <w:r w:rsidRPr="00AC566C">
        <w:rPr>
          <w:rFonts w:ascii="Cambria" w:hAnsi="Cambria" w:cs="Cambria"/>
          <w:sz w:val="24"/>
          <w:szCs w:val="24"/>
        </w:rPr>
        <w:t>ượ</w:t>
      </w:r>
      <w:r w:rsidRPr="00AC566C">
        <w:rPr>
          <w:sz w:val="24"/>
          <w:szCs w:val="24"/>
        </w:rPr>
        <w:t>c g</w:t>
      </w:r>
      <w:r w:rsidRPr="00AC566C">
        <w:rPr>
          <w:rFonts w:ascii="Cambria" w:hAnsi="Cambria" w:cs="Cambria"/>
          <w:sz w:val="24"/>
          <w:szCs w:val="24"/>
        </w:rPr>
        <w:t>ọ</w:t>
      </w:r>
      <w:r w:rsidRPr="00AC566C">
        <w:rPr>
          <w:sz w:val="24"/>
          <w:szCs w:val="24"/>
        </w:rPr>
        <w:t>i là ng</w:t>
      </w:r>
      <w:r w:rsidRPr="00AC566C">
        <w:rPr>
          <w:rFonts w:ascii="Cambria" w:hAnsi="Cambria" w:cs="Cambria"/>
          <w:sz w:val="24"/>
          <w:szCs w:val="24"/>
        </w:rPr>
        <w:t>ườ</w:t>
      </w:r>
      <w:r w:rsidRPr="00AC566C">
        <w:rPr>
          <w:sz w:val="24"/>
          <w:szCs w:val="24"/>
        </w:rPr>
        <w:t>i gi</w:t>
      </w:r>
      <w:r w:rsidRPr="00AC566C">
        <w:rPr>
          <w:rFonts w:ascii="Cambria" w:hAnsi="Cambria" w:cs="Cambria"/>
          <w:sz w:val="24"/>
          <w:szCs w:val="24"/>
        </w:rPr>
        <w:t>ứ</w:t>
      </w:r>
      <w:r w:rsidRPr="00AC566C">
        <w:rPr>
          <w:sz w:val="24"/>
          <w:szCs w:val="24"/>
        </w:rPr>
        <w:t xml:space="preserve"> đ</w:t>
      </w:r>
      <w:r w:rsidRPr="00AC566C">
        <w:rPr>
          <w:rFonts w:ascii="Cambria" w:hAnsi="Cambria" w:cs="Cambria"/>
          <w:sz w:val="24"/>
          <w:szCs w:val="24"/>
        </w:rPr>
        <w:t>ạ</w:t>
      </w:r>
      <w:r w:rsidRPr="00AC566C">
        <w:rPr>
          <w:sz w:val="24"/>
          <w:szCs w:val="24"/>
        </w:rPr>
        <w:t>o và Tân Lu</w:t>
      </w:r>
      <w:r w:rsidRPr="00AC566C">
        <w:rPr>
          <w:rFonts w:ascii="Cambria" w:hAnsi="Cambria" w:cs="Cambria"/>
          <w:sz w:val="24"/>
          <w:szCs w:val="24"/>
        </w:rPr>
        <w:t>ậ</w:t>
      </w:r>
      <w:r w:rsidRPr="00AC566C">
        <w:rPr>
          <w:sz w:val="24"/>
          <w:szCs w:val="24"/>
        </w:rPr>
        <w:t>t qui đ</w:t>
      </w:r>
      <w:r w:rsidRPr="00AC566C">
        <w:rPr>
          <w:rFonts w:ascii="Cambria" w:hAnsi="Cambria" w:cs="Cambria"/>
          <w:sz w:val="24"/>
          <w:szCs w:val="24"/>
        </w:rPr>
        <w:t>ị</w:t>
      </w:r>
      <w:r w:rsidRPr="00AC566C">
        <w:rPr>
          <w:sz w:val="24"/>
          <w:szCs w:val="24"/>
        </w:rPr>
        <w:t>nh trong Ch</w:t>
      </w:r>
      <w:r w:rsidRPr="00AC566C">
        <w:rPr>
          <w:rFonts w:ascii="Cambria" w:hAnsi="Cambria" w:cs="Cambria"/>
          <w:sz w:val="24"/>
          <w:szCs w:val="24"/>
        </w:rPr>
        <w:t>ươ</w:t>
      </w:r>
      <w:r w:rsidRPr="00AC566C">
        <w:rPr>
          <w:sz w:val="24"/>
          <w:szCs w:val="24"/>
        </w:rPr>
        <w:t>ng II ph</w:t>
      </w:r>
      <w:r w:rsidRPr="00AC566C">
        <w:rPr>
          <w:rFonts w:ascii="Cambria" w:hAnsi="Cambria" w:cs="Cambria"/>
          <w:sz w:val="24"/>
          <w:szCs w:val="24"/>
        </w:rPr>
        <w:t>ầ</w:t>
      </w:r>
      <w:r w:rsidRPr="00AC566C">
        <w:rPr>
          <w:sz w:val="24"/>
          <w:szCs w:val="24"/>
        </w:rPr>
        <w:t xml:space="preserve">n </w:t>
      </w:r>
      <w:r w:rsidRPr="00AC566C">
        <w:rPr>
          <w:rFonts w:ascii="Cambria" w:hAnsi="Cambria" w:cs="Cambria"/>
          <w:sz w:val="24"/>
          <w:szCs w:val="24"/>
        </w:rPr>
        <w:t>Đạ</w:t>
      </w:r>
      <w:r w:rsidRPr="00AC566C">
        <w:rPr>
          <w:sz w:val="24"/>
          <w:szCs w:val="24"/>
        </w:rPr>
        <w:t>o Pháp g</w:t>
      </w:r>
      <w:r w:rsidRPr="00AC566C">
        <w:rPr>
          <w:rFonts w:ascii="Cambria" w:hAnsi="Cambria" w:cs="Cambria"/>
          <w:sz w:val="24"/>
          <w:szCs w:val="24"/>
        </w:rPr>
        <w:t>ồ</w:t>
      </w:r>
      <w:r w:rsidRPr="00AC566C">
        <w:rPr>
          <w:sz w:val="24"/>
          <w:szCs w:val="24"/>
        </w:rPr>
        <w:t>m 7 đi</w:t>
      </w:r>
      <w:r w:rsidRPr="00AC566C">
        <w:rPr>
          <w:rFonts w:ascii="Cambria" w:hAnsi="Cambria" w:cs="Cambria"/>
          <w:sz w:val="24"/>
          <w:szCs w:val="24"/>
        </w:rPr>
        <w:t>ề</w:t>
      </w:r>
      <w:r w:rsidRPr="00AC566C">
        <w:rPr>
          <w:sz w:val="24"/>
          <w:szCs w:val="24"/>
        </w:rPr>
        <w:t>u, nguyên v</w:t>
      </w:r>
      <w:r w:rsidRPr="00AC566C">
        <w:rPr>
          <w:rFonts w:ascii="Cambria" w:hAnsi="Cambria" w:cs="Cambria"/>
          <w:sz w:val="24"/>
          <w:szCs w:val="24"/>
        </w:rPr>
        <w:t>ă</w:t>
      </w:r>
      <w:r w:rsidRPr="00AC566C">
        <w:rPr>
          <w:sz w:val="24"/>
          <w:szCs w:val="24"/>
        </w:rPr>
        <w:t>n nh</w:t>
      </w:r>
      <w:r w:rsidRPr="00AC566C">
        <w:rPr>
          <w:rFonts w:ascii="Cambria" w:hAnsi="Cambria" w:cs="Cambria"/>
          <w:sz w:val="24"/>
          <w:szCs w:val="24"/>
        </w:rPr>
        <w:t>ư</w:t>
      </w:r>
      <w:r w:rsidRPr="00AC566C">
        <w:rPr>
          <w:sz w:val="24"/>
          <w:szCs w:val="24"/>
        </w:rPr>
        <w:t xml:space="preserve"> sau:</w:t>
      </w:r>
    </w:p>
    <w:p w14:paraId="6746AB82" w14:textId="77777777" w:rsidR="003B1F52" w:rsidRPr="00AC566C" w:rsidRDefault="003B1F52" w:rsidP="003B1F52">
      <w:pPr>
        <w:pStyle w:val="FootnoteText"/>
        <w:jc w:val="both"/>
        <w:rPr>
          <w:sz w:val="24"/>
          <w:szCs w:val="24"/>
        </w:rPr>
      </w:pPr>
      <w:r w:rsidRPr="00AC566C">
        <w:rPr>
          <w:sz w:val="24"/>
          <w:szCs w:val="24"/>
        </w:rPr>
        <w:tab/>
        <w:t>Ch</w:t>
      </w:r>
      <w:r w:rsidRPr="00AC566C">
        <w:rPr>
          <w:rFonts w:ascii="Cambria" w:hAnsi="Cambria" w:cs="Cambria"/>
          <w:sz w:val="24"/>
          <w:szCs w:val="24"/>
        </w:rPr>
        <w:t>ươ</w:t>
      </w:r>
      <w:r w:rsidRPr="00AC566C">
        <w:rPr>
          <w:sz w:val="24"/>
          <w:szCs w:val="24"/>
        </w:rPr>
        <w:t>ng II. V</w:t>
      </w:r>
      <w:r w:rsidRPr="00AC566C">
        <w:rPr>
          <w:rFonts w:ascii="Cambria" w:hAnsi="Cambria" w:cs="Cambria"/>
          <w:sz w:val="24"/>
          <w:szCs w:val="24"/>
        </w:rPr>
        <w:t>ề</w:t>
      </w:r>
      <w:r w:rsidRPr="00AC566C">
        <w:rPr>
          <w:sz w:val="24"/>
          <w:szCs w:val="24"/>
        </w:rPr>
        <w:t xml:space="preserve"> ng</w:t>
      </w:r>
      <w:r w:rsidRPr="00AC566C">
        <w:rPr>
          <w:rFonts w:ascii="Cambria" w:hAnsi="Cambria" w:cs="Cambria"/>
          <w:sz w:val="24"/>
          <w:szCs w:val="24"/>
        </w:rPr>
        <w:t>ườ</w:t>
      </w:r>
      <w:r w:rsidRPr="00AC566C">
        <w:rPr>
          <w:sz w:val="24"/>
          <w:szCs w:val="24"/>
        </w:rPr>
        <w:t>i gi</w:t>
      </w:r>
      <w:r w:rsidRPr="00AC566C">
        <w:rPr>
          <w:rFonts w:ascii="Cambria" w:hAnsi="Cambria" w:cs="Cambria"/>
          <w:sz w:val="24"/>
          <w:szCs w:val="24"/>
        </w:rPr>
        <w:t>ữ</w:t>
      </w:r>
      <w:r w:rsidRPr="00AC566C">
        <w:rPr>
          <w:sz w:val="24"/>
          <w:szCs w:val="24"/>
        </w:rPr>
        <w:t xml:space="preserve"> đ</w:t>
      </w:r>
      <w:r w:rsidRPr="00AC566C">
        <w:rPr>
          <w:rFonts w:ascii="Cambria" w:hAnsi="Cambria" w:cs="Cambria"/>
          <w:sz w:val="24"/>
          <w:szCs w:val="24"/>
        </w:rPr>
        <w:t>ạ</w:t>
      </w:r>
      <w:r w:rsidRPr="00AC566C">
        <w:rPr>
          <w:sz w:val="24"/>
          <w:szCs w:val="24"/>
        </w:rPr>
        <w:t>o.</w:t>
      </w:r>
    </w:p>
    <w:p w14:paraId="1D2E87A0" w14:textId="77777777" w:rsidR="003B1F52" w:rsidRPr="00AC566C" w:rsidRDefault="003B1F52" w:rsidP="003B1F52">
      <w:pPr>
        <w:pStyle w:val="FootnoteText"/>
        <w:jc w:val="both"/>
        <w:rPr>
          <w:sz w:val="24"/>
          <w:szCs w:val="24"/>
        </w:rPr>
      </w:pPr>
      <w:r w:rsidRPr="00AC566C">
        <w:rPr>
          <w:sz w:val="24"/>
          <w:szCs w:val="24"/>
        </w:rPr>
        <w:tab/>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ề</w:t>
      </w:r>
      <w:r w:rsidRPr="00AC566C">
        <w:rPr>
          <w:sz w:val="24"/>
          <w:szCs w:val="24"/>
        </w:rPr>
        <w:t>u th</w:t>
      </w:r>
      <w:r w:rsidRPr="00AC566C">
        <w:rPr>
          <w:rFonts w:ascii="Cambria" w:hAnsi="Cambria" w:cs="Cambria"/>
          <w:sz w:val="24"/>
          <w:szCs w:val="24"/>
        </w:rPr>
        <w:t>ứ</w:t>
      </w:r>
      <w:r w:rsidRPr="00AC566C">
        <w:rPr>
          <w:sz w:val="24"/>
          <w:szCs w:val="24"/>
        </w:rPr>
        <w:t xml:space="preserve"> chín. – Mu</w:t>
      </w:r>
      <w:r w:rsidRPr="00AC566C">
        <w:rPr>
          <w:rFonts w:ascii="Cambria" w:hAnsi="Cambria" w:cs="Cambria"/>
          <w:sz w:val="24"/>
          <w:szCs w:val="24"/>
        </w:rPr>
        <w:t>ố</w:t>
      </w:r>
      <w:r w:rsidRPr="00AC566C">
        <w:rPr>
          <w:sz w:val="24"/>
          <w:szCs w:val="24"/>
        </w:rPr>
        <w:t>n xin nh</w:t>
      </w:r>
      <w:r w:rsidRPr="00AC566C">
        <w:rPr>
          <w:rFonts w:ascii="Cambria" w:hAnsi="Cambria" w:cs="Cambria"/>
          <w:sz w:val="24"/>
          <w:szCs w:val="24"/>
        </w:rPr>
        <w:t>ậ</w:t>
      </w:r>
      <w:r w:rsidRPr="00AC566C">
        <w:rPr>
          <w:sz w:val="24"/>
          <w:szCs w:val="24"/>
        </w:rPr>
        <w:t>p môn ph</w:t>
      </w:r>
      <w:r w:rsidRPr="00AC566C">
        <w:rPr>
          <w:rFonts w:ascii="Cambria" w:hAnsi="Cambria" w:cs="Cambria"/>
          <w:sz w:val="24"/>
          <w:szCs w:val="24"/>
        </w:rPr>
        <w:t>ả</w:t>
      </w:r>
      <w:r w:rsidRPr="00AC566C">
        <w:rPr>
          <w:sz w:val="24"/>
          <w:szCs w:val="24"/>
        </w:rPr>
        <w:t>i có hai ng</w:t>
      </w:r>
      <w:r w:rsidRPr="00AC566C">
        <w:rPr>
          <w:rFonts w:ascii="Cambria" w:hAnsi="Cambria" w:cs="Cambria"/>
          <w:sz w:val="24"/>
          <w:szCs w:val="24"/>
        </w:rPr>
        <w:t>ườ</w:t>
      </w:r>
      <w:r w:rsidRPr="00AC566C">
        <w:rPr>
          <w:sz w:val="24"/>
          <w:szCs w:val="24"/>
        </w:rPr>
        <w:t>i đ</w:t>
      </w:r>
      <w:r w:rsidRPr="00AC566C">
        <w:rPr>
          <w:rFonts w:ascii="Cambria" w:hAnsi="Cambria" w:cs="Cambria"/>
          <w:sz w:val="24"/>
          <w:szCs w:val="24"/>
        </w:rPr>
        <w:t>ạ</w:t>
      </w:r>
      <w:r w:rsidRPr="00AC566C">
        <w:rPr>
          <w:sz w:val="24"/>
          <w:szCs w:val="24"/>
        </w:rPr>
        <w:t>o đ</w:t>
      </w:r>
      <w:r w:rsidRPr="00AC566C">
        <w:rPr>
          <w:rFonts w:ascii="Cambria" w:hAnsi="Cambria" w:cs="Cambria"/>
          <w:sz w:val="24"/>
          <w:szCs w:val="24"/>
        </w:rPr>
        <w:t>ứ</w:t>
      </w:r>
      <w:r w:rsidRPr="00AC566C">
        <w:rPr>
          <w:sz w:val="24"/>
          <w:szCs w:val="24"/>
        </w:rPr>
        <w:t>c ti</w:t>
      </w:r>
      <w:r w:rsidRPr="00AC566C">
        <w:rPr>
          <w:rFonts w:ascii="Cambria" w:hAnsi="Cambria" w:cs="Cambria"/>
          <w:sz w:val="24"/>
          <w:szCs w:val="24"/>
        </w:rPr>
        <w:t>ế</w:t>
      </w:r>
      <w:r w:rsidRPr="00AC566C">
        <w:rPr>
          <w:sz w:val="24"/>
          <w:szCs w:val="24"/>
        </w:rPr>
        <w:t>n d</w:t>
      </w:r>
      <w:r w:rsidRPr="00AC566C">
        <w:rPr>
          <w:rFonts w:ascii="Cambria" w:hAnsi="Cambria" w:cs="Cambria"/>
          <w:color w:val="FF0000"/>
          <w:sz w:val="24"/>
          <w:szCs w:val="24"/>
        </w:rPr>
        <w:t>ẫ</w:t>
      </w:r>
      <w:r w:rsidRPr="00AC566C">
        <w:rPr>
          <w:sz w:val="24"/>
          <w:szCs w:val="24"/>
        </w:rPr>
        <w:t>n đ</w:t>
      </w:r>
      <w:r w:rsidRPr="00AC566C">
        <w:rPr>
          <w:rFonts w:ascii="Cambria" w:hAnsi="Cambria" w:cs="Cambria"/>
          <w:sz w:val="24"/>
          <w:szCs w:val="24"/>
        </w:rPr>
        <w:t>ế</w:t>
      </w:r>
      <w:r w:rsidRPr="00AC566C">
        <w:rPr>
          <w:sz w:val="24"/>
          <w:szCs w:val="24"/>
        </w:rPr>
        <w:t>n ng</w:t>
      </w:r>
      <w:r w:rsidRPr="00AC566C">
        <w:rPr>
          <w:rFonts w:ascii="Cambria" w:hAnsi="Cambria" w:cs="Cambria"/>
          <w:sz w:val="24"/>
          <w:szCs w:val="24"/>
        </w:rPr>
        <w:t>ườ</w:t>
      </w:r>
      <w:r w:rsidRPr="00AC566C">
        <w:rPr>
          <w:sz w:val="24"/>
          <w:szCs w:val="24"/>
        </w:rPr>
        <w:t>i làm đ</w:t>
      </w:r>
      <w:r w:rsidRPr="00AC566C">
        <w:rPr>
          <w:rFonts w:ascii="Cambria" w:hAnsi="Cambria" w:cs="Cambria"/>
          <w:sz w:val="24"/>
          <w:szCs w:val="24"/>
        </w:rPr>
        <w:t>ầ</w:t>
      </w:r>
      <w:r w:rsidRPr="00AC566C">
        <w:rPr>
          <w:sz w:val="24"/>
          <w:szCs w:val="24"/>
        </w:rPr>
        <w:t>u trong h</w:t>
      </w:r>
      <w:r w:rsidRPr="00AC566C">
        <w:rPr>
          <w:rFonts w:ascii="Cambria" w:hAnsi="Cambria" w:cs="Cambria"/>
          <w:sz w:val="24"/>
          <w:szCs w:val="24"/>
        </w:rPr>
        <w:t>ọ</w:t>
      </w:r>
      <w:r w:rsidRPr="00AC566C">
        <w:rPr>
          <w:sz w:val="24"/>
          <w:szCs w:val="24"/>
        </w:rPr>
        <w:t>. Hai ng</w:t>
      </w:r>
      <w:r w:rsidRPr="00AC566C">
        <w:rPr>
          <w:rFonts w:ascii="Cambria" w:hAnsi="Cambria" w:cs="Cambria"/>
          <w:sz w:val="24"/>
          <w:szCs w:val="24"/>
        </w:rPr>
        <w:t>ườ</w:t>
      </w:r>
      <w:r w:rsidRPr="00AC566C">
        <w:rPr>
          <w:sz w:val="24"/>
          <w:szCs w:val="24"/>
        </w:rPr>
        <w:t>i ti</w:t>
      </w:r>
      <w:r w:rsidRPr="00AC566C">
        <w:rPr>
          <w:rFonts w:ascii="Cambria" w:hAnsi="Cambria" w:cs="Cambria"/>
          <w:sz w:val="24"/>
          <w:szCs w:val="24"/>
        </w:rPr>
        <w:t>ế</w:t>
      </w:r>
      <w:r w:rsidRPr="00AC566C">
        <w:rPr>
          <w:sz w:val="24"/>
          <w:szCs w:val="24"/>
        </w:rPr>
        <w:t>n d</w:t>
      </w:r>
      <w:r w:rsidRPr="00AC566C">
        <w:rPr>
          <w:rFonts w:ascii="Cambria" w:hAnsi="Cambria" w:cs="Cambria"/>
          <w:color w:val="FF0000"/>
          <w:sz w:val="24"/>
          <w:szCs w:val="24"/>
        </w:rPr>
        <w:t>ẫ</w:t>
      </w:r>
      <w:r w:rsidRPr="00AC566C">
        <w:rPr>
          <w:sz w:val="24"/>
          <w:szCs w:val="24"/>
        </w:rPr>
        <w:t>n ph</w:t>
      </w:r>
      <w:r w:rsidRPr="00AC566C">
        <w:rPr>
          <w:rFonts w:ascii="Cambria" w:hAnsi="Cambria" w:cs="Cambria"/>
          <w:sz w:val="24"/>
          <w:szCs w:val="24"/>
        </w:rPr>
        <w:t>ả</w:t>
      </w:r>
      <w:r w:rsidRPr="00AC566C">
        <w:rPr>
          <w:sz w:val="24"/>
          <w:szCs w:val="24"/>
        </w:rPr>
        <w:t>i lo l</w:t>
      </w:r>
      <w:r w:rsidRPr="00AC566C">
        <w:rPr>
          <w:rFonts w:ascii="Cambria" w:hAnsi="Cambria" w:cs="Cambria"/>
          <w:sz w:val="24"/>
          <w:szCs w:val="24"/>
        </w:rPr>
        <w:t>ắ</w:t>
      </w:r>
      <w:r w:rsidRPr="00AC566C">
        <w:rPr>
          <w:sz w:val="24"/>
          <w:szCs w:val="24"/>
        </w:rPr>
        <w:t>ng ch</w:t>
      </w:r>
      <w:r w:rsidRPr="00AC566C">
        <w:rPr>
          <w:rFonts w:ascii="Cambria" w:hAnsi="Cambria" w:cs="Cambria"/>
          <w:sz w:val="24"/>
          <w:szCs w:val="24"/>
        </w:rPr>
        <w:t>ỉ</w:t>
      </w:r>
      <w:r w:rsidRPr="00AC566C">
        <w:rPr>
          <w:sz w:val="24"/>
          <w:szCs w:val="24"/>
        </w:rPr>
        <w:t xml:space="preserve"> bi</w:t>
      </w:r>
      <w:r w:rsidRPr="00AC566C">
        <w:rPr>
          <w:rFonts w:ascii="Cambria" w:hAnsi="Cambria" w:cs="Cambria"/>
          <w:sz w:val="24"/>
          <w:szCs w:val="24"/>
        </w:rPr>
        <w:t>ể</w:t>
      </w:r>
      <w:r w:rsidRPr="00AC566C">
        <w:rPr>
          <w:sz w:val="24"/>
          <w:szCs w:val="24"/>
        </w:rPr>
        <w:t>u và dìu d</w:t>
      </w:r>
      <w:r w:rsidRPr="00AC566C">
        <w:rPr>
          <w:rFonts w:ascii="Cambria" w:hAnsi="Cambria" w:cs="Cambria"/>
          <w:sz w:val="24"/>
          <w:szCs w:val="24"/>
        </w:rPr>
        <w:t>ắ</w:t>
      </w:r>
      <w:r w:rsidRPr="00AC566C">
        <w:rPr>
          <w:sz w:val="24"/>
          <w:szCs w:val="24"/>
        </w:rPr>
        <w:t>t ng</w:t>
      </w:r>
      <w:r w:rsidRPr="00AC566C">
        <w:rPr>
          <w:rFonts w:ascii="Cambria" w:hAnsi="Cambria" w:cs="Cambria"/>
          <w:sz w:val="24"/>
          <w:szCs w:val="24"/>
        </w:rPr>
        <w:t>ườ</w:t>
      </w:r>
      <w:r w:rsidRPr="00AC566C">
        <w:rPr>
          <w:sz w:val="24"/>
          <w:szCs w:val="24"/>
        </w:rPr>
        <w:t>i m</w:t>
      </w:r>
      <w:r w:rsidRPr="00AC566C">
        <w:rPr>
          <w:rFonts w:ascii="Cambria" w:hAnsi="Cambria" w:cs="Cambria"/>
          <w:sz w:val="24"/>
          <w:szCs w:val="24"/>
        </w:rPr>
        <w:t>ớ</w:t>
      </w:r>
      <w:r w:rsidRPr="00AC566C">
        <w:rPr>
          <w:sz w:val="24"/>
          <w:szCs w:val="24"/>
        </w:rPr>
        <w:t>i cho bi</w:t>
      </w:r>
      <w:r w:rsidRPr="00AC566C">
        <w:rPr>
          <w:rFonts w:ascii="Cambria" w:hAnsi="Cambria" w:cs="Cambria"/>
          <w:sz w:val="24"/>
          <w:szCs w:val="24"/>
        </w:rPr>
        <w:t>ế</w:t>
      </w:r>
      <w:r w:rsidRPr="00AC566C">
        <w:rPr>
          <w:sz w:val="24"/>
          <w:szCs w:val="24"/>
        </w:rPr>
        <w:t>t đ</w:t>
      </w:r>
      <w:r w:rsidRPr="00AC566C">
        <w:rPr>
          <w:rFonts w:ascii="Cambria" w:hAnsi="Cambria" w:cs="Cambria"/>
          <w:sz w:val="24"/>
          <w:szCs w:val="24"/>
        </w:rPr>
        <w:t>ạ</w:t>
      </w:r>
      <w:r w:rsidRPr="00AC566C">
        <w:rPr>
          <w:sz w:val="24"/>
          <w:szCs w:val="24"/>
        </w:rPr>
        <w:t>o lý.</w:t>
      </w:r>
    </w:p>
    <w:p w14:paraId="1D15C019" w14:textId="77777777" w:rsidR="003B1F52" w:rsidRPr="00AC566C" w:rsidRDefault="003B1F52" w:rsidP="003B1F52">
      <w:pPr>
        <w:pStyle w:val="FootnoteText"/>
        <w:jc w:val="both"/>
        <w:rPr>
          <w:sz w:val="24"/>
          <w:szCs w:val="24"/>
        </w:rPr>
      </w:pPr>
      <w:r w:rsidRPr="00AC566C">
        <w:rPr>
          <w:sz w:val="24"/>
          <w:szCs w:val="24"/>
        </w:rPr>
        <w:tab/>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ề</w:t>
      </w:r>
      <w:r w:rsidRPr="00AC566C">
        <w:rPr>
          <w:sz w:val="24"/>
          <w:szCs w:val="24"/>
        </w:rPr>
        <w:t>u th</w:t>
      </w:r>
      <w:r w:rsidRPr="00AC566C">
        <w:rPr>
          <w:rFonts w:ascii="Cambria" w:hAnsi="Cambria" w:cs="Cambria"/>
          <w:sz w:val="24"/>
          <w:szCs w:val="24"/>
        </w:rPr>
        <w:t>ứ</w:t>
      </w:r>
      <w:r w:rsidRPr="00AC566C">
        <w:rPr>
          <w:sz w:val="24"/>
          <w:szCs w:val="24"/>
        </w:rPr>
        <w:t xml:space="preserve"> m</w:t>
      </w:r>
      <w:r w:rsidRPr="00AC566C">
        <w:rPr>
          <w:rFonts w:ascii="Cambria" w:hAnsi="Cambria" w:cs="Cambria"/>
          <w:sz w:val="24"/>
          <w:szCs w:val="24"/>
        </w:rPr>
        <w:t>ườ</w:t>
      </w:r>
      <w:r w:rsidRPr="00AC566C">
        <w:rPr>
          <w:sz w:val="24"/>
          <w:szCs w:val="24"/>
        </w:rPr>
        <w:t>i. – M</w:t>
      </w:r>
      <w:r w:rsidRPr="00AC566C">
        <w:rPr>
          <w:rFonts w:ascii="Cambria" w:hAnsi="Cambria" w:cs="Cambria"/>
          <w:sz w:val="24"/>
          <w:szCs w:val="24"/>
        </w:rPr>
        <w:t>ỗ</w:t>
      </w:r>
      <w:r w:rsidRPr="00AC566C">
        <w:rPr>
          <w:sz w:val="24"/>
          <w:szCs w:val="24"/>
        </w:rPr>
        <w:t>i Thánh th</w:t>
      </w:r>
      <w:r w:rsidRPr="00AC566C">
        <w:rPr>
          <w:rFonts w:ascii="Cambria" w:hAnsi="Cambria" w:cs="Cambria"/>
          <w:sz w:val="24"/>
          <w:szCs w:val="24"/>
        </w:rPr>
        <w:t>ấ</w:t>
      </w:r>
      <w:r w:rsidRPr="00AC566C">
        <w:rPr>
          <w:sz w:val="24"/>
          <w:szCs w:val="24"/>
        </w:rPr>
        <w:t>t t</w:t>
      </w:r>
      <w:r w:rsidRPr="00AC566C">
        <w:rPr>
          <w:rFonts w:ascii="Cambria" w:hAnsi="Cambria" w:cs="Cambria"/>
          <w:sz w:val="24"/>
          <w:szCs w:val="24"/>
        </w:rPr>
        <w:t>ừ</w:t>
      </w:r>
      <w:r w:rsidRPr="00AC566C">
        <w:rPr>
          <w:sz w:val="24"/>
          <w:szCs w:val="24"/>
        </w:rPr>
        <w:t xml:space="preserve"> đây ph</w:t>
      </w:r>
      <w:r w:rsidRPr="00AC566C">
        <w:rPr>
          <w:rFonts w:ascii="Cambria" w:hAnsi="Cambria" w:cs="Cambria"/>
          <w:sz w:val="24"/>
          <w:szCs w:val="24"/>
        </w:rPr>
        <w:t>ả</w:t>
      </w:r>
      <w:r w:rsidRPr="00AC566C">
        <w:rPr>
          <w:sz w:val="24"/>
          <w:szCs w:val="24"/>
        </w:rPr>
        <w:t>i l</w:t>
      </w:r>
      <w:r w:rsidRPr="00AC566C">
        <w:rPr>
          <w:rFonts w:ascii="Cambria" w:hAnsi="Cambria" w:cs="Cambria"/>
          <w:sz w:val="24"/>
          <w:szCs w:val="24"/>
        </w:rPr>
        <w:t>ậ</w:t>
      </w:r>
      <w:r w:rsidRPr="00AC566C">
        <w:rPr>
          <w:sz w:val="24"/>
          <w:szCs w:val="24"/>
        </w:rPr>
        <w:t>p minh th</w:t>
      </w:r>
      <w:r w:rsidRPr="00AC566C">
        <w:rPr>
          <w:rFonts w:ascii="Cambria" w:hAnsi="Cambria" w:cs="Cambria"/>
          <w:sz w:val="24"/>
          <w:szCs w:val="24"/>
        </w:rPr>
        <w:t>ệ</w:t>
      </w:r>
      <w:r w:rsidRPr="00AC566C">
        <w:rPr>
          <w:sz w:val="24"/>
          <w:szCs w:val="24"/>
        </w:rPr>
        <w:t>. Còn ai m</w:t>
      </w:r>
      <w:r w:rsidRPr="00AC566C">
        <w:rPr>
          <w:rFonts w:ascii="Cambria" w:hAnsi="Cambria" w:cs="Cambria"/>
          <w:sz w:val="24"/>
          <w:szCs w:val="24"/>
        </w:rPr>
        <w:t>ớ</w:t>
      </w:r>
      <w:r w:rsidRPr="00AC566C">
        <w:rPr>
          <w:sz w:val="24"/>
          <w:szCs w:val="24"/>
        </w:rPr>
        <w:t>i vô đ</w:t>
      </w:r>
      <w:r w:rsidRPr="00AC566C">
        <w:rPr>
          <w:rFonts w:ascii="Cambria" w:hAnsi="Cambria" w:cs="Cambria"/>
          <w:sz w:val="24"/>
          <w:szCs w:val="24"/>
        </w:rPr>
        <w:t>ạ</w:t>
      </w:r>
      <w:r w:rsidRPr="00AC566C">
        <w:rPr>
          <w:sz w:val="24"/>
          <w:szCs w:val="24"/>
        </w:rPr>
        <w:t>o, n</w:t>
      </w:r>
      <w:r w:rsidRPr="00AC566C">
        <w:rPr>
          <w:rFonts w:ascii="Cambria" w:hAnsi="Cambria" w:cs="Cambria"/>
          <w:sz w:val="24"/>
          <w:szCs w:val="24"/>
        </w:rPr>
        <w:t>ộ</w:t>
      </w:r>
      <w:r w:rsidRPr="00AC566C">
        <w:rPr>
          <w:sz w:val="24"/>
          <w:szCs w:val="24"/>
        </w:rPr>
        <w:t>i ngày đem tên vào s</w:t>
      </w:r>
      <w:r w:rsidRPr="00AC566C">
        <w:rPr>
          <w:rFonts w:ascii="Cambria" w:hAnsi="Cambria" w:cs="Cambria"/>
          <w:sz w:val="24"/>
          <w:szCs w:val="24"/>
        </w:rPr>
        <w:t>ổ</w:t>
      </w:r>
      <w:r w:rsidRPr="00AC566C">
        <w:rPr>
          <w:sz w:val="24"/>
          <w:szCs w:val="24"/>
        </w:rPr>
        <w:t xml:space="preserve"> ph</w:t>
      </w:r>
      <w:r w:rsidRPr="00AC566C">
        <w:rPr>
          <w:rFonts w:ascii="Cambria" w:hAnsi="Cambria" w:cs="Cambria"/>
          <w:sz w:val="24"/>
          <w:szCs w:val="24"/>
        </w:rPr>
        <w:t>ả</w:t>
      </w:r>
      <w:r w:rsidRPr="00AC566C">
        <w:rPr>
          <w:sz w:val="24"/>
          <w:szCs w:val="24"/>
        </w:rPr>
        <w:t>i ra đ</w:t>
      </w:r>
      <w:r w:rsidRPr="00AC566C">
        <w:rPr>
          <w:rFonts w:ascii="Cambria" w:hAnsi="Cambria" w:cs="Cambria"/>
          <w:sz w:val="24"/>
          <w:szCs w:val="24"/>
        </w:rPr>
        <w:t>ứ</w:t>
      </w:r>
      <w:r w:rsidRPr="00AC566C">
        <w:rPr>
          <w:sz w:val="24"/>
          <w:szCs w:val="24"/>
        </w:rPr>
        <w:t>ng gi</w:t>
      </w:r>
      <w:r w:rsidRPr="00AC566C">
        <w:rPr>
          <w:rFonts w:ascii="Cambria" w:hAnsi="Cambria" w:cs="Cambria"/>
          <w:sz w:val="24"/>
          <w:szCs w:val="24"/>
        </w:rPr>
        <w:t>ữ</w:t>
      </w:r>
      <w:r w:rsidRPr="00AC566C">
        <w:rPr>
          <w:sz w:val="24"/>
          <w:szCs w:val="24"/>
        </w:rPr>
        <w:t>a đ</w:t>
      </w:r>
      <w:r w:rsidRPr="00AC566C">
        <w:rPr>
          <w:rFonts w:ascii="Cambria" w:hAnsi="Cambria" w:cs="Cambria"/>
          <w:sz w:val="24"/>
          <w:szCs w:val="24"/>
        </w:rPr>
        <w:t>ạ</w:t>
      </w:r>
      <w:r w:rsidRPr="00AC566C">
        <w:rPr>
          <w:sz w:val="24"/>
          <w:szCs w:val="24"/>
        </w:rPr>
        <w:t>i đi</w:t>
      </w:r>
      <w:r w:rsidRPr="00AC566C">
        <w:rPr>
          <w:rFonts w:ascii="Cambria" w:hAnsi="Cambria" w:cs="Cambria"/>
          <w:sz w:val="24"/>
          <w:szCs w:val="24"/>
        </w:rPr>
        <w:t>ệ</w:t>
      </w:r>
      <w:r w:rsidRPr="00AC566C">
        <w:rPr>
          <w:sz w:val="24"/>
          <w:szCs w:val="24"/>
        </w:rPr>
        <w:t>n th</w:t>
      </w:r>
      <w:r w:rsidRPr="00AC566C">
        <w:rPr>
          <w:rFonts w:ascii="Cambria" w:hAnsi="Cambria" w:cs="Cambria"/>
          <w:sz w:val="24"/>
          <w:szCs w:val="24"/>
        </w:rPr>
        <w:t>ề</w:t>
      </w:r>
      <w:r w:rsidRPr="00AC566C">
        <w:rPr>
          <w:sz w:val="24"/>
          <w:szCs w:val="24"/>
        </w:rPr>
        <w:t xml:space="preserve"> li</w:t>
      </w:r>
      <w:r w:rsidRPr="00AC566C">
        <w:rPr>
          <w:rFonts w:ascii="Cambria" w:hAnsi="Cambria" w:cs="Cambria"/>
          <w:sz w:val="24"/>
          <w:szCs w:val="24"/>
        </w:rPr>
        <w:t>ề</w:t>
      </w:r>
      <w:r w:rsidRPr="00AC566C">
        <w:rPr>
          <w:sz w:val="24"/>
          <w:szCs w:val="24"/>
        </w:rPr>
        <w:t>n.</w:t>
      </w:r>
    </w:p>
    <w:p w14:paraId="667730AF" w14:textId="77777777" w:rsidR="003B1F52" w:rsidRPr="00AC566C" w:rsidRDefault="003B1F52" w:rsidP="003B1F52">
      <w:pPr>
        <w:pStyle w:val="FootnoteText"/>
        <w:jc w:val="both"/>
        <w:rPr>
          <w:sz w:val="24"/>
          <w:szCs w:val="24"/>
        </w:rPr>
      </w:pPr>
      <w:r w:rsidRPr="00AC566C">
        <w:rPr>
          <w:sz w:val="24"/>
          <w:szCs w:val="24"/>
        </w:rPr>
        <w:tab/>
        <w:t>Bu</w:t>
      </w:r>
      <w:r w:rsidRPr="00AC566C">
        <w:rPr>
          <w:rFonts w:ascii="Cambria" w:hAnsi="Cambria" w:cs="Cambria"/>
          <w:sz w:val="24"/>
          <w:szCs w:val="24"/>
        </w:rPr>
        <w:t>ộ</w:t>
      </w:r>
      <w:r w:rsidRPr="00AC566C">
        <w:rPr>
          <w:sz w:val="24"/>
          <w:szCs w:val="24"/>
        </w:rPr>
        <w:t>c ph</w:t>
      </w:r>
      <w:r w:rsidRPr="00AC566C">
        <w:rPr>
          <w:rFonts w:ascii="Cambria" w:hAnsi="Cambria" w:cs="Cambria"/>
          <w:sz w:val="24"/>
          <w:szCs w:val="24"/>
        </w:rPr>
        <w:t>ả</w:t>
      </w:r>
      <w:r w:rsidRPr="00AC566C">
        <w:rPr>
          <w:sz w:val="24"/>
          <w:szCs w:val="24"/>
        </w:rPr>
        <w:t>i thu</w:t>
      </w:r>
      <w:r w:rsidRPr="00AC566C">
        <w:rPr>
          <w:rFonts w:ascii="Cambria" w:hAnsi="Cambria" w:cs="Cambria"/>
          <w:sz w:val="24"/>
          <w:szCs w:val="24"/>
        </w:rPr>
        <w:t>ộ</w:t>
      </w:r>
      <w:r w:rsidRPr="00AC566C">
        <w:rPr>
          <w:sz w:val="24"/>
          <w:szCs w:val="24"/>
        </w:rPr>
        <w:t>c kinh và thông hi</w:t>
      </w:r>
      <w:r w:rsidRPr="00AC566C">
        <w:rPr>
          <w:rFonts w:ascii="Cambria" w:hAnsi="Cambria" w:cs="Cambria"/>
          <w:sz w:val="24"/>
          <w:szCs w:val="24"/>
        </w:rPr>
        <w:t>ể</w:t>
      </w:r>
      <w:r w:rsidRPr="00AC566C">
        <w:rPr>
          <w:sz w:val="24"/>
          <w:szCs w:val="24"/>
        </w:rPr>
        <w:t>u lu</w:t>
      </w:r>
      <w:r w:rsidRPr="00AC566C">
        <w:rPr>
          <w:rFonts w:ascii="Cambria" w:hAnsi="Cambria" w:cs="Cambria"/>
          <w:sz w:val="24"/>
          <w:szCs w:val="24"/>
        </w:rPr>
        <w:t>ậ</w:t>
      </w:r>
      <w:r w:rsidRPr="00AC566C">
        <w:rPr>
          <w:sz w:val="24"/>
          <w:szCs w:val="24"/>
        </w:rPr>
        <w:t>t pháp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truy</w:t>
      </w:r>
      <w:r w:rsidRPr="00AC566C">
        <w:rPr>
          <w:rFonts w:ascii="Cambria" w:hAnsi="Cambria" w:cs="Cambria"/>
          <w:sz w:val="24"/>
          <w:szCs w:val="24"/>
        </w:rPr>
        <w:t>ề</w:t>
      </w:r>
      <w:r w:rsidRPr="00AC566C">
        <w:rPr>
          <w:sz w:val="24"/>
          <w:szCs w:val="24"/>
        </w:rPr>
        <w:t>n ra.</w:t>
      </w:r>
    </w:p>
    <w:p w14:paraId="05938CDC" w14:textId="77777777" w:rsidR="003B1F52" w:rsidRPr="00AC566C" w:rsidRDefault="003B1F52" w:rsidP="003B1F52">
      <w:pPr>
        <w:pStyle w:val="FootnoteText"/>
        <w:jc w:val="both"/>
        <w:rPr>
          <w:sz w:val="24"/>
          <w:szCs w:val="24"/>
        </w:rPr>
      </w:pPr>
      <w:r w:rsidRPr="00AC566C">
        <w:rPr>
          <w:sz w:val="24"/>
          <w:szCs w:val="24"/>
        </w:rPr>
        <w:tab/>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ề</w:t>
      </w:r>
      <w:r w:rsidRPr="00AC566C">
        <w:rPr>
          <w:sz w:val="24"/>
          <w:szCs w:val="24"/>
        </w:rPr>
        <w:t>u th</w:t>
      </w:r>
      <w:r w:rsidRPr="00AC566C">
        <w:rPr>
          <w:rFonts w:ascii="Cambria" w:hAnsi="Cambria" w:cs="Cambria"/>
          <w:sz w:val="24"/>
          <w:szCs w:val="24"/>
        </w:rPr>
        <w:t>ứ</w:t>
      </w:r>
      <w:r w:rsidRPr="00AC566C">
        <w:rPr>
          <w:sz w:val="24"/>
          <w:szCs w:val="24"/>
        </w:rPr>
        <w:t xml:space="preserve"> m</w:t>
      </w:r>
      <w:r w:rsidRPr="00AC566C">
        <w:rPr>
          <w:rFonts w:ascii="Cambria" w:hAnsi="Cambria" w:cs="Cambria"/>
          <w:sz w:val="24"/>
          <w:szCs w:val="24"/>
        </w:rPr>
        <w:t>ườ</w:t>
      </w:r>
      <w:r w:rsidRPr="00AC566C">
        <w:rPr>
          <w:sz w:val="24"/>
          <w:szCs w:val="24"/>
        </w:rPr>
        <w:t>i m</w:t>
      </w:r>
      <w:r w:rsidRPr="00AC566C">
        <w:rPr>
          <w:rFonts w:ascii="Cambria" w:hAnsi="Cambria" w:cs="Cambria"/>
          <w:sz w:val="24"/>
          <w:szCs w:val="24"/>
        </w:rPr>
        <w:t>ộ</w:t>
      </w:r>
      <w:r w:rsidRPr="00AC566C">
        <w:rPr>
          <w:sz w:val="24"/>
          <w:szCs w:val="24"/>
        </w:rPr>
        <w:t>t. – ng</w:t>
      </w:r>
      <w:r w:rsidRPr="00AC566C">
        <w:rPr>
          <w:rFonts w:ascii="Cambria" w:hAnsi="Cambria" w:cs="Cambria"/>
          <w:sz w:val="24"/>
          <w:szCs w:val="24"/>
        </w:rPr>
        <w:t>ườ</w:t>
      </w:r>
      <w:r w:rsidRPr="00AC566C">
        <w:rPr>
          <w:sz w:val="24"/>
          <w:szCs w:val="24"/>
        </w:rPr>
        <w:t>i làm đ</w:t>
      </w:r>
      <w:r w:rsidRPr="00AC566C">
        <w:rPr>
          <w:rFonts w:ascii="Cambria" w:hAnsi="Cambria" w:cs="Cambria"/>
          <w:sz w:val="24"/>
          <w:szCs w:val="24"/>
        </w:rPr>
        <w:t>ầ</w:t>
      </w:r>
      <w:r w:rsidRPr="00AC566C">
        <w:rPr>
          <w:sz w:val="24"/>
          <w:szCs w:val="24"/>
        </w:rPr>
        <w:t>u trong h</w:t>
      </w:r>
      <w:r w:rsidRPr="00AC566C">
        <w:rPr>
          <w:rFonts w:ascii="Cambria" w:hAnsi="Cambria" w:cs="Cambria"/>
          <w:sz w:val="24"/>
          <w:szCs w:val="24"/>
        </w:rPr>
        <w:t>ọ</w:t>
      </w:r>
      <w:r w:rsidRPr="00AC566C">
        <w:rPr>
          <w:sz w:val="24"/>
          <w:szCs w:val="24"/>
        </w:rPr>
        <w:t xml:space="preserve"> hay là ch</w:t>
      </w:r>
      <w:r w:rsidRPr="00AC566C">
        <w:rPr>
          <w:rFonts w:ascii="Cambria" w:hAnsi="Cambria" w:cs="Cambria"/>
          <w:sz w:val="24"/>
          <w:szCs w:val="24"/>
        </w:rPr>
        <w:t>ứ</w:t>
      </w:r>
      <w:r w:rsidRPr="00AC566C">
        <w:rPr>
          <w:sz w:val="24"/>
          <w:szCs w:val="24"/>
        </w:rPr>
        <w:t>c s</w:t>
      </w:r>
      <w:r w:rsidRPr="00AC566C">
        <w:rPr>
          <w:rFonts w:ascii="Cambria" w:hAnsi="Cambria" w:cs="Cambria"/>
          <w:sz w:val="24"/>
          <w:szCs w:val="24"/>
        </w:rPr>
        <w:t>ắ</w:t>
      </w:r>
      <w:r w:rsidRPr="00AC566C">
        <w:rPr>
          <w:sz w:val="24"/>
          <w:szCs w:val="24"/>
        </w:rPr>
        <w:t>c thay m</w:t>
      </w:r>
      <w:r w:rsidRPr="00AC566C">
        <w:rPr>
          <w:rFonts w:ascii="Cambria" w:hAnsi="Cambria" w:cs="Cambria"/>
          <w:sz w:val="24"/>
          <w:szCs w:val="24"/>
        </w:rPr>
        <w:t>ặ</w:t>
      </w:r>
      <w:r w:rsidRPr="00AC566C">
        <w:rPr>
          <w:sz w:val="24"/>
          <w:szCs w:val="24"/>
        </w:rPr>
        <w:t>t cho mình ph</w:t>
      </w:r>
      <w:r w:rsidRPr="00AC566C">
        <w:rPr>
          <w:rFonts w:ascii="Cambria" w:hAnsi="Cambria" w:cs="Cambria"/>
          <w:sz w:val="24"/>
          <w:szCs w:val="24"/>
        </w:rPr>
        <w:t>ả</w:t>
      </w:r>
      <w:r w:rsidRPr="00AC566C">
        <w:rPr>
          <w:sz w:val="24"/>
          <w:szCs w:val="24"/>
        </w:rPr>
        <w:t>i đ</w:t>
      </w:r>
      <w:r w:rsidRPr="00AC566C">
        <w:rPr>
          <w:rFonts w:ascii="Cambria" w:hAnsi="Cambria" w:cs="Cambria"/>
          <w:sz w:val="24"/>
          <w:szCs w:val="24"/>
        </w:rPr>
        <w:t>ế</w:t>
      </w:r>
      <w:r w:rsidRPr="00AC566C">
        <w:rPr>
          <w:sz w:val="24"/>
          <w:szCs w:val="24"/>
        </w:rPr>
        <w:t>n làm l</w:t>
      </w:r>
      <w:r w:rsidRPr="00AC566C">
        <w:rPr>
          <w:rFonts w:ascii="Cambria" w:hAnsi="Cambria" w:cs="Cambria"/>
          <w:sz w:val="24"/>
          <w:szCs w:val="24"/>
        </w:rPr>
        <w:t>ễ</w:t>
      </w:r>
      <w:r w:rsidRPr="00AC566C">
        <w:rPr>
          <w:sz w:val="24"/>
          <w:szCs w:val="24"/>
        </w:rPr>
        <w:t xml:space="preserve"> cung khai đàn tr</w:t>
      </w:r>
      <w:r w:rsidRPr="00AC566C">
        <w:rPr>
          <w:rFonts w:ascii="Cambria" w:hAnsi="Cambria" w:cs="Cambria"/>
          <w:sz w:val="24"/>
          <w:szCs w:val="24"/>
        </w:rPr>
        <w:t>ấ</w:t>
      </w:r>
      <w:r w:rsidRPr="00AC566C">
        <w:rPr>
          <w:sz w:val="24"/>
          <w:szCs w:val="24"/>
        </w:rPr>
        <w:t>n th</w:t>
      </w:r>
      <w:r w:rsidRPr="00AC566C">
        <w:rPr>
          <w:rFonts w:ascii="Cambria" w:hAnsi="Cambria" w:cs="Cambria"/>
          <w:sz w:val="24"/>
          <w:szCs w:val="24"/>
        </w:rPr>
        <w:t>ầ</w:t>
      </w:r>
      <w:r w:rsidRPr="00AC566C">
        <w:rPr>
          <w:sz w:val="24"/>
          <w:szCs w:val="24"/>
        </w:rPr>
        <w:t>n an v</w:t>
      </w:r>
      <w:r w:rsidRPr="00AC566C">
        <w:rPr>
          <w:rFonts w:ascii="Cambria" w:hAnsi="Cambria" w:cs="Cambria"/>
          <w:sz w:val="24"/>
          <w:szCs w:val="24"/>
        </w:rPr>
        <w:t>ị</w:t>
      </w:r>
      <w:r w:rsidRPr="00AC566C">
        <w:rPr>
          <w:sz w:val="24"/>
          <w:szCs w:val="24"/>
        </w:rPr>
        <w:t xml:space="preserve"> cho ng</w:t>
      </w:r>
      <w:r w:rsidRPr="00AC566C">
        <w:rPr>
          <w:rFonts w:ascii="Cambria" w:hAnsi="Cambria" w:cs="Cambria"/>
          <w:sz w:val="24"/>
          <w:szCs w:val="24"/>
        </w:rPr>
        <w:t>ườ</w:t>
      </w:r>
      <w:r w:rsidRPr="00AC566C">
        <w:rPr>
          <w:sz w:val="24"/>
          <w:szCs w:val="24"/>
        </w:rPr>
        <w:t>i m</w:t>
      </w:r>
      <w:r w:rsidRPr="00AC566C">
        <w:rPr>
          <w:rFonts w:ascii="Cambria" w:hAnsi="Cambria" w:cs="Cambria"/>
          <w:sz w:val="24"/>
          <w:szCs w:val="24"/>
        </w:rPr>
        <w:t>ớ</w:t>
      </w:r>
      <w:r w:rsidRPr="00AC566C">
        <w:rPr>
          <w:sz w:val="24"/>
          <w:szCs w:val="24"/>
        </w:rPr>
        <w:t>i vào đ</w:t>
      </w:r>
      <w:r w:rsidRPr="00AC566C">
        <w:rPr>
          <w:rFonts w:ascii="Cambria" w:hAnsi="Cambria" w:cs="Cambria"/>
          <w:sz w:val="24"/>
          <w:szCs w:val="24"/>
        </w:rPr>
        <w:t>ạ</w:t>
      </w:r>
      <w:r w:rsidRPr="00AC566C">
        <w:rPr>
          <w:sz w:val="24"/>
          <w:szCs w:val="24"/>
        </w:rPr>
        <w:t>o.</w:t>
      </w:r>
    </w:p>
    <w:p w14:paraId="088F7AE3" w14:textId="77777777" w:rsidR="003B1F52" w:rsidRPr="00AC566C" w:rsidRDefault="003B1F52" w:rsidP="003B1F52">
      <w:pPr>
        <w:pStyle w:val="FootnoteText"/>
        <w:jc w:val="both"/>
        <w:rPr>
          <w:sz w:val="24"/>
          <w:szCs w:val="24"/>
        </w:rPr>
      </w:pPr>
      <w:r w:rsidRPr="00AC566C">
        <w:rPr>
          <w:sz w:val="24"/>
          <w:szCs w:val="24"/>
        </w:rPr>
        <w:tab/>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ề</w:t>
      </w:r>
      <w:r w:rsidRPr="00AC566C">
        <w:rPr>
          <w:sz w:val="24"/>
          <w:szCs w:val="24"/>
        </w:rPr>
        <w:t>u th</w:t>
      </w:r>
      <w:r w:rsidRPr="00AC566C">
        <w:rPr>
          <w:rFonts w:ascii="Cambria" w:hAnsi="Cambria" w:cs="Cambria"/>
          <w:sz w:val="24"/>
          <w:szCs w:val="24"/>
        </w:rPr>
        <w:t>ứ</w:t>
      </w:r>
      <w:r w:rsidRPr="00AC566C">
        <w:rPr>
          <w:sz w:val="24"/>
          <w:szCs w:val="24"/>
        </w:rPr>
        <w:t xml:space="preserve"> m</w:t>
      </w:r>
      <w:r w:rsidRPr="00AC566C">
        <w:rPr>
          <w:rFonts w:ascii="Cambria" w:hAnsi="Cambria" w:cs="Cambria"/>
          <w:sz w:val="24"/>
          <w:szCs w:val="24"/>
        </w:rPr>
        <w:t>ườ</w:t>
      </w:r>
      <w:r w:rsidRPr="00AC566C">
        <w:rPr>
          <w:sz w:val="24"/>
          <w:szCs w:val="24"/>
        </w:rPr>
        <w:t>i hai. – Nh</w:t>
      </w:r>
      <w:r w:rsidRPr="00AC566C">
        <w:rPr>
          <w:rFonts w:ascii="Cambria" w:hAnsi="Cambria" w:cs="Cambria"/>
          <w:sz w:val="24"/>
          <w:szCs w:val="24"/>
        </w:rPr>
        <w:t>ậ</w:t>
      </w:r>
      <w:r w:rsidRPr="00AC566C">
        <w:rPr>
          <w:sz w:val="24"/>
          <w:szCs w:val="24"/>
        </w:rPr>
        <w:t>p môn r</w:t>
      </w:r>
      <w:r w:rsidRPr="00AC566C">
        <w:rPr>
          <w:rFonts w:ascii="Cambria" w:hAnsi="Cambria" w:cs="Cambria"/>
          <w:sz w:val="24"/>
          <w:szCs w:val="24"/>
        </w:rPr>
        <w:t>ồ</w:t>
      </w:r>
      <w:r w:rsidRPr="00AC566C">
        <w:rPr>
          <w:sz w:val="24"/>
          <w:szCs w:val="24"/>
        </w:rPr>
        <w:t>i g</w:t>
      </w:r>
      <w:r w:rsidRPr="00AC566C">
        <w:rPr>
          <w:rFonts w:ascii="Cambria" w:hAnsi="Cambria" w:cs="Cambria"/>
          <w:sz w:val="24"/>
          <w:szCs w:val="24"/>
        </w:rPr>
        <w:t>ọ</w:t>
      </w:r>
      <w:r w:rsidRPr="00AC566C">
        <w:rPr>
          <w:sz w:val="24"/>
          <w:szCs w:val="24"/>
        </w:rPr>
        <w:t>i là tín đ</w:t>
      </w:r>
      <w:r w:rsidRPr="00AC566C">
        <w:rPr>
          <w:rFonts w:ascii="Cambria" w:hAnsi="Cambria" w:cs="Cambria"/>
          <w:sz w:val="24"/>
          <w:szCs w:val="24"/>
        </w:rPr>
        <w:t>ồ</w:t>
      </w:r>
      <w:r w:rsidRPr="00AC566C">
        <w:rPr>
          <w:sz w:val="24"/>
          <w:szCs w:val="24"/>
        </w:rPr>
        <w:t>. Trong h</w:t>
      </w:r>
      <w:r w:rsidRPr="00AC566C">
        <w:rPr>
          <w:rFonts w:ascii="Cambria" w:hAnsi="Cambria" w:cs="Cambria"/>
          <w:sz w:val="24"/>
          <w:szCs w:val="24"/>
        </w:rPr>
        <w:t>ạ</w:t>
      </w:r>
      <w:r w:rsidRPr="00AC566C">
        <w:rPr>
          <w:sz w:val="24"/>
          <w:szCs w:val="24"/>
        </w:rPr>
        <w:t>ng tín đ</w:t>
      </w:r>
      <w:r w:rsidRPr="00AC566C">
        <w:rPr>
          <w:rFonts w:ascii="Cambria" w:hAnsi="Cambria" w:cs="Cambria"/>
          <w:sz w:val="24"/>
          <w:szCs w:val="24"/>
        </w:rPr>
        <w:t>ồ</w:t>
      </w:r>
      <w:r w:rsidRPr="00AC566C">
        <w:rPr>
          <w:sz w:val="24"/>
          <w:szCs w:val="24"/>
        </w:rPr>
        <w:t xml:space="preserve"> có hai b</w:t>
      </w:r>
      <w:r w:rsidRPr="00AC566C">
        <w:rPr>
          <w:rFonts w:ascii="Cambria" w:hAnsi="Cambria" w:cs="Cambria"/>
          <w:sz w:val="24"/>
          <w:szCs w:val="24"/>
        </w:rPr>
        <w:t>ự</w:t>
      </w:r>
      <w:r w:rsidRPr="00AC566C">
        <w:rPr>
          <w:sz w:val="24"/>
          <w:szCs w:val="24"/>
        </w:rPr>
        <w:t>c:</w:t>
      </w:r>
    </w:p>
    <w:p w14:paraId="036A1B54" w14:textId="77777777" w:rsidR="003B1F52" w:rsidRPr="00AC566C" w:rsidRDefault="003B1F52" w:rsidP="003B1F52">
      <w:pPr>
        <w:pStyle w:val="FootnoteText"/>
        <w:numPr>
          <w:ilvl w:val="0"/>
          <w:numId w:val="128"/>
        </w:numPr>
        <w:tabs>
          <w:tab w:val="clear" w:pos="1080"/>
          <w:tab w:val="num" w:pos="360"/>
        </w:tabs>
        <w:ind w:left="360"/>
        <w:jc w:val="both"/>
        <w:rPr>
          <w:sz w:val="24"/>
          <w:szCs w:val="24"/>
        </w:rPr>
      </w:pPr>
      <w:r w:rsidRPr="00AC566C">
        <w:rPr>
          <w:sz w:val="24"/>
          <w:szCs w:val="24"/>
        </w:rPr>
        <w:t>M</w:t>
      </w:r>
      <w:r w:rsidRPr="00AC566C">
        <w:rPr>
          <w:rFonts w:ascii="Cambria" w:hAnsi="Cambria" w:cs="Cambria"/>
          <w:sz w:val="24"/>
          <w:szCs w:val="24"/>
        </w:rPr>
        <w:t>ộ</w:t>
      </w:r>
      <w:r w:rsidRPr="00AC566C">
        <w:rPr>
          <w:sz w:val="24"/>
          <w:szCs w:val="24"/>
        </w:rPr>
        <w:t>t b</w:t>
      </w:r>
      <w:r w:rsidRPr="00AC566C">
        <w:rPr>
          <w:rFonts w:ascii="Cambria" w:hAnsi="Cambria" w:cs="Cambria"/>
          <w:sz w:val="24"/>
          <w:szCs w:val="24"/>
        </w:rPr>
        <w:t>ự</w:t>
      </w:r>
      <w:r w:rsidRPr="00AC566C">
        <w:rPr>
          <w:sz w:val="24"/>
          <w:szCs w:val="24"/>
        </w:rPr>
        <w:t xml:space="preserve">c còn </w:t>
      </w:r>
      <w:r w:rsidRPr="00AC566C">
        <w:rPr>
          <w:rFonts w:ascii="Cambria" w:hAnsi="Cambria" w:cs="Cambria"/>
          <w:sz w:val="24"/>
          <w:szCs w:val="24"/>
        </w:rPr>
        <w:t>ở</w:t>
      </w:r>
      <w:r w:rsidRPr="00AC566C">
        <w:rPr>
          <w:sz w:val="24"/>
          <w:szCs w:val="24"/>
        </w:rPr>
        <w:t xml:space="preserve"> th</w:t>
      </w:r>
      <w:r w:rsidRPr="00AC566C">
        <w:rPr>
          <w:rFonts w:ascii="Cambria" w:hAnsi="Cambria" w:cs="Cambria"/>
          <w:sz w:val="24"/>
          <w:szCs w:val="24"/>
        </w:rPr>
        <w:t>ế</w:t>
      </w:r>
      <w:r w:rsidRPr="00AC566C">
        <w:rPr>
          <w:sz w:val="24"/>
          <w:szCs w:val="24"/>
        </w:rPr>
        <w:t>, có v</w:t>
      </w:r>
      <w:r w:rsidRPr="00AC566C">
        <w:rPr>
          <w:rFonts w:ascii="Cambria" w:hAnsi="Cambria" w:cs="Cambria"/>
          <w:sz w:val="24"/>
          <w:szCs w:val="24"/>
        </w:rPr>
        <w:t>ợ</w:t>
      </w:r>
      <w:r w:rsidRPr="00AC566C">
        <w:rPr>
          <w:sz w:val="24"/>
          <w:szCs w:val="24"/>
        </w:rPr>
        <w:t xml:space="preserve"> ch</w:t>
      </w:r>
      <w:r w:rsidRPr="00AC566C">
        <w:rPr>
          <w:rFonts w:ascii="Cambria" w:hAnsi="Cambria" w:cs="Cambria"/>
          <w:sz w:val="24"/>
          <w:szCs w:val="24"/>
        </w:rPr>
        <w:t>ồ</w:t>
      </w:r>
      <w:r w:rsidRPr="00AC566C">
        <w:rPr>
          <w:sz w:val="24"/>
          <w:szCs w:val="24"/>
        </w:rPr>
        <w:t xml:space="preserve">ng làm </w:t>
      </w:r>
      <w:r w:rsidRPr="00AC566C">
        <w:rPr>
          <w:rFonts w:ascii="Cambria" w:hAnsi="Cambria" w:cs="Cambria"/>
          <w:sz w:val="24"/>
          <w:szCs w:val="24"/>
        </w:rPr>
        <w:t>ă</w:t>
      </w:r>
      <w:r w:rsidRPr="00AC566C">
        <w:rPr>
          <w:sz w:val="24"/>
          <w:szCs w:val="24"/>
        </w:rPr>
        <w:t>n nh</w:t>
      </w:r>
      <w:r w:rsidRPr="00AC566C">
        <w:rPr>
          <w:rFonts w:ascii="Cambria" w:hAnsi="Cambria" w:cs="Cambria"/>
          <w:sz w:val="24"/>
          <w:szCs w:val="24"/>
        </w:rPr>
        <w:t>ư</w:t>
      </w:r>
      <w:r w:rsidRPr="00AC566C">
        <w:rPr>
          <w:sz w:val="24"/>
          <w:szCs w:val="24"/>
        </w:rPr>
        <w:t xml:space="preserve"> ng</w:t>
      </w:r>
      <w:r w:rsidRPr="00AC566C">
        <w:rPr>
          <w:rFonts w:ascii="Cambria" w:hAnsi="Cambria" w:cs="Cambria"/>
          <w:sz w:val="24"/>
          <w:szCs w:val="24"/>
        </w:rPr>
        <w:t>ườ</w:t>
      </w:r>
      <w:r w:rsidRPr="00AC566C">
        <w:rPr>
          <w:sz w:val="24"/>
          <w:szCs w:val="24"/>
        </w:rPr>
        <w:t>i th</w:t>
      </w:r>
      <w:r w:rsidRPr="00AC566C">
        <w:rPr>
          <w:rFonts w:ascii="Cambria" w:hAnsi="Cambria" w:cs="Cambria"/>
          <w:sz w:val="24"/>
          <w:szCs w:val="24"/>
        </w:rPr>
        <w:t>ườ</w:t>
      </w:r>
      <w:r w:rsidRPr="00AC566C">
        <w:rPr>
          <w:sz w:val="24"/>
          <w:szCs w:val="24"/>
        </w:rPr>
        <w:t>ng, song bu</w:t>
      </w:r>
      <w:r w:rsidRPr="00AC566C">
        <w:rPr>
          <w:rFonts w:ascii="Cambria" w:hAnsi="Cambria" w:cs="Cambria"/>
          <w:sz w:val="24"/>
          <w:szCs w:val="24"/>
        </w:rPr>
        <w:t>ộ</w:t>
      </w:r>
      <w:r w:rsidRPr="00AC566C">
        <w:rPr>
          <w:sz w:val="24"/>
          <w:szCs w:val="24"/>
        </w:rPr>
        <w:t>c ph</w:t>
      </w:r>
      <w:r w:rsidRPr="00AC566C">
        <w:rPr>
          <w:rFonts w:ascii="Cambria" w:hAnsi="Cambria" w:cs="Cambria"/>
          <w:sz w:val="24"/>
          <w:szCs w:val="24"/>
        </w:rPr>
        <w:t>ả</w:t>
      </w:r>
      <w:r w:rsidRPr="00AC566C">
        <w:rPr>
          <w:sz w:val="24"/>
          <w:szCs w:val="24"/>
        </w:rPr>
        <w:t>i gi</w:t>
      </w:r>
      <w:r w:rsidRPr="00AC566C">
        <w:rPr>
          <w:rFonts w:ascii="Cambria" w:hAnsi="Cambria" w:cs="Cambria"/>
          <w:color w:val="FF0000"/>
          <w:sz w:val="24"/>
          <w:szCs w:val="24"/>
        </w:rPr>
        <w:t>ữ</w:t>
      </w:r>
      <w:r w:rsidRPr="00AC566C">
        <w:rPr>
          <w:sz w:val="24"/>
          <w:szCs w:val="24"/>
        </w:rPr>
        <w:t xml:space="preserve"> trai k</w:t>
      </w:r>
      <w:r w:rsidRPr="00AC566C">
        <w:rPr>
          <w:rFonts w:ascii="Cambria" w:hAnsi="Cambria" w:cs="Cambria"/>
          <w:sz w:val="24"/>
          <w:szCs w:val="24"/>
        </w:rPr>
        <w:t>ỳ</w:t>
      </w:r>
      <w:r w:rsidRPr="00AC566C">
        <w:rPr>
          <w:sz w:val="24"/>
          <w:szCs w:val="24"/>
        </w:rPr>
        <w:t xml:space="preserve"> ho</w:t>
      </w:r>
      <w:r w:rsidRPr="00AC566C">
        <w:rPr>
          <w:rFonts w:ascii="Cambria" w:hAnsi="Cambria" w:cs="Cambria"/>
          <w:sz w:val="24"/>
          <w:szCs w:val="24"/>
        </w:rPr>
        <w:t>ặ</w:t>
      </w:r>
      <w:r w:rsidRPr="00AC566C">
        <w:rPr>
          <w:sz w:val="24"/>
          <w:szCs w:val="24"/>
        </w:rPr>
        <w:t>c 6 ngày, ho</w:t>
      </w:r>
      <w:r w:rsidRPr="00AC566C">
        <w:rPr>
          <w:rFonts w:ascii="Cambria" w:hAnsi="Cambria" w:cs="Cambria"/>
          <w:sz w:val="24"/>
          <w:szCs w:val="24"/>
        </w:rPr>
        <w:t>ặ</w:t>
      </w:r>
      <w:r w:rsidRPr="00AC566C">
        <w:rPr>
          <w:sz w:val="24"/>
          <w:szCs w:val="24"/>
        </w:rPr>
        <w:t>c 10 ngày trong tháng, ph</w:t>
      </w:r>
      <w:r w:rsidRPr="00AC566C">
        <w:rPr>
          <w:rFonts w:ascii="Cambria" w:hAnsi="Cambria" w:cs="Cambria"/>
          <w:sz w:val="24"/>
          <w:szCs w:val="24"/>
        </w:rPr>
        <w:t>ả</w:t>
      </w:r>
      <w:r w:rsidRPr="00AC566C">
        <w:rPr>
          <w:sz w:val="24"/>
          <w:szCs w:val="24"/>
        </w:rPr>
        <w:t>i gi</w:t>
      </w:r>
      <w:r w:rsidRPr="00AC566C">
        <w:rPr>
          <w:rFonts w:ascii="Cambria" w:hAnsi="Cambria" w:cs="Cambria"/>
          <w:sz w:val="24"/>
          <w:szCs w:val="24"/>
        </w:rPr>
        <w:t>ữ</w:t>
      </w:r>
      <w:r w:rsidRPr="00AC566C">
        <w:rPr>
          <w:sz w:val="24"/>
          <w:szCs w:val="24"/>
        </w:rPr>
        <w:t xml:space="preserve"> ng</w:t>
      </w:r>
      <w:r w:rsidRPr="00AC566C">
        <w:rPr>
          <w:rFonts w:ascii="Cambria" w:hAnsi="Cambria" w:cs="Cambria"/>
          <w:sz w:val="24"/>
          <w:szCs w:val="24"/>
        </w:rPr>
        <w:t>ũ</w:t>
      </w:r>
      <w:r w:rsidRPr="00AC566C">
        <w:rPr>
          <w:sz w:val="24"/>
          <w:szCs w:val="24"/>
        </w:rPr>
        <w:t xml:space="preserve"> gi</w:t>
      </w:r>
      <w:r w:rsidRPr="00AC566C">
        <w:rPr>
          <w:rFonts w:ascii="Cambria" w:hAnsi="Cambria" w:cs="Cambria"/>
          <w:sz w:val="24"/>
          <w:szCs w:val="24"/>
        </w:rPr>
        <w:t>ớ</w:t>
      </w:r>
      <w:r w:rsidRPr="00AC566C">
        <w:rPr>
          <w:sz w:val="24"/>
          <w:szCs w:val="24"/>
        </w:rPr>
        <w:t>i c</w:t>
      </w:r>
      <w:r w:rsidRPr="00AC566C">
        <w:rPr>
          <w:rFonts w:ascii="Cambria" w:hAnsi="Cambria" w:cs="Cambria"/>
          <w:sz w:val="24"/>
          <w:szCs w:val="24"/>
        </w:rPr>
        <w:t>ấ</w:t>
      </w:r>
      <w:r w:rsidRPr="00AC566C">
        <w:rPr>
          <w:sz w:val="24"/>
          <w:szCs w:val="24"/>
        </w:rPr>
        <w:t>m và ph</w:t>
      </w:r>
      <w:r w:rsidRPr="00AC566C">
        <w:rPr>
          <w:rFonts w:ascii="Cambria" w:hAnsi="Cambria" w:cs="Cambria"/>
          <w:sz w:val="24"/>
          <w:szCs w:val="24"/>
        </w:rPr>
        <w:t>ả</w:t>
      </w:r>
      <w:r w:rsidRPr="00AC566C">
        <w:rPr>
          <w:sz w:val="24"/>
          <w:szCs w:val="24"/>
        </w:rPr>
        <w:t>i tuân theo th</w:t>
      </w:r>
      <w:r w:rsidRPr="00AC566C">
        <w:rPr>
          <w:rFonts w:ascii="Cambria" w:hAnsi="Cambria" w:cs="Cambria"/>
          <w:sz w:val="24"/>
          <w:szCs w:val="24"/>
        </w:rPr>
        <w:t>ế</w:t>
      </w:r>
      <w:r w:rsidRPr="00AC566C">
        <w:rPr>
          <w:sz w:val="24"/>
          <w:szCs w:val="24"/>
        </w:rPr>
        <w:t xml:space="preserve"> lu</w:t>
      </w:r>
      <w:r w:rsidRPr="00AC566C">
        <w:rPr>
          <w:rFonts w:ascii="Cambria" w:hAnsi="Cambria" w:cs="Cambria"/>
          <w:sz w:val="24"/>
          <w:szCs w:val="24"/>
        </w:rPr>
        <w:t>ậ</w:t>
      </w:r>
      <w:r w:rsidRPr="00AC566C">
        <w:rPr>
          <w:sz w:val="24"/>
          <w:szCs w:val="24"/>
        </w:rPr>
        <w:t>t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truy</w:t>
      </w:r>
      <w:r w:rsidRPr="00AC566C">
        <w:rPr>
          <w:rFonts w:ascii="Cambria" w:hAnsi="Cambria" w:cs="Cambria"/>
          <w:sz w:val="24"/>
          <w:szCs w:val="24"/>
        </w:rPr>
        <w:t>ề</w:t>
      </w:r>
      <w:r w:rsidRPr="00AC566C">
        <w:rPr>
          <w:sz w:val="24"/>
          <w:szCs w:val="24"/>
        </w:rPr>
        <w:t>n bá. B</w:t>
      </w:r>
      <w:r w:rsidRPr="00AC566C">
        <w:rPr>
          <w:rFonts w:ascii="Cambria" w:hAnsi="Cambria" w:cs="Cambria"/>
          <w:sz w:val="24"/>
          <w:szCs w:val="24"/>
        </w:rPr>
        <w:t>ự</w:t>
      </w:r>
      <w:r w:rsidRPr="00AC566C">
        <w:rPr>
          <w:sz w:val="24"/>
          <w:szCs w:val="24"/>
        </w:rPr>
        <w:t>c này g</w:t>
      </w:r>
      <w:r w:rsidRPr="00AC566C">
        <w:rPr>
          <w:rFonts w:ascii="Cambria" w:hAnsi="Cambria" w:cs="Cambria"/>
          <w:sz w:val="24"/>
          <w:szCs w:val="24"/>
        </w:rPr>
        <w:t>ọ</w:t>
      </w:r>
      <w:r w:rsidRPr="00AC566C">
        <w:rPr>
          <w:sz w:val="24"/>
          <w:szCs w:val="24"/>
        </w:rPr>
        <w:t>i là ng</w:t>
      </w:r>
      <w:r w:rsidRPr="00AC566C">
        <w:rPr>
          <w:rFonts w:ascii="Cambria" w:hAnsi="Cambria" w:cs="Cambria"/>
          <w:sz w:val="24"/>
          <w:szCs w:val="24"/>
        </w:rPr>
        <w:t>ườ</w:t>
      </w:r>
      <w:r w:rsidRPr="00AC566C">
        <w:rPr>
          <w:sz w:val="24"/>
          <w:szCs w:val="24"/>
        </w:rPr>
        <w:t>i gi</w:t>
      </w:r>
      <w:r w:rsidRPr="00AC566C">
        <w:rPr>
          <w:rFonts w:ascii="Cambria" w:hAnsi="Cambria" w:cs="Cambria"/>
          <w:sz w:val="24"/>
          <w:szCs w:val="24"/>
        </w:rPr>
        <w:t>ữ</w:t>
      </w:r>
      <w:r w:rsidRPr="00AC566C">
        <w:rPr>
          <w:sz w:val="24"/>
          <w:szCs w:val="24"/>
        </w:rPr>
        <w:t xml:space="preserve"> </w:t>
      </w:r>
      <w:r w:rsidRPr="00AC566C">
        <w:rPr>
          <w:rFonts w:ascii="Cambria" w:hAnsi="Cambria" w:cs="Cambria"/>
          <w:sz w:val="24"/>
          <w:szCs w:val="24"/>
        </w:rPr>
        <w:t>Đạ</w:t>
      </w:r>
      <w:r w:rsidRPr="00AC566C">
        <w:rPr>
          <w:sz w:val="24"/>
          <w:szCs w:val="24"/>
        </w:rPr>
        <w:t>o mà thôi; vào ph</w:t>
      </w:r>
      <w:r w:rsidRPr="00AC566C">
        <w:rPr>
          <w:rFonts w:ascii="Cambria" w:hAnsi="Cambria" w:cs="Cambria"/>
          <w:color w:val="FF0000"/>
          <w:sz w:val="24"/>
          <w:szCs w:val="24"/>
        </w:rPr>
        <w:t>ẩ</w:t>
      </w:r>
      <w:r w:rsidRPr="00AC566C">
        <w:rPr>
          <w:sz w:val="24"/>
          <w:szCs w:val="24"/>
        </w:rPr>
        <w:t>m h</w:t>
      </w:r>
      <w:r w:rsidRPr="00AC566C">
        <w:rPr>
          <w:rFonts w:ascii="Cambria" w:hAnsi="Cambria" w:cs="Cambria"/>
          <w:sz w:val="24"/>
          <w:szCs w:val="24"/>
        </w:rPr>
        <w:t>ạ</w:t>
      </w:r>
      <w:r w:rsidRPr="00AC566C">
        <w:rPr>
          <w:sz w:val="24"/>
          <w:szCs w:val="24"/>
        </w:rPr>
        <w:t xml:space="preserve"> th</w:t>
      </w:r>
      <w:r w:rsidRPr="00AC566C">
        <w:rPr>
          <w:rFonts w:ascii="Cambria" w:hAnsi="Cambria" w:cs="Cambria"/>
          <w:sz w:val="24"/>
          <w:szCs w:val="24"/>
        </w:rPr>
        <w:t>ừ</w:t>
      </w:r>
      <w:r w:rsidRPr="00AC566C">
        <w:rPr>
          <w:sz w:val="24"/>
          <w:szCs w:val="24"/>
        </w:rPr>
        <w:t>a.</w:t>
      </w:r>
    </w:p>
    <w:p w14:paraId="18A71639" w14:textId="77777777" w:rsidR="003B1F52" w:rsidRPr="00AC566C" w:rsidRDefault="003B1F52" w:rsidP="003B1F52">
      <w:pPr>
        <w:pStyle w:val="FootnoteText"/>
        <w:numPr>
          <w:ilvl w:val="0"/>
          <w:numId w:val="128"/>
        </w:numPr>
        <w:tabs>
          <w:tab w:val="clear" w:pos="1080"/>
          <w:tab w:val="num" w:pos="360"/>
        </w:tabs>
        <w:ind w:left="360"/>
        <w:jc w:val="both"/>
        <w:rPr>
          <w:sz w:val="24"/>
          <w:szCs w:val="24"/>
        </w:rPr>
      </w:pPr>
      <w:r w:rsidRPr="00AC566C">
        <w:rPr>
          <w:sz w:val="24"/>
          <w:szCs w:val="24"/>
        </w:rPr>
        <w:t>M</w:t>
      </w:r>
      <w:r w:rsidRPr="00AC566C">
        <w:rPr>
          <w:rFonts w:ascii="Cambria" w:hAnsi="Cambria" w:cs="Cambria"/>
          <w:sz w:val="24"/>
          <w:szCs w:val="24"/>
        </w:rPr>
        <w:t>ộ</w:t>
      </w:r>
      <w:r w:rsidRPr="00AC566C">
        <w:rPr>
          <w:sz w:val="24"/>
          <w:szCs w:val="24"/>
        </w:rPr>
        <w:t>t b</w:t>
      </w:r>
      <w:r w:rsidRPr="00AC566C">
        <w:rPr>
          <w:rFonts w:ascii="Cambria" w:hAnsi="Cambria" w:cs="Cambria"/>
          <w:sz w:val="24"/>
          <w:szCs w:val="24"/>
        </w:rPr>
        <w:t>ự</w:t>
      </w:r>
      <w:r w:rsidRPr="00AC566C">
        <w:rPr>
          <w:sz w:val="24"/>
          <w:szCs w:val="24"/>
        </w:rPr>
        <w:t>c gi</w:t>
      </w:r>
      <w:r w:rsidRPr="00AC566C">
        <w:rPr>
          <w:rFonts w:ascii="Cambria" w:hAnsi="Cambria" w:cs="Cambria"/>
          <w:sz w:val="24"/>
          <w:szCs w:val="24"/>
        </w:rPr>
        <w:t>ữ</w:t>
      </w:r>
      <w:r w:rsidRPr="00AC566C">
        <w:rPr>
          <w:sz w:val="24"/>
          <w:szCs w:val="24"/>
        </w:rPr>
        <w:t xml:space="preserve"> tr</w:t>
      </w:r>
      <w:r w:rsidRPr="00AC566C">
        <w:rPr>
          <w:rFonts w:ascii="Cambria" w:hAnsi="Cambria" w:cs="Cambria"/>
          <w:sz w:val="24"/>
          <w:szCs w:val="24"/>
        </w:rPr>
        <w:t>ườ</w:t>
      </w:r>
      <w:r w:rsidRPr="00AC566C">
        <w:rPr>
          <w:sz w:val="24"/>
          <w:szCs w:val="24"/>
        </w:rPr>
        <w:t>ng trai gi</w:t>
      </w:r>
      <w:r w:rsidRPr="00AC566C">
        <w:rPr>
          <w:rFonts w:ascii="Cambria" w:hAnsi="Cambria" w:cs="Cambria"/>
          <w:sz w:val="24"/>
          <w:szCs w:val="24"/>
        </w:rPr>
        <w:t>ớ</w:t>
      </w:r>
      <w:r w:rsidRPr="00AC566C">
        <w:rPr>
          <w:sz w:val="24"/>
          <w:szCs w:val="24"/>
        </w:rPr>
        <w:t>i sát và t</w:t>
      </w:r>
      <w:r w:rsidRPr="00AC566C">
        <w:rPr>
          <w:rFonts w:ascii="Cambria" w:hAnsi="Cambria" w:cs="Cambria"/>
          <w:sz w:val="24"/>
          <w:szCs w:val="24"/>
        </w:rPr>
        <w:t>ứ</w:t>
      </w:r>
      <w:r w:rsidRPr="00AC566C">
        <w:rPr>
          <w:sz w:val="24"/>
          <w:szCs w:val="24"/>
        </w:rPr>
        <w:t xml:space="preserve"> đ</w:t>
      </w:r>
      <w:r w:rsidRPr="00AC566C">
        <w:rPr>
          <w:rFonts w:ascii="Cambria" w:hAnsi="Cambria" w:cs="Cambria"/>
          <w:sz w:val="24"/>
          <w:szCs w:val="24"/>
        </w:rPr>
        <w:t>ạ</w:t>
      </w:r>
      <w:r w:rsidRPr="00AC566C">
        <w:rPr>
          <w:sz w:val="24"/>
          <w:szCs w:val="24"/>
        </w:rPr>
        <w:t>i đi</w:t>
      </w:r>
      <w:r w:rsidRPr="00AC566C">
        <w:rPr>
          <w:rFonts w:ascii="Cambria" w:hAnsi="Cambria" w:cs="Cambria"/>
          <w:sz w:val="24"/>
          <w:szCs w:val="24"/>
        </w:rPr>
        <w:t>ề</w:t>
      </w:r>
      <w:r w:rsidRPr="00AC566C">
        <w:rPr>
          <w:sz w:val="24"/>
          <w:szCs w:val="24"/>
        </w:rPr>
        <w:t>u qui, g</w:t>
      </w:r>
      <w:r w:rsidRPr="00AC566C">
        <w:rPr>
          <w:rFonts w:ascii="Cambria" w:hAnsi="Cambria" w:cs="Cambria"/>
          <w:sz w:val="24"/>
          <w:szCs w:val="24"/>
        </w:rPr>
        <w:t>ọ</w:t>
      </w:r>
      <w:r w:rsidRPr="00AC566C">
        <w:rPr>
          <w:sz w:val="24"/>
          <w:szCs w:val="24"/>
        </w:rPr>
        <w:t>i là vào ph</w:t>
      </w:r>
      <w:r w:rsidRPr="00AC566C">
        <w:rPr>
          <w:rFonts w:ascii="Cambria" w:hAnsi="Cambria" w:cs="Cambria"/>
          <w:color w:val="FF0000"/>
          <w:sz w:val="24"/>
          <w:szCs w:val="24"/>
        </w:rPr>
        <w:t>ẩ</w:t>
      </w:r>
      <w:r w:rsidRPr="00AC566C">
        <w:rPr>
          <w:sz w:val="24"/>
          <w:szCs w:val="24"/>
        </w:rPr>
        <w:t>m th</w:t>
      </w:r>
      <w:r w:rsidRPr="00AC566C">
        <w:rPr>
          <w:rFonts w:ascii="Cambria" w:hAnsi="Cambria" w:cs="Cambria"/>
          <w:sz w:val="24"/>
          <w:szCs w:val="24"/>
        </w:rPr>
        <w:t>ượ</w:t>
      </w:r>
      <w:r w:rsidRPr="00AC566C">
        <w:rPr>
          <w:sz w:val="24"/>
          <w:szCs w:val="24"/>
        </w:rPr>
        <w:t>ng th</w:t>
      </w:r>
      <w:r w:rsidRPr="00AC566C">
        <w:rPr>
          <w:rFonts w:ascii="Cambria" w:hAnsi="Cambria" w:cs="Cambria"/>
          <w:sz w:val="24"/>
          <w:szCs w:val="24"/>
        </w:rPr>
        <w:t>ừ</w:t>
      </w:r>
      <w:r w:rsidRPr="00AC566C">
        <w:rPr>
          <w:sz w:val="24"/>
          <w:szCs w:val="24"/>
        </w:rPr>
        <w:t>a.</w:t>
      </w:r>
    </w:p>
    <w:p w14:paraId="5D0C3EBB" w14:textId="77777777" w:rsidR="003B1F52" w:rsidRPr="00AC566C" w:rsidRDefault="003B1F52" w:rsidP="003B1F52">
      <w:pPr>
        <w:pStyle w:val="FootnoteText"/>
        <w:ind w:firstLine="720"/>
        <w:jc w:val="both"/>
        <w:rPr>
          <w:sz w:val="24"/>
          <w:szCs w:val="24"/>
        </w:rPr>
      </w:pP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ề</w:t>
      </w:r>
      <w:r w:rsidRPr="00AC566C">
        <w:rPr>
          <w:sz w:val="24"/>
          <w:szCs w:val="24"/>
        </w:rPr>
        <w:t>u th</w:t>
      </w:r>
      <w:r w:rsidRPr="00AC566C">
        <w:rPr>
          <w:rFonts w:ascii="Cambria" w:hAnsi="Cambria" w:cs="Cambria"/>
          <w:sz w:val="24"/>
          <w:szCs w:val="24"/>
        </w:rPr>
        <w:t>ứ</w:t>
      </w:r>
      <w:r w:rsidRPr="00AC566C">
        <w:rPr>
          <w:sz w:val="24"/>
          <w:szCs w:val="24"/>
        </w:rPr>
        <w:t xml:space="preserve"> m</w:t>
      </w:r>
      <w:r w:rsidRPr="00AC566C">
        <w:rPr>
          <w:rFonts w:ascii="Cambria" w:hAnsi="Cambria" w:cs="Cambria"/>
          <w:sz w:val="24"/>
          <w:szCs w:val="24"/>
        </w:rPr>
        <w:t>ườ</w:t>
      </w:r>
      <w:r w:rsidRPr="00AC566C">
        <w:rPr>
          <w:sz w:val="24"/>
          <w:szCs w:val="24"/>
        </w:rPr>
        <w:t>i ba.- Trong hàng h</w:t>
      </w:r>
      <w:r w:rsidRPr="00AC566C">
        <w:rPr>
          <w:rFonts w:ascii="Cambria" w:hAnsi="Cambria" w:cs="Cambria"/>
          <w:sz w:val="24"/>
          <w:szCs w:val="24"/>
        </w:rPr>
        <w:t>ạ</w:t>
      </w:r>
      <w:r w:rsidRPr="00AC566C">
        <w:rPr>
          <w:sz w:val="24"/>
          <w:szCs w:val="24"/>
        </w:rPr>
        <w:t xml:space="preserve"> th</w:t>
      </w:r>
      <w:r w:rsidRPr="00AC566C">
        <w:rPr>
          <w:rFonts w:ascii="Cambria" w:hAnsi="Cambria" w:cs="Cambria"/>
          <w:sz w:val="24"/>
          <w:szCs w:val="24"/>
        </w:rPr>
        <w:t>ừ</w:t>
      </w:r>
      <w:r w:rsidRPr="00AC566C">
        <w:rPr>
          <w:sz w:val="24"/>
          <w:szCs w:val="24"/>
        </w:rPr>
        <w:t>a, ai gi</w:t>
      </w:r>
      <w:r w:rsidRPr="00AC566C">
        <w:rPr>
          <w:rFonts w:ascii="Cambria" w:hAnsi="Cambria" w:cs="Cambria"/>
          <w:sz w:val="24"/>
          <w:szCs w:val="24"/>
        </w:rPr>
        <w:t>ữ</w:t>
      </w:r>
      <w:r w:rsidRPr="00AC566C">
        <w:rPr>
          <w:sz w:val="24"/>
          <w:szCs w:val="24"/>
        </w:rPr>
        <w:t xml:space="preserve"> trai k</w:t>
      </w:r>
      <w:r w:rsidRPr="00AC566C">
        <w:rPr>
          <w:rFonts w:ascii="Cambria" w:hAnsi="Cambria" w:cs="Cambria"/>
          <w:sz w:val="24"/>
          <w:szCs w:val="24"/>
        </w:rPr>
        <w:t>ỳ</w:t>
      </w:r>
      <w:r w:rsidRPr="00AC566C">
        <w:rPr>
          <w:sz w:val="24"/>
          <w:szCs w:val="24"/>
        </w:rPr>
        <w:t xml:space="preserve"> t</w:t>
      </w:r>
      <w:r w:rsidRPr="00AC566C">
        <w:rPr>
          <w:rFonts w:ascii="Cambria" w:hAnsi="Cambria" w:cs="Cambria"/>
          <w:sz w:val="24"/>
          <w:szCs w:val="24"/>
        </w:rPr>
        <w:t>ừ</w:t>
      </w:r>
      <w:r w:rsidRPr="00AC566C">
        <w:rPr>
          <w:sz w:val="24"/>
          <w:szCs w:val="24"/>
        </w:rPr>
        <w:t xml:space="preserve"> 10 ngày s</w:t>
      </w:r>
      <w:r w:rsidRPr="00AC566C">
        <w:rPr>
          <w:rFonts w:ascii="Cambria" w:hAnsi="Cambria" w:cs="Cambria"/>
          <w:sz w:val="24"/>
          <w:szCs w:val="24"/>
        </w:rPr>
        <w:t>ắ</w:t>
      </w:r>
      <w:r w:rsidRPr="00AC566C">
        <w:rPr>
          <w:sz w:val="24"/>
          <w:szCs w:val="24"/>
        </w:rPr>
        <w:t>p lên, đ</w:t>
      </w:r>
      <w:r w:rsidRPr="00AC566C">
        <w:rPr>
          <w:rFonts w:ascii="Cambria" w:hAnsi="Cambria" w:cs="Cambria"/>
          <w:sz w:val="24"/>
          <w:szCs w:val="24"/>
        </w:rPr>
        <w:t>ượ</w:t>
      </w:r>
      <w:r w:rsidRPr="00AC566C">
        <w:rPr>
          <w:sz w:val="24"/>
          <w:szCs w:val="24"/>
        </w:rPr>
        <w:t>c th</w:t>
      </w:r>
      <w:r w:rsidRPr="00AC566C">
        <w:rPr>
          <w:rFonts w:ascii="Cambria" w:hAnsi="Cambria" w:cs="Cambria"/>
          <w:sz w:val="24"/>
          <w:szCs w:val="24"/>
        </w:rPr>
        <w:t>ọ</w:t>
      </w:r>
      <w:r w:rsidRPr="00AC566C">
        <w:rPr>
          <w:sz w:val="24"/>
          <w:szCs w:val="24"/>
        </w:rPr>
        <w:t xml:space="preserve"> truy</w:t>
      </w:r>
      <w:r w:rsidRPr="00AC566C">
        <w:rPr>
          <w:rFonts w:ascii="Cambria" w:hAnsi="Cambria" w:cs="Cambria"/>
          <w:sz w:val="24"/>
          <w:szCs w:val="24"/>
        </w:rPr>
        <w:t>ề</w:t>
      </w:r>
      <w:r w:rsidRPr="00AC566C">
        <w:rPr>
          <w:sz w:val="24"/>
          <w:szCs w:val="24"/>
        </w:rPr>
        <w:t>n b</w:t>
      </w:r>
      <w:r w:rsidRPr="00AC566C">
        <w:rPr>
          <w:rFonts w:ascii="Cambria" w:hAnsi="Cambria" w:cs="Cambria"/>
          <w:sz w:val="24"/>
          <w:szCs w:val="24"/>
        </w:rPr>
        <w:t>ử</w:t>
      </w:r>
      <w:r w:rsidRPr="00AC566C">
        <w:rPr>
          <w:sz w:val="24"/>
          <w:szCs w:val="24"/>
        </w:rPr>
        <w:t>u pháp, vào t</w:t>
      </w:r>
      <w:r w:rsidRPr="00AC566C">
        <w:rPr>
          <w:rFonts w:ascii="Cambria" w:hAnsi="Cambria" w:cs="Cambria"/>
          <w:sz w:val="24"/>
          <w:szCs w:val="24"/>
        </w:rPr>
        <w:t>ị</w:t>
      </w:r>
      <w:r w:rsidRPr="00AC566C">
        <w:rPr>
          <w:sz w:val="24"/>
          <w:szCs w:val="24"/>
        </w:rPr>
        <w:t>nh th</w:t>
      </w:r>
      <w:r w:rsidRPr="00AC566C">
        <w:rPr>
          <w:rFonts w:ascii="Cambria" w:hAnsi="Cambria" w:cs="Cambria"/>
          <w:sz w:val="24"/>
          <w:szCs w:val="24"/>
        </w:rPr>
        <w:t>ấ</w:t>
      </w:r>
      <w:r w:rsidRPr="00AC566C">
        <w:rPr>
          <w:sz w:val="24"/>
          <w:szCs w:val="24"/>
        </w:rPr>
        <w:t>t có ng</w:t>
      </w:r>
      <w:r w:rsidRPr="00AC566C">
        <w:rPr>
          <w:rFonts w:ascii="Cambria" w:hAnsi="Cambria" w:cs="Cambria"/>
          <w:sz w:val="24"/>
          <w:szCs w:val="24"/>
        </w:rPr>
        <w:t>ườ</w:t>
      </w:r>
      <w:r w:rsidRPr="00AC566C">
        <w:rPr>
          <w:sz w:val="24"/>
          <w:szCs w:val="24"/>
        </w:rPr>
        <w:t>i ch</w:t>
      </w:r>
      <w:r w:rsidRPr="00AC566C">
        <w:rPr>
          <w:rFonts w:ascii="Cambria" w:hAnsi="Cambria" w:cs="Cambria"/>
          <w:sz w:val="24"/>
          <w:szCs w:val="24"/>
        </w:rPr>
        <w:t>ỉ</w:t>
      </w:r>
      <w:r w:rsidRPr="00AC566C">
        <w:rPr>
          <w:sz w:val="24"/>
          <w:szCs w:val="24"/>
        </w:rPr>
        <w:t xml:space="preserve"> luy</w:t>
      </w:r>
      <w:r w:rsidRPr="00AC566C">
        <w:rPr>
          <w:rFonts w:ascii="Cambria" w:hAnsi="Cambria" w:cs="Cambria"/>
          <w:sz w:val="24"/>
          <w:szCs w:val="24"/>
        </w:rPr>
        <w:t>ệ</w:t>
      </w:r>
      <w:r w:rsidRPr="00AC566C">
        <w:rPr>
          <w:sz w:val="24"/>
          <w:szCs w:val="24"/>
        </w:rPr>
        <w:t xml:space="preserve">n </w:t>
      </w:r>
      <w:r w:rsidRPr="00AC566C">
        <w:rPr>
          <w:rFonts w:ascii="Cambria" w:hAnsi="Cambria" w:cs="Cambria"/>
          <w:sz w:val="24"/>
          <w:szCs w:val="24"/>
        </w:rPr>
        <w:t>Đạ</w:t>
      </w:r>
      <w:r w:rsidRPr="00AC566C">
        <w:rPr>
          <w:sz w:val="24"/>
          <w:szCs w:val="24"/>
        </w:rPr>
        <w:t>o.</w:t>
      </w:r>
    </w:p>
    <w:p w14:paraId="39CF645A" w14:textId="77777777" w:rsidR="003B1F52" w:rsidRPr="00AC566C" w:rsidRDefault="003B1F52" w:rsidP="003B1F52">
      <w:pPr>
        <w:pStyle w:val="FootnoteText"/>
        <w:ind w:firstLine="360"/>
        <w:jc w:val="both"/>
        <w:rPr>
          <w:sz w:val="24"/>
          <w:szCs w:val="24"/>
        </w:rPr>
      </w:pPr>
      <w:r w:rsidRPr="00AC566C">
        <w:rPr>
          <w:sz w:val="24"/>
          <w:szCs w:val="24"/>
        </w:rPr>
        <w:tab/>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ề</w:t>
      </w:r>
      <w:r w:rsidRPr="00AC566C">
        <w:rPr>
          <w:sz w:val="24"/>
          <w:szCs w:val="24"/>
        </w:rPr>
        <w:t>u th</w:t>
      </w:r>
      <w:r w:rsidRPr="00AC566C">
        <w:rPr>
          <w:rFonts w:ascii="Cambria" w:hAnsi="Cambria" w:cs="Cambria"/>
          <w:sz w:val="24"/>
          <w:szCs w:val="24"/>
        </w:rPr>
        <w:t>ứ</w:t>
      </w:r>
      <w:r w:rsidRPr="00AC566C">
        <w:rPr>
          <w:sz w:val="24"/>
          <w:szCs w:val="24"/>
        </w:rPr>
        <w:t xml:space="preserve"> m</w:t>
      </w:r>
      <w:r w:rsidRPr="00AC566C">
        <w:rPr>
          <w:rFonts w:ascii="Cambria" w:hAnsi="Cambria" w:cs="Cambria"/>
          <w:sz w:val="24"/>
          <w:szCs w:val="24"/>
        </w:rPr>
        <w:t>ườ</w:t>
      </w:r>
      <w:r w:rsidRPr="00AC566C">
        <w:rPr>
          <w:sz w:val="24"/>
          <w:szCs w:val="24"/>
        </w:rPr>
        <w:t>i b</w:t>
      </w:r>
      <w:r w:rsidRPr="00AC566C">
        <w:rPr>
          <w:rFonts w:ascii="Cambria" w:hAnsi="Cambria" w:cs="Cambria"/>
          <w:sz w:val="24"/>
          <w:szCs w:val="24"/>
        </w:rPr>
        <w:t>ố</w:t>
      </w:r>
      <w:r w:rsidRPr="00AC566C">
        <w:rPr>
          <w:sz w:val="24"/>
          <w:szCs w:val="24"/>
        </w:rPr>
        <w:t>n.- Ch</w:t>
      </w:r>
      <w:r w:rsidRPr="00AC566C">
        <w:rPr>
          <w:rFonts w:ascii="Cambria" w:hAnsi="Cambria" w:cs="Cambria"/>
          <w:sz w:val="24"/>
          <w:szCs w:val="24"/>
        </w:rPr>
        <w:t>ứ</w:t>
      </w:r>
      <w:r w:rsidRPr="00AC566C">
        <w:rPr>
          <w:sz w:val="24"/>
          <w:szCs w:val="24"/>
        </w:rPr>
        <w:t>c s</w:t>
      </w:r>
      <w:r w:rsidRPr="00AC566C">
        <w:rPr>
          <w:rFonts w:ascii="Cambria" w:hAnsi="Cambria" w:cs="Cambria"/>
          <w:sz w:val="24"/>
          <w:szCs w:val="24"/>
        </w:rPr>
        <w:t>ắ</w:t>
      </w:r>
      <w:r w:rsidRPr="00AC566C">
        <w:rPr>
          <w:sz w:val="24"/>
          <w:szCs w:val="24"/>
        </w:rPr>
        <w:t>c cai tr</w:t>
      </w:r>
      <w:r w:rsidRPr="00AC566C">
        <w:rPr>
          <w:rFonts w:ascii="Cambria" w:hAnsi="Cambria" w:cs="Cambria"/>
          <w:sz w:val="24"/>
          <w:szCs w:val="24"/>
        </w:rPr>
        <w:t>ị</w:t>
      </w:r>
      <w:r w:rsidRPr="00AC566C">
        <w:rPr>
          <w:sz w:val="24"/>
          <w:szCs w:val="24"/>
        </w:rPr>
        <w:t xml:space="preserve"> trong đ</w:t>
      </w:r>
      <w:r w:rsidRPr="00AC566C">
        <w:rPr>
          <w:rFonts w:ascii="Cambria" w:hAnsi="Cambria" w:cs="Cambria"/>
          <w:sz w:val="24"/>
          <w:szCs w:val="24"/>
        </w:rPr>
        <w:t>ạ</w:t>
      </w:r>
      <w:r w:rsidRPr="00AC566C">
        <w:rPr>
          <w:sz w:val="24"/>
          <w:szCs w:val="24"/>
        </w:rPr>
        <w:t>o t</w:t>
      </w:r>
      <w:r w:rsidRPr="00AC566C">
        <w:rPr>
          <w:rFonts w:ascii="Cambria" w:hAnsi="Cambria" w:cs="Cambria"/>
          <w:sz w:val="24"/>
          <w:szCs w:val="24"/>
        </w:rPr>
        <w:t>ừ</w:t>
      </w:r>
      <w:r w:rsidRPr="00AC566C">
        <w:rPr>
          <w:sz w:val="24"/>
          <w:szCs w:val="24"/>
        </w:rPr>
        <w:t xml:space="preserve"> b</w:t>
      </w:r>
      <w:r w:rsidRPr="00AC566C">
        <w:rPr>
          <w:rFonts w:ascii="Cambria" w:hAnsi="Cambria" w:cs="Cambria"/>
          <w:sz w:val="24"/>
          <w:szCs w:val="24"/>
        </w:rPr>
        <w:t>ự</w:t>
      </w:r>
      <w:r w:rsidRPr="00AC566C">
        <w:rPr>
          <w:sz w:val="24"/>
          <w:szCs w:val="24"/>
        </w:rPr>
        <w:t>c Giáo H</w:t>
      </w:r>
      <w:r w:rsidRPr="00AC566C">
        <w:rPr>
          <w:rFonts w:ascii="Cambria" w:hAnsi="Cambria" w:cs="Cambria"/>
          <w:sz w:val="24"/>
          <w:szCs w:val="24"/>
        </w:rPr>
        <w:t>ữ</w:t>
      </w:r>
      <w:r w:rsidRPr="00AC566C">
        <w:rPr>
          <w:sz w:val="24"/>
          <w:szCs w:val="24"/>
        </w:rPr>
        <w:t>u s</w:t>
      </w:r>
      <w:r w:rsidRPr="00AC566C">
        <w:rPr>
          <w:rFonts w:ascii="Cambria" w:hAnsi="Cambria" w:cs="Cambria"/>
          <w:sz w:val="24"/>
          <w:szCs w:val="24"/>
        </w:rPr>
        <w:t>ắ</w:t>
      </w:r>
      <w:r w:rsidRPr="00AC566C">
        <w:rPr>
          <w:sz w:val="24"/>
          <w:szCs w:val="24"/>
        </w:rPr>
        <w:t>p lên, ph</w:t>
      </w:r>
      <w:r w:rsidRPr="00AC566C">
        <w:rPr>
          <w:rFonts w:ascii="Cambria" w:hAnsi="Cambria" w:cs="Cambria"/>
          <w:sz w:val="24"/>
          <w:szCs w:val="24"/>
        </w:rPr>
        <w:t>ả</w:t>
      </w:r>
      <w:r w:rsidRPr="00AC566C">
        <w:rPr>
          <w:sz w:val="24"/>
          <w:szCs w:val="24"/>
        </w:rPr>
        <w:t>i ch</w:t>
      </w:r>
      <w:r w:rsidRPr="00AC566C">
        <w:rPr>
          <w:rFonts w:ascii="Cambria" w:hAnsi="Cambria" w:cs="Cambria"/>
          <w:sz w:val="24"/>
          <w:szCs w:val="24"/>
        </w:rPr>
        <w:t>ọ</w:t>
      </w:r>
      <w:r w:rsidRPr="00AC566C">
        <w:rPr>
          <w:sz w:val="24"/>
          <w:szCs w:val="24"/>
        </w:rPr>
        <w:t>n trong b</w:t>
      </w:r>
      <w:r w:rsidRPr="00AC566C">
        <w:rPr>
          <w:rFonts w:ascii="Cambria" w:hAnsi="Cambria" w:cs="Cambria"/>
          <w:sz w:val="24"/>
          <w:szCs w:val="24"/>
        </w:rPr>
        <w:t>ự</w:t>
      </w:r>
      <w:r w:rsidRPr="00AC566C">
        <w:rPr>
          <w:sz w:val="24"/>
          <w:szCs w:val="24"/>
        </w:rPr>
        <w:t>c ng</w:t>
      </w:r>
      <w:r w:rsidRPr="00AC566C">
        <w:rPr>
          <w:rFonts w:ascii="Cambria" w:hAnsi="Cambria" w:cs="Cambria"/>
          <w:sz w:val="24"/>
          <w:szCs w:val="24"/>
        </w:rPr>
        <w:t>ườ</w:t>
      </w:r>
      <w:r w:rsidRPr="00AC566C">
        <w:rPr>
          <w:sz w:val="24"/>
          <w:szCs w:val="24"/>
        </w:rPr>
        <w:t>i th</w:t>
      </w:r>
      <w:r w:rsidRPr="00AC566C">
        <w:rPr>
          <w:rFonts w:ascii="Cambria" w:hAnsi="Cambria" w:cs="Cambria"/>
          <w:sz w:val="24"/>
          <w:szCs w:val="24"/>
        </w:rPr>
        <w:t>ượ</w:t>
      </w:r>
      <w:r w:rsidRPr="00AC566C">
        <w:rPr>
          <w:sz w:val="24"/>
          <w:szCs w:val="24"/>
        </w:rPr>
        <w:t>ng th</w:t>
      </w:r>
      <w:r w:rsidRPr="00AC566C">
        <w:rPr>
          <w:rFonts w:ascii="Cambria" w:hAnsi="Cambria" w:cs="Cambria"/>
          <w:sz w:val="24"/>
          <w:szCs w:val="24"/>
        </w:rPr>
        <w:t>ừ</w:t>
      </w:r>
      <w:r w:rsidRPr="00AC566C">
        <w:rPr>
          <w:sz w:val="24"/>
          <w:szCs w:val="24"/>
        </w:rPr>
        <w:t>a mà thôi.</w:t>
      </w:r>
    </w:p>
    <w:p w14:paraId="6449910F" w14:textId="77777777" w:rsidR="003B1F52" w:rsidRDefault="003B1F52" w:rsidP="003B1F52">
      <w:pPr>
        <w:pStyle w:val="FootnoteText"/>
        <w:ind w:firstLine="360"/>
        <w:jc w:val="both"/>
      </w:pPr>
      <w:r w:rsidRPr="00AC566C">
        <w:rPr>
          <w:sz w:val="24"/>
          <w:szCs w:val="24"/>
        </w:rPr>
        <w:tab/>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ề</w:t>
      </w:r>
      <w:r w:rsidRPr="00AC566C">
        <w:rPr>
          <w:sz w:val="24"/>
          <w:szCs w:val="24"/>
        </w:rPr>
        <w:t>u th</w:t>
      </w:r>
      <w:r w:rsidRPr="00AC566C">
        <w:rPr>
          <w:rFonts w:ascii="Cambria" w:hAnsi="Cambria" w:cs="Cambria"/>
          <w:sz w:val="24"/>
          <w:szCs w:val="24"/>
        </w:rPr>
        <w:t>ứ</w:t>
      </w:r>
      <w:r w:rsidRPr="00AC566C">
        <w:rPr>
          <w:sz w:val="24"/>
          <w:szCs w:val="24"/>
        </w:rPr>
        <w:t xml:space="preserve"> m</w:t>
      </w:r>
      <w:r w:rsidRPr="00AC566C">
        <w:rPr>
          <w:rFonts w:ascii="Cambria" w:hAnsi="Cambria" w:cs="Cambria"/>
          <w:sz w:val="24"/>
          <w:szCs w:val="24"/>
        </w:rPr>
        <w:t>ườ</w:t>
      </w:r>
      <w:r w:rsidRPr="00AC566C">
        <w:rPr>
          <w:sz w:val="24"/>
          <w:szCs w:val="24"/>
        </w:rPr>
        <w:t>i l</w:t>
      </w:r>
      <w:r w:rsidRPr="00AC566C">
        <w:rPr>
          <w:rFonts w:ascii="Cambria" w:hAnsi="Cambria" w:cs="Cambria"/>
          <w:sz w:val="24"/>
          <w:szCs w:val="24"/>
        </w:rPr>
        <w:t>ă</w:t>
      </w:r>
      <w:r w:rsidRPr="00AC566C">
        <w:rPr>
          <w:sz w:val="24"/>
          <w:szCs w:val="24"/>
        </w:rPr>
        <w:t>m.- B</w:t>
      </w:r>
      <w:r w:rsidRPr="00AC566C">
        <w:rPr>
          <w:rFonts w:ascii="Cambria" w:hAnsi="Cambria" w:cs="Cambria"/>
          <w:sz w:val="24"/>
          <w:szCs w:val="24"/>
        </w:rPr>
        <w:t>ự</w:t>
      </w:r>
      <w:r w:rsidRPr="00AC566C">
        <w:rPr>
          <w:sz w:val="24"/>
          <w:szCs w:val="24"/>
        </w:rPr>
        <w:t>c th</w:t>
      </w:r>
      <w:r w:rsidRPr="00AC566C">
        <w:rPr>
          <w:rFonts w:ascii="Cambria" w:hAnsi="Cambria" w:cs="Cambria"/>
          <w:sz w:val="24"/>
          <w:szCs w:val="24"/>
        </w:rPr>
        <w:t>ượ</w:t>
      </w:r>
      <w:r w:rsidRPr="00AC566C">
        <w:rPr>
          <w:sz w:val="24"/>
          <w:szCs w:val="24"/>
        </w:rPr>
        <w:t>ng th</w:t>
      </w:r>
      <w:r w:rsidRPr="00AC566C">
        <w:rPr>
          <w:rFonts w:ascii="Cambria" w:hAnsi="Cambria" w:cs="Cambria"/>
          <w:sz w:val="24"/>
          <w:szCs w:val="24"/>
        </w:rPr>
        <w:t>ừ</w:t>
      </w:r>
      <w:r w:rsidRPr="00AC566C">
        <w:rPr>
          <w:sz w:val="24"/>
          <w:szCs w:val="24"/>
        </w:rPr>
        <w:t xml:space="preserve">a theo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bu</w:t>
      </w:r>
      <w:r w:rsidRPr="00AC566C">
        <w:rPr>
          <w:rFonts w:ascii="Cambria" w:hAnsi="Cambria" w:cs="Cambria"/>
          <w:sz w:val="24"/>
          <w:szCs w:val="24"/>
        </w:rPr>
        <w:t>ộ</w:t>
      </w:r>
      <w:r w:rsidRPr="00AC566C">
        <w:rPr>
          <w:sz w:val="24"/>
          <w:szCs w:val="24"/>
        </w:rPr>
        <w:t>c ph</w:t>
      </w:r>
      <w:r w:rsidRPr="00AC566C">
        <w:rPr>
          <w:rFonts w:ascii="Cambria" w:hAnsi="Cambria" w:cs="Cambria"/>
          <w:sz w:val="24"/>
          <w:szCs w:val="24"/>
        </w:rPr>
        <w:t>ả</w:t>
      </w:r>
      <w:r w:rsidRPr="00AC566C">
        <w:rPr>
          <w:sz w:val="24"/>
          <w:szCs w:val="24"/>
        </w:rPr>
        <w:t>i đ</w:t>
      </w:r>
      <w:r w:rsidRPr="00AC566C">
        <w:rPr>
          <w:rFonts w:ascii="Cambria" w:hAnsi="Cambria" w:cs="Cambria"/>
          <w:sz w:val="24"/>
          <w:szCs w:val="24"/>
        </w:rPr>
        <w:t>ể</w:t>
      </w:r>
      <w:r w:rsidRPr="00AC566C">
        <w:rPr>
          <w:sz w:val="24"/>
          <w:szCs w:val="24"/>
        </w:rPr>
        <w:t xml:space="preserve"> râu, tóc. </w:t>
      </w:r>
      <w:r w:rsidRPr="00AC566C">
        <w:rPr>
          <w:rFonts w:ascii="Cambria" w:hAnsi="Cambria" w:cs="Cambria"/>
          <w:sz w:val="24"/>
          <w:szCs w:val="24"/>
        </w:rPr>
        <w:t>Ă</w:t>
      </w:r>
      <w:r w:rsidRPr="00AC566C">
        <w:rPr>
          <w:sz w:val="24"/>
          <w:szCs w:val="24"/>
        </w:rPr>
        <w:t>n m</w:t>
      </w:r>
      <w:r w:rsidRPr="00AC566C">
        <w:rPr>
          <w:rFonts w:ascii="Cambria" w:hAnsi="Cambria" w:cs="Cambria"/>
          <w:sz w:val="24"/>
          <w:szCs w:val="24"/>
        </w:rPr>
        <w:t>ặ</w:t>
      </w:r>
      <w:r w:rsidRPr="00AC566C">
        <w:rPr>
          <w:sz w:val="24"/>
          <w:szCs w:val="24"/>
        </w:rPr>
        <w:t>c th</w:t>
      </w:r>
      <w:r w:rsidRPr="00AC566C">
        <w:rPr>
          <w:rFonts w:ascii="Cambria" w:hAnsi="Cambria" w:cs="Cambria"/>
          <w:sz w:val="24"/>
          <w:szCs w:val="24"/>
        </w:rPr>
        <w:t>ườ</w:t>
      </w:r>
      <w:r w:rsidRPr="00AC566C">
        <w:rPr>
          <w:sz w:val="24"/>
          <w:szCs w:val="24"/>
        </w:rPr>
        <w:t>ng ph</w:t>
      </w:r>
      <w:r w:rsidRPr="00AC566C">
        <w:rPr>
          <w:rFonts w:ascii="Cambria" w:hAnsi="Cambria" w:cs="Cambria"/>
          <w:sz w:val="24"/>
          <w:szCs w:val="24"/>
        </w:rPr>
        <w:t>ả</w:t>
      </w:r>
      <w:r w:rsidRPr="00AC566C">
        <w:rPr>
          <w:sz w:val="24"/>
          <w:szCs w:val="24"/>
        </w:rPr>
        <w:t>i dùng toàn đ</w:t>
      </w:r>
      <w:r w:rsidRPr="00AC566C">
        <w:rPr>
          <w:rFonts w:ascii="Cambria" w:hAnsi="Cambria" w:cs="Cambria"/>
          <w:sz w:val="24"/>
          <w:szCs w:val="24"/>
        </w:rPr>
        <w:t>ồ</w:t>
      </w:r>
      <w:r w:rsidRPr="00AC566C">
        <w:rPr>
          <w:sz w:val="24"/>
          <w:szCs w:val="24"/>
        </w:rPr>
        <w:t xml:space="preserve"> v</w:t>
      </w:r>
      <w:r w:rsidRPr="00AC566C">
        <w:rPr>
          <w:rFonts w:ascii="Cambria" w:hAnsi="Cambria" w:cs="Cambria"/>
          <w:sz w:val="24"/>
          <w:szCs w:val="24"/>
        </w:rPr>
        <w:t>ả</w:t>
      </w:r>
      <w:r w:rsidRPr="00AC566C">
        <w:rPr>
          <w:sz w:val="24"/>
          <w:szCs w:val="24"/>
        </w:rPr>
        <w:t>i tr</w:t>
      </w:r>
      <w:r w:rsidRPr="00AC566C">
        <w:rPr>
          <w:rFonts w:ascii="Cambria" w:hAnsi="Cambria" w:cs="Cambria"/>
          <w:sz w:val="24"/>
          <w:szCs w:val="24"/>
        </w:rPr>
        <w:t>ắ</w:t>
      </w:r>
      <w:r w:rsidRPr="00AC566C">
        <w:rPr>
          <w:sz w:val="24"/>
          <w:szCs w:val="24"/>
        </w:rPr>
        <w:t>ng, ho</w:t>
      </w:r>
      <w:r w:rsidRPr="00AC566C">
        <w:rPr>
          <w:rFonts w:ascii="Cambria" w:hAnsi="Cambria" w:cs="Cambria"/>
          <w:sz w:val="24"/>
          <w:szCs w:val="24"/>
        </w:rPr>
        <w:t>ặ</w:t>
      </w:r>
      <w:r w:rsidRPr="00AC566C">
        <w:rPr>
          <w:sz w:val="24"/>
          <w:szCs w:val="24"/>
        </w:rPr>
        <w:t>c màu theo phái mình, song ph</w:t>
      </w:r>
      <w:r w:rsidRPr="00AC566C">
        <w:rPr>
          <w:rFonts w:ascii="Cambria" w:hAnsi="Cambria" w:cs="Cambria"/>
          <w:sz w:val="24"/>
          <w:szCs w:val="24"/>
        </w:rPr>
        <w:t>ả</w:t>
      </w:r>
      <w:r w:rsidRPr="00AC566C">
        <w:rPr>
          <w:sz w:val="24"/>
          <w:szCs w:val="24"/>
        </w:rPr>
        <w:t>i tùy ti</w:t>
      </w:r>
      <w:r w:rsidRPr="00AC566C">
        <w:rPr>
          <w:rFonts w:ascii="Cambria" w:hAnsi="Cambria" w:cs="Cambria"/>
          <w:sz w:val="24"/>
          <w:szCs w:val="24"/>
        </w:rPr>
        <w:t>ệ</w:t>
      </w:r>
      <w:r w:rsidRPr="00AC566C">
        <w:rPr>
          <w:sz w:val="24"/>
          <w:szCs w:val="24"/>
        </w:rPr>
        <w:t>n ch</w:t>
      </w:r>
      <w:r w:rsidRPr="00AC566C">
        <w:rPr>
          <w:rFonts w:ascii="Cambria" w:hAnsi="Cambria" w:cs="Cambria"/>
          <w:sz w:val="24"/>
          <w:szCs w:val="24"/>
        </w:rPr>
        <w:t>ẳ</w:t>
      </w:r>
      <w:r w:rsidRPr="00AC566C">
        <w:rPr>
          <w:sz w:val="24"/>
          <w:szCs w:val="24"/>
        </w:rPr>
        <w:t>ng nên xa x</w:t>
      </w:r>
      <w:r w:rsidRPr="00AC566C">
        <w:rPr>
          <w:rFonts w:ascii="Cambria" w:hAnsi="Cambria" w:cs="Cambria"/>
          <w:sz w:val="24"/>
          <w:szCs w:val="24"/>
        </w:rPr>
        <w:t>ỉ</w:t>
      </w:r>
      <w:r w:rsidRPr="00AC566C">
        <w:rPr>
          <w:sz w:val="24"/>
          <w:szCs w:val="24"/>
        </w:rPr>
        <w:t>.</w:t>
      </w:r>
    </w:p>
  </w:footnote>
  <w:footnote w:id="351">
    <w:p w14:paraId="754EC769" w14:textId="77777777" w:rsidR="003B1F52" w:rsidRPr="00AC566C" w:rsidRDefault="003B1F52" w:rsidP="003B1F52">
      <w:pPr>
        <w:widowControl w:val="0"/>
        <w:spacing w:line="240" w:lineRule="atLeast"/>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Giáo Tông Vô Vi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d</w:t>
      </w:r>
      <w:r w:rsidRPr="00AC566C">
        <w:rPr>
          <w:rFonts w:ascii="Cambria" w:hAnsi="Cambria" w:cs="Cambria"/>
          <w:sz w:val="24"/>
          <w:szCs w:val="24"/>
        </w:rPr>
        <w:t>ạ</w:t>
      </w:r>
      <w:r w:rsidRPr="00AC566C">
        <w:rPr>
          <w:sz w:val="24"/>
          <w:szCs w:val="24"/>
        </w:rPr>
        <w:t>y:</w:t>
      </w:r>
    </w:p>
    <w:p w14:paraId="6A44F49D" w14:textId="77777777" w:rsidR="003B1F52" w:rsidRPr="00AC566C" w:rsidRDefault="003B1F52" w:rsidP="003B1F52">
      <w:pPr>
        <w:widowControl w:val="0"/>
        <w:spacing w:line="240" w:lineRule="atLeast"/>
        <w:ind w:firstLine="720"/>
        <w:jc w:val="both"/>
        <w:rPr>
          <w:i/>
          <w:sz w:val="24"/>
          <w:szCs w:val="24"/>
        </w:rPr>
      </w:pPr>
      <w:r w:rsidRPr="00AC566C">
        <w:rPr>
          <w:i/>
          <w:sz w:val="24"/>
          <w:szCs w:val="24"/>
        </w:rPr>
        <w:t>“Hi</w:t>
      </w:r>
      <w:r w:rsidRPr="00AC566C">
        <w:rPr>
          <w:rFonts w:ascii="Cambria" w:hAnsi="Cambria" w:cs="Cambria"/>
          <w:i/>
          <w:sz w:val="24"/>
          <w:szCs w:val="24"/>
        </w:rPr>
        <w:t>ề</w:t>
      </w:r>
      <w:r w:rsidRPr="00AC566C">
        <w:rPr>
          <w:i/>
          <w:sz w:val="24"/>
          <w:szCs w:val="24"/>
        </w:rPr>
        <w:t>n đ</w:t>
      </w:r>
      <w:r w:rsidRPr="00AC566C">
        <w:rPr>
          <w:rFonts w:ascii="Cambria" w:hAnsi="Cambria" w:cs="Cambria"/>
          <w:i/>
          <w:sz w:val="24"/>
          <w:szCs w:val="24"/>
        </w:rPr>
        <w:t>ệ</w:t>
      </w:r>
      <w:r w:rsidRPr="00AC566C">
        <w:rPr>
          <w:i/>
          <w:sz w:val="24"/>
          <w:szCs w:val="24"/>
        </w:rPr>
        <w:t xml:space="preserve"> T.P. V</w:t>
      </w:r>
      <w:r w:rsidRPr="00AC566C">
        <w:rPr>
          <w:rFonts w:ascii="Cambria" w:hAnsi="Cambria" w:cs="Cambria"/>
          <w:i/>
          <w:sz w:val="24"/>
          <w:szCs w:val="24"/>
        </w:rPr>
        <w:t>ĩ</w:t>
      </w:r>
      <w:r w:rsidRPr="00AC566C">
        <w:rPr>
          <w:i/>
          <w:sz w:val="24"/>
          <w:szCs w:val="24"/>
        </w:rPr>
        <w:t>nh Nguyên T</w:t>
      </w:r>
      <w:r w:rsidRPr="00AC566C">
        <w:rPr>
          <w:rFonts w:ascii="Cambria" w:hAnsi="Cambria" w:cs="Cambria"/>
          <w:i/>
          <w:sz w:val="24"/>
          <w:szCs w:val="24"/>
        </w:rPr>
        <w:t>ự</w:t>
      </w:r>
    </w:p>
    <w:p w14:paraId="72691368" w14:textId="77777777" w:rsidR="003B1F52" w:rsidRDefault="003B1F52" w:rsidP="003B1F52">
      <w:pPr>
        <w:widowControl w:val="0"/>
        <w:spacing w:line="240" w:lineRule="atLeast"/>
        <w:jc w:val="both"/>
      </w:pPr>
      <w:r w:rsidRPr="00AC566C">
        <w:rPr>
          <w:i/>
          <w:sz w:val="24"/>
          <w:szCs w:val="24"/>
        </w:rPr>
        <w:tab/>
      </w:r>
      <w:r w:rsidRPr="00AC566C">
        <w:rPr>
          <w:rFonts w:ascii="Cambria" w:hAnsi="Cambria" w:cs="Cambria"/>
          <w:i/>
          <w:sz w:val="24"/>
          <w:szCs w:val="24"/>
        </w:rPr>
        <w:t>Đươ</w:t>
      </w:r>
      <w:r w:rsidRPr="00AC566C">
        <w:rPr>
          <w:i/>
          <w:sz w:val="24"/>
          <w:szCs w:val="24"/>
        </w:rPr>
        <w:t>ng gi</w:t>
      </w:r>
      <w:r w:rsidRPr="00AC566C">
        <w:rPr>
          <w:rFonts w:ascii="Cambria" w:hAnsi="Cambria" w:cs="Cambria"/>
          <w:i/>
          <w:sz w:val="24"/>
          <w:szCs w:val="24"/>
        </w:rPr>
        <w:t>ữ</w:t>
      </w:r>
      <w:r w:rsidRPr="00AC566C">
        <w:rPr>
          <w:i/>
          <w:sz w:val="24"/>
          <w:szCs w:val="24"/>
        </w:rPr>
        <w:t>a lúc nhân sanh công nghi</w:t>
      </w:r>
      <w:r w:rsidRPr="00AC566C">
        <w:rPr>
          <w:rFonts w:ascii="Cambria" w:hAnsi="Cambria" w:cs="Cambria"/>
          <w:i/>
          <w:sz w:val="24"/>
          <w:szCs w:val="24"/>
        </w:rPr>
        <w:t>ệ</w:t>
      </w:r>
      <w:r w:rsidRPr="00AC566C">
        <w:rPr>
          <w:i/>
          <w:sz w:val="24"/>
          <w:szCs w:val="24"/>
        </w:rPr>
        <w:t>p, d</w:t>
      </w:r>
      <w:r w:rsidRPr="00AC566C">
        <w:rPr>
          <w:rFonts w:ascii="Cambria" w:hAnsi="Cambria" w:cs="Cambria"/>
          <w:i/>
          <w:sz w:val="24"/>
          <w:szCs w:val="24"/>
        </w:rPr>
        <w:t>ầ</w:t>
      </w:r>
      <w:r w:rsidRPr="00AC566C">
        <w:rPr>
          <w:i/>
          <w:sz w:val="24"/>
          <w:szCs w:val="24"/>
        </w:rPr>
        <w:t>u ng</w:t>
      </w:r>
      <w:r w:rsidRPr="00AC566C">
        <w:rPr>
          <w:rFonts w:ascii="Cambria" w:hAnsi="Cambria" w:cs="Cambria"/>
          <w:i/>
          <w:sz w:val="24"/>
          <w:szCs w:val="24"/>
        </w:rPr>
        <w:t>ườ</w:t>
      </w:r>
      <w:r w:rsidRPr="00AC566C">
        <w:rPr>
          <w:i/>
          <w:sz w:val="24"/>
          <w:szCs w:val="24"/>
        </w:rPr>
        <w:t>i tu hành gi</w:t>
      </w:r>
      <w:r w:rsidRPr="00AC566C">
        <w:rPr>
          <w:rFonts w:ascii="Cambria" w:hAnsi="Cambria" w:cs="Cambria"/>
          <w:i/>
          <w:sz w:val="24"/>
          <w:szCs w:val="24"/>
        </w:rPr>
        <w:t>ữ</w:t>
      </w:r>
      <w:r w:rsidRPr="00AC566C">
        <w:rPr>
          <w:i/>
          <w:sz w:val="24"/>
          <w:szCs w:val="24"/>
        </w:rPr>
        <w:t xml:space="preserve"> đ</w:t>
      </w:r>
      <w:r w:rsidRPr="00AC566C">
        <w:rPr>
          <w:rFonts w:ascii="Cambria" w:hAnsi="Cambria" w:cs="Cambria"/>
          <w:i/>
          <w:sz w:val="24"/>
          <w:szCs w:val="24"/>
        </w:rPr>
        <w:t>ạ</w:t>
      </w:r>
      <w:r w:rsidRPr="00AC566C">
        <w:rPr>
          <w:i/>
          <w:sz w:val="24"/>
          <w:szCs w:val="24"/>
        </w:rPr>
        <w:t>o c</w:t>
      </w:r>
      <w:r w:rsidRPr="00AC566C">
        <w:rPr>
          <w:rFonts w:ascii="Cambria" w:hAnsi="Cambria" w:cs="Cambria"/>
          <w:i/>
          <w:sz w:val="24"/>
          <w:szCs w:val="24"/>
        </w:rPr>
        <w:t>ũ</w:t>
      </w:r>
      <w:r w:rsidRPr="00AC566C">
        <w:rPr>
          <w:i/>
          <w:sz w:val="24"/>
          <w:szCs w:val="24"/>
        </w:rPr>
        <w:t>ng trong c</w:t>
      </w:r>
      <w:r w:rsidRPr="00AC566C">
        <w:rPr>
          <w:rFonts w:ascii="Cambria" w:hAnsi="Cambria" w:cs="Cambria"/>
          <w:i/>
          <w:sz w:val="24"/>
          <w:szCs w:val="24"/>
        </w:rPr>
        <w:t>ả</w:t>
      </w:r>
      <w:r w:rsidRPr="00AC566C">
        <w:rPr>
          <w:i/>
          <w:sz w:val="24"/>
          <w:szCs w:val="24"/>
        </w:rPr>
        <w:t xml:space="preserve">nh </w:t>
      </w:r>
      <w:r w:rsidRPr="00AC566C">
        <w:rPr>
          <w:rFonts w:ascii="Cambria" w:hAnsi="Cambria" w:cs="Cambria"/>
          <w:i/>
          <w:sz w:val="24"/>
          <w:szCs w:val="24"/>
        </w:rPr>
        <w:t>ấ</w:t>
      </w:r>
      <w:r w:rsidRPr="00AC566C">
        <w:rPr>
          <w:i/>
          <w:sz w:val="24"/>
          <w:szCs w:val="24"/>
        </w:rPr>
        <w:t>y, ch</w:t>
      </w:r>
      <w:r w:rsidRPr="00AC566C">
        <w:rPr>
          <w:rFonts w:ascii="Cambria" w:hAnsi="Cambria" w:cs="Cambria"/>
          <w:i/>
          <w:sz w:val="24"/>
          <w:szCs w:val="24"/>
        </w:rPr>
        <w:t>ỉ</w:t>
      </w:r>
      <w:r w:rsidRPr="00AC566C">
        <w:rPr>
          <w:i/>
          <w:sz w:val="24"/>
          <w:szCs w:val="24"/>
        </w:rPr>
        <w:t xml:space="preserve"> khác h</w:t>
      </w:r>
      <w:r w:rsidRPr="00AC566C">
        <w:rPr>
          <w:rFonts w:ascii="Cambria" w:hAnsi="Cambria" w:cs="Cambria"/>
          <w:i/>
          <w:sz w:val="24"/>
          <w:szCs w:val="24"/>
        </w:rPr>
        <w:t>ơ</w:t>
      </w:r>
      <w:r w:rsidRPr="00AC566C">
        <w:rPr>
          <w:i/>
          <w:sz w:val="24"/>
          <w:szCs w:val="24"/>
        </w:rPr>
        <w:t>n là duyên nghi</w:t>
      </w:r>
      <w:r w:rsidRPr="00AC566C">
        <w:rPr>
          <w:rFonts w:ascii="Cambria" w:hAnsi="Cambria" w:cs="Cambria"/>
          <w:i/>
          <w:sz w:val="24"/>
          <w:szCs w:val="24"/>
        </w:rPr>
        <w:t>ệ</w:t>
      </w:r>
      <w:r w:rsidRPr="00AC566C">
        <w:rPr>
          <w:i/>
          <w:sz w:val="24"/>
          <w:szCs w:val="24"/>
        </w:rPr>
        <w:t>p n</w:t>
      </w:r>
      <w:r w:rsidRPr="00AC566C">
        <w:rPr>
          <w:rFonts w:ascii="Cambria" w:hAnsi="Cambria" w:cs="Cambria"/>
          <w:i/>
          <w:sz w:val="24"/>
          <w:szCs w:val="24"/>
        </w:rPr>
        <w:t>ặ</w:t>
      </w:r>
      <w:r w:rsidRPr="00AC566C">
        <w:rPr>
          <w:i/>
          <w:sz w:val="24"/>
          <w:szCs w:val="24"/>
        </w:rPr>
        <w:t>ng nh</w:t>
      </w:r>
      <w:r w:rsidRPr="00AC566C">
        <w:rPr>
          <w:rFonts w:ascii="Cambria" w:hAnsi="Cambria" w:cs="Cambria"/>
          <w:i/>
          <w:sz w:val="24"/>
          <w:szCs w:val="24"/>
        </w:rPr>
        <w:t>ẹ</w:t>
      </w:r>
      <w:r w:rsidRPr="00AC566C">
        <w:rPr>
          <w:i/>
          <w:sz w:val="24"/>
          <w:szCs w:val="24"/>
        </w:rPr>
        <w:t xml:space="preserve"> c</w:t>
      </w:r>
      <w:r w:rsidRPr="00AC566C">
        <w:rPr>
          <w:rFonts w:ascii="Cambria" w:hAnsi="Cambria" w:cs="Cambria"/>
          <w:i/>
          <w:sz w:val="24"/>
          <w:szCs w:val="24"/>
        </w:rPr>
        <w:t>ủ</w:t>
      </w:r>
      <w:r w:rsidRPr="00AC566C">
        <w:rPr>
          <w:i/>
          <w:sz w:val="24"/>
          <w:szCs w:val="24"/>
        </w:rPr>
        <w:t>a m</w:t>
      </w:r>
      <w:r w:rsidRPr="00AC566C">
        <w:rPr>
          <w:rFonts w:ascii="Cambria" w:hAnsi="Cambria" w:cs="Cambria"/>
          <w:i/>
          <w:sz w:val="24"/>
          <w:szCs w:val="24"/>
        </w:rPr>
        <w:t>ỗ</w:t>
      </w:r>
      <w:r w:rsidRPr="00AC566C">
        <w:rPr>
          <w:i/>
          <w:sz w:val="24"/>
          <w:szCs w:val="24"/>
        </w:rPr>
        <w:t>i ng</w:t>
      </w:r>
      <w:r w:rsidRPr="00AC566C">
        <w:rPr>
          <w:rFonts w:ascii="Cambria" w:hAnsi="Cambria" w:cs="Cambria"/>
          <w:i/>
          <w:sz w:val="24"/>
          <w:szCs w:val="24"/>
        </w:rPr>
        <w:t>ườ</w:t>
      </w:r>
      <w:r w:rsidRPr="00AC566C">
        <w:rPr>
          <w:i/>
          <w:sz w:val="24"/>
          <w:szCs w:val="24"/>
        </w:rPr>
        <w:t>i mà th</w:t>
      </w:r>
      <w:r w:rsidRPr="00AC566C">
        <w:rPr>
          <w:rFonts w:ascii="Cambria" w:hAnsi="Cambria" w:cs="Cambria"/>
          <w:i/>
          <w:sz w:val="24"/>
          <w:szCs w:val="24"/>
        </w:rPr>
        <w:t>ọ</w:t>
      </w:r>
      <w:r w:rsidRPr="00AC566C">
        <w:rPr>
          <w:i/>
          <w:sz w:val="24"/>
          <w:szCs w:val="24"/>
        </w:rPr>
        <w:t xml:space="preserve"> lãnh. Còn v</w:t>
      </w:r>
      <w:r w:rsidRPr="00AC566C">
        <w:rPr>
          <w:rFonts w:ascii="Cambria" w:hAnsi="Cambria" w:cs="Cambria"/>
          <w:i/>
          <w:sz w:val="24"/>
          <w:szCs w:val="24"/>
        </w:rPr>
        <w:t>ề</w:t>
      </w:r>
      <w:r w:rsidRPr="00AC566C">
        <w:rPr>
          <w:i/>
          <w:sz w:val="24"/>
          <w:szCs w:val="24"/>
        </w:rPr>
        <w:t xml:space="preserve"> ph</w:t>
      </w:r>
      <w:r w:rsidRPr="00AC566C">
        <w:rPr>
          <w:rFonts w:ascii="Cambria" w:hAnsi="Cambria" w:cs="Cambria"/>
          <w:i/>
          <w:sz w:val="24"/>
          <w:szCs w:val="24"/>
        </w:rPr>
        <w:t>ầ</w:t>
      </w:r>
      <w:r w:rsidRPr="00AC566C">
        <w:rPr>
          <w:i/>
          <w:sz w:val="24"/>
          <w:szCs w:val="24"/>
        </w:rPr>
        <w:t>n h</w:t>
      </w:r>
      <w:r w:rsidRPr="00AC566C">
        <w:rPr>
          <w:rFonts w:ascii="Cambria" w:hAnsi="Cambria" w:cs="Cambria"/>
          <w:i/>
          <w:sz w:val="24"/>
          <w:szCs w:val="24"/>
        </w:rPr>
        <w:t>ữ</w:t>
      </w:r>
      <w:r w:rsidRPr="00AC566C">
        <w:rPr>
          <w:i/>
          <w:sz w:val="24"/>
          <w:szCs w:val="24"/>
        </w:rPr>
        <w:t>u hình thì h</w:t>
      </w:r>
      <w:r w:rsidRPr="00AC566C">
        <w:rPr>
          <w:rFonts w:ascii="Cambria" w:hAnsi="Cambria" w:cs="Cambria"/>
          <w:i/>
          <w:sz w:val="24"/>
          <w:szCs w:val="24"/>
        </w:rPr>
        <w:t>ữ</w:t>
      </w:r>
      <w:r w:rsidRPr="00AC566C">
        <w:rPr>
          <w:i/>
          <w:sz w:val="24"/>
          <w:szCs w:val="24"/>
        </w:rPr>
        <w:t>u ho</w:t>
      </w:r>
      <w:r w:rsidRPr="00AC566C">
        <w:rPr>
          <w:rFonts w:ascii="Cambria" w:hAnsi="Cambria" w:cs="Cambria"/>
          <w:i/>
          <w:sz w:val="24"/>
          <w:szCs w:val="24"/>
        </w:rPr>
        <w:t>ạ</w:t>
      </w:r>
      <w:r w:rsidRPr="00AC566C">
        <w:rPr>
          <w:i/>
          <w:sz w:val="24"/>
          <w:szCs w:val="24"/>
        </w:rPr>
        <w:t>i, ch</w:t>
      </w:r>
      <w:r w:rsidRPr="00AC566C">
        <w:rPr>
          <w:rFonts w:ascii="Cambria" w:hAnsi="Cambria" w:cs="Cambria"/>
          <w:i/>
          <w:sz w:val="24"/>
          <w:szCs w:val="24"/>
        </w:rPr>
        <w:t>ớ</w:t>
      </w:r>
      <w:r w:rsidRPr="00AC566C">
        <w:rPr>
          <w:i/>
          <w:sz w:val="24"/>
          <w:szCs w:val="24"/>
        </w:rPr>
        <w:t xml:space="preserve"> có l</w:t>
      </w:r>
      <w:r w:rsidRPr="00AC566C">
        <w:rPr>
          <w:rFonts w:ascii="Cambria" w:hAnsi="Cambria" w:cs="Cambria"/>
          <w:i/>
          <w:sz w:val="24"/>
          <w:szCs w:val="24"/>
        </w:rPr>
        <w:t>ạ</w:t>
      </w:r>
      <w:r w:rsidRPr="00AC566C">
        <w:rPr>
          <w:i/>
          <w:sz w:val="24"/>
          <w:szCs w:val="24"/>
        </w:rPr>
        <w:t xml:space="preserve"> chi đâu. Hi</w:t>
      </w:r>
      <w:r w:rsidRPr="00AC566C">
        <w:rPr>
          <w:rFonts w:ascii="Cambria" w:hAnsi="Cambria" w:cs="Cambria"/>
          <w:i/>
          <w:sz w:val="24"/>
          <w:szCs w:val="24"/>
        </w:rPr>
        <w:t>ề</w:t>
      </w:r>
      <w:r w:rsidRPr="00AC566C">
        <w:rPr>
          <w:i/>
          <w:sz w:val="24"/>
          <w:szCs w:val="24"/>
        </w:rPr>
        <w:t>n đ</w:t>
      </w:r>
      <w:r w:rsidRPr="00AC566C">
        <w:rPr>
          <w:rFonts w:ascii="Cambria" w:hAnsi="Cambria" w:cs="Cambria"/>
          <w:i/>
          <w:sz w:val="24"/>
          <w:szCs w:val="24"/>
        </w:rPr>
        <w:t>ệ</w:t>
      </w:r>
      <w:r w:rsidRPr="00AC566C">
        <w:rPr>
          <w:i/>
          <w:sz w:val="24"/>
          <w:szCs w:val="24"/>
        </w:rPr>
        <w:t xml:space="preserve"> v</w:t>
      </w:r>
      <w:r w:rsidRPr="00AC566C">
        <w:rPr>
          <w:rFonts w:ascii="Cambria" w:hAnsi="Cambria" w:cs="Cambria"/>
          <w:i/>
          <w:sz w:val="24"/>
          <w:szCs w:val="24"/>
        </w:rPr>
        <w:t>ề</w:t>
      </w:r>
      <w:r w:rsidRPr="00AC566C">
        <w:rPr>
          <w:i/>
          <w:sz w:val="24"/>
          <w:szCs w:val="24"/>
        </w:rPr>
        <w:t xml:space="preserve"> nh</w:t>
      </w:r>
      <w:r w:rsidRPr="00AC566C">
        <w:rPr>
          <w:rFonts w:ascii="Cambria" w:hAnsi="Cambria" w:cs="Cambria"/>
          <w:i/>
          <w:sz w:val="24"/>
          <w:szCs w:val="24"/>
        </w:rPr>
        <w:t>ắ</w:t>
      </w:r>
      <w:r w:rsidRPr="00AC566C">
        <w:rPr>
          <w:i/>
          <w:sz w:val="24"/>
          <w:szCs w:val="24"/>
        </w:rPr>
        <w:t>c nh</w:t>
      </w:r>
      <w:r w:rsidRPr="00AC566C">
        <w:rPr>
          <w:rFonts w:ascii="Cambria" w:hAnsi="Cambria" w:cs="Cambria"/>
          <w:i/>
          <w:sz w:val="24"/>
          <w:szCs w:val="24"/>
        </w:rPr>
        <w:t>ở</w:t>
      </w:r>
      <w:r w:rsidRPr="00AC566C">
        <w:rPr>
          <w:i/>
          <w:sz w:val="24"/>
          <w:szCs w:val="24"/>
        </w:rPr>
        <w:t xml:space="preserve"> nh</w:t>
      </w:r>
      <w:r w:rsidRPr="00AC566C">
        <w:rPr>
          <w:rFonts w:ascii="Cambria" w:hAnsi="Cambria" w:cs="Cambria"/>
          <w:i/>
          <w:sz w:val="24"/>
          <w:szCs w:val="24"/>
        </w:rPr>
        <w:t>ữ</w:t>
      </w:r>
      <w:r w:rsidRPr="00AC566C">
        <w:rPr>
          <w:i/>
          <w:sz w:val="24"/>
          <w:szCs w:val="24"/>
        </w:rPr>
        <w:t>ng b</w:t>
      </w:r>
      <w:r w:rsidRPr="00AC566C">
        <w:rPr>
          <w:rFonts w:ascii="Cambria" w:hAnsi="Cambria" w:cs="Cambria"/>
          <w:i/>
          <w:sz w:val="24"/>
          <w:szCs w:val="24"/>
        </w:rPr>
        <w:t>ạ</w:t>
      </w:r>
      <w:r w:rsidRPr="00AC566C">
        <w:rPr>
          <w:i/>
          <w:sz w:val="24"/>
          <w:szCs w:val="24"/>
        </w:rPr>
        <w:t>n đ</w:t>
      </w:r>
      <w:r w:rsidRPr="00AC566C">
        <w:rPr>
          <w:rFonts w:ascii="Cambria" w:hAnsi="Cambria" w:cs="Cambria"/>
          <w:i/>
          <w:sz w:val="24"/>
          <w:szCs w:val="24"/>
        </w:rPr>
        <w:t>ạ</w:t>
      </w:r>
      <w:r w:rsidRPr="00AC566C">
        <w:rPr>
          <w:i/>
          <w:sz w:val="24"/>
          <w:szCs w:val="24"/>
        </w:rPr>
        <w:t>o chung quanh xa g</w:t>
      </w:r>
      <w:r w:rsidRPr="00AC566C">
        <w:rPr>
          <w:rFonts w:ascii="Cambria" w:hAnsi="Cambria" w:cs="Cambria"/>
          <w:i/>
          <w:sz w:val="24"/>
          <w:szCs w:val="24"/>
        </w:rPr>
        <w:t>ầ</w:t>
      </w:r>
      <w:r w:rsidRPr="00AC566C">
        <w:rPr>
          <w:i/>
          <w:sz w:val="24"/>
          <w:szCs w:val="24"/>
        </w:rPr>
        <w:t>n hãy v</w:t>
      </w:r>
      <w:r w:rsidRPr="00AC566C">
        <w:rPr>
          <w:rFonts w:ascii="Cambria" w:hAnsi="Cambria" w:cs="Cambria"/>
          <w:i/>
          <w:sz w:val="24"/>
          <w:szCs w:val="24"/>
        </w:rPr>
        <w:t>ữ</w:t>
      </w:r>
      <w:r w:rsidRPr="00AC566C">
        <w:rPr>
          <w:i/>
          <w:sz w:val="24"/>
          <w:szCs w:val="24"/>
        </w:rPr>
        <w:t>ng đ</w:t>
      </w:r>
      <w:r w:rsidRPr="00AC566C">
        <w:rPr>
          <w:rFonts w:ascii="Cambria" w:hAnsi="Cambria" w:cs="Cambria"/>
          <w:i/>
          <w:sz w:val="24"/>
          <w:szCs w:val="24"/>
        </w:rPr>
        <w:t>ứ</w:t>
      </w:r>
      <w:r w:rsidRPr="00AC566C">
        <w:rPr>
          <w:i/>
          <w:sz w:val="24"/>
          <w:szCs w:val="24"/>
        </w:rPr>
        <w:t>c tin và chu</w:t>
      </w:r>
      <w:r w:rsidRPr="00AC566C">
        <w:rPr>
          <w:rFonts w:ascii="Cambria" w:hAnsi="Cambria" w:cs="Cambria"/>
          <w:i/>
          <w:sz w:val="24"/>
          <w:szCs w:val="24"/>
        </w:rPr>
        <w:t>ẩ</w:t>
      </w:r>
      <w:r w:rsidRPr="00AC566C">
        <w:rPr>
          <w:i/>
          <w:sz w:val="24"/>
          <w:szCs w:val="24"/>
        </w:rPr>
        <w:t>n b</w:t>
      </w:r>
      <w:r w:rsidRPr="00AC566C">
        <w:rPr>
          <w:rFonts w:ascii="Cambria" w:hAnsi="Cambria" w:cs="Cambria"/>
          <w:i/>
          <w:sz w:val="24"/>
          <w:szCs w:val="24"/>
        </w:rPr>
        <w:t>ị</w:t>
      </w:r>
      <w:r w:rsidRPr="00AC566C">
        <w:rPr>
          <w:i/>
          <w:sz w:val="24"/>
          <w:szCs w:val="24"/>
        </w:rPr>
        <w:t xml:space="preserve"> th</w:t>
      </w:r>
      <w:r w:rsidRPr="00AC566C">
        <w:rPr>
          <w:rFonts w:ascii="Cambria" w:hAnsi="Cambria" w:cs="Cambria"/>
          <w:i/>
          <w:sz w:val="24"/>
          <w:szCs w:val="24"/>
        </w:rPr>
        <w:t>ờ</w:t>
      </w:r>
      <w:r w:rsidRPr="00AC566C">
        <w:rPr>
          <w:i/>
          <w:sz w:val="24"/>
          <w:szCs w:val="24"/>
        </w:rPr>
        <w:t>i gian s</w:t>
      </w:r>
      <w:r w:rsidRPr="00AC566C">
        <w:rPr>
          <w:rFonts w:ascii="Cambria" w:hAnsi="Cambria" w:cs="Cambria"/>
          <w:i/>
          <w:sz w:val="24"/>
          <w:szCs w:val="24"/>
        </w:rPr>
        <w:t>ắ</w:t>
      </w:r>
      <w:r w:rsidRPr="00AC566C">
        <w:rPr>
          <w:i/>
          <w:sz w:val="24"/>
          <w:szCs w:val="24"/>
        </w:rPr>
        <w:t>p đ</w:t>
      </w:r>
      <w:r w:rsidRPr="00AC566C">
        <w:rPr>
          <w:rFonts w:ascii="Cambria" w:hAnsi="Cambria" w:cs="Cambria"/>
          <w:i/>
          <w:sz w:val="24"/>
          <w:szCs w:val="24"/>
        </w:rPr>
        <w:t>ế</w:t>
      </w:r>
      <w:r w:rsidRPr="00AC566C">
        <w:rPr>
          <w:i/>
          <w:sz w:val="24"/>
          <w:szCs w:val="24"/>
        </w:rPr>
        <w:t>n th</w:t>
      </w:r>
      <w:r w:rsidRPr="00AC566C">
        <w:rPr>
          <w:rFonts w:ascii="Cambria" w:hAnsi="Cambria" w:cs="Cambria"/>
          <w:i/>
          <w:sz w:val="24"/>
          <w:szCs w:val="24"/>
        </w:rPr>
        <w:t>ọ</w:t>
      </w:r>
      <w:r w:rsidRPr="00AC566C">
        <w:rPr>
          <w:i/>
          <w:sz w:val="24"/>
          <w:szCs w:val="24"/>
        </w:rPr>
        <w:t xml:space="preserve"> lãnh ph</w:t>
      </w:r>
      <w:r w:rsidRPr="00AC566C">
        <w:rPr>
          <w:rFonts w:ascii="Cambria" w:hAnsi="Cambria" w:cs="Cambria"/>
          <w:i/>
          <w:sz w:val="24"/>
          <w:szCs w:val="24"/>
        </w:rPr>
        <w:t>ầ</w:t>
      </w:r>
      <w:r w:rsidRPr="00AC566C">
        <w:rPr>
          <w:i/>
          <w:sz w:val="24"/>
          <w:szCs w:val="24"/>
        </w:rPr>
        <w:t>n công qu</w:t>
      </w:r>
      <w:r w:rsidRPr="00AC566C">
        <w:rPr>
          <w:rFonts w:ascii="Cambria" w:hAnsi="Cambria" w:cs="Cambria"/>
          <w:i/>
          <w:sz w:val="24"/>
          <w:szCs w:val="24"/>
        </w:rPr>
        <w:t>ả</w:t>
      </w:r>
      <w:r w:rsidRPr="00AC566C">
        <w:rPr>
          <w:i/>
          <w:sz w:val="24"/>
          <w:szCs w:val="24"/>
        </w:rPr>
        <w:t>. Vi</w:t>
      </w:r>
      <w:r w:rsidRPr="00AC566C">
        <w:rPr>
          <w:rFonts w:ascii="Cambria" w:hAnsi="Cambria" w:cs="Cambria"/>
          <w:i/>
          <w:sz w:val="24"/>
          <w:szCs w:val="24"/>
        </w:rPr>
        <w:t>ệ</w:t>
      </w:r>
      <w:r w:rsidRPr="00AC566C">
        <w:rPr>
          <w:i/>
          <w:sz w:val="24"/>
          <w:szCs w:val="24"/>
        </w:rPr>
        <w:t>c tr</w:t>
      </w:r>
      <w:r w:rsidRPr="00AC566C">
        <w:rPr>
          <w:rFonts w:ascii="Cambria" w:hAnsi="Cambria" w:cs="Cambria"/>
          <w:i/>
          <w:sz w:val="24"/>
          <w:szCs w:val="24"/>
        </w:rPr>
        <w:t>ướ</w:t>
      </w:r>
      <w:r w:rsidRPr="00AC566C">
        <w:rPr>
          <w:i/>
          <w:sz w:val="24"/>
          <w:szCs w:val="24"/>
        </w:rPr>
        <w:t>c tiên là nên s</w:t>
      </w:r>
      <w:r w:rsidRPr="00AC566C">
        <w:rPr>
          <w:rFonts w:ascii="Cambria" w:hAnsi="Cambria" w:cs="Cambria"/>
          <w:i/>
          <w:sz w:val="24"/>
          <w:szCs w:val="24"/>
        </w:rPr>
        <w:t>ử</w:t>
      </w:r>
      <w:r w:rsidRPr="00AC566C">
        <w:rPr>
          <w:i/>
          <w:sz w:val="24"/>
          <w:szCs w:val="24"/>
        </w:rPr>
        <w:t>a so</w:t>
      </w:r>
      <w:r w:rsidRPr="00AC566C">
        <w:rPr>
          <w:rFonts w:ascii="Cambria" w:hAnsi="Cambria" w:cs="Cambria"/>
          <w:i/>
          <w:sz w:val="24"/>
          <w:szCs w:val="24"/>
        </w:rPr>
        <w:t>ạ</w:t>
      </w:r>
      <w:r w:rsidRPr="00AC566C">
        <w:rPr>
          <w:i/>
          <w:sz w:val="24"/>
          <w:szCs w:val="24"/>
        </w:rPr>
        <w:t>n ch</w:t>
      </w:r>
      <w:r w:rsidRPr="00AC566C">
        <w:rPr>
          <w:rFonts w:ascii="Cambria" w:hAnsi="Cambria" w:cs="Cambria"/>
          <w:i/>
          <w:sz w:val="24"/>
          <w:szCs w:val="24"/>
        </w:rPr>
        <w:t>ỉ</w:t>
      </w:r>
      <w:r w:rsidRPr="00AC566C">
        <w:rPr>
          <w:i/>
          <w:sz w:val="24"/>
          <w:szCs w:val="24"/>
        </w:rPr>
        <w:t>nh đ</w:t>
      </w:r>
      <w:r w:rsidRPr="00AC566C">
        <w:rPr>
          <w:rFonts w:ascii="Cambria" w:hAnsi="Cambria" w:cs="Cambria"/>
          <w:i/>
          <w:sz w:val="24"/>
          <w:szCs w:val="24"/>
        </w:rPr>
        <w:t>ố</w:t>
      </w:r>
      <w:r w:rsidRPr="00AC566C">
        <w:rPr>
          <w:i/>
          <w:sz w:val="24"/>
          <w:szCs w:val="24"/>
        </w:rPr>
        <w:t>n l</w:t>
      </w:r>
      <w:r w:rsidRPr="00AC566C">
        <w:rPr>
          <w:rFonts w:ascii="Cambria" w:hAnsi="Cambria" w:cs="Cambria"/>
          <w:i/>
          <w:sz w:val="24"/>
          <w:szCs w:val="24"/>
        </w:rPr>
        <w:t>ạ</w:t>
      </w:r>
      <w:r w:rsidRPr="00AC566C">
        <w:rPr>
          <w:i/>
          <w:sz w:val="24"/>
          <w:szCs w:val="24"/>
        </w:rPr>
        <w:t>i Thánh c</w:t>
      </w:r>
      <w:r w:rsidRPr="00AC566C">
        <w:rPr>
          <w:rFonts w:ascii="Cambria" w:hAnsi="Cambria" w:cs="Cambria"/>
          <w:i/>
          <w:sz w:val="24"/>
          <w:szCs w:val="24"/>
        </w:rPr>
        <w:t>ả</w:t>
      </w:r>
      <w:r w:rsidRPr="00AC566C">
        <w:rPr>
          <w:i/>
          <w:sz w:val="24"/>
          <w:szCs w:val="24"/>
        </w:rPr>
        <w:t>nh ph</w:t>
      </w:r>
      <w:r w:rsidRPr="00AC566C">
        <w:rPr>
          <w:rFonts w:ascii="Cambria" w:hAnsi="Cambria" w:cs="Cambria"/>
          <w:i/>
          <w:sz w:val="24"/>
          <w:szCs w:val="24"/>
        </w:rPr>
        <w:t>ướ</w:t>
      </w:r>
      <w:r w:rsidRPr="00AC566C">
        <w:rPr>
          <w:i/>
          <w:sz w:val="24"/>
          <w:szCs w:val="24"/>
        </w:rPr>
        <w:t>c đi</w:t>
      </w:r>
      <w:r w:rsidRPr="00AC566C">
        <w:rPr>
          <w:rFonts w:ascii="Cambria" w:hAnsi="Cambria" w:cs="Cambria"/>
          <w:i/>
          <w:sz w:val="24"/>
          <w:szCs w:val="24"/>
        </w:rPr>
        <w:t>ề</w:t>
      </w:r>
      <w:r w:rsidRPr="00AC566C">
        <w:rPr>
          <w:i/>
          <w:sz w:val="24"/>
          <w:szCs w:val="24"/>
        </w:rPr>
        <w:t>n đ</w:t>
      </w:r>
      <w:r w:rsidRPr="00AC566C">
        <w:rPr>
          <w:rFonts w:ascii="Cambria" w:hAnsi="Cambria" w:cs="Cambria"/>
          <w:i/>
          <w:sz w:val="24"/>
          <w:szCs w:val="24"/>
        </w:rPr>
        <w:t>ể</w:t>
      </w:r>
      <w:r w:rsidRPr="00AC566C">
        <w:rPr>
          <w:i/>
          <w:sz w:val="24"/>
          <w:szCs w:val="24"/>
        </w:rPr>
        <w:t xml:space="preserve"> h</w:t>
      </w:r>
      <w:r w:rsidRPr="00AC566C">
        <w:rPr>
          <w:rFonts w:ascii="Cambria" w:hAnsi="Cambria" w:cs="Cambria"/>
          <w:i/>
          <w:sz w:val="24"/>
          <w:szCs w:val="24"/>
        </w:rPr>
        <w:t>ữ</w:t>
      </w:r>
      <w:r w:rsidRPr="00AC566C">
        <w:rPr>
          <w:i/>
          <w:sz w:val="24"/>
          <w:szCs w:val="24"/>
        </w:rPr>
        <w:t>u d</w:t>
      </w:r>
      <w:r w:rsidRPr="00AC566C">
        <w:rPr>
          <w:rFonts w:ascii="Cambria" w:hAnsi="Cambria" w:cs="Cambria"/>
          <w:i/>
          <w:sz w:val="24"/>
          <w:szCs w:val="24"/>
        </w:rPr>
        <w:t>ụ</w:t>
      </w:r>
      <w:r w:rsidRPr="00AC566C">
        <w:rPr>
          <w:i/>
          <w:sz w:val="24"/>
          <w:szCs w:val="24"/>
        </w:rPr>
        <w:t>ng sau này. Khi đ</w:t>
      </w:r>
      <w:r w:rsidRPr="00AC566C">
        <w:rPr>
          <w:rFonts w:ascii="Cambria" w:hAnsi="Cambria" w:cs="Cambria"/>
          <w:i/>
          <w:sz w:val="24"/>
          <w:szCs w:val="24"/>
        </w:rPr>
        <w:t>ượ</w:t>
      </w:r>
      <w:r w:rsidRPr="00AC566C">
        <w:rPr>
          <w:i/>
          <w:sz w:val="24"/>
          <w:szCs w:val="24"/>
        </w:rPr>
        <w:t>c l</w:t>
      </w:r>
      <w:r w:rsidRPr="00AC566C">
        <w:rPr>
          <w:rFonts w:ascii="Cambria" w:hAnsi="Cambria" w:cs="Cambria"/>
          <w:i/>
          <w:sz w:val="24"/>
          <w:szCs w:val="24"/>
        </w:rPr>
        <w:t>ị</w:t>
      </w:r>
      <w:r w:rsidRPr="00AC566C">
        <w:rPr>
          <w:i/>
          <w:sz w:val="24"/>
          <w:szCs w:val="24"/>
        </w:rPr>
        <w:t>nh s</w:t>
      </w:r>
      <w:r w:rsidRPr="00AC566C">
        <w:rPr>
          <w:rFonts w:ascii="Cambria" w:hAnsi="Cambria" w:cs="Cambria"/>
          <w:i/>
          <w:sz w:val="24"/>
          <w:szCs w:val="24"/>
        </w:rPr>
        <w:t>ẽ</w:t>
      </w:r>
      <w:r w:rsidRPr="00AC566C">
        <w:rPr>
          <w:i/>
          <w:sz w:val="24"/>
          <w:szCs w:val="24"/>
        </w:rPr>
        <w:t xml:space="preserve"> tu b</w:t>
      </w:r>
      <w:r w:rsidRPr="00AC566C">
        <w:rPr>
          <w:rFonts w:ascii="Cambria" w:hAnsi="Cambria" w:cs="Cambria"/>
          <w:i/>
          <w:sz w:val="24"/>
          <w:szCs w:val="24"/>
        </w:rPr>
        <w:t>ổ</w:t>
      </w:r>
      <w:r w:rsidRPr="00AC566C">
        <w:rPr>
          <w:i/>
          <w:sz w:val="24"/>
          <w:szCs w:val="24"/>
        </w:rPr>
        <w:t xml:space="preserve"> l</w:t>
      </w:r>
      <w:r w:rsidRPr="00AC566C">
        <w:rPr>
          <w:rFonts w:ascii="Cambria" w:hAnsi="Cambria" w:cs="Cambria"/>
          <w:i/>
          <w:sz w:val="24"/>
          <w:szCs w:val="24"/>
        </w:rPr>
        <w:t>ạ</w:t>
      </w:r>
      <w:r w:rsidRPr="00AC566C">
        <w:rPr>
          <w:i/>
          <w:sz w:val="24"/>
          <w:szCs w:val="24"/>
        </w:rPr>
        <w:t>i di tích c</w:t>
      </w:r>
      <w:r w:rsidRPr="00AC566C">
        <w:rPr>
          <w:rFonts w:ascii="Cambria" w:hAnsi="Cambria" w:cs="Cambria"/>
          <w:i/>
          <w:sz w:val="24"/>
          <w:szCs w:val="24"/>
        </w:rPr>
        <w:t>ủ</w:t>
      </w:r>
      <w:r w:rsidRPr="00AC566C">
        <w:rPr>
          <w:i/>
          <w:sz w:val="24"/>
          <w:szCs w:val="24"/>
        </w:rPr>
        <w:t>a nh</w:t>
      </w:r>
      <w:r w:rsidRPr="00AC566C">
        <w:rPr>
          <w:rFonts w:ascii="Cambria" w:hAnsi="Cambria" w:cs="Cambria"/>
          <w:i/>
          <w:sz w:val="24"/>
          <w:szCs w:val="24"/>
        </w:rPr>
        <w:t>ữ</w:t>
      </w:r>
      <w:r w:rsidRPr="00AC566C">
        <w:rPr>
          <w:i/>
          <w:sz w:val="24"/>
          <w:szCs w:val="24"/>
        </w:rPr>
        <w:t>ng ng</w:t>
      </w:r>
      <w:r w:rsidRPr="00AC566C">
        <w:rPr>
          <w:rFonts w:ascii="Cambria" w:hAnsi="Cambria" w:cs="Cambria"/>
          <w:i/>
          <w:sz w:val="24"/>
          <w:szCs w:val="24"/>
        </w:rPr>
        <w:t>ườ</w:t>
      </w:r>
      <w:r w:rsidRPr="00AC566C">
        <w:rPr>
          <w:i/>
          <w:sz w:val="24"/>
          <w:szCs w:val="24"/>
        </w:rPr>
        <w:t>i có công tu hành sáng</w:t>
      </w:r>
      <w:r w:rsidRPr="00AC566C">
        <w:rPr>
          <w:sz w:val="24"/>
          <w:szCs w:val="24"/>
        </w:rPr>
        <w:t xml:space="preserve"> </w:t>
      </w:r>
      <w:r w:rsidRPr="00AC566C">
        <w:rPr>
          <w:i/>
          <w:sz w:val="24"/>
          <w:szCs w:val="24"/>
        </w:rPr>
        <w:t>l</w:t>
      </w:r>
      <w:r w:rsidRPr="00AC566C">
        <w:rPr>
          <w:rFonts w:ascii="Cambria" w:hAnsi="Cambria" w:cs="Cambria"/>
          <w:i/>
          <w:sz w:val="24"/>
          <w:szCs w:val="24"/>
        </w:rPr>
        <w:t>ậ</w:t>
      </w:r>
      <w:r w:rsidRPr="00AC566C">
        <w:rPr>
          <w:i/>
          <w:sz w:val="24"/>
          <w:szCs w:val="24"/>
        </w:rPr>
        <w:t>p, và c</w:t>
      </w:r>
      <w:r w:rsidRPr="00AC566C">
        <w:rPr>
          <w:rFonts w:ascii="Cambria" w:hAnsi="Cambria" w:cs="Cambria"/>
          <w:i/>
          <w:sz w:val="24"/>
          <w:szCs w:val="24"/>
        </w:rPr>
        <w:t>ũ</w:t>
      </w:r>
      <w:r w:rsidRPr="00AC566C">
        <w:rPr>
          <w:i/>
          <w:sz w:val="24"/>
          <w:szCs w:val="24"/>
        </w:rPr>
        <w:t>ng là n</w:t>
      </w:r>
      <w:r w:rsidRPr="00AC566C">
        <w:rPr>
          <w:rFonts w:ascii="Cambria" w:hAnsi="Cambria" w:cs="Cambria"/>
          <w:i/>
          <w:sz w:val="24"/>
          <w:szCs w:val="24"/>
        </w:rPr>
        <w:t>ơ</w:t>
      </w:r>
      <w:r w:rsidRPr="00AC566C">
        <w:rPr>
          <w:i/>
          <w:sz w:val="24"/>
          <w:szCs w:val="24"/>
        </w:rPr>
        <w:t xml:space="preserve">i phát nguyên </w:t>
      </w:r>
      <w:r w:rsidRPr="00AC566C">
        <w:rPr>
          <w:rFonts w:ascii="Cambria" w:hAnsi="Cambria" w:cs="Cambria"/>
          <w:i/>
          <w:sz w:val="24"/>
          <w:szCs w:val="24"/>
        </w:rPr>
        <w:t>Đạ</w:t>
      </w:r>
      <w:r w:rsidRPr="00AC566C">
        <w:rPr>
          <w:i/>
          <w:sz w:val="24"/>
          <w:szCs w:val="24"/>
        </w:rPr>
        <w:t xml:space="preserve">i </w:t>
      </w:r>
      <w:r w:rsidRPr="00AC566C">
        <w:rPr>
          <w:rFonts w:ascii="Cambria" w:hAnsi="Cambria" w:cs="Cambria"/>
          <w:i/>
          <w:sz w:val="24"/>
          <w:szCs w:val="24"/>
        </w:rPr>
        <w:t>Đạ</w:t>
      </w:r>
      <w:r w:rsidRPr="00AC566C">
        <w:rPr>
          <w:i/>
          <w:sz w:val="24"/>
          <w:szCs w:val="24"/>
        </w:rPr>
        <w:t>o Tam K</w:t>
      </w:r>
      <w:r w:rsidRPr="00AC566C">
        <w:rPr>
          <w:rFonts w:ascii="Cambria" w:hAnsi="Cambria" w:cs="Cambria"/>
          <w:i/>
          <w:sz w:val="24"/>
          <w:szCs w:val="24"/>
        </w:rPr>
        <w:t>ỳ</w:t>
      </w:r>
      <w:r w:rsidRPr="00AC566C">
        <w:rPr>
          <w:i/>
          <w:sz w:val="24"/>
          <w:szCs w:val="24"/>
        </w:rPr>
        <w:t xml:space="preserve"> Ph</w:t>
      </w:r>
      <w:r w:rsidRPr="00AC566C">
        <w:rPr>
          <w:rFonts w:ascii="Cambria" w:hAnsi="Cambria" w:cs="Cambria"/>
          <w:i/>
          <w:sz w:val="24"/>
          <w:szCs w:val="24"/>
        </w:rPr>
        <w:t>ổ</w:t>
      </w:r>
      <w:r w:rsidRPr="00AC566C">
        <w:rPr>
          <w:i/>
          <w:sz w:val="24"/>
          <w:szCs w:val="24"/>
        </w:rPr>
        <w:t xml:space="preserve"> </w:t>
      </w:r>
      <w:r w:rsidRPr="00AC566C">
        <w:rPr>
          <w:rFonts w:ascii="Cambria" w:hAnsi="Cambria" w:cs="Cambria"/>
          <w:i/>
          <w:sz w:val="24"/>
          <w:szCs w:val="24"/>
        </w:rPr>
        <w:t>Độ</w:t>
      </w:r>
      <w:r w:rsidRPr="00AC566C">
        <w:rPr>
          <w:i/>
          <w:sz w:val="24"/>
          <w:szCs w:val="24"/>
        </w:rPr>
        <w:t xml:space="preserve"> trong nh</w:t>
      </w:r>
      <w:r w:rsidRPr="00AC566C">
        <w:rPr>
          <w:rFonts w:ascii="Cambria" w:hAnsi="Cambria" w:cs="Cambria"/>
          <w:i/>
          <w:sz w:val="24"/>
          <w:szCs w:val="24"/>
        </w:rPr>
        <w:t>ữ</w:t>
      </w:r>
      <w:r w:rsidRPr="00AC566C">
        <w:rPr>
          <w:i/>
          <w:sz w:val="24"/>
          <w:szCs w:val="24"/>
        </w:rPr>
        <w:t>ng n</w:t>
      </w:r>
      <w:r w:rsidRPr="00AC566C">
        <w:rPr>
          <w:rFonts w:ascii="Cambria" w:hAnsi="Cambria" w:cs="Cambria"/>
          <w:i/>
          <w:sz w:val="24"/>
          <w:szCs w:val="24"/>
        </w:rPr>
        <w:t>ơ</w:t>
      </w:r>
      <w:r w:rsidRPr="00AC566C">
        <w:rPr>
          <w:i/>
          <w:sz w:val="24"/>
          <w:szCs w:val="24"/>
        </w:rPr>
        <w:t>i phát nguyên. B</w:t>
      </w:r>
      <w:r w:rsidRPr="00AC566C">
        <w:rPr>
          <w:rFonts w:ascii="Cambria" w:hAnsi="Cambria" w:cs="Cambria"/>
          <w:i/>
          <w:sz w:val="24"/>
          <w:szCs w:val="24"/>
        </w:rPr>
        <w:t>ầ</w:t>
      </w:r>
      <w:r w:rsidRPr="00AC566C">
        <w:rPr>
          <w:i/>
          <w:sz w:val="24"/>
          <w:szCs w:val="24"/>
        </w:rPr>
        <w:t xml:space="preserve">n </w:t>
      </w:r>
      <w:r w:rsidRPr="00AC566C">
        <w:rPr>
          <w:rFonts w:ascii="Cambria" w:hAnsi="Cambria" w:cs="Cambria"/>
          <w:i/>
          <w:sz w:val="24"/>
          <w:szCs w:val="24"/>
        </w:rPr>
        <w:t>Đạ</w:t>
      </w:r>
      <w:r w:rsidRPr="00AC566C">
        <w:rPr>
          <w:i/>
          <w:sz w:val="24"/>
          <w:szCs w:val="24"/>
        </w:rPr>
        <w:t>o cho d</w:t>
      </w:r>
      <w:r w:rsidRPr="00AC566C">
        <w:rPr>
          <w:rFonts w:ascii="Cambria" w:hAnsi="Cambria" w:cs="Cambria"/>
          <w:i/>
          <w:sz w:val="24"/>
          <w:szCs w:val="24"/>
        </w:rPr>
        <w:t>ờ</w:t>
      </w:r>
      <w:r w:rsidRPr="00AC566C">
        <w:rPr>
          <w:i/>
          <w:sz w:val="24"/>
          <w:szCs w:val="24"/>
        </w:rPr>
        <w:t>i hi</w:t>
      </w:r>
      <w:r w:rsidRPr="00AC566C">
        <w:rPr>
          <w:rFonts w:ascii="Cambria" w:hAnsi="Cambria" w:cs="Cambria"/>
          <w:i/>
          <w:sz w:val="24"/>
          <w:szCs w:val="24"/>
        </w:rPr>
        <w:t>ề</w:t>
      </w:r>
      <w:r w:rsidRPr="00AC566C">
        <w:rPr>
          <w:i/>
          <w:sz w:val="24"/>
          <w:szCs w:val="24"/>
        </w:rPr>
        <w:t>n đ</w:t>
      </w:r>
      <w:r w:rsidRPr="00AC566C">
        <w:rPr>
          <w:rFonts w:ascii="Cambria" w:hAnsi="Cambria" w:cs="Cambria"/>
          <w:i/>
          <w:sz w:val="24"/>
          <w:szCs w:val="24"/>
        </w:rPr>
        <w:t>ệ</w:t>
      </w:r>
      <w:r w:rsidRPr="00AC566C">
        <w:rPr>
          <w:i/>
          <w:sz w:val="24"/>
          <w:szCs w:val="24"/>
        </w:rPr>
        <w:t xml:space="preserve"> đ</w:t>
      </w:r>
      <w:r w:rsidRPr="00AC566C">
        <w:rPr>
          <w:rFonts w:ascii="Cambria" w:hAnsi="Cambria" w:cs="Cambria"/>
          <w:i/>
          <w:sz w:val="24"/>
          <w:szCs w:val="24"/>
        </w:rPr>
        <w:t>ế</w:t>
      </w:r>
      <w:r w:rsidRPr="00AC566C">
        <w:rPr>
          <w:i/>
          <w:sz w:val="24"/>
          <w:szCs w:val="24"/>
        </w:rPr>
        <w:t>n đây đ</w:t>
      </w:r>
      <w:r w:rsidRPr="00AC566C">
        <w:rPr>
          <w:rFonts w:ascii="Cambria" w:hAnsi="Cambria" w:cs="Cambria"/>
          <w:i/>
          <w:sz w:val="24"/>
          <w:szCs w:val="24"/>
        </w:rPr>
        <w:t>ể</w:t>
      </w:r>
      <w:r w:rsidRPr="00AC566C">
        <w:rPr>
          <w:i/>
          <w:sz w:val="24"/>
          <w:szCs w:val="24"/>
        </w:rPr>
        <w:t xml:space="preserve"> tr</w:t>
      </w:r>
      <w:r w:rsidRPr="00AC566C">
        <w:rPr>
          <w:rFonts w:ascii="Cambria" w:hAnsi="Cambria" w:cs="Cambria"/>
          <w:i/>
          <w:sz w:val="24"/>
          <w:szCs w:val="24"/>
        </w:rPr>
        <w:t>ấ</w:t>
      </w:r>
      <w:r w:rsidRPr="00AC566C">
        <w:rPr>
          <w:i/>
          <w:sz w:val="24"/>
          <w:szCs w:val="24"/>
        </w:rPr>
        <w:t>n t</w:t>
      </w:r>
      <w:r w:rsidRPr="00AC566C">
        <w:rPr>
          <w:rFonts w:ascii="Cambria" w:hAnsi="Cambria" w:cs="Cambria"/>
          <w:i/>
          <w:sz w:val="24"/>
          <w:szCs w:val="24"/>
        </w:rPr>
        <w:t>ĩ</w:t>
      </w:r>
      <w:r w:rsidRPr="00AC566C">
        <w:rPr>
          <w:i/>
          <w:sz w:val="24"/>
          <w:szCs w:val="24"/>
        </w:rPr>
        <w:t>nh và ch</w:t>
      </w:r>
      <w:r w:rsidRPr="00AC566C">
        <w:rPr>
          <w:rFonts w:ascii="Cambria" w:hAnsi="Cambria" w:cs="Cambria"/>
          <w:i/>
          <w:sz w:val="24"/>
          <w:szCs w:val="24"/>
        </w:rPr>
        <w:t>ỉ</w:t>
      </w:r>
      <w:r w:rsidRPr="00AC566C">
        <w:rPr>
          <w:i/>
          <w:sz w:val="24"/>
          <w:szCs w:val="24"/>
        </w:rPr>
        <w:t xml:space="preserve"> giáo nh</w:t>
      </w:r>
      <w:r w:rsidRPr="00AC566C">
        <w:rPr>
          <w:rFonts w:ascii="Cambria" w:hAnsi="Cambria" w:cs="Cambria"/>
          <w:i/>
          <w:sz w:val="24"/>
          <w:szCs w:val="24"/>
        </w:rPr>
        <w:t>ữ</w:t>
      </w:r>
      <w:r w:rsidRPr="00AC566C">
        <w:rPr>
          <w:i/>
          <w:sz w:val="24"/>
          <w:szCs w:val="24"/>
        </w:rPr>
        <w:t>ng vi</w:t>
      </w:r>
      <w:r w:rsidRPr="00AC566C">
        <w:rPr>
          <w:rFonts w:ascii="Cambria" w:hAnsi="Cambria" w:cs="Cambria"/>
          <w:i/>
          <w:sz w:val="24"/>
          <w:szCs w:val="24"/>
        </w:rPr>
        <w:t>ệ</w:t>
      </w:r>
      <w:r w:rsidRPr="00AC566C">
        <w:rPr>
          <w:i/>
          <w:sz w:val="24"/>
          <w:szCs w:val="24"/>
        </w:rPr>
        <w:t>c s</w:t>
      </w:r>
      <w:r w:rsidRPr="00AC566C">
        <w:rPr>
          <w:rFonts w:ascii="Cambria" w:hAnsi="Cambria" w:cs="Cambria"/>
          <w:i/>
          <w:sz w:val="24"/>
          <w:szCs w:val="24"/>
        </w:rPr>
        <w:t>ắ</w:t>
      </w:r>
      <w:r w:rsidRPr="00AC566C">
        <w:rPr>
          <w:i/>
          <w:sz w:val="24"/>
          <w:szCs w:val="24"/>
        </w:rPr>
        <w:t>p đ</w:t>
      </w:r>
      <w:r w:rsidRPr="00AC566C">
        <w:rPr>
          <w:rFonts w:ascii="Cambria" w:hAnsi="Cambria" w:cs="Cambria"/>
          <w:i/>
          <w:sz w:val="24"/>
          <w:szCs w:val="24"/>
        </w:rPr>
        <w:t>ế</w:t>
      </w:r>
      <w:r w:rsidRPr="00AC566C">
        <w:rPr>
          <w:i/>
          <w:sz w:val="24"/>
          <w:szCs w:val="24"/>
        </w:rPr>
        <w:t xml:space="preserve">n.” </w:t>
      </w:r>
      <w:r w:rsidRPr="00AC566C">
        <w:rPr>
          <w:sz w:val="24"/>
          <w:szCs w:val="24"/>
        </w:rPr>
        <w:t>[Ng</w:t>
      </w:r>
      <w:r w:rsidRPr="00AC566C">
        <w:rPr>
          <w:rFonts w:ascii="Cambria" w:hAnsi="Cambria" w:cs="Cambria"/>
          <w:sz w:val="24"/>
          <w:szCs w:val="24"/>
        </w:rPr>
        <w:t>ọ</w:t>
      </w:r>
      <w:r w:rsidRPr="00AC566C">
        <w:rPr>
          <w:sz w:val="24"/>
          <w:szCs w:val="24"/>
        </w:rPr>
        <w:t xml:space="preserve">c Minh </w:t>
      </w:r>
      <w:r w:rsidRPr="00AC566C">
        <w:rPr>
          <w:rFonts w:ascii="Cambria" w:hAnsi="Cambria" w:cs="Cambria"/>
          <w:sz w:val="24"/>
          <w:szCs w:val="24"/>
        </w:rPr>
        <w:t>Đ</w:t>
      </w:r>
      <w:r w:rsidRPr="00AC566C">
        <w:rPr>
          <w:sz w:val="24"/>
          <w:szCs w:val="24"/>
        </w:rPr>
        <w:t>ài,Tu</w:t>
      </w:r>
      <w:r w:rsidRPr="00AC566C">
        <w:rPr>
          <w:rFonts w:ascii="Cambria" w:hAnsi="Cambria" w:cs="Cambria"/>
          <w:sz w:val="24"/>
          <w:szCs w:val="24"/>
        </w:rPr>
        <w:t>ấ</w:t>
      </w:r>
      <w:r w:rsidRPr="00AC566C">
        <w:rPr>
          <w:sz w:val="24"/>
          <w:szCs w:val="24"/>
        </w:rPr>
        <w:t>t th</w:t>
      </w:r>
      <w:r w:rsidRPr="00AC566C">
        <w:rPr>
          <w:rFonts w:ascii="Cambria" w:hAnsi="Cambria" w:cs="Cambria"/>
          <w:sz w:val="24"/>
          <w:szCs w:val="24"/>
        </w:rPr>
        <w:t>ờ</w:t>
      </w:r>
      <w:r w:rsidRPr="00AC566C">
        <w:rPr>
          <w:sz w:val="24"/>
          <w:szCs w:val="24"/>
        </w:rPr>
        <w:t>i, R</w:t>
      </w:r>
      <w:r w:rsidRPr="00AC566C">
        <w:rPr>
          <w:rFonts w:ascii="Cambria" w:hAnsi="Cambria" w:cs="Cambria"/>
          <w:sz w:val="24"/>
          <w:szCs w:val="24"/>
        </w:rPr>
        <w:t>ằ</w:t>
      </w:r>
      <w:r w:rsidRPr="00AC566C">
        <w:rPr>
          <w:sz w:val="24"/>
          <w:szCs w:val="24"/>
        </w:rPr>
        <w:t>m tháng 4 M</w:t>
      </w:r>
      <w:r w:rsidRPr="00AC566C">
        <w:rPr>
          <w:rFonts w:ascii="Cambria" w:hAnsi="Cambria" w:cs="Cambria"/>
          <w:sz w:val="24"/>
          <w:szCs w:val="24"/>
        </w:rPr>
        <w:t>ậ</w:t>
      </w:r>
      <w:r w:rsidRPr="00AC566C">
        <w:rPr>
          <w:sz w:val="24"/>
          <w:szCs w:val="24"/>
        </w:rPr>
        <w:t>u Thân (11. 5.1968)]</w:t>
      </w:r>
    </w:p>
  </w:footnote>
  <w:footnote w:id="352">
    <w:p w14:paraId="441A7DF5"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Bát Nhã Thi</w:t>
      </w:r>
      <w:r w:rsidRPr="00AC566C">
        <w:rPr>
          <w:rFonts w:ascii="Cambria" w:hAnsi="Cambria" w:cs="Cambria"/>
          <w:sz w:val="24"/>
          <w:szCs w:val="24"/>
        </w:rPr>
        <w:t>ề</w:t>
      </w:r>
      <w:r w:rsidRPr="00AC566C">
        <w:rPr>
          <w:sz w:val="24"/>
          <w:szCs w:val="24"/>
        </w:rPr>
        <w:t>n S</w:t>
      </w:r>
      <w:r w:rsidRPr="00AC566C">
        <w:rPr>
          <w:rFonts w:ascii="Cambria" w:hAnsi="Cambria" w:cs="Cambria"/>
          <w:sz w:val="24"/>
          <w:szCs w:val="24"/>
        </w:rPr>
        <w:t>ư</w:t>
      </w:r>
      <w:r w:rsidRPr="00AC566C">
        <w:rPr>
          <w:sz w:val="24"/>
          <w:szCs w:val="24"/>
        </w:rPr>
        <w:t xml:space="preserve"> d</w:t>
      </w:r>
      <w:r w:rsidRPr="00AC566C">
        <w:rPr>
          <w:rFonts w:ascii="Cambria" w:hAnsi="Cambria" w:cs="Cambria"/>
          <w:sz w:val="24"/>
          <w:szCs w:val="24"/>
        </w:rPr>
        <w:t>ạ</w:t>
      </w:r>
      <w:r w:rsidRPr="00AC566C">
        <w:rPr>
          <w:sz w:val="24"/>
          <w:szCs w:val="24"/>
        </w:rPr>
        <w:t>y:</w:t>
      </w:r>
    </w:p>
    <w:p w14:paraId="475EFF8A" w14:textId="77777777" w:rsidR="003B1F52" w:rsidRPr="00AC566C" w:rsidRDefault="003B1F52" w:rsidP="003B1F52">
      <w:pPr>
        <w:pStyle w:val="FootnoteText"/>
        <w:jc w:val="both"/>
        <w:rPr>
          <w:i/>
          <w:sz w:val="24"/>
          <w:szCs w:val="24"/>
          <w:lang w:val="fr-FR"/>
        </w:rPr>
      </w:pPr>
      <w:r w:rsidRPr="00AC566C">
        <w:rPr>
          <w:i/>
          <w:sz w:val="24"/>
          <w:szCs w:val="24"/>
        </w:rPr>
        <w:tab/>
      </w:r>
      <w:r w:rsidRPr="00AC566C">
        <w:rPr>
          <w:i/>
          <w:sz w:val="24"/>
          <w:szCs w:val="24"/>
          <w:lang w:val="fr-FR"/>
        </w:rPr>
        <w:t>“Tu không h</w:t>
      </w:r>
      <w:r w:rsidRPr="00AC566C">
        <w:rPr>
          <w:rFonts w:ascii="Cambria" w:hAnsi="Cambria" w:cs="Cambria"/>
          <w:i/>
          <w:sz w:val="24"/>
          <w:szCs w:val="24"/>
          <w:lang w:val="fr-FR"/>
        </w:rPr>
        <w:t>ọ</w:t>
      </w:r>
      <w:r w:rsidRPr="00AC566C">
        <w:rPr>
          <w:i/>
          <w:sz w:val="24"/>
          <w:szCs w:val="24"/>
          <w:lang w:val="fr-FR"/>
        </w:rPr>
        <w:t>c h</w:t>
      </w:r>
      <w:r w:rsidRPr="00AC566C">
        <w:rPr>
          <w:rFonts w:ascii="Cambria" w:hAnsi="Cambria" w:cs="Cambria"/>
          <w:i/>
          <w:sz w:val="24"/>
          <w:szCs w:val="24"/>
          <w:lang w:val="fr-FR"/>
        </w:rPr>
        <w:t>ỏ</w:t>
      </w:r>
      <w:r w:rsidRPr="00AC566C">
        <w:rPr>
          <w:i/>
          <w:sz w:val="24"/>
          <w:szCs w:val="24"/>
          <w:lang w:val="fr-FR"/>
        </w:rPr>
        <w:t>i tu mù,</w:t>
      </w:r>
    </w:p>
    <w:p w14:paraId="227E1B50" w14:textId="77777777" w:rsidR="003B1F52" w:rsidRDefault="003B1F52" w:rsidP="003B1F52">
      <w:pPr>
        <w:pStyle w:val="FootnoteText"/>
        <w:jc w:val="both"/>
      </w:pPr>
      <w:r w:rsidRPr="00AC566C">
        <w:rPr>
          <w:i/>
          <w:sz w:val="24"/>
          <w:szCs w:val="24"/>
          <w:lang w:val="fr-FR"/>
        </w:rPr>
        <w:tab/>
        <w:t>H</w:t>
      </w:r>
      <w:r w:rsidRPr="00AC566C">
        <w:rPr>
          <w:rFonts w:ascii="Cambria" w:hAnsi="Cambria" w:cs="Cambria"/>
          <w:i/>
          <w:sz w:val="24"/>
          <w:szCs w:val="24"/>
          <w:lang w:val="fr-FR"/>
        </w:rPr>
        <w:t>ọ</w:t>
      </w:r>
      <w:r w:rsidRPr="00AC566C">
        <w:rPr>
          <w:i/>
          <w:sz w:val="24"/>
          <w:szCs w:val="24"/>
          <w:lang w:val="fr-FR"/>
        </w:rPr>
        <w:t>c không tu ch</w:t>
      </w:r>
      <w:r w:rsidRPr="00AC566C">
        <w:rPr>
          <w:rFonts w:ascii="Cambria" w:hAnsi="Cambria" w:cs="Cambria"/>
          <w:i/>
          <w:sz w:val="24"/>
          <w:szCs w:val="24"/>
          <w:lang w:val="fr-FR"/>
        </w:rPr>
        <w:t>ứ</w:t>
      </w:r>
      <w:r w:rsidRPr="00AC566C">
        <w:rPr>
          <w:i/>
          <w:sz w:val="24"/>
          <w:szCs w:val="24"/>
          <w:lang w:val="fr-FR"/>
        </w:rPr>
        <w:t>ng khác nào m</w:t>
      </w:r>
      <w:r w:rsidRPr="00AC566C">
        <w:rPr>
          <w:rFonts w:ascii="Cambria" w:hAnsi="Cambria" w:cs="Cambria"/>
          <w:i/>
          <w:sz w:val="24"/>
          <w:szCs w:val="24"/>
          <w:lang w:val="fr-FR"/>
        </w:rPr>
        <w:t>ọ</w:t>
      </w:r>
      <w:r w:rsidRPr="00AC566C">
        <w:rPr>
          <w:i/>
          <w:sz w:val="24"/>
          <w:szCs w:val="24"/>
          <w:lang w:val="fr-FR"/>
        </w:rPr>
        <w:t>t kinh”.</w:t>
      </w:r>
    </w:p>
  </w:footnote>
  <w:footnote w:id="353">
    <w:p w14:paraId="5AEA9F28"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Chánh ki</w:t>
      </w:r>
      <w:r w:rsidRPr="00AC566C">
        <w:rPr>
          <w:rFonts w:ascii="Cambria" w:hAnsi="Cambria" w:cs="Cambria"/>
          <w:sz w:val="24"/>
          <w:szCs w:val="24"/>
          <w:lang w:val="fr-FR"/>
        </w:rPr>
        <w:t>ế</w:t>
      </w:r>
      <w:r w:rsidRPr="00AC566C">
        <w:rPr>
          <w:sz w:val="24"/>
          <w:szCs w:val="24"/>
          <w:lang w:val="fr-FR"/>
        </w:rPr>
        <w:t>n.</w:t>
      </w:r>
    </w:p>
  </w:footnote>
  <w:footnote w:id="354">
    <w:p w14:paraId="75E8AC3A"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H</w:t>
      </w:r>
      <w:r w:rsidRPr="00AC566C">
        <w:rPr>
          <w:rFonts w:ascii="Cambria" w:hAnsi="Cambria" w:cs="Cambria"/>
          <w:sz w:val="24"/>
          <w:szCs w:val="24"/>
          <w:lang w:val="fr-FR"/>
        </w:rPr>
        <w:t>ọ</w:t>
      </w:r>
      <w:r w:rsidRPr="00AC566C">
        <w:rPr>
          <w:sz w:val="24"/>
          <w:szCs w:val="24"/>
          <w:lang w:val="fr-FR"/>
        </w:rPr>
        <w:t>c b</w:t>
      </w:r>
      <w:r w:rsidRPr="00AC566C">
        <w:rPr>
          <w:rFonts w:ascii="Cambria" w:hAnsi="Cambria" w:cs="Cambria"/>
          <w:sz w:val="24"/>
          <w:szCs w:val="24"/>
          <w:lang w:val="fr-FR"/>
        </w:rPr>
        <w:t>ằ</w:t>
      </w:r>
      <w:r w:rsidRPr="00AC566C">
        <w:rPr>
          <w:sz w:val="24"/>
          <w:szCs w:val="24"/>
          <w:lang w:val="fr-FR"/>
        </w:rPr>
        <w:t>ng kinh vô t</w:t>
      </w:r>
      <w:r w:rsidRPr="00AC566C">
        <w:rPr>
          <w:rFonts w:ascii="Cambria" w:hAnsi="Cambria" w:cs="Cambria"/>
          <w:sz w:val="24"/>
          <w:szCs w:val="24"/>
          <w:lang w:val="fr-FR"/>
        </w:rPr>
        <w:t>ự</w:t>
      </w:r>
      <w:r w:rsidRPr="00AC566C">
        <w:rPr>
          <w:sz w:val="24"/>
          <w:szCs w:val="24"/>
          <w:lang w:val="fr-FR"/>
        </w:rPr>
        <w:t>, h</w:t>
      </w:r>
      <w:r w:rsidRPr="00AC566C">
        <w:rPr>
          <w:rFonts w:ascii="Cambria" w:hAnsi="Cambria" w:cs="Cambria"/>
          <w:sz w:val="24"/>
          <w:szCs w:val="24"/>
          <w:lang w:val="fr-FR"/>
        </w:rPr>
        <w:t>ọ</w:t>
      </w:r>
      <w:r w:rsidRPr="00AC566C">
        <w:rPr>
          <w:sz w:val="24"/>
          <w:szCs w:val="24"/>
          <w:lang w:val="fr-FR"/>
        </w:rPr>
        <w:t>c vô s</w:t>
      </w:r>
      <w:r w:rsidRPr="00AC566C">
        <w:rPr>
          <w:rFonts w:ascii="Cambria" w:hAnsi="Cambria" w:cs="Cambria"/>
          <w:sz w:val="24"/>
          <w:szCs w:val="24"/>
          <w:lang w:val="fr-FR"/>
        </w:rPr>
        <w:t>ư</w:t>
      </w:r>
      <w:r w:rsidRPr="00AC566C">
        <w:rPr>
          <w:sz w:val="24"/>
          <w:szCs w:val="24"/>
          <w:lang w:val="fr-FR"/>
        </w:rPr>
        <w:t xml:space="preserve"> trí.</w:t>
      </w:r>
    </w:p>
  </w:footnote>
  <w:footnote w:id="355">
    <w:p w14:paraId="7A242015"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Bát đi</w:t>
      </w:r>
      <w:r w:rsidRPr="00AC566C">
        <w:rPr>
          <w:rFonts w:ascii="Cambria" w:hAnsi="Cambria" w:cs="Cambria"/>
          <w:sz w:val="24"/>
          <w:szCs w:val="24"/>
          <w:lang w:val="fr-FR"/>
        </w:rPr>
        <w:t>ề</w:t>
      </w:r>
      <w:r w:rsidRPr="00AC566C">
        <w:rPr>
          <w:sz w:val="24"/>
          <w:szCs w:val="24"/>
          <w:lang w:val="fr-FR"/>
        </w:rPr>
        <w:t>u m</w:t>
      </w:r>
      <w:r w:rsidRPr="00AC566C">
        <w:rPr>
          <w:rFonts w:ascii="Cambria" w:hAnsi="Cambria" w:cs="Cambria"/>
          <w:sz w:val="24"/>
          <w:szCs w:val="24"/>
          <w:lang w:val="fr-FR"/>
        </w:rPr>
        <w:t>ụ</w:t>
      </w:r>
      <w:r w:rsidRPr="00AC566C">
        <w:rPr>
          <w:sz w:val="24"/>
          <w:szCs w:val="24"/>
          <w:lang w:val="fr-FR"/>
        </w:rPr>
        <w:t>c c</w:t>
      </w:r>
      <w:r w:rsidRPr="00AC566C">
        <w:rPr>
          <w:rFonts w:ascii="Cambria" w:hAnsi="Cambria" w:cs="Cambria"/>
          <w:sz w:val="24"/>
          <w:szCs w:val="24"/>
          <w:lang w:val="fr-FR"/>
        </w:rPr>
        <w:t>ủ</w:t>
      </w:r>
      <w:r w:rsidRPr="00AC566C">
        <w:rPr>
          <w:sz w:val="24"/>
          <w:szCs w:val="24"/>
          <w:lang w:val="fr-FR"/>
        </w:rPr>
        <w:t xml:space="preserve">a Nho giáo: </w:t>
      </w:r>
      <w:r w:rsidRPr="00AC566C">
        <w:rPr>
          <w:i/>
          <w:sz w:val="24"/>
          <w:szCs w:val="24"/>
          <w:lang w:val="fr-FR"/>
        </w:rPr>
        <w:t>cách v</w:t>
      </w:r>
      <w:r w:rsidRPr="00AC566C">
        <w:rPr>
          <w:rFonts w:ascii="Cambria" w:hAnsi="Cambria" w:cs="Cambria"/>
          <w:i/>
          <w:sz w:val="24"/>
          <w:szCs w:val="24"/>
          <w:lang w:val="fr-FR"/>
        </w:rPr>
        <w:t>ậ</w:t>
      </w:r>
      <w:r w:rsidRPr="00AC566C">
        <w:rPr>
          <w:i/>
          <w:sz w:val="24"/>
          <w:szCs w:val="24"/>
          <w:lang w:val="fr-FR"/>
        </w:rPr>
        <w:t>t, trí tri, thành ý, chánh tâm, tu thân, t</w:t>
      </w:r>
      <w:r w:rsidRPr="00AC566C">
        <w:rPr>
          <w:rFonts w:ascii="Cambria" w:hAnsi="Cambria" w:cs="Cambria"/>
          <w:i/>
          <w:sz w:val="24"/>
          <w:szCs w:val="24"/>
          <w:lang w:val="fr-FR"/>
        </w:rPr>
        <w:t>ề</w:t>
      </w:r>
      <w:r w:rsidRPr="00AC566C">
        <w:rPr>
          <w:i/>
          <w:sz w:val="24"/>
          <w:szCs w:val="24"/>
          <w:lang w:val="fr-FR"/>
        </w:rPr>
        <w:t xml:space="preserve"> gia, tr</w:t>
      </w:r>
      <w:r w:rsidRPr="00AC566C">
        <w:rPr>
          <w:rFonts w:ascii="Cambria" w:hAnsi="Cambria" w:cs="Cambria"/>
          <w:i/>
          <w:sz w:val="24"/>
          <w:szCs w:val="24"/>
          <w:lang w:val="fr-FR"/>
        </w:rPr>
        <w:t>ị</w:t>
      </w:r>
      <w:r w:rsidRPr="00AC566C">
        <w:rPr>
          <w:i/>
          <w:sz w:val="24"/>
          <w:szCs w:val="24"/>
          <w:lang w:val="fr-FR"/>
        </w:rPr>
        <w:t xml:space="preserve"> qu</w:t>
      </w:r>
      <w:r w:rsidRPr="00AC566C">
        <w:rPr>
          <w:rFonts w:ascii="Cambria" w:hAnsi="Cambria" w:cs="Cambria"/>
          <w:i/>
          <w:sz w:val="24"/>
          <w:szCs w:val="24"/>
          <w:lang w:val="fr-FR"/>
        </w:rPr>
        <w:t>ố</w:t>
      </w:r>
      <w:r w:rsidRPr="00AC566C">
        <w:rPr>
          <w:i/>
          <w:sz w:val="24"/>
          <w:szCs w:val="24"/>
          <w:lang w:val="fr-FR"/>
        </w:rPr>
        <w:t>c, bình thiên h</w:t>
      </w:r>
      <w:r w:rsidRPr="00AC566C">
        <w:rPr>
          <w:rFonts w:ascii="Cambria" w:hAnsi="Cambria" w:cs="Cambria"/>
          <w:i/>
          <w:sz w:val="24"/>
          <w:szCs w:val="24"/>
          <w:lang w:val="fr-FR"/>
        </w:rPr>
        <w:t>ạ</w:t>
      </w:r>
      <w:r w:rsidRPr="00AC566C">
        <w:rPr>
          <w:i/>
          <w:sz w:val="24"/>
          <w:szCs w:val="24"/>
          <w:lang w:val="fr-FR"/>
        </w:rPr>
        <w:t>.</w:t>
      </w:r>
    </w:p>
  </w:footnote>
  <w:footnote w:id="356">
    <w:p w14:paraId="56EFBEF0"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Hòa quang h</w:t>
      </w:r>
      <w:r w:rsidRPr="00AC566C">
        <w:rPr>
          <w:rFonts w:ascii="Cambria" w:hAnsi="Cambria" w:cs="Cambria"/>
          <w:color w:val="FF0000"/>
          <w:sz w:val="24"/>
          <w:szCs w:val="24"/>
          <w:lang w:val="fr-FR"/>
        </w:rPr>
        <w:t>ỗ</w:t>
      </w:r>
      <w:r w:rsidRPr="00AC566C">
        <w:rPr>
          <w:sz w:val="24"/>
          <w:szCs w:val="24"/>
          <w:lang w:val="fr-FR"/>
        </w:rPr>
        <w:t>n t</w:t>
      </w:r>
      <w:r w:rsidRPr="00AC566C">
        <w:rPr>
          <w:rFonts w:ascii="Cambria" w:hAnsi="Cambria" w:cs="Cambria"/>
          <w:sz w:val="24"/>
          <w:szCs w:val="24"/>
          <w:lang w:val="fr-FR"/>
        </w:rPr>
        <w:t>ụ</w:t>
      </w:r>
      <w:r w:rsidRPr="00AC566C">
        <w:rPr>
          <w:sz w:val="24"/>
          <w:szCs w:val="24"/>
          <w:lang w:val="fr-FR"/>
        </w:rPr>
        <w:t>c chí công v</w:t>
      </w:r>
      <w:r w:rsidRPr="00AC566C">
        <w:rPr>
          <w:rFonts w:ascii="Cambria" w:hAnsi="Cambria" w:cs="Cambria"/>
          <w:sz w:val="24"/>
          <w:szCs w:val="24"/>
          <w:lang w:val="fr-FR"/>
        </w:rPr>
        <w:t>ậ</w:t>
      </w:r>
      <w:r w:rsidRPr="00AC566C">
        <w:rPr>
          <w:sz w:val="24"/>
          <w:szCs w:val="24"/>
          <w:lang w:val="fr-FR"/>
        </w:rPr>
        <w:t>n hành.</w:t>
      </w:r>
    </w:p>
  </w:footnote>
  <w:footnote w:id="357">
    <w:p w14:paraId="467CDA06"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Vân Trung T</w:t>
      </w:r>
      <w:r w:rsidRPr="00AC566C">
        <w:rPr>
          <w:rFonts w:ascii="Cambria" w:hAnsi="Cambria" w:cs="Cambria"/>
          <w:sz w:val="24"/>
          <w:szCs w:val="24"/>
          <w:lang w:val="fr-FR"/>
        </w:rPr>
        <w:t>ử</w:t>
      </w:r>
      <w:r w:rsidRPr="00AC566C">
        <w:rPr>
          <w:sz w:val="24"/>
          <w:szCs w:val="24"/>
          <w:lang w:val="fr-FR"/>
        </w:rPr>
        <w:t xml:space="preserve"> d</w:t>
      </w:r>
      <w:r w:rsidRPr="00AC566C">
        <w:rPr>
          <w:rFonts w:ascii="Cambria" w:hAnsi="Cambria" w:cs="Cambria"/>
          <w:sz w:val="24"/>
          <w:szCs w:val="24"/>
          <w:lang w:val="fr-FR"/>
        </w:rPr>
        <w:t>ạ</w:t>
      </w:r>
      <w:r w:rsidRPr="00AC566C">
        <w:rPr>
          <w:sz w:val="24"/>
          <w:szCs w:val="24"/>
          <w:lang w:val="fr-FR"/>
        </w:rPr>
        <w:t>y:</w:t>
      </w:r>
    </w:p>
    <w:p w14:paraId="3EC4F40B" w14:textId="77777777" w:rsidR="003B1F52" w:rsidRPr="00AC566C" w:rsidRDefault="003B1F52" w:rsidP="003B1F52">
      <w:pPr>
        <w:pStyle w:val="FootnoteText"/>
        <w:jc w:val="both"/>
        <w:rPr>
          <w:i/>
          <w:sz w:val="24"/>
          <w:szCs w:val="24"/>
          <w:lang w:val="fr-FR"/>
        </w:rPr>
      </w:pPr>
      <w:r w:rsidRPr="00AC566C">
        <w:rPr>
          <w:i/>
          <w:sz w:val="24"/>
          <w:szCs w:val="24"/>
          <w:lang w:val="fr-FR"/>
        </w:rPr>
        <w:tab/>
        <w:t>“Ân Thiên ch</w:t>
      </w:r>
      <w:r w:rsidRPr="00AC566C">
        <w:rPr>
          <w:rFonts w:ascii="Cambria" w:hAnsi="Cambria" w:cs="Cambria"/>
          <w:i/>
          <w:sz w:val="24"/>
          <w:szCs w:val="24"/>
          <w:lang w:val="fr-FR"/>
        </w:rPr>
        <w:t>ớ</w:t>
      </w:r>
      <w:r w:rsidRPr="00AC566C">
        <w:rPr>
          <w:i/>
          <w:sz w:val="24"/>
          <w:szCs w:val="24"/>
          <w:lang w:val="fr-FR"/>
        </w:rPr>
        <w:t xml:space="preserve"> đ</w:t>
      </w:r>
      <w:r w:rsidRPr="00AC566C">
        <w:rPr>
          <w:rFonts w:ascii="Cambria" w:hAnsi="Cambria" w:cs="Cambria"/>
          <w:i/>
          <w:sz w:val="24"/>
          <w:szCs w:val="24"/>
          <w:lang w:val="fr-FR"/>
        </w:rPr>
        <w:t>ể</w:t>
      </w:r>
      <w:r w:rsidRPr="00AC566C">
        <w:rPr>
          <w:i/>
          <w:sz w:val="24"/>
          <w:szCs w:val="24"/>
          <w:lang w:val="fr-FR"/>
        </w:rPr>
        <w:t xml:space="preserve"> l</w:t>
      </w:r>
      <w:r w:rsidRPr="00AC566C">
        <w:rPr>
          <w:rFonts w:ascii="Cambria" w:hAnsi="Cambria" w:cs="Cambria"/>
          <w:i/>
          <w:sz w:val="24"/>
          <w:szCs w:val="24"/>
          <w:lang w:val="fr-FR"/>
        </w:rPr>
        <w:t>ọ</w:t>
      </w:r>
      <w:r w:rsidRPr="00AC566C">
        <w:rPr>
          <w:i/>
          <w:sz w:val="24"/>
          <w:szCs w:val="24"/>
          <w:lang w:val="fr-FR"/>
        </w:rPr>
        <w:t>t qua mành,</w:t>
      </w:r>
    </w:p>
    <w:p w14:paraId="24D31800" w14:textId="77777777" w:rsidR="003B1F52" w:rsidRPr="00AC566C" w:rsidRDefault="003B1F52" w:rsidP="003B1F52">
      <w:pPr>
        <w:pStyle w:val="FootnoteText"/>
        <w:jc w:val="both"/>
        <w:rPr>
          <w:i/>
          <w:sz w:val="24"/>
          <w:szCs w:val="24"/>
          <w:lang w:val="fr-FR"/>
        </w:rPr>
      </w:pPr>
      <w:r w:rsidRPr="00AC566C">
        <w:rPr>
          <w:i/>
          <w:sz w:val="24"/>
          <w:szCs w:val="24"/>
          <w:lang w:val="fr-FR"/>
        </w:rPr>
        <w:tab/>
      </w:r>
      <w:r w:rsidRPr="00AC566C">
        <w:rPr>
          <w:rFonts w:ascii="Cambria" w:hAnsi="Cambria" w:cs="Cambria"/>
          <w:i/>
          <w:sz w:val="24"/>
          <w:szCs w:val="24"/>
          <w:lang w:val="fr-FR"/>
        </w:rPr>
        <w:t>Đạ</w:t>
      </w:r>
      <w:r w:rsidRPr="00AC566C">
        <w:rPr>
          <w:i/>
          <w:sz w:val="24"/>
          <w:szCs w:val="24"/>
          <w:lang w:val="fr-FR"/>
        </w:rPr>
        <w:t>i nguy</w:t>
      </w:r>
      <w:r w:rsidRPr="00AC566C">
        <w:rPr>
          <w:rFonts w:ascii="Cambria" w:hAnsi="Cambria" w:cs="Cambria"/>
          <w:i/>
          <w:sz w:val="24"/>
          <w:szCs w:val="24"/>
          <w:lang w:val="fr-FR"/>
        </w:rPr>
        <w:t>ệ</w:t>
      </w:r>
      <w:r w:rsidRPr="00AC566C">
        <w:rPr>
          <w:i/>
          <w:sz w:val="24"/>
          <w:szCs w:val="24"/>
          <w:lang w:val="fr-FR"/>
        </w:rPr>
        <w:t>n còn đâu l</w:t>
      </w:r>
      <w:r w:rsidRPr="00AC566C">
        <w:rPr>
          <w:rFonts w:ascii="Cambria" w:hAnsi="Cambria" w:cs="Cambria"/>
          <w:i/>
          <w:sz w:val="24"/>
          <w:szCs w:val="24"/>
          <w:lang w:val="fr-FR"/>
        </w:rPr>
        <w:t>ợ</w:t>
      </w:r>
      <w:r w:rsidRPr="00AC566C">
        <w:rPr>
          <w:i/>
          <w:sz w:val="24"/>
          <w:szCs w:val="24"/>
          <w:lang w:val="fr-FR"/>
        </w:rPr>
        <w:t>i v</w:t>
      </w:r>
      <w:r w:rsidRPr="00AC566C">
        <w:rPr>
          <w:rFonts w:ascii="Cambria" w:hAnsi="Cambria" w:cs="Cambria"/>
          <w:i/>
          <w:sz w:val="24"/>
          <w:szCs w:val="24"/>
          <w:lang w:val="fr-FR"/>
        </w:rPr>
        <w:t>ớ</w:t>
      </w:r>
      <w:r w:rsidRPr="00AC566C">
        <w:rPr>
          <w:i/>
          <w:sz w:val="24"/>
          <w:szCs w:val="24"/>
          <w:lang w:val="fr-FR"/>
        </w:rPr>
        <w:t>i danh;</w:t>
      </w:r>
    </w:p>
    <w:p w14:paraId="514C6ED9" w14:textId="77777777" w:rsidR="003B1F52" w:rsidRPr="00AC566C" w:rsidRDefault="003B1F52" w:rsidP="003B1F52">
      <w:pPr>
        <w:pStyle w:val="FootnoteText"/>
        <w:jc w:val="both"/>
        <w:rPr>
          <w:i/>
          <w:sz w:val="24"/>
          <w:szCs w:val="24"/>
          <w:lang w:val="fr-FR"/>
        </w:rPr>
      </w:pPr>
      <w:r w:rsidRPr="00AC566C">
        <w:rPr>
          <w:i/>
          <w:sz w:val="24"/>
          <w:szCs w:val="24"/>
          <w:lang w:val="fr-FR"/>
        </w:rPr>
        <w:tab/>
        <w:t>Cánh h</w:t>
      </w:r>
      <w:r w:rsidRPr="00AC566C">
        <w:rPr>
          <w:rFonts w:ascii="Cambria" w:hAnsi="Cambria" w:cs="Cambria"/>
          <w:i/>
          <w:sz w:val="24"/>
          <w:szCs w:val="24"/>
          <w:lang w:val="fr-FR"/>
        </w:rPr>
        <w:t>ạ</w:t>
      </w:r>
      <w:r w:rsidRPr="00AC566C">
        <w:rPr>
          <w:i/>
          <w:sz w:val="24"/>
          <w:szCs w:val="24"/>
          <w:lang w:val="fr-FR"/>
        </w:rPr>
        <w:t>c thong dong tr</w:t>
      </w:r>
      <w:r w:rsidRPr="00AC566C">
        <w:rPr>
          <w:rFonts w:ascii="Cambria" w:hAnsi="Cambria" w:cs="Cambria"/>
          <w:i/>
          <w:sz w:val="24"/>
          <w:szCs w:val="24"/>
          <w:lang w:val="fr-FR"/>
        </w:rPr>
        <w:t>ờ</w:t>
      </w:r>
      <w:r w:rsidRPr="00AC566C">
        <w:rPr>
          <w:i/>
          <w:sz w:val="24"/>
          <w:szCs w:val="24"/>
          <w:lang w:val="fr-FR"/>
        </w:rPr>
        <w:t>i đ</w:t>
      </w:r>
      <w:r w:rsidRPr="00AC566C">
        <w:rPr>
          <w:rFonts w:ascii="Cambria" w:hAnsi="Cambria" w:cs="Cambria"/>
          <w:i/>
          <w:sz w:val="24"/>
          <w:szCs w:val="24"/>
          <w:lang w:val="fr-FR"/>
        </w:rPr>
        <w:t>ấ</w:t>
      </w:r>
      <w:r w:rsidRPr="00AC566C">
        <w:rPr>
          <w:i/>
          <w:sz w:val="24"/>
          <w:szCs w:val="24"/>
          <w:lang w:val="fr-FR"/>
        </w:rPr>
        <w:t>t r</w:t>
      </w:r>
      <w:r w:rsidRPr="00AC566C">
        <w:rPr>
          <w:rFonts w:ascii="Cambria" w:hAnsi="Cambria" w:cs="Cambria"/>
          <w:i/>
          <w:sz w:val="24"/>
          <w:szCs w:val="24"/>
          <w:lang w:val="fr-FR"/>
        </w:rPr>
        <w:t>ộ</w:t>
      </w:r>
      <w:r w:rsidRPr="00AC566C">
        <w:rPr>
          <w:i/>
          <w:sz w:val="24"/>
          <w:szCs w:val="24"/>
          <w:lang w:val="fr-FR"/>
        </w:rPr>
        <w:t>ng,</w:t>
      </w:r>
    </w:p>
    <w:p w14:paraId="7C45532B" w14:textId="77777777" w:rsidR="003B1F52" w:rsidRPr="00AC566C" w:rsidRDefault="003B1F52" w:rsidP="003B1F52">
      <w:pPr>
        <w:pStyle w:val="FootnoteText"/>
        <w:jc w:val="both"/>
        <w:rPr>
          <w:i/>
          <w:sz w:val="24"/>
          <w:szCs w:val="24"/>
          <w:lang w:val="fr-FR"/>
        </w:rPr>
      </w:pPr>
      <w:r w:rsidRPr="00AC566C">
        <w:rPr>
          <w:i/>
          <w:sz w:val="24"/>
          <w:szCs w:val="24"/>
          <w:lang w:val="fr-FR"/>
        </w:rPr>
        <w:tab/>
        <w:t>Nào ch</w:t>
      </w:r>
      <w:r w:rsidRPr="00AC566C">
        <w:rPr>
          <w:rFonts w:ascii="Cambria" w:hAnsi="Cambria" w:cs="Cambria"/>
          <w:i/>
          <w:sz w:val="24"/>
          <w:szCs w:val="24"/>
          <w:lang w:val="fr-FR"/>
        </w:rPr>
        <w:t>ờ</w:t>
      </w:r>
      <w:r w:rsidRPr="00AC566C">
        <w:rPr>
          <w:i/>
          <w:sz w:val="24"/>
          <w:szCs w:val="24"/>
          <w:lang w:val="fr-FR"/>
        </w:rPr>
        <w:t xml:space="preserve"> lúc thác m</w:t>
      </w:r>
      <w:r w:rsidRPr="00AC566C">
        <w:rPr>
          <w:rFonts w:ascii="Cambria" w:hAnsi="Cambria" w:cs="Cambria"/>
          <w:i/>
          <w:sz w:val="24"/>
          <w:szCs w:val="24"/>
          <w:lang w:val="fr-FR"/>
        </w:rPr>
        <w:t>ớ</w:t>
      </w:r>
      <w:r w:rsidRPr="00AC566C">
        <w:rPr>
          <w:i/>
          <w:sz w:val="24"/>
          <w:szCs w:val="24"/>
          <w:lang w:val="fr-FR"/>
        </w:rPr>
        <w:t>i công thành.”</w:t>
      </w:r>
    </w:p>
    <w:p w14:paraId="0A949EBF" w14:textId="77777777" w:rsidR="003B1F52" w:rsidRPr="00AC566C" w:rsidRDefault="003B1F52" w:rsidP="003B1F52">
      <w:pPr>
        <w:pStyle w:val="FootnoteText"/>
        <w:jc w:val="both"/>
        <w:rPr>
          <w:sz w:val="24"/>
          <w:szCs w:val="24"/>
          <w:lang w:val="fr-FR"/>
        </w:rPr>
      </w:pPr>
      <w:r w:rsidRPr="00AC566C">
        <w:rPr>
          <w:rFonts w:ascii="Cambria" w:hAnsi="Cambria" w:cs="Cambria"/>
          <w:sz w:val="24"/>
          <w:szCs w:val="24"/>
          <w:lang w:val="fr-FR"/>
        </w:rPr>
        <w:t>Đứ</w:t>
      </w:r>
      <w:r w:rsidRPr="00AC566C">
        <w:rPr>
          <w:sz w:val="24"/>
          <w:szCs w:val="24"/>
          <w:lang w:val="fr-FR"/>
        </w:rPr>
        <w:t>c B</w:t>
      </w:r>
      <w:r w:rsidRPr="00AC566C">
        <w:rPr>
          <w:rFonts w:ascii="Cambria" w:hAnsi="Cambria" w:cs="Cambria"/>
          <w:sz w:val="24"/>
          <w:szCs w:val="24"/>
          <w:lang w:val="fr-FR"/>
        </w:rPr>
        <w:t>ạ</w:t>
      </w:r>
      <w:r w:rsidRPr="00AC566C">
        <w:rPr>
          <w:sz w:val="24"/>
          <w:szCs w:val="24"/>
          <w:lang w:val="fr-FR"/>
        </w:rPr>
        <w:t>ch H</w:t>
      </w:r>
      <w:r w:rsidRPr="00AC566C">
        <w:rPr>
          <w:rFonts w:ascii="Cambria" w:hAnsi="Cambria" w:cs="Cambria"/>
          <w:sz w:val="24"/>
          <w:szCs w:val="24"/>
          <w:lang w:val="fr-FR"/>
        </w:rPr>
        <w:t>ạ</w:t>
      </w:r>
      <w:r w:rsidRPr="00AC566C">
        <w:rPr>
          <w:sz w:val="24"/>
          <w:szCs w:val="24"/>
          <w:lang w:val="fr-FR"/>
        </w:rPr>
        <w:t xml:space="preserve">c </w:t>
      </w:r>
      <w:r w:rsidRPr="00AC566C">
        <w:rPr>
          <w:rFonts w:ascii="Cambria" w:hAnsi="Cambria" w:cs="Cambria"/>
          <w:sz w:val="24"/>
          <w:szCs w:val="24"/>
          <w:lang w:val="fr-FR"/>
        </w:rPr>
        <w:t>Đồ</w:t>
      </w:r>
      <w:r w:rsidRPr="00AC566C">
        <w:rPr>
          <w:sz w:val="24"/>
          <w:szCs w:val="24"/>
          <w:lang w:val="fr-FR"/>
        </w:rPr>
        <w:t>ng T</w:t>
      </w:r>
      <w:r w:rsidRPr="00AC566C">
        <w:rPr>
          <w:rFonts w:ascii="Cambria" w:hAnsi="Cambria" w:cs="Cambria"/>
          <w:sz w:val="24"/>
          <w:szCs w:val="24"/>
          <w:lang w:val="fr-FR"/>
        </w:rPr>
        <w:t>ử</w:t>
      </w:r>
      <w:r w:rsidRPr="00AC566C">
        <w:rPr>
          <w:sz w:val="24"/>
          <w:szCs w:val="24"/>
          <w:lang w:val="fr-FR"/>
        </w:rPr>
        <w:t xml:space="preserve"> d</w:t>
      </w:r>
      <w:r w:rsidRPr="00AC566C">
        <w:rPr>
          <w:rFonts w:ascii="Cambria" w:hAnsi="Cambria" w:cs="Cambria"/>
          <w:sz w:val="24"/>
          <w:szCs w:val="24"/>
          <w:lang w:val="fr-FR"/>
        </w:rPr>
        <w:t>ạ</w:t>
      </w:r>
      <w:r w:rsidRPr="00AC566C">
        <w:rPr>
          <w:sz w:val="24"/>
          <w:szCs w:val="24"/>
          <w:lang w:val="fr-FR"/>
        </w:rPr>
        <w:t>y:</w:t>
      </w:r>
    </w:p>
    <w:p w14:paraId="029ABE43" w14:textId="77777777" w:rsidR="003B1F52" w:rsidRPr="00AC566C" w:rsidRDefault="003B1F52" w:rsidP="003B1F52">
      <w:pPr>
        <w:pStyle w:val="FootnoteText"/>
        <w:jc w:val="both"/>
        <w:rPr>
          <w:i/>
          <w:sz w:val="24"/>
          <w:szCs w:val="24"/>
          <w:lang w:val="fr-FR"/>
        </w:rPr>
      </w:pPr>
      <w:r w:rsidRPr="00AC566C">
        <w:rPr>
          <w:i/>
          <w:sz w:val="24"/>
          <w:szCs w:val="24"/>
          <w:lang w:val="fr-FR"/>
        </w:rPr>
        <w:tab/>
        <w:t>“S</w:t>
      </w:r>
      <w:r w:rsidRPr="00AC566C">
        <w:rPr>
          <w:rFonts w:ascii="Cambria" w:hAnsi="Cambria" w:cs="Cambria"/>
          <w:i/>
          <w:sz w:val="24"/>
          <w:szCs w:val="24"/>
          <w:lang w:val="fr-FR"/>
        </w:rPr>
        <w:t>ớ</w:t>
      </w:r>
      <w:r w:rsidRPr="00AC566C">
        <w:rPr>
          <w:i/>
          <w:sz w:val="24"/>
          <w:szCs w:val="24"/>
          <w:lang w:val="fr-FR"/>
        </w:rPr>
        <w:t>m b</w:t>
      </w:r>
      <w:r w:rsidRPr="00AC566C">
        <w:rPr>
          <w:rFonts w:ascii="Cambria" w:hAnsi="Cambria" w:cs="Cambria"/>
          <w:i/>
          <w:sz w:val="24"/>
          <w:szCs w:val="24"/>
          <w:lang w:val="fr-FR"/>
        </w:rPr>
        <w:t>ể</w:t>
      </w:r>
      <w:r w:rsidRPr="00AC566C">
        <w:rPr>
          <w:i/>
          <w:sz w:val="24"/>
          <w:szCs w:val="24"/>
          <w:lang w:val="fr-FR"/>
        </w:rPr>
        <w:t xml:space="preserve"> chi</w:t>
      </w:r>
      <w:r w:rsidRPr="00AC566C">
        <w:rPr>
          <w:rFonts w:ascii="Cambria" w:hAnsi="Cambria" w:cs="Cambria"/>
          <w:i/>
          <w:sz w:val="24"/>
          <w:szCs w:val="24"/>
          <w:lang w:val="fr-FR"/>
        </w:rPr>
        <w:t>ề</w:t>
      </w:r>
      <w:r w:rsidRPr="00AC566C">
        <w:rPr>
          <w:i/>
          <w:sz w:val="24"/>
          <w:szCs w:val="24"/>
          <w:lang w:val="fr-FR"/>
        </w:rPr>
        <w:t>u non m</w:t>
      </w:r>
      <w:r w:rsidRPr="00AC566C">
        <w:rPr>
          <w:rFonts w:ascii="Cambria" w:hAnsi="Cambria" w:cs="Cambria"/>
          <w:i/>
          <w:sz w:val="24"/>
          <w:szCs w:val="24"/>
          <w:lang w:val="fr-FR"/>
        </w:rPr>
        <w:t>ỏ</w:t>
      </w:r>
      <w:r w:rsidRPr="00AC566C">
        <w:rPr>
          <w:i/>
          <w:sz w:val="24"/>
          <w:szCs w:val="24"/>
          <w:lang w:val="fr-FR"/>
        </w:rPr>
        <w:t>i cánh đâu,</w:t>
      </w:r>
    </w:p>
    <w:p w14:paraId="0581BEA6" w14:textId="77777777" w:rsidR="003B1F52" w:rsidRPr="00AC566C" w:rsidRDefault="003B1F52" w:rsidP="003B1F52">
      <w:pPr>
        <w:pStyle w:val="FootnoteText"/>
        <w:jc w:val="both"/>
        <w:rPr>
          <w:i/>
          <w:sz w:val="24"/>
          <w:szCs w:val="24"/>
          <w:lang w:val="fr-FR"/>
        </w:rPr>
      </w:pPr>
      <w:r w:rsidRPr="00AC566C">
        <w:rPr>
          <w:i/>
          <w:sz w:val="24"/>
          <w:szCs w:val="24"/>
          <w:lang w:val="fr-FR"/>
        </w:rPr>
        <w:tab/>
        <w:t>Không ham vui c</w:t>
      </w:r>
      <w:r w:rsidRPr="00AC566C">
        <w:rPr>
          <w:rFonts w:ascii="Cambria" w:hAnsi="Cambria" w:cs="Cambria"/>
          <w:i/>
          <w:sz w:val="24"/>
          <w:szCs w:val="24"/>
          <w:lang w:val="fr-FR"/>
        </w:rPr>
        <w:t>ũ</w:t>
      </w:r>
      <w:r w:rsidRPr="00AC566C">
        <w:rPr>
          <w:i/>
          <w:sz w:val="24"/>
          <w:szCs w:val="24"/>
          <w:lang w:val="fr-FR"/>
        </w:rPr>
        <w:t>ng ch</w:t>
      </w:r>
      <w:r w:rsidRPr="00AC566C">
        <w:rPr>
          <w:rFonts w:ascii="Cambria" w:hAnsi="Cambria" w:cs="Cambria"/>
          <w:i/>
          <w:sz w:val="24"/>
          <w:szCs w:val="24"/>
          <w:lang w:val="fr-FR"/>
        </w:rPr>
        <w:t>ẳ</w:t>
      </w:r>
      <w:r w:rsidRPr="00AC566C">
        <w:rPr>
          <w:i/>
          <w:sz w:val="24"/>
          <w:szCs w:val="24"/>
          <w:lang w:val="fr-FR"/>
        </w:rPr>
        <w:t xml:space="preserve">ng </w:t>
      </w:r>
      <w:r w:rsidRPr="00AC566C">
        <w:rPr>
          <w:rFonts w:ascii="Cambria" w:hAnsi="Cambria" w:cs="Cambria"/>
          <w:i/>
          <w:sz w:val="24"/>
          <w:szCs w:val="24"/>
          <w:lang w:val="fr-FR"/>
        </w:rPr>
        <w:t>ư</w:t>
      </w:r>
      <w:r w:rsidRPr="00AC566C">
        <w:rPr>
          <w:i/>
          <w:sz w:val="24"/>
          <w:szCs w:val="24"/>
          <w:lang w:val="fr-FR"/>
        </w:rPr>
        <w:t>u s</w:t>
      </w:r>
      <w:r w:rsidRPr="00AC566C">
        <w:rPr>
          <w:rFonts w:ascii="Cambria" w:hAnsi="Cambria" w:cs="Cambria"/>
          <w:i/>
          <w:sz w:val="24"/>
          <w:szCs w:val="24"/>
          <w:lang w:val="fr-FR"/>
        </w:rPr>
        <w:t>ầ</w:t>
      </w:r>
      <w:r w:rsidRPr="00AC566C">
        <w:rPr>
          <w:i/>
          <w:sz w:val="24"/>
          <w:szCs w:val="24"/>
          <w:lang w:val="fr-FR"/>
        </w:rPr>
        <w:t>u;</w:t>
      </w:r>
    </w:p>
    <w:p w14:paraId="5D7BA386" w14:textId="77777777" w:rsidR="003B1F52" w:rsidRPr="00AC566C" w:rsidRDefault="003B1F52" w:rsidP="003B1F52">
      <w:pPr>
        <w:pStyle w:val="FootnoteText"/>
        <w:jc w:val="both"/>
        <w:rPr>
          <w:i/>
          <w:sz w:val="24"/>
          <w:szCs w:val="24"/>
          <w:lang w:val="fr-FR"/>
        </w:rPr>
      </w:pPr>
      <w:r w:rsidRPr="00AC566C">
        <w:rPr>
          <w:i/>
          <w:sz w:val="24"/>
          <w:szCs w:val="24"/>
          <w:lang w:val="fr-FR"/>
        </w:rPr>
        <w:tab/>
        <w:t>Th</w:t>
      </w:r>
      <w:r w:rsidRPr="00AC566C">
        <w:rPr>
          <w:rFonts w:ascii="Cambria" w:hAnsi="Cambria" w:cs="Cambria"/>
          <w:i/>
          <w:sz w:val="24"/>
          <w:szCs w:val="24"/>
          <w:lang w:val="fr-FR"/>
        </w:rPr>
        <w:t>ế</w:t>
      </w:r>
      <w:r w:rsidRPr="00AC566C">
        <w:rPr>
          <w:i/>
          <w:sz w:val="24"/>
          <w:szCs w:val="24"/>
          <w:lang w:val="fr-FR"/>
        </w:rPr>
        <w:t xml:space="preserve"> gian ai mu</w:t>
      </w:r>
      <w:r w:rsidRPr="00AC566C">
        <w:rPr>
          <w:rFonts w:ascii="Cambria" w:hAnsi="Cambria" w:cs="Cambria"/>
          <w:i/>
          <w:sz w:val="24"/>
          <w:szCs w:val="24"/>
          <w:lang w:val="fr-FR"/>
        </w:rPr>
        <w:t>ố</w:t>
      </w:r>
      <w:r w:rsidRPr="00AC566C">
        <w:rPr>
          <w:i/>
          <w:sz w:val="24"/>
          <w:szCs w:val="24"/>
          <w:lang w:val="fr-FR"/>
        </w:rPr>
        <w:t>n cùng Ta d</w:t>
      </w:r>
      <w:r w:rsidRPr="00AC566C">
        <w:rPr>
          <w:rFonts w:ascii="Cambria" w:hAnsi="Cambria" w:cs="Cambria"/>
          <w:i/>
          <w:sz w:val="24"/>
          <w:szCs w:val="24"/>
          <w:lang w:val="fr-FR"/>
        </w:rPr>
        <w:t>ạ</w:t>
      </w:r>
      <w:r w:rsidRPr="00AC566C">
        <w:rPr>
          <w:i/>
          <w:sz w:val="24"/>
          <w:szCs w:val="24"/>
          <w:lang w:val="fr-FR"/>
        </w:rPr>
        <w:t>o,</w:t>
      </w:r>
    </w:p>
    <w:p w14:paraId="6B3D2582" w14:textId="77777777" w:rsidR="003B1F52" w:rsidRDefault="003B1F52" w:rsidP="003B1F52">
      <w:pPr>
        <w:pStyle w:val="FootnoteText"/>
        <w:jc w:val="both"/>
      </w:pPr>
      <w:r w:rsidRPr="00AC566C">
        <w:rPr>
          <w:i/>
          <w:sz w:val="24"/>
          <w:szCs w:val="24"/>
          <w:lang w:val="fr-FR"/>
        </w:rPr>
        <w:tab/>
        <w:t>Trong ti</w:t>
      </w:r>
      <w:r w:rsidRPr="00AC566C">
        <w:rPr>
          <w:rFonts w:ascii="Cambria" w:hAnsi="Cambria" w:cs="Cambria"/>
          <w:i/>
          <w:sz w:val="24"/>
          <w:szCs w:val="24"/>
          <w:lang w:val="fr-FR"/>
        </w:rPr>
        <w:t>ế</w:t>
      </w:r>
      <w:r w:rsidRPr="00AC566C">
        <w:rPr>
          <w:i/>
          <w:sz w:val="24"/>
          <w:szCs w:val="24"/>
          <w:lang w:val="fr-FR"/>
        </w:rPr>
        <w:t>t xuân tr</w:t>
      </w:r>
      <w:r w:rsidRPr="00AC566C">
        <w:rPr>
          <w:rFonts w:ascii="Cambria" w:hAnsi="Cambria" w:cs="Cambria"/>
          <w:i/>
          <w:sz w:val="24"/>
          <w:szCs w:val="24"/>
          <w:lang w:val="fr-FR"/>
        </w:rPr>
        <w:t>ờ</w:t>
      </w:r>
      <w:r w:rsidRPr="00AC566C">
        <w:rPr>
          <w:i/>
          <w:sz w:val="24"/>
          <w:szCs w:val="24"/>
          <w:lang w:val="fr-FR"/>
        </w:rPr>
        <w:t>i t</w:t>
      </w:r>
      <w:r w:rsidRPr="00AC566C">
        <w:rPr>
          <w:rFonts w:ascii="Cambria" w:hAnsi="Cambria" w:cs="Cambria"/>
          <w:i/>
          <w:sz w:val="24"/>
          <w:szCs w:val="24"/>
          <w:lang w:val="fr-FR"/>
        </w:rPr>
        <w:t>ự</w:t>
      </w:r>
      <w:r w:rsidRPr="00AC566C">
        <w:rPr>
          <w:i/>
          <w:sz w:val="24"/>
          <w:szCs w:val="24"/>
          <w:lang w:val="fr-FR"/>
        </w:rPr>
        <w:t xml:space="preserve"> tánh thâu.”</w:t>
      </w:r>
    </w:p>
  </w:footnote>
  <w:footnote w:id="358">
    <w:p w14:paraId="23D4D4FA"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Ơ</w:t>
      </w:r>
      <w:r w:rsidRPr="00AC566C">
        <w:rPr>
          <w:sz w:val="24"/>
          <w:szCs w:val="24"/>
          <w:lang w:val="fr-FR"/>
        </w:rPr>
        <w:t>n Trên d</w:t>
      </w:r>
      <w:r w:rsidRPr="00AC566C">
        <w:rPr>
          <w:rFonts w:ascii="Cambria" w:hAnsi="Cambria" w:cs="Cambria"/>
          <w:sz w:val="24"/>
          <w:szCs w:val="24"/>
          <w:lang w:val="fr-FR"/>
        </w:rPr>
        <w:t>ạ</w:t>
      </w:r>
      <w:r w:rsidRPr="00AC566C">
        <w:rPr>
          <w:sz w:val="24"/>
          <w:szCs w:val="24"/>
          <w:lang w:val="fr-FR"/>
        </w:rPr>
        <w:t>y:</w:t>
      </w:r>
    </w:p>
    <w:p w14:paraId="36FB5243" w14:textId="77777777" w:rsidR="003B1F52" w:rsidRPr="00AC566C" w:rsidRDefault="003B1F52" w:rsidP="003B1F52">
      <w:pPr>
        <w:pStyle w:val="FootnoteText"/>
        <w:jc w:val="both"/>
        <w:rPr>
          <w:i/>
          <w:sz w:val="24"/>
          <w:szCs w:val="24"/>
          <w:lang w:val="fr-FR"/>
        </w:rPr>
      </w:pPr>
      <w:r w:rsidRPr="00AC566C">
        <w:rPr>
          <w:i/>
          <w:sz w:val="24"/>
          <w:szCs w:val="24"/>
          <w:lang w:val="fr-FR"/>
        </w:rPr>
        <w:tab/>
        <w:t>“Tu mà tính tháng k</w:t>
      </w:r>
      <w:r w:rsidRPr="00AC566C">
        <w:rPr>
          <w:rFonts w:ascii="Cambria" w:hAnsi="Cambria" w:cs="Cambria"/>
          <w:i/>
          <w:sz w:val="24"/>
          <w:szCs w:val="24"/>
          <w:lang w:val="fr-FR"/>
        </w:rPr>
        <w:t>ể</w:t>
      </w:r>
      <w:r w:rsidRPr="00AC566C">
        <w:rPr>
          <w:i/>
          <w:sz w:val="24"/>
          <w:szCs w:val="24"/>
          <w:lang w:val="fr-FR"/>
        </w:rPr>
        <w:t xml:space="preserve"> n</w:t>
      </w:r>
      <w:r w:rsidRPr="00AC566C">
        <w:rPr>
          <w:rFonts w:ascii="Cambria" w:hAnsi="Cambria" w:cs="Cambria"/>
          <w:i/>
          <w:sz w:val="24"/>
          <w:szCs w:val="24"/>
          <w:lang w:val="fr-FR"/>
        </w:rPr>
        <w:t>ă</w:t>
      </w:r>
      <w:r w:rsidRPr="00AC566C">
        <w:rPr>
          <w:i/>
          <w:sz w:val="24"/>
          <w:szCs w:val="24"/>
          <w:lang w:val="fr-FR"/>
        </w:rPr>
        <w:t>m,</w:t>
      </w:r>
    </w:p>
    <w:p w14:paraId="628FAD34" w14:textId="77777777" w:rsidR="003B1F52" w:rsidRPr="00AC566C" w:rsidRDefault="003B1F52" w:rsidP="003B1F52">
      <w:pPr>
        <w:pStyle w:val="FootnoteText"/>
        <w:jc w:val="both"/>
        <w:rPr>
          <w:i/>
          <w:sz w:val="24"/>
          <w:szCs w:val="24"/>
          <w:lang w:val="fr-FR"/>
        </w:rPr>
      </w:pPr>
      <w:r w:rsidRPr="00AC566C">
        <w:rPr>
          <w:i/>
          <w:sz w:val="24"/>
          <w:szCs w:val="24"/>
          <w:lang w:val="fr-FR"/>
        </w:rPr>
        <w:tab/>
        <w:t>Ch</w:t>
      </w:r>
      <w:r w:rsidRPr="00AC566C">
        <w:rPr>
          <w:rFonts w:ascii="Cambria" w:hAnsi="Cambria" w:cs="Cambria"/>
          <w:i/>
          <w:sz w:val="24"/>
          <w:szCs w:val="24"/>
          <w:lang w:val="fr-FR"/>
        </w:rPr>
        <w:t>ớ</w:t>
      </w:r>
      <w:r w:rsidRPr="00AC566C">
        <w:rPr>
          <w:i/>
          <w:sz w:val="24"/>
          <w:szCs w:val="24"/>
          <w:lang w:val="fr-FR"/>
        </w:rPr>
        <w:t xml:space="preserve"> không n</w:t>
      </w:r>
      <w:r w:rsidRPr="00AC566C">
        <w:rPr>
          <w:rFonts w:ascii="Cambria" w:hAnsi="Cambria" w:cs="Cambria"/>
          <w:i/>
          <w:sz w:val="24"/>
          <w:szCs w:val="24"/>
          <w:lang w:val="fr-FR"/>
        </w:rPr>
        <w:t>ổ</w:t>
      </w:r>
      <w:r w:rsidRPr="00AC566C">
        <w:rPr>
          <w:i/>
          <w:sz w:val="24"/>
          <w:szCs w:val="24"/>
          <w:lang w:val="fr-FR"/>
        </w:rPr>
        <w:t xml:space="preserve"> l</w:t>
      </w:r>
      <w:r w:rsidRPr="00AC566C">
        <w:rPr>
          <w:rFonts w:ascii="Cambria" w:hAnsi="Cambria" w:cs="Cambria"/>
          <w:i/>
          <w:sz w:val="24"/>
          <w:szCs w:val="24"/>
          <w:lang w:val="fr-FR"/>
        </w:rPr>
        <w:t>ự</w:t>
      </w:r>
      <w:r w:rsidRPr="00AC566C">
        <w:rPr>
          <w:i/>
          <w:sz w:val="24"/>
          <w:szCs w:val="24"/>
          <w:lang w:val="fr-FR"/>
        </w:rPr>
        <w:t>c t</w:t>
      </w:r>
      <w:r w:rsidRPr="00AC566C">
        <w:rPr>
          <w:rFonts w:ascii="Cambria" w:hAnsi="Cambria" w:cs="Cambria"/>
          <w:i/>
          <w:sz w:val="24"/>
          <w:szCs w:val="24"/>
          <w:lang w:val="fr-FR"/>
        </w:rPr>
        <w:t>ậ</w:t>
      </w:r>
      <w:r w:rsidRPr="00AC566C">
        <w:rPr>
          <w:i/>
          <w:sz w:val="24"/>
          <w:szCs w:val="24"/>
          <w:lang w:val="fr-FR"/>
        </w:rPr>
        <w:t>n tâm hàng ngày.</w:t>
      </w:r>
    </w:p>
    <w:p w14:paraId="3CF48E11" w14:textId="77777777" w:rsidR="003B1F52" w:rsidRPr="00AC566C" w:rsidRDefault="003B1F52" w:rsidP="003B1F52">
      <w:pPr>
        <w:pStyle w:val="FootnoteText"/>
        <w:jc w:val="both"/>
        <w:rPr>
          <w:i/>
          <w:sz w:val="24"/>
          <w:szCs w:val="24"/>
          <w:lang w:val="fr-FR"/>
        </w:rPr>
      </w:pPr>
      <w:r w:rsidRPr="00AC566C">
        <w:rPr>
          <w:i/>
          <w:sz w:val="24"/>
          <w:szCs w:val="24"/>
          <w:lang w:val="fr-FR"/>
        </w:rPr>
        <w:tab/>
        <w:t>Tu mà tính tháng k</w:t>
      </w:r>
      <w:r w:rsidRPr="00AC566C">
        <w:rPr>
          <w:rFonts w:ascii="Cambria" w:hAnsi="Cambria" w:cs="Cambria"/>
          <w:i/>
          <w:sz w:val="24"/>
          <w:szCs w:val="24"/>
          <w:lang w:val="fr-FR"/>
        </w:rPr>
        <w:t>ể</w:t>
      </w:r>
      <w:r w:rsidRPr="00AC566C">
        <w:rPr>
          <w:i/>
          <w:sz w:val="24"/>
          <w:szCs w:val="24"/>
          <w:lang w:val="fr-FR"/>
        </w:rPr>
        <w:t xml:space="preserve"> ngày,</w:t>
      </w:r>
    </w:p>
    <w:p w14:paraId="0CFAE46A" w14:textId="77777777" w:rsidR="003B1F52" w:rsidRDefault="003B1F52" w:rsidP="003B1F52">
      <w:pPr>
        <w:pStyle w:val="FootnoteText"/>
        <w:jc w:val="both"/>
      </w:pPr>
      <w:r w:rsidRPr="00AC566C">
        <w:rPr>
          <w:i/>
          <w:sz w:val="24"/>
          <w:szCs w:val="24"/>
          <w:lang w:val="fr-FR"/>
        </w:rPr>
        <w:tab/>
        <w:t>Ch</w:t>
      </w:r>
      <w:r w:rsidRPr="00AC566C">
        <w:rPr>
          <w:rFonts w:ascii="Cambria" w:hAnsi="Cambria" w:cs="Cambria"/>
          <w:i/>
          <w:sz w:val="24"/>
          <w:szCs w:val="24"/>
          <w:lang w:val="fr-FR"/>
        </w:rPr>
        <w:t>ớ</w:t>
      </w:r>
      <w:r w:rsidRPr="00AC566C">
        <w:rPr>
          <w:i/>
          <w:sz w:val="24"/>
          <w:szCs w:val="24"/>
          <w:lang w:val="fr-FR"/>
        </w:rPr>
        <w:t xml:space="preserve"> không n</w:t>
      </w:r>
      <w:r w:rsidRPr="00AC566C">
        <w:rPr>
          <w:rFonts w:ascii="Cambria" w:hAnsi="Cambria" w:cs="Cambria"/>
          <w:i/>
          <w:color w:val="FF0000"/>
          <w:sz w:val="24"/>
          <w:szCs w:val="24"/>
          <w:lang w:val="fr-FR"/>
        </w:rPr>
        <w:t>ỗ</w:t>
      </w:r>
      <w:r w:rsidRPr="00AC566C">
        <w:rPr>
          <w:i/>
          <w:sz w:val="24"/>
          <w:szCs w:val="24"/>
          <w:lang w:val="fr-FR"/>
        </w:rPr>
        <w:t xml:space="preserve"> l</w:t>
      </w:r>
      <w:r w:rsidRPr="00AC566C">
        <w:rPr>
          <w:rFonts w:ascii="Cambria" w:hAnsi="Cambria" w:cs="Cambria"/>
          <w:i/>
          <w:sz w:val="24"/>
          <w:szCs w:val="24"/>
          <w:lang w:val="fr-FR"/>
        </w:rPr>
        <w:t>ự</w:t>
      </w:r>
      <w:r w:rsidRPr="00AC566C">
        <w:rPr>
          <w:i/>
          <w:sz w:val="24"/>
          <w:szCs w:val="24"/>
          <w:lang w:val="fr-FR"/>
        </w:rPr>
        <w:t>c d</w:t>
      </w:r>
      <w:r w:rsidRPr="00AC566C">
        <w:rPr>
          <w:rFonts w:ascii="Cambria" w:hAnsi="Cambria" w:cs="Cambria"/>
          <w:i/>
          <w:sz w:val="24"/>
          <w:szCs w:val="24"/>
          <w:lang w:val="fr-FR"/>
        </w:rPr>
        <w:t>ồ</w:t>
      </w:r>
      <w:r w:rsidRPr="00AC566C">
        <w:rPr>
          <w:i/>
          <w:sz w:val="24"/>
          <w:szCs w:val="24"/>
          <w:lang w:val="fr-FR"/>
        </w:rPr>
        <w:t>i mài ch</w:t>
      </w:r>
      <w:r w:rsidRPr="00AC566C">
        <w:rPr>
          <w:rFonts w:ascii="Cambria" w:hAnsi="Cambria" w:cs="Cambria"/>
          <w:i/>
          <w:sz w:val="24"/>
          <w:szCs w:val="24"/>
          <w:lang w:val="fr-FR"/>
        </w:rPr>
        <w:t>ơ</w:t>
      </w:r>
      <w:r w:rsidRPr="00AC566C">
        <w:rPr>
          <w:i/>
          <w:sz w:val="24"/>
          <w:szCs w:val="24"/>
          <w:lang w:val="fr-FR"/>
        </w:rPr>
        <w:t>n tâm”</w:t>
      </w:r>
    </w:p>
  </w:footnote>
  <w:footnote w:id="359">
    <w:p w14:paraId="10197FDE"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Chí Tôn d</w:t>
      </w:r>
      <w:r w:rsidRPr="00AC566C">
        <w:rPr>
          <w:rFonts w:ascii="Cambria" w:hAnsi="Cambria" w:cs="Cambria"/>
          <w:sz w:val="24"/>
          <w:szCs w:val="24"/>
          <w:lang w:val="fr-FR"/>
        </w:rPr>
        <w:t>ạ</w:t>
      </w:r>
      <w:r w:rsidRPr="00AC566C">
        <w:rPr>
          <w:sz w:val="24"/>
          <w:szCs w:val="24"/>
          <w:lang w:val="fr-FR"/>
        </w:rPr>
        <w:t xml:space="preserve">y trong </w:t>
      </w:r>
      <w:r w:rsidRPr="00AC566C">
        <w:rPr>
          <w:rFonts w:ascii="Cambria" w:hAnsi="Cambria" w:cs="Cambria"/>
          <w:sz w:val="24"/>
          <w:szCs w:val="24"/>
          <w:lang w:val="fr-FR"/>
        </w:rPr>
        <w:t>Đạ</w:t>
      </w:r>
      <w:r w:rsidRPr="00AC566C">
        <w:rPr>
          <w:sz w:val="24"/>
          <w:szCs w:val="24"/>
          <w:lang w:val="fr-FR"/>
        </w:rPr>
        <w:t>i Th</w:t>
      </w:r>
      <w:r w:rsidRPr="00AC566C">
        <w:rPr>
          <w:rFonts w:ascii="Cambria" w:hAnsi="Cambria" w:cs="Cambria"/>
          <w:sz w:val="24"/>
          <w:szCs w:val="24"/>
          <w:lang w:val="fr-FR"/>
        </w:rPr>
        <w:t>ừ</w:t>
      </w:r>
      <w:r w:rsidRPr="00AC566C">
        <w:rPr>
          <w:sz w:val="24"/>
          <w:szCs w:val="24"/>
          <w:lang w:val="fr-FR"/>
        </w:rPr>
        <w:t>a Ch</w:t>
      </w:r>
      <w:r w:rsidRPr="00AC566C">
        <w:rPr>
          <w:rFonts w:ascii="Cambria" w:hAnsi="Cambria" w:cs="Cambria"/>
          <w:sz w:val="24"/>
          <w:szCs w:val="24"/>
          <w:lang w:val="fr-FR"/>
        </w:rPr>
        <w:t>ơ</w:t>
      </w:r>
      <w:r w:rsidRPr="00AC566C">
        <w:rPr>
          <w:sz w:val="24"/>
          <w:szCs w:val="24"/>
          <w:lang w:val="fr-FR"/>
        </w:rPr>
        <w:t>n Giáo “</w:t>
      </w:r>
      <w:r w:rsidRPr="00AC566C">
        <w:rPr>
          <w:i/>
          <w:sz w:val="24"/>
          <w:szCs w:val="24"/>
          <w:lang w:val="fr-FR"/>
        </w:rPr>
        <w:t>Nhi</w:t>
      </w:r>
      <w:r w:rsidRPr="00AC566C">
        <w:rPr>
          <w:rFonts w:ascii="Cambria" w:hAnsi="Cambria" w:cs="Cambria"/>
          <w:i/>
          <w:sz w:val="24"/>
          <w:szCs w:val="24"/>
          <w:lang w:val="fr-FR"/>
        </w:rPr>
        <w:t>ề</w:t>
      </w:r>
      <w:r w:rsidRPr="00AC566C">
        <w:rPr>
          <w:i/>
          <w:sz w:val="24"/>
          <w:szCs w:val="24"/>
          <w:lang w:val="fr-FR"/>
        </w:rPr>
        <w:t>u con nói ch</w:t>
      </w:r>
      <w:r w:rsidRPr="00AC566C">
        <w:rPr>
          <w:rFonts w:ascii="Cambria" w:hAnsi="Cambria" w:cs="Cambria"/>
          <w:i/>
          <w:sz w:val="24"/>
          <w:szCs w:val="24"/>
          <w:lang w:val="fr-FR"/>
        </w:rPr>
        <w:t>ế</w:t>
      </w:r>
      <w:r w:rsidRPr="00AC566C">
        <w:rPr>
          <w:i/>
          <w:sz w:val="24"/>
          <w:szCs w:val="24"/>
          <w:lang w:val="fr-FR"/>
        </w:rPr>
        <w:t>t r</w:t>
      </w:r>
      <w:r w:rsidRPr="00AC566C">
        <w:rPr>
          <w:rFonts w:ascii="Cambria" w:hAnsi="Cambria" w:cs="Cambria"/>
          <w:i/>
          <w:sz w:val="24"/>
          <w:szCs w:val="24"/>
          <w:lang w:val="fr-FR"/>
        </w:rPr>
        <w:t>ồ</w:t>
      </w:r>
      <w:r w:rsidRPr="00AC566C">
        <w:rPr>
          <w:i/>
          <w:sz w:val="24"/>
          <w:szCs w:val="24"/>
          <w:lang w:val="fr-FR"/>
        </w:rPr>
        <w:t>i s</w:t>
      </w:r>
      <w:r w:rsidRPr="00AC566C">
        <w:rPr>
          <w:rFonts w:ascii="Cambria" w:hAnsi="Cambria" w:cs="Cambria"/>
          <w:i/>
          <w:sz w:val="24"/>
          <w:szCs w:val="24"/>
          <w:lang w:val="fr-FR"/>
        </w:rPr>
        <w:t>ẽ</w:t>
      </w:r>
      <w:r w:rsidRPr="00AC566C">
        <w:rPr>
          <w:i/>
          <w:sz w:val="24"/>
          <w:szCs w:val="24"/>
          <w:lang w:val="fr-FR"/>
        </w:rPr>
        <w:t xml:space="preserve"> t</w:t>
      </w:r>
      <w:r w:rsidRPr="00AC566C">
        <w:rPr>
          <w:rFonts w:ascii="Cambria" w:hAnsi="Cambria" w:cs="Cambria"/>
          <w:i/>
          <w:sz w:val="24"/>
          <w:szCs w:val="24"/>
          <w:lang w:val="fr-FR"/>
        </w:rPr>
        <w:t>ị</w:t>
      </w:r>
      <w:r w:rsidRPr="00AC566C">
        <w:rPr>
          <w:i/>
          <w:sz w:val="24"/>
          <w:szCs w:val="24"/>
          <w:lang w:val="fr-FR"/>
        </w:rPr>
        <w:t xml:space="preserve">nh. Lúc </w:t>
      </w:r>
      <w:r w:rsidRPr="00AC566C">
        <w:rPr>
          <w:rFonts w:ascii="Cambria" w:hAnsi="Cambria" w:cs="Cambria"/>
          <w:i/>
          <w:sz w:val="24"/>
          <w:szCs w:val="24"/>
          <w:lang w:val="fr-FR"/>
        </w:rPr>
        <w:t>ấ</w:t>
      </w:r>
      <w:r w:rsidRPr="00AC566C">
        <w:rPr>
          <w:i/>
          <w:sz w:val="24"/>
          <w:szCs w:val="24"/>
          <w:lang w:val="fr-FR"/>
        </w:rPr>
        <w:t>y đâu còn đ</w:t>
      </w:r>
      <w:r w:rsidRPr="00AC566C">
        <w:rPr>
          <w:rFonts w:ascii="Cambria" w:hAnsi="Cambria" w:cs="Cambria"/>
          <w:i/>
          <w:sz w:val="24"/>
          <w:szCs w:val="24"/>
          <w:lang w:val="fr-FR"/>
        </w:rPr>
        <w:t>ủ</w:t>
      </w:r>
      <w:r w:rsidRPr="00AC566C">
        <w:rPr>
          <w:i/>
          <w:sz w:val="24"/>
          <w:szCs w:val="24"/>
          <w:lang w:val="fr-FR"/>
        </w:rPr>
        <w:t xml:space="preserve"> tinh khí th</w:t>
      </w:r>
      <w:r w:rsidRPr="00AC566C">
        <w:rPr>
          <w:rFonts w:ascii="Cambria" w:hAnsi="Cambria" w:cs="Cambria"/>
          <w:i/>
          <w:sz w:val="24"/>
          <w:szCs w:val="24"/>
          <w:lang w:val="fr-FR"/>
        </w:rPr>
        <w:t>ầ</w:t>
      </w:r>
      <w:r w:rsidRPr="00AC566C">
        <w:rPr>
          <w:i/>
          <w:sz w:val="24"/>
          <w:szCs w:val="24"/>
          <w:lang w:val="fr-FR"/>
        </w:rPr>
        <w:t>n đ</w:t>
      </w:r>
      <w:r w:rsidRPr="00AC566C">
        <w:rPr>
          <w:rFonts w:ascii="Cambria" w:hAnsi="Cambria" w:cs="Cambria"/>
          <w:i/>
          <w:sz w:val="24"/>
          <w:szCs w:val="24"/>
          <w:lang w:val="fr-FR"/>
        </w:rPr>
        <w:t>ể</w:t>
      </w:r>
      <w:r w:rsidRPr="00AC566C">
        <w:rPr>
          <w:i/>
          <w:sz w:val="24"/>
          <w:szCs w:val="24"/>
          <w:lang w:val="fr-FR"/>
        </w:rPr>
        <w:t xml:space="preserve"> luy</w:t>
      </w:r>
      <w:r w:rsidRPr="00AC566C">
        <w:rPr>
          <w:rFonts w:ascii="Cambria" w:hAnsi="Cambria" w:cs="Cambria"/>
          <w:i/>
          <w:sz w:val="24"/>
          <w:szCs w:val="24"/>
          <w:lang w:val="fr-FR"/>
        </w:rPr>
        <w:t>ệ</w:t>
      </w:r>
      <w:r w:rsidRPr="00AC566C">
        <w:rPr>
          <w:i/>
          <w:sz w:val="24"/>
          <w:szCs w:val="24"/>
          <w:lang w:val="fr-FR"/>
        </w:rPr>
        <w:t>n đ</w:t>
      </w:r>
      <w:r w:rsidRPr="00AC566C">
        <w:rPr>
          <w:rFonts w:ascii="Cambria" w:hAnsi="Cambria" w:cs="Cambria"/>
          <w:i/>
          <w:sz w:val="24"/>
          <w:szCs w:val="24"/>
          <w:lang w:val="fr-FR"/>
        </w:rPr>
        <w:t>ạ</w:t>
      </w:r>
      <w:r w:rsidRPr="00AC566C">
        <w:rPr>
          <w:i/>
          <w:sz w:val="24"/>
          <w:szCs w:val="24"/>
          <w:lang w:val="fr-FR"/>
        </w:rPr>
        <w:t>o, nên tu khó h</w:t>
      </w:r>
      <w:r w:rsidRPr="00AC566C">
        <w:rPr>
          <w:rFonts w:ascii="Cambria" w:hAnsi="Cambria" w:cs="Cambria"/>
          <w:i/>
          <w:sz w:val="24"/>
          <w:szCs w:val="24"/>
          <w:lang w:val="fr-FR"/>
        </w:rPr>
        <w:t>ơ</w:t>
      </w:r>
      <w:r w:rsidRPr="00AC566C">
        <w:rPr>
          <w:i/>
          <w:sz w:val="24"/>
          <w:szCs w:val="24"/>
          <w:lang w:val="fr-FR"/>
        </w:rPr>
        <w:t>n lúc còn xác phàm”.</w:t>
      </w:r>
    </w:p>
  </w:footnote>
  <w:footnote w:id="360">
    <w:p w14:paraId="3D4B1475"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Quan Âm t</w:t>
      </w:r>
      <w:r w:rsidRPr="00AC566C">
        <w:rPr>
          <w:rFonts w:ascii="Cambria" w:hAnsi="Cambria" w:cs="Cambria"/>
          <w:sz w:val="24"/>
          <w:szCs w:val="24"/>
          <w:lang w:val="fr-FR"/>
        </w:rPr>
        <w:t>ừ</w:t>
      </w:r>
      <w:r w:rsidRPr="00AC566C">
        <w:rPr>
          <w:sz w:val="24"/>
          <w:szCs w:val="24"/>
          <w:lang w:val="fr-FR"/>
        </w:rPr>
        <w:t xml:space="preserve"> bi ch</w:t>
      </w:r>
      <w:r w:rsidRPr="00AC566C">
        <w:rPr>
          <w:rFonts w:ascii="Cambria" w:hAnsi="Cambria" w:cs="Cambria"/>
          <w:sz w:val="24"/>
          <w:szCs w:val="24"/>
          <w:lang w:val="fr-FR"/>
        </w:rPr>
        <w:t>ư</w:t>
      </w:r>
      <w:r w:rsidRPr="00AC566C">
        <w:rPr>
          <w:sz w:val="24"/>
          <w:szCs w:val="24"/>
          <w:lang w:val="fr-FR"/>
        </w:rPr>
        <w:t>a b</w:t>
      </w:r>
      <w:r w:rsidRPr="00AC566C">
        <w:rPr>
          <w:rFonts w:ascii="Cambria" w:hAnsi="Cambria" w:cs="Cambria"/>
          <w:sz w:val="24"/>
          <w:szCs w:val="24"/>
          <w:lang w:val="fr-FR"/>
        </w:rPr>
        <w:t>ắ</w:t>
      </w:r>
      <w:r w:rsidRPr="00AC566C">
        <w:rPr>
          <w:sz w:val="24"/>
          <w:szCs w:val="24"/>
          <w:lang w:val="fr-FR"/>
        </w:rPr>
        <w:t>t bu</w:t>
      </w:r>
      <w:r w:rsidRPr="00AC566C">
        <w:rPr>
          <w:rFonts w:ascii="Cambria" w:hAnsi="Cambria" w:cs="Cambria"/>
          <w:sz w:val="24"/>
          <w:szCs w:val="24"/>
          <w:lang w:val="fr-FR"/>
        </w:rPr>
        <w:t>ộ</w:t>
      </w:r>
      <w:r w:rsidRPr="00AC566C">
        <w:rPr>
          <w:sz w:val="24"/>
          <w:szCs w:val="24"/>
          <w:lang w:val="fr-FR"/>
        </w:rPr>
        <w:t>c đi nhanh mà cho t</w:t>
      </w:r>
      <w:r w:rsidRPr="00AC566C">
        <w:rPr>
          <w:rFonts w:ascii="Cambria" w:hAnsi="Cambria" w:cs="Cambria"/>
          <w:sz w:val="24"/>
          <w:szCs w:val="24"/>
          <w:lang w:val="fr-FR"/>
        </w:rPr>
        <w:t>ậ</w:t>
      </w:r>
      <w:r w:rsidRPr="00AC566C">
        <w:rPr>
          <w:sz w:val="24"/>
          <w:szCs w:val="24"/>
          <w:lang w:val="fr-FR"/>
        </w:rPr>
        <w:t>p l</w:t>
      </w:r>
      <w:r w:rsidRPr="00AC566C">
        <w:rPr>
          <w:rFonts w:ascii="Cambria" w:hAnsi="Cambria" w:cs="Cambria"/>
          <w:sz w:val="24"/>
          <w:szCs w:val="24"/>
          <w:lang w:val="fr-FR"/>
        </w:rPr>
        <w:t>ầ</w:t>
      </w:r>
      <w:r w:rsidRPr="00AC566C">
        <w:rPr>
          <w:sz w:val="24"/>
          <w:szCs w:val="24"/>
          <w:lang w:val="fr-FR"/>
        </w:rPr>
        <w:t>n l</w:t>
      </w:r>
      <w:r w:rsidRPr="00AC566C">
        <w:rPr>
          <w:rFonts w:ascii="Cambria" w:hAnsi="Cambria" w:cs="Cambria"/>
          <w:sz w:val="24"/>
          <w:szCs w:val="24"/>
          <w:lang w:val="fr-FR"/>
        </w:rPr>
        <w:t>ầ</w:t>
      </w:r>
      <w:r w:rsidRPr="00AC566C">
        <w:rPr>
          <w:sz w:val="24"/>
          <w:szCs w:val="24"/>
          <w:lang w:val="fr-FR"/>
        </w:rPr>
        <w:t>n.</w:t>
      </w:r>
    </w:p>
  </w:footnote>
  <w:footnote w:id="361">
    <w:p w14:paraId="045C97D0"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Nh</w:t>
      </w:r>
      <w:r w:rsidRPr="00AC566C">
        <w:rPr>
          <w:rFonts w:ascii="Cambria" w:hAnsi="Cambria" w:cs="Cambria"/>
          <w:sz w:val="24"/>
          <w:szCs w:val="24"/>
          <w:lang w:val="fr-FR"/>
        </w:rPr>
        <w:t>ự</w:t>
      </w:r>
      <w:r w:rsidRPr="00AC566C">
        <w:rPr>
          <w:sz w:val="24"/>
          <w:szCs w:val="24"/>
          <w:lang w:val="fr-FR"/>
        </w:rPr>
        <w:t>t nhu, ngo</w:t>
      </w:r>
      <w:r w:rsidRPr="00AC566C">
        <w:rPr>
          <w:rFonts w:ascii="Cambria" w:hAnsi="Cambria" w:cs="Cambria"/>
          <w:sz w:val="24"/>
          <w:szCs w:val="24"/>
          <w:lang w:val="fr-FR"/>
        </w:rPr>
        <w:t>ạ</w:t>
      </w:r>
      <w:r w:rsidRPr="00AC566C">
        <w:rPr>
          <w:sz w:val="24"/>
          <w:szCs w:val="24"/>
          <w:lang w:val="fr-FR"/>
        </w:rPr>
        <w:t>t nhi</w:t>
      </w:r>
      <w:r w:rsidRPr="00AC566C">
        <w:rPr>
          <w:rFonts w:ascii="Cambria" w:hAnsi="Cambria" w:cs="Cambria"/>
          <w:sz w:val="24"/>
          <w:szCs w:val="24"/>
          <w:lang w:val="fr-FR"/>
        </w:rPr>
        <w:t>ễ</w:t>
      </w:r>
      <w:r w:rsidRPr="00AC566C">
        <w:rPr>
          <w:sz w:val="24"/>
          <w:szCs w:val="24"/>
          <w:lang w:val="fr-FR"/>
        </w:rPr>
        <w:t>m = nh</w:t>
      </w:r>
      <w:r w:rsidRPr="00AC566C">
        <w:rPr>
          <w:rFonts w:ascii="Cambria" w:hAnsi="Cambria" w:cs="Cambria"/>
          <w:sz w:val="24"/>
          <w:szCs w:val="24"/>
          <w:lang w:val="fr-FR"/>
        </w:rPr>
        <w:t>ờ</w:t>
      </w:r>
      <w:r w:rsidRPr="00AC566C">
        <w:rPr>
          <w:sz w:val="24"/>
          <w:szCs w:val="24"/>
          <w:lang w:val="fr-FR"/>
        </w:rPr>
        <w:t xml:space="preserve"> th</w:t>
      </w:r>
      <w:r w:rsidRPr="00AC566C">
        <w:rPr>
          <w:rFonts w:ascii="Cambria" w:hAnsi="Cambria" w:cs="Cambria"/>
          <w:sz w:val="24"/>
          <w:szCs w:val="24"/>
          <w:lang w:val="fr-FR"/>
        </w:rPr>
        <w:t>ờ</w:t>
      </w:r>
      <w:r w:rsidRPr="00AC566C">
        <w:rPr>
          <w:sz w:val="24"/>
          <w:szCs w:val="24"/>
          <w:lang w:val="fr-FR"/>
        </w:rPr>
        <w:t>i gian m</w:t>
      </w:r>
      <w:r w:rsidRPr="00AC566C">
        <w:rPr>
          <w:rFonts w:ascii="Cambria" w:hAnsi="Cambria" w:cs="Cambria"/>
          <w:sz w:val="24"/>
          <w:szCs w:val="24"/>
          <w:lang w:val="fr-FR"/>
        </w:rPr>
        <w:t>ỗ</w:t>
      </w:r>
      <w:r w:rsidRPr="00AC566C">
        <w:rPr>
          <w:sz w:val="24"/>
          <w:szCs w:val="24"/>
          <w:lang w:val="fr-FR"/>
        </w:rPr>
        <w:t>i ngày, m</w:t>
      </w:r>
      <w:r w:rsidRPr="00AC566C">
        <w:rPr>
          <w:rFonts w:ascii="Cambria" w:hAnsi="Cambria" w:cs="Cambria"/>
          <w:sz w:val="24"/>
          <w:szCs w:val="24"/>
          <w:lang w:val="fr-FR"/>
        </w:rPr>
        <w:t>ỗ</w:t>
      </w:r>
      <w:r w:rsidRPr="00AC566C">
        <w:rPr>
          <w:sz w:val="24"/>
          <w:szCs w:val="24"/>
          <w:lang w:val="fr-FR"/>
        </w:rPr>
        <w:t>i tháng mà phát tri</w:t>
      </w:r>
      <w:r w:rsidRPr="00AC566C">
        <w:rPr>
          <w:rFonts w:ascii="Cambria" w:hAnsi="Cambria" w:cs="Cambria"/>
          <w:sz w:val="24"/>
          <w:szCs w:val="24"/>
          <w:lang w:val="fr-FR"/>
        </w:rPr>
        <w:t>ể</w:t>
      </w:r>
      <w:r w:rsidRPr="00AC566C">
        <w:rPr>
          <w:sz w:val="24"/>
          <w:szCs w:val="24"/>
          <w:lang w:val="fr-FR"/>
        </w:rPr>
        <w:t>n.</w:t>
      </w:r>
    </w:p>
  </w:footnote>
  <w:footnote w:id="362">
    <w:p w14:paraId="6F38A8BA"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Ham vui, không l</w:t>
      </w:r>
      <w:r w:rsidRPr="00AC566C">
        <w:rPr>
          <w:rFonts w:ascii="Cambria" w:hAnsi="Cambria" w:cs="Cambria"/>
          <w:sz w:val="24"/>
          <w:szCs w:val="24"/>
          <w:lang w:val="fr-FR"/>
        </w:rPr>
        <w:t>ư</w:t>
      </w:r>
      <w:r w:rsidRPr="00AC566C">
        <w:rPr>
          <w:sz w:val="24"/>
          <w:szCs w:val="24"/>
          <w:lang w:val="fr-FR"/>
        </w:rPr>
        <w:t>u tâm đ</w:t>
      </w:r>
      <w:r w:rsidRPr="00AC566C">
        <w:rPr>
          <w:rFonts w:ascii="Cambria" w:hAnsi="Cambria" w:cs="Cambria"/>
          <w:sz w:val="24"/>
          <w:szCs w:val="24"/>
          <w:lang w:val="fr-FR"/>
        </w:rPr>
        <w:t>ế</w:t>
      </w:r>
      <w:r w:rsidRPr="00AC566C">
        <w:rPr>
          <w:sz w:val="24"/>
          <w:szCs w:val="24"/>
          <w:lang w:val="fr-FR"/>
        </w:rPr>
        <w:t>n v</w:t>
      </w:r>
      <w:r w:rsidRPr="00AC566C">
        <w:rPr>
          <w:rFonts w:ascii="Cambria" w:hAnsi="Cambria" w:cs="Cambria"/>
          <w:sz w:val="24"/>
          <w:szCs w:val="24"/>
          <w:lang w:val="fr-FR"/>
        </w:rPr>
        <w:t>ấ</w:t>
      </w:r>
      <w:r w:rsidRPr="00AC566C">
        <w:rPr>
          <w:sz w:val="24"/>
          <w:szCs w:val="24"/>
          <w:lang w:val="fr-FR"/>
        </w:rPr>
        <w:t>n đ</w:t>
      </w:r>
      <w:r w:rsidRPr="00AC566C">
        <w:rPr>
          <w:rFonts w:ascii="Cambria" w:hAnsi="Cambria" w:cs="Cambria"/>
          <w:sz w:val="24"/>
          <w:szCs w:val="24"/>
          <w:lang w:val="fr-FR"/>
        </w:rPr>
        <w:t>ề</w:t>
      </w:r>
      <w:r w:rsidRPr="00AC566C">
        <w:rPr>
          <w:sz w:val="24"/>
          <w:szCs w:val="24"/>
          <w:lang w:val="fr-FR"/>
        </w:rPr>
        <w:t xml:space="preserve"> sanh t</w:t>
      </w:r>
      <w:r w:rsidRPr="00AC566C">
        <w:rPr>
          <w:rFonts w:ascii="Cambria" w:hAnsi="Cambria" w:cs="Cambria"/>
          <w:sz w:val="24"/>
          <w:szCs w:val="24"/>
          <w:lang w:val="fr-FR"/>
        </w:rPr>
        <w:t>ử</w:t>
      </w:r>
      <w:r w:rsidRPr="00AC566C">
        <w:rPr>
          <w:sz w:val="24"/>
          <w:szCs w:val="24"/>
          <w:lang w:val="fr-FR"/>
        </w:rPr>
        <w:t xml:space="preserve">. </w:t>
      </w:r>
    </w:p>
  </w:footnote>
  <w:footnote w:id="363">
    <w:p w14:paraId="6BADE12D"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Càng l</w:t>
      </w:r>
      <w:r w:rsidRPr="00AC566C">
        <w:rPr>
          <w:rFonts w:ascii="Cambria" w:hAnsi="Cambria" w:cs="Cambria"/>
          <w:sz w:val="24"/>
          <w:szCs w:val="24"/>
          <w:lang w:val="fr-FR"/>
        </w:rPr>
        <w:t>ớ</w:t>
      </w:r>
      <w:r w:rsidRPr="00AC566C">
        <w:rPr>
          <w:sz w:val="24"/>
          <w:szCs w:val="24"/>
          <w:lang w:val="fr-FR"/>
        </w:rPr>
        <w:t>n tu</w:t>
      </w:r>
      <w:r w:rsidRPr="00AC566C">
        <w:rPr>
          <w:rFonts w:ascii="Cambria" w:hAnsi="Cambria" w:cs="Cambria"/>
          <w:sz w:val="24"/>
          <w:szCs w:val="24"/>
          <w:lang w:val="fr-FR"/>
        </w:rPr>
        <w:t>ổ</w:t>
      </w:r>
      <w:r w:rsidRPr="00AC566C">
        <w:rPr>
          <w:sz w:val="24"/>
          <w:szCs w:val="24"/>
          <w:lang w:val="fr-FR"/>
        </w:rPr>
        <w:t>i, chúng ta m</w:t>
      </w:r>
      <w:r w:rsidRPr="00AC566C">
        <w:rPr>
          <w:rFonts w:ascii="Cambria" w:hAnsi="Cambria" w:cs="Cambria"/>
          <w:sz w:val="24"/>
          <w:szCs w:val="24"/>
          <w:lang w:val="fr-FR"/>
        </w:rPr>
        <w:t>ớ</w:t>
      </w:r>
      <w:r w:rsidRPr="00AC566C">
        <w:rPr>
          <w:sz w:val="24"/>
          <w:szCs w:val="24"/>
          <w:lang w:val="fr-FR"/>
        </w:rPr>
        <w:t>i th</w:t>
      </w:r>
      <w:r w:rsidRPr="00AC566C">
        <w:rPr>
          <w:rFonts w:ascii="Cambria" w:hAnsi="Cambria" w:cs="Cambria"/>
          <w:sz w:val="24"/>
          <w:szCs w:val="24"/>
          <w:lang w:val="fr-FR"/>
        </w:rPr>
        <w:t>ấ</w:t>
      </w:r>
      <w:r w:rsidRPr="00AC566C">
        <w:rPr>
          <w:sz w:val="24"/>
          <w:szCs w:val="24"/>
          <w:lang w:val="fr-FR"/>
        </w:rPr>
        <w:t>y ti</w:t>
      </w:r>
      <w:r w:rsidRPr="00AC566C">
        <w:rPr>
          <w:rFonts w:ascii="Cambria" w:hAnsi="Cambria" w:cs="Cambria"/>
          <w:sz w:val="24"/>
          <w:szCs w:val="24"/>
          <w:lang w:val="fr-FR"/>
        </w:rPr>
        <w:t>ế</w:t>
      </w:r>
      <w:r w:rsidRPr="00AC566C">
        <w:rPr>
          <w:sz w:val="24"/>
          <w:szCs w:val="24"/>
          <w:lang w:val="fr-FR"/>
        </w:rPr>
        <w:t>c th</w:t>
      </w:r>
      <w:r w:rsidRPr="00AC566C">
        <w:rPr>
          <w:rFonts w:ascii="Cambria" w:hAnsi="Cambria" w:cs="Cambria"/>
          <w:sz w:val="24"/>
          <w:szCs w:val="24"/>
          <w:lang w:val="fr-FR"/>
        </w:rPr>
        <w:t>ờ</w:t>
      </w:r>
      <w:r w:rsidRPr="00AC566C">
        <w:rPr>
          <w:sz w:val="24"/>
          <w:szCs w:val="24"/>
          <w:lang w:val="fr-FR"/>
        </w:rPr>
        <w:t>i gian đã s</w:t>
      </w:r>
      <w:r w:rsidRPr="00AC566C">
        <w:rPr>
          <w:rFonts w:ascii="Cambria" w:hAnsi="Cambria" w:cs="Cambria"/>
          <w:sz w:val="24"/>
          <w:szCs w:val="24"/>
          <w:lang w:val="fr-FR"/>
        </w:rPr>
        <w:t>ử</w:t>
      </w:r>
      <w:r w:rsidRPr="00AC566C">
        <w:rPr>
          <w:sz w:val="24"/>
          <w:szCs w:val="24"/>
          <w:lang w:val="fr-FR"/>
        </w:rPr>
        <w:t xml:space="preserve"> d</w:t>
      </w:r>
      <w:r w:rsidRPr="00AC566C">
        <w:rPr>
          <w:rFonts w:ascii="Cambria" w:hAnsi="Cambria" w:cs="Cambria"/>
          <w:sz w:val="24"/>
          <w:szCs w:val="24"/>
          <w:lang w:val="fr-FR"/>
        </w:rPr>
        <w:t>ụ</w:t>
      </w:r>
      <w:r w:rsidRPr="00AC566C">
        <w:rPr>
          <w:sz w:val="24"/>
          <w:szCs w:val="24"/>
          <w:lang w:val="fr-FR"/>
        </w:rPr>
        <w:t>ng hoang phí khi còn tr</w:t>
      </w:r>
      <w:r w:rsidRPr="00AC566C">
        <w:rPr>
          <w:rFonts w:ascii="Cambria" w:hAnsi="Cambria" w:cs="Cambria"/>
          <w:sz w:val="24"/>
          <w:szCs w:val="24"/>
          <w:lang w:val="fr-FR"/>
        </w:rPr>
        <w:t>ẻ</w:t>
      </w:r>
      <w:r w:rsidRPr="00AC566C">
        <w:rPr>
          <w:sz w:val="24"/>
          <w:szCs w:val="24"/>
          <w:lang w:val="fr-FR"/>
        </w:rPr>
        <w:t xml:space="preserve">. </w:t>
      </w:r>
      <w:r w:rsidRPr="00AC566C">
        <w:rPr>
          <w:rFonts w:ascii="Cambria" w:hAnsi="Cambria" w:cs="Cambria"/>
          <w:sz w:val="24"/>
          <w:szCs w:val="24"/>
          <w:lang w:val="fr-FR"/>
        </w:rPr>
        <w:t>Đạ</w:t>
      </w:r>
      <w:r w:rsidRPr="00AC566C">
        <w:rPr>
          <w:sz w:val="24"/>
          <w:szCs w:val="24"/>
          <w:lang w:val="fr-FR"/>
        </w:rPr>
        <w:t>o tr</w:t>
      </w:r>
      <w:r w:rsidRPr="00AC566C">
        <w:rPr>
          <w:rFonts w:ascii="Cambria" w:hAnsi="Cambria" w:cs="Cambria"/>
          <w:sz w:val="24"/>
          <w:szCs w:val="24"/>
          <w:lang w:val="fr-FR"/>
        </w:rPr>
        <w:t>ưở</w:t>
      </w:r>
      <w:r w:rsidRPr="00AC566C">
        <w:rPr>
          <w:sz w:val="24"/>
          <w:szCs w:val="24"/>
          <w:lang w:val="fr-FR"/>
        </w:rPr>
        <w:t>ng Hu</w:t>
      </w:r>
      <w:r w:rsidRPr="00AC566C">
        <w:rPr>
          <w:rFonts w:ascii="Cambria" w:hAnsi="Cambria" w:cs="Cambria"/>
          <w:sz w:val="24"/>
          <w:szCs w:val="24"/>
          <w:lang w:val="fr-FR"/>
        </w:rPr>
        <w:t>ệ</w:t>
      </w:r>
      <w:r w:rsidRPr="00AC566C">
        <w:rPr>
          <w:sz w:val="24"/>
          <w:szCs w:val="24"/>
          <w:lang w:val="fr-FR"/>
        </w:rPr>
        <w:t xml:space="preserve"> L</w:t>
      </w:r>
      <w:r w:rsidRPr="00AC566C">
        <w:rPr>
          <w:rFonts w:ascii="Cambria" w:hAnsi="Cambria" w:cs="Cambria"/>
          <w:sz w:val="24"/>
          <w:szCs w:val="24"/>
          <w:lang w:val="fr-FR"/>
        </w:rPr>
        <w:t>ươ</w:t>
      </w:r>
      <w:r w:rsidRPr="00AC566C">
        <w:rPr>
          <w:sz w:val="24"/>
          <w:szCs w:val="24"/>
          <w:lang w:val="fr-FR"/>
        </w:rPr>
        <w:t>ng khi còn d</w:t>
      </w:r>
      <w:r w:rsidRPr="00AC566C">
        <w:rPr>
          <w:rFonts w:ascii="Cambria" w:hAnsi="Cambria" w:cs="Cambria"/>
          <w:sz w:val="24"/>
          <w:szCs w:val="24"/>
          <w:lang w:val="fr-FR"/>
        </w:rPr>
        <w:t>ạ</w:t>
      </w:r>
      <w:r w:rsidRPr="00AC566C">
        <w:rPr>
          <w:sz w:val="24"/>
          <w:szCs w:val="24"/>
          <w:lang w:val="fr-FR"/>
        </w:rPr>
        <w:t>y đ</w:t>
      </w:r>
      <w:r w:rsidRPr="00AC566C">
        <w:rPr>
          <w:rFonts w:ascii="Cambria" w:hAnsi="Cambria" w:cs="Cambria"/>
          <w:sz w:val="24"/>
          <w:szCs w:val="24"/>
          <w:lang w:val="fr-FR"/>
        </w:rPr>
        <w:t>ạ</w:t>
      </w:r>
      <w:r w:rsidRPr="00AC566C">
        <w:rPr>
          <w:sz w:val="24"/>
          <w:szCs w:val="24"/>
          <w:lang w:val="fr-FR"/>
        </w:rPr>
        <w:t>i h</w:t>
      </w:r>
      <w:r w:rsidRPr="00AC566C">
        <w:rPr>
          <w:rFonts w:ascii="Cambria" w:hAnsi="Cambria" w:cs="Cambria"/>
          <w:sz w:val="24"/>
          <w:szCs w:val="24"/>
          <w:lang w:val="fr-FR"/>
        </w:rPr>
        <w:t>ọ</w:t>
      </w:r>
      <w:r w:rsidRPr="00AC566C">
        <w:rPr>
          <w:sz w:val="24"/>
          <w:szCs w:val="24"/>
          <w:lang w:val="fr-FR"/>
        </w:rPr>
        <w:t xml:space="preserve">c, </w:t>
      </w:r>
      <w:r w:rsidRPr="00AC566C">
        <w:rPr>
          <w:rFonts w:ascii="Cambria" w:hAnsi="Cambria" w:cs="Cambria"/>
          <w:sz w:val="24"/>
          <w:szCs w:val="24"/>
          <w:lang w:val="fr-FR"/>
        </w:rPr>
        <w:t>Đứ</w:t>
      </w:r>
      <w:r w:rsidRPr="00AC566C">
        <w:rPr>
          <w:sz w:val="24"/>
          <w:szCs w:val="24"/>
          <w:lang w:val="fr-FR"/>
        </w:rPr>
        <w:t>c Giáo Tông d</w:t>
      </w:r>
      <w:r w:rsidRPr="00AC566C">
        <w:rPr>
          <w:rFonts w:ascii="Cambria" w:hAnsi="Cambria" w:cs="Cambria"/>
          <w:sz w:val="24"/>
          <w:szCs w:val="24"/>
          <w:lang w:val="fr-FR"/>
        </w:rPr>
        <w:t>ạ</w:t>
      </w:r>
      <w:r w:rsidRPr="00AC566C">
        <w:rPr>
          <w:sz w:val="24"/>
          <w:szCs w:val="24"/>
          <w:lang w:val="fr-FR"/>
        </w:rPr>
        <w:t>y “sao hi</w:t>
      </w:r>
      <w:r w:rsidRPr="00AC566C">
        <w:rPr>
          <w:rFonts w:ascii="Cambria" w:hAnsi="Cambria" w:cs="Cambria"/>
          <w:sz w:val="24"/>
          <w:szCs w:val="24"/>
          <w:lang w:val="fr-FR"/>
        </w:rPr>
        <w:t>ề</w:t>
      </w:r>
      <w:r w:rsidRPr="00AC566C">
        <w:rPr>
          <w:sz w:val="24"/>
          <w:szCs w:val="24"/>
          <w:lang w:val="fr-FR"/>
        </w:rPr>
        <w:t>n đ</w:t>
      </w:r>
      <w:r w:rsidRPr="00AC566C">
        <w:rPr>
          <w:rFonts w:ascii="Cambria" w:hAnsi="Cambria" w:cs="Cambria"/>
          <w:sz w:val="24"/>
          <w:szCs w:val="24"/>
          <w:lang w:val="fr-FR"/>
        </w:rPr>
        <w:t>ệ</w:t>
      </w:r>
      <w:r w:rsidRPr="00AC566C">
        <w:rPr>
          <w:sz w:val="24"/>
          <w:szCs w:val="24"/>
          <w:lang w:val="fr-FR"/>
        </w:rPr>
        <w:t xml:space="preserve"> còn xài sang v</w:t>
      </w:r>
      <w:r w:rsidRPr="00AC566C">
        <w:rPr>
          <w:rFonts w:ascii="Cambria" w:hAnsi="Cambria" w:cs="Cambria"/>
          <w:sz w:val="24"/>
          <w:szCs w:val="24"/>
          <w:lang w:val="fr-FR"/>
        </w:rPr>
        <w:t>ậ</w:t>
      </w:r>
      <w:r w:rsidRPr="00AC566C">
        <w:rPr>
          <w:sz w:val="24"/>
          <w:szCs w:val="24"/>
          <w:lang w:val="fr-FR"/>
        </w:rPr>
        <w:t>y”. (Ý nói đ</w:t>
      </w:r>
      <w:r w:rsidRPr="00AC566C">
        <w:rPr>
          <w:rFonts w:ascii="Cambria" w:hAnsi="Cambria" w:cs="Cambria"/>
          <w:sz w:val="24"/>
          <w:szCs w:val="24"/>
          <w:lang w:val="fr-FR"/>
        </w:rPr>
        <w:t>ạ</w:t>
      </w:r>
      <w:r w:rsidRPr="00AC566C">
        <w:rPr>
          <w:sz w:val="24"/>
          <w:szCs w:val="24"/>
          <w:lang w:val="fr-FR"/>
        </w:rPr>
        <w:t>o tr</w:t>
      </w:r>
      <w:r w:rsidRPr="00AC566C">
        <w:rPr>
          <w:rFonts w:ascii="Cambria" w:hAnsi="Cambria" w:cs="Cambria"/>
          <w:sz w:val="24"/>
          <w:szCs w:val="24"/>
          <w:lang w:val="fr-FR"/>
        </w:rPr>
        <w:t>ưở</w:t>
      </w:r>
      <w:r w:rsidRPr="00AC566C">
        <w:rPr>
          <w:sz w:val="24"/>
          <w:szCs w:val="24"/>
          <w:lang w:val="fr-FR"/>
        </w:rPr>
        <w:t>ng còn qu</w:t>
      </w:r>
      <w:r w:rsidRPr="00AC566C">
        <w:rPr>
          <w:rFonts w:ascii="Cambria" w:hAnsi="Cambria" w:cs="Cambria"/>
          <w:color w:val="FF0000"/>
          <w:sz w:val="24"/>
          <w:szCs w:val="24"/>
          <w:lang w:val="fr-FR"/>
        </w:rPr>
        <w:t>ỹ</w:t>
      </w:r>
      <w:r w:rsidRPr="00AC566C">
        <w:rPr>
          <w:sz w:val="24"/>
          <w:szCs w:val="24"/>
          <w:lang w:val="fr-FR"/>
        </w:rPr>
        <w:t xml:space="preserve"> th</w:t>
      </w:r>
      <w:r w:rsidRPr="00AC566C">
        <w:rPr>
          <w:rFonts w:ascii="Cambria" w:hAnsi="Cambria" w:cs="Cambria"/>
          <w:sz w:val="24"/>
          <w:szCs w:val="24"/>
          <w:lang w:val="fr-FR"/>
        </w:rPr>
        <w:t>ờ</w:t>
      </w:r>
      <w:r w:rsidRPr="00AC566C">
        <w:rPr>
          <w:sz w:val="24"/>
          <w:szCs w:val="24"/>
          <w:lang w:val="fr-FR"/>
        </w:rPr>
        <w:t>i gian ít quá mà sao l</w:t>
      </w:r>
      <w:r w:rsidRPr="00AC566C">
        <w:rPr>
          <w:rFonts w:ascii="Cambria" w:hAnsi="Cambria" w:cs="Cambria"/>
          <w:sz w:val="24"/>
          <w:szCs w:val="24"/>
          <w:lang w:val="fr-FR"/>
        </w:rPr>
        <w:t>ạ</w:t>
      </w:r>
      <w:r w:rsidRPr="00AC566C">
        <w:rPr>
          <w:sz w:val="24"/>
          <w:szCs w:val="24"/>
          <w:lang w:val="fr-FR"/>
        </w:rPr>
        <w:t>i phung phí vào v</w:t>
      </w:r>
      <w:r w:rsidRPr="00AC566C">
        <w:rPr>
          <w:rFonts w:ascii="Cambria" w:hAnsi="Cambria" w:cs="Cambria"/>
          <w:sz w:val="24"/>
          <w:szCs w:val="24"/>
          <w:lang w:val="fr-FR"/>
        </w:rPr>
        <w:t>ị</w:t>
      </w:r>
      <w:r w:rsidRPr="00AC566C">
        <w:rPr>
          <w:sz w:val="24"/>
          <w:szCs w:val="24"/>
          <w:lang w:val="fr-FR"/>
        </w:rPr>
        <w:t>êc đ</w:t>
      </w:r>
      <w:r w:rsidRPr="00AC566C">
        <w:rPr>
          <w:rFonts w:ascii="Cambria" w:hAnsi="Cambria" w:cs="Cambria"/>
          <w:sz w:val="24"/>
          <w:szCs w:val="24"/>
          <w:lang w:val="fr-FR"/>
        </w:rPr>
        <w:t>ờ</w:t>
      </w:r>
      <w:r w:rsidRPr="00AC566C">
        <w:rPr>
          <w:sz w:val="24"/>
          <w:szCs w:val="24"/>
          <w:lang w:val="fr-FR"/>
        </w:rPr>
        <w:t>i. Chúng ta ph</w:t>
      </w:r>
      <w:r w:rsidRPr="00AC566C">
        <w:rPr>
          <w:rFonts w:ascii="Cambria" w:hAnsi="Cambria" w:cs="Cambria"/>
          <w:sz w:val="24"/>
          <w:szCs w:val="24"/>
          <w:lang w:val="fr-FR"/>
        </w:rPr>
        <w:t>ả</w:t>
      </w:r>
      <w:r w:rsidRPr="00AC566C">
        <w:rPr>
          <w:sz w:val="24"/>
          <w:szCs w:val="24"/>
          <w:lang w:val="fr-FR"/>
        </w:rPr>
        <w:t>i tâm ni</w:t>
      </w:r>
      <w:r w:rsidRPr="00AC566C">
        <w:rPr>
          <w:rFonts w:ascii="Cambria" w:hAnsi="Cambria" w:cs="Cambria"/>
          <w:sz w:val="24"/>
          <w:szCs w:val="24"/>
          <w:lang w:val="fr-FR"/>
        </w:rPr>
        <w:t>ệ</w:t>
      </w:r>
      <w:r w:rsidRPr="00AC566C">
        <w:rPr>
          <w:sz w:val="24"/>
          <w:szCs w:val="24"/>
          <w:lang w:val="fr-FR"/>
        </w:rPr>
        <w:t>m “Ngày mai là quá tr</w:t>
      </w:r>
      <w:r w:rsidRPr="00AC566C">
        <w:rPr>
          <w:rFonts w:ascii="Cambria" w:hAnsi="Cambria" w:cs="Cambria"/>
          <w:color w:val="FF0000"/>
          <w:sz w:val="24"/>
          <w:szCs w:val="24"/>
          <w:lang w:val="fr-FR"/>
        </w:rPr>
        <w:t>ễ</w:t>
      </w:r>
      <w:r w:rsidRPr="00AC566C">
        <w:rPr>
          <w:sz w:val="24"/>
          <w:szCs w:val="24"/>
          <w:lang w:val="fr-FR"/>
        </w:rPr>
        <w:t>”. Th</w:t>
      </w:r>
      <w:r w:rsidRPr="00AC566C">
        <w:rPr>
          <w:rFonts w:ascii="Cambria" w:hAnsi="Cambria" w:cs="Cambria"/>
          <w:sz w:val="24"/>
          <w:szCs w:val="24"/>
          <w:lang w:val="fr-FR"/>
        </w:rPr>
        <w:t>ậ</w:t>
      </w:r>
      <w:r w:rsidRPr="00AC566C">
        <w:rPr>
          <w:sz w:val="24"/>
          <w:szCs w:val="24"/>
          <w:lang w:val="fr-FR"/>
        </w:rPr>
        <w:t>m chí “Ngày nay là quá tr</w:t>
      </w:r>
      <w:r w:rsidRPr="00AC566C">
        <w:rPr>
          <w:rFonts w:ascii="Cambria" w:hAnsi="Cambria" w:cs="Cambria"/>
          <w:color w:val="FF0000"/>
          <w:sz w:val="24"/>
          <w:szCs w:val="24"/>
          <w:lang w:val="fr-FR"/>
        </w:rPr>
        <w:t>ễ</w:t>
      </w:r>
      <w:r w:rsidRPr="00AC566C">
        <w:rPr>
          <w:sz w:val="24"/>
          <w:szCs w:val="24"/>
          <w:lang w:val="fr-FR"/>
        </w:rPr>
        <w:t xml:space="preserve"> đ</w:t>
      </w:r>
      <w:r w:rsidRPr="00AC566C">
        <w:rPr>
          <w:rFonts w:ascii="Cambria" w:hAnsi="Cambria" w:cs="Cambria"/>
          <w:sz w:val="24"/>
          <w:szCs w:val="24"/>
          <w:lang w:val="fr-FR"/>
        </w:rPr>
        <w:t>ố</w:t>
      </w:r>
      <w:r w:rsidRPr="00AC566C">
        <w:rPr>
          <w:sz w:val="24"/>
          <w:szCs w:val="24"/>
          <w:lang w:val="fr-FR"/>
        </w:rPr>
        <w:t>i v</w:t>
      </w:r>
      <w:r w:rsidRPr="00AC566C">
        <w:rPr>
          <w:rFonts w:ascii="Cambria" w:hAnsi="Cambria" w:cs="Cambria"/>
          <w:sz w:val="24"/>
          <w:szCs w:val="24"/>
          <w:lang w:val="fr-FR"/>
        </w:rPr>
        <w:t>ớ</w:t>
      </w:r>
      <w:r w:rsidRPr="00AC566C">
        <w:rPr>
          <w:sz w:val="24"/>
          <w:szCs w:val="24"/>
          <w:lang w:val="fr-FR"/>
        </w:rPr>
        <w:t>i các v</w:t>
      </w:r>
      <w:r w:rsidRPr="00AC566C">
        <w:rPr>
          <w:rFonts w:ascii="Cambria" w:hAnsi="Cambria" w:cs="Cambria"/>
          <w:sz w:val="24"/>
          <w:szCs w:val="24"/>
          <w:lang w:val="fr-FR"/>
        </w:rPr>
        <w:t>ị</w:t>
      </w:r>
      <w:r w:rsidRPr="00AC566C">
        <w:rPr>
          <w:sz w:val="24"/>
          <w:szCs w:val="24"/>
          <w:lang w:val="fr-FR"/>
        </w:rPr>
        <w:t xml:space="preserve"> cao tu</w:t>
      </w:r>
      <w:r w:rsidRPr="00AC566C">
        <w:rPr>
          <w:rFonts w:ascii="Cambria" w:hAnsi="Cambria" w:cs="Cambria"/>
          <w:sz w:val="24"/>
          <w:szCs w:val="24"/>
          <w:lang w:val="fr-FR"/>
        </w:rPr>
        <w:t>ổ</w:t>
      </w:r>
      <w:r w:rsidRPr="00AC566C">
        <w:rPr>
          <w:sz w:val="24"/>
          <w:szCs w:val="24"/>
          <w:lang w:val="fr-FR"/>
        </w:rPr>
        <w:t xml:space="preserve">i”. </w:t>
      </w:r>
      <w:r w:rsidRPr="00AC566C">
        <w:rPr>
          <w:rFonts w:ascii="Cambria" w:hAnsi="Cambria" w:cs="Cambria"/>
          <w:sz w:val="24"/>
          <w:szCs w:val="24"/>
          <w:lang w:val="fr-FR"/>
        </w:rPr>
        <w:t>Đứ</w:t>
      </w:r>
      <w:r w:rsidRPr="00AC566C">
        <w:rPr>
          <w:sz w:val="24"/>
          <w:szCs w:val="24"/>
          <w:lang w:val="fr-FR"/>
        </w:rPr>
        <w:t>c Ch</w:t>
      </w:r>
      <w:r w:rsidRPr="00AC566C">
        <w:rPr>
          <w:rFonts w:ascii="Cambria" w:hAnsi="Cambria" w:cs="Cambria"/>
          <w:sz w:val="24"/>
          <w:szCs w:val="24"/>
          <w:lang w:val="fr-FR"/>
        </w:rPr>
        <w:t>ơ</w:t>
      </w:r>
      <w:r w:rsidRPr="00AC566C">
        <w:rPr>
          <w:sz w:val="24"/>
          <w:szCs w:val="24"/>
          <w:lang w:val="fr-FR"/>
        </w:rPr>
        <w:t>n Th</w:t>
      </w:r>
      <w:r w:rsidRPr="00AC566C">
        <w:rPr>
          <w:rFonts w:ascii="Cambria" w:hAnsi="Cambria" w:cs="Cambria"/>
          <w:sz w:val="24"/>
          <w:szCs w:val="24"/>
          <w:lang w:val="fr-FR"/>
        </w:rPr>
        <w:t>ườ</w:t>
      </w:r>
      <w:r w:rsidRPr="00AC566C">
        <w:rPr>
          <w:sz w:val="24"/>
          <w:szCs w:val="24"/>
          <w:lang w:val="fr-FR"/>
        </w:rPr>
        <w:t xml:space="preserve">ng </w:t>
      </w:r>
      <w:r w:rsidRPr="00AC566C">
        <w:rPr>
          <w:rFonts w:ascii="Cambria" w:hAnsi="Cambria" w:cs="Cambria"/>
          <w:sz w:val="24"/>
          <w:szCs w:val="24"/>
          <w:lang w:val="fr-FR"/>
        </w:rPr>
        <w:t>Đạ</w:t>
      </w:r>
      <w:r w:rsidRPr="00AC566C">
        <w:rPr>
          <w:sz w:val="24"/>
          <w:szCs w:val="24"/>
          <w:lang w:val="fr-FR"/>
        </w:rPr>
        <w:t>o S</w:t>
      </w:r>
      <w:r w:rsidRPr="00AC566C">
        <w:rPr>
          <w:rFonts w:ascii="Cambria" w:hAnsi="Cambria" w:cs="Cambria"/>
          <w:sz w:val="24"/>
          <w:szCs w:val="24"/>
          <w:lang w:val="fr-FR"/>
        </w:rPr>
        <w:t>ĩ</w:t>
      </w:r>
      <w:r w:rsidRPr="00AC566C">
        <w:rPr>
          <w:sz w:val="24"/>
          <w:szCs w:val="24"/>
          <w:lang w:val="fr-FR"/>
        </w:rPr>
        <w:t xml:space="preserve"> d</w:t>
      </w:r>
      <w:r w:rsidRPr="00AC566C">
        <w:rPr>
          <w:rFonts w:ascii="Cambria" w:hAnsi="Cambria" w:cs="Cambria"/>
          <w:sz w:val="24"/>
          <w:szCs w:val="24"/>
          <w:lang w:val="fr-FR"/>
        </w:rPr>
        <w:t>ạ</w:t>
      </w:r>
      <w:r w:rsidRPr="00AC566C">
        <w:rPr>
          <w:sz w:val="24"/>
          <w:szCs w:val="24"/>
          <w:lang w:val="fr-FR"/>
        </w:rPr>
        <w:t>y:</w:t>
      </w:r>
    </w:p>
    <w:p w14:paraId="08A47410" w14:textId="77777777" w:rsidR="003B1F52" w:rsidRPr="00AC566C" w:rsidRDefault="003B1F52" w:rsidP="003B1F52">
      <w:pPr>
        <w:pStyle w:val="FootnoteText"/>
        <w:jc w:val="both"/>
        <w:rPr>
          <w:i/>
          <w:sz w:val="24"/>
          <w:szCs w:val="24"/>
          <w:lang w:val="fr-FR"/>
        </w:rPr>
      </w:pPr>
      <w:r w:rsidRPr="00AC566C">
        <w:rPr>
          <w:i/>
          <w:sz w:val="24"/>
          <w:szCs w:val="24"/>
          <w:lang w:val="fr-FR"/>
        </w:rPr>
        <w:tab/>
        <w:t>“N</w:t>
      </w:r>
      <w:r w:rsidRPr="00AC566C">
        <w:rPr>
          <w:rFonts w:ascii="Cambria" w:hAnsi="Cambria" w:cs="Cambria"/>
          <w:i/>
          <w:sz w:val="24"/>
          <w:szCs w:val="24"/>
          <w:lang w:val="fr-FR"/>
        </w:rPr>
        <w:t>ặ</w:t>
      </w:r>
      <w:r w:rsidRPr="00AC566C">
        <w:rPr>
          <w:i/>
          <w:sz w:val="24"/>
          <w:szCs w:val="24"/>
          <w:lang w:val="fr-FR"/>
        </w:rPr>
        <w:t>ng đ</w:t>
      </w:r>
      <w:r w:rsidRPr="00AC566C">
        <w:rPr>
          <w:rFonts w:ascii="Cambria" w:hAnsi="Cambria" w:cs="Cambria"/>
          <w:i/>
          <w:sz w:val="24"/>
          <w:szCs w:val="24"/>
          <w:lang w:val="fr-FR"/>
        </w:rPr>
        <w:t>ờ</w:t>
      </w:r>
      <w:r w:rsidRPr="00AC566C">
        <w:rPr>
          <w:i/>
          <w:sz w:val="24"/>
          <w:szCs w:val="24"/>
          <w:lang w:val="fr-FR"/>
        </w:rPr>
        <w:t>i phung phí tu</w:t>
      </w:r>
      <w:r w:rsidRPr="00AC566C">
        <w:rPr>
          <w:rFonts w:ascii="Cambria" w:hAnsi="Cambria" w:cs="Cambria"/>
          <w:i/>
          <w:sz w:val="24"/>
          <w:szCs w:val="24"/>
          <w:lang w:val="fr-FR"/>
        </w:rPr>
        <w:t>ổ</w:t>
      </w:r>
      <w:r w:rsidRPr="00AC566C">
        <w:rPr>
          <w:i/>
          <w:sz w:val="24"/>
          <w:szCs w:val="24"/>
          <w:lang w:val="fr-FR"/>
        </w:rPr>
        <w:t>i xanh,</w:t>
      </w:r>
    </w:p>
    <w:p w14:paraId="28052EE7" w14:textId="77777777" w:rsidR="003B1F52" w:rsidRDefault="003B1F52" w:rsidP="003B1F52">
      <w:pPr>
        <w:pStyle w:val="FootnoteText"/>
        <w:jc w:val="both"/>
      </w:pPr>
      <w:r w:rsidRPr="00AC566C">
        <w:rPr>
          <w:i/>
          <w:sz w:val="24"/>
          <w:szCs w:val="24"/>
          <w:lang w:val="fr-FR"/>
        </w:rPr>
        <w:tab/>
        <w:t>Tu gìn gi</w:t>
      </w:r>
      <w:r w:rsidRPr="00AC566C">
        <w:rPr>
          <w:rFonts w:ascii="Cambria" w:hAnsi="Cambria" w:cs="Cambria"/>
          <w:i/>
          <w:sz w:val="24"/>
          <w:szCs w:val="24"/>
          <w:lang w:val="fr-FR"/>
        </w:rPr>
        <w:t>ữ</w:t>
      </w:r>
      <w:r w:rsidRPr="00AC566C">
        <w:rPr>
          <w:i/>
          <w:sz w:val="24"/>
          <w:szCs w:val="24"/>
          <w:lang w:val="fr-FR"/>
        </w:rPr>
        <w:t xml:space="preserve"> l</w:t>
      </w:r>
      <w:r w:rsidRPr="00AC566C">
        <w:rPr>
          <w:rFonts w:ascii="Cambria" w:hAnsi="Cambria" w:cs="Cambria"/>
          <w:i/>
          <w:sz w:val="24"/>
          <w:szCs w:val="24"/>
          <w:lang w:val="fr-FR"/>
        </w:rPr>
        <w:t>ạ</w:t>
      </w:r>
      <w:r w:rsidRPr="00AC566C">
        <w:rPr>
          <w:i/>
          <w:sz w:val="24"/>
          <w:szCs w:val="24"/>
          <w:lang w:val="fr-FR"/>
        </w:rPr>
        <w:t>i m</w:t>
      </w:r>
      <w:r w:rsidRPr="00AC566C">
        <w:rPr>
          <w:rFonts w:ascii="Cambria" w:hAnsi="Cambria" w:cs="Cambria"/>
          <w:i/>
          <w:sz w:val="24"/>
          <w:szCs w:val="24"/>
          <w:lang w:val="fr-FR"/>
        </w:rPr>
        <w:t>ố</w:t>
      </w:r>
      <w:r w:rsidRPr="00AC566C">
        <w:rPr>
          <w:i/>
          <w:sz w:val="24"/>
          <w:szCs w:val="24"/>
          <w:lang w:val="fr-FR"/>
        </w:rPr>
        <w:t>i manh hãy còn.”</w:t>
      </w:r>
    </w:p>
  </w:footnote>
  <w:footnote w:id="364">
    <w:p w14:paraId="69E52A62"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Công qu</w:t>
      </w:r>
      <w:r w:rsidRPr="00AC566C">
        <w:rPr>
          <w:rFonts w:ascii="Cambria" w:hAnsi="Cambria" w:cs="Cambria"/>
          <w:sz w:val="24"/>
          <w:szCs w:val="24"/>
          <w:lang w:val="fr-FR"/>
        </w:rPr>
        <w:t>ả</w:t>
      </w:r>
      <w:r w:rsidRPr="00AC566C">
        <w:rPr>
          <w:sz w:val="24"/>
          <w:szCs w:val="24"/>
          <w:lang w:val="fr-FR"/>
        </w:rPr>
        <w:t xml:space="preserve"> là n</w:t>
      </w:r>
      <w:r w:rsidRPr="00AC566C">
        <w:rPr>
          <w:rFonts w:ascii="Cambria" w:hAnsi="Cambria" w:cs="Cambria"/>
          <w:sz w:val="24"/>
          <w:szCs w:val="24"/>
          <w:lang w:val="fr-FR"/>
        </w:rPr>
        <w:t>ề</w:t>
      </w:r>
      <w:r w:rsidRPr="00AC566C">
        <w:rPr>
          <w:sz w:val="24"/>
          <w:szCs w:val="24"/>
          <w:lang w:val="fr-FR"/>
        </w:rPr>
        <w:t>n t</w:t>
      </w:r>
      <w:r w:rsidRPr="00AC566C">
        <w:rPr>
          <w:rFonts w:ascii="Cambria" w:hAnsi="Cambria" w:cs="Cambria"/>
          <w:sz w:val="24"/>
          <w:szCs w:val="24"/>
          <w:lang w:val="fr-FR"/>
        </w:rPr>
        <w:t>ả</w:t>
      </w:r>
      <w:r w:rsidRPr="00AC566C">
        <w:rPr>
          <w:sz w:val="24"/>
          <w:szCs w:val="24"/>
          <w:lang w:val="fr-FR"/>
        </w:rPr>
        <w:t>ng c</w:t>
      </w:r>
      <w:r w:rsidRPr="00AC566C">
        <w:rPr>
          <w:rFonts w:ascii="Cambria" w:hAnsi="Cambria" w:cs="Cambria"/>
          <w:sz w:val="24"/>
          <w:szCs w:val="24"/>
          <w:lang w:val="fr-FR"/>
        </w:rPr>
        <w:t>ủ</w:t>
      </w:r>
      <w:r w:rsidRPr="00AC566C">
        <w:rPr>
          <w:sz w:val="24"/>
          <w:szCs w:val="24"/>
          <w:lang w:val="fr-FR"/>
        </w:rPr>
        <w:t>a vi</w:t>
      </w:r>
      <w:r w:rsidRPr="00AC566C">
        <w:rPr>
          <w:rFonts w:ascii="Cambria" w:hAnsi="Cambria" w:cs="Cambria"/>
          <w:sz w:val="24"/>
          <w:szCs w:val="24"/>
          <w:lang w:val="fr-FR"/>
        </w:rPr>
        <w:t>ệ</w:t>
      </w:r>
      <w:r w:rsidRPr="00AC566C">
        <w:rPr>
          <w:sz w:val="24"/>
          <w:szCs w:val="24"/>
          <w:lang w:val="fr-FR"/>
        </w:rPr>
        <w:t>c tu h</w:t>
      </w:r>
      <w:r w:rsidRPr="00AC566C">
        <w:rPr>
          <w:rFonts w:ascii="Cambria" w:hAnsi="Cambria" w:cs="Cambria"/>
          <w:sz w:val="24"/>
          <w:szCs w:val="24"/>
          <w:lang w:val="fr-FR"/>
        </w:rPr>
        <w:t>ọ</w:t>
      </w:r>
      <w:r w:rsidRPr="00AC566C">
        <w:rPr>
          <w:sz w:val="24"/>
          <w:szCs w:val="24"/>
          <w:lang w:val="fr-FR"/>
        </w:rPr>
        <w:t>c.</w:t>
      </w:r>
    </w:p>
  </w:footnote>
  <w:footnote w:id="365">
    <w:p w14:paraId="1797E2F9"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Quan Th</w:t>
      </w:r>
      <w:r w:rsidRPr="00AC566C">
        <w:rPr>
          <w:rFonts w:ascii="Cambria" w:hAnsi="Cambria" w:cs="Cambria"/>
          <w:sz w:val="24"/>
          <w:szCs w:val="24"/>
          <w:lang w:val="fr-FR"/>
        </w:rPr>
        <w:t>ế</w:t>
      </w:r>
      <w:r w:rsidRPr="00AC566C">
        <w:rPr>
          <w:sz w:val="24"/>
          <w:szCs w:val="24"/>
          <w:lang w:val="fr-FR"/>
        </w:rPr>
        <w:t xml:space="preserve"> Âm th</w:t>
      </w:r>
      <w:r w:rsidRPr="00AC566C">
        <w:rPr>
          <w:rFonts w:ascii="Cambria" w:hAnsi="Cambria" w:cs="Cambria"/>
          <w:sz w:val="24"/>
          <w:szCs w:val="24"/>
          <w:lang w:val="fr-FR"/>
        </w:rPr>
        <w:t>ự</w:t>
      </w:r>
      <w:r w:rsidRPr="00AC566C">
        <w:rPr>
          <w:sz w:val="24"/>
          <w:szCs w:val="24"/>
          <w:lang w:val="fr-FR"/>
        </w:rPr>
        <w:t>c h</w:t>
      </w:r>
      <w:r w:rsidRPr="00AC566C">
        <w:rPr>
          <w:rFonts w:ascii="Cambria" w:hAnsi="Cambria" w:cs="Cambria"/>
          <w:sz w:val="24"/>
          <w:szCs w:val="24"/>
          <w:lang w:val="fr-FR"/>
        </w:rPr>
        <w:t>ế</w:t>
      </w:r>
      <w:r w:rsidRPr="00AC566C">
        <w:rPr>
          <w:sz w:val="24"/>
          <w:szCs w:val="24"/>
          <w:lang w:val="fr-FR"/>
        </w:rPr>
        <w:t>t s</w:t>
      </w:r>
      <w:r w:rsidRPr="00AC566C">
        <w:rPr>
          <w:rFonts w:ascii="Cambria" w:hAnsi="Cambria" w:cs="Cambria"/>
          <w:sz w:val="24"/>
          <w:szCs w:val="24"/>
          <w:lang w:val="fr-FR"/>
        </w:rPr>
        <w:t>ứ</w:t>
      </w:r>
      <w:r w:rsidRPr="00AC566C">
        <w:rPr>
          <w:sz w:val="24"/>
          <w:szCs w:val="24"/>
          <w:lang w:val="fr-FR"/>
        </w:rPr>
        <w:t>c khiêm t</w:t>
      </w:r>
      <w:r w:rsidRPr="00AC566C">
        <w:rPr>
          <w:rFonts w:ascii="Cambria" w:hAnsi="Cambria" w:cs="Cambria"/>
          <w:sz w:val="24"/>
          <w:szCs w:val="24"/>
          <w:lang w:val="fr-FR"/>
        </w:rPr>
        <w:t>ố</w:t>
      </w:r>
      <w:r w:rsidRPr="00AC566C">
        <w:rPr>
          <w:sz w:val="24"/>
          <w:szCs w:val="24"/>
          <w:lang w:val="fr-FR"/>
        </w:rPr>
        <w:t>n, l</w:t>
      </w:r>
      <w:r w:rsidRPr="00AC566C">
        <w:rPr>
          <w:rFonts w:ascii="Cambria" w:hAnsi="Cambria" w:cs="Cambria"/>
          <w:sz w:val="24"/>
          <w:szCs w:val="24"/>
          <w:lang w:val="fr-FR"/>
        </w:rPr>
        <w:t>ờ</w:t>
      </w:r>
      <w:r w:rsidRPr="00AC566C">
        <w:rPr>
          <w:sz w:val="24"/>
          <w:szCs w:val="24"/>
          <w:lang w:val="fr-FR"/>
        </w:rPr>
        <w:t>i d</w:t>
      </w:r>
      <w:r w:rsidRPr="00AC566C">
        <w:rPr>
          <w:rFonts w:ascii="Cambria" w:hAnsi="Cambria" w:cs="Cambria"/>
          <w:sz w:val="24"/>
          <w:szCs w:val="24"/>
          <w:lang w:val="fr-FR"/>
        </w:rPr>
        <w:t>ạ</w:t>
      </w:r>
      <w:r w:rsidRPr="00AC566C">
        <w:rPr>
          <w:sz w:val="24"/>
          <w:szCs w:val="24"/>
          <w:lang w:val="fr-FR"/>
        </w:rPr>
        <w:t>y c</w:t>
      </w:r>
      <w:r w:rsidRPr="00AC566C">
        <w:rPr>
          <w:rFonts w:ascii="Cambria" w:hAnsi="Cambria" w:cs="Cambria"/>
          <w:sz w:val="24"/>
          <w:szCs w:val="24"/>
          <w:lang w:val="fr-FR"/>
        </w:rPr>
        <w:t>ủ</w:t>
      </w:r>
      <w:r w:rsidRPr="00AC566C">
        <w:rPr>
          <w:sz w:val="24"/>
          <w:szCs w:val="24"/>
          <w:lang w:val="fr-FR"/>
        </w:rPr>
        <w:t xml:space="preserve">a các </w:t>
      </w:r>
      <w:r w:rsidRPr="00AC566C">
        <w:rPr>
          <w:rFonts w:ascii="Cambria" w:hAnsi="Cambria" w:cs="Cambria"/>
          <w:sz w:val="24"/>
          <w:szCs w:val="24"/>
          <w:lang w:val="fr-FR"/>
        </w:rPr>
        <w:t>Đấ</w:t>
      </w:r>
      <w:r w:rsidRPr="00AC566C">
        <w:rPr>
          <w:sz w:val="24"/>
          <w:szCs w:val="24"/>
          <w:lang w:val="fr-FR"/>
        </w:rPr>
        <w:t>ng Ph</w:t>
      </w:r>
      <w:r w:rsidRPr="00AC566C">
        <w:rPr>
          <w:rFonts w:ascii="Cambria" w:hAnsi="Cambria" w:cs="Cambria"/>
          <w:sz w:val="24"/>
          <w:szCs w:val="24"/>
          <w:lang w:val="fr-FR"/>
        </w:rPr>
        <w:t>ậ</w:t>
      </w:r>
      <w:r w:rsidRPr="00AC566C">
        <w:rPr>
          <w:sz w:val="24"/>
          <w:szCs w:val="24"/>
          <w:lang w:val="fr-FR"/>
        </w:rPr>
        <w:t>t Tiên nêu g</w:t>
      </w:r>
      <w:r w:rsidRPr="00AC566C">
        <w:rPr>
          <w:rFonts w:ascii="Cambria" w:hAnsi="Cambria" w:cs="Cambria"/>
          <w:sz w:val="24"/>
          <w:szCs w:val="24"/>
          <w:lang w:val="fr-FR"/>
        </w:rPr>
        <w:t>ươ</w:t>
      </w:r>
      <w:r w:rsidRPr="00AC566C">
        <w:rPr>
          <w:sz w:val="24"/>
          <w:szCs w:val="24"/>
          <w:lang w:val="fr-FR"/>
        </w:rPr>
        <w:t>ng cho chúng ta khi ti</w:t>
      </w:r>
      <w:r w:rsidRPr="00AC566C">
        <w:rPr>
          <w:rFonts w:ascii="Cambria" w:hAnsi="Cambria" w:cs="Cambria"/>
          <w:sz w:val="24"/>
          <w:szCs w:val="24"/>
          <w:lang w:val="fr-FR"/>
        </w:rPr>
        <w:t>ế</w:t>
      </w:r>
      <w:r w:rsidRPr="00AC566C">
        <w:rPr>
          <w:sz w:val="24"/>
          <w:szCs w:val="24"/>
          <w:lang w:val="fr-FR"/>
        </w:rPr>
        <w:t>p x</w:t>
      </w:r>
      <w:r w:rsidRPr="00AC566C">
        <w:rPr>
          <w:rFonts w:ascii="Cambria" w:hAnsi="Cambria" w:cs="Cambria"/>
          <w:sz w:val="24"/>
          <w:szCs w:val="24"/>
          <w:lang w:val="fr-FR"/>
        </w:rPr>
        <w:t>ử</w:t>
      </w:r>
      <w:r w:rsidRPr="00AC566C">
        <w:rPr>
          <w:sz w:val="24"/>
          <w:szCs w:val="24"/>
          <w:lang w:val="fr-FR"/>
        </w:rPr>
        <w:t xml:space="preserve"> v</w:t>
      </w:r>
      <w:r w:rsidRPr="00AC566C">
        <w:rPr>
          <w:rFonts w:ascii="Cambria" w:hAnsi="Cambria" w:cs="Cambria"/>
          <w:sz w:val="24"/>
          <w:szCs w:val="24"/>
          <w:lang w:val="fr-FR"/>
        </w:rPr>
        <w:t>ớ</w:t>
      </w:r>
      <w:r w:rsidRPr="00AC566C">
        <w:rPr>
          <w:sz w:val="24"/>
          <w:szCs w:val="24"/>
          <w:lang w:val="fr-FR"/>
        </w:rPr>
        <w:t>i nhau, nh</w:t>
      </w:r>
      <w:r w:rsidRPr="00AC566C">
        <w:rPr>
          <w:rFonts w:ascii="Cambria" w:hAnsi="Cambria" w:cs="Cambria"/>
          <w:sz w:val="24"/>
          <w:szCs w:val="24"/>
          <w:lang w:val="fr-FR"/>
        </w:rPr>
        <w:t>ứ</w:t>
      </w:r>
      <w:r w:rsidRPr="00AC566C">
        <w:rPr>
          <w:sz w:val="24"/>
          <w:szCs w:val="24"/>
          <w:lang w:val="fr-FR"/>
        </w:rPr>
        <w:t>t là các v</w:t>
      </w:r>
      <w:r w:rsidRPr="00AC566C">
        <w:rPr>
          <w:rFonts w:ascii="Cambria" w:hAnsi="Cambria" w:cs="Cambria"/>
          <w:sz w:val="24"/>
          <w:szCs w:val="24"/>
          <w:lang w:val="fr-FR"/>
        </w:rPr>
        <w:t>ị</w:t>
      </w:r>
      <w:r w:rsidRPr="00AC566C">
        <w:rPr>
          <w:sz w:val="24"/>
          <w:szCs w:val="24"/>
          <w:lang w:val="fr-FR"/>
        </w:rPr>
        <w:t xml:space="preserve"> c</w:t>
      </w:r>
      <w:r w:rsidRPr="00AC566C">
        <w:rPr>
          <w:rFonts w:ascii="Cambria" w:hAnsi="Cambria" w:cs="Cambria"/>
          <w:sz w:val="24"/>
          <w:szCs w:val="24"/>
          <w:lang w:val="fr-FR"/>
        </w:rPr>
        <w:t>ấ</w:t>
      </w:r>
      <w:r w:rsidRPr="00AC566C">
        <w:rPr>
          <w:sz w:val="24"/>
          <w:szCs w:val="24"/>
          <w:lang w:val="fr-FR"/>
        </w:rPr>
        <w:t>p cao.</w:t>
      </w:r>
    </w:p>
  </w:footnote>
  <w:footnote w:id="366">
    <w:p w14:paraId="38EB171D"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Danh x</w:t>
      </w:r>
      <w:r w:rsidRPr="00AC566C">
        <w:rPr>
          <w:rFonts w:ascii="Cambria" w:hAnsi="Cambria" w:cs="Cambria"/>
          <w:sz w:val="24"/>
          <w:szCs w:val="24"/>
          <w:lang w:val="fr-FR"/>
        </w:rPr>
        <w:t>ư</w:t>
      </w:r>
      <w:r w:rsidRPr="00AC566C">
        <w:rPr>
          <w:sz w:val="24"/>
          <w:szCs w:val="24"/>
          <w:lang w:val="fr-FR"/>
        </w:rPr>
        <w:t>ng c</w:t>
      </w:r>
      <w:r w:rsidRPr="00AC566C">
        <w:rPr>
          <w:rFonts w:ascii="Cambria" w:hAnsi="Cambria" w:cs="Cambria"/>
          <w:sz w:val="24"/>
          <w:szCs w:val="24"/>
          <w:lang w:val="fr-FR"/>
        </w:rPr>
        <w:t>ủ</w:t>
      </w:r>
      <w:r w:rsidRPr="00AC566C">
        <w:rPr>
          <w:sz w:val="24"/>
          <w:szCs w:val="24"/>
          <w:lang w:val="fr-FR"/>
        </w:rPr>
        <w:t xml:space="preserve">a </w:t>
      </w:r>
      <w:r w:rsidRPr="00AC566C">
        <w:rPr>
          <w:rFonts w:ascii="Cambria" w:hAnsi="Cambria" w:cs="Cambria"/>
          <w:sz w:val="24"/>
          <w:szCs w:val="24"/>
          <w:lang w:val="fr-FR"/>
        </w:rPr>
        <w:t>Đứ</w:t>
      </w:r>
      <w:r w:rsidRPr="00AC566C">
        <w:rPr>
          <w:sz w:val="24"/>
          <w:szCs w:val="24"/>
          <w:lang w:val="fr-FR"/>
        </w:rPr>
        <w:t>c Chí Tôn:</w:t>
      </w:r>
    </w:p>
    <w:p w14:paraId="2DE29744" w14:textId="77777777" w:rsidR="003B1F52" w:rsidRPr="00AC566C" w:rsidRDefault="003B1F52" w:rsidP="003B1F52">
      <w:pPr>
        <w:pStyle w:val="FootnoteText"/>
        <w:numPr>
          <w:ilvl w:val="0"/>
          <w:numId w:val="144"/>
        </w:numPr>
        <w:tabs>
          <w:tab w:val="clear" w:pos="1080"/>
          <w:tab w:val="num" w:pos="360"/>
        </w:tabs>
        <w:ind w:left="360"/>
        <w:jc w:val="both"/>
        <w:rPr>
          <w:sz w:val="24"/>
          <w:szCs w:val="24"/>
          <w:lang w:val="fr-FR"/>
        </w:rPr>
      </w:pPr>
      <w:r w:rsidRPr="00AC566C">
        <w:rPr>
          <w:i/>
          <w:sz w:val="24"/>
          <w:szCs w:val="24"/>
          <w:lang w:val="fr-FR"/>
        </w:rPr>
        <w:t>1920 v</w:t>
      </w:r>
      <w:r w:rsidRPr="00AC566C">
        <w:rPr>
          <w:rFonts w:ascii="Cambria" w:hAnsi="Cambria" w:cs="Cambria"/>
          <w:i/>
          <w:sz w:val="24"/>
          <w:szCs w:val="24"/>
          <w:lang w:val="fr-FR"/>
        </w:rPr>
        <w:t>ớ</w:t>
      </w:r>
      <w:r w:rsidRPr="00AC566C">
        <w:rPr>
          <w:i/>
          <w:sz w:val="24"/>
          <w:szCs w:val="24"/>
          <w:lang w:val="fr-FR"/>
        </w:rPr>
        <w:t xml:space="preserve">i </w:t>
      </w:r>
      <w:r w:rsidRPr="00AC566C">
        <w:rPr>
          <w:rFonts w:ascii="Cambria" w:hAnsi="Cambria" w:cs="Cambria"/>
          <w:i/>
          <w:sz w:val="24"/>
          <w:szCs w:val="24"/>
          <w:lang w:val="fr-FR"/>
        </w:rPr>
        <w:t>Đứ</w:t>
      </w:r>
      <w:r w:rsidRPr="00AC566C">
        <w:rPr>
          <w:i/>
          <w:sz w:val="24"/>
          <w:szCs w:val="24"/>
          <w:lang w:val="fr-FR"/>
        </w:rPr>
        <w:t>c Ngô Minh Chiêu</w:t>
      </w:r>
      <w:r w:rsidRPr="00AC566C">
        <w:rPr>
          <w:sz w:val="24"/>
          <w:szCs w:val="24"/>
          <w:lang w:val="fr-FR"/>
        </w:rPr>
        <w:t xml:space="preserve"> </w:t>
      </w:r>
      <w:r w:rsidRPr="00AC566C">
        <w:rPr>
          <w:rFonts w:ascii="Cambria" w:hAnsi="Cambria" w:cs="Cambria"/>
          <w:sz w:val="24"/>
          <w:szCs w:val="24"/>
          <w:lang w:val="fr-FR"/>
        </w:rPr>
        <w:t>ở</w:t>
      </w:r>
      <w:r w:rsidRPr="00AC566C">
        <w:rPr>
          <w:sz w:val="24"/>
          <w:szCs w:val="24"/>
          <w:lang w:val="fr-FR"/>
        </w:rPr>
        <w:t xml:space="preserve"> Long An (hôm đó ông Tr</w:t>
      </w:r>
      <w:r w:rsidRPr="00AC566C">
        <w:rPr>
          <w:rFonts w:ascii="Cambria" w:hAnsi="Cambria" w:cs="Cambria"/>
          <w:sz w:val="24"/>
          <w:szCs w:val="24"/>
          <w:lang w:val="fr-FR"/>
        </w:rPr>
        <w:t>ầ</w:t>
      </w:r>
      <w:r w:rsidRPr="00AC566C">
        <w:rPr>
          <w:sz w:val="24"/>
          <w:szCs w:val="24"/>
          <w:lang w:val="fr-FR"/>
        </w:rPr>
        <w:t>n Phong S</w:t>
      </w:r>
      <w:r w:rsidRPr="00AC566C">
        <w:rPr>
          <w:rFonts w:ascii="Cambria" w:hAnsi="Cambria" w:cs="Cambria"/>
          <w:sz w:val="24"/>
          <w:szCs w:val="24"/>
          <w:lang w:val="fr-FR"/>
        </w:rPr>
        <w:t>ắ</w:t>
      </w:r>
      <w:r w:rsidRPr="00AC566C">
        <w:rPr>
          <w:sz w:val="24"/>
          <w:szCs w:val="24"/>
          <w:lang w:val="fr-FR"/>
        </w:rPr>
        <w:t xml:space="preserve">c làm pháp đàn, </w:t>
      </w:r>
      <w:r w:rsidRPr="00AC566C">
        <w:rPr>
          <w:rFonts w:ascii="Cambria" w:hAnsi="Cambria" w:cs="Cambria"/>
          <w:sz w:val="24"/>
          <w:szCs w:val="24"/>
          <w:lang w:val="fr-FR"/>
        </w:rPr>
        <w:t>Đứ</w:t>
      </w:r>
      <w:r w:rsidRPr="00AC566C">
        <w:rPr>
          <w:sz w:val="24"/>
          <w:szCs w:val="24"/>
          <w:lang w:val="fr-FR"/>
        </w:rPr>
        <w:t xml:space="preserve">c Cao </w:t>
      </w:r>
      <w:r w:rsidRPr="00AC566C">
        <w:rPr>
          <w:rFonts w:ascii="Cambria" w:hAnsi="Cambria" w:cs="Cambria"/>
          <w:sz w:val="24"/>
          <w:szCs w:val="24"/>
          <w:lang w:val="fr-FR"/>
        </w:rPr>
        <w:t>Đ</w:t>
      </w:r>
      <w:r w:rsidRPr="00AC566C">
        <w:rPr>
          <w:sz w:val="24"/>
          <w:szCs w:val="24"/>
          <w:lang w:val="fr-FR"/>
        </w:rPr>
        <w:t>ài Tiên Ông d</w:t>
      </w:r>
      <w:r w:rsidRPr="00AC566C">
        <w:rPr>
          <w:rFonts w:ascii="Cambria" w:hAnsi="Cambria" w:cs="Cambria"/>
          <w:sz w:val="24"/>
          <w:szCs w:val="24"/>
          <w:lang w:val="fr-FR"/>
        </w:rPr>
        <w:t>ạ</w:t>
      </w:r>
      <w:r w:rsidRPr="00AC566C">
        <w:rPr>
          <w:sz w:val="24"/>
          <w:szCs w:val="24"/>
          <w:lang w:val="fr-FR"/>
        </w:rPr>
        <w:t>y s</w:t>
      </w:r>
      <w:r w:rsidRPr="00AC566C">
        <w:rPr>
          <w:rFonts w:ascii="Cambria" w:hAnsi="Cambria" w:cs="Cambria"/>
          <w:sz w:val="24"/>
          <w:szCs w:val="24"/>
          <w:lang w:val="fr-FR"/>
        </w:rPr>
        <w:t>ữ</w:t>
      </w:r>
      <w:r w:rsidRPr="00AC566C">
        <w:rPr>
          <w:sz w:val="24"/>
          <w:szCs w:val="24"/>
          <w:lang w:val="fr-FR"/>
        </w:rPr>
        <w:t xml:space="preserve">a câu </w:t>
      </w:r>
      <w:r w:rsidRPr="00AC566C">
        <w:rPr>
          <w:i/>
          <w:sz w:val="24"/>
          <w:szCs w:val="24"/>
          <w:lang w:val="fr-FR"/>
        </w:rPr>
        <w:t>“ng</w:t>
      </w:r>
      <w:r w:rsidRPr="00AC566C">
        <w:rPr>
          <w:rFonts w:ascii="Cambria" w:hAnsi="Cambria" w:cs="Cambria"/>
          <w:i/>
          <w:sz w:val="24"/>
          <w:szCs w:val="24"/>
          <w:lang w:val="fr-FR"/>
        </w:rPr>
        <w:t>ũ</w:t>
      </w:r>
      <w:r w:rsidRPr="00AC566C">
        <w:rPr>
          <w:i/>
          <w:sz w:val="24"/>
          <w:szCs w:val="24"/>
          <w:lang w:val="fr-FR"/>
        </w:rPr>
        <w:t xml:space="preserve"> ch</w:t>
      </w:r>
      <w:r w:rsidRPr="00AC566C">
        <w:rPr>
          <w:rFonts w:ascii="Cambria" w:hAnsi="Cambria" w:cs="Cambria"/>
          <w:i/>
          <w:sz w:val="24"/>
          <w:szCs w:val="24"/>
          <w:lang w:val="fr-FR"/>
        </w:rPr>
        <w:t>ơ</w:t>
      </w:r>
      <w:r w:rsidRPr="00AC566C">
        <w:rPr>
          <w:i/>
          <w:sz w:val="24"/>
          <w:szCs w:val="24"/>
          <w:lang w:val="fr-FR"/>
        </w:rPr>
        <w:t>n b</w:t>
      </w:r>
      <w:r w:rsidRPr="00AC566C">
        <w:rPr>
          <w:rFonts w:ascii="Cambria" w:hAnsi="Cambria" w:cs="Cambria"/>
          <w:i/>
          <w:sz w:val="24"/>
          <w:szCs w:val="24"/>
          <w:lang w:val="fr-FR"/>
        </w:rPr>
        <w:t>ử</w:t>
      </w:r>
      <w:r w:rsidRPr="00AC566C">
        <w:rPr>
          <w:i/>
          <w:sz w:val="24"/>
          <w:szCs w:val="24"/>
          <w:lang w:val="fr-FR"/>
        </w:rPr>
        <w:t>u khí lâm tri</w:t>
      </w:r>
      <w:r w:rsidRPr="00AC566C">
        <w:rPr>
          <w:rFonts w:ascii="Cambria" w:hAnsi="Cambria" w:cs="Cambria"/>
          <w:i/>
          <w:sz w:val="24"/>
          <w:szCs w:val="24"/>
          <w:lang w:val="fr-FR"/>
        </w:rPr>
        <w:t>ề</w:t>
      </w:r>
      <w:r w:rsidRPr="00AC566C">
        <w:rPr>
          <w:i/>
          <w:sz w:val="24"/>
          <w:szCs w:val="24"/>
          <w:lang w:val="fr-FR"/>
        </w:rPr>
        <w:t>u th</w:t>
      </w:r>
      <w:r w:rsidRPr="00AC566C">
        <w:rPr>
          <w:rFonts w:ascii="Cambria" w:hAnsi="Cambria" w:cs="Cambria"/>
          <w:i/>
          <w:sz w:val="24"/>
          <w:szCs w:val="24"/>
          <w:lang w:val="fr-FR"/>
        </w:rPr>
        <w:t>ế</w:t>
      </w:r>
      <w:r w:rsidRPr="00AC566C">
        <w:rPr>
          <w:sz w:val="24"/>
          <w:szCs w:val="24"/>
          <w:lang w:val="fr-FR"/>
        </w:rPr>
        <w:t>”, ông S</w:t>
      </w:r>
      <w:r w:rsidRPr="00AC566C">
        <w:rPr>
          <w:rFonts w:ascii="Cambria" w:hAnsi="Cambria" w:cs="Cambria"/>
          <w:sz w:val="24"/>
          <w:szCs w:val="24"/>
          <w:lang w:val="fr-FR"/>
        </w:rPr>
        <w:t>ắ</w:t>
      </w:r>
      <w:r w:rsidRPr="00AC566C">
        <w:rPr>
          <w:sz w:val="24"/>
          <w:szCs w:val="24"/>
          <w:lang w:val="fr-FR"/>
        </w:rPr>
        <w:t>c đáp vô l</w:t>
      </w:r>
      <w:r w:rsidRPr="00AC566C">
        <w:rPr>
          <w:rFonts w:ascii="Cambria" w:hAnsi="Cambria" w:cs="Cambria"/>
          <w:sz w:val="24"/>
          <w:szCs w:val="24"/>
          <w:lang w:val="fr-FR"/>
        </w:rPr>
        <w:t>ễ</w:t>
      </w:r>
      <w:r w:rsidRPr="00AC566C">
        <w:rPr>
          <w:sz w:val="24"/>
          <w:szCs w:val="24"/>
          <w:lang w:val="fr-FR"/>
        </w:rPr>
        <w:t xml:space="preserve"> nên b</w:t>
      </w:r>
      <w:r w:rsidRPr="00AC566C">
        <w:rPr>
          <w:rFonts w:ascii="Cambria" w:hAnsi="Cambria" w:cs="Cambria"/>
          <w:sz w:val="24"/>
          <w:szCs w:val="24"/>
          <w:lang w:val="fr-FR"/>
        </w:rPr>
        <w:t>ị</w:t>
      </w:r>
      <w:r w:rsidRPr="00AC566C">
        <w:rPr>
          <w:sz w:val="24"/>
          <w:szCs w:val="24"/>
          <w:lang w:val="fr-FR"/>
        </w:rPr>
        <w:t xml:space="preserve"> c</w:t>
      </w:r>
      <w:r w:rsidRPr="00AC566C">
        <w:rPr>
          <w:rFonts w:ascii="Cambria" w:hAnsi="Cambria" w:cs="Cambria"/>
          <w:sz w:val="24"/>
          <w:szCs w:val="24"/>
          <w:lang w:val="fr-FR"/>
        </w:rPr>
        <w:t>ơ</w:t>
      </w:r>
      <w:r w:rsidRPr="00AC566C">
        <w:rPr>
          <w:sz w:val="24"/>
          <w:szCs w:val="24"/>
          <w:lang w:val="fr-FR"/>
        </w:rPr>
        <w:t xml:space="preserve"> gõ đ</w:t>
      </w:r>
      <w:r w:rsidRPr="00AC566C">
        <w:rPr>
          <w:rFonts w:ascii="Cambria" w:hAnsi="Cambria" w:cs="Cambria"/>
          <w:sz w:val="24"/>
          <w:szCs w:val="24"/>
          <w:lang w:val="fr-FR"/>
        </w:rPr>
        <w:t>ầ</w:t>
      </w:r>
      <w:r w:rsidRPr="00AC566C">
        <w:rPr>
          <w:sz w:val="24"/>
          <w:szCs w:val="24"/>
          <w:lang w:val="fr-FR"/>
        </w:rPr>
        <w:t>u mà tránh k</w:t>
      </w:r>
      <w:r w:rsidRPr="00AC566C">
        <w:rPr>
          <w:rFonts w:ascii="Cambria" w:hAnsi="Cambria" w:cs="Cambria"/>
          <w:sz w:val="24"/>
          <w:szCs w:val="24"/>
          <w:lang w:val="fr-FR"/>
        </w:rPr>
        <w:t>ị</w:t>
      </w:r>
      <w:r w:rsidRPr="00AC566C">
        <w:rPr>
          <w:sz w:val="24"/>
          <w:szCs w:val="24"/>
          <w:lang w:val="fr-FR"/>
        </w:rPr>
        <w:t>p, sau đó đ</w:t>
      </w:r>
      <w:r w:rsidRPr="00AC566C">
        <w:rPr>
          <w:rFonts w:ascii="Cambria" w:hAnsi="Cambria" w:cs="Cambria"/>
          <w:sz w:val="24"/>
          <w:szCs w:val="24"/>
          <w:lang w:val="fr-FR"/>
        </w:rPr>
        <w:t>ứ</w:t>
      </w:r>
      <w:r w:rsidRPr="00AC566C">
        <w:rPr>
          <w:sz w:val="24"/>
          <w:szCs w:val="24"/>
          <w:lang w:val="fr-FR"/>
        </w:rPr>
        <w:t>c Ngô s</w:t>
      </w:r>
      <w:r w:rsidRPr="00AC566C">
        <w:rPr>
          <w:rFonts w:ascii="Cambria" w:hAnsi="Cambria" w:cs="Cambria"/>
          <w:sz w:val="24"/>
          <w:szCs w:val="24"/>
          <w:lang w:val="fr-FR"/>
        </w:rPr>
        <w:t>ữ</w:t>
      </w:r>
      <w:r w:rsidRPr="00AC566C">
        <w:rPr>
          <w:sz w:val="24"/>
          <w:szCs w:val="24"/>
          <w:lang w:val="fr-FR"/>
        </w:rPr>
        <w:t xml:space="preserve">a, </w:t>
      </w:r>
      <w:r w:rsidRPr="00AC566C">
        <w:rPr>
          <w:rFonts w:ascii="Cambria" w:hAnsi="Cambria" w:cs="Cambria"/>
          <w:sz w:val="24"/>
          <w:szCs w:val="24"/>
          <w:lang w:val="fr-FR"/>
        </w:rPr>
        <w:t>Đứ</w:t>
      </w:r>
      <w:r w:rsidRPr="00AC566C">
        <w:rPr>
          <w:sz w:val="24"/>
          <w:szCs w:val="24"/>
          <w:lang w:val="fr-FR"/>
        </w:rPr>
        <w:t xml:space="preserve">c Cao </w:t>
      </w:r>
      <w:r w:rsidRPr="00AC566C">
        <w:rPr>
          <w:rFonts w:ascii="Cambria" w:hAnsi="Cambria" w:cs="Cambria"/>
          <w:sz w:val="24"/>
          <w:szCs w:val="24"/>
          <w:lang w:val="fr-FR"/>
        </w:rPr>
        <w:t>Đ</w:t>
      </w:r>
      <w:r w:rsidRPr="00AC566C">
        <w:rPr>
          <w:sz w:val="24"/>
          <w:szCs w:val="24"/>
          <w:lang w:val="fr-FR"/>
        </w:rPr>
        <w:t xml:space="preserve">ài vui lòng. </w:t>
      </w:r>
      <w:r w:rsidRPr="00AC566C">
        <w:rPr>
          <w:rFonts w:ascii="Cambria" w:hAnsi="Cambria" w:cs="Cambria"/>
          <w:sz w:val="24"/>
          <w:szCs w:val="24"/>
          <w:lang w:val="fr-FR"/>
        </w:rPr>
        <w:t>Đứ</w:t>
      </w:r>
      <w:r w:rsidRPr="00AC566C">
        <w:rPr>
          <w:sz w:val="24"/>
          <w:szCs w:val="24"/>
          <w:lang w:val="fr-FR"/>
        </w:rPr>
        <w:t>c Ngô th</w:t>
      </w:r>
      <w:r w:rsidRPr="00AC566C">
        <w:rPr>
          <w:rFonts w:ascii="Cambria" w:hAnsi="Cambria" w:cs="Cambria"/>
          <w:sz w:val="24"/>
          <w:szCs w:val="24"/>
          <w:lang w:val="fr-FR"/>
        </w:rPr>
        <w:t>ầ</w:t>
      </w:r>
      <w:r w:rsidRPr="00AC566C">
        <w:rPr>
          <w:sz w:val="24"/>
          <w:szCs w:val="24"/>
          <w:lang w:val="fr-FR"/>
        </w:rPr>
        <w:t>m ngh</w:t>
      </w:r>
      <w:r w:rsidRPr="00AC566C">
        <w:rPr>
          <w:rFonts w:ascii="Cambria" w:hAnsi="Cambria" w:cs="Cambria"/>
          <w:sz w:val="24"/>
          <w:szCs w:val="24"/>
          <w:lang w:val="fr-FR"/>
        </w:rPr>
        <w:t>ĩ</w:t>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 xml:space="preserve">c Cao </w:t>
      </w:r>
      <w:r w:rsidRPr="00AC566C">
        <w:rPr>
          <w:rFonts w:ascii="Cambria" w:hAnsi="Cambria" w:cs="Cambria"/>
          <w:sz w:val="24"/>
          <w:szCs w:val="24"/>
          <w:lang w:val="fr-FR"/>
        </w:rPr>
        <w:t>Đ</w:t>
      </w:r>
      <w:r w:rsidRPr="00AC566C">
        <w:rPr>
          <w:sz w:val="24"/>
          <w:szCs w:val="24"/>
          <w:lang w:val="fr-FR"/>
        </w:rPr>
        <w:t>ài Tiên Ông l</w:t>
      </w:r>
      <w:r w:rsidRPr="00AC566C">
        <w:rPr>
          <w:rFonts w:ascii="Cambria" w:hAnsi="Cambria" w:cs="Cambria"/>
          <w:sz w:val="24"/>
          <w:szCs w:val="24"/>
          <w:lang w:val="fr-FR"/>
        </w:rPr>
        <w:t>ớ</w:t>
      </w:r>
      <w:r w:rsidRPr="00AC566C">
        <w:rPr>
          <w:sz w:val="24"/>
          <w:szCs w:val="24"/>
          <w:lang w:val="fr-FR"/>
        </w:rPr>
        <w:t>n l</w:t>
      </w:r>
      <w:r w:rsidRPr="00AC566C">
        <w:rPr>
          <w:rFonts w:ascii="Cambria" w:hAnsi="Cambria" w:cs="Cambria"/>
          <w:sz w:val="24"/>
          <w:szCs w:val="24"/>
          <w:lang w:val="fr-FR"/>
        </w:rPr>
        <w:t>ắ</w:t>
      </w:r>
      <w:r w:rsidRPr="00AC566C">
        <w:rPr>
          <w:sz w:val="24"/>
          <w:szCs w:val="24"/>
          <w:lang w:val="fr-FR"/>
        </w:rPr>
        <w:t>m nên m</w:t>
      </w:r>
      <w:r w:rsidRPr="00AC566C">
        <w:rPr>
          <w:rFonts w:ascii="Cambria" w:hAnsi="Cambria" w:cs="Cambria"/>
          <w:sz w:val="24"/>
          <w:szCs w:val="24"/>
          <w:lang w:val="fr-FR"/>
        </w:rPr>
        <w:t>ớ</w:t>
      </w:r>
      <w:r w:rsidRPr="00AC566C">
        <w:rPr>
          <w:sz w:val="24"/>
          <w:szCs w:val="24"/>
          <w:lang w:val="fr-FR"/>
        </w:rPr>
        <w:t>i s</w:t>
      </w:r>
      <w:r w:rsidRPr="00AC566C">
        <w:rPr>
          <w:rFonts w:ascii="Cambria" w:hAnsi="Cambria" w:cs="Cambria"/>
          <w:sz w:val="24"/>
          <w:szCs w:val="24"/>
          <w:lang w:val="fr-FR"/>
        </w:rPr>
        <w:t>ữ</w:t>
      </w:r>
      <w:r w:rsidRPr="00AC566C">
        <w:rPr>
          <w:sz w:val="24"/>
          <w:szCs w:val="24"/>
          <w:lang w:val="fr-FR"/>
        </w:rPr>
        <w:t>a kinh”.</w:t>
      </w:r>
    </w:p>
    <w:p w14:paraId="68D1DC79" w14:textId="77777777" w:rsidR="003B1F52" w:rsidRPr="00AC566C" w:rsidRDefault="003B1F52" w:rsidP="003B1F52">
      <w:pPr>
        <w:pStyle w:val="FootnoteText"/>
        <w:numPr>
          <w:ilvl w:val="0"/>
          <w:numId w:val="144"/>
        </w:numPr>
        <w:tabs>
          <w:tab w:val="clear" w:pos="1080"/>
          <w:tab w:val="num" w:pos="360"/>
        </w:tabs>
        <w:ind w:left="360"/>
        <w:jc w:val="both"/>
        <w:rPr>
          <w:sz w:val="24"/>
          <w:szCs w:val="24"/>
          <w:lang w:val="fr-FR"/>
        </w:rPr>
      </w:pPr>
      <w:r w:rsidRPr="00AC566C">
        <w:rPr>
          <w:rFonts w:ascii="Cambria" w:hAnsi="Cambria" w:cs="Cambria"/>
          <w:i/>
          <w:sz w:val="24"/>
          <w:szCs w:val="24"/>
          <w:lang w:val="fr-FR"/>
        </w:rPr>
        <w:t>Đố</w:t>
      </w:r>
      <w:r w:rsidRPr="00AC566C">
        <w:rPr>
          <w:i/>
          <w:sz w:val="24"/>
          <w:szCs w:val="24"/>
          <w:lang w:val="fr-FR"/>
        </w:rPr>
        <w:t>i v</w:t>
      </w:r>
      <w:r w:rsidRPr="00AC566C">
        <w:rPr>
          <w:rFonts w:ascii="Cambria" w:hAnsi="Cambria" w:cs="Cambria"/>
          <w:i/>
          <w:sz w:val="24"/>
          <w:szCs w:val="24"/>
          <w:lang w:val="fr-FR"/>
        </w:rPr>
        <w:t>ớ</w:t>
      </w:r>
      <w:r w:rsidRPr="00AC566C">
        <w:rPr>
          <w:i/>
          <w:sz w:val="24"/>
          <w:szCs w:val="24"/>
          <w:lang w:val="fr-FR"/>
        </w:rPr>
        <w:t>i nhóm 2 c</w:t>
      </w:r>
      <w:r w:rsidRPr="00AC566C">
        <w:rPr>
          <w:rFonts w:ascii="Cambria" w:hAnsi="Cambria" w:cs="Cambria"/>
          <w:i/>
          <w:sz w:val="24"/>
          <w:szCs w:val="24"/>
          <w:lang w:val="fr-FR"/>
        </w:rPr>
        <w:t>ủ</w:t>
      </w:r>
      <w:r w:rsidRPr="00AC566C">
        <w:rPr>
          <w:i/>
          <w:sz w:val="24"/>
          <w:szCs w:val="24"/>
          <w:lang w:val="fr-FR"/>
        </w:rPr>
        <w:t xml:space="preserve">a </w:t>
      </w:r>
      <w:r w:rsidRPr="00AC566C">
        <w:rPr>
          <w:rFonts w:ascii="Cambria" w:hAnsi="Cambria" w:cs="Cambria"/>
          <w:i/>
          <w:sz w:val="24"/>
          <w:szCs w:val="24"/>
          <w:lang w:val="fr-FR"/>
        </w:rPr>
        <w:t>Đứ</w:t>
      </w:r>
      <w:r w:rsidRPr="00AC566C">
        <w:rPr>
          <w:i/>
          <w:sz w:val="24"/>
          <w:szCs w:val="24"/>
          <w:lang w:val="fr-FR"/>
        </w:rPr>
        <w:t>c Ph</w:t>
      </w:r>
      <w:r w:rsidRPr="00AC566C">
        <w:rPr>
          <w:rFonts w:ascii="Cambria" w:hAnsi="Cambria" w:cs="Cambria"/>
          <w:i/>
          <w:sz w:val="24"/>
          <w:szCs w:val="24"/>
          <w:lang w:val="fr-FR"/>
        </w:rPr>
        <w:t>ạ</w:t>
      </w:r>
      <w:r w:rsidRPr="00AC566C">
        <w:rPr>
          <w:i/>
          <w:sz w:val="24"/>
          <w:szCs w:val="24"/>
          <w:lang w:val="fr-FR"/>
        </w:rPr>
        <w:t>m Công T</w:t>
      </w:r>
      <w:r w:rsidRPr="00AC566C">
        <w:rPr>
          <w:rFonts w:ascii="Cambria" w:hAnsi="Cambria" w:cs="Cambria"/>
          <w:i/>
          <w:sz w:val="24"/>
          <w:szCs w:val="24"/>
          <w:lang w:val="fr-FR"/>
        </w:rPr>
        <w:t>ắ</w:t>
      </w:r>
      <w:r w:rsidRPr="00AC566C">
        <w:rPr>
          <w:i/>
          <w:sz w:val="24"/>
          <w:szCs w:val="24"/>
          <w:lang w:val="fr-FR"/>
        </w:rPr>
        <w:t>c, Cao Qu</w:t>
      </w:r>
      <w:r w:rsidRPr="00AC566C">
        <w:rPr>
          <w:rFonts w:ascii="Cambria" w:hAnsi="Cambria" w:cs="Cambria"/>
          <w:i/>
          <w:sz w:val="24"/>
          <w:szCs w:val="24"/>
          <w:lang w:val="fr-FR"/>
        </w:rPr>
        <w:t>ỳ</w:t>
      </w:r>
      <w:r w:rsidRPr="00AC566C">
        <w:rPr>
          <w:i/>
          <w:sz w:val="24"/>
          <w:szCs w:val="24"/>
          <w:lang w:val="fr-FR"/>
        </w:rPr>
        <w:t>nh C</w:t>
      </w:r>
      <w:r w:rsidRPr="00AC566C">
        <w:rPr>
          <w:rFonts w:ascii="Cambria" w:hAnsi="Cambria" w:cs="Cambria"/>
          <w:i/>
          <w:sz w:val="24"/>
          <w:szCs w:val="24"/>
          <w:lang w:val="fr-FR"/>
        </w:rPr>
        <w:t>ư</w:t>
      </w:r>
      <w:r w:rsidRPr="00AC566C">
        <w:rPr>
          <w:i/>
          <w:sz w:val="24"/>
          <w:szCs w:val="24"/>
          <w:lang w:val="fr-FR"/>
        </w:rPr>
        <w:t>, Cao Hoài Sang</w:t>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Chí Tôn x</w:t>
      </w:r>
      <w:r w:rsidRPr="00AC566C">
        <w:rPr>
          <w:rFonts w:ascii="Cambria" w:hAnsi="Cambria" w:cs="Cambria"/>
          <w:sz w:val="24"/>
          <w:szCs w:val="24"/>
          <w:lang w:val="fr-FR"/>
        </w:rPr>
        <w:t>ư</w:t>
      </w:r>
      <w:r w:rsidRPr="00AC566C">
        <w:rPr>
          <w:sz w:val="24"/>
          <w:szCs w:val="24"/>
          <w:lang w:val="fr-FR"/>
        </w:rPr>
        <w:t xml:space="preserve">ng danh A </w:t>
      </w:r>
      <w:r w:rsidRPr="00AC566C">
        <w:rPr>
          <w:rFonts w:ascii="Cambria" w:hAnsi="Cambria" w:cs="Cambria"/>
          <w:sz w:val="24"/>
          <w:szCs w:val="24"/>
          <w:lang w:val="fr-FR"/>
        </w:rPr>
        <w:t>Ă</w:t>
      </w:r>
      <w:r w:rsidRPr="00AC566C">
        <w:rPr>
          <w:sz w:val="24"/>
          <w:szCs w:val="24"/>
          <w:lang w:val="fr-FR"/>
        </w:rPr>
        <w:t xml:space="preserve"> Â, m</w:t>
      </w:r>
      <w:r w:rsidRPr="00AC566C">
        <w:rPr>
          <w:rFonts w:ascii="Cambria" w:hAnsi="Cambria" w:cs="Cambria"/>
          <w:sz w:val="24"/>
          <w:szCs w:val="24"/>
          <w:lang w:val="fr-FR"/>
        </w:rPr>
        <w:t>ộ</w:t>
      </w:r>
      <w:r w:rsidRPr="00AC566C">
        <w:rPr>
          <w:sz w:val="24"/>
          <w:szCs w:val="24"/>
          <w:lang w:val="fr-FR"/>
        </w:rPr>
        <w:t>t v</w:t>
      </w:r>
      <w:r w:rsidRPr="00AC566C">
        <w:rPr>
          <w:rFonts w:ascii="Cambria" w:hAnsi="Cambria" w:cs="Cambria"/>
          <w:sz w:val="24"/>
          <w:szCs w:val="24"/>
          <w:lang w:val="fr-FR"/>
        </w:rPr>
        <w:t>ị</w:t>
      </w:r>
      <w:r w:rsidRPr="00AC566C">
        <w:rPr>
          <w:sz w:val="24"/>
          <w:szCs w:val="24"/>
          <w:lang w:val="fr-FR"/>
        </w:rPr>
        <w:t xml:space="preserve"> h</w:t>
      </w:r>
      <w:r w:rsidRPr="00AC566C">
        <w:rPr>
          <w:rFonts w:ascii="Cambria" w:hAnsi="Cambria" w:cs="Cambria"/>
          <w:sz w:val="24"/>
          <w:szCs w:val="24"/>
          <w:lang w:val="fr-FR"/>
        </w:rPr>
        <w:t>ỏ</w:t>
      </w:r>
      <w:r w:rsidRPr="00AC566C">
        <w:rPr>
          <w:sz w:val="24"/>
          <w:szCs w:val="24"/>
          <w:lang w:val="fr-FR"/>
        </w:rPr>
        <w:t xml:space="preserve">i </w:t>
      </w:r>
      <w:r w:rsidRPr="00AC566C">
        <w:rPr>
          <w:rFonts w:ascii="Cambria" w:hAnsi="Cambria" w:cs="Cambria"/>
          <w:sz w:val="24"/>
          <w:szCs w:val="24"/>
          <w:lang w:val="fr-FR"/>
        </w:rPr>
        <w:t>Đứ</w:t>
      </w:r>
      <w:r w:rsidRPr="00AC566C">
        <w:rPr>
          <w:sz w:val="24"/>
          <w:szCs w:val="24"/>
          <w:lang w:val="fr-FR"/>
        </w:rPr>
        <w:t xml:space="preserve">c A </w:t>
      </w:r>
      <w:r w:rsidRPr="00AC566C">
        <w:rPr>
          <w:rFonts w:ascii="Cambria" w:hAnsi="Cambria" w:cs="Cambria"/>
          <w:sz w:val="24"/>
          <w:szCs w:val="24"/>
          <w:lang w:val="fr-FR"/>
        </w:rPr>
        <w:t>Ă</w:t>
      </w:r>
      <w:r w:rsidRPr="00AC566C">
        <w:rPr>
          <w:sz w:val="24"/>
          <w:szCs w:val="24"/>
          <w:lang w:val="fr-FR"/>
        </w:rPr>
        <w:t xml:space="preserve"> Â bao nhiêu tu</w:t>
      </w:r>
      <w:r w:rsidRPr="00AC566C">
        <w:rPr>
          <w:rFonts w:ascii="Cambria" w:hAnsi="Cambria" w:cs="Cambria"/>
          <w:sz w:val="24"/>
          <w:szCs w:val="24"/>
          <w:lang w:val="fr-FR"/>
        </w:rPr>
        <w:t>ổ</w:t>
      </w:r>
      <w:r w:rsidRPr="00AC566C">
        <w:rPr>
          <w:sz w:val="24"/>
          <w:szCs w:val="24"/>
          <w:lang w:val="fr-FR"/>
        </w:rPr>
        <w:t>i, Ngài g</w:t>
      </w:r>
      <w:r w:rsidRPr="00AC566C">
        <w:rPr>
          <w:rFonts w:ascii="Cambria" w:hAnsi="Cambria" w:cs="Cambria"/>
          <w:sz w:val="24"/>
          <w:szCs w:val="24"/>
          <w:lang w:val="fr-FR"/>
        </w:rPr>
        <w:t>ỏ</w:t>
      </w:r>
      <w:r w:rsidRPr="00AC566C">
        <w:rPr>
          <w:sz w:val="24"/>
          <w:szCs w:val="24"/>
          <w:lang w:val="fr-FR"/>
        </w:rPr>
        <w:t xml:space="preserve"> hoài không ngh</w:t>
      </w:r>
      <w:r w:rsidRPr="00AC566C">
        <w:rPr>
          <w:rFonts w:ascii="Cambria" w:hAnsi="Cambria" w:cs="Cambria"/>
          <w:sz w:val="24"/>
          <w:szCs w:val="24"/>
          <w:lang w:val="fr-FR"/>
        </w:rPr>
        <w:t>ỉ</w:t>
      </w:r>
      <w:r w:rsidRPr="00AC566C">
        <w:rPr>
          <w:sz w:val="24"/>
          <w:szCs w:val="24"/>
          <w:lang w:val="fr-FR"/>
        </w:rPr>
        <w:t xml:space="preserve"> (cao tu</w:t>
      </w:r>
      <w:r w:rsidRPr="00AC566C">
        <w:rPr>
          <w:rFonts w:ascii="Cambria" w:hAnsi="Cambria" w:cs="Cambria"/>
          <w:sz w:val="24"/>
          <w:szCs w:val="24"/>
          <w:lang w:val="fr-FR"/>
        </w:rPr>
        <w:t>ổ</w:t>
      </w:r>
      <w:r w:rsidRPr="00AC566C">
        <w:rPr>
          <w:sz w:val="24"/>
          <w:szCs w:val="24"/>
          <w:lang w:val="fr-FR"/>
        </w:rPr>
        <w:t>i l</w:t>
      </w:r>
      <w:r w:rsidRPr="00AC566C">
        <w:rPr>
          <w:rFonts w:ascii="Cambria" w:hAnsi="Cambria" w:cs="Cambria"/>
          <w:sz w:val="24"/>
          <w:szCs w:val="24"/>
          <w:lang w:val="fr-FR"/>
        </w:rPr>
        <w:t>ắ</w:t>
      </w:r>
      <w:r w:rsidRPr="00AC566C">
        <w:rPr>
          <w:sz w:val="24"/>
          <w:szCs w:val="24"/>
          <w:lang w:val="fr-FR"/>
        </w:rPr>
        <w:t xml:space="preserve">m), </w:t>
      </w:r>
      <w:r w:rsidRPr="00AC566C">
        <w:rPr>
          <w:rFonts w:ascii="Cambria" w:hAnsi="Cambria" w:cs="Cambria"/>
          <w:sz w:val="24"/>
          <w:szCs w:val="24"/>
          <w:lang w:val="fr-FR"/>
        </w:rPr>
        <w:t>Đứ</w:t>
      </w:r>
      <w:r w:rsidRPr="00AC566C">
        <w:rPr>
          <w:sz w:val="24"/>
          <w:szCs w:val="24"/>
          <w:lang w:val="fr-FR"/>
        </w:rPr>
        <w:t xml:space="preserve">c A </w:t>
      </w:r>
      <w:r w:rsidRPr="00AC566C">
        <w:rPr>
          <w:rFonts w:ascii="Cambria" w:hAnsi="Cambria" w:cs="Cambria"/>
          <w:sz w:val="24"/>
          <w:szCs w:val="24"/>
          <w:lang w:val="fr-FR"/>
        </w:rPr>
        <w:t>Ă</w:t>
      </w:r>
      <w:r w:rsidRPr="00AC566C">
        <w:rPr>
          <w:sz w:val="24"/>
          <w:szCs w:val="24"/>
          <w:lang w:val="fr-FR"/>
        </w:rPr>
        <w:t xml:space="preserve"> Â, làm thi, câu đ</w:t>
      </w:r>
      <w:r w:rsidRPr="00AC566C">
        <w:rPr>
          <w:rFonts w:ascii="Cambria" w:hAnsi="Cambria" w:cs="Cambria"/>
          <w:sz w:val="24"/>
          <w:szCs w:val="24"/>
          <w:lang w:val="fr-FR"/>
        </w:rPr>
        <w:t>ố</w:t>
      </w:r>
      <w:r w:rsidRPr="00AC566C">
        <w:rPr>
          <w:sz w:val="24"/>
          <w:szCs w:val="24"/>
          <w:lang w:val="fr-FR"/>
        </w:rPr>
        <w:t>i thoã mãn gi</w:t>
      </w:r>
      <w:r w:rsidRPr="00AC566C">
        <w:rPr>
          <w:rFonts w:ascii="Cambria" w:hAnsi="Cambria" w:cs="Cambria"/>
          <w:sz w:val="24"/>
          <w:szCs w:val="24"/>
          <w:lang w:val="fr-FR"/>
        </w:rPr>
        <w:t>ớ</w:t>
      </w:r>
      <w:r w:rsidRPr="00AC566C">
        <w:rPr>
          <w:sz w:val="24"/>
          <w:szCs w:val="24"/>
          <w:lang w:val="fr-FR"/>
        </w:rPr>
        <w:t>i th</w:t>
      </w:r>
      <w:r w:rsidRPr="00AC566C">
        <w:rPr>
          <w:rFonts w:ascii="Cambria" w:hAnsi="Cambria" w:cs="Cambria"/>
          <w:sz w:val="24"/>
          <w:szCs w:val="24"/>
          <w:lang w:val="fr-FR"/>
        </w:rPr>
        <w:t>ơ</w:t>
      </w:r>
      <w:r w:rsidRPr="00AC566C">
        <w:rPr>
          <w:sz w:val="24"/>
          <w:szCs w:val="24"/>
          <w:lang w:val="fr-FR"/>
        </w:rPr>
        <w:t xml:space="preserve"> v</w:t>
      </w:r>
      <w:r w:rsidRPr="00AC566C">
        <w:rPr>
          <w:rFonts w:ascii="Cambria" w:hAnsi="Cambria" w:cs="Cambria"/>
          <w:sz w:val="24"/>
          <w:szCs w:val="24"/>
          <w:lang w:val="fr-FR"/>
        </w:rPr>
        <w:t>ă</w:t>
      </w:r>
      <w:r w:rsidRPr="00AC566C">
        <w:rPr>
          <w:sz w:val="24"/>
          <w:szCs w:val="24"/>
          <w:lang w:val="fr-FR"/>
        </w:rPr>
        <w:t>n, tr</w:t>
      </w:r>
      <w:r w:rsidRPr="00AC566C">
        <w:rPr>
          <w:rFonts w:ascii="Cambria" w:hAnsi="Cambria" w:cs="Cambria"/>
          <w:sz w:val="24"/>
          <w:szCs w:val="24"/>
          <w:lang w:val="fr-FR"/>
        </w:rPr>
        <w:t>ị</w:t>
      </w:r>
      <w:r w:rsidRPr="00AC566C">
        <w:rPr>
          <w:sz w:val="24"/>
          <w:szCs w:val="24"/>
          <w:lang w:val="fr-FR"/>
        </w:rPr>
        <w:t xml:space="preserve"> b</w:t>
      </w:r>
      <w:r w:rsidRPr="00AC566C">
        <w:rPr>
          <w:rFonts w:ascii="Cambria" w:hAnsi="Cambria" w:cs="Cambria"/>
          <w:sz w:val="24"/>
          <w:szCs w:val="24"/>
          <w:lang w:val="fr-FR"/>
        </w:rPr>
        <w:t>ị</w:t>
      </w:r>
      <w:r w:rsidRPr="00AC566C">
        <w:rPr>
          <w:sz w:val="24"/>
          <w:szCs w:val="24"/>
          <w:lang w:val="fr-FR"/>
        </w:rPr>
        <w:t>nh cho chúng sanh, c</w:t>
      </w:r>
      <w:r w:rsidRPr="00AC566C">
        <w:rPr>
          <w:rFonts w:ascii="Cambria" w:hAnsi="Cambria" w:cs="Cambria"/>
          <w:sz w:val="24"/>
          <w:szCs w:val="24"/>
          <w:lang w:val="fr-FR"/>
        </w:rPr>
        <w:t>ấ</w:t>
      </w:r>
      <w:r w:rsidRPr="00AC566C">
        <w:rPr>
          <w:sz w:val="24"/>
          <w:szCs w:val="24"/>
          <w:lang w:val="fr-FR"/>
        </w:rPr>
        <w:t>m h</w:t>
      </w:r>
      <w:r w:rsidRPr="00AC566C">
        <w:rPr>
          <w:rFonts w:ascii="Cambria" w:hAnsi="Cambria" w:cs="Cambria"/>
          <w:sz w:val="24"/>
          <w:szCs w:val="24"/>
          <w:lang w:val="fr-FR"/>
        </w:rPr>
        <w:t>ỏ</w:t>
      </w:r>
      <w:r w:rsidRPr="00AC566C">
        <w:rPr>
          <w:sz w:val="24"/>
          <w:szCs w:val="24"/>
          <w:lang w:val="fr-FR"/>
        </w:rPr>
        <w:t>i chuy</w:t>
      </w:r>
      <w:r w:rsidRPr="00AC566C">
        <w:rPr>
          <w:rFonts w:ascii="Cambria" w:hAnsi="Cambria" w:cs="Cambria"/>
          <w:sz w:val="24"/>
          <w:szCs w:val="24"/>
          <w:lang w:val="fr-FR"/>
        </w:rPr>
        <w:t>ệ</w:t>
      </w:r>
      <w:r w:rsidRPr="00AC566C">
        <w:rPr>
          <w:sz w:val="24"/>
          <w:szCs w:val="24"/>
          <w:lang w:val="fr-FR"/>
        </w:rPr>
        <w:t>n qu</w:t>
      </w:r>
      <w:r w:rsidRPr="00AC566C">
        <w:rPr>
          <w:rFonts w:ascii="Cambria" w:hAnsi="Cambria" w:cs="Cambria"/>
          <w:sz w:val="24"/>
          <w:szCs w:val="24"/>
          <w:lang w:val="fr-FR"/>
        </w:rPr>
        <w:t>ố</w:t>
      </w:r>
      <w:r w:rsidRPr="00AC566C">
        <w:rPr>
          <w:sz w:val="24"/>
          <w:szCs w:val="24"/>
          <w:lang w:val="fr-FR"/>
        </w:rPr>
        <w:t>c s</w:t>
      </w:r>
      <w:r w:rsidRPr="00AC566C">
        <w:rPr>
          <w:rFonts w:ascii="Cambria" w:hAnsi="Cambria" w:cs="Cambria"/>
          <w:sz w:val="24"/>
          <w:szCs w:val="24"/>
          <w:lang w:val="fr-FR"/>
        </w:rPr>
        <w:t>ự</w:t>
      </w:r>
      <w:r w:rsidRPr="00AC566C">
        <w:rPr>
          <w:sz w:val="24"/>
          <w:szCs w:val="24"/>
          <w:lang w:val="fr-FR"/>
        </w:rPr>
        <w:t>. Cho đ</w:t>
      </w:r>
      <w:r w:rsidRPr="00AC566C">
        <w:rPr>
          <w:rFonts w:ascii="Cambria" w:hAnsi="Cambria" w:cs="Cambria"/>
          <w:sz w:val="24"/>
          <w:szCs w:val="24"/>
          <w:lang w:val="fr-FR"/>
        </w:rPr>
        <w:t>ế</w:t>
      </w:r>
      <w:r w:rsidRPr="00AC566C">
        <w:rPr>
          <w:sz w:val="24"/>
          <w:szCs w:val="24"/>
          <w:lang w:val="fr-FR"/>
        </w:rPr>
        <w:t xml:space="preserve">n ngày 24.12.1925 </w:t>
      </w:r>
      <w:r w:rsidRPr="00AC566C">
        <w:rPr>
          <w:rFonts w:ascii="Cambria" w:hAnsi="Cambria" w:cs="Cambria"/>
          <w:sz w:val="24"/>
          <w:szCs w:val="24"/>
          <w:lang w:val="fr-FR"/>
        </w:rPr>
        <w:t>Đứ</w:t>
      </w:r>
      <w:r w:rsidRPr="00AC566C">
        <w:rPr>
          <w:sz w:val="24"/>
          <w:szCs w:val="24"/>
          <w:lang w:val="fr-FR"/>
        </w:rPr>
        <w:t>c Chí Tôn m</w:t>
      </w:r>
      <w:r w:rsidRPr="00AC566C">
        <w:rPr>
          <w:rFonts w:ascii="Cambria" w:hAnsi="Cambria" w:cs="Cambria"/>
          <w:sz w:val="24"/>
          <w:szCs w:val="24"/>
          <w:lang w:val="fr-FR"/>
        </w:rPr>
        <w:t>ớ</w:t>
      </w:r>
      <w:r w:rsidRPr="00AC566C">
        <w:rPr>
          <w:sz w:val="24"/>
          <w:szCs w:val="24"/>
          <w:lang w:val="fr-FR"/>
        </w:rPr>
        <w:t>i x</w:t>
      </w:r>
      <w:r w:rsidRPr="00AC566C">
        <w:rPr>
          <w:rFonts w:ascii="Cambria" w:hAnsi="Cambria" w:cs="Cambria"/>
          <w:sz w:val="24"/>
          <w:szCs w:val="24"/>
          <w:lang w:val="fr-FR"/>
        </w:rPr>
        <w:t>ư</w:t>
      </w:r>
      <w:r w:rsidRPr="00AC566C">
        <w:rPr>
          <w:sz w:val="24"/>
          <w:szCs w:val="24"/>
          <w:lang w:val="fr-FR"/>
        </w:rPr>
        <w:t xml:space="preserve">ng danh Cao </w:t>
      </w:r>
      <w:r w:rsidRPr="00AC566C">
        <w:rPr>
          <w:rFonts w:ascii="Cambria" w:hAnsi="Cambria" w:cs="Cambria"/>
          <w:sz w:val="24"/>
          <w:szCs w:val="24"/>
          <w:lang w:val="fr-FR"/>
        </w:rPr>
        <w:t>Đ</w:t>
      </w:r>
      <w:r w:rsidRPr="00AC566C">
        <w:rPr>
          <w:sz w:val="24"/>
          <w:szCs w:val="24"/>
          <w:lang w:val="fr-FR"/>
        </w:rPr>
        <w:t>ài Tiên Ông v</w:t>
      </w:r>
      <w:r w:rsidRPr="00AC566C">
        <w:rPr>
          <w:rFonts w:ascii="Cambria" w:hAnsi="Cambria" w:cs="Cambria"/>
          <w:sz w:val="24"/>
          <w:szCs w:val="24"/>
          <w:lang w:val="fr-FR"/>
        </w:rPr>
        <w:t>ớ</w:t>
      </w:r>
      <w:r w:rsidRPr="00AC566C">
        <w:rPr>
          <w:sz w:val="24"/>
          <w:szCs w:val="24"/>
          <w:lang w:val="fr-FR"/>
        </w:rPr>
        <w:t>i nhóm hai (t</w:t>
      </w:r>
      <w:r w:rsidRPr="00AC566C">
        <w:rPr>
          <w:rFonts w:ascii="Cambria" w:hAnsi="Cambria" w:cs="Cambria"/>
          <w:sz w:val="24"/>
          <w:szCs w:val="24"/>
          <w:lang w:val="fr-FR"/>
        </w:rPr>
        <w:t>ạ</w:t>
      </w:r>
      <w:r w:rsidRPr="00AC566C">
        <w:rPr>
          <w:sz w:val="24"/>
          <w:szCs w:val="24"/>
          <w:lang w:val="fr-FR"/>
        </w:rPr>
        <w:t xml:space="preserve">i sao? – </w:t>
      </w:r>
      <w:r w:rsidRPr="00AC566C">
        <w:rPr>
          <w:rFonts w:ascii="Cambria" w:hAnsi="Cambria" w:cs="Cambria"/>
          <w:sz w:val="24"/>
          <w:szCs w:val="24"/>
          <w:lang w:val="fr-FR"/>
        </w:rPr>
        <w:t>Đứ</w:t>
      </w:r>
      <w:r w:rsidRPr="00AC566C">
        <w:rPr>
          <w:sz w:val="24"/>
          <w:szCs w:val="24"/>
          <w:lang w:val="fr-FR"/>
        </w:rPr>
        <w:t>c H</w:t>
      </w:r>
      <w:r w:rsidRPr="00AC566C">
        <w:rPr>
          <w:rFonts w:ascii="Cambria" w:hAnsi="Cambria" w:cs="Cambria"/>
          <w:sz w:val="24"/>
          <w:szCs w:val="24"/>
          <w:lang w:val="fr-FR"/>
        </w:rPr>
        <w:t>ộ</w:t>
      </w:r>
      <w:r w:rsidRPr="00AC566C">
        <w:rPr>
          <w:sz w:val="24"/>
          <w:szCs w:val="24"/>
          <w:lang w:val="fr-FR"/>
        </w:rPr>
        <w:t xml:space="preserve"> Pháp là tín đ</w:t>
      </w:r>
      <w:r w:rsidRPr="00AC566C">
        <w:rPr>
          <w:rFonts w:ascii="Cambria" w:hAnsi="Cambria" w:cs="Cambria"/>
          <w:sz w:val="24"/>
          <w:szCs w:val="24"/>
          <w:lang w:val="fr-FR"/>
        </w:rPr>
        <w:t>ồ</w:t>
      </w:r>
      <w:r w:rsidRPr="00AC566C">
        <w:rPr>
          <w:sz w:val="24"/>
          <w:szCs w:val="24"/>
          <w:lang w:val="fr-FR"/>
        </w:rPr>
        <w:t xml:space="preserve"> Ki Tô Giáo). H</w:t>
      </w:r>
      <w:r w:rsidRPr="00AC566C">
        <w:rPr>
          <w:rFonts w:ascii="Cambria" w:hAnsi="Cambria" w:cs="Cambria"/>
          <w:sz w:val="24"/>
          <w:szCs w:val="24"/>
          <w:lang w:val="fr-FR"/>
        </w:rPr>
        <w:t>ộ</w:t>
      </w:r>
      <w:r w:rsidRPr="00AC566C">
        <w:rPr>
          <w:sz w:val="24"/>
          <w:szCs w:val="24"/>
          <w:lang w:val="fr-FR"/>
        </w:rPr>
        <w:t>i Thánh Minh Ch</w:t>
      </w:r>
      <w:r w:rsidRPr="00AC566C">
        <w:rPr>
          <w:rFonts w:ascii="Cambria" w:hAnsi="Cambria" w:cs="Cambria"/>
          <w:sz w:val="24"/>
          <w:szCs w:val="24"/>
          <w:lang w:val="fr-FR"/>
        </w:rPr>
        <w:t>ơ</w:t>
      </w:r>
      <w:r w:rsidRPr="00AC566C">
        <w:rPr>
          <w:sz w:val="24"/>
          <w:szCs w:val="24"/>
          <w:lang w:val="fr-FR"/>
        </w:rPr>
        <w:t>n Lý ch</w:t>
      </w:r>
      <w:r w:rsidRPr="00AC566C">
        <w:rPr>
          <w:rFonts w:ascii="Cambria" w:hAnsi="Cambria" w:cs="Cambria"/>
          <w:sz w:val="24"/>
          <w:szCs w:val="24"/>
          <w:lang w:val="fr-FR"/>
        </w:rPr>
        <w:t>ọ</w:t>
      </w:r>
      <w:r w:rsidRPr="00AC566C">
        <w:rPr>
          <w:sz w:val="24"/>
          <w:szCs w:val="24"/>
          <w:lang w:val="fr-FR"/>
        </w:rPr>
        <w:t>n ngày 24.12.d</w:t>
      </w:r>
      <w:r w:rsidRPr="00AC566C">
        <w:rPr>
          <w:rFonts w:ascii="Cambria" w:hAnsi="Cambria" w:cs="Cambria"/>
          <w:sz w:val="24"/>
          <w:szCs w:val="24"/>
          <w:lang w:val="fr-FR"/>
        </w:rPr>
        <w:t>ươ</w:t>
      </w:r>
      <w:r w:rsidRPr="00AC566C">
        <w:rPr>
          <w:sz w:val="24"/>
          <w:szCs w:val="24"/>
          <w:lang w:val="fr-FR"/>
        </w:rPr>
        <w:t>ng l</w:t>
      </w:r>
      <w:r w:rsidRPr="00AC566C">
        <w:rPr>
          <w:rFonts w:ascii="Cambria" w:hAnsi="Cambria" w:cs="Cambria"/>
          <w:sz w:val="24"/>
          <w:szCs w:val="24"/>
          <w:lang w:val="fr-FR"/>
        </w:rPr>
        <w:t>ị</w:t>
      </w:r>
      <w:r w:rsidRPr="00AC566C">
        <w:rPr>
          <w:sz w:val="24"/>
          <w:szCs w:val="24"/>
          <w:lang w:val="fr-FR"/>
        </w:rPr>
        <w:t>ch làm ngày khai đ</w:t>
      </w:r>
      <w:r w:rsidRPr="00AC566C">
        <w:rPr>
          <w:rFonts w:ascii="Cambria" w:hAnsi="Cambria" w:cs="Cambria"/>
          <w:sz w:val="24"/>
          <w:szCs w:val="24"/>
          <w:lang w:val="fr-FR"/>
        </w:rPr>
        <w:t>ạ</w:t>
      </w:r>
      <w:r w:rsidRPr="00AC566C">
        <w:rPr>
          <w:sz w:val="24"/>
          <w:szCs w:val="24"/>
          <w:lang w:val="fr-FR"/>
        </w:rPr>
        <w:t>o.</w:t>
      </w:r>
    </w:p>
    <w:p w14:paraId="560406D1" w14:textId="77777777" w:rsidR="003B1F52" w:rsidRDefault="003B1F52" w:rsidP="003B1F52">
      <w:pPr>
        <w:pStyle w:val="FootnoteText"/>
        <w:numPr>
          <w:ilvl w:val="0"/>
          <w:numId w:val="144"/>
        </w:numPr>
        <w:tabs>
          <w:tab w:val="clear" w:pos="1080"/>
          <w:tab w:val="num" w:pos="360"/>
        </w:tabs>
        <w:ind w:left="360"/>
        <w:jc w:val="both"/>
      </w:pPr>
      <w:r w:rsidRPr="00AC566C">
        <w:rPr>
          <w:sz w:val="24"/>
          <w:szCs w:val="24"/>
          <w:lang w:val="fr-FR"/>
        </w:rPr>
        <w:t>Danh x</w:t>
      </w:r>
      <w:r w:rsidRPr="00AC566C">
        <w:rPr>
          <w:rFonts w:ascii="Cambria" w:hAnsi="Cambria" w:cs="Cambria"/>
          <w:sz w:val="24"/>
          <w:szCs w:val="24"/>
          <w:lang w:val="fr-FR"/>
        </w:rPr>
        <w:t>ư</w:t>
      </w:r>
      <w:r w:rsidRPr="00AC566C">
        <w:rPr>
          <w:sz w:val="24"/>
          <w:szCs w:val="24"/>
          <w:lang w:val="fr-FR"/>
        </w:rPr>
        <w:t>ng c</w:t>
      </w:r>
      <w:r w:rsidRPr="00AC566C">
        <w:rPr>
          <w:rFonts w:ascii="Cambria" w:hAnsi="Cambria" w:cs="Cambria"/>
          <w:sz w:val="24"/>
          <w:szCs w:val="24"/>
          <w:lang w:val="fr-FR"/>
        </w:rPr>
        <w:t>ủ</w:t>
      </w:r>
      <w:r w:rsidRPr="00AC566C">
        <w:rPr>
          <w:sz w:val="24"/>
          <w:szCs w:val="24"/>
          <w:lang w:val="fr-FR"/>
        </w:rPr>
        <w:t>a đ</w:t>
      </w:r>
      <w:r w:rsidRPr="00AC566C">
        <w:rPr>
          <w:rFonts w:ascii="Cambria" w:hAnsi="Cambria" w:cs="Cambria"/>
          <w:sz w:val="24"/>
          <w:szCs w:val="24"/>
          <w:lang w:val="fr-FR"/>
        </w:rPr>
        <w:t>ứ</w:t>
      </w:r>
      <w:r w:rsidRPr="00AC566C">
        <w:rPr>
          <w:sz w:val="24"/>
          <w:szCs w:val="24"/>
          <w:lang w:val="fr-FR"/>
        </w:rPr>
        <w:t>c Chí Tôn là “</w:t>
      </w:r>
      <w:r w:rsidRPr="00AC566C">
        <w:rPr>
          <w:i/>
          <w:sz w:val="24"/>
          <w:szCs w:val="24"/>
          <w:lang w:val="fr-FR"/>
        </w:rPr>
        <w:t>th</w:t>
      </w:r>
      <w:r w:rsidRPr="00AC566C">
        <w:rPr>
          <w:rFonts w:ascii="Cambria" w:hAnsi="Cambria" w:cs="Cambria"/>
          <w:i/>
          <w:sz w:val="24"/>
          <w:szCs w:val="24"/>
          <w:lang w:val="fr-FR"/>
        </w:rPr>
        <w:t>ậ</w:t>
      </w:r>
      <w:r w:rsidRPr="00AC566C">
        <w:rPr>
          <w:i/>
          <w:sz w:val="24"/>
          <w:szCs w:val="24"/>
          <w:lang w:val="fr-FR"/>
        </w:rPr>
        <w:t>p nh</w:t>
      </w:r>
      <w:r w:rsidRPr="00AC566C">
        <w:rPr>
          <w:rFonts w:ascii="Cambria" w:hAnsi="Cambria" w:cs="Cambria"/>
          <w:i/>
          <w:sz w:val="24"/>
          <w:szCs w:val="24"/>
          <w:lang w:val="fr-FR"/>
        </w:rPr>
        <w:t>ị</w:t>
      </w:r>
      <w:r w:rsidRPr="00AC566C">
        <w:rPr>
          <w:i/>
          <w:sz w:val="24"/>
          <w:szCs w:val="24"/>
          <w:lang w:val="fr-FR"/>
        </w:rPr>
        <w:t xml:space="preserve"> tùng l</w:t>
      </w:r>
      <w:r w:rsidRPr="00AC566C">
        <w:rPr>
          <w:rFonts w:ascii="Cambria" w:hAnsi="Cambria" w:cs="Cambria"/>
          <w:i/>
          <w:sz w:val="24"/>
          <w:szCs w:val="24"/>
          <w:lang w:val="fr-FR"/>
        </w:rPr>
        <w:t>ụ</w:t>
      </w:r>
      <w:r w:rsidRPr="00AC566C">
        <w:rPr>
          <w:i/>
          <w:sz w:val="24"/>
          <w:szCs w:val="24"/>
          <w:lang w:val="fr-FR"/>
        </w:rPr>
        <w:t>c</w:t>
      </w:r>
      <w:r w:rsidRPr="00AC566C">
        <w:rPr>
          <w:sz w:val="24"/>
          <w:szCs w:val="24"/>
          <w:lang w:val="fr-FR"/>
        </w:rPr>
        <w:t xml:space="preserve">” (Nam Mô A Di </w:t>
      </w:r>
      <w:r w:rsidRPr="00AC566C">
        <w:rPr>
          <w:rFonts w:ascii="Cambria" w:hAnsi="Cambria" w:cs="Cambria"/>
          <w:sz w:val="24"/>
          <w:szCs w:val="24"/>
          <w:lang w:val="fr-FR"/>
        </w:rPr>
        <w:t>Đ</w:t>
      </w:r>
      <w:r w:rsidRPr="00AC566C">
        <w:rPr>
          <w:sz w:val="24"/>
          <w:szCs w:val="24"/>
          <w:lang w:val="fr-FR"/>
        </w:rPr>
        <w:t>à Ph</w:t>
      </w:r>
      <w:r w:rsidRPr="00AC566C">
        <w:rPr>
          <w:rFonts w:ascii="Cambria" w:hAnsi="Cambria" w:cs="Cambria"/>
          <w:sz w:val="24"/>
          <w:szCs w:val="24"/>
          <w:lang w:val="fr-FR"/>
        </w:rPr>
        <w:t>ậ</w:t>
      </w:r>
      <w:r w:rsidRPr="00AC566C">
        <w:rPr>
          <w:sz w:val="24"/>
          <w:szCs w:val="24"/>
          <w:lang w:val="fr-FR"/>
        </w:rPr>
        <w:t xml:space="preserve">t= Nam Mô Cao </w:t>
      </w:r>
      <w:r w:rsidRPr="00AC566C">
        <w:rPr>
          <w:rFonts w:ascii="Cambria" w:hAnsi="Cambria" w:cs="Cambria"/>
          <w:sz w:val="24"/>
          <w:szCs w:val="24"/>
          <w:lang w:val="fr-FR"/>
        </w:rPr>
        <w:t>Đ</w:t>
      </w:r>
      <w:r w:rsidRPr="00AC566C">
        <w:rPr>
          <w:sz w:val="24"/>
          <w:szCs w:val="24"/>
          <w:lang w:val="fr-FR"/>
        </w:rPr>
        <w:t>ài Tiên Ông).</w:t>
      </w:r>
    </w:p>
  </w:footnote>
  <w:footnote w:id="367">
    <w:p w14:paraId="7386593D"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i/>
          <w:sz w:val="24"/>
          <w:szCs w:val="24"/>
          <w:lang w:val="fr-FR"/>
        </w:rPr>
        <w:t>Ch</w:t>
      </w:r>
      <w:r w:rsidRPr="00AC566C">
        <w:rPr>
          <w:rFonts w:ascii="Cambria" w:hAnsi="Cambria" w:cs="Cambria"/>
          <w:i/>
          <w:sz w:val="24"/>
          <w:szCs w:val="24"/>
          <w:lang w:val="fr-FR"/>
        </w:rPr>
        <w:t>ủ</w:t>
      </w:r>
      <w:r w:rsidRPr="00AC566C">
        <w:rPr>
          <w:i/>
          <w:sz w:val="24"/>
          <w:szCs w:val="24"/>
          <w:lang w:val="fr-FR"/>
        </w:rPr>
        <w:t xml:space="preserve"> quy</w:t>
      </w:r>
      <w:r w:rsidRPr="00AC566C">
        <w:rPr>
          <w:rFonts w:ascii="Cambria" w:hAnsi="Cambria" w:cs="Cambria"/>
          <w:i/>
          <w:sz w:val="24"/>
          <w:szCs w:val="24"/>
          <w:lang w:val="fr-FR"/>
        </w:rPr>
        <w:t>ề</w:t>
      </w:r>
      <w:r w:rsidRPr="00AC566C">
        <w:rPr>
          <w:i/>
          <w:sz w:val="24"/>
          <w:szCs w:val="24"/>
          <w:lang w:val="fr-FR"/>
        </w:rPr>
        <w:t>n</w:t>
      </w:r>
      <w:r w:rsidRPr="00AC566C">
        <w:rPr>
          <w:sz w:val="24"/>
          <w:szCs w:val="24"/>
          <w:lang w:val="fr-FR"/>
        </w:rPr>
        <w:t>: quy</w:t>
      </w:r>
      <w:r w:rsidRPr="00AC566C">
        <w:rPr>
          <w:rFonts w:ascii="Cambria" w:hAnsi="Cambria" w:cs="Cambria"/>
          <w:sz w:val="24"/>
          <w:szCs w:val="24"/>
          <w:lang w:val="fr-FR"/>
        </w:rPr>
        <w:t>ề</w:t>
      </w:r>
      <w:r w:rsidRPr="00AC566C">
        <w:rPr>
          <w:sz w:val="24"/>
          <w:szCs w:val="24"/>
          <w:lang w:val="fr-FR"/>
        </w:rPr>
        <w:t>n t</w:t>
      </w:r>
      <w:r w:rsidRPr="00AC566C">
        <w:rPr>
          <w:rFonts w:ascii="Cambria" w:hAnsi="Cambria" w:cs="Cambria"/>
          <w:sz w:val="24"/>
          <w:szCs w:val="24"/>
          <w:lang w:val="fr-FR"/>
        </w:rPr>
        <w:t>ố</w:t>
      </w:r>
      <w:r w:rsidRPr="00AC566C">
        <w:rPr>
          <w:sz w:val="24"/>
          <w:szCs w:val="24"/>
          <w:lang w:val="fr-FR"/>
        </w:rPr>
        <w:t>i cao. (ch</w:t>
      </w:r>
      <w:r w:rsidRPr="00AC566C">
        <w:rPr>
          <w:rFonts w:ascii="Cambria" w:hAnsi="Cambria" w:cs="Cambria"/>
          <w:sz w:val="24"/>
          <w:szCs w:val="24"/>
          <w:lang w:val="fr-FR"/>
        </w:rPr>
        <w:t>ủ</w:t>
      </w:r>
      <w:r w:rsidRPr="00AC566C">
        <w:rPr>
          <w:sz w:val="24"/>
          <w:szCs w:val="24"/>
          <w:lang w:val="fr-FR"/>
        </w:rPr>
        <w:t xml:space="preserve"> quy</w:t>
      </w:r>
      <w:r w:rsidRPr="00AC566C">
        <w:rPr>
          <w:rFonts w:ascii="Cambria" w:hAnsi="Cambria" w:cs="Cambria"/>
          <w:sz w:val="24"/>
          <w:szCs w:val="24"/>
          <w:lang w:val="fr-FR"/>
        </w:rPr>
        <w:t>ề</w:t>
      </w:r>
      <w:r w:rsidRPr="00AC566C">
        <w:rPr>
          <w:sz w:val="24"/>
          <w:szCs w:val="24"/>
          <w:lang w:val="fr-FR"/>
        </w:rPr>
        <w:t>n qu</w:t>
      </w:r>
      <w:r w:rsidRPr="00AC566C">
        <w:rPr>
          <w:rFonts w:ascii="Cambria" w:hAnsi="Cambria" w:cs="Cambria"/>
          <w:sz w:val="24"/>
          <w:szCs w:val="24"/>
          <w:lang w:val="fr-FR"/>
        </w:rPr>
        <w:t>ố</w:t>
      </w:r>
      <w:r w:rsidRPr="00AC566C">
        <w:rPr>
          <w:sz w:val="24"/>
          <w:szCs w:val="24"/>
          <w:lang w:val="fr-FR"/>
        </w:rPr>
        <w:t>c gia: quy</w:t>
      </w:r>
      <w:r w:rsidRPr="00AC566C">
        <w:rPr>
          <w:rFonts w:ascii="Cambria" w:hAnsi="Cambria" w:cs="Cambria"/>
          <w:sz w:val="24"/>
          <w:szCs w:val="24"/>
          <w:lang w:val="fr-FR"/>
        </w:rPr>
        <w:t>ề</w:t>
      </w:r>
      <w:r w:rsidRPr="00AC566C">
        <w:rPr>
          <w:sz w:val="24"/>
          <w:szCs w:val="24"/>
          <w:lang w:val="fr-FR"/>
        </w:rPr>
        <w:t>n c</w:t>
      </w:r>
      <w:r w:rsidRPr="00AC566C">
        <w:rPr>
          <w:rFonts w:ascii="Cambria" w:hAnsi="Cambria" w:cs="Cambria"/>
          <w:sz w:val="24"/>
          <w:szCs w:val="24"/>
          <w:lang w:val="fr-FR"/>
        </w:rPr>
        <w:t>ủ</w:t>
      </w:r>
      <w:r w:rsidRPr="00AC566C">
        <w:rPr>
          <w:sz w:val="24"/>
          <w:szCs w:val="24"/>
          <w:lang w:val="fr-FR"/>
        </w:rPr>
        <w:t>a m</w:t>
      </w:r>
      <w:r w:rsidRPr="00AC566C">
        <w:rPr>
          <w:rFonts w:ascii="Cambria" w:hAnsi="Cambria" w:cs="Cambria"/>
          <w:sz w:val="24"/>
          <w:szCs w:val="24"/>
          <w:lang w:val="fr-FR"/>
        </w:rPr>
        <w:t>ỗ</w:t>
      </w:r>
      <w:r w:rsidRPr="00AC566C">
        <w:rPr>
          <w:sz w:val="24"/>
          <w:szCs w:val="24"/>
          <w:lang w:val="fr-FR"/>
        </w:rPr>
        <w:t>i dân t</w:t>
      </w:r>
      <w:r w:rsidRPr="00AC566C">
        <w:rPr>
          <w:rFonts w:ascii="Cambria" w:hAnsi="Cambria" w:cs="Cambria"/>
          <w:sz w:val="24"/>
          <w:szCs w:val="24"/>
          <w:lang w:val="fr-FR"/>
        </w:rPr>
        <w:t>ộ</w:t>
      </w:r>
      <w:r w:rsidRPr="00AC566C">
        <w:rPr>
          <w:sz w:val="24"/>
          <w:szCs w:val="24"/>
          <w:lang w:val="fr-FR"/>
        </w:rPr>
        <w:t>c, không n</w:t>
      </w:r>
      <w:r w:rsidRPr="00AC566C">
        <w:rPr>
          <w:rFonts w:ascii="Cambria" w:hAnsi="Cambria" w:cs="Cambria"/>
          <w:sz w:val="24"/>
          <w:szCs w:val="24"/>
          <w:lang w:val="fr-FR"/>
        </w:rPr>
        <w:t>ướ</w:t>
      </w:r>
      <w:r w:rsidRPr="00AC566C">
        <w:rPr>
          <w:sz w:val="24"/>
          <w:szCs w:val="24"/>
          <w:lang w:val="fr-FR"/>
        </w:rPr>
        <w:t>c khác áp đ</w:t>
      </w:r>
      <w:r w:rsidRPr="00AC566C">
        <w:rPr>
          <w:rFonts w:ascii="Cambria" w:hAnsi="Cambria" w:cs="Cambria"/>
          <w:sz w:val="24"/>
          <w:szCs w:val="24"/>
          <w:lang w:val="fr-FR"/>
        </w:rPr>
        <w:t>ặ</w:t>
      </w:r>
      <w:r w:rsidRPr="00AC566C">
        <w:rPr>
          <w:sz w:val="24"/>
          <w:szCs w:val="24"/>
          <w:lang w:val="fr-FR"/>
        </w:rPr>
        <w:t>t đ</w:t>
      </w:r>
      <w:r w:rsidRPr="00AC566C">
        <w:rPr>
          <w:rFonts w:ascii="Cambria" w:hAnsi="Cambria" w:cs="Cambria"/>
          <w:sz w:val="24"/>
          <w:szCs w:val="24"/>
          <w:lang w:val="fr-FR"/>
        </w:rPr>
        <w:t>ượ</w:t>
      </w:r>
      <w:r w:rsidRPr="00AC566C">
        <w:rPr>
          <w:sz w:val="24"/>
          <w:szCs w:val="24"/>
          <w:lang w:val="fr-FR"/>
        </w:rPr>
        <w:t>c. M</w:t>
      </w:r>
      <w:r w:rsidRPr="00AC566C">
        <w:rPr>
          <w:rFonts w:ascii="Cambria" w:hAnsi="Cambria" w:cs="Cambria"/>
          <w:sz w:val="24"/>
          <w:szCs w:val="24"/>
          <w:lang w:val="fr-FR"/>
        </w:rPr>
        <w:t>ộ</w:t>
      </w:r>
      <w:r w:rsidRPr="00AC566C">
        <w:rPr>
          <w:sz w:val="24"/>
          <w:szCs w:val="24"/>
          <w:lang w:val="fr-FR"/>
        </w:rPr>
        <w:t>t qu</w:t>
      </w:r>
      <w:r w:rsidRPr="00AC566C">
        <w:rPr>
          <w:rFonts w:ascii="Cambria" w:hAnsi="Cambria" w:cs="Cambria"/>
          <w:sz w:val="24"/>
          <w:szCs w:val="24"/>
          <w:lang w:val="fr-FR"/>
        </w:rPr>
        <w:t>ố</w:t>
      </w:r>
      <w:r w:rsidRPr="00AC566C">
        <w:rPr>
          <w:sz w:val="24"/>
          <w:szCs w:val="24"/>
          <w:lang w:val="fr-FR"/>
        </w:rPr>
        <w:t>c gia đ</w:t>
      </w:r>
      <w:r w:rsidRPr="00AC566C">
        <w:rPr>
          <w:rFonts w:ascii="Cambria" w:hAnsi="Cambria" w:cs="Cambria"/>
          <w:sz w:val="24"/>
          <w:szCs w:val="24"/>
          <w:lang w:val="fr-FR"/>
        </w:rPr>
        <w:t>ộ</w:t>
      </w:r>
      <w:r w:rsidRPr="00AC566C">
        <w:rPr>
          <w:sz w:val="24"/>
          <w:szCs w:val="24"/>
          <w:lang w:val="fr-FR"/>
        </w:rPr>
        <w:t>c l</w:t>
      </w:r>
      <w:r w:rsidRPr="00AC566C">
        <w:rPr>
          <w:rFonts w:ascii="Cambria" w:hAnsi="Cambria" w:cs="Cambria"/>
          <w:sz w:val="24"/>
          <w:szCs w:val="24"/>
          <w:lang w:val="fr-FR"/>
        </w:rPr>
        <w:t>ậ</w:t>
      </w:r>
      <w:r w:rsidRPr="00AC566C">
        <w:rPr>
          <w:sz w:val="24"/>
          <w:szCs w:val="24"/>
          <w:lang w:val="fr-FR"/>
        </w:rPr>
        <w:t>p m</w:t>
      </w:r>
      <w:r w:rsidRPr="00AC566C">
        <w:rPr>
          <w:rFonts w:ascii="Cambria" w:hAnsi="Cambria" w:cs="Cambria"/>
          <w:sz w:val="24"/>
          <w:szCs w:val="24"/>
          <w:lang w:val="fr-FR"/>
        </w:rPr>
        <w:t>ớ</w:t>
      </w:r>
      <w:r w:rsidRPr="00AC566C">
        <w:rPr>
          <w:sz w:val="24"/>
          <w:szCs w:val="24"/>
          <w:lang w:val="fr-FR"/>
        </w:rPr>
        <w:t>i có ch</w:t>
      </w:r>
      <w:r w:rsidRPr="00AC566C">
        <w:rPr>
          <w:rFonts w:ascii="Cambria" w:hAnsi="Cambria" w:cs="Cambria"/>
          <w:sz w:val="24"/>
          <w:szCs w:val="24"/>
          <w:lang w:val="fr-FR"/>
        </w:rPr>
        <w:t>ủ</w:t>
      </w:r>
      <w:r w:rsidRPr="00AC566C">
        <w:rPr>
          <w:sz w:val="24"/>
          <w:szCs w:val="24"/>
          <w:lang w:val="fr-FR"/>
        </w:rPr>
        <w:t xml:space="preserve"> quy</w:t>
      </w:r>
      <w:r w:rsidRPr="00AC566C">
        <w:rPr>
          <w:rFonts w:ascii="Cambria" w:hAnsi="Cambria" w:cs="Cambria"/>
          <w:sz w:val="24"/>
          <w:szCs w:val="24"/>
          <w:lang w:val="fr-FR"/>
        </w:rPr>
        <w:t>ề</w:t>
      </w:r>
      <w:r w:rsidRPr="00AC566C">
        <w:rPr>
          <w:sz w:val="24"/>
          <w:szCs w:val="24"/>
          <w:lang w:val="fr-FR"/>
        </w:rPr>
        <w:t>n.</w:t>
      </w:r>
    </w:p>
    <w:p w14:paraId="041A66C9" w14:textId="77777777" w:rsidR="003B1F52" w:rsidRDefault="003B1F52" w:rsidP="003B1F52">
      <w:pPr>
        <w:pStyle w:val="FootnoteText"/>
        <w:ind w:firstLine="720"/>
        <w:jc w:val="both"/>
      </w:pPr>
      <w:r w:rsidRPr="00AC566C">
        <w:rPr>
          <w:sz w:val="24"/>
          <w:szCs w:val="24"/>
          <w:lang w:val="fr-FR"/>
        </w:rPr>
        <w:t>“Muôn ki</w:t>
      </w:r>
      <w:r w:rsidRPr="00AC566C">
        <w:rPr>
          <w:rFonts w:ascii="Cambria" w:hAnsi="Cambria" w:cs="Cambria"/>
          <w:sz w:val="24"/>
          <w:szCs w:val="24"/>
          <w:lang w:val="fr-FR"/>
        </w:rPr>
        <w:t>ế</w:t>
      </w:r>
      <w:r w:rsidRPr="00AC566C">
        <w:rPr>
          <w:sz w:val="24"/>
          <w:szCs w:val="24"/>
          <w:lang w:val="fr-FR"/>
        </w:rPr>
        <w:t>p có Ta n</w:t>
      </w:r>
      <w:r w:rsidRPr="00AC566C">
        <w:rPr>
          <w:rFonts w:ascii="Cambria" w:hAnsi="Cambria" w:cs="Cambria"/>
          <w:sz w:val="24"/>
          <w:szCs w:val="24"/>
          <w:lang w:val="fr-FR"/>
        </w:rPr>
        <w:t>ắ</w:t>
      </w:r>
      <w:r w:rsidRPr="00AC566C">
        <w:rPr>
          <w:sz w:val="24"/>
          <w:szCs w:val="24"/>
          <w:lang w:val="fr-FR"/>
        </w:rPr>
        <w:t>m ch</w:t>
      </w:r>
      <w:r w:rsidRPr="00AC566C">
        <w:rPr>
          <w:rFonts w:ascii="Cambria" w:hAnsi="Cambria" w:cs="Cambria"/>
          <w:sz w:val="24"/>
          <w:szCs w:val="24"/>
          <w:lang w:val="fr-FR"/>
        </w:rPr>
        <w:t>ủ</w:t>
      </w:r>
      <w:r w:rsidRPr="00AC566C">
        <w:rPr>
          <w:sz w:val="24"/>
          <w:szCs w:val="24"/>
          <w:lang w:val="fr-FR"/>
        </w:rPr>
        <w:t xml:space="preserve"> quy</w:t>
      </w:r>
      <w:r w:rsidRPr="00AC566C">
        <w:rPr>
          <w:rFonts w:ascii="Cambria" w:hAnsi="Cambria" w:cs="Cambria"/>
          <w:sz w:val="24"/>
          <w:szCs w:val="24"/>
          <w:lang w:val="fr-FR"/>
        </w:rPr>
        <w:t>ề</w:t>
      </w:r>
      <w:r w:rsidRPr="00AC566C">
        <w:rPr>
          <w:sz w:val="24"/>
          <w:szCs w:val="24"/>
          <w:lang w:val="fr-FR"/>
        </w:rPr>
        <w:t xml:space="preserve">n”, </w:t>
      </w:r>
      <w:r w:rsidRPr="00AC566C">
        <w:rPr>
          <w:rFonts w:ascii="Cambria" w:hAnsi="Cambria" w:cs="Cambria"/>
          <w:sz w:val="24"/>
          <w:szCs w:val="24"/>
          <w:lang w:val="fr-FR"/>
        </w:rPr>
        <w:t>Đứ</w:t>
      </w:r>
      <w:r w:rsidRPr="00AC566C">
        <w:rPr>
          <w:sz w:val="24"/>
          <w:szCs w:val="24"/>
          <w:lang w:val="fr-FR"/>
        </w:rPr>
        <w:t>c Chí Tôn cai qu</w:t>
      </w:r>
      <w:r w:rsidRPr="00AC566C">
        <w:rPr>
          <w:rFonts w:ascii="Cambria" w:hAnsi="Cambria" w:cs="Cambria"/>
          <w:sz w:val="24"/>
          <w:szCs w:val="24"/>
          <w:lang w:val="fr-FR"/>
        </w:rPr>
        <w:t>ả</w:t>
      </w:r>
      <w:r w:rsidRPr="00AC566C">
        <w:rPr>
          <w:sz w:val="24"/>
          <w:szCs w:val="24"/>
          <w:lang w:val="fr-FR"/>
        </w:rPr>
        <w:t>n toàn v</w:t>
      </w:r>
      <w:r w:rsidRPr="00AC566C">
        <w:rPr>
          <w:rFonts w:ascii="Cambria" w:hAnsi="Cambria" w:cs="Cambria"/>
          <w:sz w:val="24"/>
          <w:szCs w:val="24"/>
          <w:lang w:val="fr-FR"/>
        </w:rPr>
        <w:t>ũ</w:t>
      </w:r>
      <w:r w:rsidRPr="00AC566C">
        <w:rPr>
          <w:sz w:val="24"/>
          <w:szCs w:val="24"/>
          <w:lang w:val="fr-FR"/>
        </w:rPr>
        <w:t xml:space="preserve"> tr</w:t>
      </w:r>
      <w:r w:rsidRPr="00AC566C">
        <w:rPr>
          <w:rFonts w:ascii="Cambria" w:hAnsi="Cambria" w:cs="Cambria"/>
          <w:sz w:val="24"/>
          <w:szCs w:val="24"/>
          <w:lang w:val="fr-FR"/>
        </w:rPr>
        <w:t>ụ</w:t>
      </w:r>
      <w:r w:rsidRPr="00AC566C">
        <w:rPr>
          <w:sz w:val="24"/>
          <w:szCs w:val="24"/>
          <w:lang w:val="fr-FR"/>
        </w:rPr>
        <w:t xml:space="preserve"> t</w:t>
      </w:r>
      <w:r w:rsidRPr="00AC566C">
        <w:rPr>
          <w:rFonts w:ascii="Cambria" w:hAnsi="Cambria" w:cs="Cambria"/>
          <w:sz w:val="24"/>
          <w:szCs w:val="24"/>
          <w:lang w:val="fr-FR"/>
        </w:rPr>
        <w:t>ừ</w:t>
      </w:r>
      <w:r w:rsidRPr="00AC566C">
        <w:rPr>
          <w:sz w:val="24"/>
          <w:szCs w:val="24"/>
          <w:lang w:val="fr-FR"/>
        </w:rPr>
        <w:t xml:space="preserve"> x</w:t>
      </w:r>
      <w:r w:rsidRPr="00AC566C">
        <w:rPr>
          <w:rFonts w:ascii="Cambria" w:hAnsi="Cambria" w:cs="Cambria"/>
          <w:sz w:val="24"/>
          <w:szCs w:val="24"/>
          <w:lang w:val="fr-FR"/>
        </w:rPr>
        <w:t>ư</w:t>
      </w:r>
      <w:r w:rsidRPr="00AC566C">
        <w:rPr>
          <w:sz w:val="24"/>
          <w:szCs w:val="24"/>
          <w:lang w:val="fr-FR"/>
        </w:rPr>
        <w:t>a đ</w:t>
      </w:r>
      <w:r w:rsidRPr="00AC566C">
        <w:rPr>
          <w:rFonts w:ascii="Cambria" w:hAnsi="Cambria" w:cs="Cambria"/>
          <w:sz w:val="24"/>
          <w:szCs w:val="24"/>
          <w:lang w:val="fr-FR"/>
        </w:rPr>
        <w:t>ế</w:t>
      </w:r>
      <w:r w:rsidRPr="00AC566C">
        <w:rPr>
          <w:sz w:val="24"/>
          <w:szCs w:val="24"/>
          <w:lang w:val="fr-FR"/>
        </w:rPr>
        <w:t>n nay t</w:t>
      </w:r>
      <w:r w:rsidRPr="00AC566C">
        <w:rPr>
          <w:rFonts w:ascii="Cambria" w:hAnsi="Cambria" w:cs="Cambria"/>
          <w:sz w:val="24"/>
          <w:szCs w:val="24"/>
          <w:lang w:val="fr-FR"/>
        </w:rPr>
        <w:t>ố</w:t>
      </w:r>
      <w:r w:rsidRPr="00AC566C">
        <w:rPr>
          <w:sz w:val="24"/>
          <w:szCs w:val="24"/>
          <w:lang w:val="fr-FR"/>
        </w:rPr>
        <w:t>i cao, t</w:t>
      </w:r>
      <w:r w:rsidRPr="00AC566C">
        <w:rPr>
          <w:rFonts w:ascii="Cambria" w:hAnsi="Cambria" w:cs="Cambria"/>
          <w:sz w:val="24"/>
          <w:szCs w:val="24"/>
          <w:lang w:val="fr-FR"/>
        </w:rPr>
        <w:t>ố</w:t>
      </w:r>
      <w:r w:rsidRPr="00AC566C">
        <w:rPr>
          <w:sz w:val="24"/>
          <w:szCs w:val="24"/>
          <w:lang w:val="fr-FR"/>
        </w:rPr>
        <w:t>i tr</w:t>
      </w:r>
      <w:r w:rsidRPr="00AC566C">
        <w:rPr>
          <w:rFonts w:ascii="Cambria" w:hAnsi="Cambria" w:cs="Cambria"/>
          <w:sz w:val="24"/>
          <w:szCs w:val="24"/>
          <w:lang w:val="fr-FR"/>
        </w:rPr>
        <w:t>ọ</w:t>
      </w:r>
      <w:r w:rsidRPr="00AC566C">
        <w:rPr>
          <w:sz w:val="24"/>
          <w:szCs w:val="24"/>
          <w:lang w:val="fr-FR"/>
        </w:rPr>
        <w:t>ng.</w:t>
      </w:r>
    </w:p>
  </w:footnote>
  <w:footnote w:id="368">
    <w:p w14:paraId="03E5D69C" w14:textId="77777777" w:rsidR="003B1F52" w:rsidRPr="00AC566C" w:rsidRDefault="003B1F52" w:rsidP="003B1F52">
      <w:pPr>
        <w:jc w:val="both"/>
        <w:rPr>
          <w:sz w:val="24"/>
          <w:szCs w:val="24"/>
        </w:rPr>
      </w:pPr>
      <w:r w:rsidRPr="00AC566C">
        <w:rPr>
          <w:rStyle w:val="FootnoteReference"/>
          <w:sz w:val="24"/>
          <w:szCs w:val="24"/>
        </w:rPr>
        <w:footnoteRef/>
      </w:r>
      <w:r w:rsidRPr="00AC566C">
        <w:rPr>
          <w:sz w:val="24"/>
          <w:szCs w:val="24"/>
        </w:rPr>
        <w:t xml:space="preserve"> </w:t>
      </w:r>
      <w:r w:rsidRPr="00AC566C">
        <w:rPr>
          <w:i/>
          <w:sz w:val="24"/>
          <w:szCs w:val="24"/>
        </w:rPr>
        <w:t>An Thiên</w:t>
      </w:r>
      <w:r w:rsidRPr="00AC566C">
        <w:rPr>
          <w:sz w:val="24"/>
          <w:szCs w:val="24"/>
        </w:rPr>
        <w:t>.</w:t>
      </w:r>
    </w:p>
    <w:p w14:paraId="2366CAE2" w14:textId="77777777" w:rsidR="003B1F52" w:rsidRPr="00AC566C" w:rsidRDefault="003B1F52" w:rsidP="003B1F52">
      <w:pPr>
        <w:numPr>
          <w:ilvl w:val="0"/>
          <w:numId w:val="148"/>
        </w:numPr>
        <w:jc w:val="both"/>
        <w:rPr>
          <w:sz w:val="24"/>
          <w:szCs w:val="24"/>
        </w:rPr>
      </w:pPr>
      <w:r w:rsidRPr="00AC566C">
        <w:rPr>
          <w:i/>
          <w:sz w:val="24"/>
          <w:szCs w:val="24"/>
        </w:rPr>
        <w:t>Vui lòng tu ni</w:t>
      </w:r>
      <w:r w:rsidRPr="00AC566C">
        <w:rPr>
          <w:rFonts w:ascii="Cambria" w:hAnsi="Cambria" w:cs="Cambria"/>
          <w:i/>
          <w:sz w:val="24"/>
          <w:szCs w:val="24"/>
        </w:rPr>
        <w:t>ệ</w:t>
      </w:r>
      <w:r w:rsidRPr="00AC566C">
        <w:rPr>
          <w:i/>
          <w:sz w:val="24"/>
          <w:szCs w:val="24"/>
        </w:rPr>
        <w:t>m h</w:t>
      </w:r>
      <w:r w:rsidRPr="00AC566C">
        <w:rPr>
          <w:rFonts w:ascii="Cambria" w:hAnsi="Cambria" w:cs="Cambria"/>
          <w:i/>
          <w:sz w:val="24"/>
          <w:szCs w:val="24"/>
        </w:rPr>
        <w:t>ưở</w:t>
      </w:r>
      <w:r w:rsidRPr="00AC566C">
        <w:rPr>
          <w:i/>
          <w:sz w:val="24"/>
          <w:szCs w:val="24"/>
        </w:rPr>
        <w:t>ng ân Thiên</w:t>
      </w:r>
      <w:r w:rsidRPr="00AC566C">
        <w:rPr>
          <w:sz w:val="24"/>
          <w:szCs w:val="24"/>
        </w:rPr>
        <w:t>. (m</w:t>
      </w:r>
      <w:r w:rsidRPr="00AC566C">
        <w:rPr>
          <w:rFonts w:ascii="Cambria" w:hAnsi="Cambria" w:cs="Cambria"/>
          <w:sz w:val="24"/>
          <w:szCs w:val="24"/>
        </w:rPr>
        <w:t>ẫ</w:t>
      </w:r>
      <w:r w:rsidRPr="00AC566C">
        <w:rPr>
          <w:sz w:val="24"/>
          <w:szCs w:val="24"/>
        </w:rPr>
        <w:t>u giáo, ti</w:t>
      </w:r>
      <w:r w:rsidRPr="00AC566C">
        <w:rPr>
          <w:rFonts w:ascii="Cambria" w:hAnsi="Cambria" w:cs="Cambria"/>
          <w:sz w:val="24"/>
          <w:szCs w:val="24"/>
        </w:rPr>
        <w:t>ể</w:t>
      </w:r>
      <w:r w:rsidRPr="00AC566C">
        <w:rPr>
          <w:sz w:val="24"/>
          <w:szCs w:val="24"/>
        </w:rPr>
        <w:t>u h</w:t>
      </w:r>
      <w:r w:rsidRPr="00AC566C">
        <w:rPr>
          <w:rFonts w:ascii="Cambria" w:hAnsi="Cambria" w:cs="Cambria"/>
          <w:sz w:val="24"/>
          <w:szCs w:val="24"/>
        </w:rPr>
        <w:t>ọ</w:t>
      </w:r>
      <w:r w:rsidRPr="00AC566C">
        <w:rPr>
          <w:sz w:val="24"/>
          <w:szCs w:val="24"/>
        </w:rPr>
        <w:t>c)</w:t>
      </w:r>
    </w:p>
    <w:p w14:paraId="3981FA06" w14:textId="77777777" w:rsidR="003B1F52" w:rsidRPr="00AC566C" w:rsidRDefault="003B1F52" w:rsidP="003B1F52">
      <w:pPr>
        <w:numPr>
          <w:ilvl w:val="0"/>
          <w:numId w:val="146"/>
        </w:numPr>
        <w:jc w:val="both"/>
        <w:rPr>
          <w:sz w:val="24"/>
          <w:szCs w:val="24"/>
        </w:rPr>
      </w:pPr>
      <w:r w:rsidRPr="00AC566C">
        <w:rPr>
          <w:sz w:val="24"/>
          <w:szCs w:val="24"/>
        </w:rPr>
        <w:t>D</w:t>
      </w:r>
      <w:r w:rsidRPr="00AC566C">
        <w:rPr>
          <w:rFonts w:ascii="Cambria" w:hAnsi="Cambria" w:cs="Cambria"/>
          <w:sz w:val="24"/>
          <w:szCs w:val="24"/>
        </w:rPr>
        <w:t>ọ</w:t>
      </w:r>
      <w:r w:rsidRPr="00AC566C">
        <w:rPr>
          <w:sz w:val="24"/>
          <w:szCs w:val="24"/>
        </w:rPr>
        <w:t>n mình tu ni</w:t>
      </w:r>
      <w:r w:rsidRPr="00AC566C">
        <w:rPr>
          <w:rFonts w:ascii="Cambria" w:hAnsi="Cambria" w:cs="Cambria"/>
          <w:sz w:val="24"/>
          <w:szCs w:val="24"/>
        </w:rPr>
        <w:t>ệ</w:t>
      </w:r>
      <w:r w:rsidRPr="00AC566C">
        <w:rPr>
          <w:sz w:val="24"/>
          <w:szCs w:val="24"/>
        </w:rPr>
        <w:t>m h</w:t>
      </w:r>
      <w:r w:rsidRPr="00AC566C">
        <w:rPr>
          <w:rFonts w:ascii="Cambria" w:hAnsi="Cambria" w:cs="Cambria"/>
          <w:sz w:val="24"/>
          <w:szCs w:val="24"/>
        </w:rPr>
        <w:t>ưở</w:t>
      </w:r>
      <w:r w:rsidRPr="00AC566C">
        <w:rPr>
          <w:sz w:val="24"/>
          <w:szCs w:val="24"/>
        </w:rPr>
        <w:t>ng ân Thiên. (trung h</w:t>
      </w:r>
      <w:r w:rsidRPr="00AC566C">
        <w:rPr>
          <w:rFonts w:ascii="Cambria" w:hAnsi="Cambria" w:cs="Cambria"/>
          <w:sz w:val="24"/>
          <w:szCs w:val="24"/>
        </w:rPr>
        <w:t>ọ</w:t>
      </w:r>
      <w:r w:rsidRPr="00AC566C">
        <w:rPr>
          <w:sz w:val="24"/>
          <w:szCs w:val="24"/>
        </w:rPr>
        <w:t>c, đ</w:t>
      </w:r>
      <w:r w:rsidRPr="00AC566C">
        <w:rPr>
          <w:rFonts w:ascii="Cambria" w:hAnsi="Cambria" w:cs="Cambria"/>
          <w:sz w:val="24"/>
          <w:szCs w:val="24"/>
        </w:rPr>
        <w:t>ạ</w:t>
      </w:r>
      <w:r w:rsidRPr="00AC566C">
        <w:rPr>
          <w:sz w:val="24"/>
          <w:szCs w:val="24"/>
        </w:rPr>
        <w:t>i h</w:t>
      </w:r>
      <w:r w:rsidRPr="00AC566C">
        <w:rPr>
          <w:rFonts w:ascii="Cambria" w:hAnsi="Cambria" w:cs="Cambria"/>
          <w:sz w:val="24"/>
          <w:szCs w:val="24"/>
        </w:rPr>
        <w:t>ọ</w:t>
      </w:r>
      <w:r w:rsidRPr="00AC566C">
        <w:rPr>
          <w:sz w:val="24"/>
          <w:szCs w:val="24"/>
        </w:rPr>
        <w:t>c)</w:t>
      </w:r>
    </w:p>
    <w:p w14:paraId="4A617B51" w14:textId="77777777" w:rsidR="003B1F52" w:rsidRPr="00AC566C" w:rsidRDefault="003B1F52" w:rsidP="003B1F52">
      <w:pPr>
        <w:numPr>
          <w:ilvl w:val="0"/>
          <w:numId w:val="146"/>
        </w:numPr>
        <w:jc w:val="both"/>
        <w:rPr>
          <w:sz w:val="24"/>
          <w:szCs w:val="24"/>
        </w:rPr>
      </w:pPr>
      <w:r w:rsidRPr="00AC566C">
        <w:rPr>
          <w:sz w:val="24"/>
          <w:szCs w:val="24"/>
        </w:rPr>
        <w:t>Dâng trình k</w:t>
      </w:r>
      <w:r w:rsidRPr="00AC566C">
        <w:rPr>
          <w:rFonts w:ascii="Cambria" w:hAnsi="Cambria" w:cs="Cambria"/>
          <w:sz w:val="24"/>
          <w:szCs w:val="24"/>
        </w:rPr>
        <w:t>ế</w:t>
      </w:r>
      <w:r w:rsidRPr="00AC566C">
        <w:rPr>
          <w:sz w:val="24"/>
          <w:szCs w:val="24"/>
        </w:rPr>
        <w:t>t qu</w:t>
      </w:r>
      <w:r w:rsidRPr="00AC566C">
        <w:rPr>
          <w:rFonts w:ascii="Cambria" w:hAnsi="Cambria" w:cs="Cambria"/>
          <w:sz w:val="24"/>
          <w:szCs w:val="24"/>
        </w:rPr>
        <w:t>ả</w:t>
      </w:r>
      <w:r w:rsidRPr="00AC566C">
        <w:rPr>
          <w:sz w:val="24"/>
          <w:szCs w:val="24"/>
        </w:rPr>
        <w:t xml:space="preserve"> h</w:t>
      </w:r>
      <w:r w:rsidRPr="00AC566C">
        <w:rPr>
          <w:rFonts w:ascii="Cambria" w:hAnsi="Cambria" w:cs="Cambria"/>
          <w:sz w:val="24"/>
          <w:szCs w:val="24"/>
        </w:rPr>
        <w:t>ưở</w:t>
      </w:r>
      <w:r w:rsidRPr="00AC566C">
        <w:rPr>
          <w:sz w:val="24"/>
          <w:szCs w:val="24"/>
        </w:rPr>
        <w:t>ng ân Thiên.</w:t>
      </w:r>
    </w:p>
    <w:p w14:paraId="18C4A2AD" w14:textId="77777777" w:rsidR="003B1F52" w:rsidRPr="00AC566C" w:rsidRDefault="003B1F52" w:rsidP="003B1F52">
      <w:pPr>
        <w:numPr>
          <w:ilvl w:val="0"/>
          <w:numId w:val="146"/>
        </w:numPr>
        <w:ind w:left="0" w:firstLine="0"/>
        <w:jc w:val="both"/>
        <w:rPr>
          <w:sz w:val="24"/>
          <w:szCs w:val="24"/>
        </w:rPr>
      </w:pPr>
      <w:r w:rsidRPr="00AC566C">
        <w:rPr>
          <w:sz w:val="24"/>
          <w:szCs w:val="24"/>
        </w:rPr>
        <w:t>Ho</w:t>
      </w:r>
      <w:r w:rsidRPr="00AC566C">
        <w:rPr>
          <w:rFonts w:ascii="Cambria" w:hAnsi="Cambria" w:cs="Cambria"/>
          <w:sz w:val="24"/>
          <w:szCs w:val="24"/>
        </w:rPr>
        <w:t>ằ</w:t>
      </w:r>
      <w:r w:rsidRPr="00AC566C">
        <w:rPr>
          <w:sz w:val="24"/>
          <w:szCs w:val="24"/>
        </w:rPr>
        <w:t>ng d</w:t>
      </w:r>
      <w:r w:rsidRPr="00AC566C">
        <w:rPr>
          <w:rFonts w:ascii="Cambria" w:hAnsi="Cambria" w:cs="Cambria"/>
          <w:sz w:val="24"/>
          <w:szCs w:val="24"/>
        </w:rPr>
        <w:t>ươ</w:t>
      </w:r>
      <w:r w:rsidRPr="00AC566C">
        <w:rPr>
          <w:sz w:val="24"/>
          <w:szCs w:val="24"/>
        </w:rPr>
        <w:t xml:space="preserve">ng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h</w:t>
      </w:r>
      <w:r w:rsidRPr="00AC566C">
        <w:rPr>
          <w:rFonts w:ascii="Cambria" w:hAnsi="Cambria" w:cs="Cambria"/>
          <w:sz w:val="24"/>
          <w:szCs w:val="24"/>
        </w:rPr>
        <w:t>ưở</w:t>
      </w:r>
      <w:r w:rsidRPr="00AC566C">
        <w:rPr>
          <w:sz w:val="24"/>
          <w:szCs w:val="24"/>
        </w:rPr>
        <w:t>ng ân Thiên. (th</w:t>
      </w:r>
      <w:r w:rsidRPr="00AC566C">
        <w:rPr>
          <w:rFonts w:ascii="Cambria" w:hAnsi="Cambria" w:cs="Cambria"/>
          <w:sz w:val="24"/>
          <w:szCs w:val="24"/>
        </w:rPr>
        <w:t>ầ</w:t>
      </w:r>
      <w:r w:rsidRPr="00AC566C">
        <w:rPr>
          <w:sz w:val="24"/>
          <w:szCs w:val="24"/>
        </w:rPr>
        <w:t>y giáo).</w:t>
      </w:r>
    </w:p>
    <w:p w14:paraId="4AA18EEE" w14:textId="77777777" w:rsidR="003B1F52" w:rsidRPr="00AC566C" w:rsidRDefault="003B1F52" w:rsidP="003B1F52">
      <w:pPr>
        <w:numPr>
          <w:ilvl w:val="0"/>
          <w:numId w:val="147"/>
        </w:numPr>
        <w:ind w:left="0" w:firstLine="0"/>
        <w:jc w:val="both"/>
        <w:rPr>
          <w:sz w:val="24"/>
          <w:szCs w:val="24"/>
        </w:rPr>
      </w:pPr>
      <w:r w:rsidRPr="00AC566C">
        <w:rPr>
          <w:sz w:val="24"/>
          <w:szCs w:val="24"/>
        </w:rPr>
        <w:t>Ân Thiên ch</w:t>
      </w:r>
      <w:r w:rsidRPr="00AC566C">
        <w:rPr>
          <w:rFonts w:ascii="Cambria" w:hAnsi="Cambria" w:cs="Cambria"/>
          <w:sz w:val="24"/>
          <w:szCs w:val="24"/>
        </w:rPr>
        <w:t>ớ</w:t>
      </w:r>
      <w:r w:rsidRPr="00AC566C">
        <w:rPr>
          <w:sz w:val="24"/>
          <w:szCs w:val="24"/>
        </w:rPr>
        <w:t xml:space="preserve"> đ</w:t>
      </w:r>
      <w:r w:rsidRPr="00AC566C">
        <w:rPr>
          <w:rFonts w:ascii="Cambria" w:hAnsi="Cambria" w:cs="Cambria"/>
          <w:sz w:val="24"/>
          <w:szCs w:val="24"/>
        </w:rPr>
        <w:t>ể</w:t>
      </w:r>
      <w:r w:rsidRPr="00AC566C">
        <w:rPr>
          <w:sz w:val="24"/>
          <w:szCs w:val="24"/>
        </w:rPr>
        <w:t xml:space="preserve"> l</w:t>
      </w:r>
      <w:r w:rsidRPr="00AC566C">
        <w:rPr>
          <w:rFonts w:ascii="Cambria" w:hAnsi="Cambria" w:cs="Cambria"/>
          <w:sz w:val="24"/>
          <w:szCs w:val="24"/>
        </w:rPr>
        <w:t>ọ</w:t>
      </w:r>
      <w:r w:rsidRPr="00AC566C">
        <w:rPr>
          <w:sz w:val="24"/>
          <w:szCs w:val="24"/>
        </w:rPr>
        <w:t>t qua mành. (ph</w:t>
      </w:r>
      <w:r w:rsidRPr="00AC566C">
        <w:rPr>
          <w:rFonts w:ascii="Cambria" w:hAnsi="Cambria" w:cs="Cambria"/>
          <w:sz w:val="24"/>
          <w:szCs w:val="24"/>
        </w:rPr>
        <w:t>ả</w:t>
      </w:r>
      <w:r w:rsidRPr="00AC566C">
        <w:rPr>
          <w:sz w:val="24"/>
          <w:szCs w:val="24"/>
        </w:rPr>
        <w:t>i trân tr</w:t>
      </w:r>
      <w:r w:rsidRPr="00AC566C">
        <w:rPr>
          <w:rFonts w:ascii="Cambria" w:hAnsi="Cambria" w:cs="Cambria"/>
          <w:sz w:val="24"/>
          <w:szCs w:val="24"/>
        </w:rPr>
        <w:t>ọ</w:t>
      </w:r>
      <w:r w:rsidRPr="00AC566C">
        <w:rPr>
          <w:sz w:val="24"/>
          <w:szCs w:val="24"/>
        </w:rPr>
        <w:t>ng gìn gi</w:t>
      </w:r>
      <w:r w:rsidRPr="00AC566C">
        <w:rPr>
          <w:rFonts w:ascii="Cambria" w:hAnsi="Cambria" w:cs="Cambria"/>
          <w:sz w:val="24"/>
          <w:szCs w:val="24"/>
        </w:rPr>
        <w:t>ữ</w:t>
      </w:r>
      <w:r w:rsidRPr="00AC566C">
        <w:rPr>
          <w:sz w:val="24"/>
          <w:szCs w:val="24"/>
        </w:rPr>
        <w:t xml:space="preserve"> ân Thiên) (</w:t>
      </w:r>
      <w:r w:rsidRPr="00AC566C">
        <w:rPr>
          <w:i/>
          <w:sz w:val="24"/>
          <w:szCs w:val="24"/>
        </w:rPr>
        <w:t>Nh</w:t>
      </w:r>
      <w:r w:rsidRPr="00AC566C">
        <w:rPr>
          <w:rFonts w:ascii="Cambria" w:hAnsi="Cambria" w:cs="Cambria"/>
          <w:i/>
          <w:sz w:val="24"/>
          <w:szCs w:val="24"/>
        </w:rPr>
        <w:t>ậ</w:t>
      </w:r>
      <w:r w:rsidRPr="00AC566C">
        <w:rPr>
          <w:i/>
          <w:sz w:val="24"/>
          <w:szCs w:val="24"/>
        </w:rPr>
        <w:t xml:space="preserve">p môn, </w:t>
      </w:r>
      <w:r w:rsidRPr="00AC566C">
        <w:rPr>
          <w:rFonts w:ascii="Cambria" w:hAnsi="Cambria" w:cs="Cambria"/>
          <w:i/>
          <w:sz w:val="24"/>
          <w:szCs w:val="24"/>
        </w:rPr>
        <w:t>ă</w:t>
      </w:r>
      <w:r w:rsidRPr="00AC566C">
        <w:rPr>
          <w:i/>
          <w:sz w:val="24"/>
          <w:szCs w:val="24"/>
        </w:rPr>
        <w:t>n chay, siêng cúng t</w:t>
      </w:r>
      <w:r w:rsidRPr="00AC566C">
        <w:rPr>
          <w:rFonts w:ascii="Cambria" w:hAnsi="Cambria" w:cs="Cambria"/>
          <w:i/>
          <w:sz w:val="24"/>
          <w:szCs w:val="24"/>
        </w:rPr>
        <w:t>ị</w:t>
      </w:r>
      <w:r w:rsidRPr="00AC566C">
        <w:rPr>
          <w:i/>
          <w:sz w:val="24"/>
          <w:szCs w:val="24"/>
        </w:rPr>
        <w:t>nh m</w:t>
      </w:r>
      <w:r w:rsidRPr="00AC566C">
        <w:rPr>
          <w:rFonts w:ascii="Cambria" w:hAnsi="Cambria" w:cs="Cambria"/>
          <w:i/>
          <w:sz w:val="24"/>
          <w:szCs w:val="24"/>
        </w:rPr>
        <w:t>ớ</w:t>
      </w:r>
      <w:r w:rsidRPr="00AC566C">
        <w:rPr>
          <w:i/>
          <w:sz w:val="24"/>
          <w:szCs w:val="24"/>
        </w:rPr>
        <w:t>i gi</w:t>
      </w:r>
      <w:r w:rsidRPr="00AC566C">
        <w:rPr>
          <w:rFonts w:ascii="Cambria" w:hAnsi="Cambria" w:cs="Cambria"/>
          <w:i/>
          <w:sz w:val="24"/>
          <w:szCs w:val="24"/>
        </w:rPr>
        <w:t>ữ</w:t>
      </w:r>
      <w:r w:rsidRPr="00AC566C">
        <w:rPr>
          <w:i/>
          <w:sz w:val="24"/>
          <w:szCs w:val="24"/>
        </w:rPr>
        <w:t xml:space="preserve"> đ</w:t>
      </w:r>
      <w:r w:rsidRPr="00AC566C">
        <w:rPr>
          <w:rFonts w:ascii="Cambria" w:hAnsi="Cambria" w:cs="Cambria"/>
          <w:i/>
          <w:sz w:val="24"/>
          <w:szCs w:val="24"/>
        </w:rPr>
        <w:t>ượ</w:t>
      </w:r>
      <w:r w:rsidRPr="00AC566C">
        <w:rPr>
          <w:i/>
          <w:sz w:val="24"/>
          <w:szCs w:val="24"/>
        </w:rPr>
        <w:t>c ân Thiên.)</w:t>
      </w:r>
    </w:p>
    <w:p w14:paraId="32F51043" w14:textId="77777777" w:rsidR="003B1F52" w:rsidRPr="00AC566C" w:rsidRDefault="003B1F52" w:rsidP="003B1F52">
      <w:pPr>
        <w:numPr>
          <w:ilvl w:val="0"/>
          <w:numId w:val="149"/>
        </w:numPr>
        <w:jc w:val="both"/>
        <w:rPr>
          <w:i/>
          <w:sz w:val="24"/>
          <w:szCs w:val="24"/>
        </w:rPr>
      </w:pPr>
      <w:r w:rsidRPr="00AC566C">
        <w:rPr>
          <w:i/>
          <w:sz w:val="24"/>
          <w:szCs w:val="24"/>
        </w:rPr>
        <w:t>Ph</w:t>
      </w:r>
      <w:r w:rsidRPr="00AC566C">
        <w:rPr>
          <w:rFonts w:ascii="Cambria" w:hAnsi="Cambria" w:cs="Cambria"/>
          <w:i/>
          <w:sz w:val="24"/>
          <w:szCs w:val="24"/>
        </w:rPr>
        <w:t>ả</w:t>
      </w:r>
      <w:r w:rsidRPr="00AC566C">
        <w:rPr>
          <w:i/>
          <w:sz w:val="24"/>
          <w:szCs w:val="24"/>
        </w:rPr>
        <w:t>i tu v</w:t>
      </w:r>
      <w:r w:rsidRPr="00AC566C">
        <w:rPr>
          <w:rFonts w:ascii="Cambria" w:hAnsi="Cambria" w:cs="Cambria"/>
          <w:i/>
          <w:sz w:val="24"/>
          <w:szCs w:val="24"/>
        </w:rPr>
        <w:t>ớ</w:t>
      </w:r>
      <w:r w:rsidRPr="00AC566C">
        <w:rPr>
          <w:i/>
          <w:sz w:val="24"/>
          <w:szCs w:val="24"/>
        </w:rPr>
        <w:t>i tâm hoan h</w:t>
      </w:r>
      <w:r w:rsidRPr="00AC566C">
        <w:rPr>
          <w:rFonts w:ascii="Cambria" w:hAnsi="Cambria" w:cs="Cambria"/>
          <w:i/>
          <w:sz w:val="24"/>
          <w:szCs w:val="24"/>
        </w:rPr>
        <w:t>ỉ</w:t>
      </w:r>
      <w:r w:rsidRPr="00AC566C">
        <w:rPr>
          <w:i/>
          <w:sz w:val="24"/>
          <w:szCs w:val="24"/>
        </w:rPr>
        <w:t xml:space="preserve">. </w:t>
      </w:r>
    </w:p>
    <w:p w14:paraId="7E7D9EF8" w14:textId="77777777" w:rsidR="003B1F52" w:rsidRPr="00AC566C" w:rsidRDefault="003B1F52" w:rsidP="003B1F52">
      <w:pPr>
        <w:numPr>
          <w:ilvl w:val="0"/>
          <w:numId w:val="149"/>
        </w:numPr>
        <w:jc w:val="both"/>
        <w:rPr>
          <w:i/>
          <w:sz w:val="24"/>
          <w:szCs w:val="24"/>
        </w:rPr>
      </w:pPr>
      <w:r w:rsidRPr="00AC566C">
        <w:rPr>
          <w:i/>
          <w:sz w:val="24"/>
          <w:szCs w:val="24"/>
        </w:rPr>
        <w:t>Kh</w:t>
      </w:r>
      <w:r w:rsidRPr="00AC566C">
        <w:rPr>
          <w:rFonts w:ascii="Cambria" w:hAnsi="Cambria" w:cs="Cambria"/>
          <w:i/>
          <w:sz w:val="24"/>
          <w:szCs w:val="24"/>
        </w:rPr>
        <w:t>ử</w:t>
      </w:r>
      <w:r w:rsidRPr="00AC566C">
        <w:rPr>
          <w:i/>
          <w:sz w:val="24"/>
          <w:szCs w:val="24"/>
        </w:rPr>
        <w:t xml:space="preserve"> tr</w:t>
      </w:r>
      <w:r w:rsidRPr="00AC566C">
        <w:rPr>
          <w:rFonts w:ascii="Cambria" w:hAnsi="Cambria" w:cs="Cambria"/>
          <w:i/>
          <w:sz w:val="24"/>
          <w:szCs w:val="24"/>
        </w:rPr>
        <w:t>ượ</w:t>
      </w:r>
      <w:r w:rsidRPr="00AC566C">
        <w:rPr>
          <w:i/>
          <w:sz w:val="24"/>
          <w:szCs w:val="24"/>
        </w:rPr>
        <w:t>c l</w:t>
      </w:r>
      <w:r w:rsidRPr="00AC566C">
        <w:rPr>
          <w:rFonts w:ascii="Cambria" w:hAnsi="Cambria" w:cs="Cambria"/>
          <w:i/>
          <w:sz w:val="24"/>
          <w:szCs w:val="24"/>
        </w:rPr>
        <w:t>ư</w:t>
      </w:r>
      <w:r w:rsidRPr="00AC566C">
        <w:rPr>
          <w:i/>
          <w:sz w:val="24"/>
          <w:szCs w:val="24"/>
        </w:rPr>
        <w:t>u thanh đ</w:t>
      </w:r>
      <w:r w:rsidRPr="00AC566C">
        <w:rPr>
          <w:rFonts w:ascii="Cambria" w:hAnsi="Cambria" w:cs="Cambria"/>
          <w:i/>
          <w:sz w:val="24"/>
          <w:szCs w:val="24"/>
        </w:rPr>
        <w:t>ể</w:t>
      </w:r>
      <w:r w:rsidRPr="00AC566C">
        <w:rPr>
          <w:i/>
          <w:sz w:val="24"/>
          <w:szCs w:val="24"/>
        </w:rPr>
        <w:t xml:space="preserve"> đón ân Thiên</w:t>
      </w:r>
    </w:p>
    <w:p w14:paraId="34489EFC" w14:textId="77777777" w:rsidR="003B1F52" w:rsidRPr="00AC566C" w:rsidRDefault="003B1F52" w:rsidP="003B1F52">
      <w:pPr>
        <w:numPr>
          <w:ilvl w:val="0"/>
          <w:numId w:val="149"/>
        </w:numPr>
        <w:jc w:val="both"/>
        <w:rPr>
          <w:i/>
          <w:sz w:val="24"/>
          <w:szCs w:val="24"/>
        </w:rPr>
      </w:pPr>
      <w:r w:rsidRPr="00AC566C">
        <w:rPr>
          <w:i/>
          <w:sz w:val="24"/>
          <w:szCs w:val="24"/>
        </w:rPr>
        <w:t>Nh</w:t>
      </w:r>
      <w:r w:rsidRPr="00AC566C">
        <w:rPr>
          <w:rFonts w:ascii="Cambria" w:hAnsi="Cambria" w:cs="Cambria"/>
          <w:i/>
          <w:sz w:val="24"/>
          <w:szCs w:val="24"/>
        </w:rPr>
        <w:t>ậ</w:t>
      </w:r>
      <w:r w:rsidRPr="00AC566C">
        <w:rPr>
          <w:i/>
          <w:sz w:val="24"/>
          <w:szCs w:val="24"/>
        </w:rPr>
        <w:t xml:space="preserve">p môn, </w:t>
      </w:r>
      <w:r w:rsidRPr="00AC566C">
        <w:rPr>
          <w:rFonts w:ascii="Cambria" w:hAnsi="Cambria" w:cs="Cambria"/>
          <w:i/>
          <w:sz w:val="24"/>
          <w:szCs w:val="24"/>
        </w:rPr>
        <w:t>ă</w:t>
      </w:r>
      <w:r w:rsidRPr="00AC566C">
        <w:rPr>
          <w:i/>
          <w:sz w:val="24"/>
          <w:szCs w:val="24"/>
        </w:rPr>
        <w:t>n chay, siêng cúng t</w:t>
      </w:r>
      <w:r w:rsidRPr="00AC566C">
        <w:rPr>
          <w:rFonts w:ascii="Cambria" w:hAnsi="Cambria" w:cs="Cambria"/>
          <w:i/>
          <w:sz w:val="24"/>
          <w:szCs w:val="24"/>
        </w:rPr>
        <w:t>ị</w:t>
      </w:r>
      <w:r w:rsidRPr="00AC566C">
        <w:rPr>
          <w:i/>
          <w:sz w:val="24"/>
          <w:szCs w:val="24"/>
        </w:rPr>
        <w:t>nh m</w:t>
      </w:r>
      <w:r w:rsidRPr="00AC566C">
        <w:rPr>
          <w:rFonts w:ascii="Cambria" w:hAnsi="Cambria" w:cs="Cambria"/>
          <w:i/>
          <w:sz w:val="24"/>
          <w:szCs w:val="24"/>
        </w:rPr>
        <w:t>ớ</w:t>
      </w:r>
      <w:r w:rsidRPr="00AC566C">
        <w:rPr>
          <w:i/>
          <w:sz w:val="24"/>
          <w:szCs w:val="24"/>
        </w:rPr>
        <w:t>i gi</w:t>
      </w:r>
      <w:r w:rsidRPr="00AC566C">
        <w:rPr>
          <w:rFonts w:ascii="Cambria" w:hAnsi="Cambria" w:cs="Cambria"/>
          <w:i/>
          <w:sz w:val="24"/>
          <w:szCs w:val="24"/>
        </w:rPr>
        <w:t>ữ</w:t>
      </w:r>
      <w:r w:rsidRPr="00AC566C">
        <w:rPr>
          <w:i/>
          <w:sz w:val="24"/>
          <w:szCs w:val="24"/>
        </w:rPr>
        <w:t xml:space="preserve"> đ</w:t>
      </w:r>
      <w:r w:rsidRPr="00AC566C">
        <w:rPr>
          <w:rFonts w:ascii="Cambria" w:hAnsi="Cambria" w:cs="Cambria"/>
          <w:i/>
          <w:sz w:val="24"/>
          <w:szCs w:val="24"/>
        </w:rPr>
        <w:t>ượ</w:t>
      </w:r>
      <w:r w:rsidRPr="00AC566C">
        <w:rPr>
          <w:i/>
          <w:sz w:val="24"/>
          <w:szCs w:val="24"/>
        </w:rPr>
        <w:t>c ân Thiên.</w:t>
      </w:r>
    </w:p>
    <w:p w14:paraId="6107EC02" w14:textId="77777777" w:rsidR="003B1F52" w:rsidRPr="00AC566C" w:rsidRDefault="003B1F52" w:rsidP="003B1F52">
      <w:pPr>
        <w:numPr>
          <w:ilvl w:val="0"/>
          <w:numId w:val="149"/>
        </w:numPr>
        <w:jc w:val="both"/>
        <w:rPr>
          <w:i/>
          <w:sz w:val="24"/>
          <w:szCs w:val="24"/>
        </w:rPr>
      </w:pPr>
      <w:r w:rsidRPr="00AC566C">
        <w:rPr>
          <w:i/>
          <w:sz w:val="24"/>
          <w:szCs w:val="24"/>
        </w:rPr>
        <w:t>Làm tròn trách nhi</w:t>
      </w:r>
      <w:r w:rsidRPr="00AC566C">
        <w:rPr>
          <w:rFonts w:ascii="Cambria" w:hAnsi="Cambria" w:cs="Cambria"/>
          <w:i/>
          <w:sz w:val="24"/>
          <w:szCs w:val="24"/>
        </w:rPr>
        <w:t>ệ</w:t>
      </w:r>
      <w:r w:rsidRPr="00AC566C">
        <w:rPr>
          <w:i/>
          <w:sz w:val="24"/>
          <w:szCs w:val="24"/>
        </w:rPr>
        <w:t>m m</w:t>
      </w:r>
      <w:r w:rsidRPr="00AC566C">
        <w:rPr>
          <w:rFonts w:ascii="Cambria" w:hAnsi="Cambria" w:cs="Cambria"/>
          <w:i/>
          <w:sz w:val="24"/>
          <w:szCs w:val="24"/>
        </w:rPr>
        <w:t>ớ</w:t>
      </w:r>
      <w:r w:rsidRPr="00AC566C">
        <w:rPr>
          <w:i/>
          <w:sz w:val="24"/>
          <w:szCs w:val="24"/>
        </w:rPr>
        <w:t>i nh</w:t>
      </w:r>
      <w:r w:rsidRPr="00AC566C">
        <w:rPr>
          <w:rFonts w:ascii="Cambria" w:hAnsi="Cambria" w:cs="Cambria"/>
          <w:i/>
          <w:sz w:val="24"/>
          <w:szCs w:val="24"/>
        </w:rPr>
        <w:t>ậ</w:t>
      </w:r>
      <w:r w:rsidRPr="00AC566C">
        <w:rPr>
          <w:i/>
          <w:sz w:val="24"/>
          <w:szCs w:val="24"/>
        </w:rPr>
        <w:t>n ân Thiên</w:t>
      </w:r>
    </w:p>
    <w:p w14:paraId="07F5E6FD" w14:textId="77777777" w:rsidR="003B1F52" w:rsidRPr="00AC566C" w:rsidRDefault="003B1F52" w:rsidP="003B1F52">
      <w:pPr>
        <w:jc w:val="both"/>
        <w:rPr>
          <w:i/>
          <w:sz w:val="24"/>
          <w:szCs w:val="24"/>
        </w:rPr>
      </w:pPr>
    </w:p>
    <w:p w14:paraId="7FAB3EB7" w14:textId="77777777" w:rsidR="003B1F52" w:rsidRPr="00AC566C" w:rsidRDefault="003B1F52" w:rsidP="003B1F52">
      <w:pPr>
        <w:numPr>
          <w:ilvl w:val="0"/>
          <w:numId w:val="143"/>
        </w:numPr>
        <w:ind w:left="0" w:firstLine="0"/>
        <w:jc w:val="both"/>
        <w:rPr>
          <w:i/>
          <w:sz w:val="24"/>
          <w:szCs w:val="24"/>
        </w:rPr>
      </w:pPr>
      <w:r w:rsidRPr="00AC566C">
        <w:rPr>
          <w:i/>
          <w:sz w:val="24"/>
          <w:szCs w:val="24"/>
        </w:rPr>
        <w:t>Ph</w:t>
      </w:r>
      <w:r w:rsidRPr="00AC566C">
        <w:rPr>
          <w:rFonts w:ascii="Cambria" w:hAnsi="Cambria" w:cs="Cambria"/>
          <w:i/>
          <w:sz w:val="24"/>
          <w:szCs w:val="24"/>
        </w:rPr>
        <w:t>ả</w:t>
      </w:r>
      <w:r w:rsidRPr="00AC566C">
        <w:rPr>
          <w:i/>
          <w:sz w:val="24"/>
          <w:szCs w:val="24"/>
        </w:rPr>
        <w:t>i tu v</w:t>
      </w:r>
      <w:r w:rsidRPr="00AC566C">
        <w:rPr>
          <w:rFonts w:ascii="Cambria" w:hAnsi="Cambria" w:cs="Cambria"/>
          <w:i/>
          <w:sz w:val="24"/>
          <w:szCs w:val="24"/>
        </w:rPr>
        <w:t>ớ</w:t>
      </w:r>
      <w:r w:rsidRPr="00AC566C">
        <w:rPr>
          <w:i/>
          <w:sz w:val="24"/>
          <w:szCs w:val="24"/>
        </w:rPr>
        <w:t>i tâm hoan h</w:t>
      </w:r>
      <w:r w:rsidRPr="00AC566C">
        <w:rPr>
          <w:rFonts w:ascii="Cambria" w:hAnsi="Cambria" w:cs="Cambria"/>
          <w:i/>
          <w:sz w:val="24"/>
          <w:szCs w:val="24"/>
        </w:rPr>
        <w:t>ỉ</w:t>
      </w:r>
      <w:r w:rsidRPr="00AC566C">
        <w:rPr>
          <w:i/>
          <w:sz w:val="24"/>
          <w:szCs w:val="24"/>
        </w:rPr>
        <w:t xml:space="preserve">. </w:t>
      </w:r>
    </w:p>
    <w:p w14:paraId="6791E545" w14:textId="77777777" w:rsidR="003B1F52" w:rsidRPr="00AC566C" w:rsidRDefault="003B1F52" w:rsidP="003B1F52">
      <w:pPr>
        <w:jc w:val="both"/>
        <w:rPr>
          <w:sz w:val="24"/>
          <w:szCs w:val="24"/>
        </w:rPr>
      </w:pPr>
      <w:r w:rsidRPr="00AC566C">
        <w:rPr>
          <w:i/>
          <w:sz w:val="24"/>
          <w:szCs w:val="24"/>
        </w:rPr>
        <w:t>H</w:t>
      </w:r>
      <w:r w:rsidRPr="00AC566C">
        <w:rPr>
          <w:rFonts w:ascii="Cambria" w:hAnsi="Cambria" w:cs="Cambria"/>
          <w:i/>
          <w:sz w:val="24"/>
          <w:szCs w:val="24"/>
        </w:rPr>
        <w:t>ỉ</w:t>
      </w:r>
      <w:r w:rsidRPr="00AC566C">
        <w:rPr>
          <w:i/>
          <w:sz w:val="24"/>
          <w:szCs w:val="24"/>
        </w:rPr>
        <w:t>:</w:t>
      </w:r>
      <w:r w:rsidRPr="00AC566C">
        <w:rPr>
          <w:sz w:val="24"/>
          <w:szCs w:val="24"/>
        </w:rPr>
        <w:t xml:space="preserve"> vui v</w:t>
      </w:r>
      <w:r w:rsidRPr="00AC566C">
        <w:rPr>
          <w:rFonts w:ascii="Cambria" w:hAnsi="Cambria" w:cs="Cambria"/>
          <w:sz w:val="24"/>
          <w:szCs w:val="24"/>
        </w:rPr>
        <w:t>ẻ</w:t>
      </w:r>
      <w:r w:rsidRPr="00AC566C">
        <w:rPr>
          <w:sz w:val="24"/>
          <w:szCs w:val="24"/>
        </w:rPr>
        <w:t>, là m</w:t>
      </w:r>
      <w:r w:rsidRPr="00AC566C">
        <w:rPr>
          <w:rFonts w:ascii="Cambria" w:hAnsi="Cambria" w:cs="Cambria"/>
          <w:sz w:val="24"/>
          <w:szCs w:val="24"/>
        </w:rPr>
        <w:t>ộ</w:t>
      </w:r>
      <w:r w:rsidRPr="00AC566C">
        <w:rPr>
          <w:sz w:val="24"/>
          <w:szCs w:val="24"/>
        </w:rPr>
        <w:t>t trong t</w:t>
      </w:r>
      <w:r w:rsidRPr="00AC566C">
        <w:rPr>
          <w:rFonts w:ascii="Cambria" w:hAnsi="Cambria" w:cs="Cambria"/>
          <w:sz w:val="24"/>
          <w:szCs w:val="24"/>
        </w:rPr>
        <w:t>ứ</w:t>
      </w:r>
      <w:r w:rsidRPr="00AC566C">
        <w:rPr>
          <w:sz w:val="24"/>
          <w:szCs w:val="24"/>
        </w:rPr>
        <w:t xml:space="preserve"> vô l</w:t>
      </w:r>
      <w:r w:rsidRPr="00AC566C">
        <w:rPr>
          <w:rFonts w:ascii="Cambria" w:hAnsi="Cambria" w:cs="Cambria"/>
          <w:sz w:val="24"/>
          <w:szCs w:val="24"/>
        </w:rPr>
        <w:t>ượ</w:t>
      </w:r>
      <w:r w:rsidRPr="00AC566C">
        <w:rPr>
          <w:sz w:val="24"/>
          <w:szCs w:val="24"/>
        </w:rPr>
        <w:t>ng tâm c</w:t>
      </w:r>
      <w:r w:rsidRPr="00AC566C">
        <w:rPr>
          <w:rFonts w:ascii="Cambria" w:hAnsi="Cambria" w:cs="Cambria"/>
          <w:sz w:val="24"/>
          <w:szCs w:val="24"/>
        </w:rPr>
        <w:t>ủ</w:t>
      </w:r>
      <w:r w:rsidRPr="00AC566C">
        <w:rPr>
          <w:sz w:val="24"/>
          <w:szCs w:val="24"/>
        </w:rPr>
        <w:t>a nhà Ph</w:t>
      </w:r>
      <w:r w:rsidRPr="00AC566C">
        <w:rPr>
          <w:rFonts w:ascii="Cambria" w:hAnsi="Cambria" w:cs="Cambria"/>
          <w:sz w:val="24"/>
          <w:szCs w:val="24"/>
        </w:rPr>
        <w:t>ậ</w:t>
      </w:r>
      <w:r w:rsidRPr="00AC566C">
        <w:rPr>
          <w:sz w:val="24"/>
          <w:szCs w:val="24"/>
        </w:rPr>
        <w:t xml:space="preserve">t </w:t>
      </w:r>
      <w:r w:rsidRPr="00AC566C">
        <w:rPr>
          <w:i/>
          <w:sz w:val="24"/>
          <w:szCs w:val="24"/>
        </w:rPr>
        <w:t>: t</w:t>
      </w:r>
      <w:r w:rsidRPr="00AC566C">
        <w:rPr>
          <w:rFonts w:ascii="Cambria" w:hAnsi="Cambria" w:cs="Cambria"/>
          <w:i/>
          <w:sz w:val="24"/>
          <w:szCs w:val="24"/>
        </w:rPr>
        <w:t>ừ</w:t>
      </w:r>
      <w:r w:rsidRPr="00AC566C">
        <w:rPr>
          <w:i/>
          <w:sz w:val="24"/>
          <w:szCs w:val="24"/>
        </w:rPr>
        <w:t>, bi, h</w:t>
      </w:r>
      <w:r w:rsidRPr="00AC566C">
        <w:rPr>
          <w:rFonts w:ascii="Cambria" w:hAnsi="Cambria" w:cs="Cambria"/>
          <w:i/>
          <w:sz w:val="24"/>
          <w:szCs w:val="24"/>
        </w:rPr>
        <w:t>ỉ</w:t>
      </w:r>
      <w:r w:rsidRPr="00AC566C">
        <w:rPr>
          <w:i/>
          <w:sz w:val="24"/>
          <w:szCs w:val="24"/>
        </w:rPr>
        <w:t>, xã.</w:t>
      </w:r>
      <w:r w:rsidRPr="00AC566C">
        <w:rPr>
          <w:sz w:val="24"/>
          <w:szCs w:val="24"/>
        </w:rPr>
        <w:t xml:space="preserve"> </w:t>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ề</w:t>
      </w:r>
      <w:r w:rsidRPr="00AC566C">
        <w:rPr>
          <w:sz w:val="24"/>
          <w:szCs w:val="24"/>
        </w:rPr>
        <w:t>u ki</w:t>
      </w:r>
      <w:r w:rsidRPr="00AC566C">
        <w:rPr>
          <w:rFonts w:ascii="Cambria" w:hAnsi="Cambria" w:cs="Cambria"/>
          <w:sz w:val="24"/>
          <w:szCs w:val="24"/>
        </w:rPr>
        <w:t>ệ</w:t>
      </w:r>
      <w:r w:rsidRPr="00AC566C">
        <w:rPr>
          <w:sz w:val="24"/>
          <w:szCs w:val="24"/>
        </w:rPr>
        <w:t>n đ</w:t>
      </w:r>
      <w:r w:rsidRPr="00AC566C">
        <w:rPr>
          <w:rFonts w:ascii="Cambria" w:hAnsi="Cambria" w:cs="Cambria"/>
          <w:sz w:val="24"/>
          <w:szCs w:val="24"/>
        </w:rPr>
        <w:t>ể</w:t>
      </w:r>
      <w:r w:rsidRPr="00AC566C">
        <w:rPr>
          <w:sz w:val="24"/>
          <w:szCs w:val="24"/>
        </w:rPr>
        <w:t xml:space="preserve"> đ</w:t>
      </w:r>
      <w:r w:rsidRPr="00AC566C">
        <w:rPr>
          <w:rFonts w:ascii="Cambria" w:hAnsi="Cambria" w:cs="Cambria"/>
          <w:sz w:val="24"/>
          <w:szCs w:val="24"/>
        </w:rPr>
        <w:t>ượ</w:t>
      </w:r>
      <w:r w:rsidRPr="00AC566C">
        <w:rPr>
          <w:sz w:val="24"/>
          <w:szCs w:val="24"/>
        </w:rPr>
        <w:t xml:space="preserve">c </w:t>
      </w:r>
      <w:r w:rsidRPr="00AC566C">
        <w:rPr>
          <w:rFonts w:ascii="Cambria" w:hAnsi="Cambria" w:cs="Cambria"/>
          <w:sz w:val="24"/>
          <w:szCs w:val="24"/>
        </w:rPr>
        <w:t>Đứ</w:t>
      </w:r>
      <w:r w:rsidRPr="00AC566C">
        <w:rPr>
          <w:sz w:val="24"/>
          <w:szCs w:val="24"/>
        </w:rPr>
        <w:t>c Chí Tôn ban ân th</w:t>
      </w:r>
      <w:r w:rsidRPr="00AC566C">
        <w:rPr>
          <w:rFonts w:ascii="Cambria" w:hAnsi="Cambria" w:cs="Cambria"/>
          <w:sz w:val="24"/>
          <w:szCs w:val="24"/>
        </w:rPr>
        <w:t>ậ</w:t>
      </w:r>
      <w:r w:rsidRPr="00AC566C">
        <w:rPr>
          <w:sz w:val="24"/>
          <w:szCs w:val="24"/>
        </w:rPr>
        <w:t>t là d</w:t>
      </w:r>
      <w:r w:rsidRPr="00AC566C">
        <w:rPr>
          <w:rFonts w:ascii="Cambria" w:hAnsi="Cambria" w:cs="Cambria"/>
          <w:sz w:val="24"/>
          <w:szCs w:val="24"/>
        </w:rPr>
        <w:t>ơ</w:t>
      </w:r>
      <w:r w:rsidRPr="00AC566C">
        <w:rPr>
          <w:sz w:val="24"/>
          <w:szCs w:val="24"/>
        </w:rPr>
        <w:t>n gi</w:t>
      </w:r>
      <w:r w:rsidRPr="00AC566C">
        <w:rPr>
          <w:rFonts w:ascii="Cambria" w:hAnsi="Cambria" w:cs="Cambria"/>
          <w:sz w:val="24"/>
          <w:szCs w:val="24"/>
        </w:rPr>
        <w:t>ả</w:t>
      </w:r>
      <w:r w:rsidRPr="00AC566C">
        <w:rPr>
          <w:sz w:val="24"/>
          <w:szCs w:val="24"/>
        </w:rPr>
        <w:t>n, d</w:t>
      </w:r>
      <w:r w:rsidRPr="00AC566C">
        <w:rPr>
          <w:rFonts w:ascii="Cambria" w:hAnsi="Cambria" w:cs="Cambria"/>
          <w:sz w:val="24"/>
          <w:szCs w:val="24"/>
        </w:rPr>
        <w:t>ễ</w:t>
      </w:r>
      <w:r w:rsidRPr="00AC566C">
        <w:rPr>
          <w:sz w:val="24"/>
          <w:szCs w:val="24"/>
        </w:rPr>
        <w:t xml:space="preserve"> thi hành. C</w:t>
      </w:r>
      <w:r w:rsidRPr="00AC566C">
        <w:rPr>
          <w:rFonts w:ascii="Cambria" w:hAnsi="Cambria" w:cs="Cambria"/>
          <w:sz w:val="24"/>
          <w:szCs w:val="24"/>
        </w:rPr>
        <w:t>ầ</w:t>
      </w:r>
      <w:r w:rsidRPr="00AC566C">
        <w:rPr>
          <w:sz w:val="24"/>
          <w:szCs w:val="24"/>
        </w:rPr>
        <w:t>n l</w:t>
      </w:r>
      <w:r w:rsidRPr="00AC566C">
        <w:rPr>
          <w:rFonts w:ascii="Cambria" w:hAnsi="Cambria" w:cs="Cambria"/>
          <w:sz w:val="24"/>
          <w:szCs w:val="24"/>
        </w:rPr>
        <w:t>ư</w:t>
      </w:r>
      <w:r w:rsidRPr="00AC566C">
        <w:rPr>
          <w:sz w:val="24"/>
          <w:szCs w:val="24"/>
        </w:rPr>
        <w:t>u ý, ng</w:t>
      </w:r>
      <w:r w:rsidRPr="00AC566C">
        <w:rPr>
          <w:rFonts w:ascii="Cambria" w:hAnsi="Cambria" w:cs="Cambria"/>
          <w:sz w:val="24"/>
          <w:szCs w:val="24"/>
        </w:rPr>
        <w:t>ườ</w:t>
      </w:r>
      <w:r w:rsidRPr="00AC566C">
        <w:rPr>
          <w:sz w:val="24"/>
          <w:szCs w:val="24"/>
        </w:rPr>
        <w:t>i x</w:t>
      </w:r>
      <w:r w:rsidRPr="00AC566C">
        <w:rPr>
          <w:rFonts w:ascii="Cambria" w:hAnsi="Cambria" w:cs="Cambria"/>
          <w:sz w:val="24"/>
          <w:szCs w:val="24"/>
        </w:rPr>
        <w:t>ư</w:t>
      </w:r>
      <w:r w:rsidRPr="00AC566C">
        <w:rPr>
          <w:sz w:val="24"/>
          <w:szCs w:val="24"/>
        </w:rPr>
        <w:t>a d</w:t>
      </w:r>
      <w:r w:rsidRPr="00AC566C">
        <w:rPr>
          <w:rFonts w:ascii="Cambria" w:hAnsi="Cambria" w:cs="Cambria"/>
          <w:sz w:val="24"/>
          <w:szCs w:val="24"/>
        </w:rPr>
        <w:t>ạ</w:t>
      </w:r>
      <w:r w:rsidRPr="00AC566C">
        <w:rPr>
          <w:sz w:val="24"/>
          <w:szCs w:val="24"/>
        </w:rPr>
        <w:t>y “</w:t>
      </w:r>
      <w:r w:rsidRPr="00AC566C">
        <w:rPr>
          <w:i/>
          <w:sz w:val="24"/>
          <w:szCs w:val="24"/>
        </w:rPr>
        <w:t>Tr</w:t>
      </w:r>
      <w:r w:rsidRPr="00AC566C">
        <w:rPr>
          <w:rFonts w:ascii="Cambria" w:hAnsi="Cambria" w:cs="Cambria"/>
          <w:i/>
          <w:sz w:val="24"/>
          <w:szCs w:val="24"/>
        </w:rPr>
        <w:t>ờ</w:t>
      </w:r>
      <w:r w:rsidRPr="00AC566C">
        <w:rPr>
          <w:i/>
          <w:sz w:val="24"/>
          <w:szCs w:val="24"/>
        </w:rPr>
        <w:t>i cho không th</w:t>
      </w:r>
      <w:r w:rsidRPr="00AC566C">
        <w:rPr>
          <w:rFonts w:ascii="Cambria" w:hAnsi="Cambria" w:cs="Cambria"/>
          <w:i/>
          <w:sz w:val="24"/>
          <w:szCs w:val="24"/>
        </w:rPr>
        <w:t>ấ</w:t>
      </w:r>
      <w:r w:rsidRPr="00AC566C">
        <w:rPr>
          <w:i/>
          <w:sz w:val="24"/>
          <w:szCs w:val="24"/>
        </w:rPr>
        <w:t>y, tr</w:t>
      </w:r>
      <w:r w:rsidRPr="00AC566C">
        <w:rPr>
          <w:rFonts w:ascii="Cambria" w:hAnsi="Cambria" w:cs="Cambria"/>
          <w:i/>
          <w:sz w:val="24"/>
          <w:szCs w:val="24"/>
        </w:rPr>
        <w:t>ờ</w:t>
      </w:r>
      <w:r w:rsidRPr="00AC566C">
        <w:rPr>
          <w:i/>
          <w:sz w:val="24"/>
          <w:szCs w:val="24"/>
        </w:rPr>
        <w:t>i l</w:t>
      </w:r>
      <w:r w:rsidRPr="00AC566C">
        <w:rPr>
          <w:rFonts w:ascii="Cambria" w:hAnsi="Cambria" w:cs="Cambria"/>
          <w:i/>
          <w:sz w:val="24"/>
          <w:szCs w:val="24"/>
        </w:rPr>
        <w:t>ấ</w:t>
      </w:r>
      <w:r w:rsidRPr="00AC566C">
        <w:rPr>
          <w:i/>
          <w:sz w:val="24"/>
          <w:szCs w:val="24"/>
        </w:rPr>
        <w:t>y không hay</w:t>
      </w:r>
      <w:r w:rsidRPr="00AC566C">
        <w:rPr>
          <w:sz w:val="24"/>
          <w:szCs w:val="24"/>
        </w:rPr>
        <w:t>” đ</w:t>
      </w:r>
      <w:r w:rsidRPr="00AC566C">
        <w:rPr>
          <w:rFonts w:ascii="Cambria" w:hAnsi="Cambria" w:cs="Cambria"/>
          <w:sz w:val="24"/>
          <w:szCs w:val="24"/>
        </w:rPr>
        <w:t>ể</w:t>
      </w:r>
      <w:r w:rsidRPr="00AC566C">
        <w:rPr>
          <w:sz w:val="24"/>
          <w:szCs w:val="24"/>
        </w:rPr>
        <w:t xml:space="preserve"> x</w:t>
      </w:r>
      <w:r w:rsidRPr="00AC566C">
        <w:rPr>
          <w:rFonts w:ascii="Cambria" w:hAnsi="Cambria" w:cs="Cambria"/>
          <w:sz w:val="24"/>
          <w:szCs w:val="24"/>
        </w:rPr>
        <w:t>ứ</w:t>
      </w:r>
      <w:r w:rsidRPr="00AC566C">
        <w:rPr>
          <w:sz w:val="24"/>
          <w:szCs w:val="24"/>
        </w:rPr>
        <w:t>ng đáng mà gìn gi</w:t>
      </w:r>
      <w:r w:rsidRPr="00AC566C">
        <w:rPr>
          <w:rFonts w:ascii="Cambria" w:hAnsi="Cambria" w:cs="Cambria"/>
          <w:sz w:val="24"/>
          <w:szCs w:val="24"/>
        </w:rPr>
        <w:t>ữ</w:t>
      </w:r>
      <w:r w:rsidRPr="00AC566C">
        <w:rPr>
          <w:sz w:val="24"/>
          <w:szCs w:val="24"/>
        </w:rPr>
        <w:t xml:space="preserve"> ân Thiên. Có th</w:t>
      </w:r>
      <w:r w:rsidRPr="00AC566C">
        <w:rPr>
          <w:rFonts w:ascii="Cambria" w:hAnsi="Cambria" w:cs="Cambria"/>
          <w:sz w:val="24"/>
          <w:szCs w:val="24"/>
        </w:rPr>
        <w:t>ể</w:t>
      </w:r>
      <w:r w:rsidRPr="00AC566C">
        <w:rPr>
          <w:sz w:val="24"/>
          <w:szCs w:val="24"/>
        </w:rPr>
        <w:t xml:space="preserve"> nói, khi chúng ta còn th</w:t>
      </w:r>
      <w:r w:rsidRPr="00AC566C">
        <w:rPr>
          <w:rFonts w:ascii="Cambria" w:hAnsi="Cambria" w:cs="Cambria"/>
          <w:sz w:val="24"/>
          <w:szCs w:val="24"/>
        </w:rPr>
        <w:t>ơ</w:t>
      </w:r>
      <w:r w:rsidRPr="00AC566C">
        <w:rPr>
          <w:sz w:val="24"/>
          <w:szCs w:val="24"/>
        </w:rPr>
        <w:t xml:space="preserve"> </w:t>
      </w:r>
      <w:r w:rsidRPr="00AC566C">
        <w:rPr>
          <w:rFonts w:ascii="Cambria" w:hAnsi="Cambria" w:cs="Cambria"/>
          <w:sz w:val="24"/>
          <w:szCs w:val="24"/>
        </w:rPr>
        <w:t>ấ</w:t>
      </w:r>
      <w:r w:rsidRPr="00AC566C">
        <w:rPr>
          <w:sz w:val="24"/>
          <w:szCs w:val="24"/>
        </w:rPr>
        <w:t>u, vâng l</w:t>
      </w:r>
      <w:r w:rsidRPr="00AC566C">
        <w:rPr>
          <w:rFonts w:ascii="Cambria" w:hAnsi="Cambria" w:cs="Cambria"/>
          <w:sz w:val="24"/>
          <w:szCs w:val="24"/>
        </w:rPr>
        <w:t>ờ</w:t>
      </w:r>
      <w:r w:rsidRPr="00AC566C">
        <w:rPr>
          <w:sz w:val="24"/>
          <w:szCs w:val="24"/>
        </w:rPr>
        <w:t>i cha m</w:t>
      </w:r>
      <w:r w:rsidRPr="00AC566C">
        <w:rPr>
          <w:rFonts w:ascii="Cambria" w:hAnsi="Cambria" w:cs="Cambria"/>
          <w:sz w:val="24"/>
          <w:szCs w:val="24"/>
        </w:rPr>
        <w:t>ẹ</w:t>
      </w:r>
      <w:r w:rsidRPr="00AC566C">
        <w:rPr>
          <w:sz w:val="24"/>
          <w:szCs w:val="24"/>
        </w:rPr>
        <w:t xml:space="preserve"> đi h</w:t>
      </w:r>
      <w:r w:rsidRPr="00AC566C">
        <w:rPr>
          <w:rFonts w:ascii="Cambria" w:hAnsi="Cambria" w:cs="Cambria"/>
          <w:sz w:val="24"/>
          <w:szCs w:val="24"/>
        </w:rPr>
        <w:t>ọ</w:t>
      </w:r>
      <w:r w:rsidRPr="00AC566C">
        <w:rPr>
          <w:sz w:val="24"/>
          <w:szCs w:val="24"/>
        </w:rPr>
        <w:t>c là đã đ</w:t>
      </w:r>
      <w:r w:rsidRPr="00AC566C">
        <w:rPr>
          <w:rFonts w:ascii="Cambria" w:hAnsi="Cambria" w:cs="Cambria"/>
          <w:sz w:val="24"/>
          <w:szCs w:val="24"/>
        </w:rPr>
        <w:t>ượ</w:t>
      </w:r>
      <w:r w:rsidRPr="00AC566C">
        <w:rPr>
          <w:sz w:val="24"/>
          <w:szCs w:val="24"/>
        </w:rPr>
        <w:t>c th</w:t>
      </w:r>
      <w:r w:rsidRPr="00AC566C">
        <w:rPr>
          <w:rFonts w:ascii="Cambria" w:hAnsi="Cambria" w:cs="Cambria"/>
          <w:sz w:val="24"/>
          <w:szCs w:val="24"/>
        </w:rPr>
        <w:t>ưở</w:t>
      </w:r>
      <w:r w:rsidRPr="00AC566C">
        <w:rPr>
          <w:sz w:val="24"/>
          <w:szCs w:val="24"/>
        </w:rPr>
        <w:t>ng.</w:t>
      </w:r>
    </w:p>
    <w:p w14:paraId="63156C65" w14:textId="77777777" w:rsidR="003B1F52" w:rsidRPr="00AC566C" w:rsidRDefault="003B1F52" w:rsidP="003B1F52">
      <w:pPr>
        <w:jc w:val="both"/>
        <w:rPr>
          <w:sz w:val="24"/>
          <w:szCs w:val="24"/>
        </w:rPr>
      </w:pPr>
      <w:r w:rsidRPr="00AC566C">
        <w:rPr>
          <w:sz w:val="24"/>
          <w:szCs w:val="24"/>
        </w:rPr>
        <w:tab/>
      </w:r>
      <w:r w:rsidRPr="00AC566C">
        <w:rPr>
          <w:rFonts w:ascii="Cambria" w:hAnsi="Cambria" w:cs="Cambria"/>
          <w:sz w:val="24"/>
          <w:szCs w:val="24"/>
        </w:rPr>
        <w:t>Đứ</w:t>
      </w:r>
      <w:r w:rsidRPr="00AC566C">
        <w:rPr>
          <w:sz w:val="24"/>
          <w:szCs w:val="24"/>
        </w:rPr>
        <w:t>c Vân Trung T</w:t>
      </w:r>
      <w:r w:rsidRPr="00AC566C">
        <w:rPr>
          <w:rFonts w:ascii="Cambria" w:hAnsi="Cambria" w:cs="Cambria"/>
          <w:sz w:val="24"/>
          <w:szCs w:val="24"/>
        </w:rPr>
        <w:t>ử</w:t>
      </w:r>
      <w:r w:rsidRPr="00AC566C">
        <w:rPr>
          <w:sz w:val="24"/>
          <w:szCs w:val="24"/>
        </w:rPr>
        <w:t xml:space="preserve"> có d</w:t>
      </w:r>
      <w:r w:rsidRPr="00AC566C">
        <w:rPr>
          <w:rFonts w:ascii="Cambria" w:hAnsi="Cambria" w:cs="Cambria"/>
          <w:sz w:val="24"/>
          <w:szCs w:val="24"/>
        </w:rPr>
        <w:t>ạ</w:t>
      </w:r>
      <w:r w:rsidRPr="00AC566C">
        <w:rPr>
          <w:sz w:val="24"/>
          <w:szCs w:val="24"/>
        </w:rPr>
        <w:t>y:</w:t>
      </w:r>
    </w:p>
    <w:p w14:paraId="47EC40D9" w14:textId="77777777" w:rsidR="003B1F52" w:rsidRPr="00AC566C" w:rsidRDefault="003B1F52" w:rsidP="003B1F52">
      <w:pPr>
        <w:jc w:val="center"/>
        <w:rPr>
          <w:i/>
          <w:sz w:val="24"/>
          <w:szCs w:val="24"/>
        </w:rPr>
      </w:pPr>
      <w:r w:rsidRPr="00AC566C">
        <w:rPr>
          <w:i/>
          <w:sz w:val="24"/>
          <w:szCs w:val="24"/>
        </w:rPr>
        <w:t>“Th</w:t>
      </w:r>
      <w:r w:rsidRPr="00AC566C">
        <w:rPr>
          <w:rFonts w:ascii="Cambria" w:hAnsi="Cambria" w:cs="Cambria"/>
          <w:i/>
          <w:sz w:val="24"/>
          <w:szCs w:val="24"/>
        </w:rPr>
        <w:t>ươ</w:t>
      </w:r>
      <w:r w:rsidRPr="00AC566C">
        <w:rPr>
          <w:i/>
          <w:sz w:val="24"/>
          <w:szCs w:val="24"/>
        </w:rPr>
        <w:t>ng ng</w:t>
      </w:r>
      <w:r w:rsidRPr="00AC566C">
        <w:rPr>
          <w:rFonts w:ascii="Cambria" w:hAnsi="Cambria" w:cs="Cambria"/>
          <w:i/>
          <w:sz w:val="24"/>
          <w:szCs w:val="24"/>
        </w:rPr>
        <w:t>ườ</w:t>
      </w:r>
      <w:r w:rsidRPr="00AC566C">
        <w:rPr>
          <w:i/>
          <w:sz w:val="24"/>
          <w:szCs w:val="24"/>
        </w:rPr>
        <w:t>i trên quê c</w:t>
      </w:r>
      <w:r w:rsidRPr="00AC566C">
        <w:rPr>
          <w:rFonts w:ascii="Cambria" w:hAnsi="Cambria" w:cs="Cambria"/>
          <w:i/>
          <w:sz w:val="24"/>
          <w:szCs w:val="24"/>
        </w:rPr>
        <w:t>ủ</w:t>
      </w:r>
      <w:r w:rsidRPr="00AC566C">
        <w:rPr>
          <w:i/>
          <w:sz w:val="24"/>
          <w:szCs w:val="24"/>
        </w:rPr>
        <w:t>,</w:t>
      </w:r>
    </w:p>
    <w:p w14:paraId="4D809CB9" w14:textId="77777777" w:rsidR="003B1F52" w:rsidRPr="00AC566C" w:rsidRDefault="003B1F52" w:rsidP="003B1F52">
      <w:pPr>
        <w:jc w:val="center"/>
        <w:rPr>
          <w:i/>
          <w:sz w:val="24"/>
          <w:szCs w:val="24"/>
        </w:rPr>
      </w:pPr>
      <w:r w:rsidRPr="00AC566C">
        <w:rPr>
          <w:i/>
          <w:sz w:val="24"/>
          <w:szCs w:val="24"/>
        </w:rPr>
        <w:t>Ta đ</w:t>
      </w:r>
      <w:r w:rsidRPr="00AC566C">
        <w:rPr>
          <w:rFonts w:ascii="Cambria" w:hAnsi="Cambria" w:cs="Cambria"/>
          <w:i/>
          <w:sz w:val="24"/>
          <w:szCs w:val="24"/>
        </w:rPr>
        <w:t>ế</w:t>
      </w:r>
      <w:r w:rsidRPr="00AC566C">
        <w:rPr>
          <w:i/>
          <w:sz w:val="24"/>
          <w:szCs w:val="24"/>
        </w:rPr>
        <w:t>n ch</w:t>
      </w:r>
      <w:r w:rsidRPr="00AC566C">
        <w:rPr>
          <w:rFonts w:ascii="Cambria" w:hAnsi="Cambria" w:cs="Cambria"/>
          <w:i/>
          <w:sz w:val="24"/>
          <w:szCs w:val="24"/>
        </w:rPr>
        <w:t>ỉ</w:t>
      </w:r>
      <w:r w:rsidRPr="00AC566C">
        <w:rPr>
          <w:i/>
          <w:sz w:val="24"/>
          <w:szCs w:val="24"/>
        </w:rPr>
        <w:t xml:space="preserve"> con đ</w:t>
      </w:r>
      <w:r w:rsidRPr="00AC566C">
        <w:rPr>
          <w:rFonts w:ascii="Cambria" w:hAnsi="Cambria" w:cs="Cambria"/>
          <w:i/>
          <w:sz w:val="24"/>
          <w:szCs w:val="24"/>
        </w:rPr>
        <w:t>ườ</w:t>
      </w:r>
      <w:r w:rsidRPr="00AC566C">
        <w:rPr>
          <w:i/>
          <w:sz w:val="24"/>
          <w:szCs w:val="24"/>
        </w:rPr>
        <w:t>ng;</w:t>
      </w:r>
    </w:p>
    <w:p w14:paraId="5A094184" w14:textId="77777777" w:rsidR="003B1F52" w:rsidRPr="00AC566C" w:rsidRDefault="003B1F52" w:rsidP="003B1F52">
      <w:pPr>
        <w:jc w:val="center"/>
        <w:rPr>
          <w:i/>
          <w:sz w:val="24"/>
          <w:szCs w:val="24"/>
        </w:rPr>
      </w:pPr>
      <w:r w:rsidRPr="00AC566C">
        <w:rPr>
          <w:i/>
          <w:sz w:val="24"/>
          <w:szCs w:val="24"/>
        </w:rPr>
        <w:t>Trong c</w:t>
      </w:r>
      <w:r w:rsidRPr="00AC566C">
        <w:rPr>
          <w:rFonts w:ascii="Cambria" w:hAnsi="Cambria" w:cs="Cambria"/>
          <w:i/>
          <w:sz w:val="24"/>
          <w:szCs w:val="24"/>
        </w:rPr>
        <w:t>ơ</w:t>
      </w:r>
      <w:r w:rsidRPr="00AC566C">
        <w:rPr>
          <w:i/>
          <w:sz w:val="24"/>
          <w:szCs w:val="24"/>
        </w:rPr>
        <w:t>n còn bát lo</w:t>
      </w:r>
      <w:r w:rsidRPr="00AC566C">
        <w:rPr>
          <w:rFonts w:ascii="Cambria" w:hAnsi="Cambria" w:cs="Cambria"/>
          <w:i/>
          <w:sz w:val="24"/>
          <w:szCs w:val="24"/>
        </w:rPr>
        <w:t>ạ</w:t>
      </w:r>
      <w:r w:rsidRPr="00AC566C">
        <w:rPr>
          <w:i/>
          <w:sz w:val="24"/>
          <w:szCs w:val="24"/>
        </w:rPr>
        <w:t>n,</w:t>
      </w:r>
    </w:p>
    <w:p w14:paraId="30235CC4" w14:textId="77777777" w:rsidR="003B1F52" w:rsidRPr="00AC566C" w:rsidRDefault="003B1F52" w:rsidP="003B1F52">
      <w:pPr>
        <w:jc w:val="center"/>
        <w:rPr>
          <w:i/>
          <w:sz w:val="24"/>
          <w:szCs w:val="24"/>
        </w:rPr>
      </w:pPr>
      <w:r w:rsidRPr="00AC566C">
        <w:rPr>
          <w:i/>
          <w:sz w:val="24"/>
          <w:szCs w:val="24"/>
        </w:rPr>
        <w:t>Ph</w:t>
      </w:r>
      <w:r w:rsidRPr="00AC566C">
        <w:rPr>
          <w:rFonts w:ascii="Cambria" w:hAnsi="Cambria" w:cs="Cambria"/>
          <w:i/>
          <w:sz w:val="24"/>
          <w:szCs w:val="24"/>
        </w:rPr>
        <w:t>ả</w:t>
      </w:r>
      <w:r w:rsidRPr="00AC566C">
        <w:rPr>
          <w:i/>
          <w:sz w:val="24"/>
          <w:szCs w:val="24"/>
        </w:rPr>
        <w:t>i b</w:t>
      </w:r>
      <w:r w:rsidRPr="00AC566C">
        <w:rPr>
          <w:rFonts w:ascii="Cambria" w:hAnsi="Cambria" w:cs="Cambria"/>
          <w:i/>
          <w:sz w:val="24"/>
          <w:szCs w:val="24"/>
        </w:rPr>
        <w:t>ả</w:t>
      </w:r>
      <w:r w:rsidRPr="00AC566C">
        <w:rPr>
          <w:i/>
          <w:sz w:val="24"/>
          <w:szCs w:val="24"/>
        </w:rPr>
        <w:t>o v</w:t>
      </w:r>
      <w:r w:rsidRPr="00AC566C">
        <w:rPr>
          <w:rFonts w:ascii="Cambria" w:hAnsi="Cambria" w:cs="Cambria"/>
          <w:i/>
          <w:sz w:val="24"/>
          <w:szCs w:val="24"/>
        </w:rPr>
        <w:t>ệ</w:t>
      </w:r>
      <w:r w:rsidRPr="00AC566C">
        <w:rPr>
          <w:i/>
          <w:sz w:val="24"/>
          <w:szCs w:val="24"/>
        </w:rPr>
        <w:t xml:space="preserve"> tình th</w:t>
      </w:r>
      <w:r w:rsidRPr="00AC566C">
        <w:rPr>
          <w:rFonts w:ascii="Cambria" w:hAnsi="Cambria" w:cs="Cambria"/>
          <w:i/>
          <w:sz w:val="24"/>
          <w:szCs w:val="24"/>
        </w:rPr>
        <w:t>ươ</w:t>
      </w:r>
      <w:r w:rsidRPr="00AC566C">
        <w:rPr>
          <w:i/>
          <w:sz w:val="24"/>
          <w:szCs w:val="24"/>
        </w:rPr>
        <w:t>ng.</w:t>
      </w:r>
    </w:p>
    <w:p w14:paraId="57AA8FB0" w14:textId="77777777" w:rsidR="003B1F52" w:rsidRPr="00AC566C" w:rsidRDefault="003B1F52" w:rsidP="003B1F52">
      <w:pPr>
        <w:jc w:val="center"/>
        <w:rPr>
          <w:i/>
          <w:sz w:val="24"/>
          <w:szCs w:val="24"/>
        </w:rPr>
      </w:pPr>
      <w:r w:rsidRPr="00AC566C">
        <w:rPr>
          <w:i/>
          <w:sz w:val="24"/>
          <w:szCs w:val="24"/>
        </w:rPr>
        <w:sym w:font="Wingdings" w:char="F026"/>
      </w:r>
    </w:p>
    <w:p w14:paraId="45572D87" w14:textId="77777777" w:rsidR="003B1F52" w:rsidRPr="00AC566C" w:rsidRDefault="003B1F52" w:rsidP="003B1F52">
      <w:pPr>
        <w:jc w:val="center"/>
        <w:rPr>
          <w:i/>
          <w:sz w:val="24"/>
          <w:szCs w:val="24"/>
        </w:rPr>
      </w:pPr>
      <w:r w:rsidRPr="00AC566C">
        <w:rPr>
          <w:i/>
          <w:sz w:val="24"/>
          <w:szCs w:val="24"/>
        </w:rPr>
        <w:t>Thánh đ</w:t>
      </w:r>
      <w:r w:rsidRPr="00AC566C">
        <w:rPr>
          <w:rFonts w:ascii="Cambria" w:hAnsi="Cambria" w:cs="Cambria"/>
          <w:i/>
          <w:sz w:val="24"/>
          <w:szCs w:val="24"/>
        </w:rPr>
        <w:t>ứ</w:t>
      </w:r>
      <w:r w:rsidRPr="00AC566C">
        <w:rPr>
          <w:i/>
          <w:sz w:val="24"/>
          <w:szCs w:val="24"/>
        </w:rPr>
        <w:t>c làm nên b</w:t>
      </w:r>
      <w:r w:rsidRPr="00AC566C">
        <w:rPr>
          <w:rFonts w:ascii="Cambria" w:hAnsi="Cambria" w:cs="Cambria"/>
          <w:i/>
          <w:sz w:val="24"/>
          <w:szCs w:val="24"/>
        </w:rPr>
        <w:t>ở</w:t>
      </w:r>
      <w:r w:rsidRPr="00AC566C">
        <w:rPr>
          <w:i/>
          <w:sz w:val="24"/>
          <w:szCs w:val="24"/>
        </w:rPr>
        <w:t>i Thánh Nhân,</w:t>
      </w:r>
    </w:p>
    <w:p w14:paraId="3C7A5EAC" w14:textId="77777777" w:rsidR="003B1F52" w:rsidRPr="00AC566C" w:rsidRDefault="003B1F52" w:rsidP="003B1F52">
      <w:pPr>
        <w:jc w:val="center"/>
        <w:rPr>
          <w:i/>
          <w:sz w:val="24"/>
          <w:szCs w:val="24"/>
        </w:rPr>
      </w:pPr>
      <w:r w:rsidRPr="00AC566C">
        <w:rPr>
          <w:i/>
          <w:sz w:val="24"/>
          <w:szCs w:val="24"/>
        </w:rPr>
        <w:t>Nhân tâm sao kh</w:t>
      </w:r>
      <w:r w:rsidRPr="00AC566C">
        <w:rPr>
          <w:rFonts w:ascii="Cambria" w:hAnsi="Cambria" w:cs="Cambria"/>
          <w:i/>
          <w:sz w:val="24"/>
          <w:szCs w:val="24"/>
        </w:rPr>
        <w:t>ỏ</w:t>
      </w:r>
      <w:r w:rsidRPr="00AC566C">
        <w:rPr>
          <w:i/>
          <w:sz w:val="24"/>
          <w:szCs w:val="24"/>
        </w:rPr>
        <w:t>i v</w:t>
      </w:r>
      <w:r w:rsidRPr="00AC566C">
        <w:rPr>
          <w:rFonts w:ascii="Cambria" w:hAnsi="Cambria" w:cs="Cambria"/>
          <w:i/>
          <w:sz w:val="24"/>
          <w:szCs w:val="24"/>
        </w:rPr>
        <w:t>ấ</w:t>
      </w:r>
      <w:r w:rsidRPr="00AC566C">
        <w:rPr>
          <w:i/>
          <w:sz w:val="24"/>
          <w:szCs w:val="24"/>
        </w:rPr>
        <w:t>y h</w:t>
      </w:r>
      <w:r w:rsidRPr="00AC566C">
        <w:rPr>
          <w:rFonts w:ascii="Cambria" w:hAnsi="Cambria" w:cs="Cambria"/>
          <w:i/>
          <w:sz w:val="24"/>
          <w:szCs w:val="24"/>
        </w:rPr>
        <w:t>ồ</w:t>
      </w:r>
      <w:r w:rsidRPr="00AC566C">
        <w:rPr>
          <w:i/>
          <w:sz w:val="24"/>
          <w:szCs w:val="24"/>
        </w:rPr>
        <w:t>ng tr</w:t>
      </w:r>
      <w:r w:rsidRPr="00AC566C">
        <w:rPr>
          <w:rFonts w:ascii="Cambria" w:hAnsi="Cambria" w:cs="Cambria"/>
          <w:i/>
          <w:sz w:val="24"/>
          <w:szCs w:val="24"/>
        </w:rPr>
        <w:t>ầ</w:t>
      </w:r>
      <w:r w:rsidRPr="00AC566C">
        <w:rPr>
          <w:i/>
          <w:sz w:val="24"/>
          <w:szCs w:val="24"/>
        </w:rPr>
        <w:t>n;</w:t>
      </w:r>
    </w:p>
    <w:p w14:paraId="3D8EC307" w14:textId="77777777" w:rsidR="003B1F52" w:rsidRPr="00AC566C" w:rsidRDefault="003B1F52" w:rsidP="003B1F52">
      <w:pPr>
        <w:jc w:val="center"/>
        <w:rPr>
          <w:i/>
          <w:sz w:val="24"/>
          <w:szCs w:val="24"/>
        </w:rPr>
      </w:pPr>
      <w:r w:rsidRPr="00AC566C">
        <w:rPr>
          <w:i/>
          <w:sz w:val="24"/>
          <w:szCs w:val="24"/>
        </w:rPr>
        <w:t>H</w:t>
      </w:r>
      <w:r w:rsidRPr="00AC566C">
        <w:rPr>
          <w:rFonts w:ascii="Cambria" w:hAnsi="Cambria" w:cs="Cambria"/>
          <w:i/>
          <w:sz w:val="24"/>
          <w:szCs w:val="24"/>
        </w:rPr>
        <w:t>ồ</w:t>
      </w:r>
      <w:r w:rsidRPr="00AC566C">
        <w:rPr>
          <w:i/>
          <w:sz w:val="24"/>
          <w:szCs w:val="24"/>
        </w:rPr>
        <w:t>ng tr</w:t>
      </w:r>
      <w:r w:rsidRPr="00AC566C">
        <w:rPr>
          <w:rFonts w:ascii="Cambria" w:hAnsi="Cambria" w:cs="Cambria"/>
          <w:i/>
          <w:sz w:val="24"/>
          <w:szCs w:val="24"/>
        </w:rPr>
        <w:t>ầ</w:t>
      </w:r>
      <w:r w:rsidRPr="00AC566C">
        <w:rPr>
          <w:i/>
          <w:sz w:val="24"/>
          <w:szCs w:val="24"/>
        </w:rPr>
        <w:t>n quét s</w:t>
      </w:r>
      <w:r w:rsidRPr="00AC566C">
        <w:rPr>
          <w:rFonts w:ascii="Cambria" w:hAnsi="Cambria" w:cs="Cambria"/>
          <w:i/>
          <w:sz w:val="24"/>
          <w:szCs w:val="24"/>
        </w:rPr>
        <w:t>ạ</w:t>
      </w:r>
      <w:r w:rsidRPr="00AC566C">
        <w:rPr>
          <w:i/>
          <w:sz w:val="24"/>
          <w:szCs w:val="24"/>
        </w:rPr>
        <w:t>ch nh</w:t>
      </w:r>
      <w:r w:rsidRPr="00AC566C">
        <w:rPr>
          <w:rFonts w:ascii="Cambria" w:hAnsi="Cambria" w:cs="Cambria"/>
          <w:i/>
          <w:sz w:val="24"/>
          <w:szCs w:val="24"/>
        </w:rPr>
        <w:t>ờ</w:t>
      </w:r>
      <w:r w:rsidRPr="00AC566C">
        <w:rPr>
          <w:i/>
          <w:sz w:val="24"/>
          <w:szCs w:val="24"/>
        </w:rPr>
        <w:t xml:space="preserve"> tu t</w:t>
      </w:r>
      <w:r w:rsidRPr="00AC566C">
        <w:rPr>
          <w:rFonts w:ascii="Cambria" w:hAnsi="Cambria" w:cs="Cambria"/>
          <w:i/>
          <w:sz w:val="24"/>
          <w:szCs w:val="24"/>
        </w:rPr>
        <w:t>ỉ</w:t>
      </w:r>
      <w:r w:rsidRPr="00AC566C">
        <w:rPr>
          <w:i/>
          <w:sz w:val="24"/>
          <w:szCs w:val="24"/>
        </w:rPr>
        <w:t>nh,</w:t>
      </w:r>
    </w:p>
    <w:p w14:paraId="28DCB584" w14:textId="77777777" w:rsidR="003B1F52" w:rsidRPr="00AC566C" w:rsidRDefault="003B1F52" w:rsidP="003B1F52">
      <w:pPr>
        <w:jc w:val="center"/>
        <w:rPr>
          <w:i/>
          <w:sz w:val="24"/>
          <w:szCs w:val="24"/>
        </w:rPr>
      </w:pPr>
      <w:r w:rsidRPr="00AC566C">
        <w:rPr>
          <w:i/>
          <w:sz w:val="24"/>
          <w:szCs w:val="24"/>
        </w:rPr>
        <w:t>Tu t</w:t>
      </w:r>
      <w:r w:rsidRPr="00AC566C">
        <w:rPr>
          <w:rFonts w:ascii="Cambria" w:hAnsi="Cambria" w:cs="Cambria"/>
          <w:i/>
          <w:sz w:val="24"/>
          <w:szCs w:val="24"/>
        </w:rPr>
        <w:t>ỉ</w:t>
      </w:r>
      <w:r w:rsidRPr="00AC566C">
        <w:rPr>
          <w:i/>
          <w:sz w:val="24"/>
          <w:szCs w:val="24"/>
        </w:rPr>
        <w:t>nh sao cho sáng đi</w:t>
      </w:r>
      <w:r w:rsidRPr="00AC566C">
        <w:rPr>
          <w:rFonts w:ascii="Cambria" w:hAnsi="Cambria" w:cs="Cambria"/>
          <w:i/>
          <w:sz w:val="24"/>
          <w:szCs w:val="24"/>
        </w:rPr>
        <w:t>ể</w:t>
      </w:r>
      <w:r w:rsidRPr="00AC566C">
        <w:rPr>
          <w:i/>
          <w:sz w:val="24"/>
          <w:szCs w:val="24"/>
        </w:rPr>
        <w:t>m th</w:t>
      </w:r>
      <w:r w:rsidRPr="00AC566C">
        <w:rPr>
          <w:rFonts w:ascii="Cambria" w:hAnsi="Cambria" w:cs="Cambria"/>
          <w:i/>
          <w:sz w:val="24"/>
          <w:szCs w:val="24"/>
        </w:rPr>
        <w:t>ầ</w:t>
      </w:r>
      <w:r w:rsidRPr="00AC566C">
        <w:rPr>
          <w:i/>
          <w:sz w:val="24"/>
          <w:szCs w:val="24"/>
        </w:rPr>
        <w:t>n.</w:t>
      </w:r>
    </w:p>
    <w:p w14:paraId="362C57DB" w14:textId="77777777" w:rsidR="003B1F52" w:rsidRPr="00AC566C" w:rsidRDefault="003B1F52" w:rsidP="003B1F52">
      <w:pPr>
        <w:jc w:val="center"/>
        <w:rPr>
          <w:i/>
          <w:sz w:val="24"/>
          <w:szCs w:val="24"/>
        </w:rPr>
      </w:pPr>
      <w:r w:rsidRPr="00AC566C">
        <w:rPr>
          <w:i/>
          <w:sz w:val="24"/>
          <w:szCs w:val="24"/>
        </w:rPr>
        <w:sym w:font="Wingdings" w:char="F026"/>
      </w:r>
    </w:p>
    <w:p w14:paraId="5E332A4C" w14:textId="77777777" w:rsidR="003B1F52" w:rsidRPr="00AC566C" w:rsidRDefault="003B1F52" w:rsidP="003B1F52">
      <w:pPr>
        <w:jc w:val="center"/>
        <w:rPr>
          <w:i/>
          <w:sz w:val="24"/>
          <w:szCs w:val="24"/>
        </w:rPr>
      </w:pPr>
      <w:r w:rsidRPr="00AC566C">
        <w:rPr>
          <w:rFonts w:ascii="Cambria" w:hAnsi="Cambria" w:cs="Cambria"/>
          <w:i/>
          <w:sz w:val="24"/>
          <w:szCs w:val="24"/>
        </w:rPr>
        <w:t>Đ</w:t>
      </w:r>
      <w:r w:rsidRPr="00AC566C">
        <w:rPr>
          <w:i/>
          <w:sz w:val="24"/>
          <w:szCs w:val="24"/>
        </w:rPr>
        <w:t>i</w:t>
      </w:r>
      <w:r w:rsidRPr="00AC566C">
        <w:rPr>
          <w:rFonts w:ascii="Cambria" w:hAnsi="Cambria" w:cs="Cambria"/>
          <w:i/>
          <w:sz w:val="24"/>
          <w:szCs w:val="24"/>
        </w:rPr>
        <w:t>ể</w:t>
      </w:r>
      <w:r w:rsidRPr="00AC566C">
        <w:rPr>
          <w:i/>
          <w:sz w:val="24"/>
          <w:szCs w:val="24"/>
        </w:rPr>
        <w:t>m th</w:t>
      </w:r>
      <w:r w:rsidRPr="00AC566C">
        <w:rPr>
          <w:rFonts w:ascii="Cambria" w:hAnsi="Cambria" w:cs="Cambria"/>
          <w:i/>
          <w:sz w:val="24"/>
          <w:szCs w:val="24"/>
        </w:rPr>
        <w:t>ầ</w:t>
      </w:r>
      <w:r w:rsidRPr="00AC566C">
        <w:rPr>
          <w:i/>
          <w:sz w:val="24"/>
          <w:szCs w:val="24"/>
        </w:rPr>
        <w:t>n sáng chói đo</w:t>
      </w:r>
      <w:r w:rsidRPr="00AC566C">
        <w:rPr>
          <w:rFonts w:ascii="Cambria" w:hAnsi="Cambria" w:cs="Cambria"/>
          <w:i/>
          <w:sz w:val="24"/>
          <w:szCs w:val="24"/>
        </w:rPr>
        <w:t>ạ</w:t>
      </w:r>
      <w:r w:rsidRPr="00AC566C">
        <w:rPr>
          <w:i/>
          <w:sz w:val="24"/>
          <w:szCs w:val="24"/>
        </w:rPr>
        <w:t>n ti</w:t>
      </w:r>
      <w:r w:rsidRPr="00AC566C">
        <w:rPr>
          <w:rFonts w:ascii="Cambria" w:hAnsi="Cambria" w:cs="Cambria"/>
          <w:i/>
          <w:sz w:val="24"/>
          <w:szCs w:val="24"/>
        </w:rPr>
        <w:t>ề</w:t>
      </w:r>
      <w:r w:rsidRPr="00AC566C">
        <w:rPr>
          <w:i/>
          <w:sz w:val="24"/>
          <w:szCs w:val="24"/>
        </w:rPr>
        <w:t>n khiên,</w:t>
      </w:r>
    </w:p>
    <w:p w14:paraId="6BEA9939" w14:textId="77777777" w:rsidR="003B1F52" w:rsidRPr="00AC566C" w:rsidRDefault="003B1F52" w:rsidP="003B1F52">
      <w:pPr>
        <w:jc w:val="center"/>
        <w:rPr>
          <w:i/>
          <w:sz w:val="24"/>
          <w:szCs w:val="24"/>
        </w:rPr>
      </w:pPr>
      <w:r w:rsidRPr="00AC566C">
        <w:rPr>
          <w:i/>
          <w:sz w:val="24"/>
          <w:szCs w:val="24"/>
        </w:rPr>
        <w:t>Sám h</w:t>
      </w:r>
      <w:r w:rsidRPr="00AC566C">
        <w:rPr>
          <w:rFonts w:ascii="Cambria" w:hAnsi="Cambria" w:cs="Cambria"/>
          <w:i/>
          <w:sz w:val="24"/>
          <w:szCs w:val="24"/>
        </w:rPr>
        <w:t>ố</w:t>
      </w:r>
      <w:r w:rsidRPr="00AC566C">
        <w:rPr>
          <w:i/>
          <w:sz w:val="24"/>
          <w:szCs w:val="24"/>
        </w:rPr>
        <w:t>i là lo c</w:t>
      </w:r>
      <w:r w:rsidRPr="00AC566C">
        <w:rPr>
          <w:rFonts w:ascii="Cambria" w:hAnsi="Cambria" w:cs="Cambria"/>
          <w:i/>
          <w:sz w:val="24"/>
          <w:szCs w:val="24"/>
        </w:rPr>
        <w:t>ả</w:t>
      </w:r>
      <w:r w:rsidRPr="00AC566C">
        <w:rPr>
          <w:i/>
          <w:sz w:val="24"/>
          <w:szCs w:val="24"/>
        </w:rPr>
        <w:t>i đ</w:t>
      </w:r>
      <w:r w:rsidRPr="00AC566C">
        <w:rPr>
          <w:rFonts w:ascii="Cambria" w:hAnsi="Cambria" w:cs="Cambria"/>
          <w:i/>
          <w:sz w:val="24"/>
          <w:szCs w:val="24"/>
        </w:rPr>
        <w:t>ổ</w:t>
      </w:r>
      <w:r w:rsidRPr="00AC566C">
        <w:rPr>
          <w:i/>
          <w:sz w:val="24"/>
          <w:szCs w:val="24"/>
        </w:rPr>
        <w:t>i li</w:t>
      </w:r>
      <w:r w:rsidRPr="00AC566C">
        <w:rPr>
          <w:rFonts w:ascii="Cambria" w:hAnsi="Cambria" w:cs="Cambria"/>
          <w:i/>
          <w:sz w:val="24"/>
          <w:szCs w:val="24"/>
        </w:rPr>
        <w:t>ề</w:t>
      </w:r>
      <w:r w:rsidRPr="00AC566C">
        <w:rPr>
          <w:i/>
          <w:sz w:val="24"/>
          <w:szCs w:val="24"/>
        </w:rPr>
        <w:t>n;</w:t>
      </w:r>
    </w:p>
    <w:p w14:paraId="220503F7" w14:textId="77777777" w:rsidR="003B1F52" w:rsidRPr="00AC566C" w:rsidRDefault="003B1F52" w:rsidP="003B1F52">
      <w:pPr>
        <w:jc w:val="center"/>
        <w:rPr>
          <w:i/>
          <w:sz w:val="24"/>
          <w:szCs w:val="24"/>
        </w:rPr>
      </w:pPr>
      <w:r w:rsidRPr="00AC566C">
        <w:rPr>
          <w:i/>
          <w:sz w:val="24"/>
          <w:szCs w:val="24"/>
        </w:rPr>
        <w:t>Tu t</w:t>
      </w:r>
      <w:r w:rsidRPr="00AC566C">
        <w:rPr>
          <w:rFonts w:ascii="Cambria" w:hAnsi="Cambria" w:cs="Cambria"/>
          <w:i/>
          <w:sz w:val="24"/>
          <w:szCs w:val="24"/>
        </w:rPr>
        <w:t>ỉ</w:t>
      </w:r>
      <w:r w:rsidRPr="00AC566C">
        <w:rPr>
          <w:i/>
          <w:sz w:val="24"/>
          <w:szCs w:val="24"/>
        </w:rPr>
        <w:t>nh nêu g</w:t>
      </w:r>
      <w:r w:rsidRPr="00AC566C">
        <w:rPr>
          <w:rFonts w:ascii="Cambria" w:hAnsi="Cambria" w:cs="Cambria"/>
          <w:i/>
          <w:sz w:val="24"/>
          <w:szCs w:val="24"/>
        </w:rPr>
        <w:t>ươ</w:t>
      </w:r>
      <w:r w:rsidRPr="00AC566C">
        <w:rPr>
          <w:i/>
          <w:sz w:val="24"/>
          <w:szCs w:val="24"/>
        </w:rPr>
        <w:t>ng ng</w:t>
      </w:r>
      <w:r w:rsidRPr="00AC566C">
        <w:rPr>
          <w:rFonts w:ascii="Cambria" w:hAnsi="Cambria" w:cs="Cambria"/>
          <w:i/>
          <w:sz w:val="24"/>
          <w:szCs w:val="24"/>
        </w:rPr>
        <w:t>ườ</w:t>
      </w:r>
      <w:r w:rsidRPr="00AC566C">
        <w:rPr>
          <w:i/>
          <w:sz w:val="24"/>
          <w:szCs w:val="24"/>
        </w:rPr>
        <w:t>i ch</w:t>
      </w:r>
      <w:r w:rsidRPr="00AC566C">
        <w:rPr>
          <w:rFonts w:ascii="Cambria" w:hAnsi="Cambria" w:cs="Cambria"/>
          <w:i/>
          <w:sz w:val="24"/>
          <w:szCs w:val="24"/>
        </w:rPr>
        <w:t>ứ</w:t>
      </w:r>
      <w:r w:rsidRPr="00AC566C">
        <w:rPr>
          <w:i/>
          <w:sz w:val="24"/>
          <w:szCs w:val="24"/>
        </w:rPr>
        <w:t>ng đ</w:t>
      </w:r>
      <w:r w:rsidRPr="00AC566C">
        <w:rPr>
          <w:rFonts w:ascii="Cambria" w:hAnsi="Cambria" w:cs="Cambria"/>
          <w:i/>
          <w:sz w:val="24"/>
          <w:szCs w:val="24"/>
        </w:rPr>
        <w:t>ạ</w:t>
      </w:r>
      <w:r w:rsidRPr="00AC566C">
        <w:rPr>
          <w:i/>
          <w:sz w:val="24"/>
          <w:szCs w:val="24"/>
        </w:rPr>
        <w:t>o,</w:t>
      </w:r>
    </w:p>
    <w:p w14:paraId="3575CFB5" w14:textId="77777777" w:rsidR="003B1F52" w:rsidRPr="00AC566C" w:rsidRDefault="003B1F52" w:rsidP="003B1F52">
      <w:pPr>
        <w:jc w:val="center"/>
        <w:rPr>
          <w:i/>
          <w:sz w:val="24"/>
          <w:szCs w:val="24"/>
        </w:rPr>
      </w:pPr>
      <w:r w:rsidRPr="00AC566C">
        <w:rPr>
          <w:i/>
          <w:sz w:val="24"/>
          <w:szCs w:val="24"/>
        </w:rPr>
        <w:t>Tàng xanh nh</w:t>
      </w:r>
      <w:r w:rsidRPr="00AC566C">
        <w:rPr>
          <w:rFonts w:ascii="Cambria" w:hAnsi="Cambria" w:cs="Cambria"/>
          <w:i/>
          <w:sz w:val="24"/>
          <w:szCs w:val="24"/>
        </w:rPr>
        <w:t>ờ</w:t>
      </w:r>
      <w:r w:rsidRPr="00AC566C">
        <w:rPr>
          <w:i/>
          <w:sz w:val="24"/>
          <w:szCs w:val="24"/>
        </w:rPr>
        <w:t xml:space="preserve"> g</w:t>
      </w:r>
      <w:r w:rsidRPr="00AC566C">
        <w:rPr>
          <w:rFonts w:ascii="Cambria" w:hAnsi="Cambria" w:cs="Cambria"/>
          <w:i/>
          <w:sz w:val="24"/>
          <w:szCs w:val="24"/>
        </w:rPr>
        <w:t>ố</w:t>
      </w:r>
      <w:r w:rsidRPr="00AC566C">
        <w:rPr>
          <w:i/>
          <w:sz w:val="24"/>
          <w:szCs w:val="24"/>
        </w:rPr>
        <w:t>c v</w:t>
      </w:r>
      <w:r w:rsidRPr="00AC566C">
        <w:rPr>
          <w:rFonts w:ascii="Cambria" w:hAnsi="Cambria" w:cs="Cambria"/>
          <w:i/>
          <w:sz w:val="24"/>
          <w:szCs w:val="24"/>
        </w:rPr>
        <w:t>ữ</w:t>
      </w:r>
      <w:r w:rsidRPr="00AC566C">
        <w:rPr>
          <w:i/>
          <w:sz w:val="24"/>
          <w:szCs w:val="24"/>
        </w:rPr>
        <w:t>ng ân Thiên.</w:t>
      </w:r>
    </w:p>
    <w:p w14:paraId="03AE1658" w14:textId="77777777" w:rsidR="003B1F52" w:rsidRPr="00AC566C" w:rsidRDefault="003B1F52" w:rsidP="003B1F52">
      <w:pPr>
        <w:jc w:val="center"/>
        <w:rPr>
          <w:i/>
          <w:sz w:val="24"/>
          <w:szCs w:val="24"/>
        </w:rPr>
      </w:pPr>
      <w:r w:rsidRPr="00AC566C">
        <w:rPr>
          <w:i/>
          <w:sz w:val="24"/>
          <w:szCs w:val="24"/>
        </w:rPr>
        <w:sym w:font="Wingdings" w:char="F026"/>
      </w:r>
    </w:p>
    <w:p w14:paraId="489BDB4D" w14:textId="77777777" w:rsidR="003B1F52" w:rsidRPr="00AC566C" w:rsidRDefault="003B1F52" w:rsidP="003B1F52">
      <w:pPr>
        <w:jc w:val="center"/>
        <w:rPr>
          <w:i/>
          <w:sz w:val="24"/>
          <w:szCs w:val="24"/>
        </w:rPr>
      </w:pPr>
      <w:r w:rsidRPr="00AC566C">
        <w:rPr>
          <w:i/>
          <w:sz w:val="24"/>
          <w:szCs w:val="24"/>
        </w:rPr>
        <w:t>Ân Thiên ch</w:t>
      </w:r>
      <w:r w:rsidRPr="00AC566C">
        <w:rPr>
          <w:rFonts w:ascii="Cambria" w:hAnsi="Cambria" w:cs="Cambria"/>
          <w:i/>
          <w:sz w:val="24"/>
          <w:szCs w:val="24"/>
        </w:rPr>
        <w:t>ớ</w:t>
      </w:r>
      <w:r w:rsidRPr="00AC566C">
        <w:rPr>
          <w:i/>
          <w:sz w:val="24"/>
          <w:szCs w:val="24"/>
        </w:rPr>
        <w:t xml:space="preserve"> đ</w:t>
      </w:r>
      <w:r w:rsidRPr="00AC566C">
        <w:rPr>
          <w:rFonts w:ascii="Cambria" w:hAnsi="Cambria" w:cs="Cambria"/>
          <w:i/>
          <w:sz w:val="24"/>
          <w:szCs w:val="24"/>
        </w:rPr>
        <w:t>ể</w:t>
      </w:r>
      <w:r w:rsidRPr="00AC566C">
        <w:rPr>
          <w:i/>
          <w:sz w:val="24"/>
          <w:szCs w:val="24"/>
        </w:rPr>
        <w:t xml:space="preserve"> l</w:t>
      </w:r>
      <w:r w:rsidRPr="00AC566C">
        <w:rPr>
          <w:rFonts w:ascii="Cambria" w:hAnsi="Cambria" w:cs="Cambria"/>
          <w:i/>
          <w:sz w:val="24"/>
          <w:szCs w:val="24"/>
        </w:rPr>
        <w:t>ọ</w:t>
      </w:r>
      <w:r w:rsidRPr="00AC566C">
        <w:rPr>
          <w:i/>
          <w:sz w:val="24"/>
          <w:szCs w:val="24"/>
        </w:rPr>
        <w:t>t qua mành,</w:t>
      </w:r>
    </w:p>
    <w:p w14:paraId="1E38EEB1" w14:textId="77777777" w:rsidR="003B1F52" w:rsidRPr="00AC566C" w:rsidRDefault="003B1F52" w:rsidP="003B1F52">
      <w:pPr>
        <w:jc w:val="center"/>
        <w:rPr>
          <w:i/>
          <w:sz w:val="24"/>
          <w:szCs w:val="24"/>
        </w:rPr>
      </w:pPr>
      <w:r w:rsidRPr="00AC566C">
        <w:rPr>
          <w:rFonts w:ascii="Cambria" w:hAnsi="Cambria" w:cs="Cambria"/>
          <w:i/>
          <w:sz w:val="24"/>
          <w:szCs w:val="24"/>
        </w:rPr>
        <w:t>Đạ</w:t>
      </w:r>
      <w:r w:rsidRPr="00AC566C">
        <w:rPr>
          <w:i/>
          <w:sz w:val="24"/>
          <w:szCs w:val="24"/>
        </w:rPr>
        <w:t>i nguy</w:t>
      </w:r>
      <w:r w:rsidRPr="00AC566C">
        <w:rPr>
          <w:rFonts w:ascii="Cambria" w:hAnsi="Cambria" w:cs="Cambria"/>
          <w:i/>
          <w:sz w:val="24"/>
          <w:szCs w:val="24"/>
        </w:rPr>
        <w:t>ệ</w:t>
      </w:r>
      <w:r w:rsidRPr="00AC566C">
        <w:rPr>
          <w:i/>
          <w:sz w:val="24"/>
          <w:szCs w:val="24"/>
        </w:rPr>
        <w:t>n còn đâu l</w:t>
      </w:r>
      <w:r w:rsidRPr="00AC566C">
        <w:rPr>
          <w:rFonts w:ascii="Cambria" w:hAnsi="Cambria" w:cs="Cambria"/>
          <w:i/>
          <w:sz w:val="24"/>
          <w:szCs w:val="24"/>
        </w:rPr>
        <w:t>ợ</w:t>
      </w:r>
      <w:r w:rsidRPr="00AC566C">
        <w:rPr>
          <w:i/>
          <w:sz w:val="24"/>
          <w:szCs w:val="24"/>
        </w:rPr>
        <w:t>i v</w:t>
      </w:r>
      <w:r w:rsidRPr="00AC566C">
        <w:rPr>
          <w:rFonts w:ascii="Cambria" w:hAnsi="Cambria" w:cs="Cambria"/>
          <w:i/>
          <w:sz w:val="24"/>
          <w:szCs w:val="24"/>
        </w:rPr>
        <w:t>ớ</w:t>
      </w:r>
      <w:r w:rsidRPr="00AC566C">
        <w:rPr>
          <w:i/>
          <w:sz w:val="24"/>
          <w:szCs w:val="24"/>
        </w:rPr>
        <w:t>i danh;</w:t>
      </w:r>
    </w:p>
    <w:p w14:paraId="0929CE5A" w14:textId="77777777" w:rsidR="003B1F52" w:rsidRPr="00AC566C" w:rsidRDefault="003B1F52" w:rsidP="003B1F52">
      <w:pPr>
        <w:jc w:val="center"/>
        <w:rPr>
          <w:i/>
          <w:sz w:val="24"/>
          <w:szCs w:val="24"/>
        </w:rPr>
      </w:pPr>
      <w:r w:rsidRPr="00AC566C">
        <w:rPr>
          <w:i/>
          <w:sz w:val="24"/>
          <w:szCs w:val="24"/>
        </w:rPr>
        <w:t>Cánh h</w:t>
      </w:r>
      <w:r w:rsidRPr="00AC566C">
        <w:rPr>
          <w:rFonts w:ascii="Cambria" w:hAnsi="Cambria" w:cs="Cambria"/>
          <w:i/>
          <w:sz w:val="24"/>
          <w:szCs w:val="24"/>
        </w:rPr>
        <w:t>ạ</w:t>
      </w:r>
      <w:r w:rsidRPr="00AC566C">
        <w:rPr>
          <w:i/>
          <w:sz w:val="24"/>
          <w:szCs w:val="24"/>
        </w:rPr>
        <w:t>c thung dung tr</w:t>
      </w:r>
      <w:r w:rsidRPr="00AC566C">
        <w:rPr>
          <w:rFonts w:ascii="Cambria" w:hAnsi="Cambria" w:cs="Cambria"/>
          <w:i/>
          <w:sz w:val="24"/>
          <w:szCs w:val="24"/>
        </w:rPr>
        <w:t>ờ</w:t>
      </w:r>
      <w:r w:rsidRPr="00AC566C">
        <w:rPr>
          <w:i/>
          <w:sz w:val="24"/>
          <w:szCs w:val="24"/>
        </w:rPr>
        <w:t>i đ</w:t>
      </w:r>
      <w:r w:rsidRPr="00AC566C">
        <w:rPr>
          <w:rFonts w:ascii="Cambria" w:hAnsi="Cambria" w:cs="Cambria"/>
          <w:i/>
          <w:sz w:val="24"/>
          <w:szCs w:val="24"/>
        </w:rPr>
        <w:t>ấ</w:t>
      </w:r>
      <w:r w:rsidRPr="00AC566C">
        <w:rPr>
          <w:i/>
          <w:sz w:val="24"/>
          <w:szCs w:val="24"/>
        </w:rPr>
        <w:t>t r</w:t>
      </w:r>
      <w:r w:rsidRPr="00AC566C">
        <w:rPr>
          <w:rFonts w:ascii="Cambria" w:hAnsi="Cambria" w:cs="Cambria"/>
          <w:i/>
          <w:sz w:val="24"/>
          <w:szCs w:val="24"/>
        </w:rPr>
        <w:t>ộ</w:t>
      </w:r>
      <w:r w:rsidRPr="00AC566C">
        <w:rPr>
          <w:i/>
          <w:sz w:val="24"/>
          <w:szCs w:val="24"/>
        </w:rPr>
        <w:t>ng,</w:t>
      </w:r>
    </w:p>
    <w:p w14:paraId="23DE0234" w14:textId="77777777" w:rsidR="003B1F52" w:rsidRPr="00AC566C" w:rsidRDefault="003B1F52" w:rsidP="003B1F52">
      <w:pPr>
        <w:jc w:val="center"/>
        <w:rPr>
          <w:i/>
          <w:sz w:val="24"/>
          <w:szCs w:val="24"/>
        </w:rPr>
      </w:pPr>
      <w:r w:rsidRPr="00AC566C">
        <w:rPr>
          <w:i/>
          <w:sz w:val="24"/>
          <w:szCs w:val="24"/>
        </w:rPr>
        <w:t>Nào ch</w:t>
      </w:r>
      <w:r w:rsidRPr="00AC566C">
        <w:rPr>
          <w:rFonts w:ascii="Cambria" w:hAnsi="Cambria" w:cs="Cambria"/>
          <w:i/>
          <w:sz w:val="24"/>
          <w:szCs w:val="24"/>
        </w:rPr>
        <w:t>ờ</w:t>
      </w:r>
      <w:r w:rsidRPr="00AC566C">
        <w:rPr>
          <w:i/>
          <w:sz w:val="24"/>
          <w:szCs w:val="24"/>
        </w:rPr>
        <w:t xml:space="preserve"> lúc thác m</w:t>
      </w:r>
      <w:r w:rsidRPr="00AC566C">
        <w:rPr>
          <w:rFonts w:ascii="Cambria" w:hAnsi="Cambria" w:cs="Cambria"/>
          <w:i/>
          <w:sz w:val="24"/>
          <w:szCs w:val="24"/>
        </w:rPr>
        <w:t>ớ</w:t>
      </w:r>
      <w:r w:rsidRPr="00AC566C">
        <w:rPr>
          <w:i/>
          <w:sz w:val="24"/>
          <w:szCs w:val="24"/>
        </w:rPr>
        <w:t>i công thành.”</w:t>
      </w:r>
    </w:p>
    <w:p w14:paraId="17073E83" w14:textId="77777777" w:rsidR="003B1F52" w:rsidRPr="00AC566C" w:rsidRDefault="003B1F52" w:rsidP="003B1F52">
      <w:pPr>
        <w:jc w:val="center"/>
        <w:rPr>
          <w:i/>
          <w:sz w:val="24"/>
          <w:szCs w:val="24"/>
        </w:rPr>
      </w:pPr>
    </w:p>
    <w:p w14:paraId="0BF5F538" w14:textId="77777777" w:rsidR="003B1F52" w:rsidRPr="00AC566C" w:rsidRDefault="003B1F52" w:rsidP="003B1F52">
      <w:pPr>
        <w:numPr>
          <w:ilvl w:val="0"/>
          <w:numId w:val="143"/>
        </w:numPr>
        <w:jc w:val="both"/>
        <w:rPr>
          <w:i/>
          <w:sz w:val="24"/>
          <w:szCs w:val="24"/>
        </w:rPr>
      </w:pPr>
      <w:r w:rsidRPr="00AC566C">
        <w:rPr>
          <w:i/>
          <w:sz w:val="24"/>
          <w:szCs w:val="24"/>
        </w:rPr>
        <w:t>Kh</w:t>
      </w:r>
      <w:r w:rsidRPr="00AC566C">
        <w:rPr>
          <w:rFonts w:ascii="Cambria" w:hAnsi="Cambria" w:cs="Cambria"/>
          <w:i/>
          <w:sz w:val="24"/>
          <w:szCs w:val="24"/>
        </w:rPr>
        <w:t>ử</w:t>
      </w:r>
      <w:r w:rsidRPr="00AC566C">
        <w:rPr>
          <w:i/>
          <w:sz w:val="24"/>
          <w:szCs w:val="24"/>
        </w:rPr>
        <w:t xml:space="preserve"> tr</w:t>
      </w:r>
      <w:r w:rsidRPr="00AC566C">
        <w:rPr>
          <w:rFonts w:ascii="Cambria" w:hAnsi="Cambria" w:cs="Cambria"/>
          <w:i/>
          <w:sz w:val="24"/>
          <w:szCs w:val="24"/>
        </w:rPr>
        <w:t>ượ</w:t>
      </w:r>
      <w:r w:rsidRPr="00AC566C">
        <w:rPr>
          <w:i/>
          <w:sz w:val="24"/>
          <w:szCs w:val="24"/>
        </w:rPr>
        <w:t>c l</w:t>
      </w:r>
      <w:r w:rsidRPr="00AC566C">
        <w:rPr>
          <w:rFonts w:ascii="Cambria" w:hAnsi="Cambria" w:cs="Cambria"/>
          <w:i/>
          <w:sz w:val="24"/>
          <w:szCs w:val="24"/>
        </w:rPr>
        <w:t>ư</w:t>
      </w:r>
      <w:r w:rsidRPr="00AC566C">
        <w:rPr>
          <w:i/>
          <w:sz w:val="24"/>
          <w:szCs w:val="24"/>
        </w:rPr>
        <w:t>u thanh đ</w:t>
      </w:r>
      <w:r w:rsidRPr="00AC566C">
        <w:rPr>
          <w:rFonts w:ascii="Cambria" w:hAnsi="Cambria" w:cs="Cambria"/>
          <w:i/>
          <w:sz w:val="24"/>
          <w:szCs w:val="24"/>
        </w:rPr>
        <w:t>ể</w:t>
      </w:r>
      <w:r w:rsidRPr="00AC566C">
        <w:rPr>
          <w:i/>
          <w:sz w:val="24"/>
          <w:szCs w:val="24"/>
        </w:rPr>
        <w:t xml:space="preserve"> đón ân Thiên</w:t>
      </w:r>
    </w:p>
    <w:p w14:paraId="75CD1FB6" w14:textId="77777777" w:rsidR="003B1F52" w:rsidRPr="00AC566C" w:rsidRDefault="003B1F52" w:rsidP="003B1F52">
      <w:pPr>
        <w:ind w:left="720"/>
        <w:jc w:val="both"/>
        <w:rPr>
          <w:sz w:val="24"/>
          <w:szCs w:val="24"/>
        </w:rPr>
      </w:pP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d</w:t>
      </w:r>
      <w:r w:rsidRPr="00AC566C">
        <w:rPr>
          <w:rFonts w:ascii="Cambria" w:hAnsi="Cambria" w:cs="Cambria"/>
          <w:sz w:val="24"/>
          <w:szCs w:val="24"/>
        </w:rPr>
        <w:t>ạ</w:t>
      </w:r>
      <w:r w:rsidRPr="00AC566C">
        <w:rPr>
          <w:sz w:val="24"/>
          <w:szCs w:val="24"/>
        </w:rPr>
        <w:t>y:</w:t>
      </w:r>
    </w:p>
    <w:p w14:paraId="59467610" w14:textId="77777777" w:rsidR="003B1F52" w:rsidRPr="00AC566C" w:rsidRDefault="003B1F52" w:rsidP="003B1F52">
      <w:pPr>
        <w:ind w:left="2160"/>
        <w:jc w:val="both"/>
        <w:rPr>
          <w:i/>
          <w:sz w:val="24"/>
          <w:szCs w:val="24"/>
        </w:rPr>
      </w:pPr>
      <w:r w:rsidRPr="00AC566C">
        <w:rPr>
          <w:i/>
          <w:sz w:val="24"/>
          <w:szCs w:val="24"/>
        </w:rPr>
        <w:t>“D</w:t>
      </w:r>
      <w:r w:rsidRPr="00AC566C">
        <w:rPr>
          <w:rFonts w:ascii="Cambria" w:hAnsi="Cambria" w:cs="Cambria"/>
          <w:i/>
          <w:sz w:val="24"/>
          <w:szCs w:val="24"/>
        </w:rPr>
        <w:t>ọ</w:t>
      </w:r>
      <w:r w:rsidRPr="00AC566C">
        <w:rPr>
          <w:i/>
          <w:sz w:val="24"/>
          <w:szCs w:val="24"/>
        </w:rPr>
        <w:t>n mình trong s</w:t>
      </w:r>
      <w:r w:rsidRPr="00AC566C">
        <w:rPr>
          <w:rFonts w:ascii="Cambria" w:hAnsi="Cambria" w:cs="Cambria"/>
          <w:i/>
          <w:sz w:val="24"/>
          <w:szCs w:val="24"/>
        </w:rPr>
        <w:t>ạ</w:t>
      </w:r>
      <w:r w:rsidRPr="00AC566C">
        <w:rPr>
          <w:i/>
          <w:sz w:val="24"/>
          <w:szCs w:val="24"/>
        </w:rPr>
        <w:t xml:space="preserve">ch đón </w:t>
      </w:r>
      <w:r w:rsidRPr="00AC566C">
        <w:rPr>
          <w:i/>
          <w:color w:val="FF0000"/>
          <w:sz w:val="24"/>
          <w:szCs w:val="24"/>
        </w:rPr>
        <w:t>ân Thiên</w:t>
      </w:r>
      <w:r w:rsidRPr="00AC566C">
        <w:rPr>
          <w:i/>
          <w:sz w:val="24"/>
          <w:szCs w:val="24"/>
        </w:rPr>
        <w:t>,</w:t>
      </w:r>
    </w:p>
    <w:p w14:paraId="7F2C21D8" w14:textId="77777777" w:rsidR="003B1F52" w:rsidRPr="00AC566C" w:rsidRDefault="003B1F52" w:rsidP="003B1F52">
      <w:pPr>
        <w:ind w:left="2160"/>
        <w:jc w:val="both"/>
        <w:rPr>
          <w:i/>
          <w:sz w:val="24"/>
          <w:szCs w:val="24"/>
        </w:rPr>
      </w:pPr>
      <w:r w:rsidRPr="00AC566C">
        <w:rPr>
          <w:i/>
          <w:sz w:val="24"/>
          <w:szCs w:val="24"/>
        </w:rPr>
        <w:t xml:space="preserve">Thiên </w:t>
      </w:r>
      <w:r w:rsidRPr="00AC566C">
        <w:rPr>
          <w:rFonts w:ascii="Cambria" w:hAnsi="Cambria" w:cs="Cambria"/>
          <w:i/>
          <w:sz w:val="24"/>
          <w:szCs w:val="24"/>
        </w:rPr>
        <w:t>Đạ</w:t>
      </w:r>
      <w:r w:rsidRPr="00AC566C">
        <w:rPr>
          <w:i/>
          <w:sz w:val="24"/>
          <w:szCs w:val="24"/>
        </w:rPr>
        <w:t>o rán lo g</w:t>
      </w:r>
      <w:r w:rsidRPr="00AC566C">
        <w:rPr>
          <w:rFonts w:ascii="Cambria" w:hAnsi="Cambria" w:cs="Cambria"/>
          <w:i/>
          <w:sz w:val="24"/>
          <w:szCs w:val="24"/>
        </w:rPr>
        <w:t>ấ</w:t>
      </w:r>
      <w:r w:rsidRPr="00AC566C">
        <w:rPr>
          <w:i/>
          <w:sz w:val="24"/>
          <w:szCs w:val="24"/>
        </w:rPr>
        <w:t>p ph</w:t>
      </w:r>
      <w:r w:rsidRPr="00AC566C">
        <w:rPr>
          <w:rFonts w:ascii="Cambria" w:hAnsi="Cambria" w:cs="Cambria"/>
          <w:i/>
          <w:sz w:val="24"/>
          <w:szCs w:val="24"/>
        </w:rPr>
        <w:t>ổ</w:t>
      </w:r>
      <w:r w:rsidRPr="00AC566C">
        <w:rPr>
          <w:i/>
          <w:sz w:val="24"/>
          <w:szCs w:val="24"/>
        </w:rPr>
        <w:t xml:space="preserve"> truy</w:t>
      </w:r>
      <w:r w:rsidRPr="00AC566C">
        <w:rPr>
          <w:rFonts w:ascii="Cambria" w:hAnsi="Cambria" w:cs="Cambria"/>
          <w:i/>
          <w:sz w:val="24"/>
          <w:szCs w:val="24"/>
        </w:rPr>
        <w:t>ề</w:t>
      </w:r>
      <w:r w:rsidRPr="00AC566C">
        <w:rPr>
          <w:i/>
          <w:sz w:val="24"/>
          <w:szCs w:val="24"/>
        </w:rPr>
        <w:t>n;</w:t>
      </w:r>
    </w:p>
    <w:p w14:paraId="5B1B5A19" w14:textId="77777777" w:rsidR="003B1F52" w:rsidRPr="00AC566C" w:rsidRDefault="003B1F52" w:rsidP="003B1F52">
      <w:pPr>
        <w:ind w:left="2160"/>
        <w:jc w:val="both"/>
        <w:rPr>
          <w:i/>
          <w:sz w:val="24"/>
          <w:szCs w:val="24"/>
        </w:rPr>
      </w:pPr>
      <w:r w:rsidRPr="00AC566C">
        <w:rPr>
          <w:i/>
          <w:sz w:val="24"/>
          <w:szCs w:val="24"/>
        </w:rPr>
        <w:t>Cho c</w:t>
      </w:r>
      <w:r w:rsidRPr="00AC566C">
        <w:rPr>
          <w:rFonts w:ascii="Cambria" w:hAnsi="Cambria" w:cs="Cambria"/>
          <w:i/>
          <w:sz w:val="24"/>
          <w:szCs w:val="24"/>
        </w:rPr>
        <w:t>ả</w:t>
      </w:r>
      <w:r w:rsidRPr="00AC566C">
        <w:rPr>
          <w:i/>
          <w:sz w:val="24"/>
          <w:szCs w:val="24"/>
        </w:rPr>
        <w:t xml:space="preserve"> chúng sanh n</w:t>
      </w:r>
      <w:r w:rsidRPr="00AC566C">
        <w:rPr>
          <w:rFonts w:ascii="Cambria" w:hAnsi="Cambria" w:cs="Cambria"/>
          <w:i/>
          <w:sz w:val="24"/>
          <w:szCs w:val="24"/>
        </w:rPr>
        <w:t>ơ</w:t>
      </w:r>
      <w:r w:rsidRPr="00AC566C">
        <w:rPr>
          <w:i/>
          <w:sz w:val="24"/>
          <w:szCs w:val="24"/>
        </w:rPr>
        <w:t>i Thánh thi</w:t>
      </w:r>
      <w:r w:rsidRPr="00AC566C">
        <w:rPr>
          <w:rFonts w:ascii="Cambria" w:hAnsi="Cambria" w:cs="Cambria"/>
          <w:i/>
          <w:sz w:val="24"/>
          <w:szCs w:val="24"/>
        </w:rPr>
        <w:t>ệ</w:t>
      </w:r>
      <w:r w:rsidRPr="00AC566C">
        <w:rPr>
          <w:i/>
          <w:sz w:val="24"/>
          <w:szCs w:val="24"/>
        </w:rPr>
        <w:t>n,</w:t>
      </w:r>
    </w:p>
    <w:p w14:paraId="435C4A06" w14:textId="77777777" w:rsidR="003B1F52" w:rsidRPr="00AC566C" w:rsidRDefault="003B1F52" w:rsidP="003B1F52">
      <w:pPr>
        <w:ind w:left="2160"/>
        <w:jc w:val="both"/>
        <w:rPr>
          <w:i/>
          <w:sz w:val="24"/>
          <w:szCs w:val="24"/>
        </w:rPr>
      </w:pPr>
      <w:r w:rsidRPr="00AC566C">
        <w:rPr>
          <w:i/>
          <w:sz w:val="24"/>
          <w:szCs w:val="24"/>
        </w:rPr>
        <w:t>Là ngày các tr</w:t>
      </w:r>
      <w:r w:rsidRPr="00AC566C">
        <w:rPr>
          <w:rFonts w:ascii="Cambria" w:hAnsi="Cambria" w:cs="Cambria"/>
          <w:i/>
          <w:sz w:val="24"/>
          <w:szCs w:val="24"/>
        </w:rPr>
        <w:t>ẻ</w:t>
      </w:r>
      <w:r w:rsidRPr="00AC566C">
        <w:rPr>
          <w:i/>
          <w:sz w:val="24"/>
          <w:szCs w:val="24"/>
        </w:rPr>
        <w:t xml:space="preserve"> đ</w:t>
      </w:r>
      <w:r w:rsidRPr="00AC566C">
        <w:rPr>
          <w:rFonts w:ascii="Cambria" w:hAnsi="Cambria" w:cs="Cambria"/>
          <w:i/>
          <w:sz w:val="24"/>
          <w:szCs w:val="24"/>
        </w:rPr>
        <w:t>ạ</w:t>
      </w:r>
      <w:r w:rsidRPr="00AC566C">
        <w:rPr>
          <w:i/>
          <w:sz w:val="24"/>
          <w:szCs w:val="24"/>
        </w:rPr>
        <w:t>t ngôi Tiên.”</w:t>
      </w:r>
    </w:p>
    <w:p w14:paraId="469092F5" w14:textId="77777777" w:rsidR="003B1F52" w:rsidRPr="00AC566C" w:rsidRDefault="003B1F52" w:rsidP="003B1F52">
      <w:pPr>
        <w:jc w:val="both"/>
        <w:rPr>
          <w:sz w:val="24"/>
          <w:szCs w:val="24"/>
        </w:rPr>
      </w:pPr>
      <w:r w:rsidRPr="00AC566C">
        <w:rPr>
          <w:i/>
          <w:sz w:val="24"/>
          <w:szCs w:val="24"/>
        </w:rPr>
        <w:tab/>
      </w:r>
      <w:r w:rsidRPr="00AC566C">
        <w:rPr>
          <w:sz w:val="24"/>
          <w:szCs w:val="24"/>
        </w:rPr>
        <w:t>Trong đo</w:t>
      </w:r>
      <w:r w:rsidRPr="00AC566C">
        <w:rPr>
          <w:rFonts w:ascii="Cambria" w:hAnsi="Cambria" w:cs="Cambria"/>
          <w:sz w:val="24"/>
          <w:szCs w:val="24"/>
        </w:rPr>
        <w:t>ạ</w:t>
      </w:r>
      <w:r w:rsidRPr="00AC566C">
        <w:rPr>
          <w:sz w:val="24"/>
          <w:szCs w:val="24"/>
        </w:rPr>
        <w:t>n thi này đ</w:t>
      </w:r>
      <w:r w:rsidRPr="00AC566C">
        <w:rPr>
          <w:rFonts w:ascii="Cambria" w:hAnsi="Cambria" w:cs="Cambria"/>
          <w:sz w:val="24"/>
          <w:szCs w:val="24"/>
        </w:rPr>
        <w:t>ứ</w:t>
      </w:r>
      <w:r w:rsidRPr="00AC566C">
        <w:rPr>
          <w:sz w:val="24"/>
          <w:szCs w:val="24"/>
        </w:rPr>
        <w:t>c M</w:t>
      </w:r>
      <w:r w:rsidRPr="00AC566C">
        <w:rPr>
          <w:rFonts w:ascii="Cambria" w:hAnsi="Cambria" w:cs="Cambria"/>
          <w:sz w:val="24"/>
          <w:szCs w:val="24"/>
        </w:rPr>
        <w:t>ẹ</w:t>
      </w:r>
      <w:r w:rsidRPr="00AC566C">
        <w:rPr>
          <w:sz w:val="24"/>
          <w:szCs w:val="24"/>
        </w:rPr>
        <w:t xml:space="preserve"> d</w:t>
      </w:r>
      <w:r w:rsidRPr="00AC566C">
        <w:rPr>
          <w:rFonts w:ascii="Cambria" w:hAnsi="Cambria" w:cs="Cambria"/>
          <w:sz w:val="24"/>
          <w:szCs w:val="24"/>
        </w:rPr>
        <w:t>ạ</w:t>
      </w:r>
      <w:r w:rsidRPr="00AC566C">
        <w:rPr>
          <w:sz w:val="24"/>
          <w:szCs w:val="24"/>
        </w:rPr>
        <w:t>y: ph</w:t>
      </w:r>
      <w:r w:rsidRPr="00AC566C">
        <w:rPr>
          <w:rFonts w:ascii="Cambria" w:hAnsi="Cambria" w:cs="Cambria"/>
          <w:sz w:val="24"/>
          <w:szCs w:val="24"/>
        </w:rPr>
        <w:t>ả</w:t>
      </w:r>
      <w:r w:rsidRPr="00AC566C">
        <w:rPr>
          <w:sz w:val="24"/>
          <w:szCs w:val="24"/>
        </w:rPr>
        <w:t>i d</w:t>
      </w:r>
      <w:r w:rsidRPr="00AC566C">
        <w:rPr>
          <w:rFonts w:ascii="Cambria" w:hAnsi="Cambria" w:cs="Cambria"/>
          <w:sz w:val="24"/>
          <w:szCs w:val="24"/>
        </w:rPr>
        <w:t>ọ</w:t>
      </w:r>
      <w:r w:rsidRPr="00AC566C">
        <w:rPr>
          <w:sz w:val="24"/>
          <w:szCs w:val="24"/>
        </w:rPr>
        <w:t>n mình thanh khi</w:t>
      </w:r>
      <w:r w:rsidRPr="00AC566C">
        <w:rPr>
          <w:rFonts w:ascii="Cambria" w:hAnsi="Cambria" w:cs="Cambria"/>
          <w:sz w:val="24"/>
          <w:szCs w:val="24"/>
        </w:rPr>
        <w:t>ế</w:t>
      </w:r>
      <w:r w:rsidRPr="00AC566C">
        <w:rPr>
          <w:sz w:val="24"/>
          <w:szCs w:val="24"/>
        </w:rPr>
        <w:t>t m</w:t>
      </w:r>
      <w:r w:rsidRPr="00AC566C">
        <w:rPr>
          <w:rFonts w:ascii="Cambria" w:hAnsi="Cambria" w:cs="Cambria"/>
          <w:sz w:val="24"/>
          <w:szCs w:val="24"/>
        </w:rPr>
        <w:t>ớ</w:t>
      </w:r>
      <w:r w:rsidRPr="00AC566C">
        <w:rPr>
          <w:sz w:val="24"/>
          <w:szCs w:val="24"/>
        </w:rPr>
        <w:t>i nh</w:t>
      </w:r>
      <w:r w:rsidRPr="00AC566C">
        <w:rPr>
          <w:rFonts w:ascii="Cambria" w:hAnsi="Cambria" w:cs="Cambria"/>
          <w:sz w:val="24"/>
          <w:szCs w:val="24"/>
        </w:rPr>
        <w:t>ậ</w:t>
      </w:r>
      <w:r w:rsidRPr="00AC566C">
        <w:rPr>
          <w:sz w:val="24"/>
          <w:szCs w:val="24"/>
        </w:rPr>
        <w:t>n đ</w:t>
      </w:r>
      <w:r w:rsidRPr="00AC566C">
        <w:rPr>
          <w:rFonts w:ascii="Cambria" w:hAnsi="Cambria" w:cs="Cambria"/>
          <w:sz w:val="24"/>
          <w:szCs w:val="24"/>
        </w:rPr>
        <w:t>ượ</w:t>
      </w:r>
      <w:r w:rsidRPr="00AC566C">
        <w:rPr>
          <w:sz w:val="24"/>
          <w:szCs w:val="24"/>
        </w:rPr>
        <w:t>c ân Thiên (d</w:t>
      </w:r>
      <w:r w:rsidRPr="00AC566C">
        <w:rPr>
          <w:rFonts w:ascii="Cambria" w:hAnsi="Cambria" w:cs="Cambria"/>
          <w:sz w:val="24"/>
          <w:szCs w:val="24"/>
        </w:rPr>
        <w:t>ọ</w:t>
      </w:r>
      <w:r w:rsidRPr="00AC566C">
        <w:rPr>
          <w:sz w:val="24"/>
          <w:szCs w:val="24"/>
        </w:rPr>
        <w:t>n mình có nhi</w:t>
      </w:r>
      <w:r w:rsidRPr="00AC566C">
        <w:rPr>
          <w:rFonts w:ascii="Cambria" w:hAnsi="Cambria" w:cs="Cambria"/>
          <w:sz w:val="24"/>
          <w:szCs w:val="24"/>
        </w:rPr>
        <w:t>ề</w:t>
      </w:r>
      <w:r w:rsidRPr="00AC566C">
        <w:rPr>
          <w:sz w:val="24"/>
          <w:szCs w:val="24"/>
        </w:rPr>
        <w:t xml:space="preserve">u cách: </w:t>
      </w:r>
    </w:p>
    <w:p w14:paraId="3362A57C" w14:textId="77777777" w:rsidR="003B1F52" w:rsidRPr="00AC566C" w:rsidRDefault="003B1F52" w:rsidP="003B1F52">
      <w:pPr>
        <w:numPr>
          <w:ilvl w:val="0"/>
          <w:numId w:val="145"/>
        </w:numPr>
        <w:tabs>
          <w:tab w:val="clear" w:pos="1080"/>
          <w:tab w:val="num" w:pos="360"/>
        </w:tabs>
        <w:ind w:left="360"/>
        <w:jc w:val="both"/>
        <w:rPr>
          <w:sz w:val="24"/>
          <w:szCs w:val="24"/>
        </w:rPr>
      </w:pPr>
      <w:r w:rsidRPr="00AC566C">
        <w:rPr>
          <w:sz w:val="24"/>
          <w:szCs w:val="24"/>
        </w:rPr>
        <w:t>An chay đ</w:t>
      </w:r>
      <w:r w:rsidRPr="00AC566C">
        <w:rPr>
          <w:rFonts w:ascii="Cambria" w:hAnsi="Cambria" w:cs="Cambria"/>
          <w:sz w:val="24"/>
          <w:szCs w:val="24"/>
        </w:rPr>
        <w:t>ể</w:t>
      </w:r>
      <w:r w:rsidRPr="00AC566C">
        <w:rPr>
          <w:sz w:val="24"/>
          <w:szCs w:val="24"/>
        </w:rPr>
        <w:t xml:space="preserve"> kh</w:t>
      </w:r>
      <w:r w:rsidRPr="00AC566C">
        <w:rPr>
          <w:rFonts w:ascii="Cambria" w:hAnsi="Cambria" w:cs="Cambria"/>
          <w:sz w:val="24"/>
          <w:szCs w:val="24"/>
        </w:rPr>
        <w:t>ử</w:t>
      </w:r>
      <w:r w:rsidRPr="00AC566C">
        <w:rPr>
          <w:sz w:val="24"/>
          <w:szCs w:val="24"/>
        </w:rPr>
        <w:t xml:space="preserve"> tr</w:t>
      </w:r>
      <w:r w:rsidRPr="00AC566C">
        <w:rPr>
          <w:rFonts w:ascii="Cambria" w:hAnsi="Cambria" w:cs="Cambria"/>
          <w:sz w:val="24"/>
          <w:szCs w:val="24"/>
        </w:rPr>
        <w:t>ượ</w:t>
      </w:r>
      <w:r w:rsidRPr="00AC566C">
        <w:rPr>
          <w:sz w:val="24"/>
          <w:szCs w:val="24"/>
        </w:rPr>
        <w:t>c l</w:t>
      </w:r>
      <w:r w:rsidRPr="00AC566C">
        <w:rPr>
          <w:rFonts w:ascii="Cambria" w:hAnsi="Cambria" w:cs="Cambria"/>
          <w:sz w:val="24"/>
          <w:szCs w:val="24"/>
        </w:rPr>
        <w:t>ư</w:t>
      </w:r>
      <w:r w:rsidRPr="00AC566C">
        <w:rPr>
          <w:sz w:val="24"/>
          <w:szCs w:val="24"/>
        </w:rPr>
        <w:t>u thanh thân xác, t</w:t>
      </w:r>
      <w:r w:rsidRPr="00AC566C">
        <w:rPr>
          <w:rFonts w:ascii="Cambria" w:hAnsi="Cambria" w:cs="Cambria"/>
          <w:sz w:val="24"/>
          <w:szCs w:val="24"/>
        </w:rPr>
        <w:t>ừ</w:t>
      </w:r>
      <w:r w:rsidRPr="00AC566C">
        <w:rPr>
          <w:sz w:val="24"/>
          <w:szCs w:val="24"/>
        </w:rPr>
        <w:t xml:space="preserve"> 6 ngày khi m</w:t>
      </w:r>
      <w:r w:rsidRPr="00AC566C">
        <w:rPr>
          <w:rFonts w:ascii="Cambria" w:hAnsi="Cambria" w:cs="Cambria"/>
          <w:sz w:val="24"/>
          <w:szCs w:val="24"/>
        </w:rPr>
        <w:t>ớ</w:t>
      </w:r>
      <w:r w:rsidRPr="00AC566C">
        <w:rPr>
          <w:sz w:val="24"/>
          <w:szCs w:val="24"/>
        </w:rPr>
        <w:t>i nh</w:t>
      </w:r>
      <w:r w:rsidRPr="00AC566C">
        <w:rPr>
          <w:rFonts w:ascii="Cambria" w:hAnsi="Cambria" w:cs="Cambria"/>
          <w:sz w:val="24"/>
          <w:szCs w:val="24"/>
        </w:rPr>
        <w:t>ậ</w:t>
      </w:r>
      <w:r w:rsidRPr="00AC566C">
        <w:rPr>
          <w:sz w:val="24"/>
          <w:szCs w:val="24"/>
        </w:rPr>
        <w:t>p môn r</w:t>
      </w:r>
      <w:r w:rsidRPr="00AC566C">
        <w:rPr>
          <w:rFonts w:ascii="Cambria" w:hAnsi="Cambria" w:cs="Cambria"/>
          <w:sz w:val="24"/>
          <w:szCs w:val="24"/>
        </w:rPr>
        <w:t>ồ</w:t>
      </w:r>
      <w:r w:rsidRPr="00AC566C">
        <w:rPr>
          <w:sz w:val="24"/>
          <w:szCs w:val="24"/>
        </w:rPr>
        <w:t>i ti</w:t>
      </w:r>
      <w:r w:rsidRPr="00AC566C">
        <w:rPr>
          <w:rFonts w:ascii="Cambria" w:hAnsi="Cambria" w:cs="Cambria"/>
          <w:sz w:val="24"/>
          <w:szCs w:val="24"/>
        </w:rPr>
        <w:t>ế</w:t>
      </w:r>
      <w:r w:rsidRPr="00AC566C">
        <w:rPr>
          <w:sz w:val="24"/>
          <w:szCs w:val="24"/>
        </w:rPr>
        <w:t>n lên 10 ngày, 16 ngày r</w:t>
      </w:r>
      <w:r w:rsidRPr="00AC566C">
        <w:rPr>
          <w:rFonts w:ascii="Cambria" w:hAnsi="Cambria" w:cs="Cambria"/>
          <w:sz w:val="24"/>
          <w:szCs w:val="24"/>
        </w:rPr>
        <w:t>ồ</w:t>
      </w:r>
      <w:r w:rsidRPr="00AC566C">
        <w:rPr>
          <w:sz w:val="24"/>
          <w:szCs w:val="24"/>
        </w:rPr>
        <w:t>i tr</w:t>
      </w:r>
      <w:r w:rsidRPr="00AC566C">
        <w:rPr>
          <w:rFonts w:ascii="Cambria" w:hAnsi="Cambria" w:cs="Cambria"/>
          <w:sz w:val="24"/>
          <w:szCs w:val="24"/>
        </w:rPr>
        <w:t>ườ</w:t>
      </w:r>
      <w:r w:rsidRPr="00AC566C">
        <w:rPr>
          <w:sz w:val="24"/>
          <w:szCs w:val="24"/>
        </w:rPr>
        <w:t xml:space="preserve">ng chay; </w:t>
      </w:r>
    </w:p>
    <w:p w14:paraId="6A734FC6" w14:textId="77777777" w:rsidR="003B1F52" w:rsidRPr="00AC566C" w:rsidRDefault="003B1F52" w:rsidP="003B1F52">
      <w:pPr>
        <w:numPr>
          <w:ilvl w:val="0"/>
          <w:numId w:val="145"/>
        </w:numPr>
        <w:jc w:val="both"/>
        <w:rPr>
          <w:sz w:val="24"/>
          <w:szCs w:val="24"/>
        </w:rPr>
      </w:pPr>
      <w:r w:rsidRPr="00AC566C">
        <w:rPr>
          <w:sz w:val="24"/>
          <w:szCs w:val="24"/>
        </w:rPr>
        <w:t>Có ân Thiên m</w:t>
      </w:r>
      <w:r w:rsidRPr="00AC566C">
        <w:rPr>
          <w:rFonts w:ascii="Cambria" w:hAnsi="Cambria" w:cs="Cambria"/>
          <w:sz w:val="24"/>
          <w:szCs w:val="24"/>
        </w:rPr>
        <w:t>ớ</w:t>
      </w:r>
      <w:r w:rsidRPr="00AC566C">
        <w:rPr>
          <w:sz w:val="24"/>
          <w:szCs w:val="24"/>
        </w:rPr>
        <w:t>i ph</w:t>
      </w:r>
      <w:r w:rsidRPr="00AC566C">
        <w:rPr>
          <w:rFonts w:ascii="Cambria" w:hAnsi="Cambria" w:cs="Cambria"/>
          <w:sz w:val="24"/>
          <w:szCs w:val="24"/>
        </w:rPr>
        <w:t>ổ</w:t>
      </w:r>
      <w:r w:rsidRPr="00AC566C">
        <w:rPr>
          <w:sz w:val="24"/>
          <w:szCs w:val="24"/>
        </w:rPr>
        <w:t xml:space="preserve"> bi</w:t>
      </w:r>
      <w:r w:rsidRPr="00AC566C">
        <w:rPr>
          <w:rFonts w:ascii="Cambria" w:hAnsi="Cambria" w:cs="Cambria"/>
          <w:sz w:val="24"/>
          <w:szCs w:val="24"/>
        </w:rPr>
        <w:t>ế</w:t>
      </w:r>
      <w:r w:rsidRPr="00AC566C">
        <w:rPr>
          <w:sz w:val="24"/>
          <w:szCs w:val="24"/>
        </w:rPr>
        <w:t>n đ</w:t>
      </w:r>
      <w:r w:rsidRPr="00AC566C">
        <w:rPr>
          <w:rFonts w:ascii="Cambria" w:hAnsi="Cambria" w:cs="Cambria"/>
          <w:sz w:val="24"/>
          <w:szCs w:val="24"/>
        </w:rPr>
        <w:t>ượ</w:t>
      </w:r>
      <w:r w:rsidRPr="00AC566C">
        <w:rPr>
          <w:sz w:val="24"/>
          <w:szCs w:val="24"/>
        </w:rPr>
        <w:t>c Thiên đ</w:t>
      </w:r>
      <w:r w:rsidRPr="00AC566C">
        <w:rPr>
          <w:rFonts w:ascii="Cambria" w:hAnsi="Cambria" w:cs="Cambria"/>
          <w:sz w:val="24"/>
          <w:szCs w:val="24"/>
        </w:rPr>
        <w:t>ạ</w:t>
      </w:r>
      <w:r w:rsidRPr="00AC566C">
        <w:rPr>
          <w:sz w:val="24"/>
          <w:szCs w:val="24"/>
        </w:rPr>
        <w:t>o đ</w:t>
      </w:r>
      <w:r w:rsidRPr="00AC566C">
        <w:rPr>
          <w:rFonts w:ascii="Cambria" w:hAnsi="Cambria" w:cs="Cambria"/>
          <w:sz w:val="24"/>
          <w:szCs w:val="24"/>
        </w:rPr>
        <w:t>ế</w:t>
      </w:r>
      <w:r w:rsidRPr="00AC566C">
        <w:rPr>
          <w:sz w:val="24"/>
          <w:szCs w:val="24"/>
        </w:rPr>
        <w:t>n m</w:t>
      </w:r>
      <w:r w:rsidRPr="00AC566C">
        <w:rPr>
          <w:rFonts w:ascii="Cambria" w:hAnsi="Cambria" w:cs="Cambria"/>
          <w:sz w:val="24"/>
          <w:szCs w:val="24"/>
        </w:rPr>
        <w:t>ọ</w:t>
      </w:r>
      <w:r w:rsidRPr="00AC566C">
        <w:rPr>
          <w:sz w:val="24"/>
          <w:szCs w:val="24"/>
        </w:rPr>
        <w:t>i ng</w:t>
      </w:r>
      <w:r w:rsidRPr="00AC566C">
        <w:rPr>
          <w:rFonts w:ascii="Cambria" w:hAnsi="Cambria" w:cs="Cambria"/>
          <w:sz w:val="24"/>
          <w:szCs w:val="24"/>
        </w:rPr>
        <w:t>ườ</w:t>
      </w:r>
      <w:r w:rsidRPr="00AC566C">
        <w:rPr>
          <w:sz w:val="24"/>
          <w:szCs w:val="24"/>
        </w:rPr>
        <w:t>i; tròn ph</w:t>
      </w:r>
      <w:r w:rsidRPr="00AC566C">
        <w:rPr>
          <w:rFonts w:ascii="Cambria" w:hAnsi="Cambria" w:cs="Cambria"/>
          <w:sz w:val="24"/>
          <w:szCs w:val="24"/>
        </w:rPr>
        <w:t>ậ</w:t>
      </w:r>
      <w:r w:rsidRPr="00AC566C">
        <w:rPr>
          <w:sz w:val="24"/>
          <w:szCs w:val="24"/>
        </w:rPr>
        <w:t>n s</w:t>
      </w:r>
      <w:r w:rsidRPr="00AC566C">
        <w:rPr>
          <w:rFonts w:ascii="Cambria" w:hAnsi="Cambria" w:cs="Cambria"/>
          <w:sz w:val="24"/>
          <w:szCs w:val="24"/>
        </w:rPr>
        <w:t>ự</w:t>
      </w:r>
      <w:r w:rsidRPr="00AC566C">
        <w:rPr>
          <w:sz w:val="24"/>
          <w:szCs w:val="24"/>
        </w:rPr>
        <w:t xml:space="preserve"> s</w:t>
      </w:r>
      <w:r w:rsidRPr="00AC566C">
        <w:rPr>
          <w:rFonts w:ascii="Cambria" w:hAnsi="Cambria" w:cs="Cambria"/>
          <w:sz w:val="24"/>
          <w:szCs w:val="24"/>
        </w:rPr>
        <w:t>ẽ</w:t>
      </w:r>
      <w:r w:rsidRPr="00AC566C">
        <w:rPr>
          <w:sz w:val="24"/>
          <w:szCs w:val="24"/>
        </w:rPr>
        <w:t xml:space="preserve"> v</w:t>
      </w:r>
      <w:r w:rsidRPr="00AC566C">
        <w:rPr>
          <w:rFonts w:ascii="Cambria" w:hAnsi="Cambria" w:cs="Cambria"/>
          <w:sz w:val="24"/>
          <w:szCs w:val="24"/>
        </w:rPr>
        <w:t>ề</w:t>
      </w:r>
      <w:r w:rsidRPr="00AC566C">
        <w:rPr>
          <w:sz w:val="24"/>
          <w:szCs w:val="24"/>
        </w:rPr>
        <w:t xml:space="preserve"> cõi non B</w:t>
      </w:r>
      <w:r w:rsidRPr="00AC566C">
        <w:rPr>
          <w:rFonts w:ascii="Cambria" w:hAnsi="Cambria" w:cs="Cambria"/>
          <w:sz w:val="24"/>
          <w:szCs w:val="24"/>
        </w:rPr>
        <w:t>ồ</w:t>
      </w:r>
      <w:r w:rsidRPr="00AC566C">
        <w:rPr>
          <w:sz w:val="24"/>
          <w:szCs w:val="24"/>
        </w:rPr>
        <w:t>ng n</w:t>
      </w:r>
      <w:r w:rsidRPr="00AC566C">
        <w:rPr>
          <w:rFonts w:ascii="Cambria" w:hAnsi="Cambria" w:cs="Cambria"/>
          <w:sz w:val="24"/>
          <w:szCs w:val="24"/>
        </w:rPr>
        <w:t>ướ</w:t>
      </w:r>
      <w:r w:rsidRPr="00AC566C">
        <w:rPr>
          <w:sz w:val="24"/>
          <w:szCs w:val="24"/>
        </w:rPr>
        <w:t>c Nh</w:t>
      </w:r>
      <w:r w:rsidRPr="00AC566C">
        <w:rPr>
          <w:rFonts w:ascii="Cambria" w:hAnsi="Cambria" w:cs="Cambria"/>
          <w:sz w:val="24"/>
          <w:szCs w:val="24"/>
        </w:rPr>
        <w:t>ượ</w:t>
      </w:r>
      <w:r w:rsidRPr="00AC566C">
        <w:rPr>
          <w:sz w:val="24"/>
          <w:szCs w:val="24"/>
        </w:rPr>
        <w:t>c v</w:t>
      </w:r>
      <w:r w:rsidRPr="00AC566C">
        <w:rPr>
          <w:rFonts w:ascii="Cambria" w:hAnsi="Cambria" w:cs="Cambria"/>
          <w:sz w:val="24"/>
          <w:szCs w:val="24"/>
        </w:rPr>
        <w:t>ớ</w:t>
      </w:r>
      <w:r w:rsidRPr="00AC566C">
        <w:rPr>
          <w:sz w:val="24"/>
          <w:szCs w:val="24"/>
        </w:rPr>
        <w:t>i Ân Trên.</w:t>
      </w:r>
    </w:p>
    <w:p w14:paraId="64C854F1" w14:textId="77777777" w:rsidR="003B1F52" w:rsidRPr="00AC566C" w:rsidRDefault="003B1F52" w:rsidP="003B1F52">
      <w:pPr>
        <w:ind w:left="720"/>
        <w:jc w:val="both"/>
        <w:rPr>
          <w:sz w:val="24"/>
          <w:szCs w:val="24"/>
        </w:rPr>
      </w:pPr>
    </w:p>
    <w:p w14:paraId="746F7E9C" w14:textId="77777777" w:rsidR="003B1F52" w:rsidRPr="00AC566C" w:rsidRDefault="003B1F52" w:rsidP="003B1F52">
      <w:pPr>
        <w:numPr>
          <w:ilvl w:val="0"/>
          <w:numId w:val="143"/>
        </w:numPr>
        <w:jc w:val="both"/>
        <w:rPr>
          <w:i/>
          <w:sz w:val="24"/>
          <w:szCs w:val="24"/>
        </w:rPr>
      </w:pPr>
      <w:r w:rsidRPr="00AC566C">
        <w:rPr>
          <w:i/>
          <w:sz w:val="24"/>
          <w:szCs w:val="24"/>
        </w:rPr>
        <w:t>Nh</w:t>
      </w:r>
      <w:r w:rsidRPr="00AC566C">
        <w:rPr>
          <w:rFonts w:ascii="Cambria" w:hAnsi="Cambria" w:cs="Cambria"/>
          <w:i/>
          <w:sz w:val="24"/>
          <w:szCs w:val="24"/>
        </w:rPr>
        <w:t>ậ</w:t>
      </w:r>
      <w:r w:rsidRPr="00AC566C">
        <w:rPr>
          <w:i/>
          <w:sz w:val="24"/>
          <w:szCs w:val="24"/>
        </w:rPr>
        <w:t xml:space="preserve">p môn, </w:t>
      </w:r>
      <w:r w:rsidRPr="00AC566C">
        <w:rPr>
          <w:rFonts w:ascii="Cambria" w:hAnsi="Cambria" w:cs="Cambria"/>
          <w:i/>
          <w:sz w:val="24"/>
          <w:szCs w:val="24"/>
        </w:rPr>
        <w:t>ă</w:t>
      </w:r>
      <w:r w:rsidRPr="00AC566C">
        <w:rPr>
          <w:i/>
          <w:sz w:val="24"/>
          <w:szCs w:val="24"/>
        </w:rPr>
        <w:t>n chay, siêng cúng t</w:t>
      </w:r>
      <w:r w:rsidRPr="00AC566C">
        <w:rPr>
          <w:rFonts w:ascii="Cambria" w:hAnsi="Cambria" w:cs="Cambria"/>
          <w:i/>
          <w:sz w:val="24"/>
          <w:szCs w:val="24"/>
        </w:rPr>
        <w:t>ị</w:t>
      </w:r>
      <w:r w:rsidRPr="00AC566C">
        <w:rPr>
          <w:i/>
          <w:sz w:val="24"/>
          <w:szCs w:val="24"/>
        </w:rPr>
        <w:t>nh m</w:t>
      </w:r>
      <w:r w:rsidRPr="00AC566C">
        <w:rPr>
          <w:rFonts w:ascii="Cambria" w:hAnsi="Cambria" w:cs="Cambria"/>
          <w:i/>
          <w:sz w:val="24"/>
          <w:szCs w:val="24"/>
        </w:rPr>
        <w:t>ớ</w:t>
      </w:r>
      <w:r w:rsidRPr="00AC566C">
        <w:rPr>
          <w:i/>
          <w:sz w:val="24"/>
          <w:szCs w:val="24"/>
        </w:rPr>
        <w:t>i gi</w:t>
      </w:r>
      <w:r w:rsidRPr="00AC566C">
        <w:rPr>
          <w:rFonts w:ascii="Cambria" w:hAnsi="Cambria" w:cs="Cambria"/>
          <w:i/>
          <w:sz w:val="24"/>
          <w:szCs w:val="24"/>
        </w:rPr>
        <w:t>ữ</w:t>
      </w:r>
      <w:r w:rsidRPr="00AC566C">
        <w:rPr>
          <w:i/>
          <w:sz w:val="24"/>
          <w:szCs w:val="24"/>
        </w:rPr>
        <w:t xml:space="preserve"> đ</w:t>
      </w:r>
      <w:r w:rsidRPr="00AC566C">
        <w:rPr>
          <w:rFonts w:ascii="Cambria" w:hAnsi="Cambria" w:cs="Cambria"/>
          <w:i/>
          <w:sz w:val="24"/>
          <w:szCs w:val="24"/>
        </w:rPr>
        <w:t>ượ</w:t>
      </w:r>
      <w:r w:rsidRPr="00AC566C">
        <w:rPr>
          <w:i/>
          <w:sz w:val="24"/>
          <w:szCs w:val="24"/>
        </w:rPr>
        <w:t>c ân Thiên.</w:t>
      </w:r>
    </w:p>
    <w:p w14:paraId="74591770" w14:textId="77777777" w:rsidR="003B1F52" w:rsidRPr="00AC566C" w:rsidRDefault="003B1F52" w:rsidP="003B1F52">
      <w:pPr>
        <w:ind w:left="720"/>
        <w:jc w:val="both"/>
        <w:rPr>
          <w:sz w:val="24"/>
          <w:szCs w:val="24"/>
        </w:rPr>
      </w:pP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d</w:t>
      </w:r>
      <w:r w:rsidRPr="00AC566C">
        <w:rPr>
          <w:rFonts w:ascii="Cambria" w:hAnsi="Cambria" w:cs="Cambria"/>
          <w:sz w:val="24"/>
          <w:szCs w:val="24"/>
        </w:rPr>
        <w:t>ạ</w:t>
      </w:r>
      <w:r w:rsidRPr="00AC566C">
        <w:rPr>
          <w:sz w:val="24"/>
          <w:szCs w:val="24"/>
        </w:rPr>
        <w:t>y m</w:t>
      </w:r>
      <w:r w:rsidRPr="00AC566C">
        <w:rPr>
          <w:rFonts w:ascii="Cambria" w:hAnsi="Cambria" w:cs="Cambria"/>
          <w:sz w:val="24"/>
          <w:szCs w:val="24"/>
        </w:rPr>
        <w:t>ộ</w:t>
      </w:r>
      <w:r w:rsidRPr="00AC566C">
        <w:rPr>
          <w:sz w:val="24"/>
          <w:szCs w:val="24"/>
        </w:rPr>
        <w:t>t v</w:t>
      </w:r>
      <w:r w:rsidRPr="00AC566C">
        <w:rPr>
          <w:rFonts w:ascii="Cambria" w:hAnsi="Cambria" w:cs="Cambria"/>
          <w:sz w:val="24"/>
          <w:szCs w:val="24"/>
        </w:rPr>
        <w:t>ị</w:t>
      </w:r>
      <w:r w:rsidRPr="00AC566C">
        <w:rPr>
          <w:sz w:val="24"/>
          <w:szCs w:val="24"/>
        </w:rPr>
        <w:t xml:space="preserve"> đ</w:t>
      </w:r>
      <w:r w:rsidRPr="00AC566C">
        <w:rPr>
          <w:rFonts w:ascii="Cambria" w:hAnsi="Cambria" w:cs="Cambria"/>
          <w:sz w:val="24"/>
          <w:szCs w:val="24"/>
        </w:rPr>
        <w:t>ạ</w:t>
      </w:r>
      <w:r w:rsidRPr="00AC566C">
        <w:rPr>
          <w:sz w:val="24"/>
          <w:szCs w:val="24"/>
        </w:rPr>
        <w:t>o huynh nh</w:t>
      </w:r>
      <w:r w:rsidRPr="00AC566C">
        <w:rPr>
          <w:rFonts w:ascii="Cambria" w:hAnsi="Cambria" w:cs="Cambria"/>
          <w:sz w:val="24"/>
          <w:szCs w:val="24"/>
        </w:rPr>
        <w:t>ư</w:t>
      </w:r>
      <w:r w:rsidRPr="00AC566C">
        <w:rPr>
          <w:sz w:val="24"/>
          <w:szCs w:val="24"/>
        </w:rPr>
        <w:t xml:space="preserve"> sau:</w:t>
      </w:r>
    </w:p>
    <w:p w14:paraId="18E50BC4" w14:textId="77777777" w:rsidR="003B1F52" w:rsidRPr="00AC566C" w:rsidRDefault="003B1F52" w:rsidP="003B1F52">
      <w:pPr>
        <w:jc w:val="center"/>
        <w:rPr>
          <w:i/>
          <w:sz w:val="24"/>
          <w:szCs w:val="24"/>
        </w:rPr>
      </w:pPr>
      <w:r w:rsidRPr="00AC566C">
        <w:rPr>
          <w:sz w:val="24"/>
          <w:szCs w:val="24"/>
        </w:rPr>
        <w:t>“</w:t>
      </w:r>
      <w:r w:rsidRPr="00AC566C">
        <w:rPr>
          <w:i/>
          <w:sz w:val="24"/>
          <w:szCs w:val="24"/>
        </w:rPr>
        <w:t>Có tài mà ch</w:t>
      </w:r>
      <w:r w:rsidRPr="00AC566C">
        <w:rPr>
          <w:rFonts w:ascii="Cambria" w:hAnsi="Cambria" w:cs="Cambria"/>
          <w:i/>
          <w:sz w:val="24"/>
          <w:szCs w:val="24"/>
        </w:rPr>
        <w:t>ẳ</w:t>
      </w:r>
      <w:r w:rsidRPr="00AC566C">
        <w:rPr>
          <w:i/>
          <w:sz w:val="24"/>
          <w:szCs w:val="24"/>
        </w:rPr>
        <w:t>ng g</w:t>
      </w:r>
      <w:r w:rsidRPr="00AC566C">
        <w:rPr>
          <w:rFonts w:ascii="Cambria" w:hAnsi="Cambria" w:cs="Cambria"/>
          <w:i/>
          <w:sz w:val="24"/>
          <w:szCs w:val="24"/>
        </w:rPr>
        <w:t>ặ</w:t>
      </w:r>
      <w:r w:rsidRPr="00AC566C">
        <w:rPr>
          <w:i/>
          <w:sz w:val="24"/>
          <w:szCs w:val="24"/>
        </w:rPr>
        <w:t>p th</w:t>
      </w:r>
      <w:r w:rsidRPr="00AC566C">
        <w:rPr>
          <w:rFonts w:ascii="Cambria" w:hAnsi="Cambria" w:cs="Cambria"/>
          <w:i/>
          <w:sz w:val="24"/>
          <w:szCs w:val="24"/>
        </w:rPr>
        <w:t>ờ</w:t>
      </w:r>
      <w:r w:rsidRPr="00AC566C">
        <w:rPr>
          <w:i/>
          <w:sz w:val="24"/>
          <w:szCs w:val="24"/>
        </w:rPr>
        <w:t>i,</w:t>
      </w:r>
    </w:p>
    <w:p w14:paraId="26011D38" w14:textId="77777777" w:rsidR="003B1F52" w:rsidRPr="00AC566C" w:rsidRDefault="003B1F52" w:rsidP="003B1F52">
      <w:pPr>
        <w:jc w:val="center"/>
        <w:rPr>
          <w:i/>
          <w:sz w:val="24"/>
          <w:szCs w:val="24"/>
        </w:rPr>
      </w:pPr>
      <w:r w:rsidRPr="00AC566C">
        <w:rPr>
          <w:i/>
          <w:sz w:val="24"/>
          <w:szCs w:val="24"/>
        </w:rPr>
        <w:t>Tài cùng tánh m</w:t>
      </w:r>
      <w:r w:rsidRPr="00AC566C">
        <w:rPr>
          <w:rFonts w:ascii="Cambria" w:hAnsi="Cambria" w:cs="Cambria"/>
          <w:i/>
          <w:sz w:val="24"/>
          <w:szCs w:val="24"/>
        </w:rPr>
        <w:t>ạ</w:t>
      </w:r>
      <w:r w:rsidRPr="00AC566C">
        <w:rPr>
          <w:i/>
          <w:sz w:val="24"/>
          <w:szCs w:val="24"/>
        </w:rPr>
        <w:t>ng đi đôi đó hi</w:t>
      </w:r>
      <w:r w:rsidRPr="00AC566C">
        <w:rPr>
          <w:rFonts w:ascii="Cambria" w:hAnsi="Cambria" w:cs="Cambria"/>
          <w:i/>
          <w:sz w:val="24"/>
          <w:szCs w:val="24"/>
        </w:rPr>
        <w:t>ề</w:t>
      </w:r>
      <w:r w:rsidRPr="00AC566C">
        <w:rPr>
          <w:i/>
          <w:sz w:val="24"/>
          <w:szCs w:val="24"/>
        </w:rPr>
        <w:t>n;</w:t>
      </w:r>
    </w:p>
    <w:p w14:paraId="13CABDF8" w14:textId="77777777" w:rsidR="003B1F52" w:rsidRPr="00AC566C" w:rsidRDefault="003B1F52" w:rsidP="003B1F52">
      <w:pPr>
        <w:jc w:val="center"/>
        <w:rPr>
          <w:i/>
          <w:sz w:val="24"/>
          <w:szCs w:val="24"/>
        </w:rPr>
      </w:pPr>
      <w:r w:rsidRPr="00AC566C">
        <w:rPr>
          <w:i/>
          <w:sz w:val="24"/>
          <w:szCs w:val="24"/>
        </w:rPr>
        <w:t>Tr</w:t>
      </w:r>
      <w:r w:rsidRPr="00AC566C">
        <w:rPr>
          <w:rFonts w:ascii="Cambria" w:hAnsi="Cambria" w:cs="Cambria"/>
          <w:i/>
          <w:sz w:val="24"/>
          <w:szCs w:val="24"/>
        </w:rPr>
        <w:t>ướ</w:t>
      </w:r>
      <w:r w:rsidRPr="00AC566C">
        <w:rPr>
          <w:i/>
          <w:sz w:val="24"/>
          <w:szCs w:val="24"/>
        </w:rPr>
        <w:t>c đây đã đ</w:t>
      </w:r>
      <w:r w:rsidRPr="00AC566C">
        <w:rPr>
          <w:rFonts w:ascii="Cambria" w:hAnsi="Cambria" w:cs="Cambria"/>
          <w:i/>
          <w:sz w:val="24"/>
          <w:szCs w:val="24"/>
        </w:rPr>
        <w:t>ượ</w:t>
      </w:r>
      <w:r w:rsidRPr="00AC566C">
        <w:rPr>
          <w:i/>
          <w:sz w:val="24"/>
          <w:szCs w:val="24"/>
        </w:rPr>
        <w:t xml:space="preserve">c </w:t>
      </w:r>
      <w:r w:rsidRPr="00AC566C">
        <w:rPr>
          <w:i/>
          <w:color w:val="FF0000"/>
          <w:sz w:val="24"/>
          <w:szCs w:val="24"/>
        </w:rPr>
        <w:t>ân Thiên</w:t>
      </w:r>
      <w:r w:rsidRPr="00AC566C">
        <w:rPr>
          <w:i/>
          <w:sz w:val="24"/>
          <w:szCs w:val="24"/>
        </w:rPr>
        <w:t>,</w:t>
      </w:r>
    </w:p>
    <w:p w14:paraId="63E697A7" w14:textId="77777777" w:rsidR="003B1F52" w:rsidRPr="00AC566C" w:rsidRDefault="003B1F52" w:rsidP="003B1F52">
      <w:pPr>
        <w:jc w:val="center"/>
        <w:rPr>
          <w:i/>
          <w:sz w:val="24"/>
          <w:szCs w:val="24"/>
        </w:rPr>
      </w:pPr>
      <w:r w:rsidRPr="00AC566C">
        <w:rPr>
          <w:i/>
          <w:sz w:val="24"/>
          <w:szCs w:val="24"/>
        </w:rPr>
        <w:t>Thánh danh ban b</w:t>
      </w:r>
      <w:r w:rsidRPr="00AC566C">
        <w:rPr>
          <w:rFonts w:ascii="Cambria" w:hAnsi="Cambria" w:cs="Cambria"/>
          <w:i/>
          <w:sz w:val="24"/>
          <w:szCs w:val="24"/>
        </w:rPr>
        <w:t>ố</w:t>
      </w:r>
      <w:r w:rsidRPr="00AC566C">
        <w:rPr>
          <w:i/>
          <w:sz w:val="24"/>
          <w:szCs w:val="24"/>
        </w:rPr>
        <w:t xml:space="preserve"> trò Tiên nh</w:t>
      </w:r>
      <w:r w:rsidRPr="00AC566C">
        <w:rPr>
          <w:rFonts w:ascii="Cambria" w:hAnsi="Cambria" w:cs="Cambria"/>
          <w:i/>
          <w:sz w:val="24"/>
          <w:szCs w:val="24"/>
        </w:rPr>
        <w:t>ữ</w:t>
      </w:r>
      <w:r w:rsidRPr="00AC566C">
        <w:rPr>
          <w:i/>
          <w:sz w:val="24"/>
          <w:szCs w:val="24"/>
        </w:rPr>
        <w:t>ng ngày.</w:t>
      </w:r>
    </w:p>
    <w:p w14:paraId="2054C33A" w14:textId="77777777" w:rsidR="003B1F52" w:rsidRPr="00AC566C" w:rsidRDefault="003B1F52" w:rsidP="003B1F52">
      <w:pPr>
        <w:jc w:val="center"/>
        <w:rPr>
          <w:i/>
          <w:sz w:val="24"/>
          <w:szCs w:val="24"/>
        </w:rPr>
      </w:pPr>
      <w:r w:rsidRPr="00AC566C">
        <w:rPr>
          <w:i/>
          <w:sz w:val="24"/>
          <w:szCs w:val="24"/>
        </w:rPr>
        <w:t>Gìn lòng nh</w:t>
      </w:r>
      <w:r w:rsidRPr="00AC566C">
        <w:rPr>
          <w:rFonts w:ascii="Cambria" w:hAnsi="Cambria" w:cs="Cambria"/>
          <w:i/>
          <w:sz w:val="24"/>
          <w:szCs w:val="24"/>
        </w:rPr>
        <w:t>ớ</w:t>
      </w:r>
      <w:r w:rsidRPr="00AC566C">
        <w:rPr>
          <w:i/>
          <w:sz w:val="24"/>
          <w:szCs w:val="24"/>
        </w:rPr>
        <w:t xml:space="preserve"> l</w:t>
      </w:r>
      <w:r w:rsidRPr="00AC566C">
        <w:rPr>
          <w:rFonts w:ascii="Cambria" w:hAnsi="Cambria" w:cs="Cambria"/>
          <w:i/>
          <w:sz w:val="24"/>
          <w:szCs w:val="24"/>
        </w:rPr>
        <w:t>ạ</w:t>
      </w:r>
      <w:r w:rsidRPr="00AC566C">
        <w:rPr>
          <w:i/>
          <w:sz w:val="24"/>
          <w:szCs w:val="24"/>
        </w:rPr>
        <w:t>i l</w:t>
      </w:r>
      <w:r w:rsidRPr="00AC566C">
        <w:rPr>
          <w:rFonts w:ascii="Cambria" w:hAnsi="Cambria" w:cs="Cambria"/>
          <w:i/>
          <w:sz w:val="24"/>
          <w:szCs w:val="24"/>
        </w:rPr>
        <w:t>ạ</w:t>
      </w:r>
      <w:r w:rsidRPr="00AC566C">
        <w:rPr>
          <w:i/>
          <w:sz w:val="24"/>
          <w:szCs w:val="24"/>
        </w:rPr>
        <w:t>t chay,</w:t>
      </w:r>
    </w:p>
    <w:p w14:paraId="6ED24E93" w14:textId="77777777" w:rsidR="003B1F52" w:rsidRPr="00AC566C" w:rsidRDefault="003B1F52" w:rsidP="003B1F52">
      <w:pPr>
        <w:jc w:val="center"/>
        <w:rPr>
          <w:i/>
          <w:sz w:val="24"/>
          <w:szCs w:val="24"/>
        </w:rPr>
      </w:pPr>
      <w:r w:rsidRPr="00AC566C">
        <w:rPr>
          <w:i/>
          <w:sz w:val="24"/>
          <w:szCs w:val="24"/>
        </w:rPr>
        <w:t>Và n</w:t>
      </w:r>
      <w:r w:rsidRPr="00AC566C">
        <w:rPr>
          <w:rFonts w:ascii="Cambria" w:hAnsi="Cambria" w:cs="Cambria"/>
          <w:i/>
          <w:sz w:val="24"/>
          <w:szCs w:val="24"/>
        </w:rPr>
        <w:t>ơ</w:t>
      </w:r>
      <w:r w:rsidRPr="00AC566C">
        <w:rPr>
          <w:i/>
          <w:sz w:val="24"/>
          <w:szCs w:val="24"/>
        </w:rPr>
        <w:t>i th</w:t>
      </w:r>
      <w:r w:rsidRPr="00AC566C">
        <w:rPr>
          <w:rFonts w:ascii="Cambria" w:hAnsi="Cambria" w:cs="Cambria"/>
          <w:i/>
          <w:sz w:val="24"/>
          <w:szCs w:val="24"/>
        </w:rPr>
        <w:t>ờ</w:t>
      </w:r>
      <w:r w:rsidRPr="00AC566C">
        <w:rPr>
          <w:i/>
          <w:sz w:val="24"/>
          <w:szCs w:val="24"/>
        </w:rPr>
        <w:t xml:space="preserve"> ph</w:t>
      </w:r>
      <w:r w:rsidRPr="00AC566C">
        <w:rPr>
          <w:rFonts w:ascii="Cambria" w:hAnsi="Cambria" w:cs="Cambria"/>
          <w:i/>
          <w:sz w:val="24"/>
          <w:szCs w:val="24"/>
        </w:rPr>
        <w:t>ượ</w:t>
      </w:r>
      <w:r w:rsidRPr="00AC566C">
        <w:rPr>
          <w:i/>
          <w:sz w:val="24"/>
          <w:szCs w:val="24"/>
        </w:rPr>
        <w:t>ng h</w:t>
      </w:r>
      <w:r w:rsidRPr="00AC566C">
        <w:rPr>
          <w:rFonts w:ascii="Cambria" w:hAnsi="Cambria" w:cs="Cambria"/>
          <w:i/>
          <w:sz w:val="24"/>
          <w:szCs w:val="24"/>
        </w:rPr>
        <w:t>ằ</w:t>
      </w:r>
      <w:r w:rsidRPr="00AC566C">
        <w:rPr>
          <w:i/>
          <w:sz w:val="24"/>
          <w:szCs w:val="24"/>
        </w:rPr>
        <w:t>ng ngày t</w:t>
      </w:r>
      <w:r w:rsidRPr="00AC566C">
        <w:rPr>
          <w:rFonts w:ascii="Cambria" w:hAnsi="Cambria" w:cs="Cambria"/>
          <w:i/>
          <w:sz w:val="24"/>
          <w:szCs w:val="24"/>
        </w:rPr>
        <w:t>ưở</w:t>
      </w:r>
      <w:r w:rsidRPr="00AC566C">
        <w:rPr>
          <w:i/>
          <w:sz w:val="24"/>
          <w:szCs w:val="24"/>
        </w:rPr>
        <w:t>ng tin;</w:t>
      </w:r>
    </w:p>
    <w:p w14:paraId="151D5AAF" w14:textId="77777777" w:rsidR="003B1F52" w:rsidRPr="00AC566C" w:rsidRDefault="003B1F52" w:rsidP="003B1F52">
      <w:pPr>
        <w:jc w:val="center"/>
        <w:rPr>
          <w:i/>
          <w:sz w:val="24"/>
          <w:szCs w:val="24"/>
        </w:rPr>
      </w:pPr>
      <w:r w:rsidRPr="00AC566C">
        <w:rPr>
          <w:i/>
          <w:sz w:val="24"/>
          <w:szCs w:val="24"/>
        </w:rPr>
        <w:t>Cho oan khiên s</w:t>
      </w:r>
      <w:r w:rsidRPr="00AC566C">
        <w:rPr>
          <w:rFonts w:ascii="Cambria" w:hAnsi="Cambria" w:cs="Cambria"/>
          <w:i/>
          <w:sz w:val="24"/>
          <w:szCs w:val="24"/>
        </w:rPr>
        <w:t>ớ</w:t>
      </w:r>
      <w:r w:rsidRPr="00AC566C">
        <w:rPr>
          <w:i/>
          <w:sz w:val="24"/>
          <w:szCs w:val="24"/>
        </w:rPr>
        <w:t>m kh</w:t>
      </w:r>
      <w:r w:rsidRPr="00AC566C">
        <w:rPr>
          <w:rFonts w:ascii="Cambria" w:hAnsi="Cambria" w:cs="Cambria"/>
          <w:i/>
          <w:sz w:val="24"/>
          <w:szCs w:val="24"/>
        </w:rPr>
        <w:t>ỏ</w:t>
      </w:r>
      <w:r w:rsidRPr="00AC566C">
        <w:rPr>
          <w:i/>
          <w:sz w:val="24"/>
          <w:szCs w:val="24"/>
        </w:rPr>
        <w:t>i mình,</w:t>
      </w:r>
    </w:p>
    <w:p w14:paraId="222CBA07" w14:textId="77777777" w:rsidR="003B1F52" w:rsidRPr="00AC566C" w:rsidRDefault="003B1F52" w:rsidP="003B1F52">
      <w:pPr>
        <w:jc w:val="center"/>
        <w:rPr>
          <w:i/>
          <w:sz w:val="24"/>
          <w:szCs w:val="24"/>
        </w:rPr>
      </w:pPr>
      <w:r w:rsidRPr="00AC566C">
        <w:rPr>
          <w:i/>
          <w:sz w:val="24"/>
          <w:szCs w:val="24"/>
        </w:rPr>
        <w:t>Cho tiêu nghi</w:t>
      </w:r>
      <w:r w:rsidRPr="00AC566C">
        <w:rPr>
          <w:rFonts w:ascii="Cambria" w:hAnsi="Cambria" w:cs="Cambria"/>
          <w:i/>
          <w:sz w:val="24"/>
          <w:szCs w:val="24"/>
        </w:rPr>
        <w:t>ệ</w:t>
      </w:r>
      <w:r w:rsidRPr="00AC566C">
        <w:rPr>
          <w:i/>
          <w:sz w:val="24"/>
          <w:szCs w:val="24"/>
        </w:rPr>
        <w:t>p ch</w:t>
      </w:r>
      <w:r w:rsidRPr="00AC566C">
        <w:rPr>
          <w:rFonts w:ascii="Cambria" w:hAnsi="Cambria" w:cs="Cambria"/>
          <w:i/>
          <w:sz w:val="24"/>
          <w:szCs w:val="24"/>
        </w:rPr>
        <w:t>ướ</w:t>
      </w:r>
      <w:r w:rsidRPr="00AC566C">
        <w:rPr>
          <w:i/>
          <w:sz w:val="24"/>
          <w:szCs w:val="24"/>
        </w:rPr>
        <w:t>ng, cho thành ng</w:t>
      </w:r>
      <w:r w:rsidRPr="00AC566C">
        <w:rPr>
          <w:rFonts w:ascii="Cambria" w:hAnsi="Cambria" w:cs="Cambria"/>
          <w:i/>
          <w:sz w:val="24"/>
          <w:szCs w:val="24"/>
        </w:rPr>
        <w:t>ườ</w:t>
      </w:r>
      <w:r w:rsidRPr="00AC566C">
        <w:rPr>
          <w:i/>
          <w:sz w:val="24"/>
          <w:szCs w:val="24"/>
        </w:rPr>
        <w:t>i tu;</w:t>
      </w:r>
    </w:p>
    <w:p w14:paraId="28E958D7" w14:textId="77777777" w:rsidR="003B1F52" w:rsidRPr="00AC566C" w:rsidRDefault="003B1F52" w:rsidP="003B1F52">
      <w:pPr>
        <w:jc w:val="center"/>
        <w:rPr>
          <w:i/>
          <w:sz w:val="24"/>
          <w:szCs w:val="24"/>
        </w:rPr>
      </w:pPr>
      <w:r w:rsidRPr="00AC566C">
        <w:rPr>
          <w:i/>
          <w:sz w:val="24"/>
          <w:szCs w:val="24"/>
        </w:rPr>
        <w:t>Nh</w:t>
      </w:r>
      <w:r w:rsidRPr="00AC566C">
        <w:rPr>
          <w:rFonts w:ascii="Cambria" w:hAnsi="Cambria" w:cs="Cambria"/>
          <w:i/>
          <w:sz w:val="24"/>
          <w:szCs w:val="24"/>
        </w:rPr>
        <w:t>ậ</w:t>
      </w:r>
      <w:r w:rsidRPr="00AC566C">
        <w:rPr>
          <w:i/>
          <w:sz w:val="24"/>
          <w:szCs w:val="24"/>
        </w:rPr>
        <w:t>p môn là vi</w:t>
      </w:r>
      <w:r w:rsidRPr="00AC566C">
        <w:rPr>
          <w:rFonts w:ascii="Cambria" w:hAnsi="Cambria" w:cs="Cambria"/>
          <w:i/>
          <w:sz w:val="24"/>
          <w:szCs w:val="24"/>
        </w:rPr>
        <w:t>ệ</w:t>
      </w:r>
      <w:r w:rsidRPr="00AC566C">
        <w:rPr>
          <w:i/>
          <w:sz w:val="24"/>
          <w:szCs w:val="24"/>
        </w:rPr>
        <w:t>c ban đ</w:t>
      </w:r>
      <w:r w:rsidRPr="00AC566C">
        <w:rPr>
          <w:rFonts w:ascii="Cambria" w:hAnsi="Cambria" w:cs="Cambria"/>
          <w:i/>
          <w:sz w:val="24"/>
          <w:szCs w:val="24"/>
        </w:rPr>
        <w:t>ầ</w:t>
      </w:r>
      <w:r w:rsidRPr="00AC566C">
        <w:rPr>
          <w:i/>
          <w:sz w:val="24"/>
          <w:szCs w:val="24"/>
        </w:rPr>
        <w:t>u,</w:t>
      </w:r>
    </w:p>
    <w:p w14:paraId="1B01EFB9" w14:textId="77777777" w:rsidR="003B1F52" w:rsidRPr="00AC566C" w:rsidRDefault="003B1F52" w:rsidP="003B1F52">
      <w:pPr>
        <w:jc w:val="center"/>
        <w:rPr>
          <w:i/>
          <w:sz w:val="24"/>
          <w:szCs w:val="24"/>
        </w:rPr>
      </w:pPr>
      <w:r w:rsidRPr="00AC566C">
        <w:rPr>
          <w:rFonts w:ascii="Cambria" w:hAnsi="Cambria" w:cs="Cambria"/>
          <w:i/>
          <w:sz w:val="24"/>
          <w:szCs w:val="24"/>
        </w:rPr>
        <w:t>Đừ</w:t>
      </w:r>
      <w:r w:rsidRPr="00AC566C">
        <w:rPr>
          <w:i/>
          <w:sz w:val="24"/>
          <w:szCs w:val="24"/>
        </w:rPr>
        <w:t>ng nên thi</w:t>
      </w:r>
      <w:r w:rsidRPr="00AC566C">
        <w:rPr>
          <w:rFonts w:ascii="Cambria" w:hAnsi="Cambria" w:cs="Cambria"/>
          <w:i/>
          <w:sz w:val="24"/>
          <w:szCs w:val="24"/>
        </w:rPr>
        <w:t>ế</w:t>
      </w:r>
      <w:r w:rsidRPr="00AC566C">
        <w:rPr>
          <w:i/>
          <w:sz w:val="24"/>
          <w:szCs w:val="24"/>
        </w:rPr>
        <w:t>u sót m</w:t>
      </w:r>
      <w:r w:rsidRPr="00AC566C">
        <w:rPr>
          <w:rFonts w:ascii="Cambria" w:hAnsi="Cambria" w:cs="Cambria"/>
          <w:i/>
          <w:sz w:val="24"/>
          <w:szCs w:val="24"/>
        </w:rPr>
        <w:t>ớ</w:t>
      </w:r>
      <w:r w:rsidRPr="00AC566C">
        <w:rPr>
          <w:i/>
          <w:sz w:val="24"/>
          <w:szCs w:val="24"/>
        </w:rPr>
        <w:t>i h</w:t>
      </w:r>
      <w:r w:rsidRPr="00AC566C">
        <w:rPr>
          <w:rFonts w:ascii="Cambria" w:hAnsi="Cambria" w:cs="Cambria"/>
          <w:i/>
          <w:sz w:val="24"/>
          <w:szCs w:val="24"/>
        </w:rPr>
        <w:t>ầ</w:t>
      </w:r>
      <w:r w:rsidRPr="00AC566C">
        <w:rPr>
          <w:i/>
          <w:sz w:val="24"/>
          <w:szCs w:val="24"/>
        </w:rPr>
        <w:t>u khôn ngoan.”</w:t>
      </w:r>
    </w:p>
    <w:p w14:paraId="345647DA" w14:textId="77777777" w:rsidR="003B1F52" w:rsidRPr="00AC566C" w:rsidRDefault="003B1F52" w:rsidP="003B1F52">
      <w:pPr>
        <w:jc w:val="center"/>
        <w:rPr>
          <w:i/>
          <w:sz w:val="24"/>
          <w:szCs w:val="24"/>
        </w:rPr>
      </w:pPr>
    </w:p>
    <w:p w14:paraId="6D0F4026" w14:textId="77777777" w:rsidR="003B1F52" w:rsidRPr="00AC566C" w:rsidRDefault="003B1F52" w:rsidP="003B1F52">
      <w:pPr>
        <w:numPr>
          <w:ilvl w:val="0"/>
          <w:numId w:val="143"/>
        </w:numPr>
        <w:jc w:val="both"/>
        <w:rPr>
          <w:sz w:val="24"/>
          <w:szCs w:val="24"/>
        </w:rPr>
      </w:pPr>
      <w:r w:rsidRPr="00AC566C">
        <w:rPr>
          <w:i/>
          <w:sz w:val="24"/>
          <w:szCs w:val="24"/>
        </w:rPr>
        <w:t>Làm tròn trách nhi</w:t>
      </w:r>
      <w:r w:rsidRPr="00AC566C">
        <w:rPr>
          <w:rFonts w:ascii="Cambria" w:hAnsi="Cambria" w:cs="Cambria"/>
          <w:i/>
          <w:sz w:val="24"/>
          <w:szCs w:val="24"/>
        </w:rPr>
        <w:t>ệ</w:t>
      </w:r>
      <w:r w:rsidRPr="00AC566C">
        <w:rPr>
          <w:i/>
          <w:sz w:val="24"/>
          <w:szCs w:val="24"/>
        </w:rPr>
        <w:t>m m</w:t>
      </w:r>
      <w:r w:rsidRPr="00AC566C">
        <w:rPr>
          <w:rFonts w:ascii="Cambria" w:hAnsi="Cambria" w:cs="Cambria"/>
          <w:i/>
          <w:sz w:val="24"/>
          <w:szCs w:val="24"/>
        </w:rPr>
        <w:t>ớ</w:t>
      </w:r>
      <w:r w:rsidRPr="00AC566C">
        <w:rPr>
          <w:i/>
          <w:sz w:val="24"/>
          <w:szCs w:val="24"/>
        </w:rPr>
        <w:t>i nh</w:t>
      </w:r>
      <w:r w:rsidRPr="00AC566C">
        <w:rPr>
          <w:rFonts w:ascii="Cambria" w:hAnsi="Cambria" w:cs="Cambria"/>
          <w:i/>
          <w:sz w:val="24"/>
          <w:szCs w:val="24"/>
        </w:rPr>
        <w:t>ậ</w:t>
      </w:r>
      <w:r w:rsidRPr="00AC566C">
        <w:rPr>
          <w:i/>
          <w:sz w:val="24"/>
          <w:szCs w:val="24"/>
        </w:rPr>
        <w:t>n ân Thiên:[</w:t>
      </w:r>
      <w:r w:rsidRPr="00AC566C">
        <w:rPr>
          <w:sz w:val="24"/>
          <w:szCs w:val="24"/>
        </w:rPr>
        <w:t>C</w:t>
      </w:r>
      <w:r w:rsidRPr="00AC566C">
        <w:rPr>
          <w:rFonts w:ascii="Cambria" w:hAnsi="Cambria" w:cs="Cambria"/>
          <w:sz w:val="24"/>
          <w:szCs w:val="24"/>
        </w:rPr>
        <w:t>ơ</w:t>
      </w:r>
      <w:r w:rsidRPr="00AC566C">
        <w:rPr>
          <w:sz w:val="24"/>
          <w:szCs w:val="24"/>
        </w:rPr>
        <w:t xml:space="preserve"> Quan Ph</w:t>
      </w:r>
      <w:r w:rsidRPr="00AC566C">
        <w:rPr>
          <w:rFonts w:ascii="Cambria" w:hAnsi="Cambria" w:cs="Cambria"/>
          <w:sz w:val="24"/>
          <w:szCs w:val="24"/>
        </w:rPr>
        <w:t>ổ</w:t>
      </w:r>
      <w:r w:rsidRPr="00AC566C">
        <w:rPr>
          <w:sz w:val="24"/>
          <w:szCs w:val="24"/>
        </w:rPr>
        <w:t xml:space="preserve"> Thông Giáo Lý, 17 tháng 4 Canh Ng</w:t>
      </w:r>
      <w:r w:rsidRPr="00AC566C">
        <w:rPr>
          <w:rFonts w:ascii="Cambria" w:hAnsi="Cambria" w:cs="Cambria"/>
          <w:sz w:val="24"/>
          <w:szCs w:val="24"/>
        </w:rPr>
        <w:t>ọ</w:t>
      </w:r>
      <w:r w:rsidRPr="00AC566C">
        <w:rPr>
          <w:sz w:val="24"/>
          <w:szCs w:val="24"/>
        </w:rPr>
        <w:t xml:space="preserve"> (11.5.1990)].</w:t>
      </w:r>
    </w:p>
    <w:p w14:paraId="7D1CD65B" w14:textId="77777777" w:rsidR="003B1F52" w:rsidRPr="00AC566C" w:rsidRDefault="003B1F52" w:rsidP="003B1F52">
      <w:pPr>
        <w:ind w:firstLine="720"/>
        <w:jc w:val="both"/>
        <w:rPr>
          <w:sz w:val="24"/>
          <w:szCs w:val="24"/>
        </w:rPr>
      </w:pPr>
      <w:r w:rsidRPr="00AC566C">
        <w:rPr>
          <w:rFonts w:ascii="Cambria" w:hAnsi="Cambria" w:cs="Cambria"/>
          <w:sz w:val="24"/>
          <w:szCs w:val="24"/>
        </w:rPr>
        <w:t>Đứ</w:t>
      </w:r>
      <w:r w:rsidRPr="00AC566C">
        <w:rPr>
          <w:sz w:val="24"/>
          <w:szCs w:val="24"/>
        </w:rPr>
        <w:t xml:space="preserve">c GIÁO TÔNG Vô vi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d</w:t>
      </w:r>
      <w:r w:rsidRPr="00AC566C">
        <w:rPr>
          <w:rFonts w:ascii="Cambria" w:hAnsi="Cambria" w:cs="Cambria"/>
          <w:sz w:val="24"/>
          <w:szCs w:val="24"/>
        </w:rPr>
        <w:t>ạ</w:t>
      </w:r>
      <w:r w:rsidRPr="00AC566C">
        <w:rPr>
          <w:sz w:val="24"/>
          <w:szCs w:val="24"/>
        </w:rPr>
        <w:t>y:</w:t>
      </w:r>
    </w:p>
    <w:p w14:paraId="56585845" w14:textId="77777777" w:rsidR="003B1F52" w:rsidRPr="00AC566C" w:rsidRDefault="003B1F52" w:rsidP="003B1F52">
      <w:pPr>
        <w:jc w:val="both"/>
        <w:rPr>
          <w:i/>
          <w:sz w:val="24"/>
          <w:szCs w:val="24"/>
        </w:rPr>
      </w:pPr>
      <w:r w:rsidRPr="00AC566C">
        <w:rPr>
          <w:sz w:val="24"/>
          <w:szCs w:val="24"/>
        </w:rPr>
        <w:t xml:space="preserve"> </w:t>
      </w:r>
      <w:r w:rsidRPr="00AC566C">
        <w:rPr>
          <w:sz w:val="24"/>
          <w:szCs w:val="24"/>
        </w:rPr>
        <w:tab/>
      </w:r>
      <w:r w:rsidRPr="00AC566C">
        <w:rPr>
          <w:sz w:val="24"/>
          <w:szCs w:val="24"/>
        </w:rPr>
        <w:tab/>
        <w:t>“</w:t>
      </w:r>
      <w:r w:rsidRPr="00AC566C">
        <w:rPr>
          <w:i/>
          <w:sz w:val="24"/>
          <w:szCs w:val="24"/>
        </w:rPr>
        <w:t>Phúc trình đ</w:t>
      </w:r>
      <w:r w:rsidRPr="00AC566C">
        <w:rPr>
          <w:rFonts w:ascii="Cambria" w:hAnsi="Cambria" w:cs="Cambria"/>
          <w:i/>
          <w:sz w:val="24"/>
          <w:szCs w:val="24"/>
        </w:rPr>
        <w:t>ệ</w:t>
      </w:r>
      <w:r w:rsidRPr="00AC566C">
        <w:rPr>
          <w:i/>
          <w:sz w:val="24"/>
          <w:szCs w:val="24"/>
        </w:rPr>
        <w:t xml:space="preserve"> nh</w:t>
      </w:r>
      <w:r w:rsidRPr="00AC566C">
        <w:rPr>
          <w:rFonts w:ascii="Cambria" w:hAnsi="Cambria" w:cs="Cambria"/>
          <w:i/>
          <w:sz w:val="24"/>
          <w:szCs w:val="24"/>
        </w:rPr>
        <w:t>ứ</w:t>
      </w:r>
      <w:r w:rsidRPr="00AC566C">
        <w:rPr>
          <w:i/>
          <w:sz w:val="24"/>
          <w:szCs w:val="24"/>
        </w:rPr>
        <w:t>t khá khen hi</w:t>
      </w:r>
      <w:r w:rsidRPr="00AC566C">
        <w:rPr>
          <w:rFonts w:ascii="Cambria" w:hAnsi="Cambria" w:cs="Cambria"/>
          <w:i/>
          <w:sz w:val="24"/>
          <w:szCs w:val="24"/>
        </w:rPr>
        <w:t>ề</w:t>
      </w:r>
      <w:r w:rsidRPr="00AC566C">
        <w:rPr>
          <w:i/>
          <w:sz w:val="24"/>
          <w:szCs w:val="24"/>
        </w:rPr>
        <w:t>n,</w:t>
      </w:r>
    </w:p>
    <w:p w14:paraId="163F289C" w14:textId="77777777" w:rsidR="003B1F52" w:rsidRPr="00AC566C" w:rsidRDefault="003B1F52" w:rsidP="003B1F52">
      <w:pPr>
        <w:jc w:val="both"/>
        <w:rPr>
          <w:i/>
          <w:sz w:val="24"/>
          <w:szCs w:val="24"/>
        </w:rPr>
      </w:pPr>
      <w:r w:rsidRPr="00AC566C">
        <w:rPr>
          <w:i/>
          <w:sz w:val="24"/>
          <w:szCs w:val="24"/>
        </w:rPr>
        <w:t xml:space="preserve"> </w:t>
      </w:r>
      <w:r w:rsidRPr="00AC566C">
        <w:rPr>
          <w:i/>
          <w:sz w:val="24"/>
          <w:szCs w:val="24"/>
        </w:rPr>
        <w:tab/>
      </w:r>
      <w:r w:rsidRPr="00AC566C">
        <w:rPr>
          <w:i/>
          <w:sz w:val="24"/>
          <w:szCs w:val="24"/>
        </w:rPr>
        <w:tab/>
        <w:t>Có ý th</w:t>
      </w:r>
      <w:r w:rsidRPr="00AC566C">
        <w:rPr>
          <w:rFonts w:ascii="Cambria" w:hAnsi="Cambria" w:cs="Cambria"/>
          <w:i/>
          <w:sz w:val="24"/>
          <w:szCs w:val="24"/>
        </w:rPr>
        <w:t>ứ</w:t>
      </w:r>
      <w:r w:rsidRPr="00AC566C">
        <w:rPr>
          <w:i/>
          <w:sz w:val="24"/>
          <w:szCs w:val="24"/>
        </w:rPr>
        <w:t>c r</w:t>
      </w:r>
      <w:r w:rsidRPr="00AC566C">
        <w:rPr>
          <w:rFonts w:ascii="Cambria" w:hAnsi="Cambria" w:cs="Cambria"/>
          <w:i/>
          <w:sz w:val="24"/>
          <w:szCs w:val="24"/>
        </w:rPr>
        <w:t>ồ</w:t>
      </w:r>
      <w:r w:rsidRPr="00AC566C">
        <w:rPr>
          <w:i/>
          <w:sz w:val="24"/>
          <w:szCs w:val="24"/>
        </w:rPr>
        <w:t>i có tr</w:t>
      </w:r>
      <w:r w:rsidRPr="00AC566C">
        <w:rPr>
          <w:rFonts w:ascii="Cambria" w:hAnsi="Cambria" w:cs="Cambria"/>
          <w:i/>
          <w:sz w:val="24"/>
          <w:szCs w:val="24"/>
        </w:rPr>
        <w:t>ợ</w:t>
      </w:r>
      <w:r w:rsidRPr="00AC566C">
        <w:rPr>
          <w:i/>
          <w:sz w:val="24"/>
          <w:szCs w:val="24"/>
        </w:rPr>
        <w:t xml:space="preserve"> duyên;</w:t>
      </w:r>
    </w:p>
    <w:p w14:paraId="10059E79" w14:textId="77777777" w:rsidR="003B1F52" w:rsidRPr="00AC566C" w:rsidRDefault="003B1F52" w:rsidP="003B1F52">
      <w:pPr>
        <w:jc w:val="both"/>
        <w:rPr>
          <w:i/>
          <w:sz w:val="24"/>
          <w:szCs w:val="24"/>
        </w:rPr>
      </w:pPr>
      <w:r w:rsidRPr="00AC566C">
        <w:rPr>
          <w:i/>
          <w:sz w:val="24"/>
          <w:szCs w:val="24"/>
        </w:rPr>
        <w:t xml:space="preserve"> </w:t>
      </w:r>
      <w:r w:rsidRPr="00AC566C">
        <w:rPr>
          <w:i/>
          <w:sz w:val="24"/>
          <w:szCs w:val="24"/>
        </w:rPr>
        <w:tab/>
      </w:r>
      <w:r w:rsidRPr="00AC566C">
        <w:rPr>
          <w:i/>
          <w:sz w:val="24"/>
          <w:szCs w:val="24"/>
        </w:rPr>
        <w:tab/>
        <w:t>C</w:t>
      </w:r>
      <w:r w:rsidRPr="00AC566C">
        <w:rPr>
          <w:rFonts w:ascii="Cambria" w:hAnsi="Cambria" w:cs="Cambria"/>
          <w:i/>
          <w:sz w:val="24"/>
          <w:szCs w:val="24"/>
        </w:rPr>
        <w:t>ầ</w:t>
      </w:r>
      <w:r w:rsidRPr="00AC566C">
        <w:rPr>
          <w:i/>
          <w:sz w:val="24"/>
          <w:szCs w:val="24"/>
        </w:rPr>
        <w:t>n rán th</w:t>
      </w:r>
      <w:r w:rsidRPr="00AC566C">
        <w:rPr>
          <w:rFonts w:ascii="Cambria" w:hAnsi="Cambria" w:cs="Cambria"/>
          <w:i/>
          <w:sz w:val="24"/>
          <w:szCs w:val="24"/>
        </w:rPr>
        <w:t>ự</w:t>
      </w:r>
      <w:r w:rsidRPr="00AC566C">
        <w:rPr>
          <w:i/>
          <w:sz w:val="24"/>
          <w:szCs w:val="24"/>
        </w:rPr>
        <w:t>c hành l</w:t>
      </w:r>
      <w:r w:rsidRPr="00AC566C">
        <w:rPr>
          <w:rFonts w:ascii="Cambria" w:hAnsi="Cambria" w:cs="Cambria"/>
          <w:i/>
          <w:sz w:val="24"/>
          <w:szCs w:val="24"/>
        </w:rPr>
        <w:t>ờ</w:t>
      </w:r>
      <w:r w:rsidRPr="00AC566C">
        <w:rPr>
          <w:i/>
          <w:sz w:val="24"/>
          <w:szCs w:val="24"/>
        </w:rPr>
        <w:t>i nguy</w:t>
      </w:r>
      <w:r w:rsidRPr="00AC566C">
        <w:rPr>
          <w:rFonts w:ascii="Cambria" w:hAnsi="Cambria" w:cs="Cambria"/>
          <w:i/>
          <w:sz w:val="24"/>
          <w:szCs w:val="24"/>
        </w:rPr>
        <w:t>ệ</w:t>
      </w:r>
      <w:r w:rsidRPr="00AC566C">
        <w:rPr>
          <w:i/>
          <w:sz w:val="24"/>
          <w:szCs w:val="24"/>
        </w:rPr>
        <w:t>n h</w:t>
      </w:r>
      <w:r w:rsidRPr="00AC566C">
        <w:rPr>
          <w:rFonts w:ascii="Cambria" w:hAnsi="Cambria" w:cs="Cambria"/>
          <w:i/>
          <w:sz w:val="24"/>
          <w:szCs w:val="24"/>
        </w:rPr>
        <w:t>ứ</w:t>
      </w:r>
      <w:r w:rsidRPr="00AC566C">
        <w:rPr>
          <w:i/>
          <w:sz w:val="24"/>
          <w:szCs w:val="24"/>
        </w:rPr>
        <w:t>a,</w:t>
      </w:r>
    </w:p>
    <w:p w14:paraId="429D4B78" w14:textId="77777777" w:rsidR="003B1F52" w:rsidRPr="00AC566C" w:rsidRDefault="003B1F52" w:rsidP="003B1F52">
      <w:pPr>
        <w:jc w:val="both"/>
        <w:rPr>
          <w:i/>
          <w:sz w:val="24"/>
          <w:szCs w:val="24"/>
        </w:rPr>
      </w:pPr>
      <w:r w:rsidRPr="00AC566C">
        <w:rPr>
          <w:i/>
          <w:sz w:val="24"/>
          <w:szCs w:val="24"/>
        </w:rPr>
        <w:t xml:space="preserve"> </w:t>
      </w:r>
      <w:r w:rsidRPr="00AC566C">
        <w:rPr>
          <w:i/>
          <w:sz w:val="24"/>
          <w:szCs w:val="24"/>
        </w:rPr>
        <w:tab/>
      </w:r>
      <w:r w:rsidRPr="00AC566C">
        <w:rPr>
          <w:i/>
          <w:sz w:val="24"/>
          <w:szCs w:val="24"/>
        </w:rPr>
        <w:tab/>
        <w:t>Dâng trình k</w:t>
      </w:r>
      <w:r w:rsidRPr="00AC566C">
        <w:rPr>
          <w:rFonts w:ascii="Cambria" w:hAnsi="Cambria" w:cs="Cambria"/>
          <w:i/>
          <w:sz w:val="24"/>
          <w:szCs w:val="24"/>
        </w:rPr>
        <w:t>ế</w:t>
      </w:r>
      <w:r w:rsidRPr="00AC566C">
        <w:rPr>
          <w:i/>
          <w:sz w:val="24"/>
          <w:szCs w:val="24"/>
        </w:rPr>
        <w:t>t qu</w:t>
      </w:r>
      <w:r w:rsidRPr="00AC566C">
        <w:rPr>
          <w:rFonts w:ascii="Cambria" w:hAnsi="Cambria" w:cs="Cambria"/>
          <w:i/>
          <w:sz w:val="24"/>
          <w:szCs w:val="24"/>
        </w:rPr>
        <w:t>ả</w:t>
      </w:r>
      <w:r w:rsidRPr="00AC566C">
        <w:rPr>
          <w:i/>
          <w:sz w:val="24"/>
          <w:szCs w:val="24"/>
        </w:rPr>
        <w:t xml:space="preserve"> h</w:t>
      </w:r>
      <w:r w:rsidRPr="00AC566C">
        <w:rPr>
          <w:rFonts w:ascii="Cambria" w:hAnsi="Cambria" w:cs="Cambria"/>
          <w:i/>
          <w:sz w:val="24"/>
          <w:szCs w:val="24"/>
        </w:rPr>
        <w:t>ưở</w:t>
      </w:r>
      <w:r w:rsidRPr="00AC566C">
        <w:rPr>
          <w:i/>
          <w:sz w:val="24"/>
          <w:szCs w:val="24"/>
        </w:rPr>
        <w:t xml:space="preserve">ng </w:t>
      </w:r>
      <w:r w:rsidRPr="00AC566C">
        <w:rPr>
          <w:i/>
          <w:color w:val="FF0000"/>
          <w:sz w:val="24"/>
          <w:szCs w:val="24"/>
        </w:rPr>
        <w:t>ân Thiên</w:t>
      </w:r>
      <w:r w:rsidRPr="00AC566C">
        <w:rPr>
          <w:i/>
          <w:sz w:val="24"/>
          <w:szCs w:val="24"/>
        </w:rPr>
        <w:t>.”</w:t>
      </w:r>
    </w:p>
    <w:p w14:paraId="27650752" w14:textId="77777777" w:rsidR="003B1F52" w:rsidRPr="00AC566C" w:rsidRDefault="003B1F52" w:rsidP="003B1F52">
      <w:pPr>
        <w:jc w:val="both"/>
        <w:rPr>
          <w:sz w:val="24"/>
          <w:szCs w:val="24"/>
        </w:rPr>
      </w:pPr>
      <w:r w:rsidRPr="00AC566C">
        <w:rPr>
          <w:i/>
          <w:sz w:val="24"/>
          <w:szCs w:val="24"/>
        </w:rPr>
        <w:tab/>
      </w:r>
      <w:r w:rsidRPr="00AC566C">
        <w:rPr>
          <w:sz w:val="24"/>
          <w:szCs w:val="24"/>
        </w:rPr>
        <w:t>Ng</w:t>
      </w:r>
      <w:r w:rsidRPr="00AC566C">
        <w:rPr>
          <w:rFonts w:ascii="Cambria" w:hAnsi="Cambria" w:cs="Cambria"/>
          <w:sz w:val="24"/>
          <w:szCs w:val="24"/>
        </w:rPr>
        <w:t>ườ</w:t>
      </w:r>
      <w:r w:rsidRPr="00AC566C">
        <w:rPr>
          <w:sz w:val="24"/>
          <w:szCs w:val="24"/>
        </w:rPr>
        <w:t>i tín đ</w:t>
      </w:r>
      <w:r w:rsidRPr="00AC566C">
        <w:rPr>
          <w:rFonts w:ascii="Cambria" w:hAnsi="Cambria" w:cs="Cambria"/>
          <w:sz w:val="24"/>
          <w:szCs w:val="24"/>
        </w:rPr>
        <w:t>ồ</w:t>
      </w:r>
      <w:r w:rsidRPr="00AC566C">
        <w:rPr>
          <w:sz w:val="24"/>
          <w:szCs w:val="24"/>
        </w:rPr>
        <w:t xml:space="preserve"> đã đ</w:t>
      </w:r>
      <w:r w:rsidRPr="00AC566C">
        <w:rPr>
          <w:rFonts w:ascii="Cambria" w:hAnsi="Cambria" w:cs="Cambria"/>
          <w:sz w:val="24"/>
          <w:szCs w:val="24"/>
        </w:rPr>
        <w:t>ế</w:t>
      </w:r>
      <w:r w:rsidRPr="00AC566C">
        <w:rPr>
          <w:sz w:val="24"/>
          <w:szCs w:val="24"/>
        </w:rPr>
        <w:t>n m</w:t>
      </w:r>
      <w:r w:rsidRPr="00AC566C">
        <w:rPr>
          <w:rFonts w:ascii="Cambria" w:hAnsi="Cambria" w:cs="Cambria"/>
          <w:sz w:val="24"/>
          <w:szCs w:val="24"/>
        </w:rPr>
        <w:t>ứ</w:t>
      </w:r>
      <w:r w:rsidRPr="00AC566C">
        <w:rPr>
          <w:sz w:val="24"/>
          <w:szCs w:val="24"/>
        </w:rPr>
        <w:t>c thu</w:t>
      </w:r>
      <w:r w:rsidRPr="00AC566C">
        <w:rPr>
          <w:rFonts w:ascii="Cambria" w:hAnsi="Cambria" w:cs="Cambria"/>
          <w:sz w:val="24"/>
          <w:szCs w:val="24"/>
        </w:rPr>
        <w:t>ầ</w:t>
      </w:r>
      <w:r w:rsidRPr="00AC566C">
        <w:rPr>
          <w:sz w:val="24"/>
          <w:szCs w:val="24"/>
        </w:rPr>
        <w:t>n thành, ý th</w:t>
      </w:r>
      <w:r w:rsidRPr="00AC566C">
        <w:rPr>
          <w:rFonts w:ascii="Cambria" w:hAnsi="Cambria" w:cs="Cambria"/>
          <w:sz w:val="24"/>
          <w:szCs w:val="24"/>
        </w:rPr>
        <w:t>ứ</w:t>
      </w:r>
      <w:r w:rsidRPr="00AC566C">
        <w:rPr>
          <w:sz w:val="24"/>
          <w:szCs w:val="24"/>
        </w:rPr>
        <w:t>c đ</w:t>
      </w:r>
      <w:r w:rsidRPr="00AC566C">
        <w:rPr>
          <w:rFonts w:ascii="Cambria" w:hAnsi="Cambria" w:cs="Cambria"/>
          <w:sz w:val="24"/>
          <w:szCs w:val="24"/>
        </w:rPr>
        <w:t>ượ</w:t>
      </w:r>
      <w:r w:rsidRPr="00AC566C">
        <w:rPr>
          <w:sz w:val="24"/>
          <w:szCs w:val="24"/>
        </w:rPr>
        <w:t>c vi</w:t>
      </w:r>
      <w:r w:rsidRPr="00AC566C">
        <w:rPr>
          <w:rFonts w:ascii="Cambria" w:hAnsi="Cambria" w:cs="Cambria"/>
          <w:sz w:val="24"/>
          <w:szCs w:val="24"/>
        </w:rPr>
        <w:t>ệ</w:t>
      </w:r>
      <w:r w:rsidRPr="00AC566C">
        <w:rPr>
          <w:sz w:val="24"/>
          <w:szCs w:val="24"/>
        </w:rPr>
        <w:t>c tu h</w:t>
      </w:r>
      <w:r w:rsidRPr="00AC566C">
        <w:rPr>
          <w:rFonts w:ascii="Cambria" w:hAnsi="Cambria" w:cs="Cambria"/>
          <w:sz w:val="24"/>
          <w:szCs w:val="24"/>
        </w:rPr>
        <w:t>ọ</w:t>
      </w:r>
      <w:r w:rsidRPr="00AC566C">
        <w:rPr>
          <w:sz w:val="24"/>
          <w:szCs w:val="24"/>
        </w:rPr>
        <w:t>c, hành đ</w:t>
      </w:r>
      <w:r w:rsidRPr="00AC566C">
        <w:rPr>
          <w:rFonts w:ascii="Cambria" w:hAnsi="Cambria" w:cs="Cambria"/>
          <w:sz w:val="24"/>
          <w:szCs w:val="24"/>
        </w:rPr>
        <w:t>ạ</w:t>
      </w:r>
      <w:r w:rsidRPr="00AC566C">
        <w:rPr>
          <w:sz w:val="24"/>
          <w:szCs w:val="24"/>
        </w:rPr>
        <w:t>o lúc nào c</w:t>
      </w:r>
      <w:r w:rsidRPr="00AC566C">
        <w:rPr>
          <w:rFonts w:ascii="Cambria" w:hAnsi="Cambria" w:cs="Cambria"/>
          <w:sz w:val="24"/>
          <w:szCs w:val="24"/>
        </w:rPr>
        <w:t>ũ</w:t>
      </w:r>
      <w:r w:rsidRPr="00AC566C">
        <w:rPr>
          <w:sz w:val="24"/>
          <w:szCs w:val="24"/>
        </w:rPr>
        <w:t>ng siêng n</w:t>
      </w:r>
      <w:r w:rsidRPr="00AC566C">
        <w:rPr>
          <w:rFonts w:ascii="Cambria" w:hAnsi="Cambria" w:cs="Cambria"/>
          <w:sz w:val="24"/>
          <w:szCs w:val="24"/>
        </w:rPr>
        <w:t>ă</w:t>
      </w:r>
      <w:r w:rsidRPr="00AC566C">
        <w:rPr>
          <w:sz w:val="24"/>
          <w:szCs w:val="24"/>
        </w:rPr>
        <w:t>ng c</w:t>
      </w:r>
      <w:r w:rsidRPr="00AC566C">
        <w:rPr>
          <w:rFonts w:ascii="Cambria" w:hAnsi="Cambria" w:cs="Cambria"/>
          <w:sz w:val="24"/>
          <w:szCs w:val="24"/>
        </w:rPr>
        <w:t>ầ</w:t>
      </w:r>
      <w:r w:rsidRPr="00AC566C">
        <w:rPr>
          <w:sz w:val="24"/>
          <w:szCs w:val="24"/>
        </w:rPr>
        <w:t>n m</w:t>
      </w:r>
      <w:r w:rsidRPr="00AC566C">
        <w:rPr>
          <w:rFonts w:ascii="Cambria" w:hAnsi="Cambria" w:cs="Cambria"/>
          <w:sz w:val="24"/>
          <w:szCs w:val="24"/>
        </w:rPr>
        <w:t>ẫ</w:t>
      </w:r>
      <w:r w:rsidRPr="00AC566C">
        <w:rPr>
          <w:sz w:val="24"/>
          <w:szCs w:val="24"/>
        </w:rPr>
        <w:t>n lo th</w:t>
      </w:r>
      <w:r w:rsidRPr="00AC566C">
        <w:rPr>
          <w:rFonts w:ascii="Cambria" w:hAnsi="Cambria" w:cs="Cambria"/>
          <w:sz w:val="24"/>
          <w:szCs w:val="24"/>
        </w:rPr>
        <w:t>ự</w:t>
      </w:r>
      <w:r w:rsidRPr="00AC566C">
        <w:rPr>
          <w:sz w:val="24"/>
          <w:szCs w:val="24"/>
        </w:rPr>
        <w:t>c hi</w:t>
      </w:r>
      <w:r w:rsidRPr="00AC566C">
        <w:rPr>
          <w:rFonts w:ascii="Cambria" w:hAnsi="Cambria" w:cs="Cambria"/>
          <w:sz w:val="24"/>
          <w:szCs w:val="24"/>
        </w:rPr>
        <w:t>ệ</w:t>
      </w:r>
      <w:r w:rsidRPr="00AC566C">
        <w:rPr>
          <w:sz w:val="24"/>
          <w:szCs w:val="24"/>
        </w:rPr>
        <w:t>n trách nhi</w:t>
      </w:r>
      <w:r w:rsidRPr="00AC566C">
        <w:rPr>
          <w:rFonts w:ascii="Cambria" w:hAnsi="Cambria" w:cs="Cambria"/>
          <w:sz w:val="24"/>
          <w:szCs w:val="24"/>
        </w:rPr>
        <w:t>ệ</w:t>
      </w:r>
      <w:r w:rsidRPr="00AC566C">
        <w:rPr>
          <w:sz w:val="24"/>
          <w:szCs w:val="24"/>
        </w:rPr>
        <w:t>m, lúc hoàn t</w:t>
      </w:r>
      <w:r w:rsidRPr="00AC566C">
        <w:rPr>
          <w:rFonts w:ascii="Cambria" w:hAnsi="Cambria" w:cs="Cambria"/>
          <w:sz w:val="24"/>
          <w:szCs w:val="24"/>
        </w:rPr>
        <w:t>ấ</w:t>
      </w:r>
      <w:r w:rsidRPr="00AC566C">
        <w:rPr>
          <w:sz w:val="24"/>
          <w:szCs w:val="24"/>
        </w:rPr>
        <w:t>t t</w:t>
      </w:r>
      <w:r w:rsidRPr="00AC566C">
        <w:rPr>
          <w:rFonts w:ascii="Cambria" w:hAnsi="Cambria" w:cs="Cambria"/>
          <w:sz w:val="24"/>
          <w:szCs w:val="24"/>
        </w:rPr>
        <w:t>ố</w:t>
      </w:r>
      <w:r w:rsidRPr="00AC566C">
        <w:rPr>
          <w:sz w:val="24"/>
          <w:szCs w:val="24"/>
        </w:rPr>
        <w:t>t m</w:t>
      </w:r>
      <w:r w:rsidRPr="00AC566C">
        <w:rPr>
          <w:rFonts w:ascii="Cambria" w:hAnsi="Cambria" w:cs="Cambria"/>
          <w:sz w:val="24"/>
          <w:szCs w:val="24"/>
        </w:rPr>
        <w:t>ớ</w:t>
      </w:r>
      <w:r w:rsidRPr="00AC566C">
        <w:rPr>
          <w:sz w:val="24"/>
          <w:szCs w:val="24"/>
        </w:rPr>
        <w:t>i đ</w:t>
      </w:r>
      <w:r w:rsidRPr="00AC566C">
        <w:rPr>
          <w:rFonts w:ascii="Cambria" w:hAnsi="Cambria" w:cs="Cambria"/>
          <w:sz w:val="24"/>
          <w:szCs w:val="24"/>
        </w:rPr>
        <w:t>ượ</w:t>
      </w:r>
      <w:r w:rsidRPr="00AC566C">
        <w:rPr>
          <w:sz w:val="24"/>
          <w:szCs w:val="24"/>
        </w:rPr>
        <w:t>c ân Trên ban th</w:t>
      </w:r>
      <w:r w:rsidRPr="00AC566C">
        <w:rPr>
          <w:rFonts w:ascii="Cambria" w:hAnsi="Cambria" w:cs="Cambria"/>
          <w:sz w:val="24"/>
          <w:szCs w:val="24"/>
        </w:rPr>
        <w:t>ưở</w:t>
      </w:r>
      <w:r w:rsidRPr="00AC566C">
        <w:rPr>
          <w:sz w:val="24"/>
          <w:szCs w:val="24"/>
        </w:rPr>
        <w:t xml:space="preserve">ng. </w:t>
      </w:r>
      <w:r w:rsidRPr="00AC566C">
        <w:rPr>
          <w:rFonts w:ascii="Cambria" w:hAnsi="Cambria" w:cs="Cambria"/>
          <w:sz w:val="24"/>
          <w:szCs w:val="24"/>
        </w:rPr>
        <w:t>Đ</w:t>
      </w:r>
      <w:r w:rsidRPr="00AC566C">
        <w:rPr>
          <w:sz w:val="24"/>
          <w:szCs w:val="24"/>
        </w:rPr>
        <w:t>ây là s</w:t>
      </w:r>
      <w:r w:rsidRPr="00AC566C">
        <w:rPr>
          <w:rFonts w:ascii="Cambria" w:hAnsi="Cambria" w:cs="Cambria"/>
          <w:sz w:val="24"/>
          <w:szCs w:val="24"/>
        </w:rPr>
        <w:t>ứ</w:t>
      </w:r>
      <w:r w:rsidRPr="00AC566C">
        <w:rPr>
          <w:sz w:val="24"/>
          <w:szCs w:val="24"/>
        </w:rPr>
        <w:t xml:space="preserve"> m</w:t>
      </w:r>
      <w:r w:rsidRPr="00AC566C">
        <w:rPr>
          <w:rFonts w:ascii="Cambria" w:hAnsi="Cambria" w:cs="Cambria"/>
          <w:sz w:val="24"/>
          <w:szCs w:val="24"/>
        </w:rPr>
        <w:t>ạ</w:t>
      </w:r>
      <w:r w:rsidRPr="00AC566C">
        <w:rPr>
          <w:sz w:val="24"/>
          <w:szCs w:val="24"/>
        </w:rPr>
        <w:t>ng c</w:t>
      </w:r>
      <w:r w:rsidRPr="00AC566C">
        <w:rPr>
          <w:rFonts w:ascii="Cambria" w:hAnsi="Cambria" w:cs="Cambria"/>
          <w:sz w:val="24"/>
          <w:szCs w:val="24"/>
        </w:rPr>
        <w:t>ủ</w:t>
      </w:r>
      <w:r w:rsidRPr="00AC566C">
        <w:rPr>
          <w:sz w:val="24"/>
          <w:szCs w:val="24"/>
        </w:rPr>
        <w:t>a l</w:t>
      </w:r>
      <w:r w:rsidRPr="00AC566C">
        <w:rPr>
          <w:rFonts w:ascii="Cambria" w:hAnsi="Cambria" w:cs="Cambria"/>
          <w:sz w:val="24"/>
          <w:szCs w:val="24"/>
        </w:rPr>
        <w:t>ờ</w:t>
      </w:r>
      <w:r w:rsidRPr="00AC566C">
        <w:rPr>
          <w:sz w:val="24"/>
          <w:szCs w:val="24"/>
        </w:rPr>
        <w:t>i nguy</w:t>
      </w:r>
      <w:r w:rsidRPr="00AC566C">
        <w:rPr>
          <w:rFonts w:ascii="Cambria" w:hAnsi="Cambria" w:cs="Cambria"/>
          <w:sz w:val="24"/>
          <w:szCs w:val="24"/>
        </w:rPr>
        <w:t>ệ</w:t>
      </w:r>
      <w:r w:rsidRPr="00AC566C">
        <w:rPr>
          <w:sz w:val="24"/>
          <w:szCs w:val="24"/>
        </w:rPr>
        <w:t>n th</w:t>
      </w:r>
      <w:r w:rsidRPr="00AC566C">
        <w:rPr>
          <w:rFonts w:ascii="Cambria" w:hAnsi="Cambria" w:cs="Cambria"/>
          <w:sz w:val="24"/>
          <w:szCs w:val="24"/>
        </w:rPr>
        <w:t>ứ</w:t>
      </w:r>
      <w:r w:rsidRPr="00AC566C">
        <w:rPr>
          <w:sz w:val="24"/>
          <w:szCs w:val="24"/>
        </w:rPr>
        <w:t xml:space="preserve"> nh</w:t>
      </w:r>
      <w:r w:rsidRPr="00AC566C">
        <w:rPr>
          <w:rFonts w:ascii="Cambria" w:hAnsi="Cambria" w:cs="Cambria"/>
          <w:sz w:val="24"/>
          <w:szCs w:val="24"/>
        </w:rPr>
        <w:t>ấ</w:t>
      </w:r>
      <w:r w:rsidRPr="00AC566C">
        <w:rPr>
          <w:sz w:val="24"/>
          <w:szCs w:val="24"/>
        </w:rPr>
        <w:t>t “nam mô nh</w:t>
      </w:r>
      <w:r w:rsidRPr="00AC566C">
        <w:rPr>
          <w:rFonts w:ascii="Cambria" w:hAnsi="Cambria" w:cs="Cambria"/>
          <w:sz w:val="24"/>
          <w:szCs w:val="24"/>
        </w:rPr>
        <w:t>ứ</w:t>
      </w:r>
      <w:r w:rsidRPr="00AC566C">
        <w:rPr>
          <w:sz w:val="24"/>
          <w:szCs w:val="24"/>
        </w:rPr>
        <w:t>t nguy</w:t>
      </w:r>
      <w:r w:rsidRPr="00AC566C">
        <w:rPr>
          <w:rFonts w:ascii="Cambria" w:hAnsi="Cambria" w:cs="Cambria"/>
          <w:sz w:val="24"/>
          <w:szCs w:val="24"/>
        </w:rPr>
        <w:t>ệ</w:t>
      </w:r>
      <w:r w:rsidRPr="00AC566C">
        <w:rPr>
          <w:sz w:val="24"/>
          <w:szCs w:val="24"/>
        </w:rPr>
        <w:t xml:space="preserve">n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Ho</w:t>
      </w:r>
      <w:r w:rsidRPr="00AC566C">
        <w:rPr>
          <w:rFonts w:ascii="Cambria" w:hAnsi="Cambria" w:cs="Cambria"/>
          <w:sz w:val="24"/>
          <w:szCs w:val="24"/>
        </w:rPr>
        <w:t>ằ</w:t>
      </w:r>
      <w:r w:rsidRPr="00AC566C">
        <w:rPr>
          <w:sz w:val="24"/>
          <w:szCs w:val="24"/>
        </w:rPr>
        <w:t xml:space="preserve">ng Khai”, </w:t>
      </w:r>
      <w:r w:rsidRPr="00AC566C">
        <w:rPr>
          <w:rFonts w:ascii="Cambria" w:hAnsi="Cambria" w:cs="Cambria"/>
          <w:sz w:val="24"/>
          <w:szCs w:val="24"/>
        </w:rPr>
        <w:t>Đứ</w:t>
      </w:r>
      <w:r w:rsidRPr="00AC566C">
        <w:rPr>
          <w:sz w:val="24"/>
          <w:szCs w:val="24"/>
        </w:rPr>
        <w:t xml:space="preserve">c </w:t>
      </w:r>
      <w:r w:rsidRPr="00AC566C">
        <w:rPr>
          <w:rFonts w:ascii="Cambria" w:hAnsi="Cambria" w:cs="Cambria"/>
          <w:sz w:val="24"/>
          <w:szCs w:val="24"/>
        </w:rPr>
        <w:t>Đ</w:t>
      </w:r>
      <w:r w:rsidRPr="00AC566C">
        <w:rPr>
          <w:sz w:val="24"/>
          <w:szCs w:val="24"/>
        </w:rPr>
        <w:t>ông Ph</w:t>
      </w:r>
      <w:r w:rsidRPr="00AC566C">
        <w:rPr>
          <w:rFonts w:ascii="Cambria" w:hAnsi="Cambria" w:cs="Cambria"/>
          <w:sz w:val="24"/>
          <w:szCs w:val="24"/>
        </w:rPr>
        <w:t>ươ</w:t>
      </w:r>
      <w:r w:rsidRPr="00AC566C">
        <w:rPr>
          <w:sz w:val="24"/>
          <w:szCs w:val="24"/>
        </w:rPr>
        <w:t>ng Lão T</w:t>
      </w:r>
      <w:r w:rsidRPr="00AC566C">
        <w:rPr>
          <w:rFonts w:ascii="Cambria" w:hAnsi="Cambria" w:cs="Cambria"/>
          <w:sz w:val="24"/>
          <w:szCs w:val="24"/>
        </w:rPr>
        <w:t>ổ</w:t>
      </w:r>
      <w:r w:rsidRPr="00AC566C">
        <w:rPr>
          <w:sz w:val="24"/>
          <w:szCs w:val="24"/>
        </w:rPr>
        <w:t xml:space="preserve"> d</w:t>
      </w:r>
      <w:r w:rsidRPr="00AC566C">
        <w:rPr>
          <w:rFonts w:ascii="Cambria" w:hAnsi="Cambria" w:cs="Cambria"/>
          <w:sz w:val="24"/>
          <w:szCs w:val="24"/>
        </w:rPr>
        <w:t>ạ</w:t>
      </w:r>
      <w:r w:rsidRPr="00AC566C">
        <w:rPr>
          <w:sz w:val="24"/>
          <w:szCs w:val="24"/>
        </w:rPr>
        <w:t>y:</w:t>
      </w:r>
    </w:p>
    <w:p w14:paraId="69D6AEA0" w14:textId="77777777" w:rsidR="003B1F52" w:rsidRPr="00AC566C" w:rsidRDefault="003B1F52" w:rsidP="003B1F52">
      <w:pPr>
        <w:ind w:left="720" w:firstLine="720"/>
        <w:jc w:val="both"/>
        <w:rPr>
          <w:i/>
          <w:sz w:val="24"/>
          <w:szCs w:val="24"/>
        </w:rPr>
      </w:pPr>
      <w:r w:rsidRPr="00AC566C">
        <w:rPr>
          <w:i/>
          <w:sz w:val="24"/>
          <w:szCs w:val="24"/>
        </w:rPr>
        <w:t>“Tuy</w:t>
      </w:r>
      <w:r w:rsidRPr="00AC566C">
        <w:rPr>
          <w:rFonts w:ascii="Cambria" w:hAnsi="Cambria" w:cs="Cambria"/>
          <w:i/>
          <w:sz w:val="24"/>
          <w:szCs w:val="24"/>
        </w:rPr>
        <w:t>ế</w:t>
      </w:r>
      <w:r w:rsidRPr="00AC566C">
        <w:rPr>
          <w:i/>
          <w:sz w:val="24"/>
          <w:szCs w:val="24"/>
        </w:rPr>
        <w:t>t Tiên n</w:t>
      </w:r>
      <w:r w:rsidRPr="00AC566C">
        <w:rPr>
          <w:rFonts w:ascii="Cambria" w:hAnsi="Cambria" w:cs="Cambria"/>
          <w:i/>
          <w:sz w:val="24"/>
          <w:szCs w:val="24"/>
        </w:rPr>
        <w:t>ố</w:t>
      </w:r>
      <w:r w:rsidRPr="00AC566C">
        <w:rPr>
          <w:i/>
          <w:sz w:val="24"/>
          <w:szCs w:val="24"/>
        </w:rPr>
        <w:t>i h</w:t>
      </w:r>
      <w:r w:rsidRPr="00AC566C">
        <w:rPr>
          <w:rFonts w:ascii="Cambria" w:hAnsi="Cambria" w:cs="Cambria"/>
          <w:i/>
          <w:sz w:val="24"/>
          <w:szCs w:val="24"/>
        </w:rPr>
        <w:t>ạ</w:t>
      </w:r>
      <w:r w:rsidRPr="00AC566C">
        <w:rPr>
          <w:i/>
          <w:sz w:val="24"/>
          <w:szCs w:val="24"/>
        </w:rPr>
        <w:t>nh h</w:t>
      </w:r>
      <w:r w:rsidRPr="00AC566C">
        <w:rPr>
          <w:rFonts w:ascii="Cambria" w:hAnsi="Cambria" w:cs="Cambria"/>
          <w:i/>
          <w:sz w:val="24"/>
          <w:szCs w:val="24"/>
        </w:rPr>
        <w:t>ọ</w:t>
      </w:r>
      <w:r w:rsidRPr="00AC566C">
        <w:rPr>
          <w:i/>
          <w:sz w:val="24"/>
          <w:szCs w:val="24"/>
        </w:rPr>
        <w:t>c trò tiên,</w:t>
      </w:r>
    </w:p>
    <w:p w14:paraId="6BF62828" w14:textId="77777777" w:rsidR="003B1F52" w:rsidRPr="00AC566C" w:rsidRDefault="003B1F52" w:rsidP="003B1F52">
      <w:pPr>
        <w:jc w:val="both"/>
        <w:rPr>
          <w:i/>
          <w:sz w:val="24"/>
          <w:szCs w:val="24"/>
        </w:rPr>
      </w:pPr>
      <w:r w:rsidRPr="00AC566C">
        <w:rPr>
          <w:i/>
          <w:sz w:val="24"/>
          <w:szCs w:val="24"/>
        </w:rPr>
        <w:t xml:space="preserve"> </w:t>
      </w:r>
      <w:r w:rsidRPr="00AC566C">
        <w:rPr>
          <w:i/>
          <w:sz w:val="24"/>
          <w:szCs w:val="24"/>
        </w:rPr>
        <w:tab/>
      </w:r>
      <w:r w:rsidRPr="00AC566C">
        <w:rPr>
          <w:i/>
          <w:sz w:val="24"/>
          <w:szCs w:val="24"/>
        </w:rPr>
        <w:tab/>
        <w:t>Hành đ</w:t>
      </w:r>
      <w:r w:rsidRPr="00AC566C">
        <w:rPr>
          <w:rFonts w:ascii="Cambria" w:hAnsi="Cambria" w:cs="Cambria"/>
          <w:i/>
          <w:sz w:val="24"/>
          <w:szCs w:val="24"/>
        </w:rPr>
        <w:t>ạ</w:t>
      </w:r>
      <w:r w:rsidRPr="00AC566C">
        <w:rPr>
          <w:i/>
          <w:sz w:val="24"/>
          <w:szCs w:val="24"/>
        </w:rPr>
        <w:t>o chí tâm đáng n</w:t>
      </w:r>
      <w:r w:rsidRPr="00AC566C">
        <w:rPr>
          <w:rFonts w:ascii="Cambria" w:hAnsi="Cambria" w:cs="Cambria"/>
          <w:i/>
          <w:sz w:val="24"/>
          <w:szCs w:val="24"/>
        </w:rPr>
        <w:t>ư</w:t>
      </w:r>
      <w:r w:rsidRPr="00AC566C">
        <w:rPr>
          <w:i/>
          <w:sz w:val="24"/>
          <w:szCs w:val="24"/>
        </w:rPr>
        <w:t xml:space="preserve"> hi</w:t>
      </w:r>
      <w:r w:rsidRPr="00AC566C">
        <w:rPr>
          <w:rFonts w:ascii="Cambria" w:hAnsi="Cambria" w:cs="Cambria"/>
          <w:i/>
          <w:sz w:val="24"/>
          <w:szCs w:val="24"/>
        </w:rPr>
        <w:t>ề</w:t>
      </w:r>
      <w:r w:rsidRPr="00AC566C">
        <w:rPr>
          <w:i/>
          <w:sz w:val="24"/>
          <w:szCs w:val="24"/>
        </w:rPr>
        <w:t>n;</w:t>
      </w:r>
    </w:p>
    <w:p w14:paraId="5D6F8648" w14:textId="77777777" w:rsidR="003B1F52" w:rsidRPr="00AC566C" w:rsidRDefault="003B1F52" w:rsidP="003B1F52">
      <w:pPr>
        <w:jc w:val="both"/>
        <w:rPr>
          <w:i/>
          <w:sz w:val="24"/>
          <w:szCs w:val="24"/>
        </w:rPr>
      </w:pPr>
      <w:r w:rsidRPr="00AC566C">
        <w:rPr>
          <w:i/>
          <w:sz w:val="24"/>
          <w:szCs w:val="24"/>
        </w:rPr>
        <w:t xml:space="preserve"> </w:t>
      </w:r>
      <w:r w:rsidRPr="00AC566C">
        <w:rPr>
          <w:i/>
          <w:sz w:val="24"/>
          <w:szCs w:val="24"/>
        </w:rPr>
        <w:tab/>
      </w:r>
      <w:r w:rsidRPr="00AC566C">
        <w:rPr>
          <w:i/>
          <w:sz w:val="24"/>
          <w:szCs w:val="24"/>
        </w:rPr>
        <w:tab/>
        <w:t>Hi</w:t>
      </w:r>
      <w:r w:rsidRPr="00AC566C">
        <w:rPr>
          <w:rFonts w:ascii="Cambria" w:hAnsi="Cambria" w:cs="Cambria"/>
          <w:i/>
          <w:sz w:val="24"/>
          <w:szCs w:val="24"/>
        </w:rPr>
        <w:t>ệ</w:t>
      </w:r>
      <w:r w:rsidRPr="00AC566C">
        <w:rPr>
          <w:i/>
          <w:sz w:val="24"/>
          <w:szCs w:val="24"/>
        </w:rPr>
        <w:t>p s</w:t>
      </w:r>
      <w:r w:rsidRPr="00AC566C">
        <w:rPr>
          <w:rFonts w:ascii="Cambria" w:hAnsi="Cambria" w:cs="Cambria"/>
          <w:i/>
          <w:sz w:val="24"/>
          <w:szCs w:val="24"/>
        </w:rPr>
        <w:t>ứ</w:t>
      </w:r>
      <w:r w:rsidRPr="00AC566C">
        <w:rPr>
          <w:i/>
          <w:sz w:val="24"/>
          <w:szCs w:val="24"/>
        </w:rPr>
        <w:t>c Di</w:t>
      </w:r>
      <w:r w:rsidRPr="00AC566C">
        <w:rPr>
          <w:rFonts w:ascii="Cambria" w:hAnsi="Cambria" w:cs="Cambria"/>
          <w:i/>
          <w:sz w:val="24"/>
          <w:szCs w:val="24"/>
        </w:rPr>
        <w:t>ệ</w:t>
      </w:r>
      <w:r w:rsidRPr="00AC566C">
        <w:rPr>
          <w:i/>
          <w:sz w:val="24"/>
          <w:szCs w:val="24"/>
        </w:rPr>
        <w:t>u Thê cùng Chí Tín,</w:t>
      </w:r>
    </w:p>
    <w:p w14:paraId="1A7F6CD2" w14:textId="77777777" w:rsidR="003B1F52" w:rsidRPr="00AC566C" w:rsidRDefault="003B1F52" w:rsidP="003B1F52">
      <w:pPr>
        <w:jc w:val="both"/>
        <w:rPr>
          <w:i/>
          <w:sz w:val="24"/>
          <w:szCs w:val="24"/>
        </w:rPr>
      </w:pPr>
      <w:r w:rsidRPr="00AC566C">
        <w:rPr>
          <w:i/>
          <w:sz w:val="24"/>
          <w:szCs w:val="24"/>
        </w:rPr>
        <w:t xml:space="preserve"> </w:t>
      </w:r>
      <w:r w:rsidRPr="00AC566C">
        <w:rPr>
          <w:i/>
          <w:sz w:val="24"/>
          <w:szCs w:val="24"/>
        </w:rPr>
        <w:tab/>
      </w:r>
      <w:r w:rsidRPr="00AC566C">
        <w:rPr>
          <w:i/>
          <w:sz w:val="24"/>
          <w:szCs w:val="24"/>
        </w:rPr>
        <w:tab/>
        <w:t>Ho</w:t>
      </w:r>
      <w:r w:rsidRPr="00AC566C">
        <w:rPr>
          <w:rFonts w:ascii="Cambria" w:hAnsi="Cambria" w:cs="Cambria"/>
          <w:i/>
          <w:sz w:val="24"/>
          <w:szCs w:val="24"/>
        </w:rPr>
        <w:t>ằ</w:t>
      </w:r>
      <w:r w:rsidRPr="00AC566C">
        <w:rPr>
          <w:i/>
          <w:sz w:val="24"/>
          <w:szCs w:val="24"/>
        </w:rPr>
        <w:t>ng d</w:t>
      </w:r>
      <w:r w:rsidRPr="00AC566C">
        <w:rPr>
          <w:rFonts w:ascii="Cambria" w:hAnsi="Cambria" w:cs="Cambria"/>
          <w:i/>
          <w:sz w:val="24"/>
          <w:szCs w:val="24"/>
        </w:rPr>
        <w:t>ươ</w:t>
      </w:r>
      <w:r w:rsidRPr="00AC566C">
        <w:rPr>
          <w:i/>
          <w:sz w:val="24"/>
          <w:szCs w:val="24"/>
        </w:rPr>
        <w:t xml:space="preserve">ng </w:t>
      </w:r>
      <w:r w:rsidRPr="00AC566C">
        <w:rPr>
          <w:rFonts w:ascii="Cambria" w:hAnsi="Cambria" w:cs="Cambria"/>
          <w:i/>
          <w:sz w:val="24"/>
          <w:szCs w:val="24"/>
        </w:rPr>
        <w:t>Đạ</w:t>
      </w:r>
      <w:r w:rsidRPr="00AC566C">
        <w:rPr>
          <w:i/>
          <w:sz w:val="24"/>
          <w:szCs w:val="24"/>
        </w:rPr>
        <w:t xml:space="preserve">i </w:t>
      </w:r>
      <w:r w:rsidRPr="00AC566C">
        <w:rPr>
          <w:rFonts w:ascii="Cambria" w:hAnsi="Cambria" w:cs="Cambria"/>
          <w:i/>
          <w:sz w:val="24"/>
          <w:szCs w:val="24"/>
        </w:rPr>
        <w:t>Đạ</w:t>
      </w:r>
      <w:r w:rsidRPr="00AC566C">
        <w:rPr>
          <w:i/>
          <w:sz w:val="24"/>
          <w:szCs w:val="24"/>
        </w:rPr>
        <w:t>o h</w:t>
      </w:r>
      <w:r w:rsidRPr="00AC566C">
        <w:rPr>
          <w:rFonts w:ascii="Cambria" w:hAnsi="Cambria" w:cs="Cambria"/>
          <w:i/>
          <w:sz w:val="24"/>
          <w:szCs w:val="24"/>
        </w:rPr>
        <w:t>ưở</w:t>
      </w:r>
      <w:r w:rsidRPr="00AC566C">
        <w:rPr>
          <w:i/>
          <w:sz w:val="24"/>
          <w:szCs w:val="24"/>
        </w:rPr>
        <w:t xml:space="preserve">ng </w:t>
      </w:r>
      <w:r w:rsidRPr="00AC566C">
        <w:rPr>
          <w:i/>
          <w:color w:val="FF0000"/>
          <w:sz w:val="24"/>
          <w:szCs w:val="24"/>
        </w:rPr>
        <w:t>ân thiên</w:t>
      </w:r>
      <w:r w:rsidRPr="00AC566C">
        <w:rPr>
          <w:i/>
          <w:sz w:val="24"/>
          <w:szCs w:val="24"/>
        </w:rPr>
        <w:t>.”</w:t>
      </w:r>
    </w:p>
    <w:p w14:paraId="257E8703" w14:textId="77777777" w:rsidR="003B1F52" w:rsidRPr="00AC566C" w:rsidRDefault="003B1F52" w:rsidP="003B1F52">
      <w:pPr>
        <w:jc w:val="center"/>
        <w:rPr>
          <w:i/>
          <w:sz w:val="24"/>
          <w:szCs w:val="24"/>
        </w:rPr>
      </w:pPr>
      <w:r w:rsidRPr="00AC566C">
        <w:rPr>
          <w:sz w:val="24"/>
          <w:szCs w:val="24"/>
        </w:rPr>
        <w:sym w:font="Wingdings" w:char="F096"/>
      </w:r>
      <w:r w:rsidRPr="00AC566C">
        <w:rPr>
          <w:sz w:val="24"/>
          <w:szCs w:val="24"/>
        </w:rPr>
        <w:sym w:font="Wingdings" w:char="F07B"/>
      </w:r>
      <w:r w:rsidRPr="00AC566C">
        <w:rPr>
          <w:sz w:val="24"/>
          <w:szCs w:val="24"/>
        </w:rPr>
        <w:sym w:font="Wingdings" w:char="F097"/>
      </w:r>
    </w:p>
    <w:p w14:paraId="020E45F3" w14:textId="77777777" w:rsidR="003B1F52" w:rsidRPr="00AC566C" w:rsidRDefault="003B1F52" w:rsidP="003B1F52">
      <w:pPr>
        <w:jc w:val="both"/>
        <w:rPr>
          <w:sz w:val="24"/>
          <w:szCs w:val="24"/>
        </w:rPr>
      </w:pPr>
      <w:r w:rsidRPr="00AC566C">
        <w:rPr>
          <w:i/>
          <w:sz w:val="24"/>
          <w:szCs w:val="24"/>
        </w:rPr>
        <w:t xml:space="preserve">@ </w:t>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ể</w:t>
      </w:r>
      <w:r w:rsidRPr="00AC566C">
        <w:rPr>
          <w:sz w:val="24"/>
          <w:szCs w:val="24"/>
        </w:rPr>
        <w:t>m th</w:t>
      </w:r>
      <w:r w:rsidRPr="00AC566C">
        <w:rPr>
          <w:rFonts w:ascii="Cambria" w:hAnsi="Cambria" w:cs="Cambria"/>
          <w:sz w:val="24"/>
          <w:szCs w:val="24"/>
        </w:rPr>
        <w:t>ầ</w:t>
      </w:r>
      <w:r w:rsidRPr="00AC566C">
        <w:rPr>
          <w:sz w:val="24"/>
          <w:szCs w:val="24"/>
        </w:rPr>
        <w:t>n sáng chói đo</w:t>
      </w:r>
      <w:r w:rsidRPr="00AC566C">
        <w:rPr>
          <w:rFonts w:ascii="Cambria" w:hAnsi="Cambria" w:cs="Cambria"/>
          <w:sz w:val="24"/>
          <w:szCs w:val="24"/>
        </w:rPr>
        <w:t>ạ</w:t>
      </w:r>
      <w:r w:rsidRPr="00AC566C">
        <w:rPr>
          <w:sz w:val="24"/>
          <w:szCs w:val="24"/>
        </w:rPr>
        <w:t>n ti</w:t>
      </w:r>
      <w:r w:rsidRPr="00AC566C">
        <w:rPr>
          <w:rFonts w:ascii="Cambria" w:hAnsi="Cambria" w:cs="Cambria"/>
          <w:sz w:val="24"/>
          <w:szCs w:val="24"/>
        </w:rPr>
        <w:t>ề</w:t>
      </w:r>
      <w:r w:rsidRPr="00AC566C">
        <w:rPr>
          <w:sz w:val="24"/>
          <w:szCs w:val="24"/>
        </w:rPr>
        <w:t>n khiên,</w:t>
      </w:r>
    </w:p>
    <w:p w14:paraId="789E362B" w14:textId="77777777" w:rsidR="003B1F52" w:rsidRPr="00AC566C" w:rsidRDefault="003B1F52" w:rsidP="003B1F52">
      <w:pPr>
        <w:pStyle w:val="BodyTextIndent"/>
        <w:rPr>
          <w:rFonts w:ascii="Times New Roman" w:hAnsi="Times New Roman"/>
          <w:szCs w:val="24"/>
        </w:rPr>
      </w:pPr>
      <w:r w:rsidRPr="00AC566C">
        <w:rPr>
          <w:rFonts w:ascii="Times New Roman" w:hAnsi="Times New Roman"/>
          <w:szCs w:val="24"/>
        </w:rPr>
        <w:t>Đây là một lời dạy quan trọng về diệu dụng của công phu. Nhờ công phu mà cắt đứt dây luân hồi sanh tử.</w:t>
      </w:r>
    </w:p>
    <w:p w14:paraId="689106FB" w14:textId="77777777" w:rsidR="003B1F52" w:rsidRPr="00AC566C" w:rsidRDefault="003B1F52" w:rsidP="003B1F52">
      <w:pPr>
        <w:jc w:val="both"/>
        <w:rPr>
          <w:i/>
          <w:sz w:val="24"/>
          <w:szCs w:val="24"/>
        </w:rPr>
      </w:pPr>
      <w:r w:rsidRPr="00AC566C">
        <w:rPr>
          <w:i/>
          <w:sz w:val="24"/>
          <w:szCs w:val="24"/>
        </w:rPr>
        <w:t>@ Tàng xanh nh</w:t>
      </w:r>
      <w:r w:rsidRPr="00AC566C">
        <w:rPr>
          <w:rFonts w:ascii="Cambria" w:hAnsi="Cambria" w:cs="Cambria"/>
          <w:i/>
          <w:sz w:val="24"/>
          <w:szCs w:val="24"/>
        </w:rPr>
        <w:t>ờ</w:t>
      </w:r>
      <w:r w:rsidRPr="00AC566C">
        <w:rPr>
          <w:i/>
          <w:sz w:val="24"/>
          <w:szCs w:val="24"/>
        </w:rPr>
        <w:t xml:space="preserve"> g</w:t>
      </w:r>
      <w:r w:rsidRPr="00AC566C">
        <w:rPr>
          <w:rFonts w:ascii="Cambria" w:hAnsi="Cambria" w:cs="Cambria"/>
          <w:i/>
          <w:sz w:val="24"/>
          <w:szCs w:val="24"/>
        </w:rPr>
        <w:t>ố</w:t>
      </w:r>
      <w:r w:rsidRPr="00AC566C">
        <w:rPr>
          <w:i/>
          <w:sz w:val="24"/>
          <w:szCs w:val="24"/>
        </w:rPr>
        <w:t>c v</w:t>
      </w:r>
      <w:r w:rsidRPr="00AC566C">
        <w:rPr>
          <w:rFonts w:ascii="Cambria" w:hAnsi="Cambria" w:cs="Cambria"/>
          <w:i/>
          <w:sz w:val="24"/>
          <w:szCs w:val="24"/>
        </w:rPr>
        <w:t>ữ</w:t>
      </w:r>
      <w:r w:rsidRPr="00AC566C">
        <w:rPr>
          <w:i/>
          <w:sz w:val="24"/>
          <w:szCs w:val="24"/>
        </w:rPr>
        <w:t>ng ân Thiên.</w:t>
      </w:r>
    </w:p>
    <w:p w14:paraId="1EC5C997" w14:textId="77777777" w:rsidR="003B1F52" w:rsidRPr="00AC566C" w:rsidRDefault="003B1F52" w:rsidP="003B1F52">
      <w:pPr>
        <w:pStyle w:val="BodyTextIndent2"/>
        <w:spacing w:after="0" w:line="240" w:lineRule="auto"/>
        <w:ind w:left="0"/>
        <w:jc w:val="both"/>
        <w:rPr>
          <w:sz w:val="24"/>
          <w:szCs w:val="24"/>
        </w:rPr>
      </w:pPr>
      <w:r w:rsidRPr="00AC566C">
        <w:rPr>
          <w:sz w:val="24"/>
          <w:szCs w:val="24"/>
        </w:rPr>
        <w:t>Các v</w:t>
      </w:r>
      <w:r w:rsidRPr="00AC566C">
        <w:rPr>
          <w:rFonts w:ascii="Cambria" w:hAnsi="Cambria" w:cs="Cambria"/>
          <w:sz w:val="24"/>
          <w:szCs w:val="24"/>
        </w:rPr>
        <w:t>ị</w:t>
      </w:r>
      <w:r w:rsidRPr="00AC566C">
        <w:rPr>
          <w:sz w:val="24"/>
          <w:szCs w:val="24"/>
        </w:rPr>
        <w:t xml:space="preserve"> h</w:t>
      </w:r>
      <w:r w:rsidRPr="00AC566C">
        <w:rPr>
          <w:rFonts w:ascii="Cambria" w:hAnsi="Cambria" w:cs="Cambria"/>
          <w:sz w:val="24"/>
          <w:szCs w:val="24"/>
        </w:rPr>
        <w:t>ướ</w:t>
      </w:r>
      <w:r w:rsidRPr="00AC566C">
        <w:rPr>
          <w:sz w:val="24"/>
          <w:szCs w:val="24"/>
        </w:rPr>
        <w:t>ng đ</w:t>
      </w:r>
      <w:r w:rsidRPr="00AC566C">
        <w:rPr>
          <w:rFonts w:ascii="Cambria" w:hAnsi="Cambria" w:cs="Cambria"/>
          <w:sz w:val="24"/>
          <w:szCs w:val="24"/>
        </w:rPr>
        <w:t>ạ</w:t>
      </w:r>
      <w:r w:rsidRPr="00AC566C">
        <w:rPr>
          <w:sz w:val="24"/>
          <w:szCs w:val="24"/>
        </w:rPr>
        <w:t>o có đ</w:t>
      </w:r>
      <w:r w:rsidRPr="00AC566C">
        <w:rPr>
          <w:rFonts w:ascii="Cambria" w:hAnsi="Cambria" w:cs="Cambria"/>
          <w:sz w:val="24"/>
          <w:szCs w:val="24"/>
        </w:rPr>
        <w:t>ầ</w:t>
      </w:r>
      <w:r w:rsidRPr="00AC566C">
        <w:rPr>
          <w:sz w:val="24"/>
          <w:szCs w:val="24"/>
        </w:rPr>
        <w:t>y đ</w:t>
      </w:r>
      <w:r w:rsidRPr="00AC566C">
        <w:rPr>
          <w:rFonts w:ascii="Cambria" w:hAnsi="Cambria" w:cs="Cambria"/>
          <w:sz w:val="24"/>
          <w:szCs w:val="24"/>
        </w:rPr>
        <w:t>ủ</w:t>
      </w:r>
      <w:r w:rsidRPr="00AC566C">
        <w:rPr>
          <w:sz w:val="24"/>
          <w:szCs w:val="24"/>
        </w:rPr>
        <w:t xml:space="preserve"> ân Thiên m</w:t>
      </w:r>
      <w:r w:rsidRPr="00AC566C">
        <w:rPr>
          <w:rFonts w:ascii="Cambria" w:hAnsi="Cambria" w:cs="Cambria"/>
          <w:sz w:val="24"/>
          <w:szCs w:val="24"/>
        </w:rPr>
        <w:t>ớ</w:t>
      </w:r>
      <w:r w:rsidRPr="00AC566C">
        <w:rPr>
          <w:sz w:val="24"/>
          <w:szCs w:val="24"/>
        </w:rPr>
        <w:t>i b</w:t>
      </w:r>
      <w:r w:rsidRPr="00AC566C">
        <w:rPr>
          <w:rFonts w:ascii="Cambria" w:hAnsi="Cambria" w:cs="Cambria"/>
          <w:sz w:val="24"/>
          <w:szCs w:val="24"/>
        </w:rPr>
        <w:t>ả</w:t>
      </w:r>
      <w:r w:rsidRPr="00AC566C">
        <w:rPr>
          <w:sz w:val="24"/>
          <w:szCs w:val="24"/>
        </w:rPr>
        <w:t>o v</w:t>
      </w:r>
      <w:r w:rsidRPr="00AC566C">
        <w:rPr>
          <w:rFonts w:ascii="Cambria" w:hAnsi="Cambria" w:cs="Cambria"/>
          <w:sz w:val="24"/>
          <w:szCs w:val="24"/>
        </w:rPr>
        <w:t>ệ</w:t>
      </w:r>
      <w:r w:rsidRPr="00AC566C">
        <w:rPr>
          <w:sz w:val="24"/>
          <w:szCs w:val="24"/>
        </w:rPr>
        <w:t xml:space="preserve"> và phát tri</w:t>
      </w:r>
      <w:r w:rsidRPr="00AC566C">
        <w:rPr>
          <w:rFonts w:ascii="Cambria" w:hAnsi="Cambria" w:cs="Cambria"/>
          <w:sz w:val="24"/>
          <w:szCs w:val="24"/>
        </w:rPr>
        <w:t>ể</w:t>
      </w:r>
      <w:r w:rsidRPr="00AC566C">
        <w:rPr>
          <w:sz w:val="24"/>
          <w:szCs w:val="24"/>
        </w:rPr>
        <w:t>n đ</w:t>
      </w:r>
      <w:r w:rsidRPr="00AC566C">
        <w:rPr>
          <w:rFonts w:ascii="Cambria" w:hAnsi="Cambria" w:cs="Cambria"/>
          <w:sz w:val="24"/>
          <w:szCs w:val="24"/>
        </w:rPr>
        <w:t>ượ</w:t>
      </w:r>
      <w:r w:rsidRPr="00AC566C">
        <w:rPr>
          <w:sz w:val="24"/>
          <w:szCs w:val="24"/>
        </w:rPr>
        <w:t>c th</w:t>
      </w:r>
      <w:r w:rsidRPr="00AC566C">
        <w:rPr>
          <w:rFonts w:ascii="Cambria" w:hAnsi="Cambria" w:cs="Cambria"/>
          <w:sz w:val="24"/>
          <w:szCs w:val="24"/>
        </w:rPr>
        <w:t>ế</w:t>
      </w:r>
      <w:r w:rsidRPr="00AC566C">
        <w:rPr>
          <w:sz w:val="24"/>
          <w:szCs w:val="24"/>
        </w:rPr>
        <w:t xml:space="preserve"> h</w:t>
      </w:r>
      <w:r w:rsidRPr="00AC566C">
        <w:rPr>
          <w:rFonts w:ascii="Cambria" w:hAnsi="Cambria" w:cs="Cambria"/>
          <w:sz w:val="24"/>
          <w:szCs w:val="24"/>
        </w:rPr>
        <w:t>ệ</w:t>
      </w:r>
      <w:r w:rsidRPr="00AC566C">
        <w:rPr>
          <w:sz w:val="24"/>
          <w:szCs w:val="24"/>
        </w:rPr>
        <w:t xml:space="preserve"> ti</w:t>
      </w:r>
      <w:r w:rsidRPr="00AC566C">
        <w:rPr>
          <w:rFonts w:ascii="Cambria" w:hAnsi="Cambria" w:cs="Cambria"/>
          <w:sz w:val="24"/>
          <w:szCs w:val="24"/>
        </w:rPr>
        <w:t>ế</w:t>
      </w:r>
      <w:r w:rsidRPr="00AC566C">
        <w:rPr>
          <w:sz w:val="24"/>
          <w:szCs w:val="24"/>
        </w:rPr>
        <w:t>p n</w:t>
      </w:r>
      <w:r w:rsidRPr="00AC566C">
        <w:rPr>
          <w:rFonts w:ascii="Cambria" w:hAnsi="Cambria" w:cs="Cambria"/>
          <w:sz w:val="24"/>
          <w:szCs w:val="24"/>
        </w:rPr>
        <w:t>ố</w:t>
      </w:r>
      <w:r w:rsidRPr="00AC566C">
        <w:rPr>
          <w:sz w:val="24"/>
          <w:szCs w:val="24"/>
        </w:rPr>
        <w:t>i.</w:t>
      </w:r>
    </w:p>
    <w:p w14:paraId="24D369BE" w14:textId="77777777" w:rsidR="003B1F52" w:rsidRPr="00AC566C" w:rsidRDefault="003B1F52" w:rsidP="003B1F52">
      <w:pPr>
        <w:jc w:val="both"/>
        <w:rPr>
          <w:i/>
          <w:sz w:val="24"/>
          <w:szCs w:val="24"/>
        </w:rPr>
      </w:pPr>
      <w:r w:rsidRPr="00AC566C">
        <w:rPr>
          <w:sz w:val="24"/>
          <w:szCs w:val="24"/>
        </w:rPr>
        <w:t xml:space="preserve">@ </w:t>
      </w:r>
      <w:r w:rsidRPr="00AC566C">
        <w:rPr>
          <w:i/>
          <w:sz w:val="24"/>
          <w:szCs w:val="24"/>
        </w:rPr>
        <w:t>Cánh h</w:t>
      </w:r>
      <w:r w:rsidRPr="00AC566C">
        <w:rPr>
          <w:rFonts w:ascii="Cambria" w:hAnsi="Cambria" w:cs="Cambria"/>
          <w:i/>
          <w:sz w:val="24"/>
          <w:szCs w:val="24"/>
        </w:rPr>
        <w:t>ạ</w:t>
      </w:r>
      <w:r w:rsidRPr="00AC566C">
        <w:rPr>
          <w:i/>
          <w:sz w:val="24"/>
          <w:szCs w:val="24"/>
        </w:rPr>
        <w:t>c thung dung tr</w:t>
      </w:r>
      <w:r w:rsidRPr="00AC566C">
        <w:rPr>
          <w:rFonts w:ascii="Cambria" w:hAnsi="Cambria" w:cs="Cambria"/>
          <w:i/>
          <w:sz w:val="24"/>
          <w:szCs w:val="24"/>
        </w:rPr>
        <w:t>ờ</w:t>
      </w:r>
      <w:r w:rsidRPr="00AC566C">
        <w:rPr>
          <w:i/>
          <w:sz w:val="24"/>
          <w:szCs w:val="24"/>
        </w:rPr>
        <w:t>i đ</w:t>
      </w:r>
      <w:r w:rsidRPr="00AC566C">
        <w:rPr>
          <w:rFonts w:ascii="Cambria" w:hAnsi="Cambria" w:cs="Cambria"/>
          <w:i/>
          <w:sz w:val="24"/>
          <w:szCs w:val="24"/>
        </w:rPr>
        <w:t>ấ</w:t>
      </w:r>
      <w:r w:rsidRPr="00AC566C">
        <w:rPr>
          <w:i/>
          <w:sz w:val="24"/>
          <w:szCs w:val="24"/>
        </w:rPr>
        <w:t>t r</w:t>
      </w:r>
      <w:r w:rsidRPr="00AC566C">
        <w:rPr>
          <w:rFonts w:ascii="Cambria" w:hAnsi="Cambria" w:cs="Cambria"/>
          <w:i/>
          <w:sz w:val="24"/>
          <w:szCs w:val="24"/>
        </w:rPr>
        <w:t>ộ</w:t>
      </w:r>
      <w:r w:rsidRPr="00AC566C">
        <w:rPr>
          <w:i/>
          <w:sz w:val="24"/>
          <w:szCs w:val="24"/>
        </w:rPr>
        <w:t>ng,</w:t>
      </w:r>
    </w:p>
    <w:p w14:paraId="5D8C673A" w14:textId="77777777" w:rsidR="003B1F52" w:rsidRPr="00AC566C" w:rsidRDefault="003B1F52" w:rsidP="003B1F52">
      <w:pPr>
        <w:jc w:val="both"/>
        <w:rPr>
          <w:i/>
          <w:sz w:val="24"/>
          <w:szCs w:val="24"/>
        </w:rPr>
      </w:pPr>
      <w:r w:rsidRPr="00AC566C">
        <w:rPr>
          <w:i/>
          <w:sz w:val="24"/>
          <w:szCs w:val="24"/>
        </w:rPr>
        <w:t>Nào ch</w:t>
      </w:r>
      <w:r w:rsidRPr="00AC566C">
        <w:rPr>
          <w:rFonts w:ascii="Cambria" w:hAnsi="Cambria" w:cs="Cambria"/>
          <w:i/>
          <w:sz w:val="24"/>
          <w:szCs w:val="24"/>
        </w:rPr>
        <w:t>ờ</w:t>
      </w:r>
      <w:r w:rsidRPr="00AC566C">
        <w:rPr>
          <w:i/>
          <w:sz w:val="24"/>
          <w:szCs w:val="24"/>
        </w:rPr>
        <w:t xml:space="preserve"> lúc thác m</w:t>
      </w:r>
      <w:r w:rsidRPr="00AC566C">
        <w:rPr>
          <w:rFonts w:ascii="Cambria" w:hAnsi="Cambria" w:cs="Cambria"/>
          <w:i/>
          <w:sz w:val="24"/>
          <w:szCs w:val="24"/>
        </w:rPr>
        <w:t>ớ</w:t>
      </w:r>
      <w:r w:rsidRPr="00AC566C">
        <w:rPr>
          <w:i/>
          <w:sz w:val="24"/>
          <w:szCs w:val="24"/>
        </w:rPr>
        <w:t>i công thành.</w:t>
      </w:r>
    </w:p>
    <w:p w14:paraId="6E6107AA" w14:textId="77777777" w:rsidR="003B1F52" w:rsidRDefault="003B1F52" w:rsidP="003B1F52">
      <w:pPr>
        <w:pStyle w:val="BodyTextIndent2"/>
        <w:spacing w:after="0" w:line="240" w:lineRule="auto"/>
        <w:ind w:left="0" w:firstLine="720"/>
        <w:jc w:val="both"/>
      </w:pPr>
      <w:r w:rsidRPr="00AC566C">
        <w:rPr>
          <w:sz w:val="24"/>
          <w:szCs w:val="24"/>
        </w:rPr>
        <w:t>S</w:t>
      </w:r>
      <w:r w:rsidRPr="00AC566C">
        <w:rPr>
          <w:rFonts w:ascii="Cambria" w:hAnsi="Cambria" w:cs="Cambria"/>
          <w:sz w:val="24"/>
          <w:szCs w:val="24"/>
        </w:rPr>
        <w:t>ự</w:t>
      </w:r>
      <w:r w:rsidRPr="00AC566C">
        <w:rPr>
          <w:sz w:val="24"/>
          <w:szCs w:val="24"/>
        </w:rPr>
        <w:t xml:space="preserve"> tu ch</w:t>
      </w:r>
      <w:r w:rsidRPr="00AC566C">
        <w:rPr>
          <w:rFonts w:ascii="Cambria" w:hAnsi="Cambria" w:cs="Cambria"/>
          <w:sz w:val="24"/>
          <w:szCs w:val="24"/>
        </w:rPr>
        <w:t>ứ</w:t>
      </w:r>
      <w:r w:rsidRPr="00AC566C">
        <w:rPr>
          <w:sz w:val="24"/>
          <w:szCs w:val="24"/>
        </w:rPr>
        <w:t>ng c</w:t>
      </w:r>
      <w:r w:rsidRPr="00AC566C">
        <w:rPr>
          <w:rFonts w:ascii="Cambria" w:hAnsi="Cambria" w:cs="Cambria"/>
          <w:sz w:val="24"/>
          <w:szCs w:val="24"/>
        </w:rPr>
        <w:t>ủ</w:t>
      </w:r>
      <w:r w:rsidRPr="00AC566C">
        <w:rPr>
          <w:sz w:val="24"/>
          <w:szCs w:val="24"/>
        </w:rPr>
        <w:t>a m</w:t>
      </w:r>
      <w:r w:rsidRPr="00AC566C">
        <w:rPr>
          <w:rFonts w:ascii="Cambria" w:hAnsi="Cambria" w:cs="Cambria"/>
          <w:sz w:val="24"/>
          <w:szCs w:val="24"/>
        </w:rPr>
        <w:t>ỗ</w:t>
      </w:r>
      <w:r w:rsidRPr="00AC566C">
        <w:rPr>
          <w:sz w:val="24"/>
          <w:szCs w:val="24"/>
        </w:rPr>
        <w:t>i cá nhân th</w:t>
      </w:r>
      <w:r w:rsidRPr="00AC566C">
        <w:rPr>
          <w:rFonts w:ascii="Cambria" w:hAnsi="Cambria" w:cs="Cambria"/>
          <w:sz w:val="24"/>
          <w:szCs w:val="24"/>
        </w:rPr>
        <w:t>ể</w:t>
      </w:r>
      <w:r w:rsidRPr="00AC566C">
        <w:rPr>
          <w:sz w:val="24"/>
          <w:szCs w:val="24"/>
        </w:rPr>
        <w:t xml:space="preserve"> hi</w:t>
      </w:r>
      <w:r w:rsidRPr="00AC566C">
        <w:rPr>
          <w:rFonts w:ascii="Cambria" w:hAnsi="Cambria" w:cs="Cambria"/>
          <w:sz w:val="24"/>
          <w:szCs w:val="24"/>
        </w:rPr>
        <w:t>ệ</w:t>
      </w:r>
      <w:r w:rsidRPr="00AC566C">
        <w:rPr>
          <w:sz w:val="24"/>
          <w:szCs w:val="24"/>
        </w:rPr>
        <w:t>n khi t</w:t>
      </w:r>
      <w:r w:rsidRPr="00AC566C">
        <w:rPr>
          <w:rFonts w:ascii="Cambria" w:hAnsi="Cambria" w:cs="Cambria"/>
          <w:sz w:val="24"/>
          <w:szCs w:val="24"/>
        </w:rPr>
        <w:t>ạ</w:t>
      </w:r>
      <w:r w:rsidRPr="00AC566C">
        <w:rPr>
          <w:sz w:val="24"/>
          <w:szCs w:val="24"/>
        </w:rPr>
        <w:t>i ti</w:t>
      </w:r>
      <w:r w:rsidRPr="00AC566C">
        <w:rPr>
          <w:rFonts w:ascii="Cambria" w:hAnsi="Cambria" w:cs="Cambria"/>
          <w:sz w:val="24"/>
          <w:szCs w:val="24"/>
        </w:rPr>
        <w:t>ề</w:t>
      </w:r>
      <w:r w:rsidRPr="00AC566C">
        <w:rPr>
          <w:sz w:val="24"/>
          <w:szCs w:val="24"/>
        </w:rPr>
        <w:t>n ch</w:t>
      </w:r>
      <w:r w:rsidRPr="00AC566C">
        <w:rPr>
          <w:rFonts w:ascii="Cambria" w:hAnsi="Cambria" w:cs="Cambria"/>
          <w:sz w:val="24"/>
          <w:szCs w:val="24"/>
        </w:rPr>
        <w:t>ứ</w:t>
      </w:r>
      <w:r w:rsidRPr="00AC566C">
        <w:rPr>
          <w:sz w:val="24"/>
          <w:szCs w:val="24"/>
        </w:rPr>
        <w:t xml:space="preserve"> không ch</w:t>
      </w:r>
      <w:r w:rsidRPr="00AC566C">
        <w:rPr>
          <w:rFonts w:ascii="Cambria" w:hAnsi="Cambria" w:cs="Cambria"/>
          <w:sz w:val="24"/>
          <w:szCs w:val="24"/>
        </w:rPr>
        <w:t>ờ</w:t>
      </w:r>
      <w:r w:rsidRPr="00AC566C">
        <w:rPr>
          <w:sz w:val="24"/>
          <w:szCs w:val="24"/>
        </w:rPr>
        <w:t xml:space="preserve"> đ</w:t>
      </w:r>
      <w:r w:rsidRPr="00AC566C">
        <w:rPr>
          <w:rFonts w:ascii="Cambria" w:hAnsi="Cambria" w:cs="Cambria"/>
          <w:sz w:val="24"/>
          <w:szCs w:val="24"/>
        </w:rPr>
        <w:t>ế</w:t>
      </w:r>
      <w:r w:rsidRPr="00AC566C">
        <w:rPr>
          <w:sz w:val="24"/>
          <w:szCs w:val="24"/>
        </w:rPr>
        <w:t>n lúc ch</w:t>
      </w:r>
      <w:r w:rsidRPr="00AC566C">
        <w:rPr>
          <w:rFonts w:ascii="Cambria" w:hAnsi="Cambria" w:cs="Cambria"/>
          <w:sz w:val="24"/>
          <w:szCs w:val="24"/>
        </w:rPr>
        <w:t>ế</w:t>
      </w:r>
      <w:r w:rsidRPr="00AC566C">
        <w:rPr>
          <w:sz w:val="24"/>
          <w:szCs w:val="24"/>
        </w:rPr>
        <w:t>t m</w:t>
      </w:r>
      <w:r w:rsidRPr="00AC566C">
        <w:rPr>
          <w:rFonts w:ascii="Cambria" w:hAnsi="Cambria" w:cs="Cambria"/>
          <w:sz w:val="24"/>
          <w:szCs w:val="24"/>
        </w:rPr>
        <w:t>ớ</w:t>
      </w:r>
      <w:r w:rsidRPr="00AC566C">
        <w:rPr>
          <w:sz w:val="24"/>
          <w:szCs w:val="24"/>
        </w:rPr>
        <w:t>i bi</w:t>
      </w:r>
      <w:r w:rsidRPr="00AC566C">
        <w:rPr>
          <w:rFonts w:ascii="Cambria" w:hAnsi="Cambria" w:cs="Cambria"/>
          <w:sz w:val="24"/>
          <w:szCs w:val="24"/>
        </w:rPr>
        <w:t>ế</w:t>
      </w:r>
      <w:r w:rsidRPr="00AC566C">
        <w:rPr>
          <w:sz w:val="24"/>
          <w:szCs w:val="24"/>
        </w:rPr>
        <w:t>t k</w:t>
      </w:r>
      <w:r w:rsidRPr="00AC566C">
        <w:rPr>
          <w:rFonts w:ascii="Cambria" w:hAnsi="Cambria" w:cs="Cambria"/>
          <w:sz w:val="24"/>
          <w:szCs w:val="24"/>
        </w:rPr>
        <w:t>ế</w:t>
      </w:r>
      <w:r w:rsidRPr="00AC566C">
        <w:rPr>
          <w:sz w:val="24"/>
          <w:szCs w:val="24"/>
        </w:rPr>
        <w:t>t qu</w:t>
      </w:r>
      <w:r w:rsidRPr="00AC566C">
        <w:rPr>
          <w:rFonts w:ascii="Cambria" w:hAnsi="Cambria" w:cs="Cambria"/>
          <w:sz w:val="24"/>
          <w:szCs w:val="24"/>
        </w:rPr>
        <w:t>ả</w:t>
      </w:r>
      <w:r w:rsidRPr="00AC566C">
        <w:rPr>
          <w:sz w:val="24"/>
          <w:szCs w:val="24"/>
        </w:rPr>
        <w:t>.</w:t>
      </w:r>
    </w:p>
  </w:footnote>
  <w:footnote w:id="369">
    <w:p w14:paraId="1B6FFEAB" w14:textId="77777777" w:rsidR="003B1F52" w:rsidRPr="00AC566C" w:rsidRDefault="003B1F52" w:rsidP="003B1F52">
      <w:pPr>
        <w:jc w:val="both"/>
        <w:rPr>
          <w:i/>
          <w:sz w:val="24"/>
          <w:szCs w:val="24"/>
        </w:rPr>
      </w:pPr>
      <w:r w:rsidRPr="00AC566C">
        <w:rPr>
          <w:rStyle w:val="FootnoteReference"/>
          <w:sz w:val="24"/>
          <w:szCs w:val="24"/>
        </w:rPr>
        <w:footnoteRef/>
      </w:r>
      <w:r w:rsidRPr="00AC566C">
        <w:rPr>
          <w:i/>
          <w:sz w:val="24"/>
          <w:szCs w:val="24"/>
        </w:rPr>
        <w:t xml:space="preserve"> Nhà n</w:t>
      </w:r>
      <w:r w:rsidRPr="00AC566C">
        <w:rPr>
          <w:rFonts w:ascii="Cambria" w:hAnsi="Cambria" w:cs="Cambria"/>
          <w:i/>
          <w:sz w:val="24"/>
          <w:szCs w:val="24"/>
        </w:rPr>
        <w:t>ầ</w:t>
      </w:r>
      <w:r w:rsidRPr="00AC566C">
        <w:rPr>
          <w:i/>
          <w:sz w:val="24"/>
          <w:szCs w:val="24"/>
        </w:rPr>
        <w:t>y s</w:t>
      </w:r>
      <w:r w:rsidRPr="00AC566C">
        <w:rPr>
          <w:rFonts w:ascii="Cambria" w:hAnsi="Cambria" w:cs="Cambria"/>
          <w:i/>
          <w:sz w:val="24"/>
          <w:szCs w:val="24"/>
        </w:rPr>
        <w:t>ẽ</w:t>
      </w:r>
      <w:r w:rsidRPr="00AC566C">
        <w:rPr>
          <w:i/>
          <w:sz w:val="24"/>
          <w:szCs w:val="24"/>
        </w:rPr>
        <w:t xml:space="preserve"> đ</w:t>
      </w:r>
      <w:r w:rsidRPr="00AC566C">
        <w:rPr>
          <w:rFonts w:ascii="Cambria" w:hAnsi="Cambria" w:cs="Cambria"/>
          <w:i/>
          <w:sz w:val="24"/>
          <w:szCs w:val="24"/>
        </w:rPr>
        <w:t>ầ</w:t>
      </w:r>
      <w:r w:rsidRPr="00AC566C">
        <w:rPr>
          <w:i/>
          <w:sz w:val="24"/>
          <w:szCs w:val="24"/>
        </w:rPr>
        <w:t xml:space="preserve">y </w:t>
      </w:r>
      <w:r w:rsidRPr="00AC566C">
        <w:rPr>
          <w:rFonts w:ascii="Cambria" w:hAnsi="Cambria" w:cs="Cambria"/>
          <w:i/>
          <w:sz w:val="24"/>
          <w:szCs w:val="24"/>
        </w:rPr>
        <w:t>ơ</w:t>
      </w:r>
      <w:r w:rsidRPr="00AC566C">
        <w:rPr>
          <w:i/>
          <w:sz w:val="24"/>
          <w:szCs w:val="24"/>
        </w:rPr>
        <w:t>n Ta. (Nhà c</w:t>
      </w:r>
      <w:r w:rsidRPr="00AC566C">
        <w:rPr>
          <w:rFonts w:ascii="Cambria" w:hAnsi="Cambria" w:cs="Cambria"/>
          <w:i/>
          <w:sz w:val="24"/>
          <w:szCs w:val="24"/>
        </w:rPr>
        <w:t>ủ</w:t>
      </w:r>
      <w:r w:rsidRPr="00AC566C">
        <w:rPr>
          <w:i/>
          <w:sz w:val="24"/>
          <w:szCs w:val="24"/>
        </w:rPr>
        <w:t>a M.C..)</w:t>
      </w:r>
      <w:r w:rsidRPr="00AC566C">
        <w:rPr>
          <w:rStyle w:val="FootnoteReference"/>
          <w:i/>
          <w:sz w:val="24"/>
          <w:szCs w:val="24"/>
        </w:rPr>
        <w:footnoteRef/>
      </w:r>
      <w:r w:rsidRPr="00AC566C">
        <w:rPr>
          <w:i/>
          <w:sz w:val="24"/>
          <w:szCs w:val="24"/>
        </w:rPr>
        <w:t xml:space="preserve"> (nhà đ</w:t>
      </w:r>
      <w:r w:rsidRPr="00AC566C">
        <w:rPr>
          <w:rFonts w:ascii="Cambria" w:hAnsi="Cambria" w:cs="Cambria"/>
          <w:i/>
          <w:sz w:val="24"/>
          <w:szCs w:val="24"/>
        </w:rPr>
        <w:t>ứ</w:t>
      </w:r>
      <w:r w:rsidRPr="00AC566C">
        <w:rPr>
          <w:i/>
          <w:sz w:val="24"/>
          <w:szCs w:val="24"/>
        </w:rPr>
        <w:t>c Cao Qu</w:t>
      </w:r>
      <w:r w:rsidRPr="00AC566C">
        <w:rPr>
          <w:rFonts w:ascii="Cambria" w:hAnsi="Cambria" w:cs="Cambria"/>
          <w:i/>
          <w:sz w:val="24"/>
          <w:szCs w:val="24"/>
        </w:rPr>
        <w:t>ỳ</w:t>
      </w:r>
      <w:r w:rsidRPr="00AC566C">
        <w:rPr>
          <w:i/>
          <w:sz w:val="24"/>
          <w:szCs w:val="24"/>
        </w:rPr>
        <w:t>nh C</w:t>
      </w:r>
      <w:r w:rsidRPr="00AC566C">
        <w:rPr>
          <w:rFonts w:ascii="Cambria" w:hAnsi="Cambria" w:cs="Cambria"/>
          <w:i/>
          <w:sz w:val="24"/>
          <w:szCs w:val="24"/>
        </w:rPr>
        <w:t>ư</w:t>
      </w:r>
      <w:r w:rsidRPr="00AC566C">
        <w:rPr>
          <w:i/>
          <w:sz w:val="24"/>
          <w:szCs w:val="24"/>
        </w:rPr>
        <w:t>).</w:t>
      </w:r>
    </w:p>
    <w:p w14:paraId="3289ADFA" w14:textId="77777777" w:rsidR="003B1F52" w:rsidRDefault="003B1F52" w:rsidP="003B1F52">
      <w:pPr>
        <w:jc w:val="both"/>
      </w:pPr>
      <w:r w:rsidRPr="00AC566C">
        <w:rPr>
          <w:sz w:val="24"/>
          <w:szCs w:val="24"/>
        </w:rPr>
        <w:tab/>
        <w:t>T</w:t>
      </w:r>
      <w:r w:rsidRPr="00AC566C">
        <w:rPr>
          <w:rFonts w:ascii="Cambria" w:hAnsi="Cambria" w:cs="Cambria"/>
          <w:sz w:val="24"/>
          <w:szCs w:val="24"/>
        </w:rPr>
        <w:t>ư</w:t>
      </w:r>
      <w:r w:rsidRPr="00AC566C">
        <w:rPr>
          <w:sz w:val="24"/>
          <w:szCs w:val="24"/>
        </w:rPr>
        <w:t xml:space="preserve"> gia nào có th</w:t>
      </w:r>
      <w:r w:rsidRPr="00AC566C">
        <w:rPr>
          <w:rFonts w:ascii="Cambria" w:hAnsi="Cambria" w:cs="Cambria"/>
          <w:sz w:val="24"/>
          <w:szCs w:val="24"/>
        </w:rPr>
        <w:t>ượ</w:t>
      </w:r>
      <w:r w:rsidRPr="00AC566C">
        <w:rPr>
          <w:sz w:val="24"/>
          <w:szCs w:val="24"/>
        </w:rPr>
        <w:t>ng t</w:t>
      </w:r>
      <w:r w:rsidRPr="00AC566C">
        <w:rPr>
          <w:rFonts w:ascii="Cambria" w:hAnsi="Cambria" w:cs="Cambria"/>
          <w:sz w:val="24"/>
          <w:szCs w:val="24"/>
        </w:rPr>
        <w:t>ượ</w:t>
      </w:r>
      <w:r w:rsidRPr="00AC566C">
        <w:rPr>
          <w:sz w:val="24"/>
          <w:szCs w:val="24"/>
        </w:rPr>
        <w:t>ng thì h</w:t>
      </w:r>
      <w:r w:rsidRPr="00AC566C">
        <w:rPr>
          <w:rFonts w:ascii="Cambria" w:hAnsi="Cambria" w:cs="Cambria"/>
          <w:sz w:val="24"/>
          <w:szCs w:val="24"/>
        </w:rPr>
        <w:t>ưở</w:t>
      </w:r>
      <w:r w:rsidRPr="00AC566C">
        <w:rPr>
          <w:sz w:val="24"/>
          <w:szCs w:val="24"/>
        </w:rPr>
        <w:t>ng nhi</w:t>
      </w:r>
      <w:r w:rsidRPr="00AC566C">
        <w:rPr>
          <w:rFonts w:ascii="Cambria" w:hAnsi="Cambria" w:cs="Cambria"/>
          <w:sz w:val="24"/>
          <w:szCs w:val="24"/>
        </w:rPr>
        <w:t>ề</w:t>
      </w:r>
      <w:r w:rsidRPr="00AC566C">
        <w:rPr>
          <w:sz w:val="24"/>
          <w:szCs w:val="24"/>
        </w:rPr>
        <w:t>u ân h</w:t>
      </w:r>
      <w:r w:rsidRPr="00AC566C">
        <w:rPr>
          <w:rFonts w:ascii="Cambria" w:hAnsi="Cambria" w:cs="Cambria"/>
          <w:sz w:val="24"/>
          <w:szCs w:val="24"/>
        </w:rPr>
        <w:t>ồ</w:t>
      </w:r>
      <w:r w:rsidRPr="00AC566C">
        <w:rPr>
          <w:sz w:val="24"/>
          <w:szCs w:val="24"/>
        </w:rPr>
        <w:t>ng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Đứ</w:t>
      </w:r>
      <w:r w:rsidRPr="00AC566C">
        <w:rPr>
          <w:sz w:val="24"/>
          <w:szCs w:val="24"/>
        </w:rPr>
        <w:t>c Chí Tôn. Th</w:t>
      </w:r>
      <w:r w:rsidRPr="00AC566C">
        <w:rPr>
          <w:rFonts w:ascii="Cambria" w:hAnsi="Cambria" w:cs="Cambria"/>
          <w:sz w:val="24"/>
          <w:szCs w:val="24"/>
        </w:rPr>
        <w:t>ượ</w:t>
      </w:r>
      <w:r w:rsidRPr="00AC566C">
        <w:rPr>
          <w:sz w:val="24"/>
          <w:szCs w:val="24"/>
        </w:rPr>
        <w:t>ng t</w:t>
      </w:r>
      <w:r w:rsidRPr="00AC566C">
        <w:rPr>
          <w:rFonts w:ascii="Cambria" w:hAnsi="Cambria" w:cs="Cambria"/>
          <w:sz w:val="24"/>
          <w:szCs w:val="24"/>
        </w:rPr>
        <w:t>ượ</w:t>
      </w:r>
      <w:r w:rsidRPr="00AC566C">
        <w:rPr>
          <w:sz w:val="24"/>
          <w:szCs w:val="24"/>
        </w:rPr>
        <w:t>ng mà không cúng, t</w:t>
      </w:r>
      <w:r w:rsidRPr="00AC566C">
        <w:rPr>
          <w:rFonts w:ascii="Cambria" w:hAnsi="Cambria" w:cs="Cambria"/>
          <w:sz w:val="24"/>
          <w:szCs w:val="24"/>
        </w:rPr>
        <w:t>ị</w:t>
      </w:r>
      <w:r w:rsidRPr="00AC566C">
        <w:rPr>
          <w:sz w:val="24"/>
          <w:szCs w:val="24"/>
        </w:rPr>
        <w:t>nh đó là nhà không có ch</w:t>
      </w:r>
      <w:r w:rsidRPr="00AC566C">
        <w:rPr>
          <w:rFonts w:ascii="Cambria" w:hAnsi="Cambria" w:cs="Cambria"/>
          <w:sz w:val="24"/>
          <w:szCs w:val="24"/>
        </w:rPr>
        <w:t>ủ</w:t>
      </w:r>
      <w:r w:rsidRPr="00AC566C">
        <w:rPr>
          <w:sz w:val="24"/>
          <w:szCs w:val="24"/>
        </w:rPr>
        <w:t xml:space="preserve"> (Không có ch</w:t>
      </w:r>
      <w:r w:rsidRPr="00AC566C">
        <w:rPr>
          <w:rFonts w:ascii="Cambria" w:hAnsi="Cambria" w:cs="Cambria"/>
          <w:sz w:val="24"/>
          <w:szCs w:val="24"/>
        </w:rPr>
        <w:t>ư</w:t>
      </w:r>
      <w:r w:rsidRPr="00AC566C">
        <w:rPr>
          <w:sz w:val="24"/>
          <w:szCs w:val="24"/>
        </w:rPr>
        <w:t xml:space="preserve"> Thiên H</w:t>
      </w:r>
      <w:r w:rsidRPr="00AC566C">
        <w:rPr>
          <w:rFonts w:ascii="Cambria" w:hAnsi="Cambria" w:cs="Cambria"/>
          <w:sz w:val="24"/>
          <w:szCs w:val="24"/>
        </w:rPr>
        <w:t>ộ</w:t>
      </w:r>
      <w:r w:rsidRPr="00AC566C">
        <w:rPr>
          <w:sz w:val="24"/>
          <w:szCs w:val="24"/>
        </w:rPr>
        <w:t xml:space="preserve"> Pháp h</w:t>
      </w:r>
      <w:r w:rsidRPr="00AC566C">
        <w:rPr>
          <w:rFonts w:ascii="Cambria" w:hAnsi="Cambria" w:cs="Cambria"/>
          <w:sz w:val="24"/>
          <w:szCs w:val="24"/>
        </w:rPr>
        <w:t>ộ</w:t>
      </w:r>
      <w:r w:rsidRPr="00AC566C">
        <w:rPr>
          <w:sz w:val="24"/>
          <w:szCs w:val="24"/>
        </w:rPr>
        <w:t xml:space="preserve"> trì). M</w:t>
      </w:r>
      <w:r w:rsidRPr="00AC566C">
        <w:rPr>
          <w:rFonts w:ascii="Cambria" w:hAnsi="Cambria" w:cs="Cambria"/>
          <w:sz w:val="24"/>
          <w:szCs w:val="24"/>
        </w:rPr>
        <w:t>ỗ</w:t>
      </w:r>
      <w:r w:rsidRPr="00AC566C">
        <w:rPr>
          <w:sz w:val="24"/>
          <w:szCs w:val="24"/>
        </w:rPr>
        <w:t>i ngày cúng m</w:t>
      </w:r>
      <w:r w:rsidRPr="00AC566C">
        <w:rPr>
          <w:rFonts w:ascii="Cambria" w:hAnsi="Cambria" w:cs="Cambria"/>
          <w:sz w:val="24"/>
          <w:szCs w:val="24"/>
        </w:rPr>
        <w:t>ộ</w:t>
      </w:r>
      <w:r w:rsidRPr="00AC566C">
        <w:rPr>
          <w:sz w:val="24"/>
          <w:szCs w:val="24"/>
        </w:rPr>
        <w:t>t th</w:t>
      </w:r>
      <w:r w:rsidRPr="00AC566C">
        <w:rPr>
          <w:rFonts w:ascii="Cambria" w:hAnsi="Cambria" w:cs="Cambria"/>
          <w:sz w:val="24"/>
          <w:szCs w:val="24"/>
        </w:rPr>
        <w:t>ờ</w:t>
      </w:r>
      <w:r w:rsidRPr="00AC566C">
        <w:rPr>
          <w:sz w:val="24"/>
          <w:szCs w:val="24"/>
        </w:rPr>
        <w:t>i đã đ</w:t>
      </w:r>
      <w:r w:rsidRPr="00AC566C">
        <w:rPr>
          <w:rFonts w:ascii="Cambria" w:hAnsi="Cambria" w:cs="Cambria"/>
          <w:sz w:val="24"/>
          <w:szCs w:val="24"/>
        </w:rPr>
        <w:t>ượ</w:t>
      </w:r>
      <w:r w:rsidRPr="00AC566C">
        <w:rPr>
          <w:sz w:val="24"/>
          <w:szCs w:val="24"/>
        </w:rPr>
        <w:t xml:space="preserve">c </w:t>
      </w:r>
      <w:r w:rsidRPr="00AC566C">
        <w:rPr>
          <w:rFonts w:ascii="Cambria" w:hAnsi="Cambria" w:cs="Cambria"/>
          <w:sz w:val="24"/>
          <w:szCs w:val="24"/>
        </w:rPr>
        <w:t>Ơ</w:t>
      </w:r>
      <w:r w:rsidRPr="00AC566C">
        <w:rPr>
          <w:sz w:val="24"/>
          <w:szCs w:val="24"/>
        </w:rPr>
        <w:t>n Trên khích l</w:t>
      </w:r>
      <w:r w:rsidRPr="00AC566C">
        <w:rPr>
          <w:rFonts w:ascii="Cambria" w:hAnsi="Cambria" w:cs="Cambria"/>
          <w:sz w:val="24"/>
          <w:szCs w:val="24"/>
        </w:rPr>
        <w:t>ệ</w:t>
      </w:r>
      <w:r w:rsidRPr="00AC566C">
        <w:rPr>
          <w:sz w:val="24"/>
          <w:szCs w:val="24"/>
        </w:rPr>
        <w:t xml:space="preserve"> </w:t>
      </w:r>
      <w:r w:rsidRPr="00AC566C">
        <w:rPr>
          <w:i/>
          <w:sz w:val="24"/>
          <w:szCs w:val="24"/>
        </w:rPr>
        <w:t>“b</w:t>
      </w:r>
      <w:r w:rsidRPr="00AC566C">
        <w:rPr>
          <w:rFonts w:ascii="Cambria" w:hAnsi="Cambria" w:cs="Cambria"/>
          <w:i/>
          <w:sz w:val="24"/>
          <w:szCs w:val="24"/>
        </w:rPr>
        <w:t>ố</w:t>
      </w:r>
      <w:r w:rsidRPr="00AC566C">
        <w:rPr>
          <w:i/>
          <w:sz w:val="24"/>
          <w:szCs w:val="24"/>
        </w:rPr>
        <w:t>n th</w:t>
      </w:r>
      <w:r w:rsidRPr="00AC566C">
        <w:rPr>
          <w:rFonts w:ascii="Cambria" w:hAnsi="Cambria" w:cs="Cambria"/>
          <w:i/>
          <w:sz w:val="24"/>
          <w:szCs w:val="24"/>
        </w:rPr>
        <w:t>ờ</w:t>
      </w:r>
      <w:r w:rsidRPr="00AC566C">
        <w:rPr>
          <w:i/>
          <w:sz w:val="24"/>
          <w:szCs w:val="24"/>
        </w:rPr>
        <w:t>i gi</w:t>
      </w:r>
      <w:r w:rsidRPr="00AC566C">
        <w:rPr>
          <w:rFonts w:ascii="Cambria" w:hAnsi="Cambria" w:cs="Cambria"/>
          <w:i/>
          <w:sz w:val="24"/>
          <w:szCs w:val="24"/>
        </w:rPr>
        <w:t>ữ</w:t>
      </w:r>
      <w:r w:rsidRPr="00AC566C">
        <w:rPr>
          <w:i/>
          <w:sz w:val="24"/>
          <w:szCs w:val="24"/>
        </w:rPr>
        <w:t xml:space="preserve"> m</w:t>
      </w:r>
      <w:r w:rsidRPr="00AC566C">
        <w:rPr>
          <w:rFonts w:ascii="Cambria" w:hAnsi="Cambria" w:cs="Cambria"/>
          <w:i/>
          <w:sz w:val="24"/>
          <w:szCs w:val="24"/>
        </w:rPr>
        <w:t>ộ</w:t>
      </w:r>
      <w:r w:rsidRPr="00AC566C">
        <w:rPr>
          <w:i/>
          <w:sz w:val="24"/>
          <w:szCs w:val="24"/>
        </w:rPr>
        <w:t>t d</w:t>
      </w:r>
      <w:r w:rsidRPr="00AC566C">
        <w:rPr>
          <w:rFonts w:ascii="Cambria" w:hAnsi="Cambria" w:cs="Cambria"/>
          <w:i/>
          <w:sz w:val="24"/>
          <w:szCs w:val="24"/>
        </w:rPr>
        <w:t>ưở</w:t>
      </w:r>
      <w:r w:rsidRPr="00AC566C">
        <w:rPr>
          <w:i/>
          <w:sz w:val="24"/>
          <w:szCs w:val="24"/>
        </w:rPr>
        <w:t>ng th</w:t>
      </w:r>
      <w:r w:rsidRPr="00AC566C">
        <w:rPr>
          <w:rFonts w:ascii="Cambria" w:hAnsi="Cambria" w:cs="Cambria"/>
          <w:i/>
          <w:sz w:val="24"/>
          <w:szCs w:val="24"/>
        </w:rPr>
        <w:t>ầ</w:t>
      </w:r>
      <w:r w:rsidRPr="00AC566C">
        <w:rPr>
          <w:i/>
          <w:sz w:val="24"/>
          <w:szCs w:val="24"/>
        </w:rPr>
        <w:t xml:space="preserve">n”. </w:t>
      </w:r>
      <w:r w:rsidRPr="00AC566C">
        <w:rPr>
          <w:sz w:val="24"/>
          <w:szCs w:val="24"/>
        </w:rPr>
        <w:t>Cúng m</w:t>
      </w:r>
      <w:r w:rsidRPr="00AC566C">
        <w:rPr>
          <w:rFonts w:ascii="Cambria" w:hAnsi="Cambria" w:cs="Cambria"/>
          <w:sz w:val="24"/>
          <w:szCs w:val="24"/>
        </w:rPr>
        <w:t>ộ</w:t>
      </w:r>
      <w:r w:rsidRPr="00AC566C">
        <w:rPr>
          <w:sz w:val="24"/>
          <w:szCs w:val="24"/>
        </w:rPr>
        <w:t>t th</w:t>
      </w:r>
      <w:r w:rsidRPr="00AC566C">
        <w:rPr>
          <w:rFonts w:ascii="Cambria" w:hAnsi="Cambria" w:cs="Cambria"/>
          <w:sz w:val="24"/>
          <w:szCs w:val="24"/>
        </w:rPr>
        <w:t>ờ</w:t>
      </w:r>
      <w:r w:rsidRPr="00AC566C">
        <w:rPr>
          <w:sz w:val="24"/>
          <w:szCs w:val="24"/>
        </w:rPr>
        <w:t>i ch</w:t>
      </w:r>
      <w:r w:rsidRPr="00AC566C">
        <w:rPr>
          <w:rFonts w:ascii="Cambria" w:hAnsi="Cambria" w:cs="Cambria"/>
          <w:sz w:val="24"/>
          <w:szCs w:val="24"/>
        </w:rPr>
        <w:t>ẳ</w:t>
      </w:r>
      <w:r w:rsidRPr="00AC566C">
        <w:rPr>
          <w:sz w:val="24"/>
          <w:szCs w:val="24"/>
        </w:rPr>
        <w:t>ng khác nào d</w:t>
      </w:r>
      <w:r w:rsidRPr="00AC566C">
        <w:rPr>
          <w:rFonts w:ascii="Cambria" w:hAnsi="Cambria" w:cs="Cambria"/>
          <w:sz w:val="24"/>
          <w:szCs w:val="24"/>
        </w:rPr>
        <w:t>ự</w:t>
      </w:r>
      <w:r w:rsidRPr="00AC566C">
        <w:rPr>
          <w:sz w:val="24"/>
          <w:szCs w:val="24"/>
        </w:rPr>
        <w:t>ng xe g</w:t>
      </w:r>
      <w:r w:rsidRPr="00AC566C">
        <w:rPr>
          <w:rFonts w:ascii="Cambria" w:hAnsi="Cambria" w:cs="Cambria"/>
          <w:sz w:val="24"/>
          <w:szCs w:val="24"/>
        </w:rPr>
        <w:t>ắ</w:t>
      </w:r>
      <w:r w:rsidRPr="00AC566C">
        <w:rPr>
          <w:sz w:val="24"/>
          <w:szCs w:val="24"/>
        </w:rPr>
        <w:t>n máy lên, đ</w:t>
      </w:r>
      <w:r w:rsidRPr="00AC566C">
        <w:rPr>
          <w:rFonts w:ascii="Cambria" w:hAnsi="Cambria" w:cs="Cambria"/>
          <w:sz w:val="24"/>
          <w:szCs w:val="24"/>
        </w:rPr>
        <w:t>ạ</w:t>
      </w:r>
      <w:r w:rsidRPr="00AC566C">
        <w:rPr>
          <w:sz w:val="24"/>
          <w:szCs w:val="24"/>
        </w:rPr>
        <w:t>p n</w:t>
      </w:r>
      <w:r w:rsidRPr="00AC566C">
        <w:rPr>
          <w:rFonts w:ascii="Cambria" w:hAnsi="Cambria" w:cs="Cambria"/>
          <w:sz w:val="24"/>
          <w:szCs w:val="24"/>
        </w:rPr>
        <w:t>ổ</w:t>
      </w:r>
      <w:r w:rsidRPr="00AC566C">
        <w:rPr>
          <w:sz w:val="24"/>
          <w:szCs w:val="24"/>
        </w:rPr>
        <w:t>, r</w:t>
      </w:r>
      <w:r w:rsidRPr="00AC566C">
        <w:rPr>
          <w:rFonts w:ascii="Cambria" w:hAnsi="Cambria" w:cs="Cambria"/>
          <w:sz w:val="24"/>
          <w:szCs w:val="24"/>
        </w:rPr>
        <w:t>ồ</w:t>
      </w:r>
      <w:r w:rsidRPr="00AC566C">
        <w:rPr>
          <w:sz w:val="24"/>
          <w:szCs w:val="24"/>
        </w:rPr>
        <w:t xml:space="preserve"> ga mà ch</w:t>
      </w:r>
      <w:r w:rsidRPr="00AC566C">
        <w:rPr>
          <w:rFonts w:ascii="Cambria" w:hAnsi="Cambria" w:cs="Cambria"/>
          <w:sz w:val="24"/>
          <w:szCs w:val="24"/>
        </w:rPr>
        <w:t>ạ</w:t>
      </w:r>
      <w:r w:rsidRPr="00AC566C">
        <w:rPr>
          <w:sz w:val="24"/>
          <w:szCs w:val="24"/>
        </w:rPr>
        <w:t>y t</w:t>
      </w:r>
      <w:r w:rsidRPr="00AC566C">
        <w:rPr>
          <w:rFonts w:ascii="Cambria" w:hAnsi="Cambria" w:cs="Cambria"/>
          <w:sz w:val="24"/>
          <w:szCs w:val="24"/>
        </w:rPr>
        <w:t>ạ</w:t>
      </w:r>
      <w:r w:rsidRPr="00AC566C">
        <w:rPr>
          <w:sz w:val="24"/>
          <w:szCs w:val="24"/>
        </w:rPr>
        <w:t>i ch</w:t>
      </w:r>
      <w:r w:rsidRPr="00AC566C">
        <w:rPr>
          <w:rFonts w:ascii="Cambria" w:hAnsi="Cambria" w:cs="Cambria"/>
          <w:sz w:val="24"/>
          <w:szCs w:val="24"/>
        </w:rPr>
        <w:t>ỗ</w:t>
      </w:r>
      <w:r w:rsidRPr="00AC566C">
        <w:rPr>
          <w:sz w:val="24"/>
          <w:szCs w:val="24"/>
        </w:rPr>
        <w:t>, ph</w:t>
      </w:r>
      <w:r w:rsidRPr="00AC566C">
        <w:rPr>
          <w:rFonts w:ascii="Cambria" w:hAnsi="Cambria" w:cs="Cambria"/>
          <w:sz w:val="24"/>
          <w:szCs w:val="24"/>
        </w:rPr>
        <w:t>ả</w:t>
      </w:r>
      <w:r w:rsidRPr="00AC566C">
        <w:rPr>
          <w:sz w:val="24"/>
          <w:szCs w:val="24"/>
        </w:rPr>
        <w:t>i rán cúng hai th</w:t>
      </w:r>
      <w:r w:rsidRPr="00AC566C">
        <w:rPr>
          <w:rFonts w:ascii="Cambria" w:hAnsi="Cambria" w:cs="Cambria"/>
          <w:sz w:val="24"/>
          <w:szCs w:val="24"/>
        </w:rPr>
        <w:t>ờ</w:t>
      </w:r>
      <w:r w:rsidRPr="00AC566C">
        <w:rPr>
          <w:sz w:val="24"/>
          <w:szCs w:val="24"/>
        </w:rPr>
        <w:t>i m</w:t>
      </w:r>
      <w:r w:rsidRPr="00AC566C">
        <w:rPr>
          <w:rFonts w:ascii="Cambria" w:hAnsi="Cambria" w:cs="Cambria"/>
          <w:sz w:val="24"/>
          <w:szCs w:val="24"/>
        </w:rPr>
        <w:t>ớ</w:t>
      </w:r>
      <w:r w:rsidRPr="00AC566C">
        <w:rPr>
          <w:sz w:val="24"/>
          <w:szCs w:val="24"/>
        </w:rPr>
        <w:t>i có ti</w:t>
      </w:r>
      <w:r w:rsidRPr="00AC566C">
        <w:rPr>
          <w:rFonts w:ascii="Cambria" w:hAnsi="Cambria" w:cs="Cambria"/>
          <w:sz w:val="24"/>
          <w:szCs w:val="24"/>
        </w:rPr>
        <w:t>ế</w:t>
      </w:r>
      <w:r w:rsidRPr="00AC566C">
        <w:rPr>
          <w:sz w:val="24"/>
          <w:szCs w:val="24"/>
        </w:rPr>
        <w:t>n b</w:t>
      </w:r>
      <w:r w:rsidRPr="00AC566C">
        <w:rPr>
          <w:rFonts w:ascii="Cambria" w:hAnsi="Cambria" w:cs="Cambria"/>
          <w:sz w:val="24"/>
          <w:szCs w:val="24"/>
        </w:rPr>
        <w:t>ộ</w:t>
      </w:r>
      <w:r w:rsidRPr="00AC566C">
        <w:rPr>
          <w:sz w:val="24"/>
          <w:szCs w:val="24"/>
        </w:rPr>
        <w:t>.</w:t>
      </w:r>
    </w:p>
  </w:footnote>
  <w:footnote w:id="370">
    <w:p w14:paraId="66E43113"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 B</w:t>
      </w:r>
      <w:r w:rsidRPr="00AC566C">
        <w:rPr>
          <w:rFonts w:ascii="Cambria" w:hAnsi="Cambria" w:cs="Cambria"/>
          <w:sz w:val="24"/>
          <w:szCs w:val="24"/>
        </w:rPr>
        <w:t>ố</w:t>
      </w:r>
      <w:r w:rsidRPr="00AC566C">
        <w:rPr>
          <w:sz w:val="24"/>
          <w:szCs w:val="24"/>
        </w:rPr>
        <w:t>n v</w:t>
      </w:r>
      <w:r w:rsidRPr="00AC566C">
        <w:rPr>
          <w:rFonts w:ascii="Cambria" w:hAnsi="Cambria" w:cs="Cambria"/>
          <w:sz w:val="24"/>
          <w:szCs w:val="24"/>
        </w:rPr>
        <w:t>ị</w:t>
      </w:r>
      <w:r w:rsidRPr="00AC566C">
        <w:rPr>
          <w:sz w:val="24"/>
          <w:szCs w:val="24"/>
        </w:rPr>
        <w:t xml:space="preserve"> Chiêu, K</w:t>
      </w:r>
      <w:r w:rsidRPr="00AC566C">
        <w:rPr>
          <w:rFonts w:ascii="Cambria" w:hAnsi="Cambria" w:cs="Cambria"/>
          <w:sz w:val="24"/>
          <w:szCs w:val="24"/>
        </w:rPr>
        <w:t>ỳ</w:t>
      </w:r>
      <w:r w:rsidRPr="00AC566C">
        <w:rPr>
          <w:sz w:val="24"/>
          <w:szCs w:val="24"/>
        </w:rPr>
        <w:t>, Trung, Hoài có ph</w:t>
      </w:r>
      <w:r w:rsidRPr="00AC566C">
        <w:rPr>
          <w:rFonts w:ascii="Cambria" w:hAnsi="Cambria" w:cs="Cambria"/>
          <w:sz w:val="24"/>
          <w:szCs w:val="24"/>
        </w:rPr>
        <w:t>ậ</w:t>
      </w:r>
      <w:r w:rsidRPr="00AC566C">
        <w:rPr>
          <w:sz w:val="24"/>
          <w:szCs w:val="24"/>
        </w:rPr>
        <w:t>n s</w:t>
      </w:r>
      <w:r w:rsidRPr="00AC566C">
        <w:rPr>
          <w:rFonts w:ascii="Cambria" w:hAnsi="Cambria" w:cs="Cambria"/>
          <w:sz w:val="24"/>
          <w:szCs w:val="24"/>
        </w:rPr>
        <w:t>ự</w:t>
      </w:r>
      <w:r w:rsidRPr="00AC566C">
        <w:rPr>
          <w:sz w:val="24"/>
          <w:szCs w:val="24"/>
        </w:rPr>
        <w:t xml:space="preserve"> đ</w:t>
      </w:r>
      <w:r w:rsidRPr="00AC566C">
        <w:rPr>
          <w:rFonts w:ascii="Cambria" w:hAnsi="Cambria" w:cs="Cambria"/>
          <w:sz w:val="24"/>
          <w:szCs w:val="24"/>
        </w:rPr>
        <w:t>ộ</w:t>
      </w:r>
      <w:r w:rsidRPr="00AC566C">
        <w:rPr>
          <w:sz w:val="24"/>
          <w:szCs w:val="24"/>
        </w:rPr>
        <w:t xml:space="preserve"> d</w:t>
      </w:r>
      <w:r w:rsidRPr="00AC566C">
        <w:rPr>
          <w:rFonts w:ascii="Cambria" w:hAnsi="Cambria" w:cs="Cambria"/>
          <w:sz w:val="24"/>
          <w:szCs w:val="24"/>
        </w:rPr>
        <w:t>ẩ</w:t>
      </w:r>
      <w:r w:rsidRPr="00AC566C">
        <w:rPr>
          <w:sz w:val="24"/>
          <w:szCs w:val="24"/>
        </w:rPr>
        <w:t>n nhân sanh, đ</w:t>
      </w:r>
      <w:r w:rsidRPr="00AC566C">
        <w:rPr>
          <w:rFonts w:ascii="Cambria" w:hAnsi="Cambria" w:cs="Cambria"/>
          <w:sz w:val="24"/>
          <w:szCs w:val="24"/>
        </w:rPr>
        <w:t>ộ</w:t>
      </w:r>
      <w:r w:rsidRPr="00AC566C">
        <w:rPr>
          <w:sz w:val="24"/>
          <w:szCs w:val="24"/>
        </w:rPr>
        <w:t xml:space="preserve"> c</w:t>
      </w:r>
      <w:r w:rsidRPr="00AC566C">
        <w:rPr>
          <w:rFonts w:ascii="Cambria" w:hAnsi="Cambria" w:cs="Cambria"/>
          <w:sz w:val="24"/>
          <w:szCs w:val="24"/>
        </w:rPr>
        <w:t>ả</w:t>
      </w:r>
      <w:r w:rsidRPr="00AC566C">
        <w:rPr>
          <w:sz w:val="24"/>
          <w:szCs w:val="24"/>
        </w:rPr>
        <w:t xml:space="preserve"> hài nhi còn trong b</w:t>
      </w:r>
      <w:r w:rsidRPr="00AC566C">
        <w:rPr>
          <w:rFonts w:ascii="Cambria" w:hAnsi="Cambria" w:cs="Cambria"/>
          <w:sz w:val="24"/>
          <w:szCs w:val="24"/>
        </w:rPr>
        <w:t>ụ</w:t>
      </w:r>
      <w:r w:rsidRPr="00AC566C">
        <w:rPr>
          <w:sz w:val="24"/>
          <w:szCs w:val="24"/>
        </w:rPr>
        <w:t>ng m</w:t>
      </w:r>
      <w:r w:rsidRPr="00AC566C">
        <w:rPr>
          <w:rFonts w:ascii="Cambria" w:hAnsi="Cambria" w:cs="Cambria"/>
          <w:sz w:val="24"/>
          <w:szCs w:val="24"/>
        </w:rPr>
        <w:t>ẹ</w:t>
      </w:r>
      <w:r w:rsidRPr="00AC566C">
        <w:rPr>
          <w:sz w:val="24"/>
          <w:szCs w:val="24"/>
        </w:rPr>
        <w:t>.</w:t>
      </w:r>
    </w:p>
    <w:p w14:paraId="5B3B9D43" w14:textId="77777777" w:rsidR="003B1F52" w:rsidRPr="00AC566C" w:rsidRDefault="003B1F52" w:rsidP="003B1F52">
      <w:pPr>
        <w:pStyle w:val="FootnoteText"/>
        <w:numPr>
          <w:ilvl w:val="0"/>
          <w:numId w:val="144"/>
        </w:numPr>
        <w:tabs>
          <w:tab w:val="clear" w:pos="1080"/>
          <w:tab w:val="num" w:pos="360"/>
        </w:tabs>
        <w:ind w:left="0" w:firstLine="0"/>
        <w:jc w:val="both"/>
        <w:rPr>
          <w:sz w:val="24"/>
          <w:szCs w:val="24"/>
        </w:rPr>
      </w:pPr>
      <w:r w:rsidRPr="00AC566C">
        <w:rPr>
          <w:sz w:val="24"/>
          <w:szCs w:val="24"/>
        </w:rPr>
        <w:t>N</w:t>
      </w:r>
      <w:r w:rsidRPr="00AC566C">
        <w:rPr>
          <w:rFonts w:ascii="Cambria" w:hAnsi="Cambria" w:cs="Cambria"/>
          <w:sz w:val="24"/>
          <w:szCs w:val="24"/>
        </w:rPr>
        <w:t>ề</w:t>
      </w:r>
      <w:r w:rsidRPr="00AC566C">
        <w:rPr>
          <w:sz w:val="24"/>
          <w:szCs w:val="24"/>
        </w:rPr>
        <w:t xml:space="preserve">n </w:t>
      </w:r>
      <w:r w:rsidRPr="00AC566C">
        <w:rPr>
          <w:rFonts w:ascii="Cambria" w:hAnsi="Cambria" w:cs="Cambria"/>
          <w:sz w:val="24"/>
          <w:szCs w:val="24"/>
        </w:rPr>
        <w:t>Đạ</w:t>
      </w:r>
      <w:r w:rsidRPr="00AC566C">
        <w:rPr>
          <w:sz w:val="24"/>
          <w:szCs w:val="24"/>
        </w:rPr>
        <w:t>o do Ta (</w:t>
      </w:r>
      <w:r w:rsidRPr="00AC566C">
        <w:rPr>
          <w:rFonts w:ascii="Cambria" w:hAnsi="Cambria" w:cs="Cambria"/>
          <w:sz w:val="24"/>
          <w:szCs w:val="24"/>
        </w:rPr>
        <w:t>Đứ</w:t>
      </w:r>
      <w:r w:rsidRPr="00AC566C">
        <w:rPr>
          <w:sz w:val="24"/>
          <w:szCs w:val="24"/>
        </w:rPr>
        <w:t>c Chí Tôn) m</w:t>
      </w:r>
      <w:r w:rsidRPr="00AC566C">
        <w:rPr>
          <w:rFonts w:ascii="Cambria" w:hAnsi="Cambria" w:cs="Cambria"/>
          <w:sz w:val="24"/>
          <w:szCs w:val="24"/>
        </w:rPr>
        <w:t>ở</w:t>
      </w:r>
      <w:r w:rsidRPr="00AC566C">
        <w:rPr>
          <w:sz w:val="24"/>
          <w:szCs w:val="24"/>
        </w:rPr>
        <w:t xml:space="preserve"> ra nh</w:t>
      </w:r>
      <w:r w:rsidRPr="00AC566C">
        <w:rPr>
          <w:rFonts w:ascii="Cambria" w:hAnsi="Cambria" w:cs="Cambria"/>
          <w:sz w:val="24"/>
          <w:szCs w:val="24"/>
        </w:rPr>
        <w:t>ờ</w:t>
      </w:r>
      <w:r w:rsidRPr="00AC566C">
        <w:rPr>
          <w:sz w:val="24"/>
          <w:szCs w:val="24"/>
        </w:rPr>
        <w:t xml:space="preserve"> 4 v</w:t>
      </w:r>
      <w:r w:rsidRPr="00AC566C">
        <w:rPr>
          <w:rFonts w:ascii="Cambria" w:hAnsi="Cambria" w:cs="Cambria"/>
          <w:sz w:val="24"/>
          <w:szCs w:val="24"/>
        </w:rPr>
        <w:t>ị</w:t>
      </w:r>
      <w:r w:rsidRPr="00AC566C">
        <w:rPr>
          <w:sz w:val="24"/>
          <w:szCs w:val="24"/>
        </w:rPr>
        <w:t xml:space="preserve"> B</w:t>
      </w:r>
      <w:r w:rsidRPr="00AC566C">
        <w:rPr>
          <w:rFonts w:ascii="Cambria" w:hAnsi="Cambria" w:cs="Cambria"/>
          <w:sz w:val="24"/>
          <w:szCs w:val="24"/>
        </w:rPr>
        <w:t>ả</w:t>
      </w:r>
      <w:r w:rsidRPr="00AC566C">
        <w:rPr>
          <w:sz w:val="24"/>
          <w:szCs w:val="24"/>
        </w:rPr>
        <w:t>n, Sang, Quí, Gi</w:t>
      </w:r>
      <w:r w:rsidRPr="00AC566C">
        <w:rPr>
          <w:rFonts w:ascii="Cambria" w:hAnsi="Cambria" w:cs="Cambria"/>
          <w:sz w:val="24"/>
          <w:szCs w:val="24"/>
        </w:rPr>
        <w:t>ả</w:t>
      </w:r>
      <w:r w:rsidRPr="00AC566C">
        <w:rPr>
          <w:sz w:val="24"/>
          <w:szCs w:val="24"/>
        </w:rPr>
        <w:t>ng mà thành t</w:t>
      </w:r>
      <w:r w:rsidRPr="00AC566C">
        <w:rPr>
          <w:rFonts w:ascii="Cambria" w:hAnsi="Cambria" w:cs="Cambria"/>
          <w:sz w:val="24"/>
          <w:szCs w:val="24"/>
        </w:rPr>
        <w:t>ự</w:t>
      </w:r>
      <w:r w:rsidRPr="00AC566C">
        <w:rPr>
          <w:sz w:val="24"/>
          <w:szCs w:val="24"/>
        </w:rPr>
        <w:t>u.</w:t>
      </w:r>
    </w:p>
    <w:p w14:paraId="190CFABE" w14:textId="77777777" w:rsidR="003B1F52" w:rsidRPr="00AC566C" w:rsidRDefault="003B1F52" w:rsidP="003B1F52">
      <w:pPr>
        <w:pStyle w:val="FootnoteText"/>
        <w:numPr>
          <w:ilvl w:val="0"/>
          <w:numId w:val="144"/>
        </w:numPr>
        <w:tabs>
          <w:tab w:val="clear" w:pos="1080"/>
          <w:tab w:val="num" w:pos="360"/>
        </w:tabs>
        <w:ind w:left="0" w:firstLine="0"/>
        <w:jc w:val="both"/>
        <w:rPr>
          <w:sz w:val="24"/>
          <w:szCs w:val="24"/>
        </w:rPr>
      </w:pPr>
      <w:r w:rsidRPr="00AC566C">
        <w:rPr>
          <w:sz w:val="24"/>
          <w:szCs w:val="24"/>
        </w:rPr>
        <w:t>B</w:t>
      </w:r>
      <w:r w:rsidRPr="00AC566C">
        <w:rPr>
          <w:rFonts w:ascii="Cambria" w:hAnsi="Cambria" w:cs="Cambria"/>
          <w:sz w:val="24"/>
          <w:szCs w:val="24"/>
        </w:rPr>
        <w:t>ố</w:t>
      </w:r>
      <w:r w:rsidRPr="00AC566C">
        <w:rPr>
          <w:sz w:val="24"/>
          <w:szCs w:val="24"/>
        </w:rPr>
        <w:t>n v</w:t>
      </w:r>
      <w:r w:rsidRPr="00AC566C">
        <w:rPr>
          <w:rFonts w:ascii="Cambria" w:hAnsi="Cambria" w:cs="Cambria"/>
          <w:sz w:val="24"/>
          <w:szCs w:val="24"/>
        </w:rPr>
        <w:t>ị</w:t>
      </w:r>
      <w:r w:rsidRPr="00AC566C">
        <w:rPr>
          <w:sz w:val="24"/>
          <w:szCs w:val="24"/>
        </w:rPr>
        <w:t xml:space="preserve"> H</w:t>
      </w:r>
      <w:r w:rsidRPr="00AC566C">
        <w:rPr>
          <w:rFonts w:ascii="Cambria" w:hAnsi="Cambria" w:cs="Cambria"/>
          <w:sz w:val="24"/>
          <w:szCs w:val="24"/>
        </w:rPr>
        <w:t>ậ</w:t>
      </w:r>
      <w:r w:rsidRPr="00AC566C">
        <w:rPr>
          <w:sz w:val="24"/>
          <w:szCs w:val="24"/>
        </w:rPr>
        <w:t xml:space="preserve">u, </w:t>
      </w:r>
      <w:r w:rsidRPr="00AC566C">
        <w:rPr>
          <w:rFonts w:ascii="Cambria" w:hAnsi="Cambria" w:cs="Cambria"/>
          <w:sz w:val="24"/>
          <w:szCs w:val="24"/>
        </w:rPr>
        <w:t>Đứ</w:t>
      </w:r>
      <w:r w:rsidRPr="00AC566C">
        <w:rPr>
          <w:sz w:val="24"/>
          <w:szCs w:val="24"/>
        </w:rPr>
        <w:t>c, T</w:t>
      </w:r>
      <w:r w:rsidRPr="00AC566C">
        <w:rPr>
          <w:rFonts w:ascii="Cambria" w:hAnsi="Cambria" w:cs="Cambria"/>
          <w:sz w:val="24"/>
          <w:szCs w:val="24"/>
        </w:rPr>
        <w:t>ắ</w:t>
      </w:r>
      <w:r w:rsidRPr="00AC566C">
        <w:rPr>
          <w:sz w:val="24"/>
          <w:szCs w:val="24"/>
        </w:rPr>
        <w:t>c, C</w:t>
      </w:r>
      <w:r w:rsidRPr="00AC566C">
        <w:rPr>
          <w:rFonts w:ascii="Cambria" w:hAnsi="Cambria" w:cs="Cambria"/>
          <w:sz w:val="24"/>
          <w:szCs w:val="24"/>
        </w:rPr>
        <w:t>ư</w:t>
      </w:r>
      <w:r w:rsidRPr="00AC566C">
        <w:rPr>
          <w:sz w:val="24"/>
          <w:szCs w:val="24"/>
        </w:rPr>
        <w:t xml:space="preserve"> cùng </w:t>
      </w:r>
      <w:r w:rsidRPr="00AC566C">
        <w:rPr>
          <w:rFonts w:ascii="Cambria" w:hAnsi="Cambria" w:cs="Cambria"/>
          <w:sz w:val="24"/>
          <w:szCs w:val="24"/>
        </w:rPr>
        <w:t>ở</w:t>
      </w:r>
      <w:r w:rsidRPr="00AC566C">
        <w:rPr>
          <w:sz w:val="24"/>
          <w:szCs w:val="24"/>
        </w:rPr>
        <w:t xml:space="preserve"> n</w:t>
      </w:r>
      <w:r w:rsidRPr="00AC566C">
        <w:rPr>
          <w:rFonts w:ascii="Cambria" w:hAnsi="Cambria" w:cs="Cambria"/>
          <w:sz w:val="24"/>
          <w:szCs w:val="24"/>
        </w:rPr>
        <w:t>ơ</w:t>
      </w:r>
      <w:r w:rsidRPr="00AC566C">
        <w:rPr>
          <w:sz w:val="24"/>
          <w:szCs w:val="24"/>
        </w:rPr>
        <w:t xml:space="preserve">i Thiên </w:t>
      </w:r>
      <w:r w:rsidRPr="00AC566C">
        <w:rPr>
          <w:rFonts w:ascii="Cambria" w:hAnsi="Cambria" w:cs="Cambria"/>
          <w:sz w:val="24"/>
          <w:szCs w:val="24"/>
        </w:rPr>
        <w:t>Đị</w:t>
      </w:r>
      <w:r w:rsidRPr="00AC566C">
        <w:rPr>
          <w:sz w:val="24"/>
          <w:szCs w:val="24"/>
        </w:rPr>
        <w:t>a C</w:t>
      </w:r>
      <w:r w:rsidRPr="00AC566C">
        <w:rPr>
          <w:rFonts w:ascii="Cambria" w:hAnsi="Cambria" w:cs="Cambria"/>
          <w:sz w:val="24"/>
          <w:szCs w:val="24"/>
        </w:rPr>
        <w:t>ả</w:t>
      </w:r>
      <w:r w:rsidRPr="00AC566C">
        <w:rPr>
          <w:sz w:val="24"/>
          <w:szCs w:val="24"/>
        </w:rPr>
        <w:t>nh.</w:t>
      </w:r>
    </w:p>
    <w:p w14:paraId="21FC17FA" w14:textId="77777777" w:rsidR="003B1F52" w:rsidRPr="00AC566C" w:rsidRDefault="003B1F52" w:rsidP="003B1F52">
      <w:pPr>
        <w:pStyle w:val="FootnoteText"/>
        <w:numPr>
          <w:ilvl w:val="0"/>
          <w:numId w:val="144"/>
        </w:numPr>
        <w:tabs>
          <w:tab w:val="clear" w:pos="1080"/>
          <w:tab w:val="num" w:pos="360"/>
        </w:tabs>
        <w:ind w:left="0" w:firstLine="0"/>
        <w:jc w:val="both"/>
        <w:rPr>
          <w:sz w:val="24"/>
          <w:szCs w:val="24"/>
        </w:rPr>
      </w:pPr>
      <w:r w:rsidRPr="00AC566C">
        <w:rPr>
          <w:sz w:val="24"/>
          <w:szCs w:val="24"/>
        </w:rPr>
        <w:t>Ba v</w:t>
      </w:r>
      <w:r w:rsidRPr="00AC566C">
        <w:rPr>
          <w:rFonts w:ascii="Cambria" w:hAnsi="Cambria" w:cs="Cambria"/>
          <w:sz w:val="24"/>
          <w:szCs w:val="24"/>
        </w:rPr>
        <w:t>ị</w:t>
      </w:r>
      <w:r w:rsidRPr="00AC566C">
        <w:rPr>
          <w:sz w:val="24"/>
          <w:szCs w:val="24"/>
        </w:rPr>
        <w:t xml:space="preserve"> H</w:t>
      </w:r>
      <w:r w:rsidRPr="00AC566C">
        <w:rPr>
          <w:rFonts w:ascii="Cambria" w:hAnsi="Cambria" w:cs="Cambria"/>
          <w:sz w:val="24"/>
          <w:szCs w:val="24"/>
        </w:rPr>
        <w:t>ườ</w:t>
      </w:r>
      <w:r w:rsidRPr="00AC566C">
        <w:rPr>
          <w:sz w:val="24"/>
          <w:szCs w:val="24"/>
        </w:rPr>
        <w:t>n, Minh, Mân đ</w:t>
      </w:r>
      <w:r w:rsidRPr="00AC566C">
        <w:rPr>
          <w:rFonts w:ascii="Cambria" w:hAnsi="Cambria" w:cs="Cambria"/>
          <w:sz w:val="24"/>
          <w:szCs w:val="24"/>
        </w:rPr>
        <w:t>ế</w:t>
      </w:r>
      <w:r w:rsidRPr="00AC566C">
        <w:rPr>
          <w:sz w:val="24"/>
          <w:szCs w:val="24"/>
        </w:rPr>
        <w:t>n gi</w:t>
      </w:r>
      <w:r w:rsidRPr="00AC566C">
        <w:rPr>
          <w:rFonts w:ascii="Cambria" w:hAnsi="Cambria" w:cs="Cambria"/>
          <w:sz w:val="24"/>
          <w:szCs w:val="24"/>
        </w:rPr>
        <w:t>ữ</w:t>
      </w:r>
      <w:r w:rsidRPr="00AC566C">
        <w:rPr>
          <w:sz w:val="24"/>
          <w:szCs w:val="24"/>
        </w:rPr>
        <w:t xml:space="preserve"> cái </w:t>
      </w:r>
      <w:r w:rsidRPr="00AC566C">
        <w:rPr>
          <w:rFonts w:ascii="Cambria" w:hAnsi="Cambria" w:cs="Cambria"/>
          <w:sz w:val="24"/>
          <w:szCs w:val="24"/>
        </w:rPr>
        <w:t>Đ</w:t>
      </w:r>
      <w:r w:rsidRPr="00AC566C">
        <w:rPr>
          <w:sz w:val="24"/>
          <w:szCs w:val="24"/>
        </w:rPr>
        <w:t>ài c</w:t>
      </w:r>
      <w:r w:rsidRPr="00AC566C">
        <w:rPr>
          <w:rFonts w:ascii="Cambria" w:hAnsi="Cambria" w:cs="Cambria"/>
          <w:sz w:val="24"/>
          <w:szCs w:val="24"/>
        </w:rPr>
        <w:t>ủ</w:t>
      </w:r>
      <w:r w:rsidRPr="00AC566C">
        <w:rPr>
          <w:sz w:val="24"/>
          <w:szCs w:val="24"/>
        </w:rPr>
        <w:t>a Ta.</w:t>
      </w:r>
    </w:p>
    <w:p w14:paraId="5F309A33" w14:textId="77777777" w:rsidR="003B1F52" w:rsidRDefault="003B1F52" w:rsidP="003B1F52">
      <w:pPr>
        <w:pStyle w:val="FootnoteText"/>
        <w:jc w:val="both"/>
      </w:pPr>
      <w:r w:rsidRPr="00AC566C">
        <w:rPr>
          <w:sz w:val="24"/>
          <w:szCs w:val="24"/>
        </w:rPr>
        <w:t>1. Ngài Ngô Minh Chiêu (13.3.âm l</w:t>
      </w:r>
      <w:r w:rsidRPr="00AC566C">
        <w:rPr>
          <w:rFonts w:ascii="Cambria" w:hAnsi="Cambria" w:cs="Cambria"/>
          <w:sz w:val="24"/>
          <w:szCs w:val="24"/>
        </w:rPr>
        <w:t>ị</w:t>
      </w:r>
      <w:r w:rsidRPr="00AC566C">
        <w:rPr>
          <w:sz w:val="24"/>
          <w:szCs w:val="24"/>
        </w:rPr>
        <w:t>ch= 1. Ngày nh</w:t>
      </w:r>
      <w:r w:rsidRPr="00AC566C">
        <w:rPr>
          <w:rFonts w:ascii="Cambria" w:hAnsi="Cambria" w:cs="Cambria"/>
          <w:sz w:val="24"/>
          <w:szCs w:val="24"/>
        </w:rPr>
        <w:t>ậ</w:t>
      </w:r>
      <w:r w:rsidRPr="00AC566C">
        <w:rPr>
          <w:sz w:val="24"/>
          <w:szCs w:val="24"/>
        </w:rPr>
        <w:t>n bi</w:t>
      </w:r>
      <w:r w:rsidRPr="00AC566C">
        <w:rPr>
          <w:rFonts w:ascii="Cambria" w:hAnsi="Cambria" w:cs="Cambria"/>
          <w:sz w:val="24"/>
          <w:szCs w:val="24"/>
        </w:rPr>
        <w:t>ể</w:t>
      </w:r>
      <w:r w:rsidRPr="00AC566C">
        <w:rPr>
          <w:sz w:val="24"/>
          <w:szCs w:val="24"/>
        </w:rPr>
        <w:t>u t</w:t>
      </w:r>
      <w:r w:rsidRPr="00AC566C">
        <w:rPr>
          <w:rFonts w:ascii="Cambria" w:hAnsi="Cambria" w:cs="Cambria"/>
          <w:sz w:val="24"/>
          <w:szCs w:val="24"/>
        </w:rPr>
        <w:t>ượ</w:t>
      </w:r>
      <w:r w:rsidRPr="00AC566C">
        <w:rPr>
          <w:sz w:val="24"/>
          <w:szCs w:val="24"/>
        </w:rPr>
        <w:t>ng Thiên Nh</w:t>
      </w:r>
      <w:r w:rsidRPr="00AC566C">
        <w:rPr>
          <w:rFonts w:ascii="Cambria" w:hAnsi="Cambria" w:cs="Cambria"/>
          <w:sz w:val="24"/>
          <w:szCs w:val="24"/>
        </w:rPr>
        <w:t>ả</w:t>
      </w:r>
      <w:r w:rsidRPr="00AC566C">
        <w:rPr>
          <w:sz w:val="24"/>
          <w:szCs w:val="24"/>
        </w:rPr>
        <w:t>n t</w:t>
      </w:r>
      <w:r w:rsidRPr="00AC566C">
        <w:rPr>
          <w:rFonts w:ascii="Cambria" w:hAnsi="Cambria" w:cs="Cambria"/>
          <w:sz w:val="24"/>
          <w:szCs w:val="24"/>
        </w:rPr>
        <w:t>ạ</w:t>
      </w:r>
      <w:r w:rsidRPr="00AC566C">
        <w:rPr>
          <w:sz w:val="24"/>
          <w:szCs w:val="24"/>
        </w:rPr>
        <w:t>i đ</w:t>
      </w:r>
      <w:r w:rsidRPr="00AC566C">
        <w:rPr>
          <w:rFonts w:ascii="Cambria" w:hAnsi="Cambria" w:cs="Cambria"/>
          <w:sz w:val="24"/>
          <w:szCs w:val="24"/>
        </w:rPr>
        <w:t>ả</w:t>
      </w:r>
      <w:r w:rsidRPr="00AC566C">
        <w:rPr>
          <w:sz w:val="24"/>
          <w:szCs w:val="24"/>
        </w:rPr>
        <w:t>o Phú Qu</w:t>
      </w:r>
      <w:r w:rsidRPr="00AC566C">
        <w:rPr>
          <w:rFonts w:ascii="Cambria" w:hAnsi="Cambria" w:cs="Cambria"/>
          <w:sz w:val="24"/>
          <w:szCs w:val="24"/>
        </w:rPr>
        <w:t>ố</w:t>
      </w:r>
      <w:r w:rsidRPr="00AC566C">
        <w:rPr>
          <w:sz w:val="24"/>
          <w:szCs w:val="24"/>
        </w:rPr>
        <w:t xml:space="preserve">c; 2. Ngày </w:t>
      </w:r>
      <w:r w:rsidRPr="00AC566C">
        <w:rPr>
          <w:rFonts w:ascii="Cambria" w:hAnsi="Cambria" w:cs="Cambria"/>
          <w:sz w:val="24"/>
          <w:szCs w:val="24"/>
        </w:rPr>
        <w:t>Đứ</w:t>
      </w:r>
      <w:r w:rsidRPr="00AC566C">
        <w:rPr>
          <w:sz w:val="24"/>
          <w:szCs w:val="24"/>
        </w:rPr>
        <w:t>c Ngô li</w:t>
      </w:r>
      <w:r w:rsidRPr="00AC566C">
        <w:rPr>
          <w:rFonts w:ascii="Cambria" w:hAnsi="Cambria" w:cs="Cambria"/>
          <w:sz w:val="24"/>
          <w:szCs w:val="24"/>
        </w:rPr>
        <w:t>ễ</w:t>
      </w:r>
      <w:r w:rsidRPr="00AC566C">
        <w:rPr>
          <w:sz w:val="24"/>
          <w:szCs w:val="24"/>
        </w:rPr>
        <w:t>u đ</w:t>
      </w:r>
      <w:r w:rsidRPr="00AC566C">
        <w:rPr>
          <w:rFonts w:ascii="Cambria" w:hAnsi="Cambria" w:cs="Cambria"/>
          <w:sz w:val="24"/>
          <w:szCs w:val="24"/>
        </w:rPr>
        <w:t>ạ</w:t>
      </w:r>
      <w:r w:rsidRPr="00AC566C">
        <w:rPr>
          <w:sz w:val="24"/>
          <w:szCs w:val="24"/>
        </w:rPr>
        <w:t>o t</w:t>
      </w:r>
      <w:r w:rsidRPr="00AC566C">
        <w:rPr>
          <w:rFonts w:ascii="Cambria" w:hAnsi="Cambria" w:cs="Cambria"/>
          <w:sz w:val="24"/>
          <w:szCs w:val="24"/>
        </w:rPr>
        <w:t>ạ</w:t>
      </w:r>
      <w:r w:rsidRPr="00AC566C">
        <w:rPr>
          <w:sz w:val="24"/>
          <w:szCs w:val="24"/>
        </w:rPr>
        <w:t>i Ti</w:t>
      </w:r>
      <w:r w:rsidRPr="00AC566C">
        <w:rPr>
          <w:rFonts w:ascii="Cambria" w:hAnsi="Cambria" w:cs="Cambria"/>
          <w:sz w:val="24"/>
          <w:szCs w:val="24"/>
        </w:rPr>
        <w:t>ề</w:t>
      </w:r>
      <w:r w:rsidRPr="00AC566C">
        <w:rPr>
          <w:sz w:val="24"/>
          <w:szCs w:val="24"/>
        </w:rPr>
        <w:t>n Giang (gi</w:t>
      </w:r>
      <w:r w:rsidRPr="00AC566C">
        <w:rPr>
          <w:rFonts w:ascii="Cambria" w:hAnsi="Cambria" w:cs="Cambria"/>
          <w:sz w:val="24"/>
          <w:szCs w:val="24"/>
        </w:rPr>
        <w:t>ờ</w:t>
      </w:r>
      <w:r w:rsidRPr="00AC566C">
        <w:rPr>
          <w:sz w:val="24"/>
          <w:szCs w:val="24"/>
        </w:rPr>
        <w:t xml:space="preserve"> này Th</w:t>
      </w:r>
      <w:r w:rsidRPr="00AC566C">
        <w:rPr>
          <w:rFonts w:ascii="Cambria" w:hAnsi="Cambria" w:cs="Cambria"/>
          <w:sz w:val="24"/>
          <w:szCs w:val="24"/>
        </w:rPr>
        <w:t>ầ</w:t>
      </w:r>
      <w:r w:rsidRPr="00AC566C">
        <w:rPr>
          <w:sz w:val="24"/>
          <w:szCs w:val="24"/>
        </w:rPr>
        <w:t>y đ</w:t>
      </w:r>
      <w:r w:rsidRPr="00AC566C">
        <w:rPr>
          <w:rFonts w:ascii="Cambria" w:hAnsi="Cambria" w:cs="Cambria"/>
          <w:sz w:val="24"/>
          <w:szCs w:val="24"/>
        </w:rPr>
        <w:t>ỉ</w:t>
      </w:r>
      <w:r w:rsidRPr="00AC566C">
        <w:rPr>
          <w:sz w:val="24"/>
          <w:szCs w:val="24"/>
        </w:rPr>
        <w:t>êm thâm công, ngày sau con s</w:t>
      </w:r>
      <w:r w:rsidRPr="00AC566C">
        <w:rPr>
          <w:rFonts w:ascii="Cambria" w:hAnsi="Cambria" w:cs="Cambria"/>
          <w:sz w:val="24"/>
          <w:szCs w:val="24"/>
        </w:rPr>
        <w:t>ẽ</w:t>
      </w:r>
      <w:r w:rsidRPr="00AC566C">
        <w:rPr>
          <w:sz w:val="24"/>
          <w:szCs w:val="24"/>
        </w:rPr>
        <w:t xml:space="preserve"> c</w:t>
      </w:r>
      <w:r w:rsidRPr="00AC566C">
        <w:rPr>
          <w:rFonts w:ascii="Cambria" w:hAnsi="Cambria" w:cs="Cambria"/>
          <w:sz w:val="24"/>
          <w:szCs w:val="24"/>
        </w:rPr>
        <w:t>ở</w:t>
      </w:r>
      <w:r w:rsidRPr="00AC566C">
        <w:rPr>
          <w:sz w:val="24"/>
          <w:szCs w:val="24"/>
        </w:rPr>
        <w:t>i r</w:t>
      </w:r>
      <w:r w:rsidRPr="00AC566C">
        <w:rPr>
          <w:rFonts w:ascii="Cambria" w:hAnsi="Cambria" w:cs="Cambria"/>
          <w:sz w:val="24"/>
          <w:szCs w:val="24"/>
        </w:rPr>
        <w:t>ồ</w:t>
      </w:r>
      <w:r w:rsidRPr="00AC566C">
        <w:rPr>
          <w:sz w:val="24"/>
          <w:szCs w:val="24"/>
        </w:rPr>
        <w:t>ng v</w:t>
      </w:r>
      <w:r w:rsidRPr="00AC566C">
        <w:rPr>
          <w:rFonts w:ascii="Cambria" w:hAnsi="Cambria" w:cs="Cambria"/>
          <w:sz w:val="24"/>
          <w:szCs w:val="24"/>
        </w:rPr>
        <w:t>ề</w:t>
      </w:r>
      <w:r w:rsidRPr="00AC566C">
        <w:rPr>
          <w:sz w:val="24"/>
          <w:szCs w:val="24"/>
        </w:rPr>
        <w:t xml:space="preserve"> nguyên); </w:t>
      </w:r>
      <w:r w:rsidRPr="00AC566C">
        <w:rPr>
          <w:rFonts w:ascii="Cambria" w:hAnsi="Cambria" w:cs="Cambria"/>
          <w:sz w:val="24"/>
          <w:szCs w:val="24"/>
        </w:rPr>
        <w:t>Đứ</w:t>
      </w:r>
      <w:r w:rsidRPr="00AC566C">
        <w:rPr>
          <w:sz w:val="24"/>
          <w:szCs w:val="24"/>
        </w:rPr>
        <w:t>c Ngô gi</w:t>
      </w:r>
      <w:r w:rsidRPr="00AC566C">
        <w:rPr>
          <w:rFonts w:ascii="Cambria" w:hAnsi="Cambria" w:cs="Cambria"/>
          <w:sz w:val="24"/>
          <w:szCs w:val="24"/>
        </w:rPr>
        <w:t>ả</w:t>
      </w:r>
      <w:r w:rsidRPr="00AC566C">
        <w:rPr>
          <w:sz w:val="24"/>
          <w:szCs w:val="24"/>
        </w:rPr>
        <w:t>i ngh</w:t>
      </w:r>
      <w:r w:rsidRPr="00AC566C">
        <w:rPr>
          <w:rFonts w:ascii="Cambria" w:hAnsi="Cambria" w:cs="Cambria"/>
          <w:sz w:val="24"/>
          <w:szCs w:val="24"/>
        </w:rPr>
        <w:t>ĩ</w:t>
      </w:r>
      <w:r w:rsidRPr="00AC566C">
        <w:rPr>
          <w:sz w:val="24"/>
          <w:szCs w:val="24"/>
        </w:rPr>
        <w:t>a “danh x</w:t>
      </w:r>
      <w:r w:rsidRPr="00AC566C">
        <w:rPr>
          <w:rFonts w:ascii="Cambria" w:hAnsi="Cambria" w:cs="Cambria"/>
          <w:sz w:val="24"/>
          <w:szCs w:val="24"/>
        </w:rPr>
        <w:t>ư</w:t>
      </w:r>
      <w:r w:rsidRPr="00AC566C">
        <w:rPr>
          <w:sz w:val="24"/>
          <w:szCs w:val="24"/>
        </w:rPr>
        <w:t>ng C</w:t>
      </w:r>
      <w:r w:rsidRPr="00AC566C">
        <w:rPr>
          <w:rFonts w:ascii="Cambria" w:hAnsi="Cambria" w:cs="Cambria"/>
          <w:sz w:val="24"/>
          <w:szCs w:val="24"/>
        </w:rPr>
        <w:t>ơ</w:t>
      </w:r>
      <w:r w:rsidRPr="00AC566C">
        <w:rPr>
          <w:sz w:val="24"/>
          <w:szCs w:val="24"/>
        </w:rPr>
        <w:t xml:space="preserve"> Quan Ph</w:t>
      </w:r>
      <w:r w:rsidRPr="00AC566C">
        <w:rPr>
          <w:rFonts w:ascii="Cambria" w:hAnsi="Cambria" w:cs="Cambria"/>
          <w:sz w:val="24"/>
          <w:szCs w:val="24"/>
        </w:rPr>
        <w:t>ổ</w:t>
      </w:r>
      <w:r w:rsidRPr="00AC566C">
        <w:rPr>
          <w:sz w:val="24"/>
          <w:szCs w:val="24"/>
        </w:rPr>
        <w:t xml:space="preserve"> Thông Giáo Lý Cao </w:t>
      </w:r>
      <w:r w:rsidRPr="00AC566C">
        <w:rPr>
          <w:rFonts w:ascii="Cambria" w:hAnsi="Cambria" w:cs="Cambria"/>
          <w:sz w:val="24"/>
          <w:szCs w:val="24"/>
        </w:rPr>
        <w:t>Đ</w:t>
      </w:r>
      <w:r w:rsidRPr="00AC566C">
        <w:rPr>
          <w:sz w:val="24"/>
          <w:szCs w:val="24"/>
        </w:rPr>
        <w:t>ài Giáo Vi</w:t>
      </w:r>
      <w:r w:rsidRPr="00AC566C">
        <w:rPr>
          <w:rFonts w:ascii="Cambria" w:hAnsi="Cambria" w:cs="Cambria"/>
          <w:sz w:val="24"/>
          <w:szCs w:val="24"/>
        </w:rPr>
        <w:t>ệ</w:t>
      </w:r>
      <w:r w:rsidRPr="00AC566C">
        <w:rPr>
          <w:sz w:val="24"/>
          <w:szCs w:val="24"/>
        </w:rPr>
        <w:t>t Nam); cháu ngo</w:t>
      </w:r>
      <w:r w:rsidRPr="00AC566C">
        <w:rPr>
          <w:rFonts w:ascii="Cambria" w:hAnsi="Cambria" w:cs="Cambria"/>
          <w:sz w:val="24"/>
          <w:szCs w:val="24"/>
        </w:rPr>
        <w:t>ạ</w:t>
      </w:r>
      <w:r w:rsidRPr="00AC566C">
        <w:rPr>
          <w:sz w:val="24"/>
          <w:szCs w:val="24"/>
        </w:rPr>
        <w:t xml:space="preserve">i </w:t>
      </w:r>
      <w:r w:rsidRPr="00AC566C">
        <w:rPr>
          <w:rFonts w:ascii="Cambria" w:hAnsi="Cambria" w:cs="Cambria"/>
          <w:sz w:val="24"/>
          <w:szCs w:val="24"/>
        </w:rPr>
        <w:t>Đứ</w:t>
      </w:r>
      <w:r w:rsidRPr="00AC566C">
        <w:rPr>
          <w:sz w:val="24"/>
          <w:szCs w:val="24"/>
        </w:rPr>
        <w:t xml:space="preserve">c Ngô là </w:t>
      </w:r>
      <w:r w:rsidRPr="00AC566C">
        <w:rPr>
          <w:rFonts w:ascii="Cambria" w:hAnsi="Cambria" w:cs="Cambria"/>
          <w:sz w:val="24"/>
          <w:szCs w:val="24"/>
        </w:rPr>
        <w:t>Đạ</w:t>
      </w:r>
      <w:r w:rsidRPr="00AC566C">
        <w:rPr>
          <w:sz w:val="24"/>
          <w:szCs w:val="24"/>
        </w:rPr>
        <w:t>o huynh Tr</w:t>
      </w:r>
      <w:r w:rsidRPr="00AC566C">
        <w:rPr>
          <w:rFonts w:ascii="Cambria" w:hAnsi="Cambria" w:cs="Cambria"/>
          <w:sz w:val="24"/>
          <w:szCs w:val="24"/>
        </w:rPr>
        <w:t>ầ</w:t>
      </w:r>
      <w:r w:rsidRPr="00AC566C">
        <w:rPr>
          <w:sz w:val="24"/>
          <w:szCs w:val="24"/>
        </w:rPr>
        <w:t>n Ng</w:t>
      </w:r>
      <w:r w:rsidRPr="00AC566C">
        <w:rPr>
          <w:rFonts w:ascii="Cambria" w:hAnsi="Cambria" w:cs="Cambria"/>
          <w:sz w:val="24"/>
          <w:szCs w:val="24"/>
        </w:rPr>
        <w:t>ọ</w:t>
      </w:r>
      <w:r w:rsidRPr="00AC566C">
        <w:rPr>
          <w:sz w:val="24"/>
          <w:szCs w:val="24"/>
        </w:rPr>
        <w:t>c H</w:t>
      </w:r>
      <w:r w:rsidRPr="00AC566C">
        <w:rPr>
          <w:rFonts w:ascii="Cambria" w:hAnsi="Cambria" w:cs="Cambria"/>
          <w:sz w:val="24"/>
          <w:szCs w:val="24"/>
        </w:rPr>
        <w:t>ạ</w:t>
      </w:r>
      <w:r w:rsidRPr="00AC566C">
        <w:rPr>
          <w:sz w:val="24"/>
          <w:szCs w:val="24"/>
        </w:rPr>
        <w:t>nh tu t</w:t>
      </w:r>
      <w:r w:rsidRPr="00AC566C">
        <w:rPr>
          <w:rFonts w:ascii="Cambria" w:hAnsi="Cambria" w:cs="Cambria"/>
          <w:sz w:val="24"/>
          <w:szCs w:val="24"/>
        </w:rPr>
        <w:t>ạ</w:t>
      </w:r>
      <w:r w:rsidRPr="00AC566C">
        <w:rPr>
          <w:sz w:val="24"/>
          <w:szCs w:val="24"/>
        </w:rPr>
        <w:t>i C</w:t>
      </w:r>
      <w:r w:rsidRPr="00AC566C">
        <w:rPr>
          <w:rFonts w:ascii="Cambria" w:hAnsi="Cambria" w:cs="Cambria"/>
          <w:sz w:val="24"/>
          <w:szCs w:val="24"/>
        </w:rPr>
        <w:t>ơ</w:t>
      </w:r>
      <w:r w:rsidRPr="00AC566C">
        <w:rPr>
          <w:sz w:val="24"/>
          <w:szCs w:val="24"/>
        </w:rPr>
        <w:t xml:space="preserve"> Quan đ</w:t>
      </w:r>
      <w:r w:rsidRPr="00AC566C">
        <w:rPr>
          <w:rFonts w:ascii="Cambria" w:hAnsi="Cambria" w:cs="Cambria"/>
          <w:sz w:val="24"/>
          <w:szCs w:val="24"/>
        </w:rPr>
        <w:t>ắ</w:t>
      </w:r>
      <w:r w:rsidRPr="00AC566C">
        <w:rPr>
          <w:sz w:val="24"/>
          <w:szCs w:val="24"/>
        </w:rPr>
        <w:t>c qu</w:t>
      </w:r>
      <w:r w:rsidRPr="00AC566C">
        <w:rPr>
          <w:rFonts w:ascii="Cambria" w:hAnsi="Cambria" w:cs="Cambria"/>
          <w:sz w:val="24"/>
          <w:szCs w:val="24"/>
        </w:rPr>
        <w:t>ả</w:t>
      </w:r>
      <w:r w:rsidRPr="00AC566C">
        <w:rPr>
          <w:sz w:val="24"/>
          <w:szCs w:val="24"/>
        </w:rPr>
        <w:t xml:space="preserve"> </w:t>
      </w:r>
      <w:r w:rsidRPr="00AC566C">
        <w:rPr>
          <w:rFonts w:ascii="Cambria" w:hAnsi="Cambria" w:cs="Cambria"/>
          <w:sz w:val="24"/>
          <w:szCs w:val="24"/>
        </w:rPr>
        <w:t>Đứ</w:t>
      </w:r>
      <w:r w:rsidRPr="00AC566C">
        <w:rPr>
          <w:sz w:val="24"/>
          <w:szCs w:val="24"/>
        </w:rPr>
        <w:t>c Thanh T</w:t>
      </w:r>
      <w:r w:rsidRPr="00AC566C">
        <w:rPr>
          <w:rFonts w:ascii="Cambria" w:hAnsi="Cambria" w:cs="Cambria"/>
          <w:sz w:val="24"/>
          <w:szCs w:val="24"/>
        </w:rPr>
        <w:t>ừ</w:t>
      </w:r>
      <w:r w:rsidRPr="00AC566C">
        <w:rPr>
          <w:sz w:val="24"/>
          <w:szCs w:val="24"/>
        </w:rPr>
        <w:t xml:space="preserve"> </w:t>
      </w:r>
      <w:r w:rsidRPr="00AC566C">
        <w:rPr>
          <w:rFonts w:ascii="Cambria" w:hAnsi="Cambria" w:cs="Cambria"/>
          <w:sz w:val="24"/>
          <w:szCs w:val="24"/>
        </w:rPr>
        <w:t>Đạ</w:t>
      </w:r>
      <w:r w:rsidRPr="00AC566C">
        <w:rPr>
          <w:sz w:val="24"/>
          <w:szCs w:val="24"/>
        </w:rPr>
        <w:t>o S</w:t>
      </w:r>
      <w:r w:rsidRPr="00AC566C">
        <w:rPr>
          <w:rFonts w:ascii="Cambria" w:hAnsi="Cambria" w:cs="Cambria"/>
          <w:sz w:val="24"/>
          <w:szCs w:val="24"/>
        </w:rPr>
        <w:t>ĩ</w:t>
      </w:r>
      <w:r w:rsidRPr="00AC566C">
        <w:rPr>
          <w:sz w:val="24"/>
          <w:szCs w:val="24"/>
        </w:rPr>
        <w:t>. Phái Chi</w:t>
      </w:r>
      <w:r w:rsidRPr="00AC566C">
        <w:rPr>
          <w:rFonts w:ascii="Cambria" w:hAnsi="Cambria" w:cs="Cambria"/>
          <w:sz w:val="24"/>
          <w:szCs w:val="24"/>
        </w:rPr>
        <w:t>ế</w:t>
      </w:r>
      <w:r w:rsidRPr="00AC566C">
        <w:rPr>
          <w:sz w:val="24"/>
          <w:szCs w:val="24"/>
        </w:rPr>
        <w:t>u Minh có câu “ngô thân b</w:t>
      </w:r>
      <w:r w:rsidRPr="00AC566C">
        <w:rPr>
          <w:rFonts w:ascii="Cambria" w:hAnsi="Cambria" w:cs="Cambria"/>
          <w:sz w:val="24"/>
          <w:szCs w:val="24"/>
        </w:rPr>
        <w:t>ấ</w:t>
      </w:r>
      <w:r w:rsidRPr="00AC566C">
        <w:rPr>
          <w:sz w:val="24"/>
          <w:szCs w:val="24"/>
        </w:rPr>
        <w:t>t đ</w:t>
      </w:r>
      <w:r w:rsidRPr="00AC566C">
        <w:rPr>
          <w:rFonts w:ascii="Cambria" w:hAnsi="Cambria" w:cs="Cambria"/>
          <w:sz w:val="24"/>
          <w:szCs w:val="24"/>
        </w:rPr>
        <w:t>ộ</w:t>
      </w:r>
      <w:r w:rsidRPr="00AC566C">
        <w:rPr>
          <w:sz w:val="24"/>
          <w:szCs w:val="24"/>
        </w:rPr>
        <w:t xml:space="preserve"> hà thân đ</w:t>
      </w:r>
      <w:r w:rsidRPr="00AC566C">
        <w:rPr>
          <w:rFonts w:ascii="Cambria" w:hAnsi="Cambria" w:cs="Cambria"/>
          <w:sz w:val="24"/>
          <w:szCs w:val="24"/>
        </w:rPr>
        <w:t>ộ</w:t>
      </w:r>
      <w:r w:rsidRPr="00AC566C">
        <w:rPr>
          <w:sz w:val="24"/>
          <w:szCs w:val="24"/>
        </w:rPr>
        <w:t xml:space="preserve"> (c</w:t>
      </w:r>
      <w:r w:rsidRPr="00AC566C">
        <w:rPr>
          <w:rFonts w:ascii="Cambria" w:hAnsi="Cambria" w:cs="Cambria"/>
          <w:sz w:val="24"/>
          <w:szCs w:val="24"/>
        </w:rPr>
        <w:t>ứ</w:t>
      </w:r>
      <w:r w:rsidRPr="00AC566C">
        <w:rPr>
          <w:sz w:val="24"/>
          <w:szCs w:val="24"/>
        </w:rPr>
        <w:t>u mình ch</w:t>
      </w:r>
      <w:r w:rsidRPr="00AC566C">
        <w:rPr>
          <w:rFonts w:ascii="Cambria" w:hAnsi="Cambria" w:cs="Cambria"/>
          <w:sz w:val="24"/>
          <w:szCs w:val="24"/>
        </w:rPr>
        <w:t>ư</w:t>
      </w:r>
      <w:r w:rsidRPr="00AC566C">
        <w:rPr>
          <w:sz w:val="24"/>
          <w:szCs w:val="24"/>
        </w:rPr>
        <w:t>a đ</w:t>
      </w:r>
      <w:r w:rsidRPr="00AC566C">
        <w:rPr>
          <w:rFonts w:ascii="Cambria" w:hAnsi="Cambria" w:cs="Cambria"/>
          <w:sz w:val="24"/>
          <w:szCs w:val="24"/>
        </w:rPr>
        <w:t>ượ</w:t>
      </w:r>
      <w:r w:rsidRPr="00AC566C">
        <w:rPr>
          <w:sz w:val="24"/>
          <w:szCs w:val="24"/>
        </w:rPr>
        <w:t>c nói gì c</w:t>
      </w:r>
      <w:r w:rsidRPr="00AC566C">
        <w:rPr>
          <w:rFonts w:ascii="Cambria" w:hAnsi="Cambria" w:cs="Cambria"/>
          <w:sz w:val="24"/>
          <w:szCs w:val="24"/>
        </w:rPr>
        <w:t>ứ</w:t>
      </w:r>
      <w:r w:rsidRPr="00AC566C">
        <w:rPr>
          <w:sz w:val="24"/>
          <w:szCs w:val="24"/>
        </w:rPr>
        <w:t>u ai)</w:t>
      </w:r>
    </w:p>
  </w:footnote>
  <w:footnote w:id="371">
    <w:p w14:paraId="66988233" w14:textId="77777777" w:rsidR="003B1F52" w:rsidRDefault="003B1F52" w:rsidP="003B1F52">
      <w:pPr>
        <w:widowControl w:val="0"/>
        <w:spacing w:line="240" w:lineRule="atLeast"/>
        <w:jc w:val="both"/>
      </w:pPr>
      <w:r w:rsidRPr="00AC566C">
        <w:rPr>
          <w:rStyle w:val="FootnoteReference"/>
          <w:sz w:val="24"/>
          <w:szCs w:val="24"/>
        </w:rPr>
        <w:footnoteRef/>
      </w:r>
      <w:r w:rsidRPr="00AC566C">
        <w:rPr>
          <w:sz w:val="24"/>
          <w:szCs w:val="24"/>
        </w:rPr>
        <w:t xml:space="preserve"> Thiên Lý </w:t>
      </w:r>
      <w:r w:rsidRPr="00AC566C">
        <w:rPr>
          <w:rFonts w:ascii="Cambria" w:hAnsi="Cambria" w:cs="Cambria"/>
          <w:sz w:val="24"/>
          <w:szCs w:val="24"/>
        </w:rPr>
        <w:t>Đ</w:t>
      </w:r>
      <w:r w:rsidRPr="00AC566C">
        <w:rPr>
          <w:sz w:val="24"/>
          <w:szCs w:val="24"/>
        </w:rPr>
        <w:t>àn, 1.2 M</w:t>
      </w:r>
      <w:r w:rsidRPr="00AC566C">
        <w:rPr>
          <w:rFonts w:ascii="Cambria" w:hAnsi="Cambria" w:cs="Cambria"/>
          <w:sz w:val="24"/>
          <w:szCs w:val="24"/>
        </w:rPr>
        <w:t>ậ</w:t>
      </w:r>
      <w:r w:rsidRPr="00AC566C">
        <w:rPr>
          <w:sz w:val="24"/>
          <w:szCs w:val="24"/>
        </w:rPr>
        <w:t>u Thân (27-02-1968)</w:t>
      </w:r>
    </w:p>
  </w:footnote>
  <w:footnote w:id="372">
    <w:p w14:paraId="03C7B90B"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Nh</w:t>
      </w:r>
      <w:r w:rsidRPr="00AC566C">
        <w:rPr>
          <w:rFonts w:ascii="Cambria" w:hAnsi="Cambria" w:cs="Cambria"/>
          <w:sz w:val="24"/>
          <w:szCs w:val="24"/>
        </w:rPr>
        <w:t>ậ</w:t>
      </w:r>
      <w:r w:rsidRPr="00AC566C">
        <w:rPr>
          <w:sz w:val="24"/>
          <w:szCs w:val="24"/>
        </w:rPr>
        <w:t>t B</w:t>
      </w:r>
      <w:r w:rsidRPr="00AC566C">
        <w:rPr>
          <w:rFonts w:ascii="Cambria" w:hAnsi="Cambria" w:cs="Cambria"/>
          <w:sz w:val="24"/>
          <w:szCs w:val="24"/>
        </w:rPr>
        <w:t>ả</w:t>
      </w:r>
      <w:r w:rsidRPr="00AC566C">
        <w:rPr>
          <w:sz w:val="24"/>
          <w:szCs w:val="24"/>
        </w:rPr>
        <w:t xml:space="preserve">n ngày nay. </w:t>
      </w:r>
    </w:p>
  </w:footnote>
  <w:footnote w:id="373">
    <w:p w14:paraId="20129EA9" w14:textId="77777777" w:rsidR="003B1F52" w:rsidRDefault="003B1F52" w:rsidP="003B1F52">
      <w:pPr>
        <w:pStyle w:val="Heading1"/>
        <w:spacing w:before="0" w:after="0"/>
      </w:pPr>
      <w:r w:rsidRPr="00AC566C">
        <w:rPr>
          <w:rStyle w:val="FootnoteReference"/>
          <w:rFonts w:ascii="Times New Roman" w:hAnsi="Times New Roman" w:cs="Times New Roman"/>
          <w:b w:val="0"/>
          <w:bCs w:val="0"/>
          <w:sz w:val="24"/>
          <w:szCs w:val="24"/>
        </w:rPr>
        <w:footnoteRef/>
      </w:r>
      <w:r w:rsidRPr="00AC566C">
        <w:rPr>
          <w:rFonts w:ascii="Times New Roman" w:hAnsi="Times New Roman" w:cs="Times New Roman"/>
          <w:b w:val="0"/>
          <w:bCs w:val="0"/>
          <w:sz w:val="24"/>
          <w:szCs w:val="24"/>
        </w:rPr>
        <w:t xml:space="preserve"> Minh Lý Thánh Hội, 7.6 Tân Dậu (8.7.1981)</w:t>
      </w:r>
    </w:p>
  </w:footnote>
  <w:footnote w:id="374">
    <w:p w14:paraId="055D6DB3"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Li</w:t>
      </w:r>
      <w:r w:rsidRPr="00AC566C">
        <w:rPr>
          <w:rFonts w:ascii="Cambria" w:hAnsi="Cambria" w:cs="Cambria"/>
          <w:sz w:val="24"/>
          <w:szCs w:val="24"/>
        </w:rPr>
        <w:t>ệ</w:t>
      </w:r>
      <w:r w:rsidRPr="00AC566C">
        <w:rPr>
          <w:sz w:val="24"/>
          <w:szCs w:val="24"/>
        </w:rPr>
        <w:t>t Qu</w:t>
      </w:r>
      <w:r w:rsidRPr="00AC566C">
        <w:rPr>
          <w:rFonts w:ascii="Cambria" w:hAnsi="Cambria" w:cs="Cambria"/>
          <w:sz w:val="24"/>
          <w:szCs w:val="24"/>
        </w:rPr>
        <w:t>ố</w:t>
      </w:r>
      <w:r w:rsidRPr="00AC566C">
        <w:rPr>
          <w:sz w:val="24"/>
          <w:szCs w:val="24"/>
        </w:rPr>
        <w:t>c Công Th</w:t>
      </w:r>
      <w:r w:rsidRPr="00AC566C">
        <w:rPr>
          <w:rFonts w:ascii="Cambria" w:hAnsi="Cambria" w:cs="Cambria"/>
          <w:sz w:val="24"/>
          <w:szCs w:val="24"/>
        </w:rPr>
        <w:t>ầ</w:t>
      </w:r>
      <w:r w:rsidRPr="00AC566C">
        <w:rPr>
          <w:sz w:val="24"/>
          <w:szCs w:val="24"/>
        </w:rPr>
        <w:t>n Th</w:t>
      </w:r>
      <w:r w:rsidRPr="00AC566C">
        <w:rPr>
          <w:rFonts w:ascii="Cambria" w:hAnsi="Cambria" w:cs="Cambria"/>
          <w:sz w:val="24"/>
          <w:szCs w:val="24"/>
        </w:rPr>
        <w:t>ọ</w:t>
      </w:r>
      <w:r w:rsidRPr="00AC566C">
        <w:rPr>
          <w:sz w:val="24"/>
          <w:szCs w:val="24"/>
        </w:rPr>
        <w:t xml:space="preserve"> </w:t>
      </w:r>
      <w:r w:rsidRPr="00AC566C">
        <w:rPr>
          <w:rFonts w:ascii="Cambria" w:hAnsi="Cambria" w:cs="Cambria"/>
          <w:sz w:val="24"/>
          <w:szCs w:val="24"/>
        </w:rPr>
        <w:t>Đạ</w:t>
      </w:r>
      <w:r w:rsidRPr="00AC566C">
        <w:rPr>
          <w:sz w:val="24"/>
          <w:szCs w:val="24"/>
        </w:rPr>
        <w:t>i Thiên Ân Tam K</w:t>
      </w:r>
      <w:r w:rsidRPr="00AC566C">
        <w:rPr>
          <w:rFonts w:ascii="Cambria" w:hAnsi="Cambria" w:cs="Cambria"/>
          <w:sz w:val="24"/>
          <w:szCs w:val="24"/>
        </w:rPr>
        <w:t>ỳ</w:t>
      </w:r>
      <w:r w:rsidRPr="00AC566C">
        <w:rPr>
          <w:sz w:val="24"/>
          <w:szCs w:val="24"/>
        </w:rPr>
        <w:t xml:space="preserve"> Ph</w:t>
      </w:r>
      <w:r w:rsidRPr="00AC566C">
        <w:rPr>
          <w:rFonts w:ascii="Cambria" w:hAnsi="Cambria" w:cs="Cambria"/>
          <w:sz w:val="24"/>
          <w:szCs w:val="24"/>
        </w:rPr>
        <w:t>ổ</w:t>
      </w:r>
      <w:r w:rsidRPr="00AC566C">
        <w:rPr>
          <w:sz w:val="24"/>
          <w:szCs w:val="24"/>
        </w:rPr>
        <w:t xml:space="preserve"> </w:t>
      </w:r>
      <w:r w:rsidRPr="00AC566C">
        <w:rPr>
          <w:rFonts w:ascii="Cambria" w:hAnsi="Cambria" w:cs="Cambria"/>
          <w:sz w:val="24"/>
          <w:szCs w:val="24"/>
        </w:rPr>
        <w:t>Độ</w:t>
      </w:r>
      <w:r w:rsidRPr="00AC566C">
        <w:rPr>
          <w:sz w:val="24"/>
          <w:szCs w:val="24"/>
        </w:rPr>
        <w:t>, [CQPTGL</w:t>
      </w:r>
      <w:r w:rsidRPr="00AC566C">
        <w:rPr>
          <w:rFonts w:ascii="Cambria" w:hAnsi="Cambria" w:cs="Cambria"/>
          <w:sz w:val="24"/>
          <w:szCs w:val="24"/>
        </w:rPr>
        <w:t>ĐĐ</w:t>
      </w:r>
      <w:r w:rsidRPr="00AC566C">
        <w:rPr>
          <w:sz w:val="24"/>
          <w:szCs w:val="24"/>
        </w:rPr>
        <w:t>, 15,3 Giáp D</w:t>
      </w:r>
      <w:r w:rsidRPr="00AC566C">
        <w:rPr>
          <w:rFonts w:ascii="Cambria" w:hAnsi="Cambria" w:cs="Cambria"/>
          <w:sz w:val="24"/>
          <w:szCs w:val="24"/>
        </w:rPr>
        <w:t>ầ</w:t>
      </w:r>
      <w:r w:rsidRPr="00AC566C">
        <w:rPr>
          <w:sz w:val="24"/>
          <w:szCs w:val="24"/>
        </w:rPr>
        <w:t>n (07-4-1974)</w:t>
      </w:r>
    </w:p>
  </w:footnote>
  <w:footnote w:id="375">
    <w:p w14:paraId="6C461742" w14:textId="77777777" w:rsidR="003B1F52" w:rsidRDefault="003B1F52" w:rsidP="003B1F52">
      <w:pPr>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R</w:t>
      </w:r>
      <w:r w:rsidRPr="00AC566C">
        <w:rPr>
          <w:rFonts w:ascii="Cambria" w:hAnsi="Cambria" w:cs="Cambria"/>
          <w:sz w:val="24"/>
          <w:szCs w:val="24"/>
        </w:rPr>
        <w:t>ằ</w:t>
      </w:r>
      <w:r w:rsidRPr="00AC566C">
        <w:rPr>
          <w:sz w:val="24"/>
          <w:szCs w:val="24"/>
        </w:rPr>
        <w:t>m 7 K</w:t>
      </w:r>
      <w:r w:rsidRPr="00AC566C">
        <w:rPr>
          <w:rFonts w:ascii="Cambria" w:hAnsi="Cambria" w:cs="Cambria"/>
          <w:sz w:val="24"/>
          <w:szCs w:val="24"/>
        </w:rPr>
        <w:t>ỷ</w:t>
      </w:r>
      <w:r w:rsidRPr="00AC566C">
        <w:rPr>
          <w:sz w:val="24"/>
          <w:szCs w:val="24"/>
        </w:rPr>
        <w:t xml:space="preserve"> Mùi (6-9-1979)</w:t>
      </w:r>
    </w:p>
  </w:footnote>
  <w:footnote w:id="376">
    <w:p w14:paraId="57F737C3" w14:textId="77777777" w:rsidR="003B1F52" w:rsidRDefault="003B1F52" w:rsidP="003B1F52">
      <w:pPr>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25-2 K</w:t>
      </w:r>
      <w:r w:rsidRPr="00AC566C">
        <w:rPr>
          <w:rFonts w:ascii="Cambria" w:hAnsi="Cambria" w:cs="Cambria"/>
          <w:sz w:val="24"/>
          <w:szCs w:val="24"/>
        </w:rPr>
        <w:t>ỷ</w:t>
      </w:r>
      <w:r w:rsidRPr="00AC566C">
        <w:rPr>
          <w:sz w:val="24"/>
          <w:szCs w:val="24"/>
        </w:rPr>
        <w:t xml:space="preserve"> Mùi (22-3-1979)</w:t>
      </w:r>
    </w:p>
  </w:footnote>
  <w:footnote w:id="377">
    <w:p w14:paraId="42230630" w14:textId="77777777" w:rsidR="003B1F52" w:rsidRDefault="003B1F52" w:rsidP="003B1F52">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01.8 K</w:t>
      </w:r>
      <w:r w:rsidRPr="00AC566C">
        <w:rPr>
          <w:rFonts w:ascii="Cambria" w:hAnsi="Cambria" w:cs="Cambria"/>
          <w:sz w:val="24"/>
          <w:szCs w:val="24"/>
        </w:rPr>
        <w:t>ỷ</w:t>
      </w:r>
      <w:r w:rsidRPr="00AC566C">
        <w:rPr>
          <w:sz w:val="24"/>
          <w:szCs w:val="24"/>
        </w:rPr>
        <w:t xml:space="preserve"> Mùi (21.09.1979)</w:t>
      </w:r>
    </w:p>
  </w:footnote>
  <w:footnote w:id="378">
    <w:p w14:paraId="54B12AD0"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Ơ</w:t>
      </w:r>
      <w:r w:rsidRPr="00AC566C">
        <w:rPr>
          <w:sz w:val="24"/>
          <w:szCs w:val="24"/>
        </w:rPr>
        <w:t>n Trên d</w:t>
      </w:r>
      <w:r w:rsidRPr="00AC566C">
        <w:rPr>
          <w:rFonts w:ascii="Cambria" w:hAnsi="Cambria" w:cs="Cambria"/>
          <w:sz w:val="24"/>
          <w:szCs w:val="24"/>
        </w:rPr>
        <w:t>ạ</w:t>
      </w:r>
      <w:r w:rsidRPr="00AC566C">
        <w:rPr>
          <w:sz w:val="24"/>
          <w:szCs w:val="24"/>
        </w:rPr>
        <w:t xml:space="preserve">y </w:t>
      </w:r>
      <w:r w:rsidRPr="00AC566C">
        <w:rPr>
          <w:rFonts w:ascii="Cambria" w:hAnsi="Cambria" w:cs="Cambria"/>
          <w:sz w:val="24"/>
          <w:szCs w:val="24"/>
        </w:rPr>
        <w:t>Đạ</w:t>
      </w:r>
      <w:r w:rsidRPr="00AC566C">
        <w:rPr>
          <w:sz w:val="24"/>
          <w:szCs w:val="24"/>
        </w:rPr>
        <w:t>o Tr</w:t>
      </w:r>
      <w:r w:rsidRPr="00AC566C">
        <w:rPr>
          <w:rFonts w:ascii="Cambria" w:hAnsi="Cambria" w:cs="Cambria"/>
          <w:sz w:val="24"/>
          <w:szCs w:val="24"/>
        </w:rPr>
        <w:t>ưở</w:t>
      </w:r>
      <w:r w:rsidRPr="00AC566C">
        <w:rPr>
          <w:sz w:val="24"/>
          <w:szCs w:val="24"/>
        </w:rPr>
        <w:t>ng Hu</w:t>
      </w:r>
      <w:r w:rsidRPr="00AC566C">
        <w:rPr>
          <w:rFonts w:ascii="Cambria" w:hAnsi="Cambria" w:cs="Cambria"/>
          <w:sz w:val="24"/>
          <w:szCs w:val="24"/>
        </w:rPr>
        <w:t>ệ</w:t>
      </w:r>
      <w:r w:rsidRPr="00AC566C">
        <w:rPr>
          <w:sz w:val="24"/>
          <w:szCs w:val="24"/>
        </w:rPr>
        <w:t xml:space="preserve"> L</w:t>
      </w:r>
      <w:r w:rsidRPr="00AC566C">
        <w:rPr>
          <w:rFonts w:ascii="Cambria" w:hAnsi="Cambria" w:cs="Cambria"/>
          <w:sz w:val="24"/>
          <w:szCs w:val="24"/>
        </w:rPr>
        <w:t>ươ</w:t>
      </w:r>
      <w:r w:rsidRPr="00AC566C">
        <w:rPr>
          <w:sz w:val="24"/>
          <w:szCs w:val="24"/>
        </w:rPr>
        <w:t>ng “</w:t>
      </w:r>
      <w:r w:rsidRPr="00AC566C">
        <w:rPr>
          <w:i/>
          <w:iCs/>
          <w:sz w:val="24"/>
          <w:szCs w:val="24"/>
        </w:rPr>
        <w:t>sao còn tiêu pha phung phí v</w:t>
      </w:r>
      <w:r w:rsidRPr="00AC566C">
        <w:rPr>
          <w:rFonts w:ascii="Cambria" w:hAnsi="Cambria" w:cs="Cambria"/>
          <w:i/>
          <w:iCs/>
          <w:sz w:val="24"/>
          <w:szCs w:val="24"/>
        </w:rPr>
        <w:t>ậ</w:t>
      </w:r>
      <w:r w:rsidRPr="00AC566C">
        <w:rPr>
          <w:i/>
          <w:iCs/>
          <w:sz w:val="24"/>
          <w:szCs w:val="24"/>
        </w:rPr>
        <w:t>y”</w:t>
      </w:r>
      <w:r w:rsidRPr="00AC566C">
        <w:rPr>
          <w:sz w:val="24"/>
          <w:szCs w:val="24"/>
        </w:rPr>
        <w:t xml:space="preserve"> khi khuyên anh l</w:t>
      </w:r>
      <w:r w:rsidRPr="00AC566C">
        <w:rPr>
          <w:rFonts w:ascii="Cambria" w:hAnsi="Cambria" w:cs="Cambria"/>
          <w:sz w:val="24"/>
          <w:szCs w:val="24"/>
        </w:rPr>
        <w:t>ớ</w:t>
      </w:r>
      <w:r w:rsidRPr="00AC566C">
        <w:rPr>
          <w:sz w:val="24"/>
          <w:szCs w:val="24"/>
        </w:rPr>
        <w:t>n ngh</w:t>
      </w:r>
      <w:r w:rsidRPr="00AC566C">
        <w:rPr>
          <w:rFonts w:ascii="Cambria" w:hAnsi="Cambria" w:cs="Cambria"/>
          <w:sz w:val="24"/>
          <w:szCs w:val="24"/>
        </w:rPr>
        <w:t>ĩ</w:t>
      </w:r>
      <w:r w:rsidRPr="00AC566C">
        <w:rPr>
          <w:sz w:val="24"/>
          <w:szCs w:val="24"/>
        </w:rPr>
        <w:t xml:space="preserve"> vi</w:t>
      </w:r>
      <w:r w:rsidRPr="00AC566C">
        <w:rPr>
          <w:rFonts w:ascii="Cambria" w:hAnsi="Cambria" w:cs="Cambria"/>
          <w:sz w:val="24"/>
          <w:szCs w:val="24"/>
        </w:rPr>
        <w:t>ệ</w:t>
      </w:r>
      <w:r w:rsidRPr="00AC566C">
        <w:rPr>
          <w:sz w:val="24"/>
          <w:szCs w:val="24"/>
        </w:rPr>
        <w:t>c sinh k</w:t>
      </w:r>
      <w:r w:rsidRPr="00AC566C">
        <w:rPr>
          <w:rFonts w:ascii="Cambria" w:hAnsi="Cambria" w:cs="Cambria"/>
          <w:sz w:val="24"/>
          <w:szCs w:val="24"/>
        </w:rPr>
        <w:t>ế</w:t>
      </w:r>
      <w:r w:rsidRPr="00AC566C">
        <w:rPr>
          <w:sz w:val="24"/>
          <w:szCs w:val="24"/>
        </w:rPr>
        <w:t xml:space="preserve"> đ</w:t>
      </w:r>
      <w:r w:rsidRPr="00AC566C">
        <w:rPr>
          <w:rFonts w:ascii="Cambria" w:hAnsi="Cambria" w:cs="Cambria"/>
          <w:sz w:val="24"/>
          <w:szCs w:val="24"/>
        </w:rPr>
        <w:t>ể</w:t>
      </w:r>
      <w:r w:rsidRPr="00AC566C">
        <w:rPr>
          <w:sz w:val="24"/>
          <w:szCs w:val="24"/>
        </w:rPr>
        <w:t xml:space="preserve"> tòan tâm tòan ý lo đ</w:t>
      </w:r>
      <w:r w:rsidRPr="00AC566C">
        <w:rPr>
          <w:rFonts w:ascii="Cambria" w:hAnsi="Cambria" w:cs="Cambria"/>
          <w:sz w:val="24"/>
          <w:szCs w:val="24"/>
        </w:rPr>
        <w:t>ạ</w:t>
      </w:r>
      <w:r w:rsidRPr="00AC566C">
        <w:rPr>
          <w:sz w:val="24"/>
          <w:szCs w:val="24"/>
        </w:rPr>
        <w:t>o.</w:t>
      </w:r>
    </w:p>
  </w:footnote>
  <w:footnote w:id="379">
    <w:p w14:paraId="2BC4636D" w14:textId="77777777" w:rsidR="003B1F52" w:rsidRDefault="003B1F52" w:rsidP="003B1F52">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15.6 Giáp D</w:t>
      </w:r>
      <w:r w:rsidRPr="00AC566C">
        <w:rPr>
          <w:rFonts w:ascii="Cambria" w:hAnsi="Cambria" w:cs="Cambria"/>
          <w:sz w:val="24"/>
          <w:szCs w:val="24"/>
        </w:rPr>
        <w:t>ầ</w:t>
      </w:r>
      <w:r w:rsidRPr="00AC566C">
        <w:rPr>
          <w:sz w:val="24"/>
          <w:szCs w:val="24"/>
        </w:rPr>
        <w:t>n, (02-8-1974)</w:t>
      </w:r>
    </w:p>
  </w:footnote>
  <w:footnote w:id="380">
    <w:p w14:paraId="28271BB9" w14:textId="77777777" w:rsidR="003B1F52" w:rsidRDefault="003B1F52" w:rsidP="003B1F52">
      <w:pPr>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R</w:t>
      </w:r>
      <w:r w:rsidRPr="00AC566C">
        <w:rPr>
          <w:rFonts w:ascii="Cambria" w:hAnsi="Cambria" w:cs="Cambria"/>
          <w:sz w:val="24"/>
          <w:szCs w:val="24"/>
        </w:rPr>
        <w:t>ằ</w:t>
      </w:r>
      <w:r w:rsidRPr="00AC566C">
        <w:rPr>
          <w:sz w:val="24"/>
          <w:szCs w:val="24"/>
        </w:rPr>
        <w:t>m tháng 7 Tân D</w:t>
      </w:r>
      <w:r w:rsidRPr="00AC566C">
        <w:rPr>
          <w:rFonts w:ascii="Cambria" w:hAnsi="Cambria" w:cs="Cambria"/>
          <w:sz w:val="24"/>
          <w:szCs w:val="24"/>
        </w:rPr>
        <w:t>ậ</w:t>
      </w:r>
      <w:r w:rsidRPr="00AC566C">
        <w:rPr>
          <w:sz w:val="24"/>
          <w:szCs w:val="24"/>
        </w:rPr>
        <w:t>u (14.8.1981)</w:t>
      </w:r>
    </w:p>
  </w:footnote>
  <w:footnote w:id="381">
    <w:p w14:paraId="7F5F5AD9" w14:textId="77777777" w:rsidR="003B1F52" w:rsidRDefault="003B1F52" w:rsidP="003B1F52">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xml:space="preserve">, mùng 01 tháng 12 </w:t>
      </w:r>
      <w:r w:rsidRPr="00AC566C">
        <w:rPr>
          <w:rFonts w:ascii="Cambria" w:hAnsi="Cambria" w:cs="Cambria"/>
          <w:sz w:val="24"/>
          <w:szCs w:val="24"/>
        </w:rPr>
        <w:t>Đ</w:t>
      </w:r>
      <w:r w:rsidRPr="00AC566C">
        <w:rPr>
          <w:sz w:val="24"/>
          <w:szCs w:val="24"/>
        </w:rPr>
        <w:t>inh T</w:t>
      </w:r>
      <w:r w:rsidRPr="00AC566C">
        <w:rPr>
          <w:rFonts w:ascii="Cambria" w:hAnsi="Cambria" w:cs="Cambria"/>
          <w:sz w:val="24"/>
          <w:szCs w:val="24"/>
        </w:rPr>
        <w:t>ỵ</w:t>
      </w:r>
      <w:r w:rsidRPr="00AC566C">
        <w:rPr>
          <w:sz w:val="24"/>
          <w:szCs w:val="24"/>
        </w:rPr>
        <w:t xml:space="preserve"> (09.01.1978)</w:t>
      </w:r>
    </w:p>
  </w:footnote>
  <w:footnote w:id="382">
    <w:p w14:paraId="082D4473" w14:textId="77777777" w:rsidR="003B1F52" w:rsidRPr="00AC566C" w:rsidRDefault="003B1F52" w:rsidP="003B1F52">
      <w:pPr>
        <w:pStyle w:val="FootnoteText"/>
        <w:jc w:val="both"/>
        <w:rPr>
          <w:sz w:val="24"/>
          <w:szCs w:val="24"/>
        </w:rPr>
      </w:pPr>
      <w:r w:rsidRPr="00AC566C">
        <w:rPr>
          <w:rFonts w:ascii="Cambria" w:hAnsi="Cambria" w:cs="Cambria"/>
          <w:sz w:val="24"/>
          <w:szCs w:val="24"/>
        </w:rPr>
        <w:t>Đề</w:t>
      </w:r>
      <w:r w:rsidRPr="00AC566C">
        <w:rPr>
          <w:sz w:val="24"/>
          <w:szCs w:val="24"/>
        </w:rPr>
        <w:t xml:space="preserve"> c</w:t>
      </w:r>
      <w:r w:rsidRPr="00AC566C">
        <w:rPr>
          <w:rFonts w:ascii="Cambria" w:hAnsi="Cambria" w:cs="Cambria"/>
          <w:sz w:val="24"/>
          <w:szCs w:val="24"/>
        </w:rPr>
        <w:t>ươ</w:t>
      </w:r>
      <w:r w:rsidRPr="00AC566C">
        <w:rPr>
          <w:sz w:val="24"/>
          <w:szCs w:val="24"/>
        </w:rPr>
        <w:t>ng :</w:t>
      </w:r>
    </w:p>
    <w:p w14:paraId="4BA7AEF1" w14:textId="77777777" w:rsidR="003B1F52" w:rsidRPr="00AC566C" w:rsidRDefault="003B1F52" w:rsidP="003B1F52">
      <w:pPr>
        <w:pStyle w:val="FootnoteText"/>
        <w:numPr>
          <w:ilvl w:val="0"/>
          <w:numId w:val="154"/>
        </w:numPr>
        <w:jc w:val="both"/>
        <w:rPr>
          <w:bCs/>
          <w:sz w:val="24"/>
          <w:szCs w:val="24"/>
          <w:highlight w:val="yellow"/>
        </w:rPr>
      </w:pPr>
      <w:r w:rsidRPr="00AC566C">
        <w:rPr>
          <w:bCs/>
          <w:sz w:val="24"/>
          <w:szCs w:val="24"/>
          <w:highlight w:val="yellow"/>
        </w:rPr>
        <w:t>Bài thi x</w:t>
      </w:r>
      <w:r w:rsidRPr="00AC566C">
        <w:rPr>
          <w:rFonts w:ascii="Cambria" w:hAnsi="Cambria" w:cs="Cambria"/>
          <w:bCs/>
          <w:sz w:val="24"/>
          <w:szCs w:val="24"/>
          <w:highlight w:val="yellow"/>
        </w:rPr>
        <w:t>ư</w:t>
      </w:r>
      <w:r w:rsidRPr="00AC566C">
        <w:rPr>
          <w:bCs/>
          <w:sz w:val="24"/>
          <w:szCs w:val="24"/>
          <w:highlight w:val="yellow"/>
        </w:rPr>
        <w:t xml:space="preserve">ng danh: </w:t>
      </w:r>
    </w:p>
    <w:p w14:paraId="7AEF321B" w14:textId="77777777" w:rsidR="003B1F52" w:rsidRPr="00AC566C" w:rsidRDefault="003B1F52" w:rsidP="003B1F52">
      <w:pPr>
        <w:pStyle w:val="FootnoteText"/>
        <w:numPr>
          <w:ilvl w:val="0"/>
          <w:numId w:val="155"/>
        </w:numPr>
        <w:jc w:val="both"/>
        <w:rPr>
          <w:sz w:val="24"/>
          <w:szCs w:val="24"/>
        </w:rPr>
      </w:pPr>
      <w:r w:rsidRPr="00AC566C">
        <w:rPr>
          <w:sz w:val="24"/>
          <w:szCs w:val="24"/>
        </w:rPr>
        <w:t>M</w:t>
      </w:r>
      <w:r w:rsidRPr="00AC566C">
        <w:rPr>
          <w:rFonts w:ascii="Cambria" w:hAnsi="Cambria" w:cs="Cambria"/>
          <w:sz w:val="24"/>
          <w:szCs w:val="24"/>
        </w:rPr>
        <w:t>ỗ</w:t>
      </w:r>
      <w:r w:rsidRPr="00AC566C">
        <w:rPr>
          <w:sz w:val="24"/>
          <w:szCs w:val="24"/>
        </w:rPr>
        <w:t>i ng</w:t>
      </w:r>
      <w:r w:rsidRPr="00AC566C">
        <w:rPr>
          <w:rFonts w:ascii="Cambria" w:hAnsi="Cambria" w:cs="Cambria"/>
          <w:sz w:val="24"/>
          <w:szCs w:val="24"/>
        </w:rPr>
        <w:t>ườ</w:t>
      </w:r>
      <w:r w:rsidRPr="00AC566C">
        <w:rPr>
          <w:sz w:val="24"/>
          <w:szCs w:val="24"/>
        </w:rPr>
        <w:t>i t</w:t>
      </w:r>
      <w:r w:rsidRPr="00AC566C">
        <w:rPr>
          <w:rFonts w:ascii="Cambria" w:hAnsi="Cambria" w:cs="Cambria"/>
          <w:sz w:val="24"/>
          <w:szCs w:val="24"/>
        </w:rPr>
        <w:t>ự</w:t>
      </w:r>
      <w:r w:rsidRPr="00AC566C">
        <w:rPr>
          <w:sz w:val="24"/>
          <w:szCs w:val="24"/>
        </w:rPr>
        <w:t xml:space="preserve"> th</w:t>
      </w:r>
      <w:r w:rsidRPr="00AC566C">
        <w:rPr>
          <w:rFonts w:ascii="Cambria" w:hAnsi="Cambria" w:cs="Cambria"/>
          <w:sz w:val="24"/>
          <w:szCs w:val="24"/>
        </w:rPr>
        <w:t>ắ</w:t>
      </w:r>
      <w:r w:rsidRPr="00AC566C">
        <w:rPr>
          <w:sz w:val="24"/>
          <w:szCs w:val="24"/>
        </w:rPr>
        <w:t>p sáng hi</w:t>
      </w:r>
      <w:r w:rsidRPr="00AC566C">
        <w:rPr>
          <w:rFonts w:ascii="Cambria" w:hAnsi="Cambria" w:cs="Cambria"/>
          <w:sz w:val="24"/>
          <w:szCs w:val="24"/>
        </w:rPr>
        <w:t>ệ</w:t>
      </w:r>
      <w:r w:rsidRPr="00AC566C">
        <w:rPr>
          <w:sz w:val="24"/>
          <w:szCs w:val="24"/>
        </w:rPr>
        <w:t>n h</w:t>
      </w:r>
      <w:r w:rsidRPr="00AC566C">
        <w:rPr>
          <w:rFonts w:ascii="Cambria" w:hAnsi="Cambria" w:cs="Cambria"/>
          <w:sz w:val="24"/>
          <w:szCs w:val="24"/>
        </w:rPr>
        <w:t>ữ</w:t>
      </w:r>
      <w:r w:rsidRPr="00AC566C">
        <w:rPr>
          <w:sz w:val="24"/>
          <w:szCs w:val="24"/>
        </w:rPr>
        <w:t>u c</w:t>
      </w:r>
      <w:r w:rsidRPr="00AC566C">
        <w:rPr>
          <w:rFonts w:ascii="Cambria" w:hAnsi="Cambria" w:cs="Cambria"/>
          <w:sz w:val="24"/>
          <w:szCs w:val="24"/>
        </w:rPr>
        <w:t>ủ</w:t>
      </w:r>
      <w:r w:rsidRPr="00AC566C">
        <w:rPr>
          <w:sz w:val="24"/>
          <w:szCs w:val="24"/>
        </w:rPr>
        <w:t>a chính mình t</w:t>
      </w:r>
      <w:r w:rsidRPr="00AC566C">
        <w:rPr>
          <w:rFonts w:ascii="Cambria" w:hAnsi="Cambria" w:cs="Cambria"/>
          <w:sz w:val="24"/>
          <w:szCs w:val="24"/>
        </w:rPr>
        <w:t>ứ</w:t>
      </w:r>
      <w:r w:rsidRPr="00AC566C">
        <w:rPr>
          <w:sz w:val="24"/>
          <w:szCs w:val="24"/>
        </w:rPr>
        <w:t>c là mài ng</w:t>
      </w:r>
      <w:r w:rsidRPr="00AC566C">
        <w:rPr>
          <w:rFonts w:ascii="Cambria" w:hAnsi="Cambria" w:cs="Cambria"/>
          <w:sz w:val="24"/>
          <w:szCs w:val="24"/>
        </w:rPr>
        <w:t>ọ</w:t>
      </w:r>
      <w:r w:rsidRPr="00AC566C">
        <w:rPr>
          <w:sz w:val="24"/>
          <w:szCs w:val="24"/>
        </w:rPr>
        <w:t>c. (ng</w:t>
      </w:r>
      <w:r w:rsidRPr="00AC566C">
        <w:rPr>
          <w:rFonts w:ascii="Cambria" w:hAnsi="Cambria" w:cs="Cambria"/>
          <w:sz w:val="24"/>
          <w:szCs w:val="24"/>
        </w:rPr>
        <w:t>ọ</w:t>
      </w:r>
      <w:r w:rsidRPr="00AC566C">
        <w:rPr>
          <w:sz w:val="24"/>
          <w:szCs w:val="24"/>
        </w:rPr>
        <w:t>c có d</w:t>
      </w:r>
      <w:r w:rsidRPr="00AC566C">
        <w:rPr>
          <w:rFonts w:ascii="Cambria" w:hAnsi="Cambria" w:cs="Cambria"/>
          <w:sz w:val="24"/>
          <w:szCs w:val="24"/>
        </w:rPr>
        <w:t>ồ</w:t>
      </w:r>
      <w:r w:rsidRPr="00AC566C">
        <w:rPr>
          <w:sz w:val="24"/>
          <w:szCs w:val="24"/>
        </w:rPr>
        <w:t>i giá b</w:t>
      </w:r>
      <w:r w:rsidRPr="00AC566C">
        <w:rPr>
          <w:rFonts w:ascii="Cambria" w:hAnsi="Cambria" w:cs="Cambria"/>
          <w:sz w:val="24"/>
          <w:szCs w:val="24"/>
        </w:rPr>
        <w:t>ả</w:t>
      </w:r>
      <w:r w:rsidRPr="00AC566C">
        <w:rPr>
          <w:sz w:val="24"/>
          <w:szCs w:val="24"/>
        </w:rPr>
        <w:t>o m</w:t>
      </w:r>
      <w:r w:rsidRPr="00AC566C">
        <w:rPr>
          <w:rFonts w:ascii="Cambria" w:hAnsi="Cambria" w:cs="Cambria"/>
          <w:sz w:val="24"/>
          <w:szCs w:val="24"/>
        </w:rPr>
        <w:t>ớ</w:t>
      </w:r>
      <w:r w:rsidRPr="00AC566C">
        <w:rPr>
          <w:sz w:val="24"/>
          <w:szCs w:val="24"/>
        </w:rPr>
        <w:t>i cao) (m</w:t>
      </w:r>
      <w:r w:rsidRPr="00AC566C">
        <w:rPr>
          <w:rFonts w:ascii="Cambria" w:hAnsi="Cambria" w:cs="Cambria"/>
          <w:sz w:val="24"/>
          <w:szCs w:val="24"/>
        </w:rPr>
        <w:t>ỗ</w:t>
      </w:r>
      <w:r w:rsidRPr="00AC566C">
        <w:rPr>
          <w:sz w:val="24"/>
          <w:szCs w:val="24"/>
        </w:rPr>
        <w:t>i ngày ph</w:t>
      </w:r>
      <w:r w:rsidRPr="00AC566C">
        <w:rPr>
          <w:rFonts w:ascii="Cambria" w:hAnsi="Cambria" w:cs="Cambria"/>
          <w:sz w:val="24"/>
          <w:szCs w:val="24"/>
        </w:rPr>
        <w:t>ả</w:t>
      </w:r>
      <w:r w:rsidRPr="00AC566C">
        <w:rPr>
          <w:sz w:val="24"/>
          <w:szCs w:val="24"/>
        </w:rPr>
        <w:t>i 1 gi</w:t>
      </w:r>
      <w:r w:rsidRPr="00AC566C">
        <w:rPr>
          <w:rFonts w:ascii="Cambria" w:hAnsi="Cambria" w:cs="Cambria"/>
          <w:sz w:val="24"/>
          <w:szCs w:val="24"/>
        </w:rPr>
        <w:t>ờ</w:t>
      </w:r>
      <w:r w:rsidRPr="00AC566C">
        <w:rPr>
          <w:sz w:val="24"/>
          <w:szCs w:val="24"/>
        </w:rPr>
        <w:t xml:space="preserve"> đ</w:t>
      </w:r>
      <w:r w:rsidRPr="00AC566C">
        <w:rPr>
          <w:rFonts w:ascii="Cambria" w:hAnsi="Cambria" w:cs="Cambria"/>
          <w:sz w:val="24"/>
          <w:szCs w:val="24"/>
        </w:rPr>
        <w:t>ọ</w:t>
      </w:r>
      <w:r w:rsidRPr="00AC566C">
        <w:rPr>
          <w:sz w:val="24"/>
          <w:szCs w:val="24"/>
        </w:rPr>
        <w:t>c thánh kinh hi</w:t>
      </w:r>
      <w:r w:rsidRPr="00AC566C">
        <w:rPr>
          <w:rFonts w:ascii="Cambria" w:hAnsi="Cambria" w:cs="Cambria"/>
          <w:sz w:val="24"/>
          <w:szCs w:val="24"/>
        </w:rPr>
        <w:t>ề</w:t>
      </w:r>
      <w:r w:rsidRPr="00AC566C">
        <w:rPr>
          <w:sz w:val="24"/>
          <w:szCs w:val="24"/>
        </w:rPr>
        <w:t>n truy</w:t>
      </w:r>
      <w:r w:rsidRPr="00AC566C">
        <w:rPr>
          <w:rFonts w:ascii="Cambria" w:hAnsi="Cambria" w:cs="Cambria"/>
          <w:sz w:val="24"/>
          <w:szCs w:val="24"/>
        </w:rPr>
        <w:t>ệ</w:t>
      </w:r>
      <w:r w:rsidRPr="00AC566C">
        <w:rPr>
          <w:sz w:val="24"/>
          <w:szCs w:val="24"/>
        </w:rPr>
        <w:t>n, 4 th</w:t>
      </w:r>
      <w:r w:rsidRPr="00AC566C">
        <w:rPr>
          <w:rFonts w:ascii="Cambria" w:hAnsi="Cambria" w:cs="Cambria"/>
          <w:sz w:val="24"/>
          <w:szCs w:val="24"/>
        </w:rPr>
        <w:t>ờ</w:t>
      </w:r>
      <w:r w:rsidRPr="00AC566C">
        <w:rPr>
          <w:sz w:val="24"/>
          <w:szCs w:val="24"/>
        </w:rPr>
        <w:t>i công phu, 1 gi</w:t>
      </w:r>
      <w:r w:rsidRPr="00AC566C">
        <w:rPr>
          <w:rFonts w:ascii="Cambria" w:hAnsi="Cambria" w:cs="Cambria"/>
          <w:sz w:val="24"/>
          <w:szCs w:val="24"/>
        </w:rPr>
        <w:t>ờ</w:t>
      </w:r>
      <w:r w:rsidRPr="00AC566C">
        <w:rPr>
          <w:sz w:val="24"/>
          <w:szCs w:val="24"/>
        </w:rPr>
        <w:t xml:space="preserve"> công qu</w:t>
      </w:r>
      <w:r w:rsidRPr="00AC566C">
        <w:rPr>
          <w:rFonts w:ascii="Cambria" w:hAnsi="Cambria" w:cs="Cambria"/>
          <w:sz w:val="24"/>
          <w:szCs w:val="24"/>
        </w:rPr>
        <w:t>ả</w:t>
      </w:r>
      <w:r w:rsidRPr="00AC566C">
        <w:rPr>
          <w:sz w:val="24"/>
          <w:szCs w:val="24"/>
        </w:rPr>
        <w:t xml:space="preserve"> phòng khám b</w:t>
      </w:r>
      <w:r w:rsidRPr="00AC566C">
        <w:rPr>
          <w:rFonts w:ascii="Cambria" w:hAnsi="Cambria" w:cs="Cambria"/>
          <w:sz w:val="24"/>
          <w:szCs w:val="24"/>
        </w:rPr>
        <w:t>ệ</w:t>
      </w:r>
      <w:r w:rsidRPr="00AC566C">
        <w:rPr>
          <w:sz w:val="24"/>
          <w:szCs w:val="24"/>
        </w:rPr>
        <w:t>nh ph</w:t>
      </w:r>
      <w:r w:rsidRPr="00AC566C">
        <w:rPr>
          <w:rFonts w:ascii="Cambria" w:hAnsi="Cambria" w:cs="Cambria"/>
          <w:sz w:val="24"/>
          <w:szCs w:val="24"/>
        </w:rPr>
        <w:t>ướ</w:t>
      </w:r>
      <w:r w:rsidRPr="00AC566C">
        <w:rPr>
          <w:sz w:val="24"/>
          <w:szCs w:val="24"/>
        </w:rPr>
        <w:t>c thi</w:t>
      </w:r>
      <w:r w:rsidRPr="00AC566C">
        <w:rPr>
          <w:rFonts w:ascii="Cambria" w:hAnsi="Cambria" w:cs="Cambria"/>
          <w:sz w:val="24"/>
          <w:szCs w:val="24"/>
        </w:rPr>
        <w:t>ệ</w:t>
      </w:r>
      <w:r w:rsidRPr="00AC566C">
        <w:rPr>
          <w:sz w:val="24"/>
          <w:szCs w:val="24"/>
        </w:rPr>
        <w:t>n ho</w:t>
      </w:r>
      <w:r w:rsidRPr="00AC566C">
        <w:rPr>
          <w:rFonts w:ascii="Cambria" w:hAnsi="Cambria" w:cs="Cambria"/>
          <w:sz w:val="24"/>
          <w:szCs w:val="24"/>
        </w:rPr>
        <w:t>ặ</w:t>
      </w:r>
      <w:r w:rsidRPr="00AC566C">
        <w:rPr>
          <w:sz w:val="24"/>
          <w:szCs w:val="24"/>
        </w:rPr>
        <w:t>c 4 gi</w:t>
      </w:r>
      <w:r w:rsidRPr="00AC566C">
        <w:rPr>
          <w:rFonts w:ascii="Cambria" w:hAnsi="Cambria" w:cs="Cambria"/>
          <w:sz w:val="24"/>
          <w:szCs w:val="24"/>
        </w:rPr>
        <w:t>ờ</w:t>
      </w:r>
      <w:r w:rsidRPr="00AC566C">
        <w:rPr>
          <w:sz w:val="24"/>
          <w:szCs w:val="24"/>
        </w:rPr>
        <w:t xml:space="preserve"> tr</w:t>
      </w:r>
      <w:r w:rsidRPr="00AC566C">
        <w:rPr>
          <w:rFonts w:ascii="Cambria" w:hAnsi="Cambria" w:cs="Cambria"/>
          <w:sz w:val="24"/>
          <w:szCs w:val="24"/>
        </w:rPr>
        <w:t>ự</w:t>
      </w:r>
      <w:r w:rsidRPr="00AC566C">
        <w:rPr>
          <w:sz w:val="24"/>
          <w:szCs w:val="24"/>
        </w:rPr>
        <w:t>c quán)</w:t>
      </w:r>
    </w:p>
    <w:p w14:paraId="45623EDA" w14:textId="77777777" w:rsidR="003B1F52" w:rsidRPr="00AC566C" w:rsidRDefault="003B1F52" w:rsidP="003B1F52">
      <w:pPr>
        <w:pStyle w:val="FootnoteText"/>
        <w:numPr>
          <w:ilvl w:val="0"/>
          <w:numId w:val="155"/>
        </w:numPr>
        <w:jc w:val="both"/>
        <w:rPr>
          <w:sz w:val="24"/>
          <w:szCs w:val="24"/>
        </w:rPr>
      </w:pPr>
      <w:r w:rsidRPr="00AC566C">
        <w:rPr>
          <w:sz w:val="24"/>
          <w:szCs w:val="24"/>
        </w:rPr>
        <w:t>Chính là ho</w:t>
      </w:r>
      <w:r w:rsidRPr="00AC566C">
        <w:rPr>
          <w:rFonts w:ascii="Cambria" w:hAnsi="Cambria" w:cs="Cambria"/>
          <w:sz w:val="24"/>
          <w:szCs w:val="24"/>
        </w:rPr>
        <w:t>ằ</w:t>
      </w:r>
      <w:r w:rsidRPr="00AC566C">
        <w:rPr>
          <w:sz w:val="24"/>
          <w:szCs w:val="24"/>
        </w:rPr>
        <w:t xml:space="preserve">ng khai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(th</w:t>
      </w:r>
      <w:r w:rsidRPr="00AC566C">
        <w:rPr>
          <w:rFonts w:ascii="Cambria" w:hAnsi="Cambria" w:cs="Cambria"/>
          <w:sz w:val="24"/>
          <w:szCs w:val="24"/>
        </w:rPr>
        <w:t>ủ</w:t>
      </w:r>
      <w:r w:rsidRPr="00AC566C">
        <w:rPr>
          <w:sz w:val="24"/>
          <w:szCs w:val="24"/>
        </w:rPr>
        <w:t>y tri</w:t>
      </w:r>
      <w:r w:rsidRPr="00AC566C">
        <w:rPr>
          <w:rFonts w:ascii="Cambria" w:hAnsi="Cambria" w:cs="Cambria"/>
          <w:sz w:val="24"/>
          <w:szCs w:val="24"/>
        </w:rPr>
        <w:t>ề</w:t>
      </w:r>
      <w:r w:rsidRPr="00AC566C">
        <w:rPr>
          <w:sz w:val="24"/>
          <w:szCs w:val="24"/>
        </w:rPr>
        <w:t>u v</w:t>
      </w:r>
      <w:r w:rsidRPr="00AC566C">
        <w:rPr>
          <w:rFonts w:ascii="Cambria" w:hAnsi="Cambria" w:cs="Cambria"/>
          <w:sz w:val="24"/>
          <w:szCs w:val="24"/>
        </w:rPr>
        <w:t>ậ</w:t>
      </w:r>
      <w:r w:rsidRPr="00AC566C">
        <w:rPr>
          <w:sz w:val="24"/>
          <w:szCs w:val="24"/>
        </w:rPr>
        <w:t>n t</w:t>
      </w:r>
      <w:r w:rsidRPr="00AC566C">
        <w:rPr>
          <w:rFonts w:ascii="Cambria" w:hAnsi="Cambria" w:cs="Cambria"/>
          <w:sz w:val="24"/>
          <w:szCs w:val="24"/>
        </w:rPr>
        <w:t>ả</w:t>
      </w:r>
      <w:r w:rsidRPr="00AC566C">
        <w:rPr>
          <w:sz w:val="24"/>
          <w:szCs w:val="24"/>
        </w:rPr>
        <w:t>i đông tây, danh con đ</w:t>
      </w:r>
      <w:r w:rsidRPr="00AC566C">
        <w:rPr>
          <w:rFonts w:ascii="Cambria" w:hAnsi="Cambria" w:cs="Cambria"/>
          <w:sz w:val="24"/>
          <w:szCs w:val="24"/>
        </w:rPr>
        <w:t>ượ</w:t>
      </w:r>
      <w:r w:rsidRPr="00AC566C">
        <w:rPr>
          <w:sz w:val="24"/>
          <w:szCs w:val="24"/>
        </w:rPr>
        <w:t>c r</w:t>
      </w:r>
      <w:r w:rsidRPr="00AC566C">
        <w:rPr>
          <w:rFonts w:ascii="Cambria" w:hAnsi="Cambria" w:cs="Cambria"/>
          <w:sz w:val="24"/>
          <w:szCs w:val="24"/>
        </w:rPr>
        <w:t>ạ</w:t>
      </w:r>
      <w:r w:rsidRPr="00AC566C">
        <w:rPr>
          <w:sz w:val="24"/>
          <w:szCs w:val="24"/>
        </w:rPr>
        <w:t>ng đ</w:t>
      </w:r>
      <w:r w:rsidRPr="00AC566C">
        <w:rPr>
          <w:rFonts w:ascii="Cambria" w:hAnsi="Cambria" w:cs="Cambria"/>
          <w:sz w:val="24"/>
          <w:szCs w:val="24"/>
        </w:rPr>
        <w:t>ạ</w:t>
      </w:r>
      <w:r w:rsidRPr="00AC566C">
        <w:rPr>
          <w:sz w:val="24"/>
          <w:szCs w:val="24"/>
        </w:rPr>
        <w:t>o Th</w:t>
      </w:r>
      <w:r w:rsidRPr="00AC566C">
        <w:rPr>
          <w:rFonts w:ascii="Cambria" w:hAnsi="Cambria" w:cs="Cambria"/>
          <w:sz w:val="24"/>
          <w:szCs w:val="24"/>
        </w:rPr>
        <w:t>ầ</w:t>
      </w:r>
      <w:r w:rsidRPr="00AC566C">
        <w:rPr>
          <w:sz w:val="24"/>
          <w:szCs w:val="24"/>
        </w:rPr>
        <w:t>y ho</w:t>
      </w:r>
      <w:r w:rsidRPr="00AC566C">
        <w:rPr>
          <w:rFonts w:ascii="Cambria" w:hAnsi="Cambria" w:cs="Cambria"/>
          <w:sz w:val="24"/>
          <w:szCs w:val="24"/>
        </w:rPr>
        <w:t>ằ</w:t>
      </w:r>
      <w:r w:rsidRPr="00AC566C">
        <w:rPr>
          <w:sz w:val="24"/>
          <w:szCs w:val="24"/>
        </w:rPr>
        <w:t>ng d</w:t>
      </w:r>
      <w:r w:rsidRPr="00AC566C">
        <w:rPr>
          <w:rFonts w:ascii="Cambria" w:hAnsi="Cambria" w:cs="Cambria"/>
          <w:sz w:val="24"/>
          <w:szCs w:val="24"/>
        </w:rPr>
        <w:t>ươ</w:t>
      </w:r>
      <w:r w:rsidRPr="00AC566C">
        <w:rPr>
          <w:sz w:val="24"/>
          <w:szCs w:val="24"/>
        </w:rPr>
        <w:t>ng)</w:t>
      </w:r>
    </w:p>
    <w:p w14:paraId="65121393" w14:textId="77777777" w:rsidR="003B1F52" w:rsidRPr="00AC566C" w:rsidRDefault="003B1F52" w:rsidP="003B1F52">
      <w:pPr>
        <w:pStyle w:val="FootnoteText"/>
        <w:numPr>
          <w:ilvl w:val="0"/>
          <w:numId w:val="155"/>
        </w:numPr>
        <w:jc w:val="both"/>
        <w:rPr>
          <w:sz w:val="24"/>
          <w:szCs w:val="24"/>
        </w:rPr>
      </w:pPr>
      <w:r w:rsidRPr="00AC566C">
        <w:rPr>
          <w:sz w:val="24"/>
          <w:szCs w:val="24"/>
        </w:rPr>
        <w:t>M</w:t>
      </w:r>
      <w:r w:rsidRPr="00AC566C">
        <w:rPr>
          <w:rFonts w:ascii="Cambria" w:hAnsi="Cambria" w:cs="Cambria"/>
          <w:sz w:val="24"/>
          <w:szCs w:val="24"/>
        </w:rPr>
        <w:t>ỗ</w:t>
      </w:r>
      <w:r w:rsidRPr="00AC566C">
        <w:rPr>
          <w:sz w:val="24"/>
          <w:szCs w:val="24"/>
        </w:rPr>
        <w:t>i ng</w:t>
      </w:r>
      <w:r w:rsidRPr="00AC566C">
        <w:rPr>
          <w:rFonts w:ascii="Cambria" w:hAnsi="Cambria" w:cs="Cambria"/>
          <w:sz w:val="24"/>
          <w:szCs w:val="24"/>
        </w:rPr>
        <w:t>ườ</w:t>
      </w:r>
      <w:r w:rsidRPr="00AC566C">
        <w:rPr>
          <w:sz w:val="24"/>
          <w:szCs w:val="24"/>
        </w:rPr>
        <w:t>i tùy s</w:t>
      </w:r>
      <w:r w:rsidRPr="00AC566C">
        <w:rPr>
          <w:rFonts w:ascii="Cambria" w:hAnsi="Cambria" w:cs="Cambria"/>
          <w:sz w:val="24"/>
          <w:szCs w:val="24"/>
        </w:rPr>
        <w:t>ở</w:t>
      </w:r>
      <w:r w:rsidRPr="00AC566C">
        <w:rPr>
          <w:sz w:val="24"/>
          <w:szCs w:val="24"/>
        </w:rPr>
        <w:t xml:space="preserve"> n</w:t>
      </w:r>
      <w:r w:rsidRPr="00AC566C">
        <w:rPr>
          <w:rFonts w:ascii="Cambria" w:hAnsi="Cambria" w:cs="Cambria"/>
          <w:sz w:val="24"/>
          <w:szCs w:val="24"/>
        </w:rPr>
        <w:t>ă</w:t>
      </w:r>
      <w:r w:rsidRPr="00AC566C">
        <w:rPr>
          <w:sz w:val="24"/>
          <w:szCs w:val="24"/>
        </w:rPr>
        <w:t>ng, s</w:t>
      </w:r>
      <w:r w:rsidRPr="00AC566C">
        <w:rPr>
          <w:rFonts w:ascii="Cambria" w:hAnsi="Cambria" w:cs="Cambria"/>
          <w:sz w:val="24"/>
          <w:szCs w:val="24"/>
        </w:rPr>
        <w:t>ở</w:t>
      </w:r>
      <w:r w:rsidRPr="00AC566C">
        <w:rPr>
          <w:sz w:val="24"/>
          <w:szCs w:val="24"/>
        </w:rPr>
        <w:t xml:space="preserve"> h</w:t>
      </w:r>
      <w:r w:rsidRPr="00AC566C">
        <w:rPr>
          <w:rFonts w:ascii="Cambria" w:hAnsi="Cambria" w:cs="Cambria"/>
          <w:sz w:val="24"/>
          <w:szCs w:val="24"/>
        </w:rPr>
        <w:t>ữ</w:t>
      </w:r>
      <w:r w:rsidRPr="00AC566C">
        <w:rPr>
          <w:sz w:val="24"/>
          <w:szCs w:val="24"/>
        </w:rPr>
        <w:t>u đóng góp vào ho</w:t>
      </w:r>
      <w:r w:rsidRPr="00AC566C">
        <w:rPr>
          <w:rFonts w:ascii="Cambria" w:hAnsi="Cambria" w:cs="Cambria"/>
          <w:sz w:val="24"/>
          <w:szCs w:val="24"/>
        </w:rPr>
        <w:t>ằ</w:t>
      </w:r>
      <w:r w:rsidRPr="00AC566C">
        <w:rPr>
          <w:sz w:val="24"/>
          <w:szCs w:val="24"/>
        </w:rPr>
        <w:t>ng khai c</w:t>
      </w:r>
      <w:r w:rsidRPr="00AC566C">
        <w:rPr>
          <w:rFonts w:ascii="Cambria" w:hAnsi="Cambria" w:cs="Cambria"/>
          <w:sz w:val="24"/>
          <w:szCs w:val="24"/>
        </w:rPr>
        <w:t>ơ</w:t>
      </w:r>
      <w:r w:rsidRPr="00AC566C">
        <w:rPr>
          <w:sz w:val="24"/>
          <w:szCs w:val="24"/>
        </w:rPr>
        <w:t xml:space="preserve"> </w:t>
      </w:r>
      <w:r w:rsidRPr="00AC566C">
        <w:rPr>
          <w:rFonts w:ascii="Cambria" w:hAnsi="Cambria" w:cs="Cambria"/>
          <w:sz w:val="24"/>
          <w:szCs w:val="24"/>
        </w:rPr>
        <w:t>Đạ</w:t>
      </w:r>
      <w:r w:rsidRPr="00AC566C">
        <w:rPr>
          <w:sz w:val="24"/>
          <w:szCs w:val="24"/>
        </w:rPr>
        <w:t>o.</w:t>
      </w:r>
    </w:p>
    <w:p w14:paraId="0185DB34" w14:textId="77777777" w:rsidR="003B1F52" w:rsidRPr="00AC566C" w:rsidRDefault="003B1F52" w:rsidP="003B1F52">
      <w:pPr>
        <w:pStyle w:val="FootnoteText"/>
        <w:numPr>
          <w:ilvl w:val="0"/>
          <w:numId w:val="155"/>
        </w:numPr>
        <w:jc w:val="both"/>
        <w:rPr>
          <w:sz w:val="24"/>
          <w:szCs w:val="24"/>
        </w:rPr>
      </w:pPr>
      <w:r w:rsidRPr="00AC566C">
        <w:rPr>
          <w:sz w:val="24"/>
          <w:szCs w:val="24"/>
        </w:rPr>
        <w:t>S</w:t>
      </w:r>
      <w:r w:rsidRPr="00AC566C">
        <w:rPr>
          <w:rFonts w:ascii="Cambria" w:hAnsi="Cambria" w:cs="Cambria"/>
          <w:sz w:val="24"/>
          <w:szCs w:val="24"/>
        </w:rPr>
        <w:t>ự</w:t>
      </w:r>
      <w:r w:rsidRPr="00AC566C">
        <w:rPr>
          <w:sz w:val="24"/>
          <w:szCs w:val="24"/>
        </w:rPr>
        <w:t xml:space="preserve"> chung s</w:t>
      </w:r>
      <w:r w:rsidRPr="00AC566C">
        <w:rPr>
          <w:rFonts w:ascii="Cambria" w:hAnsi="Cambria" w:cs="Cambria"/>
          <w:sz w:val="24"/>
          <w:szCs w:val="24"/>
        </w:rPr>
        <w:t>ứ</w:t>
      </w:r>
      <w:r w:rsidRPr="00AC566C">
        <w:rPr>
          <w:sz w:val="24"/>
          <w:szCs w:val="24"/>
        </w:rPr>
        <w:t xml:space="preserve">c </w:t>
      </w:r>
      <w:r w:rsidRPr="00AC566C">
        <w:rPr>
          <w:rFonts w:ascii="Cambria" w:hAnsi="Cambria" w:cs="Cambria"/>
          <w:sz w:val="24"/>
          <w:szCs w:val="24"/>
        </w:rPr>
        <w:t>ấ</w:t>
      </w:r>
      <w:r w:rsidRPr="00AC566C">
        <w:rPr>
          <w:sz w:val="24"/>
          <w:szCs w:val="24"/>
        </w:rPr>
        <w:t>y, m</w:t>
      </w:r>
      <w:r w:rsidRPr="00AC566C">
        <w:rPr>
          <w:rFonts w:ascii="Cambria" w:hAnsi="Cambria" w:cs="Cambria"/>
          <w:sz w:val="24"/>
          <w:szCs w:val="24"/>
        </w:rPr>
        <w:t>ớ</w:t>
      </w:r>
      <w:r w:rsidRPr="00AC566C">
        <w:rPr>
          <w:sz w:val="24"/>
          <w:szCs w:val="24"/>
        </w:rPr>
        <w:t>i t</w:t>
      </w:r>
      <w:r w:rsidRPr="00AC566C">
        <w:rPr>
          <w:rFonts w:ascii="Cambria" w:hAnsi="Cambria" w:cs="Cambria"/>
          <w:sz w:val="24"/>
          <w:szCs w:val="24"/>
        </w:rPr>
        <w:t>ậ</w:t>
      </w:r>
      <w:r w:rsidRPr="00AC566C">
        <w:rPr>
          <w:sz w:val="24"/>
          <w:szCs w:val="24"/>
        </w:rPr>
        <w:t>n đ</w:t>
      </w:r>
      <w:r w:rsidRPr="00AC566C">
        <w:rPr>
          <w:rFonts w:ascii="Cambria" w:hAnsi="Cambria" w:cs="Cambria"/>
          <w:sz w:val="24"/>
          <w:szCs w:val="24"/>
        </w:rPr>
        <w:t>ộ</w:t>
      </w:r>
      <w:r w:rsidRPr="00AC566C">
        <w:rPr>
          <w:sz w:val="24"/>
          <w:szCs w:val="24"/>
        </w:rPr>
        <w:t xml:space="preserve"> đ</w:t>
      </w:r>
      <w:r w:rsidRPr="00AC566C">
        <w:rPr>
          <w:rFonts w:ascii="Cambria" w:hAnsi="Cambria" w:cs="Cambria"/>
          <w:sz w:val="24"/>
          <w:szCs w:val="24"/>
        </w:rPr>
        <w:t>ượ</w:t>
      </w:r>
      <w:r w:rsidRPr="00AC566C">
        <w:rPr>
          <w:sz w:val="24"/>
          <w:szCs w:val="24"/>
        </w:rPr>
        <w:t>c v</w:t>
      </w:r>
      <w:r w:rsidRPr="00AC566C">
        <w:rPr>
          <w:rFonts w:ascii="Cambria" w:hAnsi="Cambria" w:cs="Cambria"/>
          <w:sz w:val="24"/>
          <w:szCs w:val="24"/>
        </w:rPr>
        <w:t>ạ</w:t>
      </w:r>
      <w:r w:rsidRPr="00AC566C">
        <w:rPr>
          <w:sz w:val="24"/>
          <w:szCs w:val="24"/>
        </w:rPr>
        <w:t>n linh.</w:t>
      </w:r>
    </w:p>
    <w:p w14:paraId="0737037B" w14:textId="77777777" w:rsidR="003B1F52" w:rsidRPr="00AC566C" w:rsidRDefault="003B1F52" w:rsidP="003B1F52">
      <w:pPr>
        <w:pStyle w:val="FootnoteText"/>
        <w:numPr>
          <w:ilvl w:val="0"/>
          <w:numId w:val="154"/>
        </w:numPr>
        <w:jc w:val="both"/>
        <w:rPr>
          <w:sz w:val="24"/>
          <w:szCs w:val="24"/>
        </w:rPr>
      </w:pPr>
      <w:r w:rsidRPr="00AC566C">
        <w:rPr>
          <w:rFonts w:ascii="Cambria" w:hAnsi="Cambria" w:cs="Cambria"/>
          <w:sz w:val="24"/>
          <w:szCs w:val="24"/>
          <w:highlight w:val="yellow"/>
        </w:rPr>
        <w:t>Đứ</w:t>
      </w:r>
      <w:r w:rsidRPr="00AC566C">
        <w:rPr>
          <w:sz w:val="24"/>
          <w:szCs w:val="24"/>
          <w:highlight w:val="yellow"/>
        </w:rPr>
        <w:t>c Chí Tôn ch</w:t>
      </w:r>
      <w:r w:rsidRPr="00AC566C">
        <w:rPr>
          <w:rFonts w:ascii="Cambria" w:hAnsi="Cambria" w:cs="Cambria"/>
          <w:sz w:val="24"/>
          <w:szCs w:val="24"/>
          <w:highlight w:val="yellow"/>
        </w:rPr>
        <w:t>ứ</w:t>
      </w:r>
      <w:r w:rsidRPr="00AC566C">
        <w:rPr>
          <w:sz w:val="24"/>
          <w:szCs w:val="24"/>
          <w:highlight w:val="yellow"/>
        </w:rPr>
        <w:t>ng lòng hi</w:t>
      </w:r>
      <w:r w:rsidRPr="00AC566C">
        <w:rPr>
          <w:rFonts w:ascii="Cambria" w:hAnsi="Cambria" w:cs="Cambria"/>
          <w:sz w:val="24"/>
          <w:szCs w:val="24"/>
          <w:highlight w:val="yellow"/>
        </w:rPr>
        <w:t>ế</w:t>
      </w:r>
      <w:r w:rsidRPr="00AC566C">
        <w:rPr>
          <w:sz w:val="24"/>
          <w:szCs w:val="24"/>
          <w:highlight w:val="yellow"/>
        </w:rPr>
        <w:t>u đ</w:t>
      </w:r>
      <w:r w:rsidRPr="00AC566C">
        <w:rPr>
          <w:rFonts w:ascii="Cambria" w:hAnsi="Cambria" w:cs="Cambria"/>
          <w:sz w:val="24"/>
          <w:szCs w:val="24"/>
          <w:highlight w:val="yellow"/>
        </w:rPr>
        <w:t>ạ</w:t>
      </w:r>
      <w:r w:rsidRPr="00AC566C">
        <w:rPr>
          <w:sz w:val="24"/>
          <w:szCs w:val="24"/>
          <w:highlight w:val="yellow"/>
        </w:rPr>
        <w:t>o c</w:t>
      </w:r>
      <w:r w:rsidRPr="00AC566C">
        <w:rPr>
          <w:rFonts w:ascii="Cambria" w:hAnsi="Cambria" w:cs="Cambria"/>
          <w:sz w:val="24"/>
          <w:szCs w:val="24"/>
          <w:highlight w:val="yellow"/>
        </w:rPr>
        <w:t>ủ</w:t>
      </w:r>
      <w:r w:rsidRPr="00AC566C">
        <w:rPr>
          <w:sz w:val="24"/>
          <w:szCs w:val="24"/>
          <w:highlight w:val="yellow"/>
        </w:rPr>
        <w:t>a t</w:t>
      </w:r>
      <w:r w:rsidRPr="00AC566C">
        <w:rPr>
          <w:rFonts w:ascii="Cambria" w:hAnsi="Cambria" w:cs="Cambria"/>
          <w:sz w:val="24"/>
          <w:szCs w:val="24"/>
          <w:highlight w:val="yellow"/>
        </w:rPr>
        <w:t>ấ</w:t>
      </w:r>
      <w:r w:rsidRPr="00AC566C">
        <w:rPr>
          <w:sz w:val="24"/>
          <w:szCs w:val="24"/>
          <w:highlight w:val="yellow"/>
        </w:rPr>
        <w:t>t c</w:t>
      </w:r>
      <w:r w:rsidRPr="00AC566C">
        <w:rPr>
          <w:rFonts w:ascii="Cambria" w:hAnsi="Cambria" w:cs="Cambria"/>
          <w:sz w:val="24"/>
          <w:szCs w:val="24"/>
          <w:highlight w:val="yellow"/>
        </w:rPr>
        <w:t>ả</w:t>
      </w:r>
      <w:r w:rsidRPr="00AC566C">
        <w:rPr>
          <w:sz w:val="24"/>
          <w:szCs w:val="24"/>
          <w:highlight w:val="yellow"/>
        </w:rPr>
        <w:t xml:space="preserve"> môn đ</w:t>
      </w:r>
      <w:r w:rsidRPr="00AC566C">
        <w:rPr>
          <w:rFonts w:ascii="Cambria" w:hAnsi="Cambria" w:cs="Cambria"/>
          <w:sz w:val="24"/>
          <w:szCs w:val="24"/>
          <w:highlight w:val="yellow"/>
        </w:rPr>
        <w:t>ệ</w:t>
      </w:r>
      <w:r w:rsidRPr="00AC566C">
        <w:rPr>
          <w:sz w:val="24"/>
          <w:szCs w:val="24"/>
          <w:highlight w:val="yellow"/>
        </w:rPr>
        <w:t xml:space="preserve"> đ</w:t>
      </w:r>
      <w:r w:rsidRPr="00AC566C">
        <w:rPr>
          <w:rFonts w:ascii="Cambria" w:hAnsi="Cambria" w:cs="Cambria"/>
          <w:sz w:val="24"/>
          <w:szCs w:val="24"/>
          <w:highlight w:val="yellow"/>
        </w:rPr>
        <w:t>ế</w:t>
      </w:r>
      <w:r w:rsidRPr="00AC566C">
        <w:rPr>
          <w:sz w:val="24"/>
          <w:szCs w:val="24"/>
          <w:highlight w:val="yellow"/>
        </w:rPr>
        <w:t>n Phú Qu</w:t>
      </w:r>
      <w:r w:rsidRPr="00AC566C">
        <w:rPr>
          <w:rFonts w:ascii="Cambria" w:hAnsi="Cambria" w:cs="Cambria"/>
          <w:sz w:val="24"/>
          <w:szCs w:val="24"/>
          <w:highlight w:val="yellow"/>
        </w:rPr>
        <w:t>ố</w:t>
      </w:r>
      <w:r w:rsidRPr="00AC566C">
        <w:rPr>
          <w:sz w:val="24"/>
          <w:szCs w:val="24"/>
          <w:highlight w:val="yellow"/>
        </w:rPr>
        <w:t>c, đó là B</w:t>
      </w:r>
      <w:r w:rsidRPr="00AC566C">
        <w:rPr>
          <w:rFonts w:ascii="Cambria" w:hAnsi="Cambria" w:cs="Cambria"/>
          <w:sz w:val="24"/>
          <w:szCs w:val="24"/>
          <w:highlight w:val="yellow"/>
        </w:rPr>
        <w:t>ố</w:t>
      </w:r>
      <w:r w:rsidRPr="00AC566C">
        <w:rPr>
          <w:sz w:val="24"/>
          <w:szCs w:val="24"/>
          <w:highlight w:val="yellow"/>
        </w:rPr>
        <w:t>i c</w:t>
      </w:r>
      <w:r w:rsidRPr="00AC566C">
        <w:rPr>
          <w:rFonts w:ascii="Cambria" w:hAnsi="Cambria" w:cs="Cambria"/>
          <w:sz w:val="24"/>
          <w:szCs w:val="24"/>
          <w:highlight w:val="yellow"/>
        </w:rPr>
        <w:t>ả</w:t>
      </w:r>
      <w:r w:rsidRPr="00AC566C">
        <w:rPr>
          <w:sz w:val="24"/>
          <w:szCs w:val="24"/>
          <w:highlight w:val="yellow"/>
        </w:rPr>
        <w:t>nh l</w:t>
      </w:r>
      <w:r w:rsidRPr="00AC566C">
        <w:rPr>
          <w:rFonts w:ascii="Cambria" w:hAnsi="Cambria" w:cs="Cambria"/>
          <w:sz w:val="24"/>
          <w:szCs w:val="24"/>
          <w:highlight w:val="yellow"/>
        </w:rPr>
        <w:t>ờ</w:t>
      </w:r>
      <w:r w:rsidRPr="00AC566C">
        <w:rPr>
          <w:sz w:val="24"/>
          <w:szCs w:val="24"/>
          <w:highlight w:val="yellow"/>
        </w:rPr>
        <w:t>i d</w:t>
      </w:r>
      <w:r w:rsidRPr="00AC566C">
        <w:rPr>
          <w:rFonts w:ascii="Cambria" w:hAnsi="Cambria" w:cs="Cambria"/>
          <w:sz w:val="24"/>
          <w:szCs w:val="24"/>
          <w:highlight w:val="yellow"/>
        </w:rPr>
        <w:t>ạ</w:t>
      </w:r>
      <w:r w:rsidRPr="00AC566C">
        <w:rPr>
          <w:sz w:val="24"/>
          <w:szCs w:val="24"/>
          <w:highlight w:val="yellow"/>
        </w:rPr>
        <w:t>y : k</w:t>
      </w:r>
      <w:r w:rsidRPr="00AC566C">
        <w:rPr>
          <w:rFonts w:ascii="Cambria" w:hAnsi="Cambria" w:cs="Cambria"/>
          <w:sz w:val="24"/>
          <w:szCs w:val="24"/>
          <w:highlight w:val="yellow"/>
        </w:rPr>
        <w:t>ỷ</w:t>
      </w:r>
      <w:r w:rsidRPr="00AC566C">
        <w:rPr>
          <w:sz w:val="24"/>
          <w:szCs w:val="24"/>
          <w:highlight w:val="yellow"/>
        </w:rPr>
        <w:t xml:space="preserve"> ni</w:t>
      </w:r>
      <w:r w:rsidRPr="00AC566C">
        <w:rPr>
          <w:rFonts w:ascii="Cambria" w:hAnsi="Cambria" w:cs="Cambria"/>
          <w:sz w:val="24"/>
          <w:szCs w:val="24"/>
          <w:highlight w:val="yellow"/>
        </w:rPr>
        <w:t>ệ</w:t>
      </w:r>
      <w:r w:rsidRPr="00AC566C">
        <w:rPr>
          <w:sz w:val="24"/>
          <w:szCs w:val="24"/>
          <w:highlight w:val="yellow"/>
        </w:rPr>
        <w:t>m n</w:t>
      </w:r>
      <w:r w:rsidRPr="00AC566C">
        <w:rPr>
          <w:rFonts w:ascii="Cambria" w:hAnsi="Cambria" w:cs="Cambria"/>
          <w:sz w:val="24"/>
          <w:szCs w:val="24"/>
          <w:highlight w:val="yellow"/>
        </w:rPr>
        <w:t>ơ</w:t>
      </w:r>
      <w:r w:rsidRPr="00AC566C">
        <w:rPr>
          <w:sz w:val="24"/>
          <w:szCs w:val="24"/>
          <w:highlight w:val="yellow"/>
        </w:rPr>
        <w:t xml:space="preserve">i </w:t>
      </w:r>
      <w:r w:rsidRPr="00AC566C">
        <w:rPr>
          <w:rFonts w:ascii="Cambria" w:hAnsi="Cambria" w:cs="Cambria"/>
          <w:sz w:val="24"/>
          <w:szCs w:val="24"/>
          <w:highlight w:val="yellow"/>
        </w:rPr>
        <w:t>Đứ</w:t>
      </w:r>
      <w:r w:rsidRPr="00AC566C">
        <w:rPr>
          <w:sz w:val="24"/>
          <w:szCs w:val="24"/>
          <w:highlight w:val="yellow"/>
        </w:rPr>
        <w:t>c Chí Tôn ban bi</w:t>
      </w:r>
      <w:r w:rsidRPr="00AC566C">
        <w:rPr>
          <w:rFonts w:ascii="Cambria" w:hAnsi="Cambria" w:cs="Cambria"/>
          <w:sz w:val="24"/>
          <w:szCs w:val="24"/>
          <w:highlight w:val="yellow"/>
        </w:rPr>
        <w:t>ể</w:t>
      </w:r>
      <w:r w:rsidRPr="00AC566C">
        <w:rPr>
          <w:sz w:val="24"/>
          <w:szCs w:val="24"/>
          <w:highlight w:val="yellow"/>
        </w:rPr>
        <w:t>u t</w:t>
      </w:r>
      <w:r w:rsidRPr="00AC566C">
        <w:rPr>
          <w:rFonts w:ascii="Cambria" w:hAnsi="Cambria" w:cs="Cambria"/>
          <w:sz w:val="24"/>
          <w:szCs w:val="24"/>
          <w:highlight w:val="yellow"/>
        </w:rPr>
        <w:t>ượ</w:t>
      </w:r>
      <w:r w:rsidRPr="00AC566C">
        <w:rPr>
          <w:sz w:val="24"/>
          <w:szCs w:val="24"/>
          <w:highlight w:val="yellow"/>
        </w:rPr>
        <w:t>ng</w:t>
      </w:r>
      <w:r w:rsidRPr="00AC566C">
        <w:rPr>
          <w:sz w:val="24"/>
          <w:szCs w:val="24"/>
        </w:rPr>
        <w:t xml:space="preserve"> Thiên Nhãn; cho nh</w:t>
      </w:r>
      <w:r w:rsidRPr="00AC566C">
        <w:rPr>
          <w:rFonts w:ascii="Cambria" w:hAnsi="Cambria" w:cs="Cambria"/>
          <w:sz w:val="24"/>
          <w:szCs w:val="24"/>
        </w:rPr>
        <w:t>ữ</w:t>
      </w:r>
      <w:r w:rsidRPr="00AC566C">
        <w:rPr>
          <w:sz w:val="24"/>
          <w:szCs w:val="24"/>
        </w:rPr>
        <w:t>ng ng</w:t>
      </w:r>
      <w:r w:rsidRPr="00AC566C">
        <w:rPr>
          <w:rFonts w:ascii="Cambria" w:hAnsi="Cambria" w:cs="Cambria"/>
          <w:sz w:val="24"/>
          <w:szCs w:val="24"/>
        </w:rPr>
        <w:t>ườ</w:t>
      </w:r>
      <w:r w:rsidRPr="00AC566C">
        <w:rPr>
          <w:sz w:val="24"/>
          <w:szCs w:val="24"/>
        </w:rPr>
        <w:t>i con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Đấ</w:t>
      </w:r>
      <w:r w:rsidRPr="00AC566C">
        <w:rPr>
          <w:sz w:val="24"/>
          <w:szCs w:val="24"/>
        </w:rPr>
        <w:t>ng T</w:t>
      </w:r>
      <w:r w:rsidRPr="00AC566C">
        <w:rPr>
          <w:rFonts w:ascii="Cambria" w:hAnsi="Cambria" w:cs="Cambria"/>
          <w:sz w:val="24"/>
          <w:szCs w:val="24"/>
        </w:rPr>
        <w:t>ừ</w:t>
      </w:r>
      <w:r w:rsidRPr="00AC566C">
        <w:rPr>
          <w:sz w:val="24"/>
          <w:szCs w:val="24"/>
        </w:rPr>
        <w:t xml:space="preserve"> Ph</w:t>
      </w:r>
      <w:r w:rsidRPr="00AC566C">
        <w:rPr>
          <w:rFonts w:ascii="Cambria" w:hAnsi="Cambria" w:cs="Cambria"/>
          <w:sz w:val="24"/>
          <w:szCs w:val="24"/>
        </w:rPr>
        <w:t>ụ</w:t>
      </w:r>
    </w:p>
    <w:p w14:paraId="648D31E4" w14:textId="77777777" w:rsidR="003B1F52" w:rsidRPr="00AC566C" w:rsidRDefault="003B1F52" w:rsidP="003B1F52">
      <w:pPr>
        <w:widowControl w:val="0"/>
        <w:numPr>
          <w:ilvl w:val="0"/>
          <w:numId w:val="154"/>
        </w:numPr>
        <w:spacing w:line="240" w:lineRule="atLeast"/>
        <w:jc w:val="both"/>
        <w:rPr>
          <w:sz w:val="24"/>
          <w:szCs w:val="24"/>
          <w:highlight w:val="yellow"/>
        </w:rPr>
      </w:pPr>
      <w:r w:rsidRPr="00AC566C">
        <w:rPr>
          <w:sz w:val="24"/>
          <w:szCs w:val="24"/>
          <w:highlight w:val="yellow"/>
        </w:rPr>
        <w:t>Tình hình th</w:t>
      </w:r>
      <w:r w:rsidRPr="00AC566C">
        <w:rPr>
          <w:rFonts w:ascii="Cambria" w:hAnsi="Cambria" w:cs="Cambria"/>
          <w:sz w:val="24"/>
          <w:szCs w:val="24"/>
          <w:highlight w:val="yellow"/>
        </w:rPr>
        <w:t>ế</w:t>
      </w:r>
      <w:r w:rsidRPr="00AC566C">
        <w:rPr>
          <w:sz w:val="24"/>
          <w:szCs w:val="24"/>
          <w:highlight w:val="yellow"/>
        </w:rPr>
        <w:t xml:space="preserve"> gi</w:t>
      </w:r>
      <w:r w:rsidRPr="00AC566C">
        <w:rPr>
          <w:rFonts w:ascii="Cambria" w:hAnsi="Cambria" w:cs="Cambria"/>
          <w:sz w:val="24"/>
          <w:szCs w:val="24"/>
          <w:highlight w:val="yellow"/>
        </w:rPr>
        <w:t>ớ</w:t>
      </w:r>
      <w:r w:rsidRPr="00AC566C">
        <w:rPr>
          <w:sz w:val="24"/>
          <w:szCs w:val="24"/>
          <w:highlight w:val="yellow"/>
        </w:rPr>
        <w:t>i bi</w:t>
      </w:r>
      <w:r w:rsidRPr="00AC566C">
        <w:rPr>
          <w:rFonts w:ascii="Cambria" w:hAnsi="Cambria" w:cs="Cambria"/>
          <w:sz w:val="24"/>
          <w:szCs w:val="24"/>
          <w:highlight w:val="yellow"/>
        </w:rPr>
        <w:t>ế</w:t>
      </w:r>
      <w:r w:rsidRPr="00AC566C">
        <w:rPr>
          <w:sz w:val="24"/>
          <w:szCs w:val="24"/>
          <w:highlight w:val="yellow"/>
        </w:rPr>
        <w:t>n chuy</w:t>
      </w:r>
      <w:r w:rsidRPr="00AC566C">
        <w:rPr>
          <w:rFonts w:ascii="Cambria" w:hAnsi="Cambria" w:cs="Cambria"/>
          <w:sz w:val="24"/>
          <w:szCs w:val="24"/>
          <w:highlight w:val="yellow"/>
        </w:rPr>
        <w:t>ể</w:t>
      </w:r>
      <w:r w:rsidRPr="00AC566C">
        <w:rPr>
          <w:sz w:val="24"/>
          <w:szCs w:val="24"/>
          <w:highlight w:val="yellow"/>
        </w:rPr>
        <w:t>n theo thiên lu</w:t>
      </w:r>
      <w:r w:rsidRPr="00AC566C">
        <w:rPr>
          <w:rFonts w:ascii="Cambria" w:hAnsi="Cambria" w:cs="Cambria"/>
          <w:sz w:val="24"/>
          <w:szCs w:val="24"/>
          <w:highlight w:val="yellow"/>
        </w:rPr>
        <w:t>ậ</w:t>
      </w:r>
      <w:r w:rsidRPr="00AC566C">
        <w:rPr>
          <w:sz w:val="24"/>
          <w:szCs w:val="24"/>
          <w:highlight w:val="yellow"/>
        </w:rPr>
        <w:t>t, ch</w:t>
      </w:r>
      <w:r w:rsidRPr="00AC566C">
        <w:rPr>
          <w:rFonts w:ascii="Cambria" w:hAnsi="Cambria" w:cs="Cambria"/>
          <w:sz w:val="24"/>
          <w:szCs w:val="24"/>
          <w:highlight w:val="yellow"/>
        </w:rPr>
        <w:t>ỉ</w:t>
      </w:r>
      <w:r w:rsidRPr="00AC566C">
        <w:rPr>
          <w:sz w:val="24"/>
          <w:szCs w:val="24"/>
          <w:highlight w:val="yellow"/>
        </w:rPr>
        <w:t xml:space="preserve"> ai tu trong</w:t>
      </w:r>
      <w:r w:rsidRPr="00AC566C">
        <w:rPr>
          <w:sz w:val="24"/>
          <w:szCs w:val="24"/>
        </w:rPr>
        <w:t xml:space="preserve"> chánh đ</w:t>
      </w:r>
      <w:r w:rsidRPr="00AC566C">
        <w:rPr>
          <w:rFonts w:ascii="Cambria" w:hAnsi="Cambria" w:cs="Cambria"/>
          <w:sz w:val="24"/>
          <w:szCs w:val="24"/>
        </w:rPr>
        <w:t>ạ</w:t>
      </w:r>
      <w:r w:rsidRPr="00AC566C">
        <w:rPr>
          <w:sz w:val="24"/>
          <w:szCs w:val="24"/>
        </w:rPr>
        <w:t>o, chánh tín, chánh tâm m</w:t>
      </w:r>
      <w:r w:rsidRPr="00AC566C">
        <w:rPr>
          <w:rFonts w:ascii="Cambria" w:hAnsi="Cambria" w:cs="Cambria"/>
          <w:sz w:val="24"/>
          <w:szCs w:val="24"/>
        </w:rPr>
        <w:t>ớ</w:t>
      </w:r>
      <w:r w:rsidRPr="00AC566C">
        <w:rPr>
          <w:sz w:val="24"/>
          <w:szCs w:val="24"/>
        </w:rPr>
        <w:t>i thoát kh</w:t>
      </w:r>
      <w:r w:rsidRPr="00AC566C">
        <w:rPr>
          <w:rFonts w:ascii="Cambria" w:hAnsi="Cambria" w:cs="Cambria"/>
          <w:sz w:val="24"/>
          <w:szCs w:val="24"/>
        </w:rPr>
        <w:t>ỏ</w:t>
      </w:r>
      <w:r w:rsidRPr="00AC566C">
        <w:rPr>
          <w:sz w:val="24"/>
          <w:szCs w:val="24"/>
        </w:rPr>
        <w:t>i th</w:t>
      </w:r>
      <w:r w:rsidRPr="00AC566C">
        <w:rPr>
          <w:rFonts w:ascii="Cambria" w:hAnsi="Cambria" w:cs="Cambria"/>
          <w:sz w:val="24"/>
          <w:szCs w:val="24"/>
        </w:rPr>
        <w:t>ả</w:t>
      </w:r>
      <w:r w:rsidRPr="00AC566C">
        <w:rPr>
          <w:sz w:val="24"/>
          <w:szCs w:val="24"/>
        </w:rPr>
        <w:t>m kh</w:t>
      </w:r>
      <w:r w:rsidRPr="00AC566C">
        <w:rPr>
          <w:rFonts w:ascii="Cambria" w:hAnsi="Cambria" w:cs="Cambria"/>
          <w:sz w:val="24"/>
          <w:szCs w:val="24"/>
        </w:rPr>
        <w:t>ố</w:t>
      </w:r>
      <w:r w:rsidRPr="00AC566C">
        <w:rPr>
          <w:sz w:val="24"/>
          <w:szCs w:val="24"/>
        </w:rPr>
        <w:t>c</w:t>
      </w:r>
      <w:r w:rsidRPr="00AC566C">
        <w:rPr>
          <w:sz w:val="24"/>
          <w:szCs w:val="24"/>
          <w:highlight w:val="yellow"/>
        </w:rPr>
        <w:t>Hi</w:t>
      </w:r>
      <w:r w:rsidRPr="00AC566C">
        <w:rPr>
          <w:rFonts w:ascii="Cambria" w:hAnsi="Cambria" w:cs="Cambria"/>
          <w:sz w:val="24"/>
          <w:szCs w:val="24"/>
          <w:highlight w:val="yellow"/>
        </w:rPr>
        <w:t>ệ</w:t>
      </w:r>
      <w:r w:rsidRPr="00AC566C">
        <w:rPr>
          <w:sz w:val="24"/>
          <w:szCs w:val="24"/>
          <w:highlight w:val="yellow"/>
        </w:rPr>
        <w:t>n tr</w:t>
      </w:r>
      <w:r w:rsidRPr="00AC566C">
        <w:rPr>
          <w:rFonts w:ascii="Cambria" w:hAnsi="Cambria" w:cs="Cambria"/>
          <w:sz w:val="24"/>
          <w:szCs w:val="24"/>
          <w:highlight w:val="yellow"/>
        </w:rPr>
        <w:t>ạ</w:t>
      </w:r>
      <w:r w:rsidRPr="00AC566C">
        <w:rPr>
          <w:sz w:val="24"/>
          <w:szCs w:val="24"/>
          <w:highlight w:val="yellow"/>
        </w:rPr>
        <w:t>ng “đ</w:t>
      </w:r>
      <w:r w:rsidRPr="00AC566C">
        <w:rPr>
          <w:rFonts w:ascii="Cambria" w:hAnsi="Cambria" w:cs="Cambria"/>
          <w:sz w:val="24"/>
          <w:szCs w:val="24"/>
          <w:highlight w:val="yellow"/>
        </w:rPr>
        <w:t>ứ</w:t>
      </w:r>
      <w:r w:rsidRPr="00AC566C">
        <w:rPr>
          <w:sz w:val="24"/>
          <w:szCs w:val="24"/>
          <w:highlight w:val="yellow"/>
        </w:rPr>
        <w:t>c tin” (n</w:t>
      </w:r>
      <w:r w:rsidRPr="00AC566C">
        <w:rPr>
          <w:rFonts w:ascii="Cambria" w:hAnsi="Cambria" w:cs="Cambria"/>
          <w:sz w:val="24"/>
          <w:szCs w:val="24"/>
          <w:highlight w:val="yellow"/>
        </w:rPr>
        <w:t>ộ</w:t>
      </w:r>
      <w:r w:rsidRPr="00AC566C">
        <w:rPr>
          <w:sz w:val="24"/>
          <w:szCs w:val="24"/>
          <w:highlight w:val="yellow"/>
        </w:rPr>
        <w:t>i tâm) c</w:t>
      </w:r>
      <w:r w:rsidRPr="00AC566C">
        <w:rPr>
          <w:rFonts w:ascii="Cambria" w:hAnsi="Cambria" w:cs="Cambria"/>
          <w:sz w:val="24"/>
          <w:szCs w:val="24"/>
          <w:highlight w:val="yellow"/>
        </w:rPr>
        <w:t>ủ</w:t>
      </w:r>
      <w:r w:rsidRPr="00AC566C">
        <w:rPr>
          <w:sz w:val="24"/>
          <w:szCs w:val="24"/>
          <w:highlight w:val="yellow"/>
        </w:rPr>
        <w:t>a các môn đ</w:t>
      </w:r>
      <w:r w:rsidRPr="00AC566C">
        <w:rPr>
          <w:rFonts w:ascii="Cambria" w:hAnsi="Cambria" w:cs="Cambria"/>
          <w:sz w:val="24"/>
          <w:szCs w:val="24"/>
          <w:highlight w:val="yellow"/>
        </w:rPr>
        <w:t>ệ</w:t>
      </w:r>
      <w:r w:rsidRPr="00AC566C">
        <w:rPr>
          <w:sz w:val="24"/>
          <w:szCs w:val="24"/>
          <w:highlight w:val="yellow"/>
        </w:rPr>
        <w:t xml:space="preserve"> </w:t>
      </w:r>
      <w:r w:rsidRPr="00AC566C">
        <w:rPr>
          <w:rFonts w:ascii="Cambria" w:hAnsi="Cambria" w:cs="Cambria"/>
          <w:sz w:val="24"/>
          <w:szCs w:val="24"/>
          <w:highlight w:val="yellow"/>
        </w:rPr>
        <w:t>Đứ</w:t>
      </w:r>
      <w:r w:rsidRPr="00AC566C">
        <w:rPr>
          <w:sz w:val="24"/>
          <w:szCs w:val="24"/>
          <w:highlight w:val="yellow"/>
        </w:rPr>
        <w:t>c Chí tôn:</w:t>
      </w:r>
    </w:p>
    <w:p w14:paraId="17BFE39E" w14:textId="77777777" w:rsidR="003B1F52" w:rsidRPr="00AC566C" w:rsidRDefault="003B1F52" w:rsidP="003B1F52">
      <w:pPr>
        <w:pStyle w:val="FootnoteText"/>
        <w:numPr>
          <w:ilvl w:val="1"/>
          <w:numId w:val="154"/>
        </w:numPr>
        <w:jc w:val="both"/>
        <w:rPr>
          <w:sz w:val="24"/>
          <w:szCs w:val="24"/>
        </w:rPr>
      </w:pPr>
      <w:r w:rsidRPr="00AC566C">
        <w:rPr>
          <w:sz w:val="24"/>
          <w:szCs w:val="24"/>
        </w:rPr>
        <w:t>tr</w:t>
      </w:r>
      <w:r w:rsidRPr="00AC566C">
        <w:rPr>
          <w:rFonts w:ascii="Cambria" w:hAnsi="Cambria" w:cs="Cambria"/>
          <w:sz w:val="24"/>
          <w:szCs w:val="24"/>
        </w:rPr>
        <w:t>ọ</w:t>
      </w:r>
      <w:r w:rsidRPr="00AC566C">
        <w:rPr>
          <w:sz w:val="24"/>
          <w:szCs w:val="24"/>
        </w:rPr>
        <w:t>n tin</w:t>
      </w:r>
    </w:p>
    <w:p w14:paraId="378BCFDC" w14:textId="77777777" w:rsidR="003B1F52" w:rsidRPr="00AC566C" w:rsidRDefault="003B1F52" w:rsidP="003B1F52">
      <w:pPr>
        <w:pStyle w:val="FootnoteText"/>
        <w:numPr>
          <w:ilvl w:val="1"/>
          <w:numId w:val="154"/>
        </w:numPr>
        <w:jc w:val="both"/>
        <w:rPr>
          <w:sz w:val="24"/>
          <w:szCs w:val="24"/>
        </w:rPr>
      </w:pPr>
      <w:r w:rsidRPr="00AC566C">
        <w:rPr>
          <w:sz w:val="24"/>
          <w:szCs w:val="24"/>
        </w:rPr>
        <w:t>tin m</w:t>
      </w:r>
      <w:r w:rsidRPr="00AC566C">
        <w:rPr>
          <w:rFonts w:ascii="Cambria" w:hAnsi="Cambria" w:cs="Cambria"/>
          <w:sz w:val="24"/>
          <w:szCs w:val="24"/>
        </w:rPr>
        <w:t>ộ</w:t>
      </w:r>
      <w:r w:rsidRPr="00AC566C">
        <w:rPr>
          <w:sz w:val="24"/>
          <w:szCs w:val="24"/>
        </w:rPr>
        <w:t>t n</w:t>
      </w:r>
      <w:r w:rsidRPr="00AC566C">
        <w:rPr>
          <w:rFonts w:ascii="Cambria" w:hAnsi="Cambria" w:cs="Cambria"/>
          <w:sz w:val="24"/>
          <w:szCs w:val="24"/>
        </w:rPr>
        <w:t>ử</w:t>
      </w:r>
      <w:r w:rsidRPr="00AC566C">
        <w:rPr>
          <w:sz w:val="24"/>
          <w:szCs w:val="24"/>
        </w:rPr>
        <w:t>a</w:t>
      </w:r>
    </w:p>
    <w:p w14:paraId="09B1EBE3" w14:textId="77777777" w:rsidR="003B1F52" w:rsidRPr="00AC566C" w:rsidRDefault="003B1F52" w:rsidP="003B1F52">
      <w:pPr>
        <w:pStyle w:val="FootnoteText"/>
        <w:numPr>
          <w:ilvl w:val="1"/>
          <w:numId w:val="154"/>
        </w:numPr>
        <w:jc w:val="both"/>
        <w:rPr>
          <w:sz w:val="24"/>
          <w:szCs w:val="24"/>
        </w:rPr>
      </w:pPr>
      <w:r w:rsidRPr="00AC566C">
        <w:rPr>
          <w:sz w:val="24"/>
          <w:szCs w:val="24"/>
        </w:rPr>
        <w:t>tin m</w:t>
      </w:r>
      <w:r w:rsidRPr="00AC566C">
        <w:rPr>
          <w:rFonts w:ascii="Cambria" w:hAnsi="Cambria" w:cs="Cambria"/>
          <w:sz w:val="24"/>
          <w:szCs w:val="24"/>
        </w:rPr>
        <w:t>ộ</w:t>
      </w:r>
      <w:r w:rsidRPr="00AC566C">
        <w:rPr>
          <w:sz w:val="24"/>
          <w:szCs w:val="24"/>
        </w:rPr>
        <w:t>t đôi ph</w:t>
      </w:r>
      <w:r w:rsidRPr="00AC566C">
        <w:rPr>
          <w:rFonts w:ascii="Cambria" w:hAnsi="Cambria" w:cs="Cambria"/>
          <w:sz w:val="24"/>
          <w:szCs w:val="24"/>
        </w:rPr>
        <w:t>ầ</w:t>
      </w:r>
      <w:r w:rsidRPr="00AC566C">
        <w:rPr>
          <w:sz w:val="24"/>
          <w:szCs w:val="24"/>
        </w:rPr>
        <w:t>n (phân vân l</w:t>
      </w:r>
      <w:r w:rsidRPr="00AC566C">
        <w:rPr>
          <w:rFonts w:ascii="Cambria" w:hAnsi="Cambria" w:cs="Cambria"/>
          <w:sz w:val="24"/>
          <w:szCs w:val="24"/>
        </w:rPr>
        <w:t>ưỡ</w:t>
      </w:r>
      <w:r w:rsidRPr="00AC566C">
        <w:rPr>
          <w:sz w:val="24"/>
          <w:szCs w:val="24"/>
        </w:rPr>
        <w:t>ng l</w:t>
      </w:r>
      <w:r w:rsidRPr="00AC566C">
        <w:rPr>
          <w:rFonts w:ascii="Cambria" w:hAnsi="Cambria" w:cs="Cambria"/>
          <w:sz w:val="24"/>
          <w:szCs w:val="24"/>
        </w:rPr>
        <w:t>ự</w:t>
      </w:r>
      <w:r w:rsidRPr="00AC566C">
        <w:rPr>
          <w:sz w:val="24"/>
          <w:szCs w:val="24"/>
        </w:rPr>
        <w:t>)</w:t>
      </w:r>
    </w:p>
    <w:p w14:paraId="09B32974" w14:textId="77777777" w:rsidR="003B1F52" w:rsidRPr="00AC566C" w:rsidRDefault="003B1F52" w:rsidP="003B1F52">
      <w:pPr>
        <w:pStyle w:val="FootnoteText"/>
        <w:numPr>
          <w:ilvl w:val="1"/>
          <w:numId w:val="154"/>
        </w:numPr>
        <w:jc w:val="both"/>
        <w:rPr>
          <w:sz w:val="24"/>
          <w:szCs w:val="24"/>
        </w:rPr>
      </w:pPr>
      <w:r w:rsidRPr="00AC566C">
        <w:rPr>
          <w:sz w:val="24"/>
          <w:szCs w:val="24"/>
        </w:rPr>
        <w:t>Không tin hoàn toàn (đ</w:t>
      </w:r>
      <w:r w:rsidRPr="00AC566C">
        <w:rPr>
          <w:rFonts w:ascii="Cambria" w:hAnsi="Cambria" w:cs="Cambria"/>
          <w:sz w:val="24"/>
          <w:szCs w:val="24"/>
        </w:rPr>
        <w:t>ế</w:t>
      </w:r>
      <w:r w:rsidRPr="00AC566C">
        <w:rPr>
          <w:sz w:val="24"/>
          <w:szCs w:val="24"/>
        </w:rPr>
        <w:t>n ngày bi</w:t>
      </w:r>
      <w:r w:rsidRPr="00AC566C">
        <w:rPr>
          <w:rFonts w:ascii="Cambria" w:hAnsi="Cambria" w:cs="Cambria"/>
          <w:sz w:val="24"/>
          <w:szCs w:val="24"/>
        </w:rPr>
        <w:t>ế</w:t>
      </w:r>
      <w:r w:rsidRPr="00AC566C">
        <w:rPr>
          <w:sz w:val="24"/>
          <w:szCs w:val="24"/>
        </w:rPr>
        <w:t>n chuy</w:t>
      </w:r>
      <w:r w:rsidRPr="00AC566C">
        <w:rPr>
          <w:rFonts w:ascii="Cambria" w:hAnsi="Cambria" w:cs="Cambria"/>
          <w:sz w:val="24"/>
          <w:szCs w:val="24"/>
        </w:rPr>
        <w:t>ể</w:t>
      </w:r>
      <w:r w:rsidRPr="00AC566C">
        <w:rPr>
          <w:sz w:val="24"/>
          <w:szCs w:val="24"/>
        </w:rPr>
        <w:t>n không làm sao c</w:t>
      </w:r>
      <w:r w:rsidRPr="00AC566C">
        <w:rPr>
          <w:rFonts w:ascii="Cambria" w:hAnsi="Cambria" w:cs="Cambria"/>
          <w:sz w:val="24"/>
          <w:szCs w:val="24"/>
        </w:rPr>
        <w:t>ứ</w:t>
      </w:r>
      <w:r w:rsidRPr="00AC566C">
        <w:rPr>
          <w:sz w:val="24"/>
          <w:szCs w:val="24"/>
        </w:rPr>
        <w:t>u đ</w:t>
      </w:r>
      <w:r w:rsidRPr="00AC566C">
        <w:rPr>
          <w:rFonts w:ascii="Cambria" w:hAnsi="Cambria" w:cs="Cambria"/>
          <w:sz w:val="24"/>
          <w:szCs w:val="24"/>
        </w:rPr>
        <w:t>ượ</w:t>
      </w:r>
      <w:r w:rsidRPr="00AC566C">
        <w:rPr>
          <w:sz w:val="24"/>
          <w:szCs w:val="24"/>
        </w:rPr>
        <w:t>c vì chính h</w:t>
      </w:r>
      <w:r w:rsidRPr="00AC566C">
        <w:rPr>
          <w:rFonts w:ascii="Cambria" w:hAnsi="Cambria" w:cs="Cambria"/>
          <w:sz w:val="24"/>
          <w:szCs w:val="24"/>
        </w:rPr>
        <w:t>ọ</w:t>
      </w:r>
      <w:r w:rsidRPr="00AC566C">
        <w:rPr>
          <w:sz w:val="24"/>
          <w:szCs w:val="24"/>
        </w:rPr>
        <w:t xml:space="preserve"> không ch</w:t>
      </w:r>
      <w:r w:rsidRPr="00AC566C">
        <w:rPr>
          <w:rFonts w:ascii="Cambria" w:hAnsi="Cambria" w:cs="Cambria"/>
          <w:sz w:val="24"/>
          <w:szCs w:val="24"/>
        </w:rPr>
        <w:t>ị</w:t>
      </w:r>
      <w:r w:rsidRPr="00AC566C">
        <w:rPr>
          <w:sz w:val="24"/>
          <w:szCs w:val="24"/>
        </w:rPr>
        <w:t>u n</w:t>
      </w:r>
      <w:r w:rsidRPr="00AC566C">
        <w:rPr>
          <w:rFonts w:ascii="Cambria" w:hAnsi="Cambria" w:cs="Cambria"/>
          <w:sz w:val="24"/>
          <w:szCs w:val="24"/>
        </w:rPr>
        <w:t>ắ</w:t>
      </w:r>
      <w:r w:rsidRPr="00AC566C">
        <w:rPr>
          <w:sz w:val="24"/>
          <w:szCs w:val="24"/>
        </w:rPr>
        <w:t>m tay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Ơ</w:t>
      </w:r>
      <w:r w:rsidRPr="00AC566C">
        <w:rPr>
          <w:sz w:val="24"/>
          <w:szCs w:val="24"/>
        </w:rPr>
        <w:t>n trên). (chúng ta t</w:t>
      </w:r>
      <w:r w:rsidRPr="00AC566C">
        <w:rPr>
          <w:rFonts w:ascii="Cambria" w:hAnsi="Cambria" w:cs="Cambria"/>
          <w:sz w:val="24"/>
          <w:szCs w:val="24"/>
        </w:rPr>
        <w:t>ự</w:t>
      </w:r>
      <w:r w:rsidRPr="00AC566C">
        <w:rPr>
          <w:sz w:val="24"/>
          <w:szCs w:val="24"/>
        </w:rPr>
        <w:t xml:space="preserve"> ki</w:t>
      </w:r>
      <w:r w:rsidRPr="00AC566C">
        <w:rPr>
          <w:rFonts w:ascii="Cambria" w:hAnsi="Cambria" w:cs="Cambria"/>
          <w:sz w:val="24"/>
          <w:szCs w:val="24"/>
        </w:rPr>
        <w:t>ễ</w:t>
      </w:r>
      <w:r w:rsidRPr="00AC566C">
        <w:rPr>
          <w:sz w:val="24"/>
          <w:szCs w:val="24"/>
        </w:rPr>
        <w:t>m xem đ</w:t>
      </w:r>
      <w:r w:rsidRPr="00AC566C">
        <w:rPr>
          <w:rFonts w:ascii="Cambria" w:hAnsi="Cambria" w:cs="Cambria"/>
          <w:sz w:val="24"/>
          <w:szCs w:val="24"/>
        </w:rPr>
        <w:t>ứ</w:t>
      </w:r>
      <w:r w:rsidRPr="00AC566C">
        <w:rPr>
          <w:sz w:val="24"/>
          <w:szCs w:val="24"/>
        </w:rPr>
        <w:t>c tin mình nh</w:t>
      </w:r>
      <w:r w:rsidRPr="00AC566C">
        <w:rPr>
          <w:rFonts w:ascii="Cambria" w:hAnsi="Cambria" w:cs="Cambria"/>
          <w:sz w:val="24"/>
          <w:szCs w:val="24"/>
        </w:rPr>
        <w:t>ư</w:t>
      </w:r>
      <w:r w:rsidRPr="00AC566C">
        <w:rPr>
          <w:sz w:val="24"/>
          <w:szCs w:val="24"/>
        </w:rPr>
        <w:t xml:space="preserve"> th</w:t>
      </w:r>
      <w:r w:rsidRPr="00AC566C">
        <w:rPr>
          <w:rFonts w:ascii="Cambria" w:hAnsi="Cambria" w:cs="Cambria"/>
          <w:sz w:val="24"/>
          <w:szCs w:val="24"/>
        </w:rPr>
        <w:t>ế</w:t>
      </w:r>
      <w:r w:rsidRPr="00AC566C">
        <w:rPr>
          <w:sz w:val="24"/>
          <w:szCs w:val="24"/>
        </w:rPr>
        <w:t xml:space="preserve"> nào?)</w:t>
      </w:r>
    </w:p>
    <w:p w14:paraId="3949ED48" w14:textId="77777777" w:rsidR="003B1F52" w:rsidRPr="00AC566C" w:rsidRDefault="003B1F52" w:rsidP="003B1F52">
      <w:pPr>
        <w:pStyle w:val="FootnoteText"/>
        <w:jc w:val="both"/>
        <w:rPr>
          <w:sz w:val="24"/>
          <w:szCs w:val="24"/>
        </w:rPr>
      </w:pPr>
      <w:r w:rsidRPr="00AC566C">
        <w:rPr>
          <w:sz w:val="24"/>
          <w:szCs w:val="24"/>
        </w:rPr>
        <w:t>Tin là ch</w:t>
      </w:r>
      <w:r w:rsidRPr="00AC566C">
        <w:rPr>
          <w:rFonts w:ascii="Cambria" w:hAnsi="Cambria" w:cs="Cambria"/>
          <w:sz w:val="24"/>
          <w:szCs w:val="24"/>
        </w:rPr>
        <w:t>ấ</w:t>
      </w:r>
      <w:r w:rsidRPr="00AC566C">
        <w:rPr>
          <w:sz w:val="24"/>
          <w:szCs w:val="24"/>
        </w:rPr>
        <w:t>p nh</w:t>
      </w:r>
      <w:r w:rsidRPr="00AC566C">
        <w:rPr>
          <w:rFonts w:ascii="Cambria" w:hAnsi="Cambria" w:cs="Cambria"/>
          <w:sz w:val="24"/>
          <w:szCs w:val="24"/>
        </w:rPr>
        <w:t>ậ</w:t>
      </w:r>
      <w:r w:rsidRPr="00AC566C">
        <w:rPr>
          <w:sz w:val="24"/>
          <w:szCs w:val="24"/>
        </w:rPr>
        <w:t>n mà không c</w:t>
      </w:r>
      <w:r w:rsidRPr="00AC566C">
        <w:rPr>
          <w:rFonts w:ascii="Cambria" w:hAnsi="Cambria" w:cs="Cambria"/>
          <w:sz w:val="24"/>
          <w:szCs w:val="24"/>
        </w:rPr>
        <w:t>ầ</w:t>
      </w:r>
      <w:r w:rsidRPr="00AC566C">
        <w:rPr>
          <w:sz w:val="24"/>
          <w:szCs w:val="24"/>
        </w:rPr>
        <w:t>n ch</w:t>
      </w:r>
      <w:r w:rsidRPr="00AC566C">
        <w:rPr>
          <w:rFonts w:ascii="Cambria" w:hAnsi="Cambria" w:cs="Cambria"/>
          <w:sz w:val="24"/>
          <w:szCs w:val="24"/>
        </w:rPr>
        <w:t>ứ</w:t>
      </w:r>
      <w:r w:rsidRPr="00AC566C">
        <w:rPr>
          <w:sz w:val="24"/>
          <w:szCs w:val="24"/>
        </w:rPr>
        <w:t>ng minh. Ng</w:t>
      </w:r>
      <w:r w:rsidRPr="00AC566C">
        <w:rPr>
          <w:rFonts w:ascii="Cambria" w:hAnsi="Cambria" w:cs="Cambria"/>
          <w:sz w:val="24"/>
          <w:szCs w:val="24"/>
        </w:rPr>
        <w:t>ườ</w:t>
      </w:r>
      <w:r w:rsidRPr="00AC566C">
        <w:rPr>
          <w:sz w:val="24"/>
          <w:szCs w:val="24"/>
        </w:rPr>
        <w:t>i đ</w:t>
      </w:r>
      <w:r w:rsidRPr="00AC566C">
        <w:rPr>
          <w:rFonts w:ascii="Cambria" w:hAnsi="Cambria" w:cs="Cambria"/>
          <w:sz w:val="24"/>
          <w:szCs w:val="24"/>
        </w:rPr>
        <w:t>ạ</w:t>
      </w:r>
      <w:r w:rsidRPr="00AC566C">
        <w:rPr>
          <w:sz w:val="24"/>
          <w:szCs w:val="24"/>
        </w:rPr>
        <w:t xml:space="preserve">o Cao </w:t>
      </w:r>
      <w:r w:rsidRPr="00AC566C">
        <w:rPr>
          <w:rFonts w:ascii="Cambria" w:hAnsi="Cambria" w:cs="Cambria"/>
          <w:sz w:val="24"/>
          <w:szCs w:val="24"/>
        </w:rPr>
        <w:t>Đ</w:t>
      </w:r>
      <w:r w:rsidRPr="00AC566C">
        <w:rPr>
          <w:sz w:val="24"/>
          <w:szCs w:val="24"/>
        </w:rPr>
        <w:t>ài ph</w:t>
      </w:r>
      <w:r w:rsidRPr="00AC566C">
        <w:rPr>
          <w:rFonts w:ascii="Cambria" w:hAnsi="Cambria" w:cs="Cambria"/>
          <w:sz w:val="24"/>
          <w:szCs w:val="24"/>
        </w:rPr>
        <w:t>ả</w:t>
      </w:r>
      <w:r w:rsidRPr="00AC566C">
        <w:rPr>
          <w:sz w:val="24"/>
          <w:szCs w:val="24"/>
        </w:rPr>
        <w:t>i có đ</w:t>
      </w:r>
      <w:r w:rsidRPr="00AC566C">
        <w:rPr>
          <w:rFonts w:ascii="Cambria" w:hAnsi="Cambria" w:cs="Cambria"/>
          <w:sz w:val="24"/>
          <w:szCs w:val="24"/>
        </w:rPr>
        <w:t>ứ</w:t>
      </w:r>
      <w:r w:rsidRPr="00AC566C">
        <w:rPr>
          <w:sz w:val="24"/>
          <w:szCs w:val="24"/>
        </w:rPr>
        <w:t>c tin lý lu</w:t>
      </w:r>
      <w:r w:rsidRPr="00AC566C">
        <w:rPr>
          <w:rFonts w:ascii="Cambria" w:hAnsi="Cambria" w:cs="Cambria"/>
          <w:sz w:val="24"/>
          <w:szCs w:val="24"/>
        </w:rPr>
        <w:t>ậ</w:t>
      </w:r>
      <w:r w:rsidRPr="00AC566C">
        <w:rPr>
          <w:sz w:val="24"/>
          <w:szCs w:val="24"/>
        </w:rPr>
        <w:t>n, khoa h</w:t>
      </w:r>
      <w:r w:rsidRPr="00AC566C">
        <w:rPr>
          <w:rFonts w:ascii="Cambria" w:hAnsi="Cambria" w:cs="Cambria"/>
          <w:sz w:val="24"/>
          <w:szCs w:val="24"/>
        </w:rPr>
        <w:t>ọ</w:t>
      </w:r>
      <w:r w:rsidRPr="00AC566C">
        <w:rPr>
          <w:sz w:val="24"/>
          <w:szCs w:val="24"/>
        </w:rPr>
        <w:t>c.</w:t>
      </w:r>
    </w:p>
    <w:p w14:paraId="6420A817" w14:textId="77777777" w:rsidR="003B1F52" w:rsidRPr="00AC566C" w:rsidRDefault="003B1F52" w:rsidP="003B1F52">
      <w:pPr>
        <w:numPr>
          <w:ilvl w:val="0"/>
          <w:numId w:val="156"/>
        </w:numPr>
        <w:jc w:val="both"/>
        <w:rPr>
          <w:color w:val="000000"/>
          <w:sz w:val="24"/>
          <w:szCs w:val="24"/>
        </w:rPr>
      </w:pPr>
      <w:r w:rsidRPr="00AC566C">
        <w:rPr>
          <w:color w:val="000000"/>
          <w:sz w:val="24"/>
          <w:szCs w:val="24"/>
        </w:rPr>
        <w:t>Chánh tín là m</w:t>
      </w:r>
      <w:r w:rsidRPr="00AC566C">
        <w:rPr>
          <w:rFonts w:ascii="Cambria" w:hAnsi="Cambria" w:cs="Cambria"/>
          <w:color w:val="000000"/>
          <w:sz w:val="24"/>
          <w:szCs w:val="24"/>
        </w:rPr>
        <w:t>ộ</w:t>
      </w:r>
      <w:r w:rsidRPr="00AC566C">
        <w:rPr>
          <w:color w:val="000000"/>
          <w:sz w:val="24"/>
          <w:szCs w:val="24"/>
        </w:rPr>
        <w:t>t đ</w:t>
      </w:r>
      <w:r w:rsidRPr="00AC566C">
        <w:rPr>
          <w:rFonts w:ascii="Cambria" w:hAnsi="Cambria" w:cs="Cambria"/>
          <w:color w:val="000000"/>
          <w:sz w:val="24"/>
          <w:szCs w:val="24"/>
        </w:rPr>
        <w:t>ứ</w:t>
      </w:r>
      <w:r w:rsidRPr="00AC566C">
        <w:rPr>
          <w:color w:val="000000"/>
          <w:sz w:val="24"/>
          <w:szCs w:val="24"/>
        </w:rPr>
        <w:t>c tin có h</w:t>
      </w:r>
      <w:r w:rsidRPr="00AC566C">
        <w:rPr>
          <w:rFonts w:ascii="Cambria" w:hAnsi="Cambria" w:cs="Cambria"/>
          <w:color w:val="000000"/>
          <w:sz w:val="24"/>
          <w:szCs w:val="24"/>
        </w:rPr>
        <w:t>ệ</w:t>
      </w:r>
      <w:r w:rsidRPr="00AC566C">
        <w:rPr>
          <w:color w:val="000000"/>
          <w:sz w:val="24"/>
          <w:szCs w:val="24"/>
        </w:rPr>
        <w:t xml:space="preserve"> th</w:t>
      </w:r>
      <w:r w:rsidRPr="00AC566C">
        <w:rPr>
          <w:rFonts w:ascii="Cambria" w:hAnsi="Cambria" w:cs="Cambria"/>
          <w:color w:val="000000"/>
          <w:sz w:val="24"/>
          <w:szCs w:val="24"/>
        </w:rPr>
        <w:t>ố</w:t>
      </w:r>
      <w:r w:rsidRPr="00AC566C">
        <w:rPr>
          <w:color w:val="000000"/>
          <w:sz w:val="24"/>
          <w:szCs w:val="24"/>
        </w:rPr>
        <w:t>ng, có lý lu</w:t>
      </w:r>
      <w:r w:rsidRPr="00AC566C">
        <w:rPr>
          <w:rFonts w:ascii="Cambria" w:hAnsi="Cambria" w:cs="Cambria"/>
          <w:color w:val="000000"/>
          <w:sz w:val="24"/>
          <w:szCs w:val="24"/>
        </w:rPr>
        <w:t>ậ</w:t>
      </w:r>
      <w:r w:rsidRPr="00AC566C">
        <w:rPr>
          <w:color w:val="000000"/>
          <w:sz w:val="24"/>
          <w:szCs w:val="24"/>
        </w:rPr>
        <w:t>n khoa h</w:t>
      </w:r>
      <w:r w:rsidRPr="00AC566C">
        <w:rPr>
          <w:rFonts w:ascii="Cambria" w:hAnsi="Cambria" w:cs="Cambria"/>
          <w:color w:val="000000"/>
          <w:sz w:val="24"/>
          <w:szCs w:val="24"/>
        </w:rPr>
        <w:t>ọ</w:t>
      </w:r>
      <w:r w:rsidRPr="00AC566C">
        <w:rPr>
          <w:color w:val="000000"/>
          <w:sz w:val="24"/>
          <w:szCs w:val="24"/>
        </w:rPr>
        <w:t>c</w:t>
      </w:r>
    </w:p>
    <w:p w14:paraId="53DD5864" w14:textId="77777777" w:rsidR="003B1F52" w:rsidRPr="00AC566C" w:rsidRDefault="003B1F52" w:rsidP="003B1F52">
      <w:pPr>
        <w:numPr>
          <w:ilvl w:val="0"/>
          <w:numId w:val="156"/>
        </w:numPr>
        <w:jc w:val="both"/>
        <w:rPr>
          <w:color w:val="000000"/>
          <w:sz w:val="24"/>
          <w:szCs w:val="24"/>
        </w:rPr>
      </w:pPr>
      <w:r w:rsidRPr="00AC566C">
        <w:rPr>
          <w:color w:val="000000"/>
          <w:sz w:val="24"/>
          <w:szCs w:val="24"/>
        </w:rPr>
        <w:t>Chánh tín là đ</w:t>
      </w:r>
      <w:r w:rsidRPr="00AC566C">
        <w:rPr>
          <w:rFonts w:ascii="Cambria" w:hAnsi="Cambria" w:cs="Cambria"/>
          <w:color w:val="000000"/>
          <w:sz w:val="24"/>
          <w:szCs w:val="24"/>
        </w:rPr>
        <w:t>ứ</w:t>
      </w:r>
      <w:r w:rsidRPr="00AC566C">
        <w:rPr>
          <w:color w:val="000000"/>
          <w:sz w:val="24"/>
          <w:szCs w:val="24"/>
        </w:rPr>
        <w:t>c tin không d</w:t>
      </w:r>
      <w:r w:rsidRPr="00AC566C">
        <w:rPr>
          <w:rFonts w:ascii="Cambria" w:hAnsi="Cambria" w:cs="Cambria"/>
          <w:color w:val="000000"/>
          <w:sz w:val="24"/>
          <w:szCs w:val="24"/>
        </w:rPr>
        <w:t>ự</w:t>
      </w:r>
      <w:r w:rsidRPr="00AC566C">
        <w:rPr>
          <w:color w:val="000000"/>
          <w:sz w:val="24"/>
          <w:szCs w:val="24"/>
        </w:rPr>
        <w:t>a vào các h</w:t>
      </w:r>
      <w:r w:rsidRPr="00AC566C">
        <w:rPr>
          <w:rFonts w:ascii="Cambria" w:hAnsi="Cambria" w:cs="Cambria"/>
          <w:color w:val="000000"/>
          <w:sz w:val="24"/>
          <w:szCs w:val="24"/>
        </w:rPr>
        <w:t>ạ</w:t>
      </w:r>
      <w:r w:rsidRPr="00AC566C">
        <w:rPr>
          <w:color w:val="000000"/>
          <w:sz w:val="24"/>
          <w:szCs w:val="24"/>
        </w:rPr>
        <w:t xml:space="preserve"> đ</w:t>
      </w:r>
      <w:r w:rsidRPr="00AC566C">
        <w:rPr>
          <w:rFonts w:ascii="Cambria" w:hAnsi="Cambria" w:cs="Cambria"/>
          <w:color w:val="000000"/>
          <w:sz w:val="24"/>
          <w:szCs w:val="24"/>
        </w:rPr>
        <w:t>ẳ</w:t>
      </w:r>
      <w:r w:rsidRPr="00AC566C">
        <w:rPr>
          <w:color w:val="000000"/>
          <w:sz w:val="24"/>
          <w:szCs w:val="24"/>
        </w:rPr>
        <w:t>ng khu</w:t>
      </w:r>
      <w:r w:rsidRPr="00AC566C">
        <w:rPr>
          <w:rFonts w:ascii="Cambria" w:hAnsi="Cambria" w:cs="Cambria"/>
          <w:color w:val="000000"/>
          <w:sz w:val="24"/>
          <w:szCs w:val="24"/>
        </w:rPr>
        <w:t>ấ</w:t>
      </w:r>
      <w:r w:rsidRPr="00AC566C">
        <w:rPr>
          <w:color w:val="000000"/>
          <w:sz w:val="24"/>
          <w:szCs w:val="24"/>
        </w:rPr>
        <w:t>t m</w:t>
      </w:r>
      <w:r w:rsidRPr="00AC566C">
        <w:rPr>
          <w:rFonts w:ascii="Cambria" w:hAnsi="Cambria" w:cs="Cambria"/>
          <w:color w:val="000000"/>
          <w:sz w:val="24"/>
          <w:szCs w:val="24"/>
        </w:rPr>
        <w:t>ặ</w:t>
      </w:r>
      <w:r w:rsidRPr="00AC566C">
        <w:rPr>
          <w:color w:val="000000"/>
          <w:sz w:val="24"/>
          <w:szCs w:val="24"/>
        </w:rPr>
        <w:t>t đ</w:t>
      </w:r>
      <w:r w:rsidRPr="00AC566C">
        <w:rPr>
          <w:rFonts w:ascii="Cambria" w:hAnsi="Cambria" w:cs="Cambria"/>
          <w:color w:val="000000"/>
          <w:sz w:val="24"/>
          <w:szCs w:val="24"/>
        </w:rPr>
        <w:t>ể</w:t>
      </w:r>
      <w:r w:rsidRPr="00AC566C">
        <w:rPr>
          <w:color w:val="000000"/>
          <w:sz w:val="24"/>
          <w:szCs w:val="24"/>
        </w:rPr>
        <w:t xml:space="preserve"> m</w:t>
      </w:r>
      <w:r w:rsidRPr="00AC566C">
        <w:rPr>
          <w:rFonts w:ascii="Cambria" w:hAnsi="Cambria" w:cs="Cambria"/>
          <w:color w:val="000000"/>
          <w:sz w:val="24"/>
          <w:szCs w:val="24"/>
        </w:rPr>
        <w:t>ư</w:t>
      </w:r>
      <w:r w:rsidRPr="00AC566C">
        <w:rPr>
          <w:color w:val="000000"/>
          <w:sz w:val="24"/>
          <w:szCs w:val="24"/>
        </w:rPr>
        <w:t>u c</w:t>
      </w:r>
      <w:r w:rsidRPr="00AC566C">
        <w:rPr>
          <w:rFonts w:ascii="Cambria" w:hAnsi="Cambria" w:cs="Cambria"/>
          <w:color w:val="000000"/>
          <w:sz w:val="24"/>
          <w:szCs w:val="24"/>
        </w:rPr>
        <w:t>ầ</w:t>
      </w:r>
      <w:r w:rsidRPr="00AC566C">
        <w:rPr>
          <w:color w:val="000000"/>
          <w:sz w:val="24"/>
          <w:szCs w:val="24"/>
        </w:rPr>
        <w:t>u t</w:t>
      </w:r>
      <w:r w:rsidRPr="00AC566C">
        <w:rPr>
          <w:rFonts w:ascii="Cambria" w:hAnsi="Cambria" w:cs="Cambria"/>
          <w:color w:val="000000"/>
          <w:sz w:val="24"/>
          <w:szCs w:val="24"/>
        </w:rPr>
        <w:t>ư</w:t>
      </w:r>
      <w:r w:rsidRPr="00AC566C">
        <w:rPr>
          <w:color w:val="000000"/>
          <w:sz w:val="24"/>
          <w:szCs w:val="24"/>
        </w:rPr>
        <w:t xml:space="preserve"> l</w:t>
      </w:r>
      <w:r w:rsidRPr="00AC566C">
        <w:rPr>
          <w:rFonts w:ascii="Cambria" w:hAnsi="Cambria" w:cs="Cambria"/>
          <w:color w:val="000000"/>
          <w:sz w:val="24"/>
          <w:szCs w:val="24"/>
        </w:rPr>
        <w:t>ợ</w:t>
      </w:r>
      <w:r w:rsidRPr="00AC566C">
        <w:rPr>
          <w:color w:val="000000"/>
          <w:sz w:val="24"/>
          <w:szCs w:val="24"/>
        </w:rPr>
        <w:t>i</w:t>
      </w:r>
    </w:p>
    <w:p w14:paraId="6D94CC97" w14:textId="77777777" w:rsidR="003B1F52" w:rsidRPr="00AC566C" w:rsidRDefault="003B1F52" w:rsidP="003B1F52">
      <w:pPr>
        <w:numPr>
          <w:ilvl w:val="0"/>
          <w:numId w:val="156"/>
        </w:numPr>
        <w:jc w:val="both"/>
        <w:rPr>
          <w:color w:val="000000"/>
          <w:sz w:val="24"/>
          <w:szCs w:val="24"/>
        </w:rPr>
      </w:pPr>
      <w:r w:rsidRPr="00AC566C">
        <w:rPr>
          <w:color w:val="000000"/>
          <w:sz w:val="24"/>
          <w:szCs w:val="24"/>
        </w:rPr>
        <w:t>Chánh tín là đ</w:t>
      </w:r>
      <w:r w:rsidRPr="00AC566C">
        <w:rPr>
          <w:rFonts w:ascii="Cambria" w:hAnsi="Cambria" w:cs="Cambria"/>
          <w:color w:val="000000"/>
          <w:sz w:val="24"/>
          <w:szCs w:val="24"/>
        </w:rPr>
        <w:t>ứ</w:t>
      </w:r>
      <w:r w:rsidRPr="00AC566C">
        <w:rPr>
          <w:color w:val="000000"/>
          <w:sz w:val="24"/>
          <w:szCs w:val="24"/>
        </w:rPr>
        <w:t>c tin đ</w:t>
      </w:r>
      <w:r w:rsidRPr="00AC566C">
        <w:rPr>
          <w:rFonts w:ascii="Cambria" w:hAnsi="Cambria" w:cs="Cambria"/>
          <w:color w:val="000000"/>
          <w:sz w:val="24"/>
          <w:szCs w:val="24"/>
        </w:rPr>
        <w:t>ượ</w:t>
      </w:r>
      <w:r w:rsidRPr="00AC566C">
        <w:rPr>
          <w:color w:val="000000"/>
          <w:sz w:val="24"/>
          <w:szCs w:val="24"/>
        </w:rPr>
        <w:t>c nâng c</w:t>
      </w:r>
      <w:r w:rsidRPr="00AC566C">
        <w:rPr>
          <w:rFonts w:ascii="Cambria" w:hAnsi="Cambria" w:cs="Cambria"/>
          <w:color w:val="000000"/>
          <w:sz w:val="24"/>
          <w:szCs w:val="24"/>
        </w:rPr>
        <w:t>ấ</w:t>
      </w:r>
      <w:r w:rsidRPr="00AC566C">
        <w:rPr>
          <w:color w:val="000000"/>
          <w:sz w:val="24"/>
          <w:szCs w:val="24"/>
        </w:rPr>
        <w:t>p t</w:t>
      </w:r>
      <w:r w:rsidRPr="00AC566C">
        <w:rPr>
          <w:rFonts w:ascii="Cambria" w:hAnsi="Cambria" w:cs="Cambria"/>
          <w:color w:val="000000"/>
          <w:sz w:val="24"/>
          <w:szCs w:val="24"/>
        </w:rPr>
        <w:t>ừ</w:t>
      </w:r>
      <w:r w:rsidRPr="00AC566C">
        <w:rPr>
          <w:color w:val="000000"/>
          <w:sz w:val="24"/>
          <w:szCs w:val="24"/>
        </w:rPr>
        <w:t xml:space="preserve"> thi</w:t>
      </w:r>
      <w:r w:rsidRPr="00AC566C">
        <w:rPr>
          <w:rFonts w:ascii="Cambria" w:hAnsi="Cambria" w:cs="Cambria"/>
          <w:color w:val="000000"/>
          <w:sz w:val="24"/>
          <w:szCs w:val="24"/>
        </w:rPr>
        <w:t>ệ</w:t>
      </w:r>
      <w:r w:rsidRPr="00AC566C">
        <w:rPr>
          <w:color w:val="000000"/>
          <w:sz w:val="24"/>
          <w:szCs w:val="24"/>
        </w:rPr>
        <w:t>n nghi</w:t>
      </w:r>
      <w:r w:rsidRPr="00AC566C">
        <w:rPr>
          <w:rFonts w:ascii="Cambria" w:hAnsi="Cambria" w:cs="Cambria"/>
          <w:color w:val="000000"/>
          <w:sz w:val="24"/>
          <w:szCs w:val="24"/>
        </w:rPr>
        <w:t>ệ</w:t>
      </w:r>
      <w:r w:rsidRPr="00AC566C">
        <w:rPr>
          <w:color w:val="000000"/>
          <w:sz w:val="24"/>
          <w:szCs w:val="24"/>
        </w:rPr>
        <w:t>p đ</w:t>
      </w:r>
      <w:r w:rsidRPr="00AC566C">
        <w:rPr>
          <w:rFonts w:ascii="Cambria" w:hAnsi="Cambria" w:cs="Cambria"/>
          <w:color w:val="000000"/>
          <w:sz w:val="24"/>
          <w:szCs w:val="24"/>
        </w:rPr>
        <w:t>ế</w:t>
      </w:r>
      <w:r w:rsidRPr="00AC566C">
        <w:rPr>
          <w:color w:val="000000"/>
          <w:sz w:val="24"/>
          <w:szCs w:val="24"/>
        </w:rPr>
        <w:t>n phi nghi</w:t>
      </w:r>
      <w:r w:rsidRPr="00AC566C">
        <w:rPr>
          <w:rFonts w:ascii="Cambria" w:hAnsi="Cambria" w:cs="Cambria"/>
          <w:color w:val="000000"/>
          <w:sz w:val="24"/>
          <w:szCs w:val="24"/>
        </w:rPr>
        <w:t>ệ</w:t>
      </w:r>
      <w:r w:rsidRPr="00AC566C">
        <w:rPr>
          <w:color w:val="000000"/>
          <w:sz w:val="24"/>
          <w:szCs w:val="24"/>
        </w:rPr>
        <w:t>p, t</w:t>
      </w:r>
      <w:r w:rsidRPr="00AC566C">
        <w:rPr>
          <w:rFonts w:ascii="Cambria" w:hAnsi="Cambria" w:cs="Cambria"/>
          <w:color w:val="000000"/>
          <w:sz w:val="24"/>
          <w:szCs w:val="24"/>
        </w:rPr>
        <w:t>ừ</w:t>
      </w:r>
      <w:r w:rsidRPr="00AC566C">
        <w:rPr>
          <w:color w:val="000000"/>
          <w:sz w:val="24"/>
          <w:szCs w:val="24"/>
        </w:rPr>
        <w:t xml:space="preserve"> ph</w:t>
      </w:r>
      <w:r w:rsidRPr="00AC566C">
        <w:rPr>
          <w:rFonts w:ascii="Cambria" w:hAnsi="Cambria" w:cs="Cambria"/>
          <w:color w:val="000000"/>
          <w:sz w:val="24"/>
          <w:szCs w:val="24"/>
        </w:rPr>
        <w:t>ướ</w:t>
      </w:r>
      <w:r w:rsidRPr="00AC566C">
        <w:rPr>
          <w:color w:val="000000"/>
          <w:sz w:val="24"/>
          <w:szCs w:val="24"/>
        </w:rPr>
        <w:t>c đ</w:t>
      </w:r>
      <w:r w:rsidRPr="00AC566C">
        <w:rPr>
          <w:rFonts w:ascii="Cambria" w:hAnsi="Cambria" w:cs="Cambria"/>
          <w:color w:val="000000"/>
          <w:sz w:val="24"/>
          <w:szCs w:val="24"/>
        </w:rPr>
        <w:t>ứ</w:t>
      </w:r>
      <w:r w:rsidRPr="00AC566C">
        <w:rPr>
          <w:color w:val="000000"/>
          <w:sz w:val="24"/>
          <w:szCs w:val="24"/>
        </w:rPr>
        <w:t>c lên công đ</w:t>
      </w:r>
      <w:r w:rsidRPr="00AC566C">
        <w:rPr>
          <w:rFonts w:ascii="Cambria" w:hAnsi="Cambria" w:cs="Cambria"/>
          <w:color w:val="000000"/>
          <w:sz w:val="24"/>
          <w:szCs w:val="24"/>
        </w:rPr>
        <w:t>ứ</w:t>
      </w:r>
      <w:r w:rsidRPr="00AC566C">
        <w:rPr>
          <w:color w:val="000000"/>
          <w:sz w:val="24"/>
          <w:szCs w:val="24"/>
        </w:rPr>
        <w:t>c.</w:t>
      </w:r>
    </w:p>
    <w:p w14:paraId="0079BC03" w14:textId="77777777" w:rsidR="003B1F52" w:rsidRPr="00AC566C" w:rsidRDefault="003B1F52" w:rsidP="003B1F52">
      <w:pPr>
        <w:numPr>
          <w:ilvl w:val="0"/>
          <w:numId w:val="156"/>
        </w:numPr>
        <w:jc w:val="both"/>
        <w:rPr>
          <w:color w:val="000000"/>
          <w:sz w:val="24"/>
          <w:szCs w:val="24"/>
        </w:rPr>
      </w:pPr>
      <w:r w:rsidRPr="00AC566C">
        <w:rPr>
          <w:color w:val="000000"/>
          <w:sz w:val="24"/>
          <w:szCs w:val="24"/>
        </w:rPr>
        <w:t>Th</w:t>
      </w:r>
      <w:r w:rsidRPr="00AC566C">
        <w:rPr>
          <w:rFonts w:ascii="Cambria" w:hAnsi="Cambria" w:cs="Cambria"/>
          <w:color w:val="000000"/>
          <w:sz w:val="24"/>
          <w:szCs w:val="24"/>
        </w:rPr>
        <w:t>ờ</w:t>
      </w:r>
      <w:r w:rsidRPr="00AC566C">
        <w:rPr>
          <w:color w:val="000000"/>
          <w:sz w:val="24"/>
          <w:szCs w:val="24"/>
        </w:rPr>
        <w:t>i Tam K</w:t>
      </w:r>
      <w:r w:rsidRPr="00AC566C">
        <w:rPr>
          <w:rFonts w:ascii="Cambria" w:hAnsi="Cambria" w:cs="Cambria"/>
          <w:color w:val="000000"/>
          <w:sz w:val="24"/>
          <w:szCs w:val="24"/>
        </w:rPr>
        <w:t>ỳ</w:t>
      </w:r>
      <w:r w:rsidRPr="00AC566C">
        <w:rPr>
          <w:color w:val="000000"/>
          <w:sz w:val="24"/>
          <w:szCs w:val="24"/>
        </w:rPr>
        <w:t xml:space="preserve"> Ph</w:t>
      </w:r>
      <w:r w:rsidRPr="00AC566C">
        <w:rPr>
          <w:rFonts w:ascii="Cambria" w:hAnsi="Cambria" w:cs="Cambria"/>
          <w:color w:val="000000"/>
          <w:sz w:val="24"/>
          <w:szCs w:val="24"/>
        </w:rPr>
        <w:t>ổ</w:t>
      </w:r>
      <w:r w:rsidRPr="00AC566C">
        <w:rPr>
          <w:color w:val="000000"/>
          <w:sz w:val="24"/>
          <w:szCs w:val="24"/>
        </w:rPr>
        <w:t xml:space="preserve"> </w:t>
      </w:r>
      <w:r w:rsidRPr="00AC566C">
        <w:rPr>
          <w:rFonts w:ascii="Cambria" w:hAnsi="Cambria" w:cs="Cambria"/>
          <w:color w:val="000000"/>
          <w:sz w:val="24"/>
          <w:szCs w:val="24"/>
        </w:rPr>
        <w:t>Độ</w:t>
      </w:r>
      <w:r w:rsidRPr="00AC566C">
        <w:rPr>
          <w:color w:val="000000"/>
          <w:sz w:val="24"/>
          <w:szCs w:val="24"/>
        </w:rPr>
        <w:t>, chánh tín c</w:t>
      </w:r>
      <w:r w:rsidRPr="00AC566C">
        <w:rPr>
          <w:rFonts w:ascii="Cambria" w:hAnsi="Cambria" w:cs="Cambria"/>
          <w:color w:val="000000"/>
          <w:sz w:val="24"/>
          <w:szCs w:val="24"/>
        </w:rPr>
        <w:t>ủ</w:t>
      </w:r>
      <w:r w:rsidRPr="00AC566C">
        <w:rPr>
          <w:color w:val="000000"/>
          <w:sz w:val="24"/>
          <w:szCs w:val="24"/>
        </w:rPr>
        <w:t>a ng</w:t>
      </w:r>
      <w:r w:rsidRPr="00AC566C">
        <w:rPr>
          <w:rFonts w:ascii="Cambria" w:hAnsi="Cambria" w:cs="Cambria"/>
          <w:color w:val="000000"/>
          <w:sz w:val="24"/>
          <w:szCs w:val="24"/>
        </w:rPr>
        <w:t>ườ</w:t>
      </w:r>
      <w:r w:rsidRPr="00AC566C">
        <w:rPr>
          <w:color w:val="000000"/>
          <w:sz w:val="24"/>
          <w:szCs w:val="24"/>
        </w:rPr>
        <w:t>i tu đ</w:t>
      </w:r>
      <w:r w:rsidRPr="00AC566C">
        <w:rPr>
          <w:rFonts w:ascii="Cambria" w:hAnsi="Cambria" w:cs="Cambria"/>
          <w:color w:val="000000"/>
          <w:sz w:val="24"/>
          <w:szCs w:val="24"/>
        </w:rPr>
        <w:t>ượ</w:t>
      </w:r>
      <w:r w:rsidRPr="00AC566C">
        <w:rPr>
          <w:color w:val="000000"/>
          <w:sz w:val="24"/>
          <w:szCs w:val="24"/>
        </w:rPr>
        <w:t>c nâng b</w:t>
      </w:r>
      <w:r w:rsidRPr="00AC566C">
        <w:rPr>
          <w:rFonts w:ascii="Cambria" w:hAnsi="Cambria" w:cs="Cambria"/>
          <w:color w:val="000000"/>
          <w:sz w:val="24"/>
          <w:szCs w:val="24"/>
        </w:rPr>
        <w:t>ậ</w:t>
      </w:r>
      <w:r w:rsidRPr="00AC566C">
        <w:rPr>
          <w:color w:val="000000"/>
          <w:sz w:val="24"/>
          <w:szCs w:val="24"/>
        </w:rPr>
        <w:t>c nh</w:t>
      </w:r>
      <w:r w:rsidRPr="00AC566C">
        <w:rPr>
          <w:rFonts w:ascii="Cambria" w:hAnsi="Cambria" w:cs="Cambria"/>
          <w:color w:val="000000"/>
          <w:sz w:val="24"/>
          <w:szCs w:val="24"/>
        </w:rPr>
        <w:t>ờ</w:t>
      </w:r>
      <w:r w:rsidRPr="00AC566C">
        <w:rPr>
          <w:color w:val="000000"/>
          <w:sz w:val="24"/>
          <w:szCs w:val="24"/>
        </w:rPr>
        <w:t xml:space="preserve"> huy</w:t>
      </w:r>
      <w:r w:rsidRPr="00AC566C">
        <w:rPr>
          <w:rFonts w:ascii="Cambria" w:hAnsi="Cambria" w:cs="Cambria"/>
          <w:color w:val="000000"/>
          <w:sz w:val="24"/>
          <w:szCs w:val="24"/>
        </w:rPr>
        <w:t>ề</w:t>
      </w:r>
      <w:r w:rsidRPr="00AC566C">
        <w:rPr>
          <w:color w:val="000000"/>
          <w:sz w:val="24"/>
          <w:szCs w:val="24"/>
        </w:rPr>
        <w:t>n di</w:t>
      </w:r>
      <w:r w:rsidRPr="00AC566C">
        <w:rPr>
          <w:rFonts w:ascii="Cambria" w:hAnsi="Cambria" w:cs="Cambria"/>
          <w:color w:val="000000"/>
          <w:sz w:val="24"/>
          <w:szCs w:val="24"/>
        </w:rPr>
        <w:t>ệ</w:t>
      </w:r>
      <w:r w:rsidRPr="00AC566C">
        <w:rPr>
          <w:color w:val="000000"/>
          <w:sz w:val="24"/>
          <w:szCs w:val="24"/>
        </w:rPr>
        <w:t>u Tiên gia.</w:t>
      </w:r>
    </w:p>
    <w:p w14:paraId="592E7C01" w14:textId="77777777" w:rsidR="003B1F52" w:rsidRPr="00AC566C" w:rsidRDefault="003B1F52" w:rsidP="003B1F52">
      <w:pPr>
        <w:numPr>
          <w:ilvl w:val="0"/>
          <w:numId w:val="156"/>
        </w:numPr>
        <w:jc w:val="both"/>
        <w:rPr>
          <w:color w:val="000000"/>
          <w:sz w:val="24"/>
          <w:szCs w:val="24"/>
        </w:rPr>
      </w:pPr>
      <w:r w:rsidRPr="00AC566C">
        <w:rPr>
          <w:color w:val="000000"/>
          <w:sz w:val="24"/>
          <w:szCs w:val="24"/>
        </w:rPr>
        <w:t>Chánh tâm m</w:t>
      </w:r>
      <w:r w:rsidRPr="00AC566C">
        <w:rPr>
          <w:rFonts w:ascii="Cambria" w:hAnsi="Cambria" w:cs="Cambria"/>
          <w:color w:val="000000"/>
          <w:sz w:val="24"/>
          <w:szCs w:val="24"/>
        </w:rPr>
        <w:t>ớ</w:t>
      </w:r>
      <w:r w:rsidRPr="00AC566C">
        <w:rPr>
          <w:color w:val="000000"/>
          <w:sz w:val="24"/>
          <w:szCs w:val="24"/>
        </w:rPr>
        <w:t>i chánh tín đ</w:t>
      </w:r>
      <w:r w:rsidRPr="00AC566C">
        <w:rPr>
          <w:rFonts w:ascii="Cambria" w:hAnsi="Cambria" w:cs="Cambria"/>
          <w:color w:val="000000"/>
          <w:sz w:val="24"/>
          <w:szCs w:val="24"/>
        </w:rPr>
        <w:t>ể</w:t>
      </w:r>
      <w:r w:rsidRPr="00AC566C">
        <w:rPr>
          <w:color w:val="000000"/>
          <w:sz w:val="24"/>
          <w:szCs w:val="24"/>
        </w:rPr>
        <w:t xml:space="preserve"> hành chánh s</w:t>
      </w:r>
      <w:r w:rsidRPr="00AC566C">
        <w:rPr>
          <w:rFonts w:ascii="Cambria" w:hAnsi="Cambria" w:cs="Cambria"/>
          <w:color w:val="000000"/>
          <w:sz w:val="24"/>
          <w:szCs w:val="24"/>
        </w:rPr>
        <w:t>ự</w:t>
      </w:r>
    </w:p>
    <w:p w14:paraId="6758260D" w14:textId="77777777" w:rsidR="003B1F52" w:rsidRPr="00AC566C" w:rsidRDefault="003B1F52" w:rsidP="003B1F52">
      <w:pPr>
        <w:numPr>
          <w:ilvl w:val="0"/>
          <w:numId w:val="156"/>
        </w:numPr>
        <w:jc w:val="both"/>
        <w:rPr>
          <w:sz w:val="24"/>
          <w:szCs w:val="24"/>
        </w:rPr>
      </w:pPr>
      <w:r w:rsidRPr="00AC566C">
        <w:rPr>
          <w:sz w:val="24"/>
          <w:szCs w:val="24"/>
        </w:rPr>
        <w:t>T</w:t>
      </w:r>
      <w:r w:rsidRPr="00AC566C">
        <w:rPr>
          <w:rFonts w:ascii="Cambria" w:hAnsi="Cambria" w:cs="Cambria"/>
          <w:sz w:val="24"/>
          <w:szCs w:val="24"/>
        </w:rPr>
        <w:t>ươ</w:t>
      </w:r>
      <w:r w:rsidRPr="00AC566C">
        <w:rPr>
          <w:sz w:val="24"/>
          <w:szCs w:val="24"/>
        </w:rPr>
        <w:t>ng lai đ</w:t>
      </w:r>
      <w:r w:rsidRPr="00AC566C">
        <w:rPr>
          <w:rFonts w:ascii="Cambria" w:hAnsi="Cambria" w:cs="Cambria"/>
          <w:sz w:val="24"/>
          <w:szCs w:val="24"/>
        </w:rPr>
        <w:t>ắ</w:t>
      </w:r>
      <w:r w:rsidRPr="00AC566C">
        <w:rPr>
          <w:sz w:val="24"/>
          <w:szCs w:val="24"/>
        </w:rPr>
        <w:t>c chánh đ</w:t>
      </w:r>
      <w:r w:rsidRPr="00AC566C">
        <w:rPr>
          <w:rFonts w:ascii="Cambria" w:hAnsi="Cambria" w:cs="Cambria"/>
          <w:sz w:val="24"/>
          <w:szCs w:val="24"/>
        </w:rPr>
        <w:t>ẳ</w:t>
      </w:r>
      <w:r w:rsidRPr="00AC566C">
        <w:rPr>
          <w:sz w:val="24"/>
          <w:szCs w:val="24"/>
        </w:rPr>
        <w:t>ng, chánh giác.</w:t>
      </w:r>
    </w:p>
    <w:p w14:paraId="3BB8B769" w14:textId="77777777" w:rsidR="003B1F52" w:rsidRPr="00AC566C" w:rsidRDefault="003B1F52" w:rsidP="003B1F52">
      <w:pPr>
        <w:pStyle w:val="FootnoteText"/>
        <w:numPr>
          <w:ilvl w:val="0"/>
          <w:numId w:val="154"/>
        </w:numPr>
        <w:jc w:val="both"/>
        <w:rPr>
          <w:sz w:val="24"/>
          <w:szCs w:val="24"/>
          <w:highlight w:val="yellow"/>
        </w:rPr>
      </w:pPr>
      <w:r w:rsidRPr="00AC566C">
        <w:rPr>
          <w:sz w:val="24"/>
          <w:szCs w:val="24"/>
          <w:highlight w:val="yellow"/>
        </w:rPr>
        <w:t>Hi</w:t>
      </w:r>
      <w:r w:rsidRPr="00AC566C">
        <w:rPr>
          <w:rFonts w:ascii="Cambria" w:hAnsi="Cambria" w:cs="Cambria"/>
          <w:sz w:val="24"/>
          <w:szCs w:val="24"/>
          <w:highlight w:val="yellow"/>
        </w:rPr>
        <w:t>ệ</w:t>
      </w:r>
      <w:r w:rsidRPr="00AC566C">
        <w:rPr>
          <w:sz w:val="24"/>
          <w:szCs w:val="24"/>
          <w:highlight w:val="yellow"/>
        </w:rPr>
        <w:t xml:space="preserve">n tình </w:t>
      </w:r>
      <w:r w:rsidRPr="00AC566C">
        <w:rPr>
          <w:rFonts w:ascii="Cambria" w:hAnsi="Cambria" w:cs="Cambria"/>
          <w:sz w:val="24"/>
          <w:szCs w:val="24"/>
          <w:highlight w:val="yellow"/>
        </w:rPr>
        <w:t>Đạ</w:t>
      </w:r>
      <w:r w:rsidRPr="00AC566C">
        <w:rPr>
          <w:sz w:val="24"/>
          <w:szCs w:val="24"/>
          <w:highlight w:val="yellow"/>
        </w:rPr>
        <w:t xml:space="preserve">i </w:t>
      </w:r>
      <w:r w:rsidRPr="00AC566C">
        <w:rPr>
          <w:rFonts w:ascii="Cambria" w:hAnsi="Cambria" w:cs="Cambria"/>
          <w:sz w:val="24"/>
          <w:szCs w:val="24"/>
          <w:highlight w:val="yellow"/>
        </w:rPr>
        <w:t>Đạ</w:t>
      </w:r>
      <w:r w:rsidRPr="00AC566C">
        <w:rPr>
          <w:sz w:val="24"/>
          <w:szCs w:val="24"/>
          <w:highlight w:val="yellow"/>
        </w:rPr>
        <w:t>o và gi</w:t>
      </w:r>
      <w:r w:rsidRPr="00AC566C">
        <w:rPr>
          <w:rFonts w:ascii="Cambria" w:hAnsi="Cambria" w:cs="Cambria"/>
          <w:sz w:val="24"/>
          <w:szCs w:val="24"/>
          <w:highlight w:val="yellow"/>
        </w:rPr>
        <w:t>ả</w:t>
      </w:r>
      <w:r w:rsidRPr="00AC566C">
        <w:rPr>
          <w:sz w:val="24"/>
          <w:szCs w:val="24"/>
          <w:highlight w:val="yellow"/>
        </w:rPr>
        <w:t>i pháp:</w:t>
      </w:r>
    </w:p>
    <w:p w14:paraId="38610632" w14:textId="77777777" w:rsidR="003B1F52" w:rsidRPr="00AC566C" w:rsidRDefault="003B1F52" w:rsidP="003B1F52">
      <w:pPr>
        <w:pStyle w:val="FootnoteText"/>
        <w:numPr>
          <w:ilvl w:val="1"/>
          <w:numId w:val="154"/>
        </w:numPr>
        <w:jc w:val="both"/>
        <w:rPr>
          <w:sz w:val="24"/>
          <w:szCs w:val="24"/>
        </w:rPr>
      </w:pPr>
      <w:r w:rsidRPr="00AC566C">
        <w:rPr>
          <w:rFonts w:ascii="Cambria" w:hAnsi="Cambria" w:cs="Cambria"/>
          <w:sz w:val="24"/>
          <w:szCs w:val="24"/>
        </w:rPr>
        <w:t>Đạ</w:t>
      </w:r>
      <w:r w:rsidRPr="00AC566C">
        <w:rPr>
          <w:sz w:val="24"/>
          <w:szCs w:val="24"/>
        </w:rPr>
        <w:t>i đ</w:t>
      </w:r>
      <w:r w:rsidRPr="00AC566C">
        <w:rPr>
          <w:rFonts w:ascii="Cambria" w:hAnsi="Cambria" w:cs="Cambria"/>
          <w:sz w:val="24"/>
          <w:szCs w:val="24"/>
        </w:rPr>
        <w:t>ạ</w:t>
      </w:r>
      <w:r w:rsidRPr="00AC566C">
        <w:rPr>
          <w:sz w:val="24"/>
          <w:szCs w:val="24"/>
        </w:rPr>
        <w:t>o là khu r</w:t>
      </w:r>
      <w:r w:rsidRPr="00AC566C">
        <w:rPr>
          <w:rFonts w:ascii="Cambria" w:hAnsi="Cambria" w:cs="Cambria"/>
          <w:sz w:val="24"/>
          <w:szCs w:val="24"/>
        </w:rPr>
        <w:t>ừ</w:t>
      </w:r>
      <w:r w:rsidRPr="00AC566C">
        <w:rPr>
          <w:sz w:val="24"/>
          <w:szCs w:val="24"/>
        </w:rPr>
        <w:t>ng k</w:t>
      </w:r>
      <w:r w:rsidRPr="00AC566C">
        <w:rPr>
          <w:rFonts w:ascii="Cambria" w:hAnsi="Cambria" w:cs="Cambria"/>
          <w:sz w:val="24"/>
          <w:szCs w:val="24"/>
        </w:rPr>
        <w:t>ỳ</w:t>
      </w:r>
      <w:r w:rsidRPr="00AC566C">
        <w:rPr>
          <w:sz w:val="24"/>
          <w:szCs w:val="24"/>
        </w:rPr>
        <w:t xml:space="preserve"> hoa d</w:t>
      </w:r>
      <w:r w:rsidRPr="00AC566C">
        <w:rPr>
          <w:rFonts w:ascii="Cambria" w:hAnsi="Cambria" w:cs="Cambria"/>
          <w:sz w:val="24"/>
          <w:szCs w:val="24"/>
        </w:rPr>
        <w:t>ị</w:t>
      </w:r>
      <w:r w:rsidRPr="00AC566C">
        <w:rPr>
          <w:sz w:val="24"/>
          <w:szCs w:val="24"/>
        </w:rPr>
        <w:t xml:space="preserve"> th</w:t>
      </w:r>
      <w:r w:rsidRPr="00AC566C">
        <w:rPr>
          <w:rFonts w:ascii="Cambria" w:hAnsi="Cambria" w:cs="Cambria"/>
          <w:sz w:val="24"/>
          <w:szCs w:val="24"/>
        </w:rPr>
        <w:t>ả</w:t>
      </w:r>
      <w:r w:rsidRPr="00AC566C">
        <w:rPr>
          <w:sz w:val="24"/>
          <w:szCs w:val="24"/>
        </w:rPr>
        <w:t>o.</w:t>
      </w:r>
    </w:p>
    <w:p w14:paraId="7D3777D7" w14:textId="77777777" w:rsidR="003B1F52" w:rsidRPr="00AC566C" w:rsidRDefault="003B1F52" w:rsidP="003B1F52">
      <w:pPr>
        <w:pStyle w:val="FootnoteText"/>
        <w:numPr>
          <w:ilvl w:val="1"/>
          <w:numId w:val="154"/>
        </w:numPr>
        <w:jc w:val="both"/>
        <w:rPr>
          <w:sz w:val="24"/>
          <w:szCs w:val="24"/>
        </w:rPr>
      </w:pPr>
      <w:r w:rsidRPr="00AC566C">
        <w:rPr>
          <w:rFonts w:ascii="Cambria" w:hAnsi="Cambria" w:cs="Cambria"/>
          <w:sz w:val="24"/>
          <w:szCs w:val="24"/>
        </w:rPr>
        <w:t>Đạ</w:t>
      </w:r>
      <w:r w:rsidRPr="00AC566C">
        <w:rPr>
          <w:sz w:val="24"/>
          <w:szCs w:val="24"/>
        </w:rPr>
        <w:t>i đ</w:t>
      </w:r>
      <w:r w:rsidRPr="00AC566C">
        <w:rPr>
          <w:rFonts w:ascii="Cambria" w:hAnsi="Cambria" w:cs="Cambria"/>
          <w:sz w:val="24"/>
          <w:szCs w:val="24"/>
        </w:rPr>
        <w:t>ạ</w:t>
      </w:r>
      <w:r w:rsidRPr="00AC566C">
        <w:rPr>
          <w:sz w:val="24"/>
          <w:szCs w:val="24"/>
        </w:rPr>
        <w:t>o là ph</w:t>
      </w:r>
      <w:r w:rsidRPr="00AC566C">
        <w:rPr>
          <w:rFonts w:ascii="Cambria" w:hAnsi="Cambria" w:cs="Cambria"/>
          <w:sz w:val="24"/>
          <w:szCs w:val="24"/>
        </w:rPr>
        <w:t>ươ</w:t>
      </w:r>
      <w:r w:rsidRPr="00AC566C">
        <w:rPr>
          <w:sz w:val="24"/>
          <w:szCs w:val="24"/>
        </w:rPr>
        <w:t>ng thang c</w:t>
      </w:r>
      <w:r w:rsidRPr="00AC566C">
        <w:rPr>
          <w:rFonts w:ascii="Cambria" w:hAnsi="Cambria" w:cs="Cambria"/>
          <w:sz w:val="24"/>
          <w:szCs w:val="24"/>
        </w:rPr>
        <w:t>ứ</w:t>
      </w:r>
      <w:r w:rsidRPr="00AC566C">
        <w:rPr>
          <w:sz w:val="24"/>
          <w:szCs w:val="24"/>
        </w:rPr>
        <w:t>u nhân loài</w:t>
      </w:r>
    </w:p>
    <w:p w14:paraId="53FD5E7A" w14:textId="77777777" w:rsidR="003B1F52" w:rsidRPr="00AC566C" w:rsidRDefault="003B1F52" w:rsidP="003B1F52">
      <w:pPr>
        <w:pStyle w:val="FootnoteText"/>
        <w:numPr>
          <w:ilvl w:val="1"/>
          <w:numId w:val="154"/>
        </w:numPr>
        <w:jc w:val="both"/>
        <w:rPr>
          <w:sz w:val="24"/>
          <w:szCs w:val="24"/>
        </w:rPr>
      </w:pPr>
      <w:r w:rsidRPr="00AC566C">
        <w:rPr>
          <w:sz w:val="24"/>
          <w:szCs w:val="24"/>
        </w:rPr>
        <w:t>Trong đó các v</w:t>
      </w:r>
      <w:r w:rsidRPr="00AC566C">
        <w:rPr>
          <w:rFonts w:ascii="Cambria" w:hAnsi="Cambria" w:cs="Cambria"/>
          <w:sz w:val="24"/>
          <w:szCs w:val="24"/>
        </w:rPr>
        <w:t>ị</w:t>
      </w:r>
      <w:r w:rsidRPr="00AC566C">
        <w:rPr>
          <w:sz w:val="24"/>
          <w:szCs w:val="24"/>
        </w:rPr>
        <w:t xml:space="preserve"> dù quân, th</w:t>
      </w:r>
      <w:r w:rsidRPr="00AC566C">
        <w:rPr>
          <w:rFonts w:ascii="Cambria" w:hAnsi="Cambria" w:cs="Cambria"/>
          <w:sz w:val="24"/>
          <w:szCs w:val="24"/>
        </w:rPr>
        <w:t>ầ</w:t>
      </w:r>
      <w:r w:rsidRPr="00AC566C">
        <w:rPr>
          <w:sz w:val="24"/>
          <w:szCs w:val="24"/>
        </w:rPr>
        <w:t>n, tá, s</w:t>
      </w:r>
      <w:r w:rsidRPr="00AC566C">
        <w:rPr>
          <w:rFonts w:ascii="Cambria" w:hAnsi="Cambria" w:cs="Cambria"/>
          <w:sz w:val="24"/>
          <w:szCs w:val="24"/>
        </w:rPr>
        <w:t>ứ</w:t>
      </w:r>
      <w:r w:rsidRPr="00AC566C">
        <w:rPr>
          <w:sz w:val="24"/>
          <w:szCs w:val="24"/>
        </w:rPr>
        <w:t xml:space="preserve"> đ</w:t>
      </w:r>
      <w:r w:rsidRPr="00AC566C">
        <w:rPr>
          <w:rFonts w:ascii="Cambria" w:hAnsi="Cambria" w:cs="Cambria"/>
          <w:sz w:val="24"/>
          <w:szCs w:val="24"/>
        </w:rPr>
        <w:t>ề</w:t>
      </w:r>
      <w:r w:rsidRPr="00AC566C">
        <w:rPr>
          <w:sz w:val="24"/>
          <w:szCs w:val="24"/>
        </w:rPr>
        <w:t>u h</w:t>
      </w:r>
      <w:r w:rsidRPr="00AC566C">
        <w:rPr>
          <w:rFonts w:ascii="Cambria" w:hAnsi="Cambria" w:cs="Cambria"/>
          <w:sz w:val="24"/>
          <w:szCs w:val="24"/>
        </w:rPr>
        <w:t>ữ</w:t>
      </w:r>
      <w:r w:rsidRPr="00AC566C">
        <w:rPr>
          <w:sz w:val="24"/>
          <w:szCs w:val="24"/>
        </w:rPr>
        <w:t>u d</w:t>
      </w:r>
      <w:r w:rsidRPr="00AC566C">
        <w:rPr>
          <w:rFonts w:ascii="Cambria" w:hAnsi="Cambria" w:cs="Cambria"/>
          <w:sz w:val="24"/>
          <w:szCs w:val="24"/>
        </w:rPr>
        <w:t>ụ</w:t>
      </w:r>
      <w:r w:rsidRPr="00AC566C">
        <w:rPr>
          <w:sz w:val="24"/>
          <w:szCs w:val="24"/>
        </w:rPr>
        <w:t>ng.</w:t>
      </w:r>
    </w:p>
    <w:p w14:paraId="3A1E5366" w14:textId="77777777" w:rsidR="003B1F52" w:rsidRPr="00AC566C" w:rsidRDefault="003B1F52" w:rsidP="003B1F52">
      <w:pPr>
        <w:pStyle w:val="FootnoteText"/>
        <w:numPr>
          <w:ilvl w:val="1"/>
          <w:numId w:val="154"/>
        </w:numPr>
        <w:jc w:val="both"/>
        <w:rPr>
          <w:sz w:val="24"/>
          <w:szCs w:val="24"/>
        </w:rPr>
      </w:pPr>
      <w:r w:rsidRPr="00AC566C">
        <w:rPr>
          <w:rFonts w:ascii="Cambria" w:hAnsi="Cambria" w:cs="Cambria"/>
          <w:sz w:val="24"/>
          <w:szCs w:val="24"/>
        </w:rPr>
        <w:t>Đ</w:t>
      </w:r>
      <w:r w:rsidRPr="00AC566C">
        <w:rPr>
          <w:sz w:val="24"/>
          <w:szCs w:val="24"/>
        </w:rPr>
        <w:t>ó c</w:t>
      </w:r>
      <w:r w:rsidRPr="00AC566C">
        <w:rPr>
          <w:rFonts w:ascii="Cambria" w:hAnsi="Cambria" w:cs="Cambria"/>
          <w:sz w:val="24"/>
          <w:szCs w:val="24"/>
        </w:rPr>
        <w:t>ũ</w:t>
      </w:r>
      <w:r w:rsidRPr="00AC566C">
        <w:rPr>
          <w:sz w:val="24"/>
          <w:szCs w:val="24"/>
        </w:rPr>
        <w:t>ng là ch</w:t>
      </w:r>
      <w:r w:rsidRPr="00AC566C">
        <w:rPr>
          <w:rFonts w:ascii="Cambria" w:hAnsi="Cambria" w:cs="Cambria"/>
          <w:sz w:val="24"/>
          <w:szCs w:val="24"/>
        </w:rPr>
        <w:t>ỉ</w:t>
      </w:r>
      <w:r w:rsidRPr="00AC566C">
        <w:rPr>
          <w:sz w:val="24"/>
          <w:szCs w:val="24"/>
        </w:rPr>
        <w:t xml:space="preserve"> nam cho các v</w:t>
      </w:r>
      <w:r w:rsidRPr="00AC566C">
        <w:rPr>
          <w:rFonts w:ascii="Cambria" w:hAnsi="Cambria" w:cs="Cambria"/>
          <w:sz w:val="24"/>
          <w:szCs w:val="24"/>
        </w:rPr>
        <w:t>ị</w:t>
      </w:r>
      <w:r w:rsidRPr="00AC566C">
        <w:rPr>
          <w:sz w:val="24"/>
          <w:szCs w:val="24"/>
        </w:rPr>
        <w:t xml:space="preserve"> khi biên so</w:t>
      </w:r>
      <w:r w:rsidRPr="00AC566C">
        <w:rPr>
          <w:rFonts w:ascii="Cambria" w:hAnsi="Cambria" w:cs="Cambria"/>
          <w:sz w:val="24"/>
          <w:szCs w:val="24"/>
        </w:rPr>
        <w:t>ạ</w:t>
      </w:r>
      <w:r w:rsidRPr="00AC566C">
        <w:rPr>
          <w:sz w:val="24"/>
          <w:szCs w:val="24"/>
        </w:rPr>
        <w:t>n s</w:t>
      </w:r>
      <w:r w:rsidRPr="00AC566C">
        <w:rPr>
          <w:rFonts w:ascii="Cambria" w:hAnsi="Cambria" w:cs="Cambria"/>
          <w:sz w:val="24"/>
          <w:szCs w:val="24"/>
        </w:rPr>
        <w:t>ử</w:t>
      </w:r>
      <w:r w:rsidRPr="00AC566C">
        <w:rPr>
          <w:sz w:val="24"/>
          <w:szCs w:val="24"/>
        </w:rPr>
        <w:t xml:space="preserve"> </w:t>
      </w:r>
      <w:r w:rsidRPr="00AC566C">
        <w:rPr>
          <w:rFonts w:ascii="Cambria" w:hAnsi="Cambria" w:cs="Cambria"/>
          <w:sz w:val="24"/>
          <w:szCs w:val="24"/>
        </w:rPr>
        <w:t>Đạ</w:t>
      </w:r>
      <w:r w:rsidRPr="00AC566C">
        <w:rPr>
          <w:sz w:val="24"/>
          <w:szCs w:val="24"/>
        </w:rPr>
        <w:t>o.</w:t>
      </w:r>
    </w:p>
    <w:p w14:paraId="38724B2B" w14:textId="77777777" w:rsidR="003B1F52" w:rsidRPr="00AC566C" w:rsidRDefault="003B1F52" w:rsidP="003B1F52">
      <w:pPr>
        <w:pStyle w:val="FootnoteText"/>
        <w:numPr>
          <w:ilvl w:val="0"/>
          <w:numId w:val="154"/>
        </w:numPr>
        <w:jc w:val="both"/>
        <w:rPr>
          <w:color w:val="FF0000"/>
          <w:sz w:val="24"/>
          <w:szCs w:val="24"/>
        </w:rPr>
      </w:pPr>
      <w:r w:rsidRPr="00AC566C">
        <w:rPr>
          <w:rFonts w:ascii="Cambria" w:hAnsi="Cambria" w:cs="Cambria"/>
          <w:color w:val="FF0000"/>
          <w:sz w:val="24"/>
          <w:szCs w:val="24"/>
        </w:rPr>
        <w:t>Đạ</w:t>
      </w:r>
      <w:r w:rsidRPr="00AC566C">
        <w:rPr>
          <w:color w:val="FF0000"/>
          <w:sz w:val="24"/>
          <w:szCs w:val="24"/>
        </w:rPr>
        <w:t xml:space="preserve">i </w:t>
      </w:r>
      <w:r w:rsidRPr="00AC566C">
        <w:rPr>
          <w:rFonts w:ascii="Cambria" w:hAnsi="Cambria" w:cs="Cambria"/>
          <w:color w:val="FF0000"/>
          <w:sz w:val="24"/>
          <w:szCs w:val="24"/>
        </w:rPr>
        <w:t>Đạ</w:t>
      </w:r>
      <w:r w:rsidRPr="00AC566C">
        <w:rPr>
          <w:color w:val="FF0000"/>
          <w:sz w:val="24"/>
          <w:szCs w:val="24"/>
        </w:rPr>
        <w:t>o Tam K</w:t>
      </w:r>
      <w:r w:rsidRPr="00AC566C">
        <w:rPr>
          <w:rFonts w:ascii="Cambria" w:hAnsi="Cambria" w:cs="Cambria"/>
          <w:color w:val="FF0000"/>
          <w:sz w:val="24"/>
          <w:szCs w:val="24"/>
        </w:rPr>
        <w:t>ỳ</w:t>
      </w:r>
      <w:r w:rsidRPr="00AC566C">
        <w:rPr>
          <w:color w:val="FF0000"/>
          <w:sz w:val="24"/>
          <w:szCs w:val="24"/>
        </w:rPr>
        <w:t xml:space="preserve"> Ph</w:t>
      </w:r>
      <w:r w:rsidRPr="00AC566C">
        <w:rPr>
          <w:rFonts w:ascii="Cambria" w:hAnsi="Cambria" w:cs="Cambria"/>
          <w:color w:val="FF0000"/>
          <w:sz w:val="24"/>
          <w:szCs w:val="24"/>
        </w:rPr>
        <w:t>ổ</w:t>
      </w:r>
      <w:r w:rsidRPr="00AC566C">
        <w:rPr>
          <w:color w:val="FF0000"/>
          <w:sz w:val="24"/>
          <w:szCs w:val="24"/>
        </w:rPr>
        <w:t xml:space="preserve"> </w:t>
      </w:r>
      <w:r w:rsidRPr="00AC566C">
        <w:rPr>
          <w:rFonts w:ascii="Cambria" w:hAnsi="Cambria" w:cs="Cambria"/>
          <w:color w:val="FF0000"/>
          <w:sz w:val="24"/>
          <w:szCs w:val="24"/>
        </w:rPr>
        <w:t>Độ</w:t>
      </w:r>
      <w:r w:rsidRPr="00AC566C">
        <w:rPr>
          <w:color w:val="FF0000"/>
          <w:sz w:val="24"/>
          <w:szCs w:val="24"/>
        </w:rPr>
        <w:t xml:space="preserve"> g</w:t>
      </w:r>
      <w:r w:rsidRPr="00AC566C">
        <w:rPr>
          <w:rFonts w:ascii="Cambria" w:hAnsi="Cambria" w:cs="Cambria"/>
          <w:color w:val="FF0000"/>
          <w:sz w:val="24"/>
          <w:szCs w:val="24"/>
        </w:rPr>
        <w:t>ồ</w:t>
      </w:r>
      <w:r w:rsidRPr="00AC566C">
        <w:rPr>
          <w:color w:val="FF0000"/>
          <w:sz w:val="24"/>
          <w:szCs w:val="24"/>
        </w:rPr>
        <w:t>m c</w:t>
      </w:r>
      <w:r w:rsidRPr="00AC566C">
        <w:rPr>
          <w:rFonts w:ascii="Cambria" w:hAnsi="Cambria" w:cs="Cambria"/>
          <w:color w:val="FF0000"/>
          <w:sz w:val="24"/>
          <w:szCs w:val="24"/>
        </w:rPr>
        <w:t>ả</w:t>
      </w:r>
      <w:r w:rsidRPr="00AC566C">
        <w:rPr>
          <w:color w:val="FF0000"/>
          <w:sz w:val="24"/>
          <w:szCs w:val="24"/>
        </w:rPr>
        <w:t xml:space="preserve"> công truy</w:t>
      </w:r>
      <w:r w:rsidRPr="00AC566C">
        <w:rPr>
          <w:rFonts w:ascii="Cambria" w:hAnsi="Cambria" w:cs="Cambria"/>
          <w:color w:val="FF0000"/>
          <w:sz w:val="24"/>
          <w:szCs w:val="24"/>
        </w:rPr>
        <w:t>ề</w:t>
      </w:r>
      <w:r w:rsidRPr="00AC566C">
        <w:rPr>
          <w:color w:val="FF0000"/>
          <w:sz w:val="24"/>
          <w:szCs w:val="24"/>
        </w:rPr>
        <w:t>n và tâm truy</w:t>
      </w:r>
      <w:r w:rsidRPr="00AC566C">
        <w:rPr>
          <w:rFonts w:ascii="Cambria" w:hAnsi="Cambria" w:cs="Cambria"/>
          <w:color w:val="FF0000"/>
          <w:sz w:val="24"/>
          <w:szCs w:val="24"/>
        </w:rPr>
        <w:t>ề</w:t>
      </w:r>
      <w:r w:rsidRPr="00AC566C">
        <w:rPr>
          <w:color w:val="FF0000"/>
          <w:sz w:val="24"/>
          <w:szCs w:val="24"/>
        </w:rPr>
        <w:t>n. L</w:t>
      </w:r>
      <w:r w:rsidRPr="00AC566C">
        <w:rPr>
          <w:rFonts w:ascii="Cambria" w:hAnsi="Cambria" w:cs="Cambria"/>
          <w:color w:val="FF0000"/>
          <w:sz w:val="24"/>
          <w:szCs w:val="24"/>
        </w:rPr>
        <w:t>ờ</w:t>
      </w:r>
      <w:r w:rsidRPr="00AC566C">
        <w:rPr>
          <w:color w:val="FF0000"/>
          <w:sz w:val="24"/>
          <w:szCs w:val="24"/>
        </w:rPr>
        <w:t>i d</w:t>
      </w:r>
      <w:r w:rsidRPr="00AC566C">
        <w:rPr>
          <w:rFonts w:ascii="Cambria" w:hAnsi="Cambria" w:cs="Cambria"/>
          <w:color w:val="FF0000"/>
          <w:sz w:val="24"/>
          <w:szCs w:val="24"/>
        </w:rPr>
        <w:t>ạ</w:t>
      </w:r>
      <w:r w:rsidRPr="00AC566C">
        <w:rPr>
          <w:color w:val="FF0000"/>
          <w:sz w:val="24"/>
          <w:szCs w:val="24"/>
        </w:rPr>
        <w:t>y riêng cho ch</w:t>
      </w:r>
      <w:r w:rsidRPr="00AC566C">
        <w:rPr>
          <w:rFonts w:ascii="Cambria" w:hAnsi="Cambria" w:cs="Cambria"/>
          <w:color w:val="FF0000"/>
          <w:sz w:val="24"/>
          <w:szCs w:val="24"/>
        </w:rPr>
        <w:t>ư</w:t>
      </w:r>
      <w:r w:rsidRPr="00AC566C">
        <w:rPr>
          <w:color w:val="FF0000"/>
          <w:sz w:val="24"/>
          <w:szCs w:val="24"/>
        </w:rPr>
        <w:t xml:space="preserve"> v</w:t>
      </w:r>
      <w:r w:rsidRPr="00AC566C">
        <w:rPr>
          <w:rFonts w:ascii="Cambria" w:hAnsi="Cambria" w:cs="Cambria"/>
          <w:color w:val="FF0000"/>
          <w:sz w:val="24"/>
          <w:szCs w:val="24"/>
        </w:rPr>
        <w:t>ị</w:t>
      </w:r>
      <w:r w:rsidRPr="00AC566C">
        <w:rPr>
          <w:color w:val="FF0000"/>
          <w:sz w:val="24"/>
          <w:szCs w:val="24"/>
        </w:rPr>
        <w:t xml:space="preserve"> Chi</w:t>
      </w:r>
      <w:r w:rsidRPr="00AC566C">
        <w:rPr>
          <w:rFonts w:ascii="Cambria" w:hAnsi="Cambria" w:cs="Cambria"/>
          <w:color w:val="FF0000"/>
          <w:sz w:val="24"/>
          <w:szCs w:val="24"/>
        </w:rPr>
        <w:t>ế</w:t>
      </w:r>
      <w:r w:rsidRPr="00AC566C">
        <w:rPr>
          <w:color w:val="FF0000"/>
          <w:sz w:val="24"/>
          <w:szCs w:val="24"/>
        </w:rPr>
        <w:t>u Minh.</w:t>
      </w:r>
    </w:p>
    <w:p w14:paraId="13BA85AB" w14:textId="77777777" w:rsidR="003B1F52" w:rsidRPr="00AC566C" w:rsidRDefault="003B1F52" w:rsidP="003B1F52">
      <w:pPr>
        <w:pStyle w:val="FootnoteText"/>
        <w:numPr>
          <w:ilvl w:val="0"/>
          <w:numId w:val="154"/>
        </w:numPr>
        <w:jc w:val="both"/>
        <w:rPr>
          <w:sz w:val="24"/>
          <w:szCs w:val="24"/>
        </w:rPr>
      </w:pPr>
      <w:r w:rsidRPr="00AC566C">
        <w:rPr>
          <w:sz w:val="24"/>
          <w:szCs w:val="24"/>
        </w:rPr>
        <w:t>L</w:t>
      </w:r>
      <w:r w:rsidRPr="00AC566C">
        <w:rPr>
          <w:rFonts w:ascii="Cambria" w:hAnsi="Cambria" w:cs="Cambria"/>
          <w:sz w:val="24"/>
          <w:szCs w:val="24"/>
        </w:rPr>
        <w:t>ờ</w:t>
      </w:r>
      <w:r w:rsidRPr="00AC566C">
        <w:rPr>
          <w:sz w:val="24"/>
          <w:szCs w:val="24"/>
        </w:rPr>
        <w:t>i d</w:t>
      </w:r>
      <w:r w:rsidRPr="00AC566C">
        <w:rPr>
          <w:rFonts w:ascii="Cambria" w:hAnsi="Cambria" w:cs="Cambria"/>
          <w:sz w:val="24"/>
          <w:szCs w:val="24"/>
        </w:rPr>
        <w:t>ạ</w:t>
      </w:r>
      <w:r w:rsidRPr="00AC566C">
        <w:rPr>
          <w:sz w:val="24"/>
          <w:szCs w:val="24"/>
        </w:rPr>
        <w:t>y sau h</w:t>
      </w:r>
      <w:r w:rsidRPr="00AC566C">
        <w:rPr>
          <w:rFonts w:ascii="Cambria" w:hAnsi="Cambria" w:cs="Cambria"/>
          <w:sz w:val="24"/>
          <w:szCs w:val="24"/>
        </w:rPr>
        <w:t>ế</w:t>
      </w:r>
      <w:r w:rsidRPr="00AC566C">
        <w:rPr>
          <w:sz w:val="24"/>
          <w:szCs w:val="24"/>
        </w:rPr>
        <w:t>t “d</w:t>
      </w:r>
      <w:r w:rsidRPr="00AC566C">
        <w:rPr>
          <w:rFonts w:ascii="Cambria" w:hAnsi="Cambria" w:cs="Cambria"/>
          <w:sz w:val="24"/>
          <w:szCs w:val="24"/>
        </w:rPr>
        <w:t>ụ</w:t>
      </w:r>
      <w:r w:rsidRPr="00AC566C">
        <w:rPr>
          <w:sz w:val="24"/>
          <w:szCs w:val="24"/>
        </w:rPr>
        <w:t>ng tâm tu cho x</w:t>
      </w:r>
      <w:r w:rsidRPr="00AC566C">
        <w:rPr>
          <w:rFonts w:ascii="Cambria" w:hAnsi="Cambria" w:cs="Cambria"/>
          <w:sz w:val="24"/>
          <w:szCs w:val="24"/>
        </w:rPr>
        <w:t>ứ</w:t>
      </w:r>
      <w:r w:rsidRPr="00AC566C">
        <w:rPr>
          <w:sz w:val="24"/>
          <w:szCs w:val="24"/>
        </w:rPr>
        <w:t>ng đáng là h</w:t>
      </w:r>
      <w:r w:rsidRPr="00AC566C">
        <w:rPr>
          <w:rFonts w:ascii="Cambria" w:hAnsi="Cambria" w:cs="Cambria"/>
          <w:sz w:val="24"/>
          <w:szCs w:val="24"/>
        </w:rPr>
        <w:t>ọ</w:t>
      </w:r>
      <w:r w:rsidRPr="00AC566C">
        <w:rPr>
          <w:sz w:val="24"/>
          <w:szCs w:val="24"/>
        </w:rPr>
        <w:t>c trò Tiên”</w:t>
      </w:r>
    </w:p>
    <w:p w14:paraId="75A6AAD0"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Mài ng</w:t>
      </w:r>
      <w:r w:rsidRPr="00AC566C">
        <w:rPr>
          <w:rFonts w:ascii="Cambria" w:hAnsi="Cambria" w:cs="Cambria"/>
          <w:sz w:val="24"/>
          <w:szCs w:val="24"/>
        </w:rPr>
        <w:t>ọ</w:t>
      </w:r>
      <w:r w:rsidRPr="00AC566C">
        <w:rPr>
          <w:sz w:val="24"/>
          <w:szCs w:val="24"/>
        </w:rPr>
        <w:t>c : ng</w:t>
      </w:r>
      <w:r w:rsidRPr="00AC566C">
        <w:rPr>
          <w:rFonts w:ascii="Cambria" w:hAnsi="Cambria" w:cs="Cambria"/>
          <w:sz w:val="24"/>
          <w:szCs w:val="24"/>
        </w:rPr>
        <w:t>ọ</w:t>
      </w:r>
      <w:r w:rsidRPr="00AC566C">
        <w:rPr>
          <w:sz w:val="24"/>
          <w:szCs w:val="24"/>
        </w:rPr>
        <w:t>c trác. Ng</w:t>
      </w:r>
      <w:r w:rsidRPr="00AC566C">
        <w:rPr>
          <w:rFonts w:ascii="Cambria" w:hAnsi="Cambria" w:cs="Cambria"/>
          <w:sz w:val="24"/>
          <w:szCs w:val="24"/>
        </w:rPr>
        <w:t>ườ</w:t>
      </w:r>
      <w:r w:rsidRPr="00AC566C">
        <w:rPr>
          <w:sz w:val="24"/>
          <w:szCs w:val="24"/>
        </w:rPr>
        <w:t>i x</w:t>
      </w:r>
      <w:r w:rsidRPr="00AC566C">
        <w:rPr>
          <w:rFonts w:ascii="Cambria" w:hAnsi="Cambria" w:cs="Cambria"/>
          <w:sz w:val="24"/>
          <w:szCs w:val="24"/>
        </w:rPr>
        <w:t>ư</w:t>
      </w:r>
      <w:r w:rsidRPr="00AC566C">
        <w:rPr>
          <w:sz w:val="24"/>
          <w:szCs w:val="24"/>
        </w:rPr>
        <w:t>a d</w:t>
      </w:r>
      <w:r w:rsidRPr="00AC566C">
        <w:rPr>
          <w:rFonts w:ascii="Cambria" w:hAnsi="Cambria" w:cs="Cambria"/>
          <w:sz w:val="24"/>
          <w:szCs w:val="24"/>
        </w:rPr>
        <w:t>ạ</w:t>
      </w:r>
      <w:r w:rsidRPr="00AC566C">
        <w:rPr>
          <w:sz w:val="24"/>
          <w:szCs w:val="24"/>
        </w:rPr>
        <w:t xml:space="preserve">y </w:t>
      </w:r>
    </w:p>
    <w:p w14:paraId="15F3E886" w14:textId="77777777" w:rsidR="003B1F52" w:rsidRPr="00AC566C" w:rsidRDefault="003B1F52" w:rsidP="003B1F52">
      <w:pPr>
        <w:pStyle w:val="FootnoteText"/>
        <w:jc w:val="center"/>
        <w:rPr>
          <w:sz w:val="24"/>
          <w:szCs w:val="24"/>
        </w:rPr>
      </w:pPr>
      <w:r w:rsidRPr="00AC566C">
        <w:rPr>
          <w:sz w:val="24"/>
          <w:szCs w:val="24"/>
        </w:rPr>
        <w:t>“ng</w:t>
      </w:r>
      <w:r w:rsidRPr="00AC566C">
        <w:rPr>
          <w:rFonts w:ascii="Cambria" w:hAnsi="Cambria" w:cs="Cambria"/>
          <w:sz w:val="24"/>
          <w:szCs w:val="24"/>
        </w:rPr>
        <w:t>ọ</w:t>
      </w:r>
      <w:r w:rsidRPr="00AC566C">
        <w:rPr>
          <w:sz w:val="24"/>
          <w:szCs w:val="24"/>
        </w:rPr>
        <w:t>c b</w:t>
      </w:r>
      <w:r w:rsidRPr="00AC566C">
        <w:rPr>
          <w:rFonts w:ascii="Cambria" w:hAnsi="Cambria" w:cs="Cambria"/>
          <w:sz w:val="24"/>
          <w:szCs w:val="24"/>
        </w:rPr>
        <w:t>ấ</w:t>
      </w:r>
      <w:r w:rsidRPr="00AC566C">
        <w:rPr>
          <w:sz w:val="24"/>
          <w:szCs w:val="24"/>
        </w:rPr>
        <w:t>t trác, b</w:t>
      </w:r>
      <w:r w:rsidRPr="00AC566C">
        <w:rPr>
          <w:rFonts w:ascii="Cambria" w:hAnsi="Cambria" w:cs="Cambria"/>
          <w:sz w:val="24"/>
          <w:szCs w:val="24"/>
        </w:rPr>
        <w:t>ấ</w:t>
      </w:r>
      <w:r w:rsidRPr="00AC566C">
        <w:rPr>
          <w:sz w:val="24"/>
          <w:szCs w:val="24"/>
        </w:rPr>
        <w:t>t thành khí; nhân b</w:t>
      </w:r>
      <w:r w:rsidRPr="00AC566C">
        <w:rPr>
          <w:rFonts w:ascii="Cambria" w:hAnsi="Cambria" w:cs="Cambria"/>
          <w:sz w:val="24"/>
          <w:szCs w:val="24"/>
        </w:rPr>
        <w:t>ấ</w:t>
      </w:r>
      <w:r w:rsidRPr="00AC566C">
        <w:rPr>
          <w:sz w:val="24"/>
          <w:szCs w:val="24"/>
        </w:rPr>
        <w:t>t h</w:t>
      </w:r>
      <w:r w:rsidRPr="00AC566C">
        <w:rPr>
          <w:rFonts w:ascii="Cambria" w:hAnsi="Cambria" w:cs="Cambria"/>
          <w:sz w:val="24"/>
          <w:szCs w:val="24"/>
        </w:rPr>
        <w:t>ọ</w:t>
      </w:r>
      <w:r w:rsidRPr="00AC566C">
        <w:rPr>
          <w:sz w:val="24"/>
          <w:szCs w:val="24"/>
        </w:rPr>
        <w:t>c, b</w:t>
      </w:r>
      <w:r w:rsidRPr="00AC566C">
        <w:rPr>
          <w:rFonts w:ascii="Cambria" w:hAnsi="Cambria" w:cs="Cambria"/>
          <w:sz w:val="24"/>
          <w:szCs w:val="24"/>
        </w:rPr>
        <w:t>ấ</w:t>
      </w:r>
      <w:r w:rsidRPr="00AC566C">
        <w:rPr>
          <w:sz w:val="24"/>
          <w:szCs w:val="24"/>
        </w:rPr>
        <w:t>t tri lý”.</w:t>
      </w:r>
    </w:p>
    <w:p w14:paraId="492C1301" w14:textId="77777777" w:rsidR="003B1F52" w:rsidRPr="00AC566C" w:rsidRDefault="003B1F52" w:rsidP="003B1F52">
      <w:pPr>
        <w:pStyle w:val="FootnoteText"/>
        <w:jc w:val="center"/>
        <w:rPr>
          <w:sz w:val="24"/>
          <w:szCs w:val="24"/>
        </w:rPr>
      </w:pPr>
      <w:r w:rsidRPr="00AC566C">
        <w:rPr>
          <w:sz w:val="24"/>
          <w:szCs w:val="24"/>
        </w:rPr>
        <w:t>(Ng</w:t>
      </w:r>
      <w:r w:rsidRPr="00AC566C">
        <w:rPr>
          <w:rFonts w:ascii="Cambria" w:hAnsi="Cambria" w:cs="Cambria"/>
          <w:sz w:val="24"/>
          <w:szCs w:val="24"/>
        </w:rPr>
        <w:t>ọ</w:t>
      </w:r>
      <w:r w:rsidRPr="00AC566C">
        <w:rPr>
          <w:sz w:val="24"/>
          <w:szCs w:val="24"/>
        </w:rPr>
        <w:t>c kia ch</w:t>
      </w:r>
      <w:r w:rsidRPr="00AC566C">
        <w:rPr>
          <w:rFonts w:ascii="Cambria" w:hAnsi="Cambria" w:cs="Cambria"/>
          <w:sz w:val="24"/>
          <w:szCs w:val="24"/>
        </w:rPr>
        <w:t>ẳ</w:t>
      </w:r>
      <w:r w:rsidRPr="00AC566C">
        <w:rPr>
          <w:sz w:val="24"/>
          <w:szCs w:val="24"/>
        </w:rPr>
        <w:t>ng d</w:t>
      </w:r>
      <w:r w:rsidRPr="00AC566C">
        <w:rPr>
          <w:rFonts w:ascii="Cambria" w:hAnsi="Cambria" w:cs="Cambria"/>
          <w:sz w:val="24"/>
          <w:szCs w:val="24"/>
        </w:rPr>
        <w:t>ủ</w:t>
      </w:r>
      <w:r w:rsidRPr="00AC566C">
        <w:rPr>
          <w:sz w:val="24"/>
          <w:szCs w:val="24"/>
        </w:rPr>
        <w:t>a, ch</w:t>
      </w:r>
      <w:r w:rsidRPr="00AC566C">
        <w:rPr>
          <w:rFonts w:ascii="Cambria" w:hAnsi="Cambria" w:cs="Cambria"/>
          <w:sz w:val="24"/>
          <w:szCs w:val="24"/>
        </w:rPr>
        <w:t>ẳ</w:t>
      </w:r>
      <w:r w:rsidRPr="00AC566C">
        <w:rPr>
          <w:sz w:val="24"/>
          <w:szCs w:val="24"/>
        </w:rPr>
        <w:t>ng mài;</w:t>
      </w:r>
    </w:p>
    <w:p w14:paraId="3AE1DB4A" w14:textId="77777777" w:rsidR="003B1F52" w:rsidRPr="00AC566C" w:rsidRDefault="003B1F52" w:rsidP="003B1F52">
      <w:pPr>
        <w:pStyle w:val="FootnoteText"/>
        <w:jc w:val="center"/>
        <w:rPr>
          <w:sz w:val="24"/>
          <w:szCs w:val="24"/>
        </w:rPr>
      </w:pPr>
      <w:r w:rsidRPr="00AC566C">
        <w:rPr>
          <w:sz w:val="24"/>
          <w:szCs w:val="24"/>
        </w:rPr>
        <w:t>C</w:t>
      </w:r>
      <w:r w:rsidRPr="00AC566C">
        <w:rPr>
          <w:rFonts w:ascii="Cambria" w:hAnsi="Cambria" w:cs="Cambria"/>
          <w:sz w:val="24"/>
          <w:szCs w:val="24"/>
        </w:rPr>
        <w:t>ũ</w:t>
      </w:r>
      <w:r w:rsidRPr="00AC566C">
        <w:rPr>
          <w:sz w:val="24"/>
          <w:szCs w:val="24"/>
        </w:rPr>
        <w:t>ng thành vô d</w:t>
      </w:r>
      <w:r w:rsidRPr="00AC566C">
        <w:rPr>
          <w:rFonts w:ascii="Cambria" w:hAnsi="Cambria" w:cs="Cambria"/>
          <w:sz w:val="24"/>
          <w:szCs w:val="24"/>
        </w:rPr>
        <w:t>ụ</w:t>
      </w:r>
      <w:r w:rsidRPr="00AC566C">
        <w:rPr>
          <w:sz w:val="24"/>
          <w:szCs w:val="24"/>
        </w:rPr>
        <w:t>ng, c</w:t>
      </w:r>
      <w:r w:rsidRPr="00AC566C">
        <w:rPr>
          <w:rFonts w:ascii="Cambria" w:hAnsi="Cambria" w:cs="Cambria"/>
          <w:sz w:val="24"/>
          <w:szCs w:val="24"/>
        </w:rPr>
        <w:t>ũ</w:t>
      </w:r>
      <w:r w:rsidRPr="00AC566C">
        <w:rPr>
          <w:sz w:val="24"/>
          <w:szCs w:val="24"/>
        </w:rPr>
        <w:t>ng hoài ng</w:t>
      </w:r>
      <w:r w:rsidRPr="00AC566C">
        <w:rPr>
          <w:rFonts w:ascii="Cambria" w:hAnsi="Cambria" w:cs="Cambria"/>
          <w:sz w:val="24"/>
          <w:szCs w:val="24"/>
        </w:rPr>
        <w:t>ọ</w:t>
      </w:r>
      <w:r w:rsidRPr="00AC566C">
        <w:rPr>
          <w:sz w:val="24"/>
          <w:szCs w:val="24"/>
        </w:rPr>
        <w:t>c đi”.</w:t>
      </w:r>
    </w:p>
    <w:p w14:paraId="05A67C21" w14:textId="77777777" w:rsidR="003B1F52" w:rsidRDefault="003B1F52" w:rsidP="003B1F52">
      <w:pPr>
        <w:pStyle w:val="FootnoteText"/>
        <w:ind w:firstLine="720"/>
        <w:jc w:val="both"/>
      </w:pPr>
      <w:r w:rsidRPr="00AC566C">
        <w:rPr>
          <w:sz w:val="24"/>
          <w:szCs w:val="24"/>
        </w:rPr>
        <w:t>H</w:t>
      </w:r>
      <w:r w:rsidRPr="00AC566C">
        <w:rPr>
          <w:rFonts w:ascii="Cambria" w:hAnsi="Cambria" w:cs="Cambria"/>
          <w:sz w:val="24"/>
          <w:szCs w:val="24"/>
        </w:rPr>
        <w:t>ọ</w:t>
      </w:r>
      <w:r w:rsidRPr="00AC566C">
        <w:rPr>
          <w:sz w:val="24"/>
          <w:szCs w:val="24"/>
        </w:rPr>
        <w:t>c chính là chuy</w:t>
      </w:r>
      <w:r w:rsidRPr="00AC566C">
        <w:rPr>
          <w:rFonts w:ascii="Cambria" w:hAnsi="Cambria" w:cs="Cambria"/>
          <w:sz w:val="24"/>
          <w:szCs w:val="24"/>
        </w:rPr>
        <w:t>ệ</w:t>
      </w:r>
      <w:r w:rsidRPr="00AC566C">
        <w:rPr>
          <w:sz w:val="24"/>
          <w:szCs w:val="24"/>
        </w:rPr>
        <w:t>n mài ng</w:t>
      </w:r>
      <w:r w:rsidRPr="00AC566C">
        <w:rPr>
          <w:rFonts w:ascii="Cambria" w:hAnsi="Cambria" w:cs="Cambria"/>
          <w:sz w:val="24"/>
          <w:szCs w:val="24"/>
        </w:rPr>
        <w:t>ọ</w:t>
      </w:r>
      <w:r w:rsidRPr="00AC566C">
        <w:rPr>
          <w:sz w:val="24"/>
          <w:szCs w:val="24"/>
        </w:rPr>
        <w:t>c c</w:t>
      </w:r>
      <w:r w:rsidRPr="00AC566C">
        <w:rPr>
          <w:rFonts w:ascii="Cambria" w:hAnsi="Cambria" w:cs="Cambria"/>
          <w:sz w:val="24"/>
          <w:szCs w:val="24"/>
        </w:rPr>
        <w:t>ủ</w:t>
      </w:r>
      <w:r w:rsidRPr="00AC566C">
        <w:rPr>
          <w:sz w:val="24"/>
          <w:szCs w:val="24"/>
        </w:rPr>
        <w:t>a m</w:t>
      </w:r>
      <w:r w:rsidRPr="00AC566C">
        <w:rPr>
          <w:rFonts w:ascii="Cambria" w:hAnsi="Cambria" w:cs="Cambria"/>
          <w:sz w:val="24"/>
          <w:szCs w:val="24"/>
        </w:rPr>
        <w:t>ỗ</w:t>
      </w:r>
      <w:r w:rsidRPr="00AC566C">
        <w:rPr>
          <w:sz w:val="24"/>
          <w:szCs w:val="24"/>
        </w:rPr>
        <w:t>i ng</w:t>
      </w:r>
      <w:r w:rsidRPr="00AC566C">
        <w:rPr>
          <w:rFonts w:ascii="Cambria" w:hAnsi="Cambria" w:cs="Cambria"/>
          <w:sz w:val="24"/>
          <w:szCs w:val="24"/>
        </w:rPr>
        <w:t>ườ</w:t>
      </w:r>
      <w:r w:rsidRPr="00AC566C">
        <w:rPr>
          <w:sz w:val="24"/>
          <w:szCs w:val="24"/>
        </w:rPr>
        <w:t>i.</w:t>
      </w:r>
    </w:p>
  </w:footnote>
  <w:footnote w:id="383">
    <w:p w14:paraId="5EF4B416"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Trung v</w:t>
      </w:r>
      <w:r w:rsidRPr="00AC566C">
        <w:rPr>
          <w:rFonts w:ascii="Cambria" w:hAnsi="Cambria" w:cs="Cambria"/>
          <w:sz w:val="24"/>
          <w:szCs w:val="24"/>
        </w:rPr>
        <w:t>ớ</w:t>
      </w:r>
      <w:r w:rsidRPr="00AC566C">
        <w:rPr>
          <w:sz w:val="24"/>
          <w:szCs w:val="24"/>
        </w:rPr>
        <w:t xml:space="preserve">i </w:t>
      </w:r>
      <w:r w:rsidRPr="00AC566C">
        <w:rPr>
          <w:rFonts w:ascii="Cambria" w:hAnsi="Cambria" w:cs="Cambria"/>
          <w:sz w:val="24"/>
          <w:szCs w:val="24"/>
        </w:rPr>
        <w:t>Đạ</w:t>
      </w:r>
      <w:r w:rsidRPr="00AC566C">
        <w:rPr>
          <w:sz w:val="24"/>
          <w:szCs w:val="24"/>
        </w:rPr>
        <w:t>o và hi</w:t>
      </w:r>
      <w:r w:rsidRPr="00AC566C">
        <w:rPr>
          <w:rFonts w:ascii="Cambria" w:hAnsi="Cambria" w:cs="Cambria"/>
          <w:sz w:val="24"/>
          <w:szCs w:val="24"/>
        </w:rPr>
        <w:t>ế</w:t>
      </w:r>
      <w:r w:rsidRPr="00AC566C">
        <w:rPr>
          <w:sz w:val="24"/>
          <w:szCs w:val="24"/>
        </w:rPr>
        <w:t>u v</w:t>
      </w:r>
      <w:r w:rsidRPr="00AC566C">
        <w:rPr>
          <w:rFonts w:ascii="Cambria" w:hAnsi="Cambria" w:cs="Cambria"/>
          <w:sz w:val="24"/>
          <w:szCs w:val="24"/>
        </w:rPr>
        <w:t>ớ</w:t>
      </w:r>
      <w:r w:rsidRPr="00AC566C">
        <w:rPr>
          <w:sz w:val="24"/>
          <w:szCs w:val="24"/>
        </w:rPr>
        <w:t>i Th</w:t>
      </w:r>
      <w:r w:rsidRPr="00AC566C">
        <w:rPr>
          <w:rFonts w:ascii="Cambria" w:hAnsi="Cambria" w:cs="Cambria"/>
          <w:sz w:val="24"/>
          <w:szCs w:val="24"/>
        </w:rPr>
        <w:t>ầ</w:t>
      </w:r>
      <w:r w:rsidRPr="00AC566C">
        <w:rPr>
          <w:sz w:val="24"/>
          <w:szCs w:val="24"/>
        </w:rPr>
        <w:t>y.</w:t>
      </w:r>
    </w:p>
  </w:footnote>
  <w:footnote w:id="384">
    <w:p w14:paraId="6CAD8F60"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Đị</w:t>
      </w:r>
      <w:r w:rsidRPr="00AC566C">
        <w:rPr>
          <w:sz w:val="24"/>
          <w:szCs w:val="24"/>
        </w:rPr>
        <w:t>nh lu</w:t>
      </w:r>
      <w:r w:rsidRPr="00AC566C">
        <w:rPr>
          <w:rFonts w:ascii="Cambria" w:hAnsi="Cambria" w:cs="Cambria"/>
          <w:sz w:val="24"/>
          <w:szCs w:val="24"/>
        </w:rPr>
        <w:t>ậ</w:t>
      </w:r>
      <w:r w:rsidRPr="00AC566C">
        <w:rPr>
          <w:sz w:val="24"/>
          <w:szCs w:val="24"/>
        </w:rPr>
        <w:t>t mang tính khách quan và t</w:t>
      </w:r>
      <w:r w:rsidRPr="00AC566C">
        <w:rPr>
          <w:rFonts w:ascii="Cambria" w:hAnsi="Cambria" w:cs="Cambria"/>
          <w:sz w:val="24"/>
          <w:szCs w:val="24"/>
        </w:rPr>
        <w:t>ấ</w:t>
      </w:r>
      <w:r w:rsidRPr="00AC566C">
        <w:rPr>
          <w:sz w:val="24"/>
          <w:szCs w:val="24"/>
        </w:rPr>
        <w:t>t y</w:t>
      </w:r>
      <w:r w:rsidRPr="00AC566C">
        <w:rPr>
          <w:rFonts w:ascii="Cambria" w:hAnsi="Cambria" w:cs="Cambria"/>
          <w:sz w:val="24"/>
          <w:szCs w:val="24"/>
        </w:rPr>
        <w:t>ế</w:t>
      </w:r>
      <w:r w:rsidRPr="00AC566C">
        <w:rPr>
          <w:sz w:val="24"/>
          <w:szCs w:val="24"/>
        </w:rPr>
        <w:t>u.</w:t>
      </w:r>
    </w:p>
  </w:footnote>
  <w:footnote w:id="385">
    <w:p w14:paraId="5962387B"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G</w:t>
      </w:r>
      <w:r w:rsidRPr="00AC566C">
        <w:rPr>
          <w:rFonts w:ascii="Cambria" w:hAnsi="Cambria" w:cs="Cambria"/>
          <w:sz w:val="24"/>
          <w:szCs w:val="24"/>
        </w:rPr>
        <w:t>ặ</w:t>
      </w:r>
      <w:r w:rsidRPr="00AC566C">
        <w:rPr>
          <w:sz w:val="24"/>
          <w:szCs w:val="24"/>
        </w:rPr>
        <w:t>p chánh đ</w:t>
      </w:r>
      <w:r w:rsidRPr="00AC566C">
        <w:rPr>
          <w:rFonts w:ascii="Cambria" w:hAnsi="Cambria" w:cs="Cambria"/>
          <w:sz w:val="24"/>
          <w:szCs w:val="24"/>
        </w:rPr>
        <w:t>ạ</w:t>
      </w:r>
      <w:r w:rsidRPr="00AC566C">
        <w:rPr>
          <w:sz w:val="24"/>
          <w:szCs w:val="24"/>
        </w:rPr>
        <w:t>o thì ph</w:t>
      </w:r>
      <w:r w:rsidRPr="00AC566C">
        <w:rPr>
          <w:rFonts w:ascii="Cambria" w:hAnsi="Cambria" w:cs="Cambria"/>
          <w:sz w:val="24"/>
          <w:szCs w:val="24"/>
        </w:rPr>
        <w:t>ả</w:t>
      </w:r>
      <w:r w:rsidRPr="00AC566C">
        <w:rPr>
          <w:sz w:val="24"/>
          <w:szCs w:val="24"/>
        </w:rPr>
        <w:t>i chánh tín nh</w:t>
      </w:r>
      <w:r w:rsidRPr="00AC566C">
        <w:rPr>
          <w:rFonts w:ascii="Cambria" w:hAnsi="Cambria" w:cs="Cambria"/>
          <w:sz w:val="24"/>
          <w:szCs w:val="24"/>
        </w:rPr>
        <w:t>ờ</w:t>
      </w:r>
      <w:r w:rsidRPr="00AC566C">
        <w:rPr>
          <w:sz w:val="24"/>
          <w:szCs w:val="24"/>
        </w:rPr>
        <w:t xml:space="preserve"> có chánh tâm mà sau này đ</w:t>
      </w:r>
      <w:r w:rsidRPr="00AC566C">
        <w:rPr>
          <w:rFonts w:ascii="Cambria" w:hAnsi="Cambria" w:cs="Cambria"/>
          <w:sz w:val="24"/>
          <w:szCs w:val="24"/>
        </w:rPr>
        <w:t>ắ</w:t>
      </w:r>
      <w:r w:rsidRPr="00AC566C">
        <w:rPr>
          <w:sz w:val="24"/>
          <w:szCs w:val="24"/>
        </w:rPr>
        <w:t>c chánh v</w:t>
      </w:r>
      <w:r w:rsidRPr="00AC566C">
        <w:rPr>
          <w:rFonts w:ascii="Cambria" w:hAnsi="Cambria" w:cs="Cambria"/>
          <w:sz w:val="24"/>
          <w:szCs w:val="24"/>
        </w:rPr>
        <w:t>ị</w:t>
      </w:r>
      <w:r w:rsidRPr="00AC566C">
        <w:rPr>
          <w:sz w:val="24"/>
          <w:szCs w:val="24"/>
        </w:rPr>
        <w:t>.</w:t>
      </w:r>
    </w:p>
  </w:footnote>
  <w:footnote w:id="386">
    <w:p w14:paraId="281DA206" w14:textId="77777777" w:rsidR="003B1F52" w:rsidRPr="00AC566C" w:rsidRDefault="003B1F52" w:rsidP="003B1F52">
      <w:pPr>
        <w:pStyle w:val="FootnoteText"/>
        <w:rPr>
          <w:sz w:val="24"/>
          <w:szCs w:val="24"/>
        </w:rPr>
      </w:pPr>
      <w:r w:rsidRPr="00AC566C">
        <w:rPr>
          <w:rStyle w:val="FootnoteReference"/>
          <w:sz w:val="24"/>
          <w:szCs w:val="24"/>
        </w:rPr>
        <w:footnoteRef/>
      </w:r>
      <w:r w:rsidRPr="00AC566C">
        <w:rPr>
          <w:sz w:val="24"/>
          <w:szCs w:val="24"/>
        </w:rPr>
        <w:t xml:space="preserve"> T</w:t>
      </w:r>
      <w:r w:rsidRPr="00AC566C">
        <w:rPr>
          <w:rFonts w:ascii="Cambria" w:hAnsi="Cambria" w:cs="Cambria"/>
          <w:sz w:val="24"/>
          <w:szCs w:val="24"/>
        </w:rPr>
        <w:t>ậ</w:t>
      </w:r>
      <w:r w:rsidRPr="00AC566C">
        <w:rPr>
          <w:sz w:val="24"/>
          <w:szCs w:val="24"/>
        </w:rPr>
        <w:t>n nhân l</w:t>
      </w:r>
      <w:r w:rsidRPr="00AC566C">
        <w:rPr>
          <w:rFonts w:ascii="Cambria" w:hAnsi="Cambria" w:cs="Cambria"/>
          <w:sz w:val="24"/>
          <w:szCs w:val="24"/>
        </w:rPr>
        <w:t>ự</w:t>
      </w:r>
      <w:r w:rsidRPr="00AC566C">
        <w:rPr>
          <w:sz w:val="24"/>
          <w:szCs w:val="24"/>
        </w:rPr>
        <w:t>c m</w:t>
      </w:r>
      <w:r w:rsidRPr="00AC566C">
        <w:rPr>
          <w:rFonts w:ascii="Cambria" w:hAnsi="Cambria" w:cs="Cambria"/>
          <w:sz w:val="24"/>
          <w:szCs w:val="24"/>
        </w:rPr>
        <w:t>ớ</w:t>
      </w:r>
      <w:r w:rsidRPr="00AC566C">
        <w:rPr>
          <w:sz w:val="24"/>
          <w:szCs w:val="24"/>
        </w:rPr>
        <w:t>i tri thiên m</w:t>
      </w:r>
      <w:r w:rsidRPr="00AC566C">
        <w:rPr>
          <w:rFonts w:ascii="Cambria" w:hAnsi="Cambria" w:cs="Cambria"/>
          <w:sz w:val="24"/>
          <w:szCs w:val="24"/>
        </w:rPr>
        <w:t>ệ</w:t>
      </w:r>
      <w:r w:rsidRPr="00AC566C">
        <w:rPr>
          <w:sz w:val="24"/>
          <w:szCs w:val="24"/>
        </w:rPr>
        <w:t>nh. Chúng ta không đ</w:t>
      </w:r>
      <w:r w:rsidRPr="00AC566C">
        <w:rPr>
          <w:rFonts w:ascii="Cambria" w:hAnsi="Cambria" w:cs="Cambria"/>
          <w:sz w:val="24"/>
          <w:szCs w:val="24"/>
        </w:rPr>
        <w:t>ượ</w:t>
      </w:r>
      <w:r w:rsidRPr="00AC566C">
        <w:rPr>
          <w:sz w:val="24"/>
          <w:szCs w:val="24"/>
        </w:rPr>
        <w:t>c ch</w:t>
      </w:r>
      <w:r w:rsidRPr="00AC566C">
        <w:rPr>
          <w:rFonts w:ascii="Cambria" w:hAnsi="Cambria" w:cs="Cambria"/>
          <w:sz w:val="24"/>
          <w:szCs w:val="24"/>
        </w:rPr>
        <w:t>ủ</w:t>
      </w:r>
      <w:r w:rsidRPr="00AC566C">
        <w:rPr>
          <w:sz w:val="24"/>
          <w:szCs w:val="24"/>
        </w:rPr>
        <w:t xml:space="preserve"> quan. Thánh Th</w:t>
      </w:r>
      <w:r w:rsidRPr="00AC566C">
        <w:rPr>
          <w:rFonts w:ascii="Cambria" w:hAnsi="Cambria" w:cs="Cambria"/>
          <w:sz w:val="24"/>
          <w:szCs w:val="24"/>
        </w:rPr>
        <w:t>ấ</w:t>
      </w:r>
      <w:r w:rsidRPr="00AC566C">
        <w:rPr>
          <w:sz w:val="24"/>
          <w:szCs w:val="24"/>
        </w:rPr>
        <w:t xml:space="preserve">t Qui </w:t>
      </w:r>
      <w:r w:rsidRPr="00AC566C">
        <w:rPr>
          <w:rFonts w:ascii="Cambria" w:hAnsi="Cambria" w:cs="Cambria"/>
          <w:sz w:val="24"/>
          <w:szCs w:val="24"/>
        </w:rPr>
        <w:t>Đứ</w:t>
      </w:r>
      <w:r w:rsidRPr="00AC566C">
        <w:rPr>
          <w:sz w:val="24"/>
          <w:szCs w:val="24"/>
        </w:rPr>
        <w:t>c hôm mùng 6 v</w:t>
      </w:r>
      <w:r w:rsidRPr="00AC566C">
        <w:rPr>
          <w:rFonts w:ascii="Cambria" w:hAnsi="Cambria" w:cs="Cambria"/>
          <w:sz w:val="24"/>
          <w:szCs w:val="24"/>
        </w:rPr>
        <w:t>ừ</w:t>
      </w:r>
      <w:r w:rsidRPr="00AC566C">
        <w:rPr>
          <w:sz w:val="24"/>
          <w:szCs w:val="24"/>
        </w:rPr>
        <w:t>a r</w:t>
      </w:r>
      <w:r w:rsidRPr="00AC566C">
        <w:rPr>
          <w:rFonts w:ascii="Cambria" w:hAnsi="Cambria" w:cs="Cambria"/>
          <w:sz w:val="24"/>
          <w:szCs w:val="24"/>
        </w:rPr>
        <w:t>ồ</w:t>
      </w:r>
      <w:r w:rsidRPr="00AC566C">
        <w:rPr>
          <w:sz w:val="24"/>
          <w:szCs w:val="24"/>
        </w:rPr>
        <w:t>i. (Ch</w:t>
      </w:r>
      <w:r w:rsidRPr="00AC566C">
        <w:rPr>
          <w:rFonts w:ascii="Cambria" w:hAnsi="Cambria" w:cs="Cambria"/>
          <w:sz w:val="24"/>
          <w:szCs w:val="24"/>
        </w:rPr>
        <w:t>ị</w:t>
      </w:r>
      <w:r w:rsidRPr="00AC566C">
        <w:rPr>
          <w:sz w:val="24"/>
          <w:szCs w:val="24"/>
        </w:rPr>
        <w:t xml:space="preserve"> trù phòng và anh đi ch</w:t>
      </w:r>
      <w:r w:rsidRPr="00AC566C">
        <w:rPr>
          <w:rFonts w:ascii="Cambria" w:hAnsi="Cambria" w:cs="Cambria"/>
          <w:sz w:val="24"/>
          <w:szCs w:val="24"/>
        </w:rPr>
        <w:t>ợ</w:t>
      </w:r>
      <w:r w:rsidRPr="00AC566C">
        <w:rPr>
          <w:sz w:val="24"/>
          <w:szCs w:val="24"/>
        </w:rPr>
        <w:t xml:space="preserve"> b</w:t>
      </w:r>
      <w:r w:rsidRPr="00AC566C">
        <w:rPr>
          <w:rFonts w:ascii="Cambria" w:hAnsi="Cambria" w:cs="Cambria"/>
          <w:sz w:val="24"/>
          <w:szCs w:val="24"/>
        </w:rPr>
        <w:t>ị</w:t>
      </w:r>
      <w:r w:rsidRPr="00AC566C">
        <w:rPr>
          <w:sz w:val="24"/>
          <w:szCs w:val="24"/>
        </w:rPr>
        <w:t xml:space="preserve"> tai n</w:t>
      </w:r>
      <w:r w:rsidRPr="00AC566C">
        <w:rPr>
          <w:rFonts w:ascii="Cambria" w:hAnsi="Cambria" w:cs="Cambria"/>
          <w:sz w:val="24"/>
          <w:szCs w:val="24"/>
        </w:rPr>
        <w:t>ạ</w:t>
      </w:r>
      <w:r w:rsidRPr="00AC566C">
        <w:rPr>
          <w:sz w:val="24"/>
          <w:szCs w:val="24"/>
        </w:rPr>
        <w:t>n cách 100m khi t</w:t>
      </w:r>
      <w:r w:rsidRPr="00AC566C">
        <w:rPr>
          <w:rFonts w:ascii="Cambria" w:hAnsi="Cambria" w:cs="Cambria"/>
          <w:sz w:val="24"/>
          <w:szCs w:val="24"/>
        </w:rPr>
        <w:t>ừ</w:t>
      </w:r>
      <w:r w:rsidRPr="00AC566C">
        <w:rPr>
          <w:sz w:val="24"/>
          <w:szCs w:val="24"/>
        </w:rPr>
        <w:t xml:space="preserve"> ch</w:t>
      </w:r>
      <w:r w:rsidRPr="00AC566C">
        <w:rPr>
          <w:rFonts w:ascii="Cambria" w:hAnsi="Cambria" w:cs="Cambria"/>
          <w:sz w:val="24"/>
          <w:szCs w:val="24"/>
        </w:rPr>
        <w:t>ợ</w:t>
      </w:r>
      <w:r w:rsidRPr="00AC566C">
        <w:rPr>
          <w:sz w:val="24"/>
          <w:szCs w:val="24"/>
        </w:rPr>
        <w:t xml:space="preserve"> v</w:t>
      </w:r>
      <w:r w:rsidRPr="00AC566C">
        <w:rPr>
          <w:rFonts w:ascii="Cambria" w:hAnsi="Cambria" w:cs="Cambria"/>
          <w:sz w:val="24"/>
          <w:szCs w:val="24"/>
        </w:rPr>
        <w:t>ề</w:t>
      </w:r>
      <w:r w:rsidRPr="00AC566C">
        <w:rPr>
          <w:sz w:val="24"/>
          <w:szCs w:val="24"/>
        </w:rPr>
        <w:t xml:space="preserve">). </w:t>
      </w:r>
      <w:r w:rsidRPr="00AC566C">
        <w:rPr>
          <w:rFonts w:ascii="Cambria" w:hAnsi="Cambria" w:cs="Cambria"/>
          <w:sz w:val="24"/>
          <w:szCs w:val="24"/>
        </w:rPr>
        <w:t>Ơ</w:t>
      </w:r>
      <w:r w:rsidRPr="00AC566C">
        <w:rPr>
          <w:sz w:val="24"/>
          <w:szCs w:val="24"/>
        </w:rPr>
        <w:t>n Trên t</w:t>
      </w:r>
      <w:r w:rsidRPr="00AC566C">
        <w:rPr>
          <w:rFonts w:ascii="Cambria" w:hAnsi="Cambria" w:cs="Cambria"/>
          <w:sz w:val="24"/>
          <w:szCs w:val="24"/>
        </w:rPr>
        <w:t>ừ</w:t>
      </w:r>
      <w:r w:rsidRPr="00AC566C">
        <w:rPr>
          <w:sz w:val="24"/>
          <w:szCs w:val="24"/>
        </w:rPr>
        <w:t>ng d</w:t>
      </w:r>
      <w:r w:rsidRPr="00AC566C">
        <w:rPr>
          <w:rFonts w:ascii="Cambria" w:hAnsi="Cambria" w:cs="Cambria"/>
          <w:sz w:val="24"/>
          <w:szCs w:val="24"/>
        </w:rPr>
        <w:t>ạ</w:t>
      </w:r>
      <w:r w:rsidRPr="00AC566C">
        <w:rPr>
          <w:sz w:val="24"/>
          <w:szCs w:val="24"/>
        </w:rPr>
        <w:t>y</w:t>
      </w:r>
    </w:p>
    <w:p w14:paraId="13DD83C5" w14:textId="77777777" w:rsidR="003B1F52" w:rsidRPr="00AC566C" w:rsidRDefault="003B1F52" w:rsidP="003B1F52">
      <w:pPr>
        <w:pStyle w:val="FootnoteText"/>
        <w:jc w:val="center"/>
        <w:rPr>
          <w:i/>
          <w:sz w:val="24"/>
          <w:szCs w:val="24"/>
        </w:rPr>
      </w:pPr>
      <w:r w:rsidRPr="00AC566C">
        <w:rPr>
          <w:i/>
          <w:sz w:val="24"/>
          <w:szCs w:val="24"/>
        </w:rPr>
        <w:t>“V</w:t>
      </w:r>
      <w:r w:rsidRPr="00AC566C">
        <w:rPr>
          <w:rFonts w:ascii="Cambria" w:hAnsi="Cambria" w:cs="Cambria"/>
          <w:i/>
          <w:sz w:val="24"/>
          <w:szCs w:val="24"/>
        </w:rPr>
        <w:t>ữ</w:t>
      </w:r>
      <w:r w:rsidRPr="00AC566C">
        <w:rPr>
          <w:i/>
          <w:sz w:val="24"/>
          <w:szCs w:val="24"/>
        </w:rPr>
        <w:t>ng tâm m</w:t>
      </w:r>
      <w:r w:rsidRPr="00AC566C">
        <w:rPr>
          <w:rFonts w:ascii="Cambria" w:hAnsi="Cambria" w:cs="Cambria"/>
          <w:i/>
          <w:sz w:val="24"/>
          <w:szCs w:val="24"/>
        </w:rPr>
        <w:t>ộ</w:t>
      </w:r>
      <w:r w:rsidRPr="00AC566C">
        <w:rPr>
          <w:i/>
          <w:sz w:val="24"/>
          <w:szCs w:val="24"/>
        </w:rPr>
        <w:t xml:space="preserve"> đ</w:t>
      </w:r>
      <w:r w:rsidRPr="00AC566C">
        <w:rPr>
          <w:rFonts w:ascii="Cambria" w:hAnsi="Cambria" w:cs="Cambria"/>
          <w:i/>
          <w:sz w:val="24"/>
          <w:szCs w:val="24"/>
        </w:rPr>
        <w:t>ạ</w:t>
      </w:r>
      <w:r w:rsidRPr="00AC566C">
        <w:rPr>
          <w:i/>
          <w:sz w:val="24"/>
          <w:szCs w:val="24"/>
        </w:rPr>
        <w:t>o đem gieo t</w:t>
      </w:r>
      <w:r w:rsidRPr="00AC566C">
        <w:rPr>
          <w:rFonts w:ascii="Cambria" w:hAnsi="Cambria" w:cs="Cambria"/>
          <w:i/>
          <w:sz w:val="24"/>
          <w:szCs w:val="24"/>
        </w:rPr>
        <w:t>ỉ</w:t>
      </w:r>
      <w:r w:rsidRPr="00AC566C">
        <w:rPr>
          <w:i/>
          <w:sz w:val="24"/>
          <w:szCs w:val="24"/>
        </w:rPr>
        <w:t>a,</w:t>
      </w:r>
    </w:p>
    <w:p w14:paraId="3414C9E6" w14:textId="77777777" w:rsidR="003B1F52" w:rsidRDefault="003B1F52" w:rsidP="003B1F52">
      <w:pPr>
        <w:pStyle w:val="FootnoteText"/>
        <w:jc w:val="center"/>
      </w:pPr>
      <w:r w:rsidRPr="00AC566C">
        <w:rPr>
          <w:i/>
          <w:sz w:val="24"/>
          <w:szCs w:val="24"/>
        </w:rPr>
        <w:t>S</w:t>
      </w:r>
      <w:r w:rsidRPr="00AC566C">
        <w:rPr>
          <w:rFonts w:ascii="Cambria" w:hAnsi="Cambria" w:cs="Cambria"/>
          <w:i/>
          <w:sz w:val="24"/>
          <w:szCs w:val="24"/>
        </w:rPr>
        <w:t>ẽ</w:t>
      </w:r>
      <w:r w:rsidRPr="00AC566C">
        <w:rPr>
          <w:i/>
          <w:sz w:val="24"/>
          <w:szCs w:val="24"/>
        </w:rPr>
        <w:t xml:space="preserve"> có ch</w:t>
      </w:r>
      <w:r w:rsidRPr="00AC566C">
        <w:rPr>
          <w:rFonts w:ascii="Cambria" w:hAnsi="Cambria" w:cs="Cambria"/>
          <w:i/>
          <w:sz w:val="24"/>
          <w:szCs w:val="24"/>
        </w:rPr>
        <w:t>ư</w:t>
      </w:r>
      <w:r w:rsidRPr="00AC566C">
        <w:rPr>
          <w:i/>
          <w:sz w:val="24"/>
          <w:szCs w:val="24"/>
        </w:rPr>
        <w:t xml:space="preserve"> Thiên s</w:t>
      </w:r>
      <w:r w:rsidRPr="00AC566C">
        <w:rPr>
          <w:rFonts w:ascii="Cambria" w:hAnsi="Cambria" w:cs="Cambria"/>
          <w:i/>
          <w:sz w:val="24"/>
          <w:szCs w:val="24"/>
        </w:rPr>
        <w:t>ớ</w:t>
      </w:r>
      <w:r w:rsidRPr="00AC566C">
        <w:rPr>
          <w:i/>
          <w:sz w:val="24"/>
          <w:szCs w:val="24"/>
        </w:rPr>
        <w:t>m h</w:t>
      </w:r>
      <w:r w:rsidRPr="00AC566C">
        <w:rPr>
          <w:rFonts w:ascii="Cambria" w:hAnsi="Cambria" w:cs="Cambria"/>
          <w:i/>
          <w:sz w:val="24"/>
          <w:szCs w:val="24"/>
        </w:rPr>
        <w:t>ộ</w:t>
      </w:r>
      <w:r w:rsidRPr="00AC566C">
        <w:rPr>
          <w:i/>
          <w:sz w:val="24"/>
          <w:szCs w:val="24"/>
        </w:rPr>
        <w:t xml:space="preserve"> th</w:t>
      </w:r>
      <w:r w:rsidRPr="00AC566C">
        <w:rPr>
          <w:rFonts w:ascii="Cambria" w:hAnsi="Cambria" w:cs="Cambria"/>
          <w:i/>
          <w:sz w:val="24"/>
          <w:szCs w:val="24"/>
        </w:rPr>
        <w:t>ườ</w:t>
      </w:r>
      <w:r w:rsidRPr="00AC566C">
        <w:rPr>
          <w:i/>
          <w:sz w:val="24"/>
          <w:szCs w:val="24"/>
        </w:rPr>
        <w:t>ng.”</w:t>
      </w:r>
    </w:p>
  </w:footnote>
  <w:footnote w:id="387">
    <w:p w14:paraId="1C925246"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Tu thân là b</w:t>
      </w:r>
      <w:r w:rsidRPr="00AC566C">
        <w:rPr>
          <w:rFonts w:ascii="Cambria" w:hAnsi="Cambria" w:cs="Cambria"/>
          <w:sz w:val="24"/>
          <w:szCs w:val="24"/>
        </w:rPr>
        <w:t>ướ</w:t>
      </w:r>
      <w:r w:rsidRPr="00AC566C">
        <w:rPr>
          <w:sz w:val="24"/>
          <w:szCs w:val="24"/>
        </w:rPr>
        <w:t>c 5, hành đ</w:t>
      </w:r>
      <w:r w:rsidRPr="00AC566C">
        <w:rPr>
          <w:rFonts w:ascii="Cambria" w:hAnsi="Cambria" w:cs="Cambria"/>
          <w:sz w:val="24"/>
          <w:szCs w:val="24"/>
        </w:rPr>
        <w:t>ạ</w:t>
      </w:r>
      <w:r w:rsidRPr="00AC566C">
        <w:rPr>
          <w:sz w:val="24"/>
          <w:szCs w:val="24"/>
        </w:rPr>
        <w:t>o là b</w:t>
      </w:r>
      <w:r w:rsidRPr="00AC566C">
        <w:rPr>
          <w:rFonts w:ascii="Cambria" w:hAnsi="Cambria" w:cs="Cambria"/>
          <w:sz w:val="24"/>
          <w:szCs w:val="24"/>
        </w:rPr>
        <w:t>ướ</w:t>
      </w:r>
      <w:r w:rsidRPr="00AC566C">
        <w:rPr>
          <w:sz w:val="24"/>
          <w:szCs w:val="24"/>
        </w:rPr>
        <w:t>c 6 trong 7 b</w:t>
      </w:r>
      <w:r w:rsidRPr="00AC566C">
        <w:rPr>
          <w:rFonts w:ascii="Cambria" w:hAnsi="Cambria" w:cs="Cambria"/>
          <w:sz w:val="24"/>
          <w:szCs w:val="24"/>
        </w:rPr>
        <w:t>ướ</w:t>
      </w:r>
      <w:r w:rsidRPr="00AC566C">
        <w:rPr>
          <w:sz w:val="24"/>
          <w:szCs w:val="24"/>
        </w:rPr>
        <w:t>c hành đ</w:t>
      </w:r>
      <w:r w:rsidRPr="00AC566C">
        <w:rPr>
          <w:rFonts w:ascii="Cambria" w:hAnsi="Cambria" w:cs="Cambria"/>
          <w:sz w:val="24"/>
          <w:szCs w:val="24"/>
        </w:rPr>
        <w:t>ạ</w:t>
      </w:r>
      <w:r w:rsidRPr="00AC566C">
        <w:rPr>
          <w:sz w:val="24"/>
          <w:szCs w:val="24"/>
        </w:rPr>
        <w:t>o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Đứ</w:t>
      </w:r>
      <w:r w:rsidRPr="00AC566C">
        <w:rPr>
          <w:sz w:val="24"/>
          <w:szCs w:val="24"/>
        </w:rPr>
        <w:t>c Quan Âm d</w:t>
      </w:r>
      <w:r w:rsidRPr="00AC566C">
        <w:rPr>
          <w:rFonts w:ascii="Cambria" w:hAnsi="Cambria" w:cs="Cambria"/>
          <w:sz w:val="24"/>
          <w:szCs w:val="24"/>
        </w:rPr>
        <w:t>ạ</w:t>
      </w:r>
      <w:r w:rsidRPr="00AC566C">
        <w:rPr>
          <w:sz w:val="24"/>
          <w:szCs w:val="24"/>
        </w:rPr>
        <w:t>y.</w:t>
      </w:r>
    </w:p>
  </w:footnote>
  <w:footnote w:id="388">
    <w:p w14:paraId="346B197A"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Cha th</w:t>
      </w:r>
      <w:r w:rsidRPr="00AC566C">
        <w:rPr>
          <w:rFonts w:ascii="Cambria" w:hAnsi="Cambria" w:cs="Cambria"/>
          <w:sz w:val="24"/>
          <w:szCs w:val="24"/>
        </w:rPr>
        <w:t>ươ</w:t>
      </w:r>
      <w:r w:rsidRPr="00AC566C">
        <w:rPr>
          <w:sz w:val="24"/>
          <w:szCs w:val="24"/>
        </w:rPr>
        <w:t>ng con, d</w:t>
      </w:r>
      <w:r w:rsidRPr="00AC566C">
        <w:rPr>
          <w:rFonts w:ascii="Cambria" w:hAnsi="Cambria" w:cs="Cambria"/>
          <w:sz w:val="24"/>
          <w:szCs w:val="24"/>
        </w:rPr>
        <w:t>ặ</w:t>
      </w:r>
      <w:r w:rsidRPr="00AC566C">
        <w:rPr>
          <w:sz w:val="24"/>
          <w:szCs w:val="24"/>
        </w:rPr>
        <w:t>n dò nh</w:t>
      </w:r>
      <w:r w:rsidRPr="00AC566C">
        <w:rPr>
          <w:rFonts w:ascii="Cambria" w:hAnsi="Cambria" w:cs="Cambria"/>
          <w:sz w:val="24"/>
          <w:szCs w:val="24"/>
        </w:rPr>
        <w:t>ỏ</w:t>
      </w:r>
      <w:r w:rsidRPr="00AC566C">
        <w:rPr>
          <w:sz w:val="24"/>
          <w:szCs w:val="24"/>
        </w:rPr>
        <w:t xml:space="preserve"> nh</w:t>
      </w:r>
      <w:r w:rsidRPr="00AC566C">
        <w:rPr>
          <w:rFonts w:ascii="Cambria" w:hAnsi="Cambria" w:cs="Cambria"/>
          <w:sz w:val="24"/>
          <w:szCs w:val="24"/>
        </w:rPr>
        <w:t>ẹ</w:t>
      </w:r>
      <w:r w:rsidRPr="00AC566C">
        <w:rPr>
          <w:sz w:val="24"/>
          <w:szCs w:val="24"/>
        </w:rPr>
        <w:t>, khuyên b</w:t>
      </w:r>
      <w:r w:rsidRPr="00AC566C">
        <w:rPr>
          <w:rFonts w:ascii="Cambria" w:hAnsi="Cambria" w:cs="Cambria"/>
          <w:sz w:val="24"/>
          <w:szCs w:val="24"/>
        </w:rPr>
        <w:t>ả</w:t>
      </w:r>
      <w:r w:rsidRPr="00AC566C">
        <w:rPr>
          <w:sz w:val="24"/>
          <w:szCs w:val="24"/>
        </w:rPr>
        <w:t>o</w:t>
      </w:r>
    </w:p>
  </w:footnote>
  <w:footnote w:id="389">
    <w:p w14:paraId="0BBD3331"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Sông không c</w:t>
      </w:r>
      <w:r w:rsidRPr="00AC566C">
        <w:rPr>
          <w:rFonts w:ascii="Cambria" w:hAnsi="Cambria" w:cs="Cambria"/>
          <w:sz w:val="24"/>
          <w:szCs w:val="24"/>
        </w:rPr>
        <w:t>ầ</w:t>
      </w:r>
      <w:r w:rsidRPr="00AC566C">
        <w:rPr>
          <w:sz w:val="24"/>
          <w:szCs w:val="24"/>
        </w:rPr>
        <w:t>n sâu, ch</w:t>
      </w:r>
      <w:r w:rsidRPr="00AC566C">
        <w:rPr>
          <w:rFonts w:ascii="Cambria" w:hAnsi="Cambria" w:cs="Cambria"/>
          <w:sz w:val="24"/>
          <w:szCs w:val="24"/>
        </w:rPr>
        <w:t>ỉ</w:t>
      </w:r>
      <w:r w:rsidRPr="00AC566C">
        <w:rPr>
          <w:sz w:val="24"/>
          <w:szCs w:val="24"/>
        </w:rPr>
        <w:t xml:space="preserve"> c</w:t>
      </w:r>
      <w:r w:rsidRPr="00AC566C">
        <w:rPr>
          <w:rFonts w:ascii="Cambria" w:hAnsi="Cambria" w:cs="Cambria"/>
          <w:sz w:val="24"/>
          <w:szCs w:val="24"/>
        </w:rPr>
        <w:t>ầ</w:t>
      </w:r>
      <w:r w:rsidRPr="00AC566C">
        <w:rPr>
          <w:sz w:val="24"/>
          <w:szCs w:val="24"/>
        </w:rPr>
        <w:t xml:space="preserve">n có </w:t>
      </w:r>
      <w:r w:rsidRPr="00AC566C">
        <w:rPr>
          <w:sz w:val="24"/>
          <w:szCs w:val="24"/>
          <w:highlight w:val="yellow"/>
        </w:rPr>
        <w:t>r</w:t>
      </w:r>
      <w:r w:rsidRPr="00AC566C">
        <w:rPr>
          <w:rFonts w:ascii="Cambria" w:hAnsi="Cambria" w:cs="Cambria"/>
          <w:sz w:val="24"/>
          <w:szCs w:val="24"/>
          <w:highlight w:val="yellow"/>
        </w:rPr>
        <w:t>ồ</w:t>
      </w:r>
      <w:r w:rsidRPr="00AC566C">
        <w:rPr>
          <w:sz w:val="24"/>
          <w:szCs w:val="24"/>
          <w:highlight w:val="yellow"/>
        </w:rPr>
        <w:t xml:space="preserve">ng </w:t>
      </w:r>
      <w:r w:rsidRPr="00AC566C">
        <w:rPr>
          <w:rFonts w:ascii="Cambria" w:hAnsi="Cambria" w:cs="Cambria"/>
          <w:sz w:val="24"/>
          <w:szCs w:val="24"/>
          <w:highlight w:val="yellow"/>
        </w:rPr>
        <w:t>ở</w:t>
      </w:r>
      <w:r w:rsidRPr="00AC566C">
        <w:rPr>
          <w:sz w:val="24"/>
          <w:szCs w:val="24"/>
        </w:rPr>
        <w:t>; núi không c</w:t>
      </w:r>
      <w:r w:rsidRPr="00AC566C">
        <w:rPr>
          <w:rFonts w:ascii="Cambria" w:hAnsi="Cambria" w:cs="Cambria"/>
          <w:sz w:val="24"/>
          <w:szCs w:val="24"/>
        </w:rPr>
        <w:t>ầ</w:t>
      </w:r>
      <w:r w:rsidRPr="00AC566C">
        <w:rPr>
          <w:sz w:val="24"/>
          <w:szCs w:val="24"/>
        </w:rPr>
        <w:t>n cao ch</w:t>
      </w:r>
      <w:r w:rsidRPr="00AC566C">
        <w:rPr>
          <w:rFonts w:ascii="Cambria" w:hAnsi="Cambria" w:cs="Cambria"/>
          <w:sz w:val="24"/>
          <w:szCs w:val="24"/>
        </w:rPr>
        <w:t>ỉ</w:t>
      </w:r>
      <w:r w:rsidRPr="00AC566C">
        <w:rPr>
          <w:sz w:val="24"/>
          <w:szCs w:val="24"/>
        </w:rPr>
        <w:t xml:space="preserve"> c</w:t>
      </w:r>
      <w:r w:rsidRPr="00AC566C">
        <w:rPr>
          <w:rFonts w:ascii="Cambria" w:hAnsi="Cambria" w:cs="Cambria"/>
          <w:sz w:val="24"/>
          <w:szCs w:val="24"/>
        </w:rPr>
        <w:t>ầ</w:t>
      </w:r>
      <w:r w:rsidRPr="00AC566C">
        <w:rPr>
          <w:sz w:val="24"/>
          <w:szCs w:val="24"/>
        </w:rPr>
        <w:t xml:space="preserve">n có </w:t>
      </w:r>
      <w:r w:rsidRPr="00AC566C">
        <w:rPr>
          <w:sz w:val="24"/>
          <w:szCs w:val="24"/>
          <w:highlight w:val="yellow"/>
        </w:rPr>
        <w:t xml:space="preserve">Tiên </w:t>
      </w:r>
      <w:r w:rsidRPr="00AC566C">
        <w:rPr>
          <w:rFonts w:ascii="Cambria" w:hAnsi="Cambria" w:cs="Cambria"/>
          <w:sz w:val="24"/>
          <w:szCs w:val="24"/>
          <w:highlight w:val="yellow"/>
        </w:rPr>
        <w:t>ở</w:t>
      </w:r>
      <w:r w:rsidRPr="00AC566C">
        <w:rPr>
          <w:sz w:val="24"/>
          <w:szCs w:val="24"/>
        </w:rPr>
        <w:t>; thánh th</w:t>
      </w:r>
      <w:r w:rsidRPr="00AC566C">
        <w:rPr>
          <w:rFonts w:ascii="Cambria" w:hAnsi="Cambria" w:cs="Cambria"/>
          <w:sz w:val="24"/>
          <w:szCs w:val="24"/>
        </w:rPr>
        <w:t>ấ</w:t>
      </w:r>
      <w:r w:rsidRPr="00AC566C">
        <w:rPr>
          <w:sz w:val="24"/>
          <w:szCs w:val="24"/>
        </w:rPr>
        <w:t>t không c</w:t>
      </w:r>
      <w:r w:rsidRPr="00AC566C">
        <w:rPr>
          <w:rFonts w:ascii="Cambria" w:hAnsi="Cambria" w:cs="Cambria"/>
          <w:sz w:val="24"/>
          <w:szCs w:val="24"/>
        </w:rPr>
        <w:t>ầ</w:t>
      </w:r>
      <w:r w:rsidRPr="00AC566C">
        <w:rPr>
          <w:sz w:val="24"/>
          <w:szCs w:val="24"/>
        </w:rPr>
        <w:t>n sang tr</w:t>
      </w:r>
      <w:r w:rsidRPr="00AC566C">
        <w:rPr>
          <w:rFonts w:ascii="Cambria" w:hAnsi="Cambria" w:cs="Cambria"/>
          <w:sz w:val="24"/>
          <w:szCs w:val="24"/>
        </w:rPr>
        <w:t>ọ</w:t>
      </w:r>
      <w:r w:rsidRPr="00AC566C">
        <w:rPr>
          <w:sz w:val="24"/>
          <w:szCs w:val="24"/>
        </w:rPr>
        <w:t>ng ch</w:t>
      </w:r>
      <w:r w:rsidRPr="00AC566C">
        <w:rPr>
          <w:rFonts w:ascii="Cambria" w:hAnsi="Cambria" w:cs="Cambria"/>
          <w:sz w:val="24"/>
          <w:szCs w:val="24"/>
        </w:rPr>
        <w:t>ỉ</w:t>
      </w:r>
      <w:r w:rsidRPr="00AC566C">
        <w:rPr>
          <w:sz w:val="24"/>
          <w:szCs w:val="24"/>
        </w:rPr>
        <w:t xml:space="preserve"> c</w:t>
      </w:r>
      <w:r w:rsidRPr="00AC566C">
        <w:rPr>
          <w:rFonts w:ascii="Cambria" w:hAnsi="Cambria" w:cs="Cambria"/>
          <w:sz w:val="24"/>
          <w:szCs w:val="24"/>
        </w:rPr>
        <w:t>ầ</w:t>
      </w:r>
      <w:r w:rsidRPr="00AC566C">
        <w:rPr>
          <w:sz w:val="24"/>
          <w:szCs w:val="24"/>
        </w:rPr>
        <w:t xml:space="preserve">n có </w:t>
      </w:r>
      <w:r w:rsidRPr="00AC566C">
        <w:rPr>
          <w:sz w:val="24"/>
          <w:szCs w:val="24"/>
          <w:highlight w:val="yellow"/>
        </w:rPr>
        <w:t>h</w:t>
      </w:r>
      <w:r w:rsidRPr="00AC566C">
        <w:rPr>
          <w:rFonts w:ascii="Cambria" w:hAnsi="Cambria" w:cs="Cambria"/>
          <w:sz w:val="24"/>
          <w:szCs w:val="24"/>
          <w:highlight w:val="yellow"/>
        </w:rPr>
        <w:t>ọ</w:t>
      </w:r>
      <w:r w:rsidRPr="00AC566C">
        <w:rPr>
          <w:sz w:val="24"/>
          <w:szCs w:val="24"/>
          <w:highlight w:val="yellow"/>
        </w:rPr>
        <w:t>c trò Tiên</w:t>
      </w:r>
      <w:r w:rsidRPr="00AC566C">
        <w:rPr>
          <w:sz w:val="24"/>
          <w:szCs w:val="24"/>
        </w:rPr>
        <w:t xml:space="preserve"> </w:t>
      </w:r>
      <w:r w:rsidRPr="00AC566C">
        <w:rPr>
          <w:rFonts w:ascii="Cambria" w:hAnsi="Cambria" w:cs="Cambria"/>
          <w:sz w:val="24"/>
          <w:szCs w:val="24"/>
        </w:rPr>
        <w:t>ở</w:t>
      </w:r>
      <w:r w:rsidRPr="00AC566C">
        <w:rPr>
          <w:sz w:val="24"/>
          <w:szCs w:val="24"/>
        </w:rPr>
        <w:t>.</w:t>
      </w:r>
    </w:p>
  </w:footnote>
  <w:footnote w:id="390">
    <w:p w14:paraId="7461986B"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Nh</w:t>
      </w:r>
      <w:r w:rsidRPr="00AC566C">
        <w:rPr>
          <w:rFonts w:ascii="Cambria" w:hAnsi="Cambria" w:cs="Cambria"/>
          <w:sz w:val="24"/>
          <w:szCs w:val="24"/>
        </w:rPr>
        <w:t>ụ</w:t>
      </w:r>
      <w:r w:rsidRPr="00AC566C">
        <w:rPr>
          <w:sz w:val="24"/>
          <w:szCs w:val="24"/>
        </w:rPr>
        <w:t>c th</w:t>
      </w:r>
      <w:r w:rsidRPr="00AC566C">
        <w:rPr>
          <w:rFonts w:ascii="Cambria" w:hAnsi="Cambria" w:cs="Cambria"/>
          <w:sz w:val="24"/>
          <w:szCs w:val="24"/>
        </w:rPr>
        <w:t>ể</w:t>
      </w:r>
      <w:r w:rsidRPr="00AC566C">
        <w:rPr>
          <w:sz w:val="24"/>
          <w:szCs w:val="24"/>
        </w:rPr>
        <w:t xml:space="preserve"> th</w:t>
      </w:r>
      <w:r w:rsidRPr="00AC566C">
        <w:rPr>
          <w:rFonts w:ascii="Cambria" w:hAnsi="Cambria" w:cs="Cambria"/>
          <w:sz w:val="24"/>
          <w:szCs w:val="24"/>
        </w:rPr>
        <w:t>ổ</w:t>
      </w:r>
      <w:r w:rsidRPr="00AC566C">
        <w:rPr>
          <w:sz w:val="24"/>
          <w:szCs w:val="24"/>
        </w:rPr>
        <w:t xml:space="preserve"> sanh hoàn l</w:t>
      </w:r>
      <w:r w:rsidRPr="00AC566C">
        <w:rPr>
          <w:rFonts w:ascii="Cambria" w:hAnsi="Cambria" w:cs="Cambria"/>
          <w:sz w:val="24"/>
          <w:szCs w:val="24"/>
        </w:rPr>
        <w:t>ạ</w:t>
      </w:r>
      <w:r w:rsidRPr="00AC566C">
        <w:rPr>
          <w:sz w:val="24"/>
          <w:szCs w:val="24"/>
        </w:rPr>
        <w:t>i th</w:t>
      </w:r>
      <w:r w:rsidRPr="00AC566C">
        <w:rPr>
          <w:rFonts w:ascii="Cambria" w:hAnsi="Cambria" w:cs="Cambria"/>
          <w:sz w:val="24"/>
          <w:szCs w:val="24"/>
        </w:rPr>
        <w:t>ổ</w:t>
      </w:r>
      <w:r w:rsidRPr="00AC566C">
        <w:rPr>
          <w:sz w:val="24"/>
          <w:szCs w:val="24"/>
        </w:rPr>
        <w:t xml:space="preserve"> thì d</w:t>
      </w:r>
      <w:r w:rsidRPr="00AC566C">
        <w:rPr>
          <w:rFonts w:ascii="Cambria" w:hAnsi="Cambria" w:cs="Cambria"/>
          <w:sz w:val="24"/>
          <w:szCs w:val="24"/>
        </w:rPr>
        <w:t>ể</w:t>
      </w:r>
      <w:r w:rsidRPr="00AC566C">
        <w:rPr>
          <w:sz w:val="24"/>
          <w:szCs w:val="24"/>
        </w:rPr>
        <w:t xml:space="preserve"> còn linh h</w:t>
      </w:r>
      <w:r w:rsidRPr="00AC566C">
        <w:rPr>
          <w:rFonts w:ascii="Cambria" w:hAnsi="Cambria" w:cs="Cambria"/>
          <w:sz w:val="24"/>
          <w:szCs w:val="24"/>
        </w:rPr>
        <w:t>ồ</w:t>
      </w:r>
      <w:r w:rsidRPr="00AC566C">
        <w:rPr>
          <w:sz w:val="24"/>
          <w:szCs w:val="24"/>
        </w:rPr>
        <w:t>n Thên t</w:t>
      </w:r>
      <w:r w:rsidRPr="00AC566C">
        <w:rPr>
          <w:rFonts w:ascii="Cambria" w:hAnsi="Cambria" w:cs="Cambria"/>
          <w:sz w:val="24"/>
          <w:szCs w:val="24"/>
        </w:rPr>
        <w:t>ứ</w:t>
      </w:r>
      <w:r w:rsidRPr="00AC566C">
        <w:rPr>
          <w:sz w:val="24"/>
          <w:szCs w:val="24"/>
        </w:rPr>
        <w:t xml:space="preserve"> ph</w:t>
      </w:r>
      <w:r w:rsidRPr="00AC566C">
        <w:rPr>
          <w:rFonts w:ascii="Cambria" w:hAnsi="Cambria" w:cs="Cambria"/>
          <w:sz w:val="24"/>
          <w:szCs w:val="24"/>
        </w:rPr>
        <w:t>ả</w:t>
      </w:r>
      <w:r w:rsidRPr="00AC566C">
        <w:rPr>
          <w:sz w:val="24"/>
          <w:szCs w:val="24"/>
        </w:rPr>
        <w:t>n h</w:t>
      </w:r>
      <w:r w:rsidRPr="00AC566C">
        <w:rPr>
          <w:rFonts w:ascii="Cambria" w:hAnsi="Cambria" w:cs="Cambria"/>
          <w:sz w:val="24"/>
          <w:szCs w:val="24"/>
        </w:rPr>
        <w:t>ồ</w:t>
      </w:r>
      <w:r w:rsidRPr="00AC566C">
        <w:rPr>
          <w:sz w:val="24"/>
          <w:szCs w:val="24"/>
        </w:rPr>
        <w:t>i Thiên th</w:t>
      </w:r>
      <w:r w:rsidRPr="00AC566C">
        <w:rPr>
          <w:rFonts w:ascii="Cambria" w:hAnsi="Cambria" w:cs="Cambria"/>
          <w:sz w:val="24"/>
          <w:szCs w:val="24"/>
        </w:rPr>
        <w:t>ậ</w:t>
      </w:r>
      <w:r w:rsidRPr="00AC566C">
        <w:rPr>
          <w:sz w:val="24"/>
          <w:szCs w:val="24"/>
        </w:rPr>
        <w:t>t khó.</w:t>
      </w:r>
    </w:p>
  </w:footnote>
  <w:footnote w:id="391">
    <w:p w14:paraId="5F2134DC"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H</w:t>
      </w:r>
      <w:r w:rsidRPr="00AC566C">
        <w:rPr>
          <w:rFonts w:ascii="Cambria" w:hAnsi="Cambria" w:cs="Cambria"/>
          <w:sz w:val="24"/>
          <w:szCs w:val="24"/>
        </w:rPr>
        <w:t>ọ</w:t>
      </w:r>
      <w:r w:rsidRPr="00AC566C">
        <w:rPr>
          <w:sz w:val="24"/>
          <w:szCs w:val="24"/>
        </w:rPr>
        <w:t xml:space="preserve">c </w:t>
      </w:r>
      <w:r w:rsidRPr="00AC566C">
        <w:rPr>
          <w:rFonts w:ascii="Cambria" w:hAnsi="Cambria" w:cs="Cambria"/>
          <w:sz w:val="24"/>
          <w:szCs w:val="24"/>
        </w:rPr>
        <w:t>Đạ</w:t>
      </w:r>
      <w:r w:rsidRPr="00AC566C">
        <w:rPr>
          <w:sz w:val="24"/>
          <w:szCs w:val="24"/>
        </w:rPr>
        <w:t>o g</w:t>
      </w:r>
      <w:r w:rsidRPr="00AC566C">
        <w:rPr>
          <w:rFonts w:ascii="Cambria" w:hAnsi="Cambria" w:cs="Cambria"/>
          <w:sz w:val="24"/>
          <w:szCs w:val="24"/>
        </w:rPr>
        <w:t>ồ</w:t>
      </w:r>
      <w:r w:rsidRPr="00AC566C">
        <w:rPr>
          <w:sz w:val="24"/>
          <w:szCs w:val="24"/>
        </w:rPr>
        <w:t>m th</w:t>
      </w:r>
      <w:r w:rsidRPr="00AC566C">
        <w:rPr>
          <w:rFonts w:ascii="Cambria" w:hAnsi="Cambria" w:cs="Cambria"/>
          <w:sz w:val="24"/>
          <w:szCs w:val="24"/>
        </w:rPr>
        <w:t>ế</w:t>
      </w:r>
      <w:r w:rsidRPr="00AC566C">
        <w:rPr>
          <w:sz w:val="24"/>
          <w:szCs w:val="24"/>
        </w:rPr>
        <w:t xml:space="preserve"> đ</w:t>
      </w:r>
      <w:r w:rsidRPr="00AC566C">
        <w:rPr>
          <w:rFonts w:ascii="Cambria" w:hAnsi="Cambria" w:cs="Cambria"/>
          <w:sz w:val="24"/>
          <w:szCs w:val="24"/>
        </w:rPr>
        <w:t>ạ</w:t>
      </w:r>
      <w:r w:rsidRPr="00AC566C">
        <w:rPr>
          <w:sz w:val="24"/>
          <w:szCs w:val="24"/>
        </w:rPr>
        <w:t xml:space="preserve">o và Thiên </w:t>
      </w:r>
      <w:r w:rsidRPr="00AC566C">
        <w:rPr>
          <w:rFonts w:ascii="Cambria" w:hAnsi="Cambria" w:cs="Cambria"/>
          <w:sz w:val="24"/>
          <w:szCs w:val="24"/>
        </w:rPr>
        <w:t>Đạ</w:t>
      </w:r>
      <w:r w:rsidRPr="00AC566C">
        <w:rPr>
          <w:sz w:val="24"/>
          <w:szCs w:val="24"/>
        </w:rPr>
        <w:t>o. N</w:t>
      </w:r>
      <w:r w:rsidRPr="00AC566C">
        <w:rPr>
          <w:rFonts w:ascii="Cambria" w:hAnsi="Cambria" w:cs="Cambria"/>
          <w:sz w:val="24"/>
          <w:szCs w:val="24"/>
        </w:rPr>
        <w:t>ă</w:t>
      </w:r>
      <w:r w:rsidRPr="00AC566C">
        <w:rPr>
          <w:sz w:val="24"/>
          <w:szCs w:val="24"/>
        </w:rPr>
        <w:t>m b</w:t>
      </w:r>
      <w:r w:rsidRPr="00AC566C">
        <w:rPr>
          <w:rFonts w:ascii="Cambria" w:hAnsi="Cambria" w:cs="Cambria"/>
          <w:sz w:val="24"/>
          <w:szCs w:val="24"/>
        </w:rPr>
        <w:t>ậ</w:t>
      </w:r>
      <w:r w:rsidRPr="00AC566C">
        <w:rPr>
          <w:sz w:val="24"/>
          <w:szCs w:val="24"/>
        </w:rPr>
        <w:t>c thang là Nh</w:t>
      </w:r>
      <w:r w:rsidRPr="00AC566C">
        <w:rPr>
          <w:rFonts w:ascii="Cambria" w:hAnsi="Cambria" w:cs="Cambria"/>
          <w:sz w:val="24"/>
          <w:szCs w:val="24"/>
        </w:rPr>
        <w:t>ơ</w:t>
      </w:r>
      <w:r w:rsidRPr="00AC566C">
        <w:rPr>
          <w:sz w:val="24"/>
          <w:szCs w:val="24"/>
        </w:rPr>
        <w:t xml:space="preserve">n </w:t>
      </w:r>
      <w:r w:rsidRPr="00AC566C">
        <w:rPr>
          <w:rFonts w:ascii="Cambria" w:hAnsi="Cambria" w:cs="Cambria"/>
          <w:sz w:val="24"/>
          <w:szCs w:val="24"/>
        </w:rPr>
        <w:t>Đạ</w:t>
      </w:r>
      <w:r w:rsidRPr="00AC566C">
        <w:rPr>
          <w:sz w:val="24"/>
          <w:szCs w:val="24"/>
        </w:rPr>
        <w:t>o, Th</w:t>
      </w:r>
      <w:r w:rsidRPr="00AC566C">
        <w:rPr>
          <w:rFonts w:ascii="Cambria" w:hAnsi="Cambria" w:cs="Cambria"/>
          <w:sz w:val="24"/>
          <w:szCs w:val="24"/>
        </w:rPr>
        <w:t>ầ</w:t>
      </w:r>
      <w:r w:rsidRPr="00AC566C">
        <w:rPr>
          <w:sz w:val="24"/>
          <w:szCs w:val="24"/>
        </w:rPr>
        <w:t xml:space="preserve">n </w:t>
      </w:r>
      <w:r w:rsidRPr="00AC566C">
        <w:rPr>
          <w:rFonts w:ascii="Cambria" w:hAnsi="Cambria" w:cs="Cambria"/>
          <w:sz w:val="24"/>
          <w:szCs w:val="24"/>
        </w:rPr>
        <w:t>Đạ</w:t>
      </w:r>
      <w:r w:rsidRPr="00AC566C">
        <w:rPr>
          <w:sz w:val="24"/>
          <w:szCs w:val="24"/>
        </w:rPr>
        <w:t xml:space="preserve">o, Thánh </w:t>
      </w:r>
      <w:r w:rsidRPr="00AC566C">
        <w:rPr>
          <w:rFonts w:ascii="Cambria" w:hAnsi="Cambria" w:cs="Cambria"/>
          <w:sz w:val="24"/>
          <w:szCs w:val="24"/>
        </w:rPr>
        <w:t>Đạ</w:t>
      </w:r>
      <w:r w:rsidRPr="00AC566C">
        <w:rPr>
          <w:sz w:val="24"/>
          <w:szCs w:val="24"/>
        </w:rPr>
        <w:t xml:space="preserve">o, Tiên </w:t>
      </w:r>
      <w:r w:rsidRPr="00AC566C">
        <w:rPr>
          <w:rFonts w:ascii="Cambria" w:hAnsi="Cambria" w:cs="Cambria"/>
          <w:sz w:val="24"/>
          <w:szCs w:val="24"/>
        </w:rPr>
        <w:t>Đạ</w:t>
      </w:r>
      <w:r w:rsidRPr="00AC566C">
        <w:rPr>
          <w:sz w:val="24"/>
          <w:szCs w:val="24"/>
        </w:rPr>
        <w:t>o và Ph</w:t>
      </w:r>
      <w:r w:rsidRPr="00AC566C">
        <w:rPr>
          <w:rFonts w:ascii="Cambria" w:hAnsi="Cambria" w:cs="Cambria"/>
          <w:sz w:val="24"/>
          <w:szCs w:val="24"/>
        </w:rPr>
        <w:t>ậ</w:t>
      </w:r>
      <w:r w:rsidRPr="00AC566C">
        <w:rPr>
          <w:sz w:val="24"/>
          <w:szCs w:val="24"/>
        </w:rPr>
        <w:t xml:space="preserve">t </w:t>
      </w:r>
      <w:r w:rsidRPr="00AC566C">
        <w:rPr>
          <w:rFonts w:ascii="Cambria" w:hAnsi="Cambria" w:cs="Cambria"/>
          <w:sz w:val="24"/>
          <w:szCs w:val="24"/>
        </w:rPr>
        <w:t>Đạ</w:t>
      </w:r>
      <w:r w:rsidRPr="00AC566C">
        <w:rPr>
          <w:sz w:val="24"/>
          <w:szCs w:val="24"/>
        </w:rPr>
        <w:t xml:space="preserve">o. </w:t>
      </w:r>
      <w:r w:rsidRPr="00AC566C">
        <w:rPr>
          <w:rFonts w:ascii="Cambria" w:hAnsi="Cambria" w:cs="Cambria"/>
          <w:sz w:val="24"/>
          <w:szCs w:val="24"/>
        </w:rPr>
        <w:t>Đạ</w:t>
      </w:r>
      <w:r w:rsidRPr="00AC566C">
        <w:rPr>
          <w:sz w:val="24"/>
          <w:szCs w:val="24"/>
        </w:rPr>
        <w:t>i th</w:t>
      </w:r>
      <w:r w:rsidRPr="00AC566C">
        <w:rPr>
          <w:rFonts w:ascii="Cambria" w:hAnsi="Cambria" w:cs="Cambria"/>
          <w:sz w:val="24"/>
          <w:szCs w:val="24"/>
        </w:rPr>
        <w:t>ừ</w:t>
      </w:r>
      <w:r w:rsidRPr="00AC566C">
        <w:rPr>
          <w:sz w:val="24"/>
          <w:szCs w:val="24"/>
        </w:rPr>
        <w:t>a thu</w:t>
      </w:r>
      <w:r w:rsidRPr="00AC566C">
        <w:rPr>
          <w:rFonts w:ascii="Cambria" w:hAnsi="Cambria" w:cs="Cambria"/>
          <w:sz w:val="24"/>
          <w:szCs w:val="24"/>
        </w:rPr>
        <w:t>ộ</w:t>
      </w:r>
      <w:r w:rsidRPr="00AC566C">
        <w:rPr>
          <w:sz w:val="24"/>
          <w:szCs w:val="24"/>
        </w:rPr>
        <w:t>c ph</w:t>
      </w:r>
      <w:r w:rsidRPr="00AC566C">
        <w:rPr>
          <w:rFonts w:ascii="Cambria" w:hAnsi="Cambria" w:cs="Cambria"/>
          <w:sz w:val="24"/>
          <w:szCs w:val="24"/>
        </w:rPr>
        <w:t>ầ</w:t>
      </w:r>
      <w:r w:rsidRPr="00AC566C">
        <w:rPr>
          <w:sz w:val="24"/>
          <w:szCs w:val="24"/>
        </w:rPr>
        <w:t xml:space="preserve">n Thiên </w:t>
      </w:r>
      <w:r w:rsidRPr="00AC566C">
        <w:rPr>
          <w:rFonts w:ascii="Cambria" w:hAnsi="Cambria" w:cs="Cambria"/>
          <w:sz w:val="24"/>
          <w:szCs w:val="24"/>
        </w:rPr>
        <w:t>Đạ</w:t>
      </w:r>
      <w:r w:rsidRPr="00AC566C">
        <w:rPr>
          <w:sz w:val="24"/>
          <w:szCs w:val="24"/>
        </w:rPr>
        <w:t xml:space="preserve">o. </w:t>
      </w: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d</w:t>
      </w:r>
      <w:r w:rsidRPr="00AC566C">
        <w:rPr>
          <w:rFonts w:ascii="Cambria" w:hAnsi="Cambria" w:cs="Cambria"/>
          <w:sz w:val="24"/>
          <w:szCs w:val="24"/>
        </w:rPr>
        <w:t>ạ</w:t>
      </w:r>
      <w:r w:rsidRPr="00AC566C">
        <w:rPr>
          <w:sz w:val="24"/>
          <w:szCs w:val="24"/>
        </w:rPr>
        <w:t>y:</w:t>
      </w:r>
    </w:p>
    <w:p w14:paraId="17F5BCA8" w14:textId="77777777" w:rsidR="003B1F52" w:rsidRPr="00AC566C" w:rsidRDefault="003B1F52" w:rsidP="003B1F52">
      <w:pPr>
        <w:pStyle w:val="FootnoteText"/>
        <w:jc w:val="both"/>
        <w:rPr>
          <w:i/>
          <w:sz w:val="24"/>
          <w:szCs w:val="24"/>
        </w:rPr>
      </w:pPr>
      <w:r w:rsidRPr="00AC566C">
        <w:rPr>
          <w:i/>
          <w:sz w:val="24"/>
          <w:szCs w:val="24"/>
        </w:rPr>
        <w:t>“</w:t>
      </w:r>
      <w:r w:rsidRPr="00AC566C">
        <w:rPr>
          <w:rFonts w:ascii="Cambria" w:hAnsi="Cambria" w:cs="Cambria"/>
          <w:i/>
          <w:sz w:val="24"/>
          <w:szCs w:val="24"/>
        </w:rPr>
        <w:t>Đạ</w:t>
      </w:r>
      <w:r w:rsidRPr="00AC566C">
        <w:rPr>
          <w:i/>
          <w:sz w:val="24"/>
          <w:szCs w:val="24"/>
        </w:rPr>
        <w:t>i th</w:t>
      </w:r>
      <w:r w:rsidRPr="00AC566C">
        <w:rPr>
          <w:rFonts w:ascii="Cambria" w:hAnsi="Cambria" w:cs="Cambria"/>
          <w:i/>
          <w:sz w:val="24"/>
          <w:szCs w:val="24"/>
        </w:rPr>
        <w:t>ừ</w:t>
      </w:r>
      <w:r w:rsidRPr="00AC566C">
        <w:rPr>
          <w:i/>
          <w:sz w:val="24"/>
          <w:szCs w:val="24"/>
        </w:rPr>
        <w:t xml:space="preserve">a pháp con </w:t>
      </w:r>
      <w:r w:rsidRPr="00AC566C">
        <w:rPr>
          <w:rFonts w:ascii="Cambria" w:hAnsi="Cambria" w:cs="Cambria"/>
          <w:i/>
          <w:sz w:val="24"/>
          <w:szCs w:val="24"/>
        </w:rPr>
        <w:t>ơ</w:t>
      </w:r>
      <w:r w:rsidRPr="00AC566C">
        <w:rPr>
          <w:i/>
          <w:sz w:val="24"/>
          <w:szCs w:val="24"/>
        </w:rPr>
        <w:t>i gi</w:t>
      </w:r>
      <w:r w:rsidRPr="00AC566C">
        <w:rPr>
          <w:rFonts w:ascii="Cambria" w:hAnsi="Cambria" w:cs="Cambria"/>
          <w:i/>
          <w:sz w:val="24"/>
          <w:szCs w:val="24"/>
        </w:rPr>
        <w:t>ả</w:t>
      </w:r>
      <w:r w:rsidRPr="00AC566C">
        <w:rPr>
          <w:i/>
          <w:sz w:val="24"/>
          <w:szCs w:val="24"/>
        </w:rPr>
        <w:t>n d</w:t>
      </w:r>
      <w:r w:rsidRPr="00AC566C">
        <w:rPr>
          <w:rFonts w:ascii="Cambria" w:hAnsi="Cambria" w:cs="Cambria"/>
          <w:i/>
          <w:sz w:val="24"/>
          <w:szCs w:val="24"/>
        </w:rPr>
        <w:t>ị</w:t>
      </w:r>
      <w:r w:rsidRPr="00AC566C">
        <w:rPr>
          <w:i/>
          <w:sz w:val="24"/>
          <w:szCs w:val="24"/>
        </w:rPr>
        <w:t>,</w:t>
      </w:r>
    </w:p>
    <w:p w14:paraId="49533F9D" w14:textId="77777777" w:rsidR="003B1F52" w:rsidRDefault="003B1F52" w:rsidP="003B1F52">
      <w:pPr>
        <w:pStyle w:val="FootnoteText"/>
        <w:jc w:val="both"/>
      </w:pPr>
      <w:r w:rsidRPr="00AC566C">
        <w:rPr>
          <w:i/>
          <w:sz w:val="24"/>
          <w:szCs w:val="24"/>
        </w:rPr>
        <w:t>Ng</w:t>
      </w:r>
      <w:r w:rsidRPr="00AC566C">
        <w:rPr>
          <w:rFonts w:ascii="Cambria" w:hAnsi="Cambria" w:cs="Cambria"/>
          <w:i/>
          <w:sz w:val="24"/>
          <w:szCs w:val="24"/>
        </w:rPr>
        <w:t>ườ</w:t>
      </w:r>
      <w:r w:rsidRPr="00AC566C">
        <w:rPr>
          <w:i/>
          <w:sz w:val="24"/>
          <w:szCs w:val="24"/>
        </w:rPr>
        <w:t>i ch</w:t>
      </w:r>
      <w:r w:rsidRPr="00AC566C">
        <w:rPr>
          <w:rFonts w:ascii="Cambria" w:hAnsi="Cambria" w:cs="Cambria"/>
          <w:i/>
          <w:sz w:val="24"/>
          <w:szCs w:val="24"/>
        </w:rPr>
        <w:t>ỉ</w:t>
      </w:r>
      <w:r w:rsidRPr="00AC566C">
        <w:rPr>
          <w:i/>
          <w:sz w:val="24"/>
          <w:szCs w:val="24"/>
        </w:rPr>
        <w:t xml:space="preserve"> c</w:t>
      </w:r>
      <w:r w:rsidRPr="00AC566C">
        <w:rPr>
          <w:rFonts w:ascii="Cambria" w:hAnsi="Cambria" w:cs="Cambria"/>
          <w:i/>
          <w:sz w:val="24"/>
          <w:szCs w:val="24"/>
        </w:rPr>
        <w:t>ầ</w:t>
      </w:r>
      <w:r w:rsidRPr="00AC566C">
        <w:rPr>
          <w:i/>
          <w:sz w:val="24"/>
          <w:szCs w:val="24"/>
        </w:rPr>
        <w:t>n đ</w:t>
      </w:r>
      <w:r w:rsidRPr="00AC566C">
        <w:rPr>
          <w:rFonts w:ascii="Cambria" w:hAnsi="Cambria" w:cs="Cambria"/>
          <w:i/>
          <w:sz w:val="24"/>
          <w:szCs w:val="24"/>
        </w:rPr>
        <w:t>ạ</w:t>
      </w:r>
      <w:r w:rsidRPr="00AC566C">
        <w:rPr>
          <w:i/>
          <w:sz w:val="24"/>
          <w:szCs w:val="24"/>
        </w:rPr>
        <w:t>i chí, đ</w:t>
      </w:r>
      <w:r w:rsidRPr="00AC566C">
        <w:rPr>
          <w:rFonts w:ascii="Cambria" w:hAnsi="Cambria" w:cs="Cambria"/>
          <w:i/>
          <w:sz w:val="24"/>
          <w:szCs w:val="24"/>
        </w:rPr>
        <w:t>ạ</w:t>
      </w:r>
      <w:r w:rsidRPr="00AC566C">
        <w:rPr>
          <w:i/>
          <w:sz w:val="24"/>
          <w:szCs w:val="24"/>
        </w:rPr>
        <w:t>i tâm”.</w:t>
      </w:r>
    </w:p>
  </w:footnote>
  <w:footnote w:id="392">
    <w:p w14:paraId="19BC47EC"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Tâm đ</w:t>
      </w:r>
      <w:r w:rsidRPr="00AC566C">
        <w:rPr>
          <w:rFonts w:ascii="Cambria" w:hAnsi="Cambria" w:cs="Cambria"/>
          <w:sz w:val="24"/>
          <w:szCs w:val="24"/>
        </w:rPr>
        <w:t>ố</w:t>
      </w:r>
      <w:r w:rsidRPr="00AC566C">
        <w:rPr>
          <w:sz w:val="24"/>
          <w:szCs w:val="24"/>
        </w:rPr>
        <w:t>i ngh</w:t>
      </w:r>
      <w:r w:rsidRPr="00AC566C">
        <w:rPr>
          <w:rFonts w:ascii="Cambria" w:hAnsi="Cambria" w:cs="Cambria"/>
          <w:sz w:val="24"/>
          <w:szCs w:val="24"/>
        </w:rPr>
        <w:t>ị</w:t>
      </w:r>
      <w:r w:rsidRPr="00AC566C">
        <w:rPr>
          <w:sz w:val="24"/>
          <w:szCs w:val="24"/>
        </w:rPr>
        <w:t>ch v</w:t>
      </w:r>
      <w:r w:rsidRPr="00AC566C">
        <w:rPr>
          <w:rFonts w:ascii="Cambria" w:hAnsi="Cambria" w:cs="Cambria"/>
          <w:sz w:val="24"/>
          <w:szCs w:val="24"/>
        </w:rPr>
        <w:t>ớ</w:t>
      </w:r>
      <w:r w:rsidRPr="00AC566C">
        <w:rPr>
          <w:sz w:val="24"/>
          <w:szCs w:val="24"/>
        </w:rPr>
        <w:t>i t</w:t>
      </w:r>
      <w:r w:rsidRPr="00AC566C">
        <w:rPr>
          <w:rFonts w:ascii="Cambria" w:hAnsi="Cambria" w:cs="Cambria"/>
          <w:sz w:val="24"/>
          <w:szCs w:val="24"/>
        </w:rPr>
        <w:t>ướ</w:t>
      </w:r>
      <w:r w:rsidRPr="00AC566C">
        <w:rPr>
          <w:sz w:val="24"/>
          <w:szCs w:val="24"/>
        </w:rPr>
        <w:t>ng. H</w:t>
      </w:r>
      <w:r w:rsidRPr="00AC566C">
        <w:rPr>
          <w:rFonts w:ascii="Cambria" w:hAnsi="Cambria" w:cs="Cambria"/>
          <w:sz w:val="24"/>
          <w:szCs w:val="24"/>
        </w:rPr>
        <w:t>ữ</w:t>
      </w:r>
      <w:r w:rsidRPr="00AC566C">
        <w:rPr>
          <w:sz w:val="24"/>
          <w:szCs w:val="24"/>
        </w:rPr>
        <w:t>u tâm vô t</w:t>
      </w:r>
      <w:r w:rsidRPr="00AC566C">
        <w:rPr>
          <w:rFonts w:ascii="Cambria" w:hAnsi="Cambria" w:cs="Cambria"/>
          <w:sz w:val="24"/>
          <w:szCs w:val="24"/>
        </w:rPr>
        <w:t>ướ</w:t>
      </w:r>
      <w:r w:rsidRPr="00AC566C">
        <w:rPr>
          <w:sz w:val="24"/>
          <w:szCs w:val="24"/>
        </w:rPr>
        <w:t>ng, t</w:t>
      </w:r>
      <w:r w:rsidRPr="00AC566C">
        <w:rPr>
          <w:rFonts w:ascii="Cambria" w:hAnsi="Cambria" w:cs="Cambria"/>
          <w:sz w:val="24"/>
          <w:szCs w:val="24"/>
        </w:rPr>
        <w:t>ướ</w:t>
      </w:r>
      <w:r w:rsidRPr="00AC566C">
        <w:rPr>
          <w:sz w:val="24"/>
          <w:szCs w:val="24"/>
        </w:rPr>
        <w:t>ng tu</w:t>
      </w:r>
      <w:r w:rsidRPr="00AC566C">
        <w:rPr>
          <w:rFonts w:ascii="Cambria" w:hAnsi="Cambria" w:cs="Cambria"/>
          <w:sz w:val="24"/>
          <w:szCs w:val="24"/>
        </w:rPr>
        <w:t>ỳ</w:t>
      </w:r>
      <w:r w:rsidRPr="00AC566C">
        <w:rPr>
          <w:sz w:val="24"/>
          <w:szCs w:val="24"/>
        </w:rPr>
        <w:t xml:space="preserve"> tâm sanh; h</w:t>
      </w:r>
      <w:r w:rsidRPr="00AC566C">
        <w:rPr>
          <w:rFonts w:ascii="Cambria" w:hAnsi="Cambria" w:cs="Cambria"/>
          <w:sz w:val="24"/>
          <w:szCs w:val="24"/>
        </w:rPr>
        <w:t>ữ</w:t>
      </w:r>
      <w:r w:rsidRPr="00AC566C">
        <w:rPr>
          <w:sz w:val="24"/>
          <w:szCs w:val="24"/>
        </w:rPr>
        <w:t>u t</w:t>
      </w:r>
      <w:r w:rsidRPr="00AC566C">
        <w:rPr>
          <w:rFonts w:ascii="Cambria" w:hAnsi="Cambria" w:cs="Cambria"/>
          <w:sz w:val="24"/>
          <w:szCs w:val="24"/>
        </w:rPr>
        <w:t>ướ</w:t>
      </w:r>
      <w:r w:rsidRPr="00AC566C">
        <w:rPr>
          <w:sz w:val="24"/>
          <w:szCs w:val="24"/>
        </w:rPr>
        <w:t>ng vô tâm, t</w:t>
      </w:r>
      <w:r w:rsidRPr="00AC566C">
        <w:rPr>
          <w:rFonts w:ascii="Cambria" w:hAnsi="Cambria" w:cs="Cambria"/>
          <w:sz w:val="24"/>
          <w:szCs w:val="24"/>
        </w:rPr>
        <w:t>ướ</w:t>
      </w:r>
      <w:r w:rsidRPr="00AC566C">
        <w:rPr>
          <w:sz w:val="24"/>
          <w:szCs w:val="24"/>
        </w:rPr>
        <w:t>ng tu</w:t>
      </w:r>
      <w:r w:rsidRPr="00AC566C">
        <w:rPr>
          <w:rFonts w:ascii="Cambria" w:hAnsi="Cambria" w:cs="Cambria"/>
          <w:sz w:val="24"/>
          <w:szCs w:val="24"/>
        </w:rPr>
        <w:t>ỳ</w:t>
      </w:r>
      <w:r w:rsidRPr="00AC566C">
        <w:rPr>
          <w:sz w:val="24"/>
          <w:szCs w:val="24"/>
        </w:rPr>
        <w:t xml:space="preserve"> tâm di</w:t>
      </w:r>
      <w:r w:rsidRPr="00AC566C">
        <w:rPr>
          <w:rFonts w:ascii="Cambria" w:hAnsi="Cambria" w:cs="Cambria"/>
          <w:sz w:val="24"/>
          <w:szCs w:val="24"/>
        </w:rPr>
        <w:t>ệ</w:t>
      </w:r>
      <w:r w:rsidRPr="00AC566C">
        <w:rPr>
          <w:sz w:val="24"/>
          <w:szCs w:val="24"/>
        </w:rPr>
        <w:t>t.</w:t>
      </w:r>
    </w:p>
    <w:p w14:paraId="671FF310" w14:textId="77777777" w:rsidR="003B1F52" w:rsidRDefault="003B1F52" w:rsidP="003B1F52">
      <w:pPr>
        <w:pStyle w:val="FootnoteText"/>
        <w:jc w:val="both"/>
      </w:pPr>
      <w:r w:rsidRPr="00AC566C">
        <w:rPr>
          <w:sz w:val="24"/>
          <w:szCs w:val="24"/>
        </w:rPr>
        <w:tab/>
        <w:t>Tâm pháp = pháp đ</w:t>
      </w:r>
      <w:r w:rsidRPr="00AC566C">
        <w:rPr>
          <w:rFonts w:ascii="Cambria" w:hAnsi="Cambria" w:cs="Cambria"/>
          <w:sz w:val="24"/>
          <w:szCs w:val="24"/>
        </w:rPr>
        <w:t>ố</w:t>
      </w:r>
      <w:r w:rsidRPr="00AC566C">
        <w:rPr>
          <w:sz w:val="24"/>
          <w:szCs w:val="24"/>
        </w:rPr>
        <w:t>i tr</w:t>
      </w:r>
      <w:r w:rsidRPr="00AC566C">
        <w:rPr>
          <w:rFonts w:ascii="Cambria" w:hAnsi="Cambria" w:cs="Cambria"/>
          <w:sz w:val="24"/>
          <w:szCs w:val="24"/>
        </w:rPr>
        <w:t>ị</w:t>
      </w:r>
      <w:r w:rsidRPr="00AC566C">
        <w:rPr>
          <w:sz w:val="24"/>
          <w:szCs w:val="24"/>
        </w:rPr>
        <w:t xml:space="preserve"> v</w:t>
      </w:r>
      <w:r w:rsidRPr="00AC566C">
        <w:rPr>
          <w:rFonts w:ascii="Cambria" w:hAnsi="Cambria" w:cs="Cambria"/>
          <w:sz w:val="24"/>
          <w:szCs w:val="24"/>
        </w:rPr>
        <w:t>ọ</w:t>
      </w:r>
      <w:r w:rsidRPr="00AC566C">
        <w:rPr>
          <w:sz w:val="24"/>
          <w:szCs w:val="24"/>
        </w:rPr>
        <w:t>ng tâm.</w:t>
      </w:r>
    </w:p>
  </w:footnote>
  <w:footnote w:id="393">
    <w:p w14:paraId="4FBC8DD8"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Th</w:t>
      </w:r>
      <w:r w:rsidRPr="00AC566C">
        <w:rPr>
          <w:rFonts w:ascii="Cambria" w:hAnsi="Cambria" w:cs="Cambria"/>
          <w:sz w:val="24"/>
          <w:szCs w:val="24"/>
        </w:rPr>
        <w:t>ế</w:t>
      </w:r>
      <w:r w:rsidRPr="00AC566C">
        <w:rPr>
          <w:sz w:val="24"/>
          <w:szCs w:val="24"/>
        </w:rPr>
        <w:t xml:space="preserve"> nào là x</w:t>
      </w:r>
      <w:r w:rsidRPr="00AC566C">
        <w:rPr>
          <w:rFonts w:ascii="Cambria" w:hAnsi="Cambria" w:cs="Cambria"/>
          <w:sz w:val="24"/>
          <w:szCs w:val="24"/>
        </w:rPr>
        <w:t>ả</w:t>
      </w:r>
      <w:r w:rsidRPr="00AC566C">
        <w:rPr>
          <w:sz w:val="24"/>
          <w:szCs w:val="24"/>
        </w:rPr>
        <w:t xml:space="preserve"> t</w:t>
      </w:r>
      <w:r w:rsidRPr="00AC566C">
        <w:rPr>
          <w:rFonts w:ascii="Cambria" w:hAnsi="Cambria" w:cs="Cambria"/>
          <w:sz w:val="24"/>
          <w:szCs w:val="24"/>
        </w:rPr>
        <w:t>ấ</w:t>
      </w:r>
      <w:r w:rsidRPr="00AC566C">
        <w:rPr>
          <w:sz w:val="24"/>
          <w:szCs w:val="24"/>
        </w:rPr>
        <w:t>t c</w:t>
      </w:r>
      <w:r w:rsidRPr="00AC566C">
        <w:rPr>
          <w:rFonts w:ascii="Cambria" w:hAnsi="Cambria" w:cs="Cambria"/>
          <w:sz w:val="24"/>
          <w:szCs w:val="24"/>
        </w:rPr>
        <w:t>ả</w:t>
      </w:r>
      <w:r w:rsidRPr="00AC566C">
        <w:rPr>
          <w:sz w:val="24"/>
          <w:szCs w:val="24"/>
        </w:rPr>
        <w:t>? – ph</w:t>
      </w:r>
      <w:r w:rsidRPr="00AC566C">
        <w:rPr>
          <w:rFonts w:ascii="Cambria" w:hAnsi="Cambria" w:cs="Cambria"/>
          <w:sz w:val="24"/>
          <w:szCs w:val="24"/>
        </w:rPr>
        <w:t>ả</w:t>
      </w:r>
      <w:r w:rsidRPr="00AC566C">
        <w:rPr>
          <w:sz w:val="24"/>
          <w:szCs w:val="24"/>
        </w:rPr>
        <w:t>i ch</w:t>
      </w:r>
      <w:r w:rsidRPr="00AC566C">
        <w:rPr>
          <w:rFonts w:ascii="Cambria" w:hAnsi="Cambria" w:cs="Cambria"/>
          <w:sz w:val="24"/>
          <w:szCs w:val="24"/>
        </w:rPr>
        <w:t>ă</w:t>
      </w:r>
      <w:r w:rsidRPr="00AC566C">
        <w:rPr>
          <w:sz w:val="24"/>
          <w:szCs w:val="24"/>
        </w:rPr>
        <w:t>ng ch</w:t>
      </w:r>
      <w:r w:rsidRPr="00AC566C">
        <w:rPr>
          <w:rFonts w:ascii="Cambria" w:hAnsi="Cambria" w:cs="Cambria"/>
          <w:sz w:val="24"/>
          <w:szCs w:val="24"/>
        </w:rPr>
        <w:t>ỉ</w:t>
      </w:r>
      <w:r w:rsidRPr="00AC566C">
        <w:rPr>
          <w:sz w:val="24"/>
          <w:szCs w:val="24"/>
        </w:rPr>
        <w:t xml:space="preserve"> có x</w:t>
      </w:r>
      <w:r w:rsidRPr="00AC566C">
        <w:rPr>
          <w:rFonts w:ascii="Cambria" w:hAnsi="Cambria" w:cs="Cambria"/>
          <w:sz w:val="24"/>
          <w:szCs w:val="24"/>
        </w:rPr>
        <w:t>ả</w:t>
      </w:r>
      <w:r w:rsidRPr="00AC566C">
        <w:rPr>
          <w:sz w:val="24"/>
          <w:szCs w:val="24"/>
        </w:rPr>
        <w:t xml:space="preserve"> phú và x</w:t>
      </w:r>
      <w:r w:rsidRPr="00AC566C">
        <w:rPr>
          <w:rFonts w:ascii="Cambria" w:hAnsi="Cambria" w:cs="Cambria"/>
          <w:sz w:val="24"/>
          <w:szCs w:val="24"/>
        </w:rPr>
        <w:t>ả</w:t>
      </w:r>
      <w:r w:rsidRPr="00AC566C">
        <w:rPr>
          <w:sz w:val="24"/>
          <w:szCs w:val="24"/>
        </w:rPr>
        <w:t xml:space="preserve"> thân!</w:t>
      </w:r>
    </w:p>
  </w:footnote>
  <w:footnote w:id="394">
    <w:p w14:paraId="0F9A79EE"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Cái nghèo c</w:t>
      </w:r>
      <w:r w:rsidRPr="00AC566C">
        <w:rPr>
          <w:rFonts w:ascii="Cambria" w:hAnsi="Cambria" w:cs="Cambria"/>
          <w:sz w:val="24"/>
          <w:szCs w:val="24"/>
        </w:rPr>
        <w:t>ũ</w:t>
      </w:r>
      <w:r w:rsidRPr="00AC566C">
        <w:rPr>
          <w:sz w:val="24"/>
          <w:szCs w:val="24"/>
        </w:rPr>
        <w:t>ng có nhi</w:t>
      </w:r>
      <w:r w:rsidRPr="00AC566C">
        <w:rPr>
          <w:rFonts w:ascii="Cambria" w:hAnsi="Cambria" w:cs="Cambria"/>
          <w:sz w:val="24"/>
          <w:szCs w:val="24"/>
        </w:rPr>
        <w:t>ề</w:t>
      </w:r>
      <w:r w:rsidRPr="00AC566C">
        <w:rPr>
          <w:sz w:val="24"/>
          <w:szCs w:val="24"/>
        </w:rPr>
        <w:t>u b</w:t>
      </w:r>
      <w:r w:rsidRPr="00AC566C">
        <w:rPr>
          <w:rFonts w:ascii="Cambria" w:hAnsi="Cambria" w:cs="Cambria"/>
          <w:sz w:val="24"/>
          <w:szCs w:val="24"/>
        </w:rPr>
        <w:t>ự</w:t>
      </w:r>
      <w:r w:rsidRPr="00AC566C">
        <w:rPr>
          <w:sz w:val="24"/>
          <w:szCs w:val="24"/>
        </w:rPr>
        <w:t>c. Dòng Th</w:t>
      </w:r>
      <w:r w:rsidRPr="00AC566C">
        <w:rPr>
          <w:rFonts w:ascii="Cambria" w:hAnsi="Cambria" w:cs="Cambria"/>
          <w:sz w:val="24"/>
          <w:szCs w:val="24"/>
        </w:rPr>
        <w:t>ừ</w:t>
      </w:r>
      <w:r w:rsidRPr="00AC566C">
        <w:rPr>
          <w:sz w:val="24"/>
          <w:szCs w:val="24"/>
        </w:rPr>
        <w:t>a Sai Bác Ái c</w:t>
      </w:r>
      <w:r w:rsidRPr="00AC566C">
        <w:rPr>
          <w:rFonts w:ascii="Cambria" w:hAnsi="Cambria" w:cs="Cambria"/>
          <w:sz w:val="24"/>
          <w:szCs w:val="24"/>
        </w:rPr>
        <w:t>ủ</w:t>
      </w:r>
      <w:r w:rsidRPr="00AC566C">
        <w:rPr>
          <w:sz w:val="24"/>
          <w:szCs w:val="24"/>
        </w:rPr>
        <w:t>a M</w:t>
      </w:r>
      <w:r w:rsidRPr="00AC566C">
        <w:rPr>
          <w:rFonts w:ascii="Cambria" w:hAnsi="Cambria" w:cs="Cambria"/>
          <w:sz w:val="24"/>
          <w:szCs w:val="24"/>
        </w:rPr>
        <w:t>ẹ</w:t>
      </w:r>
      <w:r w:rsidRPr="00AC566C">
        <w:rPr>
          <w:sz w:val="24"/>
          <w:szCs w:val="24"/>
        </w:rPr>
        <w:t xml:space="preserve"> Tê rê sa Can cu ta “</w:t>
      </w:r>
      <w:r w:rsidRPr="00AC566C">
        <w:rPr>
          <w:i/>
          <w:sz w:val="24"/>
          <w:szCs w:val="24"/>
        </w:rPr>
        <w:t>ph</w:t>
      </w:r>
      <w:r w:rsidRPr="00AC566C">
        <w:rPr>
          <w:rFonts w:ascii="Cambria" w:hAnsi="Cambria" w:cs="Cambria"/>
          <w:i/>
          <w:sz w:val="24"/>
          <w:szCs w:val="24"/>
        </w:rPr>
        <w:t>ụ</w:t>
      </w:r>
      <w:r w:rsidRPr="00AC566C">
        <w:rPr>
          <w:i/>
          <w:sz w:val="24"/>
          <w:szCs w:val="24"/>
        </w:rPr>
        <w:t>c v</w:t>
      </w:r>
      <w:r w:rsidRPr="00AC566C">
        <w:rPr>
          <w:rFonts w:ascii="Cambria" w:hAnsi="Cambria" w:cs="Cambria"/>
          <w:i/>
          <w:sz w:val="24"/>
          <w:szCs w:val="24"/>
        </w:rPr>
        <w:t>ụ</w:t>
      </w:r>
      <w:r w:rsidRPr="00AC566C">
        <w:rPr>
          <w:i/>
          <w:sz w:val="24"/>
          <w:szCs w:val="24"/>
        </w:rPr>
        <w:t xml:space="preserve"> nh</w:t>
      </w:r>
      <w:r w:rsidRPr="00AC566C">
        <w:rPr>
          <w:rFonts w:ascii="Cambria" w:hAnsi="Cambria" w:cs="Cambria"/>
          <w:i/>
          <w:sz w:val="24"/>
          <w:szCs w:val="24"/>
        </w:rPr>
        <w:t>ữ</w:t>
      </w:r>
      <w:r w:rsidRPr="00AC566C">
        <w:rPr>
          <w:i/>
          <w:sz w:val="24"/>
          <w:szCs w:val="24"/>
        </w:rPr>
        <w:t>ng ng</w:t>
      </w:r>
      <w:r w:rsidRPr="00AC566C">
        <w:rPr>
          <w:rFonts w:ascii="Cambria" w:hAnsi="Cambria" w:cs="Cambria"/>
          <w:i/>
          <w:sz w:val="24"/>
          <w:szCs w:val="24"/>
        </w:rPr>
        <w:t>ườ</w:t>
      </w:r>
      <w:r w:rsidRPr="00AC566C">
        <w:rPr>
          <w:i/>
          <w:sz w:val="24"/>
          <w:szCs w:val="24"/>
        </w:rPr>
        <w:t>i nghèo nh</w:t>
      </w:r>
      <w:r w:rsidRPr="00AC566C">
        <w:rPr>
          <w:rFonts w:ascii="Cambria" w:hAnsi="Cambria" w:cs="Cambria"/>
          <w:i/>
          <w:sz w:val="24"/>
          <w:szCs w:val="24"/>
        </w:rPr>
        <w:t>ấ</w:t>
      </w:r>
      <w:r w:rsidRPr="00AC566C">
        <w:rPr>
          <w:i/>
          <w:sz w:val="24"/>
          <w:szCs w:val="24"/>
        </w:rPr>
        <w:t>t trong s</w:t>
      </w:r>
      <w:r w:rsidRPr="00AC566C">
        <w:rPr>
          <w:rFonts w:ascii="Cambria" w:hAnsi="Cambria" w:cs="Cambria"/>
          <w:i/>
          <w:sz w:val="24"/>
          <w:szCs w:val="24"/>
        </w:rPr>
        <w:t>ố</w:t>
      </w:r>
      <w:r w:rsidRPr="00AC566C">
        <w:rPr>
          <w:i/>
          <w:sz w:val="24"/>
          <w:szCs w:val="24"/>
        </w:rPr>
        <w:t xml:space="preserve"> nh</w:t>
      </w:r>
      <w:r w:rsidRPr="00AC566C">
        <w:rPr>
          <w:rFonts w:ascii="Cambria" w:hAnsi="Cambria" w:cs="Cambria"/>
          <w:i/>
          <w:sz w:val="24"/>
          <w:szCs w:val="24"/>
        </w:rPr>
        <w:t>ữ</w:t>
      </w:r>
      <w:r w:rsidRPr="00AC566C">
        <w:rPr>
          <w:i/>
          <w:sz w:val="24"/>
          <w:szCs w:val="24"/>
        </w:rPr>
        <w:t>ng ng</w:t>
      </w:r>
      <w:r w:rsidRPr="00AC566C">
        <w:rPr>
          <w:rFonts w:ascii="Cambria" w:hAnsi="Cambria" w:cs="Cambria"/>
          <w:i/>
          <w:sz w:val="24"/>
          <w:szCs w:val="24"/>
        </w:rPr>
        <w:t>ườ</w:t>
      </w:r>
      <w:r w:rsidRPr="00AC566C">
        <w:rPr>
          <w:i/>
          <w:sz w:val="24"/>
          <w:szCs w:val="24"/>
        </w:rPr>
        <w:t>i nghèo.”</w:t>
      </w:r>
    </w:p>
  </w:footnote>
  <w:footnote w:id="395">
    <w:p w14:paraId="34444680"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i/>
          <w:sz w:val="24"/>
          <w:szCs w:val="24"/>
        </w:rPr>
        <w:t>B</w:t>
      </w:r>
      <w:r w:rsidRPr="00AC566C">
        <w:rPr>
          <w:rFonts w:ascii="Cambria" w:hAnsi="Cambria" w:cs="Cambria"/>
          <w:i/>
          <w:sz w:val="24"/>
          <w:szCs w:val="24"/>
        </w:rPr>
        <w:t>ầ</w:t>
      </w:r>
      <w:r w:rsidRPr="00AC566C">
        <w:rPr>
          <w:i/>
          <w:sz w:val="24"/>
          <w:szCs w:val="24"/>
        </w:rPr>
        <w:t xml:space="preserve">n </w:t>
      </w:r>
      <w:r w:rsidRPr="00AC566C">
        <w:rPr>
          <w:rFonts w:ascii="Cambria" w:hAnsi="Cambria" w:cs="Cambria"/>
          <w:i/>
          <w:sz w:val="24"/>
          <w:szCs w:val="24"/>
        </w:rPr>
        <w:t>Đạ</w:t>
      </w:r>
      <w:r w:rsidRPr="00AC566C">
        <w:rPr>
          <w:i/>
          <w:sz w:val="24"/>
          <w:szCs w:val="24"/>
        </w:rPr>
        <w:t>o (thu</w:t>
      </w:r>
      <w:r w:rsidRPr="00AC566C">
        <w:rPr>
          <w:rFonts w:ascii="Cambria" w:hAnsi="Cambria" w:cs="Cambria"/>
          <w:i/>
          <w:sz w:val="24"/>
          <w:szCs w:val="24"/>
        </w:rPr>
        <w:t>ộ</w:t>
      </w:r>
      <w:r w:rsidRPr="00AC566C">
        <w:rPr>
          <w:i/>
          <w:sz w:val="24"/>
          <w:szCs w:val="24"/>
        </w:rPr>
        <w:t>c Tiên đ</w:t>
      </w:r>
      <w:r w:rsidRPr="00AC566C">
        <w:rPr>
          <w:rFonts w:ascii="Cambria" w:hAnsi="Cambria" w:cs="Cambria"/>
          <w:i/>
          <w:sz w:val="24"/>
          <w:szCs w:val="24"/>
        </w:rPr>
        <w:t>ạ</w:t>
      </w:r>
      <w:r w:rsidRPr="00AC566C">
        <w:rPr>
          <w:i/>
          <w:sz w:val="24"/>
          <w:szCs w:val="24"/>
        </w:rPr>
        <w:t>o), B</w:t>
      </w:r>
      <w:r w:rsidRPr="00AC566C">
        <w:rPr>
          <w:rFonts w:ascii="Cambria" w:hAnsi="Cambria" w:cs="Cambria"/>
          <w:i/>
          <w:sz w:val="24"/>
          <w:szCs w:val="24"/>
        </w:rPr>
        <w:t>ầ</w:t>
      </w:r>
      <w:r w:rsidRPr="00AC566C">
        <w:rPr>
          <w:i/>
          <w:sz w:val="24"/>
          <w:szCs w:val="24"/>
        </w:rPr>
        <w:t>n T</w:t>
      </w:r>
      <w:r w:rsidRPr="00AC566C">
        <w:rPr>
          <w:rFonts w:ascii="Cambria" w:hAnsi="Cambria" w:cs="Cambria"/>
          <w:i/>
          <w:sz w:val="24"/>
          <w:szCs w:val="24"/>
        </w:rPr>
        <w:t>ă</w:t>
      </w:r>
      <w:r w:rsidRPr="00AC566C">
        <w:rPr>
          <w:i/>
          <w:sz w:val="24"/>
          <w:szCs w:val="24"/>
        </w:rPr>
        <w:t>ng (thu</w:t>
      </w:r>
      <w:r w:rsidRPr="00AC566C">
        <w:rPr>
          <w:rFonts w:ascii="Cambria" w:hAnsi="Cambria" w:cs="Cambria"/>
          <w:i/>
          <w:sz w:val="24"/>
          <w:szCs w:val="24"/>
        </w:rPr>
        <w:t>ộ</w:t>
      </w:r>
      <w:r w:rsidRPr="00AC566C">
        <w:rPr>
          <w:i/>
          <w:sz w:val="24"/>
          <w:szCs w:val="24"/>
        </w:rPr>
        <w:t>c Ph</w:t>
      </w:r>
      <w:r w:rsidRPr="00AC566C">
        <w:rPr>
          <w:rFonts w:ascii="Cambria" w:hAnsi="Cambria" w:cs="Cambria"/>
          <w:i/>
          <w:sz w:val="24"/>
          <w:szCs w:val="24"/>
        </w:rPr>
        <w:t>ậ</w:t>
      </w:r>
      <w:r w:rsidRPr="00AC566C">
        <w:rPr>
          <w:i/>
          <w:sz w:val="24"/>
          <w:szCs w:val="24"/>
        </w:rPr>
        <w:t xml:space="preserve">t </w:t>
      </w:r>
      <w:r w:rsidRPr="00AC566C">
        <w:rPr>
          <w:rFonts w:ascii="Cambria" w:hAnsi="Cambria" w:cs="Cambria"/>
          <w:i/>
          <w:sz w:val="24"/>
          <w:szCs w:val="24"/>
        </w:rPr>
        <w:t>Đạ</w:t>
      </w:r>
      <w:r w:rsidRPr="00AC566C">
        <w:rPr>
          <w:i/>
          <w:sz w:val="24"/>
          <w:szCs w:val="24"/>
        </w:rPr>
        <w:t>o), B</w:t>
      </w:r>
      <w:r w:rsidRPr="00AC566C">
        <w:rPr>
          <w:rFonts w:ascii="Cambria" w:hAnsi="Cambria" w:cs="Cambria"/>
          <w:i/>
          <w:sz w:val="24"/>
          <w:szCs w:val="24"/>
        </w:rPr>
        <w:t>ầ</w:t>
      </w:r>
      <w:r w:rsidRPr="00AC566C">
        <w:rPr>
          <w:i/>
          <w:sz w:val="24"/>
          <w:szCs w:val="24"/>
        </w:rPr>
        <w:t>n S</w:t>
      </w:r>
      <w:r w:rsidRPr="00AC566C">
        <w:rPr>
          <w:rFonts w:ascii="Cambria" w:hAnsi="Cambria" w:cs="Cambria"/>
          <w:i/>
          <w:sz w:val="24"/>
          <w:szCs w:val="24"/>
        </w:rPr>
        <w:t>ĩ</w:t>
      </w:r>
      <w:r w:rsidRPr="00AC566C">
        <w:rPr>
          <w:i/>
          <w:sz w:val="24"/>
          <w:szCs w:val="24"/>
        </w:rPr>
        <w:t xml:space="preserve"> (thu</w:t>
      </w:r>
      <w:r w:rsidRPr="00AC566C">
        <w:rPr>
          <w:rFonts w:ascii="Cambria" w:hAnsi="Cambria" w:cs="Cambria"/>
          <w:i/>
          <w:sz w:val="24"/>
          <w:szCs w:val="24"/>
        </w:rPr>
        <w:t>ộ</w:t>
      </w:r>
      <w:r w:rsidRPr="00AC566C">
        <w:rPr>
          <w:i/>
          <w:sz w:val="24"/>
          <w:szCs w:val="24"/>
        </w:rPr>
        <w:t xml:space="preserve">c Thánh </w:t>
      </w:r>
      <w:r w:rsidRPr="00AC566C">
        <w:rPr>
          <w:rFonts w:ascii="Cambria" w:hAnsi="Cambria" w:cs="Cambria"/>
          <w:i/>
          <w:sz w:val="24"/>
          <w:szCs w:val="24"/>
        </w:rPr>
        <w:t>Đạ</w:t>
      </w:r>
      <w:r w:rsidRPr="00AC566C">
        <w:rPr>
          <w:i/>
          <w:sz w:val="24"/>
          <w:szCs w:val="24"/>
        </w:rPr>
        <w:t>o).</w:t>
      </w:r>
    </w:p>
  </w:footnote>
  <w:footnote w:id="396">
    <w:p w14:paraId="3A516854"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X</w:t>
      </w:r>
      <w:r w:rsidRPr="00AC566C">
        <w:rPr>
          <w:rFonts w:ascii="Cambria" w:hAnsi="Cambria" w:cs="Cambria"/>
          <w:sz w:val="24"/>
          <w:szCs w:val="24"/>
        </w:rPr>
        <w:t>ả</w:t>
      </w:r>
      <w:r w:rsidRPr="00AC566C">
        <w:rPr>
          <w:sz w:val="24"/>
          <w:szCs w:val="24"/>
        </w:rPr>
        <w:t xml:space="preserve"> là vi</w:t>
      </w:r>
      <w:r w:rsidRPr="00AC566C">
        <w:rPr>
          <w:rFonts w:ascii="Cambria" w:hAnsi="Cambria" w:cs="Cambria"/>
          <w:sz w:val="24"/>
          <w:szCs w:val="24"/>
        </w:rPr>
        <w:t>ệ</w:t>
      </w:r>
      <w:r w:rsidRPr="00AC566C">
        <w:rPr>
          <w:sz w:val="24"/>
          <w:szCs w:val="24"/>
        </w:rPr>
        <w:t>c r</w:t>
      </w:r>
      <w:r w:rsidRPr="00AC566C">
        <w:rPr>
          <w:rFonts w:ascii="Cambria" w:hAnsi="Cambria" w:cs="Cambria"/>
          <w:sz w:val="24"/>
          <w:szCs w:val="24"/>
        </w:rPr>
        <w:t>ấ</w:t>
      </w:r>
      <w:r w:rsidRPr="00AC566C">
        <w:rPr>
          <w:sz w:val="24"/>
          <w:szCs w:val="24"/>
        </w:rPr>
        <w:t>t khó. Thái T</w:t>
      </w:r>
      <w:r w:rsidRPr="00AC566C">
        <w:rPr>
          <w:rFonts w:ascii="Cambria" w:hAnsi="Cambria" w:cs="Cambria"/>
          <w:sz w:val="24"/>
          <w:szCs w:val="24"/>
        </w:rPr>
        <w:t>ử</w:t>
      </w:r>
      <w:r w:rsidRPr="00AC566C">
        <w:rPr>
          <w:sz w:val="24"/>
          <w:szCs w:val="24"/>
        </w:rPr>
        <w:t xml:space="preserve"> T</w:t>
      </w:r>
      <w:r w:rsidRPr="00AC566C">
        <w:rPr>
          <w:rFonts w:ascii="Cambria" w:hAnsi="Cambria" w:cs="Cambria"/>
          <w:sz w:val="24"/>
          <w:szCs w:val="24"/>
        </w:rPr>
        <w:t>ấ</w:t>
      </w:r>
      <w:r w:rsidRPr="00AC566C">
        <w:rPr>
          <w:sz w:val="24"/>
          <w:szCs w:val="24"/>
        </w:rPr>
        <w:t xml:space="preserve">t </w:t>
      </w:r>
      <w:r w:rsidRPr="00AC566C">
        <w:rPr>
          <w:rFonts w:ascii="Cambria" w:hAnsi="Cambria" w:cs="Cambria"/>
          <w:sz w:val="24"/>
          <w:szCs w:val="24"/>
        </w:rPr>
        <w:t>Đạ</w:t>
      </w:r>
      <w:r w:rsidRPr="00AC566C">
        <w:rPr>
          <w:sz w:val="24"/>
          <w:szCs w:val="24"/>
        </w:rPr>
        <w:t>t Ta đã nêu g</w:t>
      </w:r>
      <w:r w:rsidRPr="00AC566C">
        <w:rPr>
          <w:rFonts w:ascii="Cambria" w:hAnsi="Cambria" w:cs="Cambria"/>
          <w:sz w:val="24"/>
          <w:szCs w:val="24"/>
        </w:rPr>
        <w:t>ươ</w:t>
      </w:r>
      <w:r w:rsidRPr="00AC566C">
        <w:rPr>
          <w:sz w:val="24"/>
          <w:szCs w:val="24"/>
        </w:rPr>
        <w:t>ng x</w:t>
      </w:r>
      <w:r w:rsidRPr="00AC566C">
        <w:rPr>
          <w:rFonts w:ascii="Cambria" w:hAnsi="Cambria" w:cs="Cambria"/>
          <w:sz w:val="24"/>
          <w:szCs w:val="24"/>
        </w:rPr>
        <w:t>ả</w:t>
      </w:r>
      <w:r w:rsidRPr="00AC566C">
        <w:rPr>
          <w:sz w:val="24"/>
          <w:szCs w:val="24"/>
        </w:rPr>
        <w:t xml:space="preserve"> phú c</w:t>
      </w:r>
      <w:r w:rsidRPr="00AC566C">
        <w:rPr>
          <w:rFonts w:ascii="Cambria" w:hAnsi="Cambria" w:cs="Cambria"/>
          <w:sz w:val="24"/>
          <w:szCs w:val="24"/>
        </w:rPr>
        <w:t>ầ</w:t>
      </w:r>
      <w:r w:rsidRPr="00AC566C">
        <w:rPr>
          <w:sz w:val="24"/>
          <w:szCs w:val="24"/>
        </w:rPr>
        <w:t>u b</w:t>
      </w:r>
      <w:r w:rsidRPr="00AC566C">
        <w:rPr>
          <w:rFonts w:ascii="Cambria" w:hAnsi="Cambria" w:cs="Cambria"/>
          <w:sz w:val="24"/>
          <w:szCs w:val="24"/>
        </w:rPr>
        <w:t>ầ</w:t>
      </w:r>
      <w:r w:rsidRPr="00AC566C">
        <w:rPr>
          <w:sz w:val="24"/>
          <w:szCs w:val="24"/>
        </w:rPr>
        <w:t>n, x</w:t>
      </w:r>
      <w:r w:rsidRPr="00AC566C">
        <w:rPr>
          <w:rFonts w:ascii="Cambria" w:hAnsi="Cambria" w:cs="Cambria"/>
          <w:sz w:val="24"/>
          <w:szCs w:val="24"/>
        </w:rPr>
        <w:t>ả</w:t>
      </w:r>
      <w:r w:rsidRPr="00AC566C">
        <w:rPr>
          <w:sz w:val="24"/>
          <w:szCs w:val="24"/>
        </w:rPr>
        <w:t xml:space="preserve"> thân c</w:t>
      </w:r>
      <w:r w:rsidRPr="00AC566C">
        <w:rPr>
          <w:rFonts w:ascii="Cambria" w:hAnsi="Cambria" w:cs="Cambria"/>
          <w:sz w:val="24"/>
          <w:szCs w:val="24"/>
        </w:rPr>
        <w:t>ầ</w:t>
      </w:r>
      <w:r w:rsidRPr="00AC566C">
        <w:rPr>
          <w:sz w:val="24"/>
          <w:szCs w:val="24"/>
        </w:rPr>
        <w:t>u đ</w:t>
      </w:r>
      <w:r w:rsidRPr="00AC566C">
        <w:rPr>
          <w:rFonts w:ascii="Cambria" w:hAnsi="Cambria" w:cs="Cambria"/>
          <w:sz w:val="24"/>
          <w:szCs w:val="24"/>
        </w:rPr>
        <w:t>ạ</w:t>
      </w:r>
      <w:r w:rsidRPr="00AC566C">
        <w:rPr>
          <w:sz w:val="24"/>
          <w:szCs w:val="24"/>
        </w:rPr>
        <w:t xml:space="preserve">o. </w:t>
      </w:r>
    </w:p>
    <w:p w14:paraId="601C3176" w14:textId="77777777" w:rsidR="003B1F52" w:rsidRDefault="003B1F52" w:rsidP="003B1F52">
      <w:pPr>
        <w:pStyle w:val="FootnoteText"/>
        <w:ind w:firstLine="720"/>
        <w:jc w:val="both"/>
      </w:pPr>
      <w:r w:rsidRPr="00AC566C">
        <w:rPr>
          <w:sz w:val="24"/>
          <w:szCs w:val="24"/>
        </w:rPr>
        <w:t>M</w:t>
      </w:r>
      <w:r w:rsidRPr="00AC566C">
        <w:rPr>
          <w:rFonts w:ascii="Cambria" w:hAnsi="Cambria" w:cs="Cambria"/>
          <w:sz w:val="24"/>
          <w:szCs w:val="24"/>
        </w:rPr>
        <w:t>ẹ</w:t>
      </w:r>
      <w:r w:rsidRPr="00AC566C">
        <w:rPr>
          <w:sz w:val="24"/>
          <w:szCs w:val="24"/>
        </w:rPr>
        <w:t xml:space="preserve"> ngài Hám S</w:t>
      </w:r>
      <w:r w:rsidRPr="00AC566C">
        <w:rPr>
          <w:rFonts w:ascii="Cambria" w:hAnsi="Cambria" w:cs="Cambria"/>
          <w:sz w:val="24"/>
          <w:szCs w:val="24"/>
        </w:rPr>
        <w:t>ơ</w:t>
      </w:r>
      <w:r w:rsidRPr="00AC566C">
        <w:rPr>
          <w:sz w:val="24"/>
          <w:szCs w:val="24"/>
        </w:rPr>
        <w:t>n đ</w:t>
      </w:r>
      <w:r w:rsidRPr="00AC566C">
        <w:rPr>
          <w:rFonts w:ascii="Cambria" w:hAnsi="Cambria" w:cs="Cambria"/>
          <w:sz w:val="24"/>
          <w:szCs w:val="24"/>
        </w:rPr>
        <w:t>ạ</w:t>
      </w:r>
      <w:r w:rsidRPr="00AC566C">
        <w:rPr>
          <w:sz w:val="24"/>
          <w:szCs w:val="24"/>
        </w:rPr>
        <w:t>i s</w:t>
      </w:r>
      <w:r w:rsidRPr="00AC566C">
        <w:rPr>
          <w:rFonts w:ascii="Cambria" w:hAnsi="Cambria" w:cs="Cambria"/>
          <w:sz w:val="24"/>
          <w:szCs w:val="24"/>
        </w:rPr>
        <w:t>ư</w:t>
      </w:r>
      <w:r w:rsidRPr="00AC566C">
        <w:rPr>
          <w:sz w:val="24"/>
          <w:szCs w:val="24"/>
        </w:rPr>
        <w:t xml:space="preserve"> h</w:t>
      </w:r>
      <w:r w:rsidRPr="00AC566C">
        <w:rPr>
          <w:rFonts w:ascii="Cambria" w:hAnsi="Cambria" w:cs="Cambria"/>
          <w:sz w:val="24"/>
          <w:szCs w:val="24"/>
        </w:rPr>
        <w:t>ỏ</w:t>
      </w:r>
      <w:r w:rsidRPr="00AC566C">
        <w:rPr>
          <w:sz w:val="24"/>
          <w:szCs w:val="24"/>
        </w:rPr>
        <w:t xml:space="preserve">i </w:t>
      </w:r>
      <w:r w:rsidRPr="00AC566C">
        <w:rPr>
          <w:i/>
          <w:sz w:val="24"/>
          <w:szCs w:val="24"/>
        </w:rPr>
        <w:t xml:space="preserve">“con </w:t>
      </w:r>
      <w:r w:rsidRPr="00AC566C">
        <w:rPr>
          <w:rFonts w:ascii="Cambria" w:hAnsi="Cambria" w:cs="Cambria"/>
          <w:i/>
          <w:sz w:val="24"/>
          <w:szCs w:val="24"/>
        </w:rPr>
        <w:t>ơ</w:t>
      </w:r>
      <w:r w:rsidRPr="00AC566C">
        <w:rPr>
          <w:i/>
          <w:sz w:val="24"/>
          <w:szCs w:val="24"/>
        </w:rPr>
        <w:t>i tr</w:t>
      </w:r>
      <w:r w:rsidRPr="00AC566C">
        <w:rPr>
          <w:rFonts w:ascii="Cambria" w:hAnsi="Cambria" w:cs="Cambria"/>
          <w:i/>
          <w:sz w:val="24"/>
          <w:szCs w:val="24"/>
        </w:rPr>
        <w:t>ạ</w:t>
      </w:r>
      <w:r w:rsidRPr="00AC566C">
        <w:rPr>
          <w:i/>
          <w:sz w:val="24"/>
          <w:szCs w:val="24"/>
        </w:rPr>
        <w:t>ng nguyên, t</w:t>
      </w:r>
      <w:r w:rsidRPr="00AC566C">
        <w:rPr>
          <w:rFonts w:ascii="Cambria" w:hAnsi="Cambria" w:cs="Cambria"/>
          <w:i/>
          <w:sz w:val="24"/>
          <w:szCs w:val="24"/>
        </w:rPr>
        <w:t>ể</w:t>
      </w:r>
      <w:r w:rsidRPr="00AC566C">
        <w:rPr>
          <w:i/>
          <w:sz w:val="24"/>
          <w:szCs w:val="24"/>
        </w:rPr>
        <w:t xml:space="preserve"> t</w:t>
      </w:r>
      <w:r w:rsidRPr="00AC566C">
        <w:rPr>
          <w:rFonts w:ascii="Cambria" w:hAnsi="Cambria" w:cs="Cambria"/>
          <w:i/>
          <w:sz w:val="24"/>
          <w:szCs w:val="24"/>
        </w:rPr>
        <w:t>ướ</w:t>
      </w:r>
      <w:r w:rsidRPr="00AC566C">
        <w:rPr>
          <w:i/>
          <w:sz w:val="24"/>
          <w:szCs w:val="24"/>
        </w:rPr>
        <w:t>ng thì nhi</w:t>
      </w:r>
      <w:r w:rsidRPr="00AC566C">
        <w:rPr>
          <w:rFonts w:ascii="Cambria" w:hAnsi="Cambria" w:cs="Cambria"/>
          <w:i/>
          <w:sz w:val="24"/>
          <w:szCs w:val="24"/>
        </w:rPr>
        <w:t>ề</w:t>
      </w:r>
      <w:r w:rsidRPr="00AC566C">
        <w:rPr>
          <w:i/>
          <w:sz w:val="24"/>
          <w:szCs w:val="24"/>
        </w:rPr>
        <w:t>u, còn Ph</w:t>
      </w:r>
      <w:r w:rsidRPr="00AC566C">
        <w:rPr>
          <w:rFonts w:ascii="Cambria" w:hAnsi="Cambria" w:cs="Cambria"/>
          <w:i/>
          <w:sz w:val="24"/>
          <w:szCs w:val="24"/>
        </w:rPr>
        <w:t>ậ</w:t>
      </w:r>
      <w:r w:rsidRPr="00AC566C">
        <w:rPr>
          <w:i/>
          <w:sz w:val="24"/>
          <w:szCs w:val="24"/>
        </w:rPr>
        <w:t>t thì trên tr</w:t>
      </w:r>
      <w:r w:rsidRPr="00AC566C">
        <w:rPr>
          <w:rFonts w:ascii="Cambria" w:hAnsi="Cambria" w:cs="Cambria"/>
          <w:i/>
          <w:sz w:val="24"/>
          <w:szCs w:val="24"/>
        </w:rPr>
        <w:t>ờ</w:t>
      </w:r>
      <w:r w:rsidRPr="00AC566C">
        <w:rPr>
          <w:i/>
          <w:sz w:val="24"/>
          <w:szCs w:val="24"/>
        </w:rPr>
        <w:t>i d</w:t>
      </w:r>
      <w:r w:rsidRPr="00AC566C">
        <w:rPr>
          <w:rFonts w:ascii="Cambria" w:hAnsi="Cambria" w:cs="Cambria"/>
          <w:i/>
          <w:sz w:val="24"/>
          <w:szCs w:val="24"/>
        </w:rPr>
        <w:t>ướ</w:t>
      </w:r>
      <w:r w:rsidRPr="00AC566C">
        <w:rPr>
          <w:i/>
          <w:sz w:val="24"/>
          <w:szCs w:val="24"/>
        </w:rPr>
        <w:t>i đ</w:t>
      </w:r>
      <w:r w:rsidRPr="00AC566C">
        <w:rPr>
          <w:rFonts w:ascii="Cambria" w:hAnsi="Cambria" w:cs="Cambria"/>
          <w:i/>
          <w:sz w:val="24"/>
          <w:szCs w:val="24"/>
        </w:rPr>
        <w:t>ấ</w:t>
      </w:r>
      <w:r w:rsidRPr="00AC566C">
        <w:rPr>
          <w:i/>
          <w:sz w:val="24"/>
          <w:szCs w:val="24"/>
        </w:rPr>
        <w:t>t có m</w:t>
      </w:r>
      <w:r w:rsidRPr="00AC566C">
        <w:rPr>
          <w:rFonts w:ascii="Cambria" w:hAnsi="Cambria" w:cs="Cambria"/>
          <w:i/>
          <w:sz w:val="24"/>
          <w:szCs w:val="24"/>
        </w:rPr>
        <w:t>ộ</w:t>
      </w:r>
      <w:r w:rsidRPr="00AC566C">
        <w:rPr>
          <w:i/>
          <w:sz w:val="24"/>
          <w:szCs w:val="24"/>
        </w:rPr>
        <w:t>t mà thôi, con làm n</w:t>
      </w:r>
      <w:r w:rsidRPr="00AC566C">
        <w:rPr>
          <w:rFonts w:ascii="Cambria" w:hAnsi="Cambria" w:cs="Cambria"/>
          <w:i/>
          <w:sz w:val="24"/>
          <w:szCs w:val="24"/>
        </w:rPr>
        <w:t>ổ</w:t>
      </w:r>
      <w:r w:rsidRPr="00AC566C">
        <w:rPr>
          <w:i/>
          <w:sz w:val="24"/>
          <w:szCs w:val="24"/>
        </w:rPr>
        <w:t>i không?”</w:t>
      </w:r>
    </w:p>
  </w:footnote>
  <w:footnote w:id="397">
    <w:p w14:paraId="34A258A1"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Qu</w:t>
      </w:r>
      <w:r w:rsidRPr="00AC566C">
        <w:rPr>
          <w:rFonts w:ascii="Cambria" w:hAnsi="Cambria" w:cs="Cambria"/>
          <w:sz w:val="24"/>
          <w:szCs w:val="24"/>
        </w:rPr>
        <w:t>ả</w:t>
      </w:r>
      <w:r w:rsidRPr="00AC566C">
        <w:rPr>
          <w:sz w:val="24"/>
          <w:szCs w:val="24"/>
        </w:rPr>
        <w:t xml:space="preserve">ng </w:t>
      </w:r>
      <w:r w:rsidRPr="00AC566C">
        <w:rPr>
          <w:rFonts w:ascii="Cambria" w:hAnsi="Cambria" w:cs="Cambria"/>
          <w:sz w:val="24"/>
          <w:szCs w:val="24"/>
        </w:rPr>
        <w:t>Đứ</w:t>
      </w:r>
      <w:r w:rsidRPr="00AC566C">
        <w:rPr>
          <w:sz w:val="24"/>
          <w:szCs w:val="24"/>
        </w:rPr>
        <w:t>c Ch</w:t>
      </w:r>
      <w:r w:rsidRPr="00AC566C">
        <w:rPr>
          <w:rFonts w:ascii="Cambria" w:hAnsi="Cambria" w:cs="Cambria"/>
          <w:sz w:val="24"/>
          <w:szCs w:val="24"/>
        </w:rPr>
        <w:t>ơ</w:t>
      </w:r>
      <w:r w:rsidRPr="00AC566C">
        <w:rPr>
          <w:sz w:val="24"/>
          <w:szCs w:val="24"/>
        </w:rPr>
        <w:t>n Tiên tin r</w:t>
      </w:r>
      <w:r w:rsidRPr="00AC566C">
        <w:rPr>
          <w:rFonts w:ascii="Cambria" w:hAnsi="Cambria" w:cs="Cambria"/>
          <w:sz w:val="24"/>
          <w:szCs w:val="24"/>
        </w:rPr>
        <w:t>ằ</w:t>
      </w:r>
      <w:r w:rsidRPr="00AC566C">
        <w:rPr>
          <w:sz w:val="24"/>
          <w:szCs w:val="24"/>
        </w:rPr>
        <w:t>ng chúng ta làm đ</w:t>
      </w:r>
      <w:r w:rsidRPr="00AC566C">
        <w:rPr>
          <w:rFonts w:ascii="Cambria" w:hAnsi="Cambria" w:cs="Cambria"/>
          <w:sz w:val="24"/>
          <w:szCs w:val="24"/>
        </w:rPr>
        <w:t>ượ</w:t>
      </w:r>
      <w:r w:rsidRPr="00AC566C">
        <w:rPr>
          <w:sz w:val="24"/>
          <w:szCs w:val="24"/>
        </w:rPr>
        <w:t>c nên Ngài khuyên “</w:t>
      </w:r>
      <w:r w:rsidRPr="00AC566C">
        <w:rPr>
          <w:i/>
          <w:sz w:val="24"/>
          <w:szCs w:val="24"/>
        </w:rPr>
        <w:t>Tiên Huynh c</w:t>
      </w:r>
      <w:r w:rsidRPr="00AC566C">
        <w:rPr>
          <w:rFonts w:ascii="Cambria" w:hAnsi="Cambria" w:cs="Cambria"/>
          <w:i/>
          <w:sz w:val="24"/>
          <w:szCs w:val="24"/>
        </w:rPr>
        <w:t>ũ</w:t>
      </w:r>
      <w:r w:rsidRPr="00AC566C">
        <w:rPr>
          <w:i/>
          <w:sz w:val="24"/>
          <w:szCs w:val="24"/>
        </w:rPr>
        <w:t>ng mong ch</w:t>
      </w:r>
      <w:r w:rsidRPr="00AC566C">
        <w:rPr>
          <w:rFonts w:ascii="Cambria" w:hAnsi="Cambria" w:cs="Cambria"/>
          <w:i/>
          <w:sz w:val="24"/>
          <w:szCs w:val="24"/>
        </w:rPr>
        <w:t>ư</w:t>
      </w:r>
      <w:r w:rsidRPr="00AC566C">
        <w:rPr>
          <w:i/>
          <w:sz w:val="24"/>
          <w:szCs w:val="24"/>
        </w:rPr>
        <w:t xml:space="preserve"> hi</w:t>
      </w:r>
      <w:r w:rsidRPr="00AC566C">
        <w:rPr>
          <w:rFonts w:ascii="Cambria" w:hAnsi="Cambria" w:cs="Cambria"/>
          <w:i/>
          <w:sz w:val="24"/>
          <w:szCs w:val="24"/>
        </w:rPr>
        <w:t>ề</w:t>
      </w:r>
      <w:r w:rsidRPr="00AC566C">
        <w:rPr>
          <w:i/>
          <w:sz w:val="24"/>
          <w:szCs w:val="24"/>
        </w:rPr>
        <w:t>n đ</w:t>
      </w:r>
      <w:r w:rsidRPr="00AC566C">
        <w:rPr>
          <w:rFonts w:ascii="Cambria" w:hAnsi="Cambria" w:cs="Cambria"/>
          <w:i/>
          <w:sz w:val="24"/>
          <w:szCs w:val="24"/>
        </w:rPr>
        <w:t>ệ</w:t>
      </w:r>
      <w:r w:rsidRPr="00AC566C">
        <w:rPr>
          <w:i/>
          <w:sz w:val="24"/>
          <w:szCs w:val="24"/>
        </w:rPr>
        <w:t xml:space="preserve"> mu</w:t>
      </w:r>
      <w:r w:rsidRPr="00AC566C">
        <w:rPr>
          <w:rFonts w:ascii="Cambria" w:hAnsi="Cambria" w:cs="Cambria"/>
          <w:i/>
          <w:sz w:val="24"/>
          <w:szCs w:val="24"/>
        </w:rPr>
        <w:t>ộ</w:t>
      </w:r>
      <w:r w:rsidRPr="00AC566C">
        <w:rPr>
          <w:i/>
          <w:sz w:val="24"/>
          <w:szCs w:val="24"/>
        </w:rPr>
        <w:t>i t</w:t>
      </w:r>
      <w:r w:rsidRPr="00AC566C">
        <w:rPr>
          <w:rFonts w:ascii="Cambria" w:hAnsi="Cambria" w:cs="Cambria"/>
          <w:i/>
          <w:sz w:val="24"/>
          <w:szCs w:val="24"/>
        </w:rPr>
        <w:t>ừ</w:t>
      </w:r>
      <w:r w:rsidRPr="00AC566C">
        <w:rPr>
          <w:i/>
          <w:sz w:val="24"/>
          <w:szCs w:val="24"/>
        </w:rPr>
        <w:t xml:space="preserve"> l</w:t>
      </w:r>
      <w:r w:rsidRPr="00AC566C">
        <w:rPr>
          <w:rFonts w:ascii="Cambria" w:hAnsi="Cambria" w:cs="Cambria"/>
          <w:i/>
          <w:sz w:val="24"/>
          <w:szCs w:val="24"/>
        </w:rPr>
        <w:t>ớ</w:t>
      </w:r>
      <w:r w:rsidRPr="00AC566C">
        <w:rPr>
          <w:i/>
          <w:sz w:val="24"/>
          <w:szCs w:val="24"/>
        </w:rPr>
        <w:t>n chí nh</w:t>
      </w:r>
      <w:r w:rsidRPr="00AC566C">
        <w:rPr>
          <w:rFonts w:ascii="Cambria" w:hAnsi="Cambria" w:cs="Cambria"/>
          <w:i/>
          <w:sz w:val="24"/>
          <w:szCs w:val="24"/>
        </w:rPr>
        <w:t>ỏ</w:t>
      </w:r>
      <w:r w:rsidRPr="00AC566C">
        <w:rPr>
          <w:i/>
          <w:sz w:val="24"/>
          <w:szCs w:val="24"/>
        </w:rPr>
        <w:t xml:space="preserve"> t</w:t>
      </w:r>
      <w:r w:rsidRPr="00AC566C">
        <w:rPr>
          <w:rFonts w:ascii="Cambria" w:hAnsi="Cambria" w:cs="Cambria"/>
          <w:i/>
          <w:sz w:val="24"/>
          <w:szCs w:val="24"/>
        </w:rPr>
        <w:t>ự</w:t>
      </w:r>
      <w:r w:rsidRPr="00AC566C">
        <w:rPr>
          <w:i/>
          <w:sz w:val="24"/>
          <w:szCs w:val="24"/>
        </w:rPr>
        <w:t xml:space="preserve"> rèn luy</w:t>
      </w:r>
      <w:r w:rsidRPr="00AC566C">
        <w:rPr>
          <w:rFonts w:ascii="Cambria" w:hAnsi="Cambria" w:cs="Cambria"/>
          <w:i/>
          <w:sz w:val="24"/>
          <w:szCs w:val="24"/>
        </w:rPr>
        <w:t>ệ</w:t>
      </w:r>
      <w:r w:rsidRPr="00AC566C">
        <w:rPr>
          <w:i/>
          <w:sz w:val="24"/>
          <w:szCs w:val="24"/>
        </w:rPr>
        <w:t>n cho mình m</w:t>
      </w:r>
      <w:r w:rsidRPr="00AC566C">
        <w:rPr>
          <w:rFonts w:ascii="Cambria" w:hAnsi="Cambria" w:cs="Cambria"/>
          <w:i/>
          <w:sz w:val="24"/>
          <w:szCs w:val="24"/>
        </w:rPr>
        <w:t>ọ</w:t>
      </w:r>
      <w:r w:rsidRPr="00AC566C">
        <w:rPr>
          <w:i/>
          <w:sz w:val="24"/>
          <w:szCs w:val="24"/>
        </w:rPr>
        <w:t>i m</w:t>
      </w:r>
      <w:r w:rsidRPr="00AC566C">
        <w:rPr>
          <w:rFonts w:ascii="Cambria" w:hAnsi="Cambria" w:cs="Cambria"/>
          <w:i/>
          <w:sz w:val="24"/>
          <w:szCs w:val="24"/>
        </w:rPr>
        <w:t>ặ</w:t>
      </w:r>
      <w:r w:rsidRPr="00AC566C">
        <w:rPr>
          <w:i/>
          <w:sz w:val="24"/>
          <w:szCs w:val="24"/>
        </w:rPr>
        <w:t>t đ</w:t>
      </w:r>
      <w:r w:rsidRPr="00AC566C">
        <w:rPr>
          <w:rFonts w:ascii="Cambria" w:hAnsi="Cambria" w:cs="Cambria"/>
          <w:i/>
          <w:sz w:val="24"/>
          <w:szCs w:val="24"/>
        </w:rPr>
        <w:t>ể</w:t>
      </w:r>
      <w:r w:rsidRPr="00AC566C">
        <w:rPr>
          <w:i/>
          <w:sz w:val="24"/>
          <w:szCs w:val="24"/>
        </w:rPr>
        <w:t xml:space="preserve"> đ</w:t>
      </w:r>
      <w:r w:rsidRPr="00AC566C">
        <w:rPr>
          <w:rFonts w:ascii="Cambria" w:hAnsi="Cambria" w:cs="Cambria"/>
          <w:i/>
          <w:sz w:val="24"/>
          <w:szCs w:val="24"/>
        </w:rPr>
        <w:t>ượ</w:t>
      </w:r>
      <w:r w:rsidRPr="00AC566C">
        <w:rPr>
          <w:i/>
          <w:sz w:val="24"/>
          <w:szCs w:val="24"/>
        </w:rPr>
        <w:t xml:space="preserve">c ban </w:t>
      </w:r>
      <w:r w:rsidRPr="00AC566C">
        <w:rPr>
          <w:rFonts w:ascii="Cambria" w:hAnsi="Cambria" w:cs="Cambria"/>
          <w:i/>
          <w:sz w:val="24"/>
          <w:szCs w:val="24"/>
        </w:rPr>
        <w:t>ơ</w:t>
      </w:r>
      <w:r w:rsidRPr="00AC566C">
        <w:rPr>
          <w:i/>
          <w:sz w:val="24"/>
          <w:szCs w:val="24"/>
        </w:rPr>
        <w:t>n”</w:t>
      </w:r>
    </w:p>
  </w:footnote>
  <w:footnote w:id="398">
    <w:p w14:paraId="532EED62"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ề</w:t>
      </w:r>
      <w:r w:rsidRPr="00AC566C">
        <w:rPr>
          <w:sz w:val="24"/>
          <w:szCs w:val="24"/>
        </w:rPr>
        <w:t>u ki</w:t>
      </w:r>
      <w:r w:rsidRPr="00AC566C">
        <w:rPr>
          <w:rFonts w:ascii="Cambria" w:hAnsi="Cambria" w:cs="Cambria"/>
          <w:sz w:val="24"/>
          <w:szCs w:val="24"/>
        </w:rPr>
        <w:t>ệ</w:t>
      </w:r>
      <w:r w:rsidRPr="00AC566C">
        <w:rPr>
          <w:sz w:val="24"/>
          <w:szCs w:val="24"/>
        </w:rPr>
        <w:t>n đ</w:t>
      </w:r>
      <w:r w:rsidRPr="00AC566C">
        <w:rPr>
          <w:rFonts w:ascii="Cambria" w:hAnsi="Cambria" w:cs="Cambria"/>
          <w:sz w:val="24"/>
          <w:szCs w:val="24"/>
        </w:rPr>
        <w:t>ủ</w:t>
      </w:r>
      <w:r w:rsidRPr="00AC566C">
        <w:rPr>
          <w:sz w:val="24"/>
          <w:szCs w:val="24"/>
        </w:rPr>
        <w:t xml:space="preserve"> là th</w:t>
      </w:r>
      <w:r w:rsidRPr="00AC566C">
        <w:rPr>
          <w:rFonts w:ascii="Cambria" w:hAnsi="Cambria" w:cs="Cambria"/>
          <w:sz w:val="24"/>
          <w:szCs w:val="24"/>
        </w:rPr>
        <w:t>ọ</w:t>
      </w:r>
      <w:r w:rsidRPr="00AC566C">
        <w:rPr>
          <w:sz w:val="24"/>
          <w:szCs w:val="24"/>
        </w:rPr>
        <w:t xml:space="preserve"> pháp và hành pháp. </w:t>
      </w:r>
    </w:p>
  </w:footnote>
  <w:footnote w:id="399">
    <w:p w14:paraId="4A559AB9"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Cái ch</w:t>
      </w:r>
      <w:r w:rsidRPr="00AC566C">
        <w:rPr>
          <w:rFonts w:ascii="Cambria" w:hAnsi="Cambria" w:cs="Cambria"/>
          <w:sz w:val="24"/>
          <w:szCs w:val="24"/>
        </w:rPr>
        <w:t>ế</w:t>
      </w:r>
      <w:r w:rsidRPr="00AC566C">
        <w:rPr>
          <w:sz w:val="24"/>
          <w:szCs w:val="24"/>
        </w:rPr>
        <w:t>t đ</w:t>
      </w:r>
      <w:r w:rsidRPr="00AC566C">
        <w:rPr>
          <w:rFonts w:ascii="Cambria" w:hAnsi="Cambria" w:cs="Cambria"/>
          <w:sz w:val="24"/>
          <w:szCs w:val="24"/>
        </w:rPr>
        <w:t>ế</w:t>
      </w:r>
      <w:r w:rsidRPr="00AC566C">
        <w:rPr>
          <w:sz w:val="24"/>
          <w:szCs w:val="24"/>
        </w:rPr>
        <w:t>n b</w:t>
      </w:r>
      <w:r w:rsidRPr="00AC566C">
        <w:rPr>
          <w:rFonts w:ascii="Cambria" w:hAnsi="Cambria" w:cs="Cambria"/>
          <w:sz w:val="24"/>
          <w:szCs w:val="24"/>
        </w:rPr>
        <w:t>ấ</w:t>
      </w:r>
      <w:r w:rsidRPr="00AC566C">
        <w:rPr>
          <w:sz w:val="24"/>
          <w:szCs w:val="24"/>
        </w:rPr>
        <w:t>t ng</w:t>
      </w:r>
      <w:r w:rsidRPr="00AC566C">
        <w:rPr>
          <w:rFonts w:ascii="Cambria" w:hAnsi="Cambria" w:cs="Cambria"/>
          <w:sz w:val="24"/>
          <w:szCs w:val="24"/>
        </w:rPr>
        <w:t>ơ</w:t>
      </w:r>
      <w:r w:rsidRPr="00AC566C">
        <w:rPr>
          <w:sz w:val="24"/>
          <w:szCs w:val="24"/>
        </w:rPr>
        <w:t>, k</w:t>
      </w:r>
      <w:r w:rsidRPr="00AC566C">
        <w:rPr>
          <w:rFonts w:ascii="Cambria" w:hAnsi="Cambria" w:cs="Cambria"/>
          <w:sz w:val="24"/>
          <w:szCs w:val="24"/>
        </w:rPr>
        <w:t>ể</w:t>
      </w:r>
      <w:r w:rsidRPr="00AC566C">
        <w:rPr>
          <w:sz w:val="24"/>
          <w:szCs w:val="24"/>
        </w:rPr>
        <w:t xml:space="preserve"> chuy</w:t>
      </w:r>
      <w:r w:rsidRPr="00AC566C">
        <w:rPr>
          <w:rFonts w:ascii="Cambria" w:hAnsi="Cambria" w:cs="Cambria"/>
          <w:sz w:val="24"/>
          <w:szCs w:val="24"/>
        </w:rPr>
        <w:t>ệ</w:t>
      </w:r>
      <w:r w:rsidRPr="00AC566C">
        <w:rPr>
          <w:sz w:val="24"/>
          <w:szCs w:val="24"/>
        </w:rPr>
        <w:t>n : “xe ba gác ch</w:t>
      </w:r>
      <w:r w:rsidRPr="00AC566C">
        <w:rPr>
          <w:rFonts w:ascii="Cambria" w:hAnsi="Cambria" w:cs="Cambria"/>
          <w:sz w:val="24"/>
          <w:szCs w:val="24"/>
        </w:rPr>
        <w:t>ở</w:t>
      </w:r>
      <w:r w:rsidRPr="00AC566C">
        <w:rPr>
          <w:sz w:val="24"/>
          <w:szCs w:val="24"/>
        </w:rPr>
        <w:t xml:space="preserve"> tôn” ng</w:t>
      </w:r>
      <w:r w:rsidRPr="00AC566C">
        <w:rPr>
          <w:rFonts w:ascii="Cambria" w:hAnsi="Cambria" w:cs="Cambria"/>
          <w:sz w:val="24"/>
          <w:szCs w:val="24"/>
        </w:rPr>
        <w:t>ườ</w:t>
      </w:r>
      <w:r w:rsidRPr="00AC566C">
        <w:rPr>
          <w:sz w:val="24"/>
          <w:szCs w:val="24"/>
        </w:rPr>
        <w:t>i đi ngang lách xe t</w:t>
      </w:r>
      <w:r w:rsidRPr="00AC566C">
        <w:rPr>
          <w:rFonts w:ascii="Cambria" w:hAnsi="Cambria" w:cs="Cambria"/>
          <w:sz w:val="24"/>
          <w:szCs w:val="24"/>
        </w:rPr>
        <w:t>ả</w:t>
      </w:r>
      <w:r w:rsidRPr="00AC566C">
        <w:rPr>
          <w:sz w:val="24"/>
          <w:szCs w:val="24"/>
        </w:rPr>
        <w:t>i b</w:t>
      </w:r>
      <w:r w:rsidRPr="00AC566C">
        <w:rPr>
          <w:rFonts w:ascii="Cambria" w:hAnsi="Cambria" w:cs="Cambria"/>
          <w:sz w:val="24"/>
          <w:szCs w:val="24"/>
        </w:rPr>
        <w:t>ị</w:t>
      </w:r>
      <w:r w:rsidRPr="00AC566C">
        <w:rPr>
          <w:sz w:val="24"/>
          <w:szCs w:val="24"/>
        </w:rPr>
        <w:t xml:space="preserve"> đ</w:t>
      </w:r>
      <w:r w:rsidRPr="00AC566C">
        <w:rPr>
          <w:rFonts w:ascii="Cambria" w:hAnsi="Cambria" w:cs="Cambria"/>
          <w:sz w:val="24"/>
          <w:szCs w:val="24"/>
        </w:rPr>
        <w:t>ụ</w:t>
      </w:r>
      <w:r w:rsidRPr="00AC566C">
        <w:rPr>
          <w:sz w:val="24"/>
          <w:szCs w:val="24"/>
        </w:rPr>
        <w:t>ng tôn c</w:t>
      </w:r>
      <w:r w:rsidRPr="00AC566C">
        <w:rPr>
          <w:rFonts w:ascii="Cambria" w:hAnsi="Cambria" w:cs="Cambria"/>
          <w:sz w:val="24"/>
          <w:szCs w:val="24"/>
        </w:rPr>
        <w:t>ắ</w:t>
      </w:r>
      <w:r w:rsidRPr="00AC566C">
        <w:rPr>
          <w:sz w:val="24"/>
          <w:szCs w:val="24"/>
        </w:rPr>
        <w:t>t đ</w:t>
      </w:r>
      <w:r w:rsidRPr="00AC566C">
        <w:rPr>
          <w:rFonts w:ascii="Cambria" w:hAnsi="Cambria" w:cs="Cambria"/>
          <w:sz w:val="24"/>
          <w:szCs w:val="24"/>
        </w:rPr>
        <w:t>ứ</w:t>
      </w:r>
      <w:r w:rsidRPr="00AC566C">
        <w:rPr>
          <w:sz w:val="24"/>
          <w:szCs w:val="24"/>
        </w:rPr>
        <w:t>t c</w:t>
      </w:r>
      <w:r w:rsidRPr="00AC566C">
        <w:rPr>
          <w:rFonts w:ascii="Cambria" w:hAnsi="Cambria" w:cs="Cambria"/>
          <w:sz w:val="24"/>
          <w:szCs w:val="24"/>
        </w:rPr>
        <w:t>ổ</w:t>
      </w:r>
      <w:r w:rsidRPr="00AC566C">
        <w:rPr>
          <w:sz w:val="24"/>
          <w:szCs w:val="24"/>
        </w:rPr>
        <w:t>; sóng th</w:t>
      </w:r>
      <w:r w:rsidRPr="00AC566C">
        <w:rPr>
          <w:rFonts w:ascii="Cambria" w:hAnsi="Cambria" w:cs="Cambria"/>
          <w:sz w:val="24"/>
          <w:szCs w:val="24"/>
        </w:rPr>
        <w:t>ầ</w:t>
      </w:r>
      <w:r w:rsidRPr="00AC566C">
        <w:rPr>
          <w:sz w:val="24"/>
          <w:szCs w:val="24"/>
        </w:rPr>
        <w:t>n; chi</w:t>
      </w:r>
      <w:r w:rsidRPr="00AC566C">
        <w:rPr>
          <w:rFonts w:ascii="Cambria" w:hAnsi="Cambria" w:cs="Cambria"/>
          <w:sz w:val="24"/>
          <w:szCs w:val="24"/>
        </w:rPr>
        <w:t>ế</w:t>
      </w:r>
      <w:r w:rsidRPr="00AC566C">
        <w:rPr>
          <w:sz w:val="24"/>
          <w:szCs w:val="24"/>
        </w:rPr>
        <w:t>n tranh; b</w:t>
      </w:r>
      <w:r w:rsidRPr="00AC566C">
        <w:rPr>
          <w:rFonts w:ascii="Cambria" w:hAnsi="Cambria" w:cs="Cambria"/>
          <w:sz w:val="24"/>
          <w:szCs w:val="24"/>
        </w:rPr>
        <w:t>ị</w:t>
      </w:r>
      <w:r w:rsidRPr="00AC566C">
        <w:rPr>
          <w:sz w:val="24"/>
          <w:szCs w:val="24"/>
        </w:rPr>
        <w:t>nh.....</w:t>
      </w:r>
    </w:p>
  </w:footnote>
  <w:footnote w:id="400">
    <w:p w14:paraId="511D880B"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Câu chuy</w:t>
      </w:r>
      <w:r w:rsidRPr="00AC566C">
        <w:rPr>
          <w:rFonts w:ascii="Cambria" w:hAnsi="Cambria" w:cs="Cambria"/>
          <w:sz w:val="24"/>
          <w:szCs w:val="24"/>
        </w:rPr>
        <w:t>ệ</w:t>
      </w:r>
      <w:r w:rsidRPr="00AC566C">
        <w:rPr>
          <w:sz w:val="24"/>
          <w:szCs w:val="24"/>
        </w:rPr>
        <w:t>n v</w:t>
      </w:r>
      <w:r w:rsidRPr="00AC566C">
        <w:rPr>
          <w:rFonts w:ascii="Cambria" w:hAnsi="Cambria" w:cs="Cambria"/>
          <w:sz w:val="24"/>
          <w:szCs w:val="24"/>
        </w:rPr>
        <w:t>ề</w:t>
      </w:r>
      <w:r w:rsidRPr="00AC566C">
        <w:rPr>
          <w:sz w:val="24"/>
          <w:szCs w:val="24"/>
        </w:rPr>
        <w:t xml:space="preserve"> ngài Ph</w:t>
      </w:r>
      <w:r w:rsidRPr="00AC566C">
        <w:rPr>
          <w:rFonts w:ascii="Cambria" w:hAnsi="Cambria" w:cs="Cambria"/>
          <w:sz w:val="24"/>
          <w:szCs w:val="24"/>
        </w:rPr>
        <w:t>ậ</w:t>
      </w:r>
      <w:r w:rsidRPr="00AC566C">
        <w:rPr>
          <w:sz w:val="24"/>
          <w:szCs w:val="24"/>
        </w:rPr>
        <w:t>t S</w:t>
      </w:r>
      <w:r w:rsidRPr="00AC566C">
        <w:rPr>
          <w:rFonts w:ascii="Cambria" w:hAnsi="Cambria" w:cs="Cambria"/>
          <w:sz w:val="24"/>
          <w:szCs w:val="24"/>
        </w:rPr>
        <w:t>ố</w:t>
      </w:r>
      <w:r w:rsidRPr="00AC566C">
        <w:rPr>
          <w:sz w:val="24"/>
          <w:szCs w:val="24"/>
        </w:rPr>
        <w:t>ng chuà Kim S</w:t>
      </w:r>
      <w:r w:rsidRPr="00AC566C">
        <w:rPr>
          <w:rFonts w:ascii="Cambria" w:hAnsi="Cambria" w:cs="Cambria"/>
          <w:sz w:val="24"/>
          <w:szCs w:val="24"/>
        </w:rPr>
        <w:t>ơ</w:t>
      </w:r>
      <w:r w:rsidRPr="00AC566C">
        <w:rPr>
          <w:sz w:val="24"/>
          <w:szCs w:val="24"/>
        </w:rPr>
        <w:t xml:space="preserve">n. </w:t>
      </w:r>
    </w:p>
    <w:p w14:paraId="74F8E9DB" w14:textId="77777777" w:rsidR="003B1F52" w:rsidRPr="00AC566C" w:rsidRDefault="003B1F52" w:rsidP="003B1F52">
      <w:pPr>
        <w:pStyle w:val="FootnoteText"/>
        <w:ind w:firstLine="720"/>
        <w:jc w:val="both"/>
        <w:rPr>
          <w:sz w:val="24"/>
          <w:szCs w:val="24"/>
        </w:rPr>
      </w:pPr>
      <w:r w:rsidRPr="00AC566C">
        <w:rPr>
          <w:sz w:val="24"/>
          <w:szCs w:val="24"/>
        </w:rPr>
        <w:t>B</w:t>
      </w:r>
      <w:r w:rsidRPr="00AC566C">
        <w:rPr>
          <w:rFonts w:ascii="Cambria" w:hAnsi="Cambria" w:cs="Cambria"/>
          <w:sz w:val="24"/>
          <w:szCs w:val="24"/>
        </w:rPr>
        <w:t>ố</w:t>
      </w:r>
      <w:r w:rsidRPr="00AC566C">
        <w:rPr>
          <w:sz w:val="24"/>
          <w:szCs w:val="24"/>
        </w:rPr>
        <w:t>n đi</w:t>
      </w:r>
      <w:r w:rsidRPr="00AC566C">
        <w:rPr>
          <w:rFonts w:ascii="Cambria" w:hAnsi="Cambria" w:cs="Cambria"/>
          <w:sz w:val="24"/>
          <w:szCs w:val="24"/>
        </w:rPr>
        <w:t>ề</w:t>
      </w:r>
      <w:r w:rsidRPr="00AC566C">
        <w:rPr>
          <w:sz w:val="24"/>
          <w:szCs w:val="24"/>
        </w:rPr>
        <w:t>u hành gi</w:t>
      </w:r>
      <w:r w:rsidRPr="00AC566C">
        <w:rPr>
          <w:rFonts w:ascii="Cambria" w:hAnsi="Cambria" w:cs="Cambria"/>
          <w:sz w:val="24"/>
          <w:szCs w:val="24"/>
        </w:rPr>
        <w:t>ả</w:t>
      </w:r>
      <w:r w:rsidRPr="00AC566C">
        <w:rPr>
          <w:sz w:val="24"/>
          <w:szCs w:val="24"/>
        </w:rPr>
        <w:t xml:space="preserve"> ph</w:t>
      </w:r>
      <w:r w:rsidRPr="00AC566C">
        <w:rPr>
          <w:rFonts w:ascii="Cambria" w:hAnsi="Cambria" w:cs="Cambria"/>
          <w:sz w:val="24"/>
          <w:szCs w:val="24"/>
        </w:rPr>
        <w:t>ả</w:t>
      </w:r>
      <w:r w:rsidRPr="00AC566C">
        <w:rPr>
          <w:sz w:val="24"/>
          <w:szCs w:val="24"/>
        </w:rPr>
        <w:t xml:space="preserve">i quán là: </w:t>
      </w:r>
    </w:p>
    <w:p w14:paraId="0C306AED" w14:textId="77777777" w:rsidR="003B1F52" w:rsidRPr="00AC566C" w:rsidRDefault="003B1F52" w:rsidP="003B1F52">
      <w:pPr>
        <w:pStyle w:val="FootnoteText"/>
        <w:jc w:val="center"/>
        <w:rPr>
          <w:i/>
          <w:sz w:val="24"/>
          <w:szCs w:val="24"/>
        </w:rPr>
      </w:pPr>
      <w:r w:rsidRPr="00AC566C">
        <w:rPr>
          <w:i/>
          <w:sz w:val="24"/>
          <w:szCs w:val="24"/>
        </w:rPr>
        <w:t>“Quán thân b</w:t>
      </w:r>
      <w:r w:rsidRPr="00AC566C">
        <w:rPr>
          <w:rFonts w:ascii="Cambria" w:hAnsi="Cambria" w:cs="Cambria"/>
          <w:i/>
          <w:sz w:val="24"/>
          <w:szCs w:val="24"/>
        </w:rPr>
        <w:t>ấ</w:t>
      </w:r>
      <w:r w:rsidRPr="00AC566C">
        <w:rPr>
          <w:i/>
          <w:sz w:val="24"/>
          <w:szCs w:val="24"/>
        </w:rPr>
        <w:t>t t</w:t>
      </w:r>
      <w:r w:rsidRPr="00AC566C">
        <w:rPr>
          <w:rFonts w:ascii="Cambria" w:hAnsi="Cambria" w:cs="Cambria"/>
          <w:i/>
          <w:sz w:val="24"/>
          <w:szCs w:val="24"/>
        </w:rPr>
        <w:t>ị</w:t>
      </w:r>
      <w:r w:rsidRPr="00AC566C">
        <w:rPr>
          <w:i/>
          <w:sz w:val="24"/>
          <w:szCs w:val="24"/>
        </w:rPr>
        <w:t>nh,</w:t>
      </w:r>
    </w:p>
    <w:p w14:paraId="3882BD05" w14:textId="77777777" w:rsidR="003B1F52" w:rsidRPr="00AC566C" w:rsidRDefault="003B1F52" w:rsidP="003B1F52">
      <w:pPr>
        <w:pStyle w:val="FootnoteText"/>
        <w:jc w:val="center"/>
        <w:rPr>
          <w:i/>
          <w:sz w:val="24"/>
          <w:szCs w:val="24"/>
        </w:rPr>
      </w:pPr>
      <w:r w:rsidRPr="00AC566C">
        <w:rPr>
          <w:i/>
          <w:sz w:val="24"/>
          <w:szCs w:val="24"/>
        </w:rPr>
        <w:t>Quán tâm vô th</w:t>
      </w:r>
      <w:r w:rsidRPr="00AC566C">
        <w:rPr>
          <w:rFonts w:ascii="Cambria" w:hAnsi="Cambria" w:cs="Cambria"/>
          <w:i/>
          <w:sz w:val="24"/>
          <w:szCs w:val="24"/>
        </w:rPr>
        <w:t>ườ</w:t>
      </w:r>
      <w:r w:rsidRPr="00AC566C">
        <w:rPr>
          <w:i/>
          <w:sz w:val="24"/>
          <w:szCs w:val="24"/>
        </w:rPr>
        <w:t>ng;</w:t>
      </w:r>
    </w:p>
    <w:p w14:paraId="0A9A4821" w14:textId="77777777" w:rsidR="003B1F52" w:rsidRPr="00AC566C" w:rsidRDefault="003B1F52" w:rsidP="003B1F52">
      <w:pPr>
        <w:pStyle w:val="FootnoteText"/>
        <w:jc w:val="center"/>
        <w:rPr>
          <w:i/>
          <w:sz w:val="24"/>
          <w:szCs w:val="24"/>
        </w:rPr>
      </w:pPr>
      <w:r w:rsidRPr="00AC566C">
        <w:rPr>
          <w:i/>
          <w:sz w:val="24"/>
          <w:szCs w:val="24"/>
        </w:rPr>
        <w:t>Quán pháp vô ngã,</w:t>
      </w:r>
    </w:p>
    <w:p w14:paraId="5BCDCF43" w14:textId="77777777" w:rsidR="003B1F52" w:rsidRPr="00AC566C" w:rsidRDefault="003B1F52" w:rsidP="003B1F52">
      <w:pPr>
        <w:pStyle w:val="FootnoteText"/>
        <w:jc w:val="center"/>
        <w:rPr>
          <w:i/>
          <w:sz w:val="24"/>
          <w:szCs w:val="24"/>
        </w:rPr>
      </w:pPr>
      <w:r w:rsidRPr="00AC566C">
        <w:rPr>
          <w:i/>
          <w:sz w:val="24"/>
          <w:szCs w:val="24"/>
        </w:rPr>
        <w:t>Quán th</w:t>
      </w:r>
      <w:r w:rsidRPr="00AC566C">
        <w:rPr>
          <w:rFonts w:ascii="Cambria" w:hAnsi="Cambria" w:cs="Cambria"/>
          <w:i/>
          <w:sz w:val="24"/>
          <w:szCs w:val="24"/>
        </w:rPr>
        <w:t>ọ</w:t>
      </w:r>
      <w:r w:rsidRPr="00AC566C">
        <w:rPr>
          <w:i/>
          <w:sz w:val="24"/>
          <w:szCs w:val="24"/>
        </w:rPr>
        <w:t xml:space="preserve"> th</w:t>
      </w:r>
      <w:r w:rsidRPr="00AC566C">
        <w:rPr>
          <w:rFonts w:ascii="Cambria" w:hAnsi="Cambria" w:cs="Cambria"/>
          <w:i/>
          <w:sz w:val="24"/>
          <w:szCs w:val="24"/>
        </w:rPr>
        <w:t>ị</w:t>
      </w:r>
      <w:r w:rsidRPr="00AC566C">
        <w:rPr>
          <w:i/>
          <w:sz w:val="24"/>
          <w:szCs w:val="24"/>
        </w:rPr>
        <w:t xml:space="preserve"> kh</w:t>
      </w:r>
      <w:r w:rsidRPr="00AC566C">
        <w:rPr>
          <w:rFonts w:ascii="Cambria" w:hAnsi="Cambria" w:cs="Cambria"/>
          <w:i/>
          <w:sz w:val="24"/>
          <w:szCs w:val="24"/>
        </w:rPr>
        <w:t>ổ</w:t>
      </w:r>
      <w:r w:rsidRPr="00AC566C">
        <w:rPr>
          <w:i/>
          <w:sz w:val="24"/>
          <w:szCs w:val="24"/>
        </w:rPr>
        <w:t>.”</w:t>
      </w:r>
    </w:p>
    <w:p w14:paraId="01951CCD" w14:textId="77777777" w:rsidR="003B1F52" w:rsidRPr="00AC566C" w:rsidRDefault="003B1F52" w:rsidP="003B1F52">
      <w:pPr>
        <w:pStyle w:val="FootnoteText"/>
        <w:jc w:val="center"/>
        <w:rPr>
          <w:sz w:val="24"/>
          <w:szCs w:val="24"/>
        </w:rPr>
      </w:pPr>
      <w:r w:rsidRPr="00AC566C">
        <w:rPr>
          <w:sz w:val="24"/>
          <w:szCs w:val="24"/>
        </w:rPr>
        <w:t>Ngh</w:t>
      </w:r>
      <w:r w:rsidRPr="00AC566C">
        <w:rPr>
          <w:rFonts w:ascii="Cambria" w:hAnsi="Cambria" w:cs="Cambria"/>
          <w:sz w:val="24"/>
          <w:szCs w:val="24"/>
        </w:rPr>
        <w:t>ĩ</w:t>
      </w:r>
      <w:r w:rsidRPr="00AC566C">
        <w:rPr>
          <w:sz w:val="24"/>
          <w:szCs w:val="24"/>
        </w:rPr>
        <w:t>a:</w:t>
      </w:r>
    </w:p>
    <w:p w14:paraId="507EA7AF" w14:textId="77777777" w:rsidR="003B1F52" w:rsidRPr="00AC566C" w:rsidRDefault="003B1F52" w:rsidP="003B1F52">
      <w:pPr>
        <w:pStyle w:val="FootnoteText"/>
        <w:jc w:val="center"/>
        <w:rPr>
          <w:i/>
          <w:sz w:val="24"/>
          <w:szCs w:val="24"/>
        </w:rPr>
      </w:pPr>
      <w:r w:rsidRPr="00AC566C">
        <w:rPr>
          <w:i/>
          <w:sz w:val="24"/>
          <w:szCs w:val="24"/>
        </w:rPr>
        <w:t>Th</w:t>
      </w:r>
      <w:r w:rsidRPr="00AC566C">
        <w:rPr>
          <w:rFonts w:ascii="Cambria" w:hAnsi="Cambria" w:cs="Cambria"/>
          <w:i/>
          <w:sz w:val="24"/>
          <w:szCs w:val="24"/>
        </w:rPr>
        <w:t>ấ</w:t>
      </w:r>
      <w:r w:rsidRPr="00AC566C">
        <w:rPr>
          <w:i/>
          <w:sz w:val="24"/>
          <w:szCs w:val="24"/>
        </w:rPr>
        <w:t>y bi</w:t>
      </w:r>
      <w:r w:rsidRPr="00AC566C">
        <w:rPr>
          <w:rFonts w:ascii="Cambria" w:hAnsi="Cambria" w:cs="Cambria"/>
          <w:i/>
          <w:sz w:val="24"/>
          <w:szCs w:val="24"/>
        </w:rPr>
        <w:t>ế</w:t>
      </w:r>
      <w:r w:rsidRPr="00AC566C">
        <w:rPr>
          <w:i/>
          <w:sz w:val="24"/>
          <w:szCs w:val="24"/>
        </w:rPr>
        <w:t>t th</w:t>
      </w:r>
      <w:r w:rsidRPr="00AC566C">
        <w:rPr>
          <w:rFonts w:ascii="Cambria" w:hAnsi="Cambria" w:cs="Cambria"/>
          <w:i/>
          <w:sz w:val="24"/>
          <w:szCs w:val="24"/>
        </w:rPr>
        <w:t>ể</w:t>
      </w:r>
      <w:r w:rsidRPr="00AC566C">
        <w:rPr>
          <w:i/>
          <w:sz w:val="24"/>
          <w:szCs w:val="24"/>
        </w:rPr>
        <w:t xml:space="preserve"> xác là ô úê,</w:t>
      </w:r>
    </w:p>
    <w:p w14:paraId="25F3BBCB" w14:textId="77777777" w:rsidR="003B1F52" w:rsidRPr="00AC566C" w:rsidRDefault="003B1F52" w:rsidP="003B1F52">
      <w:pPr>
        <w:pStyle w:val="FootnoteText"/>
        <w:jc w:val="center"/>
        <w:rPr>
          <w:i/>
          <w:sz w:val="24"/>
          <w:szCs w:val="24"/>
        </w:rPr>
      </w:pPr>
      <w:r w:rsidRPr="00AC566C">
        <w:rPr>
          <w:i/>
          <w:sz w:val="24"/>
          <w:szCs w:val="24"/>
        </w:rPr>
        <w:t>Th</w:t>
      </w:r>
      <w:r w:rsidRPr="00AC566C">
        <w:rPr>
          <w:rFonts w:ascii="Cambria" w:hAnsi="Cambria" w:cs="Cambria"/>
          <w:i/>
          <w:sz w:val="24"/>
          <w:szCs w:val="24"/>
        </w:rPr>
        <w:t>ấ</w:t>
      </w:r>
      <w:r w:rsidRPr="00AC566C">
        <w:rPr>
          <w:i/>
          <w:sz w:val="24"/>
          <w:szCs w:val="24"/>
        </w:rPr>
        <w:t>y bi</w:t>
      </w:r>
      <w:r w:rsidRPr="00AC566C">
        <w:rPr>
          <w:rFonts w:ascii="Cambria" w:hAnsi="Cambria" w:cs="Cambria"/>
          <w:i/>
          <w:sz w:val="24"/>
          <w:szCs w:val="24"/>
        </w:rPr>
        <w:t>ế</w:t>
      </w:r>
      <w:r w:rsidRPr="00AC566C">
        <w:rPr>
          <w:i/>
          <w:sz w:val="24"/>
          <w:szCs w:val="24"/>
        </w:rPr>
        <w:t>t tâm luôn thay đ</w:t>
      </w:r>
      <w:r w:rsidRPr="00AC566C">
        <w:rPr>
          <w:rFonts w:ascii="Cambria" w:hAnsi="Cambria" w:cs="Cambria"/>
          <w:i/>
          <w:sz w:val="24"/>
          <w:szCs w:val="24"/>
        </w:rPr>
        <w:t>ổ</w:t>
      </w:r>
      <w:r w:rsidRPr="00AC566C">
        <w:rPr>
          <w:i/>
          <w:sz w:val="24"/>
          <w:szCs w:val="24"/>
        </w:rPr>
        <w:t>i;</w:t>
      </w:r>
    </w:p>
    <w:p w14:paraId="12782A2C" w14:textId="77777777" w:rsidR="003B1F52" w:rsidRPr="00AC566C" w:rsidRDefault="003B1F52" w:rsidP="003B1F52">
      <w:pPr>
        <w:pStyle w:val="FootnoteText"/>
        <w:jc w:val="center"/>
        <w:rPr>
          <w:i/>
          <w:sz w:val="24"/>
          <w:szCs w:val="24"/>
        </w:rPr>
      </w:pPr>
      <w:r w:rsidRPr="00AC566C">
        <w:rPr>
          <w:i/>
          <w:sz w:val="24"/>
          <w:szCs w:val="24"/>
        </w:rPr>
        <w:t>Th</w:t>
      </w:r>
      <w:r w:rsidRPr="00AC566C">
        <w:rPr>
          <w:rFonts w:ascii="Cambria" w:hAnsi="Cambria" w:cs="Cambria"/>
          <w:i/>
          <w:sz w:val="24"/>
          <w:szCs w:val="24"/>
        </w:rPr>
        <w:t>ấ</w:t>
      </w:r>
      <w:r w:rsidRPr="00AC566C">
        <w:rPr>
          <w:i/>
          <w:sz w:val="24"/>
          <w:szCs w:val="24"/>
        </w:rPr>
        <w:t>y bi</w:t>
      </w:r>
      <w:r w:rsidRPr="00AC566C">
        <w:rPr>
          <w:rFonts w:ascii="Cambria" w:hAnsi="Cambria" w:cs="Cambria"/>
          <w:i/>
          <w:sz w:val="24"/>
          <w:szCs w:val="24"/>
        </w:rPr>
        <w:t>ế</w:t>
      </w:r>
      <w:r w:rsidRPr="00AC566C">
        <w:rPr>
          <w:i/>
          <w:sz w:val="24"/>
          <w:szCs w:val="24"/>
        </w:rPr>
        <w:t>t m</w:t>
      </w:r>
      <w:r w:rsidRPr="00AC566C">
        <w:rPr>
          <w:rFonts w:ascii="Cambria" w:hAnsi="Cambria" w:cs="Cambria"/>
          <w:i/>
          <w:sz w:val="24"/>
          <w:szCs w:val="24"/>
        </w:rPr>
        <w:t>ọ</w:t>
      </w:r>
      <w:r w:rsidRPr="00AC566C">
        <w:rPr>
          <w:i/>
          <w:sz w:val="24"/>
          <w:szCs w:val="24"/>
        </w:rPr>
        <w:t>i v</w:t>
      </w:r>
      <w:r w:rsidRPr="00AC566C">
        <w:rPr>
          <w:rFonts w:ascii="Cambria" w:hAnsi="Cambria" w:cs="Cambria"/>
          <w:i/>
          <w:sz w:val="24"/>
          <w:szCs w:val="24"/>
        </w:rPr>
        <w:t>ậ</w:t>
      </w:r>
      <w:r w:rsidRPr="00AC566C">
        <w:rPr>
          <w:i/>
          <w:sz w:val="24"/>
          <w:szCs w:val="24"/>
        </w:rPr>
        <w:t>t đ</w:t>
      </w:r>
      <w:r w:rsidRPr="00AC566C">
        <w:rPr>
          <w:rFonts w:ascii="Cambria" w:hAnsi="Cambria" w:cs="Cambria"/>
          <w:i/>
          <w:sz w:val="24"/>
          <w:szCs w:val="24"/>
        </w:rPr>
        <w:t>ề</w:t>
      </w:r>
      <w:r w:rsidRPr="00AC566C">
        <w:rPr>
          <w:i/>
          <w:sz w:val="24"/>
          <w:szCs w:val="24"/>
        </w:rPr>
        <w:t>u không t</w:t>
      </w:r>
      <w:r w:rsidRPr="00AC566C">
        <w:rPr>
          <w:rFonts w:ascii="Cambria" w:hAnsi="Cambria" w:cs="Cambria"/>
          <w:i/>
          <w:sz w:val="24"/>
          <w:szCs w:val="24"/>
        </w:rPr>
        <w:t>ự</w:t>
      </w:r>
      <w:r w:rsidRPr="00AC566C">
        <w:rPr>
          <w:i/>
          <w:sz w:val="24"/>
          <w:szCs w:val="24"/>
        </w:rPr>
        <w:t xml:space="preserve"> có,</w:t>
      </w:r>
    </w:p>
    <w:p w14:paraId="26F6A224" w14:textId="77777777" w:rsidR="003B1F52" w:rsidRDefault="003B1F52" w:rsidP="003B1F52">
      <w:pPr>
        <w:pStyle w:val="FootnoteText"/>
        <w:jc w:val="center"/>
      </w:pPr>
      <w:r w:rsidRPr="00AC566C">
        <w:rPr>
          <w:i/>
          <w:sz w:val="24"/>
          <w:szCs w:val="24"/>
        </w:rPr>
        <w:t>Th</w:t>
      </w:r>
      <w:r w:rsidRPr="00AC566C">
        <w:rPr>
          <w:rFonts w:ascii="Cambria" w:hAnsi="Cambria" w:cs="Cambria"/>
          <w:i/>
          <w:sz w:val="24"/>
          <w:szCs w:val="24"/>
        </w:rPr>
        <w:t>ầ</w:t>
      </w:r>
      <w:r w:rsidRPr="00AC566C">
        <w:rPr>
          <w:i/>
          <w:sz w:val="24"/>
          <w:szCs w:val="24"/>
        </w:rPr>
        <w:t>y bi</w:t>
      </w:r>
      <w:r w:rsidRPr="00AC566C">
        <w:rPr>
          <w:rFonts w:ascii="Cambria" w:hAnsi="Cambria" w:cs="Cambria"/>
          <w:i/>
          <w:sz w:val="24"/>
          <w:szCs w:val="24"/>
        </w:rPr>
        <w:t>ế</w:t>
      </w:r>
      <w:r w:rsidRPr="00AC566C">
        <w:rPr>
          <w:i/>
          <w:sz w:val="24"/>
          <w:szCs w:val="24"/>
        </w:rPr>
        <w:t>t nh</w:t>
      </w:r>
      <w:r w:rsidRPr="00AC566C">
        <w:rPr>
          <w:rFonts w:ascii="Cambria" w:hAnsi="Cambria" w:cs="Cambria"/>
          <w:i/>
          <w:sz w:val="24"/>
          <w:szCs w:val="24"/>
        </w:rPr>
        <w:t>ậ</w:t>
      </w:r>
      <w:r w:rsidRPr="00AC566C">
        <w:rPr>
          <w:i/>
          <w:sz w:val="24"/>
          <w:szCs w:val="24"/>
        </w:rPr>
        <w:t>n vi</w:t>
      </w:r>
      <w:r w:rsidRPr="00AC566C">
        <w:rPr>
          <w:rFonts w:ascii="Cambria" w:hAnsi="Cambria" w:cs="Cambria"/>
          <w:i/>
          <w:sz w:val="24"/>
          <w:szCs w:val="24"/>
        </w:rPr>
        <w:t>ệ</w:t>
      </w:r>
      <w:r w:rsidRPr="00AC566C">
        <w:rPr>
          <w:i/>
          <w:sz w:val="24"/>
          <w:szCs w:val="24"/>
        </w:rPr>
        <w:t>c chi,đ</w:t>
      </w:r>
      <w:r w:rsidRPr="00AC566C">
        <w:rPr>
          <w:rFonts w:ascii="Cambria" w:hAnsi="Cambria" w:cs="Cambria"/>
          <w:i/>
          <w:sz w:val="24"/>
          <w:szCs w:val="24"/>
        </w:rPr>
        <w:t>ề</w:t>
      </w:r>
      <w:r w:rsidRPr="00AC566C">
        <w:rPr>
          <w:i/>
          <w:sz w:val="24"/>
          <w:szCs w:val="24"/>
        </w:rPr>
        <w:t>u là mang vào Cái kh</w:t>
      </w:r>
      <w:r w:rsidRPr="00AC566C">
        <w:rPr>
          <w:rFonts w:ascii="Cambria" w:hAnsi="Cambria" w:cs="Cambria"/>
          <w:i/>
          <w:sz w:val="24"/>
          <w:szCs w:val="24"/>
        </w:rPr>
        <w:t>ổ</w:t>
      </w:r>
    </w:p>
  </w:footnote>
  <w:footnote w:id="401">
    <w:p w14:paraId="5EB715D8"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L</w:t>
      </w:r>
      <w:r w:rsidRPr="00AC566C">
        <w:rPr>
          <w:rFonts w:ascii="Cambria" w:hAnsi="Cambria" w:cs="Cambria"/>
          <w:sz w:val="24"/>
          <w:szCs w:val="24"/>
        </w:rPr>
        <w:t>ậ</w:t>
      </w:r>
      <w:r w:rsidRPr="00AC566C">
        <w:rPr>
          <w:sz w:val="24"/>
          <w:szCs w:val="24"/>
        </w:rPr>
        <w:t>p nguy</w:t>
      </w:r>
      <w:r w:rsidRPr="00AC566C">
        <w:rPr>
          <w:rFonts w:ascii="Cambria" w:hAnsi="Cambria" w:cs="Cambria"/>
          <w:sz w:val="24"/>
          <w:szCs w:val="24"/>
        </w:rPr>
        <w:t>ệ</w:t>
      </w:r>
      <w:r w:rsidRPr="00AC566C">
        <w:rPr>
          <w:sz w:val="24"/>
          <w:szCs w:val="24"/>
        </w:rPr>
        <w:t>n th</w:t>
      </w:r>
      <w:r w:rsidRPr="00AC566C">
        <w:rPr>
          <w:rFonts w:ascii="Cambria" w:hAnsi="Cambria" w:cs="Cambria"/>
          <w:sz w:val="24"/>
          <w:szCs w:val="24"/>
        </w:rPr>
        <w:t>ượ</w:t>
      </w:r>
      <w:r w:rsidRPr="00AC566C">
        <w:rPr>
          <w:sz w:val="24"/>
          <w:szCs w:val="24"/>
        </w:rPr>
        <w:t>ng th</w:t>
      </w:r>
      <w:r w:rsidRPr="00AC566C">
        <w:rPr>
          <w:rFonts w:ascii="Cambria" w:hAnsi="Cambria" w:cs="Cambria"/>
          <w:sz w:val="24"/>
          <w:szCs w:val="24"/>
        </w:rPr>
        <w:t>ừ</w:t>
      </w:r>
      <w:r w:rsidRPr="00AC566C">
        <w:rPr>
          <w:sz w:val="24"/>
          <w:szCs w:val="24"/>
        </w:rPr>
        <w:t>a ph</w:t>
      </w:r>
      <w:r w:rsidRPr="00AC566C">
        <w:rPr>
          <w:rFonts w:ascii="Cambria" w:hAnsi="Cambria" w:cs="Cambria"/>
          <w:sz w:val="24"/>
          <w:szCs w:val="24"/>
        </w:rPr>
        <w:t>ả</w:t>
      </w:r>
      <w:r w:rsidRPr="00AC566C">
        <w:rPr>
          <w:sz w:val="24"/>
          <w:szCs w:val="24"/>
        </w:rPr>
        <w:t>i đ</w:t>
      </w:r>
      <w:r w:rsidRPr="00AC566C">
        <w:rPr>
          <w:rFonts w:ascii="Cambria" w:hAnsi="Cambria" w:cs="Cambria"/>
          <w:sz w:val="24"/>
          <w:szCs w:val="24"/>
        </w:rPr>
        <w:t>ể</w:t>
      </w:r>
      <w:r w:rsidRPr="00AC566C">
        <w:rPr>
          <w:sz w:val="24"/>
          <w:szCs w:val="24"/>
        </w:rPr>
        <w:t xml:space="preserve"> râu tóc, nhà Ph</w:t>
      </w:r>
      <w:r w:rsidRPr="00AC566C">
        <w:rPr>
          <w:rFonts w:ascii="Cambria" w:hAnsi="Cambria" w:cs="Cambria"/>
          <w:sz w:val="24"/>
          <w:szCs w:val="24"/>
        </w:rPr>
        <w:t>ậ</w:t>
      </w:r>
      <w:r w:rsidRPr="00AC566C">
        <w:rPr>
          <w:sz w:val="24"/>
          <w:szCs w:val="24"/>
        </w:rPr>
        <w:t>t thì th</w:t>
      </w:r>
      <w:r w:rsidRPr="00AC566C">
        <w:rPr>
          <w:rFonts w:ascii="Cambria" w:hAnsi="Cambria" w:cs="Cambria"/>
          <w:sz w:val="24"/>
          <w:szCs w:val="24"/>
        </w:rPr>
        <w:t>ế</w:t>
      </w:r>
      <w:r w:rsidRPr="00AC566C">
        <w:rPr>
          <w:sz w:val="24"/>
          <w:szCs w:val="24"/>
        </w:rPr>
        <w:t xml:space="preserve"> phát (xu</w:t>
      </w:r>
      <w:r w:rsidRPr="00AC566C">
        <w:rPr>
          <w:rFonts w:ascii="Cambria" w:hAnsi="Cambria" w:cs="Cambria"/>
          <w:sz w:val="24"/>
          <w:szCs w:val="24"/>
        </w:rPr>
        <w:t>ố</w:t>
      </w:r>
      <w:r w:rsidRPr="00AC566C">
        <w:rPr>
          <w:sz w:val="24"/>
          <w:szCs w:val="24"/>
        </w:rPr>
        <w:t>ng tóc). Nhà Ph</w:t>
      </w:r>
      <w:r w:rsidRPr="00AC566C">
        <w:rPr>
          <w:rFonts w:ascii="Cambria" w:hAnsi="Cambria" w:cs="Cambria"/>
          <w:sz w:val="24"/>
          <w:szCs w:val="24"/>
        </w:rPr>
        <w:t>ậ</w:t>
      </w:r>
      <w:r w:rsidRPr="00AC566C">
        <w:rPr>
          <w:sz w:val="24"/>
          <w:szCs w:val="24"/>
        </w:rPr>
        <w:t xml:space="preserve">t có câu </w:t>
      </w:r>
      <w:r w:rsidRPr="00AC566C">
        <w:rPr>
          <w:i/>
          <w:sz w:val="24"/>
          <w:szCs w:val="24"/>
        </w:rPr>
        <w:t>"hu</w:t>
      </w:r>
      <w:r w:rsidRPr="00AC566C">
        <w:rPr>
          <w:rFonts w:ascii="Cambria" w:hAnsi="Cambria" w:cs="Cambria"/>
          <w:i/>
          <w:sz w:val="24"/>
          <w:szCs w:val="24"/>
        </w:rPr>
        <w:t>ỷ</w:t>
      </w:r>
      <w:r w:rsidRPr="00AC566C">
        <w:rPr>
          <w:i/>
          <w:sz w:val="24"/>
          <w:szCs w:val="24"/>
        </w:rPr>
        <w:t xml:space="preserve"> hình th</w:t>
      </w:r>
      <w:r w:rsidRPr="00AC566C">
        <w:rPr>
          <w:rFonts w:ascii="Cambria" w:hAnsi="Cambria" w:cs="Cambria"/>
          <w:i/>
          <w:sz w:val="24"/>
          <w:szCs w:val="24"/>
        </w:rPr>
        <w:t>ủ</w:t>
      </w:r>
      <w:r w:rsidRPr="00AC566C">
        <w:rPr>
          <w:i/>
          <w:sz w:val="24"/>
          <w:szCs w:val="24"/>
        </w:rPr>
        <w:t xml:space="preserve"> chí ti</w:t>
      </w:r>
      <w:r w:rsidRPr="00AC566C">
        <w:rPr>
          <w:rFonts w:ascii="Cambria" w:hAnsi="Cambria" w:cs="Cambria"/>
          <w:i/>
          <w:sz w:val="24"/>
          <w:szCs w:val="24"/>
        </w:rPr>
        <w:t>ế</w:t>
      </w:r>
      <w:r w:rsidRPr="00AC566C">
        <w:rPr>
          <w:i/>
          <w:sz w:val="24"/>
          <w:szCs w:val="24"/>
        </w:rPr>
        <w:t>t,…, xu</w:t>
      </w:r>
      <w:r w:rsidRPr="00AC566C">
        <w:rPr>
          <w:rFonts w:ascii="Cambria" w:hAnsi="Cambria" w:cs="Cambria"/>
          <w:i/>
          <w:sz w:val="24"/>
          <w:szCs w:val="24"/>
        </w:rPr>
        <w:t>ấ</w:t>
      </w:r>
      <w:r w:rsidRPr="00AC566C">
        <w:rPr>
          <w:i/>
          <w:sz w:val="24"/>
          <w:szCs w:val="24"/>
        </w:rPr>
        <w:t>t gia ho</w:t>
      </w:r>
      <w:r w:rsidRPr="00AC566C">
        <w:rPr>
          <w:rFonts w:ascii="Cambria" w:hAnsi="Cambria" w:cs="Cambria"/>
          <w:i/>
          <w:sz w:val="24"/>
          <w:szCs w:val="24"/>
        </w:rPr>
        <w:t>ằ</w:t>
      </w:r>
      <w:r w:rsidRPr="00AC566C">
        <w:rPr>
          <w:i/>
          <w:sz w:val="24"/>
          <w:szCs w:val="24"/>
        </w:rPr>
        <w:t>ng thánh đ</w:t>
      </w:r>
      <w:r w:rsidRPr="00AC566C">
        <w:rPr>
          <w:rFonts w:ascii="Cambria" w:hAnsi="Cambria" w:cs="Cambria"/>
          <w:i/>
          <w:sz w:val="24"/>
          <w:szCs w:val="24"/>
        </w:rPr>
        <w:t>ạ</w:t>
      </w:r>
      <w:r w:rsidRPr="00AC566C">
        <w:rPr>
          <w:i/>
          <w:sz w:val="24"/>
          <w:szCs w:val="24"/>
        </w:rPr>
        <w:t>o, nguy</w:t>
      </w:r>
      <w:r w:rsidRPr="00AC566C">
        <w:rPr>
          <w:rFonts w:ascii="Cambria" w:hAnsi="Cambria" w:cs="Cambria"/>
          <w:i/>
          <w:sz w:val="24"/>
          <w:szCs w:val="24"/>
        </w:rPr>
        <w:t>ệ</w:t>
      </w:r>
      <w:r w:rsidRPr="00AC566C">
        <w:rPr>
          <w:i/>
          <w:sz w:val="24"/>
          <w:szCs w:val="24"/>
        </w:rPr>
        <w:t>n đ</w:t>
      </w:r>
      <w:r w:rsidRPr="00AC566C">
        <w:rPr>
          <w:rFonts w:ascii="Cambria" w:hAnsi="Cambria" w:cs="Cambria"/>
          <w:i/>
          <w:sz w:val="24"/>
          <w:szCs w:val="24"/>
        </w:rPr>
        <w:t>ộ</w:t>
      </w:r>
      <w:r w:rsidRPr="00AC566C">
        <w:rPr>
          <w:i/>
          <w:sz w:val="24"/>
          <w:szCs w:val="24"/>
        </w:rPr>
        <w:t xml:space="preserve"> nh</w:t>
      </w:r>
      <w:r w:rsidRPr="00AC566C">
        <w:rPr>
          <w:rFonts w:ascii="Cambria" w:hAnsi="Cambria" w:cs="Cambria"/>
          <w:i/>
          <w:sz w:val="24"/>
          <w:szCs w:val="24"/>
        </w:rPr>
        <w:t>ứ</w:t>
      </w:r>
      <w:r w:rsidRPr="00AC566C">
        <w:rPr>
          <w:i/>
          <w:sz w:val="24"/>
          <w:szCs w:val="24"/>
        </w:rPr>
        <w:t>t thi</w:t>
      </w:r>
      <w:r w:rsidRPr="00AC566C">
        <w:rPr>
          <w:rFonts w:ascii="Cambria" w:hAnsi="Cambria" w:cs="Cambria"/>
          <w:i/>
          <w:sz w:val="24"/>
          <w:szCs w:val="24"/>
        </w:rPr>
        <w:t>ế</w:t>
      </w:r>
      <w:r w:rsidRPr="00AC566C">
        <w:rPr>
          <w:i/>
          <w:sz w:val="24"/>
          <w:szCs w:val="24"/>
        </w:rPr>
        <w:t>t thân".</w:t>
      </w:r>
    </w:p>
  </w:footnote>
  <w:footnote w:id="402">
    <w:p w14:paraId="30CDE659"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B</w:t>
      </w:r>
      <w:r w:rsidRPr="00AC566C">
        <w:rPr>
          <w:rFonts w:ascii="Cambria" w:hAnsi="Cambria" w:cs="Cambria"/>
          <w:sz w:val="24"/>
          <w:szCs w:val="24"/>
        </w:rPr>
        <w:t>ậ</w:t>
      </w:r>
      <w:r w:rsidRPr="00AC566C">
        <w:rPr>
          <w:sz w:val="24"/>
          <w:szCs w:val="24"/>
        </w:rPr>
        <w:t>c c</w:t>
      </w:r>
      <w:r w:rsidRPr="00AC566C">
        <w:rPr>
          <w:rFonts w:ascii="Cambria" w:hAnsi="Cambria" w:cs="Cambria"/>
          <w:sz w:val="24"/>
          <w:szCs w:val="24"/>
        </w:rPr>
        <w:t>ổ</w:t>
      </w:r>
      <w:r w:rsidRPr="00AC566C">
        <w:rPr>
          <w:sz w:val="24"/>
          <w:szCs w:val="24"/>
        </w:rPr>
        <w:t xml:space="preserve"> đ</w:t>
      </w:r>
      <w:r w:rsidRPr="00AC566C">
        <w:rPr>
          <w:rFonts w:ascii="Cambria" w:hAnsi="Cambria" w:cs="Cambria"/>
          <w:sz w:val="24"/>
          <w:szCs w:val="24"/>
        </w:rPr>
        <w:t>ứ</w:t>
      </w:r>
      <w:r w:rsidRPr="00AC566C">
        <w:rPr>
          <w:sz w:val="24"/>
          <w:szCs w:val="24"/>
        </w:rPr>
        <w:t>c d</w:t>
      </w:r>
      <w:r w:rsidRPr="00AC566C">
        <w:rPr>
          <w:rFonts w:ascii="Cambria" w:hAnsi="Cambria" w:cs="Cambria"/>
          <w:sz w:val="24"/>
          <w:szCs w:val="24"/>
        </w:rPr>
        <w:t>ạ</w:t>
      </w:r>
      <w:r w:rsidRPr="00AC566C">
        <w:rPr>
          <w:sz w:val="24"/>
          <w:szCs w:val="24"/>
        </w:rPr>
        <w:t>y:</w:t>
      </w:r>
    </w:p>
    <w:p w14:paraId="660AA6DE" w14:textId="77777777" w:rsidR="003B1F52" w:rsidRPr="00AC566C" w:rsidRDefault="003B1F52" w:rsidP="003B1F52">
      <w:pPr>
        <w:pStyle w:val="FootnoteText"/>
        <w:jc w:val="both"/>
        <w:rPr>
          <w:i/>
          <w:sz w:val="24"/>
          <w:szCs w:val="24"/>
        </w:rPr>
      </w:pPr>
      <w:r w:rsidRPr="00AC566C">
        <w:rPr>
          <w:sz w:val="24"/>
          <w:szCs w:val="24"/>
        </w:rPr>
        <w:tab/>
      </w:r>
      <w:r w:rsidRPr="00AC566C">
        <w:rPr>
          <w:i/>
          <w:sz w:val="24"/>
          <w:szCs w:val="24"/>
        </w:rPr>
        <w:tab/>
        <w:t>“Lo bôi b</w:t>
      </w:r>
      <w:r w:rsidRPr="00AC566C">
        <w:rPr>
          <w:rFonts w:ascii="Cambria" w:hAnsi="Cambria" w:cs="Cambria"/>
          <w:i/>
          <w:sz w:val="24"/>
          <w:szCs w:val="24"/>
        </w:rPr>
        <w:t>ổ</w:t>
      </w:r>
      <w:r w:rsidRPr="00AC566C">
        <w:rPr>
          <w:i/>
          <w:sz w:val="24"/>
          <w:szCs w:val="24"/>
        </w:rPr>
        <w:t xml:space="preserve"> t</w:t>
      </w:r>
      <w:r w:rsidRPr="00AC566C">
        <w:rPr>
          <w:rFonts w:ascii="Cambria" w:hAnsi="Cambria" w:cs="Cambria"/>
          <w:i/>
          <w:sz w:val="24"/>
          <w:szCs w:val="24"/>
        </w:rPr>
        <w:t>ấ</w:t>
      </w:r>
      <w:r w:rsidRPr="00AC566C">
        <w:rPr>
          <w:i/>
          <w:sz w:val="24"/>
          <w:szCs w:val="24"/>
        </w:rPr>
        <w:t>m thân b</w:t>
      </w:r>
      <w:r w:rsidRPr="00AC566C">
        <w:rPr>
          <w:rFonts w:ascii="Cambria" w:hAnsi="Cambria" w:cs="Cambria"/>
          <w:i/>
          <w:sz w:val="24"/>
          <w:szCs w:val="24"/>
        </w:rPr>
        <w:t>ụ</w:t>
      </w:r>
      <w:r w:rsidRPr="00AC566C">
        <w:rPr>
          <w:i/>
          <w:sz w:val="24"/>
          <w:szCs w:val="24"/>
        </w:rPr>
        <w:t xml:space="preserve"> b</w:t>
      </w:r>
      <w:r w:rsidRPr="00AC566C">
        <w:rPr>
          <w:rFonts w:ascii="Cambria" w:hAnsi="Cambria" w:cs="Cambria"/>
          <w:i/>
          <w:sz w:val="24"/>
          <w:szCs w:val="24"/>
        </w:rPr>
        <w:t>ẫ</w:t>
      </w:r>
      <w:r w:rsidRPr="00AC566C">
        <w:rPr>
          <w:i/>
          <w:sz w:val="24"/>
          <w:szCs w:val="24"/>
        </w:rPr>
        <w:t>m,</w:t>
      </w:r>
    </w:p>
    <w:p w14:paraId="41B077E0" w14:textId="77777777" w:rsidR="003B1F52" w:rsidRPr="00AC566C" w:rsidRDefault="003B1F52" w:rsidP="003B1F52">
      <w:pPr>
        <w:pStyle w:val="FootnoteText"/>
        <w:jc w:val="center"/>
        <w:rPr>
          <w:i/>
          <w:sz w:val="24"/>
          <w:szCs w:val="24"/>
        </w:rPr>
      </w:pPr>
      <w:r w:rsidRPr="00AC566C">
        <w:rPr>
          <w:i/>
          <w:sz w:val="24"/>
          <w:szCs w:val="24"/>
        </w:rPr>
        <w:t>Lúc lâm chung n</w:t>
      </w:r>
      <w:r w:rsidRPr="00AC566C">
        <w:rPr>
          <w:rFonts w:ascii="Cambria" w:hAnsi="Cambria" w:cs="Cambria"/>
          <w:i/>
          <w:sz w:val="24"/>
          <w:szCs w:val="24"/>
        </w:rPr>
        <w:t>ặ</w:t>
      </w:r>
      <w:r w:rsidRPr="00AC566C">
        <w:rPr>
          <w:i/>
          <w:sz w:val="24"/>
          <w:szCs w:val="24"/>
        </w:rPr>
        <w:t>ng kh</w:t>
      </w:r>
      <w:r w:rsidRPr="00AC566C">
        <w:rPr>
          <w:rFonts w:ascii="Cambria" w:hAnsi="Cambria" w:cs="Cambria"/>
          <w:i/>
          <w:sz w:val="24"/>
          <w:szCs w:val="24"/>
        </w:rPr>
        <w:t>ẳ</w:t>
      </w:r>
      <w:r w:rsidRPr="00AC566C">
        <w:rPr>
          <w:i/>
          <w:sz w:val="24"/>
          <w:szCs w:val="24"/>
        </w:rPr>
        <w:t>m quan tài;</w:t>
      </w:r>
    </w:p>
    <w:p w14:paraId="29F3B56D" w14:textId="77777777" w:rsidR="003B1F52" w:rsidRPr="00AC566C" w:rsidRDefault="003B1F52" w:rsidP="003B1F52">
      <w:pPr>
        <w:pStyle w:val="FootnoteText"/>
        <w:jc w:val="center"/>
        <w:rPr>
          <w:i/>
          <w:sz w:val="24"/>
          <w:szCs w:val="24"/>
        </w:rPr>
      </w:pPr>
      <w:r w:rsidRPr="00AC566C">
        <w:rPr>
          <w:i/>
          <w:sz w:val="24"/>
          <w:szCs w:val="24"/>
        </w:rPr>
        <w:t>Su</w:t>
      </w:r>
      <w:r w:rsidRPr="00AC566C">
        <w:rPr>
          <w:rFonts w:ascii="Cambria" w:hAnsi="Cambria" w:cs="Cambria"/>
          <w:i/>
          <w:sz w:val="24"/>
          <w:szCs w:val="24"/>
        </w:rPr>
        <w:t>ố</w:t>
      </w:r>
      <w:r w:rsidRPr="00AC566C">
        <w:rPr>
          <w:i/>
          <w:sz w:val="24"/>
          <w:szCs w:val="24"/>
        </w:rPr>
        <w:t>t đ</w:t>
      </w:r>
      <w:r w:rsidRPr="00AC566C">
        <w:rPr>
          <w:rFonts w:ascii="Cambria" w:hAnsi="Cambria" w:cs="Cambria"/>
          <w:i/>
          <w:sz w:val="24"/>
          <w:szCs w:val="24"/>
        </w:rPr>
        <w:t>ờ</w:t>
      </w:r>
      <w:r w:rsidRPr="00AC566C">
        <w:rPr>
          <w:i/>
          <w:sz w:val="24"/>
          <w:szCs w:val="24"/>
        </w:rPr>
        <w:t>i nô l</w:t>
      </w:r>
      <w:r w:rsidRPr="00AC566C">
        <w:rPr>
          <w:rFonts w:ascii="Cambria" w:hAnsi="Cambria" w:cs="Cambria"/>
          <w:i/>
          <w:sz w:val="24"/>
          <w:szCs w:val="24"/>
        </w:rPr>
        <w:t>ệ</w:t>
      </w:r>
      <w:r w:rsidRPr="00AC566C">
        <w:rPr>
          <w:i/>
          <w:sz w:val="24"/>
          <w:szCs w:val="24"/>
        </w:rPr>
        <w:t xml:space="preserve"> hình hài,</w:t>
      </w:r>
    </w:p>
    <w:p w14:paraId="0583E367" w14:textId="77777777" w:rsidR="003B1F52" w:rsidRDefault="003B1F52" w:rsidP="003B1F52">
      <w:pPr>
        <w:pStyle w:val="FootnoteText"/>
        <w:jc w:val="center"/>
      </w:pPr>
      <w:r w:rsidRPr="00AC566C">
        <w:rPr>
          <w:i/>
          <w:sz w:val="24"/>
          <w:szCs w:val="24"/>
        </w:rPr>
        <w:t>B</w:t>
      </w:r>
      <w:r w:rsidRPr="00AC566C">
        <w:rPr>
          <w:rFonts w:ascii="Cambria" w:hAnsi="Cambria" w:cs="Cambria"/>
          <w:i/>
          <w:sz w:val="24"/>
          <w:szCs w:val="24"/>
        </w:rPr>
        <w:t>ơ</w:t>
      </w:r>
      <w:r w:rsidRPr="00AC566C">
        <w:rPr>
          <w:i/>
          <w:sz w:val="24"/>
          <w:szCs w:val="24"/>
        </w:rPr>
        <w:t xml:space="preserve"> v</w:t>
      </w:r>
      <w:r w:rsidRPr="00AC566C">
        <w:rPr>
          <w:rFonts w:ascii="Cambria" w:hAnsi="Cambria" w:cs="Cambria"/>
          <w:i/>
          <w:sz w:val="24"/>
          <w:szCs w:val="24"/>
        </w:rPr>
        <w:t>ơ</w:t>
      </w:r>
      <w:r w:rsidRPr="00AC566C">
        <w:rPr>
          <w:i/>
          <w:sz w:val="24"/>
          <w:szCs w:val="24"/>
        </w:rPr>
        <w:t xml:space="preserve"> phách qu</w:t>
      </w:r>
      <w:r w:rsidRPr="00AC566C">
        <w:rPr>
          <w:rFonts w:ascii="Cambria" w:hAnsi="Cambria" w:cs="Cambria"/>
          <w:i/>
          <w:sz w:val="24"/>
          <w:szCs w:val="24"/>
        </w:rPr>
        <w:t>ế</w:t>
      </w:r>
      <w:r w:rsidRPr="00AC566C">
        <w:rPr>
          <w:i/>
          <w:sz w:val="24"/>
          <w:szCs w:val="24"/>
        </w:rPr>
        <w:t>, l</w:t>
      </w:r>
      <w:r w:rsidRPr="00AC566C">
        <w:rPr>
          <w:rFonts w:ascii="Cambria" w:hAnsi="Cambria" w:cs="Cambria"/>
          <w:i/>
          <w:sz w:val="24"/>
          <w:szCs w:val="24"/>
        </w:rPr>
        <w:t>ạ</w:t>
      </w:r>
      <w:r w:rsidRPr="00AC566C">
        <w:rPr>
          <w:i/>
          <w:sz w:val="24"/>
          <w:szCs w:val="24"/>
        </w:rPr>
        <w:t>c loài tha ma.”</w:t>
      </w:r>
    </w:p>
  </w:footnote>
  <w:footnote w:id="403">
    <w:p w14:paraId="2FB7A0DD"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Bao nhiêu gà ch</w:t>
      </w:r>
      <w:r w:rsidRPr="00AC566C">
        <w:rPr>
          <w:rFonts w:ascii="Cambria" w:hAnsi="Cambria" w:cs="Cambria"/>
          <w:sz w:val="24"/>
          <w:szCs w:val="24"/>
        </w:rPr>
        <w:t>ế</w:t>
      </w:r>
      <w:r w:rsidRPr="00AC566C">
        <w:rPr>
          <w:sz w:val="24"/>
          <w:szCs w:val="24"/>
        </w:rPr>
        <w:t>t, heo ch</w:t>
      </w:r>
      <w:r w:rsidRPr="00AC566C">
        <w:rPr>
          <w:rFonts w:ascii="Cambria" w:hAnsi="Cambria" w:cs="Cambria"/>
          <w:sz w:val="24"/>
          <w:szCs w:val="24"/>
        </w:rPr>
        <w:t>ế</w:t>
      </w:r>
      <w:r w:rsidRPr="00AC566C">
        <w:rPr>
          <w:sz w:val="24"/>
          <w:szCs w:val="24"/>
        </w:rPr>
        <w:t>t, bò ch</w:t>
      </w:r>
      <w:r w:rsidRPr="00AC566C">
        <w:rPr>
          <w:rFonts w:ascii="Cambria" w:hAnsi="Cambria" w:cs="Cambria"/>
          <w:sz w:val="24"/>
          <w:szCs w:val="24"/>
        </w:rPr>
        <w:t>ế</w:t>
      </w:r>
      <w:r w:rsidRPr="00AC566C">
        <w:rPr>
          <w:sz w:val="24"/>
          <w:szCs w:val="24"/>
        </w:rPr>
        <w:t>t.... đem chôn vào b</w:t>
      </w:r>
      <w:r w:rsidRPr="00AC566C">
        <w:rPr>
          <w:rFonts w:ascii="Cambria" w:hAnsi="Cambria" w:cs="Cambria"/>
          <w:sz w:val="24"/>
          <w:szCs w:val="24"/>
        </w:rPr>
        <w:t>ụ</w:t>
      </w:r>
      <w:r w:rsidRPr="00AC566C">
        <w:rPr>
          <w:sz w:val="24"/>
          <w:szCs w:val="24"/>
        </w:rPr>
        <w:t>ng.</w:t>
      </w:r>
    </w:p>
  </w:footnote>
  <w:footnote w:id="404">
    <w:p w14:paraId="32A30BD6"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Xác đ</w:t>
      </w:r>
      <w:r w:rsidRPr="00AC566C">
        <w:rPr>
          <w:rFonts w:ascii="Cambria" w:hAnsi="Cambria" w:cs="Cambria"/>
          <w:sz w:val="24"/>
          <w:szCs w:val="24"/>
        </w:rPr>
        <w:t>ể</w:t>
      </w:r>
      <w:r w:rsidRPr="00AC566C">
        <w:rPr>
          <w:sz w:val="24"/>
          <w:szCs w:val="24"/>
        </w:rPr>
        <w:t xml:space="preserve"> 12 gi</w:t>
      </w:r>
      <w:r w:rsidRPr="00AC566C">
        <w:rPr>
          <w:rFonts w:ascii="Cambria" w:hAnsi="Cambria" w:cs="Cambria"/>
          <w:sz w:val="24"/>
          <w:szCs w:val="24"/>
        </w:rPr>
        <w:t>ờ</w:t>
      </w:r>
      <w:r w:rsidRPr="00AC566C">
        <w:rPr>
          <w:sz w:val="24"/>
          <w:szCs w:val="24"/>
        </w:rPr>
        <w:t xml:space="preserve"> là có v</w:t>
      </w:r>
      <w:r w:rsidRPr="00AC566C">
        <w:rPr>
          <w:rFonts w:ascii="Cambria" w:hAnsi="Cambria" w:cs="Cambria"/>
          <w:sz w:val="24"/>
          <w:szCs w:val="24"/>
        </w:rPr>
        <w:t>ấ</w:t>
      </w:r>
      <w:r w:rsidRPr="00AC566C">
        <w:rPr>
          <w:sz w:val="24"/>
          <w:szCs w:val="24"/>
        </w:rPr>
        <w:t>n đ</w:t>
      </w:r>
      <w:r w:rsidRPr="00AC566C">
        <w:rPr>
          <w:rFonts w:ascii="Cambria" w:hAnsi="Cambria" w:cs="Cambria"/>
          <w:sz w:val="24"/>
          <w:szCs w:val="24"/>
        </w:rPr>
        <w:t>ề</w:t>
      </w:r>
      <w:r w:rsidRPr="00AC566C">
        <w:rPr>
          <w:sz w:val="24"/>
          <w:szCs w:val="24"/>
        </w:rPr>
        <w:t xml:space="preserve"> r</w:t>
      </w:r>
      <w:r w:rsidRPr="00AC566C">
        <w:rPr>
          <w:rFonts w:ascii="Cambria" w:hAnsi="Cambria" w:cs="Cambria"/>
          <w:sz w:val="24"/>
          <w:szCs w:val="24"/>
        </w:rPr>
        <w:t>ồ</w:t>
      </w:r>
      <w:r w:rsidRPr="00AC566C">
        <w:rPr>
          <w:sz w:val="24"/>
          <w:szCs w:val="24"/>
        </w:rPr>
        <w:t>i.</w:t>
      </w:r>
    </w:p>
  </w:footnote>
  <w:footnote w:id="405">
    <w:p w14:paraId="3409EA82"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V</w:t>
      </w:r>
      <w:r w:rsidRPr="00AC566C">
        <w:rPr>
          <w:rFonts w:ascii="Cambria" w:hAnsi="Cambria" w:cs="Cambria"/>
          <w:sz w:val="24"/>
          <w:szCs w:val="24"/>
        </w:rPr>
        <w:t>ẫ</w:t>
      </w:r>
      <w:r w:rsidRPr="00AC566C">
        <w:rPr>
          <w:sz w:val="24"/>
          <w:szCs w:val="24"/>
        </w:rPr>
        <w:t>n hôi nh</w:t>
      </w:r>
      <w:r w:rsidRPr="00AC566C">
        <w:rPr>
          <w:rFonts w:ascii="Cambria" w:hAnsi="Cambria" w:cs="Cambria"/>
          <w:sz w:val="24"/>
          <w:szCs w:val="24"/>
        </w:rPr>
        <w:t>ư</w:t>
      </w:r>
      <w:r w:rsidRPr="00AC566C">
        <w:rPr>
          <w:sz w:val="24"/>
          <w:szCs w:val="24"/>
        </w:rPr>
        <w:t>ng ít h</w:t>
      </w:r>
      <w:r w:rsidRPr="00AC566C">
        <w:rPr>
          <w:rFonts w:ascii="Cambria" w:hAnsi="Cambria" w:cs="Cambria"/>
          <w:sz w:val="24"/>
          <w:szCs w:val="24"/>
        </w:rPr>
        <w:t>ơ</w:t>
      </w:r>
      <w:r w:rsidRPr="00AC566C">
        <w:rPr>
          <w:sz w:val="24"/>
          <w:szCs w:val="24"/>
        </w:rPr>
        <w:t>n là xác th</w:t>
      </w:r>
      <w:r w:rsidRPr="00AC566C">
        <w:rPr>
          <w:rFonts w:ascii="Cambria" w:hAnsi="Cambria" w:cs="Cambria"/>
          <w:sz w:val="24"/>
          <w:szCs w:val="24"/>
        </w:rPr>
        <w:t>ị</w:t>
      </w:r>
      <w:r w:rsidRPr="00AC566C">
        <w:rPr>
          <w:sz w:val="24"/>
          <w:szCs w:val="24"/>
        </w:rPr>
        <w:t>t. M</w:t>
      </w:r>
      <w:r w:rsidRPr="00AC566C">
        <w:rPr>
          <w:rFonts w:ascii="Cambria" w:hAnsi="Cambria" w:cs="Cambria"/>
          <w:sz w:val="24"/>
          <w:szCs w:val="24"/>
        </w:rPr>
        <w:t>ộ</w:t>
      </w:r>
      <w:r w:rsidRPr="00AC566C">
        <w:rPr>
          <w:sz w:val="24"/>
          <w:szCs w:val="24"/>
        </w:rPr>
        <w:t>t con chu</w:t>
      </w:r>
      <w:r w:rsidRPr="00AC566C">
        <w:rPr>
          <w:rFonts w:ascii="Cambria" w:hAnsi="Cambria" w:cs="Cambria"/>
          <w:sz w:val="24"/>
          <w:szCs w:val="24"/>
        </w:rPr>
        <w:t>ộ</w:t>
      </w:r>
      <w:r w:rsidRPr="00AC566C">
        <w:rPr>
          <w:sz w:val="24"/>
          <w:szCs w:val="24"/>
        </w:rPr>
        <w:t>t ch</w:t>
      </w:r>
      <w:r w:rsidRPr="00AC566C">
        <w:rPr>
          <w:rFonts w:ascii="Cambria" w:hAnsi="Cambria" w:cs="Cambria"/>
          <w:sz w:val="24"/>
          <w:szCs w:val="24"/>
        </w:rPr>
        <w:t>ế</w:t>
      </w:r>
      <w:r w:rsidRPr="00AC566C">
        <w:rPr>
          <w:sz w:val="24"/>
          <w:szCs w:val="24"/>
        </w:rPr>
        <w:t>t là chúng ta đã ch</w:t>
      </w:r>
      <w:r w:rsidRPr="00AC566C">
        <w:rPr>
          <w:rFonts w:ascii="Cambria" w:hAnsi="Cambria" w:cs="Cambria"/>
          <w:sz w:val="24"/>
          <w:szCs w:val="24"/>
        </w:rPr>
        <w:t>ị</w:t>
      </w:r>
      <w:r w:rsidRPr="00AC566C">
        <w:rPr>
          <w:sz w:val="24"/>
          <w:szCs w:val="24"/>
        </w:rPr>
        <w:t>u không n</w:t>
      </w:r>
      <w:r w:rsidRPr="00AC566C">
        <w:rPr>
          <w:rFonts w:ascii="Cambria" w:hAnsi="Cambria" w:cs="Cambria"/>
          <w:sz w:val="24"/>
          <w:szCs w:val="24"/>
        </w:rPr>
        <w:t>ổ</w:t>
      </w:r>
      <w:r w:rsidRPr="00AC566C">
        <w:rPr>
          <w:sz w:val="24"/>
          <w:szCs w:val="24"/>
        </w:rPr>
        <w:t>i hu</w:t>
      </w:r>
      <w:r w:rsidRPr="00AC566C">
        <w:rPr>
          <w:rFonts w:ascii="Cambria" w:hAnsi="Cambria" w:cs="Cambria"/>
          <w:sz w:val="24"/>
          <w:szCs w:val="24"/>
        </w:rPr>
        <w:t>ố</w:t>
      </w:r>
      <w:r w:rsidRPr="00AC566C">
        <w:rPr>
          <w:sz w:val="24"/>
          <w:szCs w:val="24"/>
        </w:rPr>
        <w:t>ng chi là con ng</w:t>
      </w:r>
      <w:r w:rsidRPr="00AC566C">
        <w:rPr>
          <w:rFonts w:ascii="Cambria" w:hAnsi="Cambria" w:cs="Cambria"/>
          <w:sz w:val="24"/>
          <w:szCs w:val="24"/>
        </w:rPr>
        <w:t>ườ</w:t>
      </w:r>
      <w:r w:rsidRPr="00AC566C">
        <w:rPr>
          <w:sz w:val="24"/>
          <w:szCs w:val="24"/>
        </w:rPr>
        <w:t>i.</w:t>
      </w:r>
    </w:p>
  </w:footnote>
  <w:footnote w:id="406">
    <w:p w14:paraId="7B7647ED"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Chí Tôn là </w:t>
      </w:r>
      <w:r w:rsidRPr="00AC566C">
        <w:rPr>
          <w:rFonts w:ascii="Cambria" w:hAnsi="Cambria" w:cs="Cambria"/>
          <w:sz w:val="24"/>
          <w:szCs w:val="24"/>
        </w:rPr>
        <w:t>Đạ</w:t>
      </w:r>
      <w:r w:rsidRPr="00AC566C">
        <w:rPr>
          <w:sz w:val="24"/>
          <w:szCs w:val="24"/>
        </w:rPr>
        <w:t>i Linh Quang (</w:t>
      </w:r>
      <w:r w:rsidRPr="00AC566C">
        <w:rPr>
          <w:rFonts w:ascii="Cambria" w:hAnsi="Cambria" w:cs="Cambria"/>
          <w:sz w:val="24"/>
          <w:szCs w:val="24"/>
        </w:rPr>
        <w:t>Đạ</w:t>
      </w:r>
      <w:r w:rsidRPr="00AC566C">
        <w:rPr>
          <w:sz w:val="24"/>
          <w:szCs w:val="24"/>
        </w:rPr>
        <w:t>i Ngã) chi</w:t>
      </w:r>
      <w:r w:rsidRPr="00AC566C">
        <w:rPr>
          <w:rFonts w:ascii="Cambria" w:hAnsi="Cambria" w:cs="Cambria"/>
          <w:sz w:val="24"/>
          <w:szCs w:val="24"/>
        </w:rPr>
        <w:t>ế</w:t>
      </w:r>
      <w:r w:rsidRPr="00AC566C">
        <w:rPr>
          <w:sz w:val="24"/>
          <w:szCs w:val="24"/>
        </w:rPr>
        <w:t>t cho chúng ta m</w:t>
      </w:r>
      <w:r w:rsidRPr="00AC566C">
        <w:rPr>
          <w:rFonts w:ascii="Cambria" w:hAnsi="Cambria" w:cs="Cambria"/>
          <w:sz w:val="24"/>
          <w:szCs w:val="24"/>
        </w:rPr>
        <w:t>ộ</w:t>
      </w:r>
      <w:r w:rsidRPr="00AC566C">
        <w:rPr>
          <w:sz w:val="24"/>
          <w:szCs w:val="24"/>
        </w:rPr>
        <w:t>t ph</w:t>
      </w:r>
      <w:r w:rsidRPr="00AC566C">
        <w:rPr>
          <w:rFonts w:ascii="Cambria" w:hAnsi="Cambria" w:cs="Cambria"/>
          <w:sz w:val="24"/>
          <w:szCs w:val="24"/>
        </w:rPr>
        <w:t>ầ</w:t>
      </w:r>
      <w:r w:rsidRPr="00AC566C">
        <w:rPr>
          <w:sz w:val="24"/>
          <w:szCs w:val="24"/>
        </w:rPr>
        <w:t>n là Ti</w:t>
      </w:r>
      <w:r w:rsidRPr="00AC566C">
        <w:rPr>
          <w:rFonts w:ascii="Cambria" w:hAnsi="Cambria" w:cs="Cambria"/>
          <w:sz w:val="24"/>
          <w:szCs w:val="24"/>
        </w:rPr>
        <w:t>ể</w:t>
      </w:r>
      <w:r w:rsidRPr="00AC566C">
        <w:rPr>
          <w:sz w:val="24"/>
          <w:szCs w:val="24"/>
        </w:rPr>
        <w:t>u Linh Quang (Ti</w:t>
      </w:r>
      <w:r w:rsidRPr="00AC566C">
        <w:rPr>
          <w:rFonts w:ascii="Cambria" w:hAnsi="Cambria" w:cs="Cambria"/>
          <w:sz w:val="24"/>
          <w:szCs w:val="24"/>
        </w:rPr>
        <w:t>ể</w:t>
      </w:r>
      <w:r w:rsidRPr="00AC566C">
        <w:rPr>
          <w:sz w:val="24"/>
          <w:szCs w:val="24"/>
        </w:rPr>
        <w:t>u Ngã = Ngã). Ti</w:t>
      </w:r>
      <w:r w:rsidRPr="00AC566C">
        <w:rPr>
          <w:rFonts w:ascii="Cambria" w:hAnsi="Cambria" w:cs="Cambria"/>
          <w:sz w:val="24"/>
          <w:szCs w:val="24"/>
        </w:rPr>
        <w:t>ể</w:t>
      </w:r>
      <w:r w:rsidRPr="00AC566C">
        <w:rPr>
          <w:sz w:val="24"/>
          <w:szCs w:val="24"/>
        </w:rPr>
        <w:t>u ngã đi m</w:t>
      </w:r>
      <w:r w:rsidRPr="00AC566C">
        <w:rPr>
          <w:rFonts w:ascii="Cambria" w:hAnsi="Cambria" w:cs="Cambria"/>
          <w:sz w:val="24"/>
          <w:szCs w:val="24"/>
        </w:rPr>
        <w:t>ộ</w:t>
      </w:r>
      <w:r w:rsidRPr="00AC566C">
        <w:rPr>
          <w:sz w:val="24"/>
          <w:szCs w:val="24"/>
        </w:rPr>
        <w:t>t mình xu</w:t>
      </w:r>
      <w:r w:rsidRPr="00AC566C">
        <w:rPr>
          <w:rFonts w:ascii="Cambria" w:hAnsi="Cambria" w:cs="Cambria"/>
          <w:sz w:val="24"/>
          <w:szCs w:val="24"/>
        </w:rPr>
        <w:t>ố</w:t>
      </w:r>
      <w:r w:rsidRPr="00AC566C">
        <w:rPr>
          <w:sz w:val="24"/>
          <w:szCs w:val="24"/>
        </w:rPr>
        <w:t>ng tr</w:t>
      </w:r>
      <w:r w:rsidRPr="00AC566C">
        <w:rPr>
          <w:rFonts w:ascii="Cambria" w:hAnsi="Cambria" w:cs="Cambria"/>
          <w:sz w:val="24"/>
          <w:szCs w:val="24"/>
        </w:rPr>
        <w:t>ầ</w:t>
      </w:r>
      <w:r w:rsidRPr="00AC566C">
        <w:rPr>
          <w:sz w:val="24"/>
          <w:szCs w:val="24"/>
        </w:rPr>
        <w:t>n r</w:t>
      </w:r>
      <w:r w:rsidRPr="00AC566C">
        <w:rPr>
          <w:rFonts w:ascii="Cambria" w:hAnsi="Cambria" w:cs="Cambria"/>
          <w:sz w:val="24"/>
          <w:szCs w:val="24"/>
        </w:rPr>
        <w:t>ồ</w:t>
      </w:r>
      <w:r w:rsidRPr="00AC566C">
        <w:rPr>
          <w:sz w:val="24"/>
          <w:szCs w:val="24"/>
        </w:rPr>
        <w:t>i huân t</w:t>
      </w:r>
      <w:r w:rsidRPr="00AC566C">
        <w:rPr>
          <w:rFonts w:ascii="Cambria" w:hAnsi="Cambria" w:cs="Cambria"/>
          <w:sz w:val="24"/>
          <w:szCs w:val="24"/>
        </w:rPr>
        <w:t>ậ</w:t>
      </w:r>
      <w:r w:rsidRPr="00AC566C">
        <w:rPr>
          <w:sz w:val="24"/>
          <w:szCs w:val="24"/>
        </w:rPr>
        <w:t>p thêm cái v</w:t>
      </w:r>
      <w:r w:rsidRPr="00AC566C">
        <w:rPr>
          <w:rFonts w:ascii="Cambria" w:hAnsi="Cambria" w:cs="Cambria"/>
          <w:sz w:val="24"/>
          <w:szCs w:val="24"/>
        </w:rPr>
        <w:t>ị</w:t>
      </w:r>
      <w:r w:rsidRPr="00AC566C">
        <w:rPr>
          <w:sz w:val="24"/>
          <w:szCs w:val="24"/>
        </w:rPr>
        <w:t xml:space="preserve"> ngã (c</w:t>
      </w:r>
      <w:r w:rsidRPr="00AC566C">
        <w:rPr>
          <w:rFonts w:ascii="Cambria" w:hAnsi="Cambria" w:cs="Cambria"/>
          <w:sz w:val="24"/>
          <w:szCs w:val="24"/>
        </w:rPr>
        <w:t>ủ</w:t>
      </w:r>
      <w:r w:rsidRPr="00AC566C">
        <w:rPr>
          <w:sz w:val="24"/>
          <w:szCs w:val="24"/>
        </w:rPr>
        <w:t xml:space="preserve">a ta). </w:t>
      </w: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d</w:t>
      </w:r>
      <w:r w:rsidRPr="00AC566C">
        <w:rPr>
          <w:rFonts w:ascii="Cambria" w:hAnsi="Cambria" w:cs="Cambria"/>
          <w:sz w:val="24"/>
          <w:szCs w:val="24"/>
        </w:rPr>
        <w:t>ạ</w:t>
      </w:r>
      <w:r w:rsidRPr="00AC566C">
        <w:rPr>
          <w:sz w:val="24"/>
          <w:szCs w:val="24"/>
        </w:rPr>
        <w:t>y:</w:t>
      </w:r>
    </w:p>
    <w:p w14:paraId="03B252FA" w14:textId="77777777" w:rsidR="003B1F52" w:rsidRPr="00AC566C" w:rsidRDefault="003B1F52" w:rsidP="003B1F52">
      <w:pPr>
        <w:pStyle w:val="FootnoteText"/>
        <w:jc w:val="center"/>
        <w:rPr>
          <w:i/>
          <w:sz w:val="24"/>
          <w:szCs w:val="24"/>
        </w:rPr>
      </w:pPr>
      <w:r w:rsidRPr="00AC566C">
        <w:rPr>
          <w:sz w:val="24"/>
          <w:szCs w:val="24"/>
        </w:rPr>
        <w:t>“</w:t>
      </w:r>
      <w:r w:rsidRPr="00AC566C">
        <w:rPr>
          <w:i/>
          <w:sz w:val="24"/>
          <w:szCs w:val="24"/>
        </w:rPr>
        <w:t>Con nh</w:t>
      </w:r>
      <w:r w:rsidRPr="00AC566C">
        <w:rPr>
          <w:rFonts w:ascii="Cambria" w:hAnsi="Cambria" w:cs="Cambria"/>
          <w:i/>
          <w:sz w:val="24"/>
          <w:szCs w:val="24"/>
        </w:rPr>
        <w:t>ớ</w:t>
      </w:r>
      <w:r w:rsidRPr="00AC566C">
        <w:rPr>
          <w:i/>
          <w:sz w:val="24"/>
          <w:szCs w:val="24"/>
        </w:rPr>
        <w:t xml:space="preserve"> ch</w:t>
      </w:r>
      <w:r w:rsidRPr="00AC566C">
        <w:rPr>
          <w:rFonts w:ascii="Cambria" w:hAnsi="Cambria" w:cs="Cambria"/>
          <w:i/>
          <w:sz w:val="24"/>
          <w:szCs w:val="24"/>
        </w:rPr>
        <w:t>ă</w:t>
      </w:r>
      <w:r w:rsidRPr="00AC566C">
        <w:rPr>
          <w:i/>
          <w:sz w:val="24"/>
          <w:szCs w:val="24"/>
        </w:rPr>
        <w:t>ng con ch</w:t>
      </w:r>
      <w:r w:rsidRPr="00AC566C">
        <w:rPr>
          <w:rFonts w:ascii="Cambria" w:hAnsi="Cambria" w:cs="Cambria"/>
          <w:i/>
          <w:sz w:val="24"/>
          <w:szCs w:val="24"/>
        </w:rPr>
        <w:t>ố</w:t>
      </w:r>
      <w:r w:rsidRPr="00AC566C">
        <w:rPr>
          <w:i/>
          <w:sz w:val="24"/>
          <w:szCs w:val="24"/>
        </w:rPr>
        <w:t>n th</w:t>
      </w:r>
      <w:r w:rsidRPr="00AC566C">
        <w:rPr>
          <w:rFonts w:ascii="Cambria" w:hAnsi="Cambria" w:cs="Cambria"/>
          <w:i/>
          <w:sz w:val="24"/>
          <w:szCs w:val="24"/>
        </w:rPr>
        <w:t>ượ</w:t>
      </w:r>
      <w:r w:rsidRPr="00AC566C">
        <w:rPr>
          <w:i/>
          <w:sz w:val="24"/>
          <w:szCs w:val="24"/>
        </w:rPr>
        <w:t>ng đình,</w:t>
      </w:r>
    </w:p>
    <w:p w14:paraId="6B25E84E" w14:textId="77777777" w:rsidR="003B1F52" w:rsidRPr="00AC566C" w:rsidRDefault="003B1F52" w:rsidP="003B1F52">
      <w:pPr>
        <w:pStyle w:val="FootnoteText"/>
        <w:jc w:val="center"/>
        <w:rPr>
          <w:i/>
          <w:sz w:val="24"/>
          <w:szCs w:val="24"/>
        </w:rPr>
      </w:pPr>
      <w:r w:rsidRPr="00AC566C">
        <w:rPr>
          <w:i/>
          <w:sz w:val="24"/>
          <w:szCs w:val="24"/>
        </w:rPr>
        <w:t>M</w:t>
      </w:r>
      <w:r w:rsidRPr="00AC566C">
        <w:rPr>
          <w:rFonts w:ascii="Cambria" w:hAnsi="Cambria" w:cs="Cambria"/>
          <w:i/>
          <w:sz w:val="24"/>
          <w:szCs w:val="24"/>
        </w:rPr>
        <w:t>ỗ</w:t>
      </w:r>
      <w:r w:rsidRPr="00AC566C">
        <w:rPr>
          <w:i/>
          <w:sz w:val="24"/>
          <w:szCs w:val="24"/>
        </w:rPr>
        <w:t>i con mang l</w:t>
      </w:r>
      <w:r w:rsidRPr="00AC566C">
        <w:rPr>
          <w:rFonts w:ascii="Cambria" w:hAnsi="Cambria" w:cs="Cambria"/>
          <w:i/>
          <w:sz w:val="24"/>
          <w:szCs w:val="24"/>
        </w:rPr>
        <w:t>ấ</w:t>
      </w:r>
      <w:r w:rsidRPr="00AC566C">
        <w:rPr>
          <w:i/>
          <w:sz w:val="24"/>
          <w:szCs w:val="24"/>
        </w:rPr>
        <w:t>y mãnh h</w:t>
      </w:r>
      <w:r w:rsidRPr="00AC566C">
        <w:rPr>
          <w:rFonts w:ascii="Cambria" w:hAnsi="Cambria" w:cs="Cambria"/>
          <w:i/>
          <w:sz w:val="24"/>
          <w:szCs w:val="24"/>
        </w:rPr>
        <w:t>ồ</w:t>
      </w:r>
      <w:r w:rsidRPr="00AC566C">
        <w:rPr>
          <w:i/>
          <w:sz w:val="24"/>
          <w:szCs w:val="24"/>
        </w:rPr>
        <w:t>n linh;</w:t>
      </w:r>
    </w:p>
    <w:p w14:paraId="284DEDFA" w14:textId="77777777" w:rsidR="003B1F52" w:rsidRPr="00AC566C" w:rsidRDefault="003B1F52" w:rsidP="003B1F52">
      <w:pPr>
        <w:pStyle w:val="FootnoteText"/>
        <w:jc w:val="center"/>
        <w:rPr>
          <w:i/>
          <w:sz w:val="24"/>
          <w:szCs w:val="24"/>
        </w:rPr>
      </w:pPr>
      <w:r w:rsidRPr="00AC566C">
        <w:rPr>
          <w:i/>
          <w:sz w:val="24"/>
          <w:szCs w:val="24"/>
        </w:rPr>
        <w:t>Vào đ</w:t>
      </w:r>
      <w:r w:rsidRPr="00AC566C">
        <w:rPr>
          <w:rFonts w:ascii="Cambria" w:hAnsi="Cambria" w:cs="Cambria"/>
          <w:i/>
          <w:sz w:val="24"/>
          <w:szCs w:val="24"/>
        </w:rPr>
        <w:t>ờ</w:t>
      </w:r>
      <w:r w:rsidRPr="00AC566C">
        <w:rPr>
          <w:i/>
          <w:sz w:val="24"/>
          <w:szCs w:val="24"/>
        </w:rPr>
        <w:t>i tu h</w:t>
      </w:r>
      <w:r w:rsidRPr="00AC566C">
        <w:rPr>
          <w:rFonts w:ascii="Cambria" w:hAnsi="Cambria" w:cs="Cambria"/>
          <w:i/>
          <w:sz w:val="24"/>
          <w:szCs w:val="24"/>
        </w:rPr>
        <w:t>ọ</w:t>
      </w:r>
      <w:r w:rsidRPr="00AC566C">
        <w:rPr>
          <w:i/>
          <w:sz w:val="24"/>
          <w:szCs w:val="24"/>
        </w:rPr>
        <w:t>c b</w:t>
      </w:r>
      <w:r w:rsidRPr="00AC566C">
        <w:rPr>
          <w:rFonts w:ascii="Cambria" w:hAnsi="Cambria" w:cs="Cambria"/>
          <w:i/>
          <w:sz w:val="24"/>
          <w:szCs w:val="24"/>
        </w:rPr>
        <w:t>ồ</w:t>
      </w:r>
      <w:r w:rsidRPr="00AC566C">
        <w:rPr>
          <w:i/>
          <w:sz w:val="24"/>
          <w:szCs w:val="24"/>
        </w:rPr>
        <w:t>i âm ch</w:t>
      </w:r>
      <w:r w:rsidRPr="00AC566C">
        <w:rPr>
          <w:rFonts w:ascii="Cambria" w:hAnsi="Cambria" w:cs="Cambria"/>
          <w:i/>
          <w:sz w:val="24"/>
          <w:szCs w:val="24"/>
        </w:rPr>
        <w:t>ấ</w:t>
      </w:r>
      <w:r w:rsidRPr="00AC566C">
        <w:rPr>
          <w:i/>
          <w:sz w:val="24"/>
          <w:szCs w:val="24"/>
        </w:rPr>
        <w:t>t,</w:t>
      </w:r>
    </w:p>
    <w:p w14:paraId="50AF4A30" w14:textId="77777777" w:rsidR="003B1F52" w:rsidRPr="00AC566C" w:rsidRDefault="003B1F52" w:rsidP="003B1F52">
      <w:pPr>
        <w:pStyle w:val="FootnoteText"/>
        <w:jc w:val="center"/>
        <w:rPr>
          <w:i/>
          <w:sz w:val="24"/>
          <w:szCs w:val="24"/>
        </w:rPr>
      </w:pPr>
      <w:r w:rsidRPr="00AC566C">
        <w:rPr>
          <w:i/>
          <w:sz w:val="24"/>
          <w:szCs w:val="24"/>
        </w:rPr>
        <w:t>Hành đ</w:t>
      </w:r>
      <w:r w:rsidRPr="00AC566C">
        <w:rPr>
          <w:rFonts w:ascii="Cambria" w:hAnsi="Cambria" w:cs="Cambria"/>
          <w:i/>
          <w:sz w:val="24"/>
          <w:szCs w:val="24"/>
        </w:rPr>
        <w:t>ạ</w:t>
      </w:r>
      <w:r w:rsidRPr="00AC566C">
        <w:rPr>
          <w:i/>
          <w:sz w:val="24"/>
          <w:szCs w:val="24"/>
        </w:rPr>
        <w:t>o đ</w:t>
      </w:r>
      <w:r w:rsidRPr="00AC566C">
        <w:rPr>
          <w:rFonts w:ascii="Cambria" w:hAnsi="Cambria" w:cs="Cambria"/>
          <w:i/>
          <w:sz w:val="24"/>
          <w:szCs w:val="24"/>
        </w:rPr>
        <w:t>ộ</w:t>
      </w:r>
      <w:r w:rsidRPr="00AC566C">
        <w:rPr>
          <w:i/>
          <w:sz w:val="24"/>
          <w:szCs w:val="24"/>
        </w:rPr>
        <w:t xml:space="preserve"> đ</w:t>
      </w:r>
      <w:r w:rsidRPr="00AC566C">
        <w:rPr>
          <w:rFonts w:ascii="Cambria" w:hAnsi="Cambria" w:cs="Cambria"/>
          <w:i/>
          <w:sz w:val="24"/>
          <w:szCs w:val="24"/>
        </w:rPr>
        <w:t>ờ</w:t>
      </w:r>
      <w:r w:rsidRPr="00AC566C">
        <w:rPr>
          <w:i/>
          <w:sz w:val="24"/>
          <w:szCs w:val="24"/>
        </w:rPr>
        <w:t>i c</w:t>
      </w:r>
      <w:r w:rsidRPr="00AC566C">
        <w:rPr>
          <w:rFonts w:ascii="Cambria" w:hAnsi="Cambria" w:cs="Cambria"/>
          <w:i/>
          <w:sz w:val="24"/>
          <w:szCs w:val="24"/>
        </w:rPr>
        <w:t>ứ</w:t>
      </w:r>
      <w:r w:rsidRPr="00AC566C">
        <w:rPr>
          <w:i/>
          <w:sz w:val="24"/>
          <w:szCs w:val="24"/>
        </w:rPr>
        <w:t>u chúng sinh.</w:t>
      </w:r>
    </w:p>
    <w:p w14:paraId="6FBE0061" w14:textId="77777777" w:rsidR="003B1F52" w:rsidRPr="00AC566C" w:rsidRDefault="003B1F52" w:rsidP="003B1F52">
      <w:pPr>
        <w:pStyle w:val="FootnoteText"/>
        <w:jc w:val="center"/>
        <w:rPr>
          <w:i/>
          <w:sz w:val="24"/>
          <w:szCs w:val="24"/>
        </w:rPr>
      </w:pPr>
      <w:r w:rsidRPr="00AC566C">
        <w:rPr>
          <w:i/>
          <w:sz w:val="24"/>
          <w:szCs w:val="24"/>
        </w:rPr>
        <w:sym w:font="Webdings" w:char="F067"/>
      </w:r>
    </w:p>
    <w:p w14:paraId="67218D7C" w14:textId="77777777" w:rsidR="003B1F52" w:rsidRPr="00AC566C" w:rsidRDefault="003B1F52" w:rsidP="003B1F52">
      <w:pPr>
        <w:pStyle w:val="FootnoteText"/>
        <w:jc w:val="center"/>
        <w:rPr>
          <w:i/>
          <w:sz w:val="24"/>
          <w:szCs w:val="24"/>
        </w:rPr>
      </w:pPr>
      <w:r w:rsidRPr="00AC566C">
        <w:rPr>
          <w:i/>
          <w:sz w:val="24"/>
          <w:szCs w:val="24"/>
        </w:rPr>
        <w:t>Nh</w:t>
      </w:r>
      <w:r w:rsidRPr="00AC566C">
        <w:rPr>
          <w:rFonts w:ascii="Cambria" w:hAnsi="Cambria" w:cs="Cambria"/>
          <w:i/>
          <w:sz w:val="24"/>
          <w:szCs w:val="24"/>
        </w:rPr>
        <w:t>ư</w:t>
      </w:r>
      <w:r w:rsidRPr="00AC566C">
        <w:rPr>
          <w:i/>
          <w:sz w:val="24"/>
          <w:szCs w:val="24"/>
        </w:rPr>
        <w:t>ng lúc vào đ</w:t>
      </w:r>
      <w:r w:rsidRPr="00AC566C">
        <w:rPr>
          <w:rFonts w:ascii="Cambria" w:hAnsi="Cambria" w:cs="Cambria"/>
          <w:i/>
          <w:sz w:val="24"/>
          <w:szCs w:val="24"/>
        </w:rPr>
        <w:t>ờ</w:t>
      </w:r>
      <w:r w:rsidRPr="00AC566C">
        <w:rPr>
          <w:i/>
          <w:sz w:val="24"/>
          <w:szCs w:val="24"/>
        </w:rPr>
        <w:t>i mang nh</w:t>
      </w:r>
      <w:r w:rsidRPr="00AC566C">
        <w:rPr>
          <w:rFonts w:ascii="Cambria" w:hAnsi="Cambria" w:cs="Cambria"/>
          <w:i/>
          <w:sz w:val="24"/>
          <w:szCs w:val="24"/>
        </w:rPr>
        <w:t>ụ</w:t>
      </w:r>
      <w:r w:rsidRPr="00AC566C">
        <w:rPr>
          <w:i/>
          <w:sz w:val="24"/>
          <w:szCs w:val="24"/>
        </w:rPr>
        <w:t>c thân,</w:t>
      </w:r>
    </w:p>
    <w:p w14:paraId="0D3DBED1" w14:textId="77777777" w:rsidR="003B1F52" w:rsidRPr="00AC566C" w:rsidRDefault="003B1F52" w:rsidP="003B1F52">
      <w:pPr>
        <w:pStyle w:val="FootnoteText"/>
        <w:jc w:val="center"/>
        <w:rPr>
          <w:i/>
          <w:sz w:val="24"/>
          <w:szCs w:val="24"/>
        </w:rPr>
      </w:pPr>
      <w:r w:rsidRPr="00AC566C">
        <w:rPr>
          <w:i/>
          <w:sz w:val="24"/>
          <w:szCs w:val="24"/>
        </w:rPr>
        <w:t>S</w:t>
      </w:r>
      <w:r w:rsidRPr="00AC566C">
        <w:rPr>
          <w:rFonts w:ascii="Cambria" w:hAnsi="Cambria" w:cs="Cambria"/>
          <w:i/>
          <w:sz w:val="24"/>
          <w:szCs w:val="24"/>
        </w:rPr>
        <w:t>ớ</w:t>
      </w:r>
      <w:r w:rsidRPr="00AC566C">
        <w:rPr>
          <w:i/>
          <w:sz w:val="24"/>
          <w:szCs w:val="24"/>
        </w:rPr>
        <w:t>m tr</w:t>
      </w:r>
      <w:r w:rsidRPr="00AC566C">
        <w:rPr>
          <w:rFonts w:ascii="Cambria" w:hAnsi="Cambria" w:cs="Cambria"/>
          <w:i/>
          <w:sz w:val="24"/>
          <w:szCs w:val="24"/>
        </w:rPr>
        <w:t>ư</w:t>
      </w:r>
      <w:r w:rsidRPr="00AC566C">
        <w:rPr>
          <w:i/>
          <w:sz w:val="24"/>
          <w:szCs w:val="24"/>
        </w:rPr>
        <w:t>a vùi l</w:t>
      </w:r>
      <w:r w:rsidRPr="00AC566C">
        <w:rPr>
          <w:rFonts w:ascii="Cambria" w:hAnsi="Cambria" w:cs="Cambria"/>
          <w:i/>
          <w:sz w:val="24"/>
          <w:szCs w:val="24"/>
        </w:rPr>
        <w:t>ấ</w:t>
      </w:r>
      <w:r w:rsidRPr="00AC566C">
        <w:rPr>
          <w:i/>
          <w:sz w:val="24"/>
          <w:szCs w:val="24"/>
        </w:rPr>
        <w:t>p b</w:t>
      </w:r>
      <w:r w:rsidRPr="00AC566C">
        <w:rPr>
          <w:rFonts w:ascii="Cambria" w:hAnsi="Cambria" w:cs="Cambria"/>
          <w:i/>
          <w:sz w:val="24"/>
          <w:szCs w:val="24"/>
        </w:rPr>
        <w:t>ụ</w:t>
      </w:r>
      <w:r w:rsidRPr="00AC566C">
        <w:rPr>
          <w:i/>
          <w:sz w:val="24"/>
          <w:szCs w:val="24"/>
        </w:rPr>
        <w:t>i phong tr</w:t>
      </w:r>
      <w:r w:rsidRPr="00AC566C">
        <w:rPr>
          <w:rFonts w:ascii="Cambria" w:hAnsi="Cambria" w:cs="Cambria"/>
          <w:i/>
          <w:sz w:val="24"/>
          <w:szCs w:val="24"/>
        </w:rPr>
        <w:t>ầ</w:t>
      </w:r>
      <w:r w:rsidRPr="00AC566C">
        <w:rPr>
          <w:i/>
          <w:sz w:val="24"/>
          <w:szCs w:val="24"/>
        </w:rPr>
        <w:t>n;</w:t>
      </w:r>
    </w:p>
    <w:p w14:paraId="14CE1991" w14:textId="77777777" w:rsidR="003B1F52" w:rsidRPr="00AC566C" w:rsidRDefault="003B1F52" w:rsidP="003B1F52">
      <w:pPr>
        <w:pStyle w:val="FootnoteText"/>
        <w:jc w:val="center"/>
        <w:rPr>
          <w:i/>
          <w:sz w:val="24"/>
          <w:szCs w:val="24"/>
        </w:rPr>
      </w:pPr>
      <w:r w:rsidRPr="00AC566C">
        <w:rPr>
          <w:rFonts w:ascii="Cambria" w:hAnsi="Cambria" w:cs="Cambria"/>
          <w:i/>
          <w:sz w:val="24"/>
          <w:szCs w:val="24"/>
        </w:rPr>
        <w:t>Đỉ</w:t>
      </w:r>
      <w:r w:rsidRPr="00AC566C">
        <w:rPr>
          <w:i/>
          <w:sz w:val="24"/>
          <w:szCs w:val="24"/>
        </w:rPr>
        <w:t>nh chung danh l</w:t>
      </w:r>
      <w:r w:rsidRPr="00AC566C">
        <w:rPr>
          <w:rFonts w:ascii="Cambria" w:hAnsi="Cambria" w:cs="Cambria"/>
          <w:i/>
          <w:sz w:val="24"/>
          <w:szCs w:val="24"/>
        </w:rPr>
        <w:t>ợ</w:t>
      </w:r>
      <w:r w:rsidRPr="00AC566C">
        <w:rPr>
          <w:i/>
          <w:sz w:val="24"/>
          <w:szCs w:val="24"/>
        </w:rPr>
        <w:t>i đua chen mãi,</w:t>
      </w:r>
    </w:p>
    <w:p w14:paraId="41B787A6" w14:textId="77777777" w:rsidR="003B1F52" w:rsidRPr="00AC566C" w:rsidRDefault="003B1F52" w:rsidP="003B1F52">
      <w:pPr>
        <w:pStyle w:val="FootnoteText"/>
        <w:jc w:val="center"/>
        <w:rPr>
          <w:i/>
          <w:sz w:val="24"/>
          <w:szCs w:val="24"/>
        </w:rPr>
      </w:pPr>
      <w:r w:rsidRPr="00AC566C">
        <w:rPr>
          <w:i/>
          <w:sz w:val="24"/>
          <w:szCs w:val="24"/>
        </w:rPr>
        <w:t>Quên c</w:t>
      </w:r>
      <w:r w:rsidRPr="00AC566C">
        <w:rPr>
          <w:rFonts w:ascii="Cambria" w:hAnsi="Cambria" w:cs="Cambria"/>
          <w:i/>
          <w:sz w:val="24"/>
          <w:szCs w:val="24"/>
        </w:rPr>
        <w:t>ộ</w:t>
      </w:r>
      <w:r w:rsidRPr="00AC566C">
        <w:rPr>
          <w:i/>
          <w:sz w:val="24"/>
          <w:szCs w:val="24"/>
        </w:rPr>
        <w:t>i, quên ngu</w:t>
      </w:r>
      <w:r w:rsidRPr="00AC566C">
        <w:rPr>
          <w:rFonts w:ascii="Cambria" w:hAnsi="Cambria" w:cs="Cambria"/>
          <w:i/>
          <w:sz w:val="24"/>
          <w:szCs w:val="24"/>
        </w:rPr>
        <w:t>ồ</w:t>
      </w:r>
      <w:r w:rsidRPr="00AC566C">
        <w:rPr>
          <w:i/>
          <w:sz w:val="24"/>
          <w:szCs w:val="24"/>
        </w:rPr>
        <w:t>n ch</w:t>
      </w:r>
      <w:r w:rsidRPr="00AC566C">
        <w:rPr>
          <w:rFonts w:ascii="Cambria" w:hAnsi="Cambria" w:cs="Cambria"/>
          <w:i/>
          <w:sz w:val="24"/>
          <w:szCs w:val="24"/>
        </w:rPr>
        <w:t>ố</w:t>
      </w:r>
      <w:r w:rsidRPr="00AC566C">
        <w:rPr>
          <w:i/>
          <w:sz w:val="24"/>
          <w:szCs w:val="24"/>
        </w:rPr>
        <w:t>n cõi nhân”.</w:t>
      </w:r>
    </w:p>
    <w:p w14:paraId="38DBB915" w14:textId="77777777" w:rsidR="003B1F52" w:rsidRDefault="003B1F52" w:rsidP="003B1F52">
      <w:pPr>
        <w:pStyle w:val="FootnoteText"/>
        <w:jc w:val="both"/>
      </w:pPr>
      <w:r w:rsidRPr="00AC566C">
        <w:rPr>
          <w:sz w:val="24"/>
          <w:szCs w:val="24"/>
        </w:rPr>
        <w:t>(Thánh Giáo S</w:t>
      </w:r>
      <w:r w:rsidRPr="00AC566C">
        <w:rPr>
          <w:rFonts w:ascii="Cambria" w:hAnsi="Cambria" w:cs="Cambria"/>
          <w:sz w:val="24"/>
          <w:szCs w:val="24"/>
        </w:rPr>
        <w:t>ư</w:t>
      </w:r>
      <w:r w:rsidRPr="00AC566C">
        <w:rPr>
          <w:sz w:val="24"/>
          <w:szCs w:val="24"/>
        </w:rPr>
        <w:t>u T</w:t>
      </w:r>
      <w:r w:rsidRPr="00AC566C">
        <w:rPr>
          <w:rFonts w:ascii="Cambria" w:hAnsi="Cambria" w:cs="Cambria"/>
          <w:sz w:val="24"/>
          <w:szCs w:val="24"/>
        </w:rPr>
        <w:t>ậ</w:t>
      </w:r>
      <w:r w:rsidRPr="00AC566C">
        <w:rPr>
          <w:sz w:val="24"/>
          <w:szCs w:val="24"/>
        </w:rPr>
        <w:t>p, CQPTGL</w:t>
      </w:r>
      <w:r w:rsidRPr="00AC566C">
        <w:rPr>
          <w:rFonts w:ascii="Cambria" w:hAnsi="Cambria" w:cs="Cambria"/>
          <w:sz w:val="24"/>
          <w:szCs w:val="24"/>
        </w:rPr>
        <w:t>ĐĐ</w:t>
      </w:r>
      <w:r w:rsidRPr="00AC566C">
        <w:rPr>
          <w:sz w:val="24"/>
          <w:szCs w:val="24"/>
        </w:rPr>
        <w:t>).</w:t>
      </w:r>
    </w:p>
  </w:footnote>
  <w:footnote w:id="407">
    <w:p w14:paraId="605822EF"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Mu</w:t>
      </w:r>
      <w:r w:rsidRPr="00AC566C">
        <w:rPr>
          <w:rFonts w:ascii="Cambria" w:hAnsi="Cambria" w:cs="Cambria"/>
          <w:sz w:val="24"/>
          <w:szCs w:val="24"/>
        </w:rPr>
        <w:t>ố</w:t>
      </w:r>
      <w:r w:rsidRPr="00AC566C">
        <w:rPr>
          <w:sz w:val="24"/>
          <w:szCs w:val="24"/>
        </w:rPr>
        <w:t>n gi</w:t>
      </w:r>
      <w:r w:rsidRPr="00AC566C">
        <w:rPr>
          <w:rFonts w:ascii="Cambria" w:hAnsi="Cambria" w:cs="Cambria"/>
          <w:sz w:val="24"/>
          <w:szCs w:val="24"/>
        </w:rPr>
        <w:t>ả</w:t>
      </w:r>
      <w:r w:rsidRPr="00AC566C">
        <w:rPr>
          <w:sz w:val="24"/>
          <w:szCs w:val="24"/>
        </w:rPr>
        <w:t>i thoát, hành gi</w:t>
      </w:r>
      <w:r w:rsidRPr="00AC566C">
        <w:rPr>
          <w:rFonts w:ascii="Cambria" w:hAnsi="Cambria" w:cs="Cambria"/>
          <w:sz w:val="24"/>
          <w:szCs w:val="24"/>
        </w:rPr>
        <w:t>ả</w:t>
      </w:r>
      <w:r w:rsidRPr="00AC566C">
        <w:rPr>
          <w:sz w:val="24"/>
          <w:szCs w:val="24"/>
        </w:rPr>
        <w:t xml:space="preserve"> ph</w:t>
      </w:r>
      <w:r w:rsidRPr="00AC566C">
        <w:rPr>
          <w:rFonts w:ascii="Cambria" w:hAnsi="Cambria" w:cs="Cambria"/>
          <w:sz w:val="24"/>
          <w:szCs w:val="24"/>
        </w:rPr>
        <w:t>ả</w:t>
      </w:r>
      <w:r w:rsidRPr="00AC566C">
        <w:rPr>
          <w:sz w:val="24"/>
          <w:szCs w:val="24"/>
        </w:rPr>
        <w:t>i đ</w:t>
      </w:r>
      <w:r w:rsidRPr="00AC566C">
        <w:rPr>
          <w:rFonts w:ascii="Cambria" w:hAnsi="Cambria" w:cs="Cambria"/>
          <w:sz w:val="24"/>
          <w:szCs w:val="24"/>
        </w:rPr>
        <w:t>ạ</w:t>
      </w:r>
      <w:r w:rsidRPr="00AC566C">
        <w:rPr>
          <w:sz w:val="24"/>
          <w:szCs w:val="24"/>
        </w:rPr>
        <w:t>t đ</w:t>
      </w:r>
      <w:r w:rsidRPr="00AC566C">
        <w:rPr>
          <w:rFonts w:ascii="Cambria" w:hAnsi="Cambria" w:cs="Cambria"/>
          <w:sz w:val="24"/>
          <w:szCs w:val="24"/>
        </w:rPr>
        <w:t>ượ</w:t>
      </w:r>
      <w:r w:rsidRPr="00AC566C">
        <w:rPr>
          <w:sz w:val="24"/>
          <w:szCs w:val="24"/>
        </w:rPr>
        <w:t>c T</w:t>
      </w:r>
      <w:r w:rsidRPr="00AC566C">
        <w:rPr>
          <w:rFonts w:ascii="Cambria" w:hAnsi="Cambria" w:cs="Cambria"/>
          <w:sz w:val="24"/>
          <w:szCs w:val="24"/>
        </w:rPr>
        <w:t>ứ</w:t>
      </w:r>
      <w:r w:rsidRPr="00AC566C">
        <w:rPr>
          <w:sz w:val="24"/>
          <w:szCs w:val="24"/>
        </w:rPr>
        <w:t xml:space="preserve"> b</w:t>
      </w:r>
      <w:r w:rsidRPr="00AC566C">
        <w:rPr>
          <w:rFonts w:ascii="Cambria" w:hAnsi="Cambria" w:cs="Cambria"/>
          <w:sz w:val="24"/>
          <w:szCs w:val="24"/>
        </w:rPr>
        <w:t>ấ</w:t>
      </w:r>
      <w:r w:rsidRPr="00AC566C">
        <w:rPr>
          <w:sz w:val="24"/>
          <w:szCs w:val="24"/>
        </w:rPr>
        <w:t>t t</w:t>
      </w:r>
      <w:r w:rsidRPr="00AC566C">
        <w:rPr>
          <w:rFonts w:ascii="Cambria" w:hAnsi="Cambria" w:cs="Cambria"/>
          <w:sz w:val="24"/>
          <w:szCs w:val="24"/>
        </w:rPr>
        <w:t>ướ</w:t>
      </w:r>
      <w:r w:rsidRPr="00AC566C">
        <w:rPr>
          <w:sz w:val="24"/>
          <w:szCs w:val="24"/>
        </w:rPr>
        <w:t xml:space="preserve">ng là: </w:t>
      </w:r>
      <w:r w:rsidRPr="00AC566C">
        <w:rPr>
          <w:i/>
          <w:sz w:val="24"/>
          <w:szCs w:val="24"/>
        </w:rPr>
        <w:t>“không nhân t</w:t>
      </w:r>
      <w:r w:rsidRPr="00AC566C">
        <w:rPr>
          <w:rFonts w:ascii="Cambria" w:hAnsi="Cambria" w:cs="Cambria"/>
          <w:i/>
          <w:sz w:val="24"/>
          <w:szCs w:val="24"/>
        </w:rPr>
        <w:t>ướ</w:t>
      </w:r>
      <w:r w:rsidRPr="00AC566C">
        <w:rPr>
          <w:i/>
          <w:sz w:val="24"/>
          <w:szCs w:val="24"/>
        </w:rPr>
        <w:t>ng, ng</w:t>
      </w:r>
      <w:r w:rsidRPr="00AC566C">
        <w:rPr>
          <w:rFonts w:ascii="Cambria" w:hAnsi="Cambria" w:cs="Cambria"/>
          <w:i/>
          <w:sz w:val="24"/>
          <w:szCs w:val="24"/>
        </w:rPr>
        <w:t>ả</w:t>
      </w:r>
      <w:r w:rsidRPr="00AC566C">
        <w:rPr>
          <w:i/>
          <w:sz w:val="24"/>
          <w:szCs w:val="24"/>
        </w:rPr>
        <w:t xml:space="preserve"> t</w:t>
      </w:r>
      <w:r w:rsidRPr="00AC566C">
        <w:rPr>
          <w:rFonts w:ascii="Cambria" w:hAnsi="Cambria" w:cs="Cambria"/>
          <w:i/>
          <w:sz w:val="24"/>
          <w:szCs w:val="24"/>
        </w:rPr>
        <w:t>ướ</w:t>
      </w:r>
      <w:r w:rsidRPr="00AC566C">
        <w:rPr>
          <w:i/>
          <w:sz w:val="24"/>
          <w:szCs w:val="24"/>
        </w:rPr>
        <w:t>ng, chúng sanh t</w:t>
      </w:r>
      <w:r w:rsidRPr="00AC566C">
        <w:rPr>
          <w:rFonts w:ascii="Cambria" w:hAnsi="Cambria" w:cs="Cambria"/>
          <w:i/>
          <w:sz w:val="24"/>
          <w:szCs w:val="24"/>
        </w:rPr>
        <w:t>ướ</w:t>
      </w:r>
      <w:r w:rsidRPr="00AC566C">
        <w:rPr>
          <w:i/>
          <w:sz w:val="24"/>
          <w:szCs w:val="24"/>
        </w:rPr>
        <w:t>ng, th</w:t>
      </w:r>
      <w:r w:rsidRPr="00AC566C">
        <w:rPr>
          <w:rFonts w:ascii="Cambria" w:hAnsi="Cambria" w:cs="Cambria"/>
          <w:i/>
          <w:sz w:val="24"/>
          <w:szCs w:val="24"/>
        </w:rPr>
        <w:t>ọ</w:t>
      </w:r>
      <w:r w:rsidRPr="00AC566C">
        <w:rPr>
          <w:i/>
          <w:sz w:val="24"/>
          <w:szCs w:val="24"/>
        </w:rPr>
        <w:t xml:space="preserve"> gi</w:t>
      </w:r>
      <w:r w:rsidRPr="00AC566C">
        <w:rPr>
          <w:rFonts w:ascii="Cambria" w:hAnsi="Cambria" w:cs="Cambria"/>
          <w:i/>
          <w:sz w:val="24"/>
          <w:szCs w:val="24"/>
        </w:rPr>
        <w:t>ả</w:t>
      </w:r>
      <w:r w:rsidRPr="00AC566C">
        <w:rPr>
          <w:i/>
          <w:sz w:val="24"/>
          <w:szCs w:val="24"/>
        </w:rPr>
        <w:t xml:space="preserve"> t</w:t>
      </w:r>
      <w:r w:rsidRPr="00AC566C">
        <w:rPr>
          <w:rFonts w:ascii="Cambria" w:hAnsi="Cambria" w:cs="Cambria"/>
          <w:i/>
          <w:sz w:val="24"/>
          <w:szCs w:val="24"/>
        </w:rPr>
        <w:t>ướ</w:t>
      </w:r>
      <w:r w:rsidRPr="00AC566C">
        <w:rPr>
          <w:i/>
          <w:sz w:val="24"/>
          <w:szCs w:val="24"/>
        </w:rPr>
        <w:t>ng).</w:t>
      </w:r>
    </w:p>
  </w:footnote>
  <w:footnote w:id="408">
    <w:p w14:paraId="30410F87"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Câu đ</w:t>
      </w:r>
      <w:r w:rsidRPr="00AC566C">
        <w:rPr>
          <w:rFonts w:ascii="Cambria" w:hAnsi="Cambria" w:cs="Cambria"/>
          <w:sz w:val="24"/>
          <w:szCs w:val="24"/>
        </w:rPr>
        <w:t>ố</w:t>
      </w:r>
      <w:r w:rsidRPr="00AC566C">
        <w:rPr>
          <w:sz w:val="24"/>
          <w:szCs w:val="24"/>
        </w:rPr>
        <w:t>i đ</w:t>
      </w:r>
      <w:r w:rsidRPr="00AC566C">
        <w:rPr>
          <w:rFonts w:ascii="Cambria" w:hAnsi="Cambria" w:cs="Cambria"/>
          <w:sz w:val="24"/>
          <w:szCs w:val="24"/>
        </w:rPr>
        <w:t>ứ</w:t>
      </w:r>
      <w:r w:rsidRPr="00AC566C">
        <w:rPr>
          <w:sz w:val="24"/>
          <w:szCs w:val="24"/>
        </w:rPr>
        <w:t>c Tr</w:t>
      </w:r>
      <w:r w:rsidRPr="00AC566C">
        <w:rPr>
          <w:rFonts w:ascii="Cambria" w:hAnsi="Cambria" w:cs="Cambria"/>
          <w:sz w:val="24"/>
          <w:szCs w:val="24"/>
        </w:rPr>
        <w:t>ầ</w:t>
      </w:r>
      <w:r w:rsidRPr="00AC566C">
        <w:rPr>
          <w:sz w:val="24"/>
          <w:szCs w:val="24"/>
        </w:rPr>
        <w:t>n H</w:t>
      </w:r>
      <w:r w:rsidRPr="00AC566C">
        <w:rPr>
          <w:rFonts w:ascii="Cambria" w:hAnsi="Cambria" w:cs="Cambria"/>
          <w:sz w:val="24"/>
          <w:szCs w:val="24"/>
        </w:rPr>
        <w:t>ư</w:t>
      </w:r>
      <w:r w:rsidRPr="00AC566C">
        <w:rPr>
          <w:sz w:val="24"/>
          <w:szCs w:val="24"/>
        </w:rPr>
        <w:t xml:space="preserve">ng </w:t>
      </w:r>
      <w:r w:rsidRPr="00AC566C">
        <w:rPr>
          <w:rFonts w:ascii="Cambria" w:hAnsi="Cambria" w:cs="Cambria"/>
          <w:sz w:val="24"/>
          <w:szCs w:val="24"/>
        </w:rPr>
        <w:t>Đạ</w:t>
      </w:r>
      <w:r w:rsidRPr="00AC566C">
        <w:rPr>
          <w:sz w:val="24"/>
          <w:szCs w:val="24"/>
        </w:rPr>
        <w:t>o ban t</w:t>
      </w:r>
      <w:r w:rsidRPr="00AC566C">
        <w:rPr>
          <w:rFonts w:ascii="Cambria" w:hAnsi="Cambria" w:cs="Cambria"/>
          <w:sz w:val="24"/>
          <w:szCs w:val="24"/>
        </w:rPr>
        <w:t>ạ</w:t>
      </w:r>
      <w:r w:rsidRPr="00AC566C">
        <w:rPr>
          <w:sz w:val="24"/>
          <w:szCs w:val="24"/>
        </w:rPr>
        <w:t>i H</w:t>
      </w:r>
      <w:r w:rsidRPr="00AC566C">
        <w:rPr>
          <w:rFonts w:ascii="Cambria" w:hAnsi="Cambria" w:cs="Cambria"/>
          <w:sz w:val="24"/>
          <w:szCs w:val="24"/>
        </w:rPr>
        <w:t>ộ</w:t>
      </w:r>
      <w:r w:rsidRPr="00AC566C">
        <w:rPr>
          <w:sz w:val="24"/>
          <w:szCs w:val="24"/>
        </w:rPr>
        <w:t>i Thánh Truy</w:t>
      </w:r>
      <w:r w:rsidRPr="00AC566C">
        <w:rPr>
          <w:rFonts w:ascii="Cambria" w:hAnsi="Cambria" w:cs="Cambria"/>
          <w:sz w:val="24"/>
          <w:szCs w:val="24"/>
        </w:rPr>
        <w:t>ề</w:t>
      </w:r>
      <w:r w:rsidRPr="00AC566C">
        <w:rPr>
          <w:sz w:val="24"/>
          <w:szCs w:val="24"/>
        </w:rPr>
        <w:t xml:space="preserve">n Giáo Cao </w:t>
      </w:r>
      <w:r w:rsidRPr="00AC566C">
        <w:rPr>
          <w:rFonts w:ascii="Cambria" w:hAnsi="Cambria" w:cs="Cambria"/>
          <w:sz w:val="24"/>
          <w:szCs w:val="24"/>
        </w:rPr>
        <w:t>Đ</w:t>
      </w:r>
      <w:r w:rsidRPr="00AC566C">
        <w:rPr>
          <w:sz w:val="24"/>
          <w:szCs w:val="24"/>
        </w:rPr>
        <w:t xml:space="preserve">ài </w:t>
      </w:r>
      <w:r w:rsidRPr="00AC566C">
        <w:rPr>
          <w:rFonts w:ascii="Cambria" w:hAnsi="Cambria" w:cs="Cambria"/>
          <w:sz w:val="24"/>
          <w:szCs w:val="24"/>
        </w:rPr>
        <w:t>Đ</w:t>
      </w:r>
      <w:r w:rsidRPr="00AC566C">
        <w:rPr>
          <w:sz w:val="24"/>
          <w:szCs w:val="24"/>
        </w:rPr>
        <w:t>à N</w:t>
      </w:r>
      <w:r w:rsidRPr="00AC566C">
        <w:rPr>
          <w:rFonts w:ascii="Cambria" w:hAnsi="Cambria" w:cs="Cambria"/>
          <w:sz w:val="24"/>
          <w:szCs w:val="24"/>
        </w:rPr>
        <w:t>ẳ</w:t>
      </w:r>
      <w:r w:rsidRPr="00AC566C">
        <w:rPr>
          <w:sz w:val="24"/>
          <w:szCs w:val="24"/>
        </w:rPr>
        <w:t>ng.</w:t>
      </w:r>
    </w:p>
  </w:footnote>
  <w:footnote w:id="409">
    <w:p w14:paraId="4AFD8CAD"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w:t>
      </w:r>
      <w:r w:rsidRPr="00AC566C">
        <w:rPr>
          <w:rFonts w:ascii="Cambria" w:hAnsi="Cambria" w:cs="Cambria"/>
          <w:sz w:val="24"/>
          <w:szCs w:val="24"/>
        </w:rPr>
        <w:t>ă</w:t>
      </w:r>
      <w:r w:rsidRPr="00AC566C">
        <w:rPr>
          <w:sz w:val="24"/>
          <w:szCs w:val="24"/>
        </w:rPr>
        <w:t xml:space="preserve">m 1924 (Giáp Tý) Minh Lý </w:t>
      </w:r>
      <w:r w:rsidRPr="00AC566C">
        <w:rPr>
          <w:rFonts w:ascii="Cambria" w:hAnsi="Cambria" w:cs="Cambria"/>
          <w:sz w:val="24"/>
          <w:szCs w:val="24"/>
        </w:rPr>
        <w:t>Đạ</w:t>
      </w:r>
      <w:r w:rsidRPr="00AC566C">
        <w:rPr>
          <w:sz w:val="24"/>
          <w:szCs w:val="24"/>
        </w:rPr>
        <w:t>o (Tam Tông Mi</w:t>
      </w:r>
      <w:r w:rsidRPr="00AC566C">
        <w:rPr>
          <w:rFonts w:ascii="Cambria" w:hAnsi="Cambria" w:cs="Cambria"/>
          <w:sz w:val="24"/>
          <w:szCs w:val="24"/>
        </w:rPr>
        <w:t>ế</w:t>
      </w:r>
      <w:r w:rsidRPr="00AC566C">
        <w:rPr>
          <w:sz w:val="24"/>
          <w:szCs w:val="24"/>
        </w:rPr>
        <w:t>u) thành l</w:t>
      </w:r>
      <w:r w:rsidRPr="00AC566C">
        <w:rPr>
          <w:rFonts w:ascii="Cambria" w:hAnsi="Cambria" w:cs="Cambria"/>
          <w:sz w:val="24"/>
          <w:szCs w:val="24"/>
        </w:rPr>
        <w:t>ậ</w:t>
      </w:r>
      <w:r w:rsidRPr="00AC566C">
        <w:rPr>
          <w:sz w:val="24"/>
          <w:szCs w:val="24"/>
        </w:rPr>
        <w:t>p.</w:t>
      </w:r>
    </w:p>
  </w:footnote>
  <w:footnote w:id="410">
    <w:p w14:paraId="7C0AB27E"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w:t>
      </w:r>
      <w:r w:rsidRPr="00AC566C">
        <w:rPr>
          <w:rFonts w:ascii="Cambria" w:hAnsi="Cambria" w:cs="Cambria"/>
          <w:sz w:val="24"/>
          <w:szCs w:val="24"/>
        </w:rPr>
        <w:t>ă</w:t>
      </w:r>
      <w:r w:rsidRPr="00AC566C">
        <w:rPr>
          <w:sz w:val="24"/>
          <w:szCs w:val="24"/>
        </w:rPr>
        <w:t>m 1926 (Bính D</w:t>
      </w:r>
      <w:r w:rsidRPr="00AC566C">
        <w:rPr>
          <w:rFonts w:ascii="Cambria" w:hAnsi="Cambria" w:cs="Cambria"/>
          <w:sz w:val="24"/>
          <w:szCs w:val="24"/>
        </w:rPr>
        <w:t>ầ</w:t>
      </w:r>
      <w:r w:rsidRPr="00AC566C">
        <w:rPr>
          <w:sz w:val="24"/>
          <w:szCs w:val="24"/>
        </w:rPr>
        <w:t xml:space="preserve">n) </w:t>
      </w:r>
      <w:r w:rsidRPr="00AC566C">
        <w:rPr>
          <w:rFonts w:ascii="Cambria" w:hAnsi="Cambria" w:cs="Cambria"/>
          <w:sz w:val="24"/>
          <w:szCs w:val="24"/>
        </w:rPr>
        <w:t>Đạ</w:t>
      </w:r>
      <w:r w:rsidRPr="00AC566C">
        <w:rPr>
          <w:sz w:val="24"/>
          <w:szCs w:val="24"/>
        </w:rPr>
        <w:t xml:space="preserve">o Cao </w:t>
      </w:r>
      <w:r w:rsidRPr="00AC566C">
        <w:rPr>
          <w:rFonts w:ascii="Cambria" w:hAnsi="Cambria" w:cs="Cambria"/>
          <w:sz w:val="24"/>
          <w:szCs w:val="24"/>
        </w:rPr>
        <w:t>Đ</w:t>
      </w:r>
      <w:r w:rsidRPr="00AC566C">
        <w:rPr>
          <w:sz w:val="24"/>
          <w:szCs w:val="24"/>
        </w:rPr>
        <w:t>ài thành l</w:t>
      </w:r>
      <w:r w:rsidRPr="00AC566C">
        <w:rPr>
          <w:rFonts w:ascii="Cambria" w:hAnsi="Cambria" w:cs="Cambria"/>
          <w:sz w:val="24"/>
          <w:szCs w:val="24"/>
        </w:rPr>
        <w:t>ậ</w:t>
      </w:r>
      <w:r w:rsidRPr="00AC566C">
        <w:rPr>
          <w:sz w:val="24"/>
          <w:szCs w:val="24"/>
        </w:rPr>
        <w:t>p.</w:t>
      </w:r>
    </w:p>
  </w:footnote>
  <w:footnote w:id="411">
    <w:p w14:paraId="416E9052"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Nguyên nhân xung đ</w:t>
      </w:r>
      <w:r w:rsidRPr="00AC566C">
        <w:rPr>
          <w:rFonts w:ascii="Cambria" w:hAnsi="Cambria" w:cs="Cambria"/>
          <w:sz w:val="24"/>
          <w:szCs w:val="24"/>
        </w:rPr>
        <w:t>ộ</w:t>
      </w:r>
      <w:r w:rsidRPr="00AC566C">
        <w:rPr>
          <w:sz w:val="24"/>
          <w:szCs w:val="24"/>
        </w:rPr>
        <w:t>t đi t</w:t>
      </w:r>
      <w:r w:rsidRPr="00AC566C">
        <w:rPr>
          <w:rFonts w:ascii="Cambria" w:hAnsi="Cambria" w:cs="Cambria"/>
          <w:sz w:val="24"/>
          <w:szCs w:val="24"/>
        </w:rPr>
        <w:t>ừ</w:t>
      </w:r>
      <w:r w:rsidRPr="00AC566C">
        <w:rPr>
          <w:sz w:val="24"/>
          <w:szCs w:val="24"/>
        </w:rPr>
        <w:t xml:space="preserve"> v</w:t>
      </w:r>
      <w:r w:rsidRPr="00AC566C">
        <w:rPr>
          <w:rFonts w:ascii="Cambria" w:hAnsi="Cambria" w:cs="Cambria"/>
          <w:sz w:val="24"/>
          <w:szCs w:val="24"/>
        </w:rPr>
        <w:t>ị</w:t>
      </w:r>
      <w:r w:rsidRPr="00AC566C">
        <w:rPr>
          <w:sz w:val="24"/>
          <w:szCs w:val="24"/>
        </w:rPr>
        <w:t xml:space="preserve"> ngã cá nhân cho đ</w:t>
      </w:r>
      <w:r w:rsidRPr="00AC566C">
        <w:rPr>
          <w:rFonts w:ascii="Cambria" w:hAnsi="Cambria" w:cs="Cambria"/>
          <w:sz w:val="24"/>
          <w:szCs w:val="24"/>
        </w:rPr>
        <w:t>ế</w:t>
      </w:r>
      <w:r w:rsidRPr="00AC566C">
        <w:rPr>
          <w:sz w:val="24"/>
          <w:szCs w:val="24"/>
        </w:rPr>
        <w:t>n v</w:t>
      </w:r>
      <w:r w:rsidRPr="00AC566C">
        <w:rPr>
          <w:rFonts w:ascii="Cambria" w:hAnsi="Cambria" w:cs="Cambria"/>
          <w:sz w:val="24"/>
          <w:szCs w:val="24"/>
        </w:rPr>
        <w:t>ị</w:t>
      </w:r>
      <w:r w:rsidRPr="00AC566C">
        <w:rPr>
          <w:sz w:val="24"/>
          <w:szCs w:val="24"/>
        </w:rPr>
        <w:t xml:space="preserve"> ng</w:t>
      </w:r>
      <w:r w:rsidRPr="00AC566C">
        <w:rPr>
          <w:rFonts w:ascii="Cambria" w:hAnsi="Cambria" w:cs="Cambria"/>
          <w:sz w:val="24"/>
          <w:szCs w:val="24"/>
        </w:rPr>
        <w:t>ả</w:t>
      </w:r>
      <w:r w:rsidRPr="00AC566C">
        <w:rPr>
          <w:sz w:val="24"/>
          <w:szCs w:val="24"/>
        </w:rPr>
        <w:t xml:space="preserve"> t</w:t>
      </w:r>
      <w:r w:rsidRPr="00AC566C">
        <w:rPr>
          <w:rFonts w:ascii="Cambria" w:hAnsi="Cambria" w:cs="Cambria"/>
          <w:sz w:val="24"/>
          <w:szCs w:val="24"/>
        </w:rPr>
        <w:t>ậ</w:t>
      </w:r>
      <w:r w:rsidRPr="00AC566C">
        <w:rPr>
          <w:sz w:val="24"/>
          <w:szCs w:val="24"/>
        </w:rPr>
        <w:t>p th</w:t>
      </w:r>
      <w:r w:rsidRPr="00AC566C">
        <w:rPr>
          <w:rFonts w:ascii="Cambria" w:hAnsi="Cambria" w:cs="Cambria"/>
          <w:sz w:val="24"/>
          <w:szCs w:val="24"/>
        </w:rPr>
        <w:t>ể</w:t>
      </w:r>
      <w:r w:rsidRPr="00AC566C">
        <w:rPr>
          <w:sz w:val="24"/>
          <w:szCs w:val="24"/>
        </w:rPr>
        <w:t>.</w:t>
      </w:r>
    </w:p>
  </w:footnote>
  <w:footnote w:id="412">
    <w:p w14:paraId="49A38011" w14:textId="77777777" w:rsidR="003B1F52" w:rsidRPr="00AC566C" w:rsidRDefault="003B1F52" w:rsidP="003B1F52">
      <w:pPr>
        <w:jc w:val="both"/>
        <w:rPr>
          <w:sz w:val="24"/>
          <w:szCs w:val="24"/>
        </w:rPr>
      </w:pPr>
      <w:r w:rsidRPr="00AC566C">
        <w:rPr>
          <w:rStyle w:val="FootnoteReference"/>
          <w:rFonts w:ascii="Times New Roman" w:hAnsi="Times New Roman"/>
          <w:b/>
          <w:bCs/>
          <w:sz w:val="24"/>
          <w:szCs w:val="24"/>
        </w:rPr>
        <w:footnoteRef/>
      </w:r>
      <w:r w:rsidRPr="00AC566C">
        <w:rPr>
          <w:sz w:val="24"/>
          <w:szCs w:val="24"/>
        </w:rPr>
        <w:t xml:space="preserve"> Nh</w:t>
      </w:r>
      <w:r w:rsidRPr="00AC566C">
        <w:rPr>
          <w:rFonts w:ascii="Cambria" w:hAnsi="Cambria" w:cs="Cambria"/>
          <w:sz w:val="24"/>
          <w:szCs w:val="24"/>
        </w:rPr>
        <w:t>ữ</w:t>
      </w:r>
      <w:r w:rsidRPr="00AC566C">
        <w:rPr>
          <w:sz w:val="24"/>
          <w:szCs w:val="24"/>
        </w:rPr>
        <w:t>ng t</w:t>
      </w:r>
      <w:r w:rsidRPr="00AC566C">
        <w:rPr>
          <w:rFonts w:ascii="Cambria" w:hAnsi="Cambria" w:cs="Cambria"/>
          <w:sz w:val="24"/>
          <w:szCs w:val="24"/>
        </w:rPr>
        <w:t>ấ</w:t>
      </w:r>
      <w:r w:rsidRPr="00AC566C">
        <w:rPr>
          <w:sz w:val="24"/>
          <w:szCs w:val="24"/>
        </w:rPr>
        <w:t>m g</w:t>
      </w:r>
      <w:r w:rsidRPr="00AC566C">
        <w:rPr>
          <w:rFonts w:ascii="Cambria" w:hAnsi="Cambria" w:cs="Cambria"/>
          <w:sz w:val="24"/>
          <w:szCs w:val="24"/>
        </w:rPr>
        <w:t>ươ</w:t>
      </w:r>
      <w:r w:rsidRPr="00AC566C">
        <w:rPr>
          <w:sz w:val="24"/>
          <w:szCs w:val="24"/>
        </w:rPr>
        <w:t>ng X</w:t>
      </w:r>
      <w:r w:rsidRPr="00AC566C">
        <w:rPr>
          <w:rFonts w:ascii="Cambria" w:hAnsi="Cambria" w:cs="Cambria"/>
          <w:sz w:val="24"/>
          <w:szCs w:val="24"/>
        </w:rPr>
        <w:t>Ả</w:t>
      </w:r>
      <w:r w:rsidRPr="00AC566C">
        <w:rPr>
          <w:sz w:val="24"/>
          <w:szCs w:val="24"/>
        </w:rPr>
        <w:t xml:space="preserve"> phú c</w:t>
      </w:r>
      <w:r w:rsidRPr="00AC566C">
        <w:rPr>
          <w:rFonts w:ascii="Cambria" w:hAnsi="Cambria" w:cs="Cambria"/>
          <w:sz w:val="24"/>
          <w:szCs w:val="24"/>
        </w:rPr>
        <w:t>ầ</w:t>
      </w:r>
      <w:r w:rsidRPr="00AC566C">
        <w:rPr>
          <w:sz w:val="24"/>
          <w:szCs w:val="24"/>
        </w:rPr>
        <w:t>u b</w:t>
      </w:r>
      <w:r w:rsidRPr="00AC566C">
        <w:rPr>
          <w:rFonts w:ascii="Cambria" w:hAnsi="Cambria" w:cs="Cambria"/>
          <w:sz w:val="24"/>
          <w:szCs w:val="24"/>
        </w:rPr>
        <w:t>ầ</w:t>
      </w:r>
      <w:r w:rsidRPr="00AC566C">
        <w:rPr>
          <w:sz w:val="24"/>
          <w:szCs w:val="24"/>
        </w:rPr>
        <w:t>n, X</w:t>
      </w:r>
      <w:r w:rsidRPr="00AC566C">
        <w:rPr>
          <w:rFonts w:ascii="Cambria" w:hAnsi="Cambria" w:cs="Cambria"/>
          <w:sz w:val="24"/>
          <w:szCs w:val="24"/>
        </w:rPr>
        <w:t>Ả</w:t>
      </w:r>
      <w:r w:rsidRPr="00AC566C">
        <w:rPr>
          <w:sz w:val="24"/>
          <w:szCs w:val="24"/>
        </w:rPr>
        <w:t xml:space="preserve"> thân c</w:t>
      </w:r>
      <w:r w:rsidRPr="00AC566C">
        <w:rPr>
          <w:rFonts w:ascii="Cambria" w:hAnsi="Cambria" w:cs="Cambria"/>
          <w:sz w:val="24"/>
          <w:szCs w:val="24"/>
        </w:rPr>
        <w:t>ầ</w:t>
      </w:r>
      <w:r w:rsidRPr="00AC566C">
        <w:rPr>
          <w:sz w:val="24"/>
          <w:szCs w:val="24"/>
        </w:rPr>
        <w:t>u đ</w:t>
      </w:r>
      <w:r w:rsidRPr="00AC566C">
        <w:rPr>
          <w:rFonts w:ascii="Cambria" w:hAnsi="Cambria" w:cs="Cambria"/>
          <w:sz w:val="24"/>
          <w:szCs w:val="24"/>
        </w:rPr>
        <w:t>ạ</w:t>
      </w:r>
      <w:r w:rsidRPr="00AC566C">
        <w:rPr>
          <w:sz w:val="24"/>
          <w:szCs w:val="24"/>
        </w:rPr>
        <w:t>o :</w:t>
      </w:r>
    </w:p>
    <w:p w14:paraId="2074E3B2" w14:textId="77777777" w:rsidR="003B1F52" w:rsidRPr="00AC566C" w:rsidRDefault="003B1F52" w:rsidP="003B1F52">
      <w:pPr>
        <w:ind w:left="720"/>
        <w:jc w:val="both"/>
        <w:rPr>
          <w:sz w:val="24"/>
          <w:szCs w:val="24"/>
        </w:rPr>
      </w:pPr>
      <w:r w:rsidRPr="00AC566C">
        <w:rPr>
          <w:sz w:val="24"/>
          <w:szCs w:val="24"/>
        </w:rPr>
        <w:t xml:space="preserve">- </w:t>
      </w:r>
      <w:r w:rsidRPr="00AC566C">
        <w:rPr>
          <w:rFonts w:ascii="Cambria" w:hAnsi="Cambria" w:cs="Cambria"/>
          <w:sz w:val="24"/>
          <w:szCs w:val="24"/>
        </w:rPr>
        <w:t>Đứ</w:t>
      </w:r>
      <w:r w:rsidRPr="00AC566C">
        <w:rPr>
          <w:sz w:val="24"/>
          <w:szCs w:val="24"/>
        </w:rPr>
        <w:t>c Thích Ca Mâu Ni.</w:t>
      </w:r>
    </w:p>
    <w:p w14:paraId="3F4FDD22" w14:textId="77777777" w:rsidR="003B1F52" w:rsidRPr="00AC566C" w:rsidRDefault="003B1F52" w:rsidP="003B1F52">
      <w:pPr>
        <w:ind w:left="720"/>
        <w:jc w:val="both"/>
        <w:rPr>
          <w:sz w:val="24"/>
          <w:szCs w:val="24"/>
        </w:rPr>
      </w:pPr>
      <w:r w:rsidRPr="00AC566C">
        <w:rPr>
          <w:sz w:val="24"/>
          <w:szCs w:val="24"/>
        </w:rPr>
        <w:t>- Ngài Hu</w:t>
      </w:r>
      <w:r w:rsidRPr="00AC566C">
        <w:rPr>
          <w:rFonts w:ascii="Cambria" w:hAnsi="Cambria" w:cs="Cambria"/>
          <w:sz w:val="24"/>
          <w:szCs w:val="24"/>
        </w:rPr>
        <w:t>ệ</w:t>
      </w:r>
      <w:r w:rsidRPr="00AC566C">
        <w:rPr>
          <w:sz w:val="24"/>
          <w:szCs w:val="24"/>
        </w:rPr>
        <w:t xml:space="preserve"> Kh</w:t>
      </w:r>
      <w:r w:rsidRPr="00AC566C">
        <w:rPr>
          <w:rFonts w:ascii="Cambria" w:hAnsi="Cambria" w:cs="Cambria"/>
          <w:sz w:val="24"/>
          <w:szCs w:val="24"/>
        </w:rPr>
        <w:t>ả</w:t>
      </w:r>
      <w:r w:rsidRPr="00AC566C">
        <w:rPr>
          <w:sz w:val="24"/>
          <w:szCs w:val="24"/>
        </w:rPr>
        <w:t xml:space="preserve"> đo</w:t>
      </w:r>
      <w:r w:rsidRPr="00AC566C">
        <w:rPr>
          <w:rFonts w:ascii="Cambria" w:hAnsi="Cambria" w:cs="Cambria"/>
          <w:sz w:val="24"/>
          <w:szCs w:val="24"/>
        </w:rPr>
        <w:t>ạ</w:t>
      </w:r>
      <w:r w:rsidRPr="00AC566C">
        <w:rPr>
          <w:sz w:val="24"/>
          <w:szCs w:val="24"/>
        </w:rPr>
        <w:t>n tí (kh</w:t>
      </w:r>
      <w:r w:rsidRPr="00AC566C">
        <w:rPr>
          <w:rFonts w:ascii="Cambria" w:hAnsi="Cambria" w:cs="Cambria"/>
          <w:sz w:val="24"/>
          <w:szCs w:val="24"/>
        </w:rPr>
        <w:t>ử</w:t>
      </w:r>
      <w:r w:rsidRPr="00AC566C">
        <w:rPr>
          <w:sz w:val="24"/>
          <w:szCs w:val="24"/>
        </w:rPr>
        <w:t xml:space="preserve"> t</w:t>
      </w:r>
      <w:r w:rsidRPr="00AC566C">
        <w:rPr>
          <w:rFonts w:ascii="Cambria" w:hAnsi="Cambria" w:cs="Cambria"/>
          <w:sz w:val="24"/>
          <w:szCs w:val="24"/>
        </w:rPr>
        <w:t>ả</w:t>
      </w:r>
      <w:r w:rsidRPr="00AC566C">
        <w:rPr>
          <w:sz w:val="24"/>
          <w:szCs w:val="24"/>
        </w:rPr>
        <w:t xml:space="preserve"> bàn) (ch</w:t>
      </w:r>
      <w:r w:rsidRPr="00AC566C">
        <w:rPr>
          <w:rFonts w:ascii="Cambria" w:hAnsi="Cambria" w:cs="Cambria"/>
          <w:sz w:val="24"/>
          <w:szCs w:val="24"/>
        </w:rPr>
        <w:t>ặ</w:t>
      </w:r>
      <w:r w:rsidRPr="00AC566C">
        <w:rPr>
          <w:sz w:val="24"/>
          <w:szCs w:val="24"/>
        </w:rPr>
        <w:t>t cánh tay trái).</w:t>
      </w:r>
    </w:p>
    <w:p w14:paraId="75E34767" w14:textId="77777777" w:rsidR="003B1F52" w:rsidRPr="00AC566C" w:rsidRDefault="003B1F52" w:rsidP="003B1F52">
      <w:pPr>
        <w:ind w:left="720"/>
        <w:jc w:val="both"/>
        <w:rPr>
          <w:sz w:val="24"/>
          <w:szCs w:val="24"/>
        </w:rPr>
      </w:pPr>
      <w:r w:rsidRPr="00AC566C">
        <w:rPr>
          <w:sz w:val="24"/>
          <w:szCs w:val="24"/>
        </w:rPr>
        <w:t xml:space="preserve">- Gia đình ông Mã </w:t>
      </w:r>
      <w:r w:rsidRPr="00AC566C">
        <w:rPr>
          <w:rFonts w:ascii="Cambria" w:hAnsi="Cambria" w:cs="Cambria"/>
          <w:sz w:val="24"/>
          <w:szCs w:val="24"/>
        </w:rPr>
        <w:t>Đơ</w:t>
      </w:r>
      <w:r w:rsidRPr="00AC566C">
        <w:rPr>
          <w:sz w:val="24"/>
          <w:szCs w:val="24"/>
        </w:rPr>
        <w:t>n D</w:t>
      </w:r>
      <w:r w:rsidRPr="00AC566C">
        <w:rPr>
          <w:rFonts w:ascii="Cambria" w:hAnsi="Cambria" w:cs="Cambria"/>
          <w:sz w:val="24"/>
          <w:szCs w:val="24"/>
        </w:rPr>
        <w:t>ươ</w:t>
      </w:r>
      <w:r w:rsidRPr="00AC566C">
        <w:rPr>
          <w:sz w:val="24"/>
          <w:szCs w:val="24"/>
        </w:rPr>
        <w:t>ng trong Th</w:t>
      </w:r>
      <w:r w:rsidRPr="00AC566C">
        <w:rPr>
          <w:rFonts w:ascii="Cambria" w:hAnsi="Cambria" w:cs="Cambria"/>
          <w:sz w:val="24"/>
          <w:szCs w:val="24"/>
        </w:rPr>
        <w:t>ấ</w:t>
      </w:r>
      <w:r w:rsidRPr="00AC566C">
        <w:rPr>
          <w:sz w:val="24"/>
          <w:szCs w:val="24"/>
        </w:rPr>
        <w:t>t Ch</w:t>
      </w:r>
      <w:r w:rsidRPr="00AC566C">
        <w:rPr>
          <w:rFonts w:ascii="Cambria" w:hAnsi="Cambria" w:cs="Cambria"/>
          <w:sz w:val="24"/>
          <w:szCs w:val="24"/>
        </w:rPr>
        <w:t>ơ</w:t>
      </w:r>
      <w:r w:rsidRPr="00AC566C">
        <w:rPr>
          <w:sz w:val="24"/>
          <w:szCs w:val="24"/>
        </w:rPr>
        <w:t>n Nh</w:t>
      </w:r>
      <w:r w:rsidRPr="00AC566C">
        <w:rPr>
          <w:rFonts w:ascii="Cambria" w:hAnsi="Cambria" w:cs="Cambria"/>
          <w:sz w:val="24"/>
          <w:szCs w:val="24"/>
        </w:rPr>
        <w:t>ơ</w:t>
      </w:r>
      <w:r w:rsidRPr="00AC566C">
        <w:rPr>
          <w:sz w:val="24"/>
          <w:szCs w:val="24"/>
        </w:rPr>
        <w:t>n Qu</w:t>
      </w:r>
      <w:r w:rsidRPr="00AC566C">
        <w:rPr>
          <w:rFonts w:ascii="Cambria" w:hAnsi="Cambria" w:cs="Cambria"/>
          <w:sz w:val="24"/>
          <w:szCs w:val="24"/>
        </w:rPr>
        <w:t>ả</w:t>
      </w:r>
      <w:r w:rsidRPr="00AC566C">
        <w:rPr>
          <w:sz w:val="24"/>
          <w:szCs w:val="24"/>
        </w:rPr>
        <w:t>.</w:t>
      </w:r>
    </w:p>
    <w:p w14:paraId="2B372365" w14:textId="77777777" w:rsidR="003B1F52" w:rsidRDefault="003B1F52" w:rsidP="003B1F52">
      <w:pPr>
        <w:ind w:firstLine="720"/>
        <w:jc w:val="both"/>
      </w:pPr>
      <w:r w:rsidRPr="00AC566C">
        <w:rPr>
          <w:sz w:val="24"/>
          <w:szCs w:val="24"/>
        </w:rPr>
        <w:t>- Ngài C</w:t>
      </w:r>
      <w:r w:rsidRPr="00AC566C">
        <w:rPr>
          <w:rFonts w:ascii="Cambria" w:hAnsi="Cambria" w:cs="Cambria"/>
          <w:sz w:val="24"/>
          <w:szCs w:val="24"/>
        </w:rPr>
        <w:t>ấ</w:t>
      </w:r>
      <w:r w:rsidRPr="00AC566C">
        <w:rPr>
          <w:sz w:val="24"/>
          <w:szCs w:val="24"/>
        </w:rPr>
        <w:t xml:space="preserve">p Cô </w:t>
      </w:r>
      <w:r w:rsidRPr="00AC566C">
        <w:rPr>
          <w:rFonts w:ascii="Cambria" w:hAnsi="Cambria" w:cs="Cambria"/>
          <w:sz w:val="24"/>
          <w:szCs w:val="24"/>
        </w:rPr>
        <w:t>Độ</w:t>
      </w:r>
      <w:r w:rsidRPr="00AC566C">
        <w:rPr>
          <w:sz w:val="24"/>
          <w:szCs w:val="24"/>
        </w:rPr>
        <w:t>c trong th</w:t>
      </w:r>
      <w:r w:rsidRPr="00AC566C">
        <w:rPr>
          <w:rFonts w:ascii="Cambria" w:hAnsi="Cambria" w:cs="Cambria"/>
          <w:sz w:val="24"/>
          <w:szCs w:val="24"/>
        </w:rPr>
        <w:t>ờ</w:t>
      </w:r>
      <w:r w:rsidRPr="00AC566C">
        <w:rPr>
          <w:sz w:val="24"/>
          <w:szCs w:val="24"/>
        </w:rPr>
        <w:t xml:space="preserve">i </w:t>
      </w:r>
      <w:r w:rsidRPr="00AC566C">
        <w:rPr>
          <w:rFonts w:ascii="Cambria" w:hAnsi="Cambria" w:cs="Cambria"/>
          <w:sz w:val="24"/>
          <w:szCs w:val="24"/>
        </w:rPr>
        <w:t>Đứ</w:t>
      </w:r>
      <w:r w:rsidRPr="00AC566C">
        <w:rPr>
          <w:sz w:val="24"/>
          <w:szCs w:val="24"/>
        </w:rPr>
        <w:t>c Thích Ca.</w:t>
      </w:r>
    </w:p>
  </w:footnote>
  <w:footnote w:id="413">
    <w:p w14:paraId="7D559F99"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Âm ch</w:t>
      </w:r>
      <w:r w:rsidRPr="00AC566C">
        <w:rPr>
          <w:rFonts w:ascii="Cambria" w:hAnsi="Cambria" w:cs="Cambria"/>
          <w:sz w:val="24"/>
          <w:szCs w:val="24"/>
        </w:rPr>
        <w:t>ấ</w:t>
      </w:r>
      <w:r w:rsidRPr="00AC566C">
        <w:rPr>
          <w:sz w:val="24"/>
          <w:szCs w:val="24"/>
        </w:rPr>
        <w:t>t là tài s</w:t>
      </w:r>
      <w:r w:rsidRPr="00AC566C">
        <w:rPr>
          <w:rFonts w:ascii="Cambria" w:hAnsi="Cambria" w:cs="Cambria"/>
          <w:sz w:val="24"/>
          <w:szCs w:val="24"/>
        </w:rPr>
        <w:t>ả</w:t>
      </w:r>
      <w:r w:rsidRPr="00AC566C">
        <w:rPr>
          <w:sz w:val="24"/>
          <w:szCs w:val="24"/>
        </w:rPr>
        <w:t>n không th</w:t>
      </w:r>
      <w:r w:rsidRPr="00AC566C">
        <w:rPr>
          <w:rFonts w:ascii="Cambria" w:hAnsi="Cambria" w:cs="Cambria"/>
          <w:sz w:val="24"/>
          <w:szCs w:val="24"/>
        </w:rPr>
        <w:t>ấ</w:t>
      </w:r>
      <w:r w:rsidRPr="00AC566C">
        <w:rPr>
          <w:sz w:val="24"/>
          <w:szCs w:val="24"/>
        </w:rPr>
        <w:t>y đ</w:t>
      </w:r>
      <w:r w:rsidRPr="00AC566C">
        <w:rPr>
          <w:rFonts w:ascii="Cambria" w:hAnsi="Cambria" w:cs="Cambria"/>
          <w:sz w:val="24"/>
          <w:szCs w:val="24"/>
        </w:rPr>
        <w:t>ượ</w:t>
      </w:r>
      <w:r w:rsidRPr="00AC566C">
        <w:rPr>
          <w:sz w:val="24"/>
          <w:szCs w:val="24"/>
        </w:rPr>
        <w:t>c.</w:t>
      </w:r>
    </w:p>
  </w:footnote>
  <w:footnote w:id="414">
    <w:p w14:paraId="58D89C7A" w14:textId="77777777" w:rsidR="003B1F52" w:rsidRDefault="003B1F52" w:rsidP="003B1F52">
      <w:pPr>
        <w:widowControl w:val="0"/>
        <w:spacing w:line="240" w:lineRule="atLeast"/>
        <w:jc w:val="both"/>
      </w:pPr>
      <w:r w:rsidRPr="00AC566C">
        <w:rPr>
          <w:rStyle w:val="FootnoteReference"/>
          <w:sz w:val="24"/>
          <w:szCs w:val="24"/>
        </w:rPr>
        <w:footnoteRef/>
      </w:r>
      <w:r w:rsidRPr="00AC566C">
        <w:rPr>
          <w:sz w:val="24"/>
          <w:szCs w:val="24"/>
        </w:rPr>
        <w:t xml:space="preserve"> Thiên Lý </w:t>
      </w:r>
      <w:r w:rsidRPr="00AC566C">
        <w:rPr>
          <w:rFonts w:ascii="Cambria" w:hAnsi="Cambria" w:cs="Cambria"/>
          <w:sz w:val="24"/>
          <w:szCs w:val="24"/>
        </w:rPr>
        <w:t>Đ</w:t>
      </w:r>
      <w:r w:rsidRPr="00AC566C">
        <w:rPr>
          <w:sz w:val="24"/>
          <w:szCs w:val="24"/>
        </w:rPr>
        <w:t>àn, mùng 9 tháng 9 Canh Tu</w:t>
      </w:r>
      <w:r w:rsidRPr="00AC566C">
        <w:rPr>
          <w:rFonts w:ascii="Cambria" w:hAnsi="Cambria" w:cs="Cambria"/>
          <w:sz w:val="24"/>
          <w:szCs w:val="24"/>
        </w:rPr>
        <w:t>ấ</w:t>
      </w:r>
      <w:r w:rsidRPr="00AC566C">
        <w:rPr>
          <w:sz w:val="24"/>
          <w:szCs w:val="24"/>
        </w:rPr>
        <w:t>t (8-10-1970).</w:t>
      </w:r>
    </w:p>
  </w:footnote>
  <w:footnote w:id="415">
    <w:p w14:paraId="08F7E3BE"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 xml:space="preserve">c Giáo Tông Vô Vi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w:t>
      </w:r>
    </w:p>
  </w:footnote>
  <w:footnote w:id="416">
    <w:p w14:paraId="28E8A752" w14:textId="77777777" w:rsidR="003B1F52" w:rsidRPr="00AC566C" w:rsidRDefault="003B1F52" w:rsidP="003B1F52">
      <w:pPr>
        <w:jc w:val="both"/>
        <w:rPr>
          <w:sz w:val="24"/>
          <w:szCs w:val="24"/>
        </w:rPr>
      </w:pPr>
      <w:r w:rsidRPr="00AC566C">
        <w:rPr>
          <w:rFonts w:ascii="Times New Roman" w:hAnsi="Times New Roman"/>
          <w:szCs w:val="24"/>
        </w:rPr>
        <w:footnoteRef/>
      </w:r>
      <w:r w:rsidRPr="00AC566C">
        <w:rPr>
          <w:rFonts w:ascii="Times New Roman" w:hAnsi="Times New Roman"/>
          <w:szCs w:val="24"/>
        </w:rPr>
        <w:t xml:space="preserve"> Đức Mẹ dạy:</w:t>
      </w:r>
    </w:p>
    <w:p w14:paraId="0067D095" w14:textId="77777777" w:rsidR="003B1F52" w:rsidRPr="00AC566C" w:rsidRDefault="003B1F52" w:rsidP="003B1F52">
      <w:pPr>
        <w:jc w:val="both"/>
        <w:rPr>
          <w:i/>
          <w:sz w:val="24"/>
          <w:szCs w:val="24"/>
        </w:rPr>
      </w:pPr>
      <w:r w:rsidRPr="00AC566C">
        <w:rPr>
          <w:rFonts w:ascii="Times New Roman" w:hAnsi="Times New Roman"/>
          <w:szCs w:val="24"/>
        </w:rPr>
        <w:tab/>
        <w:t>“</w:t>
      </w:r>
      <w:r w:rsidRPr="00AC566C">
        <w:rPr>
          <w:i/>
          <w:sz w:val="24"/>
          <w:szCs w:val="24"/>
        </w:rPr>
        <w:t>Hi</w:t>
      </w:r>
      <w:r w:rsidRPr="00AC566C">
        <w:rPr>
          <w:rFonts w:ascii="Cambria" w:hAnsi="Cambria" w:cs="Cambria"/>
          <w:i/>
          <w:sz w:val="24"/>
          <w:szCs w:val="24"/>
        </w:rPr>
        <w:t>ệ</w:t>
      </w:r>
      <w:r w:rsidRPr="00AC566C">
        <w:rPr>
          <w:i/>
          <w:sz w:val="24"/>
          <w:szCs w:val="24"/>
        </w:rPr>
        <w:t>n tình tr</w:t>
      </w:r>
      <w:r w:rsidRPr="00AC566C">
        <w:rPr>
          <w:rFonts w:ascii="Cambria" w:hAnsi="Cambria" w:cs="Cambria"/>
          <w:i/>
          <w:sz w:val="24"/>
          <w:szCs w:val="24"/>
        </w:rPr>
        <w:t>ướ</w:t>
      </w:r>
      <w:r w:rsidRPr="00AC566C">
        <w:rPr>
          <w:i/>
          <w:sz w:val="24"/>
          <w:szCs w:val="24"/>
        </w:rPr>
        <w:t>c m</w:t>
      </w:r>
      <w:r w:rsidRPr="00AC566C">
        <w:rPr>
          <w:rFonts w:ascii="Cambria" w:hAnsi="Cambria" w:cs="Cambria"/>
          <w:i/>
          <w:sz w:val="24"/>
          <w:szCs w:val="24"/>
        </w:rPr>
        <w:t>ắ</w:t>
      </w:r>
      <w:r w:rsidRPr="00AC566C">
        <w:rPr>
          <w:i/>
          <w:sz w:val="24"/>
          <w:szCs w:val="24"/>
        </w:rPr>
        <w:t>t nh</w:t>
      </w:r>
      <w:r w:rsidRPr="00AC566C">
        <w:rPr>
          <w:rFonts w:ascii="Cambria" w:hAnsi="Cambria" w:cs="Cambria"/>
          <w:i/>
          <w:sz w:val="24"/>
          <w:szCs w:val="24"/>
        </w:rPr>
        <w:t>ậ</w:t>
      </w:r>
      <w:r w:rsidRPr="00AC566C">
        <w:rPr>
          <w:i/>
          <w:sz w:val="24"/>
          <w:szCs w:val="24"/>
        </w:rPr>
        <w:t>n xét c</w:t>
      </w:r>
      <w:r w:rsidRPr="00AC566C">
        <w:rPr>
          <w:rFonts w:ascii="Cambria" w:hAnsi="Cambria" w:cs="Cambria"/>
          <w:i/>
          <w:sz w:val="24"/>
          <w:szCs w:val="24"/>
        </w:rPr>
        <w:t>ủ</w:t>
      </w:r>
      <w:r w:rsidRPr="00AC566C">
        <w:rPr>
          <w:i/>
          <w:sz w:val="24"/>
          <w:szCs w:val="24"/>
        </w:rPr>
        <w:t>a m</w:t>
      </w:r>
      <w:r w:rsidRPr="00AC566C">
        <w:rPr>
          <w:rFonts w:ascii="Cambria" w:hAnsi="Cambria" w:cs="Cambria"/>
          <w:i/>
          <w:sz w:val="24"/>
          <w:szCs w:val="24"/>
        </w:rPr>
        <w:t>ỗ</w:t>
      </w:r>
      <w:r w:rsidRPr="00AC566C">
        <w:rPr>
          <w:i/>
          <w:sz w:val="24"/>
          <w:szCs w:val="24"/>
        </w:rPr>
        <w:t>i con đ</w:t>
      </w:r>
      <w:r w:rsidRPr="00AC566C">
        <w:rPr>
          <w:rFonts w:ascii="Cambria" w:hAnsi="Cambria" w:cs="Cambria"/>
          <w:i/>
          <w:sz w:val="24"/>
          <w:szCs w:val="24"/>
        </w:rPr>
        <w:t>ề</w:t>
      </w:r>
      <w:r w:rsidRPr="00AC566C">
        <w:rPr>
          <w:i/>
          <w:sz w:val="24"/>
          <w:szCs w:val="24"/>
        </w:rPr>
        <w:t>u th</w:t>
      </w:r>
      <w:r w:rsidRPr="00AC566C">
        <w:rPr>
          <w:rFonts w:ascii="Cambria" w:hAnsi="Cambria" w:cs="Cambria"/>
          <w:i/>
          <w:sz w:val="24"/>
          <w:szCs w:val="24"/>
        </w:rPr>
        <w:t>ấ</w:t>
      </w:r>
      <w:r w:rsidRPr="00AC566C">
        <w:rPr>
          <w:i/>
          <w:sz w:val="24"/>
          <w:szCs w:val="24"/>
        </w:rPr>
        <w:t>y nh</w:t>
      </w:r>
      <w:r w:rsidRPr="00AC566C">
        <w:rPr>
          <w:rFonts w:ascii="Cambria" w:hAnsi="Cambria" w:cs="Cambria"/>
          <w:i/>
          <w:sz w:val="24"/>
          <w:szCs w:val="24"/>
        </w:rPr>
        <w:t>ữ</w:t>
      </w:r>
      <w:r w:rsidRPr="00AC566C">
        <w:rPr>
          <w:i/>
          <w:sz w:val="24"/>
          <w:szCs w:val="24"/>
        </w:rPr>
        <w:t>ng gì n</w:t>
      </w:r>
      <w:r w:rsidRPr="00AC566C">
        <w:rPr>
          <w:rFonts w:ascii="Cambria" w:hAnsi="Cambria" w:cs="Cambria"/>
          <w:i/>
          <w:sz w:val="24"/>
          <w:szCs w:val="24"/>
        </w:rPr>
        <w:t>ơ</w:t>
      </w:r>
      <w:r w:rsidRPr="00AC566C">
        <w:rPr>
          <w:i/>
          <w:sz w:val="24"/>
          <w:szCs w:val="24"/>
        </w:rPr>
        <w:t>i cõi th</w:t>
      </w:r>
      <w:r w:rsidRPr="00AC566C">
        <w:rPr>
          <w:rFonts w:ascii="Cambria" w:hAnsi="Cambria" w:cs="Cambria"/>
          <w:i/>
          <w:sz w:val="24"/>
          <w:szCs w:val="24"/>
        </w:rPr>
        <w:t>ế</w:t>
      </w:r>
      <w:r w:rsidRPr="00AC566C">
        <w:rPr>
          <w:i/>
          <w:sz w:val="24"/>
          <w:szCs w:val="24"/>
        </w:rPr>
        <w:t xml:space="preserve"> gian n</w:t>
      </w:r>
      <w:r w:rsidRPr="00AC566C">
        <w:rPr>
          <w:rFonts w:ascii="Cambria" w:hAnsi="Cambria" w:cs="Cambria"/>
          <w:i/>
          <w:sz w:val="24"/>
          <w:szCs w:val="24"/>
        </w:rPr>
        <w:t>ầ</w:t>
      </w:r>
      <w:r w:rsidRPr="00AC566C">
        <w:rPr>
          <w:i/>
          <w:sz w:val="24"/>
          <w:szCs w:val="24"/>
        </w:rPr>
        <w:t>y đã liên h</w:t>
      </w:r>
      <w:r w:rsidRPr="00AC566C">
        <w:rPr>
          <w:rFonts w:ascii="Cambria" w:hAnsi="Cambria" w:cs="Cambria"/>
          <w:i/>
          <w:sz w:val="24"/>
          <w:szCs w:val="24"/>
        </w:rPr>
        <w:t>ệ</w:t>
      </w:r>
      <w:r w:rsidRPr="00AC566C">
        <w:rPr>
          <w:i/>
          <w:sz w:val="24"/>
          <w:szCs w:val="24"/>
        </w:rPr>
        <w:t xml:space="preserve"> đ</w:t>
      </w:r>
      <w:r w:rsidRPr="00AC566C">
        <w:rPr>
          <w:rFonts w:ascii="Cambria" w:hAnsi="Cambria" w:cs="Cambria"/>
          <w:i/>
          <w:sz w:val="24"/>
          <w:szCs w:val="24"/>
        </w:rPr>
        <w:t>ế</w:t>
      </w:r>
      <w:r w:rsidRPr="00AC566C">
        <w:rPr>
          <w:i/>
          <w:sz w:val="24"/>
          <w:szCs w:val="24"/>
        </w:rPr>
        <w:t>n đ</w:t>
      </w:r>
      <w:r w:rsidRPr="00AC566C">
        <w:rPr>
          <w:rFonts w:ascii="Cambria" w:hAnsi="Cambria" w:cs="Cambria"/>
          <w:i/>
          <w:sz w:val="24"/>
          <w:szCs w:val="24"/>
        </w:rPr>
        <w:t>ờ</w:t>
      </w:r>
      <w:r w:rsidRPr="00AC566C">
        <w:rPr>
          <w:i/>
          <w:sz w:val="24"/>
          <w:szCs w:val="24"/>
        </w:rPr>
        <w:t>i s</w:t>
      </w:r>
      <w:r w:rsidRPr="00AC566C">
        <w:rPr>
          <w:rFonts w:ascii="Cambria" w:hAnsi="Cambria" w:cs="Cambria"/>
          <w:i/>
          <w:sz w:val="24"/>
          <w:szCs w:val="24"/>
        </w:rPr>
        <w:t>ố</w:t>
      </w:r>
      <w:r w:rsidRPr="00AC566C">
        <w:rPr>
          <w:i/>
          <w:sz w:val="24"/>
          <w:szCs w:val="24"/>
        </w:rPr>
        <w:t>ng các con. M</w:t>
      </w:r>
      <w:r w:rsidRPr="00AC566C">
        <w:rPr>
          <w:rFonts w:ascii="Cambria" w:hAnsi="Cambria" w:cs="Cambria"/>
          <w:i/>
          <w:sz w:val="24"/>
          <w:szCs w:val="24"/>
        </w:rPr>
        <w:t>ọ</w:t>
      </w:r>
      <w:r w:rsidRPr="00AC566C">
        <w:rPr>
          <w:i/>
          <w:sz w:val="24"/>
          <w:szCs w:val="24"/>
        </w:rPr>
        <w:t>i v</w:t>
      </w:r>
      <w:r w:rsidRPr="00AC566C">
        <w:rPr>
          <w:rFonts w:ascii="Cambria" w:hAnsi="Cambria" w:cs="Cambria"/>
          <w:i/>
          <w:sz w:val="24"/>
          <w:szCs w:val="24"/>
        </w:rPr>
        <w:t>ậ</w:t>
      </w:r>
      <w:r w:rsidRPr="00AC566C">
        <w:rPr>
          <w:i/>
          <w:sz w:val="24"/>
          <w:szCs w:val="24"/>
        </w:rPr>
        <w:t>t ch</w:t>
      </w:r>
      <w:r w:rsidRPr="00AC566C">
        <w:rPr>
          <w:rFonts w:ascii="Cambria" w:hAnsi="Cambria" w:cs="Cambria"/>
          <w:i/>
          <w:sz w:val="24"/>
          <w:szCs w:val="24"/>
        </w:rPr>
        <w:t>ấ</w:t>
      </w:r>
      <w:r w:rsidRPr="00AC566C">
        <w:rPr>
          <w:i/>
          <w:sz w:val="24"/>
          <w:szCs w:val="24"/>
        </w:rPr>
        <w:t>t trên cõi t</w:t>
      </w:r>
      <w:r w:rsidRPr="00AC566C">
        <w:rPr>
          <w:rFonts w:ascii="Cambria" w:hAnsi="Cambria" w:cs="Cambria"/>
          <w:i/>
          <w:sz w:val="24"/>
          <w:szCs w:val="24"/>
        </w:rPr>
        <w:t>ạ</w:t>
      </w:r>
      <w:r w:rsidRPr="00AC566C">
        <w:rPr>
          <w:i/>
          <w:sz w:val="24"/>
          <w:szCs w:val="24"/>
        </w:rPr>
        <w:t>m đã k</w:t>
      </w:r>
      <w:r w:rsidRPr="00AC566C">
        <w:rPr>
          <w:rFonts w:ascii="Cambria" w:hAnsi="Cambria" w:cs="Cambria"/>
          <w:i/>
          <w:sz w:val="24"/>
          <w:szCs w:val="24"/>
        </w:rPr>
        <w:t>ế</w:t>
      </w:r>
      <w:r w:rsidRPr="00AC566C">
        <w:rPr>
          <w:i/>
          <w:sz w:val="24"/>
          <w:szCs w:val="24"/>
        </w:rPr>
        <w:t>t c</w:t>
      </w:r>
      <w:r w:rsidRPr="00AC566C">
        <w:rPr>
          <w:rFonts w:ascii="Cambria" w:hAnsi="Cambria" w:cs="Cambria"/>
          <w:i/>
          <w:sz w:val="24"/>
          <w:szCs w:val="24"/>
        </w:rPr>
        <w:t>ấ</w:t>
      </w:r>
      <w:r w:rsidRPr="00AC566C">
        <w:rPr>
          <w:i/>
          <w:sz w:val="24"/>
          <w:szCs w:val="24"/>
        </w:rPr>
        <w:t>u b</w:t>
      </w:r>
      <w:r w:rsidRPr="00AC566C">
        <w:rPr>
          <w:rFonts w:ascii="Cambria" w:hAnsi="Cambria" w:cs="Cambria"/>
          <w:i/>
          <w:sz w:val="24"/>
          <w:szCs w:val="24"/>
        </w:rPr>
        <w:t>ằ</w:t>
      </w:r>
      <w:r w:rsidRPr="00AC566C">
        <w:rPr>
          <w:i/>
          <w:sz w:val="24"/>
          <w:szCs w:val="24"/>
        </w:rPr>
        <w:t>ng danh l</w:t>
      </w:r>
      <w:r w:rsidRPr="00AC566C">
        <w:rPr>
          <w:rFonts w:ascii="Cambria" w:hAnsi="Cambria" w:cs="Cambria"/>
          <w:i/>
          <w:sz w:val="24"/>
          <w:szCs w:val="24"/>
        </w:rPr>
        <w:t>ợ</w:t>
      </w:r>
      <w:r w:rsidRPr="00AC566C">
        <w:rPr>
          <w:i/>
          <w:sz w:val="24"/>
          <w:szCs w:val="24"/>
        </w:rPr>
        <w:t>i, tình ti</w:t>
      </w:r>
      <w:r w:rsidRPr="00AC566C">
        <w:rPr>
          <w:rFonts w:ascii="Cambria" w:hAnsi="Cambria" w:cs="Cambria"/>
          <w:i/>
          <w:sz w:val="24"/>
          <w:szCs w:val="24"/>
        </w:rPr>
        <w:t>ề</w:t>
      </w:r>
      <w:r w:rsidRPr="00AC566C">
        <w:rPr>
          <w:i/>
          <w:sz w:val="24"/>
          <w:szCs w:val="24"/>
        </w:rPr>
        <w:t>n, đeo đu</w:t>
      </w:r>
      <w:r w:rsidRPr="00AC566C">
        <w:rPr>
          <w:rFonts w:ascii="Cambria" w:hAnsi="Cambria" w:cs="Cambria"/>
          <w:i/>
          <w:sz w:val="24"/>
          <w:szCs w:val="24"/>
        </w:rPr>
        <w:t>ổ</w:t>
      </w:r>
      <w:r w:rsidRPr="00AC566C">
        <w:rPr>
          <w:i/>
          <w:sz w:val="24"/>
          <w:szCs w:val="24"/>
        </w:rPr>
        <w:t>i bày hi</w:t>
      </w:r>
      <w:r w:rsidRPr="00AC566C">
        <w:rPr>
          <w:rFonts w:ascii="Cambria" w:hAnsi="Cambria" w:cs="Cambria"/>
          <w:i/>
          <w:sz w:val="24"/>
          <w:szCs w:val="24"/>
        </w:rPr>
        <w:t>ệ</w:t>
      </w:r>
      <w:r w:rsidRPr="00AC566C">
        <w:rPr>
          <w:i/>
          <w:sz w:val="24"/>
          <w:szCs w:val="24"/>
        </w:rPr>
        <w:t>n quy</w:t>
      </w:r>
      <w:r w:rsidRPr="00AC566C">
        <w:rPr>
          <w:rFonts w:ascii="Cambria" w:hAnsi="Cambria" w:cs="Cambria"/>
          <w:i/>
          <w:sz w:val="24"/>
          <w:szCs w:val="24"/>
        </w:rPr>
        <w:t>ế</w:t>
      </w:r>
      <w:r w:rsidRPr="00AC566C">
        <w:rPr>
          <w:i/>
          <w:sz w:val="24"/>
          <w:szCs w:val="24"/>
        </w:rPr>
        <w:t>n r</w:t>
      </w:r>
      <w:r w:rsidRPr="00AC566C">
        <w:rPr>
          <w:rFonts w:ascii="Cambria" w:hAnsi="Cambria" w:cs="Cambria"/>
          <w:i/>
          <w:sz w:val="24"/>
          <w:szCs w:val="24"/>
        </w:rPr>
        <w:t>ũ</w:t>
      </w:r>
      <w:r w:rsidRPr="00AC566C">
        <w:rPr>
          <w:i/>
          <w:sz w:val="24"/>
          <w:szCs w:val="24"/>
        </w:rPr>
        <w:t xml:space="preserve"> các con vào bi</w:t>
      </w:r>
      <w:r w:rsidRPr="00AC566C">
        <w:rPr>
          <w:rFonts w:ascii="Cambria" w:hAnsi="Cambria" w:cs="Cambria"/>
          <w:i/>
          <w:sz w:val="24"/>
          <w:szCs w:val="24"/>
        </w:rPr>
        <w:t>ể</w:t>
      </w:r>
      <w:r w:rsidRPr="00AC566C">
        <w:rPr>
          <w:i/>
          <w:sz w:val="24"/>
          <w:szCs w:val="24"/>
        </w:rPr>
        <w:t>n kh</w:t>
      </w:r>
      <w:r w:rsidRPr="00AC566C">
        <w:rPr>
          <w:rFonts w:ascii="Cambria" w:hAnsi="Cambria" w:cs="Cambria"/>
          <w:i/>
          <w:sz w:val="24"/>
          <w:szCs w:val="24"/>
        </w:rPr>
        <w:t>ổ</w:t>
      </w:r>
      <w:r w:rsidRPr="00AC566C">
        <w:rPr>
          <w:i/>
          <w:sz w:val="24"/>
          <w:szCs w:val="24"/>
        </w:rPr>
        <w:t xml:space="preserve">. </w:t>
      </w:r>
      <w:r w:rsidRPr="00AC566C">
        <w:rPr>
          <w:rFonts w:ascii="Cambria" w:hAnsi="Cambria" w:cs="Cambria"/>
          <w:i/>
          <w:sz w:val="24"/>
          <w:szCs w:val="24"/>
        </w:rPr>
        <w:t>Đ</w:t>
      </w:r>
      <w:r w:rsidRPr="00AC566C">
        <w:rPr>
          <w:i/>
          <w:sz w:val="24"/>
          <w:szCs w:val="24"/>
        </w:rPr>
        <w:t>ành nh</w:t>
      </w:r>
      <w:r w:rsidRPr="00AC566C">
        <w:rPr>
          <w:rFonts w:ascii="Cambria" w:hAnsi="Cambria" w:cs="Cambria"/>
          <w:i/>
          <w:sz w:val="24"/>
          <w:szCs w:val="24"/>
        </w:rPr>
        <w:t>ư</w:t>
      </w:r>
      <w:r w:rsidRPr="00AC566C">
        <w:rPr>
          <w:i/>
          <w:sz w:val="24"/>
          <w:szCs w:val="24"/>
        </w:rPr>
        <w:t xml:space="preserve"> v</w:t>
      </w:r>
      <w:r w:rsidRPr="00AC566C">
        <w:rPr>
          <w:rFonts w:ascii="Cambria" w:hAnsi="Cambria" w:cs="Cambria"/>
          <w:i/>
          <w:sz w:val="24"/>
          <w:szCs w:val="24"/>
        </w:rPr>
        <w:t>ậ</w:t>
      </w:r>
      <w:r w:rsidRPr="00AC566C">
        <w:rPr>
          <w:i/>
          <w:sz w:val="24"/>
          <w:szCs w:val="24"/>
        </w:rPr>
        <w:t>y! Song le, đ</w:t>
      </w:r>
      <w:r w:rsidRPr="00AC566C">
        <w:rPr>
          <w:rFonts w:ascii="Cambria" w:hAnsi="Cambria" w:cs="Cambria"/>
          <w:i/>
          <w:sz w:val="24"/>
          <w:szCs w:val="24"/>
        </w:rPr>
        <w:t>ố</w:t>
      </w:r>
      <w:r w:rsidRPr="00AC566C">
        <w:rPr>
          <w:i/>
          <w:sz w:val="24"/>
          <w:szCs w:val="24"/>
        </w:rPr>
        <w:t>i v</w:t>
      </w:r>
      <w:r w:rsidRPr="00AC566C">
        <w:rPr>
          <w:rFonts w:ascii="Cambria" w:hAnsi="Cambria" w:cs="Cambria"/>
          <w:i/>
          <w:sz w:val="24"/>
          <w:szCs w:val="24"/>
        </w:rPr>
        <w:t>ớ</w:t>
      </w:r>
      <w:r w:rsidRPr="00AC566C">
        <w:rPr>
          <w:i/>
          <w:sz w:val="24"/>
          <w:szCs w:val="24"/>
        </w:rPr>
        <w:t>i hàng hóa nhân v</w:t>
      </w:r>
      <w:r w:rsidRPr="00AC566C">
        <w:rPr>
          <w:rFonts w:ascii="Cambria" w:hAnsi="Cambria" w:cs="Cambria"/>
          <w:i/>
          <w:sz w:val="24"/>
          <w:szCs w:val="24"/>
        </w:rPr>
        <w:t>ừ</w:t>
      </w:r>
      <w:r w:rsidRPr="00AC566C">
        <w:rPr>
          <w:i/>
          <w:sz w:val="24"/>
          <w:szCs w:val="24"/>
        </w:rPr>
        <w:t>a ti</w:t>
      </w:r>
      <w:r w:rsidRPr="00AC566C">
        <w:rPr>
          <w:rFonts w:ascii="Cambria" w:hAnsi="Cambria" w:cs="Cambria"/>
          <w:i/>
          <w:sz w:val="24"/>
          <w:szCs w:val="24"/>
        </w:rPr>
        <w:t>ế</w:t>
      </w:r>
      <w:r w:rsidRPr="00AC566C">
        <w:rPr>
          <w:i/>
          <w:sz w:val="24"/>
          <w:szCs w:val="24"/>
        </w:rPr>
        <w:t>n hóa, đ</w:t>
      </w:r>
      <w:r w:rsidRPr="00AC566C">
        <w:rPr>
          <w:rFonts w:ascii="Cambria" w:hAnsi="Cambria" w:cs="Cambria"/>
          <w:i/>
          <w:sz w:val="24"/>
          <w:szCs w:val="24"/>
        </w:rPr>
        <w:t>ố</w:t>
      </w:r>
      <w:r w:rsidRPr="00AC566C">
        <w:rPr>
          <w:i/>
          <w:sz w:val="24"/>
          <w:szCs w:val="24"/>
        </w:rPr>
        <w:t>i v</w:t>
      </w:r>
      <w:r w:rsidRPr="00AC566C">
        <w:rPr>
          <w:rFonts w:ascii="Cambria" w:hAnsi="Cambria" w:cs="Cambria"/>
          <w:i/>
          <w:sz w:val="24"/>
          <w:szCs w:val="24"/>
        </w:rPr>
        <w:t>ớ</w:t>
      </w:r>
      <w:r w:rsidRPr="00AC566C">
        <w:rPr>
          <w:i/>
          <w:sz w:val="24"/>
          <w:szCs w:val="24"/>
        </w:rPr>
        <w:t>i nh</w:t>
      </w:r>
      <w:r w:rsidRPr="00AC566C">
        <w:rPr>
          <w:rFonts w:ascii="Cambria" w:hAnsi="Cambria" w:cs="Cambria"/>
          <w:i/>
          <w:sz w:val="24"/>
          <w:szCs w:val="24"/>
        </w:rPr>
        <w:t>ữ</w:t>
      </w:r>
      <w:r w:rsidRPr="00AC566C">
        <w:rPr>
          <w:i/>
          <w:sz w:val="24"/>
          <w:szCs w:val="24"/>
        </w:rPr>
        <w:t>ng ch</w:t>
      </w:r>
      <w:r w:rsidRPr="00AC566C">
        <w:rPr>
          <w:rFonts w:ascii="Cambria" w:hAnsi="Cambria" w:cs="Cambria"/>
          <w:i/>
          <w:sz w:val="24"/>
          <w:szCs w:val="24"/>
        </w:rPr>
        <w:t>ơ</w:t>
      </w:r>
      <w:r w:rsidRPr="00AC566C">
        <w:rPr>
          <w:i/>
          <w:sz w:val="24"/>
          <w:szCs w:val="24"/>
        </w:rPr>
        <w:t>n linh còn ám mu</w:t>
      </w:r>
      <w:r w:rsidRPr="00AC566C">
        <w:rPr>
          <w:rFonts w:ascii="Cambria" w:hAnsi="Cambria" w:cs="Cambria"/>
          <w:i/>
          <w:sz w:val="24"/>
          <w:szCs w:val="24"/>
        </w:rPr>
        <w:t>ộ</w:t>
      </w:r>
      <w:r w:rsidRPr="00AC566C">
        <w:rPr>
          <w:i/>
          <w:sz w:val="24"/>
          <w:szCs w:val="24"/>
        </w:rPr>
        <w:t>i m</w:t>
      </w:r>
      <w:r w:rsidRPr="00AC566C">
        <w:rPr>
          <w:rFonts w:ascii="Cambria" w:hAnsi="Cambria" w:cs="Cambria"/>
          <w:i/>
          <w:sz w:val="24"/>
          <w:szCs w:val="24"/>
        </w:rPr>
        <w:t>ớ</w:t>
      </w:r>
      <w:r w:rsidRPr="00AC566C">
        <w:rPr>
          <w:i/>
          <w:sz w:val="24"/>
          <w:szCs w:val="24"/>
        </w:rPr>
        <w:t>i đáng s</w:t>
      </w:r>
      <w:r w:rsidRPr="00AC566C">
        <w:rPr>
          <w:rFonts w:ascii="Cambria" w:hAnsi="Cambria" w:cs="Cambria"/>
          <w:i/>
          <w:sz w:val="24"/>
          <w:szCs w:val="24"/>
        </w:rPr>
        <w:t>ợ</w:t>
      </w:r>
      <w:r w:rsidRPr="00AC566C">
        <w:rPr>
          <w:i/>
          <w:sz w:val="24"/>
          <w:szCs w:val="24"/>
        </w:rPr>
        <w:t xml:space="preserve"> các v</w:t>
      </w:r>
      <w:r w:rsidRPr="00AC566C">
        <w:rPr>
          <w:rFonts w:ascii="Cambria" w:hAnsi="Cambria" w:cs="Cambria"/>
          <w:i/>
          <w:sz w:val="24"/>
          <w:szCs w:val="24"/>
        </w:rPr>
        <w:t>ậ</w:t>
      </w:r>
      <w:r w:rsidRPr="00AC566C">
        <w:rPr>
          <w:i/>
          <w:sz w:val="24"/>
          <w:szCs w:val="24"/>
        </w:rPr>
        <w:t xml:space="preserve">t </w:t>
      </w:r>
      <w:r w:rsidRPr="00AC566C">
        <w:rPr>
          <w:rFonts w:ascii="Cambria" w:hAnsi="Cambria" w:cs="Cambria"/>
          <w:i/>
          <w:sz w:val="24"/>
          <w:szCs w:val="24"/>
        </w:rPr>
        <w:t>ấ</w:t>
      </w:r>
      <w:r w:rsidRPr="00AC566C">
        <w:rPr>
          <w:i/>
          <w:sz w:val="24"/>
          <w:szCs w:val="24"/>
        </w:rPr>
        <w:t>y đ</w:t>
      </w:r>
      <w:r w:rsidRPr="00AC566C">
        <w:rPr>
          <w:rFonts w:ascii="Cambria" w:hAnsi="Cambria" w:cs="Cambria"/>
          <w:i/>
          <w:sz w:val="24"/>
          <w:szCs w:val="24"/>
        </w:rPr>
        <w:t>ư</w:t>
      </w:r>
      <w:r w:rsidRPr="00AC566C">
        <w:rPr>
          <w:i/>
          <w:sz w:val="24"/>
          <w:szCs w:val="24"/>
        </w:rPr>
        <w:t>a đ</w:t>
      </w:r>
      <w:r w:rsidRPr="00AC566C">
        <w:rPr>
          <w:rFonts w:ascii="Cambria" w:hAnsi="Cambria" w:cs="Cambria"/>
          <w:i/>
          <w:sz w:val="24"/>
          <w:szCs w:val="24"/>
        </w:rPr>
        <w:t>ẩ</w:t>
      </w:r>
      <w:r w:rsidRPr="00AC566C">
        <w:rPr>
          <w:i/>
          <w:sz w:val="24"/>
          <w:szCs w:val="24"/>
        </w:rPr>
        <w:t>y con ng</w:t>
      </w:r>
      <w:r w:rsidRPr="00AC566C">
        <w:rPr>
          <w:rFonts w:ascii="Cambria" w:hAnsi="Cambria" w:cs="Cambria"/>
          <w:i/>
          <w:sz w:val="24"/>
          <w:szCs w:val="24"/>
        </w:rPr>
        <w:t>ườ</w:t>
      </w:r>
      <w:r w:rsidRPr="00AC566C">
        <w:rPr>
          <w:i/>
          <w:sz w:val="24"/>
          <w:szCs w:val="24"/>
        </w:rPr>
        <w:t>i sa vào tam đ</w:t>
      </w:r>
      <w:r w:rsidRPr="00AC566C">
        <w:rPr>
          <w:rFonts w:ascii="Cambria" w:hAnsi="Cambria" w:cs="Cambria"/>
          <w:i/>
          <w:sz w:val="24"/>
          <w:szCs w:val="24"/>
        </w:rPr>
        <w:t>ồ</w:t>
      </w:r>
      <w:r w:rsidRPr="00AC566C">
        <w:rPr>
          <w:i/>
          <w:sz w:val="24"/>
          <w:szCs w:val="24"/>
        </w:rPr>
        <w:t xml:space="preserve"> đ</w:t>
      </w:r>
      <w:r w:rsidRPr="00AC566C">
        <w:rPr>
          <w:rFonts w:ascii="Cambria" w:hAnsi="Cambria" w:cs="Cambria"/>
          <w:i/>
          <w:sz w:val="24"/>
          <w:szCs w:val="24"/>
        </w:rPr>
        <w:t>ọ</w:t>
      </w:r>
      <w:r w:rsidRPr="00AC566C">
        <w:rPr>
          <w:i/>
          <w:sz w:val="24"/>
          <w:szCs w:val="24"/>
        </w:rPr>
        <w:t>a l</w:t>
      </w:r>
      <w:r w:rsidRPr="00AC566C">
        <w:rPr>
          <w:rFonts w:ascii="Cambria" w:hAnsi="Cambria" w:cs="Cambria"/>
          <w:i/>
          <w:sz w:val="24"/>
          <w:szCs w:val="24"/>
        </w:rPr>
        <w:t>ạ</w:t>
      </w:r>
      <w:r w:rsidRPr="00AC566C">
        <w:rPr>
          <w:i/>
          <w:sz w:val="24"/>
          <w:szCs w:val="24"/>
        </w:rPr>
        <w:t>c. Nh</w:t>
      </w:r>
      <w:r w:rsidRPr="00AC566C">
        <w:rPr>
          <w:rFonts w:ascii="Cambria" w:hAnsi="Cambria" w:cs="Cambria"/>
          <w:i/>
          <w:sz w:val="24"/>
          <w:szCs w:val="24"/>
        </w:rPr>
        <w:t>ữ</w:t>
      </w:r>
      <w:r w:rsidRPr="00AC566C">
        <w:rPr>
          <w:i/>
          <w:sz w:val="24"/>
          <w:szCs w:val="24"/>
        </w:rPr>
        <w:t>ng b</w:t>
      </w:r>
      <w:r w:rsidRPr="00AC566C">
        <w:rPr>
          <w:rFonts w:ascii="Cambria" w:hAnsi="Cambria" w:cs="Cambria"/>
          <w:i/>
          <w:sz w:val="24"/>
          <w:szCs w:val="24"/>
        </w:rPr>
        <w:t>ậ</w:t>
      </w:r>
      <w:r w:rsidRPr="00AC566C">
        <w:rPr>
          <w:i/>
          <w:sz w:val="24"/>
          <w:szCs w:val="24"/>
        </w:rPr>
        <w:t>c giác ng</w:t>
      </w:r>
      <w:r w:rsidRPr="00AC566C">
        <w:rPr>
          <w:rFonts w:ascii="Cambria" w:hAnsi="Cambria" w:cs="Cambria"/>
          <w:i/>
          <w:sz w:val="24"/>
          <w:szCs w:val="24"/>
        </w:rPr>
        <w:t>ộ</w:t>
      </w:r>
      <w:r w:rsidRPr="00AC566C">
        <w:rPr>
          <w:i/>
          <w:sz w:val="24"/>
          <w:szCs w:val="24"/>
        </w:rPr>
        <w:t xml:space="preserve"> ch</w:t>
      </w:r>
      <w:r w:rsidRPr="00AC566C">
        <w:rPr>
          <w:rFonts w:ascii="Cambria" w:hAnsi="Cambria" w:cs="Cambria"/>
          <w:i/>
          <w:sz w:val="24"/>
          <w:szCs w:val="24"/>
        </w:rPr>
        <w:t>ơ</w:t>
      </w:r>
      <w:r w:rsidRPr="00AC566C">
        <w:rPr>
          <w:i/>
          <w:sz w:val="24"/>
          <w:szCs w:val="24"/>
        </w:rPr>
        <w:t>n tu, nh</w:t>
      </w:r>
      <w:r w:rsidRPr="00AC566C">
        <w:rPr>
          <w:rFonts w:ascii="Cambria" w:hAnsi="Cambria" w:cs="Cambria"/>
          <w:i/>
          <w:sz w:val="24"/>
          <w:szCs w:val="24"/>
        </w:rPr>
        <w:t>ữ</w:t>
      </w:r>
      <w:r w:rsidRPr="00AC566C">
        <w:rPr>
          <w:i/>
          <w:sz w:val="24"/>
          <w:szCs w:val="24"/>
        </w:rPr>
        <w:t>ng hàng nguyên nhân h</w:t>
      </w:r>
      <w:r w:rsidRPr="00AC566C">
        <w:rPr>
          <w:rFonts w:ascii="Cambria" w:hAnsi="Cambria" w:cs="Cambria"/>
          <w:i/>
          <w:sz w:val="24"/>
          <w:szCs w:val="24"/>
        </w:rPr>
        <w:t>ạ</w:t>
      </w:r>
      <w:r w:rsidRPr="00AC566C">
        <w:rPr>
          <w:i/>
          <w:sz w:val="24"/>
          <w:szCs w:val="24"/>
        </w:rPr>
        <w:t xml:space="preserve"> th</w:t>
      </w:r>
      <w:r w:rsidRPr="00AC566C">
        <w:rPr>
          <w:rFonts w:ascii="Cambria" w:hAnsi="Cambria" w:cs="Cambria"/>
          <w:i/>
          <w:sz w:val="24"/>
          <w:szCs w:val="24"/>
        </w:rPr>
        <w:t>ế</w:t>
      </w:r>
      <w:r w:rsidRPr="00AC566C">
        <w:rPr>
          <w:i/>
          <w:sz w:val="24"/>
          <w:szCs w:val="24"/>
        </w:rPr>
        <w:t>, nh</w:t>
      </w:r>
      <w:r w:rsidRPr="00AC566C">
        <w:rPr>
          <w:rFonts w:ascii="Cambria" w:hAnsi="Cambria" w:cs="Cambria"/>
          <w:i/>
          <w:sz w:val="24"/>
          <w:szCs w:val="24"/>
        </w:rPr>
        <w:t>ữ</w:t>
      </w:r>
      <w:r w:rsidRPr="00AC566C">
        <w:rPr>
          <w:i/>
          <w:sz w:val="24"/>
          <w:szCs w:val="24"/>
        </w:rPr>
        <w:t>ng ng</w:t>
      </w:r>
      <w:r w:rsidRPr="00AC566C">
        <w:rPr>
          <w:rFonts w:ascii="Cambria" w:hAnsi="Cambria" w:cs="Cambria"/>
          <w:i/>
          <w:sz w:val="24"/>
          <w:szCs w:val="24"/>
        </w:rPr>
        <w:t>ườ</w:t>
      </w:r>
      <w:r w:rsidRPr="00AC566C">
        <w:rPr>
          <w:i/>
          <w:sz w:val="24"/>
          <w:szCs w:val="24"/>
        </w:rPr>
        <w:t>i tr</w:t>
      </w:r>
      <w:r w:rsidRPr="00AC566C">
        <w:rPr>
          <w:rFonts w:ascii="Cambria" w:hAnsi="Cambria" w:cs="Cambria"/>
          <w:i/>
          <w:sz w:val="24"/>
          <w:szCs w:val="24"/>
        </w:rPr>
        <w:t>ượ</w:t>
      </w:r>
      <w:r w:rsidRPr="00AC566C">
        <w:rPr>
          <w:i/>
          <w:sz w:val="24"/>
          <w:szCs w:val="24"/>
        </w:rPr>
        <w:t>ng phu quân t</w:t>
      </w:r>
      <w:r w:rsidRPr="00AC566C">
        <w:rPr>
          <w:rFonts w:ascii="Cambria" w:hAnsi="Cambria" w:cs="Cambria"/>
          <w:i/>
          <w:sz w:val="24"/>
          <w:szCs w:val="24"/>
        </w:rPr>
        <w:t>ử</w:t>
      </w:r>
      <w:r w:rsidRPr="00AC566C">
        <w:rPr>
          <w:i/>
          <w:sz w:val="24"/>
          <w:szCs w:val="24"/>
        </w:rPr>
        <w:t>, các v</w:t>
      </w:r>
      <w:r w:rsidRPr="00AC566C">
        <w:rPr>
          <w:rFonts w:ascii="Cambria" w:hAnsi="Cambria" w:cs="Cambria"/>
          <w:i/>
          <w:sz w:val="24"/>
          <w:szCs w:val="24"/>
        </w:rPr>
        <w:t>ậ</w:t>
      </w:r>
      <w:r w:rsidRPr="00AC566C">
        <w:rPr>
          <w:i/>
          <w:sz w:val="24"/>
          <w:szCs w:val="24"/>
        </w:rPr>
        <w:t xml:space="preserve">t </w:t>
      </w:r>
      <w:r w:rsidRPr="00AC566C">
        <w:rPr>
          <w:rFonts w:ascii="Cambria" w:hAnsi="Cambria" w:cs="Cambria"/>
          <w:i/>
          <w:sz w:val="24"/>
          <w:szCs w:val="24"/>
        </w:rPr>
        <w:t>ấ</w:t>
      </w:r>
      <w:r w:rsidRPr="00AC566C">
        <w:rPr>
          <w:i/>
          <w:sz w:val="24"/>
          <w:szCs w:val="24"/>
        </w:rPr>
        <w:t>y ch</w:t>
      </w:r>
      <w:r w:rsidRPr="00AC566C">
        <w:rPr>
          <w:rFonts w:ascii="Cambria" w:hAnsi="Cambria" w:cs="Cambria"/>
          <w:i/>
          <w:sz w:val="24"/>
          <w:szCs w:val="24"/>
        </w:rPr>
        <w:t>ỉ</w:t>
      </w:r>
      <w:r w:rsidRPr="00AC566C">
        <w:rPr>
          <w:i/>
          <w:sz w:val="24"/>
          <w:szCs w:val="24"/>
        </w:rPr>
        <w:t xml:space="preserve"> là nh</w:t>
      </w:r>
      <w:r w:rsidRPr="00AC566C">
        <w:rPr>
          <w:rFonts w:ascii="Cambria" w:hAnsi="Cambria" w:cs="Cambria"/>
          <w:i/>
          <w:sz w:val="24"/>
          <w:szCs w:val="24"/>
        </w:rPr>
        <w:t>ứ</w:t>
      </w:r>
      <w:r w:rsidRPr="00AC566C">
        <w:rPr>
          <w:i/>
          <w:sz w:val="24"/>
          <w:szCs w:val="24"/>
        </w:rPr>
        <w:t>t th</w:t>
      </w:r>
      <w:r w:rsidRPr="00AC566C">
        <w:rPr>
          <w:rFonts w:ascii="Cambria" w:hAnsi="Cambria" w:cs="Cambria"/>
          <w:i/>
          <w:sz w:val="24"/>
          <w:szCs w:val="24"/>
        </w:rPr>
        <w:t>ờ</w:t>
      </w:r>
      <w:r w:rsidRPr="00AC566C">
        <w:rPr>
          <w:i/>
          <w:sz w:val="24"/>
          <w:szCs w:val="24"/>
        </w:rPr>
        <w:t>i chi d</w:t>
      </w:r>
      <w:r w:rsidRPr="00AC566C">
        <w:rPr>
          <w:rFonts w:ascii="Cambria" w:hAnsi="Cambria" w:cs="Cambria"/>
          <w:i/>
          <w:sz w:val="24"/>
          <w:szCs w:val="24"/>
        </w:rPr>
        <w:t>ụ</w:t>
      </w:r>
      <w:r w:rsidRPr="00AC566C">
        <w:rPr>
          <w:i/>
          <w:sz w:val="24"/>
          <w:szCs w:val="24"/>
        </w:rPr>
        <w:t>ng, không c</w:t>
      </w:r>
      <w:r w:rsidRPr="00AC566C">
        <w:rPr>
          <w:rFonts w:ascii="Cambria" w:hAnsi="Cambria" w:cs="Cambria"/>
          <w:i/>
          <w:sz w:val="24"/>
          <w:szCs w:val="24"/>
        </w:rPr>
        <w:t>ầ</w:t>
      </w:r>
      <w:r w:rsidRPr="00AC566C">
        <w:rPr>
          <w:i/>
          <w:sz w:val="24"/>
          <w:szCs w:val="24"/>
        </w:rPr>
        <w:t>m b</w:t>
      </w:r>
      <w:r w:rsidRPr="00AC566C">
        <w:rPr>
          <w:rFonts w:ascii="Cambria" w:hAnsi="Cambria" w:cs="Cambria"/>
          <w:i/>
          <w:sz w:val="24"/>
          <w:szCs w:val="24"/>
        </w:rPr>
        <w:t>ằ</w:t>
      </w:r>
      <w:r w:rsidRPr="00AC566C">
        <w:rPr>
          <w:i/>
          <w:sz w:val="24"/>
          <w:szCs w:val="24"/>
        </w:rPr>
        <w:t>ng v</w:t>
      </w:r>
      <w:r w:rsidRPr="00AC566C">
        <w:rPr>
          <w:rFonts w:ascii="Cambria" w:hAnsi="Cambria" w:cs="Cambria"/>
          <w:i/>
          <w:sz w:val="24"/>
          <w:szCs w:val="24"/>
        </w:rPr>
        <w:t>ĩ</w:t>
      </w:r>
      <w:r w:rsidRPr="00AC566C">
        <w:rPr>
          <w:i/>
          <w:sz w:val="24"/>
          <w:szCs w:val="24"/>
        </w:rPr>
        <w:t>nh c</w:t>
      </w:r>
      <w:r w:rsidRPr="00AC566C">
        <w:rPr>
          <w:rFonts w:ascii="Cambria" w:hAnsi="Cambria" w:cs="Cambria"/>
          <w:i/>
          <w:sz w:val="24"/>
          <w:szCs w:val="24"/>
        </w:rPr>
        <w:t>ử</w:t>
      </w:r>
      <w:r w:rsidRPr="00AC566C">
        <w:rPr>
          <w:i/>
          <w:sz w:val="24"/>
          <w:szCs w:val="24"/>
        </w:rPr>
        <w:t>u tr</w:t>
      </w:r>
      <w:r w:rsidRPr="00AC566C">
        <w:rPr>
          <w:rFonts w:ascii="Cambria" w:hAnsi="Cambria" w:cs="Cambria"/>
          <w:i/>
          <w:sz w:val="24"/>
          <w:szCs w:val="24"/>
        </w:rPr>
        <w:t>ườ</w:t>
      </w:r>
      <w:r w:rsidRPr="00AC566C">
        <w:rPr>
          <w:i/>
          <w:sz w:val="24"/>
          <w:szCs w:val="24"/>
        </w:rPr>
        <w:t>ng t</w:t>
      </w:r>
      <w:r w:rsidRPr="00AC566C">
        <w:rPr>
          <w:rFonts w:ascii="Cambria" w:hAnsi="Cambria" w:cs="Cambria"/>
          <w:i/>
          <w:sz w:val="24"/>
          <w:szCs w:val="24"/>
        </w:rPr>
        <w:t>ồ</w:t>
      </w:r>
      <w:r w:rsidRPr="00AC566C">
        <w:rPr>
          <w:i/>
          <w:sz w:val="24"/>
          <w:szCs w:val="24"/>
        </w:rPr>
        <w:t>n hay b</w:t>
      </w:r>
      <w:r w:rsidRPr="00AC566C">
        <w:rPr>
          <w:rFonts w:ascii="Cambria" w:hAnsi="Cambria" w:cs="Cambria"/>
          <w:i/>
          <w:sz w:val="24"/>
          <w:szCs w:val="24"/>
        </w:rPr>
        <w:t>ị</w:t>
      </w:r>
      <w:r w:rsidRPr="00AC566C">
        <w:rPr>
          <w:i/>
          <w:sz w:val="24"/>
          <w:szCs w:val="24"/>
        </w:rPr>
        <w:t xml:space="preserve"> ch</w:t>
      </w:r>
      <w:r w:rsidRPr="00AC566C">
        <w:rPr>
          <w:rFonts w:ascii="Cambria" w:hAnsi="Cambria" w:cs="Cambria"/>
          <w:i/>
          <w:sz w:val="24"/>
          <w:szCs w:val="24"/>
        </w:rPr>
        <w:t>ế</w:t>
      </w:r>
      <w:r w:rsidRPr="00AC566C">
        <w:rPr>
          <w:i/>
          <w:sz w:val="24"/>
          <w:szCs w:val="24"/>
        </w:rPr>
        <w:t xml:space="preserve"> ng</w:t>
      </w:r>
      <w:r w:rsidRPr="00AC566C">
        <w:rPr>
          <w:rFonts w:ascii="Cambria" w:hAnsi="Cambria" w:cs="Cambria"/>
          <w:i/>
          <w:sz w:val="24"/>
          <w:szCs w:val="24"/>
        </w:rPr>
        <w:t>ự</w:t>
      </w:r>
      <w:r w:rsidRPr="00AC566C">
        <w:rPr>
          <w:i/>
          <w:sz w:val="24"/>
          <w:szCs w:val="24"/>
        </w:rPr>
        <w:t xml:space="preserve"> nô l</w:t>
      </w:r>
      <w:r w:rsidRPr="00AC566C">
        <w:rPr>
          <w:rFonts w:ascii="Cambria" w:hAnsi="Cambria" w:cs="Cambria"/>
          <w:i/>
          <w:sz w:val="24"/>
          <w:szCs w:val="24"/>
        </w:rPr>
        <w:t>ệ</w:t>
      </w:r>
      <w:r w:rsidRPr="00AC566C">
        <w:rPr>
          <w:i/>
          <w:sz w:val="24"/>
          <w:szCs w:val="24"/>
        </w:rPr>
        <w:t xml:space="preserve"> đ</w:t>
      </w:r>
      <w:r w:rsidRPr="00AC566C">
        <w:rPr>
          <w:rFonts w:ascii="Cambria" w:hAnsi="Cambria" w:cs="Cambria"/>
          <w:i/>
          <w:sz w:val="24"/>
          <w:szCs w:val="24"/>
        </w:rPr>
        <w:t>ể</w:t>
      </w:r>
      <w:r w:rsidRPr="00AC566C">
        <w:rPr>
          <w:i/>
          <w:sz w:val="24"/>
          <w:szCs w:val="24"/>
        </w:rPr>
        <w:t xml:space="preserve"> tr</w:t>
      </w:r>
      <w:r w:rsidRPr="00AC566C">
        <w:rPr>
          <w:rFonts w:ascii="Cambria" w:hAnsi="Cambria" w:cs="Cambria"/>
          <w:i/>
          <w:sz w:val="24"/>
          <w:szCs w:val="24"/>
        </w:rPr>
        <w:t>ọ</w:t>
      </w:r>
      <w:r w:rsidRPr="00AC566C">
        <w:rPr>
          <w:i/>
          <w:sz w:val="24"/>
          <w:szCs w:val="24"/>
        </w:rPr>
        <w:t>n đ</w:t>
      </w:r>
      <w:r w:rsidRPr="00AC566C">
        <w:rPr>
          <w:rFonts w:ascii="Cambria" w:hAnsi="Cambria" w:cs="Cambria"/>
          <w:i/>
          <w:sz w:val="24"/>
          <w:szCs w:val="24"/>
        </w:rPr>
        <w:t>ờ</w:t>
      </w:r>
      <w:r w:rsidRPr="00AC566C">
        <w:rPr>
          <w:i/>
          <w:sz w:val="24"/>
          <w:szCs w:val="24"/>
        </w:rPr>
        <w:t>i ph</w:t>
      </w:r>
      <w:r w:rsidRPr="00AC566C">
        <w:rPr>
          <w:rFonts w:ascii="Cambria" w:hAnsi="Cambria" w:cs="Cambria"/>
          <w:i/>
          <w:sz w:val="24"/>
          <w:szCs w:val="24"/>
        </w:rPr>
        <w:t>ả</w:t>
      </w:r>
      <w:r w:rsidRPr="00AC566C">
        <w:rPr>
          <w:i/>
          <w:sz w:val="24"/>
          <w:szCs w:val="24"/>
        </w:rPr>
        <w:t>i h</w:t>
      </w:r>
      <w:r w:rsidRPr="00AC566C">
        <w:rPr>
          <w:rFonts w:ascii="Cambria" w:hAnsi="Cambria" w:cs="Cambria"/>
          <w:i/>
          <w:sz w:val="24"/>
          <w:szCs w:val="24"/>
        </w:rPr>
        <w:t>ố</w:t>
      </w:r>
      <w:r w:rsidRPr="00AC566C">
        <w:rPr>
          <w:i/>
          <w:sz w:val="24"/>
          <w:szCs w:val="24"/>
        </w:rPr>
        <w:t>i ti</w:t>
      </w:r>
      <w:r w:rsidRPr="00AC566C">
        <w:rPr>
          <w:rFonts w:ascii="Cambria" w:hAnsi="Cambria" w:cs="Cambria"/>
          <w:i/>
          <w:sz w:val="24"/>
          <w:szCs w:val="24"/>
        </w:rPr>
        <w:t>ế</w:t>
      </w:r>
      <w:r w:rsidRPr="00AC566C">
        <w:rPr>
          <w:i/>
          <w:sz w:val="24"/>
          <w:szCs w:val="24"/>
        </w:rPr>
        <w:t>c.</w:t>
      </w:r>
    </w:p>
    <w:p w14:paraId="29B984CD" w14:textId="77777777" w:rsidR="003B1F52" w:rsidRDefault="003B1F52" w:rsidP="003B1F52">
      <w:pPr>
        <w:jc w:val="both"/>
      </w:pPr>
      <w:r w:rsidRPr="00AC566C">
        <w:rPr>
          <w:sz w:val="24"/>
          <w:szCs w:val="24"/>
        </w:rPr>
        <w:t>[Minh Lý Thánh H</w:t>
      </w:r>
      <w:r w:rsidRPr="00AC566C">
        <w:rPr>
          <w:rFonts w:ascii="Cambria" w:hAnsi="Cambria" w:cs="Cambria"/>
          <w:sz w:val="24"/>
          <w:szCs w:val="24"/>
        </w:rPr>
        <w:t>ộ</w:t>
      </w:r>
      <w:r w:rsidRPr="00AC566C">
        <w:rPr>
          <w:sz w:val="24"/>
          <w:szCs w:val="24"/>
        </w:rPr>
        <w:t>i, mùng 3 tháng 1 K</w:t>
      </w:r>
      <w:r w:rsidRPr="00AC566C">
        <w:rPr>
          <w:rFonts w:ascii="Cambria" w:hAnsi="Cambria" w:cs="Cambria"/>
          <w:sz w:val="24"/>
          <w:szCs w:val="24"/>
        </w:rPr>
        <w:t>ỷ</w:t>
      </w:r>
      <w:r w:rsidRPr="00AC566C">
        <w:rPr>
          <w:sz w:val="24"/>
          <w:szCs w:val="24"/>
        </w:rPr>
        <w:t xml:space="preserve"> D</w:t>
      </w:r>
      <w:r w:rsidRPr="00AC566C">
        <w:rPr>
          <w:rFonts w:ascii="Cambria" w:hAnsi="Cambria" w:cs="Cambria"/>
          <w:sz w:val="24"/>
          <w:szCs w:val="24"/>
        </w:rPr>
        <w:t>ậ</w:t>
      </w:r>
      <w:r w:rsidRPr="00AC566C">
        <w:rPr>
          <w:sz w:val="24"/>
          <w:szCs w:val="24"/>
        </w:rPr>
        <w:t>u (19/02/1969)]</w:t>
      </w:r>
    </w:p>
  </w:footnote>
  <w:footnote w:id="417">
    <w:p w14:paraId="4D286771"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Ngài V</w:t>
      </w:r>
      <w:r w:rsidRPr="00AC566C">
        <w:rPr>
          <w:rFonts w:ascii="Cambria" w:hAnsi="Cambria" w:cs="Cambria"/>
          <w:sz w:val="24"/>
          <w:szCs w:val="24"/>
        </w:rPr>
        <w:t>ươ</w:t>
      </w:r>
      <w:r w:rsidRPr="00AC566C">
        <w:rPr>
          <w:sz w:val="24"/>
          <w:szCs w:val="24"/>
        </w:rPr>
        <w:t>ng Trùng D</w:t>
      </w:r>
      <w:r w:rsidRPr="00AC566C">
        <w:rPr>
          <w:rFonts w:ascii="Cambria" w:hAnsi="Cambria" w:cs="Cambria"/>
          <w:sz w:val="24"/>
          <w:szCs w:val="24"/>
        </w:rPr>
        <w:t>ươ</w:t>
      </w:r>
      <w:r w:rsidRPr="00AC566C">
        <w:rPr>
          <w:sz w:val="24"/>
          <w:szCs w:val="24"/>
        </w:rPr>
        <w:t>ng vâng l</w:t>
      </w:r>
      <w:r w:rsidRPr="00AC566C">
        <w:rPr>
          <w:rFonts w:ascii="Cambria" w:hAnsi="Cambria" w:cs="Cambria"/>
          <w:sz w:val="24"/>
          <w:szCs w:val="24"/>
        </w:rPr>
        <w:t>ệ</w:t>
      </w:r>
      <w:r w:rsidRPr="00AC566C">
        <w:rPr>
          <w:sz w:val="24"/>
          <w:szCs w:val="24"/>
        </w:rPr>
        <w:t>nh th</w:t>
      </w:r>
      <w:r w:rsidRPr="00AC566C">
        <w:rPr>
          <w:rFonts w:ascii="Cambria" w:hAnsi="Cambria" w:cs="Cambria"/>
          <w:sz w:val="24"/>
          <w:szCs w:val="24"/>
        </w:rPr>
        <w:t>ầ</w:t>
      </w:r>
      <w:r w:rsidRPr="00AC566C">
        <w:rPr>
          <w:sz w:val="24"/>
          <w:szCs w:val="24"/>
        </w:rPr>
        <w:t>y đi tìm ng</w:t>
      </w:r>
      <w:r w:rsidRPr="00AC566C">
        <w:rPr>
          <w:rFonts w:ascii="Cambria" w:hAnsi="Cambria" w:cs="Cambria"/>
          <w:sz w:val="24"/>
          <w:szCs w:val="24"/>
        </w:rPr>
        <w:t>ườ</w:t>
      </w:r>
      <w:r w:rsidRPr="00AC566C">
        <w:rPr>
          <w:sz w:val="24"/>
          <w:szCs w:val="24"/>
        </w:rPr>
        <w:t>i mu</w:t>
      </w:r>
      <w:r w:rsidRPr="00AC566C">
        <w:rPr>
          <w:rFonts w:ascii="Cambria" w:hAnsi="Cambria" w:cs="Cambria"/>
          <w:sz w:val="24"/>
          <w:szCs w:val="24"/>
        </w:rPr>
        <w:t>ố</w:t>
      </w:r>
      <w:r w:rsidRPr="00AC566C">
        <w:rPr>
          <w:sz w:val="24"/>
          <w:szCs w:val="24"/>
        </w:rPr>
        <w:t>n tu đ</w:t>
      </w:r>
      <w:r w:rsidRPr="00AC566C">
        <w:rPr>
          <w:rFonts w:ascii="Cambria" w:hAnsi="Cambria" w:cs="Cambria"/>
          <w:sz w:val="24"/>
          <w:szCs w:val="24"/>
        </w:rPr>
        <w:t>ể</w:t>
      </w:r>
      <w:r w:rsidRPr="00AC566C">
        <w:rPr>
          <w:sz w:val="24"/>
          <w:szCs w:val="24"/>
        </w:rPr>
        <w:t xml:space="preserve"> đ</w:t>
      </w:r>
      <w:r w:rsidRPr="00AC566C">
        <w:rPr>
          <w:rFonts w:ascii="Cambria" w:hAnsi="Cambria" w:cs="Cambria"/>
          <w:sz w:val="24"/>
          <w:szCs w:val="24"/>
        </w:rPr>
        <w:t>ộ</w:t>
      </w:r>
      <w:r w:rsidRPr="00AC566C">
        <w:rPr>
          <w:sz w:val="24"/>
          <w:szCs w:val="24"/>
        </w:rPr>
        <w:t xml:space="preserve"> thì ch</w:t>
      </w:r>
      <w:r w:rsidRPr="00AC566C">
        <w:rPr>
          <w:rFonts w:ascii="Cambria" w:hAnsi="Cambria" w:cs="Cambria"/>
          <w:sz w:val="24"/>
          <w:szCs w:val="24"/>
        </w:rPr>
        <w:t>ỉ</w:t>
      </w:r>
      <w:r w:rsidRPr="00AC566C">
        <w:rPr>
          <w:sz w:val="24"/>
          <w:szCs w:val="24"/>
        </w:rPr>
        <w:t xml:space="preserve"> th</w:t>
      </w:r>
      <w:r w:rsidRPr="00AC566C">
        <w:rPr>
          <w:rFonts w:ascii="Cambria" w:hAnsi="Cambria" w:cs="Cambria"/>
          <w:sz w:val="24"/>
          <w:szCs w:val="24"/>
        </w:rPr>
        <w:t>ấ</w:t>
      </w:r>
      <w:r w:rsidRPr="00AC566C">
        <w:rPr>
          <w:sz w:val="24"/>
          <w:szCs w:val="24"/>
        </w:rPr>
        <w:t>y có hai d</w:t>
      </w:r>
      <w:r w:rsidRPr="00AC566C">
        <w:rPr>
          <w:rFonts w:ascii="Cambria" w:hAnsi="Cambria" w:cs="Cambria"/>
          <w:sz w:val="24"/>
          <w:szCs w:val="24"/>
        </w:rPr>
        <w:t>ạ</w:t>
      </w:r>
      <w:r w:rsidRPr="00AC566C">
        <w:rPr>
          <w:sz w:val="24"/>
          <w:szCs w:val="24"/>
        </w:rPr>
        <w:t>ng “</w:t>
      </w:r>
      <w:r w:rsidRPr="00AC566C">
        <w:rPr>
          <w:i/>
          <w:sz w:val="24"/>
          <w:szCs w:val="24"/>
        </w:rPr>
        <w:t>m</w:t>
      </w:r>
      <w:r w:rsidRPr="00AC566C">
        <w:rPr>
          <w:rFonts w:ascii="Cambria" w:hAnsi="Cambria" w:cs="Cambria"/>
          <w:i/>
          <w:sz w:val="24"/>
          <w:szCs w:val="24"/>
        </w:rPr>
        <w:t>ộ</w:t>
      </w:r>
      <w:r w:rsidRPr="00AC566C">
        <w:rPr>
          <w:i/>
          <w:sz w:val="24"/>
          <w:szCs w:val="24"/>
        </w:rPr>
        <w:t>t là lo danh, hai là lo l</w:t>
      </w:r>
      <w:r w:rsidRPr="00AC566C">
        <w:rPr>
          <w:rFonts w:ascii="Cambria" w:hAnsi="Cambria" w:cs="Cambria"/>
          <w:i/>
          <w:sz w:val="24"/>
          <w:szCs w:val="24"/>
        </w:rPr>
        <w:t>ợ</w:t>
      </w:r>
      <w:r w:rsidRPr="00AC566C">
        <w:rPr>
          <w:i/>
          <w:sz w:val="24"/>
          <w:szCs w:val="24"/>
        </w:rPr>
        <w:t>i”.</w:t>
      </w:r>
      <w:r w:rsidRPr="00AC566C">
        <w:rPr>
          <w:sz w:val="24"/>
          <w:szCs w:val="24"/>
        </w:rPr>
        <w:t xml:space="preserve"> T</w:t>
      </w:r>
      <w:r w:rsidRPr="00AC566C">
        <w:rPr>
          <w:rFonts w:ascii="Cambria" w:hAnsi="Cambria" w:cs="Cambria"/>
          <w:sz w:val="24"/>
          <w:szCs w:val="24"/>
        </w:rPr>
        <w:t>ổ</w:t>
      </w:r>
      <w:r w:rsidRPr="00AC566C">
        <w:rPr>
          <w:sz w:val="24"/>
          <w:szCs w:val="24"/>
        </w:rPr>
        <w:t xml:space="preserve"> s</w:t>
      </w:r>
      <w:r w:rsidRPr="00AC566C">
        <w:rPr>
          <w:rFonts w:ascii="Cambria" w:hAnsi="Cambria" w:cs="Cambria"/>
          <w:sz w:val="24"/>
          <w:szCs w:val="24"/>
        </w:rPr>
        <w:t>ư</w:t>
      </w:r>
      <w:r w:rsidRPr="00AC566C">
        <w:rPr>
          <w:sz w:val="24"/>
          <w:szCs w:val="24"/>
        </w:rPr>
        <w:t xml:space="preserve"> qu</w:t>
      </w:r>
      <w:r w:rsidRPr="00AC566C">
        <w:rPr>
          <w:rFonts w:ascii="Cambria" w:hAnsi="Cambria" w:cs="Cambria"/>
          <w:sz w:val="24"/>
          <w:szCs w:val="24"/>
        </w:rPr>
        <w:t>ở</w:t>
      </w:r>
      <w:r w:rsidRPr="00AC566C">
        <w:rPr>
          <w:sz w:val="24"/>
          <w:szCs w:val="24"/>
        </w:rPr>
        <w:t xml:space="preserve"> “</w:t>
      </w:r>
      <w:r w:rsidRPr="00AC566C">
        <w:rPr>
          <w:i/>
          <w:sz w:val="24"/>
          <w:szCs w:val="24"/>
        </w:rPr>
        <w:t>t</w:t>
      </w:r>
      <w:r w:rsidRPr="00AC566C">
        <w:rPr>
          <w:rFonts w:ascii="Cambria" w:hAnsi="Cambria" w:cs="Cambria"/>
          <w:i/>
          <w:sz w:val="24"/>
          <w:szCs w:val="24"/>
        </w:rPr>
        <w:t>ạ</w:t>
      </w:r>
      <w:r w:rsidRPr="00AC566C">
        <w:rPr>
          <w:i/>
          <w:sz w:val="24"/>
          <w:szCs w:val="24"/>
        </w:rPr>
        <w:t>i con ch</w:t>
      </w:r>
      <w:r w:rsidRPr="00AC566C">
        <w:rPr>
          <w:rFonts w:ascii="Cambria" w:hAnsi="Cambria" w:cs="Cambria"/>
          <w:i/>
          <w:sz w:val="24"/>
          <w:szCs w:val="24"/>
        </w:rPr>
        <w:t>ư</w:t>
      </w:r>
      <w:r w:rsidRPr="00AC566C">
        <w:rPr>
          <w:i/>
          <w:sz w:val="24"/>
          <w:szCs w:val="24"/>
        </w:rPr>
        <w:t>a ra công nên ch</w:t>
      </w:r>
      <w:r w:rsidRPr="00AC566C">
        <w:rPr>
          <w:rFonts w:ascii="Cambria" w:hAnsi="Cambria" w:cs="Cambria"/>
          <w:i/>
          <w:sz w:val="24"/>
          <w:szCs w:val="24"/>
        </w:rPr>
        <w:t>ư</w:t>
      </w:r>
      <w:r w:rsidRPr="00AC566C">
        <w:rPr>
          <w:i/>
          <w:sz w:val="24"/>
          <w:szCs w:val="24"/>
        </w:rPr>
        <w:t>a tìm đ</w:t>
      </w:r>
      <w:r w:rsidRPr="00AC566C">
        <w:rPr>
          <w:rFonts w:ascii="Cambria" w:hAnsi="Cambria" w:cs="Cambria"/>
          <w:i/>
          <w:sz w:val="24"/>
          <w:szCs w:val="24"/>
        </w:rPr>
        <w:t>ượ</w:t>
      </w:r>
      <w:r w:rsidRPr="00AC566C">
        <w:rPr>
          <w:i/>
          <w:sz w:val="24"/>
          <w:szCs w:val="24"/>
        </w:rPr>
        <w:t>c ng</w:t>
      </w:r>
      <w:r w:rsidRPr="00AC566C">
        <w:rPr>
          <w:rFonts w:ascii="Cambria" w:hAnsi="Cambria" w:cs="Cambria"/>
          <w:i/>
          <w:sz w:val="24"/>
          <w:szCs w:val="24"/>
        </w:rPr>
        <w:t>ườ</w:t>
      </w:r>
      <w:r w:rsidRPr="00AC566C">
        <w:rPr>
          <w:i/>
          <w:sz w:val="24"/>
          <w:szCs w:val="24"/>
        </w:rPr>
        <w:t>i tu”</w:t>
      </w:r>
    </w:p>
  </w:footnote>
  <w:footnote w:id="418">
    <w:p w14:paraId="22154068"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Các tu s</w:t>
      </w:r>
      <w:r w:rsidRPr="00AC566C">
        <w:rPr>
          <w:rFonts w:ascii="Cambria" w:hAnsi="Cambria" w:cs="Cambria"/>
          <w:sz w:val="24"/>
          <w:szCs w:val="24"/>
        </w:rPr>
        <w:t>ĩ</w:t>
      </w:r>
      <w:r w:rsidRPr="00AC566C">
        <w:rPr>
          <w:sz w:val="24"/>
          <w:szCs w:val="24"/>
        </w:rPr>
        <w:t xml:space="preserve"> Ki tô giáo ph</w:t>
      </w:r>
      <w:r w:rsidRPr="00AC566C">
        <w:rPr>
          <w:rFonts w:ascii="Cambria" w:hAnsi="Cambria" w:cs="Cambria"/>
          <w:sz w:val="24"/>
          <w:szCs w:val="24"/>
        </w:rPr>
        <w:t>ả</w:t>
      </w:r>
      <w:r w:rsidRPr="00AC566C">
        <w:rPr>
          <w:sz w:val="24"/>
          <w:szCs w:val="24"/>
        </w:rPr>
        <w:t>i gi</w:t>
      </w:r>
      <w:r w:rsidRPr="00AC566C">
        <w:rPr>
          <w:rFonts w:ascii="Cambria" w:hAnsi="Cambria" w:cs="Cambria"/>
          <w:sz w:val="24"/>
          <w:szCs w:val="24"/>
        </w:rPr>
        <w:t>ữ</w:t>
      </w:r>
      <w:r w:rsidRPr="00AC566C">
        <w:rPr>
          <w:sz w:val="24"/>
          <w:szCs w:val="24"/>
        </w:rPr>
        <w:t xml:space="preserve"> ba l</w:t>
      </w:r>
      <w:r w:rsidRPr="00AC566C">
        <w:rPr>
          <w:rFonts w:ascii="Cambria" w:hAnsi="Cambria" w:cs="Cambria"/>
          <w:sz w:val="24"/>
          <w:szCs w:val="24"/>
        </w:rPr>
        <w:t>ờ</w:t>
      </w:r>
      <w:r w:rsidRPr="00AC566C">
        <w:rPr>
          <w:sz w:val="24"/>
          <w:szCs w:val="24"/>
        </w:rPr>
        <w:t>i kh</w:t>
      </w:r>
      <w:r w:rsidRPr="00AC566C">
        <w:rPr>
          <w:rFonts w:ascii="Cambria" w:hAnsi="Cambria" w:cs="Cambria"/>
          <w:sz w:val="24"/>
          <w:szCs w:val="24"/>
        </w:rPr>
        <w:t>ấ</w:t>
      </w:r>
      <w:r w:rsidRPr="00AC566C">
        <w:rPr>
          <w:sz w:val="24"/>
          <w:szCs w:val="24"/>
        </w:rPr>
        <w:t xml:space="preserve">n: </w:t>
      </w:r>
    </w:p>
    <w:p w14:paraId="24548DE8" w14:textId="77777777" w:rsidR="003B1F52" w:rsidRPr="00AC566C" w:rsidRDefault="003B1F52" w:rsidP="003B1F52">
      <w:pPr>
        <w:pStyle w:val="FootnoteText"/>
        <w:numPr>
          <w:ilvl w:val="0"/>
          <w:numId w:val="159"/>
        </w:numPr>
        <w:tabs>
          <w:tab w:val="clear" w:pos="1080"/>
          <w:tab w:val="num" w:pos="360"/>
        </w:tabs>
        <w:autoSpaceDE w:val="0"/>
        <w:autoSpaceDN w:val="0"/>
        <w:ind w:left="360"/>
        <w:jc w:val="both"/>
        <w:rPr>
          <w:sz w:val="24"/>
          <w:szCs w:val="24"/>
        </w:rPr>
      </w:pPr>
      <w:r w:rsidRPr="00AC566C">
        <w:rPr>
          <w:sz w:val="24"/>
          <w:szCs w:val="24"/>
        </w:rPr>
        <w:t>Thanh b</w:t>
      </w:r>
      <w:r w:rsidRPr="00AC566C">
        <w:rPr>
          <w:rFonts w:ascii="Cambria" w:hAnsi="Cambria" w:cs="Cambria"/>
          <w:sz w:val="24"/>
          <w:szCs w:val="24"/>
        </w:rPr>
        <w:t>ầ</w:t>
      </w:r>
      <w:r w:rsidRPr="00AC566C">
        <w:rPr>
          <w:sz w:val="24"/>
          <w:szCs w:val="24"/>
        </w:rPr>
        <w:t>n: s</w:t>
      </w:r>
      <w:r w:rsidRPr="00AC566C">
        <w:rPr>
          <w:rFonts w:ascii="Cambria" w:hAnsi="Cambria" w:cs="Cambria"/>
          <w:sz w:val="24"/>
          <w:szCs w:val="24"/>
        </w:rPr>
        <w:t>ự</w:t>
      </w:r>
      <w:r w:rsidRPr="00AC566C">
        <w:rPr>
          <w:sz w:val="24"/>
          <w:szCs w:val="24"/>
        </w:rPr>
        <w:t xml:space="preserve"> thanh b</w:t>
      </w:r>
      <w:r w:rsidRPr="00AC566C">
        <w:rPr>
          <w:rFonts w:ascii="Cambria" w:hAnsi="Cambria" w:cs="Cambria"/>
          <w:sz w:val="24"/>
          <w:szCs w:val="24"/>
        </w:rPr>
        <w:t>ầ</w:t>
      </w:r>
      <w:r w:rsidRPr="00AC566C">
        <w:rPr>
          <w:sz w:val="24"/>
          <w:szCs w:val="24"/>
        </w:rPr>
        <w:t>n đây là s</w:t>
      </w:r>
      <w:r w:rsidRPr="00AC566C">
        <w:rPr>
          <w:rFonts w:ascii="Cambria" w:hAnsi="Cambria" w:cs="Cambria"/>
          <w:sz w:val="24"/>
          <w:szCs w:val="24"/>
        </w:rPr>
        <w:t>ự</w:t>
      </w:r>
      <w:r w:rsidRPr="00AC566C">
        <w:rPr>
          <w:sz w:val="24"/>
          <w:szCs w:val="24"/>
        </w:rPr>
        <w:t xml:space="preserve"> thanh b</w:t>
      </w:r>
      <w:r w:rsidRPr="00AC566C">
        <w:rPr>
          <w:rFonts w:ascii="Cambria" w:hAnsi="Cambria" w:cs="Cambria"/>
          <w:sz w:val="24"/>
          <w:szCs w:val="24"/>
        </w:rPr>
        <w:t>ầ</w:t>
      </w:r>
      <w:r w:rsidRPr="00AC566C">
        <w:rPr>
          <w:sz w:val="24"/>
          <w:szCs w:val="24"/>
        </w:rPr>
        <w:t>n t</w:t>
      </w:r>
      <w:r w:rsidRPr="00AC566C">
        <w:rPr>
          <w:rFonts w:ascii="Cambria" w:hAnsi="Cambria" w:cs="Cambria"/>
          <w:sz w:val="24"/>
          <w:szCs w:val="24"/>
        </w:rPr>
        <w:t>ự</w:t>
      </w:r>
      <w:r w:rsidRPr="00AC566C">
        <w:rPr>
          <w:sz w:val="24"/>
          <w:szCs w:val="24"/>
        </w:rPr>
        <w:t xml:space="preserve"> nguy</w:t>
      </w:r>
      <w:r w:rsidRPr="00AC566C">
        <w:rPr>
          <w:rFonts w:ascii="Cambria" w:hAnsi="Cambria" w:cs="Cambria"/>
          <w:sz w:val="24"/>
          <w:szCs w:val="24"/>
        </w:rPr>
        <w:t>ệ</w:t>
      </w:r>
      <w:r w:rsidRPr="00AC566C">
        <w:rPr>
          <w:sz w:val="24"/>
          <w:szCs w:val="24"/>
        </w:rPr>
        <w:t xml:space="preserve">n. </w:t>
      </w:r>
    </w:p>
    <w:p w14:paraId="5AD4B2A1" w14:textId="77777777" w:rsidR="003B1F52" w:rsidRPr="00AC566C" w:rsidRDefault="003B1F52" w:rsidP="003B1F52">
      <w:pPr>
        <w:pStyle w:val="FootnoteText"/>
        <w:ind w:firstLine="360"/>
        <w:jc w:val="both"/>
        <w:rPr>
          <w:sz w:val="24"/>
          <w:szCs w:val="24"/>
        </w:rPr>
      </w:pPr>
      <w:r w:rsidRPr="00AC566C">
        <w:rPr>
          <w:sz w:val="24"/>
          <w:szCs w:val="24"/>
        </w:rPr>
        <w:t>Thánh Bernado h</w:t>
      </w:r>
      <w:r w:rsidRPr="00AC566C">
        <w:rPr>
          <w:rFonts w:ascii="Cambria" w:hAnsi="Cambria" w:cs="Cambria"/>
          <w:sz w:val="24"/>
          <w:szCs w:val="24"/>
        </w:rPr>
        <w:t>ỏ</w:t>
      </w:r>
      <w:r w:rsidRPr="00AC566C">
        <w:rPr>
          <w:sz w:val="24"/>
          <w:szCs w:val="24"/>
        </w:rPr>
        <w:t>i Thánh Phan xi Cô “</w:t>
      </w:r>
      <w:r w:rsidRPr="00AC566C">
        <w:rPr>
          <w:i/>
          <w:sz w:val="24"/>
          <w:szCs w:val="24"/>
        </w:rPr>
        <w:t>khi m</w:t>
      </w:r>
      <w:r w:rsidRPr="00AC566C">
        <w:rPr>
          <w:rFonts w:ascii="Cambria" w:hAnsi="Cambria" w:cs="Cambria"/>
          <w:i/>
          <w:sz w:val="24"/>
          <w:szCs w:val="24"/>
        </w:rPr>
        <w:t>ộ</w:t>
      </w:r>
      <w:r w:rsidRPr="00AC566C">
        <w:rPr>
          <w:i/>
          <w:sz w:val="24"/>
          <w:szCs w:val="24"/>
        </w:rPr>
        <w:t>t ng</w:t>
      </w:r>
      <w:r w:rsidRPr="00AC566C">
        <w:rPr>
          <w:rFonts w:ascii="Cambria" w:hAnsi="Cambria" w:cs="Cambria"/>
          <w:i/>
          <w:sz w:val="24"/>
          <w:szCs w:val="24"/>
        </w:rPr>
        <w:t>ườ</w:t>
      </w:r>
      <w:r w:rsidRPr="00AC566C">
        <w:rPr>
          <w:i/>
          <w:sz w:val="24"/>
          <w:szCs w:val="24"/>
        </w:rPr>
        <w:t>i mu</w:t>
      </w:r>
      <w:r w:rsidRPr="00AC566C">
        <w:rPr>
          <w:rFonts w:ascii="Cambria" w:hAnsi="Cambria" w:cs="Cambria"/>
          <w:i/>
          <w:sz w:val="24"/>
          <w:szCs w:val="24"/>
        </w:rPr>
        <w:t>ố</w:t>
      </w:r>
      <w:r w:rsidRPr="00AC566C">
        <w:rPr>
          <w:i/>
          <w:sz w:val="24"/>
          <w:szCs w:val="24"/>
        </w:rPr>
        <w:t>n t</w:t>
      </w:r>
      <w:r w:rsidRPr="00AC566C">
        <w:rPr>
          <w:rFonts w:ascii="Cambria" w:hAnsi="Cambria" w:cs="Cambria"/>
          <w:i/>
          <w:sz w:val="24"/>
          <w:szCs w:val="24"/>
        </w:rPr>
        <w:t>ừ</w:t>
      </w:r>
      <w:r w:rsidRPr="00AC566C">
        <w:rPr>
          <w:i/>
          <w:sz w:val="24"/>
          <w:szCs w:val="24"/>
        </w:rPr>
        <w:t xml:space="preserve"> b</w:t>
      </w:r>
      <w:r w:rsidRPr="00AC566C">
        <w:rPr>
          <w:rFonts w:ascii="Cambria" w:hAnsi="Cambria" w:cs="Cambria"/>
          <w:i/>
          <w:sz w:val="24"/>
          <w:szCs w:val="24"/>
        </w:rPr>
        <w:t>ỏ</w:t>
      </w:r>
      <w:r w:rsidRPr="00AC566C">
        <w:rPr>
          <w:i/>
          <w:sz w:val="24"/>
          <w:szCs w:val="24"/>
        </w:rPr>
        <w:t xml:space="preserve"> c</w:t>
      </w:r>
      <w:r w:rsidRPr="00AC566C">
        <w:rPr>
          <w:rFonts w:ascii="Cambria" w:hAnsi="Cambria" w:cs="Cambria"/>
          <w:i/>
          <w:sz w:val="24"/>
          <w:szCs w:val="24"/>
        </w:rPr>
        <w:t>ủ</w:t>
      </w:r>
      <w:r w:rsidRPr="00AC566C">
        <w:rPr>
          <w:i/>
          <w:sz w:val="24"/>
          <w:szCs w:val="24"/>
        </w:rPr>
        <w:t>a c</w:t>
      </w:r>
      <w:r w:rsidRPr="00AC566C">
        <w:rPr>
          <w:rFonts w:ascii="Cambria" w:hAnsi="Cambria" w:cs="Cambria"/>
          <w:i/>
          <w:sz w:val="24"/>
          <w:szCs w:val="24"/>
        </w:rPr>
        <w:t>ả</w:t>
      </w:r>
      <w:r w:rsidRPr="00AC566C">
        <w:rPr>
          <w:i/>
          <w:sz w:val="24"/>
          <w:szCs w:val="24"/>
        </w:rPr>
        <w:t>i mình có thì ph</w:t>
      </w:r>
      <w:r w:rsidRPr="00AC566C">
        <w:rPr>
          <w:rFonts w:ascii="Cambria" w:hAnsi="Cambria" w:cs="Cambria"/>
          <w:i/>
          <w:sz w:val="24"/>
          <w:szCs w:val="24"/>
        </w:rPr>
        <w:t>ả</w:t>
      </w:r>
      <w:r w:rsidRPr="00AC566C">
        <w:rPr>
          <w:i/>
          <w:sz w:val="24"/>
          <w:szCs w:val="24"/>
        </w:rPr>
        <w:t>i làm th</w:t>
      </w:r>
      <w:r w:rsidRPr="00AC566C">
        <w:rPr>
          <w:rFonts w:ascii="Cambria" w:hAnsi="Cambria" w:cs="Cambria"/>
          <w:i/>
          <w:sz w:val="24"/>
          <w:szCs w:val="24"/>
        </w:rPr>
        <w:t>ế</w:t>
      </w:r>
      <w:r w:rsidRPr="00AC566C">
        <w:rPr>
          <w:i/>
          <w:sz w:val="24"/>
          <w:szCs w:val="24"/>
        </w:rPr>
        <w:t xml:space="preserve"> nào?</w:t>
      </w:r>
      <w:r w:rsidRPr="00AC566C">
        <w:rPr>
          <w:sz w:val="24"/>
          <w:szCs w:val="24"/>
        </w:rPr>
        <w:t xml:space="preserve">” Thánh Phan xi cô đáp </w:t>
      </w:r>
      <w:r w:rsidRPr="00AC566C">
        <w:rPr>
          <w:i/>
          <w:sz w:val="24"/>
          <w:szCs w:val="24"/>
        </w:rPr>
        <w:t>“c</w:t>
      </w:r>
      <w:r w:rsidRPr="00AC566C">
        <w:rPr>
          <w:rFonts w:ascii="Cambria" w:hAnsi="Cambria" w:cs="Cambria"/>
          <w:i/>
          <w:sz w:val="24"/>
          <w:szCs w:val="24"/>
        </w:rPr>
        <w:t>ủ</w:t>
      </w:r>
      <w:r w:rsidRPr="00AC566C">
        <w:rPr>
          <w:i/>
          <w:sz w:val="24"/>
          <w:szCs w:val="24"/>
        </w:rPr>
        <w:t>a c</w:t>
      </w:r>
      <w:r w:rsidRPr="00AC566C">
        <w:rPr>
          <w:rFonts w:ascii="Cambria" w:hAnsi="Cambria" w:cs="Cambria"/>
          <w:i/>
          <w:sz w:val="24"/>
          <w:szCs w:val="24"/>
        </w:rPr>
        <w:t>ả</w:t>
      </w:r>
      <w:r w:rsidRPr="00AC566C">
        <w:rPr>
          <w:i/>
          <w:sz w:val="24"/>
          <w:szCs w:val="24"/>
        </w:rPr>
        <w:t>i là do Thiên Chúa ban cho v</w:t>
      </w:r>
      <w:r w:rsidRPr="00AC566C">
        <w:rPr>
          <w:rFonts w:ascii="Cambria" w:hAnsi="Cambria" w:cs="Cambria"/>
          <w:i/>
          <w:sz w:val="24"/>
          <w:szCs w:val="24"/>
        </w:rPr>
        <w:t>ậ</w:t>
      </w:r>
      <w:r w:rsidRPr="00AC566C">
        <w:rPr>
          <w:i/>
          <w:sz w:val="24"/>
          <w:szCs w:val="24"/>
        </w:rPr>
        <w:t>y hãy đem tr</w:t>
      </w:r>
      <w:r w:rsidRPr="00AC566C">
        <w:rPr>
          <w:rFonts w:ascii="Cambria" w:hAnsi="Cambria" w:cs="Cambria"/>
          <w:i/>
          <w:sz w:val="24"/>
          <w:szCs w:val="24"/>
        </w:rPr>
        <w:t>ả</w:t>
      </w:r>
      <w:r w:rsidRPr="00AC566C">
        <w:rPr>
          <w:i/>
          <w:sz w:val="24"/>
          <w:szCs w:val="24"/>
        </w:rPr>
        <w:t xml:space="preserve"> l</w:t>
      </w:r>
      <w:r w:rsidRPr="00AC566C">
        <w:rPr>
          <w:rFonts w:ascii="Cambria" w:hAnsi="Cambria" w:cs="Cambria"/>
          <w:i/>
          <w:sz w:val="24"/>
          <w:szCs w:val="24"/>
        </w:rPr>
        <w:t>ạ</w:t>
      </w:r>
      <w:r w:rsidRPr="00AC566C">
        <w:rPr>
          <w:i/>
          <w:sz w:val="24"/>
          <w:szCs w:val="24"/>
        </w:rPr>
        <w:t>i cho Chúa”.</w:t>
      </w:r>
      <w:r w:rsidRPr="00AC566C">
        <w:rPr>
          <w:sz w:val="24"/>
          <w:szCs w:val="24"/>
        </w:rPr>
        <w:t xml:space="preserve"> C</w:t>
      </w:r>
      <w:r w:rsidRPr="00AC566C">
        <w:rPr>
          <w:rFonts w:ascii="Cambria" w:hAnsi="Cambria" w:cs="Cambria"/>
          <w:sz w:val="24"/>
          <w:szCs w:val="24"/>
        </w:rPr>
        <w:t>ả</w:t>
      </w:r>
      <w:r w:rsidRPr="00AC566C">
        <w:rPr>
          <w:sz w:val="24"/>
          <w:szCs w:val="24"/>
        </w:rPr>
        <w:t xml:space="preserve"> hai bèn đem phân phát cho ng</w:t>
      </w:r>
      <w:r w:rsidRPr="00AC566C">
        <w:rPr>
          <w:rFonts w:ascii="Cambria" w:hAnsi="Cambria" w:cs="Cambria"/>
          <w:sz w:val="24"/>
          <w:szCs w:val="24"/>
        </w:rPr>
        <w:t>ườ</w:t>
      </w:r>
      <w:r w:rsidRPr="00AC566C">
        <w:rPr>
          <w:sz w:val="24"/>
          <w:szCs w:val="24"/>
        </w:rPr>
        <w:t>i kh</w:t>
      </w:r>
      <w:r w:rsidRPr="00AC566C">
        <w:rPr>
          <w:rFonts w:ascii="Cambria" w:hAnsi="Cambria" w:cs="Cambria"/>
          <w:sz w:val="24"/>
          <w:szCs w:val="24"/>
        </w:rPr>
        <w:t>ố</w:t>
      </w:r>
      <w:r w:rsidRPr="00AC566C">
        <w:rPr>
          <w:sz w:val="24"/>
          <w:szCs w:val="24"/>
        </w:rPr>
        <w:t>n khó. Trong s</w:t>
      </w:r>
      <w:r w:rsidRPr="00AC566C">
        <w:rPr>
          <w:rFonts w:ascii="Cambria" w:hAnsi="Cambria" w:cs="Cambria"/>
          <w:sz w:val="24"/>
          <w:szCs w:val="24"/>
        </w:rPr>
        <w:t>ố</w:t>
      </w:r>
      <w:r w:rsidRPr="00AC566C">
        <w:rPr>
          <w:sz w:val="24"/>
          <w:szCs w:val="24"/>
        </w:rPr>
        <w:t xml:space="preserve"> ng</w:t>
      </w:r>
      <w:r w:rsidRPr="00AC566C">
        <w:rPr>
          <w:rFonts w:ascii="Cambria" w:hAnsi="Cambria" w:cs="Cambria"/>
          <w:sz w:val="24"/>
          <w:szCs w:val="24"/>
        </w:rPr>
        <w:t>ườ</w:t>
      </w:r>
      <w:r w:rsidRPr="00AC566C">
        <w:rPr>
          <w:sz w:val="24"/>
          <w:szCs w:val="24"/>
        </w:rPr>
        <w:t>i đ</w:t>
      </w:r>
      <w:r w:rsidRPr="00AC566C">
        <w:rPr>
          <w:rFonts w:ascii="Cambria" w:hAnsi="Cambria" w:cs="Cambria"/>
          <w:sz w:val="24"/>
          <w:szCs w:val="24"/>
        </w:rPr>
        <w:t>ứ</w:t>
      </w:r>
      <w:r w:rsidRPr="00AC566C">
        <w:rPr>
          <w:sz w:val="24"/>
          <w:szCs w:val="24"/>
        </w:rPr>
        <w:t>ng coi có m</w:t>
      </w:r>
      <w:r w:rsidRPr="00AC566C">
        <w:rPr>
          <w:rFonts w:ascii="Cambria" w:hAnsi="Cambria" w:cs="Cambria"/>
          <w:sz w:val="24"/>
          <w:szCs w:val="24"/>
        </w:rPr>
        <w:t>ộ</w:t>
      </w:r>
      <w:r w:rsidRPr="00AC566C">
        <w:rPr>
          <w:sz w:val="24"/>
          <w:szCs w:val="24"/>
        </w:rPr>
        <w:t>t v</w:t>
      </w:r>
      <w:r w:rsidRPr="00AC566C">
        <w:rPr>
          <w:rFonts w:ascii="Cambria" w:hAnsi="Cambria" w:cs="Cambria"/>
          <w:sz w:val="24"/>
          <w:szCs w:val="24"/>
        </w:rPr>
        <w:t>ị</w:t>
      </w:r>
      <w:r w:rsidRPr="00AC566C">
        <w:rPr>
          <w:sz w:val="24"/>
          <w:szCs w:val="24"/>
        </w:rPr>
        <w:t xml:space="preserve"> linh m</w:t>
      </w:r>
      <w:r w:rsidRPr="00AC566C">
        <w:rPr>
          <w:rFonts w:ascii="Cambria" w:hAnsi="Cambria" w:cs="Cambria"/>
          <w:sz w:val="24"/>
          <w:szCs w:val="24"/>
        </w:rPr>
        <w:t>ụ</w:t>
      </w:r>
      <w:r w:rsidRPr="00AC566C">
        <w:rPr>
          <w:sz w:val="24"/>
          <w:szCs w:val="24"/>
        </w:rPr>
        <w:t>c, ông nói “</w:t>
      </w:r>
      <w:r w:rsidRPr="00AC566C">
        <w:rPr>
          <w:i/>
          <w:sz w:val="24"/>
          <w:szCs w:val="24"/>
        </w:rPr>
        <w:t>Phan xi cô, anh mua đá c</w:t>
      </w:r>
      <w:r w:rsidRPr="00AC566C">
        <w:rPr>
          <w:rFonts w:ascii="Cambria" w:hAnsi="Cambria" w:cs="Cambria"/>
          <w:i/>
          <w:sz w:val="24"/>
          <w:szCs w:val="24"/>
        </w:rPr>
        <w:t>ủ</w:t>
      </w:r>
      <w:r w:rsidRPr="00AC566C">
        <w:rPr>
          <w:i/>
          <w:sz w:val="24"/>
          <w:szCs w:val="24"/>
        </w:rPr>
        <w:t>a tôi ch</w:t>
      </w:r>
      <w:r w:rsidRPr="00AC566C">
        <w:rPr>
          <w:rFonts w:ascii="Cambria" w:hAnsi="Cambria" w:cs="Cambria"/>
          <w:i/>
          <w:sz w:val="24"/>
          <w:szCs w:val="24"/>
        </w:rPr>
        <w:t>ư</w:t>
      </w:r>
      <w:r w:rsidRPr="00AC566C">
        <w:rPr>
          <w:i/>
          <w:sz w:val="24"/>
          <w:szCs w:val="24"/>
        </w:rPr>
        <w:t>a tr</w:t>
      </w:r>
      <w:r w:rsidRPr="00AC566C">
        <w:rPr>
          <w:rFonts w:ascii="Cambria" w:hAnsi="Cambria" w:cs="Cambria"/>
          <w:i/>
          <w:sz w:val="24"/>
          <w:szCs w:val="24"/>
        </w:rPr>
        <w:t>ả</w:t>
      </w:r>
      <w:r w:rsidRPr="00AC566C">
        <w:rPr>
          <w:i/>
          <w:sz w:val="24"/>
          <w:szCs w:val="24"/>
        </w:rPr>
        <w:t xml:space="preserve"> h</w:t>
      </w:r>
      <w:r w:rsidRPr="00AC566C">
        <w:rPr>
          <w:rFonts w:ascii="Cambria" w:hAnsi="Cambria" w:cs="Cambria"/>
          <w:i/>
          <w:sz w:val="24"/>
          <w:szCs w:val="24"/>
        </w:rPr>
        <w:t>ế</w:t>
      </w:r>
      <w:r w:rsidRPr="00AC566C">
        <w:rPr>
          <w:i/>
          <w:sz w:val="24"/>
          <w:szCs w:val="24"/>
        </w:rPr>
        <w:t>t ti</w:t>
      </w:r>
      <w:r w:rsidRPr="00AC566C">
        <w:rPr>
          <w:rFonts w:ascii="Cambria" w:hAnsi="Cambria" w:cs="Cambria"/>
          <w:i/>
          <w:sz w:val="24"/>
          <w:szCs w:val="24"/>
        </w:rPr>
        <w:t>ề</w:t>
      </w:r>
      <w:r w:rsidRPr="00AC566C">
        <w:rPr>
          <w:i/>
          <w:sz w:val="24"/>
          <w:szCs w:val="24"/>
        </w:rPr>
        <w:t>n</w:t>
      </w:r>
      <w:r w:rsidRPr="00AC566C">
        <w:rPr>
          <w:sz w:val="24"/>
          <w:szCs w:val="24"/>
        </w:rPr>
        <w:t>”. Thánh Phan xi cô li</w:t>
      </w:r>
      <w:r w:rsidRPr="00AC566C">
        <w:rPr>
          <w:rFonts w:ascii="Cambria" w:hAnsi="Cambria" w:cs="Cambria"/>
          <w:sz w:val="24"/>
          <w:szCs w:val="24"/>
        </w:rPr>
        <w:t>ề</w:t>
      </w:r>
      <w:r w:rsidRPr="00AC566C">
        <w:rPr>
          <w:sz w:val="24"/>
          <w:szCs w:val="24"/>
        </w:rPr>
        <w:t>n ôm m</w:t>
      </w:r>
      <w:r w:rsidRPr="00AC566C">
        <w:rPr>
          <w:rFonts w:ascii="Cambria" w:hAnsi="Cambria" w:cs="Cambria"/>
          <w:sz w:val="24"/>
          <w:szCs w:val="24"/>
        </w:rPr>
        <w:t>ộ</w:t>
      </w:r>
      <w:r w:rsidRPr="00AC566C">
        <w:rPr>
          <w:sz w:val="24"/>
          <w:szCs w:val="24"/>
        </w:rPr>
        <w:t>t n</w:t>
      </w:r>
      <w:r w:rsidRPr="00AC566C">
        <w:rPr>
          <w:rFonts w:ascii="Cambria" w:hAnsi="Cambria" w:cs="Cambria"/>
          <w:sz w:val="24"/>
          <w:szCs w:val="24"/>
        </w:rPr>
        <w:t>ắ</w:t>
      </w:r>
      <w:r w:rsidRPr="00AC566C">
        <w:rPr>
          <w:sz w:val="24"/>
          <w:szCs w:val="24"/>
        </w:rPr>
        <w:t>m ti</w:t>
      </w:r>
      <w:r w:rsidRPr="00AC566C">
        <w:rPr>
          <w:rFonts w:ascii="Cambria" w:hAnsi="Cambria" w:cs="Cambria"/>
          <w:sz w:val="24"/>
          <w:szCs w:val="24"/>
        </w:rPr>
        <w:t>ề</w:t>
      </w:r>
      <w:r w:rsidRPr="00AC566C">
        <w:rPr>
          <w:sz w:val="24"/>
          <w:szCs w:val="24"/>
        </w:rPr>
        <w:t>n g</w:t>
      </w:r>
      <w:r w:rsidRPr="00AC566C">
        <w:rPr>
          <w:rFonts w:ascii="Cambria" w:hAnsi="Cambria" w:cs="Cambria"/>
          <w:sz w:val="24"/>
          <w:szCs w:val="24"/>
        </w:rPr>
        <w:t>ở</w:t>
      </w:r>
      <w:r w:rsidRPr="00AC566C">
        <w:rPr>
          <w:sz w:val="24"/>
          <w:szCs w:val="24"/>
        </w:rPr>
        <w:t>i ông và h</w:t>
      </w:r>
      <w:r w:rsidRPr="00AC566C">
        <w:rPr>
          <w:rFonts w:ascii="Cambria" w:hAnsi="Cambria" w:cs="Cambria"/>
          <w:sz w:val="24"/>
          <w:szCs w:val="24"/>
        </w:rPr>
        <w:t>ỏ</w:t>
      </w:r>
      <w:r w:rsidRPr="00AC566C">
        <w:rPr>
          <w:sz w:val="24"/>
          <w:szCs w:val="24"/>
        </w:rPr>
        <w:t>i “</w:t>
      </w:r>
      <w:r w:rsidRPr="00AC566C">
        <w:rPr>
          <w:i/>
          <w:sz w:val="24"/>
          <w:szCs w:val="24"/>
        </w:rPr>
        <w:t>Cha th</w:t>
      </w:r>
      <w:r w:rsidRPr="00AC566C">
        <w:rPr>
          <w:rFonts w:ascii="Cambria" w:hAnsi="Cambria" w:cs="Cambria"/>
          <w:i/>
          <w:sz w:val="24"/>
          <w:szCs w:val="24"/>
        </w:rPr>
        <w:t>ấ</w:t>
      </w:r>
      <w:r w:rsidRPr="00AC566C">
        <w:rPr>
          <w:i/>
          <w:sz w:val="24"/>
          <w:szCs w:val="24"/>
        </w:rPr>
        <w:t>y đã đ</w:t>
      </w:r>
      <w:r w:rsidRPr="00AC566C">
        <w:rPr>
          <w:rFonts w:ascii="Cambria" w:hAnsi="Cambria" w:cs="Cambria"/>
          <w:i/>
          <w:sz w:val="24"/>
          <w:szCs w:val="24"/>
        </w:rPr>
        <w:t>ủ</w:t>
      </w:r>
      <w:r w:rsidRPr="00AC566C">
        <w:rPr>
          <w:i/>
          <w:sz w:val="24"/>
          <w:szCs w:val="24"/>
        </w:rPr>
        <w:t xml:space="preserve"> ch</w:t>
      </w:r>
      <w:r w:rsidRPr="00AC566C">
        <w:rPr>
          <w:rFonts w:ascii="Cambria" w:hAnsi="Cambria" w:cs="Cambria"/>
          <w:i/>
          <w:sz w:val="24"/>
          <w:szCs w:val="24"/>
        </w:rPr>
        <w:t>ư</w:t>
      </w:r>
      <w:r w:rsidRPr="00AC566C">
        <w:rPr>
          <w:i/>
          <w:sz w:val="24"/>
          <w:szCs w:val="24"/>
        </w:rPr>
        <w:t>a</w:t>
      </w:r>
      <w:r w:rsidRPr="00AC566C">
        <w:rPr>
          <w:sz w:val="24"/>
          <w:szCs w:val="24"/>
        </w:rPr>
        <w:t>”. V</w:t>
      </w:r>
      <w:r w:rsidRPr="00AC566C">
        <w:rPr>
          <w:rFonts w:ascii="Cambria" w:hAnsi="Cambria" w:cs="Cambria"/>
          <w:sz w:val="24"/>
          <w:szCs w:val="24"/>
        </w:rPr>
        <w:t>ị</w:t>
      </w:r>
      <w:r w:rsidRPr="00AC566C">
        <w:rPr>
          <w:sz w:val="24"/>
          <w:szCs w:val="24"/>
        </w:rPr>
        <w:t xml:space="preserve"> linh m</w:t>
      </w:r>
      <w:r w:rsidRPr="00AC566C">
        <w:rPr>
          <w:rFonts w:ascii="Cambria" w:hAnsi="Cambria" w:cs="Cambria"/>
          <w:sz w:val="24"/>
          <w:szCs w:val="24"/>
        </w:rPr>
        <w:t>ụ</w:t>
      </w:r>
      <w:r w:rsidRPr="00AC566C">
        <w:rPr>
          <w:sz w:val="24"/>
          <w:szCs w:val="24"/>
        </w:rPr>
        <w:t>c ra v</w:t>
      </w:r>
      <w:r w:rsidRPr="00AC566C">
        <w:rPr>
          <w:rFonts w:ascii="Cambria" w:hAnsi="Cambria" w:cs="Cambria"/>
          <w:sz w:val="24"/>
          <w:szCs w:val="24"/>
        </w:rPr>
        <w:t>ề</w:t>
      </w:r>
      <w:r w:rsidRPr="00AC566C">
        <w:rPr>
          <w:sz w:val="24"/>
          <w:szCs w:val="24"/>
        </w:rPr>
        <w:t xml:space="preserve"> lòng th</w:t>
      </w:r>
      <w:r w:rsidRPr="00AC566C">
        <w:rPr>
          <w:rFonts w:ascii="Cambria" w:hAnsi="Cambria" w:cs="Cambria"/>
          <w:sz w:val="24"/>
          <w:szCs w:val="24"/>
        </w:rPr>
        <w:t>ố</w:t>
      </w:r>
      <w:r w:rsidRPr="00AC566C">
        <w:rPr>
          <w:sz w:val="24"/>
          <w:szCs w:val="24"/>
        </w:rPr>
        <w:t>ng h</w:t>
      </w:r>
      <w:r w:rsidRPr="00AC566C">
        <w:rPr>
          <w:rFonts w:ascii="Cambria" w:hAnsi="Cambria" w:cs="Cambria"/>
          <w:sz w:val="24"/>
          <w:szCs w:val="24"/>
        </w:rPr>
        <w:t>ố</w:t>
      </w:r>
      <w:r w:rsidRPr="00AC566C">
        <w:rPr>
          <w:sz w:val="24"/>
          <w:szCs w:val="24"/>
        </w:rPr>
        <w:t>i và sau đó tr</w:t>
      </w:r>
      <w:r w:rsidRPr="00AC566C">
        <w:rPr>
          <w:rFonts w:ascii="Cambria" w:hAnsi="Cambria" w:cs="Cambria"/>
          <w:sz w:val="24"/>
          <w:szCs w:val="24"/>
        </w:rPr>
        <w:t>ở</w:t>
      </w:r>
      <w:r w:rsidRPr="00AC566C">
        <w:rPr>
          <w:sz w:val="24"/>
          <w:szCs w:val="24"/>
        </w:rPr>
        <w:t xml:space="preserve"> thành m</w:t>
      </w:r>
      <w:r w:rsidRPr="00AC566C">
        <w:rPr>
          <w:rFonts w:ascii="Cambria" w:hAnsi="Cambria" w:cs="Cambria"/>
          <w:sz w:val="24"/>
          <w:szCs w:val="24"/>
        </w:rPr>
        <w:t>ộ</w:t>
      </w:r>
      <w:r w:rsidRPr="00AC566C">
        <w:rPr>
          <w:sz w:val="24"/>
          <w:szCs w:val="24"/>
        </w:rPr>
        <w:t>t trong các v</w:t>
      </w:r>
      <w:r w:rsidRPr="00AC566C">
        <w:rPr>
          <w:rFonts w:ascii="Cambria" w:hAnsi="Cambria" w:cs="Cambria"/>
          <w:sz w:val="24"/>
          <w:szCs w:val="24"/>
        </w:rPr>
        <w:t>ị</w:t>
      </w:r>
      <w:r w:rsidRPr="00AC566C">
        <w:rPr>
          <w:sz w:val="24"/>
          <w:szCs w:val="24"/>
        </w:rPr>
        <w:t xml:space="preserve"> vào dòng đ</w:t>
      </w:r>
      <w:r w:rsidRPr="00AC566C">
        <w:rPr>
          <w:rFonts w:ascii="Cambria" w:hAnsi="Cambria" w:cs="Cambria"/>
          <w:sz w:val="24"/>
          <w:szCs w:val="24"/>
        </w:rPr>
        <w:t>ầ</w:t>
      </w:r>
      <w:r w:rsidRPr="00AC566C">
        <w:rPr>
          <w:sz w:val="24"/>
          <w:szCs w:val="24"/>
        </w:rPr>
        <w:t xml:space="preserve">u tiên, đó là Sylvêtê. </w:t>
      </w:r>
    </w:p>
    <w:p w14:paraId="2CD5B0EB" w14:textId="77777777" w:rsidR="003B1F52" w:rsidRPr="00AC566C" w:rsidRDefault="003B1F52" w:rsidP="003B1F52">
      <w:pPr>
        <w:pStyle w:val="FootnoteText"/>
        <w:ind w:firstLine="360"/>
        <w:jc w:val="both"/>
        <w:rPr>
          <w:sz w:val="24"/>
          <w:szCs w:val="24"/>
        </w:rPr>
      </w:pPr>
      <w:r w:rsidRPr="00AC566C">
        <w:rPr>
          <w:sz w:val="24"/>
          <w:szCs w:val="24"/>
        </w:rPr>
        <w:t>Trong cái xác phàm t</w:t>
      </w:r>
      <w:r w:rsidRPr="00AC566C">
        <w:rPr>
          <w:rFonts w:ascii="Cambria" w:hAnsi="Cambria" w:cs="Cambria"/>
          <w:sz w:val="24"/>
          <w:szCs w:val="24"/>
        </w:rPr>
        <w:t>ụ</w:t>
      </w:r>
      <w:r w:rsidRPr="00AC566C">
        <w:rPr>
          <w:sz w:val="24"/>
          <w:szCs w:val="24"/>
        </w:rPr>
        <w:t>c này không bi</w:t>
      </w:r>
      <w:r w:rsidRPr="00AC566C">
        <w:rPr>
          <w:rFonts w:ascii="Cambria" w:hAnsi="Cambria" w:cs="Cambria"/>
          <w:sz w:val="24"/>
          <w:szCs w:val="24"/>
        </w:rPr>
        <w:t>ế</w:t>
      </w:r>
      <w:r w:rsidRPr="00AC566C">
        <w:rPr>
          <w:sz w:val="24"/>
          <w:szCs w:val="24"/>
        </w:rPr>
        <w:t>t ai h</w:t>
      </w:r>
      <w:r w:rsidRPr="00AC566C">
        <w:rPr>
          <w:rFonts w:ascii="Cambria" w:hAnsi="Cambria" w:cs="Cambria"/>
          <w:sz w:val="24"/>
          <w:szCs w:val="24"/>
        </w:rPr>
        <w:t>ơ</w:t>
      </w:r>
      <w:r w:rsidRPr="00AC566C">
        <w:rPr>
          <w:sz w:val="24"/>
          <w:szCs w:val="24"/>
        </w:rPr>
        <w:t>n ai. Thánh Phan xi cô su</w:t>
      </w:r>
      <w:r w:rsidRPr="00AC566C">
        <w:rPr>
          <w:rFonts w:ascii="Cambria" w:hAnsi="Cambria" w:cs="Cambria"/>
          <w:sz w:val="24"/>
          <w:szCs w:val="24"/>
        </w:rPr>
        <w:t>ố</w:t>
      </w:r>
      <w:r w:rsidRPr="00AC566C">
        <w:rPr>
          <w:sz w:val="24"/>
          <w:szCs w:val="24"/>
        </w:rPr>
        <w:t>t đ</w:t>
      </w:r>
      <w:r w:rsidRPr="00AC566C">
        <w:rPr>
          <w:rFonts w:ascii="Cambria" w:hAnsi="Cambria" w:cs="Cambria"/>
          <w:sz w:val="24"/>
          <w:szCs w:val="24"/>
        </w:rPr>
        <w:t>ờ</w:t>
      </w:r>
      <w:r w:rsidRPr="00AC566C">
        <w:rPr>
          <w:sz w:val="24"/>
          <w:szCs w:val="24"/>
        </w:rPr>
        <w:t>i ch</w:t>
      </w:r>
      <w:r w:rsidRPr="00AC566C">
        <w:rPr>
          <w:rFonts w:ascii="Cambria" w:hAnsi="Cambria" w:cs="Cambria"/>
          <w:sz w:val="24"/>
          <w:szCs w:val="24"/>
        </w:rPr>
        <w:t>ỉ</w:t>
      </w:r>
      <w:r w:rsidRPr="00AC566C">
        <w:rPr>
          <w:sz w:val="24"/>
          <w:szCs w:val="24"/>
        </w:rPr>
        <w:t xml:space="preserve"> là m</w:t>
      </w:r>
      <w:r w:rsidRPr="00AC566C">
        <w:rPr>
          <w:rFonts w:ascii="Cambria" w:hAnsi="Cambria" w:cs="Cambria"/>
          <w:sz w:val="24"/>
          <w:szCs w:val="24"/>
        </w:rPr>
        <w:t>ộ</w:t>
      </w:r>
      <w:r w:rsidRPr="00AC566C">
        <w:rPr>
          <w:sz w:val="24"/>
          <w:szCs w:val="24"/>
        </w:rPr>
        <w:t>t v</w:t>
      </w:r>
      <w:r w:rsidRPr="00AC566C">
        <w:rPr>
          <w:rFonts w:ascii="Cambria" w:hAnsi="Cambria" w:cs="Cambria"/>
          <w:sz w:val="24"/>
          <w:szCs w:val="24"/>
        </w:rPr>
        <w:t>ị</w:t>
      </w:r>
      <w:r w:rsidRPr="00AC566C">
        <w:rPr>
          <w:sz w:val="24"/>
          <w:szCs w:val="24"/>
        </w:rPr>
        <w:t xml:space="preserve"> phó t</w:t>
      </w:r>
      <w:r w:rsidRPr="00AC566C">
        <w:rPr>
          <w:rFonts w:ascii="Cambria" w:hAnsi="Cambria" w:cs="Cambria"/>
          <w:sz w:val="24"/>
          <w:szCs w:val="24"/>
        </w:rPr>
        <w:t>ế</w:t>
      </w:r>
      <w:r w:rsidRPr="00AC566C">
        <w:rPr>
          <w:sz w:val="24"/>
          <w:szCs w:val="24"/>
        </w:rPr>
        <w:t>, đây là m</w:t>
      </w:r>
      <w:r w:rsidRPr="00AC566C">
        <w:rPr>
          <w:rFonts w:ascii="Cambria" w:hAnsi="Cambria" w:cs="Cambria"/>
          <w:sz w:val="24"/>
          <w:szCs w:val="24"/>
        </w:rPr>
        <w:t>ộ</w:t>
      </w:r>
      <w:r w:rsidRPr="00AC566C">
        <w:rPr>
          <w:sz w:val="24"/>
          <w:szCs w:val="24"/>
        </w:rPr>
        <w:t>t bi</w:t>
      </w:r>
      <w:r w:rsidRPr="00AC566C">
        <w:rPr>
          <w:rFonts w:ascii="Cambria" w:hAnsi="Cambria" w:cs="Cambria"/>
          <w:sz w:val="24"/>
          <w:szCs w:val="24"/>
        </w:rPr>
        <w:t>ệ</w:t>
      </w:r>
      <w:r w:rsidRPr="00AC566C">
        <w:rPr>
          <w:sz w:val="24"/>
          <w:szCs w:val="24"/>
        </w:rPr>
        <w:t>t l</w:t>
      </w:r>
      <w:r w:rsidRPr="00AC566C">
        <w:rPr>
          <w:rFonts w:ascii="Cambria" w:hAnsi="Cambria" w:cs="Cambria"/>
          <w:sz w:val="24"/>
          <w:szCs w:val="24"/>
        </w:rPr>
        <w:t>ệ</w:t>
      </w:r>
      <w:r w:rsidRPr="00AC566C">
        <w:rPr>
          <w:sz w:val="24"/>
          <w:szCs w:val="24"/>
        </w:rPr>
        <w:t xml:space="preserve"> H</w:t>
      </w:r>
      <w:r w:rsidRPr="00AC566C">
        <w:rPr>
          <w:rFonts w:ascii="Cambria" w:hAnsi="Cambria" w:cs="Cambria"/>
          <w:sz w:val="24"/>
          <w:szCs w:val="24"/>
        </w:rPr>
        <w:t>ộ</w:t>
      </w:r>
      <w:r w:rsidRPr="00AC566C">
        <w:rPr>
          <w:sz w:val="24"/>
          <w:szCs w:val="24"/>
        </w:rPr>
        <w:t>i thánh ban cho Ngài đ</w:t>
      </w:r>
      <w:r w:rsidRPr="00AC566C">
        <w:rPr>
          <w:rFonts w:ascii="Cambria" w:hAnsi="Cambria" w:cs="Cambria"/>
          <w:sz w:val="24"/>
          <w:szCs w:val="24"/>
        </w:rPr>
        <w:t>ể</w:t>
      </w:r>
      <w:r w:rsidRPr="00AC566C">
        <w:rPr>
          <w:sz w:val="24"/>
          <w:szCs w:val="24"/>
        </w:rPr>
        <w:t xml:space="preserve"> ch</w:t>
      </w:r>
      <w:r w:rsidRPr="00AC566C">
        <w:rPr>
          <w:rFonts w:ascii="Cambria" w:hAnsi="Cambria" w:cs="Cambria"/>
          <w:sz w:val="24"/>
          <w:szCs w:val="24"/>
        </w:rPr>
        <w:t>ă</w:t>
      </w:r>
      <w:r w:rsidRPr="00AC566C">
        <w:rPr>
          <w:sz w:val="24"/>
          <w:szCs w:val="24"/>
        </w:rPr>
        <w:t>m sóc đàn em, ch</w:t>
      </w:r>
      <w:r w:rsidRPr="00AC566C">
        <w:rPr>
          <w:rFonts w:ascii="Cambria" w:hAnsi="Cambria" w:cs="Cambria"/>
          <w:sz w:val="24"/>
          <w:szCs w:val="24"/>
        </w:rPr>
        <w:t>ứ</w:t>
      </w:r>
      <w:r w:rsidRPr="00AC566C">
        <w:rPr>
          <w:sz w:val="24"/>
          <w:szCs w:val="24"/>
        </w:rPr>
        <w:t xml:space="preserve"> Ngài không có qua tr</w:t>
      </w:r>
      <w:r w:rsidRPr="00AC566C">
        <w:rPr>
          <w:rFonts w:ascii="Cambria" w:hAnsi="Cambria" w:cs="Cambria"/>
          <w:sz w:val="24"/>
          <w:szCs w:val="24"/>
        </w:rPr>
        <w:t>ườ</w:t>
      </w:r>
      <w:r w:rsidRPr="00AC566C">
        <w:rPr>
          <w:sz w:val="24"/>
          <w:szCs w:val="24"/>
        </w:rPr>
        <w:t>ng l</w:t>
      </w:r>
      <w:r w:rsidRPr="00AC566C">
        <w:rPr>
          <w:rFonts w:ascii="Cambria" w:hAnsi="Cambria" w:cs="Cambria"/>
          <w:sz w:val="24"/>
          <w:szCs w:val="24"/>
        </w:rPr>
        <w:t>ớ</w:t>
      </w:r>
      <w:r w:rsidRPr="00AC566C">
        <w:rPr>
          <w:sz w:val="24"/>
          <w:szCs w:val="24"/>
        </w:rPr>
        <w:t>p chi c</w:t>
      </w:r>
      <w:r w:rsidRPr="00AC566C">
        <w:rPr>
          <w:rFonts w:ascii="Cambria" w:hAnsi="Cambria" w:cs="Cambria"/>
          <w:sz w:val="24"/>
          <w:szCs w:val="24"/>
        </w:rPr>
        <w:t>ả</w:t>
      </w:r>
      <w:r w:rsidRPr="00AC566C">
        <w:rPr>
          <w:sz w:val="24"/>
          <w:szCs w:val="24"/>
        </w:rPr>
        <w:t>, mà h</w:t>
      </w:r>
      <w:r w:rsidRPr="00AC566C">
        <w:rPr>
          <w:rFonts w:ascii="Cambria" w:hAnsi="Cambria" w:cs="Cambria"/>
          <w:sz w:val="24"/>
          <w:szCs w:val="24"/>
        </w:rPr>
        <w:t>ọ</w:t>
      </w:r>
      <w:r w:rsidRPr="00AC566C">
        <w:rPr>
          <w:sz w:val="24"/>
          <w:szCs w:val="24"/>
        </w:rPr>
        <w:t>c tr</w:t>
      </w:r>
      <w:r w:rsidRPr="00AC566C">
        <w:rPr>
          <w:rFonts w:ascii="Cambria" w:hAnsi="Cambria" w:cs="Cambria"/>
          <w:sz w:val="24"/>
          <w:szCs w:val="24"/>
        </w:rPr>
        <w:t>ự</w:t>
      </w:r>
      <w:r w:rsidRPr="00AC566C">
        <w:rPr>
          <w:sz w:val="24"/>
          <w:szCs w:val="24"/>
        </w:rPr>
        <w:t>c ti</w:t>
      </w:r>
      <w:r w:rsidRPr="00AC566C">
        <w:rPr>
          <w:rFonts w:ascii="Cambria" w:hAnsi="Cambria" w:cs="Cambria"/>
          <w:sz w:val="24"/>
          <w:szCs w:val="24"/>
        </w:rPr>
        <w:t>ế</w:t>
      </w:r>
      <w:r w:rsidRPr="00AC566C">
        <w:rPr>
          <w:sz w:val="24"/>
          <w:szCs w:val="24"/>
        </w:rPr>
        <w:t>p v</w:t>
      </w:r>
      <w:r w:rsidRPr="00AC566C">
        <w:rPr>
          <w:rFonts w:ascii="Cambria" w:hAnsi="Cambria" w:cs="Cambria"/>
          <w:sz w:val="24"/>
          <w:szCs w:val="24"/>
        </w:rPr>
        <w:t>ớ</w:t>
      </w:r>
      <w:r w:rsidRPr="00AC566C">
        <w:rPr>
          <w:sz w:val="24"/>
          <w:szCs w:val="24"/>
        </w:rPr>
        <w:t xml:space="preserve">i </w:t>
      </w:r>
      <w:r w:rsidRPr="00AC566C">
        <w:rPr>
          <w:rFonts w:ascii="Cambria" w:hAnsi="Cambria" w:cs="Cambria"/>
          <w:sz w:val="24"/>
          <w:szCs w:val="24"/>
        </w:rPr>
        <w:t>Ơ</w:t>
      </w:r>
      <w:r w:rsidRPr="00AC566C">
        <w:rPr>
          <w:sz w:val="24"/>
          <w:szCs w:val="24"/>
        </w:rPr>
        <w:t xml:space="preserve">n Trên. </w:t>
      </w:r>
    </w:p>
    <w:p w14:paraId="1CF0E677" w14:textId="77777777" w:rsidR="003B1F52" w:rsidRPr="00AC566C" w:rsidRDefault="003B1F52" w:rsidP="003B1F52">
      <w:pPr>
        <w:pStyle w:val="FootnoteText"/>
        <w:ind w:firstLine="360"/>
        <w:jc w:val="both"/>
        <w:rPr>
          <w:i/>
          <w:sz w:val="24"/>
          <w:szCs w:val="24"/>
          <w:lang w:val="it-IT"/>
        </w:rPr>
      </w:pPr>
      <w:r w:rsidRPr="00AC566C">
        <w:rPr>
          <w:sz w:val="24"/>
          <w:szCs w:val="24"/>
        </w:rPr>
        <w:t>Nghèo khó là m</w:t>
      </w:r>
      <w:r w:rsidRPr="00AC566C">
        <w:rPr>
          <w:rFonts w:ascii="Cambria" w:hAnsi="Cambria" w:cs="Cambria"/>
          <w:sz w:val="24"/>
          <w:szCs w:val="24"/>
        </w:rPr>
        <w:t>ộ</w:t>
      </w:r>
      <w:r w:rsidRPr="00AC566C">
        <w:rPr>
          <w:sz w:val="24"/>
          <w:szCs w:val="24"/>
        </w:rPr>
        <w:t xml:space="preserve">t </w:t>
      </w:r>
      <w:r w:rsidRPr="00AC566C">
        <w:rPr>
          <w:rFonts w:ascii="Cambria" w:hAnsi="Cambria" w:cs="Cambria"/>
          <w:sz w:val="24"/>
          <w:szCs w:val="24"/>
        </w:rPr>
        <w:t>Ơ</w:t>
      </w:r>
      <w:r w:rsidRPr="00AC566C">
        <w:rPr>
          <w:sz w:val="24"/>
          <w:szCs w:val="24"/>
        </w:rPr>
        <w:t>n ch</w:t>
      </w:r>
      <w:r w:rsidRPr="00AC566C">
        <w:rPr>
          <w:rFonts w:ascii="Cambria" w:hAnsi="Cambria" w:cs="Cambria"/>
          <w:sz w:val="24"/>
          <w:szCs w:val="24"/>
        </w:rPr>
        <w:t>ứ</w:t>
      </w:r>
      <w:r w:rsidRPr="00AC566C">
        <w:rPr>
          <w:sz w:val="24"/>
          <w:szCs w:val="24"/>
        </w:rPr>
        <w:t xml:space="preserve"> không ph</w:t>
      </w:r>
      <w:r w:rsidRPr="00AC566C">
        <w:rPr>
          <w:rFonts w:ascii="Cambria" w:hAnsi="Cambria" w:cs="Cambria"/>
          <w:sz w:val="24"/>
          <w:szCs w:val="24"/>
        </w:rPr>
        <w:t>ả</w:t>
      </w:r>
      <w:r w:rsidRPr="00AC566C">
        <w:rPr>
          <w:sz w:val="24"/>
          <w:szCs w:val="24"/>
        </w:rPr>
        <w:t>i ai mu</w:t>
      </w:r>
      <w:r w:rsidRPr="00AC566C">
        <w:rPr>
          <w:rFonts w:ascii="Cambria" w:hAnsi="Cambria" w:cs="Cambria"/>
          <w:sz w:val="24"/>
          <w:szCs w:val="24"/>
        </w:rPr>
        <w:t>ố</w:t>
      </w:r>
      <w:r w:rsidRPr="00AC566C">
        <w:rPr>
          <w:sz w:val="24"/>
          <w:szCs w:val="24"/>
        </w:rPr>
        <w:t>n là đ</w:t>
      </w:r>
      <w:r w:rsidRPr="00AC566C">
        <w:rPr>
          <w:rFonts w:ascii="Cambria" w:hAnsi="Cambria" w:cs="Cambria"/>
          <w:sz w:val="24"/>
          <w:szCs w:val="24"/>
        </w:rPr>
        <w:t>ượ</w:t>
      </w:r>
      <w:r w:rsidRPr="00AC566C">
        <w:rPr>
          <w:sz w:val="24"/>
          <w:szCs w:val="24"/>
        </w:rPr>
        <w:t xml:space="preserve">c. </w:t>
      </w:r>
      <w:r w:rsidRPr="00AC566C">
        <w:rPr>
          <w:sz w:val="24"/>
          <w:szCs w:val="24"/>
          <w:lang w:val="it-IT"/>
        </w:rPr>
        <w:t xml:space="preserve">(xin cho con nghèo khó… ). </w:t>
      </w:r>
      <w:r w:rsidRPr="00AC566C">
        <w:rPr>
          <w:rFonts w:ascii="Cambria" w:hAnsi="Cambria" w:cs="Cambria"/>
          <w:sz w:val="24"/>
          <w:szCs w:val="24"/>
          <w:lang w:val="it-IT"/>
        </w:rPr>
        <w:t>Đứ</w:t>
      </w:r>
      <w:r w:rsidRPr="00AC566C">
        <w:rPr>
          <w:sz w:val="24"/>
          <w:szCs w:val="24"/>
          <w:lang w:val="it-IT"/>
        </w:rPr>
        <w:t>c Cao Tri</w:t>
      </w:r>
      <w:r w:rsidRPr="00AC566C">
        <w:rPr>
          <w:rFonts w:ascii="Cambria" w:hAnsi="Cambria" w:cs="Cambria"/>
          <w:sz w:val="24"/>
          <w:szCs w:val="24"/>
          <w:lang w:val="it-IT"/>
        </w:rPr>
        <w:t>ề</w:t>
      </w:r>
      <w:r w:rsidRPr="00AC566C">
        <w:rPr>
          <w:sz w:val="24"/>
          <w:szCs w:val="24"/>
          <w:lang w:val="it-IT"/>
        </w:rPr>
        <w:t>u d</w:t>
      </w:r>
      <w:r w:rsidRPr="00AC566C">
        <w:rPr>
          <w:rFonts w:ascii="Cambria" w:hAnsi="Cambria" w:cs="Cambria"/>
          <w:sz w:val="24"/>
          <w:szCs w:val="24"/>
          <w:lang w:val="it-IT"/>
        </w:rPr>
        <w:t>ạ</w:t>
      </w:r>
      <w:r w:rsidRPr="00AC566C">
        <w:rPr>
          <w:sz w:val="24"/>
          <w:szCs w:val="24"/>
          <w:lang w:val="it-IT"/>
        </w:rPr>
        <w:t>y “</w:t>
      </w:r>
      <w:r w:rsidRPr="00AC566C">
        <w:rPr>
          <w:i/>
          <w:sz w:val="24"/>
          <w:szCs w:val="24"/>
          <w:lang w:val="it-IT"/>
        </w:rPr>
        <w:t>các em đ</w:t>
      </w:r>
      <w:r w:rsidRPr="00AC566C">
        <w:rPr>
          <w:rFonts w:ascii="Cambria" w:hAnsi="Cambria" w:cs="Cambria"/>
          <w:i/>
          <w:sz w:val="24"/>
          <w:szCs w:val="24"/>
          <w:lang w:val="it-IT"/>
        </w:rPr>
        <w:t>ừ</w:t>
      </w:r>
      <w:r w:rsidRPr="00AC566C">
        <w:rPr>
          <w:i/>
          <w:sz w:val="24"/>
          <w:szCs w:val="24"/>
          <w:lang w:val="it-IT"/>
        </w:rPr>
        <w:t>ng m</w:t>
      </w:r>
      <w:r w:rsidRPr="00AC566C">
        <w:rPr>
          <w:rFonts w:ascii="Cambria" w:hAnsi="Cambria" w:cs="Cambria"/>
          <w:i/>
          <w:sz w:val="24"/>
          <w:szCs w:val="24"/>
          <w:lang w:val="it-IT"/>
        </w:rPr>
        <w:t>ặ</w:t>
      </w:r>
      <w:r w:rsidRPr="00AC566C">
        <w:rPr>
          <w:i/>
          <w:sz w:val="24"/>
          <w:szCs w:val="24"/>
          <w:lang w:val="it-IT"/>
        </w:rPr>
        <w:t>c c</w:t>
      </w:r>
      <w:r w:rsidRPr="00AC566C">
        <w:rPr>
          <w:rFonts w:ascii="Cambria" w:hAnsi="Cambria" w:cs="Cambria"/>
          <w:i/>
          <w:sz w:val="24"/>
          <w:szCs w:val="24"/>
          <w:lang w:val="it-IT"/>
        </w:rPr>
        <w:t>ả</w:t>
      </w:r>
      <w:r w:rsidRPr="00AC566C">
        <w:rPr>
          <w:i/>
          <w:sz w:val="24"/>
          <w:szCs w:val="24"/>
          <w:lang w:val="it-IT"/>
        </w:rPr>
        <w:t>m, đ</w:t>
      </w:r>
      <w:r w:rsidRPr="00AC566C">
        <w:rPr>
          <w:rFonts w:ascii="Cambria" w:hAnsi="Cambria" w:cs="Cambria"/>
          <w:i/>
          <w:sz w:val="24"/>
          <w:szCs w:val="24"/>
          <w:lang w:val="it-IT"/>
        </w:rPr>
        <w:t>ừ</w:t>
      </w:r>
      <w:r w:rsidRPr="00AC566C">
        <w:rPr>
          <w:i/>
          <w:sz w:val="24"/>
          <w:szCs w:val="24"/>
          <w:lang w:val="it-IT"/>
        </w:rPr>
        <w:t>ng r</w:t>
      </w:r>
      <w:r w:rsidRPr="00AC566C">
        <w:rPr>
          <w:rFonts w:ascii="Cambria" w:hAnsi="Cambria" w:cs="Cambria"/>
          <w:i/>
          <w:sz w:val="24"/>
          <w:szCs w:val="24"/>
          <w:lang w:val="it-IT"/>
        </w:rPr>
        <w:t>ụ</w:t>
      </w:r>
      <w:r w:rsidRPr="00AC566C">
        <w:rPr>
          <w:i/>
          <w:sz w:val="24"/>
          <w:szCs w:val="24"/>
          <w:lang w:val="it-IT"/>
        </w:rPr>
        <w:t>t rè, c</w:t>
      </w:r>
      <w:r w:rsidRPr="00AC566C">
        <w:rPr>
          <w:rFonts w:ascii="Cambria" w:hAnsi="Cambria" w:cs="Cambria"/>
          <w:i/>
          <w:sz w:val="24"/>
          <w:szCs w:val="24"/>
          <w:lang w:val="it-IT"/>
        </w:rPr>
        <w:t>ũ</w:t>
      </w:r>
      <w:r w:rsidRPr="00AC566C">
        <w:rPr>
          <w:i/>
          <w:sz w:val="24"/>
          <w:szCs w:val="24"/>
          <w:lang w:val="it-IT"/>
        </w:rPr>
        <w:t>ng đ</w:t>
      </w:r>
      <w:r w:rsidRPr="00AC566C">
        <w:rPr>
          <w:rFonts w:ascii="Cambria" w:hAnsi="Cambria" w:cs="Cambria"/>
          <w:i/>
          <w:sz w:val="24"/>
          <w:szCs w:val="24"/>
          <w:lang w:val="it-IT"/>
        </w:rPr>
        <w:t>ừ</w:t>
      </w:r>
      <w:r w:rsidRPr="00AC566C">
        <w:rPr>
          <w:i/>
          <w:sz w:val="24"/>
          <w:szCs w:val="24"/>
          <w:lang w:val="it-IT"/>
        </w:rPr>
        <w:t>ng c</w:t>
      </w:r>
      <w:r w:rsidRPr="00AC566C">
        <w:rPr>
          <w:rFonts w:ascii="Cambria" w:hAnsi="Cambria" w:cs="Cambria"/>
          <w:i/>
          <w:sz w:val="24"/>
          <w:szCs w:val="24"/>
          <w:lang w:val="it-IT"/>
        </w:rPr>
        <w:t>ầ</w:t>
      </w:r>
      <w:r w:rsidRPr="00AC566C">
        <w:rPr>
          <w:i/>
          <w:sz w:val="24"/>
          <w:szCs w:val="24"/>
          <w:lang w:val="it-IT"/>
        </w:rPr>
        <w:t>u an, đó là nh</w:t>
      </w:r>
      <w:r w:rsidRPr="00AC566C">
        <w:rPr>
          <w:rFonts w:ascii="Cambria" w:hAnsi="Cambria" w:cs="Cambria"/>
          <w:i/>
          <w:sz w:val="24"/>
          <w:szCs w:val="24"/>
          <w:lang w:val="it-IT"/>
        </w:rPr>
        <w:t>ữ</w:t>
      </w:r>
      <w:r w:rsidRPr="00AC566C">
        <w:rPr>
          <w:i/>
          <w:sz w:val="24"/>
          <w:szCs w:val="24"/>
          <w:lang w:val="it-IT"/>
        </w:rPr>
        <w:t>ng ch</w:t>
      </w:r>
      <w:r w:rsidRPr="00AC566C">
        <w:rPr>
          <w:rFonts w:ascii="Cambria" w:hAnsi="Cambria" w:cs="Cambria"/>
          <w:i/>
          <w:sz w:val="24"/>
          <w:szCs w:val="24"/>
          <w:lang w:val="it-IT"/>
        </w:rPr>
        <w:t>ướ</w:t>
      </w:r>
      <w:r w:rsidRPr="00AC566C">
        <w:rPr>
          <w:i/>
          <w:sz w:val="24"/>
          <w:szCs w:val="24"/>
          <w:lang w:val="it-IT"/>
        </w:rPr>
        <w:t>ng ng</w:t>
      </w:r>
      <w:r w:rsidRPr="00AC566C">
        <w:rPr>
          <w:rFonts w:ascii="Cambria" w:hAnsi="Cambria" w:cs="Cambria"/>
          <w:i/>
          <w:sz w:val="24"/>
          <w:szCs w:val="24"/>
          <w:lang w:val="it-IT"/>
        </w:rPr>
        <w:t>ạ</w:t>
      </w:r>
      <w:r w:rsidRPr="00AC566C">
        <w:rPr>
          <w:i/>
          <w:sz w:val="24"/>
          <w:szCs w:val="24"/>
          <w:lang w:val="it-IT"/>
        </w:rPr>
        <w:t>i to l</w:t>
      </w:r>
      <w:r w:rsidRPr="00AC566C">
        <w:rPr>
          <w:rFonts w:ascii="Cambria" w:hAnsi="Cambria" w:cs="Cambria"/>
          <w:i/>
          <w:sz w:val="24"/>
          <w:szCs w:val="24"/>
          <w:lang w:val="it-IT"/>
        </w:rPr>
        <w:t>ớ</w:t>
      </w:r>
      <w:r w:rsidRPr="00AC566C">
        <w:rPr>
          <w:i/>
          <w:sz w:val="24"/>
          <w:szCs w:val="24"/>
          <w:lang w:val="it-IT"/>
        </w:rPr>
        <w:t>n cho đ</w:t>
      </w:r>
      <w:r w:rsidRPr="00AC566C">
        <w:rPr>
          <w:rFonts w:ascii="Cambria" w:hAnsi="Cambria" w:cs="Cambria"/>
          <w:i/>
          <w:sz w:val="24"/>
          <w:szCs w:val="24"/>
          <w:lang w:val="it-IT"/>
        </w:rPr>
        <w:t>ờ</w:t>
      </w:r>
      <w:r w:rsidRPr="00AC566C">
        <w:rPr>
          <w:i/>
          <w:sz w:val="24"/>
          <w:szCs w:val="24"/>
          <w:lang w:val="it-IT"/>
        </w:rPr>
        <w:t>i mình”.</w:t>
      </w:r>
    </w:p>
    <w:p w14:paraId="60C61475" w14:textId="77777777" w:rsidR="003B1F52" w:rsidRPr="00AC566C" w:rsidRDefault="003B1F52" w:rsidP="003B1F52">
      <w:pPr>
        <w:pStyle w:val="FootnoteText"/>
        <w:numPr>
          <w:ilvl w:val="0"/>
          <w:numId w:val="159"/>
        </w:numPr>
        <w:autoSpaceDE w:val="0"/>
        <w:autoSpaceDN w:val="0"/>
        <w:jc w:val="both"/>
        <w:rPr>
          <w:sz w:val="24"/>
          <w:szCs w:val="24"/>
        </w:rPr>
      </w:pPr>
      <w:r w:rsidRPr="00AC566C">
        <w:rPr>
          <w:sz w:val="24"/>
          <w:szCs w:val="24"/>
        </w:rPr>
        <w:t>Thanh khi</w:t>
      </w:r>
      <w:r w:rsidRPr="00AC566C">
        <w:rPr>
          <w:rFonts w:ascii="Cambria" w:hAnsi="Cambria" w:cs="Cambria"/>
          <w:sz w:val="24"/>
          <w:szCs w:val="24"/>
        </w:rPr>
        <w:t>ế</w:t>
      </w:r>
      <w:r w:rsidRPr="00AC566C">
        <w:rPr>
          <w:sz w:val="24"/>
          <w:szCs w:val="24"/>
        </w:rPr>
        <w:t>t</w:t>
      </w:r>
    </w:p>
    <w:p w14:paraId="2A0BB34F" w14:textId="77777777" w:rsidR="003B1F52" w:rsidRPr="00AC566C" w:rsidRDefault="003B1F52" w:rsidP="003B1F52">
      <w:pPr>
        <w:pStyle w:val="FootnoteText"/>
        <w:numPr>
          <w:ilvl w:val="0"/>
          <w:numId w:val="159"/>
        </w:numPr>
        <w:autoSpaceDE w:val="0"/>
        <w:autoSpaceDN w:val="0"/>
        <w:jc w:val="both"/>
        <w:rPr>
          <w:sz w:val="24"/>
          <w:szCs w:val="24"/>
        </w:rPr>
      </w:pPr>
      <w:r w:rsidRPr="00AC566C">
        <w:rPr>
          <w:sz w:val="24"/>
          <w:szCs w:val="24"/>
        </w:rPr>
        <w:t>Vâng l</w:t>
      </w:r>
      <w:r w:rsidRPr="00AC566C">
        <w:rPr>
          <w:rFonts w:ascii="Cambria" w:hAnsi="Cambria" w:cs="Cambria"/>
          <w:sz w:val="24"/>
          <w:szCs w:val="24"/>
        </w:rPr>
        <w:t>ờ</w:t>
      </w:r>
      <w:r w:rsidRPr="00AC566C">
        <w:rPr>
          <w:sz w:val="24"/>
          <w:szCs w:val="24"/>
        </w:rPr>
        <w:t>i.</w:t>
      </w:r>
    </w:p>
    <w:p w14:paraId="1DEA9945" w14:textId="77777777" w:rsidR="003B1F52" w:rsidRPr="00AC566C" w:rsidRDefault="003B1F52" w:rsidP="003B1F52">
      <w:pPr>
        <w:pStyle w:val="FootnoteText"/>
        <w:ind w:firstLine="720"/>
        <w:jc w:val="both"/>
        <w:rPr>
          <w:sz w:val="24"/>
          <w:szCs w:val="24"/>
        </w:rPr>
      </w:pPr>
      <w:r w:rsidRPr="00AC566C">
        <w:rPr>
          <w:sz w:val="24"/>
          <w:szCs w:val="24"/>
        </w:rPr>
        <w:t>Vi</w:t>
      </w:r>
      <w:r w:rsidRPr="00AC566C">
        <w:rPr>
          <w:rFonts w:ascii="Cambria" w:hAnsi="Cambria" w:cs="Cambria"/>
          <w:sz w:val="24"/>
          <w:szCs w:val="24"/>
        </w:rPr>
        <w:t>ệ</w:t>
      </w:r>
      <w:r w:rsidRPr="00AC566C">
        <w:rPr>
          <w:sz w:val="24"/>
          <w:szCs w:val="24"/>
        </w:rPr>
        <w:t>c đ</w:t>
      </w:r>
      <w:r w:rsidRPr="00AC566C">
        <w:rPr>
          <w:rFonts w:ascii="Cambria" w:hAnsi="Cambria" w:cs="Cambria"/>
          <w:sz w:val="24"/>
          <w:szCs w:val="24"/>
        </w:rPr>
        <w:t>ầ</w:t>
      </w:r>
      <w:r w:rsidRPr="00AC566C">
        <w:rPr>
          <w:sz w:val="24"/>
          <w:szCs w:val="24"/>
        </w:rPr>
        <w:t>u tiên Ngài V</w:t>
      </w:r>
      <w:r w:rsidRPr="00AC566C">
        <w:rPr>
          <w:rFonts w:ascii="Cambria" w:hAnsi="Cambria" w:cs="Cambria"/>
          <w:sz w:val="24"/>
          <w:szCs w:val="24"/>
        </w:rPr>
        <w:t>ươ</w:t>
      </w:r>
      <w:r w:rsidRPr="00AC566C">
        <w:rPr>
          <w:sz w:val="24"/>
          <w:szCs w:val="24"/>
        </w:rPr>
        <w:t>ng Trùng D</w:t>
      </w:r>
      <w:r w:rsidRPr="00AC566C">
        <w:rPr>
          <w:rFonts w:ascii="Cambria" w:hAnsi="Cambria" w:cs="Cambria"/>
          <w:sz w:val="24"/>
          <w:szCs w:val="24"/>
        </w:rPr>
        <w:t>ươ</w:t>
      </w:r>
      <w:r w:rsidRPr="00AC566C">
        <w:rPr>
          <w:sz w:val="24"/>
          <w:szCs w:val="24"/>
        </w:rPr>
        <w:t>ng d</w:t>
      </w:r>
      <w:r w:rsidRPr="00AC566C">
        <w:rPr>
          <w:rFonts w:ascii="Cambria" w:hAnsi="Cambria" w:cs="Cambria"/>
          <w:sz w:val="24"/>
          <w:szCs w:val="24"/>
        </w:rPr>
        <w:t>ạ</w:t>
      </w:r>
      <w:r w:rsidRPr="00AC566C">
        <w:rPr>
          <w:sz w:val="24"/>
          <w:szCs w:val="24"/>
        </w:rPr>
        <w:t xml:space="preserve">y Ngài Mã </w:t>
      </w:r>
      <w:r w:rsidRPr="00AC566C">
        <w:rPr>
          <w:rFonts w:ascii="Cambria" w:hAnsi="Cambria" w:cs="Cambria"/>
          <w:sz w:val="24"/>
          <w:szCs w:val="24"/>
        </w:rPr>
        <w:t>Đơ</w:t>
      </w:r>
      <w:r w:rsidRPr="00AC566C">
        <w:rPr>
          <w:sz w:val="24"/>
          <w:szCs w:val="24"/>
        </w:rPr>
        <w:t>n D</w:t>
      </w:r>
      <w:r w:rsidRPr="00AC566C">
        <w:rPr>
          <w:rFonts w:ascii="Cambria" w:hAnsi="Cambria" w:cs="Cambria"/>
          <w:sz w:val="24"/>
          <w:szCs w:val="24"/>
        </w:rPr>
        <w:t>ươ</w:t>
      </w:r>
      <w:r w:rsidRPr="00AC566C">
        <w:rPr>
          <w:sz w:val="24"/>
          <w:szCs w:val="24"/>
        </w:rPr>
        <w:t>ng và bà Tôn B</w:t>
      </w:r>
      <w:r w:rsidRPr="00AC566C">
        <w:rPr>
          <w:rFonts w:ascii="Cambria" w:hAnsi="Cambria" w:cs="Cambria"/>
          <w:sz w:val="24"/>
          <w:szCs w:val="24"/>
        </w:rPr>
        <w:t>ấ</w:t>
      </w:r>
      <w:r w:rsidRPr="00AC566C">
        <w:rPr>
          <w:sz w:val="24"/>
          <w:szCs w:val="24"/>
        </w:rPr>
        <w:t>t Nh</w:t>
      </w:r>
      <w:r w:rsidRPr="00AC566C">
        <w:rPr>
          <w:rFonts w:ascii="Cambria" w:hAnsi="Cambria" w:cs="Cambria"/>
          <w:sz w:val="24"/>
          <w:szCs w:val="24"/>
        </w:rPr>
        <w:t>ị</w:t>
      </w:r>
      <w:r w:rsidRPr="00AC566C">
        <w:rPr>
          <w:sz w:val="24"/>
          <w:szCs w:val="24"/>
        </w:rPr>
        <w:t xml:space="preserve"> là ph</w:t>
      </w:r>
      <w:r w:rsidRPr="00AC566C">
        <w:rPr>
          <w:rFonts w:ascii="Cambria" w:hAnsi="Cambria" w:cs="Cambria"/>
          <w:sz w:val="24"/>
          <w:szCs w:val="24"/>
        </w:rPr>
        <w:t>ả</w:t>
      </w:r>
      <w:r w:rsidRPr="00AC566C">
        <w:rPr>
          <w:sz w:val="24"/>
          <w:szCs w:val="24"/>
        </w:rPr>
        <w:t>i xá tài s</w:t>
      </w:r>
      <w:r w:rsidRPr="00AC566C">
        <w:rPr>
          <w:rFonts w:ascii="Cambria" w:hAnsi="Cambria" w:cs="Cambria"/>
          <w:sz w:val="24"/>
          <w:szCs w:val="24"/>
        </w:rPr>
        <w:t>ả</w:t>
      </w:r>
      <w:r w:rsidRPr="00AC566C">
        <w:rPr>
          <w:sz w:val="24"/>
          <w:szCs w:val="24"/>
        </w:rPr>
        <w:t>n r</w:t>
      </w:r>
      <w:r w:rsidRPr="00AC566C">
        <w:rPr>
          <w:rFonts w:ascii="Cambria" w:hAnsi="Cambria" w:cs="Cambria"/>
          <w:sz w:val="24"/>
          <w:szCs w:val="24"/>
        </w:rPr>
        <w:t>ồ</w:t>
      </w:r>
      <w:r w:rsidRPr="00AC566C">
        <w:rPr>
          <w:sz w:val="24"/>
          <w:szCs w:val="24"/>
        </w:rPr>
        <w:t>i m</w:t>
      </w:r>
      <w:r w:rsidRPr="00AC566C">
        <w:rPr>
          <w:rFonts w:ascii="Cambria" w:hAnsi="Cambria" w:cs="Cambria"/>
          <w:sz w:val="24"/>
          <w:szCs w:val="24"/>
        </w:rPr>
        <w:t>ớ</w:t>
      </w:r>
      <w:r w:rsidRPr="00AC566C">
        <w:rPr>
          <w:sz w:val="24"/>
          <w:szCs w:val="24"/>
        </w:rPr>
        <w:t>i tu đ</w:t>
      </w:r>
      <w:r w:rsidRPr="00AC566C">
        <w:rPr>
          <w:rFonts w:ascii="Cambria" w:hAnsi="Cambria" w:cs="Cambria"/>
          <w:sz w:val="24"/>
          <w:szCs w:val="24"/>
        </w:rPr>
        <w:t>ượ</w:t>
      </w:r>
      <w:r w:rsidRPr="00AC566C">
        <w:rPr>
          <w:sz w:val="24"/>
          <w:szCs w:val="24"/>
        </w:rPr>
        <w:t>c. Ông vâng l</w:t>
      </w:r>
      <w:r w:rsidRPr="00AC566C">
        <w:rPr>
          <w:rFonts w:ascii="Cambria" w:hAnsi="Cambria" w:cs="Cambria"/>
          <w:sz w:val="24"/>
          <w:szCs w:val="24"/>
        </w:rPr>
        <w:t>ờ</w:t>
      </w:r>
      <w:r w:rsidRPr="00AC566C">
        <w:rPr>
          <w:sz w:val="24"/>
          <w:szCs w:val="24"/>
        </w:rPr>
        <w:t>i đem phân phát tài s</w:t>
      </w:r>
      <w:r w:rsidRPr="00AC566C">
        <w:rPr>
          <w:rFonts w:ascii="Cambria" w:hAnsi="Cambria" w:cs="Cambria"/>
          <w:sz w:val="24"/>
          <w:szCs w:val="24"/>
        </w:rPr>
        <w:t>ả</w:t>
      </w:r>
      <w:r w:rsidRPr="00AC566C">
        <w:rPr>
          <w:sz w:val="24"/>
          <w:szCs w:val="24"/>
        </w:rPr>
        <w:t>n cho thân b</w:t>
      </w:r>
      <w:r w:rsidRPr="00AC566C">
        <w:rPr>
          <w:rFonts w:ascii="Cambria" w:hAnsi="Cambria" w:cs="Cambria"/>
          <w:sz w:val="24"/>
          <w:szCs w:val="24"/>
        </w:rPr>
        <w:t>ằ</w:t>
      </w:r>
      <w:r w:rsidRPr="00AC566C">
        <w:rPr>
          <w:sz w:val="24"/>
          <w:szCs w:val="24"/>
        </w:rPr>
        <w:t>ng quy</w:t>
      </w:r>
      <w:r w:rsidRPr="00AC566C">
        <w:rPr>
          <w:rFonts w:ascii="Cambria" w:hAnsi="Cambria" w:cs="Cambria"/>
          <w:sz w:val="24"/>
          <w:szCs w:val="24"/>
        </w:rPr>
        <w:t>ế</w:t>
      </w:r>
      <w:r w:rsidRPr="00AC566C">
        <w:rPr>
          <w:sz w:val="24"/>
          <w:szCs w:val="24"/>
        </w:rPr>
        <w:t>n thu</w:t>
      </w:r>
      <w:r w:rsidRPr="00AC566C">
        <w:rPr>
          <w:rFonts w:ascii="Cambria" w:hAnsi="Cambria" w:cs="Cambria"/>
          <w:sz w:val="24"/>
          <w:szCs w:val="24"/>
        </w:rPr>
        <w:t>ộ</w:t>
      </w:r>
      <w:r w:rsidRPr="00AC566C">
        <w:rPr>
          <w:sz w:val="24"/>
          <w:szCs w:val="24"/>
        </w:rPr>
        <w:t>c, ng</w:t>
      </w:r>
      <w:r w:rsidRPr="00AC566C">
        <w:rPr>
          <w:rFonts w:ascii="Cambria" w:hAnsi="Cambria" w:cs="Cambria"/>
          <w:sz w:val="24"/>
          <w:szCs w:val="24"/>
        </w:rPr>
        <w:t>ườ</w:t>
      </w:r>
      <w:r w:rsidRPr="00AC566C">
        <w:rPr>
          <w:sz w:val="24"/>
          <w:szCs w:val="24"/>
        </w:rPr>
        <w:t>i nghèo khó r</w:t>
      </w:r>
      <w:r w:rsidRPr="00AC566C">
        <w:rPr>
          <w:rFonts w:ascii="Cambria" w:hAnsi="Cambria" w:cs="Cambria"/>
          <w:sz w:val="24"/>
          <w:szCs w:val="24"/>
        </w:rPr>
        <w:t>ồ</w:t>
      </w:r>
      <w:r w:rsidRPr="00AC566C">
        <w:rPr>
          <w:sz w:val="24"/>
          <w:szCs w:val="24"/>
        </w:rPr>
        <w:t>i m</w:t>
      </w:r>
      <w:r w:rsidRPr="00AC566C">
        <w:rPr>
          <w:rFonts w:ascii="Cambria" w:hAnsi="Cambria" w:cs="Cambria"/>
          <w:sz w:val="24"/>
          <w:szCs w:val="24"/>
        </w:rPr>
        <w:t>ớ</w:t>
      </w:r>
      <w:r w:rsidRPr="00AC566C">
        <w:rPr>
          <w:sz w:val="24"/>
          <w:szCs w:val="24"/>
        </w:rPr>
        <w:t>i ng</w:t>
      </w:r>
      <w:r w:rsidRPr="00AC566C">
        <w:rPr>
          <w:rFonts w:ascii="Cambria" w:hAnsi="Cambria" w:cs="Cambria"/>
          <w:sz w:val="24"/>
          <w:szCs w:val="24"/>
        </w:rPr>
        <w:t>ồ</w:t>
      </w:r>
      <w:r w:rsidRPr="00AC566C">
        <w:rPr>
          <w:sz w:val="24"/>
          <w:szCs w:val="24"/>
        </w:rPr>
        <w:t>i yên tu.</w:t>
      </w:r>
    </w:p>
    <w:p w14:paraId="4C06AF0D" w14:textId="77777777" w:rsidR="003B1F52" w:rsidRPr="00AC566C" w:rsidRDefault="003B1F52" w:rsidP="003B1F52">
      <w:pPr>
        <w:pStyle w:val="FootnoteText"/>
        <w:jc w:val="both"/>
        <w:rPr>
          <w:sz w:val="24"/>
          <w:szCs w:val="24"/>
        </w:rPr>
      </w:pPr>
      <w:r w:rsidRPr="00AC566C">
        <w:rPr>
          <w:sz w:val="24"/>
          <w:szCs w:val="24"/>
        </w:rPr>
        <w:tab/>
        <w:t>Hi</w:t>
      </w:r>
      <w:r w:rsidRPr="00AC566C">
        <w:rPr>
          <w:rFonts w:ascii="Cambria" w:hAnsi="Cambria" w:cs="Cambria"/>
          <w:sz w:val="24"/>
          <w:szCs w:val="24"/>
        </w:rPr>
        <w:t>ệ</w:t>
      </w:r>
      <w:r w:rsidRPr="00AC566C">
        <w:rPr>
          <w:sz w:val="24"/>
          <w:szCs w:val="24"/>
        </w:rPr>
        <w:t>n dòng Thánh Phan Xi Cô lu</w:t>
      </w:r>
      <w:r w:rsidRPr="00AC566C">
        <w:rPr>
          <w:rFonts w:ascii="Cambria" w:hAnsi="Cambria" w:cs="Cambria"/>
          <w:sz w:val="24"/>
          <w:szCs w:val="24"/>
        </w:rPr>
        <w:t>ậ</w:t>
      </w:r>
      <w:r w:rsidRPr="00AC566C">
        <w:rPr>
          <w:sz w:val="24"/>
          <w:szCs w:val="24"/>
        </w:rPr>
        <w:t>t áp d</w:t>
      </w:r>
      <w:r w:rsidRPr="00AC566C">
        <w:rPr>
          <w:rFonts w:ascii="Cambria" w:hAnsi="Cambria" w:cs="Cambria"/>
          <w:sz w:val="24"/>
          <w:szCs w:val="24"/>
        </w:rPr>
        <w:t>ụ</w:t>
      </w:r>
      <w:r w:rsidRPr="00AC566C">
        <w:rPr>
          <w:sz w:val="24"/>
          <w:szCs w:val="24"/>
        </w:rPr>
        <w:t>ng c</w:t>
      </w:r>
      <w:r w:rsidRPr="00AC566C">
        <w:rPr>
          <w:rFonts w:ascii="Cambria" w:hAnsi="Cambria" w:cs="Cambria"/>
          <w:sz w:val="24"/>
          <w:szCs w:val="24"/>
        </w:rPr>
        <w:t>ũ</w:t>
      </w:r>
      <w:r w:rsidRPr="00AC566C">
        <w:rPr>
          <w:sz w:val="24"/>
          <w:szCs w:val="24"/>
        </w:rPr>
        <w:t>ng y nh</w:t>
      </w:r>
      <w:r w:rsidRPr="00AC566C">
        <w:rPr>
          <w:rFonts w:ascii="Cambria" w:hAnsi="Cambria" w:cs="Cambria"/>
          <w:sz w:val="24"/>
          <w:szCs w:val="24"/>
        </w:rPr>
        <w:t>ư</w:t>
      </w:r>
      <w:r w:rsidRPr="00AC566C">
        <w:rPr>
          <w:sz w:val="24"/>
          <w:szCs w:val="24"/>
        </w:rPr>
        <w:t xml:space="preserve"> th</w:t>
      </w:r>
      <w:r w:rsidRPr="00AC566C">
        <w:rPr>
          <w:rFonts w:ascii="Cambria" w:hAnsi="Cambria" w:cs="Cambria"/>
          <w:sz w:val="24"/>
          <w:szCs w:val="24"/>
        </w:rPr>
        <w:t>ế</w:t>
      </w:r>
      <w:r w:rsidRPr="00AC566C">
        <w:rPr>
          <w:sz w:val="24"/>
          <w:szCs w:val="24"/>
        </w:rPr>
        <w:t>.</w:t>
      </w:r>
    </w:p>
    <w:p w14:paraId="37766E66" w14:textId="77777777" w:rsidR="003B1F52" w:rsidRDefault="003B1F52" w:rsidP="003B1F52">
      <w:pPr>
        <w:pStyle w:val="FootnoteText"/>
        <w:jc w:val="both"/>
      </w:pPr>
      <w:r w:rsidRPr="00AC566C">
        <w:rPr>
          <w:sz w:val="24"/>
          <w:szCs w:val="24"/>
        </w:rPr>
        <w:tab/>
        <w:t>T</w:t>
      </w:r>
      <w:r w:rsidRPr="00AC566C">
        <w:rPr>
          <w:rFonts w:ascii="Cambria" w:hAnsi="Cambria" w:cs="Cambria"/>
          <w:sz w:val="24"/>
          <w:szCs w:val="24"/>
        </w:rPr>
        <w:t>ạ</w:t>
      </w:r>
      <w:r w:rsidRPr="00AC566C">
        <w:rPr>
          <w:sz w:val="24"/>
          <w:szCs w:val="24"/>
        </w:rPr>
        <w:t>i Vi</w:t>
      </w:r>
      <w:r w:rsidRPr="00AC566C">
        <w:rPr>
          <w:rFonts w:ascii="Cambria" w:hAnsi="Cambria" w:cs="Cambria"/>
          <w:sz w:val="24"/>
          <w:szCs w:val="24"/>
        </w:rPr>
        <w:t>ệ</w:t>
      </w:r>
      <w:r w:rsidRPr="00AC566C">
        <w:rPr>
          <w:sz w:val="24"/>
          <w:szCs w:val="24"/>
        </w:rPr>
        <w:t xml:space="preserve">t Nam, </w:t>
      </w:r>
      <w:r w:rsidRPr="00AC566C">
        <w:rPr>
          <w:rFonts w:ascii="Cambria" w:hAnsi="Cambria" w:cs="Cambria"/>
          <w:sz w:val="24"/>
          <w:szCs w:val="24"/>
        </w:rPr>
        <w:t>Đạ</w:t>
      </w:r>
      <w:r w:rsidRPr="00AC566C">
        <w:rPr>
          <w:sz w:val="24"/>
          <w:szCs w:val="24"/>
        </w:rPr>
        <w:t xml:space="preserve">o Cao </w:t>
      </w:r>
      <w:r w:rsidRPr="00AC566C">
        <w:rPr>
          <w:rFonts w:ascii="Cambria" w:hAnsi="Cambria" w:cs="Cambria"/>
          <w:sz w:val="24"/>
          <w:szCs w:val="24"/>
        </w:rPr>
        <w:t>Đ</w:t>
      </w:r>
      <w:r w:rsidRPr="00AC566C">
        <w:rPr>
          <w:sz w:val="24"/>
          <w:szCs w:val="24"/>
        </w:rPr>
        <w:t>ài, V</w:t>
      </w:r>
      <w:r w:rsidRPr="00AC566C">
        <w:rPr>
          <w:rFonts w:ascii="Cambria" w:hAnsi="Cambria" w:cs="Cambria"/>
          <w:sz w:val="24"/>
          <w:szCs w:val="24"/>
        </w:rPr>
        <w:t>ạ</w:t>
      </w:r>
      <w:r w:rsidRPr="00AC566C">
        <w:rPr>
          <w:sz w:val="24"/>
          <w:szCs w:val="24"/>
        </w:rPr>
        <w:t>n Pháp Cung c</w:t>
      </w:r>
      <w:r w:rsidRPr="00AC566C">
        <w:rPr>
          <w:rFonts w:ascii="Cambria" w:hAnsi="Cambria" w:cs="Cambria"/>
          <w:sz w:val="24"/>
          <w:szCs w:val="24"/>
        </w:rPr>
        <w:t>ũ</w:t>
      </w:r>
      <w:r w:rsidRPr="00AC566C">
        <w:rPr>
          <w:sz w:val="24"/>
          <w:szCs w:val="24"/>
        </w:rPr>
        <w:t>ng áp d</w:t>
      </w:r>
      <w:r w:rsidRPr="00AC566C">
        <w:rPr>
          <w:rFonts w:ascii="Cambria" w:hAnsi="Cambria" w:cs="Cambria"/>
          <w:sz w:val="24"/>
          <w:szCs w:val="24"/>
        </w:rPr>
        <w:t>ụ</w:t>
      </w:r>
      <w:r w:rsidRPr="00AC566C">
        <w:rPr>
          <w:sz w:val="24"/>
          <w:szCs w:val="24"/>
        </w:rPr>
        <w:t>ng lu</w:t>
      </w:r>
      <w:r w:rsidRPr="00AC566C">
        <w:rPr>
          <w:rFonts w:ascii="Cambria" w:hAnsi="Cambria" w:cs="Cambria"/>
          <w:sz w:val="24"/>
          <w:szCs w:val="24"/>
        </w:rPr>
        <w:t>ậ</w:t>
      </w:r>
      <w:r w:rsidRPr="00AC566C">
        <w:rPr>
          <w:sz w:val="24"/>
          <w:szCs w:val="24"/>
        </w:rPr>
        <w:t>t nh</w:t>
      </w:r>
      <w:r w:rsidRPr="00AC566C">
        <w:rPr>
          <w:rFonts w:ascii="Cambria" w:hAnsi="Cambria" w:cs="Cambria"/>
          <w:sz w:val="24"/>
          <w:szCs w:val="24"/>
        </w:rPr>
        <w:t>ư</w:t>
      </w:r>
      <w:r w:rsidRPr="00AC566C">
        <w:rPr>
          <w:sz w:val="24"/>
          <w:szCs w:val="24"/>
        </w:rPr>
        <w:t xml:space="preserve"> th</w:t>
      </w:r>
      <w:r w:rsidRPr="00AC566C">
        <w:rPr>
          <w:rFonts w:ascii="Cambria" w:hAnsi="Cambria" w:cs="Cambria"/>
          <w:sz w:val="24"/>
          <w:szCs w:val="24"/>
        </w:rPr>
        <w:t>ế</w:t>
      </w:r>
      <w:r w:rsidRPr="00AC566C">
        <w:rPr>
          <w:sz w:val="24"/>
          <w:szCs w:val="24"/>
        </w:rPr>
        <w:t>.</w:t>
      </w:r>
    </w:p>
  </w:footnote>
  <w:footnote w:id="419">
    <w:p w14:paraId="55760F60"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Câu chuy</w:t>
      </w:r>
      <w:r w:rsidRPr="00AC566C">
        <w:rPr>
          <w:rFonts w:ascii="Cambria" w:hAnsi="Cambria" w:cs="Cambria"/>
          <w:sz w:val="24"/>
          <w:szCs w:val="24"/>
        </w:rPr>
        <w:t>ệ</w:t>
      </w:r>
      <w:r w:rsidRPr="00AC566C">
        <w:rPr>
          <w:sz w:val="24"/>
          <w:szCs w:val="24"/>
        </w:rPr>
        <w:t>n ông Th</w:t>
      </w:r>
      <w:r w:rsidRPr="00AC566C">
        <w:rPr>
          <w:rFonts w:ascii="Cambria" w:hAnsi="Cambria" w:cs="Cambria"/>
          <w:sz w:val="24"/>
          <w:szCs w:val="24"/>
        </w:rPr>
        <w:t>ủ</w:t>
      </w:r>
      <w:r w:rsidRPr="00AC566C">
        <w:rPr>
          <w:sz w:val="24"/>
          <w:szCs w:val="24"/>
        </w:rPr>
        <w:t xml:space="preserve"> Hu</w:t>
      </w:r>
      <w:r w:rsidRPr="00AC566C">
        <w:rPr>
          <w:rFonts w:ascii="Cambria" w:hAnsi="Cambria" w:cs="Cambria"/>
          <w:sz w:val="24"/>
          <w:szCs w:val="24"/>
        </w:rPr>
        <w:t>ồ</w:t>
      </w:r>
      <w:r w:rsidRPr="00AC566C">
        <w:rPr>
          <w:sz w:val="24"/>
          <w:szCs w:val="24"/>
        </w:rPr>
        <w:t xml:space="preserve">n </w:t>
      </w:r>
      <w:r w:rsidRPr="00AC566C">
        <w:rPr>
          <w:rFonts w:ascii="Cambria" w:hAnsi="Cambria" w:cs="Cambria"/>
          <w:sz w:val="24"/>
          <w:szCs w:val="24"/>
        </w:rPr>
        <w:t>ở</w:t>
      </w:r>
      <w:r w:rsidRPr="00AC566C">
        <w:rPr>
          <w:sz w:val="24"/>
          <w:szCs w:val="24"/>
        </w:rPr>
        <w:t xml:space="preserve"> Biên Hoà.</w:t>
      </w:r>
    </w:p>
  </w:footnote>
  <w:footnote w:id="420">
    <w:p w14:paraId="2D38CB4A"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Hành công đ</w:t>
      </w:r>
      <w:r w:rsidRPr="00AC566C">
        <w:rPr>
          <w:rFonts w:ascii="Cambria" w:hAnsi="Cambria" w:cs="Cambria"/>
          <w:sz w:val="24"/>
          <w:szCs w:val="24"/>
        </w:rPr>
        <w:t>ứ</w:t>
      </w:r>
      <w:r w:rsidRPr="00AC566C">
        <w:rPr>
          <w:sz w:val="24"/>
          <w:szCs w:val="24"/>
        </w:rPr>
        <w:t>c là hành Thiên đ</w:t>
      </w:r>
      <w:r w:rsidRPr="00AC566C">
        <w:rPr>
          <w:rFonts w:ascii="Cambria" w:hAnsi="Cambria" w:cs="Cambria"/>
          <w:sz w:val="24"/>
          <w:szCs w:val="24"/>
        </w:rPr>
        <w:t>ạ</w:t>
      </w:r>
      <w:r w:rsidRPr="00AC566C">
        <w:rPr>
          <w:sz w:val="24"/>
          <w:szCs w:val="24"/>
        </w:rPr>
        <w:t>o đ</w:t>
      </w:r>
      <w:r w:rsidRPr="00AC566C">
        <w:rPr>
          <w:rFonts w:ascii="Cambria" w:hAnsi="Cambria" w:cs="Cambria"/>
          <w:sz w:val="24"/>
          <w:szCs w:val="24"/>
        </w:rPr>
        <w:t>ạ</w:t>
      </w:r>
      <w:r w:rsidRPr="00AC566C">
        <w:rPr>
          <w:sz w:val="24"/>
          <w:szCs w:val="24"/>
        </w:rPr>
        <w:t>i th</w:t>
      </w:r>
      <w:r w:rsidRPr="00AC566C">
        <w:rPr>
          <w:rFonts w:ascii="Cambria" w:hAnsi="Cambria" w:cs="Cambria"/>
          <w:sz w:val="24"/>
          <w:szCs w:val="24"/>
        </w:rPr>
        <w:t>ư</w:t>
      </w:r>
      <w:r w:rsidRPr="00AC566C">
        <w:rPr>
          <w:sz w:val="24"/>
          <w:szCs w:val="24"/>
        </w:rPr>
        <w:t xml:space="preserve">à. </w:t>
      </w:r>
      <w:r w:rsidRPr="00AC566C">
        <w:rPr>
          <w:rFonts w:ascii="Cambria" w:hAnsi="Cambria" w:cs="Cambria"/>
          <w:sz w:val="24"/>
          <w:szCs w:val="24"/>
        </w:rPr>
        <w:t>Đứ</w:t>
      </w:r>
      <w:r w:rsidRPr="00AC566C">
        <w:rPr>
          <w:sz w:val="24"/>
          <w:szCs w:val="24"/>
        </w:rPr>
        <w:t>c Nh</w:t>
      </w:r>
      <w:r w:rsidRPr="00AC566C">
        <w:rPr>
          <w:rFonts w:ascii="Cambria" w:hAnsi="Cambria" w:cs="Cambria"/>
          <w:sz w:val="24"/>
          <w:szCs w:val="24"/>
        </w:rPr>
        <w:t>ư</w:t>
      </w:r>
      <w:r w:rsidRPr="00AC566C">
        <w:rPr>
          <w:sz w:val="24"/>
          <w:szCs w:val="24"/>
        </w:rPr>
        <w:t xml:space="preserve"> Ý </w:t>
      </w:r>
      <w:r w:rsidRPr="00AC566C">
        <w:rPr>
          <w:rFonts w:ascii="Cambria" w:hAnsi="Cambria" w:cs="Cambria"/>
          <w:sz w:val="24"/>
          <w:szCs w:val="24"/>
        </w:rPr>
        <w:t>Đạ</w:t>
      </w:r>
      <w:r w:rsidRPr="00AC566C">
        <w:rPr>
          <w:sz w:val="24"/>
          <w:szCs w:val="24"/>
        </w:rPr>
        <w:t>o Thoàn Ch</w:t>
      </w:r>
      <w:r w:rsidRPr="00AC566C">
        <w:rPr>
          <w:rFonts w:ascii="Cambria" w:hAnsi="Cambria" w:cs="Cambria"/>
          <w:sz w:val="24"/>
          <w:szCs w:val="24"/>
        </w:rPr>
        <w:t>ơ</w:t>
      </w:r>
      <w:r w:rsidRPr="00AC566C">
        <w:rPr>
          <w:sz w:val="24"/>
          <w:szCs w:val="24"/>
        </w:rPr>
        <w:t>n Nh</w:t>
      </w:r>
      <w:r w:rsidRPr="00AC566C">
        <w:rPr>
          <w:rFonts w:ascii="Cambria" w:hAnsi="Cambria" w:cs="Cambria"/>
          <w:sz w:val="24"/>
          <w:szCs w:val="24"/>
        </w:rPr>
        <w:t>ơ</w:t>
      </w:r>
      <w:r w:rsidRPr="00AC566C">
        <w:rPr>
          <w:sz w:val="24"/>
          <w:szCs w:val="24"/>
        </w:rPr>
        <w:t>n d</w:t>
      </w:r>
      <w:r w:rsidRPr="00AC566C">
        <w:rPr>
          <w:rFonts w:ascii="Cambria" w:hAnsi="Cambria" w:cs="Cambria"/>
          <w:sz w:val="24"/>
          <w:szCs w:val="24"/>
        </w:rPr>
        <w:t>ạ</w:t>
      </w:r>
      <w:r w:rsidRPr="00AC566C">
        <w:rPr>
          <w:sz w:val="24"/>
          <w:szCs w:val="24"/>
        </w:rPr>
        <w:t>y “</w:t>
      </w:r>
      <w:r w:rsidRPr="00AC566C">
        <w:rPr>
          <w:i/>
          <w:sz w:val="24"/>
          <w:szCs w:val="24"/>
        </w:rPr>
        <w:t>ch</w:t>
      </w:r>
      <w:r w:rsidRPr="00AC566C">
        <w:rPr>
          <w:rFonts w:ascii="Cambria" w:hAnsi="Cambria" w:cs="Cambria"/>
          <w:i/>
          <w:sz w:val="24"/>
          <w:szCs w:val="24"/>
        </w:rPr>
        <w:t>ư</w:t>
      </w:r>
      <w:r w:rsidRPr="00AC566C">
        <w:rPr>
          <w:i/>
          <w:sz w:val="24"/>
          <w:szCs w:val="24"/>
        </w:rPr>
        <w:t xml:space="preserve"> đ</w:t>
      </w:r>
      <w:r w:rsidRPr="00AC566C">
        <w:rPr>
          <w:rFonts w:ascii="Cambria" w:hAnsi="Cambria" w:cs="Cambria"/>
          <w:i/>
          <w:sz w:val="24"/>
          <w:szCs w:val="24"/>
        </w:rPr>
        <w:t>ệ</w:t>
      </w:r>
      <w:r w:rsidRPr="00AC566C">
        <w:rPr>
          <w:i/>
          <w:sz w:val="24"/>
          <w:szCs w:val="24"/>
        </w:rPr>
        <w:t xml:space="preserve"> mu</w:t>
      </w:r>
      <w:r w:rsidRPr="00AC566C">
        <w:rPr>
          <w:rFonts w:ascii="Cambria" w:hAnsi="Cambria" w:cs="Cambria"/>
          <w:i/>
          <w:sz w:val="24"/>
          <w:szCs w:val="24"/>
        </w:rPr>
        <w:t>ộ</w:t>
      </w:r>
      <w:r w:rsidRPr="00AC566C">
        <w:rPr>
          <w:i/>
          <w:sz w:val="24"/>
          <w:szCs w:val="24"/>
        </w:rPr>
        <w:t>i đêm phân ph</w:t>
      </w:r>
      <w:r w:rsidRPr="00AC566C">
        <w:rPr>
          <w:rFonts w:ascii="Cambria" w:hAnsi="Cambria" w:cs="Cambria"/>
          <w:i/>
          <w:sz w:val="24"/>
          <w:szCs w:val="24"/>
        </w:rPr>
        <w:t>ố</w:t>
      </w:r>
      <w:r w:rsidRPr="00AC566C">
        <w:rPr>
          <w:i/>
          <w:sz w:val="24"/>
          <w:szCs w:val="24"/>
        </w:rPr>
        <w:t>i nh</w:t>
      </w:r>
      <w:r w:rsidRPr="00AC566C">
        <w:rPr>
          <w:rFonts w:ascii="Cambria" w:hAnsi="Cambria" w:cs="Cambria"/>
          <w:i/>
          <w:sz w:val="24"/>
          <w:szCs w:val="24"/>
        </w:rPr>
        <w:t>ữ</w:t>
      </w:r>
      <w:r w:rsidRPr="00AC566C">
        <w:rPr>
          <w:i/>
          <w:sz w:val="24"/>
          <w:szCs w:val="24"/>
        </w:rPr>
        <w:t>ng gì s</w:t>
      </w:r>
      <w:r w:rsidRPr="00AC566C">
        <w:rPr>
          <w:rFonts w:ascii="Cambria" w:hAnsi="Cambria" w:cs="Cambria"/>
          <w:i/>
          <w:sz w:val="24"/>
          <w:szCs w:val="24"/>
        </w:rPr>
        <w:t>ở</w:t>
      </w:r>
      <w:r w:rsidRPr="00AC566C">
        <w:rPr>
          <w:i/>
          <w:sz w:val="24"/>
          <w:szCs w:val="24"/>
        </w:rPr>
        <w:t xml:space="preserve"> h</w:t>
      </w:r>
      <w:r w:rsidRPr="00AC566C">
        <w:rPr>
          <w:rFonts w:ascii="Cambria" w:hAnsi="Cambria" w:cs="Cambria"/>
          <w:i/>
          <w:sz w:val="24"/>
          <w:szCs w:val="24"/>
        </w:rPr>
        <w:t>ữ</w:t>
      </w:r>
      <w:r w:rsidRPr="00AC566C">
        <w:rPr>
          <w:i/>
          <w:sz w:val="24"/>
          <w:szCs w:val="24"/>
        </w:rPr>
        <w:t>u cho đ</w:t>
      </w:r>
      <w:r w:rsidRPr="00AC566C">
        <w:rPr>
          <w:rFonts w:ascii="Cambria" w:hAnsi="Cambria" w:cs="Cambria"/>
          <w:i/>
          <w:sz w:val="24"/>
          <w:szCs w:val="24"/>
        </w:rPr>
        <w:t>ồ</w:t>
      </w:r>
      <w:r w:rsidRPr="00AC566C">
        <w:rPr>
          <w:i/>
          <w:sz w:val="24"/>
          <w:szCs w:val="24"/>
        </w:rPr>
        <w:t>ng bào đ</w:t>
      </w:r>
      <w:r w:rsidRPr="00AC566C">
        <w:rPr>
          <w:rFonts w:ascii="Cambria" w:hAnsi="Cambria" w:cs="Cambria"/>
          <w:i/>
          <w:sz w:val="24"/>
          <w:szCs w:val="24"/>
        </w:rPr>
        <w:t>ồ</w:t>
      </w:r>
      <w:r w:rsidRPr="00AC566C">
        <w:rPr>
          <w:i/>
          <w:sz w:val="24"/>
          <w:szCs w:val="24"/>
        </w:rPr>
        <w:t>ng l</w:t>
      </w:r>
      <w:r w:rsidRPr="00AC566C">
        <w:rPr>
          <w:rFonts w:ascii="Cambria" w:hAnsi="Cambria" w:cs="Cambria"/>
          <w:i/>
          <w:sz w:val="24"/>
          <w:szCs w:val="24"/>
        </w:rPr>
        <w:t>ọ</w:t>
      </w:r>
      <w:r w:rsidRPr="00AC566C">
        <w:rPr>
          <w:i/>
          <w:sz w:val="24"/>
          <w:szCs w:val="24"/>
        </w:rPr>
        <w:t>ai thì t</w:t>
      </w:r>
      <w:r w:rsidRPr="00AC566C">
        <w:rPr>
          <w:rFonts w:ascii="Cambria" w:hAnsi="Cambria" w:cs="Cambria"/>
          <w:i/>
          <w:sz w:val="24"/>
          <w:szCs w:val="24"/>
        </w:rPr>
        <w:t>ă</w:t>
      </w:r>
      <w:r w:rsidRPr="00AC566C">
        <w:rPr>
          <w:i/>
          <w:sz w:val="24"/>
          <w:szCs w:val="24"/>
        </w:rPr>
        <w:t>ng thêm ti</w:t>
      </w:r>
      <w:r w:rsidRPr="00AC566C">
        <w:rPr>
          <w:rFonts w:ascii="Cambria" w:hAnsi="Cambria" w:cs="Cambria"/>
          <w:i/>
          <w:sz w:val="24"/>
          <w:szCs w:val="24"/>
        </w:rPr>
        <w:t>ế</w:t>
      </w:r>
      <w:r w:rsidRPr="00AC566C">
        <w:rPr>
          <w:i/>
          <w:sz w:val="24"/>
          <w:szCs w:val="24"/>
        </w:rPr>
        <w:t>n hoá, còn kh</w:t>
      </w:r>
      <w:r w:rsidRPr="00AC566C">
        <w:rPr>
          <w:rFonts w:ascii="Cambria" w:hAnsi="Cambria" w:cs="Cambria"/>
          <w:i/>
          <w:sz w:val="24"/>
          <w:szCs w:val="24"/>
        </w:rPr>
        <w:t>ư</w:t>
      </w:r>
      <w:r w:rsidRPr="00AC566C">
        <w:rPr>
          <w:i/>
          <w:sz w:val="24"/>
          <w:szCs w:val="24"/>
        </w:rPr>
        <w:t xml:space="preserve"> kh</w:t>
      </w:r>
      <w:r w:rsidRPr="00AC566C">
        <w:rPr>
          <w:rFonts w:ascii="Cambria" w:hAnsi="Cambria" w:cs="Cambria"/>
          <w:i/>
          <w:sz w:val="24"/>
          <w:szCs w:val="24"/>
        </w:rPr>
        <w:t>ư</w:t>
      </w:r>
      <w:r w:rsidRPr="00AC566C">
        <w:rPr>
          <w:i/>
          <w:sz w:val="24"/>
          <w:szCs w:val="24"/>
        </w:rPr>
        <w:t xml:space="preserve"> ôm gi</w:t>
      </w:r>
      <w:r w:rsidRPr="00AC566C">
        <w:rPr>
          <w:rFonts w:ascii="Cambria" w:hAnsi="Cambria" w:cs="Cambria"/>
          <w:i/>
          <w:sz w:val="24"/>
          <w:szCs w:val="24"/>
        </w:rPr>
        <w:t>ữ</w:t>
      </w:r>
      <w:r w:rsidRPr="00AC566C">
        <w:rPr>
          <w:i/>
          <w:sz w:val="24"/>
          <w:szCs w:val="24"/>
        </w:rPr>
        <w:t xml:space="preserve"> thì d</w:t>
      </w:r>
      <w:r w:rsidRPr="00AC566C">
        <w:rPr>
          <w:rFonts w:ascii="Cambria" w:hAnsi="Cambria" w:cs="Cambria"/>
          <w:i/>
          <w:sz w:val="24"/>
          <w:szCs w:val="24"/>
        </w:rPr>
        <w:t>ậ</w:t>
      </w:r>
      <w:r w:rsidRPr="00AC566C">
        <w:rPr>
          <w:i/>
          <w:sz w:val="24"/>
          <w:szCs w:val="24"/>
        </w:rPr>
        <w:t>m chân m</w:t>
      </w:r>
      <w:r w:rsidRPr="00AC566C">
        <w:rPr>
          <w:rFonts w:ascii="Cambria" w:hAnsi="Cambria" w:cs="Cambria"/>
          <w:i/>
          <w:sz w:val="24"/>
          <w:szCs w:val="24"/>
        </w:rPr>
        <w:t>ộ</w:t>
      </w:r>
      <w:r w:rsidRPr="00AC566C">
        <w:rPr>
          <w:i/>
          <w:sz w:val="24"/>
          <w:szCs w:val="24"/>
        </w:rPr>
        <w:t>t ch</w:t>
      </w:r>
      <w:r w:rsidRPr="00AC566C">
        <w:rPr>
          <w:rFonts w:ascii="Cambria" w:hAnsi="Cambria" w:cs="Cambria"/>
          <w:i/>
          <w:sz w:val="24"/>
          <w:szCs w:val="24"/>
        </w:rPr>
        <w:t>ỗ</w:t>
      </w:r>
      <w:r w:rsidRPr="00AC566C">
        <w:rPr>
          <w:i/>
          <w:sz w:val="24"/>
          <w:szCs w:val="24"/>
        </w:rPr>
        <w:t xml:space="preserve"> mà có khi còn thoái hoá</w:t>
      </w:r>
      <w:r w:rsidRPr="00AC566C">
        <w:rPr>
          <w:sz w:val="24"/>
          <w:szCs w:val="24"/>
        </w:rPr>
        <w:t>”.</w:t>
      </w:r>
    </w:p>
  </w:footnote>
  <w:footnote w:id="421">
    <w:p w14:paraId="76DBA18F"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Làm vi</w:t>
      </w:r>
      <w:r w:rsidRPr="00AC566C">
        <w:rPr>
          <w:rFonts w:ascii="Cambria" w:hAnsi="Cambria" w:cs="Cambria"/>
          <w:sz w:val="24"/>
          <w:szCs w:val="24"/>
        </w:rPr>
        <w:t>ệ</w:t>
      </w:r>
      <w:r w:rsidRPr="00AC566C">
        <w:rPr>
          <w:sz w:val="24"/>
          <w:szCs w:val="24"/>
        </w:rPr>
        <w:t>c thi</w:t>
      </w:r>
      <w:r w:rsidRPr="00AC566C">
        <w:rPr>
          <w:rFonts w:ascii="Cambria" w:hAnsi="Cambria" w:cs="Cambria"/>
          <w:sz w:val="24"/>
          <w:szCs w:val="24"/>
        </w:rPr>
        <w:t>ệ</w:t>
      </w:r>
      <w:r w:rsidRPr="00AC566C">
        <w:rPr>
          <w:sz w:val="24"/>
          <w:szCs w:val="24"/>
        </w:rPr>
        <w:t>n có ba hi</w:t>
      </w:r>
      <w:r w:rsidRPr="00AC566C">
        <w:rPr>
          <w:rFonts w:ascii="Cambria" w:hAnsi="Cambria" w:cs="Cambria"/>
          <w:sz w:val="24"/>
          <w:szCs w:val="24"/>
        </w:rPr>
        <w:t>ệ</w:t>
      </w:r>
      <w:r w:rsidRPr="00AC566C">
        <w:rPr>
          <w:sz w:val="24"/>
          <w:szCs w:val="24"/>
        </w:rPr>
        <w:t>u qu</w:t>
      </w:r>
      <w:r w:rsidRPr="00AC566C">
        <w:rPr>
          <w:rFonts w:ascii="Cambria" w:hAnsi="Cambria" w:cs="Cambria"/>
          <w:sz w:val="24"/>
          <w:szCs w:val="24"/>
        </w:rPr>
        <w:t>ả</w:t>
      </w:r>
      <w:r w:rsidRPr="00AC566C">
        <w:rPr>
          <w:sz w:val="24"/>
          <w:szCs w:val="24"/>
        </w:rPr>
        <w:t>:</w:t>
      </w:r>
    </w:p>
    <w:p w14:paraId="62D1D652" w14:textId="77777777" w:rsidR="003B1F52" w:rsidRPr="00AC566C" w:rsidRDefault="003B1F52" w:rsidP="003B1F52">
      <w:pPr>
        <w:pStyle w:val="FootnoteText"/>
        <w:numPr>
          <w:ilvl w:val="0"/>
          <w:numId w:val="163"/>
        </w:numPr>
        <w:autoSpaceDE w:val="0"/>
        <w:autoSpaceDN w:val="0"/>
        <w:jc w:val="both"/>
        <w:rPr>
          <w:sz w:val="24"/>
          <w:szCs w:val="24"/>
        </w:rPr>
      </w:pPr>
      <w:r w:rsidRPr="00AC566C">
        <w:rPr>
          <w:i/>
          <w:sz w:val="24"/>
          <w:szCs w:val="24"/>
        </w:rPr>
        <w:t>B</w:t>
      </w:r>
      <w:r w:rsidRPr="00AC566C">
        <w:rPr>
          <w:rFonts w:ascii="Cambria" w:hAnsi="Cambria" w:cs="Cambria"/>
          <w:i/>
          <w:sz w:val="24"/>
          <w:szCs w:val="24"/>
        </w:rPr>
        <w:t>ấ</w:t>
      </w:r>
      <w:r w:rsidRPr="00AC566C">
        <w:rPr>
          <w:i/>
          <w:sz w:val="24"/>
          <w:szCs w:val="24"/>
        </w:rPr>
        <w:t>t thi</w:t>
      </w:r>
      <w:r w:rsidRPr="00AC566C">
        <w:rPr>
          <w:rFonts w:ascii="Cambria" w:hAnsi="Cambria" w:cs="Cambria"/>
          <w:i/>
          <w:sz w:val="24"/>
          <w:szCs w:val="24"/>
        </w:rPr>
        <w:t>ệ</w:t>
      </w:r>
      <w:r w:rsidRPr="00AC566C">
        <w:rPr>
          <w:i/>
          <w:sz w:val="24"/>
          <w:szCs w:val="24"/>
        </w:rPr>
        <w:t>n trong thi</w:t>
      </w:r>
      <w:r w:rsidRPr="00AC566C">
        <w:rPr>
          <w:rFonts w:ascii="Cambria" w:hAnsi="Cambria" w:cs="Cambria"/>
          <w:i/>
          <w:sz w:val="24"/>
          <w:szCs w:val="24"/>
        </w:rPr>
        <w:t>ệ</w:t>
      </w:r>
      <w:r w:rsidRPr="00AC566C">
        <w:rPr>
          <w:i/>
          <w:sz w:val="24"/>
          <w:szCs w:val="24"/>
        </w:rPr>
        <w:t>n</w:t>
      </w:r>
      <w:r w:rsidRPr="00AC566C">
        <w:rPr>
          <w:sz w:val="24"/>
          <w:szCs w:val="24"/>
        </w:rPr>
        <w:t>. Hình th</w:t>
      </w:r>
      <w:r w:rsidRPr="00AC566C">
        <w:rPr>
          <w:rFonts w:ascii="Cambria" w:hAnsi="Cambria" w:cs="Cambria"/>
          <w:sz w:val="24"/>
          <w:szCs w:val="24"/>
        </w:rPr>
        <w:t>ứ</w:t>
      </w:r>
      <w:r w:rsidRPr="00AC566C">
        <w:rPr>
          <w:sz w:val="24"/>
          <w:szCs w:val="24"/>
        </w:rPr>
        <w:t>c th</w:t>
      </w:r>
      <w:r w:rsidRPr="00AC566C">
        <w:rPr>
          <w:rFonts w:ascii="Cambria" w:hAnsi="Cambria" w:cs="Cambria"/>
          <w:sz w:val="24"/>
          <w:szCs w:val="24"/>
        </w:rPr>
        <w:t>ấ</w:t>
      </w:r>
      <w:r w:rsidRPr="00AC566C">
        <w:rPr>
          <w:sz w:val="24"/>
          <w:szCs w:val="24"/>
        </w:rPr>
        <w:t>y là thi</w:t>
      </w:r>
      <w:r w:rsidRPr="00AC566C">
        <w:rPr>
          <w:rFonts w:ascii="Cambria" w:hAnsi="Cambria" w:cs="Cambria"/>
          <w:sz w:val="24"/>
          <w:szCs w:val="24"/>
        </w:rPr>
        <w:t>ệ</w:t>
      </w:r>
      <w:r w:rsidRPr="00AC566C">
        <w:rPr>
          <w:sz w:val="24"/>
          <w:szCs w:val="24"/>
        </w:rPr>
        <w:t>n th</w:t>
      </w:r>
      <w:r w:rsidRPr="00AC566C">
        <w:rPr>
          <w:rFonts w:ascii="Cambria" w:hAnsi="Cambria" w:cs="Cambria"/>
          <w:sz w:val="24"/>
          <w:szCs w:val="24"/>
        </w:rPr>
        <w:t>ậ</w:t>
      </w:r>
      <w:r w:rsidRPr="00AC566C">
        <w:rPr>
          <w:sz w:val="24"/>
          <w:szCs w:val="24"/>
        </w:rPr>
        <w:t>t ch</w:t>
      </w:r>
      <w:r w:rsidRPr="00AC566C">
        <w:rPr>
          <w:rFonts w:ascii="Cambria" w:hAnsi="Cambria" w:cs="Cambria"/>
          <w:sz w:val="24"/>
          <w:szCs w:val="24"/>
        </w:rPr>
        <w:t>ấ</w:t>
      </w:r>
      <w:r w:rsidRPr="00AC566C">
        <w:rPr>
          <w:sz w:val="24"/>
          <w:szCs w:val="24"/>
        </w:rPr>
        <w:t>t là che đ</w:t>
      </w:r>
      <w:r w:rsidRPr="00AC566C">
        <w:rPr>
          <w:rFonts w:ascii="Cambria" w:hAnsi="Cambria" w:cs="Cambria"/>
          <w:sz w:val="24"/>
          <w:szCs w:val="24"/>
        </w:rPr>
        <w:t>ậ</w:t>
      </w:r>
      <w:r w:rsidRPr="00AC566C">
        <w:rPr>
          <w:sz w:val="24"/>
          <w:szCs w:val="24"/>
        </w:rPr>
        <w:t>y hành đ</w:t>
      </w:r>
      <w:r w:rsidRPr="00AC566C">
        <w:rPr>
          <w:rFonts w:ascii="Cambria" w:hAnsi="Cambria" w:cs="Cambria"/>
          <w:sz w:val="24"/>
          <w:szCs w:val="24"/>
        </w:rPr>
        <w:t>ộ</w:t>
      </w:r>
      <w:r w:rsidRPr="00AC566C">
        <w:rPr>
          <w:sz w:val="24"/>
          <w:szCs w:val="24"/>
        </w:rPr>
        <w:t>ng gian l</w:t>
      </w:r>
      <w:r w:rsidRPr="00AC566C">
        <w:rPr>
          <w:rFonts w:ascii="Cambria" w:hAnsi="Cambria" w:cs="Cambria"/>
          <w:sz w:val="24"/>
          <w:szCs w:val="24"/>
        </w:rPr>
        <w:t>ậ</w:t>
      </w:r>
      <w:r w:rsidRPr="00AC566C">
        <w:rPr>
          <w:sz w:val="24"/>
          <w:szCs w:val="24"/>
        </w:rPr>
        <w:t>n, phi pháp.</w:t>
      </w:r>
    </w:p>
    <w:p w14:paraId="2717ECDF" w14:textId="77777777" w:rsidR="003B1F52" w:rsidRPr="00AC566C" w:rsidRDefault="003B1F52" w:rsidP="003B1F52">
      <w:pPr>
        <w:pStyle w:val="FootnoteText"/>
        <w:numPr>
          <w:ilvl w:val="0"/>
          <w:numId w:val="163"/>
        </w:numPr>
        <w:autoSpaceDE w:val="0"/>
        <w:autoSpaceDN w:val="0"/>
        <w:jc w:val="both"/>
        <w:rPr>
          <w:sz w:val="24"/>
          <w:szCs w:val="24"/>
        </w:rPr>
      </w:pPr>
      <w:r w:rsidRPr="00AC566C">
        <w:rPr>
          <w:i/>
          <w:sz w:val="24"/>
          <w:szCs w:val="24"/>
        </w:rPr>
        <w:t>Thi</w:t>
      </w:r>
      <w:r w:rsidRPr="00AC566C">
        <w:rPr>
          <w:rFonts w:ascii="Cambria" w:hAnsi="Cambria" w:cs="Cambria"/>
          <w:i/>
          <w:sz w:val="24"/>
          <w:szCs w:val="24"/>
        </w:rPr>
        <w:t>ệ</w:t>
      </w:r>
      <w:r w:rsidRPr="00AC566C">
        <w:rPr>
          <w:i/>
          <w:sz w:val="24"/>
          <w:szCs w:val="24"/>
        </w:rPr>
        <w:t>n bình th</w:t>
      </w:r>
      <w:r w:rsidRPr="00AC566C">
        <w:rPr>
          <w:rFonts w:ascii="Cambria" w:hAnsi="Cambria" w:cs="Cambria"/>
          <w:i/>
          <w:sz w:val="24"/>
          <w:szCs w:val="24"/>
        </w:rPr>
        <w:t>ườ</w:t>
      </w:r>
      <w:r w:rsidRPr="00AC566C">
        <w:rPr>
          <w:i/>
          <w:sz w:val="24"/>
          <w:szCs w:val="24"/>
        </w:rPr>
        <w:t>ng</w:t>
      </w:r>
      <w:r w:rsidRPr="00AC566C">
        <w:rPr>
          <w:sz w:val="24"/>
          <w:szCs w:val="24"/>
        </w:rPr>
        <w:t xml:space="preserve"> s</w:t>
      </w:r>
      <w:r w:rsidRPr="00AC566C">
        <w:rPr>
          <w:rFonts w:ascii="Cambria" w:hAnsi="Cambria" w:cs="Cambria"/>
          <w:sz w:val="24"/>
          <w:szCs w:val="24"/>
        </w:rPr>
        <w:t>ẽ</w:t>
      </w:r>
      <w:r w:rsidRPr="00AC566C">
        <w:rPr>
          <w:sz w:val="24"/>
          <w:szCs w:val="24"/>
        </w:rPr>
        <w:t xml:space="preserve"> h</w:t>
      </w:r>
      <w:r w:rsidRPr="00AC566C">
        <w:rPr>
          <w:rFonts w:ascii="Cambria" w:hAnsi="Cambria" w:cs="Cambria"/>
          <w:sz w:val="24"/>
          <w:szCs w:val="24"/>
        </w:rPr>
        <w:t>ưở</w:t>
      </w:r>
      <w:r w:rsidRPr="00AC566C">
        <w:rPr>
          <w:sz w:val="24"/>
          <w:szCs w:val="24"/>
        </w:rPr>
        <w:t>ng ph</w:t>
      </w:r>
      <w:r w:rsidRPr="00AC566C">
        <w:rPr>
          <w:rFonts w:ascii="Cambria" w:hAnsi="Cambria" w:cs="Cambria"/>
          <w:sz w:val="24"/>
          <w:szCs w:val="24"/>
        </w:rPr>
        <w:t>ướ</w:t>
      </w:r>
      <w:r w:rsidRPr="00AC566C">
        <w:rPr>
          <w:sz w:val="24"/>
          <w:szCs w:val="24"/>
        </w:rPr>
        <w:t>c đ</w:t>
      </w:r>
      <w:r w:rsidRPr="00AC566C">
        <w:rPr>
          <w:rFonts w:ascii="Cambria" w:hAnsi="Cambria" w:cs="Cambria"/>
          <w:sz w:val="24"/>
          <w:szCs w:val="24"/>
        </w:rPr>
        <w:t>ứ</w:t>
      </w:r>
      <w:r w:rsidRPr="00AC566C">
        <w:rPr>
          <w:sz w:val="24"/>
          <w:szCs w:val="24"/>
        </w:rPr>
        <w:t>c.</w:t>
      </w:r>
    </w:p>
    <w:p w14:paraId="5BE6DBC3" w14:textId="77777777" w:rsidR="003B1F52" w:rsidRDefault="003B1F52" w:rsidP="003B1F52">
      <w:pPr>
        <w:pStyle w:val="FootnoteText"/>
        <w:numPr>
          <w:ilvl w:val="0"/>
          <w:numId w:val="163"/>
        </w:numPr>
        <w:autoSpaceDE w:val="0"/>
        <w:autoSpaceDN w:val="0"/>
        <w:jc w:val="both"/>
      </w:pPr>
      <w:r w:rsidRPr="00AC566C">
        <w:rPr>
          <w:i/>
          <w:sz w:val="24"/>
          <w:szCs w:val="24"/>
        </w:rPr>
        <w:t>Thi</w:t>
      </w:r>
      <w:r w:rsidRPr="00AC566C">
        <w:rPr>
          <w:rFonts w:ascii="Cambria" w:hAnsi="Cambria" w:cs="Cambria"/>
          <w:i/>
          <w:sz w:val="24"/>
          <w:szCs w:val="24"/>
        </w:rPr>
        <w:t>ệ</w:t>
      </w:r>
      <w:r w:rsidRPr="00AC566C">
        <w:rPr>
          <w:i/>
          <w:sz w:val="24"/>
          <w:szCs w:val="24"/>
        </w:rPr>
        <w:t>n trong thi</w:t>
      </w:r>
      <w:r w:rsidRPr="00AC566C">
        <w:rPr>
          <w:rFonts w:ascii="Cambria" w:hAnsi="Cambria" w:cs="Cambria"/>
          <w:i/>
          <w:sz w:val="24"/>
          <w:szCs w:val="24"/>
        </w:rPr>
        <w:t>ệ</w:t>
      </w:r>
      <w:r w:rsidRPr="00AC566C">
        <w:rPr>
          <w:i/>
          <w:sz w:val="24"/>
          <w:szCs w:val="24"/>
        </w:rPr>
        <w:t>n</w:t>
      </w:r>
      <w:r w:rsidRPr="00AC566C">
        <w:rPr>
          <w:sz w:val="24"/>
          <w:szCs w:val="24"/>
        </w:rPr>
        <w:t xml:space="preserve"> s</w:t>
      </w:r>
      <w:r w:rsidRPr="00AC566C">
        <w:rPr>
          <w:rFonts w:ascii="Cambria" w:hAnsi="Cambria" w:cs="Cambria"/>
          <w:sz w:val="24"/>
          <w:szCs w:val="24"/>
        </w:rPr>
        <w:t>ẽ</w:t>
      </w:r>
      <w:r w:rsidRPr="00AC566C">
        <w:rPr>
          <w:sz w:val="24"/>
          <w:szCs w:val="24"/>
        </w:rPr>
        <w:t xml:space="preserve"> h</w:t>
      </w:r>
      <w:r w:rsidRPr="00AC566C">
        <w:rPr>
          <w:rFonts w:ascii="Cambria" w:hAnsi="Cambria" w:cs="Cambria"/>
          <w:sz w:val="24"/>
          <w:szCs w:val="24"/>
        </w:rPr>
        <w:t>ưở</w:t>
      </w:r>
      <w:r w:rsidRPr="00AC566C">
        <w:rPr>
          <w:sz w:val="24"/>
          <w:szCs w:val="24"/>
        </w:rPr>
        <w:t>ng công đ</w:t>
      </w:r>
      <w:r w:rsidRPr="00AC566C">
        <w:rPr>
          <w:rFonts w:ascii="Cambria" w:hAnsi="Cambria" w:cs="Cambria"/>
          <w:sz w:val="24"/>
          <w:szCs w:val="24"/>
        </w:rPr>
        <w:t>ứ</w:t>
      </w:r>
      <w:r w:rsidRPr="00AC566C">
        <w:rPr>
          <w:sz w:val="24"/>
          <w:szCs w:val="24"/>
        </w:rPr>
        <w:t>c.</w:t>
      </w:r>
    </w:p>
  </w:footnote>
  <w:footnote w:id="422">
    <w:p w14:paraId="42899CE2"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K</w:t>
      </w:r>
      <w:r w:rsidRPr="00AC566C">
        <w:rPr>
          <w:rFonts w:ascii="Cambria" w:hAnsi="Cambria" w:cs="Cambria"/>
          <w:sz w:val="24"/>
          <w:szCs w:val="24"/>
        </w:rPr>
        <w:t>ệ</w:t>
      </w:r>
      <w:r w:rsidRPr="00AC566C">
        <w:rPr>
          <w:sz w:val="24"/>
          <w:szCs w:val="24"/>
        </w:rPr>
        <w:t xml:space="preserve"> h</w:t>
      </w:r>
      <w:r w:rsidRPr="00AC566C">
        <w:rPr>
          <w:rFonts w:ascii="Cambria" w:hAnsi="Cambria" w:cs="Cambria"/>
          <w:sz w:val="24"/>
          <w:szCs w:val="24"/>
        </w:rPr>
        <w:t>ồ</w:t>
      </w:r>
      <w:r w:rsidRPr="00AC566C">
        <w:rPr>
          <w:sz w:val="24"/>
          <w:szCs w:val="24"/>
        </w:rPr>
        <w:t>i h</w:t>
      </w:r>
      <w:r w:rsidRPr="00AC566C">
        <w:rPr>
          <w:rFonts w:ascii="Cambria" w:hAnsi="Cambria" w:cs="Cambria"/>
          <w:sz w:val="24"/>
          <w:szCs w:val="24"/>
        </w:rPr>
        <w:t>ướ</w:t>
      </w:r>
      <w:r w:rsidRPr="00AC566C">
        <w:rPr>
          <w:sz w:val="24"/>
          <w:szCs w:val="24"/>
        </w:rPr>
        <w:t>ng, khi x</w:t>
      </w:r>
      <w:r w:rsidRPr="00AC566C">
        <w:rPr>
          <w:rFonts w:ascii="Cambria" w:hAnsi="Cambria" w:cs="Cambria"/>
          <w:sz w:val="24"/>
          <w:szCs w:val="24"/>
        </w:rPr>
        <w:t>ả</w:t>
      </w:r>
      <w:r w:rsidRPr="00AC566C">
        <w:rPr>
          <w:sz w:val="24"/>
          <w:szCs w:val="24"/>
        </w:rPr>
        <w:t xml:space="preserve"> thi</w:t>
      </w:r>
      <w:r w:rsidRPr="00AC566C">
        <w:rPr>
          <w:rFonts w:ascii="Cambria" w:hAnsi="Cambria" w:cs="Cambria"/>
          <w:sz w:val="24"/>
          <w:szCs w:val="24"/>
        </w:rPr>
        <w:t>ề</w:t>
      </w:r>
      <w:r w:rsidRPr="00AC566C">
        <w:rPr>
          <w:sz w:val="24"/>
          <w:szCs w:val="24"/>
        </w:rPr>
        <w:t>n.</w:t>
      </w:r>
    </w:p>
  </w:footnote>
  <w:footnote w:id="423">
    <w:p w14:paraId="34546A29"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Th</w:t>
      </w:r>
      <w:r w:rsidRPr="00AC566C">
        <w:rPr>
          <w:rFonts w:ascii="Cambria" w:hAnsi="Cambria" w:cs="Cambria"/>
          <w:sz w:val="24"/>
          <w:szCs w:val="24"/>
        </w:rPr>
        <w:t>ậ</w:t>
      </w:r>
      <w:r w:rsidRPr="00AC566C">
        <w:rPr>
          <w:sz w:val="24"/>
          <w:szCs w:val="24"/>
        </w:rPr>
        <w:t>p nh</w:t>
      </w:r>
      <w:r w:rsidRPr="00AC566C">
        <w:rPr>
          <w:rFonts w:ascii="Cambria" w:hAnsi="Cambria" w:cs="Cambria"/>
          <w:sz w:val="24"/>
          <w:szCs w:val="24"/>
        </w:rPr>
        <w:t>ị</w:t>
      </w:r>
      <w:r w:rsidRPr="00AC566C">
        <w:rPr>
          <w:sz w:val="24"/>
          <w:szCs w:val="24"/>
        </w:rPr>
        <w:t xml:space="preserve"> nhân duyên g</w:t>
      </w:r>
      <w:r w:rsidRPr="00AC566C">
        <w:rPr>
          <w:rFonts w:ascii="Cambria" w:hAnsi="Cambria" w:cs="Cambria"/>
          <w:sz w:val="24"/>
          <w:szCs w:val="24"/>
        </w:rPr>
        <w:t>ọ</w:t>
      </w:r>
      <w:r w:rsidRPr="00AC566C">
        <w:rPr>
          <w:sz w:val="24"/>
          <w:szCs w:val="24"/>
        </w:rPr>
        <w:t>i là pháp “tu</w:t>
      </w:r>
      <w:r w:rsidRPr="00AC566C">
        <w:rPr>
          <w:rFonts w:ascii="Cambria" w:hAnsi="Cambria" w:cs="Cambria"/>
          <w:sz w:val="24"/>
          <w:szCs w:val="24"/>
        </w:rPr>
        <w:t>ỳ</w:t>
      </w:r>
      <w:r w:rsidRPr="00AC566C">
        <w:rPr>
          <w:sz w:val="24"/>
          <w:szCs w:val="24"/>
        </w:rPr>
        <w:t xml:space="preserve"> thu</w:t>
      </w:r>
      <w:r w:rsidRPr="00AC566C">
        <w:rPr>
          <w:rFonts w:ascii="Cambria" w:hAnsi="Cambria" w:cs="Cambria"/>
          <w:sz w:val="24"/>
          <w:szCs w:val="24"/>
        </w:rPr>
        <w:t>ộ</w:t>
      </w:r>
      <w:r w:rsidRPr="00AC566C">
        <w:rPr>
          <w:sz w:val="24"/>
          <w:szCs w:val="24"/>
        </w:rPr>
        <w:t xml:space="preserve">c phát sanh”. </w:t>
      </w:r>
      <w:r w:rsidRPr="00AC566C">
        <w:rPr>
          <w:rFonts w:ascii="Cambria" w:hAnsi="Cambria" w:cs="Cambria"/>
          <w:sz w:val="24"/>
          <w:szCs w:val="24"/>
        </w:rPr>
        <w:t>Đứ</w:t>
      </w:r>
      <w:r w:rsidRPr="00AC566C">
        <w:rPr>
          <w:sz w:val="24"/>
          <w:szCs w:val="24"/>
        </w:rPr>
        <w:t>c Bát Nhã Thi</w:t>
      </w:r>
      <w:r w:rsidRPr="00AC566C">
        <w:rPr>
          <w:rFonts w:ascii="Cambria" w:hAnsi="Cambria" w:cs="Cambria"/>
          <w:sz w:val="24"/>
          <w:szCs w:val="24"/>
        </w:rPr>
        <w:t>ề</w:t>
      </w:r>
      <w:r w:rsidRPr="00AC566C">
        <w:rPr>
          <w:sz w:val="24"/>
          <w:szCs w:val="24"/>
        </w:rPr>
        <w:t>n S</w:t>
      </w:r>
      <w:r w:rsidRPr="00AC566C">
        <w:rPr>
          <w:rFonts w:ascii="Cambria" w:hAnsi="Cambria" w:cs="Cambria"/>
          <w:sz w:val="24"/>
          <w:szCs w:val="24"/>
        </w:rPr>
        <w:t>ư</w:t>
      </w:r>
      <w:r w:rsidRPr="00AC566C">
        <w:rPr>
          <w:sz w:val="24"/>
          <w:szCs w:val="24"/>
        </w:rPr>
        <w:t xml:space="preserve"> d</w:t>
      </w:r>
      <w:r w:rsidRPr="00AC566C">
        <w:rPr>
          <w:rFonts w:ascii="Cambria" w:hAnsi="Cambria" w:cs="Cambria"/>
          <w:sz w:val="24"/>
          <w:szCs w:val="24"/>
        </w:rPr>
        <w:t>ạ</w:t>
      </w:r>
      <w:r w:rsidRPr="00AC566C">
        <w:rPr>
          <w:sz w:val="24"/>
          <w:szCs w:val="24"/>
        </w:rPr>
        <w:t>y:</w:t>
      </w:r>
    </w:p>
    <w:p w14:paraId="25797B7E" w14:textId="77777777" w:rsidR="003B1F52" w:rsidRPr="00AC566C" w:rsidRDefault="003B1F52" w:rsidP="003B1F52">
      <w:pPr>
        <w:pStyle w:val="FootnoteText"/>
        <w:jc w:val="center"/>
        <w:rPr>
          <w:i/>
          <w:sz w:val="24"/>
          <w:szCs w:val="24"/>
        </w:rPr>
      </w:pPr>
      <w:r w:rsidRPr="00AC566C">
        <w:rPr>
          <w:i/>
          <w:sz w:val="24"/>
          <w:szCs w:val="24"/>
        </w:rPr>
        <w:t>“Có cái này, cái kia m</w:t>
      </w:r>
      <w:r w:rsidRPr="00AC566C">
        <w:rPr>
          <w:rFonts w:ascii="Cambria" w:hAnsi="Cambria" w:cs="Cambria"/>
          <w:i/>
          <w:sz w:val="24"/>
          <w:szCs w:val="24"/>
        </w:rPr>
        <w:t>ớ</w:t>
      </w:r>
      <w:r w:rsidRPr="00AC566C">
        <w:rPr>
          <w:i/>
          <w:sz w:val="24"/>
          <w:szCs w:val="24"/>
        </w:rPr>
        <w:t>i có,</w:t>
      </w:r>
    </w:p>
    <w:p w14:paraId="40834706" w14:textId="77777777" w:rsidR="003B1F52" w:rsidRPr="00AC566C" w:rsidRDefault="003B1F52" w:rsidP="003B1F52">
      <w:pPr>
        <w:pStyle w:val="FootnoteText"/>
        <w:jc w:val="center"/>
        <w:rPr>
          <w:i/>
          <w:sz w:val="24"/>
          <w:szCs w:val="24"/>
        </w:rPr>
      </w:pPr>
      <w:r w:rsidRPr="00AC566C">
        <w:rPr>
          <w:i/>
          <w:sz w:val="24"/>
          <w:szCs w:val="24"/>
        </w:rPr>
        <w:t>Do cái này, cái n</w:t>
      </w:r>
      <w:r w:rsidRPr="00AC566C">
        <w:rPr>
          <w:rFonts w:ascii="Cambria" w:hAnsi="Cambria" w:cs="Cambria"/>
          <w:i/>
          <w:sz w:val="24"/>
          <w:szCs w:val="24"/>
        </w:rPr>
        <w:t>ọ</w:t>
      </w:r>
      <w:r w:rsidRPr="00AC566C">
        <w:rPr>
          <w:i/>
          <w:sz w:val="24"/>
          <w:szCs w:val="24"/>
        </w:rPr>
        <w:t xml:space="preserve"> m</w:t>
      </w:r>
      <w:r w:rsidRPr="00AC566C">
        <w:rPr>
          <w:rFonts w:ascii="Cambria" w:hAnsi="Cambria" w:cs="Cambria"/>
          <w:i/>
          <w:sz w:val="24"/>
          <w:szCs w:val="24"/>
        </w:rPr>
        <w:t>ớ</w:t>
      </w:r>
      <w:r w:rsidRPr="00AC566C">
        <w:rPr>
          <w:i/>
          <w:sz w:val="24"/>
          <w:szCs w:val="24"/>
        </w:rPr>
        <w:t>i sanh;</w:t>
      </w:r>
    </w:p>
    <w:p w14:paraId="07487824" w14:textId="77777777" w:rsidR="003B1F52" w:rsidRPr="00AC566C" w:rsidRDefault="003B1F52" w:rsidP="003B1F52">
      <w:pPr>
        <w:pStyle w:val="FootnoteText"/>
        <w:jc w:val="center"/>
        <w:rPr>
          <w:i/>
          <w:sz w:val="24"/>
          <w:szCs w:val="24"/>
        </w:rPr>
      </w:pPr>
      <w:r w:rsidRPr="00AC566C">
        <w:rPr>
          <w:i/>
          <w:sz w:val="24"/>
          <w:szCs w:val="24"/>
        </w:rPr>
        <w:t>Trong vòng l</w:t>
      </w:r>
      <w:r w:rsidRPr="00AC566C">
        <w:rPr>
          <w:rFonts w:ascii="Cambria" w:hAnsi="Cambria" w:cs="Cambria"/>
          <w:i/>
          <w:sz w:val="24"/>
          <w:szCs w:val="24"/>
        </w:rPr>
        <w:t>ẩ</w:t>
      </w:r>
      <w:r w:rsidRPr="00AC566C">
        <w:rPr>
          <w:i/>
          <w:sz w:val="24"/>
          <w:szCs w:val="24"/>
        </w:rPr>
        <w:t>n qu</w:t>
      </w:r>
      <w:r w:rsidRPr="00AC566C">
        <w:rPr>
          <w:rFonts w:ascii="Cambria" w:hAnsi="Cambria" w:cs="Cambria"/>
          <w:i/>
          <w:sz w:val="24"/>
          <w:szCs w:val="24"/>
        </w:rPr>
        <w:t>ẩ</w:t>
      </w:r>
      <w:r w:rsidRPr="00AC566C">
        <w:rPr>
          <w:i/>
          <w:sz w:val="24"/>
          <w:szCs w:val="24"/>
        </w:rPr>
        <w:t>n loanh quanh,</w:t>
      </w:r>
    </w:p>
    <w:p w14:paraId="0235B115" w14:textId="77777777" w:rsidR="003B1F52" w:rsidRDefault="003B1F52" w:rsidP="003B1F52">
      <w:pPr>
        <w:pStyle w:val="FootnoteText"/>
        <w:jc w:val="center"/>
      </w:pPr>
      <w:r w:rsidRPr="00AC566C">
        <w:rPr>
          <w:i/>
          <w:sz w:val="24"/>
          <w:szCs w:val="24"/>
        </w:rPr>
        <w:t>Bao gi</w:t>
      </w:r>
      <w:r w:rsidRPr="00AC566C">
        <w:rPr>
          <w:rFonts w:ascii="Cambria" w:hAnsi="Cambria" w:cs="Cambria"/>
          <w:i/>
          <w:sz w:val="24"/>
          <w:szCs w:val="24"/>
        </w:rPr>
        <w:t>ờ</w:t>
      </w:r>
      <w:r w:rsidRPr="00AC566C">
        <w:rPr>
          <w:i/>
          <w:sz w:val="24"/>
          <w:szCs w:val="24"/>
        </w:rPr>
        <w:t xml:space="preserve"> cho kh</w:t>
      </w:r>
      <w:r w:rsidRPr="00AC566C">
        <w:rPr>
          <w:rFonts w:ascii="Cambria" w:hAnsi="Cambria" w:cs="Cambria"/>
          <w:i/>
          <w:sz w:val="24"/>
          <w:szCs w:val="24"/>
        </w:rPr>
        <w:t>ỏ</w:t>
      </w:r>
      <w:r w:rsidRPr="00AC566C">
        <w:rPr>
          <w:i/>
          <w:sz w:val="24"/>
          <w:szCs w:val="24"/>
        </w:rPr>
        <w:t>i t</w:t>
      </w:r>
      <w:r w:rsidRPr="00AC566C">
        <w:rPr>
          <w:rFonts w:ascii="Cambria" w:hAnsi="Cambria" w:cs="Cambria"/>
          <w:i/>
          <w:sz w:val="24"/>
          <w:szCs w:val="24"/>
        </w:rPr>
        <w:t>ử</w:t>
      </w:r>
      <w:r w:rsidRPr="00AC566C">
        <w:rPr>
          <w:i/>
          <w:sz w:val="24"/>
          <w:szCs w:val="24"/>
        </w:rPr>
        <w:t xml:space="preserve"> sanh luân h</w:t>
      </w:r>
      <w:r w:rsidRPr="00AC566C">
        <w:rPr>
          <w:rFonts w:ascii="Cambria" w:hAnsi="Cambria" w:cs="Cambria"/>
          <w:i/>
          <w:sz w:val="24"/>
          <w:szCs w:val="24"/>
        </w:rPr>
        <w:t>ồ</w:t>
      </w:r>
      <w:r w:rsidRPr="00AC566C">
        <w:rPr>
          <w:i/>
          <w:sz w:val="24"/>
          <w:szCs w:val="24"/>
        </w:rPr>
        <w:t>i.”</w:t>
      </w:r>
    </w:p>
  </w:footnote>
  <w:footnote w:id="424">
    <w:p w14:paraId="60D7285A" w14:textId="77777777" w:rsidR="003B1F52" w:rsidRPr="00AC566C" w:rsidRDefault="003B1F52" w:rsidP="003B1F52">
      <w:pPr>
        <w:widowControl w:val="0"/>
        <w:spacing w:line="240" w:lineRule="atLeast"/>
        <w:jc w:val="both"/>
        <w:rPr>
          <w:sz w:val="24"/>
          <w:szCs w:val="24"/>
        </w:rPr>
      </w:pPr>
      <w:r w:rsidRPr="00AC566C">
        <w:rPr>
          <w:rStyle w:val="FootnoteReference"/>
          <w:rFonts w:ascii="Times New Roman" w:hAnsi="Times New Roman"/>
          <w:b/>
          <w:bCs/>
          <w:sz w:val="24"/>
          <w:szCs w:val="24"/>
        </w:rPr>
        <w:footnoteRef/>
      </w:r>
      <w:r w:rsidRPr="00AC566C">
        <w:rPr>
          <w:sz w:val="24"/>
          <w:szCs w:val="24"/>
        </w:rPr>
        <w:t xml:space="preserve"> </w:t>
      </w:r>
      <w:r w:rsidRPr="00AC566C">
        <w:rPr>
          <w:i/>
          <w:sz w:val="24"/>
          <w:szCs w:val="24"/>
        </w:rPr>
        <w:t>Hãy l</w:t>
      </w:r>
      <w:r w:rsidRPr="00AC566C">
        <w:rPr>
          <w:rFonts w:ascii="Cambria" w:hAnsi="Cambria" w:cs="Cambria"/>
          <w:i/>
          <w:sz w:val="24"/>
          <w:szCs w:val="24"/>
        </w:rPr>
        <w:t>ấ</w:t>
      </w:r>
      <w:r w:rsidRPr="00AC566C">
        <w:rPr>
          <w:i/>
          <w:sz w:val="24"/>
          <w:szCs w:val="24"/>
        </w:rPr>
        <w:t>y ni</w:t>
      </w:r>
      <w:r w:rsidRPr="00AC566C">
        <w:rPr>
          <w:rFonts w:ascii="Cambria" w:hAnsi="Cambria" w:cs="Cambria"/>
          <w:i/>
          <w:sz w:val="24"/>
          <w:szCs w:val="24"/>
        </w:rPr>
        <w:t>ề</w:t>
      </w:r>
      <w:r w:rsidRPr="00AC566C">
        <w:rPr>
          <w:i/>
          <w:sz w:val="24"/>
          <w:szCs w:val="24"/>
        </w:rPr>
        <w:t>m vui khi làm cho k</w:t>
      </w:r>
      <w:r w:rsidRPr="00AC566C">
        <w:rPr>
          <w:rFonts w:ascii="Cambria" w:hAnsi="Cambria" w:cs="Cambria"/>
          <w:i/>
          <w:sz w:val="24"/>
          <w:szCs w:val="24"/>
        </w:rPr>
        <w:t>ẻ</w:t>
      </w:r>
      <w:r w:rsidRPr="00AC566C">
        <w:rPr>
          <w:i/>
          <w:sz w:val="24"/>
          <w:szCs w:val="24"/>
        </w:rPr>
        <w:t xml:space="preserve"> khác. Hãy l</w:t>
      </w:r>
      <w:r w:rsidRPr="00AC566C">
        <w:rPr>
          <w:rFonts w:ascii="Cambria" w:hAnsi="Cambria" w:cs="Cambria"/>
          <w:i/>
          <w:sz w:val="24"/>
          <w:szCs w:val="24"/>
        </w:rPr>
        <w:t>ấ</w:t>
      </w:r>
      <w:r w:rsidRPr="00AC566C">
        <w:rPr>
          <w:i/>
          <w:sz w:val="24"/>
          <w:szCs w:val="24"/>
        </w:rPr>
        <w:t>y làm hãnh di</w:t>
      </w:r>
      <w:r w:rsidRPr="00AC566C">
        <w:rPr>
          <w:rFonts w:ascii="Cambria" w:hAnsi="Cambria" w:cs="Cambria"/>
          <w:i/>
          <w:sz w:val="24"/>
          <w:szCs w:val="24"/>
        </w:rPr>
        <w:t>ệ</w:t>
      </w:r>
      <w:r w:rsidRPr="00AC566C">
        <w:rPr>
          <w:i/>
          <w:sz w:val="24"/>
          <w:szCs w:val="24"/>
        </w:rPr>
        <w:t>n khi X</w:t>
      </w:r>
      <w:r w:rsidRPr="00AC566C">
        <w:rPr>
          <w:rFonts w:ascii="Cambria" w:hAnsi="Cambria" w:cs="Cambria"/>
          <w:i/>
          <w:sz w:val="24"/>
          <w:szCs w:val="24"/>
        </w:rPr>
        <w:t>Ả</w:t>
      </w:r>
      <w:r w:rsidRPr="00AC566C">
        <w:rPr>
          <w:i/>
          <w:sz w:val="24"/>
          <w:szCs w:val="24"/>
        </w:rPr>
        <w:t xml:space="preserve"> thân cho tha nhân. Không ai có th</w:t>
      </w:r>
      <w:r w:rsidRPr="00AC566C">
        <w:rPr>
          <w:rFonts w:ascii="Cambria" w:hAnsi="Cambria" w:cs="Cambria"/>
          <w:i/>
          <w:sz w:val="24"/>
          <w:szCs w:val="24"/>
        </w:rPr>
        <w:t>ể</w:t>
      </w:r>
      <w:r w:rsidRPr="00AC566C">
        <w:rPr>
          <w:i/>
          <w:sz w:val="24"/>
          <w:szCs w:val="24"/>
        </w:rPr>
        <w:t xml:space="preserve"> b</w:t>
      </w:r>
      <w:r w:rsidRPr="00AC566C">
        <w:rPr>
          <w:rFonts w:ascii="Cambria" w:hAnsi="Cambria" w:cs="Cambria"/>
          <w:i/>
          <w:sz w:val="24"/>
          <w:szCs w:val="24"/>
        </w:rPr>
        <w:t>ắ</w:t>
      </w:r>
      <w:r w:rsidRPr="00AC566C">
        <w:rPr>
          <w:i/>
          <w:sz w:val="24"/>
          <w:szCs w:val="24"/>
        </w:rPr>
        <w:t>t k</w:t>
      </w:r>
      <w:r w:rsidRPr="00AC566C">
        <w:rPr>
          <w:rFonts w:ascii="Cambria" w:hAnsi="Cambria" w:cs="Cambria"/>
          <w:i/>
          <w:sz w:val="24"/>
          <w:szCs w:val="24"/>
        </w:rPr>
        <w:t>ẻ</w:t>
      </w:r>
      <w:r w:rsidRPr="00AC566C">
        <w:rPr>
          <w:i/>
          <w:sz w:val="24"/>
          <w:szCs w:val="24"/>
        </w:rPr>
        <w:t xml:space="preserve"> khác làm cho mình h</w:t>
      </w:r>
      <w:r w:rsidRPr="00AC566C">
        <w:rPr>
          <w:rFonts w:ascii="Cambria" w:hAnsi="Cambria" w:cs="Cambria"/>
          <w:i/>
          <w:sz w:val="24"/>
          <w:szCs w:val="24"/>
        </w:rPr>
        <w:t>ơ</w:t>
      </w:r>
      <w:r w:rsidRPr="00AC566C">
        <w:rPr>
          <w:i/>
          <w:sz w:val="24"/>
          <w:szCs w:val="24"/>
        </w:rPr>
        <w:t>n h</w:t>
      </w:r>
      <w:r w:rsidRPr="00AC566C">
        <w:rPr>
          <w:rFonts w:ascii="Cambria" w:hAnsi="Cambria" w:cs="Cambria"/>
          <w:i/>
          <w:sz w:val="24"/>
          <w:szCs w:val="24"/>
        </w:rPr>
        <w:t>ế</w:t>
      </w:r>
      <w:r w:rsidRPr="00AC566C">
        <w:rPr>
          <w:i/>
          <w:sz w:val="24"/>
          <w:szCs w:val="24"/>
        </w:rPr>
        <w:t>t là mình làm cho k</w:t>
      </w:r>
      <w:r w:rsidRPr="00AC566C">
        <w:rPr>
          <w:rFonts w:ascii="Cambria" w:hAnsi="Cambria" w:cs="Cambria"/>
          <w:i/>
          <w:sz w:val="24"/>
          <w:szCs w:val="24"/>
        </w:rPr>
        <w:t>ẻ</w:t>
      </w:r>
      <w:r w:rsidRPr="00AC566C">
        <w:rPr>
          <w:i/>
          <w:sz w:val="24"/>
          <w:szCs w:val="24"/>
        </w:rPr>
        <w:t xml:space="preserve"> khác. </w:t>
      </w:r>
    </w:p>
    <w:p w14:paraId="3933E79B" w14:textId="77777777" w:rsidR="003B1F52" w:rsidRDefault="003B1F52" w:rsidP="003B1F52">
      <w:pPr>
        <w:pStyle w:val="FootnoteText"/>
        <w:jc w:val="center"/>
      </w:pPr>
      <w:r w:rsidRPr="00AC566C">
        <w:rPr>
          <w:rFonts w:ascii="Cambria" w:hAnsi="Cambria" w:cs="Cambria"/>
          <w:sz w:val="24"/>
          <w:szCs w:val="24"/>
        </w:rPr>
        <w:t>Đứ</w:t>
      </w:r>
      <w:r w:rsidRPr="00AC566C">
        <w:rPr>
          <w:sz w:val="24"/>
          <w:szCs w:val="24"/>
        </w:rPr>
        <w:t>c Cao Tri</w:t>
      </w:r>
      <w:r w:rsidRPr="00AC566C">
        <w:rPr>
          <w:rFonts w:ascii="Cambria" w:hAnsi="Cambria" w:cs="Cambria"/>
          <w:sz w:val="24"/>
          <w:szCs w:val="24"/>
        </w:rPr>
        <w:t>ề</w:t>
      </w:r>
      <w:r w:rsidRPr="00AC566C">
        <w:rPr>
          <w:sz w:val="24"/>
          <w:szCs w:val="24"/>
        </w:rPr>
        <w:t>u Phát (Ng</w:t>
      </w:r>
      <w:r w:rsidRPr="00AC566C">
        <w:rPr>
          <w:rFonts w:ascii="Cambria" w:hAnsi="Cambria" w:cs="Cambria"/>
          <w:sz w:val="24"/>
          <w:szCs w:val="24"/>
        </w:rPr>
        <w:t>ọ</w:t>
      </w:r>
      <w:r w:rsidRPr="00AC566C">
        <w:rPr>
          <w:sz w:val="24"/>
          <w:szCs w:val="24"/>
        </w:rPr>
        <w:t xml:space="preserve">c Minh </w:t>
      </w:r>
      <w:r w:rsidRPr="00AC566C">
        <w:rPr>
          <w:rFonts w:ascii="Cambria" w:hAnsi="Cambria" w:cs="Cambria"/>
          <w:sz w:val="24"/>
          <w:szCs w:val="24"/>
        </w:rPr>
        <w:t>Đ</w:t>
      </w:r>
      <w:r w:rsidRPr="00AC566C">
        <w:rPr>
          <w:sz w:val="24"/>
          <w:szCs w:val="24"/>
        </w:rPr>
        <w:t>ài, 29.12 Bính Ng</w:t>
      </w:r>
      <w:r w:rsidRPr="00AC566C">
        <w:rPr>
          <w:rFonts w:ascii="Cambria" w:hAnsi="Cambria" w:cs="Cambria"/>
          <w:sz w:val="24"/>
          <w:szCs w:val="24"/>
        </w:rPr>
        <w:t>ọ</w:t>
      </w:r>
      <w:r w:rsidRPr="00AC566C">
        <w:rPr>
          <w:sz w:val="24"/>
          <w:szCs w:val="24"/>
        </w:rPr>
        <w:t xml:space="preserve"> (8-2-67)</w:t>
      </w:r>
    </w:p>
  </w:footnote>
  <w:footnote w:id="425">
    <w:p w14:paraId="1748E6CC"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Khi con </w:t>
      </w:r>
      <w:r w:rsidRPr="00AC566C">
        <w:rPr>
          <w:rFonts w:ascii="Cambria" w:hAnsi="Cambria" w:cs="Cambria"/>
          <w:sz w:val="24"/>
          <w:szCs w:val="24"/>
        </w:rPr>
        <w:t>Đứ</w:t>
      </w:r>
      <w:r w:rsidRPr="00AC566C">
        <w:rPr>
          <w:sz w:val="24"/>
          <w:szCs w:val="24"/>
        </w:rPr>
        <w:t>c Ph</w:t>
      </w:r>
      <w:r w:rsidRPr="00AC566C">
        <w:rPr>
          <w:rFonts w:ascii="Cambria" w:hAnsi="Cambria" w:cs="Cambria"/>
          <w:sz w:val="24"/>
          <w:szCs w:val="24"/>
        </w:rPr>
        <w:t>ậ</w:t>
      </w:r>
      <w:r w:rsidRPr="00AC566C">
        <w:rPr>
          <w:sz w:val="24"/>
          <w:szCs w:val="24"/>
        </w:rPr>
        <w:t>t là La H</w:t>
      </w:r>
      <w:r w:rsidRPr="00AC566C">
        <w:rPr>
          <w:rFonts w:ascii="Cambria" w:hAnsi="Cambria" w:cs="Cambria"/>
          <w:sz w:val="24"/>
          <w:szCs w:val="24"/>
        </w:rPr>
        <w:t>ầ</w:t>
      </w:r>
      <w:r w:rsidRPr="00AC566C">
        <w:rPr>
          <w:sz w:val="24"/>
          <w:szCs w:val="24"/>
        </w:rPr>
        <w:t>u La xu</w:t>
      </w:r>
      <w:r w:rsidRPr="00AC566C">
        <w:rPr>
          <w:rFonts w:ascii="Cambria" w:hAnsi="Cambria" w:cs="Cambria"/>
          <w:sz w:val="24"/>
          <w:szCs w:val="24"/>
        </w:rPr>
        <w:t>ấ</w:t>
      </w:r>
      <w:r w:rsidRPr="00AC566C">
        <w:rPr>
          <w:sz w:val="24"/>
          <w:szCs w:val="24"/>
        </w:rPr>
        <w:t>t gia, m</w:t>
      </w:r>
      <w:r w:rsidRPr="00AC566C">
        <w:rPr>
          <w:rFonts w:ascii="Cambria" w:hAnsi="Cambria" w:cs="Cambria"/>
          <w:sz w:val="24"/>
          <w:szCs w:val="24"/>
        </w:rPr>
        <w:t>ẹ</w:t>
      </w:r>
      <w:r w:rsidRPr="00AC566C">
        <w:rPr>
          <w:sz w:val="24"/>
          <w:szCs w:val="24"/>
        </w:rPr>
        <w:t xml:space="preserve"> La H</w:t>
      </w:r>
      <w:r w:rsidRPr="00AC566C">
        <w:rPr>
          <w:rFonts w:ascii="Cambria" w:hAnsi="Cambria" w:cs="Cambria"/>
          <w:sz w:val="24"/>
          <w:szCs w:val="24"/>
        </w:rPr>
        <w:t>ầ</w:t>
      </w:r>
      <w:r w:rsidRPr="00AC566C">
        <w:rPr>
          <w:sz w:val="24"/>
          <w:szCs w:val="24"/>
        </w:rPr>
        <w:t xml:space="preserve">u La là công chúa Gia Du </w:t>
      </w:r>
      <w:r w:rsidRPr="00AC566C">
        <w:rPr>
          <w:rFonts w:ascii="Cambria" w:hAnsi="Cambria" w:cs="Cambria"/>
          <w:sz w:val="24"/>
          <w:szCs w:val="24"/>
        </w:rPr>
        <w:t>Đ</w:t>
      </w:r>
      <w:r w:rsidRPr="00AC566C">
        <w:rPr>
          <w:sz w:val="24"/>
          <w:szCs w:val="24"/>
        </w:rPr>
        <w:t>à La khóc quá, nên T</w:t>
      </w:r>
      <w:r w:rsidRPr="00AC566C">
        <w:rPr>
          <w:rFonts w:ascii="Cambria" w:hAnsi="Cambria" w:cs="Cambria"/>
          <w:sz w:val="24"/>
          <w:szCs w:val="24"/>
        </w:rPr>
        <w:t>ị</w:t>
      </w:r>
      <w:r w:rsidRPr="00AC566C">
        <w:rPr>
          <w:sz w:val="24"/>
          <w:szCs w:val="24"/>
        </w:rPr>
        <w:t>nh Ph</w:t>
      </w:r>
      <w:r w:rsidRPr="00AC566C">
        <w:rPr>
          <w:rFonts w:ascii="Cambria" w:hAnsi="Cambria" w:cs="Cambria"/>
          <w:sz w:val="24"/>
          <w:szCs w:val="24"/>
        </w:rPr>
        <w:t>ạ</w:t>
      </w:r>
      <w:r w:rsidRPr="00AC566C">
        <w:rPr>
          <w:sz w:val="24"/>
          <w:szCs w:val="24"/>
        </w:rPr>
        <w:t>n V</w:t>
      </w:r>
      <w:r w:rsidRPr="00AC566C">
        <w:rPr>
          <w:rFonts w:ascii="Cambria" w:hAnsi="Cambria" w:cs="Cambria"/>
          <w:sz w:val="24"/>
          <w:szCs w:val="24"/>
        </w:rPr>
        <w:t>ươ</w:t>
      </w:r>
      <w:r w:rsidRPr="00AC566C">
        <w:rPr>
          <w:sz w:val="24"/>
          <w:szCs w:val="24"/>
        </w:rPr>
        <w:t>ng yêu c</w:t>
      </w:r>
      <w:r w:rsidRPr="00AC566C">
        <w:rPr>
          <w:rFonts w:ascii="Cambria" w:hAnsi="Cambria" w:cs="Cambria"/>
          <w:sz w:val="24"/>
          <w:szCs w:val="24"/>
        </w:rPr>
        <w:t>ầ</w:t>
      </w:r>
      <w:r w:rsidRPr="00AC566C">
        <w:rPr>
          <w:sz w:val="24"/>
          <w:szCs w:val="24"/>
        </w:rPr>
        <w:t xml:space="preserve">u </w:t>
      </w:r>
      <w:r w:rsidRPr="00AC566C">
        <w:rPr>
          <w:rFonts w:ascii="Cambria" w:hAnsi="Cambria" w:cs="Cambria"/>
          <w:sz w:val="24"/>
          <w:szCs w:val="24"/>
        </w:rPr>
        <w:t>Đứ</w:t>
      </w:r>
      <w:r w:rsidRPr="00AC566C">
        <w:rPr>
          <w:sz w:val="24"/>
          <w:szCs w:val="24"/>
        </w:rPr>
        <w:t>c Ph</w:t>
      </w:r>
      <w:r w:rsidRPr="00AC566C">
        <w:rPr>
          <w:rFonts w:ascii="Cambria" w:hAnsi="Cambria" w:cs="Cambria"/>
          <w:sz w:val="24"/>
          <w:szCs w:val="24"/>
        </w:rPr>
        <w:t>ậ</w:t>
      </w:r>
      <w:r w:rsidRPr="00AC566C">
        <w:rPr>
          <w:sz w:val="24"/>
          <w:szCs w:val="24"/>
        </w:rPr>
        <w:t>t ra lu</w:t>
      </w:r>
      <w:r w:rsidRPr="00AC566C">
        <w:rPr>
          <w:rFonts w:ascii="Cambria" w:hAnsi="Cambria" w:cs="Cambria"/>
          <w:sz w:val="24"/>
          <w:szCs w:val="24"/>
        </w:rPr>
        <w:t>ậ</w:t>
      </w:r>
      <w:r w:rsidRPr="00AC566C">
        <w:rPr>
          <w:sz w:val="24"/>
          <w:szCs w:val="24"/>
        </w:rPr>
        <w:t>t “con mu</w:t>
      </w:r>
      <w:r w:rsidRPr="00AC566C">
        <w:rPr>
          <w:rFonts w:ascii="Cambria" w:hAnsi="Cambria" w:cs="Cambria"/>
          <w:sz w:val="24"/>
          <w:szCs w:val="24"/>
        </w:rPr>
        <w:t>ố</w:t>
      </w:r>
      <w:r w:rsidRPr="00AC566C">
        <w:rPr>
          <w:sz w:val="24"/>
          <w:szCs w:val="24"/>
        </w:rPr>
        <w:t>n xu</w:t>
      </w:r>
      <w:r w:rsidRPr="00AC566C">
        <w:rPr>
          <w:rFonts w:ascii="Cambria" w:hAnsi="Cambria" w:cs="Cambria"/>
          <w:sz w:val="24"/>
          <w:szCs w:val="24"/>
        </w:rPr>
        <w:t>ấ</w:t>
      </w:r>
      <w:r w:rsidRPr="00AC566C">
        <w:rPr>
          <w:sz w:val="24"/>
          <w:szCs w:val="24"/>
        </w:rPr>
        <w:t>t gia ph</w:t>
      </w:r>
      <w:r w:rsidRPr="00AC566C">
        <w:rPr>
          <w:rFonts w:ascii="Cambria" w:hAnsi="Cambria" w:cs="Cambria"/>
          <w:sz w:val="24"/>
          <w:szCs w:val="24"/>
        </w:rPr>
        <w:t>ả</w:t>
      </w:r>
      <w:r w:rsidRPr="00AC566C">
        <w:rPr>
          <w:sz w:val="24"/>
          <w:szCs w:val="24"/>
        </w:rPr>
        <w:t>i đ</w:t>
      </w:r>
      <w:r w:rsidRPr="00AC566C">
        <w:rPr>
          <w:rFonts w:ascii="Cambria" w:hAnsi="Cambria" w:cs="Cambria"/>
          <w:sz w:val="24"/>
          <w:szCs w:val="24"/>
        </w:rPr>
        <w:t>ượ</w:t>
      </w:r>
      <w:r w:rsidRPr="00AC566C">
        <w:rPr>
          <w:sz w:val="24"/>
          <w:szCs w:val="24"/>
        </w:rPr>
        <w:t>c cha m</w:t>
      </w:r>
      <w:r w:rsidRPr="00AC566C">
        <w:rPr>
          <w:rFonts w:ascii="Cambria" w:hAnsi="Cambria" w:cs="Cambria"/>
          <w:sz w:val="24"/>
          <w:szCs w:val="24"/>
        </w:rPr>
        <w:t>ẹ</w:t>
      </w:r>
      <w:r w:rsidRPr="00AC566C">
        <w:rPr>
          <w:sz w:val="24"/>
          <w:szCs w:val="24"/>
        </w:rPr>
        <w:t xml:space="preserve"> đ</w:t>
      </w:r>
      <w:r w:rsidRPr="00AC566C">
        <w:rPr>
          <w:rFonts w:ascii="Cambria" w:hAnsi="Cambria" w:cs="Cambria"/>
          <w:sz w:val="24"/>
          <w:szCs w:val="24"/>
        </w:rPr>
        <w:t>ồ</w:t>
      </w:r>
      <w:r w:rsidRPr="00AC566C">
        <w:rPr>
          <w:sz w:val="24"/>
          <w:szCs w:val="24"/>
        </w:rPr>
        <w:t>ng ý”.</w:t>
      </w:r>
    </w:p>
  </w:footnote>
  <w:footnote w:id="426">
    <w:p w14:paraId="62CAF081" w14:textId="77777777" w:rsidR="003B1F52" w:rsidRPr="00AC566C" w:rsidRDefault="003B1F52" w:rsidP="003B1F52">
      <w:pPr>
        <w:jc w:val="both"/>
        <w:rPr>
          <w:i/>
          <w:sz w:val="24"/>
          <w:szCs w:val="24"/>
        </w:rPr>
      </w:pPr>
      <w:r w:rsidRPr="00AC566C">
        <w:rPr>
          <w:rStyle w:val="FootnoteReference"/>
          <w:rFonts w:ascii="Times New Roman" w:hAnsi="Times New Roman"/>
          <w:szCs w:val="24"/>
        </w:rPr>
        <w:footnoteRef/>
      </w:r>
      <w:r w:rsidRPr="00AC566C">
        <w:rPr>
          <w:sz w:val="24"/>
          <w:szCs w:val="24"/>
        </w:rPr>
        <w:t xml:space="preserve"> </w:t>
      </w:r>
      <w:r w:rsidRPr="00AC566C">
        <w:rPr>
          <w:i/>
          <w:sz w:val="24"/>
          <w:szCs w:val="24"/>
        </w:rPr>
        <w:t>“Ch</w:t>
      </w:r>
      <w:r w:rsidRPr="00AC566C">
        <w:rPr>
          <w:rFonts w:ascii="Cambria" w:hAnsi="Cambria" w:cs="Cambria"/>
          <w:i/>
          <w:sz w:val="24"/>
          <w:szCs w:val="24"/>
        </w:rPr>
        <w:t>ư</w:t>
      </w:r>
      <w:r w:rsidRPr="00AC566C">
        <w:rPr>
          <w:i/>
          <w:sz w:val="24"/>
          <w:szCs w:val="24"/>
        </w:rPr>
        <w:t xml:space="preserve"> đ</w:t>
      </w:r>
      <w:r w:rsidRPr="00AC566C">
        <w:rPr>
          <w:rFonts w:ascii="Cambria" w:hAnsi="Cambria" w:cs="Cambria"/>
          <w:i/>
          <w:sz w:val="24"/>
          <w:szCs w:val="24"/>
        </w:rPr>
        <w:t>ệ</w:t>
      </w:r>
      <w:r w:rsidRPr="00AC566C">
        <w:rPr>
          <w:i/>
          <w:sz w:val="24"/>
          <w:szCs w:val="24"/>
        </w:rPr>
        <w:t xml:space="preserve"> mu</w:t>
      </w:r>
      <w:r w:rsidRPr="00AC566C">
        <w:rPr>
          <w:rFonts w:ascii="Cambria" w:hAnsi="Cambria" w:cs="Cambria"/>
          <w:i/>
          <w:sz w:val="24"/>
          <w:szCs w:val="24"/>
        </w:rPr>
        <w:t>ộ</w:t>
      </w:r>
      <w:r w:rsidRPr="00AC566C">
        <w:rPr>
          <w:i/>
          <w:sz w:val="24"/>
          <w:szCs w:val="24"/>
        </w:rPr>
        <w:t>i nên nh</w:t>
      </w:r>
      <w:r w:rsidRPr="00AC566C">
        <w:rPr>
          <w:rFonts w:ascii="Cambria" w:hAnsi="Cambria" w:cs="Cambria"/>
          <w:i/>
          <w:sz w:val="24"/>
          <w:szCs w:val="24"/>
        </w:rPr>
        <w:t>ớ</w:t>
      </w:r>
      <w:r w:rsidRPr="00AC566C">
        <w:rPr>
          <w:i/>
          <w:sz w:val="24"/>
          <w:szCs w:val="24"/>
        </w:rPr>
        <w:t>, đ</w:t>
      </w:r>
      <w:r w:rsidRPr="00AC566C">
        <w:rPr>
          <w:rFonts w:ascii="Cambria" w:hAnsi="Cambria" w:cs="Cambria"/>
          <w:i/>
          <w:sz w:val="24"/>
          <w:szCs w:val="24"/>
        </w:rPr>
        <w:t>ườ</w:t>
      </w:r>
      <w:r w:rsidRPr="00AC566C">
        <w:rPr>
          <w:i/>
          <w:sz w:val="24"/>
          <w:szCs w:val="24"/>
        </w:rPr>
        <w:t>ng tu không d</w:t>
      </w:r>
      <w:r w:rsidRPr="00AC566C">
        <w:rPr>
          <w:rFonts w:ascii="Cambria" w:hAnsi="Cambria" w:cs="Cambria"/>
          <w:i/>
          <w:sz w:val="24"/>
          <w:szCs w:val="24"/>
        </w:rPr>
        <w:t>ễ</w:t>
      </w:r>
      <w:r w:rsidRPr="00AC566C">
        <w:rPr>
          <w:i/>
          <w:sz w:val="24"/>
          <w:szCs w:val="24"/>
        </w:rPr>
        <w:t>. S</w:t>
      </w:r>
      <w:r w:rsidRPr="00AC566C">
        <w:rPr>
          <w:rFonts w:ascii="Cambria" w:hAnsi="Cambria" w:cs="Cambria"/>
          <w:i/>
          <w:sz w:val="24"/>
          <w:szCs w:val="24"/>
        </w:rPr>
        <w:t>ự</w:t>
      </w:r>
      <w:r w:rsidRPr="00AC566C">
        <w:rPr>
          <w:i/>
          <w:sz w:val="24"/>
          <w:szCs w:val="24"/>
        </w:rPr>
        <w:t xml:space="preserve"> hi</w:t>
      </w:r>
      <w:r w:rsidRPr="00AC566C">
        <w:rPr>
          <w:rFonts w:ascii="Cambria" w:hAnsi="Cambria" w:cs="Cambria"/>
          <w:i/>
          <w:sz w:val="24"/>
          <w:szCs w:val="24"/>
        </w:rPr>
        <w:t>ế</w:t>
      </w:r>
      <w:r w:rsidRPr="00AC566C">
        <w:rPr>
          <w:i/>
          <w:sz w:val="24"/>
          <w:szCs w:val="24"/>
        </w:rPr>
        <w:t>n dâng tr</w:t>
      </w:r>
      <w:r w:rsidRPr="00AC566C">
        <w:rPr>
          <w:rFonts w:ascii="Cambria" w:hAnsi="Cambria" w:cs="Cambria"/>
          <w:i/>
          <w:sz w:val="24"/>
          <w:szCs w:val="24"/>
        </w:rPr>
        <w:t>ọ</w:t>
      </w:r>
      <w:r w:rsidRPr="00AC566C">
        <w:rPr>
          <w:i/>
          <w:sz w:val="24"/>
          <w:szCs w:val="24"/>
        </w:rPr>
        <w:t>n đ</w:t>
      </w:r>
      <w:r w:rsidRPr="00AC566C">
        <w:rPr>
          <w:rFonts w:ascii="Cambria" w:hAnsi="Cambria" w:cs="Cambria"/>
          <w:i/>
          <w:sz w:val="24"/>
          <w:szCs w:val="24"/>
        </w:rPr>
        <w:t>ờ</w:t>
      </w:r>
      <w:r w:rsidRPr="00AC566C">
        <w:rPr>
          <w:i/>
          <w:sz w:val="24"/>
          <w:szCs w:val="24"/>
        </w:rPr>
        <w:t>i cho lý t</w:t>
      </w:r>
      <w:r w:rsidRPr="00AC566C">
        <w:rPr>
          <w:rFonts w:ascii="Cambria" w:hAnsi="Cambria" w:cs="Cambria"/>
          <w:i/>
          <w:sz w:val="24"/>
          <w:szCs w:val="24"/>
        </w:rPr>
        <w:t>ưở</w:t>
      </w:r>
      <w:r w:rsidRPr="00AC566C">
        <w:rPr>
          <w:i/>
          <w:sz w:val="24"/>
          <w:szCs w:val="24"/>
        </w:rPr>
        <w:t xml:space="preserve">ng </w:t>
      </w:r>
      <w:r w:rsidRPr="00AC566C">
        <w:rPr>
          <w:rFonts w:ascii="Cambria" w:hAnsi="Cambria" w:cs="Cambria"/>
          <w:i/>
          <w:sz w:val="24"/>
          <w:szCs w:val="24"/>
        </w:rPr>
        <w:t>Đạ</w:t>
      </w:r>
      <w:r w:rsidRPr="00AC566C">
        <w:rPr>
          <w:i/>
          <w:sz w:val="24"/>
          <w:szCs w:val="24"/>
        </w:rPr>
        <w:t xml:space="preserve">i </w:t>
      </w:r>
      <w:r w:rsidRPr="00AC566C">
        <w:rPr>
          <w:rFonts w:ascii="Cambria" w:hAnsi="Cambria" w:cs="Cambria"/>
          <w:i/>
          <w:sz w:val="24"/>
          <w:szCs w:val="24"/>
        </w:rPr>
        <w:t>Đạ</w:t>
      </w:r>
      <w:r w:rsidRPr="00AC566C">
        <w:rPr>
          <w:i/>
          <w:sz w:val="24"/>
          <w:szCs w:val="24"/>
        </w:rPr>
        <w:t>o, cho Th</w:t>
      </w:r>
      <w:r w:rsidRPr="00AC566C">
        <w:rPr>
          <w:rFonts w:ascii="Cambria" w:hAnsi="Cambria" w:cs="Cambria"/>
          <w:i/>
          <w:sz w:val="24"/>
          <w:szCs w:val="24"/>
        </w:rPr>
        <w:t>ượ</w:t>
      </w:r>
      <w:r w:rsidRPr="00AC566C">
        <w:rPr>
          <w:i/>
          <w:sz w:val="24"/>
          <w:szCs w:val="24"/>
        </w:rPr>
        <w:t xml:space="preserve">ng </w:t>
      </w:r>
      <w:r w:rsidRPr="00AC566C">
        <w:rPr>
          <w:rFonts w:ascii="Cambria" w:hAnsi="Cambria" w:cs="Cambria"/>
          <w:i/>
          <w:sz w:val="24"/>
          <w:szCs w:val="24"/>
        </w:rPr>
        <w:t>Đế</w:t>
      </w:r>
      <w:r w:rsidRPr="00AC566C">
        <w:rPr>
          <w:i/>
          <w:sz w:val="24"/>
          <w:szCs w:val="24"/>
        </w:rPr>
        <w:t xml:space="preserve"> ng</w:t>
      </w:r>
      <w:r w:rsidRPr="00AC566C">
        <w:rPr>
          <w:rFonts w:ascii="Cambria" w:hAnsi="Cambria" w:cs="Cambria"/>
          <w:i/>
          <w:sz w:val="24"/>
          <w:szCs w:val="24"/>
        </w:rPr>
        <w:t>ẫ</w:t>
      </w:r>
      <w:r w:rsidRPr="00AC566C">
        <w:rPr>
          <w:i/>
          <w:sz w:val="24"/>
          <w:szCs w:val="24"/>
        </w:rPr>
        <w:t>m l</w:t>
      </w:r>
      <w:r w:rsidRPr="00AC566C">
        <w:rPr>
          <w:rFonts w:ascii="Cambria" w:hAnsi="Cambria" w:cs="Cambria"/>
          <w:i/>
          <w:sz w:val="24"/>
          <w:szCs w:val="24"/>
        </w:rPr>
        <w:t>ạ</w:t>
      </w:r>
      <w:r w:rsidRPr="00AC566C">
        <w:rPr>
          <w:i/>
          <w:sz w:val="24"/>
          <w:szCs w:val="24"/>
        </w:rPr>
        <w:t>i có đ</w:t>
      </w:r>
      <w:r w:rsidRPr="00AC566C">
        <w:rPr>
          <w:rFonts w:ascii="Cambria" w:hAnsi="Cambria" w:cs="Cambria"/>
          <w:i/>
          <w:sz w:val="24"/>
          <w:szCs w:val="24"/>
        </w:rPr>
        <w:t>ượ</w:t>
      </w:r>
      <w:r w:rsidRPr="00AC566C">
        <w:rPr>
          <w:i/>
          <w:sz w:val="24"/>
          <w:szCs w:val="24"/>
        </w:rPr>
        <w:t>c m</w:t>
      </w:r>
      <w:r w:rsidRPr="00AC566C">
        <w:rPr>
          <w:rFonts w:ascii="Cambria" w:hAnsi="Cambria" w:cs="Cambria"/>
          <w:i/>
          <w:sz w:val="24"/>
          <w:szCs w:val="24"/>
        </w:rPr>
        <w:t>ấ</w:t>
      </w:r>
      <w:r w:rsidRPr="00AC566C">
        <w:rPr>
          <w:i/>
          <w:sz w:val="24"/>
          <w:szCs w:val="24"/>
        </w:rPr>
        <w:t>y ai. Con đ</w:t>
      </w:r>
      <w:r w:rsidRPr="00AC566C">
        <w:rPr>
          <w:rFonts w:ascii="Cambria" w:hAnsi="Cambria" w:cs="Cambria"/>
          <w:i/>
          <w:sz w:val="24"/>
          <w:szCs w:val="24"/>
        </w:rPr>
        <w:t>ườ</w:t>
      </w:r>
      <w:r w:rsidRPr="00AC566C">
        <w:rPr>
          <w:i/>
          <w:sz w:val="24"/>
          <w:szCs w:val="24"/>
        </w:rPr>
        <w:t>ng r</w:t>
      </w:r>
      <w:r w:rsidRPr="00AC566C">
        <w:rPr>
          <w:rFonts w:ascii="Cambria" w:hAnsi="Cambria" w:cs="Cambria"/>
          <w:i/>
          <w:sz w:val="24"/>
          <w:szCs w:val="24"/>
        </w:rPr>
        <w:t>ộ</w:t>
      </w:r>
      <w:r w:rsidRPr="00AC566C">
        <w:rPr>
          <w:i/>
          <w:sz w:val="24"/>
          <w:szCs w:val="24"/>
        </w:rPr>
        <w:t>ng thênh thang mà ng</w:t>
      </w:r>
      <w:r w:rsidRPr="00AC566C">
        <w:rPr>
          <w:rFonts w:ascii="Cambria" w:hAnsi="Cambria" w:cs="Cambria"/>
          <w:i/>
          <w:sz w:val="24"/>
          <w:szCs w:val="24"/>
        </w:rPr>
        <w:t>ườ</w:t>
      </w:r>
      <w:r w:rsidRPr="00AC566C">
        <w:rPr>
          <w:i/>
          <w:sz w:val="24"/>
          <w:szCs w:val="24"/>
        </w:rPr>
        <w:t>i tu l</w:t>
      </w:r>
      <w:r w:rsidRPr="00AC566C">
        <w:rPr>
          <w:rFonts w:ascii="Cambria" w:hAnsi="Cambria" w:cs="Cambria"/>
          <w:i/>
          <w:sz w:val="24"/>
          <w:szCs w:val="24"/>
        </w:rPr>
        <w:t>ạ</w:t>
      </w:r>
      <w:r w:rsidRPr="00AC566C">
        <w:rPr>
          <w:i/>
          <w:sz w:val="24"/>
          <w:szCs w:val="24"/>
        </w:rPr>
        <w:t>i m</w:t>
      </w:r>
      <w:r w:rsidRPr="00AC566C">
        <w:rPr>
          <w:rFonts w:ascii="Cambria" w:hAnsi="Cambria" w:cs="Cambria"/>
          <w:i/>
          <w:sz w:val="24"/>
          <w:szCs w:val="24"/>
        </w:rPr>
        <w:t>ấ</w:t>
      </w:r>
      <w:r w:rsidRPr="00AC566C">
        <w:rPr>
          <w:i/>
          <w:sz w:val="24"/>
          <w:szCs w:val="24"/>
        </w:rPr>
        <w:t>y k</w:t>
      </w:r>
      <w:r w:rsidRPr="00AC566C">
        <w:rPr>
          <w:rFonts w:ascii="Cambria" w:hAnsi="Cambria" w:cs="Cambria"/>
          <w:i/>
          <w:sz w:val="24"/>
          <w:szCs w:val="24"/>
        </w:rPr>
        <w:t>ẻ</w:t>
      </w:r>
      <w:r w:rsidRPr="00AC566C">
        <w:rPr>
          <w:i/>
          <w:sz w:val="24"/>
          <w:szCs w:val="24"/>
        </w:rPr>
        <w:t xml:space="preserve"> đi.”</w:t>
      </w:r>
    </w:p>
    <w:p w14:paraId="1E79813F" w14:textId="77777777" w:rsidR="003B1F52" w:rsidRDefault="003B1F52" w:rsidP="003B1F52">
      <w:pPr>
        <w:jc w:val="center"/>
      </w:pPr>
      <w:r w:rsidRPr="00AC566C">
        <w:rPr>
          <w:rFonts w:ascii="Cambria" w:hAnsi="Cambria" w:cs="Cambria"/>
          <w:sz w:val="24"/>
          <w:szCs w:val="24"/>
        </w:rPr>
        <w:t>Đứ</w:t>
      </w:r>
      <w:r w:rsidRPr="00AC566C">
        <w:rPr>
          <w:sz w:val="24"/>
          <w:szCs w:val="24"/>
        </w:rPr>
        <w:t xml:space="preserve">c QUÃNG </w:t>
      </w:r>
      <w:r w:rsidRPr="00AC566C">
        <w:rPr>
          <w:rFonts w:ascii="Cambria" w:hAnsi="Cambria" w:cs="Cambria"/>
          <w:sz w:val="24"/>
          <w:szCs w:val="24"/>
        </w:rPr>
        <w:t>ĐỨ</w:t>
      </w:r>
      <w:r w:rsidRPr="00AC566C">
        <w:rPr>
          <w:sz w:val="24"/>
          <w:szCs w:val="24"/>
        </w:rPr>
        <w:t>C CH</w:t>
      </w:r>
      <w:r w:rsidRPr="00AC566C">
        <w:rPr>
          <w:rFonts w:ascii="Cambria" w:hAnsi="Cambria" w:cs="Cambria"/>
          <w:sz w:val="24"/>
          <w:szCs w:val="24"/>
        </w:rPr>
        <w:t>Ơ</w:t>
      </w:r>
      <w:r w:rsidRPr="00AC566C">
        <w:rPr>
          <w:sz w:val="24"/>
          <w:szCs w:val="24"/>
        </w:rPr>
        <w:t>N TIÊN CQPTGL</w:t>
      </w:r>
      <w:r w:rsidRPr="00AC566C">
        <w:rPr>
          <w:rFonts w:ascii="Cambria" w:hAnsi="Cambria" w:cs="Cambria"/>
          <w:sz w:val="24"/>
          <w:szCs w:val="24"/>
        </w:rPr>
        <w:t>ĐĐ</w:t>
      </w:r>
      <w:r w:rsidRPr="00AC566C">
        <w:rPr>
          <w:sz w:val="24"/>
          <w:szCs w:val="24"/>
        </w:rPr>
        <w:t>, 17.4.Canh Thìn</w:t>
      </w:r>
    </w:p>
  </w:footnote>
  <w:footnote w:id="427">
    <w:p w14:paraId="36601572"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Câu chuy</w:t>
      </w:r>
      <w:r w:rsidRPr="00AC566C">
        <w:rPr>
          <w:rFonts w:ascii="Cambria" w:hAnsi="Cambria" w:cs="Cambria"/>
          <w:sz w:val="24"/>
          <w:szCs w:val="24"/>
        </w:rPr>
        <w:t>ệ</w:t>
      </w:r>
      <w:r w:rsidRPr="00AC566C">
        <w:rPr>
          <w:sz w:val="24"/>
          <w:szCs w:val="24"/>
        </w:rPr>
        <w:t>n v</w:t>
      </w:r>
      <w:r w:rsidRPr="00AC566C">
        <w:rPr>
          <w:rFonts w:ascii="Cambria" w:hAnsi="Cambria" w:cs="Cambria"/>
          <w:sz w:val="24"/>
          <w:szCs w:val="24"/>
        </w:rPr>
        <w:t>ề</w:t>
      </w:r>
      <w:r w:rsidRPr="00AC566C">
        <w:rPr>
          <w:sz w:val="24"/>
          <w:szCs w:val="24"/>
        </w:rPr>
        <w:t xml:space="preserve"> Ngài Thi</w:t>
      </w:r>
      <w:r w:rsidRPr="00AC566C">
        <w:rPr>
          <w:rFonts w:ascii="Cambria" w:hAnsi="Cambria" w:cs="Cambria"/>
          <w:sz w:val="24"/>
          <w:szCs w:val="24"/>
        </w:rPr>
        <w:t>ệ</w:t>
      </w:r>
      <w:r w:rsidRPr="00AC566C">
        <w:rPr>
          <w:sz w:val="24"/>
          <w:szCs w:val="24"/>
        </w:rPr>
        <w:t>t Thành Li</w:t>
      </w:r>
      <w:r w:rsidRPr="00AC566C">
        <w:rPr>
          <w:rFonts w:ascii="Cambria" w:hAnsi="Cambria" w:cs="Cambria"/>
          <w:sz w:val="24"/>
          <w:szCs w:val="24"/>
        </w:rPr>
        <w:t>ễ</w:t>
      </w:r>
      <w:r w:rsidRPr="00AC566C">
        <w:rPr>
          <w:sz w:val="24"/>
          <w:szCs w:val="24"/>
        </w:rPr>
        <w:t xml:space="preserve">u </w:t>
      </w:r>
      <w:r w:rsidRPr="00AC566C">
        <w:rPr>
          <w:rFonts w:ascii="Cambria" w:hAnsi="Cambria" w:cs="Cambria"/>
          <w:sz w:val="24"/>
          <w:szCs w:val="24"/>
        </w:rPr>
        <w:t>Đạ</w:t>
      </w:r>
      <w:r w:rsidRPr="00AC566C">
        <w:rPr>
          <w:sz w:val="24"/>
          <w:szCs w:val="24"/>
        </w:rPr>
        <w:t>t (b</w:t>
      </w:r>
      <w:r w:rsidRPr="00AC566C">
        <w:rPr>
          <w:rFonts w:ascii="Cambria" w:hAnsi="Cambria" w:cs="Cambria"/>
          <w:sz w:val="24"/>
          <w:szCs w:val="24"/>
        </w:rPr>
        <w:t>ị</w:t>
      </w:r>
      <w:r w:rsidRPr="00AC566C">
        <w:rPr>
          <w:sz w:val="24"/>
          <w:szCs w:val="24"/>
        </w:rPr>
        <w:t xml:space="preserve"> cô c</w:t>
      </w:r>
      <w:r w:rsidRPr="00AC566C">
        <w:rPr>
          <w:rFonts w:ascii="Cambria" w:hAnsi="Cambria" w:cs="Cambria"/>
          <w:sz w:val="24"/>
          <w:szCs w:val="24"/>
        </w:rPr>
        <w:t>ủ</w:t>
      </w:r>
      <w:r w:rsidRPr="00AC566C">
        <w:rPr>
          <w:sz w:val="24"/>
          <w:szCs w:val="24"/>
        </w:rPr>
        <w:t>a vua Gia Long qu</w:t>
      </w:r>
      <w:r w:rsidRPr="00AC566C">
        <w:rPr>
          <w:rFonts w:ascii="Cambria" w:hAnsi="Cambria" w:cs="Cambria"/>
          <w:sz w:val="24"/>
          <w:szCs w:val="24"/>
        </w:rPr>
        <w:t>ấ</w:t>
      </w:r>
      <w:r w:rsidRPr="00AC566C">
        <w:rPr>
          <w:sz w:val="24"/>
          <w:szCs w:val="24"/>
        </w:rPr>
        <w:t>y r</w:t>
      </w:r>
      <w:r w:rsidRPr="00AC566C">
        <w:rPr>
          <w:rFonts w:ascii="Cambria" w:hAnsi="Cambria" w:cs="Cambria"/>
          <w:sz w:val="24"/>
          <w:szCs w:val="24"/>
        </w:rPr>
        <w:t>ầ</w:t>
      </w:r>
      <w:r w:rsidRPr="00AC566C">
        <w:rPr>
          <w:sz w:val="24"/>
          <w:szCs w:val="24"/>
        </w:rPr>
        <w:t>y), Ngài ph</w:t>
      </w:r>
      <w:r w:rsidRPr="00AC566C">
        <w:rPr>
          <w:rFonts w:ascii="Cambria" w:hAnsi="Cambria" w:cs="Cambria"/>
          <w:sz w:val="24"/>
          <w:szCs w:val="24"/>
        </w:rPr>
        <w:t>ả</w:t>
      </w:r>
      <w:r w:rsidRPr="00AC566C">
        <w:rPr>
          <w:sz w:val="24"/>
          <w:szCs w:val="24"/>
        </w:rPr>
        <w:t>i t</w:t>
      </w:r>
      <w:r w:rsidRPr="00AC566C">
        <w:rPr>
          <w:rFonts w:ascii="Cambria" w:hAnsi="Cambria" w:cs="Cambria"/>
          <w:sz w:val="24"/>
          <w:szCs w:val="24"/>
        </w:rPr>
        <w:t>ự</w:t>
      </w:r>
      <w:r w:rsidRPr="00AC566C">
        <w:rPr>
          <w:sz w:val="24"/>
          <w:szCs w:val="24"/>
        </w:rPr>
        <w:t xml:space="preserve"> thiêu. [xem Thi</w:t>
      </w:r>
      <w:r w:rsidRPr="00AC566C">
        <w:rPr>
          <w:rFonts w:ascii="Cambria" w:hAnsi="Cambria" w:cs="Cambria"/>
          <w:sz w:val="24"/>
          <w:szCs w:val="24"/>
        </w:rPr>
        <w:t>ề</w:t>
      </w:r>
      <w:r w:rsidRPr="00AC566C">
        <w:rPr>
          <w:sz w:val="24"/>
          <w:szCs w:val="24"/>
        </w:rPr>
        <w:t>n S</w:t>
      </w:r>
      <w:r w:rsidRPr="00AC566C">
        <w:rPr>
          <w:rFonts w:ascii="Cambria" w:hAnsi="Cambria" w:cs="Cambria"/>
          <w:sz w:val="24"/>
          <w:szCs w:val="24"/>
        </w:rPr>
        <w:t>ư</w:t>
      </w:r>
      <w:r w:rsidRPr="00AC566C">
        <w:rPr>
          <w:sz w:val="24"/>
          <w:szCs w:val="24"/>
        </w:rPr>
        <w:t xml:space="preserve"> Vi</w:t>
      </w:r>
      <w:r w:rsidRPr="00AC566C">
        <w:rPr>
          <w:rFonts w:ascii="Cambria" w:hAnsi="Cambria" w:cs="Cambria"/>
          <w:sz w:val="24"/>
          <w:szCs w:val="24"/>
        </w:rPr>
        <w:t>ệ</w:t>
      </w:r>
      <w:r w:rsidRPr="00AC566C">
        <w:rPr>
          <w:sz w:val="24"/>
          <w:szCs w:val="24"/>
        </w:rPr>
        <w:t>t Nam c</w:t>
      </w:r>
      <w:r w:rsidRPr="00AC566C">
        <w:rPr>
          <w:rFonts w:ascii="Cambria" w:hAnsi="Cambria" w:cs="Cambria"/>
          <w:sz w:val="24"/>
          <w:szCs w:val="24"/>
        </w:rPr>
        <w:t>ủ</w:t>
      </w:r>
      <w:r w:rsidRPr="00AC566C">
        <w:rPr>
          <w:sz w:val="24"/>
          <w:szCs w:val="24"/>
        </w:rPr>
        <w:t>a Hoà Th</w:t>
      </w:r>
      <w:r w:rsidRPr="00AC566C">
        <w:rPr>
          <w:rFonts w:ascii="Cambria" w:hAnsi="Cambria" w:cs="Cambria"/>
          <w:sz w:val="24"/>
          <w:szCs w:val="24"/>
        </w:rPr>
        <w:t>ươ</w:t>
      </w:r>
      <w:r w:rsidRPr="00AC566C">
        <w:rPr>
          <w:sz w:val="24"/>
          <w:szCs w:val="24"/>
        </w:rPr>
        <w:t>ng Thích Thanh T</w:t>
      </w:r>
      <w:r w:rsidRPr="00AC566C">
        <w:rPr>
          <w:rFonts w:ascii="Cambria" w:hAnsi="Cambria" w:cs="Cambria"/>
          <w:sz w:val="24"/>
          <w:szCs w:val="24"/>
        </w:rPr>
        <w:t>ừ</w:t>
      </w:r>
      <w:r w:rsidRPr="00AC566C">
        <w:rPr>
          <w:sz w:val="24"/>
          <w:szCs w:val="24"/>
        </w:rPr>
        <w:t>, b</w:t>
      </w:r>
      <w:r w:rsidRPr="00AC566C">
        <w:rPr>
          <w:rFonts w:ascii="Cambria" w:hAnsi="Cambria" w:cs="Cambria"/>
          <w:sz w:val="24"/>
          <w:szCs w:val="24"/>
        </w:rPr>
        <w:t>ả</w:t>
      </w:r>
      <w:r w:rsidRPr="00AC566C">
        <w:rPr>
          <w:sz w:val="24"/>
          <w:szCs w:val="24"/>
        </w:rPr>
        <w:t>n in l</w:t>
      </w:r>
      <w:r w:rsidRPr="00AC566C">
        <w:rPr>
          <w:rFonts w:ascii="Cambria" w:hAnsi="Cambria" w:cs="Cambria"/>
          <w:sz w:val="24"/>
          <w:szCs w:val="24"/>
        </w:rPr>
        <w:t>ầ</w:t>
      </w:r>
      <w:r w:rsidRPr="00AC566C">
        <w:rPr>
          <w:sz w:val="24"/>
          <w:szCs w:val="24"/>
        </w:rPr>
        <w:t>n 1]. Di</w:t>
      </w:r>
      <w:r w:rsidRPr="00AC566C">
        <w:rPr>
          <w:rFonts w:ascii="Cambria" w:hAnsi="Cambria" w:cs="Cambria"/>
          <w:sz w:val="24"/>
          <w:szCs w:val="24"/>
        </w:rPr>
        <w:t>ệ</w:t>
      </w:r>
      <w:r w:rsidRPr="00AC566C">
        <w:rPr>
          <w:sz w:val="24"/>
          <w:szCs w:val="24"/>
        </w:rPr>
        <w:t>u d</w:t>
      </w:r>
      <w:r w:rsidRPr="00AC566C">
        <w:rPr>
          <w:rFonts w:ascii="Cambria" w:hAnsi="Cambria" w:cs="Cambria"/>
          <w:sz w:val="24"/>
          <w:szCs w:val="24"/>
        </w:rPr>
        <w:t>ụ</w:t>
      </w:r>
      <w:r w:rsidRPr="00AC566C">
        <w:rPr>
          <w:sz w:val="24"/>
          <w:szCs w:val="24"/>
        </w:rPr>
        <w:t>ng c</w:t>
      </w:r>
      <w:r w:rsidRPr="00AC566C">
        <w:rPr>
          <w:rFonts w:ascii="Cambria" w:hAnsi="Cambria" w:cs="Cambria"/>
          <w:sz w:val="24"/>
          <w:szCs w:val="24"/>
        </w:rPr>
        <w:t>ủ</w:t>
      </w:r>
      <w:r w:rsidRPr="00AC566C">
        <w:rPr>
          <w:sz w:val="24"/>
          <w:szCs w:val="24"/>
        </w:rPr>
        <w:t xml:space="preserve">a </w:t>
      </w:r>
      <w:r w:rsidRPr="00AC566C">
        <w:rPr>
          <w:i/>
          <w:sz w:val="24"/>
          <w:szCs w:val="24"/>
        </w:rPr>
        <w:t>“th</w:t>
      </w:r>
      <w:r w:rsidRPr="00AC566C">
        <w:rPr>
          <w:rFonts w:ascii="Cambria" w:hAnsi="Cambria" w:cs="Cambria"/>
          <w:i/>
          <w:sz w:val="24"/>
          <w:szCs w:val="24"/>
        </w:rPr>
        <w:t>ị</w:t>
      </w:r>
      <w:r w:rsidRPr="00AC566C">
        <w:rPr>
          <w:i/>
          <w:sz w:val="24"/>
          <w:szCs w:val="24"/>
        </w:rPr>
        <w:t xml:space="preserve"> chi b</w:t>
      </w:r>
      <w:r w:rsidRPr="00AC566C">
        <w:rPr>
          <w:rFonts w:ascii="Cambria" w:hAnsi="Cambria" w:cs="Cambria"/>
          <w:i/>
          <w:sz w:val="24"/>
          <w:szCs w:val="24"/>
        </w:rPr>
        <w:t>ấ</w:t>
      </w:r>
      <w:r w:rsidRPr="00AC566C">
        <w:rPr>
          <w:i/>
          <w:sz w:val="24"/>
          <w:szCs w:val="24"/>
        </w:rPr>
        <w:t>t ki</w:t>
      </w:r>
      <w:r w:rsidRPr="00AC566C">
        <w:rPr>
          <w:rFonts w:ascii="Cambria" w:hAnsi="Cambria" w:cs="Cambria"/>
          <w:i/>
          <w:sz w:val="24"/>
          <w:szCs w:val="24"/>
        </w:rPr>
        <w:t>ế</w:t>
      </w:r>
      <w:r w:rsidRPr="00AC566C">
        <w:rPr>
          <w:i/>
          <w:sz w:val="24"/>
          <w:szCs w:val="24"/>
        </w:rPr>
        <w:t>n, thính chi b</w:t>
      </w:r>
      <w:r w:rsidRPr="00AC566C">
        <w:rPr>
          <w:rFonts w:ascii="Cambria" w:hAnsi="Cambria" w:cs="Cambria"/>
          <w:i/>
          <w:sz w:val="24"/>
          <w:szCs w:val="24"/>
        </w:rPr>
        <w:t>ấ</w:t>
      </w:r>
      <w:r w:rsidRPr="00AC566C">
        <w:rPr>
          <w:i/>
          <w:sz w:val="24"/>
          <w:szCs w:val="24"/>
        </w:rPr>
        <w:t>t v</w:t>
      </w:r>
      <w:r w:rsidRPr="00AC566C">
        <w:rPr>
          <w:rFonts w:ascii="Cambria" w:hAnsi="Cambria" w:cs="Cambria"/>
          <w:i/>
          <w:sz w:val="24"/>
          <w:szCs w:val="24"/>
        </w:rPr>
        <w:t>ă</w:t>
      </w:r>
      <w:r w:rsidRPr="00AC566C">
        <w:rPr>
          <w:i/>
          <w:sz w:val="24"/>
          <w:szCs w:val="24"/>
        </w:rPr>
        <w:t>n, th</w:t>
      </w:r>
      <w:r w:rsidRPr="00AC566C">
        <w:rPr>
          <w:rFonts w:ascii="Cambria" w:hAnsi="Cambria" w:cs="Cambria"/>
          <w:i/>
          <w:sz w:val="24"/>
          <w:szCs w:val="24"/>
        </w:rPr>
        <w:t>ự</w:t>
      </w:r>
      <w:r w:rsidRPr="00AC566C">
        <w:rPr>
          <w:i/>
          <w:sz w:val="24"/>
          <w:szCs w:val="24"/>
        </w:rPr>
        <w:t>c b</w:t>
      </w:r>
      <w:r w:rsidRPr="00AC566C">
        <w:rPr>
          <w:rFonts w:ascii="Cambria" w:hAnsi="Cambria" w:cs="Cambria"/>
          <w:i/>
          <w:sz w:val="24"/>
          <w:szCs w:val="24"/>
        </w:rPr>
        <w:t>ấ</w:t>
      </w:r>
      <w:r w:rsidRPr="00AC566C">
        <w:rPr>
          <w:i/>
          <w:sz w:val="24"/>
          <w:szCs w:val="24"/>
        </w:rPr>
        <w:t>t tri k</w:t>
      </w:r>
      <w:r w:rsidRPr="00AC566C">
        <w:rPr>
          <w:rFonts w:ascii="Cambria" w:hAnsi="Cambria" w:cs="Cambria"/>
          <w:i/>
          <w:sz w:val="24"/>
          <w:szCs w:val="24"/>
        </w:rPr>
        <w:t>ỳ</w:t>
      </w:r>
      <w:r w:rsidRPr="00AC566C">
        <w:rPr>
          <w:i/>
          <w:sz w:val="24"/>
          <w:szCs w:val="24"/>
        </w:rPr>
        <w:t xml:space="preserve"> v</w:t>
      </w:r>
      <w:r w:rsidRPr="00AC566C">
        <w:rPr>
          <w:rFonts w:ascii="Cambria" w:hAnsi="Cambria" w:cs="Cambria"/>
          <w:i/>
          <w:sz w:val="24"/>
          <w:szCs w:val="24"/>
        </w:rPr>
        <w:t>ị</w:t>
      </w:r>
      <w:r w:rsidRPr="00AC566C">
        <w:rPr>
          <w:rFonts w:cs="VNI-Times"/>
          <w:i/>
          <w:sz w:val="24"/>
          <w:szCs w:val="24"/>
        </w:rPr>
        <w:t>”</w:t>
      </w:r>
      <w:r w:rsidRPr="00AC566C">
        <w:rPr>
          <w:sz w:val="24"/>
          <w:szCs w:val="24"/>
        </w:rPr>
        <w:t>.</w:t>
      </w:r>
    </w:p>
  </w:footnote>
  <w:footnote w:id="428">
    <w:p w14:paraId="1F237BCD"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Câu chuy</w:t>
      </w:r>
      <w:r w:rsidRPr="00AC566C">
        <w:rPr>
          <w:rFonts w:ascii="Cambria" w:hAnsi="Cambria" w:cs="Cambria"/>
          <w:sz w:val="24"/>
          <w:szCs w:val="24"/>
        </w:rPr>
        <w:t>ệ</w:t>
      </w:r>
      <w:r w:rsidRPr="00AC566C">
        <w:rPr>
          <w:sz w:val="24"/>
          <w:szCs w:val="24"/>
        </w:rPr>
        <w:t>n v</w:t>
      </w:r>
      <w:r w:rsidRPr="00AC566C">
        <w:rPr>
          <w:rFonts w:ascii="Cambria" w:hAnsi="Cambria" w:cs="Cambria"/>
          <w:sz w:val="24"/>
          <w:szCs w:val="24"/>
        </w:rPr>
        <w:t>ề</w:t>
      </w:r>
      <w:r w:rsidRPr="00AC566C">
        <w:rPr>
          <w:sz w:val="24"/>
          <w:szCs w:val="24"/>
        </w:rPr>
        <w:t xml:space="preserve"> ông Nguy</w:t>
      </w:r>
      <w:r w:rsidRPr="00AC566C">
        <w:rPr>
          <w:rFonts w:ascii="Cambria" w:hAnsi="Cambria" w:cs="Cambria"/>
          <w:sz w:val="24"/>
          <w:szCs w:val="24"/>
        </w:rPr>
        <w:t>ễ</w:t>
      </w:r>
      <w:r w:rsidRPr="00AC566C">
        <w:rPr>
          <w:sz w:val="24"/>
          <w:szCs w:val="24"/>
        </w:rPr>
        <w:t>n Kh</w:t>
      </w:r>
      <w:r w:rsidRPr="00AC566C">
        <w:rPr>
          <w:rFonts w:ascii="Cambria" w:hAnsi="Cambria" w:cs="Cambria"/>
          <w:sz w:val="24"/>
          <w:szCs w:val="24"/>
        </w:rPr>
        <w:t>ắ</w:t>
      </w:r>
      <w:r w:rsidRPr="00AC566C">
        <w:rPr>
          <w:sz w:val="24"/>
          <w:szCs w:val="24"/>
        </w:rPr>
        <w:t>c Xuyên trên báo Công Giáo Dân T</w:t>
      </w:r>
      <w:r w:rsidRPr="00AC566C">
        <w:rPr>
          <w:rFonts w:ascii="Cambria" w:hAnsi="Cambria" w:cs="Cambria"/>
          <w:sz w:val="24"/>
          <w:szCs w:val="24"/>
        </w:rPr>
        <w:t>ộ</w:t>
      </w:r>
      <w:r w:rsidRPr="00AC566C">
        <w:rPr>
          <w:sz w:val="24"/>
          <w:szCs w:val="24"/>
        </w:rPr>
        <w:t>c.</w:t>
      </w:r>
    </w:p>
  </w:footnote>
  <w:footnote w:id="429">
    <w:p w14:paraId="2F512298"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Câu chuy</w:t>
      </w:r>
      <w:r w:rsidRPr="00AC566C">
        <w:rPr>
          <w:rFonts w:ascii="Cambria" w:hAnsi="Cambria" w:cs="Cambria"/>
          <w:sz w:val="24"/>
          <w:szCs w:val="24"/>
        </w:rPr>
        <w:t>ệ</w:t>
      </w:r>
      <w:r w:rsidRPr="00AC566C">
        <w:rPr>
          <w:sz w:val="24"/>
          <w:szCs w:val="24"/>
        </w:rPr>
        <w:t>n v</w:t>
      </w:r>
      <w:r w:rsidRPr="00AC566C">
        <w:rPr>
          <w:rFonts w:ascii="Cambria" w:hAnsi="Cambria" w:cs="Cambria"/>
          <w:sz w:val="24"/>
          <w:szCs w:val="24"/>
        </w:rPr>
        <w:t>ề</w:t>
      </w:r>
      <w:r w:rsidRPr="00AC566C">
        <w:rPr>
          <w:sz w:val="24"/>
          <w:szCs w:val="24"/>
        </w:rPr>
        <w:t xml:space="preserve"> v</w:t>
      </w:r>
      <w:r w:rsidRPr="00AC566C">
        <w:rPr>
          <w:rFonts w:ascii="Cambria" w:hAnsi="Cambria" w:cs="Cambria"/>
          <w:sz w:val="24"/>
          <w:szCs w:val="24"/>
        </w:rPr>
        <w:t>ị</w:t>
      </w:r>
      <w:r w:rsidRPr="00AC566C">
        <w:rPr>
          <w:sz w:val="24"/>
          <w:szCs w:val="24"/>
        </w:rPr>
        <w:t xml:space="preserve"> </w:t>
      </w:r>
      <w:r w:rsidRPr="00AC566C">
        <w:rPr>
          <w:rFonts w:ascii="Cambria" w:hAnsi="Cambria" w:cs="Cambria"/>
          <w:sz w:val="24"/>
          <w:szCs w:val="24"/>
        </w:rPr>
        <w:t>ở</w:t>
      </w:r>
      <w:r w:rsidRPr="00AC566C">
        <w:rPr>
          <w:sz w:val="24"/>
          <w:szCs w:val="24"/>
        </w:rPr>
        <w:t xml:space="preserve"> cây quéo, nói tr</w:t>
      </w:r>
      <w:r w:rsidRPr="00AC566C">
        <w:rPr>
          <w:rFonts w:ascii="Cambria" w:hAnsi="Cambria" w:cs="Cambria"/>
          <w:sz w:val="24"/>
          <w:szCs w:val="24"/>
        </w:rPr>
        <w:t>ướ</w:t>
      </w:r>
      <w:r w:rsidRPr="00AC566C">
        <w:rPr>
          <w:sz w:val="24"/>
          <w:szCs w:val="24"/>
        </w:rPr>
        <w:t>c đông chí kh</w:t>
      </w:r>
      <w:r w:rsidRPr="00AC566C">
        <w:rPr>
          <w:rFonts w:ascii="Cambria" w:hAnsi="Cambria" w:cs="Cambria"/>
          <w:sz w:val="24"/>
          <w:szCs w:val="24"/>
        </w:rPr>
        <w:t>ở</w:t>
      </w:r>
      <w:r w:rsidRPr="00AC566C">
        <w:rPr>
          <w:sz w:val="24"/>
          <w:szCs w:val="24"/>
        </w:rPr>
        <w:t>i h</w:t>
      </w:r>
      <w:r w:rsidRPr="00AC566C">
        <w:rPr>
          <w:rFonts w:ascii="Cambria" w:hAnsi="Cambria" w:cs="Cambria"/>
          <w:sz w:val="24"/>
          <w:szCs w:val="24"/>
        </w:rPr>
        <w:t>ỏ</w:t>
      </w:r>
      <w:r w:rsidRPr="00AC566C">
        <w:rPr>
          <w:sz w:val="24"/>
          <w:szCs w:val="24"/>
        </w:rPr>
        <w:t>a l</w:t>
      </w:r>
      <w:r w:rsidRPr="00AC566C">
        <w:rPr>
          <w:rFonts w:ascii="Cambria" w:hAnsi="Cambria" w:cs="Cambria"/>
          <w:sz w:val="24"/>
          <w:szCs w:val="24"/>
        </w:rPr>
        <w:t>ạ</w:t>
      </w:r>
      <w:r w:rsidRPr="00AC566C">
        <w:rPr>
          <w:sz w:val="24"/>
          <w:szCs w:val="24"/>
        </w:rPr>
        <w:t>i mà không đ</w:t>
      </w:r>
      <w:r w:rsidRPr="00AC566C">
        <w:rPr>
          <w:rFonts w:ascii="Cambria" w:hAnsi="Cambria" w:cs="Cambria"/>
          <w:sz w:val="24"/>
          <w:szCs w:val="24"/>
        </w:rPr>
        <w:t>ượ</w:t>
      </w:r>
      <w:r w:rsidRPr="00AC566C">
        <w:rPr>
          <w:sz w:val="24"/>
          <w:szCs w:val="24"/>
        </w:rPr>
        <w:t>c.</w:t>
      </w:r>
    </w:p>
  </w:footnote>
  <w:footnote w:id="430">
    <w:p w14:paraId="56A8E0C2"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Câu chuy</w:t>
      </w:r>
      <w:r w:rsidRPr="00AC566C">
        <w:rPr>
          <w:rFonts w:ascii="Cambria" w:hAnsi="Cambria" w:cs="Cambria"/>
          <w:sz w:val="24"/>
          <w:szCs w:val="24"/>
        </w:rPr>
        <w:t>ệ</w:t>
      </w:r>
      <w:r w:rsidRPr="00AC566C">
        <w:rPr>
          <w:sz w:val="24"/>
          <w:szCs w:val="24"/>
        </w:rPr>
        <w:t>n nhà tu trong Ni</w:t>
      </w:r>
      <w:r w:rsidRPr="00AC566C">
        <w:rPr>
          <w:rFonts w:ascii="Cambria" w:hAnsi="Cambria" w:cs="Cambria"/>
          <w:sz w:val="24"/>
          <w:szCs w:val="24"/>
        </w:rPr>
        <w:t>ệ</w:t>
      </w:r>
      <w:r w:rsidRPr="00AC566C">
        <w:rPr>
          <w:sz w:val="24"/>
          <w:szCs w:val="24"/>
        </w:rPr>
        <w:t>m Ph</w:t>
      </w:r>
      <w:r w:rsidRPr="00AC566C">
        <w:rPr>
          <w:rFonts w:ascii="Cambria" w:hAnsi="Cambria" w:cs="Cambria"/>
          <w:sz w:val="24"/>
          <w:szCs w:val="24"/>
        </w:rPr>
        <w:t>ậ</w:t>
      </w:r>
      <w:r w:rsidRPr="00AC566C">
        <w:rPr>
          <w:sz w:val="24"/>
          <w:szCs w:val="24"/>
        </w:rPr>
        <w:t>t Th</w:t>
      </w:r>
      <w:r w:rsidRPr="00AC566C">
        <w:rPr>
          <w:rFonts w:ascii="Cambria" w:hAnsi="Cambria" w:cs="Cambria"/>
          <w:sz w:val="24"/>
          <w:szCs w:val="24"/>
        </w:rPr>
        <w:t>ậ</w:t>
      </w:r>
      <w:r w:rsidRPr="00AC566C">
        <w:rPr>
          <w:sz w:val="24"/>
          <w:szCs w:val="24"/>
        </w:rPr>
        <w:t>p Y</w:t>
      </w:r>
      <w:r w:rsidRPr="00AC566C">
        <w:rPr>
          <w:rFonts w:ascii="Cambria" w:hAnsi="Cambria" w:cs="Cambria"/>
          <w:sz w:val="24"/>
          <w:szCs w:val="24"/>
        </w:rPr>
        <w:t>ế</w:t>
      </w:r>
      <w:r w:rsidRPr="00AC566C">
        <w:rPr>
          <w:sz w:val="24"/>
          <w:szCs w:val="24"/>
        </w:rPr>
        <w:t>u c</w:t>
      </w:r>
      <w:r w:rsidRPr="00AC566C">
        <w:rPr>
          <w:rFonts w:ascii="Cambria" w:hAnsi="Cambria" w:cs="Cambria"/>
          <w:sz w:val="24"/>
          <w:szCs w:val="24"/>
        </w:rPr>
        <w:t>ủ</w:t>
      </w:r>
      <w:r w:rsidRPr="00AC566C">
        <w:rPr>
          <w:sz w:val="24"/>
          <w:szCs w:val="24"/>
        </w:rPr>
        <w:t>a Hoà Th</w:t>
      </w:r>
      <w:r w:rsidRPr="00AC566C">
        <w:rPr>
          <w:rFonts w:ascii="Cambria" w:hAnsi="Cambria" w:cs="Cambria"/>
          <w:sz w:val="24"/>
          <w:szCs w:val="24"/>
        </w:rPr>
        <w:t>ượ</w:t>
      </w:r>
      <w:r w:rsidRPr="00AC566C">
        <w:rPr>
          <w:sz w:val="24"/>
          <w:szCs w:val="24"/>
        </w:rPr>
        <w:t>ng Thích Thi</w:t>
      </w:r>
      <w:r w:rsidRPr="00AC566C">
        <w:rPr>
          <w:rFonts w:ascii="Cambria" w:hAnsi="Cambria" w:cs="Cambria"/>
          <w:sz w:val="24"/>
          <w:szCs w:val="24"/>
        </w:rPr>
        <w:t>ề</w:t>
      </w:r>
      <w:r w:rsidRPr="00AC566C">
        <w:rPr>
          <w:sz w:val="24"/>
          <w:szCs w:val="24"/>
        </w:rPr>
        <w:t>n Tâm</w:t>
      </w:r>
    </w:p>
  </w:footnote>
  <w:footnote w:id="431">
    <w:p w14:paraId="27C34D84"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Cái thân n</w:t>
      </w:r>
      <w:r w:rsidRPr="00AC566C">
        <w:rPr>
          <w:rFonts w:ascii="Cambria" w:hAnsi="Cambria" w:cs="Cambria"/>
          <w:sz w:val="24"/>
          <w:szCs w:val="24"/>
        </w:rPr>
        <w:t>ố</w:t>
      </w:r>
      <w:r w:rsidRPr="00AC566C">
        <w:rPr>
          <w:sz w:val="24"/>
          <w:szCs w:val="24"/>
        </w:rPr>
        <w:t>i.</w:t>
      </w:r>
    </w:p>
  </w:footnote>
  <w:footnote w:id="432">
    <w:p w14:paraId="0A818F08"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Câu chuy</w:t>
      </w:r>
      <w:r w:rsidRPr="00AC566C">
        <w:rPr>
          <w:rFonts w:ascii="Cambria" w:hAnsi="Cambria" w:cs="Cambria"/>
          <w:sz w:val="24"/>
          <w:szCs w:val="24"/>
        </w:rPr>
        <w:t>ệ</w:t>
      </w:r>
      <w:r w:rsidRPr="00AC566C">
        <w:rPr>
          <w:sz w:val="24"/>
          <w:szCs w:val="24"/>
        </w:rPr>
        <w:t>n v</w:t>
      </w:r>
      <w:r w:rsidRPr="00AC566C">
        <w:rPr>
          <w:rFonts w:ascii="Cambria" w:hAnsi="Cambria" w:cs="Cambria"/>
          <w:sz w:val="24"/>
          <w:szCs w:val="24"/>
        </w:rPr>
        <w:t>ề</w:t>
      </w:r>
      <w:r w:rsidRPr="00AC566C">
        <w:rPr>
          <w:sz w:val="24"/>
          <w:szCs w:val="24"/>
        </w:rPr>
        <w:t xml:space="preserve"> ng</w:t>
      </w:r>
      <w:r w:rsidRPr="00AC566C">
        <w:rPr>
          <w:rFonts w:ascii="Cambria" w:hAnsi="Cambria" w:cs="Cambria"/>
          <w:sz w:val="24"/>
          <w:szCs w:val="24"/>
        </w:rPr>
        <w:t>ườ</w:t>
      </w:r>
      <w:r w:rsidRPr="00AC566C">
        <w:rPr>
          <w:sz w:val="24"/>
          <w:szCs w:val="24"/>
        </w:rPr>
        <w:t xml:space="preserve">i ban </w:t>
      </w:r>
      <w:r w:rsidRPr="00AC566C">
        <w:rPr>
          <w:rFonts w:ascii="Cambria" w:hAnsi="Cambria" w:cs="Cambria"/>
          <w:sz w:val="24"/>
          <w:szCs w:val="24"/>
        </w:rPr>
        <w:t>ở</w:t>
      </w:r>
      <w:r w:rsidRPr="00AC566C">
        <w:rPr>
          <w:sz w:val="24"/>
          <w:szCs w:val="24"/>
        </w:rPr>
        <w:t xml:space="preserve"> Cây quéo.</w:t>
      </w:r>
    </w:p>
  </w:footnote>
  <w:footnote w:id="433">
    <w:p w14:paraId="2758E3B9" w14:textId="77777777" w:rsidR="003B1F52" w:rsidRPr="00AC566C" w:rsidRDefault="003B1F52" w:rsidP="003B1F52">
      <w:pPr>
        <w:ind w:firstLine="360"/>
        <w:jc w:val="both"/>
        <w:rPr>
          <w:sz w:val="24"/>
          <w:szCs w:val="24"/>
        </w:rPr>
      </w:pPr>
      <w:r w:rsidRPr="00AC566C">
        <w:rPr>
          <w:rStyle w:val="FootnoteReference"/>
          <w:sz w:val="24"/>
          <w:szCs w:val="24"/>
        </w:rPr>
        <w:footnoteRef/>
      </w:r>
      <w:r w:rsidRPr="00AC566C">
        <w:rPr>
          <w:sz w:val="24"/>
          <w:szCs w:val="24"/>
        </w:rPr>
        <w:t xml:space="preserve"> Gi</w:t>
      </w:r>
      <w:r w:rsidRPr="00AC566C">
        <w:rPr>
          <w:rFonts w:ascii="Cambria" w:hAnsi="Cambria" w:cs="Cambria"/>
          <w:sz w:val="24"/>
          <w:szCs w:val="24"/>
        </w:rPr>
        <w:t>ả</w:t>
      </w:r>
      <w:r w:rsidRPr="00AC566C">
        <w:rPr>
          <w:sz w:val="24"/>
          <w:szCs w:val="24"/>
        </w:rPr>
        <w:t>i quy</w:t>
      </w:r>
      <w:r w:rsidRPr="00AC566C">
        <w:rPr>
          <w:rFonts w:ascii="Cambria" w:hAnsi="Cambria" w:cs="Cambria"/>
          <w:sz w:val="24"/>
          <w:szCs w:val="24"/>
        </w:rPr>
        <w:t>ế</w:t>
      </w:r>
      <w:r w:rsidRPr="00AC566C">
        <w:rPr>
          <w:sz w:val="24"/>
          <w:szCs w:val="24"/>
        </w:rPr>
        <w:t>t cái ngã</w:t>
      </w:r>
      <w:r w:rsidRPr="00AC566C">
        <w:rPr>
          <w:rStyle w:val="FootnoteReference"/>
          <w:sz w:val="24"/>
          <w:szCs w:val="24"/>
          <w:lang w:val="fr-FR"/>
        </w:rPr>
        <w:footnoteRef/>
      </w:r>
      <w:r w:rsidRPr="00AC566C">
        <w:rPr>
          <w:sz w:val="24"/>
          <w:szCs w:val="24"/>
        </w:rPr>
        <w:t xml:space="preserve"> này n</w:t>
      </w:r>
      <w:r w:rsidRPr="00AC566C">
        <w:rPr>
          <w:rFonts w:ascii="Cambria" w:hAnsi="Cambria" w:cs="Cambria"/>
          <w:sz w:val="24"/>
          <w:szCs w:val="24"/>
        </w:rPr>
        <w:t>ằ</w:t>
      </w:r>
      <w:r w:rsidRPr="00AC566C">
        <w:rPr>
          <w:sz w:val="24"/>
          <w:szCs w:val="24"/>
        </w:rPr>
        <w:t>m trong t</w:t>
      </w:r>
      <w:r w:rsidRPr="00AC566C">
        <w:rPr>
          <w:rFonts w:ascii="Cambria" w:hAnsi="Cambria" w:cs="Cambria"/>
          <w:sz w:val="24"/>
          <w:szCs w:val="24"/>
        </w:rPr>
        <w:t>ư</w:t>
      </w:r>
      <w:r w:rsidRPr="00AC566C">
        <w:rPr>
          <w:sz w:val="24"/>
          <w:szCs w:val="24"/>
        </w:rPr>
        <w:t xml:space="preserve"> t</w:t>
      </w:r>
      <w:r w:rsidRPr="00AC566C">
        <w:rPr>
          <w:rFonts w:ascii="Cambria" w:hAnsi="Cambria" w:cs="Cambria"/>
          <w:sz w:val="24"/>
          <w:szCs w:val="24"/>
        </w:rPr>
        <w:t>ưở</w:t>
      </w:r>
      <w:r w:rsidRPr="00AC566C">
        <w:rPr>
          <w:sz w:val="24"/>
          <w:szCs w:val="24"/>
        </w:rPr>
        <w:t>ng ý ngh</w:t>
      </w:r>
      <w:r w:rsidRPr="00AC566C">
        <w:rPr>
          <w:rFonts w:ascii="Cambria" w:hAnsi="Cambria" w:cs="Cambria"/>
          <w:sz w:val="24"/>
          <w:szCs w:val="24"/>
        </w:rPr>
        <w:t>ĩ</w:t>
      </w:r>
      <w:r w:rsidRPr="00AC566C">
        <w:rPr>
          <w:sz w:val="24"/>
          <w:szCs w:val="24"/>
        </w:rPr>
        <w:t xml:space="preserve">. Trong Tín Tâm Minh </w:t>
      </w:r>
      <w:r w:rsidRPr="00AC566C">
        <w:rPr>
          <w:rFonts w:ascii="Cambria" w:hAnsi="Cambria" w:cs="Cambria"/>
          <w:sz w:val="24"/>
          <w:szCs w:val="24"/>
        </w:rPr>
        <w:t>Đứ</w:t>
      </w:r>
      <w:r w:rsidRPr="00AC566C">
        <w:rPr>
          <w:sz w:val="24"/>
          <w:szCs w:val="24"/>
        </w:rPr>
        <w:t>c T</w:t>
      </w:r>
      <w:r w:rsidRPr="00AC566C">
        <w:rPr>
          <w:rFonts w:ascii="Cambria" w:hAnsi="Cambria" w:cs="Cambria"/>
          <w:sz w:val="24"/>
          <w:szCs w:val="24"/>
        </w:rPr>
        <w:t>ă</w:t>
      </w:r>
      <w:r w:rsidRPr="00AC566C">
        <w:rPr>
          <w:sz w:val="24"/>
          <w:szCs w:val="24"/>
        </w:rPr>
        <w:t>ng Xán d</w:t>
      </w:r>
      <w:r w:rsidRPr="00AC566C">
        <w:rPr>
          <w:rFonts w:ascii="Cambria" w:hAnsi="Cambria" w:cs="Cambria"/>
          <w:sz w:val="24"/>
          <w:szCs w:val="24"/>
        </w:rPr>
        <w:t>ạ</w:t>
      </w:r>
      <w:r w:rsidRPr="00AC566C">
        <w:rPr>
          <w:sz w:val="24"/>
          <w:szCs w:val="24"/>
        </w:rPr>
        <w:t>y:</w:t>
      </w:r>
    </w:p>
    <w:p w14:paraId="1825046E" w14:textId="77777777" w:rsidR="003B1F52" w:rsidRPr="00AC566C" w:rsidRDefault="003B1F52" w:rsidP="003B1F52">
      <w:pPr>
        <w:ind w:firstLine="360"/>
        <w:jc w:val="center"/>
        <w:rPr>
          <w:i/>
          <w:sz w:val="24"/>
          <w:szCs w:val="24"/>
        </w:rPr>
      </w:pPr>
      <w:r w:rsidRPr="00AC566C">
        <w:rPr>
          <w:sz w:val="24"/>
          <w:szCs w:val="24"/>
        </w:rPr>
        <w:t>“</w:t>
      </w:r>
      <w:r w:rsidRPr="00AC566C">
        <w:rPr>
          <w:i/>
          <w:sz w:val="24"/>
          <w:szCs w:val="24"/>
        </w:rPr>
        <w:t>Chí đ</w:t>
      </w:r>
      <w:r w:rsidRPr="00AC566C">
        <w:rPr>
          <w:rFonts w:ascii="Cambria" w:hAnsi="Cambria" w:cs="Cambria"/>
          <w:i/>
          <w:sz w:val="24"/>
          <w:szCs w:val="24"/>
        </w:rPr>
        <w:t>ạ</w:t>
      </w:r>
      <w:r w:rsidRPr="00AC566C">
        <w:rPr>
          <w:i/>
          <w:sz w:val="24"/>
          <w:szCs w:val="24"/>
        </w:rPr>
        <w:t>o ch</w:t>
      </w:r>
      <w:r w:rsidRPr="00AC566C">
        <w:rPr>
          <w:rFonts w:ascii="Cambria" w:hAnsi="Cambria" w:cs="Cambria"/>
          <w:i/>
          <w:sz w:val="24"/>
          <w:szCs w:val="24"/>
        </w:rPr>
        <w:t>ẳ</w:t>
      </w:r>
      <w:r w:rsidRPr="00AC566C">
        <w:rPr>
          <w:i/>
          <w:sz w:val="24"/>
          <w:szCs w:val="24"/>
        </w:rPr>
        <w:t>ng có chi r</w:t>
      </w:r>
      <w:r w:rsidRPr="00AC566C">
        <w:rPr>
          <w:rFonts w:ascii="Cambria" w:hAnsi="Cambria" w:cs="Cambria"/>
          <w:i/>
          <w:sz w:val="24"/>
          <w:szCs w:val="24"/>
        </w:rPr>
        <w:t>ằ</w:t>
      </w:r>
      <w:r w:rsidRPr="00AC566C">
        <w:rPr>
          <w:i/>
          <w:sz w:val="24"/>
          <w:szCs w:val="24"/>
        </w:rPr>
        <w:t>ng khó,</w:t>
      </w:r>
    </w:p>
    <w:p w14:paraId="5F27A9BB" w14:textId="77777777" w:rsidR="003B1F52" w:rsidRPr="00AC566C" w:rsidRDefault="003B1F52" w:rsidP="003B1F52">
      <w:pPr>
        <w:ind w:firstLine="360"/>
        <w:jc w:val="center"/>
        <w:rPr>
          <w:i/>
          <w:sz w:val="24"/>
          <w:szCs w:val="24"/>
        </w:rPr>
      </w:pPr>
      <w:r w:rsidRPr="00AC566C">
        <w:rPr>
          <w:i/>
          <w:sz w:val="24"/>
          <w:szCs w:val="24"/>
        </w:rPr>
        <w:t>H</w:t>
      </w:r>
      <w:r w:rsidRPr="00AC566C">
        <w:rPr>
          <w:rFonts w:ascii="Cambria" w:hAnsi="Cambria" w:cs="Cambria"/>
          <w:i/>
          <w:sz w:val="24"/>
          <w:szCs w:val="24"/>
        </w:rPr>
        <w:t>ề</w:t>
      </w:r>
      <w:r w:rsidRPr="00AC566C">
        <w:rPr>
          <w:i/>
          <w:sz w:val="24"/>
          <w:szCs w:val="24"/>
        </w:rPr>
        <w:t>m vì ng</w:t>
      </w:r>
      <w:r w:rsidRPr="00AC566C">
        <w:rPr>
          <w:rFonts w:ascii="Cambria" w:hAnsi="Cambria" w:cs="Cambria"/>
          <w:i/>
          <w:sz w:val="24"/>
          <w:szCs w:val="24"/>
        </w:rPr>
        <w:t>ườ</w:t>
      </w:r>
      <w:r w:rsidRPr="00AC566C">
        <w:rPr>
          <w:i/>
          <w:sz w:val="24"/>
          <w:szCs w:val="24"/>
        </w:rPr>
        <w:t>i cau có so đo;</w:t>
      </w:r>
    </w:p>
    <w:p w14:paraId="0FA74680" w14:textId="77777777" w:rsidR="003B1F52" w:rsidRPr="00AC566C" w:rsidRDefault="003B1F52" w:rsidP="003B1F52">
      <w:pPr>
        <w:ind w:firstLine="360"/>
        <w:jc w:val="center"/>
        <w:rPr>
          <w:i/>
          <w:sz w:val="24"/>
          <w:szCs w:val="24"/>
        </w:rPr>
      </w:pPr>
      <w:r w:rsidRPr="00AC566C">
        <w:rPr>
          <w:i/>
          <w:sz w:val="24"/>
          <w:szCs w:val="24"/>
        </w:rPr>
        <w:t>Ch</w:t>
      </w:r>
      <w:r w:rsidRPr="00AC566C">
        <w:rPr>
          <w:rFonts w:ascii="Cambria" w:hAnsi="Cambria" w:cs="Cambria"/>
          <w:i/>
          <w:sz w:val="24"/>
          <w:szCs w:val="24"/>
        </w:rPr>
        <w:t>ỉ</w:t>
      </w:r>
      <w:r w:rsidRPr="00AC566C">
        <w:rPr>
          <w:i/>
          <w:sz w:val="24"/>
          <w:szCs w:val="24"/>
        </w:rPr>
        <w:t xml:space="preserve"> không nên th</w:t>
      </w:r>
      <w:r w:rsidRPr="00AC566C">
        <w:rPr>
          <w:rFonts w:ascii="Cambria" w:hAnsi="Cambria" w:cs="Cambria"/>
          <w:i/>
          <w:sz w:val="24"/>
          <w:szCs w:val="24"/>
        </w:rPr>
        <w:t>ươ</w:t>
      </w:r>
      <w:r w:rsidRPr="00AC566C">
        <w:rPr>
          <w:i/>
          <w:sz w:val="24"/>
          <w:szCs w:val="24"/>
        </w:rPr>
        <w:t>ng ghét r</w:t>
      </w:r>
      <w:r w:rsidRPr="00AC566C">
        <w:rPr>
          <w:rFonts w:ascii="Cambria" w:hAnsi="Cambria" w:cs="Cambria"/>
          <w:i/>
          <w:sz w:val="24"/>
          <w:szCs w:val="24"/>
        </w:rPr>
        <w:t>ị</w:t>
      </w:r>
      <w:r w:rsidRPr="00AC566C">
        <w:rPr>
          <w:i/>
          <w:sz w:val="24"/>
          <w:szCs w:val="24"/>
        </w:rPr>
        <w:t xml:space="preserve"> mò,</w:t>
      </w:r>
    </w:p>
    <w:p w14:paraId="1F484EA1" w14:textId="77777777" w:rsidR="003B1F52" w:rsidRPr="00AC566C" w:rsidRDefault="003B1F52" w:rsidP="003B1F52">
      <w:pPr>
        <w:ind w:firstLine="360"/>
        <w:jc w:val="center"/>
        <w:rPr>
          <w:i/>
          <w:sz w:val="24"/>
          <w:szCs w:val="24"/>
        </w:rPr>
      </w:pPr>
      <w:r w:rsidRPr="00AC566C">
        <w:rPr>
          <w:i/>
          <w:sz w:val="24"/>
          <w:szCs w:val="24"/>
        </w:rPr>
        <w:t>Lòng thi</w:t>
      </w:r>
      <w:r w:rsidRPr="00AC566C">
        <w:rPr>
          <w:rFonts w:ascii="Cambria" w:hAnsi="Cambria" w:cs="Cambria"/>
          <w:i/>
          <w:sz w:val="24"/>
          <w:szCs w:val="24"/>
        </w:rPr>
        <w:t>ệ</w:t>
      </w:r>
      <w:r w:rsidRPr="00AC566C">
        <w:rPr>
          <w:i/>
          <w:sz w:val="24"/>
          <w:szCs w:val="24"/>
        </w:rPr>
        <w:t>t tr</w:t>
      </w:r>
      <w:r w:rsidRPr="00AC566C">
        <w:rPr>
          <w:rFonts w:ascii="Cambria" w:hAnsi="Cambria" w:cs="Cambria"/>
          <w:i/>
          <w:sz w:val="24"/>
          <w:szCs w:val="24"/>
        </w:rPr>
        <w:t>ố</w:t>
      </w:r>
      <w:r w:rsidRPr="00AC566C">
        <w:rPr>
          <w:i/>
          <w:sz w:val="24"/>
          <w:szCs w:val="24"/>
        </w:rPr>
        <w:t>ng xét dò t</w:t>
      </w:r>
      <w:r w:rsidRPr="00AC566C">
        <w:rPr>
          <w:rFonts w:ascii="Cambria" w:hAnsi="Cambria" w:cs="Cambria"/>
          <w:i/>
          <w:sz w:val="24"/>
          <w:szCs w:val="24"/>
        </w:rPr>
        <w:t>ỏ</w:t>
      </w:r>
      <w:r w:rsidRPr="00AC566C">
        <w:rPr>
          <w:i/>
          <w:sz w:val="24"/>
          <w:szCs w:val="24"/>
        </w:rPr>
        <w:t xml:space="preserve"> sáng.</w:t>
      </w:r>
    </w:p>
    <w:p w14:paraId="33FD3DD2" w14:textId="77777777" w:rsidR="003B1F52" w:rsidRPr="00AC566C" w:rsidRDefault="003B1F52" w:rsidP="003B1F52">
      <w:pPr>
        <w:ind w:firstLine="360"/>
        <w:jc w:val="center"/>
        <w:rPr>
          <w:i/>
          <w:sz w:val="24"/>
          <w:szCs w:val="24"/>
        </w:rPr>
      </w:pPr>
      <w:r w:rsidRPr="00AC566C">
        <w:rPr>
          <w:i/>
          <w:sz w:val="24"/>
          <w:szCs w:val="24"/>
        </w:rPr>
        <w:t>V</w:t>
      </w:r>
      <w:r w:rsidRPr="00AC566C">
        <w:rPr>
          <w:rFonts w:ascii="Cambria" w:hAnsi="Cambria" w:cs="Cambria"/>
          <w:i/>
          <w:sz w:val="24"/>
          <w:szCs w:val="24"/>
        </w:rPr>
        <w:t>ươ</w:t>
      </w:r>
      <w:r w:rsidRPr="00AC566C">
        <w:rPr>
          <w:i/>
          <w:sz w:val="24"/>
          <w:szCs w:val="24"/>
        </w:rPr>
        <w:t>ng m</w:t>
      </w:r>
      <w:r w:rsidRPr="00AC566C">
        <w:rPr>
          <w:rFonts w:ascii="Cambria" w:hAnsi="Cambria" w:cs="Cambria"/>
          <w:i/>
          <w:sz w:val="24"/>
          <w:szCs w:val="24"/>
        </w:rPr>
        <w:t>ộ</w:t>
      </w:r>
      <w:r w:rsidRPr="00AC566C">
        <w:rPr>
          <w:i/>
          <w:sz w:val="24"/>
          <w:szCs w:val="24"/>
        </w:rPr>
        <w:t>t mãy l</w:t>
      </w:r>
      <w:r w:rsidRPr="00AC566C">
        <w:rPr>
          <w:rFonts w:ascii="Cambria" w:hAnsi="Cambria" w:cs="Cambria"/>
          <w:i/>
          <w:sz w:val="24"/>
          <w:szCs w:val="24"/>
        </w:rPr>
        <w:t>ầ</w:t>
      </w:r>
      <w:r w:rsidRPr="00AC566C">
        <w:rPr>
          <w:i/>
          <w:sz w:val="24"/>
          <w:szCs w:val="24"/>
        </w:rPr>
        <w:t>m sai ch</w:t>
      </w:r>
      <w:r w:rsidRPr="00AC566C">
        <w:rPr>
          <w:rFonts w:ascii="Cambria" w:hAnsi="Cambria" w:cs="Cambria"/>
          <w:i/>
          <w:sz w:val="24"/>
          <w:szCs w:val="24"/>
        </w:rPr>
        <w:t>ẳ</w:t>
      </w:r>
      <w:r w:rsidRPr="00AC566C">
        <w:rPr>
          <w:i/>
          <w:sz w:val="24"/>
          <w:szCs w:val="24"/>
        </w:rPr>
        <w:t>ng h</w:t>
      </w:r>
      <w:r w:rsidRPr="00AC566C">
        <w:rPr>
          <w:rFonts w:ascii="Cambria" w:hAnsi="Cambria" w:cs="Cambria"/>
          <w:i/>
          <w:sz w:val="24"/>
          <w:szCs w:val="24"/>
        </w:rPr>
        <w:t>ạ</w:t>
      </w:r>
      <w:r w:rsidRPr="00AC566C">
        <w:rPr>
          <w:i/>
          <w:sz w:val="24"/>
          <w:szCs w:val="24"/>
        </w:rPr>
        <w:t>n,</w:t>
      </w:r>
    </w:p>
    <w:p w14:paraId="15397822" w14:textId="77777777" w:rsidR="003B1F52" w:rsidRPr="00AC566C" w:rsidRDefault="003B1F52" w:rsidP="003B1F52">
      <w:pPr>
        <w:ind w:firstLine="360"/>
        <w:jc w:val="center"/>
        <w:rPr>
          <w:i/>
          <w:sz w:val="24"/>
          <w:szCs w:val="24"/>
        </w:rPr>
      </w:pPr>
      <w:r w:rsidRPr="00AC566C">
        <w:rPr>
          <w:i/>
          <w:sz w:val="24"/>
          <w:szCs w:val="24"/>
        </w:rPr>
        <w:t>Chia đ</w:t>
      </w:r>
      <w:r w:rsidRPr="00AC566C">
        <w:rPr>
          <w:rFonts w:ascii="Cambria" w:hAnsi="Cambria" w:cs="Cambria"/>
          <w:i/>
          <w:sz w:val="24"/>
          <w:szCs w:val="24"/>
        </w:rPr>
        <w:t>ấ</w:t>
      </w:r>
      <w:r w:rsidRPr="00AC566C">
        <w:rPr>
          <w:i/>
          <w:sz w:val="24"/>
          <w:szCs w:val="24"/>
        </w:rPr>
        <w:t>t tr</w:t>
      </w:r>
      <w:r w:rsidRPr="00AC566C">
        <w:rPr>
          <w:rFonts w:ascii="Cambria" w:hAnsi="Cambria" w:cs="Cambria"/>
          <w:i/>
          <w:sz w:val="24"/>
          <w:szCs w:val="24"/>
        </w:rPr>
        <w:t>ờ</w:t>
      </w:r>
      <w:r w:rsidRPr="00AC566C">
        <w:rPr>
          <w:i/>
          <w:sz w:val="24"/>
          <w:szCs w:val="24"/>
        </w:rPr>
        <w:t>i cách h</w:t>
      </w:r>
      <w:r w:rsidRPr="00AC566C">
        <w:rPr>
          <w:rFonts w:ascii="Cambria" w:hAnsi="Cambria" w:cs="Cambria"/>
          <w:i/>
          <w:sz w:val="24"/>
          <w:szCs w:val="24"/>
        </w:rPr>
        <w:t>ẳ</w:t>
      </w:r>
      <w:r w:rsidRPr="00AC566C">
        <w:rPr>
          <w:i/>
          <w:sz w:val="24"/>
          <w:szCs w:val="24"/>
        </w:rPr>
        <w:t>n đôi bên;</w:t>
      </w:r>
    </w:p>
    <w:p w14:paraId="58C277D5" w14:textId="77777777" w:rsidR="003B1F52" w:rsidRPr="00AC566C" w:rsidRDefault="003B1F52" w:rsidP="003B1F52">
      <w:pPr>
        <w:ind w:firstLine="360"/>
        <w:jc w:val="center"/>
        <w:rPr>
          <w:i/>
          <w:sz w:val="24"/>
          <w:szCs w:val="24"/>
        </w:rPr>
      </w:pPr>
      <w:r w:rsidRPr="00AC566C">
        <w:rPr>
          <w:i/>
          <w:sz w:val="24"/>
          <w:szCs w:val="24"/>
        </w:rPr>
        <w:t>Mu</w:t>
      </w:r>
      <w:r w:rsidRPr="00AC566C">
        <w:rPr>
          <w:rFonts w:ascii="Cambria" w:hAnsi="Cambria" w:cs="Cambria"/>
          <w:i/>
          <w:sz w:val="24"/>
          <w:szCs w:val="24"/>
        </w:rPr>
        <w:t>ố</w:t>
      </w:r>
      <w:r w:rsidRPr="00AC566C">
        <w:rPr>
          <w:i/>
          <w:sz w:val="24"/>
          <w:szCs w:val="24"/>
        </w:rPr>
        <w:t>n đ</w:t>
      </w:r>
      <w:r w:rsidRPr="00AC566C">
        <w:rPr>
          <w:rFonts w:ascii="Cambria" w:hAnsi="Cambria" w:cs="Cambria"/>
          <w:i/>
          <w:sz w:val="24"/>
          <w:szCs w:val="24"/>
        </w:rPr>
        <w:t>ạ</w:t>
      </w:r>
      <w:r w:rsidRPr="00AC566C">
        <w:rPr>
          <w:i/>
          <w:sz w:val="24"/>
          <w:szCs w:val="24"/>
        </w:rPr>
        <w:t>o cao tr</w:t>
      </w:r>
      <w:r w:rsidRPr="00AC566C">
        <w:rPr>
          <w:rFonts w:ascii="Cambria" w:hAnsi="Cambria" w:cs="Cambria"/>
          <w:i/>
          <w:sz w:val="24"/>
          <w:szCs w:val="24"/>
        </w:rPr>
        <w:t>ướ</w:t>
      </w:r>
      <w:r w:rsidRPr="00AC566C">
        <w:rPr>
          <w:i/>
          <w:sz w:val="24"/>
          <w:szCs w:val="24"/>
        </w:rPr>
        <w:t>c l</w:t>
      </w:r>
      <w:r w:rsidRPr="00AC566C">
        <w:rPr>
          <w:rFonts w:ascii="Cambria" w:hAnsi="Cambria" w:cs="Cambria"/>
          <w:i/>
          <w:sz w:val="24"/>
          <w:szCs w:val="24"/>
        </w:rPr>
        <w:t>ậ</w:t>
      </w:r>
      <w:r w:rsidRPr="00AC566C">
        <w:rPr>
          <w:i/>
          <w:sz w:val="24"/>
          <w:szCs w:val="24"/>
        </w:rPr>
        <w:t>p hi</w:t>
      </w:r>
      <w:r w:rsidRPr="00AC566C">
        <w:rPr>
          <w:rFonts w:ascii="Cambria" w:hAnsi="Cambria" w:cs="Cambria"/>
          <w:i/>
          <w:sz w:val="24"/>
          <w:szCs w:val="24"/>
        </w:rPr>
        <w:t>ệ</w:t>
      </w:r>
      <w:r w:rsidRPr="00AC566C">
        <w:rPr>
          <w:i/>
          <w:sz w:val="24"/>
          <w:szCs w:val="24"/>
        </w:rPr>
        <w:t>n ti</w:t>
      </w:r>
      <w:r w:rsidRPr="00AC566C">
        <w:rPr>
          <w:rFonts w:ascii="Cambria" w:hAnsi="Cambria" w:cs="Cambria"/>
          <w:i/>
          <w:sz w:val="24"/>
          <w:szCs w:val="24"/>
        </w:rPr>
        <w:t>ề</w:t>
      </w:r>
      <w:r w:rsidRPr="00AC566C">
        <w:rPr>
          <w:i/>
          <w:sz w:val="24"/>
          <w:szCs w:val="24"/>
        </w:rPr>
        <w:t>n,</w:t>
      </w:r>
    </w:p>
    <w:p w14:paraId="377C0B29" w14:textId="77777777" w:rsidR="003B1F52" w:rsidRPr="00AC566C" w:rsidRDefault="003B1F52" w:rsidP="003B1F52">
      <w:pPr>
        <w:ind w:firstLine="360"/>
        <w:jc w:val="center"/>
        <w:rPr>
          <w:i/>
          <w:sz w:val="24"/>
          <w:szCs w:val="24"/>
        </w:rPr>
      </w:pPr>
      <w:r w:rsidRPr="00AC566C">
        <w:rPr>
          <w:i/>
          <w:sz w:val="24"/>
          <w:szCs w:val="24"/>
        </w:rPr>
        <w:t>Ch</w:t>
      </w:r>
      <w:r w:rsidRPr="00AC566C">
        <w:rPr>
          <w:rFonts w:ascii="Cambria" w:hAnsi="Cambria" w:cs="Cambria"/>
          <w:i/>
          <w:sz w:val="24"/>
          <w:szCs w:val="24"/>
        </w:rPr>
        <w:t>ớ</w:t>
      </w:r>
      <w:r w:rsidRPr="00AC566C">
        <w:rPr>
          <w:i/>
          <w:sz w:val="24"/>
          <w:szCs w:val="24"/>
        </w:rPr>
        <w:t xml:space="preserve"> thu</w:t>
      </w:r>
      <w:r w:rsidRPr="00AC566C">
        <w:rPr>
          <w:rFonts w:ascii="Cambria" w:hAnsi="Cambria" w:cs="Cambria"/>
          <w:i/>
          <w:sz w:val="24"/>
          <w:szCs w:val="24"/>
        </w:rPr>
        <w:t>ậ</w:t>
      </w:r>
      <w:r w:rsidRPr="00AC566C">
        <w:rPr>
          <w:i/>
          <w:sz w:val="24"/>
          <w:szCs w:val="24"/>
        </w:rPr>
        <w:t>n ngh</w:t>
      </w:r>
      <w:r w:rsidRPr="00AC566C">
        <w:rPr>
          <w:rFonts w:ascii="Cambria" w:hAnsi="Cambria" w:cs="Cambria"/>
          <w:i/>
          <w:sz w:val="24"/>
          <w:szCs w:val="24"/>
        </w:rPr>
        <w:t>ị</w:t>
      </w:r>
      <w:r w:rsidRPr="00AC566C">
        <w:rPr>
          <w:i/>
          <w:sz w:val="24"/>
          <w:szCs w:val="24"/>
        </w:rPr>
        <w:t>ch mà thiên đây đó;</w:t>
      </w:r>
    </w:p>
    <w:p w14:paraId="2CC4E323" w14:textId="77777777" w:rsidR="003B1F52" w:rsidRPr="00AC566C" w:rsidRDefault="003B1F52" w:rsidP="003B1F52">
      <w:pPr>
        <w:ind w:firstLine="360"/>
        <w:jc w:val="center"/>
        <w:rPr>
          <w:i/>
          <w:sz w:val="24"/>
          <w:szCs w:val="24"/>
        </w:rPr>
      </w:pPr>
      <w:r w:rsidRPr="00AC566C">
        <w:rPr>
          <w:i/>
          <w:sz w:val="24"/>
          <w:szCs w:val="24"/>
        </w:rPr>
        <w:t>B</w:t>
      </w:r>
      <w:r w:rsidRPr="00AC566C">
        <w:rPr>
          <w:rFonts w:ascii="Cambria" w:hAnsi="Cambria" w:cs="Cambria"/>
          <w:i/>
          <w:sz w:val="24"/>
          <w:szCs w:val="24"/>
        </w:rPr>
        <w:t>ằ</w:t>
      </w:r>
      <w:r w:rsidRPr="00AC566C">
        <w:rPr>
          <w:i/>
          <w:sz w:val="24"/>
          <w:szCs w:val="24"/>
        </w:rPr>
        <w:t>ng ph</w:t>
      </w:r>
      <w:r w:rsidRPr="00AC566C">
        <w:rPr>
          <w:rFonts w:ascii="Cambria" w:hAnsi="Cambria" w:cs="Cambria"/>
          <w:i/>
          <w:sz w:val="24"/>
          <w:szCs w:val="24"/>
        </w:rPr>
        <w:t>ả</w:t>
      </w:r>
      <w:r w:rsidRPr="00AC566C">
        <w:rPr>
          <w:i/>
          <w:sz w:val="24"/>
          <w:szCs w:val="24"/>
        </w:rPr>
        <w:t>i trái đua tranh ch</w:t>
      </w:r>
      <w:r w:rsidRPr="00AC566C">
        <w:rPr>
          <w:rFonts w:ascii="Cambria" w:hAnsi="Cambria" w:cs="Cambria"/>
          <w:i/>
          <w:sz w:val="24"/>
          <w:szCs w:val="24"/>
        </w:rPr>
        <w:t>ẳ</w:t>
      </w:r>
      <w:r w:rsidRPr="00AC566C">
        <w:rPr>
          <w:i/>
          <w:sz w:val="24"/>
          <w:szCs w:val="24"/>
        </w:rPr>
        <w:t>ng b</w:t>
      </w:r>
      <w:r w:rsidRPr="00AC566C">
        <w:rPr>
          <w:rFonts w:ascii="Cambria" w:hAnsi="Cambria" w:cs="Cambria"/>
          <w:i/>
          <w:sz w:val="24"/>
          <w:szCs w:val="24"/>
        </w:rPr>
        <w:t>ỏ</w:t>
      </w:r>
      <w:r w:rsidRPr="00AC566C">
        <w:rPr>
          <w:i/>
          <w:sz w:val="24"/>
          <w:szCs w:val="24"/>
        </w:rPr>
        <w:t>,</w:t>
      </w:r>
    </w:p>
    <w:p w14:paraId="184A74E2" w14:textId="77777777" w:rsidR="003B1F52" w:rsidRPr="00AC566C" w:rsidRDefault="003B1F52" w:rsidP="003B1F52">
      <w:pPr>
        <w:ind w:firstLine="360"/>
        <w:jc w:val="center"/>
        <w:rPr>
          <w:i/>
          <w:sz w:val="24"/>
          <w:szCs w:val="24"/>
        </w:rPr>
      </w:pPr>
      <w:r w:rsidRPr="00AC566C">
        <w:rPr>
          <w:rFonts w:ascii="Cambria" w:hAnsi="Cambria" w:cs="Cambria"/>
          <w:i/>
          <w:sz w:val="24"/>
          <w:szCs w:val="24"/>
        </w:rPr>
        <w:t>Ấ</w:t>
      </w:r>
      <w:r w:rsidRPr="00AC566C">
        <w:rPr>
          <w:i/>
          <w:sz w:val="24"/>
          <w:szCs w:val="24"/>
        </w:rPr>
        <w:t>y b</w:t>
      </w:r>
      <w:r w:rsidRPr="00AC566C">
        <w:rPr>
          <w:rFonts w:ascii="Cambria" w:hAnsi="Cambria" w:cs="Cambria"/>
          <w:i/>
          <w:sz w:val="24"/>
          <w:szCs w:val="24"/>
        </w:rPr>
        <w:t>ệ</w:t>
      </w:r>
      <w:r w:rsidRPr="00AC566C">
        <w:rPr>
          <w:i/>
          <w:sz w:val="24"/>
          <w:szCs w:val="24"/>
        </w:rPr>
        <w:t>nh tâm nê c</w:t>
      </w:r>
      <w:r w:rsidRPr="00AC566C">
        <w:rPr>
          <w:rFonts w:ascii="Cambria" w:hAnsi="Cambria" w:cs="Cambria"/>
          <w:i/>
          <w:sz w:val="24"/>
          <w:szCs w:val="24"/>
        </w:rPr>
        <w:t>ố</w:t>
      </w:r>
      <w:r w:rsidRPr="00AC566C">
        <w:rPr>
          <w:i/>
          <w:sz w:val="24"/>
          <w:szCs w:val="24"/>
        </w:rPr>
        <w:t xml:space="preserve"> v</w:t>
      </w:r>
      <w:r w:rsidRPr="00AC566C">
        <w:rPr>
          <w:rFonts w:ascii="Cambria" w:hAnsi="Cambria" w:cs="Cambria"/>
          <w:i/>
          <w:sz w:val="24"/>
          <w:szCs w:val="24"/>
        </w:rPr>
        <w:t>ẫ</w:t>
      </w:r>
      <w:r w:rsidRPr="00AC566C">
        <w:rPr>
          <w:i/>
          <w:sz w:val="24"/>
          <w:szCs w:val="24"/>
        </w:rPr>
        <w:t>n còn,</w:t>
      </w:r>
    </w:p>
    <w:p w14:paraId="7B72BA4B" w14:textId="77777777" w:rsidR="003B1F52" w:rsidRPr="00AC566C" w:rsidRDefault="003B1F52" w:rsidP="003B1F52">
      <w:pPr>
        <w:ind w:firstLine="360"/>
        <w:jc w:val="center"/>
        <w:rPr>
          <w:i/>
          <w:sz w:val="24"/>
          <w:szCs w:val="24"/>
        </w:rPr>
      </w:pPr>
      <w:r w:rsidRPr="00AC566C">
        <w:rPr>
          <w:i/>
          <w:sz w:val="24"/>
          <w:szCs w:val="24"/>
        </w:rPr>
        <w:t>N</w:t>
      </w:r>
      <w:r w:rsidRPr="00AC566C">
        <w:rPr>
          <w:rFonts w:ascii="Cambria" w:hAnsi="Cambria" w:cs="Cambria"/>
          <w:i/>
          <w:sz w:val="24"/>
          <w:szCs w:val="24"/>
        </w:rPr>
        <w:t>ế</w:t>
      </w:r>
      <w:r w:rsidRPr="00AC566C">
        <w:rPr>
          <w:i/>
          <w:sz w:val="24"/>
          <w:szCs w:val="24"/>
        </w:rPr>
        <w:t>u không rành huy</w:t>
      </w:r>
      <w:r w:rsidRPr="00AC566C">
        <w:rPr>
          <w:rFonts w:ascii="Cambria" w:hAnsi="Cambria" w:cs="Cambria"/>
          <w:i/>
          <w:sz w:val="24"/>
          <w:szCs w:val="24"/>
        </w:rPr>
        <w:t>ề</w:t>
      </w:r>
      <w:r w:rsidRPr="00AC566C">
        <w:rPr>
          <w:i/>
          <w:sz w:val="24"/>
          <w:szCs w:val="24"/>
        </w:rPr>
        <w:t>n ch</w:t>
      </w:r>
      <w:r w:rsidRPr="00AC566C">
        <w:rPr>
          <w:rFonts w:ascii="Cambria" w:hAnsi="Cambria" w:cs="Cambria"/>
          <w:i/>
          <w:sz w:val="24"/>
          <w:szCs w:val="24"/>
        </w:rPr>
        <w:t>ỉ</w:t>
      </w:r>
      <w:r w:rsidRPr="00AC566C">
        <w:rPr>
          <w:i/>
          <w:sz w:val="24"/>
          <w:szCs w:val="24"/>
        </w:rPr>
        <w:t xml:space="preserve"> chí ngôn;</w:t>
      </w:r>
    </w:p>
    <w:p w14:paraId="7B61D849" w14:textId="77777777" w:rsidR="003B1F52" w:rsidRPr="00AC566C" w:rsidRDefault="003B1F52" w:rsidP="003B1F52">
      <w:pPr>
        <w:ind w:firstLine="360"/>
        <w:jc w:val="center"/>
        <w:rPr>
          <w:i/>
          <w:sz w:val="24"/>
          <w:szCs w:val="24"/>
        </w:rPr>
      </w:pPr>
      <w:r w:rsidRPr="00AC566C">
        <w:rPr>
          <w:i/>
          <w:sz w:val="24"/>
          <w:szCs w:val="24"/>
        </w:rPr>
        <w:t>D</w:t>
      </w:r>
      <w:r w:rsidRPr="00AC566C">
        <w:rPr>
          <w:rFonts w:ascii="Cambria" w:hAnsi="Cambria" w:cs="Cambria"/>
          <w:i/>
          <w:sz w:val="24"/>
          <w:szCs w:val="24"/>
        </w:rPr>
        <w:t>ầ</w:t>
      </w:r>
      <w:r w:rsidRPr="00AC566C">
        <w:rPr>
          <w:i/>
          <w:sz w:val="24"/>
          <w:szCs w:val="24"/>
        </w:rPr>
        <w:t>u ni</w:t>
      </w:r>
      <w:r w:rsidRPr="00AC566C">
        <w:rPr>
          <w:rFonts w:ascii="Cambria" w:hAnsi="Cambria" w:cs="Cambria"/>
          <w:i/>
          <w:sz w:val="24"/>
          <w:szCs w:val="24"/>
        </w:rPr>
        <w:t>ệ</w:t>
      </w:r>
      <w:r w:rsidRPr="00AC566C">
        <w:rPr>
          <w:i/>
          <w:sz w:val="24"/>
          <w:szCs w:val="24"/>
        </w:rPr>
        <w:t>m t</w:t>
      </w:r>
      <w:r w:rsidRPr="00AC566C">
        <w:rPr>
          <w:rFonts w:ascii="Cambria" w:hAnsi="Cambria" w:cs="Cambria"/>
          <w:i/>
          <w:sz w:val="24"/>
          <w:szCs w:val="24"/>
        </w:rPr>
        <w:t>ị</w:t>
      </w:r>
      <w:r w:rsidRPr="00AC566C">
        <w:rPr>
          <w:i/>
          <w:sz w:val="24"/>
          <w:szCs w:val="24"/>
        </w:rPr>
        <w:t>nh c</w:t>
      </w:r>
      <w:r w:rsidRPr="00AC566C">
        <w:rPr>
          <w:rFonts w:ascii="Cambria" w:hAnsi="Cambria" w:cs="Cambria"/>
          <w:i/>
          <w:sz w:val="24"/>
          <w:szCs w:val="24"/>
        </w:rPr>
        <w:t>ũ</w:t>
      </w:r>
      <w:r w:rsidRPr="00AC566C">
        <w:rPr>
          <w:i/>
          <w:sz w:val="24"/>
          <w:szCs w:val="24"/>
        </w:rPr>
        <w:t>ng khôn m</w:t>
      </w:r>
      <w:r w:rsidRPr="00AC566C">
        <w:rPr>
          <w:rFonts w:ascii="Cambria" w:hAnsi="Cambria" w:cs="Cambria"/>
          <w:i/>
          <w:sz w:val="24"/>
          <w:szCs w:val="24"/>
        </w:rPr>
        <w:t>ấ</w:t>
      </w:r>
      <w:r w:rsidRPr="00AC566C">
        <w:rPr>
          <w:i/>
          <w:sz w:val="24"/>
          <w:szCs w:val="24"/>
        </w:rPr>
        <w:t>y ích.</w:t>
      </w:r>
    </w:p>
    <w:p w14:paraId="73B37143" w14:textId="77777777" w:rsidR="003B1F52" w:rsidRPr="00AC566C" w:rsidRDefault="003B1F52" w:rsidP="003B1F52">
      <w:pPr>
        <w:ind w:firstLine="360"/>
        <w:jc w:val="center"/>
        <w:rPr>
          <w:i/>
          <w:sz w:val="24"/>
          <w:szCs w:val="24"/>
        </w:rPr>
      </w:pPr>
      <w:r w:rsidRPr="00AC566C">
        <w:rPr>
          <w:i/>
          <w:sz w:val="24"/>
          <w:szCs w:val="24"/>
        </w:rPr>
        <w:t>Buông thong th</w:t>
      </w:r>
      <w:r w:rsidRPr="00AC566C">
        <w:rPr>
          <w:rFonts w:ascii="Cambria" w:hAnsi="Cambria" w:cs="Cambria"/>
          <w:i/>
          <w:sz w:val="24"/>
          <w:szCs w:val="24"/>
        </w:rPr>
        <w:t>ả</w:t>
      </w:r>
      <w:r w:rsidRPr="00AC566C">
        <w:rPr>
          <w:i/>
          <w:sz w:val="24"/>
          <w:szCs w:val="24"/>
        </w:rPr>
        <w:t>, x</w:t>
      </w:r>
      <w:r w:rsidRPr="00AC566C">
        <w:rPr>
          <w:rFonts w:ascii="Cambria" w:hAnsi="Cambria" w:cs="Cambria"/>
          <w:i/>
          <w:sz w:val="24"/>
          <w:szCs w:val="24"/>
        </w:rPr>
        <w:t>ả</w:t>
      </w:r>
      <w:r w:rsidRPr="00AC566C">
        <w:rPr>
          <w:i/>
          <w:sz w:val="24"/>
          <w:szCs w:val="24"/>
        </w:rPr>
        <w:t xml:space="preserve"> đ</w:t>
      </w:r>
      <w:r w:rsidRPr="00AC566C">
        <w:rPr>
          <w:rFonts w:ascii="Cambria" w:hAnsi="Cambria" w:cs="Cambria"/>
          <w:i/>
          <w:sz w:val="24"/>
          <w:szCs w:val="24"/>
        </w:rPr>
        <w:t>ừ</w:t>
      </w:r>
      <w:r w:rsidRPr="00AC566C">
        <w:rPr>
          <w:i/>
          <w:sz w:val="24"/>
          <w:szCs w:val="24"/>
        </w:rPr>
        <w:t>ng rành r</w:t>
      </w:r>
      <w:r w:rsidRPr="00AC566C">
        <w:rPr>
          <w:rFonts w:ascii="Cambria" w:hAnsi="Cambria" w:cs="Cambria"/>
          <w:i/>
          <w:sz w:val="24"/>
          <w:szCs w:val="24"/>
        </w:rPr>
        <w:t>ị</w:t>
      </w:r>
      <w:r w:rsidRPr="00AC566C">
        <w:rPr>
          <w:i/>
          <w:sz w:val="24"/>
          <w:szCs w:val="24"/>
        </w:rPr>
        <w:t>ch,</w:t>
      </w:r>
    </w:p>
    <w:p w14:paraId="460D0436" w14:textId="77777777" w:rsidR="003B1F52" w:rsidRPr="00AC566C" w:rsidRDefault="003B1F52" w:rsidP="003B1F52">
      <w:pPr>
        <w:ind w:firstLine="360"/>
        <w:jc w:val="center"/>
        <w:rPr>
          <w:i/>
          <w:sz w:val="24"/>
          <w:szCs w:val="24"/>
        </w:rPr>
      </w:pPr>
      <w:r w:rsidRPr="00AC566C">
        <w:rPr>
          <w:i/>
          <w:sz w:val="24"/>
          <w:szCs w:val="24"/>
        </w:rPr>
        <w:t>Th</w:t>
      </w:r>
      <w:r w:rsidRPr="00AC566C">
        <w:rPr>
          <w:rFonts w:ascii="Cambria" w:hAnsi="Cambria" w:cs="Cambria"/>
          <w:i/>
          <w:sz w:val="24"/>
          <w:szCs w:val="24"/>
        </w:rPr>
        <w:t>ể</w:t>
      </w:r>
      <w:r w:rsidRPr="00AC566C">
        <w:rPr>
          <w:i/>
          <w:sz w:val="24"/>
          <w:szCs w:val="24"/>
        </w:rPr>
        <w:t xml:space="preserve"> v</w:t>
      </w:r>
      <w:r w:rsidRPr="00AC566C">
        <w:rPr>
          <w:rFonts w:ascii="Cambria" w:hAnsi="Cambria" w:cs="Cambria"/>
          <w:i/>
          <w:sz w:val="24"/>
          <w:szCs w:val="24"/>
        </w:rPr>
        <w:t>ố</w:t>
      </w:r>
      <w:r w:rsidRPr="00AC566C">
        <w:rPr>
          <w:i/>
          <w:sz w:val="24"/>
          <w:szCs w:val="24"/>
        </w:rPr>
        <w:t>n không xê d</w:t>
      </w:r>
      <w:r w:rsidRPr="00AC566C">
        <w:rPr>
          <w:rFonts w:ascii="Cambria" w:hAnsi="Cambria" w:cs="Cambria"/>
          <w:i/>
          <w:sz w:val="24"/>
          <w:szCs w:val="24"/>
        </w:rPr>
        <w:t>ị</w:t>
      </w:r>
      <w:r w:rsidRPr="00AC566C">
        <w:rPr>
          <w:i/>
          <w:sz w:val="24"/>
          <w:szCs w:val="24"/>
        </w:rPr>
        <w:t>ch l</w:t>
      </w:r>
      <w:r w:rsidRPr="00AC566C">
        <w:rPr>
          <w:rFonts w:ascii="Cambria" w:hAnsi="Cambria" w:cs="Cambria"/>
          <w:i/>
          <w:sz w:val="24"/>
          <w:szCs w:val="24"/>
        </w:rPr>
        <w:t>ạ</w:t>
      </w:r>
      <w:r w:rsidRPr="00AC566C">
        <w:rPr>
          <w:i/>
          <w:sz w:val="24"/>
          <w:szCs w:val="24"/>
        </w:rPr>
        <w:t>i qua;</w:t>
      </w:r>
    </w:p>
    <w:p w14:paraId="7C67629B" w14:textId="77777777" w:rsidR="003B1F52" w:rsidRPr="00AC566C" w:rsidRDefault="003B1F52" w:rsidP="003B1F52">
      <w:pPr>
        <w:ind w:firstLine="360"/>
        <w:jc w:val="center"/>
        <w:rPr>
          <w:i/>
          <w:sz w:val="24"/>
          <w:szCs w:val="24"/>
        </w:rPr>
      </w:pPr>
      <w:r w:rsidRPr="00AC566C">
        <w:rPr>
          <w:i/>
          <w:sz w:val="24"/>
          <w:szCs w:val="24"/>
        </w:rPr>
        <w:t>Noi tánh th</w:t>
      </w:r>
      <w:r w:rsidRPr="00AC566C">
        <w:rPr>
          <w:rFonts w:ascii="Cambria" w:hAnsi="Cambria" w:cs="Cambria"/>
          <w:i/>
          <w:sz w:val="24"/>
          <w:szCs w:val="24"/>
        </w:rPr>
        <w:t>ườ</w:t>
      </w:r>
      <w:r w:rsidRPr="00AC566C">
        <w:rPr>
          <w:i/>
          <w:sz w:val="24"/>
          <w:szCs w:val="24"/>
        </w:rPr>
        <w:t>ng hi</w:t>
      </w:r>
      <w:r w:rsidRPr="00AC566C">
        <w:rPr>
          <w:rFonts w:ascii="Cambria" w:hAnsi="Cambria" w:cs="Cambria"/>
          <w:i/>
          <w:sz w:val="24"/>
          <w:szCs w:val="24"/>
        </w:rPr>
        <w:t>ệ</w:t>
      </w:r>
      <w:r w:rsidRPr="00AC566C">
        <w:rPr>
          <w:i/>
          <w:sz w:val="24"/>
          <w:szCs w:val="24"/>
        </w:rPr>
        <w:t>p đ</w:t>
      </w:r>
      <w:r w:rsidRPr="00AC566C">
        <w:rPr>
          <w:rFonts w:ascii="Cambria" w:hAnsi="Cambria" w:cs="Cambria"/>
          <w:i/>
          <w:sz w:val="24"/>
          <w:szCs w:val="24"/>
        </w:rPr>
        <w:t>ạ</w:t>
      </w:r>
      <w:r w:rsidRPr="00AC566C">
        <w:rPr>
          <w:i/>
          <w:sz w:val="24"/>
          <w:szCs w:val="24"/>
        </w:rPr>
        <w:t>o m</w:t>
      </w:r>
      <w:r w:rsidRPr="00AC566C">
        <w:rPr>
          <w:rFonts w:ascii="Cambria" w:hAnsi="Cambria" w:cs="Cambria"/>
          <w:i/>
          <w:sz w:val="24"/>
          <w:szCs w:val="24"/>
        </w:rPr>
        <w:t>ớ</w:t>
      </w:r>
      <w:r w:rsidRPr="00AC566C">
        <w:rPr>
          <w:i/>
          <w:sz w:val="24"/>
          <w:szCs w:val="24"/>
        </w:rPr>
        <w:t>i là,</w:t>
      </w:r>
    </w:p>
    <w:p w14:paraId="253ED018" w14:textId="77777777" w:rsidR="003B1F52" w:rsidRPr="00AC566C" w:rsidRDefault="003B1F52" w:rsidP="003B1F52">
      <w:pPr>
        <w:ind w:firstLine="360"/>
        <w:jc w:val="center"/>
        <w:rPr>
          <w:i/>
          <w:sz w:val="24"/>
          <w:szCs w:val="24"/>
        </w:rPr>
      </w:pPr>
      <w:r w:rsidRPr="00AC566C">
        <w:rPr>
          <w:i/>
          <w:sz w:val="24"/>
          <w:szCs w:val="24"/>
        </w:rPr>
        <w:t>Ch</w:t>
      </w:r>
      <w:r w:rsidRPr="00AC566C">
        <w:rPr>
          <w:rFonts w:ascii="Cambria" w:hAnsi="Cambria" w:cs="Cambria"/>
          <w:i/>
          <w:sz w:val="24"/>
          <w:szCs w:val="24"/>
        </w:rPr>
        <w:t>ớ</w:t>
      </w:r>
      <w:r w:rsidRPr="00AC566C">
        <w:rPr>
          <w:i/>
          <w:sz w:val="24"/>
          <w:szCs w:val="24"/>
        </w:rPr>
        <w:t xml:space="preserve"> c</w:t>
      </w:r>
      <w:r w:rsidRPr="00AC566C">
        <w:rPr>
          <w:rFonts w:ascii="Cambria" w:hAnsi="Cambria" w:cs="Cambria"/>
          <w:i/>
          <w:sz w:val="24"/>
          <w:szCs w:val="24"/>
        </w:rPr>
        <w:t>ầ</w:t>
      </w:r>
      <w:r w:rsidRPr="00AC566C">
        <w:rPr>
          <w:i/>
          <w:sz w:val="24"/>
          <w:szCs w:val="24"/>
        </w:rPr>
        <w:t>m gi</w:t>
      </w:r>
      <w:r w:rsidRPr="00AC566C">
        <w:rPr>
          <w:rFonts w:ascii="Cambria" w:hAnsi="Cambria" w:cs="Cambria"/>
          <w:i/>
          <w:sz w:val="24"/>
          <w:szCs w:val="24"/>
        </w:rPr>
        <w:t>ữ</w:t>
      </w:r>
      <w:r w:rsidRPr="00AC566C">
        <w:rPr>
          <w:i/>
          <w:sz w:val="24"/>
          <w:szCs w:val="24"/>
        </w:rPr>
        <w:t xml:space="preserve"> cái chi </w:t>
      </w:r>
      <w:r w:rsidRPr="00AC566C">
        <w:rPr>
          <w:rFonts w:ascii="Cambria" w:hAnsi="Cambria" w:cs="Cambria"/>
          <w:i/>
          <w:sz w:val="24"/>
          <w:szCs w:val="24"/>
        </w:rPr>
        <w:t>ở</w:t>
      </w:r>
      <w:r w:rsidRPr="00AC566C">
        <w:rPr>
          <w:i/>
          <w:sz w:val="24"/>
          <w:szCs w:val="24"/>
        </w:rPr>
        <w:t xml:space="preserve"> l</w:t>
      </w:r>
      <w:r w:rsidRPr="00AC566C">
        <w:rPr>
          <w:rFonts w:ascii="Cambria" w:hAnsi="Cambria" w:cs="Cambria"/>
          <w:i/>
          <w:sz w:val="24"/>
          <w:szCs w:val="24"/>
        </w:rPr>
        <w:t>ạ</w:t>
      </w:r>
      <w:r w:rsidRPr="00AC566C">
        <w:rPr>
          <w:i/>
          <w:sz w:val="24"/>
          <w:szCs w:val="24"/>
        </w:rPr>
        <w:t>i,</w:t>
      </w:r>
    </w:p>
    <w:p w14:paraId="75C1DEE4" w14:textId="77777777" w:rsidR="003B1F52" w:rsidRPr="00AC566C" w:rsidRDefault="003B1F52" w:rsidP="003B1F52">
      <w:pPr>
        <w:ind w:firstLine="360"/>
        <w:jc w:val="center"/>
        <w:rPr>
          <w:i/>
          <w:sz w:val="24"/>
          <w:szCs w:val="24"/>
        </w:rPr>
      </w:pPr>
      <w:r w:rsidRPr="00AC566C">
        <w:rPr>
          <w:i/>
          <w:sz w:val="24"/>
          <w:szCs w:val="24"/>
        </w:rPr>
        <w:t>Cho tâm còn m</w:t>
      </w:r>
      <w:r w:rsidRPr="00AC566C">
        <w:rPr>
          <w:rFonts w:ascii="Cambria" w:hAnsi="Cambria" w:cs="Cambria"/>
          <w:i/>
          <w:sz w:val="24"/>
          <w:szCs w:val="24"/>
        </w:rPr>
        <w:t>ộ</w:t>
      </w:r>
      <w:r w:rsidRPr="00AC566C">
        <w:rPr>
          <w:i/>
          <w:sz w:val="24"/>
          <w:szCs w:val="24"/>
        </w:rPr>
        <w:t>t mãy nh</w:t>
      </w:r>
      <w:r w:rsidRPr="00AC566C">
        <w:rPr>
          <w:rFonts w:ascii="Cambria" w:hAnsi="Cambria" w:cs="Cambria"/>
          <w:i/>
          <w:sz w:val="24"/>
          <w:szCs w:val="24"/>
        </w:rPr>
        <w:t>ớ</w:t>
      </w:r>
      <w:r w:rsidRPr="00AC566C">
        <w:rPr>
          <w:i/>
          <w:sz w:val="24"/>
          <w:szCs w:val="24"/>
        </w:rPr>
        <w:t xml:space="preserve"> nhung.</w:t>
      </w:r>
    </w:p>
    <w:p w14:paraId="2990B72F" w14:textId="77777777" w:rsidR="003B1F52" w:rsidRPr="00AC566C" w:rsidRDefault="003B1F52" w:rsidP="003B1F52">
      <w:pPr>
        <w:ind w:firstLine="360"/>
        <w:jc w:val="center"/>
        <w:rPr>
          <w:i/>
          <w:sz w:val="24"/>
          <w:szCs w:val="24"/>
        </w:rPr>
      </w:pPr>
      <w:r w:rsidRPr="00AC566C">
        <w:rPr>
          <w:i/>
          <w:sz w:val="24"/>
          <w:szCs w:val="24"/>
        </w:rPr>
        <w:t>Ng</w:t>
      </w:r>
      <w:r w:rsidRPr="00AC566C">
        <w:rPr>
          <w:rFonts w:ascii="Cambria" w:hAnsi="Cambria" w:cs="Cambria"/>
          <w:i/>
          <w:sz w:val="24"/>
          <w:szCs w:val="24"/>
        </w:rPr>
        <w:t>ườ</w:t>
      </w:r>
      <w:r w:rsidRPr="00AC566C">
        <w:rPr>
          <w:i/>
          <w:sz w:val="24"/>
          <w:szCs w:val="24"/>
        </w:rPr>
        <w:t>i khôn ngoan vô tác thi công,</w:t>
      </w:r>
    </w:p>
    <w:p w14:paraId="2FD03E59" w14:textId="77777777" w:rsidR="003B1F52" w:rsidRPr="00AC566C" w:rsidRDefault="003B1F52" w:rsidP="003B1F52">
      <w:pPr>
        <w:ind w:firstLine="360"/>
        <w:jc w:val="center"/>
        <w:rPr>
          <w:i/>
          <w:sz w:val="24"/>
          <w:szCs w:val="24"/>
        </w:rPr>
      </w:pPr>
      <w:r w:rsidRPr="00AC566C">
        <w:rPr>
          <w:i/>
          <w:sz w:val="24"/>
          <w:szCs w:val="24"/>
        </w:rPr>
        <w:t>K</w:t>
      </w:r>
      <w:r w:rsidRPr="00AC566C">
        <w:rPr>
          <w:rFonts w:ascii="Cambria" w:hAnsi="Cambria" w:cs="Cambria"/>
          <w:i/>
          <w:sz w:val="24"/>
          <w:szCs w:val="24"/>
        </w:rPr>
        <w:t>ẻ</w:t>
      </w:r>
      <w:r w:rsidRPr="00AC566C">
        <w:rPr>
          <w:i/>
          <w:sz w:val="24"/>
          <w:szCs w:val="24"/>
        </w:rPr>
        <w:t xml:space="preserve"> ngu mu</w:t>
      </w:r>
      <w:r w:rsidRPr="00AC566C">
        <w:rPr>
          <w:rFonts w:ascii="Cambria" w:hAnsi="Cambria" w:cs="Cambria"/>
          <w:i/>
          <w:sz w:val="24"/>
          <w:szCs w:val="24"/>
        </w:rPr>
        <w:t>ộ</w:t>
      </w:r>
      <w:r w:rsidRPr="00AC566C">
        <w:rPr>
          <w:i/>
          <w:sz w:val="24"/>
          <w:szCs w:val="24"/>
        </w:rPr>
        <w:t>i đành lòng t</w:t>
      </w:r>
      <w:r w:rsidRPr="00AC566C">
        <w:rPr>
          <w:rFonts w:ascii="Cambria" w:hAnsi="Cambria" w:cs="Cambria"/>
          <w:i/>
          <w:sz w:val="24"/>
          <w:szCs w:val="24"/>
        </w:rPr>
        <w:t>ự</w:t>
      </w:r>
      <w:r w:rsidRPr="00AC566C">
        <w:rPr>
          <w:i/>
          <w:sz w:val="24"/>
          <w:szCs w:val="24"/>
        </w:rPr>
        <w:t xml:space="preserve"> trói.”…………</w:t>
      </w:r>
    </w:p>
    <w:p w14:paraId="62F49F9E" w14:textId="77777777" w:rsidR="003B1F52" w:rsidRDefault="003B1F52" w:rsidP="003B1F52">
      <w:pPr>
        <w:ind w:firstLine="360"/>
        <w:jc w:val="both"/>
      </w:pPr>
      <w:r w:rsidRPr="00AC566C">
        <w:rPr>
          <w:sz w:val="24"/>
          <w:szCs w:val="24"/>
        </w:rPr>
        <w:t>Ng</w:t>
      </w:r>
      <w:r w:rsidRPr="00AC566C">
        <w:rPr>
          <w:rFonts w:ascii="Cambria" w:hAnsi="Cambria" w:cs="Cambria"/>
          <w:sz w:val="24"/>
          <w:szCs w:val="24"/>
        </w:rPr>
        <w:t>ả</w:t>
      </w:r>
      <w:r w:rsidRPr="00AC566C">
        <w:rPr>
          <w:sz w:val="24"/>
          <w:szCs w:val="24"/>
        </w:rPr>
        <w:t xml:space="preserve"> là b</w:t>
      </w:r>
      <w:r w:rsidRPr="00AC566C">
        <w:rPr>
          <w:rFonts w:ascii="Cambria" w:hAnsi="Cambria" w:cs="Cambria"/>
          <w:sz w:val="24"/>
          <w:szCs w:val="24"/>
        </w:rPr>
        <w:t>ệ</w:t>
      </w:r>
      <w:r w:rsidRPr="00AC566C">
        <w:rPr>
          <w:sz w:val="24"/>
          <w:szCs w:val="24"/>
        </w:rPr>
        <w:t>nh, vô ng</w:t>
      </w:r>
      <w:r w:rsidRPr="00AC566C">
        <w:rPr>
          <w:rFonts w:ascii="Cambria" w:hAnsi="Cambria" w:cs="Cambria"/>
          <w:sz w:val="24"/>
          <w:szCs w:val="24"/>
        </w:rPr>
        <w:t>ả</w:t>
      </w:r>
      <w:r w:rsidRPr="00AC566C">
        <w:rPr>
          <w:sz w:val="24"/>
          <w:szCs w:val="24"/>
        </w:rPr>
        <w:t xml:space="preserve"> là thu</w:t>
      </w:r>
      <w:r w:rsidRPr="00AC566C">
        <w:rPr>
          <w:rFonts w:ascii="Cambria" w:hAnsi="Cambria" w:cs="Cambria"/>
          <w:sz w:val="24"/>
          <w:szCs w:val="24"/>
        </w:rPr>
        <w:t>ố</w:t>
      </w:r>
      <w:r w:rsidRPr="00AC566C">
        <w:rPr>
          <w:sz w:val="24"/>
          <w:szCs w:val="24"/>
        </w:rPr>
        <w:t>c.</w:t>
      </w:r>
    </w:p>
  </w:footnote>
  <w:footnote w:id="434">
    <w:p w14:paraId="5D9C4E95"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Cái ch</w:t>
      </w:r>
      <w:r w:rsidRPr="00AC566C">
        <w:rPr>
          <w:rFonts w:ascii="Cambria" w:hAnsi="Cambria" w:cs="Cambria"/>
          <w:sz w:val="24"/>
          <w:szCs w:val="24"/>
        </w:rPr>
        <w:t>ế</w:t>
      </w:r>
      <w:r w:rsidRPr="00AC566C">
        <w:rPr>
          <w:sz w:val="24"/>
          <w:szCs w:val="24"/>
        </w:rPr>
        <w:t>t do xe ba gát ch</w:t>
      </w:r>
      <w:r w:rsidRPr="00AC566C">
        <w:rPr>
          <w:rFonts w:ascii="Cambria" w:hAnsi="Cambria" w:cs="Cambria"/>
          <w:sz w:val="24"/>
          <w:szCs w:val="24"/>
        </w:rPr>
        <w:t>ở</w:t>
      </w:r>
      <w:r w:rsidRPr="00AC566C">
        <w:rPr>
          <w:sz w:val="24"/>
          <w:szCs w:val="24"/>
        </w:rPr>
        <w:t xml:space="preserve"> tôn gây ra. Ngay c</w:t>
      </w:r>
      <w:r w:rsidRPr="00AC566C">
        <w:rPr>
          <w:rFonts w:ascii="Cambria" w:hAnsi="Cambria" w:cs="Cambria"/>
          <w:sz w:val="24"/>
          <w:szCs w:val="24"/>
        </w:rPr>
        <w:t>ả</w:t>
      </w:r>
      <w:r w:rsidRPr="00AC566C">
        <w:rPr>
          <w:sz w:val="24"/>
          <w:szCs w:val="24"/>
        </w:rPr>
        <w:t xml:space="preserve"> ông l</w:t>
      </w:r>
      <w:r w:rsidRPr="00AC566C">
        <w:rPr>
          <w:rFonts w:ascii="Cambria" w:hAnsi="Cambria" w:cs="Cambria"/>
          <w:sz w:val="24"/>
          <w:szCs w:val="24"/>
        </w:rPr>
        <w:t>ươ</w:t>
      </w:r>
      <w:r w:rsidRPr="00AC566C">
        <w:rPr>
          <w:sz w:val="24"/>
          <w:szCs w:val="24"/>
        </w:rPr>
        <w:t>ng y c</w:t>
      </w:r>
      <w:r w:rsidRPr="00AC566C">
        <w:rPr>
          <w:rFonts w:ascii="Cambria" w:hAnsi="Cambria" w:cs="Cambria"/>
          <w:sz w:val="24"/>
          <w:szCs w:val="24"/>
        </w:rPr>
        <w:t>ũ</w:t>
      </w:r>
      <w:r w:rsidRPr="00AC566C">
        <w:rPr>
          <w:sz w:val="24"/>
          <w:szCs w:val="24"/>
        </w:rPr>
        <w:t>ng không th</w:t>
      </w:r>
      <w:r w:rsidRPr="00AC566C">
        <w:rPr>
          <w:rFonts w:ascii="Cambria" w:hAnsi="Cambria" w:cs="Cambria"/>
          <w:sz w:val="24"/>
          <w:szCs w:val="24"/>
        </w:rPr>
        <w:t>ể</w:t>
      </w:r>
      <w:r w:rsidRPr="00AC566C">
        <w:rPr>
          <w:sz w:val="24"/>
          <w:szCs w:val="24"/>
        </w:rPr>
        <w:t xml:space="preserve"> bi</w:t>
      </w:r>
      <w:r w:rsidRPr="00AC566C">
        <w:rPr>
          <w:rFonts w:ascii="Cambria" w:hAnsi="Cambria" w:cs="Cambria"/>
          <w:sz w:val="24"/>
          <w:szCs w:val="24"/>
        </w:rPr>
        <w:t>ế</w:t>
      </w:r>
      <w:r w:rsidRPr="00AC566C">
        <w:rPr>
          <w:sz w:val="24"/>
          <w:szCs w:val="24"/>
        </w:rPr>
        <w:t>t tr</w:t>
      </w:r>
      <w:r w:rsidRPr="00AC566C">
        <w:rPr>
          <w:rFonts w:ascii="Cambria" w:hAnsi="Cambria" w:cs="Cambria"/>
          <w:sz w:val="24"/>
          <w:szCs w:val="24"/>
        </w:rPr>
        <w:t>ướ</w:t>
      </w:r>
      <w:r w:rsidRPr="00AC566C">
        <w:rPr>
          <w:sz w:val="24"/>
          <w:szCs w:val="24"/>
        </w:rPr>
        <w:t>c (l</w:t>
      </w:r>
      <w:r w:rsidRPr="00AC566C">
        <w:rPr>
          <w:rFonts w:ascii="Cambria" w:hAnsi="Cambria" w:cs="Cambria"/>
          <w:sz w:val="24"/>
          <w:szCs w:val="24"/>
        </w:rPr>
        <w:t>ươ</w:t>
      </w:r>
      <w:r w:rsidRPr="00AC566C">
        <w:rPr>
          <w:sz w:val="24"/>
          <w:szCs w:val="24"/>
        </w:rPr>
        <w:t>ng y b</w:t>
      </w:r>
      <w:r w:rsidRPr="00AC566C">
        <w:rPr>
          <w:rFonts w:ascii="Cambria" w:hAnsi="Cambria" w:cs="Cambria"/>
          <w:sz w:val="24"/>
          <w:szCs w:val="24"/>
        </w:rPr>
        <w:t>ạ</w:t>
      </w:r>
      <w:r w:rsidRPr="00AC566C">
        <w:rPr>
          <w:sz w:val="24"/>
          <w:szCs w:val="24"/>
        </w:rPr>
        <w:t>n c</w:t>
      </w:r>
      <w:r w:rsidRPr="00AC566C">
        <w:rPr>
          <w:rFonts w:ascii="Cambria" w:hAnsi="Cambria" w:cs="Cambria"/>
          <w:sz w:val="24"/>
          <w:szCs w:val="24"/>
        </w:rPr>
        <w:t>ủ</w:t>
      </w:r>
      <w:r w:rsidRPr="00AC566C">
        <w:rPr>
          <w:sz w:val="24"/>
          <w:szCs w:val="24"/>
        </w:rPr>
        <w:t>a H</w:t>
      </w:r>
      <w:r w:rsidRPr="00AC566C">
        <w:rPr>
          <w:rFonts w:ascii="Cambria" w:hAnsi="Cambria" w:cs="Cambria"/>
          <w:sz w:val="24"/>
          <w:szCs w:val="24"/>
        </w:rPr>
        <w:t>ồ</w:t>
      </w:r>
      <w:r w:rsidRPr="00AC566C">
        <w:rPr>
          <w:sz w:val="24"/>
          <w:szCs w:val="24"/>
        </w:rPr>
        <w:t>ng Mai).</w:t>
      </w:r>
    </w:p>
  </w:footnote>
  <w:footnote w:id="435">
    <w:p w14:paraId="507F9055" w14:textId="77777777" w:rsidR="003B1F52" w:rsidRDefault="003B1F52" w:rsidP="003B1F52">
      <w:pPr>
        <w:jc w:val="both"/>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Nh</w:t>
      </w:r>
      <w:r w:rsidRPr="00AC566C">
        <w:rPr>
          <w:rFonts w:ascii="Cambria" w:hAnsi="Cambria" w:cs="Cambria"/>
          <w:sz w:val="24"/>
          <w:szCs w:val="24"/>
        </w:rPr>
        <w:t>ư</w:t>
      </w:r>
      <w:r w:rsidRPr="00AC566C">
        <w:rPr>
          <w:sz w:val="24"/>
          <w:szCs w:val="24"/>
        </w:rPr>
        <w:t xml:space="preserve"> Ý </w:t>
      </w:r>
      <w:r w:rsidRPr="00AC566C">
        <w:rPr>
          <w:rFonts w:ascii="Cambria" w:hAnsi="Cambria" w:cs="Cambria"/>
          <w:sz w:val="24"/>
          <w:szCs w:val="24"/>
        </w:rPr>
        <w:t>Đạ</w:t>
      </w:r>
      <w:r w:rsidRPr="00AC566C">
        <w:rPr>
          <w:sz w:val="24"/>
          <w:szCs w:val="24"/>
        </w:rPr>
        <w:t>o Thoàn Ch</w:t>
      </w:r>
      <w:r w:rsidRPr="00AC566C">
        <w:rPr>
          <w:rFonts w:ascii="Cambria" w:hAnsi="Cambria" w:cs="Cambria"/>
          <w:sz w:val="24"/>
          <w:szCs w:val="24"/>
        </w:rPr>
        <w:t>ơ</w:t>
      </w:r>
      <w:r w:rsidRPr="00AC566C">
        <w:rPr>
          <w:sz w:val="24"/>
          <w:szCs w:val="24"/>
        </w:rPr>
        <w:t>n Nh</w:t>
      </w:r>
      <w:r w:rsidRPr="00AC566C">
        <w:rPr>
          <w:rFonts w:ascii="Cambria" w:hAnsi="Cambria" w:cs="Cambria"/>
          <w:sz w:val="24"/>
          <w:szCs w:val="24"/>
        </w:rPr>
        <w:t>ơ</w:t>
      </w:r>
      <w:r w:rsidRPr="00AC566C">
        <w:rPr>
          <w:sz w:val="24"/>
          <w:szCs w:val="24"/>
        </w:rPr>
        <w:t>n, V</w:t>
      </w:r>
      <w:r w:rsidRPr="00AC566C">
        <w:rPr>
          <w:rFonts w:ascii="Cambria" w:hAnsi="Cambria" w:cs="Cambria"/>
          <w:sz w:val="24"/>
          <w:szCs w:val="24"/>
        </w:rPr>
        <w:t>ĩ</w:t>
      </w:r>
      <w:r w:rsidRPr="00AC566C">
        <w:rPr>
          <w:sz w:val="24"/>
          <w:szCs w:val="24"/>
        </w:rPr>
        <w:t>nh Nguyên T</w:t>
      </w:r>
      <w:r w:rsidRPr="00AC566C">
        <w:rPr>
          <w:rFonts w:ascii="Cambria" w:hAnsi="Cambria" w:cs="Cambria"/>
          <w:sz w:val="24"/>
          <w:szCs w:val="24"/>
        </w:rPr>
        <w:t>ự</w:t>
      </w:r>
      <w:r w:rsidRPr="00AC566C">
        <w:rPr>
          <w:sz w:val="24"/>
          <w:szCs w:val="24"/>
        </w:rPr>
        <w:t>, Tu</w:t>
      </w:r>
      <w:r w:rsidRPr="00AC566C">
        <w:rPr>
          <w:rFonts w:ascii="Cambria" w:hAnsi="Cambria" w:cs="Cambria"/>
          <w:sz w:val="24"/>
          <w:szCs w:val="24"/>
        </w:rPr>
        <w:t>ấ</w:t>
      </w:r>
      <w:r w:rsidRPr="00AC566C">
        <w:rPr>
          <w:sz w:val="24"/>
          <w:szCs w:val="24"/>
        </w:rPr>
        <w:t>t th</w:t>
      </w:r>
      <w:r w:rsidRPr="00AC566C">
        <w:rPr>
          <w:rFonts w:ascii="Cambria" w:hAnsi="Cambria" w:cs="Cambria"/>
          <w:sz w:val="24"/>
          <w:szCs w:val="24"/>
        </w:rPr>
        <w:t>ờ</w:t>
      </w:r>
      <w:r w:rsidRPr="00AC566C">
        <w:rPr>
          <w:sz w:val="24"/>
          <w:szCs w:val="24"/>
        </w:rPr>
        <w:t>i, 02.12 Giáp D</w:t>
      </w:r>
      <w:r w:rsidRPr="00AC566C">
        <w:rPr>
          <w:rFonts w:ascii="Cambria" w:hAnsi="Cambria" w:cs="Cambria"/>
          <w:sz w:val="24"/>
          <w:szCs w:val="24"/>
        </w:rPr>
        <w:t>ầ</w:t>
      </w:r>
      <w:r w:rsidRPr="00AC566C">
        <w:rPr>
          <w:sz w:val="24"/>
          <w:szCs w:val="24"/>
        </w:rPr>
        <w:t>n (13-1-1975)</w:t>
      </w:r>
    </w:p>
  </w:footnote>
  <w:footnote w:id="436">
    <w:p w14:paraId="48D0DD6D" w14:textId="77777777" w:rsidR="003B1F52" w:rsidRDefault="003B1F52" w:rsidP="003B1F52">
      <w:pPr>
        <w:jc w:val="both"/>
      </w:pPr>
      <w:r w:rsidRPr="00AC566C">
        <w:rPr>
          <w:rStyle w:val="FootnoteReference"/>
          <w:i/>
          <w:iCs/>
          <w:sz w:val="24"/>
          <w:szCs w:val="24"/>
        </w:rPr>
        <w:footnoteRef/>
      </w:r>
      <w:r w:rsidRPr="00AC566C">
        <w:rPr>
          <w:i/>
          <w:iCs/>
          <w:sz w:val="24"/>
          <w:szCs w:val="24"/>
        </w:rPr>
        <w:t xml:space="preserve"> Trong đ</w:t>
      </w:r>
      <w:r w:rsidRPr="00AC566C">
        <w:rPr>
          <w:rFonts w:ascii="Cambria" w:hAnsi="Cambria" w:cs="Cambria"/>
          <w:i/>
          <w:iCs/>
          <w:sz w:val="24"/>
          <w:szCs w:val="24"/>
        </w:rPr>
        <w:t>ạ</w:t>
      </w:r>
      <w:r w:rsidRPr="00AC566C">
        <w:rPr>
          <w:i/>
          <w:iCs/>
          <w:sz w:val="24"/>
          <w:szCs w:val="24"/>
        </w:rPr>
        <w:t>o v</w:t>
      </w:r>
      <w:r w:rsidRPr="00AC566C">
        <w:rPr>
          <w:rFonts w:ascii="Cambria" w:hAnsi="Cambria" w:cs="Cambria"/>
          <w:i/>
          <w:iCs/>
          <w:sz w:val="24"/>
          <w:szCs w:val="24"/>
        </w:rPr>
        <w:t>ị</w:t>
      </w:r>
      <w:r w:rsidRPr="00AC566C">
        <w:rPr>
          <w:i/>
          <w:iCs/>
          <w:sz w:val="24"/>
          <w:szCs w:val="24"/>
        </w:rPr>
        <w:t xml:space="preserve"> nào đ</w:t>
      </w:r>
      <w:r w:rsidRPr="00AC566C">
        <w:rPr>
          <w:rFonts w:ascii="Cambria" w:hAnsi="Cambria" w:cs="Cambria"/>
          <w:i/>
          <w:iCs/>
          <w:sz w:val="24"/>
          <w:szCs w:val="24"/>
        </w:rPr>
        <w:t>ượ</w:t>
      </w:r>
      <w:r w:rsidRPr="00AC566C">
        <w:rPr>
          <w:i/>
          <w:iCs/>
          <w:sz w:val="24"/>
          <w:szCs w:val="24"/>
        </w:rPr>
        <w:t xml:space="preserve">c đi </w:t>
      </w:r>
      <w:r w:rsidRPr="00AC566C">
        <w:rPr>
          <w:bCs/>
          <w:i/>
          <w:iCs/>
          <w:sz w:val="24"/>
          <w:szCs w:val="24"/>
        </w:rPr>
        <w:t xml:space="preserve">giày vô </w:t>
      </w:r>
      <w:r w:rsidRPr="00AC566C">
        <w:rPr>
          <w:rFonts w:ascii="Cambria" w:hAnsi="Cambria" w:cs="Cambria"/>
          <w:bCs/>
          <w:i/>
          <w:iCs/>
          <w:sz w:val="24"/>
          <w:szCs w:val="24"/>
        </w:rPr>
        <w:t>ư</w:t>
      </w:r>
      <w:r w:rsidRPr="00AC566C">
        <w:rPr>
          <w:bCs/>
          <w:i/>
          <w:iCs/>
          <w:sz w:val="24"/>
          <w:szCs w:val="24"/>
        </w:rPr>
        <w:t>u</w:t>
      </w:r>
      <w:r w:rsidRPr="00AC566C">
        <w:rPr>
          <w:i/>
          <w:iCs/>
          <w:sz w:val="24"/>
          <w:szCs w:val="24"/>
        </w:rPr>
        <w:t xml:space="preserve"> ngh</w:t>
      </w:r>
      <w:r w:rsidRPr="00AC566C">
        <w:rPr>
          <w:rFonts w:ascii="Cambria" w:hAnsi="Cambria" w:cs="Cambria"/>
          <w:i/>
          <w:iCs/>
          <w:sz w:val="24"/>
          <w:szCs w:val="24"/>
        </w:rPr>
        <w:t>ĩ</w:t>
      </w:r>
      <w:r w:rsidRPr="00AC566C">
        <w:rPr>
          <w:i/>
          <w:iCs/>
          <w:sz w:val="24"/>
          <w:szCs w:val="24"/>
        </w:rPr>
        <w:t>a là an thu</w:t>
      </w:r>
      <w:r w:rsidRPr="00AC566C">
        <w:rPr>
          <w:rFonts w:ascii="Cambria" w:hAnsi="Cambria" w:cs="Cambria"/>
          <w:i/>
          <w:iCs/>
          <w:sz w:val="24"/>
          <w:szCs w:val="24"/>
        </w:rPr>
        <w:t>ậ</w:t>
      </w:r>
      <w:r w:rsidRPr="00AC566C">
        <w:rPr>
          <w:i/>
          <w:iCs/>
          <w:sz w:val="24"/>
          <w:szCs w:val="24"/>
        </w:rPr>
        <w:t>n, vui v</w:t>
      </w:r>
      <w:r w:rsidRPr="00AC566C">
        <w:rPr>
          <w:rFonts w:ascii="Cambria" w:hAnsi="Cambria" w:cs="Cambria"/>
          <w:i/>
          <w:iCs/>
          <w:sz w:val="24"/>
          <w:szCs w:val="24"/>
        </w:rPr>
        <w:t>ẻ</w:t>
      </w:r>
      <w:r w:rsidRPr="00AC566C">
        <w:rPr>
          <w:i/>
          <w:iCs/>
          <w:sz w:val="24"/>
          <w:szCs w:val="24"/>
        </w:rPr>
        <w:t>.</w:t>
      </w:r>
    </w:p>
  </w:footnote>
  <w:footnote w:id="437">
    <w:p w14:paraId="0FCB828E" w14:textId="77777777" w:rsidR="003B1F52" w:rsidRDefault="003B1F52" w:rsidP="003B1F52">
      <w:pPr>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xml:space="preserve">, 25 tháng 3 </w:t>
      </w:r>
      <w:r w:rsidRPr="00AC566C">
        <w:rPr>
          <w:rFonts w:ascii="Cambria" w:hAnsi="Cambria" w:cs="Cambria"/>
          <w:sz w:val="24"/>
          <w:szCs w:val="24"/>
        </w:rPr>
        <w:t>Đ</w:t>
      </w:r>
      <w:r w:rsidRPr="00AC566C">
        <w:rPr>
          <w:sz w:val="24"/>
          <w:szCs w:val="24"/>
        </w:rPr>
        <w:t>inh Mão]</w:t>
      </w:r>
    </w:p>
  </w:footnote>
  <w:footnote w:id="438">
    <w:p w14:paraId="0D5C40E7" w14:textId="77777777" w:rsidR="003B1F52" w:rsidRDefault="003B1F52" w:rsidP="003B1F52">
      <w:pPr>
        <w:pStyle w:val="DUC0"/>
      </w:pPr>
      <w:r w:rsidRPr="00AC566C">
        <w:rPr>
          <w:rStyle w:val="FootnoteReference"/>
          <w:rFonts w:ascii="Times New Roman" w:hAnsi="Times New Roman" w:cs="Times New Roman"/>
          <w:i/>
          <w:iCs/>
          <w:sz w:val="24"/>
          <w:szCs w:val="24"/>
        </w:rPr>
        <w:footnoteRef/>
      </w:r>
      <w:r w:rsidRPr="00AC566C">
        <w:rPr>
          <w:rFonts w:ascii="Times New Roman" w:hAnsi="Times New Roman" w:cs="Times New Roman"/>
          <w:i/>
          <w:iCs/>
          <w:sz w:val="24"/>
          <w:szCs w:val="24"/>
        </w:rPr>
        <w:t xml:space="preserve"> MLTH, Tuất, 22.7.T.Hợi (11-9-71)</w:t>
      </w:r>
    </w:p>
  </w:footnote>
  <w:footnote w:id="439">
    <w:p w14:paraId="2732A40D" w14:textId="77777777" w:rsidR="003B1F52" w:rsidRDefault="003B1F52" w:rsidP="003B1F52">
      <w:pPr>
        <w:jc w:val="both"/>
      </w:pPr>
      <w:r w:rsidRPr="00AC566C">
        <w:rPr>
          <w:rStyle w:val="FootnoteReference"/>
          <w:rFonts w:ascii="Times New Roman" w:hAnsi="Times New Roman"/>
          <w:caps/>
          <w:sz w:val="24"/>
          <w:szCs w:val="24"/>
          <w:lang w:eastAsia="zh-CN"/>
        </w:rPr>
        <w:footnoteRef/>
      </w:r>
      <w:r w:rsidRPr="00AC566C">
        <w:rPr>
          <w:sz w:val="24"/>
          <w:szCs w:val="24"/>
        </w:rPr>
        <w:t xml:space="preserve"> VPPTGL, Ng</w:t>
      </w:r>
      <w:r w:rsidRPr="00AC566C">
        <w:rPr>
          <w:rFonts w:ascii="Cambria" w:hAnsi="Cambria" w:cs="Cambria"/>
          <w:sz w:val="24"/>
          <w:szCs w:val="24"/>
        </w:rPr>
        <w:t>ọ</w:t>
      </w:r>
      <w:r w:rsidRPr="00AC566C">
        <w:rPr>
          <w:sz w:val="24"/>
          <w:szCs w:val="24"/>
        </w:rPr>
        <w:t>, 29.7N. M.Thân ,tr. 1</w:t>
      </w:r>
    </w:p>
  </w:footnote>
  <w:footnote w:id="440">
    <w:p w14:paraId="5CCC6129" w14:textId="77777777" w:rsidR="003B1F52" w:rsidRDefault="003B1F52" w:rsidP="003B1F52">
      <w:pPr>
        <w:jc w:val="both"/>
      </w:pPr>
      <w:r w:rsidRPr="00AC566C">
        <w:rPr>
          <w:rStyle w:val="FootnoteReference"/>
          <w:sz w:val="24"/>
          <w:szCs w:val="24"/>
        </w:rPr>
        <w:footnoteRef/>
      </w:r>
      <w:r w:rsidRPr="00AC566C">
        <w:rPr>
          <w:sz w:val="24"/>
          <w:szCs w:val="24"/>
        </w:rPr>
        <w:t xml:space="preserve"> [CQPTGL, 17 tháng 2 M</w:t>
      </w:r>
      <w:r w:rsidRPr="00AC566C">
        <w:rPr>
          <w:rFonts w:ascii="Cambria" w:hAnsi="Cambria" w:cs="Cambria"/>
          <w:sz w:val="24"/>
          <w:szCs w:val="24"/>
        </w:rPr>
        <w:t>ậ</w:t>
      </w:r>
      <w:r w:rsidRPr="00AC566C">
        <w:rPr>
          <w:sz w:val="24"/>
          <w:szCs w:val="24"/>
        </w:rPr>
        <w:t>u Thìn]</w:t>
      </w:r>
    </w:p>
  </w:footnote>
  <w:footnote w:id="441">
    <w:p w14:paraId="27B844F4" w14:textId="77777777" w:rsidR="003B1F52" w:rsidRDefault="003B1F52" w:rsidP="003B1F52">
      <w:pPr>
        <w:jc w:val="both"/>
      </w:pPr>
      <w:r w:rsidRPr="00AC566C">
        <w:rPr>
          <w:rStyle w:val="FootnoteReference"/>
          <w:sz w:val="24"/>
          <w:szCs w:val="24"/>
        </w:rPr>
        <w:footnoteRef/>
      </w:r>
      <w:r w:rsidRPr="00AC566C">
        <w:rPr>
          <w:sz w:val="24"/>
          <w:szCs w:val="24"/>
        </w:rPr>
        <w:t xml:space="preserve"> Ý t</w:t>
      </w:r>
      <w:r w:rsidRPr="00AC566C">
        <w:rPr>
          <w:rFonts w:ascii="Cambria" w:hAnsi="Cambria" w:cs="Cambria"/>
          <w:sz w:val="24"/>
          <w:szCs w:val="24"/>
        </w:rPr>
        <w:t>ưở</w:t>
      </w:r>
      <w:r w:rsidRPr="00AC566C">
        <w:rPr>
          <w:sz w:val="24"/>
          <w:szCs w:val="24"/>
        </w:rPr>
        <w:t>ng c</w:t>
      </w:r>
      <w:r w:rsidRPr="00AC566C">
        <w:rPr>
          <w:rFonts w:ascii="Cambria" w:hAnsi="Cambria" w:cs="Cambria"/>
          <w:sz w:val="24"/>
          <w:szCs w:val="24"/>
        </w:rPr>
        <w:t>ủ</w:t>
      </w:r>
      <w:r w:rsidRPr="00AC566C">
        <w:rPr>
          <w:sz w:val="24"/>
          <w:szCs w:val="24"/>
        </w:rPr>
        <w:t>a m</w:t>
      </w:r>
      <w:r w:rsidRPr="00AC566C">
        <w:rPr>
          <w:rFonts w:ascii="Cambria" w:hAnsi="Cambria" w:cs="Cambria"/>
          <w:sz w:val="24"/>
          <w:szCs w:val="24"/>
        </w:rPr>
        <w:t>ộ</w:t>
      </w:r>
      <w:r w:rsidRPr="00AC566C">
        <w:rPr>
          <w:sz w:val="24"/>
          <w:szCs w:val="24"/>
        </w:rPr>
        <w:t>t hi</w:t>
      </w:r>
      <w:r w:rsidRPr="00AC566C">
        <w:rPr>
          <w:rFonts w:ascii="Cambria" w:hAnsi="Cambria" w:cs="Cambria"/>
          <w:sz w:val="24"/>
          <w:szCs w:val="24"/>
        </w:rPr>
        <w:t>ề</w:t>
      </w:r>
      <w:r w:rsidRPr="00AC566C">
        <w:rPr>
          <w:sz w:val="24"/>
          <w:szCs w:val="24"/>
        </w:rPr>
        <w:t xml:space="preserve">n huynh </w:t>
      </w:r>
      <w:r w:rsidRPr="00AC566C">
        <w:rPr>
          <w:rFonts w:ascii="Cambria" w:hAnsi="Cambria" w:cs="Cambria"/>
          <w:sz w:val="24"/>
          <w:szCs w:val="24"/>
        </w:rPr>
        <w:t>ẩ</w:t>
      </w:r>
      <w:r w:rsidRPr="00AC566C">
        <w:rPr>
          <w:sz w:val="24"/>
          <w:szCs w:val="24"/>
        </w:rPr>
        <w:t>n danh.</w:t>
      </w:r>
    </w:p>
  </w:footnote>
  <w:footnote w:id="442">
    <w:p w14:paraId="6339FD0F" w14:textId="77777777" w:rsidR="003B1F52" w:rsidRDefault="003B1F52" w:rsidP="003B1F52">
      <w:pPr>
        <w:jc w:val="both"/>
      </w:pPr>
      <w:r w:rsidRPr="00AC566C">
        <w:rPr>
          <w:rStyle w:val="FootnoteReference"/>
          <w:sz w:val="24"/>
          <w:szCs w:val="24"/>
        </w:rPr>
        <w:footnoteRef/>
      </w:r>
      <w:r w:rsidRPr="00AC566C">
        <w:rPr>
          <w:sz w:val="24"/>
          <w:szCs w:val="24"/>
        </w:rPr>
        <w:t xml:space="preserve"> Thi</w:t>
      </w:r>
      <w:r w:rsidRPr="00AC566C">
        <w:rPr>
          <w:rFonts w:ascii="Cambria" w:hAnsi="Cambria" w:cs="Cambria"/>
          <w:sz w:val="24"/>
          <w:szCs w:val="24"/>
        </w:rPr>
        <w:t>ệ</w:t>
      </w:r>
      <w:r w:rsidRPr="00AC566C">
        <w:rPr>
          <w:sz w:val="24"/>
          <w:szCs w:val="24"/>
        </w:rPr>
        <w:t>n Quang “th</w:t>
      </w:r>
      <w:r w:rsidRPr="00AC566C">
        <w:rPr>
          <w:rFonts w:ascii="Cambria" w:hAnsi="Cambria" w:cs="Cambria"/>
          <w:sz w:val="24"/>
          <w:szCs w:val="24"/>
        </w:rPr>
        <w:t>ắ</w:t>
      </w:r>
      <w:r w:rsidRPr="00AC566C">
        <w:rPr>
          <w:sz w:val="24"/>
          <w:szCs w:val="24"/>
        </w:rPr>
        <w:t>p đu</w:t>
      </w:r>
      <w:r w:rsidRPr="00AC566C">
        <w:rPr>
          <w:rFonts w:ascii="Cambria" w:hAnsi="Cambria" w:cs="Cambria"/>
          <w:sz w:val="24"/>
          <w:szCs w:val="24"/>
        </w:rPr>
        <w:t>ố</w:t>
      </w:r>
      <w:r w:rsidRPr="00AC566C">
        <w:rPr>
          <w:sz w:val="24"/>
          <w:szCs w:val="24"/>
        </w:rPr>
        <w:t>c” (nh</w:t>
      </w:r>
      <w:r w:rsidRPr="00AC566C">
        <w:rPr>
          <w:rFonts w:ascii="Cambria" w:hAnsi="Cambria" w:cs="Cambria"/>
          <w:sz w:val="24"/>
          <w:szCs w:val="24"/>
        </w:rPr>
        <w:t>ạ</w:t>
      </w:r>
      <w:r w:rsidRPr="00AC566C">
        <w:rPr>
          <w:sz w:val="24"/>
          <w:szCs w:val="24"/>
        </w:rPr>
        <w:t>c và l</w:t>
      </w:r>
      <w:r w:rsidRPr="00AC566C">
        <w:rPr>
          <w:rFonts w:ascii="Cambria" w:hAnsi="Cambria" w:cs="Cambria"/>
          <w:sz w:val="24"/>
          <w:szCs w:val="24"/>
        </w:rPr>
        <w:t>ờ</w:t>
      </w:r>
      <w:r w:rsidRPr="00AC566C">
        <w:rPr>
          <w:sz w:val="24"/>
          <w:szCs w:val="24"/>
        </w:rPr>
        <w:t>i).</w:t>
      </w:r>
    </w:p>
  </w:footnote>
  <w:footnote w:id="443">
    <w:p w14:paraId="42AE2009" w14:textId="77777777" w:rsidR="003B1F52" w:rsidRDefault="003B1F52" w:rsidP="003B1F52">
      <w:pPr>
        <w:pStyle w:val="duc"/>
      </w:pPr>
      <w:r w:rsidRPr="00AC566C">
        <w:rPr>
          <w:rStyle w:val="FootnoteReference"/>
          <w:b w:val="0"/>
          <w:bCs/>
          <w:sz w:val="24"/>
          <w:szCs w:val="24"/>
        </w:rPr>
        <w:footnoteRef/>
      </w:r>
      <w:r w:rsidRPr="00AC566C">
        <w:rPr>
          <w:b w:val="0"/>
          <w:bCs/>
          <w:sz w:val="24"/>
          <w:szCs w:val="24"/>
        </w:rPr>
        <w:t xml:space="preserve"> </w:t>
      </w:r>
      <w:r w:rsidRPr="00AC566C">
        <w:rPr>
          <w:b w:val="0"/>
          <w:bCs/>
          <w:i/>
          <w:iCs/>
          <w:sz w:val="24"/>
          <w:szCs w:val="24"/>
        </w:rPr>
        <w:t>.</w:t>
      </w:r>
      <w:r w:rsidRPr="00AC566C">
        <w:rPr>
          <w:b w:val="0"/>
          <w:bCs/>
          <w:sz w:val="24"/>
          <w:szCs w:val="24"/>
        </w:rPr>
        <w:t>”[cqptgl, tý, rằm.3.m.thìn (30.4.88)</w:t>
      </w:r>
    </w:p>
  </w:footnote>
  <w:footnote w:id="444">
    <w:p w14:paraId="2D0FCF37" w14:textId="77777777" w:rsidR="003B1F52" w:rsidRDefault="003B1F52" w:rsidP="003B1F52">
      <w:pPr>
        <w:jc w:val="both"/>
      </w:pPr>
      <w:r w:rsidRPr="00AC566C">
        <w:rPr>
          <w:rStyle w:val="FootnoteReference"/>
          <w:sz w:val="24"/>
          <w:szCs w:val="24"/>
        </w:rPr>
        <w:footnoteRef/>
      </w:r>
      <w:r w:rsidRPr="00AC566C">
        <w:rPr>
          <w:sz w:val="24"/>
          <w:szCs w:val="24"/>
        </w:rPr>
        <w:t xml:space="preserve"> [ Thiên Lý </w:t>
      </w:r>
      <w:r w:rsidRPr="00AC566C">
        <w:rPr>
          <w:rFonts w:ascii="Cambria" w:hAnsi="Cambria" w:cs="Cambria"/>
          <w:sz w:val="24"/>
          <w:szCs w:val="24"/>
        </w:rPr>
        <w:t>Đ</w:t>
      </w:r>
      <w:r w:rsidRPr="00AC566C">
        <w:rPr>
          <w:sz w:val="24"/>
          <w:szCs w:val="24"/>
        </w:rPr>
        <w:t>àn, 8.6 Giáp Thìn]</w:t>
      </w:r>
    </w:p>
  </w:footnote>
  <w:footnote w:id="445">
    <w:p w14:paraId="528D3191" w14:textId="77777777" w:rsidR="003B1F52" w:rsidRDefault="003B1F52" w:rsidP="003B1F52">
      <w:pPr>
        <w:jc w:val="both"/>
      </w:pPr>
      <w:r w:rsidRPr="00AC566C">
        <w:rPr>
          <w:rStyle w:val="FootnoteReference"/>
          <w:sz w:val="24"/>
          <w:szCs w:val="24"/>
        </w:rPr>
        <w:footnoteRef/>
      </w:r>
      <w:r w:rsidRPr="00AC566C">
        <w:rPr>
          <w:sz w:val="24"/>
          <w:szCs w:val="24"/>
        </w:rPr>
        <w:t xml:space="preserve"> [Ng</w:t>
      </w:r>
      <w:r w:rsidRPr="00AC566C">
        <w:rPr>
          <w:rFonts w:ascii="Cambria" w:hAnsi="Cambria" w:cs="Cambria"/>
          <w:sz w:val="24"/>
          <w:szCs w:val="24"/>
        </w:rPr>
        <w:t>ọ</w:t>
      </w:r>
      <w:r w:rsidRPr="00AC566C">
        <w:rPr>
          <w:sz w:val="24"/>
          <w:szCs w:val="24"/>
        </w:rPr>
        <w:t xml:space="preserve">c </w:t>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ệ</w:t>
      </w:r>
      <w:r w:rsidRPr="00AC566C">
        <w:rPr>
          <w:sz w:val="24"/>
          <w:szCs w:val="24"/>
        </w:rPr>
        <w:t>n Hu</w:t>
      </w:r>
      <w:r w:rsidRPr="00AC566C">
        <w:rPr>
          <w:rFonts w:ascii="Cambria" w:hAnsi="Cambria" w:cs="Cambria"/>
          <w:sz w:val="24"/>
          <w:szCs w:val="24"/>
        </w:rPr>
        <w:t>ỳ</w:t>
      </w:r>
      <w:r w:rsidRPr="00AC566C">
        <w:rPr>
          <w:sz w:val="24"/>
          <w:szCs w:val="24"/>
        </w:rPr>
        <w:t>nh Hà, 24.06.K</w:t>
      </w:r>
      <w:r w:rsidRPr="00AC566C">
        <w:rPr>
          <w:rFonts w:ascii="Cambria" w:hAnsi="Cambria" w:cs="Cambria"/>
          <w:sz w:val="24"/>
          <w:szCs w:val="24"/>
        </w:rPr>
        <w:t>ỷ</w:t>
      </w:r>
      <w:r w:rsidRPr="00AC566C">
        <w:rPr>
          <w:sz w:val="24"/>
          <w:szCs w:val="24"/>
        </w:rPr>
        <w:t xml:space="preserve"> D</w:t>
      </w:r>
      <w:r w:rsidRPr="00AC566C">
        <w:rPr>
          <w:rFonts w:ascii="Cambria" w:hAnsi="Cambria" w:cs="Cambria"/>
          <w:sz w:val="24"/>
          <w:szCs w:val="24"/>
        </w:rPr>
        <w:t>ậ</w:t>
      </w:r>
      <w:r w:rsidRPr="00AC566C">
        <w:rPr>
          <w:sz w:val="24"/>
          <w:szCs w:val="24"/>
        </w:rPr>
        <w:t>u]</w:t>
      </w:r>
    </w:p>
  </w:footnote>
  <w:footnote w:id="446">
    <w:p w14:paraId="0DB3778C" w14:textId="77777777" w:rsidR="003B1F52" w:rsidRDefault="003B1F52" w:rsidP="003B1F52">
      <w:pPr>
        <w:pStyle w:val="tho"/>
      </w:pPr>
      <w:r w:rsidRPr="00AC566C">
        <w:rPr>
          <w:rStyle w:val="FootnoteReference"/>
          <w:b w:val="0"/>
          <w:sz w:val="24"/>
          <w:szCs w:val="24"/>
        </w:rPr>
        <w:footnoteRef/>
      </w:r>
      <w:r w:rsidRPr="00AC566C">
        <w:rPr>
          <w:b w:val="0"/>
          <w:sz w:val="24"/>
          <w:szCs w:val="24"/>
        </w:rPr>
        <w:t xml:space="preserve"> [CQPTGL, Tuất, 14.2.G.Dần (7.3.74) tr.7]</w:t>
      </w:r>
    </w:p>
  </w:footnote>
  <w:footnote w:id="447">
    <w:p w14:paraId="38FDF09B" w14:textId="77777777" w:rsidR="003B1F52" w:rsidRDefault="003B1F52" w:rsidP="003B1F52">
      <w:pPr>
        <w:jc w:val="both"/>
      </w:pPr>
      <w:r w:rsidRPr="00AC566C">
        <w:rPr>
          <w:rStyle w:val="FootnoteReference"/>
          <w:sz w:val="24"/>
          <w:szCs w:val="24"/>
        </w:rPr>
        <w:footnoteRef/>
      </w:r>
      <w:r w:rsidRPr="00AC566C">
        <w:rPr>
          <w:sz w:val="24"/>
          <w:szCs w:val="24"/>
        </w:rPr>
        <w:t xml:space="preserve"> </w:t>
      </w:r>
      <w:r w:rsidRPr="00AC566C">
        <w:rPr>
          <w:bCs/>
          <w:i/>
          <w:iCs/>
          <w:sz w:val="24"/>
          <w:szCs w:val="24"/>
        </w:rPr>
        <w:t>Tài=</w:t>
      </w:r>
      <w:r w:rsidRPr="00AC566C">
        <w:rPr>
          <w:sz w:val="24"/>
          <w:szCs w:val="24"/>
        </w:rPr>
        <w:t xml:space="preserve"> c</w:t>
      </w:r>
      <w:r w:rsidRPr="00AC566C">
        <w:rPr>
          <w:rFonts w:ascii="Cambria" w:hAnsi="Cambria" w:cs="Cambria"/>
          <w:sz w:val="24"/>
          <w:szCs w:val="24"/>
        </w:rPr>
        <w:t>ắ</w:t>
      </w:r>
      <w:r w:rsidRPr="00AC566C">
        <w:rPr>
          <w:sz w:val="24"/>
          <w:szCs w:val="24"/>
        </w:rPr>
        <w:t xml:space="preserve">t xén; </w:t>
      </w:r>
      <w:r w:rsidRPr="00AC566C">
        <w:rPr>
          <w:bCs/>
          <w:i/>
          <w:iCs/>
          <w:sz w:val="24"/>
          <w:szCs w:val="24"/>
        </w:rPr>
        <w:t>thành=</w:t>
      </w:r>
      <w:r w:rsidRPr="00AC566C">
        <w:rPr>
          <w:sz w:val="24"/>
          <w:szCs w:val="24"/>
        </w:rPr>
        <w:t xml:space="preserve"> tròn khéo.</w:t>
      </w:r>
    </w:p>
  </w:footnote>
  <w:footnote w:id="448">
    <w:p w14:paraId="01042D60" w14:textId="77777777" w:rsidR="003B1F52" w:rsidRDefault="003B1F52" w:rsidP="003B1F52">
      <w:pPr>
        <w:jc w:val="both"/>
      </w:pPr>
      <w:r w:rsidRPr="00AC566C">
        <w:rPr>
          <w:rStyle w:val="FootnoteReference"/>
          <w:bCs/>
          <w:sz w:val="24"/>
          <w:szCs w:val="24"/>
        </w:rPr>
        <w:footnoteRef/>
      </w:r>
      <w:r w:rsidRPr="00AC566C">
        <w:rPr>
          <w:sz w:val="24"/>
          <w:szCs w:val="24"/>
        </w:rPr>
        <w:t xml:space="preserve"> [CQPTGL, Tý, R</w:t>
      </w:r>
      <w:r w:rsidRPr="00AC566C">
        <w:rPr>
          <w:rFonts w:ascii="Cambria" w:hAnsi="Cambria" w:cs="Cambria"/>
          <w:sz w:val="24"/>
          <w:szCs w:val="24"/>
        </w:rPr>
        <w:t>ằ</w:t>
      </w:r>
      <w:r w:rsidRPr="00AC566C">
        <w:rPr>
          <w:sz w:val="24"/>
          <w:szCs w:val="24"/>
        </w:rPr>
        <w:t>m.2.Q.S</w:t>
      </w:r>
      <w:r w:rsidRPr="00AC566C">
        <w:rPr>
          <w:rFonts w:ascii="Cambria" w:hAnsi="Cambria" w:cs="Cambria"/>
          <w:sz w:val="24"/>
          <w:szCs w:val="24"/>
        </w:rPr>
        <w:t>ử</w:t>
      </w:r>
      <w:r w:rsidRPr="00AC566C">
        <w:rPr>
          <w:sz w:val="24"/>
          <w:szCs w:val="24"/>
        </w:rPr>
        <w:t>u]</w:t>
      </w:r>
    </w:p>
  </w:footnote>
  <w:footnote w:id="449">
    <w:p w14:paraId="184D5ECB" w14:textId="77777777" w:rsidR="003B1F52" w:rsidRDefault="003B1F52" w:rsidP="003B1F52">
      <w:pPr>
        <w:jc w:val="both"/>
      </w:pPr>
      <w:r w:rsidRPr="00AC566C">
        <w:rPr>
          <w:rStyle w:val="FootnoteReference"/>
          <w:sz w:val="24"/>
          <w:szCs w:val="24"/>
        </w:rPr>
        <w:footnoteRef/>
      </w:r>
      <w:r w:rsidRPr="00AC566C">
        <w:rPr>
          <w:sz w:val="24"/>
          <w:szCs w:val="24"/>
        </w:rPr>
        <w:t xml:space="preserve"> Mu</w:t>
      </w:r>
      <w:r w:rsidRPr="00AC566C">
        <w:rPr>
          <w:rFonts w:ascii="Cambria" w:hAnsi="Cambria" w:cs="Cambria"/>
          <w:sz w:val="24"/>
          <w:szCs w:val="24"/>
        </w:rPr>
        <w:t>ố</w:t>
      </w:r>
      <w:r w:rsidRPr="00AC566C">
        <w:rPr>
          <w:sz w:val="24"/>
          <w:szCs w:val="24"/>
        </w:rPr>
        <w:t>n tài thành thì ph</w:t>
      </w:r>
      <w:r w:rsidRPr="00AC566C">
        <w:rPr>
          <w:rFonts w:ascii="Cambria" w:hAnsi="Cambria" w:cs="Cambria"/>
          <w:sz w:val="24"/>
          <w:szCs w:val="24"/>
        </w:rPr>
        <w:t>ả</w:t>
      </w:r>
      <w:r w:rsidRPr="00AC566C">
        <w:rPr>
          <w:sz w:val="24"/>
          <w:szCs w:val="24"/>
        </w:rPr>
        <w:t>i công phu, thu nhi</w:t>
      </w:r>
      <w:r w:rsidRPr="00AC566C">
        <w:rPr>
          <w:rFonts w:ascii="Cambria" w:hAnsi="Cambria" w:cs="Cambria"/>
          <w:sz w:val="24"/>
          <w:szCs w:val="24"/>
        </w:rPr>
        <w:t>ế</w:t>
      </w:r>
      <w:r w:rsidRPr="00AC566C">
        <w:rPr>
          <w:sz w:val="24"/>
          <w:szCs w:val="24"/>
        </w:rPr>
        <w:t>p tiên thiên khí.</w:t>
      </w:r>
    </w:p>
  </w:footnote>
  <w:footnote w:id="450">
    <w:p w14:paraId="6B3A5DF2" w14:textId="77777777" w:rsidR="003B1F52" w:rsidRDefault="003B1F52" w:rsidP="003B1F52">
      <w:pPr>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1 tháng 01 Bính Thìn (30-1-76)</w:t>
      </w:r>
    </w:p>
  </w:footnote>
  <w:footnote w:id="451">
    <w:p w14:paraId="39330E34" w14:textId="77777777" w:rsidR="003B1F52" w:rsidRPr="00AC566C" w:rsidRDefault="003B1F52" w:rsidP="003B1F52">
      <w:pPr>
        <w:jc w:val="both"/>
        <w:rPr>
          <w:sz w:val="24"/>
          <w:szCs w:val="24"/>
          <w:lang w:val="fr-FR"/>
        </w:rPr>
      </w:pPr>
      <w:r w:rsidRPr="00AC566C">
        <w:rPr>
          <w:rStyle w:val="FootnoteReference"/>
          <w:sz w:val="24"/>
          <w:szCs w:val="24"/>
        </w:rPr>
        <w:footnoteRef/>
      </w:r>
      <w:r w:rsidRPr="00AC566C">
        <w:rPr>
          <w:sz w:val="24"/>
          <w:szCs w:val="24"/>
        </w:rPr>
        <w:t xml:space="preserve"> </w:t>
      </w:r>
      <w:r w:rsidRPr="00AC566C">
        <w:rPr>
          <w:sz w:val="24"/>
          <w:szCs w:val="24"/>
          <w:lang w:val="fr-FR"/>
        </w:rPr>
        <w:t>Ráng lo có 3 vi</w:t>
      </w:r>
      <w:r w:rsidRPr="00AC566C">
        <w:rPr>
          <w:rFonts w:ascii="Cambria" w:hAnsi="Cambria" w:cs="Cambria"/>
          <w:sz w:val="24"/>
          <w:szCs w:val="24"/>
          <w:lang w:val="fr-FR"/>
        </w:rPr>
        <w:t>ệ</w:t>
      </w:r>
      <w:r w:rsidRPr="00AC566C">
        <w:rPr>
          <w:sz w:val="24"/>
          <w:szCs w:val="24"/>
          <w:lang w:val="fr-FR"/>
        </w:rPr>
        <w:t xml:space="preserve">c; </w:t>
      </w:r>
    </w:p>
    <w:p w14:paraId="76B4B7BB" w14:textId="77777777" w:rsidR="003B1F52" w:rsidRPr="00AC566C" w:rsidRDefault="003B1F52" w:rsidP="003B1F52">
      <w:pPr>
        <w:numPr>
          <w:ilvl w:val="0"/>
          <w:numId w:val="176"/>
        </w:numPr>
        <w:jc w:val="both"/>
        <w:rPr>
          <w:sz w:val="24"/>
          <w:szCs w:val="24"/>
          <w:lang w:val="fr-FR"/>
        </w:rPr>
      </w:pPr>
      <w:r w:rsidRPr="00AC566C">
        <w:rPr>
          <w:sz w:val="24"/>
          <w:szCs w:val="24"/>
          <w:lang w:val="fr-FR"/>
        </w:rPr>
        <w:t>s</w:t>
      </w:r>
      <w:r w:rsidRPr="00AC566C">
        <w:rPr>
          <w:rFonts w:ascii="Cambria" w:hAnsi="Cambria" w:cs="Cambria"/>
          <w:sz w:val="24"/>
          <w:szCs w:val="24"/>
          <w:lang w:val="fr-FR"/>
        </w:rPr>
        <w:t>ứ</w:t>
      </w:r>
      <w:r w:rsidRPr="00AC566C">
        <w:rPr>
          <w:sz w:val="24"/>
          <w:szCs w:val="24"/>
          <w:lang w:val="fr-FR"/>
        </w:rPr>
        <w:t>c kho</w:t>
      </w:r>
      <w:r w:rsidRPr="00AC566C">
        <w:rPr>
          <w:rFonts w:ascii="Cambria" w:hAnsi="Cambria" w:cs="Cambria"/>
          <w:sz w:val="24"/>
          <w:szCs w:val="24"/>
          <w:lang w:val="fr-FR"/>
        </w:rPr>
        <w:t>ẻ</w:t>
      </w:r>
      <w:r w:rsidRPr="00AC566C">
        <w:rPr>
          <w:sz w:val="24"/>
          <w:szCs w:val="24"/>
          <w:lang w:val="fr-FR"/>
        </w:rPr>
        <w:t xml:space="preserve"> có không? (dù tr</w:t>
      </w:r>
      <w:r w:rsidRPr="00AC566C">
        <w:rPr>
          <w:rFonts w:ascii="Cambria" w:hAnsi="Cambria" w:cs="Cambria"/>
          <w:sz w:val="24"/>
          <w:szCs w:val="24"/>
          <w:lang w:val="fr-FR"/>
        </w:rPr>
        <w:t>ẻ</w:t>
      </w:r>
      <w:r w:rsidRPr="00AC566C">
        <w:rPr>
          <w:sz w:val="24"/>
          <w:szCs w:val="24"/>
          <w:lang w:val="fr-FR"/>
        </w:rPr>
        <w:t xml:space="preserve"> hay già đi</w:t>
      </w:r>
      <w:r w:rsidRPr="00AC566C">
        <w:rPr>
          <w:rFonts w:ascii="Cambria" w:hAnsi="Cambria" w:cs="Cambria"/>
          <w:sz w:val="24"/>
          <w:szCs w:val="24"/>
          <w:lang w:val="fr-FR"/>
        </w:rPr>
        <w:t>ề</w:t>
      </w:r>
      <w:r w:rsidRPr="00AC566C">
        <w:rPr>
          <w:sz w:val="24"/>
          <w:szCs w:val="24"/>
          <w:lang w:val="fr-FR"/>
        </w:rPr>
        <w:t>u này v</w:t>
      </w:r>
      <w:r w:rsidRPr="00AC566C">
        <w:rPr>
          <w:rFonts w:ascii="Cambria" w:hAnsi="Cambria" w:cs="Cambria"/>
          <w:sz w:val="24"/>
          <w:szCs w:val="24"/>
          <w:lang w:val="fr-FR"/>
        </w:rPr>
        <w:t>ẫ</w:t>
      </w:r>
      <w:r w:rsidRPr="00AC566C">
        <w:rPr>
          <w:sz w:val="24"/>
          <w:szCs w:val="24"/>
          <w:lang w:val="fr-FR"/>
        </w:rPr>
        <w:t>n quan tr</w:t>
      </w:r>
      <w:r w:rsidRPr="00AC566C">
        <w:rPr>
          <w:rFonts w:ascii="Cambria" w:hAnsi="Cambria" w:cs="Cambria"/>
          <w:sz w:val="24"/>
          <w:szCs w:val="24"/>
          <w:lang w:val="fr-FR"/>
        </w:rPr>
        <w:t>ọ</w:t>
      </w:r>
      <w:r w:rsidRPr="00AC566C">
        <w:rPr>
          <w:sz w:val="24"/>
          <w:szCs w:val="24"/>
          <w:lang w:val="fr-FR"/>
        </w:rPr>
        <w:t>ng nh</w:t>
      </w:r>
      <w:r w:rsidRPr="00AC566C">
        <w:rPr>
          <w:rFonts w:ascii="Cambria" w:hAnsi="Cambria" w:cs="Cambria"/>
          <w:sz w:val="24"/>
          <w:szCs w:val="24"/>
          <w:lang w:val="fr-FR"/>
        </w:rPr>
        <w:t>ấ</w:t>
      </w:r>
      <w:r w:rsidRPr="00AC566C">
        <w:rPr>
          <w:sz w:val="24"/>
          <w:szCs w:val="24"/>
          <w:lang w:val="fr-FR"/>
        </w:rPr>
        <w:t xml:space="preserve">t), </w:t>
      </w:r>
    </w:p>
    <w:p w14:paraId="0DF96EC8" w14:textId="77777777" w:rsidR="003B1F52" w:rsidRPr="00AC566C" w:rsidRDefault="003B1F52" w:rsidP="003B1F52">
      <w:pPr>
        <w:numPr>
          <w:ilvl w:val="0"/>
          <w:numId w:val="176"/>
        </w:numPr>
        <w:jc w:val="both"/>
        <w:rPr>
          <w:sz w:val="24"/>
          <w:szCs w:val="24"/>
          <w:lang w:val="fr-FR"/>
        </w:rPr>
      </w:pPr>
      <w:r w:rsidRPr="00AC566C">
        <w:rPr>
          <w:sz w:val="24"/>
          <w:szCs w:val="24"/>
          <w:lang w:val="fr-FR"/>
        </w:rPr>
        <w:t>th</w:t>
      </w:r>
      <w:r w:rsidRPr="00AC566C">
        <w:rPr>
          <w:rFonts w:ascii="Cambria" w:hAnsi="Cambria" w:cs="Cambria"/>
          <w:sz w:val="24"/>
          <w:szCs w:val="24"/>
          <w:lang w:val="fr-FR"/>
        </w:rPr>
        <w:t>ờ</w:t>
      </w:r>
      <w:r w:rsidRPr="00AC566C">
        <w:rPr>
          <w:sz w:val="24"/>
          <w:szCs w:val="24"/>
          <w:lang w:val="fr-FR"/>
        </w:rPr>
        <w:t xml:space="preserve">i gian có không? </w:t>
      </w:r>
    </w:p>
    <w:p w14:paraId="351BAD39" w14:textId="77777777" w:rsidR="003B1F52" w:rsidRPr="00AC566C" w:rsidRDefault="003B1F52" w:rsidP="003B1F52">
      <w:pPr>
        <w:jc w:val="center"/>
        <w:rPr>
          <w:i/>
          <w:sz w:val="24"/>
          <w:szCs w:val="24"/>
          <w:lang w:val="fr-FR"/>
        </w:rPr>
      </w:pPr>
      <w:r w:rsidRPr="00AC566C">
        <w:rPr>
          <w:i/>
          <w:sz w:val="24"/>
          <w:szCs w:val="24"/>
          <w:lang w:val="fr-FR"/>
        </w:rPr>
        <w:t xml:space="preserve">"con </w:t>
      </w:r>
      <w:r w:rsidRPr="00AC566C">
        <w:rPr>
          <w:rFonts w:ascii="Cambria" w:hAnsi="Cambria" w:cs="Cambria"/>
          <w:i/>
          <w:sz w:val="24"/>
          <w:szCs w:val="24"/>
          <w:lang w:val="fr-FR"/>
        </w:rPr>
        <w:t>ơ</w:t>
      </w:r>
      <w:r w:rsidRPr="00AC566C">
        <w:rPr>
          <w:i/>
          <w:sz w:val="24"/>
          <w:szCs w:val="24"/>
          <w:lang w:val="fr-FR"/>
        </w:rPr>
        <w:t>i b</w:t>
      </w:r>
      <w:r w:rsidRPr="00AC566C">
        <w:rPr>
          <w:rFonts w:ascii="Cambria" w:hAnsi="Cambria" w:cs="Cambria"/>
          <w:i/>
          <w:sz w:val="24"/>
          <w:szCs w:val="24"/>
          <w:lang w:val="fr-FR"/>
        </w:rPr>
        <w:t>ớ</w:t>
      </w:r>
      <w:r w:rsidRPr="00AC566C">
        <w:rPr>
          <w:i/>
          <w:sz w:val="24"/>
          <w:szCs w:val="24"/>
          <w:lang w:val="fr-FR"/>
        </w:rPr>
        <w:t>t b</w:t>
      </w:r>
      <w:r w:rsidRPr="00AC566C">
        <w:rPr>
          <w:rFonts w:ascii="Cambria" w:hAnsi="Cambria" w:cs="Cambria"/>
          <w:i/>
          <w:sz w:val="24"/>
          <w:szCs w:val="24"/>
          <w:lang w:val="fr-FR"/>
        </w:rPr>
        <w:t>ớ</w:t>
      </w:r>
      <w:r w:rsidRPr="00AC566C">
        <w:rPr>
          <w:i/>
          <w:sz w:val="24"/>
          <w:szCs w:val="24"/>
          <w:lang w:val="fr-FR"/>
        </w:rPr>
        <w:t>t vi</w:t>
      </w:r>
      <w:r w:rsidRPr="00AC566C">
        <w:rPr>
          <w:rFonts w:ascii="Cambria" w:hAnsi="Cambria" w:cs="Cambria"/>
          <w:i/>
          <w:sz w:val="24"/>
          <w:szCs w:val="24"/>
          <w:lang w:val="fr-FR"/>
        </w:rPr>
        <w:t>ệ</w:t>
      </w:r>
      <w:r w:rsidRPr="00AC566C">
        <w:rPr>
          <w:i/>
          <w:sz w:val="24"/>
          <w:szCs w:val="24"/>
          <w:lang w:val="fr-FR"/>
        </w:rPr>
        <w:t>c tr</w:t>
      </w:r>
      <w:r w:rsidRPr="00AC566C">
        <w:rPr>
          <w:rFonts w:ascii="Cambria" w:hAnsi="Cambria" w:cs="Cambria"/>
          <w:i/>
          <w:sz w:val="24"/>
          <w:szCs w:val="24"/>
          <w:lang w:val="fr-FR"/>
        </w:rPr>
        <w:t>ầ</w:t>
      </w:r>
      <w:r w:rsidRPr="00AC566C">
        <w:rPr>
          <w:i/>
          <w:sz w:val="24"/>
          <w:szCs w:val="24"/>
          <w:lang w:val="fr-FR"/>
        </w:rPr>
        <w:t>n,</w:t>
      </w:r>
    </w:p>
    <w:p w14:paraId="01D130E3" w14:textId="77777777" w:rsidR="003B1F52" w:rsidRPr="00AC566C" w:rsidRDefault="003B1F52" w:rsidP="003B1F52">
      <w:pPr>
        <w:jc w:val="center"/>
        <w:rPr>
          <w:i/>
          <w:sz w:val="24"/>
          <w:szCs w:val="24"/>
          <w:lang w:val="fr-FR"/>
        </w:rPr>
      </w:pPr>
      <w:r w:rsidRPr="00AC566C">
        <w:rPr>
          <w:i/>
          <w:sz w:val="24"/>
          <w:szCs w:val="24"/>
          <w:lang w:val="fr-FR"/>
        </w:rPr>
        <w:t>sâu ph</w:t>
      </w:r>
      <w:r w:rsidRPr="00AC566C">
        <w:rPr>
          <w:rFonts w:ascii="Cambria" w:hAnsi="Cambria" w:cs="Cambria"/>
          <w:i/>
          <w:sz w:val="24"/>
          <w:szCs w:val="24"/>
          <w:lang w:val="fr-FR"/>
        </w:rPr>
        <w:t>ầ</w:t>
      </w:r>
      <w:r w:rsidRPr="00AC566C">
        <w:rPr>
          <w:i/>
          <w:sz w:val="24"/>
          <w:szCs w:val="24"/>
          <w:lang w:val="fr-FR"/>
        </w:rPr>
        <w:t>n lo đ</w:t>
      </w:r>
      <w:r w:rsidRPr="00AC566C">
        <w:rPr>
          <w:rFonts w:ascii="Cambria" w:hAnsi="Cambria" w:cs="Cambria"/>
          <w:i/>
          <w:sz w:val="24"/>
          <w:szCs w:val="24"/>
          <w:lang w:val="fr-FR"/>
        </w:rPr>
        <w:t>ạ</w:t>
      </w:r>
      <w:r w:rsidRPr="00AC566C">
        <w:rPr>
          <w:i/>
          <w:sz w:val="24"/>
          <w:szCs w:val="24"/>
          <w:lang w:val="fr-FR"/>
        </w:rPr>
        <w:t>o, b</w:t>
      </w:r>
      <w:r w:rsidRPr="00AC566C">
        <w:rPr>
          <w:rFonts w:ascii="Cambria" w:hAnsi="Cambria" w:cs="Cambria"/>
          <w:i/>
          <w:sz w:val="24"/>
          <w:szCs w:val="24"/>
          <w:lang w:val="fr-FR"/>
        </w:rPr>
        <w:t>ố</w:t>
      </w:r>
      <w:r w:rsidRPr="00AC566C">
        <w:rPr>
          <w:i/>
          <w:sz w:val="24"/>
          <w:szCs w:val="24"/>
          <w:lang w:val="fr-FR"/>
        </w:rPr>
        <w:t>n ph</w:t>
      </w:r>
      <w:r w:rsidRPr="00AC566C">
        <w:rPr>
          <w:rFonts w:ascii="Cambria" w:hAnsi="Cambria" w:cs="Cambria"/>
          <w:i/>
          <w:sz w:val="24"/>
          <w:szCs w:val="24"/>
          <w:lang w:val="fr-FR"/>
        </w:rPr>
        <w:t>ầ</w:t>
      </w:r>
      <w:r w:rsidRPr="00AC566C">
        <w:rPr>
          <w:i/>
          <w:sz w:val="24"/>
          <w:szCs w:val="24"/>
          <w:lang w:val="fr-FR"/>
        </w:rPr>
        <w:t>n đ</w:t>
      </w:r>
      <w:r w:rsidRPr="00AC566C">
        <w:rPr>
          <w:rFonts w:ascii="Cambria" w:hAnsi="Cambria" w:cs="Cambria"/>
          <w:i/>
          <w:sz w:val="24"/>
          <w:szCs w:val="24"/>
          <w:lang w:val="fr-FR"/>
        </w:rPr>
        <w:t>ờ</w:t>
      </w:r>
      <w:r w:rsidRPr="00AC566C">
        <w:rPr>
          <w:i/>
          <w:sz w:val="24"/>
          <w:szCs w:val="24"/>
          <w:lang w:val="fr-FR"/>
        </w:rPr>
        <w:t>i thôi".</w:t>
      </w:r>
    </w:p>
    <w:p w14:paraId="514D2B63" w14:textId="77777777" w:rsidR="003B1F52" w:rsidRPr="00AC566C" w:rsidRDefault="003B1F52" w:rsidP="003B1F52">
      <w:pPr>
        <w:jc w:val="center"/>
        <w:rPr>
          <w:i/>
          <w:sz w:val="24"/>
          <w:szCs w:val="24"/>
          <w:lang w:val="fr-FR"/>
        </w:rPr>
      </w:pPr>
      <w:r w:rsidRPr="00AC566C">
        <w:rPr>
          <w:i/>
          <w:sz w:val="24"/>
          <w:szCs w:val="24"/>
          <w:lang w:val="fr-FR"/>
        </w:rPr>
        <w:sym w:font="Wingdings" w:char="F026"/>
      </w:r>
    </w:p>
    <w:p w14:paraId="18865447" w14:textId="77777777" w:rsidR="003B1F52" w:rsidRPr="00AC566C" w:rsidRDefault="003B1F52" w:rsidP="003B1F52">
      <w:pPr>
        <w:jc w:val="center"/>
        <w:rPr>
          <w:i/>
          <w:sz w:val="24"/>
          <w:szCs w:val="24"/>
          <w:lang w:val="fr-FR"/>
        </w:rPr>
      </w:pPr>
      <w:r w:rsidRPr="00AC566C">
        <w:rPr>
          <w:i/>
          <w:sz w:val="24"/>
          <w:szCs w:val="24"/>
          <w:lang w:val="fr-FR"/>
        </w:rPr>
        <w:t>"tu t</w:t>
      </w:r>
      <w:r w:rsidRPr="00AC566C">
        <w:rPr>
          <w:rFonts w:ascii="Cambria" w:hAnsi="Cambria" w:cs="Cambria"/>
          <w:i/>
          <w:sz w:val="24"/>
          <w:szCs w:val="24"/>
          <w:lang w:val="fr-FR"/>
        </w:rPr>
        <w:t>ạ</w:t>
      </w:r>
      <w:r w:rsidRPr="00AC566C">
        <w:rPr>
          <w:i/>
          <w:sz w:val="24"/>
          <w:szCs w:val="24"/>
          <w:lang w:val="fr-FR"/>
        </w:rPr>
        <w:t>m th</w:t>
      </w:r>
      <w:r w:rsidRPr="00AC566C">
        <w:rPr>
          <w:rFonts w:ascii="Cambria" w:hAnsi="Cambria" w:cs="Cambria"/>
          <w:i/>
          <w:sz w:val="24"/>
          <w:szCs w:val="24"/>
          <w:lang w:val="fr-FR"/>
        </w:rPr>
        <w:t>ờ</w:t>
      </w:r>
      <w:r w:rsidRPr="00AC566C">
        <w:rPr>
          <w:i/>
          <w:sz w:val="24"/>
          <w:szCs w:val="24"/>
          <w:lang w:val="fr-FR"/>
        </w:rPr>
        <w:t>i Ph</w:t>
      </w:r>
      <w:r w:rsidRPr="00AC566C">
        <w:rPr>
          <w:rFonts w:ascii="Cambria" w:hAnsi="Cambria" w:cs="Cambria"/>
          <w:i/>
          <w:sz w:val="24"/>
          <w:szCs w:val="24"/>
          <w:lang w:val="fr-FR"/>
        </w:rPr>
        <w:t>ậ</w:t>
      </w:r>
      <w:r w:rsidRPr="00AC566C">
        <w:rPr>
          <w:i/>
          <w:sz w:val="24"/>
          <w:szCs w:val="24"/>
          <w:lang w:val="fr-FR"/>
        </w:rPr>
        <w:t>t Tr</w:t>
      </w:r>
      <w:r w:rsidRPr="00AC566C">
        <w:rPr>
          <w:rFonts w:ascii="Cambria" w:hAnsi="Cambria" w:cs="Cambria"/>
          <w:i/>
          <w:sz w:val="24"/>
          <w:szCs w:val="24"/>
          <w:lang w:val="fr-FR"/>
        </w:rPr>
        <w:t>ờ</w:t>
      </w:r>
      <w:r w:rsidRPr="00AC566C">
        <w:rPr>
          <w:i/>
          <w:sz w:val="24"/>
          <w:szCs w:val="24"/>
          <w:lang w:val="fr-FR"/>
        </w:rPr>
        <w:t>i đâu ch</w:t>
      </w:r>
      <w:r w:rsidRPr="00AC566C">
        <w:rPr>
          <w:rFonts w:ascii="Cambria" w:hAnsi="Cambria" w:cs="Cambria"/>
          <w:i/>
          <w:sz w:val="24"/>
          <w:szCs w:val="24"/>
          <w:lang w:val="fr-FR"/>
        </w:rPr>
        <w:t>ứ</w:t>
      </w:r>
      <w:r w:rsidRPr="00AC566C">
        <w:rPr>
          <w:i/>
          <w:sz w:val="24"/>
          <w:szCs w:val="24"/>
          <w:lang w:val="fr-FR"/>
        </w:rPr>
        <w:t>ng,</w:t>
      </w:r>
    </w:p>
    <w:p w14:paraId="745BF411" w14:textId="77777777" w:rsidR="003B1F52" w:rsidRPr="00AC566C" w:rsidRDefault="003B1F52" w:rsidP="003B1F52">
      <w:pPr>
        <w:jc w:val="center"/>
        <w:rPr>
          <w:i/>
          <w:sz w:val="24"/>
          <w:szCs w:val="24"/>
          <w:lang w:val="fr-FR"/>
        </w:rPr>
      </w:pPr>
      <w:r w:rsidRPr="00AC566C">
        <w:rPr>
          <w:i/>
          <w:sz w:val="24"/>
          <w:szCs w:val="24"/>
          <w:lang w:val="fr-FR"/>
        </w:rPr>
        <w:t>tu t</w:t>
      </w:r>
      <w:r w:rsidRPr="00AC566C">
        <w:rPr>
          <w:rFonts w:ascii="Cambria" w:hAnsi="Cambria" w:cs="Cambria"/>
          <w:i/>
          <w:sz w:val="24"/>
          <w:szCs w:val="24"/>
          <w:lang w:val="fr-FR"/>
        </w:rPr>
        <w:t>ậ</w:t>
      </w:r>
      <w:r w:rsidRPr="00AC566C">
        <w:rPr>
          <w:i/>
          <w:sz w:val="24"/>
          <w:szCs w:val="24"/>
          <w:lang w:val="fr-FR"/>
        </w:rPr>
        <w:t>n l</w:t>
      </w:r>
      <w:r w:rsidRPr="00AC566C">
        <w:rPr>
          <w:rFonts w:ascii="Cambria" w:hAnsi="Cambria" w:cs="Cambria"/>
          <w:i/>
          <w:sz w:val="24"/>
          <w:szCs w:val="24"/>
          <w:lang w:val="fr-FR"/>
        </w:rPr>
        <w:t>ự</w:t>
      </w:r>
      <w:r w:rsidRPr="00AC566C">
        <w:rPr>
          <w:i/>
          <w:sz w:val="24"/>
          <w:szCs w:val="24"/>
          <w:lang w:val="fr-FR"/>
        </w:rPr>
        <w:t>c c</w:t>
      </w:r>
      <w:r w:rsidRPr="00AC566C">
        <w:rPr>
          <w:rFonts w:ascii="Cambria" w:hAnsi="Cambria" w:cs="Cambria"/>
          <w:i/>
          <w:sz w:val="24"/>
          <w:szCs w:val="24"/>
          <w:lang w:val="fr-FR"/>
        </w:rPr>
        <w:t>ả</w:t>
      </w:r>
      <w:r w:rsidRPr="00AC566C">
        <w:rPr>
          <w:i/>
          <w:sz w:val="24"/>
          <w:szCs w:val="24"/>
          <w:lang w:val="fr-FR"/>
        </w:rPr>
        <w:t xml:space="preserve">m </w:t>
      </w:r>
      <w:r w:rsidRPr="00AC566C">
        <w:rPr>
          <w:rFonts w:ascii="Cambria" w:hAnsi="Cambria" w:cs="Cambria"/>
          <w:i/>
          <w:sz w:val="24"/>
          <w:szCs w:val="24"/>
          <w:lang w:val="fr-FR"/>
        </w:rPr>
        <w:t>ứ</w:t>
      </w:r>
      <w:r w:rsidRPr="00AC566C">
        <w:rPr>
          <w:i/>
          <w:sz w:val="24"/>
          <w:szCs w:val="24"/>
          <w:lang w:val="fr-FR"/>
        </w:rPr>
        <w:t>ng thi</w:t>
      </w:r>
      <w:r w:rsidRPr="00AC566C">
        <w:rPr>
          <w:rFonts w:ascii="Cambria" w:hAnsi="Cambria" w:cs="Cambria"/>
          <w:i/>
          <w:sz w:val="24"/>
          <w:szCs w:val="24"/>
          <w:lang w:val="fr-FR"/>
        </w:rPr>
        <w:t>ề</w:t>
      </w:r>
      <w:r w:rsidRPr="00AC566C">
        <w:rPr>
          <w:i/>
          <w:sz w:val="24"/>
          <w:szCs w:val="24"/>
          <w:lang w:val="fr-FR"/>
        </w:rPr>
        <w:t>ng liêng".</w:t>
      </w:r>
    </w:p>
    <w:p w14:paraId="06AF2CEF" w14:textId="77777777" w:rsidR="003B1F52" w:rsidRDefault="003B1F52" w:rsidP="003B1F52">
      <w:pPr>
        <w:numPr>
          <w:ilvl w:val="0"/>
          <w:numId w:val="176"/>
        </w:numPr>
        <w:jc w:val="both"/>
      </w:pPr>
      <w:r w:rsidRPr="00AC566C">
        <w:rPr>
          <w:sz w:val="24"/>
          <w:szCs w:val="24"/>
          <w:lang w:val="fr-FR"/>
        </w:rPr>
        <w:t>ph</w:t>
      </w:r>
      <w:r w:rsidRPr="00AC566C">
        <w:rPr>
          <w:rFonts w:ascii="Cambria" w:hAnsi="Cambria" w:cs="Cambria"/>
          <w:sz w:val="24"/>
          <w:szCs w:val="24"/>
          <w:lang w:val="fr-FR"/>
        </w:rPr>
        <w:t>ươ</w:t>
      </w:r>
      <w:r w:rsidRPr="00AC566C">
        <w:rPr>
          <w:sz w:val="24"/>
          <w:szCs w:val="24"/>
          <w:lang w:val="fr-FR"/>
        </w:rPr>
        <w:t>ng ti</w:t>
      </w:r>
      <w:r w:rsidRPr="00AC566C">
        <w:rPr>
          <w:rFonts w:ascii="Cambria" w:hAnsi="Cambria" w:cs="Cambria"/>
          <w:sz w:val="24"/>
          <w:szCs w:val="24"/>
          <w:lang w:val="fr-FR"/>
        </w:rPr>
        <w:t>ệ</w:t>
      </w:r>
      <w:r w:rsidRPr="00AC566C">
        <w:rPr>
          <w:sz w:val="24"/>
          <w:szCs w:val="24"/>
          <w:lang w:val="fr-FR"/>
        </w:rPr>
        <w:t>n có không? Ng</w:t>
      </w:r>
      <w:r w:rsidRPr="00AC566C">
        <w:rPr>
          <w:rFonts w:ascii="Cambria" w:hAnsi="Cambria" w:cs="Cambria"/>
          <w:sz w:val="24"/>
          <w:szCs w:val="24"/>
          <w:lang w:val="fr-FR"/>
        </w:rPr>
        <w:t>ườ</w:t>
      </w:r>
      <w:r w:rsidRPr="00AC566C">
        <w:rPr>
          <w:sz w:val="24"/>
          <w:szCs w:val="24"/>
          <w:lang w:val="fr-FR"/>
        </w:rPr>
        <w:t>i tu c</w:t>
      </w:r>
      <w:r w:rsidRPr="00AC566C">
        <w:rPr>
          <w:rFonts w:ascii="Cambria" w:hAnsi="Cambria" w:cs="Cambria"/>
          <w:sz w:val="24"/>
          <w:szCs w:val="24"/>
          <w:lang w:val="fr-FR"/>
        </w:rPr>
        <w:t>ầ</w:t>
      </w:r>
      <w:r w:rsidRPr="00AC566C">
        <w:rPr>
          <w:sz w:val="24"/>
          <w:szCs w:val="24"/>
          <w:lang w:val="fr-FR"/>
        </w:rPr>
        <w:t>n có đ</w:t>
      </w:r>
      <w:r w:rsidRPr="00AC566C">
        <w:rPr>
          <w:rFonts w:ascii="Cambria" w:hAnsi="Cambria" w:cs="Cambria"/>
          <w:sz w:val="24"/>
          <w:szCs w:val="24"/>
          <w:lang w:val="fr-FR"/>
        </w:rPr>
        <w:t>ủ</w:t>
      </w:r>
      <w:r w:rsidRPr="00AC566C">
        <w:rPr>
          <w:sz w:val="24"/>
          <w:szCs w:val="24"/>
          <w:lang w:val="fr-FR"/>
        </w:rPr>
        <w:t xml:space="preserve"> pháp, tài, l</w:t>
      </w:r>
      <w:r w:rsidRPr="00AC566C">
        <w:rPr>
          <w:rFonts w:ascii="Cambria" w:hAnsi="Cambria" w:cs="Cambria"/>
          <w:sz w:val="24"/>
          <w:szCs w:val="24"/>
          <w:lang w:val="fr-FR"/>
        </w:rPr>
        <w:t>ữ</w:t>
      </w:r>
      <w:r w:rsidRPr="00AC566C">
        <w:rPr>
          <w:sz w:val="24"/>
          <w:szCs w:val="24"/>
          <w:lang w:val="fr-FR"/>
        </w:rPr>
        <w:t>, đ</w:t>
      </w:r>
      <w:r w:rsidRPr="00AC566C">
        <w:rPr>
          <w:rFonts w:ascii="Cambria" w:hAnsi="Cambria" w:cs="Cambria"/>
          <w:sz w:val="24"/>
          <w:szCs w:val="24"/>
          <w:lang w:val="fr-FR"/>
        </w:rPr>
        <w:t>ị</w:t>
      </w:r>
      <w:r w:rsidRPr="00AC566C">
        <w:rPr>
          <w:sz w:val="24"/>
          <w:szCs w:val="24"/>
          <w:lang w:val="fr-FR"/>
        </w:rPr>
        <w:t xml:space="preserve">a…. </w:t>
      </w:r>
    </w:p>
  </w:footnote>
  <w:footnote w:id="452">
    <w:p w14:paraId="095B90F0" w14:textId="77777777" w:rsidR="003B1F52" w:rsidRDefault="003B1F52" w:rsidP="003B1F52">
      <w:pPr>
        <w:jc w:val="both"/>
      </w:pPr>
      <w:r w:rsidRPr="00AC566C">
        <w:rPr>
          <w:rStyle w:val="FootnoteReference"/>
          <w:sz w:val="24"/>
          <w:szCs w:val="24"/>
        </w:rPr>
        <w:footnoteRef/>
      </w:r>
      <w:r w:rsidRPr="00AC566C">
        <w:rPr>
          <w:sz w:val="24"/>
          <w:szCs w:val="24"/>
          <w:lang w:val="fr-FR"/>
        </w:rPr>
        <w:t xml:space="preserve"> đ</w:t>
      </w:r>
      <w:r w:rsidRPr="00AC566C">
        <w:rPr>
          <w:rFonts w:ascii="Cambria" w:hAnsi="Cambria" w:cs="Cambria"/>
          <w:sz w:val="24"/>
          <w:szCs w:val="24"/>
          <w:lang w:val="fr-FR"/>
        </w:rPr>
        <w:t>ứ</w:t>
      </w:r>
      <w:r w:rsidRPr="00AC566C">
        <w:rPr>
          <w:sz w:val="24"/>
          <w:szCs w:val="24"/>
          <w:lang w:val="fr-FR"/>
        </w:rPr>
        <w:t>c Chí Tôn th</w:t>
      </w:r>
      <w:r w:rsidRPr="00AC566C">
        <w:rPr>
          <w:rFonts w:ascii="Cambria" w:hAnsi="Cambria" w:cs="Cambria"/>
          <w:sz w:val="24"/>
          <w:szCs w:val="24"/>
          <w:lang w:val="fr-FR"/>
        </w:rPr>
        <w:t>ấ</w:t>
      </w:r>
      <w:r w:rsidRPr="00AC566C">
        <w:rPr>
          <w:sz w:val="24"/>
          <w:szCs w:val="24"/>
          <w:lang w:val="fr-FR"/>
        </w:rPr>
        <w:t>y h</w:t>
      </w:r>
      <w:r w:rsidRPr="00AC566C">
        <w:rPr>
          <w:rFonts w:ascii="Cambria" w:hAnsi="Cambria" w:cs="Cambria"/>
          <w:sz w:val="24"/>
          <w:szCs w:val="24"/>
          <w:lang w:val="fr-FR"/>
        </w:rPr>
        <w:t>ế</w:t>
      </w:r>
      <w:r w:rsidRPr="00AC566C">
        <w:rPr>
          <w:sz w:val="24"/>
          <w:szCs w:val="24"/>
          <w:lang w:val="fr-FR"/>
        </w:rPr>
        <w:t>t, nghe h</w:t>
      </w:r>
      <w:r w:rsidRPr="00AC566C">
        <w:rPr>
          <w:rFonts w:ascii="Cambria" w:hAnsi="Cambria" w:cs="Cambria"/>
          <w:sz w:val="24"/>
          <w:szCs w:val="24"/>
          <w:lang w:val="fr-FR"/>
        </w:rPr>
        <w:t>ế</w:t>
      </w:r>
      <w:r w:rsidRPr="00AC566C">
        <w:rPr>
          <w:sz w:val="24"/>
          <w:szCs w:val="24"/>
          <w:lang w:val="fr-FR"/>
        </w:rPr>
        <w:t>t, bi</w:t>
      </w:r>
      <w:r w:rsidRPr="00AC566C">
        <w:rPr>
          <w:rFonts w:ascii="Cambria" w:hAnsi="Cambria" w:cs="Cambria"/>
          <w:sz w:val="24"/>
          <w:szCs w:val="24"/>
          <w:lang w:val="fr-FR"/>
        </w:rPr>
        <w:t>ế</w:t>
      </w:r>
      <w:r w:rsidRPr="00AC566C">
        <w:rPr>
          <w:sz w:val="24"/>
          <w:szCs w:val="24"/>
          <w:lang w:val="fr-FR"/>
        </w:rPr>
        <w:t>t h</w:t>
      </w:r>
      <w:r w:rsidRPr="00AC566C">
        <w:rPr>
          <w:rFonts w:ascii="Cambria" w:hAnsi="Cambria" w:cs="Cambria"/>
          <w:sz w:val="24"/>
          <w:szCs w:val="24"/>
          <w:lang w:val="fr-FR"/>
        </w:rPr>
        <w:t>ế</w:t>
      </w:r>
      <w:r w:rsidRPr="00AC566C">
        <w:rPr>
          <w:sz w:val="24"/>
          <w:szCs w:val="24"/>
          <w:lang w:val="fr-FR"/>
        </w:rPr>
        <w:t>t t</w:t>
      </w:r>
      <w:r w:rsidRPr="00AC566C">
        <w:rPr>
          <w:rFonts w:ascii="Cambria" w:hAnsi="Cambria" w:cs="Cambria"/>
          <w:sz w:val="24"/>
          <w:szCs w:val="24"/>
          <w:lang w:val="fr-FR"/>
        </w:rPr>
        <w:t>ấ</w:t>
      </w:r>
      <w:r w:rsidRPr="00AC566C">
        <w:rPr>
          <w:sz w:val="24"/>
          <w:szCs w:val="24"/>
          <w:lang w:val="fr-FR"/>
        </w:rPr>
        <w:t>t c</w:t>
      </w:r>
      <w:r w:rsidRPr="00AC566C">
        <w:rPr>
          <w:rFonts w:ascii="Cambria" w:hAnsi="Cambria" w:cs="Cambria"/>
          <w:sz w:val="24"/>
          <w:szCs w:val="24"/>
          <w:lang w:val="fr-FR"/>
        </w:rPr>
        <w:t>ả</w:t>
      </w:r>
      <w:r w:rsidRPr="00AC566C">
        <w:rPr>
          <w:sz w:val="24"/>
          <w:szCs w:val="24"/>
          <w:lang w:val="fr-FR"/>
        </w:rPr>
        <w:t xml:space="preserve"> vi</w:t>
      </w:r>
      <w:r w:rsidRPr="00AC566C">
        <w:rPr>
          <w:rFonts w:ascii="Cambria" w:hAnsi="Cambria" w:cs="Cambria"/>
          <w:sz w:val="24"/>
          <w:szCs w:val="24"/>
          <w:lang w:val="fr-FR"/>
        </w:rPr>
        <w:t>ệ</w:t>
      </w:r>
      <w:r w:rsidRPr="00AC566C">
        <w:rPr>
          <w:sz w:val="24"/>
          <w:szCs w:val="24"/>
          <w:lang w:val="fr-FR"/>
        </w:rPr>
        <w:t>c chúng ta làm và "</w:t>
      </w:r>
      <w:r w:rsidRPr="00AC566C">
        <w:rPr>
          <w:i/>
          <w:sz w:val="24"/>
          <w:szCs w:val="24"/>
          <w:lang w:val="fr-FR"/>
        </w:rPr>
        <w:t>vi thi</w:t>
      </w:r>
      <w:r w:rsidRPr="00AC566C">
        <w:rPr>
          <w:rFonts w:ascii="Cambria" w:hAnsi="Cambria" w:cs="Cambria"/>
          <w:i/>
          <w:sz w:val="24"/>
          <w:szCs w:val="24"/>
          <w:lang w:val="fr-FR"/>
        </w:rPr>
        <w:t>ệ</w:t>
      </w:r>
      <w:r w:rsidRPr="00AC566C">
        <w:rPr>
          <w:i/>
          <w:sz w:val="24"/>
          <w:szCs w:val="24"/>
          <w:lang w:val="fr-FR"/>
        </w:rPr>
        <w:t>n gi</w:t>
      </w:r>
      <w:r w:rsidRPr="00AC566C">
        <w:rPr>
          <w:rFonts w:ascii="Cambria" w:hAnsi="Cambria" w:cs="Cambria"/>
          <w:i/>
          <w:sz w:val="24"/>
          <w:szCs w:val="24"/>
          <w:lang w:val="fr-FR"/>
        </w:rPr>
        <w:t>ả</w:t>
      </w:r>
      <w:r w:rsidRPr="00AC566C">
        <w:rPr>
          <w:i/>
          <w:sz w:val="24"/>
          <w:szCs w:val="24"/>
          <w:lang w:val="fr-FR"/>
        </w:rPr>
        <w:t xml:space="preserve"> Thiên báo chi d</w:t>
      </w:r>
      <w:r w:rsidRPr="00AC566C">
        <w:rPr>
          <w:rFonts w:ascii="Cambria" w:hAnsi="Cambria" w:cs="Cambria"/>
          <w:i/>
          <w:sz w:val="24"/>
          <w:szCs w:val="24"/>
          <w:lang w:val="fr-FR"/>
        </w:rPr>
        <w:t>ĩ</w:t>
      </w:r>
      <w:r w:rsidRPr="00AC566C">
        <w:rPr>
          <w:i/>
          <w:sz w:val="24"/>
          <w:szCs w:val="24"/>
          <w:lang w:val="fr-FR"/>
        </w:rPr>
        <w:t xml:space="preserve"> ph</w:t>
      </w:r>
      <w:r w:rsidRPr="00AC566C">
        <w:rPr>
          <w:rFonts w:ascii="Cambria" w:hAnsi="Cambria" w:cs="Cambria"/>
          <w:i/>
          <w:sz w:val="24"/>
          <w:szCs w:val="24"/>
          <w:lang w:val="fr-FR"/>
        </w:rPr>
        <w:t>ướ</w:t>
      </w:r>
      <w:r w:rsidRPr="00AC566C">
        <w:rPr>
          <w:i/>
          <w:sz w:val="24"/>
          <w:szCs w:val="24"/>
          <w:lang w:val="fr-FR"/>
        </w:rPr>
        <w:t>c, vi b</w:t>
      </w:r>
      <w:r w:rsidRPr="00AC566C">
        <w:rPr>
          <w:rFonts w:ascii="Cambria" w:hAnsi="Cambria" w:cs="Cambria"/>
          <w:i/>
          <w:sz w:val="24"/>
          <w:szCs w:val="24"/>
          <w:lang w:val="fr-FR"/>
        </w:rPr>
        <w:t>ấ</w:t>
      </w:r>
      <w:r w:rsidRPr="00AC566C">
        <w:rPr>
          <w:i/>
          <w:sz w:val="24"/>
          <w:szCs w:val="24"/>
          <w:lang w:val="fr-FR"/>
        </w:rPr>
        <w:t>t thi</w:t>
      </w:r>
      <w:r w:rsidRPr="00AC566C">
        <w:rPr>
          <w:rFonts w:ascii="Cambria" w:hAnsi="Cambria" w:cs="Cambria"/>
          <w:i/>
          <w:sz w:val="24"/>
          <w:szCs w:val="24"/>
          <w:lang w:val="fr-FR"/>
        </w:rPr>
        <w:t>ệ</w:t>
      </w:r>
      <w:r w:rsidRPr="00AC566C">
        <w:rPr>
          <w:i/>
          <w:sz w:val="24"/>
          <w:szCs w:val="24"/>
          <w:lang w:val="fr-FR"/>
        </w:rPr>
        <w:t>n gi</w:t>
      </w:r>
      <w:r w:rsidRPr="00AC566C">
        <w:rPr>
          <w:rFonts w:ascii="Cambria" w:hAnsi="Cambria" w:cs="Cambria"/>
          <w:i/>
          <w:sz w:val="24"/>
          <w:szCs w:val="24"/>
          <w:lang w:val="fr-FR"/>
        </w:rPr>
        <w:t>ả</w:t>
      </w:r>
      <w:r w:rsidRPr="00AC566C">
        <w:rPr>
          <w:i/>
          <w:sz w:val="24"/>
          <w:szCs w:val="24"/>
          <w:lang w:val="fr-FR"/>
        </w:rPr>
        <w:t xml:space="preserve"> thiên báo chi d</w:t>
      </w:r>
      <w:r w:rsidRPr="00AC566C">
        <w:rPr>
          <w:rFonts w:ascii="Cambria" w:hAnsi="Cambria" w:cs="Cambria"/>
          <w:i/>
          <w:sz w:val="24"/>
          <w:szCs w:val="24"/>
          <w:lang w:val="fr-FR"/>
        </w:rPr>
        <w:t>ỉ</w:t>
      </w:r>
      <w:r w:rsidRPr="00AC566C">
        <w:rPr>
          <w:i/>
          <w:sz w:val="24"/>
          <w:szCs w:val="24"/>
          <w:lang w:val="fr-FR"/>
        </w:rPr>
        <w:t xml:space="preserve"> ho</w:t>
      </w:r>
      <w:r w:rsidRPr="00AC566C">
        <w:rPr>
          <w:rFonts w:ascii="Cambria" w:hAnsi="Cambria" w:cs="Cambria"/>
          <w:i/>
          <w:sz w:val="24"/>
          <w:szCs w:val="24"/>
          <w:lang w:val="fr-FR"/>
        </w:rPr>
        <w:t>ạ</w:t>
      </w:r>
      <w:r w:rsidRPr="00AC566C">
        <w:rPr>
          <w:i/>
          <w:sz w:val="24"/>
          <w:szCs w:val="24"/>
          <w:lang w:val="fr-FR"/>
        </w:rPr>
        <w:t>"</w:t>
      </w:r>
      <w:r w:rsidRPr="00AC566C">
        <w:rPr>
          <w:sz w:val="24"/>
          <w:szCs w:val="24"/>
          <w:lang w:val="fr-FR"/>
        </w:rPr>
        <w:t xml:space="preserve"> không sai m</w:t>
      </w:r>
      <w:r w:rsidRPr="00AC566C">
        <w:rPr>
          <w:rFonts w:ascii="Cambria" w:hAnsi="Cambria" w:cs="Cambria"/>
          <w:sz w:val="24"/>
          <w:szCs w:val="24"/>
          <w:lang w:val="fr-FR"/>
        </w:rPr>
        <w:t>ộ</w:t>
      </w:r>
      <w:r w:rsidRPr="00AC566C">
        <w:rPr>
          <w:sz w:val="24"/>
          <w:szCs w:val="24"/>
          <w:lang w:val="fr-FR"/>
        </w:rPr>
        <w:t xml:space="preserve">t mãy hào] </w:t>
      </w:r>
      <w:r w:rsidRPr="00AC566C">
        <w:rPr>
          <w:i/>
          <w:sz w:val="24"/>
          <w:szCs w:val="24"/>
          <w:lang w:val="fr-FR"/>
        </w:rPr>
        <w:t>"c</w:t>
      </w:r>
      <w:r w:rsidRPr="00AC566C">
        <w:rPr>
          <w:rFonts w:ascii="Cambria" w:hAnsi="Cambria" w:cs="Cambria"/>
          <w:i/>
          <w:sz w:val="24"/>
          <w:szCs w:val="24"/>
          <w:lang w:val="fr-FR"/>
        </w:rPr>
        <w:t>ủ</w:t>
      </w:r>
      <w:r w:rsidRPr="00AC566C">
        <w:rPr>
          <w:i/>
          <w:sz w:val="24"/>
          <w:szCs w:val="24"/>
          <w:lang w:val="fr-FR"/>
        </w:rPr>
        <w:t>a con Th</w:t>
      </w:r>
      <w:r w:rsidRPr="00AC566C">
        <w:rPr>
          <w:rFonts w:ascii="Cambria" w:hAnsi="Cambria" w:cs="Cambria"/>
          <w:i/>
          <w:sz w:val="24"/>
          <w:szCs w:val="24"/>
          <w:lang w:val="fr-FR"/>
        </w:rPr>
        <w:t>ầ</w:t>
      </w:r>
      <w:r w:rsidRPr="00AC566C">
        <w:rPr>
          <w:i/>
          <w:sz w:val="24"/>
          <w:szCs w:val="24"/>
          <w:lang w:val="fr-FR"/>
        </w:rPr>
        <w:t>y đ</w:t>
      </w:r>
      <w:r w:rsidRPr="00AC566C">
        <w:rPr>
          <w:rFonts w:ascii="Cambria" w:hAnsi="Cambria" w:cs="Cambria"/>
          <w:i/>
          <w:sz w:val="24"/>
          <w:szCs w:val="24"/>
          <w:lang w:val="fr-FR"/>
        </w:rPr>
        <w:t>ể</w:t>
      </w:r>
      <w:r w:rsidRPr="00AC566C">
        <w:rPr>
          <w:i/>
          <w:sz w:val="24"/>
          <w:szCs w:val="24"/>
          <w:lang w:val="fr-FR"/>
        </w:rPr>
        <w:t xml:space="preserve"> thi</w:t>
      </w:r>
      <w:r w:rsidRPr="00AC566C">
        <w:rPr>
          <w:rFonts w:ascii="Cambria" w:hAnsi="Cambria" w:cs="Cambria"/>
          <w:i/>
          <w:sz w:val="24"/>
          <w:szCs w:val="24"/>
          <w:lang w:val="fr-FR"/>
        </w:rPr>
        <w:t>ế</w:t>
      </w:r>
      <w:r w:rsidRPr="00AC566C">
        <w:rPr>
          <w:i/>
          <w:sz w:val="24"/>
          <w:szCs w:val="24"/>
          <w:lang w:val="fr-FR"/>
        </w:rPr>
        <w:t>u chi đây, h</w:t>
      </w:r>
      <w:r w:rsidRPr="00AC566C">
        <w:rPr>
          <w:rFonts w:ascii="Cambria" w:hAnsi="Cambria" w:cs="Cambria"/>
          <w:i/>
          <w:sz w:val="24"/>
          <w:szCs w:val="24"/>
          <w:lang w:val="fr-FR"/>
        </w:rPr>
        <w:t>ể</w:t>
      </w:r>
      <w:r w:rsidRPr="00AC566C">
        <w:rPr>
          <w:i/>
          <w:sz w:val="24"/>
          <w:szCs w:val="24"/>
          <w:lang w:val="fr-FR"/>
        </w:rPr>
        <w:t xml:space="preserve"> đ</w:t>
      </w:r>
      <w:r w:rsidRPr="00AC566C">
        <w:rPr>
          <w:rFonts w:ascii="Cambria" w:hAnsi="Cambria" w:cs="Cambria"/>
          <w:i/>
          <w:sz w:val="24"/>
          <w:szCs w:val="24"/>
          <w:lang w:val="fr-FR"/>
        </w:rPr>
        <w:t>ứ</w:t>
      </w:r>
      <w:r w:rsidRPr="00AC566C">
        <w:rPr>
          <w:i/>
          <w:sz w:val="24"/>
          <w:szCs w:val="24"/>
          <w:lang w:val="fr-FR"/>
        </w:rPr>
        <w:t>a nào ngoan c</w:t>
      </w:r>
      <w:r w:rsidRPr="00AC566C">
        <w:rPr>
          <w:rFonts w:ascii="Cambria" w:hAnsi="Cambria" w:cs="Cambria"/>
          <w:i/>
          <w:sz w:val="24"/>
          <w:szCs w:val="24"/>
          <w:lang w:val="fr-FR"/>
        </w:rPr>
        <w:t>ứ</w:t>
      </w:r>
      <w:r w:rsidRPr="00AC566C">
        <w:rPr>
          <w:i/>
          <w:sz w:val="24"/>
          <w:szCs w:val="24"/>
          <w:lang w:val="fr-FR"/>
        </w:rPr>
        <w:t xml:space="preserve"> l</w:t>
      </w:r>
      <w:r w:rsidRPr="00AC566C">
        <w:rPr>
          <w:rFonts w:ascii="Cambria" w:hAnsi="Cambria" w:cs="Cambria"/>
          <w:i/>
          <w:sz w:val="24"/>
          <w:szCs w:val="24"/>
          <w:lang w:val="fr-FR"/>
        </w:rPr>
        <w:t>ấ</w:t>
      </w:r>
      <w:r w:rsidRPr="00AC566C">
        <w:rPr>
          <w:i/>
          <w:sz w:val="24"/>
          <w:szCs w:val="24"/>
          <w:lang w:val="fr-FR"/>
        </w:rPr>
        <w:t>y xài".</w:t>
      </w:r>
    </w:p>
  </w:footnote>
  <w:footnote w:id="453">
    <w:p w14:paraId="18D3FEF0" w14:textId="77777777" w:rsidR="003B1F52" w:rsidRPr="00AC566C" w:rsidRDefault="003B1F52" w:rsidP="003B1F52">
      <w:pPr>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Ơ</w:t>
      </w:r>
      <w:r w:rsidRPr="00AC566C">
        <w:rPr>
          <w:sz w:val="24"/>
          <w:szCs w:val="24"/>
          <w:lang w:val="fr-FR"/>
        </w:rPr>
        <w:t>n Trên d</w:t>
      </w:r>
      <w:r w:rsidRPr="00AC566C">
        <w:rPr>
          <w:rFonts w:ascii="Cambria" w:hAnsi="Cambria" w:cs="Cambria"/>
          <w:sz w:val="24"/>
          <w:szCs w:val="24"/>
          <w:lang w:val="fr-FR"/>
        </w:rPr>
        <w:t>ạ</w:t>
      </w:r>
      <w:r w:rsidRPr="00AC566C">
        <w:rPr>
          <w:sz w:val="24"/>
          <w:szCs w:val="24"/>
          <w:lang w:val="fr-FR"/>
        </w:rPr>
        <w:t>y:</w:t>
      </w:r>
    </w:p>
    <w:p w14:paraId="17E7F610" w14:textId="77777777" w:rsidR="003B1F52" w:rsidRPr="00AC566C" w:rsidRDefault="003B1F52" w:rsidP="003B1F52">
      <w:pPr>
        <w:jc w:val="center"/>
        <w:rPr>
          <w:i/>
          <w:sz w:val="24"/>
          <w:szCs w:val="24"/>
          <w:lang w:val="fr-FR"/>
        </w:rPr>
      </w:pPr>
      <w:r w:rsidRPr="00AC566C">
        <w:rPr>
          <w:i/>
          <w:sz w:val="24"/>
          <w:szCs w:val="24"/>
          <w:lang w:val="fr-FR"/>
        </w:rPr>
        <w:t>đ</w:t>
      </w:r>
      <w:r w:rsidRPr="00AC566C">
        <w:rPr>
          <w:rFonts w:ascii="Cambria" w:hAnsi="Cambria" w:cs="Cambria"/>
          <w:i/>
          <w:sz w:val="24"/>
          <w:szCs w:val="24"/>
          <w:lang w:val="fr-FR"/>
        </w:rPr>
        <w:t>ạ</w:t>
      </w:r>
      <w:r w:rsidRPr="00AC566C">
        <w:rPr>
          <w:i/>
          <w:sz w:val="24"/>
          <w:szCs w:val="24"/>
          <w:lang w:val="fr-FR"/>
        </w:rPr>
        <w:t xml:space="preserve">o </w:t>
      </w:r>
      <w:r w:rsidRPr="00AC566C">
        <w:rPr>
          <w:rFonts w:ascii="Cambria" w:hAnsi="Cambria" w:cs="Cambria"/>
          <w:i/>
          <w:sz w:val="24"/>
          <w:szCs w:val="24"/>
          <w:lang w:val="fr-FR"/>
        </w:rPr>
        <w:t>ở</w:t>
      </w:r>
      <w:r w:rsidRPr="00AC566C">
        <w:rPr>
          <w:i/>
          <w:sz w:val="24"/>
          <w:szCs w:val="24"/>
          <w:lang w:val="fr-FR"/>
        </w:rPr>
        <w:t xml:space="preserve"> đâu tìm đâu ch</w:t>
      </w:r>
      <w:r w:rsidRPr="00AC566C">
        <w:rPr>
          <w:rFonts w:ascii="Cambria" w:hAnsi="Cambria" w:cs="Cambria"/>
          <w:i/>
          <w:sz w:val="24"/>
          <w:szCs w:val="24"/>
          <w:lang w:val="fr-FR"/>
        </w:rPr>
        <w:t>ẳ</w:t>
      </w:r>
      <w:r w:rsidRPr="00AC566C">
        <w:rPr>
          <w:i/>
          <w:sz w:val="24"/>
          <w:szCs w:val="24"/>
          <w:lang w:val="fr-FR"/>
        </w:rPr>
        <w:t>ng có,</w:t>
      </w:r>
    </w:p>
    <w:p w14:paraId="38D7721E" w14:textId="77777777" w:rsidR="003B1F52" w:rsidRPr="00AC566C" w:rsidRDefault="003B1F52" w:rsidP="003B1F52">
      <w:pPr>
        <w:jc w:val="center"/>
        <w:rPr>
          <w:i/>
          <w:sz w:val="24"/>
          <w:szCs w:val="24"/>
          <w:lang w:val="fr-FR"/>
        </w:rPr>
      </w:pPr>
      <w:r w:rsidRPr="00AC566C">
        <w:rPr>
          <w:i/>
          <w:sz w:val="24"/>
          <w:szCs w:val="24"/>
          <w:lang w:val="fr-FR"/>
        </w:rPr>
        <w:t>l</w:t>
      </w:r>
      <w:r w:rsidRPr="00AC566C">
        <w:rPr>
          <w:rFonts w:ascii="Cambria" w:hAnsi="Cambria" w:cs="Cambria"/>
          <w:i/>
          <w:sz w:val="24"/>
          <w:szCs w:val="24"/>
          <w:lang w:val="fr-FR"/>
        </w:rPr>
        <w:t>ớ</w:t>
      </w:r>
      <w:r w:rsidRPr="00AC566C">
        <w:rPr>
          <w:i/>
          <w:sz w:val="24"/>
          <w:szCs w:val="24"/>
          <w:lang w:val="fr-FR"/>
        </w:rPr>
        <w:t>n không ngoài, mà nh</w:t>
      </w:r>
      <w:r w:rsidRPr="00AC566C">
        <w:rPr>
          <w:rFonts w:ascii="Cambria" w:hAnsi="Cambria" w:cs="Cambria"/>
          <w:i/>
          <w:sz w:val="24"/>
          <w:szCs w:val="24"/>
          <w:lang w:val="fr-FR"/>
        </w:rPr>
        <w:t>ỏ</w:t>
      </w:r>
      <w:r w:rsidRPr="00AC566C">
        <w:rPr>
          <w:i/>
          <w:sz w:val="24"/>
          <w:szCs w:val="24"/>
          <w:lang w:val="fr-FR"/>
        </w:rPr>
        <w:t xml:space="preserve"> không trong.</w:t>
      </w:r>
    </w:p>
    <w:p w14:paraId="3C41CC7B" w14:textId="77777777" w:rsidR="003B1F52" w:rsidRDefault="003B1F52" w:rsidP="003B1F52">
      <w:pPr>
        <w:jc w:val="both"/>
      </w:pPr>
      <w:r w:rsidRPr="00AC566C">
        <w:rPr>
          <w:sz w:val="24"/>
          <w:szCs w:val="24"/>
          <w:lang w:val="fr-FR"/>
        </w:rPr>
        <w:t>Khi nh</w:t>
      </w:r>
      <w:r w:rsidRPr="00AC566C">
        <w:rPr>
          <w:rFonts w:ascii="Cambria" w:hAnsi="Cambria" w:cs="Cambria"/>
          <w:sz w:val="24"/>
          <w:szCs w:val="24"/>
          <w:lang w:val="fr-FR"/>
        </w:rPr>
        <w:t>ậ</w:t>
      </w:r>
      <w:r w:rsidRPr="00AC566C">
        <w:rPr>
          <w:sz w:val="24"/>
          <w:szCs w:val="24"/>
          <w:lang w:val="fr-FR"/>
        </w:rPr>
        <w:t>p môn vào đ</w:t>
      </w:r>
      <w:r w:rsidRPr="00AC566C">
        <w:rPr>
          <w:rFonts w:ascii="Cambria" w:hAnsi="Cambria" w:cs="Cambria"/>
          <w:sz w:val="24"/>
          <w:szCs w:val="24"/>
          <w:lang w:val="fr-FR"/>
        </w:rPr>
        <w:t>ạ</w:t>
      </w:r>
      <w:r w:rsidRPr="00AC566C">
        <w:rPr>
          <w:sz w:val="24"/>
          <w:szCs w:val="24"/>
          <w:lang w:val="fr-FR"/>
        </w:rPr>
        <w:t xml:space="preserve">o Cao </w:t>
      </w:r>
      <w:r w:rsidRPr="00AC566C">
        <w:rPr>
          <w:rFonts w:ascii="Cambria" w:hAnsi="Cambria" w:cs="Cambria"/>
          <w:sz w:val="24"/>
          <w:szCs w:val="24"/>
          <w:lang w:val="fr-FR"/>
        </w:rPr>
        <w:t>Đ</w:t>
      </w:r>
      <w:r w:rsidRPr="00AC566C">
        <w:rPr>
          <w:sz w:val="24"/>
          <w:szCs w:val="24"/>
          <w:lang w:val="fr-FR"/>
        </w:rPr>
        <w:t>ài ph</w:t>
      </w:r>
      <w:r w:rsidRPr="00AC566C">
        <w:rPr>
          <w:rFonts w:ascii="Cambria" w:hAnsi="Cambria" w:cs="Cambria"/>
          <w:sz w:val="24"/>
          <w:szCs w:val="24"/>
          <w:lang w:val="fr-FR"/>
        </w:rPr>
        <w:t>ả</w:t>
      </w:r>
      <w:r w:rsidRPr="00AC566C">
        <w:rPr>
          <w:sz w:val="24"/>
          <w:szCs w:val="24"/>
          <w:lang w:val="fr-FR"/>
        </w:rPr>
        <w:t>i hi</w:t>
      </w:r>
      <w:r w:rsidRPr="00AC566C">
        <w:rPr>
          <w:rFonts w:ascii="Cambria" w:hAnsi="Cambria" w:cs="Cambria"/>
          <w:sz w:val="24"/>
          <w:szCs w:val="24"/>
          <w:lang w:val="fr-FR"/>
        </w:rPr>
        <w:t>ể</w:t>
      </w:r>
      <w:r w:rsidRPr="00AC566C">
        <w:rPr>
          <w:sz w:val="24"/>
          <w:szCs w:val="24"/>
          <w:lang w:val="fr-FR"/>
        </w:rPr>
        <w:t>u rõ m</w:t>
      </w:r>
      <w:r w:rsidRPr="00AC566C">
        <w:rPr>
          <w:rFonts w:ascii="Cambria" w:hAnsi="Cambria" w:cs="Cambria"/>
          <w:sz w:val="24"/>
          <w:szCs w:val="24"/>
          <w:lang w:val="fr-FR"/>
        </w:rPr>
        <w:t>ụ</w:t>
      </w:r>
      <w:r w:rsidRPr="00AC566C">
        <w:rPr>
          <w:sz w:val="24"/>
          <w:szCs w:val="24"/>
          <w:lang w:val="fr-FR"/>
        </w:rPr>
        <w:t>c đích, tôn ch</w:t>
      </w:r>
      <w:r w:rsidRPr="00AC566C">
        <w:rPr>
          <w:rFonts w:ascii="Cambria" w:hAnsi="Cambria" w:cs="Cambria"/>
          <w:sz w:val="24"/>
          <w:szCs w:val="24"/>
          <w:lang w:val="fr-FR"/>
        </w:rPr>
        <w:t>ỉ</w:t>
      </w:r>
      <w:r w:rsidRPr="00AC566C">
        <w:rPr>
          <w:sz w:val="24"/>
          <w:szCs w:val="24"/>
          <w:lang w:val="fr-FR"/>
        </w:rPr>
        <w:t>, l</w:t>
      </w:r>
      <w:r w:rsidRPr="00AC566C">
        <w:rPr>
          <w:rFonts w:ascii="Cambria" w:hAnsi="Cambria" w:cs="Cambria"/>
          <w:sz w:val="24"/>
          <w:szCs w:val="24"/>
          <w:lang w:val="fr-FR"/>
        </w:rPr>
        <w:t>ậ</w:t>
      </w:r>
      <w:r w:rsidRPr="00AC566C">
        <w:rPr>
          <w:sz w:val="24"/>
          <w:szCs w:val="24"/>
          <w:lang w:val="fr-FR"/>
        </w:rPr>
        <w:t>p tr</w:t>
      </w:r>
      <w:r w:rsidRPr="00AC566C">
        <w:rPr>
          <w:rFonts w:ascii="Cambria" w:hAnsi="Cambria" w:cs="Cambria"/>
          <w:sz w:val="24"/>
          <w:szCs w:val="24"/>
          <w:lang w:val="fr-FR"/>
        </w:rPr>
        <w:t>ườ</w:t>
      </w:r>
      <w:r w:rsidRPr="00AC566C">
        <w:rPr>
          <w:sz w:val="24"/>
          <w:szCs w:val="24"/>
          <w:lang w:val="fr-FR"/>
        </w:rPr>
        <w:t>ng c</w:t>
      </w:r>
      <w:r w:rsidRPr="00AC566C">
        <w:rPr>
          <w:rFonts w:ascii="Cambria" w:hAnsi="Cambria" w:cs="Cambria"/>
          <w:sz w:val="24"/>
          <w:szCs w:val="24"/>
          <w:lang w:val="fr-FR"/>
        </w:rPr>
        <w:t>ủ</w:t>
      </w:r>
      <w:r w:rsidRPr="00AC566C">
        <w:rPr>
          <w:sz w:val="24"/>
          <w:szCs w:val="24"/>
          <w:lang w:val="fr-FR"/>
        </w:rPr>
        <w:t xml:space="preserve">a </w:t>
      </w:r>
      <w:r w:rsidRPr="00AC566C">
        <w:rPr>
          <w:rFonts w:ascii="Cambria" w:hAnsi="Cambria" w:cs="Cambria"/>
          <w:sz w:val="24"/>
          <w:szCs w:val="24"/>
          <w:lang w:val="fr-FR"/>
        </w:rPr>
        <w:t>Đạ</w:t>
      </w:r>
      <w:r w:rsidRPr="00AC566C">
        <w:rPr>
          <w:sz w:val="24"/>
          <w:szCs w:val="24"/>
          <w:lang w:val="fr-FR"/>
        </w:rPr>
        <w:t xml:space="preserve">i </w:t>
      </w:r>
      <w:r w:rsidRPr="00AC566C">
        <w:rPr>
          <w:rFonts w:ascii="Cambria" w:hAnsi="Cambria" w:cs="Cambria"/>
          <w:sz w:val="24"/>
          <w:szCs w:val="24"/>
          <w:lang w:val="fr-FR"/>
        </w:rPr>
        <w:t>Đạ</w:t>
      </w:r>
      <w:r w:rsidRPr="00AC566C">
        <w:rPr>
          <w:sz w:val="24"/>
          <w:szCs w:val="24"/>
          <w:lang w:val="fr-FR"/>
        </w:rPr>
        <w:t>o, ch</w:t>
      </w:r>
      <w:r w:rsidRPr="00AC566C">
        <w:rPr>
          <w:rFonts w:ascii="Cambria" w:hAnsi="Cambria" w:cs="Cambria"/>
          <w:sz w:val="24"/>
          <w:szCs w:val="24"/>
          <w:lang w:val="fr-FR"/>
        </w:rPr>
        <w:t>ứ</w:t>
      </w:r>
      <w:r w:rsidRPr="00AC566C">
        <w:rPr>
          <w:sz w:val="24"/>
          <w:szCs w:val="24"/>
          <w:lang w:val="fr-FR"/>
        </w:rPr>
        <w:t xml:space="preserve"> không tu theo c</w:t>
      </w:r>
      <w:r w:rsidRPr="00AC566C">
        <w:rPr>
          <w:rFonts w:ascii="Cambria" w:hAnsi="Cambria" w:cs="Cambria"/>
          <w:sz w:val="24"/>
          <w:szCs w:val="24"/>
          <w:lang w:val="fr-FR"/>
        </w:rPr>
        <w:t>ả</w:t>
      </w:r>
      <w:r w:rsidRPr="00AC566C">
        <w:rPr>
          <w:sz w:val="24"/>
          <w:szCs w:val="24"/>
          <w:lang w:val="fr-FR"/>
        </w:rPr>
        <w:t>m tính, vui đâu chúc đó. (kinh nghi</w:t>
      </w:r>
      <w:r w:rsidRPr="00AC566C">
        <w:rPr>
          <w:rFonts w:ascii="Cambria" w:hAnsi="Cambria" w:cs="Cambria"/>
          <w:sz w:val="24"/>
          <w:szCs w:val="24"/>
          <w:lang w:val="fr-FR"/>
        </w:rPr>
        <w:t>ệ</w:t>
      </w:r>
      <w:r w:rsidRPr="00AC566C">
        <w:rPr>
          <w:sz w:val="24"/>
          <w:szCs w:val="24"/>
          <w:lang w:val="fr-FR"/>
        </w:rPr>
        <w:t>m c</w:t>
      </w:r>
      <w:r w:rsidRPr="00AC566C">
        <w:rPr>
          <w:rFonts w:ascii="Cambria" w:hAnsi="Cambria" w:cs="Cambria"/>
          <w:sz w:val="24"/>
          <w:szCs w:val="24"/>
          <w:lang w:val="fr-FR"/>
        </w:rPr>
        <w:t>ủ</w:t>
      </w:r>
      <w:r w:rsidRPr="00AC566C">
        <w:rPr>
          <w:sz w:val="24"/>
          <w:szCs w:val="24"/>
          <w:lang w:val="fr-FR"/>
        </w:rPr>
        <w:t>a ông trong cu</w:t>
      </w:r>
      <w:r w:rsidRPr="00AC566C">
        <w:rPr>
          <w:rFonts w:ascii="Cambria" w:hAnsi="Cambria" w:cs="Cambria"/>
          <w:sz w:val="24"/>
          <w:szCs w:val="24"/>
          <w:lang w:val="fr-FR"/>
        </w:rPr>
        <w:t>ố</w:t>
      </w:r>
      <w:r w:rsidRPr="00AC566C">
        <w:rPr>
          <w:sz w:val="24"/>
          <w:szCs w:val="24"/>
          <w:lang w:val="fr-FR"/>
        </w:rPr>
        <w:t>n đêm l</w:t>
      </w:r>
      <w:r w:rsidRPr="00AC566C">
        <w:rPr>
          <w:rFonts w:ascii="Cambria" w:hAnsi="Cambria" w:cs="Cambria"/>
          <w:sz w:val="24"/>
          <w:szCs w:val="24"/>
          <w:lang w:val="fr-FR"/>
        </w:rPr>
        <w:t>ầ</w:t>
      </w:r>
      <w:r w:rsidRPr="00AC566C">
        <w:rPr>
          <w:sz w:val="24"/>
          <w:szCs w:val="24"/>
          <w:lang w:val="fr-FR"/>
        </w:rPr>
        <w:t>m l</w:t>
      </w:r>
      <w:r w:rsidRPr="00AC566C">
        <w:rPr>
          <w:rFonts w:ascii="Cambria" w:hAnsi="Cambria" w:cs="Cambria"/>
          <w:sz w:val="24"/>
          <w:szCs w:val="24"/>
          <w:lang w:val="fr-FR"/>
        </w:rPr>
        <w:t>ạ</w:t>
      </w:r>
      <w:r w:rsidRPr="00AC566C">
        <w:rPr>
          <w:sz w:val="24"/>
          <w:szCs w:val="24"/>
          <w:lang w:val="fr-FR"/>
        </w:rPr>
        <w:t>c). Nh</w:t>
      </w:r>
      <w:r w:rsidRPr="00AC566C">
        <w:rPr>
          <w:rFonts w:ascii="Cambria" w:hAnsi="Cambria" w:cs="Cambria"/>
          <w:sz w:val="24"/>
          <w:szCs w:val="24"/>
          <w:lang w:val="fr-FR"/>
        </w:rPr>
        <w:t>ứ</w:t>
      </w:r>
      <w:r w:rsidRPr="00AC566C">
        <w:rPr>
          <w:sz w:val="24"/>
          <w:szCs w:val="24"/>
          <w:lang w:val="fr-FR"/>
        </w:rPr>
        <w:t>t là không đ</w:t>
      </w:r>
      <w:r w:rsidRPr="00AC566C">
        <w:rPr>
          <w:rFonts w:ascii="Cambria" w:hAnsi="Cambria" w:cs="Cambria"/>
          <w:sz w:val="24"/>
          <w:szCs w:val="24"/>
          <w:lang w:val="fr-FR"/>
        </w:rPr>
        <w:t>ượ</w:t>
      </w:r>
      <w:r w:rsidRPr="00AC566C">
        <w:rPr>
          <w:sz w:val="24"/>
          <w:szCs w:val="24"/>
          <w:lang w:val="fr-FR"/>
        </w:rPr>
        <w:t>c thí nghi</w:t>
      </w:r>
      <w:r w:rsidRPr="00AC566C">
        <w:rPr>
          <w:rFonts w:ascii="Cambria" w:hAnsi="Cambria" w:cs="Cambria"/>
          <w:sz w:val="24"/>
          <w:szCs w:val="24"/>
          <w:lang w:val="fr-FR"/>
        </w:rPr>
        <w:t>ệ</w:t>
      </w:r>
      <w:r w:rsidRPr="00AC566C">
        <w:rPr>
          <w:sz w:val="24"/>
          <w:szCs w:val="24"/>
          <w:lang w:val="fr-FR"/>
        </w:rPr>
        <w:t>m pháp môn.</w:t>
      </w:r>
    </w:p>
  </w:footnote>
  <w:footnote w:id="454">
    <w:p w14:paraId="434E4D85"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Ơ</w:t>
      </w:r>
      <w:r w:rsidRPr="00AC566C">
        <w:rPr>
          <w:sz w:val="24"/>
          <w:szCs w:val="24"/>
          <w:lang w:val="fr-FR"/>
        </w:rPr>
        <w:t>n Trên d</w:t>
      </w:r>
      <w:r w:rsidRPr="00AC566C">
        <w:rPr>
          <w:rFonts w:ascii="Cambria" w:hAnsi="Cambria" w:cs="Cambria"/>
          <w:sz w:val="24"/>
          <w:szCs w:val="24"/>
          <w:lang w:val="fr-FR"/>
        </w:rPr>
        <w:t>ạ</w:t>
      </w:r>
      <w:r w:rsidRPr="00AC566C">
        <w:rPr>
          <w:sz w:val="24"/>
          <w:szCs w:val="24"/>
          <w:lang w:val="fr-FR"/>
        </w:rPr>
        <w:t>y "</w:t>
      </w:r>
      <w:r w:rsidRPr="00AC566C">
        <w:rPr>
          <w:i/>
          <w:sz w:val="24"/>
          <w:szCs w:val="24"/>
          <w:lang w:val="fr-FR"/>
        </w:rPr>
        <w:t>đ</w:t>
      </w:r>
      <w:r w:rsidRPr="00AC566C">
        <w:rPr>
          <w:rFonts w:ascii="Cambria" w:hAnsi="Cambria" w:cs="Cambria"/>
          <w:i/>
          <w:sz w:val="24"/>
          <w:szCs w:val="24"/>
          <w:lang w:val="fr-FR"/>
        </w:rPr>
        <w:t>ạ</w:t>
      </w:r>
      <w:r w:rsidRPr="00AC566C">
        <w:rPr>
          <w:i/>
          <w:sz w:val="24"/>
          <w:szCs w:val="24"/>
          <w:lang w:val="fr-FR"/>
        </w:rPr>
        <w:t>o h</w:t>
      </w:r>
      <w:r w:rsidRPr="00AC566C">
        <w:rPr>
          <w:rFonts w:ascii="Cambria" w:hAnsi="Cambria" w:cs="Cambria"/>
          <w:i/>
          <w:sz w:val="24"/>
          <w:szCs w:val="24"/>
          <w:lang w:val="fr-FR"/>
        </w:rPr>
        <w:t>ạ</w:t>
      </w:r>
      <w:r w:rsidRPr="00AC566C">
        <w:rPr>
          <w:i/>
          <w:sz w:val="24"/>
          <w:szCs w:val="24"/>
          <w:lang w:val="fr-FR"/>
        </w:rPr>
        <w:t>nh tác phong là đ</w:t>
      </w:r>
      <w:r w:rsidRPr="00AC566C">
        <w:rPr>
          <w:rFonts w:ascii="Cambria" w:hAnsi="Cambria" w:cs="Cambria"/>
          <w:i/>
          <w:sz w:val="24"/>
          <w:szCs w:val="24"/>
          <w:lang w:val="fr-FR"/>
        </w:rPr>
        <w:t>ệ</w:t>
      </w:r>
      <w:r w:rsidRPr="00AC566C">
        <w:rPr>
          <w:i/>
          <w:sz w:val="24"/>
          <w:szCs w:val="24"/>
          <w:lang w:val="fr-FR"/>
        </w:rPr>
        <w:t xml:space="preserve"> nh</w:t>
      </w:r>
      <w:r w:rsidRPr="00AC566C">
        <w:rPr>
          <w:rFonts w:ascii="Cambria" w:hAnsi="Cambria" w:cs="Cambria"/>
          <w:i/>
          <w:sz w:val="24"/>
          <w:szCs w:val="24"/>
          <w:lang w:val="fr-FR"/>
        </w:rPr>
        <w:t>ấ</w:t>
      </w:r>
      <w:r w:rsidRPr="00AC566C">
        <w:rPr>
          <w:i/>
          <w:sz w:val="24"/>
          <w:szCs w:val="24"/>
          <w:lang w:val="fr-FR"/>
        </w:rPr>
        <w:t>t pháp môn c</w:t>
      </w:r>
      <w:r w:rsidRPr="00AC566C">
        <w:rPr>
          <w:rFonts w:ascii="Cambria" w:hAnsi="Cambria" w:cs="Cambria"/>
          <w:i/>
          <w:sz w:val="24"/>
          <w:szCs w:val="24"/>
          <w:lang w:val="fr-FR"/>
        </w:rPr>
        <w:t>ủ</w:t>
      </w:r>
      <w:r w:rsidRPr="00AC566C">
        <w:rPr>
          <w:i/>
          <w:sz w:val="24"/>
          <w:szCs w:val="24"/>
          <w:lang w:val="fr-FR"/>
        </w:rPr>
        <w:t>a ng</w:t>
      </w:r>
      <w:r w:rsidRPr="00AC566C">
        <w:rPr>
          <w:rFonts w:ascii="Cambria" w:hAnsi="Cambria" w:cs="Cambria"/>
          <w:i/>
          <w:sz w:val="24"/>
          <w:szCs w:val="24"/>
          <w:lang w:val="fr-FR"/>
        </w:rPr>
        <w:t>ườ</w:t>
      </w:r>
      <w:r w:rsidRPr="00AC566C">
        <w:rPr>
          <w:i/>
          <w:sz w:val="24"/>
          <w:szCs w:val="24"/>
          <w:lang w:val="fr-FR"/>
        </w:rPr>
        <w:t>i tu</w:t>
      </w:r>
      <w:r w:rsidRPr="00AC566C">
        <w:rPr>
          <w:sz w:val="24"/>
          <w:szCs w:val="24"/>
          <w:lang w:val="fr-FR"/>
        </w:rPr>
        <w:t>".</w:t>
      </w:r>
    </w:p>
    <w:p w14:paraId="2E00C20E" w14:textId="77777777" w:rsidR="003B1F52" w:rsidRPr="00AC566C" w:rsidRDefault="003B1F52" w:rsidP="003B1F52">
      <w:pPr>
        <w:jc w:val="both"/>
        <w:rPr>
          <w:i/>
          <w:sz w:val="24"/>
          <w:szCs w:val="24"/>
          <w:lang w:val="fr-FR"/>
        </w:rPr>
      </w:pP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 xml:space="preserve">c </w:t>
      </w:r>
      <w:r w:rsidRPr="00AC566C">
        <w:rPr>
          <w:rFonts w:ascii="Cambria" w:hAnsi="Cambria" w:cs="Cambria"/>
          <w:sz w:val="24"/>
          <w:szCs w:val="24"/>
          <w:lang w:val="fr-FR"/>
        </w:rPr>
        <w:t>Đ</w:t>
      </w:r>
      <w:r w:rsidRPr="00AC566C">
        <w:rPr>
          <w:sz w:val="24"/>
          <w:szCs w:val="24"/>
          <w:lang w:val="fr-FR"/>
        </w:rPr>
        <w:t>ông Ph</w:t>
      </w:r>
      <w:r w:rsidRPr="00AC566C">
        <w:rPr>
          <w:rFonts w:ascii="Cambria" w:hAnsi="Cambria" w:cs="Cambria"/>
          <w:sz w:val="24"/>
          <w:szCs w:val="24"/>
          <w:lang w:val="fr-FR"/>
        </w:rPr>
        <w:t>ươ</w:t>
      </w:r>
      <w:r w:rsidRPr="00AC566C">
        <w:rPr>
          <w:sz w:val="24"/>
          <w:szCs w:val="24"/>
          <w:lang w:val="fr-FR"/>
        </w:rPr>
        <w:t>ng Lão T</w:t>
      </w:r>
      <w:r w:rsidRPr="00AC566C">
        <w:rPr>
          <w:rFonts w:ascii="Cambria" w:hAnsi="Cambria" w:cs="Cambria"/>
          <w:sz w:val="24"/>
          <w:szCs w:val="24"/>
          <w:lang w:val="fr-FR"/>
        </w:rPr>
        <w:t>ổ</w:t>
      </w:r>
      <w:r w:rsidRPr="00AC566C">
        <w:rPr>
          <w:sz w:val="24"/>
          <w:szCs w:val="24"/>
          <w:lang w:val="fr-FR"/>
        </w:rPr>
        <w:t xml:space="preserve"> d</w:t>
      </w:r>
      <w:r w:rsidRPr="00AC566C">
        <w:rPr>
          <w:rFonts w:ascii="Cambria" w:hAnsi="Cambria" w:cs="Cambria"/>
          <w:sz w:val="24"/>
          <w:szCs w:val="24"/>
          <w:lang w:val="fr-FR"/>
        </w:rPr>
        <w:t>ạ</w:t>
      </w:r>
      <w:r w:rsidRPr="00AC566C">
        <w:rPr>
          <w:sz w:val="24"/>
          <w:szCs w:val="24"/>
          <w:lang w:val="fr-FR"/>
        </w:rPr>
        <w:t xml:space="preserve">y : </w:t>
      </w:r>
      <w:r w:rsidRPr="00AC566C">
        <w:rPr>
          <w:i/>
          <w:sz w:val="24"/>
          <w:szCs w:val="24"/>
          <w:lang w:val="fr-FR"/>
        </w:rPr>
        <w:t>« tr</w:t>
      </w:r>
      <w:r w:rsidRPr="00AC566C">
        <w:rPr>
          <w:rFonts w:ascii="Cambria" w:hAnsi="Cambria" w:cs="Cambria"/>
          <w:i/>
          <w:sz w:val="24"/>
          <w:szCs w:val="24"/>
          <w:lang w:val="fr-FR"/>
        </w:rPr>
        <w:t>ướ</w:t>
      </w:r>
      <w:r w:rsidRPr="00AC566C">
        <w:rPr>
          <w:i/>
          <w:sz w:val="24"/>
          <w:szCs w:val="24"/>
          <w:lang w:val="fr-FR"/>
        </w:rPr>
        <w:t>c h</w:t>
      </w:r>
      <w:r w:rsidRPr="00AC566C">
        <w:rPr>
          <w:rFonts w:ascii="Cambria" w:hAnsi="Cambria" w:cs="Cambria"/>
          <w:i/>
          <w:sz w:val="24"/>
          <w:szCs w:val="24"/>
          <w:lang w:val="fr-FR"/>
        </w:rPr>
        <w:t>ế</w:t>
      </w:r>
      <w:r w:rsidRPr="00AC566C">
        <w:rPr>
          <w:i/>
          <w:sz w:val="24"/>
          <w:szCs w:val="24"/>
          <w:lang w:val="fr-FR"/>
        </w:rPr>
        <w:t>t v</w:t>
      </w:r>
      <w:r w:rsidRPr="00AC566C">
        <w:rPr>
          <w:rFonts w:ascii="Cambria" w:hAnsi="Cambria" w:cs="Cambria"/>
          <w:i/>
          <w:sz w:val="24"/>
          <w:szCs w:val="24"/>
          <w:lang w:val="fr-FR"/>
        </w:rPr>
        <w:t>ề</w:t>
      </w:r>
      <w:r w:rsidRPr="00AC566C">
        <w:rPr>
          <w:i/>
          <w:sz w:val="24"/>
          <w:szCs w:val="24"/>
          <w:lang w:val="fr-FR"/>
        </w:rPr>
        <w:t xml:space="preserve"> tác phong đ</w:t>
      </w:r>
      <w:r w:rsidRPr="00AC566C">
        <w:rPr>
          <w:rFonts w:ascii="Cambria" w:hAnsi="Cambria" w:cs="Cambria"/>
          <w:i/>
          <w:sz w:val="24"/>
          <w:szCs w:val="24"/>
          <w:lang w:val="fr-FR"/>
        </w:rPr>
        <w:t>ạ</w:t>
      </w:r>
      <w:r w:rsidRPr="00AC566C">
        <w:rPr>
          <w:i/>
          <w:sz w:val="24"/>
          <w:szCs w:val="24"/>
          <w:lang w:val="fr-FR"/>
        </w:rPr>
        <w:t>o h</w:t>
      </w:r>
      <w:r w:rsidRPr="00AC566C">
        <w:rPr>
          <w:rFonts w:ascii="Cambria" w:hAnsi="Cambria" w:cs="Cambria"/>
          <w:i/>
          <w:sz w:val="24"/>
          <w:szCs w:val="24"/>
          <w:lang w:val="fr-FR"/>
        </w:rPr>
        <w:t>ạ</w:t>
      </w:r>
      <w:r w:rsidRPr="00AC566C">
        <w:rPr>
          <w:i/>
          <w:sz w:val="24"/>
          <w:szCs w:val="24"/>
          <w:lang w:val="fr-FR"/>
        </w:rPr>
        <w:t>nh, t</w:t>
      </w:r>
      <w:r w:rsidRPr="00AC566C">
        <w:rPr>
          <w:rFonts w:ascii="Cambria" w:hAnsi="Cambria" w:cs="Cambria"/>
          <w:i/>
          <w:sz w:val="24"/>
          <w:szCs w:val="24"/>
          <w:lang w:val="fr-FR"/>
        </w:rPr>
        <w:t>ừ</w:t>
      </w:r>
      <w:r w:rsidRPr="00AC566C">
        <w:rPr>
          <w:i/>
          <w:sz w:val="24"/>
          <w:szCs w:val="24"/>
          <w:lang w:val="fr-FR"/>
        </w:rPr>
        <w:t xml:space="preserve"> hành đ</w:t>
      </w:r>
      <w:r w:rsidRPr="00AC566C">
        <w:rPr>
          <w:rFonts w:ascii="Cambria" w:hAnsi="Cambria" w:cs="Cambria"/>
          <w:i/>
          <w:sz w:val="24"/>
          <w:szCs w:val="24"/>
          <w:lang w:val="fr-FR"/>
        </w:rPr>
        <w:t>ộ</w:t>
      </w:r>
      <w:r w:rsidRPr="00AC566C">
        <w:rPr>
          <w:i/>
          <w:sz w:val="24"/>
          <w:szCs w:val="24"/>
          <w:lang w:val="fr-FR"/>
        </w:rPr>
        <w:t>ng, l</w:t>
      </w:r>
      <w:r w:rsidRPr="00AC566C">
        <w:rPr>
          <w:rFonts w:ascii="Cambria" w:hAnsi="Cambria" w:cs="Cambria"/>
          <w:i/>
          <w:sz w:val="24"/>
          <w:szCs w:val="24"/>
          <w:lang w:val="fr-FR"/>
        </w:rPr>
        <w:t>ờ</w:t>
      </w:r>
      <w:r w:rsidRPr="00AC566C">
        <w:rPr>
          <w:i/>
          <w:sz w:val="24"/>
          <w:szCs w:val="24"/>
          <w:lang w:val="fr-FR"/>
        </w:rPr>
        <w:t>i nói, m</w:t>
      </w:r>
      <w:r w:rsidRPr="00AC566C">
        <w:rPr>
          <w:rFonts w:ascii="Cambria" w:hAnsi="Cambria" w:cs="Cambria"/>
          <w:i/>
          <w:sz w:val="24"/>
          <w:szCs w:val="24"/>
          <w:lang w:val="fr-FR"/>
        </w:rPr>
        <w:t>ộ</w:t>
      </w:r>
      <w:r w:rsidRPr="00AC566C">
        <w:rPr>
          <w:i/>
          <w:sz w:val="24"/>
          <w:szCs w:val="24"/>
          <w:lang w:val="fr-FR"/>
        </w:rPr>
        <w:t>t cái nhìn, đi, đ</w:t>
      </w:r>
      <w:r w:rsidRPr="00AC566C">
        <w:rPr>
          <w:rFonts w:ascii="Cambria" w:hAnsi="Cambria" w:cs="Cambria"/>
          <w:i/>
          <w:sz w:val="24"/>
          <w:szCs w:val="24"/>
          <w:lang w:val="fr-FR"/>
        </w:rPr>
        <w:t>ứ</w:t>
      </w:r>
      <w:r w:rsidRPr="00AC566C">
        <w:rPr>
          <w:i/>
          <w:sz w:val="24"/>
          <w:szCs w:val="24"/>
          <w:lang w:val="fr-FR"/>
        </w:rPr>
        <w:t>ng, n</w:t>
      </w:r>
      <w:r w:rsidRPr="00AC566C">
        <w:rPr>
          <w:rFonts w:ascii="Cambria" w:hAnsi="Cambria" w:cs="Cambria"/>
          <w:i/>
          <w:sz w:val="24"/>
          <w:szCs w:val="24"/>
          <w:lang w:val="fr-FR"/>
        </w:rPr>
        <w:t>ằ</w:t>
      </w:r>
      <w:r w:rsidRPr="00AC566C">
        <w:rPr>
          <w:i/>
          <w:sz w:val="24"/>
          <w:szCs w:val="24"/>
          <w:lang w:val="fr-FR"/>
        </w:rPr>
        <w:t>m, ng</w:t>
      </w:r>
      <w:r w:rsidRPr="00AC566C">
        <w:rPr>
          <w:rFonts w:ascii="Cambria" w:hAnsi="Cambria" w:cs="Cambria"/>
          <w:i/>
          <w:sz w:val="24"/>
          <w:szCs w:val="24"/>
          <w:lang w:val="fr-FR"/>
        </w:rPr>
        <w:t>ồ</w:t>
      </w:r>
      <w:r w:rsidRPr="00AC566C">
        <w:rPr>
          <w:i/>
          <w:sz w:val="24"/>
          <w:szCs w:val="24"/>
          <w:lang w:val="fr-FR"/>
        </w:rPr>
        <w:t>i đ</w:t>
      </w:r>
      <w:r w:rsidRPr="00AC566C">
        <w:rPr>
          <w:rFonts w:ascii="Cambria" w:hAnsi="Cambria" w:cs="Cambria"/>
          <w:i/>
          <w:sz w:val="24"/>
          <w:szCs w:val="24"/>
          <w:lang w:val="fr-FR"/>
        </w:rPr>
        <w:t>ề</w:t>
      </w:r>
      <w:r w:rsidRPr="00AC566C">
        <w:rPr>
          <w:i/>
          <w:sz w:val="24"/>
          <w:szCs w:val="24"/>
          <w:lang w:val="fr-FR"/>
        </w:rPr>
        <w:t>u th</w:t>
      </w:r>
      <w:r w:rsidRPr="00AC566C">
        <w:rPr>
          <w:rFonts w:ascii="Cambria" w:hAnsi="Cambria" w:cs="Cambria"/>
          <w:i/>
          <w:sz w:val="24"/>
          <w:szCs w:val="24"/>
          <w:lang w:val="fr-FR"/>
        </w:rPr>
        <w:t>ể</w:t>
      </w:r>
      <w:r w:rsidRPr="00AC566C">
        <w:rPr>
          <w:i/>
          <w:sz w:val="24"/>
          <w:szCs w:val="24"/>
          <w:lang w:val="fr-FR"/>
        </w:rPr>
        <w:t xml:space="preserve"> hi</w:t>
      </w:r>
      <w:r w:rsidRPr="00AC566C">
        <w:rPr>
          <w:rFonts w:ascii="Cambria" w:hAnsi="Cambria" w:cs="Cambria"/>
          <w:i/>
          <w:sz w:val="24"/>
          <w:szCs w:val="24"/>
          <w:lang w:val="fr-FR"/>
        </w:rPr>
        <w:t>ệ</w:t>
      </w:r>
      <w:r w:rsidRPr="00AC566C">
        <w:rPr>
          <w:i/>
          <w:sz w:val="24"/>
          <w:szCs w:val="24"/>
          <w:lang w:val="fr-FR"/>
        </w:rPr>
        <w:t>n m</w:t>
      </w:r>
      <w:r w:rsidRPr="00AC566C">
        <w:rPr>
          <w:rFonts w:ascii="Cambria" w:hAnsi="Cambria" w:cs="Cambria"/>
          <w:i/>
          <w:sz w:val="24"/>
          <w:szCs w:val="24"/>
          <w:lang w:val="fr-FR"/>
        </w:rPr>
        <w:t>ộ</w:t>
      </w:r>
      <w:r w:rsidRPr="00AC566C">
        <w:rPr>
          <w:i/>
          <w:sz w:val="24"/>
          <w:szCs w:val="24"/>
          <w:lang w:val="fr-FR"/>
        </w:rPr>
        <w:t>t phong cách uy nghi. m</w:t>
      </w:r>
      <w:r w:rsidRPr="00AC566C">
        <w:rPr>
          <w:rFonts w:ascii="Cambria" w:hAnsi="Cambria" w:cs="Cambria"/>
          <w:i/>
          <w:sz w:val="24"/>
          <w:szCs w:val="24"/>
          <w:lang w:val="fr-FR"/>
        </w:rPr>
        <w:t>ộ</w:t>
      </w:r>
      <w:r w:rsidRPr="00AC566C">
        <w:rPr>
          <w:i/>
          <w:sz w:val="24"/>
          <w:szCs w:val="24"/>
          <w:lang w:val="fr-FR"/>
        </w:rPr>
        <w:t>t c</w:t>
      </w:r>
      <w:r w:rsidRPr="00AC566C">
        <w:rPr>
          <w:rFonts w:ascii="Cambria" w:hAnsi="Cambria" w:cs="Cambria"/>
          <w:i/>
          <w:sz w:val="24"/>
          <w:szCs w:val="24"/>
          <w:lang w:val="fr-FR"/>
        </w:rPr>
        <w:t>ử</w:t>
      </w:r>
      <w:r w:rsidRPr="00AC566C">
        <w:rPr>
          <w:i/>
          <w:sz w:val="24"/>
          <w:szCs w:val="24"/>
          <w:lang w:val="fr-FR"/>
        </w:rPr>
        <w:t xml:space="preserve"> ch</w:t>
      </w:r>
      <w:r w:rsidRPr="00AC566C">
        <w:rPr>
          <w:rFonts w:ascii="Cambria" w:hAnsi="Cambria" w:cs="Cambria"/>
          <w:i/>
          <w:sz w:val="24"/>
          <w:szCs w:val="24"/>
          <w:lang w:val="fr-FR"/>
        </w:rPr>
        <w:t>ỉ</w:t>
      </w:r>
      <w:r w:rsidRPr="00AC566C">
        <w:rPr>
          <w:i/>
          <w:sz w:val="24"/>
          <w:szCs w:val="24"/>
          <w:lang w:val="fr-FR"/>
        </w:rPr>
        <w:t xml:space="preserve"> hàm ch</w:t>
      </w:r>
      <w:r w:rsidRPr="00AC566C">
        <w:rPr>
          <w:rFonts w:ascii="Cambria" w:hAnsi="Cambria" w:cs="Cambria"/>
          <w:i/>
          <w:sz w:val="24"/>
          <w:szCs w:val="24"/>
          <w:lang w:val="fr-FR"/>
        </w:rPr>
        <w:t>ứ</w:t>
      </w:r>
      <w:r w:rsidRPr="00AC566C">
        <w:rPr>
          <w:i/>
          <w:sz w:val="24"/>
          <w:szCs w:val="24"/>
          <w:lang w:val="fr-FR"/>
        </w:rPr>
        <w:t>a th</w:t>
      </w:r>
      <w:r w:rsidRPr="00AC566C">
        <w:rPr>
          <w:rFonts w:ascii="Cambria" w:hAnsi="Cambria" w:cs="Cambria"/>
          <w:i/>
          <w:sz w:val="24"/>
          <w:szCs w:val="24"/>
          <w:lang w:val="fr-FR"/>
        </w:rPr>
        <w:t>ươ</w:t>
      </w:r>
      <w:r w:rsidRPr="00AC566C">
        <w:rPr>
          <w:i/>
          <w:sz w:val="24"/>
          <w:szCs w:val="24"/>
          <w:lang w:val="fr-FR"/>
        </w:rPr>
        <w:t>ng yêu th</w:t>
      </w:r>
      <w:r w:rsidRPr="00AC566C">
        <w:rPr>
          <w:rFonts w:ascii="Cambria" w:hAnsi="Cambria" w:cs="Cambria"/>
          <w:i/>
          <w:sz w:val="24"/>
          <w:szCs w:val="24"/>
          <w:lang w:val="fr-FR"/>
        </w:rPr>
        <w:t>ậ</w:t>
      </w:r>
      <w:r w:rsidRPr="00AC566C">
        <w:rPr>
          <w:i/>
          <w:sz w:val="24"/>
          <w:szCs w:val="24"/>
          <w:lang w:val="fr-FR"/>
        </w:rPr>
        <w:t>t s</w:t>
      </w:r>
      <w:r w:rsidRPr="00AC566C">
        <w:rPr>
          <w:rFonts w:ascii="Cambria" w:hAnsi="Cambria" w:cs="Cambria"/>
          <w:i/>
          <w:sz w:val="24"/>
          <w:szCs w:val="24"/>
          <w:lang w:val="fr-FR"/>
        </w:rPr>
        <w:t>ự</w:t>
      </w:r>
      <w:r w:rsidRPr="00AC566C">
        <w:rPr>
          <w:i/>
          <w:sz w:val="24"/>
          <w:szCs w:val="24"/>
          <w:lang w:val="fr-FR"/>
        </w:rPr>
        <w:t>. N</w:t>
      </w:r>
      <w:r w:rsidRPr="00AC566C">
        <w:rPr>
          <w:rFonts w:ascii="Cambria" w:hAnsi="Cambria" w:cs="Cambria"/>
          <w:i/>
          <w:sz w:val="24"/>
          <w:szCs w:val="24"/>
          <w:lang w:val="fr-FR"/>
        </w:rPr>
        <w:t>ế</w:t>
      </w:r>
      <w:r w:rsidRPr="00AC566C">
        <w:rPr>
          <w:i/>
          <w:sz w:val="24"/>
          <w:szCs w:val="24"/>
          <w:lang w:val="fr-FR"/>
        </w:rPr>
        <w:t>u ch</w:t>
      </w:r>
      <w:r w:rsidRPr="00AC566C">
        <w:rPr>
          <w:rFonts w:ascii="Cambria" w:hAnsi="Cambria" w:cs="Cambria"/>
          <w:i/>
          <w:sz w:val="24"/>
          <w:szCs w:val="24"/>
          <w:lang w:val="fr-FR"/>
        </w:rPr>
        <w:t>ỉ</w:t>
      </w:r>
      <w:r w:rsidRPr="00AC566C">
        <w:rPr>
          <w:i/>
          <w:sz w:val="24"/>
          <w:szCs w:val="24"/>
          <w:lang w:val="fr-FR"/>
        </w:rPr>
        <w:t xml:space="preserve"> có ch</w:t>
      </w:r>
      <w:r w:rsidRPr="00AC566C">
        <w:rPr>
          <w:rFonts w:ascii="Cambria" w:hAnsi="Cambria" w:cs="Cambria"/>
          <w:i/>
          <w:sz w:val="24"/>
          <w:szCs w:val="24"/>
          <w:lang w:val="fr-FR"/>
        </w:rPr>
        <w:t>ứ</w:t>
      </w:r>
      <w:r w:rsidRPr="00AC566C">
        <w:rPr>
          <w:i/>
          <w:sz w:val="24"/>
          <w:szCs w:val="24"/>
          <w:lang w:val="fr-FR"/>
        </w:rPr>
        <w:t>c v</w:t>
      </w:r>
      <w:r w:rsidRPr="00AC566C">
        <w:rPr>
          <w:rFonts w:ascii="Cambria" w:hAnsi="Cambria" w:cs="Cambria"/>
          <w:i/>
          <w:sz w:val="24"/>
          <w:szCs w:val="24"/>
          <w:lang w:val="fr-FR"/>
        </w:rPr>
        <w:t>ụ</w:t>
      </w:r>
      <w:r w:rsidRPr="00AC566C">
        <w:rPr>
          <w:i/>
          <w:sz w:val="24"/>
          <w:szCs w:val="24"/>
          <w:lang w:val="fr-FR"/>
        </w:rPr>
        <w:t>, ch</w:t>
      </w:r>
      <w:r w:rsidRPr="00AC566C">
        <w:rPr>
          <w:rFonts w:ascii="Cambria" w:hAnsi="Cambria" w:cs="Cambria"/>
          <w:i/>
          <w:sz w:val="24"/>
          <w:szCs w:val="24"/>
          <w:lang w:val="fr-FR"/>
        </w:rPr>
        <w:t>ỉ</w:t>
      </w:r>
      <w:r w:rsidRPr="00AC566C">
        <w:rPr>
          <w:i/>
          <w:sz w:val="24"/>
          <w:szCs w:val="24"/>
          <w:lang w:val="fr-FR"/>
        </w:rPr>
        <w:t xml:space="preserve"> có quy</w:t>
      </w:r>
      <w:r w:rsidRPr="00AC566C">
        <w:rPr>
          <w:rFonts w:ascii="Cambria" w:hAnsi="Cambria" w:cs="Cambria"/>
          <w:i/>
          <w:sz w:val="24"/>
          <w:szCs w:val="24"/>
          <w:lang w:val="fr-FR"/>
        </w:rPr>
        <w:t>ề</w:t>
      </w:r>
      <w:r w:rsidRPr="00AC566C">
        <w:rPr>
          <w:i/>
          <w:sz w:val="24"/>
          <w:szCs w:val="24"/>
          <w:lang w:val="fr-FR"/>
        </w:rPr>
        <w:t>n hành, ch</w:t>
      </w:r>
      <w:r w:rsidRPr="00AC566C">
        <w:rPr>
          <w:rFonts w:ascii="Cambria" w:hAnsi="Cambria" w:cs="Cambria"/>
          <w:i/>
          <w:sz w:val="24"/>
          <w:szCs w:val="24"/>
          <w:lang w:val="fr-FR"/>
        </w:rPr>
        <w:t>ỉ</w:t>
      </w:r>
      <w:r w:rsidRPr="00AC566C">
        <w:rPr>
          <w:i/>
          <w:sz w:val="24"/>
          <w:szCs w:val="24"/>
          <w:lang w:val="fr-FR"/>
        </w:rPr>
        <w:t xml:space="preserve"> có hùng bi</w:t>
      </w:r>
      <w:r w:rsidRPr="00AC566C">
        <w:rPr>
          <w:rFonts w:ascii="Cambria" w:hAnsi="Cambria" w:cs="Cambria"/>
          <w:i/>
          <w:sz w:val="24"/>
          <w:szCs w:val="24"/>
          <w:lang w:val="fr-FR"/>
        </w:rPr>
        <w:t>ệ</w:t>
      </w:r>
      <w:r w:rsidRPr="00AC566C">
        <w:rPr>
          <w:i/>
          <w:sz w:val="24"/>
          <w:szCs w:val="24"/>
          <w:lang w:val="fr-FR"/>
        </w:rPr>
        <w:t>n t</w:t>
      </w:r>
      <w:r w:rsidRPr="00AC566C">
        <w:rPr>
          <w:rFonts w:ascii="Cambria" w:hAnsi="Cambria" w:cs="Cambria"/>
          <w:i/>
          <w:sz w:val="24"/>
          <w:szCs w:val="24"/>
          <w:lang w:val="fr-FR"/>
        </w:rPr>
        <w:t>ấ</w:t>
      </w:r>
      <w:r w:rsidRPr="00AC566C">
        <w:rPr>
          <w:i/>
          <w:sz w:val="24"/>
          <w:szCs w:val="24"/>
          <w:lang w:val="fr-FR"/>
        </w:rPr>
        <w:t>t th</w:t>
      </w:r>
      <w:r w:rsidRPr="00AC566C">
        <w:rPr>
          <w:rFonts w:ascii="Cambria" w:hAnsi="Cambria" w:cs="Cambria"/>
          <w:i/>
          <w:sz w:val="24"/>
          <w:szCs w:val="24"/>
          <w:lang w:val="fr-FR"/>
        </w:rPr>
        <w:t>ắ</w:t>
      </w:r>
      <w:r w:rsidRPr="00AC566C">
        <w:rPr>
          <w:i/>
          <w:sz w:val="24"/>
          <w:szCs w:val="24"/>
          <w:lang w:val="fr-FR"/>
        </w:rPr>
        <w:t>ng, ch</w:t>
      </w:r>
      <w:r w:rsidRPr="00AC566C">
        <w:rPr>
          <w:rFonts w:ascii="Cambria" w:hAnsi="Cambria" w:cs="Cambria"/>
          <w:i/>
          <w:sz w:val="24"/>
          <w:szCs w:val="24"/>
          <w:lang w:val="fr-FR"/>
        </w:rPr>
        <w:t>ư</w:t>
      </w:r>
      <w:r w:rsidRPr="00AC566C">
        <w:rPr>
          <w:i/>
          <w:sz w:val="24"/>
          <w:szCs w:val="24"/>
          <w:lang w:val="fr-FR"/>
        </w:rPr>
        <w:t xml:space="preserve"> đ</w:t>
      </w:r>
      <w:r w:rsidRPr="00AC566C">
        <w:rPr>
          <w:rFonts w:ascii="Cambria" w:hAnsi="Cambria" w:cs="Cambria"/>
          <w:i/>
          <w:sz w:val="24"/>
          <w:szCs w:val="24"/>
          <w:lang w:val="fr-FR"/>
        </w:rPr>
        <w:t>ệ</w:t>
      </w:r>
      <w:r w:rsidRPr="00AC566C">
        <w:rPr>
          <w:i/>
          <w:sz w:val="24"/>
          <w:szCs w:val="24"/>
          <w:lang w:val="fr-FR"/>
        </w:rPr>
        <w:t xml:space="preserve"> s</w:t>
      </w:r>
      <w:r w:rsidRPr="00AC566C">
        <w:rPr>
          <w:rFonts w:ascii="Cambria" w:hAnsi="Cambria" w:cs="Cambria"/>
          <w:i/>
          <w:sz w:val="24"/>
          <w:szCs w:val="24"/>
          <w:lang w:val="fr-FR"/>
        </w:rPr>
        <w:t>ẽ</w:t>
      </w:r>
      <w:r w:rsidRPr="00AC566C">
        <w:rPr>
          <w:i/>
          <w:sz w:val="24"/>
          <w:szCs w:val="24"/>
          <w:lang w:val="fr-FR"/>
        </w:rPr>
        <w:t xml:space="preserve"> không</w:t>
      </w:r>
      <w:r w:rsidRPr="00AC566C">
        <w:rPr>
          <w:sz w:val="24"/>
          <w:szCs w:val="24"/>
          <w:lang w:val="fr-FR"/>
        </w:rPr>
        <w:t xml:space="preserve"> </w:t>
      </w:r>
      <w:r w:rsidRPr="00AC566C">
        <w:rPr>
          <w:i/>
          <w:sz w:val="24"/>
          <w:szCs w:val="24"/>
          <w:lang w:val="fr-FR"/>
        </w:rPr>
        <w:t>có b</w:t>
      </w:r>
      <w:r w:rsidRPr="00AC566C">
        <w:rPr>
          <w:rFonts w:ascii="Cambria" w:hAnsi="Cambria" w:cs="Cambria"/>
          <w:i/>
          <w:sz w:val="24"/>
          <w:szCs w:val="24"/>
          <w:lang w:val="fr-FR"/>
        </w:rPr>
        <w:t>ạ</w:t>
      </w:r>
      <w:r w:rsidRPr="00AC566C">
        <w:rPr>
          <w:i/>
          <w:sz w:val="24"/>
          <w:szCs w:val="24"/>
          <w:lang w:val="fr-FR"/>
        </w:rPr>
        <w:t>n đ</w:t>
      </w:r>
      <w:r w:rsidRPr="00AC566C">
        <w:rPr>
          <w:rFonts w:ascii="Cambria" w:hAnsi="Cambria" w:cs="Cambria"/>
          <w:i/>
          <w:sz w:val="24"/>
          <w:szCs w:val="24"/>
          <w:lang w:val="fr-FR"/>
        </w:rPr>
        <w:t>ồ</w:t>
      </w:r>
      <w:r w:rsidRPr="00AC566C">
        <w:rPr>
          <w:i/>
          <w:sz w:val="24"/>
          <w:szCs w:val="24"/>
          <w:lang w:val="fr-FR"/>
        </w:rPr>
        <w:t>ng hành cùngsanh cùng t</w:t>
      </w:r>
      <w:r w:rsidRPr="00AC566C">
        <w:rPr>
          <w:rFonts w:ascii="Cambria" w:hAnsi="Cambria" w:cs="Cambria"/>
          <w:i/>
          <w:sz w:val="24"/>
          <w:szCs w:val="24"/>
          <w:lang w:val="fr-FR"/>
        </w:rPr>
        <w:t>ử</w:t>
      </w:r>
      <w:r w:rsidRPr="00AC566C">
        <w:rPr>
          <w:i/>
          <w:sz w:val="24"/>
          <w:szCs w:val="24"/>
          <w:lang w:val="fr-FR"/>
        </w:rPr>
        <w:t xml:space="preserve"> trên đ</w:t>
      </w:r>
      <w:r w:rsidRPr="00AC566C">
        <w:rPr>
          <w:rFonts w:ascii="Cambria" w:hAnsi="Cambria" w:cs="Cambria"/>
          <w:i/>
          <w:sz w:val="24"/>
          <w:szCs w:val="24"/>
          <w:lang w:val="fr-FR"/>
        </w:rPr>
        <w:t>ườ</w:t>
      </w:r>
      <w:r w:rsidRPr="00AC566C">
        <w:rPr>
          <w:i/>
          <w:sz w:val="24"/>
          <w:szCs w:val="24"/>
          <w:lang w:val="fr-FR"/>
        </w:rPr>
        <w:t>ng s</w:t>
      </w:r>
      <w:r w:rsidRPr="00AC566C">
        <w:rPr>
          <w:rFonts w:ascii="Cambria" w:hAnsi="Cambria" w:cs="Cambria"/>
          <w:i/>
          <w:sz w:val="24"/>
          <w:szCs w:val="24"/>
          <w:lang w:val="fr-FR"/>
        </w:rPr>
        <w:t>ứ</w:t>
      </w:r>
      <w:r w:rsidRPr="00AC566C">
        <w:rPr>
          <w:i/>
          <w:sz w:val="24"/>
          <w:szCs w:val="24"/>
          <w:lang w:val="fr-FR"/>
        </w:rPr>
        <w:t xml:space="preserve"> m</w:t>
      </w:r>
      <w:r w:rsidRPr="00AC566C">
        <w:rPr>
          <w:rFonts w:ascii="Cambria" w:hAnsi="Cambria" w:cs="Cambria"/>
          <w:i/>
          <w:sz w:val="24"/>
          <w:szCs w:val="24"/>
          <w:lang w:val="fr-FR"/>
        </w:rPr>
        <w:t>ạ</w:t>
      </w:r>
      <w:r w:rsidRPr="00AC566C">
        <w:rPr>
          <w:i/>
          <w:sz w:val="24"/>
          <w:szCs w:val="24"/>
          <w:lang w:val="fr-FR"/>
        </w:rPr>
        <w:t>ng. »</w:t>
      </w:r>
    </w:p>
    <w:p w14:paraId="6E216BA6" w14:textId="77777777" w:rsidR="003B1F52" w:rsidRDefault="003B1F52" w:rsidP="003B1F52">
      <w:pPr>
        <w:jc w:val="both"/>
      </w:pPr>
      <w:r w:rsidRPr="00AC566C">
        <w:rPr>
          <w:sz w:val="24"/>
          <w:szCs w:val="24"/>
          <w:lang w:val="fr-FR"/>
        </w:rPr>
        <w:t>C</w:t>
      </w:r>
      <w:r w:rsidRPr="00AC566C">
        <w:rPr>
          <w:rFonts w:ascii="Cambria" w:hAnsi="Cambria" w:cs="Cambria"/>
          <w:sz w:val="24"/>
          <w:szCs w:val="24"/>
          <w:lang w:val="fr-FR"/>
        </w:rPr>
        <w:t>ơ</w:t>
      </w:r>
      <w:r w:rsidRPr="00AC566C">
        <w:rPr>
          <w:sz w:val="24"/>
          <w:szCs w:val="24"/>
          <w:lang w:val="fr-FR"/>
        </w:rPr>
        <w:t xml:space="preserve"> Quan Ph</w:t>
      </w:r>
      <w:r w:rsidRPr="00AC566C">
        <w:rPr>
          <w:rFonts w:ascii="Cambria" w:hAnsi="Cambria" w:cs="Cambria"/>
          <w:sz w:val="24"/>
          <w:szCs w:val="24"/>
          <w:lang w:val="fr-FR"/>
        </w:rPr>
        <w:t>ổ</w:t>
      </w:r>
      <w:r w:rsidRPr="00AC566C">
        <w:rPr>
          <w:sz w:val="24"/>
          <w:szCs w:val="24"/>
          <w:lang w:val="fr-FR"/>
        </w:rPr>
        <w:t xml:space="preserve"> Thông Giáo Lý, 9.8 Canh Ng</w:t>
      </w:r>
      <w:r w:rsidRPr="00AC566C">
        <w:rPr>
          <w:rFonts w:ascii="Cambria" w:hAnsi="Cambria" w:cs="Cambria"/>
          <w:sz w:val="24"/>
          <w:szCs w:val="24"/>
          <w:lang w:val="fr-FR"/>
        </w:rPr>
        <w:t>ọ</w:t>
      </w:r>
      <w:r w:rsidRPr="00AC566C">
        <w:rPr>
          <w:sz w:val="24"/>
          <w:szCs w:val="24"/>
          <w:lang w:val="fr-FR"/>
        </w:rPr>
        <w:t xml:space="preserve"> </w:t>
      </w:r>
    </w:p>
  </w:footnote>
  <w:footnote w:id="455">
    <w:p w14:paraId="132BB3F9"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Ng</w:t>
      </w:r>
      <w:r w:rsidRPr="00AC566C">
        <w:rPr>
          <w:rFonts w:ascii="Cambria" w:hAnsi="Cambria" w:cs="Cambria"/>
          <w:sz w:val="24"/>
          <w:szCs w:val="24"/>
          <w:lang w:val="fr-FR"/>
        </w:rPr>
        <w:t>ườ</w:t>
      </w:r>
      <w:r w:rsidRPr="00AC566C">
        <w:rPr>
          <w:sz w:val="24"/>
          <w:szCs w:val="24"/>
          <w:lang w:val="fr-FR"/>
        </w:rPr>
        <w:t>i tu ph</w:t>
      </w:r>
      <w:r w:rsidRPr="00AC566C">
        <w:rPr>
          <w:rFonts w:ascii="Cambria" w:hAnsi="Cambria" w:cs="Cambria"/>
          <w:sz w:val="24"/>
          <w:szCs w:val="24"/>
          <w:lang w:val="fr-FR"/>
        </w:rPr>
        <w:t>ả</w:t>
      </w:r>
      <w:r w:rsidRPr="00AC566C">
        <w:rPr>
          <w:sz w:val="24"/>
          <w:szCs w:val="24"/>
          <w:lang w:val="fr-FR"/>
        </w:rPr>
        <w:t>i an b</w:t>
      </w:r>
      <w:r w:rsidRPr="00AC566C">
        <w:rPr>
          <w:rFonts w:ascii="Cambria" w:hAnsi="Cambria" w:cs="Cambria"/>
          <w:sz w:val="24"/>
          <w:szCs w:val="24"/>
          <w:lang w:val="fr-FR"/>
        </w:rPr>
        <w:t>ầ</w:t>
      </w:r>
      <w:r w:rsidRPr="00AC566C">
        <w:rPr>
          <w:sz w:val="24"/>
          <w:szCs w:val="24"/>
          <w:lang w:val="fr-FR"/>
        </w:rPr>
        <w:t>n l</w:t>
      </w:r>
      <w:r w:rsidRPr="00AC566C">
        <w:rPr>
          <w:rFonts w:ascii="Cambria" w:hAnsi="Cambria" w:cs="Cambria"/>
          <w:sz w:val="24"/>
          <w:szCs w:val="24"/>
          <w:lang w:val="fr-FR"/>
        </w:rPr>
        <w:t>ạ</w:t>
      </w:r>
      <w:r w:rsidRPr="00AC566C">
        <w:rPr>
          <w:sz w:val="24"/>
          <w:szCs w:val="24"/>
          <w:lang w:val="fr-FR"/>
        </w:rPr>
        <w:t>c đ</w:t>
      </w:r>
      <w:r w:rsidRPr="00AC566C">
        <w:rPr>
          <w:rFonts w:ascii="Cambria" w:hAnsi="Cambria" w:cs="Cambria"/>
          <w:sz w:val="24"/>
          <w:szCs w:val="24"/>
          <w:lang w:val="fr-FR"/>
        </w:rPr>
        <w:t>ạ</w:t>
      </w:r>
      <w:r w:rsidRPr="00AC566C">
        <w:rPr>
          <w:sz w:val="24"/>
          <w:szCs w:val="24"/>
          <w:lang w:val="fr-FR"/>
        </w:rPr>
        <w:t>o (an ph</w:t>
      </w:r>
      <w:r w:rsidRPr="00AC566C">
        <w:rPr>
          <w:rFonts w:ascii="Cambria" w:hAnsi="Cambria" w:cs="Cambria"/>
          <w:sz w:val="24"/>
          <w:szCs w:val="24"/>
          <w:lang w:val="fr-FR"/>
        </w:rPr>
        <w:t>ậ</w:t>
      </w:r>
      <w:r w:rsidRPr="00AC566C">
        <w:rPr>
          <w:sz w:val="24"/>
          <w:szCs w:val="24"/>
          <w:lang w:val="fr-FR"/>
        </w:rPr>
        <w:t>n th</w:t>
      </w:r>
      <w:r w:rsidRPr="00AC566C">
        <w:rPr>
          <w:rFonts w:ascii="Cambria" w:hAnsi="Cambria" w:cs="Cambria"/>
          <w:sz w:val="24"/>
          <w:szCs w:val="24"/>
          <w:lang w:val="fr-FR"/>
        </w:rPr>
        <w:t>ủ</w:t>
      </w:r>
      <w:r w:rsidRPr="00AC566C">
        <w:rPr>
          <w:sz w:val="24"/>
          <w:szCs w:val="24"/>
          <w:lang w:val="fr-FR"/>
        </w:rPr>
        <w:t xml:space="preserve"> th</w:t>
      </w:r>
      <w:r w:rsidRPr="00AC566C">
        <w:rPr>
          <w:rFonts w:ascii="Cambria" w:hAnsi="Cambria" w:cs="Cambria"/>
          <w:sz w:val="24"/>
          <w:szCs w:val="24"/>
          <w:lang w:val="fr-FR"/>
        </w:rPr>
        <w:t>ườ</w:t>
      </w:r>
      <w:r w:rsidRPr="00AC566C">
        <w:rPr>
          <w:sz w:val="24"/>
          <w:szCs w:val="24"/>
          <w:lang w:val="fr-FR"/>
        </w:rPr>
        <w:t>ng). Ông Milarespa nói v</w:t>
      </w:r>
      <w:r w:rsidRPr="00AC566C">
        <w:rPr>
          <w:rFonts w:ascii="Cambria" w:hAnsi="Cambria" w:cs="Cambria"/>
          <w:sz w:val="24"/>
          <w:szCs w:val="24"/>
          <w:lang w:val="fr-FR"/>
        </w:rPr>
        <w:t>ớ</w:t>
      </w:r>
      <w:r w:rsidRPr="00AC566C">
        <w:rPr>
          <w:sz w:val="24"/>
          <w:szCs w:val="24"/>
          <w:lang w:val="fr-FR"/>
        </w:rPr>
        <w:t>i ng</w:t>
      </w:r>
      <w:r w:rsidRPr="00AC566C">
        <w:rPr>
          <w:rFonts w:ascii="Cambria" w:hAnsi="Cambria" w:cs="Cambria"/>
          <w:sz w:val="24"/>
          <w:szCs w:val="24"/>
          <w:lang w:val="fr-FR"/>
        </w:rPr>
        <w:t>ườ</w:t>
      </w:r>
      <w:r w:rsidRPr="00AC566C">
        <w:rPr>
          <w:sz w:val="24"/>
          <w:szCs w:val="24"/>
          <w:lang w:val="fr-FR"/>
        </w:rPr>
        <w:t xml:space="preserve">i em </w:t>
      </w:r>
      <w:r w:rsidRPr="00AC566C">
        <w:rPr>
          <w:i/>
          <w:sz w:val="24"/>
          <w:szCs w:val="24"/>
          <w:lang w:val="fr-FR"/>
        </w:rPr>
        <w:t>"anh đã b</w:t>
      </w:r>
      <w:r w:rsidRPr="00AC566C">
        <w:rPr>
          <w:rFonts w:ascii="Cambria" w:hAnsi="Cambria" w:cs="Cambria"/>
          <w:i/>
          <w:sz w:val="24"/>
          <w:szCs w:val="24"/>
          <w:lang w:val="fr-FR"/>
        </w:rPr>
        <w:t>ỏ</w:t>
      </w:r>
      <w:r w:rsidRPr="00AC566C">
        <w:rPr>
          <w:i/>
          <w:sz w:val="24"/>
          <w:szCs w:val="24"/>
          <w:lang w:val="fr-FR"/>
        </w:rPr>
        <w:t xml:space="preserve"> t</w:t>
      </w:r>
      <w:r w:rsidRPr="00AC566C">
        <w:rPr>
          <w:rFonts w:ascii="Cambria" w:hAnsi="Cambria" w:cs="Cambria"/>
          <w:i/>
          <w:sz w:val="24"/>
          <w:szCs w:val="24"/>
          <w:lang w:val="fr-FR"/>
        </w:rPr>
        <w:t>ấ</w:t>
      </w:r>
      <w:r w:rsidRPr="00AC566C">
        <w:rPr>
          <w:i/>
          <w:sz w:val="24"/>
          <w:szCs w:val="24"/>
          <w:lang w:val="fr-FR"/>
        </w:rPr>
        <w:t>t c</w:t>
      </w:r>
      <w:r w:rsidRPr="00AC566C">
        <w:rPr>
          <w:rFonts w:ascii="Cambria" w:hAnsi="Cambria" w:cs="Cambria"/>
          <w:i/>
          <w:sz w:val="24"/>
          <w:szCs w:val="24"/>
          <w:lang w:val="fr-FR"/>
        </w:rPr>
        <w:t>ả</w:t>
      </w:r>
      <w:r w:rsidRPr="00AC566C">
        <w:rPr>
          <w:i/>
          <w:sz w:val="24"/>
          <w:szCs w:val="24"/>
          <w:lang w:val="fr-FR"/>
        </w:rPr>
        <w:t xml:space="preserve"> đ</w:t>
      </w:r>
      <w:r w:rsidRPr="00AC566C">
        <w:rPr>
          <w:rFonts w:ascii="Cambria" w:hAnsi="Cambria" w:cs="Cambria"/>
          <w:i/>
          <w:sz w:val="24"/>
          <w:szCs w:val="24"/>
          <w:lang w:val="fr-FR"/>
        </w:rPr>
        <w:t>ể</w:t>
      </w:r>
      <w:r w:rsidRPr="00AC566C">
        <w:rPr>
          <w:i/>
          <w:sz w:val="24"/>
          <w:szCs w:val="24"/>
          <w:lang w:val="fr-FR"/>
        </w:rPr>
        <w:t xml:space="preserve"> tìm đ</w:t>
      </w:r>
      <w:r w:rsidRPr="00AC566C">
        <w:rPr>
          <w:rFonts w:ascii="Cambria" w:hAnsi="Cambria" w:cs="Cambria"/>
          <w:i/>
          <w:sz w:val="24"/>
          <w:szCs w:val="24"/>
          <w:lang w:val="fr-FR"/>
        </w:rPr>
        <w:t>ạ</w:t>
      </w:r>
      <w:r w:rsidRPr="00AC566C">
        <w:rPr>
          <w:i/>
          <w:sz w:val="24"/>
          <w:szCs w:val="24"/>
          <w:lang w:val="fr-FR"/>
        </w:rPr>
        <w:t>o gi</w:t>
      </w:r>
      <w:r w:rsidRPr="00AC566C">
        <w:rPr>
          <w:rFonts w:ascii="Cambria" w:hAnsi="Cambria" w:cs="Cambria"/>
          <w:i/>
          <w:sz w:val="24"/>
          <w:szCs w:val="24"/>
          <w:lang w:val="fr-FR"/>
        </w:rPr>
        <w:t>ả</w:t>
      </w:r>
      <w:r w:rsidRPr="00AC566C">
        <w:rPr>
          <w:i/>
          <w:sz w:val="24"/>
          <w:szCs w:val="24"/>
          <w:lang w:val="fr-FR"/>
        </w:rPr>
        <w:t>i thoát thì hà hu</w:t>
      </w:r>
      <w:r w:rsidRPr="00AC566C">
        <w:rPr>
          <w:rFonts w:ascii="Cambria" w:hAnsi="Cambria" w:cs="Cambria"/>
          <w:i/>
          <w:sz w:val="24"/>
          <w:szCs w:val="24"/>
          <w:lang w:val="fr-FR"/>
        </w:rPr>
        <w:t>ố</w:t>
      </w:r>
      <w:r w:rsidRPr="00AC566C">
        <w:rPr>
          <w:i/>
          <w:sz w:val="24"/>
          <w:szCs w:val="24"/>
          <w:lang w:val="fr-FR"/>
        </w:rPr>
        <w:t>ng gì m</w:t>
      </w:r>
      <w:r w:rsidRPr="00AC566C">
        <w:rPr>
          <w:rFonts w:ascii="Cambria" w:hAnsi="Cambria" w:cs="Cambria"/>
          <w:i/>
          <w:sz w:val="24"/>
          <w:szCs w:val="24"/>
          <w:lang w:val="fr-FR"/>
        </w:rPr>
        <w:t>ấ</w:t>
      </w:r>
      <w:r w:rsidRPr="00AC566C">
        <w:rPr>
          <w:i/>
          <w:sz w:val="24"/>
          <w:szCs w:val="24"/>
          <w:lang w:val="fr-FR"/>
        </w:rPr>
        <w:t>y chén c</w:t>
      </w:r>
      <w:r w:rsidRPr="00AC566C">
        <w:rPr>
          <w:rFonts w:ascii="Cambria" w:hAnsi="Cambria" w:cs="Cambria"/>
          <w:i/>
          <w:sz w:val="24"/>
          <w:szCs w:val="24"/>
          <w:lang w:val="fr-FR"/>
        </w:rPr>
        <w:t>ơ</w:t>
      </w:r>
      <w:r w:rsidRPr="00AC566C">
        <w:rPr>
          <w:i/>
          <w:sz w:val="24"/>
          <w:szCs w:val="24"/>
          <w:lang w:val="fr-FR"/>
        </w:rPr>
        <w:t>m, m</w:t>
      </w:r>
      <w:r w:rsidRPr="00AC566C">
        <w:rPr>
          <w:rFonts w:ascii="Cambria" w:hAnsi="Cambria" w:cs="Cambria"/>
          <w:i/>
          <w:sz w:val="24"/>
          <w:szCs w:val="24"/>
          <w:lang w:val="fr-FR"/>
        </w:rPr>
        <w:t>ấ</w:t>
      </w:r>
      <w:r w:rsidRPr="00AC566C">
        <w:rPr>
          <w:i/>
          <w:sz w:val="24"/>
          <w:szCs w:val="24"/>
          <w:lang w:val="fr-FR"/>
        </w:rPr>
        <w:t>y cái áo.</w:t>
      </w:r>
      <w:r w:rsidRPr="00AC566C">
        <w:rPr>
          <w:sz w:val="24"/>
          <w:szCs w:val="24"/>
          <w:lang w:val="fr-FR"/>
        </w:rPr>
        <w:t>"</w:t>
      </w:r>
    </w:p>
  </w:footnote>
  <w:footnote w:id="456">
    <w:p w14:paraId="0EA403E5"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Ơ</w:t>
      </w:r>
      <w:r w:rsidRPr="00AC566C">
        <w:rPr>
          <w:sz w:val="24"/>
          <w:szCs w:val="24"/>
          <w:lang w:val="fr-FR"/>
        </w:rPr>
        <w:t>n Trên d</w:t>
      </w:r>
      <w:r w:rsidRPr="00AC566C">
        <w:rPr>
          <w:rFonts w:ascii="Cambria" w:hAnsi="Cambria" w:cs="Cambria"/>
          <w:sz w:val="24"/>
          <w:szCs w:val="24"/>
          <w:lang w:val="fr-FR"/>
        </w:rPr>
        <w:t>ạ</w:t>
      </w:r>
      <w:r w:rsidRPr="00AC566C">
        <w:rPr>
          <w:sz w:val="24"/>
          <w:szCs w:val="24"/>
          <w:lang w:val="fr-FR"/>
        </w:rPr>
        <w:t>y:</w:t>
      </w:r>
    </w:p>
    <w:p w14:paraId="453610A7" w14:textId="77777777" w:rsidR="003B1F52" w:rsidRPr="00AC566C" w:rsidRDefault="003B1F52" w:rsidP="003B1F52">
      <w:pPr>
        <w:pStyle w:val="FootnoteText"/>
        <w:jc w:val="center"/>
        <w:rPr>
          <w:i/>
          <w:sz w:val="24"/>
          <w:szCs w:val="24"/>
          <w:lang w:val="fr-FR"/>
        </w:rPr>
      </w:pPr>
      <w:r w:rsidRPr="00AC566C">
        <w:rPr>
          <w:i/>
          <w:sz w:val="24"/>
          <w:szCs w:val="24"/>
          <w:lang w:val="fr-FR"/>
        </w:rPr>
        <w:t>"công trình, công qu</w:t>
      </w:r>
      <w:r w:rsidRPr="00AC566C">
        <w:rPr>
          <w:rFonts w:ascii="Cambria" w:hAnsi="Cambria" w:cs="Cambria"/>
          <w:i/>
          <w:sz w:val="24"/>
          <w:szCs w:val="24"/>
          <w:lang w:val="fr-FR"/>
        </w:rPr>
        <w:t>ả</w:t>
      </w:r>
      <w:r w:rsidRPr="00AC566C">
        <w:rPr>
          <w:i/>
          <w:sz w:val="24"/>
          <w:szCs w:val="24"/>
          <w:lang w:val="fr-FR"/>
        </w:rPr>
        <w:t>, công phu,</w:t>
      </w:r>
    </w:p>
    <w:p w14:paraId="4629B3CE" w14:textId="77777777" w:rsidR="003B1F52" w:rsidRPr="00AC566C" w:rsidRDefault="003B1F52" w:rsidP="003B1F52">
      <w:pPr>
        <w:pStyle w:val="FootnoteText"/>
        <w:jc w:val="center"/>
        <w:rPr>
          <w:i/>
          <w:sz w:val="24"/>
          <w:szCs w:val="24"/>
          <w:lang w:val="fr-FR"/>
        </w:rPr>
      </w:pPr>
      <w:r w:rsidRPr="00AC566C">
        <w:rPr>
          <w:i/>
          <w:sz w:val="24"/>
          <w:szCs w:val="24"/>
          <w:lang w:val="fr-FR"/>
        </w:rPr>
        <w:t>ba công h</w:t>
      </w:r>
      <w:r w:rsidRPr="00AC566C">
        <w:rPr>
          <w:rFonts w:ascii="Cambria" w:hAnsi="Cambria" w:cs="Cambria"/>
          <w:i/>
          <w:sz w:val="24"/>
          <w:szCs w:val="24"/>
          <w:lang w:val="fr-FR"/>
        </w:rPr>
        <w:t>ộ</w:t>
      </w:r>
      <w:r w:rsidRPr="00AC566C">
        <w:rPr>
          <w:i/>
          <w:sz w:val="24"/>
          <w:szCs w:val="24"/>
          <w:lang w:val="fr-FR"/>
        </w:rPr>
        <w:t>i đ</w:t>
      </w:r>
      <w:r w:rsidRPr="00AC566C">
        <w:rPr>
          <w:rFonts w:ascii="Cambria" w:hAnsi="Cambria" w:cs="Cambria"/>
          <w:i/>
          <w:sz w:val="24"/>
          <w:szCs w:val="24"/>
          <w:lang w:val="fr-FR"/>
        </w:rPr>
        <w:t>ủ</w:t>
      </w:r>
      <w:r w:rsidRPr="00AC566C">
        <w:rPr>
          <w:i/>
          <w:sz w:val="24"/>
          <w:szCs w:val="24"/>
          <w:lang w:val="fr-FR"/>
        </w:rPr>
        <w:t>, đ</w:t>
      </w:r>
      <w:r w:rsidRPr="00AC566C">
        <w:rPr>
          <w:rFonts w:ascii="Cambria" w:hAnsi="Cambria" w:cs="Cambria"/>
          <w:i/>
          <w:sz w:val="24"/>
          <w:szCs w:val="24"/>
          <w:lang w:val="fr-FR"/>
        </w:rPr>
        <w:t>ườ</w:t>
      </w:r>
      <w:r w:rsidRPr="00AC566C">
        <w:rPr>
          <w:i/>
          <w:sz w:val="24"/>
          <w:szCs w:val="24"/>
          <w:lang w:val="fr-FR"/>
        </w:rPr>
        <w:t>ng tu v</w:t>
      </w:r>
      <w:r w:rsidRPr="00AC566C">
        <w:rPr>
          <w:rFonts w:ascii="Cambria" w:hAnsi="Cambria" w:cs="Cambria"/>
          <w:i/>
          <w:sz w:val="24"/>
          <w:szCs w:val="24"/>
          <w:lang w:val="fr-FR"/>
        </w:rPr>
        <w:t>ữ</w:t>
      </w:r>
      <w:r w:rsidRPr="00AC566C">
        <w:rPr>
          <w:i/>
          <w:sz w:val="24"/>
          <w:szCs w:val="24"/>
          <w:lang w:val="fr-FR"/>
        </w:rPr>
        <w:t>ng vàng."</w:t>
      </w:r>
    </w:p>
    <w:p w14:paraId="48E3B735" w14:textId="77777777" w:rsidR="003B1F52" w:rsidRDefault="003B1F52" w:rsidP="003B1F52">
      <w:pPr>
        <w:pStyle w:val="FootnoteText"/>
        <w:jc w:val="both"/>
      </w:pPr>
      <w:r w:rsidRPr="00AC566C">
        <w:rPr>
          <w:sz w:val="24"/>
          <w:szCs w:val="24"/>
          <w:lang w:val="fr-FR"/>
        </w:rPr>
        <w:t>Pháp môn tam công g</w:t>
      </w:r>
      <w:r w:rsidRPr="00AC566C">
        <w:rPr>
          <w:rFonts w:ascii="Cambria" w:hAnsi="Cambria" w:cs="Cambria"/>
          <w:sz w:val="24"/>
          <w:szCs w:val="24"/>
          <w:lang w:val="fr-FR"/>
        </w:rPr>
        <w:t>ồ</w:t>
      </w:r>
      <w:r w:rsidRPr="00AC566C">
        <w:rPr>
          <w:sz w:val="24"/>
          <w:szCs w:val="24"/>
          <w:lang w:val="fr-FR"/>
        </w:rPr>
        <w:t>m 3 chân c</w:t>
      </w:r>
      <w:r w:rsidRPr="00AC566C">
        <w:rPr>
          <w:rFonts w:ascii="Cambria" w:hAnsi="Cambria" w:cs="Cambria"/>
          <w:sz w:val="24"/>
          <w:szCs w:val="24"/>
          <w:lang w:val="fr-FR"/>
        </w:rPr>
        <w:t>ủ</w:t>
      </w:r>
      <w:r w:rsidRPr="00AC566C">
        <w:rPr>
          <w:sz w:val="24"/>
          <w:szCs w:val="24"/>
          <w:lang w:val="fr-FR"/>
        </w:rPr>
        <w:t>a đ</w:t>
      </w:r>
      <w:r w:rsidRPr="00AC566C">
        <w:rPr>
          <w:rFonts w:ascii="Cambria" w:hAnsi="Cambria" w:cs="Cambria"/>
          <w:sz w:val="24"/>
          <w:szCs w:val="24"/>
          <w:lang w:val="fr-FR"/>
        </w:rPr>
        <w:t>ỉ</w:t>
      </w:r>
      <w:r w:rsidRPr="00AC566C">
        <w:rPr>
          <w:sz w:val="24"/>
          <w:szCs w:val="24"/>
          <w:lang w:val="fr-FR"/>
        </w:rPr>
        <w:t>nh tr</w:t>
      </w:r>
      <w:r w:rsidRPr="00AC566C">
        <w:rPr>
          <w:rFonts w:ascii="Cambria" w:hAnsi="Cambria" w:cs="Cambria"/>
          <w:sz w:val="24"/>
          <w:szCs w:val="24"/>
          <w:lang w:val="fr-FR"/>
        </w:rPr>
        <w:t>ầ</w:t>
      </w:r>
      <w:r w:rsidRPr="00AC566C">
        <w:rPr>
          <w:sz w:val="24"/>
          <w:szCs w:val="24"/>
          <w:lang w:val="fr-FR"/>
        </w:rPr>
        <w:t>m, không th</w:t>
      </w:r>
      <w:r w:rsidRPr="00AC566C">
        <w:rPr>
          <w:rFonts w:ascii="Cambria" w:hAnsi="Cambria" w:cs="Cambria"/>
          <w:sz w:val="24"/>
          <w:szCs w:val="24"/>
          <w:lang w:val="fr-FR"/>
        </w:rPr>
        <w:t>ể</w:t>
      </w:r>
      <w:r w:rsidRPr="00AC566C">
        <w:rPr>
          <w:sz w:val="24"/>
          <w:szCs w:val="24"/>
          <w:lang w:val="fr-FR"/>
        </w:rPr>
        <w:t xml:space="preserve"> thi</w:t>
      </w:r>
      <w:r w:rsidRPr="00AC566C">
        <w:rPr>
          <w:rFonts w:ascii="Cambria" w:hAnsi="Cambria" w:cs="Cambria"/>
          <w:sz w:val="24"/>
          <w:szCs w:val="24"/>
          <w:lang w:val="fr-FR"/>
        </w:rPr>
        <w:t>ế</w:t>
      </w:r>
      <w:r w:rsidRPr="00AC566C">
        <w:rPr>
          <w:sz w:val="24"/>
          <w:szCs w:val="24"/>
          <w:lang w:val="fr-FR"/>
        </w:rPr>
        <w:t>u b</w:t>
      </w:r>
      <w:r w:rsidRPr="00AC566C">
        <w:rPr>
          <w:rFonts w:ascii="Cambria" w:hAnsi="Cambria" w:cs="Cambria"/>
          <w:sz w:val="24"/>
          <w:szCs w:val="24"/>
          <w:lang w:val="fr-FR"/>
        </w:rPr>
        <w:t>ấ</w:t>
      </w:r>
      <w:r w:rsidRPr="00AC566C">
        <w:rPr>
          <w:sz w:val="24"/>
          <w:szCs w:val="24"/>
          <w:lang w:val="fr-FR"/>
        </w:rPr>
        <w:t>t c</w:t>
      </w:r>
      <w:r w:rsidRPr="00AC566C">
        <w:rPr>
          <w:rFonts w:ascii="Cambria" w:hAnsi="Cambria" w:cs="Cambria"/>
          <w:sz w:val="24"/>
          <w:szCs w:val="24"/>
          <w:lang w:val="fr-FR"/>
        </w:rPr>
        <w:t>ứ</w:t>
      </w:r>
      <w:r w:rsidRPr="00AC566C">
        <w:rPr>
          <w:sz w:val="24"/>
          <w:szCs w:val="24"/>
          <w:lang w:val="fr-FR"/>
        </w:rPr>
        <w:t xml:space="preserve"> chân nào.</w:t>
      </w:r>
    </w:p>
  </w:footnote>
  <w:footnote w:id="457">
    <w:p w14:paraId="62F85022"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Ng</w:t>
      </w:r>
      <w:r w:rsidRPr="00AC566C">
        <w:rPr>
          <w:rFonts w:ascii="Cambria" w:hAnsi="Cambria" w:cs="Cambria"/>
          <w:sz w:val="24"/>
          <w:szCs w:val="24"/>
          <w:lang w:val="fr-FR"/>
        </w:rPr>
        <w:t>ườ</w:t>
      </w:r>
      <w:r w:rsidRPr="00AC566C">
        <w:rPr>
          <w:sz w:val="24"/>
          <w:szCs w:val="24"/>
          <w:lang w:val="fr-FR"/>
        </w:rPr>
        <w:t>i x</w:t>
      </w:r>
      <w:r w:rsidRPr="00AC566C">
        <w:rPr>
          <w:rFonts w:ascii="Cambria" w:hAnsi="Cambria" w:cs="Cambria"/>
          <w:sz w:val="24"/>
          <w:szCs w:val="24"/>
          <w:lang w:val="fr-FR"/>
        </w:rPr>
        <w:t>ư</w:t>
      </w:r>
      <w:r w:rsidRPr="00AC566C">
        <w:rPr>
          <w:sz w:val="24"/>
          <w:szCs w:val="24"/>
          <w:lang w:val="fr-FR"/>
        </w:rPr>
        <w:t>a d</w:t>
      </w:r>
      <w:r w:rsidRPr="00AC566C">
        <w:rPr>
          <w:rFonts w:ascii="Cambria" w:hAnsi="Cambria" w:cs="Cambria"/>
          <w:sz w:val="24"/>
          <w:szCs w:val="24"/>
          <w:lang w:val="fr-FR"/>
        </w:rPr>
        <w:t>ạ</w:t>
      </w:r>
      <w:r w:rsidRPr="00AC566C">
        <w:rPr>
          <w:sz w:val="24"/>
          <w:szCs w:val="24"/>
          <w:lang w:val="fr-FR"/>
        </w:rPr>
        <w:t>y "b</w:t>
      </w:r>
      <w:r w:rsidRPr="00AC566C">
        <w:rPr>
          <w:rFonts w:ascii="Cambria" w:hAnsi="Cambria" w:cs="Cambria"/>
          <w:sz w:val="24"/>
          <w:szCs w:val="24"/>
          <w:lang w:val="fr-FR"/>
        </w:rPr>
        <w:t>ầ</w:t>
      </w:r>
      <w:r w:rsidRPr="00AC566C">
        <w:rPr>
          <w:sz w:val="24"/>
          <w:szCs w:val="24"/>
          <w:lang w:val="fr-FR"/>
        </w:rPr>
        <w:t>n c</w:t>
      </w:r>
      <w:r w:rsidRPr="00AC566C">
        <w:rPr>
          <w:rFonts w:ascii="Cambria" w:hAnsi="Cambria" w:cs="Cambria"/>
          <w:sz w:val="24"/>
          <w:szCs w:val="24"/>
          <w:lang w:val="fr-FR"/>
        </w:rPr>
        <w:t>ư</w:t>
      </w:r>
      <w:r w:rsidRPr="00AC566C">
        <w:rPr>
          <w:sz w:val="24"/>
          <w:szCs w:val="24"/>
          <w:lang w:val="fr-FR"/>
        </w:rPr>
        <w:t xml:space="preserve"> náo th</w:t>
      </w:r>
      <w:r w:rsidRPr="00AC566C">
        <w:rPr>
          <w:rFonts w:ascii="Cambria" w:hAnsi="Cambria" w:cs="Cambria"/>
          <w:sz w:val="24"/>
          <w:szCs w:val="24"/>
          <w:lang w:val="fr-FR"/>
        </w:rPr>
        <w:t>ị</w:t>
      </w:r>
      <w:r w:rsidRPr="00AC566C">
        <w:rPr>
          <w:sz w:val="24"/>
          <w:szCs w:val="24"/>
          <w:lang w:val="fr-FR"/>
        </w:rPr>
        <w:t xml:space="preserve"> vô nhân v</w:t>
      </w:r>
      <w:r w:rsidRPr="00AC566C">
        <w:rPr>
          <w:rFonts w:ascii="Cambria" w:hAnsi="Cambria" w:cs="Cambria"/>
          <w:sz w:val="24"/>
          <w:szCs w:val="24"/>
          <w:lang w:val="fr-FR"/>
        </w:rPr>
        <w:t>ấ</w:t>
      </w:r>
      <w:r w:rsidRPr="00AC566C">
        <w:rPr>
          <w:sz w:val="24"/>
          <w:szCs w:val="24"/>
          <w:lang w:val="fr-FR"/>
        </w:rPr>
        <w:t>n, phú t</w:t>
      </w:r>
      <w:r w:rsidRPr="00AC566C">
        <w:rPr>
          <w:rFonts w:ascii="Cambria" w:hAnsi="Cambria" w:cs="Cambria"/>
          <w:sz w:val="24"/>
          <w:szCs w:val="24"/>
          <w:lang w:val="fr-FR"/>
        </w:rPr>
        <w:t>ạ</w:t>
      </w:r>
      <w:r w:rsidRPr="00AC566C">
        <w:rPr>
          <w:sz w:val="24"/>
          <w:szCs w:val="24"/>
          <w:lang w:val="fr-FR"/>
        </w:rPr>
        <w:t>i lâm s</w:t>
      </w:r>
      <w:r w:rsidRPr="00AC566C">
        <w:rPr>
          <w:rFonts w:ascii="Cambria" w:hAnsi="Cambria" w:cs="Cambria"/>
          <w:sz w:val="24"/>
          <w:szCs w:val="24"/>
          <w:lang w:val="fr-FR"/>
        </w:rPr>
        <w:t>ơ</w:t>
      </w:r>
      <w:r w:rsidRPr="00AC566C">
        <w:rPr>
          <w:sz w:val="24"/>
          <w:szCs w:val="24"/>
          <w:lang w:val="fr-FR"/>
        </w:rPr>
        <w:t>n h</w:t>
      </w:r>
      <w:r w:rsidRPr="00AC566C">
        <w:rPr>
          <w:rFonts w:ascii="Cambria" w:hAnsi="Cambria" w:cs="Cambria"/>
          <w:sz w:val="24"/>
          <w:szCs w:val="24"/>
          <w:lang w:val="fr-FR"/>
        </w:rPr>
        <w:t>ữ</w:t>
      </w:r>
      <w:r w:rsidRPr="00AC566C">
        <w:rPr>
          <w:sz w:val="24"/>
          <w:szCs w:val="24"/>
          <w:lang w:val="fr-FR"/>
        </w:rPr>
        <w:t>u vi</w:t>
      </w:r>
      <w:r w:rsidRPr="00AC566C">
        <w:rPr>
          <w:rFonts w:ascii="Cambria" w:hAnsi="Cambria" w:cs="Cambria"/>
          <w:sz w:val="24"/>
          <w:szCs w:val="24"/>
          <w:lang w:val="fr-FR"/>
        </w:rPr>
        <w:t>ể</w:t>
      </w:r>
      <w:r w:rsidRPr="00AC566C">
        <w:rPr>
          <w:sz w:val="24"/>
          <w:szCs w:val="24"/>
          <w:lang w:val="fr-FR"/>
        </w:rPr>
        <w:t xml:space="preserve">n thân". </w:t>
      </w:r>
    </w:p>
  </w:footnote>
  <w:footnote w:id="458">
    <w:p w14:paraId="6B27070F"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Lu</w:t>
      </w:r>
      <w:r w:rsidRPr="00AC566C">
        <w:rPr>
          <w:rFonts w:ascii="Cambria" w:hAnsi="Cambria" w:cs="Cambria"/>
          <w:sz w:val="24"/>
          <w:szCs w:val="24"/>
          <w:lang w:val="fr-FR"/>
        </w:rPr>
        <w:t>ậ</w:t>
      </w:r>
      <w:r w:rsidRPr="00AC566C">
        <w:rPr>
          <w:sz w:val="24"/>
          <w:szCs w:val="24"/>
          <w:lang w:val="fr-FR"/>
        </w:rPr>
        <w:t>t vô th</w:t>
      </w:r>
      <w:r w:rsidRPr="00AC566C">
        <w:rPr>
          <w:rFonts w:ascii="Cambria" w:hAnsi="Cambria" w:cs="Cambria"/>
          <w:sz w:val="24"/>
          <w:szCs w:val="24"/>
          <w:lang w:val="fr-FR"/>
        </w:rPr>
        <w:t>ườ</w:t>
      </w:r>
      <w:r w:rsidRPr="00AC566C">
        <w:rPr>
          <w:sz w:val="24"/>
          <w:szCs w:val="24"/>
          <w:lang w:val="fr-FR"/>
        </w:rPr>
        <w:t>ng; thân vô th</w:t>
      </w:r>
      <w:r w:rsidRPr="00AC566C">
        <w:rPr>
          <w:rFonts w:ascii="Cambria" w:hAnsi="Cambria" w:cs="Cambria"/>
          <w:sz w:val="24"/>
          <w:szCs w:val="24"/>
          <w:lang w:val="fr-FR"/>
        </w:rPr>
        <w:t>ườ</w:t>
      </w:r>
      <w:r w:rsidRPr="00AC566C">
        <w:rPr>
          <w:sz w:val="24"/>
          <w:szCs w:val="24"/>
          <w:lang w:val="fr-FR"/>
        </w:rPr>
        <w:t>ng, tâm vô th</w:t>
      </w:r>
      <w:r w:rsidRPr="00AC566C">
        <w:rPr>
          <w:rFonts w:ascii="Cambria" w:hAnsi="Cambria" w:cs="Cambria"/>
          <w:sz w:val="24"/>
          <w:szCs w:val="24"/>
          <w:lang w:val="fr-FR"/>
        </w:rPr>
        <w:t>ườ</w:t>
      </w:r>
      <w:r w:rsidRPr="00AC566C">
        <w:rPr>
          <w:sz w:val="24"/>
          <w:szCs w:val="24"/>
          <w:lang w:val="fr-FR"/>
        </w:rPr>
        <w:t>ng.</w:t>
      </w:r>
    </w:p>
    <w:p w14:paraId="5346BB11" w14:textId="77777777" w:rsidR="003B1F52" w:rsidRPr="00AC566C" w:rsidRDefault="003B1F52" w:rsidP="003B1F52">
      <w:pPr>
        <w:pStyle w:val="FootnoteText"/>
        <w:jc w:val="center"/>
        <w:rPr>
          <w:i/>
          <w:sz w:val="24"/>
          <w:szCs w:val="24"/>
          <w:lang w:val="fr-FR"/>
        </w:rPr>
      </w:pPr>
      <w:r w:rsidRPr="00AC566C">
        <w:rPr>
          <w:i/>
          <w:sz w:val="24"/>
          <w:szCs w:val="24"/>
          <w:lang w:val="fr-FR"/>
        </w:rPr>
        <w:t>"Ô hô! Tam th</w:t>
      </w:r>
      <w:r w:rsidRPr="00AC566C">
        <w:rPr>
          <w:rFonts w:ascii="Cambria" w:hAnsi="Cambria" w:cs="Cambria"/>
          <w:i/>
          <w:sz w:val="24"/>
          <w:szCs w:val="24"/>
          <w:lang w:val="fr-FR"/>
        </w:rPr>
        <w:t>ố</w:t>
      </w:r>
      <w:r w:rsidRPr="00AC566C">
        <w:rPr>
          <w:i/>
          <w:sz w:val="24"/>
          <w:szCs w:val="24"/>
          <w:lang w:val="fr-FR"/>
        </w:rPr>
        <w:t>n khí t</w:t>
      </w:r>
      <w:r w:rsidRPr="00AC566C">
        <w:rPr>
          <w:rFonts w:ascii="Cambria" w:hAnsi="Cambria" w:cs="Cambria"/>
          <w:i/>
          <w:sz w:val="24"/>
          <w:szCs w:val="24"/>
          <w:lang w:val="fr-FR"/>
        </w:rPr>
        <w:t>ạ</w:t>
      </w:r>
      <w:r w:rsidRPr="00AC566C">
        <w:rPr>
          <w:i/>
          <w:sz w:val="24"/>
          <w:szCs w:val="24"/>
          <w:lang w:val="fr-FR"/>
        </w:rPr>
        <w:t>i Thiên ban d</w:t>
      </w:r>
      <w:r w:rsidRPr="00AC566C">
        <w:rPr>
          <w:rFonts w:ascii="Cambria" w:hAnsi="Cambria" w:cs="Cambria"/>
          <w:i/>
          <w:sz w:val="24"/>
          <w:szCs w:val="24"/>
          <w:lang w:val="fr-FR"/>
        </w:rPr>
        <w:t>ụ</w:t>
      </w:r>
      <w:r w:rsidRPr="00AC566C">
        <w:rPr>
          <w:i/>
          <w:sz w:val="24"/>
          <w:szCs w:val="24"/>
          <w:lang w:val="fr-FR"/>
        </w:rPr>
        <w:t>ng,</w:t>
      </w:r>
    </w:p>
    <w:p w14:paraId="5B835550" w14:textId="77777777" w:rsidR="003B1F52" w:rsidRDefault="003B1F52" w:rsidP="003B1F52">
      <w:pPr>
        <w:pStyle w:val="FootnoteText"/>
        <w:jc w:val="center"/>
      </w:pPr>
      <w:r w:rsidRPr="00AC566C">
        <w:rPr>
          <w:i/>
          <w:sz w:val="24"/>
          <w:szCs w:val="24"/>
          <w:lang w:val="fr-FR"/>
        </w:rPr>
        <w:t>Nh</w:t>
      </w:r>
      <w:r w:rsidRPr="00AC566C">
        <w:rPr>
          <w:rFonts w:ascii="Cambria" w:hAnsi="Cambria" w:cs="Cambria"/>
          <w:i/>
          <w:sz w:val="24"/>
          <w:szCs w:val="24"/>
          <w:lang w:val="fr-FR"/>
        </w:rPr>
        <w:t>ứ</w:t>
      </w:r>
      <w:r w:rsidRPr="00AC566C">
        <w:rPr>
          <w:i/>
          <w:sz w:val="24"/>
          <w:szCs w:val="24"/>
          <w:lang w:val="fr-FR"/>
        </w:rPr>
        <w:t>t đán vô th</w:t>
      </w:r>
      <w:r w:rsidRPr="00AC566C">
        <w:rPr>
          <w:rFonts w:ascii="Cambria" w:hAnsi="Cambria" w:cs="Cambria"/>
          <w:i/>
          <w:sz w:val="24"/>
          <w:szCs w:val="24"/>
          <w:lang w:val="fr-FR"/>
        </w:rPr>
        <w:t>ườ</w:t>
      </w:r>
      <w:r w:rsidRPr="00AC566C">
        <w:rPr>
          <w:i/>
          <w:sz w:val="24"/>
          <w:szCs w:val="24"/>
          <w:lang w:val="fr-FR"/>
        </w:rPr>
        <w:t>ng v</w:t>
      </w:r>
      <w:r w:rsidRPr="00AC566C">
        <w:rPr>
          <w:rFonts w:ascii="Cambria" w:hAnsi="Cambria" w:cs="Cambria"/>
          <w:i/>
          <w:sz w:val="24"/>
          <w:szCs w:val="24"/>
          <w:lang w:val="fr-FR"/>
        </w:rPr>
        <w:t>ạ</w:t>
      </w:r>
      <w:r w:rsidRPr="00AC566C">
        <w:rPr>
          <w:i/>
          <w:sz w:val="24"/>
          <w:szCs w:val="24"/>
          <w:lang w:val="fr-FR"/>
        </w:rPr>
        <w:t>n s</w:t>
      </w:r>
      <w:r w:rsidRPr="00AC566C">
        <w:rPr>
          <w:rFonts w:ascii="Cambria" w:hAnsi="Cambria" w:cs="Cambria"/>
          <w:i/>
          <w:sz w:val="24"/>
          <w:szCs w:val="24"/>
          <w:lang w:val="fr-FR"/>
        </w:rPr>
        <w:t>ự</w:t>
      </w:r>
      <w:r w:rsidRPr="00AC566C">
        <w:rPr>
          <w:i/>
          <w:sz w:val="24"/>
          <w:szCs w:val="24"/>
          <w:lang w:val="fr-FR"/>
        </w:rPr>
        <w:t xml:space="preserve"> h</w:t>
      </w:r>
      <w:r w:rsidRPr="00AC566C">
        <w:rPr>
          <w:rFonts w:ascii="Cambria" w:hAnsi="Cambria" w:cs="Cambria"/>
          <w:i/>
          <w:sz w:val="24"/>
          <w:szCs w:val="24"/>
          <w:lang w:val="fr-FR"/>
        </w:rPr>
        <w:t>ư</w:t>
      </w:r>
      <w:r w:rsidRPr="00AC566C">
        <w:rPr>
          <w:i/>
          <w:sz w:val="24"/>
          <w:szCs w:val="24"/>
          <w:lang w:val="fr-FR"/>
        </w:rPr>
        <w:t>u."</w:t>
      </w:r>
    </w:p>
  </w:footnote>
  <w:footnote w:id="459">
    <w:p w14:paraId="586CCB9B" w14:textId="77777777" w:rsidR="003B1F52" w:rsidRPr="00AC566C" w:rsidRDefault="003B1F52" w:rsidP="003B1F52">
      <w:pPr>
        <w:pStyle w:val="FootnoteText"/>
        <w:jc w:val="both"/>
        <w:rPr>
          <w:i/>
          <w:sz w:val="24"/>
          <w:szCs w:val="24"/>
          <w:lang w:val="fr-FR"/>
        </w:rPr>
      </w:pPr>
      <w:r w:rsidRPr="00AC566C">
        <w:rPr>
          <w:rStyle w:val="FootnoteReference"/>
          <w:i/>
          <w:sz w:val="24"/>
          <w:szCs w:val="24"/>
        </w:rPr>
        <w:footnoteRef/>
      </w:r>
      <w:r w:rsidRPr="00AC566C">
        <w:rPr>
          <w:i/>
          <w:sz w:val="24"/>
          <w:szCs w:val="24"/>
          <w:lang w:val="fr-FR"/>
        </w:rPr>
        <w:t xml:space="preserve"> </w:t>
      </w:r>
      <w:r w:rsidRPr="00AC566C">
        <w:rPr>
          <w:sz w:val="24"/>
          <w:szCs w:val="24"/>
          <w:lang w:val="fr-FR"/>
        </w:rPr>
        <w:t>Con ng</w:t>
      </w:r>
      <w:r w:rsidRPr="00AC566C">
        <w:rPr>
          <w:rFonts w:ascii="Cambria" w:hAnsi="Cambria" w:cs="Cambria"/>
          <w:sz w:val="24"/>
          <w:szCs w:val="24"/>
          <w:lang w:val="fr-FR"/>
        </w:rPr>
        <w:t>ườ</w:t>
      </w:r>
      <w:r w:rsidRPr="00AC566C">
        <w:rPr>
          <w:sz w:val="24"/>
          <w:szCs w:val="24"/>
          <w:lang w:val="fr-FR"/>
        </w:rPr>
        <w:t>i, nhân lo</w:t>
      </w:r>
      <w:r w:rsidRPr="00AC566C">
        <w:rPr>
          <w:rFonts w:ascii="Cambria" w:hAnsi="Cambria" w:cs="Cambria"/>
          <w:sz w:val="24"/>
          <w:szCs w:val="24"/>
          <w:lang w:val="fr-FR"/>
        </w:rPr>
        <w:t>ạ</w:t>
      </w:r>
      <w:r w:rsidRPr="00AC566C">
        <w:rPr>
          <w:sz w:val="24"/>
          <w:szCs w:val="24"/>
          <w:lang w:val="fr-FR"/>
        </w:rPr>
        <w:t>i đang kh</w:t>
      </w:r>
      <w:r w:rsidRPr="00AC566C">
        <w:rPr>
          <w:rFonts w:ascii="Cambria" w:hAnsi="Cambria" w:cs="Cambria"/>
          <w:sz w:val="24"/>
          <w:szCs w:val="24"/>
          <w:lang w:val="fr-FR"/>
        </w:rPr>
        <w:t>ố</w:t>
      </w:r>
      <w:r w:rsidRPr="00AC566C">
        <w:rPr>
          <w:sz w:val="24"/>
          <w:szCs w:val="24"/>
          <w:lang w:val="fr-FR"/>
        </w:rPr>
        <w:t>n kh</w:t>
      </w:r>
      <w:r w:rsidRPr="00AC566C">
        <w:rPr>
          <w:rFonts w:ascii="Cambria" w:hAnsi="Cambria" w:cs="Cambria"/>
          <w:sz w:val="24"/>
          <w:szCs w:val="24"/>
          <w:lang w:val="fr-FR"/>
        </w:rPr>
        <w:t>ổ</w:t>
      </w:r>
      <w:r w:rsidRPr="00AC566C">
        <w:rPr>
          <w:sz w:val="24"/>
          <w:szCs w:val="24"/>
          <w:lang w:val="fr-FR"/>
        </w:rPr>
        <w:t xml:space="preserve"> v</w:t>
      </w:r>
      <w:r w:rsidRPr="00AC566C">
        <w:rPr>
          <w:rFonts w:ascii="Cambria" w:hAnsi="Cambria" w:cs="Cambria"/>
          <w:sz w:val="24"/>
          <w:szCs w:val="24"/>
          <w:lang w:val="fr-FR"/>
        </w:rPr>
        <w:t>ề</w:t>
      </w:r>
      <w:r w:rsidRPr="00AC566C">
        <w:rPr>
          <w:sz w:val="24"/>
          <w:szCs w:val="24"/>
          <w:lang w:val="fr-FR"/>
        </w:rPr>
        <w:t xml:space="preserve"> nhi</w:t>
      </w:r>
      <w:r w:rsidRPr="00AC566C">
        <w:rPr>
          <w:rFonts w:ascii="Cambria" w:hAnsi="Cambria" w:cs="Cambria"/>
          <w:sz w:val="24"/>
          <w:szCs w:val="24"/>
          <w:lang w:val="fr-FR"/>
        </w:rPr>
        <w:t>ề</w:t>
      </w:r>
      <w:r w:rsidRPr="00AC566C">
        <w:rPr>
          <w:sz w:val="24"/>
          <w:szCs w:val="24"/>
          <w:lang w:val="fr-FR"/>
        </w:rPr>
        <w:t>u m</w:t>
      </w:r>
      <w:r w:rsidRPr="00AC566C">
        <w:rPr>
          <w:rFonts w:ascii="Cambria" w:hAnsi="Cambria" w:cs="Cambria"/>
          <w:sz w:val="24"/>
          <w:szCs w:val="24"/>
          <w:lang w:val="fr-FR"/>
        </w:rPr>
        <w:t>ặ</w:t>
      </w:r>
      <w:r w:rsidRPr="00AC566C">
        <w:rPr>
          <w:sz w:val="24"/>
          <w:szCs w:val="24"/>
          <w:lang w:val="fr-FR"/>
        </w:rPr>
        <w:t>t (b</w:t>
      </w:r>
      <w:r w:rsidRPr="00AC566C">
        <w:rPr>
          <w:rFonts w:ascii="Cambria" w:hAnsi="Cambria" w:cs="Cambria"/>
          <w:sz w:val="24"/>
          <w:szCs w:val="24"/>
          <w:lang w:val="fr-FR"/>
        </w:rPr>
        <w:t>ệ</w:t>
      </w:r>
      <w:r w:rsidRPr="00AC566C">
        <w:rPr>
          <w:sz w:val="24"/>
          <w:szCs w:val="24"/>
          <w:lang w:val="fr-FR"/>
        </w:rPr>
        <w:t>nh nan y, thiên tai, chi</w:t>
      </w:r>
      <w:r w:rsidRPr="00AC566C">
        <w:rPr>
          <w:rFonts w:ascii="Cambria" w:hAnsi="Cambria" w:cs="Cambria"/>
          <w:sz w:val="24"/>
          <w:szCs w:val="24"/>
          <w:lang w:val="fr-FR"/>
        </w:rPr>
        <w:t>ế</w:t>
      </w:r>
      <w:r w:rsidRPr="00AC566C">
        <w:rPr>
          <w:sz w:val="24"/>
          <w:szCs w:val="24"/>
          <w:lang w:val="fr-FR"/>
        </w:rPr>
        <w:t>n ho</w:t>
      </w:r>
      <w:r w:rsidRPr="00AC566C">
        <w:rPr>
          <w:rFonts w:ascii="Cambria" w:hAnsi="Cambria" w:cs="Cambria"/>
          <w:sz w:val="24"/>
          <w:szCs w:val="24"/>
          <w:lang w:val="fr-FR"/>
        </w:rPr>
        <w:t>ạ</w:t>
      </w:r>
      <w:r w:rsidRPr="00AC566C">
        <w:rPr>
          <w:rFonts w:cs="VNI-Times"/>
          <w:sz w:val="24"/>
          <w:szCs w:val="24"/>
          <w:lang w:val="fr-FR"/>
        </w:rPr>
        <w:t>…</w:t>
      </w:r>
      <w:r w:rsidRPr="00AC566C">
        <w:rPr>
          <w:sz w:val="24"/>
          <w:szCs w:val="24"/>
          <w:lang w:val="fr-FR"/>
        </w:rPr>
        <w:t>.) do chính loài ng</w:t>
      </w:r>
      <w:r w:rsidRPr="00AC566C">
        <w:rPr>
          <w:rFonts w:ascii="Cambria" w:hAnsi="Cambria" w:cs="Cambria"/>
          <w:sz w:val="24"/>
          <w:szCs w:val="24"/>
          <w:lang w:val="fr-FR"/>
        </w:rPr>
        <w:t>ườ</w:t>
      </w:r>
      <w:r w:rsidRPr="00AC566C">
        <w:rPr>
          <w:sz w:val="24"/>
          <w:szCs w:val="24"/>
          <w:lang w:val="fr-FR"/>
        </w:rPr>
        <w:t>i gây ra.Nhân lo</w:t>
      </w:r>
      <w:r w:rsidRPr="00AC566C">
        <w:rPr>
          <w:rFonts w:ascii="Cambria" w:hAnsi="Cambria" w:cs="Cambria"/>
          <w:sz w:val="24"/>
          <w:szCs w:val="24"/>
          <w:lang w:val="fr-FR"/>
        </w:rPr>
        <w:t>ạ</w:t>
      </w:r>
      <w:r w:rsidRPr="00AC566C">
        <w:rPr>
          <w:sz w:val="24"/>
          <w:szCs w:val="24"/>
          <w:lang w:val="fr-FR"/>
        </w:rPr>
        <w:t>i ch</w:t>
      </w:r>
      <w:r w:rsidRPr="00AC566C">
        <w:rPr>
          <w:rFonts w:ascii="Cambria" w:hAnsi="Cambria" w:cs="Cambria"/>
          <w:sz w:val="24"/>
          <w:szCs w:val="24"/>
          <w:lang w:val="fr-FR"/>
        </w:rPr>
        <w:t>ờ</w:t>
      </w:r>
      <w:r w:rsidRPr="00AC566C">
        <w:rPr>
          <w:i/>
          <w:sz w:val="24"/>
          <w:szCs w:val="24"/>
          <w:lang w:val="fr-FR"/>
        </w:rPr>
        <w:t xml:space="preserve"> </w:t>
      </w:r>
      <w:r w:rsidRPr="00AC566C">
        <w:rPr>
          <w:rFonts w:ascii="Cambria" w:hAnsi="Cambria" w:cs="Cambria"/>
          <w:i/>
          <w:sz w:val="24"/>
          <w:szCs w:val="24"/>
          <w:lang w:val="fr-FR"/>
        </w:rPr>
        <w:t>Đứ</w:t>
      </w:r>
      <w:r w:rsidRPr="00AC566C">
        <w:rPr>
          <w:i/>
          <w:sz w:val="24"/>
          <w:szCs w:val="24"/>
          <w:lang w:val="fr-FR"/>
        </w:rPr>
        <w:t>c tái sinh s</w:t>
      </w:r>
      <w:r w:rsidRPr="00AC566C">
        <w:rPr>
          <w:rFonts w:ascii="Cambria" w:hAnsi="Cambria" w:cs="Cambria"/>
          <w:i/>
          <w:sz w:val="24"/>
          <w:szCs w:val="24"/>
          <w:lang w:val="fr-FR"/>
        </w:rPr>
        <w:t>ẽ</w:t>
      </w:r>
      <w:r w:rsidRPr="00AC566C">
        <w:rPr>
          <w:i/>
          <w:sz w:val="24"/>
          <w:szCs w:val="24"/>
          <w:lang w:val="fr-FR"/>
        </w:rPr>
        <w:t xml:space="preserve"> đ</w:t>
      </w:r>
      <w:r w:rsidRPr="00AC566C">
        <w:rPr>
          <w:rFonts w:ascii="Cambria" w:hAnsi="Cambria" w:cs="Cambria"/>
          <w:i/>
          <w:sz w:val="24"/>
          <w:szCs w:val="24"/>
          <w:lang w:val="fr-FR"/>
        </w:rPr>
        <w:t>ế</w:t>
      </w:r>
      <w:r w:rsidRPr="00AC566C">
        <w:rPr>
          <w:i/>
          <w:sz w:val="24"/>
          <w:szCs w:val="24"/>
          <w:lang w:val="fr-FR"/>
        </w:rPr>
        <w:t>n.</w:t>
      </w:r>
    </w:p>
    <w:p w14:paraId="60CBE893" w14:textId="77777777" w:rsidR="003B1F52" w:rsidRPr="00AC566C" w:rsidRDefault="003B1F52" w:rsidP="003B1F52">
      <w:pPr>
        <w:pStyle w:val="FootnoteText"/>
        <w:numPr>
          <w:ilvl w:val="0"/>
          <w:numId w:val="179"/>
        </w:numPr>
        <w:jc w:val="both"/>
        <w:rPr>
          <w:i/>
          <w:sz w:val="24"/>
          <w:szCs w:val="24"/>
          <w:lang w:val="fr-FR"/>
        </w:rPr>
      </w:pPr>
      <w:r w:rsidRPr="00AC566C">
        <w:rPr>
          <w:i/>
          <w:sz w:val="24"/>
          <w:szCs w:val="24"/>
          <w:lang w:val="fr-FR"/>
        </w:rPr>
        <w:t>m</w:t>
      </w:r>
      <w:r w:rsidRPr="00AC566C">
        <w:rPr>
          <w:rFonts w:ascii="Cambria" w:hAnsi="Cambria" w:cs="Cambria"/>
          <w:i/>
          <w:sz w:val="24"/>
          <w:szCs w:val="24"/>
          <w:lang w:val="fr-FR"/>
        </w:rPr>
        <w:t>ộ</w:t>
      </w:r>
      <w:r w:rsidRPr="00AC566C">
        <w:rPr>
          <w:i/>
          <w:sz w:val="24"/>
          <w:szCs w:val="24"/>
          <w:lang w:val="fr-FR"/>
        </w:rPr>
        <w:t>t đ</w:t>
      </w:r>
      <w:r w:rsidRPr="00AC566C">
        <w:rPr>
          <w:rFonts w:ascii="Cambria" w:hAnsi="Cambria" w:cs="Cambria"/>
          <w:i/>
          <w:sz w:val="24"/>
          <w:szCs w:val="24"/>
          <w:lang w:val="fr-FR"/>
        </w:rPr>
        <w:t>ấ</w:t>
      </w:r>
      <w:r w:rsidRPr="00AC566C">
        <w:rPr>
          <w:i/>
          <w:sz w:val="24"/>
          <w:szCs w:val="24"/>
          <w:lang w:val="fr-FR"/>
        </w:rPr>
        <w:t>ng c</w:t>
      </w:r>
      <w:r w:rsidRPr="00AC566C">
        <w:rPr>
          <w:rFonts w:ascii="Cambria" w:hAnsi="Cambria" w:cs="Cambria"/>
          <w:i/>
          <w:sz w:val="24"/>
          <w:szCs w:val="24"/>
          <w:lang w:val="fr-FR"/>
        </w:rPr>
        <w:t>ứ</w:t>
      </w:r>
      <w:r w:rsidRPr="00AC566C">
        <w:rPr>
          <w:i/>
          <w:sz w:val="24"/>
          <w:szCs w:val="24"/>
          <w:lang w:val="fr-FR"/>
        </w:rPr>
        <w:t>u th</w:t>
      </w:r>
      <w:r w:rsidRPr="00AC566C">
        <w:rPr>
          <w:rFonts w:ascii="Cambria" w:hAnsi="Cambria" w:cs="Cambria"/>
          <w:i/>
          <w:sz w:val="24"/>
          <w:szCs w:val="24"/>
          <w:lang w:val="fr-FR"/>
        </w:rPr>
        <w:t>ế</w:t>
      </w:r>
      <w:r w:rsidRPr="00AC566C">
        <w:rPr>
          <w:i/>
          <w:sz w:val="24"/>
          <w:szCs w:val="24"/>
          <w:lang w:val="fr-FR"/>
        </w:rPr>
        <w:t xml:space="preserve"> s</w:t>
      </w:r>
      <w:r w:rsidRPr="00AC566C">
        <w:rPr>
          <w:rFonts w:ascii="Cambria" w:hAnsi="Cambria" w:cs="Cambria"/>
          <w:i/>
          <w:sz w:val="24"/>
          <w:szCs w:val="24"/>
          <w:lang w:val="fr-FR"/>
        </w:rPr>
        <w:t>ẽ</w:t>
      </w:r>
      <w:r w:rsidRPr="00AC566C">
        <w:rPr>
          <w:i/>
          <w:sz w:val="24"/>
          <w:szCs w:val="24"/>
          <w:lang w:val="fr-FR"/>
        </w:rPr>
        <w:t xml:space="preserve"> lâm phàm;</w:t>
      </w:r>
    </w:p>
    <w:p w14:paraId="09A6457E" w14:textId="77777777" w:rsidR="003B1F52" w:rsidRPr="00AC566C" w:rsidRDefault="003B1F52" w:rsidP="003B1F52">
      <w:pPr>
        <w:pStyle w:val="FootnoteText"/>
        <w:numPr>
          <w:ilvl w:val="0"/>
          <w:numId w:val="179"/>
        </w:numPr>
        <w:jc w:val="both"/>
        <w:rPr>
          <w:i/>
          <w:sz w:val="24"/>
          <w:szCs w:val="24"/>
          <w:lang w:val="fr-FR"/>
        </w:rPr>
      </w:pPr>
      <w:r w:rsidRPr="00AC566C">
        <w:rPr>
          <w:i/>
          <w:sz w:val="24"/>
          <w:szCs w:val="24"/>
          <w:lang w:val="fr-FR"/>
        </w:rPr>
        <w:t>M</w:t>
      </w:r>
      <w:r w:rsidRPr="00AC566C">
        <w:rPr>
          <w:rFonts w:ascii="Cambria" w:hAnsi="Cambria" w:cs="Cambria"/>
          <w:i/>
          <w:sz w:val="24"/>
          <w:szCs w:val="24"/>
          <w:lang w:val="fr-FR"/>
        </w:rPr>
        <w:t>ộ</w:t>
      </w:r>
      <w:r w:rsidRPr="00AC566C">
        <w:rPr>
          <w:i/>
          <w:sz w:val="24"/>
          <w:szCs w:val="24"/>
          <w:lang w:val="fr-FR"/>
        </w:rPr>
        <w:t>t tr</w:t>
      </w:r>
      <w:r w:rsidRPr="00AC566C">
        <w:rPr>
          <w:rFonts w:ascii="Cambria" w:hAnsi="Cambria" w:cs="Cambria"/>
          <w:i/>
          <w:sz w:val="24"/>
          <w:szCs w:val="24"/>
          <w:lang w:val="fr-FR"/>
        </w:rPr>
        <w:t>ờ</w:t>
      </w:r>
      <w:r w:rsidRPr="00AC566C">
        <w:rPr>
          <w:i/>
          <w:sz w:val="24"/>
          <w:szCs w:val="24"/>
          <w:lang w:val="fr-FR"/>
        </w:rPr>
        <w:t>i m</w:t>
      </w:r>
      <w:r w:rsidRPr="00AC566C">
        <w:rPr>
          <w:rFonts w:ascii="Cambria" w:hAnsi="Cambria" w:cs="Cambria"/>
          <w:i/>
          <w:sz w:val="24"/>
          <w:szCs w:val="24"/>
          <w:lang w:val="fr-FR"/>
        </w:rPr>
        <w:t>ớ</w:t>
      </w:r>
      <w:r w:rsidRPr="00AC566C">
        <w:rPr>
          <w:i/>
          <w:sz w:val="24"/>
          <w:szCs w:val="24"/>
          <w:lang w:val="fr-FR"/>
        </w:rPr>
        <w:t>i, đ</w:t>
      </w:r>
      <w:r w:rsidRPr="00AC566C">
        <w:rPr>
          <w:rFonts w:ascii="Cambria" w:hAnsi="Cambria" w:cs="Cambria"/>
          <w:i/>
          <w:sz w:val="24"/>
          <w:szCs w:val="24"/>
          <w:lang w:val="fr-FR"/>
        </w:rPr>
        <w:t>ấ</w:t>
      </w:r>
      <w:r w:rsidRPr="00AC566C">
        <w:rPr>
          <w:i/>
          <w:sz w:val="24"/>
          <w:szCs w:val="24"/>
          <w:lang w:val="fr-FR"/>
        </w:rPr>
        <w:t>t m</w:t>
      </w:r>
      <w:r w:rsidRPr="00AC566C">
        <w:rPr>
          <w:rFonts w:ascii="Cambria" w:hAnsi="Cambria" w:cs="Cambria"/>
          <w:i/>
          <w:sz w:val="24"/>
          <w:szCs w:val="24"/>
          <w:lang w:val="fr-FR"/>
        </w:rPr>
        <w:t>ớ</w:t>
      </w:r>
      <w:r w:rsidRPr="00AC566C">
        <w:rPr>
          <w:i/>
          <w:sz w:val="24"/>
          <w:szCs w:val="24"/>
          <w:lang w:val="fr-FR"/>
        </w:rPr>
        <w:t>i, đ</w:t>
      </w:r>
      <w:r w:rsidRPr="00AC566C">
        <w:rPr>
          <w:rFonts w:ascii="Cambria" w:hAnsi="Cambria" w:cs="Cambria"/>
          <w:i/>
          <w:sz w:val="24"/>
          <w:szCs w:val="24"/>
          <w:lang w:val="fr-FR"/>
        </w:rPr>
        <w:t>ờ</w:t>
      </w:r>
      <w:r w:rsidRPr="00AC566C">
        <w:rPr>
          <w:i/>
          <w:sz w:val="24"/>
          <w:szCs w:val="24"/>
          <w:lang w:val="fr-FR"/>
        </w:rPr>
        <w:t>i th</w:t>
      </w:r>
      <w:r w:rsidRPr="00AC566C">
        <w:rPr>
          <w:rFonts w:ascii="Cambria" w:hAnsi="Cambria" w:cs="Cambria"/>
          <w:i/>
          <w:sz w:val="24"/>
          <w:szCs w:val="24"/>
          <w:lang w:val="fr-FR"/>
        </w:rPr>
        <w:t>ượ</w:t>
      </w:r>
      <w:r w:rsidRPr="00AC566C">
        <w:rPr>
          <w:i/>
          <w:sz w:val="24"/>
          <w:szCs w:val="24"/>
          <w:lang w:val="fr-FR"/>
        </w:rPr>
        <w:t>ng ng</w:t>
      </w:r>
      <w:r w:rsidRPr="00AC566C">
        <w:rPr>
          <w:rFonts w:ascii="Cambria" w:hAnsi="Cambria" w:cs="Cambria"/>
          <w:i/>
          <w:sz w:val="24"/>
          <w:szCs w:val="24"/>
          <w:lang w:val="fr-FR"/>
        </w:rPr>
        <w:t>ươ</w:t>
      </w:r>
      <w:r w:rsidRPr="00AC566C">
        <w:rPr>
          <w:i/>
          <w:sz w:val="24"/>
          <w:szCs w:val="24"/>
          <w:lang w:val="fr-FR"/>
        </w:rPr>
        <w:t>n thánh đ</w:t>
      </w:r>
      <w:r w:rsidRPr="00AC566C">
        <w:rPr>
          <w:rFonts w:ascii="Cambria" w:hAnsi="Cambria" w:cs="Cambria"/>
          <w:i/>
          <w:sz w:val="24"/>
          <w:szCs w:val="24"/>
          <w:lang w:val="fr-FR"/>
        </w:rPr>
        <w:t>ứ</w:t>
      </w:r>
      <w:r w:rsidRPr="00AC566C">
        <w:rPr>
          <w:i/>
          <w:sz w:val="24"/>
          <w:szCs w:val="24"/>
          <w:lang w:val="fr-FR"/>
        </w:rPr>
        <w:t>c.</w:t>
      </w:r>
    </w:p>
    <w:p w14:paraId="4AC4B070" w14:textId="77777777" w:rsidR="003B1F52" w:rsidRPr="00AC566C" w:rsidRDefault="003B1F52" w:rsidP="003B1F52">
      <w:pPr>
        <w:pStyle w:val="FootnoteText"/>
        <w:numPr>
          <w:ilvl w:val="0"/>
          <w:numId w:val="180"/>
        </w:numPr>
        <w:rPr>
          <w:sz w:val="24"/>
          <w:szCs w:val="24"/>
          <w:lang w:val="fr-FR"/>
        </w:rPr>
      </w:pPr>
      <w:r w:rsidRPr="00AC566C">
        <w:rPr>
          <w:sz w:val="24"/>
          <w:szCs w:val="24"/>
          <w:lang w:val="fr-FR"/>
        </w:rPr>
        <w:t>Con ng</w:t>
      </w:r>
      <w:r w:rsidRPr="00AC566C">
        <w:rPr>
          <w:rFonts w:ascii="Cambria" w:hAnsi="Cambria" w:cs="Cambria"/>
          <w:sz w:val="24"/>
          <w:szCs w:val="24"/>
          <w:lang w:val="fr-FR"/>
        </w:rPr>
        <w:t>ườ</w:t>
      </w:r>
      <w:r w:rsidRPr="00AC566C">
        <w:rPr>
          <w:sz w:val="24"/>
          <w:szCs w:val="24"/>
          <w:lang w:val="fr-FR"/>
        </w:rPr>
        <w:t>i khi nh</w:t>
      </w:r>
      <w:r w:rsidRPr="00AC566C">
        <w:rPr>
          <w:rFonts w:ascii="Cambria" w:hAnsi="Cambria" w:cs="Cambria"/>
          <w:sz w:val="24"/>
          <w:szCs w:val="24"/>
          <w:lang w:val="fr-FR"/>
        </w:rPr>
        <w:t>ậ</w:t>
      </w:r>
      <w:r w:rsidRPr="00AC566C">
        <w:rPr>
          <w:sz w:val="24"/>
          <w:szCs w:val="24"/>
          <w:lang w:val="fr-FR"/>
        </w:rPr>
        <w:t>p môn là ch</w:t>
      </w:r>
      <w:r w:rsidRPr="00AC566C">
        <w:rPr>
          <w:rFonts w:ascii="Cambria" w:hAnsi="Cambria" w:cs="Cambria"/>
          <w:sz w:val="24"/>
          <w:szCs w:val="24"/>
          <w:lang w:val="fr-FR"/>
        </w:rPr>
        <w:t>ế</w:t>
      </w:r>
      <w:r w:rsidRPr="00AC566C">
        <w:rPr>
          <w:sz w:val="24"/>
          <w:szCs w:val="24"/>
          <w:lang w:val="fr-FR"/>
        </w:rPr>
        <w:t>t con ng</w:t>
      </w:r>
      <w:r w:rsidRPr="00AC566C">
        <w:rPr>
          <w:rFonts w:ascii="Cambria" w:hAnsi="Cambria" w:cs="Cambria"/>
          <w:sz w:val="24"/>
          <w:szCs w:val="24"/>
          <w:lang w:val="fr-FR"/>
        </w:rPr>
        <w:t>ườ</w:t>
      </w:r>
      <w:r w:rsidRPr="00AC566C">
        <w:rPr>
          <w:sz w:val="24"/>
          <w:szCs w:val="24"/>
          <w:lang w:val="fr-FR"/>
        </w:rPr>
        <w:t>i c</w:t>
      </w:r>
      <w:r w:rsidRPr="00AC566C">
        <w:rPr>
          <w:rFonts w:ascii="Cambria" w:hAnsi="Cambria" w:cs="Cambria"/>
          <w:sz w:val="24"/>
          <w:szCs w:val="24"/>
          <w:lang w:val="fr-FR"/>
        </w:rPr>
        <w:t>ủ</w:t>
      </w:r>
      <w:r w:rsidRPr="00AC566C">
        <w:rPr>
          <w:sz w:val="24"/>
          <w:szCs w:val="24"/>
          <w:lang w:val="fr-FR"/>
        </w:rPr>
        <w:t xml:space="preserve"> đi đ</w:t>
      </w:r>
      <w:r w:rsidRPr="00AC566C">
        <w:rPr>
          <w:rFonts w:ascii="Cambria" w:hAnsi="Cambria" w:cs="Cambria"/>
          <w:sz w:val="24"/>
          <w:szCs w:val="24"/>
          <w:lang w:val="fr-FR"/>
        </w:rPr>
        <w:t>ể</w:t>
      </w:r>
      <w:r w:rsidRPr="00AC566C">
        <w:rPr>
          <w:sz w:val="24"/>
          <w:szCs w:val="24"/>
          <w:lang w:val="fr-FR"/>
        </w:rPr>
        <w:t xml:space="preserve"> sinh l</w:t>
      </w:r>
      <w:r w:rsidRPr="00AC566C">
        <w:rPr>
          <w:rFonts w:ascii="Cambria" w:hAnsi="Cambria" w:cs="Cambria"/>
          <w:sz w:val="24"/>
          <w:szCs w:val="24"/>
          <w:lang w:val="fr-FR"/>
        </w:rPr>
        <w:t>ạ</w:t>
      </w:r>
      <w:r w:rsidRPr="00AC566C">
        <w:rPr>
          <w:sz w:val="24"/>
          <w:szCs w:val="24"/>
          <w:lang w:val="fr-FR"/>
        </w:rPr>
        <w:t>i trong con ng</w:t>
      </w:r>
      <w:r w:rsidRPr="00AC566C">
        <w:rPr>
          <w:rFonts w:ascii="Cambria" w:hAnsi="Cambria" w:cs="Cambria"/>
          <w:sz w:val="24"/>
          <w:szCs w:val="24"/>
          <w:lang w:val="fr-FR"/>
        </w:rPr>
        <w:t>ườ</w:t>
      </w:r>
      <w:r w:rsidRPr="00AC566C">
        <w:rPr>
          <w:sz w:val="24"/>
          <w:szCs w:val="24"/>
          <w:lang w:val="fr-FR"/>
        </w:rPr>
        <w:t>i m</w:t>
      </w:r>
      <w:r w:rsidRPr="00AC566C">
        <w:rPr>
          <w:rFonts w:ascii="Cambria" w:hAnsi="Cambria" w:cs="Cambria"/>
          <w:sz w:val="24"/>
          <w:szCs w:val="24"/>
          <w:lang w:val="fr-FR"/>
        </w:rPr>
        <w:t>ớ</w:t>
      </w:r>
      <w:r w:rsidRPr="00AC566C">
        <w:rPr>
          <w:sz w:val="24"/>
          <w:szCs w:val="24"/>
          <w:lang w:val="fr-FR"/>
        </w:rPr>
        <w:t>i thiêng liêng (khi tái sinh trong th</w:t>
      </w:r>
      <w:r w:rsidRPr="00AC566C">
        <w:rPr>
          <w:rFonts w:ascii="Cambria" w:hAnsi="Cambria" w:cs="Cambria"/>
          <w:sz w:val="24"/>
          <w:szCs w:val="24"/>
          <w:lang w:val="fr-FR"/>
        </w:rPr>
        <w:t>ầ</w:t>
      </w:r>
      <w:r w:rsidRPr="00AC566C">
        <w:rPr>
          <w:sz w:val="24"/>
          <w:szCs w:val="24"/>
          <w:lang w:val="fr-FR"/>
        </w:rPr>
        <w:t>n khí ng</w:t>
      </w:r>
      <w:r w:rsidRPr="00AC566C">
        <w:rPr>
          <w:rFonts w:ascii="Cambria" w:hAnsi="Cambria" w:cs="Cambria"/>
          <w:sz w:val="24"/>
          <w:szCs w:val="24"/>
          <w:lang w:val="fr-FR"/>
        </w:rPr>
        <w:t>ườ</w:t>
      </w:r>
      <w:r w:rsidRPr="00AC566C">
        <w:rPr>
          <w:sz w:val="24"/>
          <w:szCs w:val="24"/>
          <w:lang w:val="fr-FR"/>
        </w:rPr>
        <w:t xml:space="preserve">i ta không có </w:t>
      </w:r>
      <w:r w:rsidRPr="00AC566C">
        <w:rPr>
          <w:rFonts w:ascii="Cambria" w:hAnsi="Cambria" w:cs="Cambria"/>
          <w:sz w:val="24"/>
          <w:szCs w:val="24"/>
          <w:lang w:val="fr-FR"/>
        </w:rPr>
        <w:t>ă</w:t>
      </w:r>
      <w:r w:rsidRPr="00AC566C">
        <w:rPr>
          <w:sz w:val="24"/>
          <w:szCs w:val="24"/>
          <w:lang w:val="fr-FR"/>
        </w:rPr>
        <w:t>n, có u</w:t>
      </w:r>
      <w:r w:rsidRPr="00AC566C">
        <w:rPr>
          <w:rFonts w:ascii="Cambria" w:hAnsi="Cambria" w:cs="Cambria"/>
          <w:sz w:val="24"/>
          <w:szCs w:val="24"/>
          <w:lang w:val="fr-FR"/>
        </w:rPr>
        <w:t>ố</w:t>
      </w:r>
      <w:r w:rsidRPr="00AC566C">
        <w:rPr>
          <w:sz w:val="24"/>
          <w:szCs w:val="24"/>
          <w:lang w:val="fr-FR"/>
        </w:rPr>
        <w:t>ng, không v</w:t>
      </w:r>
      <w:r w:rsidRPr="00AC566C">
        <w:rPr>
          <w:rFonts w:ascii="Cambria" w:hAnsi="Cambria" w:cs="Cambria"/>
          <w:sz w:val="24"/>
          <w:szCs w:val="24"/>
          <w:lang w:val="fr-FR"/>
        </w:rPr>
        <w:t>ợ</w:t>
      </w:r>
      <w:r w:rsidRPr="00AC566C">
        <w:rPr>
          <w:sz w:val="24"/>
          <w:szCs w:val="24"/>
          <w:lang w:val="fr-FR"/>
        </w:rPr>
        <w:t xml:space="preserve"> ch</w:t>
      </w:r>
      <w:r w:rsidRPr="00AC566C">
        <w:rPr>
          <w:rFonts w:ascii="Cambria" w:hAnsi="Cambria" w:cs="Cambria"/>
          <w:sz w:val="24"/>
          <w:szCs w:val="24"/>
          <w:lang w:val="fr-FR"/>
        </w:rPr>
        <w:t>ồ</w:t>
      </w:r>
      <w:r w:rsidRPr="00AC566C">
        <w:rPr>
          <w:sz w:val="24"/>
          <w:szCs w:val="24"/>
          <w:lang w:val="fr-FR"/>
        </w:rPr>
        <w:t>ng nh</w:t>
      </w:r>
      <w:r w:rsidRPr="00AC566C">
        <w:rPr>
          <w:rFonts w:ascii="Cambria" w:hAnsi="Cambria" w:cs="Cambria"/>
          <w:sz w:val="24"/>
          <w:szCs w:val="24"/>
          <w:lang w:val="fr-FR"/>
        </w:rPr>
        <w:t>ư</w:t>
      </w:r>
      <w:r w:rsidRPr="00AC566C">
        <w:rPr>
          <w:sz w:val="24"/>
          <w:szCs w:val="24"/>
          <w:lang w:val="fr-FR"/>
        </w:rPr>
        <w:t xml:space="preserve"> con ng</w:t>
      </w:r>
      <w:r w:rsidRPr="00AC566C">
        <w:rPr>
          <w:rFonts w:ascii="Cambria" w:hAnsi="Cambria" w:cs="Cambria"/>
          <w:sz w:val="24"/>
          <w:szCs w:val="24"/>
          <w:lang w:val="fr-FR"/>
        </w:rPr>
        <w:t>ườ</w:t>
      </w:r>
      <w:r w:rsidRPr="00AC566C">
        <w:rPr>
          <w:sz w:val="24"/>
          <w:szCs w:val="24"/>
          <w:lang w:val="fr-FR"/>
        </w:rPr>
        <w:t>i xác th</w:t>
      </w:r>
      <w:r w:rsidRPr="00AC566C">
        <w:rPr>
          <w:rFonts w:ascii="Cambria" w:hAnsi="Cambria" w:cs="Cambria"/>
          <w:sz w:val="24"/>
          <w:szCs w:val="24"/>
          <w:lang w:val="fr-FR"/>
        </w:rPr>
        <w:t>ị</w:t>
      </w:r>
      <w:r w:rsidRPr="00AC566C">
        <w:rPr>
          <w:sz w:val="24"/>
          <w:szCs w:val="24"/>
          <w:lang w:val="fr-FR"/>
        </w:rPr>
        <w:t>t.</w:t>
      </w:r>
      <w:r w:rsidRPr="00AC566C">
        <w:rPr>
          <w:i/>
          <w:sz w:val="24"/>
          <w:szCs w:val="24"/>
          <w:lang w:val="fr-FR"/>
        </w:rPr>
        <w:t xml:space="preserve">) </w:t>
      </w:r>
      <w:r w:rsidRPr="00AC566C">
        <w:rPr>
          <w:sz w:val="24"/>
          <w:szCs w:val="24"/>
          <w:lang w:val="fr-FR"/>
        </w:rPr>
        <w:t>Bên Ph</w:t>
      </w:r>
      <w:r w:rsidRPr="00AC566C">
        <w:rPr>
          <w:rFonts w:ascii="Cambria" w:hAnsi="Cambria" w:cs="Cambria"/>
          <w:sz w:val="24"/>
          <w:szCs w:val="24"/>
          <w:lang w:val="fr-FR"/>
        </w:rPr>
        <w:t>ậ</w:t>
      </w:r>
      <w:r w:rsidRPr="00AC566C">
        <w:rPr>
          <w:sz w:val="24"/>
          <w:szCs w:val="24"/>
          <w:lang w:val="fr-FR"/>
        </w:rPr>
        <w:t>t giáo khi qui y, v</w:t>
      </w:r>
      <w:r w:rsidRPr="00AC566C">
        <w:rPr>
          <w:rFonts w:ascii="Cambria" w:hAnsi="Cambria" w:cs="Cambria"/>
          <w:sz w:val="24"/>
          <w:szCs w:val="24"/>
          <w:lang w:val="fr-FR"/>
        </w:rPr>
        <w:t>ị</w:t>
      </w:r>
      <w:r w:rsidRPr="00AC566C">
        <w:rPr>
          <w:sz w:val="24"/>
          <w:szCs w:val="24"/>
          <w:lang w:val="fr-FR"/>
        </w:rPr>
        <w:t xml:space="preserve"> th</w:t>
      </w:r>
      <w:r w:rsidRPr="00AC566C">
        <w:rPr>
          <w:rFonts w:ascii="Cambria" w:hAnsi="Cambria" w:cs="Cambria"/>
          <w:sz w:val="24"/>
          <w:szCs w:val="24"/>
          <w:lang w:val="fr-FR"/>
        </w:rPr>
        <w:t>ầ</w:t>
      </w:r>
      <w:r w:rsidRPr="00AC566C">
        <w:rPr>
          <w:sz w:val="24"/>
          <w:szCs w:val="24"/>
          <w:lang w:val="fr-FR"/>
        </w:rPr>
        <w:t>y s</w:t>
      </w:r>
      <w:r w:rsidRPr="00AC566C">
        <w:rPr>
          <w:rFonts w:ascii="Cambria" w:hAnsi="Cambria" w:cs="Cambria"/>
          <w:sz w:val="24"/>
          <w:szCs w:val="24"/>
          <w:lang w:val="fr-FR"/>
        </w:rPr>
        <w:t>ẽ</w:t>
      </w:r>
      <w:r w:rsidRPr="00AC566C">
        <w:rPr>
          <w:sz w:val="24"/>
          <w:szCs w:val="24"/>
          <w:lang w:val="fr-FR"/>
        </w:rPr>
        <w:t xml:space="preserve"> đ</w:t>
      </w:r>
      <w:r w:rsidRPr="00AC566C">
        <w:rPr>
          <w:rFonts w:ascii="Cambria" w:hAnsi="Cambria" w:cs="Cambria"/>
          <w:sz w:val="24"/>
          <w:szCs w:val="24"/>
          <w:lang w:val="fr-FR"/>
        </w:rPr>
        <w:t>ặ</w:t>
      </w:r>
      <w:r w:rsidRPr="00AC566C">
        <w:rPr>
          <w:sz w:val="24"/>
          <w:szCs w:val="24"/>
          <w:lang w:val="fr-FR"/>
        </w:rPr>
        <w:t>t tên cho ng</w:t>
      </w:r>
      <w:r w:rsidRPr="00AC566C">
        <w:rPr>
          <w:rFonts w:ascii="Cambria" w:hAnsi="Cambria" w:cs="Cambria"/>
          <w:sz w:val="24"/>
          <w:szCs w:val="24"/>
          <w:lang w:val="fr-FR"/>
        </w:rPr>
        <w:t>ườ</w:t>
      </w:r>
      <w:r w:rsidRPr="00AC566C">
        <w:rPr>
          <w:sz w:val="24"/>
          <w:szCs w:val="24"/>
          <w:lang w:val="fr-FR"/>
        </w:rPr>
        <w:t>i ph</w:t>
      </w:r>
      <w:r w:rsidRPr="00AC566C">
        <w:rPr>
          <w:rFonts w:ascii="Cambria" w:hAnsi="Cambria" w:cs="Cambria"/>
          <w:sz w:val="24"/>
          <w:szCs w:val="24"/>
          <w:lang w:val="fr-FR"/>
        </w:rPr>
        <w:t>ậ</w:t>
      </w:r>
      <w:r w:rsidRPr="00AC566C">
        <w:rPr>
          <w:sz w:val="24"/>
          <w:szCs w:val="24"/>
          <w:lang w:val="fr-FR"/>
        </w:rPr>
        <w:t>t t</w:t>
      </w:r>
      <w:r w:rsidRPr="00AC566C">
        <w:rPr>
          <w:rFonts w:ascii="Cambria" w:hAnsi="Cambria" w:cs="Cambria"/>
          <w:sz w:val="24"/>
          <w:szCs w:val="24"/>
          <w:lang w:val="fr-FR"/>
        </w:rPr>
        <w:t>ử</w:t>
      </w:r>
      <w:r w:rsidRPr="00AC566C">
        <w:rPr>
          <w:sz w:val="24"/>
          <w:szCs w:val="24"/>
          <w:lang w:val="fr-FR"/>
        </w:rPr>
        <w:t xml:space="preserve"> m</w:t>
      </w:r>
      <w:r w:rsidRPr="00AC566C">
        <w:rPr>
          <w:rFonts w:ascii="Cambria" w:hAnsi="Cambria" w:cs="Cambria"/>
          <w:sz w:val="24"/>
          <w:szCs w:val="24"/>
          <w:lang w:val="fr-FR"/>
        </w:rPr>
        <w:t>ớ</w:t>
      </w:r>
      <w:r w:rsidRPr="00AC566C">
        <w:rPr>
          <w:sz w:val="24"/>
          <w:szCs w:val="24"/>
          <w:lang w:val="fr-FR"/>
        </w:rPr>
        <w:t>i (Minh Lý Thánh H</w:t>
      </w:r>
      <w:r w:rsidRPr="00AC566C">
        <w:rPr>
          <w:rFonts w:ascii="Cambria" w:hAnsi="Cambria" w:cs="Cambria"/>
          <w:sz w:val="24"/>
          <w:szCs w:val="24"/>
          <w:lang w:val="fr-FR"/>
        </w:rPr>
        <w:t>ộ</w:t>
      </w:r>
      <w:r w:rsidRPr="00AC566C">
        <w:rPr>
          <w:sz w:val="24"/>
          <w:szCs w:val="24"/>
          <w:lang w:val="fr-FR"/>
        </w:rPr>
        <w:t>i c</w:t>
      </w:r>
      <w:r w:rsidRPr="00AC566C">
        <w:rPr>
          <w:rFonts w:ascii="Cambria" w:hAnsi="Cambria" w:cs="Cambria"/>
          <w:sz w:val="24"/>
          <w:szCs w:val="24"/>
          <w:lang w:val="fr-FR"/>
        </w:rPr>
        <w:t>ũ</w:t>
      </w:r>
      <w:r w:rsidRPr="00AC566C">
        <w:rPr>
          <w:sz w:val="24"/>
          <w:szCs w:val="24"/>
          <w:lang w:val="fr-FR"/>
        </w:rPr>
        <w:t>ng th</w:t>
      </w:r>
      <w:r w:rsidRPr="00AC566C">
        <w:rPr>
          <w:rFonts w:ascii="Cambria" w:hAnsi="Cambria" w:cs="Cambria"/>
          <w:sz w:val="24"/>
          <w:szCs w:val="24"/>
          <w:lang w:val="fr-FR"/>
        </w:rPr>
        <w:t>ế</w:t>
      </w:r>
      <w:r w:rsidRPr="00AC566C">
        <w:rPr>
          <w:sz w:val="24"/>
          <w:szCs w:val="24"/>
          <w:lang w:val="fr-FR"/>
        </w:rPr>
        <w:t>.)</w:t>
      </w:r>
    </w:p>
    <w:p w14:paraId="76B1A555" w14:textId="77777777" w:rsidR="003B1F52" w:rsidRPr="00AC566C" w:rsidRDefault="003B1F52" w:rsidP="003B1F52">
      <w:pPr>
        <w:pStyle w:val="FootnoteText"/>
        <w:numPr>
          <w:ilvl w:val="0"/>
          <w:numId w:val="180"/>
        </w:numPr>
        <w:rPr>
          <w:sz w:val="24"/>
          <w:szCs w:val="24"/>
          <w:lang w:val="fr-FR"/>
        </w:rPr>
      </w:pPr>
      <w:r w:rsidRPr="00AC566C">
        <w:rPr>
          <w:sz w:val="24"/>
          <w:szCs w:val="24"/>
          <w:lang w:val="fr-FR"/>
        </w:rPr>
        <w:t xml:space="preserve">Trong Cao </w:t>
      </w:r>
      <w:r w:rsidRPr="00AC566C">
        <w:rPr>
          <w:rFonts w:ascii="Cambria" w:hAnsi="Cambria" w:cs="Cambria"/>
          <w:sz w:val="24"/>
          <w:szCs w:val="24"/>
          <w:lang w:val="fr-FR"/>
        </w:rPr>
        <w:t>Đ</w:t>
      </w:r>
      <w:r w:rsidRPr="00AC566C">
        <w:rPr>
          <w:sz w:val="24"/>
          <w:szCs w:val="24"/>
          <w:lang w:val="fr-FR"/>
        </w:rPr>
        <w:t>ài Giáo khi đ</w:t>
      </w:r>
      <w:r w:rsidRPr="00AC566C">
        <w:rPr>
          <w:rFonts w:ascii="Cambria" w:hAnsi="Cambria" w:cs="Cambria"/>
          <w:sz w:val="24"/>
          <w:szCs w:val="24"/>
          <w:lang w:val="fr-FR"/>
        </w:rPr>
        <w:t>ượ</w:t>
      </w:r>
      <w:r w:rsidRPr="00AC566C">
        <w:rPr>
          <w:sz w:val="24"/>
          <w:szCs w:val="24"/>
          <w:lang w:val="fr-FR"/>
        </w:rPr>
        <w:t>c ban Thánh danh, ng</w:t>
      </w:r>
      <w:r w:rsidRPr="00AC566C">
        <w:rPr>
          <w:rFonts w:ascii="Cambria" w:hAnsi="Cambria" w:cs="Cambria"/>
          <w:sz w:val="24"/>
          <w:szCs w:val="24"/>
          <w:lang w:val="fr-FR"/>
        </w:rPr>
        <w:t>ườ</w:t>
      </w:r>
      <w:r w:rsidRPr="00AC566C">
        <w:rPr>
          <w:sz w:val="24"/>
          <w:szCs w:val="24"/>
          <w:lang w:val="fr-FR"/>
        </w:rPr>
        <w:t>i tín đ</w:t>
      </w:r>
      <w:r w:rsidRPr="00AC566C">
        <w:rPr>
          <w:rFonts w:ascii="Cambria" w:hAnsi="Cambria" w:cs="Cambria"/>
          <w:sz w:val="24"/>
          <w:szCs w:val="24"/>
          <w:lang w:val="fr-FR"/>
        </w:rPr>
        <w:t>ồ</w:t>
      </w:r>
      <w:r w:rsidRPr="00AC566C">
        <w:rPr>
          <w:sz w:val="24"/>
          <w:szCs w:val="24"/>
          <w:lang w:val="fr-FR"/>
        </w:rPr>
        <w:t xml:space="preserve"> m</w:t>
      </w:r>
      <w:r w:rsidRPr="00AC566C">
        <w:rPr>
          <w:rFonts w:ascii="Cambria" w:hAnsi="Cambria" w:cs="Cambria"/>
          <w:sz w:val="24"/>
          <w:szCs w:val="24"/>
          <w:lang w:val="fr-FR"/>
        </w:rPr>
        <w:t>ớ</w:t>
      </w:r>
      <w:r w:rsidRPr="00AC566C">
        <w:rPr>
          <w:sz w:val="24"/>
          <w:szCs w:val="24"/>
          <w:lang w:val="fr-FR"/>
        </w:rPr>
        <w:t>i có h</w:t>
      </w:r>
      <w:r w:rsidRPr="00AC566C">
        <w:rPr>
          <w:rFonts w:ascii="Cambria" w:hAnsi="Cambria" w:cs="Cambria"/>
          <w:sz w:val="24"/>
          <w:szCs w:val="24"/>
          <w:lang w:val="fr-FR"/>
        </w:rPr>
        <w:t>ộ</w:t>
      </w:r>
      <w:r w:rsidRPr="00AC566C">
        <w:rPr>
          <w:sz w:val="24"/>
          <w:szCs w:val="24"/>
          <w:lang w:val="fr-FR"/>
        </w:rPr>
        <w:t xml:space="preserve"> kh</w:t>
      </w:r>
      <w:r w:rsidRPr="00AC566C">
        <w:rPr>
          <w:rFonts w:ascii="Cambria" w:hAnsi="Cambria" w:cs="Cambria"/>
          <w:sz w:val="24"/>
          <w:szCs w:val="24"/>
          <w:lang w:val="fr-FR"/>
        </w:rPr>
        <w:t>ẩ</w:t>
      </w:r>
      <w:r w:rsidRPr="00AC566C">
        <w:rPr>
          <w:sz w:val="24"/>
          <w:szCs w:val="24"/>
          <w:lang w:val="fr-FR"/>
        </w:rPr>
        <w:t xml:space="preserve">u </w:t>
      </w:r>
      <w:r w:rsidRPr="00AC566C">
        <w:rPr>
          <w:rFonts w:ascii="Cambria" w:hAnsi="Cambria" w:cs="Cambria"/>
          <w:sz w:val="24"/>
          <w:szCs w:val="24"/>
          <w:lang w:val="fr-FR"/>
        </w:rPr>
        <w:t>ở</w:t>
      </w:r>
      <w:r w:rsidRPr="00AC566C">
        <w:rPr>
          <w:sz w:val="24"/>
          <w:szCs w:val="24"/>
          <w:lang w:val="fr-FR"/>
        </w:rPr>
        <w:t xml:space="preserve"> cõi trên và cón ph</w:t>
      </w:r>
      <w:r w:rsidRPr="00AC566C">
        <w:rPr>
          <w:rFonts w:ascii="Cambria" w:hAnsi="Cambria" w:cs="Cambria"/>
          <w:sz w:val="24"/>
          <w:szCs w:val="24"/>
          <w:lang w:val="fr-FR"/>
        </w:rPr>
        <w:t>ả</w:t>
      </w:r>
      <w:r w:rsidRPr="00AC566C">
        <w:rPr>
          <w:sz w:val="24"/>
          <w:szCs w:val="24"/>
          <w:lang w:val="fr-FR"/>
        </w:rPr>
        <w:t>i ti</w:t>
      </w:r>
      <w:r w:rsidRPr="00AC566C">
        <w:rPr>
          <w:rFonts w:ascii="Cambria" w:hAnsi="Cambria" w:cs="Cambria"/>
          <w:sz w:val="24"/>
          <w:szCs w:val="24"/>
          <w:lang w:val="fr-FR"/>
        </w:rPr>
        <w:t>ế</w:t>
      </w:r>
      <w:r w:rsidRPr="00AC566C">
        <w:rPr>
          <w:sz w:val="24"/>
          <w:szCs w:val="24"/>
          <w:lang w:val="fr-FR"/>
        </w:rPr>
        <w:t>p t</w:t>
      </w:r>
      <w:r w:rsidRPr="00AC566C">
        <w:rPr>
          <w:rFonts w:ascii="Cambria" w:hAnsi="Cambria" w:cs="Cambria"/>
          <w:sz w:val="24"/>
          <w:szCs w:val="24"/>
          <w:lang w:val="fr-FR"/>
        </w:rPr>
        <w:t>ụ</w:t>
      </w:r>
      <w:r w:rsidRPr="00AC566C">
        <w:rPr>
          <w:sz w:val="24"/>
          <w:szCs w:val="24"/>
          <w:lang w:val="fr-FR"/>
        </w:rPr>
        <w:t>c tu ti</w:t>
      </w:r>
      <w:r w:rsidRPr="00AC566C">
        <w:rPr>
          <w:rFonts w:ascii="Cambria" w:hAnsi="Cambria" w:cs="Cambria"/>
          <w:sz w:val="24"/>
          <w:szCs w:val="24"/>
          <w:lang w:val="fr-FR"/>
        </w:rPr>
        <w:t>ế</w:t>
      </w:r>
      <w:r w:rsidRPr="00AC566C">
        <w:rPr>
          <w:sz w:val="24"/>
          <w:szCs w:val="24"/>
          <w:lang w:val="fr-FR"/>
        </w:rPr>
        <w:t>n cho đ</w:t>
      </w:r>
      <w:r w:rsidRPr="00AC566C">
        <w:rPr>
          <w:rFonts w:ascii="Cambria" w:hAnsi="Cambria" w:cs="Cambria"/>
          <w:sz w:val="24"/>
          <w:szCs w:val="24"/>
          <w:lang w:val="fr-FR"/>
        </w:rPr>
        <w:t>ế</w:t>
      </w:r>
      <w:r w:rsidRPr="00AC566C">
        <w:rPr>
          <w:sz w:val="24"/>
          <w:szCs w:val="24"/>
          <w:lang w:val="fr-FR"/>
        </w:rPr>
        <w:t>n ngày qui v</w:t>
      </w:r>
      <w:r w:rsidRPr="00AC566C">
        <w:rPr>
          <w:rFonts w:ascii="Cambria" w:hAnsi="Cambria" w:cs="Cambria"/>
          <w:sz w:val="24"/>
          <w:szCs w:val="24"/>
          <w:lang w:val="fr-FR"/>
        </w:rPr>
        <w:t>ị</w:t>
      </w:r>
      <w:r w:rsidRPr="00AC566C">
        <w:rPr>
          <w:sz w:val="24"/>
          <w:szCs w:val="24"/>
          <w:lang w:val="fr-FR"/>
        </w:rPr>
        <w:t>.</w:t>
      </w:r>
    </w:p>
    <w:p w14:paraId="18209642" w14:textId="77777777" w:rsidR="003B1F52" w:rsidRPr="00AC566C" w:rsidRDefault="003B1F52" w:rsidP="003B1F52">
      <w:pPr>
        <w:pStyle w:val="FootnoteText"/>
        <w:numPr>
          <w:ilvl w:val="0"/>
          <w:numId w:val="180"/>
        </w:numPr>
        <w:jc w:val="both"/>
        <w:rPr>
          <w:sz w:val="24"/>
          <w:szCs w:val="24"/>
        </w:rPr>
      </w:pPr>
      <w:r w:rsidRPr="00AC566C">
        <w:rPr>
          <w:sz w:val="24"/>
          <w:szCs w:val="24"/>
          <w:lang w:val="fr-FR"/>
        </w:rPr>
        <w:t>Tái sinh lên cõi th</w:t>
      </w:r>
      <w:r w:rsidRPr="00AC566C">
        <w:rPr>
          <w:rFonts w:ascii="Cambria" w:hAnsi="Cambria" w:cs="Cambria"/>
          <w:sz w:val="24"/>
          <w:szCs w:val="24"/>
          <w:lang w:val="fr-FR"/>
        </w:rPr>
        <w:t>ượ</w:t>
      </w:r>
      <w:r w:rsidRPr="00AC566C">
        <w:rPr>
          <w:sz w:val="24"/>
          <w:szCs w:val="24"/>
          <w:lang w:val="fr-FR"/>
        </w:rPr>
        <w:t>ng, quy</w:t>
      </w:r>
      <w:r w:rsidRPr="00AC566C">
        <w:rPr>
          <w:rFonts w:ascii="Cambria" w:hAnsi="Cambria" w:cs="Cambria"/>
          <w:sz w:val="24"/>
          <w:szCs w:val="24"/>
          <w:lang w:val="fr-FR"/>
        </w:rPr>
        <w:t>ế</w:t>
      </w:r>
      <w:r w:rsidRPr="00AC566C">
        <w:rPr>
          <w:sz w:val="24"/>
          <w:szCs w:val="24"/>
          <w:lang w:val="fr-FR"/>
        </w:rPr>
        <w:t>t không tr</w:t>
      </w:r>
      <w:r w:rsidRPr="00AC566C">
        <w:rPr>
          <w:rFonts w:ascii="Cambria" w:hAnsi="Cambria" w:cs="Cambria"/>
          <w:sz w:val="24"/>
          <w:szCs w:val="24"/>
          <w:lang w:val="fr-FR"/>
        </w:rPr>
        <w:t>ở</w:t>
      </w:r>
      <w:r w:rsidRPr="00AC566C">
        <w:rPr>
          <w:sz w:val="24"/>
          <w:szCs w:val="24"/>
          <w:lang w:val="fr-FR"/>
        </w:rPr>
        <w:t xml:space="preserve"> l</w:t>
      </w:r>
      <w:r w:rsidRPr="00AC566C">
        <w:rPr>
          <w:rFonts w:ascii="Cambria" w:hAnsi="Cambria" w:cs="Cambria"/>
          <w:sz w:val="24"/>
          <w:szCs w:val="24"/>
          <w:lang w:val="fr-FR"/>
        </w:rPr>
        <w:t>ạ</w:t>
      </w:r>
      <w:r w:rsidRPr="00AC566C">
        <w:rPr>
          <w:sz w:val="24"/>
          <w:szCs w:val="24"/>
          <w:lang w:val="fr-FR"/>
        </w:rPr>
        <w:t>i c</w:t>
      </w:r>
      <w:r w:rsidRPr="00AC566C">
        <w:rPr>
          <w:rFonts w:ascii="Cambria" w:hAnsi="Cambria" w:cs="Cambria"/>
          <w:sz w:val="24"/>
          <w:szCs w:val="24"/>
          <w:lang w:val="fr-FR"/>
        </w:rPr>
        <w:t>ỏ</w:t>
      </w:r>
      <w:r w:rsidRPr="00AC566C">
        <w:rPr>
          <w:sz w:val="24"/>
          <w:szCs w:val="24"/>
          <w:lang w:val="fr-FR"/>
        </w:rPr>
        <w:t>i phàm</w:t>
      </w:r>
      <w:r w:rsidRPr="00AC566C">
        <w:rPr>
          <w:i/>
          <w:sz w:val="24"/>
          <w:szCs w:val="24"/>
          <w:lang w:val="fr-FR"/>
        </w:rPr>
        <w:t xml:space="preserve">. </w:t>
      </w: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d</w:t>
      </w:r>
      <w:r w:rsidRPr="00AC566C">
        <w:rPr>
          <w:rFonts w:ascii="Cambria" w:hAnsi="Cambria" w:cs="Cambria"/>
          <w:sz w:val="24"/>
          <w:szCs w:val="24"/>
        </w:rPr>
        <w:t>ạ</w:t>
      </w:r>
      <w:r w:rsidRPr="00AC566C">
        <w:rPr>
          <w:sz w:val="24"/>
          <w:szCs w:val="24"/>
        </w:rPr>
        <w:t>y:</w:t>
      </w:r>
    </w:p>
    <w:p w14:paraId="35311681" w14:textId="77777777" w:rsidR="003B1F52" w:rsidRPr="00AC566C" w:rsidRDefault="003B1F52" w:rsidP="003B1F52">
      <w:pPr>
        <w:pStyle w:val="FootnoteText"/>
        <w:ind w:firstLine="360"/>
        <w:jc w:val="both"/>
        <w:rPr>
          <w:i/>
          <w:sz w:val="24"/>
          <w:szCs w:val="24"/>
          <w:lang w:val="fr-FR"/>
        </w:rPr>
      </w:pPr>
      <w:r w:rsidRPr="00AC566C">
        <w:rPr>
          <w:i/>
          <w:sz w:val="24"/>
          <w:szCs w:val="24"/>
          <w:lang w:val="fr-FR"/>
        </w:rPr>
        <w:t>"Các con đã đ</w:t>
      </w:r>
      <w:r w:rsidRPr="00AC566C">
        <w:rPr>
          <w:rFonts w:ascii="Cambria" w:hAnsi="Cambria" w:cs="Cambria"/>
          <w:i/>
          <w:sz w:val="24"/>
          <w:szCs w:val="24"/>
          <w:lang w:val="fr-FR"/>
        </w:rPr>
        <w:t>ượ</w:t>
      </w:r>
      <w:r w:rsidRPr="00AC566C">
        <w:rPr>
          <w:i/>
          <w:sz w:val="24"/>
          <w:szCs w:val="24"/>
          <w:lang w:val="fr-FR"/>
        </w:rPr>
        <w:t>c hu</w:t>
      </w:r>
      <w:r w:rsidRPr="00AC566C">
        <w:rPr>
          <w:rFonts w:ascii="Cambria" w:hAnsi="Cambria" w:cs="Cambria"/>
          <w:i/>
          <w:sz w:val="24"/>
          <w:szCs w:val="24"/>
          <w:lang w:val="fr-FR"/>
        </w:rPr>
        <w:t>ấ</w:t>
      </w:r>
      <w:r w:rsidRPr="00AC566C">
        <w:rPr>
          <w:i/>
          <w:sz w:val="24"/>
          <w:szCs w:val="24"/>
          <w:lang w:val="fr-FR"/>
        </w:rPr>
        <w:t>n luy</w:t>
      </w:r>
      <w:r w:rsidRPr="00AC566C">
        <w:rPr>
          <w:rFonts w:ascii="Cambria" w:hAnsi="Cambria" w:cs="Cambria"/>
          <w:i/>
          <w:sz w:val="24"/>
          <w:szCs w:val="24"/>
          <w:lang w:val="fr-FR"/>
        </w:rPr>
        <w:t>ệ</w:t>
      </w:r>
      <w:r w:rsidRPr="00AC566C">
        <w:rPr>
          <w:i/>
          <w:sz w:val="24"/>
          <w:szCs w:val="24"/>
          <w:lang w:val="fr-FR"/>
        </w:rPr>
        <w:t>n trong m</w:t>
      </w:r>
      <w:r w:rsidRPr="00AC566C">
        <w:rPr>
          <w:rFonts w:ascii="Cambria" w:hAnsi="Cambria" w:cs="Cambria"/>
          <w:i/>
          <w:sz w:val="24"/>
          <w:szCs w:val="24"/>
          <w:lang w:val="fr-FR"/>
        </w:rPr>
        <w:t>ộ</w:t>
      </w:r>
      <w:r w:rsidRPr="00AC566C">
        <w:rPr>
          <w:i/>
          <w:sz w:val="24"/>
          <w:szCs w:val="24"/>
          <w:lang w:val="fr-FR"/>
        </w:rPr>
        <w:t>t th</w:t>
      </w:r>
      <w:r w:rsidRPr="00AC566C">
        <w:rPr>
          <w:rFonts w:ascii="Cambria" w:hAnsi="Cambria" w:cs="Cambria"/>
          <w:i/>
          <w:sz w:val="24"/>
          <w:szCs w:val="24"/>
          <w:lang w:val="fr-FR"/>
        </w:rPr>
        <w:t>ờ</w:t>
      </w:r>
      <w:r w:rsidRPr="00AC566C">
        <w:rPr>
          <w:i/>
          <w:sz w:val="24"/>
          <w:szCs w:val="24"/>
          <w:lang w:val="fr-FR"/>
        </w:rPr>
        <w:t>i gian qua. S</w:t>
      </w:r>
      <w:r w:rsidRPr="00AC566C">
        <w:rPr>
          <w:rFonts w:ascii="Cambria" w:hAnsi="Cambria" w:cs="Cambria"/>
          <w:i/>
          <w:sz w:val="24"/>
          <w:szCs w:val="24"/>
          <w:lang w:val="fr-FR"/>
        </w:rPr>
        <w:t>ự</w:t>
      </w:r>
      <w:r w:rsidRPr="00AC566C">
        <w:rPr>
          <w:i/>
          <w:sz w:val="24"/>
          <w:szCs w:val="24"/>
          <w:lang w:val="fr-FR"/>
        </w:rPr>
        <w:t xml:space="preserve"> tu h</w:t>
      </w:r>
      <w:r w:rsidRPr="00AC566C">
        <w:rPr>
          <w:rFonts w:ascii="Cambria" w:hAnsi="Cambria" w:cs="Cambria"/>
          <w:i/>
          <w:sz w:val="24"/>
          <w:szCs w:val="24"/>
          <w:lang w:val="fr-FR"/>
        </w:rPr>
        <w:t>ọ</w:t>
      </w:r>
      <w:r w:rsidRPr="00AC566C">
        <w:rPr>
          <w:i/>
          <w:sz w:val="24"/>
          <w:szCs w:val="24"/>
          <w:lang w:val="fr-FR"/>
        </w:rPr>
        <w:t>c c</w:t>
      </w:r>
      <w:r w:rsidRPr="00AC566C">
        <w:rPr>
          <w:rFonts w:ascii="Cambria" w:hAnsi="Cambria" w:cs="Cambria"/>
          <w:i/>
          <w:sz w:val="24"/>
          <w:szCs w:val="24"/>
          <w:lang w:val="fr-FR"/>
        </w:rPr>
        <w:t>ủ</w:t>
      </w:r>
      <w:r w:rsidRPr="00AC566C">
        <w:rPr>
          <w:i/>
          <w:sz w:val="24"/>
          <w:szCs w:val="24"/>
          <w:lang w:val="fr-FR"/>
        </w:rPr>
        <w:t>a các con d</w:t>
      </w:r>
      <w:r w:rsidRPr="00AC566C">
        <w:rPr>
          <w:rFonts w:ascii="Cambria" w:hAnsi="Cambria" w:cs="Cambria"/>
          <w:i/>
          <w:sz w:val="24"/>
          <w:szCs w:val="24"/>
          <w:lang w:val="fr-FR"/>
        </w:rPr>
        <w:t>ầ</w:t>
      </w:r>
      <w:r w:rsidRPr="00AC566C">
        <w:rPr>
          <w:i/>
          <w:sz w:val="24"/>
          <w:szCs w:val="24"/>
          <w:lang w:val="fr-FR"/>
        </w:rPr>
        <w:t>u ch</w:t>
      </w:r>
      <w:r w:rsidRPr="00AC566C">
        <w:rPr>
          <w:rFonts w:ascii="Cambria" w:hAnsi="Cambria" w:cs="Cambria"/>
          <w:i/>
          <w:sz w:val="24"/>
          <w:szCs w:val="24"/>
          <w:lang w:val="fr-FR"/>
        </w:rPr>
        <w:t>ư</w:t>
      </w:r>
      <w:r w:rsidRPr="00AC566C">
        <w:rPr>
          <w:i/>
          <w:sz w:val="24"/>
          <w:szCs w:val="24"/>
          <w:lang w:val="fr-FR"/>
        </w:rPr>
        <w:t>a quán chúng nh</w:t>
      </w:r>
      <w:r w:rsidRPr="00AC566C">
        <w:rPr>
          <w:rFonts w:ascii="Cambria" w:hAnsi="Cambria" w:cs="Cambria"/>
          <w:i/>
          <w:sz w:val="24"/>
          <w:szCs w:val="24"/>
          <w:lang w:val="fr-FR"/>
        </w:rPr>
        <w:t>ư</w:t>
      </w:r>
      <w:r w:rsidRPr="00AC566C">
        <w:rPr>
          <w:i/>
          <w:sz w:val="24"/>
          <w:szCs w:val="24"/>
          <w:lang w:val="fr-FR"/>
        </w:rPr>
        <w:t>ng th</w:t>
      </w:r>
      <w:r w:rsidRPr="00AC566C">
        <w:rPr>
          <w:rFonts w:ascii="Cambria" w:hAnsi="Cambria" w:cs="Cambria"/>
          <w:i/>
          <w:sz w:val="24"/>
          <w:szCs w:val="24"/>
          <w:lang w:val="fr-FR"/>
        </w:rPr>
        <w:t>ờ</w:t>
      </w:r>
      <w:r w:rsidRPr="00AC566C">
        <w:rPr>
          <w:i/>
          <w:sz w:val="24"/>
          <w:szCs w:val="24"/>
          <w:lang w:val="fr-FR"/>
        </w:rPr>
        <w:t>i k</w:t>
      </w:r>
      <w:r w:rsidRPr="00AC566C">
        <w:rPr>
          <w:rFonts w:ascii="Cambria" w:hAnsi="Cambria" w:cs="Cambria"/>
          <w:i/>
          <w:sz w:val="24"/>
          <w:szCs w:val="24"/>
          <w:lang w:val="fr-FR"/>
        </w:rPr>
        <w:t>ỳ</w:t>
      </w:r>
      <w:r w:rsidRPr="00AC566C">
        <w:rPr>
          <w:i/>
          <w:sz w:val="24"/>
          <w:szCs w:val="24"/>
          <w:lang w:val="fr-FR"/>
        </w:rPr>
        <w:t xml:space="preserve"> kh</w:t>
      </w:r>
      <w:r w:rsidRPr="00AC566C">
        <w:rPr>
          <w:rFonts w:ascii="Cambria" w:hAnsi="Cambria" w:cs="Cambria"/>
          <w:i/>
          <w:sz w:val="24"/>
          <w:szCs w:val="24"/>
          <w:lang w:val="fr-FR"/>
        </w:rPr>
        <w:t>ẩ</w:t>
      </w:r>
      <w:r w:rsidRPr="00AC566C">
        <w:rPr>
          <w:i/>
          <w:sz w:val="24"/>
          <w:szCs w:val="24"/>
          <w:lang w:val="fr-FR"/>
        </w:rPr>
        <w:t>n c</w:t>
      </w:r>
      <w:r w:rsidRPr="00AC566C">
        <w:rPr>
          <w:rFonts w:ascii="Cambria" w:hAnsi="Cambria" w:cs="Cambria"/>
          <w:i/>
          <w:sz w:val="24"/>
          <w:szCs w:val="24"/>
          <w:lang w:val="fr-FR"/>
        </w:rPr>
        <w:t>ấ</w:t>
      </w:r>
      <w:r w:rsidRPr="00AC566C">
        <w:rPr>
          <w:i/>
          <w:sz w:val="24"/>
          <w:szCs w:val="24"/>
          <w:lang w:val="fr-FR"/>
        </w:rPr>
        <w:t>p c</w:t>
      </w:r>
      <w:r w:rsidRPr="00AC566C">
        <w:rPr>
          <w:rFonts w:ascii="Cambria" w:hAnsi="Cambria" w:cs="Cambria"/>
          <w:i/>
          <w:sz w:val="24"/>
          <w:szCs w:val="24"/>
          <w:lang w:val="fr-FR"/>
        </w:rPr>
        <w:t>ũ</w:t>
      </w:r>
      <w:r w:rsidRPr="00AC566C">
        <w:rPr>
          <w:i/>
          <w:sz w:val="24"/>
          <w:szCs w:val="24"/>
          <w:lang w:val="fr-FR"/>
        </w:rPr>
        <w:t>ng ph</w:t>
      </w:r>
      <w:r w:rsidRPr="00AC566C">
        <w:rPr>
          <w:rFonts w:ascii="Cambria" w:hAnsi="Cambria" w:cs="Cambria"/>
          <w:i/>
          <w:sz w:val="24"/>
          <w:szCs w:val="24"/>
          <w:lang w:val="fr-FR"/>
        </w:rPr>
        <w:t>ả</w:t>
      </w:r>
      <w:r w:rsidRPr="00AC566C">
        <w:rPr>
          <w:i/>
          <w:sz w:val="24"/>
          <w:szCs w:val="24"/>
          <w:lang w:val="fr-FR"/>
        </w:rPr>
        <w:t>i t</w:t>
      </w:r>
      <w:r w:rsidRPr="00AC566C">
        <w:rPr>
          <w:rFonts w:ascii="Cambria" w:hAnsi="Cambria" w:cs="Cambria"/>
          <w:i/>
          <w:sz w:val="24"/>
          <w:szCs w:val="24"/>
          <w:lang w:val="fr-FR"/>
        </w:rPr>
        <w:t>ạ</w:t>
      </w:r>
      <w:r w:rsidRPr="00AC566C">
        <w:rPr>
          <w:i/>
          <w:sz w:val="24"/>
          <w:szCs w:val="24"/>
          <w:lang w:val="fr-FR"/>
        </w:rPr>
        <w:t>m đem ra đ</w:t>
      </w:r>
      <w:r w:rsidRPr="00AC566C">
        <w:rPr>
          <w:rFonts w:ascii="Cambria" w:hAnsi="Cambria" w:cs="Cambria"/>
          <w:i/>
          <w:sz w:val="24"/>
          <w:szCs w:val="24"/>
          <w:lang w:val="fr-FR"/>
        </w:rPr>
        <w:t>ể</w:t>
      </w:r>
      <w:r w:rsidRPr="00AC566C">
        <w:rPr>
          <w:i/>
          <w:sz w:val="24"/>
          <w:szCs w:val="24"/>
          <w:lang w:val="fr-FR"/>
        </w:rPr>
        <w:t xml:space="preserve"> th</w:t>
      </w:r>
      <w:r w:rsidRPr="00AC566C">
        <w:rPr>
          <w:rFonts w:ascii="Cambria" w:hAnsi="Cambria" w:cs="Cambria"/>
          <w:i/>
          <w:sz w:val="24"/>
          <w:szCs w:val="24"/>
          <w:lang w:val="fr-FR"/>
        </w:rPr>
        <w:t>ự</w:t>
      </w:r>
      <w:r w:rsidRPr="00AC566C">
        <w:rPr>
          <w:i/>
          <w:sz w:val="24"/>
          <w:szCs w:val="24"/>
          <w:lang w:val="fr-FR"/>
        </w:rPr>
        <w:t>c thi k</w:t>
      </w:r>
      <w:r w:rsidRPr="00AC566C">
        <w:rPr>
          <w:rFonts w:ascii="Cambria" w:hAnsi="Cambria" w:cs="Cambria"/>
          <w:i/>
          <w:sz w:val="24"/>
          <w:szCs w:val="24"/>
          <w:lang w:val="fr-FR"/>
        </w:rPr>
        <w:t>ẻ</w:t>
      </w:r>
      <w:r w:rsidRPr="00AC566C">
        <w:rPr>
          <w:i/>
          <w:sz w:val="24"/>
          <w:szCs w:val="24"/>
          <w:lang w:val="fr-FR"/>
        </w:rPr>
        <w:t>o ác x</w:t>
      </w:r>
      <w:r w:rsidRPr="00AC566C">
        <w:rPr>
          <w:rFonts w:ascii="Cambria" w:hAnsi="Cambria" w:cs="Cambria"/>
          <w:i/>
          <w:sz w:val="24"/>
          <w:szCs w:val="24"/>
          <w:lang w:val="fr-FR"/>
        </w:rPr>
        <w:t>ế</w:t>
      </w:r>
      <w:r w:rsidRPr="00AC566C">
        <w:rPr>
          <w:i/>
          <w:sz w:val="24"/>
          <w:szCs w:val="24"/>
          <w:lang w:val="fr-FR"/>
        </w:rPr>
        <w:t xml:space="preserve"> nhành d</w:t>
      </w:r>
      <w:r w:rsidRPr="00AC566C">
        <w:rPr>
          <w:rFonts w:ascii="Cambria" w:hAnsi="Cambria" w:cs="Cambria"/>
          <w:i/>
          <w:sz w:val="24"/>
          <w:szCs w:val="24"/>
          <w:lang w:val="fr-FR"/>
        </w:rPr>
        <w:t>ươ</w:t>
      </w:r>
      <w:r w:rsidRPr="00AC566C">
        <w:rPr>
          <w:i/>
          <w:sz w:val="24"/>
          <w:szCs w:val="24"/>
          <w:lang w:val="fr-FR"/>
        </w:rPr>
        <w:t>ng r</w:t>
      </w:r>
      <w:r w:rsidRPr="00AC566C">
        <w:rPr>
          <w:rFonts w:ascii="Cambria" w:hAnsi="Cambria" w:cs="Cambria"/>
          <w:i/>
          <w:sz w:val="24"/>
          <w:szCs w:val="24"/>
          <w:lang w:val="fr-FR"/>
        </w:rPr>
        <w:t>ồ</w:t>
      </w:r>
      <w:r w:rsidRPr="00AC566C">
        <w:rPr>
          <w:i/>
          <w:sz w:val="24"/>
          <w:szCs w:val="24"/>
          <w:lang w:val="fr-FR"/>
        </w:rPr>
        <w:t>i l</w:t>
      </w:r>
      <w:r w:rsidRPr="00AC566C">
        <w:rPr>
          <w:rFonts w:ascii="Cambria" w:hAnsi="Cambria" w:cs="Cambria"/>
          <w:i/>
          <w:sz w:val="24"/>
          <w:szCs w:val="24"/>
          <w:lang w:val="fr-FR"/>
        </w:rPr>
        <w:t>ạ</w:t>
      </w:r>
      <w:r w:rsidRPr="00AC566C">
        <w:rPr>
          <w:i/>
          <w:sz w:val="24"/>
          <w:szCs w:val="24"/>
          <w:lang w:val="fr-FR"/>
        </w:rPr>
        <w:t>i ph</w:t>
      </w:r>
      <w:r w:rsidRPr="00AC566C">
        <w:rPr>
          <w:rFonts w:ascii="Cambria" w:hAnsi="Cambria" w:cs="Cambria"/>
          <w:i/>
          <w:sz w:val="24"/>
          <w:szCs w:val="24"/>
          <w:lang w:val="fr-FR"/>
        </w:rPr>
        <w:t>ả</w:t>
      </w:r>
      <w:r w:rsidRPr="00AC566C">
        <w:rPr>
          <w:i/>
          <w:sz w:val="24"/>
          <w:szCs w:val="24"/>
          <w:lang w:val="fr-FR"/>
        </w:rPr>
        <w:t xml:space="preserve">i </w:t>
      </w:r>
      <w:r w:rsidRPr="00AC566C">
        <w:rPr>
          <w:i/>
          <w:color w:val="FF0000"/>
          <w:sz w:val="24"/>
          <w:szCs w:val="24"/>
          <w:lang w:val="fr-FR"/>
        </w:rPr>
        <w:t>tái sinh</w:t>
      </w:r>
      <w:r w:rsidRPr="00AC566C">
        <w:rPr>
          <w:i/>
          <w:sz w:val="24"/>
          <w:szCs w:val="24"/>
          <w:lang w:val="fr-FR"/>
        </w:rPr>
        <w:t xml:space="preserve"> cõi t</w:t>
      </w:r>
      <w:r w:rsidRPr="00AC566C">
        <w:rPr>
          <w:rFonts w:ascii="Cambria" w:hAnsi="Cambria" w:cs="Cambria"/>
          <w:i/>
          <w:sz w:val="24"/>
          <w:szCs w:val="24"/>
          <w:lang w:val="fr-FR"/>
        </w:rPr>
        <w:t>ụ</w:t>
      </w:r>
      <w:r w:rsidRPr="00AC566C">
        <w:rPr>
          <w:i/>
          <w:sz w:val="24"/>
          <w:szCs w:val="24"/>
          <w:lang w:val="fr-FR"/>
        </w:rPr>
        <w:t>c. V</w:t>
      </w:r>
      <w:r w:rsidRPr="00AC566C">
        <w:rPr>
          <w:rFonts w:ascii="Cambria" w:hAnsi="Cambria" w:cs="Cambria"/>
          <w:i/>
          <w:sz w:val="24"/>
          <w:szCs w:val="24"/>
          <w:lang w:val="fr-FR"/>
        </w:rPr>
        <w:t>ậ</w:t>
      </w:r>
      <w:r w:rsidRPr="00AC566C">
        <w:rPr>
          <w:i/>
          <w:sz w:val="24"/>
          <w:szCs w:val="24"/>
          <w:lang w:val="fr-FR"/>
        </w:rPr>
        <w:t>y các con nên c</w:t>
      </w:r>
      <w:r w:rsidRPr="00AC566C">
        <w:rPr>
          <w:rFonts w:ascii="Cambria" w:hAnsi="Cambria" w:cs="Cambria"/>
          <w:i/>
          <w:sz w:val="24"/>
          <w:szCs w:val="24"/>
          <w:lang w:val="fr-FR"/>
        </w:rPr>
        <w:t>ố</w:t>
      </w:r>
      <w:r w:rsidRPr="00AC566C">
        <w:rPr>
          <w:i/>
          <w:sz w:val="24"/>
          <w:szCs w:val="24"/>
          <w:lang w:val="fr-FR"/>
        </w:rPr>
        <w:t xml:space="preserve"> g</w:t>
      </w:r>
      <w:r w:rsidRPr="00AC566C">
        <w:rPr>
          <w:rFonts w:ascii="Cambria" w:hAnsi="Cambria" w:cs="Cambria"/>
          <w:i/>
          <w:sz w:val="24"/>
          <w:szCs w:val="24"/>
          <w:lang w:val="fr-FR"/>
        </w:rPr>
        <w:t>ắ</w:t>
      </w:r>
      <w:r w:rsidRPr="00AC566C">
        <w:rPr>
          <w:i/>
          <w:sz w:val="24"/>
          <w:szCs w:val="24"/>
          <w:lang w:val="fr-FR"/>
        </w:rPr>
        <w:t>ng."</w:t>
      </w:r>
    </w:p>
    <w:p w14:paraId="37391301" w14:textId="77777777" w:rsidR="003B1F52" w:rsidRPr="00AC566C" w:rsidRDefault="003B1F52" w:rsidP="003B1F52">
      <w:pPr>
        <w:pStyle w:val="FootnoteText"/>
        <w:numPr>
          <w:ilvl w:val="0"/>
          <w:numId w:val="180"/>
        </w:numPr>
        <w:jc w:val="both"/>
        <w:rPr>
          <w:sz w:val="24"/>
          <w:szCs w:val="24"/>
          <w:lang w:val="fr-FR"/>
        </w:rPr>
      </w:pPr>
      <w:r w:rsidRPr="00AC566C">
        <w:rPr>
          <w:rFonts w:ascii="Cambria" w:hAnsi="Cambria" w:cs="Cambria"/>
          <w:sz w:val="24"/>
          <w:szCs w:val="24"/>
          <w:lang w:val="fr-FR"/>
        </w:rPr>
        <w:t>Đứ</w:t>
      </w:r>
      <w:r w:rsidRPr="00AC566C">
        <w:rPr>
          <w:sz w:val="24"/>
          <w:szCs w:val="24"/>
          <w:lang w:val="fr-FR"/>
        </w:rPr>
        <w:t xml:space="preserve">c Giáo Tông Vô Vi </w:t>
      </w:r>
      <w:r w:rsidRPr="00AC566C">
        <w:rPr>
          <w:rFonts w:ascii="Cambria" w:hAnsi="Cambria" w:cs="Cambria"/>
          <w:sz w:val="24"/>
          <w:szCs w:val="24"/>
          <w:lang w:val="fr-FR"/>
        </w:rPr>
        <w:t>Đạ</w:t>
      </w:r>
      <w:r w:rsidRPr="00AC566C">
        <w:rPr>
          <w:sz w:val="24"/>
          <w:szCs w:val="24"/>
          <w:lang w:val="fr-FR"/>
        </w:rPr>
        <w:t xml:space="preserve">i </w:t>
      </w:r>
      <w:r w:rsidRPr="00AC566C">
        <w:rPr>
          <w:rFonts w:ascii="Cambria" w:hAnsi="Cambria" w:cs="Cambria"/>
          <w:sz w:val="24"/>
          <w:szCs w:val="24"/>
          <w:lang w:val="fr-FR"/>
        </w:rPr>
        <w:t>Đạ</w:t>
      </w:r>
      <w:r w:rsidRPr="00AC566C">
        <w:rPr>
          <w:sz w:val="24"/>
          <w:szCs w:val="24"/>
          <w:lang w:val="fr-FR"/>
        </w:rPr>
        <w:t>o d</w:t>
      </w:r>
      <w:r w:rsidRPr="00AC566C">
        <w:rPr>
          <w:rFonts w:ascii="Cambria" w:hAnsi="Cambria" w:cs="Cambria"/>
          <w:sz w:val="24"/>
          <w:szCs w:val="24"/>
          <w:lang w:val="fr-FR"/>
        </w:rPr>
        <w:t>ạ</w:t>
      </w:r>
      <w:r w:rsidRPr="00AC566C">
        <w:rPr>
          <w:sz w:val="24"/>
          <w:szCs w:val="24"/>
          <w:lang w:val="fr-FR"/>
        </w:rPr>
        <w:t>y:</w:t>
      </w:r>
    </w:p>
    <w:p w14:paraId="239AD36C" w14:textId="77777777" w:rsidR="003B1F52" w:rsidRPr="00AC566C" w:rsidRDefault="003B1F52" w:rsidP="003B1F52">
      <w:pPr>
        <w:jc w:val="center"/>
        <w:rPr>
          <w:i/>
          <w:sz w:val="24"/>
          <w:szCs w:val="24"/>
          <w:lang w:val="fr-FR"/>
        </w:rPr>
      </w:pPr>
      <w:r w:rsidRPr="00AC566C">
        <w:rPr>
          <w:i/>
          <w:sz w:val="24"/>
          <w:szCs w:val="24"/>
          <w:lang w:val="fr-FR"/>
        </w:rPr>
        <w:t>"Tâm Ph</w:t>
      </w:r>
      <w:r w:rsidRPr="00AC566C">
        <w:rPr>
          <w:rFonts w:ascii="Cambria" w:hAnsi="Cambria" w:cs="Cambria"/>
          <w:i/>
          <w:sz w:val="24"/>
          <w:szCs w:val="24"/>
          <w:lang w:val="fr-FR"/>
        </w:rPr>
        <w:t>ậ</w:t>
      </w:r>
      <w:r w:rsidRPr="00AC566C">
        <w:rPr>
          <w:i/>
          <w:sz w:val="24"/>
          <w:szCs w:val="24"/>
          <w:lang w:val="fr-FR"/>
        </w:rPr>
        <w:t>t tâm ma c</w:t>
      </w:r>
      <w:r w:rsidRPr="00AC566C">
        <w:rPr>
          <w:rFonts w:ascii="Cambria" w:hAnsi="Cambria" w:cs="Cambria"/>
          <w:i/>
          <w:sz w:val="24"/>
          <w:szCs w:val="24"/>
          <w:lang w:val="fr-FR"/>
        </w:rPr>
        <w:t>ũ</w:t>
      </w:r>
      <w:r w:rsidRPr="00AC566C">
        <w:rPr>
          <w:i/>
          <w:sz w:val="24"/>
          <w:szCs w:val="24"/>
          <w:lang w:val="fr-FR"/>
        </w:rPr>
        <w:t>ng b</w:t>
      </w:r>
      <w:r w:rsidRPr="00AC566C">
        <w:rPr>
          <w:rFonts w:ascii="Cambria" w:hAnsi="Cambria" w:cs="Cambria"/>
          <w:i/>
          <w:sz w:val="24"/>
          <w:szCs w:val="24"/>
          <w:lang w:val="fr-FR"/>
        </w:rPr>
        <w:t>ở</w:t>
      </w:r>
      <w:r w:rsidRPr="00AC566C">
        <w:rPr>
          <w:i/>
          <w:sz w:val="24"/>
          <w:szCs w:val="24"/>
          <w:lang w:val="fr-FR"/>
        </w:rPr>
        <w:t>i mình,</w:t>
      </w:r>
    </w:p>
    <w:p w14:paraId="05ADA9B5" w14:textId="77777777" w:rsidR="003B1F52" w:rsidRPr="00AC566C" w:rsidRDefault="003B1F52" w:rsidP="003B1F52">
      <w:pPr>
        <w:jc w:val="center"/>
        <w:rPr>
          <w:i/>
          <w:sz w:val="24"/>
          <w:szCs w:val="24"/>
          <w:lang w:val="fr-FR"/>
        </w:rPr>
      </w:pPr>
      <w:r w:rsidRPr="00AC566C">
        <w:rPr>
          <w:i/>
          <w:sz w:val="24"/>
          <w:szCs w:val="24"/>
          <w:lang w:val="fr-FR"/>
        </w:rPr>
        <w:t>Rán mà tìm l</w:t>
      </w:r>
      <w:r w:rsidRPr="00AC566C">
        <w:rPr>
          <w:rFonts w:ascii="Cambria" w:hAnsi="Cambria" w:cs="Cambria"/>
          <w:i/>
          <w:sz w:val="24"/>
          <w:szCs w:val="24"/>
          <w:lang w:val="fr-FR"/>
        </w:rPr>
        <w:t>ạ</w:t>
      </w:r>
      <w:r w:rsidRPr="00AC566C">
        <w:rPr>
          <w:i/>
          <w:sz w:val="24"/>
          <w:szCs w:val="24"/>
          <w:lang w:val="fr-FR"/>
        </w:rPr>
        <w:t>i b</w:t>
      </w:r>
      <w:r w:rsidRPr="00AC566C">
        <w:rPr>
          <w:rFonts w:ascii="Cambria" w:hAnsi="Cambria" w:cs="Cambria"/>
          <w:i/>
          <w:sz w:val="24"/>
          <w:szCs w:val="24"/>
          <w:lang w:val="fr-FR"/>
        </w:rPr>
        <w:t>ổ</w:t>
      </w:r>
      <w:r w:rsidRPr="00AC566C">
        <w:rPr>
          <w:i/>
          <w:sz w:val="24"/>
          <w:szCs w:val="24"/>
          <w:lang w:val="fr-FR"/>
        </w:rPr>
        <w:t>n ch</w:t>
      </w:r>
      <w:r w:rsidRPr="00AC566C">
        <w:rPr>
          <w:rFonts w:ascii="Cambria" w:hAnsi="Cambria" w:cs="Cambria"/>
          <w:i/>
          <w:sz w:val="24"/>
          <w:szCs w:val="24"/>
          <w:lang w:val="fr-FR"/>
        </w:rPr>
        <w:t>ơ</w:t>
      </w:r>
      <w:r w:rsidRPr="00AC566C">
        <w:rPr>
          <w:i/>
          <w:sz w:val="24"/>
          <w:szCs w:val="24"/>
          <w:lang w:val="fr-FR"/>
        </w:rPr>
        <w:t>n linh;</w:t>
      </w:r>
    </w:p>
    <w:p w14:paraId="72544590" w14:textId="77777777" w:rsidR="003B1F52" w:rsidRPr="00AC566C" w:rsidRDefault="003B1F52" w:rsidP="003B1F52">
      <w:pPr>
        <w:jc w:val="center"/>
        <w:rPr>
          <w:i/>
          <w:sz w:val="24"/>
          <w:szCs w:val="24"/>
          <w:lang w:val="fr-FR"/>
        </w:rPr>
      </w:pPr>
      <w:r w:rsidRPr="00AC566C">
        <w:rPr>
          <w:i/>
          <w:sz w:val="24"/>
          <w:szCs w:val="24"/>
          <w:lang w:val="fr-FR"/>
        </w:rPr>
        <w:t>Nhi</w:t>
      </w:r>
      <w:r w:rsidRPr="00AC566C">
        <w:rPr>
          <w:rFonts w:ascii="Cambria" w:hAnsi="Cambria" w:cs="Cambria"/>
          <w:i/>
          <w:sz w:val="24"/>
          <w:szCs w:val="24"/>
          <w:lang w:val="fr-FR"/>
        </w:rPr>
        <w:t>ề</w:t>
      </w:r>
      <w:r w:rsidRPr="00AC566C">
        <w:rPr>
          <w:i/>
          <w:sz w:val="24"/>
          <w:szCs w:val="24"/>
          <w:lang w:val="fr-FR"/>
        </w:rPr>
        <w:t>u đ</w:t>
      </w:r>
      <w:r w:rsidRPr="00AC566C">
        <w:rPr>
          <w:rFonts w:ascii="Cambria" w:hAnsi="Cambria" w:cs="Cambria"/>
          <w:i/>
          <w:sz w:val="24"/>
          <w:szCs w:val="24"/>
          <w:lang w:val="fr-FR"/>
        </w:rPr>
        <w:t>ờ</w:t>
      </w:r>
      <w:r w:rsidRPr="00AC566C">
        <w:rPr>
          <w:i/>
          <w:sz w:val="24"/>
          <w:szCs w:val="24"/>
          <w:lang w:val="fr-FR"/>
        </w:rPr>
        <w:t>i vùi l</w:t>
      </w:r>
      <w:r w:rsidRPr="00AC566C">
        <w:rPr>
          <w:rFonts w:ascii="Cambria" w:hAnsi="Cambria" w:cs="Cambria"/>
          <w:i/>
          <w:sz w:val="24"/>
          <w:szCs w:val="24"/>
          <w:lang w:val="fr-FR"/>
        </w:rPr>
        <w:t>ấ</w:t>
      </w:r>
      <w:r w:rsidRPr="00AC566C">
        <w:rPr>
          <w:i/>
          <w:sz w:val="24"/>
          <w:szCs w:val="24"/>
          <w:lang w:val="fr-FR"/>
        </w:rPr>
        <w:t>p trong h</w:t>
      </w:r>
      <w:r w:rsidRPr="00AC566C">
        <w:rPr>
          <w:rFonts w:ascii="Cambria" w:hAnsi="Cambria" w:cs="Cambria"/>
          <w:i/>
          <w:sz w:val="24"/>
          <w:szCs w:val="24"/>
          <w:lang w:val="fr-FR"/>
        </w:rPr>
        <w:t>ư</w:t>
      </w:r>
      <w:r w:rsidRPr="00AC566C">
        <w:rPr>
          <w:i/>
          <w:sz w:val="24"/>
          <w:szCs w:val="24"/>
          <w:lang w:val="fr-FR"/>
        </w:rPr>
        <w:t xml:space="preserve"> </w:t>
      </w:r>
      <w:r w:rsidRPr="00AC566C">
        <w:rPr>
          <w:rFonts w:ascii="Cambria" w:hAnsi="Cambria" w:cs="Cambria"/>
          <w:i/>
          <w:sz w:val="24"/>
          <w:szCs w:val="24"/>
          <w:lang w:val="fr-FR"/>
        </w:rPr>
        <w:t>ả</w:t>
      </w:r>
      <w:r w:rsidRPr="00AC566C">
        <w:rPr>
          <w:i/>
          <w:sz w:val="24"/>
          <w:szCs w:val="24"/>
          <w:lang w:val="fr-FR"/>
        </w:rPr>
        <w:t>o,</w:t>
      </w:r>
    </w:p>
    <w:p w14:paraId="25FDAA16" w14:textId="77777777" w:rsidR="003B1F52" w:rsidRDefault="003B1F52" w:rsidP="003B1F52">
      <w:pPr>
        <w:jc w:val="center"/>
      </w:pPr>
      <w:r w:rsidRPr="00AC566C">
        <w:rPr>
          <w:i/>
          <w:sz w:val="24"/>
          <w:szCs w:val="24"/>
          <w:lang w:val="fr-FR"/>
        </w:rPr>
        <w:t>L</w:t>
      </w:r>
      <w:r w:rsidRPr="00AC566C">
        <w:rPr>
          <w:rFonts w:ascii="Cambria" w:hAnsi="Cambria" w:cs="Cambria"/>
          <w:i/>
          <w:sz w:val="24"/>
          <w:szCs w:val="24"/>
          <w:lang w:val="fr-FR"/>
        </w:rPr>
        <w:t>ầ</w:t>
      </w:r>
      <w:r w:rsidRPr="00AC566C">
        <w:rPr>
          <w:i/>
          <w:sz w:val="24"/>
          <w:szCs w:val="24"/>
          <w:lang w:val="fr-FR"/>
        </w:rPr>
        <w:t>m t</w:t>
      </w:r>
      <w:r w:rsidRPr="00AC566C">
        <w:rPr>
          <w:rFonts w:ascii="Cambria" w:hAnsi="Cambria" w:cs="Cambria"/>
          <w:i/>
          <w:sz w:val="24"/>
          <w:szCs w:val="24"/>
          <w:lang w:val="fr-FR"/>
        </w:rPr>
        <w:t>ưở</w:t>
      </w:r>
      <w:r w:rsidRPr="00AC566C">
        <w:rPr>
          <w:i/>
          <w:sz w:val="24"/>
          <w:szCs w:val="24"/>
          <w:lang w:val="fr-FR"/>
        </w:rPr>
        <w:t>ng r</w:t>
      </w:r>
      <w:r w:rsidRPr="00AC566C">
        <w:rPr>
          <w:rFonts w:ascii="Cambria" w:hAnsi="Cambria" w:cs="Cambria"/>
          <w:i/>
          <w:sz w:val="24"/>
          <w:szCs w:val="24"/>
          <w:lang w:val="fr-FR"/>
        </w:rPr>
        <w:t>ằ</w:t>
      </w:r>
      <w:r w:rsidRPr="00AC566C">
        <w:rPr>
          <w:i/>
          <w:sz w:val="24"/>
          <w:szCs w:val="24"/>
          <w:lang w:val="fr-FR"/>
        </w:rPr>
        <w:t xml:space="preserve">ng ta trong </w:t>
      </w:r>
      <w:r w:rsidRPr="00AC566C">
        <w:rPr>
          <w:i/>
          <w:color w:val="FF0000"/>
          <w:sz w:val="24"/>
          <w:szCs w:val="24"/>
          <w:lang w:val="fr-FR"/>
        </w:rPr>
        <w:t>tái sinh</w:t>
      </w:r>
      <w:r w:rsidRPr="00AC566C">
        <w:rPr>
          <w:i/>
          <w:sz w:val="24"/>
          <w:szCs w:val="24"/>
          <w:lang w:val="fr-FR"/>
        </w:rPr>
        <w:t>."</w:t>
      </w:r>
    </w:p>
  </w:footnote>
  <w:footnote w:id="460">
    <w:p w14:paraId="0F72E2BD"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Xuân đây là </w:t>
      </w:r>
      <w:r w:rsidRPr="00AC566C">
        <w:rPr>
          <w:rFonts w:ascii="Cambria" w:hAnsi="Cambria" w:cs="Cambria"/>
          <w:sz w:val="24"/>
          <w:szCs w:val="24"/>
          <w:lang w:val="fr-FR"/>
        </w:rPr>
        <w:t>Đạ</w:t>
      </w:r>
      <w:r w:rsidRPr="00AC566C">
        <w:rPr>
          <w:sz w:val="24"/>
          <w:szCs w:val="24"/>
          <w:lang w:val="fr-FR"/>
        </w:rPr>
        <w:t xml:space="preserve">o, là </w:t>
      </w:r>
      <w:r w:rsidRPr="00AC566C">
        <w:rPr>
          <w:rFonts w:ascii="Cambria" w:hAnsi="Cambria" w:cs="Cambria"/>
          <w:sz w:val="24"/>
          <w:szCs w:val="24"/>
          <w:lang w:val="fr-FR"/>
        </w:rPr>
        <w:t>Đứ</w:t>
      </w:r>
      <w:r w:rsidRPr="00AC566C">
        <w:rPr>
          <w:sz w:val="24"/>
          <w:szCs w:val="24"/>
          <w:lang w:val="fr-FR"/>
        </w:rPr>
        <w:t>c Chí Tôn, là Chúa Xuân</w:t>
      </w:r>
    </w:p>
  </w:footnote>
  <w:footnote w:id="461">
    <w:p w14:paraId="457130D8" w14:textId="77777777" w:rsidR="003B1F52" w:rsidRDefault="003B1F52" w:rsidP="003B1F52">
      <w:pPr>
        <w:pStyle w:val="FootnoteText"/>
        <w:jc w:val="both"/>
      </w:pPr>
      <w:r w:rsidRPr="00AC566C">
        <w:rPr>
          <w:rStyle w:val="FootnoteReference"/>
          <w:sz w:val="24"/>
          <w:szCs w:val="24"/>
        </w:rPr>
        <w:footnoteRef/>
      </w:r>
      <w:r w:rsidRPr="00AC566C">
        <w:rPr>
          <w:sz w:val="24"/>
          <w:szCs w:val="24"/>
          <w:lang w:val="fr-FR"/>
        </w:rPr>
        <w:t xml:space="preserve"> Quy</w:t>
      </w:r>
      <w:r w:rsidRPr="00AC566C">
        <w:rPr>
          <w:rFonts w:ascii="Cambria" w:hAnsi="Cambria" w:cs="Cambria"/>
          <w:sz w:val="24"/>
          <w:szCs w:val="24"/>
          <w:lang w:val="fr-FR"/>
        </w:rPr>
        <w:t>ề</w:t>
      </w:r>
      <w:r w:rsidRPr="00AC566C">
        <w:rPr>
          <w:sz w:val="24"/>
          <w:szCs w:val="24"/>
          <w:lang w:val="fr-FR"/>
        </w:rPr>
        <w:t>n là tình th</w:t>
      </w:r>
      <w:r w:rsidRPr="00AC566C">
        <w:rPr>
          <w:rFonts w:ascii="Cambria" w:hAnsi="Cambria" w:cs="Cambria"/>
          <w:sz w:val="24"/>
          <w:szCs w:val="24"/>
          <w:lang w:val="fr-FR"/>
        </w:rPr>
        <w:t>ươ</w:t>
      </w:r>
      <w:r w:rsidRPr="00AC566C">
        <w:rPr>
          <w:sz w:val="24"/>
          <w:szCs w:val="24"/>
          <w:lang w:val="fr-FR"/>
        </w:rPr>
        <w:t>ng, pháp là s</w:t>
      </w:r>
      <w:r w:rsidRPr="00AC566C">
        <w:rPr>
          <w:rFonts w:ascii="Cambria" w:hAnsi="Cambria" w:cs="Cambria"/>
          <w:sz w:val="24"/>
          <w:szCs w:val="24"/>
          <w:lang w:val="fr-FR"/>
        </w:rPr>
        <w:t>ự</w:t>
      </w:r>
      <w:r w:rsidRPr="00AC566C">
        <w:rPr>
          <w:sz w:val="24"/>
          <w:szCs w:val="24"/>
          <w:lang w:val="fr-FR"/>
        </w:rPr>
        <w:t xml:space="preserve"> s</w:t>
      </w:r>
      <w:r w:rsidRPr="00AC566C">
        <w:rPr>
          <w:rFonts w:ascii="Cambria" w:hAnsi="Cambria" w:cs="Cambria"/>
          <w:sz w:val="24"/>
          <w:szCs w:val="24"/>
          <w:lang w:val="fr-FR"/>
        </w:rPr>
        <w:t>ố</w:t>
      </w:r>
      <w:r w:rsidRPr="00AC566C">
        <w:rPr>
          <w:sz w:val="24"/>
          <w:szCs w:val="24"/>
          <w:lang w:val="fr-FR"/>
        </w:rPr>
        <w:t>ng, có quy</w:t>
      </w:r>
      <w:r w:rsidRPr="00AC566C">
        <w:rPr>
          <w:rFonts w:ascii="Cambria" w:hAnsi="Cambria" w:cs="Cambria"/>
          <w:sz w:val="24"/>
          <w:szCs w:val="24"/>
          <w:lang w:val="fr-FR"/>
        </w:rPr>
        <w:t>ề</w:t>
      </w:r>
      <w:r w:rsidRPr="00AC566C">
        <w:rPr>
          <w:sz w:val="24"/>
          <w:szCs w:val="24"/>
          <w:lang w:val="fr-FR"/>
        </w:rPr>
        <w:t>n pháp m</w:t>
      </w:r>
      <w:r w:rsidRPr="00AC566C">
        <w:rPr>
          <w:rFonts w:ascii="Cambria" w:hAnsi="Cambria" w:cs="Cambria"/>
          <w:sz w:val="24"/>
          <w:szCs w:val="24"/>
          <w:lang w:val="fr-FR"/>
        </w:rPr>
        <w:t>ớ</w:t>
      </w:r>
      <w:r w:rsidRPr="00AC566C">
        <w:rPr>
          <w:sz w:val="24"/>
          <w:szCs w:val="24"/>
          <w:lang w:val="fr-FR"/>
        </w:rPr>
        <w:t>i có tr</w:t>
      </w:r>
      <w:r w:rsidRPr="00AC566C">
        <w:rPr>
          <w:rFonts w:ascii="Cambria" w:hAnsi="Cambria" w:cs="Cambria"/>
          <w:sz w:val="24"/>
          <w:szCs w:val="24"/>
          <w:lang w:val="fr-FR"/>
        </w:rPr>
        <w:t>ờ</w:t>
      </w:r>
      <w:r w:rsidRPr="00AC566C">
        <w:rPr>
          <w:sz w:val="24"/>
          <w:szCs w:val="24"/>
          <w:lang w:val="fr-FR"/>
        </w:rPr>
        <w:t>i Nghiêu, đ</w:t>
      </w:r>
      <w:r w:rsidRPr="00AC566C">
        <w:rPr>
          <w:rFonts w:ascii="Cambria" w:hAnsi="Cambria" w:cs="Cambria"/>
          <w:sz w:val="24"/>
          <w:szCs w:val="24"/>
          <w:lang w:val="fr-FR"/>
        </w:rPr>
        <w:t>ấ</w:t>
      </w:r>
      <w:r w:rsidRPr="00AC566C">
        <w:rPr>
          <w:sz w:val="24"/>
          <w:szCs w:val="24"/>
          <w:lang w:val="fr-FR"/>
        </w:rPr>
        <w:t>t Thu</w:t>
      </w:r>
      <w:r w:rsidRPr="00AC566C">
        <w:rPr>
          <w:rFonts w:ascii="Cambria" w:hAnsi="Cambria" w:cs="Cambria"/>
          <w:sz w:val="24"/>
          <w:szCs w:val="24"/>
          <w:lang w:val="fr-FR"/>
        </w:rPr>
        <w:t>ấ</w:t>
      </w:r>
      <w:r w:rsidRPr="00AC566C">
        <w:rPr>
          <w:sz w:val="24"/>
          <w:szCs w:val="24"/>
          <w:lang w:val="fr-FR"/>
        </w:rPr>
        <w:t>n.</w:t>
      </w:r>
    </w:p>
  </w:footnote>
  <w:footnote w:id="462">
    <w:p w14:paraId="226BB38D" w14:textId="77777777" w:rsidR="003B1F52" w:rsidRPr="00AC566C" w:rsidRDefault="003B1F52" w:rsidP="003B1F52">
      <w:pPr>
        <w:jc w:val="both"/>
        <w:rPr>
          <w:sz w:val="24"/>
          <w:szCs w:val="24"/>
          <w:lang w:val="fr-FR"/>
        </w:rPr>
      </w:pPr>
      <w:r w:rsidRPr="00AC566C">
        <w:rPr>
          <w:rStyle w:val="FootnoteReference"/>
          <w:sz w:val="24"/>
          <w:szCs w:val="24"/>
        </w:rPr>
        <w:footnoteRef/>
      </w:r>
      <w:r w:rsidRPr="00AC566C">
        <w:rPr>
          <w:sz w:val="24"/>
          <w:szCs w:val="24"/>
          <w:lang w:val="fr-FR"/>
        </w:rPr>
        <w:t xml:space="preserve"> Phân bi</w:t>
      </w:r>
      <w:r w:rsidRPr="00AC566C">
        <w:rPr>
          <w:rFonts w:ascii="Cambria" w:hAnsi="Cambria" w:cs="Cambria"/>
          <w:sz w:val="24"/>
          <w:szCs w:val="24"/>
          <w:lang w:val="fr-FR"/>
        </w:rPr>
        <w:t>ệ</w:t>
      </w:r>
      <w:r w:rsidRPr="00AC566C">
        <w:rPr>
          <w:sz w:val="24"/>
          <w:szCs w:val="24"/>
          <w:lang w:val="fr-FR"/>
        </w:rPr>
        <w:t>t hoà bình, thanh bình. Hoà bình là ng</w:t>
      </w:r>
      <w:r w:rsidRPr="00AC566C">
        <w:rPr>
          <w:rFonts w:ascii="Cambria" w:hAnsi="Cambria" w:cs="Cambria"/>
          <w:sz w:val="24"/>
          <w:szCs w:val="24"/>
          <w:lang w:val="fr-FR"/>
        </w:rPr>
        <w:t>ư</w:t>
      </w:r>
      <w:r w:rsidRPr="00AC566C">
        <w:rPr>
          <w:sz w:val="24"/>
          <w:szCs w:val="24"/>
          <w:lang w:val="fr-FR"/>
        </w:rPr>
        <w:t>ng ti</w:t>
      </w:r>
      <w:r w:rsidRPr="00AC566C">
        <w:rPr>
          <w:rFonts w:ascii="Cambria" w:hAnsi="Cambria" w:cs="Cambria"/>
          <w:sz w:val="24"/>
          <w:szCs w:val="24"/>
          <w:lang w:val="fr-FR"/>
        </w:rPr>
        <w:t>ế</w:t>
      </w:r>
      <w:r w:rsidRPr="00AC566C">
        <w:rPr>
          <w:sz w:val="24"/>
          <w:szCs w:val="24"/>
          <w:lang w:val="fr-FR"/>
        </w:rPr>
        <w:t>ng súng sau chi</w:t>
      </w:r>
      <w:r w:rsidRPr="00AC566C">
        <w:rPr>
          <w:rFonts w:ascii="Cambria" w:hAnsi="Cambria" w:cs="Cambria"/>
          <w:sz w:val="24"/>
          <w:szCs w:val="24"/>
          <w:lang w:val="fr-FR"/>
        </w:rPr>
        <w:t>ế</w:t>
      </w:r>
      <w:r w:rsidRPr="00AC566C">
        <w:rPr>
          <w:sz w:val="24"/>
          <w:szCs w:val="24"/>
          <w:lang w:val="fr-FR"/>
        </w:rPr>
        <w:t>n tranh. Thanh bình là s</w:t>
      </w:r>
      <w:r w:rsidRPr="00AC566C">
        <w:rPr>
          <w:rFonts w:ascii="Cambria" w:hAnsi="Cambria" w:cs="Cambria"/>
          <w:sz w:val="24"/>
          <w:szCs w:val="24"/>
          <w:lang w:val="fr-FR"/>
        </w:rPr>
        <w:t>ự</w:t>
      </w:r>
      <w:r w:rsidRPr="00AC566C">
        <w:rPr>
          <w:sz w:val="24"/>
          <w:szCs w:val="24"/>
          <w:lang w:val="fr-FR"/>
        </w:rPr>
        <w:t xml:space="preserve"> an đ</w:t>
      </w:r>
      <w:r w:rsidRPr="00AC566C">
        <w:rPr>
          <w:rFonts w:ascii="Cambria" w:hAnsi="Cambria" w:cs="Cambria"/>
          <w:sz w:val="24"/>
          <w:szCs w:val="24"/>
          <w:lang w:val="fr-FR"/>
        </w:rPr>
        <w:t>ị</w:t>
      </w:r>
      <w:r w:rsidRPr="00AC566C">
        <w:rPr>
          <w:sz w:val="24"/>
          <w:szCs w:val="24"/>
          <w:lang w:val="fr-FR"/>
        </w:rPr>
        <w:t>nh n</w:t>
      </w:r>
      <w:r w:rsidRPr="00AC566C">
        <w:rPr>
          <w:rFonts w:ascii="Cambria" w:hAnsi="Cambria" w:cs="Cambria"/>
          <w:sz w:val="24"/>
          <w:szCs w:val="24"/>
          <w:lang w:val="fr-FR"/>
        </w:rPr>
        <w:t>ộ</w:t>
      </w:r>
      <w:r w:rsidRPr="00AC566C">
        <w:rPr>
          <w:sz w:val="24"/>
          <w:szCs w:val="24"/>
          <w:lang w:val="fr-FR"/>
        </w:rPr>
        <w:t>i tâm.</w:t>
      </w:r>
    </w:p>
    <w:p w14:paraId="18D3DCFA" w14:textId="77777777" w:rsidR="003B1F52" w:rsidRPr="00AC566C" w:rsidRDefault="003B1F52" w:rsidP="003B1F52">
      <w:pPr>
        <w:jc w:val="both"/>
        <w:rPr>
          <w:sz w:val="24"/>
          <w:szCs w:val="24"/>
          <w:lang w:val="fr-FR"/>
        </w:rPr>
      </w:pPr>
      <w:r w:rsidRPr="00AC566C">
        <w:rPr>
          <w:sz w:val="24"/>
          <w:szCs w:val="24"/>
          <w:lang w:val="fr-FR"/>
        </w:rPr>
        <w:t>[Minh Lý Thánh H</w:t>
      </w:r>
      <w:r w:rsidRPr="00AC566C">
        <w:rPr>
          <w:rFonts w:ascii="Cambria" w:hAnsi="Cambria" w:cs="Cambria"/>
          <w:sz w:val="24"/>
          <w:szCs w:val="24"/>
          <w:lang w:val="fr-FR"/>
        </w:rPr>
        <w:t>ộ</w:t>
      </w:r>
      <w:r w:rsidRPr="00AC566C">
        <w:rPr>
          <w:sz w:val="24"/>
          <w:szCs w:val="24"/>
          <w:lang w:val="fr-FR"/>
        </w:rPr>
        <w:t>i, Tu</w:t>
      </w:r>
      <w:r w:rsidRPr="00AC566C">
        <w:rPr>
          <w:rFonts w:ascii="Cambria" w:hAnsi="Cambria" w:cs="Cambria"/>
          <w:sz w:val="24"/>
          <w:szCs w:val="24"/>
          <w:lang w:val="fr-FR"/>
        </w:rPr>
        <w:t>ấ</w:t>
      </w:r>
      <w:r w:rsidRPr="00AC566C">
        <w:rPr>
          <w:sz w:val="24"/>
          <w:szCs w:val="24"/>
          <w:lang w:val="fr-FR"/>
        </w:rPr>
        <w:t>t th</w:t>
      </w:r>
      <w:r w:rsidRPr="00AC566C">
        <w:rPr>
          <w:rFonts w:ascii="Cambria" w:hAnsi="Cambria" w:cs="Cambria"/>
          <w:sz w:val="24"/>
          <w:szCs w:val="24"/>
          <w:lang w:val="fr-FR"/>
        </w:rPr>
        <w:t>ờ</w:t>
      </w:r>
      <w:r w:rsidRPr="00AC566C">
        <w:rPr>
          <w:sz w:val="24"/>
          <w:szCs w:val="24"/>
          <w:lang w:val="fr-FR"/>
        </w:rPr>
        <w:t>i, 14 tháng Giêng K</w:t>
      </w:r>
      <w:r w:rsidRPr="00AC566C">
        <w:rPr>
          <w:rFonts w:ascii="Cambria" w:hAnsi="Cambria" w:cs="Cambria"/>
          <w:sz w:val="24"/>
          <w:szCs w:val="24"/>
          <w:lang w:val="fr-FR"/>
        </w:rPr>
        <w:t>ỷ</w:t>
      </w:r>
      <w:r w:rsidRPr="00AC566C">
        <w:rPr>
          <w:sz w:val="24"/>
          <w:szCs w:val="24"/>
          <w:lang w:val="fr-FR"/>
        </w:rPr>
        <w:t xml:space="preserve"> D</w:t>
      </w:r>
      <w:r w:rsidRPr="00AC566C">
        <w:rPr>
          <w:rFonts w:ascii="Cambria" w:hAnsi="Cambria" w:cs="Cambria"/>
          <w:sz w:val="24"/>
          <w:szCs w:val="24"/>
          <w:lang w:val="fr-FR"/>
        </w:rPr>
        <w:t>ậ</w:t>
      </w:r>
      <w:r w:rsidRPr="00AC566C">
        <w:rPr>
          <w:sz w:val="24"/>
          <w:szCs w:val="24"/>
          <w:lang w:val="fr-FR"/>
        </w:rPr>
        <w:t>u (2/3/1969)]</w:t>
      </w:r>
    </w:p>
    <w:p w14:paraId="12D11181" w14:textId="77777777" w:rsidR="003B1F52" w:rsidRPr="00AC566C" w:rsidRDefault="003B1F52" w:rsidP="003B1F52">
      <w:pPr>
        <w:jc w:val="both"/>
        <w:rPr>
          <w:sz w:val="24"/>
          <w:szCs w:val="24"/>
          <w:lang w:val="fr-FR"/>
        </w:rPr>
      </w:pPr>
      <w:r w:rsidRPr="00AC566C">
        <w:rPr>
          <w:i/>
          <w:sz w:val="24"/>
          <w:szCs w:val="24"/>
          <w:lang w:val="fr-FR"/>
        </w:rPr>
        <w:t xml:space="preserve">- </w:t>
      </w:r>
      <w:r w:rsidRPr="00AC566C">
        <w:rPr>
          <w:rFonts w:ascii="Cambria" w:hAnsi="Cambria" w:cs="Cambria"/>
          <w:i/>
          <w:sz w:val="24"/>
          <w:szCs w:val="24"/>
          <w:lang w:val="fr-FR"/>
        </w:rPr>
        <w:t>Đứ</w:t>
      </w:r>
      <w:r w:rsidRPr="00AC566C">
        <w:rPr>
          <w:i/>
          <w:sz w:val="24"/>
          <w:szCs w:val="24"/>
          <w:lang w:val="fr-FR"/>
        </w:rPr>
        <w:t>c QUAN ÂM NH</w:t>
      </w:r>
      <w:r w:rsidRPr="00AC566C">
        <w:rPr>
          <w:rFonts w:ascii="Cambria" w:hAnsi="Cambria" w:cs="Cambria"/>
          <w:i/>
          <w:sz w:val="24"/>
          <w:szCs w:val="24"/>
          <w:lang w:val="fr-FR"/>
        </w:rPr>
        <w:t>Ư</w:t>
      </w:r>
      <w:r w:rsidRPr="00AC566C">
        <w:rPr>
          <w:i/>
          <w:sz w:val="24"/>
          <w:szCs w:val="24"/>
          <w:lang w:val="fr-FR"/>
        </w:rPr>
        <w:t xml:space="preserve"> LAI d</w:t>
      </w:r>
      <w:r w:rsidRPr="00AC566C">
        <w:rPr>
          <w:rFonts w:ascii="Cambria" w:hAnsi="Cambria" w:cs="Cambria"/>
          <w:i/>
          <w:sz w:val="24"/>
          <w:szCs w:val="24"/>
          <w:lang w:val="fr-FR"/>
        </w:rPr>
        <w:t>ạ</w:t>
      </w:r>
      <w:r w:rsidRPr="00AC566C">
        <w:rPr>
          <w:i/>
          <w:sz w:val="24"/>
          <w:szCs w:val="24"/>
          <w:lang w:val="fr-FR"/>
        </w:rPr>
        <w:t>y: (</w:t>
      </w:r>
      <w:r w:rsidRPr="00AC566C">
        <w:rPr>
          <w:sz w:val="24"/>
          <w:szCs w:val="24"/>
          <w:lang w:val="fr-FR"/>
        </w:rPr>
        <w:t>mu</w:t>
      </w:r>
      <w:r w:rsidRPr="00AC566C">
        <w:rPr>
          <w:rFonts w:ascii="Cambria" w:hAnsi="Cambria" w:cs="Cambria"/>
          <w:sz w:val="24"/>
          <w:szCs w:val="24"/>
          <w:lang w:val="fr-FR"/>
        </w:rPr>
        <w:t>ố</w:t>
      </w:r>
      <w:r w:rsidRPr="00AC566C">
        <w:rPr>
          <w:sz w:val="24"/>
          <w:szCs w:val="24"/>
          <w:lang w:val="fr-FR"/>
        </w:rPr>
        <w:t>n h</w:t>
      </w:r>
      <w:r w:rsidRPr="00AC566C">
        <w:rPr>
          <w:rFonts w:ascii="Cambria" w:hAnsi="Cambria" w:cs="Cambria"/>
          <w:sz w:val="24"/>
          <w:szCs w:val="24"/>
          <w:lang w:val="fr-FR"/>
        </w:rPr>
        <w:t>ưở</w:t>
      </w:r>
      <w:r w:rsidRPr="00AC566C">
        <w:rPr>
          <w:sz w:val="24"/>
          <w:szCs w:val="24"/>
          <w:lang w:val="fr-FR"/>
        </w:rPr>
        <w:t>ng thanh bình, hành gi</w:t>
      </w:r>
      <w:r w:rsidRPr="00AC566C">
        <w:rPr>
          <w:rFonts w:ascii="Cambria" w:hAnsi="Cambria" w:cs="Cambria"/>
          <w:sz w:val="24"/>
          <w:szCs w:val="24"/>
          <w:lang w:val="fr-FR"/>
        </w:rPr>
        <w:t>ả</w:t>
      </w:r>
      <w:r w:rsidRPr="00AC566C">
        <w:rPr>
          <w:sz w:val="24"/>
          <w:szCs w:val="24"/>
          <w:lang w:val="fr-FR"/>
        </w:rPr>
        <w:t xml:space="preserve"> ph</w:t>
      </w:r>
      <w:r w:rsidRPr="00AC566C">
        <w:rPr>
          <w:rFonts w:ascii="Cambria" w:hAnsi="Cambria" w:cs="Cambria"/>
          <w:sz w:val="24"/>
          <w:szCs w:val="24"/>
          <w:lang w:val="fr-FR"/>
        </w:rPr>
        <w:t>ả</w:t>
      </w:r>
      <w:r w:rsidRPr="00AC566C">
        <w:rPr>
          <w:sz w:val="24"/>
          <w:szCs w:val="24"/>
          <w:lang w:val="fr-FR"/>
        </w:rPr>
        <w:t>i không còn tam tâm t</w:t>
      </w:r>
      <w:r w:rsidRPr="00AC566C">
        <w:rPr>
          <w:rFonts w:ascii="Cambria" w:hAnsi="Cambria" w:cs="Cambria"/>
          <w:sz w:val="24"/>
          <w:szCs w:val="24"/>
          <w:lang w:val="fr-FR"/>
        </w:rPr>
        <w:t>ứ</w:t>
      </w:r>
      <w:r w:rsidRPr="00AC566C">
        <w:rPr>
          <w:sz w:val="24"/>
          <w:szCs w:val="24"/>
          <w:lang w:val="fr-FR"/>
        </w:rPr>
        <w:t xml:space="preserve"> t</w:t>
      </w:r>
      <w:r w:rsidRPr="00AC566C">
        <w:rPr>
          <w:rFonts w:ascii="Cambria" w:hAnsi="Cambria" w:cs="Cambria"/>
          <w:sz w:val="24"/>
          <w:szCs w:val="24"/>
          <w:lang w:val="fr-FR"/>
        </w:rPr>
        <w:t>ướ</w:t>
      </w:r>
      <w:r w:rsidRPr="00AC566C">
        <w:rPr>
          <w:sz w:val="24"/>
          <w:szCs w:val="24"/>
          <w:lang w:val="fr-FR"/>
        </w:rPr>
        <w:t>ng).</w:t>
      </w:r>
    </w:p>
    <w:p w14:paraId="79993B8E" w14:textId="77777777" w:rsidR="003B1F52" w:rsidRPr="00AC566C" w:rsidRDefault="003B1F52" w:rsidP="003B1F52">
      <w:pPr>
        <w:ind w:firstLine="720"/>
        <w:jc w:val="both"/>
        <w:rPr>
          <w:i/>
          <w:sz w:val="24"/>
          <w:szCs w:val="24"/>
          <w:lang w:val="fr-FR"/>
        </w:rPr>
      </w:pPr>
      <w:r w:rsidRPr="00AC566C">
        <w:rPr>
          <w:i/>
          <w:sz w:val="24"/>
          <w:szCs w:val="24"/>
          <w:lang w:val="fr-FR"/>
        </w:rPr>
        <w:t>"Con ng</w:t>
      </w:r>
      <w:r w:rsidRPr="00AC566C">
        <w:rPr>
          <w:rFonts w:ascii="Cambria" w:hAnsi="Cambria" w:cs="Cambria"/>
          <w:i/>
          <w:sz w:val="24"/>
          <w:szCs w:val="24"/>
          <w:lang w:val="fr-FR"/>
        </w:rPr>
        <w:t>ườ</w:t>
      </w:r>
      <w:r w:rsidRPr="00AC566C">
        <w:rPr>
          <w:i/>
          <w:sz w:val="24"/>
          <w:szCs w:val="24"/>
          <w:lang w:val="fr-FR"/>
        </w:rPr>
        <w:t>i mu</w:t>
      </w:r>
      <w:r w:rsidRPr="00AC566C">
        <w:rPr>
          <w:rFonts w:ascii="Cambria" w:hAnsi="Cambria" w:cs="Cambria"/>
          <w:i/>
          <w:sz w:val="24"/>
          <w:szCs w:val="24"/>
          <w:lang w:val="fr-FR"/>
        </w:rPr>
        <w:t>ố</w:t>
      </w:r>
      <w:r w:rsidRPr="00AC566C">
        <w:rPr>
          <w:i/>
          <w:sz w:val="24"/>
          <w:szCs w:val="24"/>
          <w:lang w:val="fr-FR"/>
        </w:rPr>
        <w:t>n to</w:t>
      </w:r>
      <w:r w:rsidRPr="00AC566C">
        <w:rPr>
          <w:rFonts w:ascii="Cambria" w:hAnsi="Cambria" w:cs="Cambria"/>
          <w:i/>
          <w:sz w:val="24"/>
          <w:szCs w:val="24"/>
          <w:lang w:val="fr-FR"/>
        </w:rPr>
        <w:t>ạ</w:t>
      </w:r>
      <w:r w:rsidRPr="00AC566C">
        <w:rPr>
          <w:i/>
          <w:sz w:val="24"/>
          <w:szCs w:val="24"/>
          <w:lang w:val="fr-FR"/>
        </w:rPr>
        <w:t>i h</w:t>
      </w:r>
      <w:r w:rsidRPr="00AC566C">
        <w:rPr>
          <w:rFonts w:ascii="Cambria" w:hAnsi="Cambria" w:cs="Cambria"/>
          <w:i/>
          <w:sz w:val="24"/>
          <w:szCs w:val="24"/>
          <w:lang w:val="fr-FR"/>
        </w:rPr>
        <w:t>ưở</w:t>
      </w:r>
      <w:r w:rsidRPr="00AC566C">
        <w:rPr>
          <w:i/>
          <w:sz w:val="24"/>
          <w:szCs w:val="24"/>
          <w:lang w:val="fr-FR"/>
        </w:rPr>
        <w:t xml:space="preserve">ng cõi </w:t>
      </w:r>
      <w:r w:rsidRPr="00AC566C">
        <w:rPr>
          <w:i/>
          <w:color w:val="FF0000"/>
          <w:sz w:val="24"/>
          <w:szCs w:val="24"/>
          <w:lang w:val="fr-FR"/>
        </w:rPr>
        <w:t>thanh bình</w:t>
      </w:r>
      <w:r w:rsidRPr="00AC566C">
        <w:rPr>
          <w:i/>
          <w:sz w:val="24"/>
          <w:szCs w:val="24"/>
          <w:lang w:val="fr-FR"/>
        </w:rPr>
        <w:t xml:space="preserve"> ph</w:t>
      </w:r>
      <w:r w:rsidRPr="00AC566C">
        <w:rPr>
          <w:rFonts w:ascii="Cambria" w:hAnsi="Cambria" w:cs="Cambria"/>
          <w:i/>
          <w:sz w:val="24"/>
          <w:szCs w:val="24"/>
          <w:lang w:val="fr-FR"/>
        </w:rPr>
        <w:t>ả</w:t>
      </w:r>
      <w:r w:rsidRPr="00AC566C">
        <w:rPr>
          <w:i/>
          <w:sz w:val="24"/>
          <w:szCs w:val="24"/>
          <w:lang w:val="fr-FR"/>
        </w:rPr>
        <w:t>i nh</w:t>
      </w:r>
      <w:r w:rsidRPr="00AC566C">
        <w:rPr>
          <w:rFonts w:ascii="Cambria" w:hAnsi="Cambria" w:cs="Cambria"/>
          <w:i/>
          <w:sz w:val="24"/>
          <w:szCs w:val="24"/>
          <w:lang w:val="fr-FR"/>
        </w:rPr>
        <w:t>ắ</w:t>
      </w:r>
      <w:r w:rsidRPr="00AC566C">
        <w:rPr>
          <w:i/>
          <w:sz w:val="24"/>
          <w:szCs w:val="24"/>
          <w:lang w:val="fr-FR"/>
        </w:rPr>
        <w:t>m vào th</w:t>
      </w:r>
      <w:r w:rsidRPr="00AC566C">
        <w:rPr>
          <w:rFonts w:ascii="Cambria" w:hAnsi="Cambria" w:cs="Cambria"/>
          <w:i/>
          <w:sz w:val="24"/>
          <w:szCs w:val="24"/>
          <w:lang w:val="fr-FR"/>
        </w:rPr>
        <w:t>ự</w:t>
      </w:r>
      <w:r w:rsidRPr="00AC566C">
        <w:rPr>
          <w:i/>
          <w:sz w:val="24"/>
          <w:szCs w:val="24"/>
          <w:lang w:val="fr-FR"/>
        </w:rPr>
        <w:t>c hành các đi</w:t>
      </w:r>
      <w:r w:rsidRPr="00AC566C">
        <w:rPr>
          <w:rFonts w:ascii="Cambria" w:hAnsi="Cambria" w:cs="Cambria"/>
          <w:i/>
          <w:sz w:val="24"/>
          <w:szCs w:val="24"/>
          <w:lang w:val="fr-FR"/>
        </w:rPr>
        <w:t>ể</w:t>
      </w:r>
      <w:r w:rsidRPr="00AC566C">
        <w:rPr>
          <w:i/>
          <w:sz w:val="24"/>
          <w:szCs w:val="24"/>
          <w:lang w:val="fr-FR"/>
        </w:rPr>
        <w:t>m sau đây :</w:t>
      </w:r>
    </w:p>
    <w:p w14:paraId="068EB18C" w14:textId="77777777" w:rsidR="003B1F52" w:rsidRPr="00AC566C" w:rsidRDefault="003B1F52" w:rsidP="003B1F52">
      <w:pPr>
        <w:ind w:left="720"/>
        <w:jc w:val="both"/>
        <w:rPr>
          <w:i/>
          <w:sz w:val="24"/>
          <w:szCs w:val="24"/>
          <w:lang w:val="fr-FR"/>
        </w:rPr>
      </w:pPr>
      <w:r w:rsidRPr="00AC566C">
        <w:rPr>
          <w:i/>
          <w:sz w:val="24"/>
          <w:szCs w:val="24"/>
          <w:lang w:val="fr-FR"/>
        </w:rPr>
        <w:t>1/- N</w:t>
      </w:r>
      <w:r w:rsidRPr="00AC566C">
        <w:rPr>
          <w:rFonts w:ascii="Cambria" w:hAnsi="Cambria" w:cs="Cambria"/>
          <w:i/>
          <w:sz w:val="24"/>
          <w:szCs w:val="24"/>
          <w:lang w:val="fr-FR"/>
        </w:rPr>
        <w:t>ộ</w:t>
      </w:r>
      <w:r w:rsidRPr="00AC566C">
        <w:rPr>
          <w:i/>
          <w:sz w:val="24"/>
          <w:szCs w:val="24"/>
          <w:lang w:val="fr-FR"/>
        </w:rPr>
        <w:t>i công tu ti</w:t>
      </w:r>
      <w:r w:rsidRPr="00AC566C">
        <w:rPr>
          <w:rFonts w:ascii="Cambria" w:hAnsi="Cambria" w:cs="Cambria"/>
          <w:i/>
          <w:sz w:val="24"/>
          <w:szCs w:val="24"/>
          <w:lang w:val="fr-FR"/>
        </w:rPr>
        <w:t>ế</w:t>
      </w:r>
      <w:r w:rsidRPr="00AC566C">
        <w:rPr>
          <w:i/>
          <w:sz w:val="24"/>
          <w:szCs w:val="24"/>
          <w:lang w:val="fr-FR"/>
        </w:rPr>
        <w:t>n,</w:t>
      </w:r>
    </w:p>
    <w:p w14:paraId="2B3DFE2F" w14:textId="77777777" w:rsidR="003B1F52" w:rsidRPr="00AC566C" w:rsidRDefault="003B1F52" w:rsidP="003B1F52">
      <w:pPr>
        <w:ind w:left="720"/>
        <w:jc w:val="both"/>
        <w:rPr>
          <w:i/>
          <w:sz w:val="24"/>
          <w:szCs w:val="24"/>
          <w:lang w:val="fr-FR"/>
        </w:rPr>
      </w:pPr>
      <w:r w:rsidRPr="00AC566C">
        <w:rPr>
          <w:i/>
          <w:sz w:val="24"/>
          <w:szCs w:val="24"/>
          <w:lang w:val="fr-FR"/>
        </w:rPr>
        <w:t>2/- Ngo</w:t>
      </w:r>
      <w:r w:rsidRPr="00AC566C">
        <w:rPr>
          <w:rFonts w:ascii="Cambria" w:hAnsi="Cambria" w:cs="Cambria"/>
          <w:i/>
          <w:sz w:val="24"/>
          <w:szCs w:val="24"/>
          <w:lang w:val="fr-FR"/>
        </w:rPr>
        <w:t>ạ</w:t>
      </w:r>
      <w:r w:rsidRPr="00AC566C">
        <w:rPr>
          <w:i/>
          <w:sz w:val="24"/>
          <w:szCs w:val="24"/>
          <w:lang w:val="fr-FR"/>
        </w:rPr>
        <w:t>i công đ</w:t>
      </w:r>
      <w:r w:rsidRPr="00AC566C">
        <w:rPr>
          <w:rFonts w:ascii="Cambria" w:hAnsi="Cambria" w:cs="Cambria"/>
          <w:i/>
          <w:sz w:val="24"/>
          <w:szCs w:val="24"/>
          <w:lang w:val="fr-FR"/>
        </w:rPr>
        <w:t>ứ</w:t>
      </w:r>
      <w:r w:rsidRPr="00AC566C">
        <w:rPr>
          <w:i/>
          <w:sz w:val="24"/>
          <w:szCs w:val="24"/>
          <w:lang w:val="fr-FR"/>
        </w:rPr>
        <w:t>c h</w:t>
      </w:r>
      <w:r w:rsidRPr="00AC566C">
        <w:rPr>
          <w:rFonts w:ascii="Cambria" w:hAnsi="Cambria" w:cs="Cambria"/>
          <w:i/>
          <w:sz w:val="24"/>
          <w:szCs w:val="24"/>
          <w:lang w:val="fr-FR"/>
        </w:rPr>
        <w:t>ạ</w:t>
      </w:r>
      <w:r w:rsidRPr="00AC566C">
        <w:rPr>
          <w:i/>
          <w:sz w:val="24"/>
          <w:szCs w:val="24"/>
          <w:lang w:val="fr-FR"/>
        </w:rPr>
        <w:t>nh,</w:t>
      </w:r>
    </w:p>
    <w:p w14:paraId="044D1F01" w14:textId="77777777" w:rsidR="003B1F52" w:rsidRPr="00AC566C" w:rsidRDefault="003B1F52" w:rsidP="003B1F52">
      <w:pPr>
        <w:ind w:left="720"/>
        <w:jc w:val="both"/>
        <w:rPr>
          <w:i/>
          <w:sz w:val="24"/>
          <w:szCs w:val="24"/>
          <w:lang w:val="fr-FR"/>
        </w:rPr>
      </w:pPr>
      <w:r w:rsidRPr="00AC566C">
        <w:rPr>
          <w:i/>
          <w:sz w:val="24"/>
          <w:szCs w:val="24"/>
          <w:lang w:val="fr-FR"/>
        </w:rPr>
        <w:t>3/- Quá kh</w:t>
      </w:r>
      <w:r w:rsidRPr="00AC566C">
        <w:rPr>
          <w:rFonts w:ascii="Cambria" w:hAnsi="Cambria" w:cs="Cambria"/>
          <w:i/>
          <w:sz w:val="24"/>
          <w:szCs w:val="24"/>
          <w:lang w:val="fr-FR"/>
        </w:rPr>
        <w:t>ứ</w:t>
      </w:r>
      <w:r w:rsidRPr="00AC566C">
        <w:rPr>
          <w:i/>
          <w:sz w:val="24"/>
          <w:szCs w:val="24"/>
          <w:lang w:val="fr-FR"/>
        </w:rPr>
        <w:t xml:space="preserve"> tâm nên d</w:t>
      </w:r>
      <w:r w:rsidRPr="00AC566C">
        <w:rPr>
          <w:rFonts w:ascii="Cambria" w:hAnsi="Cambria" w:cs="Cambria"/>
          <w:i/>
          <w:sz w:val="24"/>
          <w:szCs w:val="24"/>
          <w:lang w:val="fr-FR"/>
        </w:rPr>
        <w:t>ứ</w:t>
      </w:r>
      <w:r w:rsidRPr="00AC566C">
        <w:rPr>
          <w:i/>
          <w:sz w:val="24"/>
          <w:szCs w:val="24"/>
          <w:lang w:val="fr-FR"/>
        </w:rPr>
        <w:t>t b</w:t>
      </w:r>
      <w:r w:rsidRPr="00AC566C">
        <w:rPr>
          <w:rFonts w:ascii="Cambria" w:hAnsi="Cambria" w:cs="Cambria"/>
          <w:i/>
          <w:sz w:val="24"/>
          <w:szCs w:val="24"/>
          <w:lang w:val="fr-FR"/>
        </w:rPr>
        <w:t>ỏ</w:t>
      </w:r>
      <w:r w:rsidRPr="00AC566C">
        <w:rPr>
          <w:i/>
          <w:sz w:val="24"/>
          <w:szCs w:val="24"/>
          <w:lang w:val="fr-FR"/>
        </w:rPr>
        <w:t>,</w:t>
      </w:r>
    </w:p>
    <w:p w14:paraId="1DAB193F" w14:textId="77777777" w:rsidR="003B1F52" w:rsidRPr="00AC566C" w:rsidRDefault="003B1F52" w:rsidP="003B1F52">
      <w:pPr>
        <w:ind w:left="720"/>
        <w:jc w:val="both"/>
        <w:rPr>
          <w:i/>
          <w:sz w:val="24"/>
          <w:szCs w:val="24"/>
          <w:lang w:val="fr-FR"/>
        </w:rPr>
      </w:pPr>
      <w:r w:rsidRPr="00AC566C">
        <w:rPr>
          <w:i/>
          <w:sz w:val="24"/>
          <w:szCs w:val="24"/>
          <w:lang w:val="fr-FR"/>
        </w:rPr>
        <w:t>4/- Hi</w:t>
      </w:r>
      <w:r w:rsidRPr="00AC566C">
        <w:rPr>
          <w:rFonts w:ascii="Cambria" w:hAnsi="Cambria" w:cs="Cambria"/>
          <w:i/>
          <w:sz w:val="24"/>
          <w:szCs w:val="24"/>
          <w:lang w:val="fr-FR"/>
        </w:rPr>
        <w:t>ệ</w:t>
      </w:r>
      <w:r w:rsidRPr="00AC566C">
        <w:rPr>
          <w:i/>
          <w:sz w:val="24"/>
          <w:szCs w:val="24"/>
          <w:lang w:val="fr-FR"/>
        </w:rPr>
        <w:t>n t</w:t>
      </w:r>
      <w:r w:rsidRPr="00AC566C">
        <w:rPr>
          <w:rFonts w:ascii="Cambria" w:hAnsi="Cambria" w:cs="Cambria"/>
          <w:i/>
          <w:sz w:val="24"/>
          <w:szCs w:val="24"/>
          <w:lang w:val="fr-FR"/>
        </w:rPr>
        <w:t>ạ</w:t>
      </w:r>
      <w:r w:rsidRPr="00AC566C">
        <w:rPr>
          <w:i/>
          <w:sz w:val="24"/>
          <w:szCs w:val="24"/>
          <w:lang w:val="fr-FR"/>
        </w:rPr>
        <w:t>i tâm không có,</w:t>
      </w:r>
    </w:p>
    <w:p w14:paraId="47F43BFC" w14:textId="77777777" w:rsidR="003B1F52" w:rsidRPr="00AC566C" w:rsidRDefault="003B1F52" w:rsidP="003B1F52">
      <w:pPr>
        <w:ind w:left="720"/>
        <w:jc w:val="both"/>
        <w:rPr>
          <w:i/>
          <w:sz w:val="24"/>
          <w:szCs w:val="24"/>
          <w:lang w:val="fr-FR"/>
        </w:rPr>
      </w:pPr>
      <w:r w:rsidRPr="00AC566C">
        <w:rPr>
          <w:i/>
          <w:sz w:val="24"/>
          <w:szCs w:val="24"/>
          <w:lang w:val="fr-FR"/>
        </w:rPr>
        <w:t>5/- V</w:t>
      </w:r>
      <w:r w:rsidRPr="00AC566C">
        <w:rPr>
          <w:rFonts w:ascii="Cambria" w:hAnsi="Cambria" w:cs="Cambria"/>
          <w:i/>
          <w:sz w:val="24"/>
          <w:szCs w:val="24"/>
          <w:lang w:val="fr-FR"/>
        </w:rPr>
        <w:t>ị</w:t>
      </w:r>
      <w:r w:rsidRPr="00AC566C">
        <w:rPr>
          <w:i/>
          <w:sz w:val="24"/>
          <w:szCs w:val="24"/>
          <w:lang w:val="fr-FR"/>
        </w:rPr>
        <w:t xml:space="preserve"> lai tâm đ</w:t>
      </w:r>
      <w:r w:rsidRPr="00AC566C">
        <w:rPr>
          <w:rFonts w:ascii="Cambria" w:hAnsi="Cambria" w:cs="Cambria"/>
          <w:i/>
          <w:sz w:val="24"/>
          <w:szCs w:val="24"/>
          <w:lang w:val="fr-FR"/>
        </w:rPr>
        <w:t>ừ</w:t>
      </w:r>
      <w:r w:rsidRPr="00AC566C">
        <w:rPr>
          <w:i/>
          <w:sz w:val="24"/>
          <w:szCs w:val="24"/>
          <w:lang w:val="fr-FR"/>
        </w:rPr>
        <w:t>ng v</w:t>
      </w:r>
      <w:r w:rsidRPr="00AC566C">
        <w:rPr>
          <w:rFonts w:ascii="Cambria" w:hAnsi="Cambria" w:cs="Cambria"/>
          <w:i/>
          <w:sz w:val="24"/>
          <w:szCs w:val="24"/>
          <w:lang w:val="fr-FR"/>
        </w:rPr>
        <w:t>ọ</w:t>
      </w:r>
      <w:r w:rsidRPr="00AC566C">
        <w:rPr>
          <w:i/>
          <w:sz w:val="24"/>
          <w:szCs w:val="24"/>
          <w:lang w:val="fr-FR"/>
        </w:rPr>
        <w:t>ng t</w:t>
      </w:r>
      <w:r w:rsidRPr="00AC566C">
        <w:rPr>
          <w:rFonts w:ascii="Cambria" w:hAnsi="Cambria" w:cs="Cambria"/>
          <w:i/>
          <w:sz w:val="24"/>
          <w:szCs w:val="24"/>
          <w:lang w:val="fr-FR"/>
        </w:rPr>
        <w:t>ưở</w:t>
      </w:r>
      <w:r w:rsidRPr="00AC566C">
        <w:rPr>
          <w:i/>
          <w:sz w:val="24"/>
          <w:szCs w:val="24"/>
          <w:lang w:val="fr-FR"/>
        </w:rPr>
        <w:t>ng.</w:t>
      </w:r>
    </w:p>
    <w:p w14:paraId="7FAE11ED" w14:textId="77777777" w:rsidR="003B1F52" w:rsidRPr="00AC566C" w:rsidRDefault="003B1F52" w:rsidP="003B1F52">
      <w:pPr>
        <w:ind w:firstLine="720"/>
        <w:jc w:val="both"/>
        <w:rPr>
          <w:i/>
          <w:sz w:val="24"/>
          <w:szCs w:val="24"/>
          <w:lang w:val="fr-FR"/>
        </w:rPr>
      </w:pPr>
      <w:r w:rsidRPr="00AC566C">
        <w:rPr>
          <w:rFonts w:ascii="Cambria" w:hAnsi="Cambria" w:cs="Cambria"/>
          <w:i/>
          <w:sz w:val="24"/>
          <w:szCs w:val="24"/>
          <w:lang w:val="fr-FR"/>
        </w:rPr>
        <w:t>Đ</w:t>
      </w:r>
      <w:r w:rsidRPr="00AC566C">
        <w:rPr>
          <w:i/>
          <w:sz w:val="24"/>
          <w:szCs w:val="24"/>
          <w:lang w:val="fr-FR"/>
        </w:rPr>
        <w:t>ó là h</w:t>
      </w:r>
      <w:r w:rsidRPr="00AC566C">
        <w:rPr>
          <w:rFonts w:ascii="Cambria" w:hAnsi="Cambria" w:cs="Cambria"/>
          <w:i/>
          <w:sz w:val="24"/>
          <w:szCs w:val="24"/>
          <w:lang w:val="fr-FR"/>
        </w:rPr>
        <w:t>ạ</w:t>
      </w:r>
      <w:r w:rsidRPr="00AC566C">
        <w:rPr>
          <w:i/>
          <w:sz w:val="24"/>
          <w:szCs w:val="24"/>
          <w:lang w:val="fr-FR"/>
        </w:rPr>
        <w:t>ng tu ti</w:t>
      </w:r>
      <w:r w:rsidRPr="00AC566C">
        <w:rPr>
          <w:rFonts w:ascii="Cambria" w:hAnsi="Cambria" w:cs="Cambria"/>
          <w:i/>
          <w:sz w:val="24"/>
          <w:szCs w:val="24"/>
          <w:lang w:val="fr-FR"/>
        </w:rPr>
        <w:t>ế</w:t>
      </w:r>
      <w:r w:rsidRPr="00AC566C">
        <w:rPr>
          <w:i/>
          <w:sz w:val="24"/>
          <w:szCs w:val="24"/>
          <w:lang w:val="fr-FR"/>
        </w:rPr>
        <w:t>n m</w:t>
      </w:r>
      <w:r w:rsidRPr="00AC566C">
        <w:rPr>
          <w:rFonts w:ascii="Cambria" w:hAnsi="Cambria" w:cs="Cambria"/>
          <w:i/>
          <w:sz w:val="24"/>
          <w:szCs w:val="24"/>
          <w:lang w:val="fr-FR"/>
        </w:rPr>
        <w:t>ộ</w:t>
      </w:r>
      <w:r w:rsidRPr="00AC566C">
        <w:rPr>
          <w:i/>
          <w:sz w:val="24"/>
          <w:szCs w:val="24"/>
          <w:lang w:val="fr-FR"/>
        </w:rPr>
        <w:t>t quãng đ</w:t>
      </w:r>
      <w:r w:rsidRPr="00AC566C">
        <w:rPr>
          <w:rFonts w:ascii="Cambria" w:hAnsi="Cambria" w:cs="Cambria"/>
          <w:i/>
          <w:sz w:val="24"/>
          <w:szCs w:val="24"/>
          <w:lang w:val="fr-FR"/>
        </w:rPr>
        <w:t>ườ</w:t>
      </w:r>
      <w:r w:rsidRPr="00AC566C">
        <w:rPr>
          <w:i/>
          <w:sz w:val="24"/>
          <w:szCs w:val="24"/>
          <w:lang w:val="fr-FR"/>
        </w:rPr>
        <w:t>ng khá dài m</w:t>
      </w:r>
      <w:r w:rsidRPr="00AC566C">
        <w:rPr>
          <w:rFonts w:ascii="Cambria" w:hAnsi="Cambria" w:cs="Cambria"/>
          <w:i/>
          <w:sz w:val="24"/>
          <w:szCs w:val="24"/>
          <w:lang w:val="fr-FR"/>
        </w:rPr>
        <w:t>ớ</w:t>
      </w:r>
      <w:r w:rsidRPr="00AC566C">
        <w:rPr>
          <w:i/>
          <w:sz w:val="24"/>
          <w:szCs w:val="24"/>
          <w:lang w:val="fr-FR"/>
        </w:rPr>
        <w:t>i có th</w:t>
      </w:r>
      <w:r w:rsidRPr="00AC566C">
        <w:rPr>
          <w:rFonts w:ascii="Cambria" w:hAnsi="Cambria" w:cs="Cambria"/>
          <w:i/>
          <w:sz w:val="24"/>
          <w:szCs w:val="24"/>
          <w:lang w:val="fr-FR"/>
        </w:rPr>
        <w:t>ể</w:t>
      </w:r>
      <w:r w:rsidRPr="00AC566C">
        <w:rPr>
          <w:i/>
          <w:sz w:val="24"/>
          <w:szCs w:val="24"/>
          <w:lang w:val="fr-FR"/>
        </w:rPr>
        <w:t xml:space="preserve"> th</w:t>
      </w:r>
      <w:r w:rsidRPr="00AC566C">
        <w:rPr>
          <w:rFonts w:ascii="Cambria" w:hAnsi="Cambria" w:cs="Cambria"/>
          <w:i/>
          <w:sz w:val="24"/>
          <w:szCs w:val="24"/>
          <w:lang w:val="fr-FR"/>
        </w:rPr>
        <w:t>ự</w:t>
      </w:r>
      <w:r w:rsidRPr="00AC566C">
        <w:rPr>
          <w:i/>
          <w:sz w:val="24"/>
          <w:szCs w:val="24"/>
          <w:lang w:val="fr-FR"/>
        </w:rPr>
        <w:t>c hành đ</w:t>
      </w:r>
      <w:r w:rsidRPr="00AC566C">
        <w:rPr>
          <w:rFonts w:ascii="Cambria" w:hAnsi="Cambria" w:cs="Cambria"/>
          <w:i/>
          <w:sz w:val="24"/>
          <w:szCs w:val="24"/>
          <w:lang w:val="fr-FR"/>
        </w:rPr>
        <w:t>ượ</w:t>
      </w:r>
      <w:r w:rsidRPr="00AC566C">
        <w:rPr>
          <w:i/>
          <w:sz w:val="24"/>
          <w:szCs w:val="24"/>
          <w:lang w:val="fr-FR"/>
        </w:rPr>
        <w:t>c tr</w:t>
      </w:r>
      <w:r w:rsidRPr="00AC566C">
        <w:rPr>
          <w:rFonts w:ascii="Cambria" w:hAnsi="Cambria" w:cs="Cambria"/>
          <w:i/>
          <w:sz w:val="24"/>
          <w:szCs w:val="24"/>
          <w:lang w:val="fr-FR"/>
        </w:rPr>
        <w:t>ọ</w:t>
      </w:r>
      <w:r w:rsidRPr="00AC566C">
        <w:rPr>
          <w:i/>
          <w:sz w:val="24"/>
          <w:szCs w:val="24"/>
          <w:lang w:val="fr-FR"/>
        </w:rPr>
        <w:t>n v</w:t>
      </w:r>
      <w:r w:rsidRPr="00AC566C">
        <w:rPr>
          <w:rFonts w:ascii="Cambria" w:hAnsi="Cambria" w:cs="Cambria"/>
          <w:i/>
          <w:sz w:val="24"/>
          <w:szCs w:val="24"/>
          <w:lang w:val="fr-FR"/>
        </w:rPr>
        <w:t>ẹ</w:t>
      </w:r>
      <w:r w:rsidRPr="00AC566C">
        <w:rPr>
          <w:i/>
          <w:sz w:val="24"/>
          <w:szCs w:val="24"/>
          <w:lang w:val="fr-FR"/>
        </w:rPr>
        <w:t>n.</w:t>
      </w:r>
    </w:p>
    <w:p w14:paraId="53F2BA11" w14:textId="77777777" w:rsidR="003B1F52" w:rsidRPr="00AC566C" w:rsidRDefault="003B1F52" w:rsidP="003B1F52">
      <w:pPr>
        <w:ind w:firstLine="720"/>
        <w:jc w:val="both"/>
        <w:rPr>
          <w:i/>
          <w:sz w:val="24"/>
          <w:szCs w:val="24"/>
          <w:lang w:val="fr-FR"/>
        </w:rPr>
      </w:pPr>
      <w:r w:rsidRPr="00AC566C">
        <w:rPr>
          <w:i/>
          <w:sz w:val="24"/>
          <w:szCs w:val="24"/>
          <w:lang w:val="fr-FR"/>
        </w:rPr>
        <w:t>Ch</w:t>
      </w:r>
      <w:r w:rsidRPr="00AC566C">
        <w:rPr>
          <w:rFonts w:ascii="Cambria" w:hAnsi="Cambria" w:cs="Cambria"/>
          <w:i/>
          <w:sz w:val="24"/>
          <w:szCs w:val="24"/>
          <w:lang w:val="fr-FR"/>
        </w:rPr>
        <w:t>ư</w:t>
      </w:r>
      <w:r w:rsidRPr="00AC566C">
        <w:rPr>
          <w:i/>
          <w:sz w:val="24"/>
          <w:szCs w:val="24"/>
          <w:lang w:val="fr-FR"/>
        </w:rPr>
        <w:t xml:space="preserve"> hi</w:t>
      </w:r>
      <w:r w:rsidRPr="00AC566C">
        <w:rPr>
          <w:rFonts w:ascii="Cambria" w:hAnsi="Cambria" w:cs="Cambria"/>
          <w:i/>
          <w:sz w:val="24"/>
          <w:szCs w:val="24"/>
          <w:lang w:val="fr-FR"/>
        </w:rPr>
        <w:t>ề</w:t>
      </w:r>
      <w:r w:rsidRPr="00AC566C">
        <w:rPr>
          <w:i/>
          <w:sz w:val="24"/>
          <w:szCs w:val="24"/>
          <w:lang w:val="fr-FR"/>
        </w:rPr>
        <w:t>n đ</w:t>
      </w:r>
      <w:r w:rsidRPr="00AC566C">
        <w:rPr>
          <w:rFonts w:ascii="Cambria" w:hAnsi="Cambria" w:cs="Cambria"/>
          <w:i/>
          <w:sz w:val="24"/>
          <w:szCs w:val="24"/>
          <w:lang w:val="fr-FR"/>
        </w:rPr>
        <w:t>ệ</w:t>
      </w:r>
      <w:r w:rsidRPr="00AC566C">
        <w:rPr>
          <w:i/>
          <w:sz w:val="24"/>
          <w:szCs w:val="24"/>
          <w:lang w:val="fr-FR"/>
        </w:rPr>
        <w:t xml:space="preserve"> là nh</w:t>
      </w:r>
      <w:r w:rsidRPr="00AC566C">
        <w:rPr>
          <w:rFonts w:ascii="Cambria" w:hAnsi="Cambria" w:cs="Cambria"/>
          <w:i/>
          <w:sz w:val="24"/>
          <w:szCs w:val="24"/>
          <w:lang w:val="fr-FR"/>
        </w:rPr>
        <w:t>ữ</w:t>
      </w:r>
      <w:r w:rsidRPr="00AC566C">
        <w:rPr>
          <w:i/>
          <w:sz w:val="24"/>
          <w:szCs w:val="24"/>
          <w:lang w:val="fr-FR"/>
        </w:rPr>
        <w:t>ng ng</w:t>
      </w:r>
      <w:r w:rsidRPr="00AC566C">
        <w:rPr>
          <w:rFonts w:ascii="Cambria" w:hAnsi="Cambria" w:cs="Cambria"/>
          <w:i/>
          <w:sz w:val="24"/>
          <w:szCs w:val="24"/>
          <w:lang w:val="fr-FR"/>
        </w:rPr>
        <w:t>ườ</w:t>
      </w:r>
      <w:r w:rsidRPr="00AC566C">
        <w:rPr>
          <w:i/>
          <w:sz w:val="24"/>
          <w:szCs w:val="24"/>
          <w:lang w:val="fr-FR"/>
        </w:rPr>
        <w:t>i trong c</w:t>
      </w:r>
      <w:r w:rsidRPr="00AC566C">
        <w:rPr>
          <w:rFonts w:ascii="Cambria" w:hAnsi="Cambria" w:cs="Cambria"/>
          <w:i/>
          <w:sz w:val="24"/>
          <w:szCs w:val="24"/>
          <w:lang w:val="fr-FR"/>
        </w:rPr>
        <w:t>ử</w:t>
      </w:r>
      <w:r w:rsidRPr="00AC566C">
        <w:rPr>
          <w:i/>
          <w:sz w:val="24"/>
          <w:szCs w:val="24"/>
          <w:lang w:val="fr-FR"/>
        </w:rPr>
        <w:t>a đ</w:t>
      </w:r>
      <w:r w:rsidRPr="00AC566C">
        <w:rPr>
          <w:rFonts w:ascii="Cambria" w:hAnsi="Cambria" w:cs="Cambria"/>
          <w:i/>
          <w:sz w:val="24"/>
          <w:szCs w:val="24"/>
          <w:lang w:val="fr-FR"/>
        </w:rPr>
        <w:t>ạ</w:t>
      </w:r>
      <w:r w:rsidRPr="00AC566C">
        <w:rPr>
          <w:i/>
          <w:sz w:val="24"/>
          <w:szCs w:val="24"/>
          <w:lang w:val="fr-FR"/>
        </w:rPr>
        <w:t>o, t</w:t>
      </w:r>
      <w:r w:rsidRPr="00AC566C">
        <w:rPr>
          <w:rFonts w:ascii="Cambria" w:hAnsi="Cambria" w:cs="Cambria"/>
          <w:i/>
          <w:sz w:val="24"/>
          <w:szCs w:val="24"/>
          <w:lang w:val="fr-FR"/>
        </w:rPr>
        <w:t>ừ</w:t>
      </w:r>
      <w:r w:rsidRPr="00AC566C">
        <w:rPr>
          <w:i/>
          <w:sz w:val="24"/>
          <w:szCs w:val="24"/>
          <w:lang w:val="fr-FR"/>
        </w:rPr>
        <w:t xml:space="preserve"> lâu không dám bàn đ</w:t>
      </w:r>
      <w:r w:rsidRPr="00AC566C">
        <w:rPr>
          <w:rFonts w:ascii="Cambria" w:hAnsi="Cambria" w:cs="Cambria"/>
          <w:i/>
          <w:sz w:val="24"/>
          <w:szCs w:val="24"/>
          <w:lang w:val="fr-FR"/>
        </w:rPr>
        <w:t>ế</w:t>
      </w:r>
      <w:r w:rsidRPr="00AC566C">
        <w:rPr>
          <w:i/>
          <w:sz w:val="24"/>
          <w:szCs w:val="24"/>
          <w:lang w:val="fr-FR"/>
        </w:rPr>
        <w:t>n hai ti</w:t>
      </w:r>
      <w:r w:rsidRPr="00AC566C">
        <w:rPr>
          <w:rFonts w:ascii="Cambria" w:hAnsi="Cambria" w:cs="Cambria"/>
          <w:i/>
          <w:sz w:val="24"/>
          <w:szCs w:val="24"/>
          <w:lang w:val="fr-FR"/>
        </w:rPr>
        <w:t>ế</w:t>
      </w:r>
      <w:r w:rsidRPr="00AC566C">
        <w:rPr>
          <w:i/>
          <w:sz w:val="24"/>
          <w:szCs w:val="24"/>
          <w:lang w:val="fr-FR"/>
        </w:rPr>
        <w:t>ng chánh tr</w:t>
      </w:r>
      <w:r w:rsidRPr="00AC566C">
        <w:rPr>
          <w:rFonts w:ascii="Cambria" w:hAnsi="Cambria" w:cs="Cambria"/>
          <w:i/>
          <w:sz w:val="24"/>
          <w:szCs w:val="24"/>
          <w:lang w:val="fr-FR"/>
        </w:rPr>
        <w:t>ị</w:t>
      </w:r>
      <w:r w:rsidRPr="00AC566C">
        <w:rPr>
          <w:i/>
          <w:sz w:val="24"/>
          <w:szCs w:val="24"/>
          <w:lang w:val="fr-FR"/>
        </w:rPr>
        <w:t>, vì quan ni</w:t>
      </w:r>
      <w:r w:rsidRPr="00AC566C">
        <w:rPr>
          <w:rFonts w:ascii="Cambria" w:hAnsi="Cambria" w:cs="Cambria"/>
          <w:i/>
          <w:sz w:val="24"/>
          <w:szCs w:val="24"/>
          <w:lang w:val="fr-FR"/>
        </w:rPr>
        <w:t>ệ</w:t>
      </w:r>
      <w:r w:rsidRPr="00AC566C">
        <w:rPr>
          <w:i/>
          <w:sz w:val="24"/>
          <w:szCs w:val="24"/>
          <w:lang w:val="fr-FR"/>
        </w:rPr>
        <w:t>m r</w:t>
      </w:r>
      <w:r w:rsidRPr="00AC566C">
        <w:rPr>
          <w:rFonts w:ascii="Cambria" w:hAnsi="Cambria" w:cs="Cambria"/>
          <w:i/>
          <w:sz w:val="24"/>
          <w:szCs w:val="24"/>
          <w:lang w:val="fr-FR"/>
        </w:rPr>
        <w:t>ằ</w:t>
      </w:r>
      <w:r w:rsidRPr="00AC566C">
        <w:rPr>
          <w:i/>
          <w:sz w:val="24"/>
          <w:szCs w:val="24"/>
          <w:lang w:val="fr-FR"/>
        </w:rPr>
        <w:t>ng chánh tr</w:t>
      </w:r>
      <w:r w:rsidRPr="00AC566C">
        <w:rPr>
          <w:rFonts w:ascii="Cambria" w:hAnsi="Cambria" w:cs="Cambria"/>
          <w:i/>
          <w:sz w:val="24"/>
          <w:szCs w:val="24"/>
          <w:lang w:val="fr-FR"/>
        </w:rPr>
        <w:t>ị</w:t>
      </w:r>
      <w:r w:rsidRPr="00AC566C">
        <w:rPr>
          <w:i/>
          <w:sz w:val="24"/>
          <w:szCs w:val="24"/>
          <w:lang w:val="fr-FR"/>
        </w:rPr>
        <w:t xml:space="preserve"> là có l</w:t>
      </w:r>
      <w:r w:rsidRPr="00AC566C">
        <w:rPr>
          <w:rFonts w:ascii="Cambria" w:hAnsi="Cambria" w:cs="Cambria"/>
          <w:i/>
          <w:sz w:val="24"/>
          <w:szCs w:val="24"/>
          <w:lang w:val="fr-FR"/>
        </w:rPr>
        <w:t>ậ</w:t>
      </w:r>
      <w:r w:rsidRPr="00AC566C">
        <w:rPr>
          <w:i/>
          <w:sz w:val="24"/>
          <w:szCs w:val="24"/>
          <w:lang w:val="fr-FR"/>
        </w:rPr>
        <w:t>p phe l</w:t>
      </w:r>
      <w:r w:rsidRPr="00AC566C">
        <w:rPr>
          <w:rFonts w:ascii="Cambria" w:hAnsi="Cambria" w:cs="Cambria"/>
          <w:i/>
          <w:sz w:val="24"/>
          <w:szCs w:val="24"/>
          <w:lang w:val="fr-FR"/>
        </w:rPr>
        <w:t>ậ</w:t>
      </w:r>
      <w:r w:rsidRPr="00AC566C">
        <w:rPr>
          <w:i/>
          <w:sz w:val="24"/>
          <w:szCs w:val="24"/>
          <w:lang w:val="fr-FR"/>
        </w:rPr>
        <w:t>p đ</w:t>
      </w:r>
      <w:r w:rsidRPr="00AC566C">
        <w:rPr>
          <w:rFonts w:ascii="Cambria" w:hAnsi="Cambria" w:cs="Cambria"/>
          <w:i/>
          <w:sz w:val="24"/>
          <w:szCs w:val="24"/>
          <w:lang w:val="fr-FR"/>
        </w:rPr>
        <w:t>ả</w:t>
      </w:r>
      <w:r w:rsidRPr="00AC566C">
        <w:rPr>
          <w:i/>
          <w:sz w:val="24"/>
          <w:szCs w:val="24"/>
          <w:lang w:val="fr-FR"/>
        </w:rPr>
        <w:t>ng, có tranh bá đ</w:t>
      </w:r>
      <w:r w:rsidRPr="00AC566C">
        <w:rPr>
          <w:rFonts w:ascii="Cambria" w:hAnsi="Cambria" w:cs="Cambria"/>
          <w:i/>
          <w:sz w:val="24"/>
          <w:szCs w:val="24"/>
          <w:lang w:val="fr-FR"/>
        </w:rPr>
        <w:t>ồ</w:t>
      </w:r>
      <w:r w:rsidRPr="00AC566C">
        <w:rPr>
          <w:i/>
          <w:sz w:val="24"/>
          <w:szCs w:val="24"/>
          <w:lang w:val="fr-FR"/>
        </w:rPr>
        <w:t xml:space="preserve"> v</w:t>
      </w:r>
      <w:r w:rsidRPr="00AC566C">
        <w:rPr>
          <w:rFonts w:ascii="Cambria" w:hAnsi="Cambria" w:cs="Cambria"/>
          <w:i/>
          <w:sz w:val="24"/>
          <w:szCs w:val="24"/>
          <w:lang w:val="fr-FR"/>
        </w:rPr>
        <w:t>ươ</w:t>
      </w:r>
      <w:r w:rsidRPr="00AC566C">
        <w:rPr>
          <w:i/>
          <w:sz w:val="24"/>
          <w:szCs w:val="24"/>
          <w:lang w:val="fr-FR"/>
        </w:rPr>
        <w:t>ng, có gi</w:t>
      </w:r>
      <w:r w:rsidRPr="00AC566C">
        <w:rPr>
          <w:rFonts w:ascii="Cambria" w:hAnsi="Cambria" w:cs="Cambria"/>
          <w:i/>
          <w:sz w:val="24"/>
          <w:szCs w:val="24"/>
          <w:lang w:val="fr-FR"/>
        </w:rPr>
        <w:t>ự</w:t>
      </w:r>
      <w:r w:rsidRPr="00AC566C">
        <w:rPr>
          <w:i/>
          <w:sz w:val="24"/>
          <w:szCs w:val="24"/>
          <w:lang w:val="fr-FR"/>
        </w:rPr>
        <w:t>t giành quy</w:t>
      </w:r>
      <w:r w:rsidRPr="00AC566C">
        <w:rPr>
          <w:rFonts w:ascii="Cambria" w:hAnsi="Cambria" w:cs="Cambria"/>
          <w:i/>
          <w:sz w:val="24"/>
          <w:szCs w:val="24"/>
          <w:lang w:val="fr-FR"/>
        </w:rPr>
        <w:t>ề</w:t>
      </w:r>
      <w:r w:rsidRPr="00AC566C">
        <w:rPr>
          <w:i/>
          <w:sz w:val="24"/>
          <w:szCs w:val="24"/>
          <w:lang w:val="fr-FR"/>
        </w:rPr>
        <w:t>n th</w:t>
      </w:r>
      <w:r w:rsidRPr="00AC566C">
        <w:rPr>
          <w:rFonts w:ascii="Cambria" w:hAnsi="Cambria" w:cs="Cambria"/>
          <w:i/>
          <w:sz w:val="24"/>
          <w:szCs w:val="24"/>
          <w:lang w:val="fr-FR"/>
        </w:rPr>
        <w:t>ế</w:t>
      </w:r>
      <w:r w:rsidRPr="00AC566C">
        <w:rPr>
          <w:i/>
          <w:sz w:val="24"/>
          <w:szCs w:val="24"/>
          <w:lang w:val="fr-FR"/>
        </w:rPr>
        <w:t>. T</w:t>
      </w:r>
      <w:r w:rsidRPr="00AC566C">
        <w:rPr>
          <w:rFonts w:ascii="Cambria" w:hAnsi="Cambria" w:cs="Cambria"/>
          <w:i/>
          <w:sz w:val="24"/>
          <w:szCs w:val="24"/>
          <w:lang w:val="fr-FR"/>
        </w:rPr>
        <w:t>ạ</w:t>
      </w:r>
      <w:r w:rsidRPr="00AC566C">
        <w:rPr>
          <w:i/>
          <w:sz w:val="24"/>
          <w:szCs w:val="24"/>
          <w:lang w:val="fr-FR"/>
        </w:rPr>
        <w:t>i hi</w:t>
      </w:r>
      <w:r w:rsidRPr="00AC566C">
        <w:rPr>
          <w:rFonts w:ascii="Cambria" w:hAnsi="Cambria" w:cs="Cambria"/>
          <w:i/>
          <w:sz w:val="24"/>
          <w:szCs w:val="24"/>
          <w:lang w:val="fr-FR"/>
        </w:rPr>
        <w:t>ể</w:t>
      </w:r>
      <w:r w:rsidRPr="00AC566C">
        <w:rPr>
          <w:i/>
          <w:sz w:val="24"/>
          <w:szCs w:val="24"/>
          <w:lang w:val="fr-FR"/>
        </w:rPr>
        <w:t>u nh</w:t>
      </w:r>
      <w:r w:rsidRPr="00AC566C">
        <w:rPr>
          <w:rFonts w:ascii="Cambria" w:hAnsi="Cambria" w:cs="Cambria"/>
          <w:i/>
          <w:sz w:val="24"/>
          <w:szCs w:val="24"/>
          <w:lang w:val="fr-FR"/>
        </w:rPr>
        <w:t>ư</w:t>
      </w:r>
      <w:r w:rsidRPr="00AC566C">
        <w:rPr>
          <w:i/>
          <w:sz w:val="24"/>
          <w:szCs w:val="24"/>
          <w:lang w:val="fr-FR"/>
        </w:rPr>
        <w:t xml:space="preserve"> v</w:t>
      </w:r>
      <w:r w:rsidRPr="00AC566C">
        <w:rPr>
          <w:rFonts w:ascii="Cambria" w:hAnsi="Cambria" w:cs="Cambria"/>
          <w:i/>
          <w:sz w:val="24"/>
          <w:szCs w:val="24"/>
          <w:lang w:val="fr-FR"/>
        </w:rPr>
        <w:t>ậ</w:t>
      </w:r>
      <w:r w:rsidRPr="00AC566C">
        <w:rPr>
          <w:i/>
          <w:sz w:val="24"/>
          <w:szCs w:val="24"/>
          <w:lang w:val="fr-FR"/>
        </w:rPr>
        <w:t>y nên không dám ngh</w:t>
      </w:r>
      <w:r w:rsidRPr="00AC566C">
        <w:rPr>
          <w:rFonts w:ascii="Cambria" w:hAnsi="Cambria" w:cs="Cambria"/>
          <w:i/>
          <w:sz w:val="24"/>
          <w:szCs w:val="24"/>
          <w:lang w:val="fr-FR"/>
        </w:rPr>
        <w:t>ĩ</w:t>
      </w:r>
      <w:r w:rsidRPr="00AC566C">
        <w:rPr>
          <w:i/>
          <w:sz w:val="24"/>
          <w:szCs w:val="24"/>
          <w:lang w:val="fr-FR"/>
        </w:rPr>
        <w:t xml:space="preserve"> và bàn đ</w:t>
      </w:r>
      <w:r w:rsidRPr="00AC566C">
        <w:rPr>
          <w:rFonts w:ascii="Cambria" w:hAnsi="Cambria" w:cs="Cambria"/>
          <w:i/>
          <w:sz w:val="24"/>
          <w:szCs w:val="24"/>
          <w:lang w:val="fr-FR"/>
        </w:rPr>
        <w:t>ế</w:t>
      </w:r>
      <w:r w:rsidRPr="00AC566C">
        <w:rPr>
          <w:i/>
          <w:sz w:val="24"/>
          <w:szCs w:val="24"/>
          <w:lang w:val="fr-FR"/>
        </w:rPr>
        <w:t>n hai ti</w:t>
      </w:r>
      <w:r w:rsidRPr="00AC566C">
        <w:rPr>
          <w:rFonts w:ascii="Cambria" w:hAnsi="Cambria" w:cs="Cambria"/>
          <w:i/>
          <w:sz w:val="24"/>
          <w:szCs w:val="24"/>
          <w:lang w:val="fr-FR"/>
        </w:rPr>
        <w:t>ế</w:t>
      </w:r>
      <w:r w:rsidRPr="00AC566C">
        <w:rPr>
          <w:i/>
          <w:sz w:val="24"/>
          <w:szCs w:val="24"/>
          <w:lang w:val="fr-FR"/>
        </w:rPr>
        <w:t xml:space="preserve">ng </w:t>
      </w:r>
      <w:r w:rsidRPr="00AC566C">
        <w:rPr>
          <w:rFonts w:ascii="Cambria" w:hAnsi="Cambria" w:cs="Cambria"/>
          <w:i/>
          <w:sz w:val="24"/>
          <w:szCs w:val="24"/>
          <w:lang w:val="fr-FR"/>
        </w:rPr>
        <w:t>ấ</w:t>
      </w:r>
      <w:r w:rsidRPr="00AC566C">
        <w:rPr>
          <w:i/>
          <w:sz w:val="24"/>
          <w:szCs w:val="24"/>
          <w:lang w:val="fr-FR"/>
        </w:rPr>
        <w:t>y. Th</w:t>
      </w:r>
      <w:r w:rsidRPr="00AC566C">
        <w:rPr>
          <w:rFonts w:ascii="Cambria" w:hAnsi="Cambria" w:cs="Cambria"/>
          <w:i/>
          <w:sz w:val="24"/>
          <w:szCs w:val="24"/>
          <w:lang w:val="fr-FR"/>
        </w:rPr>
        <w:t>ậ</w:t>
      </w:r>
      <w:r w:rsidRPr="00AC566C">
        <w:rPr>
          <w:i/>
          <w:sz w:val="24"/>
          <w:szCs w:val="24"/>
          <w:lang w:val="fr-FR"/>
        </w:rPr>
        <w:t>t ngh</w:t>
      </w:r>
      <w:r w:rsidRPr="00AC566C">
        <w:rPr>
          <w:rFonts w:ascii="Cambria" w:hAnsi="Cambria" w:cs="Cambria"/>
          <w:i/>
          <w:sz w:val="24"/>
          <w:szCs w:val="24"/>
          <w:lang w:val="fr-FR"/>
        </w:rPr>
        <w:t>ĩ</w:t>
      </w:r>
      <w:r w:rsidRPr="00AC566C">
        <w:rPr>
          <w:i/>
          <w:sz w:val="24"/>
          <w:szCs w:val="24"/>
          <w:lang w:val="fr-FR"/>
        </w:rPr>
        <w:t>a c</w:t>
      </w:r>
      <w:r w:rsidRPr="00AC566C">
        <w:rPr>
          <w:rFonts w:ascii="Cambria" w:hAnsi="Cambria" w:cs="Cambria"/>
          <w:i/>
          <w:sz w:val="24"/>
          <w:szCs w:val="24"/>
          <w:lang w:val="fr-FR"/>
        </w:rPr>
        <w:t>ủ</w:t>
      </w:r>
      <w:r w:rsidRPr="00AC566C">
        <w:rPr>
          <w:i/>
          <w:sz w:val="24"/>
          <w:szCs w:val="24"/>
          <w:lang w:val="fr-FR"/>
        </w:rPr>
        <w:t>a nó là cao quý bi</w:t>
      </w:r>
      <w:r w:rsidRPr="00AC566C">
        <w:rPr>
          <w:rFonts w:ascii="Cambria" w:hAnsi="Cambria" w:cs="Cambria"/>
          <w:i/>
          <w:sz w:val="24"/>
          <w:szCs w:val="24"/>
          <w:lang w:val="fr-FR"/>
        </w:rPr>
        <w:t>ế</w:t>
      </w:r>
      <w:r w:rsidRPr="00AC566C">
        <w:rPr>
          <w:i/>
          <w:sz w:val="24"/>
          <w:szCs w:val="24"/>
          <w:lang w:val="fr-FR"/>
        </w:rPr>
        <w:t>t bao.</w:t>
      </w:r>
    </w:p>
    <w:p w14:paraId="21D8F984" w14:textId="77777777" w:rsidR="003B1F52" w:rsidRPr="00AC566C" w:rsidRDefault="003B1F52" w:rsidP="003B1F52">
      <w:pPr>
        <w:ind w:firstLine="720"/>
        <w:jc w:val="both"/>
        <w:rPr>
          <w:i/>
          <w:sz w:val="24"/>
          <w:szCs w:val="24"/>
          <w:lang w:val="fr-FR"/>
        </w:rPr>
      </w:pPr>
      <w:r w:rsidRPr="00AC566C">
        <w:rPr>
          <w:rFonts w:ascii="Cambria" w:hAnsi="Cambria" w:cs="Cambria"/>
          <w:i/>
          <w:sz w:val="24"/>
          <w:szCs w:val="24"/>
          <w:lang w:val="fr-FR"/>
        </w:rPr>
        <w:t>Đị</w:t>
      </w:r>
      <w:r w:rsidRPr="00AC566C">
        <w:rPr>
          <w:i/>
          <w:sz w:val="24"/>
          <w:szCs w:val="24"/>
          <w:lang w:val="fr-FR"/>
        </w:rPr>
        <w:t>nh ngh</w:t>
      </w:r>
      <w:r w:rsidRPr="00AC566C">
        <w:rPr>
          <w:rFonts w:ascii="Cambria" w:hAnsi="Cambria" w:cs="Cambria"/>
          <w:i/>
          <w:sz w:val="24"/>
          <w:szCs w:val="24"/>
          <w:lang w:val="fr-FR"/>
        </w:rPr>
        <w:t>ĩ</w:t>
      </w:r>
      <w:r w:rsidRPr="00AC566C">
        <w:rPr>
          <w:i/>
          <w:sz w:val="24"/>
          <w:szCs w:val="24"/>
          <w:lang w:val="fr-FR"/>
        </w:rPr>
        <w:t>a: Chánh là chánh tr</w:t>
      </w:r>
      <w:r w:rsidRPr="00AC566C">
        <w:rPr>
          <w:rFonts w:ascii="Cambria" w:hAnsi="Cambria" w:cs="Cambria"/>
          <w:i/>
          <w:sz w:val="24"/>
          <w:szCs w:val="24"/>
          <w:lang w:val="fr-FR"/>
        </w:rPr>
        <w:t>ự</w:t>
      </w:r>
      <w:r w:rsidRPr="00AC566C">
        <w:rPr>
          <w:i/>
          <w:sz w:val="24"/>
          <w:szCs w:val="24"/>
          <w:lang w:val="fr-FR"/>
        </w:rPr>
        <w:t>c, quang minh, ngay th</w:t>
      </w:r>
      <w:r w:rsidRPr="00AC566C">
        <w:rPr>
          <w:rFonts w:ascii="Cambria" w:hAnsi="Cambria" w:cs="Cambria"/>
          <w:i/>
          <w:sz w:val="24"/>
          <w:szCs w:val="24"/>
          <w:lang w:val="fr-FR"/>
        </w:rPr>
        <w:t>ẳ</w:t>
      </w:r>
      <w:r w:rsidRPr="00AC566C">
        <w:rPr>
          <w:i/>
          <w:sz w:val="24"/>
          <w:szCs w:val="24"/>
          <w:lang w:val="fr-FR"/>
        </w:rPr>
        <w:t>ng, đúng đ</w:t>
      </w:r>
      <w:r w:rsidRPr="00AC566C">
        <w:rPr>
          <w:rFonts w:ascii="Cambria" w:hAnsi="Cambria" w:cs="Cambria"/>
          <w:i/>
          <w:sz w:val="24"/>
          <w:szCs w:val="24"/>
          <w:lang w:val="fr-FR"/>
        </w:rPr>
        <w:t>ắ</w:t>
      </w:r>
      <w:r w:rsidRPr="00AC566C">
        <w:rPr>
          <w:i/>
          <w:sz w:val="24"/>
          <w:szCs w:val="24"/>
          <w:lang w:val="fr-FR"/>
        </w:rPr>
        <w:t>n, có nhân có ngh</w:t>
      </w:r>
      <w:r w:rsidRPr="00AC566C">
        <w:rPr>
          <w:rFonts w:ascii="Cambria" w:hAnsi="Cambria" w:cs="Cambria"/>
          <w:i/>
          <w:sz w:val="24"/>
          <w:szCs w:val="24"/>
          <w:lang w:val="fr-FR"/>
        </w:rPr>
        <w:t>ĩ</w:t>
      </w:r>
      <w:r w:rsidRPr="00AC566C">
        <w:rPr>
          <w:i/>
          <w:sz w:val="24"/>
          <w:szCs w:val="24"/>
          <w:lang w:val="fr-FR"/>
        </w:rPr>
        <w:t>a và háo sinh. Tr</w:t>
      </w:r>
      <w:r w:rsidRPr="00AC566C">
        <w:rPr>
          <w:rFonts w:ascii="Cambria" w:hAnsi="Cambria" w:cs="Cambria"/>
          <w:i/>
          <w:sz w:val="24"/>
          <w:szCs w:val="24"/>
          <w:lang w:val="fr-FR"/>
        </w:rPr>
        <w:t>ị</w:t>
      </w:r>
      <w:r w:rsidRPr="00AC566C">
        <w:rPr>
          <w:i/>
          <w:sz w:val="24"/>
          <w:szCs w:val="24"/>
          <w:lang w:val="fr-FR"/>
        </w:rPr>
        <w:t xml:space="preserve"> là an ninh, b</w:t>
      </w:r>
      <w:r w:rsidRPr="00AC566C">
        <w:rPr>
          <w:rFonts w:ascii="Cambria" w:hAnsi="Cambria" w:cs="Cambria"/>
          <w:i/>
          <w:sz w:val="24"/>
          <w:szCs w:val="24"/>
          <w:lang w:val="fr-FR"/>
        </w:rPr>
        <w:t>ả</w:t>
      </w:r>
      <w:r w:rsidRPr="00AC566C">
        <w:rPr>
          <w:i/>
          <w:sz w:val="24"/>
          <w:szCs w:val="24"/>
          <w:lang w:val="fr-FR"/>
        </w:rPr>
        <w:t>o t</w:t>
      </w:r>
      <w:r w:rsidRPr="00AC566C">
        <w:rPr>
          <w:rFonts w:ascii="Cambria" w:hAnsi="Cambria" w:cs="Cambria"/>
          <w:i/>
          <w:sz w:val="24"/>
          <w:szCs w:val="24"/>
          <w:lang w:val="fr-FR"/>
        </w:rPr>
        <w:t>ồ</w:t>
      </w:r>
      <w:r w:rsidRPr="00AC566C">
        <w:rPr>
          <w:i/>
          <w:sz w:val="24"/>
          <w:szCs w:val="24"/>
          <w:lang w:val="fr-FR"/>
        </w:rPr>
        <w:t>n tr</w:t>
      </w:r>
      <w:r w:rsidRPr="00AC566C">
        <w:rPr>
          <w:rFonts w:ascii="Cambria" w:hAnsi="Cambria" w:cs="Cambria"/>
          <w:i/>
          <w:sz w:val="24"/>
          <w:szCs w:val="24"/>
          <w:lang w:val="fr-FR"/>
        </w:rPr>
        <w:t>ậ</w:t>
      </w:r>
      <w:r w:rsidRPr="00AC566C">
        <w:rPr>
          <w:i/>
          <w:sz w:val="24"/>
          <w:szCs w:val="24"/>
          <w:lang w:val="fr-FR"/>
        </w:rPr>
        <w:t>t t</w:t>
      </w:r>
      <w:r w:rsidRPr="00AC566C">
        <w:rPr>
          <w:rFonts w:ascii="Cambria" w:hAnsi="Cambria" w:cs="Cambria"/>
          <w:i/>
          <w:sz w:val="24"/>
          <w:szCs w:val="24"/>
          <w:lang w:val="fr-FR"/>
        </w:rPr>
        <w:t>ự</w:t>
      </w:r>
      <w:r w:rsidRPr="00AC566C">
        <w:rPr>
          <w:i/>
          <w:sz w:val="24"/>
          <w:szCs w:val="24"/>
          <w:lang w:val="fr-FR"/>
        </w:rPr>
        <w:t>, hòa thu</w:t>
      </w:r>
      <w:r w:rsidRPr="00AC566C">
        <w:rPr>
          <w:rFonts w:ascii="Cambria" w:hAnsi="Cambria" w:cs="Cambria"/>
          <w:i/>
          <w:sz w:val="24"/>
          <w:szCs w:val="24"/>
          <w:lang w:val="fr-FR"/>
        </w:rPr>
        <w:t>ậ</w:t>
      </w:r>
      <w:r w:rsidRPr="00AC566C">
        <w:rPr>
          <w:i/>
          <w:sz w:val="24"/>
          <w:szCs w:val="24"/>
          <w:lang w:val="fr-FR"/>
        </w:rPr>
        <w:t>n d</w:t>
      </w:r>
      <w:r w:rsidRPr="00AC566C">
        <w:rPr>
          <w:rFonts w:ascii="Cambria" w:hAnsi="Cambria" w:cs="Cambria"/>
          <w:i/>
          <w:sz w:val="24"/>
          <w:szCs w:val="24"/>
          <w:lang w:val="fr-FR"/>
        </w:rPr>
        <w:t>ướ</w:t>
      </w:r>
      <w:r w:rsidRPr="00AC566C">
        <w:rPr>
          <w:i/>
          <w:sz w:val="24"/>
          <w:szCs w:val="24"/>
          <w:lang w:val="fr-FR"/>
        </w:rPr>
        <w:t>i trên.</w:t>
      </w:r>
    </w:p>
    <w:p w14:paraId="1BE9008A" w14:textId="77777777" w:rsidR="003B1F52" w:rsidRPr="00AC566C" w:rsidRDefault="003B1F52" w:rsidP="003B1F52">
      <w:pPr>
        <w:ind w:firstLine="720"/>
        <w:jc w:val="both"/>
        <w:rPr>
          <w:i/>
          <w:sz w:val="24"/>
          <w:szCs w:val="24"/>
          <w:lang w:val="fr-FR"/>
        </w:rPr>
      </w:pPr>
      <w:r w:rsidRPr="00AC566C">
        <w:rPr>
          <w:i/>
          <w:sz w:val="24"/>
          <w:szCs w:val="24"/>
          <w:lang w:val="fr-FR"/>
        </w:rPr>
        <w:t>Trên th</w:t>
      </w:r>
      <w:r w:rsidRPr="00AC566C">
        <w:rPr>
          <w:rFonts w:ascii="Cambria" w:hAnsi="Cambria" w:cs="Cambria"/>
          <w:i/>
          <w:sz w:val="24"/>
          <w:szCs w:val="24"/>
          <w:lang w:val="fr-FR"/>
        </w:rPr>
        <w:t>ế</w:t>
      </w:r>
      <w:r w:rsidRPr="00AC566C">
        <w:rPr>
          <w:i/>
          <w:sz w:val="24"/>
          <w:szCs w:val="24"/>
          <w:lang w:val="fr-FR"/>
        </w:rPr>
        <w:t xml:space="preserve"> gian n</w:t>
      </w:r>
      <w:r w:rsidRPr="00AC566C">
        <w:rPr>
          <w:rFonts w:ascii="Cambria" w:hAnsi="Cambria" w:cs="Cambria"/>
          <w:i/>
          <w:sz w:val="24"/>
          <w:szCs w:val="24"/>
          <w:lang w:val="fr-FR"/>
        </w:rPr>
        <w:t>ầ</w:t>
      </w:r>
      <w:r w:rsidRPr="00AC566C">
        <w:rPr>
          <w:i/>
          <w:sz w:val="24"/>
          <w:szCs w:val="24"/>
          <w:lang w:val="fr-FR"/>
        </w:rPr>
        <w:t>y, nhân lo</w:t>
      </w:r>
      <w:r w:rsidRPr="00AC566C">
        <w:rPr>
          <w:rFonts w:ascii="Cambria" w:hAnsi="Cambria" w:cs="Cambria"/>
          <w:i/>
          <w:sz w:val="24"/>
          <w:szCs w:val="24"/>
          <w:lang w:val="fr-FR"/>
        </w:rPr>
        <w:t>ạ</w:t>
      </w:r>
      <w:r w:rsidRPr="00AC566C">
        <w:rPr>
          <w:i/>
          <w:sz w:val="24"/>
          <w:szCs w:val="24"/>
          <w:lang w:val="fr-FR"/>
        </w:rPr>
        <w:t>i vì còn nh</w:t>
      </w:r>
      <w:r w:rsidRPr="00AC566C">
        <w:rPr>
          <w:rFonts w:ascii="Cambria" w:hAnsi="Cambria" w:cs="Cambria"/>
          <w:i/>
          <w:sz w:val="24"/>
          <w:szCs w:val="24"/>
          <w:lang w:val="fr-FR"/>
        </w:rPr>
        <w:t>ữ</w:t>
      </w:r>
      <w:r w:rsidRPr="00AC566C">
        <w:rPr>
          <w:i/>
          <w:sz w:val="24"/>
          <w:szCs w:val="24"/>
          <w:lang w:val="fr-FR"/>
        </w:rPr>
        <w:t>ng qu</w:t>
      </w:r>
      <w:r w:rsidRPr="00AC566C">
        <w:rPr>
          <w:rFonts w:ascii="Cambria" w:hAnsi="Cambria" w:cs="Cambria"/>
          <w:i/>
          <w:sz w:val="24"/>
          <w:szCs w:val="24"/>
          <w:lang w:val="fr-FR"/>
        </w:rPr>
        <w:t>ố</w:t>
      </w:r>
      <w:r w:rsidRPr="00AC566C">
        <w:rPr>
          <w:i/>
          <w:sz w:val="24"/>
          <w:szCs w:val="24"/>
          <w:lang w:val="fr-FR"/>
        </w:rPr>
        <w:t>c gia trong vòng lo</w:t>
      </w:r>
      <w:r w:rsidRPr="00AC566C">
        <w:rPr>
          <w:rFonts w:ascii="Cambria" w:hAnsi="Cambria" w:cs="Cambria"/>
          <w:i/>
          <w:sz w:val="24"/>
          <w:szCs w:val="24"/>
          <w:lang w:val="fr-FR"/>
        </w:rPr>
        <w:t>ạ</w:t>
      </w:r>
      <w:r w:rsidRPr="00AC566C">
        <w:rPr>
          <w:i/>
          <w:sz w:val="24"/>
          <w:szCs w:val="24"/>
          <w:lang w:val="fr-FR"/>
        </w:rPr>
        <w:t>n l</w:t>
      </w:r>
      <w:r w:rsidRPr="00AC566C">
        <w:rPr>
          <w:rFonts w:ascii="Cambria" w:hAnsi="Cambria" w:cs="Cambria"/>
          <w:i/>
          <w:sz w:val="24"/>
          <w:szCs w:val="24"/>
          <w:lang w:val="fr-FR"/>
        </w:rPr>
        <w:t>ạ</w:t>
      </w:r>
      <w:r w:rsidRPr="00AC566C">
        <w:rPr>
          <w:i/>
          <w:sz w:val="24"/>
          <w:szCs w:val="24"/>
          <w:lang w:val="fr-FR"/>
        </w:rPr>
        <w:t>c tri</w:t>
      </w:r>
      <w:r w:rsidRPr="00AC566C">
        <w:rPr>
          <w:rFonts w:ascii="Cambria" w:hAnsi="Cambria" w:cs="Cambria"/>
          <w:i/>
          <w:sz w:val="24"/>
          <w:szCs w:val="24"/>
          <w:lang w:val="fr-FR"/>
        </w:rPr>
        <w:t>ề</w:t>
      </w:r>
      <w:r w:rsidRPr="00AC566C">
        <w:rPr>
          <w:i/>
          <w:sz w:val="24"/>
          <w:szCs w:val="24"/>
          <w:lang w:val="fr-FR"/>
        </w:rPr>
        <w:t>n miên, danh t</w:t>
      </w:r>
      <w:r w:rsidRPr="00AC566C">
        <w:rPr>
          <w:rFonts w:ascii="Cambria" w:hAnsi="Cambria" w:cs="Cambria"/>
          <w:i/>
          <w:sz w:val="24"/>
          <w:szCs w:val="24"/>
          <w:lang w:val="fr-FR"/>
        </w:rPr>
        <w:t>ừ</w:t>
      </w:r>
      <w:r w:rsidRPr="00AC566C">
        <w:rPr>
          <w:i/>
          <w:sz w:val="24"/>
          <w:szCs w:val="24"/>
          <w:lang w:val="fr-FR"/>
        </w:rPr>
        <w:t xml:space="preserve"> chánh tr</w:t>
      </w:r>
      <w:r w:rsidRPr="00AC566C">
        <w:rPr>
          <w:rFonts w:ascii="Cambria" w:hAnsi="Cambria" w:cs="Cambria"/>
          <w:i/>
          <w:sz w:val="24"/>
          <w:szCs w:val="24"/>
          <w:lang w:val="fr-FR"/>
        </w:rPr>
        <w:t>ị</w:t>
      </w:r>
      <w:r w:rsidRPr="00AC566C">
        <w:rPr>
          <w:i/>
          <w:sz w:val="24"/>
          <w:szCs w:val="24"/>
          <w:lang w:val="fr-FR"/>
        </w:rPr>
        <w:t xml:space="preserve"> b</w:t>
      </w:r>
      <w:r w:rsidRPr="00AC566C">
        <w:rPr>
          <w:rFonts w:ascii="Cambria" w:hAnsi="Cambria" w:cs="Cambria"/>
          <w:i/>
          <w:sz w:val="24"/>
          <w:szCs w:val="24"/>
          <w:lang w:val="fr-FR"/>
        </w:rPr>
        <w:t>ị</w:t>
      </w:r>
      <w:r w:rsidRPr="00AC566C">
        <w:rPr>
          <w:i/>
          <w:sz w:val="24"/>
          <w:szCs w:val="24"/>
          <w:lang w:val="fr-FR"/>
        </w:rPr>
        <w:t xml:space="preserve"> l</w:t>
      </w:r>
      <w:r w:rsidRPr="00AC566C">
        <w:rPr>
          <w:rFonts w:ascii="Cambria" w:hAnsi="Cambria" w:cs="Cambria"/>
          <w:i/>
          <w:sz w:val="24"/>
          <w:szCs w:val="24"/>
          <w:lang w:val="fr-FR"/>
        </w:rPr>
        <w:t>ạ</w:t>
      </w:r>
      <w:r w:rsidRPr="00AC566C">
        <w:rPr>
          <w:i/>
          <w:sz w:val="24"/>
          <w:szCs w:val="24"/>
          <w:lang w:val="fr-FR"/>
        </w:rPr>
        <w:t>m d</w:t>
      </w:r>
      <w:r w:rsidRPr="00AC566C">
        <w:rPr>
          <w:rFonts w:ascii="Cambria" w:hAnsi="Cambria" w:cs="Cambria"/>
          <w:i/>
          <w:sz w:val="24"/>
          <w:szCs w:val="24"/>
          <w:lang w:val="fr-FR"/>
        </w:rPr>
        <w:t>ụ</w:t>
      </w:r>
      <w:r w:rsidRPr="00AC566C">
        <w:rPr>
          <w:i/>
          <w:sz w:val="24"/>
          <w:szCs w:val="24"/>
          <w:lang w:val="fr-FR"/>
        </w:rPr>
        <w:t>ng vì ng</w:t>
      </w:r>
      <w:r w:rsidRPr="00AC566C">
        <w:rPr>
          <w:rFonts w:ascii="Cambria" w:hAnsi="Cambria" w:cs="Cambria"/>
          <w:i/>
          <w:sz w:val="24"/>
          <w:szCs w:val="24"/>
          <w:lang w:val="fr-FR"/>
        </w:rPr>
        <w:t>ườ</w:t>
      </w:r>
      <w:r w:rsidRPr="00AC566C">
        <w:rPr>
          <w:i/>
          <w:sz w:val="24"/>
          <w:szCs w:val="24"/>
          <w:lang w:val="fr-FR"/>
        </w:rPr>
        <w:t>i ch</w:t>
      </w:r>
      <w:r w:rsidRPr="00AC566C">
        <w:rPr>
          <w:rFonts w:ascii="Cambria" w:hAnsi="Cambria" w:cs="Cambria"/>
          <w:i/>
          <w:sz w:val="24"/>
          <w:szCs w:val="24"/>
          <w:lang w:val="fr-FR"/>
        </w:rPr>
        <w:t>ấ</w:t>
      </w:r>
      <w:r w:rsidRPr="00AC566C">
        <w:rPr>
          <w:i/>
          <w:sz w:val="24"/>
          <w:szCs w:val="24"/>
          <w:lang w:val="fr-FR"/>
        </w:rPr>
        <w:t>p hành không đúng ngh</w:t>
      </w:r>
      <w:r w:rsidRPr="00AC566C">
        <w:rPr>
          <w:rFonts w:ascii="Cambria" w:hAnsi="Cambria" w:cs="Cambria"/>
          <w:i/>
          <w:sz w:val="24"/>
          <w:szCs w:val="24"/>
          <w:lang w:val="fr-FR"/>
        </w:rPr>
        <w:t>ĩ</w:t>
      </w:r>
      <w:r w:rsidRPr="00AC566C">
        <w:rPr>
          <w:i/>
          <w:sz w:val="24"/>
          <w:szCs w:val="24"/>
          <w:lang w:val="fr-FR"/>
        </w:rPr>
        <w:t>a c</w:t>
      </w:r>
      <w:r w:rsidRPr="00AC566C">
        <w:rPr>
          <w:rFonts w:ascii="Cambria" w:hAnsi="Cambria" w:cs="Cambria"/>
          <w:i/>
          <w:sz w:val="24"/>
          <w:szCs w:val="24"/>
          <w:lang w:val="fr-FR"/>
        </w:rPr>
        <w:t>ủ</w:t>
      </w:r>
      <w:r w:rsidRPr="00AC566C">
        <w:rPr>
          <w:i/>
          <w:sz w:val="24"/>
          <w:szCs w:val="24"/>
          <w:lang w:val="fr-FR"/>
        </w:rPr>
        <w:t>a nó. B</w:t>
      </w:r>
      <w:r w:rsidRPr="00AC566C">
        <w:rPr>
          <w:rFonts w:ascii="Cambria" w:hAnsi="Cambria" w:cs="Cambria"/>
          <w:i/>
          <w:sz w:val="24"/>
          <w:szCs w:val="24"/>
          <w:lang w:val="fr-FR"/>
        </w:rPr>
        <w:t>ở</w:t>
      </w:r>
      <w:r w:rsidRPr="00AC566C">
        <w:rPr>
          <w:i/>
          <w:sz w:val="24"/>
          <w:szCs w:val="24"/>
          <w:lang w:val="fr-FR"/>
        </w:rPr>
        <w:t>i đó mà danh t</w:t>
      </w:r>
      <w:r w:rsidRPr="00AC566C">
        <w:rPr>
          <w:rFonts w:ascii="Cambria" w:hAnsi="Cambria" w:cs="Cambria"/>
          <w:i/>
          <w:sz w:val="24"/>
          <w:szCs w:val="24"/>
          <w:lang w:val="fr-FR"/>
        </w:rPr>
        <w:t>ừ</w:t>
      </w:r>
      <w:r w:rsidRPr="00AC566C">
        <w:rPr>
          <w:i/>
          <w:sz w:val="24"/>
          <w:szCs w:val="24"/>
          <w:lang w:val="fr-FR"/>
        </w:rPr>
        <w:t xml:space="preserve"> </w:t>
      </w:r>
      <w:r w:rsidRPr="00AC566C">
        <w:rPr>
          <w:rFonts w:ascii="Cambria" w:hAnsi="Cambria" w:cs="Cambria"/>
          <w:i/>
          <w:sz w:val="24"/>
          <w:szCs w:val="24"/>
          <w:lang w:val="fr-FR"/>
        </w:rPr>
        <w:t>ấ</w:t>
      </w:r>
      <w:r w:rsidRPr="00AC566C">
        <w:rPr>
          <w:i/>
          <w:sz w:val="24"/>
          <w:szCs w:val="24"/>
          <w:lang w:val="fr-FR"/>
        </w:rPr>
        <w:t>y không đ</w:t>
      </w:r>
      <w:r w:rsidRPr="00AC566C">
        <w:rPr>
          <w:rFonts w:ascii="Cambria" w:hAnsi="Cambria" w:cs="Cambria"/>
          <w:i/>
          <w:sz w:val="24"/>
          <w:szCs w:val="24"/>
          <w:lang w:val="fr-FR"/>
        </w:rPr>
        <w:t>ượ</w:t>
      </w:r>
      <w:r w:rsidRPr="00AC566C">
        <w:rPr>
          <w:i/>
          <w:sz w:val="24"/>
          <w:szCs w:val="24"/>
          <w:lang w:val="fr-FR"/>
        </w:rPr>
        <w:t>c đ</w:t>
      </w:r>
      <w:r w:rsidRPr="00AC566C">
        <w:rPr>
          <w:rFonts w:ascii="Cambria" w:hAnsi="Cambria" w:cs="Cambria"/>
          <w:i/>
          <w:sz w:val="24"/>
          <w:szCs w:val="24"/>
          <w:lang w:val="fr-FR"/>
        </w:rPr>
        <w:t>ề</w:t>
      </w:r>
      <w:r w:rsidRPr="00AC566C">
        <w:rPr>
          <w:i/>
          <w:sz w:val="24"/>
          <w:szCs w:val="24"/>
          <w:lang w:val="fr-FR"/>
        </w:rPr>
        <w:t xml:space="preserve"> c</w:t>
      </w:r>
      <w:r w:rsidRPr="00AC566C">
        <w:rPr>
          <w:rFonts w:ascii="Cambria" w:hAnsi="Cambria" w:cs="Cambria"/>
          <w:i/>
          <w:sz w:val="24"/>
          <w:szCs w:val="24"/>
          <w:lang w:val="fr-FR"/>
        </w:rPr>
        <w:t>ậ</w:t>
      </w:r>
      <w:r w:rsidRPr="00AC566C">
        <w:rPr>
          <w:i/>
          <w:sz w:val="24"/>
          <w:szCs w:val="24"/>
          <w:lang w:val="fr-FR"/>
        </w:rPr>
        <w:t>p trong c</w:t>
      </w:r>
      <w:r w:rsidRPr="00AC566C">
        <w:rPr>
          <w:rFonts w:ascii="Cambria" w:hAnsi="Cambria" w:cs="Cambria"/>
          <w:i/>
          <w:sz w:val="24"/>
          <w:szCs w:val="24"/>
          <w:lang w:val="fr-FR"/>
        </w:rPr>
        <w:t>ử</w:t>
      </w:r>
      <w:r w:rsidRPr="00AC566C">
        <w:rPr>
          <w:i/>
          <w:sz w:val="24"/>
          <w:szCs w:val="24"/>
          <w:lang w:val="fr-FR"/>
        </w:rPr>
        <w:t xml:space="preserve">a tôn giáo hay </w:t>
      </w:r>
      <w:r w:rsidRPr="00AC566C">
        <w:rPr>
          <w:rFonts w:ascii="Cambria" w:hAnsi="Cambria" w:cs="Cambria"/>
          <w:i/>
          <w:sz w:val="24"/>
          <w:szCs w:val="24"/>
          <w:lang w:val="fr-FR"/>
        </w:rPr>
        <w:t>Đạ</w:t>
      </w:r>
      <w:r w:rsidRPr="00AC566C">
        <w:rPr>
          <w:i/>
          <w:sz w:val="24"/>
          <w:szCs w:val="24"/>
          <w:lang w:val="fr-FR"/>
        </w:rPr>
        <w:t>o giáo.</w:t>
      </w:r>
    </w:p>
    <w:p w14:paraId="54C681D4" w14:textId="77777777" w:rsidR="003B1F52" w:rsidRPr="00AC566C" w:rsidRDefault="003B1F52" w:rsidP="003B1F52">
      <w:pPr>
        <w:ind w:firstLine="720"/>
        <w:jc w:val="both"/>
        <w:rPr>
          <w:i/>
          <w:sz w:val="24"/>
          <w:szCs w:val="24"/>
          <w:lang w:val="fr-FR"/>
        </w:rPr>
      </w:pPr>
      <w:r w:rsidRPr="00AC566C">
        <w:rPr>
          <w:i/>
          <w:sz w:val="24"/>
          <w:szCs w:val="24"/>
          <w:lang w:val="fr-FR"/>
        </w:rPr>
        <w:t>Ngày nay c</w:t>
      </w:r>
      <w:r w:rsidRPr="00AC566C">
        <w:rPr>
          <w:rFonts w:ascii="Cambria" w:hAnsi="Cambria" w:cs="Cambria"/>
          <w:i/>
          <w:sz w:val="24"/>
          <w:szCs w:val="24"/>
          <w:lang w:val="fr-FR"/>
        </w:rPr>
        <w:t>ũ</w:t>
      </w:r>
      <w:r w:rsidRPr="00AC566C">
        <w:rPr>
          <w:i/>
          <w:sz w:val="24"/>
          <w:szCs w:val="24"/>
          <w:lang w:val="fr-FR"/>
        </w:rPr>
        <w:t>ng nh</w:t>
      </w:r>
      <w:r w:rsidRPr="00AC566C">
        <w:rPr>
          <w:rFonts w:ascii="Cambria" w:hAnsi="Cambria" w:cs="Cambria"/>
          <w:i/>
          <w:sz w:val="24"/>
          <w:szCs w:val="24"/>
          <w:lang w:val="fr-FR"/>
        </w:rPr>
        <w:t>ư</w:t>
      </w:r>
      <w:r w:rsidRPr="00AC566C">
        <w:rPr>
          <w:i/>
          <w:sz w:val="24"/>
          <w:szCs w:val="24"/>
          <w:lang w:val="fr-FR"/>
        </w:rPr>
        <w:t xml:space="preserve"> t</w:t>
      </w:r>
      <w:r w:rsidRPr="00AC566C">
        <w:rPr>
          <w:rFonts w:ascii="Cambria" w:hAnsi="Cambria" w:cs="Cambria"/>
          <w:i/>
          <w:sz w:val="24"/>
          <w:szCs w:val="24"/>
          <w:lang w:val="fr-FR"/>
        </w:rPr>
        <w:t>ừ</w:t>
      </w:r>
      <w:r w:rsidRPr="00AC566C">
        <w:rPr>
          <w:i/>
          <w:sz w:val="24"/>
          <w:szCs w:val="24"/>
          <w:lang w:val="fr-FR"/>
        </w:rPr>
        <w:t xml:space="preserve"> bao gi</w:t>
      </w:r>
      <w:r w:rsidRPr="00AC566C">
        <w:rPr>
          <w:rFonts w:ascii="Cambria" w:hAnsi="Cambria" w:cs="Cambria"/>
          <w:i/>
          <w:sz w:val="24"/>
          <w:szCs w:val="24"/>
          <w:lang w:val="fr-FR"/>
        </w:rPr>
        <w:t>ờ</w:t>
      </w:r>
      <w:r w:rsidRPr="00AC566C">
        <w:rPr>
          <w:i/>
          <w:sz w:val="24"/>
          <w:szCs w:val="24"/>
          <w:lang w:val="fr-FR"/>
        </w:rPr>
        <w:t>, nh</w:t>
      </w:r>
      <w:r w:rsidRPr="00AC566C">
        <w:rPr>
          <w:rFonts w:ascii="Cambria" w:hAnsi="Cambria" w:cs="Cambria"/>
          <w:i/>
          <w:sz w:val="24"/>
          <w:szCs w:val="24"/>
          <w:lang w:val="fr-FR"/>
        </w:rPr>
        <w:t>ữ</w:t>
      </w:r>
      <w:r w:rsidRPr="00AC566C">
        <w:rPr>
          <w:i/>
          <w:sz w:val="24"/>
          <w:szCs w:val="24"/>
          <w:lang w:val="fr-FR"/>
        </w:rPr>
        <w:t>ng ph</w:t>
      </w:r>
      <w:r w:rsidRPr="00AC566C">
        <w:rPr>
          <w:rFonts w:ascii="Cambria" w:hAnsi="Cambria" w:cs="Cambria"/>
          <w:i/>
          <w:sz w:val="24"/>
          <w:szCs w:val="24"/>
          <w:lang w:val="fr-FR"/>
        </w:rPr>
        <w:t>ầ</w:t>
      </w:r>
      <w:r w:rsidRPr="00AC566C">
        <w:rPr>
          <w:i/>
          <w:sz w:val="24"/>
          <w:szCs w:val="24"/>
          <w:lang w:val="fr-FR"/>
        </w:rPr>
        <w:t>n t</w:t>
      </w:r>
      <w:r w:rsidRPr="00AC566C">
        <w:rPr>
          <w:rFonts w:ascii="Cambria" w:hAnsi="Cambria" w:cs="Cambria"/>
          <w:i/>
          <w:sz w:val="24"/>
          <w:szCs w:val="24"/>
          <w:lang w:val="fr-FR"/>
        </w:rPr>
        <w:t>ử</w:t>
      </w:r>
      <w:r w:rsidRPr="00AC566C">
        <w:rPr>
          <w:i/>
          <w:sz w:val="24"/>
          <w:szCs w:val="24"/>
          <w:lang w:val="fr-FR"/>
        </w:rPr>
        <w:t xml:space="preserve"> t</w:t>
      </w:r>
      <w:r w:rsidRPr="00AC566C">
        <w:rPr>
          <w:rFonts w:ascii="Cambria" w:hAnsi="Cambria" w:cs="Cambria"/>
          <w:i/>
          <w:sz w:val="24"/>
          <w:szCs w:val="24"/>
          <w:lang w:val="fr-FR"/>
        </w:rPr>
        <w:t>ố</w:t>
      </w:r>
      <w:r w:rsidRPr="00AC566C">
        <w:rPr>
          <w:i/>
          <w:sz w:val="24"/>
          <w:szCs w:val="24"/>
          <w:lang w:val="fr-FR"/>
        </w:rPr>
        <w:t>t, tu hành chân chính trong c</w:t>
      </w:r>
      <w:r w:rsidRPr="00AC566C">
        <w:rPr>
          <w:rFonts w:ascii="Cambria" w:hAnsi="Cambria" w:cs="Cambria"/>
          <w:i/>
          <w:sz w:val="24"/>
          <w:szCs w:val="24"/>
          <w:lang w:val="fr-FR"/>
        </w:rPr>
        <w:t>ử</w:t>
      </w:r>
      <w:r w:rsidRPr="00AC566C">
        <w:rPr>
          <w:i/>
          <w:sz w:val="24"/>
          <w:szCs w:val="24"/>
          <w:lang w:val="fr-FR"/>
        </w:rPr>
        <w:t>a đ</w:t>
      </w:r>
      <w:r w:rsidRPr="00AC566C">
        <w:rPr>
          <w:rFonts w:ascii="Cambria" w:hAnsi="Cambria" w:cs="Cambria"/>
          <w:i/>
          <w:sz w:val="24"/>
          <w:szCs w:val="24"/>
          <w:lang w:val="fr-FR"/>
        </w:rPr>
        <w:t>ạ</w:t>
      </w:r>
      <w:r w:rsidRPr="00AC566C">
        <w:rPr>
          <w:i/>
          <w:sz w:val="24"/>
          <w:szCs w:val="24"/>
          <w:lang w:val="fr-FR"/>
        </w:rPr>
        <w:t>o h</w:t>
      </w:r>
      <w:r w:rsidRPr="00AC566C">
        <w:rPr>
          <w:rFonts w:ascii="Cambria" w:hAnsi="Cambria" w:cs="Cambria"/>
          <w:i/>
          <w:sz w:val="24"/>
          <w:szCs w:val="24"/>
          <w:lang w:val="fr-FR"/>
        </w:rPr>
        <w:t>ằ</w:t>
      </w:r>
      <w:r w:rsidRPr="00AC566C">
        <w:rPr>
          <w:i/>
          <w:sz w:val="24"/>
          <w:szCs w:val="24"/>
          <w:lang w:val="fr-FR"/>
        </w:rPr>
        <w:t>ng hoàn thi</w:t>
      </w:r>
      <w:r w:rsidRPr="00AC566C">
        <w:rPr>
          <w:rFonts w:ascii="Cambria" w:hAnsi="Cambria" w:cs="Cambria"/>
          <w:i/>
          <w:sz w:val="24"/>
          <w:szCs w:val="24"/>
          <w:lang w:val="fr-FR"/>
        </w:rPr>
        <w:t>ệ</w:t>
      </w:r>
      <w:r w:rsidRPr="00AC566C">
        <w:rPr>
          <w:i/>
          <w:sz w:val="24"/>
          <w:szCs w:val="24"/>
          <w:lang w:val="fr-FR"/>
        </w:rPr>
        <w:t>n hóa t</w:t>
      </w:r>
      <w:r w:rsidRPr="00AC566C">
        <w:rPr>
          <w:rFonts w:ascii="Cambria" w:hAnsi="Cambria" w:cs="Cambria"/>
          <w:i/>
          <w:sz w:val="24"/>
          <w:szCs w:val="24"/>
          <w:lang w:val="fr-FR"/>
        </w:rPr>
        <w:t>ừ</w:t>
      </w:r>
      <w:r w:rsidRPr="00AC566C">
        <w:rPr>
          <w:i/>
          <w:sz w:val="24"/>
          <w:szCs w:val="24"/>
          <w:lang w:val="fr-FR"/>
        </w:rPr>
        <w:t xml:space="preserve"> n</w:t>
      </w:r>
      <w:r w:rsidRPr="00AC566C">
        <w:rPr>
          <w:rFonts w:ascii="Cambria" w:hAnsi="Cambria" w:cs="Cambria"/>
          <w:i/>
          <w:sz w:val="24"/>
          <w:szCs w:val="24"/>
          <w:lang w:val="fr-FR"/>
        </w:rPr>
        <w:t>ộ</w:t>
      </w:r>
      <w:r w:rsidRPr="00AC566C">
        <w:rPr>
          <w:i/>
          <w:sz w:val="24"/>
          <w:szCs w:val="24"/>
          <w:lang w:val="fr-FR"/>
        </w:rPr>
        <w:t>i tâm đ</w:t>
      </w:r>
      <w:r w:rsidRPr="00AC566C">
        <w:rPr>
          <w:rFonts w:ascii="Cambria" w:hAnsi="Cambria" w:cs="Cambria"/>
          <w:i/>
          <w:sz w:val="24"/>
          <w:szCs w:val="24"/>
          <w:lang w:val="fr-FR"/>
        </w:rPr>
        <w:t>ế</w:t>
      </w:r>
      <w:r w:rsidRPr="00AC566C">
        <w:rPr>
          <w:i/>
          <w:sz w:val="24"/>
          <w:szCs w:val="24"/>
          <w:lang w:val="fr-FR"/>
        </w:rPr>
        <w:t>n ngo</w:t>
      </w:r>
      <w:r w:rsidRPr="00AC566C">
        <w:rPr>
          <w:rFonts w:ascii="Cambria" w:hAnsi="Cambria" w:cs="Cambria"/>
          <w:i/>
          <w:sz w:val="24"/>
          <w:szCs w:val="24"/>
          <w:lang w:val="fr-FR"/>
        </w:rPr>
        <w:t>ạ</w:t>
      </w:r>
      <w:r w:rsidRPr="00AC566C">
        <w:rPr>
          <w:i/>
          <w:sz w:val="24"/>
          <w:szCs w:val="24"/>
          <w:lang w:val="fr-FR"/>
        </w:rPr>
        <w:t>i th</w:t>
      </w:r>
      <w:r w:rsidRPr="00AC566C">
        <w:rPr>
          <w:rFonts w:ascii="Cambria" w:hAnsi="Cambria" w:cs="Cambria"/>
          <w:i/>
          <w:sz w:val="24"/>
          <w:szCs w:val="24"/>
          <w:lang w:val="fr-FR"/>
        </w:rPr>
        <w:t>ể</w:t>
      </w:r>
      <w:r w:rsidRPr="00AC566C">
        <w:rPr>
          <w:i/>
          <w:sz w:val="24"/>
          <w:szCs w:val="24"/>
          <w:lang w:val="fr-FR"/>
        </w:rPr>
        <w:t xml:space="preserve"> con ng</w:t>
      </w:r>
      <w:r w:rsidRPr="00AC566C">
        <w:rPr>
          <w:rFonts w:ascii="Cambria" w:hAnsi="Cambria" w:cs="Cambria"/>
          <w:i/>
          <w:sz w:val="24"/>
          <w:szCs w:val="24"/>
          <w:lang w:val="fr-FR"/>
        </w:rPr>
        <w:t>ườ</w:t>
      </w:r>
      <w:r w:rsidRPr="00AC566C">
        <w:rPr>
          <w:i/>
          <w:sz w:val="24"/>
          <w:szCs w:val="24"/>
          <w:lang w:val="fr-FR"/>
        </w:rPr>
        <w:t>i mình cho đúng v</w:t>
      </w:r>
      <w:r w:rsidRPr="00AC566C">
        <w:rPr>
          <w:rFonts w:ascii="Cambria" w:hAnsi="Cambria" w:cs="Cambria"/>
          <w:i/>
          <w:sz w:val="24"/>
          <w:szCs w:val="24"/>
          <w:lang w:val="fr-FR"/>
        </w:rPr>
        <w:t>ớ</w:t>
      </w:r>
      <w:r w:rsidRPr="00AC566C">
        <w:rPr>
          <w:i/>
          <w:sz w:val="24"/>
          <w:szCs w:val="24"/>
          <w:lang w:val="fr-FR"/>
        </w:rPr>
        <w:t>i hai ch</w:t>
      </w:r>
      <w:r w:rsidRPr="00AC566C">
        <w:rPr>
          <w:rFonts w:ascii="Cambria" w:hAnsi="Cambria" w:cs="Cambria"/>
          <w:i/>
          <w:sz w:val="24"/>
          <w:szCs w:val="24"/>
          <w:lang w:val="fr-FR"/>
        </w:rPr>
        <w:t>ữ</w:t>
      </w:r>
      <w:r w:rsidRPr="00AC566C">
        <w:rPr>
          <w:i/>
          <w:sz w:val="24"/>
          <w:szCs w:val="24"/>
          <w:lang w:val="fr-FR"/>
        </w:rPr>
        <w:t xml:space="preserve"> đ</w:t>
      </w:r>
      <w:r w:rsidRPr="00AC566C">
        <w:rPr>
          <w:rFonts w:ascii="Cambria" w:hAnsi="Cambria" w:cs="Cambria"/>
          <w:i/>
          <w:sz w:val="24"/>
          <w:szCs w:val="24"/>
          <w:lang w:val="fr-FR"/>
        </w:rPr>
        <w:t>ạ</w:t>
      </w:r>
      <w:r w:rsidRPr="00AC566C">
        <w:rPr>
          <w:i/>
          <w:sz w:val="24"/>
          <w:szCs w:val="24"/>
          <w:lang w:val="fr-FR"/>
        </w:rPr>
        <w:t>o đ</w:t>
      </w:r>
      <w:r w:rsidRPr="00AC566C">
        <w:rPr>
          <w:rFonts w:ascii="Cambria" w:hAnsi="Cambria" w:cs="Cambria"/>
          <w:i/>
          <w:sz w:val="24"/>
          <w:szCs w:val="24"/>
          <w:lang w:val="fr-FR"/>
        </w:rPr>
        <w:t>ứ</w:t>
      </w:r>
      <w:r w:rsidRPr="00AC566C">
        <w:rPr>
          <w:i/>
          <w:sz w:val="24"/>
          <w:szCs w:val="24"/>
          <w:lang w:val="fr-FR"/>
        </w:rPr>
        <w:t xml:space="preserve">c. </w:t>
      </w:r>
    </w:p>
    <w:p w14:paraId="5E6F77BB" w14:textId="77777777" w:rsidR="003B1F52" w:rsidRPr="00AC566C" w:rsidRDefault="003B1F52" w:rsidP="003B1F52">
      <w:pPr>
        <w:ind w:firstLine="720"/>
        <w:jc w:val="both"/>
        <w:rPr>
          <w:i/>
          <w:sz w:val="24"/>
          <w:szCs w:val="24"/>
          <w:lang w:val="fr-FR"/>
        </w:rPr>
      </w:pPr>
      <w:r w:rsidRPr="00AC566C">
        <w:rPr>
          <w:rFonts w:ascii="Cambria" w:hAnsi="Cambria" w:cs="Cambria"/>
          <w:i/>
          <w:sz w:val="24"/>
          <w:szCs w:val="24"/>
          <w:lang w:val="fr-FR"/>
        </w:rPr>
        <w:t>Đ</w:t>
      </w:r>
      <w:r w:rsidRPr="00AC566C">
        <w:rPr>
          <w:i/>
          <w:sz w:val="24"/>
          <w:szCs w:val="24"/>
          <w:lang w:val="fr-FR"/>
        </w:rPr>
        <w:t>ó là ph</w:t>
      </w:r>
      <w:r w:rsidRPr="00AC566C">
        <w:rPr>
          <w:rFonts w:ascii="Cambria" w:hAnsi="Cambria" w:cs="Cambria"/>
          <w:i/>
          <w:sz w:val="24"/>
          <w:szCs w:val="24"/>
          <w:lang w:val="fr-FR"/>
        </w:rPr>
        <w:t>ầ</w:t>
      </w:r>
      <w:r w:rsidRPr="00AC566C">
        <w:rPr>
          <w:i/>
          <w:sz w:val="24"/>
          <w:szCs w:val="24"/>
          <w:lang w:val="fr-FR"/>
        </w:rPr>
        <w:t>n v</w:t>
      </w:r>
      <w:r w:rsidRPr="00AC566C">
        <w:rPr>
          <w:rFonts w:ascii="Cambria" w:hAnsi="Cambria" w:cs="Cambria"/>
          <w:i/>
          <w:sz w:val="24"/>
          <w:szCs w:val="24"/>
          <w:lang w:val="fr-FR"/>
        </w:rPr>
        <w:t>ụ</w:t>
      </w:r>
      <w:r w:rsidRPr="00AC566C">
        <w:rPr>
          <w:i/>
          <w:sz w:val="24"/>
          <w:szCs w:val="24"/>
          <w:lang w:val="fr-FR"/>
        </w:rPr>
        <w:t xml:space="preserve"> tu thân.</w:t>
      </w:r>
    </w:p>
    <w:p w14:paraId="75513957" w14:textId="77777777" w:rsidR="003B1F52" w:rsidRPr="00AC566C" w:rsidRDefault="003B1F52" w:rsidP="003B1F52">
      <w:pPr>
        <w:ind w:firstLine="720"/>
        <w:jc w:val="both"/>
        <w:rPr>
          <w:i/>
          <w:sz w:val="24"/>
          <w:szCs w:val="24"/>
          <w:lang w:val="fr-FR"/>
        </w:rPr>
      </w:pPr>
      <w:r w:rsidRPr="00AC566C">
        <w:rPr>
          <w:i/>
          <w:sz w:val="24"/>
          <w:szCs w:val="24"/>
          <w:lang w:val="fr-FR"/>
        </w:rPr>
        <w:t>Còn ph</w:t>
      </w:r>
      <w:r w:rsidRPr="00AC566C">
        <w:rPr>
          <w:rFonts w:ascii="Cambria" w:hAnsi="Cambria" w:cs="Cambria"/>
          <w:i/>
          <w:sz w:val="24"/>
          <w:szCs w:val="24"/>
          <w:lang w:val="fr-FR"/>
        </w:rPr>
        <w:t>ầ</w:t>
      </w:r>
      <w:r w:rsidRPr="00AC566C">
        <w:rPr>
          <w:i/>
          <w:sz w:val="24"/>
          <w:szCs w:val="24"/>
          <w:lang w:val="fr-FR"/>
        </w:rPr>
        <w:t>n l</w:t>
      </w:r>
      <w:r w:rsidRPr="00AC566C">
        <w:rPr>
          <w:rFonts w:ascii="Cambria" w:hAnsi="Cambria" w:cs="Cambria"/>
          <w:i/>
          <w:sz w:val="24"/>
          <w:szCs w:val="24"/>
          <w:lang w:val="fr-FR"/>
        </w:rPr>
        <w:t>ậ</w:t>
      </w:r>
      <w:r w:rsidRPr="00AC566C">
        <w:rPr>
          <w:i/>
          <w:sz w:val="24"/>
          <w:szCs w:val="24"/>
          <w:lang w:val="fr-FR"/>
        </w:rPr>
        <w:t>p công b</w:t>
      </w:r>
      <w:r w:rsidRPr="00AC566C">
        <w:rPr>
          <w:rFonts w:ascii="Cambria" w:hAnsi="Cambria" w:cs="Cambria"/>
          <w:i/>
          <w:sz w:val="24"/>
          <w:szCs w:val="24"/>
          <w:lang w:val="fr-FR"/>
        </w:rPr>
        <w:t>ồ</w:t>
      </w:r>
      <w:r w:rsidRPr="00AC566C">
        <w:rPr>
          <w:i/>
          <w:sz w:val="24"/>
          <w:szCs w:val="24"/>
          <w:lang w:val="fr-FR"/>
        </w:rPr>
        <w:t>i đ</w:t>
      </w:r>
      <w:r w:rsidRPr="00AC566C">
        <w:rPr>
          <w:rFonts w:ascii="Cambria" w:hAnsi="Cambria" w:cs="Cambria"/>
          <w:i/>
          <w:sz w:val="24"/>
          <w:szCs w:val="24"/>
          <w:lang w:val="fr-FR"/>
        </w:rPr>
        <w:t>ứ</w:t>
      </w:r>
      <w:r w:rsidRPr="00AC566C">
        <w:rPr>
          <w:i/>
          <w:sz w:val="24"/>
          <w:szCs w:val="24"/>
          <w:lang w:val="fr-FR"/>
        </w:rPr>
        <w:t>c là vi</w:t>
      </w:r>
      <w:r w:rsidRPr="00AC566C">
        <w:rPr>
          <w:rFonts w:ascii="Cambria" w:hAnsi="Cambria" w:cs="Cambria"/>
          <w:i/>
          <w:sz w:val="24"/>
          <w:szCs w:val="24"/>
          <w:lang w:val="fr-FR"/>
        </w:rPr>
        <w:t>ệ</w:t>
      </w:r>
      <w:r w:rsidRPr="00AC566C">
        <w:rPr>
          <w:i/>
          <w:sz w:val="24"/>
          <w:szCs w:val="24"/>
          <w:lang w:val="fr-FR"/>
        </w:rPr>
        <w:t>c t</w:t>
      </w:r>
      <w:r w:rsidRPr="00AC566C">
        <w:rPr>
          <w:rFonts w:ascii="Cambria" w:hAnsi="Cambria" w:cs="Cambria"/>
          <w:i/>
          <w:sz w:val="24"/>
          <w:szCs w:val="24"/>
          <w:lang w:val="fr-FR"/>
        </w:rPr>
        <w:t>ế</w:t>
      </w:r>
      <w:r w:rsidRPr="00AC566C">
        <w:rPr>
          <w:i/>
          <w:sz w:val="24"/>
          <w:szCs w:val="24"/>
          <w:lang w:val="fr-FR"/>
        </w:rPr>
        <w:t xml:space="preserve"> nhân đ</w:t>
      </w:r>
      <w:r w:rsidRPr="00AC566C">
        <w:rPr>
          <w:rFonts w:ascii="Cambria" w:hAnsi="Cambria" w:cs="Cambria"/>
          <w:i/>
          <w:sz w:val="24"/>
          <w:szCs w:val="24"/>
          <w:lang w:val="fr-FR"/>
        </w:rPr>
        <w:t>ộ</w:t>
      </w:r>
      <w:r w:rsidRPr="00AC566C">
        <w:rPr>
          <w:i/>
          <w:sz w:val="24"/>
          <w:szCs w:val="24"/>
          <w:lang w:val="fr-FR"/>
        </w:rPr>
        <w:t xml:space="preserve"> th</w:t>
      </w:r>
      <w:r w:rsidRPr="00AC566C">
        <w:rPr>
          <w:rFonts w:ascii="Cambria" w:hAnsi="Cambria" w:cs="Cambria"/>
          <w:i/>
          <w:sz w:val="24"/>
          <w:szCs w:val="24"/>
          <w:lang w:val="fr-FR"/>
        </w:rPr>
        <w:t>ế</w:t>
      </w:r>
      <w:r w:rsidRPr="00AC566C">
        <w:rPr>
          <w:i/>
          <w:sz w:val="24"/>
          <w:szCs w:val="24"/>
          <w:lang w:val="fr-FR"/>
        </w:rPr>
        <w:t>. Làm nh</w:t>
      </w:r>
      <w:r w:rsidRPr="00AC566C">
        <w:rPr>
          <w:rFonts w:ascii="Cambria" w:hAnsi="Cambria" w:cs="Cambria"/>
          <w:i/>
          <w:sz w:val="24"/>
          <w:szCs w:val="24"/>
          <w:lang w:val="fr-FR"/>
        </w:rPr>
        <w:t>ữ</w:t>
      </w:r>
      <w:r w:rsidRPr="00AC566C">
        <w:rPr>
          <w:i/>
          <w:sz w:val="24"/>
          <w:szCs w:val="24"/>
          <w:lang w:val="fr-FR"/>
        </w:rPr>
        <w:t>ng công vi</w:t>
      </w:r>
      <w:r w:rsidRPr="00AC566C">
        <w:rPr>
          <w:rFonts w:ascii="Cambria" w:hAnsi="Cambria" w:cs="Cambria"/>
          <w:i/>
          <w:sz w:val="24"/>
          <w:szCs w:val="24"/>
          <w:lang w:val="fr-FR"/>
        </w:rPr>
        <w:t>ệ</w:t>
      </w:r>
      <w:r w:rsidRPr="00AC566C">
        <w:rPr>
          <w:i/>
          <w:sz w:val="24"/>
          <w:szCs w:val="24"/>
          <w:lang w:val="fr-FR"/>
        </w:rPr>
        <w:t>c xã h</w:t>
      </w:r>
      <w:r w:rsidRPr="00AC566C">
        <w:rPr>
          <w:rFonts w:ascii="Cambria" w:hAnsi="Cambria" w:cs="Cambria"/>
          <w:i/>
          <w:sz w:val="24"/>
          <w:szCs w:val="24"/>
          <w:lang w:val="fr-FR"/>
        </w:rPr>
        <w:t>ộ</w:t>
      </w:r>
      <w:r w:rsidRPr="00AC566C">
        <w:rPr>
          <w:i/>
          <w:sz w:val="24"/>
          <w:szCs w:val="24"/>
          <w:lang w:val="fr-FR"/>
        </w:rPr>
        <w:t>i t</w:t>
      </w:r>
      <w:r w:rsidRPr="00AC566C">
        <w:rPr>
          <w:rFonts w:ascii="Cambria" w:hAnsi="Cambria" w:cs="Cambria"/>
          <w:i/>
          <w:sz w:val="24"/>
          <w:szCs w:val="24"/>
          <w:lang w:val="fr-FR"/>
        </w:rPr>
        <w:t>ừ</w:t>
      </w:r>
      <w:r w:rsidRPr="00AC566C">
        <w:rPr>
          <w:i/>
          <w:sz w:val="24"/>
          <w:szCs w:val="24"/>
          <w:lang w:val="fr-FR"/>
        </w:rPr>
        <w:t xml:space="preserve"> thi</w:t>
      </w:r>
      <w:r w:rsidRPr="00AC566C">
        <w:rPr>
          <w:rFonts w:ascii="Cambria" w:hAnsi="Cambria" w:cs="Cambria"/>
          <w:i/>
          <w:sz w:val="24"/>
          <w:szCs w:val="24"/>
          <w:lang w:val="fr-FR"/>
        </w:rPr>
        <w:t>ệ</w:t>
      </w:r>
      <w:r w:rsidRPr="00AC566C">
        <w:rPr>
          <w:i/>
          <w:sz w:val="24"/>
          <w:szCs w:val="24"/>
          <w:lang w:val="fr-FR"/>
        </w:rPr>
        <w:t>n, l</w:t>
      </w:r>
      <w:r w:rsidRPr="00AC566C">
        <w:rPr>
          <w:rFonts w:ascii="Cambria" w:hAnsi="Cambria" w:cs="Cambria"/>
          <w:i/>
          <w:sz w:val="24"/>
          <w:szCs w:val="24"/>
          <w:lang w:val="fr-FR"/>
        </w:rPr>
        <w:t>ấ</w:t>
      </w:r>
      <w:r w:rsidRPr="00AC566C">
        <w:rPr>
          <w:i/>
          <w:sz w:val="24"/>
          <w:szCs w:val="24"/>
          <w:lang w:val="fr-FR"/>
        </w:rPr>
        <w:t>y lý đ</w:t>
      </w:r>
      <w:r w:rsidRPr="00AC566C">
        <w:rPr>
          <w:rFonts w:ascii="Cambria" w:hAnsi="Cambria" w:cs="Cambria"/>
          <w:i/>
          <w:sz w:val="24"/>
          <w:szCs w:val="24"/>
          <w:lang w:val="fr-FR"/>
        </w:rPr>
        <w:t>ạ</w:t>
      </w:r>
      <w:r w:rsidRPr="00AC566C">
        <w:rPr>
          <w:i/>
          <w:sz w:val="24"/>
          <w:szCs w:val="24"/>
          <w:lang w:val="fr-FR"/>
        </w:rPr>
        <w:t>o l</w:t>
      </w:r>
      <w:r w:rsidRPr="00AC566C">
        <w:rPr>
          <w:rFonts w:ascii="Cambria" w:hAnsi="Cambria" w:cs="Cambria"/>
          <w:i/>
          <w:sz w:val="24"/>
          <w:szCs w:val="24"/>
          <w:lang w:val="fr-FR"/>
        </w:rPr>
        <w:t>ồ</w:t>
      </w:r>
      <w:r w:rsidRPr="00AC566C">
        <w:rPr>
          <w:i/>
          <w:sz w:val="24"/>
          <w:szCs w:val="24"/>
          <w:lang w:val="fr-FR"/>
        </w:rPr>
        <w:t>ng vào vi</w:t>
      </w:r>
      <w:r w:rsidRPr="00AC566C">
        <w:rPr>
          <w:rFonts w:ascii="Cambria" w:hAnsi="Cambria" w:cs="Cambria"/>
          <w:i/>
          <w:sz w:val="24"/>
          <w:szCs w:val="24"/>
          <w:lang w:val="fr-FR"/>
        </w:rPr>
        <w:t>ệ</w:t>
      </w:r>
      <w:r w:rsidRPr="00AC566C">
        <w:rPr>
          <w:i/>
          <w:sz w:val="24"/>
          <w:szCs w:val="24"/>
          <w:lang w:val="fr-FR"/>
        </w:rPr>
        <w:t>c làm đ</w:t>
      </w:r>
      <w:r w:rsidRPr="00AC566C">
        <w:rPr>
          <w:rFonts w:ascii="Cambria" w:hAnsi="Cambria" w:cs="Cambria"/>
          <w:i/>
          <w:sz w:val="24"/>
          <w:szCs w:val="24"/>
          <w:lang w:val="fr-FR"/>
        </w:rPr>
        <w:t>ể</w:t>
      </w:r>
      <w:r w:rsidRPr="00AC566C">
        <w:rPr>
          <w:i/>
          <w:sz w:val="24"/>
          <w:szCs w:val="24"/>
          <w:lang w:val="fr-FR"/>
        </w:rPr>
        <w:t xml:space="preserve"> t</w:t>
      </w:r>
      <w:r w:rsidRPr="00AC566C">
        <w:rPr>
          <w:rFonts w:ascii="Cambria" w:hAnsi="Cambria" w:cs="Cambria"/>
          <w:i/>
          <w:sz w:val="24"/>
          <w:szCs w:val="24"/>
          <w:lang w:val="fr-FR"/>
        </w:rPr>
        <w:t>ỉ</w:t>
      </w:r>
      <w:r w:rsidRPr="00AC566C">
        <w:rPr>
          <w:i/>
          <w:sz w:val="24"/>
          <w:szCs w:val="24"/>
          <w:lang w:val="fr-FR"/>
        </w:rPr>
        <w:t>nh th</w:t>
      </w:r>
      <w:r w:rsidRPr="00AC566C">
        <w:rPr>
          <w:rFonts w:ascii="Cambria" w:hAnsi="Cambria" w:cs="Cambria"/>
          <w:i/>
          <w:sz w:val="24"/>
          <w:szCs w:val="24"/>
          <w:lang w:val="fr-FR"/>
        </w:rPr>
        <w:t>ứ</w:t>
      </w:r>
      <w:r w:rsidRPr="00AC566C">
        <w:rPr>
          <w:i/>
          <w:sz w:val="24"/>
          <w:szCs w:val="24"/>
          <w:lang w:val="fr-FR"/>
        </w:rPr>
        <w:t>c k</w:t>
      </w:r>
      <w:r w:rsidRPr="00AC566C">
        <w:rPr>
          <w:rFonts w:ascii="Cambria" w:hAnsi="Cambria" w:cs="Cambria"/>
          <w:i/>
          <w:sz w:val="24"/>
          <w:szCs w:val="24"/>
          <w:lang w:val="fr-FR"/>
        </w:rPr>
        <w:t>ẻ</w:t>
      </w:r>
      <w:r w:rsidRPr="00AC566C">
        <w:rPr>
          <w:i/>
          <w:sz w:val="24"/>
          <w:szCs w:val="24"/>
          <w:lang w:val="fr-FR"/>
        </w:rPr>
        <w:t xml:space="preserve"> t</w:t>
      </w:r>
      <w:r w:rsidRPr="00AC566C">
        <w:rPr>
          <w:rFonts w:ascii="Cambria" w:hAnsi="Cambria" w:cs="Cambria"/>
          <w:i/>
          <w:sz w:val="24"/>
          <w:szCs w:val="24"/>
          <w:lang w:val="fr-FR"/>
        </w:rPr>
        <w:t>ộ</w:t>
      </w:r>
      <w:r w:rsidRPr="00AC566C">
        <w:rPr>
          <w:i/>
          <w:sz w:val="24"/>
          <w:szCs w:val="24"/>
          <w:lang w:val="fr-FR"/>
        </w:rPr>
        <w:t>i l</w:t>
      </w:r>
      <w:r w:rsidRPr="00AC566C">
        <w:rPr>
          <w:rFonts w:ascii="Cambria" w:hAnsi="Cambria" w:cs="Cambria"/>
          <w:i/>
          <w:sz w:val="24"/>
          <w:szCs w:val="24"/>
          <w:lang w:val="fr-FR"/>
        </w:rPr>
        <w:t>ỗ</w:t>
      </w:r>
      <w:r w:rsidRPr="00AC566C">
        <w:rPr>
          <w:i/>
          <w:sz w:val="24"/>
          <w:szCs w:val="24"/>
          <w:lang w:val="fr-FR"/>
        </w:rPr>
        <w:t>i hung ác tr</w:t>
      </w:r>
      <w:r w:rsidRPr="00AC566C">
        <w:rPr>
          <w:rFonts w:ascii="Cambria" w:hAnsi="Cambria" w:cs="Cambria"/>
          <w:i/>
          <w:sz w:val="24"/>
          <w:szCs w:val="24"/>
          <w:lang w:val="fr-FR"/>
        </w:rPr>
        <w:t>ở</w:t>
      </w:r>
      <w:r w:rsidRPr="00AC566C">
        <w:rPr>
          <w:i/>
          <w:sz w:val="24"/>
          <w:szCs w:val="24"/>
          <w:lang w:val="fr-FR"/>
        </w:rPr>
        <w:t xml:space="preserve"> l</w:t>
      </w:r>
      <w:r w:rsidRPr="00AC566C">
        <w:rPr>
          <w:rFonts w:ascii="Cambria" w:hAnsi="Cambria" w:cs="Cambria"/>
          <w:i/>
          <w:sz w:val="24"/>
          <w:szCs w:val="24"/>
          <w:lang w:val="fr-FR"/>
        </w:rPr>
        <w:t>ạ</w:t>
      </w:r>
      <w:r w:rsidRPr="00AC566C">
        <w:rPr>
          <w:i/>
          <w:sz w:val="24"/>
          <w:szCs w:val="24"/>
          <w:lang w:val="fr-FR"/>
        </w:rPr>
        <w:t>i đ</w:t>
      </w:r>
      <w:r w:rsidRPr="00AC566C">
        <w:rPr>
          <w:rFonts w:ascii="Cambria" w:hAnsi="Cambria" w:cs="Cambria"/>
          <w:i/>
          <w:sz w:val="24"/>
          <w:szCs w:val="24"/>
          <w:lang w:val="fr-FR"/>
        </w:rPr>
        <w:t>ườ</w:t>
      </w:r>
      <w:r w:rsidRPr="00AC566C">
        <w:rPr>
          <w:i/>
          <w:sz w:val="24"/>
          <w:szCs w:val="24"/>
          <w:lang w:val="fr-FR"/>
        </w:rPr>
        <w:t>ng l</w:t>
      </w:r>
      <w:r w:rsidRPr="00AC566C">
        <w:rPr>
          <w:rFonts w:ascii="Cambria" w:hAnsi="Cambria" w:cs="Cambria"/>
          <w:i/>
          <w:sz w:val="24"/>
          <w:szCs w:val="24"/>
          <w:lang w:val="fr-FR"/>
        </w:rPr>
        <w:t>ươ</w:t>
      </w:r>
      <w:r w:rsidRPr="00AC566C">
        <w:rPr>
          <w:i/>
          <w:sz w:val="24"/>
          <w:szCs w:val="24"/>
          <w:lang w:val="fr-FR"/>
        </w:rPr>
        <w:t>ng thi</w:t>
      </w:r>
      <w:r w:rsidRPr="00AC566C">
        <w:rPr>
          <w:rFonts w:ascii="Cambria" w:hAnsi="Cambria" w:cs="Cambria"/>
          <w:i/>
          <w:sz w:val="24"/>
          <w:szCs w:val="24"/>
          <w:lang w:val="fr-FR"/>
        </w:rPr>
        <w:t>ệ</w:t>
      </w:r>
      <w:r w:rsidRPr="00AC566C">
        <w:rPr>
          <w:i/>
          <w:sz w:val="24"/>
          <w:szCs w:val="24"/>
          <w:lang w:val="fr-FR"/>
        </w:rPr>
        <w:t>n thu</w:t>
      </w:r>
      <w:r w:rsidRPr="00AC566C">
        <w:rPr>
          <w:rFonts w:ascii="Cambria" w:hAnsi="Cambria" w:cs="Cambria"/>
          <w:i/>
          <w:sz w:val="24"/>
          <w:szCs w:val="24"/>
          <w:lang w:val="fr-FR"/>
        </w:rPr>
        <w:t>ầ</w:t>
      </w:r>
      <w:r w:rsidRPr="00AC566C">
        <w:rPr>
          <w:i/>
          <w:sz w:val="24"/>
          <w:szCs w:val="24"/>
          <w:lang w:val="fr-FR"/>
        </w:rPr>
        <w:t>n m</w:t>
      </w:r>
      <w:r w:rsidRPr="00AC566C">
        <w:rPr>
          <w:rFonts w:ascii="Cambria" w:hAnsi="Cambria" w:cs="Cambria"/>
          <w:i/>
          <w:sz w:val="24"/>
          <w:szCs w:val="24"/>
          <w:lang w:val="fr-FR"/>
        </w:rPr>
        <w:t>ỹ</w:t>
      </w:r>
      <w:r w:rsidRPr="00AC566C">
        <w:rPr>
          <w:i/>
          <w:sz w:val="24"/>
          <w:szCs w:val="24"/>
          <w:lang w:val="fr-FR"/>
        </w:rPr>
        <w:t>, giáo dân vi thi</w:t>
      </w:r>
      <w:r w:rsidRPr="00AC566C">
        <w:rPr>
          <w:rFonts w:ascii="Cambria" w:hAnsi="Cambria" w:cs="Cambria"/>
          <w:i/>
          <w:sz w:val="24"/>
          <w:szCs w:val="24"/>
          <w:lang w:val="fr-FR"/>
        </w:rPr>
        <w:t>ệ</w:t>
      </w:r>
      <w:r w:rsidRPr="00AC566C">
        <w:rPr>
          <w:i/>
          <w:sz w:val="24"/>
          <w:szCs w:val="24"/>
          <w:lang w:val="fr-FR"/>
        </w:rPr>
        <w:t xml:space="preserve">n. </w:t>
      </w:r>
    </w:p>
    <w:p w14:paraId="4811BAD6" w14:textId="77777777" w:rsidR="003B1F52" w:rsidRPr="00AC566C" w:rsidRDefault="003B1F52" w:rsidP="003B1F52">
      <w:pPr>
        <w:ind w:firstLine="720"/>
        <w:jc w:val="both"/>
        <w:rPr>
          <w:i/>
          <w:sz w:val="24"/>
          <w:szCs w:val="24"/>
          <w:lang w:val="fr-FR"/>
        </w:rPr>
      </w:pPr>
      <w:r w:rsidRPr="00AC566C">
        <w:rPr>
          <w:rFonts w:ascii="Cambria" w:hAnsi="Cambria" w:cs="Cambria"/>
          <w:i/>
          <w:sz w:val="24"/>
          <w:szCs w:val="24"/>
          <w:lang w:val="fr-FR"/>
        </w:rPr>
        <w:t>Độ</w:t>
      </w:r>
      <w:r w:rsidRPr="00AC566C">
        <w:rPr>
          <w:i/>
          <w:sz w:val="24"/>
          <w:szCs w:val="24"/>
          <w:lang w:val="fr-FR"/>
        </w:rPr>
        <w:t xml:space="preserve"> đ</w:t>
      </w:r>
      <w:r w:rsidRPr="00AC566C">
        <w:rPr>
          <w:rFonts w:ascii="Cambria" w:hAnsi="Cambria" w:cs="Cambria"/>
          <w:i/>
          <w:sz w:val="24"/>
          <w:szCs w:val="24"/>
          <w:lang w:val="fr-FR"/>
        </w:rPr>
        <w:t>ượ</w:t>
      </w:r>
      <w:r w:rsidRPr="00AC566C">
        <w:rPr>
          <w:i/>
          <w:sz w:val="24"/>
          <w:szCs w:val="24"/>
          <w:lang w:val="fr-FR"/>
        </w:rPr>
        <w:t>c m</w:t>
      </w:r>
      <w:r w:rsidRPr="00AC566C">
        <w:rPr>
          <w:rFonts w:ascii="Cambria" w:hAnsi="Cambria" w:cs="Cambria"/>
          <w:i/>
          <w:sz w:val="24"/>
          <w:szCs w:val="24"/>
          <w:lang w:val="fr-FR"/>
        </w:rPr>
        <w:t>ộ</w:t>
      </w:r>
      <w:r w:rsidRPr="00AC566C">
        <w:rPr>
          <w:i/>
          <w:sz w:val="24"/>
          <w:szCs w:val="24"/>
          <w:lang w:val="fr-FR"/>
        </w:rPr>
        <w:t>t ng</w:t>
      </w:r>
      <w:r w:rsidRPr="00AC566C">
        <w:rPr>
          <w:rFonts w:ascii="Cambria" w:hAnsi="Cambria" w:cs="Cambria"/>
          <w:i/>
          <w:sz w:val="24"/>
          <w:szCs w:val="24"/>
          <w:lang w:val="fr-FR"/>
        </w:rPr>
        <w:t>ườ</w:t>
      </w:r>
      <w:r w:rsidRPr="00AC566C">
        <w:rPr>
          <w:i/>
          <w:sz w:val="24"/>
          <w:szCs w:val="24"/>
          <w:lang w:val="fr-FR"/>
        </w:rPr>
        <w:t>i vào c</w:t>
      </w:r>
      <w:r w:rsidRPr="00AC566C">
        <w:rPr>
          <w:rFonts w:ascii="Cambria" w:hAnsi="Cambria" w:cs="Cambria"/>
          <w:i/>
          <w:sz w:val="24"/>
          <w:szCs w:val="24"/>
          <w:lang w:val="fr-FR"/>
        </w:rPr>
        <w:t>ử</w:t>
      </w:r>
      <w:r w:rsidRPr="00AC566C">
        <w:rPr>
          <w:i/>
          <w:sz w:val="24"/>
          <w:szCs w:val="24"/>
          <w:lang w:val="fr-FR"/>
        </w:rPr>
        <w:t>a thi</w:t>
      </w:r>
      <w:r w:rsidRPr="00AC566C">
        <w:rPr>
          <w:rFonts w:ascii="Cambria" w:hAnsi="Cambria" w:cs="Cambria"/>
          <w:i/>
          <w:sz w:val="24"/>
          <w:szCs w:val="24"/>
          <w:lang w:val="fr-FR"/>
        </w:rPr>
        <w:t>ệ</w:t>
      </w:r>
      <w:r w:rsidRPr="00AC566C">
        <w:rPr>
          <w:i/>
          <w:sz w:val="24"/>
          <w:szCs w:val="24"/>
          <w:lang w:val="fr-FR"/>
        </w:rPr>
        <w:t>n là gi</w:t>
      </w:r>
      <w:r w:rsidRPr="00AC566C">
        <w:rPr>
          <w:rFonts w:ascii="Cambria" w:hAnsi="Cambria" w:cs="Cambria"/>
          <w:i/>
          <w:sz w:val="24"/>
          <w:szCs w:val="24"/>
          <w:lang w:val="fr-FR"/>
        </w:rPr>
        <w:t>ả</w:t>
      </w:r>
      <w:r w:rsidRPr="00AC566C">
        <w:rPr>
          <w:i/>
          <w:sz w:val="24"/>
          <w:szCs w:val="24"/>
          <w:lang w:val="fr-FR"/>
        </w:rPr>
        <w:t>m b</w:t>
      </w:r>
      <w:r w:rsidRPr="00AC566C">
        <w:rPr>
          <w:rFonts w:ascii="Cambria" w:hAnsi="Cambria" w:cs="Cambria"/>
          <w:i/>
          <w:sz w:val="24"/>
          <w:szCs w:val="24"/>
          <w:lang w:val="fr-FR"/>
        </w:rPr>
        <w:t>ớ</w:t>
      </w:r>
      <w:r w:rsidRPr="00AC566C">
        <w:rPr>
          <w:i/>
          <w:sz w:val="24"/>
          <w:szCs w:val="24"/>
          <w:lang w:val="fr-FR"/>
        </w:rPr>
        <w:t>t đi m</w:t>
      </w:r>
      <w:r w:rsidRPr="00AC566C">
        <w:rPr>
          <w:rFonts w:ascii="Cambria" w:hAnsi="Cambria" w:cs="Cambria"/>
          <w:i/>
          <w:sz w:val="24"/>
          <w:szCs w:val="24"/>
          <w:lang w:val="fr-FR"/>
        </w:rPr>
        <w:t>ộ</w:t>
      </w:r>
      <w:r w:rsidRPr="00AC566C">
        <w:rPr>
          <w:i/>
          <w:sz w:val="24"/>
          <w:szCs w:val="24"/>
          <w:lang w:val="fr-FR"/>
        </w:rPr>
        <w:t>t ph</w:t>
      </w:r>
      <w:r w:rsidRPr="00AC566C">
        <w:rPr>
          <w:rFonts w:ascii="Cambria" w:hAnsi="Cambria" w:cs="Cambria"/>
          <w:i/>
          <w:sz w:val="24"/>
          <w:szCs w:val="24"/>
          <w:lang w:val="fr-FR"/>
        </w:rPr>
        <w:t>ầ</w:t>
      </w:r>
      <w:r w:rsidRPr="00AC566C">
        <w:rPr>
          <w:i/>
          <w:sz w:val="24"/>
          <w:szCs w:val="24"/>
          <w:lang w:val="fr-FR"/>
        </w:rPr>
        <w:t>n t</w:t>
      </w:r>
      <w:r w:rsidRPr="00AC566C">
        <w:rPr>
          <w:rFonts w:ascii="Cambria" w:hAnsi="Cambria" w:cs="Cambria"/>
          <w:i/>
          <w:sz w:val="24"/>
          <w:szCs w:val="24"/>
          <w:lang w:val="fr-FR"/>
        </w:rPr>
        <w:t>ử</w:t>
      </w:r>
      <w:r w:rsidRPr="00AC566C">
        <w:rPr>
          <w:i/>
          <w:sz w:val="24"/>
          <w:szCs w:val="24"/>
          <w:lang w:val="fr-FR"/>
        </w:rPr>
        <w:t xml:space="preserve"> x</w:t>
      </w:r>
      <w:r w:rsidRPr="00AC566C">
        <w:rPr>
          <w:rFonts w:ascii="Cambria" w:hAnsi="Cambria" w:cs="Cambria"/>
          <w:i/>
          <w:sz w:val="24"/>
          <w:szCs w:val="24"/>
          <w:lang w:val="fr-FR"/>
        </w:rPr>
        <w:t>ấ</w:t>
      </w:r>
      <w:r w:rsidRPr="00AC566C">
        <w:rPr>
          <w:i/>
          <w:sz w:val="24"/>
          <w:szCs w:val="24"/>
          <w:lang w:val="fr-FR"/>
        </w:rPr>
        <w:t>u c</w:t>
      </w:r>
      <w:r w:rsidRPr="00AC566C">
        <w:rPr>
          <w:rFonts w:ascii="Cambria" w:hAnsi="Cambria" w:cs="Cambria"/>
          <w:i/>
          <w:sz w:val="24"/>
          <w:szCs w:val="24"/>
          <w:lang w:val="fr-FR"/>
        </w:rPr>
        <w:t>ủ</w:t>
      </w:r>
      <w:r w:rsidRPr="00AC566C">
        <w:rPr>
          <w:i/>
          <w:sz w:val="24"/>
          <w:szCs w:val="24"/>
          <w:lang w:val="fr-FR"/>
        </w:rPr>
        <w:t>a qu</w:t>
      </w:r>
      <w:r w:rsidRPr="00AC566C">
        <w:rPr>
          <w:rFonts w:ascii="Cambria" w:hAnsi="Cambria" w:cs="Cambria"/>
          <w:i/>
          <w:sz w:val="24"/>
          <w:szCs w:val="24"/>
          <w:lang w:val="fr-FR"/>
        </w:rPr>
        <w:t>ố</w:t>
      </w:r>
      <w:r w:rsidRPr="00AC566C">
        <w:rPr>
          <w:i/>
          <w:sz w:val="24"/>
          <w:szCs w:val="24"/>
          <w:lang w:val="fr-FR"/>
        </w:rPr>
        <w:t>c gia.</w:t>
      </w:r>
    </w:p>
    <w:p w14:paraId="6B3983DF" w14:textId="77777777" w:rsidR="003B1F52" w:rsidRPr="00AC566C" w:rsidRDefault="003B1F52" w:rsidP="003B1F52">
      <w:pPr>
        <w:ind w:firstLine="720"/>
        <w:jc w:val="both"/>
        <w:rPr>
          <w:i/>
          <w:sz w:val="24"/>
          <w:szCs w:val="24"/>
          <w:lang w:val="fr-FR"/>
        </w:rPr>
      </w:pPr>
      <w:r w:rsidRPr="00AC566C">
        <w:rPr>
          <w:rFonts w:ascii="Cambria" w:hAnsi="Cambria" w:cs="Cambria"/>
          <w:i/>
          <w:sz w:val="24"/>
          <w:szCs w:val="24"/>
          <w:lang w:val="fr-FR"/>
        </w:rPr>
        <w:t>Độ</w:t>
      </w:r>
      <w:r w:rsidRPr="00AC566C">
        <w:rPr>
          <w:i/>
          <w:sz w:val="24"/>
          <w:szCs w:val="24"/>
          <w:lang w:val="fr-FR"/>
        </w:rPr>
        <w:t xml:space="preserve"> đ</w:t>
      </w:r>
      <w:r w:rsidRPr="00AC566C">
        <w:rPr>
          <w:rFonts w:ascii="Cambria" w:hAnsi="Cambria" w:cs="Cambria"/>
          <w:i/>
          <w:sz w:val="24"/>
          <w:szCs w:val="24"/>
          <w:lang w:val="fr-FR"/>
        </w:rPr>
        <w:t>ượ</w:t>
      </w:r>
      <w:r w:rsidRPr="00AC566C">
        <w:rPr>
          <w:i/>
          <w:sz w:val="24"/>
          <w:szCs w:val="24"/>
          <w:lang w:val="fr-FR"/>
        </w:rPr>
        <w:t>c m</w:t>
      </w:r>
      <w:r w:rsidRPr="00AC566C">
        <w:rPr>
          <w:rFonts w:ascii="Cambria" w:hAnsi="Cambria" w:cs="Cambria"/>
          <w:i/>
          <w:sz w:val="24"/>
          <w:szCs w:val="24"/>
          <w:lang w:val="fr-FR"/>
        </w:rPr>
        <w:t>ộ</w:t>
      </w:r>
      <w:r w:rsidRPr="00AC566C">
        <w:rPr>
          <w:i/>
          <w:sz w:val="24"/>
          <w:szCs w:val="24"/>
          <w:lang w:val="fr-FR"/>
        </w:rPr>
        <w:t>t ng</w:t>
      </w:r>
      <w:r w:rsidRPr="00AC566C">
        <w:rPr>
          <w:rFonts w:ascii="Cambria" w:hAnsi="Cambria" w:cs="Cambria"/>
          <w:i/>
          <w:sz w:val="24"/>
          <w:szCs w:val="24"/>
          <w:lang w:val="fr-FR"/>
        </w:rPr>
        <w:t>ườ</w:t>
      </w:r>
      <w:r w:rsidRPr="00AC566C">
        <w:rPr>
          <w:i/>
          <w:sz w:val="24"/>
          <w:szCs w:val="24"/>
          <w:lang w:val="fr-FR"/>
        </w:rPr>
        <w:t>i bi</w:t>
      </w:r>
      <w:r w:rsidRPr="00AC566C">
        <w:rPr>
          <w:rFonts w:ascii="Cambria" w:hAnsi="Cambria" w:cs="Cambria"/>
          <w:i/>
          <w:sz w:val="24"/>
          <w:szCs w:val="24"/>
          <w:lang w:val="fr-FR"/>
        </w:rPr>
        <w:t>ế</w:t>
      </w:r>
      <w:r w:rsidRPr="00AC566C">
        <w:rPr>
          <w:i/>
          <w:sz w:val="24"/>
          <w:szCs w:val="24"/>
          <w:lang w:val="fr-FR"/>
        </w:rPr>
        <w:t>t làm công vi</w:t>
      </w:r>
      <w:r w:rsidRPr="00AC566C">
        <w:rPr>
          <w:rFonts w:ascii="Cambria" w:hAnsi="Cambria" w:cs="Cambria"/>
          <w:i/>
          <w:sz w:val="24"/>
          <w:szCs w:val="24"/>
          <w:lang w:val="fr-FR"/>
        </w:rPr>
        <w:t>ệ</w:t>
      </w:r>
      <w:r w:rsidRPr="00AC566C">
        <w:rPr>
          <w:i/>
          <w:sz w:val="24"/>
          <w:szCs w:val="24"/>
          <w:lang w:val="fr-FR"/>
        </w:rPr>
        <w:t>c giáo dân vi thi</w:t>
      </w:r>
      <w:r w:rsidRPr="00AC566C">
        <w:rPr>
          <w:rFonts w:ascii="Cambria" w:hAnsi="Cambria" w:cs="Cambria"/>
          <w:i/>
          <w:sz w:val="24"/>
          <w:szCs w:val="24"/>
          <w:lang w:val="fr-FR"/>
        </w:rPr>
        <w:t>ệ</w:t>
      </w:r>
      <w:r w:rsidRPr="00AC566C">
        <w:rPr>
          <w:i/>
          <w:sz w:val="24"/>
          <w:szCs w:val="24"/>
          <w:lang w:val="fr-FR"/>
        </w:rPr>
        <w:t>n là đã b</w:t>
      </w:r>
      <w:r w:rsidRPr="00AC566C">
        <w:rPr>
          <w:rFonts w:ascii="Cambria" w:hAnsi="Cambria" w:cs="Cambria"/>
          <w:i/>
          <w:sz w:val="24"/>
          <w:szCs w:val="24"/>
          <w:lang w:val="fr-FR"/>
        </w:rPr>
        <w:t>ớ</w:t>
      </w:r>
      <w:r w:rsidRPr="00AC566C">
        <w:rPr>
          <w:i/>
          <w:sz w:val="24"/>
          <w:szCs w:val="24"/>
          <w:lang w:val="fr-FR"/>
        </w:rPr>
        <w:t>t đi hàng tr</w:t>
      </w:r>
      <w:r w:rsidRPr="00AC566C">
        <w:rPr>
          <w:rFonts w:ascii="Cambria" w:hAnsi="Cambria" w:cs="Cambria"/>
          <w:i/>
          <w:sz w:val="24"/>
          <w:szCs w:val="24"/>
          <w:lang w:val="fr-FR"/>
        </w:rPr>
        <w:t>ă</w:t>
      </w:r>
      <w:r w:rsidRPr="00AC566C">
        <w:rPr>
          <w:i/>
          <w:sz w:val="24"/>
          <w:szCs w:val="24"/>
          <w:lang w:val="fr-FR"/>
        </w:rPr>
        <w:t>m ph</w:t>
      </w:r>
      <w:r w:rsidRPr="00AC566C">
        <w:rPr>
          <w:rFonts w:ascii="Cambria" w:hAnsi="Cambria" w:cs="Cambria"/>
          <w:i/>
          <w:sz w:val="24"/>
          <w:szCs w:val="24"/>
          <w:lang w:val="fr-FR"/>
        </w:rPr>
        <w:t>ầ</w:t>
      </w:r>
      <w:r w:rsidRPr="00AC566C">
        <w:rPr>
          <w:i/>
          <w:sz w:val="24"/>
          <w:szCs w:val="24"/>
          <w:lang w:val="fr-FR"/>
        </w:rPr>
        <w:t>n t</w:t>
      </w:r>
      <w:r w:rsidRPr="00AC566C">
        <w:rPr>
          <w:rFonts w:ascii="Cambria" w:hAnsi="Cambria" w:cs="Cambria"/>
          <w:i/>
          <w:sz w:val="24"/>
          <w:szCs w:val="24"/>
          <w:lang w:val="fr-FR"/>
        </w:rPr>
        <w:t>ử</w:t>
      </w:r>
      <w:r w:rsidRPr="00AC566C">
        <w:rPr>
          <w:i/>
          <w:sz w:val="24"/>
          <w:szCs w:val="24"/>
          <w:lang w:val="fr-FR"/>
        </w:rPr>
        <w:t xml:space="preserve"> x</w:t>
      </w:r>
      <w:r w:rsidRPr="00AC566C">
        <w:rPr>
          <w:rFonts w:ascii="Cambria" w:hAnsi="Cambria" w:cs="Cambria"/>
          <w:i/>
          <w:sz w:val="24"/>
          <w:szCs w:val="24"/>
          <w:lang w:val="fr-FR"/>
        </w:rPr>
        <w:t>ấ</w:t>
      </w:r>
      <w:r w:rsidRPr="00AC566C">
        <w:rPr>
          <w:i/>
          <w:sz w:val="24"/>
          <w:szCs w:val="24"/>
          <w:lang w:val="fr-FR"/>
        </w:rPr>
        <w:t>u c</w:t>
      </w:r>
      <w:r w:rsidRPr="00AC566C">
        <w:rPr>
          <w:rFonts w:ascii="Cambria" w:hAnsi="Cambria" w:cs="Cambria"/>
          <w:i/>
          <w:sz w:val="24"/>
          <w:szCs w:val="24"/>
          <w:lang w:val="fr-FR"/>
        </w:rPr>
        <w:t>ủ</w:t>
      </w:r>
      <w:r w:rsidRPr="00AC566C">
        <w:rPr>
          <w:i/>
          <w:sz w:val="24"/>
          <w:szCs w:val="24"/>
          <w:lang w:val="fr-FR"/>
        </w:rPr>
        <w:t>a qu</w:t>
      </w:r>
      <w:r w:rsidRPr="00AC566C">
        <w:rPr>
          <w:rFonts w:ascii="Cambria" w:hAnsi="Cambria" w:cs="Cambria"/>
          <w:i/>
          <w:sz w:val="24"/>
          <w:szCs w:val="24"/>
          <w:lang w:val="fr-FR"/>
        </w:rPr>
        <w:t>ố</w:t>
      </w:r>
      <w:r w:rsidRPr="00AC566C">
        <w:rPr>
          <w:i/>
          <w:sz w:val="24"/>
          <w:szCs w:val="24"/>
          <w:lang w:val="fr-FR"/>
        </w:rPr>
        <w:t>c gia. N</w:t>
      </w:r>
      <w:r w:rsidRPr="00AC566C">
        <w:rPr>
          <w:rFonts w:ascii="Cambria" w:hAnsi="Cambria" w:cs="Cambria"/>
          <w:i/>
          <w:sz w:val="24"/>
          <w:szCs w:val="24"/>
          <w:lang w:val="fr-FR"/>
        </w:rPr>
        <w:t>ế</w:t>
      </w:r>
      <w:r w:rsidRPr="00AC566C">
        <w:rPr>
          <w:i/>
          <w:sz w:val="24"/>
          <w:szCs w:val="24"/>
          <w:lang w:val="fr-FR"/>
        </w:rPr>
        <w:t>u đ</w:t>
      </w:r>
      <w:r w:rsidRPr="00AC566C">
        <w:rPr>
          <w:rFonts w:ascii="Cambria" w:hAnsi="Cambria" w:cs="Cambria"/>
          <w:i/>
          <w:sz w:val="24"/>
          <w:szCs w:val="24"/>
          <w:lang w:val="fr-FR"/>
        </w:rPr>
        <w:t>ộ</w:t>
      </w:r>
      <w:r w:rsidRPr="00AC566C">
        <w:rPr>
          <w:i/>
          <w:sz w:val="24"/>
          <w:szCs w:val="24"/>
          <w:lang w:val="fr-FR"/>
        </w:rPr>
        <w:t xml:space="preserve"> đ</w:t>
      </w:r>
      <w:r w:rsidRPr="00AC566C">
        <w:rPr>
          <w:rFonts w:ascii="Cambria" w:hAnsi="Cambria" w:cs="Cambria"/>
          <w:i/>
          <w:sz w:val="24"/>
          <w:szCs w:val="24"/>
          <w:lang w:val="fr-FR"/>
        </w:rPr>
        <w:t>ượ</w:t>
      </w:r>
      <w:r w:rsidRPr="00AC566C">
        <w:rPr>
          <w:i/>
          <w:sz w:val="24"/>
          <w:szCs w:val="24"/>
          <w:lang w:val="fr-FR"/>
        </w:rPr>
        <w:t>c tr</w:t>
      </w:r>
      <w:r w:rsidRPr="00AC566C">
        <w:rPr>
          <w:rFonts w:ascii="Cambria" w:hAnsi="Cambria" w:cs="Cambria"/>
          <w:i/>
          <w:sz w:val="24"/>
          <w:szCs w:val="24"/>
          <w:lang w:val="fr-FR"/>
        </w:rPr>
        <w:t>ă</w:t>
      </w:r>
      <w:r w:rsidRPr="00AC566C">
        <w:rPr>
          <w:i/>
          <w:sz w:val="24"/>
          <w:szCs w:val="24"/>
          <w:lang w:val="fr-FR"/>
        </w:rPr>
        <w:t>m ngàn muôn tri</w:t>
      </w:r>
      <w:r w:rsidRPr="00AC566C">
        <w:rPr>
          <w:rFonts w:ascii="Cambria" w:hAnsi="Cambria" w:cs="Cambria"/>
          <w:i/>
          <w:sz w:val="24"/>
          <w:szCs w:val="24"/>
          <w:lang w:val="fr-FR"/>
        </w:rPr>
        <w:t>ệ</w:t>
      </w:r>
      <w:r w:rsidRPr="00AC566C">
        <w:rPr>
          <w:i/>
          <w:sz w:val="24"/>
          <w:szCs w:val="24"/>
          <w:lang w:val="fr-FR"/>
        </w:rPr>
        <w:t>u ng</w:t>
      </w:r>
      <w:r w:rsidRPr="00AC566C">
        <w:rPr>
          <w:rFonts w:ascii="Cambria" w:hAnsi="Cambria" w:cs="Cambria"/>
          <w:i/>
          <w:sz w:val="24"/>
          <w:szCs w:val="24"/>
          <w:lang w:val="fr-FR"/>
        </w:rPr>
        <w:t>ườ</w:t>
      </w:r>
      <w:r w:rsidRPr="00AC566C">
        <w:rPr>
          <w:i/>
          <w:sz w:val="24"/>
          <w:szCs w:val="24"/>
          <w:lang w:val="fr-FR"/>
        </w:rPr>
        <w:t>i nh</w:t>
      </w:r>
      <w:r w:rsidRPr="00AC566C">
        <w:rPr>
          <w:rFonts w:ascii="Cambria" w:hAnsi="Cambria" w:cs="Cambria"/>
          <w:i/>
          <w:sz w:val="24"/>
          <w:szCs w:val="24"/>
          <w:lang w:val="fr-FR"/>
        </w:rPr>
        <w:t>ư</w:t>
      </w:r>
      <w:r w:rsidRPr="00AC566C">
        <w:rPr>
          <w:i/>
          <w:sz w:val="24"/>
          <w:szCs w:val="24"/>
          <w:lang w:val="fr-FR"/>
        </w:rPr>
        <w:t xml:space="preserve"> v</w:t>
      </w:r>
      <w:r w:rsidRPr="00AC566C">
        <w:rPr>
          <w:rFonts w:ascii="Cambria" w:hAnsi="Cambria" w:cs="Cambria"/>
          <w:i/>
          <w:sz w:val="24"/>
          <w:szCs w:val="24"/>
          <w:lang w:val="fr-FR"/>
        </w:rPr>
        <w:t>ậ</w:t>
      </w:r>
      <w:r w:rsidRPr="00AC566C">
        <w:rPr>
          <w:i/>
          <w:sz w:val="24"/>
          <w:szCs w:val="24"/>
          <w:lang w:val="fr-FR"/>
        </w:rPr>
        <w:t>y thì m</w:t>
      </w:r>
      <w:r w:rsidRPr="00AC566C">
        <w:rPr>
          <w:rFonts w:ascii="Cambria" w:hAnsi="Cambria" w:cs="Cambria"/>
          <w:i/>
          <w:sz w:val="24"/>
          <w:szCs w:val="24"/>
          <w:lang w:val="fr-FR"/>
        </w:rPr>
        <w:t>ộ</w:t>
      </w:r>
      <w:r w:rsidRPr="00AC566C">
        <w:rPr>
          <w:i/>
          <w:sz w:val="24"/>
          <w:szCs w:val="24"/>
          <w:lang w:val="fr-FR"/>
        </w:rPr>
        <w:t>t qu</w:t>
      </w:r>
      <w:r w:rsidRPr="00AC566C">
        <w:rPr>
          <w:rFonts w:ascii="Cambria" w:hAnsi="Cambria" w:cs="Cambria"/>
          <w:i/>
          <w:sz w:val="24"/>
          <w:szCs w:val="24"/>
          <w:lang w:val="fr-FR"/>
        </w:rPr>
        <w:t>ố</w:t>
      </w:r>
      <w:r w:rsidRPr="00AC566C">
        <w:rPr>
          <w:i/>
          <w:sz w:val="24"/>
          <w:szCs w:val="24"/>
          <w:lang w:val="fr-FR"/>
        </w:rPr>
        <w:t>c gia đã gi</w:t>
      </w:r>
      <w:r w:rsidRPr="00AC566C">
        <w:rPr>
          <w:rFonts w:ascii="Cambria" w:hAnsi="Cambria" w:cs="Cambria"/>
          <w:i/>
          <w:sz w:val="24"/>
          <w:szCs w:val="24"/>
          <w:lang w:val="fr-FR"/>
        </w:rPr>
        <w:t>ả</w:t>
      </w:r>
      <w:r w:rsidRPr="00AC566C">
        <w:rPr>
          <w:i/>
          <w:sz w:val="24"/>
          <w:szCs w:val="24"/>
          <w:lang w:val="fr-FR"/>
        </w:rPr>
        <w:t>m đi r</w:t>
      </w:r>
      <w:r w:rsidRPr="00AC566C">
        <w:rPr>
          <w:rFonts w:ascii="Cambria" w:hAnsi="Cambria" w:cs="Cambria"/>
          <w:i/>
          <w:sz w:val="24"/>
          <w:szCs w:val="24"/>
          <w:lang w:val="fr-FR"/>
        </w:rPr>
        <w:t>ấ</w:t>
      </w:r>
      <w:r w:rsidRPr="00AC566C">
        <w:rPr>
          <w:i/>
          <w:sz w:val="24"/>
          <w:szCs w:val="24"/>
          <w:lang w:val="fr-FR"/>
        </w:rPr>
        <w:t>t nhi</w:t>
      </w:r>
      <w:r w:rsidRPr="00AC566C">
        <w:rPr>
          <w:rFonts w:ascii="Cambria" w:hAnsi="Cambria" w:cs="Cambria"/>
          <w:i/>
          <w:sz w:val="24"/>
          <w:szCs w:val="24"/>
          <w:lang w:val="fr-FR"/>
        </w:rPr>
        <w:t>ề</w:t>
      </w:r>
      <w:r w:rsidRPr="00AC566C">
        <w:rPr>
          <w:i/>
          <w:sz w:val="24"/>
          <w:szCs w:val="24"/>
          <w:lang w:val="fr-FR"/>
        </w:rPr>
        <w:t>u khám đ</w:t>
      </w:r>
      <w:r w:rsidRPr="00AC566C">
        <w:rPr>
          <w:rFonts w:ascii="Cambria" w:hAnsi="Cambria" w:cs="Cambria"/>
          <w:i/>
          <w:sz w:val="24"/>
          <w:szCs w:val="24"/>
          <w:lang w:val="fr-FR"/>
        </w:rPr>
        <w:t>ườ</w:t>
      </w:r>
      <w:r w:rsidRPr="00AC566C">
        <w:rPr>
          <w:i/>
          <w:sz w:val="24"/>
          <w:szCs w:val="24"/>
          <w:lang w:val="fr-FR"/>
        </w:rPr>
        <w:t>ng và s</w:t>
      </w:r>
      <w:r w:rsidRPr="00AC566C">
        <w:rPr>
          <w:rFonts w:ascii="Cambria" w:hAnsi="Cambria" w:cs="Cambria"/>
          <w:i/>
          <w:sz w:val="24"/>
          <w:szCs w:val="24"/>
          <w:lang w:val="fr-FR"/>
        </w:rPr>
        <w:t>ẽ</w:t>
      </w:r>
      <w:r w:rsidRPr="00AC566C">
        <w:rPr>
          <w:i/>
          <w:sz w:val="24"/>
          <w:szCs w:val="24"/>
          <w:lang w:val="fr-FR"/>
        </w:rPr>
        <w:t xml:space="preserve"> chuy</w:t>
      </w:r>
      <w:r w:rsidRPr="00AC566C">
        <w:rPr>
          <w:rFonts w:ascii="Cambria" w:hAnsi="Cambria" w:cs="Cambria"/>
          <w:i/>
          <w:sz w:val="24"/>
          <w:szCs w:val="24"/>
          <w:lang w:val="fr-FR"/>
        </w:rPr>
        <w:t>ể</w:t>
      </w:r>
      <w:r w:rsidRPr="00AC566C">
        <w:rPr>
          <w:i/>
          <w:sz w:val="24"/>
          <w:szCs w:val="24"/>
          <w:lang w:val="fr-FR"/>
        </w:rPr>
        <w:t>n c</w:t>
      </w:r>
      <w:r w:rsidRPr="00AC566C">
        <w:rPr>
          <w:rFonts w:ascii="Cambria" w:hAnsi="Cambria" w:cs="Cambria"/>
          <w:i/>
          <w:sz w:val="24"/>
          <w:szCs w:val="24"/>
          <w:lang w:val="fr-FR"/>
        </w:rPr>
        <w:t>ơ</w:t>
      </w:r>
      <w:r w:rsidRPr="00AC566C">
        <w:rPr>
          <w:i/>
          <w:sz w:val="24"/>
          <w:szCs w:val="24"/>
          <w:lang w:val="fr-FR"/>
        </w:rPr>
        <w:t xml:space="preserve"> s</w:t>
      </w:r>
      <w:r w:rsidRPr="00AC566C">
        <w:rPr>
          <w:rFonts w:ascii="Cambria" w:hAnsi="Cambria" w:cs="Cambria"/>
          <w:i/>
          <w:sz w:val="24"/>
          <w:szCs w:val="24"/>
          <w:lang w:val="fr-FR"/>
        </w:rPr>
        <w:t>ở</w:t>
      </w:r>
      <w:r w:rsidRPr="00AC566C">
        <w:rPr>
          <w:i/>
          <w:sz w:val="24"/>
          <w:szCs w:val="24"/>
          <w:lang w:val="fr-FR"/>
        </w:rPr>
        <w:t xml:space="preserve"> </w:t>
      </w:r>
      <w:r w:rsidRPr="00AC566C">
        <w:rPr>
          <w:rFonts w:ascii="Cambria" w:hAnsi="Cambria" w:cs="Cambria"/>
          <w:i/>
          <w:sz w:val="24"/>
          <w:szCs w:val="24"/>
          <w:lang w:val="fr-FR"/>
        </w:rPr>
        <w:t>ấ</w:t>
      </w:r>
      <w:r w:rsidRPr="00AC566C">
        <w:rPr>
          <w:i/>
          <w:sz w:val="24"/>
          <w:szCs w:val="24"/>
          <w:lang w:val="fr-FR"/>
        </w:rPr>
        <w:t>y thành giáo đ</w:t>
      </w:r>
      <w:r w:rsidRPr="00AC566C">
        <w:rPr>
          <w:rFonts w:ascii="Cambria" w:hAnsi="Cambria" w:cs="Cambria"/>
          <w:i/>
          <w:sz w:val="24"/>
          <w:szCs w:val="24"/>
          <w:lang w:val="fr-FR"/>
        </w:rPr>
        <w:t>ườ</w:t>
      </w:r>
      <w:r w:rsidRPr="00AC566C">
        <w:rPr>
          <w:i/>
          <w:sz w:val="24"/>
          <w:szCs w:val="24"/>
          <w:lang w:val="fr-FR"/>
        </w:rPr>
        <w:t>ng. Nh</w:t>
      </w:r>
      <w:r w:rsidRPr="00AC566C">
        <w:rPr>
          <w:rFonts w:ascii="Cambria" w:hAnsi="Cambria" w:cs="Cambria"/>
          <w:i/>
          <w:sz w:val="24"/>
          <w:szCs w:val="24"/>
          <w:lang w:val="fr-FR"/>
        </w:rPr>
        <w:t>ư</w:t>
      </w:r>
      <w:r w:rsidRPr="00AC566C">
        <w:rPr>
          <w:i/>
          <w:sz w:val="24"/>
          <w:szCs w:val="24"/>
          <w:lang w:val="fr-FR"/>
        </w:rPr>
        <w:t xml:space="preserve"> v</w:t>
      </w:r>
      <w:r w:rsidRPr="00AC566C">
        <w:rPr>
          <w:rFonts w:ascii="Cambria" w:hAnsi="Cambria" w:cs="Cambria"/>
          <w:i/>
          <w:sz w:val="24"/>
          <w:szCs w:val="24"/>
          <w:lang w:val="fr-FR"/>
        </w:rPr>
        <w:t>ậ</w:t>
      </w:r>
      <w:r w:rsidRPr="00AC566C">
        <w:rPr>
          <w:i/>
          <w:sz w:val="24"/>
          <w:szCs w:val="24"/>
          <w:lang w:val="fr-FR"/>
        </w:rPr>
        <w:t>y không ph</w:t>
      </w:r>
      <w:r w:rsidRPr="00AC566C">
        <w:rPr>
          <w:rFonts w:ascii="Cambria" w:hAnsi="Cambria" w:cs="Cambria"/>
          <w:i/>
          <w:sz w:val="24"/>
          <w:szCs w:val="24"/>
          <w:lang w:val="fr-FR"/>
        </w:rPr>
        <w:t>ả</w:t>
      </w:r>
      <w:r w:rsidRPr="00AC566C">
        <w:rPr>
          <w:i/>
          <w:sz w:val="24"/>
          <w:szCs w:val="24"/>
          <w:lang w:val="fr-FR"/>
        </w:rPr>
        <w:t>i đ</w:t>
      </w:r>
      <w:r w:rsidRPr="00AC566C">
        <w:rPr>
          <w:rFonts w:ascii="Cambria" w:hAnsi="Cambria" w:cs="Cambria"/>
          <w:i/>
          <w:sz w:val="24"/>
          <w:szCs w:val="24"/>
          <w:lang w:val="fr-FR"/>
        </w:rPr>
        <w:t>ạ</w:t>
      </w:r>
      <w:r w:rsidRPr="00AC566C">
        <w:rPr>
          <w:i/>
          <w:sz w:val="24"/>
          <w:szCs w:val="24"/>
          <w:lang w:val="fr-FR"/>
        </w:rPr>
        <w:t>o đ</w:t>
      </w:r>
      <w:r w:rsidRPr="00AC566C">
        <w:rPr>
          <w:rFonts w:ascii="Cambria" w:hAnsi="Cambria" w:cs="Cambria"/>
          <w:i/>
          <w:sz w:val="24"/>
          <w:szCs w:val="24"/>
          <w:lang w:val="fr-FR"/>
        </w:rPr>
        <w:t>ứ</w:t>
      </w:r>
      <w:r w:rsidRPr="00AC566C">
        <w:rPr>
          <w:i/>
          <w:sz w:val="24"/>
          <w:szCs w:val="24"/>
          <w:lang w:val="fr-FR"/>
        </w:rPr>
        <w:t>c là siêu chánh tr</w:t>
      </w:r>
      <w:r w:rsidRPr="00AC566C">
        <w:rPr>
          <w:rFonts w:ascii="Cambria" w:hAnsi="Cambria" w:cs="Cambria"/>
          <w:i/>
          <w:sz w:val="24"/>
          <w:szCs w:val="24"/>
          <w:lang w:val="fr-FR"/>
        </w:rPr>
        <w:t>ị</w:t>
      </w:r>
      <w:r w:rsidRPr="00AC566C">
        <w:rPr>
          <w:i/>
          <w:sz w:val="24"/>
          <w:szCs w:val="24"/>
          <w:lang w:val="fr-FR"/>
        </w:rPr>
        <w:t xml:space="preserve"> hay sao ? </w:t>
      </w:r>
    </w:p>
    <w:p w14:paraId="188503F1" w14:textId="77777777" w:rsidR="003B1F52" w:rsidRPr="00AC566C" w:rsidRDefault="003B1F52" w:rsidP="003B1F52">
      <w:pPr>
        <w:ind w:firstLine="720"/>
        <w:jc w:val="both"/>
        <w:rPr>
          <w:i/>
          <w:sz w:val="24"/>
          <w:szCs w:val="24"/>
          <w:lang w:val="fr-FR"/>
        </w:rPr>
      </w:pPr>
      <w:r w:rsidRPr="00AC566C">
        <w:rPr>
          <w:i/>
          <w:sz w:val="24"/>
          <w:szCs w:val="24"/>
          <w:lang w:val="fr-FR"/>
        </w:rPr>
        <w:t>N</w:t>
      </w:r>
      <w:r w:rsidRPr="00AC566C">
        <w:rPr>
          <w:rFonts w:ascii="Cambria" w:hAnsi="Cambria" w:cs="Cambria"/>
          <w:i/>
          <w:sz w:val="24"/>
          <w:szCs w:val="24"/>
          <w:lang w:val="fr-FR"/>
        </w:rPr>
        <w:t>ế</w:t>
      </w:r>
      <w:r w:rsidRPr="00AC566C">
        <w:rPr>
          <w:i/>
          <w:sz w:val="24"/>
          <w:szCs w:val="24"/>
          <w:lang w:val="fr-FR"/>
        </w:rPr>
        <w:t>u m</w:t>
      </w:r>
      <w:r w:rsidRPr="00AC566C">
        <w:rPr>
          <w:rFonts w:ascii="Cambria" w:hAnsi="Cambria" w:cs="Cambria"/>
          <w:i/>
          <w:sz w:val="24"/>
          <w:szCs w:val="24"/>
          <w:lang w:val="fr-FR"/>
        </w:rPr>
        <w:t>ỗ</w:t>
      </w:r>
      <w:r w:rsidRPr="00AC566C">
        <w:rPr>
          <w:i/>
          <w:sz w:val="24"/>
          <w:szCs w:val="24"/>
          <w:lang w:val="fr-FR"/>
        </w:rPr>
        <w:t>i ng</w:t>
      </w:r>
      <w:r w:rsidRPr="00AC566C">
        <w:rPr>
          <w:rFonts w:ascii="Cambria" w:hAnsi="Cambria" w:cs="Cambria"/>
          <w:i/>
          <w:sz w:val="24"/>
          <w:szCs w:val="24"/>
          <w:lang w:val="fr-FR"/>
        </w:rPr>
        <w:t>ườ</w:t>
      </w:r>
      <w:r w:rsidRPr="00AC566C">
        <w:rPr>
          <w:i/>
          <w:sz w:val="24"/>
          <w:szCs w:val="24"/>
          <w:lang w:val="fr-FR"/>
        </w:rPr>
        <w:t>i th</w:t>
      </w:r>
      <w:r w:rsidRPr="00AC566C">
        <w:rPr>
          <w:rFonts w:ascii="Cambria" w:hAnsi="Cambria" w:cs="Cambria"/>
          <w:i/>
          <w:sz w:val="24"/>
          <w:szCs w:val="24"/>
          <w:lang w:val="fr-FR"/>
        </w:rPr>
        <w:t>ươ</w:t>
      </w:r>
      <w:r w:rsidRPr="00AC566C">
        <w:rPr>
          <w:i/>
          <w:sz w:val="24"/>
          <w:szCs w:val="24"/>
          <w:lang w:val="fr-FR"/>
        </w:rPr>
        <w:t>ng nhau trong tình đ</w:t>
      </w:r>
      <w:r w:rsidRPr="00AC566C">
        <w:rPr>
          <w:rFonts w:ascii="Cambria" w:hAnsi="Cambria" w:cs="Cambria"/>
          <w:i/>
          <w:sz w:val="24"/>
          <w:szCs w:val="24"/>
          <w:lang w:val="fr-FR"/>
        </w:rPr>
        <w:t>ạ</w:t>
      </w:r>
      <w:r w:rsidRPr="00AC566C">
        <w:rPr>
          <w:i/>
          <w:sz w:val="24"/>
          <w:szCs w:val="24"/>
          <w:lang w:val="fr-FR"/>
        </w:rPr>
        <w:t>o h</w:t>
      </w:r>
      <w:r w:rsidRPr="00AC566C">
        <w:rPr>
          <w:rFonts w:ascii="Cambria" w:hAnsi="Cambria" w:cs="Cambria"/>
          <w:i/>
          <w:sz w:val="24"/>
          <w:szCs w:val="24"/>
          <w:lang w:val="fr-FR"/>
        </w:rPr>
        <w:t>ữ</w:t>
      </w:r>
      <w:r w:rsidRPr="00AC566C">
        <w:rPr>
          <w:i/>
          <w:sz w:val="24"/>
          <w:szCs w:val="24"/>
          <w:lang w:val="fr-FR"/>
        </w:rPr>
        <w:t>u, trong tình anh ch</w:t>
      </w:r>
      <w:r w:rsidRPr="00AC566C">
        <w:rPr>
          <w:rFonts w:ascii="Cambria" w:hAnsi="Cambria" w:cs="Cambria"/>
          <w:i/>
          <w:sz w:val="24"/>
          <w:szCs w:val="24"/>
          <w:lang w:val="fr-FR"/>
        </w:rPr>
        <w:t>ị</w:t>
      </w:r>
      <w:r w:rsidRPr="00AC566C">
        <w:rPr>
          <w:i/>
          <w:sz w:val="24"/>
          <w:szCs w:val="24"/>
          <w:lang w:val="fr-FR"/>
        </w:rPr>
        <w:t xml:space="preserve"> em cùng m</w:t>
      </w:r>
      <w:r w:rsidRPr="00AC566C">
        <w:rPr>
          <w:rFonts w:ascii="Cambria" w:hAnsi="Cambria" w:cs="Cambria"/>
          <w:i/>
          <w:sz w:val="24"/>
          <w:szCs w:val="24"/>
          <w:lang w:val="fr-FR"/>
        </w:rPr>
        <w:t>ộ</w:t>
      </w:r>
      <w:r w:rsidRPr="00AC566C">
        <w:rPr>
          <w:i/>
          <w:sz w:val="24"/>
          <w:szCs w:val="24"/>
          <w:lang w:val="fr-FR"/>
        </w:rPr>
        <w:t>t Cha chung Th</w:t>
      </w:r>
      <w:r w:rsidRPr="00AC566C">
        <w:rPr>
          <w:rFonts w:ascii="Cambria" w:hAnsi="Cambria" w:cs="Cambria"/>
          <w:i/>
          <w:sz w:val="24"/>
          <w:szCs w:val="24"/>
          <w:lang w:val="fr-FR"/>
        </w:rPr>
        <w:t>ượ</w:t>
      </w:r>
      <w:r w:rsidRPr="00AC566C">
        <w:rPr>
          <w:i/>
          <w:sz w:val="24"/>
          <w:szCs w:val="24"/>
          <w:lang w:val="fr-FR"/>
        </w:rPr>
        <w:t xml:space="preserve">ng </w:t>
      </w:r>
      <w:r w:rsidRPr="00AC566C">
        <w:rPr>
          <w:rFonts w:ascii="Cambria" w:hAnsi="Cambria" w:cs="Cambria"/>
          <w:i/>
          <w:sz w:val="24"/>
          <w:szCs w:val="24"/>
          <w:lang w:val="fr-FR"/>
        </w:rPr>
        <w:t>Đế</w:t>
      </w:r>
      <w:r w:rsidRPr="00AC566C">
        <w:rPr>
          <w:i/>
          <w:sz w:val="24"/>
          <w:szCs w:val="24"/>
          <w:lang w:val="fr-FR"/>
        </w:rPr>
        <w:t>, lo dìu d</w:t>
      </w:r>
      <w:r w:rsidRPr="00AC566C">
        <w:rPr>
          <w:rFonts w:ascii="Cambria" w:hAnsi="Cambria" w:cs="Cambria"/>
          <w:i/>
          <w:sz w:val="24"/>
          <w:szCs w:val="24"/>
          <w:lang w:val="fr-FR"/>
        </w:rPr>
        <w:t>ẫ</w:t>
      </w:r>
      <w:r w:rsidRPr="00AC566C">
        <w:rPr>
          <w:i/>
          <w:sz w:val="24"/>
          <w:szCs w:val="24"/>
          <w:lang w:val="fr-FR"/>
        </w:rPr>
        <w:t>n nhau, b</w:t>
      </w:r>
      <w:r w:rsidRPr="00AC566C">
        <w:rPr>
          <w:rFonts w:ascii="Cambria" w:hAnsi="Cambria" w:cs="Cambria"/>
          <w:i/>
          <w:sz w:val="24"/>
          <w:szCs w:val="24"/>
          <w:lang w:val="fr-FR"/>
        </w:rPr>
        <w:t>ả</w:t>
      </w:r>
      <w:r w:rsidRPr="00AC566C">
        <w:rPr>
          <w:i/>
          <w:sz w:val="24"/>
          <w:szCs w:val="24"/>
          <w:lang w:val="fr-FR"/>
        </w:rPr>
        <w:t>o tr</w:t>
      </w:r>
      <w:r w:rsidRPr="00AC566C">
        <w:rPr>
          <w:rFonts w:ascii="Cambria" w:hAnsi="Cambria" w:cs="Cambria"/>
          <w:i/>
          <w:sz w:val="24"/>
          <w:szCs w:val="24"/>
          <w:lang w:val="fr-FR"/>
        </w:rPr>
        <w:t>ợ</w:t>
      </w:r>
      <w:r w:rsidRPr="00AC566C">
        <w:rPr>
          <w:i/>
          <w:sz w:val="24"/>
          <w:szCs w:val="24"/>
          <w:lang w:val="fr-FR"/>
        </w:rPr>
        <w:t xml:space="preserve"> nhau, d</w:t>
      </w:r>
      <w:r w:rsidRPr="00AC566C">
        <w:rPr>
          <w:rFonts w:ascii="Cambria" w:hAnsi="Cambria" w:cs="Cambria"/>
          <w:i/>
          <w:sz w:val="24"/>
          <w:szCs w:val="24"/>
          <w:lang w:val="fr-FR"/>
        </w:rPr>
        <w:t>ạ</w:t>
      </w:r>
      <w:r w:rsidRPr="00AC566C">
        <w:rPr>
          <w:i/>
          <w:sz w:val="24"/>
          <w:szCs w:val="24"/>
          <w:lang w:val="fr-FR"/>
        </w:rPr>
        <w:t>y d</w:t>
      </w:r>
      <w:r w:rsidRPr="00AC566C">
        <w:rPr>
          <w:rFonts w:ascii="Cambria" w:hAnsi="Cambria" w:cs="Cambria"/>
          <w:i/>
          <w:sz w:val="24"/>
          <w:szCs w:val="24"/>
          <w:lang w:val="fr-FR"/>
        </w:rPr>
        <w:t>ỗ</w:t>
      </w:r>
      <w:r w:rsidRPr="00AC566C">
        <w:rPr>
          <w:i/>
          <w:sz w:val="24"/>
          <w:szCs w:val="24"/>
          <w:lang w:val="fr-FR"/>
        </w:rPr>
        <w:t xml:space="preserve"> nhau nh</w:t>
      </w:r>
      <w:r w:rsidRPr="00AC566C">
        <w:rPr>
          <w:rFonts w:ascii="Cambria" w:hAnsi="Cambria" w:cs="Cambria"/>
          <w:i/>
          <w:sz w:val="24"/>
          <w:szCs w:val="24"/>
          <w:lang w:val="fr-FR"/>
        </w:rPr>
        <w:t>ư</w:t>
      </w:r>
      <w:r w:rsidRPr="00AC566C">
        <w:rPr>
          <w:i/>
          <w:sz w:val="24"/>
          <w:szCs w:val="24"/>
          <w:lang w:val="fr-FR"/>
        </w:rPr>
        <w:t xml:space="preserve"> ng</w:t>
      </w:r>
      <w:r w:rsidRPr="00AC566C">
        <w:rPr>
          <w:rFonts w:ascii="Cambria" w:hAnsi="Cambria" w:cs="Cambria"/>
          <w:i/>
          <w:sz w:val="24"/>
          <w:szCs w:val="24"/>
          <w:lang w:val="fr-FR"/>
        </w:rPr>
        <w:t>ườ</w:t>
      </w:r>
      <w:r w:rsidRPr="00AC566C">
        <w:rPr>
          <w:i/>
          <w:sz w:val="24"/>
          <w:szCs w:val="24"/>
          <w:lang w:val="fr-FR"/>
        </w:rPr>
        <w:t>i cùng ru</w:t>
      </w:r>
      <w:r w:rsidRPr="00AC566C">
        <w:rPr>
          <w:rFonts w:ascii="Cambria" w:hAnsi="Cambria" w:cs="Cambria"/>
          <w:i/>
          <w:sz w:val="24"/>
          <w:szCs w:val="24"/>
          <w:lang w:val="fr-FR"/>
        </w:rPr>
        <w:t>ộ</w:t>
      </w:r>
      <w:r w:rsidRPr="00AC566C">
        <w:rPr>
          <w:i/>
          <w:sz w:val="24"/>
          <w:szCs w:val="24"/>
          <w:lang w:val="fr-FR"/>
        </w:rPr>
        <w:t>t th</w:t>
      </w:r>
      <w:r w:rsidRPr="00AC566C">
        <w:rPr>
          <w:rFonts w:ascii="Cambria" w:hAnsi="Cambria" w:cs="Cambria"/>
          <w:i/>
          <w:sz w:val="24"/>
          <w:szCs w:val="24"/>
          <w:lang w:val="fr-FR"/>
        </w:rPr>
        <w:t>ị</w:t>
      </w:r>
      <w:r w:rsidRPr="00AC566C">
        <w:rPr>
          <w:i/>
          <w:sz w:val="24"/>
          <w:szCs w:val="24"/>
          <w:lang w:val="fr-FR"/>
        </w:rPr>
        <w:t>t thì xã h</w:t>
      </w:r>
      <w:r w:rsidRPr="00AC566C">
        <w:rPr>
          <w:rFonts w:ascii="Cambria" w:hAnsi="Cambria" w:cs="Cambria"/>
          <w:i/>
          <w:sz w:val="24"/>
          <w:szCs w:val="24"/>
          <w:lang w:val="fr-FR"/>
        </w:rPr>
        <w:t>ộ</w:t>
      </w:r>
      <w:r w:rsidRPr="00AC566C">
        <w:rPr>
          <w:i/>
          <w:sz w:val="24"/>
          <w:szCs w:val="24"/>
          <w:lang w:val="fr-FR"/>
        </w:rPr>
        <w:t>i qu</w:t>
      </w:r>
      <w:r w:rsidRPr="00AC566C">
        <w:rPr>
          <w:rFonts w:ascii="Cambria" w:hAnsi="Cambria" w:cs="Cambria"/>
          <w:i/>
          <w:sz w:val="24"/>
          <w:szCs w:val="24"/>
          <w:lang w:val="fr-FR"/>
        </w:rPr>
        <w:t>ố</w:t>
      </w:r>
      <w:r w:rsidRPr="00AC566C">
        <w:rPr>
          <w:i/>
          <w:sz w:val="24"/>
          <w:szCs w:val="24"/>
          <w:lang w:val="fr-FR"/>
        </w:rPr>
        <w:t>c gia đ</w:t>
      </w:r>
      <w:r w:rsidRPr="00AC566C">
        <w:rPr>
          <w:rFonts w:ascii="Cambria" w:hAnsi="Cambria" w:cs="Cambria"/>
          <w:i/>
          <w:sz w:val="24"/>
          <w:szCs w:val="24"/>
          <w:lang w:val="fr-FR"/>
        </w:rPr>
        <w:t>ươ</w:t>
      </w:r>
      <w:r w:rsidRPr="00AC566C">
        <w:rPr>
          <w:i/>
          <w:sz w:val="24"/>
          <w:szCs w:val="24"/>
          <w:lang w:val="fr-FR"/>
        </w:rPr>
        <w:t>ng nhiên an bình, dân tình đ</w:t>
      </w:r>
      <w:r w:rsidRPr="00AC566C">
        <w:rPr>
          <w:rFonts w:ascii="Cambria" w:hAnsi="Cambria" w:cs="Cambria"/>
          <w:i/>
          <w:sz w:val="24"/>
          <w:szCs w:val="24"/>
          <w:lang w:val="fr-FR"/>
        </w:rPr>
        <w:t>ượ</w:t>
      </w:r>
      <w:r w:rsidRPr="00AC566C">
        <w:rPr>
          <w:i/>
          <w:sz w:val="24"/>
          <w:szCs w:val="24"/>
          <w:lang w:val="fr-FR"/>
        </w:rPr>
        <w:t>c l</w:t>
      </w:r>
      <w:r w:rsidRPr="00AC566C">
        <w:rPr>
          <w:rFonts w:ascii="Cambria" w:hAnsi="Cambria" w:cs="Cambria"/>
          <w:i/>
          <w:sz w:val="24"/>
          <w:szCs w:val="24"/>
          <w:lang w:val="fr-FR"/>
        </w:rPr>
        <w:t>ạ</w:t>
      </w:r>
      <w:r w:rsidRPr="00AC566C">
        <w:rPr>
          <w:i/>
          <w:sz w:val="24"/>
          <w:szCs w:val="24"/>
          <w:lang w:val="fr-FR"/>
        </w:rPr>
        <w:t>c nghi</w:t>
      </w:r>
      <w:r w:rsidRPr="00AC566C">
        <w:rPr>
          <w:rFonts w:ascii="Cambria" w:hAnsi="Cambria" w:cs="Cambria"/>
          <w:i/>
          <w:sz w:val="24"/>
          <w:szCs w:val="24"/>
          <w:lang w:val="fr-FR"/>
        </w:rPr>
        <w:t>ệ</w:t>
      </w:r>
      <w:r w:rsidRPr="00AC566C">
        <w:rPr>
          <w:i/>
          <w:sz w:val="24"/>
          <w:szCs w:val="24"/>
          <w:lang w:val="fr-FR"/>
        </w:rPr>
        <w:t>p. Vi</w:t>
      </w:r>
      <w:r w:rsidRPr="00AC566C">
        <w:rPr>
          <w:rFonts w:ascii="Cambria" w:hAnsi="Cambria" w:cs="Cambria"/>
          <w:i/>
          <w:sz w:val="24"/>
          <w:szCs w:val="24"/>
          <w:lang w:val="fr-FR"/>
        </w:rPr>
        <w:t>ệ</w:t>
      </w:r>
      <w:r w:rsidRPr="00AC566C">
        <w:rPr>
          <w:i/>
          <w:sz w:val="24"/>
          <w:szCs w:val="24"/>
          <w:lang w:val="fr-FR"/>
        </w:rPr>
        <w:t xml:space="preserve">c làm </w:t>
      </w:r>
      <w:r w:rsidRPr="00AC566C">
        <w:rPr>
          <w:rFonts w:ascii="Cambria" w:hAnsi="Cambria" w:cs="Cambria"/>
          <w:i/>
          <w:sz w:val="24"/>
          <w:szCs w:val="24"/>
          <w:lang w:val="fr-FR"/>
        </w:rPr>
        <w:t>ấ</w:t>
      </w:r>
      <w:r w:rsidRPr="00AC566C">
        <w:rPr>
          <w:i/>
          <w:sz w:val="24"/>
          <w:szCs w:val="24"/>
          <w:lang w:val="fr-FR"/>
        </w:rPr>
        <w:t>y trong quy</w:t>
      </w:r>
      <w:r w:rsidRPr="00AC566C">
        <w:rPr>
          <w:rFonts w:ascii="Cambria" w:hAnsi="Cambria" w:cs="Cambria"/>
          <w:i/>
          <w:sz w:val="24"/>
          <w:szCs w:val="24"/>
          <w:lang w:val="fr-FR"/>
        </w:rPr>
        <w:t>ề</w:t>
      </w:r>
      <w:r w:rsidRPr="00AC566C">
        <w:rPr>
          <w:i/>
          <w:sz w:val="24"/>
          <w:szCs w:val="24"/>
          <w:lang w:val="fr-FR"/>
        </w:rPr>
        <w:t xml:space="preserve">n pháp </w:t>
      </w:r>
      <w:r w:rsidRPr="00AC566C">
        <w:rPr>
          <w:rFonts w:ascii="Cambria" w:hAnsi="Cambria" w:cs="Cambria"/>
          <w:i/>
          <w:sz w:val="24"/>
          <w:szCs w:val="24"/>
          <w:lang w:val="fr-FR"/>
        </w:rPr>
        <w:t>Đạ</w:t>
      </w:r>
      <w:r w:rsidRPr="00AC566C">
        <w:rPr>
          <w:i/>
          <w:sz w:val="24"/>
          <w:szCs w:val="24"/>
          <w:lang w:val="fr-FR"/>
        </w:rPr>
        <w:t xml:space="preserve">i </w:t>
      </w:r>
      <w:r w:rsidRPr="00AC566C">
        <w:rPr>
          <w:rFonts w:ascii="Cambria" w:hAnsi="Cambria" w:cs="Cambria"/>
          <w:i/>
          <w:sz w:val="24"/>
          <w:szCs w:val="24"/>
          <w:lang w:val="fr-FR"/>
        </w:rPr>
        <w:t>Đạ</w:t>
      </w:r>
      <w:r w:rsidRPr="00AC566C">
        <w:rPr>
          <w:i/>
          <w:sz w:val="24"/>
          <w:szCs w:val="24"/>
          <w:lang w:val="fr-FR"/>
        </w:rPr>
        <w:t>o Tam K</w:t>
      </w:r>
      <w:r w:rsidRPr="00AC566C">
        <w:rPr>
          <w:rFonts w:ascii="Cambria" w:hAnsi="Cambria" w:cs="Cambria"/>
          <w:i/>
          <w:sz w:val="24"/>
          <w:szCs w:val="24"/>
          <w:lang w:val="fr-FR"/>
        </w:rPr>
        <w:t>ỳ</w:t>
      </w:r>
      <w:r w:rsidRPr="00AC566C">
        <w:rPr>
          <w:i/>
          <w:sz w:val="24"/>
          <w:szCs w:val="24"/>
          <w:lang w:val="fr-FR"/>
        </w:rPr>
        <w:t xml:space="preserve"> Ph</w:t>
      </w:r>
      <w:r w:rsidRPr="00AC566C">
        <w:rPr>
          <w:rFonts w:ascii="Cambria" w:hAnsi="Cambria" w:cs="Cambria"/>
          <w:i/>
          <w:sz w:val="24"/>
          <w:szCs w:val="24"/>
          <w:lang w:val="fr-FR"/>
        </w:rPr>
        <w:t>ổ</w:t>
      </w:r>
      <w:r w:rsidRPr="00AC566C">
        <w:rPr>
          <w:i/>
          <w:sz w:val="24"/>
          <w:szCs w:val="24"/>
          <w:lang w:val="fr-FR"/>
        </w:rPr>
        <w:t xml:space="preserve"> </w:t>
      </w:r>
      <w:r w:rsidRPr="00AC566C">
        <w:rPr>
          <w:rFonts w:ascii="Cambria" w:hAnsi="Cambria" w:cs="Cambria"/>
          <w:i/>
          <w:sz w:val="24"/>
          <w:szCs w:val="24"/>
          <w:lang w:val="fr-FR"/>
        </w:rPr>
        <w:t>Độ</w:t>
      </w:r>
      <w:r w:rsidRPr="00AC566C">
        <w:rPr>
          <w:i/>
          <w:sz w:val="24"/>
          <w:szCs w:val="24"/>
          <w:lang w:val="fr-FR"/>
        </w:rPr>
        <w:t xml:space="preserve"> đã </w:t>
      </w:r>
      <w:r w:rsidRPr="00AC566C">
        <w:rPr>
          <w:rFonts w:ascii="Cambria" w:hAnsi="Cambria" w:cs="Cambria"/>
          <w:i/>
          <w:sz w:val="24"/>
          <w:szCs w:val="24"/>
          <w:lang w:val="fr-FR"/>
        </w:rPr>
        <w:t>ấ</w:t>
      </w:r>
      <w:r w:rsidRPr="00AC566C">
        <w:rPr>
          <w:i/>
          <w:sz w:val="24"/>
          <w:szCs w:val="24"/>
          <w:lang w:val="fr-FR"/>
        </w:rPr>
        <w:t>n đ</w:t>
      </w:r>
      <w:r w:rsidRPr="00AC566C">
        <w:rPr>
          <w:rFonts w:ascii="Cambria" w:hAnsi="Cambria" w:cs="Cambria"/>
          <w:i/>
          <w:sz w:val="24"/>
          <w:szCs w:val="24"/>
          <w:lang w:val="fr-FR"/>
        </w:rPr>
        <w:t>ị</w:t>
      </w:r>
      <w:r w:rsidRPr="00AC566C">
        <w:rPr>
          <w:i/>
          <w:sz w:val="24"/>
          <w:szCs w:val="24"/>
          <w:lang w:val="fr-FR"/>
        </w:rPr>
        <w:t>nh rõ ràng t</w:t>
      </w:r>
      <w:r w:rsidRPr="00AC566C">
        <w:rPr>
          <w:rFonts w:ascii="Cambria" w:hAnsi="Cambria" w:cs="Cambria"/>
          <w:i/>
          <w:sz w:val="24"/>
          <w:szCs w:val="24"/>
          <w:lang w:val="fr-FR"/>
        </w:rPr>
        <w:t>ừ</w:t>
      </w:r>
      <w:r w:rsidRPr="00AC566C">
        <w:rPr>
          <w:i/>
          <w:sz w:val="24"/>
          <w:szCs w:val="24"/>
          <w:lang w:val="fr-FR"/>
        </w:rPr>
        <w:t xml:space="preserve"> bu</w:t>
      </w:r>
      <w:r w:rsidRPr="00AC566C">
        <w:rPr>
          <w:rFonts w:ascii="Cambria" w:hAnsi="Cambria" w:cs="Cambria"/>
          <w:i/>
          <w:sz w:val="24"/>
          <w:szCs w:val="24"/>
          <w:lang w:val="fr-FR"/>
        </w:rPr>
        <w:t>ổ</w:t>
      </w:r>
      <w:r w:rsidRPr="00AC566C">
        <w:rPr>
          <w:i/>
          <w:sz w:val="24"/>
          <w:szCs w:val="24"/>
          <w:lang w:val="fr-FR"/>
        </w:rPr>
        <w:t>i s</w:t>
      </w:r>
      <w:r w:rsidRPr="00AC566C">
        <w:rPr>
          <w:rFonts w:ascii="Cambria" w:hAnsi="Cambria" w:cs="Cambria"/>
          <w:i/>
          <w:sz w:val="24"/>
          <w:szCs w:val="24"/>
          <w:lang w:val="fr-FR"/>
        </w:rPr>
        <w:t>ơ</w:t>
      </w:r>
      <w:r w:rsidRPr="00AC566C">
        <w:rPr>
          <w:i/>
          <w:sz w:val="24"/>
          <w:szCs w:val="24"/>
          <w:lang w:val="fr-FR"/>
        </w:rPr>
        <w:t xml:space="preserve"> khai </w:t>
      </w:r>
      <w:r w:rsidRPr="00AC566C">
        <w:rPr>
          <w:rFonts w:ascii="Cambria" w:hAnsi="Cambria" w:cs="Cambria"/>
          <w:i/>
          <w:sz w:val="24"/>
          <w:szCs w:val="24"/>
          <w:lang w:val="fr-FR"/>
        </w:rPr>
        <w:t>Đạ</w:t>
      </w:r>
      <w:r w:rsidRPr="00AC566C">
        <w:rPr>
          <w:i/>
          <w:sz w:val="24"/>
          <w:szCs w:val="24"/>
          <w:lang w:val="fr-FR"/>
        </w:rPr>
        <w:t xml:space="preserve">i </w:t>
      </w:r>
      <w:r w:rsidRPr="00AC566C">
        <w:rPr>
          <w:rFonts w:ascii="Cambria" w:hAnsi="Cambria" w:cs="Cambria"/>
          <w:i/>
          <w:sz w:val="24"/>
          <w:szCs w:val="24"/>
          <w:lang w:val="fr-FR"/>
        </w:rPr>
        <w:t>Đạ</w:t>
      </w:r>
      <w:r w:rsidRPr="00AC566C">
        <w:rPr>
          <w:i/>
          <w:sz w:val="24"/>
          <w:szCs w:val="24"/>
          <w:lang w:val="fr-FR"/>
        </w:rPr>
        <w:t>o. N</w:t>
      </w:r>
      <w:r w:rsidRPr="00AC566C">
        <w:rPr>
          <w:rFonts w:ascii="Cambria" w:hAnsi="Cambria" w:cs="Cambria"/>
          <w:i/>
          <w:sz w:val="24"/>
          <w:szCs w:val="24"/>
          <w:lang w:val="fr-FR"/>
        </w:rPr>
        <w:t>ế</w:t>
      </w:r>
      <w:r w:rsidRPr="00AC566C">
        <w:rPr>
          <w:i/>
          <w:sz w:val="24"/>
          <w:szCs w:val="24"/>
          <w:lang w:val="fr-FR"/>
        </w:rPr>
        <w:t>u c</w:t>
      </w:r>
      <w:r w:rsidRPr="00AC566C">
        <w:rPr>
          <w:rFonts w:ascii="Cambria" w:hAnsi="Cambria" w:cs="Cambria"/>
          <w:i/>
          <w:sz w:val="24"/>
          <w:szCs w:val="24"/>
          <w:lang w:val="fr-FR"/>
        </w:rPr>
        <w:t>ấ</w:t>
      </w:r>
      <w:r w:rsidRPr="00AC566C">
        <w:rPr>
          <w:i/>
          <w:sz w:val="24"/>
          <w:szCs w:val="24"/>
          <w:lang w:val="fr-FR"/>
        </w:rPr>
        <w:t>p th</w:t>
      </w:r>
      <w:r w:rsidRPr="00AC566C">
        <w:rPr>
          <w:rFonts w:ascii="Cambria" w:hAnsi="Cambria" w:cs="Cambria"/>
          <w:i/>
          <w:sz w:val="24"/>
          <w:szCs w:val="24"/>
          <w:lang w:val="fr-FR"/>
        </w:rPr>
        <w:t>ừ</w:t>
      </w:r>
      <w:r w:rsidRPr="00AC566C">
        <w:rPr>
          <w:i/>
          <w:sz w:val="24"/>
          <w:szCs w:val="24"/>
          <w:lang w:val="fr-FR"/>
        </w:rPr>
        <w:t>a hành đúng đ</w:t>
      </w:r>
      <w:r w:rsidRPr="00AC566C">
        <w:rPr>
          <w:rFonts w:ascii="Cambria" w:hAnsi="Cambria" w:cs="Cambria"/>
          <w:i/>
          <w:sz w:val="24"/>
          <w:szCs w:val="24"/>
          <w:lang w:val="fr-FR"/>
        </w:rPr>
        <w:t>ắ</w:t>
      </w:r>
      <w:r w:rsidRPr="00AC566C">
        <w:rPr>
          <w:i/>
          <w:sz w:val="24"/>
          <w:szCs w:val="24"/>
          <w:lang w:val="fr-FR"/>
        </w:rPr>
        <w:t>n nghiêm minh ph</w:t>
      </w:r>
      <w:r w:rsidRPr="00AC566C">
        <w:rPr>
          <w:rFonts w:ascii="Cambria" w:hAnsi="Cambria" w:cs="Cambria"/>
          <w:i/>
          <w:sz w:val="24"/>
          <w:szCs w:val="24"/>
          <w:lang w:val="fr-FR"/>
        </w:rPr>
        <w:t>ổ</w:t>
      </w:r>
      <w:r w:rsidRPr="00AC566C">
        <w:rPr>
          <w:i/>
          <w:sz w:val="24"/>
          <w:szCs w:val="24"/>
          <w:lang w:val="fr-FR"/>
        </w:rPr>
        <w:t xml:space="preserve"> đ</w:t>
      </w:r>
      <w:r w:rsidRPr="00AC566C">
        <w:rPr>
          <w:rFonts w:ascii="Cambria" w:hAnsi="Cambria" w:cs="Cambria"/>
          <w:i/>
          <w:sz w:val="24"/>
          <w:szCs w:val="24"/>
          <w:lang w:val="fr-FR"/>
        </w:rPr>
        <w:t>ộ</w:t>
      </w:r>
      <w:r w:rsidRPr="00AC566C">
        <w:rPr>
          <w:i/>
          <w:sz w:val="24"/>
          <w:szCs w:val="24"/>
          <w:lang w:val="fr-FR"/>
        </w:rPr>
        <w:t xml:space="preserve"> chúng sanh càng đông thì qu</w:t>
      </w:r>
      <w:r w:rsidRPr="00AC566C">
        <w:rPr>
          <w:rFonts w:ascii="Cambria" w:hAnsi="Cambria" w:cs="Cambria"/>
          <w:i/>
          <w:sz w:val="24"/>
          <w:szCs w:val="24"/>
          <w:lang w:val="fr-FR"/>
        </w:rPr>
        <w:t>ố</w:t>
      </w:r>
      <w:r w:rsidRPr="00AC566C">
        <w:rPr>
          <w:i/>
          <w:sz w:val="24"/>
          <w:szCs w:val="24"/>
          <w:lang w:val="fr-FR"/>
        </w:rPr>
        <w:t>c gia xã h</w:t>
      </w:r>
      <w:r w:rsidRPr="00AC566C">
        <w:rPr>
          <w:rFonts w:ascii="Cambria" w:hAnsi="Cambria" w:cs="Cambria"/>
          <w:i/>
          <w:sz w:val="24"/>
          <w:szCs w:val="24"/>
          <w:lang w:val="fr-FR"/>
        </w:rPr>
        <w:t>ộ</w:t>
      </w:r>
      <w:r w:rsidRPr="00AC566C">
        <w:rPr>
          <w:i/>
          <w:sz w:val="24"/>
          <w:szCs w:val="24"/>
          <w:lang w:val="fr-FR"/>
        </w:rPr>
        <w:t>i s</w:t>
      </w:r>
      <w:r w:rsidRPr="00AC566C">
        <w:rPr>
          <w:rFonts w:ascii="Cambria" w:hAnsi="Cambria" w:cs="Cambria"/>
          <w:i/>
          <w:sz w:val="24"/>
          <w:szCs w:val="24"/>
          <w:lang w:val="fr-FR"/>
        </w:rPr>
        <w:t>ớ</w:t>
      </w:r>
      <w:r w:rsidRPr="00AC566C">
        <w:rPr>
          <w:i/>
          <w:sz w:val="24"/>
          <w:szCs w:val="24"/>
          <w:lang w:val="fr-FR"/>
        </w:rPr>
        <w:t xml:space="preserve">m </w:t>
      </w:r>
      <w:r w:rsidRPr="00AC566C">
        <w:rPr>
          <w:i/>
          <w:color w:val="FF0000"/>
          <w:sz w:val="24"/>
          <w:szCs w:val="24"/>
          <w:lang w:val="fr-FR"/>
        </w:rPr>
        <w:t>thanh bình</w:t>
      </w:r>
      <w:r w:rsidRPr="00AC566C">
        <w:rPr>
          <w:i/>
          <w:sz w:val="24"/>
          <w:szCs w:val="24"/>
          <w:lang w:val="fr-FR"/>
        </w:rPr>
        <w:t xml:space="preserve"> th</w:t>
      </w:r>
      <w:r w:rsidRPr="00AC566C">
        <w:rPr>
          <w:rFonts w:ascii="Cambria" w:hAnsi="Cambria" w:cs="Cambria"/>
          <w:i/>
          <w:sz w:val="24"/>
          <w:szCs w:val="24"/>
          <w:lang w:val="fr-FR"/>
        </w:rPr>
        <w:t>ạ</w:t>
      </w:r>
      <w:r w:rsidRPr="00AC566C">
        <w:rPr>
          <w:i/>
          <w:sz w:val="24"/>
          <w:szCs w:val="24"/>
          <w:lang w:val="fr-FR"/>
        </w:rPr>
        <w:t>nh tr</w:t>
      </w:r>
      <w:r w:rsidRPr="00AC566C">
        <w:rPr>
          <w:rFonts w:ascii="Cambria" w:hAnsi="Cambria" w:cs="Cambria"/>
          <w:i/>
          <w:sz w:val="24"/>
          <w:szCs w:val="24"/>
          <w:lang w:val="fr-FR"/>
        </w:rPr>
        <w:t>ị</w:t>
      </w:r>
      <w:r w:rsidRPr="00AC566C">
        <w:rPr>
          <w:i/>
          <w:sz w:val="24"/>
          <w:szCs w:val="24"/>
          <w:lang w:val="fr-FR"/>
        </w:rPr>
        <w:t xml:space="preserve">. </w:t>
      </w:r>
    </w:p>
    <w:p w14:paraId="41F4E6D4" w14:textId="77777777" w:rsidR="003B1F52" w:rsidRPr="00AC566C" w:rsidRDefault="003B1F52" w:rsidP="003B1F52">
      <w:pPr>
        <w:ind w:firstLine="720"/>
        <w:jc w:val="both"/>
        <w:rPr>
          <w:i/>
          <w:sz w:val="24"/>
          <w:szCs w:val="24"/>
          <w:lang w:val="fr-FR"/>
        </w:rPr>
      </w:pPr>
      <w:r w:rsidRPr="00AC566C">
        <w:rPr>
          <w:rFonts w:ascii="Cambria" w:hAnsi="Cambria" w:cs="Cambria"/>
          <w:i/>
          <w:sz w:val="24"/>
          <w:szCs w:val="24"/>
          <w:lang w:val="fr-FR"/>
        </w:rPr>
        <w:t>Đượ</w:t>
      </w:r>
      <w:r w:rsidRPr="00AC566C">
        <w:rPr>
          <w:i/>
          <w:sz w:val="24"/>
          <w:szCs w:val="24"/>
          <w:lang w:val="fr-FR"/>
        </w:rPr>
        <w:t>c th</w:t>
      </w:r>
      <w:r w:rsidRPr="00AC566C">
        <w:rPr>
          <w:rFonts w:ascii="Cambria" w:hAnsi="Cambria" w:cs="Cambria"/>
          <w:i/>
          <w:sz w:val="24"/>
          <w:szCs w:val="24"/>
          <w:lang w:val="fr-FR"/>
        </w:rPr>
        <w:t>ạ</w:t>
      </w:r>
      <w:r w:rsidRPr="00AC566C">
        <w:rPr>
          <w:i/>
          <w:sz w:val="24"/>
          <w:szCs w:val="24"/>
          <w:lang w:val="fr-FR"/>
        </w:rPr>
        <w:t>nh tr</w:t>
      </w:r>
      <w:r w:rsidRPr="00AC566C">
        <w:rPr>
          <w:rFonts w:ascii="Cambria" w:hAnsi="Cambria" w:cs="Cambria"/>
          <w:i/>
          <w:sz w:val="24"/>
          <w:szCs w:val="24"/>
          <w:lang w:val="fr-FR"/>
        </w:rPr>
        <w:t>ị</w:t>
      </w:r>
      <w:r w:rsidRPr="00AC566C">
        <w:rPr>
          <w:i/>
          <w:sz w:val="24"/>
          <w:szCs w:val="24"/>
          <w:lang w:val="fr-FR"/>
        </w:rPr>
        <w:t xml:space="preserve"> nh</w:t>
      </w:r>
      <w:r w:rsidRPr="00AC566C">
        <w:rPr>
          <w:rFonts w:ascii="Cambria" w:hAnsi="Cambria" w:cs="Cambria"/>
          <w:i/>
          <w:sz w:val="24"/>
          <w:szCs w:val="24"/>
          <w:lang w:val="fr-FR"/>
        </w:rPr>
        <w:t>ờ</w:t>
      </w:r>
      <w:r w:rsidRPr="00AC566C">
        <w:rPr>
          <w:i/>
          <w:sz w:val="24"/>
          <w:szCs w:val="24"/>
          <w:lang w:val="fr-FR"/>
        </w:rPr>
        <w:t xml:space="preserve"> ch</w:t>
      </w:r>
      <w:r w:rsidRPr="00AC566C">
        <w:rPr>
          <w:rFonts w:ascii="Cambria" w:hAnsi="Cambria" w:cs="Cambria"/>
          <w:i/>
          <w:sz w:val="24"/>
          <w:szCs w:val="24"/>
          <w:lang w:val="fr-FR"/>
        </w:rPr>
        <w:t>ữ</w:t>
      </w:r>
      <w:r w:rsidRPr="00AC566C">
        <w:rPr>
          <w:i/>
          <w:sz w:val="24"/>
          <w:szCs w:val="24"/>
          <w:lang w:val="fr-FR"/>
        </w:rPr>
        <w:t xml:space="preserve"> chánh. Chánh tâm, chánh tr</w:t>
      </w:r>
      <w:r w:rsidRPr="00AC566C">
        <w:rPr>
          <w:rFonts w:ascii="Cambria" w:hAnsi="Cambria" w:cs="Cambria"/>
          <w:i/>
          <w:sz w:val="24"/>
          <w:szCs w:val="24"/>
          <w:lang w:val="fr-FR"/>
        </w:rPr>
        <w:t>ự</w:t>
      </w:r>
      <w:r w:rsidRPr="00AC566C">
        <w:rPr>
          <w:i/>
          <w:sz w:val="24"/>
          <w:szCs w:val="24"/>
          <w:lang w:val="fr-FR"/>
        </w:rPr>
        <w:t>c, chánh tín, t</w:t>
      </w:r>
      <w:r w:rsidRPr="00AC566C">
        <w:rPr>
          <w:rFonts w:ascii="Cambria" w:hAnsi="Cambria" w:cs="Cambria"/>
          <w:i/>
          <w:sz w:val="24"/>
          <w:szCs w:val="24"/>
          <w:lang w:val="fr-FR"/>
        </w:rPr>
        <w:t>ừ</w:t>
      </w:r>
      <w:r w:rsidRPr="00AC566C">
        <w:rPr>
          <w:i/>
          <w:sz w:val="24"/>
          <w:szCs w:val="24"/>
          <w:lang w:val="fr-FR"/>
        </w:rPr>
        <w:t xml:space="preserve"> l</w:t>
      </w:r>
      <w:r w:rsidRPr="00AC566C">
        <w:rPr>
          <w:rFonts w:ascii="Cambria" w:hAnsi="Cambria" w:cs="Cambria"/>
          <w:i/>
          <w:sz w:val="24"/>
          <w:szCs w:val="24"/>
          <w:lang w:val="fr-FR"/>
        </w:rPr>
        <w:t>ớ</w:t>
      </w:r>
      <w:r w:rsidRPr="00AC566C">
        <w:rPr>
          <w:i/>
          <w:sz w:val="24"/>
          <w:szCs w:val="24"/>
          <w:lang w:val="fr-FR"/>
        </w:rPr>
        <w:t>n chí nh</w:t>
      </w:r>
      <w:r w:rsidRPr="00AC566C">
        <w:rPr>
          <w:rFonts w:ascii="Cambria" w:hAnsi="Cambria" w:cs="Cambria"/>
          <w:i/>
          <w:sz w:val="24"/>
          <w:szCs w:val="24"/>
          <w:lang w:val="fr-FR"/>
        </w:rPr>
        <w:t>ỏ</w:t>
      </w:r>
      <w:r w:rsidRPr="00AC566C">
        <w:rPr>
          <w:i/>
          <w:sz w:val="24"/>
          <w:szCs w:val="24"/>
          <w:lang w:val="fr-FR"/>
        </w:rPr>
        <w:t>, t</w:t>
      </w:r>
      <w:r w:rsidRPr="00AC566C">
        <w:rPr>
          <w:rFonts w:ascii="Cambria" w:hAnsi="Cambria" w:cs="Cambria"/>
          <w:i/>
          <w:sz w:val="24"/>
          <w:szCs w:val="24"/>
          <w:lang w:val="fr-FR"/>
        </w:rPr>
        <w:t>ừ</w:t>
      </w:r>
      <w:r w:rsidRPr="00AC566C">
        <w:rPr>
          <w:i/>
          <w:sz w:val="24"/>
          <w:szCs w:val="24"/>
          <w:lang w:val="fr-FR"/>
        </w:rPr>
        <w:t xml:space="preserve"> quan chí dân , t</w:t>
      </w:r>
      <w:r w:rsidRPr="00AC566C">
        <w:rPr>
          <w:rFonts w:ascii="Cambria" w:hAnsi="Cambria" w:cs="Cambria"/>
          <w:i/>
          <w:sz w:val="24"/>
          <w:szCs w:val="24"/>
          <w:lang w:val="fr-FR"/>
        </w:rPr>
        <w:t>ừ</w:t>
      </w:r>
      <w:r w:rsidRPr="00AC566C">
        <w:rPr>
          <w:i/>
          <w:sz w:val="24"/>
          <w:szCs w:val="24"/>
          <w:lang w:val="fr-FR"/>
        </w:rPr>
        <w:t xml:space="preserve"> k</w:t>
      </w:r>
      <w:r w:rsidRPr="00AC566C">
        <w:rPr>
          <w:rFonts w:ascii="Cambria" w:hAnsi="Cambria" w:cs="Cambria"/>
          <w:i/>
          <w:sz w:val="24"/>
          <w:szCs w:val="24"/>
          <w:lang w:val="fr-FR"/>
        </w:rPr>
        <w:t>ẻ</w:t>
      </w:r>
      <w:r w:rsidRPr="00AC566C">
        <w:rPr>
          <w:i/>
          <w:sz w:val="24"/>
          <w:szCs w:val="24"/>
          <w:lang w:val="fr-FR"/>
        </w:rPr>
        <w:t xml:space="preserve"> s</w:t>
      </w:r>
      <w:r w:rsidRPr="00AC566C">
        <w:rPr>
          <w:rFonts w:ascii="Cambria" w:hAnsi="Cambria" w:cs="Cambria"/>
          <w:i/>
          <w:sz w:val="24"/>
          <w:szCs w:val="24"/>
          <w:lang w:val="fr-FR"/>
        </w:rPr>
        <w:t>ĩ</w:t>
      </w:r>
      <w:r w:rsidRPr="00AC566C">
        <w:rPr>
          <w:i/>
          <w:sz w:val="24"/>
          <w:szCs w:val="24"/>
          <w:lang w:val="fr-FR"/>
        </w:rPr>
        <w:t xml:space="preserve"> phu t</w:t>
      </w:r>
      <w:r w:rsidRPr="00AC566C">
        <w:rPr>
          <w:rFonts w:ascii="Cambria" w:hAnsi="Cambria" w:cs="Cambria"/>
          <w:i/>
          <w:sz w:val="24"/>
          <w:szCs w:val="24"/>
          <w:lang w:val="fr-FR"/>
        </w:rPr>
        <w:t>ớ</w:t>
      </w:r>
      <w:r w:rsidRPr="00AC566C">
        <w:rPr>
          <w:i/>
          <w:sz w:val="24"/>
          <w:szCs w:val="24"/>
          <w:lang w:val="fr-FR"/>
        </w:rPr>
        <w:t>i hàng cùng đinh mà đ</w:t>
      </w:r>
      <w:r w:rsidRPr="00AC566C">
        <w:rPr>
          <w:rFonts w:ascii="Cambria" w:hAnsi="Cambria" w:cs="Cambria"/>
          <w:i/>
          <w:sz w:val="24"/>
          <w:szCs w:val="24"/>
          <w:lang w:val="fr-FR"/>
        </w:rPr>
        <w:t>ượ</w:t>
      </w:r>
      <w:r w:rsidRPr="00AC566C">
        <w:rPr>
          <w:i/>
          <w:sz w:val="24"/>
          <w:szCs w:val="24"/>
          <w:lang w:val="fr-FR"/>
        </w:rPr>
        <w:t>c chánh thì lo gì không th</w:t>
      </w:r>
      <w:r w:rsidRPr="00AC566C">
        <w:rPr>
          <w:rFonts w:ascii="Cambria" w:hAnsi="Cambria" w:cs="Cambria"/>
          <w:i/>
          <w:sz w:val="24"/>
          <w:szCs w:val="24"/>
          <w:lang w:val="fr-FR"/>
        </w:rPr>
        <w:t>ạ</w:t>
      </w:r>
      <w:r w:rsidRPr="00AC566C">
        <w:rPr>
          <w:i/>
          <w:sz w:val="24"/>
          <w:szCs w:val="24"/>
          <w:lang w:val="fr-FR"/>
        </w:rPr>
        <w:t>nh tr</w:t>
      </w:r>
      <w:r w:rsidRPr="00AC566C">
        <w:rPr>
          <w:rFonts w:ascii="Cambria" w:hAnsi="Cambria" w:cs="Cambria"/>
          <w:i/>
          <w:sz w:val="24"/>
          <w:szCs w:val="24"/>
          <w:lang w:val="fr-FR"/>
        </w:rPr>
        <w:t>ị</w:t>
      </w:r>
      <w:r w:rsidRPr="00AC566C">
        <w:rPr>
          <w:i/>
          <w:sz w:val="24"/>
          <w:szCs w:val="24"/>
          <w:lang w:val="fr-FR"/>
        </w:rPr>
        <w:t xml:space="preserve"> an ninh, qu</w:t>
      </w:r>
      <w:r w:rsidRPr="00AC566C">
        <w:rPr>
          <w:rFonts w:ascii="Cambria" w:hAnsi="Cambria" w:cs="Cambria"/>
          <w:i/>
          <w:sz w:val="24"/>
          <w:szCs w:val="24"/>
          <w:lang w:val="fr-FR"/>
        </w:rPr>
        <w:t>ố</w:t>
      </w:r>
      <w:r w:rsidRPr="00AC566C">
        <w:rPr>
          <w:i/>
          <w:sz w:val="24"/>
          <w:szCs w:val="24"/>
          <w:lang w:val="fr-FR"/>
        </w:rPr>
        <w:t>c gia c</w:t>
      </w:r>
      <w:r w:rsidRPr="00AC566C">
        <w:rPr>
          <w:rFonts w:ascii="Cambria" w:hAnsi="Cambria" w:cs="Cambria"/>
          <w:i/>
          <w:sz w:val="24"/>
          <w:szCs w:val="24"/>
          <w:lang w:val="fr-FR"/>
        </w:rPr>
        <w:t>ườ</w:t>
      </w:r>
      <w:r w:rsidRPr="00AC566C">
        <w:rPr>
          <w:i/>
          <w:sz w:val="24"/>
          <w:szCs w:val="24"/>
          <w:lang w:val="fr-FR"/>
        </w:rPr>
        <w:t>ng th</w:t>
      </w:r>
      <w:r w:rsidRPr="00AC566C">
        <w:rPr>
          <w:rFonts w:ascii="Cambria" w:hAnsi="Cambria" w:cs="Cambria"/>
          <w:i/>
          <w:sz w:val="24"/>
          <w:szCs w:val="24"/>
          <w:lang w:val="fr-FR"/>
        </w:rPr>
        <w:t>ị</w:t>
      </w:r>
      <w:r w:rsidRPr="00AC566C">
        <w:rPr>
          <w:i/>
          <w:sz w:val="24"/>
          <w:szCs w:val="24"/>
          <w:lang w:val="fr-FR"/>
        </w:rPr>
        <w:t>nh, xã h</w:t>
      </w:r>
      <w:r w:rsidRPr="00AC566C">
        <w:rPr>
          <w:rFonts w:ascii="Cambria" w:hAnsi="Cambria" w:cs="Cambria"/>
          <w:i/>
          <w:sz w:val="24"/>
          <w:szCs w:val="24"/>
          <w:lang w:val="fr-FR"/>
        </w:rPr>
        <w:t>ộ</w:t>
      </w:r>
      <w:r w:rsidRPr="00AC566C">
        <w:rPr>
          <w:i/>
          <w:sz w:val="24"/>
          <w:szCs w:val="24"/>
          <w:lang w:val="fr-FR"/>
        </w:rPr>
        <w:t xml:space="preserve">i </w:t>
      </w:r>
      <w:r w:rsidRPr="00AC566C">
        <w:rPr>
          <w:i/>
          <w:color w:val="FF0000"/>
          <w:sz w:val="24"/>
          <w:szCs w:val="24"/>
          <w:lang w:val="fr-FR"/>
        </w:rPr>
        <w:t>thanh bình</w:t>
      </w:r>
      <w:r w:rsidRPr="00AC566C">
        <w:rPr>
          <w:i/>
          <w:sz w:val="24"/>
          <w:szCs w:val="24"/>
          <w:lang w:val="fr-FR"/>
        </w:rPr>
        <w:t xml:space="preserve">. </w:t>
      </w:r>
      <w:r w:rsidRPr="00AC566C">
        <w:rPr>
          <w:rFonts w:ascii="Cambria" w:hAnsi="Cambria" w:cs="Cambria"/>
          <w:i/>
          <w:sz w:val="24"/>
          <w:szCs w:val="24"/>
          <w:lang w:val="fr-FR"/>
        </w:rPr>
        <w:t>Đ</w:t>
      </w:r>
      <w:r w:rsidRPr="00AC566C">
        <w:rPr>
          <w:i/>
          <w:sz w:val="24"/>
          <w:szCs w:val="24"/>
          <w:lang w:val="fr-FR"/>
        </w:rPr>
        <w:t>ó không ph</w:t>
      </w:r>
      <w:r w:rsidRPr="00AC566C">
        <w:rPr>
          <w:rFonts w:ascii="Cambria" w:hAnsi="Cambria" w:cs="Cambria"/>
          <w:i/>
          <w:sz w:val="24"/>
          <w:szCs w:val="24"/>
          <w:lang w:val="fr-FR"/>
        </w:rPr>
        <w:t>ả</w:t>
      </w:r>
      <w:r w:rsidRPr="00AC566C">
        <w:rPr>
          <w:i/>
          <w:sz w:val="24"/>
          <w:szCs w:val="24"/>
          <w:lang w:val="fr-FR"/>
        </w:rPr>
        <w:t>i đ</w:t>
      </w:r>
      <w:r w:rsidRPr="00AC566C">
        <w:rPr>
          <w:rFonts w:ascii="Cambria" w:hAnsi="Cambria" w:cs="Cambria"/>
          <w:i/>
          <w:sz w:val="24"/>
          <w:szCs w:val="24"/>
          <w:lang w:val="fr-FR"/>
        </w:rPr>
        <w:t>ạ</w:t>
      </w:r>
      <w:r w:rsidRPr="00AC566C">
        <w:rPr>
          <w:i/>
          <w:sz w:val="24"/>
          <w:szCs w:val="24"/>
          <w:lang w:val="fr-FR"/>
        </w:rPr>
        <w:t>o đ</w:t>
      </w:r>
      <w:r w:rsidRPr="00AC566C">
        <w:rPr>
          <w:rFonts w:ascii="Cambria" w:hAnsi="Cambria" w:cs="Cambria"/>
          <w:i/>
          <w:sz w:val="24"/>
          <w:szCs w:val="24"/>
          <w:lang w:val="fr-FR"/>
        </w:rPr>
        <w:t>ứ</w:t>
      </w:r>
      <w:r w:rsidRPr="00AC566C">
        <w:rPr>
          <w:i/>
          <w:sz w:val="24"/>
          <w:szCs w:val="24"/>
          <w:lang w:val="fr-FR"/>
        </w:rPr>
        <w:t>c là siêu chánh tr</w:t>
      </w:r>
      <w:r w:rsidRPr="00AC566C">
        <w:rPr>
          <w:rFonts w:ascii="Cambria" w:hAnsi="Cambria" w:cs="Cambria"/>
          <w:i/>
          <w:sz w:val="24"/>
          <w:szCs w:val="24"/>
          <w:lang w:val="fr-FR"/>
        </w:rPr>
        <w:t>ị</w:t>
      </w:r>
      <w:r w:rsidRPr="00AC566C">
        <w:rPr>
          <w:i/>
          <w:sz w:val="24"/>
          <w:szCs w:val="24"/>
          <w:lang w:val="fr-FR"/>
        </w:rPr>
        <w:t xml:space="preserve"> hay sao ?</w:t>
      </w:r>
    </w:p>
    <w:p w14:paraId="6B482848" w14:textId="77777777" w:rsidR="003B1F52" w:rsidRPr="00AC566C" w:rsidRDefault="003B1F52" w:rsidP="003B1F52">
      <w:pPr>
        <w:ind w:firstLine="720"/>
        <w:jc w:val="both"/>
        <w:rPr>
          <w:i/>
          <w:sz w:val="24"/>
          <w:szCs w:val="24"/>
          <w:lang w:val="fr-FR"/>
        </w:rPr>
      </w:pPr>
      <w:r w:rsidRPr="00AC566C">
        <w:rPr>
          <w:i/>
          <w:sz w:val="24"/>
          <w:szCs w:val="24"/>
          <w:lang w:val="fr-FR"/>
        </w:rPr>
        <w:t>Ng</w:t>
      </w:r>
      <w:r w:rsidRPr="00AC566C">
        <w:rPr>
          <w:rFonts w:ascii="Cambria" w:hAnsi="Cambria" w:cs="Cambria"/>
          <w:i/>
          <w:sz w:val="24"/>
          <w:szCs w:val="24"/>
          <w:lang w:val="fr-FR"/>
        </w:rPr>
        <w:t>ườ</w:t>
      </w:r>
      <w:r w:rsidRPr="00AC566C">
        <w:rPr>
          <w:i/>
          <w:sz w:val="24"/>
          <w:szCs w:val="24"/>
          <w:lang w:val="fr-FR"/>
        </w:rPr>
        <w:t>i làm đ</w:t>
      </w:r>
      <w:r w:rsidRPr="00AC566C">
        <w:rPr>
          <w:rFonts w:ascii="Cambria" w:hAnsi="Cambria" w:cs="Cambria"/>
          <w:i/>
          <w:sz w:val="24"/>
          <w:szCs w:val="24"/>
          <w:lang w:val="fr-FR"/>
        </w:rPr>
        <w:t>ạ</w:t>
      </w:r>
      <w:r w:rsidRPr="00AC566C">
        <w:rPr>
          <w:i/>
          <w:sz w:val="24"/>
          <w:szCs w:val="24"/>
          <w:lang w:val="fr-FR"/>
        </w:rPr>
        <w:t>o đ</w:t>
      </w:r>
      <w:r w:rsidRPr="00AC566C">
        <w:rPr>
          <w:rFonts w:ascii="Cambria" w:hAnsi="Cambria" w:cs="Cambria"/>
          <w:i/>
          <w:sz w:val="24"/>
          <w:szCs w:val="24"/>
          <w:lang w:val="fr-FR"/>
        </w:rPr>
        <w:t>ứ</w:t>
      </w:r>
      <w:r w:rsidRPr="00AC566C">
        <w:rPr>
          <w:i/>
          <w:sz w:val="24"/>
          <w:szCs w:val="24"/>
          <w:lang w:val="fr-FR"/>
        </w:rPr>
        <w:t>c là làm chánh tr</w:t>
      </w:r>
      <w:r w:rsidRPr="00AC566C">
        <w:rPr>
          <w:rFonts w:ascii="Cambria" w:hAnsi="Cambria" w:cs="Cambria"/>
          <w:i/>
          <w:sz w:val="24"/>
          <w:szCs w:val="24"/>
          <w:lang w:val="fr-FR"/>
        </w:rPr>
        <w:t>ị</w:t>
      </w:r>
      <w:r w:rsidRPr="00AC566C">
        <w:rPr>
          <w:i/>
          <w:sz w:val="24"/>
          <w:szCs w:val="24"/>
          <w:lang w:val="fr-FR"/>
        </w:rPr>
        <w:t xml:space="preserve"> trong tình th</w:t>
      </w:r>
      <w:r w:rsidRPr="00AC566C">
        <w:rPr>
          <w:rFonts w:ascii="Cambria" w:hAnsi="Cambria" w:cs="Cambria"/>
          <w:i/>
          <w:sz w:val="24"/>
          <w:szCs w:val="24"/>
          <w:lang w:val="fr-FR"/>
        </w:rPr>
        <w:t>ươ</w:t>
      </w:r>
      <w:r w:rsidRPr="00AC566C">
        <w:rPr>
          <w:i/>
          <w:sz w:val="24"/>
          <w:szCs w:val="24"/>
          <w:lang w:val="fr-FR"/>
        </w:rPr>
        <w:t>ng giáo d</w:t>
      </w:r>
      <w:r w:rsidRPr="00AC566C">
        <w:rPr>
          <w:rFonts w:ascii="Cambria" w:hAnsi="Cambria" w:cs="Cambria"/>
          <w:i/>
          <w:sz w:val="24"/>
          <w:szCs w:val="24"/>
          <w:lang w:val="fr-FR"/>
        </w:rPr>
        <w:t>ụ</w:t>
      </w:r>
      <w:r w:rsidRPr="00AC566C">
        <w:rPr>
          <w:i/>
          <w:sz w:val="24"/>
          <w:szCs w:val="24"/>
          <w:lang w:val="fr-FR"/>
        </w:rPr>
        <w:t>c và b</w:t>
      </w:r>
      <w:r w:rsidRPr="00AC566C">
        <w:rPr>
          <w:rFonts w:ascii="Cambria" w:hAnsi="Cambria" w:cs="Cambria"/>
          <w:i/>
          <w:sz w:val="24"/>
          <w:szCs w:val="24"/>
          <w:lang w:val="fr-FR"/>
        </w:rPr>
        <w:t>ả</w:t>
      </w:r>
      <w:r w:rsidRPr="00AC566C">
        <w:rPr>
          <w:i/>
          <w:sz w:val="24"/>
          <w:szCs w:val="24"/>
          <w:lang w:val="fr-FR"/>
        </w:rPr>
        <w:t>o t</w:t>
      </w:r>
      <w:r w:rsidRPr="00AC566C">
        <w:rPr>
          <w:rFonts w:ascii="Cambria" w:hAnsi="Cambria" w:cs="Cambria"/>
          <w:i/>
          <w:sz w:val="24"/>
          <w:szCs w:val="24"/>
          <w:lang w:val="fr-FR"/>
        </w:rPr>
        <w:t>ồ</w:t>
      </w:r>
      <w:r w:rsidRPr="00AC566C">
        <w:rPr>
          <w:i/>
          <w:sz w:val="24"/>
          <w:szCs w:val="24"/>
          <w:lang w:val="fr-FR"/>
        </w:rPr>
        <w:t>n.</w:t>
      </w:r>
    </w:p>
    <w:p w14:paraId="4A3E471E" w14:textId="77777777" w:rsidR="003B1F52" w:rsidRPr="00AC566C" w:rsidRDefault="003B1F52" w:rsidP="003B1F52">
      <w:pPr>
        <w:jc w:val="both"/>
        <w:rPr>
          <w:i/>
          <w:sz w:val="24"/>
          <w:szCs w:val="24"/>
          <w:lang w:val="fr-FR"/>
        </w:rPr>
      </w:pPr>
      <w:r w:rsidRPr="00AC566C">
        <w:rPr>
          <w:i/>
          <w:sz w:val="24"/>
          <w:szCs w:val="24"/>
          <w:lang w:val="fr-FR"/>
        </w:rPr>
        <w:t>Nói nh</w:t>
      </w:r>
      <w:r w:rsidRPr="00AC566C">
        <w:rPr>
          <w:rFonts w:ascii="Cambria" w:hAnsi="Cambria" w:cs="Cambria"/>
          <w:i/>
          <w:sz w:val="24"/>
          <w:szCs w:val="24"/>
          <w:lang w:val="fr-FR"/>
        </w:rPr>
        <w:t>ư</w:t>
      </w:r>
      <w:r w:rsidRPr="00AC566C">
        <w:rPr>
          <w:i/>
          <w:sz w:val="24"/>
          <w:szCs w:val="24"/>
          <w:lang w:val="fr-FR"/>
        </w:rPr>
        <w:t xml:space="preserve"> v</w:t>
      </w:r>
      <w:r w:rsidRPr="00AC566C">
        <w:rPr>
          <w:rFonts w:ascii="Cambria" w:hAnsi="Cambria" w:cs="Cambria"/>
          <w:i/>
          <w:sz w:val="24"/>
          <w:szCs w:val="24"/>
          <w:lang w:val="fr-FR"/>
        </w:rPr>
        <w:t>ậ</w:t>
      </w:r>
      <w:r w:rsidRPr="00AC566C">
        <w:rPr>
          <w:i/>
          <w:sz w:val="24"/>
          <w:szCs w:val="24"/>
          <w:lang w:val="fr-FR"/>
        </w:rPr>
        <w:t>y đ</w:t>
      </w:r>
      <w:r w:rsidRPr="00AC566C">
        <w:rPr>
          <w:rFonts w:ascii="Cambria" w:hAnsi="Cambria" w:cs="Cambria"/>
          <w:i/>
          <w:sz w:val="24"/>
          <w:szCs w:val="24"/>
          <w:lang w:val="fr-FR"/>
        </w:rPr>
        <w:t>ể</w:t>
      </w:r>
      <w:r w:rsidRPr="00AC566C">
        <w:rPr>
          <w:i/>
          <w:sz w:val="24"/>
          <w:szCs w:val="24"/>
          <w:lang w:val="fr-FR"/>
        </w:rPr>
        <w:t xml:space="preserve"> nh</w:t>
      </w:r>
      <w:r w:rsidRPr="00AC566C">
        <w:rPr>
          <w:rFonts w:ascii="Cambria" w:hAnsi="Cambria" w:cs="Cambria"/>
          <w:i/>
          <w:sz w:val="24"/>
          <w:szCs w:val="24"/>
          <w:lang w:val="fr-FR"/>
        </w:rPr>
        <w:t>ữ</w:t>
      </w:r>
      <w:r w:rsidRPr="00AC566C">
        <w:rPr>
          <w:i/>
          <w:sz w:val="24"/>
          <w:szCs w:val="24"/>
          <w:lang w:val="fr-FR"/>
        </w:rPr>
        <w:t>ng ai là ng</w:t>
      </w:r>
      <w:r w:rsidRPr="00AC566C">
        <w:rPr>
          <w:rFonts w:ascii="Cambria" w:hAnsi="Cambria" w:cs="Cambria"/>
          <w:i/>
          <w:sz w:val="24"/>
          <w:szCs w:val="24"/>
          <w:lang w:val="fr-FR"/>
        </w:rPr>
        <w:t>ườ</w:t>
      </w:r>
      <w:r w:rsidRPr="00AC566C">
        <w:rPr>
          <w:i/>
          <w:sz w:val="24"/>
          <w:szCs w:val="24"/>
          <w:lang w:val="fr-FR"/>
        </w:rPr>
        <w:t>i tu thân l</w:t>
      </w:r>
      <w:r w:rsidRPr="00AC566C">
        <w:rPr>
          <w:rFonts w:ascii="Cambria" w:hAnsi="Cambria" w:cs="Cambria"/>
          <w:i/>
          <w:sz w:val="24"/>
          <w:szCs w:val="24"/>
          <w:lang w:val="fr-FR"/>
        </w:rPr>
        <w:t>ậ</w:t>
      </w:r>
      <w:r w:rsidRPr="00AC566C">
        <w:rPr>
          <w:i/>
          <w:sz w:val="24"/>
          <w:szCs w:val="24"/>
          <w:lang w:val="fr-FR"/>
        </w:rPr>
        <w:t>p đ</w:t>
      </w:r>
      <w:r w:rsidRPr="00AC566C">
        <w:rPr>
          <w:rFonts w:ascii="Cambria" w:hAnsi="Cambria" w:cs="Cambria"/>
          <w:i/>
          <w:sz w:val="24"/>
          <w:szCs w:val="24"/>
          <w:lang w:val="fr-FR"/>
        </w:rPr>
        <w:t>ứ</w:t>
      </w:r>
      <w:r w:rsidRPr="00AC566C">
        <w:rPr>
          <w:i/>
          <w:sz w:val="24"/>
          <w:szCs w:val="24"/>
          <w:lang w:val="fr-FR"/>
        </w:rPr>
        <w:t>c hành đ</w:t>
      </w:r>
      <w:r w:rsidRPr="00AC566C">
        <w:rPr>
          <w:rFonts w:ascii="Cambria" w:hAnsi="Cambria" w:cs="Cambria"/>
          <w:i/>
          <w:sz w:val="24"/>
          <w:szCs w:val="24"/>
          <w:lang w:val="fr-FR"/>
        </w:rPr>
        <w:t>ạ</w:t>
      </w:r>
      <w:r w:rsidRPr="00AC566C">
        <w:rPr>
          <w:i/>
          <w:sz w:val="24"/>
          <w:szCs w:val="24"/>
          <w:lang w:val="fr-FR"/>
        </w:rPr>
        <w:t>o đ</w:t>
      </w:r>
      <w:r w:rsidRPr="00AC566C">
        <w:rPr>
          <w:rFonts w:ascii="Cambria" w:hAnsi="Cambria" w:cs="Cambria"/>
          <w:i/>
          <w:sz w:val="24"/>
          <w:szCs w:val="24"/>
          <w:lang w:val="fr-FR"/>
        </w:rPr>
        <w:t>ộ</w:t>
      </w:r>
      <w:r w:rsidRPr="00AC566C">
        <w:rPr>
          <w:i/>
          <w:sz w:val="24"/>
          <w:szCs w:val="24"/>
          <w:lang w:val="fr-FR"/>
        </w:rPr>
        <w:t xml:space="preserve"> đ</w:t>
      </w:r>
      <w:r w:rsidRPr="00AC566C">
        <w:rPr>
          <w:rFonts w:ascii="Cambria" w:hAnsi="Cambria" w:cs="Cambria"/>
          <w:i/>
          <w:sz w:val="24"/>
          <w:szCs w:val="24"/>
          <w:lang w:val="fr-FR"/>
        </w:rPr>
        <w:t>ờ</w:t>
      </w:r>
      <w:r w:rsidRPr="00AC566C">
        <w:rPr>
          <w:i/>
          <w:sz w:val="24"/>
          <w:szCs w:val="24"/>
          <w:lang w:val="fr-FR"/>
        </w:rPr>
        <w:t>i nên hi</w:t>
      </w:r>
      <w:r w:rsidRPr="00AC566C">
        <w:rPr>
          <w:rFonts w:ascii="Cambria" w:hAnsi="Cambria" w:cs="Cambria"/>
          <w:i/>
          <w:sz w:val="24"/>
          <w:szCs w:val="24"/>
          <w:lang w:val="fr-FR"/>
        </w:rPr>
        <w:t>ể</w:t>
      </w:r>
      <w:r w:rsidRPr="00AC566C">
        <w:rPr>
          <w:i/>
          <w:sz w:val="24"/>
          <w:szCs w:val="24"/>
          <w:lang w:val="fr-FR"/>
        </w:rPr>
        <w:t>u c</w:t>
      </w:r>
      <w:r w:rsidRPr="00AC566C">
        <w:rPr>
          <w:rFonts w:ascii="Cambria" w:hAnsi="Cambria" w:cs="Cambria"/>
          <w:i/>
          <w:sz w:val="24"/>
          <w:szCs w:val="24"/>
          <w:lang w:val="fr-FR"/>
        </w:rPr>
        <w:t>ươ</w:t>
      </w:r>
      <w:r w:rsidRPr="00AC566C">
        <w:rPr>
          <w:i/>
          <w:sz w:val="24"/>
          <w:szCs w:val="24"/>
          <w:lang w:val="fr-FR"/>
        </w:rPr>
        <w:t>ng v</w:t>
      </w:r>
      <w:r w:rsidRPr="00AC566C">
        <w:rPr>
          <w:rFonts w:ascii="Cambria" w:hAnsi="Cambria" w:cs="Cambria"/>
          <w:i/>
          <w:sz w:val="24"/>
          <w:szCs w:val="24"/>
          <w:lang w:val="fr-FR"/>
        </w:rPr>
        <w:t>ị</w:t>
      </w:r>
      <w:r w:rsidRPr="00AC566C">
        <w:rPr>
          <w:i/>
          <w:sz w:val="24"/>
          <w:szCs w:val="24"/>
          <w:lang w:val="fr-FR"/>
        </w:rPr>
        <w:t xml:space="preserve"> c</w:t>
      </w:r>
      <w:r w:rsidRPr="00AC566C">
        <w:rPr>
          <w:rFonts w:ascii="Cambria" w:hAnsi="Cambria" w:cs="Cambria"/>
          <w:i/>
          <w:sz w:val="24"/>
          <w:szCs w:val="24"/>
          <w:lang w:val="fr-FR"/>
        </w:rPr>
        <w:t>ủ</w:t>
      </w:r>
      <w:r w:rsidRPr="00AC566C">
        <w:rPr>
          <w:i/>
          <w:sz w:val="24"/>
          <w:szCs w:val="24"/>
          <w:lang w:val="fr-FR"/>
        </w:rPr>
        <w:t>a mình mà làm cho đúng m</w:t>
      </w:r>
      <w:r w:rsidRPr="00AC566C">
        <w:rPr>
          <w:rFonts w:ascii="Cambria" w:hAnsi="Cambria" w:cs="Cambria"/>
          <w:i/>
          <w:sz w:val="24"/>
          <w:szCs w:val="24"/>
          <w:lang w:val="fr-FR"/>
        </w:rPr>
        <w:t>ứ</w:t>
      </w:r>
      <w:r w:rsidRPr="00AC566C">
        <w:rPr>
          <w:i/>
          <w:sz w:val="24"/>
          <w:szCs w:val="24"/>
          <w:lang w:val="fr-FR"/>
        </w:rPr>
        <w:t>c c</w:t>
      </w:r>
      <w:r w:rsidRPr="00AC566C">
        <w:rPr>
          <w:rFonts w:ascii="Cambria" w:hAnsi="Cambria" w:cs="Cambria"/>
          <w:i/>
          <w:sz w:val="24"/>
          <w:szCs w:val="24"/>
          <w:lang w:val="fr-FR"/>
        </w:rPr>
        <w:t>ủ</w:t>
      </w:r>
      <w:r w:rsidRPr="00AC566C">
        <w:rPr>
          <w:i/>
          <w:sz w:val="24"/>
          <w:szCs w:val="24"/>
          <w:lang w:val="fr-FR"/>
        </w:rPr>
        <w:t xml:space="preserve">a nó. </w:t>
      </w:r>
    </w:p>
    <w:p w14:paraId="523B3891" w14:textId="77777777" w:rsidR="003B1F52" w:rsidRDefault="003B1F52" w:rsidP="003B1F52">
      <w:pPr>
        <w:ind w:firstLine="720"/>
        <w:jc w:val="both"/>
      </w:pPr>
      <w:r w:rsidRPr="00AC566C">
        <w:rPr>
          <w:i/>
          <w:sz w:val="24"/>
          <w:szCs w:val="24"/>
          <w:lang w:val="fr-FR"/>
        </w:rPr>
        <w:t>H</w:t>
      </w:r>
      <w:r w:rsidRPr="00AC566C">
        <w:rPr>
          <w:rFonts w:ascii="Cambria" w:hAnsi="Cambria" w:cs="Cambria"/>
          <w:i/>
          <w:sz w:val="24"/>
          <w:szCs w:val="24"/>
          <w:lang w:val="fr-FR"/>
        </w:rPr>
        <w:t>ễ</w:t>
      </w:r>
      <w:r w:rsidRPr="00AC566C">
        <w:rPr>
          <w:i/>
          <w:sz w:val="24"/>
          <w:szCs w:val="24"/>
          <w:lang w:val="fr-FR"/>
        </w:rPr>
        <w:t xml:space="preserve"> tu thì ph</w:t>
      </w:r>
      <w:r w:rsidRPr="00AC566C">
        <w:rPr>
          <w:rFonts w:ascii="Cambria" w:hAnsi="Cambria" w:cs="Cambria"/>
          <w:i/>
          <w:sz w:val="24"/>
          <w:szCs w:val="24"/>
          <w:lang w:val="fr-FR"/>
        </w:rPr>
        <w:t>ả</w:t>
      </w:r>
      <w:r w:rsidRPr="00AC566C">
        <w:rPr>
          <w:i/>
          <w:sz w:val="24"/>
          <w:szCs w:val="24"/>
          <w:lang w:val="fr-FR"/>
        </w:rPr>
        <w:t>i làm cho đúng ngh</w:t>
      </w:r>
      <w:r w:rsidRPr="00AC566C">
        <w:rPr>
          <w:rFonts w:ascii="Cambria" w:hAnsi="Cambria" w:cs="Cambria"/>
          <w:i/>
          <w:sz w:val="24"/>
          <w:szCs w:val="24"/>
          <w:lang w:val="fr-FR"/>
        </w:rPr>
        <w:t>ĩ</w:t>
      </w:r>
      <w:r w:rsidRPr="00AC566C">
        <w:rPr>
          <w:i/>
          <w:sz w:val="24"/>
          <w:szCs w:val="24"/>
          <w:lang w:val="fr-FR"/>
        </w:rPr>
        <w:t>a c</w:t>
      </w:r>
      <w:r w:rsidRPr="00AC566C">
        <w:rPr>
          <w:rFonts w:ascii="Cambria" w:hAnsi="Cambria" w:cs="Cambria"/>
          <w:i/>
          <w:sz w:val="24"/>
          <w:szCs w:val="24"/>
          <w:lang w:val="fr-FR"/>
        </w:rPr>
        <w:t>ủ</w:t>
      </w:r>
      <w:r w:rsidRPr="00AC566C">
        <w:rPr>
          <w:i/>
          <w:sz w:val="24"/>
          <w:szCs w:val="24"/>
          <w:lang w:val="fr-FR"/>
        </w:rPr>
        <w:t>a ng</w:t>
      </w:r>
      <w:r w:rsidRPr="00AC566C">
        <w:rPr>
          <w:rFonts w:ascii="Cambria" w:hAnsi="Cambria" w:cs="Cambria"/>
          <w:i/>
          <w:sz w:val="24"/>
          <w:szCs w:val="24"/>
          <w:lang w:val="fr-FR"/>
        </w:rPr>
        <w:t>ườ</w:t>
      </w:r>
      <w:r w:rsidRPr="00AC566C">
        <w:rPr>
          <w:i/>
          <w:sz w:val="24"/>
          <w:szCs w:val="24"/>
          <w:lang w:val="fr-FR"/>
        </w:rPr>
        <w:t>i tu. N</w:t>
      </w:r>
      <w:r w:rsidRPr="00AC566C">
        <w:rPr>
          <w:rFonts w:ascii="Cambria" w:hAnsi="Cambria" w:cs="Cambria"/>
          <w:i/>
          <w:sz w:val="24"/>
          <w:szCs w:val="24"/>
          <w:lang w:val="fr-FR"/>
        </w:rPr>
        <w:t>ế</w:t>
      </w:r>
      <w:r w:rsidRPr="00AC566C">
        <w:rPr>
          <w:i/>
          <w:sz w:val="24"/>
          <w:szCs w:val="24"/>
          <w:lang w:val="fr-FR"/>
        </w:rPr>
        <w:t>u làm sai tôn ch</w:t>
      </w:r>
      <w:r w:rsidRPr="00AC566C">
        <w:rPr>
          <w:rFonts w:ascii="Cambria" w:hAnsi="Cambria" w:cs="Cambria"/>
          <w:i/>
          <w:sz w:val="24"/>
          <w:szCs w:val="24"/>
          <w:lang w:val="fr-FR"/>
        </w:rPr>
        <w:t>ỉ</w:t>
      </w:r>
      <w:r w:rsidRPr="00AC566C">
        <w:rPr>
          <w:i/>
          <w:sz w:val="24"/>
          <w:szCs w:val="24"/>
          <w:lang w:val="fr-FR"/>
        </w:rPr>
        <w:t xml:space="preserve"> m</w:t>
      </w:r>
      <w:r w:rsidRPr="00AC566C">
        <w:rPr>
          <w:rFonts w:ascii="Cambria" w:hAnsi="Cambria" w:cs="Cambria"/>
          <w:i/>
          <w:sz w:val="24"/>
          <w:szCs w:val="24"/>
          <w:lang w:val="fr-FR"/>
        </w:rPr>
        <w:t>ụ</w:t>
      </w:r>
      <w:r w:rsidRPr="00AC566C">
        <w:rPr>
          <w:i/>
          <w:sz w:val="24"/>
          <w:szCs w:val="24"/>
          <w:lang w:val="fr-FR"/>
        </w:rPr>
        <w:t>c đích c</w:t>
      </w:r>
      <w:r w:rsidRPr="00AC566C">
        <w:rPr>
          <w:rFonts w:ascii="Cambria" w:hAnsi="Cambria" w:cs="Cambria"/>
          <w:i/>
          <w:sz w:val="24"/>
          <w:szCs w:val="24"/>
          <w:lang w:val="fr-FR"/>
        </w:rPr>
        <w:t>ủ</w:t>
      </w:r>
      <w:r w:rsidRPr="00AC566C">
        <w:rPr>
          <w:i/>
          <w:sz w:val="24"/>
          <w:szCs w:val="24"/>
          <w:lang w:val="fr-FR"/>
        </w:rPr>
        <w:t>a nó, đó là t</w:t>
      </w:r>
      <w:r w:rsidRPr="00AC566C">
        <w:rPr>
          <w:rFonts w:ascii="Cambria" w:hAnsi="Cambria" w:cs="Cambria"/>
          <w:i/>
          <w:sz w:val="24"/>
          <w:szCs w:val="24"/>
          <w:lang w:val="fr-FR"/>
        </w:rPr>
        <w:t>ự</w:t>
      </w:r>
      <w:r w:rsidRPr="00AC566C">
        <w:rPr>
          <w:i/>
          <w:sz w:val="24"/>
          <w:szCs w:val="24"/>
          <w:lang w:val="fr-FR"/>
        </w:rPr>
        <w:t xml:space="preserve"> mình làm m</w:t>
      </w:r>
      <w:r w:rsidRPr="00AC566C">
        <w:rPr>
          <w:rFonts w:ascii="Cambria" w:hAnsi="Cambria" w:cs="Cambria"/>
          <w:i/>
          <w:sz w:val="24"/>
          <w:szCs w:val="24"/>
          <w:lang w:val="fr-FR"/>
        </w:rPr>
        <w:t>ấ</w:t>
      </w:r>
      <w:r w:rsidRPr="00AC566C">
        <w:rPr>
          <w:i/>
          <w:sz w:val="24"/>
          <w:szCs w:val="24"/>
          <w:lang w:val="fr-FR"/>
        </w:rPr>
        <w:t>t an ninh cho mình c</w:t>
      </w:r>
      <w:r w:rsidRPr="00AC566C">
        <w:rPr>
          <w:rFonts w:ascii="Cambria" w:hAnsi="Cambria" w:cs="Cambria"/>
          <w:i/>
          <w:sz w:val="24"/>
          <w:szCs w:val="24"/>
          <w:lang w:val="fr-FR"/>
        </w:rPr>
        <w:t>ũ</w:t>
      </w:r>
      <w:r w:rsidRPr="00AC566C">
        <w:rPr>
          <w:i/>
          <w:sz w:val="24"/>
          <w:szCs w:val="24"/>
          <w:lang w:val="fr-FR"/>
        </w:rPr>
        <w:t>ng nh</w:t>
      </w:r>
      <w:r w:rsidRPr="00AC566C">
        <w:rPr>
          <w:rFonts w:ascii="Cambria" w:hAnsi="Cambria" w:cs="Cambria"/>
          <w:i/>
          <w:sz w:val="24"/>
          <w:szCs w:val="24"/>
          <w:lang w:val="fr-FR"/>
        </w:rPr>
        <w:t>ư</w:t>
      </w:r>
      <w:r w:rsidRPr="00AC566C">
        <w:rPr>
          <w:i/>
          <w:sz w:val="24"/>
          <w:szCs w:val="24"/>
          <w:lang w:val="fr-FR"/>
        </w:rPr>
        <w:t xml:space="preserve"> cho t</w:t>
      </w:r>
      <w:r w:rsidRPr="00AC566C">
        <w:rPr>
          <w:rFonts w:ascii="Cambria" w:hAnsi="Cambria" w:cs="Cambria"/>
          <w:i/>
          <w:sz w:val="24"/>
          <w:szCs w:val="24"/>
          <w:lang w:val="fr-FR"/>
        </w:rPr>
        <w:t>ậ</w:t>
      </w:r>
      <w:r w:rsidRPr="00AC566C">
        <w:rPr>
          <w:i/>
          <w:sz w:val="24"/>
          <w:szCs w:val="24"/>
          <w:lang w:val="fr-FR"/>
        </w:rPr>
        <w:t>p th</w:t>
      </w:r>
      <w:r w:rsidRPr="00AC566C">
        <w:rPr>
          <w:rFonts w:ascii="Cambria" w:hAnsi="Cambria" w:cs="Cambria"/>
          <w:i/>
          <w:sz w:val="24"/>
          <w:szCs w:val="24"/>
          <w:lang w:val="fr-FR"/>
        </w:rPr>
        <w:t>ể</w:t>
      </w:r>
      <w:r w:rsidRPr="00AC566C">
        <w:rPr>
          <w:i/>
          <w:sz w:val="24"/>
          <w:szCs w:val="24"/>
          <w:lang w:val="fr-FR"/>
        </w:rPr>
        <w:t>. D</w:t>
      </w:r>
      <w:r w:rsidRPr="00AC566C">
        <w:rPr>
          <w:rFonts w:ascii="Cambria" w:hAnsi="Cambria" w:cs="Cambria"/>
          <w:i/>
          <w:sz w:val="24"/>
          <w:szCs w:val="24"/>
          <w:lang w:val="fr-FR"/>
        </w:rPr>
        <w:t>ầ</w:t>
      </w:r>
      <w:r w:rsidRPr="00AC566C">
        <w:rPr>
          <w:i/>
          <w:sz w:val="24"/>
          <w:szCs w:val="24"/>
          <w:lang w:val="fr-FR"/>
        </w:rPr>
        <w:t>u có nguy</w:t>
      </w:r>
      <w:r w:rsidRPr="00AC566C">
        <w:rPr>
          <w:rFonts w:ascii="Cambria" w:hAnsi="Cambria" w:cs="Cambria"/>
          <w:i/>
          <w:sz w:val="24"/>
          <w:szCs w:val="24"/>
          <w:lang w:val="fr-FR"/>
        </w:rPr>
        <w:t>ệ</w:t>
      </w:r>
      <w:r w:rsidRPr="00AC566C">
        <w:rPr>
          <w:i/>
          <w:sz w:val="24"/>
          <w:szCs w:val="24"/>
          <w:lang w:val="fr-FR"/>
        </w:rPr>
        <w:t>n n</w:t>
      </w:r>
      <w:r w:rsidRPr="00AC566C">
        <w:rPr>
          <w:rFonts w:ascii="Cambria" w:hAnsi="Cambria" w:cs="Cambria"/>
          <w:i/>
          <w:sz w:val="24"/>
          <w:szCs w:val="24"/>
          <w:lang w:val="fr-FR"/>
        </w:rPr>
        <w:t>ă</w:t>
      </w:r>
      <w:r w:rsidRPr="00AC566C">
        <w:rPr>
          <w:i/>
          <w:sz w:val="24"/>
          <w:szCs w:val="24"/>
          <w:lang w:val="fr-FR"/>
        </w:rPr>
        <w:t>m b</w:t>
      </w:r>
      <w:r w:rsidRPr="00AC566C">
        <w:rPr>
          <w:rFonts w:ascii="Cambria" w:hAnsi="Cambria" w:cs="Cambria"/>
          <w:i/>
          <w:sz w:val="24"/>
          <w:szCs w:val="24"/>
          <w:lang w:val="fr-FR"/>
        </w:rPr>
        <w:t>ả</w:t>
      </w:r>
      <w:r w:rsidRPr="00AC566C">
        <w:rPr>
          <w:i/>
          <w:sz w:val="24"/>
          <w:szCs w:val="24"/>
          <w:lang w:val="fr-FR"/>
        </w:rPr>
        <w:t>y tr</w:t>
      </w:r>
      <w:r w:rsidRPr="00AC566C">
        <w:rPr>
          <w:rFonts w:ascii="Cambria" w:hAnsi="Cambria" w:cs="Cambria"/>
          <w:i/>
          <w:sz w:val="24"/>
          <w:szCs w:val="24"/>
          <w:lang w:val="fr-FR"/>
        </w:rPr>
        <w:t>ă</w:t>
      </w:r>
      <w:r w:rsidRPr="00AC566C">
        <w:rPr>
          <w:i/>
          <w:sz w:val="24"/>
          <w:szCs w:val="24"/>
          <w:lang w:val="fr-FR"/>
        </w:rPr>
        <w:t>m câu c</w:t>
      </w:r>
      <w:r w:rsidRPr="00AC566C">
        <w:rPr>
          <w:rFonts w:ascii="Cambria" w:hAnsi="Cambria" w:cs="Cambria"/>
          <w:i/>
          <w:sz w:val="24"/>
          <w:szCs w:val="24"/>
          <w:lang w:val="fr-FR"/>
        </w:rPr>
        <w:t>ũ</w:t>
      </w:r>
      <w:r w:rsidRPr="00AC566C">
        <w:rPr>
          <w:i/>
          <w:sz w:val="24"/>
          <w:szCs w:val="24"/>
          <w:lang w:val="fr-FR"/>
        </w:rPr>
        <w:t>ng ch</w:t>
      </w:r>
      <w:r w:rsidRPr="00AC566C">
        <w:rPr>
          <w:rFonts w:ascii="Cambria" w:hAnsi="Cambria" w:cs="Cambria"/>
          <w:i/>
          <w:sz w:val="24"/>
          <w:szCs w:val="24"/>
          <w:lang w:val="fr-FR"/>
        </w:rPr>
        <w:t>ẳ</w:t>
      </w:r>
      <w:r w:rsidRPr="00AC566C">
        <w:rPr>
          <w:i/>
          <w:sz w:val="24"/>
          <w:szCs w:val="24"/>
          <w:lang w:val="fr-FR"/>
        </w:rPr>
        <w:t>ng ích gì, l</w:t>
      </w:r>
      <w:r w:rsidRPr="00AC566C">
        <w:rPr>
          <w:rFonts w:ascii="Cambria" w:hAnsi="Cambria" w:cs="Cambria"/>
          <w:i/>
          <w:sz w:val="24"/>
          <w:szCs w:val="24"/>
          <w:lang w:val="fr-FR"/>
        </w:rPr>
        <w:t>ự</w:t>
      </w:r>
      <w:r w:rsidRPr="00AC566C">
        <w:rPr>
          <w:i/>
          <w:sz w:val="24"/>
          <w:szCs w:val="24"/>
          <w:lang w:val="fr-FR"/>
        </w:rPr>
        <w:t>a là m</w:t>
      </w:r>
      <w:r w:rsidRPr="00AC566C">
        <w:rPr>
          <w:rFonts w:ascii="Cambria" w:hAnsi="Cambria" w:cs="Cambria"/>
          <w:i/>
          <w:sz w:val="24"/>
          <w:szCs w:val="24"/>
          <w:lang w:val="fr-FR"/>
        </w:rPr>
        <w:t>ộ</w:t>
      </w:r>
      <w:r w:rsidRPr="00AC566C">
        <w:rPr>
          <w:i/>
          <w:sz w:val="24"/>
          <w:szCs w:val="24"/>
          <w:lang w:val="fr-FR"/>
        </w:rPr>
        <w:t>t câu."</w:t>
      </w:r>
    </w:p>
  </w:footnote>
  <w:footnote w:id="463">
    <w:p w14:paraId="44F5F761" w14:textId="77777777" w:rsidR="003B1F52" w:rsidRPr="00AC566C" w:rsidRDefault="003B1F52" w:rsidP="003B1F52">
      <w:pPr>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M</w:t>
      </w:r>
      <w:r w:rsidRPr="00AC566C">
        <w:rPr>
          <w:rFonts w:ascii="Cambria" w:hAnsi="Cambria" w:cs="Cambria"/>
          <w:sz w:val="24"/>
          <w:szCs w:val="24"/>
          <w:lang w:val="fr-FR"/>
        </w:rPr>
        <w:t>ẹ</w:t>
      </w:r>
      <w:r w:rsidRPr="00AC566C">
        <w:rPr>
          <w:sz w:val="24"/>
          <w:szCs w:val="24"/>
          <w:lang w:val="fr-FR"/>
        </w:rPr>
        <w:t xml:space="preserve"> d</w:t>
      </w:r>
      <w:r w:rsidRPr="00AC566C">
        <w:rPr>
          <w:rFonts w:ascii="Cambria" w:hAnsi="Cambria" w:cs="Cambria"/>
          <w:sz w:val="24"/>
          <w:szCs w:val="24"/>
          <w:lang w:val="fr-FR"/>
        </w:rPr>
        <w:t>ạ</w:t>
      </w:r>
      <w:r w:rsidRPr="00AC566C">
        <w:rPr>
          <w:sz w:val="24"/>
          <w:szCs w:val="24"/>
          <w:lang w:val="fr-FR"/>
        </w:rPr>
        <w:t>y:</w:t>
      </w:r>
    </w:p>
    <w:p w14:paraId="2B2022E0" w14:textId="77777777" w:rsidR="003B1F52" w:rsidRPr="00AC566C" w:rsidRDefault="003B1F52" w:rsidP="003B1F52">
      <w:pPr>
        <w:jc w:val="center"/>
        <w:rPr>
          <w:i/>
          <w:sz w:val="24"/>
          <w:szCs w:val="24"/>
          <w:lang w:val="fr-FR"/>
        </w:rPr>
      </w:pPr>
      <w:r w:rsidRPr="00AC566C">
        <w:rPr>
          <w:i/>
          <w:sz w:val="24"/>
          <w:szCs w:val="24"/>
          <w:lang w:val="fr-FR"/>
        </w:rPr>
        <w:t>"D</w:t>
      </w:r>
      <w:r w:rsidRPr="00AC566C">
        <w:rPr>
          <w:rFonts w:ascii="Cambria" w:hAnsi="Cambria" w:cs="Cambria"/>
          <w:i/>
          <w:sz w:val="24"/>
          <w:szCs w:val="24"/>
          <w:lang w:val="fr-FR"/>
        </w:rPr>
        <w:t>ọ</w:t>
      </w:r>
      <w:r w:rsidRPr="00AC566C">
        <w:rPr>
          <w:i/>
          <w:sz w:val="24"/>
          <w:szCs w:val="24"/>
          <w:lang w:val="fr-FR"/>
        </w:rPr>
        <w:t>n mình trong s</w:t>
      </w:r>
      <w:r w:rsidRPr="00AC566C">
        <w:rPr>
          <w:rFonts w:ascii="Cambria" w:hAnsi="Cambria" w:cs="Cambria"/>
          <w:i/>
          <w:sz w:val="24"/>
          <w:szCs w:val="24"/>
          <w:lang w:val="fr-FR"/>
        </w:rPr>
        <w:t>ạ</w:t>
      </w:r>
      <w:r w:rsidRPr="00AC566C">
        <w:rPr>
          <w:i/>
          <w:sz w:val="24"/>
          <w:szCs w:val="24"/>
          <w:lang w:val="fr-FR"/>
        </w:rPr>
        <w:t xml:space="preserve">ch đón </w:t>
      </w:r>
      <w:r w:rsidRPr="00AC566C">
        <w:rPr>
          <w:i/>
          <w:color w:val="FF0000"/>
          <w:sz w:val="24"/>
          <w:szCs w:val="24"/>
          <w:lang w:val="fr-FR"/>
        </w:rPr>
        <w:t>ân Thiên</w:t>
      </w:r>
      <w:r w:rsidRPr="00AC566C">
        <w:rPr>
          <w:i/>
          <w:sz w:val="24"/>
          <w:szCs w:val="24"/>
          <w:lang w:val="fr-FR"/>
        </w:rPr>
        <w:t>,</w:t>
      </w:r>
    </w:p>
    <w:p w14:paraId="0AE6AEAA" w14:textId="77777777" w:rsidR="003B1F52" w:rsidRPr="00AC566C" w:rsidRDefault="003B1F52" w:rsidP="003B1F52">
      <w:pPr>
        <w:jc w:val="center"/>
        <w:rPr>
          <w:i/>
          <w:sz w:val="24"/>
          <w:szCs w:val="24"/>
          <w:lang w:val="fr-FR"/>
        </w:rPr>
      </w:pPr>
      <w:r w:rsidRPr="00AC566C">
        <w:rPr>
          <w:i/>
          <w:sz w:val="24"/>
          <w:szCs w:val="24"/>
          <w:lang w:val="fr-FR"/>
        </w:rPr>
        <w:t xml:space="preserve">Thiên </w:t>
      </w:r>
      <w:r w:rsidRPr="00AC566C">
        <w:rPr>
          <w:rFonts w:ascii="Cambria" w:hAnsi="Cambria" w:cs="Cambria"/>
          <w:i/>
          <w:sz w:val="24"/>
          <w:szCs w:val="24"/>
          <w:lang w:val="fr-FR"/>
        </w:rPr>
        <w:t>Đạ</w:t>
      </w:r>
      <w:r w:rsidRPr="00AC566C">
        <w:rPr>
          <w:i/>
          <w:sz w:val="24"/>
          <w:szCs w:val="24"/>
          <w:lang w:val="fr-FR"/>
        </w:rPr>
        <w:t>o rán lo g</w:t>
      </w:r>
      <w:r w:rsidRPr="00AC566C">
        <w:rPr>
          <w:rFonts w:ascii="Cambria" w:hAnsi="Cambria" w:cs="Cambria"/>
          <w:i/>
          <w:sz w:val="24"/>
          <w:szCs w:val="24"/>
          <w:lang w:val="fr-FR"/>
        </w:rPr>
        <w:t>ấ</w:t>
      </w:r>
      <w:r w:rsidRPr="00AC566C">
        <w:rPr>
          <w:i/>
          <w:sz w:val="24"/>
          <w:szCs w:val="24"/>
          <w:lang w:val="fr-FR"/>
        </w:rPr>
        <w:t>p ph</w:t>
      </w:r>
      <w:r w:rsidRPr="00AC566C">
        <w:rPr>
          <w:rFonts w:ascii="Cambria" w:hAnsi="Cambria" w:cs="Cambria"/>
          <w:i/>
          <w:sz w:val="24"/>
          <w:szCs w:val="24"/>
          <w:lang w:val="fr-FR"/>
        </w:rPr>
        <w:t>ổ</w:t>
      </w:r>
      <w:r w:rsidRPr="00AC566C">
        <w:rPr>
          <w:i/>
          <w:sz w:val="24"/>
          <w:szCs w:val="24"/>
          <w:lang w:val="fr-FR"/>
        </w:rPr>
        <w:t xml:space="preserve"> truy</w:t>
      </w:r>
      <w:r w:rsidRPr="00AC566C">
        <w:rPr>
          <w:rFonts w:ascii="Cambria" w:hAnsi="Cambria" w:cs="Cambria"/>
          <w:i/>
          <w:sz w:val="24"/>
          <w:szCs w:val="24"/>
          <w:lang w:val="fr-FR"/>
        </w:rPr>
        <w:t>ề</w:t>
      </w:r>
      <w:r w:rsidRPr="00AC566C">
        <w:rPr>
          <w:i/>
          <w:sz w:val="24"/>
          <w:szCs w:val="24"/>
          <w:lang w:val="fr-FR"/>
        </w:rPr>
        <w:t>n;</w:t>
      </w:r>
    </w:p>
    <w:p w14:paraId="4EC76794" w14:textId="77777777" w:rsidR="003B1F52" w:rsidRPr="00AC566C" w:rsidRDefault="003B1F52" w:rsidP="003B1F52">
      <w:pPr>
        <w:jc w:val="center"/>
        <w:rPr>
          <w:i/>
          <w:sz w:val="24"/>
          <w:szCs w:val="24"/>
          <w:lang w:val="fr-FR"/>
        </w:rPr>
      </w:pPr>
      <w:r w:rsidRPr="00AC566C">
        <w:rPr>
          <w:i/>
          <w:sz w:val="24"/>
          <w:szCs w:val="24"/>
          <w:lang w:val="fr-FR"/>
        </w:rPr>
        <w:t>Cho c</w:t>
      </w:r>
      <w:r w:rsidRPr="00AC566C">
        <w:rPr>
          <w:rFonts w:ascii="Cambria" w:hAnsi="Cambria" w:cs="Cambria"/>
          <w:i/>
          <w:sz w:val="24"/>
          <w:szCs w:val="24"/>
          <w:lang w:val="fr-FR"/>
        </w:rPr>
        <w:t>ả</w:t>
      </w:r>
      <w:r w:rsidRPr="00AC566C">
        <w:rPr>
          <w:i/>
          <w:sz w:val="24"/>
          <w:szCs w:val="24"/>
          <w:lang w:val="fr-FR"/>
        </w:rPr>
        <w:t xml:space="preserve"> chúng sanh n</w:t>
      </w:r>
      <w:r w:rsidRPr="00AC566C">
        <w:rPr>
          <w:rFonts w:ascii="Cambria" w:hAnsi="Cambria" w:cs="Cambria"/>
          <w:i/>
          <w:sz w:val="24"/>
          <w:szCs w:val="24"/>
          <w:lang w:val="fr-FR"/>
        </w:rPr>
        <w:t>ơ</w:t>
      </w:r>
      <w:r w:rsidRPr="00AC566C">
        <w:rPr>
          <w:i/>
          <w:sz w:val="24"/>
          <w:szCs w:val="24"/>
          <w:lang w:val="fr-FR"/>
        </w:rPr>
        <w:t>i Thánh thi</w:t>
      </w:r>
      <w:r w:rsidRPr="00AC566C">
        <w:rPr>
          <w:rFonts w:ascii="Cambria" w:hAnsi="Cambria" w:cs="Cambria"/>
          <w:i/>
          <w:sz w:val="24"/>
          <w:szCs w:val="24"/>
          <w:lang w:val="fr-FR"/>
        </w:rPr>
        <w:t>ệ</w:t>
      </w:r>
      <w:r w:rsidRPr="00AC566C">
        <w:rPr>
          <w:i/>
          <w:sz w:val="24"/>
          <w:szCs w:val="24"/>
          <w:lang w:val="fr-FR"/>
        </w:rPr>
        <w:t>n,</w:t>
      </w:r>
    </w:p>
    <w:p w14:paraId="52DD7EF8" w14:textId="77777777" w:rsidR="003B1F52" w:rsidRDefault="003B1F52" w:rsidP="003B1F52">
      <w:pPr>
        <w:jc w:val="center"/>
      </w:pPr>
      <w:r w:rsidRPr="00AC566C">
        <w:rPr>
          <w:i/>
          <w:sz w:val="24"/>
          <w:szCs w:val="24"/>
          <w:lang w:val="fr-FR"/>
        </w:rPr>
        <w:t>Là ngày các tr</w:t>
      </w:r>
      <w:r w:rsidRPr="00AC566C">
        <w:rPr>
          <w:rFonts w:ascii="Cambria" w:hAnsi="Cambria" w:cs="Cambria"/>
          <w:i/>
          <w:sz w:val="24"/>
          <w:szCs w:val="24"/>
          <w:lang w:val="fr-FR"/>
        </w:rPr>
        <w:t>ẻ</w:t>
      </w:r>
      <w:r w:rsidRPr="00AC566C">
        <w:rPr>
          <w:i/>
          <w:sz w:val="24"/>
          <w:szCs w:val="24"/>
          <w:lang w:val="fr-FR"/>
        </w:rPr>
        <w:t xml:space="preserve"> đ</w:t>
      </w:r>
      <w:r w:rsidRPr="00AC566C">
        <w:rPr>
          <w:rFonts w:ascii="Cambria" w:hAnsi="Cambria" w:cs="Cambria"/>
          <w:i/>
          <w:sz w:val="24"/>
          <w:szCs w:val="24"/>
          <w:lang w:val="fr-FR"/>
        </w:rPr>
        <w:t>ạ</w:t>
      </w:r>
      <w:r w:rsidRPr="00AC566C">
        <w:rPr>
          <w:i/>
          <w:sz w:val="24"/>
          <w:szCs w:val="24"/>
          <w:lang w:val="fr-FR"/>
        </w:rPr>
        <w:t>t ngôi Tiên."</w:t>
      </w:r>
    </w:p>
  </w:footnote>
  <w:footnote w:id="464">
    <w:p w14:paraId="165CC0A5"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Ân Thiên đã ban chung mà có ng</w:t>
      </w:r>
      <w:r w:rsidRPr="00AC566C">
        <w:rPr>
          <w:rFonts w:ascii="Cambria" w:hAnsi="Cambria" w:cs="Cambria"/>
          <w:sz w:val="24"/>
          <w:szCs w:val="24"/>
          <w:lang w:val="fr-FR"/>
        </w:rPr>
        <w:t>ườ</w:t>
      </w:r>
      <w:r w:rsidRPr="00AC566C">
        <w:rPr>
          <w:sz w:val="24"/>
          <w:szCs w:val="24"/>
          <w:lang w:val="fr-FR"/>
        </w:rPr>
        <w:t>i nh</w:t>
      </w:r>
      <w:r w:rsidRPr="00AC566C">
        <w:rPr>
          <w:rFonts w:ascii="Cambria" w:hAnsi="Cambria" w:cs="Cambria"/>
          <w:sz w:val="24"/>
          <w:szCs w:val="24"/>
          <w:lang w:val="fr-FR"/>
        </w:rPr>
        <w:t>ậ</w:t>
      </w:r>
      <w:r w:rsidRPr="00AC566C">
        <w:rPr>
          <w:sz w:val="24"/>
          <w:szCs w:val="24"/>
          <w:lang w:val="fr-FR"/>
        </w:rPr>
        <w:t>n đ</w:t>
      </w:r>
      <w:r w:rsidRPr="00AC566C">
        <w:rPr>
          <w:rFonts w:ascii="Cambria" w:hAnsi="Cambria" w:cs="Cambria"/>
          <w:sz w:val="24"/>
          <w:szCs w:val="24"/>
          <w:lang w:val="fr-FR"/>
        </w:rPr>
        <w:t>ượ</w:t>
      </w:r>
      <w:r w:rsidRPr="00AC566C">
        <w:rPr>
          <w:sz w:val="24"/>
          <w:szCs w:val="24"/>
          <w:lang w:val="fr-FR"/>
        </w:rPr>
        <w:t>c, ng</w:t>
      </w:r>
      <w:r w:rsidRPr="00AC566C">
        <w:rPr>
          <w:rFonts w:ascii="Cambria" w:hAnsi="Cambria" w:cs="Cambria"/>
          <w:sz w:val="24"/>
          <w:szCs w:val="24"/>
          <w:lang w:val="fr-FR"/>
        </w:rPr>
        <w:t>ườ</w:t>
      </w:r>
      <w:r w:rsidRPr="00AC566C">
        <w:rPr>
          <w:sz w:val="24"/>
          <w:szCs w:val="24"/>
          <w:lang w:val="fr-FR"/>
        </w:rPr>
        <w:t>i không. Ng</w:t>
      </w:r>
      <w:r w:rsidRPr="00AC566C">
        <w:rPr>
          <w:rFonts w:ascii="Cambria" w:hAnsi="Cambria" w:cs="Cambria"/>
          <w:sz w:val="24"/>
          <w:szCs w:val="24"/>
          <w:lang w:val="fr-FR"/>
        </w:rPr>
        <w:t>ườ</w:t>
      </w:r>
      <w:r w:rsidRPr="00AC566C">
        <w:rPr>
          <w:sz w:val="24"/>
          <w:szCs w:val="24"/>
          <w:lang w:val="fr-FR"/>
        </w:rPr>
        <w:t>i nào tha thi</w:t>
      </w:r>
      <w:r w:rsidRPr="00AC566C">
        <w:rPr>
          <w:rFonts w:ascii="Cambria" w:hAnsi="Cambria" w:cs="Cambria"/>
          <w:sz w:val="24"/>
          <w:szCs w:val="24"/>
          <w:lang w:val="fr-FR"/>
        </w:rPr>
        <w:t>ế</w:t>
      </w:r>
      <w:r w:rsidRPr="00AC566C">
        <w:rPr>
          <w:sz w:val="24"/>
          <w:szCs w:val="24"/>
          <w:lang w:val="fr-FR"/>
        </w:rPr>
        <w:t>t mu</w:t>
      </w:r>
      <w:r w:rsidRPr="00AC566C">
        <w:rPr>
          <w:rFonts w:ascii="Cambria" w:hAnsi="Cambria" w:cs="Cambria"/>
          <w:sz w:val="24"/>
          <w:szCs w:val="24"/>
          <w:lang w:val="fr-FR"/>
        </w:rPr>
        <w:t>ố</w:t>
      </w:r>
      <w:r w:rsidRPr="00AC566C">
        <w:rPr>
          <w:sz w:val="24"/>
          <w:szCs w:val="24"/>
          <w:lang w:val="fr-FR"/>
        </w:rPr>
        <w:t>n nh</w:t>
      </w:r>
      <w:r w:rsidRPr="00AC566C">
        <w:rPr>
          <w:rFonts w:ascii="Cambria" w:hAnsi="Cambria" w:cs="Cambria"/>
          <w:sz w:val="24"/>
          <w:szCs w:val="24"/>
          <w:lang w:val="fr-FR"/>
        </w:rPr>
        <w:t>ậ</w:t>
      </w:r>
      <w:r w:rsidRPr="00AC566C">
        <w:rPr>
          <w:sz w:val="24"/>
          <w:szCs w:val="24"/>
          <w:lang w:val="fr-FR"/>
        </w:rPr>
        <w:t>n thì ph</w:t>
      </w:r>
      <w:r w:rsidRPr="00AC566C">
        <w:rPr>
          <w:rFonts w:ascii="Cambria" w:hAnsi="Cambria" w:cs="Cambria"/>
          <w:sz w:val="24"/>
          <w:szCs w:val="24"/>
          <w:lang w:val="fr-FR"/>
        </w:rPr>
        <w:t>ả</w:t>
      </w:r>
      <w:r w:rsidRPr="00AC566C">
        <w:rPr>
          <w:sz w:val="24"/>
          <w:szCs w:val="24"/>
          <w:lang w:val="fr-FR"/>
        </w:rPr>
        <w:t>i thanh t</w:t>
      </w:r>
      <w:r w:rsidRPr="00AC566C">
        <w:rPr>
          <w:rFonts w:ascii="Cambria" w:hAnsi="Cambria" w:cs="Cambria"/>
          <w:sz w:val="24"/>
          <w:szCs w:val="24"/>
          <w:lang w:val="fr-FR"/>
        </w:rPr>
        <w:t>ị</w:t>
      </w:r>
      <w:r w:rsidRPr="00AC566C">
        <w:rPr>
          <w:sz w:val="24"/>
          <w:szCs w:val="24"/>
          <w:lang w:val="fr-FR"/>
        </w:rPr>
        <w:t>nh.</w:t>
      </w:r>
    </w:p>
    <w:p w14:paraId="7F573787" w14:textId="77777777" w:rsidR="003B1F52" w:rsidRDefault="003B1F52" w:rsidP="003B1F52">
      <w:pPr>
        <w:pStyle w:val="FootnoteText"/>
        <w:jc w:val="both"/>
      </w:pPr>
      <w:r w:rsidRPr="00AC566C">
        <w:rPr>
          <w:sz w:val="24"/>
          <w:szCs w:val="24"/>
          <w:lang w:val="fr-FR"/>
        </w:rPr>
        <w:t>- làm sao con ng</w:t>
      </w:r>
      <w:r w:rsidRPr="00AC566C">
        <w:rPr>
          <w:rFonts w:ascii="Cambria" w:hAnsi="Cambria" w:cs="Cambria"/>
          <w:sz w:val="24"/>
          <w:szCs w:val="24"/>
          <w:lang w:val="fr-FR"/>
        </w:rPr>
        <w:t>ườ</w:t>
      </w:r>
      <w:r w:rsidRPr="00AC566C">
        <w:rPr>
          <w:sz w:val="24"/>
          <w:szCs w:val="24"/>
          <w:lang w:val="fr-FR"/>
        </w:rPr>
        <w:t>i l</w:t>
      </w:r>
      <w:r w:rsidRPr="00AC566C">
        <w:rPr>
          <w:rFonts w:ascii="Cambria" w:hAnsi="Cambria" w:cs="Cambria"/>
          <w:sz w:val="24"/>
          <w:szCs w:val="24"/>
          <w:lang w:val="fr-FR"/>
        </w:rPr>
        <w:t>ọ</w:t>
      </w:r>
      <w:r w:rsidRPr="00AC566C">
        <w:rPr>
          <w:sz w:val="24"/>
          <w:szCs w:val="24"/>
          <w:lang w:val="fr-FR"/>
        </w:rPr>
        <w:t>t đ</w:t>
      </w:r>
      <w:r w:rsidRPr="00AC566C">
        <w:rPr>
          <w:rFonts w:ascii="Cambria" w:hAnsi="Cambria" w:cs="Cambria"/>
          <w:sz w:val="24"/>
          <w:szCs w:val="24"/>
          <w:lang w:val="fr-FR"/>
        </w:rPr>
        <w:t>ượ</w:t>
      </w:r>
      <w:r w:rsidRPr="00AC566C">
        <w:rPr>
          <w:sz w:val="24"/>
          <w:szCs w:val="24"/>
          <w:lang w:val="fr-FR"/>
        </w:rPr>
        <w:t>c vào hành lang an toàn? Mang b</w:t>
      </w:r>
      <w:r w:rsidRPr="00AC566C">
        <w:rPr>
          <w:rFonts w:ascii="Cambria" w:hAnsi="Cambria" w:cs="Cambria"/>
          <w:sz w:val="24"/>
          <w:szCs w:val="24"/>
          <w:lang w:val="fr-FR"/>
        </w:rPr>
        <w:t>ộ</w:t>
      </w:r>
      <w:r w:rsidRPr="00AC566C">
        <w:rPr>
          <w:sz w:val="24"/>
          <w:szCs w:val="24"/>
          <w:lang w:val="fr-FR"/>
        </w:rPr>
        <w:t xml:space="preserve"> thi</w:t>
      </w:r>
      <w:r w:rsidRPr="00AC566C">
        <w:rPr>
          <w:rFonts w:ascii="Cambria" w:hAnsi="Cambria" w:cs="Cambria"/>
          <w:sz w:val="24"/>
          <w:szCs w:val="24"/>
          <w:lang w:val="fr-FR"/>
        </w:rPr>
        <w:t>ế</w:t>
      </w:r>
      <w:r w:rsidRPr="00AC566C">
        <w:rPr>
          <w:sz w:val="24"/>
          <w:szCs w:val="24"/>
          <w:lang w:val="fr-FR"/>
        </w:rPr>
        <w:t>t giáp thì đi t</w:t>
      </w:r>
      <w:r w:rsidRPr="00AC566C">
        <w:rPr>
          <w:rFonts w:ascii="Cambria" w:hAnsi="Cambria" w:cs="Cambria"/>
          <w:sz w:val="24"/>
          <w:szCs w:val="24"/>
          <w:lang w:val="fr-FR"/>
        </w:rPr>
        <w:t>ớ</w:t>
      </w:r>
      <w:r w:rsidRPr="00AC566C">
        <w:rPr>
          <w:sz w:val="24"/>
          <w:szCs w:val="24"/>
          <w:lang w:val="fr-FR"/>
        </w:rPr>
        <w:t>i đâu c</w:t>
      </w:r>
      <w:r w:rsidRPr="00AC566C">
        <w:rPr>
          <w:rFonts w:ascii="Cambria" w:hAnsi="Cambria" w:cs="Cambria"/>
          <w:sz w:val="24"/>
          <w:szCs w:val="24"/>
          <w:lang w:val="fr-FR"/>
        </w:rPr>
        <w:t>ũ</w:t>
      </w:r>
      <w:r w:rsidRPr="00AC566C">
        <w:rPr>
          <w:sz w:val="24"/>
          <w:szCs w:val="24"/>
          <w:lang w:val="fr-FR"/>
        </w:rPr>
        <w:t>ng đ</w:t>
      </w:r>
      <w:r w:rsidRPr="00AC566C">
        <w:rPr>
          <w:rFonts w:ascii="Cambria" w:hAnsi="Cambria" w:cs="Cambria"/>
          <w:sz w:val="24"/>
          <w:szCs w:val="24"/>
          <w:lang w:val="fr-FR"/>
        </w:rPr>
        <w:t>ượ</w:t>
      </w:r>
      <w:r w:rsidRPr="00AC566C">
        <w:rPr>
          <w:sz w:val="24"/>
          <w:szCs w:val="24"/>
          <w:lang w:val="fr-FR"/>
        </w:rPr>
        <w:t>c b</w:t>
      </w:r>
      <w:r w:rsidRPr="00AC566C">
        <w:rPr>
          <w:rFonts w:ascii="Cambria" w:hAnsi="Cambria" w:cs="Cambria"/>
          <w:sz w:val="24"/>
          <w:szCs w:val="24"/>
          <w:lang w:val="fr-FR"/>
        </w:rPr>
        <w:t>ả</w:t>
      </w:r>
      <w:r w:rsidRPr="00AC566C">
        <w:rPr>
          <w:sz w:val="24"/>
          <w:szCs w:val="24"/>
          <w:lang w:val="fr-FR"/>
        </w:rPr>
        <w:t>o v</w:t>
      </w:r>
      <w:r w:rsidRPr="00AC566C">
        <w:rPr>
          <w:rFonts w:ascii="Cambria" w:hAnsi="Cambria" w:cs="Cambria"/>
          <w:sz w:val="24"/>
          <w:szCs w:val="24"/>
          <w:lang w:val="fr-FR"/>
        </w:rPr>
        <w:t>ệ</w:t>
      </w:r>
      <w:r w:rsidRPr="00AC566C">
        <w:rPr>
          <w:sz w:val="24"/>
          <w:szCs w:val="24"/>
          <w:lang w:val="fr-FR"/>
        </w:rPr>
        <w:t>.</w:t>
      </w:r>
    </w:p>
  </w:footnote>
  <w:footnote w:id="465">
    <w:p w14:paraId="4FFA4215"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M</w:t>
      </w:r>
      <w:r w:rsidRPr="00AC566C">
        <w:rPr>
          <w:rFonts w:ascii="Cambria" w:hAnsi="Cambria" w:cs="Cambria"/>
          <w:sz w:val="24"/>
          <w:szCs w:val="24"/>
          <w:lang w:val="fr-FR"/>
        </w:rPr>
        <w:t>ẹ</w:t>
      </w:r>
      <w:r w:rsidRPr="00AC566C">
        <w:rPr>
          <w:sz w:val="24"/>
          <w:szCs w:val="24"/>
          <w:lang w:val="fr-FR"/>
        </w:rPr>
        <w:t xml:space="preserve"> d</w:t>
      </w:r>
      <w:r w:rsidRPr="00AC566C">
        <w:rPr>
          <w:rFonts w:ascii="Cambria" w:hAnsi="Cambria" w:cs="Cambria"/>
          <w:sz w:val="24"/>
          <w:szCs w:val="24"/>
          <w:lang w:val="fr-FR"/>
        </w:rPr>
        <w:t>ạ</w:t>
      </w:r>
      <w:r w:rsidRPr="00AC566C">
        <w:rPr>
          <w:sz w:val="24"/>
          <w:szCs w:val="24"/>
          <w:lang w:val="fr-FR"/>
        </w:rPr>
        <w:t>y:</w:t>
      </w:r>
    </w:p>
    <w:p w14:paraId="4EC60C33" w14:textId="77777777" w:rsidR="003B1F52" w:rsidRPr="00AC566C" w:rsidRDefault="003B1F52" w:rsidP="003B1F52">
      <w:pPr>
        <w:ind w:firstLine="720"/>
        <w:jc w:val="both"/>
        <w:rPr>
          <w:i/>
          <w:sz w:val="24"/>
          <w:szCs w:val="24"/>
          <w:lang w:val="fr-FR"/>
        </w:rPr>
      </w:pPr>
      <w:r w:rsidRPr="00AC566C">
        <w:rPr>
          <w:i/>
          <w:sz w:val="24"/>
          <w:szCs w:val="24"/>
          <w:lang w:val="fr-FR"/>
        </w:rPr>
        <w:t>"M</w:t>
      </w:r>
      <w:r w:rsidRPr="00AC566C">
        <w:rPr>
          <w:rFonts w:ascii="Cambria" w:hAnsi="Cambria" w:cs="Cambria"/>
          <w:i/>
          <w:sz w:val="24"/>
          <w:szCs w:val="24"/>
          <w:lang w:val="fr-FR"/>
        </w:rPr>
        <w:t>ẹ</w:t>
      </w:r>
      <w:r w:rsidRPr="00AC566C">
        <w:rPr>
          <w:i/>
          <w:sz w:val="24"/>
          <w:szCs w:val="24"/>
          <w:lang w:val="fr-FR"/>
        </w:rPr>
        <w:t xml:space="preserve"> nhìn v</w:t>
      </w:r>
      <w:r w:rsidRPr="00AC566C">
        <w:rPr>
          <w:rFonts w:ascii="Cambria" w:hAnsi="Cambria" w:cs="Cambria"/>
          <w:i/>
          <w:sz w:val="24"/>
          <w:szCs w:val="24"/>
          <w:lang w:val="fr-FR"/>
        </w:rPr>
        <w:t>ề</w:t>
      </w:r>
      <w:r w:rsidRPr="00AC566C">
        <w:rPr>
          <w:i/>
          <w:sz w:val="24"/>
          <w:szCs w:val="24"/>
          <w:lang w:val="fr-FR"/>
        </w:rPr>
        <w:t xml:space="preserve"> C</w:t>
      </w:r>
      <w:r w:rsidRPr="00AC566C">
        <w:rPr>
          <w:rFonts w:ascii="Cambria" w:hAnsi="Cambria" w:cs="Cambria"/>
          <w:i/>
          <w:sz w:val="24"/>
          <w:szCs w:val="24"/>
          <w:lang w:val="fr-FR"/>
        </w:rPr>
        <w:t>ơ</w:t>
      </w:r>
      <w:r w:rsidRPr="00AC566C">
        <w:rPr>
          <w:i/>
          <w:sz w:val="24"/>
          <w:szCs w:val="24"/>
          <w:lang w:val="fr-FR"/>
        </w:rPr>
        <w:t xml:space="preserve"> Quan thây tâm đ</w:t>
      </w:r>
      <w:r w:rsidRPr="00AC566C">
        <w:rPr>
          <w:rFonts w:ascii="Cambria" w:hAnsi="Cambria" w:cs="Cambria"/>
          <w:i/>
          <w:sz w:val="24"/>
          <w:szCs w:val="24"/>
          <w:lang w:val="fr-FR"/>
        </w:rPr>
        <w:t>ạ</w:t>
      </w:r>
      <w:r w:rsidRPr="00AC566C">
        <w:rPr>
          <w:i/>
          <w:sz w:val="24"/>
          <w:szCs w:val="24"/>
          <w:lang w:val="fr-FR"/>
        </w:rPr>
        <w:t>o nhi</w:t>
      </w:r>
      <w:r w:rsidRPr="00AC566C">
        <w:rPr>
          <w:rFonts w:ascii="Cambria" w:hAnsi="Cambria" w:cs="Cambria"/>
          <w:i/>
          <w:sz w:val="24"/>
          <w:szCs w:val="24"/>
          <w:lang w:val="fr-FR"/>
        </w:rPr>
        <w:t>ệ</w:t>
      </w:r>
      <w:r w:rsidRPr="00AC566C">
        <w:rPr>
          <w:i/>
          <w:sz w:val="24"/>
          <w:szCs w:val="24"/>
          <w:lang w:val="fr-FR"/>
        </w:rPr>
        <w:t>t thành c</w:t>
      </w:r>
      <w:r w:rsidRPr="00AC566C">
        <w:rPr>
          <w:rFonts w:ascii="Cambria" w:hAnsi="Cambria" w:cs="Cambria"/>
          <w:i/>
          <w:sz w:val="24"/>
          <w:szCs w:val="24"/>
          <w:lang w:val="fr-FR"/>
        </w:rPr>
        <w:t>ủ</w:t>
      </w:r>
      <w:r w:rsidRPr="00AC566C">
        <w:rPr>
          <w:i/>
          <w:sz w:val="24"/>
          <w:szCs w:val="24"/>
          <w:lang w:val="fr-FR"/>
        </w:rPr>
        <w:t>a ch</w:t>
      </w:r>
      <w:r w:rsidRPr="00AC566C">
        <w:rPr>
          <w:rFonts w:ascii="Cambria" w:hAnsi="Cambria" w:cs="Cambria"/>
          <w:i/>
          <w:sz w:val="24"/>
          <w:szCs w:val="24"/>
          <w:lang w:val="fr-FR"/>
        </w:rPr>
        <w:t>ư</w:t>
      </w:r>
      <w:r w:rsidRPr="00AC566C">
        <w:rPr>
          <w:i/>
          <w:sz w:val="24"/>
          <w:szCs w:val="24"/>
          <w:lang w:val="fr-FR"/>
        </w:rPr>
        <w:t xml:space="preserve"> Thiên ân nam n</w:t>
      </w:r>
      <w:r w:rsidRPr="00AC566C">
        <w:rPr>
          <w:rFonts w:ascii="Cambria" w:hAnsi="Cambria" w:cs="Cambria"/>
          <w:i/>
          <w:sz w:val="24"/>
          <w:szCs w:val="24"/>
          <w:lang w:val="fr-FR"/>
        </w:rPr>
        <w:t>ữ</w:t>
      </w:r>
      <w:r w:rsidRPr="00AC566C">
        <w:rPr>
          <w:i/>
          <w:sz w:val="24"/>
          <w:szCs w:val="24"/>
          <w:lang w:val="fr-FR"/>
        </w:rPr>
        <w:t xml:space="preserve"> tr</w:t>
      </w:r>
      <w:r w:rsidRPr="00AC566C">
        <w:rPr>
          <w:rFonts w:ascii="Cambria" w:hAnsi="Cambria" w:cs="Cambria"/>
          <w:i/>
          <w:sz w:val="24"/>
          <w:szCs w:val="24"/>
          <w:lang w:val="fr-FR"/>
        </w:rPr>
        <w:t>ướ</w:t>
      </w:r>
      <w:r w:rsidRPr="00AC566C">
        <w:rPr>
          <w:i/>
          <w:sz w:val="24"/>
          <w:szCs w:val="24"/>
          <w:lang w:val="fr-FR"/>
        </w:rPr>
        <w:t>c c</w:t>
      </w:r>
      <w:r w:rsidRPr="00AC566C">
        <w:rPr>
          <w:rFonts w:ascii="Cambria" w:hAnsi="Cambria" w:cs="Cambria"/>
          <w:i/>
          <w:sz w:val="24"/>
          <w:szCs w:val="24"/>
          <w:lang w:val="fr-FR"/>
        </w:rPr>
        <w:t>ả</w:t>
      </w:r>
      <w:r w:rsidRPr="00AC566C">
        <w:rPr>
          <w:i/>
          <w:sz w:val="24"/>
          <w:szCs w:val="24"/>
          <w:lang w:val="fr-FR"/>
        </w:rPr>
        <w:t>nh khó kh</w:t>
      </w:r>
      <w:r w:rsidRPr="00AC566C">
        <w:rPr>
          <w:rFonts w:ascii="Cambria" w:hAnsi="Cambria" w:cs="Cambria"/>
          <w:i/>
          <w:sz w:val="24"/>
          <w:szCs w:val="24"/>
          <w:lang w:val="fr-FR"/>
        </w:rPr>
        <w:t>ă</w:t>
      </w:r>
      <w:r w:rsidRPr="00AC566C">
        <w:rPr>
          <w:i/>
          <w:sz w:val="24"/>
          <w:szCs w:val="24"/>
          <w:lang w:val="fr-FR"/>
        </w:rPr>
        <w:t>n, M</w:t>
      </w:r>
      <w:r w:rsidRPr="00AC566C">
        <w:rPr>
          <w:rFonts w:ascii="Cambria" w:hAnsi="Cambria" w:cs="Cambria"/>
          <w:i/>
          <w:sz w:val="24"/>
          <w:szCs w:val="24"/>
          <w:lang w:val="fr-FR"/>
        </w:rPr>
        <w:t>ẹ</w:t>
      </w:r>
      <w:r w:rsidRPr="00AC566C">
        <w:rPr>
          <w:i/>
          <w:sz w:val="24"/>
          <w:szCs w:val="24"/>
          <w:lang w:val="fr-FR"/>
        </w:rPr>
        <w:t xml:space="preserve"> l</w:t>
      </w:r>
      <w:r w:rsidRPr="00AC566C">
        <w:rPr>
          <w:rFonts w:ascii="Cambria" w:hAnsi="Cambria" w:cs="Cambria"/>
          <w:i/>
          <w:sz w:val="24"/>
          <w:szCs w:val="24"/>
          <w:lang w:val="fr-FR"/>
        </w:rPr>
        <w:t>ấ</w:t>
      </w:r>
      <w:r w:rsidRPr="00AC566C">
        <w:rPr>
          <w:i/>
          <w:sz w:val="24"/>
          <w:szCs w:val="24"/>
          <w:lang w:val="fr-FR"/>
        </w:rPr>
        <w:t>y làm thán ph</w:t>
      </w:r>
      <w:r w:rsidRPr="00AC566C">
        <w:rPr>
          <w:rFonts w:ascii="Cambria" w:hAnsi="Cambria" w:cs="Cambria"/>
          <w:i/>
          <w:sz w:val="24"/>
          <w:szCs w:val="24"/>
          <w:lang w:val="fr-FR"/>
        </w:rPr>
        <w:t>ụ</w:t>
      </w:r>
      <w:r w:rsidRPr="00AC566C">
        <w:rPr>
          <w:i/>
          <w:sz w:val="24"/>
          <w:szCs w:val="24"/>
          <w:lang w:val="fr-FR"/>
        </w:rPr>
        <w:t xml:space="preserve">c. </w:t>
      </w:r>
    </w:p>
    <w:p w14:paraId="1ECEE1F0" w14:textId="77777777" w:rsidR="003B1F52" w:rsidRPr="00AC566C" w:rsidRDefault="003B1F52" w:rsidP="003B1F52">
      <w:pPr>
        <w:ind w:firstLine="720"/>
        <w:jc w:val="both"/>
        <w:rPr>
          <w:i/>
          <w:sz w:val="24"/>
          <w:szCs w:val="24"/>
          <w:lang w:val="fr-FR"/>
        </w:rPr>
      </w:pPr>
      <w:r w:rsidRPr="00AC566C">
        <w:rPr>
          <w:i/>
          <w:sz w:val="24"/>
          <w:szCs w:val="24"/>
          <w:lang w:val="fr-FR"/>
        </w:rPr>
        <w:t>Nhìn các tr</w:t>
      </w:r>
      <w:r w:rsidRPr="00AC566C">
        <w:rPr>
          <w:rFonts w:ascii="Cambria" w:hAnsi="Cambria" w:cs="Cambria"/>
          <w:i/>
          <w:sz w:val="24"/>
          <w:szCs w:val="24"/>
          <w:lang w:val="fr-FR"/>
        </w:rPr>
        <w:t>ẻ</w:t>
      </w:r>
      <w:r w:rsidRPr="00AC566C">
        <w:rPr>
          <w:i/>
          <w:sz w:val="24"/>
          <w:szCs w:val="24"/>
          <w:lang w:val="fr-FR"/>
        </w:rPr>
        <w:t xml:space="preserve"> m</w:t>
      </w:r>
      <w:r w:rsidRPr="00AC566C">
        <w:rPr>
          <w:rFonts w:ascii="Cambria" w:hAnsi="Cambria" w:cs="Cambria"/>
          <w:i/>
          <w:sz w:val="24"/>
          <w:szCs w:val="24"/>
          <w:lang w:val="fr-FR"/>
        </w:rPr>
        <w:t>ầ</w:t>
      </w:r>
      <w:r w:rsidRPr="00AC566C">
        <w:rPr>
          <w:i/>
          <w:sz w:val="24"/>
          <w:szCs w:val="24"/>
          <w:lang w:val="fr-FR"/>
        </w:rPr>
        <w:t>m non v</w:t>
      </w:r>
      <w:r w:rsidRPr="00AC566C">
        <w:rPr>
          <w:rFonts w:ascii="Cambria" w:hAnsi="Cambria" w:cs="Cambria"/>
          <w:i/>
          <w:sz w:val="24"/>
          <w:szCs w:val="24"/>
          <w:lang w:val="fr-FR"/>
        </w:rPr>
        <w:t>ươ</w:t>
      </w:r>
      <w:r w:rsidRPr="00AC566C">
        <w:rPr>
          <w:i/>
          <w:sz w:val="24"/>
          <w:szCs w:val="24"/>
          <w:lang w:val="fr-FR"/>
        </w:rPr>
        <w:t>n lên nh</w:t>
      </w:r>
      <w:r w:rsidRPr="00AC566C">
        <w:rPr>
          <w:rFonts w:ascii="Cambria" w:hAnsi="Cambria" w:cs="Cambria"/>
          <w:i/>
          <w:sz w:val="24"/>
          <w:szCs w:val="24"/>
          <w:lang w:val="fr-FR"/>
        </w:rPr>
        <w:t>ộ</w:t>
      </w:r>
      <w:r w:rsidRPr="00AC566C">
        <w:rPr>
          <w:i/>
          <w:sz w:val="24"/>
          <w:szCs w:val="24"/>
          <w:lang w:val="fr-FR"/>
        </w:rPr>
        <w:t>n nh</w:t>
      </w:r>
      <w:r w:rsidRPr="00AC566C">
        <w:rPr>
          <w:rFonts w:ascii="Cambria" w:hAnsi="Cambria" w:cs="Cambria"/>
          <w:i/>
          <w:sz w:val="24"/>
          <w:szCs w:val="24"/>
          <w:lang w:val="fr-FR"/>
        </w:rPr>
        <w:t>ị</w:t>
      </w:r>
      <w:r w:rsidRPr="00AC566C">
        <w:rPr>
          <w:i/>
          <w:sz w:val="24"/>
          <w:szCs w:val="24"/>
          <w:lang w:val="fr-FR"/>
        </w:rPr>
        <w:t>p M</w:t>
      </w:r>
      <w:r w:rsidRPr="00AC566C">
        <w:rPr>
          <w:rFonts w:ascii="Cambria" w:hAnsi="Cambria" w:cs="Cambria"/>
          <w:i/>
          <w:sz w:val="24"/>
          <w:szCs w:val="24"/>
          <w:lang w:val="fr-FR"/>
        </w:rPr>
        <w:t>ẹ</w:t>
      </w:r>
      <w:r w:rsidRPr="00AC566C">
        <w:rPr>
          <w:i/>
          <w:sz w:val="24"/>
          <w:szCs w:val="24"/>
          <w:lang w:val="fr-FR"/>
        </w:rPr>
        <w:t xml:space="preserve"> l</w:t>
      </w:r>
      <w:r w:rsidRPr="00AC566C">
        <w:rPr>
          <w:rFonts w:ascii="Cambria" w:hAnsi="Cambria" w:cs="Cambria"/>
          <w:i/>
          <w:sz w:val="24"/>
          <w:szCs w:val="24"/>
          <w:lang w:val="fr-FR"/>
        </w:rPr>
        <w:t>ấ</w:t>
      </w:r>
      <w:r w:rsidRPr="00AC566C">
        <w:rPr>
          <w:i/>
          <w:sz w:val="24"/>
          <w:szCs w:val="24"/>
          <w:lang w:val="fr-FR"/>
        </w:rPr>
        <w:t>y làm c</w:t>
      </w:r>
      <w:r w:rsidRPr="00AC566C">
        <w:rPr>
          <w:rFonts w:ascii="Cambria" w:hAnsi="Cambria" w:cs="Cambria"/>
          <w:i/>
          <w:sz w:val="24"/>
          <w:szCs w:val="24"/>
          <w:lang w:val="fr-FR"/>
        </w:rPr>
        <w:t>ả</w:t>
      </w:r>
      <w:r w:rsidRPr="00AC566C">
        <w:rPr>
          <w:i/>
          <w:sz w:val="24"/>
          <w:szCs w:val="24"/>
          <w:lang w:val="fr-FR"/>
        </w:rPr>
        <w:t>m đ</w:t>
      </w:r>
      <w:r w:rsidRPr="00AC566C">
        <w:rPr>
          <w:rFonts w:ascii="Cambria" w:hAnsi="Cambria" w:cs="Cambria"/>
          <w:i/>
          <w:sz w:val="24"/>
          <w:szCs w:val="24"/>
          <w:lang w:val="fr-FR"/>
        </w:rPr>
        <w:t>ộ</w:t>
      </w:r>
      <w:r w:rsidRPr="00AC566C">
        <w:rPr>
          <w:i/>
          <w:sz w:val="24"/>
          <w:szCs w:val="24"/>
          <w:lang w:val="fr-FR"/>
        </w:rPr>
        <w:t xml:space="preserve">ng hân hoan. </w:t>
      </w:r>
    </w:p>
    <w:p w14:paraId="01BE6CC3" w14:textId="77777777" w:rsidR="003B1F52" w:rsidRPr="00AC566C" w:rsidRDefault="003B1F52" w:rsidP="003B1F52">
      <w:pPr>
        <w:ind w:firstLine="720"/>
        <w:jc w:val="both"/>
        <w:rPr>
          <w:i/>
          <w:sz w:val="24"/>
          <w:szCs w:val="24"/>
          <w:lang w:val="fr-FR"/>
        </w:rPr>
      </w:pPr>
      <w:r w:rsidRPr="00AC566C">
        <w:rPr>
          <w:i/>
          <w:sz w:val="24"/>
          <w:szCs w:val="24"/>
          <w:lang w:val="fr-FR"/>
        </w:rPr>
        <w:t>M</w:t>
      </w:r>
      <w:r w:rsidRPr="00AC566C">
        <w:rPr>
          <w:rFonts w:ascii="Cambria" w:hAnsi="Cambria" w:cs="Cambria"/>
          <w:i/>
          <w:sz w:val="24"/>
          <w:szCs w:val="24"/>
          <w:lang w:val="fr-FR"/>
        </w:rPr>
        <w:t>ẹ</w:t>
      </w:r>
      <w:r w:rsidRPr="00AC566C">
        <w:rPr>
          <w:i/>
          <w:sz w:val="24"/>
          <w:szCs w:val="24"/>
          <w:lang w:val="fr-FR"/>
        </w:rPr>
        <w:t xml:space="preserve"> nhìn l</w:t>
      </w:r>
      <w:r w:rsidRPr="00AC566C">
        <w:rPr>
          <w:rFonts w:ascii="Cambria" w:hAnsi="Cambria" w:cs="Cambria"/>
          <w:i/>
          <w:sz w:val="24"/>
          <w:szCs w:val="24"/>
          <w:lang w:val="fr-FR"/>
        </w:rPr>
        <w:t>ạ</w:t>
      </w:r>
      <w:r w:rsidRPr="00AC566C">
        <w:rPr>
          <w:i/>
          <w:sz w:val="24"/>
          <w:szCs w:val="24"/>
          <w:lang w:val="fr-FR"/>
        </w:rPr>
        <w:t>i hai con có can tr</w:t>
      </w:r>
      <w:r w:rsidRPr="00AC566C">
        <w:rPr>
          <w:rFonts w:ascii="Cambria" w:hAnsi="Cambria" w:cs="Cambria"/>
          <w:i/>
          <w:sz w:val="24"/>
          <w:szCs w:val="24"/>
          <w:lang w:val="fr-FR"/>
        </w:rPr>
        <w:t>ườ</w:t>
      </w:r>
      <w:r w:rsidRPr="00AC566C">
        <w:rPr>
          <w:i/>
          <w:sz w:val="24"/>
          <w:szCs w:val="24"/>
          <w:lang w:val="fr-FR"/>
        </w:rPr>
        <w:t>ng ch</w:t>
      </w:r>
      <w:r w:rsidRPr="00AC566C">
        <w:rPr>
          <w:rFonts w:ascii="Cambria" w:hAnsi="Cambria" w:cs="Cambria"/>
          <w:i/>
          <w:sz w:val="24"/>
          <w:szCs w:val="24"/>
          <w:lang w:val="fr-FR"/>
        </w:rPr>
        <w:t>ị</w:t>
      </w:r>
      <w:r w:rsidRPr="00AC566C">
        <w:rPr>
          <w:i/>
          <w:sz w:val="24"/>
          <w:szCs w:val="24"/>
          <w:lang w:val="fr-FR"/>
        </w:rPr>
        <w:t>u đ</w:t>
      </w:r>
      <w:r w:rsidRPr="00AC566C">
        <w:rPr>
          <w:rFonts w:ascii="Cambria" w:hAnsi="Cambria" w:cs="Cambria"/>
          <w:i/>
          <w:sz w:val="24"/>
          <w:szCs w:val="24"/>
          <w:lang w:val="fr-FR"/>
        </w:rPr>
        <w:t>ự</w:t>
      </w:r>
      <w:r w:rsidRPr="00AC566C">
        <w:rPr>
          <w:i/>
          <w:sz w:val="24"/>
          <w:szCs w:val="24"/>
          <w:lang w:val="fr-FR"/>
        </w:rPr>
        <w:t>ng kh</w:t>
      </w:r>
      <w:r w:rsidRPr="00AC566C">
        <w:rPr>
          <w:rFonts w:ascii="Cambria" w:hAnsi="Cambria" w:cs="Cambria"/>
          <w:i/>
          <w:sz w:val="24"/>
          <w:szCs w:val="24"/>
          <w:lang w:val="fr-FR"/>
        </w:rPr>
        <w:t>ổ</w:t>
      </w:r>
      <w:r w:rsidRPr="00AC566C">
        <w:rPr>
          <w:i/>
          <w:sz w:val="24"/>
          <w:szCs w:val="24"/>
          <w:lang w:val="fr-FR"/>
        </w:rPr>
        <w:t xml:space="preserve"> đau,</w:t>
      </w:r>
    </w:p>
    <w:p w14:paraId="015F2DA4" w14:textId="77777777" w:rsidR="003B1F52" w:rsidRPr="00AC566C" w:rsidRDefault="003B1F52" w:rsidP="003B1F52">
      <w:pPr>
        <w:numPr>
          <w:ilvl w:val="0"/>
          <w:numId w:val="180"/>
        </w:numPr>
        <w:jc w:val="both"/>
        <w:rPr>
          <w:i/>
          <w:sz w:val="24"/>
          <w:szCs w:val="24"/>
          <w:lang w:val="fr-FR"/>
        </w:rPr>
      </w:pPr>
      <w:r w:rsidRPr="00AC566C">
        <w:rPr>
          <w:i/>
          <w:sz w:val="24"/>
          <w:szCs w:val="24"/>
          <w:lang w:val="fr-FR"/>
        </w:rPr>
        <w:t>bi</w:t>
      </w:r>
      <w:r w:rsidRPr="00AC566C">
        <w:rPr>
          <w:rFonts w:ascii="Cambria" w:hAnsi="Cambria" w:cs="Cambria"/>
          <w:i/>
          <w:sz w:val="24"/>
          <w:szCs w:val="24"/>
          <w:lang w:val="fr-FR"/>
        </w:rPr>
        <w:t>ế</w:t>
      </w:r>
      <w:r w:rsidRPr="00AC566C">
        <w:rPr>
          <w:i/>
          <w:sz w:val="24"/>
          <w:szCs w:val="24"/>
          <w:lang w:val="fr-FR"/>
        </w:rPr>
        <w:t>t d</w:t>
      </w:r>
      <w:r w:rsidRPr="00AC566C">
        <w:rPr>
          <w:rFonts w:ascii="Cambria" w:hAnsi="Cambria" w:cs="Cambria"/>
          <w:i/>
          <w:sz w:val="24"/>
          <w:szCs w:val="24"/>
          <w:lang w:val="fr-FR"/>
        </w:rPr>
        <w:t>ụ</w:t>
      </w:r>
      <w:r w:rsidRPr="00AC566C">
        <w:rPr>
          <w:i/>
          <w:sz w:val="24"/>
          <w:szCs w:val="24"/>
          <w:lang w:val="fr-FR"/>
        </w:rPr>
        <w:t>ng đ</w:t>
      </w:r>
      <w:r w:rsidRPr="00AC566C">
        <w:rPr>
          <w:rFonts w:ascii="Cambria" w:hAnsi="Cambria" w:cs="Cambria"/>
          <w:i/>
          <w:sz w:val="24"/>
          <w:szCs w:val="24"/>
          <w:lang w:val="fr-FR"/>
        </w:rPr>
        <w:t>ạ</w:t>
      </w:r>
      <w:r w:rsidRPr="00AC566C">
        <w:rPr>
          <w:i/>
          <w:sz w:val="24"/>
          <w:szCs w:val="24"/>
          <w:lang w:val="fr-FR"/>
        </w:rPr>
        <w:t>o làm li</w:t>
      </w:r>
      <w:r w:rsidRPr="00AC566C">
        <w:rPr>
          <w:rFonts w:ascii="Cambria" w:hAnsi="Cambria" w:cs="Cambria"/>
          <w:i/>
          <w:sz w:val="24"/>
          <w:szCs w:val="24"/>
          <w:lang w:val="fr-FR"/>
        </w:rPr>
        <w:t>ề</w:t>
      </w:r>
      <w:r w:rsidRPr="00AC566C">
        <w:rPr>
          <w:i/>
          <w:sz w:val="24"/>
          <w:szCs w:val="24"/>
          <w:lang w:val="fr-FR"/>
        </w:rPr>
        <w:t xml:space="preserve">u </w:t>
      </w:r>
      <w:r w:rsidRPr="00AC566C">
        <w:rPr>
          <w:i/>
          <w:color w:val="FF0000"/>
          <w:sz w:val="24"/>
          <w:szCs w:val="24"/>
          <w:lang w:val="fr-FR"/>
        </w:rPr>
        <w:t>thu</w:t>
      </w:r>
      <w:r w:rsidRPr="00AC566C">
        <w:rPr>
          <w:rFonts w:ascii="Cambria" w:hAnsi="Cambria" w:cs="Cambria"/>
          <w:i/>
          <w:color w:val="FF0000"/>
          <w:sz w:val="24"/>
          <w:szCs w:val="24"/>
          <w:lang w:val="fr-FR"/>
        </w:rPr>
        <w:t>ố</w:t>
      </w:r>
      <w:r w:rsidRPr="00AC566C">
        <w:rPr>
          <w:i/>
          <w:color w:val="FF0000"/>
          <w:sz w:val="24"/>
          <w:szCs w:val="24"/>
          <w:lang w:val="fr-FR"/>
        </w:rPr>
        <w:t>c thánh</w:t>
      </w:r>
      <w:r w:rsidRPr="00AC566C">
        <w:rPr>
          <w:i/>
          <w:sz w:val="24"/>
          <w:szCs w:val="24"/>
          <w:lang w:val="fr-FR"/>
        </w:rPr>
        <w:t xml:space="preserve">, </w:t>
      </w:r>
    </w:p>
    <w:p w14:paraId="3B6693EB" w14:textId="77777777" w:rsidR="003B1F52" w:rsidRPr="00AC566C" w:rsidRDefault="003B1F52" w:rsidP="003B1F52">
      <w:pPr>
        <w:numPr>
          <w:ilvl w:val="0"/>
          <w:numId w:val="180"/>
        </w:numPr>
        <w:jc w:val="both"/>
        <w:rPr>
          <w:i/>
          <w:sz w:val="24"/>
          <w:szCs w:val="24"/>
          <w:lang w:val="fr-FR"/>
        </w:rPr>
      </w:pPr>
      <w:r w:rsidRPr="00AC566C">
        <w:rPr>
          <w:i/>
          <w:sz w:val="24"/>
          <w:szCs w:val="24"/>
          <w:lang w:val="fr-FR"/>
        </w:rPr>
        <w:t>bi</w:t>
      </w:r>
      <w:r w:rsidRPr="00AC566C">
        <w:rPr>
          <w:rFonts w:ascii="Cambria" w:hAnsi="Cambria" w:cs="Cambria"/>
          <w:i/>
          <w:sz w:val="24"/>
          <w:szCs w:val="24"/>
          <w:lang w:val="fr-FR"/>
        </w:rPr>
        <w:t>ế</w:t>
      </w:r>
      <w:r w:rsidRPr="00AC566C">
        <w:rPr>
          <w:i/>
          <w:sz w:val="24"/>
          <w:szCs w:val="24"/>
          <w:lang w:val="fr-FR"/>
        </w:rPr>
        <w:t>t l</w:t>
      </w:r>
      <w:r w:rsidRPr="00AC566C">
        <w:rPr>
          <w:rFonts w:ascii="Cambria" w:hAnsi="Cambria" w:cs="Cambria"/>
          <w:i/>
          <w:sz w:val="24"/>
          <w:szCs w:val="24"/>
          <w:lang w:val="fr-FR"/>
        </w:rPr>
        <w:t>ấ</w:t>
      </w:r>
      <w:r w:rsidRPr="00AC566C">
        <w:rPr>
          <w:i/>
          <w:sz w:val="24"/>
          <w:szCs w:val="24"/>
          <w:lang w:val="fr-FR"/>
        </w:rPr>
        <w:t>y công qu</w:t>
      </w:r>
      <w:r w:rsidRPr="00AC566C">
        <w:rPr>
          <w:rFonts w:ascii="Cambria" w:hAnsi="Cambria" w:cs="Cambria"/>
          <w:i/>
          <w:sz w:val="24"/>
          <w:szCs w:val="24"/>
          <w:lang w:val="fr-FR"/>
        </w:rPr>
        <w:t>ả</w:t>
      </w:r>
      <w:r w:rsidRPr="00AC566C">
        <w:rPr>
          <w:i/>
          <w:sz w:val="24"/>
          <w:szCs w:val="24"/>
          <w:lang w:val="fr-FR"/>
        </w:rPr>
        <w:t xml:space="preserve"> làm b</w:t>
      </w:r>
      <w:r w:rsidRPr="00AC566C">
        <w:rPr>
          <w:rFonts w:ascii="Cambria" w:hAnsi="Cambria" w:cs="Cambria"/>
          <w:i/>
          <w:sz w:val="24"/>
          <w:szCs w:val="24"/>
          <w:lang w:val="fr-FR"/>
        </w:rPr>
        <w:t>ả</w:t>
      </w:r>
      <w:r w:rsidRPr="00AC566C">
        <w:rPr>
          <w:i/>
          <w:sz w:val="24"/>
          <w:szCs w:val="24"/>
          <w:lang w:val="fr-FR"/>
        </w:rPr>
        <w:t>o pháp h</w:t>
      </w:r>
      <w:r w:rsidRPr="00AC566C">
        <w:rPr>
          <w:rFonts w:ascii="Cambria" w:hAnsi="Cambria" w:cs="Cambria"/>
          <w:i/>
          <w:sz w:val="24"/>
          <w:szCs w:val="24"/>
          <w:lang w:val="fr-FR"/>
        </w:rPr>
        <w:t>ộ</w:t>
      </w:r>
      <w:r w:rsidRPr="00AC566C">
        <w:rPr>
          <w:i/>
          <w:sz w:val="24"/>
          <w:szCs w:val="24"/>
          <w:lang w:val="fr-FR"/>
        </w:rPr>
        <w:t xml:space="preserve"> thân, M</w:t>
      </w:r>
      <w:r w:rsidRPr="00AC566C">
        <w:rPr>
          <w:rFonts w:ascii="Cambria" w:hAnsi="Cambria" w:cs="Cambria"/>
          <w:i/>
          <w:sz w:val="24"/>
          <w:szCs w:val="24"/>
          <w:lang w:val="fr-FR"/>
        </w:rPr>
        <w:t>ẹ</w:t>
      </w:r>
      <w:r w:rsidRPr="00AC566C">
        <w:rPr>
          <w:i/>
          <w:sz w:val="24"/>
          <w:szCs w:val="24"/>
          <w:lang w:val="fr-FR"/>
        </w:rPr>
        <w:t xml:space="preserve"> m</w:t>
      </w:r>
      <w:r w:rsidRPr="00AC566C">
        <w:rPr>
          <w:rFonts w:ascii="Cambria" w:hAnsi="Cambria" w:cs="Cambria"/>
          <w:i/>
          <w:sz w:val="24"/>
          <w:szCs w:val="24"/>
          <w:lang w:val="fr-FR"/>
        </w:rPr>
        <w:t>ừ</w:t>
      </w:r>
      <w:r w:rsidRPr="00AC566C">
        <w:rPr>
          <w:i/>
          <w:sz w:val="24"/>
          <w:szCs w:val="24"/>
          <w:lang w:val="fr-FR"/>
        </w:rPr>
        <w:t>ng l</w:t>
      </w:r>
      <w:r w:rsidRPr="00AC566C">
        <w:rPr>
          <w:rFonts w:ascii="Cambria" w:hAnsi="Cambria" w:cs="Cambria"/>
          <w:i/>
          <w:sz w:val="24"/>
          <w:szCs w:val="24"/>
          <w:lang w:val="fr-FR"/>
        </w:rPr>
        <w:t>ắ</w:t>
      </w:r>
      <w:r w:rsidRPr="00AC566C">
        <w:rPr>
          <w:i/>
          <w:sz w:val="24"/>
          <w:szCs w:val="24"/>
          <w:lang w:val="fr-FR"/>
        </w:rPr>
        <w:t>m.</w:t>
      </w:r>
    </w:p>
    <w:p w14:paraId="694576B4" w14:textId="77777777" w:rsidR="003B1F52" w:rsidRPr="00AC566C" w:rsidRDefault="003B1F52" w:rsidP="003B1F52">
      <w:pPr>
        <w:ind w:firstLine="360"/>
        <w:jc w:val="both"/>
        <w:rPr>
          <w:i/>
          <w:sz w:val="24"/>
          <w:szCs w:val="24"/>
          <w:lang w:val="fr-FR"/>
        </w:rPr>
      </w:pPr>
      <w:r w:rsidRPr="00AC566C">
        <w:rPr>
          <w:i/>
          <w:sz w:val="24"/>
          <w:szCs w:val="24"/>
          <w:lang w:val="fr-FR"/>
        </w:rPr>
        <w:t>Con ôi! n</w:t>
      </w:r>
      <w:r w:rsidRPr="00AC566C">
        <w:rPr>
          <w:rFonts w:ascii="Cambria" w:hAnsi="Cambria" w:cs="Cambria"/>
          <w:i/>
          <w:sz w:val="24"/>
          <w:szCs w:val="24"/>
          <w:lang w:val="fr-FR"/>
        </w:rPr>
        <w:t>ế</w:t>
      </w:r>
      <w:r w:rsidRPr="00AC566C">
        <w:rPr>
          <w:i/>
          <w:sz w:val="24"/>
          <w:szCs w:val="24"/>
          <w:lang w:val="fr-FR"/>
        </w:rPr>
        <w:t>u con suy lòng mình đ</w:t>
      </w:r>
      <w:r w:rsidRPr="00AC566C">
        <w:rPr>
          <w:rFonts w:ascii="Cambria" w:hAnsi="Cambria" w:cs="Cambria"/>
          <w:i/>
          <w:sz w:val="24"/>
          <w:szCs w:val="24"/>
          <w:lang w:val="fr-FR"/>
        </w:rPr>
        <w:t>ố</w:t>
      </w:r>
      <w:r w:rsidRPr="00AC566C">
        <w:rPr>
          <w:i/>
          <w:sz w:val="24"/>
          <w:szCs w:val="24"/>
          <w:lang w:val="fr-FR"/>
        </w:rPr>
        <w:t>i v</w:t>
      </w:r>
      <w:r w:rsidRPr="00AC566C">
        <w:rPr>
          <w:rFonts w:ascii="Cambria" w:hAnsi="Cambria" w:cs="Cambria"/>
          <w:i/>
          <w:sz w:val="24"/>
          <w:szCs w:val="24"/>
          <w:lang w:val="fr-FR"/>
        </w:rPr>
        <w:t>ớ</w:t>
      </w:r>
      <w:r w:rsidRPr="00AC566C">
        <w:rPr>
          <w:i/>
          <w:sz w:val="24"/>
          <w:szCs w:val="24"/>
          <w:lang w:val="fr-FR"/>
        </w:rPr>
        <w:t>i con cái th</w:t>
      </w:r>
      <w:r w:rsidRPr="00AC566C">
        <w:rPr>
          <w:rFonts w:ascii="Cambria" w:hAnsi="Cambria" w:cs="Cambria"/>
          <w:i/>
          <w:sz w:val="24"/>
          <w:szCs w:val="24"/>
          <w:lang w:val="fr-FR"/>
        </w:rPr>
        <w:t>ế</w:t>
      </w:r>
      <w:r w:rsidRPr="00AC566C">
        <w:rPr>
          <w:i/>
          <w:sz w:val="24"/>
          <w:szCs w:val="24"/>
          <w:lang w:val="fr-FR"/>
        </w:rPr>
        <w:t xml:space="preserve"> nào thì lòng M</w:t>
      </w:r>
      <w:r w:rsidRPr="00AC566C">
        <w:rPr>
          <w:rFonts w:ascii="Cambria" w:hAnsi="Cambria" w:cs="Cambria"/>
          <w:i/>
          <w:sz w:val="24"/>
          <w:szCs w:val="24"/>
          <w:lang w:val="fr-FR"/>
        </w:rPr>
        <w:t>ẹ</w:t>
      </w:r>
      <w:r w:rsidRPr="00AC566C">
        <w:rPr>
          <w:i/>
          <w:sz w:val="24"/>
          <w:szCs w:val="24"/>
          <w:lang w:val="fr-FR"/>
        </w:rPr>
        <w:t xml:space="preserve"> không khác đ</w:t>
      </w:r>
      <w:r w:rsidRPr="00AC566C">
        <w:rPr>
          <w:rFonts w:ascii="Cambria" w:hAnsi="Cambria" w:cs="Cambria"/>
          <w:i/>
          <w:sz w:val="24"/>
          <w:szCs w:val="24"/>
          <w:lang w:val="fr-FR"/>
        </w:rPr>
        <w:t>ố</w:t>
      </w:r>
      <w:r w:rsidRPr="00AC566C">
        <w:rPr>
          <w:i/>
          <w:sz w:val="24"/>
          <w:szCs w:val="24"/>
          <w:lang w:val="fr-FR"/>
        </w:rPr>
        <w:t>i v</w:t>
      </w:r>
      <w:r w:rsidRPr="00AC566C">
        <w:rPr>
          <w:rFonts w:ascii="Cambria" w:hAnsi="Cambria" w:cs="Cambria"/>
          <w:i/>
          <w:sz w:val="24"/>
          <w:szCs w:val="24"/>
          <w:lang w:val="fr-FR"/>
        </w:rPr>
        <w:t>ớ</w:t>
      </w:r>
      <w:r w:rsidRPr="00AC566C">
        <w:rPr>
          <w:i/>
          <w:sz w:val="24"/>
          <w:szCs w:val="24"/>
          <w:lang w:val="fr-FR"/>
        </w:rPr>
        <w:t>i con cái khi có c</w:t>
      </w:r>
      <w:r w:rsidRPr="00AC566C">
        <w:rPr>
          <w:rFonts w:ascii="Cambria" w:hAnsi="Cambria" w:cs="Cambria"/>
          <w:i/>
          <w:sz w:val="24"/>
          <w:szCs w:val="24"/>
          <w:lang w:val="fr-FR"/>
        </w:rPr>
        <w:t>ả</w:t>
      </w:r>
      <w:r w:rsidRPr="00AC566C">
        <w:rPr>
          <w:i/>
          <w:sz w:val="24"/>
          <w:szCs w:val="24"/>
          <w:lang w:val="fr-FR"/>
        </w:rPr>
        <w:t>nh đau th</w:t>
      </w:r>
      <w:r w:rsidRPr="00AC566C">
        <w:rPr>
          <w:rFonts w:ascii="Cambria" w:hAnsi="Cambria" w:cs="Cambria"/>
          <w:i/>
          <w:sz w:val="24"/>
          <w:szCs w:val="24"/>
          <w:lang w:val="fr-FR"/>
        </w:rPr>
        <w:t>ươ</w:t>
      </w:r>
      <w:r w:rsidRPr="00AC566C">
        <w:rPr>
          <w:i/>
          <w:sz w:val="24"/>
          <w:szCs w:val="24"/>
          <w:lang w:val="fr-FR"/>
        </w:rPr>
        <w:t xml:space="preserve">ng. </w:t>
      </w:r>
    </w:p>
    <w:p w14:paraId="28E7CA68" w14:textId="77777777" w:rsidR="003B1F52" w:rsidRDefault="003B1F52" w:rsidP="003B1F52">
      <w:pPr>
        <w:ind w:firstLine="720"/>
        <w:jc w:val="both"/>
      </w:pPr>
      <w:r w:rsidRPr="00AC566C">
        <w:rPr>
          <w:i/>
          <w:sz w:val="24"/>
          <w:szCs w:val="24"/>
          <w:lang w:val="fr-FR"/>
        </w:rPr>
        <w:t xml:space="preserve">Con ôi ! </w:t>
      </w:r>
      <w:r w:rsidRPr="00AC566C">
        <w:rPr>
          <w:rFonts w:ascii="Cambria" w:hAnsi="Cambria" w:cs="Cambria"/>
          <w:i/>
          <w:sz w:val="24"/>
          <w:szCs w:val="24"/>
          <w:lang w:val="fr-FR"/>
        </w:rPr>
        <w:t>ở</w:t>
      </w:r>
      <w:r w:rsidRPr="00AC566C">
        <w:rPr>
          <w:i/>
          <w:sz w:val="24"/>
          <w:szCs w:val="24"/>
          <w:lang w:val="fr-FR"/>
        </w:rPr>
        <w:t xml:space="preserve"> cõi siêu linh ph</w:t>
      </w:r>
      <w:r w:rsidRPr="00AC566C">
        <w:rPr>
          <w:rFonts w:ascii="Cambria" w:hAnsi="Cambria" w:cs="Cambria"/>
          <w:i/>
          <w:sz w:val="24"/>
          <w:szCs w:val="24"/>
          <w:lang w:val="fr-FR"/>
        </w:rPr>
        <w:t>ả</w:t>
      </w:r>
      <w:r w:rsidRPr="00AC566C">
        <w:rPr>
          <w:i/>
          <w:sz w:val="24"/>
          <w:szCs w:val="24"/>
          <w:lang w:val="fr-FR"/>
        </w:rPr>
        <w:t>i gác h</w:t>
      </w:r>
      <w:r w:rsidRPr="00AC566C">
        <w:rPr>
          <w:rFonts w:ascii="Cambria" w:hAnsi="Cambria" w:cs="Cambria"/>
          <w:i/>
          <w:sz w:val="24"/>
          <w:szCs w:val="24"/>
          <w:lang w:val="fr-FR"/>
        </w:rPr>
        <w:t>ế</w:t>
      </w:r>
      <w:r w:rsidRPr="00AC566C">
        <w:rPr>
          <w:i/>
          <w:sz w:val="24"/>
          <w:szCs w:val="24"/>
          <w:lang w:val="fr-FR"/>
        </w:rPr>
        <w:t>t vi</w:t>
      </w:r>
      <w:r w:rsidRPr="00AC566C">
        <w:rPr>
          <w:rFonts w:ascii="Cambria" w:hAnsi="Cambria" w:cs="Cambria"/>
          <w:i/>
          <w:sz w:val="24"/>
          <w:szCs w:val="24"/>
          <w:lang w:val="fr-FR"/>
        </w:rPr>
        <w:t>ệ</w:t>
      </w:r>
      <w:r w:rsidRPr="00AC566C">
        <w:rPr>
          <w:i/>
          <w:sz w:val="24"/>
          <w:szCs w:val="24"/>
          <w:lang w:val="fr-FR"/>
        </w:rPr>
        <w:t>c th</w:t>
      </w:r>
      <w:r w:rsidRPr="00AC566C">
        <w:rPr>
          <w:rFonts w:ascii="Cambria" w:hAnsi="Cambria" w:cs="Cambria"/>
          <w:i/>
          <w:sz w:val="24"/>
          <w:szCs w:val="24"/>
          <w:lang w:val="fr-FR"/>
        </w:rPr>
        <w:t>ườ</w:t>
      </w:r>
      <w:r w:rsidRPr="00AC566C">
        <w:rPr>
          <w:i/>
          <w:sz w:val="24"/>
          <w:szCs w:val="24"/>
          <w:lang w:val="fr-FR"/>
        </w:rPr>
        <w:t>ng tình, xem nh</w:t>
      </w:r>
      <w:r w:rsidRPr="00AC566C">
        <w:rPr>
          <w:rFonts w:ascii="Cambria" w:hAnsi="Cambria" w:cs="Cambria"/>
          <w:i/>
          <w:sz w:val="24"/>
          <w:szCs w:val="24"/>
          <w:lang w:val="fr-FR"/>
        </w:rPr>
        <w:t>ơ</w:t>
      </w:r>
      <w:r w:rsidRPr="00AC566C">
        <w:rPr>
          <w:i/>
          <w:sz w:val="24"/>
          <w:szCs w:val="24"/>
          <w:lang w:val="fr-FR"/>
        </w:rPr>
        <w:t>n sanh là mình, con thiên h</w:t>
      </w:r>
      <w:r w:rsidRPr="00AC566C">
        <w:rPr>
          <w:rFonts w:ascii="Cambria" w:hAnsi="Cambria" w:cs="Cambria"/>
          <w:i/>
          <w:sz w:val="24"/>
          <w:szCs w:val="24"/>
          <w:lang w:val="fr-FR"/>
        </w:rPr>
        <w:t>ạ</w:t>
      </w:r>
      <w:r w:rsidRPr="00AC566C">
        <w:rPr>
          <w:i/>
          <w:sz w:val="24"/>
          <w:szCs w:val="24"/>
          <w:lang w:val="fr-FR"/>
        </w:rPr>
        <w:t xml:space="preserve"> là con mình, an l</w:t>
      </w:r>
      <w:r w:rsidRPr="00AC566C">
        <w:rPr>
          <w:rFonts w:ascii="Cambria" w:hAnsi="Cambria" w:cs="Cambria"/>
          <w:i/>
          <w:sz w:val="24"/>
          <w:szCs w:val="24"/>
          <w:lang w:val="fr-FR"/>
        </w:rPr>
        <w:t>ạ</w:t>
      </w:r>
      <w:r w:rsidRPr="00AC566C">
        <w:rPr>
          <w:i/>
          <w:sz w:val="24"/>
          <w:szCs w:val="24"/>
          <w:lang w:val="fr-FR"/>
        </w:rPr>
        <w:t>c chung, đau kh</w:t>
      </w:r>
      <w:r w:rsidRPr="00AC566C">
        <w:rPr>
          <w:rFonts w:ascii="Cambria" w:hAnsi="Cambria" w:cs="Cambria"/>
          <w:i/>
          <w:sz w:val="24"/>
          <w:szCs w:val="24"/>
          <w:lang w:val="fr-FR"/>
        </w:rPr>
        <w:t>ổ</w:t>
      </w:r>
      <w:r w:rsidRPr="00AC566C">
        <w:rPr>
          <w:i/>
          <w:sz w:val="24"/>
          <w:szCs w:val="24"/>
          <w:lang w:val="fr-FR"/>
        </w:rPr>
        <w:t xml:space="preserve"> chung. Không có cái thân riêng, không ng</w:t>
      </w:r>
      <w:r w:rsidRPr="00AC566C">
        <w:rPr>
          <w:rFonts w:ascii="Cambria" w:hAnsi="Cambria" w:cs="Cambria"/>
          <w:i/>
          <w:sz w:val="24"/>
          <w:szCs w:val="24"/>
          <w:lang w:val="fr-FR"/>
        </w:rPr>
        <w:t>ă</w:t>
      </w:r>
      <w:r w:rsidRPr="00AC566C">
        <w:rPr>
          <w:i/>
          <w:sz w:val="24"/>
          <w:szCs w:val="24"/>
          <w:lang w:val="fr-FR"/>
        </w:rPr>
        <w:t>n cách, m</w:t>
      </w:r>
      <w:r w:rsidRPr="00AC566C">
        <w:rPr>
          <w:rFonts w:ascii="Cambria" w:hAnsi="Cambria" w:cs="Cambria"/>
          <w:i/>
          <w:sz w:val="24"/>
          <w:szCs w:val="24"/>
          <w:lang w:val="fr-FR"/>
        </w:rPr>
        <w:t>ớ</w:t>
      </w:r>
      <w:r w:rsidRPr="00AC566C">
        <w:rPr>
          <w:i/>
          <w:sz w:val="24"/>
          <w:szCs w:val="24"/>
          <w:lang w:val="fr-FR"/>
        </w:rPr>
        <w:t>i hòa l</w:t>
      </w:r>
      <w:r w:rsidRPr="00AC566C">
        <w:rPr>
          <w:rFonts w:ascii="Cambria" w:hAnsi="Cambria" w:cs="Cambria"/>
          <w:i/>
          <w:sz w:val="24"/>
          <w:szCs w:val="24"/>
          <w:lang w:val="fr-FR"/>
        </w:rPr>
        <w:t>ẫ</w:t>
      </w:r>
      <w:r w:rsidRPr="00AC566C">
        <w:rPr>
          <w:i/>
          <w:sz w:val="24"/>
          <w:szCs w:val="24"/>
          <w:lang w:val="fr-FR"/>
        </w:rPr>
        <w:t>n v</w:t>
      </w:r>
      <w:r w:rsidRPr="00AC566C">
        <w:rPr>
          <w:rFonts w:ascii="Cambria" w:hAnsi="Cambria" w:cs="Cambria"/>
          <w:i/>
          <w:sz w:val="24"/>
          <w:szCs w:val="24"/>
          <w:lang w:val="fr-FR"/>
        </w:rPr>
        <w:t>ớ</w:t>
      </w:r>
      <w:r w:rsidRPr="00AC566C">
        <w:rPr>
          <w:i/>
          <w:sz w:val="24"/>
          <w:szCs w:val="24"/>
          <w:lang w:val="fr-FR"/>
        </w:rPr>
        <w:t>i không gian th</w:t>
      </w:r>
      <w:r w:rsidRPr="00AC566C">
        <w:rPr>
          <w:rFonts w:ascii="Cambria" w:hAnsi="Cambria" w:cs="Cambria"/>
          <w:i/>
          <w:sz w:val="24"/>
          <w:szCs w:val="24"/>
          <w:lang w:val="fr-FR"/>
        </w:rPr>
        <w:t>ờ</w:t>
      </w:r>
      <w:r w:rsidRPr="00AC566C">
        <w:rPr>
          <w:i/>
          <w:sz w:val="24"/>
          <w:szCs w:val="24"/>
          <w:lang w:val="fr-FR"/>
        </w:rPr>
        <w:t>i gian mà thanh thoát, mà t</w:t>
      </w:r>
      <w:r w:rsidRPr="00AC566C">
        <w:rPr>
          <w:rFonts w:ascii="Cambria" w:hAnsi="Cambria" w:cs="Cambria"/>
          <w:i/>
          <w:sz w:val="24"/>
          <w:szCs w:val="24"/>
          <w:lang w:val="fr-FR"/>
        </w:rPr>
        <w:t>ự</w:t>
      </w:r>
      <w:r w:rsidRPr="00AC566C">
        <w:rPr>
          <w:i/>
          <w:sz w:val="24"/>
          <w:szCs w:val="24"/>
          <w:lang w:val="fr-FR"/>
        </w:rPr>
        <w:t xml:space="preserve"> giác, giáo dân vi thi</w:t>
      </w:r>
      <w:r w:rsidRPr="00AC566C">
        <w:rPr>
          <w:rFonts w:ascii="Cambria" w:hAnsi="Cambria" w:cs="Cambria"/>
          <w:i/>
          <w:sz w:val="24"/>
          <w:szCs w:val="24"/>
          <w:lang w:val="fr-FR"/>
        </w:rPr>
        <w:t>ệ</w:t>
      </w:r>
      <w:r w:rsidRPr="00AC566C">
        <w:rPr>
          <w:i/>
          <w:sz w:val="24"/>
          <w:szCs w:val="24"/>
          <w:lang w:val="fr-FR"/>
        </w:rPr>
        <w:t>n t</w:t>
      </w:r>
      <w:r w:rsidRPr="00AC566C">
        <w:rPr>
          <w:rFonts w:ascii="Cambria" w:hAnsi="Cambria" w:cs="Cambria"/>
          <w:i/>
          <w:sz w:val="24"/>
          <w:szCs w:val="24"/>
          <w:lang w:val="fr-FR"/>
        </w:rPr>
        <w:t>ế</w:t>
      </w:r>
      <w:r w:rsidRPr="00AC566C">
        <w:rPr>
          <w:i/>
          <w:sz w:val="24"/>
          <w:szCs w:val="24"/>
          <w:lang w:val="fr-FR"/>
        </w:rPr>
        <w:t xml:space="preserve"> chúng đ</w:t>
      </w:r>
      <w:r w:rsidRPr="00AC566C">
        <w:rPr>
          <w:rFonts w:ascii="Cambria" w:hAnsi="Cambria" w:cs="Cambria"/>
          <w:i/>
          <w:sz w:val="24"/>
          <w:szCs w:val="24"/>
          <w:lang w:val="fr-FR"/>
        </w:rPr>
        <w:t>ộ</w:t>
      </w:r>
      <w:r w:rsidRPr="00AC566C">
        <w:rPr>
          <w:i/>
          <w:sz w:val="24"/>
          <w:szCs w:val="24"/>
          <w:lang w:val="fr-FR"/>
        </w:rPr>
        <w:t xml:space="preserve"> nh</w:t>
      </w:r>
      <w:r w:rsidRPr="00AC566C">
        <w:rPr>
          <w:rFonts w:ascii="Cambria" w:hAnsi="Cambria" w:cs="Cambria"/>
          <w:i/>
          <w:sz w:val="24"/>
          <w:szCs w:val="24"/>
          <w:lang w:val="fr-FR"/>
        </w:rPr>
        <w:t>ơ</w:t>
      </w:r>
      <w:r w:rsidRPr="00AC566C">
        <w:rPr>
          <w:i/>
          <w:sz w:val="24"/>
          <w:szCs w:val="24"/>
          <w:lang w:val="fr-FR"/>
        </w:rPr>
        <w:t>n."</w:t>
      </w:r>
    </w:p>
  </w:footnote>
  <w:footnote w:id="466">
    <w:p w14:paraId="5F4CCAA6"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w:t>
      </w:r>
      <w:r w:rsidRPr="00AC566C">
        <w:rPr>
          <w:rFonts w:ascii="Cambria" w:hAnsi="Cambria" w:cs="Cambria"/>
          <w:sz w:val="24"/>
          <w:szCs w:val="24"/>
          <w:lang w:val="fr-FR"/>
        </w:rPr>
        <w:t>Đứ</w:t>
      </w:r>
      <w:r w:rsidRPr="00AC566C">
        <w:rPr>
          <w:sz w:val="24"/>
          <w:szCs w:val="24"/>
          <w:lang w:val="fr-FR"/>
        </w:rPr>
        <w:t>c Giáo Tông Vô Vi d</w:t>
      </w:r>
      <w:r w:rsidRPr="00AC566C">
        <w:rPr>
          <w:rFonts w:ascii="Cambria" w:hAnsi="Cambria" w:cs="Cambria"/>
          <w:sz w:val="24"/>
          <w:szCs w:val="24"/>
          <w:lang w:val="fr-FR"/>
        </w:rPr>
        <w:t>ạ</w:t>
      </w:r>
      <w:r w:rsidRPr="00AC566C">
        <w:rPr>
          <w:sz w:val="24"/>
          <w:szCs w:val="24"/>
          <w:lang w:val="fr-FR"/>
        </w:rPr>
        <w:t>y:</w:t>
      </w:r>
    </w:p>
    <w:p w14:paraId="20073E77" w14:textId="77777777" w:rsidR="003B1F52" w:rsidRPr="00AC566C" w:rsidRDefault="003B1F52" w:rsidP="003B1F52">
      <w:pPr>
        <w:ind w:firstLine="720"/>
        <w:jc w:val="both"/>
        <w:rPr>
          <w:i/>
          <w:sz w:val="24"/>
          <w:szCs w:val="24"/>
          <w:lang w:val="fr-FR"/>
        </w:rPr>
      </w:pPr>
      <w:r w:rsidRPr="00AC566C">
        <w:rPr>
          <w:i/>
          <w:sz w:val="24"/>
          <w:szCs w:val="24"/>
          <w:lang w:val="fr-FR"/>
        </w:rPr>
        <w:t>"Riêng v</w:t>
      </w:r>
      <w:r w:rsidRPr="00AC566C">
        <w:rPr>
          <w:rFonts w:ascii="Cambria" w:hAnsi="Cambria" w:cs="Cambria"/>
          <w:i/>
          <w:sz w:val="24"/>
          <w:szCs w:val="24"/>
          <w:lang w:val="fr-FR"/>
        </w:rPr>
        <w:t>ề</w:t>
      </w:r>
      <w:r w:rsidRPr="00AC566C">
        <w:rPr>
          <w:i/>
          <w:sz w:val="24"/>
          <w:szCs w:val="24"/>
          <w:lang w:val="fr-FR"/>
        </w:rPr>
        <w:t xml:space="preserve"> C</w:t>
      </w:r>
      <w:r w:rsidRPr="00AC566C">
        <w:rPr>
          <w:rFonts w:ascii="Cambria" w:hAnsi="Cambria" w:cs="Cambria"/>
          <w:i/>
          <w:sz w:val="24"/>
          <w:szCs w:val="24"/>
          <w:lang w:val="fr-FR"/>
        </w:rPr>
        <w:t>ơ</w:t>
      </w:r>
      <w:r w:rsidRPr="00AC566C">
        <w:rPr>
          <w:i/>
          <w:sz w:val="24"/>
          <w:szCs w:val="24"/>
          <w:lang w:val="fr-FR"/>
        </w:rPr>
        <w:t xml:space="preserve"> Quan, B</w:t>
      </w:r>
      <w:r w:rsidRPr="00AC566C">
        <w:rPr>
          <w:rFonts w:ascii="Cambria" w:hAnsi="Cambria" w:cs="Cambria"/>
          <w:i/>
          <w:sz w:val="24"/>
          <w:szCs w:val="24"/>
          <w:lang w:val="fr-FR"/>
        </w:rPr>
        <w:t>ầ</w:t>
      </w:r>
      <w:r w:rsidRPr="00AC566C">
        <w:rPr>
          <w:i/>
          <w:sz w:val="24"/>
          <w:szCs w:val="24"/>
          <w:lang w:val="fr-FR"/>
        </w:rPr>
        <w:t xml:space="preserve">n </w:t>
      </w:r>
      <w:r w:rsidRPr="00AC566C">
        <w:rPr>
          <w:rFonts w:ascii="Cambria" w:hAnsi="Cambria" w:cs="Cambria"/>
          <w:i/>
          <w:sz w:val="24"/>
          <w:szCs w:val="24"/>
          <w:lang w:val="fr-FR"/>
        </w:rPr>
        <w:t>Đạ</w:t>
      </w:r>
      <w:r w:rsidRPr="00AC566C">
        <w:rPr>
          <w:i/>
          <w:sz w:val="24"/>
          <w:szCs w:val="24"/>
          <w:lang w:val="fr-FR"/>
        </w:rPr>
        <w:t>o r</w:t>
      </w:r>
      <w:r w:rsidRPr="00AC566C">
        <w:rPr>
          <w:rFonts w:ascii="Cambria" w:hAnsi="Cambria" w:cs="Cambria"/>
          <w:i/>
          <w:sz w:val="24"/>
          <w:szCs w:val="24"/>
          <w:lang w:val="fr-FR"/>
        </w:rPr>
        <w:t>ấ</w:t>
      </w:r>
      <w:r w:rsidRPr="00AC566C">
        <w:rPr>
          <w:i/>
          <w:sz w:val="24"/>
          <w:szCs w:val="24"/>
          <w:lang w:val="fr-FR"/>
        </w:rPr>
        <w:t>t m</w:t>
      </w:r>
      <w:r w:rsidRPr="00AC566C">
        <w:rPr>
          <w:rFonts w:ascii="Cambria" w:hAnsi="Cambria" w:cs="Cambria"/>
          <w:i/>
          <w:sz w:val="24"/>
          <w:szCs w:val="24"/>
          <w:lang w:val="fr-FR"/>
        </w:rPr>
        <w:t>ừ</w:t>
      </w:r>
      <w:r w:rsidRPr="00AC566C">
        <w:rPr>
          <w:i/>
          <w:sz w:val="24"/>
          <w:szCs w:val="24"/>
          <w:lang w:val="fr-FR"/>
        </w:rPr>
        <w:t>ng cho t</w:t>
      </w:r>
      <w:r w:rsidRPr="00AC566C">
        <w:rPr>
          <w:rFonts w:ascii="Cambria" w:hAnsi="Cambria" w:cs="Cambria"/>
          <w:i/>
          <w:sz w:val="24"/>
          <w:szCs w:val="24"/>
          <w:lang w:val="fr-FR"/>
        </w:rPr>
        <w:t>ươ</w:t>
      </w:r>
      <w:r w:rsidRPr="00AC566C">
        <w:rPr>
          <w:i/>
          <w:sz w:val="24"/>
          <w:szCs w:val="24"/>
          <w:lang w:val="fr-FR"/>
        </w:rPr>
        <w:t>ng lai c</w:t>
      </w:r>
      <w:r w:rsidRPr="00AC566C">
        <w:rPr>
          <w:rFonts w:ascii="Cambria" w:hAnsi="Cambria" w:cs="Cambria"/>
          <w:i/>
          <w:sz w:val="24"/>
          <w:szCs w:val="24"/>
          <w:lang w:val="fr-FR"/>
        </w:rPr>
        <w:t>ủ</w:t>
      </w:r>
      <w:r w:rsidRPr="00AC566C">
        <w:rPr>
          <w:i/>
          <w:sz w:val="24"/>
          <w:szCs w:val="24"/>
          <w:lang w:val="fr-FR"/>
        </w:rPr>
        <w:t>a ch</w:t>
      </w:r>
      <w:r w:rsidRPr="00AC566C">
        <w:rPr>
          <w:rFonts w:ascii="Cambria" w:hAnsi="Cambria" w:cs="Cambria"/>
          <w:i/>
          <w:sz w:val="24"/>
          <w:szCs w:val="24"/>
          <w:lang w:val="fr-FR"/>
        </w:rPr>
        <w:t>ư</w:t>
      </w:r>
      <w:r w:rsidRPr="00AC566C">
        <w:rPr>
          <w:i/>
          <w:sz w:val="24"/>
          <w:szCs w:val="24"/>
          <w:lang w:val="fr-FR"/>
        </w:rPr>
        <w:t xml:space="preserve"> đ</w:t>
      </w:r>
      <w:r w:rsidRPr="00AC566C">
        <w:rPr>
          <w:rFonts w:ascii="Cambria" w:hAnsi="Cambria" w:cs="Cambria"/>
          <w:i/>
          <w:sz w:val="24"/>
          <w:szCs w:val="24"/>
          <w:lang w:val="fr-FR"/>
        </w:rPr>
        <w:t>ệ</w:t>
      </w:r>
      <w:r w:rsidRPr="00AC566C">
        <w:rPr>
          <w:i/>
          <w:sz w:val="24"/>
          <w:szCs w:val="24"/>
          <w:lang w:val="fr-FR"/>
        </w:rPr>
        <w:t xml:space="preserve"> mu</w:t>
      </w:r>
      <w:r w:rsidRPr="00AC566C">
        <w:rPr>
          <w:rFonts w:ascii="Cambria" w:hAnsi="Cambria" w:cs="Cambria"/>
          <w:i/>
          <w:sz w:val="24"/>
          <w:szCs w:val="24"/>
          <w:lang w:val="fr-FR"/>
        </w:rPr>
        <w:t>ộ</w:t>
      </w:r>
      <w:r w:rsidRPr="00AC566C">
        <w:rPr>
          <w:i/>
          <w:sz w:val="24"/>
          <w:szCs w:val="24"/>
          <w:lang w:val="fr-FR"/>
        </w:rPr>
        <w:t>i, m</w:t>
      </w:r>
      <w:r w:rsidRPr="00AC566C">
        <w:rPr>
          <w:rFonts w:ascii="Cambria" w:hAnsi="Cambria" w:cs="Cambria"/>
          <w:i/>
          <w:sz w:val="24"/>
          <w:szCs w:val="24"/>
          <w:lang w:val="fr-FR"/>
        </w:rPr>
        <w:t>ừ</w:t>
      </w:r>
      <w:r w:rsidRPr="00AC566C">
        <w:rPr>
          <w:i/>
          <w:sz w:val="24"/>
          <w:szCs w:val="24"/>
          <w:lang w:val="fr-FR"/>
        </w:rPr>
        <w:t>ng cho ti</w:t>
      </w:r>
      <w:r w:rsidRPr="00AC566C">
        <w:rPr>
          <w:rFonts w:ascii="Cambria" w:hAnsi="Cambria" w:cs="Cambria"/>
          <w:i/>
          <w:sz w:val="24"/>
          <w:szCs w:val="24"/>
          <w:lang w:val="fr-FR"/>
        </w:rPr>
        <w:t>ề</w:t>
      </w:r>
      <w:r w:rsidRPr="00AC566C">
        <w:rPr>
          <w:i/>
          <w:sz w:val="24"/>
          <w:szCs w:val="24"/>
          <w:lang w:val="fr-FR"/>
        </w:rPr>
        <w:t>n đ</w:t>
      </w:r>
      <w:r w:rsidRPr="00AC566C">
        <w:rPr>
          <w:rFonts w:ascii="Cambria" w:hAnsi="Cambria" w:cs="Cambria"/>
          <w:i/>
          <w:sz w:val="24"/>
          <w:szCs w:val="24"/>
          <w:lang w:val="fr-FR"/>
        </w:rPr>
        <w:t>ồ</w:t>
      </w:r>
      <w:r w:rsidRPr="00AC566C">
        <w:rPr>
          <w:i/>
          <w:sz w:val="24"/>
          <w:szCs w:val="24"/>
          <w:lang w:val="fr-FR"/>
        </w:rPr>
        <w:t xml:space="preserve"> </w:t>
      </w:r>
      <w:r w:rsidRPr="00AC566C">
        <w:rPr>
          <w:rFonts w:ascii="Cambria" w:hAnsi="Cambria" w:cs="Cambria"/>
          <w:i/>
          <w:sz w:val="24"/>
          <w:szCs w:val="24"/>
          <w:lang w:val="fr-FR"/>
        </w:rPr>
        <w:t>Đạ</w:t>
      </w:r>
      <w:r w:rsidRPr="00AC566C">
        <w:rPr>
          <w:i/>
          <w:sz w:val="24"/>
          <w:szCs w:val="24"/>
          <w:lang w:val="fr-FR"/>
        </w:rPr>
        <w:t xml:space="preserve">i </w:t>
      </w:r>
      <w:r w:rsidRPr="00AC566C">
        <w:rPr>
          <w:rFonts w:ascii="Cambria" w:hAnsi="Cambria" w:cs="Cambria"/>
          <w:i/>
          <w:sz w:val="24"/>
          <w:szCs w:val="24"/>
          <w:lang w:val="fr-FR"/>
        </w:rPr>
        <w:t>Đạ</w:t>
      </w:r>
      <w:r w:rsidRPr="00AC566C">
        <w:rPr>
          <w:i/>
          <w:sz w:val="24"/>
          <w:szCs w:val="24"/>
          <w:lang w:val="fr-FR"/>
        </w:rPr>
        <w:t xml:space="preserve">o. </w:t>
      </w:r>
    </w:p>
    <w:p w14:paraId="50F40DE2" w14:textId="77777777" w:rsidR="003B1F52" w:rsidRPr="00AC566C" w:rsidRDefault="003B1F52" w:rsidP="003B1F52">
      <w:pPr>
        <w:ind w:firstLine="720"/>
        <w:jc w:val="both"/>
        <w:rPr>
          <w:i/>
          <w:sz w:val="24"/>
          <w:szCs w:val="24"/>
          <w:lang w:val="fr-FR"/>
        </w:rPr>
      </w:pPr>
      <w:r w:rsidRPr="00AC566C">
        <w:rPr>
          <w:i/>
          <w:sz w:val="24"/>
          <w:szCs w:val="24"/>
          <w:lang w:val="fr-FR"/>
        </w:rPr>
        <w:t>B</w:t>
      </w:r>
      <w:r w:rsidRPr="00AC566C">
        <w:rPr>
          <w:rFonts w:ascii="Cambria" w:hAnsi="Cambria" w:cs="Cambria"/>
          <w:i/>
          <w:sz w:val="24"/>
          <w:szCs w:val="24"/>
          <w:lang w:val="fr-FR"/>
        </w:rPr>
        <w:t>ầ</w:t>
      </w:r>
      <w:r w:rsidRPr="00AC566C">
        <w:rPr>
          <w:i/>
          <w:sz w:val="24"/>
          <w:szCs w:val="24"/>
          <w:lang w:val="fr-FR"/>
        </w:rPr>
        <w:t xml:space="preserve">n </w:t>
      </w:r>
      <w:r w:rsidRPr="00AC566C">
        <w:rPr>
          <w:rFonts w:ascii="Cambria" w:hAnsi="Cambria" w:cs="Cambria"/>
          <w:i/>
          <w:sz w:val="24"/>
          <w:szCs w:val="24"/>
          <w:lang w:val="fr-FR"/>
        </w:rPr>
        <w:t>Đạ</w:t>
      </w:r>
      <w:r w:rsidRPr="00AC566C">
        <w:rPr>
          <w:i/>
          <w:sz w:val="24"/>
          <w:szCs w:val="24"/>
          <w:lang w:val="fr-FR"/>
        </w:rPr>
        <w:t>o c</w:t>
      </w:r>
      <w:r w:rsidRPr="00AC566C">
        <w:rPr>
          <w:rFonts w:ascii="Cambria" w:hAnsi="Cambria" w:cs="Cambria"/>
          <w:i/>
          <w:sz w:val="24"/>
          <w:szCs w:val="24"/>
          <w:lang w:val="fr-FR"/>
        </w:rPr>
        <w:t>ũ</w:t>
      </w:r>
      <w:r w:rsidRPr="00AC566C">
        <w:rPr>
          <w:i/>
          <w:sz w:val="24"/>
          <w:szCs w:val="24"/>
          <w:lang w:val="fr-FR"/>
        </w:rPr>
        <w:t>ng khuyên ch</w:t>
      </w:r>
      <w:r w:rsidRPr="00AC566C">
        <w:rPr>
          <w:rFonts w:ascii="Cambria" w:hAnsi="Cambria" w:cs="Cambria"/>
          <w:i/>
          <w:sz w:val="24"/>
          <w:szCs w:val="24"/>
          <w:lang w:val="fr-FR"/>
        </w:rPr>
        <w:t>ư</w:t>
      </w:r>
      <w:r w:rsidRPr="00AC566C">
        <w:rPr>
          <w:i/>
          <w:sz w:val="24"/>
          <w:szCs w:val="24"/>
          <w:lang w:val="fr-FR"/>
        </w:rPr>
        <w:t xml:space="preserve"> đ</w:t>
      </w:r>
      <w:r w:rsidRPr="00AC566C">
        <w:rPr>
          <w:rFonts w:ascii="Cambria" w:hAnsi="Cambria" w:cs="Cambria"/>
          <w:i/>
          <w:sz w:val="24"/>
          <w:szCs w:val="24"/>
          <w:lang w:val="fr-FR"/>
        </w:rPr>
        <w:t>ệ</w:t>
      </w:r>
      <w:r w:rsidRPr="00AC566C">
        <w:rPr>
          <w:i/>
          <w:sz w:val="24"/>
          <w:szCs w:val="24"/>
          <w:lang w:val="fr-FR"/>
        </w:rPr>
        <w:t xml:space="preserve"> mu</w:t>
      </w:r>
      <w:r w:rsidRPr="00AC566C">
        <w:rPr>
          <w:rFonts w:ascii="Cambria" w:hAnsi="Cambria" w:cs="Cambria"/>
          <w:i/>
          <w:sz w:val="24"/>
          <w:szCs w:val="24"/>
          <w:lang w:val="fr-FR"/>
        </w:rPr>
        <w:t>ộ</w:t>
      </w:r>
      <w:r w:rsidRPr="00AC566C">
        <w:rPr>
          <w:i/>
          <w:sz w:val="24"/>
          <w:szCs w:val="24"/>
          <w:lang w:val="fr-FR"/>
        </w:rPr>
        <w:t>i nên nh</w:t>
      </w:r>
      <w:r w:rsidRPr="00AC566C">
        <w:rPr>
          <w:rFonts w:ascii="Cambria" w:hAnsi="Cambria" w:cs="Cambria"/>
          <w:i/>
          <w:sz w:val="24"/>
          <w:szCs w:val="24"/>
          <w:lang w:val="fr-FR"/>
        </w:rPr>
        <w:t>ớ</w:t>
      </w:r>
      <w:r w:rsidRPr="00AC566C">
        <w:rPr>
          <w:i/>
          <w:sz w:val="24"/>
          <w:szCs w:val="24"/>
          <w:lang w:val="fr-FR"/>
        </w:rPr>
        <w:t xml:space="preserve"> l</w:t>
      </w:r>
      <w:r w:rsidRPr="00AC566C">
        <w:rPr>
          <w:rFonts w:ascii="Cambria" w:hAnsi="Cambria" w:cs="Cambria"/>
          <w:i/>
          <w:sz w:val="24"/>
          <w:szCs w:val="24"/>
          <w:lang w:val="fr-FR"/>
        </w:rPr>
        <w:t>ờ</w:t>
      </w:r>
      <w:r w:rsidRPr="00AC566C">
        <w:rPr>
          <w:i/>
          <w:sz w:val="24"/>
          <w:szCs w:val="24"/>
          <w:lang w:val="fr-FR"/>
        </w:rPr>
        <w:t>i n</w:t>
      </w:r>
      <w:r w:rsidRPr="00AC566C">
        <w:rPr>
          <w:rFonts w:ascii="Cambria" w:hAnsi="Cambria" w:cs="Cambria"/>
          <w:i/>
          <w:sz w:val="24"/>
          <w:szCs w:val="24"/>
          <w:lang w:val="fr-FR"/>
        </w:rPr>
        <w:t>ầ</w:t>
      </w:r>
      <w:r w:rsidRPr="00AC566C">
        <w:rPr>
          <w:i/>
          <w:sz w:val="24"/>
          <w:szCs w:val="24"/>
          <w:lang w:val="fr-FR"/>
        </w:rPr>
        <w:t xml:space="preserve">y : </w:t>
      </w:r>
      <w:r w:rsidRPr="00AC566C">
        <w:rPr>
          <w:rFonts w:ascii="Cambria" w:hAnsi="Cambria" w:cs="Cambria"/>
          <w:i/>
          <w:sz w:val="24"/>
          <w:szCs w:val="24"/>
          <w:lang w:val="fr-FR"/>
        </w:rPr>
        <w:t>Đạ</w:t>
      </w:r>
      <w:r w:rsidRPr="00AC566C">
        <w:rPr>
          <w:i/>
          <w:sz w:val="24"/>
          <w:szCs w:val="24"/>
          <w:lang w:val="fr-FR"/>
        </w:rPr>
        <w:t>o khai trong th</w:t>
      </w:r>
      <w:r w:rsidRPr="00AC566C">
        <w:rPr>
          <w:rFonts w:ascii="Cambria" w:hAnsi="Cambria" w:cs="Cambria"/>
          <w:i/>
          <w:sz w:val="24"/>
          <w:szCs w:val="24"/>
          <w:lang w:val="fr-FR"/>
        </w:rPr>
        <w:t>ờ</w:t>
      </w:r>
      <w:r w:rsidRPr="00AC566C">
        <w:rPr>
          <w:i/>
          <w:sz w:val="24"/>
          <w:szCs w:val="24"/>
          <w:lang w:val="fr-FR"/>
        </w:rPr>
        <w:t>i lo</w:t>
      </w:r>
      <w:r w:rsidRPr="00AC566C">
        <w:rPr>
          <w:rFonts w:ascii="Cambria" w:hAnsi="Cambria" w:cs="Cambria"/>
          <w:i/>
          <w:sz w:val="24"/>
          <w:szCs w:val="24"/>
          <w:lang w:val="fr-FR"/>
        </w:rPr>
        <w:t>ạ</w:t>
      </w:r>
      <w:r w:rsidRPr="00AC566C">
        <w:rPr>
          <w:i/>
          <w:sz w:val="24"/>
          <w:szCs w:val="24"/>
          <w:lang w:val="fr-FR"/>
        </w:rPr>
        <w:t>n, th</w:t>
      </w:r>
      <w:r w:rsidRPr="00AC566C">
        <w:rPr>
          <w:rFonts w:ascii="Cambria" w:hAnsi="Cambria" w:cs="Cambria"/>
          <w:i/>
          <w:sz w:val="24"/>
          <w:szCs w:val="24"/>
          <w:lang w:val="fr-FR"/>
        </w:rPr>
        <w:t>ờ</w:t>
      </w:r>
      <w:r w:rsidRPr="00AC566C">
        <w:rPr>
          <w:i/>
          <w:sz w:val="24"/>
          <w:szCs w:val="24"/>
          <w:lang w:val="fr-FR"/>
        </w:rPr>
        <w:t>i lo</w:t>
      </w:r>
      <w:r w:rsidRPr="00AC566C">
        <w:rPr>
          <w:rFonts w:ascii="Cambria" w:hAnsi="Cambria" w:cs="Cambria"/>
          <w:i/>
          <w:sz w:val="24"/>
          <w:szCs w:val="24"/>
          <w:lang w:val="fr-FR"/>
        </w:rPr>
        <w:t>ạ</w:t>
      </w:r>
      <w:r w:rsidRPr="00AC566C">
        <w:rPr>
          <w:i/>
          <w:sz w:val="24"/>
          <w:szCs w:val="24"/>
          <w:lang w:val="fr-FR"/>
        </w:rPr>
        <w:t>n đ</w:t>
      </w:r>
      <w:r w:rsidRPr="00AC566C">
        <w:rPr>
          <w:rFonts w:ascii="Cambria" w:hAnsi="Cambria" w:cs="Cambria"/>
          <w:i/>
          <w:sz w:val="24"/>
          <w:szCs w:val="24"/>
          <w:lang w:val="fr-FR"/>
        </w:rPr>
        <w:t>ạ</w:t>
      </w:r>
      <w:r w:rsidRPr="00AC566C">
        <w:rPr>
          <w:i/>
          <w:sz w:val="24"/>
          <w:szCs w:val="24"/>
          <w:lang w:val="fr-FR"/>
        </w:rPr>
        <w:t>o m</w:t>
      </w:r>
      <w:r w:rsidRPr="00AC566C">
        <w:rPr>
          <w:rFonts w:ascii="Cambria" w:hAnsi="Cambria" w:cs="Cambria"/>
          <w:i/>
          <w:sz w:val="24"/>
          <w:szCs w:val="24"/>
          <w:lang w:val="fr-FR"/>
        </w:rPr>
        <w:t>ớ</w:t>
      </w:r>
      <w:r w:rsidRPr="00AC566C">
        <w:rPr>
          <w:i/>
          <w:sz w:val="24"/>
          <w:szCs w:val="24"/>
          <w:lang w:val="fr-FR"/>
        </w:rPr>
        <w:t>i c</w:t>
      </w:r>
      <w:r w:rsidRPr="00AC566C">
        <w:rPr>
          <w:rFonts w:ascii="Cambria" w:hAnsi="Cambria" w:cs="Cambria"/>
          <w:i/>
          <w:sz w:val="24"/>
          <w:szCs w:val="24"/>
          <w:lang w:val="fr-FR"/>
        </w:rPr>
        <w:t>ứ</w:t>
      </w:r>
      <w:r w:rsidRPr="00AC566C">
        <w:rPr>
          <w:i/>
          <w:sz w:val="24"/>
          <w:szCs w:val="24"/>
          <w:lang w:val="fr-FR"/>
        </w:rPr>
        <w:t>u cánh nh</w:t>
      </w:r>
      <w:r w:rsidRPr="00AC566C">
        <w:rPr>
          <w:rFonts w:ascii="Cambria" w:hAnsi="Cambria" w:cs="Cambria"/>
          <w:i/>
          <w:sz w:val="24"/>
          <w:szCs w:val="24"/>
          <w:lang w:val="fr-FR"/>
        </w:rPr>
        <w:t>ơ</w:t>
      </w:r>
      <w:r w:rsidRPr="00AC566C">
        <w:rPr>
          <w:i/>
          <w:sz w:val="24"/>
          <w:szCs w:val="24"/>
          <w:lang w:val="fr-FR"/>
        </w:rPr>
        <w:t>n sanh, thì s</w:t>
      </w:r>
      <w:r w:rsidRPr="00AC566C">
        <w:rPr>
          <w:rFonts w:ascii="Cambria" w:hAnsi="Cambria" w:cs="Cambria"/>
          <w:i/>
          <w:sz w:val="24"/>
          <w:szCs w:val="24"/>
          <w:lang w:val="fr-FR"/>
        </w:rPr>
        <w:t>ự</w:t>
      </w:r>
      <w:r w:rsidRPr="00AC566C">
        <w:rPr>
          <w:i/>
          <w:sz w:val="24"/>
          <w:szCs w:val="24"/>
          <w:lang w:val="fr-FR"/>
        </w:rPr>
        <w:t xml:space="preserve"> th</w:t>
      </w:r>
      <w:r w:rsidRPr="00AC566C">
        <w:rPr>
          <w:rFonts w:ascii="Cambria" w:hAnsi="Cambria" w:cs="Cambria"/>
          <w:i/>
          <w:sz w:val="24"/>
          <w:szCs w:val="24"/>
          <w:lang w:val="fr-FR"/>
        </w:rPr>
        <w:t>ă</w:t>
      </w:r>
      <w:r w:rsidRPr="00AC566C">
        <w:rPr>
          <w:i/>
          <w:sz w:val="24"/>
          <w:szCs w:val="24"/>
          <w:lang w:val="fr-FR"/>
        </w:rPr>
        <w:t>ng tr</w:t>
      </w:r>
      <w:r w:rsidRPr="00AC566C">
        <w:rPr>
          <w:rFonts w:ascii="Cambria" w:hAnsi="Cambria" w:cs="Cambria"/>
          <w:i/>
          <w:sz w:val="24"/>
          <w:szCs w:val="24"/>
          <w:lang w:val="fr-FR"/>
        </w:rPr>
        <w:t>ầ</w:t>
      </w:r>
      <w:r w:rsidRPr="00AC566C">
        <w:rPr>
          <w:i/>
          <w:sz w:val="24"/>
          <w:szCs w:val="24"/>
          <w:lang w:val="fr-FR"/>
        </w:rPr>
        <w:t>m đ</w:t>
      </w:r>
      <w:r w:rsidRPr="00AC566C">
        <w:rPr>
          <w:rFonts w:ascii="Cambria" w:hAnsi="Cambria" w:cs="Cambria"/>
          <w:i/>
          <w:sz w:val="24"/>
          <w:szCs w:val="24"/>
          <w:lang w:val="fr-FR"/>
        </w:rPr>
        <w:t>ắ</w:t>
      </w:r>
      <w:r w:rsidRPr="00AC566C">
        <w:rPr>
          <w:i/>
          <w:sz w:val="24"/>
          <w:szCs w:val="24"/>
          <w:lang w:val="fr-FR"/>
        </w:rPr>
        <w:t>c th</w:t>
      </w:r>
      <w:r w:rsidRPr="00AC566C">
        <w:rPr>
          <w:rFonts w:ascii="Cambria" w:hAnsi="Cambria" w:cs="Cambria"/>
          <w:i/>
          <w:sz w:val="24"/>
          <w:szCs w:val="24"/>
          <w:lang w:val="fr-FR"/>
        </w:rPr>
        <w:t>ấ</w:t>
      </w:r>
      <w:r w:rsidRPr="00AC566C">
        <w:rPr>
          <w:i/>
          <w:sz w:val="24"/>
          <w:szCs w:val="24"/>
          <w:lang w:val="fr-FR"/>
        </w:rPr>
        <w:t>t h</w:t>
      </w:r>
      <w:r w:rsidRPr="00AC566C">
        <w:rPr>
          <w:rFonts w:ascii="Cambria" w:hAnsi="Cambria" w:cs="Cambria"/>
          <w:i/>
          <w:sz w:val="24"/>
          <w:szCs w:val="24"/>
          <w:lang w:val="fr-FR"/>
        </w:rPr>
        <w:t>ẳ</w:t>
      </w:r>
      <w:r w:rsidRPr="00AC566C">
        <w:rPr>
          <w:i/>
          <w:sz w:val="24"/>
          <w:szCs w:val="24"/>
          <w:lang w:val="fr-FR"/>
        </w:rPr>
        <w:t>n là th</w:t>
      </w:r>
      <w:r w:rsidRPr="00AC566C">
        <w:rPr>
          <w:rFonts w:ascii="Cambria" w:hAnsi="Cambria" w:cs="Cambria"/>
          <w:i/>
          <w:sz w:val="24"/>
          <w:szCs w:val="24"/>
          <w:lang w:val="fr-FR"/>
        </w:rPr>
        <w:t>ườ</w:t>
      </w:r>
      <w:r w:rsidRPr="00AC566C">
        <w:rPr>
          <w:i/>
          <w:sz w:val="24"/>
          <w:szCs w:val="24"/>
          <w:lang w:val="fr-FR"/>
        </w:rPr>
        <w:t xml:space="preserve">ng. </w:t>
      </w:r>
    </w:p>
    <w:p w14:paraId="3DC568D9" w14:textId="77777777" w:rsidR="003B1F52" w:rsidRPr="00AC566C" w:rsidRDefault="003B1F52" w:rsidP="003B1F52">
      <w:pPr>
        <w:ind w:firstLine="720"/>
        <w:jc w:val="both"/>
        <w:rPr>
          <w:i/>
          <w:sz w:val="24"/>
          <w:szCs w:val="24"/>
          <w:lang w:val="fr-FR"/>
        </w:rPr>
      </w:pPr>
      <w:r w:rsidRPr="00AC566C">
        <w:rPr>
          <w:i/>
          <w:sz w:val="24"/>
          <w:szCs w:val="24"/>
          <w:lang w:val="fr-FR"/>
        </w:rPr>
        <w:t>Ch</w:t>
      </w:r>
      <w:r w:rsidRPr="00AC566C">
        <w:rPr>
          <w:rFonts w:ascii="Cambria" w:hAnsi="Cambria" w:cs="Cambria"/>
          <w:i/>
          <w:sz w:val="24"/>
          <w:szCs w:val="24"/>
          <w:lang w:val="fr-FR"/>
        </w:rPr>
        <w:t>ư</w:t>
      </w:r>
      <w:r w:rsidRPr="00AC566C">
        <w:rPr>
          <w:i/>
          <w:sz w:val="24"/>
          <w:szCs w:val="24"/>
          <w:lang w:val="fr-FR"/>
        </w:rPr>
        <w:t xml:space="preserve"> đ</w:t>
      </w:r>
      <w:r w:rsidRPr="00AC566C">
        <w:rPr>
          <w:rFonts w:ascii="Cambria" w:hAnsi="Cambria" w:cs="Cambria"/>
          <w:i/>
          <w:sz w:val="24"/>
          <w:szCs w:val="24"/>
          <w:lang w:val="fr-FR"/>
        </w:rPr>
        <w:t>ệ</w:t>
      </w:r>
      <w:r w:rsidRPr="00AC566C">
        <w:rPr>
          <w:i/>
          <w:sz w:val="24"/>
          <w:szCs w:val="24"/>
          <w:lang w:val="fr-FR"/>
        </w:rPr>
        <w:t xml:space="preserve"> mu</w:t>
      </w:r>
      <w:r w:rsidRPr="00AC566C">
        <w:rPr>
          <w:rFonts w:ascii="Cambria" w:hAnsi="Cambria" w:cs="Cambria"/>
          <w:i/>
          <w:sz w:val="24"/>
          <w:szCs w:val="24"/>
          <w:lang w:val="fr-FR"/>
        </w:rPr>
        <w:t>ộ</w:t>
      </w:r>
      <w:r w:rsidRPr="00AC566C">
        <w:rPr>
          <w:i/>
          <w:sz w:val="24"/>
          <w:szCs w:val="24"/>
          <w:lang w:val="fr-FR"/>
        </w:rPr>
        <w:t>i hãy nhìn xem m</w:t>
      </w:r>
      <w:r w:rsidRPr="00AC566C">
        <w:rPr>
          <w:rFonts w:ascii="Cambria" w:hAnsi="Cambria" w:cs="Cambria"/>
          <w:i/>
          <w:sz w:val="24"/>
          <w:szCs w:val="24"/>
          <w:lang w:val="fr-FR"/>
        </w:rPr>
        <w:t>ấ</w:t>
      </w:r>
      <w:r w:rsidRPr="00AC566C">
        <w:rPr>
          <w:i/>
          <w:sz w:val="24"/>
          <w:szCs w:val="24"/>
          <w:lang w:val="fr-FR"/>
        </w:rPr>
        <w:t>y m</w:t>
      </w:r>
      <w:r w:rsidRPr="00AC566C">
        <w:rPr>
          <w:rFonts w:ascii="Cambria" w:hAnsi="Cambria" w:cs="Cambria"/>
          <w:i/>
          <w:sz w:val="24"/>
          <w:szCs w:val="24"/>
          <w:lang w:val="fr-FR"/>
        </w:rPr>
        <w:t>ươ</w:t>
      </w:r>
      <w:r w:rsidRPr="00AC566C">
        <w:rPr>
          <w:i/>
          <w:sz w:val="24"/>
          <w:szCs w:val="24"/>
          <w:lang w:val="fr-FR"/>
        </w:rPr>
        <w:t>i n</w:t>
      </w:r>
      <w:r w:rsidRPr="00AC566C">
        <w:rPr>
          <w:rFonts w:ascii="Cambria" w:hAnsi="Cambria" w:cs="Cambria"/>
          <w:i/>
          <w:sz w:val="24"/>
          <w:szCs w:val="24"/>
          <w:lang w:val="fr-FR"/>
        </w:rPr>
        <w:t>ă</w:t>
      </w:r>
      <w:r w:rsidRPr="00AC566C">
        <w:rPr>
          <w:i/>
          <w:sz w:val="24"/>
          <w:szCs w:val="24"/>
          <w:lang w:val="fr-FR"/>
        </w:rPr>
        <w:t>m qua, nh</w:t>
      </w:r>
      <w:r w:rsidRPr="00AC566C">
        <w:rPr>
          <w:rFonts w:ascii="Cambria" w:hAnsi="Cambria" w:cs="Cambria"/>
          <w:i/>
          <w:sz w:val="24"/>
          <w:szCs w:val="24"/>
          <w:lang w:val="fr-FR"/>
        </w:rPr>
        <w:t>ữ</w:t>
      </w:r>
      <w:r w:rsidRPr="00AC566C">
        <w:rPr>
          <w:i/>
          <w:sz w:val="24"/>
          <w:szCs w:val="24"/>
          <w:lang w:val="fr-FR"/>
        </w:rPr>
        <w:t>ng trò tr</w:t>
      </w:r>
      <w:r w:rsidRPr="00AC566C">
        <w:rPr>
          <w:rFonts w:ascii="Cambria" w:hAnsi="Cambria" w:cs="Cambria"/>
          <w:i/>
          <w:sz w:val="24"/>
          <w:szCs w:val="24"/>
          <w:lang w:val="fr-FR"/>
        </w:rPr>
        <w:t>ẻ</w:t>
      </w:r>
      <w:r w:rsidRPr="00AC566C">
        <w:rPr>
          <w:i/>
          <w:sz w:val="24"/>
          <w:szCs w:val="24"/>
          <w:lang w:val="fr-FR"/>
        </w:rPr>
        <w:t xml:space="preserve"> con đ</w:t>
      </w:r>
      <w:r w:rsidRPr="00AC566C">
        <w:rPr>
          <w:rFonts w:ascii="Cambria" w:hAnsi="Cambria" w:cs="Cambria"/>
          <w:i/>
          <w:sz w:val="24"/>
          <w:szCs w:val="24"/>
          <w:lang w:val="fr-FR"/>
        </w:rPr>
        <w:t>ế</w:t>
      </w:r>
      <w:r w:rsidRPr="00AC566C">
        <w:rPr>
          <w:i/>
          <w:sz w:val="24"/>
          <w:szCs w:val="24"/>
          <w:lang w:val="fr-FR"/>
        </w:rPr>
        <w:t>n ngày nay c</w:t>
      </w:r>
      <w:r w:rsidRPr="00AC566C">
        <w:rPr>
          <w:rFonts w:ascii="Cambria" w:hAnsi="Cambria" w:cs="Cambria"/>
          <w:i/>
          <w:sz w:val="24"/>
          <w:szCs w:val="24"/>
          <w:lang w:val="fr-FR"/>
        </w:rPr>
        <w:t>ũ</w:t>
      </w:r>
      <w:r w:rsidRPr="00AC566C">
        <w:rPr>
          <w:i/>
          <w:sz w:val="24"/>
          <w:szCs w:val="24"/>
          <w:lang w:val="fr-FR"/>
        </w:rPr>
        <w:t>ng ch</w:t>
      </w:r>
      <w:r w:rsidRPr="00AC566C">
        <w:rPr>
          <w:rFonts w:ascii="Cambria" w:hAnsi="Cambria" w:cs="Cambria"/>
          <w:i/>
          <w:sz w:val="24"/>
          <w:szCs w:val="24"/>
          <w:lang w:val="fr-FR"/>
        </w:rPr>
        <w:t>ư</w:t>
      </w:r>
      <w:r w:rsidRPr="00AC566C">
        <w:rPr>
          <w:i/>
          <w:sz w:val="24"/>
          <w:szCs w:val="24"/>
          <w:lang w:val="fr-FR"/>
        </w:rPr>
        <w:t>a tr</w:t>
      </w:r>
      <w:r w:rsidRPr="00AC566C">
        <w:rPr>
          <w:rFonts w:ascii="Cambria" w:hAnsi="Cambria" w:cs="Cambria"/>
          <w:i/>
          <w:sz w:val="24"/>
          <w:szCs w:val="24"/>
          <w:lang w:val="fr-FR"/>
        </w:rPr>
        <w:t>ưở</w:t>
      </w:r>
      <w:r w:rsidRPr="00AC566C">
        <w:rPr>
          <w:i/>
          <w:sz w:val="24"/>
          <w:szCs w:val="24"/>
          <w:lang w:val="fr-FR"/>
        </w:rPr>
        <w:t>ng thành đ</w:t>
      </w:r>
      <w:r w:rsidRPr="00AC566C">
        <w:rPr>
          <w:rFonts w:ascii="Cambria" w:hAnsi="Cambria" w:cs="Cambria"/>
          <w:i/>
          <w:sz w:val="24"/>
          <w:szCs w:val="24"/>
          <w:lang w:val="fr-FR"/>
        </w:rPr>
        <w:t>ượ</w:t>
      </w:r>
      <w:r w:rsidRPr="00AC566C">
        <w:rPr>
          <w:i/>
          <w:sz w:val="24"/>
          <w:szCs w:val="24"/>
          <w:lang w:val="fr-FR"/>
        </w:rPr>
        <w:t>c là bao nhiêu. Nh</w:t>
      </w:r>
      <w:r w:rsidRPr="00AC566C">
        <w:rPr>
          <w:rFonts w:ascii="Cambria" w:hAnsi="Cambria" w:cs="Cambria"/>
          <w:i/>
          <w:sz w:val="24"/>
          <w:szCs w:val="24"/>
          <w:lang w:val="fr-FR"/>
        </w:rPr>
        <w:t>ữ</w:t>
      </w:r>
      <w:r w:rsidRPr="00AC566C">
        <w:rPr>
          <w:i/>
          <w:sz w:val="24"/>
          <w:szCs w:val="24"/>
          <w:lang w:val="fr-FR"/>
        </w:rPr>
        <w:t>ng gì g</w:t>
      </w:r>
      <w:r w:rsidRPr="00AC566C">
        <w:rPr>
          <w:rFonts w:ascii="Cambria" w:hAnsi="Cambria" w:cs="Cambria"/>
          <w:i/>
          <w:sz w:val="24"/>
          <w:szCs w:val="24"/>
          <w:lang w:val="fr-FR"/>
        </w:rPr>
        <w:t>ọ</w:t>
      </w:r>
      <w:r w:rsidRPr="00AC566C">
        <w:rPr>
          <w:i/>
          <w:sz w:val="24"/>
          <w:szCs w:val="24"/>
          <w:lang w:val="fr-FR"/>
        </w:rPr>
        <w:t>i là ph</w:t>
      </w:r>
      <w:r w:rsidRPr="00AC566C">
        <w:rPr>
          <w:rFonts w:ascii="Cambria" w:hAnsi="Cambria" w:cs="Cambria"/>
          <w:i/>
          <w:sz w:val="24"/>
          <w:szCs w:val="24"/>
          <w:lang w:val="fr-FR"/>
        </w:rPr>
        <w:t>ổ</w:t>
      </w:r>
      <w:r w:rsidRPr="00AC566C">
        <w:rPr>
          <w:i/>
          <w:sz w:val="24"/>
          <w:szCs w:val="24"/>
          <w:lang w:val="fr-FR"/>
        </w:rPr>
        <w:t xml:space="preserve"> đ</w:t>
      </w:r>
      <w:r w:rsidRPr="00AC566C">
        <w:rPr>
          <w:rFonts w:ascii="Cambria" w:hAnsi="Cambria" w:cs="Cambria"/>
          <w:i/>
          <w:sz w:val="24"/>
          <w:szCs w:val="24"/>
          <w:lang w:val="fr-FR"/>
        </w:rPr>
        <w:t>ộ</w:t>
      </w:r>
      <w:r w:rsidRPr="00AC566C">
        <w:rPr>
          <w:i/>
          <w:sz w:val="24"/>
          <w:szCs w:val="24"/>
          <w:lang w:val="fr-FR"/>
        </w:rPr>
        <w:t>, ho</w:t>
      </w:r>
      <w:r w:rsidRPr="00AC566C">
        <w:rPr>
          <w:rFonts w:ascii="Cambria" w:hAnsi="Cambria" w:cs="Cambria"/>
          <w:i/>
          <w:sz w:val="24"/>
          <w:szCs w:val="24"/>
          <w:lang w:val="fr-FR"/>
        </w:rPr>
        <w:t>ằ</w:t>
      </w:r>
      <w:r w:rsidRPr="00AC566C">
        <w:rPr>
          <w:i/>
          <w:sz w:val="24"/>
          <w:szCs w:val="24"/>
          <w:lang w:val="fr-FR"/>
        </w:rPr>
        <w:t>ng d</w:t>
      </w:r>
      <w:r w:rsidRPr="00AC566C">
        <w:rPr>
          <w:rFonts w:ascii="Cambria" w:hAnsi="Cambria" w:cs="Cambria"/>
          <w:i/>
          <w:sz w:val="24"/>
          <w:szCs w:val="24"/>
          <w:lang w:val="fr-FR"/>
        </w:rPr>
        <w:t>ươ</w:t>
      </w:r>
      <w:r w:rsidRPr="00AC566C">
        <w:rPr>
          <w:i/>
          <w:sz w:val="24"/>
          <w:szCs w:val="24"/>
          <w:lang w:val="fr-FR"/>
        </w:rPr>
        <w:t>ng giáo lý c</w:t>
      </w:r>
      <w:r w:rsidRPr="00AC566C">
        <w:rPr>
          <w:rFonts w:ascii="Cambria" w:hAnsi="Cambria" w:cs="Cambria"/>
          <w:i/>
          <w:sz w:val="24"/>
          <w:szCs w:val="24"/>
          <w:lang w:val="fr-FR"/>
        </w:rPr>
        <w:t>ũ</w:t>
      </w:r>
      <w:r w:rsidRPr="00AC566C">
        <w:rPr>
          <w:i/>
          <w:sz w:val="24"/>
          <w:szCs w:val="24"/>
          <w:lang w:val="fr-FR"/>
        </w:rPr>
        <w:t>ng đi</w:t>
      </w:r>
      <w:r w:rsidRPr="00AC566C">
        <w:rPr>
          <w:rFonts w:ascii="Cambria" w:hAnsi="Cambria" w:cs="Cambria"/>
          <w:i/>
          <w:sz w:val="24"/>
          <w:szCs w:val="24"/>
          <w:lang w:val="fr-FR"/>
        </w:rPr>
        <w:t>ề</w:t>
      </w:r>
      <w:r w:rsidRPr="00AC566C">
        <w:rPr>
          <w:i/>
          <w:sz w:val="24"/>
          <w:szCs w:val="24"/>
          <w:lang w:val="fr-FR"/>
        </w:rPr>
        <w:t>u nêu trên danh t</w:t>
      </w:r>
      <w:r w:rsidRPr="00AC566C">
        <w:rPr>
          <w:rFonts w:ascii="Cambria" w:hAnsi="Cambria" w:cs="Cambria"/>
          <w:i/>
          <w:sz w:val="24"/>
          <w:szCs w:val="24"/>
          <w:lang w:val="fr-FR"/>
        </w:rPr>
        <w:t>ừ</w:t>
      </w:r>
      <w:r w:rsidRPr="00AC566C">
        <w:rPr>
          <w:i/>
          <w:sz w:val="24"/>
          <w:szCs w:val="24"/>
          <w:lang w:val="fr-FR"/>
        </w:rPr>
        <w:t xml:space="preserve"> và danh t</w:t>
      </w:r>
      <w:r w:rsidRPr="00AC566C">
        <w:rPr>
          <w:rFonts w:ascii="Cambria" w:hAnsi="Cambria" w:cs="Cambria"/>
          <w:i/>
          <w:sz w:val="24"/>
          <w:szCs w:val="24"/>
          <w:lang w:val="fr-FR"/>
        </w:rPr>
        <w:t>ừ</w:t>
      </w:r>
      <w:r w:rsidRPr="00AC566C">
        <w:rPr>
          <w:i/>
          <w:sz w:val="24"/>
          <w:szCs w:val="24"/>
          <w:lang w:val="fr-FR"/>
        </w:rPr>
        <w:t xml:space="preserve"> l</w:t>
      </w:r>
      <w:r w:rsidRPr="00AC566C">
        <w:rPr>
          <w:rFonts w:ascii="Cambria" w:hAnsi="Cambria" w:cs="Cambria"/>
          <w:i/>
          <w:sz w:val="24"/>
          <w:szCs w:val="24"/>
          <w:lang w:val="fr-FR"/>
        </w:rPr>
        <w:t>ẩ</w:t>
      </w:r>
      <w:r w:rsidRPr="00AC566C">
        <w:rPr>
          <w:i/>
          <w:sz w:val="24"/>
          <w:szCs w:val="24"/>
          <w:lang w:val="fr-FR"/>
        </w:rPr>
        <w:t>n qu</w:t>
      </w:r>
      <w:r w:rsidRPr="00AC566C">
        <w:rPr>
          <w:rFonts w:ascii="Cambria" w:hAnsi="Cambria" w:cs="Cambria"/>
          <w:i/>
          <w:sz w:val="24"/>
          <w:szCs w:val="24"/>
          <w:lang w:val="fr-FR"/>
        </w:rPr>
        <w:t>ẩ</w:t>
      </w:r>
      <w:r w:rsidRPr="00AC566C">
        <w:rPr>
          <w:i/>
          <w:sz w:val="24"/>
          <w:szCs w:val="24"/>
          <w:lang w:val="fr-FR"/>
        </w:rPr>
        <w:t>n loanh quanh h</w:t>
      </w:r>
      <w:r w:rsidRPr="00AC566C">
        <w:rPr>
          <w:rFonts w:ascii="Cambria" w:hAnsi="Cambria" w:cs="Cambria"/>
          <w:i/>
          <w:sz w:val="24"/>
          <w:szCs w:val="24"/>
          <w:lang w:val="fr-FR"/>
        </w:rPr>
        <w:t>ế</w:t>
      </w:r>
      <w:r w:rsidRPr="00AC566C">
        <w:rPr>
          <w:i/>
          <w:sz w:val="24"/>
          <w:szCs w:val="24"/>
          <w:lang w:val="fr-FR"/>
        </w:rPr>
        <w:t>t Ti</w:t>
      </w:r>
      <w:r w:rsidRPr="00AC566C">
        <w:rPr>
          <w:rFonts w:ascii="Cambria" w:hAnsi="Cambria" w:cs="Cambria"/>
          <w:i/>
          <w:sz w:val="24"/>
          <w:szCs w:val="24"/>
          <w:lang w:val="fr-FR"/>
        </w:rPr>
        <w:t>ề</w:t>
      </w:r>
      <w:r w:rsidRPr="00AC566C">
        <w:rPr>
          <w:i/>
          <w:sz w:val="24"/>
          <w:szCs w:val="24"/>
          <w:lang w:val="fr-FR"/>
        </w:rPr>
        <w:t>n đ</w:t>
      </w:r>
      <w:r w:rsidRPr="00AC566C">
        <w:rPr>
          <w:rFonts w:ascii="Cambria" w:hAnsi="Cambria" w:cs="Cambria"/>
          <w:i/>
          <w:sz w:val="24"/>
          <w:szCs w:val="24"/>
          <w:lang w:val="fr-FR"/>
        </w:rPr>
        <w:t>ế</w:t>
      </w:r>
      <w:r w:rsidRPr="00AC566C">
        <w:rPr>
          <w:i/>
          <w:sz w:val="24"/>
          <w:szCs w:val="24"/>
          <w:lang w:val="fr-FR"/>
        </w:rPr>
        <w:t>n H</w:t>
      </w:r>
      <w:r w:rsidRPr="00AC566C">
        <w:rPr>
          <w:rFonts w:ascii="Cambria" w:hAnsi="Cambria" w:cs="Cambria"/>
          <w:i/>
          <w:sz w:val="24"/>
          <w:szCs w:val="24"/>
          <w:lang w:val="fr-FR"/>
        </w:rPr>
        <w:t>ậ</w:t>
      </w:r>
      <w:r w:rsidRPr="00AC566C">
        <w:rPr>
          <w:i/>
          <w:sz w:val="24"/>
          <w:szCs w:val="24"/>
          <w:lang w:val="fr-FR"/>
        </w:rPr>
        <w:t>u, h</w:t>
      </w:r>
      <w:r w:rsidRPr="00AC566C">
        <w:rPr>
          <w:rFonts w:ascii="Cambria" w:hAnsi="Cambria" w:cs="Cambria"/>
          <w:i/>
          <w:sz w:val="24"/>
          <w:szCs w:val="24"/>
          <w:lang w:val="fr-FR"/>
        </w:rPr>
        <w:t>ế</w:t>
      </w:r>
      <w:r w:rsidRPr="00AC566C">
        <w:rPr>
          <w:i/>
          <w:sz w:val="24"/>
          <w:szCs w:val="24"/>
          <w:lang w:val="fr-FR"/>
        </w:rPr>
        <w:t>t H</w:t>
      </w:r>
      <w:r w:rsidRPr="00AC566C">
        <w:rPr>
          <w:rFonts w:ascii="Cambria" w:hAnsi="Cambria" w:cs="Cambria"/>
          <w:i/>
          <w:sz w:val="24"/>
          <w:szCs w:val="24"/>
          <w:lang w:val="fr-FR"/>
        </w:rPr>
        <w:t>ậ</w:t>
      </w:r>
      <w:r w:rsidRPr="00AC566C">
        <w:rPr>
          <w:i/>
          <w:sz w:val="24"/>
          <w:szCs w:val="24"/>
          <w:lang w:val="fr-FR"/>
        </w:rPr>
        <w:t>u đ</w:t>
      </w:r>
      <w:r w:rsidRPr="00AC566C">
        <w:rPr>
          <w:rFonts w:ascii="Cambria" w:hAnsi="Cambria" w:cs="Cambria"/>
          <w:i/>
          <w:sz w:val="24"/>
          <w:szCs w:val="24"/>
          <w:lang w:val="fr-FR"/>
        </w:rPr>
        <w:t>ế</w:t>
      </w:r>
      <w:r w:rsidRPr="00AC566C">
        <w:rPr>
          <w:i/>
          <w:sz w:val="24"/>
          <w:szCs w:val="24"/>
          <w:lang w:val="fr-FR"/>
        </w:rPr>
        <w:t>n Trung, c</w:t>
      </w:r>
      <w:r w:rsidRPr="00AC566C">
        <w:rPr>
          <w:rFonts w:ascii="Cambria" w:hAnsi="Cambria" w:cs="Cambria"/>
          <w:i/>
          <w:sz w:val="24"/>
          <w:szCs w:val="24"/>
          <w:lang w:val="fr-FR"/>
        </w:rPr>
        <w:t>ũ</w:t>
      </w:r>
      <w:r w:rsidRPr="00AC566C">
        <w:rPr>
          <w:i/>
          <w:sz w:val="24"/>
          <w:szCs w:val="24"/>
          <w:lang w:val="fr-FR"/>
        </w:rPr>
        <w:t>ng ch</w:t>
      </w:r>
      <w:r w:rsidRPr="00AC566C">
        <w:rPr>
          <w:rFonts w:ascii="Cambria" w:hAnsi="Cambria" w:cs="Cambria"/>
          <w:i/>
          <w:sz w:val="24"/>
          <w:szCs w:val="24"/>
          <w:lang w:val="fr-FR"/>
        </w:rPr>
        <w:t>ư</w:t>
      </w:r>
      <w:r w:rsidRPr="00AC566C">
        <w:rPr>
          <w:i/>
          <w:sz w:val="24"/>
          <w:szCs w:val="24"/>
          <w:lang w:val="fr-FR"/>
        </w:rPr>
        <w:t>a ai nhìn nh</w:t>
      </w:r>
      <w:r w:rsidRPr="00AC566C">
        <w:rPr>
          <w:rFonts w:ascii="Cambria" w:hAnsi="Cambria" w:cs="Cambria"/>
          <w:i/>
          <w:sz w:val="24"/>
          <w:szCs w:val="24"/>
          <w:lang w:val="fr-FR"/>
        </w:rPr>
        <w:t>ậ</w:t>
      </w:r>
      <w:r w:rsidRPr="00AC566C">
        <w:rPr>
          <w:i/>
          <w:sz w:val="24"/>
          <w:szCs w:val="24"/>
          <w:lang w:val="fr-FR"/>
        </w:rPr>
        <w:t>n đ</w:t>
      </w:r>
      <w:r w:rsidRPr="00AC566C">
        <w:rPr>
          <w:rFonts w:ascii="Cambria" w:hAnsi="Cambria" w:cs="Cambria"/>
          <w:i/>
          <w:sz w:val="24"/>
          <w:szCs w:val="24"/>
          <w:lang w:val="fr-FR"/>
        </w:rPr>
        <w:t>ượ</w:t>
      </w:r>
      <w:r w:rsidRPr="00AC566C">
        <w:rPr>
          <w:i/>
          <w:sz w:val="24"/>
          <w:szCs w:val="24"/>
          <w:lang w:val="fr-FR"/>
        </w:rPr>
        <w:t>c s</w:t>
      </w:r>
      <w:r w:rsidRPr="00AC566C">
        <w:rPr>
          <w:rFonts w:ascii="Cambria" w:hAnsi="Cambria" w:cs="Cambria"/>
          <w:i/>
          <w:sz w:val="24"/>
          <w:szCs w:val="24"/>
          <w:lang w:val="fr-FR"/>
        </w:rPr>
        <w:t>ứ</w:t>
      </w:r>
      <w:r w:rsidRPr="00AC566C">
        <w:rPr>
          <w:i/>
          <w:sz w:val="24"/>
          <w:szCs w:val="24"/>
          <w:lang w:val="fr-FR"/>
        </w:rPr>
        <w:t xml:space="preserve"> m</w:t>
      </w:r>
      <w:r w:rsidRPr="00AC566C">
        <w:rPr>
          <w:rFonts w:ascii="Cambria" w:hAnsi="Cambria" w:cs="Cambria"/>
          <w:i/>
          <w:sz w:val="24"/>
          <w:szCs w:val="24"/>
          <w:lang w:val="fr-FR"/>
        </w:rPr>
        <w:t>ạ</w:t>
      </w:r>
      <w:r w:rsidRPr="00AC566C">
        <w:rPr>
          <w:i/>
          <w:sz w:val="24"/>
          <w:szCs w:val="24"/>
          <w:lang w:val="fr-FR"/>
        </w:rPr>
        <w:t>ng Thiêng Liêng giao phó cho c</w:t>
      </w:r>
      <w:r w:rsidRPr="00AC566C">
        <w:rPr>
          <w:rFonts w:ascii="Cambria" w:hAnsi="Cambria" w:cs="Cambria"/>
          <w:i/>
          <w:sz w:val="24"/>
          <w:szCs w:val="24"/>
          <w:lang w:val="fr-FR"/>
        </w:rPr>
        <w:t>ả</w:t>
      </w:r>
      <w:r w:rsidRPr="00AC566C">
        <w:rPr>
          <w:i/>
          <w:sz w:val="24"/>
          <w:szCs w:val="24"/>
          <w:lang w:val="fr-FR"/>
        </w:rPr>
        <w:t xml:space="preserve">. </w:t>
      </w:r>
    </w:p>
    <w:p w14:paraId="59542D30" w14:textId="77777777" w:rsidR="003B1F52" w:rsidRDefault="003B1F52" w:rsidP="003B1F52">
      <w:pPr>
        <w:ind w:firstLine="720"/>
        <w:jc w:val="both"/>
      </w:pPr>
      <w:r w:rsidRPr="00AC566C">
        <w:rPr>
          <w:i/>
          <w:sz w:val="24"/>
          <w:szCs w:val="24"/>
          <w:lang w:val="fr-FR"/>
        </w:rPr>
        <w:t>Vì th</w:t>
      </w:r>
      <w:r w:rsidRPr="00AC566C">
        <w:rPr>
          <w:rFonts w:ascii="Cambria" w:hAnsi="Cambria" w:cs="Cambria"/>
          <w:i/>
          <w:sz w:val="24"/>
          <w:szCs w:val="24"/>
          <w:lang w:val="fr-FR"/>
        </w:rPr>
        <w:t>ế</w:t>
      </w:r>
      <w:r w:rsidRPr="00AC566C">
        <w:rPr>
          <w:i/>
          <w:sz w:val="24"/>
          <w:szCs w:val="24"/>
          <w:lang w:val="fr-FR"/>
        </w:rPr>
        <w:t xml:space="preserve"> nên ngo</w:t>
      </w:r>
      <w:r w:rsidRPr="00AC566C">
        <w:rPr>
          <w:rFonts w:ascii="Cambria" w:hAnsi="Cambria" w:cs="Cambria"/>
          <w:i/>
          <w:sz w:val="24"/>
          <w:szCs w:val="24"/>
          <w:lang w:val="fr-FR"/>
        </w:rPr>
        <w:t>ạ</w:t>
      </w:r>
      <w:r w:rsidRPr="00AC566C">
        <w:rPr>
          <w:i/>
          <w:sz w:val="24"/>
          <w:szCs w:val="24"/>
          <w:lang w:val="fr-FR"/>
        </w:rPr>
        <w:t>i c</w:t>
      </w:r>
      <w:r w:rsidRPr="00AC566C">
        <w:rPr>
          <w:rFonts w:ascii="Cambria" w:hAnsi="Cambria" w:cs="Cambria"/>
          <w:i/>
          <w:sz w:val="24"/>
          <w:szCs w:val="24"/>
          <w:lang w:val="fr-FR"/>
        </w:rPr>
        <w:t>ả</w:t>
      </w:r>
      <w:r w:rsidRPr="00AC566C">
        <w:rPr>
          <w:i/>
          <w:sz w:val="24"/>
          <w:szCs w:val="24"/>
          <w:lang w:val="fr-FR"/>
        </w:rPr>
        <w:t>nh xáo tr</w:t>
      </w:r>
      <w:r w:rsidRPr="00AC566C">
        <w:rPr>
          <w:rFonts w:ascii="Cambria" w:hAnsi="Cambria" w:cs="Cambria"/>
          <w:i/>
          <w:sz w:val="24"/>
          <w:szCs w:val="24"/>
          <w:lang w:val="fr-FR"/>
        </w:rPr>
        <w:t>ộ</w:t>
      </w:r>
      <w:r w:rsidRPr="00AC566C">
        <w:rPr>
          <w:i/>
          <w:sz w:val="24"/>
          <w:szCs w:val="24"/>
          <w:lang w:val="fr-FR"/>
        </w:rPr>
        <w:t>n, n</w:t>
      </w:r>
      <w:r w:rsidRPr="00AC566C">
        <w:rPr>
          <w:rFonts w:ascii="Cambria" w:hAnsi="Cambria" w:cs="Cambria"/>
          <w:i/>
          <w:sz w:val="24"/>
          <w:szCs w:val="24"/>
          <w:lang w:val="fr-FR"/>
        </w:rPr>
        <w:t>ộ</w:t>
      </w:r>
      <w:r w:rsidRPr="00AC566C">
        <w:rPr>
          <w:i/>
          <w:sz w:val="24"/>
          <w:szCs w:val="24"/>
          <w:lang w:val="fr-FR"/>
        </w:rPr>
        <w:t>i tâm chi ph</w:t>
      </w:r>
      <w:r w:rsidRPr="00AC566C">
        <w:rPr>
          <w:rFonts w:ascii="Cambria" w:hAnsi="Cambria" w:cs="Cambria"/>
          <w:i/>
          <w:sz w:val="24"/>
          <w:szCs w:val="24"/>
          <w:lang w:val="fr-FR"/>
        </w:rPr>
        <w:t>ố</w:t>
      </w:r>
      <w:r w:rsidRPr="00AC566C">
        <w:rPr>
          <w:i/>
          <w:sz w:val="24"/>
          <w:szCs w:val="24"/>
          <w:lang w:val="fr-FR"/>
        </w:rPr>
        <w:t>i, làm cho ch</w:t>
      </w:r>
      <w:r w:rsidRPr="00AC566C">
        <w:rPr>
          <w:rFonts w:ascii="Cambria" w:hAnsi="Cambria" w:cs="Cambria"/>
          <w:i/>
          <w:sz w:val="24"/>
          <w:szCs w:val="24"/>
          <w:lang w:val="fr-FR"/>
        </w:rPr>
        <w:t>ư</w:t>
      </w:r>
      <w:r w:rsidRPr="00AC566C">
        <w:rPr>
          <w:i/>
          <w:sz w:val="24"/>
          <w:szCs w:val="24"/>
          <w:lang w:val="fr-FR"/>
        </w:rPr>
        <w:t xml:space="preserve"> đ</w:t>
      </w:r>
      <w:r w:rsidRPr="00AC566C">
        <w:rPr>
          <w:rFonts w:ascii="Cambria" w:hAnsi="Cambria" w:cs="Cambria"/>
          <w:i/>
          <w:sz w:val="24"/>
          <w:szCs w:val="24"/>
          <w:lang w:val="fr-FR"/>
        </w:rPr>
        <w:t>ệ</w:t>
      </w:r>
      <w:r w:rsidRPr="00AC566C">
        <w:rPr>
          <w:i/>
          <w:sz w:val="24"/>
          <w:szCs w:val="24"/>
          <w:lang w:val="fr-FR"/>
        </w:rPr>
        <w:t xml:space="preserve"> mu</w:t>
      </w:r>
      <w:r w:rsidRPr="00AC566C">
        <w:rPr>
          <w:rFonts w:ascii="Cambria" w:hAnsi="Cambria" w:cs="Cambria"/>
          <w:i/>
          <w:sz w:val="24"/>
          <w:szCs w:val="24"/>
          <w:lang w:val="fr-FR"/>
        </w:rPr>
        <w:t>ộ</w:t>
      </w:r>
      <w:r w:rsidRPr="00AC566C">
        <w:rPr>
          <w:i/>
          <w:sz w:val="24"/>
          <w:szCs w:val="24"/>
          <w:lang w:val="fr-FR"/>
        </w:rPr>
        <w:t>i l</w:t>
      </w:r>
      <w:r w:rsidRPr="00AC566C">
        <w:rPr>
          <w:rFonts w:ascii="Cambria" w:hAnsi="Cambria" w:cs="Cambria"/>
          <w:i/>
          <w:sz w:val="24"/>
          <w:szCs w:val="24"/>
          <w:lang w:val="fr-FR"/>
        </w:rPr>
        <w:t>ắ</w:t>
      </w:r>
      <w:r w:rsidRPr="00AC566C">
        <w:rPr>
          <w:i/>
          <w:sz w:val="24"/>
          <w:szCs w:val="24"/>
          <w:lang w:val="fr-FR"/>
        </w:rPr>
        <w:t>m lúc c</w:t>
      </w:r>
      <w:r w:rsidRPr="00AC566C">
        <w:rPr>
          <w:rFonts w:ascii="Cambria" w:hAnsi="Cambria" w:cs="Cambria"/>
          <w:i/>
          <w:sz w:val="24"/>
          <w:szCs w:val="24"/>
          <w:lang w:val="fr-FR"/>
        </w:rPr>
        <w:t>ũ</w:t>
      </w:r>
      <w:r w:rsidRPr="00AC566C">
        <w:rPr>
          <w:i/>
          <w:sz w:val="24"/>
          <w:szCs w:val="24"/>
          <w:lang w:val="fr-FR"/>
        </w:rPr>
        <w:t>ng mu</w:t>
      </w:r>
      <w:r w:rsidRPr="00AC566C">
        <w:rPr>
          <w:rFonts w:ascii="Cambria" w:hAnsi="Cambria" w:cs="Cambria"/>
          <w:i/>
          <w:sz w:val="24"/>
          <w:szCs w:val="24"/>
          <w:lang w:val="fr-FR"/>
        </w:rPr>
        <w:t>ố</w:t>
      </w:r>
      <w:r w:rsidRPr="00AC566C">
        <w:rPr>
          <w:i/>
          <w:sz w:val="24"/>
          <w:szCs w:val="24"/>
          <w:lang w:val="fr-FR"/>
        </w:rPr>
        <w:t>n ch</w:t>
      </w:r>
      <w:r w:rsidRPr="00AC566C">
        <w:rPr>
          <w:rFonts w:ascii="Cambria" w:hAnsi="Cambria" w:cs="Cambria"/>
          <w:i/>
          <w:sz w:val="24"/>
          <w:szCs w:val="24"/>
          <w:lang w:val="fr-FR"/>
        </w:rPr>
        <w:t>ồ</w:t>
      </w:r>
      <w:r w:rsidRPr="00AC566C">
        <w:rPr>
          <w:i/>
          <w:sz w:val="24"/>
          <w:szCs w:val="24"/>
          <w:lang w:val="fr-FR"/>
        </w:rPr>
        <w:t>n chân n</w:t>
      </w:r>
      <w:r w:rsidRPr="00AC566C">
        <w:rPr>
          <w:rFonts w:ascii="Cambria" w:hAnsi="Cambria" w:cs="Cambria"/>
          <w:i/>
          <w:sz w:val="24"/>
          <w:szCs w:val="24"/>
          <w:lang w:val="fr-FR"/>
        </w:rPr>
        <w:t>ả</w:t>
      </w:r>
      <w:r w:rsidRPr="00AC566C">
        <w:rPr>
          <w:i/>
          <w:sz w:val="24"/>
          <w:szCs w:val="24"/>
          <w:lang w:val="fr-FR"/>
        </w:rPr>
        <w:t xml:space="preserve">n chí. </w:t>
      </w:r>
      <w:r w:rsidRPr="00AC566C">
        <w:rPr>
          <w:rFonts w:ascii="Cambria" w:hAnsi="Cambria" w:cs="Cambria"/>
          <w:i/>
          <w:sz w:val="24"/>
          <w:szCs w:val="24"/>
          <w:lang w:val="fr-FR"/>
        </w:rPr>
        <w:t>Đ</w:t>
      </w:r>
      <w:r w:rsidRPr="00AC566C">
        <w:rPr>
          <w:i/>
          <w:sz w:val="24"/>
          <w:szCs w:val="24"/>
          <w:lang w:val="fr-FR"/>
        </w:rPr>
        <w:t>ó là ch</w:t>
      </w:r>
      <w:r w:rsidRPr="00AC566C">
        <w:rPr>
          <w:rFonts w:ascii="Cambria" w:hAnsi="Cambria" w:cs="Cambria"/>
          <w:i/>
          <w:sz w:val="24"/>
          <w:szCs w:val="24"/>
          <w:lang w:val="fr-FR"/>
        </w:rPr>
        <w:t>ứ</w:t>
      </w:r>
      <w:r w:rsidRPr="00AC566C">
        <w:rPr>
          <w:i/>
          <w:sz w:val="24"/>
          <w:szCs w:val="24"/>
          <w:lang w:val="fr-FR"/>
        </w:rPr>
        <w:t xml:space="preserve">ng </w:t>
      </w:r>
      <w:r w:rsidRPr="00AC566C">
        <w:rPr>
          <w:i/>
          <w:color w:val="FF0000"/>
          <w:sz w:val="24"/>
          <w:szCs w:val="24"/>
          <w:lang w:val="fr-FR"/>
        </w:rPr>
        <w:t>b</w:t>
      </w:r>
      <w:r w:rsidRPr="00AC566C">
        <w:rPr>
          <w:rFonts w:ascii="Cambria" w:hAnsi="Cambria" w:cs="Cambria"/>
          <w:i/>
          <w:color w:val="FF0000"/>
          <w:sz w:val="24"/>
          <w:szCs w:val="24"/>
          <w:lang w:val="fr-FR"/>
        </w:rPr>
        <w:t>ị</w:t>
      </w:r>
      <w:r w:rsidRPr="00AC566C">
        <w:rPr>
          <w:i/>
          <w:color w:val="FF0000"/>
          <w:sz w:val="24"/>
          <w:szCs w:val="24"/>
          <w:lang w:val="fr-FR"/>
        </w:rPr>
        <w:t>nh</w:t>
      </w:r>
      <w:r w:rsidRPr="00AC566C">
        <w:rPr>
          <w:i/>
          <w:sz w:val="24"/>
          <w:szCs w:val="24"/>
          <w:lang w:val="fr-FR"/>
        </w:rPr>
        <w:t xml:space="preserve"> truy</w:t>
      </w:r>
      <w:r w:rsidRPr="00AC566C">
        <w:rPr>
          <w:rFonts w:ascii="Cambria" w:hAnsi="Cambria" w:cs="Cambria"/>
          <w:i/>
          <w:sz w:val="24"/>
          <w:szCs w:val="24"/>
          <w:lang w:val="fr-FR"/>
        </w:rPr>
        <w:t>ề</w:t>
      </w:r>
      <w:r w:rsidRPr="00AC566C">
        <w:rPr>
          <w:i/>
          <w:sz w:val="24"/>
          <w:szCs w:val="24"/>
          <w:lang w:val="fr-FR"/>
        </w:rPr>
        <w:t>n nhi</w:t>
      </w:r>
      <w:r w:rsidRPr="00AC566C">
        <w:rPr>
          <w:rFonts w:ascii="Cambria" w:hAnsi="Cambria" w:cs="Cambria"/>
          <w:i/>
          <w:sz w:val="24"/>
          <w:szCs w:val="24"/>
          <w:lang w:val="fr-FR"/>
        </w:rPr>
        <w:t>ễ</w:t>
      </w:r>
      <w:r w:rsidRPr="00AC566C">
        <w:rPr>
          <w:i/>
          <w:sz w:val="24"/>
          <w:szCs w:val="24"/>
          <w:lang w:val="fr-FR"/>
        </w:rPr>
        <w:t>m thông th</w:t>
      </w:r>
      <w:r w:rsidRPr="00AC566C">
        <w:rPr>
          <w:rFonts w:ascii="Cambria" w:hAnsi="Cambria" w:cs="Cambria"/>
          <w:i/>
          <w:sz w:val="24"/>
          <w:szCs w:val="24"/>
          <w:lang w:val="fr-FR"/>
        </w:rPr>
        <w:t>ườ</w:t>
      </w:r>
      <w:r w:rsidRPr="00AC566C">
        <w:rPr>
          <w:i/>
          <w:sz w:val="24"/>
          <w:szCs w:val="24"/>
          <w:lang w:val="fr-FR"/>
        </w:rPr>
        <w:t xml:space="preserve">ng </w:t>
      </w:r>
      <w:r w:rsidRPr="00AC566C">
        <w:rPr>
          <w:rFonts w:ascii="Cambria" w:hAnsi="Cambria" w:cs="Cambria"/>
          <w:i/>
          <w:sz w:val="24"/>
          <w:szCs w:val="24"/>
          <w:lang w:val="fr-FR"/>
        </w:rPr>
        <w:t>ở</w:t>
      </w:r>
      <w:r w:rsidRPr="00AC566C">
        <w:rPr>
          <w:i/>
          <w:sz w:val="24"/>
          <w:szCs w:val="24"/>
          <w:lang w:val="fr-FR"/>
        </w:rPr>
        <w:t xml:space="preserve"> th</w:t>
      </w:r>
      <w:r w:rsidRPr="00AC566C">
        <w:rPr>
          <w:rFonts w:ascii="Cambria" w:hAnsi="Cambria" w:cs="Cambria"/>
          <w:i/>
          <w:sz w:val="24"/>
          <w:szCs w:val="24"/>
          <w:lang w:val="fr-FR"/>
        </w:rPr>
        <w:t>ế</w:t>
      </w:r>
      <w:r w:rsidRPr="00AC566C">
        <w:rPr>
          <w:i/>
          <w:sz w:val="24"/>
          <w:szCs w:val="24"/>
          <w:lang w:val="fr-FR"/>
        </w:rPr>
        <w:t xml:space="preserve"> gian."</w:t>
      </w:r>
    </w:p>
  </w:footnote>
  <w:footnote w:id="467">
    <w:p w14:paraId="0D567AE9" w14:textId="77777777" w:rsidR="003B1F52" w:rsidRPr="00AC566C" w:rsidRDefault="003B1F52" w:rsidP="003B1F52">
      <w:pPr>
        <w:pStyle w:val="FootnoteText"/>
        <w:jc w:val="both"/>
        <w:rPr>
          <w:sz w:val="24"/>
          <w:szCs w:val="24"/>
          <w:lang w:val="fr-FR"/>
        </w:rPr>
      </w:pPr>
      <w:r w:rsidRPr="00AC566C">
        <w:rPr>
          <w:rStyle w:val="FootnoteReference"/>
          <w:sz w:val="24"/>
          <w:szCs w:val="24"/>
        </w:rPr>
        <w:footnoteRef/>
      </w:r>
      <w:r w:rsidRPr="00AC566C">
        <w:rPr>
          <w:sz w:val="24"/>
          <w:szCs w:val="24"/>
          <w:lang w:val="fr-FR"/>
        </w:rPr>
        <w:t xml:space="preserve"> B</w:t>
      </w:r>
      <w:r w:rsidRPr="00AC566C">
        <w:rPr>
          <w:rFonts w:ascii="Cambria" w:hAnsi="Cambria" w:cs="Cambria"/>
          <w:sz w:val="24"/>
          <w:szCs w:val="24"/>
          <w:lang w:val="fr-FR"/>
        </w:rPr>
        <w:t>ị</w:t>
      </w:r>
      <w:r w:rsidRPr="00AC566C">
        <w:rPr>
          <w:sz w:val="24"/>
          <w:szCs w:val="24"/>
          <w:lang w:val="fr-FR"/>
        </w:rPr>
        <w:t>nh đây c</w:t>
      </w:r>
      <w:r w:rsidRPr="00AC566C">
        <w:rPr>
          <w:rFonts w:ascii="Cambria" w:hAnsi="Cambria" w:cs="Cambria"/>
          <w:sz w:val="24"/>
          <w:szCs w:val="24"/>
          <w:lang w:val="fr-FR"/>
        </w:rPr>
        <w:t>ả</w:t>
      </w:r>
      <w:r w:rsidRPr="00AC566C">
        <w:rPr>
          <w:sz w:val="24"/>
          <w:szCs w:val="24"/>
          <w:lang w:val="fr-FR"/>
        </w:rPr>
        <w:t xml:space="preserve"> thân b</w:t>
      </w:r>
      <w:r w:rsidRPr="00AC566C">
        <w:rPr>
          <w:rFonts w:ascii="Cambria" w:hAnsi="Cambria" w:cs="Cambria"/>
          <w:sz w:val="24"/>
          <w:szCs w:val="24"/>
          <w:lang w:val="fr-FR"/>
        </w:rPr>
        <w:t>ị</w:t>
      </w:r>
      <w:r w:rsidRPr="00AC566C">
        <w:rPr>
          <w:sz w:val="24"/>
          <w:szCs w:val="24"/>
          <w:lang w:val="fr-FR"/>
        </w:rPr>
        <w:t>nh và tâm b</w:t>
      </w:r>
      <w:r w:rsidRPr="00AC566C">
        <w:rPr>
          <w:rFonts w:ascii="Cambria" w:hAnsi="Cambria" w:cs="Cambria"/>
          <w:sz w:val="24"/>
          <w:szCs w:val="24"/>
          <w:lang w:val="fr-FR"/>
        </w:rPr>
        <w:t>ệ</w:t>
      </w:r>
      <w:r w:rsidRPr="00AC566C">
        <w:rPr>
          <w:sz w:val="24"/>
          <w:szCs w:val="24"/>
          <w:lang w:val="fr-FR"/>
        </w:rPr>
        <w:t>nh.</w:t>
      </w:r>
    </w:p>
    <w:p w14:paraId="49B5E268" w14:textId="77777777" w:rsidR="003B1F52" w:rsidRPr="00AC566C" w:rsidRDefault="003B1F52" w:rsidP="003B1F52">
      <w:pPr>
        <w:pStyle w:val="FootnoteText"/>
        <w:jc w:val="center"/>
        <w:rPr>
          <w:i/>
          <w:sz w:val="24"/>
          <w:szCs w:val="24"/>
          <w:lang w:val="fr-FR"/>
        </w:rPr>
      </w:pPr>
      <w:r w:rsidRPr="00AC566C">
        <w:rPr>
          <w:i/>
          <w:sz w:val="24"/>
          <w:szCs w:val="24"/>
          <w:lang w:val="fr-FR"/>
        </w:rPr>
        <w:t>"tu là thu</w:t>
      </w:r>
      <w:r w:rsidRPr="00AC566C">
        <w:rPr>
          <w:rFonts w:ascii="Cambria" w:hAnsi="Cambria" w:cs="Cambria"/>
          <w:i/>
          <w:sz w:val="24"/>
          <w:szCs w:val="24"/>
          <w:lang w:val="fr-FR"/>
        </w:rPr>
        <w:t>ố</w:t>
      </w:r>
      <w:r w:rsidRPr="00AC566C">
        <w:rPr>
          <w:i/>
          <w:sz w:val="24"/>
          <w:szCs w:val="24"/>
          <w:lang w:val="fr-FR"/>
        </w:rPr>
        <w:t>c ch</w:t>
      </w:r>
      <w:r w:rsidRPr="00AC566C">
        <w:rPr>
          <w:rFonts w:ascii="Cambria" w:hAnsi="Cambria" w:cs="Cambria"/>
          <w:i/>
          <w:sz w:val="24"/>
          <w:szCs w:val="24"/>
          <w:lang w:val="fr-FR"/>
        </w:rPr>
        <w:t>ữ</w:t>
      </w:r>
      <w:r w:rsidRPr="00AC566C">
        <w:rPr>
          <w:i/>
          <w:sz w:val="24"/>
          <w:szCs w:val="24"/>
          <w:lang w:val="fr-FR"/>
        </w:rPr>
        <w:t>a b</w:t>
      </w:r>
      <w:r w:rsidRPr="00AC566C">
        <w:rPr>
          <w:rFonts w:ascii="Cambria" w:hAnsi="Cambria" w:cs="Cambria"/>
          <w:i/>
          <w:sz w:val="24"/>
          <w:szCs w:val="24"/>
          <w:lang w:val="fr-FR"/>
        </w:rPr>
        <w:t>ệ</w:t>
      </w:r>
      <w:r w:rsidRPr="00AC566C">
        <w:rPr>
          <w:i/>
          <w:sz w:val="24"/>
          <w:szCs w:val="24"/>
          <w:lang w:val="fr-FR"/>
        </w:rPr>
        <w:t>nh tr</w:t>
      </w:r>
      <w:r w:rsidRPr="00AC566C">
        <w:rPr>
          <w:rFonts w:ascii="Cambria" w:hAnsi="Cambria" w:cs="Cambria"/>
          <w:i/>
          <w:sz w:val="24"/>
          <w:szCs w:val="24"/>
          <w:lang w:val="fr-FR"/>
        </w:rPr>
        <w:t>ầ</w:t>
      </w:r>
      <w:r w:rsidRPr="00AC566C">
        <w:rPr>
          <w:i/>
          <w:sz w:val="24"/>
          <w:szCs w:val="24"/>
          <w:lang w:val="fr-FR"/>
        </w:rPr>
        <w:t>n,</w:t>
      </w:r>
    </w:p>
    <w:p w14:paraId="61BB9E99" w14:textId="77777777" w:rsidR="003B1F52" w:rsidRPr="00AC566C" w:rsidRDefault="003B1F52" w:rsidP="003B1F52">
      <w:pPr>
        <w:pStyle w:val="FootnoteText"/>
        <w:jc w:val="center"/>
        <w:rPr>
          <w:i/>
          <w:sz w:val="24"/>
          <w:szCs w:val="24"/>
          <w:lang w:val="fr-FR"/>
        </w:rPr>
      </w:pPr>
      <w:r w:rsidRPr="00AC566C">
        <w:rPr>
          <w:i/>
          <w:sz w:val="24"/>
          <w:szCs w:val="24"/>
          <w:lang w:val="fr-FR"/>
        </w:rPr>
        <w:t>thi</w:t>
      </w:r>
      <w:r w:rsidRPr="00AC566C">
        <w:rPr>
          <w:rFonts w:ascii="Cambria" w:hAnsi="Cambria" w:cs="Cambria"/>
          <w:i/>
          <w:sz w:val="24"/>
          <w:szCs w:val="24"/>
          <w:lang w:val="fr-FR"/>
        </w:rPr>
        <w:t>ề</w:t>
      </w:r>
      <w:r w:rsidRPr="00AC566C">
        <w:rPr>
          <w:i/>
          <w:sz w:val="24"/>
          <w:szCs w:val="24"/>
          <w:lang w:val="fr-FR"/>
        </w:rPr>
        <w:t>n là đo</w:t>
      </w:r>
      <w:r w:rsidRPr="00AC566C">
        <w:rPr>
          <w:rFonts w:ascii="Cambria" w:hAnsi="Cambria" w:cs="Cambria"/>
          <w:i/>
          <w:sz w:val="24"/>
          <w:szCs w:val="24"/>
          <w:lang w:val="fr-FR"/>
        </w:rPr>
        <w:t>ạ</w:t>
      </w:r>
      <w:r w:rsidRPr="00AC566C">
        <w:rPr>
          <w:i/>
          <w:sz w:val="24"/>
          <w:szCs w:val="24"/>
          <w:lang w:val="fr-FR"/>
        </w:rPr>
        <w:t>n di</w:t>
      </w:r>
      <w:r w:rsidRPr="00AC566C">
        <w:rPr>
          <w:rFonts w:ascii="Cambria" w:hAnsi="Cambria" w:cs="Cambria"/>
          <w:i/>
          <w:sz w:val="24"/>
          <w:szCs w:val="24"/>
          <w:lang w:val="fr-FR"/>
        </w:rPr>
        <w:t>ệ</w:t>
      </w:r>
      <w:r w:rsidRPr="00AC566C">
        <w:rPr>
          <w:i/>
          <w:sz w:val="24"/>
          <w:szCs w:val="24"/>
          <w:lang w:val="fr-FR"/>
        </w:rPr>
        <w:t>t tham sân d</w:t>
      </w:r>
      <w:r w:rsidRPr="00AC566C">
        <w:rPr>
          <w:rFonts w:ascii="Cambria" w:hAnsi="Cambria" w:cs="Cambria"/>
          <w:i/>
          <w:sz w:val="24"/>
          <w:szCs w:val="24"/>
          <w:lang w:val="fr-FR"/>
        </w:rPr>
        <w:t>ụ</w:t>
      </w:r>
      <w:r w:rsidRPr="00AC566C">
        <w:rPr>
          <w:i/>
          <w:sz w:val="24"/>
          <w:szCs w:val="24"/>
          <w:lang w:val="fr-FR"/>
        </w:rPr>
        <w:t>c tình."</w:t>
      </w:r>
    </w:p>
    <w:p w14:paraId="75C04638" w14:textId="77777777" w:rsidR="003B1F52" w:rsidRPr="00AC566C" w:rsidRDefault="003B1F52" w:rsidP="003B1F52">
      <w:pPr>
        <w:pStyle w:val="FootnoteText"/>
        <w:numPr>
          <w:ilvl w:val="0"/>
          <w:numId w:val="180"/>
        </w:numPr>
        <w:rPr>
          <w:sz w:val="24"/>
          <w:szCs w:val="24"/>
          <w:lang w:val="fr-FR"/>
        </w:rPr>
      </w:pPr>
      <w:r w:rsidRPr="00AC566C">
        <w:rPr>
          <w:sz w:val="24"/>
          <w:szCs w:val="24"/>
          <w:lang w:val="fr-FR"/>
        </w:rPr>
        <w:t>đ</w:t>
      </w:r>
      <w:r w:rsidRPr="00AC566C">
        <w:rPr>
          <w:rFonts w:ascii="Cambria" w:hAnsi="Cambria" w:cs="Cambria"/>
          <w:sz w:val="24"/>
          <w:szCs w:val="24"/>
          <w:lang w:val="fr-FR"/>
        </w:rPr>
        <w:t>ứ</w:t>
      </w:r>
      <w:r w:rsidRPr="00AC566C">
        <w:rPr>
          <w:sz w:val="24"/>
          <w:szCs w:val="24"/>
          <w:lang w:val="fr-FR"/>
        </w:rPr>
        <w:t>c V</w:t>
      </w:r>
      <w:r w:rsidRPr="00AC566C">
        <w:rPr>
          <w:rFonts w:ascii="Cambria" w:hAnsi="Cambria" w:cs="Cambria"/>
          <w:sz w:val="24"/>
          <w:szCs w:val="24"/>
          <w:lang w:val="fr-FR"/>
        </w:rPr>
        <w:t>ạ</w:t>
      </w:r>
      <w:r w:rsidRPr="00AC566C">
        <w:rPr>
          <w:sz w:val="24"/>
          <w:szCs w:val="24"/>
          <w:lang w:val="fr-FR"/>
        </w:rPr>
        <w:t>n H</w:t>
      </w:r>
      <w:r w:rsidRPr="00AC566C">
        <w:rPr>
          <w:rFonts w:ascii="Cambria" w:hAnsi="Cambria" w:cs="Cambria"/>
          <w:sz w:val="24"/>
          <w:szCs w:val="24"/>
          <w:lang w:val="fr-FR"/>
        </w:rPr>
        <w:t>ạ</w:t>
      </w:r>
      <w:r w:rsidRPr="00AC566C">
        <w:rPr>
          <w:sz w:val="24"/>
          <w:szCs w:val="24"/>
          <w:lang w:val="fr-FR"/>
        </w:rPr>
        <w:t>nh Thi</w:t>
      </w:r>
      <w:r w:rsidRPr="00AC566C">
        <w:rPr>
          <w:rFonts w:ascii="Cambria" w:hAnsi="Cambria" w:cs="Cambria"/>
          <w:sz w:val="24"/>
          <w:szCs w:val="24"/>
          <w:lang w:val="fr-FR"/>
        </w:rPr>
        <w:t>ề</w:t>
      </w:r>
      <w:r w:rsidRPr="00AC566C">
        <w:rPr>
          <w:sz w:val="24"/>
          <w:szCs w:val="24"/>
          <w:lang w:val="fr-FR"/>
        </w:rPr>
        <w:t>n S</w:t>
      </w:r>
      <w:r w:rsidRPr="00AC566C">
        <w:rPr>
          <w:rFonts w:ascii="Cambria" w:hAnsi="Cambria" w:cs="Cambria"/>
          <w:sz w:val="24"/>
          <w:szCs w:val="24"/>
          <w:lang w:val="fr-FR"/>
        </w:rPr>
        <w:t>ư</w:t>
      </w:r>
      <w:r w:rsidRPr="00AC566C">
        <w:rPr>
          <w:sz w:val="24"/>
          <w:szCs w:val="24"/>
          <w:lang w:val="fr-FR"/>
        </w:rPr>
        <w:t xml:space="preserve"> d</w:t>
      </w:r>
      <w:r w:rsidRPr="00AC566C">
        <w:rPr>
          <w:rFonts w:ascii="Cambria" w:hAnsi="Cambria" w:cs="Cambria"/>
          <w:sz w:val="24"/>
          <w:szCs w:val="24"/>
          <w:lang w:val="fr-FR"/>
        </w:rPr>
        <w:t>ạ</w:t>
      </w:r>
      <w:r w:rsidRPr="00AC566C">
        <w:rPr>
          <w:sz w:val="24"/>
          <w:szCs w:val="24"/>
          <w:lang w:val="fr-FR"/>
        </w:rPr>
        <w:t>y:</w:t>
      </w:r>
    </w:p>
    <w:p w14:paraId="6C52CF19" w14:textId="77777777" w:rsidR="003B1F52" w:rsidRPr="00AC566C" w:rsidRDefault="003B1F52" w:rsidP="003B1F52">
      <w:pPr>
        <w:jc w:val="center"/>
        <w:rPr>
          <w:i/>
          <w:sz w:val="24"/>
          <w:szCs w:val="24"/>
          <w:lang w:val="fr-FR"/>
        </w:rPr>
      </w:pPr>
      <w:r w:rsidRPr="00AC566C">
        <w:rPr>
          <w:i/>
          <w:sz w:val="24"/>
          <w:szCs w:val="24"/>
          <w:lang w:val="fr-FR"/>
        </w:rPr>
        <w:t>B</w:t>
      </w:r>
      <w:r w:rsidRPr="00AC566C">
        <w:rPr>
          <w:rFonts w:ascii="Cambria" w:hAnsi="Cambria" w:cs="Cambria"/>
          <w:i/>
          <w:sz w:val="24"/>
          <w:szCs w:val="24"/>
          <w:lang w:val="fr-FR"/>
        </w:rPr>
        <w:t>ầ</w:t>
      </w:r>
      <w:r w:rsidRPr="00AC566C">
        <w:rPr>
          <w:i/>
          <w:sz w:val="24"/>
          <w:szCs w:val="24"/>
          <w:lang w:val="fr-FR"/>
        </w:rPr>
        <w:t>n T</w:t>
      </w:r>
      <w:r w:rsidRPr="00AC566C">
        <w:rPr>
          <w:rFonts w:ascii="Cambria" w:hAnsi="Cambria" w:cs="Cambria"/>
          <w:i/>
          <w:sz w:val="24"/>
          <w:szCs w:val="24"/>
          <w:lang w:val="fr-FR"/>
        </w:rPr>
        <w:t>ă</w:t>
      </w:r>
      <w:r w:rsidRPr="00AC566C">
        <w:rPr>
          <w:i/>
          <w:sz w:val="24"/>
          <w:szCs w:val="24"/>
          <w:lang w:val="fr-FR"/>
        </w:rPr>
        <w:t>ng th</w:t>
      </w:r>
      <w:r w:rsidRPr="00AC566C">
        <w:rPr>
          <w:rFonts w:ascii="Cambria" w:hAnsi="Cambria" w:cs="Cambria"/>
          <w:i/>
          <w:sz w:val="24"/>
          <w:szCs w:val="24"/>
          <w:lang w:val="fr-FR"/>
        </w:rPr>
        <w:t>ấ</w:t>
      </w:r>
      <w:r w:rsidRPr="00AC566C">
        <w:rPr>
          <w:i/>
          <w:sz w:val="24"/>
          <w:szCs w:val="24"/>
          <w:lang w:val="fr-FR"/>
        </w:rPr>
        <w:t>y nhi</w:t>
      </w:r>
      <w:r w:rsidRPr="00AC566C">
        <w:rPr>
          <w:rFonts w:ascii="Cambria" w:hAnsi="Cambria" w:cs="Cambria"/>
          <w:i/>
          <w:sz w:val="24"/>
          <w:szCs w:val="24"/>
          <w:lang w:val="fr-FR"/>
        </w:rPr>
        <w:t>ề</w:t>
      </w:r>
      <w:r w:rsidRPr="00AC566C">
        <w:rPr>
          <w:i/>
          <w:sz w:val="24"/>
          <w:szCs w:val="24"/>
          <w:lang w:val="fr-FR"/>
        </w:rPr>
        <w:t>u ph</w:t>
      </w:r>
      <w:r w:rsidRPr="00AC566C">
        <w:rPr>
          <w:rFonts w:ascii="Cambria" w:hAnsi="Cambria" w:cs="Cambria"/>
          <w:i/>
          <w:sz w:val="24"/>
          <w:szCs w:val="24"/>
          <w:lang w:val="fr-FR"/>
        </w:rPr>
        <w:t>ươ</w:t>
      </w:r>
      <w:r w:rsidRPr="00AC566C">
        <w:rPr>
          <w:i/>
          <w:sz w:val="24"/>
          <w:szCs w:val="24"/>
          <w:lang w:val="fr-FR"/>
        </w:rPr>
        <w:t>ng l</w:t>
      </w:r>
      <w:r w:rsidRPr="00AC566C">
        <w:rPr>
          <w:rFonts w:ascii="Cambria" w:hAnsi="Cambria" w:cs="Cambria"/>
          <w:i/>
          <w:sz w:val="24"/>
          <w:szCs w:val="24"/>
          <w:lang w:val="fr-FR"/>
        </w:rPr>
        <w:t>ươ</w:t>
      </w:r>
      <w:r w:rsidRPr="00AC566C">
        <w:rPr>
          <w:i/>
          <w:sz w:val="24"/>
          <w:szCs w:val="24"/>
          <w:lang w:val="fr-FR"/>
        </w:rPr>
        <w:t>ng d</w:t>
      </w:r>
      <w:r w:rsidRPr="00AC566C">
        <w:rPr>
          <w:rFonts w:ascii="Cambria" w:hAnsi="Cambria" w:cs="Cambria"/>
          <w:i/>
          <w:sz w:val="24"/>
          <w:szCs w:val="24"/>
          <w:lang w:val="fr-FR"/>
        </w:rPr>
        <w:t>ượ</w:t>
      </w:r>
      <w:r w:rsidRPr="00AC566C">
        <w:rPr>
          <w:i/>
          <w:sz w:val="24"/>
          <w:szCs w:val="24"/>
          <w:lang w:val="fr-FR"/>
        </w:rPr>
        <w:t>c;</w:t>
      </w:r>
    </w:p>
    <w:p w14:paraId="3FDFDC8E" w14:textId="77777777" w:rsidR="003B1F52" w:rsidRPr="00AC566C" w:rsidRDefault="003B1F52" w:rsidP="003B1F52">
      <w:pPr>
        <w:jc w:val="center"/>
        <w:rPr>
          <w:i/>
          <w:sz w:val="24"/>
          <w:szCs w:val="24"/>
          <w:lang w:val="fr-FR"/>
        </w:rPr>
      </w:pPr>
      <w:r w:rsidRPr="00AC566C">
        <w:rPr>
          <w:i/>
          <w:sz w:val="24"/>
          <w:szCs w:val="24"/>
          <w:lang w:val="fr-FR"/>
        </w:rPr>
        <w:t>Trách b</w:t>
      </w:r>
      <w:r w:rsidRPr="00AC566C">
        <w:rPr>
          <w:rFonts w:ascii="Cambria" w:hAnsi="Cambria" w:cs="Cambria"/>
          <w:i/>
          <w:sz w:val="24"/>
          <w:szCs w:val="24"/>
          <w:lang w:val="fr-FR"/>
        </w:rPr>
        <w:t>ệ</w:t>
      </w:r>
      <w:r w:rsidRPr="00AC566C">
        <w:rPr>
          <w:i/>
          <w:sz w:val="24"/>
          <w:szCs w:val="24"/>
          <w:lang w:val="fr-FR"/>
        </w:rPr>
        <w:t>nh nhân ch</w:t>
      </w:r>
      <w:r w:rsidRPr="00AC566C">
        <w:rPr>
          <w:rFonts w:ascii="Cambria" w:hAnsi="Cambria" w:cs="Cambria"/>
          <w:i/>
          <w:sz w:val="24"/>
          <w:szCs w:val="24"/>
          <w:lang w:val="fr-FR"/>
        </w:rPr>
        <w:t>ẳ</w:t>
      </w:r>
      <w:r w:rsidRPr="00AC566C">
        <w:rPr>
          <w:i/>
          <w:sz w:val="24"/>
          <w:szCs w:val="24"/>
          <w:lang w:val="fr-FR"/>
        </w:rPr>
        <w:t>ng b</w:t>
      </w:r>
      <w:r w:rsidRPr="00AC566C">
        <w:rPr>
          <w:rFonts w:ascii="Cambria" w:hAnsi="Cambria" w:cs="Cambria"/>
          <w:i/>
          <w:sz w:val="24"/>
          <w:szCs w:val="24"/>
          <w:lang w:val="fr-FR"/>
        </w:rPr>
        <w:t>ướ</w:t>
      </w:r>
      <w:r w:rsidRPr="00AC566C">
        <w:rPr>
          <w:i/>
          <w:sz w:val="24"/>
          <w:szCs w:val="24"/>
          <w:lang w:val="fr-FR"/>
        </w:rPr>
        <w:t>c đ</w:t>
      </w:r>
      <w:r w:rsidRPr="00AC566C">
        <w:rPr>
          <w:rFonts w:ascii="Cambria" w:hAnsi="Cambria" w:cs="Cambria"/>
          <w:i/>
          <w:sz w:val="24"/>
          <w:szCs w:val="24"/>
          <w:lang w:val="fr-FR"/>
        </w:rPr>
        <w:t>ể</w:t>
      </w:r>
      <w:r w:rsidRPr="00AC566C">
        <w:rPr>
          <w:i/>
          <w:sz w:val="24"/>
          <w:szCs w:val="24"/>
          <w:lang w:val="fr-FR"/>
        </w:rPr>
        <w:t xml:space="preserve"> ti</w:t>
      </w:r>
      <w:r w:rsidRPr="00AC566C">
        <w:rPr>
          <w:rFonts w:ascii="Cambria" w:hAnsi="Cambria" w:cs="Cambria"/>
          <w:i/>
          <w:sz w:val="24"/>
          <w:szCs w:val="24"/>
          <w:lang w:val="fr-FR"/>
        </w:rPr>
        <w:t>ề</w:t>
      </w:r>
      <w:r w:rsidRPr="00AC566C">
        <w:rPr>
          <w:i/>
          <w:sz w:val="24"/>
          <w:szCs w:val="24"/>
          <w:lang w:val="fr-FR"/>
        </w:rPr>
        <w:t>m tàng,</w:t>
      </w:r>
    </w:p>
    <w:p w14:paraId="0A1D11C6" w14:textId="77777777" w:rsidR="003B1F52" w:rsidRPr="00AC566C" w:rsidRDefault="003B1F52" w:rsidP="003B1F52">
      <w:pPr>
        <w:jc w:val="center"/>
        <w:rPr>
          <w:i/>
          <w:sz w:val="24"/>
          <w:szCs w:val="24"/>
          <w:lang w:val="fr-FR"/>
        </w:rPr>
      </w:pPr>
      <w:r w:rsidRPr="00AC566C">
        <w:rPr>
          <w:i/>
          <w:sz w:val="24"/>
          <w:szCs w:val="24"/>
          <w:lang w:val="fr-FR"/>
        </w:rPr>
        <w:t>- B</w:t>
      </w:r>
      <w:r w:rsidRPr="00AC566C">
        <w:rPr>
          <w:rFonts w:ascii="Cambria" w:hAnsi="Cambria" w:cs="Cambria"/>
          <w:i/>
          <w:sz w:val="24"/>
          <w:szCs w:val="24"/>
          <w:lang w:val="fr-FR"/>
        </w:rPr>
        <w:t>ệ</w:t>
      </w:r>
      <w:r w:rsidRPr="00AC566C">
        <w:rPr>
          <w:i/>
          <w:sz w:val="24"/>
          <w:szCs w:val="24"/>
          <w:lang w:val="fr-FR"/>
        </w:rPr>
        <w:t>nh tham sân thâm nh</w:t>
      </w:r>
      <w:r w:rsidRPr="00AC566C">
        <w:rPr>
          <w:rFonts w:ascii="Cambria" w:hAnsi="Cambria" w:cs="Cambria"/>
          <w:i/>
          <w:sz w:val="24"/>
          <w:szCs w:val="24"/>
          <w:lang w:val="fr-FR"/>
        </w:rPr>
        <w:t>ậ</w:t>
      </w:r>
      <w:r w:rsidRPr="00AC566C">
        <w:rPr>
          <w:i/>
          <w:sz w:val="24"/>
          <w:szCs w:val="24"/>
          <w:lang w:val="fr-FR"/>
        </w:rPr>
        <w:t>p tâm can.</w:t>
      </w:r>
    </w:p>
    <w:p w14:paraId="183F98C5" w14:textId="77777777" w:rsidR="003B1F52" w:rsidRPr="00AC566C" w:rsidRDefault="003B1F52" w:rsidP="003B1F52">
      <w:pPr>
        <w:jc w:val="center"/>
        <w:rPr>
          <w:i/>
          <w:sz w:val="24"/>
          <w:szCs w:val="24"/>
          <w:lang w:val="fr-FR"/>
        </w:rPr>
      </w:pPr>
      <w:r w:rsidRPr="00AC566C">
        <w:rPr>
          <w:i/>
          <w:sz w:val="24"/>
          <w:szCs w:val="24"/>
          <w:lang w:val="fr-FR"/>
        </w:rPr>
        <w:t>- B</w:t>
      </w:r>
      <w:r w:rsidRPr="00AC566C">
        <w:rPr>
          <w:rFonts w:ascii="Cambria" w:hAnsi="Cambria" w:cs="Cambria"/>
          <w:i/>
          <w:sz w:val="24"/>
          <w:szCs w:val="24"/>
          <w:lang w:val="fr-FR"/>
        </w:rPr>
        <w:t>ệ</w:t>
      </w:r>
      <w:r w:rsidRPr="00AC566C">
        <w:rPr>
          <w:i/>
          <w:sz w:val="24"/>
          <w:szCs w:val="24"/>
          <w:lang w:val="fr-FR"/>
        </w:rPr>
        <w:t>nh si d</w:t>
      </w:r>
      <w:r w:rsidRPr="00AC566C">
        <w:rPr>
          <w:rFonts w:ascii="Cambria" w:hAnsi="Cambria" w:cs="Cambria"/>
          <w:i/>
          <w:sz w:val="24"/>
          <w:szCs w:val="24"/>
          <w:lang w:val="fr-FR"/>
        </w:rPr>
        <w:t>ụ</w:t>
      </w:r>
      <w:r w:rsidRPr="00AC566C">
        <w:rPr>
          <w:i/>
          <w:sz w:val="24"/>
          <w:szCs w:val="24"/>
          <w:lang w:val="fr-FR"/>
        </w:rPr>
        <w:t>c ng</w:t>
      </w:r>
      <w:r w:rsidRPr="00AC566C">
        <w:rPr>
          <w:rFonts w:ascii="Cambria" w:hAnsi="Cambria" w:cs="Cambria"/>
          <w:i/>
          <w:sz w:val="24"/>
          <w:szCs w:val="24"/>
          <w:lang w:val="fr-FR"/>
        </w:rPr>
        <w:t>ậ</w:t>
      </w:r>
      <w:r w:rsidRPr="00AC566C">
        <w:rPr>
          <w:i/>
          <w:sz w:val="24"/>
          <w:szCs w:val="24"/>
          <w:lang w:val="fr-FR"/>
        </w:rPr>
        <w:t>p tràng ph</w:t>
      </w:r>
      <w:r w:rsidRPr="00AC566C">
        <w:rPr>
          <w:rFonts w:ascii="Cambria" w:hAnsi="Cambria" w:cs="Cambria"/>
          <w:i/>
          <w:sz w:val="24"/>
          <w:szCs w:val="24"/>
          <w:lang w:val="fr-FR"/>
        </w:rPr>
        <w:t>ế</w:t>
      </w:r>
      <w:r w:rsidRPr="00AC566C">
        <w:rPr>
          <w:i/>
          <w:sz w:val="24"/>
          <w:szCs w:val="24"/>
          <w:lang w:val="fr-FR"/>
        </w:rPr>
        <w:t xml:space="preserve"> th</w:t>
      </w:r>
      <w:r w:rsidRPr="00AC566C">
        <w:rPr>
          <w:rFonts w:ascii="Cambria" w:hAnsi="Cambria" w:cs="Cambria"/>
          <w:i/>
          <w:sz w:val="24"/>
          <w:szCs w:val="24"/>
          <w:lang w:val="fr-FR"/>
        </w:rPr>
        <w:t>ậ</w:t>
      </w:r>
      <w:r w:rsidRPr="00AC566C">
        <w:rPr>
          <w:i/>
          <w:sz w:val="24"/>
          <w:szCs w:val="24"/>
          <w:lang w:val="fr-FR"/>
        </w:rPr>
        <w:t>n,</w:t>
      </w:r>
    </w:p>
    <w:p w14:paraId="5AD48E1D" w14:textId="77777777" w:rsidR="003B1F52" w:rsidRPr="00AC566C" w:rsidRDefault="003B1F52" w:rsidP="003B1F52">
      <w:pPr>
        <w:jc w:val="center"/>
        <w:rPr>
          <w:i/>
          <w:sz w:val="24"/>
          <w:szCs w:val="24"/>
          <w:lang w:val="fr-FR"/>
        </w:rPr>
      </w:pPr>
      <w:r w:rsidRPr="00AC566C">
        <w:rPr>
          <w:i/>
          <w:sz w:val="24"/>
          <w:szCs w:val="24"/>
          <w:lang w:val="fr-FR"/>
        </w:rPr>
        <w:t>- B</w:t>
      </w:r>
      <w:r w:rsidRPr="00AC566C">
        <w:rPr>
          <w:rFonts w:ascii="Cambria" w:hAnsi="Cambria" w:cs="Cambria"/>
          <w:i/>
          <w:sz w:val="24"/>
          <w:szCs w:val="24"/>
          <w:lang w:val="fr-FR"/>
        </w:rPr>
        <w:t>ệ</w:t>
      </w:r>
      <w:r w:rsidRPr="00AC566C">
        <w:rPr>
          <w:i/>
          <w:sz w:val="24"/>
          <w:szCs w:val="24"/>
          <w:lang w:val="fr-FR"/>
        </w:rPr>
        <w:t>nh ích k</w:t>
      </w:r>
      <w:r w:rsidRPr="00AC566C">
        <w:rPr>
          <w:rFonts w:ascii="Cambria" w:hAnsi="Cambria" w:cs="Cambria"/>
          <w:i/>
          <w:sz w:val="24"/>
          <w:szCs w:val="24"/>
          <w:lang w:val="fr-FR"/>
        </w:rPr>
        <w:t>ỷ</w:t>
      </w:r>
      <w:r w:rsidRPr="00AC566C">
        <w:rPr>
          <w:i/>
          <w:sz w:val="24"/>
          <w:szCs w:val="24"/>
          <w:lang w:val="fr-FR"/>
        </w:rPr>
        <w:t xml:space="preserve"> nào cân đ</w:t>
      </w:r>
      <w:r w:rsidRPr="00AC566C">
        <w:rPr>
          <w:rFonts w:ascii="Cambria" w:hAnsi="Cambria" w:cs="Cambria"/>
          <w:i/>
          <w:sz w:val="24"/>
          <w:szCs w:val="24"/>
          <w:lang w:val="fr-FR"/>
        </w:rPr>
        <w:t>ề</w:t>
      </w:r>
      <w:r w:rsidRPr="00AC566C">
        <w:rPr>
          <w:i/>
          <w:sz w:val="24"/>
          <w:szCs w:val="24"/>
          <w:lang w:val="fr-FR"/>
        </w:rPr>
        <w:t>u l</w:t>
      </w:r>
      <w:r w:rsidRPr="00AC566C">
        <w:rPr>
          <w:rFonts w:ascii="Cambria" w:hAnsi="Cambria" w:cs="Cambria"/>
          <w:i/>
          <w:sz w:val="24"/>
          <w:szCs w:val="24"/>
          <w:lang w:val="fr-FR"/>
        </w:rPr>
        <w:t>ẩ</w:t>
      </w:r>
      <w:r w:rsidRPr="00AC566C">
        <w:rPr>
          <w:i/>
          <w:sz w:val="24"/>
          <w:szCs w:val="24"/>
          <w:lang w:val="fr-FR"/>
        </w:rPr>
        <w:t>n qu</w:t>
      </w:r>
      <w:r w:rsidRPr="00AC566C">
        <w:rPr>
          <w:rFonts w:ascii="Cambria" w:hAnsi="Cambria" w:cs="Cambria"/>
          <w:i/>
          <w:sz w:val="24"/>
          <w:szCs w:val="24"/>
          <w:lang w:val="fr-FR"/>
        </w:rPr>
        <w:t>ẩ</w:t>
      </w:r>
      <w:r w:rsidRPr="00AC566C">
        <w:rPr>
          <w:i/>
          <w:sz w:val="24"/>
          <w:szCs w:val="24"/>
          <w:lang w:val="fr-FR"/>
        </w:rPr>
        <w:t>n;</w:t>
      </w:r>
    </w:p>
    <w:p w14:paraId="275CD27E" w14:textId="77777777" w:rsidR="003B1F52" w:rsidRPr="00AC566C" w:rsidRDefault="003B1F52" w:rsidP="003B1F52">
      <w:pPr>
        <w:jc w:val="center"/>
        <w:rPr>
          <w:i/>
          <w:sz w:val="24"/>
          <w:szCs w:val="24"/>
          <w:lang w:val="fr-FR"/>
        </w:rPr>
      </w:pPr>
      <w:r w:rsidRPr="00AC566C">
        <w:rPr>
          <w:i/>
          <w:sz w:val="24"/>
          <w:szCs w:val="24"/>
          <w:lang w:val="fr-FR"/>
        </w:rPr>
        <w:t>- B</w:t>
      </w:r>
      <w:r w:rsidRPr="00AC566C">
        <w:rPr>
          <w:rFonts w:ascii="Cambria" w:hAnsi="Cambria" w:cs="Cambria"/>
          <w:i/>
          <w:sz w:val="24"/>
          <w:szCs w:val="24"/>
          <w:lang w:val="fr-FR"/>
        </w:rPr>
        <w:t>ệ</w:t>
      </w:r>
      <w:r w:rsidRPr="00AC566C">
        <w:rPr>
          <w:i/>
          <w:sz w:val="24"/>
          <w:szCs w:val="24"/>
          <w:lang w:val="fr-FR"/>
        </w:rPr>
        <w:t>nh ch</w:t>
      </w:r>
      <w:r w:rsidRPr="00AC566C">
        <w:rPr>
          <w:rFonts w:ascii="Cambria" w:hAnsi="Cambria" w:cs="Cambria"/>
          <w:i/>
          <w:sz w:val="24"/>
          <w:szCs w:val="24"/>
          <w:lang w:val="fr-FR"/>
        </w:rPr>
        <w:t>ấ</w:t>
      </w:r>
      <w:r w:rsidRPr="00AC566C">
        <w:rPr>
          <w:i/>
          <w:sz w:val="24"/>
          <w:szCs w:val="24"/>
          <w:lang w:val="fr-FR"/>
        </w:rPr>
        <w:t>p nê đang s</w:t>
      </w:r>
      <w:r w:rsidRPr="00AC566C">
        <w:rPr>
          <w:rFonts w:ascii="Cambria" w:hAnsi="Cambria" w:cs="Cambria"/>
          <w:i/>
          <w:sz w:val="24"/>
          <w:szCs w:val="24"/>
          <w:lang w:val="fr-FR"/>
        </w:rPr>
        <w:t>ắ</w:t>
      </w:r>
      <w:r w:rsidRPr="00AC566C">
        <w:rPr>
          <w:i/>
          <w:sz w:val="24"/>
          <w:szCs w:val="24"/>
          <w:lang w:val="fr-FR"/>
        </w:rPr>
        <w:t>p tr</w:t>
      </w:r>
      <w:r w:rsidRPr="00AC566C">
        <w:rPr>
          <w:rFonts w:ascii="Cambria" w:hAnsi="Cambria" w:cs="Cambria"/>
          <w:i/>
          <w:sz w:val="24"/>
          <w:szCs w:val="24"/>
          <w:lang w:val="fr-FR"/>
        </w:rPr>
        <w:t>ậ</w:t>
      </w:r>
      <w:r w:rsidRPr="00AC566C">
        <w:rPr>
          <w:i/>
          <w:sz w:val="24"/>
          <w:szCs w:val="24"/>
          <w:lang w:val="fr-FR"/>
        </w:rPr>
        <w:t>n mê h</w:t>
      </w:r>
      <w:r w:rsidRPr="00AC566C">
        <w:rPr>
          <w:rFonts w:ascii="Cambria" w:hAnsi="Cambria" w:cs="Cambria"/>
          <w:i/>
          <w:sz w:val="24"/>
          <w:szCs w:val="24"/>
          <w:lang w:val="fr-FR"/>
        </w:rPr>
        <w:t>ồ</w:t>
      </w:r>
      <w:r w:rsidRPr="00AC566C">
        <w:rPr>
          <w:i/>
          <w:sz w:val="24"/>
          <w:szCs w:val="24"/>
          <w:lang w:val="fr-FR"/>
        </w:rPr>
        <w:t>n,</w:t>
      </w:r>
    </w:p>
    <w:p w14:paraId="2F03EB17" w14:textId="77777777" w:rsidR="003B1F52" w:rsidRPr="00AC566C" w:rsidRDefault="003B1F52" w:rsidP="003B1F52">
      <w:pPr>
        <w:jc w:val="center"/>
        <w:rPr>
          <w:i/>
          <w:sz w:val="24"/>
          <w:szCs w:val="24"/>
          <w:lang w:val="fr-FR"/>
        </w:rPr>
      </w:pPr>
      <w:r w:rsidRPr="00AC566C">
        <w:rPr>
          <w:i/>
          <w:sz w:val="24"/>
          <w:szCs w:val="24"/>
          <w:lang w:val="fr-FR"/>
        </w:rPr>
        <w:t>- B</w:t>
      </w:r>
      <w:r w:rsidRPr="00AC566C">
        <w:rPr>
          <w:rFonts w:ascii="Cambria" w:hAnsi="Cambria" w:cs="Cambria"/>
          <w:i/>
          <w:sz w:val="24"/>
          <w:szCs w:val="24"/>
          <w:lang w:val="fr-FR"/>
        </w:rPr>
        <w:t>ệ</w:t>
      </w:r>
      <w:r w:rsidRPr="00AC566C">
        <w:rPr>
          <w:i/>
          <w:sz w:val="24"/>
          <w:szCs w:val="24"/>
          <w:lang w:val="fr-FR"/>
        </w:rPr>
        <w:t>nh háo k</w:t>
      </w:r>
      <w:r w:rsidRPr="00AC566C">
        <w:rPr>
          <w:rFonts w:ascii="Cambria" w:hAnsi="Cambria" w:cs="Cambria"/>
          <w:i/>
          <w:sz w:val="24"/>
          <w:szCs w:val="24"/>
          <w:lang w:val="fr-FR"/>
        </w:rPr>
        <w:t>ỳ</w:t>
      </w:r>
      <w:r w:rsidRPr="00AC566C">
        <w:rPr>
          <w:i/>
          <w:sz w:val="24"/>
          <w:szCs w:val="24"/>
          <w:lang w:val="fr-FR"/>
        </w:rPr>
        <w:t xml:space="preserve"> t</w:t>
      </w:r>
      <w:r w:rsidRPr="00AC566C">
        <w:rPr>
          <w:rFonts w:ascii="Cambria" w:hAnsi="Cambria" w:cs="Cambria"/>
          <w:i/>
          <w:sz w:val="24"/>
          <w:szCs w:val="24"/>
          <w:lang w:val="fr-FR"/>
        </w:rPr>
        <w:t>ự</w:t>
      </w:r>
      <w:r w:rsidRPr="00AC566C">
        <w:rPr>
          <w:i/>
          <w:sz w:val="24"/>
          <w:szCs w:val="24"/>
          <w:lang w:val="fr-FR"/>
        </w:rPr>
        <w:t xml:space="preserve"> đ</w:t>
      </w:r>
      <w:r w:rsidRPr="00AC566C">
        <w:rPr>
          <w:rFonts w:ascii="Cambria" w:hAnsi="Cambria" w:cs="Cambria"/>
          <w:i/>
          <w:sz w:val="24"/>
          <w:szCs w:val="24"/>
          <w:lang w:val="fr-FR"/>
        </w:rPr>
        <w:t>ạ</w:t>
      </w:r>
      <w:r w:rsidRPr="00AC566C">
        <w:rPr>
          <w:i/>
          <w:sz w:val="24"/>
          <w:szCs w:val="24"/>
          <w:lang w:val="fr-FR"/>
        </w:rPr>
        <w:t>i t</w:t>
      </w:r>
      <w:r w:rsidRPr="00AC566C">
        <w:rPr>
          <w:rFonts w:ascii="Cambria" w:hAnsi="Cambria" w:cs="Cambria"/>
          <w:i/>
          <w:sz w:val="24"/>
          <w:szCs w:val="24"/>
          <w:lang w:val="fr-FR"/>
        </w:rPr>
        <w:t>ự</w:t>
      </w:r>
      <w:r w:rsidRPr="00AC566C">
        <w:rPr>
          <w:i/>
          <w:sz w:val="24"/>
          <w:szCs w:val="24"/>
          <w:lang w:val="fr-FR"/>
        </w:rPr>
        <w:t xml:space="preserve"> tôn.</w:t>
      </w:r>
    </w:p>
    <w:p w14:paraId="445E977D" w14:textId="77777777" w:rsidR="003B1F52" w:rsidRPr="00AC566C" w:rsidRDefault="003B1F52" w:rsidP="003B1F52">
      <w:pPr>
        <w:jc w:val="center"/>
        <w:rPr>
          <w:i/>
          <w:sz w:val="24"/>
          <w:szCs w:val="24"/>
          <w:lang w:val="fr-FR"/>
        </w:rPr>
      </w:pPr>
      <w:r w:rsidRPr="00AC566C">
        <w:rPr>
          <w:i/>
          <w:sz w:val="24"/>
          <w:szCs w:val="24"/>
          <w:lang w:val="fr-FR"/>
        </w:rPr>
        <w:t>- B</w:t>
      </w:r>
      <w:r w:rsidRPr="00AC566C">
        <w:rPr>
          <w:rFonts w:ascii="Cambria" w:hAnsi="Cambria" w:cs="Cambria"/>
          <w:i/>
          <w:sz w:val="24"/>
          <w:szCs w:val="24"/>
          <w:lang w:val="fr-FR"/>
        </w:rPr>
        <w:t>ệ</w:t>
      </w:r>
      <w:r w:rsidRPr="00AC566C">
        <w:rPr>
          <w:i/>
          <w:sz w:val="24"/>
          <w:szCs w:val="24"/>
          <w:lang w:val="fr-FR"/>
        </w:rPr>
        <w:t>nh khí quy</w:t>
      </w:r>
      <w:r w:rsidRPr="00AC566C">
        <w:rPr>
          <w:rFonts w:ascii="Cambria" w:hAnsi="Cambria" w:cs="Cambria"/>
          <w:i/>
          <w:sz w:val="24"/>
          <w:szCs w:val="24"/>
          <w:lang w:val="fr-FR"/>
        </w:rPr>
        <w:t>ể</w:t>
      </w:r>
      <w:r w:rsidRPr="00AC566C">
        <w:rPr>
          <w:i/>
          <w:sz w:val="24"/>
          <w:szCs w:val="24"/>
          <w:lang w:val="fr-FR"/>
        </w:rPr>
        <w:t>n hàn ôn đi</w:t>
      </w:r>
      <w:r w:rsidRPr="00AC566C">
        <w:rPr>
          <w:rFonts w:ascii="Cambria" w:hAnsi="Cambria" w:cs="Cambria"/>
          <w:i/>
          <w:sz w:val="24"/>
          <w:szCs w:val="24"/>
          <w:lang w:val="fr-FR"/>
        </w:rPr>
        <w:t>ề</w:t>
      </w:r>
      <w:r w:rsidRPr="00AC566C">
        <w:rPr>
          <w:i/>
          <w:sz w:val="24"/>
          <w:szCs w:val="24"/>
          <w:lang w:val="fr-FR"/>
        </w:rPr>
        <w:t>u b</w:t>
      </w:r>
      <w:r w:rsidRPr="00AC566C">
        <w:rPr>
          <w:rFonts w:ascii="Cambria" w:hAnsi="Cambria" w:cs="Cambria"/>
          <w:i/>
          <w:sz w:val="24"/>
          <w:szCs w:val="24"/>
          <w:lang w:val="fr-FR"/>
        </w:rPr>
        <w:t>ấ</w:t>
      </w:r>
      <w:r w:rsidRPr="00AC566C">
        <w:rPr>
          <w:i/>
          <w:sz w:val="24"/>
          <w:szCs w:val="24"/>
          <w:lang w:val="fr-FR"/>
        </w:rPr>
        <w:t>t tr</w:t>
      </w:r>
      <w:r w:rsidRPr="00AC566C">
        <w:rPr>
          <w:rFonts w:ascii="Cambria" w:hAnsi="Cambria" w:cs="Cambria"/>
          <w:i/>
          <w:sz w:val="24"/>
          <w:szCs w:val="24"/>
          <w:lang w:val="fr-FR"/>
        </w:rPr>
        <w:t>ắ</w:t>
      </w:r>
      <w:r w:rsidRPr="00AC566C">
        <w:rPr>
          <w:i/>
          <w:sz w:val="24"/>
          <w:szCs w:val="24"/>
          <w:lang w:val="fr-FR"/>
        </w:rPr>
        <w:t>c,</w:t>
      </w:r>
    </w:p>
    <w:p w14:paraId="7BE670D8" w14:textId="77777777" w:rsidR="003B1F52" w:rsidRPr="00AC566C" w:rsidRDefault="003B1F52" w:rsidP="003B1F52">
      <w:pPr>
        <w:jc w:val="center"/>
        <w:rPr>
          <w:i/>
          <w:sz w:val="24"/>
          <w:szCs w:val="24"/>
          <w:lang w:val="fr-FR"/>
        </w:rPr>
      </w:pPr>
      <w:r w:rsidRPr="00AC566C">
        <w:rPr>
          <w:i/>
          <w:sz w:val="24"/>
          <w:szCs w:val="24"/>
          <w:lang w:val="fr-FR"/>
        </w:rPr>
        <w:t>- B</w:t>
      </w:r>
      <w:r w:rsidRPr="00AC566C">
        <w:rPr>
          <w:rFonts w:ascii="Cambria" w:hAnsi="Cambria" w:cs="Cambria"/>
          <w:i/>
          <w:sz w:val="24"/>
          <w:szCs w:val="24"/>
          <w:lang w:val="fr-FR"/>
        </w:rPr>
        <w:t>ệ</w:t>
      </w:r>
      <w:r w:rsidRPr="00AC566C">
        <w:rPr>
          <w:i/>
          <w:sz w:val="24"/>
          <w:szCs w:val="24"/>
          <w:lang w:val="fr-FR"/>
        </w:rPr>
        <w:t>nh nhân th</w:t>
      </w:r>
      <w:r w:rsidRPr="00AC566C">
        <w:rPr>
          <w:rFonts w:ascii="Cambria" w:hAnsi="Cambria" w:cs="Cambria"/>
          <w:i/>
          <w:sz w:val="24"/>
          <w:szCs w:val="24"/>
          <w:lang w:val="fr-FR"/>
        </w:rPr>
        <w:t>ế</w:t>
      </w:r>
      <w:r w:rsidRPr="00AC566C">
        <w:rPr>
          <w:i/>
          <w:sz w:val="24"/>
          <w:szCs w:val="24"/>
          <w:lang w:val="fr-FR"/>
        </w:rPr>
        <w:t>, b</w:t>
      </w:r>
      <w:r w:rsidRPr="00AC566C">
        <w:rPr>
          <w:rFonts w:ascii="Cambria" w:hAnsi="Cambria" w:cs="Cambria"/>
          <w:i/>
          <w:sz w:val="24"/>
          <w:szCs w:val="24"/>
          <w:lang w:val="fr-FR"/>
        </w:rPr>
        <w:t>ệ</w:t>
      </w:r>
      <w:r w:rsidRPr="00AC566C">
        <w:rPr>
          <w:i/>
          <w:sz w:val="24"/>
          <w:szCs w:val="24"/>
          <w:lang w:val="fr-FR"/>
        </w:rPr>
        <w:t>nh thôi quá ng</w:t>
      </w:r>
      <w:r w:rsidRPr="00AC566C">
        <w:rPr>
          <w:rFonts w:ascii="Cambria" w:hAnsi="Cambria" w:cs="Cambria"/>
          <w:i/>
          <w:sz w:val="24"/>
          <w:szCs w:val="24"/>
          <w:lang w:val="fr-FR"/>
        </w:rPr>
        <w:t>ặ</w:t>
      </w:r>
      <w:r w:rsidRPr="00AC566C">
        <w:rPr>
          <w:i/>
          <w:sz w:val="24"/>
          <w:szCs w:val="24"/>
          <w:lang w:val="fr-FR"/>
        </w:rPr>
        <w:t>t;</w:t>
      </w:r>
    </w:p>
    <w:p w14:paraId="528417E3" w14:textId="77777777" w:rsidR="003B1F52" w:rsidRPr="00AC566C" w:rsidRDefault="003B1F52" w:rsidP="003B1F52">
      <w:pPr>
        <w:jc w:val="center"/>
        <w:rPr>
          <w:i/>
          <w:sz w:val="24"/>
          <w:szCs w:val="24"/>
          <w:lang w:val="fr-FR"/>
        </w:rPr>
      </w:pPr>
      <w:r w:rsidRPr="00AC566C">
        <w:rPr>
          <w:i/>
          <w:sz w:val="24"/>
          <w:szCs w:val="24"/>
          <w:lang w:val="fr-FR"/>
        </w:rPr>
        <w:t>- B</w:t>
      </w:r>
      <w:r w:rsidRPr="00AC566C">
        <w:rPr>
          <w:rFonts w:ascii="Cambria" w:hAnsi="Cambria" w:cs="Cambria"/>
          <w:i/>
          <w:sz w:val="24"/>
          <w:szCs w:val="24"/>
          <w:lang w:val="fr-FR"/>
        </w:rPr>
        <w:t>ệ</w:t>
      </w:r>
      <w:r w:rsidRPr="00AC566C">
        <w:rPr>
          <w:i/>
          <w:sz w:val="24"/>
          <w:szCs w:val="24"/>
          <w:lang w:val="fr-FR"/>
        </w:rPr>
        <w:t>nh ng</w:t>
      </w:r>
      <w:r w:rsidRPr="00AC566C">
        <w:rPr>
          <w:rFonts w:ascii="Cambria" w:hAnsi="Cambria" w:cs="Cambria"/>
          <w:i/>
          <w:sz w:val="24"/>
          <w:szCs w:val="24"/>
          <w:lang w:val="fr-FR"/>
        </w:rPr>
        <w:t>ườ</w:t>
      </w:r>
      <w:r w:rsidRPr="00AC566C">
        <w:rPr>
          <w:i/>
          <w:sz w:val="24"/>
          <w:szCs w:val="24"/>
          <w:lang w:val="fr-FR"/>
        </w:rPr>
        <w:t>i tu càng nh</w:t>
      </w:r>
      <w:r w:rsidRPr="00AC566C">
        <w:rPr>
          <w:rFonts w:ascii="Cambria" w:hAnsi="Cambria" w:cs="Cambria"/>
          <w:i/>
          <w:sz w:val="24"/>
          <w:szCs w:val="24"/>
          <w:lang w:val="fr-FR"/>
        </w:rPr>
        <w:t>ắ</w:t>
      </w:r>
      <w:r w:rsidRPr="00AC566C">
        <w:rPr>
          <w:i/>
          <w:sz w:val="24"/>
          <w:szCs w:val="24"/>
          <w:lang w:val="fr-FR"/>
        </w:rPr>
        <w:t>c l</w:t>
      </w:r>
      <w:r w:rsidRPr="00AC566C">
        <w:rPr>
          <w:rFonts w:ascii="Cambria" w:hAnsi="Cambria" w:cs="Cambria"/>
          <w:i/>
          <w:sz w:val="24"/>
          <w:szCs w:val="24"/>
          <w:lang w:val="fr-FR"/>
        </w:rPr>
        <w:t>ạ</w:t>
      </w:r>
      <w:r w:rsidRPr="00AC566C">
        <w:rPr>
          <w:i/>
          <w:sz w:val="24"/>
          <w:szCs w:val="24"/>
          <w:lang w:val="fr-FR"/>
        </w:rPr>
        <w:t>i càng bu</w:t>
      </w:r>
      <w:r w:rsidRPr="00AC566C">
        <w:rPr>
          <w:rFonts w:ascii="Cambria" w:hAnsi="Cambria" w:cs="Cambria"/>
          <w:i/>
          <w:sz w:val="24"/>
          <w:szCs w:val="24"/>
          <w:lang w:val="fr-FR"/>
        </w:rPr>
        <w:t>ồ</w:t>
      </w:r>
      <w:r w:rsidRPr="00AC566C">
        <w:rPr>
          <w:i/>
          <w:sz w:val="24"/>
          <w:szCs w:val="24"/>
          <w:lang w:val="fr-FR"/>
        </w:rPr>
        <w:t>n,</w:t>
      </w:r>
    </w:p>
    <w:p w14:paraId="30953E66" w14:textId="77777777" w:rsidR="003B1F52" w:rsidRPr="00AC566C" w:rsidRDefault="003B1F52" w:rsidP="003B1F52">
      <w:pPr>
        <w:jc w:val="center"/>
        <w:rPr>
          <w:i/>
          <w:sz w:val="24"/>
          <w:szCs w:val="24"/>
          <w:lang w:val="fr-FR"/>
        </w:rPr>
      </w:pPr>
      <w:r w:rsidRPr="00AC566C">
        <w:rPr>
          <w:i/>
          <w:sz w:val="24"/>
          <w:szCs w:val="24"/>
          <w:lang w:val="fr-FR"/>
        </w:rPr>
        <w:t>- B</w:t>
      </w:r>
      <w:r w:rsidRPr="00AC566C">
        <w:rPr>
          <w:rFonts w:ascii="Cambria" w:hAnsi="Cambria" w:cs="Cambria"/>
          <w:i/>
          <w:sz w:val="24"/>
          <w:szCs w:val="24"/>
          <w:lang w:val="fr-FR"/>
        </w:rPr>
        <w:t>ệ</w:t>
      </w:r>
      <w:r w:rsidRPr="00AC566C">
        <w:rPr>
          <w:i/>
          <w:sz w:val="24"/>
          <w:szCs w:val="24"/>
          <w:lang w:val="fr-FR"/>
        </w:rPr>
        <w:t>nh chi chi ch</w:t>
      </w:r>
      <w:r w:rsidRPr="00AC566C">
        <w:rPr>
          <w:rFonts w:ascii="Cambria" w:hAnsi="Cambria" w:cs="Cambria"/>
          <w:i/>
          <w:sz w:val="24"/>
          <w:szCs w:val="24"/>
          <w:lang w:val="fr-FR"/>
        </w:rPr>
        <w:t>ẳ</w:t>
      </w:r>
      <w:r w:rsidRPr="00AC566C">
        <w:rPr>
          <w:i/>
          <w:sz w:val="24"/>
          <w:szCs w:val="24"/>
          <w:lang w:val="fr-FR"/>
        </w:rPr>
        <w:t>ng tích ch</w:t>
      </w:r>
      <w:r w:rsidRPr="00AC566C">
        <w:rPr>
          <w:rFonts w:ascii="Cambria" w:hAnsi="Cambria" w:cs="Cambria"/>
          <w:i/>
          <w:sz w:val="24"/>
          <w:szCs w:val="24"/>
          <w:lang w:val="fr-FR"/>
        </w:rPr>
        <w:t>ẳ</w:t>
      </w:r>
      <w:r w:rsidRPr="00AC566C">
        <w:rPr>
          <w:i/>
          <w:sz w:val="24"/>
          <w:szCs w:val="24"/>
          <w:lang w:val="fr-FR"/>
        </w:rPr>
        <w:t>ng tu</w:t>
      </w:r>
      <w:r w:rsidRPr="00AC566C">
        <w:rPr>
          <w:rFonts w:ascii="Cambria" w:hAnsi="Cambria" w:cs="Cambria"/>
          <w:i/>
          <w:sz w:val="24"/>
          <w:szCs w:val="24"/>
          <w:lang w:val="fr-FR"/>
        </w:rPr>
        <w:t>ồ</w:t>
      </w:r>
      <w:r w:rsidRPr="00AC566C">
        <w:rPr>
          <w:i/>
          <w:sz w:val="24"/>
          <w:szCs w:val="24"/>
          <w:lang w:val="fr-FR"/>
        </w:rPr>
        <w:t>ng.</w:t>
      </w:r>
    </w:p>
    <w:p w14:paraId="6887AE36" w14:textId="77777777" w:rsidR="003B1F52" w:rsidRPr="00AC566C" w:rsidRDefault="003B1F52" w:rsidP="003B1F52">
      <w:pPr>
        <w:jc w:val="center"/>
        <w:rPr>
          <w:i/>
          <w:sz w:val="24"/>
          <w:szCs w:val="24"/>
          <w:lang w:val="fr-FR"/>
        </w:rPr>
      </w:pPr>
      <w:r w:rsidRPr="00AC566C">
        <w:rPr>
          <w:i/>
          <w:sz w:val="24"/>
          <w:szCs w:val="24"/>
          <w:lang w:val="fr-FR"/>
        </w:rPr>
        <w:t>V</w:t>
      </w:r>
      <w:r w:rsidRPr="00AC566C">
        <w:rPr>
          <w:rFonts w:ascii="Cambria" w:hAnsi="Cambria" w:cs="Cambria"/>
          <w:i/>
          <w:sz w:val="24"/>
          <w:szCs w:val="24"/>
          <w:lang w:val="fr-FR"/>
        </w:rPr>
        <w:t>ừ</w:t>
      </w:r>
      <w:r w:rsidRPr="00AC566C">
        <w:rPr>
          <w:i/>
          <w:sz w:val="24"/>
          <w:szCs w:val="24"/>
          <w:lang w:val="fr-FR"/>
        </w:rPr>
        <w:t>a ngo</w:t>
      </w:r>
      <w:r w:rsidRPr="00AC566C">
        <w:rPr>
          <w:rFonts w:ascii="Cambria" w:hAnsi="Cambria" w:cs="Cambria"/>
          <w:i/>
          <w:sz w:val="24"/>
          <w:szCs w:val="24"/>
          <w:lang w:val="fr-FR"/>
        </w:rPr>
        <w:t>ạ</w:t>
      </w:r>
      <w:r w:rsidRPr="00AC566C">
        <w:rPr>
          <w:i/>
          <w:sz w:val="24"/>
          <w:szCs w:val="24"/>
          <w:lang w:val="fr-FR"/>
        </w:rPr>
        <w:t>i c</w:t>
      </w:r>
      <w:r w:rsidRPr="00AC566C">
        <w:rPr>
          <w:rFonts w:ascii="Cambria" w:hAnsi="Cambria" w:cs="Cambria"/>
          <w:i/>
          <w:sz w:val="24"/>
          <w:szCs w:val="24"/>
          <w:lang w:val="fr-FR"/>
        </w:rPr>
        <w:t>ả</w:t>
      </w:r>
      <w:r w:rsidRPr="00AC566C">
        <w:rPr>
          <w:i/>
          <w:sz w:val="24"/>
          <w:szCs w:val="24"/>
          <w:lang w:val="fr-FR"/>
        </w:rPr>
        <w:t>m, v</w:t>
      </w:r>
      <w:r w:rsidRPr="00AC566C">
        <w:rPr>
          <w:rFonts w:ascii="Cambria" w:hAnsi="Cambria" w:cs="Cambria"/>
          <w:i/>
          <w:sz w:val="24"/>
          <w:szCs w:val="24"/>
          <w:lang w:val="fr-FR"/>
        </w:rPr>
        <w:t>ừ</w:t>
      </w:r>
      <w:r w:rsidRPr="00AC566C">
        <w:rPr>
          <w:i/>
          <w:sz w:val="24"/>
          <w:szCs w:val="24"/>
          <w:lang w:val="fr-FR"/>
        </w:rPr>
        <w:t>a n</w:t>
      </w:r>
      <w:r w:rsidRPr="00AC566C">
        <w:rPr>
          <w:rFonts w:ascii="Cambria" w:hAnsi="Cambria" w:cs="Cambria"/>
          <w:i/>
          <w:sz w:val="24"/>
          <w:szCs w:val="24"/>
          <w:lang w:val="fr-FR"/>
        </w:rPr>
        <w:t>ộ</w:t>
      </w:r>
      <w:r w:rsidRPr="00AC566C">
        <w:rPr>
          <w:i/>
          <w:sz w:val="24"/>
          <w:szCs w:val="24"/>
          <w:lang w:val="fr-FR"/>
        </w:rPr>
        <w:t>i th</w:t>
      </w:r>
      <w:r w:rsidRPr="00AC566C">
        <w:rPr>
          <w:rFonts w:ascii="Cambria" w:hAnsi="Cambria" w:cs="Cambria"/>
          <w:i/>
          <w:sz w:val="24"/>
          <w:szCs w:val="24"/>
          <w:lang w:val="fr-FR"/>
        </w:rPr>
        <w:t>ươ</w:t>
      </w:r>
      <w:r w:rsidRPr="00AC566C">
        <w:rPr>
          <w:i/>
          <w:sz w:val="24"/>
          <w:szCs w:val="24"/>
          <w:lang w:val="fr-FR"/>
        </w:rPr>
        <w:t>ng tr</w:t>
      </w:r>
      <w:r w:rsidRPr="00AC566C">
        <w:rPr>
          <w:rFonts w:ascii="Cambria" w:hAnsi="Cambria" w:cs="Cambria"/>
          <w:i/>
          <w:sz w:val="24"/>
          <w:szCs w:val="24"/>
          <w:lang w:val="fr-FR"/>
        </w:rPr>
        <w:t>ầ</w:t>
      </w:r>
      <w:r w:rsidRPr="00AC566C">
        <w:rPr>
          <w:i/>
          <w:sz w:val="24"/>
          <w:szCs w:val="24"/>
          <w:lang w:val="fr-FR"/>
        </w:rPr>
        <w:t>m tr</w:t>
      </w:r>
      <w:r w:rsidRPr="00AC566C">
        <w:rPr>
          <w:rFonts w:ascii="Cambria" w:hAnsi="Cambria" w:cs="Cambria"/>
          <w:i/>
          <w:sz w:val="24"/>
          <w:szCs w:val="24"/>
          <w:lang w:val="fr-FR"/>
        </w:rPr>
        <w:t>ọ</w:t>
      </w:r>
      <w:r w:rsidRPr="00AC566C">
        <w:rPr>
          <w:i/>
          <w:sz w:val="24"/>
          <w:szCs w:val="24"/>
          <w:lang w:val="fr-FR"/>
        </w:rPr>
        <w:t>ng,</w:t>
      </w:r>
    </w:p>
    <w:p w14:paraId="383341AF" w14:textId="77777777" w:rsidR="003B1F52" w:rsidRPr="00AC566C" w:rsidRDefault="003B1F52" w:rsidP="003B1F52">
      <w:pPr>
        <w:jc w:val="center"/>
        <w:rPr>
          <w:i/>
          <w:sz w:val="24"/>
          <w:szCs w:val="24"/>
          <w:lang w:val="fr-FR"/>
        </w:rPr>
      </w:pPr>
      <w:r w:rsidRPr="00AC566C">
        <w:rPr>
          <w:i/>
          <w:sz w:val="24"/>
          <w:szCs w:val="24"/>
          <w:lang w:val="fr-FR"/>
        </w:rPr>
        <w:t>Có l</w:t>
      </w:r>
      <w:r w:rsidRPr="00AC566C">
        <w:rPr>
          <w:rFonts w:ascii="Cambria" w:hAnsi="Cambria" w:cs="Cambria"/>
          <w:i/>
          <w:sz w:val="24"/>
          <w:szCs w:val="24"/>
          <w:lang w:val="fr-FR"/>
        </w:rPr>
        <w:t>ươ</w:t>
      </w:r>
      <w:r w:rsidRPr="00AC566C">
        <w:rPr>
          <w:i/>
          <w:sz w:val="24"/>
          <w:szCs w:val="24"/>
          <w:lang w:val="fr-FR"/>
        </w:rPr>
        <w:t>ng d</w:t>
      </w:r>
      <w:r w:rsidRPr="00AC566C">
        <w:rPr>
          <w:rFonts w:ascii="Cambria" w:hAnsi="Cambria" w:cs="Cambria"/>
          <w:i/>
          <w:sz w:val="24"/>
          <w:szCs w:val="24"/>
          <w:lang w:val="fr-FR"/>
        </w:rPr>
        <w:t>ượ</w:t>
      </w:r>
      <w:r w:rsidRPr="00AC566C">
        <w:rPr>
          <w:i/>
          <w:sz w:val="24"/>
          <w:szCs w:val="24"/>
          <w:lang w:val="fr-FR"/>
        </w:rPr>
        <w:t>c c</w:t>
      </w:r>
      <w:r w:rsidRPr="00AC566C">
        <w:rPr>
          <w:rFonts w:ascii="Cambria" w:hAnsi="Cambria" w:cs="Cambria"/>
          <w:i/>
          <w:sz w:val="24"/>
          <w:szCs w:val="24"/>
          <w:lang w:val="fr-FR"/>
        </w:rPr>
        <w:t>ứ</w:t>
      </w:r>
      <w:r w:rsidRPr="00AC566C">
        <w:rPr>
          <w:i/>
          <w:sz w:val="24"/>
          <w:szCs w:val="24"/>
          <w:lang w:val="fr-FR"/>
        </w:rPr>
        <w:t>u an m</w:t>
      </w:r>
      <w:r w:rsidRPr="00AC566C">
        <w:rPr>
          <w:rFonts w:ascii="Cambria" w:hAnsi="Cambria" w:cs="Cambria"/>
          <w:i/>
          <w:sz w:val="24"/>
          <w:szCs w:val="24"/>
          <w:lang w:val="fr-FR"/>
        </w:rPr>
        <w:t>ạ</w:t>
      </w:r>
      <w:r w:rsidRPr="00AC566C">
        <w:rPr>
          <w:i/>
          <w:sz w:val="24"/>
          <w:szCs w:val="24"/>
          <w:lang w:val="fr-FR"/>
        </w:rPr>
        <w:t>ng s</w:t>
      </w:r>
      <w:r w:rsidRPr="00AC566C">
        <w:rPr>
          <w:rFonts w:ascii="Cambria" w:hAnsi="Cambria" w:cs="Cambria"/>
          <w:i/>
          <w:sz w:val="24"/>
          <w:szCs w:val="24"/>
          <w:lang w:val="fr-FR"/>
        </w:rPr>
        <w:t>ố</w:t>
      </w:r>
      <w:r w:rsidRPr="00AC566C">
        <w:rPr>
          <w:i/>
          <w:sz w:val="24"/>
          <w:szCs w:val="24"/>
          <w:lang w:val="fr-FR"/>
        </w:rPr>
        <w:t>ng;</w:t>
      </w:r>
    </w:p>
    <w:p w14:paraId="216B97EA" w14:textId="77777777" w:rsidR="003B1F52" w:rsidRPr="00AC566C" w:rsidRDefault="003B1F52" w:rsidP="003B1F52">
      <w:pPr>
        <w:jc w:val="center"/>
        <w:rPr>
          <w:i/>
          <w:sz w:val="24"/>
          <w:szCs w:val="24"/>
        </w:rPr>
      </w:pPr>
      <w:r w:rsidRPr="00AC566C">
        <w:rPr>
          <w:i/>
          <w:sz w:val="24"/>
          <w:szCs w:val="24"/>
        </w:rPr>
        <w:t>Có th</w:t>
      </w:r>
      <w:r w:rsidRPr="00AC566C">
        <w:rPr>
          <w:rFonts w:ascii="Cambria" w:hAnsi="Cambria" w:cs="Cambria"/>
          <w:i/>
          <w:sz w:val="24"/>
          <w:szCs w:val="24"/>
        </w:rPr>
        <w:t>ầ</w:t>
      </w:r>
      <w:r w:rsidRPr="00AC566C">
        <w:rPr>
          <w:i/>
          <w:sz w:val="24"/>
          <w:szCs w:val="24"/>
        </w:rPr>
        <w:t>n y chuy</w:t>
      </w:r>
      <w:r w:rsidRPr="00AC566C">
        <w:rPr>
          <w:rFonts w:ascii="Cambria" w:hAnsi="Cambria" w:cs="Cambria"/>
          <w:i/>
          <w:sz w:val="24"/>
          <w:szCs w:val="24"/>
        </w:rPr>
        <w:t>ể</w:t>
      </w:r>
      <w:r w:rsidRPr="00AC566C">
        <w:rPr>
          <w:i/>
          <w:sz w:val="24"/>
          <w:szCs w:val="24"/>
        </w:rPr>
        <w:t>n m</w:t>
      </w:r>
      <w:r w:rsidRPr="00AC566C">
        <w:rPr>
          <w:rFonts w:ascii="Cambria" w:hAnsi="Cambria" w:cs="Cambria"/>
          <w:i/>
          <w:sz w:val="24"/>
          <w:szCs w:val="24"/>
        </w:rPr>
        <w:t>ộ</w:t>
      </w:r>
      <w:r w:rsidRPr="00AC566C">
        <w:rPr>
          <w:i/>
          <w:sz w:val="24"/>
          <w:szCs w:val="24"/>
        </w:rPr>
        <w:t>ng thành an,</w:t>
      </w:r>
    </w:p>
    <w:p w14:paraId="37AFAE78" w14:textId="77777777" w:rsidR="003B1F52" w:rsidRPr="00AC566C" w:rsidRDefault="003B1F52" w:rsidP="003B1F52">
      <w:pPr>
        <w:jc w:val="center"/>
        <w:rPr>
          <w:i/>
          <w:sz w:val="24"/>
          <w:szCs w:val="24"/>
        </w:rPr>
      </w:pPr>
      <w:r w:rsidRPr="00AC566C">
        <w:rPr>
          <w:i/>
          <w:sz w:val="24"/>
          <w:szCs w:val="24"/>
        </w:rPr>
        <w:t>H</w:t>
      </w:r>
      <w:r w:rsidRPr="00AC566C">
        <w:rPr>
          <w:rFonts w:ascii="Cambria" w:hAnsi="Cambria" w:cs="Cambria"/>
          <w:i/>
          <w:sz w:val="24"/>
          <w:szCs w:val="24"/>
        </w:rPr>
        <w:t>ỡ</w:t>
      </w:r>
      <w:r w:rsidRPr="00AC566C">
        <w:rPr>
          <w:i/>
          <w:sz w:val="24"/>
          <w:szCs w:val="24"/>
        </w:rPr>
        <w:t>i ng</w:t>
      </w:r>
      <w:r w:rsidRPr="00AC566C">
        <w:rPr>
          <w:rFonts w:ascii="Cambria" w:hAnsi="Cambria" w:cs="Cambria"/>
          <w:i/>
          <w:sz w:val="24"/>
          <w:szCs w:val="24"/>
        </w:rPr>
        <w:t>ườ</w:t>
      </w:r>
      <w:r w:rsidRPr="00AC566C">
        <w:rPr>
          <w:i/>
          <w:sz w:val="24"/>
          <w:szCs w:val="24"/>
        </w:rPr>
        <w:t>i tr</w:t>
      </w:r>
      <w:r w:rsidRPr="00AC566C">
        <w:rPr>
          <w:rFonts w:ascii="Cambria" w:hAnsi="Cambria" w:cs="Cambria"/>
          <w:i/>
          <w:sz w:val="24"/>
          <w:szCs w:val="24"/>
        </w:rPr>
        <w:t>ầ</w:t>
      </w:r>
      <w:r w:rsidRPr="00AC566C">
        <w:rPr>
          <w:i/>
          <w:sz w:val="24"/>
          <w:szCs w:val="24"/>
        </w:rPr>
        <w:t>n mau đ</w:t>
      </w:r>
      <w:r w:rsidRPr="00AC566C">
        <w:rPr>
          <w:rFonts w:ascii="Cambria" w:hAnsi="Cambria" w:cs="Cambria"/>
          <w:i/>
          <w:sz w:val="24"/>
          <w:szCs w:val="24"/>
        </w:rPr>
        <w:t>ế</w:t>
      </w:r>
      <w:r w:rsidRPr="00AC566C">
        <w:rPr>
          <w:i/>
          <w:sz w:val="24"/>
          <w:szCs w:val="24"/>
        </w:rPr>
        <w:t>n đ</w:t>
      </w:r>
      <w:r w:rsidRPr="00AC566C">
        <w:rPr>
          <w:rFonts w:ascii="Cambria" w:hAnsi="Cambria" w:cs="Cambria"/>
          <w:i/>
          <w:sz w:val="24"/>
          <w:szCs w:val="24"/>
        </w:rPr>
        <w:t>ả</w:t>
      </w:r>
      <w:r w:rsidRPr="00AC566C">
        <w:rPr>
          <w:i/>
          <w:sz w:val="24"/>
          <w:szCs w:val="24"/>
        </w:rPr>
        <w:t>nh nam san.</w:t>
      </w:r>
    </w:p>
    <w:p w14:paraId="69C50FDA" w14:textId="77777777" w:rsidR="003B1F52" w:rsidRPr="00AC566C" w:rsidRDefault="003B1F52" w:rsidP="003B1F52">
      <w:pPr>
        <w:jc w:val="center"/>
        <w:rPr>
          <w:i/>
          <w:sz w:val="24"/>
          <w:szCs w:val="24"/>
        </w:rPr>
      </w:pPr>
      <w:r w:rsidRPr="00AC566C">
        <w:rPr>
          <w:i/>
          <w:sz w:val="24"/>
          <w:szCs w:val="24"/>
        </w:rPr>
        <w:t>B</w:t>
      </w:r>
      <w:r w:rsidRPr="00AC566C">
        <w:rPr>
          <w:rFonts w:ascii="Cambria" w:hAnsi="Cambria" w:cs="Cambria"/>
          <w:i/>
          <w:sz w:val="24"/>
          <w:szCs w:val="24"/>
        </w:rPr>
        <w:t>ầ</w:t>
      </w:r>
      <w:r w:rsidRPr="00AC566C">
        <w:rPr>
          <w:i/>
          <w:sz w:val="24"/>
          <w:szCs w:val="24"/>
        </w:rPr>
        <w:t>n T</w:t>
      </w:r>
      <w:r w:rsidRPr="00AC566C">
        <w:rPr>
          <w:rFonts w:ascii="Cambria" w:hAnsi="Cambria" w:cs="Cambria"/>
          <w:i/>
          <w:sz w:val="24"/>
          <w:szCs w:val="24"/>
        </w:rPr>
        <w:t>ă</w:t>
      </w:r>
      <w:r w:rsidRPr="00AC566C">
        <w:rPr>
          <w:i/>
          <w:sz w:val="24"/>
          <w:szCs w:val="24"/>
        </w:rPr>
        <w:t>ng t</w:t>
      </w:r>
      <w:r w:rsidRPr="00AC566C">
        <w:rPr>
          <w:rFonts w:ascii="Cambria" w:hAnsi="Cambria" w:cs="Cambria"/>
          <w:i/>
          <w:sz w:val="24"/>
          <w:szCs w:val="24"/>
        </w:rPr>
        <w:t>ặ</w:t>
      </w:r>
      <w:r w:rsidRPr="00AC566C">
        <w:rPr>
          <w:i/>
          <w:sz w:val="24"/>
          <w:szCs w:val="24"/>
        </w:rPr>
        <w:t>ng linh đan h</w:t>
      </w:r>
      <w:r w:rsidRPr="00AC566C">
        <w:rPr>
          <w:rFonts w:ascii="Cambria" w:hAnsi="Cambria" w:cs="Cambria"/>
          <w:i/>
          <w:sz w:val="24"/>
          <w:szCs w:val="24"/>
        </w:rPr>
        <w:t>ầ</w:t>
      </w:r>
      <w:r w:rsidRPr="00AC566C">
        <w:rPr>
          <w:i/>
          <w:sz w:val="24"/>
          <w:szCs w:val="24"/>
        </w:rPr>
        <w:t>u gi</w:t>
      </w:r>
      <w:r w:rsidRPr="00AC566C">
        <w:rPr>
          <w:rFonts w:ascii="Cambria" w:hAnsi="Cambria" w:cs="Cambria"/>
          <w:i/>
          <w:sz w:val="24"/>
          <w:szCs w:val="24"/>
        </w:rPr>
        <w:t>ả</w:t>
      </w:r>
      <w:r w:rsidRPr="00AC566C">
        <w:rPr>
          <w:i/>
          <w:sz w:val="24"/>
          <w:szCs w:val="24"/>
        </w:rPr>
        <w:t>i kh</w:t>
      </w:r>
      <w:r w:rsidRPr="00AC566C">
        <w:rPr>
          <w:rFonts w:ascii="Cambria" w:hAnsi="Cambria" w:cs="Cambria"/>
          <w:i/>
          <w:sz w:val="24"/>
          <w:szCs w:val="24"/>
        </w:rPr>
        <w:t>ổ</w:t>
      </w:r>
      <w:r w:rsidRPr="00AC566C">
        <w:rPr>
          <w:i/>
          <w:sz w:val="24"/>
          <w:szCs w:val="24"/>
        </w:rPr>
        <w:t>,</w:t>
      </w:r>
    </w:p>
    <w:p w14:paraId="47FE0B5E" w14:textId="77777777" w:rsidR="003B1F52" w:rsidRPr="00AC566C" w:rsidRDefault="003B1F52" w:rsidP="003B1F52">
      <w:pPr>
        <w:jc w:val="center"/>
        <w:rPr>
          <w:i/>
          <w:sz w:val="24"/>
          <w:szCs w:val="24"/>
        </w:rPr>
      </w:pPr>
      <w:r w:rsidRPr="00AC566C">
        <w:rPr>
          <w:i/>
          <w:sz w:val="24"/>
          <w:szCs w:val="24"/>
        </w:rPr>
        <w:t>Gi</w:t>
      </w:r>
      <w:r w:rsidRPr="00AC566C">
        <w:rPr>
          <w:rFonts w:ascii="Cambria" w:hAnsi="Cambria" w:cs="Cambria"/>
          <w:i/>
          <w:sz w:val="24"/>
          <w:szCs w:val="24"/>
        </w:rPr>
        <w:t>ả</w:t>
      </w:r>
      <w:r w:rsidRPr="00AC566C">
        <w:rPr>
          <w:i/>
          <w:sz w:val="24"/>
          <w:szCs w:val="24"/>
        </w:rPr>
        <w:t>i h</w:t>
      </w:r>
      <w:r w:rsidRPr="00AC566C">
        <w:rPr>
          <w:rFonts w:ascii="Cambria" w:hAnsi="Cambria" w:cs="Cambria"/>
          <w:i/>
          <w:sz w:val="24"/>
          <w:szCs w:val="24"/>
        </w:rPr>
        <w:t>ế</w:t>
      </w:r>
      <w:r w:rsidRPr="00AC566C">
        <w:rPr>
          <w:i/>
          <w:sz w:val="24"/>
          <w:szCs w:val="24"/>
        </w:rPr>
        <w:t>t kh</w:t>
      </w:r>
      <w:r w:rsidRPr="00AC566C">
        <w:rPr>
          <w:rFonts w:ascii="Cambria" w:hAnsi="Cambria" w:cs="Cambria"/>
          <w:i/>
          <w:sz w:val="24"/>
          <w:szCs w:val="24"/>
        </w:rPr>
        <w:t>ổ</w:t>
      </w:r>
      <w:r w:rsidRPr="00AC566C">
        <w:rPr>
          <w:i/>
          <w:sz w:val="24"/>
          <w:szCs w:val="24"/>
        </w:rPr>
        <w:t xml:space="preserve"> tr</w:t>
      </w:r>
      <w:r w:rsidRPr="00AC566C">
        <w:rPr>
          <w:rFonts w:ascii="Cambria" w:hAnsi="Cambria" w:cs="Cambria"/>
          <w:i/>
          <w:sz w:val="24"/>
          <w:szCs w:val="24"/>
        </w:rPr>
        <w:t>ườ</w:t>
      </w:r>
      <w:r w:rsidRPr="00AC566C">
        <w:rPr>
          <w:i/>
          <w:sz w:val="24"/>
          <w:szCs w:val="24"/>
        </w:rPr>
        <w:t>ng sanh lý s</w:t>
      </w:r>
      <w:r w:rsidRPr="00AC566C">
        <w:rPr>
          <w:rFonts w:ascii="Cambria" w:hAnsi="Cambria" w:cs="Cambria"/>
          <w:i/>
          <w:sz w:val="24"/>
          <w:szCs w:val="24"/>
        </w:rPr>
        <w:t>ố</w:t>
      </w:r>
      <w:r w:rsidRPr="00AC566C">
        <w:rPr>
          <w:i/>
          <w:sz w:val="24"/>
          <w:szCs w:val="24"/>
        </w:rPr>
        <w:t>;</w:t>
      </w:r>
    </w:p>
    <w:p w14:paraId="7806E192" w14:textId="77777777" w:rsidR="003B1F52" w:rsidRPr="00AC566C" w:rsidRDefault="003B1F52" w:rsidP="003B1F52">
      <w:pPr>
        <w:jc w:val="center"/>
        <w:rPr>
          <w:i/>
          <w:sz w:val="24"/>
          <w:szCs w:val="24"/>
        </w:rPr>
      </w:pPr>
      <w:r w:rsidRPr="00AC566C">
        <w:rPr>
          <w:i/>
          <w:sz w:val="24"/>
          <w:szCs w:val="24"/>
        </w:rPr>
        <w:t>Dù c</w:t>
      </w:r>
      <w:r w:rsidRPr="00AC566C">
        <w:rPr>
          <w:rFonts w:ascii="Cambria" w:hAnsi="Cambria" w:cs="Cambria"/>
          <w:i/>
          <w:sz w:val="24"/>
          <w:szCs w:val="24"/>
        </w:rPr>
        <w:t>ư</w:t>
      </w:r>
      <w:r w:rsidRPr="00AC566C">
        <w:rPr>
          <w:i/>
          <w:sz w:val="24"/>
          <w:szCs w:val="24"/>
        </w:rPr>
        <w:t xml:space="preserve"> tr</w:t>
      </w:r>
      <w:r w:rsidRPr="00AC566C">
        <w:rPr>
          <w:rFonts w:ascii="Cambria" w:hAnsi="Cambria" w:cs="Cambria"/>
          <w:i/>
          <w:sz w:val="24"/>
          <w:szCs w:val="24"/>
        </w:rPr>
        <w:t>ầ</w:t>
      </w:r>
      <w:r w:rsidRPr="00AC566C">
        <w:rPr>
          <w:i/>
          <w:sz w:val="24"/>
          <w:szCs w:val="24"/>
        </w:rPr>
        <w:t>n không kh</w:t>
      </w:r>
      <w:r w:rsidRPr="00AC566C">
        <w:rPr>
          <w:rFonts w:ascii="Cambria" w:hAnsi="Cambria" w:cs="Cambria"/>
          <w:i/>
          <w:sz w:val="24"/>
          <w:szCs w:val="24"/>
        </w:rPr>
        <w:t>ổ</w:t>
      </w:r>
      <w:r w:rsidRPr="00AC566C">
        <w:rPr>
          <w:i/>
          <w:sz w:val="24"/>
          <w:szCs w:val="24"/>
        </w:rPr>
        <w:t xml:space="preserve"> v</w:t>
      </w:r>
      <w:r w:rsidRPr="00AC566C">
        <w:rPr>
          <w:rFonts w:ascii="Cambria" w:hAnsi="Cambria" w:cs="Cambria"/>
          <w:i/>
          <w:sz w:val="24"/>
          <w:szCs w:val="24"/>
        </w:rPr>
        <w:t>ớ</w:t>
      </w:r>
      <w:r w:rsidRPr="00AC566C">
        <w:rPr>
          <w:i/>
          <w:sz w:val="24"/>
          <w:szCs w:val="24"/>
        </w:rPr>
        <w:t>i bi</w:t>
      </w:r>
      <w:r w:rsidRPr="00AC566C">
        <w:rPr>
          <w:rFonts w:ascii="Cambria" w:hAnsi="Cambria" w:cs="Cambria"/>
          <w:i/>
          <w:sz w:val="24"/>
          <w:szCs w:val="24"/>
        </w:rPr>
        <w:t>ể</w:t>
      </w:r>
      <w:r w:rsidRPr="00AC566C">
        <w:rPr>
          <w:i/>
          <w:sz w:val="24"/>
          <w:szCs w:val="24"/>
        </w:rPr>
        <w:t>n tr</w:t>
      </w:r>
      <w:r w:rsidRPr="00AC566C">
        <w:rPr>
          <w:rFonts w:ascii="Cambria" w:hAnsi="Cambria" w:cs="Cambria"/>
          <w:i/>
          <w:sz w:val="24"/>
          <w:szCs w:val="24"/>
        </w:rPr>
        <w:t>ầ</w:t>
      </w:r>
      <w:r w:rsidRPr="00AC566C">
        <w:rPr>
          <w:i/>
          <w:sz w:val="24"/>
          <w:szCs w:val="24"/>
        </w:rPr>
        <w:t>n,</w:t>
      </w:r>
    </w:p>
    <w:p w14:paraId="3B08A8BB" w14:textId="77777777" w:rsidR="003B1F52" w:rsidRPr="00AC566C" w:rsidRDefault="003B1F52" w:rsidP="003B1F52">
      <w:pPr>
        <w:jc w:val="center"/>
        <w:rPr>
          <w:i/>
          <w:sz w:val="24"/>
          <w:szCs w:val="24"/>
        </w:rPr>
      </w:pPr>
      <w:r w:rsidRPr="00AC566C">
        <w:rPr>
          <w:i/>
          <w:sz w:val="24"/>
          <w:szCs w:val="24"/>
        </w:rPr>
        <w:t>Ch</w:t>
      </w:r>
      <w:r w:rsidRPr="00AC566C">
        <w:rPr>
          <w:rFonts w:ascii="Cambria" w:hAnsi="Cambria" w:cs="Cambria"/>
          <w:i/>
          <w:sz w:val="24"/>
          <w:szCs w:val="24"/>
        </w:rPr>
        <w:t>ư</w:t>
      </w:r>
      <w:r w:rsidRPr="00AC566C">
        <w:rPr>
          <w:i/>
          <w:sz w:val="24"/>
          <w:szCs w:val="24"/>
        </w:rPr>
        <w:t xml:space="preserve"> đ</w:t>
      </w:r>
      <w:r w:rsidRPr="00AC566C">
        <w:rPr>
          <w:rFonts w:ascii="Cambria" w:hAnsi="Cambria" w:cs="Cambria"/>
          <w:i/>
          <w:sz w:val="24"/>
          <w:szCs w:val="24"/>
        </w:rPr>
        <w:t>ạ</w:t>
      </w:r>
      <w:r w:rsidRPr="00AC566C">
        <w:rPr>
          <w:i/>
          <w:sz w:val="24"/>
          <w:szCs w:val="24"/>
        </w:rPr>
        <w:t>o h</w:t>
      </w:r>
      <w:r w:rsidRPr="00AC566C">
        <w:rPr>
          <w:rFonts w:ascii="Cambria" w:hAnsi="Cambria" w:cs="Cambria"/>
          <w:i/>
          <w:sz w:val="24"/>
          <w:szCs w:val="24"/>
        </w:rPr>
        <w:t>ữ</w:t>
      </w:r>
      <w:r w:rsidRPr="00AC566C">
        <w:rPr>
          <w:i/>
          <w:sz w:val="24"/>
          <w:szCs w:val="24"/>
        </w:rPr>
        <w:t xml:space="preserve">u </w:t>
      </w:r>
      <w:r w:rsidRPr="00AC566C">
        <w:rPr>
          <w:rFonts w:ascii="Cambria" w:hAnsi="Cambria" w:cs="Cambria"/>
          <w:i/>
          <w:sz w:val="24"/>
          <w:szCs w:val="24"/>
        </w:rPr>
        <w:t>ơ</w:t>
      </w:r>
      <w:r w:rsidRPr="00AC566C">
        <w:rPr>
          <w:i/>
          <w:sz w:val="24"/>
          <w:szCs w:val="24"/>
        </w:rPr>
        <w:t>i! có thân thì ph</w:t>
      </w:r>
      <w:r w:rsidRPr="00AC566C">
        <w:rPr>
          <w:rFonts w:ascii="Cambria" w:hAnsi="Cambria" w:cs="Cambria"/>
          <w:i/>
          <w:sz w:val="24"/>
          <w:szCs w:val="24"/>
        </w:rPr>
        <w:t>ả</w:t>
      </w:r>
      <w:r w:rsidRPr="00AC566C">
        <w:rPr>
          <w:i/>
          <w:sz w:val="24"/>
          <w:szCs w:val="24"/>
        </w:rPr>
        <w:t>i lo thân.</w:t>
      </w:r>
    </w:p>
    <w:p w14:paraId="563DF02A" w14:textId="77777777" w:rsidR="003B1F52" w:rsidRDefault="003B1F52" w:rsidP="003B1F52">
      <w:pPr>
        <w:jc w:val="center"/>
      </w:pPr>
      <w:r w:rsidRPr="00AC566C">
        <w:rPr>
          <w:rFonts w:ascii="Cambria" w:hAnsi="Cambria" w:cs="Cambria"/>
          <w:i/>
          <w:sz w:val="24"/>
          <w:szCs w:val="24"/>
        </w:rPr>
        <w:t>Đừ</w:t>
      </w:r>
      <w:r w:rsidRPr="00AC566C">
        <w:rPr>
          <w:i/>
          <w:sz w:val="24"/>
          <w:szCs w:val="24"/>
        </w:rPr>
        <w:t>ng l</w:t>
      </w:r>
      <w:r w:rsidRPr="00AC566C">
        <w:rPr>
          <w:rFonts w:ascii="Cambria" w:hAnsi="Cambria" w:cs="Cambria"/>
          <w:i/>
          <w:sz w:val="24"/>
          <w:szCs w:val="24"/>
        </w:rPr>
        <w:t>ẩ</w:t>
      </w:r>
      <w:r w:rsidRPr="00AC566C">
        <w:rPr>
          <w:i/>
          <w:sz w:val="24"/>
          <w:szCs w:val="24"/>
        </w:rPr>
        <w:t>n qu</w:t>
      </w:r>
      <w:r w:rsidRPr="00AC566C">
        <w:rPr>
          <w:rFonts w:ascii="Cambria" w:hAnsi="Cambria" w:cs="Cambria"/>
          <w:i/>
          <w:sz w:val="24"/>
          <w:szCs w:val="24"/>
        </w:rPr>
        <w:t>ẩ</w:t>
      </w:r>
      <w:r w:rsidRPr="00AC566C">
        <w:rPr>
          <w:i/>
          <w:sz w:val="24"/>
          <w:szCs w:val="24"/>
        </w:rPr>
        <w:t>n theo cu</w:t>
      </w:r>
      <w:r w:rsidRPr="00AC566C">
        <w:rPr>
          <w:rFonts w:ascii="Cambria" w:hAnsi="Cambria" w:cs="Cambria"/>
          <w:i/>
          <w:sz w:val="24"/>
          <w:szCs w:val="24"/>
        </w:rPr>
        <w:t>ộ</w:t>
      </w:r>
      <w:r w:rsidRPr="00AC566C">
        <w:rPr>
          <w:i/>
          <w:sz w:val="24"/>
          <w:szCs w:val="24"/>
        </w:rPr>
        <w:t>c xây v</w:t>
      </w:r>
      <w:r w:rsidRPr="00AC566C">
        <w:rPr>
          <w:rFonts w:ascii="Cambria" w:hAnsi="Cambria" w:cs="Cambria"/>
          <w:i/>
          <w:sz w:val="24"/>
          <w:szCs w:val="24"/>
        </w:rPr>
        <w:t>ầ</w:t>
      </w:r>
      <w:r w:rsidRPr="00AC566C">
        <w:rPr>
          <w:i/>
          <w:sz w:val="24"/>
          <w:szCs w:val="24"/>
        </w:rPr>
        <w:t>n trên n</w:t>
      </w:r>
      <w:r w:rsidRPr="00AC566C">
        <w:rPr>
          <w:rFonts w:ascii="Cambria" w:hAnsi="Cambria" w:cs="Cambria"/>
          <w:i/>
          <w:sz w:val="24"/>
          <w:szCs w:val="24"/>
        </w:rPr>
        <w:t>ẻ</w:t>
      </w:r>
      <w:r w:rsidRPr="00AC566C">
        <w:rPr>
          <w:i/>
          <w:sz w:val="24"/>
          <w:szCs w:val="24"/>
        </w:rPr>
        <w:t>o đ</w:t>
      </w:r>
      <w:r w:rsidRPr="00AC566C">
        <w:rPr>
          <w:rFonts w:ascii="Cambria" w:hAnsi="Cambria" w:cs="Cambria"/>
          <w:i/>
          <w:sz w:val="24"/>
          <w:szCs w:val="24"/>
        </w:rPr>
        <w:t>ọ</w:t>
      </w:r>
      <w:r w:rsidRPr="00AC566C">
        <w:rPr>
          <w:i/>
          <w:sz w:val="24"/>
          <w:szCs w:val="24"/>
        </w:rPr>
        <w:t>a.</w:t>
      </w:r>
    </w:p>
  </w:footnote>
  <w:footnote w:id="468">
    <w:p w14:paraId="21335A1F"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Xuân gi</w:t>
      </w:r>
      <w:r w:rsidRPr="00AC566C">
        <w:rPr>
          <w:rFonts w:ascii="Cambria" w:hAnsi="Cambria" w:cs="Cambria"/>
          <w:sz w:val="24"/>
          <w:szCs w:val="24"/>
        </w:rPr>
        <w:t>ả</w:t>
      </w:r>
      <w:r w:rsidRPr="00AC566C">
        <w:rPr>
          <w:sz w:val="24"/>
          <w:szCs w:val="24"/>
        </w:rPr>
        <w:t>i thoát con ng</w:t>
      </w:r>
      <w:r w:rsidRPr="00AC566C">
        <w:rPr>
          <w:rFonts w:ascii="Cambria" w:hAnsi="Cambria" w:cs="Cambria"/>
          <w:sz w:val="24"/>
          <w:szCs w:val="24"/>
        </w:rPr>
        <w:t>ườ</w:t>
      </w:r>
      <w:r w:rsidRPr="00AC566C">
        <w:rPr>
          <w:sz w:val="24"/>
          <w:szCs w:val="24"/>
        </w:rPr>
        <w:t>i ra kh</w:t>
      </w:r>
      <w:r w:rsidRPr="00AC566C">
        <w:rPr>
          <w:rFonts w:ascii="Cambria" w:hAnsi="Cambria" w:cs="Cambria"/>
          <w:sz w:val="24"/>
          <w:szCs w:val="24"/>
        </w:rPr>
        <w:t>ỏ</w:t>
      </w:r>
      <w:r w:rsidRPr="00AC566C">
        <w:rPr>
          <w:sz w:val="24"/>
          <w:szCs w:val="24"/>
        </w:rPr>
        <w:t>i vô minh, vô minh cá nhân l</w:t>
      </w:r>
      <w:r w:rsidRPr="00AC566C">
        <w:rPr>
          <w:rFonts w:ascii="Cambria" w:hAnsi="Cambria" w:cs="Cambria"/>
          <w:sz w:val="24"/>
          <w:szCs w:val="24"/>
        </w:rPr>
        <w:t>ẩ</w:t>
      </w:r>
      <w:r w:rsidRPr="00AC566C">
        <w:rPr>
          <w:sz w:val="24"/>
          <w:szCs w:val="24"/>
        </w:rPr>
        <w:t>n vô minh t</w:t>
      </w:r>
      <w:r w:rsidRPr="00AC566C">
        <w:rPr>
          <w:rFonts w:ascii="Cambria" w:hAnsi="Cambria" w:cs="Cambria"/>
          <w:sz w:val="24"/>
          <w:szCs w:val="24"/>
        </w:rPr>
        <w:t>ậ</w:t>
      </w:r>
      <w:r w:rsidRPr="00AC566C">
        <w:rPr>
          <w:sz w:val="24"/>
          <w:szCs w:val="24"/>
        </w:rPr>
        <w:t>p th</w:t>
      </w:r>
      <w:r w:rsidRPr="00AC566C">
        <w:rPr>
          <w:rFonts w:ascii="Cambria" w:hAnsi="Cambria" w:cs="Cambria"/>
          <w:sz w:val="24"/>
          <w:szCs w:val="24"/>
        </w:rPr>
        <w:t>ể</w:t>
      </w:r>
      <w:r w:rsidRPr="00AC566C">
        <w:rPr>
          <w:sz w:val="24"/>
          <w:szCs w:val="24"/>
        </w:rPr>
        <w:t>. (chi</w:t>
      </w:r>
      <w:r w:rsidRPr="00AC566C">
        <w:rPr>
          <w:rFonts w:ascii="Cambria" w:hAnsi="Cambria" w:cs="Cambria"/>
          <w:sz w:val="24"/>
          <w:szCs w:val="24"/>
        </w:rPr>
        <w:t>ế</w:t>
      </w:r>
      <w:r w:rsidRPr="00AC566C">
        <w:rPr>
          <w:sz w:val="24"/>
          <w:szCs w:val="24"/>
        </w:rPr>
        <w:t>n tranh là vô minh t</w:t>
      </w:r>
      <w:r w:rsidRPr="00AC566C">
        <w:rPr>
          <w:rFonts w:ascii="Cambria" w:hAnsi="Cambria" w:cs="Cambria"/>
          <w:sz w:val="24"/>
          <w:szCs w:val="24"/>
        </w:rPr>
        <w:t>ậ</w:t>
      </w:r>
      <w:r w:rsidRPr="00AC566C">
        <w:rPr>
          <w:sz w:val="24"/>
          <w:szCs w:val="24"/>
        </w:rPr>
        <w:t>p th</w:t>
      </w:r>
      <w:r w:rsidRPr="00AC566C">
        <w:rPr>
          <w:rFonts w:ascii="Cambria" w:hAnsi="Cambria" w:cs="Cambria"/>
          <w:sz w:val="24"/>
          <w:szCs w:val="24"/>
        </w:rPr>
        <w:t>ể</w:t>
      </w:r>
      <w:r w:rsidRPr="00AC566C">
        <w:rPr>
          <w:sz w:val="24"/>
          <w:szCs w:val="24"/>
        </w:rPr>
        <w:t>, h</w:t>
      </w:r>
      <w:r w:rsidRPr="00AC566C">
        <w:rPr>
          <w:rFonts w:ascii="Cambria" w:hAnsi="Cambria" w:cs="Cambria"/>
          <w:sz w:val="24"/>
          <w:szCs w:val="24"/>
        </w:rPr>
        <w:t>ọ</w:t>
      </w:r>
      <w:r w:rsidRPr="00AC566C">
        <w:rPr>
          <w:sz w:val="24"/>
          <w:szCs w:val="24"/>
        </w:rPr>
        <w:t xml:space="preserve"> sát h</w:t>
      </w:r>
      <w:r w:rsidRPr="00AC566C">
        <w:rPr>
          <w:rFonts w:ascii="Cambria" w:hAnsi="Cambria" w:cs="Cambria"/>
          <w:sz w:val="24"/>
          <w:szCs w:val="24"/>
        </w:rPr>
        <w:t>ạ</w:t>
      </w:r>
      <w:r w:rsidRPr="00AC566C">
        <w:rPr>
          <w:sz w:val="24"/>
          <w:szCs w:val="24"/>
        </w:rPr>
        <w:t>i nh</w:t>
      </w:r>
      <w:r w:rsidRPr="00AC566C">
        <w:rPr>
          <w:rFonts w:ascii="Cambria" w:hAnsi="Cambria" w:cs="Cambria"/>
          <w:sz w:val="24"/>
          <w:szCs w:val="24"/>
        </w:rPr>
        <w:t>ữ</w:t>
      </w:r>
      <w:r w:rsidRPr="00AC566C">
        <w:rPr>
          <w:sz w:val="24"/>
          <w:szCs w:val="24"/>
        </w:rPr>
        <w:t>ng ng</w:t>
      </w:r>
      <w:r w:rsidRPr="00AC566C">
        <w:rPr>
          <w:rFonts w:ascii="Cambria" w:hAnsi="Cambria" w:cs="Cambria"/>
          <w:sz w:val="24"/>
          <w:szCs w:val="24"/>
        </w:rPr>
        <w:t>ườ</w:t>
      </w:r>
      <w:r w:rsidRPr="00AC566C">
        <w:rPr>
          <w:sz w:val="24"/>
          <w:szCs w:val="24"/>
        </w:rPr>
        <w:t>i vô t</w:t>
      </w:r>
      <w:r w:rsidRPr="00AC566C">
        <w:rPr>
          <w:rFonts w:ascii="Cambria" w:hAnsi="Cambria" w:cs="Cambria"/>
          <w:sz w:val="24"/>
          <w:szCs w:val="24"/>
        </w:rPr>
        <w:t>ộ</w:t>
      </w:r>
      <w:r w:rsidRPr="00AC566C">
        <w:rPr>
          <w:sz w:val="24"/>
          <w:szCs w:val="24"/>
        </w:rPr>
        <w:t>i, không thù ghét.)</w:t>
      </w:r>
    </w:p>
  </w:footnote>
  <w:footnote w:id="469">
    <w:p w14:paraId="4A150917"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 Giáo Tông d</w:t>
      </w:r>
      <w:r w:rsidRPr="00AC566C">
        <w:rPr>
          <w:rFonts w:ascii="Cambria" w:hAnsi="Cambria" w:cs="Cambria"/>
          <w:sz w:val="24"/>
          <w:szCs w:val="24"/>
        </w:rPr>
        <w:t>ạ</w:t>
      </w:r>
      <w:r w:rsidRPr="00AC566C">
        <w:rPr>
          <w:sz w:val="24"/>
          <w:szCs w:val="24"/>
        </w:rPr>
        <w:t>y:</w:t>
      </w:r>
    </w:p>
    <w:p w14:paraId="240A892E" w14:textId="77777777" w:rsidR="003B1F52" w:rsidRPr="00AC566C" w:rsidRDefault="003B1F52" w:rsidP="003B1F52">
      <w:pPr>
        <w:pStyle w:val="FootnoteText"/>
        <w:ind w:firstLine="720"/>
        <w:jc w:val="both"/>
        <w:rPr>
          <w:i/>
          <w:sz w:val="24"/>
          <w:szCs w:val="24"/>
        </w:rPr>
      </w:pPr>
      <w:r w:rsidRPr="00AC566C">
        <w:rPr>
          <w:i/>
          <w:sz w:val="24"/>
          <w:szCs w:val="24"/>
        </w:rPr>
        <w:t>"</w:t>
      </w:r>
      <w:r w:rsidRPr="00AC566C">
        <w:rPr>
          <w:rFonts w:ascii="Cambria" w:hAnsi="Cambria" w:cs="Cambria"/>
          <w:i/>
          <w:sz w:val="24"/>
          <w:szCs w:val="24"/>
        </w:rPr>
        <w:t>Đừ</w:t>
      </w:r>
      <w:r w:rsidRPr="00AC566C">
        <w:rPr>
          <w:i/>
          <w:sz w:val="24"/>
          <w:szCs w:val="24"/>
        </w:rPr>
        <w:t>ng xao đ</w:t>
      </w:r>
      <w:r w:rsidRPr="00AC566C">
        <w:rPr>
          <w:rFonts w:ascii="Cambria" w:hAnsi="Cambria" w:cs="Cambria"/>
          <w:i/>
          <w:sz w:val="24"/>
          <w:szCs w:val="24"/>
        </w:rPr>
        <w:t>ộ</w:t>
      </w:r>
      <w:r w:rsidRPr="00AC566C">
        <w:rPr>
          <w:i/>
          <w:sz w:val="24"/>
          <w:szCs w:val="24"/>
        </w:rPr>
        <w:t>ng tinh th</w:t>
      </w:r>
      <w:r w:rsidRPr="00AC566C">
        <w:rPr>
          <w:rFonts w:ascii="Cambria" w:hAnsi="Cambria" w:cs="Cambria"/>
          <w:i/>
          <w:sz w:val="24"/>
          <w:szCs w:val="24"/>
        </w:rPr>
        <w:t>ầ</w:t>
      </w:r>
      <w:r w:rsidRPr="00AC566C">
        <w:rPr>
          <w:i/>
          <w:sz w:val="24"/>
          <w:szCs w:val="24"/>
        </w:rPr>
        <w:t>n tr</w:t>
      </w:r>
      <w:r w:rsidRPr="00AC566C">
        <w:rPr>
          <w:rFonts w:ascii="Cambria" w:hAnsi="Cambria" w:cs="Cambria"/>
          <w:i/>
          <w:sz w:val="24"/>
          <w:szCs w:val="24"/>
        </w:rPr>
        <w:t>ướ</w:t>
      </w:r>
      <w:r w:rsidRPr="00AC566C">
        <w:rPr>
          <w:i/>
          <w:sz w:val="24"/>
          <w:szCs w:val="24"/>
        </w:rPr>
        <w:t>c c</w:t>
      </w:r>
      <w:r w:rsidRPr="00AC566C">
        <w:rPr>
          <w:rFonts w:ascii="Cambria" w:hAnsi="Cambria" w:cs="Cambria"/>
          <w:i/>
          <w:sz w:val="24"/>
          <w:szCs w:val="24"/>
        </w:rPr>
        <w:t>ơ</w:t>
      </w:r>
      <w:r w:rsidRPr="00AC566C">
        <w:rPr>
          <w:i/>
          <w:sz w:val="24"/>
          <w:szCs w:val="24"/>
        </w:rPr>
        <w:t>n kh</w:t>
      </w:r>
      <w:r w:rsidRPr="00AC566C">
        <w:rPr>
          <w:rFonts w:ascii="Cambria" w:hAnsi="Cambria" w:cs="Cambria"/>
          <w:i/>
          <w:sz w:val="24"/>
          <w:szCs w:val="24"/>
        </w:rPr>
        <w:t>ả</w:t>
      </w:r>
      <w:r w:rsidRPr="00AC566C">
        <w:rPr>
          <w:i/>
          <w:sz w:val="24"/>
          <w:szCs w:val="24"/>
        </w:rPr>
        <w:t>o đ</w:t>
      </w:r>
      <w:r w:rsidRPr="00AC566C">
        <w:rPr>
          <w:rFonts w:ascii="Cambria" w:hAnsi="Cambria" w:cs="Cambria"/>
          <w:i/>
          <w:sz w:val="24"/>
          <w:szCs w:val="24"/>
        </w:rPr>
        <w:t>ả</w:t>
      </w:r>
      <w:r w:rsidRPr="00AC566C">
        <w:rPr>
          <w:i/>
          <w:sz w:val="24"/>
          <w:szCs w:val="24"/>
        </w:rPr>
        <w:t>o, m</w:t>
      </w:r>
      <w:r w:rsidRPr="00AC566C">
        <w:rPr>
          <w:rFonts w:ascii="Cambria" w:hAnsi="Cambria" w:cs="Cambria"/>
          <w:i/>
          <w:sz w:val="24"/>
          <w:szCs w:val="24"/>
        </w:rPr>
        <w:t>ọ</w:t>
      </w:r>
      <w:r w:rsidRPr="00AC566C">
        <w:rPr>
          <w:i/>
          <w:sz w:val="24"/>
          <w:szCs w:val="24"/>
        </w:rPr>
        <w:t>i vi</w:t>
      </w:r>
      <w:r w:rsidRPr="00AC566C">
        <w:rPr>
          <w:rFonts w:ascii="Cambria" w:hAnsi="Cambria" w:cs="Cambria"/>
          <w:i/>
          <w:sz w:val="24"/>
          <w:szCs w:val="24"/>
        </w:rPr>
        <w:t>ệ</w:t>
      </w:r>
      <w:r w:rsidRPr="00AC566C">
        <w:rPr>
          <w:i/>
          <w:sz w:val="24"/>
          <w:szCs w:val="24"/>
        </w:rPr>
        <w:t>c chi chi đi</w:t>
      </w:r>
      <w:r w:rsidRPr="00AC566C">
        <w:rPr>
          <w:rFonts w:ascii="Cambria" w:hAnsi="Cambria" w:cs="Cambria"/>
          <w:i/>
          <w:sz w:val="24"/>
          <w:szCs w:val="24"/>
        </w:rPr>
        <w:t>ề</w:t>
      </w:r>
      <w:r w:rsidRPr="00AC566C">
        <w:rPr>
          <w:i/>
          <w:sz w:val="24"/>
          <w:szCs w:val="24"/>
        </w:rPr>
        <w:t>u có ti</w:t>
      </w:r>
      <w:r w:rsidRPr="00AC566C">
        <w:rPr>
          <w:rFonts w:ascii="Cambria" w:hAnsi="Cambria" w:cs="Cambria"/>
          <w:i/>
          <w:sz w:val="24"/>
          <w:szCs w:val="24"/>
        </w:rPr>
        <w:t>ề</w:t>
      </w:r>
      <w:r w:rsidRPr="00AC566C">
        <w:rPr>
          <w:i/>
          <w:sz w:val="24"/>
          <w:szCs w:val="24"/>
        </w:rPr>
        <w:t>n đ</w:t>
      </w:r>
      <w:r w:rsidRPr="00AC566C">
        <w:rPr>
          <w:rFonts w:ascii="Cambria" w:hAnsi="Cambria" w:cs="Cambria"/>
          <w:i/>
          <w:sz w:val="24"/>
          <w:szCs w:val="24"/>
        </w:rPr>
        <w:t>ị</w:t>
      </w:r>
      <w:r w:rsidRPr="00AC566C">
        <w:rPr>
          <w:i/>
          <w:sz w:val="24"/>
          <w:szCs w:val="24"/>
        </w:rPr>
        <w:t>nh t</w:t>
      </w:r>
      <w:r w:rsidRPr="00AC566C">
        <w:rPr>
          <w:rFonts w:ascii="Cambria" w:hAnsi="Cambria" w:cs="Cambria"/>
          <w:i/>
          <w:sz w:val="24"/>
          <w:szCs w:val="24"/>
        </w:rPr>
        <w:t>ấ</w:t>
      </w:r>
      <w:r w:rsidRPr="00AC566C">
        <w:rPr>
          <w:i/>
          <w:sz w:val="24"/>
          <w:szCs w:val="24"/>
        </w:rPr>
        <w:t>t c</w:t>
      </w:r>
      <w:r w:rsidRPr="00AC566C">
        <w:rPr>
          <w:rFonts w:ascii="Cambria" w:hAnsi="Cambria" w:cs="Cambria"/>
          <w:i/>
          <w:sz w:val="24"/>
          <w:szCs w:val="24"/>
        </w:rPr>
        <w:t>ả</w:t>
      </w:r>
      <w:r w:rsidRPr="00AC566C">
        <w:rPr>
          <w:i/>
          <w:sz w:val="24"/>
          <w:szCs w:val="24"/>
        </w:rPr>
        <w:t>. M</w:t>
      </w:r>
      <w:r w:rsidRPr="00AC566C">
        <w:rPr>
          <w:rFonts w:ascii="Cambria" w:hAnsi="Cambria" w:cs="Cambria"/>
          <w:i/>
          <w:sz w:val="24"/>
          <w:szCs w:val="24"/>
        </w:rPr>
        <w:t>ỗ</w:t>
      </w:r>
      <w:r w:rsidRPr="00AC566C">
        <w:rPr>
          <w:i/>
          <w:sz w:val="24"/>
          <w:szCs w:val="24"/>
        </w:rPr>
        <w:t>i ng</w:t>
      </w:r>
      <w:r w:rsidRPr="00AC566C">
        <w:rPr>
          <w:rFonts w:ascii="Cambria" w:hAnsi="Cambria" w:cs="Cambria"/>
          <w:i/>
          <w:sz w:val="24"/>
          <w:szCs w:val="24"/>
        </w:rPr>
        <w:t>ườ</w:t>
      </w:r>
      <w:r w:rsidRPr="00AC566C">
        <w:rPr>
          <w:i/>
          <w:sz w:val="24"/>
          <w:szCs w:val="24"/>
        </w:rPr>
        <w:t>i có m</w:t>
      </w:r>
      <w:r w:rsidRPr="00AC566C">
        <w:rPr>
          <w:rFonts w:ascii="Cambria" w:hAnsi="Cambria" w:cs="Cambria"/>
          <w:i/>
          <w:sz w:val="24"/>
          <w:szCs w:val="24"/>
        </w:rPr>
        <w:t>ộ</w:t>
      </w:r>
      <w:r w:rsidRPr="00AC566C">
        <w:rPr>
          <w:i/>
          <w:sz w:val="24"/>
          <w:szCs w:val="24"/>
        </w:rPr>
        <w:t>t tâm linh n</w:t>
      </w:r>
      <w:r w:rsidRPr="00AC566C">
        <w:rPr>
          <w:rFonts w:ascii="Cambria" w:hAnsi="Cambria" w:cs="Cambria"/>
          <w:i/>
          <w:sz w:val="24"/>
          <w:szCs w:val="24"/>
        </w:rPr>
        <w:t>ế</w:t>
      </w:r>
      <w:r w:rsidRPr="00AC566C">
        <w:rPr>
          <w:i/>
          <w:sz w:val="24"/>
          <w:szCs w:val="24"/>
        </w:rPr>
        <w:t>u bi</w:t>
      </w:r>
      <w:r w:rsidRPr="00AC566C">
        <w:rPr>
          <w:rFonts w:ascii="Cambria" w:hAnsi="Cambria" w:cs="Cambria"/>
          <w:i/>
          <w:sz w:val="24"/>
          <w:szCs w:val="24"/>
        </w:rPr>
        <w:t>ế</w:t>
      </w:r>
      <w:r w:rsidRPr="00AC566C">
        <w:rPr>
          <w:i/>
          <w:sz w:val="24"/>
          <w:szCs w:val="24"/>
        </w:rPr>
        <w:t>t sáng su</w:t>
      </w:r>
      <w:r w:rsidRPr="00AC566C">
        <w:rPr>
          <w:rFonts w:ascii="Cambria" w:hAnsi="Cambria" w:cs="Cambria"/>
          <w:i/>
          <w:sz w:val="24"/>
          <w:szCs w:val="24"/>
        </w:rPr>
        <w:t>ố</w:t>
      </w:r>
      <w:r w:rsidRPr="00AC566C">
        <w:rPr>
          <w:i/>
          <w:sz w:val="24"/>
          <w:szCs w:val="24"/>
        </w:rPr>
        <w:t>t tìm đ</w:t>
      </w:r>
      <w:r w:rsidRPr="00AC566C">
        <w:rPr>
          <w:rFonts w:ascii="Cambria" w:hAnsi="Cambria" w:cs="Cambria"/>
          <w:i/>
          <w:sz w:val="24"/>
          <w:szCs w:val="24"/>
        </w:rPr>
        <w:t>ế</w:t>
      </w:r>
      <w:r w:rsidRPr="00AC566C">
        <w:rPr>
          <w:i/>
          <w:sz w:val="24"/>
          <w:szCs w:val="24"/>
        </w:rPr>
        <w:t xml:space="preserve">n </w:t>
      </w:r>
      <w:r w:rsidRPr="00AC566C">
        <w:rPr>
          <w:rFonts w:ascii="Cambria" w:hAnsi="Cambria" w:cs="Cambria"/>
          <w:i/>
          <w:sz w:val="24"/>
          <w:szCs w:val="24"/>
        </w:rPr>
        <w:t>Đấ</w:t>
      </w:r>
      <w:r w:rsidRPr="00AC566C">
        <w:rPr>
          <w:i/>
          <w:sz w:val="24"/>
          <w:szCs w:val="24"/>
        </w:rPr>
        <w:t>ng Chí Linh thì Th</w:t>
      </w:r>
      <w:r w:rsidRPr="00AC566C">
        <w:rPr>
          <w:rFonts w:ascii="Cambria" w:hAnsi="Cambria" w:cs="Cambria"/>
          <w:i/>
          <w:sz w:val="24"/>
          <w:szCs w:val="24"/>
        </w:rPr>
        <w:t>ượ</w:t>
      </w:r>
      <w:r w:rsidRPr="00AC566C">
        <w:rPr>
          <w:i/>
          <w:sz w:val="24"/>
          <w:szCs w:val="24"/>
        </w:rPr>
        <w:t xml:space="preserve">ng </w:t>
      </w:r>
      <w:r w:rsidRPr="00AC566C">
        <w:rPr>
          <w:rFonts w:ascii="Cambria" w:hAnsi="Cambria" w:cs="Cambria"/>
          <w:i/>
          <w:sz w:val="24"/>
          <w:szCs w:val="24"/>
        </w:rPr>
        <w:t>Đế</w:t>
      </w:r>
      <w:r w:rsidRPr="00AC566C">
        <w:rPr>
          <w:i/>
          <w:sz w:val="24"/>
          <w:szCs w:val="24"/>
        </w:rPr>
        <w:t xml:space="preserve"> s</w:t>
      </w:r>
      <w:r w:rsidRPr="00AC566C">
        <w:rPr>
          <w:rFonts w:ascii="Cambria" w:hAnsi="Cambria" w:cs="Cambria"/>
          <w:i/>
          <w:sz w:val="24"/>
          <w:szCs w:val="24"/>
        </w:rPr>
        <w:t>ẽ</w:t>
      </w:r>
      <w:r w:rsidRPr="00AC566C">
        <w:rPr>
          <w:i/>
          <w:sz w:val="24"/>
          <w:szCs w:val="24"/>
        </w:rPr>
        <w:t xml:space="preserve"> ng</w:t>
      </w:r>
      <w:r w:rsidRPr="00AC566C">
        <w:rPr>
          <w:rFonts w:ascii="Cambria" w:hAnsi="Cambria" w:cs="Cambria"/>
          <w:i/>
          <w:sz w:val="24"/>
          <w:szCs w:val="24"/>
        </w:rPr>
        <w:t>ự</w:t>
      </w:r>
      <w:r w:rsidRPr="00AC566C">
        <w:rPr>
          <w:i/>
          <w:sz w:val="24"/>
          <w:szCs w:val="24"/>
        </w:rPr>
        <w:t xml:space="preserve"> vào tâm linh </w:t>
      </w:r>
      <w:r w:rsidRPr="00AC566C">
        <w:rPr>
          <w:rFonts w:ascii="Cambria" w:hAnsi="Cambria" w:cs="Cambria"/>
          <w:i/>
          <w:sz w:val="24"/>
          <w:szCs w:val="24"/>
        </w:rPr>
        <w:t>ấ</w:t>
      </w:r>
      <w:r w:rsidRPr="00AC566C">
        <w:rPr>
          <w:i/>
          <w:sz w:val="24"/>
          <w:szCs w:val="24"/>
        </w:rPr>
        <w:t>y, b</w:t>
      </w:r>
      <w:r w:rsidRPr="00AC566C">
        <w:rPr>
          <w:rFonts w:ascii="Cambria" w:hAnsi="Cambria" w:cs="Cambria"/>
          <w:i/>
          <w:sz w:val="24"/>
          <w:szCs w:val="24"/>
        </w:rPr>
        <w:t>ằ</w:t>
      </w:r>
      <w:r w:rsidRPr="00AC566C">
        <w:rPr>
          <w:i/>
          <w:sz w:val="24"/>
          <w:szCs w:val="24"/>
        </w:rPr>
        <w:t>ng tâm linh b</w:t>
      </w:r>
      <w:r w:rsidRPr="00AC566C">
        <w:rPr>
          <w:rFonts w:ascii="Cambria" w:hAnsi="Cambria" w:cs="Cambria"/>
          <w:i/>
          <w:sz w:val="24"/>
          <w:szCs w:val="24"/>
        </w:rPr>
        <w:t>ị</w:t>
      </w:r>
      <w:r w:rsidRPr="00AC566C">
        <w:rPr>
          <w:i/>
          <w:sz w:val="24"/>
          <w:szCs w:val="24"/>
        </w:rPr>
        <w:t xml:space="preserve"> m</w:t>
      </w:r>
      <w:r w:rsidRPr="00AC566C">
        <w:rPr>
          <w:rFonts w:ascii="Cambria" w:hAnsi="Cambria" w:cs="Cambria"/>
          <w:i/>
          <w:sz w:val="24"/>
          <w:szCs w:val="24"/>
        </w:rPr>
        <w:t>ờ</w:t>
      </w:r>
      <w:r w:rsidRPr="00AC566C">
        <w:rPr>
          <w:i/>
          <w:sz w:val="24"/>
          <w:szCs w:val="24"/>
        </w:rPr>
        <w:t xml:space="preserve"> </w:t>
      </w:r>
      <w:r w:rsidRPr="00AC566C">
        <w:rPr>
          <w:i/>
          <w:color w:val="FF0000"/>
          <w:sz w:val="24"/>
          <w:szCs w:val="24"/>
        </w:rPr>
        <w:t>ám</w:t>
      </w:r>
      <w:r w:rsidRPr="00AC566C">
        <w:rPr>
          <w:i/>
          <w:sz w:val="24"/>
          <w:szCs w:val="24"/>
        </w:rPr>
        <w:t xml:space="preserve"> b</w:t>
      </w:r>
      <w:r w:rsidRPr="00AC566C">
        <w:rPr>
          <w:rFonts w:ascii="Cambria" w:hAnsi="Cambria" w:cs="Cambria"/>
          <w:i/>
          <w:sz w:val="24"/>
          <w:szCs w:val="24"/>
        </w:rPr>
        <w:t>ị</w:t>
      </w:r>
      <w:r w:rsidRPr="00AC566C">
        <w:rPr>
          <w:i/>
          <w:sz w:val="24"/>
          <w:szCs w:val="24"/>
        </w:rPr>
        <w:t xml:space="preserve"> tr</w:t>
      </w:r>
      <w:r w:rsidRPr="00AC566C">
        <w:rPr>
          <w:rFonts w:ascii="Cambria" w:hAnsi="Cambria" w:cs="Cambria"/>
          <w:i/>
          <w:sz w:val="24"/>
          <w:szCs w:val="24"/>
        </w:rPr>
        <w:t>ầ</w:t>
      </w:r>
      <w:r w:rsidRPr="00AC566C">
        <w:rPr>
          <w:i/>
          <w:sz w:val="24"/>
          <w:szCs w:val="24"/>
        </w:rPr>
        <w:t>n c</w:t>
      </w:r>
      <w:r w:rsidRPr="00AC566C">
        <w:rPr>
          <w:rFonts w:ascii="Cambria" w:hAnsi="Cambria" w:cs="Cambria"/>
          <w:i/>
          <w:sz w:val="24"/>
          <w:szCs w:val="24"/>
        </w:rPr>
        <w:t>ấ</w:t>
      </w:r>
      <w:r w:rsidRPr="00AC566C">
        <w:rPr>
          <w:i/>
          <w:sz w:val="24"/>
          <w:szCs w:val="24"/>
        </w:rPr>
        <w:t>u bao vây, t</w:t>
      </w:r>
      <w:r w:rsidRPr="00AC566C">
        <w:rPr>
          <w:rFonts w:ascii="Cambria" w:hAnsi="Cambria" w:cs="Cambria"/>
          <w:i/>
          <w:sz w:val="24"/>
          <w:szCs w:val="24"/>
        </w:rPr>
        <w:t>ấ</w:t>
      </w:r>
      <w:r w:rsidRPr="00AC566C">
        <w:rPr>
          <w:i/>
          <w:sz w:val="24"/>
          <w:szCs w:val="24"/>
        </w:rPr>
        <w:t>t ph</w:t>
      </w:r>
      <w:r w:rsidRPr="00AC566C">
        <w:rPr>
          <w:rFonts w:ascii="Cambria" w:hAnsi="Cambria" w:cs="Cambria"/>
          <w:i/>
          <w:sz w:val="24"/>
          <w:szCs w:val="24"/>
        </w:rPr>
        <w:t>ả</w:t>
      </w:r>
      <w:r w:rsidRPr="00AC566C">
        <w:rPr>
          <w:i/>
          <w:sz w:val="24"/>
          <w:szCs w:val="24"/>
        </w:rPr>
        <w:t>i b</w:t>
      </w:r>
      <w:r w:rsidRPr="00AC566C">
        <w:rPr>
          <w:rFonts w:ascii="Cambria" w:hAnsi="Cambria" w:cs="Cambria"/>
          <w:i/>
          <w:sz w:val="24"/>
          <w:szCs w:val="24"/>
        </w:rPr>
        <w:t>ị</w:t>
      </w:r>
      <w:r w:rsidRPr="00AC566C">
        <w:rPr>
          <w:i/>
          <w:sz w:val="24"/>
          <w:szCs w:val="24"/>
        </w:rPr>
        <w:t xml:space="preserve"> ma v</w:t>
      </w:r>
      <w:r w:rsidRPr="00AC566C">
        <w:rPr>
          <w:rFonts w:ascii="Cambria" w:hAnsi="Cambria" w:cs="Cambria"/>
          <w:i/>
          <w:sz w:val="24"/>
          <w:szCs w:val="24"/>
        </w:rPr>
        <w:t>ươ</w:t>
      </w:r>
      <w:r w:rsidRPr="00AC566C">
        <w:rPr>
          <w:i/>
          <w:sz w:val="24"/>
          <w:szCs w:val="24"/>
        </w:rPr>
        <w:t>ng đ</w:t>
      </w:r>
      <w:r w:rsidRPr="00AC566C">
        <w:rPr>
          <w:rFonts w:ascii="Cambria" w:hAnsi="Cambria" w:cs="Cambria"/>
          <w:i/>
          <w:sz w:val="24"/>
          <w:szCs w:val="24"/>
        </w:rPr>
        <w:t>ư</w:t>
      </w:r>
      <w:r w:rsidRPr="00AC566C">
        <w:rPr>
          <w:i/>
          <w:sz w:val="24"/>
          <w:szCs w:val="24"/>
        </w:rPr>
        <w:t>a l</w:t>
      </w:r>
      <w:r w:rsidRPr="00AC566C">
        <w:rPr>
          <w:rFonts w:ascii="Cambria" w:hAnsi="Cambria" w:cs="Cambria"/>
          <w:i/>
          <w:sz w:val="24"/>
          <w:szCs w:val="24"/>
        </w:rPr>
        <w:t>ố</w:t>
      </w:r>
      <w:r w:rsidRPr="00AC566C">
        <w:rPr>
          <w:i/>
          <w:sz w:val="24"/>
          <w:szCs w:val="24"/>
        </w:rPr>
        <w:t>i, ác qu</w:t>
      </w:r>
      <w:r w:rsidRPr="00AC566C">
        <w:rPr>
          <w:rFonts w:ascii="Cambria" w:hAnsi="Cambria" w:cs="Cambria"/>
          <w:i/>
          <w:sz w:val="24"/>
          <w:szCs w:val="24"/>
        </w:rPr>
        <w:t>ỉ</w:t>
      </w:r>
      <w:r w:rsidRPr="00AC566C">
        <w:rPr>
          <w:i/>
          <w:sz w:val="24"/>
          <w:szCs w:val="24"/>
        </w:rPr>
        <w:t xml:space="preserve"> đem đ</w:t>
      </w:r>
      <w:r w:rsidRPr="00AC566C">
        <w:rPr>
          <w:rFonts w:ascii="Cambria" w:hAnsi="Cambria" w:cs="Cambria"/>
          <w:i/>
          <w:sz w:val="24"/>
          <w:szCs w:val="24"/>
        </w:rPr>
        <w:t>ườ</w:t>
      </w:r>
      <w:r w:rsidRPr="00AC566C">
        <w:rPr>
          <w:i/>
          <w:sz w:val="24"/>
          <w:szCs w:val="24"/>
        </w:rPr>
        <w:t>ng, xa vào n</w:t>
      </w:r>
      <w:r w:rsidRPr="00AC566C">
        <w:rPr>
          <w:rFonts w:ascii="Cambria" w:hAnsi="Cambria" w:cs="Cambria"/>
          <w:i/>
          <w:sz w:val="24"/>
          <w:szCs w:val="24"/>
        </w:rPr>
        <w:t>ơ</w:t>
      </w:r>
      <w:r w:rsidRPr="00AC566C">
        <w:rPr>
          <w:i/>
          <w:sz w:val="24"/>
          <w:szCs w:val="24"/>
        </w:rPr>
        <w:t>i c</w:t>
      </w:r>
      <w:r w:rsidRPr="00AC566C">
        <w:rPr>
          <w:rFonts w:ascii="Cambria" w:hAnsi="Cambria" w:cs="Cambria"/>
          <w:i/>
          <w:sz w:val="24"/>
          <w:szCs w:val="24"/>
        </w:rPr>
        <w:t>ạ</w:t>
      </w:r>
      <w:r w:rsidRPr="00AC566C">
        <w:rPr>
          <w:i/>
          <w:sz w:val="24"/>
          <w:szCs w:val="24"/>
        </w:rPr>
        <w:t>m b</w:t>
      </w:r>
      <w:r w:rsidRPr="00AC566C">
        <w:rPr>
          <w:rFonts w:ascii="Cambria" w:hAnsi="Cambria" w:cs="Cambria"/>
          <w:i/>
          <w:sz w:val="24"/>
          <w:szCs w:val="24"/>
        </w:rPr>
        <w:t>ẫ</w:t>
      </w:r>
      <w:r w:rsidRPr="00AC566C">
        <w:rPr>
          <w:i/>
          <w:sz w:val="24"/>
          <w:szCs w:val="24"/>
        </w:rPr>
        <w:t>y ch</w:t>
      </w:r>
      <w:r w:rsidRPr="00AC566C">
        <w:rPr>
          <w:rFonts w:ascii="Cambria" w:hAnsi="Cambria" w:cs="Cambria"/>
          <w:i/>
          <w:sz w:val="24"/>
          <w:szCs w:val="24"/>
        </w:rPr>
        <w:t>ị</w:t>
      </w:r>
      <w:r w:rsidRPr="00AC566C">
        <w:rPr>
          <w:i/>
          <w:sz w:val="24"/>
          <w:szCs w:val="24"/>
        </w:rPr>
        <w:t>u ki</w:t>
      </w:r>
      <w:r w:rsidRPr="00AC566C">
        <w:rPr>
          <w:rFonts w:ascii="Cambria" w:hAnsi="Cambria" w:cs="Cambria"/>
          <w:i/>
          <w:sz w:val="24"/>
          <w:szCs w:val="24"/>
        </w:rPr>
        <w:t>ế</w:t>
      </w:r>
      <w:r w:rsidRPr="00AC566C">
        <w:rPr>
          <w:i/>
          <w:sz w:val="24"/>
          <w:szCs w:val="24"/>
        </w:rPr>
        <w:t>p n</w:t>
      </w:r>
      <w:r w:rsidRPr="00AC566C">
        <w:rPr>
          <w:rFonts w:ascii="Cambria" w:hAnsi="Cambria" w:cs="Cambria"/>
          <w:i/>
          <w:sz w:val="24"/>
          <w:szCs w:val="24"/>
        </w:rPr>
        <w:t>ạ</w:t>
      </w:r>
      <w:r w:rsidRPr="00AC566C">
        <w:rPr>
          <w:i/>
          <w:sz w:val="24"/>
          <w:szCs w:val="24"/>
        </w:rPr>
        <w:t xml:space="preserve">n chúng sanh. </w:t>
      </w:r>
    </w:p>
    <w:p w14:paraId="433D6AAD" w14:textId="77777777" w:rsidR="003B1F52" w:rsidRDefault="003B1F52" w:rsidP="003B1F52">
      <w:pPr>
        <w:pStyle w:val="FootnoteText"/>
        <w:ind w:firstLine="720"/>
        <w:jc w:val="both"/>
      </w:pPr>
      <w:r w:rsidRPr="00AC566C">
        <w:rPr>
          <w:i/>
          <w:sz w:val="24"/>
          <w:szCs w:val="24"/>
        </w:rPr>
        <w:t>Hi</w:t>
      </w:r>
      <w:r w:rsidRPr="00AC566C">
        <w:rPr>
          <w:rFonts w:ascii="Cambria" w:hAnsi="Cambria" w:cs="Cambria"/>
          <w:i/>
          <w:sz w:val="24"/>
          <w:szCs w:val="24"/>
        </w:rPr>
        <w:t>ề</w:t>
      </w:r>
      <w:r w:rsidRPr="00AC566C">
        <w:rPr>
          <w:i/>
          <w:sz w:val="24"/>
          <w:szCs w:val="24"/>
        </w:rPr>
        <w:t>n đ</w:t>
      </w:r>
      <w:r w:rsidRPr="00AC566C">
        <w:rPr>
          <w:rFonts w:ascii="Cambria" w:hAnsi="Cambria" w:cs="Cambria"/>
          <w:i/>
          <w:sz w:val="24"/>
          <w:szCs w:val="24"/>
        </w:rPr>
        <w:t>ệ</w:t>
      </w:r>
      <w:r w:rsidRPr="00AC566C">
        <w:rPr>
          <w:i/>
          <w:sz w:val="24"/>
          <w:szCs w:val="24"/>
        </w:rPr>
        <w:t xml:space="preserve"> hãy an tâm ti</w:t>
      </w:r>
      <w:r w:rsidRPr="00AC566C">
        <w:rPr>
          <w:rFonts w:ascii="Cambria" w:hAnsi="Cambria" w:cs="Cambria"/>
          <w:i/>
          <w:sz w:val="24"/>
          <w:szCs w:val="24"/>
        </w:rPr>
        <w:t>ế</w:t>
      </w:r>
      <w:r w:rsidRPr="00AC566C">
        <w:rPr>
          <w:i/>
          <w:sz w:val="24"/>
          <w:szCs w:val="24"/>
        </w:rPr>
        <w:t>n hành đ</w:t>
      </w:r>
      <w:r w:rsidRPr="00AC566C">
        <w:rPr>
          <w:rFonts w:ascii="Cambria" w:hAnsi="Cambria" w:cs="Cambria"/>
          <w:i/>
          <w:sz w:val="24"/>
          <w:szCs w:val="24"/>
        </w:rPr>
        <w:t>ạ</w:t>
      </w:r>
      <w:r w:rsidRPr="00AC566C">
        <w:rPr>
          <w:i/>
          <w:sz w:val="24"/>
          <w:szCs w:val="24"/>
        </w:rPr>
        <w:t>o s</w:t>
      </w:r>
      <w:r w:rsidRPr="00AC566C">
        <w:rPr>
          <w:rFonts w:ascii="Cambria" w:hAnsi="Cambria" w:cs="Cambria"/>
          <w:i/>
          <w:sz w:val="24"/>
          <w:szCs w:val="24"/>
        </w:rPr>
        <w:t>ự</w:t>
      </w:r>
      <w:r w:rsidRPr="00AC566C">
        <w:rPr>
          <w:i/>
          <w:sz w:val="24"/>
          <w:szCs w:val="24"/>
        </w:rPr>
        <w:t xml:space="preserve"> và luôn luôn ngh</w:t>
      </w:r>
      <w:r w:rsidRPr="00AC566C">
        <w:rPr>
          <w:rFonts w:ascii="Cambria" w:hAnsi="Cambria" w:cs="Cambria"/>
          <w:i/>
          <w:sz w:val="24"/>
          <w:szCs w:val="24"/>
        </w:rPr>
        <w:t>ĩ</w:t>
      </w:r>
      <w:r w:rsidRPr="00AC566C">
        <w:rPr>
          <w:i/>
          <w:sz w:val="24"/>
          <w:szCs w:val="24"/>
        </w:rPr>
        <w:t xml:space="preserve"> r</w:t>
      </w:r>
      <w:r w:rsidRPr="00AC566C">
        <w:rPr>
          <w:rFonts w:ascii="Cambria" w:hAnsi="Cambria" w:cs="Cambria"/>
          <w:i/>
          <w:sz w:val="24"/>
          <w:szCs w:val="24"/>
        </w:rPr>
        <w:t>ằ</w:t>
      </w:r>
      <w:r w:rsidRPr="00AC566C">
        <w:rPr>
          <w:i/>
          <w:sz w:val="24"/>
          <w:szCs w:val="24"/>
        </w:rPr>
        <w:t>ng "Nh</w:t>
      </w:r>
      <w:r w:rsidRPr="00AC566C">
        <w:rPr>
          <w:rFonts w:ascii="Cambria" w:hAnsi="Cambria" w:cs="Cambria"/>
          <w:i/>
          <w:sz w:val="24"/>
          <w:szCs w:val="24"/>
        </w:rPr>
        <w:t>ơ</w:t>
      </w:r>
      <w:r w:rsidRPr="00AC566C">
        <w:rPr>
          <w:i/>
          <w:sz w:val="24"/>
          <w:szCs w:val="24"/>
        </w:rPr>
        <w:t>n h</w:t>
      </w:r>
      <w:r w:rsidRPr="00AC566C">
        <w:rPr>
          <w:rFonts w:ascii="Cambria" w:hAnsi="Cambria" w:cs="Cambria"/>
          <w:i/>
          <w:sz w:val="24"/>
          <w:szCs w:val="24"/>
        </w:rPr>
        <w:t>ữ</w:t>
      </w:r>
      <w:r w:rsidRPr="00AC566C">
        <w:rPr>
          <w:i/>
          <w:sz w:val="24"/>
          <w:szCs w:val="24"/>
        </w:rPr>
        <w:t>u thi</w:t>
      </w:r>
      <w:r w:rsidRPr="00AC566C">
        <w:rPr>
          <w:rFonts w:ascii="Cambria" w:hAnsi="Cambria" w:cs="Cambria"/>
          <w:i/>
          <w:sz w:val="24"/>
          <w:szCs w:val="24"/>
        </w:rPr>
        <w:t>ệ</w:t>
      </w:r>
      <w:r w:rsidRPr="00AC566C">
        <w:rPr>
          <w:i/>
          <w:sz w:val="24"/>
          <w:szCs w:val="24"/>
        </w:rPr>
        <w:t>n nguy</w:t>
      </w:r>
      <w:r w:rsidRPr="00AC566C">
        <w:rPr>
          <w:rFonts w:ascii="Cambria" w:hAnsi="Cambria" w:cs="Cambria"/>
          <w:i/>
          <w:sz w:val="24"/>
          <w:szCs w:val="24"/>
        </w:rPr>
        <w:t>ệ</w:t>
      </w:r>
      <w:r w:rsidRPr="00AC566C">
        <w:rPr>
          <w:i/>
          <w:sz w:val="24"/>
          <w:szCs w:val="24"/>
        </w:rPr>
        <w:t>n, thi</w:t>
      </w:r>
      <w:r w:rsidRPr="00AC566C">
        <w:rPr>
          <w:rFonts w:ascii="Cambria" w:hAnsi="Cambria" w:cs="Cambria"/>
          <w:i/>
          <w:sz w:val="24"/>
          <w:szCs w:val="24"/>
        </w:rPr>
        <w:t>ệ</w:t>
      </w:r>
      <w:r w:rsidRPr="00AC566C">
        <w:rPr>
          <w:i/>
          <w:sz w:val="24"/>
          <w:szCs w:val="24"/>
        </w:rPr>
        <w:t>n t</w:t>
      </w:r>
      <w:r w:rsidRPr="00AC566C">
        <w:rPr>
          <w:rFonts w:ascii="Cambria" w:hAnsi="Cambria" w:cs="Cambria"/>
          <w:i/>
          <w:sz w:val="24"/>
          <w:szCs w:val="24"/>
        </w:rPr>
        <w:t>ấ</w:t>
      </w:r>
      <w:r w:rsidRPr="00AC566C">
        <w:rPr>
          <w:i/>
          <w:sz w:val="24"/>
          <w:szCs w:val="24"/>
        </w:rPr>
        <w:t>t tri chi". M</w:t>
      </w:r>
      <w:r w:rsidRPr="00AC566C">
        <w:rPr>
          <w:rFonts w:ascii="Cambria" w:hAnsi="Cambria" w:cs="Cambria"/>
          <w:i/>
          <w:sz w:val="24"/>
          <w:szCs w:val="24"/>
        </w:rPr>
        <w:t>ặ</w:t>
      </w:r>
      <w:r w:rsidRPr="00AC566C">
        <w:rPr>
          <w:i/>
          <w:sz w:val="24"/>
          <w:szCs w:val="24"/>
        </w:rPr>
        <w:t>c d</w:t>
      </w:r>
      <w:r w:rsidRPr="00AC566C">
        <w:rPr>
          <w:rFonts w:ascii="Cambria" w:hAnsi="Cambria" w:cs="Cambria"/>
          <w:i/>
          <w:sz w:val="24"/>
          <w:szCs w:val="24"/>
        </w:rPr>
        <w:t>ầ</w:t>
      </w:r>
      <w:r w:rsidRPr="00AC566C">
        <w:rPr>
          <w:i/>
          <w:sz w:val="24"/>
          <w:szCs w:val="24"/>
        </w:rPr>
        <w:t>u trách nhi</w:t>
      </w:r>
      <w:r w:rsidRPr="00AC566C">
        <w:rPr>
          <w:rFonts w:ascii="Cambria" w:hAnsi="Cambria" w:cs="Cambria"/>
          <w:i/>
          <w:sz w:val="24"/>
          <w:szCs w:val="24"/>
        </w:rPr>
        <w:t>ệ</w:t>
      </w:r>
      <w:r w:rsidRPr="00AC566C">
        <w:rPr>
          <w:i/>
          <w:sz w:val="24"/>
          <w:szCs w:val="24"/>
        </w:rPr>
        <w:t>m khá n</w:t>
      </w:r>
      <w:r w:rsidRPr="00AC566C">
        <w:rPr>
          <w:rFonts w:ascii="Cambria" w:hAnsi="Cambria" w:cs="Cambria"/>
          <w:i/>
          <w:sz w:val="24"/>
          <w:szCs w:val="24"/>
        </w:rPr>
        <w:t>ặ</w:t>
      </w:r>
      <w:r w:rsidRPr="00AC566C">
        <w:rPr>
          <w:i/>
          <w:sz w:val="24"/>
          <w:szCs w:val="24"/>
        </w:rPr>
        <w:t>ng n</w:t>
      </w:r>
      <w:r w:rsidRPr="00AC566C">
        <w:rPr>
          <w:rFonts w:ascii="Cambria" w:hAnsi="Cambria" w:cs="Cambria"/>
          <w:i/>
          <w:sz w:val="24"/>
          <w:szCs w:val="24"/>
        </w:rPr>
        <w:t>ề</w:t>
      </w:r>
      <w:r w:rsidRPr="00AC566C">
        <w:rPr>
          <w:i/>
          <w:sz w:val="24"/>
          <w:szCs w:val="24"/>
        </w:rPr>
        <w:t xml:space="preserve"> nh</w:t>
      </w:r>
      <w:r w:rsidRPr="00AC566C">
        <w:rPr>
          <w:rFonts w:ascii="Cambria" w:hAnsi="Cambria" w:cs="Cambria"/>
          <w:i/>
          <w:sz w:val="24"/>
          <w:szCs w:val="24"/>
        </w:rPr>
        <w:t>ư</w:t>
      </w:r>
      <w:r w:rsidRPr="00AC566C">
        <w:rPr>
          <w:i/>
          <w:sz w:val="24"/>
          <w:szCs w:val="24"/>
        </w:rPr>
        <w:t>ng đó là m</w:t>
      </w:r>
      <w:r w:rsidRPr="00AC566C">
        <w:rPr>
          <w:rFonts w:ascii="Cambria" w:hAnsi="Cambria" w:cs="Cambria"/>
          <w:i/>
          <w:sz w:val="24"/>
          <w:szCs w:val="24"/>
        </w:rPr>
        <w:t>ộ</w:t>
      </w:r>
      <w:r w:rsidRPr="00AC566C">
        <w:rPr>
          <w:i/>
          <w:sz w:val="24"/>
          <w:szCs w:val="24"/>
        </w:rPr>
        <w:t>t d</w:t>
      </w:r>
      <w:r w:rsidRPr="00AC566C">
        <w:rPr>
          <w:rFonts w:ascii="Cambria" w:hAnsi="Cambria" w:cs="Cambria"/>
          <w:i/>
          <w:sz w:val="24"/>
          <w:szCs w:val="24"/>
        </w:rPr>
        <w:t>ị</w:t>
      </w:r>
      <w:r w:rsidRPr="00AC566C">
        <w:rPr>
          <w:i/>
          <w:sz w:val="24"/>
          <w:szCs w:val="24"/>
        </w:rPr>
        <w:t>p may đ</w:t>
      </w:r>
      <w:r w:rsidRPr="00AC566C">
        <w:rPr>
          <w:rFonts w:ascii="Cambria" w:hAnsi="Cambria" w:cs="Cambria"/>
          <w:i/>
          <w:sz w:val="24"/>
          <w:szCs w:val="24"/>
        </w:rPr>
        <w:t>ể</w:t>
      </w:r>
      <w:r w:rsidRPr="00AC566C">
        <w:rPr>
          <w:i/>
          <w:sz w:val="24"/>
          <w:szCs w:val="24"/>
        </w:rPr>
        <w:t xml:space="preserve"> m</w:t>
      </w:r>
      <w:r w:rsidRPr="00AC566C">
        <w:rPr>
          <w:rFonts w:ascii="Cambria" w:hAnsi="Cambria" w:cs="Cambria"/>
          <w:i/>
          <w:sz w:val="24"/>
          <w:szCs w:val="24"/>
        </w:rPr>
        <w:t>ầ</w:t>
      </w:r>
      <w:r w:rsidRPr="00AC566C">
        <w:rPr>
          <w:i/>
          <w:sz w:val="24"/>
          <w:szCs w:val="24"/>
        </w:rPr>
        <w:t>m công đ</w:t>
      </w:r>
      <w:r w:rsidRPr="00AC566C">
        <w:rPr>
          <w:rFonts w:ascii="Cambria" w:hAnsi="Cambria" w:cs="Cambria"/>
          <w:i/>
          <w:sz w:val="24"/>
          <w:szCs w:val="24"/>
        </w:rPr>
        <w:t>ứ</w:t>
      </w:r>
      <w:r w:rsidRPr="00AC566C">
        <w:rPr>
          <w:i/>
          <w:sz w:val="24"/>
          <w:szCs w:val="24"/>
        </w:rPr>
        <w:t>c n</w:t>
      </w:r>
      <w:r w:rsidRPr="00AC566C">
        <w:rPr>
          <w:rFonts w:ascii="Cambria" w:hAnsi="Cambria" w:cs="Cambria"/>
          <w:i/>
          <w:sz w:val="24"/>
          <w:szCs w:val="24"/>
        </w:rPr>
        <w:t>ẩ</w:t>
      </w:r>
      <w:r w:rsidRPr="00AC566C">
        <w:rPr>
          <w:i/>
          <w:sz w:val="24"/>
          <w:szCs w:val="24"/>
        </w:rPr>
        <w:t>y t</w:t>
      </w:r>
      <w:r w:rsidRPr="00AC566C">
        <w:rPr>
          <w:rFonts w:ascii="Cambria" w:hAnsi="Cambria" w:cs="Cambria"/>
          <w:i/>
          <w:sz w:val="24"/>
          <w:szCs w:val="24"/>
        </w:rPr>
        <w:t>ượ</w:t>
      </w:r>
      <w:r w:rsidRPr="00AC566C">
        <w:rPr>
          <w:i/>
          <w:sz w:val="24"/>
          <w:szCs w:val="24"/>
        </w:rPr>
        <w:t>c đâm ch</w:t>
      </w:r>
      <w:r w:rsidRPr="00AC566C">
        <w:rPr>
          <w:rFonts w:ascii="Cambria" w:hAnsi="Cambria" w:cs="Cambria"/>
          <w:i/>
          <w:sz w:val="24"/>
          <w:szCs w:val="24"/>
        </w:rPr>
        <w:t>ồ</w:t>
      </w:r>
      <w:r w:rsidRPr="00AC566C">
        <w:rPr>
          <w:i/>
          <w:sz w:val="24"/>
          <w:szCs w:val="24"/>
        </w:rPr>
        <w:t>i, đ</w:t>
      </w:r>
      <w:r w:rsidRPr="00AC566C">
        <w:rPr>
          <w:rFonts w:ascii="Cambria" w:hAnsi="Cambria" w:cs="Cambria"/>
          <w:i/>
          <w:sz w:val="24"/>
          <w:szCs w:val="24"/>
        </w:rPr>
        <w:t>ơ</w:t>
      </w:r>
      <w:r w:rsidRPr="00AC566C">
        <w:rPr>
          <w:i/>
          <w:sz w:val="24"/>
          <w:szCs w:val="24"/>
        </w:rPr>
        <w:t>m hoa k</w:t>
      </w:r>
      <w:r w:rsidRPr="00AC566C">
        <w:rPr>
          <w:rFonts w:ascii="Cambria" w:hAnsi="Cambria" w:cs="Cambria"/>
          <w:i/>
          <w:sz w:val="24"/>
          <w:szCs w:val="24"/>
        </w:rPr>
        <w:t>ế</w:t>
      </w:r>
      <w:r w:rsidRPr="00AC566C">
        <w:rPr>
          <w:i/>
          <w:sz w:val="24"/>
          <w:szCs w:val="24"/>
        </w:rPr>
        <w:t>t qu</w:t>
      </w:r>
      <w:r w:rsidRPr="00AC566C">
        <w:rPr>
          <w:rFonts w:ascii="Cambria" w:hAnsi="Cambria" w:cs="Cambria"/>
          <w:i/>
          <w:sz w:val="24"/>
          <w:szCs w:val="24"/>
        </w:rPr>
        <w:t>ả</w:t>
      </w:r>
      <w:r w:rsidRPr="00AC566C">
        <w:rPr>
          <w:i/>
          <w:sz w:val="24"/>
          <w:szCs w:val="24"/>
        </w:rPr>
        <w:t>.</w:t>
      </w:r>
    </w:p>
  </w:footnote>
  <w:footnote w:id="470">
    <w:p w14:paraId="263234D5"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Vô minh nh</w:t>
      </w:r>
      <w:r w:rsidRPr="00AC566C">
        <w:rPr>
          <w:rFonts w:ascii="Cambria" w:hAnsi="Cambria" w:cs="Cambria"/>
          <w:sz w:val="24"/>
          <w:szCs w:val="24"/>
        </w:rPr>
        <w:t>ư</w:t>
      </w:r>
      <w:r w:rsidRPr="00AC566C">
        <w:rPr>
          <w:sz w:val="24"/>
          <w:szCs w:val="24"/>
        </w:rPr>
        <w:t xml:space="preserve"> m</w:t>
      </w:r>
      <w:r w:rsidRPr="00AC566C">
        <w:rPr>
          <w:rFonts w:ascii="Cambria" w:hAnsi="Cambria" w:cs="Cambria"/>
          <w:sz w:val="24"/>
          <w:szCs w:val="24"/>
        </w:rPr>
        <w:t>ộ</w:t>
      </w:r>
      <w:r w:rsidRPr="00AC566C">
        <w:rPr>
          <w:sz w:val="24"/>
          <w:szCs w:val="24"/>
        </w:rPr>
        <w:t>t đêm dài thì giác ng</w:t>
      </w:r>
      <w:r w:rsidRPr="00AC566C">
        <w:rPr>
          <w:rFonts w:ascii="Cambria" w:hAnsi="Cambria" w:cs="Cambria"/>
          <w:sz w:val="24"/>
          <w:szCs w:val="24"/>
        </w:rPr>
        <w:t>ộ</w:t>
      </w:r>
      <w:r w:rsidRPr="00AC566C">
        <w:rPr>
          <w:sz w:val="24"/>
          <w:szCs w:val="24"/>
        </w:rPr>
        <w:t xml:space="preserve"> chính là bình minh. </w:t>
      </w: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d</w:t>
      </w:r>
      <w:r w:rsidRPr="00AC566C">
        <w:rPr>
          <w:rFonts w:ascii="Cambria" w:hAnsi="Cambria" w:cs="Cambria"/>
          <w:sz w:val="24"/>
          <w:szCs w:val="24"/>
        </w:rPr>
        <w:t>ạ</w:t>
      </w:r>
      <w:r w:rsidRPr="00AC566C">
        <w:rPr>
          <w:sz w:val="24"/>
          <w:szCs w:val="24"/>
        </w:rPr>
        <w:t>y:</w:t>
      </w:r>
    </w:p>
    <w:p w14:paraId="6F219BE1" w14:textId="77777777" w:rsidR="003B1F52" w:rsidRPr="00AC566C" w:rsidRDefault="003B1F52" w:rsidP="003B1F52">
      <w:pPr>
        <w:jc w:val="center"/>
        <w:rPr>
          <w:i/>
          <w:sz w:val="24"/>
          <w:szCs w:val="24"/>
        </w:rPr>
      </w:pPr>
      <w:r w:rsidRPr="00AC566C">
        <w:rPr>
          <w:i/>
          <w:sz w:val="24"/>
          <w:szCs w:val="24"/>
        </w:rPr>
        <w:t>"</w:t>
      </w:r>
      <w:r w:rsidRPr="00AC566C">
        <w:rPr>
          <w:rFonts w:ascii="Cambria" w:hAnsi="Cambria" w:cs="Cambria"/>
          <w:i/>
          <w:sz w:val="24"/>
          <w:szCs w:val="24"/>
        </w:rPr>
        <w:t>Đ</w:t>
      </w:r>
      <w:r w:rsidRPr="00AC566C">
        <w:rPr>
          <w:i/>
          <w:sz w:val="24"/>
          <w:szCs w:val="24"/>
        </w:rPr>
        <w:t>ã vào đ</w:t>
      </w:r>
      <w:r w:rsidRPr="00AC566C">
        <w:rPr>
          <w:rFonts w:ascii="Cambria" w:hAnsi="Cambria" w:cs="Cambria"/>
          <w:i/>
          <w:sz w:val="24"/>
          <w:szCs w:val="24"/>
        </w:rPr>
        <w:t>ạ</w:t>
      </w:r>
      <w:r w:rsidRPr="00AC566C">
        <w:rPr>
          <w:i/>
          <w:sz w:val="24"/>
          <w:szCs w:val="24"/>
        </w:rPr>
        <w:t>o ph</w:t>
      </w:r>
      <w:r w:rsidRPr="00AC566C">
        <w:rPr>
          <w:rFonts w:ascii="Cambria" w:hAnsi="Cambria" w:cs="Cambria"/>
          <w:i/>
          <w:sz w:val="24"/>
          <w:szCs w:val="24"/>
        </w:rPr>
        <w:t>ả</w:t>
      </w:r>
      <w:r w:rsidRPr="00AC566C">
        <w:rPr>
          <w:i/>
          <w:sz w:val="24"/>
          <w:szCs w:val="24"/>
        </w:rPr>
        <w:t>i tròn v</w:t>
      </w:r>
      <w:r w:rsidRPr="00AC566C">
        <w:rPr>
          <w:rFonts w:ascii="Cambria" w:hAnsi="Cambria" w:cs="Cambria"/>
          <w:i/>
          <w:sz w:val="24"/>
          <w:szCs w:val="24"/>
        </w:rPr>
        <w:t>ớ</w:t>
      </w:r>
      <w:r w:rsidRPr="00AC566C">
        <w:rPr>
          <w:i/>
          <w:sz w:val="24"/>
          <w:szCs w:val="24"/>
        </w:rPr>
        <w:t>i đ</w:t>
      </w:r>
      <w:r w:rsidRPr="00AC566C">
        <w:rPr>
          <w:rFonts w:ascii="Cambria" w:hAnsi="Cambria" w:cs="Cambria"/>
          <w:i/>
          <w:sz w:val="24"/>
          <w:szCs w:val="24"/>
        </w:rPr>
        <w:t>ạ</w:t>
      </w:r>
      <w:r w:rsidRPr="00AC566C">
        <w:rPr>
          <w:i/>
          <w:sz w:val="24"/>
          <w:szCs w:val="24"/>
        </w:rPr>
        <w:t>o,</w:t>
      </w:r>
    </w:p>
    <w:p w14:paraId="7765F208" w14:textId="77777777" w:rsidR="003B1F52" w:rsidRPr="00AC566C" w:rsidRDefault="003B1F52" w:rsidP="003B1F52">
      <w:pPr>
        <w:jc w:val="center"/>
        <w:rPr>
          <w:i/>
          <w:sz w:val="24"/>
          <w:szCs w:val="24"/>
        </w:rPr>
      </w:pPr>
      <w:r w:rsidRPr="00AC566C">
        <w:rPr>
          <w:i/>
          <w:sz w:val="24"/>
          <w:szCs w:val="24"/>
        </w:rPr>
        <w:t>Mu</w:t>
      </w:r>
      <w:r w:rsidRPr="00AC566C">
        <w:rPr>
          <w:rFonts w:ascii="Cambria" w:hAnsi="Cambria" w:cs="Cambria"/>
          <w:i/>
          <w:sz w:val="24"/>
          <w:szCs w:val="24"/>
        </w:rPr>
        <w:t>ố</w:t>
      </w:r>
      <w:r w:rsidRPr="00AC566C">
        <w:rPr>
          <w:i/>
          <w:sz w:val="24"/>
          <w:szCs w:val="24"/>
        </w:rPr>
        <w:t>n đ</w:t>
      </w:r>
      <w:r w:rsidRPr="00AC566C">
        <w:rPr>
          <w:rFonts w:ascii="Cambria" w:hAnsi="Cambria" w:cs="Cambria"/>
          <w:i/>
          <w:sz w:val="24"/>
          <w:szCs w:val="24"/>
        </w:rPr>
        <w:t>ộ</w:t>
      </w:r>
      <w:r w:rsidRPr="00AC566C">
        <w:rPr>
          <w:i/>
          <w:sz w:val="24"/>
          <w:szCs w:val="24"/>
        </w:rPr>
        <w:t xml:space="preserve"> đ</w:t>
      </w:r>
      <w:r w:rsidRPr="00AC566C">
        <w:rPr>
          <w:rFonts w:ascii="Cambria" w:hAnsi="Cambria" w:cs="Cambria"/>
          <w:i/>
          <w:sz w:val="24"/>
          <w:szCs w:val="24"/>
        </w:rPr>
        <w:t>ờ</w:t>
      </w:r>
      <w:r w:rsidRPr="00AC566C">
        <w:rPr>
          <w:i/>
          <w:sz w:val="24"/>
          <w:szCs w:val="24"/>
        </w:rPr>
        <w:t>i con ph</w:t>
      </w:r>
      <w:r w:rsidRPr="00AC566C">
        <w:rPr>
          <w:rFonts w:ascii="Cambria" w:hAnsi="Cambria" w:cs="Cambria"/>
          <w:i/>
          <w:sz w:val="24"/>
          <w:szCs w:val="24"/>
        </w:rPr>
        <w:t>ả</w:t>
      </w:r>
      <w:r w:rsidRPr="00AC566C">
        <w:rPr>
          <w:i/>
          <w:sz w:val="24"/>
          <w:szCs w:val="24"/>
        </w:rPr>
        <w:t>i th</w:t>
      </w:r>
      <w:r w:rsidRPr="00AC566C">
        <w:rPr>
          <w:rFonts w:ascii="Cambria" w:hAnsi="Cambria" w:cs="Cambria"/>
          <w:i/>
          <w:sz w:val="24"/>
          <w:szCs w:val="24"/>
        </w:rPr>
        <w:t>ạ</w:t>
      </w:r>
      <w:r w:rsidRPr="00AC566C">
        <w:rPr>
          <w:i/>
          <w:sz w:val="24"/>
          <w:szCs w:val="24"/>
        </w:rPr>
        <w:t>o đ</w:t>
      </w:r>
      <w:r w:rsidRPr="00AC566C">
        <w:rPr>
          <w:rFonts w:ascii="Cambria" w:hAnsi="Cambria" w:cs="Cambria"/>
          <w:i/>
          <w:sz w:val="24"/>
          <w:szCs w:val="24"/>
        </w:rPr>
        <w:t>ờ</w:t>
      </w:r>
      <w:r w:rsidRPr="00AC566C">
        <w:rPr>
          <w:i/>
          <w:sz w:val="24"/>
          <w:szCs w:val="24"/>
        </w:rPr>
        <w:t>i;</w:t>
      </w:r>
    </w:p>
    <w:p w14:paraId="1D03214F" w14:textId="77777777" w:rsidR="003B1F52" w:rsidRPr="00AC566C" w:rsidRDefault="003B1F52" w:rsidP="003B1F52">
      <w:pPr>
        <w:jc w:val="center"/>
        <w:rPr>
          <w:i/>
          <w:sz w:val="24"/>
          <w:szCs w:val="24"/>
        </w:rPr>
      </w:pPr>
      <w:r w:rsidRPr="00AC566C">
        <w:rPr>
          <w:i/>
          <w:sz w:val="24"/>
          <w:szCs w:val="24"/>
        </w:rPr>
        <w:t>Tuy là th</w:t>
      </w:r>
      <w:r w:rsidRPr="00AC566C">
        <w:rPr>
          <w:rFonts w:ascii="Cambria" w:hAnsi="Cambria" w:cs="Cambria"/>
          <w:i/>
          <w:sz w:val="24"/>
          <w:szCs w:val="24"/>
        </w:rPr>
        <w:t>ă</w:t>
      </w:r>
      <w:r w:rsidRPr="00AC566C">
        <w:rPr>
          <w:i/>
          <w:sz w:val="24"/>
          <w:szCs w:val="24"/>
        </w:rPr>
        <w:t>m th</w:t>
      </w:r>
      <w:r w:rsidRPr="00AC566C">
        <w:rPr>
          <w:rFonts w:ascii="Cambria" w:hAnsi="Cambria" w:cs="Cambria"/>
          <w:i/>
          <w:sz w:val="24"/>
          <w:szCs w:val="24"/>
        </w:rPr>
        <w:t>ẳ</w:t>
      </w:r>
      <w:r w:rsidRPr="00AC566C">
        <w:rPr>
          <w:i/>
          <w:sz w:val="24"/>
          <w:szCs w:val="24"/>
        </w:rPr>
        <w:t>m v</w:t>
      </w:r>
      <w:r w:rsidRPr="00AC566C">
        <w:rPr>
          <w:rFonts w:ascii="Cambria" w:hAnsi="Cambria" w:cs="Cambria"/>
          <w:i/>
          <w:sz w:val="24"/>
          <w:szCs w:val="24"/>
        </w:rPr>
        <w:t>ơ</w:t>
      </w:r>
      <w:r w:rsidRPr="00AC566C">
        <w:rPr>
          <w:i/>
          <w:sz w:val="24"/>
          <w:szCs w:val="24"/>
        </w:rPr>
        <w:t>i v</w:t>
      </w:r>
      <w:r w:rsidRPr="00AC566C">
        <w:rPr>
          <w:rFonts w:ascii="Cambria" w:hAnsi="Cambria" w:cs="Cambria"/>
          <w:i/>
          <w:sz w:val="24"/>
          <w:szCs w:val="24"/>
        </w:rPr>
        <w:t>ơ</w:t>
      </w:r>
      <w:r w:rsidRPr="00AC566C">
        <w:rPr>
          <w:i/>
          <w:sz w:val="24"/>
          <w:szCs w:val="24"/>
        </w:rPr>
        <w:t>i,</w:t>
      </w:r>
    </w:p>
    <w:p w14:paraId="1C2185AE" w14:textId="77777777" w:rsidR="003B1F52" w:rsidRPr="00AC566C" w:rsidRDefault="003B1F52" w:rsidP="003B1F52">
      <w:pPr>
        <w:jc w:val="center"/>
        <w:rPr>
          <w:i/>
          <w:sz w:val="24"/>
          <w:szCs w:val="24"/>
        </w:rPr>
      </w:pPr>
      <w:r w:rsidRPr="00AC566C">
        <w:rPr>
          <w:i/>
          <w:sz w:val="24"/>
          <w:szCs w:val="24"/>
        </w:rPr>
        <w:t>Chí công mài s</w:t>
      </w:r>
      <w:r w:rsidRPr="00AC566C">
        <w:rPr>
          <w:rFonts w:ascii="Cambria" w:hAnsi="Cambria" w:cs="Cambria"/>
          <w:i/>
          <w:sz w:val="24"/>
          <w:szCs w:val="24"/>
        </w:rPr>
        <w:t>ắ</w:t>
      </w:r>
      <w:r w:rsidRPr="00AC566C">
        <w:rPr>
          <w:i/>
          <w:sz w:val="24"/>
          <w:szCs w:val="24"/>
        </w:rPr>
        <w:t>c k</w:t>
      </w:r>
      <w:r w:rsidRPr="00AC566C">
        <w:rPr>
          <w:rFonts w:ascii="Cambria" w:hAnsi="Cambria" w:cs="Cambria"/>
          <w:i/>
          <w:sz w:val="24"/>
          <w:szCs w:val="24"/>
        </w:rPr>
        <w:t>ị</w:t>
      </w:r>
      <w:r w:rsidRPr="00AC566C">
        <w:rPr>
          <w:i/>
          <w:sz w:val="24"/>
          <w:szCs w:val="24"/>
        </w:rPr>
        <w:t>p th</w:t>
      </w:r>
      <w:r w:rsidRPr="00AC566C">
        <w:rPr>
          <w:rFonts w:ascii="Cambria" w:hAnsi="Cambria" w:cs="Cambria"/>
          <w:i/>
          <w:sz w:val="24"/>
          <w:szCs w:val="24"/>
        </w:rPr>
        <w:t>ờ</w:t>
      </w:r>
      <w:r w:rsidRPr="00AC566C">
        <w:rPr>
          <w:i/>
          <w:sz w:val="24"/>
          <w:szCs w:val="24"/>
        </w:rPr>
        <w:t>i nên kim.</w:t>
      </w:r>
    </w:p>
    <w:p w14:paraId="4D121D9B" w14:textId="77777777" w:rsidR="003B1F52" w:rsidRPr="00AC566C" w:rsidRDefault="003B1F52" w:rsidP="003B1F52">
      <w:pPr>
        <w:jc w:val="center"/>
        <w:rPr>
          <w:i/>
          <w:sz w:val="24"/>
          <w:szCs w:val="24"/>
        </w:rPr>
      </w:pPr>
      <w:r w:rsidRPr="00AC566C">
        <w:rPr>
          <w:i/>
          <w:sz w:val="24"/>
          <w:szCs w:val="24"/>
        </w:rPr>
        <w:t>C</w:t>
      </w:r>
      <w:r w:rsidRPr="00AC566C">
        <w:rPr>
          <w:rFonts w:ascii="Cambria" w:hAnsi="Cambria" w:cs="Cambria"/>
          <w:i/>
          <w:sz w:val="24"/>
          <w:szCs w:val="24"/>
        </w:rPr>
        <w:t>ơ</w:t>
      </w:r>
      <w:r w:rsidRPr="00AC566C">
        <w:rPr>
          <w:i/>
          <w:sz w:val="24"/>
          <w:szCs w:val="24"/>
        </w:rPr>
        <w:t>n phong v</w:t>
      </w:r>
      <w:r w:rsidRPr="00AC566C">
        <w:rPr>
          <w:rFonts w:ascii="Cambria" w:hAnsi="Cambria" w:cs="Cambria"/>
          <w:i/>
          <w:sz w:val="24"/>
          <w:szCs w:val="24"/>
        </w:rPr>
        <w:t>ũ</w:t>
      </w:r>
      <w:r w:rsidRPr="00AC566C">
        <w:rPr>
          <w:i/>
          <w:sz w:val="24"/>
          <w:szCs w:val="24"/>
        </w:rPr>
        <w:t xml:space="preserve"> con tìm l</w:t>
      </w:r>
      <w:r w:rsidRPr="00AC566C">
        <w:rPr>
          <w:rFonts w:ascii="Cambria" w:hAnsi="Cambria" w:cs="Cambria"/>
          <w:i/>
          <w:sz w:val="24"/>
          <w:szCs w:val="24"/>
        </w:rPr>
        <w:t>ỗ</w:t>
      </w:r>
      <w:r w:rsidRPr="00AC566C">
        <w:rPr>
          <w:i/>
          <w:sz w:val="24"/>
          <w:szCs w:val="24"/>
        </w:rPr>
        <w:t xml:space="preserve">i </w:t>
      </w:r>
      <w:r w:rsidRPr="00AC566C">
        <w:rPr>
          <w:rFonts w:ascii="Cambria" w:hAnsi="Cambria" w:cs="Cambria"/>
          <w:i/>
          <w:sz w:val="24"/>
          <w:szCs w:val="24"/>
        </w:rPr>
        <w:t>ẩ</w:t>
      </w:r>
      <w:r w:rsidRPr="00AC566C">
        <w:rPr>
          <w:i/>
          <w:sz w:val="24"/>
          <w:szCs w:val="24"/>
        </w:rPr>
        <w:t>n,</w:t>
      </w:r>
    </w:p>
    <w:p w14:paraId="4B06A264" w14:textId="77777777" w:rsidR="003B1F52" w:rsidRPr="00AC566C" w:rsidRDefault="003B1F52" w:rsidP="003B1F52">
      <w:pPr>
        <w:jc w:val="center"/>
        <w:rPr>
          <w:i/>
          <w:sz w:val="24"/>
          <w:szCs w:val="24"/>
        </w:rPr>
      </w:pPr>
      <w:r w:rsidRPr="00AC566C">
        <w:rPr>
          <w:i/>
          <w:sz w:val="24"/>
          <w:szCs w:val="24"/>
        </w:rPr>
        <w:t>G</w:t>
      </w:r>
      <w:r w:rsidRPr="00AC566C">
        <w:rPr>
          <w:rFonts w:ascii="Cambria" w:hAnsi="Cambria" w:cs="Cambria"/>
          <w:i/>
          <w:sz w:val="24"/>
          <w:szCs w:val="24"/>
        </w:rPr>
        <w:t>ặ</w:t>
      </w:r>
      <w:r w:rsidRPr="00AC566C">
        <w:rPr>
          <w:i/>
          <w:sz w:val="24"/>
          <w:szCs w:val="24"/>
        </w:rPr>
        <w:t xml:space="preserve">p </w:t>
      </w:r>
      <w:r w:rsidRPr="00AC566C">
        <w:rPr>
          <w:i/>
          <w:color w:val="FF0000"/>
          <w:sz w:val="24"/>
          <w:szCs w:val="24"/>
        </w:rPr>
        <w:t>bình minh</w:t>
      </w:r>
      <w:r w:rsidRPr="00AC566C">
        <w:rPr>
          <w:i/>
          <w:sz w:val="24"/>
          <w:szCs w:val="24"/>
        </w:rPr>
        <w:t xml:space="preserve"> con s</w:t>
      </w:r>
      <w:r w:rsidRPr="00AC566C">
        <w:rPr>
          <w:rFonts w:ascii="Cambria" w:hAnsi="Cambria" w:cs="Cambria"/>
          <w:i/>
          <w:sz w:val="24"/>
          <w:szCs w:val="24"/>
        </w:rPr>
        <w:t>ấ</w:t>
      </w:r>
      <w:r w:rsidRPr="00AC566C">
        <w:rPr>
          <w:i/>
          <w:sz w:val="24"/>
          <w:szCs w:val="24"/>
        </w:rPr>
        <w:t>n b</w:t>
      </w:r>
      <w:r w:rsidRPr="00AC566C">
        <w:rPr>
          <w:rFonts w:ascii="Cambria" w:hAnsi="Cambria" w:cs="Cambria"/>
          <w:i/>
          <w:sz w:val="24"/>
          <w:szCs w:val="24"/>
        </w:rPr>
        <w:t>ướ</w:t>
      </w:r>
      <w:r w:rsidRPr="00AC566C">
        <w:rPr>
          <w:i/>
          <w:sz w:val="24"/>
          <w:szCs w:val="24"/>
        </w:rPr>
        <w:t>c đi;</w:t>
      </w:r>
    </w:p>
    <w:p w14:paraId="5890C36C" w14:textId="77777777" w:rsidR="003B1F52" w:rsidRPr="00AC566C" w:rsidRDefault="003B1F52" w:rsidP="003B1F52">
      <w:pPr>
        <w:jc w:val="center"/>
        <w:rPr>
          <w:i/>
          <w:sz w:val="24"/>
          <w:szCs w:val="24"/>
        </w:rPr>
      </w:pPr>
      <w:r w:rsidRPr="00AC566C">
        <w:rPr>
          <w:i/>
          <w:sz w:val="24"/>
          <w:szCs w:val="24"/>
        </w:rPr>
        <w:t>D</w:t>
      </w:r>
      <w:r w:rsidRPr="00AC566C">
        <w:rPr>
          <w:rFonts w:ascii="Cambria" w:hAnsi="Cambria" w:cs="Cambria"/>
          <w:i/>
          <w:sz w:val="24"/>
          <w:szCs w:val="24"/>
        </w:rPr>
        <w:t>ặ</w:t>
      </w:r>
      <w:r w:rsidRPr="00AC566C">
        <w:rPr>
          <w:i/>
          <w:sz w:val="24"/>
          <w:szCs w:val="24"/>
        </w:rPr>
        <w:t>m tr</w:t>
      </w:r>
      <w:r w:rsidRPr="00AC566C">
        <w:rPr>
          <w:rFonts w:ascii="Cambria" w:hAnsi="Cambria" w:cs="Cambria"/>
          <w:i/>
          <w:sz w:val="24"/>
          <w:szCs w:val="24"/>
        </w:rPr>
        <w:t>ườ</w:t>
      </w:r>
      <w:r w:rsidRPr="00AC566C">
        <w:rPr>
          <w:i/>
          <w:sz w:val="24"/>
          <w:szCs w:val="24"/>
        </w:rPr>
        <w:t>ng thân gái sá chi,</w:t>
      </w:r>
    </w:p>
    <w:p w14:paraId="44A5F20E" w14:textId="77777777" w:rsidR="003B1F52" w:rsidRDefault="003B1F52" w:rsidP="003B1F52">
      <w:pPr>
        <w:jc w:val="center"/>
      </w:pPr>
      <w:r w:rsidRPr="00AC566C">
        <w:rPr>
          <w:i/>
          <w:sz w:val="24"/>
          <w:szCs w:val="24"/>
        </w:rPr>
        <w:t>B</w:t>
      </w:r>
      <w:r w:rsidRPr="00AC566C">
        <w:rPr>
          <w:rFonts w:ascii="Cambria" w:hAnsi="Cambria" w:cs="Cambria"/>
          <w:i/>
          <w:sz w:val="24"/>
          <w:szCs w:val="24"/>
        </w:rPr>
        <w:t>ề</w:t>
      </w:r>
      <w:r w:rsidRPr="00AC566C">
        <w:rPr>
          <w:i/>
          <w:sz w:val="24"/>
          <w:szCs w:val="24"/>
        </w:rPr>
        <w:t>n lòng son s</w:t>
      </w:r>
      <w:r w:rsidRPr="00AC566C">
        <w:rPr>
          <w:rFonts w:ascii="Cambria" w:hAnsi="Cambria" w:cs="Cambria"/>
          <w:i/>
          <w:sz w:val="24"/>
          <w:szCs w:val="24"/>
        </w:rPr>
        <w:t>ắ</w:t>
      </w:r>
      <w:r w:rsidRPr="00AC566C">
        <w:rPr>
          <w:i/>
          <w:sz w:val="24"/>
          <w:szCs w:val="24"/>
        </w:rPr>
        <w:t>t k</w:t>
      </w:r>
      <w:r w:rsidRPr="00AC566C">
        <w:rPr>
          <w:rFonts w:ascii="Cambria" w:hAnsi="Cambria" w:cs="Cambria"/>
          <w:i/>
          <w:sz w:val="24"/>
          <w:szCs w:val="24"/>
        </w:rPr>
        <w:t>ị</w:t>
      </w:r>
      <w:r w:rsidRPr="00AC566C">
        <w:rPr>
          <w:i/>
          <w:sz w:val="24"/>
          <w:szCs w:val="24"/>
        </w:rPr>
        <w:t>p k</w:t>
      </w:r>
      <w:r w:rsidRPr="00AC566C">
        <w:rPr>
          <w:rFonts w:ascii="Cambria" w:hAnsi="Cambria" w:cs="Cambria"/>
          <w:i/>
          <w:sz w:val="24"/>
          <w:szCs w:val="24"/>
        </w:rPr>
        <w:t>ỳ</w:t>
      </w:r>
      <w:r w:rsidRPr="00AC566C">
        <w:rPr>
          <w:i/>
          <w:sz w:val="24"/>
          <w:szCs w:val="24"/>
        </w:rPr>
        <w:t xml:space="preserve"> long hoa.</w:t>
      </w:r>
    </w:p>
  </w:footnote>
  <w:footnote w:id="471">
    <w:p w14:paraId="2D43EB8A" w14:textId="77777777" w:rsidR="003B1F52" w:rsidRPr="00AC566C" w:rsidRDefault="003B1F52" w:rsidP="003B1F52">
      <w:pPr>
        <w:pStyle w:val="FootnoteText"/>
        <w:jc w:val="both"/>
        <w:rPr>
          <w:sz w:val="24"/>
          <w:szCs w:val="24"/>
        </w:rPr>
      </w:pPr>
      <w:r w:rsidRPr="00AC566C">
        <w:rPr>
          <w:rStyle w:val="FootnoteReference"/>
          <w:sz w:val="24"/>
          <w:szCs w:val="24"/>
        </w:rPr>
        <w:footnoteRef/>
      </w:r>
      <w:r w:rsidRPr="00AC566C">
        <w:rPr>
          <w:sz w:val="24"/>
          <w:szCs w:val="24"/>
        </w:rPr>
        <w:t xml:space="preserve"> Xuân tâm không th</w:t>
      </w:r>
      <w:r w:rsidRPr="00AC566C">
        <w:rPr>
          <w:rFonts w:ascii="Cambria" w:hAnsi="Cambria" w:cs="Cambria"/>
          <w:sz w:val="24"/>
          <w:szCs w:val="24"/>
        </w:rPr>
        <w:t>ờ</w:t>
      </w:r>
      <w:r w:rsidRPr="00AC566C">
        <w:rPr>
          <w:sz w:val="24"/>
          <w:szCs w:val="24"/>
        </w:rPr>
        <w:t>i gian và không gian nên lúc nào c</w:t>
      </w:r>
      <w:r w:rsidRPr="00AC566C">
        <w:rPr>
          <w:rFonts w:ascii="Cambria" w:hAnsi="Cambria" w:cs="Cambria"/>
          <w:sz w:val="24"/>
          <w:szCs w:val="24"/>
        </w:rPr>
        <w:t>ũ</w:t>
      </w:r>
      <w:r w:rsidRPr="00AC566C">
        <w:rPr>
          <w:sz w:val="24"/>
          <w:szCs w:val="24"/>
        </w:rPr>
        <w:t>ng là xuân.</w:t>
      </w:r>
    </w:p>
    <w:p w14:paraId="21AFC88E" w14:textId="77777777" w:rsidR="003B1F52" w:rsidRPr="00AC566C" w:rsidRDefault="003B1F52" w:rsidP="003B1F52">
      <w:pPr>
        <w:pStyle w:val="FootnoteText"/>
        <w:jc w:val="center"/>
        <w:rPr>
          <w:i/>
          <w:sz w:val="24"/>
          <w:szCs w:val="24"/>
        </w:rPr>
      </w:pPr>
      <w:r w:rsidRPr="00AC566C">
        <w:rPr>
          <w:i/>
          <w:sz w:val="24"/>
          <w:szCs w:val="24"/>
        </w:rPr>
        <w:t xml:space="preserve">"xuân tâm </w:t>
      </w:r>
      <w:r w:rsidRPr="00AC566C">
        <w:rPr>
          <w:rFonts w:ascii="Cambria" w:hAnsi="Cambria" w:cs="Cambria"/>
          <w:i/>
          <w:sz w:val="24"/>
          <w:szCs w:val="24"/>
        </w:rPr>
        <w:t>ấ</w:t>
      </w:r>
      <w:r w:rsidRPr="00AC566C">
        <w:rPr>
          <w:i/>
          <w:sz w:val="24"/>
          <w:szCs w:val="24"/>
        </w:rPr>
        <w:t>y c</w:t>
      </w:r>
      <w:r w:rsidRPr="00AC566C">
        <w:rPr>
          <w:rFonts w:ascii="Cambria" w:hAnsi="Cambria" w:cs="Cambria"/>
          <w:i/>
          <w:sz w:val="24"/>
          <w:szCs w:val="24"/>
        </w:rPr>
        <w:t>ủ</w:t>
      </w:r>
      <w:r w:rsidRPr="00AC566C">
        <w:rPr>
          <w:i/>
          <w:sz w:val="24"/>
          <w:szCs w:val="24"/>
        </w:rPr>
        <w:t>a Tr</w:t>
      </w:r>
      <w:r w:rsidRPr="00AC566C">
        <w:rPr>
          <w:rFonts w:ascii="Cambria" w:hAnsi="Cambria" w:cs="Cambria"/>
          <w:i/>
          <w:sz w:val="24"/>
          <w:szCs w:val="24"/>
        </w:rPr>
        <w:t>ờ</w:t>
      </w:r>
      <w:r w:rsidRPr="00AC566C">
        <w:rPr>
          <w:i/>
          <w:sz w:val="24"/>
          <w:szCs w:val="24"/>
        </w:rPr>
        <w:t>i ban phát,</w:t>
      </w:r>
    </w:p>
    <w:p w14:paraId="6FADA4A2" w14:textId="77777777" w:rsidR="003B1F52" w:rsidRPr="00AC566C" w:rsidRDefault="003B1F52" w:rsidP="003B1F52">
      <w:pPr>
        <w:pStyle w:val="FootnoteText"/>
        <w:jc w:val="center"/>
        <w:rPr>
          <w:i/>
          <w:sz w:val="24"/>
          <w:szCs w:val="24"/>
        </w:rPr>
      </w:pPr>
      <w:r w:rsidRPr="00AC566C">
        <w:rPr>
          <w:i/>
          <w:sz w:val="24"/>
          <w:szCs w:val="24"/>
        </w:rPr>
        <w:t>Không th</w:t>
      </w:r>
      <w:r w:rsidRPr="00AC566C">
        <w:rPr>
          <w:rFonts w:ascii="Cambria" w:hAnsi="Cambria" w:cs="Cambria"/>
          <w:i/>
          <w:sz w:val="24"/>
          <w:szCs w:val="24"/>
        </w:rPr>
        <w:t>ờ</w:t>
      </w:r>
      <w:r w:rsidRPr="00AC566C">
        <w:rPr>
          <w:i/>
          <w:sz w:val="24"/>
          <w:szCs w:val="24"/>
        </w:rPr>
        <w:t>i gian truy</w:t>
      </w:r>
      <w:r w:rsidRPr="00AC566C">
        <w:rPr>
          <w:rFonts w:ascii="Cambria" w:hAnsi="Cambria" w:cs="Cambria"/>
          <w:i/>
          <w:sz w:val="24"/>
          <w:szCs w:val="24"/>
        </w:rPr>
        <w:t>ề</w:t>
      </w:r>
      <w:r w:rsidRPr="00AC566C">
        <w:rPr>
          <w:i/>
          <w:sz w:val="24"/>
          <w:szCs w:val="24"/>
        </w:rPr>
        <w:t>n đ</w:t>
      </w:r>
      <w:r w:rsidRPr="00AC566C">
        <w:rPr>
          <w:rFonts w:ascii="Cambria" w:hAnsi="Cambria" w:cs="Cambria"/>
          <w:i/>
          <w:sz w:val="24"/>
          <w:szCs w:val="24"/>
        </w:rPr>
        <w:t>ạ</w:t>
      </w:r>
      <w:r w:rsidRPr="00AC566C">
        <w:rPr>
          <w:i/>
          <w:sz w:val="24"/>
          <w:szCs w:val="24"/>
        </w:rPr>
        <w:t>t m</w:t>
      </w:r>
      <w:r w:rsidRPr="00AC566C">
        <w:rPr>
          <w:rFonts w:ascii="Cambria" w:hAnsi="Cambria" w:cs="Cambria"/>
          <w:i/>
          <w:sz w:val="24"/>
          <w:szCs w:val="24"/>
        </w:rPr>
        <w:t>ọ</w:t>
      </w:r>
      <w:r w:rsidRPr="00AC566C">
        <w:rPr>
          <w:i/>
          <w:sz w:val="24"/>
          <w:szCs w:val="24"/>
        </w:rPr>
        <w:t>i ng</w:t>
      </w:r>
      <w:r w:rsidRPr="00AC566C">
        <w:rPr>
          <w:rFonts w:ascii="Cambria" w:hAnsi="Cambria" w:cs="Cambria"/>
          <w:i/>
          <w:sz w:val="24"/>
          <w:szCs w:val="24"/>
        </w:rPr>
        <w:t>ườ</w:t>
      </w:r>
      <w:r w:rsidRPr="00AC566C">
        <w:rPr>
          <w:i/>
          <w:sz w:val="24"/>
          <w:szCs w:val="24"/>
        </w:rPr>
        <w:t>i".</w:t>
      </w:r>
    </w:p>
    <w:p w14:paraId="7391CBC4" w14:textId="77777777" w:rsidR="003B1F52" w:rsidRPr="00AC566C" w:rsidRDefault="003B1F52" w:rsidP="003B1F52">
      <w:pPr>
        <w:pStyle w:val="FootnoteText"/>
        <w:numPr>
          <w:ilvl w:val="0"/>
          <w:numId w:val="178"/>
        </w:numPr>
        <w:jc w:val="both"/>
        <w:rPr>
          <w:sz w:val="24"/>
          <w:szCs w:val="24"/>
        </w:rPr>
      </w:pPr>
      <w:r w:rsidRPr="00AC566C">
        <w:rPr>
          <w:rFonts w:ascii="Cambria" w:hAnsi="Cambria" w:cs="Cambria"/>
          <w:sz w:val="24"/>
          <w:szCs w:val="24"/>
        </w:rPr>
        <w:t>Đứ</w:t>
      </w:r>
      <w:r w:rsidRPr="00AC566C">
        <w:rPr>
          <w:sz w:val="24"/>
          <w:szCs w:val="24"/>
        </w:rPr>
        <w:t>c Chí Tôn d</w:t>
      </w:r>
      <w:r w:rsidRPr="00AC566C">
        <w:rPr>
          <w:rFonts w:ascii="Cambria" w:hAnsi="Cambria" w:cs="Cambria"/>
          <w:sz w:val="24"/>
          <w:szCs w:val="24"/>
        </w:rPr>
        <w:t>ạ</w:t>
      </w:r>
      <w:r w:rsidRPr="00AC566C">
        <w:rPr>
          <w:sz w:val="24"/>
          <w:szCs w:val="24"/>
        </w:rPr>
        <w:t>y:</w:t>
      </w:r>
    </w:p>
    <w:p w14:paraId="3B431437" w14:textId="77777777" w:rsidR="003B1F52" w:rsidRPr="00AC566C" w:rsidRDefault="003B1F52" w:rsidP="003B1F52">
      <w:pPr>
        <w:jc w:val="center"/>
        <w:rPr>
          <w:i/>
          <w:sz w:val="24"/>
          <w:szCs w:val="24"/>
        </w:rPr>
      </w:pPr>
      <w:r w:rsidRPr="00AC566C">
        <w:rPr>
          <w:i/>
          <w:sz w:val="24"/>
          <w:szCs w:val="24"/>
        </w:rPr>
        <w:t>TH</w:t>
      </w:r>
      <w:r w:rsidRPr="00AC566C">
        <w:rPr>
          <w:rFonts w:ascii="Cambria" w:hAnsi="Cambria" w:cs="Cambria"/>
          <w:i/>
          <w:sz w:val="24"/>
          <w:szCs w:val="24"/>
        </w:rPr>
        <w:t>Ầ</w:t>
      </w:r>
      <w:r w:rsidRPr="00AC566C">
        <w:rPr>
          <w:i/>
          <w:sz w:val="24"/>
          <w:szCs w:val="24"/>
        </w:rPr>
        <w:t>Y ng</w:t>
      </w:r>
      <w:r w:rsidRPr="00AC566C">
        <w:rPr>
          <w:rFonts w:ascii="Cambria" w:hAnsi="Cambria" w:cs="Cambria"/>
          <w:i/>
          <w:sz w:val="24"/>
          <w:szCs w:val="24"/>
        </w:rPr>
        <w:t>ự</w:t>
      </w:r>
      <w:r w:rsidRPr="00AC566C">
        <w:rPr>
          <w:i/>
          <w:sz w:val="24"/>
          <w:szCs w:val="24"/>
        </w:rPr>
        <w:t xml:space="preserve"> trong lòng m</w:t>
      </w:r>
      <w:r w:rsidRPr="00AC566C">
        <w:rPr>
          <w:rFonts w:ascii="Cambria" w:hAnsi="Cambria" w:cs="Cambria"/>
          <w:i/>
          <w:sz w:val="24"/>
          <w:szCs w:val="24"/>
        </w:rPr>
        <w:t>ọ</w:t>
      </w:r>
      <w:r w:rsidRPr="00AC566C">
        <w:rPr>
          <w:i/>
          <w:sz w:val="24"/>
          <w:szCs w:val="24"/>
        </w:rPr>
        <w:t>i chúng sanh,</w:t>
      </w:r>
    </w:p>
    <w:p w14:paraId="176B5F1E" w14:textId="77777777" w:rsidR="003B1F52" w:rsidRPr="00AC566C" w:rsidRDefault="003B1F52" w:rsidP="003B1F52">
      <w:pPr>
        <w:jc w:val="center"/>
        <w:rPr>
          <w:i/>
          <w:sz w:val="24"/>
          <w:szCs w:val="24"/>
        </w:rPr>
      </w:pPr>
      <w:r w:rsidRPr="00AC566C">
        <w:rPr>
          <w:i/>
          <w:sz w:val="24"/>
          <w:szCs w:val="24"/>
        </w:rPr>
        <w:t>Chúng sanh giác ng</w:t>
      </w:r>
      <w:r w:rsidRPr="00AC566C">
        <w:rPr>
          <w:rFonts w:ascii="Cambria" w:hAnsi="Cambria" w:cs="Cambria"/>
          <w:i/>
          <w:sz w:val="24"/>
          <w:szCs w:val="24"/>
        </w:rPr>
        <w:t>ộ</w:t>
      </w:r>
      <w:r w:rsidRPr="00AC566C">
        <w:rPr>
          <w:i/>
          <w:sz w:val="24"/>
          <w:szCs w:val="24"/>
        </w:rPr>
        <w:t xml:space="preserve"> bi</w:t>
      </w:r>
      <w:r w:rsidRPr="00AC566C">
        <w:rPr>
          <w:rFonts w:ascii="Cambria" w:hAnsi="Cambria" w:cs="Cambria"/>
          <w:i/>
          <w:sz w:val="24"/>
          <w:szCs w:val="24"/>
        </w:rPr>
        <w:t>ế</w:t>
      </w:r>
      <w:r w:rsidRPr="00AC566C">
        <w:rPr>
          <w:i/>
          <w:sz w:val="24"/>
          <w:szCs w:val="24"/>
        </w:rPr>
        <w:t>t tu hành,</w:t>
      </w:r>
    </w:p>
    <w:p w14:paraId="0D2CD346" w14:textId="77777777" w:rsidR="003B1F52" w:rsidRPr="00AC566C" w:rsidRDefault="003B1F52" w:rsidP="003B1F52">
      <w:pPr>
        <w:jc w:val="center"/>
        <w:rPr>
          <w:i/>
          <w:sz w:val="24"/>
          <w:szCs w:val="24"/>
        </w:rPr>
      </w:pPr>
      <w:r w:rsidRPr="00AC566C">
        <w:rPr>
          <w:i/>
          <w:sz w:val="24"/>
          <w:szCs w:val="24"/>
        </w:rPr>
        <w:t>Th</w:t>
      </w:r>
      <w:r w:rsidRPr="00AC566C">
        <w:rPr>
          <w:rFonts w:ascii="Cambria" w:hAnsi="Cambria" w:cs="Cambria"/>
          <w:i/>
          <w:sz w:val="24"/>
          <w:szCs w:val="24"/>
        </w:rPr>
        <w:t>ươ</w:t>
      </w:r>
      <w:r w:rsidRPr="00AC566C">
        <w:rPr>
          <w:i/>
          <w:sz w:val="24"/>
          <w:szCs w:val="24"/>
        </w:rPr>
        <w:t>ng yêu m</w:t>
      </w:r>
      <w:r w:rsidRPr="00AC566C">
        <w:rPr>
          <w:rFonts w:ascii="Cambria" w:hAnsi="Cambria" w:cs="Cambria"/>
          <w:i/>
          <w:sz w:val="24"/>
          <w:szCs w:val="24"/>
        </w:rPr>
        <w:t>ự</w:t>
      </w:r>
      <w:r w:rsidRPr="00AC566C">
        <w:rPr>
          <w:i/>
          <w:sz w:val="24"/>
          <w:szCs w:val="24"/>
        </w:rPr>
        <w:t>a tách ng</w:t>
      </w:r>
      <w:r w:rsidRPr="00AC566C">
        <w:rPr>
          <w:rFonts w:ascii="Cambria" w:hAnsi="Cambria" w:cs="Cambria"/>
          <w:i/>
          <w:sz w:val="24"/>
          <w:szCs w:val="24"/>
        </w:rPr>
        <w:t>ườ</w:t>
      </w:r>
      <w:r w:rsidRPr="00AC566C">
        <w:rPr>
          <w:i/>
          <w:sz w:val="24"/>
          <w:szCs w:val="24"/>
        </w:rPr>
        <w:t>i khôn d</w:t>
      </w:r>
      <w:r w:rsidRPr="00AC566C">
        <w:rPr>
          <w:rFonts w:ascii="Cambria" w:hAnsi="Cambria" w:cs="Cambria"/>
          <w:i/>
          <w:sz w:val="24"/>
          <w:szCs w:val="24"/>
        </w:rPr>
        <w:t>ạ</w:t>
      </w:r>
      <w:r w:rsidRPr="00AC566C">
        <w:rPr>
          <w:i/>
          <w:sz w:val="24"/>
          <w:szCs w:val="24"/>
        </w:rPr>
        <w:t>i,</w:t>
      </w:r>
    </w:p>
    <w:p w14:paraId="0BB1E1F3" w14:textId="77777777" w:rsidR="003B1F52" w:rsidRPr="00AC566C" w:rsidRDefault="003B1F52" w:rsidP="003B1F52">
      <w:pPr>
        <w:jc w:val="center"/>
        <w:rPr>
          <w:i/>
          <w:sz w:val="24"/>
          <w:szCs w:val="24"/>
        </w:rPr>
      </w:pPr>
      <w:r w:rsidRPr="00AC566C">
        <w:rPr>
          <w:rFonts w:ascii="Cambria" w:hAnsi="Cambria" w:cs="Cambria"/>
          <w:i/>
          <w:sz w:val="24"/>
          <w:szCs w:val="24"/>
        </w:rPr>
        <w:t>Đ</w:t>
      </w:r>
      <w:r w:rsidRPr="00AC566C">
        <w:rPr>
          <w:i/>
          <w:sz w:val="24"/>
          <w:szCs w:val="24"/>
        </w:rPr>
        <w:t>i</w:t>
      </w:r>
      <w:r w:rsidRPr="00AC566C">
        <w:rPr>
          <w:rFonts w:ascii="Cambria" w:hAnsi="Cambria" w:cs="Cambria"/>
          <w:i/>
          <w:sz w:val="24"/>
          <w:szCs w:val="24"/>
        </w:rPr>
        <w:t>ề</w:t>
      </w:r>
      <w:r w:rsidRPr="00AC566C">
        <w:rPr>
          <w:i/>
          <w:sz w:val="24"/>
          <w:szCs w:val="24"/>
        </w:rPr>
        <w:t>u đ</w:t>
      </w:r>
      <w:r w:rsidRPr="00AC566C">
        <w:rPr>
          <w:rFonts w:ascii="Cambria" w:hAnsi="Cambria" w:cs="Cambria"/>
          <w:i/>
          <w:sz w:val="24"/>
          <w:szCs w:val="24"/>
        </w:rPr>
        <w:t>ộ</w:t>
      </w:r>
      <w:r w:rsidRPr="00AC566C">
        <w:rPr>
          <w:i/>
          <w:sz w:val="24"/>
          <w:szCs w:val="24"/>
        </w:rPr>
        <w:t xml:space="preserve"> đ</w:t>
      </w:r>
      <w:r w:rsidRPr="00AC566C">
        <w:rPr>
          <w:rFonts w:ascii="Cambria" w:hAnsi="Cambria" w:cs="Cambria"/>
          <w:i/>
          <w:sz w:val="24"/>
          <w:szCs w:val="24"/>
        </w:rPr>
        <w:t>ừ</w:t>
      </w:r>
      <w:r w:rsidRPr="00AC566C">
        <w:rPr>
          <w:i/>
          <w:sz w:val="24"/>
          <w:szCs w:val="24"/>
        </w:rPr>
        <w:t>ng chia k</w:t>
      </w:r>
      <w:r w:rsidRPr="00AC566C">
        <w:rPr>
          <w:rFonts w:ascii="Cambria" w:hAnsi="Cambria" w:cs="Cambria"/>
          <w:i/>
          <w:sz w:val="24"/>
          <w:szCs w:val="24"/>
        </w:rPr>
        <w:t>ẻ</w:t>
      </w:r>
      <w:r w:rsidRPr="00AC566C">
        <w:rPr>
          <w:i/>
          <w:sz w:val="24"/>
          <w:szCs w:val="24"/>
        </w:rPr>
        <w:t xml:space="preserve"> d</w:t>
      </w:r>
      <w:r w:rsidRPr="00AC566C">
        <w:rPr>
          <w:rFonts w:ascii="Cambria" w:hAnsi="Cambria" w:cs="Cambria"/>
          <w:i/>
          <w:sz w:val="24"/>
          <w:szCs w:val="24"/>
        </w:rPr>
        <w:t>ữ</w:t>
      </w:r>
      <w:r w:rsidRPr="00AC566C">
        <w:rPr>
          <w:i/>
          <w:sz w:val="24"/>
          <w:szCs w:val="24"/>
        </w:rPr>
        <w:t xml:space="preserve"> lành .</w:t>
      </w:r>
    </w:p>
    <w:p w14:paraId="4235DFA0" w14:textId="77777777" w:rsidR="003B1F52" w:rsidRPr="00AC566C" w:rsidRDefault="003B1F52" w:rsidP="003B1F52">
      <w:pPr>
        <w:jc w:val="center"/>
        <w:rPr>
          <w:i/>
          <w:sz w:val="24"/>
          <w:szCs w:val="24"/>
        </w:rPr>
      </w:pPr>
      <w:r w:rsidRPr="00AC566C">
        <w:rPr>
          <w:i/>
          <w:sz w:val="24"/>
          <w:szCs w:val="24"/>
        </w:rPr>
        <w:t>Tiên Ph</w:t>
      </w:r>
      <w:r w:rsidRPr="00AC566C">
        <w:rPr>
          <w:rFonts w:ascii="Cambria" w:hAnsi="Cambria" w:cs="Cambria"/>
          <w:i/>
          <w:sz w:val="24"/>
          <w:szCs w:val="24"/>
        </w:rPr>
        <w:t>ậ</w:t>
      </w:r>
      <w:r w:rsidRPr="00AC566C">
        <w:rPr>
          <w:i/>
          <w:sz w:val="24"/>
          <w:szCs w:val="24"/>
        </w:rPr>
        <w:t>t không riêng quy</w:t>
      </w:r>
      <w:r w:rsidRPr="00AC566C">
        <w:rPr>
          <w:rFonts w:ascii="Cambria" w:hAnsi="Cambria" w:cs="Cambria"/>
          <w:i/>
          <w:sz w:val="24"/>
          <w:szCs w:val="24"/>
        </w:rPr>
        <w:t>ề</w:t>
      </w:r>
      <w:r w:rsidRPr="00AC566C">
        <w:rPr>
          <w:i/>
          <w:sz w:val="24"/>
          <w:szCs w:val="24"/>
        </w:rPr>
        <w:t>n v</w:t>
      </w:r>
      <w:r w:rsidRPr="00AC566C">
        <w:rPr>
          <w:rFonts w:ascii="Cambria" w:hAnsi="Cambria" w:cs="Cambria"/>
          <w:i/>
          <w:sz w:val="24"/>
          <w:szCs w:val="24"/>
        </w:rPr>
        <w:t>ớ</w:t>
      </w:r>
      <w:r w:rsidRPr="00AC566C">
        <w:rPr>
          <w:i/>
          <w:sz w:val="24"/>
          <w:szCs w:val="24"/>
        </w:rPr>
        <w:t>i t</w:t>
      </w:r>
      <w:r w:rsidRPr="00AC566C">
        <w:rPr>
          <w:rFonts w:ascii="Cambria" w:hAnsi="Cambria" w:cs="Cambria"/>
          <w:i/>
          <w:sz w:val="24"/>
          <w:szCs w:val="24"/>
        </w:rPr>
        <w:t>ướ</w:t>
      </w:r>
      <w:r w:rsidRPr="00AC566C">
        <w:rPr>
          <w:i/>
          <w:sz w:val="24"/>
          <w:szCs w:val="24"/>
        </w:rPr>
        <w:t>c,</w:t>
      </w:r>
    </w:p>
    <w:p w14:paraId="27D0C761" w14:textId="77777777" w:rsidR="003B1F52" w:rsidRPr="00AC566C" w:rsidRDefault="003B1F52" w:rsidP="003B1F52">
      <w:pPr>
        <w:jc w:val="center"/>
        <w:rPr>
          <w:i/>
          <w:sz w:val="24"/>
          <w:szCs w:val="24"/>
        </w:rPr>
      </w:pPr>
      <w:r w:rsidRPr="00AC566C">
        <w:rPr>
          <w:i/>
          <w:sz w:val="24"/>
          <w:szCs w:val="24"/>
        </w:rPr>
        <w:t>Thánh th</w:t>
      </w:r>
      <w:r w:rsidRPr="00AC566C">
        <w:rPr>
          <w:rFonts w:ascii="Cambria" w:hAnsi="Cambria" w:cs="Cambria"/>
          <w:i/>
          <w:sz w:val="24"/>
          <w:szCs w:val="24"/>
        </w:rPr>
        <w:t>ầ</w:t>
      </w:r>
      <w:r w:rsidRPr="00AC566C">
        <w:rPr>
          <w:i/>
          <w:sz w:val="24"/>
          <w:szCs w:val="24"/>
        </w:rPr>
        <w:t>n ch</w:t>
      </w:r>
      <w:r w:rsidRPr="00AC566C">
        <w:rPr>
          <w:rFonts w:ascii="Cambria" w:hAnsi="Cambria" w:cs="Cambria"/>
          <w:i/>
          <w:sz w:val="24"/>
          <w:szCs w:val="24"/>
        </w:rPr>
        <w:t>ẳ</w:t>
      </w:r>
      <w:r w:rsidRPr="00AC566C">
        <w:rPr>
          <w:i/>
          <w:sz w:val="24"/>
          <w:szCs w:val="24"/>
        </w:rPr>
        <w:t>ng l</w:t>
      </w:r>
      <w:r w:rsidRPr="00AC566C">
        <w:rPr>
          <w:rFonts w:ascii="Cambria" w:hAnsi="Cambria" w:cs="Cambria"/>
          <w:i/>
          <w:sz w:val="24"/>
          <w:szCs w:val="24"/>
        </w:rPr>
        <w:t>ự</w:t>
      </w:r>
      <w:r w:rsidRPr="00AC566C">
        <w:rPr>
          <w:i/>
          <w:sz w:val="24"/>
          <w:szCs w:val="24"/>
        </w:rPr>
        <w:t>a l</w:t>
      </w:r>
      <w:r w:rsidRPr="00AC566C">
        <w:rPr>
          <w:rFonts w:ascii="Cambria" w:hAnsi="Cambria" w:cs="Cambria"/>
          <w:i/>
          <w:sz w:val="24"/>
          <w:szCs w:val="24"/>
        </w:rPr>
        <w:t>ợ</w:t>
      </w:r>
      <w:r w:rsidRPr="00AC566C">
        <w:rPr>
          <w:i/>
          <w:sz w:val="24"/>
          <w:szCs w:val="24"/>
        </w:rPr>
        <w:t>i hay danh;</w:t>
      </w:r>
    </w:p>
    <w:p w14:paraId="0F7DAE4E" w14:textId="77777777" w:rsidR="003B1F52" w:rsidRPr="00AC566C" w:rsidRDefault="003B1F52" w:rsidP="003B1F52">
      <w:pPr>
        <w:jc w:val="center"/>
        <w:rPr>
          <w:i/>
          <w:sz w:val="24"/>
          <w:szCs w:val="24"/>
        </w:rPr>
      </w:pPr>
      <w:r w:rsidRPr="00AC566C">
        <w:rPr>
          <w:rFonts w:ascii="Cambria" w:hAnsi="Cambria" w:cs="Cambria"/>
          <w:i/>
          <w:sz w:val="24"/>
          <w:szCs w:val="24"/>
        </w:rPr>
        <w:t>Đạ</w:t>
      </w:r>
      <w:r w:rsidRPr="00AC566C">
        <w:rPr>
          <w:i/>
          <w:sz w:val="24"/>
          <w:szCs w:val="24"/>
        </w:rPr>
        <w:t>o tâm m</w:t>
      </w:r>
      <w:r w:rsidRPr="00AC566C">
        <w:rPr>
          <w:rFonts w:ascii="Cambria" w:hAnsi="Cambria" w:cs="Cambria"/>
          <w:i/>
          <w:sz w:val="24"/>
          <w:szCs w:val="24"/>
        </w:rPr>
        <w:t>ớ</w:t>
      </w:r>
      <w:r w:rsidRPr="00AC566C">
        <w:rPr>
          <w:i/>
          <w:sz w:val="24"/>
          <w:szCs w:val="24"/>
        </w:rPr>
        <w:t>i hi</w:t>
      </w:r>
      <w:r w:rsidRPr="00AC566C">
        <w:rPr>
          <w:rFonts w:ascii="Cambria" w:hAnsi="Cambria" w:cs="Cambria"/>
          <w:i/>
          <w:sz w:val="24"/>
          <w:szCs w:val="24"/>
        </w:rPr>
        <w:t>ể</w:t>
      </w:r>
      <w:r w:rsidRPr="00AC566C">
        <w:rPr>
          <w:i/>
          <w:sz w:val="24"/>
          <w:szCs w:val="24"/>
        </w:rPr>
        <w:t>u tâm Xuân quí,</w:t>
      </w:r>
    </w:p>
    <w:p w14:paraId="6394A68C" w14:textId="77777777" w:rsidR="003B1F52" w:rsidRPr="00AC566C" w:rsidRDefault="003B1F52" w:rsidP="003B1F52">
      <w:pPr>
        <w:jc w:val="center"/>
        <w:rPr>
          <w:i/>
          <w:sz w:val="24"/>
          <w:szCs w:val="24"/>
        </w:rPr>
      </w:pPr>
      <w:r w:rsidRPr="00AC566C">
        <w:rPr>
          <w:i/>
          <w:sz w:val="24"/>
          <w:szCs w:val="24"/>
        </w:rPr>
        <w:t xml:space="preserve">Xuân </w:t>
      </w:r>
      <w:r w:rsidRPr="00AC566C">
        <w:rPr>
          <w:rFonts w:ascii="Cambria" w:hAnsi="Cambria" w:cs="Cambria"/>
          <w:i/>
          <w:sz w:val="24"/>
          <w:szCs w:val="24"/>
        </w:rPr>
        <w:t>ở</w:t>
      </w:r>
      <w:r w:rsidRPr="00AC566C">
        <w:rPr>
          <w:i/>
          <w:sz w:val="24"/>
          <w:szCs w:val="24"/>
        </w:rPr>
        <w:t xml:space="preserve"> </w:t>
      </w:r>
      <w:r w:rsidRPr="00AC566C">
        <w:rPr>
          <w:i/>
          <w:color w:val="FF0000"/>
          <w:sz w:val="24"/>
          <w:szCs w:val="24"/>
        </w:rPr>
        <w:t>Xuân tâm</w:t>
      </w:r>
      <w:r w:rsidRPr="00AC566C">
        <w:rPr>
          <w:i/>
          <w:sz w:val="24"/>
          <w:szCs w:val="24"/>
        </w:rPr>
        <w:t xml:space="preserve"> đ</w:t>
      </w:r>
      <w:r w:rsidRPr="00AC566C">
        <w:rPr>
          <w:rFonts w:ascii="Cambria" w:hAnsi="Cambria" w:cs="Cambria"/>
          <w:i/>
          <w:sz w:val="24"/>
          <w:szCs w:val="24"/>
        </w:rPr>
        <w:t>ạ</w:t>
      </w:r>
      <w:r w:rsidRPr="00AC566C">
        <w:rPr>
          <w:i/>
          <w:sz w:val="24"/>
          <w:szCs w:val="24"/>
        </w:rPr>
        <w:t>o s</w:t>
      </w:r>
      <w:r w:rsidRPr="00AC566C">
        <w:rPr>
          <w:rFonts w:ascii="Cambria" w:hAnsi="Cambria" w:cs="Cambria"/>
          <w:i/>
          <w:sz w:val="24"/>
          <w:szCs w:val="24"/>
        </w:rPr>
        <w:t>ớ</w:t>
      </w:r>
      <w:r w:rsidRPr="00AC566C">
        <w:rPr>
          <w:i/>
          <w:sz w:val="24"/>
          <w:szCs w:val="24"/>
        </w:rPr>
        <w:t>m thành.</w:t>
      </w:r>
    </w:p>
    <w:p w14:paraId="58C63C3F" w14:textId="77777777" w:rsidR="003B1F52" w:rsidRPr="00AC566C" w:rsidRDefault="003B1F52" w:rsidP="003B1F52">
      <w:pPr>
        <w:jc w:val="both"/>
        <w:rPr>
          <w:sz w:val="24"/>
          <w:szCs w:val="24"/>
        </w:rPr>
      </w:pPr>
      <w:r w:rsidRPr="00AC566C">
        <w:rPr>
          <w:sz w:val="24"/>
          <w:szCs w:val="24"/>
        </w:rPr>
        <w:t>Hai câu cu</w:t>
      </w:r>
      <w:r w:rsidRPr="00AC566C">
        <w:rPr>
          <w:rFonts w:ascii="Cambria" w:hAnsi="Cambria" w:cs="Cambria"/>
          <w:sz w:val="24"/>
          <w:szCs w:val="24"/>
        </w:rPr>
        <w:t>ố</w:t>
      </w:r>
      <w:r w:rsidRPr="00AC566C">
        <w:rPr>
          <w:sz w:val="24"/>
          <w:szCs w:val="24"/>
        </w:rPr>
        <w:t xml:space="preserve">i </w:t>
      </w:r>
      <w:r w:rsidRPr="00AC566C">
        <w:rPr>
          <w:rFonts w:ascii="Cambria" w:hAnsi="Cambria" w:cs="Cambria"/>
          <w:sz w:val="24"/>
          <w:szCs w:val="24"/>
        </w:rPr>
        <w:t>Đứ</w:t>
      </w:r>
      <w:r w:rsidRPr="00AC566C">
        <w:rPr>
          <w:sz w:val="24"/>
          <w:szCs w:val="24"/>
        </w:rPr>
        <w:t>c Chí Tôn d</w:t>
      </w:r>
      <w:r w:rsidRPr="00AC566C">
        <w:rPr>
          <w:rFonts w:ascii="Cambria" w:hAnsi="Cambria" w:cs="Cambria"/>
          <w:sz w:val="24"/>
          <w:szCs w:val="24"/>
        </w:rPr>
        <w:t>ạ</w:t>
      </w:r>
      <w:r w:rsidRPr="00AC566C">
        <w:rPr>
          <w:sz w:val="24"/>
          <w:szCs w:val="24"/>
        </w:rPr>
        <w:t>y "ng</w:t>
      </w:r>
      <w:r w:rsidRPr="00AC566C">
        <w:rPr>
          <w:rFonts w:ascii="Cambria" w:hAnsi="Cambria" w:cs="Cambria"/>
          <w:sz w:val="24"/>
          <w:szCs w:val="24"/>
        </w:rPr>
        <w:t>ườ</w:t>
      </w:r>
      <w:r w:rsidRPr="00AC566C">
        <w:rPr>
          <w:sz w:val="24"/>
          <w:szCs w:val="24"/>
        </w:rPr>
        <w:t>i có đ</w:t>
      </w:r>
      <w:r w:rsidRPr="00AC566C">
        <w:rPr>
          <w:rFonts w:ascii="Cambria" w:hAnsi="Cambria" w:cs="Cambria"/>
          <w:sz w:val="24"/>
          <w:szCs w:val="24"/>
        </w:rPr>
        <w:t>ạ</w:t>
      </w:r>
      <w:r w:rsidRPr="00AC566C">
        <w:rPr>
          <w:sz w:val="24"/>
          <w:szCs w:val="24"/>
        </w:rPr>
        <w:t>o tâm m</w:t>
      </w:r>
      <w:r w:rsidRPr="00AC566C">
        <w:rPr>
          <w:rFonts w:ascii="Cambria" w:hAnsi="Cambria" w:cs="Cambria"/>
          <w:sz w:val="24"/>
          <w:szCs w:val="24"/>
        </w:rPr>
        <w:t>ớ</w:t>
      </w:r>
      <w:r w:rsidRPr="00AC566C">
        <w:rPr>
          <w:sz w:val="24"/>
          <w:szCs w:val="24"/>
        </w:rPr>
        <w:t>i h</w:t>
      </w:r>
      <w:r w:rsidRPr="00AC566C">
        <w:rPr>
          <w:rFonts w:ascii="Cambria" w:hAnsi="Cambria" w:cs="Cambria"/>
          <w:sz w:val="24"/>
          <w:szCs w:val="24"/>
        </w:rPr>
        <w:t>ưở</w:t>
      </w:r>
      <w:r w:rsidRPr="00AC566C">
        <w:rPr>
          <w:sz w:val="24"/>
          <w:szCs w:val="24"/>
        </w:rPr>
        <w:t>ng đ</w:t>
      </w:r>
      <w:r w:rsidRPr="00AC566C">
        <w:rPr>
          <w:rFonts w:ascii="Cambria" w:hAnsi="Cambria" w:cs="Cambria"/>
          <w:sz w:val="24"/>
          <w:szCs w:val="24"/>
        </w:rPr>
        <w:t>ượ</w:t>
      </w:r>
      <w:r w:rsidRPr="00AC566C">
        <w:rPr>
          <w:sz w:val="24"/>
          <w:szCs w:val="24"/>
        </w:rPr>
        <w:t>c xuân tâm và hành đ</w:t>
      </w:r>
      <w:r w:rsidRPr="00AC566C">
        <w:rPr>
          <w:rFonts w:ascii="Cambria" w:hAnsi="Cambria" w:cs="Cambria"/>
          <w:sz w:val="24"/>
          <w:szCs w:val="24"/>
        </w:rPr>
        <w:t>ạ</w:t>
      </w:r>
      <w:r w:rsidRPr="00AC566C">
        <w:rPr>
          <w:sz w:val="24"/>
          <w:szCs w:val="24"/>
        </w:rPr>
        <w:t>o có k</w:t>
      </w:r>
      <w:r w:rsidRPr="00AC566C">
        <w:rPr>
          <w:rFonts w:ascii="Cambria" w:hAnsi="Cambria" w:cs="Cambria"/>
          <w:sz w:val="24"/>
          <w:szCs w:val="24"/>
        </w:rPr>
        <w:t>ế</w:t>
      </w:r>
      <w:r w:rsidRPr="00AC566C">
        <w:rPr>
          <w:sz w:val="24"/>
          <w:szCs w:val="24"/>
        </w:rPr>
        <w:t>t qu</w:t>
      </w:r>
      <w:r w:rsidRPr="00AC566C">
        <w:rPr>
          <w:rFonts w:ascii="Cambria" w:hAnsi="Cambria" w:cs="Cambria"/>
          <w:sz w:val="24"/>
          <w:szCs w:val="24"/>
        </w:rPr>
        <w:t>ả</w:t>
      </w:r>
      <w:r w:rsidRPr="00AC566C">
        <w:rPr>
          <w:sz w:val="24"/>
          <w:szCs w:val="24"/>
        </w:rPr>
        <w:t>."</w:t>
      </w:r>
    </w:p>
    <w:p w14:paraId="48023299" w14:textId="77777777" w:rsidR="003B1F52" w:rsidRPr="00AC566C" w:rsidRDefault="003B1F52" w:rsidP="003B1F52">
      <w:pPr>
        <w:numPr>
          <w:ilvl w:val="0"/>
          <w:numId w:val="178"/>
        </w:numPr>
        <w:jc w:val="both"/>
        <w:rPr>
          <w:i/>
          <w:sz w:val="24"/>
          <w:szCs w:val="24"/>
        </w:rPr>
      </w:pPr>
      <w:r w:rsidRPr="00AC566C">
        <w:rPr>
          <w:rFonts w:ascii="Cambria" w:hAnsi="Cambria" w:cs="Cambria"/>
          <w:i/>
          <w:sz w:val="24"/>
          <w:szCs w:val="24"/>
        </w:rPr>
        <w:t>Đứ</w:t>
      </w:r>
      <w:r w:rsidRPr="00AC566C">
        <w:rPr>
          <w:i/>
          <w:sz w:val="24"/>
          <w:szCs w:val="24"/>
        </w:rPr>
        <w:t>c H</w:t>
      </w:r>
      <w:r w:rsidRPr="00AC566C">
        <w:rPr>
          <w:rFonts w:ascii="Cambria" w:hAnsi="Cambria" w:cs="Cambria"/>
          <w:i/>
          <w:sz w:val="24"/>
          <w:szCs w:val="24"/>
        </w:rPr>
        <w:t>ồ</w:t>
      </w:r>
      <w:r w:rsidRPr="00AC566C">
        <w:rPr>
          <w:i/>
          <w:sz w:val="24"/>
          <w:szCs w:val="24"/>
        </w:rPr>
        <w:t>ng Cúc Tiên N</w:t>
      </w:r>
      <w:r w:rsidRPr="00AC566C">
        <w:rPr>
          <w:rFonts w:ascii="Cambria" w:hAnsi="Cambria" w:cs="Cambria"/>
          <w:i/>
          <w:sz w:val="24"/>
          <w:szCs w:val="24"/>
        </w:rPr>
        <w:t>ươ</w:t>
      </w:r>
      <w:r w:rsidRPr="00AC566C">
        <w:rPr>
          <w:i/>
          <w:sz w:val="24"/>
          <w:szCs w:val="24"/>
        </w:rPr>
        <w:t>ng d</w:t>
      </w:r>
      <w:r w:rsidRPr="00AC566C">
        <w:rPr>
          <w:rFonts w:ascii="Cambria" w:hAnsi="Cambria" w:cs="Cambria"/>
          <w:i/>
          <w:sz w:val="24"/>
          <w:szCs w:val="24"/>
        </w:rPr>
        <w:t>ạ</w:t>
      </w:r>
      <w:r w:rsidRPr="00AC566C">
        <w:rPr>
          <w:i/>
          <w:sz w:val="24"/>
          <w:szCs w:val="24"/>
        </w:rPr>
        <w:t>y:</w:t>
      </w:r>
    </w:p>
    <w:p w14:paraId="175BFF23" w14:textId="77777777" w:rsidR="003B1F52" w:rsidRPr="00AC566C" w:rsidRDefault="003B1F52" w:rsidP="003B1F52">
      <w:pPr>
        <w:jc w:val="center"/>
        <w:rPr>
          <w:i/>
          <w:sz w:val="24"/>
          <w:szCs w:val="24"/>
        </w:rPr>
      </w:pPr>
      <w:r w:rsidRPr="00AC566C">
        <w:rPr>
          <w:i/>
          <w:sz w:val="24"/>
          <w:szCs w:val="24"/>
        </w:rPr>
        <w:t>Chi</w:t>
      </w:r>
      <w:r w:rsidRPr="00AC566C">
        <w:rPr>
          <w:rFonts w:ascii="Cambria" w:hAnsi="Cambria" w:cs="Cambria"/>
          <w:i/>
          <w:sz w:val="24"/>
          <w:szCs w:val="24"/>
        </w:rPr>
        <w:t>ế</w:t>
      </w:r>
      <w:r w:rsidRPr="00AC566C">
        <w:rPr>
          <w:i/>
          <w:sz w:val="24"/>
          <w:szCs w:val="24"/>
        </w:rPr>
        <w:t>u ánh đ</w:t>
      </w:r>
      <w:r w:rsidRPr="00AC566C">
        <w:rPr>
          <w:rFonts w:ascii="Cambria" w:hAnsi="Cambria" w:cs="Cambria"/>
          <w:i/>
          <w:sz w:val="24"/>
          <w:szCs w:val="24"/>
        </w:rPr>
        <w:t>ạ</w:t>
      </w:r>
      <w:r w:rsidRPr="00AC566C">
        <w:rPr>
          <w:i/>
          <w:sz w:val="24"/>
          <w:szCs w:val="24"/>
        </w:rPr>
        <w:t>o h</w:t>
      </w:r>
      <w:r w:rsidRPr="00AC566C">
        <w:rPr>
          <w:rFonts w:ascii="Cambria" w:hAnsi="Cambria" w:cs="Cambria"/>
          <w:i/>
          <w:sz w:val="24"/>
          <w:szCs w:val="24"/>
        </w:rPr>
        <w:t>ướ</w:t>
      </w:r>
      <w:r w:rsidRPr="00AC566C">
        <w:rPr>
          <w:i/>
          <w:sz w:val="24"/>
          <w:szCs w:val="24"/>
        </w:rPr>
        <w:t>ng d</w:t>
      </w:r>
      <w:r w:rsidRPr="00AC566C">
        <w:rPr>
          <w:rFonts w:ascii="Cambria" w:hAnsi="Cambria" w:cs="Cambria"/>
          <w:i/>
          <w:sz w:val="24"/>
          <w:szCs w:val="24"/>
        </w:rPr>
        <w:t>ươ</w:t>
      </w:r>
      <w:r w:rsidRPr="00AC566C">
        <w:rPr>
          <w:i/>
          <w:sz w:val="24"/>
          <w:szCs w:val="24"/>
        </w:rPr>
        <w:t>ng ch</w:t>
      </w:r>
      <w:r w:rsidRPr="00AC566C">
        <w:rPr>
          <w:rFonts w:ascii="Cambria" w:hAnsi="Cambria" w:cs="Cambria"/>
          <w:i/>
          <w:sz w:val="24"/>
          <w:szCs w:val="24"/>
        </w:rPr>
        <w:t>ơ</w:t>
      </w:r>
      <w:r w:rsidRPr="00AC566C">
        <w:rPr>
          <w:i/>
          <w:sz w:val="24"/>
          <w:szCs w:val="24"/>
        </w:rPr>
        <w:t>n lý,</w:t>
      </w:r>
    </w:p>
    <w:p w14:paraId="3F57963D" w14:textId="77777777" w:rsidR="003B1F52" w:rsidRPr="00AC566C" w:rsidRDefault="003B1F52" w:rsidP="003B1F52">
      <w:pPr>
        <w:jc w:val="center"/>
        <w:rPr>
          <w:i/>
          <w:sz w:val="24"/>
          <w:szCs w:val="24"/>
        </w:rPr>
      </w:pPr>
      <w:r w:rsidRPr="00AC566C">
        <w:rPr>
          <w:i/>
          <w:color w:val="FF0000"/>
          <w:sz w:val="24"/>
          <w:szCs w:val="24"/>
        </w:rPr>
        <w:t>Xuân tâm</w:t>
      </w:r>
      <w:r w:rsidRPr="00AC566C">
        <w:rPr>
          <w:i/>
          <w:sz w:val="24"/>
          <w:szCs w:val="24"/>
        </w:rPr>
        <w:t xml:space="preserve"> còn đ</w:t>
      </w:r>
      <w:r w:rsidRPr="00AC566C">
        <w:rPr>
          <w:rFonts w:ascii="Cambria" w:hAnsi="Cambria" w:cs="Cambria"/>
          <w:i/>
          <w:sz w:val="24"/>
          <w:szCs w:val="24"/>
        </w:rPr>
        <w:t>ị</w:t>
      </w:r>
      <w:r w:rsidRPr="00AC566C">
        <w:rPr>
          <w:i/>
          <w:sz w:val="24"/>
          <w:szCs w:val="24"/>
        </w:rPr>
        <w:t>nh ý tu thân;</w:t>
      </w:r>
    </w:p>
    <w:p w14:paraId="1E2B88AA" w14:textId="77777777" w:rsidR="003B1F52" w:rsidRPr="00AC566C" w:rsidRDefault="003B1F52" w:rsidP="003B1F52">
      <w:pPr>
        <w:jc w:val="center"/>
        <w:rPr>
          <w:i/>
          <w:sz w:val="24"/>
          <w:szCs w:val="24"/>
          <w:lang w:val="fr-FR"/>
        </w:rPr>
      </w:pPr>
      <w:r w:rsidRPr="00AC566C">
        <w:rPr>
          <w:i/>
          <w:sz w:val="24"/>
          <w:szCs w:val="24"/>
          <w:lang w:val="fr-FR"/>
        </w:rPr>
        <w:t>Quang l</w:t>
      </w:r>
      <w:r w:rsidRPr="00AC566C">
        <w:rPr>
          <w:rFonts w:ascii="Cambria" w:hAnsi="Cambria" w:cs="Cambria"/>
          <w:i/>
          <w:sz w:val="24"/>
          <w:szCs w:val="24"/>
          <w:lang w:val="fr-FR"/>
        </w:rPr>
        <w:t>ằ</w:t>
      </w:r>
      <w:r w:rsidRPr="00AC566C">
        <w:rPr>
          <w:i/>
          <w:sz w:val="24"/>
          <w:szCs w:val="24"/>
          <w:lang w:val="fr-FR"/>
        </w:rPr>
        <w:t>n soi r</w:t>
      </w:r>
      <w:r w:rsidRPr="00AC566C">
        <w:rPr>
          <w:rFonts w:ascii="Cambria" w:hAnsi="Cambria" w:cs="Cambria"/>
          <w:i/>
          <w:sz w:val="24"/>
          <w:szCs w:val="24"/>
          <w:lang w:val="fr-FR"/>
        </w:rPr>
        <w:t>ọ</w:t>
      </w:r>
      <w:r w:rsidRPr="00AC566C">
        <w:rPr>
          <w:i/>
          <w:sz w:val="24"/>
          <w:szCs w:val="24"/>
          <w:lang w:val="fr-FR"/>
        </w:rPr>
        <w:t>i cõi tr</w:t>
      </w:r>
      <w:r w:rsidRPr="00AC566C">
        <w:rPr>
          <w:rFonts w:ascii="Cambria" w:hAnsi="Cambria" w:cs="Cambria"/>
          <w:i/>
          <w:sz w:val="24"/>
          <w:szCs w:val="24"/>
          <w:lang w:val="fr-FR"/>
        </w:rPr>
        <w:t>ầ</w:t>
      </w:r>
      <w:r w:rsidRPr="00AC566C">
        <w:rPr>
          <w:i/>
          <w:sz w:val="24"/>
          <w:szCs w:val="24"/>
          <w:lang w:val="fr-FR"/>
        </w:rPr>
        <w:t>n,</w:t>
      </w:r>
    </w:p>
    <w:p w14:paraId="0726A7D2" w14:textId="77777777" w:rsidR="003B1F52" w:rsidRPr="00AC566C" w:rsidRDefault="003B1F52" w:rsidP="003B1F52">
      <w:pPr>
        <w:jc w:val="center"/>
        <w:rPr>
          <w:i/>
          <w:sz w:val="24"/>
          <w:szCs w:val="24"/>
          <w:lang w:val="fr-FR"/>
        </w:rPr>
      </w:pPr>
      <w:r w:rsidRPr="00AC566C">
        <w:rPr>
          <w:i/>
          <w:sz w:val="24"/>
          <w:szCs w:val="24"/>
          <w:lang w:val="fr-FR"/>
        </w:rPr>
        <w:t>Nh</w:t>
      </w:r>
      <w:r w:rsidRPr="00AC566C">
        <w:rPr>
          <w:rFonts w:ascii="Cambria" w:hAnsi="Cambria" w:cs="Cambria"/>
          <w:i/>
          <w:sz w:val="24"/>
          <w:szCs w:val="24"/>
          <w:lang w:val="fr-FR"/>
        </w:rPr>
        <w:t>ữ</w:t>
      </w:r>
      <w:r w:rsidRPr="00AC566C">
        <w:rPr>
          <w:i/>
          <w:sz w:val="24"/>
          <w:szCs w:val="24"/>
          <w:lang w:val="fr-FR"/>
        </w:rPr>
        <w:t>ng n</w:t>
      </w:r>
      <w:r w:rsidRPr="00AC566C">
        <w:rPr>
          <w:rFonts w:ascii="Cambria" w:hAnsi="Cambria" w:cs="Cambria"/>
          <w:i/>
          <w:sz w:val="24"/>
          <w:szCs w:val="24"/>
          <w:lang w:val="fr-FR"/>
        </w:rPr>
        <w:t>ơ</w:t>
      </w:r>
      <w:r w:rsidRPr="00AC566C">
        <w:rPr>
          <w:i/>
          <w:sz w:val="24"/>
          <w:szCs w:val="24"/>
          <w:lang w:val="fr-FR"/>
        </w:rPr>
        <w:t>i t</w:t>
      </w:r>
      <w:r w:rsidRPr="00AC566C">
        <w:rPr>
          <w:rFonts w:ascii="Cambria" w:hAnsi="Cambria" w:cs="Cambria"/>
          <w:i/>
          <w:sz w:val="24"/>
          <w:szCs w:val="24"/>
          <w:lang w:val="fr-FR"/>
        </w:rPr>
        <w:t>ă</w:t>
      </w:r>
      <w:r w:rsidRPr="00AC566C">
        <w:rPr>
          <w:i/>
          <w:sz w:val="24"/>
          <w:szCs w:val="24"/>
          <w:lang w:val="fr-FR"/>
        </w:rPr>
        <w:t>m t</w:t>
      </w:r>
      <w:r w:rsidRPr="00AC566C">
        <w:rPr>
          <w:rFonts w:ascii="Cambria" w:hAnsi="Cambria" w:cs="Cambria"/>
          <w:i/>
          <w:sz w:val="24"/>
          <w:szCs w:val="24"/>
          <w:lang w:val="fr-FR"/>
        </w:rPr>
        <w:t>ố</w:t>
      </w:r>
      <w:r w:rsidRPr="00AC566C">
        <w:rPr>
          <w:i/>
          <w:sz w:val="24"/>
          <w:szCs w:val="24"/>
          <w:lang w:val="fr-FR"/>
        </w:rPr>
        <w:t>i rán l</w:t>
      </w:r>
      <w:r w:rsidRPr="00AC566C">
        <w:rPr>
          <w:rFonts w:ascii="Cambria" w:hAnsi="Cambria" w:cs="Cambria"/>
          <w:i/>
          <w:sz w:val="24"/>
          <w:szCs w:val="24"/>
          <w:lang w:val="fr-FR"/>
        </w:rPr>
        <w:t>ầ</w:t>
      </w:r>
      <w:r w:rsidRPr="00AC566C">
        <w:rPr>
          <w:i/>
          <w:sz w:val="24"/>
          <w:szCs w:val="24"/>
          <w:lang w:val="fr-FR"/>
        </w:rPr>
        <w:t>n thoát ra.</w:t>
      </w:r>
    </w:p>
    <w:p w14:paraId="7100D065" w14:textId="77777777" w:rsidR="003B1F52" w:rsidRPr="00AC566C" w:rsidRDefault="003B1F52" w:rsidP="003B1F52">
      <w:pPr>
        <w:ind w:firstLine="720"/>
        <w:jc w:val="both"/>
        <w:rPr>
          <w:sz w:val="24"/>
          <w:szCs w:val="24"/>
          <w:lang w:val="fr-FR"/>
        </w:rPr>
      </w:pPr>
      <w:r w:rsidRPr="00AC566C">
        <w:rPr>
          <w:sz w:val="24"/>
          <w:szCs w:val="24"/>
          <w:lang w:val="fr-FR"/>
        </w:rPr>
        <w:t>Ng</w:t>
      </w:r>
      <w:r w:rsidRPr="00AC566C">
        <w:rPr>
          <w:rFonts w:ascii="Cambria" w:hAnsi="Cambria" w:cs="Cambria"/>
          <w:sz w:val="24"/>
          <w:szCs w:val="24"/>
          <w:lang w:val="fr-FR"/>
        </w:rPr>
        <w:t>ườ</w:t>
      </w:r>
      <w:r w:rsidRPr="00AC566C">
        <w:rPr>
          <w:sz w:val="24"/>
          <w:szCs w:val="24"/>
          <w:lang w:val="fr-FR"/>
        </w:rPr>
        <w:t>i mu</w:t>
      </w:r>
      <w:r w:rsidRPr="00AC566C">
        <w:rPr>
          <w:rFonts w:ascii="Cambria" w:hAnsi="Cambria" w:cs="Cambria"/>
          <w:sz w:val="24"/>
          <w:szCs w:val="24"/>
          <w:lang w:val="fr-FR"/>
        </w:rPr>
        <w:t>ố</w:t>
      </w:r>
      <w:r w:rsidRPr="00AC566C">
        <w:rPr>
          <w:sz w:val="24"/>
          <w:szCs w:val="24"/>
          <w:lang w:val="fr-FR"/>
        </w:rPr>
        <w:t>n gi</w:t>
      </w:r>
      <w:r w:rsidRPr="00AC566C">
        <w:rPr>
          <w:rFonts w:ascii="Cambria" w:hAnsi="Cambria" w:cs="Cambria"/>
          <w:sz w:val="24"/>
          <w:szCs w:val="24"/>
          <w:lang w:val="fr-FR"/>
        </w:rPr>
        <w:t>ữ</w:t>
      </w:r>
      <w:r w:rsidRPr="00AC566C">
        <w:rPr>
          <w:sz w:val="24"/>
          <w:szCs w:val="24"/>
          <w:lang w:val="fr-FR"/>
        </w:rPr>
        <w:t xml:space="preserve"> đ</w:t>
      </w:r>
      <w:r w:rsidRPr="00AC566C">
        <w:rPr>
          <w:rFonts w:ascii="Cambria" w:hAnsi="Cambria" w:cs="Cambria"/>
          <w:sz w:val="24"/>
          <w:szCs w:val="24"/>
          <w:lang w:val="fr-FR"/>
        </w:rPr>
        <w:t>ượ</w:t>
      </w:r>
      <w:r w:rsidRPr="00AC566C">
        <w:rPr>
          <w:sz w:val="24"/>
          <w:szCs w:val="24"/>
          <w:lang w:val="fr-FR"/>
        </w:rPr>
        <w:t>c xuân tâm ph</w:t>
      </w:r>
      <w:r w:rsidRPr="00AC566C">
        <w:rPr>
          <w:rFonts w:ascii="Cambria" w:hAnsi="Cambria" w:cs="Cambria"/>
          <w:sz w:val="24"/>
          <w:szCs w:val="24"/>
          <w:lang w:val="fr-FR"/>
        </w:rPr>
        <w:t>ả</w:t>
      </w:r>
      <w:r w:rsidRPr="00AC566C">
        <w:rPr>
          <w:sz w:val="24"/>
          <w:szCs w:val="24"/>
          <w:lang w:val="fr-FR"/>
        </w:rPr>
        <w:t>i l</w:t>
      </w:r>
      <w:r w:rsidRPr="00AC566C">
        <w:rPr>
          <w:rFonts w:ascii="Cambria" w:hAnsi="Cambria" w:cs="Cambria"/>
          <w:sz w:val="24"/>
          <w:szCs w:val="24"/>
          <w:lang w:val="fr-FR"/>
        </w:rPr>
        <w:t>ậ</w:t>
      </w:r>
      <w:r w:rsidRPr="00AC566C">
        <w:rPr>
          <w:sz w:val="24"/>
          <w:szCs w:val="24"/>
          <w:lang w:val="fr-FR"/>
        </w:rPr>
        <w:t>p tâm t</w:t>
      </w:r>
      <w:r w:rsidRPr="00AC566C">
        <w:rPr>
          <w:rFonts w:ascii="Cambria" w:hAnsi="Cambria" w:cs="Cambria"/>
          <w:sz w:val="24"/>
          <w:szCs w:val="24"/>
          <w:lang w:val="fr-FR"/>
        </w:rPr>
        <w:t>ẩ</w:t>
      </w:r>
      <w:r w:rsidRPr="00AC566C">
        <w:rPr>
          <w:sz w:val="24"/>
          <w:szCs w:val="24"/>
          <w:lang w:val="fr-FR"/>
        </w:rPr>
        <w:t>y xú khai thanh, thanh t</w:t>
      </w:r>
      <w:r w:rsidRPr="00AC566C">
        <w:rPr>
          <w:rFonts w:ascii="Cambria" w:hAnsi="Cambria" w:cs="Cambria"/>
          <w:sz w:val="24"/>
          <w:szCs w:val="24"/>
          <w:lang w:val="fr-FR"/>
        </w:rPr>
        <w:t>ị</w:t>
      </w:r>
      <w:r w:rsidRPr="00AC566C">
        <w:rPr>
          <w:sz w:val="24"/>
          <w:szCs w:val="24"/>
          <w:lang w:val="fr-FR"/>
        </w:rPr>
        <w:t>nh thân tâm đ</w:t>
      </w:r>
      <w:r w:rsidRPr="00AC566C">
        <w:rPr>
          <w:rFonts w:ascii="Cambria" w:hAnsi="Cambria" w:cs="Cambria"/>
          <w:sz w:val="24"/>
          <w:szCs w:val="24"/>
          <w:lang w:val="fr-FR"/>
        </w:rPr>
        <w:t>ể</w:t>
      </w:r>
      <w:r w:rsidRPr="00AC566C">
        <w:rPr>
          <w:sz w:val="24"/>
          <w:szCs w:val="24"/>
          <w:lang w:val="fr-FR"/>
        </w:rPr>
        <w:t xml:space="preserve"> th</w:t>
      </w:r>
      <w:r w:rsidRPr="00AC566C">
        <w:rPr>
          <w:rFonts w:ascii="Cambria" w:hAnsi="Cambria" w:cs="Cambria"/>
          <w:sz w:val="24"/>
          <w:szCs w:val="24"/>
          <w:lang w:val="fr-FR"/>
        </w:rPr>
        <w:t>ọ</w:t>
      </w:r>
      <w:r w:rsidRPr="00AC566C">
        <w:rPr>
          <w:sz w:val="24"/>
          <w:szCs w:val="24"/>
          <w:lang w:val="fr-FR"/>
        </w:rPr>
        <w:t xml:space="preserve"> ân Thiên tu h</w:t>
      </w:r>
      <w:r w:rsidRPr="00AC566C">
        <w:rPr>
          <w:rFonts w:ascii="Cambria" w:hAnsi="Cambria" w:cs="Cambria"/>
          <w:sz w:val="24"/>
          <w:szCs w:val="24"/>
          <w:lang w:val="fr-FR"/>
        </w:rPr>
        <w:t>ọ</w:t>
      </w:r>
      <w:r w:rsidRPr="00AC566C">
        <w:rPr>
          <w:sz w:val="24"/>
          <w:szCs w:val="24"/>
          <w:lang w:val="fr-FR"/>
        </w:rPr>
        <w:t>c.</w:t>
      </w:r>
    </w:p>
    <w:p w14:paraId="474799DE" w14:textId="77777777" w:rsidR="003B1F52" w:rsidRPr="00AC566C" w:rsidRDefault="003B1F52" w:rsidP="003B1F52">
      <w:pPr>
        <w:widowControl w:val="0"/>
        <w:spacing w:line="240" w:lineRule="atLeast"/>
        <w:jc w:val="both"/>
        <w:rPr>
          <w:i/>
          <w:sz w:val="24"/>
          <w:szCs w:val="24"/>
          <w:lang w:val="fr-FR"/>
        </w:rPr>
      </w:pPr>
      <w:r w:rsidRPr="00AC566C">
        <w:rPr>
          <w:i/>
          <w:sz w:val="24"/>
          <w:szCs w:val="24"/>
          <w:lang w:val="fr-FR"/>
        </w:rPr>
        <w:t>[Thánh Th</w:t>
      </w:r>
      <w:r w:rsidRPr="00AC566C">
        <w:rPr>
          <w:rFonts w:ascii="Cambria" w:hAnsi="Cambria" w:cs="Cambria"/>
          <w:i/>
          <w:sz w:val="24"/>
          <w:szCs w:val="24"/>
          <w:lang w:val="fr-FR"/>
        </w:rPr>
        <w:t>ấ</w:t>
      </w:r>
      <w:r w:rsidRPr="00AC566C">
        <w:rPr>
          <w:i/>
          <w:sz w:val="24"/>
          <w:szCs w:val="24"/>
          <w:lang w:val="fr-FR"/>
        </w:rPr>
        <w:t>t Bình Hòa, Tu</w:t>
      </w:r>
      <w:r w:rsidRPr="00AC566C">
        <w:rPr>
          <w:rFonts w:ascii="Cambria" w:hAnsi="Cambria" w:cs="Cambria"/>
          <w:i/>
          <w:sz w:val="24"/>
          <w:szCs w:val="24"/>
          <w:lang w:val="fr-FR"/>
        </w:rPr>
        <w:t>ấ</w:t>
      </w:r>
      <w:r w:rsidRPr="00AC566C">
        <w:rPr>
          <w:i/>
          <w:sz w:val="24"/>
          <w:szCs w:val="24"/>
          <w:lang w:val="fr-FR"/>
        </w:rPr>
        <w:t>t th</w:t>
      </w:r>
      <w:r w:rsidRPr="00AC566C">
        <w:rPr>
          <w:rFonts w:ascii="Cambria" w:hAnsi="Cambria" w:cs="Cambria"/>
          <w:i/>
          <w:sz w:val="24"/>
          <w:szCs w:val="24"/>
          <w:lang w:val="fr-FR"/>
        </w:rPr>
        <w:t>ờ</w:t>
      </w:r>
      <w:r w:rsidRPr="00AC566C">
        <w:rPr>
          <w:i/>
          <w:sz w:val="24"/>
          <w:szCs w:val="24"/>
          <w:lang w:val="fr-FR"/>
        </w:rPr>
        <w:t>i 26 tháng Ch</w:t>
      </w:r>
      <w:r w:rsidRPr="00AC566C">
        <w:rPr>
          <w:rFonts w:ascii="Cambria" w:hAnsi="Cambria" w:cs="Cambria"/>
          <w:i/>
          <w:sz w:val="24"/>
          <w:szCs w:val="24"/>
          <w:lang w:val="fr-FR"/>
        </w:rPr>
        <w:t>ạ</w:t>
      </w:r>
      <w:r w:rsidRPr="00AC566C">
        <w:rPr>
          <w:i/>
          <w:sz w:val="24"/>
          <w:szCs w:val="24"/>
          <w:lang w:val="fr-FR"/>
        </w:rPr>
        <w:t xml:space="preserve">p </w:t>
      </w:r>
      <w:r w:rsidRPr="00AC566C">
        <w:rPr>
          <w:rFonts w:ascii="Cambria" w:hAnsi="Cambria" w:cs="Cambria"/>
          <w:i/>
          <w:sz w:val="24"/>
          <w:szCs w:val="24"/>
          <w:lang w:val="fr-FR"/>
        </w:rPr>
        <w:t>Đ</w:t>
      </w:r>
      <w:r w:rsidRPr="00AC566C">
        <w:rPr>
          <w:i/>
          <w:sz w:val="24"/>
          <w:szCs w:val="24"/>
          <w:lang w:val="fr-FR"/>
        </w:rPr>
        <w:t>inh Mùi (25-1-1968)]</w:t>
      </w:r>
    </w:p>
    <w:p w14:paraId="20E6B823" w14:textId="77777777" w:rsidR="003B1F52" w:rsidRPr="00AC566C" w:rsidRDefault="003B1F52" w:rsidP="003B1F52">
      <w:pPr>
        <w:widowControl w:val="0"/>
        <w:spacing w:line="240" w:lineRule="atLeast"/>
        <w:jc w:val="both"/>
        <w:rPr>
          <w:i/>
          <w:sz w:val="24"/>
          <w:szCs w:val="24"/>
          <w:lang w:val="fr-FR"/>
        </w:rPr>
      </w:pPr>
      <w:r w:rsidRPr="00AC566C">
        <w:rPr>
          <w:rFonts w:ascii="Cambria" w:hAnsi="Cambria" w:cs="Cambria"/>
          <w:i/>
          <w:sz w:val="24"/>
          <w:szCs w:val="24"/>
          <w:lang w:val="fr-FR"/>
        </w:rPr>
        <w:t>Đứ</w:t>
      </w:r>
      <w:r w:rsidRPr="00AC566C">
        <w:rPr>
          <w:i/>
          <w:sz w:val="24"/>
          <w:szCs w:val="24"/>
          <w:lang w:val="fr-FR"/>
        </w:rPr>
        <w:t>c Li</w:t>
      </w:r>
      <w:r w:rsidRPr="00AC566C">
        <w:rPr>
          <w:rFonts w:ascii="Cambria" w:hAnsi="Cambria" w:cs="Cambria"/>
          <w:i/>
          <w:sz w:val="24"/>
          <w:szCs w:val="24"/>
          <w:lang w:val="fr-FR"/>
        </w:rPr>
        <w:t>ễ</w:t>
      </w:r>
      <w:r w:rsidRPr="00AC566C">
        <w:rPr>
          <w:i/>
          <w:sz w:val="24"/>
          <w:szCs w:val="24"/>
          <w:lang w:val="fr-FR"/>
        </w:rPr>
        <w:t>u Tâm Ch</w:t>
      </w:r>
      <w:r w:rsidRPr="00AC566C">
        <w:rPr>
          <w:rFonts w:ascii="Cambria" w:hAnsi="Cambria" w:cs="Cambria"/>
          <w:i/>
          <w:sz w:val="24"/>
          <w:szCs w:val="24"/>
          <w:lang w:val="fr-FR"/>
        </w:rPr>
        <w:t>ơ</w:t>
      </w:r>
      <w:r w:rsidRPr="00AC566C">
        <w:rPr>
          <w:i/>
          <w:sz w:val="24"/>
          <w:szCs w:val="24"/>
          <w:lang w:val="fr-FR"/>
        </w:rPr>
        <w:t>n Nh</w:t>
      </w:r>
      <w:r w:rsidRPr="00AC566C">
        <w:rPr>
          <w:rFonts w:ascii="Cambria" w:hAnsi="Cambria" w:cs="Cambria"/>
          <w:i/>
          <w:sz w:val="24"/>
          <w:szCs w:val="24"/>
          <w:lang w:val="fr-FR"/>
        </w:rPr>
        <w:t>ơ</w:t>
      </w:r>
      <w:r w:rsidRPr="00AC566C">
        <w:rPr>
          <w:i/>
          <w:sz w:val="24"/>
          <w:szCs w:val="24"/>
          <w:lang w:val="fr-FR"/>
        </w:rPr>
        <w:t>n Hoàng Ng</w:t>
      </w:r>
      <w:r w:rsidRPr="00AC566C">
        <w:rPr>
          <w:rFonts w:ascii="Cambria" w:hAnsi="Cambria" w:cs="Cambria"/>
          <w:i/>
          <w:sz w:val="24"/>
          <w:szCs w:val="24"/>
          <w:lang w:val="fr-FR"/>
        </w:rPr>
        <w:t>ọ</w:t>
      </w:r>
      <w:r w:rsidRPr="00AC566C">
        <w:rPr>
          <w:i/>
          <w:sz w:val="24"/>
          <w:szCs w:val="24"/>
          <w:lang w:val="fr-FR"/>
        </w:rPr>
        <w:t>c Trác d</w:t>
      </w:r>
      <w:r w:rsidRPr="00AC566C">
        <w:rPr>
          <w:rFonts w:ascii="Cambria" w:hAnsi="Cambria" w:cs="Cambria"/>
          <w:i/>
          <w:sz w:val="24"/>
          <w:szCs w:val="24"/>
          <w:lang w:val="fr-FR"/>
        </w:rPr>
        <w:t>ạ</w:t>
      </w:r>
      <w:r w:rsidRPr="00AC566C">
        <w:rPr>
          <w:i/>
          <w:sz w:val="24"/>
          <w:szCs w:val="24"/>
          <w:lang w:val="fr-FR"/>
        </w:rPr>
        <w:t>y:</w:t>
      </w:r>
    </w:p>
    <w:p w14:paraId="4E32CC10" w14:textId="77777777" w:rsidR="003B1F52" w:rsidRPr="00AC566C" w:rsidRDefault="003B1F52" w:rsidP="003B1F52">
      <w:pPr>
        <w:widowControl w:val="0"/>
        <w:spacing w:line="240" w:lineRule="atLeast"/>
        <w:ind w:firstLine="720"/>
        <w:jc w:val="both"/>
        <w:rPr>
          <w:i/>
          <w:sz w:val="24"/>
          <w:szCs w:val="24"/>
          <w:lang w:val="fr-FR"/>
        </w:rPr>
      </w:pPr>
      <w:r w:rsidRPr="00AC566C">
        <w:rPr>
          <w:i/>
          <w:sz w:val="24"/>
          <w:szCs w:val="24"/>
          <w:lang w:val="fr-FR"/>
        </w:rPr>
        <w:t>"</w:t>
      </w:r>
      <w:r w:rsidRPr="00AC566C">
        <w:rPr>
          <w:rFonts w:ascii="Cambria" w:hAnsi="Cambria" w:cs="Cambria"/>
          <w:i/>
          <w:sz w:val="24"/>
          <w:szCs w:val="24"/>
          <w:lang w:val="fr-FR"/>
        </w:rPr>
        <w:t>Đ</w:t>
      </w:r>
      <w:r w:rsidRPr="00AC566C">
        <w:rPr>
          <w:i/>
          <w:sz w:val="24"/>
          <w:szCs w:val="24"/>
          <w:lang w:val="fr-FR"/>
        </w:rPr>
        <w:t>ông đã tàn, xuân s</w:t>
      </w:r>
      <w:r w:rsidRPr="00AC566C">
        <w:rPr>
          <w:rFonts w:ascii="Cambria" w:hAnsi="Cambria" w:cs="Cambria"/>
          <w:i/>
          <w:sz w:val="24"/>
          <w:szCs w:val="24"/>
          <w:lang w:val="fr-FR"/>
        </w:rPr>
        <w:t>ắ</w:t>
      </w:r>
      <w:r w:rsidRPr="00AC566C">
        <w:rPr>
          <w:i/>
          <w:sz w:val="24"/>
          <w:szCs w:val="24"/>
          <w:lang w:val="fr-FR"/>
        </w:rPr>
        <w:t>p đ</w:t>
      </w:r>
      <w:r w:rsidRPr="00AC566C">
        <w:rPr>
          <w:rFonts w:ascii="Cambria" w:hAnsi="Cambria" w:cs="Cambria"/>
          <w:i/>
          <w:sz w:val="24"/>
          <w:szCs w:val="24"/>
          <w:lang w:val="fr-FR"/>
        </w:rPr>
        <w:t>ế</w:t>
      </w:r>
      <w:r w:rsidRPr="00AC566C">
        <w:rPr>
          <w:i/>
          <w:sz w:val="24"/>
          <w:szCs w:val="24"/>
          <w:lang w:val="fr-FR"/>
        </w:rPr>
        <w:t>n, đã gieo vào lòng ng</w:t>
      </w:r>
      <w:r w:rsidRPr="00AC566C">
        <w:rPr>
          <w:rFonts w:ascii="Cambria" w:hAnsi="Cambria" w:cs="Cambria"/>
          <w:i/>
          <w:sz w:val="24"/>
          <w:szCs w:val="24"/>
          <w:lang w:val="fr-FR"/>
        </w:rPr>
        <w:t>ườ</w:t>
      </w:r>
      <w:r w:rsidRPr="00AC566C">
        <w:rPr>
          <w:i/>
          <w:sz w:val="24"/>
          <w:szCs w:val="24"/>
          <w:lang w:val="fr-FR"/>
        </w:rPr>
        <w:t>i bao ni</w:t>
      </w:r>
      <w:r w:rsidRPr="00AC566C">
        <w:rPr>
          <w:rFonts w:ascii="Cambria" w:hAnsi="Cambria" w:cs="Cambria"/>
          <w:i/>
          <w:sz w:val="24"/>
          <w:szCs w:val="24"/>
          <w:lang w:val="fr-FR"/>
        </w:rPr>
        <w:t>ề</w:t>
      </w:r>
      <w:r w:rsidRPr="00AC566C">
        <w:rPr>
          <w:i/>
          <w:sz w:val="24"/>
          <w:szCs w:val="24"/>
          <w:lang w:val="fr-FR"/>
        </w:rPr>
        <w:t>m hy v</w:t>
      </w:r>
      <w:r w:rsidRPr="00AC566C">
        <w:rPr>
          <w:rFonts w:ascii="Cambria" w:hAnsi="Cambria" w:cs="Cambria"/>
          <w:i/>
          <w:sz w:val="24"/>
          <w:szCs w:val="24"/>
          <w:lang w:val="fr-FR"/>
        </w:rPr>
        <w:t>ọ</w:t>
      </w:r>
      <w:r w:rsidRPr="00AC566C">
        <w:rPr>
          <w:i/>
          <w:sz w:val="24"/>
          <w:szCs w:val="24"/>
          <w:lang w:val="fr-FR"/>
        </w:rPr>
        <w:t>ng tin t</w:t>
      </w:r>
      <w:r w:rsidRPr="00AC566C">
        <w:rPr>
          <w:rFonts w:ascii="Cambria" w:hAnsi="Cambria" w:cs="Cambria"/>
          <w:i/>
          <w:sz w:val="24"/>
          <w:szCs w:val="24"/>
          <w:lang w:val="fr-FR"/>
        </w:rPr>
        <w:t>ưở</w:t>
      </w:r>
      <w:r w:rsidRPr="00AC566C">
        <w:rPr>
          <w:i/>
          <w:sz w:val="24"/>
          <w:szCs w:val="24"/>
          <w:lang w:val="fr-FR"/>
        </w:rPr>
        <w:t>ng r</w:t>
      </w:r>
      <w:r w:rsidRPr="00AC566C">
        <w:rPr>
          <w:rFonts w:ascii="Cambria" w:hAnsi="Cambria" w:cs="Cambria"/>
          <w:i/>
          <w:sz w:val="24"/>
          <w:szCs w:val="24"/>
          <w:lang w:val="fr-FR"/>
        </w:rPr>
        <w:t>ằ</w:t>
      </w:r>
      <w:r w:rsidRPr="00AC566C">
        <w:rPr>
          <w:i/>
          <w:sz w:val="24"/>
          <w:szCs w:val="24"/>
          <w:lang w:val="fr-FR"/>
        </w:rPr>
        <w:t>ng mùa xuân, ng</w:t>
      </w:r>
      <w:r w:rsidRPr="00AC566C">
        <w:rPr>
          <w:rFonts w:ascii="Cambria" w:hAnsi="Cambria" w:cs="Cambria"/>
          <w:i/>
          <w:sz w:val="24"/>
          <w:szCs w:val="24"/>
          <w:lang w:val="fr-FR"/>
        </w:rPr>
        <w:t>ọ</w:t>
      </w:r>
      <w:r w:rsidRPr="00AC566C">
        <w:rPr>
          <w:i/>
          <w:sz w:val="24"/>
          <w:szCs w:val="24"/>
          <w:lang w:val="fr-FR"/>
        </w:rPr>
        <w:t>n gió lành s</w:t>
      </w:r>
      <w:r w:rsidRPr="00AC566C">
        <w:rPr>
          <w:rFonts w:ascii="Cambria" w:hAnsi="Cambria" w:cs="Cambria"/>
          <w:i/>
          <w:sz w:val="24"/>
          <w:szCs w:val="24"/>
          <w:lang w:val="fr-FR"/>
        </w:rPr>
        <w:t>ẽ</w:t>
      </w:r>
      <w:r w:rsidRPr="00AC566C">
        <w:rPr>
          <w:i/>
          <w:sz w:val="24"/>
          <w:szCs w:val="24"/>
          <w:lang w:val="fr-FR"/>
        </w:rPr>
        <w:t xml:space="preserve"> đ</w:t>
      </w:r>
      <w:r w:rsidRPr="00AC566C">
        <w:rPr>
          <w:rFonts w:ascii="Cambria" w:hAnsi="Cambria" w:cs="Cambria"/>
          <w:i/>
          <w:sz w:val="24"/>
          <w:szCs w:val="24"/>
          <w:lang w:val="fr-FR"/>
        </w:rPr>
        <w:t>ư</w:t>
      </w:r>
      <w:r w:rsidRPr="00AC566C">
        <w:rPr>
          <w:i/>
          <w:sz w:val="24"/>
          <w:szCs w:val="24"/>
          <w:lang w:val="fr-FR"/>
        </w:rPr>
        <w:t>a chim hòa bình mang v</w:t>
      </w:r>
      <w:r w:rsidRPr="00AC566C">
        <w:rPr>
          <w:rFonts w:ascii="Cambria" w:hAnsi="Cambria" w:cs="Cambria"/>
          <w:i/>
          <w:sz w:val="24"/>
          <w:szCs w:val="24"/>
          <w:lang w:val="fr-FR"/>
        </w:rPr>
        <w:t>ề</w:t>
      </w:r>
      <w:r w:rsidRPr="00AC566C">
        <w:rPr>
          <w:i/>
          <w:sz w:val="24"/>
          <w:szCs w:val="24"/>
          <w:lang w:val="fr-FR"/>
        </w:rPr>
        <w:t xml:space="preserve"> cho m</w:t>
      </w:r>
      <w:r w:rsidRPr="00AC566C">
        <w:rPr>
          <w:rFonts w:ascii="Cambria" w:hAnsi="Cambria" w:cs="Cambria"/>
          <w:i/>
          <w:sz w:val="24"/>
          <w:szCs w:val="24"/>
          <w:lang w:val="fr-FR"/>
        </w:rPr>
        <w:t>ọ</w:t>
      </w:r>
      <w:r w:rsidRPr="00AC566C">
        <w:rPr>
          <w:i/>
          <w:sz w:val="24"/>
          <w:szCs w:val="24"/>
          <w:lang w:val="fr-FR"/>
        </w:rPr>
        <w:t>i ng</w:t>
      </w:r>
      <w:r w:rsidRPr="00AC566C">
        <w:rPr>
          <w:rFonts w:ascii="Cambria" w:hAnsi="Cambria" w:cs="Cambria"/>
          <w:i/>
          <w:sz w:val="24"/>
          <w:szCs w:val="24"/>
          <w:lang w:val="fr-FR"/>
        </w:rPr>
        <w:t>ườ</w:t>
      </w:r>
      <w:r w:rsidRPr="00AC566C">
        <w:rPr>
          <w:i/>
          <w:sz w:val="24"/>
          <w:szCs w:val="24"/>
          <w:lang w:val="fr-FR"/>
        </w:rPr>
        <w:t>i trong thanh bình an l</w:t>
      </w:r>
      <w:r w:rsidRPr="00AC566C">
        <w:rPr>
          <w:rFonts w:ascii="Cambria" w:hAnsi="Cambria" w:cs="Cambria"/>
          <w:i/>
          <w:sz w:val="24"/>
          <w:szCs w:val="24"/>
          <w:lang w:val="fr-FR"/>
        </w:rPr>
        <w:t>ạ</w:t>
      </w:r>
      <w:r w:rsidRPr="00AC566C">
        <w:rPr>
          <w:i/>
          <w:sz w:val="24"/>
          <w:szCs w:val="24"/>
          <w:lang w:val="fr-FR"/>
        </w:rPr>
        <w:t>c, cho đây đó hi</w:t>
      </w:r>
      <w:r w:rsidRPr="00AC566C">
        <w:rPr>
          <w:rFonts w:ascii="Cambria" w:hAnsi="Cambria" w:cs="Cambria"/>
          <w:i/>
          <w:sz w:val="24"/>
          <w:szCs w:val="24"/>
          <w:lang w:val="fr-FR"/>
        </w:rPr>
        <w:t>ệ</w:t>
      </w:r>
      <w:r w:rsidRPr="00AC566C">
        <w:rPr>
          <w:i/>
          <w:sz w:val="24"/>
          <w:szCs w:val="24"/>
          <w:lang w:val="fr-FR"/>
        </w:rPr>
        <w:t>p v</w:t>
      </w:r>
      <w:r w:rsidRPr="00AC566C">
        <w:rPr>
          <w:rFonts w:ascii="Cambria" w:hAnsi="Cambria" w:cs="Cambria"/>
          <w:i/>
          <w:sz w:val="24"/>
          <w:szCs w:val="24"/>
          <w:lang w:val="fr-FR"/>
        </w:rPr>
        <w:t>ầ</w:t>
      </w:r>
      <w:r w:rsidRPr="00AC566C">
        <w:rPr>
          <w:i/>
          <w:sz w:val="24"/>
          <w:szCs w:val="24"/>
          <w:lang w:val="fr-FR"/>
        </w:rPr>
        <w:t>y, cho ng</w:t>
      </w:r>
      <w:r w:rsidRPr="00AC566C">
        <w:rPr>
          <w:rFonts w:ascii="Cambria" w:hAnsi="Cambria" w:cs="Cambria"/>
          <w:i/>
          <w:sz w:val="24"/>
          <w:szCs w:val="24"/>
          <w:lang w:val="fr-FR"/>
        </w:rPr>
        <w:t>ườ</w:t>
      </w:r>
      <w:r w:rsidRPr="00AC566C">
        <w:rPr>
          <w:i/>
          <w:sz w:val="24"/>
          <w:szCs w:val="24"/>
          <w:lang w:val="fr-FR"/>
        </w:rPr>
        <w:t>i ng</w:t>
      </w:r>
      <w:r w:rsidRPr="00AC566C">
        <w:rPr>
          <w:rFonts w:ascii="Cambria" w:hAnsi="Cambria" w:cs="Cambria"/>
          <w:i/>
          <w:sz w:val="24"/>
          <w:szCs w:val="24"/>
          <w:lang w:val="fr-FR"/>
        </w:rPr>
        <w:t>ườ</w:t>
      </w:r>
      <w:r w:rsidRPr="00AC566C">
        <w:rPr>
          <w:i/>
          <w:sz w:val="24"/>
          <w:szCs w:val="24"/>
          <w:lang w:val="fr-FR"/>
        </w:rPr>
        <w:t>i đ</w:t>
      </w:r>
      <w:r w:rsidRPr="00AC566C">
        <w:rPr>
          <w:rFonts w:ascii="Cambria" w:hAnsi="Cambria" w:cs="Cambria"/>
          <w:i/>
          <w:sz w:val="24"/>
          <w:szCs w:val="24"/>
          <w:lang w:val="fr-FR"/>
        </w:rPr>
        <w:t>ồ</w:t>
      </w:r>
      <w:r w:rsidRPr="00AC566C">
        <w:rPr>
          <w:i/>
          <w:sz w:val="24"/>
          <w:szCs w:val="24"/>
          <w:lang w:val="fr-FR"/>
        </w:rPr>
        <w:t>ng th</w:t>
      </w:r>
      <w:r w:rsidRPr="00AC566C">
        <w:rPr>
          <w:rFonts w:ascii="Cambria" w:hAnsi="Cambria" w:cs="Cambria"/>
          <w:i/>
          <w:sz w:val="24"/>
          <w:szCs w:val="24"/>
          <w:lang w:val="fr-FR"/>
        </w:rPr>
        <w:t>ươ</w:t>
      </w:r>
      <w:r w:rsidRPr="00AC566C">
        <w:rPr>
          <w:i/>
          <w:sz w:val="24"/>
          <w:szCs w:val="24"/>
          <w:lang w:val="fr-FR"/>
        </w:rPr>
        <w:t>ng nhau nh</w:t>
      </w:r>
      <w:r w:rsidRPr="00AC566C">
        <w:rPr>
          <w:rFonts w:ascii="Cambria" w:hAnsi="Cambria" w:cs="Cambria"/>
          <w:i/>
          <w:sz w:val="24"/>
          <w:szCs w:val="24"/>
          <w:lang w:val="fr-FR"/>
        </w:rPr>
        <w:t>ư</w:t>
      </w:r>
      <w:r w:rsidRPr="00AC566C">
        <w:rPr>
          <w:i/>
          <w:sz w:val="24"/>
          <w:szCs w:val="24"/>
          <w:lang w:val="fr-FR"/>
        </w:rPr>
        <w:t xml:space="preserve"> tình ru</w:t>
      </w:r>
      <w:r w:rsidRPr="00AC566C">
        <w:rPr>
          <w:rFonts w:ascii="Cambria" w:hAnsi="Cambria" w:cs="Cambria"/>
          <w:i/>
          <w:sz w:val="24"/>
          <w:szCs w:val="24"/>
          <w:lang w:val="fr-FR"/>
        </w:rPr>
        <w:t>ộ</w:t>
      </w:r>
      <w:r w:rsidRPr="00AC566C">
        <w:rPr>
          <w:i/>
          <w:sz w:val="24"/>
          <w:szCs w:val="24"/>
          <w:lang w:val="fr-FR"/>
        </w:rPr>
        <w:t>t th</w:t>
      </w:r>
      <w:r w:rsidRPr="00AC566C">
        <w:rPr>
          <w:rFonts w:ascii="Cambria" w:hAnsi="Cambria" w:cs="Cambria"/>
          <w:i/>
          <w:sz w:val="24"/>
          <w:szCs w:val="24"/>
          <w:lang w:val="fr-FR"/>
        </w:rPr>
        <w:t>ị</w:t>
      </w:r>
      <w:r w:rsidRPr="00AC566C">
        <w:rPr>
          <w:i/>
          <w:sz w:val="24"/>
          <w:szCs w:val="24"/>
          <w:lang w:val="fr-FR"/>
        </w:rPr>
        <w:t xml:space="preserve">t. </w:t>
      </w:r>
      <w:r w:rsidRPr="00AC566C">
        <w:rPr>
          <w:rFonts w:ascii="Cambria" w:hAnsi="Cambria" w:cs="Cambria"/>
          <w:i/>
          <w:sz w:val="24"/>
          <w:szCs w:val="24"/>
          <w:lang w:val="fr-FR"/>
        </w:rPr>
        <w:t>Đ</w:t>
      </w:r>
      <w:r w:rsidRPr="00AC566C">
        <w:rPr>
          <w:i/>
          <w:sz w:val="24"/>
          <w:szCs w:val="24"/>
          <w:lang w:val="fr-FR"/>
        </w:rPr>
        <w:t>ó là quan ni</w:t>
      </w:r>
      <w:r w:rsidRPr="00AC566C">
        <w:rPr>
          <w:rFonts w:ascii="Cambria" w:hAnsi="Cambria" w:cs="Cambria"/>
          <w:i/>
          <w:sz w:val="24"/>
          <w:szCs w:val="24"/>
          <w:lang w:val="fr-FR"/>
        </w:rPr>
        <w:t>ệ</w:t>
      </w:r>
      <w:r w:rsidRPr="00AC566C">
        <w:rPr>
          <w:i/>
          <w:sz w:val="24"/>
          <w:szCs w:val="24"/>
          <w:lang w:val="fr-FR"/>
        </w:rPr>
        <w:t xml:space="preserve">m và </w:t>
      </w:r>
      <w:r w:rsidRPr="00AC566C">
        <w:rPr>
          <w:rFonts w:ascii="Cambria" w:hAnsi="Cambria" w:cs="Cambria"/>
          <w:i/>
          <w:sz w:val="24"/>
          <w:szCs w:val="24"/>
          <w:lang w:val="fr-FR"/>
        </w:rPr>
        <w:t>ướ</w:t>
      </w:r>
      <w:r w:rsidRPr="00AC566C">
        <w:rPr>
          <w:i/>
          <w:sz w:val="24"/>
          <w:szCs w:val="24"/>
          <w:lang w:val="fr-FR"/>
        </w:rPr>
        <w:t>c v</w:t>
      </w:r>
      <w:r w:rsidRPr="00AC566C">
        <w:rPr>
          <w:rFonts w:ascii="Cambria" w:hAnsi="Cambria" w:cs="Cambria"/>
          <w:i/>
          <w:sz w:val="24"/>
          <w:szCs w:val="24"/>
          <w:lang w:val="fr-FR"/>
        </w:rPr>
        <w:t>ọ</w:t>
      </w:r>
      <w:r w:rsidRPr="00AC566C">
        <w:rPr>
          <w:i/>
          <w:sz w:val="24"/>
          <w:szCs w:val="24"/>
          <w:lang w:val="fr-FR"/>
        </w:rPr>
        <w:t>ng đ</w:t>
      </w:r>
      <w:r w:rsidRPr="00AC566C">
        <w:rPr>
          <w:rFonts w:ascii="Cambria" w:hAnsi="Cambria" w:cs="Cambria"/>
          <w:i/>
          <w:sz w:val="24"/>
          <w:szCs w:val="24"/>
          <w:lang w:val="fr-FR"/>
        </w:rPr>
        <w:t>ạ</w:t>
      </w:r>
      <w:r w:rsidRPr="00AC566C">
        <w:rPr>
          <w:i/>
          <w:sz w:val="24"/>
          <w:szCs w:val="24"/>
          <w:lang w:val="fr-FR"/>
        </w:rPr>
        <w:t>i đa s</w:t>
      </w:r>
      <w:r w:rsidRPr="00AC566C">
        <w:rPr>
          <w:rFonts w:ascii="Cambria" w:hAnsi="Cambria" w:cs="Cambria"/>
          <w:i/>
          <w:sz w:val="24"/>
          <w:szCs w:val="24"/>
          <w:lang w:val="fr-FR"/>
        </w:rPr>
        <w:t>ố</w:t>
      </w:r>
      <w:r w:rsidRPr="00AC566C">
        <w:rPr>
          <w:i/>
          <w:sz w:val="24"/>
          <w:szCs w:val="24"/>
          <w:lang w:val="fr-FR"/>
        </w:rPr>
        <w:t xml:space="preserve"> c</w:t>
      </w:r>
      <w:r w:rsidRPr="00AC566C">
        <w:rPr>
          <w:rFonts w:ascii="Cambria" w:hAnsi="Cambria" w:cs="Cambria"/>
          <w:i/>
          <w:sz w:val="24"/>
          <w:szCs w:val="24"/>
          <w:lang w:val="fr-FR"/>
        </w:rPr>
        <w:t>ủ</w:t>
      </w:r>
      <w:r w:rsidRPr="00AC566C">
        <w:rPr>
          <w:i/>
          <w:sz w:val="24"/>
          <w:szCs w:val="24"/>
          <w:lang w:val="fr-FR"/>
        </w:rPr>
        <w:t>a ng</w:t>
      </w:r>
      <w:r w:rsidRPr="00AC566C">
        <w:rPr>
          <w:rFonts w:ascii="Cambria" w:hAnsi="Cambria" w:cs="Cambria"/>
          <w:i/>
          <w:sz w:val="24"/>
          <w:szCs w:val="24"/>
          <w:lang w:val="fr-FR"/>
        </w:rPr>
        <w:t>ườ</w:t>
      </w:r>
      <w:r w:rsidRPr="00AC566C">
        <w:rPr>
          <w:i/>
          <w:sz w:val="24"/>
          <w:szCs w:val="24"/>
          <w:lang w:val="fr-FR"/>
        </w:rPr>
        <w:t>i nhân th</w:t>
      </w:r>
      <w:r w:rsidRPr="00AC566C">
        <w:rPr>
          <w:rFonts w:ascii="Cambria" w:hAnsi="Cambria" w:cs="Cambria"/>
          <w:i/>
          <w:sz w:val="24"/>
          <w:szCs w:val="24"/>
          <w:lang w:val="fr-FR"/>
        </w:rPr>
        <w:t>ế</w:t>
      </w:r>
      <w:r w:rsidRPr="00AC566C">
        <w:rPr>
          <w:i/>
          <w:sz w:val="24"/>
          <w:szCs w:val="24"/>
          <w:lang w:val="fr-FR"/>
        </w:rPr>
        <w:t>.</w:t>
      </w:r>
    </w:p>
    <w:p w14:paraId="0DCB683E" w14:textId="77777777" w:rsidR="003B1F52" w:rsidRPr="00AC566C" w:rsidRDefault="003B1F52" w:rsidP="003B1F52">
      <w:pPr>
        <w:widowControl w:val="0"/>
        <w:spacing w:line="240" w:lineRule="atLeast"/>
        <w:ind w:firstLine="720"/>
        <w:jc w:val="both"/>
        <w:rPr>
          <w:i/>
          <w:sz w:val="24"/>
          <w:szCs w:val="24"/>
          <w:lang w:val="fr-FR"/>
        </w:rPr>
      </w:pPr>
      <w:r w:rsidRPr="00AC566C">
        <w:rPr>
          <w:i/>
          <w:sz w:val="24"/>
          <w:szCs w:val="24"/>
          <w:lang w:val="fr-FR"/>
        </w:rPr>
        <w:t>Còn ng</w:t>
      </w:r>
      <w:r w:rsidRPr="00AC566C">
        <w:rPr>
          <w:rFonts w:ascii="Cambria" w:hAnsi="Cambria" w:cs="Cambria"/>
          <w:i/>
          <w:sz w:val="24"/>
          <w:szCs w:val="24"/>
          <w:lang w:val="fr-FR"/>
        </w:rPr>
        <w:t>ườ</w:t>
      </w:r>
      <w:r w:rsidRPr="00AC566C">
        <w:rPr>
          <w:i/>
          <w:sz w:val="24"/>
          <w:szCs w:val="24"/>
          <w:lang w:val="fr-FR"/>
        </w:rPr>
        <w:t>i h</w:t>
      </w:r>
      <w:r w:rsidRPr="00AC566C">
        <w:rPr>
          <w:rFonts w:ascii="Cambria" w:hAnsi="Cambria" w:cs="Cambria"/>
          <w:i/>
          <w:sz w:val="24"/>
          <w:szCs w:val="24"/>
          <w:lang w:val="fr-FR"/>
        </w:rPr>
        <w:t>ướ</w:t>
      </w:r>
      <w:r w:rsidRPr="00AC566C">
        <w:rPr>
          <w:i/>
          <w:sz w:val="24"/>
          <w:szCs w:val="24"/>
          <w:lang w:val="fr-FR"/>
        </w:rPr>
        <w:t>ng đ</w:t>
      </w:r>
      <w:r w:rsidRPr="00AC566C">
        <w:rPr>
          <w:rFonts w:ascii="Cambria" w:hAnsi="Cambria" w:cs="Cambria"/>
          <w:i/>
          <w:sz w:val="24"/>
          <w:szCs w:val="24"/>
          <w:lang w:val="fr-FR"/>
        </w:rPr>
        <w:t>ạ</w:t>
      </w:r>
      <w:r w:rsidRPr="00AC566C">
        <w:rPr>
          <w:i/>
          <w:sz w:val="24"/>
          <w:szCs w:val="24"/>
          <w:lang w:val="fr-FR"/>
        </w:rPr>
        <w:t>o ph</w:t>
      </w:r>
      <w:r w:rsidRPr="00AC566C">
        <w:rPr>
          <w:rFonts w:ascii="Cambria" w:hAnsi="Cambria" w:cs="Cambria"/>
          <w:i/>
          <w:sz w:val="24"/>
          <w:szCs w:val="24"/>
          <w:lang w:val="fr-FR"/>
        </w:rPr>
        <w:t>ả</w:t>
      </w:r>
      <w:r w:rsidRPr="00AC566C">
        <w:rPr>
          <w:i/>
          <w:sz w:val="24"/>
          <w:szCs w:val="24"/>
          <w:lang w:val="fr-FR"/>
        </w:rPr>
        <w:t>i th</w:t>
      </w:r>
      <w:r w:rsidRPr="00AC566C">
        <w:rPr>
          <w:rFonts w:ascii="Cambria" w:hAnsi="Cambria" w:cs="Cambria"/>
          <w:i/>
          <w:sz w:val="24"/>
          <w:szCs w:val="24"/>
          <w:lang w:val="fr-FR"/>
        </w:rPr>
        <w:t>ấ</w:t>
      </w:r>
      <w:r w:rsidRPr="00AC566C">
        <w:rPr>
          <w:i/>
          <w:sz w:val="24"/>
          <w:szCs w:val="24"/>
          <w:lang w:val="fr-FR"/>
        </w:rPr>
        <w:t>y xa h</w:t>
      </w:r>
      <w:r w:rsidRPr="00AC566C">
        <w:rPr>
          <w:rFonts w:ascii="Cambria" w:hAnsi="Cambria" w:cs="Cambria"/>
          <w:i/>
          <w:sz w:val="24"/>
          <w:szCs w:val="24"/>
          <w:lang w:val="fr-FR"/>
        </w:rPr>
        <w:t>ơ</w:t>
      </w:r>
      <w:r w:rsidRPr="00AC566C">
        <w:rPr>
          <w:i/>
          <w:sz w:val="24"/>
          <w:szCs w:val="24"/>
          <w:lang w:val="fr-FR"/>
        </w:rPr>
        <w:t>n, hi</w:t>
      </w:r>
      <w:r w:rsidRPr="00AC566C">
        <w:rPr>
          <w:rFonts w:ascii="Cambria" w:hAnsi="Cambria" w:cs="Cambria"/>
          <w:i/>
          <w:sz w:val="24"/>
          <w:szCs w:val="24"/>
          <w:lang w:val="fr-FR"/>
        </w:rPr>
        <w:t>ể</w:t>
      </w:r>
      <w:r w:rsidRPr="00AC566C">
        <w:rPr>
          <w:i/>
          <w:sz w:val="24"/>
          <w:szCs w:val="24"/>
          <w:lang w:val="fr-FR"/>
        </w:rPr>
        <w:t>u xa h</w:t>
      </w:r>
      <w:r w:rsidRPr="00AC566C">
        <w:rPr>
          <w:rFonts w:ascii="Cambria" w:hAnsi="Cambria" w:cs="Cambria"/>
          <w:i/>
          <w:sz w:val="24"/>
          <w:szCs w:val="24"/>
          <w:lang w:val="fr-FR"/>
        </w:rPr>
        <w:t>ơ</w:t>
      </w:r>
      <w:r w:rsidRPr="00AC566C">
        <w:rPr>
          <w:i/>
          <w:sz w:val="24"/>
          <w:szCs w:val="24"/>
          <w:lang w:val="fr-FR"/>
        </w:rPr>
        <w:t>n. Ch</w:t>
      </w:r>
      <w:r w:rsidRPr="00AC566C">
        <w:rPr>
          <w:rFonts w:ascii="Cambria" w:hAnsi="Cambria" w:cs="Cambria"/>
          <w:i/>
          <w:sz w:val="24"/>
          <w:szCs w:val="24"/>
          <w:lang w:val="fr-FR"/>
        </w:rPr>
        <w:t>ớ</w:t>
      </w:r>
      <w:r w:rsidRPr="00AC566C">
        <w:rPr>
          <w:i/>
          <w:sz w:val="24"/>
          <w:szCs w:val="24"/>
          <w:lang w:val="fr-FR"/>
        </w:rPr>
        <w:t xml:space="preserve"> nên chú tr</w:t>
      </w:r>
      <w:r w:rsidRPr="00AC566C">
        <w:rPr>
          <w:rFonts w:ascii="Cambria" w:hAnsi="Cambria" w:cs="Cambria"/>
          <w:i/>
          <w:sz w:val="24"/>
          <w:szCs w:val="24"/>
          <w:lang w:val="fr-FR"/>
        </w:rPr>
        <w:t>ọ</w:t>
      </w:r>
      <w:r w:rsidRPr="00AC566C">
        <w:rPr>
          <w:i/>
          <w:sz w:val="24"/>
          <w:szCs w:val="24"/>
          <w:lang w:val="fr-FR"/>
        </w:rPr>
        <w:t>ng vào xuân c</w:t>
      </w:r>
      <w:r w:rsidRPr="00AC566C">
        <w:rPr>
          <w:rFonts w:ascii="Cambria" w:hAnsi="Cambria" w:cs="Cambria"/>
          <w:i/>
          <w:sz w:val="24"/>
          <w:szCs w:val="24"/>
          <w:lang w:val="fr-FR"/>
        </w:rPr>
        <w:t>ả</w:t>
      </w:r>
      <w:r w:rsidRPr="00AC566C">
        <w:rPr>
          <w:i/>
          <w:sz w:val="24"/>
          <w:szCs w:val="24"/>
          <w:lang w:val="fr-FR"/>
        </w:rPr>
        <w:t>nh mà ph</w:t>
      </w:r>
      <w:r w:rsidRPr="00AC566C">
        <w:rPr>
          <w:rFonts w:ascii="Cambria" w:hAnsi="Cambria" w:cs="Cambria"/>
          <w:i/>
          <w:sz w:val="24"/>
          <w:szCs w:val="24"/>
          <w:lang w:val="fr-FR"/>
        </w:rPr>
        <w:t>ả</w:t>
      </w:r>
      <w:r w:rsidRPr="00AC566C">
        <w:rPr>
          <w:i/>
          <w:sz w:val="24"/>
          <w:szCs w:val="24"/>
          <w:lang w:val="fr-FR"/>
        </w:rPr>
        <w:t>i chú tr</w:t>
      </w:r>
      <w:r w:rsidRPr="00AC566C">
        <w:rPr>
          <w:rFonts w:ascii="Cambria" w:hAnsi="Cambria" w:cs="Cambria"/>
          <w:i/>
          <w:sz w:val="24"/>
          <w:szCs w:val="24"/>
          <w:lang w:val="fr-FR"/>
        </w:rPr>
        <w:t>ọ</w:t>
      </w:r>
      <w:r w:rsidRPr="00AC566C">
        <w:rPr>
          <w:i/>
          <w:sz w:val="24"/>
          <w:szCs w:val="24"/>
          <w:lang w:val="fr-FR"/>
        </w:rPr>
        <w:t xml:space="preserve">ng vào cái </w:t>
      </w:r>
      <w:r w:rsidRPr="00AC566C">
        <w:rPr>
          <w:i/>
          <w:color w:val="FF0000"/>
          <w:sz w:val="24"/>
          <w:szCs w:val="24"/>
          <w:lang w:val="fr-FR"/>
        </w:rPr>
        <w:t>xuân tâm</w:t>
      </w:r>
      <w:r w:rsidRPr="00AC566C">
        <w:rPr>
          <w:i/>
          <w:sz w:val="24"/>
          <w:szCs w:val="24"/>
          <w:lang w:val="fr-FR"/>
        </w:rPr>
        <w:t>, vì xuân c</w:t>
      </w:r>
      <w:r w:rsidRPr="00AC566C">
        <w:rPr>
          <w:rFonts w:ascii="Cambria" w:hAnsi="Cambria" w:cs="Cambria"/>
          <w:i/>
          <w:sz w:val="24"/>
          <w:szCs w:val="24"/>
          <w:lang w:val="fr-FR"/>
        </w:rPr>
        <w:t>ả</w:t>
      </w:r>
      <w:r w:rsidRPr="00AC566C">
        <w:rPr>
          <w:i/>
          <w:sz w:val="24"/>
          <w:szCs w:val="24"/>
          <w:lang w:val="fr-FR"/>
        </w:rPr>
        <w:t>nh là m</w:t>
      </w:r>
      <w:r w:rsidRPr="00AC566C">
        <w:rPr>
          <w:rFonts w:ascii="Cambria" w:hAnsi="Cambria" w:cs="Cambria"/>
          <w:i/>
          <w:sz w:val="24"/>
          <w:szCs w:val="24"/>
          <w:lang w:val="fr-FR"/>
        </w:rPr>
        <w:t>ộ</w:t>
      </w:r>
      <w:r w:rsidRPr="00AC566C">
        <w:rPr>
          <w:i/>
          <w:sz w:val="24"/>
          <w:szCs w:val="24"/>
          <w:lang w:val="fr-FR"/>
        </w:rPr>
        <w:t>t th</w:t>
      </w:r>
      <w:r w:rsidRPr="00AC566C">
        <w:rPr>
          <w:rFonts w:ascii="Cambria" w:hAnsi="Cambria" w:cs="Cambria"/>
          <w:i/>
          <w:sz w:val="24"/>
          <w:szCs w:val="24"/>
          <w:lang w:val="fr-FR"/>
        </w:rPr>
        <w:t>ờ</w:t>
      </w:r>
      <w:r w:rsidRPr="00AC566C">
        <w:rPr>
          <w:i/>
          <w:sz w:val="24"/>
          <w:szCs w:val="24"/>
          <w:lang w:val="fr-FR"/>
        </w:rPr>
        <w:t>i ti</w:t>
      </w:r>
      <w:r w:rsidRPr="00AC566C">
        <w:rPr>
          <w:rFonts w:ascii="Cambria" w:hAnsi="Cambria" w:cs="Cambria"/>
          <w:i/>
          <w:sz w:val="24"/>
          <w:szCs w:val="24"/>
          <w:lang w:val="fr-FR"/>
        </w:rPr>
        <w:t>ế</w:t>
      </w:r>
      <w:r w:rsidRPr="00AC566C">
        <w:rPr>
          <w:i/>
          <w:sz w:val="24"/>
          <w:szCs w:val="24"/>
          <w:lang w:val="fr-FR"/>
        </w:rPr>
        <w:t>t đ</w:t>
      </w:r>
      <w:r w:rsidRPr="00AC566C">
        <w:rPr>
          <w:rFonts w:ascii="Cambria" w:hAnsi="Cambria" w:cs="Cambria"/>
          <w:i/>
          <w:sz w:val="24"/>
          <w:szCs w:val="24"/>
          <w:lang w:val="fr-FR"/>
        </w:rPr>
        <w:t>ổ</w:t>
      </w:r>
      <w:r w:rsidRPr="00AC566C">
        <w:rPr>
          <w:i/>
          <w:sz w:val="24"/>
          <w:szCs w:val="24"/>
          <w:lang w:val="fr-FR"/>
        </w:rPr>
        <w:t>i thay trong máy tu</w:t>
      </w:r>
      <w:r w:rsidRPr="00AC566C">
        <w:rPr>
          <w:rFonts w:ascii="Cambria" w:hAnsi="Cambria" w:cs="Cambria"/>
          <w:i/>
          <w:sz w:val="24"/>
          <w:szCs w:val="24"/>
          <w:lang w:val="fr-FR"/>
        </w:rPr>
        <w:t>ầ</w:t>
      </w:r>
      <w:r w:rsidRPr="00AC566C">
        <w:rPr>
          <w:i/>
          <w:sz w:val="24"/>
          <w:szCs w:val="24"/>
          <w:lang w:val="fr-FR"/>
        </w:rPr>
        <w:t>n hoàn c</w:t>
      </w:r>
      <w:r w:rsidRPr="00AC566C">
        <w:rPr>
          <w:rFonts w:ascii="Cambria" w:hAnsi="Cambria" w:cs="Cambria"/>
          <w:i/>
          <w:sz w:val="24"/>
          <w:szCs w:val="24"/>
          <w:lang w:val="fr-FR"/>
        </w:rPr>
        <w:t>ủ</w:t>
      </w:r>
      <w:r w:rsidRPr="00AC566C">
        <w:rPr>
          <w:i/>
          <w:sz w:val="24"/>
          <w:szCs w:val="24"/>
          <w:lang w:val="fr-FR"/>
        </w:rPr>
        <w:t>a T</w:t>
      </w:r>
      <w:r w:rsidRPr="00AC566C">
        <w:rPr>
          <w:rFonts w:ascii="Cambria" w:hAnsi="Cambria" w:cs="Cambria"/>
          <w:i/>
          <w:sz w:val="24"/>
          <w:szCs w:val="24"/>
          <w:lang w:val="fr-FR"/>
        </w:rPr>
        <w:t>ạ</w:t>
      </w:r>
      <w:r w:rsidRPr="00AC566C">
        <w:rPr>
          <w:i/>
          <w:sz w:val="24"/>
          <w:szCs w:val="24"/>
          <w:lang w:val="fr-FR"/>
        </w:rPr>
        <w:t>o V</w:t>
      </w:r>
      <w:r w:rsidRPr="00AC566C">
        <w:rPr>
          <w:rFonts w:ascii="Cambria" w:hAnsi="Cambria" w:cs="Cambria"/>
          <w:i/>
          <w:sz w:val="24"/>
          <w:szCs w:val="24"/>
          <w:lang w:val="fr-FR"/>
        </w:rPr>
        <w:t>ậ</w:t>
      </w:r>
      <w:r w:rsidRPr="00AC566C">
        <w:rPr>
          <w:i/>
          <w:sz w:val="24"/>
          <w:szCs w:val="24"/>
          <w:lang w:val="fr-FR"/>
        </w:rPr>
        <w:t>t. Xuân c</w:t>
      </w:r>
      <w:r w:rsidRPr="00AC566C">
        <w:rPr>
          <w:rFonts w:ascii="Cambria" w:hAnsi="Cambria" w:cs="Cambria"/>
          <w:i/>
          <w:sz w:val="24"/>
          <w:szCs w:val="24"/>
          <w:lang w:val="fr-FR"/>
        </w:rPr>
        <w:t>ả</w:t>
      </w:r>
      <w:r w:rsidRPr="00AC566C">
        <w:rPr>
          <w:i/>
          <w:sz w:val="24"/>
          <w:szCs w:val="24"/>
          <w:lang w:val="fr-FR"/>
        </w:rPr>
        <w:t>nh là t</w:t>
      </w:r>
      <w:r w:rsidRPr="00AC566C">
        <w:rPr>
          <w:rFonts w:ascii="Cambria" w:hAnsi="Cambria" w:cs="Cambria"/>
          <w:i/>
          <w:sz w:val="24"/>
          <w:szCs w:val="24"/>
          <w:lang w:val="fr-FR"/>
        </w:rPr>
        <w:t>ạ</w:t>
      </w:r>
      <w:r w:rsidRPr="00AC566C">
        <w:rPr>
          <w:i/>
          <w:sz w:val="24"/>
          <w:szCs w:val="24"/>
          <w:lang w:val="fr-FR"/>
        </w:rPr>
        <w:t>m ng</w:t>
      </w:r>
      <w:r w:rsidRPr="00AC566C">
        <w:rPr>
          <w:rFonts w:ascii="Cambria" w:hAnsi="Cambria" w:cs="Cambria"/>
          <w:i/>
          <w:sz w:val="24"/>
          <w:szCs w:val="24"/>
          <w:lang w:val="fr-FR"/>
        </w:rPr>
        <w:t>ừ</w:t>
      </w:r>
      <w:r w:rsidRPr="00AC566C">
        <w:rPr>
          <w:i/>
          <w:sz w:val="24"/>
          <w:szCs w:val="24"/>
          <w:lang w:val="fr-FR"/>
        </w:rPr>
        <w:t>ng ngh</w:t>
      </w:r>
      <w:r w:rsidRPr="00AC566C">
        <w:rPr>
          <w:rFonts w:ascii="Cambria" w:hAnsi="Cambria" w:cs="Cambria"/>
          <w:i/>
          <w:sz w:val="24"/>
          <w:szCs w:val="24"/>
          <w:lang w:val="fr-FR"/>
        </w:rPr>
        <w:t>ỉ</w:t>
      </w:r>
      <w:r w:rsidRPr="00AC566C">
        <w:rPr>
          <w:i/>
          <w:sz w:val="24"/>
          <w:szCs w:val="24"/>
          <w:lang w:val="fr-FR"/>
        </w:rPr>
        <w:t xml:space="preserve"> m</w:t>
      </w:r>
      <w:r w:rsidRPr="00AC566C">
        <w:rPr>
          <w:rFonts w:ascii="Cambria" w:hAnsi="Cambria" w:cs="Cambria"/>
          <w:i/>
          <w:sz w:val="24"/>
          <w:szCs w:val="24"/>
          <w:lang w:val="fr-FR"/>
        </w:rPr>
        <w:t>ộ</w:t>
      </w:r>
      <w:r w:rsidRPr="00AC566C">
        <w:rPr>
          <w:i/>
          <w:sz w:val="24"/>
          <w:szCs w:val="24"/>
          <w:lang w:val="fr-FR"/>
        </w:rPr>
        <w:t>t mùa đông gió rét, đ</w:t>
      </w:r>
      <w:r w:rsidRPr="00AC566C">
        <w:rPr>
          <w:rFonts w:ascii="Cambria" w:hAnsi="Cambria" w:cs="Cambria"/>
          <w:i/>
          <w:sz w:val="24"/>
          <w:szCs w:val="24"/>
          <w:lang w:val="fr-FR"/>
        </w:rPr>
        <w:t>ể</w:t>
      </w:r>
      <w:r w:rsidRPr="00AC566C">
        <w:rPr>
          <w:i/>
          <w:sz w:val="24"/>
          <w:szCs w:val="24"/>
          <w:lang w:val="fr-FR"/>
        </w:rPr>
        <w:t xml:space="preserve"> làm l</w:t>
      </w:r>
      <w:r w:rsidRPr="00AC566C">
        <w:rPr>
          <w:rFonts w:ascii="Cambria" w:hAnsi="Cambria" w:cs="Cambria"/>
          <w:i/>
          <w:sz w:val="24"/>
          <w:szCs w:val="24"/>
          <w:lang w:val="fr-FR"/>
        </w:rPr>
        <w:t>ạ</w:t>
      </w:r>
      <w:r w:rsidRPr="00AC566C">
        <w:rPr>
          <w:i/>
          <w:sz w:val="24"/>
          <w:szCs w:val="24"/>
          <w:lang w:val="fr-FR"/>
        </w:rPr>
        <w:t>i, s</w:t>
      </w:r>
      <w:r w:rsidRPr="00AC566C">
        <w:rPr>
          <w:rFonts w:ascii="Cambria" w:hAnsi="Cambria" w:cs="Cambria"/>
          <w:i/>
          <w:sz w:val="24"/>
          <w:szCs w:val="24"/>
          <w:lang w:val="fr-FR"/>
        </w:rPr>
        <w:t>ắ</w:t>
      </w:r>
      <w:r w:rsidRPr="00AC566C">
        <w:rPr>
          <w:i/>
          <w:sz w:val="24"/>
          <w:szCs w:val="24"/>
          <w:lang w:val="fr-FR"/>
        </w:rPr>
        <w:t>p x</w:t>
      </w:r>
      <w:r w:rsidRPr="00AC566C">
        <w:rPr>
          <w:rFonts w:ascii="Cambria" w:hAnsi="Cambria" w:cs="Cambria"/>
          <w:i/>
          <w:sz w:val="24"/>
          <w:szCs w:val="24"/>
          <w:lang w:val="fr-FR"/>
        </w:rPr>
        <w:t>ế</w:t>
      </w:r>
      <w:r w:rsidRPr="00AC566C">
        <w:rPr>
          <w:i/>
          <w:sz w:val="24"/>
          <w:szCs w:val="24"/>
          <w:lang w:val="fr-FR"/>
        </w:rPr>
        <w:t>p l</w:t>
      </w:r>
      <w:r w:rsidRPr="00AC566C">
        <w:rPr>
          <w:rFonts w:ascii="Cambria" w:hAnsi="Cambria" w:cs="Cambria"/>
          <w:i/>
          <w:sz w:val="24"/>
          <w:szCs w:val="24"/>
          <w:lang w:val="fr-FR"/>
        </w:rPr>
        <w:t>ạ</w:t>
      </w:r>
      <w:r w:rsidRPr="00AC566C">
        <w:rPr>
          <w:i/>
          <w:sz w:val="24"/>
          <w:szCs w:val="24"/>
          <w:lang w:val="fr-FR"/>
        </w:rPr>
        <w:t>i cho ti</w:t>
      </w:r>
      <w:r w:rsidRPr="00AC566C">
        <w:rPr>
          <w:rFonts w:ascii="Cambria" w:hAnsi="Cambria" w:cs="Cambria"/>
          <w:i/>
          <w:sz w:val="24"/>
          <w:szCs w:val="24"/>
          <w:lang w:val="fr-FR"/>
        </w:rPr>
        <w:t>ế</w:t>
      </w:r>
      <w:r w:rsidRPr="00AC566C">
        <w:rPr>
          <w:i/>
          <w:sz w:val="24"/>
          <w:szCs w:val="24"/>
          <w:lang w:val="fr-FR"/>
        </w:rPr>
        <w:t>t đ</w:t>
      </w:r>
      <w:r w:rsidRPr="00AC566C">
        <w:rPr>
          <w:rFonts w:ascii="Cambria" w:hAnsi="Cambria" w:cs="Cambria"/>
          <w:i/>
          <w:sz w:val="24"/>
          <w:szCs w:val="24"/>
          <w:lang w:val="fr-FR"/>
        </w:rPr>
        <w:t>ầ</w:t>
      </w:r>
      <w:r w:rsidRPr="00AC566C">
        <w:rPr>
          <w:i/>
          <w:sz w:val="24"/>
          <w:szCs w:val="24"/>
          <w:lang w:val="fr-FR"/>
        </w:rPr>
        <w:t>u n</w:t>
      </w:r>
      <w:r w:rsidRPr="00AC566C">
        <w:rPr>
          <w:rFonts w:ascii="Cambria" w:hAnsi="Cambria" w:cs="Cambria"/>
          <w:i/>
          <w:sz w:val="24"/>
          <w:szCs w:val="24"/>
          <w:lang w:val="fr-FR"/>
        </w:rPr>
        <w:t>ă</w:t>
      </w:r>
      <w:r w:rsidRPr="00AC566C">
        <w:rPr>
          <w:i/>
          <w:sz w:val="24"/>
          <w:szCs w:val="24"/>
          <w:lang w:val="fr-FR"/>
        </w:rPr>
        <w:t>m, r</w:t>
      </w:r>
      <w:r w:rsidRPr="00AC566C">
        <w:rPr>
          <w:rFonts w:ascii="Cambria" w:hAnsi="Cambria" w:cs="Cambria"/>
          <w:i/>
          <w:sz w:val="24"/>
          <w:szCs w:val="24"/>
          <w:lang w:val="fr-FR"/>
        </w:rPr>
        <w:t>ồ</w:t>
      </w:r>
      <w:r w:rsidRPr="00AC566C">
        <w:rPr>
          <w:i/>
          <w:sz w:val="24"/>
          <w:szCs w:val="24"/>
          <w:lang w:val="fr-FR"/>
        </w:rPr>
        <w:t>i c</w:t>
      </w:r>
      <w:r w:rsidRPr="00AC566C">
        <w:rPr>
          <w:rFonts w:ascii="Cambria" w:hAnsi="Cambria" w:cs="Cambria"/>
          <w:i/>
          <w:sz w:val="24"/>
          <w:szCs w:val="24"/>
          <w:lang w:val="fr-FR"/>
        </w:rPr>
        <w:t>ũ</w:t>
      </w:r>
      <w:r w:rsidRPr="00AC566C">
        <w:rPr>
          <w:i/>
          <w:sz w:val="24"/>
          <w:szCs w:val="24"/>
          <w:lang w:val="fr-FR"/>
        </w:rPr>
        <w:t>ng h</w:t>
      </w:r>
      <w:r w:rsidRPr="00AC566C">
        <w:rPr>
          <w:rFonts w:ascii="Cambria" w:hAnsi="Cambria" w:cs="Cambria"/>
          <w:i/>
          <w:sz w:val="24"/>
          <w:szCs w:val="24"/>
          <w:lang w:val="fr-FR"/>
        </w:rPr>
        <w:t>ế</w:t>
      </w:r>
      <w:r w:rsidRPr="00AC566C">
        <w:rPr>
          <w:i/>
          <w:sz w:val="24"/>
          <w:szCs w:val="24"/>
          <w:lang w:val="fr-FR"/>
        </w:rPr>
        <w:t>t xuân, chuy</w:t>
      </w:r>
      <w:r w:rsidRPr="00AC566C">
        <w:rPr>
          <w:rFonts w:ascii="Cambria" w:hAnsi="Cambria" w:cs="Cambria"/>
          <w:i/>
          <w:sz w:val="24"/>
          <w:szCs w:val="24"/>
          <w:lang w:val="fr-FR"/>
        </w:rPr>
        <w:t>ể</w:t>
      </w:r>
      <w:r w:rsidRPr="00AC566C">
        <w:rPr>
          <w:i/>
          <w:sz w:val="24"/>
          <w:szCs w:val="24"/>
          <w:lang w:val="fr-FR"/>
        </w:rPr>
        <w:t>n l</w:t>
      </w:r>
      <w:r w:rsidRPr="00AC566C">
        <w:rPr>
          <w:rFonts w:ascii="Cambria" w:hAnsi="Cambria" w:cs="Cambria"/>
          <w:i/>
          <w:sz w:val="24"/>
          <w:szCs w:val="24"/>
          <w:lang w:val="fr-FR"/>
        </w:rPr>
        <w:t>ầ</w:t>
      </w:r>
      <w:r w:rsidRPr="00AC566C">
        <w:rPr>
          <w:i/>
          <w:sz w:val="24"/>
          <w:szCs w:val="24"/>
          <w:lang w:val="fr-FR"/>
        </w:rPr>
        <w:t>n qua h</w:t>
      </w:r>
      <w:r w:rsidRPr="00AC566C">
        <w:rPr>
          <w:rFonts w:ascii="Cambria" w:hAnsi="Cambria" w:cs="Cambria"/>
          <w:i/>
          <w:sz w:val="24"/>
          <w:szCs w:val="24"/>
          <w:lang w:val="fr-FR"/>
        </w:rPr>
        <w:t>ạ</w:t>
      </w:r>
      <w:r w:rsidRPr="00AC566C">
        <w:rPr>
          <w:i/>
          <w:sz w:val="24"/>
          <w:szCs w:val="24"/>
          <w:lang w:val="fr-FR"/>
        </w:rPr>
        <w:t>, thu, đông, luân chuy</w:t>
      </w:r>
      <w:r w:rsidRPr="00AC566C">
        <w:rPr>
          <w:rFonts w:ascii="Cambria" w:hAnsi="Cambria" w:cs="Cambria"/>
          <w:i/>
          <w:sz w:val="24"/>
          <w:szCs w:val="24"/>
          <w:lang w:val="fr-FR"/>
        </w:rPr>
        <w:t>ể</w:t>
      </w:r>
      <w:r w:rsidRPr="00AC566C">
        <w:rPr>
          <w:i/>
          <w:sz w:val="24"/>
          <w:szCs w:val="24"/>
          <w:lang w:val="fr-FR"/>
        </w:rPr>
        <w:t>n xây v</w:t>
      </w:r>
      <w:r w:rsidRPr="00AC566C">
        <w:rPr>
          <w:rFonts w:ascii="Cambria" w:hAnsi="Cambria" w:cs="Cambria"/>
          <w:i/>
          <w:sz w:val="24"/>
          <w:szCs w:val="24"/>
          <w:lang w:val="fr-FR"/>
        </w:rPr>
        <w:t>ầ</w:t>
      </w:r>
      <w:r w:rsidRPr="00AC566C">
        <w:rPr>
          <w:i/>
          <w:sz w:val="24"/>
          <w:szCs w:val="24"/>
          <w:lang w:val="fr-FR"/>
        </w:rPr>
        <w:t>n trong cái thiên luân, trong vòng l</w:t>
      </w:r>
      <w:r w:rsidRPr="00AC566C">
        <w:rPr>
          <w:rFonts w:ascii="Cambria" w:hAnsi="Cambria" w:cs="Cambria"/>
          <w:i/>
          <w:sz w:val="24"/>
          <w:szCs w:val="24"/>
          <w:lang w:val="fr-FR"/>
        </w:rPr>
        <w:t>ẩ</w:t>
      </w:r>
      <w:r w:rsidRPr="00AC566C">
        <w:rPr>
          <w:i/>
          <w:sz w:val="24"/>
          <w:szCs w:val="24"/>
          <w:lang w:val="fr-FR"/>
        </w:rPr>
        <w:t>n qu</w:t>
      </w:r>
      <w:r w:rsidRPr="00AC566C">
        <w:rPr>
          <w:rFonts w:ascii="Cambria" w:hAnsi="Cambria" w:cs="Cambria"/>
          <w:i/>
          <w:sz w:val="24"/>
          <w:szCs w:val="24"/>
          <w:lang w:val="fr-FR"/>
        </w:rPr>
        <w:t>ẩ</w:t>
      </w:r>
      <w:r w:rsidRPr="00AC566C">
        <w:rPr>
          <w:i/>
          <w:sz w:val="24"/>
          <w:szCs w:val="24"/>
          <w:lang w:val="fr-FR"/>
        </w:rPr>
        <w:t>n. H</w:t>
      </w:r>
      <w:r w:rsidRPr="00AC566C">
        <w:rPr>
          <w:rFonts w:ascii="Cambria" w:hAnsi="Cambria" w:cs="Cambria"/>
          <w:i/>
          <w:sz w:val="24"/>
          <w:szCs w:val="24"/>
          <w:lang w:val="fr-FR"/>
        </w:rPr>
        <w:t>ế</w:t>
      </w:r>
      <w:r w:rsidRPr="00AC566C">
        <w:rPr>
          <w:i/>
          <w:sz w:val="24"/>
          <w:szCs w:val="24"/>
          <w:lang w:val="fr-FR"/>
        </w:rPr>
        <w:t>t nhân r</w:t>
      </w:r>
      <w:r w:rsidRPr="00AC566C">
        <w:rPr>
          <w:rFonts w:ascii="Cambria" w:hAnsi="Cambria" w:cs="Cambria"/>
          <w:i/>
          <w:sz w:val="24"/>
          <w:szCs w:val="24"/>
          <w:lang w:val="fr-FR"/>
        </w:rPr>
        <w:t>ồ</w:t>
      </w:r>
      <w:r w:rsidRPr="00AC566C">
        <w:rPr>
          <w:i/>
          <w:sz w:val="24"/>
          <w:szCs w:val="24"/>
          <w:lang w:val="fr-FR"/>
        </w:rPr>
        <w:t>i qu</w:t>
      </w:r>
      <w:r w:rsidRPr="00AC566C">
        <w:rPr>
          <w:rFonts w:ascii="Cambria" w:hAnsi="Cambria" w:cs="Cambria"/>
          <w:i/>
          <w:sz w:val="24"/>
          <w:szCs w:val="24"/>
          <w:lang w:val="fr-FR"/>
        </w:rPr>
        <w:t>ả</w:t>
      </w:r>
      <w:r w:rsidRPr="00AC566C">
        <w:rPr>
          <w:i/>
          <w:sz w:val="24"/>
          <w:szCs w:val="24"/>
          <w:lang w:val="fr-FR"/>
        </w:rPr>
        <w:t>, h</w:t>
      </w:r>
      <w:r w:rsidRPr="00AC566C">
        <w:rPr>
          <w:rFonts w:ascii="Cambria" w:hAnsi="Cambria" w:cs="Cambria"/>
          <w:i/>
          <w:sz w:val="24"/>
          <w:szCs w:val="24"/>
          <w:lang w:val="fr-FR"/>
        </w:rPr>
        <w:t>ế</w:t>
      </w:r>
      <w:r w:rsidRPr="00AC566C">
        <w:rPr>
          <w:i/>
          <w:sz w:val="24"/>
          <w:szCs w:val="24"/>
          <w:lang w:val="fr-FR"/>
        </w:rPr>
        <w:t>t qu</w:t>
      </w:r>
      <w:r w:rsidRPr="00AC566C">
        <w:rPr>
          <w:rFonts w:ascii="Cambria" w:hAnsi="Cambria" w:cs="Cambria"/>
          <w:i/>
          <w:sz w:val="24"/>
          <w:szCs w:val="24"/>
          <w:lang w:val="fr-FR"/>
        </w:rPr>
        <w:t>ả</w:t>
      </w:r>
      <w:r w:rsidRPr="00AC566C">
        <w:rPr>
          <w:i/>
          <w:sz w:val="24"/>
          <w:szCs w:val="24"/>
          <w:lang w:val="fr-FR"/>
        </w:rPr>
        <w:t xml:space="preserve"> r</w:t>
      </w:r>
      <w:r w:rsidRPr="00AC566C">
        <w:rPr>
          <w:rFonts w:ascii="Cambria" w:hAnsi="Cambria" w:cs="Cambria"/>
          <w:i/>
          <w:sz w:val="24"/>
          <w:szCs w:val="24"/>
          <w:lang w:val="fr-FR"/>
        </w:rPr>
        <w:t>ồ</w:t>
      </w:r>
      <w:r w:rsidRPr="00AC566C">
        <w:rPr>
          <w:i/>
          <w:sz w:val="24"/>
          <w:szCs w:val="24"/>
          <w:lang w:val="fr-FR"/>
        </w:rPr>
        <w:t>i l</w:t>
      </w:r>
      <w:r w:rsidRPr="00AC566C">
        <w:rPr>
          <w:rFonts w:ascii="Cambria" w:hAnsi="Cambria" w:cs="Cambria"/>
          <w:i/>
          <w:sz w:val="24"/>
          <w:szCs w:val="24"/>
          <w:lang w:val="fr-FR"/>
        </w:rPr>
        <w:t>ạ</w:t>
      </w:r>
      <w:r w:rsidRPr="00AC566C">
        <w:rPr>
          <w:i/>
          <w:sz w:val="24"/>
          <w:szCs w:val="24"/>
          <w:lang w:val="fr-FR"/>
        </w:rPr>
        <w:t>i nhân. H</w:t>
      </w:r>
      <w:r w:rsidRPr="00AC566C">
        <w:rPr>
          <w:rFonts w:ascii="Cambria" w:hAnsi="Cambria" w:cs="Cambria"/>
          <w:i/>
          <w:sz w:val="24"/>
          <w:szCs w:val="24"/>
          <w:lang w:val="fr-FR"/>
        </w:rPr>
        <w:t>ỏ</w:t>
      </w:r>
      <w:r w:rsidRPr="00AC566C">
        <w:rPr>
          <w:i/>
          <w:sz w:val="24"/>
          <w:szCs w:val="24"/>
          <w:lang w:val="fr-FR"/>
        </w:rPr>
        <w:t>i ng</w:t>
      </w:r>
      <w:r w:rsidRPr="00AC566C">
        <w:rPr>
          <w:rFonts w:ascii="Cambria" w:hAnsi="Cambria" w:cs="Cambria"/>
          <w:i/>
          <w:sz w:val="24"/>
          <w:szCs w:val="24"/>
          <w:lang w:val="fr-FR"/>
        </w:rPr>
        <w:t>ườ</w:t>
      </w:r>
      <w:r w:rsidRPr="00AC566C">
        <w:rPr>
          <w:i/>
          <w:sz w:val="24"/>
          <w:szCs w:val="24"/>
          <w:lang w:val="fr-FR"/>
        </w:rPr>
        <w:t>i đ</w:t>
      </w:r>
      <w:r w:rsidRPr="00AC566C">
        <w:rPr>
          <w:rFonts w:ascii="Cambria" w:hAnsi="Cambria" w:cs="Cambria"/>
          <w:i/>
          <w:sz w:val="24"/>
          <w:szCs w:val="24"/>
          <w:lang w:val="fr-FR"/>
        </w:rPr>
        <w:t>ờ</w:t>
      </w:r>
      <w:r w:rsidRPr="00AC566C">
        <w:rPr>
          <w:i/>
          <w:sz w:val="24"/>
          <w:szCs w:val="24"/>
          <w:lang w:val="fr-FR"/>
        </w:rPr>
        <w:t>i m</w:t>
      </w:r>
      <w:r w:rsidRPr="00AC566C">
        <w:rPr>
          <w:rFonts w:ascii="Cambria" w:hAnsi="Cambria" w:cs="Cambria"/>
          <w:i/>
          <w:sz w:val="24"/>
          <w:szCs w:val="24"/>
          <w:lang w:val="fr-FR"/>
        </w:rPr>
        <w:t>ấ</w:t>
      </w:r>
      <w:r w:rsidRPr="00AC566C">
        <w:rPr>
          <w:i/>
          <w:sz w:val="24"/>
          <w:szCs w:val="24"/>
          <w:lang w:val="fr-FR"/>
        </w:rPr>
        <w:t>y ai h</w:t>
      </w:r>
      <w:r w:rsidRPr="00AC566C">
        <w:rPr>
          <w:rFonts w:ascii="Cambria" w:hAnsi="Cambria" w:cs="Cambria"/>
          <w:i/>
          <w:sz w:val="24"/>
          <w:szCs w:val="24"/>
          <w:lang w:val="fr-FR"/>
        </w:rPr>
        <w:t>ưở</w:t>
      </w:r>
      <w:r w:rsidRPr="00AC566C">
        <w:rPr>
          <w:i/>
          <w:sz w:val="24"/>
          <w:szCs w:val="24"/>
          <w:lang w:val="fr-FR"/>
        </w:rPr>
        <w:t>ng đ</w:t>
      </w:r>
      <w:r w:rsidRPr="00AC566C">
        <w:rPr>
          <w:rFonts w:ascii="Cambria" w:hAnsi="Cambria" w:cs="Cambria"/>
          <w:i/>
          <w:sz w:val="24"/>
          <w:szCs w:val="24"/>
          <w:lang w:val="fr-FR"/>
        </w:rPr>
        <w:t>ượ</w:t>
      </w:r>
      <w:r w:rsidRPr="00AC566C">
        <w:rPr>
          <w:i/>
          <w:sz w:val="24"/>
          <w:szCs w:val="24"/>
          <w:lang w:val="fr-FR"/>
        </w:rPr>
        <w:t>c m</w:t>
      </w:r>
      <w:r w:rsidRPr="00AC566C">
        <w:rPr>
          <w:rFonts w:ascii="Cambria" w:hAnsi="Cambria" w:cs="Cambria"/>
          <w:i/>
          <w:sz w:val="24"/>
          <w:szCs w:val="24"/>
          <w:lang w:val="fr-FR"/>
        </w:rPr>
        <w:t>ộ</w:t>
      </w:r>
      <w:r w:rsidRPr="00AC566C">
        <w:rPr>
          <w:i/>
          <w:sz w:val="24"/>
          <w:szCs w:val="24"/>
          <w:lang w:val="fr-FR"/>
        </w:rPr>
        <w:t>t mùa xuân b</w:t>
      </w:r>
      <w:r w:rsidRPr="00AC566C">
        <w:rPr>
          <w:rFonts w:ascii="Cambria" w:hAnsi="Cambria" w:cs="Cambria"/>
          <w:i/>
          <w:sz w:val="24"/>
          <w:szCs w:val="24"/>
          <w:lang w:val="fr-FR"/>
        </w:rPr>
        <w:t>ấ</w:t>
      </w:r>
      <w:r w:rsidRPr="00AC566C">
        <w:rPr>
          <w:i/>
          <w:sz w:val="24"/>
          <w:szCs w:val="24"/>
          <w:lang w:val="fr-FR"/>
        </w:rPr>
        <w:t>t t</w:t>
      </w:r>
      <w:r w:rsidRPr="00AC566C">
        <w:rPr>
          <w:rFonts w:ascii="Cambria" w:hAnsi="Cambria" w:cs="Cambria"/>
          <w:i/>
          <w:sz w:val="24"/>
          <w:szCs w:val="24"/>
          <w:lang w:val="fr-FR"/>
        </w:rPr>
        <w:t>ậ</w:t>
      </w:r>
      <w:r w:rsidRPr="00AC566C">
        <w:rPr>
          <w:i/>
          <w:sz w:val="24"/>
          <w:szCs w:val="24"/>
          <w:lang w:val="fr-FR"/>
        </w:rPr>
        <w:t>n, mà tránh kh</w:t>
      </w:r>
      <w:r w:rsidRPr="00AC566C">
        <w:rPr>
          <w:rFonts w:ascii="Cambria" w:hAnsi="Cambria" w:cs="Cambria"/>
          <w:i/>
          <w:sz w:val="24"/>
          <w:szCs w:val="24"/>
          <w:lang w:val="fr-FR"/>
        </w:rPr>
        <w:t>ỏ</w:t>
      </w:r>
      <w:r w:rsidRPr="00AC566C">
        <w:rPr>
          <w:i/>
          <w:sz w:val="24"/>
          <w:szCs w:val="24"/>
          <w:lang w:val="fr-FR"/>
        </w:rPr>
        <w:t>i h</w:t>
      </w:r>
      <w:r w:rsidRPr="00AC566C">
        <w:rPr>
          <w:rFonts w:ascii="Cambria" w:hAnsi="Cambria" w:cs="Cambria"/>
          <w:i/>
          <w:sz w:val="24"/>
          <w:szCs w:val="24"/>
          <w:lang w:val="fr-FR"/>
        </w:rPr>
        <w:t>ạ</w:t>
      </w:r>
      <w:r w:rsidRPr="00AC566C">
        <w:rPr>
          <w:i/>
          <w:sz w:val="24"/>
          <w:szCs w:val="24"/>
          <w:lang w:val="fr-FR"/>
        </w:rPr>
        <w:t xml:space="preserve"> v</w:t>
      </w:r>
      <w:r w:rsidRPr="00AC566C">
        <w:rPr>
          <w:rFonts w:ascii="Cambria" w:hAnsi="Cambria" w:cs="Cambria"/>
          <w:i/>
          <w:sz w:val="24"/>
          <w:szCs w:val="24"/>
          <w:lang w:val="fr-FR"/>
        </w:rPr>
        <w:t>ề</w:t>
      </w:r>
      <w:r w:rsidRPr="00AC566C">
        <w:rPr>
          <w:i/>
          <w:sz w:val="24"/>
          <w:szCs w:val="24"/>
          <w:lang w:val="fr-FR"/>
        </w:rPr>
        <w:t xml:space="preserve"> thiêu đ</w:t>
      </w:r>
      <w:r w:rsidRPr="00AC566C">
        <w:rPr>
          <w:rFonts w:ascii="Cambria" w:hAnsi="Cambria" w:cs="Cambria"/>
          <w:i/>
          <w:sz w:val="24"/>
          <w:szCs w:val="24"/>
          <w:lang w:val="fr-FR"/>
        </w:rPr>
        <w:t>ố</w:t>
      </w:r>
      <w:r w:rsidRPr="00AC566C">
        <w:rPr>
          <w:i/>
          <w:sz w:val="24"/>
          <w:szCs w:val="24"/>
          <w:lang w:val="fr-FR"/>
        </w:rPr>
        <w:t>t, đông đ</w:t>
      </w:r>
      <w:r w:rsidRPr="00AC566C">
        <w:rPr>
          <w:rFonts w:ascii="Cambria" w:hAnsi="Cambria" w:cs="Cambria"/>
          <w:i/>
          <w:sz w:val="24"/>
          <w:szCs w:val="24"/>
          <w:lang w:val="fr-FR"/>
        </w:rPr>
        <w:t>ế</w:t>
      </w:r>
      <w:r w:rsidRPr="00AC566C">
        <w:rPr>
          <w:i/>
          <w:sz w:val="24"/>
          <w:szCs w:val="24"/>
          <w:lang w:val="fr-FR"/>
        </w:rPr>
        <w:t>n c</w:t>
      </w:r>
      <w:r w:rsidRPr="00AC566C">
        <w:rPr>
          <w:rFonts w:ascii="Cambria" w:hAnsi="Cambria" w:cs="Cambria"/>
          <w:i/>
          <w:sz w:val="24"/>
          <w:szCs w:val="24"/>
          <w:lang w:val="fr-FR"/>
        </w:rPr>
        <w:t>ắ</w:t>
      </w:r>
      <w:r w:rsidRPr="00AC566C">
        <w:rPr>
          <w:i/>
          <w:sz w:val="24"/>
          <w:szCs w:val="24"/>
          <w:lang w:val="fr-FR"/>
        </w:rPr>
        <w:t>t th</w:t>
      </w:r>
      <w:r w:rsidRPr="00AC566C">
        <w:rPr>
          <w:rFonts w:ascii="Cambria" w:hAnsi="Cambria" w:cs="Cambria"/>
          <w:i/>
          <w:sz w:val="24"/>
          <w:szCs w:val="24"/>
          <w:lang w:val="fr-FR"/>
        </w:rPr>
        <w:t>ị</w:t>
      </w:r>
      <w:r w:rsidRPr="00AC566C">
        <w:rPr>
          <w:i/>
          <w:sz w:val="24"/>
          <w:szCs w:val="24"/>
          <w:lang w:val="fr-FR"/>
        </w:rPr>
        <w:t>t se da.</w:t>
      </w:r>
    </w:p>
    <w:p w14:paraId="4F6AD19D" w14:textId="77777777" w:rsidR="003B1F52" w:rsidRPr="00AC566C" w:rsidRDefault="003B1F52" w:rsidP="003B1F52">
      <w:pPr>
        <w:widowControl w:val="0"/>
        <w:spacing w:line="240" w:lineRule="atLeast"/>
        <w:ind w:firstLine="720"/>
        <w:jc w:val="both"/>
        <w:rPr>
          <w:i/>
          <w:sz w:val="24"/>
          <w:szCs w:val="24"/>
          <w:lang w:val="fr-FR"/>
        </w:rPr>
      </w:pPr>
      <w:r w:rsidRPr="00AC566C">
        <w:rPr>
          <w:i/>
          <w:sz w:val="24"/>
          <w:szCs w:val="24"/>
          <w:lang w:val="fr-FR"/>
        </w:rPr>
        <w:t>Tu</w:t>
      </w:r>
      <w:r w:rsidRPr="00AC566C">
        <w:rPr>
          <w:rFonts w:ascii="Cambria" w:hAnsi="Cambria" w:cs="Cambria"/>
          <w:i/>
          <w:sz w:val="24"/>
          <w:szCs w:val="24"/>
          <w:lang w:val="fr-FR"/>
        </w:rPr>
        <w:t>ồ</w:t>
      </w:r>
      <w:r w:rsidRPr="00AC566C">
        <w:rPr>
          <w:i/>
          <w:sz w:val="24"/>
          <w:szCs w:val="24"/>
          <w:lang w:val="fr-FR"/>
        </w:rPr>
        <w:t>ng đ</w:t>
      </w:r>
      <w:r w:rsidRPr="00AC566C">
        <w:rPr>
          <w:rFonts w:ascii="Cambria" w:hAnsi="Cambria" w:cs="Cambria"/>
          <w:i/>
          <w:sz w:val="24"/>
          <w:szCs w:val="24"/>
          <w:lang w:val="fr-FR"/>
        </w:rPr>
        <w:t>ờ</w:t>
      </w:r>
      <w:r w:rsidRPr="00AC566C">
        <w:rPr>
          <w:i/>
          <w:sz w:val="24"/>
          <w:szCs w:val="24"/>
          <w:lang w:val="fr-FR"/>
        </w:rPr>
        <w:t xml:space="preserve">i </w:t>
      </w:r>
      <w:r w:rsidRPr="00AC566C">
        <w:rPr>
          <w:rFonts w:ascii="Cambria" w:hAnsi="Cambria" w:cs="Cambria"/>
          <w:i/>
          <w:sz w:val="24"/>
          <w:szCs w:val="24"/>
          <w:lang w:val="fr-FR"/>
        </w:rPr>
        <w:t>ấ</w:t>
      </w:r>
      <w:r w:rsidRPr="00AC566C">
        <w:rPr>
          <w:i/>
          <w:sz w:val="24"/>
          <w:szCs w:val="24"/>
          <w:lang w:val="fr-FR"/>
        </w:rPr>
        <w:t>m l</w:t>
      </w:r>
      <w:r w:rsidRPr="00AC566C">
        <w:rPr>
          <w:rFonts w:ascii="Cambria" w:hAnsi="Cambria" w:cs="Cambria"/>
          <w:i/>
          <w:sz w:val="24"/>
          <w:szCs w:val="24"/>
          <w:lang w:val="fr-FR"/>
        </w:rPr>
        <w:t>ạ</w:t>
      </w:r>
      <w:r w:rsidRPr="00AC566C">
        <w:rPr>
          <w:i/>
          <w:sz w:val="24"/>
          <w:szCs w:val="24"/>
          <w:lang w:val="fr-FR"/>
        </w:rPr>
        <w:t>nh th</w:t>
      </w:r>
      <w:r w:rsidRPr="00AC566C">
        <w:rPr>
          <w:rFonts w:ascii="Cambria" w:hAnsi="Cambria" w:cs="Cambria"/>
          <w:i/>
          <w:sz w:val="24"/>
          <w:szCs w:val="24"/>
          <w:lang w:val="fr-FR"/>
        </w:rPr>
        <w:t>ă</w:t>
      </w:r>
      <w:r w:rsidRPr="00AC566C">
        <w:rPr>
          <w:i/>
          <w:sz w:val="24"/>
          <w:szCs w:val="24"/>
          <w:lang w:val="fr-FR"/>
        </w:rPr>
        <w:t>ng tr</w:t>
      </w:r>
      <w:r w:rsidRPr="00AC566C">
        <w:rPr>
          <w:rFonts w:ascii="Cambria" w:hAnsi="Cambria" w:cs="Cambria"/>
          <w:i/>
          <w:sz w:val="24"/>
          <w:szCs w:val="24"/>
          <w:lang w:val="fr-FR"/>
        </w:rPr>
        <w:t>ầ</w:t>
      </w:r>
      <w:r w:rsidRPr="00AC566C">
        <w:rPr>
          <w:i/>
          <w:sz w:val="24"/>
          <w:szCs w:val="24"/>
          <w:lang w:val="fr-FR"/>
        </w:rPr>
        <w:t>m vui bu</w:t>
      </w:r>
      <w:r w:rsidRPr="00AC566C">
        <w:rPr>
          <w:rFonts w:ascii="Cambria" w:hAnsi="Cambria" w:cs="Cambria"/>
          <w:i/>
          <w:sz w:val="24"/>
          <w:szCs w:val="24"/>
          <w:lang w:val="fr-FR"/>
        </w:rPr>
        <w:t>ồ</w:t>
      </w:r>
      <w:r w:rsidRPr="00AC566C">
        <w:rPr>
          <w:i/>
          <w:sz w:val="24"/>
          <w:szCs w:val="24"/>
          <w:lang w:val="fr-FR"/>
        </w:rPr>
        <w:t>n h</w:t>
      </w:r>
      <w:r w:rsidRPr="00AC566C">
        <w:rPr>
          <w:rFonts w:ascii="Cambria" w:hAnsi="Cambria" w:cs="Cambria"/>
          <w:i/>
          <w:sz w:val="24"/>
          <w:szCs w:val="24"/>
          <w:lang w:val="fr-FR"/>
        </w:rPr>
        <w:t>ư</w:t>
      </w:r>
      <w:r w:rsidRPr="00AC566C">
        <w:rPr>
          <w:i/>
          <w:sz w:val="24"/>
          <w:szCs w:val="24"/>
          <w:lang w:val="fr-FR"/>
        </w:rPr>
        <w:t>ng th</w:t>
      </w:r>
      <w:r w:rsidRPr="00AC566C">
        <w:rPr>
          <w:rFonts w:ascii="Cambria" w:hAnsi="Cambria" w:cs="Cambria"/>
          <w:i/>
          <w:sz w:val="24"/>
          <w:szCs w:val="24"/>
          <w:lang w:val="fr-FR"/>
        </w:rPr>
        <w:t>ạ</w:t>
      </w:r>
      <w:r w:rsidRPr="00AC566C">
        <w:rPr>
          <w:i/>
          <w:sz w:val="24"/>
          <w:szCs w:val="24"/>
          <w:lang w:val="fr-FR"/>
        </w:rPr>
        <w:t>nh suy vong là th</w:t>
      </w:r>
      <w:r w:rsidRPr="00AC566C">
        <w:rPr>
          <w:rFonts w:ascii="Cambria" w:hAnsi="Cambria" w:cs="Cambria"/>
          <w:i/>
          <w:sz w:val="24"/>
          <w:szCs w:val="24"/>
          <w:lang w:val="fr-FR"/>
        </w:rPr>
        <w:t>ế</w:t>
      </w:r>
      <w:r w:rsidRPr="00AC566C">
        <w:rPr>
          <w:i/>
          <w:sz w:val="24"/>
          <w:szCs w:val="24"/>
          <w:lang w:val="fr-FR"/>
        </w:rPr>
        <w:t>. Ng</w:t>
      </w:r>
      <w:r w:rsidRPr="00AC566C">
        <w:rPr>
          <w:rFonts w:ascii="Cambria" w:hAnsi="Cambria" w:cs="Cambria"/>
          <w:i/>
          <w:sz w:val="24"/>
          <w:szCs w:val="24"/>
          <w:lang w:val="fr-FR"/>
        </w:rPr>
        <w:t>ườ</w:t>
      </w:r>
      <w:r w:rsidRPr="00AC566C">
        <w:rPr>
          <w:i/>
          <w:sz w:val="24"/>
          <w:szCs w:val="24"/>
          <w:lang w:val="fr-FR"/>
        </w:rPr>
        <w:t>i tu hành c</w:t>
      </w:r>
      <w:r w:rsidRPr="00AC566C">
        <w:rPr>
          <w:rFonts w:ascii="Cambria" w:hAnsi="Cambria" w:cs="Cambria"/>
          <w:i/>
          <w:sz w:val="24"/>
          <w:szCs w:val="24"/>
          <w:lang w:val="fr-FR"/>
        </w:rPr>
        <w:t>ầ</w:t>
      </w:r>
      <w:r w:rsidRPr="00AC566C">
        <w:rPr>
          <w:i/>
          <w:sz w:val="24"/>
          <w:szCs w:val="24"/>
          <w:lang w:val="fr-FR"/>
        </w:rPr>
        <w:t>n ph</w:t>
      </w:r>
      <w:r w:rsidRPr="00AC566C">
        <w:rPr>
          <w:rFonts w:ascii="Cambria" w:hAnsi="Cambria" w:cs="Cambria"/>
          <w:i/>
          <w:sz w:val="24"/>
          <w:szCs w:val="24"/>
          <w:lang w:val="fr-FR"/>
        </w:rPr>
        <w:t>ả</w:t>
      </w:r>
      <w:r w:rsidRPr="00AC566C">
        <w:rPr>
          <w:i/>
          <w:sz w:val="24"/>
          <w:szCs w:val="24"/>
          <w:lang w:val="fr-FR"/>
        </w:rPr>
        <w:t>i h</w:t>
      </w:r>
      <w:r w:rsidRPr="00AC566C">
        <w:rPr>
          <w:rFonts w:ascii="Cambria" w:hAnsi="Cambria" w:cs="Cambria"/>
          <w:i/>
          <w:sz w:val="24"/>
          <w:szCs w:val="24"/>
          <w:lang w:val="fr-FR"/>
        </w:rPr>
        <w:t>ướ</w:t>
      </w:r>
      <w:r w:rsidRPr="00AC566C">
        <w:rPr>
          <w:i/>
          <w:sz w:val="24"/>
          <w:szCs w:val="24"/>
          <w:lang w:val="fr-FR"/>
        </w:rPr>
        <w:t>ng v</w:t>
      </w:r>
      <w:r w:rsidRPr="00AC566C">
        <w:rPr>
          <w:rFonts w:ascii="Cambria" w:hAnsi="Cambria" w:cs="Cambria"/>
          <w:i/>
          <w:sz w:val="24"/>
          <w:szCs w:val="24"/>
          <w:lang w:val="fr-FR"/>
        </w:rPr>
        <w:t>ề</w:t>
      </w:r>
      <w:r w:rsidRPr="00AC566C">
        <w:rPr>
          <w:i/>
          <w:sz w:val="24"/>
          <w:szCs w:val="24"/>
          <w:lang w:val="fr-FR"/>
        </w:rPr>
        <w:t xml:space="preserve"> cái tâm xuân.</w:t>
      </w:r>
    </w:p>
    <w:p w14:paraId="4FF84BA0" w14:textId="77777777" w:rsidR="003B1F52" w:rsidRPr="00AC566C" w:rsidRDefault="003B1F52" w:rsidP="003B1F52">
      <w:pPr>
        <w:widowControl w:val="0"/>
        <w:spacing w:line="240" w:lineRule="atLeast"/>
        <w:ind w:firstLine="720"/>
        <w:jc w:val="both"/>
        <w:rPr>
          <w:i/>
          <w:sz w:val="24"/>
          <w:szCs w:val="24"/>
          <w:lang w:val="fr-FR"/>
        </w:rPr>
      </w:pPr>
      <w:r w:rsidRPr="00AC566C">
        <w:rPr>
          <w:i/>
          <w:sz w:val="24"/>
          <w:szCs w:val="24"/>
          <w:lang w:val="fr-FR"/>
        </w:rPr>
        <w:t>Tâm xuân là gi</w:t>
      </w:r>
      <w:r w:rsidRPr="00AC566C">
        <w:rPr>
          <w:rFonts w:ascii="Cambria" w:hAnsi="Cambria" w:cs="Cambria"/>
          <w:i/>
          <w:sz w:val="24"/>
          <w:szCs w:val="24"/>
          <w:lang w:val="fr-FR"/>
        </w:rPr>
        <w:t>ả</w:t>
      </w:r>
      <w:r w:rsidRPr="00AC566C">
        <w:rPr>
          <w:i/>
          <w:sz w:val="24"/>
          <w:szCs w:val="24"/>
          <w:lang w:val="fr-FR"/>
        </w:rPr>
        <w:t>i thoát m</w:t>
      </w:r>
      <w:r w:rsidRPr="00AC566C">
        <w:rPr>
          <w:rFonts w:ascii="Cambria" w:hAnsi="Cambria" w:cs="Cambria"/>
          <w:i/>
          <w:sz w:val="24"/>
          <w:szCs w:val="24"/>
          <w:lang w:val="fr-FR"/>
        </w:rPr>
        <w:t>ọ</w:t>
      </w:r>
      <w:r w:rsidRPr="00AC566C">
        <w:rPr>
          <w:i/>
          <w:sz w:val="24"/>
          <w:szCs w:val="24"/>
          <w:lang w:val="fr-FR"/>
        </w:rPr>
        <w:t>i ràng bu</w:t>
      </w:r>
      <w:r w:rsidRPr="00AC566C">
        <w:rPr>
          <w:rFonts w:ascii="Cambria" w:hAnsi="Cambria" w:cs="Cambria"/>
          <w:i/>
          <w:sz w:val="24"/>
          <w:szCs w:val="24"/>
          <w:lang w:val="fr-FR"/>
        </w:rPr>
        <w:t>ộ</w:t>
      </w:r>
      <w:r w:rsidRPr="00AC566C">
        <w:rPr>
          <w:i/>
          <w:sz w:val="24"/>
          <w:szCs w:val="24"/>
          <w:lang w:val="fr-FR"/>
        </w:rPr>
        <w:t>c, m</w:t>
      </w:r>
      <w:r w:rsidRPr="00AC566C">
        <w:rPr>
          <w:rFonts w:ascii="Cambria" w:hAnsi="Cambria" w:cs="Cambria"/>
          <w:i/>
          <w:sz w:val="24"/>
          <w:szCs w:val="24"/>
          <w:lang w:val="fr-FR"/>
        </w:rPr>
        <w:t>ọ</w:t>
      </w:r>
      <w:r w:rsidRPr="00AC566C">
        <w:rPr>
          <w:i/>
          <w:sz w:val="24"/>
          <w:szCs w:val="24"/>
          <w:lang w:val="fr-FR"/>
        </w:rPr>
        <w:t xml:space="preserve">i </w:t>
      </w:r>
      <w:r w:rsidRPr="00AC566C">
        <w:rPr>
          <w:rFonts w:ascii="Cambria" w:hAnsi="Cambria" w:cs="Cambria"/>
          <w:i/>
          <w:sz w:val="24"/>
          <w:szCs w:val="24"/>
          <w:lang w:val="fr-FR"/>
        </w:rPr>
        <w:t>ả</w:t>
      </w:r>
      <w:r w:rsidRPr="00AC566C">
        <w:rPr>
          <w:i/>
          <w:sz w:val="24"/>
          <w:szCs w:val="24"/>
          <w:lang w:val="fr-FR"/>
        </w:rPr>
        <w:t>nh h</w:t>
      </w:r>
      <w:r w:rsidRPr="00AC566C">
        <w:rPr>
          <w:rFonts w:ascii="Cambria" w:hAnsi="Cambria" w:cs="Cambria"/>
          <w:i/>
          <w:sz w:val="24"/>
          <w:szCs w:val="24"/>
          <w:lang w:val="fr-FR"/>
        </w:rPr>
        <w:t>ưở</w:t>
      </w:r>
      <w:r w:rsidRPr="00AC566C">
        <w:rPr>
          <w:i/>
          <w:sz w:val="24"/>
          <w:szCs w:val="24"/>
          <w:lang w:val="fr-FR"/>
        </w:rPr>
        <w:t>ng bên ngoài bi</w:t>
      </w:r>
      <w:r w:rsidRPr="00AC566C">
        <w:rPr>
          <w:rFonts w:ascii="Cambria" w:hAnsi="Cambria" w:cs="Cambria"/>
          <w:i/>
          <w:sz w:val="24"/>
          <w:szCs w:val="24"/>
          <w:lang w:val="fr-FR"/>
        </w:rPr>
        <w:t>ế</w:t>
      </w:r>
      <w:r w:rsidRPr="00AC566C">
        <w:rPr>
          <w:i/>
          <w:sz w:val="24"/>
          <w:szCs w:val="24"/>
          <w:lang w:val="fr-FR"/>
        </w:rPr>
        <w:t>n chuy</w:t>
      </w:r>
      <w:r w:rsidRPr="00AC566C">
        <w:rPr>
          <w:rFonts w:ascii="Cambria" w:hAnsi="Cambria" w:cs="Cambria"/>
          <w:i/>
          <w:sz w:val="24"/>
          <w:szCs w:val="24"/>
          <w:lang w:val="fr-FR"/>
        </w:rPr>
        <w:t>ể</w:t>
      </w:r>
      <w:r w:rsidRPr="00AC566C">
        <w:rPr>
          <w:i/>
          <w:sz w:val="24"/>
          <w:szCs w:val="24"/>
          <w:lang w:val="fr-FR"/>
        </w:rPr>
        <w:t xml:space="preserve">n: Có </w:t>
      </w:r>
      <w:r w:rsidRPr="00AC566C">
        <w:rPr>
          <w:i/>
          <w:color w:val="FF0000"/>
          <w:sz w:val="24"/>
          <w:szCs w:val="24"/>
          <w:lang w:val="fr-FR"/>
        </w:rPr>
        <w:t>xuân tâm</w:t>
      </w:r>
      <w:r w:rsidRPr="00AC566C">
        <w:rPr>
          <w:i/>
          <w:sz w:val="24"/>
          <w:szCs w:val="24"/>
          <w:lang w:val="fr-FR"/>
        </w:rPr>
        <w:t>, con ng</w:t>
      </w:r>
      <w:r w:rsidRPr="00AC566C">
        <w:rPr>
          <w:rFonts w:ascii="Cambria" w:hAnsi="Cambria" w:cs="Cambria"/>
          <w:i/>
          <w:sz w:val="24"/>
          <w:szCs w:val="24"/>
          <w:lang w:val="fr-FR"/>
        </w:rPr>
        <w:t>ườ</w:t>
      </w:r>
      <w:r w:rsidRPr="00AC566C">
        <w:rPr>
          <w:i/>
          <w:sz w:val="24"/>
          <w:szCs w:val="24"/>
          <w:lang w:val="fr-FR"/>
        </w:rPr>
        <w:t>i m</w:t>
      </w:r>
      <w:r w:rsidRPr="00AC566C">
        <w:rPr>
          <w:rFonts w:ascii="Cambria" w:hAnsi="Cambria" w:cs="Cambria"/>
          <w:i/>
          <w:sz w:val="24"/>
          <w:szCs w:val="24"/>
          <w:lang w:val="fr-FR"/>
        </w:rPr>
        <w:t>ớ</w:t>
      </w:r>
      <w:r w:rsidRPr="00AC566C">
        <w:rPr>
          <w:i/>
          <w:sz w:val="24"/>
          <w:szCs w:val="24"/>
          <w:lang w:val="fr-FR"/>
        </w:rPr>
        <w:t>i gi</w:t>
      </w:r>
      <w:r w:rsidRPr="00AC566C">
        <w:rPr>
          <w:rFonts w:ascii="Cambria" w:hAnsi="Cambria" w:cs="Cambria"/>
          <w:i/>
          <w:sz w:val="24"/>
          <w:szCs w:val="24"/>
          <w:lang w:val="fr-FR"/>
        </w:rPr>
        <w:t>ả</w:t>
      </w:r>
      <w:r w:rsidRPr="00AC566C">
        <w:rPr>
          <w:i/>
          <w:sz w:val="24"/>
          <w:szCs w:val="24"/>
          <w:lang w:val="fr-FR"/>
        </w:rPr>
        <w:t>i thoát vô ngã, vô ch</w:t>
      </w:r>
      <w:r w:rsidRPr="00AC566C">
        <w:rPr>
          <w:rFonts w:ascii="Cambria" w:hAnsi="Cambria" w:cs="Cambria"/>
          <w:i/>
          <w:sz w:val="24"/>
          <w:szCs w:val="24"/>
          <w:lang w:val="fr-FR"/>
        </w:rPr>
        <w:t>ấ</w:t>
      </w:r>
      <w:r w:rsidRPr="00AC566C">
        <w:rPr>
          <w:i/>
          <w:sz w:val="24"/>
          <w:szCs w:val="24"/>
          <w:lang w:val="fr-FR"/>
        </w:rPr>
        <w:t>p, khoan dung, tha th</w:t>
      </w:r>
      <w:r w:rsidRPr="00AC566C">
        <w:rPr>
          <w:rFonts w:ascii="Cambria" w:hAnsi="Cambria" w:cs="Cambria"/>
          <w:i/>
          <w:sz w:val="24"/>
          <w:szCs w:val="24"/>
          <w:lang w:val="fr-FR"/>
        </w:rPr>
        <w:t>ứ</w:t>
      </w:r>
      <w:r w:rsidRPr="00AC566C">
        <w:rPr>
          <w:i/>
          <w:sz w:val="24"/>
          <w:szCs w:val="24"/>
          <w:lang w:val="fr-FR"/>
        </w:rPr>
        <w:t xml:space="preserve">. Có </w:t>
      </w:r>
      <w:r w:rsidRPr="00AC566C">
        <w:rPr>
          <w:i/>
          <w:color w:val="FF0000"/>
          <w:sz w:val="24"/>
          <w:szCs w:val="24"/>
          <w:lang w:val="fr-FR"/>
        </w:rPr>
        <w:t>xuân tâm</w:t>
      </w:r>
      <w:r w:rsidRPr="00AC566C">
        <w:rPr>
          <w:i/>
          <w:sz w:val="24"/>
          <w:szCs w:val="24"/>
          <w:lang w:val="fr-FR"/>
        </w:rPr>
        <w:t>, con ng</w:t>
      </w:r>
      <w:r w:rsidRPr="00AC566C">
        <w:rPr>
          <w:rFonts w:ascii="Cambria" w:hAnsi="Cambria" w:cs="Cambria"/>
          <w:i/>
          <w:sz w:val="24"/>
          <w:szCs w:val="24"/>
          <w:lang w:val="fr-FR"/>
        </w:rPr>
        <w:t>ườ</w:t>
      </w:r>
      <w:r w:rsidRPr="00AC566C">
        <w:rPr>
          <w:i/>
          <w:sz w:val="24"/>
          <w:szCs w:val="24"/>
          <w:lang w:val="fr-FR"/>
        </w:rPr>
        <w:t>i m</w:t>
      </w:r>
      <w:r w:rsidRPr="00AC566C">
        <w:rPr>
          <w:rFonts w:ascii="Cambria" w:hAnsi="Cambria" w:cs="Cambria"/>
          <w:i/>
          <w:sz w:val="24"/>
          <w:szCs w:val="24"/>
          <w:lang w:val="fr-FR"/>
        </w:rPr>
        <w:t>ớ</w:t>
      </w:r>
      <w:r w:rsidRPr="00AC566C">
        <w:rPr>
          <w:i/>
          <w:sz w:val="24"/>
          <w:szCs w:val="24"/>
          <w:lang w:val="fr-FR"/>
        </w:rPr>
        <w:t>i có tình th</w:t>
      </w:r>
      <w:r w:rsidRPr="00AC566C">
        <w:rPr>
          <w:rFonts w:ascii="Cambria" w:hAnsi="Cambria" w:cs="Cambria"/>
          <w:i/>
          <w:sz w:val="24"/>
          <w:szCs w:val="24"/>
          <w:lang w:val="fr-FR"/>
        </w:rPr>
        <w:t>ươ</w:t>
      </w:r>
      <w:r w:rsidRPr="00AC566C">
        <w:rPr>
          <w:i/>
          <w:sz w:val="24"/>
          <w:szCs w:val="24"/>
          <w:lang w:val="fr-FR"/>
        </w:rPr>
        <w:t xml:space="preserve">ng </w:t>
      </w:r>
      <w:r w:rsidRPr="00AC566C">
        <w:rPr>
          <w:rFonts w:ascii="Cambria" w:hAnsi="Cambria" w:cs="Cambria"/>
          <w:i/>
          <w:sz w:val="24"/>
          <w:szCs w:val="24"/>
          <w:lang w:val="fr-FR"/>
        </w:rPr>
        <w:t>ở</w:t>
      </w:r>
      <w:r w:rsidRPr="00AC566C">
        <w:rPr>
          <w:i/>
          <w:sz w:val="24"/>
          <w:szCs w:val="24"/>
          <w:lang w:val="fr-FR"/>
        </w:rPr>
        <w:t xml:space="preserve"> t</w:t>
      </w:r>
      <w:r w:rsidRPr="00AC566C">
        <w:rPr>
          <w:rFonts w:ascii="Cambria" w:hAnsi="Cambria" w:cs="Cambria"/>
          <w:i/>
          <w:sz w:val="24"/>
          <w:szCs w:val="24"/>
          <w:lang w:val="fr-FR"/>
        </w:rPr>
        <w:t>ự</w:t>
      </w:r>
      <w:r w:rsidRPr="00AC566C">
        <w:rPr>
          <w:i/>
          <w:sz w:val="24"/>
          <w:szCs w:val="24"/>
          <w:lang w:val="fr-FR"/>
        </w:rPr>
        <w:t xml:space="preserve"> đáy lòng, đem ra chan hòa cho muôn ng</w:t>
      </w:r>
      <w:r w:rsidRPr="00AC566C">
        <w:rPr>
          <w:rFonts w:ascii="Cambria" w:hAnsi="Cambria" w:cs="Cambria"/>
          <w:i/>
          <w:sz w:val="24"/>
          <w:szCs w:val="24"/>
          <w:lang w:val="fr-FR"/>
        </w:rPr>
        <w:t>ườ</w:t>
      </w:r>
      <w:r w:rsidRPr="00AC566C">
        <w:rPr>
          <w:i/>
          <w:sz w:val="24"/>
          <w:szCs w:val="24"/>
          <w:lang w:val="fr-FR"/>
        </w:rPr>
        <w:t>i, cho v</w:t>
      </w:r>
      <w:r w:rsidRPr="00AC566C">
        <w:rPr>
          <w:rFonts w:ascii="Cambria" w:hAnsi="Cambria" w:cs="Cambria"/>
          <w:i/>
          <w:sz w:val="24"/>
          <w:szCs w:val="24"/>
          <w:lang w:val="fr-FR"/>
        </w:rPr>
        <w:t>ạ</w:t>
      </w:r>
      <w:r w:rsidRPr="00AC566C">
        <w:rPr>
          <w:i/>
          <w:sz w:val="24"/>
          <w:szCs w:val="24"/>
          <w:lang w:val="fr-FR"/>
        </w:rPr>
        <w:t>n v</w:t>
      </w:r>
      <w:r w:rsidRPr="00AC566C">
        <w:rPr>
          <w:rFonts w:ascii="Cambria" w:hAnsi="Cambria" w:cs="Cambria"/>
          <w:i/>
          <w:sz w:val="24"/>
          <w:szCs w:val="24"/>
          <w:lang w:val="fr-FR"/>
        </w:rPr>
        <w:t>ậ</w:t>
      </w:r>
      <w:r w:rsidRPr="00AC566C">
        <w:rPr>
          <w:i/>
          <w:sz w:val="24"/>
          <w:szCs w:val="24"/>
          <w:lang w:val="fr-FR"/>
        </w:rPr>
        <w:t>t. Có tâm xuân m</w:t>
      </w:r>
      <w:r w:rsidRPr="00AC566C">
        <w:rPr>
          <w:rFonts w:ascii="Cambria" w:hAnsi="Cambria" w:cs="Cambria"/>
          <w:i/>
          <w:sz w:val="24"/>
          <w:szCs w:val="24"/>
          <w:lang w:val="fr-FR"/>
        </w:rPr>
        <w:t>ớ</w:t>
      </w:r>
      <w:r w:rsidRPr="00AC566C">
        <w:rPr>
          <w:i/>
          <w:sz w:val="24"/>
          <w:szCs w:val="24"/>
          <w:lang w:val="fr-FR"/>
        </w:rPr>
        <w:t>i có th</w:t>
      </w:r>
      <w:r w:rsidRPr="00AC566C">
        <w:rPr>
          <w:rFonts w:ascii="Cambria" w:hAnsi="Cambria" w:cs="Cambria"/>
          <w:i/>
          <w:sz w:val="24"/>
          <w:szCs w:val="24"/>
          <w:lang w:val="fr-FR"/>
        </w:rPr>
        <w:t>ể</w:t>
      </w:r>
      <w:r w:rsidRPr="00AC566C">
        <w:rPr>
          <w:i/>
          <w:sz w:val="24"/>
          <w:szCs w:val="24"/>
          <w:lang w:val="fr-FR"/>
        </w:rPr>
        <w:t xml:space="preserve"> d</w:t>
      </w:r>
      <w:r w:rsidRPr="00AC566C">
        <w:rPr>
          <w:rFonts w:ascii="Cambria" w:hAnsi="Cambria" w:cs="Cambria"/>
          <w:i/>
          <w:sz w:val="24"/>
          <w:szCs w:val="24"/>
          <w:lang w:val="fr-FR"/>
        </w:rPr>
        <w:t>ẫ</w:t>
      </w:r>
      <w:r w:rsidRPr="00AC566C">
        <w:rPr>
          <w:i/>
          <w:sz w:val="24"/>
          <w:szCs w:val="24"/>
          <w:lang w:val="fr-FR"/>
        </w:rPr>
        <w:t>n d</w:t>
      </w:r>
      <w:r w:rsidRPr="00AC566C">
        <w:rPr>
          <w:rFonts w:ascii="Cambria" w:hAnsi="Cambria" w:cs="Cambria"/>
          <w:i/>
          <w:sz w:val="24"/>
          <w:szCs w:val="24"/>
          <w:lang w:val="fr-FR"/>
        </w:rPr>
        <w:t>ắ</w:t>
      </w:r>
      <w:r w:rsidRPr="00AC566C">
        <w:rPr>
          <w:i/>
          <w:sz w:val="24"/>
          <w:szCs w:val="24"/>
          <w:lang w:val="fr-FR"/>
        </w:rPr>
        <w:t>t dân t</w:t>
      </w:r>
      <w:r w:rsidRPr="00AC566C">
        <w:rPr>
          <w:rFonts w:ascii="Cambria" w:hAnsi="Cambria" w:cs="Cambria"/>
          <w:i/>
          <w:sz w:val="24"/>
          <w:szCs w:val="24"/>
          <w:lang w:val="fr-FR"/>
        </w:rPr>
        <w:t>ộ</w:t>
      </w:r>
      <w:r w:rsidRPr="00AC566C">
        <w:rPr>
          <w:i/>
          <w:sz w:val="24"/>
          <w:szCs w:val="24"/>
          <w:lang w:val="fr-FR"/>
        </w:rPr>
        <w:t>c này ra kh</w:t>
      </w:r>
      <w:r w:rsidRPr="00AC566C">
        <w:rPr>
          <w:rFonts w:ascii="Cambria" w:hAnsi="Cambria" w:cs="Cambria"/>
          <w:i/>
          <w:sz w:val="24"/>
          <w:szCs w:val="24"/>
          <w:lang w:val="fr-FR"/>
        </w:rPr>
        <w:t>ỏ</w:t>
      </w:r>
      <w:r w:rsidRPr="00AC566C">
        <w:rPr>
          <w:i/>
          <w:sz w:val="24"/>
          <w:szCs w:val="24"/>
          <w:lang w:val="fr-FR"/>
        </w:rPr>
        <w:t>i c</w:t>
      </w:r>
      <w:r w:rsidRPr="00AC566C">
        <w:rPr>
          <w:rFonts w:ascii="Cambria" w:hAnsi="Cambria" w:cs="Cambria"/>
          <w:i/>
          <w:sz w:val="24"/>
          <w:szCs w:val="24"/>
          <w:lang w:val="fr-FR"/>
        </w:rPr>
        <w:t>ả</w:t>
      </w:r>
      <w:r w:rsidRPr="00AC566C">
        <w:rPr>
          <w:i/>
          <w:sz w:val="24"/>
          <w:szCs w:val="24"/>
          <w:lang w:val="fr-FR"/>
        </w:rPr>
        <w:t>nh tiêu tr</w:t>
      </w:r>
      <w:r w:rsidRPr="00AC566C">
        <w:rPr>
          <w:rFonts w:ascii="Cambria" w:hAnsi="Cambria" w:cs="Cambria"/>
          <w:i/>
          <w:sz w:val="24"/>
          <w:szCs w:val="24"/>
          <w:lang w:val="fr-FR"/>
        </w:rPr>
        <w:t>ầ</w:t>
      </w:r>
      <w:r w:rsidRPr="00AC566C">
        <w:rPr>
          <w:i/>
          <w:sz w:val="24"/>
          <w:szCs w:val="24"/>
          <w:lang w:val="fr-FR"/>
        </w:rPr>
        <w:t>m, h</w:t>
      </w:r>
      <w:r w:rsidRPr="00AC566C">
        <w:rPr>
          <w:rFonts w:ascii="Cambria" w:hAnsi="Cambria" w:cs="Cambria"/>
          <w:i/>
          <w:sz w:val="24"/>
          <w:szCs w:val="24"/>
          <w:lang w:val="fr-FR"/>
        </w:rPr>
        <w:t>ướ</w:t>
      </w:r>
      <w:r w:rsidRPr="00AC566C">
        <w:rPr>
          <w:i/>
          <w:sz w:val="24"/>
          <w:szCs w:val="24"/>
          <w:lang w:val="fr-FR"/>
        </w:rPr>
        <w:t>ng d</w:t>
      </w:r>
      <w:r w:rsidRPr="00AC566C">
        <w:rPr>
          <w:rFonts w:ascii="Cambria" w:hAnsi="Cambria" w:cs="Cambria"/>
          <w:i/>
          <w:sz w:val="24"/>
          <w:szCs w:val="24"/>
          <w:lang w:val="fr-FR"/>
        </w:rPr>
        <w:t>ẫ</w:t>
      </w:r>
      <w:r w:rsidRPr="00AC566C">
        <w:rPr>
          <w:i/>
          <w:sz w:val="24"/>
          <w:szCs w:val="24"/>
          <w:lang w:val="fr-FR"/>
        </w:rPr>
        <w:t>n nhân lo</w:t>
      </w:r>
      <w:r w:rsidRPr="00AC566C">
        <w:rPr>
          <w:rFonts w:ascii="Cambria" w:hAnsi="Cambria" w:cs="Cambria"/>
          <w:i/>
          <w:sz w:val="24"/>
          <w:szCs w:val="24"/>
          <w:lang w:val="fr-FR"/>
        </w:rPr>
        <w:t>ạ</w:t>
      </w:r>
      <w:r w:rsidRPr="00AC566C">
        <w:rPr>
          <w:i/>
          <w:sz w:val="24"/>
          <w:szCs w:val="24"/>
          <w:lang w:val="fr-FR"/>
        </w:rPr>
        <w:t>i tránh kh</w:t>
      </w:r>
      <w:r w:rsidRPr="00AC566C">
        <w:rPr>
          <w:rFonts w:ascii="Cambria" w:hAnsi="Cambria" w:cs="Cambria"/>
          <w:i/>
          <w:sz w:val="24"/>
          <w:szCs w:val="24"/>
          <w:lang w:val="fr-FR"/>
        </w:rPr>
        <w:t>ỏ</w:t>
      </w:r>
      <w:r w:rsidRPr="00AC566C">
        <w:rPr>
          <w:i/>
          <w:sz w:val="24"/>
          <w:szCs w:val="24"/>
          <w:lang w:val="fr-FR"/>
        </w:rPr>
        <w:t>i n</w:t>
      </w:r>
      <w:r w:rsidRPr="00AC566C">
        <w:rPr>
          <w:rFonts w:ascii="Cambria" w:hAnsi="Cambria" w:cs="Cambria"/>
          <w:i/>
          <w:sz w:val="24"/>
          <w:szCs w:val="24"/>
          <w:lang w:val="fr-FR"/>
        </w:rPr>
        <w:t>ạ</w:t>
      </w:r>
      <w:r w:rsidRPr="00AC566C">
        <w:rPr>
          <w:i/>
          <w:sz w:val="24"/>
          <w:szCs w:val="24"/>
          <w:lang w:val="fr-FR"/>
        </w:rPr>
        <w:t>n di</w:t>
      </w:r>
      <w:r w:rsidRPr="00AC566C">
        <w:rPr>
          <w:rFonts w:ascii="Cambria" w:hAnsi="Cambria" w:cs="Cambria"/>
          <w:i/>
          <w:sz w:val="24"/>
          <w:szCs w:val="24"/>
          <w:lang w:val="fr-FR"/>
        </w:rPr>
        <w:t>ệ</w:t>
      </w:r>
      <w:r w:rsidRPr="00AC566C">
        <w:rPr>
          <w:i/>
          <w:sz w:val="24"/>
          <w:szCs w:val="24"/>
          <w:lang w:val="fr-FR"/>
        </w:rPr>
        <w:t>t vong.</w:t>
      </w:r>
    </w:p>
    <w:p w14:paraId="037A1FEE" w14:textId="77777777" w:rsidR="003B1F52" w:rsidRPr="00AC566C" w:rsidRDefault="003B1F52" w:rsidP="003B1F52">
      <w:pPr>
        <w:widowControl w:val="0"/>
        <w:spacing w:line="240" w:lineRule="atLeast"/>
        <w:ind w:firstLine="720"/>
        <w:jc w:val="both"/>
        <w:rPr>
          <w:i/>
          <w:sz w:val="24"/>
          <w:szCs w:val="24"/>
          <w:lang w:val="fr-FR"/>
        </w:rPr>
      </w:pPr>
      <w:r w:rsidRPr="00AC566C">
        <w:rPr>
          <w:i/>
          <w:sz w:val="24"/>
          <w:szCs w:val="24"/>
          <w:lang w:val="fr-FR"/>
        </w:rPr>
        <w:t xml:space="preserve">Cái </w:t>
      </w:r>
      <w:r w:rsidRPr="00AC566C">
        <w:rPr>
          <w:i/>
          <w:color w:val="FF0000"/>
          <w:sz w:val="24"/>
          <w:szCs w:val="24"/>
          <w:lang w:val="fr-FR"/>
        </w:rPr>
        <w:t>xuân tâm</w:t>
      </w:r>
      <w:r w:rsidRPr="00AC566C">
        <w:rPr>
          <w:i/>
          <w:sz w:val="24"/>
          <w:szCs w:val="24"/>
          <w:lang w:val="fr-FR"/>
        </w:rPr>
        <w:t xml:space="preserve"> </w:t>
      </w:r>
      <w:r w:rsidRPr="00AC566C">
        <w:rPr>
          <w:rFonts w:ascii="Cambria" w:hAnsi="Cambria" w:cs="Cambria"/>
          <w:i/>
          <w:sz w:val="24"/>
          <w:szCs w:val="24"/>
          <w:lang w:val="fr-FR"/>
        </w:rPr>
        <w:t>ấ</w:t>
      </w:r>
      <w:r w:rsidRPr="00AC566C">
        <w:rPr>
          <w:i/>
          <w:sz w:val="24"/>
          <w:szCs w:val="24"/>
          <w:lang w:val="fr-FR"/>
        </w:rPr>
        <w:t xml:space="preserve">y là </w:t>
      </w:r>
      <w:r w:rsidRPr="00AC566C">
        <w:rPr>
          <w:i/>
          <w:caps/>
          <w:sz w:val="24"/>
          <w:szCs w:val="24"/>
          <w:lang w:val="fr-FR"/>
        </w:rPr>
        <w:t xml:space="preserve">Cao </w:t>
      </w:r>
      <w:r w:rsidRPr="00AC566C">
        <w:rPr>
          <w:rFonts w:ascii="Cambria" w:hAnsi="Cambria" w:cs="Cambria"/>
          <w:i/>
          <w:caps/>
          <w:sz w:val="24"/>
          <w:szCs w:val="24"/>
          <w:lang w:val="fr-FR"/>
        </w:rPr>
        <w:t>Đ</w:t>
      </w:r>
      <w:r w:rsidRPr="00AC566C">
        <w:rPr>
          <w:i/>
          <w:caps/>
          <w:sz w:val="24"/>
          <w:szCs w:val="24"/>
          <w:lang w:val="fr-FR"/>
        </w:rPr>
        <w:t xml:space="preserve">ài </w:t>
      </w:r>
      <w:r w:rsidRPr="00AC566C">
        <w:rPr>
          <w:rFonts w:ascii="Cambria" w:hAnsi="Cambria" w:cs="Cambria"/>
          <w:i/>
          <w:caps/>
          <w:sz w:val="24"/>
          <w:szCs w:val="24"/>
          <w:lang w:val="fr-FR"/>
        </w:rPr>
        <w:t>Đạ</w:t>
      </w:r>
      <w:r w:rsidRPr="00AC566C">
        <w:rPr>
          <w:i/>
          <w:caps/>
          <w:sz w:val="24"/>
          <w:szCs w:val="24"/>
          <w:lang w:val="fr-FR"/>
        </w:rPr>
        <w:t xml:space="preserve">i </w:t>
      </w:r>
      <w:r w:rsidRPr="00AC566C">
        <w:rPr>
          <w:rFonts w:ascii="Cambria" w:hAnsi="Cambria" w:cs="Cambria"/>
          <w:i/>
          <w:caps/>
          <w:sz w:val="24"/>
          <w:szCs w:val="24"/>
          <w:lang w:val="fr-FR"/>
        </w:rPr>
        <w:t>Đạ</w:t>
      </w:r>
      <w:r w:rsidRPr="00AC566C">
        <w:rPr>
          <w:i/>
          <w:caps/>
          <w:sz w:val="24"/>
          <w:szCs w:val="24"/>
          <w:lang w:val="fr-FR"/>
        </w:rPr>
        <w:t>o</w:t>
      </w:r>
      <w:r w:rsidRPr="00AC566C">
        <w:rPr>
          <w:i/>
          <w:sz w:val="24"/>
          <w:szCs w:val="24"/>
          <w:lang w:val="fr-FR"/>
        </w:rPr>
        <w:t>, mà dân t</w:t>
      </w:r>
      <w:r w:rsidRPr="00AC566C">
        <w:rPr>
          <w:rFonts w:ascii="Cambria" w:hAnsi="Cambria" w:cs="Cambria"/>
          <w:i/>
          <w:sz w:val="24"/>
          <w:szCs w:val="24"/>
          <w:lang w:val="fr-FR"/>
        </w:rPr>
        <w:t>ộ</w:t>
      </w:r>
      <w:r w:rsidRPr="00AC566C">
        <w:rPr>
          <w:i/>
          <w:sz w:val="24"/>
          <w:szCs w:val="24"/>
          <w:lang w:val="fr-FR"/>
        </w:rPr>
        <w:t>c này đã đ</w:t>
      </w:r>
      <w:r w:rsidRPr="00AC566C">
        <w:rPr>
          <w:rFonts w:ascii="Cambria" w:hAnsi="Cambria" w:cs="Cambria"/>
          <w:i/>
          <w:sz w:val="24"/>
          <w:szCs w:val="24"/>
          <w:lang w:val="fr-FR"/>
        </w:rPr>
        <w:t>ượ</w:t>
      </w:r>
      <w:r w:rsidRPr="00AC566C">
        <w:rPr>
          <w:i/>
          <w:sz w:val="24"/>
          <w:szCs w:val="24"/>
          <w:lang w:val="fr-FR"/>
        </w:rPr>
        <w:t>c Th</w:t>
      </w:r>
      <w:r w:rsidRPr="00AC566C">
        <w:rPr>
          <w:rFonts w:ascii="Cambria" w:hAnsi="Cambria" w:cs="Cambria"/>
          <w:i/>
          <w:sz w:val="24"/>
          <w:szCs w:val="24"/>
          <w:lang w:val="fr-FR"/>
        </w:rPr>
        <w:t>ượ</w:t>
      </w:r>
      <w:r w:rsidRPr="00AC566C">
        <w:rPr>
          <w:i/>
          <w:sz w:val="24"/>
          <w:szCs w:val="24"/>
          <w:lang w:val="fr-FR"/>
        </w:rPr>
        <w:t xml:space="preserve">ng </w:t>
      </w:r>
      <w:r w:rsidRPr="00AC566C">
        <w:rPr>
          <w:rFonts w:ascii="Cambria" w:hAnsi="Cambria" w:cs="Cambria"/>
          <w:i/>
          <w:sz w:val="24"/>
          <w:szCs w:val="24"/>
          <w:lang w:val="fr-FR"/>
        </w:rPr>
        <w:t>Đế</w:t>
      </w:r>
      <w:r w:rsidRPr="00AC566C">
        <w:rPr>
          <w:i/>
          <w:sz w:val="24"/>
          <w:szCs w:val="24"/>
          <w:lang w:val="fr-FR"/>
        </w:rPr>
        <w:t xml:space="preserve"> b</w:t>
      </w:r>
      <w:r w:rsidRPr="00AC566C">
        <w:rPr>
          <w:rFonts w:ascii="Cambria" w:hAnsi="Cambria" w:cs="Cambria"/>
          <w:i/>
          <w:sz w:val="24"/>
          <w:szCs w:val="24"/>
          <w:lang w:val="fr-FR"/>
        </w:rPr>
        <w:t>ố</w:t>
      </w:r>
      <w:r w:rsidRPr="00AC566C">
        <w:rPr>
          <w:i/>
          <w:sz w:val="24"/>
          <w:szCs w:val="24"/>
          <w:lang w:val="fr-FR"/>
        </w:rPr>
        <w:t xml:space="preserve"> ban. Cái c</w:t>
      </w:r>
      <w:r w:rsidRPr="00AC566C">
        <w:rPr>
          <w:rFonts w:ascii="Cambria" w:hAnsi="Cambria" w:cs="Cambria"/>
          <w:i/>
          <w:sz w:val="24"/>
          <w:szCs w:val="24"/>
          <w:lang w:val="fr-FR"/>
        </w:rPr>
        <w:t>ủ</w:t>
      </w:r>
      <w:r w:rsidRPr="00AC566C">
        <w:rPr>
          <w:i/>
          <w:sz w:val="24"/>
          <w:szCs w:val="24"/>
          <w:lang w:val="fr-FR"/>
        </w:rPr>
        <w:t>a quí vô giá đó ch</w:t>
      </w:r>
      <w:r w:rsidRPr="00AC566C">
        <w:rPr>
          <w:rFonts w:ascii="Cambria" w:hAnsi="Cambria" w:cs="Cambria"/>
          <w:i/>
          <w:sz w:val="24"/>
          <w:szCs w:val="24"/>
          <w:lang w:val="fr-FR"/>
        </w:rPr>
        <w:t>ỉ</w:t>
      </w:r>
      <w:r w:rsidRPr="00AC566C">
        <w:rPr>
          <w:i/>
          <w:sz w:val="24"/>
          <w:szCs w:val="24"/>
          <w:lang w:val="fr-FR"/>
        </w:rPr>
        <w:t xml:space="preserve"> ch</w:t>
      </w:r>
      <w:r w:rsidRPr="00AC566C">
        <w:rPr>
          <w:rFonts w:ascii="Cambria" w:hAnsi="Cambria" w:cs="Cambria"/>
          <w:i/>
          <w:sz w:val="24"/>
          <w:szCs w:val="24"/>
          <w:lang w:val="fr-FR"/>
        </w:rPr>
        <w:t>ờ</w:t>
      </w:r>
      <w:r w:rsidRPr="00AC566C">
        <w:rPr>
          <w:i/>
          <w:sz w:val="24"/>
          <w:szCs w:val="24"/>
          <w:lang w:val="fr-FR"/>
        </w:rPr>
        <w:t xml:space="preserve"> n</w:t>
      </w:r>
      <w:r w:rsidRPr="00AC566C">
        <w:rPr>
          <w:rFonts w:ascii="Cambria" w:hAnsi="Cambria" w:cs="Cambria"/>
          <w:i/>
          <w:sz w:val="24"/>
          <w:szCs w:val="24"/>
          <w:lang w:val="fr-FR"/>
        </w:rPr>
        <w:t>ơ</w:t>
      </w:r>
      <w:r w:rsidRPr="00AC566C">
        <w:rPr>
          <w:i/>
          <w:sz w:val="24"/>
          <w:szCs w:val="24"/>
          <w:lang w:val="fr-FR"/>
        </w:rPr>
        <w:t>i lòng xuân c</w:t>
      </w:r>
      <w:r w:rsidRPr="00AC566C">
        <w:rPr>
          <w:rFonts w:ascii="Cambria" w:hAnsi="Cambria" w:cs="Cambria"/>
          <w:i/>
          <w:sz w:val="24"/>
          <w:szCs w:val="24"/>
          <w:lang w:val="fr-FR"/>
        </w:rPr>
        <w:t>ủ</w:t>
      </w:r>
      <w:r w:rsidRPr="00AC566C">
        <w:rPr>
          <w:i/>
          <w:sz w:val="24"/>
          <w:szCs w:val="24"/>
          <w:lang w:val="fr-FR"/>
        </w:rPr>
        <w:t>a ng</w:t>
      </w:r>
      <w:r w:rsidRPr="00AC566C">
        <w:rPr>
          <w:rFonts w:ascii="Cambria" w:hAnsi="Cambria" w:cs="Cambria"/>
          <w:i/>
          <w:sz w:val="24"/>
          <w:szCs w:val="24"/>
          <w:lang w:val="fr-FR"/>
        </w:rPr>
        <w:t>ườ</w:t>
      </w:r>
      <w:r w:rsidRPr="00AC566C">
        <w:rPr>
          <w:i/>
          <w:sz w:val="24"/>
          <w:szCs w:val="24"/>
          <w:lang w:val="fr-FR"/>
        </w:rPr>
        <w:t>i đ</w:t>
      </w:r>
      <w:r w:rsidRPr="00AC566C">
        <w:rPr>
          <w:rFonts w:ascii="Cambria" w:hAnsi="Cambria" w:cs="Cambria"/>
          <w:i/>
          <w:sz w:val="24"/>
          <w:szCs w:val="24"/>
          <w:lang w:val="fr-FR"/>
        </w:rPr>
        <w:t>ờ</w:t>
      </w:r>
      <w:r w:rsidRPr="00AC566C">
        <w:rPr>
          <w:i/>
          <w:sz w:val="24"/>
          <w:szCs w:val="24"/>
          <w:lang w:val="fr-FR"/>
        </w:rPr>
        <w:t>i làm cho nó sáng lên, gióng cho nó vang lên, bày cho nó t</w:t>
      </w:r>
      <w:r w:rsidRPr="00AC566C">
        <w:rPr>
          <w:rFonts w:ascii="Cambria" w:hAnsi="Cambria" w:cs="Cambria"/>
          <w:i/>
          <w:sz w:val="24"/>
          <w:szCs w:val="24"/>
          <w:lang w:val="fr-FR"/>
        </w:rPr>
        <w:t>ỏ</w:t>
      </w:r>
      <w:r w:rsidRPr="00AC566C">
        <w:rPr>
          <w:i/>
          <w:sz w:val="24"/>
          <w:szCs w:val="24"/>
          <w:lang w:val="fr-FR"/>
        </w:rPr>
        <w:t xml:space="preserve"> r</w:t>
      </w:r>
      <w:r w:rsidRPr="00AC566C">
        <w:rPr>
          <w:rFonts w:ascii="Cambria" w:hAnsi="Cambria" w:cs="Cambria"/>
          <w:i/>
          <w:sz w:val="24"/>
          <w:szCs w:val="24"/>
          <w:lang w:val="fr-FR"/>
        </w:rPr>
        <w:t>ạ</w:t>
      </w:r>
      <w:r w:rsidRPr="00AC566C">
        <w:rPr>
          <w:i/>
          <w:sz w:val="24"/>
          <w:szCs w:val="24"/>
          <w:lang w:val="fr-FR"/>
        </w:rPr>
        <w:t>ng lên.</w:t>
      </w:r>
    </w:p>
    <w:p w14:paraId="7F27A907" w14:textId="77777777" w:rsidR="003B1F52" w:rsidRPr="00AC566C" w:rsidRDefault="003B1F52" w:rsidP="003B1F52">
      <w:pPr>
        <w:widowControl w:val="0"/>
        <w:spacing w:line="240" w:lineRule="atLeast"/>
        <w:ind w:firstLine="720"/>
        <w:jc w:val="both"/>
        <w:rPr>
          <w:i/>
          <w:sz w:val="24"/>
          <w:szCs w:val="24"/>
          <w:lang w:val="fr-FR"/>
        </w:rPr>
      </w:pPr>
      <w:r w:rsidRPr="00AC566C">
        <w:rPr>
          <w:i/>
          <w:sz w:val="24"/>
          <w:szCs w:val="24"/>
          <w:lang w:val="fr-FR"/>
        </w:rPr>
        <w:t>Vì nuôi d</w:t>
      </w:r>
      <w:r w:rsidRPr="00AC566C">
        <w:rPr>
          <w:rFonts w:ascii="Cambria" w:hAnsi="Cambria" w:cs="Cambria"/>
          <w:i/>
          <w:sz w:val="24"/>
          <w:szCs w:val="24"/>
          <w:lang w:val="fr-FR"/>
        </w:rPr>
        <w:t>ưỡ</w:t>
      </w:r>
      <w:r w:rsidRPr="00AC566C">
        <w:rPr>
          <w:i/>
          <w:sz w:val="24"/>
          <w:szCs w:val="24"/>
          <w:lang w:val="fr-FR"/>
        </w:rPr>
        <w:t xml:space="preserve">ng cái </w:t>
      </w:r>
      <w:r w:rsidRPr="00AC566C">
        <w:rPr>
          <w:i/>
          <w:color w:val="FF0000"/>
          <w:sz w:val="24"/>
          <w:szCs w:val="24"/>
          <w:lang w:val="fr-FR"/>
        </w:rPr>
        <w:t>xuân tâm</w:t>
      </w:r>
      <w:r w:rsidRPr="00AC566C">
        <w:rPr>
          <w:i/>
          <w:sz w:val="24"/>
          <w:szCs w:val="24"/>
          <w:lang w:val="fr-FR"/>
        </w:rPr>
        <w:t xml:space="preserve"> </w:t>
      </w:r>
      <w:r w:rsidRPr="00AC566C">
        <w:rPr>
          <w:rFonts w:ascii="Cambria" w:hAnsi="Cambria" w:cs="Cambria"/>
          <w:i/>
          <w:sz w:val="24"/>
          <w:szCs w:val="24"/>
          <w:lang w:val="fr-FR"/>
        </w:rPr>
        <w:t>ấ</w:t>
      </w:r>
      <w:r w:rsidRPr="00AC566C">
        <w:rPr>
          <w:i/>
          <w:sz w:val="24"/>
          <w:szCs w:val="24"/>
          <w:lang w:val="fr-FR"/>
        </w:rPr>
        <w:t>y, lúc sinh th</w:t>
      </w:r>
      <w:r w:rsidRPr="00AC566C">
        <w:rPr>
          <w:rFonts w:ascii="Cambria" w:hAnsi="Cambria" w:cs="Cambria"/>
          <w:i/>
          <w:sz w:val="24"/>
          <w:szCs w:val="24"/>
          <w:lang w:val="fr-FR"/>
        </w:rPr>
        <w:t>ờ</w:t>
      </w:r>
      <w:r w:rsidRPr="00AC566C">
        <w:rPr>
          <w:i/>
          <w:sz w:val="24"/>
          <w:szCs w:val="24"/>
          <w:lang w:val="fr-FR"/>
        </w:rPr>
        <w:t>i, T</w:t>
      </w:r>
      <w:r w:rsidRPr="00AC566C">
        <w:rPr>
          <w:rFonts w:ascii="Cambria" w:hAnsi="Cambria" w:cs="Cambria"/>
          <w:i/>
          <w:sz w:val="24"/>
          <w:szCs w:val="24"/>
          <w:lang w:val="fr-FR"/>
        </w:rPr>
        <w:t>ệ</w:t>
      </w:r>
      <w:r w:rsidRPr="00AC566C">
        <w:rPr>
          <w:i/>
          <w:sz w:val="24"/>
          <w:szCs w:val="24"/>
          <w:lang w:val="fr-FR"/>
        </w:rPr>
        <w:t xml:space="preserve"> H</w:t>
      </w:r>
      <w:r w:rsidRPr="00AC566C">
        <w:rPr>
          <w:rFonts w:ascii="Cambria" w:hAnsi="Cambria" w:cs="Cambria"/>
          <w:i/>
          <w:sz w:val="24"/>
          <w:szCs w:val="24"/>
          <w:lang w:val="fr-FR"/>
        </w:rPr>
        <w:t>ữ</w:t>
      </w:r>
      <w:r w:rsidRPr="00AC566C">
        <w:rPr>
          <w:i/>
          <w:sz w:val="24"/>
          <w:szCs w:val="24"/>
          <w:lang w:val="fr-FR"/>
        </w:rPr>
        <w:t>u th</w:t>
      </w:r>
      <w:r w:rsidRPr="00AC566C">
        <w:rPr>
          <w:rFonts w:ascii="Cambria" w:hAnsi="Cambria" w:cs="Cambria"/>
          <w:i/>
          <w:sz w:val="24"/>
          <w:szCs w:val="24"/>
          <w:lang w:val="fr-FR"/>
        </w:rPr>
        <w:t>ườ</w:t>
      </w:r>
      <w:r w:rsidRPr="00AC566C">
        <w:rPr>
          <w:i/>
          <w:sz w:val="24"/>
          <w:szCs w:val="24"/>
          <w:lang w:val="fr-FR"/>
        </w:rPr>
        <w:t>ng nghi</w:t>
      </w:r>
      <w:r w:rsidRPr="00AC566C">
        <w:rPr>
          <w:rFonts w:ascii="Cambria" w:hAnsi="Cambria" w:cs="Cambria"/>
          <w:i/>
          <w:sz w:val="24"/>
          <w:szCs w:val="24"/>
          <w:lang w:val="fr-FR"/>
        </w:rPr>
        <w:t>ề</w:t>
      </w:r>
      <w:r w:rsidRPr="00AC566C">
        <w:rPr>
          <w:i/>
          <w:sz w:val="24"/>
          <w:szCs w:val="24"/>
          <w:lang w:val="fr-FR"/>
        </w:rPr>
        <w:t>n ng</w:t>
      </w:r>
      <w:r w:rsidRPr="00AC566C">
        <w:rPr>
          <w:rFonts w:ascii="Cambria" w:hAnsi="Cambria" w:cs="Cambria"/>
          <w:i/>
          <w:sz w:val="24"/>
          <w:szCs w:val="24"/>
          <w:lang w:val="fr-FR"/>
        </w:rPr>
        <w:t>ẫ</w:t>
      </w:r>
      <w:r w:rsidRPr="00AC566C">
        <w:rPr>
          <w:i/>
          <w:sz w:val="24"/>
          <w:szCs w:val="24"/>
          <w:lang w:val="fr-FR"/>
        </w:rPr>
        <w:t>m câu nh</w:t>
      </w:r>
      <w:r w:rsidRPr="00AC566C">
        <w:rPr>
          <w:rFonts w:ascii="Cambria" w:hAnsi="Cambria" w:cs="Cambria"/>
          <w:i/>
          <w:sz w:val="24"/>
          <w:szCs w:val="24"/>
          <w:lang w:val="fr-FR"/>
        </w:rPr>
        <w:t>ự</w:t>
      </w:r>
      <w:r w:rsidRPr="00AC566C">
        <w:rPr>
          <w:i/>
          <w:sz w:val="24"/>
          <w:szCs w:val="24"/>
          <w:lang w:val="fr-FR"/>
        </w:rPr>
        <w:t>t t</w:t>
      </w:r>
      <w:r w:rsidRPr="00AC566C">
        <w:rPr>
          <w:rFonts w:ascii="Cambria" w:hAnsi="Cambria" w:cs="Cambria"/>
          <w:i/>
          <w:sz w:val="24"/>
          <w:szCs w:val="24"/>
          <w:lang w:val="fr-FR"/>
        </w:rPr>
        <w:t>ụ</w:t>
      </w:r>
      <w:r w:rsidRPr="00AC566C">
        <w:rPr>
          <w:i/>
          <w:sz w:val="24"/>
          <w:szCs w:val="24"/>
          <w:lang w:val="fr-FR"/>
        </w:rPr>
        <w:t>ng sau đây :</w:t>
      </w:r>
    </w:p>
    <w:p w14:paraId="2F8C5AE5" w14:textId="77777777" w:rsidR="003B1F52" w:rsidRPr="00AC566C" w:rsidRDefault="003B1F52" w:rsidP="003B1F52">
      <w:pPr>
        <w:widowControl w:val="0"/>
        <w:spacing w:line="240" w:lineRule="atLeast"/>
        <w:ind w:firstLine="720"/>
        <w:jc w:val="both"/>
        <w:rPr>
          <w:i/>
          <w:sz w:val="24"/>
          <w:szCs w:val="24"/>
          <w:lang w:val="fr-FR"/>
        </w:rPr>
      </w:pPr>
      <w:r w:rsidRPr="00AC566C">
        <w:rPr>
          <w:i/>
          <w:sz w:val="24"/>
          <w:szCs w:val="24"/>
          <w:lang w:val="fr-FR"/>
        </w:rPr>
        <w:t xml:space="preserve">"Cao </w:t>
      </w:r>
      <w:r w:rsidRPr="00AC566C">
        <w:rPr>
          <w:rFonts w:ascii="Cambria" w:hAnsi="Cambria" w:cs="Cambria"/>
          <w:i/>
          <w:sz w:val="24"/>
          <w:szCs w:val="24"/>
          <w:lang w:val="fr-FR"/>
        </w:rPr>
        <w:t>Đ</w:t>
      </w:r>
      <w:r w:rsidRPr="00AC566C">
        <w:rPr>
          <w:i/>
          <w:sz w:val="24"/>
          <w:szCs w:val="24"/>
          <w:lang w:val="fr-FR"/>
        </w:rPr>
        <w:t>ài v</w:t>
      </w:r>
      <w:r w:rsidRPr="00AC566C">
        <w:rPr>
          <w:rFonts w:ascii="Cambria" w:hAnsi="Cambria" w:cs="Cambria"/>
          <w:i/>
          <w:sz w:val="24"/>
          <w:szCs w:val="24"/>
          <w:lang w:val="fr-FR"/>
        </w:rPr>
        <w:t>ị</w:t>
      </w:r>
      <w:r w:rsidRPr="00AC566C">
        <w:rPr>
          <w:i/>
          <w:sz w:val="24"/>
          <w:szCs w:val="24"/>
          <w:lang w:val="fr-FR"/>
        </w:rPr>
        <w:t xml:space="preserve"> xu</w:t>
      </w:r>
      <w:r w:rsidRPr="00AC566C">
        <w:rPr>
          <w:rFonts w:ascii="Cambria" w:hAnsi="Cambria" w:cs="Cambria"/>
          <w:i/>
          <w:sz w:val="24"/>
          <w:szCs w:val="24"/>
          <w:lang w:val="fr-FR"/>
        </w:rPr>
        <w:t>ấ</w:t>
      </w:r>
      <w:r w:rsidRPr="00AC566C">
        <w:rPr>
          <w:i/>
          <w:sz w:val="24"/>
          <w:szCs w:val="24"/>
          <w:lang w:val="fr-FR"/>
        </w:rPr>
        <w:t>t th</w:t>
      </w:r>
      <w:r w:rsidRPr="00AC566C">
        <w:rPr>
          <w:rFonts w:ascii="Cambria" w:hAnsi="Cambria" w:cs="Cambria"/>
          <w:i/>
          <w:sz w:val="24"/>
          <w:szCs w:val="24"/>
          <w:lang w:val="fr-FR"/>
        </w:rPr>
        <w:t>ế</w:t>
      </w:r>
      <w:r w:rsidRPr="00AC566C">
        <w:rPr>
          <w:i/>
          <w:sz w:val="24"/>
          <w:szCs w:val="24"/>
          <w:lang w:val="fr-FR"/>
        </w:rPr>
        <w:t>, ng</w:t>
      </w:r>
      <w:r w:rsidRPr="00AC566C">
        <w:rPr>
          <w:rFonts w:ascii="Cambria" w:hAnsi="Cambria" w:cs="Cambria"/>
          <w:i/>
          <w:sz w:val="24"/>
          <w:szCs w:val="24"/>
          <w:lang w:val="fr-FR"/>
        </w:rPr>
        <w:t>ũ</w:t>
      </w:r>
      <w:r w:rsidRPr="00AC566C">
        <w:rPr>
          <w:i/>
          <w:sz w:val="24"/>
          <w:szCs w:val="24"/>
          <w:lang w:val="fr-FR"/>
        </w:rPr>
        <w:t xml:space="preserve"> châu tuy đ</w:t>
      </w:r>
      <w:r w:rsidRPr="00AC566C">
        <w:rPr>
          <w:rFonts w:ascii="Cambria" w:hAnsi="Cambria" w:cs="Cambria"/>
          <w:i/>
          <w:sz w:val="24"/>
          <w:szCs w:val="24"/>
          <w:lang w:val="fr-FR"/>
        </w:rPr>
        <w:t>ạ</w:t>
      </w:r>
      <w:r w:rsidRPr="00AC566C">
        <w:rPr>
          <w:i/>
          <w:sz w:val="24"/>
          <w:szCs w:val="24"/>
          <w:lang w:val="fr-FR"/>
        </w:rPr>
        <w:t>i ngã vô gia". Xin t</w:t>
      </w:r>
      <w:r w:rsidRPr="00AC566C">
        <w:rPr>
          <w:rFonts w:ascii="Cambria" w:hAnsi="Cambria" w:cs="Cambria"/>
          <w:i/>
          <w:sz w:val="24"/>
          <w:szCs w:val="24"/>
          <w:lang w:val="fr-FR"/>
        </w:rPr>
        <w:t>ạ</w:t>
      </w:r>
      <w:r w:rsidRPr="00AC566C">
        <w:rPr>
          <w:i/>
          <w:sz w:val="24"/>
          <w:szCs w:val="24"/>
          <w:lang w:val="fr-FR"/>
        </w:rPr>
        <w:t>m d</w:t>
      </w:r>
      <w:r w:rsidRPr="00AC566C">
        <w:rPr>
          <w:rFonts w:ascii="Cambria" w:hAnsi="Cambria" w:cs="Cambria"/>
          <w:i/>
          <w:sz w:val="24"/>
          <w:szCs w:val="24"/>
          <w:lang w:val="fr-FR"/>
        </w:rPr>
        <w:t>ị</w:t>
      </w:r>
      <w:r w:rsidRPr="00AC566C">
        <w:rPr>
          <w:i/>
          <w:sz w:val="24"/>
          <w:szCs w:val="24"/>
          <w:lang w:val="fr-FR"/>
        </w:rPr>
        <w:t>ch là:</w:t>
      </w:r>
    </w:p>
    <w:p w14:paraId="3687C5A7" w14:textId="77777777" w:rsidR="003B1F52" w:rsidRPr="00AC566C" w:rsidRDefault="003B1F52" w:rsidP="003B1F52">
      <w:pPr>
        <w:widowControl w:val="0"/>
        <w:spacing w:line="240" w:lineRule="atLeast"/>
        <w:ind w:left="720"/>
        <w:jc w:val="both"/>
        <w:rPr>
          <w:i/>
          <w:sz w:val="24"/>
          <w:szCs w:val="24"/>
          <w:lang w:val="fr-FR"/>
        </w:rPr>
      </w:pPr>
      <w:r w:rsidRPr="00AC566C">
        <w:rPr>
          <w:i/>
          <w:sz w:val="24"/>
          <w:szCs w:val="24"/>
          <w:lang w:val="fr-FR"/>
        </w:rPr>
        <w:t xml:space="preserve">Cao </w:t>
      </w:r>
      <w:r w:rsidRPr="00AC566C">
        <w:rPr>
          <w:rFonts w:ascii="Cambria" w:hAnsi="Cambria" w:cs="Cambria"/>
          <w:i/>
          <w:sz w:val="24"/>
          <w:szCs w:val="24"/>
          <w:lang w:val="fr-FR"/>
        </w:rPr>
        <w:t>Đ</w:t>
      </w:r>
      <w:r w:rsidRPr="00AC566C">
        <w:rPr>
          <w:i/>
          <w:sz w:val="24"/>
          <w:szCs w:val="24"/>
          <w:lang w:val="fr-FR"/>
        </w:rPr>
        <w:t>ài n</w:t>
      </w:r>
      <w:r w:rsidRPr="00AC566C">
        <w:rPr>
          <w:rFonts w:ascii="Cambria" w:hAnsi="Cambria" w:cs="Cambria"/>
          <w:i/>
          <w:sz w:val="24"/>
          <w:szCs w:val="24"/>
          <w:lang w:val="fr-FR"/>
        </w:rPr>
        <w:t>ế</w:t>
      </w:r>
      <w:r w:rsidRPr="00AC566C">
        <w:rPr>
          <w:i/>
          <w:sz w:val="24"/>
          <w:szCs w:val="24"/>
          <w:lang w:val="fr-FR"/>
        </w:rPr>
        <w:t>u ch</w:t>
      </w:r>
      <w:r w:rsidRPr="00AC566C">
        <w:rPr>
          <w:rFonts w:ascii="Cambria" w:hAnsi="Cambria" w:cs="Cambria"/>
          <w:i/>
          <w:sz w:val="24"/>
          <w:szCs w:val="24"/>
          <w:lang w:val="fr-FR"/>
        </w:rPr>
        <w:t>ẳ</w:t>
      </w:r>
      <w:r w:rsidRPr="00AC566C">
        <w:rPr>
          <w:i/>
          <w:sz w:val="24"/>
          <w:szCs w:val="24"/>
          <w:lang w:val="fr-FR"/>
        </w:rPr>
        <w:t>ng ra đ</w:t>
      </w:r>
      <w:r w:rsidRPr="00AC566C">
        <w:rPr>
          <w:rFonts w:ascii="Cambria" w:hAnsi="Cambria" w:cs="Cambria"/>
          <w:i/>
          <w:sz w:val="24"/>
          <w:szCs w:val="24"/>
          <w:lang w:val="fr-FR"/>
        </w:rPr>
        <w:t>ờ</w:t>
      </w:r>
      <w:r w:rsidRPr="00AC566C">
        <w:rPr>
          <w:i/>
          <w:sz w:val="24"/>
          <w:szCs w:val="24"/>
          <w:lang w:val="fr-FR"/>
        </w:rPr>
        <w:t>i,</w:t>
      </w:r>
    </w:p>
    <w:p w14:paraId="11B675EE" w14:textId="77777777" w:rsidR="003B1F52" w:rsidRPr="00AC566C" w:rsidRDefault="003B1F52" w:rsidP="003B1F52">
      <w:pPr>
        <w:widowControl w:val="0"/>
        <w:spacing w:line="240" w:lineRule="atLeast"/>
        <w:jc w:val="center"/>
        <w:rPr>
          <w:i/>
          <w:sz w:val="24"/>
          <w:szCs w:val="24"/>
          <w:lang w:val="fr-FR"/>
        </w:rPr>
      </w:pPr>
      <w:r w:rsidRPr="00AC566C">
        <w:rPr>
          <w:i/>
          <w:sz w:val="24"/>
          <w:szCs w:val="24"/>
          <w:lang w:val="fr-FR"/>
        </w:rPr>
        <w:t>N</w:t>
      </w:r>
      <w:r w:rsidRPr="00AC566C">
        <w:rPr>
          <w:rFonts w:ascii="Cambria" w:hAnsi="Cambria" w:cs="Cambria"/>
          <w:i/>
          <w:sz w:val="24"/>
          <w:szCs w:val="24"/>
          <w:lang w:val="fr-FR"/>
        </w:rPr>
        <w:t>ă</w:t>
      </w:r>
      <w:r w:rsidRPr="00AC566C">
        <w:rPr>
          <w:i/>
          <w:sz w:val="24"/>
          <w:szCs w:val="24"/>
          <w:lang w:val="fr-FR"/>
        </w:rPr>
        <w:t>m châu tuy r</w:t>
      </w:r>
      <w:r w:rsidRPr="00AC566C">
        <w:rPr>
          <w:rFonts w:ascii="Cambria" w:hAnsi="Cambria" w:cs="Cambria"/>
          <w:i/>
          <w:sz w:val="24"/>
          <w:szCs w:val="24"/>
          <w:lang w:val="fr-FR"/>
        </w:rPr>
        <w:t>ộ</w:t>
      </w:r>
      <w:r w:rsidRPr="00AC566C">
        <w:rPr>
          <w:i/>
          <w:sz w:val="24"/>
          <w:szCs w:val="24"/>
          <w:lang w:val="fr-FR"/>
        </w:rPr>
        <w:t>ng, ta ng</w:t>
      </w:r>
      <w:r w:rsidRPr="00AC566C">
        <w:rPr>
          <w:rFonts w:ascii="Cambria" w:hAnsi="Cambria" w:cs="Cambria"/>
          <w:i/>
          <w:sz w:val="24"/>
          <w:szCs w:val="24"/>
          <w:lang w:val="fr-FR"/>
        </w:rPr>
        <w:t>ườ</w:t>
      </w:r>
      <w:r w:rsidRPr="00AC566C">
        <w:rPr>
          <w:i/>
          <w:sz w:val="24"/>
          <w:szCs w:val="24"/>
          <w:lang w:val="fr-FR"/>
        </w:rPr>
        <w:t>i vô gia.</w:t>
      </w:r>
    </w:p>
    <w:p w14:paraId="1FD6F245" w14:textId="77777777" w:rsidR="003B1F52" w:rsidRPr="00AC566C" w:rsidRDefault="003B1F52" w:rsidP="003B1F52">
      <w:pPr>
        <w:jc w:val="both"/>
        <w:rPr>
          <w:i/>
          <w:sz w:val="24"/>
          <w:szCs w:val="24"/>
          <w:lang w:val="fr-FR"/>
        </w:rPr>
      </w:pPr>
      <w:r w:rsidRPr="00AC566C">
        <w:rPr>
          <w:i/>
          <w:sz w:val="24"/>
          <w:szCs w:val="24"/>
          <w:lang w:val="fr-FR"/>
        </w:rPr>
        <w:t>Nhân d</w:t>
      </w:r>
      <w:r w:rsidRPr="00AC566C">
        <w:rPr>
          <w:rFonts w:ascii="Cambria" w:hAnsi="Cambria" w:cs="Cambria"/>
          <w:i/>
          <w:sz w:val="24"/>
          <w:szCs w:val="24"/>
          <w:lang w:val="fr-FR"/>
        </w:rPr>
        <w:t>ị</w:t>
      </w:r>
      <w:r w:rsidRPr="00AC566C">
        <w:rPr>
          <w:i/>
          <w:sz w:val="24"/>
          <w:szCs w:val="24"/>
          <w:lang w:val="fr-FR"/>
        </w:rPr>
        <w:t>p xuân v</w:t>
      </w:r>
      <w:r w:rsidRPr="00AC566C">
        <w:rPr>
          <w:rFonts w:ascii="Cambria" w:hAnsi="Cambria" w:cs="Cambria"/>
          <w:i/>
          <w:sz w:val="24"/>
          <w:szCs w:val="24"/>
          <w:lang w:val="fr-FR"/>
        </w:rPr>
        <w:t>ề</w:t>
      </w:r>
      <w:r w:rsidRPr="00AC566C">
        <w:rPr>
          <w:i/>
          <w:sz w:val="24"/>
          <w:szCs w:val="24"/>
          <w:lang w:val="fr-FR"/>
        </w:rPr>
        <w:t>, T</w:t>
      </w:r>
      <w:r w:rsidRPr="00AC566C">
        <w:rPr>
          <w:rFonts w:ascii="Cambria" w:hAnsi="Cambria" w:cs="Cambria"/>
          <w:i/>
          <w:sz w:val="24"/>
          <w:szCs w:val="24"/>
          <w:lang w:val="fr-FR"/>
        </w:rPr>
        <w:t>ệ</w:t>
      </w:r>
      <w:r w:rsidRPr="00AC566C">
        <w:rPr>
          <w:i/>
          <w:sz w:val="24"/>
          <w:szCs w:val="24"/>
          <w:lang w:val="fr-FR"/>
        </w:rPr>
        <w:t xml:space="preserve"> H</w:t>
      </w:r>
      <w:r w:rsidRPr="00AC566C">
        <w:rPr>
          <w:rFonts w:ascii="Cambria" w:hAnsi="Cambria" w:cs="Cambria"/>
          <w:i/>
          <w:sz w:val="24"/>
          <w:szCs w:val="24"/>
          <w:lang w:val="fr-FR"/>
        </w:rPr>
        <w:t>ữ</w:t>
      </w:r>
      <w:r w:rsidRPr="00AC566C">
        <w:rPr>
          <w:i/>
          <w:sz w:val="24"/>
          <w:szCs w:val="24"/>
          <w:lang w:val="fr-FR"/>
        </w:rPr>
        <w:t>u r</w:t>
      </w:r>
      <w:r w:rsidRPr="00AC566C">
        <w:rPr>
          <w:rFonts w:ascii="Cambria" w:hAnsi="Cambria" w:cs="Cambria"/>
          <w:i/>
          <w:sz w:val="24"/>
          <w:szCs w:val="24"/>
          <w:lang w:val="fr-FR"/>
        </w:rPr>
        <w:t>ấ</w:t>
      </w:r>
      <w:r w:rsidRPr="00AC566C">
        <w:rPr>
          <w:i/>
          <w:sz w:val="24"/>
          <w:szCs w:val="24"/>
          <w:lang w:val="fr-FR"/>
        </w:rPr>
        <w:t>t hân hoan vi</w:t>
      </w:r>
      <w:r w:rsidRPr="00AC566C">
        <w:rPr>
          <w:rFonts w:ascii="Cambria" w:hAnsi="Cambria" w:cs="Cambria"/>
          <w:i/>
          <w:sz w:val="24"/>
          <w:szCs w:val="24"/>
          <w:lang w:val="fr-FR"/>
        </w:rPr>
        <w:t>ế</w:t>
      </w:r>
      <w:r w:rsidRPr="00AC566C">
        <w:rPr>
          <w:i/>
          <w:sz w:val="24"/>
          <w:szCs w:val="24"/>
          <w:lang w:val="fr-FR"/>
        </w:rPr>
        <w:t>ng th</w:t>
      </w:r>
      <w:r w:rsidRPr="00AC566C">
        <w:rPr>
          <w:rFonts w:ascii="Cambria" w:hAnsi="Cambria" w:cs="Cambria"/>
          <w:i/>
          <w:sz w:val="24"/>
          <w:szCs w:val="24"/>
          <w:lang w:val="fr-FR"/>
        </w:rPr>
        <w:t>ă</w:t>
      </w:r>
      <w:r w:rsidRPr="00AC566C">
        <w:rPr>
          <w:i/>
          <w:sz w:val="24"/>
          <w:szCs w:val="24"/>
          <w:lang w:val="fr-FR"/>
        </w:rPr>
        <w:t>m ch</w:t>
      </w:r>
      <w:r w:rsidRPr="00AC566C">
        <w:rPr>
          <w:rFonts w:ascii="Cambria" w:hAnsi="Cambria" w:cs="Cambria"/>
          <w:i/>
          <w:sz w:val="24"/>
          <w:szCs w:val="24"/>
          <w:lang w:val="fr-FR"/>
        </w:rPr>
        <w:t>ư</w:t>
      </w:r>
      <w:r w:rsidRPr="00AC566C">
        <w:rPr>
          <w:i/>
          <w:sz w:val="24"/>
          <w:szCs w:val="24"/>
          <w:lang w:val="fr-FR"/>
        </w:rPr>
        <w:t xml:space="preserve"> c</w:t>
      </w:r>
      <w:r w:rsidRPr="00AC566C">
        <w:rPr>
          <w:rFonts w:ascii="Cambria" w:hAnsi="Cambria" w:cs="Cambria"/>
          <w:i/>
          <w:sz w:val="24"/>
          <w:szCs w:val="24"/>
          <w:lang w:val="fr-FR"/>
        </w:rPr>
        <w:t>ố</w:t>
      </w:r>
      <w:r w:rsidRPr="00AC566C">
        <w:rPr>
          <w:i/>
          <w:sz w:val="24"/>
          <w:szCs w:val="24"/>
          <w:lang w:val="fr-FR"/>
        </w:rPr>
        <w:t xml:space="preserve"> h</w:t>
      </w:r>
      <w:r w:rsidRPr="00AC566C">
        <w:rPr>
          <w:rFonts w:ascii="Cambria" w:hAnsi="Cambria" w:cs="Cambria"/>
          <w:i/>
          <w:sz w:val="24"/>
          <w:szCs w:val="24"/>
          <w:lang w:val="fr-FR"/>
        </w:rPr>
        <w:t>ữ</w:t>
      </w:r>
      <w:r w:rsidRPr="00AC566C">
        <w:rPr>
          <w:i/>
          <w:sz w:val="24"/>
          <w:szCs w:val="24"/>
          <w:lang w:val="fr-FR"/>
        </w:rPr>
        <w:t>u và đoàn h</w:t>
      </w:r>
      <w:r w:rsidRPr="00AC566C">
        <w:rPr>
          <w:rFonts w:ascii="Cambria" w:hAnsi="Cambria" w:cs="Cambria"/>
          <w:i/>
          <w:sz w:val="24"/>
          <w:szCs w:val="24"/>
          <w:lang w:val="fr-FR"/>
        </w:rPr>
        <w:t>ướ</w:t>
      </w:r>
      <w:r w:rsidRPr="00AC566C">
        <w:rPr>
          <w:i/>
          <w:sz w:val="24"/>
          <w:szCs w:val="24"/>
          <w:lang w:val="fr-FR"/>
        </w:rPr>
        <w:t>ng đ</w:t>
      </w:r>
      <w:r w:rsidRPr="00AC566C">
        <w:rPr>
          <w:rFonts w:ascii="Cambria" w:hAnsi="Cambria" w:cs="Cambria"/>
          <w:i/>
          <w:sz w:val="24"/>
          <w:szCs w:val="24"/>
          <w:lang w:val="fr-FR"/>
        </w:rPr>
        <w:t>ạ</w:t>
      </w:r>
      <w:r w:rsidRPr="00AC566C">
        <w:rPr>
          <w:i/>
          <w:sz w:val="24"/>
          <w:szCs w:val="24"/>
          <w:lang w:val="fr-FR"/>
        </w:rPr>
        <w:t>o, ch</w:t>
      </w:r>
      <w:r w:rsidRPr="00AC566C">
        <w:rPr>
          <w:rFonts w:ascii="Cambria" w:hAnsi="Cambria" w:cs="Cambria"/>
          <w:i/>
          <w:sz w:val="24"/>
          <w:szCs w:val="24"/>
          <w:lang w:val="fr-FR"/>
        </w:rPr>
        <w:t>ẳ</w:t>
      </w:r>
      <w:r w:rsidRPr="00AC566C">
        <w:rPr>
          <w:i/>
          <w:sz w:val="24"/>
          <w:szCs w:val="24"/>
          <w:lang w:val="fr-FR"/>
        </w:rPr>
        <w:t>ng bi</w:t>
      </w:r>
      <w:r w:rsidRPr="00AC566C">
        <w:rPr>
          <w:rFonts w:ascii="Cambria" w:hAnsi="Cambria" w:cs="Cambria"/>
          <w:i/>
          <w:sz w:val="24"/>
          <w:szCs w:val="24"/>
          <w:lang w:val="fr-FR"/>
        </w:rPr>
        <w:t>ế</w:t>
      </w:r>
      <w:r w:rsidRPr="00AC566C">
        <w:rPr>
          <w:i/>
          <w:sz w:val="24"/>
          <w:szCs w:val="24"/>
          <w:lang w:val="fr-FR"/>
        </w:rPr>
        <w:t>t chi đ</w:t>
      </w:r>
      <w:r w:rsidRPr="00AC566C">
        <w:rPr>
          <w:rFonts w:ascii="Cambria" w:hAnsi="Cambria" w:cs="Cambria"/>
          <w:i/>
          <w:sz w:val="24"/>
          <w:szCs w:val="24"/>
          <w:lang w:val="fr-FR"/>
        </w:rPr>
        <w:t>ề</w:t>
      </w:r>
      <w:r w:rsidRPr="00AC566C">
        <w:rPr>
          <w:i/>
          <w:sz w:val="24"/>
          <w:szCs w:val="24"/>
          <w:lang w:val="fr-FR"/>
        </w:rPr>
        <w:t>n đáp m</w:t>
      </w:r>
      <w:r w:rsidRPr="00AC566C">
        <w:rPr>
          <w:rFonts w:ascii="Cambria" w:hAnsi="Cambria" w:cs="Cambria"/>
          <w:i/>
          <w:sz w:val="24"/>
          <w:szCs w:val="24"/>
          <w:lang w:val="fr-FR"/>
        </w:rPr>
        <w:t>ố</w:t>
      </w:r>
      <w:r w:rsidRPr="00AC566C">
        <w:rPr>
          <w:i/>
          <w:sz w:val="24"/>
          <w:szCs w:val="24"/>
          <w:lang w:val="fr-FR"/>
        </w:rPr>
        <w:t>i tình tái ng</w:t>
      </w:r>
      <w:r w:rsidRPr="00AC566C">
        <w:rPr>
          <w:rFonts w:ascii="Cambria" w:hAnsi="Cambria" w:cs="Cambria"/>
          <w:i/>
          <w:sz w:val="24"/>
          <w:szCs w:val="24"/>
          <w:lang w:val="fr-FR"/>
        </w:rPr>
        <w:t>ộ</w:t>
      </w:r>
      <w:r w:rsidRPr="00AC566C">
        <w:rPr>
          <w:i/>
          <w:sz w:val="24"/>
          <w:szCs w:val="24"/>
          <w:lang w:val="fr-FR"/>
        </w:rPr>
        <w:t xml:space="preserve"> đó, T</w:t>
      </w:r>
      <w:r w:rsidRPr="00AC566C">
        <w:rPr>
          <w:rFonts w:ascii="Cambria" w:hAnsi="Cambria" w:cs="Cambria"/>
          <w:i/>
          <w:sz w:val="24"/>
          <w:szCs w:val="24"/>
          <w:lang w:val="fr-FR"/>
        </w:rPr>
        <w:t>ệ</w:t>
      </w:r>
      <w:r w:rsidRPr="00AC566C">
        <w:rPr>
          <w:i/>
          <w:sz w:val="24"/>
          <w:szCs w:val="24"/>
          <w:lang w:val="fr-FR"/>
        </w:rPr>
        <w:t xml:space="preserve"> H</w:t>
      </w:r>
      <w:r w:rsidRPr="00AC566C">
        <w:rPr>
          <w:rFonts w:ascii="Cambria" w:hAnsi="Cambria" w:cs="Cambria"/>
          <w:i/>
          <w:sz w:val="24"/>
          <w:szCs w:val="24"/>
          <w:lang w:val="fr-FR"/>
        </w:rPr>
        <w:t>ữ</w:t>
      </w:r>
      <w:r w:rsidRPr="00AC566C">
        <w:rPr>
          <w:i/>
          <w:sz w:val="24"/>
          <w:szCs w:val="24"/>
          <w:lang w:val="fr-FR"/>
        </w:rPr>
        <w:t>u xin đem câu nh</w:t>
      </w:r>
      <w:r w:rsidRPr="00AC566C">
        <w:rPr>
          <w:rFonts w:ascii="Cambria" w:hAnsi="Cambria" w:cs="Cambria"/>
          <w:i/>
          <w:sz w:val="24"/>
          <w:szCs w:val="24"/>
          <w:lang w:val="fr-FR"/>
        </w:rPr>
        <w:t>ự</w:t>
      </w:r>
      <w:r w:rsidRPr="00AC566C">
        <w:rPr>
          <w:i/>
          <w:sz w:val="24"/>
          <w:szCs w:val="24"/>
          <w:lang w:val="fr-FR"/>
        </w:rPr>
        <w:t>t t</w:t>
      </w:r>
      <w:r w:rsidRPr="00AC566C">
        <w:rPr>
          <w:rFonts w:ascii="Cambria" w:hAnsi="Cambria" w:cs="Cambria"/>
          <w:i/>
          <w:sz w:val="24"/>
          <w:szCs w:val="24"/>
          <w:lang w:val="fr-FR"/>
        </w:rPr>
        <w:t>ụ</w:t>
      </w:r>
      <w:r w:rsidRPr="00AC566C">
        <w:rPr>
          <w:i/>
          <w:sz w:val="24"/>
          <w:szCs w:val="24"/>
          <w:lang w:val="fr-FR"/>
        </w:rPr>
        <w:t>ng đó làm món quà xuân cho ch</w:t>
      </w:r>
      <w:r w:rsidRPr="00AC566C">
        <w:rPr>
          <w:rFonts w:ascii="Cambria" w:hAnsi="Cambria" w:cs="Cambria"/>
          <w:i/>
          <w:sz w:val="24"/>
          <w:szCs w:val="24"/>
          <w:lang w:val="fr-FR"/>
        </w:rPr>
        <w:t>ư</w:t>
      </w:r>
      <w:r w:rsidRPr="00AC566C">
        <w:rPr>
          <w:i/>
          <w:sz w:val="24"/>
          <w:szCs w:val="24"/>
          <w:lang w:val="fr-FR"/>
        </w:rPr>
        <w:t xml:space="preserve"> hi</w:t>
      </w:r>
      <w:r w:rsidRPr="00AC566C">
        <w:rPr>
          <w:rFonts w:ascii="Cambria" w:hAnsi="Cambria" w:cs="Cambria"/>
          <w:i/>
          <w:sz w:val="24"/>
          <w:szCs w:val="24"/>
          <w:lang w:val="fr-FR"/>
        </w:rPr>
        <w:t>ề</w:t>
      </w:r>
      <w:r w:rsidRPr="00AC566C">
        <w:rPr>
          <w:i/>
          <w:sz w:val="24"/>
          <w:szCs w:val="24"/>
          <w:lang w:val="fr-FR"/>
        </w:rPr>
        <w:t>n h</w:t>
      </w:r>
      <w:r w:rsidRPr="00AC566C">
        <w:rPr>
          <w:rFonts w:ascii="Cambria" w:hAnsi="Cambria" w:cs="Cambria"/>
          <w:i/>
          <w:sz w:val="24"/>
          <w:szCs w:val="24"/>
          <w:lang w:val="fr-FR"/>
        </w:rPr>
        <w:t>ữ</w:t>
      </w:r>
      <w:r w:rsidRPr="00AC566C">
        <w:rPr>
          <w:i/>
          <w:sz w:val="24"/>
          <w:szCs w:val="24"/>
          <w:lang w:val="fr-FR"/>
        </w:rPr>
        <w:t>u. M</w:t>
      </w:r>
      <w:r w:rsidRPr="00AC566C">
        <w:rPr>
          <w:rFonts w:ascii="Cambria" w:hAnsi="Cambria" w:cs="Cambria"/>
          <w:i/>
          <w:sz w:val="24"/>
          <w:szCs w:val="24"/>
          <w:lang w:val="fr-FR"/>
        </w:rPr>
        <w:t>ộ</w:t>
      </w:r>
      <w:r w:rsidRPr="00AC566C">
        <w:rPr>
          <w:i/>
          <w:sz w:val="24"/>
          <w:szCs w:val="24"/>
          <w:lang w:val="fr-FR"/>
        </w:rPr>
        <w:t>t d</w:t>
      </w:r>
      <w:r w:rsidRPr="00AC566C">
        <w:rPr>
          <w:rFonts w:ascii="Cambria" w:hAnsi="Cambria" w:cs="Cambria"/>
          <w:i/>
          <w:sz w:val="24"/>
          <w:szCs w:val="24"/>
          <w:lang w:val="fr-FR"/>
        </w:rPr>
        <w:t>ị</w:t>
      </w:r>
      <w:r w:rsidRPr="00AC566C">
        <w:rPr>
          <w:i/>
          <w:sz w:val="24"/>
          <w:szCs w:val="24"/>
          <w:lang w:val="fr-FR"/>
        </w:rPr>
        <w:t>p khác r</w:t>
      </w:r>
      <w:r w:rsidRPr="00AC566C">
        <w:rPr>
          <w:rFonts w:ascii="Cambria" w:hAnsi="Cambria" w:cs="Cambria"/>
          <w:i/>
          <w:sz w:val="24"/>
          <w:szCs w:val="24"/>
          <w:lang w:val="fr-FR"/>
        </w:rPr>
        <w:t>ộ</w:t>
      </w:r>
      <w:r w:rsidRPr="00AC566C">
        <w:rPr>
          <w:i/>
          <w:sz w:val="24"/>
          <w:szCs w:val="24"/>
          <w:lang w:val="fr-FR"/>
        </w:rPr>
        <w:t>ng thì gi</w:t>
      </w:r>
      <w:r w:rsidRPr="00AC566C">
        <w:rPr>
          <w:rFonts w:ascii="Cambria" w:hAnsi="Cambria" w:cs="Cambria"/>
          <w:i/>
          <w:sz w:val="24"/>
          <w:szCs w:val="24"/>
          <w:lang w:val="fr-FR"/>
        </w:rPr>
        <w:t>ờ</w:t>
      </w:r>
      <w:r w:rsidRPr="00AC566C">
        <w:rPr>
          <w:i/>
          <w:sz w:val="24"/>
          <w:szCs w:val="24"/>
          <w:lang w:val="fr-FR"/>
        </w:rPr>
        <w:t>, s</w:t>
      </w:r>
      <w:r w:rsidRPr="00AC566C">
        <w:rPr>
          <w:rFonts w:ascii="Cambria" w:hAnsi="Cambria" w:cs="Cambria"/>
          <w:i/>
          <w:sz w:val="24"/>
          <w:szCs w:val="24"/>
          <w:lang w:val="fr-FR"/>
        </w:rPr>
        <w:t>ẽ</w:t>
      </w:r>
      <w:r w:rsidRPr="00AC566C">
        <w:rPr>
          <w:i/>
          <w:sz w:val="24"/>
          <w:szCs w:val="24"/>
          <w:lang w:val="fr-FR"/>
        </w:rPr>
        <w:t xml:space="preserve"> đàm đ</w:t>
      </w:r>
      <w:r w:rsidRPr="00AC566C">
        <w:rPr>
          <w:rFonts w:ascii="Cambria" w:hAnsi="Cambria" w:cs="Cambria"/>
          <w:i/>
          <w:sz w:val="24"/>
          <w:szCs w:val="24"/>
          <w:lang w:val="fr-FR"/>
        </w:rPr>
        <w:t>ạ</w:t>
      </w:r>
      <w:r w:rsidRPr="00AC566C">
        <w:rPr>
          <w:i/>
          <w:sz w:val="24"/>
          <w:szCs w:val="24"/>
          <w:lang w:val="fr-FR"/>
        </w:rPr>
        <w:t>o thêm v</w:t>
      </w:r>
      <w:r w:rsidRPr="00AC566C">
        <w:rPr>
          <w:rFonts w:ascii="Cambria" w:hAnsi="Cambria" w:cs="Cambria"/>
          <w:i/>
          <w:sz w:val="24"/>
          <w:szCs w:val="24"/>
          <w:lang w:val="fr-FR"/>
        </w:rPr>
        <w:t>ề</w:t>
      </w:r>
      <w:r w:rsidRPr="00AC566C">
        <w:rPr>
          <w:i/>
          <w:sz w:val="24"/>
          <w:szCs w:val="24"/>
          <w:lang w:val="fr-FR"/>
        </w:rPr>
        <w:t xml:space="preserve"> giáo lý c</w:t>
      </w:r>
      <w:r w:rsidRPr="00AC566C">
        <w:rPr>
          <w:rFonts w:ascii="Cambria" w:hAnsi="Cambria" w:cs="Cambria"/>
          <w:i/>
          <w:sz w:val="24"/>
          <w:szCs w:val="24"/>
          <w:lang w:val="fr-FR"/>
        </w:rPr>
        <w:t>ũ</w:t>
      </w:r>
      <w:r w:rsidRPr="00AC566C">
        <w:rPr>
          <w:i/>
          <w:sz w:val="24"/>
          <w:szCs w:val="24"/>
          <w:lang w:val="fr-FR"/>
        </w:rPr>
        <w:t>ng nh</w:t>
      </w:r>
      <w:r w:rsidRPr="00AC566C">
        <w:rPr>
          <w:rFonts w:ascii="Cambria" w:hAnsi="Cambria" w:cs="Cambria"/>
          <w:i/>
          <w:sz w:val="24"/>
          <w:szCs w:val="24"/>
          <w:lang w:val="fr-FR"/>
        </w:rPr>
        <w:t>ư</w:t>
      </w:r>
      <w:r w:rsidRPr="00AC566C">
        <w:rPr>
          <w:i/>
          <w:sz w:val="24"/>
          <w:szCs w:val="24"/>
          <w:lang w:val="fr-FR"/>
        </w:rPr>
        <w:t xml:space="preserve"> s</w:t>
      </w:r>
      <w:r w:rsidRPr="00AC566C">
        <w:rPr>
          <w:rFonts w:ascii="Cambria" w:hAnsi="Cambria" w:cs="Cambria"/>
          <w:i/>
          <w:sz w:val="24"/>
          <w:szCs w:val="24"/>
          <w:lang w:val="fr-FR"/>
        </w:rPr>
        <w:t>ứ</w:t>
      </w:r>
      <w:r w:rsidRPr="00AC566C">
        <w:rPr>
          <w:i/>
          <w:sz w:val="24"/>
          <w:szCs w:val="24"/>
          <w:lang w:val="fr-FR"/>
        </w:rPr>
        <w:t xml:space="preserve"> m</w:t>
      </w:r>
      <w:r w:rsidRPr="00AC566C">
        <w:rPr>
          <w:rFonts w:ascii="Cambria" w:hAnsi="Cambria" w:cs="Cambria"/>
          <w:i/>
          <w:sz w:val="24"/>
          <w:szCs w:val="24"/>
          <w:lang w:val="fr-FR"/>
        </w:rPr>
        <w:t>ạ</w:t>
      </w:r>
      <w:r w:rsidRPr="00AC566C">
        <w:rPr>
          <w:i/>
          <w:sz w:val="24"/>
          <w:szCs w:val="24"/>
          <w:lang w:val="fr-FR"/>
        </w:rPr>
        <w:t>ng c</w:t>
      </w:r>
      <w:r w:rsidRPr="00AC566C">
        <w:rPr>
          <w:rFonts w:ascii="Cambria" w:hAnsi="Cambria" w:cs="Cambria"/>
          <w:i/>
          <w:sz w:val="24"/>
          <w:szCs w:val="24"/>
          <w:lang w:val="fr-FR"/>
        </w:rPr>
        <w:t>ủ</w:t>
      </w:r>
      <w:r w:rsidRPr="00AC566C">
        <w:rPr>
          <w:i/>
          <w:sz w:val="24"/>
          <w:szCs w:val="24"/>
          <w:lang w:val="fr-FR"/>
        </w:rPr>
        <w:t>a Trung H</w:t>
      </w:r>
      <w:r w:rsidRPr="00AC566C">
        <w:rPr>
          <w:rFonts w:ascii="Cambria" w:hAnsi="Cambria" w:cs="Cambria"/>
          <w:i/>
          <w:sz w:val="24"/>
          <w:szCs w:val="24"/>
          <w:lang w:val="fr-FR"/>
        </w:rPr>
        <w:t>ư</w:t>
      </w:r>
      <w:r w:rsidRPr="00AC566C">
        <w:rPr>
          <w:i/>
          <w:sz w:val="24"/>
          <w:szCs w:val="24"/>
          <w:lang w:val="fr-FR"/>
        </w:rPr>
        <w:t>ng.</w:t>
      </w:r>
    </w:p>
    <w:p w14:paraId="14190D7F" w14:textId="77777777" w:rsidR="003B1F52" w:rsidRPr="00AC566C" w:rsidRDefault="003B1F52" w:rsidP="003B1F52">
      <w:pPr>
        <w:numPr>
          <w:ilvl w:val="0"/>
          <w:numId w:val="178"/>
        </w:numPr>
        <w:jc w:val="both"/>
        <w:rPr>
          <w:i/>
          <w:sz w:val="24"/>
          <w:szCs w:val="24"/>
          <w:lang w:val="fr-FR"/>
        </w:rPr>
      </w:pPr>
      <w:r w:rsidRPr="00AC566C">
        <w:rPr>
          <w:rFonts w:ascii="Cambria" w:hAnsi="Cambria" w:cs="Cambria"/>
          <w:i/>
          <w:sz w:val="24"/>
          <w:szCs w:val="24"/>
          <w:lang w:val="fr-FR"/>
        </w:rPr>
        <w:t>Đứ</w:t>
      </w:r>
      <w:r w:rsidRPr="00AC566C">
        <w:rPr>
          <w:i/>
          <w:sz w:val="24"/>
          <w:szCs w:val="24"/>
          <w:lang w:val="fr-FR"/>
        </w:rPr>
        <w:t>c Giáo Tông Vô Vi d</w:t>
      </w:r>
      <w:r w:rsidRPr="00AC566C">
        <w:rPr>
          <w:rFonts w:ascii="Cambria" w:hAnsi="Cambria" w:cs="Cambria"/>
          <w:i/>
          <w:sz w:val="24"/>
          <w:szCs w:val="24"/>
          <w:lang w:val="fr-FR"/>
        </w:rPr>
        <w:t>ạ</w:t>
      </w:r>
      <w:r w:rsidRPr="00AC566C">
        <w:rPr>
          <w:i/>
          <w:sz w:val="24"/>
          <w:szCs w:val="24"/>
          <w:lang w:val="fr-FR"/>
        </w:rPr>
        <w:t>y:</w:t>
      </w:r>
    </w:p>
    <w:p w14:paraId="20277F1B" w14:textId="77777777" w:rsidR="003B1F52" w:rsidRPr="00AC566C" w:rsidRDefault="003B1F52" w:rsidP="003B1F52">
      <w:pPr>
        <w:widowControl w:val="0"/>
        <w:spacing w:line="240" w:lineRule="atLeast"/>
        <w:jc w:val="center"/>
        <w:rPr>
          <w:i/>
          <w:sz w:val="24"/>
          <w:szCs w:val="24"/>
          <w:lang w:val="fr-FR"/>
        </w:rPr>
      </w:pPr>
      <w:r w:rsidRPr="00AC566C">
        <w:rPr>
          <w:i/>
          <w:sz w:val="24"/>
          <w:szCs w:val="24"/>
          <w:lang w:val="fr-FR"/>
        </w:rPr>
        <w:t>Ch</w:t>
      </w:r>
      <w:r w:rsidRPr="00AC566C">
        <w:rPr>
          <w:rFonts w:ascii="Cambria" w:hAnsi="Cambria" w:cs="Cambria"/>
          <w:i/>
          <w:sz w:val="24"/>
          <w:szCs w:val="24"/>
          <w:lang w:val="fr-FR"/>
        </w:rPr>
        <w:t>ư</w:t>
      </w:r>
      <w:r w:rsidRPr="00AC566C">
        <w:rPr>
          <w:i/>
          <w:sz w:val="24"/>
          <w:szCs w:val="24"/>
          <w:lang w:val="fr-FR"/>
        </w:rPr>
        <w:t xml:space="preserve"> hi</w:t>
      </w:r>
      <w:r w:rsidRPr="00AC566C">
        <w:rPr>
          <w:rFonts w:ascii="Cambria" w:hAnsi="Cambria" w:cs="Cambria"/>
          <w:i/>
          <w:sz w:val="24"/>
          <w:szCs w:val="24"/>
          <w:lang w:val="fr-FR"/>
        </w:rPr>
        <w:t>ề</w:t>
      </w:r>
      <w:r w:rsidRPr="00AC566C">
        <w:rPr>
          <w:i/>
          <w:sz w:val="24"/>
          <w:szCs w:val="24"/>
          <w:lang w:val="fr-FR"/>
        </w:rPr>
        <w:t>n đ</w:t>
      </w:r>
      <w:r w:rsidRPr="00AC566C">
        <w:rPr>
          <w:rFonts w:ascii="Cambria" w:hAnsi="Cambria" w:cs="Cambria"/>
          <w:i/>
          <w:sz w:val="24"/>
          <w:szCs w:val="24"/>
          <w:lang w:val="fr-FR"/>
        </w:rPr>
        <w:t>ệ</w:t>
      </w:r>
      <w:r w:rsidRPr="00AC566C">
        <w:rPr>
          <w:i/>
          <w:sz w:val="24"/>
          <w:szCs w:val="24"/>
          <w:lang w:val="fr-FR"/>
        </w:rPr>
        <w:t xml:space="preserve"> mu</w:t>
      </w:r>
      <w:r w:rsidRPr="00AC566C">
        <w:rPr>
          <w:rFonts w:ascii="Cambria" w:hAnsi="Cambria" w:cs="Cambria"/>
          <w:i/>
          <w:sz w:val="24"/>
          <w:szCs w:val="24"/>
          <w:lang w:val="fr-FR"/>
        </w:rPr>
        <w:t>ộ</w:t>
      </w:r>
      <w:r w:rsidRPr="00AC566C">
        <w:rPr>
          <w:i/>
          <w:sz w:val="24"/>
          <w:szCs w:val="24"/>
          <w:lang w:val="fr-FR"/>
        </w:rPr>
        <w:t xml:space="preserve">i có </w:t>
      </w:r>
      <w:r w:rsidRPr="00AC566C">
        <w:rPr>
          <w:i/>
          <w:color w:val="FF0000"/>
          <w:sz w:val="24"/>
          <w:szCs w:val="24"/>
          <w:lang w:val="fr-FR"/>
        </w:rPr>
        <w:t>Xuân tâm</w:t>
      </w:r>
      <w:r w:rsidRPr="00AC566C">
        <w:rPr>
          <w:i/>
          <w:sz w:val="24"/>
          <w:szCs w:val="24"/>
          <w:lang w:val="fr-FR"/>
        </w:rPr>
        <w:t>,</w:t>
      </w:r>
    </w:p>
    <w:p w14:paraId="2643EA9A" w14:textId="77777777" w:rsidR="003B1F52" w:rsidRPr="00AC566C" w:rsidRDefault="003B1F52" w:rsidP="003B1F52">
      <w:pPr>
        <w:widowControl w:val="0"/>
        <w:spacing w:line="240" w:lineRule="atLeast"/>
        <w:jc w:val="center"/>
        <w:rPr>
          <w:i/>
          <w:sz w:val="24"/>
          <w:szCs w:val="24"/>
          <w:lang w:val="fr-FR"/>
        </w:rPr>
      </w:pPr>
      <w:r w:rsidRPr="00AC566C">
        <w:rPr>
          <w:rFonts w:ascii="Cambria" w:hAnsi="Cambria" w:cs="Cambria"/>
          <w:i/>
          <w:sz w:val="24"/>
          <w:szCs w:val="24"/>
          <w:lang w:val="fr-FR"/>
        </w:rPr>
        <w:t>Đ</w:t>
      </w:r>
      <w:r w:rsidRPr="00AC566C">
        <w:rPr>
          <w:i/>
          <w:sz w:val="24"/>
          <w:szCs w:val="24"/>
          <w:lang w:val="fr-FR"/>
        </w:rPr>
        <w:t>ã khi</w:t>
      </w:r>
      <w:r w:rsidRPr="00AC566C">
        <w:rPr>
          <w:rFonts w:ascii="Cambria" w:hAnsi="Cambria" w:cs="Cambria"/>
          <w:i/>
          <w:sz w:val="24"/>
          <w:szCs w:val="24"/>
          <w:lang w:val="fr-FR"/>
        </w:rPr>
        <w:t>ế</w:t>
      </w:r>
      <w:r w:rsidRPr="00AC566C">
        <w:rPr>
          <w:i/>
          <w:sz w:val="24"/>
          <w:szCs w:val="24"/>
          <w:lang w:val="fr-FR"/>
        </w:rPr>
        <w:t xml:space="preserve">n Thiêng Liêng </w:t>
      </w:r>
      <w:r w:rsidRPr="00AC566C">
        <w:rPr>
          <w:rFonts w:ascii="Cambria" w:hAnsi="Cambria" w:cs="Cambria"/>
          <w:i/>
          <w:sz w:val="24"/>
          <w:szCs w:val="24"/>
          <w:lang w:val="fr-FR"/>
        </w:rPr>
        <w:t>ủ</w:t>
      </w:r>
      <w:r w:rsidRPr="00AC566C">
        <w:rPr>
          <w:i/>
          <w:sz w:val="24"/>
          <w:szCs w:val="24"/>
          <w:lang w:val="fr-FR"/>
        </w:rPr>
        <w:t>ng tr</w:t>
      </w:r>
      <w:r w:rsidRPr="00AC566C">
        <w:rPr>
          <w:rFonts w:ascii="Cambria" w:hAnsi="Cambria" w:cs="Cambria"/>
          <w:i/>
          <w:sz w:val="24"/>
          <w:szCs w:val="24"/>
          <w:lang w:val="fr-FR"/>
        </w:rPr>
        <w:t>ợ</w:t>
      </w:r>
      <w:r w:rsidRPr="00AC566C">
        <w:rPr>
          <w:i/>
          <w:sz w:val="24"/>
          <w:szCs w:val="24"/>
          <w:lang w:val="fr-FR"/>
        </w:rPr>
        <w:t xml:space="preserve"> th</w:t>
      </w:r>
      <w:r w:rsidRPr="00AC566C">
        <w:rPr>
          <w:rFonts w:ascii="Cambria" w:hAnsi="Cambria" w:cs="Cambria"/>
          <w:i/>
          <w:sz w:val="24"/>
          <w:szCs w:val="24"/>
          <w:lang w:val="fr-FR"/>
        </w:rPr>
        <w:t>ầ</w:t>
      </w:r>
      <w:r w:rsidRPr="00AC566C">
        <w:rPr>
          <w:i/>
          <w:sz w:val="24"/>
          <w:szCs w:val="24"/>
          <w:lang w:val="fr-FR"/>
        </w:rPr>
        <w:t>m;</w:t>
      </w:r>
    </w:p>
    <w:p w14:paraId="168BEDD7" w14:textId="77777777" w:rsidR="003B1F52" w:rsidRPr="00AC566C" w:rsidRDefault="003B1F52" w:rsidP="003B1F52">
      <w:pPr>
        <w:widowControl w:val="0"/>
        <w:spacing w:line="240" w:lineRule="atLeast"/>
        <w:jc w:val="center"/>
        <w:rPr>
          <w:i/>
          <w:sz w:val="24"/>
          <w:szCs w:val="24"/>
          <w:lang w:val="fr-FR"/>
        </w:rPr>
      </w:pPr>
      <w:r w:rsidRPr="00AC566C">
        <w:rPr>
          <w:i/>
          <w:sz w:val="24"/>
          <w:szCs w:val="24"/>
          <w:lang w:val="fr-FR"/>
        </w:rPr>
        <w:t>V</w:t>
      </w:r>
      <w:r w:rsidRPr="00AC566C">
        <w:rPr>
          <w:rFonts w:ascii="Cambria" w:hAnsi="Cambria" w:cs="Cambria"/>
          <w:i/>
          <w:sz w:val="24"/>
          <w:szCs w:val="24"/>
          <w:lang w:val="fr-FR"/>
        </w:rPr>
        <w:t>ữ</w:t>
      </w:r>
      <w:r w:rsidRPr="00AC566C">
        <w:rPr>
          <w:i/>
          <w:sz w:val="24"/>
          <w:szCs w:val="24"/>
          <w:lang w:val="fr-FR"/>
        </w:rPr>
        <w:t>ng d</w:t>
      </w:r>
      <w:r w:rsidRPr="00AC566C">
        <w:rPr>
          <w:rFonts w:ascii="Cambria" w:hAnsi="Cambria" w:cs="Cambria"/>
          <w:i/>
          <w:sz w:val="24"/>
          <w:szCs w:val="24"/>
          <w:lang w:val="fr-FR"/>
        </w:rPr>
        <w:t>ạ</w:t>
      </w:r>
      <w:r w:rsidRPr="00AC566C">
        <w:rPr>
          <w:i/>
          <w:sz w:val="24"/>
          <w:szCs w:val="24"/>
          <w:lang w:val="fr-FR"/>
        </w:rPr>
        <w:t xml:space="preserve"> mà lo c</w:t>
      </w:r>
      <w:r w:rsidRPr="00AC566C">
        <w:rPr>
          <w:rFonts w:ascii="Cambria" w:hAnsi="Cambria" w:cs="Cambria"/>
          <w:i/>
          <w:sz w:val="24"/>
          <w:szCs w:val="24"/>
          <w:lang w:val="fr-FR"/>
        </w:rPr>
        <w:t>ờ</w:t>
      </w:r>
      <w:r w:rsidRPr="00AC566C">
        <w:rPr>
          <w:i/>
          <w:sz w:val="24"/>
          <w:szCs w:val="24"/>
          <w:lang w:val="fr-FR"/>
        </w:rPr>
        <w:t xml:space="preserve"> túng n</w:t>
      </w:r>
      <w:r w:rsidRPr="00AC566C">
        <w:rPr>
          <w:rFonts w:ascii="Cambria" w:hAnsi="Cambria" w:cs="Cambria"/>
          <w:i/>
          <w:sz w:val="24"/>
          <w:szCs w:val="24"/>
          <w:lang w:val="fr-FR"/>
        </w:rPr>
        <w:t>ướ</w:t>
      </w:r>
      <w:r w:rsidRPr="00AC566C">
        <w:rPr>
          <w:i/>
          <w:sz w:val="24"/>
          <w:szCs w:val="24"/>
          <w:lang w:val="fr-FR"/>
        </w:rPr>
        <w:t>c,</w:t>
      </w:r>
    </w:p>
    <w:p w14:paraId="1130070F" w14:textId="77777777" w:rsidR="003B1F52" w:rsidRPr="00AC566C" w:rsidRDefault="003B1F52" w:rsidP="003B1F52">
      <w:pPr>
        <w:widowControl w:val="0"/>
        <w:spacing w:line="240" w:lineRule="atLeast"/>
        <w:jc w:val="center"/>
        <w:rPr>
          <w:i/>
          <w:sz w:val="24"/>
          <w:szCs w:val="24"/>
          <w:lang w:val="fr-FR"/>
        </w:rPr>
      </w:pPr>
      <w:r w:rsidRPr="00AC566C">
        <w:rPr>
          <w:i/>
          <w:sz w:val="24"/>
          <w:szCs w:val="24"/>
          <w:lang w:val="fr-FR"/>
        </w:rPr>
        <w:t>M</w:t>
      </w:r>
      <w:r w:rsidRPr="00AC566C">
        <w:rPr>
          <w:rFonts w:ascii="Cambria" w:hAnsi="Cambria" w:cs="Cambria"/>
          <w:i/>
          <w:sz w:val="24"/>
          <w:szCs w:val="24"/>
          <w:lang w:val="fr-FR"/>
        </w:rPr>
        <w:t>ớ</w:t>
      </w:r>
      <w:r w:rsidRPr="00AC566C">
        <w:rPr>
          <w:i/>
          <w:sz w:val="24"/>
          <w:szCs w:val="24"/>
          <w:lang w:val="fr-FR"/>
        </w:rPr>
        <w:t>i hay T</w:t>
      </w:r>
      <w:r w:rsidRPr="00AC566C">
        <w:rPr>
          <w:rFonts w:ascii="Cambria" w:hAnsi="Cambria" w:cs="Cambria"/>
          <w:i/>
          <w:sz w:val="24"/>
          <w:szCs w:val="24"/>
          <w:lang w:val="fr-FR"/>
        </w:rPr>
        <w:t>ạ</w:t>
      </w:r>
      <w:r w:rsidRPr="00AC566C">
        <w:rPr>
          <w:i/>
          <w:sz w:val="24"/>
          <w:szCs w:val="24"/>
          <w:lang w:val="fr-FR"/>
        </w:rPr>
        <w:t>o Hóa khó ai t</w:t>
      </w:r>
      <w:r w:rsidRPr="00AC566C">
        <w:rPr>
          <w:rFonts w:ascii="Cambria" w:hAnsi="Cambria" w:cs="Cambria"/>
          <w:i/>
          <w:sz w:val="24"/>
          <w:szCs w:val="24"/>
          <w:lang w:val="fr-FR"/>
        </w:rPr>
        <w:t>ầ</w:t>
      </w:r>
      <w:r w:rsidRPr="00AC566C">
        <w:rPr>
          <w:i/>
          <w:sz w:val="24"/>
          <w:szCs w:val="24"/>
          <w:lang w:val="fr-FR"/>
        </w:rPr>
        <w:t>m.</w:t>
      </w:r>
    </w:p>
    <w:p w14:paraId="7A8B7588" w14:textId="77777777" w:rsidR="003B1F52" w:rsidRPr="00AC566C" w:rsidRDefault="003B1F52" w:rsidP="003B1F52">
      <w:pPr>
        <w:widowControl w:val="0"/>
        <w:spacing w:line="240" w:lineRule="atLeast"/>
        <w:jc w:val="both"/>
        <w:rPr>
          <w:sz w:val="24"/>
          <w:szCs w:val="24"/>
          <w:lang w:val="fr-FR"/>
        </w:rPr>
      </w:pPr>
      <w:r w:rsidRPr="00AC566C">
        <w:rPr>
          <w:sz w:val="24"/>
          <w:szCs w:val="24"/>
          <w:lang w:val="fr-FR"/>
        </w:rPr>
        <w:t xml:space="preserve">Chúng ta có xuân tâm, </w:t>
      </w:r>
      <w:r w:rsidRPr="00AC566C">
        <w:rPr>
          <w:rFonts w:ascii="Cambria" w:hAnsi="Cambria" w:cs="Cambria"/>
          <w:sz w:val="24"/>
          <w:szCs w:val="24"/>
          <w:lang w:val="fr-FR"/>
        </w:rPr>
        <w:t>Ơ</w:t>
      </w:r>
      <w:r w:rsidRPr="00AC566C">
        <w:rPr>
          <w:sz w:val="24"/>
          <w:szCs w:val="24"/>
          <w:lang w:val="fr-FR"/>
        </w:rPr>
        <w:t>n Trên m</w:t>
      </w:r>
      <w:r w:rsidRPr="00AC566C">
        <w:rPr>
          <w:rFonts w:ascii="Cambria" w:hAnsi="Cambria" w:cs="Cambria"/>
          <w:sz w:val="24"/>
          <w:szCs w:val="24"/>
          <w:lang w:val="fr-FR"/>
        </w:rPr>
        <w:t>ớ</w:t>
      </w:r>
      <w:r w:rsidRPr="00AC566C">
        <w:rPr>
          <w:sz w:val="24"/>
          <w:szCs w:val="24"/>
          <w:lang w:val="fr-FR"/>
        </w:rPr>
        <w:t>i h</w:t>
      </w:r>
      <w:r w:rsidRPr="00AC566C">
        <w:rPr>
          <w:rFonts w:ascii="Cambria" w:hAnsi="Cambria" w:cs="Cambria"/>
          <w:sz w:val="24"/>
          <w:szCs w:val="24"/>
          <w:lang w:val="fr-FR"/>
        </w:rPr>
        <w:t>ộ</w:t>
      </w:r>
      <w:r w:rsidRPr="00AC566C">
        <w:rPr>
          <w:sz w:val="24"/>
          <w:szCs w:val="24"/>
          <w:lang w:val="fr-FR"/>
        </w:rPr>
        <w:t xml:space="preserve"> phù đ</w:t>
      </w:r>
      <w:r w:rsidRPr="00AC566C">
        <w:rPr>
          <w:rFonts w:ascii="Cambria" w:hAnsi="Cambria" w:cs="Cambria"/>
          <w:sz w:val="24"/>
          <w:szCs w:val="24"/>
          <w:lang w:val="fr-FR"/>
        </w:rPr>
        <w:t>ượ</w:t>
      </w:r>
      <w:r w:rsidRPr="00AC566C">
        <w:rPr>
          <w:sz w:val="24"/>
          <w:szCs w:val="24"/>
          <w:lang w:val="fr-FR"/>
        </w:rPr>
        <w:t>c.</w:t>
      </w:r>
    </w:p>
    <w:p w14:paraId="5328CD41" w14:textId="77777777" w:rsidR="003B1F52" w:rsidRPr="00AC566C" w:rsidRDefault="003B1F52" w:rsidP="003B1F52">
      <w:pPr>
        <w:widowControl w:val="0"/>
        <w:numPr>
          <w:ilvl w:val="0"/>
          <w:numId w:val="178"/>
        </w:numPr>
        <w:spacing w:line="240" w:lineRule="atLeast"/>
        <w:jc w:val="both"/>
        <w:rPr>
          <w:sz w:val="24"/>
          <w:szCs w:val="24"/>
        </w:rPr>
      </w:pPr>
      <w:r w:rsidRPr="00AC566C">
        <w:rPr>
          <w:rFonts w:ascii="Cambria" w:hAnsi="Cambria" w:cs="Cambria"/>
          <w:sz w:val="24"/>
          <w:szCs w:val="24"/>
        </w:rPr>
        <w:t>Đứ</w:t>
      </w:r>
      <w:r w:rsidRPr="00AC566C">
        <w:rPr>
          <w:sz w:val="24"/>
          <w:szCs w:val="24"/>
        </w:rPr>
        <w:t>c M</w:t>
      </w:r>
      <w:r w:rsidRPr="00AC566C">
        <w:rPr>
          <w:rFonts w:ascii="Cambria" w:hAnsi="Cambria" w:cs="Cambria"/>
          <w:sz w:val="24"/>
          <w:szCs w:val="24"/>
        </w:rPr>
        <w:t>ẹ</w:t>
      </w:r>
      <w:r w:rsidRPr="00AC566C">
        <w:rPr>
          <w:sz w:val="24"/>
          <w:szCs w:val="24"/>
        </w:rPr>
        <w:t xml:space="preserve"> d</w:t>
      </w:r>
      <w:r w:rsidRPr="00AC566C">
        <w:rPr>
          <w:rFonts w:ascii="Cambria" w:hAnsi="Cambria" w:cs="Cambria"/>
          <w:sz w:val="24"/>
          <w:szCs w:val="24"/>
        </w:rPr>
        <w:t>ạ</w:t>
      </w:r>
      <w:r w:rsidRPr="00AC566C">
        <w:rPr>
          <w:sz w:val="24"/>
          <w:szCs w:val="24"/>
        </w:rPr>
        <w:t>y:</w:t>
      </w:r>
    </w:p>
    <w:p w14:paraId="5F57115A" w14:textId="77777777" w:rsidR="003B1F52" w:rsidRPr="00AC566C" w:rsidRDefault="003B1F52" w:rsidP="003B1F52">
      <w:pPr>
        <w:widowControl w:val="0"/>
        <w:spacing w:line="240" w:lineRule="atLeast"/>
        <w:jc w:val="center"/>
        <w:rPr>
          <w:i/>
          <w:sz w:val="24"/>
          <w:szCs w:val="24"/>
        </w:rPr>
      </w:pPr>
      <w:r w:rsidRPr="00AC566C">
        <w:rPr>
          <w:i/>
          <w:sz w:val="24"/>
          <w:szCs w:val="24"/>
        </w:rPr>
        <w:t>M</w:t>
      </w:r>
      <w:r w:rsidRPr="00AC566C">
        <w:rPr>
          <w:rFonts w:ascii="Cambria" w:hAnsi="Cambria" w:cs="Cambria"/>
          <w:i/>
          <w:sz w:val="24"/>
          <w:szCs w:val="24"/>
        </w:rPr>
        <w:t>ẹ</w:t>
      </w:r>
      <w:r w:rsidRPr="00AC566C">
        <w:rPr>
          <w:i/>
          <w:sz w:val="24"/>
          <w:szCs w:val="24"/>
        </w:rPr>
        <w:t xml:space="preserve"> s</w:t>
      </w:r>
      <w:r w:rsidRPr="00AC566C">
        <w:rPr>
          <w:rFonts w:ascii="Cambria" w:hAnsi="Cambria" w:cs="Cambria"/>
          <w:i/>
          <w:sz w:val="24"/>
          <w:szCs w:val="24"/>
        </w:rPr>
        <w:t>ẽ</w:t>
      </w:r>
      <w:r w:rsidRPr="00AC566C">
        <w:rPr>
          <w:i/>
          <w:sz w:val="24"/>
          <w:szCs w:val="24"/>
        </w:rPr>
        <w:t xml:space="preserve"> dành h</w:t>
      </w:r>
      <w:r w:rsidRPr="00AC566C">
        <w:rPr>
          <w:rFonts w:ascii="Cambria" w:hAnsi="Cambria" w:cs="Cambria"/>
          <w:i/>
          <w:sz w:val="24"/>
          <w:szCs w:val="24"/>
        </w:rPr>
        <w:t>ồ</w:t>
      </w:r>
      <w:r w:rsidRPr="00AC566C">
        <w:rPr>
          <w:i/>
          <w:sz w:val="24"/>
          <w:szCs w:val="24"/>
        </w:rPr>
        <w:t>ng ân cho tr</w:t>
      </w:r>
      <w:r w:rsidRPr="00AC566C">
        <w:rPr>
          <w:rFonts w:ascii="Cambria" w:hAnsi="Cambria" w:cs="Cambria"/>
          <w:i/>
          <w:sz w:val="24"/>
          <w:szCs w:val="24"/>
        </w:rPr>
        <w:t>ẻ</w:t>
      </w:r>
      <w:r w:rsidRPr="00AC566C">
        <w:rPr>
          <w:i/>
          <w:sz w:val="24"/>
          <w:szCs w:val="24"/>
        </w:rPr>
        <w:t>,</w:t>
      </w:r>
    </w:p>
    <w:p w14:paraId="2A418243" w14:textId="77777777" w:rsidR="003B1F52" w:rsidRPr="00AC566C" w:rsidRDefault="003B1F52" w:rsidP="003B1F52">
      <w:pPr>
        <w:widowControl w:val="0"/>
        <w:spacing w:line="240" w:lineRule="atLeast"/>
        <w:jc w:val="center"/>
        <w:rPr>
          <w:i/>
          <w:sz w:val="24"/>
          <w:szCs w:val="24"/>
        </w:rPr>
      </w:pPr>
      <w:r w:rsidRPr="00AC566C">
        <w:rPr>
          <w:i/>
          <w:sz w:val="24"/>
          <w:szCs w:val="24"/>
        </w:rPr>
        <w:t>Bi</w:t>
      </w:r>
      <w:r w:rsidRPr="00AC566C">
        <w:rPr>
          <w:rFonts w:ascii="Cambria" w:hAnsi="Cambria" w:cs="Cambria"/>
          <w:i/>
          <w:sz w:val="24"/>
          <w:szCs w:val="24"/>
        </w:rPr>
        <w:t>ế</w:t>
      </w:r>
      <w:r w:rsidRPr="00AC566C">
        <w:rPr>
          <w:i/>
          <w:sz w:val="24"/>
          <w:szCs w:val="24"/>
        </w:rPr>
        <w:t>t tu thân M</w:t>
      </w:r>
      <w:r w:rsidRPr="00AC566C">
        <w:rPr>
          <w:rFonts w:ascii="Cambria" w:hAnsi="Cambria" w:cs="Cambria"/>
          <w:i/>
          <w:sz w:val="24"/>
          <w:szCs w:val="24"/>
        </w:rPr>
        <w:t>ẹ</w:t>
      </w:r>
      <w:r w:rsidRPr="00AC566C">
        <w:rPr>
          <w:i/>
          <w:sz w:val="24"/>
          <w:szCs w:val="24"/>
        </w:rPr>
        <w:t xml:space="preserve"> s</w:t>
      </w:r>
      <w:r w:rsidRPr="00AC566C">
        <w:rPr>
          <w:rFonts w:ascii="Cambria" w:hAnsi="Cambria" w:cs="Cambria"/>
          <w:i/>
          <w:sz w:val="24"/>
          <w:szCs w:val="24"/>
        </w:rPr>
        <w:t>ẽ</w:t>
      </w:r>
      <w:r w:rsidRPr="00AC566C">
        <w:rPr>
          <w:i/>
          <w:sz w:val="24"/>
          <w:szCs w:val="24"/>
        </w:rPr>
        <w:t xml:space="preserve"> d</w:t>
      </w:r>
      <w:r w:rsidRPr="00AC566C">
        <w:rPr>
          <w:rFonts w:ascii="Cambria" w:hAnsi="Cambria" w:cs="Cambria"/>
          <w:i/>
          <w:sz w:val="24"/>
          <w:szCs w:val="24"/>
        </w:rPr>
        <w:t>ắ</w:t>
      </w:r>
      <w:r w:rsidRPr="00AC566C">
        <w:rPr>
          <w:i/>
          <w:sz w:val="24"/>
          <w:szCs w:val="24"/>
        </w:rPr>
        <w:t>t dìu</w:t>
      </w:r>
    </w:p>
    <w:p w14:paraId="2E2F12A4" w14:textId="77777777" w:rsidR="003B1F52" w:rsidRPr="00AC566C" w:rsidRDefault="003B1F52" w:rsidP="003B1F52">
      <w:pPr>
        <w:widowControl w:val="0"/>
        <w:spacing w:line="240" w:lineRule="atLeast"/>
        <w:jc w:val="center"/>
        <w:rPr>
          <w:i/>
          <w:sz w:val="24"/>
          <w:szCs w:val="24"/>
        </w:rPr>
      </w:pPr>
      <w:r w:rsidRPr="00AC566C">
        <w:rPr>
          <w:rFonts w:ascii="Cambria" w:hAnsi="Cambria" w:cs="Cambria"/>
          <w:i/>
          <w:sz w:val="24"/>
          <w:szCs w:val="24"/>
        </w:rPr>
        <w:t>Để</w:t>
      </w:r>
      <w:r w:rsidRPr="00AC566C">
        <w:rPr>
          <w:i/>
          <w:sz w:val="24"/>
          <w:szCs w:val="24"/>
        </w:rPr>
        <w:t xml:space="preserve"> khi bóng ác v</w:t>
      </w:r>
      <w:r w:rsidRPr="00AC566C">
        <w:rPr>
          <w:rFonts w:ascii="Cambria" w:hAnsi="Cambria" w:cs="Cambria"/>
          <w:i/>
          <w:sz w:val="24"/>
          <w:szCs w:val="24"/>
        </w:rPr>
        <w:t>ề</w:t>
      </w:r>
      <w:r w:rsidRPr="00AC566C">
        <w:rPr>
          <w:i/>
          <w:sz w:val="24"/>
          <w:szCs w:val="24"/>
        </w:rPr>
        <w:t xml:space="preserve"> chi</w:t>
      </w:r>
      <w:r w:rsidRPr="00AC566C">
        <w:rPr>
          <w:rFonts w:ascii="Cambria" w:hAnsi="Cambria" w:cs="Cambria"/>
          <w:i/>
          <w:sz w:val="24"/>
          <w:szCs w:val="24"/>
        </w:rPr>
        <w:t>ề</w:t>
      </w:r>
      <w:r w:rsidRPr="00AC566C">
        <w:rPr>
          <w:i/>
          <w:sz w:val="24"/>
          <w:szCs w:val="24"/>
        </w:rPr>
        <w:t>u,</w:t>
      </w:r>
    </w:p>
    <w:p w14:paraId="5EEAF04C" w14:textId="77777777" w:rsidR="003B1F52" w:rsidRPr="00AC566C" w:rsidRDefault="003B1F52" w:rsidP="003B1F52">
      <w:pPr>
        <w:widowControl w:val="0"/>
        <w:spacing w:line="240" w:lineRule="atLeast"/>
        <w:jc w:val="center"/>
        <w:rPr>
          <w:i/>
          <w:sz w:val="24"/>
          <w:szCs w:val="24"/>
        </w:rPr>
      </w:pPr>
      <w:r w:rsidRPr="00AC566C">
        <w:rPr>
          <w:i/>
          <w:sz w:val="24"/>
          <w:szCs w:val="24"/>
        </w:rPr>
        <w:t>C</w:t>
      </w:r>
      <w:r w:rsidRPr="00AC566C">
        <w:rPr>
          <w:rFonts w:ascii="Cambria" w:hAnsi="Cambria" w:cs="Cambria"/>
          <w:i/>
          <w:sz w:val="24"/>
          <w:szCs w:val="24"/>
        </w:rPr>
        <w:t>ờ</w:t>
      </w:r>
      <w:r w:rsidRPr="00AC566C">
        <w:rPr>
          <w:i/>
          <w:sz w:val="24"/>
          <w:szCs w:val="24"/>
        </w:rPr>
        <w:t xml:space="preserve"> Tiên s</w:t>
      </w:r>
      <w:r w:rsidRPr="00AC566C">
        <w:rPr>
          <w:rFonts w:ascii="Cambria" w:hAnsi="Cambria" w:cs="Cambria"/>
          <w:i/>
          <w:sz w:val="24"/>
          <w:szCs w:val="24"/>
        </w:rPr>
        <w:t>ứ</w:t>
      </w:r>
      <w:r w:rsidRPr="00AC566C">
        <w:rPr>
          <w:i/>
          <w:sz w:val="24"/>
          <w:szCs w:val="24"/>
        </w:rPr>
        <w:t xml:space="preserve"> đi</w:t>
      </w:r>
      <w:r w:rsidRPr="00AC566C">
        <w:rPr>
          <w:rFonts w:ascii="Cambria" w:hAnsi="Cambria" w:cs="Cambria"/>
          <w:i/>
          <w:sz w:val="24"/>
          <w:szCs w:val="24"/>
        </w:rPr>
        <w:t>ệ</w:t>
      </w:r>
      <w:r w:rsidRPr="00AC566C">
        <w:rPr>
          <w:i/>
          <w:sz w:val="24"/>
          <w:szCs w:val="24"/>
        </w:rPr>
        <w:t>p Linh Tiêu ch</w:t>
      </w:r>
      <w:r w:rsidRPr="00AC566C">
        <w:rPr>
          <w:rFonts w:ascii="Cambria" w:hAnsi="Cambria" w:cs="Cambria"/>
          <w:i/>
          <w:sz w:val="24"/>
          <w:szCs w:val="24"/>
        </w:rPr>
        <w:t>ự</w:t>
      </w:r>
      <w:r w:rsidRPr="00AC566C">
        <w:rPr>
          <w:i/>
          <w:sz w:val="24"/>
          <w:szCs w:val="24"/>
        </w:rPr>
        <w:t>c ch</w:t>
      </w:r>
      <w:r w:rsidRPr="00AC566C">
        <w:rPr>
          <w:rFonts w:ascii="Cambria" w:hAnsi="Cambria" w:cs="Cambria"/>
          <w:i/>
          <w:sz w:val="24"/>
          <w:szCs w:val="24"/>
        </w:rPr>
        <w:t>ầ</w:t>
      </w:r>
      <w:r w:rsidRPr="00AC566C">
        <w:rPr>
          <w:i/>
          <w:sz w:val="24"/>
          <w:szCs w:val="24"/>
        </w:rPr>
        <w:t>u.</w:t>
      </w:r>
    </w:p>
    <w:p w14:paraId="761181D3" w14:textId="77777777" w:rsidR="003B1F52" w:rsidRPr="00AC566C" w:rsidRDefault="003B1F52" w:rsidP="003B1F52">
      <w:pPr>
        <w:widowControl w:val="0"/>
        <w:spacing w:line="240" w:lineRule="atLeast"/>
        <w:jc w:val="center"/>
        <w:rPr>
          <w:i/>
          <w:sz w:val="24"/>
          <w:szCs w:val="24"/>
          <w:lang w:val="it-IT"/>
        </w:rPr>
      </w:pPr>
      <w:r w:rsidRPr="00AC566C">
        <w:rPr>
          <w:i/>
          <w:sz w:val="24"/>
          <w:szCs w:val="24"/>
          <w:lang w:val="it-IT"/>
        </w:rPr>
        <w:t>N</w:t>
      </w:r>
      <w:r w:rsidRPr="00AC566C">
        <w:rPr>
          <w:rFonts w:ascii="Cambria" w:hAnsi="Cambria" w:cs="Cambria"/>
          <w:i/>
          <w:sz w:val="24"/>
          <w:szCs w:val="24"/>
          <w:lang w:val="it-IT"/>
        </w:rPr>
        <w:t>ế</w:t>
      </w:r>
      <w:r w:rsidRPr="00AC566C">
        <w:rPr>
          <w:i/>
          <w:sz w:val="24"/>
          <w:szCs w:val="24"/>
          <w:lang w:val="it-IT"/>
        </w:rPr>
        <w:t>u con mãi lo âu th</w:t>
      </w:r>
      <w:r w:rsidRPr="00AC566C">
        <w:rPr>
          <w:rFonts w:ascii="Cambria" w:hAnsi="Cambria" w:cs="Cambria"/>
          <w:i/>
          <w:sz w:val="24"/>
          <w:szCs w:val="24"/>
          <w:lang w:val="it-IT"/>
        </w:rPr>
        <w:t>ế</w:t>
      </w:r>
      <w:r w:rsidRPr="00AC566C">
        <w:rPr>
          <w:i/>
          <w:sz w:val="24"/>
          <w:szCs w:val="24"/>
          <w:lang w:val="it-IT"/>
        </w:rPr>
        <w:t xml:space="preserve"> s</w:t>
      </w:r>
      <w:r w:rsidRPr="00AC566C">
        <w:rPr>
          <w:rFonts w:ascii="Cambria" w:hAnsi="Cambria" w:cs="Cambria"/>
          <w:i/>
          <w:sz w:val="24"/>
          <w:szCs w:val="24"/>
          <w:lang w:val="it-IT"/>
        </w:rPr>
        <w:t>ự</w:t>
      </w:r>
      <w:r w:rsidRPr="00AC566C">
        <w:rPr>
          <w:i/>
          <w:sz w:val="24"/>
          <w:szCs w:val="24"/>
          <w:lang w:val="it-IT"/>
        </w:rPr>
        <w:t>,</w:t>
      </w:r>
    </w:p>
    <w:p w14:paraId="18AE8346" w14:textId="77777777" w:rsidR="003B1F52" w:rsidRPr="00AC566C" w:rsidRDefault="003B1F52" w:rsidP="003B1F52">
      <w:pPr>
        <w:widowControl w:val="0"/>
        <w:spacing w:line="240" w:lineRule="atLeast"/>
        <w:jc w:val="center"/>
        <w:rPr>
          <w:i/>
          <w:sz w:val="24"/>
          <w:szCs w:val="24"/>
          <w:lang w:val="it-IT"/>
        </w:rPr>
      </w:pPr>
      <w:r w:rsidRPr="00AC566C">
        <w:rPr>
          <w:i/>
          <w:sz w:val="24"/>
          <w:szCs w:val="24"/>
          <w:lang w:val="it-IT"/>
        </w:rPr>
        <w:t>Mang nghi</w:t>
      </w:r>
      <w:r w:rsidRPr="00AC566C">
        <w:rPr>
          <w:rFonts w:ascii="Cambria" w:hAnsi="Cambria" w:cs="Cambria"/>
          <w:i/>
          <w:sz w:val="24"/>
          <w:szCs w:val="24"/>
          <w:lang w:val="it-IT"/>
        </w:rPr>
        <w:t>ệ</w:t>
      </w:r>
      <w:r w:rsidRPr="00AC566C">
        <w:rPr>
          <w:i/>
          <w:sz w:val="24"/>
          <w:szCs w:val="24"/>
          <w:lang w:val="it-IT"/>
        </w:rPr>
        <w:t>p tr</w:t>
      </w:r>
      <w:r w:rsidRPr="00AC566C">
        <w:rPr>
          <w:rFonts w:ascii="Cambria" w:hAnsi="Cambria" w:cs="Cambria"/>
          <w:i/>
          <w:sz w:val="24"/>
          <w:szCs w:val="24"/>
          <w:lang w:val="it-IT"/>
        </w:rPr>
        <w:t>ầ</w:t>
      </w:r>
      <w:r w:rsidRPr="00AC566C">
        <w:rPr>
          <w:i/>
          <w:sz w:val="24"/>
          <w:szCs w:val="24"/>
          <w:lang w:val="it-IT"/>
        </w:rPr>
        <w:t>n lành d</w:t>
      </w:r>
      <w:r w:rsidRPr="00AC566C">
        <w:rPr>
          <w:rFonts w:ascii="Cambria" w:hAnsi="Cambria" w:cs="Cambria"/>
          <w:i/>
          <w:sz w:val="24"/>
          <w:szCs w:val="24"/>
          <w:lang w:val="it-IT"/>
        </w:rPr>
        <w:t>ữ</w:t>
      </w:r>
      <w:r w:rsidRPr="00AC566C">
        <w:rPr>
          <w:i/>
          <w:sz w:val="24"/>
          <w:szCs w:val="24"/>
          <w:lang w:val="it-IT"/>
        </w:rPr>
        <w:t xml:space="preserve"> đeo đai,</w:t>
      </w:r>
    </w:p>
    <w:p w14:paraId="79EEE593" w14:textId="77777777" w:rsidR="003B1F52" w:rsidRPr="00AC566C" w:rsidRDefault="003B1F52" w:rsidP="003B1F52">
      <w:pPr>
        <w:widowControl w:val="0"/>
        <w:spacing w:line="240" w:lineRule="atLeast"/>
        <w:jc w:val="center"/>
        <w:rPr>
          <w:i/>
          <w:sz w:val="24"/>
          <w:szCs w:val="24"/>
          <w:lang w:val="it-IT"/>
        </w:rPr>
      </w:pPr>
      <w:r w:rsidRPr="00AC566C">
        <w:rPr>
          <w:i/>
          <w:sz w:val="24"/>
          <w:szCs w:val="24"/>
          <w:lang w:val="it-IT"/>
        </w:rPr>
        <w:t>Xuân sang xuân v</w:t>
      </w:r>
      <w:r w:rsidRPr="00AC566C">
        <w:rPr>
          <w:rFonts w:ascii="Cambria" w:hAnsi="Cambria" w:cs="Cambria"/>
          <w:i/>
          <w:sz w:val="24"/>
          <w:szCs w:val="24"/>
          <w:lang w:val="it-IT"/>
        </w:rPr>
        <w:t>ẫ</w:t>
      </w:r>
      <w:r w:rsidRPr="00AC566C">
        <w:rPr>
          <w:i/>
          <w:sz w:val="24"/>
          <w:szCs w:val="24"/>
          <w:lang w:val="it-IT"/>
        </w:rPr>
        <w:t>n còn hoài,</w:t>
      </w:r>
    </w:p>
    <w:p w14:paraId="5CEA2DBD" w14:textId="77777777" w:rsidR="003B1F52" w:rsidRPr="00AC566C" w:rsidRDefault="003B1F52" w:rsidP="003B1F52">
      <w:pPr>
        <w:widowControl w:val="0"/>
        <w:spacing w:line="240" w:lineRule="atLeast"/>
        <w:jc w:val="center"/>
        <w:rPr>
          <w:i/>
          <w:sz w:val="24"/>
          <w:szCs w:val="24"/>
          <w:lang w:val="it-IT"/>
        </w:rPr>
      </w:pPr>
      <w:r w:rsidRPr="00AC566C">
        <w:rPr>
          <w:i/>
          <w:sz w:val="24"/>
          <w:szCs w:val="24"/>
          <w:lang w:val="it-IT"/>
        </w:rPr>
        <w:t>Chu</w:t>
      </w:r>
      <w:r w:rsidRPr="00AC566C">
        <w:rPr>
          <w:rFonts w:ascii="Cambria" w:hAnsi="Cambria" w:cs="Cambria"/>
          <w:i/>
          <w:sz w:val="24"/>
          <w:szCs w:val="24"/>
          <w:lang w:val="it-IT"/>
        </w:rPr>
        <w:t>ỗ</w:t>
      </w:r>
      <w:r w:rsidRPr="00AC566C">
        <w:rPr>
          <w:i/>
          <w:sz w:val="24"/>
          <w:szCs w:val="24"/>
          <w:lang w:val="it-IT"/>
        </w:rPr>
        <w:t>i đ</w:t>
      </w:r>
      <w:r w:rsidRPr="00AC566C">
        <w:rPr>
          <w:rFonts w:ascii="Cambria" w:hAnsi="Cambria" w:cs="Cambria"/>
          <w:i/>
          <w:sz w:val="24"/>
          <w:szCs w:val="24"/>
          <w:lang w:val="it-IT"/>
        </w:rPr>
        <w:t>ờ</w:t>
      </w:r>
      <w:r w:rsidRPr="00AC566C">
        <w:rPr>
          <w:i/>
          <w:sz w:val="24"/>
          <w:szCs w:val="24"/>
          <w:lang w:val="it-IT"/>
        </w:rPr>
        <w:t>i đ</w:t>
      </w:r>
      <w:r w:rsidRPr="00AC566C">
        <w:rPr>
          <w:rFonts w:ascii="Cambria" w:hAnsi="Cambria" w:cs="Cambria"/>
          <w:i/>
          <w:sz w:val="24"/>
          <w:szCs w:val="24"/>
          <w:lang w:val="it-IT"/>
        </w:rPr>
        <w:t>ế</w:t>
      </w:r>
      <w:r w:rsidRPr="00AC566C">
        <w:rPr>
          <w:i/>
          <w:sz w:val="24"/>
          <w:szCs w:val="24"/>
          <w:lang w:val="it-IT"/>
        </w:rPr>
        <w:t>m h</w:t>
      </w:r>
      <w:r w:rsidRPr="00AC566C">
        <w:rPr>
          <w:rFonts w:ascii="Cambria" w:hAnsi="Cambria" w:cs="Cambria"/>
          <w:i/>
          <w:sz w:val="24"/>
          <w:szCs w:val="24"/>
          <w:lang w:val="it-IT"/>
        </w:rPr>
        <w:t>ạ</w:t>
      </w:r>
      <w:r w:rsidRPr="00AC566C">
        <w:rPr>
          <w:i/>
          <w:sz w:val="24"/>
          <w:szCs w:val="24"/>
          <w:lang w:val="it-IT"/>
        </w:rPr>
        <w:t>t không tài v</w:t>
      </w:r>
      <w:r w:rsidRPr="00AC566C">
        <w:rPr>
          <w:rFonts w:ascii="Cambria" w:hAnsi="Cambria" w:cs="Cambria"/>
          <w:i/>
          <w:sz w:val="24"/>
          <w:szCs w:val="24"/>
          <w:lang w:val="it-IT"/>
        </w:rPr>
        <w:t>ượ</w:t>
      </w:r>
      <w:r w:rsidRPr="00AC566C">
        <w:rPr>
          <w:i/>
          <w:sz w:val="24"/>
          <w:szCs w:val="24"/>
          <w:lang w:val="it-IT"/>
        </w:rPr>
        <w:t>t qua.</w:t>
      </w:r>
    </w:p>
    <w:p w14:paraId="1EE996E3" w14:textId="77777777" w:rsidR="003B1F52" w:rsidRPr="00AC566C" w:rsidRDefault="003B1F52" w:rsidP="003B1F52">
      <w:pPr>
        <w:widowControl w:val="0"/>
        <w:spacing w:line="240" w:lineRule="atLeast"/>
        <w:jc w:val="center"/>
        <w:rPr>
          <w:i/>
          <w:sz w:val="24"/>
          <w:szCs w:val="24"/>
          <w:lang w:val="it-IT"/>
        </w:rPr>
      </w:pPr>
      <w:r w:rsidRPr="00AC566C">
        <w:rPr>
          <w:i/>
          <w:sz w:val="24"/>
          <w:szCs w:val="24"/>
          <w:lang w:val="it-IT"/>
        </w:rPr>
        <w:t>M</w:t>
      </w:r>
      <w:r w:rsidRPr="00AC566C">
        <w:rPr>
          <w:rFonts w:ascii="Cambria" w:hAnsi="Cambria" w:cs="Cambria"/>
          <w:i/>
          <w:sz w:val="24"/>
          <w:szCs w:val="24"/>
          <w:lang w:val="it-IT"/>
        </w:rPr>
        <w:t>ẹ</w:t>
      </w:r>
      <w:r w:rsidRPr="00AC566C">
        <w:rPr>
          <w:i/>
          <w:sz w:val="24"/>
          <w:szCs w:val="24"/>
          <w:lang w:val="it-IT"/>
        </w:rPr>
        <w:t xml:space="preserve"> nh</w:t>
      </w:r>
      <w:r w:rsidRPr="00AC566C">
        <w:rPr>
          <w:rFonts w:ascii="Cambria" w:hAnsi="Cambria" w:cs="Cambria"/>
          <w:i/>
          <w:sz w:val="24"/>
          <w:szCs w:val="24"/>
          <w:lang w:val="it-IT"/>
        </w:rPr>
        <w:t>ắ</w:t>
      </w:r>
      <w:r w:rsidRPr="00AC566C">
        <w:rPr>
          <w:i/>
          <w:sz w:val="24"/>
          <w:szCs w:val="24"/>
          <w:lang w:val="it-IT"/>
        </w:rPr>
        <w:t>n g</w:t>
      </w:r>
      <w:r w:rsidRPr="00AC566C">
        <w:rPr>
          <w:rFonts w:ascii="Cambria" w:hAnsi="Cambria" w:cs="Cambria"/>
          <w:i/>
          <w:sz w:val="24"/>
          <w:szCs w:val="24"/>
          <w:lang w:val="it-IT"/>
        </w:rPr>
        <w:t>ở</w:t>
      </w:r>
      <w:r w:rsidRPr="00AC566C">
        <w:rPr>
          <w:i/>
          <w:sz w:val="24"/>
          <w:szCs w:val="24"/>
          <w:lang w:val="it-IT"/>
        </w:rPr>
        <w:t>i con ta m</w:t>
      </w:r>
      <w:r w:rsidRPr="00AC566C">
        <w:rPr>
          <w:rFonts w:ascii="Cambria" w:hAnsi="Cambria" w:cs="Cambria"/>
          <w:i/>
          <w:sz w:val="24"/>
          <w:szCs w:val="24"/>
          <w:lang w:val="it-IT"/>
        </w:rPr>
        <w:t>ấ</w:t>
      </w:r>
      <w:r w:rsidRPr="00AC566C">
        <w:rPr>
          <w:i/>
          <w:sz w:val="24"/>
          <w:szCs w:val="24"/>
          <w:lang w:val="it-IT"/>
        </w:rPr>
        <w:t>y đo</w:t>
      </w:r>
      <w:r w:rsidRPr="00AC566C">
        <w:rPr>
          <w:rFonts w:ascii="Cambria" w:hAnsi="Cambria" w:cs="Cambria"/>
          <w:i/>
          <w:sz w:val="24"/>
          <w:szCs w:val="24"/>
          <w:lang w:val="it-IT"/>
        </w:rPr>
        <w:t>ạ</w:t>
      </w:r>
      <w:r w:rsidRPr="00AC566C">
        <w:rPr>
          <w:i/>
          <w:sz w:val="24"/>
          <w:szCs w:val="24"/>
          <w:lang w:val="it-IT"/>
        </w:rPr>
        <w:t>n,</w:t>
      </w:r>
    </w:p>
    <w:p w14:paraId="024E332C" w14:textId="77777777" w:rsidR="003B1F52" w:rsidRPr="00AC566C" w:rsidRDefault="003B1F52" w:rsidP="003B1F52">
      <w:pPr>
        <w:widowControl w:val="0"/>
        <w:spacing w:line="240" w:lineRule="atLeast"/>
        <w:jc w:val="center"/>
        <w:rPr>
          <w:i/>
          <w:sz w:val="24"/>
          <w:szCs w:val="24"/>
          <w:lang w:val="it-IT"/>
        </w:rPr>
      </w:pPr>
      <w:r w:rsidRPr="00AC566C">
        <w:rPr>
          <w:i/>
          <w:sz w:val="24"/>
          <w:szCs w:val="24"/>
          <w:lang w:val="it-IT"/>
        </w:rPr>
        <w:t>G</w:t>
      </w:r>
      <w:r w:rsidRPr="00AC566C">
        <w:rPr>
          <w:rFonts w:ascii="Cambria" w:hAnsi="Cambria" w:cs="Cambria"/>
          <w:i/>
          <w:sz w:val="24"/>
          <w:szCs w:val="24"/>
          <w:lang w:val="it-IT"/>
        </w:rPr>
        <w:t>ọ</w:t>
      </w:r>
      <w:r w:rsidRPr="00AC566C">
        <w:rPr>
          <w:i/>
          <w:sz w:val="24"/>
          <w:szCs w:val="24"/>
          <w:lang w:val="it-IT"/>
        </w:rPr>
        <w:t>i quà xuân x</w:t>
      </w:r>
      <w:r w:rsidRPr="00AC566C">
        <w:rPr>
          <w:rFonts w:ascii="Cambria" w:hAnsi="Cambria" w:cs="Cambria"/>
          <w:i/>
          <w:sz w:val="24"/>
          <w:szCs w:val="24"/>
          <w:lang w:val="it-IT"/>
        </w:rPr>
        <w:t>ứ</w:t>
      </w:r>
      <w:r w:rsidRPr="00AC566C">
        <w:rPr>
          <w:i/>
          <w:sz w:val="24"/>
          <w:szCs w:val="24"/>
          <w:lang w:val="it-IT"/>
        </w:rPr>
        <w:t>ng đáng đ</w:t>
      </w:r>
      <w:r w:rsidRPr="00AC566C">
        <w:rPr>
          <w:rFonts w:ascii="Cambria" w:hAnsi="Cambria" w:cs="Cambria"/>
          <w:i/>
          <w:sz w:val="24"/>
          <w:szCs w:val="24"/>
          <w:lang w:val="it-IT"/>
        </w:rPr>
        <w:t>ầ</w:t>
      </w:r>
      <w:r w:rsidRPr="00AC566C">
        <w:rPr>
          <w:i/>
          <w:sz w:val="24"/>
          <w:szCs w:val="24"/>
          <w:lang w:val="it-IT"/>
        </w:rPr>
        <w:t>u n</w:t>
      </w:r>
      <w:r w:rsidRPr="00AC566C">
        <w:rPr>
          <w:rFonts w:ascii="Cambria" w:hAnsi="Cambria" w:cs="Cambria"/>
          <w:i/>
          <w:sz w:val="24"/>
          <w:szCs w:val="24"/>
          <w:lang w:val="it-IT"/>
        </w:rPr>
        <w:t>ă</w:t>
      </w:r>
      <w:r w:rsidRPr="00AC566C">
        <w:rPr>
          <w:i/>
          <w:sz w:val="24"/>
          <w:szCs w:val="24"/>
          <w:lang w:val="it-IT"/>
        </w:rPr>
        <w:t>m,</w:t>
      </w:r>
    </w:p>
    <w:p w14:paraId="0D0DD503" w14:textId="77777777" w:rsidR="003B1F52" w:rsidRPr="00AC566C" w:rsidRDefault="003B1F52" w:rsidP="003B1F52">
      <w:pPr>
        <w:widowControl w:val="0"/>
        <w:spacing w:line="240" w:lineRule="atLeast"/>
        <w:jc w:val="center"/>
        <w:rPr>
          <w:i/>
          <w:sz w:val="24"/>
          <w:szCs w:val="24"/>
          <w:lang w:val="it-IT"/>
        </w:rPr>
      </w:pPr>
      <w:r w:rsidRPr="00AC566C">
        <w:rPr>
          <w:i/>
          <w:sz w:val="24"/>
          <w:szCs w:val="24"/>
          <w:lang w:val="it-IT"/>
        </w:rPr>
        <w:t>Cho con vui v</w:t>
      </w:r>
      <w:r w:rsidRPr="00AC566C">
        <w:rPr>
          <w:rFonts w:ascii="Cambria" w:hAnsi="Cambria" w:cs="Cambria"/>
          <w:i/>
          <w:sz w:val="24"/>
          <w:szCs w:val="24"/>
          <w:lang w:val="it-IT"/>
        </w:rPr>
        <w:t>ớ</w:t>
      </w:r>
      <w:r w:rsidRPr="00AC566C">
        <w:rPr>
          <w:i/>
          <w:sz w:val="24"/>
          <w:szCs w:val="24"/>
          <w:lang w:val="it-IT"/>
        </w:rPr>
        <w:t xml:space="preserve">i </w:t>
      </w:r>
      <w:r w:rsidRPr="00AC566C">
        <w:rPr>
          <w:i/>
          <w:color w:val="FF0000"/>
          <w:sz w:val="24"/>
          <w:szCs w:val="24"/>
          <w:lang w:val="it-IT"/>
        </w:rPr>
        <w:t>Xuân tâm</w:t>
      </w:r>
      <w:r w:rsidRPr="00AC566C">
        <w:rPr>
          <w:i/>
          <w:sz w:val="24"/>
          <w:szCs w:val="24"/>
          <w:lang w:val="it-IT"/>
        </w:rPr>
        <w:t>,</w:t>
      </w:r>
    </w:p>
    <w:p w14:paraId="66B18624" w14:textId="77777777" w:rsidR="003B1F52" w:rsidRPr="00AC566C" w:rsidRDefault="003B1F52" w:rsidP="003B1F52">
      <w:pPr>
        <w:widowControl w:val="0"/>
        <w:spacing w:line="240" w:lineRule="atLeast"/>
        <w:jc w:val="center"/>
        <w:rPr>
          <w:i/>
          <w:sz w:val="24"/>
          <w:szCs w:val="24"/>
          <w:lang w:val="it-IT"/>
        </w:rPr>
      </w:pPr>
      <w:r w:rsidRPr="00AC566C">
        <w:rPr>
          <w:rFonts w:ascii="Cambria" w:hAnsi="Cambria" w:cs="Cambria"/>
          <w:i/>
          <w:sz w:val="24"/>
          <w:szCs w:val="24"/>
          <w:lang w:val="it-IT"/>
        </w:rPr>
        <w:t>Để</w:t>
      </w:r>
      <w:r w:rsidRPr="00AC566C">
        <w:rPr>
          <w:i/>
          <w:sz w:val="24"/>
          <w:szCs w:val="24"/>
          <w:lang w:val="it-IT"/>
        </w:rPr>
        <w:t xml:space="preserve"> hòa xuân c</w:t>
      </w:r>
      <w:r w:rsidRPr="00AC566C">
        <w:rPr>
          <w:rFonts w:ascii="Cambria" w:hAnsi="Cambria" w:cs="Cambria"/>
          <w:i/>
          <w:sz w:val="24"/>
          <w:szCs w:val="24"/>
          <w:lang w:val="it-IT"/>
        </w:rPr>
        <w:t>ả</w:t>
      </w:r>
      <w:r w:rsidRPr="00AC566C">
        <w:rPr>
          <w:i/>
          <w:sz w:val="24"/>
          <w:szCs w:val="24"/>
          <w:lang w:val="it-IT"/>
        </w:rPr>
        <w:t>nh mà t</w:t>
      </w:r>
      <w:r w:rsidRPr="00AC566C">
        <w:rPr>
          <w:rFonts w:ascii="Cambria" w:hAnsi="Cambria" w:cs="Cambria"/>
          <w:i/>
          <w:sz w:val="24"/>
          <w:szCs w:val="24"/>
          <w:lang w:val="it-IT"/>
        </w:rPr>
        <w:t>ầ</w:t>
      </w:r>
      <w:r w:rsidRPr="00AC566C">
        <w:rPr>
          <w:i/>
          <w:sz w:val="24"/>
          <w:szCs w:val="24"/>
          <w:lang w:val="it-IT"/>
        </w:rPr>
        <w:t>m ph</w:t>
      </w:r>
      <w:r w:rsidRPr="00AC566C">
        <w:rPr>
          <w:rFonts w:ascii="Cambria" w:hAnsi="Cambria" w:cs="Cambria"/>
          <w:i/>
          <w:sz w:val="24"/>
          <w:szCs w:val="24"/>
          <w:lang w:val="it-IT"/>
        </w:rPr>
        <w:t>ướ</w:t>
      </w:r>
      <w:r w:rsidRPr="00AC566C">
        <w:rPr>
          <w:i/>
          <w:sz w:val="24"/>
          <w:szCs w:val="24"/>
          <w:lang w:val="it-IT"/>
        </w:rPr>
        <w:t>c duyên,</w:t>
      </w:r>
    </w:p>
    <w:p w14:paraId="437410CC" w14:textId="77777777" w:rsidR="003B1F52" w:rsidRPr="00AC566C" w:rsidRDefault="003B1F52" w:rsidP="003B1F52">
      <w:pPr>
        <w:widowControl w:val="0"/>
        <w:spacing w:line="240" w:lineRule="atLeast"/>
        <w:jc w:val="center"/>
        <w:rPr>
          <w:i/>
          <w:sz w:val="24"/>
          <w:szCs w:val="24"/>
          <w:lang w:val="it-IT"/>
        </w:rPr>
      </w:pPr>
      <w:r w:rsidRPr="00AC566C">
        <w:rPr>
          <w:rFonts w:ascii="Cambria" w:hAnsi="Cambria" w:cs="Cambria"/>
          <w:i/>
          <w:sz w:val="24"/>
          <w:szCs w:val="24"/>
          <w:lang w:val="it-IT"/>
        </w:rPr>
        <w:t>Đờ</w:t>
      </w:r>
      <w:r w:rsidRPr="00AC566C">
        <w:rPr>
          <w:i/>
          <w:sz w:val="24"/>
          <w:szCs w:val="24"/>
          <w:lang w:val="it-IT"/>
        </w:rPr>
        <w:t>i d</w:t>
      </w:r>
      <w:r w:rsidRPr="00AC566C">
        <w:rPr>
          <w:rFonts w:ascii="Cambria" w:hAnsi="Cambria" w:cs="Cambria"/>
          <w:i/>
          <w:sz w:val="24"/>
          <w:szCs w:val="24"/>
          <w:lang w:val="it-IT"/>
        </w:rPr>
        <w:t>ầ</w:t>
      </w:r>
      <w:r w:rsidRPr="00AC566C">
        <w:rPr>
          <w:i/>
          <w:sz w:val="24"/>
          <w:szCs w:val="24"/>
          <w:lang w:val="it-IT"/>
        </w:rPr>
        <w:t>u có đ</w:t>
      </w:r>
      <w:r w:rsidRPr="00AC566C">
        <w:rPr>
          <w:rFonts w:ascii="Cambria" w:hAnsi="Cambria" w:cs="Cambria"/>
          <w:i/>
          <w:sz w:val="24"/>
          <w:szCs w:val="24"/>
          <w:lang w:val="it-IT"/>
        </w:rPr>
        <w:t>ả</w:t>
      </w:r>
      <w:r w:rsidRPr="00AC566C">
        <w:rPr>
          <w:i/>
          <w:sz w:val="24"/>
          <w:szCs w:val="24"/>
          <w:lang w:val="it-IT"/>
        </w:rPr>
        <w:t>o điên h</w:t>
      </w:r>
      <w:r w:rsidRPr="00AC566C">
        <w:rPr>
          <w:rFonts w:ascii="Cambria" w:hAnsi="Cambria" w:cs="Cambria"/>
          <w:i/>
          <w:sz w:val="24"/>
          <w:szCs w:val="24"/>
          <w:lang w:val="it-IT"/>
        </w:rPr>
        <w:t>ơ</w:t>
      </w:r>
      <w:r w:rsidRPr="00AC566C">
        <w:rPr>
          <w:i/>
          <w:sz w:val="24"/>
          <w:szCs w:val="24"/>
          <w:lang w:val="it-IT"/>
        </w:rPr>
        <w:t>n n</w:t>
      </w:r>
      <w:r w:rsidRPr="00AC566C">
        <w:rPr>
          <w:rFonts w:ascii="Cambria" w:hAnsi="Cambria" w:cs="Cambria"/>
          <w:i/>
          <w:sz w:val="24"/>
          <w:szCs w:val="24"/>
          <w:lang w:val="it-IT"/>
        </w:rPr>
        <w:t>ữ</w:t>
      </w:r>
      <w:r w:rsidRPr="00AC566C">
        <w:rPr>
          <w:i/>
          <w:sz w:val="24"/>
          <w:szCs w:val="24"/>
          <w:lang w:val="it-IT"/>
        </w:rPr>
        <w:t>a,</w:t>
      </w:r>
    </w:p>
    <w:p w14:paraId="56B54B15" w14:textId="77777777" w:rsidR="003B1F52" w:rsidRPr="00AC566C" w:rsidRDefault="003B1F52" w:rsidP="003B1F52">
      <w:pPr>
        <w:widowControl w:val="0"/>
        <w:spacing w:line="240" w:lineRule="atLeast"/>
        <w:jc w:val="center"/>
        <w:rPr>
          <w:i/>
          <w:sz w:val="24"/>
          <w:szCs w:val="24"/>
          <w:lang w:val="it-IT"/>
        </w:rPr>
      </w:pPr>
      <w:r w:rsidRPr="00AC566C">
        <w:rPr>
          <w:i/>
          <w:sz w:val="24"/>
          <w:szCs w:val="24"/>
          <w:lang w:val="it-IT"/>
        </w:rPr>
        <w:t>Xuân v</w:t>
      </w:r>
      <w:r w:rsidRPr="00AC566C">
        <w:rPr>
          <w:rFonts w:ascii="Cambria" w:hAnsi="Cambria" w:cs="Cambria"/>
          <w:i/>
          <w:sz w:val="24"/>
          <w:szCs w:val="24"/>
          <w:lang w:val="it-IT"/>
        </w:rPr>
        <w:t>ẫ</w:t>
      </w:r>
      <w:r w:rsidRPr="00AC566C">
        <w:rPr>
          <w:i/>
          <w:sz w:val="24"/>
          <w:szCs w:val="24"/>
          <w:lang w:val="it-IT"/>
        </w:rPr>
        <w:t>n v</w:t>
      </w:r>
      <w:r w:rsidRPr="00AC566C">
        <w:rPr>
          <w:rFonts w:ascii="Cambria" w:hAnsi="Cambria" w:cs="Cambria"/>
          <w:i/>
          <w:sz w:val="24"/>
          <w:szCs w:val="24"/>
          <w:lang w:val="it-IT"/>
        </w:rPr>
        <w:t>ề</w:t>
      </w:r>
      <w:r w:rsidRPr="00AC566C">
        <w:rPr>
          <w:i/>
          <w:sz w:val="24"/>
          <w:szCs w:val="24"/>
          <w:lang w:val="it-IT"/>
        </w:rPr>
        <w:t xml:space="preserve"> v</w:t>
      </w:r>
      <w:r w:rsidRPr="00AC566C">
        <w:rPr>
          <w:rFonts w:ascii="Cambria" w:hAnsi="Cambria" w:cs="Cambria"/>
          <w:i/>
          <w:sz w:val="24"/>
          <w:szCs w:val="24"/>
          <w:lang w:val="it-IT"/>
        </w:rPr>
        <w:t>ẫ</w:t>
      </w:r>
      <w:r w:rsidRPr="00AC566C">
        <w:rPr>
          <w:i/>
          <w:sz w:val="24"/>
          <w:szCs w:val="24"/>
          <w:lang w:val="it-IT"/>
        </w:rPr>
        <w:t>n h</w:t>
      </w:r>
      <w:r w:rsidRPr="00AC566C">
        <w:rPr>
          <w:rFonts w:ascii="Cambria" w:hAnsi="Cambria" w:cs="Cambria"/>
          <w:i/>
          <w:sz w:val="24"/>
          <w:szCs w:val="24"/>
          <w:lang w:val="it-IT"/>
        </w:rPr>
        <w:t>ứ</w:t>
      </w:r>
      <w:r w:rsidRPr="00AC566C">
        <w:rPr>
          <w:i/>
          <w:sz w:val="24"/>
          <w:szCs w:val="24"/>
          <w:lang w:val="it-IT"/>
        </w:rPr>
        <w:t>a non sông,</w:t>
      </w:r>
    </w:p>
    <w:p w14:paraId="040E50D4" w14:textId="77777777" w:rsidR="003B1F52" w:rsidRPr="00AC566C" w:rsidRDefault="003B1F52" w:rsidP="003B1F52">
      <w:pPr>
        <w:widowControl w:val="0"/>
        <w:spacing w:line="240" w:lineRule="atLeast"/>
        <w:jc w:val="center"/>
        <w:rPr>
          <w:i/>
          <w:sz w:val="24"/>
          <w:szCs w:val="24"/>
          <w:lang w:val="it-IT"/>
        </w:rPr>
      </w:pPr>
      <w:r w:rsidRPr="00AC566C">
        <w:rPr>
          <w:i/>
          <w:sz w:val="24"/>
          <w:szCs w:val="24"/>
          <w:lang w:val="it-IT"/>
        </w:rPr>
        <w:t>S</w:t>
      </w:r>
      <w:r w:rsidRPr="00AC566C">
        <w:rPr>
          <w:rFonts w:ascii="Cambria" w:hAnsi="Cambria" w:cs="Cambria"/>
          <w:i/>
          <w:sz w:val="24"/>
          <w:szCs w:val="24"/>
          <w:lang w:val="it-IT"/>
        </w:rPr>
        <w:t>ắ</w:t>
      </w:r>
      <w:r w:rsidRPr="00AC566C">
        <w:rPr>
          <w:i/>
          <w:sz w:val="24"/>
          <w:szCs w:val="24"/>
          <w:lang w:val="it-IT"/>
        </w:rPr>
        <w:t>c h</w:t>
      </w:r>
      <w:r w:rsidRPr="00AC566C">
        <w:rPr>
          <w:rFonts w:ascii="Cambria" w:hAnsi="Cambria" w:cs="Cambria"/>
          <w:i/>
          <w:sz w:val="24"/>
          <w:szCs w:val="24"/>
          <w:lang w:val="it-IT"/>
        </w:rPr>
        <w:t>ươ</w:t>
      </w:r>
      <w:r w:rsidRPr="00AC566C">
        <w:rPr>
          <w:i/>
          <w:sz w:val="24"/>
          <w:szCs w:val="24"/>
          <w:lang w:val="it-IT"/>
        </w:rPr>
        <w:t>ng t</w:t>
      </w:r>
      <w:r w:rsidRPr="00AC566C">
        <w:rPr>
          <w:rFonts w:ascii="Cambria" w:hAnsi="Cambria" w:cs="Cambria"/>
          <w:i/>
          <w:sz w:val="24"/>
          <w:szCs w:val="24"/>
          <w:lang w:val="it-IT"/>
        </w:rPr>
        <w:t>ỏ</w:t>
      </w:r>
      <w:r w:rsidRPr="00AC566C">
        <w:rPr>
          <w:i/>
          <w:sz w:val="24"/>
          <w:szCs w:val="24"/>
          <w:lang w:val="it-IT"/>
        </w:rPr>
        <w:t>a kh</w:t>
      </w:r>
      <w:r w:rsidRPr="00AC566C">
        <w:rPr>
          <w:rFonts w:ascii="Cambria" w:hAnsi="Cambria" w:cs="Cambria"/>
          <w:i/>
          <w:sz w:val="24"/>
          <w:szCs w:val="24"/>
          <w:lang w:val="it-IT"/>
        </w:rPr>
        <w:t>ắ</w:t>
      </w:r>
      <w:r w:rsidRPr="00AC566C">
        <w:rPr>
          <w:i/>
          <w:sz w:val="24"/>
          <w:szCs w:val="24"/>
          <w:lang w:val="it-IT"/>
        </w:rPr>
        <w:t>p đ</w:t>
      </w:r>
      <w:r w:rsidRPr="00AC566C">
        <w:rPr>
          <w:rFonts w:ascii="Cambria" w:hAnsi="Cambria" w:cs="Cambria"/>
          <w:i/>
          <w:sz w:val="24"/>
          <w:szCs w:val="24"/>
          <w:lang w:val="it-IT"/>
        </w:rPr>
        <w:t>ạ</w:t>
      </w:r>
      <w:r w:rsidRPr="00AC566C">
        <w:rPr>
          <w:i/>
          <w:sz w:val="24"/>
          <w:szCs w:val="24"/>
          <w:lang w:val="it-IT"/>
        </w:rPr>
        <w:t>i đ</w:t>
      </w:r>
      <w:r w:rsidRPr="00AC566C">
        <w:rPr>
          <w:rFonts w:ascii="Cambria" w:hAnsi="Cambria" w:cs="Cambria"/>
          <w:i/>
          <w:sz w:val="24"/>
          <w:szCs w:val="24"/>
          <w:lang w:val="it-IT"/>
        </w:rPr>
        <w:t>ồ</w:t>
      </w:r>
      <w:r w:rsidRPr="00AC566C">
        <w:rPr>
          <w:i/>
          <w:sz w:val="24"/>
          <w:szCs w:val="24"/>
          <w:lang w:val="it-IT"/>
        </w:rPr>
        <w:t>ng,</w:t>
      </w:r>
    </w:p>
    <w:p w14:paraId="343F9395" w14:textId="77777777" w:rsidR="003B1F52" w:rsidRPr="00AC566C" w:rsidRDefault="003B1F52" w:rsidP="003B1F52">
      <w:pPr>
        <w:widowControl w:val="0"/>
        <w:spacing w:line="240" w:lineRule="atLeast"/>
        <w:jc w:val="center"/>
        <w:rPr>
          <w:i/>
          <w:sz w:val="24"/>
          <w:szCs w:val="24"/>
          <w:lang w:val="it-IT"/>
        </w:rPr>
      </w:pPr>
      <w:r w:rsidRPr="00AC566C">
        <w:rPr>
          <w:i/>
          <w:sz w:val="24"/>
          <w:szCs w:val="24"/>
          <w:lang w:val="it-IT"/>
        </w:rPr>
        <w:t>Cho con cái M</w:t>
      </w:r>
      <w:r w:rsidRPr="00AC566C">
        <w:rPr>
          <w:rFonts w:ascii="Cambria" w:hAnsi="Cambria" w:cs="Cambria"/>
          <w:i/>
          <w:sz w:val="24"/>
          <w:szCs w:val="24"/>
          <w:lang w:val="it-IT"/>
        </w:rPr>
        <w:t>ẹ</w:t>
      </w:r>
      <w:r w:rsidRPr="00AC566C">
        <w:rPr>
          <w:i/>
          <w:sz w:val="24"/>
          <w:szCs w:val="24"/>
          <w:lang w:val="it-IT"/>
        </w:rPr>
        <w:t xml:space="preserve"> tr</w:t>
      </w:r>
      <w:r w:rsidRPr="00AC566C">
        <w:rPr>
          <w:rFonts w:ascii="Cambria" w:hAnsi="Cambria" w:cs="Cambria"/>
          <w:i/>
          <w:sz w:val="24"/>
          <w:szCs w:val="24"/>
          <w:lang w:val="it-IT"/>
        </w:rPr>
        <w:t>ọ</w:t>
      </w:r>
      <w:r w:rsidRPr="00AC566C">
        <w:rPr>
          <w:i/>
          <w:sz w:val="24"/>
          <w:szCs w:val="24"/>
          <w:lang w:val="it-IT"/>
        </w:rPr>
        <w:t>n lòng th</w:t>
      </w:r>
      <w:r w:rsidRPr="00AC566C">
        <w:rPr>
          <w:rFonts w:ascii="Cambria" w:hAnsi="Cambria" w:cs="Cambria"/>
          <w:i/>
          <w:sz w:val="24"/>
          <w:szCs w:val="24"/>
          <w:lang w:val="it-IT"/>
        </w:rPr>
        <w:t>ưở</w:t>
      </w:r>
      <w:r w:rsidRPr="00AC566C">
        <w:rPr>
          <w:i/>
          <w:sz w:val="24"/>
          <w:szCs w:val="24"/>
          <w:lang w:val="it-IT"/>
        </w:rPr>
        <w:t>ng Xuân.</w:t>
      </w:r>
    </w:p>
    <w:p w14:paraId="060D884F" w14:textId="77777777" w:rsidR="003B1F52" w:rsidRPr="00AC566C" w:rsidRDefault="003B1F52" w:rsidP="003B1F52">
      <w:pPr>
        <w:widowControl w:val="0"/>
        <w:spacing w:line="240" w:lineRule="atLeast"/>
        <w:jc w:val="center"/>
        <w:rPr>
          <w:i/>
          <w:sz w:val="24"/>
          <w:szCs w:val="24"/>
          <w:lang w:val="it-IT"/>
        </w:rPr>
      </w:pPr>
      <w:r w:rsidRPr="00AC566C">
        <w:rPr>
          <w:rFonts w:ascii="Cambria" w:hAnsi="Cambria" w:cs="Cambria"/>
          <w:i/>
          <w:sz w:val="24"/>
          <w:szCs w:val="24"/>
          <w:lang w:val="it-IT"/>
        </w:rPr>
        <w:t>Đ</w:t>
      </w:r>
      <w:r w:rsidRPr="00AC566C">
        <w:rPr>
          <w:i/>
          <w:sz w:val="24"/>
          <w:szCs w:val="24"/>
          <w:lang w:val="it-IT"/>
        </w:rPr>
        <w:t>êm Giao Th</w:t>
      </w:r>
      <w:r w:rsidRPr="00AC566C">
        <w:rPr>
          <w:rFonts w:ascii="Cambria" w:hAnsi="Cambria" w:cs="Cambria"/>
          <w:i/>
          <w:sz w:val="24"/>
          <w:szCs w:val="24"/>
          <w:lang w:val="it-IT"/>
        </w:rPr>
        <w:t>ừ</w:t>
      </w:r>
      <w:r w:rsidRPr="00AC566C">
        <w:rPr>
          <w:i/>
          <w:sz w:val="24"/>
          <w:szCs w:val="24"/>
          <w:lang w:val="it-IT"/>
        </w:rPr>
        <w:t>a ân c</w:t>
      </w:r>
      <w:r w:rsidRPr="00AC566C">
        <w:rPr>
          <w:rFonts w:ascii="Cambria" w:hAnsi="Cambria" w:cs="Cambria"/>
          <w:i/>
          <w:sz w:val="24"/>
          <w:szCs w:val="24"/>
          <w:lang w:val="it-IT"/>
        </w:rPr>
        <w:t>ầ</w:t>
      </w:r>
      <w:r w:rsidRPr="00AC566C">
        <w:rPr>
          <w:i/>
          <w:sz w:val="24"/>
          <w:szCs w:val="24"/>
          <w:lang w:val="it-IT"/>
        </w:rPr>
        <w:t>n d</w:t>
      </w:r>
      <w:r w:rsidRPr="00AC566C">
        <w:rPr>
          <w:rFonts w:ascii="Cambria" w:hAnsi="Cambria" w:cs="Cambria"/>
          <w:i/>
          <w:sz w:val="24"/>
          <w:szCs w:val="24"/>
          <w:lang w:val="it-IT"/>
        </w:rPr>
        <w:t>ạ</w:t>
      </w:r>
      <w:r w:rsidRPr="00AC566C">
        <w:rPr>
          <w:i/>
          <w:sz w:val="24"/>
          <w:szCs w:val="24"/>
          <w:lang w:val="it-IT"/>
        </w:rPr>
        <w:t>y d</w:t>
      </w:r>
      <w:r w:rsidRPr="00AC566C">
        <w:rPr>
          <w:rFonts w:ascii="Cambria" w:hAnsi="Cambria" w:cs="Cambria"/>
          <w:i/>
          <w:sz w:val="24"/>
          <w:szCs w:val="24"/>
          <w:lang w:val="it-IT"/>
        </w:rPr>
        <w:t>ỗ</w:t>
      </w:r>
      <w:r w:rsidRPr="00AC566C">
        <w:rPr>
          <w:i/>
          <w:sz w:val="24"/>
          <w:szCs w:val="24"/>
          <w:lang w:val="it-IT"/>
        </w:rPr>
        <w:t>,</w:t>
      </w:r>
    </w:p>
    <w:p w14:paraId="5032F59F" w14:textId="77777777" w:rsidR="003B1F52" w:rsidRPr="00AC566C" w:rsidRDefault="003B1F52" w:rsidP="003B1F52">
      <w:pPr>
        <w:widowControl w:val="0"/>
        <w:spacing w:line="240" w:lineRule="atLeast"/>
        <w:jc w:val="center"/>
        <w:rPr>
          <w:i/>
          <w:sz w:val="24"/>
          <w:szCs w:val="24"/>
          <w:lang w:val="it-IT"/>
        </w:rPr>
      </w:pPr>
      <w:r w:rsidRPr="00AC566C">
        <w:rPr>
          <w:rFonts w:ascii="Cambria" w:hAnsi="Cambria" w:cs="Cambria"/>
          <w:i/>
          <w:sz w:val="24"/>
          <w:szCs w:val="24"/>
          <w:lang w:val="it-IT"/>
        </w:rPr>
        <w:t>Đế</w:t>
      </w:r>
      <w:r w:rsidRPr="00AC566C">
        <w:rPr>
          <w:i/>
          <w:sz w:val="24"/>
          <w:szCs w:val="24"/>
          <w:lang w:val="it-IT"/>
        </w:rPr>
        <w:t>n tân niên s</w:t>
      </w:r>
      <w:r w:rsidRPr="00AC566C">
        <w:rPr>
          <w:rFonts w:ascii="Cambria" w:hAnsi="Cambria" w:cs="Cambria"/>
          <w:i/>
          <w:sz w:val="24"/>
          <w:szCs w:val="24"/>
          <w:lang w:val="it-IT"/>
        </w:rPr>
        <w:t>ẽ</w:t>
      </w:r>
      <w:r w:rsidRPr="00AC566C">
        <w:rPr>
          <w:i/>
          <w:sz w:val="24"/>
          <w:szCs w:val="24"/>
          <w:lang w:val="it-IT"/>
        </w:rPr>
        <w:t xml:space="preserve"> l</w:t>
      </w:r>
      <w:r w:rsidRPr="00AC566C">
        <w:rPr>
          <w:rFonts w:ascii="Cambria" w:hAnsi="Cambria" w:cs="Cambria"/>
          <w:i/>
          <w:sz w:val="24"/>
          <w:szCs w:val="24"/>
          <w:lang w:val="it-IT"/>
        </w:rPr>
        <w:t>ố</w:t>
      </w:r>
      <w:r w:rsidRPr="00AC566C">
        <w:rPr>
          <w:i/>
          <w:sz w:val="24"/>
          <w:szCs w:val="24"/>
          <w:lang w:val="it-IT"/>
        </w:rPr>
        <w:t xml:space="preserve"> ánh h</w:t>
      </w:r>
      <w:r w:rsidRPr="00AC566C">
        <w:rPr>
          <w:rFonts w:ascii="Cambria" w:hAnsi="Cambria" w:cs="Cambria"/>
          <w:i/>
          <w:sz w:val="24"/>
          <w:szCs w:val="24"/>
          <w:lang w:val="it-IT"/>
        </w:rPr>
        <w:t>ồ</w:t>
      </w:r>
      <w:r w:rsidRPr="00AC566C">
        <w:rPr>
          <w:i/>
          <w:sz w:val="24"/>
          <w:szCs w:val="24"/>
          <w:lang w:val="it-IT"/>
        </w:rPr>
        <w:t>ng,</w:t>
      </w:r>
    </w:p>
    <w:p w14:paraId="4E05B412" w14:textId="77777777" w:rsidR="003B1F52" w:rsidRPr="00AC566C" w:rsidRDefault="003B1F52" w:rsidP="003B1F52">
      <w:pPr>
        <w:widowControl w:val="0"/>
        <w:spacing w:line="240" w:lineRule="atLeast"/>
        <w:jc w:val="center"/>
        <w:rPr>
          <w:i/>
          <w:sz w:val="24"/>
          <w:szCs w:val="24"/>
          <w:lang w:val="it-IT"/>
        </w:rPr>
      </w:pPr>
      <w:r w:rsidRPr="00AC566C">
        <w:rPr>
          <w:rFonts w:ascii="Cambria" w:hAnsi="Cambria" w:cs="Cambria"/>
          <w:i/>
          <w:sz w:val="24"/>
          <w:szCs w:val="24"/>
          <w:lang w:val="it-IT"/>
        </w:rPr>
        <w:t>Để</w:t>
      </w:r>
      <w:r w:rsidRPr="00AC566C">
        <w:rPr>
          <w:i/>
          <w:sz w:val="24"/>
          <w:szCs w:val="24"/>
          <w:lang w:val="it-IT"/>
        </w:rPr>
        <w:t xml:space="preserve"> con hòa nh</w:t>
      </w:r>
      <w:r w:rsidRPr="00AC566C">
        <w:rPr>
          <w:rFonts w:ascii="Cambria" w:hAnsi="Cambria" w:cs="Cambria"/>
          <w:i/>
          <w:sz w:val="24"/>
          <w:szCs w:val="24"/>
          <w:lang w:val="it-IT"/>
        </w:rPr>
        <w:t>ị</w:t>
      </w:r>
      <w:r w:rsidRPr="00AC566C">
        <w:rPr>
          <w:i/>
          <w:sz w:val="24"/>
          <w:szCs w:val="24"/>
          <w:lang w:val="it-IT"/>
        </w:rPr>
        <w:t>p Thiên Công.</w:t>
      </w:r>
    </w:p>
    <w:p w14:paraId="4BD9F22D" w14:textId="77777777" w:rsidR="003B1F52" w:rsidRPr="00AC566C" w:rsidRDefault="003B1F52" w:rsidP="003B1F52">
      <w:pPr>
        <w:widowControl w:val="0"/>
        <w:spacing w:line="240" w:lineRule="atLeast"/>
        <w:jc w:val="center"/>
        <w:rPr>
          <w:i/>
          <w:sz w:val="24"/>
          <w:szCs w:val="24"/>
          <w:lang w:val="it-IT"/>
        </w:rPr>
      </w:pPr>
      <w:r w:rsidRPr="00AC566C">
        <w:rPr>
          <w:i/>
          <w:sz w:val="24"/>
          <w:szCs w:val="24"/>
          <w:lang w:val="it-IT"/>
        </w:rPr>
        <w:t>Ho</w:t>
      </w:r>
      <w:r w:rsidRPr="00AC566C">
        <w:rPr>
          <w:rFonts w:ascii="Cambria" w:hAnsi="Cambria" w:cs="Cambria"/>
          <w:i/>
          <w:sz w:val="24"/>
          <w:szCs w:val="24"/>
          <w:lang w:val="it-IT"/>
        </w:rPr>
        <w:t>ằ</w:t>
      </w:r>
      <w:r w:rsidRPr="00AC566C">
        <w:rPr>
          <w:i/>
          <w:sz w:val="24"/>
          <w:szCs w:val="24"/>
          <w:lang w:val="it-IT"/>
        </w:rPr>
        <w:t>ng d</w:t>
      </w:r>
      <w:r w:rsidRPr="00AC566C">
        <w:rPr>
          <w:rFonts w:ascii="Cambria" w:hAnsi="Cambria" w:cs="Cambria"/>
          <w:i/>
          <w:sz w:val="24"/>
          <w:szCs w:val="24"/>
          <w:lang w:val="it-IT"/>
        </w:rPr>
        <w:t>ươ</w:t>
      </w:r>
      <w:r w:rsidRPr="00AC566C">
        <w:rPr>
          <w:i/>
          <w:sz w:val="24"/>
          <w:szCs w:val="24"/>
          <w:lang w:val="it-IT"/>
        </w:rPr>
        <w:t>ng đ</w:t>
      </w:r>
      <w:r w:rsidRPr="00AC566C">
        <w:rPr>
          <w:rFonts w:ascii="Cambria" w:hAnsi="Cambria" w:cs="Cambria"/>
          <w:i/>
          <w:sz w:val="24"/>
          <w:szCs w:val="24"/>
          <w:lang w:val="it-IT"/>
        </w:rPr>
        <w:t>ạ</w:t>
      </w:r>
      <w:r w:rsidRPr="00AC566C">
        <w:rPr>
          <w:i/>
          <w:sz w:val="24"/>
          <w:szCs w:val="24"/>
          <w:lang w:val="it-IT"/>
        </w:rPr>
        <w:t>o pháp đ</w:t>
      </w:r>
      <w:r w:rsidRPr="00AC566C">
        <w:rPr>
          <w:rFonts w:ascii="Cambria" w:hAnsi="Cambria" w:cs="Cambria"/>
          <w:i/>
          <w:sz w:val="24"/>
          <w:szCs w:val="24"/>
          <w:lang w:val="it-IT"/>
        </w:rPr>
        <w:t>ộ</w:t>
      </w:r>
      <w:r w:rsidRPr="00AC566C">
        <w:rPr>
          <w:i/>
          <w:sz w:val="24"/>
          <w:szCs w:val="24"/>
          <w:lang w:val="it-IT"/>
        </w:rPr>
        <w:t xml:space="preserve"> trong h</w:t>
      </w:r>
      <w:r w:rsidRPr="00AC566C">
        <w:rPr>
          <w:rFonts w:ascii="Cambria" w:hAnsi="Cambria" w:cs="Cambria"/>
          <w:i/>
          <w:sz w:val="24"/>
          <w:szCs w:val="24"/>
          <w:lang w:val="it-IT"/>
        </w:rPr>
        <w:t>ộ</w:t>
      </w:r>
      <w:r w:rsidRPr="00AC566C">
        <w:rPr>
          <w:i/>
          <w:sz w:val="24"/>
          <w:szCs w:val="24"/>
          <w:lang w:val="it-IT"/>
        </w:rPr>
        <w:t>i này.</w:t>
      </w:r>
    </w:p>
    <w:p w14:paraId="032C87CF" w14:textId="77777777" w:rsidR="003B1F52" w:rsidRPr="00AC566C" w:rsidRDefault="003B1F52" w:rsidP="003B1F52">
      <w:pPr>
        <w:widowControl w:val="0"/>
        <w:spacing w:line="240" w:lineRule="atLeast"/>
        <w:jc w:val="center"/>
        <w:rPr>
          <w:i/>
          <w:sz w:val="24"/>
          <w:szCs w:val="24"/>
          <w:lang w:val="it-IT"/>
        </w:rPr>
      </w:pPr>
      <w:r w:rsidRPr="00AC566C">
        <w:rPr>
          <w:i/>
          <w:sz w:val="24"/>
          <w:szCs w:val="24"/>
          <w:lang w:val="it-IT"/>
        </w:rPr>
        <w:t>Thuy</w:t>
      </w:r>
      <w:r w:rsidRPr="00AC566C">
        <w:rPr>
          <w:rFonts w:ascii="Cambria" w:hAnsi="Cambria" w:cs="Cambria"/>
          <w:i/>
          <w:sz w:val="24"/>
          <w:szCs w:val="24"/>
          <w:lang w:val="it-IT"/>
        </w:rPr>
        <w:t>ề</w:t>
      </w:r>
      <w:r w:rsidRPr="00AC566C">
        <w:rPr>
          <w:i/>
          <w:sz w:val="24"/>
          <w:szCs w:val="24"/>
          <w:lang w:val="it-IT"/>
        </w:rPr>
        <w:t>n t</w:t>
      </w:r>
      <w:r w:rsidRPr="00AC566C">
        <w:rPr>
          <w:rFonts w:ascii="Cambria" w:hAnsi="Cambria" w:cs="Cambria"/>
          <w:i/>
          <w:sz w:val="24"/>
          <w:szCs w:val="24"/>
          <w:lang w:val="it-IT"/>
        </w:rPr>
        <w:t>ừ</w:t>
      </w:r>
      <w:r w:rsidRPr="00AC566C">
        <w:rPr>
          <w:i/>
          <w:sz w:val="24"/>
          <w:szCs w:val="24"/>
          <w:lang w:val="it-IT"/>
        </w:rPr>
        <w:t xml:space="preserve"> s</w:t>
      </w:r>
      <w:r w:rsidRPr="00AC566C">
        <w:rPr>
          <w:rFonts w:ascii="Cambria" w:hAnsi="Cambria" w:cs="Cambria"/>
          <w:i/>
          <w:sz w:val="24"/>
          <w:szCs w:val="24"/>
          <w:lang w:val="it-IT"/>
        </w:rPr>
        <w:t>ẵ</w:t>
      </w:r>
      <w:r w:rsidRPr="00AC566C">
        <w:rPr>
          <w:i/>
          <w:sz w:val="24"/>
          <w:szCs w:val="24"/>
          <w:lang w:val="it-IT"/>
        </w:rPr>
        <w:t>n g</w:t>
      </w:r>
      <w:r w:rsidRPr="00AC566C">
        <w:rPr>
          <w:rFonts w:ascii="Cambria" w:hAnsi="Cambria" w:cs="Cambria"/>
          <w:i/>
          <w:sz w:val="24"/>
          <w:szCs w:val="24"/>
          <w:lang w:val="it-IT"/>
        </w:rPr>
        <w:t>ầ</w:t>
      </w:r>
      <w:r w:rsidRPr="00AC566C">
        <w:rPr>
          <w:i/>
          <w:sz w:val="24"/>
          <w:szCs w:val="24"/>
          <w:lang w:val="it-IT"/>
        </w:rPr>
        <w:t>n đây đ</w:t>
      </w:r>
      <w:r w:rsidRPr="00AC566C">
        <w:rPr>
          <w:rFonts w:ascii="Cambria" w:hAnsi="Cambria" w:cs="Cambria"/>
          <w:i/>
          <w:sz w:val="24"/>
          <w:szCs w:val="24"/>
          <w:lang w:val="it-IT"/>
        </w:rPr>
        <w:t>ư</w:t>
      </w:r>
      <w:r w:rsidRPr="00AC566C">
        <w:rPr>
          <w:i/>
          <w:sz w:val="24"/>
          <w:szCs w:val="24"/>
          <w:lang w:val="it-IT"/>
        </w:rPr>
        <w:t>a r</w:t>
      </w:r>
      <w:r w:rsidRPr="00AC566C">
        <w:rPr>
          <w:rFonts w:ascii="Cambria" w:hAnsi="Cambria" w:cs="Cambria"/>
          <w:i/>
          <w:sz w:val="24"/>
          <w:szCs w:val="24"/>
          <w:lang w:val="it-IT"/>
        </w:rPr>
        <w:t>ướ</w:t>
      </w:r>
      <w:r w:rsidRPr="00AC566C">
        <w:rPr>
          <w:i/>
          <w:sz w:val="24"/>
          <w:szCs w:val="24"/>
          <w:lang w:val="it-IT"/>
        </w:rPr>
        <w:t>c,</w:t>
      </w:r>
    </w:p>
    <w:p w14:paraId="5E62D369" w14:textId="77777777" w:rsidR="003B1F52" w:rsidRPr="00AC566C" w:rsidRDefault="003B1F52" w:rsidP="003B1F52">
      <w:pPr>
        <w:widowControl w:val="0"/>
        <w:spacing w:line="240" w:lineRule="atLeast"/>
        <w:jc w:val="center"/>
        <w:rPr>
          <w:i/>
          <w:sz w:val="24"/>
          <w:szCs w:val="24"/>
          <w:lang w:val="it-IT"/>
        </w:rPr>
      </w:pPr>
      <w:r w:rsidRPr="00AC566C">
        <w:rPr>
          <w:i/>
          <w:sz w:val="24"/>
          <w:szCs w:val="24"/>
          <w:lang w:val="it-IT"/>
        </w:rPr>
        <w:t>N</w:t>
      </w:r>
      <w:r w:rsidRPr="00AC566C">
        <w:rPr>
          <w:rFonts w:ascii="Cambria" w:hAnsi="Cambria" w:cs="Cambria"/>
          <w:i/>
          <w:sz w:val="24"/>
          <w:szCs w:val="24"/>
          <w:lang w:val="it-IT"/>
        </w:rPr>
        <w:t>ặ</w:t>
      </w:r>
      <w:r w:rsidRPr="00AC566C">
        <w:rPr>
          <w:i/>
          <w:sz w:val="24"/>
          <w:szCs w:val="24"/>
          <w:lang w:val="it-IT"/>
        </w:rPr>
        <w:t>ng nghi</w:t>
      </w:r>
      <w:r w:rsidRPr="00AC566C">
        <w:rPr>
          <w:rFonts w:ascii="Cambria" w:hAnsi="Cambria" w:cs="Cambria"/>
          <w:i/>
          <w:sz w:val="24"/>
          <w:szCs w:val="24"/>
          <w:lang w:val="it-IT"/>
        </w:rPr>
        <w:t>ệ</w:t>
      </w:r>
      <w:r w:rsidRPr="00AC566C">
        <w:rPr>
          <w:i/>
          <w:sz w:val="24"/>
          <w:szCs w:val="24"/>
          <w:lang w:val="it-IT"/>
        </w:rPr>
        <w:t>p tr</w:t>
      </w:r>
      <w:r w:rsidRPr="00AC566C">
        <w:rPr>
          <w:rFonts w:ascii="Cambria" w:hAnsi="Cambria" w:cs="Cambria"/>
          <w:i/>
          <w:sz w:val="24"/>
          <w:szCs w:val="24"/>
          <w:lang w:val="it-IT"/>
        </w:rPr>
        <w:t>ầ</w:t>
      </w:r>
      <w:r w:rsidRPr="00AC566C">
        <w:rPr>
          <w:i/>
          <w:sz w:val="24"/>
          <w:szCs w:val="24"/>
          <w:lang w:val="it-IT"/>
        </w:rPr>
        <w:t>n khó b</w:t>
      </w:r>
      <w:r w:rsidRPr="00AC566C">
        <w:rPr>
          <w:rFonts w:ascii="Cambria" w:hAnsi="Cambria" w:cs="Cambria"/>
          <w:i/>
          <w:sz w:val="24"/>
          <w:szCs w:val="24"/>
          <w:lang w:val="it-IT"/>
        </w:rPr>
        <w:t>ướ</w:t>
      </w:r>
      <w:r w:rsidRPr="00AC566C">
        <w:rPr>
          <w:i/>
          <w:sz w:val="24"/>
          <w:szCs w:val="24"/>
          <w:lang w:val="it-IT"/>
        </w:rPr>
        <w:t>c con nghe,</w:t>
      </w:r>
    </w:p>
    <w:p w14:paraId="10553A5E" w14:textId="77777777" w:rsidR="003B1F52" w:rsidRPr="00AC566C" w:rsidRDefault="003B1F52" w:rsidP="003B1F52">
      <w:pPr>
        <w:widowControl w:val="0"/>
        <w:spacing w:line="240" w:lineRule="atLeast"/>
        <w:jc w:val="center"/>
        <w:rPr>
          <w:i/>
          <w:sz w:val="24"/>
          <w:szCs w:val="24"/>
          <w:lang w:val="it-IT"/>
        </w:rPr>
      </w:pPr>
      <w:r w:rsidRPr="00AC566C">
        <w:rPr>
          <w:i/>
          <w:sz w:val="24"/>
          <w:szCs w:val="24"/>
          <w:lang w:val="it-IT"/>
        </w:rPr>
        <w:t>C</w:t>
      </w:r>
      <w:r w:rsidRPr="00AC566C">
        <w:rPr>
          <w:rFonts w:ascii="Cambria" w:hAnsi="Cambria" w:cs="Cambria"/>
          <w:i/>
          <w:sz w:val="24"/>
          <w:szCs w:val="24"/>
          <w:lang w:val="it-IT"/>
        </w:rPr>
        <w:t>ơ</w:t>
      </w:r>
      <w:r w:rsidRPr="00AC566C">
        <w:rPr>
          <w:i/>
          <w:sz w:val="24"/>
          <w:szCs w:val="24"/>
          <w:lang w:val="it-IT"/>
        </w:rPr>
        <w:t xml:space="preserve"> Quan m</w:t>
      </w:r>
      <w:r w:rsidRPr="00AC566C">
        <w:rPr>
          <w:rFonts w:ascii="Cambria" w:hAnsi="Cambria" w:cs="Cambria"/>
          <w:i/>
          <w:sz w:val="24"/>
          <w:szCs w:val="24"/>
          <w:lang w:val="it-IT"/>
        </w:rPr>
        <w:t>ở</w:t>
      </w:r>
      <w:r w:rsidRPr="00AC566C">
        <w:rPr>
          <w:i/>
          <w:sz w:val="24"/>
          <w:szCs w:val="24"/>
          <w:lang w:val="it-IT"/>
        </w:rPr>
        <w:t xml:space="preserve"> r</w:t>
      </w:r>
      <w:r w:rsidRPr="00AC566C">
        <w:rPr>
          <w:rFonts w:ascii="Cambria" w:hAnsi="Cambria" w:cs="Cambria"/>
          <w:i/>
          <w:sz w:val="24"/>
          <w:szCs w:val="24"/>
          <w:lang w:val="it-IT"/>
        </w:rPr>
        <w:t>ộ</w:t>
      </w:r>
      <w:r w:rsidRPr="00AC566C">
        <w:rPr>
          <w:i/>
          <w:sz w:val="24"/>
          <w:szCs w:val="24"/>
          <w:lang w:val="it-IT"/>
        </w:rPr>
        <w:t>ng m</w:t>
      </w:r>
      <w:r w:rsidRPr="00AC566C">
        <w:rPr>
          <w:rFonts w:ascii="Cambria" w:hAnsi="Cambria" w:cs="Cambria"/>
          <w:i/>
          <w:sz w:val="24"/>
          <w:szCs w:val="24"/>
          <w:lang w:val="it-IT"/>
        </w:rPr>
        <w:t>ọ</w:t>
      </w:r>
      <w:r w:rsidRPr="00AC566C">
        <w:rPr>
          <w:i/>
          <w:sz w:val="24"/>
          <w:szCs w:val="24"/>
          <w:lang w:val="it-IT"/>
        </w:rPr>
        <w:t>i b</w:t>
      </w:r>
      <w:r w:rsidRPr="00AC566C">
        <w:rPr>
          <w:rFonts w:ascii="Cambria" w:hAnsi="Cambria" w:cs="Cambria"/>
          <w:i/>
          <w:sz w:val="24"/>
          <w:szCs w:val="24"/>
          <w:lang w:val="it-IT"/>
        </w:rPr>
        <w:t>ề</w:t>
      </w:r>
      <w:r w:rsidRPr="00AC566C">
        <w:rPr>
          <w:i/>
          <w:sz w:val="24"/>
          <w:szCs w:val="24"/>
          <w:lang w:val="it-IT"/>
        </w:rPr>
        <w:t>,</w:t>
      </w:r>
    </w:p>
    <w:p w14:paraId="30ACDCC0" w14:textId="77777777" w:rsidR="003B1F52" w:rsidRPr="00AC566C" w:rsidRDefault="003B1F52" w:rsidP="003B1F52">
      <w:pPr>
        <w:widowControl w:val="0"/>
        <w:spacing w:line="240" w:lineRule="atLeast"/>
        <w:jc w:val="center"/>
        <w:rPr>
          <w:i/>
          <w:sz w:val="24"/>
          <w:szCs w:val="24"/>
          <w:lang w:val="it-IT"/>
        </w:rPr>
      </w:pPr>
      <w:r w:rsidRPr="00AC566C">
        <w:rPr>
          <w:i/>
          <w:sz w:val="24"/>
          <w:szCs w:val="24"/>
          <w:lang w:val="it-IT"/>
        </w:rPr>
        <w:t>Ph</w:t>
      </w:r>
      <w:r w:rsidRPr="00AC566C">
        <w:rPr>
          <w:rFonts w:ascii="Cambria" w:hAnsi="Cambria" w:cs="Cambria"/>
          <w:i/>
          <w:sz w:val="24"/>
          <w:szCs w:val="24"/>
          <w:lang w:val="it-IT"/>
        </w:rPr>
        <w:t>ổ</w:t>
      </w:r>
      <w:r w:rsidRPr="00AC566C">
        <w:rPr>
          <w:i/>
          <w:sz w:val="24"/>
          <w:szCs w:val="24"/>
          <w:lang w:val="it-IT"/>
        </w:rPr>
        <w:t xml:space="preserve"> thông giáo lý hi</w:t>
      </w:r>
      <w:r w:rsidRPr="00AC566C">
        <w:rPr>
          <w:rFonts w:ascii="Cambria" w:hAnsi="Cambria" w:cs="Cambria"/>
          <w:i/>
          <w:sz w:val="24"/>
          <w:szCs w:val="24"/>
          <w:lang w:val="it-IT"/>
        </w:rPr>
        <w:t>ệ</w:t>
      </w:r>
      <w:r w:rsidRPr="00AC566C">
        <w:rPr>
          <w:i/>
          <w:sz w:val="24"/>
          <w:szCs w:val="24"/>
          <w:lang w:val="it-IT"/>
        </w:rPr>
        <w:t>p v</w:t>
      </w:r>
      <w:r w:rsidRPr="00AC566C">
        <w:rPr>
          <w:rFonts w:ascii="Cambria" w:hAnsi="Cambria" w:cs="Cambria"/>
          <w:i/>
          <w:sz w:val="24"/>
          <w:szCs w:val="24"/>
          <w:lang w:val="it-IT"/>
        </w:rPr>
        <w:t>ề</w:t>
      </w:r>
      <w:r w:rsidRPr="00AC566C">
        <w:rPr>
          <w:i/>
          <w:sz w:val="24"/>
          <w:szCs w:val="24"/>
          <w:lang w:val="it-IT"/>
        </w:rPr>
        <w:t xml:space="preserve"> b</w:t>
      </w:r>
      <w:r w:rsidRPr="00AC566C">
        <w:rPr>
          <w:rFonts w:ascii="Cambria" w:hAnsi="Cambria" w:cs="Cambria"/>
          <w:i/>
          <w:sz w:val="24"/>
          <w:szCs w:val="24"/>
          <w:lang w:val="it-IT"/>
        </w:rPr>
        <w:t>ổ</w:t>
      </w:r>
      <w:r w:rsidRPr="00AC566C">
        <w:rPr>
          <w:i/>
          <w:sz w:val="24"/>
          <w:szCs w:val="24"/>
          <w:lang w:val="it-IT"/>
        </w:rPr>
        <w:t>n c</w:t>
      </w:r>
      <w:r w:rsidRPr="00AC566C">
        <w:rPr>
          <w:rFonts w:ascii="Cambria" w:hAnsi="Cambria" w:cs="Cambria"/>
          <w:i/>
          <w:sz w:val="24"/>
          <w:szCs w:val="24"/>
          <w:lang w:val="it-IT"/>
        </w:rPr>
        <w:t>ă</w:t>
      </w:r>
      <w:r w:rsidRPr="00AC566C">
        <w:rPr>
          <w:i/>
          <w:sz w:val="24"/>
          <w:szCs w:val="24"/>
          <w:lang w:val="it-IT"/>
        </w:rPr>
        <w:t>n.</w:t>
      </w:r>
    </w:p>
    <w:p w14:paraId="729D78DB" w14:textId="77777777" w:rsidR="003B1F52" w:rsidRDefault="003B1F52" w:rsidP="003B1F52">
      <w:pPr>
        <w:widowControl w:val="0"/>
        <w:spacing w:line="240" w:lineRule="atLeast"/>
        <w:ind w:firstLine="720"/>
        <w:jc w:val="both"/>
      </w:pPr>
      <w:r w:rsidRPr="00AC566C">
        <w:rPr>
          <w:i/>
          <w:sz w:val="24"/>
          <w:szCs w:val="24"/>
          <w:lang w:val="it-IT"/>
        </w:rPr>
        <w:t>H</w:t>
      </w:r>
      <w:r w:rsidRPr="00AC566C">
        <w:rPr>
          <w:rFonts w:ascii="Cambria" w:hAnsi="Cambria" w:cs="Cambria"/>
          <w:i/>
          <w:sz w:val="24"/>
          <w:szCs w:val="24"/>
          <w:lang w:val="it-IT"/>
        </w:rPr>
        <w:t>ỡ</w:t>
      </w:r>
      <w:r w:rsidRPr="00AC566C">
        <w:rPr>
          <w:i/>
          <w:sz w:val="24"/>
          <w:szCs w:val="24"/>
          <w:lang w:val="it-IT"/>
        </w:rPr>
        <w:t>i các con ! V</w:t>
      </w:r>
      <w:r w:rsidRPr="00AC566C">
        <w:rPr>
          <w:rFonts w:ascii="Cambria" w:hAnsi="Cambria" w:cs="Cambria"/>
          <w:i/>
          <w:sz w:val="24"/>
          <w:szCs w:val="24"/>
          <w:lang w:val="it-IT"/>
        </w:rPr>
        <w:t>ớ</w:t>
      </w:r>
      <w:r w:rsidRPr="00AC566C">
        <w:rPr>
          <w:i/>
          <w:sz w:val="24"/>
          <w:szCs w:val="24"/>
          <w:lang w:val="it-IT"/>
        </w:rPr>
        <w:t>i tinh th</w:t>
      </w:r>
      <w:r w:rsidRPr="00AC566C">
        <w:rPr>
          <w:rFonts w:ascii="Cambria" w:hAnsi="Cambria" w:cs="Cambria"/>
          <w:i/>
          <w:sz w:val="24"/>
          <w:szCs w:val="24"/>
          <w:lang w:val="it-IT"/>
        </w:rPr>
        <w:t>ầ</w:t>
      </w:r>
      <w:r w:rsidRPr="00AC566C">
        <w:rPr>
          <w:i/>
          <w:sz w:val="24"/>
          <w:szCs w:val="24"/>
          <w:lang w:val="it-IT"/>
        </w:rPr>
        <w:t>n hành đ</w:t>
      </w:r>
      <w:r w:rsidRPr="00AC566C">
        <w:rPr>
          <w:rFonts w:ascii="Cambria" w:hAnsi="Cambria" w:cs="Cambria"/>
          <w:i/>
          <w:sz w:val="24"/>
          <w:szCs w:val="24"/>
          <w:lang w:val="it-IT"/>
        </w:rPr>
        <w:t>ạ</w:t>
      </w:r>
      <w:r w:rsidRPr="00AC566C">
        <w:rPr>
          <w:i/>
          <w:sz w:val="24"/>
          <w:szCs w:val="24"/>
          <w:lang w:val="it-IT"/>
        </w:rPr>
        <w:t>o d</w:t>
      </w:r>
      <w:r w:rsidRPr="00AC566C">
        <w:rPr>
          <w:rFonts w:ascii="Cambria" w:hAnsi="Cambria" w:cs="Cambria"/>
          <w:i/>
          <w:sz w:val="24"/>
          <w:szCs w:val="24"/>
          <w:lang w:val="it-IT"/>
        </w:rPr>
        <w:t>ũ</w:t>
      </w:r>
      <w:r w:rsidRPr="00AC566C">
        <w:rPr>
          <w:i/>
          <w:sz w:val="24"/>
          <w:szCs w:val="24"/>
          <w:lang w:val="it-IT"/>
        </w:rPr>
        <w:t>ng mãnh c</w:t>
      </w:r>
      <w:r w:rsidRPr="00AC566C">
        <w:rPr>
          <w:rFonts w:ascii="Cambria" w:hAnsi="Cambria" w:cs="Cambria"/>
          <w:i/>
          <w:sz w:val="24"/>
          <w:szCs w:val="24"/>
          <w:lang w:val="it-IT"/>
        </w:rPr>
        <w:t>ủ</w:t>
      </w:r>
      <w:r w:rsidRPr="00AC566C">
        <w:rPr>
          <w:i/>
          <w:sz w:val="24"/>
          <w:szCs w:val="24"/>
          <w:lang w:val="it-IT"/>
        </w:rPr>
        <w:t>a các con M</w:t>
      </w:r>
      <w:r w:rsidRPr="00AC566C">
        <w:rPr>
          <w:rFonts w:ascii="Cambria" w:hAnsi="Cambria" w:cs="Cambria"/>
          <w:i/>
          <w:sz w:val="24"/>
          <w:szCs w:val="24"/>
          <w:lang w:val="it-IT"/>
        </w:rPr>
        <w:t>ẹ</w:t>
      </w:r>
      <w:r w:rsidRPr="00AC566C">
        <w:rPr>
          <w:i/>
          <w:sz w:val="24"/>
          <w:szCs w:val="24"/>
          <w:lang w:val="it-IT"/>
        </w:rPr>
        <w:t xml:space="preserve"> r</w:t>
      </w:r>
      <w:r w:rsidRPr="00AC566C">
        <w:rPr>
          <w:rFonts w:ascii="Cambria" w:hAnsi="Cambria" w:cs="Cambria"/>
          <w:i/>
          <w:sz w:val="24"/>
          <w:szCs w:val="24"/>
          <w:lang w:val="it-IT"/>
        </w:rPr>
        <w:t>ấ</w:t>
      </w:r>
      <w:r w:rsidRPr="00AC566C">
        <w:rPr>
          <w:i/>
          <w:sz w:val="24"/>
          <w:szCs w:val="24"/>
          <w:lang w:val="it-IT"/>
        </w:rPr>
        <w:t>t vui. Còn m</w:t>
      </w:r>
      <w:r w:rsidRPr="00AC566C">
        <w:rPr>
          <w:rFonts w:ascii="Cambria" w:hAnsi="Cambria" w:cs="Cambria"/>
          <w:i/>
          <w:sz w:val="24"/>
          <w:szCs w:val="24"/>
          <w:lang w:val="it-IT"/>
        </w:rPr>
        <w:t>ộ</w:t>
      </w:r>
      <w:r w:rsidRPr="00AC566C">
        <w:rPr>
          <w:i/>
          <w:sz w:val="24"/>
          <w:szCs w:val="24"/>
          <w:lang w:val="it-IT"/>
        </w:rPr>
        <w:t>t vi</w:t>
      </w:r>
      <w:r w:rsidRPr="00AC566C">
        <w:rPr>
          <w:rFonts w:ascii="Cambria" w:hAnsi="Cambria" w:cs="Cambria"/>
          <w:i/>
          <w:sz w:val="24"/>
          <w:szCs w:val="24"/>
          <w:lang w:val="it-IT"/>
        </w:rPr>
        <w:t>ệ</w:t>
      </w:r>
      <w:r w:rsidRPr="00AC566C">
        <w:rPr>
          <w:i/>
          <w:sz w:val="24"/>
          <w:szCs w:val="24"/>
          <w:lang w:val="it-IT"/>
        </w:rPr>
        <w:t>c là các con rán công phu t</w:t>
      </w:r>
      <w:r w:rsidRPr="00AC566C">
        <w:rPr>
          <w:rFonts w:ascii="Cambria" w:hAnsi="Cambria" w:cs="Cambria"/>
          <w:i/>
          <w:sz w:val="24"/>
          <w:szCs w:val="24"/>
          <w:lang w:val="it-IT"/>
        </w:rPr>
        <w:t>ị</w:t>
      </w:r>
      <w:r w:rsidRPr="00AC566C">
        <w:rPr>
          <w:i/>
          <w:sz w:val="24"/>
          <w:szCs w:val="24"/>
          <w:lang w:val="it-IT"/>
        </w:rPr>
        <w:t>nh đ</w:t>
      </w:r>
      <w:r w:rsidRPr="00AC566C">
        <w:rPr>
          <w:rFonts w:ascii="Cambria" w:hAnsi="Cambria" w:cs="Cambria"/>
          <w:i/>
          <w:sz w:val="24"/>
          <w:szCs w:val="24"/>
          <w:lang w:val="it-IT"/>
        </w:rPr>
        <w:t>ị</w:t>
      </w:r>
      <w:r w:rsidRPr="00AC566C">
        <w:rPr>
          <w:i/>
          <w:sz w:val="24"/>
          <w:szCs w:val="24"/>
          <w:lang w:val="it-IT"/>
        </w:rPr>
        <w:t>nh đ</w:t>
      </w:r>
      <w:r w:rsidRPr="00AC566C">
        <w:rPr>
          <w:rFonts w:ascii="Cambria" w:hAnsi="Cambria" w:cs="Cambria"/>
          <w:i/>
          <w:sz w:val="24"/>
          <w:szCs w:val="24"/>
          <w:lang w:val="it-IT"/>
        </w:rPr>
        <w:t>ể</w:t>
      </w:r>
      <w:r w:rsidRPr="00AC566C">
        <w:rPr>
          <w:i/>
          <w:sz w:val="24"/>
          <w:szCs w:val="24"/>
          <w:lang w:val="it-IT"/>
        </w:rPr>
        <w:t xml:space="preserve"> th</w:t>
      </w:r>
      <w:r w:rsidRPr="00AC566C">
        <w:rPr>
          <w:rFonts w:ascii="Cambria" w:hAnsi="Cambria" w:cs="Cambria"/>
          <w:i/>
          <w:sz w:val="24"/>
          <w:szCs w:val="24"/>
          <w:lang w:val="it-IT"/>
        </w:rPr>
        <w:t>ầ</w:t>
      </w:r>
      <w:r w:rsidRPr="00AC566C">
        <w:rPr>
          <w:i/>
          <w:sz w:val="24"/>
          <w:szCs w:val="24"/>
          <w:lang w:val="it-IT"/>
        </w:rPr>
        <w:t>n an, trí hu</w:t>
      </w:r>
      <w:r w:rsidRPr="00AC566C">
        <w:rPr>
          <w:rFonts w:ascii="Cambria" w:hAnsi="Cambria" w:cs="Cambria"/>
          <w:i/>
          <w:sz w:val="24"/>
          <w:szCs w:val="24"/>
          <w:lang w:val="it-IT"/>
        </w:rPr>
        <w:t>ệ</w:t>
      </w:r>
      <w:r w:rsidRPr="00AC566C">
        <w:rPr>
          <w:i/>
          <w:sz w:val="24"/>
          <w:szCs w:val="24"/>
          <w:lang w:val="it-IT"/>
        </w:rPr>
        <w:t xml:space="preserve"> đ</w:t>
      </w:r>
      <w:r w:rsidRPr="00AC566C">
        <w:rPr>
          <w:rFonts w:ascii="Cambria" w:hAnsi="Cambria" w:cs="Cambria"/>
          <w:i/>
          <w:sz w:val="24"/>
          <w:szCs w:val="24"/>
          <w:lang w:val="it-IT"/>
        </w:rPr>
        <w:t>ượ</w:t>
      </w:r>
      <w:r w:rsidRPr="00AC566C">
        <w:rPr>
          <w:i/>
          <w:sz w:val="24"/>
          <w:szCs w:val="24"/>
          <w:lang w:val="it-IT"/>
        </w:rPr>
        <w:t>c khai thông m</w:t>
      </w:r>
      <w:r w:rsidRPr="00AC566C">
        <w:rPr>
          <w:rFonts w:ascii="Cambria" w:hAnsi="Cambria" w:cs="Cambria"/>
          <w:i/>
          <w:sz w:val="24"/>
          <w:szCs w:val="24"/>
          <w:lang w:val="it-IT"/>
        </w:rPr>
        <w:t>ớ</w:t>
      </w:r>
      <w:r w:rsidRPr="00AC566C">
        <w:rPr>
          <w:i/>
          <w:sz w:val="24"/>
          <w:szCs w:val="24"/>
          <w:lang w:val="it-IT"/>
        </w:rPr>
        <w:t>i kh</w:t>
      </w:r>
      <w:r w:rsidRPr="00AC566C">
        <w:rPr>
          <w:rFonts w:ascii="Cambria" w:hAnsi="Cambria" w:cs="Cambria"/>
          <w:i/>
          <w:sz w:val="24"/>
          <w:szCs w:val="24"/>
          <w:lang w:val="it-IT"/>
        </w:rPr>
        <w:t>ỏ</w:t>
      </w:r>
      <w:r w:rsidRPr="00AC566C">
        <w:rPr>
          <w:i/>
          <w:sz w:val="24"/>
          <w:szCs w:val="24"/>
          <w:lang w:val="it-IT"/>
        </w:rPr>
        <w:t>i l</w:t>
      </w:r>
      <w:r w:rsidRPr="00AC566C">
        <w:rPr>
          <w:rFonts w:ascii="Cambria" w:hAnsi="Cambria" w:cs="Cambria"/>
          <w:i/>
          <w:sz w:val="24"/>
          <w:szCs w:val="24"/>
          <w:lang w:val="it-IT"/>
        </w:rPr>
        <w:t>ạ</w:t>
      </w:r>
      <w:r w:rsidRPr="00AC566C">
        <w:rPr>
          <w:i/>
          <w:sz w:val="24"/>
          <w:szCs w:val="24"/>
          <w:lang w:val="it-IT"/>
        </w:rPr>
        <w:t>c l</w:t>
      </w:r>
      <w:r w:rsidRPr="00AC566C">
        <w:rPr>
          <w:rFonts w:ascii="Cambria" w:hAnsi="Cambria" w:cs="Cambria"/>
          <w:i/>
          <w:sz w:val="24"/>
          <w:szCs w:val="24"/>
          <w:lang w:val="it-IT"/>
        </w:rPr>
        <w:t>ầ</w:t>
      </w:r>
      <w:r w:rsidRPr="00AC566C">
        <w:rPr>
          <w:i/>
          <w:sz w:val="24"/>
          <w:szCs w:val="24"/>
          <w:lang w:val="it-IT"/>
        </w:rPr>
        <w:t>m đi</w:t>
      </w:r>
      <w:r w:rsidRPr="00AC566C">
        <w:rPr>
          <w:rFonts w:ascii="Cambria" w:hAnsi="Cambria" w:cs="Cambria"/>
          <w:i/>
          <w:sz w:val="24"/>
          <w:szCs w:val="24"/>
          <w:lang w:val="it-IT"/>
        </w:rPr>
        <w:t>ề</w:t>
      </w:r>
      <w:r w:rsidRPr="00AC566C">
        <w:rPr>
          <w:i/>
          <w:sz w:val="24"/>
          <w:szCs w:val="24"/>
          <w:lang w:val="it-IT"/>
        </w:rPr>
        <w:t>u quy</w:t>
      </w:r>
      <w:r w:rsidRPr="00AC566C">
        <w:rPr>
          <w:rFonts w:ascii="Cambria" w:hAnsi="Cambria" w:cs="Cambria"/>
          <w:i/>
          <w:sz w:val="24"/>
          <w:szCs w:val="24"/>
          <w:lang w:val="it-IT"/>
        </w:rPr>
        <w:t>ế</w:t>
      </w:r>
      <w:r w:rsidRPr="00AC566C">
        <w:rPr>
          <w:i/>
          <w:sz w:val="24"/>
          <w:szCs w:val="24"/>
          <w:lang w:val="it-IT"/>
        </w:rPr>
        <w:t>n r</w:t>
      </w:r>
      <w:r w:rsidRPr="00AC566C">
        <w:rPr>
          <w:rFonts w:ascii="Cambria" w:hAnsi="Cambria" w:cs="Cambria"/>
          <w:i/>
          <w:sz w:val="24"/>
          <w:szCs w:val="24"/>
          <w:lang w:val="it-IT"/>
        </w:rPr>
        <w:t>ũ</w:t>
      </w:r>
      <w:r w:rsidRPr="00AC566C">
        <w:rPr>
          <w:i/>
          <w:sz w:val="24"/>
          <w:szCs w:val="24"/>
          <w:lang w:val="it-IT"/>
        </w:rPr>
        <w:t xml:space="preserve"> c</w:t>
      </w:r>
      <w:r w:rsidRPr="00AC566C">
        <w:rPr>
          <w:rFonts w:ascii="Cambria" w:hAnsi="Cambria" w:cs="Cambria"/>
          <w:i/>
          <w:sz w:val="24"/>
          <w:szCs w:val="24"/>
          <w:lang w:val="it-IT"/>
        </w:rPr>
        <w:t>ủ</w:t>
      </w:r>
      <w:r w:rsidRPr="00AC566C">
        <w:rPr>
          <w:i/>
          <w:sz w:val="24"/>
          <w:szCs w:val="24"/>
          <w:lang w:val="it-IT"/>
        </w:rPr>
        <w:t>a ma v</w:t>
      </w:r>
      <w:r w:rsidRPr="00AC566C">
        <w:rPr>
          <w:rFonts w:ascii="Cambria" w:hAnsi="Cambria" w:cs="Cambria"/>
          <w:i/>
          <w:sz w:val="24"/>
          <w:szCs w:val="24"/>
          <w:lang w:val="it-IT"/>
        </w:rPr>
        <w:t>ươ</w:t>
      </w:r>
      <w:r w:rsidRPr="00AC566C">
        <w:rPr>
          <w:i/>
          <w:sz w:val="24"/>
          <w:szCs w:val="24"/>
          <w:lang w:val="it-IT"/>
        </w:rPr>
        <w:t>ng r</w:t>
      </w:r>
      <w:r w:rsidRPr="00AC566C">
        <w:rPr>
          <w:rFonts w:ascii="Cambria" w:hAnsi="Cambria" w:cs="Cambria"/>
          <w:i/>
          <w:sz w:val="24"/>
          <w:szCs w:val="24"/>
          <w:lang w:val="it-IT"/>
        </w:rPr>
        <w:t>ấ</w:t>
      </w:r>
      <w:r w:rsidRPr="00AC566C">
        <w:rPr>
          <w:i/>
          <w:sz w:val="24"/>
          <w:szCs w:val="24"/>
          <w:lang w:val="it-IT"/>
        </w:rPr>
        <w:t>p ranh bên ngõ đ</w:t>
      </w:r>
      <w:r w:rsidRPr="00AC566C">
        <w:rPr>
          <w:rFonts w:ascii="Cambria" w:hAnsi="Cambria" w:cs="Cambria"/>
          <w:i/>
          <w:sz w:val="24"/>
          <w:szCs w:val="24"/>
          <w:lang w:val="it-IT"/>
        </w:rPr>
        <w:t>ạ</w:t>
      </w:r>
      <w:r w:rsidRPr="00AC566C">
        <w:rPr>
          <w:i/>
          <w:sz w:val="24"/>
          <w:szCs w:val="24"/>
          <w:lang w:val="it-IT"/>
        </w:rPr>
        <w:t>o. M</w:t>
      </w:r>
      <w:r w:rsidRPr="00AC566C">
        <w:rPr>
          <w:rFonts w:ascii="Cambria" w:hAnsi="Cambria" w:cs="Cambria"/>
          <w:i/>
          <w:sz w:val="24"/>
          <w:szCs w:val="24"/>
          <w:lang w:val="it-IT"/>
        </w:rPr>
        <w:t>ẹ</w:t>
      </w:r>
      <w:r w:rsidRPr="00AC566C">
        <w:rPr>
          <w:i/>
          <w:sz w:val="24"/>
          <w:szCs w:val="24"/>
          <w:lang w:val="it-IT"/>
        </w:rPr>
        <w:t xml:space="preserve"> v</w:t>
      </w:r>
      <w:r w:rsidRPr="00AC566C">
        <w:rPr>
          <w:rFonts w:ascii="Cambria" w:hAnsi="Cambria" w:cs="Cambria"/>
          <w:i/>
          <w:sz w:val="24"/>
          <w:szCs w:val="24"/>
          <w:lang w:val="it-IT"/>
        </w:rPr>
        <w:t>ẫ</w:t>
      </w:r>
      <w:r w:rsidRPr="00AC566C">
        <w:rPr>
          <w:i/>
          <w:sz w:val="24"/>
          <w:szCs w:val="24"/>
          <w:lang w:val="it-IT"/>
        </w:rPr>
        <w:t>n bi</w:t>
      </w:r>
      <w:r w:rsidRPr="00AC566C">
        <w:rPr>
          <w:rFonts w:ascii="Cambria" w:hAnsi="Cambria" w:cs="Cambria"/>
          <w:i/>
          <w:sz w:val="24"/>
          <w:szCs w:val="24"/>
          <w:lang w:val="it-IT"/>
        </w:rPr>
        <w:t>ế</w:t>
      </w:r>
      <w:r w:rsidRPr="00AC566C">
        <w:rPr>
          <w:i/>
          <w:sz w:val="24"/>
          <w:szCs w:val="24"/>
          <w:lang w:val="it-IT"/>
        </w:rPr>
        <w:t>t các con đ</w:t>
      </w:r>
      <w:r w:rsidRPr="00AC566C">
        <w:rPr>
          <w:rFonts w:ascii="Cambria" w:hAnsi="Cambria" w:cs="Cambria"/>
          <w:i/>
          <w:sz w:val="24"/>
          <w:szCs w:val="24"/>
          <w:lang w:val="it-IT"/>
        </w:rPr>
        <w:t>ứ</w:t>
      </w:r>
      <w:r w:rsidRPr="00AC566C">
        <w:rPr>
          <w:i/>
          <w:sz w:val="24"/>
          <w:szCs w:val="24"/>
          <w:lang w:val="it-IT"/>
        </w:rPr>
        <w:t>a nào c</w:t>
      </w:r>
      <w:r w:rsidRPr="00AC566C">
        <w:rPr>
          <w:rFonts w:ascii="Cambria" w:hAnsi="Cambria" w:cs="Cambria"/>
          <w:i/>
          <w:sz w:val="24"/>
          <w:szCs w:val="24"/>
          <w:lang w:val="it-IT"/>
        </w:rPr>
        <w:t>ũ</w:t>
      </w:r>
      <w:r w:rsidRPr="00AC566C">
        <w:rPr>
          <w:i/>
          <w:sz w:val="24"/>
          <w:szCs w:val="24"/>
          <w:lang w:val="it-IT"/>
        </w:rPr>
        <w:t>ng đã l</w:t>
      </w:r>
      <w:r w:rsidRPr="00AC566C">
        <w:rPr>
          <w:rFonts w:ascii="Cambria" w:hAnsi="Cambria" w:cs="Cambria"/>
          <w:i/>
          <w:sz w:val="24"/>
          <w:szCs w:val="24"/>
          <w:lang w:val="it-IT"/>
        </w:rPr>
        <w:t>ỡ</w:t>
      </w:r>
      <w:r w:rsidRPr="00AC566C">
        <w:rPr>
          <w:i/>
          <w:sz w:val="24"/>
          <w:szCs w:val="24"/>
          <w:lang w:val="it-IT"/>
        </w:rPr>
        <w:t xml:space="preserve"> mang duyên tr</w:t>
      </w:r>
      <w:r w:rsidRPr="00AC566C">
        <w:rPr>
          <w:rFonts w:ascii="Cambria" w:hAnsi="Cambria" w:cs="Cambria"/>
          <w:i/>
          <w:sz w:val="24"/>
          <w:szCs w:val="24"/>
          <w:lang w:val="it-IT"/>
        </w:rPr>
        <w:t>ầ</w:t>
      </w:r>
      <w:r w:rsidRPr="00AC566C">
        <w:rPr>
          <w:i/>
          <w:sz w:val="24"/>
          <w:szCs w:val="24"/>
          <w:lang w:val="it-IT"/>
        </w:rPr>
        <w:t>n nghi</w:t>
      </w:r>
      <w:r w:rsidRPr="00AC566C">
        <w:rPr>
          <w:rFonts w:ascii="Cambria" w:hAnsi="Cambria" w:cs="Cambria"/>
          <w:i/>
          <w:sz w:val="24"/>
          <w:szCs w:val="24"/>
          <w:lang w:val="it-IT"/>
        </w:rPr>
        <w:t>ệ</w:t>
      </w:r>
      <w:r w:rsidRPr="00AC566C">
        <w:rPr>
          <w:i/>
          <w:sz w:val="24"/>
          <w:szCs w:val="24"/>
          <w:lang w:val="it-IT"/>
        </w:rPr>
        <w:t>p t</w:t>
      </w:r>
      <w:r w:rsidRPr="00AC566C">
        <w:rPr>
          <w:rFonts w:ascii="Cambria" w:hAnsi="Cambria" w:cs="Cambria"/>
          <w:i/>
          <w:sz w:val="24"/>
          <w:szCs w:val="24"/>
          <w:lang w:val="it-IT"/>
        </w:rPr>
        <w:t>ụ</w:t>
      </w:r>
      <w:r w:rsidRPr="00AC566C">
        <w:rPr>
          <w:i/>
          <w:sz w:val="24"/>
          <w:szCs w:val="24"/>
          <w:lang w:val="it-IT"/>
        </w:rPr>
        <w:t>c s</w:t>
      </w:r>
      <w:r w:rsidRPr="00AC566C">
        <w:rPr>
          <w:rFonts w:ascii="Cambria" w:hAnsi="Cambria" w:cs="Cambria"/>
          <w:i/>
          <w:sz w:val="24"/>
          <w:szCs w:val="24"/>
          <w:lang w:val="it-IT"/>
        </w:rPr>
        <w:t>ớ</w:t>
      </w:r>
      <w:r w:rsidRPr="00AC566C">
        <w:rPr>
          <w:i/>
          <w:sz w:val="24"/>
          <w:szCs w:val="24"/>
          <w:lang w:val="it-IT"/>
        </w:rPr>
        <w:t>m li</w:t>
      </w:r>
      <w:r w:rsidRPr="00AC566C">
        <w:rPr>
          <w:rFonts w:ascii="Cambria" w:hAnsi="Cambria" w:cs="Cambria"/>
          <w:i/>
          <w:sz w:val="24"/>
          <w:szCs w:val="24"/>
          <w:lang w:val="it-IT"/>
        </w:rPr>
        <w:t>ệ</w:t>
      </w:r>
      <w:r w:rsidRPr="00AC566C">
        <w:rPr>
          <w:i/>
          <w:sz w:val="24"/>
          <w:szCs w:val="24"/>
          <w:lang w:val="it-IT"/>
        </w:rPr>
        <w:t>u chi</w:t>
      </w:r>
      <w:r w:rsidRPr="00AC566C">
        <w:rPr>
          <w:rFonts w:ascii="Cambria" w:hAnsi="Cambria" w:cs="Cambria"/>
          <w:i/>
          <w:sz w:val="24"/>
          <w:szCs w:val="24"/>
          <w:lang w:val="it-IT"/>
        </w:rPr>
        <w:t>ề</w:t>
      </w:r>
      <w:r w:rsidRPr="00AC566C">
        <w:rPr>
          <w:i/>
          <w:sz w:val="24"/>
          <w:szCs w:val="24"/>
          <w:lang w:val="it-IT"/>
        </w:rPr>
        <w:t>u lo, nh</w:t>
      </w:r>
      <w:r w:rsidRPr="00AC566C">
        <w:rPr>
          <w:rFonts w:ascii="Cambria" w:hAnsi="Cambria" w:cs="Cambria"/>
          <w:i/>
          <w:sz w:val="24"/>
          <w:szCs w:val="24"/>
          <w:lang w:val="it-IT"/>
        </w:rPr>
        <w:t>ư</w:t>
      </w:r>
      <w:r w:rsidRPr="00AC566C">
        <w:rPr>
          <w:i/>
          <w:sz w:val="24"/>
          <w:szCs w:val="24"/>
          <w:lang w:val="it-IT"/>
        </w:rPr>
        <w:t>ng các con ph</w:t>
      </w:r>
      <w:r w:rsidRPr="00AC566C">
        <w:rPr>
          <w:rFonts w:ascii="Cambria" w:hAnsi="Cambria" w:cs="Cambria"/>
          <w:i/>
          <w:sz w:val="24"/>
          <w:szCs w:val="24"/>
          <w:lang w:val="it-IT"/>
        </w:rPr>
        <w:t>ả</w:t>
      </w:r>
      <w:r w:rsidRPr="00AC566C">
        <w:rPr>
          <w:i/>
          <w:sz w:val="24"/>
          <w:szCs w:val="24"/>
          <w:lang w:val="it-IT"/>
        </w:rPr>
        <w:t>i luôn luôn gi</w:t>
      </w:r>
      <w:r w:rsidRPr="00AC566C">
        <w:rPr>
          <w:rFonts w:ascii="Cambria" w:hAnsi="Cambria" w:cs="Cambria"/>
          <w:i/>
          <w:sz w:val="24"/>
          <w:szCs w:val="24"/>
          <w:lang w:val="it-IT"/>
        </w:rPr>
        <w:t>ữ</w:t>
      </w:r>
      <w:r w:rsidRPr="00AC566C">
        <w:rPr>
          <w:i/>
          <w:sz w:val="24"/>
          <w:szCs w:val="24"/>
          <w:lang w:val="it-IT"/>
        </w:rPr>
        <w:t xml:space="preserve"> v</w:t>
      </w:r>
      <w:r w:rsidRPr="00AC566C">
        <w:rPr>
          <w:rFonts w:ascii="Cambria" w:hAnsi="Cambria" w:cs="Cambria"/>
          <w:i/>
          <w:sz w:val="24"/>
          <w:szCs w:val="24"/>
          <w:lang w:val="it-IT"/>
        </w:rPr>
        <w:t>ữ</w:t>
      </w:r>
      <w:r w:rsidRPr="00AC566C">
        <w:rPr>
          <w:i/>
          <w:sz w:val="24"/>
          <w:szCs w:val="24"/>
          <w:lang w:val="it-IT"/>
        </w:rPr>
        <w:t>ng tinh th</w:t>
      </w:r>
      <w:r w:rsidRPr="00AC566C">
        <w:rPr>
          <w:rFonts w:ascii="Cambria" w:hAnsi="Cambria" w:cs="Cambria"/>
          <w:i/>
          <w:sz w:val="24"/>
          <w:szCs w:val="24"/>
          <w:lang w:val="it-IT"/>
        </w:rPr>
        <w:t>ầ</w:t>
      </w:r>
      <w:r w:rsidRPr="00AC566C">
        <w:rPr>
          <w:i/>
          <w:sz w:val="24"/>
          <w:szCs w:val="24"/>
          <w:lang w:val="it-IT"/>
        </w:rPr>
        <w:t>n trong m</w:t>
      </w:r>
      <w:r w:rsidRPr="00AC566C">
        <w:rPr>
          <w:rFonts w:ascii="Cambria" w:hAnsi="Cambria" w:cs="Cambria"/>
          <w:i/>
          <w:sz w:val="24"/>
          <w:szCs w:val="24"/>
          <w:lang w:val="it-IT"/>
        </w:rPr>
        <w:t>ọ</w:t>
      </w:r>
      <w:r w:rsidRPr="00AC566C">
        <w:rPr>
          <w:i/>
          <w:sz w:val="24"/>
          <w:szCs w:val="24"/>
          <w:lang w:val="it-IT"/>
        </w:rPr>
        <w:t>i hoàn c</w:t>
      </w:r>
      <w:r w:rsidRPr="00AC566C">
        <w:rPr>
          <w:rFonts w:ascii="Cambria" w:hAnsi="Cambria" w:cs="Cambria"/>
          <w:i/>
          <w:sz w:val="24"/>
          <w:szCs w:val="24"/>
          <w:lang w:val="it-IT"/>
        </w:rPr>
        <w:t>ả</w:t>
      </w:r>
      <w:r w:rsidRPr="00AC566C">
        <w:rPr>
          <w:i/>
          <w:sz w:val="24"/>
          <w:szCs w:val="24"/>
          <w:lang w:val="it-IT"/>
        </w:rPr>
        <w:t>nh đang chi ph</w:t>
      </w:r>
      <w:r w:rsidRPr="00AC566C">
        <w:rPr>
          <w:rFonts w:ascii="Cambria" w:hAnsi="Cambria" w:cs="Cambria"/>
          <w:i/>
          <w:sz w:val="24"/>
          <w:szCs w:val="24"/>
          <w:lang w:val="it-IT"/>
        </w:rPr>
        <w:t>ố</w:t>
      </w:r>
      <w:r w:rsidRPr="00AC566C">
        <w:rPr>
          <w:i/>
          <w:sz w:val="24"/>
          <w:szCs w:val="24"/>
          <w:lang w:val="it-IT"/>
        </w:rPr>
        <w:t>i, ngõ h</w:t>
      </w:r>
      <w:r w:rsidRPr="00AC566C">
        <w:rPr>
          <w:rFonts w:ascii="Cambria" w:hAnsi="Cambria" w:cs="Cambria"/>
          <w:i/>
          <w:sz w:val="24"/>
          <w:szCs w:val="24"/>
          <w:lang w:val="it-IT"/>
        </w:rPr>
        <w:t>ầ</w:t>
      </w:r>
      <w:r w:rsidRPr="00AC566C">
        <w:rPr>
          <w:i/>
          <w:sz w:val="24"/>
          <w:szCs w:val="24"/>
          <w:lang w:val="it-IT"/>
        </w:rPr>
        <w:t>u đ</w:t>
      </w:r>
      <w:r w:rsidRPr="00AC566C">
        <w:rPr>
          <w:rFonts w:ascii="Cambria" w:hAnsi="Cambria" w:cs="Cambria"/>
          <w:i/>
          <w:sz w:val="24"/>
          <w:szCs w:val="24"/>
          <w:lang w:val="it-IT"/>
        </w:rPr>
        <w:t>ạ</w:t>
      </w:r>
      <w:r w:rsidRPr="00AC566C">
        <w:rPr>
          <w:i/>
          <w:sz w:val="24"/>
          <w:szCs w:val="24"/>
          <w:lang w:val="it-IT"/>
        </w:rPr>
        <w:t>t đ</w:t>
      </w:r>
      <w:r w:rsidRPr="00AC566C">
        <w:rPr>
          <w:rFonts w:ascii="Cambria" w:hAnsi="Cambria" w:cs="Cambria"/>
          <w:i/>
          <w:sz w:val="24"/>
          <w:szCs w:val="24"/>
          <w:lang w:val="it-IT"/>
        </w:rPr>
        <w:t>ế</w:t>
      </w:r>
      <w:r w:rsidRPr="00AC566C">
        <w:rPr>
          <w:i/>
          <w:sz w:val="24"/>
          <w:szCs w:val="24"/>
          <w:lang w:val="it-IT"/>
        </w:rPr>
        <w:t>n m</w:t>
      </w:r>
      <w:r w:rsidRPr="00AC566C">
        <w:rPr>
          <w:rFonts w:ascii="Cambria" w:hAnsi="Cambria" w:cs="Cambria"/>
          <w:i/>
          <w:sz w:val="24"/>
          <w:szCs w:val="24"/>
          <w:lang w:val="it-IT"/>
        </w:rPr>
        <w:t>ụ</w:t>
      </w:r>
      <w:r w:rsidRPr="00AC566C">
        <w:rPr>
          <w:i/>
          <w:sz w:val="24"/>
          <w:szCs w:val="24"/>
          <w:lang w:val="it-IT"/>
        </w:rPr>
        <w:t>c đích c</w:t>
      </w:r>
      <w:r w:rsidRPr="00AC566C">
        <w:rPr>
          <w:rFonts w:ascii="Cambria" w:hAnsi="Cambria" w:cs="Cambria"/>
          <w:i/>
          <w:sz w:val="24"/>
          <w:szCs w:val="24"/>
          <w:lang w:val="it-IT"/>
        </w:rPr>
        <w:t>ứ</w:t>
      </w:r>
      <w:r w:rsidRPr="00AC566C">
        <w:rPr>
          <w:i/>
          <w:sz w:val="24"/>
          <w:szCs w:val="24"/>
          <w:lang w:val="it-IT"/>
        </w:rPr>
        <w:t>u cánh cho các con và hoàn thành s</w:t>
      </w:r>
      <w:r w:rsidRPr="00AC566C">
        <w:rPr>
          <w:rFonts w:ascii="Cambria" w:hAnsi="Cambria" w:cs="Cambria"/>
          <w:i/>
          <w:sz w:val="24"/>
          <w:szCs w:val="24"/>
          <w:lang w:val="it-IT"/>
        </w:rPr>
        <w:t>ứ</w:t>
      </w:r>
      <w:r w:rsidRPr="00AC566C">
        <w:rPr>
          <w:i/>
          <w:sz w:val="24"/>
          <w:szCs w:val="24"/>
          <w:lang w:val="it-IT"/>
        </w:rPr>
        <w:t xml:space="preserve"> m</w:t>
      </w:r>
      <w:r w:rsidRPr="00AC566C">
        <w:rPr>
          <w:rFonts w:ascii="Cambria" w:hAnsi="Cambria" w:cs="Cambria"/>
          <w:i/>
          <w:sz w:val="24"/>
          <w:szCs w:val="24"/>
          <w:lang w:val="it-IT"/>
        </w:rPr>
        <w:t>ạ</w:t>
      </w:r>
      <w:r w:rsidRPr="00AC566C">
        <w:rPr>
          <w:i/>
          <w:sz w:val="24"/>
          <w:szCs w:val="24"/>
          <w:lang w:val="it-IT"/>
        </w:rPr>
        <w:t>ng mà ngày nào các con đã lãnh l</w:t>
      </w:r>
      <w:r w:rsidRPr="00AC566C">
        <w:rPr>
          <w:rFonts w:ascii="Cambria" w:hAnsi="Cambria" w:cs="Cambria"/>
          <w:i/>
          <w:sz w:val="24"/>
          <w:szCs w:val="24"/>
          <w:lang w:val="it-IT"/>
        </w:rPr>
        <w:t>ị</w:t>
      </w:r>
      <w:r w:rsidRPr="00AC566C">
        <w:rPr>
          <w:i/>
          <w:sz w:val="24"/>
          <w:szCs w:val="24"/>
          <w:lang w:val="it-IT"/>
        </w:rPr>
        <w:t>nh ra đi.</w:t>
      </w:r>
    </w:p>
  </w:footnote>
  <w:footnote w:id="472">
    <w:p w14:paraId="1E3251DC" w14:textId="77777777" w:rsidR="003B1F52" w:rsidRPr="00AC566C" w:rsidRDefault="003B1F52" w:rsidP="003B1F52">
      <w:pPr>
        <w:pStyle w:val="FootnoteText"/>
        <w:jc w:val="both"/>
        <w:rPr>
          <w:i/>
          <w:sz w:val="24"/>
          <w:szCs w:val="24"/>
          <w:lang w:val="it-IT"/>
        </w:rPr>
      </w:pPr>
      <w:r w:rsidRPr="00AC566C">
        <w:rPr>
          <w:rStyle w:val="FootnoteReference"/>
          <w:i/>
          <w:sz w:val="24"/>
          <w:szCs w:val="24"/>
        </w:rPr>
        <w:footnoteRef/>
      </w:r>
      <w:r w:rsidRPr="00AC566C">
        <w:rPr>
          <w:i/>
          <w:sz w:val="24"/>
          <w:szCs w:val="24"/>
          <w:lang w:val="it-IT"/>
        </w:rPr>
        <w:t xml:space="preserve"> </w:t>
      </w:r>
      <w:r w:rsidRPr="00AC566C">
        <w:rPr>
          <w:rFonts w:ascii="Cambria" w:hAnsi="Cambria" w:cs="Cambria"/>
          <w:i/>
          <w:sz w:val="24"/>
          <w:szCs w:val="24"/>
          <w:lang w:val="it-IT"/>
        </w:rPr>
        <w:t>Đứ</w:t>
      </w:r>
      <w:r w:rsidRPr="00AC566C">
        <w:rPr>
          <w:i/>
          <w:sz w:val="24"/>
          <w:szCs w:val="24"/>
          <w:lang w:val="it-IT"/>
        </w:rPr>
        <w:t xml:space="preserve">c Lê </w:t>
      </w:r>
      <w:r w:rsidRPr="00AC566C">
        <w:rPr>
          <w:rFonts w:ascii="Cambria" w:hAnsi="Cambria" w:cs="Cambria"/>
          <w:i/>
          <w:sz w:val="24"/>
          <w:szCs w:val="24"/>
          <w:lang w:val="it-IT"/>
        </w:rPr>
        <w:t>Đạ</w:t>
      </w:r>
      <w:r w:rsidRPr="00AC566C">
        <w:rPr>
          <w:i/>
          <w:sz w:val="24"/>
          <w:szCs w:val="24"/>
          <w:lang w:val="it-IT"/>
        </w:rPr>
        <w:t>i Tiên d</w:t>
      </w:r>
      <w:r w:rsidRPr="00AC566C">
        <w:rPr>
          <w:rFonts w:ascii="Cambria" w:hAnsi="Cambria" w:cs="Cambria"/>
          <w:i/>
          <w:sz w:val="24"/>
          <w:szCs w:val="24"/>
          <w:lang w:val="it-IT"/>
        </w:rPr>
        <w:t>ạ</w:t>
      </w:r>
      <w:r w:rsidRPr="00AC566C">
        <w:rPr>
          <w:i/>
          <w:sz w:val="24"/>
          <w:szCs w:val="24"/>
          <w:lang w:val="it-IT"/>
        </w:rPr>
        <w:t>y:</w:t>
      </w:r>
    </w:p>
    <w:p w14:paraId="0B7B38C5" w14:textId="77777777" w:rsidR="003B1F52" w:rsidRPr="00AC566C" w:rsidRDefault="003B1F52" w:rsidP="003B1F52">
      <w:pPr>
        <w:ind w:firstLine="720"/>
        <w:jc w:val="both"/>
        <w:rPr>
          <w:i/>
          <w:sz w:val="24"/>
          <w:szCs w:val="24"/>
          <w:lang w:val="x-none"/>
        </w:rPr>
      </w:pPr>
      <w:r w:rsidRPr="00AC566C">
        <w:rPr>
          <w:i/>
          <w:sz w:val="24"/>
          <w:szCs w:val="24"/>
          <w:lang w:val="it-IT"/>
        </w:rPr>
        <w:t>"</w:t>
      </w:r>
      <w:r w:rsidRPr="00AC566C">
        <w:rPr>
          <w:i/>
          <w:sz w:val="24"/>
          <w:szCs w:val="24"/>
          <w:lang w:val="x-none"/>
        </w:rPr>
        <w:t xml:space="preserve"> Ng</w:t>
      </w:r>
      <w:r w:rsidRPr="00AC566C">
        <w:rPr>
          <w:rFonts w:ascii="Cambria" w:hAnsi="Cambria" w:cs="Cambria"/>
          <w:i/>
          <w:sz w:val="24"/>
          <w:szCs w:val="24"/>
          <w:lang w:val="x-none"/>
        </w:rPr>
        <w:t>ườ</w:t>
      </w:r>
      <w:r w:rsidRPr="00AC566C">
        <w:rPr>
          <w:i/>
          <w:sz w:val="24"/>
          <w:szCs w:val="24"/>
          <w:lang w:val="x-none"/>
        </w:rPr>
        <w:t>i tôn giáo s</w:t>
      </w:r>
      <w:r w:rsidRPr="00AC566C">
        <w:rPr>
          <w:rFonts w:ascii="Cambria" w:hAnsi="Cambria" w:cs="Cambria"/>
          <w:i/>
          <w:sz w:val="24"/>
          <w:szCs w:val="24"/>
          <w:lang w:val="x-none"/>
        </w:rPr>
        <w:t>ố</w:t>
      </w:r>
      <w:r w:rsidRPr="00AC566C">
        <w:rPr>
          <w:i/>
          <w:sz w:val="24"/>
          <w:szCs w:val="24"/>
          <w:lang w:val="x-none"/>
        </w:rPr>
        <w:t>ng trong khung c</w:t>
      </w:r>
      <w:r w:rsidRPr="00AC566C">
        <w:rPr>
          <w:rFonts w:ascii="Cambria" w:hAnsi="Cambria" w:cs="Cambria"/>
          <w:i/>
          <w:sz w:val="24"/>
          <w:szCs w:val="24"/>
          <w:lang w:val="x-none"/>
        </w:rPr>
        <w:t>ả</w:t>
      </w:r>
      <w:r w:rsidRPr="00AC566C">
        <w:rPr>
          <w:i/>
          <w:sz w:val="24"/>
          <w:szCs w:val="24"/>
          <w:lang w:val="x-none"/>
        </w:rPr>
        <w:t>nh bao quát c</w:t>
      </w:r>
      <w:r w:rsidRPr="00AC566C">
        <w:rPr>
          <w:rFonts w:ascii="Cambria" w:hAnsi="Cambria" w:cs="Cambria"/>
          <w:i/>
          <w:sz w:val="24"/>
          <w:szCs w:val="24"/>
          <w:lang w:val="x-none"/>
        </w:rPr>
        <w:t>ở</w:t>
      </w:r>
      <w:r w:rsidRPr="00AC566C">
        <w:rPr>
          <w:i/>
          <w:sz w:val="24"/>
          <w:szCs w:val="24"/>
          <w:lang w:val="x-none"/>
        </w:rPr>
        <w:t>i m</w:t>
      </w:r>
      <w:r w:rsidRPr="00AC566C">
        <w:rPr>
          <w:rFonts w:ascii="Cambria" w:hAnsi="Cambria" w:cs="Cambria"/>
          <w:i/>
          <w:sz w:val="24"/>
          <w:szCs w:val="24"/>
          <w:lang w:val="x-none"/>
        </w:rPr>
        <w:t>ở</w:t>
      </w:r>
      <w:r w:rsidRPr="00AC566C">
        <w:rPr>
          <w:i/>
          <w:sz w:val="24"/>
          <w:szCs w:val="24"/>
          <w:lang w:val="x-none"/>
        </w:rPr>
        <w:t xml:space="preserve"> và yêu th</w:t>
      </w:r>
      <w:r w:rsidRPr="00AC566C">
        <w:rPr>
          <w:rFonts w:ascii="Cambria" w:hAnsi="Cambria" w:cs="Cambria"/>
          <w:i/>
          <w:sz w:val="24"/>
          <w:szCs w:val="24"/>
          <w:lang w:val="x-none"/>
        </w:rPr>
        <w:t>ươ</w:t>
      </w:r>
      <w:r w:rsidRPr="00AC566C">
        <w:rPr>
          <w:i/>
          <w:sz w:val="24"/>
          <w:szCs w:val="24"/>
          <w:lang w:val="x-none"/>
        </w:rPr>
        <w:t>ng đ</w:t>
      </w:r>
      <w:r w:rsidRPr="00AC566C">
        <w:rPr>
          <w:rFonts w:ascii="Cambria" w:hAnsi="Cambria" w:cs="Cambria"/>
          <w:i/>
          <w:sz w:val="24"/>
          <w:szCs w:val="24"/>
          <w:lang w:val="x-none"/>
        </w:rPr>
        <w:t>ạ</w:t>
      </w:r>
      <w:r w:rsidRPr="00AC566C">
        <w:rPr>
          <w:i/>
          <w:sz w:val="24"/>
          <w:szCs w:val="24"/>
          <w:lang w:val="x-none"/>
        </w:rPr>
        <w:t>i đ</w:t>
      </w:r>
      <w:r w:rsidRPr="00AC566C">
        <w:rPr>
          <w:rFonts w:ascii="Cambria" w:hAnsi="Cambria" w:cs="Cambria"/>
          <w:i/>
          <w:sz w:val="24"/>
          <w:szCs w:val="24"/>
          <w:lang w:val="x-none"/>
        </w:rPr>
        <w:t>ồ</w:t>
      </w:r>
      <w:r w:rsidRPr="00AC566C">
        <w:rPr>
          <w:i/>
          <w:sz w:val="24"/>
          <w:szCs w:val="24"/>
          <w:lang w:val="x-none"/>
        </w:rPr>
        <w:t>ng, luôn luôn có nh</w:t>
      </w:r>
      <w:r w:rsidRPr="00AC566C">
        <w:rPr>
          <w:rFonts w:ascii="Cambria" w:hAnsi="Cambria" w:cs="Cambria"/>
          <w:i/>
          <w:sz w:val="24"/>
          <w:szCs w:val="24"/>
          <w:lang w:val="x-none"/>
        </w:rPr>
        <w:t>ữ</w:t>
      </w:r>
      <w:r w:rsidRPr="00AC566C">
        <w:rPr>
          <w:i/>
          <w:sz w:val="24"/>
          <w:szCs w:val="24"/>
          <w:lang w:val="x-none"/>
        </w:rPr>
        <w:t>ng cái nhìn đ</w:t>
      </w:r>
      <w:r w:rsidRPr="00AC566C">
        <w:rPr>
          <w:rFonts w:ascii="Cambria" w:hAnsi="Cambria" w:cs="Cambria"/>
          <w:i/>
          <w:sz w:val="24"/>
          <w:szCs w:val="24"/>
          <w:lang w:val="x-none"/>
        </w:rPr>
        <w:t>ầ</w:t>
      </w:r>
      <w:r w:rsidRPr="00AC566C">
        <w:rPr>
          <w:i/>
          <w:sz w:val="24"/>
          <w:szCs w:val="24"/>
          <w:lang w:val="x-none"/>
        </w:rPr>
        <w:t>y s</w:t>
      </w:r>
      <w:r w:rsidRPr="00AC566C">
        <w:rPr>
          <w:rFonts w:ascii="Cambria" w:hAnsi="Cambria" w:cs="Cambria"/>
          <w:i/>
          <w:sz w:val="24"/>
          <w:szCs w:val="24"/>
          <w:lang w:val="x-none"/>
        </w:rPr>
        <w:t>ự</w:t>
      </w:r>
      <w:r w:rsidRPr="00AC566C">
        <w:rPr>
          <w:i/>
          <w:sz w:val="24"/>
          <w:szCs w:val="24"/>
          <w:lang w:val="x-none"/>
        </w:rPr>
        <w:t xml:space="preserve"> hòa nhã khiêm t</w:t>
      </w:r>
      <w:r w:rsidRPr="00AC566C">
        <w:rPr>
          <w:rFonts w:ascii="Cambria" w:hAnsi="Cambria" w:cs="Cambria"/>
          <w:i/>
          <w:sz w:val="24"/>
          <w:szCs w:val="24"/>
          <w:lang w:val="x-none"/>
        </w:rPr>
        <w:t>ố</w:t>
      </w:r>
      <w:r w:rsidRPr="00AC566C">
        <w:rPr>
          <w:i/>
          <w:sz w:val="24"/>
          <w:szCs w:val="24"/>
          <w:lang w:val="x-none"/>
        </w:rPr>
        <w:t xml:space="preserve">n </w:t>
      </w:r>
      <w:r w:rsidRPr="00AC566C">
        <w:rPr>
          <w:i/>
          <w:color w:val="FF0000"/>
          <w:sz w:val="24"/>
          <w:szCs w:val="24"/>
          <w:lang w:val="x-none"/>
        </w:rPr>
        <w:t>vui</w:t>
      </w:r>
      <w:r w:rsidRPr="00AC566C">
        <w:rPr>
          <w:i/>
          <w:sz w:val="24"/>
          <w:szCs w:val="24"/>
          <w:lang w:val="x-none"/>
        </w:rPr>
        <w:t xml:space="preserve"> t</w:t>
      </w:r>
      <w:r w:rsidRPr="00AC566C">
        <w:rPr>
          <w:rFonts w:ascii="Cambria" w:hAnsi="Cambria" w:cs="Cambria"/>
          <w:i/>
          <w:sz w:val="24"/>
          <w:szCs w:val="24"/>
          <w:lang w:val="x-none"/>
        </w:rPr>
        <w:t>ươ</w:t>
      </w:r>
      <w:r w:rsidRPr="00AC566C">
        <w:rPr>
          <w:i/>
          <w:sz w:val="24"/>
          <w:szCs w:val="24"/>
          <w:lang w:val="x-none"/>
        </w:rPr>
        <w:t>i v</w:t>
      </w:r>
      <w:r w:rsidRPr="00AC566C">
        <w:rPr>
          <w:rFonts w:ascii="Cambria" w:hAnsi="Cambria" w:cs="Cambria"/>
          <w:i/>
          <w:sz w:val="24"/>
          <w:szCs w:val="24"/>
          <w:lang w:val="x-none"/>
        </w:rPr>
        <w:t>ớ</w:t>
      </w:r>
      <w:r w:rsidRPr="00AC566C">
        <w:rPr>
          <w:i/>
          <w:sz w:val="24"/>
          <w:szCs w:val="24"/>
          <w:lang w:val="x-none"/>
        </w:rPr>
        <w:t>i đ</w:t>
      </w:r>
      <w:r w:rsidRPr="00AC566C">
        <w:rPr>
          <w:rFonts w:ascii="Cambria" w:hAnsi="Cambria" w:cs="Cambria"/>
          <w:i/>
          <w:sz w:val="24"/>
          <w:szCs w:val="24"/>
          <w:lang w:val="x-none"/>
        </w:rPr>
        <w:t>ồ</w:t>
      </w:r>
      <w:r w:rsidRPr="00AC566C">
        <w:rPr>
          <w:i/>
          <w:sz w:val="24"/>
          <w:szCs w:val="24"/>
          <w:lang w:val="x-none"/>
        </w:rPr>
        <w:t>ng lo</w:t>
      </w:r>
      <w:r w:rsidRPr="00AC566C">
        <w:rPr>
          <w:rFonts w:ascii="Cambria" w:hAnsi="Cambria" w:cs="Cambria"/>
          <w:i/>
          <w:sz w:val="24"/>
          <w:szCs w:val="24"/>
          <w:lang w:val="x-none"/>
        </w:rPr>
        <w:t>ạ</w:t>
      </w:r>
      <w:r w:rsidRPr="00AC566C">
        <w:rPr>
          <w:i/>
          <w:sz w:val="24"/>
          <w:szCs w:val="24"/>
          <w:lang w:val="x-none"/>
        </w:rPr>
        <w:t>i. T</w:t>
      </w:r>
      <w:r w:rsidRPr="00AC566C">
        <w:rPr>
          <w:rFonts w:ascii="Cambria" w:hAnsi="Cambria" w:cs="Cambria"/>
          <w:i/>
          <w:sz w:val="24"/>
          <w:szCs w:val="24"/>
          <w:lang w:val="x-none"/>
        </w:rPr>
        <w:t>ừ</w:t>
      </w:r>
      <w:r w:rsidRPr="00AC566C">
        <w:rPr>
          <w:i/>
          <w:sz w:val="24"/>
          <w:szCs w:val="24"/>
          <w:lang w:val="x-none"/>
        </w:rPr>
        <w:t xml:space="preserve"> nh</w:t>
      </w:r>
      <w:r w:rsidRPr="00AC566C">
        <w:rPr>
          <w:rFonts w:ascii="Cambria" w:hAnsi="Cambria" w:cs="Cambria"/>
          <w:i/>
          <w:sz w:val="24"/>
          <w:szCs w:val="24"/>
          <w:lang w:val="x-none"/>
        </w:rPr>
        <w:t>ữ</w:t>
      </w:r>
      <w:r w:rsidRPr="00AC566C">
        <w:rPr>
          <w:i/>
          <w:sz w:val="24"/>
          <w:szCs w:val="24"/>
          <w:lang w:val="x-none"/>
        </w:rPr>
        <w:t>ng nh</w:t>
      </w:r>
      <w:r w:rsidRPr="00AC566C">
        <w:rPr>
          <w:rFonts w:ascii="Cambria" w:hAnsi="Cambria" w:cs="Cambria"/>
          <w:i/>
          <w:sz w:val="24"/>
          <w:szCs w:val="24"/>
          <w:lang w:val="x-none"/>
        </w:rPr>
        <w:t>ậ</w:t>
      </w:r>
      <w:r w:rsidRPr="00AC566C">
        <w:rPr>
          <w:i/>
          <w:sz w:val="24"/>
          <w:szCs w:val="24"/>
          <w:lang w:val="x-none"/>
        </w:rPr>
        <w:t>n th</w:t>
      </w:r>
      <w:r w:rsidRPr="00AC566C">
        <w:rPr>
          <w:rFonts w:ascii="Cambria" w:hAnsi="Cambria" w:cs="Cambria"/>
          <w:i/>
          <w:sz w:val="24"/>
          <w:szCs w:val="24"/>
          <w:lang w:val="x-none"/>
        </w:rPr>
        <w:t>ứ</w:t>
      </w:r>
      <w:r w:rsidRPr="00AC566C">
        <w:rPr>
          <w:i/>
          <w:sz w:val="24"/>
          <w:szCs w:val="24"/>
          <w:lang w:val="x-none"/>
        </w:rPr>
        <w:t>c n</w:t>
      </w:r>
      <w:r w:rsidRPr="00AC566C">
        <w:rPr>
          <w:rFonts w:ascii="Cambria" w:hAnsi="Cambria" w:cs="Cambria"/>
          <w:i/>
          <w:sz w:val="24"/>
          <w:szCs w:val="24"/>
          <w:lang w:val="x-none"/>
        </w:rPr>
        <w:t>ầ</w:t>
      </w:r>
      <w:r w:rsidRPr="00AC566C">
        <w:rPr>
          <w:i/>
          <w:sz w:val="24"/>
          <w:szCs w:val="24"/>
          <w:lang w:val="x-none"/>
        </w:rPr>
        <w:t>y, ch</w:t>
      </w:r>
      <w:r w:rsidRPr="00AC566C">
        <w:rPr>
          <w:rFonts w:ascii="Cambria" w:hAnsi="Cambria" w:cs="Cambria"/>
          <w:i/>
          <w:sz w:val="24"/>
          <w:szCs w:val="24"/>
          <w:lang w:val="x-none"/>
        </w:rPr>
        <w:t>ư</w:t>
      </w:r>
      <w:r w:rsidRPr="00AC566C">
        <w:rPr>
          <w:i/>
          <w:sz w:val="24"/>
          <w:szCs w:val="24"/>
          <w:lang w:val="x-none"/>
        </w:rPr>
        <w:t xml:space="preserve"> hi</w:t>
      </w:r>
      <w:r w:rsidRPr="00AC566C">
        <w:rPr>
          <w:rFonts w:ascii="Cambria" w:hAnsi="Cambria" w:cs="Cambria"/>
          <w:i/>
          <w:sz w:val="24"/>
          <w:szCs w:val="24"/>
          <w:lang w:val="x-none"/>
        </w:rPr>
        <w:t>ề</w:t>
      </w:r>
      <w:r w:rsidRPr="00AC566C">
        <w:rPr>
          <w:i/>
          <w:sz w:val="24"/>
          <w:szCs w:val="24"/>
          <w:lang w:val="x-none"/>
        </w:rPr>
        <w:t>n c</w:t>
      </w:r>
      <w:r w:rsidRPr="00AC566C">
        <w:rPr>
          <w:rFonts w:ascii="Cambria" w:hAnsi="Cambria" w:cs="Cambria"/>
          <w:i/>
          <w:sz w:val="24"/>
          <w:szCs w:val="24"/>
          <w:lang w:val="x-none"/>
        </w:rPr>
        <w:t>ũ</w:t>
      </w:r>
      <w:r w:rsidRPr="00AC566C">
        <w:rPr>
          <w:i/>
          <w:sz w:val="24"/>
          <w:szCs w:val="24"/>
          <w:lang w:val="x-none"/>
        </w:rPr>
        <w:t>ng nên bi</w:t>
      </w:r>
      <w:r w:rsidRPr="00AC566C">
        <w:rPr>
          <w:rFonts w:ascii="Cambria" w:hAnsi="Cambria" w:cs="Cambria"/>
          <w:i/>
          <w:sz w:val="24"/>
          <w:szCs w:val="24"/>
          <w:lang w:val="x-none"/>
        </w:rPr>
        <w:t>ế</w:t>
      </w:r>
      <w:r w:rsidRPr="00AC566C">
        <w:rPr>
          <w:i/>
          <w:sz w:val="24"/>
          <w:szCs w:val="24"/>
          <w:lang w:val="x-none"/>
        </w:rPr>
        <w:t>t m</w:t>
      </w:r>
      <w:r w:rsidRPr="00AC566C">
        <w:rPr>
          <w:rFonts w:ascii="Cambria" w:hAnsi="Cambria" w:cs="Cambria"/>
          <w:i/>
          <w:sz w:val="24"/>
          <w:szCs w:val="24"/>
          <w:lang w:val="x-none"/>
        </w:rPr>
        <w:t>ộ</w:t>
      </w:r>
      <w:r w:rsidRPr="00AC566C">
        <w:rPr>
          <w:i/>
          <w:sz w:val="24"/>
          <w:szCs w:val="24"/>
          <w:lang w:val="x-none"/>
        </w:rPr>
        <w:t>t cách khái quát v</w:t>
      </w:r>
      <w:r w:rsidRPr="00AC566C">
        <w:rPr>
          <w:rFonts w:ascii="Cambria" w:hAnsi="Cambria" w:cs="Cambria"/>
          <w:i/>
          <w:sz w:val="24"/>
          <w:szCs w:val="24"/>
          <w:lang w:val="x-none"/>
        </w:rPr>
        <w:t>ề</w:t>
      </w:r>
      <w:r w:rsidRPr="00AC566C">
        <w:rPr>
          <w:i/>
          <w:sz w:val="24"/>
          <w:szCs w:val="24"/>
          <w:lang w:val="x-none"/>
        </w:rPr>
        <w:t xml:space="preserve"> nhân hòa.</w:t>
      </w:r>
    </w:p>
    <w:p w14:paraId="113D9ADC" w14:textId="77777777" w:rsidR="003B1F52" w:rsidRPr="00AC566C" w:rsidRDefault="003B1F52" w:rsidP="003B1F52">
      <w:pPr>
        <w:ind w:firstLine="720"/>
        <w:jc w:val="both"/>
        <w:rPr>
          <w:i/>
          <w:sz w:val="24"/>
          <w:szCs w:val="24"/>
          <w:lang w:val="x-none"/>
        </w:rPr>
      </w:pPr>
      <w:r w:rsidRPr="00AC566C">
        <w:rPr>
          <w:i/>
          <w:sz w:val="24"/>
          <w:szCs w:val="24"/>
          <w:lang w:val="x-none"/>
        </w:rPr>
        <w:t>T</w:t>
      </w:r>
      <w:r w:rsidRPr="00AC566C">
        <w:rPr>
          <w:rFonts w:ascii="Cambria" w:hAnsi="Cambria" w:cs="Cambria"/>
          <w:i/>
          <w:sz w:val="24"/>
          <w:szCs w:val="24"/>
          <w:lang w:val="x-none"/>
        </w:rPr>
        <w:t>ừ</w:t>
      </w:r>
      <w:r w:rsidRPr="00AC566C">
        <w:rPr>
          <w:i/>
          <w:sz w:val="24"/>
          <w:szCs w:val="24"/>
          <w:lang w:val="x-none"/>
        </w:rPr>
        <w:t xml:space="preserve"> ngày x</w:t>
      </w:r>
      <w:r w:rsidRPr="00AC566C">
        <w:rPr>
          <w:rFonts w:ascii="Cambria" w:hAnsi="Cambria" w:cs="Cambria"/>
          <w:i/>
          <w:sz w:val="24"/>
          <w:szCs w:val="24"/>
          <w:lang w:val="x-none"/>
        </w:rPr>
        <w:t>ư</w:t>
      </w:r>
      <w:r w:rsidRPr="00AC566C">
        <w:rPr>
          <w:i/>
          <w:sz w:val="24"/>
          <w:szCs w:val="24"/>
          <w:lang w:val="x-none"/>
        </w:rPr>
        <w:t>a, c</w:t>
      </w:r>
      <w:r w:rsidRPr="00AC566C">
        <w:rPr>
          <w:rFonts w:ascii="Cambria" w:hAnsi="Cambria" w:cs="Cambria"/>
          <w:i/>
          <w:sz w:val="24"/>
          <w:szCs w:val="24"/>
          <w:lang w:val="x-none"/>
        </w:rPr>
        <w:t>ũ</w:t>
      </w:r>
      <w:r w:rsidRPr="00AC566C">
        <w:rPr>
          <w:i/>
          <w:sz w:val="24"/>
          <w:szCs w:val="24"/>
          <w:lang w:val="x-none"/>
        </w:rPr>
        <w:t>ng đã có ng</w:t>
      </w:r>
      <w:r w:rsidRPr="00AC566C">
        <w:rPr>
          <w:rFonts w:ascii="Cambria" w:hAnsi="Cambria" w:cs="Cambria"/>
          <w:i/>
          <w:sz w:val="24"/>
          <w:szCs w:val="24"/>
          <w:lang w:val="x-none"/>
        </w:rPr>
        <w:t>ườ</w:t>
      </w:r>
      <w:r w:rsidRPr="00AC566C">
        <w:rPr>
          <w:i/>
          <w:sz w:val="24"/>
          <w:szCs w:val="24"/>
          <w:lang w:val="x-none"/>
        </w:rPr>
        <w:t>i mu</w:t>
      </w:r>
      <w:r w:rsidRPr="00AC566C">
        <w:rPr>
          <w:rFonts w:ascii="Cambria" w:hAnsi="Cambria" w:cs="Cambria"/>
          <w:i/>
          <w:sz w:val="24"/>
          <w:szCs w:val="24"/>
          <w:lang w:val="x-none"/>
        </w:rPr>
        <w:t>ố</w:t>
      </w:r>
      <w:r w:rsidRPr="00AC566C">
        <w:rPr>
          <w:i/>
          <w:sz w:val="24"/>
          <w:szCs w:val="24"/>
          <w:lang w:val="x-none"/>
        </w:rPr>
        <w:t>n th</w:t>
      </w:r>
      <w:r w:rsidRPr="00AC566C">
        <w:rPr>
          <w:rFonts w:ascii="Cambria" w:hAnsi="Cambria" w:cs="Cambria"/>
          <w:i/>
          <w:sz w:val="24"/>
          <w:szCs w:val="24"/>
          <w:lang w:val="x-none"/>
        </w:rPr>
        <w:t>ự</w:t>
      </w:r>
      <w:r w:rsidRPr="00AC566C">
        <w:rPr>
          <w:i/>
          <w:sz w:val="24"/>
          <w:szCs w:val="24"/>
          <w:lang w:val="x-none"/>
        </w:rPr>
        <w:t>c hi</w:t>
      </w:r>
      <w:r w:rsidRPr="00AC566C">
        <w:rPr>
          <w:rFonts w:ascii="Cambria" w:hAnsi="Cambria" w:cs="Cambria"/>
          <w:i/>
          <w:sz w:val="24"/>
          <w:szCs w:val="24"/>
          <w:lang w:val="x-none"/>
        </w:rPr>
        <w:t>ệ</w:t>
      </w:r>
      <w:r w:rsidRPr="00AC566C">
        <w:rPr>
          <w:i/>
          <w:sz w:val="24"/>
          <w:szCs w:val="24"/>
          <w:lang w:val="x-none"/>
        </w:rPr>
        <w:t>n đ</w:t>
      </w:r>
      <w:r w:rsidRPr="00AC566C">
        <w:rPr>
          <w:rFonts w:ascii="Cambria" w:hAnsi="Cambria" w:cs="Cambria"/>
          <w:i/>
          <w:sz w:val="24"/>
          <w:szCs w:val="24"/>
          <w:lang w:val="x-none"/>
        </w:rPr>
        <w:t>ườ</w:t>
      </w:r>
      <w:r w:rsidRPr="00AC566C">
        <w:rPr>
          <w:i/>
          <w:sz w:val="24"/>
          <w:szCs w:val="24"/>
          <w:lang w:val="x-none"/>
        </w:rPr>
        <w:t>ng l</w:t>
      </w:r>
      <w:r w:rsidRPr="00AC566C">
        <w:rPr>
          <w:rFonts w:ascii="Cambria" w:hAnsi="Cambria" w:cs="Cambria"/>
          <w:i/>
          <w:sz w:val="24"/>
          <w:szCs w:val="24"/>
          <w:lang w:val="x-none"/>
        </w:rPr>
        <w:t>ố</w:t>
      </w:r>
      <w:r w:rsidRPr="00AC566C">
        <w:rPr>
          <w:i/>
          <w:sz w:val="24"/>
          <w:szCs w:val="24"/>
          <w:lang w:val="x-none"/>
        </w:rPr>
        <w:t>i bình thiên h</w:t>
      </w:r>
      <w:r w:rsidRPr="00AC566C">
        <w:rPr>
          <w:rFonts w:ascii="Cambria" w:hAnsi="Cambria" w:cs="Cambria"/>
          <w:i/>
          <w:sz w:val="24"/>
          <w:szCs w:val="24"/>
          <w:lang w:val="x-none"/>
        </w:rPr>
        <w:t>ạ</w:t>
      </w:r>
      <w:r w:rsidRPr="00AC566C">
        <w:rPr>
          <w:i/>
          <w:sz w:val="24"/>
          <w:szCs w:val="24"/>
          <w:lang w:val="x-none"/>
        </w:rPr>
        <w:t xml:space="preserve"> v</w:t>
      </w:r>
      <w:r w:rsidRPr="00AC566C">
        <w:rPr>
          <w:rFonts w:ascii="Cambria" w:hAnsi="Cambria" w:cs="Cambria"/>
          <w:i/>
          <w:sz w:val="24"/>
          <w:szCs w:val="24"/>
          <w:lang w:val="x-none"/>
        </w:rPr>
        <w:t>ớ</w:t>
      </w:r>
      <w:r w:rsidRPr="00AC566C">
        <w:rPr>
          <w:i/>
          <w:sz w:val="24"/>
          <w:szCs w:val="24"/>
          <w:lang w:val="x-none"/>
        </w:rPr>
        <w:t>i ba đi</w:t>
      </w:r>
      <w:r w:rsidRPr="00AC566C">
        <w:rPr>
          <w:rFonts w:ascii="Cambria" w:hAnsi="Cambria" w:cs="Cambria"/>
          <w:i/>
          <w:sz w:val="24"/>
          <w:szCs w:val="24"/>
          <w:lang w:val="x-none"/>
        </w:rPr>
        <w:t>ề</w:t>
      </w:r>
      <w:r w:rsidRPr="00AC566C">
        <w:rPr>
          <w:i/>
          <w:sz w:val="24"/>
          <w:szCs w:val="24"/>
          <w:lang w:val="x-none"/>
        </w:rPr>
        <w:t>u chánh y</w:t>
      </w:r>
      <w:r w:rsidRPr="00AC566C">
        <w:rPr>
          <w:rFonts w:ascii="Cambria" w:hAnsi="Cambria" w:cs="Cambria"/>
          <w:i/>
          <w:sz w:val="24"/>
          <w:szCs w:val="24"/>
          <w:lang w:val="x-none"/>
        </w:rPr>
        <w:t>ế</w:t>
      </w:r>
      <w:r w:rsidRPr="00AC566C">
        <w:rPr>
          <w:i/>
          <w:sz w:val="24"/>
          <w:szCs w:val="24"/>
          <w:lang w:val="x-none"/>
        </w:rPr>
        <w:t>u: Thiên th</w:t>
      </w:r>
      <w:r w:rsidRPr="00AC566C">
        <w:rPr>
          <w:rFonts w:ascii="Cambria" w:hAnsi="Cambria" w:cs="Cambria"/>
          <w:i/>
          <w:sz w:val="24"/>
          <w:szCs w:val="24"/>
          <w:lang w:val="x-none"/>
        </w:rPr>
        <w:t>ờ</w:t>
      </w:r>
      <w:r w:rsidRPr="00AC566C">
        <w:rPr>
          <w:i/>
          <w:sz w:val="24"/>
          <w:szCs w:val="24"/>
          <w:lang w:val="x-none"/>
        </w:rPr>
        <w:t xml:space="preserve">i, </w:t>
      </w:r>
      <w:r w:rsidRPr="00AC566C">
        <w:rPr>
          <w:rFonts w:ascii="Cambria" w:hAnsi="Cambria" w:cs="Cambria"/>
          <w:i/>
          <w:sz w:val="24"/>
          <w:szCs w:val="24"/>
          <w:lang w:val="x-none"/>
        </w:rPr>
        <w:t>Đị</w:t>
      </w:r>
      <w:r w:rsidRPr="00AC566C">
        <w:rPr>
          <w:i/>
          <w:sz w:val="24"/>
          <w:szCs w:val="24"/>
          <w:lang w:val="x-none"/>
        </w:rPr>
        <w:t>a l</w:t>
      </w:r>
      <w:r w:rsidRPr="00AC566C">
        <w:rPr>
          <w:rFonts w:ascii="Cambria" w:hAnsi="Cambria" w:cs="Cambria"/>
          <w:i/>
          <w:sz w:val="24"/>
          <w:szCs w:val="24"/>
          <w:lang w:val="x-none"/>
        </w:rPr>
        <w:t>ợ</w:t>
      </w:r>
      <w:r w:rsidRPr="00AC566C">
        <w:rPr>
          <w:i/>
          <w:sz w:val="24"/>
          <w:szCs w:val="24"/>
          <w:lang w:val="x-none"/>
        </w:rPr>
        <w:t>i và nhân hòa. Nh</w:t>
      </w:r>
      <w:r w:rsidRPr="00AC566C">
        <w:rPr>
          <w:rFonts w:ascii="Cambria" w:hAnsi="Cambria" w:cs="Cambria"/>
          <w:i/>
          <w:sz w:val="24"/>
          <w:szCs w:val="24"/>
          <w:lang w:val="x-none"/>
        </w:rPr>
        <w:t>ư</w:t>
      </w:r>
      <w:r w:rsidRPr="00AC566C">
        <w:rPr>
          <w:i/>
          <w:sz w:val="24"/>
          <w:szCs w:val="24"/>
          <w:lang w:val="x-none"/>
        </w:rPr>
        <w:t>ng nhân hòa m</w:t>
      </w:r>
      <w:r w:rsidRPr="00AC566C">
        <w:rPr>
          <w:rFonts w:ascii="Cambria" w:hAnsi="Cambria" w:cs="Cambria"/>
          <w:i/>
          <w:sz w:val="24"/>
          <w:szCs w:val="24"/>
          <w:lang w:val="x-none"/>
        </w:rPr>
        <w:t>ớ</w:t>
      </w:r>
      <w:r w:rsidRPr="00AC566C">
        <w:rPr>
          <w:i/>
          <w:sz w:val="24"/>
          <w:szCs w:val="24"/>
          <w:lang w:val="x-none"/>
        </w:rPr>
        <w:t>i là đ</w:t>
      </w:r>
      <w:r w:rsidRPr="00AC566C">
        <w:rPr>
          <w:rFonts w:ascii="Cambria" w:hAnsi="Cambria" w:cs="Cambria"/>
          <w:i/>
          <w:sz w:val="24"/>
          <w:szCs w:val="24"/>
          <w:lang w:val="x-none"/>
        </w:rPr>
        <w:t>ố</w:t>
      </w:r>
      <w:r w:rsidRPr="00AC566C">
        <w:rPr>
          <w:i/>
          <w:sz w:val="24"/>
          <w:szCs w:val="24"/>
          <w:lang w:val="x-none"/>
        </w:rPr>
        <w:t>i t</w:t>
      </w:r>
      <w:r w:rsidRPr="00AC566C">
        <w:rPr>
          <w:rFonts w:ascii="Cambria" w:hAnsi="Cambria" w:cs="Cambria"/>
          <w:i/>
          <w:sz w:val="24"/>
          <w:szCs w:val="24"/>
          <w:lang w:val="x-none"/>
        </w:rPr>
        <w:t>ượ</w:t>
      </w:r>
      <w:r w:rsidRPr="00AC566C">
        <w:rPr>
          <w:i/>
          <w:sz w:val="24"/>
          <w:szCs w:val="24"/>
          <w:lang w:val="x-none"/>
        </w:rPr>
        <w:t>ng, còn hai đi</w:t>
      </w:r>
      <w:r w:rsidRPr="00AC566C">
        <w:rPr>
          <w:rFonts w:ascii="Cambria" w:hAnsi="Cambria" w:cs="Cambria"/>
          <w:i/>
          <w:sz w:val="24"/>
          <w:szCs w:val="24"/>
          <w:lang w:val="x-none"/>
        </w:rPr>
        <w:t>ể</w:t>
      </w:r>
      <w:r w:rsidRPr="00AC566C">
        <w:rPr>
          <w:i/>
          <w:sz w:val="24"/>
          <w:szCs w:val="24"/>
          <w:lang w:val="x-none"/>
        </w:rPr>
        <w:t>m kia ch</w:t>
      </w:r>
      <w:r w:rsidRPr="00AC566C">
        <w:rPr>
          <w:rFonts w:ascii="Cambria" w:hAnsi="Cambria" w:cs="Cambria"/>
          <w:i/>
          <w:sz w:val="24"/>
          <w:szCs w:val="24"/>
          <w:lang w:val="x-none"/>
        </w:rPr>
        <w:t>ỉ</w:t>
      </w:r>
      <w:r w:rsidRPr="00AC566C">
        <w:rPr>
          <w:i/>
          <w:sz w:val="24"/>
          <w:szCs w:val="24"/>
          <w:lang w:val="x-none"/>
        </w:rPr>
        <w:t xml:space="preserve"> là h</w:t>
      </w:r>
      <w:r w:rsidRPr="00AC566C">
        <w:rPr>
          <w:rFonts w:ascii="Cambria" w:hAnsi="Cambria" w:cs="Cambria"/>
          <w:i/>
          <w:sz w:val="24"/>
          <w:szCs w:val="24"/>
          <w:lang w:val="x-none"/>
        </w:rPr>
        <w:t>ỗ</w:t>
      </w:r>
      <w:r w:rsidRPr="00AC566C">
        <w:rPr>
          <w:i/>
          <w:sz w:val="24"/>
          <w:szCs w:val="24"/>
          <w:lang w:val="x-none"/>
        </w:rPr>
        <w:t xml:space="preserve"> tr</w:t>
      </w:r>
      <w:r w:rsidRPr="00AC566C">
        <w:rPr>
          <w:rFonts w:ascii="Cambria" w:hAnsi="Cambria" w:cs="Cambria"/>
          <w:i/>
          <w:sz w:val="24"/>
          <w:szCs w:val="24"/>
          <w:lang w:val="x-none"/>
        </w:rPr>
        <w:t>ợ</w:t>
      </w:r>
      <w:r w:rsidRPr="00AC566C">
        <w:rPr>
          <w:i/>
          <w:sz w:val="24"/>
          <w:szCs w:val="24"/>
          <w:lang w:val="x-none"/>
        </w:rPr>
        <w:t xml:space="preserve"> m</w:t>
      </w:r>
      <w:r w:rsidRPr="00AC566C">
        <w:rPr>
          <w:rFonts w:ascii="Cambria" w:hAnsi="Cambria" w:cs="Cambria"/>
          <w:i/>
          <w:sz w:val="24"/>
          <w:szCs w:val="24"/>
          <w:lang w:val="x-none"/>
        </w:rPr>
        <w:t>ộ</w:t>
      </w:r>
      <w:r w:rsidRPr="00AC566C">
        <w:rPr>
          <w:i/>
          <w:sz w:val="24"/>
          <w:szCs w:val="24"/>
          <w:lang w:val="x-none"/>
        </w:rPr>
        <w:t>t cách khách quan mà thôi.</w:t>
      </w:r>
    </w:p>
    <w:p w14:paraId="036AB3BB" w14:textId="77777777" w:rsidR="003B1F52" w:rsidRDefault="003B1F52" w:rsidP="003B1F52">
      <w:pPr>
        <w:ind w:firstLine="720"/>
        <w:jc w:val="both"/>
      </w:pPr>
      <w:r w:rsidRPr="00AC566C">
        <w:rPr>
          <w:i/>
          <w:sz w:val="24"/>
          <w:szCs w:val="24"/>
        </w:rPr>
        <w:t>Khi n</w:t>
      </w:r>
      <w:r w:rsidRPr="00AC566C">
        <w:rPr>
          <w:rFonts w:ascii="Cambria" w:hAnsi="Cambria" w:cs="Cambria"/>
          <w:i/>
          <w:sz w:val="24"/>
          <w:szCs w:val="24"/>
        </w:rPr>
        <w:t>ộ</w:t>
      </w:r>
      <w:r w:rsidRPr="00AC566C">
        <w:rPr>
          <w:i/>
          <w:sz w:val="24"/>
          <w:szCs w:val="24"/>
        </w:rPr>
        <w:t>i tâm đ</w:t>
      </w:r>
      <w:r w:rsidRPr="00AC566C">
        <w:rPr>
          <w:rFonts w:ascii="Cambria" w:hAnsi="Cambria" w:cs="Cambria"/>
          <w:i/>
          <w:sz w:val="24"/>
          <w:szCs w:val="24"/>
        </w:rPr>
        <w:t>ượ</w:t>
      </w:r>
      <w:r w:rsidRPr="00AC566C">
        <w:rPr>
          <w:i/>
          <w:sz w:val="24"/>
          <w:szCs w:val="24"/>
        </w:rPr>
        <w:t>c quân bình thì xã h</w:t>
      </w:r>
      <w:r w:rsidRPr="00AC566C">
        <w:rPr>
          <w:rFonts w:ascii="Cambria" w:hAnsi="Cambria" w:cs="Cambria"/>
          <w:i/>
          <w:sz w:val="24"/>
          <w:szCs w:val="24"/>
        </w:rPr>
        <w:t>ộ</w:t>
      </w:r>
      <w:r w:rsidRPr="00AC566C">
        <w:rPr>
          <w:i/>
          <w:sz w:val="24"/>
          <w:szCs w:val="24"/>
        </w:rPr>
        <w:t>i c</w:t>
      </w:r>
      <w:r w:rsidRPr="00AC566C">
        <w:rPr>
          <w:rFonts w:ascii="Cambria" w:hAnsi="Cambria" w:cs="Cambria"/>
          <w:i/>
          <w:sz w:val="24"/>
          <w:szCs w:val="24"/>
        </w:rPr>
        <w:t>ũ</w:t>
      </w:r>
      <w:r w:rsidRPr="00AC566C">
        <w:rPr>
          <w:i/>
          <w:sz w:val="24"/>
          <w:szCs w:val="24"/>
        </w:rPr>
        <w:t>ng s</w:t>
      </w:r>
      <w:r w:rsidRPr="00AC566C">
        <w:rPr>
          <w:rFonts w:ascii="Cambria" w:hAnsi="Cambria" w:cs="Cambria"/>
          <w:i/>
          <w:sz w:val="24"/>
          <w:szCs w:val="24"/>
        </w:rPr>
        <w:t>ẽ</w:t>
      </w:r>
      <w:r w:rsidRPr="00AC566C">
        <w:rPr>
          <w:i/>
          <w:sz w:val="24"/>
          <w:szCs w:val="24"/>
        </w:rPr>
        <w:t xml:space="preserve"> ti</w:t>
      </w:r>
      <w:r w:rsidRPr="00AC566C">
        <w:rPr>
          <w:rFonts w:ascii="Cambria" w:hAnsi="Cambria" w:cs="Cambria"/>
          <w:i/>
          <w:sz w:val="24"/>
          <w:szCs w:val="24"/>
        </w:rPr>
        <w:t>ế</w:t>
      </w:r>
      <w:r w:rsidRPr="00AC566C">
        <w:rPr>
          <w:i/>
          <w:sz w:val="24"/>
          <w:szCs w:val="24"/>
        </w:rPr>
        <w:t>n đ</w:t>
      </w:r>
      <w:r w:rsidRPr="00AC566C">
        <w:rPr>
          <w:rFonts w:ascii="Cambria" w:hAnsi="Cambria" w:cs="Cambria"/>
          <w:i/>
          <w:sz w:val="24"/>
          <w:szCs w:val="24"/>
        </w:rPr>
        <w:t>ế</w:t>
      </w:r>
      <w:r w:rsidRPr="00AC566C">
        <w:rPr>
          <w:i/>
          <w:sz w:val="24"/>
          <w:szCs w:val="24"/>
        </w:rPr>
        <w:t>n ch</w:t>
      </w:r>
      <w:r w:rsidRPr="00AC566C">
        <w:rPr>
          <w:rFonts w:ascii="Cambria" w:hAnsi="Cambria" w:cs="Cambria"/>
          <w:i/>
          <w:sz w:val="24"/>
          <w:szCs w:val="24"/>
        </w:rPr>
        <w:t>ỗ</w:t>
      </w:r>
      <w:r w:rsidRPr="00AC566C">
        <w:rPr>
          <w:i/>
          <w:sz w:val="24"/>
          <w:szCs w:val="24"/>
        </w:rPr>
        <w:t xml:space="preserve"> hòa thu</w:t>
      </w:r>
      <w:r w:rsidRPr="00AC566C">
        <w:rPr>
          <w:rFonts w:ascii="Cambria" w:hAnsi="Cambria" w:cs="Cambria"/>
          <w:i/>
          <w:sz w:val="24"/>
          <w:szCs w:val="24"/>
        </w:rPr>
        <w:t>ậ</w:t>
      </w:r>
      <w:r w:rsidRPr="00AC566C">
        <w:rPr>
          <w:i/>
          <w:sz w:val="24"/>
          <w:szCs w:val="24"/>
        </w:rPr>
        <w:t>n th</w:t>
      </w:r>
      <w:r w:rsidRPr="00AC566C">
        <w:rPr>
          <w:rFonts w:ascii="Cambria" w:hAnsi="Cambria" w:cs="Cambria"/>
          <w:i/>
          <w:sz w:val="24"/>
          <w:szCs w:val="24"/>
        </w:rPr>
        <w:t>ươ</w:t>
      </w:r>
      <w:r w:rsidRPr="00AC566C">
        <w:rPr>
          <w:i/>
          <w:sz w:val="24"/>
          <w:szCs w:val="24"/>
        </w:rPr>
        <w:t>ng yêu, không còn tranh ch</w:t>
      </w:r>
      <w:r w:rsidRPr="00AC566C">
        <w:rPr>
          <w:rFonts w:ascii="Cambria" w:hAnsi="Cambria" w:cs="Cambria"/>
          <w:i/>
          <w:sz w:val="24"/>
          <w:szCs w:val="24"/>
        </w:rPr>
        <w:t>ấ</w:t>
      </w:r>
      <w:r w:rsidRPr="00AC566C">
        <w:rPr>
          <w:i/>
          <w:sz w:val="24"/>
          <w:szCs w:val="24"/>
        </w:rPr>
        <w:t>p chi n</w:t>
      </w:r>
      <w:r w:rsidRPr="00AC566C">
        <w:rPr>
          <w:rFonts w:ascii="Cambria" w:hAnsi="Cambria" w:cs="Cambria"/>
          <w:i/>
          <w:sz w:val="24"/>
          <w:szCs w:val="24"/>
        </w:rPr>
        <w:t>ữ</w:t>
      </w:r>
      <w:r w:rsidRPr="00AC566C">
        <w:rPr>
          <w:i/>
          <w:sz w:val="24"/>
          <w:szCs w:val="24"/>
        </w:rPr>
        <w:t>a. B</w:t>
      </w:r>
      <w:r w:rsidRPr="00AC566C">
        <w:rPr>
          <w:rFonts w:ascii="Cambria" w:hAnsi="Cambria" w:cs="Cambria"/>
          <w:i/>
          <w:sz w:val="24"/>
          <w:szCs w:val="24"/>
        </w:rPr>
        <w:t>ở</w:t>
      </w:r>
      <w:r w:rsidRPr="00AC566C">
        <w:rPr>
          <w:i/>
          <w:sz w:val="24"/>
          <w:szCs w:val="24"/>
        </w:rPr>
        <w:t>i v</w:t>
      </w:r>
      <w:r w:rsidRPr="00AC566C">
        <w:rPr>
          <w:rFonts w:ascii="Cambria" w:hAnsi="Cambria" w:cs="Cambria"/>
          <w:i/>
          <w:sz w:val="24"/>
          <w:szCs w:val="24"/>
        </w:rPr>
        <w:t>ậ</w:t>
      </w:r>
      <w:r w:rsidRPr="00AC566C">
        <w:rPr>
          <w:i/>
          <w:sz w:val="24"/>
          <w:szCs w:val="24"/>
        </w:rPr>
        <w:t>y, nh</w:t>
      </w:r>
      <w:r w:rsidRPr="00AC566C">
        <w:rPr>
          <w:rFonts w:ascii="Cambria" w:hAnsi="Cambria" w:cs="Cambria"/>
          <w:i/>
          <w:sz w:val="24"/>
          <w:szCs w:val="24"/>
        </w:rPr>
        <w:t>ơ</w:t>
      </w:r>
      <w:r w:rsidRPr="00AC566C">
        <w:rPr>
          <w:i/>
          <w:sz w:val="24"/>
          <w:szCs w:val="24"/>
        </w:rPr>
        <w:t>n hòa là m</w:t>
      </w:r>
      <w:r w:rsidRPr="00AC566C">
        <w:rPr>
          <w:rFonts w:ascii="Cambria" w:hAnsi="Cambria" w:cs="Cambria"/>
          <w:i/>
          <w:sz w:val="24"/>
          <w:szCs w:val="24"/>
        </w:rPr>
        <w:t>ộ</w:t>
      </w:r>
      <w:r w:rsidRPr="00AC566C">
        <w:rPr>
          <w:i/>
          <w:sz w:val="24"/>
          <w:szCs w:val="24"/>
        </w:rPr>
        <w:t>t đ</w:t>
      </w:r>
      <w:r w:rsidRPr="00AC566C">
        <w:rPr>
          <w:rFonts w:ascii="Cambria" w:hAnsi="Cambria" w:cs="Cambria"/>
          <w:i/>
          <w:sz w:val="24"/>
          <w:szCs w:val="24"/>
        </w:rPr>
        <w:t>ộ</w:t>
      </w:r>
      <w:r w:rsidRPr="00AC566C">
        <w:rPr>
          <w:i/>
          <w:sz w:val="24"/>
          <w:szCs w:val="24"/>
        </w:rPr>
        <w:t>ng n</w:t>
      </w:r>
      <w:r w:rsidRPr="00AC566C">
        <w:rPr>
          <w:rFonts w:ascii="Cambria" w:hAnsi="Cambria" w:cs="Cambria"/>
          <w:i/>
          <w:sz w:val="24"/>
          <w:szCs w:val="24"/>
        </w:rPr>
        <w:t>ă</w:t>
      </w:r>
      <w:r w:rsidRPr="00AC566C">
        <w:rPr>
          <w:i/>
          <w:sz w:val="24"/>
          <w:szCs w:val="24"/>
        </w:rPr>
        <w:t>ng c</w:t>
      </w:r>
      <w:r w:rsidRPr="00AC566C">
        <w:rPr>
          <w:rFonts w:ascii="Cambria" w:hAnsi="Cambria" w:cs="Cambria"/>
          <w:i/>
          <w:sz w:val="24"/>
          <w:szCs w:val="24"/>
        </w:rPr>
        <w:t>ủ</w:t>
      </w:r>
      <w:r w:rsidRPr="00AC566C">
        <w:rPr>
          <w:i/>
          <w:sz w:val="24"/>
          <w:szCs w:val="24"/>
        </w:rPr>
        <w:t>a m</w:t>
      </w:r>
      <w:r w:rsidRPr="00AC566C">
        <w:rPr>
          <w:rFonts w:ascii="Cambria" w:hAnsi="Cambria" w:cs="Cambria"/>
          <w:i/>
          <w:sz w:val="24"/>
          <w:szCs w:val="24"/>
        </w:rPr>
        <w:t>ộ</w:t>
      </w:r>
      <w:r w:rsidRPr="00AC566C">
        <w:rPr>
          <w:i/>
          <w:sz w:val="24"/>
          <w:szCs w:val="24"/>
        </w:rPr>
        <w:t>t tôn giáo thúc đ</w:t>
      </w:r>
      <w:r w:rsidRPr="00AC566C">
        <w:rPr>
          <w:rFonts w:ascii="Cambria" w:hAnsi="Cambria" w:cs="Cambria"/>
          <w:i/>
          <w:sz w:val="24"/>
          <w:szCs w:val="24"/>
        </w:rPr>
        <w:t>ẩ</w:t>
      </w:r>
      <w:r w:rsidRPr="00AC566C">
        <w:rPr>
          <w:i/>
          <w:sz w:val="24"/>
          <w:szCs w:val="24"/>
        </w:rPr>
        <w:t>y ng</w:t>
      </w:r>
      <w:r w:rsidRPr="00AC566C">
        <w:rPr>
          <w:rFonts w:ascii="Cambria" w:hAnsi="Cambria" w:cs="Cambria"/>
          <w:i/>
          <w:sz w:val="24"/>
          <w:szCs w:val="24"/>
        </w:rPr>
        <w:t>ườ</w:t>
      </w:r>
      <w:r w:rsidRPr="00AC566C">
        <w:rPr>
          <w:i/>
          <w:sz w:val="24"/>
          <w:szCs w:val="24"/>
        </w:rPr>
        <w:t>i tu c</w:t>
      </w:r>
      <w:r w:rsidRPr="00AC566C">
        <w:rPr>
          <w:rFonts w:ascii="Cambria" w:hAnsi="Cambria" w:cs="Cambria"/>
          <w:i/>
          <w:sz w:val="24"/>
          <w:szCs w:val="24"/>
        </w:rPr>
        <w:t>ầ</w:t>
      </w:r>
      <w:r w:rsidRPr="00AC566C">
        <w:rPr>
          <w:i/>
          <w:sz w:val="24"/>
          <w:szCs w:val="24"/>
        </w:rPr>
        <w:t>n ph</w:t>
      </w:r>
      <w:r w:rsidRPr="00AC566C">
        <w:rPr>
          <w:rFonts w:ascii="Cambria" w:hAnsi="Cambria" w:cs="Cambria"/>
          <w:i/>
          <w:sz w:val="24"/>
          <w:szCs w:val="24"/>
        </w:rPr>
        <w:t>ả</w:t>
      </w:r>
      <w:r w:rsidRPr="00AC566C">
        <w:rPr>
          <w:i/>
          <w:sz w:val="24"/>
          <w:szCs w:val="24"/>
        </w:rPr>
        <w:t>i thi</w:t>
      </w:r>
      <w:r w:rsidRPr="00AC566C">
        <w:rPr>
          <w:rFonts w:ascii="Cambria" w:hAnsi="Cambria" w:cs="Cambria"/>
          <w:i/>
          <w:sz w:val="24"/>
          <w:szCs w:val="24"/>
        </w:rPr>
        <w:t>ế</w:t>
      </w:r>
      <w:r w:rsidRPr="00AC566C">
        <w:rPr>
          <w:i/>
          <w:sz w:val="24"/>
          <w:szCs w:val="24"/>
        </w:rPr>
        <w:t>t th</w:t>
      </w:r>
      <w:r w:rsidRPr="00AC566C">
        <w:rPr>
          <w:rFonts w:ascii="Cambria" w:hAnsi="Cambria" w:cs="Cambria"/>
          <w:i/>
          <w:sz w:val="24"/>
          <w:szCs w:val="24"/>
        </w:rPr>
        <w:t>ự</w:t>
      </w:r>
      <w:r w:rsidRPr="00AC566C">
        <w:rPr>
          <w:i/>
          <w:sz w:val="24"/>
          <w:szCs w:val="24"/>
        </w:rPr>
        <w:t>c m</w:t>
      </w:r>
      <w:r w:rsidRPr="00AC566C">
        <w:rPr>
          <w:rFonts w:ascii="Cambria" w:hAnsi="Cambria" w:cs="Cambria"/>
          <w:i/>
          <w:sz w:val="24"/>
          <w:szCs w:val="24"/>
        </w:rPr>
        <w:t>ộ</w:t>
      </w:r>
      <w:r w:rsidRPr="00AC566C">
        <w:rPr>
          <w:i/>
          <w:sz w:val="24"/>
          <w:szCs w:val="24"/>
        </w:rPr>
        <w:t>t cách chu đáo v</w:t>
      </w:r>
      <w:r w:rsidRPr="00AC566C">
        <w:rPr>
          <w:rFonts w:ascii="Cambria" w:hAnsi="Cambria" w:cs="Cambria"/>
          <w:i/>
          <w:sz w:val="24"/>
          <w:szCs w:val="24"/>
        </w:rPr>
        <w:t>ề</w:t>
      </w:r>
      <w:r w:rsidRPr="00AC566C">
        <w:rPr>
          <w:i/>
          <w:sz w:val="24"/>
          <w:szCs w:val="24"/>
        </w:rPr>
        <w:t xml:space="preserve"> ph</w:t>
      </w:r>
      <w:r w:rsidRPr="00AC566C">
        <w:rPr>
          <w:rFonts w:ascii="Cambria" w:hAnsi="Cambria" w:cs="Cambria"/>
          <w:i/>
          <w:sz w:val="24"/>
          <w:szCs w:val="24"/>
        </w:rPr>
        <w:t>ươ</w:t>
      </w:r>
      <w:r w:rsidRPr="00AC566C">
        <w:rPr>
          <w:i/>
          <w:sz w:val="24"/>
          <w:szCs w:val="24"/>
        </w:rPr>
        <w:t>ng di</w:t>
      </w:r>
      <w:r w:rsidRPr="00AC566C">
        <w:rPr>
          <w:rFonts w:ascii="Cambria" w:hAnsi="Cambria" w:cs="Cambria"/>
          <w:i/>
          <w:sz w:val="24"/>
          <w:szCs w:val="24"/>
        </w:rPr>
        <w:t>ệ</w:t>
      </w:r>
      <w:r w:rsidRPr="00AC566C">
        <w:rPr>
          <w:i/>
          <w:sz w:val="24"/>
          <w:szCs w:val="24"/>
        </w:rPr>
        <w:t>n đ</w:t>
      </w:r>
      <w:r w:rsidRPr="00AC566C">
        <w:rPr>
          <w:rFonts w:ascii="Cambria" w:hAnsi="Cambria" w:cs="Cambria"/>
          <w:i/>
          <w:sz w:val="24"/>
          <w:szCs w:val="24"/>
        </w:rPr>
        <w:t>ộ</w:t>
      </w:r>
      <w:r w:rsidRPr="00AC566C">
        <w:rPr>
          <w:i/>
          <w:sz w:val="24"/>
          <w:szCs w:val="24"/>
        </w:rPr>
        <w:t xml:space="preserve"> th</w:t>
      </w:r>
      <w:r w:rsidRPr="00AC566C">
        <w:rPr>
          <w:rFonts w:ascii="Cambria" w:hAnsi="Cambria" w:cs="Cambria"/>
          <w:i/>
          <w:sz w:val="24"/>
          <w:szCs w:val="24"/>
        </w:rPr>
        <w:t>ế</w:t>
      </w:r>
      <w:r w:rsidRPr="00AC566C">
        <w:rPr>
          <w:i/>
          <w:sz w:val="24"/>
          <w:szCs w:val="24"/>
        </w:rPr>
        <w:t xml:space="preserve"> tr</w:t>
      </w:r>
      <w:r w:rsidRPr="00AC566C">
        <w:rPr>
          <w:rFonts w:ascii="Cambria" w:hAnsi="Cambria" w:cs="Cambria"/>
          <w:i/>
          <w:sz w:val="24"/>
          <w:szCs w:val="24"/>
        </w:rPr>
        <w:t>ị</w:t>
      </w:r>
      <w:r w:rsidRPr="00AC566C">
        <w:rPr>
          <w:i/>
          <w:sz w:val="24"/>
          <w:szCs w:val="24"/>
        </w:rPr>
        <w:t xml:space="preserve"> đ</w:t>
      </w:r>
      <w:r w:rsidRPr="00AC566C">
        <w:rPr>
          <w:rFonts w:ascii="Cambria" w:hAnsi="Cambria" w:cs="Cambria"/>
          <w:i/>
          <w:sz w:val="24"/>
          <w:szCs w:val="24"/>
        </w:rPr>
        <w:t>ờ</w:t>
      </w:r>
      <w:r w:rsidRPr="00AC566C">
        <w:rPr>
          <w:i/>
          <w:sz w:val="24"/>
          <w:szCs w:val="24"/>
        </w:rPr>
        <w:t>i.</w:t>
      </w:r>
    </w:p>
  </w:footnote>
  <w:footnote w:id="473">
    <w:p w14:paraId="2F7DBD30"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Xuân c</w:t>
      </w:r>
      <w:r w:rsidRPr="00AC566C">
        <w:rPr>
          <w:rFonts w:ascii="Cambria" w:hAnsi="Cambria" w:cs="Cambria"/>
          <w:sz w:val="24"/>
          <w:szCs w:val="24"/>
        </w:rPr>
        <w:t>ả</w:t>
      </w:r>
      <w:r w:rsidRPr="00AC566C">
        <w:rPr>
          <w:sz w:val="24"/>
          <w:szCs w:val="24"/>
        </w:rPr>
        <w:t>nh không th</w:t>
      </w:r>
      <w:r w:rsidRPr="00AC566C">
        <w:rPr>
          <w:rFonts w:ascii="Cambria" w:hAnsi="Cambria" w:cs="Cambria"/>
          <w:sz w:val="24"/>
          <w:szCs w:val="24"/>
        </w:rPr>
        <w:t>ể</w:t>
      </w:r>
      <w:r w:rsidRPr="00AC566C">
        <w:rPr>
          <w:sz w:val="24"/>
          <w:szCs w:val="24"/>
        </w:rPr>
        <w:t xml:space="preserve"> tr</w:t>
      </w:r>
      <w:r w:rsidRPr="00AC566C">
        <w:rPr>
          <w:rFonts w:ascii="Cambria" w:hAnsi="Cambria" w:cs="Cambria"/>
          <w:sz w:val="24"/>
          <w:szCs w:val="24"/>
        </w:rPr>
        <w:t>ườ</w:t>
      </w:r>
      <w:r w:rsidRPr="00AC566C">
        <w:rPr>
          <w:sz w:val="24"/>
          <w:szCs w:val="24"/>
        </w:rPr>
        <w:t>ng c</w:t>
      </w:r>
      <w:r w:rsidRPr="00AC566C">
        <w:rPr>
          <w:rFonts w:ascii="Cambria" w:hAnsi="Cambria" w:cs="Cambria"/>
          <w:sz w:val="24"/>
          <w:szCs w:val="24"/>
        </w:rPr>
        <w:t>ử</w:t>
      </w:r>
      <w:r w:rsidRPr="00AC566C">
        <w:rPr>
          <w:sz w:val="24"/>
          <w:szCs w:val="24"/>
        </w:rPr>
        <w:t>u đ</w:t>
      </w:r>
      <w:r w:rsidRPr="00AC566C">
        <w:rPr>
          <w:rFonts w:ascii="Cambria" w:hAnsi="Cambria" w:cs="Cambria"/>
          <w:sz w:val="24"/>
          <w:szCs w:val="24"/>
        </w:rPr>
        <w:t>ượ</w:t>
      </w:r>
      <w:r w:rsidRPr="00AC566C">
        <w:rPr>
          <w:sz w:val="24"/>
          <w:szCs w:val="24"/>
        </w:rPr>
        <w:t>c, nó ch</w:t>
      </w:r>
      <w:r w:rsidRPr="00AC566C">
        <w:rPr>
          <w:rFonts w:ascii="Cambria" w:hAnsi="Cambria" w:cs="Cambria"/>
          <w:sz w:val="24"/>
          <w:szCs w:val="24"/>
        </w:rPr>
        <w:t>ỉ</w:t>
      </w:r>
      <w:r w:rsidRPr="00AC566C">
        <w:rPr>
          <w:sz w:val="24"/>
          <w:szCs w:val="24"/>
        </w:rPr>
        <w:t xml:space="preserve"> thoáng qua nh</w:t>
      </w:r>
      <w:r w:rsidRPr="00AC566C">
        <w:rPr>
          <w:rFonts w:ascii="Cambria" w:hAnsi="Cambria" w:cs="Cambria"/>
          <w:sz w:val="24"/>
          <w:szCs w:val="24"/>
        </w:rPr>
        <w:t>ư</w:t>
      </w:r>
      <w:r w:rsidRPr="00AC566C">
        <w:rPr>
          <w:sz w:val="24"/>
          <w:szCs w:val="24"/>
        </w:rPr>
        <w:t xml:space="preserve"> gi</w:t>
      </w:r>
      <w:r w:rsidRPr="00AC566C">
        <w:rPr>
          <w:rFonts w:ascii="Cambria" w:hAnsi="Cambria" w:cs="Cambria"/>
          <w:sz w:val="24"/>
          <w:szCs w:val="24"/>
        </w:rPr>
        <w:t>ấ</w:t>
      </w:r>
      <w:r w:rsidRPr="00AC566C">
        <w:rPr>
          <w:sz w:val="24"/>
          <w:szCs w:val="24"/>
        </w:rPr>
        <w:t>c m</w:t>
      </w:r>
      <w:r w:rsidRPr="00AC566C">
        <w:rPr>
          <w:rFonts w:ascii="Cambria" w:hAnsi="Cambria" w:cs="Cambria"/>
          <w:sz w:val="24"/>
          <w:szCs w:val="24"/>
        </w:rPr>
        <w:t>ơ</w:t>
      </w:r>
      <w:r w:rsidRPr="00AC566C">
        <w:rPr>
          <w:sz w:val="24"/>
          <w:szCs w:val="24"/>
        </w:rPr>
        <w:t>.</w:t>
      </w:r>
    </w:p>
  </w:footnote>
  <w:footnote w:id="474">
    <w:p w14:paraId="05CFB362" w14:textId="77777777" w:rsidR="003B1F52" w:rsidRPr="00AC566C" w:rsidRDefault="003B1F52" w:rsidP="003B1F52">
      <w:pPr>
        <w:pStyle w:val="FootnoteText"/>
        <w:jc w:val="both"/>
        <w:rPr>
          <w:i/>
          <w:sz w:val="24"/>
          <w:szCs w:val="24"/>
        </w:rPr>
      </w:pPr>
      <w:r w:rsidRPr="00AC566C">
        <w:rPr>
          <w:rStyle w:val="FootnoteReference"/>
          <w:i/>
          <w:sz w:val="24"/>
          <w:szCs w:val="24"/>
        </w:rPr>
        <w:footnoteRef/>
      </w:r>
      <w:r w:rsidRPr="00AC566C">
        <w:rPr>
          <w:i/>
          <w:sz w:val="24"/>
          <w:szCs w:val="24"/>
        </w:rPr>
        <w:t xml:space="preserve"> </w:t>
      </w:r>
      <w:r w:rsidRPr="00AC566C">
        <w:rPr>
          <w:rFonts w:ascii="Cambria" w:hAnsi="Cambria" w:cs="Cambria"/>
          <w:i/>
          <w:sz w:val="24"/>
          <w:szCs w:val="24"/>
        </w:rPr>
        <w:t>Đứ</w:t>
      </w:r>
      <w:r w:rsidRPr="00AC566C">
        <w:rPr>
          <w:i/>
          <w:sz w:val="24"/>
          <w:szCs w:val="24"/>
        </w:rPr>
        <w:t>c V</w:t>
      </w:r>
      <w:r w:rsidRPr="00AC566C">
        <w:rPr>
          <w:rFonts w:ascii="Cambria" w:hAnsi="Cambria" w:cs="Cambria"/>
          <w:i/>
          <w:sz w:val="24"/>
          <w:szCs w:val="24"/>
        </w:rPr>
        <w:t>ạ</w:t>
      </w:r>
      <w:r w:rsidRPr="00AC566C">
        <w:rPr>
          <w:i/>
          <w:sz w:val="24"/>
          <w:szCs w:val="24"/>
        </w:rPr>
        <w:t>n H</w:t>
      </w:r>
      <w:r w:rsidRPr="00AC566C">
        <w:rPr>
          <w:rFonts w:ascii="Cambria" w:hAnsi="Cambria" w:cs="Cambria"/>
          <w:i/>
          <w:sz w:val="24"/>
          <w:szCs w:val="24"/>
        </w:rPr>
        <w:t>ạ</w:t>
      </w:r>
      <w:r w:rsidRPr="00AC566C">
        <w:rPr>
          <w:i/>
          <w:sz w:val="24"/>
          <w:szCs w:val="24"/>
        </w:rPr>
        <w:t>nh Thi</w:t>
      </w:r>
      <w:r w:rsidRPr="00AC566C">
        <w:rPr>
          <w:rFonts w:ascii="Cambria" w:hAnsi="Cambria" w:cs="Cambria"/>
          <w:i/>
          <w:sz w:val="24"/>
          <w:szCs w:val="24"/>
        </w:rPr>
        <w:t>ề</w:t>
      </w:r>
      <w:r w:rsidRPr="00AC566C">
        <w:rPr>
          <w:i/>
          <w:sz w:val="24"/>
          <w:szCs w:val="24"/>
        </w:rPr>
        <w:t>n S</w:t>
      </w:r>
      <w:r w:rsidRPr="00AC566C">
        <w:rPr>
          <w:rFonts w:ascii="Cambria" w:hAnsi="Cambria" w:cs="Cambria"/>
          <w:i/>
          <w:sz w:val="24"/>
          <w:szCs w:val="24"/>
        </w:rPr>
        <w:t>ư</w:t>
      </w:r>
      <w:r w:rsidRPr="00AC566C">
        <w:rPr>
          <w:i/>
          <w:sz w:val="24"/>
          <w:szCs w:val="24"/>
        </w:rPr>
        <w:t xml:space="preserve"> d</w:t>
      </w:r>
      <w:r w:rsidRPr="00AC566C">
        <w:rPr>
          <w:rFonts w:ascii="Cambria" w:hAnsi="Cambria" w:cs="Cambria"/>
          <w:i/>
          <w:sz w:val="24"/>
          <w:szCs w:val="24"/>
        </w:rPr>
        <w:t>ạ</w:t>
      </w:r>
      <w:r w:rsidRPr="00AC566C">
        <w:rPr>
          <w:i/>
          <w:sz w:val="24"/>
          <w:szCs w:val="24"/>
        </w:rPr>
        <w:t>y:</w:t>
      </w:r>
    </w:p>
    <w:p w14:paraId="0C215B05" w14:textId="77777777" w:rsidR="003B1F52" w:rsidRPr="00AC566C" w:rsidRDefault="003B1F52" w:rsidP="003B1F52">
      <w:pPr>
        <w:jc w:val="center"/>
        <w:rPr>
          <w:i/>
          <w:sz w:val="24"/>
          <w:szCs w:val="24"/>
        </w:rPr>
      </w:pPr>
      <w:r w:rsidRPr="00AC566C">
        <w:rPr>
          <w:i/>
          <w:caps/>
          <w:sz w:val="24"/>
          <w:szCs w:val="24"/>
        </w:rPr>
        <w:t>Phú l</w:t>
      </w:r>
      <w:r w:rsidRPr="00AC566C">
        <w:rPr>
          <w:rFonts w:ascii="Cambria" w:hAnsi="Cambria" w:cs="Cambria"/>
          <w:i/>
          <w:caps/>
          <w:sz w:val="24"/>
          <w:szCs w:val="24"/>
        </w:rPr>
        <w:t>ố</w:t>
      </w:r>
      <w:r w:rsidRPr="00AC566C">
        <w:rPr>
          <w:i/>
          <w:caps/>
          <w:sz w:val="24"/>
          <w:szCs w:val="24"/>
        </w:rPr>
        <w:t>i v</w:t>
      </w:r>
      <w:r w:rsidRPr="00AC566C">
        <w:rPr>
          <w:rFonts w:ascii="Cambria" w:hAnsi="Cambria" w:cs="Cambria"/>
          <w:i/>
          <w:caps/>
          <w:sz w:val="24"/>
          <w:szCs w:val="24"/>
        </w:rPr>
        <w:t>ă</w:t>
      </w:r>
      <w:r w:rsidRPr="00AC566C">
        <w:rPr>
          <w:i/>
          <w:caps/>
          <w:sz w:val="24"/>
          <w:szCs w:val="24"/>
        </w:rPr>
        <w:t>n :</w:t>
      </w:r>
    </w:p>
    <w:p w14:paraId="76AD8CEE" w14:textId="77777777" w:rsidR="003B1F52" w:rsidRPr="00AC566C" w:rsidRDefault="003B1F52" w:rsidP="003B1F52">
      <w:pPr>
        <w:jc w:val="center"/>
        <w:rPr>
          <w:i/>
          <w:sz w:val="24"/>
          <w:szCs w:val="24"/>
        </w:rPr>
      </w:pPr>
      <w:r w:rsidRPr="00AC566C">
        <w:rPr>
          <w:i/>
          <w:sz w:val="24"/>
          <w:szCs w:val="24"/>
        </w:rPr>
        <w:t xml:space="preserve"> B</w:t>
      </w:r>
      <w:r w:rsidRPr="00AC566C">
        <w:rPr>
          <w:rFonts w:ascii="Cambria" w:hAnsi="Cambria" w:cs="Cambria"/>
          <w:i/>
          <w:sz w:val="24"/>
          <w:szCs w:val="24"/>
        </w:rPr>
        <w:t>ổ</w:t>
      </w:r>
      <w:r w:rsidRPr="00AC566C">
        <w:rPr>
          <w:i/>
          <w:sz w:val="24"/>
          <w:szCs w:val="24"/>
        </w:rPr>
        <w:t>n ph</w:t>
      </w:r>
      <w:r w:rsidRPr="00AC566C">
        <w:rPr>
          <w:rFonts w:ascii="Cambria" w:hAnsi="Cambria" w:cs="Cambria"/>
          <w:i/>
          <w:sz w:val="24"/>
          <w:szCs w:val="24"/>
        </w:rPr>
        <w:t>ậ</w:t>
      </w:r>
      <w:r w:rsidRPr="00AC566C">
        <w:rPr>
          <w:i/>
          <w:sz w:val="24"/>
          <w:szCs w:val="24"/>
        </w:rPr>
        <w:t>n vi nhân trìu tr</w:t>
      </w:r>
      <w:r w:rsidRPr="00AC566C">
        <w:rPr>
          <w:rFonts w:ascii="Cambria" w:hAnsi="Cambria" w:cs="Cambria"/>
          <w:i/>
          <w:sz w:val="24"/>
          <w:szCs w:val="24"/>
        </w:rPr>
        <w:t>ị</w:t>
      </w:r>
      <w:r w:rsidRPr="00AC566C">
        <w:rPr>
          <w:i/>
          <w:sz w:val="24"/>
          <w:szCs w:val="24"/>
        </w:rPr>
        <w:t xml:space="preserve">u </w:t>
      </w:r>
      <w:r w:rsidRPr="00AC566C">
        <w:rPr>
          <w:rFonts w:ascii="Cambria" w:hAnsi="Cambria" w:cs="Cambria"/>
          <w:i/>
          <w:sz w:val="24"/>
          <w:szCs w:val="24"/>
        </w:rPr>
        <w:t>ở</w:t>
      </w:r>
      <w:r w:rsidRPr="00AC566C">
        <w:rPr>
          <w:i/>
          <w:sz w:val="24"/>
          <w:szCs w:val="24"/>
        </w:rPr>
        <w:t xml:space="preserve"> lòng ng</w:t>
      </w:r>
      <w:r w:rsidRPr="00AC566C">
        <w:rPr>
          <w:rFonts w:ascii="Cambria" w:hAnsi="Cambria" w:cs="Cambria"/>
          <w:i/>
          <w:sz w:val="24"/>
          <w:szCs w:val="24"/>
        </w:rPr>
        <w:t>ườ</w:t>
      </w:r>
      <w:r w:rsidRPr="00AC566C">
        <w:rPr>
          <w:i/>
          <w:sz w:val="24"/>
          <w:szCs w:val="24"/>
        </w:rPr>
        <w:t>i,</w:t>
      </w:r>
    </w:p>
    <w:p w14:paraId="7B04768D" w14:textId="77777777" w:rsidR="003B1F52" w:rsidRPr="00AC566C" w:rsidRDefault="003B1F52" w:rsidP="003B1F52">
      <w:pPr>
        <w:jc w:val="center"/>
        <w:rPr>
          <w:i/>
          <w:sz w:val="24"/>
          <w:szCs w:val="24"/>
        </w:rPr>
      </w:pPr>
      <w:r w:rsidRPr="00AC566C">
        <w:rPr>
          <w:rFonts w:ascii="Cambria" w:hAnsi="Cambria" w:cs="Cambria"/>
          <w:i/>
          <w:sz w:val="24"/>
          <w:szCs w:val="24"/>
        </w:rPr>
        <w:t>Đườ</w:t>
      </w:r>
      <w:r w:rsidRPr="00AC566C">
        <w:rPr>
          <w:i/>
          <w:sz w:val="24"/>
          <w:szCs w:val="24"/>
        </w:rPr>
        <w:t>ng tr</w:t>
      </w:r>
      <w:r w:rsidRPr="00AC566C">
        <w:rPr>
          <w:rFonts w:ascii="Cambria" w:hAnsi="Cambria" w:cs="Cambria"/>
          <w:i/>
          <w:sz w:val="24"/>
          <w:szCs w:val="24"/>
        </w:rPr>
        <w:t>ầ</w:t>
      </w:r>
      <w:r w:rsidRPr="00AC566C">
        <w:rPr>
          <w:i/>
          <w:sz w:val="24"/>
          <w:szCs w:val="24"/>
        </w:rPr>
        <w:t>n t</w:t>
      </w:r>
      <w:r w:rsidRPr="00AC566C">
        <w:rPr>
          <w:rFonts w:ascii="Cambria" w:hAnsi="Cambria" w:cs="Cambria"/>
          <w:i/>
          <w:sz w:val="24"/>
          <w:szCs w:val="24"/>
        </w:rPr>
        <w:t>ụ</w:t>
      </w:r>
      <w:r w:rsidRPr="00AC566C">
        <w:rPr>
          <w:i/>
          <w:sz w:val="24"/>
          <w:szCs w:val="24"/>
        </w:rPr>
        <w:t>c trông b</w:t>
      </w:r>
      <w:r w:rsidRPr="00AC566C">
        <w:rPr>
          <w:rFonts w:ascii="Cambria" w:hAnsi="Cambria" w:cs="Cambria"/>
          <w:i/>
          <w:sz w:val="24"/>
          <w:szCs w:val="24"/>
        </w:rPr>
        <w:t>ụ</w:t>
      </w:r>
      <w:r w:rsidRPr="00AC566C">
        <w:rPr>
          <w:i/>
          <w:sz w:val="24"/>
          <w:szCs w:val="24"/>
        </w:rPr>
        <w:t>i h</w:t>
      </w:r>
      <w:r w:rsidRPr="00AC566C">
        <w:rPr>
          <w:rFonts w:ascii="Cambria" w:hAnsi="Cambria" w:cs="Cambria"/>
          <w:i/>
          <w:sz w:val="24"/>
          <w:szCs w:val="24"/>
        </w:rPr>
        <w:t>ồ</w:t>
      </w:r>
      <w:r w:rsidRPr="00AC566C">
        <w:rPr>
          <w:i/>
          <w:sz w:val="24"/>
          <w:szCs w:val="24"/>
        </w:rPr>
        <w:t>ng bay m</w:t>
      </w:r>
      <w:r w:rsidRPr="00AC566C">
        <w:rPr>
          <w:rFonts w:ascii="Cambria" w:hAnsi="Cambria" w:cs="Cambria"/>
          <w:i/>
          <w:sz w:val="24"/>
          <w:szCs w:val="24"/>
        </w:rPr>
        <w:t>ị</w:t>
      </w:r>
      <w:r w:rsidRPr="00AC566C">
        <w:rPr>
          <w:i/>
          <w:sz w:val="24"/>
          <w:szCs w:val="24"/>
        </w:rPr>
        <w:t>t m</w:t>
      </w:r>
      <w:r w:rsidRPr="00AC566C">
        <w:rPr>
          <w:rFonts w:ascii="Cambria" w:hAnsi="Cambria" w:cs="Cambria"/>
          <w:i/>
          <w:sz w:val="24"/>
          <w:szCs w:val="24"/>
        </w:rPr>
        <w:t>ị</w:t>
      </w:r>
      <w:r w:rsidRPr="00AC566C">
        <w:rPr>
          <w:i/>
          <w:sz w:val="24"/>
          <w:szCs w:val="24"/>
        </w:rPr>
        <w:t>t;</w:t>
      </w:r>
    </w:p>
    <w:p w14:paraId="7544F53B" w14:textId="77777777" w:rsidR="003B1F52" w:rsidRPr="00AC566C" w:rsidRDefault="003B1F52" w:rsidP="003B1F52">
      <w:pPr>
        <w:jc w:val="center"/>
        <w:rPr>
          <w:i/>
          <w:sz w:val="24"/>
          <w:szCs w:val="24"/>
        </w:rPr>
      </w:pPr>
      <w:r w:rsidRPr="00AC566C">
        <w:rPr>
          <w:i/>
          <w:sz w:val="24"/>
          <w:szCs w:val="24"/>
        </w:rPr>
        <w:t>Mu</w:t>
      </w:r>
      <w:r w:rsidRPr="00AC566C">
        <w:rPr>
          <w:rFonts w:ascii="Cambria" w:hAnsi="Cambria" w:cs="Cambria"/>
          <w:i/>
          <w:sz w:val="24"/>
          <w:szCs w:val="24"/>
        </w:rPr>
        <w:t>ố</w:t>
      </w:r>
      <w:r w:rsidRPr="00AC566C">
        <w:rPr>
          <w:i/>
          <w:sz w:val="24"/>
          <w:szCs w:val="24"/>
        </w:rPr>
        <w:t>n gi</w:t>
      </w:r>
      <w:r w:rsidRPr="00AC566C">
        <w:rPr>
          <w:rFonts w:ascii="Cambria" w:hAnsi="Cambria" w:cs="Cambria"/>
          <w:i/>
          <w:sz w:val="24"/>
          <w:szCs w:val="24"/>
        </w:rPr>
        <w:t>ả</w:t>
      </w:r>
      <w:r w:rsidRPr="00AC566C">
        <w:rPr>
          <w:i/>
          <w:sz w:val="24"/>
          <w:szCs w:val="24"/>
        </w:rPr>
        <w:t>i thoát s</w:t>
      </w:r>
      <w:r w:rsidRPr="00AC566C">
        <w:rPr>
          <w:rFonts w:ascii="Cambria" w:hAnsi="Cambria" w:cs="Cambria"/>
          <w:i/>
          <w:sz w:val="24"/>
          <w:szCs w:val="24"/>
        </w:rPr>
        <w:t>ớ</w:t>
      </w:r>
      <w:r w:rsidRPr="00AC566C">
        <w:rPr>
          <w:i/>
          <w:sz w:val="24"/>
          <w:szCs w:val="24"/>
        </w:rPr>
        <w:t>m m</w:t>
      </w:r>
      <w:r w:rsidRPr="00AC566C">
        <w:rPr>
          <w:rFonts w:ascii="Cambria" w:hAnsi="Cambria" w:cs="Cambria"/>
          <w:i/>
          <w:sz w:val="24"/>
          <w:szCs w:val="24"/>
        </w:rPr>
        <w:t>ở</w:t>
      </w:r>
      <w:r w:rsidRPr="00AC566C">
        <w:rPr>
          <w:i/>
          <w:sz w:val="24"/>
          <w:szCs w:val="24"/>
        </w:rPr>
        <w:t xml:space="preserve"> lòng giác ng</w:t>
      </w:r>
      <w:r w:rsidRPr="00AC566C">
        <w:rPr>
          <w:rFonts w:ascii="Cambria" w:hAnsi="Cambria" w:cs="Cambria"/>
          <w:i/>
          <w:sz w:val="24"/>
          <w:szCs w:val="24"/>
        </w:rPr>
        <w:t>ộ</w:t>
      </w:r>
      <w:r w:rsidRPr="00AC566C">
        <w:rPr>
          <w:i/>
          <w:sz w:val="24"/>
          <w:szCs w:val="24"/>
        </w:rPr>
        <w:t>,</w:t>
      </w:r>
    </w:p>
    <w:p w14:paraId="7180DBEE" w14:textId="77777777" w:rsidR="003B1F52" w:rsidRPr="00AC566C" w:rsidRDefault="003B1F52" w:rsidP="003B1F52">
      <w:pPr>
        <w:jc w:val="center"/>
        <w:rPr>
          <w:i/>
          <w:sz w:val="24"/>
          <w:szCs w:val="24"/>
        </w:rPr>
      </w:pPr>
      <w:r w:rsidRPr="00AC566C">
        <w:rPr>
          <w:i/>
          <w:sz w:val="24"/>
          <w:szCs w:val="24"/>
        </w:rPr>
        <w:t>T</w:t>
      </w:r>
      <w:r w:rsidRPr="00AC566C">
        <w:rPr>
          <w:rFonts w:ascii="Cambria" w:hAnsi="Cambria" w:cs="Cambria"/>
          <w:i/>
          <w:sz w:val="24"/>
          <w:szCs w:val="24"/>
        </w:rPr>
        <w:t>ầ</w:t>
      </w:r>
      <w:r w:rsidRPr="00AC566C">
        <w:rPr>
          <w:i/>
          <w:sz w:val="24"/>
          <w:szCs w:val="24"/>
        </w:rPr>
        <w:t>m đ</w:t>
      </w:r>
      <w:r w:rsidRPr="00AC566C">
        <w:rPr>
          <w:rFonts w:ascii="Cambria" w:hAnsi="Cambria" w:cs="Cambria"/>
          <w:i/>
          <w:sz w:val="24"/>
          <w:szCs w:val="24"/>
        </w:rPr>
        <w:t>ạ</w:t>
      </w:r>
      <w:r w:rsidRPr="00AC566C">
        <w:rPr>
          <w:i/>
          <w:sz w:val="24"/>
          <w:szCs w:val="24"/>
        </w:rPr>
        <w:t>o m</w:t>
      </w:r>
      <w:r w:rsidRPr="00AC566C">
        <w:rPr>
          <w:rFonts w:ascii="Cambria" w:hAnsi="Cambria" w:cs="Cambria"/>
          <w:i/>
          <w:sz w:val="24"/>
          <w:szCs w:val="24"/>
        </w:rPr>
        <w:t>ầ</w:t>
      </w:r>
      <w:r w:rsidRPr="00AC566C">
        <w:rPr>
          <w:i/>
          <w:sz w:val="24"/>
          <w:szCs w:val="24"/>
        </w:rPr>
        <w:t>u huy</w:t>
      </w:r>
      <w:r w:rsidRPr="00AC566C">
        <w:rPr>
          <w:rFonts w:ascii="Cambria" w:hAnsi="Cambria" w:cs="Cambria"/>
          <w:i/>
          <w:sz w:val="24"/>
          <w:szCs w:val="24"/>
        </w:rPr>
        <w:t>ề</w:t>
      </w:r>
      <w:r w:rsidRPr="00AC566C">
        <w:rPr>
          <w:i/>
          <w:sz w:val="24"/>
          <w:szCs w:val="24"/>
        </w:rPr>
        <w:t>n bí c</w:t>
      </w:r>
      <w:r w:rsidRPr="00AC566C">
        <w:rPr>
          <w:rFonts w:ascii="Cambria" w:hAnsi="Cambria" w:cs="Cambria"/>
          <w:i/>
          <w:sz w:val="24"/>
          <w:szCs w:val="24"/>
        </w:rPr>
        <w:t>ủ</w:t>
      </w:r>
      <w:r w:rsidRPr="00AC566C">
        <w:rPr>
          <w:i/>
          <w:sz w:val="24"/>
          <w:szCs w:val="24"/>
        </w:rPr>
        <w:t>a thiên nhiên.</w:t>
      </w:r>
    </w:p>
    <w:p w14:paraId="77823145" w14:textId="77777777" w:rsidR="003B1F52" w:rsidRPr="00AC566C" w:rsidRDefault="003B1F52" w:rsidP="003B1F52">
      <w:pPr>
        <w:jc w:val="center"/>
        <w:rPr>
          <w:i/>
          <w:sz w:val="24"/>
          <w:szCs w:val="24"/>
        </w:rPr>
      </w:pPr>
      <w:r w:rsidRPr="00AC566C">
        <w:rPr>
          <w:i/>
          <w:sz w:val="24"/>
          <w:szCs w:val="24"/>
        </w:rPr>
        <w:t>C</w:t>
      </w:r>
      <w:r w:rsidRPr="00AC566C">
        <w:rPr>
          <w:rFonts w:ascii="Cambria" w:hAnsi="Cambria" w:cs="Cambria"/>
          <w:i/>
          <w:sz w:val="24"/>
          <w:szCs w:val="24"/>
        </w:rPr>
        <w:t>ớ</w:t>
      </w:r>
      <w:r w:rsidRPr="00AC566C">
        <w:rPr>
          <w:i/>
          <w:sz w:val="24"/>
          <w:szCs w:val="24"/>
        </w:rPr>
        <w:t xml:space="preserve"> sao v</w:t>
      </w:r>
      <w:r w:rsidRPr="00AC566C">
        <w:rPr>
          <w:rFonts w:ascii="Cambria" w:hAnsi="Cambria" w:cs="Cambria"/>
          <w:i/>
          <w:sz w:val="24"/>
          <w:szCs w:val="24"/>
        </w:rPr>
        <w:t>ũ</w:t>
      </w:r>
      <w:r w:rsidRPr="00AC566C">
        <w:rPr>
          <w:i/>
          <w:sz w:val="24"/>
          <w:szCs w:val="24"/>
        </w:rPr>
        <w:t xml:space="preserve"> tr</w:t>
      </w:r>
      <w:r w:rsidRPr="00AC566C">
        <w:rPr>
          <w:rFonts w:ascii="Cambria" w:hAnsi="Cambria" w:cs="Cambria"/>
          <w:i/>
          <w:sz w:val="24"/>
          <w:szCs w:val="24"/>
        </w:rPr>
        <w:t>ụ</w:t>
      </w:r>
      <w:r w:rsidRPr="00AC566C">
        <w:rPr>
          <w:i/>
          <w:sz w:val="24"/>
          <w:szCs w:val="24"/>
        </w:rPr>
        <w:t xml:space="preserve"> v</w:t>
      </w:r>
      <w:r w:rsidRPr="00AC566C">
        <w:rPr>
          <w:rFonts w:ascii="Cambria" w:hAnsi="Cambria" w:cs="Cambria"/>
          <w:i/>
          <w:sz w:val="24"/>
          <w:szCs w:val="24"/>
        </w:rPr>
        <w:t>ẫ</w:t>
      </w:r>
      <w:r w:rsidRPr="00AC566C">
        <w:rPr>
          <w:i/>
          <w:sz w:val="24"/>
          <w:szCs w:val="24"/>
        </w:rPr>
        <w:t>n bình yên,</w:t>
      </w:r>
    </w:p>
    <w:p w14:paraId="58A90EFD" w14:textId="77777777" w:rsidR="003B1F52" w:rsidRPr="00AC566C" w:rsidRDefault="003B1F52" w:rsidP="003B1F52">
      <w:pPr>
        <w:jc w:val="center"/>
        <w:rPr>
          <w:i/>
          <w:sz w:val="24"/>
          <w:szCs w:val="24"/>
        </w:rPr>
      </w:pPr>
      <w:r w:rsidRPr="00AC566C">
        <w:rPr>
          <w:i/>
          <w:sz w:val="24"/>
          <w:szCs w:val="24"/>
        </w:rPr>
        <w:t>Tuy sông núi muôn loài đang xáo tr</w:t>
      </w:r>
      <w:r w:rsidRPr="00AC566C">
        <w:rPr>
          <w:rFonts w:ascii="Cambria" w:hAnsi="Cambria" w:cs="Cambria"/>
          <w:i/>
          <w:sz w:val="24"/>
          <w:szCs w:val="24"/>
        </w:rPr>
        <w:t>ộ</w:t>
      </w:r>
      <w:r w:rsidRPr="00AC566C">
        <w:rPr>
          <w:i/>
          <w:sz w:val="24"/>
          <w:szCs w:val="24"/>
        </w:rPr>
        <w:t>n;</w:t>
      </w:r>
    </w:p>
    <w:p w14:paraId="68B0E18A" w14:textId="77777777" w:rsidR="003B1F52" w:rsidRPr="00AC566C" w:rsidRDefault="003B1F52" w:rsidP="003B1F52">
      <w:pPr>
        <w:jc w:val="center"/>
        <w:rPr>
          <w:i/>
          <w:sz w:val="24"/>
          <w:szCs w:val="24"/>
        </w:rPr>
      </w:pPr>
      <w:r w:rsidRPr="00AC566C">
        <w:rPr>
          <w:rFonts w:ascii="Cambria" w:hAnsi="Cambria" w:cs="Cambria"/>
          <w:i/>
          <w:sz w:val="24"/>
          <w:szCs w:val="24"/>
        </w:rPr>
        <w:t>Đ</w:t>
      </w:r>
      <w:r w:rsidRPr="00AC566C">
        <w:rPr>
          <w:i/>
          <w:sz w:val="24"/>
          <w:szCs w:val="24"/>
        </w:rPr>
        <w:t>ó T</w:t>
      </w:r>
      <w:r w:rsidRPr="00AC566C">
        <w:rPr>
          <w:rFonts w:ascii="Cambria" w:hAnsi="Cambria" w:cs="Cambria"/>
          <w:i/>
          <w:sz w:val="24"/>
          <w:szCs w:val="24"/>
        </w:rPr>
        <w:t>ạ</w:t>
      </w:r>
      <w:r w:rsidRPr="00AC566C">
        <w:rPr>
          <w:i/>
          <w:sz w:val="24"/>
          <w:szCs w:val="24"/>
        </w:rPr>
        <w:t>o Hóa chí linh chí di</w:t>
      </w:r>
      <w:r w:rsidRPr="00AC566C">
        <w:rPr>
          <w:rFonts w:ascii="Cambria" w:hAnsi="Cambria" w:cs="Cambria"/>
          <w:i/>
          <w:sz w:val="24"/>
          <w:szCs w:val="24"/>
        </w:rPr>
        <w:t>ệ</w:t>
      </w:r>
      <w:r w:rsidRPr="00AC566C">
        <w:rPr>
          <w:i/>
          <w:sz w:val="24"/>
          <w:szCs w:val="24"/>
        </w:rPr>
        <w:t>u,</w:t>
      </w:r>
    </w:p>
    <w:p w14:paraId="64C95EF8" w14:textId="77777777" w:rsidR="003B1F52" w:rsidRPr="00AC566C" w:rsidRDefault="003B1F52" w:rsidP="003B1F52">
      <w:pPr>
        <w:jc w:val="center"/>
        <w:rPr>
          <w:i/>
          <w:sz w:val="24"/>
          <w:szCs w:val="24"/>
        </w:rPr>
      </w:pPr>
      <w:r w:rsidRPr="00AC566C">
        <w:rPr>
          <w:i/>
          <w:sz w:val="24"/>
          <w:szCs w:val="24"/>
        </w:rPr>
        <w:t>Lu</w:t>
      </w:r>
      <w:r w:rsidRPr="00AC566C">
        <w:rPr>
          <w:rFonts w:ascii="Cambria" w:hAnsi="Cambria" w:cs="Cambria"/>
          <w:i/>
          <w:sz w:val="24"/>
          <w:szCs w:val="24"/>
        </w:rPr>
        <w:t>ậ</w:t>
      </w:r>
      <w:r w:rsidRPr="00AC566C">
        <w:rPr>
          <w:i/>
          <w:sz w:val="24"/>
          <w:szCs w:val="24"/>
        </w:rPr>
        <w:t>t tu</w:t>
      </w:r>
      <w:r w:rsidRPr="00AC566C">
        <w:rPr>
          <w:rFonts w:ascii="Cambria" w:hAnsi="Cambria" w:cs="Cambria"/>
          <w:i/>
          <w:sz w:val="24"/>
          <w:szCs w:val="24"/>
        </w:rPr>
        <w:t>ầ</w:t>
      </w:r>
      <w:r w:rsidRPr="00AC566C">
        <w:rPr>
          <w:i/>
          <w:sz w:val="24"/>
          <w:szCs w:val="24"/>
        </w:rPr>
        <w:t>n hu</w:t>
      </w:r>
      <w:r w:rsidRPr="00AC566C">
        <w:rPr>
          <w:rFonts w:ascii="Cambria" w:hAnsi="Cambria" w:cs="Cambria"/>
          <w:i/>
          <w:sz w:val="24"/>
          <w:szCs w:val="24"/>
        </w:rPr>
        <w:t>ờ</w:t>
      </w:r>
      <w:r w:rsidRPr="00AC566C">
        <w:rPr>
          <w:i/>
          <w:sz w:val="24"/>
          <w:szCs w:val="24"/>
        </w:rPr>
        <w:t>n v</w:t>
      </w:r>
      <w:r w:rsidRPr="00AC566C">
        <w:rPr>
          <w:rFonts w:ascii="Cambria" w:hAnsi="Cambria" w:cs="Cambria"/>
          <w:i/>
          <w:sz w:val="24"/>
          <w:szCs w:val="24"/>
        </w:rPr>
        <w:t>ậ</w:t>
      </w:r>
      <w:r w:rsidRPr="00AC566C">
        <w:rPr>
          <w:i/>
          <w:sz w:val="24"/>
          <w:szCs w:val="24"/>
        </w:rPr>
        <w:t>n chuy</w:t>
      </w:r>
      <w:r w:rsidRPr="00AC566C">
        <w:rPr>
          <w:rFonts w:ascii="Cambria" w:hAnsi="Cambria" w:cs="Cambria"/>
          <w:i/>
          <w:sz w:val="24"/>
          <w:szCs w:val="24"/>
        </w:rPr>
        <w:t>ể</w:t>
      </w:r>
      <w:r w:rsidRPr="00AC566C">
        <w:rPr>
          <w:i/>
          <w:sz w:val="24"/>
          <w:szCs w:val="24"/>
        </w:rPr>
        <w:t>n ch</w:t>
      </w:r>
      <w:r w:rsidRPr="00AC566C">
        <w:rPr>
          <w:rFonts w:ascii="Cambria" w:hAnsi="Cambria" w:cs="Cambria"/>
          <w:i/>
          <w:sz w:val="24"/>
          <w:szCs w:val="24"/>
        </w:rPr>
        <w:t>ẳ</w:t>
      </w:r>
      <w:r w:rsidRPr="00AC566C">
        <w:rPr>
          <w:i/>
          <w:sz w:val="24"/>
          <w:szCs w:val="24"/>
        </w:rPr>
        <w:t>ng h</w:t>
      </w:r>
      <w:r w:rsidRPr="00AC566C">
        <w:rPr>
          <w:rFonts w:ascii="Cambria" w:hAnsi="Cambria" w:cs="Cambria"/>
          <w:i/>
          <w:sz w:val="24"/>
          <w:szCs w:val="24"/>
        </w:rPr>
        <w:t>ề</w:t>
      </w:r>
      <w:r w:rsidRPr="00AC566C">
        <w:rPr>
          <w:i/>
          <w:sz w:val="24"/>
          <w:szCs w:val="24"/>
        </w:rPr>
        <w:t xml:space="preserve"> sai.</w:t>
      </w:r>
    </w:p>
    <w:p w14:paraId="1C4D4941" w14:textId="77777777" w:rsidR="003B1F52" w:rsidRPr="00AC566C" w:rsidRDefault="003B1F52" w:rsidP="003B1F52">
      <w:pPr>
        <w:jc w:val="center"/>
        <w:rPr>
          <w:i/>
          <w:sz w:val="24"/>
          <w:szCs w:val="24"/>
        </w:rPr>
      </w:pPr>
      <w:r w:rsidRPr="00AC566C">
        <w:rPr>
          <w:i/>
          <w:sz w:val="24"/>
          <w:szCs w:val="24"/>
        </w:rPr>
        <w:t>Th</w:t>
      </w:r>
      <w:r w:rsidRPr="00AC566C">
        <w:rPr>
          <w:rFonts w:ascii="Cambria" w:hAnsi="Cambria" w:cs="Cambria"/>
          <w:i/>
          <w:sz w:val="24"/>
          <w:szCs w:val="24"/>
        </w:rPr>
        <w:t>ế</w:t>
      </w:r>
      <w:r w:rsidRPr="00AC566C">
        <w:rPr>
          <w:i/>
          <w:sz w:val="24"/>
          <w:szCs w:val="24"/>
        </w:rPr>
        <w:t xml:space="preserve"> nhân vào </w:t>
      </w:r>
      <w:r w:rsidRPr="00AC566C">
        <w:rPr>
          <w:rFonts w:ascii="Cambria" w:hAnsi="Cambria" w:cs="Cambria"/>
          <w:i/>
          <w:sz w:val="24"/>
          <w:szCs w:val="24"/>
        </w:rPr>
        <w:t>Đạ</w:t>
      </w:r>
      <w:r w:rsidRPr="00AC566C">
        <w:rPr>
          <w:i/>
          <w:sz w:val="24"/>
          <w:szCs w:val="24"/>
        </w:rPr>
        <w:t>i H</w:t>
      </w:r>
      <w:r w:rsidRPr="00AC566C">
        <w:rPr>
          <w:rFonts w:ascii="Cambria" w:hAnsi="Cambria" w:cs="Cambria"/>
          <w:i/>
          <w:sz w:val="24"/>
          <w:szCs w:val="24"/>
        </w:rPr>
        <w:t>ộ</w:t>
      </w:r>
      <w:r w:rsidRPr="00AC566C">
        <w:rPr>
          <w:i/>
          <w:sz w:val="24"/>
          <w:szCs w:val="24"/>
        </w:rPr>
        <w:t>i Long Hoa,</w:t>
      </w:r>
    </w:p>
    <w:p w14:paraId="5C001170" w14:textId="77777777" w:rsidR="003B1F52" w:rsidRPr="00AC566C" w:rsidRDefault="003B1F52" w:rsidP="003B1F52">
      <w:pPr>
        <w:jc w:val="center"/>
        <w:rPr>
          <w:i/>
          <w:sz w:val="24"/>
          <w:szCs w:val="24"/>
        </w:rPr>
      </w:pPr>
      <w:r w:rsidRPr="00AC566C">
        <w:rPr>
          <w:i/>
          <w:sz w:val="24"/>
          <w:szCs w:val="24"/>
        </w:rPr>
        <w:t>Th</w:t>
      </w:r>
      <w:r w:rsidRPr="00AC566C">
        <w:rPr>
          <w:rFonts w:ascii="Cambria" w:hAnsi="Cambria" w:cs="Cambria"/>
          <w:i/>
          <w:sz w:val="24"/>
          <w:szCs w:val="24"/>
        </w:rPr>
        <w:t>ờ</w:t>
      </w:r>
      <w:r w:rsidRPr="00AC566C">
        <w:rPr>
          <w:i/>
          <w:sz w:val="24"/>
          <w:szCs w:val="24"/>
        </w:rPr>
        <w:t>i m</w:t>
      </w:r>
      <w:r w:rsidRPr="00AC566C">
        <w:rPr>
          <w:rFonts w:ascii="Cambria" w:hAnsi="Cambria" w:cs="Cambria"/>
          <w:i/>
          <w:sz w:val="24"/>
          <w:szCs w:val="24"/>
        </w:rPr>
        <w:t>ạ</w:t>
      </w:r>
      <w:r w:rsidRPr="00AC566C">
        <w:rPr>
          <w:i/>
          <w:sz w:val="24"/>
          <w:szCs w:val="24"/>
        </w:rPr>
        <w:t xml:space="preserve">t pháp </w:t>
      </w:r>
      <w:r w:rsidRPr="00AC566C">
        <w:rPr>
          <w:rFonts w:ascii="Cambria" w:hAnsi="Cambria" w:cs="Cambria"/>
          <w:i/>
          <w:sz w:val="24"/>
          <w:szCs w:val="24"/>
        </w:rPr>
        <w:t>Đấ</w:t>
      </w:r>
      <w:r w:rsidRPr="00AC566C">
        <w:rPr>
          <w:i/>
          <w:sz w:val="24"/>
          <w:szCs w:val="24"/>
        </w:rPr>
        <w:t>ng Th</w:t>
      </w:r>
      <w:r w:rsidRPr="00AC566C">
        <w:rPr>
          <w:rFonts w:ascii="Cambria" w:hAnsi="Cambria" w:cs="Cambria"/>
          <w:i/>
          <w:sz w:val="24"/>
          <w:szCs w:val="24"/>
        </w:rPr>
        <w:t>ượ</w:t>
      </w:r>
      <w:r w:rsidRPr="00AC566C">
        <w:rPr>
          <w:i/>
          <w:sz w:val="24"/>
          <w:szCs w:val="24"/>
        </w:rPr>
        <w:t xml:space="preserve">ng </w:t>
      </w:r>
      <w:r w:rsidRPr="00AC566C">
        <w:rPr>
          <w:rFonts w:ascii="Cambria" w:hAnsi="Cambria" w:cs="Cambria"/>
          <w:i/>
          <w:sz w:val="24"/>
          <w:szCs w:val="24"/>
        </w:rPr>
        <w:t>Đế</w:t>
      </w:r>
      <w:r w:rsidRPr="00AC566C">
        <w:rPr>
          <w:i/>
          <w:sz w:val="24"/>
          <w:szCs w:val="24"/>
        </w:rPr>
        <w:t xml:space="preserve"> tam k</w:t>
      </w:r>
      <w:r w:rsidRPr="00AC566C">
        <w:rPr>
          <w:rFonts w:ascii="Cambria" w:hAnsi="Cambria" w:cs="Cambria"/>
          <w:i/>
          <w:sz w:val="24"/>
          <w:szCs w:val="24"/>
        </w:rPr>
        <w:t>ỳ</w:t>
      </w:r>
      <w:r w:rsidRPr="00AC566C">
        <w:rPr>
          <w:i/>
          <w:sz w:val="24"/>
          <w:szCs w:val="24"/>
        </w:rPr>
        <w:t xml:space="preserve"> ân xá;</w:t>
      </w:r>
    </w:p>
    <w:p w14:paraId="09A9D2D4" w14:textId="77777777" w:rsidR="003B1F52" w:rsidRPr="00AC566C" w:rsidRDefault="003B1F52" w:rsidP="003B1F52">
      <w:pPr>
        <w:jc w:val="center"/>
        <w:rPr>
          <w:i/>
          <w:sz w:val="24"/>
          <w:szCs w:val="24"/>
        </w:rPr>
      </w:pPr>
      <w:r w:rsidRPr="00AC566C">
        <w:rPr>
          <w:rFonts w:ascii="Cambria" w:hAnsi="Cambria" w:cs="Cambria"/>
          <w:i/>
          <w:sz w:val="24"/>
          <w:szCs w:val="24"/>
        </w:rPr>
        <w:t>Đ</w:t>
      </w:r>
      <w:r w:rsidRPr="00AC566C">
        <w:rPr>
          <w:i/>
          <w:sz w:val="24"/>
          <w:szCs w:val="24"/>
        </w:rPr>
        <w:t>em quy</w:t>
      </w:r>
      <w:r w:rsidRPr="00AC566C">
        <w:rPr>
          <w:rFonts w:ascii="Cambria" w:hAnsi="Cambria" w:cs="Cambria"/>
          <w:i/>
          <w:sz w:val="24"/>
          <w:szCs w:val="24"/>
        </w:rPr>
        <w:t>ề</w:t>
      </w:r>
      <w:r w:rsidRPr="00AC566C">
        <w:rPr>
          <w:i/>
          <w:sz w:val="24"/>
          <w:szCs w:val="24"/>
        </w:rPr>
        <w:t>n pháp đ</w:t>
      </w:r>
      <w:r w:rsidRPr="00AC566C">
        <w:rPr>
          <w:rFonts w:ascii="Cambria" w:hAnsi="Cambria" w:cs="Cambria"/>
          <w:i/>
          <w:sz w:val="24"/>
          <w:szCs w:val="24"/>
        </w:rPr>
        <w:t>ế</w:t>
      </w:r>
      <w:r w:rsidRPr="00AC566C">
        <w:rPr>
          <w:i/>
          <w:sz w:val="24"/>
          <w:szCs w:val="24"/>
        </w:rPr>
        <w:t>n ph</w:t>
      </w:r>
      <w:r w:rsidRPr="00AC566C">
        <w:rPr>
          <w:rFonts w:ascii="Cambria" w:hAnsi="Cambria" w:cs="Cambria"/>
          <w:i/>
          <w:sz w:val="24"/>
          <w:szCs w:val="24"/>
        </w:rPr>
        <w:t>ổ</w:t>
      </w:r>
      <w:r w:rsidRPr="00AC566C">
        <w:rPr>
          <w:i/>
          <w:sz w:val="24"/>
          <w:szCs w:val="24"/>
        </w:rPr>
        <w:t xml:space="preserve"> đ</w:t>
      </w:r>
      <w:r w:rsidRPr="00AC566C">
        <w:rPr>
          <w:rFonts w:ascii="Cambria" w:hAnsi="Cambria" w:cs="Cambria"/>
          <w:i/>
          <w:sz w:val="24"/>
          <w:szCs w:val="24"/>
        </w:rPr>
        <w:t>ộ</w:t>
      </w:r>
      <w:r w:rsidRPr="00AC566C">
        <w:rPr>
          <w:i/>
          <w:sz w:val="24"/>
          <w:szCs w:val="24"/>
        </w:rPr>
        <w:t xml:space="preserve"> v</w:t>
      </w:r>
      <w:r w:rsidRPr="00AC566C">
        <w:rPr>
          <w:rFonts w:ascii="Cambria" w:hAnsi="Cambria" w:cs="Cambria"/>
          <w:i/>
          <w:sz w:val="24"/>
          <w:szCs w:val="24"/>
        </w:rPr>
        <w:t>ạ</w:t>
      </w:r>
      <w:r w:rsidRPr="00AC566C">
        <w:rPr>
          <w:i/>
          <w:sz w:val="24"/>
          <w:szCs w:val="24"/>
        </w:rPr>
        <w:t>n linh,</w:t>
      </w:r>
    </w:p>
    <w:p w14:paraId="5309BA06" w14:textId="77777777" w:rsidR="003B1F52" w:rsidRPr="00AC566C" w:rsidRDefault="003B1F52" w:rsidP="003B1F52">
      <w:pPr>
        <w:jc w:val="center"/>
        <w:rPr>
          <w:i/>
          <w:sz w:val="24"/>
          <w:szCs w:val="24"/>
        </w:rPr>
      </w:pPr>
      <w:r w:rsidRPr="00AC566C">
        <w:rPr>
          <w:rFonts w:ascii="Cambria" w:hAnsi="Cambria" w:cs="Cambria"/>
          <w:i/>
          <w:sz w:val="24"/>
          <w:szCs w:val="24"/>
        </w:rPr>
        <w:t>Để</w:t>
      </w:r>
      <w:r w:rsidRPr="00AC566C">
        <w:rPr>
          <w:i/>
          <w:sz w:val="24"/>
          <w:szCs w:val="24"/>
        </w:rPr>
        <w:t xml:space="preserve"> cùng nhau th</w:t>
      </w:r>
      <w:r w:rsidRPr="00AC566C">
        <w:rPr>
          <w:rFonts w:ascii="Cambria" w:hAnsi="Cambria" w:cs="Cambria"/>
          <w:i/>
          <w:sz w:val="24"/>
          <w:szCs w:val="24"/>
        </w:rPr>
        <w:t>ứ</w:t>
      </w:r>
      <w:r w:rsidRPr="00AC566C">
        <w:rPr>
          <w:i/>
          <w:sz w:val="24"/>
          <w:szCs w:val="24"/>
        </w:rPr>
        <w:t>c t</w:t>
      </w:r>
      <w:r w:rsidRPr="00AC566C">
        <w:rPr>
          <w:rFonts w:ascii="Cambria" w:hAnsi="Cambria" w:cs="Cambria"/>
          <w:i/>
          <w:sz w:val="24"/>
          <w:szCs w:val="24"/>
        </w:rPr>
        <w:t>ỉ</w:t>
      </w:r>
      <w:r w:rsidRPr="00AC566C">
        <w:rPr>
          <w:i/>
          <w:sz w:val="24"/>
          <w:szCs w:val="24"/>
        </w:rPr>
        <w:t>nh gi</w:t>
      </w:r>
      <w:r w:rsidRPr="00AC566C">
        <w:rPr>
          <w:rFonts w:ascii="Cambria" w:hAnsi="Cambria" w:cs="Cambria"/>
          <w:i/>
          <w:sz w:val="24"/>
          <w:szCs w:val="24"/>
        </w:rPr>
        <w:t>ấ</w:t>
      </w:r>
      <w:r w:rsidRPr="00AC566C">
        <w:rPr>
          <w:i/>
          <w:sz w:val="24"/>
          <w:szCs w:val="24"/>
        </w:rPr>
        <w:t xml:space="preserve">c </w:t>
      </w:r>
      <w:r w:rsidRPr="00AC566C">
        <w:rPr>
          <w:i/>
          <w:color w:val="FF0000"/>
          <w:sz w:val="24"/>
          <w:szCs w:val="24"/>
        </w:rPr>
        <w:t>m</w:t>
      </w:r>
      <w:r w:rsidRPr="00AC566C">
        <w:rPr>
          <w:rFonts w:ascii="Cambria" w:hAnsi="Cambria" w:cs="Cambria"/>
          <w:i/>
          <w:color w:val="FF0000"/>
          <w:sz w:val="24"/>
          <w:szCs w:val="24"/>
        </w:rPr>
        <w:t>ộ</w:t>
      </w:r>
      <w:r w:rsidRPr="00AC566C">
        <w:rPr>
          <w:i/>
          <w:color w:val="FF0000"/>
          <w:sz w:val="24"/>
          <w:szCs w:val="24"/>
        </w:rPr>
        <w:t>ng hu</w:t>
      </w:r>
      <w:r w:rsidRPr="00AC566C">
        <w:rPr>
          <w:rFonts w:ascii="Cambria" w:hAnsi="Cambria" w:cs="Cambria"/>
          <w:i/>
          <w:color w:val="FF0000"/>
          <w:sz w:val="24"/>
          <w:szCs w:val="24"/>
        </w:rPr>
        <w:t>ỳ</w:t>
      </w:r>
      <w:r w:rsidRPr="00AC566C">
        <w:rPr>
          <w:i/>
          <w:color w:val="FF0000"/>
          <w:sz w:val="24"/>
          <w:szCs w:val="24"/>
        </w:rPr>
        <w:t>nh</w:t>
      </w:r>
      <w:r w:rsidRPr="00AC566C">
        <w:rPr>
          <w:i/>
          <w:sz w:val="24"/>
          <w:szCs w:val="24"/>
        </w:rPr>
        <w:t>.</w:t>
      </w:r>
    </w:p>
    <w:p w14:paraId="37325C0F" w14:textId="77777777" w:rsidR="003B1F52" w:rsidRPr="00AC566C" w:rsidRDefault="003B1F52" w:rsidP="003B1F52">
      <w:pPr>
        <w:jc w:val="center"/>
        <w:rPr>
          <w:i/>
          <w:sz w:val="24"/>
          <w:szCs w:val="24"/>
        </w:rPr>
      </w:pPr>
      <w:r w:rsidRPr="00AC566C">
        <w:rPr>
          <w:rFonts w:ascii="Cambria" w:hAnsi="Cambria" w:cs="Cambria"/>
          <w:i/>
          <w:sz w:val="24"/>
          <w:szCs w:val="24"/>
        </w:rPr>
        <w:t>Đồ</w:t>
      </w:r>
      <w:r w:rsidRPr="00AC566C">
        <w:rPr>
          <w:i/>
          <w:sz w:val="24"/>
          <w:szCs w:val="24"/>
        </w:rPr>
        <w:t>ng kêu g</w:t>
      </w:r>
      <w:r w:rsidRPr="00AC566C">
        <w:rPr>
          <w:rFonts w:ascii="Cambria" w:hAnsi="Cambria" w:cs="Cambria"/>
          <w:i/>
          <w:sz w:val="24"/>
          <w:szCs w:val="24"/>
        </w:rPr>
        <w:t>ọ</w:t>
      </w:r>
      <w:r w:rsidRPr="00AC566C">
        <w:rPr>
          <w:i/>
          <w:sz w:val="24"/>
          <w:szCs w:val="24"/>
        </w:rPr>
        <w:t>i hi</w:t>
      </w:r>
      <w:r w:rsidRPr="00AC566C">
        <w:rPr>
          <w:rFonts w:ascii="Cambria" w:hAnsi="Cambria" w:cs="Cambria"/>
          <w:i/>
          <w:sz w:val="24"/>
          <w:szCs w:val="24"/>
        </w:rPr>
        <w:t>ệ</w:t>
      </w:r>
      <w:r w:rsidRPr="00AC566C">
        <w:rPr>
          <w:i/>
          <w:sz w:val="24"/>
          <w:szCs w:val="24"/>
        </w:rPr>
        <w:t>p hòa trong m</w:t>
      </w:r>
      <w:r w:rsidRPr="00AC566C">
        <w:rPr>
          <w:rFonts w:ascii="Cambria" w:hAnsi="Cambria" w:cs="Cambria"/>
          <w:i/>
          <w:sz w:val="24"/>
          <w:szCs w:val="24"/>
        </w:rPr>
        <w:t>ộ</w:t>
      </w:r>
      <w:r w:rsidRPr="00AC566C">
        <w:rPr>
          <w:i/>
          <w:sz w:val="24"/>
          <w:szCs w:val="24"/>
        </w:rPr>
        <w:t>t lý tình T</w:t>
      </w:r>
      <w:r w:rsidRPr="00AC566C">
        <w:rPr>
          <w:rFonts w:ascii="Cambria" w:hAnsi="Cambria" w:cs="Cambria"/>
          <w:i/>
          <w:sz w:val="24"/>
          <w:szCs w:val="24"/>
        </w:rPr>
        <w:t>ạ</w:t>
      </w:r>
      <w:r w:rsidRPr="00AC566C">
        <w:rPr>
          <w:i/>
          <w:sz w:val="24"/>
          <w:szCs w:val="24"/>
        </w:rPr>
        <w:t>o Hóa,</w:t>
      </w:r>
    </w:p>
    <w:p w14:paraId="22028A29" w14:textId="77777777" w:rsidR="003B1F52" w:rsidRPr="00AC566C" w:rsidRDefault="003B1F52" w:rsidP="003B1F52">
      <w:pPr>
        <w:jc w:val="center"/>
        <w:rPr>
          <w:i/>
          <w:sz w:val="24"/>
          <w:szCs w:val="24"/>
        </w:rPr>
      </w:pPr>
      <w:r w:rsidRPr="00AC566C">
        <w:rPr>
          <w:i/>
          <w:sz w:val="24"/>
          <w:szCs w:val="24"/>
        </w:rPr>
        <w:t>Ng</w:t>
      </w:r>
      <w:r w:rsidRPr="00AC566C">
        <w:rPr>
          <w:rFonts w:ascii="Cambria" w:hAnsi="Cambria" w:cs="Cambria"/>
          <w:i/>
          <w:sz w:val="24"/>
          <w:szCs w:val="24"/>
        </w:rPr>
        <w:t>ườ</w:t>
      </w:r>
      <w:r w:rsidRPr="00AC566C">
        <w:rPr>
          <w:i/>
          <w:sz w:val="24"/>
          <w:szCs w:val="24"/>
        </w:rPr>
        <w:t>i tu luy</w:t>
      </w:r>
      <w:r w:rsidRPr="00AC566C">
        <w:rPr>
          <w:rFonts w:ascii="Cambria" w:hAnsi="Cambria" w:cs="Cambria"/>
          <w:i/>
          <w:sz w:val="24"/>
          <w:szCs w:val="24"/>
        </w:rPr>
        <w:t>ệ</w:t>
      </w:r>
      <w:r w:rsidRPr="00AC566C">
        <w:rPr>
          <w:i/>
          <w:sz w:val="24"/>
          <w:szCs w:val="24"/>
        </w:rPr>
        <w:t>n ph</w:t>
      </w:r>
      <w:r w:rsidRPr="00AC566C">
        <w:rPr>
          <w:rFonts w:ascii="Cambria" w:hAnsi="Cambria" w:cs="Cambria"/>
          <w:i/>
          <w:sz w:val="24"/>
          <w:szCs w:val="24"/>
        </w:rPr>
        <w:t>ả</w:t>
      </w:r>
      <w:r w:rsidRPr="00AC566C">
        <w:rPr>
          <w:i/>
          <w:sz w:val="24"/>
          <w:szCs w:val="24"/>
        </w:rPr>
        <w:t>i b</w:t>
      </w:r>
      <w:r w:rsidRPr="00AC566C">
        <w:rPr>
          <w:rFonts w:ascii="Cambria" w:hAnsi="Cambria" w:cs="Cambria"/>
          <w:i/>
          <w:sz w:val="24"/>
          <w:szCs w:val="24"/>
        </w:rPr>
        <w:t>ề</w:t>
      </w:r>
      <w:r w:rsidRPr="00AC566C">
        <w:rPr>
          <w:i/>
          <w:sz w:val="24"/>
          <w:szCs w:val="24"/>
        </w:rPr>
        <w:t>n tâm gi</w:t>
      </w:r>
      <w:r w:rsidRPr="00AC566C">
        <w:rPr>
          <w:rFonts w:ascii="Cambria" w:hAnsi="Cambria" w:cs="Cambria"/>
          <w:i/>
          <w:sz w:val="24"/>
          <w:szCs w:val="24"/>
        </w:rPr>
        <w:t>ữ</w:t>
      </w:r>
      <w:r w:rsidRPr="00AC566C">
        <w:rPr>
          <w:i/>
          <w:sz w:val="24"/>
          <w:szCs w:val="24"/>
        </w:rPr>
        <w:t xml:space="preserve"> d</w:t>
      </w:r>
      <w:r w:rsidRPr="00AC566C">
        <w:rPr>
          <w:rFonts w:ascii="Cambria" w:hAnsi="Cambria" w:cs="Cambria"/>
          <w:i/>
          <w:sz w:val="24"/>
          <w:szCs w:val="24"/>
        </w:rPr>
        <w:t>ạ</w:t>
      </w:r>
      <w:r w:rsidRPr="00AC566C">
        <w:rPr>
          <w:i/>
          <w:sz w:val="24"/>
          <w:szCs w:val="24"/>
        </w:rPr>
        <w:t>;</w:t>
      </w:r>
    </w:p>
    <w:p w14:paraId="567B1126" w14:textId="77777777" w:rsidR="003B1F52" w:rsidRPr="00AC566C" w:rsidRDefault="003B1F52" w:rsidP="003B1F52">
      <w:pPr>
        <w:jc w:val="center"/>
        <w:rPr>
          <w:i/>
          <w:sz w:val="24"/>
          <w:szCs w:val="24"/>
        </w:rPr>
      </w:pPr>
      <w:r w:rsidRPr="00AC566C">
        <w:rPr>
          <w:i/>
          <w:sz w:val="24"/>
          <w:szCs w:val="24"/>
        </w:rPr>
        <w:t>Dù cu</w:t>
      </w:r>
      <w:r w:rsidRPr="00AC566C">
        <w:rPr>
          <w:rFonts w:ascii="Cambria" w:hAnsi="Cambria" w:cs="Cambria"/>
          <w:i/>
          <w:sz w:val="24"/>
          <w:szCs w:val="24"/>
        </w:rPr>
        <w:t>ộ</w:t>
      </w:r>
      <w:r w:rsidRPr="00AC566C">
        <w:rPr>
          <w:i/>
          <w:sz w:val="24"/>
          <w:szCs w:val="24"/>
        </w:rPr>
        <w:t>c đ</w:t>
      </w:r>
      <w:r w:rsidRPr="00AC566C">
        <w:rPr>
          <w:rFonts w:ascii="Cambria" w:hAnsi="Cambria" w:cs="Cambria"/>
          <w:i/>
          <w:sz w:val="24"/>
          <w:szCs w:val="24"/>
        </w:rPr>
        <w:t>ờ</w:t>
      </w:r>
      <w:r w:rsidRPr="00AC566C">
        <w:rPr>
          <w:i/>
          <w:sz w:val="24"/>
          <w:szCs w:val="24"/>
        </w:rPr>
        <w:t>i muôn gi</w:t>
      </w:r>
      <w:r w:rsidRPr="00AC566C">
        <w:rPr>
          <w:rFonts w:ascii="Cambria" w:hAnsi="Cambria" w:cs="Cambria"/>
          <w:i/>
          <w:sz w:val="24"/>
          <w:szCs w:val="24"/>
        </w:rPr>
        <w:t>ả</w:t>
      </w:r>
      <w:r w:rsidRPr="00AC566C">
        <w:rPr>
          <w:i/>
          <w:sz w:val="24"/>
          <w:szCs w:val="24"/>
        </w:rPr>
        <w:t xml:space="preserve"> nghìn thay,</w:t>
      </w:r>
    </w:p>
    <w:p w14:paraId="4A4DB8DE" w14:textId="77777777" w:rsidR="003B1F52" w:rsidRPr="00AC566C" w:rsidRDefault="003B1F52" w:rsidP="003B1F52">
      <w:pPr>
        <w:jc w:val="center"/>
        <w:rPr>
          <w:i/>
          <w:sz w:val="24"/>
          <w:szCs w:val="24"/>
        </w:rPr>
      </w:pPr>
      <w:r w:rsidRPr="00AC566C">
        <w:rPr>
          <w:i/>
          <w:sz w:val="24"/>
          <w:szCs w:val="24"/>
        </w:rPr>
        <w:t>Ki</w:t>
      </w:r>
      <w:r w:rsidRPr="00AC566C">
        <w:rPr>
          <w:rFonts w:ascii="Cambria" w:hAnsi="Cambria" w:cs="Cambria"/>
          <w:i/>
          <w:sz w:val="24"/>
          <w:szCs w:val="24"/>
        </w:rPr>
        <w:t>ế</w:t>
      </w:r>
      <w:r w:rsidRPr="00AC566C">
        <w:rPr>
          <w:i/>
          <w:sz w:val="24"/>
          <w:szCs w:val="24"/>
        </w:rPr>
        <w:t>p đ</w:t>
      </w:r>
      <w:r w:rsidRPr="00AC566C">
        <w:rPr>
          <w:rFonts w:ascii="Cambria" w:hAnsi="Cambria" w:cs="Cambria"/>
          <w:i/>
          <w:sz w:val="24"/>
          <w:szCs w:val="24"/>
        </w:rPr>
        <w:t>ọ</w:t>
      </w:r>
      <w:r w:rsidRPr="00AC566C">
        <w:rPr>
          <w:i/>
          <w:sz w:val="24"/>
          <w:szCs w:val="24"/>
        </w:rPr>
        <w:t>a siêu ph</w:t>
      </w:r>
      <w:r w:rsidRPr="00AC566C">
        <w:rPr>
          <w:rFonts w:ascii="Cambria" w:hAnsi="Cambria" w:cs="Cambria"/>
          <w:i/>
          <w:sz w:val="24"/>
          <w:szCs w:val="24"/>
        </w:rPr>
        <w:t>ả</w:t>
      </w:r>
      <w:r w:rsidRPr="00AC566C">
        <w:rPr>
          <w:i/>
          <w:sz w:val="24"/>
          <w:szCs w:val="24"/>
        </w:rPr>
        <w:t>i ki</w:t>
      </w:r>
      <w:r w:rsidRPr="00AC566C">
        <w:rPr>
          <w:rFonts w:ascii="Cambria" w:hAnsi="Cambria" w:cs="Cambria"/>
          <w:i/>
          <w:sz w:val="24"/>
          <w:szCs w:val="24"/>
        </w:rPr>
        <w:t>ể</w:t>
      </w:r>
      <w:r w:rsidRPr="00AC566C">
        <w:rPr>
          <w:i/>
          <w:sz w:val="24"/>
          <w:szCs w:val="24"/>
        </w:rPr>
        <w:t>m đi</w:t>
      </w:r>
      <w:r w:rsidRPr="00AC566C">
        <w:rPr>
          <w:rFonts w:ascii="Cambria" w:hAnsi="Cambria" w:cs="Cambria"/>
          <w:i/>
          <w:sz w:val="24"/>
          <w:szCs w:val="24"/>
        </w:rPr>
        <w:t>ể</w:t>
      </w:r>
      <w:r w:rsidRPr="00AC566C">
        <w:rPr>
          <w:i/>
          <w:sz w:val="24"/>
          <w:szCs w:val="24"/>
        </w:rPr>
        <w:t>m ngày ngày.</w:t>
      </w:r>
    </w:p>
    <w:p w14:paraId="22BA033A" w14:textId="77777777" w:rsidR="003B1F52" w:rsidRPr="00AC566C" w:rsidRDefault="003B1F52" w:rsidP="003B1F52">
      <w:pPr>
        <w:jc w:val="center"/>
        <w:rPr>
          <w:i/>
          <w:sz w:val="24"/>
          <w:szCs w:val="24"/>
        </w:rPr>
      </w:pPr>
      <w:r w:rsidRPr="00AC566C">
        <w:rPr>
          <w:rFonts w:ascii="Cambria" w:hAnsi="Cambria" w:cs="Cambria"/>
          <w:i/>
          <w:sz w:val="24"/>
          <w:szCs w:val="24"/>
        </w:rPr>
        <w:t>Đườ</w:t>
      </w:r>
      <w:r w:rsidRPr="00AC566C">
        <w:rPr>
          <w:i/>
          <w:sz w:val="24"/>
          <w:szCs w:val="24"/>
        </w:rPr>
        <w:t>ng siêu đ</w:t>
      </w:r>
      <w:r w:rsidRPr="00AC566C">
        <w:rPr>
          <w:rFonts w:ascii="Cambria" w:hAnsi="Cambria" w:cs="Cambria"/>
          <w:i/>
          <w:sz w:val="24"/>
          <w:szCs w:val="24"/>
        </w:rPr>
        <w:t>ọ</w:t>
      </w:r>
      <w:r w:rsidRPr="00AC566C">
        <w:rPr>
          <w:i/>
          <w:sz w:val="24"/>
          <w:szCs w:val="24"/>
        </w:rPr>
        <w:t>a tr</w:t>
      </w:r>
      <w:r w:rsidRPr="00AC566C">
        <w:rPr>
          <w:rFonts w:ascii="Cambria" w:hAnsi="Cambria" w:cs="Cambria"/>
          <w:i/>
          <w:sz w:val="24"/>
          <w:szCs w:val="24"/>
        </w:rPr>
        <w:t>ướ</w:t>
      </w:r>
      <w:r w:rsidRPr="00AC566C">
        <w:rPr>
          <w:i/>
          <w:sz w:val="24"/>
          <w:szCs w:val="24"/>
        </w:rPr>
        <w:t>c chân mày không xa cách,</w:t>
      </w:r>
    </w:p>
    <w:p w14:paraId="551A9518" w14:textId="77777777" w:rsidR="003B1F52" w:rsidRPr="00AC566C" w:rsidRDefault="003B1F52" w:rsidP="003B1F52">
      <w:pPr>
        <w:jc w:val="center"/>
        <w:rPr>
          <w:i/>
          <w:sz w:val="24"/>
          <w:szCs w:val="24"/>
        </w:rPr>
      </w:pPr>
      <w:r w:rsidRPr="00AC566C">
        <w:rPr>
          <w:i/>
          <w:sz w:val="24"/>
          <w:szCs w:val="24"/>
        </w:rPr>
        <w:t>Thân dù l</w:t>
      </w:r>
      <w:r w:rsidRPr="00AC566C">
        <w:rPr>
          <w:rFonts w:ascii="Cambria" w:hAnsi="Cambria" w:cs="Cambria"/>
          <w:i/>
          <w:sz w:val="24"/>
          <w:szCs w:val="24"/>
        </w:rPr>
        <w:t>ấ</w:t>
      </w:r>
      <w:r w:rsidRPr="00AC566C">
        <w:rPr>
          <w:i/>
          <w:sz w:val="24"/>
          <w:szCs w:val="24"/>
        </w:rPr>
        <w:t>m b</w:t>
      </w:r>
      <w:r w:rsidRPr="00AC566C">
        <w:rPr>
          <w:rFonts w:ascii="Cambria" w:hAnsi="Cambria" w:cs="Cambria"/>
          <w:i/>
          <w:sz w:val="24"/>
          <w:szCs w:val="24"/>
        </w:rPr>
        <w:t>ụ</w:t>
      </w:r>
      <w:r w:rsidRPr="00AC566C">
        <w:rPr>
          <w:i/>
          <w:sz w:val="24"/>
          <w:szCs w:val="24"/>
        </w:rPr>
        <w:t>i h</w:t>
      </w:r>
      <w:r w:rsidRPr="00AC566C">
        <w:rPr>
          <w:rFonts w:ascii="Cambria" w:hAnsi="Cambria" w:cs="Cambria"/>
          <w:i/>
          <w:sz w:val="24"/>
          <w:szCs w:val="24"/>
        </w:rPr>
        <w:t>ồ</w:t>
      </w:r>
      <w:r w:rsidRPr="00AC566C">
        <w:rPr>
          <w:i/>
          <w:sz w:val="24"/>
          <w:szCs w:val="24"/>
        </w:rPr>
        <w:t>ng, nh</w:t>
      </w:r>
      <w:r w:rsidRPr="00AC566C">
        <w:rPr>
          <w:rFonts w:ascii="Cambria" w:hAnsi="Cambria" w:cs="Cambria"/>
          <w:i/>
          <w:sz w:val="24"/>
          <w:szCs w:val="24"/>
        </w:rPr>
        <w:t>ư</w:t>
      </w:r>
      <w:r w:rsidRPr="00AC566C">
        <w:rPr>
          <w:i/>
          <w:sz w:val="24"/>
          <w:szCs w:val="24"/>
        </w:rPr>
        <w:t>ng lòng cho trong s</w:t>
      </w:r>
      <w:r w:rsidRPr="00AC566C">
        <w:rPr>
          <w:rFonts w:ascii="Cambria" w:hAnsi="Cambria" w:cs="Cambria"/>
          <w:i/>
          <w:sz w:val="24"/>
          <w:szCs w:val="24"/>
        </w:rPr>
        <w:t>ạ</w:t>
      </w:r>
      <w:r w:rsidRPr="00AC566C">
        <w:rPr>
          <w:i/>
          <w:sz w:val="24"/>
          <w:szCs w:val="24"/>
        </w:rPr>
        <w:t>ch;</w:t>
      </w:r>
    </w:p>
    <w:p w14:paraId="77D6AF6E" w14:textId="77777777" w:rsidR="003B1F52" w:rsidRPr="00AC566C" w:rsidRDefault="003B1F52" w:rsidP="003B1F52">
      <w:pPr>
        <w:jc w:val="center"/>
        <w:rPr>
          <w:i/>
          <w:sz w:val="24"/>
          <w:szCs w:val="24"/>
        </w:rPr>
      </w:pPr>
      <w:r w:rsidRPr="00AC566C">
        <w:rPr>
          <w:i/>
          <w:sz w:val="24"/>
          <w:szCs w:val="24"/>
        </w:rPr>
        <w:t>T</w:t>
      </w:r>
      <w:r w:rsidRPr="00AC566C">
        <w:rPr>
          <w:rFonts w:ascii="Cambria" w:hAnsi="Cambria" w:cs="Cambria"/>
          <w:i/>
          <w:sz w:val="24"/>
          <w:szCs w:val="24"/>
        </w:rPr>
        <w:t>ạ</w:t>
      </w:r>
      <w:r w:rsidRPr="00AC566C">
        <w:rPr>
          <w:i/>
          <w:sz w:val="24"/>
          <w:szCs w:val="24"/>
        </w:rPr>
        <w:t>m cõi đ</w:t>
      </w:r>
      <w:r w:rsidRPr="00AC566C">
        <w:rPr>
          <w:rFonts w:ascii="Cambria" w:hAnsi="Cambria" w:cs="Cambria"/>
          <w:i/>
          <w:sz w:val="24"/>
          <w:szCs w:val="24"/>
        </w:rPr>
        <w:t>ờ</w:t>
      </w:r>
      <w:r w:rsidRPr="00AC566C">
        <w:rPr>
          <w:i/>
          <w:sz w:val="24"/>
          <w:szCs w:val="24"/>
        </w:rPr>
        <w:t>i đ</w:t>
      </w:r>
      <w:r w:rsidRPr="00AC566C">
        <w:rPr>
          <w:rFonts w:ascii="Cambria" w:hAnsi="Cambria" w:cs="Cambria"/>
          <w:i/>
          <w:sz w:val="24"/>
          <w:szCs w:val="24"/>
        </w:rPr>
        <w:t>ầ</w:t>
      </w:r>
      <w:r w:rsidRPr="00AC566C">
        <w:rPr>
          <w:i/>
          <w:sz w:val="24"/>
          <w:szCs w:val="24"/>
        </w:rPr>
        <w:t>y m</w:t>
      </w:r>
      <w:r w:rsidRPr="00AC566C">
        <w:rPr>
          <w:rFonts w:ascii="Cambria" w:hAnsi="Cambria" w:cs="Cambria"/>
          <w:i/>
          <w:sz w:val="24"/>
          <w:szCs w:val="24"/>
        </w:rPr>
        <w:t>ạ</w:t>
      </w:r>
      <w:r w:rsidRPr="00AC566C">
        <w:rPr>
          <w:i/>
          <w:sz w:val="24"/>
          <w:szCs w:val="24"/>
        </w:rPr>
        <w:t>ch s</w:t>
      </w:r>
      <w:r w:rsidRPr="00AC566C">
        <w:rPr>
          <w:rFonts w:ascii="Cambria" w:hAnsi="Cambria" w:cs="Cambria"/>
          <w:i/>
          <w:sz w:val="24"/>
          <w:szCs w:val="24"/>
        </w:rPr>
        <w:t>ố</w:t>
      </w:r>
      <w:r w:rsidRPr="00AC566C">
        <w:rPr>
          <w:i/>
          <w:sz w:val="24"/>
          <w:szCs w:val="24"/>
        </w:rPr>
        <w:t>ng luân l</w:t>
      </w:r>
      <w:r w:rsidRPr="00AC566C">
        <w:rPr>
          <w:rFonts w:ascii="Cambria" w:hAnsi="Cambria" w:cs="Cambria"/>
          <w:i/>
          <w:sz w:val="24"/>
          <w:szCs w:val="24"/>
        </w:rPr>
        <w:t>ư</w:t>
      </w:r>
      <w:r w:rsidRPr="00AC566C">
        <w:rPr>
          <w:i/>
          <w:sz w:val="24"/>
          <w:szCs w:val="24"/>
        </w:rPr>
        <w:t>u,</w:t>
      </w:r>
    </w:p>
    <w:p w14:paraId="0214F684" w14:textId="77777777" w:rsidR="003B1F52" w:rsidRPr="00AC566C" w:rsidRDefault="003B1F52" w:rsidP="003B1F52">
      <w:pPr>
        <w:jc w:val="center"/>
        <w:rPr>
          <w:i/>
          <w:sz w:val="24"/>
          <w:szCs w:val="24"/>
        </w:rPr>
      </w:pPr>
      <w:r w:rsidRPr="00AC566C">
        <w:rPr>
          <w:rFonts w:ascii="Cambria" w:hAnsi="Cambria" w:cs="Cambria"/>
          <w:i/>
          <w:sz w:val="24"/>
          <w:szCs w:val="24"/>
        </w:rPr>
        <w:t>Đườ</w:t>
      </w:r>
      <w:r w:rsidRPr="00AC566C">
        <w:rPr>
          <w:i/>
          <w:sz w:val="24"/>
          <w:szCs w:val="24"/>
        </w:rPr>
        <w:t>ng lý chân m</w:t>
      </w:r>
      <w:r w:rsidRPr="00AC566C">
        <w:rPr>
          <w:rFonts w:ascii="Cambria" w:hAnsi="Cambria" w:cs="Cambria"/>
          <w:i/>
          <w:sz w:val="24"/>
          <w:szCs w:val="24"/>
        </w:rPr>
        <w:t>ầ</w:t>
      </w:r>
      <w:r w:rsidRPr="00AC566C">
        <w:rPr>
          <w:i/>
          <w:sz w:val="24"/>
          <w:szCs w:val="24"/>
        </w:rPr>
        <w:t>u nhi</w:t>
      </w:r>
      <w:r w:rsidRPr="00AC566C">
        <w:rPr>
          <w:rFonts w:ascii="Cambria" w:hAnsi="Cambria" w:cs="Cambria"/>
          <w:i/>
          <w:sz w:val="24"/>
          <w:szCs w:val="24"/>
        </w:rPr>
        <w:t>ệ</w:t>
      </w:r>
      <w:r w:rsidRPr="00AC566C">
        <w:rPr>
          <w:i/>
          <w:sz w:val="24"/>
          <w:szCs w:val="24"/>
        </w:rPr>
        <w:t>m ch</w:t>
      </w:r>
      <w:r w:rsidRPr="00AC566C">
        <w:rPr>
          <w:rFonts w:ascii="Cambria" w:hAnsi="Cambria" w:cs="Cambria"/>
          <w:i/>
          <w:sz w:val="24"/>
          <w:szCs w:val="24"/>
        </w:rPr>
        <w:t>ẳ</w:t>
      </w:r>
      <w:r w:rsidRPr="00AC566C">
        <w:rPr>
          <w:i/>
          <w:sz w:val="24"/>
          <w:szCs w:val="24"/>
        </w:rPr>
        <w:t>ng xa đâu.</w:t>
      </w:r>
    </w:p>
    <w:p w14:paraId="7941DAA0" w14:textId="77777777" w:rsidR="003B1F52" w:rsidRPr="00AC566C" w:rsidRDefault="003B1F52" w:rsidP="003B1F52">
      <w:pPr>
        <w:jc w:val="center"/>
        <w:rPr>
          <w:i/>
          <w:sz w:val="24"/>
          <w:szCs w:val="24"/>
        </w:rPr>
      </w:pPr>
      <w:r w:rsidRPr="00AC566C">
        <w:rPr>
          <w:i/>
          <w:sz w:val="24"/>
          <w:szCs w:val="24"/>
        </w:rPr>
        <w:t>Ng</w:t>
      </w:r>
      <w:r w:rsidRPr="00AC566C">
        <w:rPr>
          <w:rFonts w:ascii="Cambria" w:hAnsi="Cambria" w:cs="Cambria"/>
          <w:i/>
          <w:sz w:val="24"/>
          <w:szCs w:val="24"/>
        </w:rPr>
        <w:t>ườ</w:t>
      </w:r>
      <w:r w:rsidRPr="00AC566C">
        <w:rPr>
          <w:i/>
          <w:sz w:val="24"/>
          <w:szCs w:val="24"/>
        </w:rPr>
        <w:t>i bi</w:t>
      </w:r>
      <w:r w:rsidRPr="00AC566C">
        <w:rPr>
          <w:rFonts w:ascii="Cambria" w:hAnsi="Cambria" w:cs="Cambria"/>
          <w:i/>
          <w:sz w:val="24"/>
          <w:szCs w:val="24"/>
        </w:rPr>
        <w:t>ế</w:t>
      </w:r>
      <w:r w:rsidRPr="00AC566C">
        <w:rPr>
          <w:i/>
          <w:sz w:val="24"/>
          <w:szCs w:val="24"/>
        </w:rPr>
        <w:t>t đ</w:t>
      </w:r>
      <w:r w:rsidRPr="00AC566C">
        <w:rPr>
          <w:rFonts w:ascii="Cambria" w:hAnsi="Cambria" w:cs="Cambria"/>
          <w:i/>
          <w:sz w:val="24"/>
          <w:szCs w:val="24"/>
        </w:rPr>
        <w:t>ạ</w:t>
      </w:r>
      <w:r w:rsidRPr="00AC566C">
        <w:rPr>
          <w:i/>
          <w:sz w:val="24"/>
          <w:szCs w:val="24"/>
        </w:rPr>
        <w:t>o không v</w:t>
      </w:r>
      <w:r w:rsidRPr="00AC566C">
        <w:rPr>
          <w:rFonts w:ascii="Cambria" w:hAnsi="Cambria" w:cs="Cambria"/>
          <w:i/>
          <w:sz w:val="24"/>
          <w:szCs w:val="24"/>
        </w:rPr>
        <w:t>ọ</w:t>
      </w:r>
      <w:r w:rsidRPr="00AC566C">
        <w:rPr>
          <w:i/>
          <w:sz w:val="24"/>
          <w:szCs w:val="24"/>
        </w:rPr>
        <w:t>ng c</w:t>
      </w:r>
      <w:r w:rsidRPr="00AC566C">
        <w:rPr>
          <w:rFonts w:ascii="Cambria" w:hAnsi="Cambria" w:cs="Cambria"/>
          <w:i/>
          <w:sz w:val="24"/>
          <w:szCs w:val="24"/>
        </w:rPr>
        <w:t>ầ</w:t>
      </w:r>
      <w:r w:rsidRPr="00AC566C">
        <w:rPr>
          <w:i/>
          <w:sz w:val="24"/>
          <w:szCs w:val="24"/>
        </w:rPr>
        <w:t>u trên th</w:t>
      </w:r>
      <w:r w:rsidRPr="00AC566C">
        <w:rPr>
          <w:rFonts w:ascii="Cambria" w:hAnsi="Cambria" w:cs="Cambria"/>
          <w:i/>
          <w:sz w:val="24"/>
          <w:szCs w:val="24"/>
        </w:rPr>
        <w:t>ế</w:t>
      </w:r>
      <w:r w:rsidRPr="00AC566C">
        <w:rPr>
          <w:i/>
          <w:sz w:val="24"/>
          <w:szCs w:val="24"/>
        </w:rPr>
        <w:t xml:space="preserve"> l</w:t>
      </w:r>
      <w:r w:rsidRPr="00AC566C">
        <w:rPr>
          <w:rFonts w:ascii="Cambria" w:hAnsi="Cambria" w:cs="Cambria"/>
          <w:i/>
          <w:sz w:val="24"/>
          <w:szCs w:val="24"/>
        </w:rPr>
        <w:t>ộ</w:t>
      </w:r>
      <w:r w:rsidRPr="00AC566C">
        <w:rPr>
          <w:i/>
          <w:sz w:val="24"/>
          <w:szCs w:val="24"/>
        </w:rPr>
        <w:t>,</w:t>
      </w:r>
    </w:p>
    <w:p w14:paraId="6E6D2090" w14:textId="77777777" w:rsidR="003B1F52" w:rsidRPr="00AC566C" w:rsidRDefault="003B1F52" w:rsidP="003B1F52">
      <w:pPr>
        <w:jc w:val="center"/>
        <w:rPr>
          <w:i/>
          <w:sz w:val="24"/>
          <w:szCs w:val="24"/>
        </w:rPr>
      </w:pPr>
      <w:r w:rsidRPr="00AC566C">
        <w:rPr>
          <w:i/>
          <w:sz w:val="24"/>
          <w:szCs w:val="24"/>
        </w:rPr>
        <w:t>T</w:t>
      </w:r>
      <w:r w:rsidRPr="00AC566C">
        <w:rPr>
          <w:rFonts w:ascii="Cambria" w:hAnsi="Cambria" w:cs="Cambria"/>
          <w:i/>
          <w:sz w:val="24"/>
          <w:szCs w:val="24"/>
        </w:rPr>
        <w:t>ạ</w:t>
      </w:r>
      <w:r w:rsidRPr="00AC566C">
        <w:rPr>
          <w:i/>
          <w:sz w:val="24"/>
          <w:szCs w:val="24"/>
        </w:rPr>
        <w:t>m th</w:t>
      </w:r>
      <w:r w:rsidRPr="00AC566C">
        <w:rPr>
          <w:rFonts w:ascii="Cambria" w:hAnsi="Cambria" w:cs="Cambria"/>
          <w:i/>
          <w:sz w:val="24"/>
          <w:szCs w:val="24"/>
        </w:rPr>
        <w:t>ể</w:t>
      </w:r>
      <w:r w:rsidRPr="00AC566C">
        <w:rPr>
          <w:i/>
          <w:sz w:val="24"/>
          <w:szCs w:val="24"/>
        </w:rPr>
        <w:t xml:space="preserve"> xác đ</w:t>
      </w:r>
      <w:r w:rsidRPr="00AC566C">
        <w:rPr>
          <w:rFonts w:ascii="Cambria" w:hAnsi="Cambria" w:cs="Cambria"/>
          <w:i/>
          <w:sz w:val="24"/>
          <w:szCs w:val="24"/>
        </w:rPr>
        <w:t>ể</w:t>
      </w:r>
      <w:r w:rsidRPr="00AC566C">
        <w:rPr>
          <w:i/>
          <w:sz w:val="24"/>
          <w:szCs w:val="24"/>
        </w:rPr>
        <w:t xml:space="preserve"> linh h</w:t>
      </w:r>
      <w:r w:rsidRPr="00AC566C">
        <w:rPr>
          <w:rFonts w:ascii="Cambria" w:hAnsi="Cambria" w:cs="Cambria"/>
          <w:i/>
          <w:sz w:val="24"/>
          <w:szCs w:val="24"/>
        </w:rPr>
        <w:t>ồ</w:t>
      </w:r>
      <w:r w:rsidRPr="00AC566C">
        <w:rPr>
          <w:i/>
          <w:sz w:val="24"/>
          <w:szCs w:val="24"/>
        </w:rPr>
        <w:t>n tìm ti</w:t>
      </w:r>
      <w:r w:rsidRPr="00AC566C">
        <w:rPr>
          <w:rFonts w:ascii="Cambria" w:hAnsi="Cambria" w:cs="Cambria"/>
          <w:i/>
          <w:sz w:val="24"/>
          <w:szCs w:val="24"/>
        </w:rPr>
        <w:t>ế</w:t>
      </w:r>
      <w:r w:rsidRPr="00AC566C">
        <w:rPr>
          <w:i/>
          <w:sz w:val="24"/>
          <w:szCs w:val="24"/>
        </w:rPr>
        <w:t>n b</w:t>
      </w:r>
      <w:r w:rsidRPr="00AC566C">
        <w:rPr>
          <w:rFonts w:ascii="Cambria" w:hAnsi="Cambria" w:cs="Cambria"/>
          <w:i/>
          <w:sz w:val="24"/>
          <w:szCs w:val="24"/>
        </w:rPr>
        <w:t>ộ</w:t>
      </w:r>
      <w:r w:rsidRPr="00AC566C">
        <w:rPr>
          <w:i/>
          <w:sz w:val="24"/>
          <w:szCs w:val="24"/>
        </w:rPr>
        <w:t>;</w:t>
      </w:r>
    </w:p>
    <w:p w14:paraId="6B872F91" w14:textId="77777777" w:rsidR="003B1F52" w:rsidRPr="00AC566C" w:rsidRDefault="003B1F52" w:rsidP="003B1F52">
      <w:pPr>
        <w:jc w:val="center"/>
        <w:rPr>
          <w:i/>
          <w:sz w:val="24"/>
          <w:szCs w:val="24"/>
        </w:rPr>
      </w:pPr>
      <w:r w:rsidRPr="00AC566C">
        <w:rPr>
          <w:rFonts w:ascii="Cambria" w:hAnsi="Cambria" w:cs="Cambria"/>
          <w:i/>
          <w:sz w:val="24"/>
          <w:szCs w:val="24"/>
        </w:rPr>
        <w:t>Đ</w:t>
      </w:r>
      <w:r w:rsidRPr="00AC566C">
        <w:rPr>
          <w:i/>
          <w:sz w:val="24"/>
          <w:szCs w:val="24"/>
        </w:rPr>
        <w:t>em h</w:t>
      </w:r>
      <w:r w:rsidRPr="00AC566C">
        <w:rPr>
          <w:rFonts w:ascii="Cambria" w:hAnsi="Cambria" w:cs="Cambria"/>
          <w:i/>
          <w:sz w:val="24"/>
          <w:szCs w:val="24"/>
        </w:rPr>
        <w:t>ữ</w:t>
      </w:r>
      <w:r w:rsidRPr="00AC566C">
        <w:rPr>
          <w:i/>
          <w:sz w:val="24"/>
          <w:szCs w:val="24"/>
        </w:rPr>
        <w:t>u hình chuy</w:t>
      </w:r>
      <w:r w:rsidRPr="00AC566C">
        <w:rPr>
          <w:rFonts w:ascii="Cambria" w:hAnsi="Cambria" w:cs="Cambria"/>
          <w:i/>
          <w:sz w:val="24"/>
          <w:szCs w:val="24"/>
        </w:rPr>
        <w:t>ể</w:t>
      </w:r>
      <w:r w:rsidRPr="00AC566C">
        <w:rPr>
          <w:i/>
          <w:sz w:val="24"/>
          <w:szCs w:val="24"/>
        </w:rPr>
        <w:t>n đ</w:t>
      </w:r>
      <w:r w:rsidRPr="00AC566C">
        <w:rPr>
          <w:rFonts w:ascii="Cambria" w:hAnsi="Cambria" w:cs="Cambria"/>
          <w:i/>
          <w:sz w:val="24"/>
          <w:szCs w:val="24"/>
        </w:rPr>
        <w:t>ộ</w:t>
      </w:r>
      <w:r w:rsidRPr="00AC566C">
        <w:rPr>
          <w:i/>
          <w:sz w:val="24"/>
          <w:szCs w:val="24"/>
        </w:rPr>
        <w:t xml:space="preserve"> đ</w:t>
      </w:r>
      <w:r w:rsidRPr="00AC566C">
        <w:rPr>
          <w:rFonts w:ascii="Cambria" w:hAnsi="Cambria" w:cs="Cambria"/>
          <w:i/>
          <w:sz w:val="24"/>
          <w:szCs w:val="24"/>
        </w:rPr>
        <w:t>ế</w:t>
      </w:r>
      <w:r w:rsidRPr="00AC566C">
        <w:rPr>
          <w:i/>
          <w:sz w:val="24"/>
          <w:szCs w:val="24"/>
        </w:rPr>
        <w:t>n tha nhân,</w:t>
      </w:r>
    </w:p>
    <w:p w14:paraId="3C38C63C" w14:textId="77777777" w:rsidR="003B1F52" w:rsidRPr="00AC566C" w:rsidRDefault="003B1F52" w:rsidP="003B1F52">
      <w:pPr>
        <w:jc w:val="center"/>
        <w:rPr>
          <w:i/>
          <w:sz w:val="24"/>
          <w:szCs w:val="24"/>
        </w:rPr>
      </w:pPr>
      <w:r w:rsidRPr="00AC566C">
        <w:rPr>
          <w:i/>
          <w:sz w:val="24"/>
          <w:szCs w:val="24"/>
        </w:rPr>
        <w:t>N</w:t>
      </w:r>
      <w:r w:rsidRPr="00AC566C">
        <w:rPr>
          <w:rFonts w:ascii="Cambria" w:hAnsi="Cambria" w:cs="Cambria"/>
          <w:i/>
          <w:sz w:val="24"/>
          <w:szCs w:val="24"/>
        </w:rPr>
        <w:t>ế</w:t>
      </w:r>
      <w:r w:rsidRPr="00AC566C">
        <w:rPr>
          <w:i/>
          <w:sz w:val="24"/>
          <w:szCs w:val="24"/>
        </w:rPr>
        <w:t>u ng</w:t>
      </w:r>
      <w:r w:rsidRPr="00AC566C">
        <w:rPr>
          <w:rFonts w:ascii="Cambria" w:hAnsi="Cambria" w:cs="Cambria"/>
          <w:i/>
          <w:sz w:val="24"/>
          <w:szCs w:val="24"/>
        </w:rPr>
        <w:t>ườ</w:t>
      </w:r>
      <w:r w:rsidRPr="00AC566C">
        <w:rPr>
          <w:i/>
          <w:sz w:val="24"/>
          <w:szCs w:val="24"/>
        </w:rPr>
        <w:t>i tu còn v</w:t>
      </w:r>
      <w:r w:rsidRPr="00AC566C">
        <w:rPr>
          <w:rFonts w:ascii="Cambria" w:hAnsi="Cambria" w:cs="Cambria"/>
          <w:i/>
          <w:sz w:val="24"/>
          <w:szCs w:val="24"/>
        </w:rPr>
        <w:t>ướ</w:t>
      </w:r>
      <w:r w:rsidRPr="00AC566C">
        <w:rPr>
          <w:i/>
          <w:sz w:val="24"/>
          <w:szCs w:val="24"/>
        </w:rPr>
        <w:t>ng b</w:t>
      </w:r>
      <w:r w:rsidRPr="00AC566C">
        <w:rPr>
          <w:rFonts w:ascii="Cambria" w:hAnsi="Cambria" w:cs="Cambria"/>
          <w:i/>
          <w:sz w:val="24"/>
          <w:szCs w:val="24"/>
        </w:rPr>
        <w:t>ậ</w:t>
      </w:r>
      <w:r w:rsidRPr="00AC566C">
        <w:rPr>
          <w:i/>
          <w:sz w:val="24"/>
          <w:szCs w:val="24"/>
        </w:rPr>
        <w:t>n nghi</w:t>
      </w:r>
      <w:r w:rsidRPr="00AC566C">
        <w:rPr>
          <w:rFonts w:ascii="Cambria" w:hAnsi="Cambria" w:cs="Cambria"/>
          <w:i/>
          <w:sz w:val="24"/>
          <w:szCs w:val="24"/>
        </w:rPr>
        <w:t>ệ</w:t>
      </w:r>
      <w:r w:rsidRPr="00AC566C">
        <w:rPr>
          <w:i/>
          <w:sz w:val="24"/>
          <w:szCs w:val="24"/>
        </w:rPr>
        <w:t>p tr</w:t>
      </w:r>
      <w:r w:rsidRPr="00AC566C">
        <w:rPr>
          <w:rFonts w:ascii="Cambria" w:hAnsi="Cambria" w:cs="Cambria"/>
          <w:i/>
          <w:sz w:val="24"/>
          <w:szCs w:val="24"/>
        </w:rPr>
        <w:t>ầ</w:t>
      </w:r>
      <w:r w:rsidRPr="00AC566C">
        <w:rPr>
          <w:i/>
          <w:sz w:val="24"/>
          <w:szCs w:val="24"/>
        </w:rPr>
        <w:t>n.</w:t>
      </w:r>
    </w:p>
    <w:p w14:paraId="6919CFAD" w14:textId="77777777" w:rsidR="003B1F52" w:rsidRPr="00AC566C" w:rsidRDefault="003B1F52" w:rsidP="003B1F52">
      <w:pPr>
        <w:jc w:val="center"/>
        <w:rPr>
          <w:i/>
          <w:sz w:val="24"/>
          <w:szCs w:val="24"/>
        </w:rPr>
      </w:pPr>
      <w:r w:rsidRPr="00AC566C">
        <w:rPr>
          <w:i/>
          <w:sz w:val="24"/>
          <w:szCs w:val="24"/>
        </w:rPr>
        <w:t>Còn ích k</w:t>
      </w:r>
      <w:r w:rsidRPr="00AC566C">
        <w:rPr>
          <w:rFonts w:ascii="Cambria" w:hAnsi="Cambria" w:cs="Cambria"/>
          <w:i/>
          <w:sz w:val="24"/>
          <w:szCs w:val="24"/>
        </w:rPr>
        <w:t>ỷ</w:t>
      </w:r>
      <w:r w:rsidRPr="00AC566C">
        <w:rPr>
          <w:i/>
          <w:sz w:val="24"/>
          <w:szCs w:val="24"/>
        </w:rPr>
        <w:t xml:space="preserve"> v</w:t>
      </w:r>
      <w:r w:rsidRPr="00AC566C">
        <w:rPr>
          <w:rFonts w:ascii="Cambria" w:hAnsi="Cambria" w:cs="Cambria"/>
          <w:i/>
          <w:sz w:val="24"/>
          <w:szCs w:val="24"/>
        </w:rPr>
        <w:t>ị</w:t>
      </w:r>
      <w:r w:rsidRPr="00AC566C">
        <w:rPr>
          <w:i/>
          <w:sz w:val="24"/>
          <w:szCs w:val="24"/>
        </w:rPr>
        <w:t xml:space="preserve"> thân còn v</w:t>
      </w:r>
      <w:r w:rsidRPr="00AC566C">
        <w:rPr>
          <w:rFonts w:ascii="Cambria" w:hAnsi="Cambria" w:cs="Cambria"/>
          <w:i/>
          <w:sz w:val="24"/>
          <w:szCs w:val="24"/>
        </w:rPr>
        <w:t>ị</w:t>
      </w:r>
      <w:r w:rsidRPr="00AC566C">
        <w:rPr>
          <w:i/>
          <w:sz w:val="24"/>
          <w:szCs w:val="24"/>
        </w:rPr>
        <w:t xml:space="preserve"> ngã,</w:t>
      </w:r>
    </w:p>
    <w:p w14:paraId="1E40FE8F" w14:textId="77777777" w:rsidR="003B1F52" w:rsidRPr="00AC566C" w:rsidRDefault="003B1F52" w:rsidP="003B1F52">
      <w:pPr>
        <w:jc w:val="center"/>
        <w:rPr>
          <w:i/>
          <w:sz w:val="24"/>
          <w:szCs w:val="24"/>
        </w:rPr>
      </w:pPr>
      <w:r w:rsidRPr="00AC566C">
        <w:rPr>
          <w:i/>
          <w:sz w:val="24"/>
          <w:szCs w:val="24"/>
        </w:rPr>
        <w:t>Tr</w:t>
      </w:r>
      <w:r w:rsidRPr="00AC566C">
        <w:rPr>
          <w:rFonts w:ascii="Cambria" w:hAnsi="Cambria" w:cs="Cambria"/>
          <w:i/>
          <w:sz w:val="24"/>
          <w:szCs w:val="24"/>
        </w:rPr>
        <w:t>ướ</w:t>
      </w:r>
      <w:r w:rsidRPr="00AC566C">
        <w:rPr>
          <w:i/>
          <w:sz w:val="24"/>
          <w:szCs w:val="24"/>
        </w:rPr>
        <w:t>c hình th</w:t>
      </w:r>
      <w:r w:rsidRPr="00AC566C">
        <w:rPr>
          <w:rFonts w:ascii="Cambria" w:hAnsi="Cambria" w:cs="Cambria"/>
          <w:i/>
          <w:sz w:val="24"/>
          <w:szCs w:val="24"/>
        </w:rPr>
        <w:t>ứ</w:t>
      </w:r>
      <w:r w:rsidRPr="00AC566C">
        <w:rPr>
          <w:i/>
          <w:sz w:val="24"/>
          <w:szCs w:val="24"/>
        </w:rPr>
        <w:t>c gi</w:t>
      </w:r>
      <w:r w:rsidRPr="00AC566C">
        <w:rPr>
          <w:rFonts w:ascii="Cambria" w:hAnsi="Cambria" w:cs="Cambria"/>
          <w:i/>
          <w:sz w:val="24"/>
          <w:szCs w:val="24"/>
        </w:rPr>
        <w:t>ả</w:t>
      </w:r>
      <w:r w:rsidRPr="00AC566C">
        <w:rPr>
          <w:i/>
          <w:sz w:val="24"/>
          <w:szCs w:val="24"/>
        </w:rPr>
        <w:t xml:space="preserve"> càng thêm cái gi</w:t>
      </w:r>
      <w:r w:rsidRPr="00AC566C">
        <w:rPr>
          <w:rFonts w:ascii="Cambria" w:hAnsi="Cambria" w:cs="Cambria"/>
          <w:i/>
          <w:sz w:val="24"/>
          <w:szCs w:val="24"/>
        </w:rPr>
        <w:t>ả</w:t>
      </w:r>
      <w:r w:rsidRPr="00AC566C">
        <w:rPr>
          <w:i/>
          <w:sz w:val="24"/>
          <w:szCs w:val="24"/>
        </w:rPr>
        <w:t>;</w:t>
      </w:r>
    </w:p>
    <w:p w14:paraId="3E727E34" w14:textId="77777777" w:rsidR="003B1F52" w:rsidRPr="00AC566C" w:rsidRDefault="003B1F52" w:rsidP="003B1F52">
      <w:pPr>
        <w:jc w:val="center"/>
        <w:rPr>
          <w:i/>
          <w:sz w:val="24"/>
          <w:szCs w:val="24"/>
        </w:rPr>
      </w:pPr>
      <w:r w:rsidRPr="00AC566C">
        <w:rPr>
          <w:i/>
          <w:sz w:val="24"/>
          <w:szCs w:val="24"/>
        </w:rPr>
        <w:t>Cõi vô vi nhân qu</w:t>
      </w:r>
      <w:r w:rsidRPr="00AC566C">
        <w:rPr>
          <w:rFonts w:ascii="Cambria" w:hAnsi="Cambria" w:cs="Cambria"/>
          <w:i/>
          <w:sz w:val="24"/>
          <w:szCs w:val="24"/>
        </w:rPr>
        <w:t>ả</w:t>
      </w:r>
      <w:r w:rsidRPr="00AC566C">
        <w:rPr>
          <w:i/>
          <w:sz w:val="24"/>
          <w:szCs w:val="24"/>
        </w:rPr>
        <w:t xml:space="preserve"> g</w:t>
      </w:r>
      <w:r w:rsidRPr="00AC566C">
        <w:rPr>
          <w:rFonts w:ascii="Cambria" w:hAnsi="Cambria" w:cs="Cambria"/>
          <w:i/>
          <w:sz w:val="24"/>
          <w:szCs w:val="24"/>
        </w:rPr>
        <w:t>ắ</w:t>
      </w:r>
      <w:r w:rsidRPr="00AC566C">
        <w:rPr>
          <w:i/>
          <w:sz w:val="24"/>
          <w:szCs w:val="24"/>
        </w:rPr>
        <w:t>ng t</w:t>
      </w:r>
      <w:r w:rsidRPr="00AC566C">
        <w:rPr>
          <w:rFonts w:ascii="Cambria" w:hAnsi="Cambria" w:cs="Cambria"/>
          <w:i/>
          <w:sz w:val="24"/>
          <w:szCs w:val="24"/>
        </w:rPr>
        <w:t>ầ</w:t>
      </w:r>
      <w:r w:rsidRPr="00AC566C">
        <w:rPr>
          <w:i/>
          <w:sz w:val="24"/>
          <w:szCs w:val="24"/>
        </w:rPr>
        <w:t>m nhân,</w:t>
      </w:r>
    </w:p>
    <w:p w14:paraId="49606AF4" w14:textId="77777777" w:rsidR="003B1F52" w:rsidRPr="00AC566C" w:rsidRDefault="003B1F52" w:rsidP="003B1F52">
      <w:pPr>
        <w:jc w:val="center"/>
        <w:rPr>
          <w:i/>
          <w:sz w:val="24"/>
          <w:szCs w:val="24"/>
        </w:rPr>
      </w:pPr>
      <w:r w:rsidRPr="00AC566C">
        <w:rPr>
          <w:rFonts w:ascii="Cambria" w:hAnsi="Cambria" w:cs="Cambria"/>
          <w:i/>
          <w:sz w:val="24"/>
          <w:szCs w:val="24"/>
        </w:rPr>
        <w:t>Đạ</w:t>
      </w:r>
      <w:r w:rsidRPr="00AC566C">
        <w:rPr>
          <w:i/>
          <w:sz w:val="24"/>
          <w:szCs w:val="24"/>
        </w:rPr>
        <w:t>o là bao quát kh</w:t>
      </w:r>
      <w:r w:rsidRPr="00AC566C">
        <w:rPr>
          <w:rFonts w:ascii="Cambria" w:hAnsi="Cambria" w:cs="Cambria"/>
          <w:i/>
          <w:sz w:val="24"/>
          <w:szCs w:val="24"/>
        </w:rPr>
        <w:t>ắ</w:t>
      </w:r>
      <w:r w:rsidRPr="00AC566C">
        <w:rPr>
          <w:i/>
          <w:sz w:val="24"/>
          <w:szCs w:val="24"/>
        </w:rPr>
        <w:t>p vòng tr</w:t>
      </w:r>
      <w:r w:rsidRPr="00AC566C">
        <w:rPr>
          <w:rFonts w:ascii="Cambria" w:hAnsi="Cambria" w:cs="Cambria"/>
          <w:i/>
          <w:sz w:val="24"/>
          <w:szCs w:val="24"/>
        </w:rPr>
        <w:t>ầ</w:t>
      </w:r>
      <w:r w:rsidRPr="00AC566C">
        <w:rPr>
          <w:i/>
          <w:sz w:val="24"/>
          <w:szCs w:val="24"/>
        </w:rPr>
        <w:t>n.</w:t>
      </w:r>
    </w:p>
    <w:p w14:paraId="12F3F938" w14:textId="77777777" w:rsidR="003B1F52" w:rsidRPr="00AC566C" w:rsidRDefault="003B1F52" w:rsidP="003B1F52">
      <w:pPr>
        <w:jc w:val="center"/>
        <w:rPr>
          <w:i/>
          <w:sz w:val="24"/>
          <w:szCs w:val="24"/>
        </w:rPr>
      </w:pPr>
      <w:r w:rsidRPr="00AC566C">
        <w:rPr>
          <w:rFonts w:ascii="Cambria" w:hAnsi="Cambria" w:cs="Cambria"/>
          <w:i/>
          <w:sz w:val="24"/>
          <w:szCs w:val="24"/>
        </w:rPr>
        <w:t>Đạ</w:t>
      </w:r>
      <w:r w:rsidRPr="00AC566C">
        <w:rPr>
          <w:i/>
          <w:sz w:val="24"/>
          <w:szCs w:val="24"/>
        </w:rPr>
        <w:t>o ch</w:t>
      </w:r>
      <w:r w:rsidRPr="00AC566C">
        <w:rPr>
          <w:rFonts w:ascii="Cambria" w:hAnsi="Cambria" w:cs="Cambria"/>
          <w:i/>
          <w:sz w:val="24"/>
          <w:szCs w:val="24"/>
        </w:rPr>
        <w:t>ẳ</w:t>
      </w:r>
      <w:r w:rsidRPr="00AC566C">
        <w:rPr>
          <w:i/>
          <w:sz w:val="24"/>
          <w:szCs w:val="24"/>
        </w:rPr>
        <w:t>ng ph</w:t>
      </w:r>
      <w:r w:rsidRPr="00AC566C">
        <w:rPr>
          <w:rFonts w:ascii="Cambria" w:hAnsi="Cambria" w:cs="Cambria"/>
          <w:i/>
          <w:sz w:val="24"/>
          <w:szCs w:val="24"/>
        </w:rPr>
        <w:t>ả</w:t>
      </w:r>
      <w:r w:rsidRPr="00AC566C">
        <w:rPr>
          <w:i/>
          <w:sz w:val="24"/>
          <w:szCs w:val="24"/>
        </w:rPr>
        <w:t>i riêng ph</w:t>
      </w:r>
      <w:r w:rsidRPr="00AC566C">
        <w:rPr>
          <w:rFonts w:ascii="Cambria" w:hAnsi="Cambria" w:cs="Cambria"/>
          <w:i/>
          <w:sz w:val="24"/>
          <w:szCs w:val="24"/>
        </w:rPr>
        <w:t>ầ</w:t>
      </w:r>
      <w:r w:rsidRPr="00AC566C">
        <w:rPr>
          <w:i/>
          <w:sz w:val="24"/>
          <w:szCs w:val="24"/>
        </w:rPr>
        <w:t>n cho ai c</w:t>
      </w:r>
      <w:r w:rsidRPr="00AC566C">
        <w:rPr>
          <w:rFonts w:ascii="Cambria" w:hAnsi="Cambria" w:cs="Cambria"/>
          <w:i/>
          <w:sz w:val="24"/>
          <w:szCs w:val="24"/>
        </w:rPr>
        <w:t>ả</w:t>
      </w:r>
      <w:r w:rsidRPr="00AC566C">
        <w:rPr>
          <w:i/>
          <w:sz w:val="24"/>
          <w:szCs w:val="24"/>
        </w:rPr>
        <w:t>,</w:t>
      </w:r>
    </w:p>
    <w:p w14:paraId="34ACA65F" w14:textId="77777777" w:rsidR="003B1F52" w:rsidRPr="00AC566C" w:rsidRDefault="003B1F52" w:rsidP="003B1F52">
      <w:pPr>
        <w:jc w:val="center"/>
        <w:rPr>
          <w:i/>
          <w:sz w:val="24"/>
          <w:szCs w:val="24"/>
        </w:rPr>
      </w:pPr>
      <w:r w:rsidRPr="00AC566C">
        <w:rPr>
          <w:i/>
          <w:sz w:val="24"/>
          <w:szCs w:val="24"/>
        </w:rPr>
        <w:t>Tâm thanh t</w:t>
      </w:r>
      <w:r w:rsidRPr="00AC566C">
        <w:rPr>
          <w:rFonts w:ascii="Cambria" w:hAnsi="Cambria" w:cs="Cambria"/>
          <w:i/>
          <w:sz w:val="24"/>
          <w:szCs w:val="24"/>
        </w:rPr>
        <w:t>ị</w:t>
      </w:r>
      <w:r w:rsidRPr="00AC566C">
        <w:rPr>
          <w:i/>
          <w:sz w:val="24"/>
          <w:szCs w:val="24"/>
        </w:rPr>
        <w:t>nh l</w:t>
      </w:r>
      <w:r w:rsidRPr="00AC566C">
        <w:rPr>
          <w:rFonts w:ascii="Cambria" w:hAnsi="Cambria" w:cs="Cambria"/>
          <w:i/>
          <w:sz w:val="24"/>
          <w:szCs w:val="24"/>
        </w:rPr>
        <w:t>ắ</w:t>
      </w:r>
      <w:r w:rsidRPr="00AC566C">
        <w:rPr>
          <w:i/>
          <w:sz w:val="24"/>
          <w:szCs w:val="24"/>
        </w:rPr>
        <w:t>ng lòng tr</w:t>
      </w:r>
      <w:r w:rsidRPr="00AC566C">
        <w:rPr>
          <w:rFonts w:ascii="Cambria" w:hAnsi="Cambria" w:cs="Cambria"/>
          <w:i/>
          <w:sz w:val="24"/>
          <w:szCs w:val="24"/>
        </w:rPr>
        <w:t>ầ</w:t>
      </w:r>
      <w:r w:rsidRPr="00AC566C">
        <w:rPr>
          <w:i/>
          <w:sz w:val="24"/>
          <w:szCs w:val="24"/>
        </w:rPr>
        <w:t>n trong bán d</w:t>
      </w:r>
      <w:r w:rsidRPr="00AC566C">
        <w:rPr>
          <w:rFonts w:ascii="Cambria" w:hAnsi="Cambria" w:cs="Cambria"/>
          <w:i/>
          <w:sz w:val="24"/>
          <w:szCs w:val="24"/>
        </w:rPr>
        <w:t>ạ</w:t>
      </w:r>
      <w:r w:rsidRPr="00AC566C">
        <w:rPr>
          <w:i/>
          <w:sz w:val="24"/>
          <w:szCs w:val="24"/>
        </w:rPr>
        <w:t>;</w:t>
      </w:r>
    </w:p>
    <w:p w14:paraId="5E7759DC" w14:textId="77777777" w:rsidR="003B1F52" w:rsidRPr="00AC566C" w:rsidRDefault="003B1F52" w:rsidP="003B1F52">
      <w:pPr>
        <w:jc w:val="center"/>
        <w:rPr>
          <w:i/>
          <w:sz w:val="24"/>
          <w:szCs w:val="24"/>
        </w:rPr>
      </w:pPr>
      <w:r w:rsidRPr="00AC566C">
        <w:rPr>
          <w:i/>
          <w:sz w:val="24"/>
          <w:szCs w:val="24"/>
        </w:rPr>
        <w:t>L</w:t>
      </w:r>
      <w:r w:rsidRPr="00AC566C">
        <w:rPr>
          <w:rFonts w:ascii="Cambria" w:hAnsi="Cambria" w:cs="Cambria"/>
          <w:i/>
          <w:sz w:val="24"/>
          <w:szCs w:val="24"/>
        </w:rPr>
        <w:t>ộ</w:t>
      </w:r>
      <w:r w:rsidRPr="00AC566C">
        <w:rPr>
          <w:i/>
          <w:sz w:val="24"/>
          <w:szCs w:val="24"/>
        </w:rPr>
        <w:t xml:space="preserve"> c</w:t>
      </w:r>
      <w:r w:rsidRPr="00AC566C">
        <w:rPr>
          <w:rFonts w:ascii="Cambria" w:hAnsi="Cambria" w:cs="Cambria"/>
          <w:i/>
          <w:sz w:val="24"/>
          <w:szCs w:val="24"/>
        </w:rPr>
        <w:t>ơ</w:t>
      </w:r>
      <w:r w:rsidRPr="00AC566C">
        <w:rPr>
          <w:i/>
          <w:sz w:val="24"/>
          <w:szCs w:val="24"/>
        </w:rPr>
        <w:t xml:space="preserve"> huy</w:t>
      </w:r>
      <w:r w:rsidRPr="00AC566C">
        <w:rPr>
          <w:rFonts w:ascii="Cambria" w:hAnsi="Cambria" w:cs="Cambria"/>
          <w:i/>
          <w:sz w:val="24"/>
          <w:szCs w:val="24"/>
        </w:rPr>
        <w:t>ề</w:t>
      </w:r>
      <w:r w:rsidRPr="00AC566C">
        <w:rPr>
          <w:i/>
          <w:sz w:val="24"/>
          <w:szCs w:val="24"/>
        </w:rPr>
        <w:t>n ánh t</w:t>
      </w:r>
      <w:r w:rsidRPr="00AC566C">
        <w:rPr>
          <w:rFonts w:ascii="Cambria" w:hAnsi="Cambria" w:cs="Cambria"/>
          <w:i/>
          <w:sz w:val="24"/>
          <w:szCs w:val="24"/>
        </w:rPr>
        <w:t>ỏ</w:t>
      </w:r>
      <w:r w:rsidRPr="00AC566C">
        <w:rPr>
          <w:i/>
          <w:sz w:val="24"/>
          <w:szCs w:val="24"/>
        </w:rPr>
        <w:t>a đi</w:t>
      </w:r>
      <w:r w:rsidRPr="00AC566C">
        <w:rPr>
          <w:rFonts w:ascii="Cambria" w:hAnsi="Cambria" w:cs="Cambria"/>
          <w:i/>
          <w:sz w:val="24"/>
          <w:szCs w:val="24"/>
        </w:rPr>
        <w:t>ể</w:t>
      </w:r>
      <w:r w:rsidRPr="00AC566C">
        <w:rPr>
          <w:i/>
          <w:sz w:val="24"/>
          <w:szCs w:val="24"/>
        </w:rPr>
        <w:t>m linh quang,</w:t>
      </w:r>
    </w:p>
    <w:p w14:paraId="23BF347A" w14:textId="77777777" w:rsidR="003B1F52" w:rsidRPr="00AC566C" w:rsidRDefault="003B1F52" w:rsidP="003B1F52">
      <w:pPr>
        <w:jc w:val="center"/>
        <w:rPr>
          <w:i/>
          <w:sz w:val="24"/>
          <w:szCs w:val="24"/>
        </w:rPr>
      </w:pPr>
      <w:r w:rsidRPr="00AC566C">
        <w:rPr>
          <w:i/>
          <w:sz w:val="24"/>
          <w:szCs w:val="24"/>
        </w:rPr>
        <w:t>Có pháp môn t</w:t>
      </w:r>
      <w:r w:rsidRPr="00AC566C">
        <w:rPr>
          <w:rFonts w:ascii="Cambria" w:hAnsi="Cambria" w:cs="Cambria"/>
          <w:i/>
          <w:sz w:val="24"/>
          <w:szCs w:val="24"/>
        </w:rPr>
        <w:t>ị</w:t>
      </w:r>
      <w:r w:rsidRPr="00AC566C">
        <w:rPr>
          <w:i/>
          <w:sz w:val="24"/>
          <w:szCs w:val="24"/>
        </w:rPr>
        <w:t>nh đ</w:t>
      </w:r>
      <w:r w:rsidRPr="00AC566C">
        <w:rPr>
          <w:rFonts w:ascii="Cambria" w:hAnsi="Cambria" w:cs="Cambria"/>
          <w:i/>
          <w:sz w:val="24"/>
          <w:szCs w:val="24"/>
        </w:rPr>
        <w:t>ị</w:t>
      </w:r>
      <w:r w:rsidRPr="00AC566C">
        <w:rPr>
          <w:i/>
          <w:sz w:val="24"/>
          <w:szCs w:val="24"/>
        </w:rPr>
        <w:t>nh tham thoàn.</w:t>
      </w:r>
    </w:p>
    <w:p w14:paraId="794CE0D8" w14:textId="77777777" w:rsidR="003B1F52" w:rsidRPr="00AC566C" w:rsidRDefault="003B1F52" w:rsidP="003B1F52">
      <w:pPr>
        <w:jc w:val="center"/>
        <w:rPr>
          <w:i/>
          <w:sz w:val="24"/>
          <w:szCs w:val="24"/>
        </w:rPr>
      </w:pPr>
      <w:r w:rsidRPr="00AC566C">
        <w:rPr>
          <w:i/>
          <w:sz w:val="24"/>
          <w:szCs w:val="24"/>
        </w:rPr>
        <w:t>Tr</w:t>
      </w:r>
      <w:r w:rsidRPr="00AC566C">
        <w:rPr>
          <w:rFonts w:ascii="Cambria" w:hAnsi="Cambria" w:cs="Cambria"/>
          <w:i/>
          <w:sz w:val="24"/>
          <w:szCs w:val="24"/>
        </w:rPr>
        <w:t>ướ</w:t>
      </w:r>
      <w:r w:rsidRPr="00AC566C">
        <w:rPr>
          <w:i/>
          <w:sz w:val="24"/>
          <w:szCs w:val="24"/>
        </w:rPr>
        <w:t>c c</w:t>
      </w:r>
      <w:r w:rsidRPr="00AC566C">
        <w:rPr>
          <w:rFonts w:ascii="Cambria" w:hAnsi="Cambria" w:cs="Cambria"/>
          <w:i/>
          <w:sz w:val="24"/>
          <w:szCs w:val="24"/>
        </w:rPr>
        <w:t>ả</w:t>
      </w:r>
      <w:r w:rsidRPr="00AC566C">
        <w:rPr>
          <w:i/>
          <w:sz w:val="24"/>
          <w:szCs w:val="24"/>
        </w:rPr>
        <w:t>nh kh</w:t>
      </w:r>
      <w:r w:rsidRPr="00AC566C">
        <w:rPr>
          <w:rFonts w:ascii="Cambria" w:hAnsi="Cambria" w:cs="Cambria"/>
          <w:i/>
          <w:sz w:val="24"/>
          <w:szCs w:val="24"/>
        </w:rPr>
        <w:t>ổ</w:t>
      </w:r>
      <w:r w:rsidRPr="00AC566C">
        <w:rPr>
          <w:i/>
          <w:sz w:val="24"/>
          <w:szCs w:val="24"/>
        </w:rPr>
        <w:t xml:space="preserve"> mu</w:t>
      </w:r>
      <w:r w:rsidRPr="00AC566C">
        <w:rPr>
          <w:rFonts w:ascii="Cambria" w:hAnsi="Cambria" w:cs="Cambria"/>
          <w:i/>
          <w:sz w:val="24"/>
          <w:szCs w:val="24"/>
        </w:rPr>
        <w:t>ố</w:t>
      </w:r>
      <w:r w:rsidRPr="00AC566C">
        <w:rPr>
          <w:i/>
          <w:sz w:val="24"/>
          <w:szCs w:val="24"/>
        </w:rPr>
        <w:t>n an tiên đ</w:t>
      </w:r>
      <w:r w:rsidRPr="00AC566C">
        <w:rPr>
          <w:rFonts w:ascii="Cambria" w:hAnsi="Cambria" w:cs="Cambria"/>
          <w:i/>
          <w:sz w:val="24"/>
          <w:szCs w:val="24"/>
        </w:rPr>
        <w:t>ắ</w:t>
      </w:r>
      <w:r w:rsidRPr="00AC566C">
        <w:rPr>
          <w:i/>
          <w:sz w:val="24"/>
          <w:szCs w:val="24"/>
        </w:rPr>
        <w:t>c l</w:t>
      </w:r>
      <w:r w:rsidRPr="00AC566C">
        <w:rPr>
          <w:rFonts w:ascii="Cambria" w:hAnsi="Cambria" w:cs="Cambria"/>
          <w:i/>
          <w:sz w:val="24"/>
          <w:szCs w:val="24"/>
        </w:rPr>
        <w:t>ự</w:t>
      </w:r>
      <w:r w:rsidRPr="00AC566C">
        <w:rPr>
          <w:i/>
          <w:sz w:val="24"/>
          <w:szCs w:val="24"/>
        </w:rPr>
        <w:t>,</w:t>
      </w:r>
    </w:p>
    <w:p w14:paraId="155AA4F9" w14:textId="77777777" w:rsidR="003B1F52" w:rsidRPr="00AC566C" w:rsidRDefault="003B1F52" w:rsidP="003B1F52">
      <w:pPr>
        <w:jc w:val="center"/>
        <w:rPr>
          <w:i/>
          <w:sz w:val="24"/>
          <w:szCs w:val="24"/>
        </w:rPr>
      </w:pPr>
      <w:r w:rsidRPr="00AC566C">
        <w:rPr>
          <w:i/>
          <w:sz w:val="24"/>
          <w:szCs w:val="24"/>
        </w:rPr>
        <w:t>Lo nhân ki</w:t>
      </w:r>
      <w:r w:rsidRPr="00AC566C">
        <w:rPr>
          <w:rFonts w:ascii="Cambria" w:hAnsi="Cambria" w:cs="Cambria"/>
          <w:i/>
          <w:sz w:val="24"/>
          <w:szCs w:val="24"/>
        </w:rPr>
        <w:t>ế</w:t>
      </w:r>
      <w:r w:rsidRPr="00AC566C">
        <w:rPr>
          <w:i/>
          <w:sz w:val="24"/>
          <w:szCs w:val="24"/>
        </w:rPr>
        <w:t>p cho tròn câu đ</w:t>
      </w:r>
      <w:r w:rsidRPr="00AC566C">
        <w:rPr>
          <w:rFonts w:ascii="Cambria" w:hAnsi="Cambria" w:cs="Cambria"/>
          <w:i/>
          <w:sz w:val="24"/>
          <w:szCs w:val="24"/>
        </w:rPr>
        <w:t>ạ</w:t>
      </w:r>
      <w:r w:rsidRPr="00AC566C">
        <w:rPr>
          <w:i/>
          <w:sz w:val="24"/>
          <w:szCs w:val="24"/>
        </w:rPr>
        <w:t>o s</w:t>
      </w:r>
      <w:r w:rsidRPr="00AC566C">
        <w:rPr>
          <w:rFonts w:ascii="Cambria" w:hAnsi="Cambria" w:cs="Cambria"/>
          <w:i/>
          <w:sz w:val="24"/>
          <w:szCs w:val="24"/>
        </w:rPr>
        <w:t>ự</w:t>
      </w:r>
      <w:r w:rsidRPr="00AC566C">
        <w:rPr>
          <w:i/>
          <w:sz w:val="24"/>
          <w:szCs w:val="24"/>
        </w:rPr>
        <w:t>;</w:t>
      </w:r>
    </w:p>
    <w:p w14:paraId="5177AA84" w14:textId="77777777" w:rsidR="003B1F52" w:rsidRPr="00AC566C" w:rsidRDefault="003B1F52" w:rsidP="003B1F52">
      <w:pPr>
        <w:jc w:val="center"/>
        <w:rPr>
          <w:i/>
          <w:sz w:val="24"/>
          <w:szCs w:val="24"/>
        </w:rPr>
      </w:pPr>
      <w:r w:rsidRPr="00AC566C">
        <w:rPr>
          <w:i/>
          <w:sz w:val="24"/>
          <w:szCs w:val="24"/>
        </w:rPr>
        <w:t>D</w:t>
      </w:r>
      <w:r w:rsidRPr="00AC566C">
        <w:rPr>
          <w:rFonts w:ascii="Cambria" w:hAnsi="Cambria" w:cs="Cambria"/>
          <w:i/>
          <w:sz w:val="24"/>
          <w:szCs w:val="24"/>
        </w:rPr>
        <w:t>ụ</w:t>
      </w:r>
      <w:r w:rsidRPr="00AC566C">
        <w:rPr>
          <w:i/>
          <w:sz w:val="24"/>
          <w:szCs w:val="24"/>
        </w:rPr>
        <w:t>ng huy</w:t>
      </w:r>
      <w:r w:rsidRPr="00AC566C">
        <w:rPr>
          <w:rFonts w:ascii="Cambria" w:hAnsi="Cambria" w:cs="Cambria"/>
          <w:i/>
          <w:sz w:val="24"/>
          <w:szCs w:val="24"/>
        </w:rPr>
        <w:t>ề</w:t>
      </w:r>
      <w:r w:rsidRPr="00AC566C">
        <w:rPr>
          <w:i/>
          <w:sz w:val="24"/>
          <w:szCs w:val="24"/>
        </w:rPr>
        <w:t>n linh tr</w:t>
      </w:r>
      <w:r w:rsidRPr="00AC566C">
        <w:rPr>
          <w:rFonts w:ascii="Cambria" w:hAnsi="Cambria" w:cs="Cambria"/>
          <w:i/>
          <w:sz w:val="24"/>
          <w:szCs w:val="24"/>
        </w:rPr>
        <w:t>ừ</w:t>
      </w:r>
      <w:r w:rsidRPr="00AC566C">
        <w:rPr>
          <w:i/>
          <w:sz w:val="24"/>
          <w:szCs w:val="24"/>
        </w:rPr>
        <w:t xml:space="preserve"> kh</w:t>
      </w:r>
      <w:r w:rsidRPr="00AC566C">
        <w:rPr>
          <w:rFonts w:ascii="Cambria" w:hAnsi="Cambria" w:cs="Cambria"/>
          <w:i/>
          <w:sz w:val="24"/>
          <w:szCs w:val="24"/>
        </w:rPr>
        <w:t>ử</w:t>
      </w:r>
      <w:r w:rsidRPr="00AC566C">
        <w:rPr>
          <w:i/>
          <w:sz w:val="24"/>
          <w:szCs w:val="24"/>
        </w:rPr>
        <w:t xml:space="preserve"> phàm tâm,</w:t>
      </w:r>
    </w:p>
    <w:p w14:paraId="76D55D6C" w14:textId="77777777" w:rsidR="003B1F52" w:rsidRPr="00AC566C" w:rsidRDefault="003B1F52" w:rsidP="003B1F52">
      <w:pPr>
        <w:jc w:val="center"/>
        <w:rPr>
          <w:i/>
          <w:sz w:val="24"/>
          <w:szCs w:val="24"/>
        </w:rPr>
      </w:pPr>
      <w:r w:rsidRPr="00AC566C">
        <w:rPr>
          <w:i/>
          <w:sz w:val="24"/>
          <w:szCs w:val="24"/>
        </w:rPr>
        <w:t>N</w:t>
      </w:r>
      <w:r w:rsidRPr="00AC566C">
        <w:rPr>
          <w:rFonts w:ascii="Cambria" w:hAnsi="Cambria" w:cs="Cambria"/>
          <w:i/>
          <w:sz w:val="24"/>
          <w:szCs w:val="24"/>
        </w:rPr>
        <w:t>ế</w:t>
      </w:r>
      <w:r w:rsidRPr="00AC566C">
        <w:rPr>
          <w:i/>
          <w:sz w:val="24"/>
          <w:szCs w:val="24"/>
        </w:rPr>
        <w:t>u ch</w:t>
      </w:r>
      <w:r w:rsidRPr="00AC566C">
        <w:rPr>
          <w:rFonts w:ascii="Cambria" w:hAnsi="Cambria" w:cs="Cambria"/>
          <w:i/>
          <w:sz w:val="24"/>
          <w:szCs w:val="24"/>
        </w:rPr>
        <w:t>ẳ</w:t>
      </w:r>
      <w:r w:rsidRPr="00AC566C">
        <w:rPr>
          <w:i/>
          <w:sz w:val="24"/>
          <w:szCs w:val="24"/>
        </w:rPr>
        <w:t>ng may linh tánh b</w:t>
      </w:r>
      <w:r w:rsidRPr="00AC566C">
        <w:rPr>
          <w:rFonts w:ascii="Cambria" w:hAnsi="Cambria" w:cs="Cambria"/>
          <w:i/>
          <w:sz w:val="24"/>
          <w:szCs w:val="24"/>
        </w:rPr>
        <w:t>ị</w:t>
      </w:r>
      <w:r w:rsidRPr="00AC566C">
        <w:rPr>
          <w:i/>
          <w:sz w:val="24"/>
          <w:szCs w:val="24"/>
        </w:rPr>
        <w:t xml:space="preserve"> hôn tr</w:t>
      </w:r>
      <w:r w:rsidRPr="00AC566C">
        <w:rPr>
          <w:rFonts w:ascii="Cambria" w:hAnsi="Cambria" w:cs="Cambria"/>
          <w:i/>
          <w:sz w:val="24"/>
          <w:szCs w:val="24"/>
        </w:rPr>
        <w:t>ầ</w:t>
      </w:r>
      <w:r w:rsidRPr="00AC566C">
        <w:rPr>
          <w:i/>
          <w:sz w:val="24"/>
          <w:szCs w:val="24"/>
        </w:rPr>
        <w:t>m.</w:t>
      </w:r>
    </w:p>
    <w:p w14:paraId="726DDF68" w14:textId="77777777" w:rsidR="003B1F52" w:rsidRPr="00AC566C" w:rsidRDefault="003B1F52" w:rsidP="003B1F52">
      <w:pPr>
        <w:jc w:val="center"/>
        <w:rPr>
          <w:i/>
          <w:sz w:val="24"/>
          <w:szCs w:val="24"/>
        </w:rPr>
      </w:pPr>
      <w:r w:rsidRPr="00AC566C">
        <w:rPr>
          <w:rFonts w:ascii="Cambria" w:hAnsi="Cambria" w:cs="Cambria"/>
          <w:i/>
          <w:sz w:val="24"/>
          <w:szCs w:val="24"/>
        </w:rPr>
        <w:t>Đ</w:t>
      </w:r>
      <w:r w:rsidRPr="00AC566C">
        <w:rPr>
          <w:i/>
          <w:sz w:val="24"/>
          <w:szCs w:val="24"/>
        </w:rPr>
        <w:t>u</w:t>
      </w:r>
      <w:r w:rsidRPr="00AC566C">
        <w:rPr>
          <w:rFonts w:ascii="Cambria" w:hAnsi="Cambria" w:cs="Cambria"/>
          <w:i/>
          <w:sz w:val="24"/>
          <w:szCs w:val="24"/>
        </w:rPr>
        <w:t>ố</w:t>
      </w:r>
      <w:r w:rsidRPr="00AC566C">
        <w:rPr>
          <w:i/>
          <w:sz w:val="24"/>
          <w:szCs w:val="24"/>
        </w:rPr>
        <w:t>c th</w:t>
      </w:r>
      <w:r w:rsidRPr="00AC566C">
        <w:rPr>
          <w:rFonts w:ascii="Cambria" w:hAnsi="Cambria" w:cs="Cambria"/>
          <w:i/>
          <w:sz w:val="24"/>
          <w:szCs w:val="24"/>
        </w:rPr>
        <w:t>ầ</w:t>
      </w:r>
      <w:r w:rsidRPr="00AC566C">
        <w:rPr>
          <w:i/>
          <w:sz w:val="24"/>
          <w:szCs w:val="24"/>
        </w:rPr>
        <w:t>n hu</w:t>
      </w:r>
      <w:r w:rsidRPr="00AC566C">
        <w:rPr>
          <w:rFonts w:ascii="Cambria" w:hAnsi="Cambria" w:cs="Cambria"/>
          <w:i/>
          <w:sz w:val="24"/>
          <w:szCs w:val="24"/>
        </w:rPr>
        <w:t>ệ</w:t>
      </w:r>
      <w:r w:rsidRPr="00AC566C">
        <w:rPr>
          <w:i/>
          <w:sz w:val="24"/>
          <w:szCs w:val="24"/>
        </w:rPr>
        <w:t xml:space="preserve"> s</w:t>
      </w:r>
      <w:r w:rsidRPr="00AC566C">
        <w:rPr>
          <w:rFonts w:ascii="Cambria" w:hAnsi="Cambria" w:cs="Cambria"/>
          <w:i/>
          <w:sz w:val="24"/>
          <w:szCs w:val="24"/>
        </w:rPr>
        <w:t>ớ</w:t>
      </w:r>
      <w:r w:rsidRPr="00AC566C">
        <w:rPr>
          <w:i/>
          <w:sz w:val="24"/>
          <w:szCs w:val="24"/>
        </w:rPr>
        <w:t>m khuê cho t</w:t>
      </w:r>
      <w:r w:rsidRPr="00AC566C">
        <w:rPr>
          <w:rFonts w:ascii="Cambria" w:hAnsi="Cambria" w:cs="Cambria"/>
          <w:i/>
          <w:sz w:val="24"/>
          <w:szCs w:val="24"/>
        </w:rPr>
        <w:t>ỏ</w:t>
      </w:r>
      <w:r w:rsidRPr="00AC566C">
        <w:rPr>
          <w:i/>
          <w:sz w:val="24"/>
          <w:szCs w:val="24"/>
        </w:rPr>
        <w:t xml:space="preserve"> r</w:t>
      </w:r>
      <w:r w:rsidRPr="00AC566C">
        <w:rPr>
          <w:rFonts w:ascii="Cambria" w:hAnsi="Cambria" w:cs="Cambria"/>
          <w:i/>
          <w:sz w:val="24"/>
          <w:szCs w:val="24"/>
        </w:rPr>
        <w:t>ạ</w:t>
      </w:r>
      <w:r w:rsidRPr="00AC566C">
        <w:rPr>
          <w:i/>
          <w:sz w:val="24"/>
          <w:szCs w:val="24"/>
        </w:rPr>
        <w:t>ng,</w:t>
      </w:r>
    </w:p>
    <w:p w14:paraId="7C209DA0" w14:textId="77777777" w:rsidR="003B1F52" w:rsidRPr="00AC566C" w:rsidRDefault="003B1F52" w:rsidP="003B1F52">
      <w:pPr>
        <w:jc w:val="center"/>
        <w:rPr>
          <w:i/>
          <w:sz w:val="24"/>
          <w:szCs w:val="24"/>
        </w:rPr>
      </w:pPr>
      <w:r w:rsidRPr="00AC566C">
        <w:rPr>
          <w:i/>
          <w:sz w:val="24"/>
          <w:szCs w:val="24"/>
        </w:rPr>
        <w:t>Lò bát quái n</w:t>
      </w:r>
      <w:r w:rsidRPr="00AC566C">
        <w:rPr>
          <w:rFonts w:ascii="Cambria" w:hAnsi="Cambria" w:cs="Cambria"/>
          <w:i/>
          <w:sz w:val="24"/>
          <w:szCs w:val="24"/>
        </w:rPr>
        <w:t>ấ</w:t>
      </w:r>
      <w:r w:rsidRPr="00AC566C">
        <w:rPr>
          <w:i/>
          <w:sz w:val="24"/>
          <w:szCs w:val="24"/>
        </w:rPr>
        <w:t>u kim đan v</w:t>
      </w:r>
      <w:r w:rsidRPr="00AC566C">
        <w:rPr>
          <w:rFonts w:ascii="Cambria" w:hAnsi="Cambria" w:cs="Cambria"/>
          <w:i/>
          <w:sz w:val="24"/>
          <w:szCs w:val="24"/>
        </w:rPr>
        <w:t>ạ</w:t>
      </w:r>
      <w:r w:rsidRPr="00AC566C">
        <w:rPr>
          <w:i/>
          <w:sz w:val="24"/>
          <w:szCs w:val="24"/>
        </w:rPr>
        <w:t>n đan;</w:t>
      </w:r>
    </w:p>
    <w:p w14:paraId="0A4C0547" w14:textId="77777777" w:rsidR="003B1F52" w:rsidRPr="00AC566C" w:rsidRDefault="003B1F52" w:rsidP="003B1F52">
      <w:pPr>
        <w:jc w:val="center"/>
        <w:rPr>
          <w:i/>
          <w:sz w:val="24"/>
          <w:szCs w:val="24"/>
        </w:rPr>
      </w:pPr>
      <w:r w:rsidRPr="00AC566C">
        <w:rPr>
          <w:i/>
          <w:sz w:val="24"/>
          <w:szCs w:val="24"/>
        </w:rPr>
        <w:t>L</w:t>
      </w:r>
      <w:r w:rsidRPr="00AC566C">
        <w:rPr>
          <w:rFonts w:ascii="Cambria" w:hAnsi="Cambria" w:cs="Cambria"/>
          <w:i/>
          <w:sz w:val="24"/>
          <w:szCs w:val="24"/>
        </w:rPr>
        <w:t>ử</w:t>
      </w:r>
      <w:r w:rsidRPr="00AC566C">
        <w:rPr>
          <w:i/>
          <w:sz w:val="24"/>
          <w:szCs w:val="24"/>
        </w:rPr>
        <w:t>a thiên nhiên đ</w:t>
      </w:r>
      <w:r w:rsidRPr="00AC566C">
        <w:rPr>
          <w:rFonts w:ascii="Cambria" w:hAnsi="Cambria" w:cs="Cambria"/>
          <w:i/>
          <w:sz w:val="24"/>
          <w:szCs w:val="24"/>
        </w:rPr>
        <w:t>ố</w:t>
      </w:r>
      <w:r w:rsidRPr="00AC566C">
        <w:rPr>
          <w:i/>
          <w:sz w:val="24"/>
          <w:szCs w:val="24"/>
        </w:rPr>
        <w:t>t sáng c</w:t>
      </w:r>
      <w:r w:rsidRPr="00AC566C">
        <w:rPr>
          <w:rFonts w:ascii="Cambria" w:hAnsi="Cambria" w:cs="Cambria"/>
          <w:i/>
          <w:sz w:val="24"/>
          <w:szCs w:val="24"/>
        </w:rPr>
        <w:t>ử</w:t>
      </w:r>
      <w:r w:rsidRPr="00AC566C">
        <w:rPr>
          <w:i/>
          <w:sz w:val="24"/>
          <w:szCs w:val="24"/>
        </w:rPr>
        <w:t>a Thiên môn,</w:t>
      </w:r>
    </w:p>
    <w:p w14:paraId="21733BE7" w14:textId="77777777" w:rsidR="003B1F52" w:rsidRPr="00AC566C" w:rsidRDefault="003B1F52" w:rsidP="003B1F52">
      <w:pPr>
        <w:jc w:val="center"/>
        <w:rPr>
          <w:i/>
          <w:sz w:val="24"/>
          <w:szCs w:val="24"/>
        </w:rPr>
      </w:pPr>
      <w:r w:rsidRPr="00AC566C">
        <w:rPr>
          <w:i/>
          <w:sz w:val="24"/>
          <w:szCs w:val="24"/>
        </w:rPr>
        <w:t>D</w:t>
      </w:r>
      <w:r w:rsidRPr="00AC566C">
        <w:rPr>
          <w:rFonts w:ascii="Cambria" w:hAnsi="Cambria" w:cs="Cambria"/>
          <w:i/>
          <w:sz w:val="24"/>
          <w:szCs w:val="24"/>
        </w:rPr>
        <w:t>ắ</w:t>
      </w:r>
      <w:r w:rsidRPr="00AC566C">
        <w:rPr>
          <w:i/>
          <w:sz w:val="24"/>
          <w:szCs w:val="24"/>
        </w:rPr>
        <w:t>t cho ng</w:t>
      </w:r>
      <w:r w:rsidRPr="00AC566C">
        <w:rPr>
          <w:rFonts w:ascii="Cambria" w:hAnsi="Cambria" w:cs="Cambria"/>
          <w:i/>
          <w:sz w:val="24"/>
          <w:szCs w:val="24"/>
        </w:rPr>
        <w:t>ườ</w:t>
      </w:r>
      <w:r w:rsidRPr="00AC566C">
        <w:rPr>
          <w:i/>
          <w:sz w:val="24"/>
          <w:szCs w:val="24"/>
        </w:rPr>
        <w:t>i thoát kh</w:t>
      </w:r>
      <w:r w:rsidRPr="00AC566C">
        <w:rPr>
          <w:rFonts w:ascii="Cambria" w:hAnsi="Cambria" w:cs="Cambria"/>
          <w:i/>
          <w:sz w:val="24"/>
          <w:szCs w:val="24"/>
        </w:rPr>
        <w:t>ỏ</w:t>
      </w:r>
      <w:r w:rsidRPr="00AC566C">
        <w:rPr>
          <w:i/>
          <w:sz w:val="24"/>
          <w:szCs w:val="24"/>
        </w:rPr>
        <w:t>i ki</w:t>
      </w:r>
      <w:r w:rsidRPr="00AC566C">
        <w:rPr>
          <w:rFonts w:ascii="Cambria" w:hAnsi="Cambria" w:cs="Cambria"/>
          <w:i/>
          <w:sz w:val="24"/>
          <w:szCs w:val="24"/>
        </w:rPr>
        <w:t>ế</w:t>
      </w:r>
      <w:r w:rsidRPr="00AC566C">
        <w:rPr>
          <w:i/>
          <w:sz w:val="24"/>
          <w:szCs w:val="24"/>
        </w:rPr>
        <w:t>p mê h</w:t>
      </w:r>
      <w:r w:rsidRPr="00AC566C">
        <w:rPr>
          <w:rFonts w:ascii="Cambria" w:hAnsi="Cambria" w:cs="Cambria"/>
          <w:i/>
          <w:sz w:val="24"/>
          <w:szCs w:val="24"/>
        </w:rPr>
        <w:t>ồ</w:t>
      </w:r>
      <w:r w:rsidRPr="00AC566C">
        <w:rPr>
          <w:i/>
          <w:sz w:val="24"/>
          <w:szCs w:val="24"/>
        </w:rPr>
        <w:t>n.</w:t>
      </w:r>
    </w:p>
    <w:p w14:paraId="5CCDCEDA" w14:textId="77777777" w:rsidR="003B1F52" w:rsidRDefault="003B1F52" w:rsidP="003B1F52">
      <w:pPr>
        <w:jc w:val="center"/>
      </w:pPr>
      <w:r w:rsidRPr="00AC566C">
        <w:rPr>
          <w:i/>
          <w:sz w:val="24"/>
          <w:szCs w:val="24"/>
        </w:rPr>
        <w:t>T</w:t>
      </w:r>
      <w:r w:rsidRPr="00AC566C">
        <w:rPr>
          <w:rFonts w:ascii="Cambria" w:hAnsi="Cambria" w:cs="Cambria"/>
          <w:i/>
          <w:sz w:val="24"/>
          <w:szCs w:val="24"/>
        </w:rPr>
        <w:t>ầ</w:t>
      </w:r>
      <w:r w:rsidRPr="00AC566C">
        <w:rPr>
          <w:i/>
          <w:sz w:val="24"/>
          <w:szCs w:val="24"/>
        </w:rPr>
        <w:t>m ngu</w:t>
      </w:r>
      <w:r w:rsidRPr="00AC566C">
        <w:rPr>
          <w:rFonts w:ascii="Cambria" w:hAnsi="Cambria" w:cs="Cambria"/>
          <w:i/>
          <w:sz w:val="24"/>
          <w:szCs w:val="24"/>
        </w:rPr>
        <w:t>ồ</w:t>
      </w:r>
      <w:r w:rsidRPr="00AC566C">
        <w:rPr>
          <w:i/>
          <w:sz w:val="24"/>
          <w:szCs w:val="24"/>
        </w:rPr>
        <w:t>n g</w:t>
      </w:r>
      <w:r w:rsidRPr="00AC566C">
        <w:rPr>
          <w:rFonts w:ascii="Cambria" w:hAnsi="Cambria" w:cs="Cambria"/>
          <w:i/>
          <w:sz w:val="24"/>
          <w:szCs w:val="24"/>
        </w:rPr>
        <w:t>ố</w:t>
      </w:r>
      <w:r w:rsidRPr="00AC566C">
        <w:rPr>
          <w:i/>
          <w:sz w:val="24"/>
          <w:szCs w:val="24"/>
        </w:rPr>
        <w:t>c thái s</w:t>
      </w:r>
      <w:r w:rsidRPr="00AC566C">
        <w:rPr>
          <w:rFonts w:ascii="Cambria" w:hAnsi="Cambria" w:cs="Cambria"/>
          <w:i/>
          <w:sz w:val="24"/>
          <w:szCs w:val="24"/>
        </w:rPr>
        <w:t>ơ</w:t>
      </w:r>
      <w:r w:rsidRPr="00AC566C">
        <w:rPr>
          <w:i/>
          <w:sz w:val="24"/>
          <w:szCs w:val="24"/>
        </w:rPr>
        <w:t xml:space="preserve"> t</w:t>
      </w:r>
      <w:r w:rsidRPr="00AC566C">
        <w:rPr>
          <w:rFonts w:ascii="Cambria" w:hAnsi="Cambria" w:cs="Cambria"/>
          <w:i/>
          <w:sz w:val="24"/>
          <w:szCs w:val="24"/>
        </w:rPr>
        <w:t>ừ</w:t>
      </w:r>
      <w:r w:rsidRPr="00AC566C">
        <w:rPr>
          <w:i/>
          <w:sz w:val="24"/>
          <w:szCs w:val="24"/>
        </w:rPr>
        <w:t xml:space="preserve"> thu</w:t>
      </w:r>
      <w:r w:rsidRPr="00AC566C">
        <w:rPr>
          <w:rFonts w:ascii="Cambria" w:hAnsi="Cambria" w:cs="Cambria"/>
          <w:i/>
          <w:sz w:val="24"/>
          <w:szCs w:val="24"/>
        </w:rPr>
        <w:t>ở</w:t>
      </w:r>
      <w:r w:rsidRPr="00AC566C">
        <w:rPr>
          <w:i/>
          <w:sz w:val="24"/>
          <w:szCs w:val="24"/>
        </w:rPr>
        <w:t xml:space="preserve"> tr</w:t>
      </w:r>
      <w:r w:rsidRPr="00AC566C">
        <w:rPr>
          <w:rFonts w:ascii="Cambria" w:hAnsi="Cambria" w:cs="Cambria"/>
          <w:i/>
          <w:sz w:val="24"/>
          <w:szCs w:val="24"/>
        </w:rPr>
        <w:t>ướ</w:t>
      </w:r>
      <w:r w:rsidRPr="00AC566C">
        <w:rPr>
          <w:i/>
          <w:sz w:val="24"/>
          <w:szCs w:val="24"/>
        </w:rPr>
        <w:t>c,</w:t>
      </w:r>
    </w:p>
  </w:footnote>
  <w:footnote w:id="475">
    <w:p w14:paraId="5E857B67"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.V</w:t>
      </w:r>
      <w:r w:rsidRPr="00AC566C">
        <w:rPr>
          <w:rFonts w:ascii="Cambria" w:hAnsi="Cambria" w:cs="Cambria"/>
          <w:sz w:val="24"/>
          <w:szCs w:val="24"/>
        </w:rPr>
        <w:t>ĩ</w:t>
      </w:r>
      <w:r w:rsidRPr="00AC566C">
        <w:rPr>
          <w:sz w:val="24"/>
          <w:szCs w:val="24"/>
        </w:rPr>
        <w:t>nh Nguyên T</w:t>
      </w:r>
      <w:r w:rsidRPr="00AC566C">
        <w:rPr>
          <w:rFonts w:ascii="Cambria" w:hAnsi="Cambria" w:cs="Cambria"/>
          <w:sz w:val="24"/>
          <w:szCs w:val="24"/>
        </w:rPr>
        <w:t>ự</w:t>
      </w:r>
      <w:r w:rsidRPr="00AC566C">
        <w:rPr>
          <w:sz w:val="24"/>
          <w:szCs w:val="24"/>
        </w:rPr>
        <w:t xml:space="preserve"> 11.11.Bính Thìn (31.12.1976).</w:t>
      </w:r>
    </w:p>
  </w:footnote>
  <w:footnote w:id="476">
    <w:p w14:paraId="41DC0213"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 Thánh Th</w:t>
      </w:r>
      <w:r w:rsidRPr="00AC566C">
        <w:rPr>
          <w:rFonts w:ascii="Cambria" w:hAnsi="Cambria" w:cs="Cambria"/>
          <w:sz w:val="24"/>
          <w:szCs w:val="24"/>
        </w:rPr>
        <w:t>ấ</w:t>
      </w:r>
      <w:r w:rsidRPr="00AC566C">
        <w:rPr>
          <w:sz w:val="24"/>
          <w:szCs w:val="24"/>
        </w:rPr>
        <w:t>t Bình Hoà 15.8.Nhâm Tí (22.9.1972)</w:t>
      </w:r>
    </w:p>
  </w:footnote>
  <w:footnote w:id="477">
    <w:p w14:paraId="30485CB5"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w:t>
      </w:r>
      <w:r w:rsidRPr="00AC566C">
        <w:rPr>
          <w:bCs/>
          <w:i/>
          <w:iCs/>
          <w:sz w:val="24"/>
          <w:szCs w:val="24"/>
          <w:u w:val="single"/>
        </w:rPr>
        <w:t>Thánh Giáo S</w:t>
      </w:r>
      <w:r w:rsidRPr="00AC566C">
        <w:rPr>
          <w:rFonts w:ascii="Cambria" w:hAnsi="Cambria" w:cs="Cambria"/>
          <w:bCs/>
          <w:i/>
          <w:iCs/>
          <w:sz w:val="24"/>
          <w:szCs w:val="24"/>
          <w:u w:val="single"/>
        </w:rPr>
        <w:t>ư</w:t>
      </w:r>
      <w:r w:rsidRPr="00AC566C">
        <w:rPr>
          <w:bCs/>
          <w:i/>
          <w:iCs/>
          <w:sz w:val="24"/>
          <w:szCs w:val="24"/>
          <w:u w:val="single"/>
        </w:rPr>
        <w:t>u T</w:t>
      </w:r>
      <w:r w:rsidRPr="00AC566C">
        <w:rPr>
          <w:rFonts w:ascii="Cambria" w:hAnsi="Cambria" w:cs="Cambria"/>
          <w:bCs/>
          <w:i/>
          <w:iCs/>
          <w:sz w:val="24"/>
          <w:szCs w:val="24"/>
          <w:u w:val="single"/>
        </w:rPr>
        <w:t>ậ</w:t>
      </w:r>
      <w:r w:rsidRPr="00AC566C">
        <w:rPr>
          <w:bCs/>
          <w:i/>
          <w:iCs/>
          <w:sz w:val="24"/>
          <w:szCs w:val="24"/>
          <w:u w:val="single"/>
        </w:rPr>
        <w:t>p 1968-1969”</w:t>
      </w:r>
      <w:r w:rsidRPr="00AC566C">
        <w:rPr>
          <w:sz w:val="24"/>
          <w:szCs w:val="24"/>
        </w:rPr>
        <w:t xml:space="preserve"> tr.100.</w:t>
      </w:r>
    </w:p>
  </w:footnote>
  <w:footnote w:id="478">
    <w:p w14:paraId="6319625F"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Thánh Th</w:t>
      </w:r>
      <w:r w:rsidRPr="00AC566C">
        <w:rPr>
          <w:rFonts w:ascii="Cambria" w:hAnsi="Cambria" w:cs="Cambria"/>
          <w:sz w:val="24"/>
          <w:szCs w:val="24"/>
        </w:rPr>
        <w:t>ấ</w:t>
      </w:r>
      <w:r w:rsidRPr="00AC566C">
        <w:rPr>
          <w:sz w:val="24"/>
          <w:szCs w:val="24"/>
        </w:rPr>
        <w:t>t Bình Hoà 15.8.Nhâm Tí (22.9.1972).</w:t>
      </w:r>
    </w:p>
  </w:footnote>
  <w:footnote w:id="479">
    <w:p w14:paraId="5FDFAF73"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p>
  </w:footnote>
  <w:footnote w:id="480">
    <w:p w14:paraId="235ABFEC"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.CQPTFL</w:t>
      </w:r>
      <w:r w:rsidRPr="00AC566C">
        <w:rPr>
          <w:rFonts w:ascii="Cambria" w:hAnsi="Cambria" w:cs="Cambria"/>
          <w:sz w:val="24"/>
          <w:szCs w:val="24"/>
        </w:rPr>
        <w:t>ĐĐ</w:t>
      </w:r>
      <w:r w:rsidRPr="00AC566C">
        <w:rPr>
          <w:sz w:val="24"/>
          <w:szCs w:val="24"/>
        </w:rPr>
        <w:t xml:space="preserve"> 30.2.Nhâm Thân (02.4.1992).</w:t>
      </w:r>
    </w:p>
  </w:footnote>
  <w:footnote w:id="481">
    <w:p w14:paraId="6B817ED9"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Đạ</w:t>
      </w:r>
      <w:r w:rsidRPr="00AC566C">
        <w:rPr>
          <w:sz w:val="24"/>
          <w:szCs w:val="24"/>
        </w:rPr>
        <w:t>o Huynh Nguy</w:t>
      </w:r>
      <w:r w:rsidRPr="00AC566C">
        <w:rPr>
          <w:rFonts w:ascii="Cambria" w:hAnsi="Cambria" w:cs="Cambria"/>
          <w:sz w:val="24"/>
          <w:szCs w:val="24"/>
        </w:rPr>
        <w:t>ễ</w:t>
      </w:r>
      <w:r w:rsidRPr="00AC566C">
        <w:rPr>
          <w:sz w:val="24"/>
          <w:szCs w:val="24"/>
        </w:rPr>
        <w:t>n Ti</w:t>
      </w:r>
      <w:r w:rsidRPr="00AC566C">
        <w:rPr>
          <w:rFonts w:ascii="Cambria" w:hAnsi="Cambria" w:cs="Cambria"/>
          <w:sz w:val="24"/>
          <w:szCs w:val="24"/>
        </w:rPr>
        <w:t>ế</w:t>
      </w:r>
      <w:r w:rsidRPr="00AC566C">
        <w:rPr>
          <w:sz w:val="24"/>
          <w:szCs w:val="24"/>
        </w:rPr>
        <w:t>n L</w:t>
      </w:r>
      <w:r w:rsidRPr="00AC566C">
        <w:rPr>
          <w:rFonts w:ascii="Cambria" w:hAnsi="Cambria" w:cs="Cambria"/>
          <w:sz w:val="24"/>
          <w:szCs w:val="24"/>
        </w:rPr>
        <w:t>ợ</w:t>
      </w:r>
      <w:r w:rsidRPr="00AC566C">
        <w:rPr>
          <w:sz w:val="24"/>
          <w:szCs w:val="24"/>
        </w:rPr>
        <w:t>i thuy</w:t>
      </w:r>
      <w:r w:rsidRPr="00AC566C">
        <w:rPr>
          <w:rFonts w:ascii="Cambria" w:hAnsi="Cambria" w:cs="Cambria"/>
          <w:sz w:val="24"/>
          <w:szCs w:val="24"/>
        </w:rPr>
        <w:t>ế</w:t>
      </w:r>
      <w:r w:rsidRPr="00AC566C">
        <w:rPr>
          <w:sz w:val="24"/>
          <w:szCs w:val="24"/>
        </w:rPr>
        <w:t>t trình đ</w:t>
      </w:r>
      <w:r w:rsidRPr="00AC566C">
        <w:rPr>
          <w:rFonts w:ascii="Cambria" w:hAnsi="Cambria" w:cs="Cambria"/>
          <w:sz w:val="24"/>
          <w:szCs w:val="24"/>
        </w:rPr>
        <w:t>ề</w:t>
      </w:r>
      <w:r w:rsidRPr="00AC566C">
        <w:rPr>
          <w:sz w:val="24"/>
          <w:szCs w:val="24"/>
        </w:rPr>
        <w:t xml:space="preserve"> </w:t>
      </w:r>
      <w:r w:rsidRPr="00AC566C">
        <w:rPr>
          <w:bCs/>
          <w:i/>
          <w:iCs/>
          <w:sz w:val="24"/>
          <w:szCs w:val="24"/>
          <w:u w:val="single"/>
        </w:rPr>
        <w:t>“ đò chi</w:t>
      </w:r>
      <w:r w:rsidRPr="00AC566C">
        <w:rPr>
          <w:rFonts w:ascii="Cambria" w:hAnsi="Cambria" w:cs="Cambria"/>
          <w:bCs/>
          <w:i/>
          <w:iCs/>
          <w:sz w:val="24"/>
          <w:szCs w:val="24"/>
          <w:u w:val="single"/>
        </w:rPr>
        <w:t>ề</w:t>
      </w:r>
      <w:r w:rsidRPr="00AC566C">
        <w:rPr>
          <w:bCs/>
          <w:i/>
          <w:iCs/>
          <w:sz w:val="24"/>
          <w:szCs w:val="24"/>
          <w:u w:val="single"/>
        </w:rPr>
        <w:t>u chuy</w:t>
      </w:r>
      <w:r w:rsidRPr="00AC566C">
        <w:rPr>
          <w:rFonts w:ascii="Cambria" w:hAnsi="Cambria" w:cs="Cambria"/>
          <w:bCs/>
          <w:i/>
          <w:iCs/>
          <w:sz w:val="24"/>
          <w:szCs w:val="24"/>
          <w:u w:val="single"/>
        </w:rPr>
        <w:t>ế</w:t>
      </w:r>
      <w:r w:rsidRPr="00AC566C">
        <w:rPr>
          <w:bCs/>
          <w:i/>
          <w:iCs/>
          <w:sz w:val="24"/>
          <w:szCs w:val="24"/>
          <w:u w:val="single"/>
        </w:rPr>
        <w:t>n chót” t</w:t>
      </w:r>
      <w:r w:rsidRPr="00AC566C">
        <w:rPr>
          <w:rFonts w:ascii="Cambria" w:hAnsi="Cambria" w:cs="Cambria"/>
          <w:sz w:val="24"/>
          <w:szCs w:val="24"/>
        </w:rPr>
        <w:t>ạ</w:t>
      </w:r>
      <w:r w:rsidRPr="00AC566C">
        <w:rPr>
          <w:sz w:val="24"/>
          <w:szCs w:val="24"/>
        </w:rPr>
        <w:t>i h</w:t>
      </w:r>
      <w:r w:rsidRPr="00AC566C">
        <w:rPr>
          <w:rFonts w:ascii="Cambria" w:hAnsi="Cambria" w:cs="Cambria"/>
          <w:sz w:val="24"/>
          <w:szCs w:val="24"/>
        </w:rPr>
        <w:t>ộ</w:t>
      </w:r>
      <w:r w:rsidRPr="00AC566C">
        <w:rPr>
          <w:sz w:val="24"/>
          <w:szCs w:val="24"/>
        </w:rPr>
        <w:t>i tr</w:t>
      </w:r>
      <w:r w:rsidRPr="00AC566C">
        <w:rPr>
          <w:rFonts w:ascii="Cambria" w:hAnsi="Cambria" w:cs="Cambria"/>
          <w:sz w:val="24"/>
          <w:szCs w:val="24"/>
        </w:rPr>
        <w:t>ườ</w:t>
      </w:r>
      <w:r w:rsidRPr="00AC566C">
        <w:rPr>
          <w:sz w:val="24"/>
          <w:szCs w:val="24"/>
        </w:rPr>
        <w:t>ng thuy</w:t>
      </w:r>
      <w:r w:rsidRPr="00AC566C">
        <w:rPr>
          <w:rFonts w:ascii="Cambria" w:hAnsi="Cambria" w:cs="Cambria"/>
          <w:sz w:val="24"/>
          <w:szCs w:val="24"/>
        </w:rPr>
        <w:t>ế</w:t>
      </w:r>
      <w:r w:rsidRPr="00AC566C">
        <w:rPr>
          <w:sz w:val="24"/>
          <w:szCs w:val="24"/>
        </w:rPr>
        <w:t>t minh giáo lý C</w:t>
      </w:r>
      <w:r w:rsidRPr="00AC566C">
        <w:rPr>
          <w:rFonts w:ascii="Cambria" w:hAnsi="Cambria" w:cs="Cambria"/>
          <w:sz w:val="24"/>
          <w:szCs w:val="24"/>
        </w:rPr>
        <w:t>ơ</w:t>
      </w:r>
      <w:r w:rsidRPr="00AC566C">
        <w:rPr>
          <w:sz w:val="24"/>
          <w:szCs w:val="24"/>
        </w:rPr>
        <w:t xml:space="preserve"> Quan ngày 01.6.Nhâm Thân (30.6.1992).</w:t>
      </w:r>
    </w:p>
  </w:footnote>
  <w:footnote w:id="482">
    <w:p w14:paraId="61EC3AEC"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 V</w:t>
      </w:r>
      <w:r w:rsidRPr="00AC566C">
        <w:rPr>
          <w:rFonts w:ascii="Cambria" w:hAnsi="Cambria" w:cs="Cambria"/>
          <w:sz w:val="24"/>
          <w:szCs w:val="24"/>
        </w:rPr>
        <w:t>ĩ</w:t>
      </w:r>
      <w:r w:rsidRPr="00AC566C">
        <w:rPr>
          <w:sz w:val="24"/>
          <w:szCs w:val="24"/>
        </w:rPr>
        <w:t>nh Nguyên T</w:t>
      </w:r>
      <w:r w:rsidRPr="00AC566C">
        <w:rPr>
          <w:rFonts w:ascii="Cambria" w:hAnsi="Cambria" w:cs="Cambria"/>
          <w:sz w:val="24"/>
          <w:szCs w:val="24"/>
        </w:rPr>
        <w:t>ự</w:t>
      </w:r>
      <w:r w:rsidRPr="00AC566C">
        <w:rPr>
          <w:sz w:val="24"/>
          <w:szCs w:val="24"/>
        </w:rPr>
        <w:t xml:space="preserve"> 11.11.Bính Thìn (31.12.1976).</w:t>
      </w:r>
    </w:p>
  </w:footnote>
  <w:footnote w:id="483">
    <w:p w14:paraId="3E9D65BF"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.CQPTFL</w:t>
      </w:r>
      <w:r w:rsidRPr="00AC566C">
        <w:rPr>
          <w:rFonts w:ascii="Cambria" w:hAnsi="Cambria" w:cs="Cambria"/>
          <w:sz w:val="24"/>
          <w:szCs w:val="24"/>
        </w:rPr>
        <w:t>ĐĐ</w:t>
      </w:r>
      <w:r w:rsidRPr="00AC566C">
        <w:rPr>
          <w:sz w:val="24"/>
          <w:szCs w:val="24"/>
        </w:rPr>
        <w:t xml:space="preserve"> 14.8.</w:t>
      </w:r>
      <w:r w:rsidRPr="00AC566C">
        <w:rPr>
          <w:rFonts w:ascii="Cambria" w:hAnsi="Cambria" w:cs="Cambria"/>
          <w:sz w:val="24"/>
          <w:szCs w:val="24"/>
        </w:rPr>
        <w:t>Đ</w:t>
      </w:r>
      <w:r w:rsidRPr="00AC566C">
        <w:rPr>
          <w:sz w:val="24"/>
          <w:szCs w:val="24"/>
        </w:rPr>
        <w:t>inh T</w:t>
      </w:r>
      <w:r w:rsidRPr="00AC566C">
        <w:rPr>
          <w:rFonts w:ascii="Cambria" w:hAnsi="Cambria" w:cs="Cambria"/>
          <w:sz w:val="24"/>
          <w:szCs w:val="24"/>
        </w:rPr>
        <w:t>ỵ</w:t>
      </w:r>
      <w:r w:rsidRPr="00AC566C">
        <w:rPr>
          <w:sz w:val="24"/>
          <w:szCs w:val="24"/>
        </w:rPr>
        <w:t xml:space="preserve"> (26.9.1977).</w:t>
      </w:r>
    </w:p>
  </w:footnote>
  <w:footnote w:id="484">
    <w:p w14:paraId="37552D73"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 VNT 9.5.</w:t>
      </w:r>
      <w:r w:rsidRPr="00AC566C">
        <w:rPr>
          <w:rFonts w:ascii="Cambria" w:hAnsi="Cambria" w:cs="Cambria"/>
          <w:sz w:val="24"/>
          <w:szCs w:val="24"/>
        </w:rPr>
        <w:t>Đ</w:t>
      </w:r>
      <w:r w:rsidRPr="00AC566C">
        <w:rPr>
          <w:sz w:val="24"/>
          <w:szCs w:val="24"/>
        </w:rPr>
        <w:t>inh T</w:t>
      </w:r>
      <w:r w:rsidRPr="00AC566C">
        <w:rPr>
          <w:rFonts w:ascii="Cambria" w:hAnsi="Cambria" w:cs="Cambria"/>
          <w:sz w:val="24"/>
          <w:szCs w:val="24"/>
        </w:rPr>
        <w:t>ỵ</w:t>
      </w:r>
      <w:r w:rsidRPr="00AC566C">
        <w:rPr>
          <w:sz w:val="24"/>
          <w:szCs w:val="24"/>
        </w:rPr>
        <w:t xml:space="preserve"> (25.6.1977).</w:t>
      </w:r>
    </w:p>
  </w:footnote>
  <w:footnote w:id="485">
    <w:p w14:paraId="59BD5F2E"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.VNT 16.1.Bính Thìn (15.2.1976)</w:t>
      </w:r>
    </w:p>
  </w:footnote>
  <w:footnote w:id="486">
    <w:p w14:paraId="50F94FB6"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 Hu</w:t>
      </w:r>
      <w:r w:rsidRPr="00AC566C">
        <w:rPr>
          <w:rFonts w:ascii="Cambria" w:hAnsi="Cambria" w:cs="Cambria"/>
          <w:sz w:val="24"/>
          <w:szCs w:val="24"/>
        </w:rPr>
        <w:t>ệ</w:t>
      </w:r>
      <w:r w:rsidRPr="00AC566C">
        <w:rPr>
          <w:sz w:val="24"/>
          <w:szCs w:val="24"/>
        </w:rPr>
        <w:t xml:space="preserve"> Ý, “</w:t>
      </w:r>
      <w:r w:rsidRPr="00AC566C">
        <w:rPr>
          <w:bCs/>
          <w:i/>
          <w:iCs/>
          <w:sz w:val="24"/>
          <w:szCs w:val="24"/>
        </w:rPr>
        <w:t>Tìm h</w:t>
      </w:r>
      <w:r w:rsidRPr="00AC566C">
        <w:rPr>
          <w:rFonts w:ascii="Cambria" w:hAnsi="Cambria" w:cs="Cambria"/>
          <w:bCs/>
          <w:i/>
          <w:iCs/>
          <w:sz w:val="24"/>
          <w:szCs w:val="24"/>
        </w:rPr>
        <w:t>ọ</w:t>
      </w:r>
      <w:r w:rsidRPr="00AC566C">
        <w:rPr>
          <w:bCs/>
          <w:i/>
          <w:iCs/>
          <w:sz w:val="24"/>
          <w:szCs w:val="24"/>
        </w:rPr>
        <w:t>c v</w:t>
      </w:r>
      <w:r w:rsidRPr="00AC566C">
        <w:rPr>
          <w:rFonts w:ascii="Cambria" w:hAnsi="Cambria" w:cs="Cambria"/>
          <w:bCs/>
          <w:i/>
          <w:iCs/>
          <w:sz w:val="24"/>
          <w:szCs w:val="24"/>
        </w:rPr>
        <w:t>ề</w:t>
      </w:r>
      <w:r w:rsidRPr="00AC566C">
        <w:rPr>
          <w:bCs/>
          <w:i/>
          <w:iCs/>
          <w:sz w:val="24"/>
          <w:szCs w:val="24"/>
        </w:rPr>
        <w:t>con đ</w:t>
      </w:r>
      <w:r w:rsidRPr="00AC566C">
        <w:rPr>
          <w:rFonts w:ascii="Cambria" w:hAnsi="Cambria" w:cs="Cambria"/>
          <w:bCs/>
          <w:i/>
          <w:iCs/>
          <w:sz w:val="24"/>
          <w:szCs w:val="24"/>
        </w:rPr>
        <w:t>ườ</w:t>
      </w:r>
      <w:r w:rsidRPr="00AC566C">
        <w:rPr>
          <w:bCs/>
          <w:i/>
          <w:iCs/>
          <w:sz w:val="24"/>
          <w:szCs w:val="24"/>
        </w:rPr>
        <w:t>ng tu ch</w:t>
      </w:r>
      <w:r w:rsidRPr="00AC566C">
        <w:rPr>
          <w:rFonts w:ascii="Cambria" w:hAnsi="Cambria" w:cs="Cambria"/>
          <w:bCs/>
          <w:i/>
          <w:iCs/>
          <w:sz w:val="24"/>
          <w:szCs w:val="24"/>
        </w:rPr>
        <w:t>ứ</w:t>
      </w:r>
      <w:r w:rsidRPr="00AC566C">
        <w:rPr>
          <w:bCs/>
          <w:i/>
          <w:iCs/>
          <w:sz w:val="24"/>
          <w:szCs w:val="24"/>
        </w:rPr>
        <w:t>ng c</w:t>
      </w:r>
      <w:r w:rsidRPr="00AC566C">
        <w:rPr>
          <w:rFonts w:ascii="Cambria" w:hAnsi="Cambria" w:cs="Cambria"/>
          <w:bCs/>
          <w:i/>
          <w:iCs/>
          <w:sz w:val="24"/>
          <w:szCs w:val="24"/>
        </w:rPr>
        <w:t>ủ</w:t>
      </w:r>
      <w:r w:rsidRPr="00AC566C">
        <w:rPr>
          <w:bCs/>
          <w:i/>
          <w:iCs/>
          <w:sz w:val="24"/>
          <w:szCs w:val="24"/>
        </w:rPr>
        <w:t>a ng</w:t>
      </w:r>
      <w:r w:rsidRPr="00AC566C">
        <w:rPr>
          <w:rFonts w:ascii="Cambria" w:hAnsi="Cambria" w:cs="Cambria"/>
          <w:bCs/>
          <w:i/>
          <w:iCs/>
          <w:sz w:val="24"/>
          <w:szCs w:val="24"/>
        </w:rPr>
        <w:t>ườ</w:t>
      </w:r>
      <w:r w:rsidRPr="00AC566C">
        <w:rPr>
          <w:bCs/>
          <w:i/>
          <w:iCs/>
          <w:sz w:val="24"/>
          <w:szCs w:val="24"/>
        </w:rPr>
        <w:t>i môn đ</w:t>
      </w:r>
      <w:r w:rsidRPr="00AC566C">
        <w:rPr>
          <w:rFonts w:ascii="Cambria" w:hAnsi="Cambria" w:cs="Cambria"/>
          <w:bCs/>
          <w:i/>
          <w:iCs/>
          <w:sz w:val="24"/>
          <w:szCs w:val="24"/>
        </w:rPr>
        <w:t>ệ</w:t>
      </w:r>
      <w:r w:rsidRPr="00AC566C">
        <w:rPr>
          <w:bCs/>
          <w:i/>
          <w:iCs/>
          <w:sz w:val="24"/>
          <w:szCs w:val="24"/>
        </w:rPr>
        <w:t xml:space="preserve"> </w:t>
      </w:r>
      <w:r w:rsidRPr="00AC566C">
        <w:rPr>
          <w:rFonts w:ascii="Cambria" w:hAnsi="Cambria" w:cs="Cambria"/>
          <w:bCs/>
          <w:i/>
          <w:iCs/>
          <w:sz w:val="24"/>
          <w:szCs w:val="24"/>
        </w:rPr>
        <w:t>Đứ</w:t>
      </w:r>
      <w:r w:rsidRPr="00AC566C">
        <w:rPr>
          <w:bCs/>
          <w:i/>
          <w:iCs/>
          <w:sz w:val="24"/>
          <w:szCs w:val="24"/>
        </w:rPr>
        <w:t xml:space="preserve">c Cao </w:t>
      </w:r>
      <w:r w:rsidRPr="00AC566C">
        <w:rPr>
          <w:rFonts w:ascii="Cambria" w:hAnsi="Cambria" w:cs="Cambria"/>
          <w:bCs/>
          <w:i/>
          <w:iCs/>
          <w:sz w:val="24"/>
          <w:szCs w:val="24"/>
        </w:rPr>
        <w:t>Đ</w:t>
      </w:r>
      <w:r w:rsidRPr="00AC566C">
        <w:rPr>
          <w:bCs/>
          <w:i/>
          <w:iCs/>
          <w:sz w:val="24"/>
          <w:szCs w:val="24"/>
        </w:rPr>
        <w:t>ài “tr.67,</w:t>
      </w:r>
      <w:r w:rsidRPr="00AC566C">
        <w:rPr>
          <w:sz w:val="24"/>
          <w:szCs w:val="24"/>
        </w:rPr>
        <w:t xml:space="preserve"> CQPTGL</w:t>
      </w:r>
      <w:r w:rsidRPr="00AC566C">
        <w:rPr>
          <w:rFonts w:ascii="Cambria" w:hAnsi="Cambria" w:cs="Cambria"/>
          <w:sz w:val="24"/>
          <w:szCs w:val="24"/>
        </w:rPr>
        <w:t>ĐĐ</w:t>
      </w:r>
      <w:r w:rsidRPr="00AC566C">
        <w:rPr>
          <w:sz w:val="24"/>
          <w:szCs w:val="24"/>
        </w:rPr>
        <w:t xml:space="preserve"> , 2002 (Lu</w:t>
      </w:r>
      <w:r w:rsidRPr="00AC566C">
        <w:rPr>
          <w:rFonts w:ascii="Cambria" w:hAnsi="Cambria" w:cs="Cambria"/>
          <w:sz w:val="24"/>
          <w:szCs w:val="24"/>
        </w:rPr>
        <w:t>ậ</w:t>
      </w:r>
      <w:r w:rsidRPr="00AC566C">
        <w:rPr>
          <w:sz w:val="24"/>
          <w:szCs w:val="24"/>
        </w:rPr>
        <w:t>n v</w:t>
      </w:r>
      <w:r w:rsidRPr="00AC566C">
        <w:rPr>
          <w:rFonts w:ascii="Cambria" w:hAnsi="Cambria" w:cs="Cambria"/>
          <w:sz w:val="24"/>
          <w:szCs w:val="24"/>
        </w:rPr>
        <w:t>ă</w:t>
      </w:r>
      <w:r w:rsidRPr="00AC566C">
        <w:rPr>
          <w:sz w:val="24"/>
          <w:szCs w:val="24"/>
        </w:rPr>
        <w:t>n t</w:t>
      </w:r>
      <w:r w:rsidRPr="00AC566C">
        <w:rPr>
          <w:rFonts w:ascii="Cambria" w:hAnsi="Cambria" w:cs="Cambria"/>
          <w:sz w:val="24"/>
          <w:szCs w:val="24"/>
        </w:rPr>
        <w:t>ố</w:t>
      </w:r>
      <w:r w:rsidRPr="00AC566C">
        <w:rPr>
          <w:sz w:val="24"/>
          <w:szCs w:val="24"/>
        </w:rPr>
        <w:t>t nghi</w:t>
      </w:r>
      <w:r w:rsidRPr="00AC566C">
        <w:rPr>
          <w:rFonts w:ascii="Cambria" w:hAnsi="Cambria" w:cs="Cambria"/>
          <w:sz w:val="24"/>
          <w:szCs w:val="24"/>
        </w:rPr>
        <w:t>ệ</w:t>
      </w:r>
      <w:r w:rsidRPr="00AC566C">
        <w:rPr>
          <w:sz w:val="24"/>
          <w:szCs w:val="24"/>
        </w:rPr>
        <w:t>p Ch</w:t>
      </w:r>
      <w:r w:rsidRPr="00AC566C">
        <w:rPr>
          <w:rFonts w:ascii="Cambria" w:hAnsi="Cambria" w:cs="Cambria"/>
          <w:sz w:val="24"/>
          <w:szCs w:val="24"/>
        </w:rPr>
        <w:t>ươ</w:t>
      </w:r>
      <w:r w:rsidRPr="00AC566C">
        <w:rPr>
          <w:sz w:val="24"/>
          <w:szCs w:val="24"/>
        </w:rPr>
        <w:t>ng trình Phó Ban khoá 1 (1993-1996).</w:t>
      </w:r>
    </w:p>
  </w:footnote>
  <w:footnote w:id="487">
    <w:p w14:paraId="0773D775"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15.7.K</w:t>
      </w:r>
      <w:r w:rsidRPr="00AC566C">
        <w:rPr>
          <w:rFonts w:ascii="Cambria" w:hAnsi="Cambria" w:cs="Cambria"/>
          <w:sz w:val="24"/>
          <w:szCs w:val="24"/>
        </w:rPr>
        <w:t>ỷ</w:t>
      </w:r>
      <w:r w:rsidRPr="00AC566C">
        <w:rPr>
          <w:sz w:val="24"/>
          <w:szCs w:val="24"/>
        </w:rPr>
        <w:t xml:space="preserve"> T</w:t>
      </w:r>
      <w:r w:rsidRPr="00AC566C">
        <w:rPr>
          <w:rFonts w:ascii="Cambria" w:hAnsi="Cambria" w:cs="Cambria"/>
          <w:sz w:val="24"/>
          <w:szCs w:val="24"/>
        </w:rPr>
        <w:t>ị</w:t>
      </w:r>
      <w:r w:rsidRPr="00AC566C">
        <w:rPr>
          <w:sz w:val="24"/>
          <w:szCs w:val="24"/>
        </w:rPr>
        <w:t xml:space="preserve"> (15.8.1989)</w:t>
      </w:r>
    </w:p>
  </w:footnote>
  <w:footnote w:id="488">
    <w:p w14:paraId="021D4AEC"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.Th</w:t>
      </w:r>
      <w:r w:rsidRPr="00AC566C">
        <w:rPr>
          <w:rFonts w:ascii="Cambria" w:hAnsi="Cambria" w:cs="Cambria"/>
          <w:sz w:val="24"/>
          <w:szCs w:val="24"/>
        </w:rPr>
        <w:t>ơ</w:t>
      </w:r>
      <w:r w:rsidRPr="00AC566C">
        <w:rPr>
          <w:sz w:val="24"/>
          <w:szCs w:val="24"/>
        </w:rPr>
        <w:t xml:space="preserve"> Hu</w:t>
      </w:r>
      <w:r w:rsidRPr="00AC566C">
        <w:rPr>
          <w:rFonts w:ascii="Cambria" w:hAnsi="Cambria" w:cs="Cambria"/>
          <w:sz w:val="24"/>
          <w:szCs w:val="24"/>
        </w:rPr>
        <w:t>ệ</w:t>
      </w:r>
      <w:r w:rsidRPr="00AC566C">
        <w:rPr>
          <w:sz w:val="24"/>
          <w:szCs w:val="24"/>
        </w:rPr>
        <w:t xml:space="preserve"> Ý.</w:t>
      </w:r>
    </w:p>
  </w:footnote>
  <w:footnote w:id="489">
    <w:p w14:paraId="38CFE1AD"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 CQPTGL</w:t>
      </w:r>
      <w:r w:rsidRPr="00AC566C">
        <w:rPr>
          <w:rFonts w:ascii="Cambria" w:hAnsi="Cambria" w:cs="Cambria"/>
          <w:sz w:val="24"/>
          <w:szCs w:val="24"/>
        </w:rPr>
        <w:t>ĐĐ</w:t>
      </w:r>
      <w:r w:rsidRPr="00AC566C">
        <w:rPr>
          <w:sz w:val="24"/>
          <w:szCs w:val="24"/>
        </w:rPr>
        <w:t>, 15.7.K</w:t>
      </w:r>
      <w:r w:rsidRPr="00AC566C">
        <w:rPr>
          <w:rFonts w:ascii="Cambria" w:hAnsi="Cambria" w:cs="Cambria"/>
          <w:sz w:val="24"/>
          <w:szCs w:val="24"/>
        </w:rPr>
        <w:t>ỷ</w:t>
      </w:r>
      <w:r w:rsidRPr="00AC566C">
        <w:rPr>
          <w:sz w:val="24"/>
          <w:szCs w:val="24"/>
        </w:rPr>
        <w:t xml:space="preserve"> T</w:t>
      </w:r>
      <w:r w:rsidRPr="00AC566C">
        <w:rPr>
          <w:rFonts w:ascii="Cambria" w:hAnsi="Cambria" w:cs="Cambria"/>
          <w:sz w:val="24"/>
          <w:szCs w:val="24"/>
        </w:rPr>
        <w:t>ị</w:t>
      </w:r>
      <w:r w:rsidRPr="00AC566C">
        <w:rPr>
          <w:sz w:val="24"/>
          <w:szCs w:val="24"/>
        </w:rPr>
        <w:t xml:space="preserve"> (15.8.1989)</w:t>
      </w:r>
    </w:p>
  </w:footnote>
  <w:footnote w:id="490">
    <w:p w14:paraId="1A118E8E"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w:t>
      </w:r>
    </w:p>
  </w:footnote>
  <w:footnote w:id="491">
    <w:p w14:paraId="2E96ACDD"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 CQPTGL</w:t>
      </w:r>
      <w:r w:rsidRPr="00AC566C">
        <w:rPr>
          <w:rFonts w:ascii="Cambria" w:hAnsi="Cambria" w:cs="Cambria"/>
          <w:sz w:val="24"/>
          <w:szCs w:val="24"/>
        </w:rPr>
        <w:t>ĐĐ</w:t>
      </w:r>
      <w:r w:rsidRPr="00AC566C">
        <w:rPr>
          <w:sz w:val="24"/>
          <w:szCs w:val="24"/>
        </w:rPr>
        <w:t>, TGST 1968-1969 tr.201.</w:t>
      </w:r>
    </w:p>
  </w:footnote>
  <w:footnote w:id="492">
    <w:p w14:paraId="65725481"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.VNT 11.11.Bính Thìn (31.12.1976).</w:t>
      </w:r>
    </w:p>
  </w:footnote>
  <w:footnote w:id="493">
    <w:p w14:paraId="6E20B7DF"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xml:space="preserve"> 30.2.Nhâm Thân (2.4.1992)</w:t>
      </w:r>
    </w:p>
  </w:footnote>
  <w:footnote w:id="494">
    <w:p w14:paraId="783ACC23"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 Tr</w:t>
      </w:r>
      <w:r w:rsidRPr="00AC566C">
        <w:rPr>
          <w:rFonts w:ascii="Cambria" w:hAnsi="Cambria" w:cs="Cambria"/>
          <w:sz w:val="24"/>
          <w:szCs w:val="24"/>
        </w:rPr>
        <w:t>ươ</w:t>
      </w:r>
      <w:r w:rsidRPr="00AC566C">
        <w:rPr>
          <w:sz w:val="24"/>
          <w:szCs w:val="24"/>
        </w:rPr>
        <w:t>ng Tr</w:t>
      </w:r>
      <w:r w:rsidRPr="00AC566C">
        <w:rPr>
          <w:rFonts w:ascii="Cambria" w:hAnsi="Cambria" w:cs="Cambria"/>
          <w:sz w:val="24"/>
          <w:szCs w:val="24"/>
        </w:rPr>
        <w:t>ừ</w:t>
      </w:r>
      <w:r w:rsidRPr="00AC566C">
        <w:rPr>
          <w:sz w:val="24"/>
          <w:szCs w:val="24"/>
        </w:rPr>
        <w:t>ng C</w:t>
      </w:r>
      <w:r w:rsidRPr="00AC566C">
        <w:rPr>
          <w:rFonts w:ascii="Cambria" w:hAnsi="Cambria" w:cs="Cambria"/>
          <w:sz w:val="24"/>
          <w:szCs w:val="24"/>
        </w:rPr>
        <w:t>ơ</w:t>
      </w:r>
      <w:r w:rsidRPr="00AC566C">
        <w:rPr>
          <w:sz w:val="24"/>
          <w:szCs w:val="24"/>
        </w:rPr>
        <w:t>, “</w:t>
      </w:r>
      <w:r w:rsidRPr="00AC566C">
        <w:rPr>
          <w:bCs/>
          <w:i/>
          <w:iCs/>
          <w:sz w:val="24"/>
          <w:szCs w:val="24"/>
        </w:rPr>
        <w:t>Thi</w:t>
      </w:r>
      <w:r w:rsidRPr="00AC566C">
        <w:rPr>
          <w:rFonts w:ascii="Cambria" w:hAnsi="Cambria" w:cs="Cambria"/>
          <w:bCs/>
          <w:i/>
          <w:iCs/>
          <w:sz w:val="24"/>
          <w:szCs w:val="24"/>
        </w:rPr>
        <w:t>ề</w:t>
      </w:r>
      <w:r w:rsidRPr="00AC566C">
        <w:rPr>
          <w:bCs/>
          <w:i/>
          <w:iCs/>
          <w:sz w:val="24"/>
          <w:szCs w:val="24"/>
        </w:rPr>
        <w:t>n đ</w:t>
      </w:r>
      <w:r w:rsidRPr="00AC566C">
        <w:rPr>
          <w:rFonts w:ascii="Cambria" w:hAnsi="Cambria" w:cs="Cambria"/>
          <w:bCs/>
          <w:i/>
          <w:iCs/>
          <w:sz w:val="24"/>
          <w:szCs w:val="24"/>
        </w:rPr>
        <w:t>ạ</w:t>
      </w:r>
      <w:r w:rsidRPr="00AC566C">
        <w:rPr>
          <w:bCs/>
          <w:i/>
          <w:iCs/>
          <w:sz w:val="24"/>
          <w:szCs w:val="24"/>
        </w:rPr>
        <w:t>o tu t</w:t>
      </w:r>
      <w:r w:rsidRPr="00AC566C">
        <w:rPr>
          <w:rFonts w:ascii="Cambria" w:hAnsi="Cambria" w:cs="Cambria"/>
          <w:bCs/>
          <w:i/>
          <w:iCs/>
          <w:sz w:val="24"/>
          <w:szCs w:val="24"/>
        </w:rPr>
        <w:t>ậ</w:t>
      </w:r>
      <w:r w:rsidRPr="00AC566C">
        <w:rPr>
          <w:bCs/>
          <w:i/>
          <w:iCs/>
          <w:sz w:val="24"/>
          <w:szCs w:val="24"/>
        </w:rPr>
        <w:t>p”,</w:t>
      </w:r>
      <w:r w:rsidRPr="00AC566C">
        <w:rPr>
          <w:sz w:val="24"/>
          <w:szCs w:val="24"/>
        </w:rPr>
        <w:t xml:space="preserve"> b</w:t>
      </w:r>
      <w:r w:rsidRPr="00AC566C">
        <w:rPr>
          <w:rFonts w:ascii="Cambria" w:hAnsi="Cambria" w:cs="Cambria"/>
          <w:sz w:val="24"/>
          <w:szCs w:val="24"/>
        </w:rPr>
        <w:t>ả</w:t>
      </w:r>
      <w:r w:rsidRPr="00AC566C">
        <w:rPr>
          <w:sz w:val="24"/>
          <w:szCs w:val="24"/>
        </w:rPr>
        <w:t>n Vi</w:t>
      </w:r>
      <w:r w:rsidRPr="00AC566C">
        <w:rPr>
          <w:rFonts w:ascii="Cambria" w:hAnsi="Cambria" w:cs="Cambria"/>
          <w:sz w:val="24"/>
          <w:szCs w:val="24"/>
        </w:rPr>
        <w:t>ệ</w:t>
      </w:r>
      <w:r w:rsidRPr="00AC566C">
        <w:rPr>
          <w:sz w:val="24"/>
          <w:szCs w:val="24"/>
        </w:rPr>
        <w:t>t Ng</w:t>
      </w:r>
      <w:r w:rsidRPr="00AC566C">
        <w:rPr>
          <w:rFonts w:ascii="Cambria" w:hAnsi="Cambria" w:cs="Cambria"/>
          <w:sz w:val="24"/>
          <w:szCs w:val="24"/>
        </w:rPr>
        <w:t>ữ</w:t>
      </w:r>
      <w:r w:rsidRPr="00AC566C">
        <w:rPr>
          <w:sz w:val="24"/>
          <w:szCs w:val="24"/>
        </w:rPr>
        <w:t>, Nh</w:t>
      </w:r>
      <w:r w:rsidRPr="00AC566C">
        <w:rPr>
          <w:rFonts w:ascii="Cambria" w:hAnsi="Cambria" w:cs="Cambria"/>
          <w:sz w:val="24"/>
          <w:szCs w:val="24"/>
        </w:rPr>
        <w:t>ư</w:t>
      </w:r>
      <w:r w:rsidRPr="00AC566C">
        <w:rPr>
          <w:sz w:val="24"/>
          <w:szCs w:val="24"/>
        </w:rPr>
        <w:t xml:space="preserve"> H</w:t>
      </w:r>
      <w:r w:rsidRPr="00AC566C">
        <w:rPr>
          <w:rFonts w:ascii="Cambria" w:hAnsi="Cambria" w:cs="Cambria"/>
          <w:sz w:val="24"/>
          <w:szCs w:val="24"/>
        </w:rPr>
        <w:t>ạ</w:t>
      </w:r>
      <w:r w:rsidRPr="00AC566C">
        <w:rPr>
          <w:sz w:val="24"/>
          <w:szCs w:val="24"/>
        </w:rPr>
        <w:t>nh, nxb Kinh Thi tr.192, Saigon 1972.</w:t>
      </w:r>
    </w:p>
  </w:footnote>
  <w:footnote w:id="495">
    <w:p w14:paraId="02B64ABD"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xml:space="preserve"> 15.10.Nhâm Tý (20.11.1972).</w:t>
      </w:r>
    </w:p>
  </w:footnote>
  <w:footnote w:id="496">
    <w:p w14:paraId="265DD70E"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xml:space="preserve"> 15.2.Nhâm Tí (29.3.1972)</w:t>
      </w:r>
    </w:p>
  </w:footnote>
  <w:footnote w:id="497">
    <w:p w14:paraId="790FF5DF"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 Thánh Ngôn Hi</w:t>
      </w:r>
      <w:r w:rsidRPr="00AC566C">
        <w:rPr>
          <w:rFonts w:ascii="Cambria" w:hAnsi="Cambria" w:cs="Cambria"/>
          <w:sz w:val="24"/>
          <w:szCs w:val="24"/>
        </w:rPr>
        <w:t>ệ</w:t>
      </w:r>
      <w:r w:rsidRPr="00AC566C">
        <w:rPr>
          <w:sz w:val="24"/>
          <w:szCs w:val="24"/>
        </w:rPr>
        <w:t>p Tuy</w:t>
      </w:r>
      <w:r w:rsidRPr="00AC566C">
        <w:rPr>
          <w:rFonts w:ascii="Cambria" w:hAnsi="Cambria" w:cs="Cambria"/>
          <w:sz w:val="24"/>
          <w:szCs w:val="24"/>
        </w:rPr>
        <w:t>ể</w:t>
      </w:r>
      <w:r w:rsidRPr="00AC566C">
        <w:rPr>
          <w:sz w:val="24"/>
          <w:szCs w:val="24"/>
        </w:rPr>
        <w:t>n Q.1 tr.108, Toà Thánh Tây Ninh 1964.</w:t>
      </w:r>
    </w:p>
  </w:footnote>
  <w:footnote w:id="498">
    <w:p w14:paraId="74586F49"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.VNT, 11.11. Bính Thìn (31.12.1976).</w:t>
      </w:r>
    </w:p>
  </w:footnote>
  <w:footnote w:id="499">
    <w:p w14:paraId="7FB22659"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ĐỨ</w:t>
      </w:r>
      <w:r w:rsidRPr="00AC566C">
        <w:rPr>
          <w:sz w:val="24"/>
          <w:szCs w:val="24"/>
        </w:rPr>
        <w:t>C…N</w:t>
      </w:r>
      <w:r w:rsidRPr="00AC566C">
        <w:rPr>
          <w:rFonts w:ascii="Cambria" w:hAnsi="Cambria" w:cs="Cambria"/>
          <w:sz w:val="24"/>
          <w:szCs w:val="24"/>
        </w:rPr>
        <w:t>ƯƠ</w:t>
      </w:r>
      <w:r w:rsidRPr="00AC566C">
        <w:rPr>
          <w:sz w:val="24"/>
          <w:szCs w:val="24"/>
        </w:rPr>
        <w:t>NG N</w:t>
      </w:r>
      <w:r w:rsidRPr="00AC566C">
        <w:rPr>
          <w:rFonts w:ascii="Cambria" w:hAnsi="Cambria" w:cs="Cambria"/>
          <w:sz w:val="24"/>
          <w:szCs w:val="24"/>
        </w:rPr>
        <w:t>ƯƠ</w:t>
      </w:r>
      <w:r w:rsidRPr="00AC566C">
        <w:rPr>
          <w:sz w:val="24"/>
          <w:szCs w:val="24"/>
        </w:rPr>
        <w:t xml:space="preserve">NG, </w:t>
      </w:r>
      <w:r w:rsidRPr="00AC566C">
        <w:rPr>
          <w:bCs/>
          <w:i/>
          <w:iCs/>
          <w:sz w:val="24"/>
          <w:szCs w:val="24"/>
        </w:rPr>
        <w:t>“S</w:t>
      </w:r>
      <w:r w:rsidRPr="00AC566C">
        <w:rPr>
          <w:rFonts w:ascii="Cambria" w:hAnsi="Cambria" w:cs="Cambria"/>
          <w:bCs/>
          <w:i/>
          <w:iCs/>
          <w:sz w:val="24"/>
          <w:szCs w:val="24"/>
        </w:rPr>
        <w:t>ắ</w:t>
      </w:r>
      <w:r w:rsidRPr="00AC566C">
        <w:rPr>
          <w:bCs/>
          <w:i/>
          <w:iCs/>
          <w:sz w:val="24"/>
          <w:szCs w:val="24"/>
        </w:rPr>
        <w:t>c h</w:t>
      </w:r>
      <w:r w:rsidRPr="00AC566C">
        <w:rPr>
          <w:rFonts w:ascii="Cambria" w:hAnsi="Cambria" w:cs="Cambria"/>
          <w:bCs/>
          <w:i/>
          <w:iCs/>
          <w:sz w:val="24"/>
          <w:szCs w:val="24"/>
        </w:rPr>
        <w:t>ươ</w:t>
      </w:r>
      <w:r w:rsidRPr="00AC566C">
        <w:rPr>
          <w:bCs/>
          <w:i/>
          <w:iCs/>
          <w:sz w:val="24"/>
          <w:szCs w:val="24"/>
        </w:rPr>
        <w:t>ng v</w:t>
      </w:r>
      <w:r w:rsidRPr="00AC566C">
        <w:rPr>
          <w:rFonts w:ascii="Cambria" w:hAnsi="Cambria" w:cs="Cambria"/>
          <w:bCs/>
          <w:i/>
          <w:iCs/>
          <w:sz w:val="24"/>
          <w:szCs w:val="24"/>
        </w:rPr>
        <w:t>ườ</w:t>
      </w:r>
      <w:r w:rsidRPr="00AC566C">
        <w:rPr>
          <w:bCs/>
          <w:i/>
          <w:iCs/>
          <w:sz w:val="24"/>
          <w:szCs w:val="24"/>
        </w:rPr>
        <w:t>n th</w:t>
      </w:r>
      <w:r w:rsidRPr="00AC566C">
        <w:rPr>
          <w:rFonts w:ascii="Cambria" w:hAnsi="Cambria" w:cs="Cambria"/>
          <w:bCs/>
          <w:i/>
          <w:iCs/>
          <w:sz w:val="24"/>
          <w:szCs w:val="24"/>
        </w:rPr>
        <w:t>ượ</w:t>
      </w:r>
      <w:r w:rsidRPr="00AC566C">
        <w:rPr>
          <w:bCs/>
          <w:i/>
          <w:iCs/>
          <w:sz w:val="24"/>
          <w:szCs w:val="24"/>
        </w:rPr>
        <w:t>ng uy</w:t>
      </w:r>
      <w:r w:rsidRPr="00AC566C">
        <w:rPr>
          <w:rFonts w:ascii="Cambria" w:hAnsi="Cambria" w:cs="Cambria"/>
          <w:bCs/>
          <w:i/>
          <w:iCs/>
          <w:sz w:val="24"/>
          <w:szCs w:val="24"/>
        </w:rPr>
        <w:t>ể</w:t>
      </w:r>
      <w:r w:rsidRPr="00AC566C">
        <w:rPr>
          <w:bCs/>
          <w:i/>
          <w:iCs/>
          <w:sz w:val="24"/>
          <w:szCs w:val="24"/>
        </w:rPr>
        <w:t xml:space="preserve">n”, </w:t>
      </w:r>
      <w:r w:rsidRPr="00AC566C">
        <w:rPr>
          <w:sz w:val="24"/>
          <w:szCs w:val="24"/>
        </w:rPr>
        <w:t>H</w:t>
      </w:r>
      <w:r w:rsidRPr="00AC566C">
        <w:rPr>
          <w:rFonts w:ascii="Cambria" w:hAnsi="Cambria" w:cs="Cambria"/>
          <w:sz w:val="24"/>
          <w:szCs w:val="24"/>
        </w:rPr>
        <w:t>ườ</w:t>
      </w:r>
      <w:r w:rsidRPr="00AC566C">
        <w:rPr>
          <w:sz w:val="24"/>
          <w:szCs w:val="24"/>
        </w:rPr>
        <w:t xml:space="preserve">n Cung </w:t>
      </w:r>
      <w:r w:rsidRPr="00AC566C">
        <w:rPr>
          <w:rFonts w:ascii="Cambria" w:hAnsi="Cambria" w:cs="Cambria"/>
          <w:sz w:val="24"/>
          <w:szCs w:val="24"/>
        </w:rPr>
        <w:t>Đ</w:t>
      </w:r>
      <w:r w:rsidRPr="00AC566C">
        <w:rPr>
          <w:sz w:val="24"/>
          <w:szCs w:val="24"/>
        </w:rPr>
        <w:t>àn (Minh Tân) 15.10.Tân S</w:t>
      </w:r>
      <w:r w:rsidRPr="00AC566C">
        <w:rPr>
          <w:rFonts w:ascii="Cambria" w:hAnsi="Cambria" w:cs="Cambria"/>
          <w:sz w:val="24"/>
          <w:szCs w:val="24"/>
        </w:rPr>
        <w:t>ử</w:t>
      </w:r>
      <w:r w:rsidRPr="00AC566C">
        <w:rPr>
          <w:sz w:val="24"/>
          <w:szCs w:val="24"/>
        </w:rPr>
        <w:t>u (22.11.1961).</w:t>
      </w:r>
    </w:p>
  </w:footnote>
  <w:footnote w:id="500">
    <w:p w14:paraId="707614A6"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 </w:t>
      </w:r>
      <w:r w:rsidRPr="00AC566C">
        <w:rPr>
          <w:rFonts w:ascii="Cambria" w:hAnsi="Cambria" w:cs="Cambria"/>
          <w:sz w:val="24"/>
          <w:szCs w:val="24"/>
        </w:rPr>
        <w:t>Đứ</w:t>
      </w:r>
      <w:r w:rsidRPr="00AC566C">
        <w:rPr>
          <w:sz w:val="24"/>
          <w:szCs w:val="24"/>
        </w:rPr>
        <w:t xml:space="preserve">c Giáo Tông Vô Vi </w:t>
      </w:r>
      <w:r w:rsidRPr="00AC566C">
        <w:rPr>
          <w:rFonts w:ascii="Cambria" w:hAnsi="Cambria" w:cs="Cambria"/>
          <w:sz w:val="24"/>
          <w:szCs w:val="24"/>
        </w:rPr>
        <w:t>Đạ</w:t>
      </w:r>
      <w:r w:rsidRPr="00AC566C">
        <w:rPr>
          <w:sz w:val="24"/>
          <w:szCs w:val="24"/>
        </w:rPr>
        <w:t xml:space="preserve">i </w:t>
      </w:r>
      <w:r w:rsidRPr="00AC566C">
        <w:rPr>
          <w:rFonts w:ascii="Cambria" w:hAnsi="Cambria" w:cs="Cambria"/>
          <w:sz w:val="24"/>
          <w:szCs w:val="24"/>
        </w:rPr>
        <w:t>Đạ</w:t>
      </w:r>
      <w:r w:rsidRPr="00AC566C">
        <w:rPr>
          <w:sz w:val="24"/>
          <w:szCs w:val="24"/>
        </w:rPr>
        <w:t>o, NM</w:t>
      </w:r>
      <w:r w:rsidRPr="00AC566C">
        <w:rPr>
          <w:rFonts w:ascii="Cambria" w:hAnsi="Cambria" w:cs="Cambria"/>
          <w:sz w:val="24"/>
          <w:szCs w:val="24"/>
        </w:rPr>
        <w:t>Đ</w:t>
      </w:r>
      <w:r w:rsidRPr="00AC566C">
        <w:rPr>
          <w:sz w:val="24"/>
          <w:szCs w:val="24"/>
        </w:rPr>
        <w:t>, r</w:t>
      </w:r>
      <w:r w:rsidRPr="00AC566C">
        <w:rPr>
          <w:rFonts w:ascii="Cambria" w:hAnsi="Cambria" w:cs="Cambria"/>
          <w:sz w:val="24"/>
          <w:szCs w:val="24"/>
        </w:rPr>
        <w:t>ằ</w:t>
      </w:r>
      <w:r w:rsidRPr="00AC566C">
        <w:rPr>
          <w:sz w:val="24"/>
          <w:szCs w:val="24"/>
        </w:rPr>
        <w:t>m tháng 10.</w:t>
      </w:r>
      <w:r w:rsidRPr="00AC566C">
        <w:rPr>
          <w:rFonts w:ascii="Cambria" w:hAnsi="Cambria" w:cs="Cambria"/>
          <w:sz w:val="24"/>
          <w:szCs w:val="24"/>
        </w:rPr>
        <w:t>Đ</w:t>
      </w:r>
      <w:r w:rsidRPr="00AC566C">
        <w:rPr>
          <w:sz w:val="24"/>
          <w:szCs w:val="24"/>
        </w:rPr>
        <w:t>inh Mùi (16.11.1967) tr.15.</w:t>
      </w:r>
    </w:p>
  </w:footnote>
  <w:footnote w:id="501">
    <w:p w14:paraId="7D0308EE"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w:t>
      </w:r>
      <w:r w:rsidRPr="00AC566C">
        <w:rPr>
          <w:sz w:val="24"/>
          <w:szCs w:val="24"/>
        </w:rPr>
        <w:t xml:space="preserve"> 30.2.Nhâm Thân (2.4.1992)</w:t>
      </w:r>
    </w:p>
  </w:footnote>
  <w:footnote w:id="502">
    <w:p w14:paraId="787A9090"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xml:space="preserve"> 15.10.Nhâm Tý (20.11.1972)</w:t>
      </w:r>
    </w:p>
  </w:footnote>
  <w:footnote w:id="503">
    <w:p w14:paraId="1108D921"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.Bài c</w:t>
      </w:r>
      <w:r w:rsidRPr="00AC566C">
        <w:rPr>
          <w:rFonts w:ascii="Cambria" w:hAnsi="Cambria" w:cs="Cambria"/>
          <w:sz w:val="24"/>
          <w:szCs w:val="24"/>
        </w:rPr>
        <w:t>ầ</w:t>
      </w:r>
      <w:r w:rsidRPr="00AC566C">
        <w:rPr>
          <w:sz w:val="24"/>
          <w:szCs w:val="24"/>
        </w:rPr>
        <w:t>u nguy</w:t>
      </w:r>
      <w:r w:rsidRPr="00AC566C">
        <w:rPr>
          <w:rFonts w:ascii="Cambria" w:hAnsi="Cambria" w:cs="Cambria"/>
          <w:sz w:val="24"/>
          <w:szCs w:val="24"/>
        </w:rPr>
        <w:t>ệ</w:t>
      </w:r>
      <w:r w:rsidRPr="00AC566C">
        <w:rPr>
          <w:sz w:val="24"/>
          <w:szCs w:val="24"/>
        </w:rPr>
        <w:t>n C</w:t>
      </w:r>
      <w:r w:rsidRPr="00AC566C">
        <w:rPr>
          <w:rFonts w:ascii="Cambria" w:hAnsi="Cambria" w:cs="Cambria"/>
          <w:sz w:val="24"/>
          <w:szCs w:val="24"/>
        </w:rPr>
        <w:t>ơ</w:t>
      </w:r>
      <w:r w:rsidRPr="00AC566C">
        <w:rPr>
          <w:sz w:val="24"/>
          <w:szCs w:val="24"/>
        </w:rPr>
        <w:t xml:space="preserve"> Quan.</w:t>
      </w:r>
    </w:p>
  </w:footnote>
  <w:footnote w:id="504">
    <w:p w14:paraId="1B7E815C"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.L</w:t>
      </w:r>
      <w:r w:rsidRPr="00AC566C">
        <w:rPr>
          <w:rFonts w:ascii="Cambria" w:hAnsi="Cambria" w:cs="Cambria"/>
          <w:sz w:val="24"/>
          <w:szCs w:val="24"/>
        </w:rPr>
        <w:t>ờ</w:t>
      </w:r>
      <w:r w:rsidRPr="00AC566C">
        <w:rPr>
          <w:sz w:val="24"/>
          <w:szCs w:val="24"/>
        </w:rPr>
        <w:t>i d</w:t>
      </w:r>
      <w:r w:rsidRPr="00AC566C">
        <w:rPr>
          <w:rFonts w:ascii="Cambria" w:hAnsi="Cambria" w:cs="Cambria"/>
          <w:sz w:val="24"/>
          <w:szCs w:val="24"/>
        </w:rPr>
        <w:t>ạ</w:t>
      </w:r>
      <w:r w:rsidRPr="00AC566C">
        <w:rPr>
          <w:sz w:val="24"/>
          <w:szCs w:val="24"/>
        </w:rPr>
        <w:t>y c</w:t>
      </w:r>
      <w:r w:rsidRPr="00AC566C">
        <w:rPr>
          <w:rFonts w:ascii="Cambria" w:hAnsi="Cambria" w:cs="Cambria"/>
          <w:sz w:val="24"/>
          <w:szCs w:val="24"/>
        </w:rPr>
        <w:t>ủ</w:t>
      </w:r>
      <w:r w:rsidRPr="00AC566C">
        <w:rPr>
          <w:sz w:val="24"/>
          <w:szCs w:val="24"/>
        </w:rPr>
        <w:t xml:space="preserve">a </w:t>
      </w:r>
      <w:r w:rsidRPr="00AC566C">
        <w:rPr>
          <w:rFonts w:ascii="Cambria" w:hAnsi="Cambria" w:cs="Cambria"/>
          <w:sz w:val="24"/>
          <w:szCs w:val="24"/>
        </w:rPr>
        <w:t>Đứ</w:t>
      </w:r>
      <w:r w:rsidRPr="00AC566C">
        <w:rPr>
          <w:sz w:val="24"/>
          <w:szCs w:val="24"/>
        </w:rPr>
        <w:t>c Cao Tri</w:t>
      </w:r>
      <w:r w:rsidRPr="00AC566C">
        <w:rPr>
          <w:rFonts w:ascii="Cambria" w:hAnsi="Cambria" w:cs="Cambria"/>
          <w:sz w:val="24"/>
          <w:szCs w:val="24"/>
        </w:rPr>
        <w:t>ề</w:t>
      </w:r>
      <w:r w:rsidRPr="00AC566C">
        <w:rPr>
          <w:sz w:val="24"/>
          <w:szCs w:val="24"/>
        </w:rPr>
        <w:t>u Ti</w:t>
      </w:r>
      <w:r w:rsidRPr="00AC566C">
        <w:rPr>
          <w:rFonts w:ascii="Cambria" w:hAnsi="Cambria" w:cs="Cambria"/>
          <w:sz w:val="24"/>
          <w:szCs w:val="24"/>
        </w:rPr>
        <w:t>ề</w:t>
      </w:r>
      <w:r w:rsidRPr="00AC566C">
        <w:rPr>
          <w:sz w:val="24"/>
          <w:szCs w:val="24"/>
        </w:rPr>
        <w:t>n B</w:t>
      </w:r>
      <w:r w:rsidRPr="00AC566C">
        <w:rPr>
          <w:rFonts w:ascii="Cambria" w:hAnsi="Cambria" w:cs="Cambria"/>
          <w:sz w:val="24"/>
          <w:szCs w:val="24"/>
        </w:rPr>
        <w:t>ố</w:t>
      </w:r>
      <w:r w:rsidRPr="00AC566C">
        <w:rPr>
          <w:sz w:val="24"/>
          <w:szCs w:val="24"/>
        </w:rPr>
        <w:t>i.</w:t>
      </w:r>
    </w:p>
  </w:footnote>
  <w:footnote w:id="505">
    <w:p w14:paraId="5F356D01"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.Nam Thành Thánh Th</w:t>
      </w:r>
      <w:r w:rsidRPr="00AC566C">
        <w:rPr>
          <w:rFonts w:ascii="Cambria" w:hAnsi="Cambria" w:cs="Cambria"/>
          <w:sz w:val="24"/>
          <w:szCs w:val="24"/>
        </w:rPr>
        <w:t>ấ</w:t>
      </w:r>
      <w:r w:rsidRPr="00AC566C">
        <w:rPr>
          <w:sz w:val="24"/>
          <w:szCs w:val="24"/>
        </w:rPr>
        <w:t>t 15.2.Bính Ng</w:t>
      </w:r>
      <w:r w:rsidRPr="00AC566C">
        <w:rPr>
          <w:rFonts w:ascii="Cambria" w:hAnsi="Cambria" w:cs="Cambria"/>
          <w:sz w:val="24"/>
          <w:szCs w:val="24"/>
        </w:rPr>
        <w:t>ũ</w:t>
      </w:r>
      <w:r w:rsidRPr="00AC566C">
        <w:rPr>
          <w:sz w:val="24"/>
          <w:szCs w:val="24"/>
        </w:rPr>
        <w:t xml:space="preserve"> (1966).</w:t>
      </w:r>
    </w:p>
  </w:footnote>
  <w:footnote w:id="506">
    <w:p w14:paraId="1FA39D40"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VNT 11.11.Bính Thìn (31.12.1976)</w:t>
      </w:r>
    </w:p>
  </w:footnote>
  <w:footnote w:id="507">
    <w:p w14:paraId="62D46A94"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w:t>
      </w:r>
      <w:r>
        <w:rPr>
          <w:sz w:val="24"/>
          <w:szCs w:val="24"/>
        </w:rPr>
        <w:t xml:space="preserve"> </w:t>
      </w:r>
      <w:r w:rsidRPr="00AC566C">
        <w:rPr>
          <w:sz w:val="24"/>
          <w:szCs w:val="24"/>
        </w:rPr>
        <w:t>15.7.K</w:t>
      </w:r>
      <w:r w:rsidRPr="00AC566C">
        <w:rPr>
          <w:rFonts w:ascii="Cambria" w:hAnsi="Cambria" w:cs="Cambria"/>
          <w:sz w:val="24"/>
          <w:szCs w:val="24"/>
        </w:rPr>
        <w:t>ỷ</w:t>
      </w:r>
      <w:r w:rsidRPr="00AC566C">
        <w:rPr>
          <w:sz w:val="24"/>
          <w:szCs w:val="24"/>
        </w:rPr>
        <w:t xml:space="preserve"> T</w:t>
      </w:r>
      <w:r w:rsidRPr="00AC566C">
        <w:rPr>
          <w:rFonts w:ascii="Cambria" w:hAnsi="Cambria" w:cs="Cambria"/>
          <w:sz w:val="24"/>
          <w:szCs w:val="24"/>
        </w:rPr>
        <w:t>ị</w:t>
      </w:r>
      <w:r w:rsidRPr="00AC566C">
        <w:rPr>
          <w:sz w:val="24"/>
          <w:szCs w:val="24"/>
        </w:rPr>
        <w:t xml:space="preserve"> (15.8.1989).</w:t>
      </w:r>
    </w:p>
  </w:footnote>
  <w:footnote w:id="508">
    <w:p w14:paraId="0A0990CD"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15.7.K</w:t>
      </w:r>
      <w:r w:rsidRPr="00AC566C">
        <w:rPr>
          <w:rFonts w:ascii="Cambria" w:hAnsi="Cambria" w:cs="Cambria"/>
          <w:sz w:val="24"/>
          <w:szCs w:val="24"/>
        </w:rPr>
        <w:t>ỷ</w:t>
      </w:r>
      <w:r w:rsidRPr="00AC566C">
        <w:rPr>
          <w:sz w:val="24"/>
          <w:szCs w:val="24"/>
        </w:rPr>
        <w:t xml:space="preserve"> T</w:t>
      </w:r>
      <w:r w:rsidRPr="00AC566C">
        <w:rPr>
          <w:rFonts w:ascii="Cambria" w:hAnsi="Cambria" w:cs="Cambria"/>
          <w:sz w:val="24"/>
          <w:szCs w:val="24"/>
        </w:rPr>
        <w:t>ị</w:t>
      </w:r>
      <w:r w:rsidRPr="00AC566C">
        <w:rPr>
          <w:sz w:val="24"/>
          <w:szCs w:val="24"/>
        </w:rPr>
        <w:t xml:space="preserve"> (15.8.1989).</w:t>
      </w:r>
    </w:p>
  </w:footnote>
  <w:footnote w:id="509">
    <w:p w14:paraId="2C04C491"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w:t>
      </w:r>
      <w:r w:rsidRPr="00AC566C">
        <w:rPr>
          <w:rFonts w:ascii="Cambria" w:hAnsi="Cambria" w:cs="Cambria"/>
          <w:sz w:val="24"/>
          <w:szCs w:val="24"/>
        </w:rPr>
        <w:t>Đạ</w:t>
      </w:r>
      <w:r w:rsidRPr="00AC566C">
        <w:rPr>
          <w:sz w:val="24"/>
          <w:szCs w:val="24"/>
        </w:rPr>
        <w:t>i Th</w:t>
      </w:r>
      <w:r w:rsidRPr="00AC566C">
        <w:rPr>
          <w:rFonts w:ascii="Cambria" w:hAnsi="Cambria" w:cs="Cambria"/>
          <w:sz w:val="24"/>
          <w:szCs w:val="24"/>
        </w:rPr>
        <w:t>ừ</w:t>
      </w:r>
      <w:r w:rsidRPr="00AC566C">
        <w:rPr>
          <w:sz w:val="24"/>
          <w:szCs w:val="24"/>
        </w:rPr>
        <w:t>a Ch</w:t>
      </w:r>
      <w:r w:rsidRPr="00AC566C">
        <w:rPr>
          <w:rFonts w:ascii="Cambria" w:hAnsi="Cambria" w:cs="Cambria"/>
          <w:sz w:val="24"/>
          <w:szCs w:val="24"/>
        </w:rPr>
        <w:t>ơ</w:t>
      </w:r>
      <w:r w:rsidRPr="00AC566C">
        <w:rPr>
          <w:sz w:val="24"/>
          <w:szCs w:val="24"/>
        </w:rPr>
        <w:t>n Giáo.</w:t>
      </w:r>
    </w:p>
  </w:footnote>
  <w:footnote w:id="510">
    <w:p w14:paraId="4DF5BC14"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xml:space="preserve"> 30.1.Nhâm Thân (2.4.1992).</w:t>
      </w:r>
    </w:p>
  </w:footnote>
  <w:footnote w:id="511">
    <w:p w14:paraId="673D1717"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30.2.Nhâm Thân (2.4.1992).</w:t>
      </w:r>
    </w:p>
  </w:footnote>
  <w:footnote w:id="512">
    <w:p w14:paraId="2DABC6AA"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.Thánh Th</w:t>
      </w:r>
      <w:r w:rsidRPr="00AC566C">
        <w:rPr>
          <w:rFonts w:ascii="Cambria" w:hAnsi="Cambria" w:cs="Cambria"/>
          <w:sz w:val="24"/>
          <w:szCs w:val="24"/>
        </w:rPr>
        <w:t>ấ</w:t>
      </w:r>
      <w:r w:rsidRPr="00AC566C">
        <w:rPr>
          <w:sz w:val="24"/>
          <w:szCs w:val="24"/>
        </w:rPr>
        <w:t xml:space="preserve">t Tân </w:t>
      </w:r>
      <w:r w:rsidRPr="00AC566C">
        <w:rPr>
          <w:rFonts w:ascii="Cambria" w:hAnsi="Cambria" w:cs="Cambria"/>
          <w:sz w:val="24"/>
          <w:szCs w:val="24"/>
        </w:rPr>
        <w:t>Đị</w:t>
      </w:r>
      <w:r w:rsidRPr="00AC566C">
        <w:rPr>
          <w:sz w:val="24"/>
          <w:szCs w:val="24"/>
        </w:rPr>
        <w:t>nh, 24.8.Nhâm Tý (1.10.1972).</w:t>
      </w:r>
    </w:p>
  </w:footnote>
  <w:footnote w:id="513">
    <w:p w14:paraId="31F14485"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xml:space="preserve"> 15.7.K</w:t>
      </w:r>
      <w:r w:rsidRPr="00AC566C">
        <w:rPr>
          <w:rFonts w:ascii="Cambria" w:hAnsi="Cambria" w:cs="Cambria"/>
          <w:sz w:val="24"/>
          <w:szCs w:val="24"/>
        </w:rPr>
        <w:t>ỷ</w:t>
      </w:r>
      <w:r w:rsidRPr="00AC566C">
        <w:rPr>
          <w:sz w:val="24"/>
          <w:szCs w:val="24"/>
        </w:rPr>
        <w:t xml:space="preserve"> T</w:t>
      </w:r>
      <w:r w:rsidRPr="00AC566C">
        <w:rPr>
          <w:rFonts w:ascii="Cambria" w:hAnsi="Cambria" w:cs="Cambria"/>
          <w:sz w:val="24"/>
          <w:szCs w:val="24"/>
        </w:rPr>
        <w:t>ỵ</w:t>
      </w:r>
      <w:r w:rsidRPr="00AC566C">
        <w:rPr>
          <w:sz w:val="24"/>
          <w:szCs w:val="24"/>
        </w:rPr>
        <w:t xml:space="preserve"> (15.8.1989)</w:t>
      </w:r>
    </w:p>
  </w:footnote>
  <w:footnote w:id="514">
    <w:p w14:paraId="0FDE7737"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w:t>
      </w:r>
      <w:r w:rsidRPr="00AC566C">
        <w:rPr>
          <w:sz w:val="24"/>
          <w:szCs w:val="24"/>
        </w:rPr>
        <w:t>, 17.4.Canh Ng</w:t>
      </w:r>
      <w:r w:rsidRPr="00AC566C">
        <w:rPr>
          <w:rFonts w:ascii="Cambria" w:hAnsi="Cambria" w:cs="Cambria"/>
          <w:sz w:val="24"/>
          <w:szCs w:val="24"/>
        </w:rPr>
        <w:t>ọ</w:t>
      </w:r>
      <w:r w:rsidRPr="00AC566C">
        <w:rPr>
          <w:sz w:val="24"/>
          <w:szCs w:val="24"/>
        </w:rPr>
        <w:t xml:space="preserve"> (11.5.1990)</w:t>
      </w:r>
    </w:p>
  </w:footnote>
  <w:footnote w:id="515">
    <w:p w14:paraId="649024BD"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.Thánh Th</w:t>
      </w:r>
      <w:r w:rsidRPr="00AC566C">
        <w:rPr>
          <w:rFonts w:ascii="Cambria" w:hAnsi="Cambria" w:cs="Cambria"/>
          <w:sz w:val="24"/>
          <w:szCs w:val="24"/>
        </w:rPr>
        <w:t>ấ</w:t>
      </w:r>
      <w:r w:rsidRPr="00AC566C">
        <w:rPr>
          <w:sz w:val="24"/>
          <w:szCs w:val="24"/>
        </w:rPr>
        <w:t xml:space="preserve">t Tân </w:t>
      </w:r>
      <w:r w:rsidRPr="00AC566C">
        <w:rPr>
          <w:rFonts w:ascii="Cambria" w:hAnsi="Cambria" w:cs="Cambria"/>
          <w:sz w:val="24"/>
          <w:szCs w:val="24"/>
        </w:rPr>
        <w:t>Đị</w:t>
      </w:r>
      <w:r w:rsidRPr="00AC566C">
        <w:rPr>
          <w:sz w:val="24"/>
          <w:szCs w:val="24"/>
        </w:rPr>
        <w:t>nh 24.8.Nhâm Tí (1.10.1972).</w:t>
      </w:r>
    </w:p>
  </w:footnote>
  <w:footnote w:id="516">
    <w:p w14:paraId="08DE4380" w14:textId="77777777" w:rsidR="003B1F52" w:rsidRDefault="003B1F52" w:rsidP="003B1F52">
      <w:pPr>
        <w:pStyle w:val="FootnoteText"/>
        <w:jc w:val="both"/>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xml:space="preserve">, </w:t>
      </w:r>
      <w:r w:rsidRPr="00AC566C">
        <w:rPr>
          <w:i/>
          <w:iCs/>
          <w:sz w:val="24"/>
          <w:szCs w:val="24"/>
        </w:rPr>
        <w:t>“</w:t>
      </w:r>
      <w:r w:rsidRPr="00AC566C">
        <w:rPr>
          <w:bCs/>
          <w:i/>
          <w:iCs/>
          <w:sz w:val="24"/>
          <w:szCs w:val="24"/>
        </w:rPr>
        <w:t>Thánh Giáo S</w:t>
      </w:r>
      <w:r w:rsidRPr="00AC566C">
        <w:rPr>
          <w:rFonts w:ascii="Cambria" w:hAnsi="Cambria" w:cs="Cambria"/>
          <w:bCs/>
          <w:i/>
          <w:iCs/>
          <w:sz w:val="24"/>
          <w:szCs w:val="24"/>
        </w:rPr>
        <w:t>ư</w:t>
      </w:r>
      <w:r w:rsidRPr="00AC566C">
        <w:rPr>
          <w:bCs/>
          <w:i/>
          <w:iCs/>
          <w:sz w:val="24"/>
          <w:szCs w:val="24"/>
        </w:rPr>
        <w:t>u T</w:t>
      </w:r>
      <w:r w:rsidRPr="00AC566C">
        <w:rPr>
          <w:rFonts w:ascii="Cambria" w:hAnsi="Cambria" w:cs="Cambria"/>
          <w:bCs/>
          <w:i/>
          <w:iCs/>
          <w:sz w:val="24"/>
          <w:szCs w:val="24"/>
        </w:rPr>
        <w:t>ậ</w:t>
      </w:r>
      <w:r w:rsidRPr="00AC566C">
        <w:rPr>
          <w:bCs/>
          <w:i/>
          <w:iCs/>
          <w:sz w:val="24"/>
          <w:szCs w:val="24"/>
        </w:rPr>
        <w:t>p Xuân At T</w:t>
      </w:r>
      <w:r w:rsidRPr="00AC566C">
        <w:rPr>
          <w:rFonts w:ascii="Cambria" w:hAnsi="Cambria" w:cs="Cambria"/>
          <w:bCs/>
          <w:i/>
          <w:iCs/>
          <w:sz w:val="24"/>
          <w:szCs w:val="24"/>
        </w:rPr>
        <w:t>ị</w:t>
      </w:r>
      <w:r w:rsidRPr="00AC566C">
        <w:rPr>
          <w:bCs/>
          <w:i/>
          <w:iCs/>
          <w:sz w:val="24"/>
          <w:szCs w:val="24"/>
        </w:rPr>
        <w:t xml:space="preserve"> 1965” tr.72.</w:t>
      </w:r>
    </w:p>
  </w:footnote>
  <w:footnote w:id="517">
    <w:p w14:paraId="51D03AFF"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xml:space="preserve">, </w:t>
      </w:r>
      <w:r w:rsidRPr="00AC566C">
        <w:rPr>
          <w:bCs/>
          <w:i/>
          <w:iCs/>
          <w:sz w:val="24"/>
          <w:szCs w:val="24"/>
        </w:rPr>
        <w:t>“Thánh Giáo S</w:t>
      </w:r>
      <w:r w:rsidRPr="00AC566C">
        <w:rPr>
          <w:rFonts w:ascii="Cambria" w:hAnsi="Cambria" w:cs="Cambria"/>
          <w:bCs/>
          <w:i/>
          <w:iCs/>
          <w:sz w:val="24"/>
          <w:szCs w:val="24"/>
        </w:rPr>
        <w:t>ư</w:t>
      </w:r>
      <w:r w:rsidRPr="00AC566C">
        <w:rPr>
          <w:bCs/>
          <w:i/>
          <w:iCs/>
          <w:sz w:val="24"/>
          <w:szCs w:val="24"/>
        </w:rPr>
        <w:t>u T</w:t>
      </w:r>
      <w:r w:rsidRPr="00AC566C">
        <w:rPr>
          <w:rFonts w:ascii="Cambria" w:hAnsi="Cambria" w:cs="Cambria"/>
          <w:bCs/>
          <w:i/>
          <w:iCs/>
          <w:sz w:val="24"/>
          <w:szCs w:val="24"/>
        </w:rPr>
        <w:t>ậ</w:t>
      </w:r>
      <w:r w:rsidRPr="00AC566C">
        <w:rPr>
          <w:bCs/>
          <w:i/>
          <w:iCs/>
          <w:sz w:val="24"/>
          <w:szCs w:val="24"/>
        </w:rPr>
        <w:t>p 1968-1969” tr.205.</w:t>
      </w:r>
    </w:p>
  </w:footnote>
  <w:footnote w:id="518">
    <w:p w14:paraId="3C743D00"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w:t>
      </w:r>
      <w:r w:rsidRPr="00AC566C">
        <w:rPr>
          <w:sz w:val="24"/>
          <w:szCs w:val="24"/>
        </w:rPr>
        <w:t>, 30.2.Nhâm Thân (2.4.1992)</w:t>
      </w:r>
    </w:p>
  </w:footnote>
  <w:footnote w:id="519">
    <w:p w14:paraId="52550636"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.Thánh Th</w:t>
      </w:r>
      <w:r w:rsidRPr="00AC566C">
        <w:rPr>
          <w:rFonts w:ascii="Cambria" w:hAnsi="Cambria" w:cs="Cambria"/>
          <w:sz w:val="24"/>
          <w:szCs w:val="24"/>
        </w:rPr>
        <w:t>ấ</w:t>
      </w:r>
      <w:r w:rsidRPr="00AC566C">
        <w:rPr>
          <w:sz w:val="24"/>
          <w:szCs w:val="24"/>
        </w:rPr>
        <w:t xml:space="preserve">t Tân </w:t>
      </w:r>
      <w:r w:rsidRPr="00AC566C">
        <w:rPr>
          <w:rFonts w:ascii="Cambria" w:hAnsi="Cambria" w:cs="Cambria"/>
          <w:sz w:val="24"/>
          <w:szCs w:val="24"/>
        </w:rPr>
        <w:t>Đị</w:t>
      </w:r>
      <w:r w:rsidRPr="00AC566C">
        <w:rPr>
          <w:sz w:val="24"/>
          <w:szCs w:val="24"/>
        </w:rPr>
        <w:t>nh 24.8.Nhâm Tí (1.10.1972).</w:t>
      </w:r>
    </w:p>
  </w:footnote>
  <w:footnote w:id="520">
    <w:p w14:paraId="22DC1DF6"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xml:space="preserve">, </w:t>
      </w:r>
      <w:r w:rsidRPr="00AC566C">
        <w:rPr>
          <w:bCs/>
          <w:i/>
          <w:iCs/>
          <w:sz w:val="24"/>
          <w:szCs w:val="24"/>
        </w:rPr>
        <w:t>“Thánh Giáo S</w:t>
      </w:r>
      <w:r w:rsidRPr="00AC566C">
        <w:rPr>
          <w:rFonts w:ascii="Cambria" w:hAnsi="Cambria" w:cs="Cambria"/>
          <w:bCs/>
          <w:i/>
          <w:iCs/>
          <w:sz w:val="24"/>
          <w:szCs w:val="24"/>
        </w:rPr>
        <w:t>ư</w:t>
      </w:r>
      <w:r w:rsidRPr="00AC566C">
        <w:rPr>
          <w:bCs/>
          <w:i/>
          <w:iCs/>
          <w:sz w:val="24"/>
          <w:szCs w:val="24"/>
        </w:rPr>
        <w:t>u T</w:t>
      </w:r>
      <w:r w:rsidRPr="00AC566C">
        <w:rPr>
          <w:rFonts w:ascii="Cambria" w:hAnsi="Cambria" w:cs="Cambria"/>
          <w:bCs/>
          <w:i/>
          <w:iCs/>
          <w:sz w:val="24"/>
          <w:szCs w:val="24"/>
        </w:rPr>
        <w:t>ậ</w:t>
      </w:r>
      <w:r w:rsidRPr="00AC566C">
        <w:rPr>
          <w:bCs/>
          <w:i/>
          <w:iCs/>
          <w:sz w:val="24"/>
          <w:szCs w:val="24"/>
        </w:rPr>
        <w:t>p 1968-1969” tr.30.</w:t>
      </w:r>
    </w:p>
  </w:footnote>
  <w:footnote w:id="521">
    <w:p w14:paraId="71761FC2"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 CQPTGL</w:t>
      </w:r>
      <w:r w:rsidRPr="00AC566C">
        <w:rPr>
          <w:rFonts w:ascii="Cambria" w:hAnsi="Cambria" w:cs="Cambria"/>
          <w:sz w:val="24"/>
          <w:szCs w:val="24"/>
        </w:rPr>
        <w:t>ĐĐ</w:t>
      </w:r>
      <w:r w:rsidRPr="00AC566C">
        <w:rPr>
          <w:sz w:val="24"/>
          <w:szCs w:val="24"/>
        </w:rPr>
        <w:t xml:space="preserve">, </w:t>
      </w:r>
      <w:r w:rsidRPr="00AC566C">
        <w:rPr>
          <w:bCs/>
          <w:i/>
          <w:iCs/>
          <w:sz w:val="24"/>
          <w:szCs w:val="24"/>
        </w:rPr>
        <w:t>“Thánh Giáo S</w:t>
      </w:r>
      <w:r w:rsidRPr="00AC566C">
        <w:rPr>
          <w:rFonts w:ascii="Cambria" w:hAnsi="Cambria" w:cs="Cambria"/>
          <w:bCs/>
          <w:i/>
          <w:iCs/>
          <w:sz w:val="24"/>
          <w:szCs w:val="24"/>
        </w:rPr>
        <w:t>ư</w:t>
      </w:r>
      <w:r w:rsidRPr="00AC566C">
        <w:rPr>
          <w:bCs/>
          <w:i/>
          <w:iCs/>
          <w:sz w:val="24"/>
          <w:szCs w:val="24"/>
        </w:rPr>
        <w:t>u T</w:t>
      </w:r>
      <w:r w:rsidRPr="00AC566C">
        <w:rPr>
          <w:rFonts w:ascii="Cambria" w:hAnsi="Cambria" w:cs="Cambria"/>
          <w:bCs/>
          <w:i/>
          <w:iCs/>
          <w:sz w:val="24"/>
          <w:szCs w:val="24"/>
        </w:rPr>
        <w:t>ậ</w:t>
      </w:r>
      <w:r w:rsidRPr="00AC566C">
        <w:rPr>
          <w:bCs/>
          <w:i/>
          <w:iCs/>
          <w:sz w:val="24"/>
          <w:szCs w:val="24"/>
        </w:rPr>
        <w:t>p 1968-1969” tr.30.</w:t>
      </w:r>
    </w:p>
  </w:footnote>
  <w:footnote w:id="522">
    <w:p w14:paraId="5BAD5AEC"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15.7.K</w:t>
      </w:r>
      <w:r w:rsidRPr="00AC566C">
        <w:rPr>
          <w:rFonts w:ascii="Cambria" w:hAnsi="Cambria" w:cs="Cambria"/>
          <w:sz w:val="24"/>
          <w:szCs w:val="24"/>
        </w:rPr>
        <w:t>ỷ</w:t>
      </w:r>
      <w:r w:rsidRPr="00AC566C">
        <w:rPr>
          <w:sz w:val="24"/>
          <w:szCs w:val="24"/>
        </w:rPr>
        <w:t xml:space="preserve"> T</w:t>
      </w:r>
      <w:r w:rsidRPr="00AC566C">
        <w:rPr>
          <w:rFonts w:ascii="Cambria" w:hAnsi="Cambria" w:cs="Cambria"/>
          <w:sz w:val="24"/>
          <w:szCs w:val="24"/>
        </w:rPr>
        <w:t>ỵ</w:t>
      </w:r>
      <w:r w:rsidRPr="00AC566C">
        <w:rPr>
          <w:sz w:val="24"/>
          <w:szCs w:val="24"/>
        </w:rPr>
        <w:t xml:space="preserve"> (15.8.1989).</w:t>
      </w:r>
    </w:p>
  </w:footnote>
  <w:footnote w:id="523">
    <w:p w14:paraId="2485FCE8"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15.7.K</w:t>
      </w:r>
      <w:r w:rsidRPr="00AC566C">
        <w:rPr>
          <w:rFonts w:ascii="Cambria" w:hAnsi="Cambria" w:cs="Cambria"/>
          <w:sz w:val="24"/>
          <w:szCs w:val="24"/>
        </w:rPr>
        <w:t>ỷ</w:t>
      </w:r>
      <w:r w:rsidRPr="00AC566C">
        <w:rPr>
          <w:sz w:val="24"/>
          <w:szCs w:val="24"/>
        </w:rPr>
        <w:t xml:space="preserve"> T</w:t>
      </w:r>
      <w:r w:rsidRPr="00AC566C">
        <w:rPr>
          <w:rFonts w:ascii="Cambria" w:hAnsi="Cambria" w:cs="Cambria"/>
          <w:sz w:val="24"/>
          <w:szCs w:val="24"/>
        </w:rPr>
        <w:t>ỵ</w:t>
      </w:r>
      <w:r>
        <w:rPr>
          <w:sz w:val="24"/>
          <w:szCs w:val="24"/>
        </w:rPr>
        <w:t xml:space="preserve"> </w:t>
      </w:r>
      <w:r w:rsidRPr="00AC566C">
        <w:rPr>
          <w:sz w:val="24"/>
          <w:szCs w:val="24"/>
        </w:rPr>
        <w:t>(15.8.1989).</w:t>
      </w:r>
    </w:p>
  </w:footnote>
  <w:footnote w:id="524">
    <w:p w14:paraId="43441CB5"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 </w:t>
      </w:r>
      <w:r w:rsidRPr="00AC566C">
        <w:rPr>
          <w:rFonts w:ascii="Cambria" w:hAnsi="Cambria" w:cs="Cambria"/>
          <w:sz w:val="24"/>
          <w:szCs w:val="24"/>
        </w:rPr>
        <w:t>Đứ</w:t>
      </w:r>
      <w:r w:rsidRPr="00AC566C">
        <w:rPr>
          <w:sz w:val="24"/>
          <w:szCs w:val="24"/>
        </w:rPr>
        <w:t>c Khi</w:t>
      </w:r>
      <w:r w:rsidRPr="00AC566C">
        <w:rPr>
          <w:rFonts w:ascii="Cambria" w:hAnsi="Cambria" w:cs="Cambria"/>
          <w:sz w:val="24"/>
          <w:szCs w:val="24"/>
        </w:rPr>
        <w:t>ế</w:t>
      </w:r>
      <w:r w:rsidRPr="00AC566C">
        <w:rPr>
          <w:sz w:val="24"/>
          <w:szCs w:val="24"/>
        </w:rPr>
        <w:t>t Tâm Ch</w:t>
      </w:r>
      <w:r w:rsidRPr="00AC566C">
        <w:rPr>
          <w:rFonts w:ascii="Cambria" w:hAnsi="Cambria" w:cs="Cambria"/>
          <w:sz w:val="24"/>
          <w:szCs w:val="24"/>
        </w:rPr>
        <w:t>ơ</w:t>
      </w:r>
      <w:r w:rsidRPr="00AC566C">
        <w:rPr>
          <w:sz w:val="24"/>
          <w:szCs w:val="24"/>
        </w:rPr>
        <w:t xml:space="preserve">n Thánh và </w:t>
      </w:r>
      <w:r w:rsidRPr="00AC566C">
        <w:rPr>
          <w:rFonts w:ascii="Cambria" w:hAnsi="Cambria" w:cs="Cambria"/>
          <w:sz w:val="24"/>
          <w:szCs w:val="24"/>
        </w:rPr>
        <w:t>Đứ</w:t>
      </w:r>
      <w:r w:rsidRPr="00AC566C">
        <w:rPr>
          <w:sz w:val="24"/>
          <w:szCs w:val="24"/>
        </w:rPr>
        <w:t>c Chánh Trung Ch</w:t>
      </w:r>
      <w:r w:rsidRPr="00AC566C">
        <w:rPr>
          <w:rFonts w:ascii="Cambria" w:hAnsi="Cambria" w:cs="Cambria"/>
          <w:sz w:val="24"/>
          <w:szCs w:val="24"/>
        </w:rPr>
        <w:t>ơ</w:t>
      </w:r>
      <w:r w:rsidRPr="00AC566C">
        <w:rPr>
          <w:sz w:val="24"/>
          <w:szCs w:val="24"/>
        </w:rPr>
        <w:t>n Thánh là n</w:t>
      </w:r>
      <w:r w:rsidRPr="00AC566C">
        <w:rPr>
          <w:rFonts w:ascii="Cambria" w:hAnsi="Cambria" w:cs="Cambria"/>
          <w:sz w:val="24"/>
          <w:szCs w:val="24"/>
        </w:rPr>
        <w:t>ộ</w:t>
      </w:r>
      <w:r w:rsidRPr="00AC566C">
        <w:rPr>
          <w:sz w:val="24"/>
          <w:szCs w:val="24"/>
        </w:rPr>
        <w:t>i t</w:t>
      </w:r>
      <w:r w:rsidRPr="00AC566C">
        <w:rPr>
          <w:rFonts w:ascii="Cambria" w:hAnsi="Cambria" w:cs="Cambria"/>
          <w:sz w:val="24"/>
          <w:szCs w:val="24"/>
        </w:rPr>
        <w:t>ổ</w:t>
      </w:r>
      <w:r w:rsidRPr="00AC566C">
        <w:rPr>
          <w:sz w:val="24"/>
          <w:szCs w:val="24"/>
        </w:rPr>
        <w:t xml:space="preserve"> và ph</w:t>
      </w:r>
      <w:r w:rsidRPr="00AC566C">
        <w:rPr>
          <w:rFonts w:ascii="Cambria" w:hAnsi="Cambria" w:cs="Cambria"/>
          <w:sz w:val="24"/>
          <w:szCs w:val="24"/>
        </w:rPr>
        <w:t>ụ</w:t>
      </w:r>
      <w:r w:rsidRPr="00AC566C">
        <w:rPr>
          <w:sz w:val="24"/>
          <w:szCs w:val="24"/>
        </w:rPr>
        <w:t xml:space="preserve"> thân c</w:t>
      </w:r>
      <w:r w:rsidRPr="00AC566C">
        <w:rPr>
          <w:rFonts w:ascii="Cambria" w:hAnsi="Cambria" w:cs="Cambria"/>
          <w:sz w:val="24"/>
          <w:szCs w:val="24"/>
        </w:rPr>
        <w:t>ủ</w:t>
      </w:r>
      <w:r w:rsidRPr="00AC566C">
        <w:rPr>
          <w:sz w:val="24"/>
          <w:szCs w:val="24"/>
        </w:rPr>
        <w:t>a hi</w:t>
      </w:r>
      <w:r w:rsidRPr="00AC566C">
        <w:rPr>
          <w:rFonts w:ascii="Cambria" w:hAnsi="Cambria" w:cs="Cambria"/>
          <w:sz w:val="24"/>
          <w:szCs w:val="24"/>
        </w:rPr>
        <w:t>ề</w:t>
      </w:r>
      <w:r w:rsidRPr="00AC566C">
        <w:rPr>
          <w:sz w:val="24"/>
          <w:szCs w:val="24"/>
        </w:rPr>
        <w:t>n đ</w:t>
      </w:r>
      <w:r w:rsidRPr="00AC566C">
        <w:rPr>
          <w:rFonts w:ascii="Cambria" w:hAnsi="Cambria" w:cs="Cambria"/>
          <w:sz w:val="24"/>
          <w:szCs w:val="24"/>
        </w:rPr>
        <w:t>ệ</w:t>
      </w:r>
      <w:r w:rsidRPr="00AC566C">
        <w:rPr>
          <w:sz w:val="24"/>
          <w:szCs w:val="24"/>
        </w:rPr>
        <w:t xml:space="preserve"> </w:t>
      </w:r>
      <w:r w:rsidRPr="00AC566C">
        <w:rPr>
          <w:rFonts w:ascii="Cambria" w:hAnsi="Cambria" w:cs="Cambria"/>
          <w:sz w:val="24"/>
          <w:szCs w:val="24"/>
        </w:rPr>
        <w:t>Đ</w:t>
      </w:r>
      <w:r w:rsidRPr="00AC566C">
        <w:rPr>
          <w:sz w:val="24"/>
          <w:szCs w:val="24"/>
        </w:rPr>
        <w:t>oàn Ng</w:t>
      </w:r>
      <w:r w:rsidRPr="00AC566C">
        <w:rPr>
          <w:rFonts w:ascii="Cambria" w:hAnsi="Cambria" w:cs="Cambria"/>
          <w:sz w:val="24"/>
          <w:szCs w:val="24"/>
        </w:rPr>
        <w:t>ọ</w:t>
      </w:r>
      <w:r w:rsidRPr="00AC566C">
        <w:rPr>
          <w:sz w:val="24"/>
          <w:szCs w:val="24"/>
        </w:rPr>
        <w:t>c Minh.</w:t>
      </w:r>
    </w:p>
  </w:footnote>
  <w:footnote w:id="525">
    <w:p w14:paraId="270E3016"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 BNT</w:t>
      </w:r>
      <w:r w:rsidRPr="00AC566C">
        <w:rPr>
          <w:rFonts w:ascii="Cambria" w:hAnsi="Cambria" w:cs="Cambria"/>
          <w:sz w:val="24"/>
          <w:szCs w:val="24"/>
        </w:rPr>
        <w:t>Đ</w:t>
      </w:r>
      <w:r w:rsidRPr="00AC566C">
        <w:rPr>
          <w:sz w:val="24"/>
          <w:szCs w:val="24"/>
        </w:rPr>
        <w:t xml:space="preserve"> 16.12.Canh Tu</w:t>
      </w:r>
      <w:r w:rsidRPr="00AC566C">
        <w:rPr>
          <w:rFonts w:ascii="Cambria" w:hAnsi="Cambria" w:cs="Cambria"/>
          <w:sz w:val="24"/>
          <w:szCs w:val="24"/>
        </w:rPr>
        <w:t>ấ</w:t>
      </w:r>
      <w:r w:rsidRPr="00AC566C">
        <w:rPr>
          <w:sz w:val="24"/>
          <w:szCs w:val="24"/>
        </w:rPr>
        <w:t>t (12.1.1971)</w:t>
      </w:r>
    </w:p>
  </w:footnote>
  <w:footnote w:id="526">
    <w:p w14:paraId="665777C8"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17.4.Canh Ng</w:t>
      </w:r>
      <w:r w:rsidRPr="00AC566C">
        <w:rPr>
          <w:rFonts w:ascii="Cambria" w:hAnsi="Cambria" w:cs="Cambria"/>
          <w:sz w:val="24"/>
          <w:szCs w:val="24"/>
        </w:rPr>
        <w:t>ọ</w:t>
      </w:r>
      <w:r w:rsidRPr="00AC566C">
        <w:rPr>
          <w:sz w:val="24"/>
          <w:szCs w:val="24"/>
        </w:rPr>
        <w:t xml:space="preserve"> (11.5.1990).</w:t>
      </w:r>
    </w:p>
  </w:footnote>
  <w:footnote w:id="527">
    <w:p w14:paraId="449B31E9"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.Ng</w:t>
      </w:r>
      <w:r w:rsidRPr="00AC566C">
        <w:rPr>
          <w:rFonts w:ascii="Cambria" w:hAnsi="Cambria" w:cs="Cambria"/>
          <w:sz w:val="24"/>
          <w:szCs w:val="24"/>
        </w:rPr>
        <w:t>ọ</w:t>
      </w:r>
      <w:r w:rsidRPr="00AC566C">
        <w:rPr>
          <w:sz w:val="24"/>
          <w:szCs w:val="24"/>
        </w:rPr>
        <w:t xml:space="preserve">c Minh </w:t>
      </w:r>
      <w:r w:rsidRPr="00AC566C">
        <w:rPr>
          <w:rFonts w:ascii="Cambria" w:hAnsi="Cambria" w:cs="Cambria"/>
          <w:sz w:val="24"/>
          <w:szCs w:val="24"/>
        </w:rPr>
        <w:t>Đ</w:t>
      </w:r>
      <w:r w:rsidRPr="00AC566C">
        <w:rPr>
          <w:sz w:val="24"/>
          <w:szCs w:val="24"/>
        </w:rPr>
        <w:t>ài 15.2.M</w:t>
      </w:r>
      <w:r w:rsidRPr="00AC566C">
        <w:rPr>
          <w:rFonts w:ascii="Cambria" w:hAnsi="Cambria" w:cs="Cambria"/>
          <w:sz w:val="24"/>
          <w:szCs w:val="24"/>
        </w:rPr>
        <w:t>ậ</w:t>
      </w:r>
      <w:r w:rsidRPr="00AC566C">
        <w:rPr>
          <w:sz w:val="24"/>
          <w:szCs w:val="24"/>
        </w:rPr>
        <w:t>u Thân (12.3.1968)</w:t>
      </w:r>
    </w:p>
  </w:footnote>
  <w:footnote w:id="528">
    <w:p w14:paraId="10D693F6"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.V</w:t>
      </w:r>
      <w:r w:rsidRPr="00AC566C">
        <w:rPr>
          <w:rFonts w:ascii="Cambria" w:hAnsi="Cambria" w:cs="Cambria"/>
          <w:sz w:val="24"/>
          <w:szCs w:val="24"/>
        </w:rPr>
        <w:t>ĩ</w:t>
      </w:r>
      <w:r w:rsidRPr="00AC566C">
        <w:rPr>
          <w:sz w:val="24"/>
          <w:szCs w:val="24"/>
        </w:rPr>
        <w:t>nh Nguyên T</w:t>
      </w:r>
      <w:r w:rsidRPr="00AC566C">
        <w:rPr>
          <w:rFonts w:ascii="Cambria" w:hAnsi="Cambria" w:cs="Cambria"/>
          <w:sz w:val="24"/>
          <w:szCs w:val="24"/>
        </w:rPr>
        <w:t>ự</w:t>
      </w:r>
      <w:r w:rsidRPr="00AC566C">
        <w:rPr>
          <w:sz w:val="24"/>
          <w:szCs w:val="24"/>
        </w:rPr>
        <w:t xml:space="preserve"> 2.12.M</w:t>
      </w:r>
      <w:r w:rsidRPr="00AC566C">
        <w:rPr>
          <w:rFonts w:ascii="Cambria" w:hAnsi="Cambria" w:cs="Cambria"/>
          <w:sz w:val="24"/>
          <w:szCs w:val="24"/>
        </w:rPr>
        <w:t>ậ</w:t>
      </w:r>
      <w:r w:rsidRPr="00AC566C">
        <w:rPr>
          <w:sz w:val="24"/>
          <w:szCs w:val="24"/>
        </w:rPr>
        <w:t>u Thân (19.1.1969)</w:t>
      </w:r>
    </w:p>
  </w:footnote>
  <w:footnote w:id="529">
    <w:p w14:paraId="12F6EF74"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15.7.K</w:t>
      </w:r>
      <w:r w:rsidRPr="00AC566C">
        <w:rPr>
          <w:rFonts w:ascii="Cambria" w:hAnsi="Cambria" w:cs="Cambria"/>
          <w:sz w:val="24"/>
          <w:szCs w:val="24"/>
        </w:rPr>
        <w:t>ỷ</w:t>
      </w:r>
      <w:r w:rsidRPr="00AC566C">
        <w:rPr>
          <w:sz w:val="24"/>
          <w:szCs w:val="24"/>
        </w:rPr>
        <w:t xml:space="preserve"> T</w:t>
      </w:r>
      <w:r w:rsidRPr="00AC566C">
        <w:rPr>
          <w:rFonts w:ascii="Cambria" w:hAnsi="Cambria" w:cs="Cambria"/>
          <w:sz w:val="24"/>
          <w:szCs w:val="24"/>
        </w:rPr>
        <w:t>ỵ</w:t>
      </w:r>
      <w:r w:rsidRPr="00AC566C">
        <w:rPr>
          <w:sz w:val="24"/>
          <w:szCs w:val="24"/>
        </w:rPr>
        <w:t xml:space="preserve"> (15.8.1989).</w:t>
      </w:r>
    </w:p>
  </w:footnote>
  <w:footnote w:id="530">
    <w:p w14:paraId="264CF9A1"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15.7.K</w:t>
      </w:r>
      <w:r w:rsidRPr="00AC566C">
        <w:rPr>
          <w:rFonts w:ascii="Cambria" w:hAnsi="Cambria" w:cs="Cambria"/>
          <w:sz w:val="24"/>
          <w:szCs w:val="24"/>
        </w:rPr>
        <w:t>ỷ</w:t>
      </w:r>
      <w:r w:rsidRPr="00AC566C">
        <w:rPr>
          <w:sz w:val="24"/>
          <w:szCs w:val="24"/>
        </w:rPr>
        <w:t xml:space="preserve"> T</w:t>
      </w:r>
      <w:r w:rsidRPr="00AC566C">
        <w:rPr>
          <w:rFonts w:ascii="Cambria" w:hAnsi="Cambria" w:cs="Cambria"/>
          <w:sz w:val="24"/>
          <w:szCs w:val="24"/>
        </w:rPr>
        <w:t>ỵ</w:t>
      </w:r>
      <w:r w:rsidRPr="00AC566C">
        <w:rPr>
          <w:sz w:val="24"/>
          <w:szCs w:val="24"/>
        </w:rPr>
        <w:t xml:space="preserve"> (15.8.1989).</w:t>
      </w:r>
    </w:p>
  </w:footnote>
  <w:footnote w:id="531">
    <w:p w14:paraId="721149B6"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.CQPTGL</w:t>
      </w:r>
      <w:r w:rsidRPr="00AC566C">
        <w:rPr>
          <w:rFonts w:ascii="Cambria" w:hAnsi="Cambria" w:cs="Cambria"/>
          <w:sz w:val="24"/>
          <w:szCs w:val="24"/>
        </w:rPr>
        <w:t>ĐĐ</w:t>
      </w:r>
      <w:r w:rsidRPr="00AC566C">
        <w:rPr>
          <w:sz w:val="24"/>
          <w:szCs w:val="24"/>
        </w:rPr>
        <w:t>, 15.7.K</w:t>
      </w:r>
      <w:r w:rsidRPr="00AC566C">
        <w:rPr>
          <w:rFonts w:ascii="Cambria" w:hAnsi="Cambria" w:cs="Cambria"/>
          <w:sz w:val="24"/>
          <w:szCs w:val="24"/>
        </w:rPr>
        <w:t>ỷ</w:t>
      </w:r>
      <w:r w:rsidRPr="00AC566C">
        <w:rPr>
          <w:sz w:val="24"/>
          <w:szCs w:val="24"/>
        </w:rPr>
        <w:t xml:space="preserve"> T</w:t>
      </w:r>
      <w:r w:rsidRPr="00AC566C">
        <w:rPr>
          <w:rFonts w:ascii="Cambria" w:hAnsi="Cambria" w:cs="Cambria"/>
          <w:sz w:val="24"/>
          <w:szCs w:val="24"/>
        </w:rPr>
        <w:t>ỵ</w:t>
      </w:r>
      <w:r w:rsidRPr="00AC566C">
        <w:rPr>
          <w:sz w:val="24"/>
          <w:szCs w:val="24"/>
        </w:rPr>
        <w:t xml:space="preserve"> (15.8.1989).</w:t>
      </w:r>
    </w:p>
  </w:footnote>
  <w:footnote w:id="532">
    <w:p w14:paraId="1C45BC1D" w14:textId="77777777" w:rsidR="003B1F52" w:rsidRDefault="003B1F52" w:rsidP="003B1F52">
      <w:pPr>
        <w:pStyle w:val="FootnoteText"/>
      </w:pPr>
      <w:r w:rsidRPr="00AC566C">
        <w:rPr>
          <w:rStyle w:val="FootnoteReference"/>
          <w:sz w:val="24"/>
          <w:szCs w:val="24"/>
        </w:rPr>
        <w:footnoteRef/>
      </w:r>
      <w:r w:rsidRPr="00AC566C">
        <w:rPr>
          <w:sz w:val="24"/>
          <w:szCs w:val="24"/>
        </w:rPr>
        <w:t xml:space="preserve"> . Tam Giáo </w:t>
      </w:r>
      <w:r w:rsidRPr="00AC566C">
        <w:rPr>
          <w:rFonts w:ascii="Cambria" w:hAnsi="Cambria" w:cs="Cambria"/>
          <w:sz w:val="24"/>
          <w:szCs w:val="24"/>
        </w:rPr>
        <w:t>Đ</w:t>
      </w:r>
      <w:r w:rsidRPr="00AC566C">
        <w:rPr>
          <w:sz w:val="24"/>
          <w:szCs w:val="24"/>
        </w:rPr>
        <w:t>i</w:t>
      </w:r>
      <w:r w:rsidRPr="00AC566C">
        <w:rPr>
          <w:rFonts w:ascii="Cambria" w:hAnsi="Cambria" w:cs="Cambria"/>
          <w:sz w:val="24"/>
          <w:szCs w:val="24"/>
        </w:rPr>
        <w:t>ệ</w:t>
      </w:r>
      <w:r w:rsidRPr="00AC566C">
        <w:rPr>
          <w:sz w:val="24"/>
          <w:szCs w:val="24"/>
        </w:rPr>
        <w:t>n Minh Tân (1960).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54B7" w14:textId="77777777" w:rsidR="003B1F52" w:rsidRDefault="003B1F52" w:rsidP="008B11BD">
    <w:pPr>
      <w:pStyle w:val="Header"/>
      <w:framePr w:wrap="around" w:vAnchor="text" w:hAnchor="margin" w:xAlign="center" w:y="1"/>
      <w:rPr>
        <w:rStyle w:val="PageNumber"/>
        <w:rFonts w:ascii="Arial" w:hAnsi="Arial"/>
        <w:b/>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Pr>
        <w:rStyle w:val="PageNumber"/>
        <w:rFonts w:ascii="Arial" w:hAnsi="Arial"/>
        <w:b/>
        <w:noProof/>
      </w:rPr>
      <w:t>116</w:t>
    </w:r>
    <w:r>
      <w:rPr>
        <w:rStyle w:val="PageNumber"/>
        <w:rFonts w:ascii="Arial" w:hAnsi="Arial"/>
        <w:b/>
      </w:rPr>
      <w:fldChar w:fldCharType="end"/>
    </w:r>
  </w:p>
  <w:p w14:paraId="6A14C273" w14:textId="77777777" w:rsidR="003B1F52" w:rsidRPr="00C81984" w:rsidRDefault="003B1F52">
    <w:pPr>
      <w:pStyle w:val="Header"/>
      <w:tabs>
        <w:tab w:val="left" w:pos="8364"/>
        <w:tab w:val="left" w:pos="8505"/>
      </w:tabs>
      <w:ind w:firstLine="360"/>
      <w:jc w:val="right"/>
      <w:rPr>
        <w:rFonts w:ascii="Arial" w:hAnsi="Arial" w:cs="Arial"/>
      </w:rPr>
    </w:pPr>
    <w:r w:rsidRPr="00C81984">
      <w:rPr>
        <w:rFonts w:ascii="Arial" w:hAnsi="Arial" w:cs="Arial"/>
      </w:rPr>
      <w:t>CAO ĐÀI GIO L</w:t>
    </w:r>
    <w:r>
      <w:rPr>
        <w:rFonts w:ascii="Arial" w:hAnsi="Arial" w:cs="Arial"/>
      </w:rPr>
      <w:t>Ý</w:t>
    </w:r>
    <w:r w:rsidRPr="00C81984">
      <w:rPr>
        <w:rFonts w:ascii="Arial" w:hAnsi="Arial" w:cs="Arial"/>
      </w:rPr>
      <w:t xml:space="preserve"> </w:t>
    </w:r>
    <w:r>
      <w:rPr>
        <w:rFonts w:ascii="Arial" w:hAnsi="Arial" w:cs="Arial"/>
      </w:rPr>
      <w:t>80</w:t>
    </w:r>
  </w:p>
  <w:p w14:paraId="3974AB0A" w14:textId="77777777" w:rsidR="003B1F52" w:rsidRDefault="003B1F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D2656"/>
    <w:multiLevelType w:val="singleLevel"/>
    <w:tmpl w:val="E37CCE2E"/>
    <w:lvl w:ilvl="0">
      <w:start w:val="2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2C90F50"/>
    <w:multiLevelType w:val="singleLevel"/>
    <w:tmpl w:val="6C125B86"/>
    <w:lvl w:ilvl="0">
      <w:start w:val="1"/>
      <w:numFmt w:val="decimal"/>
      <w:lvlText w:val="%1."/>
      <w:lvlJc w:val="left"/>
      <w:pPr>
        <w:tabs>
          <w:tab w:val="num" w:pos="720"/>
        </w:tabs>
        <w:ind w:left="720" w:hanging="360"/>
      </w:pPr>
      <w:rPr>
        <w:rFonts w:hint="default"/>
      </w:rPr>
    </w:lvl>
  </w:abstractNum>
  <w:abstractNum w:abstractNumId="3" w15:restartNumberingAfterBreak="0">
    <w:nsid w:val="032D72E4"/>
    <w:multiLevelType w:val="singleLevel"/>
    <w:tmpl w:val="AC4C68A4"/>
    <w:lvl w:ilvl="0">
      <w:start w:val="1"/>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03DF224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50E141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5A2555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6006572"/>
    <w:multiLevelType w:val="hybridMultilevel"/>
    <w:tmpl w:val="1994BE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7D63CE3"/>
    <w:multiLevelType w:val="hybridMultilevel"/>
    <w:tmpl w:val="C88ADC96"/>
    <w:lvl w:ilvl="0" w:tplc="AB64A5A2">
      <w:numFmt w:val="bullet"/>
      <w:lvlText w:val="-"/>
      <w:lvlJc w:val="left"/>
      <w:pPr>
        <w:tabs>
          <w:tab w:val="num" w:pos="720"/>
        </w:tabs>
        <w:ind w:left="720" w:hanging="360"/>
      </w:pPr>
      <w:rPr>
        <w:rFonts w:ascii="VNI-Times" w:eastAsia="Times New Roman" w:hAnsi="VNI-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80D79B8"/>
    <w:multiLevelType w:val="hybridMultilevel"/>
    <w:tmpl w:val="C72EE7FA"/>
    <w:lvl w:ilvl="0" w:tplc="421EC5F6">
      <w:start w:val="5"/>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320A78"/>
    <w:multiLevelType w:val="singleLevel"/>
    <w:tmpl w:val="8C54FEA8"/>
    <w:lvl w:ilvl="0">
      <w:start w:val="2"/>
      <w:numFmt w:val="upperRoman"/>
      <w:lvlText w:val="%1."/>
      <w:lvlJc w:val="left"/>
      <w:pPr>
        <w:tabs>
          <w:tab w:val="num" w:pos="1440"/>
        </w:tabs>
        <w:ind w:left="1440" w:hanging="720"/>
      </w:pPr>
      <w:rPr>
        <w:rFonts w:hint="default"/>
        <w:b w:val="0"/>
        <w:bCs w:val="0"/>
      </w:rPr>
    </w:lvl>
  </w:abstractNum>
  <w:abstractNum w:abstractNumId="11" w15:restartNumberingAfterBreak="0">
    <w:nsid w:val="08375754"/>
    <w:multiLevelType w:val="hybridMultilevel"/>
    <w:tmpl w:val="F28A5DB6"/>
    <w:lvl w:ilvl="0" w:tplc="421EC5F6">
      <w:start w:val="5"/>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D619D1"/>
    <w:multiLevelType w:val="hybridMultilevel"/>
    <w:tmpl w:val="38A685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243FF5"/>
    <w:multiLevelType w:val="hybridMultilevel"/>
    <w:tmpl w:val="C0EEEA2A"/>
    <w:lvl w:ilvl="0" w:tplc="421EC5F6">
      <w:start w:val="5"/>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A4F3432"/>
    <w:multiLevelType w:val="hybridMultilevel"/>
    <w:tmpl w:val="22A6A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1C657D"/>
    <w:multiLevelType w:val="hybridMultilevel"/>
    <w:tmpl w:val="ECBECF5A"/>
    <w:lvl w:ilvl="0" w:tplc="E83C080A">
      <w:start w:val="1"/>
      <w:numFmt w:val="bullet"/>
      <w:lvlText w:val="-"/>
      <w:lvlJc w:val="left"/>
      <w:pPr>
        <w:tabs>
          <w:tab w:val="num" w:pos="1080"/>
        </w:tabs>
        <w:ind w:left="1080" w:hanging="360"/>
      </w:pPr>
      <w:rPr>
        <w:rFonts w:ascii="VNI-Times" w:eastAsia="Times New Roman" w:hAnsi="VNI-Time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0B626493"/>
    <w:multiLevelType w:val="hybridMultilevel"/>
    <w:tmpl w:val="392842FE"/>
    <w:lvl w:ilvl="0" w:tplc="D23273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C320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CBA7F13"/>
    <w:multiLevelType w:val="hybridMultilevel"/>
    <w:tmpl w:val="7AE407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CBF1BEC"/>
    <w:multiLevelType w:val="hybridMultilevel"/>
    <w:tmpl w:val="342E1952"/>
    <w:lvl w:ilvl="0" w:tplc="BA96A0B2">
      <w:start w:val="1"/>
      <w:numFmt w:val="lowerLetter"/>
      <w:lvlText w:val="%1)"/>
      <w:lvlJc w:val="left"/>
      <w:pPr>
        <w:tabs>
          <w:tab w:val="num" w:pos="1020"/>
        </w:tabs>
        <w:ind w:left="1020" w:hanging="360"/>
      </w:pPr>
      <w:rPr>
        <w:rFonts w:hint="default"/>
      </w:rPr>
    </w:lvl>
    <w:lvl w:ilvl="1" w:tplc="B3AE8970">
      <w:start w:val="1"/>
      <w:numFmt w:val="lowerLetter"/>
      <w:lvlText w:val="%2."/>
      <w:lvlJc w:val="left"/>
      <w:pPr>
        <w:tabs>
          <w:tab w:val="num" w:pos="1740"/>
        </w:tabs>
        <w:ind w:left="1740" w:hanging="360"/>
      </w:pPr>
      <w:rPr>
        <w:rFonts w:hint="default"/>
      </w:r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0" w15:restartNumberingAfterBreak="0">
    <w:nsid w:val="0DC56D56"/>
    <w:multiLevelType w:val="hybridMultilevel"/>
    <w:tmpl w:val="7AD25C56"/>
    <w:lvl w:ilvl="0" w:tplc="421EC5F6">
      <w:start w:val="5"/>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0A7F56"/>
    <w:multiLevelType w:val="hybridMultilevel"/>
    <w:tmpl w:val="CE622F38"/>
    <w:lvl w:ilvl="0" w:tplc="421EC5F6">
      <w:start w:val="5"/>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3D1F52"/>
    <w:multiLevelType w:val="singleLevel"/>
    <w:tmpl w:val="CDCE0706"/>
    <w:lvl w:ilvl="0">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105831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12A7558F"/>
    <w:multiLevelType w:val="singleLevel"/>
    <w:tmpl w:val="41584784"/>
    <w:lvl w:ilvl="0">
      <w:start w:val="1"/>
      <w:numFmt w:val="lowerLetter"/>
      <w:lvlText w:val="%1."/>
      <w:lvlJc w:val="left"/>
      <w:pPr>
        <w:tabs>
          <w:tab w:val="num" w:pos="360"/>
        </w:tabs>
        <w:ind w:left="360" w:hanging="360"/>
      </w:pPr>
      <w:rPr>
        <w:rFonts w:hint="default"/>
      </w:rPr>
    </w:lvl>
  </w:abstractNum>
  <w:abstractNum w:abstractNumId="25" w15:restartNumberingAfterBreak="0">
    <w:nsid w:val="12DF1652"/>
    <w:multiLevelType w:val="singleLevel"/>
    <w:tmpl w:val="F558C6A8"/>
    <w:lvl w:ilvl="0">
      <w:start w:val="1"/>
      <w:numFmt w:val="decimal"/>
      <w:lvlText w:val="%1."/>
      <w:lvlJc w:val="left"/>
      <w:pPr>
        <w:tabs>
          <w:tab w:val="num" w:pos="720"/>
        </w:tabs>
        <w:ind w:left="720" w:hanging="360"/>
      </w:pPr>
      <w:rPr>
        <w:rFonts w:hint="default"/>
      </w:rPr>
    </w:lvl>
  </w:abstractNum>
  <w:abstractNum w:abstractNumId="26" w15:restartNumberingAfterBreak="0">
    <w:nsid w:val="13573487"/>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13933243"/>
    <w:multiLevelType w:val="hybridMultilevel"/>
    <w:tmpl w:val="F31E5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B12021"/>
    <w:multiLevelType w:val="singleLevel"/>
    <w:tmpl w:val="931E77C4"/>
    <w:lvl w:ilvl="0">
      <w:start w:val="2"/>
      <w:numFmt w:val="upperRoman"/>
      <w:lvlText w:val="%1."/>
      <w:lvlJc w:val="left"/>
      <w:pPr>
        <w:tabs>
          <w:tab w:val="num" w:pos="1440"/>
        </w:tabs>
        <w:ind w:left="1440" w:hanging="720"/>
      </w:pPr>
      <w:rPr>
        <w:rFonts w:hint="default"/>
        <w:b w:val="0"/>
        <w:bCs w:val="0"/>
      </w:rPr>
    </w:lvl>
  </w:abstractNum>
  <w:abstractNum w:abstractNumId="29" w15:restartNumberingAfterBreak="0">
    <w:nsid w:val="15D423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16351F3F"/>
    <w:multiLevelType w:val="hybridMultilevel"/>
    <w:tmpl w:val="BDB69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6D17ADF"/>
    <w:multiLevelType w:val="singleLevel"/>
    <w:tmpl w:val="FCCCE8E2"/>
    <w:lvl w:ilvl="0">
      <w:numFmt w:val="bullet"/>
      <w:lvlText w:val=""/>
      <w:lvlJc w:val="left"/>
      <w:pPr>
        <w:tabs>
          <w:tab w:val="num" w:pos="1080"/>
        </w:tabs>
        <w:ind w:left="1080" w:hanging="360"/>
      </w:pPr>
      <w:rPr>
        <w:rFonts w:ascii="Symbol" w:hAnsi="Symbol" w:cs="Symbol" w:hint="default"/>
        <w:b/>
        <w:bCs/>
        <w:sz w:val="36"/>
        <w:szCs w:val="36"/>
      </w:rPr>
    </w:lvl>
  </w:abstractNum>
  <w:abstractNum w:abstractNumId="32" w15:restartNumberingAfterBreak="0">
    <w:nsid w:val="1A8345BC"/>
    <w:multiLevelType w:val="singleLevel"/>
    <w:tmpl w:val="7F1E483C"/>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1B4E4573"/>
    <w:multiLevelType w:val="singleLevel"/>
    <w:tmpl w:val="7F1E483C"/>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1B7B701C"/>
    <w:multiLevelType w:val="multilevel"/>
    <w:tmpl w:val="7068DA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5" w15:restartNumberingAfterBreak="0">
    <w:nsid w:val="1C1515B6"/>
    <w:multiLevelType w:val="hybridMultilevel"/>
    <w:tmpl w:val="1C1A9238"/>
    <w:lvl w:ilvl="0" w:tplc="86780B2C">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1EE30F43"/>
    <w:multiLevelType w:val="hybridMultilevel"/>
    <w:tmpl w:val="28767EB4"/>
    <w:lvl w:ilvl="0" w:tplc="04090009">
      <w:start w:val="1"/>
      <w:numFmt w:val="bullet"/>
      <w:lvlText w:val=""/>
      <w:lvlJc w:val="left"/>
      <w:pPr>
        <w:tabs>
          <w:tab w:val="num" w:pos="1440"/>
        </w:tabs>
        <w:ind w:left="1440" w:hanging="360"/>
      </w:pPr>
      <w:rPr>
        <w:rFonts w:ascii="Wingdings" w:hAnsi="Wingdings" w:hint="default"/>
      </w:rPr>
    </w:lvl>
    <w:lvl w:ilvl="1" w:tplc="04AC920E">
      <w:numFmt w:val="bullet"/>
      <w:lvlText w:val="-"/>
      <w:lvlJc w:val="left"/>
      <w:pPr>
        <w:tabs>
          <w:tab w:val="num" w:pos="2160"/>
        </w:tabs>
        <w:ind w:left="2160" w:hanging="360"/>
      </w:pPr>
      <w:rPr>
        <w:rFonts w:ascii="VNI-Times" w:eastAsia="SimSun" w:hAnsi="VNI-Times" w:cs="VNI-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EE44A7C"/>
    <w:multiLevelType w:val="singleLevel"/>
    <w:tmpl w:val="80C0ED92"/>
    <w:lvl w:ilvl="0">
      <w:start w:val="3"/>
      <w:numFmt w:val="bullet"/>
      <w:lvlText w:val="-"/>
      <w:lvlJc w:val="left"/>
      <w:pPr>
        <w:tabs>
          <w:tab w:val="num" w:pos="1080"/>
        </w:tabs>
        <w:ind w:left="1080" w:hanging="360"/>
      </w:pPr>
      <w:rPr>
        <w:rFonts w:ascii="Times New Roman" w:hAnsi="Times New Roman" w:hint="default"/>
      </w:rPr>
    </w:lvl>
  </w:abstractNum>
  <w:abstractNum w:abstractNumId="38" w15:restartNumberingAfterBreak="0">
    <w:nsid w:val="1F954593"/>
    <w:multiLevelType w:val="hybridMultilevel"/>
    <w:tmpl w:val="FBBE442E"/>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1FC02E03"/>
    <w:multiLevelType w:val="hybridMultilevel"/>
    <w:tmpl w:val="BEB8095C"/>
    <w:lvl w:ilvl="0" w:tplc="421EC5F6">
      <w:start w:val="5"/>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FDA1AA8"/>
    <w:multiLevelType w:val="hybridMultilevel"/>
    <w:tmpl w:val="296EA390"/>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1FF66AAE"/>
    <w:multiLevelType w:val="singleLevel"/>
    <w:tmpl w:val="C8FA98AE"/>
    <w:lvl w:ilvl="0">
      <w:start w:val="4"/>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20A20ECD"/>
    <w:multiLevelType w:val="hybridMultilevel"/>
    <w:tmpl w:val="3DE4C61A"/>
    <w:lvl w:ilvl="0" w:tplc="12E09368">
      <w:start w:val="1"/>
      <w:numFmt w:val="decimal"/>
      <w:lvlText w:val="%1."/>
      <w:lvlJc w:val="left"/>
      <w:pPr>
        <w:tabs>
          <w:tab w:val="num" w:pos="360"/>
        </w:tabs>
        <w:ind w:left="360" w:hanging="360"/>
      </w:pPr>
      <w:rPr>
        <w:rFonts w:hint="default"/>
        <w:b w:val="0"/>
        <w:i w:val="0"/>
      </w:rPr>
    </w:lvl>
    <w:lvl w:ilvl="1" w:tplc="4524C1C2">
      <w:start w:val="3"/>
      <w:numFmt w:val="bullet"/>
      <w:lvlText w:val="-"/>
      <w:lvlJc w:val="left"/>
      <w:pPr>
        <w:tabs>
          <w:tab w:val="num" w:pos="1080"/>
        </w:tabs>
        <w:ind w:left="1080" w:hanging="360"/>
      </w:pPr>
      <w:rPr>
        <w:rFonts w:ascii="VNI-Times" w:eastAsia="Times New Roman" w:hAnsi="VNI-Time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20A625D5"/>
    <w:multiLevelType w:val="singleLevel"/>
    <w:tmpl w:val="7F1E483C"/>
    <w:lvl w:ilvl="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2102735C"/>
    <w:multiLevelType w:val="hybridMultilevel"/>
    <w:tmpl w:val="E758CBBA"/>
    <w:lvl w:ilvl="0" w:tplc="421EC5F6">
      <w:start w:val="5"/>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BA1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3011F70"/>
    <w:multiLevelType w:val="hybridMultilevel"/>
    <w:tmpl w:val="82404AEA"/>
    <w:lvl w:ilvl="0" w:tplc="A3B8626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23605117"/>
    <w:multiLevelType w:val="hybridMultilevel"/>
    <w:tmpl w:val="85C0AE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23D143EC"/>
    <w:multiLevelType w:val="singleLevel"/>
    <w:tmpl w:val="F724CF3E"/>
    <w:lvl w:ilvl="0">
      <w:numFmt w:val="bullet"/>
      <w:lvlText w:val=""/>
      <w:lvlJc w:val="left"/>
      <w:pPr>
        <w:tabs>
          <w:tab w:val="num" w:pos="1080"/>
        </w:tabs>
        <w:ind w:left="1080" w:hanging="360"/>
      </w:pPr>
      <w:rPr>
        <w:rFonts w:ascii="Symbol" w:hAnsi="Symbol" w:hint="default"/>
      </w:rPr>
    </w:lvl>
  </w:abstractNum>
  <w:abstractNum w:abstractNumId="49" w15:restartNumberingAfterBreak="0">
    <w:nsid w:val="27151D30"/>
    <w:multiLevelType w:val="singleLevel"/>
    <w:tmpl w:val="0409000F"/>
    <w:lvl w:ilvl="0">
      <w:start w:val="1"/>
      <w:numFmt w:val="decimal"/>
      <w:lvlText w:val="%1."/>
      <w:lvlJc w:val="left"/>
      <w:pPr>
        <w:tabs>
          <w:tab w:val="num" w:pos="360"/>
        </w:tabs>
        <w:ind w:left="360" w:hanging="360"/>
      </w:pPr>
      <w:rPr>
        <w:rFonts w:hint="default"/>
      </w:rPr>
    </w:lvl>
  </w:abstractNum>
  <w:abstractNum w:abstractNumId="50" w15:restartNumberingAfterBreak="0">
    <w:nsid w:val="2783754F"/>
    <w:multiLevelType w:val="singleLevel"/>
    <w:tmpl w:val="72FE13E6"/>
    <w:lvl w:ilvl="0">
      <w:start w:val="1"/>
      <w:numFmt w:val="decimal"/>
      <w:lvlText w:val="%1."/>
      <w:legacy w:legacy="1" w:legacySpace="120" w:legacyIndent="360"/>
      <w:lvlJc w:val="left"/>
      <w:pPr>
        <w:ind w:left="1080" w:hanging="360"/>
      </w:pPr>
      <w:rPr>
        <w:b/>
      </w:rPr>
    </w:lvl>
  </w:abstractNum>
  <w:abstractNum w:abstractNumId="51" w15:restartNumberingAfterBreak="0">
    <w:nsid w:val="27D00FE8"/>
    <w:multiLevelType w:val="singleLevel"/>
    <w:tmpl w:val="D272E166"/>
    <w:lvl w:ilvl="0">
      <w:start w:val="1"/>
      <w:numFmt w:val="decimal"/>
      <w:lvlText w:val="%1."/>
      <w:lvlJc w:val="left"/>
      <w:pPr>
        <w:tabs>
          <w:tab w:val="num" w:pos="644"/>
        </w:tabs>
        <w:ind w:left="644" w:hanging="360"/>
      </w:pPr>
      <w:rPr>
        <w:rFonts w:hint="default"/>
      </w:rPr>
    </w:lvl>
  </w:abstractNum>
  <w:abstractNum w:abstractNumId="52" w15:restartNumberingAfterBreak="0">
    <w:nsid w:val="28091C91"/>
    <w:multiLevelType w:val="hybridMultilevel"/>
    <w:tmpl w:val="4020575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285335F4"/>
    <w:multiLevelType w:val="hybridMultilevel"/>
    <w:tmpl w:val="195652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289B7FAB"/>
    <w:multiLevelType w:val="singleLevel"/>
    <w:tmpl w:val="0409000F"/>
    <w:lvl w:ilvl="0">
      <w:start w:val="1"/>
      <w:numFmt w:val="decimal"/>
      <w:lvlText w:val="%1."/>
      <w:lvlJc w:val="left"/>
      <w:pPr>
        <w:tabs>
          <w:tab w:val="num" w:pos="360"/>
        </w:tabs>
        <w:ind w:left="360" w:hanging="360"/>
      </w:pPr>
      <w:rPr>
        <w:rFonts w:hint="default"/>
      </w:rPr>
    </w:lvl>
  </w:abstractNum>
  <w:abstractNum w:abstractNumId="55" w15:restartNumberingAfterBreak="0">
    <w:nsid w:val="28B729B3"/>
    <w:multiLevelType w:val="hybridMultilevel"/>
    <w:tmpl w:val="BFE2D84A"/>
    <w:lvl w:ilvl="0" w:tplc="D0F6038E">
      <w:start w:val="1"/>
      <w:numFmt w:val="decimal"/>
      <w:lvlText w:val="%1."/>
      <w:lvlJc w:val="left"/>
      <w:pPr>
        <w:tabs>
          <w:tab w:val="num" w:pos="660"/>
        </w:tabs>
        <w:ind w:left="660" w:hanging="660"/>
      </w:pPr>
      <w:rPr>
        <w:rFonts w:hint="default"/>
      </w:rPr>
    </w:lvl>
    <w:lvl w:ilvl="1" w:tplc="B3AE897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6" w15:restartNumberingAfterBreak="0">
    <w:nsid w:val="2C4927C2"/>
    <w:multiLevelType w:val="hybridMultilevel"/>
    <w:tmpl w:val="EB1AD3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7" w15:restartNumberingAfterBreak="0">
    <w:nsid w:val="2C6F61A5"/>
    <w:multiLevelType w:val="singleLevel"/>
    <w:tmpl w:val="0409000F"/>
    <w:lvl w:ilvl="0">
      <w:start w:val="3"/>
      <w:numFmt w:val="decimal"/>
      <w:lvlText w:val="%1."/>
      <w:lvlJc w:val="left"/>
      <w:pPr>
        <w:tabs>
          <w:tab w:val="num" w:pos="360"/>
        </w:tabs>
        <w:ind w:left="360" w:hanging="360"/>
      </w:pPr>
      <w:rPr>
        <w:rFonts w:hint="default"/>
      </w:rPr>
    </w:lvl>
  </w:abstractNum>
  <w:abstractNum w:abstractNumId="58" w15:restartNumberingAfterBreak="0">
    <w:nsid w:val="2CF5691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9" w15:restartNumberingAfterBreak="0">
    <w:nsid w:val="2D3506C3"/>
    <w:multiLevelType w:val="hybridMultilevel"/>
    <w:tmpl w:val="1F7065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2E052D9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1" w15:restartNumberingAfterBreak="0">
    <w:nsid w:val="2EC33CEF"/>
    <w:multiLevelType w:val="singleLevel"/>
    <w:tmpl w:val="0409000F"/>
    <w:lvl w:ilvl="0">
      <w:start w:val="1"/>
      <w:numFmt w:val="decimal"/>
      <w:lvlText w:val="%1."/>
      <w:lvlJc w:val="left"/>
      <w:pPr>
        <w:tabs>
          <w:tab w:val="num" w:pos="360"/>
        </w:tabs>
        <w:ind w:left="360" w:hanging="360"/>
      </w:pPr>
      <w:rPr>
        <w:rFonts w:hint="default"/>
      </w:rPr>
    </w:lvl>
  </w:abstractNum>
  <w:abstractNum w:abstractNumId="62" w15:restartNumberingAfterBreak="0">
    <w:nsid w:val="2F7A1295"/>
    <w:multiLevelType w:val="hybridMultilevel"/>
    <w:tmpl w:val="126C1F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15:restartNumberingAfterBreak="0">
    <w:nsid w:val="2FA33215"/>
    <w:multiLevelType w:val="hybridMultilevel"/>
    <w:tmpl w:val="0742B48C"/>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2FFB681E"/>
    <w:multiLevelType w:val="singleLevel"/>
    <w:tmpl w:val="3A30C1D6"/>
    <w:lvl w:ilvl="0">
      <w:numFmt w:val="bullet"/>
      <w:lvlText w:val="-"/>
      <w:lvlJc w:val="left"/>
      <w:pPr>
        <w:tabs>
          <w:tab w:val="num" w:pos="1080"/>
        </w:tabs>
        <w:ind w:left="1080" w:hanging="360"/>
      </w:pPr>
      <w:rPr>
        <w:rFonts w:ascii="Times New Roman" w:hAnsi="Times New Roman" w:cs="Times New Roman" w:hint="default"/>
      </w:rPr>
    </w:lvl>
  </w:abstractNum>
  <w:abstractNum w:abstractNumId="65" w15:restartNumberingAfterBreak="0">
    <w:nsid w:val="3121075B"/>
    <w:multiLevelType w:val="singleLevel"/>
    <w:tmpl w:val="28E41596"/>
    <w:lvl w:ilvl="0">
      <w:start w:val="1"/>
      <w:numFmt w:val="decimal"/>
      <w:lvlText w:val="%1."/>
      <w:lvlJc w:val="left"/>
      <w:pPr>
        <w:tabs>
          <w:tab w:val="num" w:pos="1080"/>
        </w:tabs>
        <w:ind w:left="1080" w:hanging="360"/>
      </w:pPr>
      <w:rPr>
        <w:rFonts w:hint="default"/>
      </w:rPr>
    </w:lvl>
  </w:abstractNum>
  <w:abstractNum w:abstractNumId="66" w15:restartNumberingAfterBreak="0">
    <w:nsid w:val="31B243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25A5EDA"/>
    <w:multiLevelType w:val="hybridMultilevel"/>
    <w:tmpl w:val="159676F6"/>
    <w:lvl w:ilvl="0" w:tplc="8822E37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8" w15:restartNumberingAfterBreak="0">
    <w:nsid w:val="32855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34055754"/>
    <w:multiLevelType w:val="singleLevel"/>
    <w:tmpl w:val="E0282134"/>
    <w:lvl w:ilvl="0">
      <w:numFmt w:val="bullet"/>
      <w:lvlText w:val="-"/>
      <w:lvlJc w:val="left"/>
      <w:pPr>
        <w:tabs>
          <w:tab w:val="num" w:pos="1080"/>
        </w:tabs>
        <w:ind w:left="1080" w:hanging="360"/>
      </w:pPr>
      <w:rPr>
        <w:rFonts w:ascii="Times New Roman" w:hAnsi="Times New Roman" w:cs="Times New Roman" w:hint="default"/>
      </w:rPr>
    </w:lvl>
  </w:abstractNum>
  <w:abstractNum w:abstractNumId="70" w15:restartNumberingAfterBreak="0">
    <w:nsid w:val="34AE4423"/>
    <w:multiLevelType w:val="hybridMultilevel"/>
    <w:tmpl w:val="67546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4B3040C"/>
    <w:multiLevelType w:val="hybridMultilevel"/>
    <w:tmpl w:val="115E9A28"/>
    <w:lvl w:ilvl="0" w:tplc="36A608FA">
      <w:start w:val="1"/>
      <w:numFmt w:val="decimal"/>
      <w:lvlText w:val="%1."/>
      <w:lvlJc w:val="left"/>
      <w:pPr>
        <w:tabs>
          <w:tab w:val="num" w:pos="360"/>
        </w:tabs>
        <w:ind w:left="360" w:hanging="360"/>
      </w:pPr>
      <w:rPr>
        <w:rFonts w:hint="default"/>
      </w:rPr>
    </w:lvl>
    <w:lvl w:ilvl="1" w:tplc="7E6ED79C">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2" w15:restartNumberingAfterBreak="0">
    <w:nsid w:val="359015C0"/>
    <w:multiLevelType w:val="multilevel"/>
    <w:tmpl w:val="EE9099AC"/>
    <w:lvl w:ilvl="0">
      <w:start w:val="1"/>
      <w:numFmt w:val="decimal"/>
      <w:lvlText w:val="%1."/>
      <w:lvlJc w:val="left"/>
      <w:pPr>
        <w:tabs>
          <w:tab w:val="num" w:pos="360"/>
        </w:tabs>
        <w:ind w:left="360" w:hanging="360"/>
      </w:pPr>
    </w:lvl>
    <w:lvl w:ilvl="1">
      <w:start w:val="3"/>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3" w15:restartNumberingAfterBreak="0">
    <w:nsid w:val="363C58D7"/>
    <w:multiLevelType w:val="hybridMultilevel"/>
    <w:tmpl w:val="A4C218C4"/>
    <w:lvl w:ilvl="0" w:tplc="D99A9CC4">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6650390"/>
    <w:multiLevelType w:val="multilevel"/>
    <w:tmpl w:val="DAB61F64"/>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75" w15:restartNumberingAfterBreak="0">
    <w:nsid w:val="36B907AA"/>
    <w:multiLevelType w:val="hybridMultilevel"/>
    <w:tmpl w:val="E45885C0"/>
    <w:lvl w:ilvl="0" w:tplc="077A2C8C">
      <w:numFmt w:val="bullet"/>
      <w:lvlText w:val="-"/>
      <w:lvlJc w:val="left"/>
      <w:pPr>
        <w:tabs>
          <w:tab w:val="num" w:pos="420"/>
        </w:tabs>
        <w:ind w:left="420" w:hanging="360"/>
      </w:pPr>
      <w:rPr>
        <w:rFonts w:ascii="VNI-Times" w:eastAsia="SimSun" w:hAnsi="VNI-Times"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76" w15:restartNumberingAfterBreak="0">
    <w:nsid w:val="38194C37"/>
    <w:multiLevelType w:val="singleLevel"/>
    <w:tmpl w:val="3098C7E0"/>
    <w:lvl w:ilvl="0">
      <w:start w:val="1"/>
      <w:numFmt w:val="decimal"/>
      <w:lvlText w:val="%1."/>
      <w:lvlJc w:val="left"/>
      <w:pPr>
        <w:tabs>
          <w:tab w:val="num" w:pos="360"/>
        </w:tabs>
        <w:ind w:left="360" w:hanging="360"/>
      </w:pPr>
      <w:rPr>
        <w:rFonts w:hint="default"/>
        <w:i/>
      </w:rPr>
    </w:lvl>
  </w:abstractNum>
  <w:abstractNum w:abstractNumId="77" w15:restartNumberingAfterBreak="0">
    <w:nsid w:val="38374DEF"/>
    <w:multiLevelType w:val="hybridMultilevel"/>
    <w:tmpl w:val="190EA2AA"/>
    <w:lvl w:ilvl="0" w:tplc="240A0B5C">
      <w:start w:val="1"/>
      <w:numFmt w:val="bullet"/>
      <w:lvlText w:val=""/>
      <w:lvlJc w:val="left"/>
      <w:pPr>
        <w:tabs>
          <w:tab w:val="num" w:pos="720"/>
        </w:tabs>
        <w:ind w:left="720" w:hanging="360"/>
      </w:pPr>
      <w:rPr>
        <w:rFonts w:ascii="Symbol" w:hAnsi="Symbol" w:hint="default"/>
      </w:rPr>
    </w:lvl>
    <w:lvl w:ilvl="1" w:tplc="1612147A">
      <w:start w:val="1"/>
      <w:numFmt w:val="bullet"/>
      <w:lvlText w:val=""/>
      <w:lvlJc w:val="left"/>
      <w:pPr>
        <w:tabs>
          <w:tab w:val="num" w:pos="1440"/>
        </w:tabs>
        <w:ind w:left="1440" w:hanging="360"/>
      </w:pPr>
      <w:rPr>
        <w:rFonts w:ascii="Wingdings" w:hAnsi="Wingdings" w:hint="default"/>
      </w:rPr>
    </w:lvl>
    <w:lvl w:ilvl="2" w:tplc="E38CFAAA" w:tentative="1">
      <w:start w:val="1"/>
      <w:numFmt w:val="bullet"/>
      <w:lvlText w:val=""/>
      <w:lvlJc w:val="left"/>
      <w:pPr>
        <w:tabs>
          <w:tab w:val="num" w:pos="2160"/>
        </w:tabs>
        <w:ind w:left="2160" w:hanging="360"/>
      </w:pPr>
      <w:rPr>
        <w:rFonts w:ascii="Wingdings" w:hAnsi="Wingdings" w:hint="default"/>
      </w:rPr>
    </w:lvl>
    <w:lvl w:ilvl="3" w:tplc="E438D8FA" w:tentative="1">
      <w:start w:val="1"/>
      <w:numFmt w:val="bullet"/>
      <w:lvlText w:val=""/>
      <w:lvlJc w:val="left"/>
      <w:pPr>
        <w:tabs>
          <w:tab w:val="num" w:pos="2880"/>
        </w:tabs>
        <w:ind w:left="2880" w:hanging="360"/>
      </w:pPr>
      <w:rPr>
        <w:rFonts w:ascii="Symbol" w:hAnsi="Symbol" w:hint="default"/>
      </w:rPr>
    </w:lvl>
    <w:lvl w:ilvl="4" w:tplc="930CD9BE" w:tentative="1">
      <w:start w:val="1"/>
      <w:numFmt w:val="bullet"/>
      <w:lvlText w:val="o"/>
      <w:lvlJc w:val="left"/>
      <w:pPr>
        <w:tabs>
          <w:tab w:val="num" w:pos="3600"/>
        </w:tabs>
        <w:ind w:left="3600" w:hanging="360"/>
      </w:pPr>
      <w:rPr>
        <w:rFonts w:ascii="Courier New" w:hAnsi="Courier New" w:hint="default"/>
      </w:rPr>
    </w:lvl>
    <w:lvl w:ilvl="5" w:tplc="CD908CC2" w:tentative="1">
      <w:start w:val="1"/>
      <w:numFmt w:val="bullet"/>
      <w:lvlText w:val=""/>
      <w:lvlJc w:val="left"/>
      <w:pPr>
        <w:tabs>
          <w:tab w:val="num" w:pos="4320"/>
        </w:tabs>
        <w:ind w:left="4320" w:hanging="360"/>
      </w:pPr>
      <w:rPr>
        <w:rFonts w:ascii="Wingdings" w:hAnsi="Wingdings" w:hint="default"/>
      </w:rPr>
    </w:lvl>
    <w:lvl w:ilvl="6" w:tplc="8320FFAA" w:tentative="1">
      <w:start w:val="1"/>
      <w:numFmt w:val="bullet"/>
      <w:lvlText w:val=""/>
      <w:lvlJc w:val="left"/>
      <w:pPr>
        <w:tabs>
          <w:tab w:val="num" w:pos="5040"/>
        </w:tabs>
        <w:ind w:left="5040" w:hanging="360"/>
      </w:pPr>
      <w:rPr>
        <w:rFonts w:ascii="Symbol" w:hAnsi="Symbol" w:hint="default"/>
      </w:rPr>
    </w:lvl>
    <w:lvl w:ilvl="7" w:tplc="C0507486" w:tentative="1">
      <w:start w:val="1"/>
      <w:numFmt w:val="bullet"/>
      <w:lvlText w:val="o"/>
      <w:lvlJc w:val="left"/>
      <w:pPr>
        <w:tabs>
          <w:tab w:val="num" w:pos="5760"/>
        </w:tabs>
        <w:ind w:left="5760" w:hanging="360"/>
      </w:pPr>
      <w:rPr>
        <w:rFonts w:ascii="Courier New" w:hAnsi="Courier New" w:hint="default"/>
      </w:rPr>
    </w:lvl>
    <w:lvl w:ilvl="8" w:tplc="D8E8CE0E"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86C35EF"/>
    <w:multiLevelType w:val="multilevel"/>
    <w:tmpl w:val="94B205C2"/>
    <w:lvl w:ilvl="0">
      <w:start w:val="1"/>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9" w15:restartNumberingAfterBreak="0">
    <w:nsid w:val="391478DA"/>
    <w:multiLevelType w:val="hybridMultilevel"/>
    <w:tmpl w:val="2D56B0F4"/>
    <w:lvl w:ilvl="0" w:tplc="70FE28F6">
      <w:start w:val="1"/>
      <w:numFmt w:val="decimal"/>
      <w:lvlText w:val="%1."/>
      <w:lvlJc w:val="left"/>
      <w:pPr>
        <w:tabs>
          <w:tab w:val="num" w:pos="720"/>
        </w:tabs>
        <w:ind w:left="720" w:hanging="360"/>
      </w:pPr>
      <w:rPr>
        <w:rFonts w:hint="default"/>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9634016"/>
    <w:multiLevelType w:val="singleLevel"/>
    <w:tmpl w:val="0409000F"/>
    <w:lvl w:ilvl="0">
      <w:start w:val="1"/>
      <w:numFmt w:val="decimal"/>
      <w:lvlText w:val="%1."/>
      <w:lvlJc w:val="left"/>
      <w:pPr>
        <w:tabs>
          <w:tab w:val="num" w:pos="360"/>
        </w:tabs>
        <w:ind w:left="360" w:hanging="360"/>
      </w:pPr>
      <w:rPr>
        <w:rFonts w:hint="default"/>
      </w:rPr>
    </w:lvl>
  </w:abstractNum>
  <w:abstractNum w:abstractNumId="81" w15:restartNumberingAfterBreak="0">
    <w:nsid w:val="39663650"/>
    <w:multiLevelType w:val="singleLevel"/>
    <w:tmpl w:val="E7D8F1D6"/>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82" w15:restartNumberingAfterBreak="0">
    <w:nsid w:val="39C73827"/>
    <w:multiLevelType w:val="hybridMultilevel"/>
    <w:tmpl w:val="56184CCE"/>
    <w:lvl w:ilvl="0" w:tplc="D66EBE98">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3" w15:restartNumberingAfterBreak="0">
    <w:nsid w:val="3A372087"/>
    <w:multiLevelType w:val="hybridMultilevel"/>
    <w:tmpl w:val="C0B69F8C"/>
    <w:lvl w:ilvl="0" w:tplc="9E0CE17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15:restartNumberingAfterBreak="0">
    <w:nsid w:val="3A9230FC"/>
    <w:multiLevelType w:val="hybridMultilevel"/>
    <w:tmpl w:val="68CA6E3A"/>
    <w:lvl w:ilvl="0" w:tplc="A6C8C136">
      <w:start w:val="1"/>
      <w:numFmt w:val="lowerLetter"/>
      <w:lvlText w:val="%1."/>
      <w:lvlJc w:val="left"/>
      <w:pPr>
        <w:tabs>
          <w:tab w:val="num" w:pos="720"/>
        </w:tabs>
        <w:ind w:left="720" w:hanging="360"/>
      </w:pPr>
      <w:rPr>
        <w:rFonts w:hint="default"/>
      </w:rPr>
    </w:lvl>
    <w:lvl w:ilvl="1" w:tplc="C9265B92">
      <w:start w:val="1"/>
      <w:numFmt w:val="lowerLetter"/>
      <w:lvlText w:val="%2."/>
      <w:lvlJc w:val="left"/>
      <w:pPr>
        <w:tabs>
          <w:tab w:val="num" w:pos="1440"/>
        </w:tabs>
        <w:ind w:left="1440" w:hanging="360"/>
      </w:pPr>
    </w:lvl>
    <w:lvl w:ilvl="2" w:tplc="876A4FCA">
      <w:start w:val="1"/>
      <w:numFmt w:val="lowerRoman"/>
      <w:lvlText w:val="%3."/>
      <w:lvlJc w:val="right"/>
      <w:pPr>
        <w:tabs>
          <w:tab w:val="num" w:pos="2160"/>
        </w:tabs>
        <w:ind w:left="2160" w:hanging="180"/>
      </w:pPr>
    </w:lvl>
    <w:lvl w:ilvl="3" w:tplc="8E7A4086">
      <w:start w:val="1"/>
      <w:numFmt w:val="decimal"/>
      <w:lvlText w:val="%4."/>
      <w:lvlJc w:val="left"/>
      <w:pPr>
        <w:tabs>
          <w:tab w:val="num" w:pos="2880"/>
        </w:tabs>
        <w:ind w:left="2880" w:hanging="360"/>
      </w:pPr>
    </w:lvl>
    <w:lvl w:ilvl="4" w:tplc="DC94953A">
      <w:start w:val="1"/>
      <w:numFmt w:val="lowerLetter"/>
      <w:lvlText w:val="%5."/>
      <w:lvlJc w:val="left"/>
      <w:pPr>
        <w:tabs>
          <w:tab w:val="num" w:pos="3600"/>
        </w:tabs>
        <w:ind w:left="3600" w:hanging="360"/>
      </w:pPr>
    </w:lvl>
    <w:lvl w:ilvl="5" w:tplc="7228E8E0">
      <w:start w:val="1"/>
      <w:numFmt w:val="lowerRoman"/>
      <w:lvlText w:val="%6."/>
      <w:lvlJc w:val="right"/>
      <w:pPr>
        <w:tabs>
          <w:tab w:val="num" w:pos="4320"/>
        </w:tabs>
        <w:ind w:left="4320" w:hanging="180"/>
      </w:pPr>
    </w:lvl>
    <w:lvl w:ilvl="6" w:tplc="631CBD16">
      <w:start w:val="1"/>
      <w:numFmt w:val="decimal"/>
      <w:lvlText w:val="%7."/>
      <w:lvlJc w:val="left"/>
      <w:pPr>
        <w:tabs>
          <w:tab w:val="num" w:pos="5040"/>
        </w:tabs>
        <w:ind w:left="5040" w:hanging="360"/>
      </w:pPr>
    </w:lvl>
    <w:lvl w:ilvl="7" w:tplc="9C1459C4">
      <w:start w:val="1"/>
      <w:numFmt w:val="lowerLetter"/>
      <w:lvlText w:val="%8."/>
      <w:lvlJc w:val="left"/>
      <w:pPr>
        <w:tabs>
          <w:tab w:val="num" w:pos="5760"/>
        </w:tabs>
        <w:ind w:left="5760" w:hanging="360"/>
      </w:pPr>
    </w:lvl>
    <w:lvl w:ilvl="8" w:tplc="0BB0BF14">
      <w:start w:val="1"/>
      <w:numFmt w:val="lowerRoman"/>
      <w:lvlText w:val="%9."/>
      <w:lvlJc w:val="right"/>
      <w:pPr>
        <w:tabs>
          <w:tab w:val="num" w:pos="6480"/>
        </w:tabs>
        <w:ind w:left="6480" w:hanging="180"/>
      </w:pPr>
    </w:lvl>
  </w:abstractNum>
  <w:abstractNum w:abstractNumId="85" w15:restartNumberingAfterBreak="0">
    <w:nsid w:val="3C263710"/>
    <w:multiLevelType w:val="singleLevel"/>
    <w:tmpl w:val="3E20D6EC"/>
    <w:lvl w:ilvl="0">
      <w:numFmt w:val="bullet"/>
      <w:lvlText w:val="-"/>
      <w:lvlJc w:val="left"/>
      <w:pPr>
        <w:tabs>
          <w:tab w:val="num" w:pos="360"/>
        </w:tabs>
        <w:ind w:left="360" w:hanging="360"/>
      </w:pPr>
      <w:rPr>
        <w:rFonts w:ascii="Times New Roman" w:hAnsi="Times New Roman" w:hint="default"/>
      </w:rPr>
    </w:lvl>
  </w:abstractNum>
  <w:abstractNum w:abstractNumId="86" w15:restartNumberingAfterBreak="0">
    <w:nsid w:val="3C571ED9"/>
    <w:multiLevelType w:val="hybridMultilevel"/>
    <w:tmpl w:val="32228A1A"/>
    <w:lvl w:ilvl="0" w:tplc="0409000F">
      <w:start w:val="1"/>
      <w:numFmt w:val="bullet"/>
      <w:lvlText w:val="-"/>
      <w:legacy w:legacy="1" w:legacySpace="120" w:legacyIndent="360"/>
      <w:lvlJc w:val="left"/>
      <w:pPr>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C804706"/>
    <w:multiLevelType w:val="hybridMultilevel"/>
    <w:tmpl w:val="D892FD9A"/>
    <w:lvl w:ilvl="0" w:tplc="421EC5F6">
      <w:start w:val="5"/>
      <w:numFmt w:val="bullet"/>
      <w:lvlText w:val="-"/>
      <w:lvlJc w:val="left"/>
      <w:pPr>
        <w:tabs>
          <w:tab w:val="num" w:pos="1440"/>
        </w:tabs>
        <w:ind w:left="1440" w:hanging="360"/>
      </w:pPr>
      <w:rPr>
        <w:rFonts w:ascii="VNI-Times" w:eastAsia="Times New Roman" w:hAnsi="VNI-Time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3C833123"/>
    <w:multiLevelType w:val="singleLevel"/>
    <w:tmpl w:val="96B049A4"/>
    <w:lvl w:ilvl="0">
      <w:start w:val="1"/>
      <w:numFmt w:val="decimal"/>
      <w:lvlText w:val="%1."/>
      <w:lvlJc w:val="left"/>
      <w:pPr>
        <w:tabs>
          <w:tab w:val="num" w:pos="720"/>
        </w:tabs>
        <w:ind w:left="720" w:hanging="360"/>
      </w:pPr>
      <w:rPr>
        <w:rFonts w:hint="default"/>
      </w:rPr>
    </w:lvl>
  </w:abstractNum>
  <w:abstractNum w:abstractNumId="89" w15:restartNumberingAfterBreak="0">
    <w:nsid w:val="3F211BFB"/>
    <w:multiLevelType w:val="multilevel"/>
    <w:tmpl w:val="2EDAD53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15:restartNumberingAfterBreak="0">
    <w:nsid w:val="3F5C7426"/>
    <w:multiLevelType w:val="singleLevel"/>
    <w:tmpl w:val="3F74A518"/>
    <w:lvl w:ilvl="0">
      <w:start w:val="2"/>
      <w:numFmt w:val="decimal"/>
      <w:lvlText w:val=""/>
      <w:lvlJc w:val="left"/>
      <w:pPr>
        <w:tabs>
          <w:tab w:val="num" w:pos="360"/>
        </w:tabs>
        <w:ind w:left="360" w:hanging="360"/>
      </w:pPr>
      <w:rPr>
        <w:rFonts w:ascii="Times New Roman" w:hAnsi="Times New Roman" w:hint="default"/>
      </w:rPr>
    </w:lvl>
  </w:abstractNum>
  <w:abstractNum w:abstractNumId="91" w15:restartNumberingAfterBreak="0">
    <w:nsid w:val="3F6B3C7A"/>
    <w:multiLevelType w:val="hybridMultilevel"/>
    <w:tmpl w:val="A92EB304"/>
    <w:lvl w:ilvl="0" w:tplc="421EC5F6">
      <w:start w:val="5"/>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3F7F2E85"/>
    <w:multiLevelType w:val="singleLevel"/>
    <w:tmpl w:val="28E41596"/>
    <w:lvl w:ilvl="0">
      <w:start w:val="1"/>
      <w:numFmt w:val="decimal"/>
      <w:lvlText w:val="%1."/>
      <w:lvlJc w:val="left"/>
      <w:pPr>
        <w:tabs>
          <w:tab w:val="num" w:pos="1080"/>
        </w:tabs>
        <w:ind w:left="1080" w:hanging="360"/>
      </w:pPr>
      <w:rPr>
        <w:rFonts w:hint="default"/>
      </w:rPr>
    </w:lvl>
  </w:abstractNum>
  <w:abstractNum w:abstractNumId="93" w15:restartNumberingAfterBreak="0">
    <w:nsid w:val="4021691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4" w15:restartNumberingAfterBreak="0">
    <w:nsid w:val="41760643"/>
    <w:multiLevelType w:val="hybridMultilevel"/>
    <w:tmpl w:val="DACA2E7A"/>
    <w:lvl w:ilvl="0" w:tplc="79C6354E">
      <w:start w:val="5"/>
      <w:numFmt w:val="bullet"/>
      <w:lvlText w:val="-"/>
      <w:lvlJc w:val="left"/>
      <w:pPr>
        <w:tabs>
          <w:tab w:val="num" w:pos="720"/>
        </w:tabs>
        <w:ind w:left="720" w:hanging="360"/>
      </w:pPr>
      <w:rPr>
        <w:rFonts w:ascii="VNI-Times" w:eastAsia="Times New Roman" w:hAnsi="VNI-Times"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21E4B64"/>
    <w:multiLevelType w:val="hybridMultilevel"/>
    <w:tmpl w:val="9DFA0D50"/>
    <w:lvl w:ilvl="0" w:tplc="1E6680B2">
      <w:start w:val="1"/>
      <w:numFmt w:val="bullet"/>
      <w:lvlText w:val="-"/>
      <w:lvlJc w:val="left"/>
      <w:pPr>
        <w:tabs>
          <w:tab w:val="num" w:pos="1080"/>
        </w:tabs>
        <w:ind w:left="1080" w:hanging="360"/>
      </w:pPr>
      <w:rPr>
        <w:rFonts w:ascii="VNI-Times" w:eastAsia="Times New Roman" w:hAnsi="VNI-Times" w:cs="VNI-Times" w:hint="default"/>
      </w:rPr>
    </w:lvl>
    <w:lvl w:ilvl="1" w:tplc="8CFC37D0" w:tentative="1">
      <w:start w:val="1"/>
      <w:numFmt w:val="bullet"/>
      <w:lvlText w:val="o"/>
      <w:lvlJc w:val="left"/>
      <w:pPr>
        <w:tabs>
          <w:tab w:val="num" w:pos="1800"/>
        </w:tabs>
        <w:ind w:left="1800" w:hanging="360"/>
      </w:pPr>
      <w:rPr>
        <w:rFonts w:ascii="Courier New" w:hAnsi="Courier New" w:cs="Courier New" w:hint="default"/>
      </w:rPr>
    </w:lvl>
    <w:lvl w:ilvl="2" w:tplc="83166ECE" w:tentative="1">
      <w:start w:val="1"/>
      <w:numFmt w:val="bullet"/>
      <w:lvlText w:val=""/>
      <w:lvlJc w:val="left"/>
      <w:pPr>
        <w:tabs>
          <w:tab w:val="num" w:pos="2520"/>
        </w:tabs>
        <w:ind w:left="2520" w:hanging="360"/>
      </w:pPr>
      <w:rPr>
        <w:rFonts w:ascii="Wingdings" w:hAnsi="Wingdings" w:hint="default"/>
      </w:rPr>
    </w:lvl>
    <w:lvl w:ilvl="3" w:tplc="73A272FA" w:tentative="1">
      <w:start w:val="1"/>
      <w:numFmt w:val="bullet"/>
      <w:lvlText w:val=""/>
      <w:lvlJc w:val="left"/>
      <w:pPr>
        <w:tabs>
          <w:tab w:val="num" w:pos="3240"/>
        </w:tabs>
        <w:ind w:left="3240" w:hanging="360"/>
      </w:pPr>
      <w:rPr>
        <w:rFonts w:ascii="Symbol" w:hAnsi="Symbol" w:hint="default"/>
      </w:rPr>
    </w:lvl>
    <w:lvl w:ilvl="4" w:tplc="7FC42A7E" w:tentative="1">
      <w:start w:val="1"/>
      <w:numFmt w:val="bullet"/>
      <w:lvlText w:val="o"/>
      <w:lvlJc w:val="left"/>
      <w:pPr>
        <w:tabs>
          <w:tab w:val="num" w:pos="3960"/>
        </w:tabs>
        <w:ind w:left="3960" w:hanging="360"/>
      </w:pPr>
      <w:rPr>
        <w:rFonts w:ascii="Courier New" w:hAnsi="Courier New" w:cs="Courier New" w:hint="default"/>
      </w:rPr>
    </w:lvl>
    <w:lvl w:ilvl="5" w:tplc="982AF7CE" w:tentative="1">
      <w:start w:val="1"/>
      <w:numFmt w:val="bullet"/>
      <w:lvlText w:val=""/>
      <w:lvlJc w:val="left"/>
      <w:pPr>
        <w:tabs>
          <w:tab w:val="num" w:pos="4680"/>
        </w:tabs>
        <w:ind w:left="4680" w:hanging="360"/>
      </w:pPr>
      <w:rPr>
        <w:rFonts w:ascii="Wingdings" w:hAnsi="Wingdings" w:hint="default"/>
      </w:rPr>
    </w:lvl>
    <w:lvl w:ilvl="6" w:tplc="2DB62B5A" w:tentative="1">
      <w:start w:val="1"/>
      <w:numFmt w:val="bullet"/>
      <w:lvlText w:val=""/>
      <w:lvlJc w:val="left"/>
      <w:pPr>
        <w:tabs>
          <w:tab w:val="num" w:pos="5400"/>
        </w:tabs>
        <w:ind w:left="5400" w:hanging="360"/>
      </w:pPr>
      <w:rPr>
        <w:rFonts w:ascii="Symbol" w:hAnsi="Symbol" w:hint="default"/>
      </w:rPr>
    </w:lvl>
    <w:lvl w:ilvl="7" w:tplc="85E2CC34" w:tentative="1">
      <w:start w:val="1"/>
      <w:numFmt w:val="bullet"/>
      <w:lvlText w:val="o"/>
      <w:lvlJc w:val="left"/>
      <w:pPr>
        <w:tabs>
          <w:tab w:val="num" w:pos="6120"/>
        </w:tabs>
        <w:ind w:left="6120" w:hanging="360"/>
      </w:pPr>
      <w:rPr>
        <w:rFonts w:ascii="Courier New" w:hAnsi="Courier New" w:cs="Courier New" w:hint="default"/>
      </w:rPr>
    </w:lvl>
    <w:lvl w:ilvl="8" w:tplc="A02C3256"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431F38B3"/>
    <w:multiLevelType w:val="hybridMultilevel"/>
    <w:tmpl w:val="545CADDA"/>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
      <w:lvlJc w:val="left"/>
      <w:pPr>
        <w:tabs>
          <w:tab w:val="num" w:pos="1800"/>
        </w:tabs>
        <w:ind w:left="1800" w:hanging="360"/>
      </w:pPr>
      <w:rPr>
        <w:rFonts w:ascii="VNI-Times" w:eastAsia="Times New Roman" w:hAnsi="VNI-Times" w:hint="default"/>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97" w15:restartNumberingAfterBreak="0">
    <w:nsid w:val="434F7EF7"/>
    <w:multiLevelType w:val="hybridMultilevel"/>
    <w:tmpl w:val="6C986EEA"/>
    <w:lvl w:ilvl="0" w:tplc="0C52EFF0">
      <w:start w:val="5"/>
      <w:numFmt w:val="bullet"/>
      <w:lvlText w:val="-"/>
      <w:lvlJc w:val="left"/>
      <w:pPr>
        <w:tabs>
          <w:tab w:val="num" w:pos="720"/>
        </w:tabs>
        <w:ind w:left="720" w:hanging="360"/>
      </w:pPr>
      <w:rPr>
        <w:rFonts w:ascii="VNI-Times" w:eastAsia="Times New Roman" w:hAnsi="VNI-Times" w:cs="Times New Roman" w:hint="default"/>
      </w:rPr>
    </w:lvl>
    <w:lvl w:ilvl="1" w:tplc="92EE3062" w:tentative="1">
      <w:start w:val="1"/>
      <w:numFmt w:val="bullet"/>
      <w:lvlText w:val="o"/>
      <w:lvlJc w:val="left"/>
      <w:pPr>
        <w:tabs>
          <w:tab w:val="num" w:pos="1440"/>
        </w:tabs>
        <w:ind w:left="1440" w:hanging="360"/>
      </w:pPr>
      <w:rPr>
        <w:rFonts w:ascii="Courier New" w:hAnsi="Courier New" w:cs="Courier New" w:hint="default"/>
      </w:rPr>
    </w:lvl>
    <w:lvl w:ilvl="2" w:tplc="67C8E564" w:tentative="1">
      <w:start w:val="1"/>
      <w:numFmt w:val="bullet"/>
      <w:lvlText w:val=""/>
      <w:lvlJc w:val="left"/>
      <w:pPr>
        <w:tabs>
          <w:tab w:val="num" w:pos="2160"/>
        </w:tabs>
        <w:ind w:left="2160" w:hanging="360"/>
      </w:pPr>
      <w:rPr>
        <w:rFonts w:ascii="Wingdings" w:hAnsi="Wingdings" w:hint="default"/>
      </w:rPr>
    </w:lvl>
    <w:lvl w:ilvl="3" w:tplc="DCE261A2" w:tentative="1">
      <w:start w:val="1"/>
      <w:numFmt w:val="bullet"/>
      <w:lvlText w:val=""/>
      <w:lvlJc w:val="left"/>
      <w:pPr>
        <w:tabs>
          <w:tab w:val="num" w:pos="2880"/>
        </w:tabs>
        <w:ind w:left="2880" w:hanging="360"/>
      </w:pPr>
      <w:rPr>
        <w:rFonts w:ascii="Symbol" w:hAnsi="Symbol" w:hint="default"/>
      </w:rPr>
    </w:lvl>
    <w:lvl w:ilvl="4" w:tplc="DE3AF94C" w:tentative="1">
      <w:start w:val="1"/>
      <w:numFmt w:val="bullet"/>
      <w:lvlText w:val="o"/>
      <w:lvlJc w:val="left"/>
      <w:pPr>
        <w:tabs>
          <w:tab w:val="num" w:pos="3600"/>
        </w:tabs>
        <w:ind w:left="3600" w:hanging="360"/>
      </w:pPr>
      <w:rPr>
        <w:rFonts w:ascii="Courier New" w:hAnsi="Courier New" w:cs="Courier New" w:hint="default"/>
      </w:rPr>
    </w:lvl>
    <w:lvl w:ilvl="5" w:tplc="78E69814" w:tentative="1">
      <w:start w:val="1"/>
      <w:numFmt w:val="bullet"/>
      <w:lvlText w:val=""/>
      <w:lvlJc w:val="left"/>
      <w:pPr>
        <w:tabs>
          <w:tab w:val="num" w:pos="4320"/>
        </w:tabs>
        <w:ind w:left="4320" w:hanging="360"/>
      </w:pPr>
      <w:rPr>
        <w:rFonts w:ascii="Wingdings" w:hAnsi="Wingdings" w:hint="default"/>
      </w:rPr>
    </w:lvl>
    <w:lvl w:ilvl="6" w:tplc="E2C8CCC6" w:tentative="1">
      <w:start w:val="1"/>
      <w:numFmt w:val="bullet"/>
      <w:lvlText w:val=""/>
      <w:lvlJc w:val="left"/>
      <w:pPr>
        <w:tabs>
          <w:tab w:val="num" w:pos="5040"/>
        </w:tabs>
        <w:ind w:left="5040" w:hanging="360"/>
      </w:pPr>
      <w:rPr>
        <w:rFonts w:ascii="Symbol" w:hAnsi="Symbol" w:hint="default"/>
      </w:rPr>
    </w:lvl>
    <w:lvl w:ilvl="7" w:tplc="60900C70" w:tentative="1">
      <w:start w:val="1"/>
      <w:numFmt w:val="bullet"/>
      <w:lvlText w:val="o"/>
      <w:lvlJc w:val="left"/>
      <w:pPr>
        <w:tabs>
          <w:tab w:val="num" w:pos="5760"/>
        </w:tabs>
        <w:ind w:left="5760" w:hanging="360"/>
      </w:pPr>
      <w:rPr>
        <w:rFonts w:ascii="Courier New" w:hAnsi="Courier New" w:cs="Courier New" w:hint="default"/>
      </w:rPr>
    </w:lvl>
    <w:lvl w:ilvl="8" w:tplc="79D8C142"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4035ACC"/>
    <w:multiLevelType w:val="hybridMultilevel"/>
    <w:tmpl w:val="2B1AF88C"/>
    <w:lvl w:ilvl="0" w:tplc="04090007">
      <w:start w:val="1"/>
      <w:numFmt w:val="decimal"/>
      <w:lvlText w:val="%1."/>
      <w:lvlJc w:val="left"/>
      <w:pPr>
        <w:tabs>
          <w:tab w:val="num" w:pos="720"/>
        </w:tabs>
        <w:ind w:left="720" w:hanging="360"/>
      </w:pPr>
    </w:lvl>
    <w:lvl w:ilvl="1" w:tplc="AF389CE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4FA691D"/>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46D51065"/>
    <w:multiLevelType w:val="hybridMultilevel"/>
    <w:tmpl w:val="42FAD2F2"/>
    <w:lvl w:ilvl="0" w:tplc="894834CC">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46D63E5E"/>
    <w:multiLevelType w:val="singleLevel"/>
    <w:tmpl w:val="28E41596"/>
    <w:lvl w:ilvl="0">
      <w:start w:val="1"/>
      <w:numFmt w:val="decimal"/>
      <w:lvlText w:val="%1."/>
      <w:lvlJc w:val="left"/>
      <w:pPr>
        <w:tabs>
          <w:tab w:val="num" w:pos="1080"/>
        </w:tabs>
        <w:ind w:left="1080" w:hanging="360"/>
      </w:pPr>
      <w:rPr>
        <w:rFonts w:hint="default"/>
      </w:rPr>
    </w:lvl>
  </w:abstractNum>
  <w:abstractNum w:abstractNumId="102" w15:restartNumberingAfterBreak="0">
    <w:nsid w:val="471B0E4E"/>
    <w:multiLevelType w:val="singleLevel"/>
    <w:tmpl w:val="D5F6E640"/>
    <w:lvl w:ilvl="0">
      <w:start w:val="1"/>
      <w:numFmt w:val="decimal"/>
      <w:lvlText w:val="%1."/>
      <w:lvlJc w:val="left"/>
      <w:pPr>
        <w:tabs>
          <w:tab w:val="num" w:pos="1080"/>
        </w:tabs>
        <w:ind w:left="1080" w:hanging="360"/>
      </w:pPr>
      <w:rPr>
        <w:rFonts w:hint="default"/>
      </w:rPr>
    </w:lvl>
  </w:abstractNum>
  <w:abstractNum w:abstractNumId="103" w15:restartNumberingAfterBreak="0">
    <w:nsid w:val="477519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47804F61"/>
    <w:multiLevelType w:val="hybridMultilevel"/>
    <w:tmpl w:val="C8D89954"/>
    <w:lvl w:ilvl="0" w:tplc="04090009">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5" w15:restartNumberingAfterBreak="0">
    <w:nsid w:val="48A23E2D"/>
    <w:multiLevelType w:val="hybridMultilevel"/>
    <w:tmpl w:val="71B83CD6"/>
    <w:lvl w:ilvl="0" w:tplc="5D249328">
      <w:start w:val="1"/>
      <w:numFmt w:val="bullet"/>
      <w:lvlText w:val=""/>
      <w:lvlJc w:val="left"/>
      <w:pPr>
        <w:tabs>
          <w:tab w:val="num" w:pos="360"/>
        </w:tabs>
        <w:ind w:left="360" w:hanging="360"/>
      </w:pPr>
      <w:rPr>
        <w:rFonts w:ascii="Symbol" w:hAnsi="Symbol" w:hint="default"/>
      </w:rPr>
    </w:lvl>
    <w:lvl w:ilvl="1" w:tplc="03BC9EB2" w:tentative="1">
      <w:start w:val="1"/>
      <w:numFmt w:val="bullet"/>
      <w:lvlText w:val="o"/>
      <w:lvlJc w:val="left"/>
      <w:pPr>
        <w:tabs>
          <w:tab w:val="num" w:pos="1080"/>
        </w:tabs>
        <w:ind w:left="1080" w:hanging="360"/>
      </w:pPr>
      <w:rPr>
        <w:rFonts w:ascii="Courier New" w:hAnsi="Courier New" w:cs="Courier New" w:hint="default"/>
      </w:rPr>
    </w:lvl>
    <w:lvl w:ilvl="2" w:tplc="799257F4" w:tentative="1">
      <w:start w:val="1"/>
      <w:numFmt w:val="bullet"/>
      <w:lvlText w:val=""/>
      <w:lvlJc w:val="left"/>
      <w:pPr>
        <w:tabs>
          <w:tab w:val="num" w:pos="1800"/>
        </w:tabs>
        <w:ind w:left="1800" w:hanging="360"/>
      </w:pPr>
      <w:rPr>
        <w:rFonts w:ascii="Wingdings" w:hAnsi="Wingdings" w:hint="default"/>
      </w:rPr>
    </w:lvl>
    <w:lvl w:ilvl="3" w:tplc="BE24FF34" w:tentative="1">
      <w:start w:val="1"/>
      <w:numFmt w:val="bullet"/>
      <w:lvlText w:val=""/>
      <w:lvlJc w:val="left"/>
      <w:pPr>
        <w:tabs>
          <w:tab w:val="num" w:pos="2520"/>
        </w:tabs>
        <w:ind w:left="2520" w:hanging="360"/>
      </w:pPr>
      <w:rPr>
        <w:rFonts w:ascii="Symbol" w:hAnsi="Symbol" w:hint="default"/>
      </w:rPr>
    </w:lvl>
    <w:lvl w:ilvl="4" w:tplc="19120744" w:tentative="1">
      <w:start w:val="1"/>
      <w:numFmt w:val="bullet"/>
      <w:lvlText w:val="o"/>
      <w:lvlJc w:val="left"/>
      <w:pPr>
        <w:tabs>
          <w:tab w:val="num" w:pos="3240"/>
        </w:tabs>
        <w:ind w:left="3240" w:hanging="360"/>
      </w:pPr>
      <w:rPr>
        <w:rFonts w:ascii="Courier New" w:hAnsi="Courier New" w:cs="Courier New" w:hint="default"/>
      </w:rPr>
    </w:lvl>
    <w:lvl w:ilvl="5" w:tplc="2BCEF794" w:tentative="1">
      <w:start w:val="1"/>
      <w:numFmt w:val="bullet"/>
      <w:lvlText w:val=""/>
      <w:lvlJc w:val="left"/>
      <w:pPr>
        <w:tabs>
          <w:tab w:val="num" w:pos="3960"/>
        </w:tabs>
        <w:ind w:left="3960" w:hanging="360"/>
      </w:pPr>
      <w:rPr>
        <w:rFonts w:ascii="Wingdings" w:hAnsi="Wingdings" w:hint="default"/>
      </w:rPr>
    </w:lvl>
    <w:lvl w:ilvl="6" w:tplc="B2B0A924" w:tentative="1">
      <w:start w:val="1"/>
      <w:numFmt w:val="bullet"/>
      <w:lvlText w:val=""/>
      <w:lvlJc w:val="left"/>
      <w:pPr>
        <w:tabs>
          <w:tab w:val="num" w:pos="4680"/>
        </w:tabs>
        <w:ind w:left="4680" w:hanging="360"/>
      </w:pPr>
      <w:rPr>
        <w:rFonts w:ascii="Symbol" w:hAnsi="Symbol" w:hint="default"/>
      </w:rPr>
    </w:lvl>
    <w:lvl w:ilvl="7" w:tplc="51F8F052" w:tentative="1">
      <w:start w:val="1"/>
      <w:numFmt w:val="bullet"/>
      <w:lvlText w:val="o"/>
      <w:lvlJc w:val="left"/>
      <w:pPr>
        <w:tabs>
          <w:tab w:val="num" w:pos="5400"/>
        </w:tabs>
        <w:ind w:left="5400" w:hanging="360"/>
      </w:pPr>
      <w:rPr>
        <w:rFonts w:ascii="Courier New" w:hAnsi="Courier New" w:cs="Courier New" w:hint="default"/>
      </w:rPr>
    </w:lvl>
    <w:lvl w:ilvl="8" w:tplc="232C9402"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48C565C5"/>
    <w:multiLevelType w:val="hybridMultilevel"/>
    <w:tmpl w:val="20024C78"/>
    <w:lvl w:ilvl="0" w:tplc="04090005">
      <w:start w:val="5"/>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5"/>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491D1345"/>
    <w:multiLevelType w:val="hybridMultilevel"/>
    <w:tmpl w:val="C850554E"/>
    <w:lvl w:ilvl="0" w:tplc="F350D48E">
      <w:start w:val="5"/>
      <w:numFmt w:val="bullet"/>
      <w:lvlText w:val="-"/>
      <w:lvlJc w:val="left"/>
      <w:pPr>
        <w:tabs>
          <w:tab w:val="num" w:pos="720"/>
        </w:tabs>
        <w:ind w:left="720" w:hanging="360"/>
      </w:pPr>
      <w:rPr>
        <w:rFonts w:ascii="VNI-Times" w:eastAsia="Times New Roman" w:hAnsi="VNI-Times" w:cs="Times New Roman" w:hint="default"/>
      </w:rPr>
    </w:lvl>
    <w:lvl w:ilvl="1" w:tplc="0BB21122" w:tentative="1">
      <w:start w:val="1"/>
      <w:numFmt w:val="bullet"/>
      <w:lvlText w:val="o"/>
      <w:lvlJc w:val="left"/>
      <w:pPr>
        <w:tabs>
          <w:tab w:val="num" w:pos="1440"/>
        </w:tabs>
        <w:ind w:left="1440" w:hanging="360"/>
      </w:pPr>
      <w:rPr>
        <w:rFonts w:ascii="Courier New" w:hAnsi="Courier New" w:cs="Courier New" w:hint="default"/>
      </w:rPr>
    </w:lvl>
    <w:lvl w:ilvl="2" w:tplc="BBE4A2AC" w:tentative="1">
      <w:start w:val="1"/>
      <w:numFmt w:val="bullet"/>
      <w:lvlText w:val=""/>
      <w:lvlJc w:val="left"/>
      <w:pPr>
        <w:tabs>
          <w:tab w:val="num" w:pos="2160"/>
        </w:tabs>
        <w:ind w:left="2160" w:hanging="360"/>
      </w:pPr>
      <w:rPr>
        <w:rFonts w:ascii="Wingdings" w:hAnsi="Wingdings" w:hint="default"/>
      </w:rPr>
    </w:lvl>
    <w:lvl w:ilvl="3" w:tplc="490EF298" w:tentative="1">
      <w:start w:val="1"/>
      <w:numFmt w:val="bullet"/>
      <w:lvlText w:val=""/>
      <w:lvlJc w:val="left"/>
      <w:pPr>
        <w:tabs>
          <w:tab w:val="num" w:pos="2880"/>
        </w:tabs>
        <w:ind w:left="2880" w:hanging="360"/>
      </w:pPr>
      <w:rPr>
        <w:rFonts w:ascii="Symbol" w:hAnsi="Symbol" w:hint="default"/>
      </w:rPr>
    </w:lvl>
    <w:lvl w:ilvl="4" w:tplc="3F30A5A0" w:tentative="1">
      <w:start w:val="1"/>
      <w:numFmt w:val="bullet"/>
      <w:lvlText w:val="o"/>
      <w:lvlJc w:val="left"/>
      <w:pPr>
        <w:tabs>
          <w:tab w:val="num" w:pos="3600"/>
        </w:tabs>
        <w:ind w:left="3600" w:hanging="360"/>
      </w:pPr>
      <w:rPr>
        <w:rFonts w:ascii="Courier New" w:hAnsi="Courier New" w:cs="Courier New" w:hint="default"/>
      </w:rPr>
    </w:lvl>
    <w:lvl w:ilvl="5" w:tplc="97BA55C2" w:tentative="1">
      <w:start w:val="1"/>
      <w:numFmt w:val="bullet"/>
      <w:lvlText w:val=""/>
      <w:lvlJc w:val="left"/>
      <w:pPr>
        <w:tabs>
          <w:tab w:val="num" w:pos="4320"/>
        </w:tabs>
        <w:ind w:left="4320" w:hanging="360"/>
      </w:pPr>
      <w:rPr>
        <w:rFonts w:ascii="Wingdings" w:hAnsi="Wingdings" w:hint="default"/>
      </w:rPr>
    </w:lvl>
    <w:lvl w:ilvl="6" w:tplc="683E9928" w:tentative="1">
      <w:start w:val="1"/>
      <w:numFmt w:val="bullet"/>
      <w:lvlText w:val=""/>
      <w:lvlJc w:val="left"/>
      <w:pPr>
        <w:tabs>
          <w:tab w:val="num" w:pos="5040"/>
        </w:tabs>
        <w:ind w:left="5040" w:hanging="360"/>
      </w:pPr>
      <w:rPr>
        <w:rFonts w:ascii="Symbol" w:hAnsi="Symbol" w:hint="default"/>
      </w:rPr>
    </w:lvl>
    <w:lvl w:ilvl="7" w:tplc="00B4346C" w:tentative="1">
      <w:start w:val="1"/>
      <w:numFmt w:val="bullet"/>
      <w:lvlText w:val="o"/>
      <w:lvlJc w:val="left"/>
      <w:pPr>
        <w:tabs>
          <w:tab w:val="num" w:pos="5760"/>
        </w:tabs>
        <w:ind w:left="5760" w:hanging="360"/>
      </w:pPr>
      <w:rPr>
        <w:rFonts w:ascii="Courier New" w:hAnsi="Courier New" w:cs="Courier New" w:hint="default"/>
      </w:rPr>
    </w:lvl>
    <w:lvl w:ilvl="8" w:tplc="8976FBD6"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97C5724"/>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109" w15:restartNumberingAfterBreak="0">
    <w:nsid w:val="4AA728B9"/>
    <w:multiLevelType w:val="singleLevel"/>
    <w:tmpl w:val="093CA480"/>
    <w:lvl w:ilvl="0">
      <w:start w:val="2"/>
      <w:numFmt w:val="bullet"/>
      <w:lvlText w:val="-"/>
      <w:lvlJc w:val="left"/>
      <w:pPr>
        <w:tabs>
          <w:tab w:val="num" w:pos="1800"/>
        </w:tabs>
        <w:ind w:left="1800" w:hanging="360"/>
      </w:pPr>
      <w:rPr>
        <w:rFonts w:ascii="Times New Roman" w:hAnsi="Times New Roman" w:cs="Times New Roman" w:hint="default"/>
      </w:rPr>
    </w:lvl>
  </w:abstractNum>
  <w:abstractNum w:abstractNumId="110" w15:restartNumberingAfterBreak="0">
    <w:nsid w:val="4AEA38CC"/>
    <w:multiLevelType w:val="hybridMultilevel"/>
    <w:tmpl w:val="0688CB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1" w15:restartNumberingAfterBreak="0">
    <w:nsid w:val="4B820866"/>
    <w:multiLevelType w:val="hybridMultilevel"/>
    <w:tmpl w:val="A20ACC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4C063F4D"/>
    <w:multiLevelType w:val="singleLevel"/>
    <w:tmpl w:val="7D082A9E"/>
    <w:lvl w:ilvl="0">
      <w:numFmt w:val="bullet"/>
      <w:lvlText w:val="-"/>
      <w:lvlJc w:val="left"/>
      <w:pPr>
        <w:tabs>
          <w:tab w:val="num" w:pos="1080"/>
        </w:tabs>
        <w:ind w:left="1080" w:hanging="360"/>
      </w:pPr>
      <w:rPr>
        <w:rFonts w:ascii="Times New Roman" w:hAnsi="Times New Roman" w:hint="default"/>
      </w:rPr>
    </w:lvl>
  </w:abstractNum>
  <w:abstractNum w:abstractNumId="113" w15:restartNumberingAfterBreak="0">
    <w:nsid w:val="4C366E58"/>
    <w:multiLevelType w:val="singleLevel"/>
    <w:tmpl w:val="E7D8F1D6"/>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114" w15:restartNumberingAfterBreak="0">
    <w:nsid w:val="4CDF53B2"/>
    <w:multiLevelType w:val="singleLevel"/>
    <w:tmpl w:val="1D549348"/>
    <w:lvl w:ilvl="0">
      <w:start w:val="2"/>
      <w:numFmt w:val="upperRoman"/>
      <w:lvlText w:val="%1."/>
      <w:lvlJc w:val="left"/>
      <w:pPr>
        <w:tabs>
          <w:tab w:val="num" w:pos="1440"/>
        </w:tabs>
        <w:ind w:left="1440" w:hanging="720"/>
      </w:pPr>
      <w:rPr>
        <w:rFonts w:hint="default"/>
        <w:b w:val="0"/>
        <w:bCs w:val="0"/>
      </w:rPr>
    </w:lvl>
  </w:abstractNum>
  <w:abstractNum w:abstractNumId="115" w15:restartNumberingAfterBreak="0">
    <w:nsid w:val="4D5336A7"/>
    <w:multiLevelType w:val="hybridMultilevel"/>
    <w:tmpl w:val="CAC4442A"/>
    <w:lvl w:ilvl="0" w:tplc="421EC5F6">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F0D5B78"/>
    <w:multiLevelType w:val="singleLevel"/>
    <w:tmpl w:val="9C7CB726"/>
    <w:lvl w:ilvl="0">
      <w:start w:val="1"/>
      <w:numFmt w:val="lowerLetter"/>
      <w:lvlText w:val="%1."/>
      <w:legacy w:legacy="1" w:legacySpace="120" w:legacyIndent="360"/>
      <w:lvlJc w:val="left"/>
      <w:pPr>
        <w:ind w:left="1211" w:hanging="360"/>
      </w:pPr>
    </w:lvl>
  </w:abstractNum>
  <w:abstractNum w:abstractNumId="117" w15:restartNumberingAfterBreak="0">
    <w:nsid w:val="50D656C9"/>
    <w:multiLevelType w:val="hybridMultilevel"/>
    <w:tmpl w:val="052A5FC6"/>
    <w:lvl w:ilvl="0" w:tplc="04090017">
      <w:start w:val="1"/>
      <w:numFmt w:val="lowerLetter"/>
      <w:lvlText w:val="%1)"/>
      <w:lvlJc w:val="left"/>
      <w:pPr>
        <w:tabs>
          <w:tab w:val="num" w:pos="720"/>
        </w:tabs>
        <w:ind w:left="720" w:hanging="360"/>
      </w:pPr>
      <w:rPr>
        <w:rFonts w:hint="default"/>
      </w:rPr>
    </w:lvl>
    <w:lvl w:ilvl="1" w:tplc="7E6ED79C">
      <w:start w:val="1"/>
      <w:numFmt w:val="lowerLetter"/>
      <w:lvlText w:val="%2."/>
      <w:lvlJc w:val="left"/>
      <w:pPr>
        <w:tabs>
          <w:tab w:val="num" w:pos="1440"/>
        </w:tabs>
        <w:ind w:left="1440" w:hanging="360"/>
      </w:pPr>
      <w:rPr>
        <w:rFonts w:hint="default"/>
      </w:rPr>
    </w:lvl>
    <w:lvl w:ilvl="2" w:tplc="CAD04356">
      <w:start w:val="1"/>
      <w:numFmt w:val="decimal"/>
      <w:lvlText w:val="%3."/>
      <w:lvlJc w:val="left"/>
      <w:pPr>
        <w:tabs>
          <w:tab w:val="num" w:pos="2340"/>
        </w:tabs>
        <w:ind w:left="2340" w:hanging="360"/>
      </w:pPr>
      <w:rPr>
        <w:rFonts w:ascii="VNI-Times" w:hAnsi="VNI-Times" w:cs="VNI-Time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8" w15:restartNumberingAfterBreak="0">
    <w:nsid w:val="51D06DFD"/>
    <w:multiLevelType w:val="hybridMultilevel"/>
    <w:tmpl w:val="9B28CC3C"/>
    <w:lvl w:ilvl="0" w:tplc="E530E760">
      <w:start w:val="1"/>
      <w:numFmt w:val="bullet"/>
      <w:lvlText w:val="-"/>
      <w:legacy w:legacy="1" w:legacySpace="120" w:legacyIndent="360"/>
      <w:lvlJc w:val="left"/>
      <w:pPr>
        <w:ind w:left="720" w:hanging="360"/>
      </w:p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527228AF"/>
    <w:multiLevelType w:val="singleLevel"/>
    <w:tmpl w:val="0409000F"/>
    <w:lvl w:ilvl="0">
      <w:start w:val="1"/>
      <w:numFmt w:val="decimal"/>
      <w:lvlText w:val="%1."/>
      <w:lvlJc w:val="left"/>
      <w:pPr>
        <w:tabs>
          <w:tab w:val="num" w:pos="360"/>
        </w:tabs>
        <w:ind w:left="360" w:hanging="360"/>
      </w:pPr>
      <w:rPr>
        <w:rFonts w:hint="default"/>
      </w:rPr>
    </w:lvl>
  </w:abstractNum>
  <w:abstractNum w:abstractNumId="120" w15:restartNumberingAfterBreak="0">
    <w:nsid w:val="52D31F34"/>
    <w:multiLevelType w:val="hybridMultilevel"/>
    <w:tmpl w:val="25521CE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53A22C86"/>
    <w:multiLevelType w:val="hybridMultilevel"/>
    <w:tmpl w:val="E65603F6"/>
    <w:lvl w:ilvl="0" w:tplc="04090009">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2" w15:restartNumberingAfterBreak="0">
    <w:nsid w:val="54266E13"/>
    <w:multiLevelType w:val="singleLevel"/>
    <w:tmpl w:val="628637FC"/>
    <w:lvl w:ilvl="0">
      <w:numFmt w:val="bullet"/>
      <w:lvlText w:val="-"/>
      <w:lvlJc w:val="left"/>
      <w:pPr>
        <w:tabs>
          <w:tab w:val="num" w:pos="360"/>
        </w:tabs>
        <w:ind w:left="360" w:hanging="360"/>
      </w:pPr>
      <w:rPr>
        <w:rFonts w:ascii="Times New Roman" w:hAnsi="Times New Roman" w:hint="default"/>
      </w:rPr>
    </w:lvl>
  </w:abstractNum>
  <w:abstractNum w:abstractNumId="123" w15:restartNumberingAfterBreak="0">
    <w:nsid w:val="54811F81"/>
    <w:multiLevelType w:val="singleLevel"/>
    <w:tmpl w:val="B3929970"/>
    <w:lvl w:ilvl="0">
      <w:start w:val="1"/>
      <w:numFmt w:val="decimal"/>
      <w:lvlText w:val="%1."/>
      <w:lvlJc w:val="left"/>
      <w:pPr>
        <w:tabs>
          <w:tab w:val="num" w:pos="1080"/>
        </w:tabs>
        <w:ind w:left="1080" w:hanging="360"/>
      </w:pPr>
      <w:rPr>
        <w:rFonts w:hint="default"/>
      </w:rPr>
    </w:lvl>
  </w:abstractNum>
  <w:abstractNum w:abstractNumId="124" w15:restartNumberingAfterBreak="0">
    <w:nsid w:val="548C4480"/>
    <w:multiLevelType w:val="singleLevel"/>
    <w:tmpl w:val="0409000F"/>
    <w:lvl w:ilvl="0">
      <w:start w:val="1"/>
      <w:numFmt w:val="decimal"/>
      <w:lvlText w:val="%1."/>
      <w:lvlJc w:val="left"/>
      <w:pPr>
        <w:tabs>
          <w:tab w:val="num" w:pos="360"/>
        </w:tabs>
        <w:ind w:left="360" w:hanging="360"/>
      </w:pPr>
      <w:rPr>
        <w:rFonts w:hint="default"/>
      </w:rPr>
    </w:lvl>
  </w:abstractNum>
  <w:abstractNum w:abstractNumId="125" w15:restartNumberingAfterBreak="0">
    <w:nsid w:val="552A0333"/>
    <w:multiLevelType w:val="singleLevel"/>
    <w:tmpl w:val="0409000F"/>
    <w:lvl w:ilvl="0">
      <w:start w:val="1"/>
      <w:numFmt w:val="decimal"/>
      <w:lvlText w:val="%1."/>
      <w:lvlJc w:val="left"/>
      <w:pPr>
        <w:tabs>
          <w:tab w:val="num" w:pos="360"/>
        </w:tabs>
        <w:ind w:left="360" w:hanging="360"/>
      </w:pPr>
      <w:rPr>
        <w:rFonts w:hint="default"/>
      </w:rPr>
    </w:lvl>
  </w:abstractNum>
  <w:abstractNum w:abstractNumId="126" w15:restartNumberingAfterBreak="0">
    <w:nsid w:val="55381F5D"/>
    <w:multiLevelType w:val="hybridMultilevel"/>
    <w:tmpl w:val="E4227D9C"/>
    <w:lvl w:ilvl="0" w:tplc="A4B8BD92">
      <w:start w:val="5"/>
      <w:numFmt w:val="bullet"/>
      <w:lvlText w:val="-"/>
      <w:lvlJc w:val="left"/>
      <w:pPr>
        <w:tabs>
          <w:tab w:val="num" w:pos="720"/>
        </w:tabs>
        <w:ind w:left="720" w:hanging="360"/>
      </w:pPr>
      <w:rPr>
        <w:rFonts w:ascii="VNI-Times" w:eastAsia="Times New Roman" w:hAnsi="VNI-Times" w:cs="Times New Roman" w:hint="default"/>
      </w:rPr>
    </w:lvl>
    <w:lvl w:ilvl="1" w:tplc="02A0F45C" w:tentative="1">
      <w:start w:val="1"/>
      <w:numFmt w:val="bullet"/>
      <w:lvlText w:val="o"/>
      <w:lvlJc w:val="left"/>
      <w:pPr>
        <w:tabs>
          <w:tab w:val="num" w:pos="1440"/>
        </w:tabs>
        <w:ind w:left="1440" w:hanging="360"/>
      </w:pPr>
      <w:rPr>
        <w:rFonts w:ascii="Courier New" w:hAnsi="Courier New" w:cs="Courier New" w:hint="default"/>
      </w:rPr>
    </w:lvl>
    <w:lvl w:ilvl="2" w:tplc="100E4036" w:tentative="1">
      <w:start w:val="1"/>
      <w:numFmt w:val="bullet"/>
      <w:lvlText w:val=""/>
      <w:lvlJc w:val="left"/>
      <w:pPr>
        <w:tabs>
          <w:tab w:val="num" w:pos="2160"/>
        </w:tabs>
        <w:ind w:left="2160" w:hanging="360"/>
      </w:pPr>
      <w:rPr>
        <w:rFonts w:ascii="Wingdings" w:hAnsi="Wingdings" w:hint="default"/>
      </w:rPr>
    </w:lvl>
    <w:lvl w:ilvl="3" w:tplc="AB823C88" w:tentative="1">
      <w:start w:val="1"/>
      <w:numFmt w:val="bullet"/>
      <w:lvlText w:val=""/>
      <w:lvlJc w:val="left"/>
      <w:pPr>
        <w:tabs>
          <w:tab w:val="num" w:pos="2880"/>
        </w:tabs>
        <w:ind w:left="2880" w:hanging="360"/>
      </w:pPr>
      <w:rPr>
        <w:rFonts w:ascii="Symbol" w:hAnsi="Symbol" w:hint="default"/>
      </w:rPr>
    </w:lvl>
    <w:lvl w:ilvl="4" w:tplc="A37426A2" w:tentative="1">
      <w:start w:val="1"/>
      <w:numFmt w:val="bullet"/>
      <w:lvlText w:val="o"/>
      <w:lvlJc w:val="left"/>
      <w:pPr>
        <w:tabs>
          <w:tab w:val="num" w:pos="3600"/>
        </w:tabs>
        <w:ind w:left="3600" w:hanging="360"/>
      </w:pPr>
      <w:rPr>
        <w:rFonts w:ascii="Courier New" w:hAnsi="Courier New" w:cs="Courier New" w:hint="default"/>
      </w:rPr>
    </w:lvl>
    <w:lvl w:ilvl="5" w:tplc="97B0A322" w:tentative="1">
      <w:start w:val="1"/>
      <w:numFmt w:val="bullet"/>
      <w:lvlText w:val=""/>
      <w:lvlJc w:val="left"/>
      <w:pPr>
        <w:tabs>
          <w:tab w:val="num" w:pos="4320"/>
        </w:tabs>
        <w:ind w:left="4320" w:hanging="360"/>
      </w:pPr>
      <w:rPr>
        <w:rFonts w:ascii="Wingdings" w:hAnsi="Wingdings" w:hint="default"/>
      </w:rPr>
    </w:lvl>
    <w:lvl w:ilvl="6" w:tplc="DC843C52" w:tentative="1">
      <w:start w:val="1"/>
      <w:numFmt w:val="bullet"/>
      <w:lvlText w:val=""/>
      <w:lvlJc w:val="left"/>
      <w:pPr>
        <w:tabs>
          <w:tab w:val="num" w:pos="5040"/>
        </w:tabs>
        <w:ind w:left="5040" w:hanging="360"/>
      </w:pPr>
      <w:rPr>
        <w:rFonts w:ascii="Symbol" w:hAnsi="Symbol" w:hint="default"/>
      </w:rPr>
    </w:lvl>
    <w:lvl w:ilvl="7" w:tplc="6A3A8BB2" w:tentative="1">
      <w:start w:val="1"/>
      <w:numFmt w:val="bullet"/>
      <w:lvlText w:val="o"/>
      <w:lvlJc w:val="left"/>
      <w:pPr>
        <w:tabs>
          <w:tab w:val="num" w:pos="5760"/>
        </w:tabs>
        <w:ind w:left="5760" w:hanging="360"/>
      </w:pPr>
      <w:rPr>
        <w:rFonts w:ascii="Courier New" w:hAnsi="Courier New" w:cs="Courier New" w:hint="default"/>
      </w:rPr>
    </w:lvl>
    <w:lvl w:ilvl="8" w:tplc="8BAE0B2E"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57D5D81"/>
    <w:multiLevelType w:val="hybridMultilevel"/>
    <w:tmpl w:val="ECD65A52"/>
    <w:lvl w:ilvl="0" w:tplc="421EC5F6">
      <w:start w:val="5"/>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56331BB8"/>
    <w:multiLevelType w:val="hybridMultilevel"/>
    <w:tmpl w:val="B97C7662"/>
    <w:lvl w:ilvl="0" w:tplc="988A4B02">
      <w:numFmt w:val="bullet"/>
      <w:lvlText w:val="-"/>
      <w:lvlJc w:val="left"/>
      <w:pPr>
        <w:tabs>
          <w:tab w:val="num" w:pos="1080"/>
        </w:tabs>
        <w:ind w:left="1080" w:hanging="360"/>
      </w:pPr>
      <w:rPr>
        <w:rFonts w:ascii="VNI-Times" w:eastAsia="Times New Roman" w:hAnsi="VNI-Times" w:hint="default"/>
      </w:rPr>
    </w:lvl>
    <w:lvl w:ilvl="1" w:tplc="DE922B04">
      <w:start w:val="1"/>
      <w:numFmt w:val="bullet"/>
      <w:lvlText w:val="o"/>
      <w:lvlJc w:val="left"/>
      <w:pPr>
        <w:tabs>
          <w:tab w:val="num" w:pos="1800"/>
        </w:tabs>
        <w:ind w:left="1800" w:hanging="360"/>
      </w:pPr>
      <w:rPr>
        <w:rFonts w:ascii="Courier New" w:hAnsi="Courier New" w:cs="Courier New" w:hint="default"/>
      </w:rPr>
    </w:lvl>
    <w:lvl w:ilvl="2" w:tplc="AE2C79C0">
      <w:start w:val="1"/>
      <w:numFmt w:val="bullet"/>
      <w:lvlText w:val=""/>
      <w:lvlJc w:val="left"/>
      <w:pPr>
        <w:tabs>
          <w:tab w:val="num" w:pos="2520"/>
        </w:tabs>
        <w:ind w:left="2520" w:hanging="360"/>
      </w:pPr>
      <w:rPr>
        <w:rFonts w:ascii="Wingdings" w:hAnsi="Wingdings" w:cs="Wingdings" w:hint="default"/>
      </w:rPr>
    </w:lvl>
    <w:lvl w:ilvl="3" w:tplc="5F048F7A">
      <w:start w:val="1"/>
      <w:numFmt w:val="bullet"/>
      <w:lvlText w:val=""/>
      <w:lvlJc w:val="left"/>
      <w:pPr>
        <w:tabs>
          <w:tab w:val="num" w:pos="3240"/>
        </w:tabs>
        <w:ind w:left="3240" w:hanging="360"/>
      </w:pPr>
      <w:rPr>
        <w:rFonts w:ascii="Symbol" w:hAnsi="Symbol" w:cs="Symbol" w:hint="default"/>
      </w:rPr>
    </w:lvl>
    <w:lvl w:ilvl="4" w:tplc="BCC8D932">
      <w:start w:val="1"/>
      <w:numFmt w:val="bullet"/>
      <w:lvlText w:val="o"/>
      <w:lvlJc w:val="left"/>
      <w:pPr>
        <w:tabs>
          <w:tab w:val="num" w:pos="3960"/>
        </w:tabs>
        <w:ind w:left="3960" w:hanging="360"/>
      </w:pPr>
      <w:rPr>
        <w:rFonts w:ascii="Courier New" w:hAnsi="Courier New" w:cs="Courier New" w:hint="default"/>
      </w:rPr>
    </w:lvl>
    <w:lvl w:ilvl="5" w:tplc="EC0AB96C">
      <w:start w:val="1"/>
      <w:numFmt w:val="bullet"/>
      <w:lvlText w:val=""/>
      <w:lvlJc w:val="left"/>
      <w:pPr>
        <w:tabs>
          <w:tab w:val="num" w:pos="4680"/>
        </w:tabs>
        <w:ind w:left="4680" w:hanging="360"/>
      </w:pPr>
      <w:rPr>
        <w:rFonts w:ascii="Wingdings" w:hAnsi="Wingdings" w:cs="Wingdings" w:hint="default"/>
      </w:rPr>
    </w:lvl>
    <w:lvl w:ilvl="6" w:tplc="D33A08F0">
      <w:start w:val="1"/>
      <w:numFmt w:val="bullet"/>
      <w:lvlText w:val=""/>
      <w:lvlJc w:val="left"/>
      <w:pPr>
        <w:tabs>
          <w:tab w:val="num" w:pos="5400"/>
        </w:tabs>
        <w:ind w:left="5400" w:hanging="360"/>
      </w:pPr>
      <w:rPr>
        <w:rFonts w:ascii="Symbol" w:hAnsi="Symbol" w:cs="Symbol" w:hint="default"/>
      </w:rPr>
    </w:lvl>
    <w:lvl w:ilvl="7" w:tplc="4768AF6E">
      <w:start w:val="1"/>
      <w:numFmt w:val="bullet"/>
      <w:lvlText w:val="o"/>
      <w:lvlJc w:val="left"/>
      <w:pPr>
        <w:tabs>
          <w:tab w:val="num" w:pos="6120"/>
        </w:tabs>
        <w:ind w:left="6120" w:hanging="360"/>
      </w:pPr>
      <w:rPr>
        <w:rFonts w:ascii="Courier New" w:hAnsi="Courier New" w:cs="Courier New" w:hint="default"/>
      </w:rPr>
    </w:lvl>
    <w:lvl w:ilvl="8" w:tplc="95AAFEAE">
      <w:start w:val="1"/>
      <w:numFmt w:val="bullet"/>
      <w:lvlText w:val=""/>
      <w:lvlJc w:val="left"/>
      <w:pPr>
        <w:tabs>
          <w:tab w:val="num" w:pos="6840"/>
        </w:tabs>
        <w:ind w:left="6840" w:hanging="360"/>
      </w:pPr>
      <w:rPr>
        <w:rFonts w:ascii="Wingdings" w:hAnsi="Wingdings" w:cs="Wingdings" w:hint="default"/>
      </w:rPr>
    </w:lvl>
  </w:abstractNum>
  <w:abstractNum w:abstractNumId="129" w15:restartNumberingAfterBreak="0">
    <w:nsid w:val="57285FF8"/>
    <w:multiLevelType w:val="hybridMultilevel"/>
    <w:tmpl w:val="106443BA"/>
    <w:lvl w:ilvl="0" w:tplc="25348210">
      <w:start w:val="21"/>
      <w:numFmt w:val="bullet"/>
      <w:lvlText w:val=""/>
      <w:lvlJc w:val="left"/>
      <w:pPr>
        <w:tabs>
          <w:tab w:val="num" w:pos="720"/>
        </w:tabs>
        <w:ind w:left="720" w:hanging="360"/>
      </w:pPr>
      <w:rPr>
        <w:rFonts w:ascii="Symbol" w:eastAsia="Times New Roman" w:hAnsi="Symbol" w:hint="default"/>
      </w:rPr>
    </w:lvl>
    <w:lvl w:ilvl="1" w:tplc="03341F68">
      <w:start w:val="1"/>
      <w:numFmt w:val="bullet"/>
      <w:lvlText w:val="o"/>
      <w:lvlJc w:val="left"/>
      <w:pPr>
        <w:tabs>
          <w:tab w:val="num" w:pos="1080"/>
        </w:tabs>
        <w:ind w:left="1080" w:hanging="360"/>
      </w:pPr>
      <w:rPr>
        <w:rFonts w:ascii="Courier New" w:hAnsi="Courier New" w:cs="Courier New" w:hint="default"/>
      </w:rPr>
    </w:lvl>
    <w:lvl w:ilvl="2" w:tplc="502E6822">
      <w:start w:val="1"/>
      <w:numFmt w:val="bullet"/>
      <w:lvlText w:val=""/>
      <w:lvlJc w:val="left"/>
      <w:pPr>
        <w:tabs>
          <w:tab w:val="num" w:pos="1800"/>
        </w:tabs>
        <w:ind w:left="1800" w:hanging="360"/>
      </w:pPr>
      <w:rPr>
        <w:rFonts w:ascii="Wingdings" w:hAnsi="Wingdings" w:cs="Wingdings" w:hint="default"/>
      </w:rPr>
    </w:lvl>
    <w:lvl w:ilvl="3" w:tplc="6F661BF8">
      <w:start w:val="1"/>
      <w:numFmt w:val="bullet"/>
      <w:lvlText w:val=""/>
      <w:lvlJc w:val="left"/>
      <w:pPr>
        <w:tabs>
          <w:tab w:val="num" w:pos="2520"/>
        </w:tabs>
        <w:ind w:left="2520" w:hanging="360"/>
      </w:pPr>
      <w:rPr>
        <w:rFonts w:ascii="Symbol" w:hAnsi="Symbol" w:cs="Symbol" w:hint="default"/>
      </w:rPr>
    </w:lvl>
    <w:lvl w:ilvl="4" w:tplc="806040E4">
      <w:start w:val="1"/>
      <w:numFmt w:val="bullet"/>
      <w:lvlText w:val="o"/>
      <w:lvlJc w:val="left"/>
      <w:pPr>
        <w:tabs>
          <w:tab w:val="num" w:pos="3240"/>
        </w:tabs>
        <w:ind w:left="3240" w:hanging="360"/>
      </w:pPr>
      <w:rPr>
        <w:rFonts w:ascii="Courier New" w:hAnsi="Courier New" w:cs="Courier New" w:hint="default"/>
      </w:rPr>
    </w:lvl>
    <w:lvl w:ilvl="5" w:tplc="B5D67E66">
      <w:start w:val="1"/>
      <w:numFmt w:val="bullet"/>
      <w:lvlText w:val=""/>
      <w:lvlJc w:val="left"/>
      <w:pPr>
        <w:tabs>
          <w:tab w:val="num" w:pos="3960"/>
        </w:tabs>
        <w:ind w:left="3960" w:hanging="360"/>
      </w:pPr>
      <w:rPr>
        <w:rFonts w:ascii="Wingdings" w:hAnsi="Wingdings" w:cs="Wingdings" w:hint="default"/>
      </w:rPr>
    </w:lvl>
    <w:lvl w:ilvl="6" w:tplc="AB2C616A">
      <w:start w:val="1"/>
      <w:numFmt w:val="bullet"/>
      <w:lvlText w:val=""/>
      <w:lvlJc w:val="left"/>
      <w:pPr>
        <w:tabs>
          <w:tab w:val="num" w:pos="4680"/>
        </w:tabs>
        <w:ind w:left="4680" w:hanging="360"/>
      </w:pPr>
      <w:rPr>
        <w:rFonts w:ascii="Symbol" w:hAnsi="Symbol" w:cs="Symbol" w:hint="default"/>
      </w:rPr>
    </w:lvl>
    <w:lvl w:ilvl="7" w:tplc="94D41512">
      <w:start w:val="1"/>
      <w:numFmt w:val="bullet"/>
      <w:lvlText w:val="o"/>
      <w:lvlJc w:val="left"/>
      <w:pPr>
        <w:tabs>
          <w:tab w:val="num" w:pos="5400"/>
        </w:tabs>
        <w:ind w:left="5400" w:hanging="360"/>
      </w:pPr>
      <w:rPr>
        <w:rFonts w:ascii="Courier New" w:hAnsi="Courier New" w:cs="Courier New" w:hint="default"/>
      </w:rPr>
    </w:lvl>
    <w:lvl w:ilvl="8" w:tplc="B3D8E946">
      <w:start w:val="1"/>
      <w:numFmt w:val="bullet"/>
      <w:lvlText w:val=""/>
      <w:lvlJc w:val="left"/>
      <w:pPr>
        <w:tabs>
          <w:tab w:val="num" w:pos="6120"/>
        </w:tabs>
        <w:ind w:left="6120" w:hanging="360"/>
      </w:pPr>
      <w:rPr>
        <w:rFonts w:ascii="Wingdings" w:hAnsi="Wingdings" w:cs="Wingdings" w:hint="default"/>
      </w:rPr>
    </w:lvl>
  </w:abstractNum>
  <w:abstractNum w:abstractNumId="130" w15:restartNumberingAfterBreak="0">
    <w:nsid w:val="57940A84"/>
    <w:multiLevelType w:val="hybridMultilevel"/>
    <w:tmpl w:val="0CBABE20"/>
    <w:lvl w:ilvl="0" w:tplc="34BA0CD6">
      <w:start w:val="1"/>
      <w:numFmt w:val="decimal"/>
      <w:lvlText w:val="%1."/>
      <w:lvlJc w:val="left"/>
      <w:pPr>
        <w:tabs>
          <w:tab w:val="num" w:pos="720"/>
        </w:tabs>
        <w:ind w:left="720" w:hanging="360"/>
      </w:pPr>
      <w:rPr>
        <w:rFonts w:hint="default"/>
      </w:rPr>
    </w:lvl>
    <w:lvl w:ilvl="1" w:tplc="8AEE37F8">
      <w:numFmt w:val="bullet"/>
      <w:lvlText w:val="-"/>
      <w:lvlJc w:val="left"/>
      <w:pPr>
        <w:tabs>
          <w:tab w:val="num" w:pos="2325"/>
        </w:tabs>
        <w:ind w:left="2325" w:hanging="885"/>
      </w:pPr>
      <w:rPr>
        <w:rFonts w:ascii="VNI-Times" w:eastAsia="Times New Roman" w:hAnsi="VNI-Time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1" w15:restartNumberingAfterBreak="0">
    <w:nsid w:val="57D30875"/>
    <w:multiLevelType w:val="singleLevel"/>
    <w:tmpl w:val="4BA66FCC"/>
    <w:lvl w:ilvl="0">
      <w:start w:val="1"/>
      <w:numFmt w:val="decimal"/>
      <w:lvlText w:val="%1."/>
      <w:lvlJc w:val="left"/>
      <w:pPr>
        <w:tabs>
          <w:tab w:val="num" w:pos="1080"/>
        </w:tabs>
        <w:ind w:left="1080" w:hanging="360"/>
      </w:pPr>
      <w:rPr>
        <w:rFonts w:hint="default"/>
        <w:b/>
      </w:rPr>
    </w:lvl>
  </w:abstractNum>
  <w:abstractNum w:abstractNumId="132" w15:restartNumberingAfterBreak="0">
    <w:nsid w:val="580F0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58CD7BC4"/>
    <w:multiLevelType w:val="hybridMultilevel"/>
    <w:tmpl w:val="BDA62206"/>
    <w:lvl w:ilvl="0" w:tplc="FAFC21E6">
      <w:start w:val="5"/>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9ED2319"/>
    <w:multiLevelType w:val="hybridMultilevel"/>
    <w:tmpl w:val="795EADDA"/>
    <w:lvl w:ilvl="0" w:tplc="421EC5F6">
      <w:start w:val="5"/>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A343D3D"/>
    <w:multiLevelType w:val="hybridMultilevel"/>
    <w:tmpl w:val="37D09CF0"/>
    <w:lvl w:ilvl="0" w:tplc="04090001">
      <w:start w:val="1"/>
      <w:numFmt w:val="bullet"/>
      <w:lvlText w:val=""/>
      <w:lvlJc w:val="left"/>
      <w:pPr>
        <w:tabs>
          <w:tab w:val="num" w:pos="780"/>
        </w:tabs>
        <w:ind w:left="780" w:hanging="360"/>
      </w:pPr>
      <w:rPr>
        <w:rFonts w:ascii="Symbol" w:hAnsi="Symbol" w:hint="default"/>
      </w:rPr>
    </w:lvl>
    <w:lvl w:ilvl="1" w:tplc="0409000B">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6" w15:restartNumberingAfterBreak="0">
    <w:nsid w:val="5A9F433B"/>
    <w:multiLevelType w:val="multilevel"/>
    <w:tmpl w:val="B79A3A00"/>
    <w:lvl w:ilvl="0">
      <w:start w:val="2"/>
      <w:numFmt w:val="upperRoman"/>
      <w:lvlText w:val="%1."/>
      <w:lvlJc w:val="left"/>
      <w:pPr>
        <w:tabs>
          <w:tab w:val="num" w:pos="1440"/>
        </w:tabs>
        <w:ind w:left="1440" w:hanging="720"/>
      </w:pPr>
      <w:rPr>
        <w:rFonts w:hint="default"/>
        <w:b w:val="0"/>
        <w:bCs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7" w15:restartNumberingAfterBreak="0">
    <w:nsid w:val="5B0E67C0"/>
    <w:multiLevelType w:val="singleLevel"/>
    <w:tmpl w:val="E052474A"/>
    <w:lvl w:ilvl="0">
      <w:start w:val="1"/>
      <w:numFmt w:val="decimal"/>
      <w:lvlText w:val="%1."/>
      <w:lvlJc w:val="left"/>
      <w:pPr>
        <w:tabs>
          <w:tab w:val="num" w:pos="1080"/>
        </w:tabs>
        <w:ind w:left="1080" w:hanging="360"/>
      </w:pPr>
      <w:rPr>
        <w:rFonts w:hint="default"/>
      </w:rPr>
    </w:lvl>
  </w:abstractNum>
  <w:abstractNum w:abstractNumId="138" w15:restartNumberingAfterBreak="0">
    <w:nsid w:val="5B8A77B1"/>
    <w:multiLevelType w:val="singleLevel"/>
    <w:tmpl w:val="35461F4A"/>
    <w:lvl w:ilvl="0">
      <w:start w:val="1"/>
      <w:numFmt w:val="bullet"/>
      <w:lvlText w:val="-"/>
      <w:lvlJc w:val="left"/>
      <w:pPr>
        <w:tabs>
          <w:tab w:val="num" w:pos="1080"/>
        </w:tabs>
        <w:ind w:left="1080" w:hanging="360"/>
      </w:pPr>
      <w:rPr>
        <w:rFonts w:ascii="Times New Roman" w:hAnsi="Times New Roman" w:hint="default"/>
      </w:rPr>
    </w:lvl>
  </w:abstractNum>
  <w:abstractNum w:abstractNumId="139" w15:restartNumberingAfterBreak="0">
    <w:nsid w:val="5C976243"/>
    <w:multiLevelType w:val="singleLevel"/>
    <w:tmpl w:val="28E41596"/>
    <w:lvl w:ilvl="0">
      <w:start w:val="1"/>
      <w:numFmt w:val="decimal"/>
      <w:lvlText w:val="%1."/>
      <w:lvlJc w:val="left"/>
      <w:pPr>
        <w:tabs>
          <w:tab w:val="num" w:pos="1080"/>
        </w:tabs>
        <w:ind w:left="1080" w:hanging="360"/>
      </w:pPr>
      <w:rPr>
        <w:rFonts w:hint="default"/>
      </w:rPr>
    </w:lvl>
  </w:abstractNum>
  <w:abstractNum w:abstractNumId="140" w15:restartNumberingAfterBreak="0">
    <w:nsid w:val="5DBC3C13"/>
    <w:multiLevelType w:val="singleLevel"/>
    <w:tmpl w:val="DE448F1C"/>
    <w:lvl w:ilvl="0">
      <w:start w:val="1"/>
      <w:numFmt w:val="decimal"/>
      <w:lvlText w:val="%1."/>
      <w:lvlJc w:val="left"/>
      <w:pPr>
        <w:tabs>
          <w:tab w:val="num" w:pos="1080"/>
        </w:tabs>
        <w:ind w:left="1080" w:hanging="360"/>
      </w:pPr>
      <w:rPr>
        <w:rFonts w:hint="default"/>
        <w:i w:val="0"/>
        <w:iCs w:val="0"/>
      </w:rPr>
    </w:lvl>
  </w:abstractNum>
  <w:abstractNum w:abstractNumId="141" w15:restartNumberingAfterBreak="0">
    <w:nsid w:val="5DC50CD6"/>
    <w:multiLevelType w:val="singleLevel"/>
    <w:tmpl w:val="0409000F"/>
    <w:lvl w:ilvl="0">
      <w:start w:val="1"/>
      <w:numFmt w:val="decimal"/>
      <w:lvlText w:val="%1."/>
      <w:lvlJc w:val="left"/>
      <w:pPr>
        <w:tabs>
          <w:tab w:val="num" w:pos="360"/>
        </w:tabs>
        <w:ind w:left="360" w:hanging="360"/>
      </w:pPr>
      <w:rPr>
        <w:rFonts w:hint="default"/>
      </w:rPr>
    </w:lvl>
  </w:abstractNum>
  <w:abstractNum w:abstractNumId="142" w15:restartNumberingAfterBreak="0">
    <w:nsid w:val="5EF10E22"/>
    <w:multiLevelType w:val="singleLevel"/>
    <w:tmpl w:val="C298FDB2"/>
    <w:lvl w:ilvl="0">
      <w:start w:val="4"/>
      <w:numFmt w:val="decimal"/>
      <w:lvlText w:val=""/>
      <w:lvlJc w:val="left"/>
      <w:pPr>
        <w:tabs>
          <w:tab w:val="num" w:pos="360"/>
        </w:tabs>
        <w:ind w:left="360" w:hanging="360"/>
      </w:pPr>
      <w:rPr>
        <w:rFonts w:ascii="Times New Roman" w:hAnsi="Times New Roman" w:hint="default"/>
      </w:rPr>
    </w:lvl>
  </w:abstractNum>
  <w:abstractNum w:abstractNumId="143" w15:restartNumberingAfterBreak="0">
    <w:nsid w:val="5FB15E20"/>
    <w:multiLevelType w:val="singleLevel"/>
    <w:tmpl w:val="63448294"/>
    <w:lvl w:ilvl="0">
      <w:start w:val="1"/>
      <w:numFmt w:val="lowerLetter"/>
      <w:lvlText w:val="%1."/>
      <w:lvlJc w:val="left"/>
      <w:pPr>
        <w:tabs>
          <w:tab w:val="num" w:pos="1080"/>
        </w:tabs>
        <w:ind w:left="1080" w:hanging="360"/>
      </w:pPr>
      <w:rPr>
        <w:rFonts w:hint="default"/>
      </w:rPr>
    </w:lvl>
  </w:abstractNum>
  <w:abstractNum w:abstractNumId="144" w15:restartNumberingAfterBreak="0">
    <w:nsid w:val="60A30B18"/>
    <w:multiLevelType w:val="hybridMultilevel"/>
    <w:tmpl w:val="70C24FBE"/>
    <w:lvl w:ilvl="0" w:tplc="3DFA2CEA">
      <w:start w:val="1"/>
      <w:numFmt w:val="decimal"/>
      <w:lvlText w:val="%1."/>
      <w:lvlJc w:val="left"/>
      <w:pPr>
        <w:tabs>
          <w:tab w:val="num" w:pos="1440"/>
        </w:tabs>
        <w:ind w:left="1440" w:hanging="360"/>
      </w:pPr>
    </w:lvl>
    <w:lvl w:ilvl="1" w:tplc="8D627D60" w:tentative="1">
      <w:start w:val="1"/>
      <w:numFmt w:val="lowerLetter"/>
      <w:lvlText w:val="%2."/>
      <w:lvlJc w:val="left"/>
      <w:pPr>
        <w:tabs>
          <w:tab w:val="num" w:pos="2160"/>
        </w:tabs>
        <w:ind w:left="2160" w:hanging="360"/>
      </w:pPr>
    </w:lvl>
    <w:lvl w:ilvl="2" w:tplc="674AEF68" w:tentative="1">
      <w:start w:val="1"/>
      <w:numFmt w:val="lowerRoman"/>
      <w:lvlText w:val="%3."/>
      <w:lvlJc w:val="right"/>
      <w:pPr>
        <w:tabs>
          <w:tab w:val="num" w:pos="2880"/>
        </w:tabs>
        <w:ind w:left="2880" w:hanging="180"/>
      </w:pPr>
    </w:lvl>
    <w:lvl w:ilvl="3" w:tplc="015EF118" w:tentative="1">
      <w:start w:val="1"/>
      <w:numFmt w:val="decimal"/>
      <w:lvlText w:val="%4."/>
      <w:lvlJc w:val="left"/>
      <w:pPr>
        <w:tabs>
          <w:tab w:val="num" w:pos="3600"/>
        </w:tabs>
        <w:ind w:left="3600" w:hanging="360"/>
      </w:pPr>
    </w:lvl>
    <w:lvl w:ilvl="4" w:tplc="CCF2FAE6" w:tentative="1">
      <w:start w:val="1"/>
      <w:numFmt w:val="lowerLetter"/>
      <w:lvlText w:val="%5."/>
      <w:lvlJc w:val="left"/>
      <w:pPr>
        <w:tabs>
          <w:tab w:val="num" w:pos="4320"/>
        </w:tabs>
        <w:ind w:left="4320" w:hanging="360"/>
      </w:pPr>
    </w:lvl>
    <w:lvl w:ilvl="5" w:tplc="D424E6E2" w:tentative="1">
      <w:start w:val="1"/>
      <w:numFmt w:val="lowerRoman"/>
      <w:lvlText w:val="%6."/>
      <w:lvlJc w:val="right"/>
      <w:pPr>
        <w:tabs>
          <w:tab w:val="num" w:pos="5040"/>
        </w:tabs>
        <w:ind w:left="5040" w:hanging="180"/>
      </w:pPr>
    </w:lvl>
    <w:lvl w:ilvl="6" w:tplc="258A9FE6" w:tentative="1">
      <w:start w:val="1"/>
      <w:numFmt w:val="decimal"/>
      <w:lvlText w:val="%7."/>
      <w:lvlJc w:val="left"/>
      <w:pPr>
        <w:tabs>
          <w:tab w:val="num" w:pos="5760"/>
        </w:tabs>
        <w:ind w:left="5760" w:hanging="360"/>
      </w:pPr>
    </w:lvl>
    <w:lvl w:ilvl="7" w:tplc="D856D9B4" w:tentative="1">
      <w:start w:val="1"/>
      <w:numFmt w:val="lowerLetter"/>
      <w:lvlText w:val="%8."/>
      <w:lvlJc w:val="left"/>
      <w:pPr>
        <w:tabs>
          <w:tab w:val="num" w:pos="6480"/>
        </w:tabs>
        <w:ind w:left="6480" w:hanging="360"/>
      </w:pPr>
    </w:lvl>
    <w:lvl w:ilvl="8" w:tplc="4B8C9DB0" w:tentative="1">
      <w:start w:val="1"/>
      <w:numFmt w:val="lowerRoman"/>
      <w:lvlText w:val="%9."/>
      <w:lvlJc w:val="right"/>
      <w:pPr>
        <w:tabs>
          <w:tab w:val="num" w:pos="7200"/>
        </w:tabs>
        <w:ind w:left="7200" w:hanging="180"/>
      </w:pPr>
    </w:lvl>
  </w:abstractNum>
  <w:abstractNum w:abstractNumId="145" w15:restartNumberingAfterBreak="0">
    <w:nsid w:val="61055A02"/>
    <w:multiLevelType w:val="singleLevel"/>
    <w:tmpl w:val="817C02D4"/>
    <w:lvl w:ilvl="0">
      <w:start w:val="1"/>
      <w:numFmt w:val="lowerLetter"/>
      <w:lvlText w:val="%1."/>
      <w:lvlJc w:val="left"/>
      <w:pPr>
        <w:tabs>
          <w:tab w:val="num" w:pos="360"/>
        </w:tabs>
        <w:ind w:left="360" w:hanging="360"/>
      </w:pPr>
      <w:rPr>
        <w:rFonts w:hint="default"/>
      </w:rPr>
    </w:lvl>
  </w:abstractNum>
  <w:abstractNum w:abstractNumId="146" w15:restartNumberingAfterBreak="0">
    <w:nsid w:val="61AF46E8"/>
    <w:multiLevelType w:val="hybridMultilevel"/>
    <w:tmpl w:val="FEA6F28E"/>
    <w:lvl w:ilvl="0" w:tplc="035AD3B0">
      <w:start w:val="1"/>
      <w:numFmt w:val="bullet"/>
      <w:lvlText w:val=""/>
      <w:lvlJc w:val="left"/>
      <w:pPr>
        <w:tabs>
          <w:tab w:val="num" w:pos="720"/>
        </w:tabs>
        <w:ind w:left="720" w:hanging="360"/>
      </w:pPr>
      <w:rPr>
        <w:rFonts w:ascii="Symbol" w:hAnsi="Symbol" w:hint="default"/>
      </w:rPr>
    </w:lvl>
    <w:lvl w:ilvl="1" w:tplc="91829624" w:tentative="1">
      <w:start w:val="1"/>
      <w:numFmt w:val="bullet"/>
      <w:lvlText w:val="o"/>
      <w:lvlJc w:val="left"/>
      <w:pPr>
        <w:tabs>
          <w:tab w:val="num" w:pos="1440"/>
        </w:tabs>
        <w:ind w:left="1440" w:hanging="360"/>
      </w:pPr>
      <w:rPr>
        <w:rFonts w:ascii="Courier New" w:hAnsi="Courier New" w:cs="Courier New" w:hint="default"/>
      </w:rPr>
    </w:lvl>
    <w:lvl w:ilvl="2" w:tplc="77FC58AC" w:tentative="1">
      <w:start w:val="1"/>
      <w:numFmt w:val="bullet"/>
      <w:lvlText w:val=""/>
      <w:lvlJc w:val="left"/>
      <w:pPr>
        <w:tabs>
          <w:tab w:val="num" w:pos="2160"/>
        </w:tabs>
        <w:ind w:left="2160" w:hanging="360"/>
      </w:pPr>
      <w:rPr>
        <w:rFonts w:ascii="Wingdings" w:hAnsi="Wingdings" w:hint="default"/>
      </w:rPr>
    </w:lvl>
    <w:lvl w:ilvl="3" w:tplc="3F54DEF2" w:tentative="1">
      <w:start w:val="1"/>
      <w:numFmt w:val="bullet"/>
      <w:lvlText w:val=""/>
      <w:lvlJc w:val="left"/>
      <w:pPr>
        <w:tabs>
          <w:tab w:val="num" w:pos="2880"/>
        </w:tabs>
        <w:ind w:left="2880" w:hanging="360"/>
      </w:pPr>
      <w:rPr>
        <w:rFonts w:ascii="Symbol" w:hAnsi="Symbol" w:hint="default"/>
      </w:rPr>
    </w:lvl>
    <w:lvl w:ilvl="4" w:tplc="AC166822" w:tentative="1">
      <w:start w:val="1"/>
      <w:numFmt w:val="bullet"/>
      <w:lvlText w:val="o"/>
      <w:lvlJc w:val="left"/>
      <w:pPr>
        <w:tabs>
          <w:tab w:val="num" w:pos="3600"/>
        </w:tabs>
        <w:ind w:left="3600" w:hanging="360"/>
      </w:pPr>
      <w:rPr>
        <w:rFonts w:ascii="Courier New" w:hAnsi="Courier New" w:cs="Courier New" w:hint="default"/>
      </w:rPr>
    </w:lvl>
    <w:lvl w:ilvl="5" w:tplc="3B823AC8" w:tentative="1">
      <w:start w:val="1"/>
      <w:numFmt w:val="bullet"/>
      <w:lvlText w:val=""/>
      <w:lvlJc w:val="left"/>
      <w:pPr>
        <w:tabs>
          <w:tab w:val="num" w:pos="4320"/>
        </w:tabs>
        <w:ind w:left="4320" w:hanging="360"/>
      </w:pPr>
      <w:rPr>
        <w:rFonts w:ascii="Wingdings" w:hAnsi="Wingdings" w:hint="default"/>
      </w:rPr>
    </w:lvl>
    <w:lvl w:ilvl="6" w:tplc="7A0E090A" w:tentative="1">
      <w:start w:val="1"/>
      <w:numFmt w:val="bullet"/>
      <w:lvlText w:val=""/>
      <w:lvlJc w:val="left"/>
      <w:pPr>
        <w:tabs>
          <w:tab w:val="num" w:pos="5040"/>
        </w:tabs>
        <w:ind w:left="5040" w:hanging="360"/>
      </w:pPr>
      <w:rPr>
        <w:rFonts w:ascii="Symbol" w:hAnsi="Symbol" w:hint="default"/>
      </w:rPr>
    </w:lvl>
    <w:lvl w:ilvl="7" w:tplc="309659CC" w:tentative="1">
      <w:start w:val="1"/>
      <w:numFmt w:val="bullet"/>
      <w:lvlText w:val="o"/>
      <w:lvlJc w:val="left"/>
      <w:pPr>
        <w:tabs>
          <w:tab w:val="num" w:pos="5760"/>
        </w:tabs>
        <w:ind w:left="5760" w:hanging="360"/>
      </w:pPr>
      <w:rPr>
        <w:rFonts w:ascii="Courier New" w:hAnsi="Courier New" w:cs="Courier New" w:hint="default"/>
      </w:rPr>
    </w:lvl>
    <w:lvl w:ilvl="8" w:tplc="504001F2"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2680B1A"/>
    <w:multiLevelType w:val="hybridMultilevel"/>
    <w:tmpl w:val="2D6872F6"/>
    <w:lvl w:ilvl="0" w:tplc="421EC5F6">
      <w:start w:val="5"/>
      <w:numFmt w:val="bullet"/>
      <w:lvlText w:val="-"/>
      <w:lvlJc w:val="left"/>
      <w:pPr>
        <w:tabs>
          <w:tab w:val="num" w:pos="2160"/>
        </w:tabs>
        <w:ind w:left="2160" w:hanging="360"/>
      </w:pPr>
      <w:rPr>
        <w:rFonts w:ascii="VNI-Times" w:eastAsia="Times New Roman" w:hAnsi="VNI-Times"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8" w15:restartNumberingAfterBreak="0">
    <w:nsid w:val="636E497F"/>
    <w:multiLevelType w:val="singleLevel"/>
    <w:tmpl w:val="8B606496"/>
    <w:lvl w:ilvl="0">
      <w:start w:val="1"/>
      <w:numFmt w:val="bullet"/>
      <w:lvlText w:val="-"/>
      <w:lvlJc w:val="left"/>
      <w:pPr>
        <w:tabs>
          <w:tab w:val="num" w:pos="1800"/>
        </w:tabs>
        <w:ind w:left="1800" w:hanging="360"/>
      </w:pPr>
      <w:rPr>
        <w:rFonts w:ascii="Times New Roman" w:hAnsi="Times New Roman" w:hint="default"/>
      </w:rPr>
    </w:lvl>
  </w:abstractNum>
  <w:abstractNum w:abstractNumId="149" w15:restartNumberingAfterBreak="0">
    <w:nsid w:val="63A44840"/>
    <w:multiLevelType w:val="singleLevel"/>
    <w:tmpl w:val="F41EBDB0"/>
    <w:lvl w:ilvl="0">
      <w:start w:val="1"/>
      <w:numFmt w:val="decimal"/>
      <w:lvlText w:val="%1."/>
      <w:lvlJc w:val="left"/>
      <w:pPr>
        <w:tabs>
          <w:tab w:val="num" w:pos="720"/>
        </w:tabs>
        <w:ind w:left="720" w:hanging="360"/>
      </w:pPr>
      <w:rPr>
        <w:rFonts w:hint="default"/>
      </w:rPr>
    </w:lvl>
  </w:abstractNum>
  <w:abstractNum w:abstractNumId="150" w15:restartNumberingAfterBreak="0">
    <w:nsid w:val="64735012"/>
    <w:multiLevelType w:val="hybridMultilevel"/>
    <w:tmpl w:val="0AACC990"/>
    <w:lvl w:ilvl="0" w:tplc="23806F42">
      <w:start w:val="1"/>
      <w:numFmt w:val="bullet"/>
      <w:lvlText w:val=""/>
      <w:lvlJc w:val="left"/>
      <w:pPr>
        <w:tabs>
          <w:tab w:val="num" w:pos="2160"/>
        </w:tabs>
        <w:ind w:left="2160" w:hanging="360"/>
      </w:pPr>
      <w:rPr>
        <w:rFonts w:ascii="Symbol" w:hAnsi="Symbol" w:hint="default"/>
      </w:rPr>
    </w:lvl>
    <w:lvl w:ilvl="1" w:tplc="CBA4CDEE" w:tentative="1">
      <w:start w:val="1"/>
      <w:numFmt w:val="bullet"/>
      <w:lvlText w:val="o"/>
      <w:lvlJc w:val="left"/>
      <w:pPr>
        <w:tabs>
          <w:tab w:val="num" w:pos="2880"/>
        </w:tabs>
        <w:ind w:left="2880" w:hanging="360"/>
      </w:pPr>
      <w:rPr>
        <w:rFonts w:ascii="Courier New" w:hAnsi="Courier New" w:cs="Courier New" w:hint="default"/>
      </w:rPr>
    </w:lvl>
    <w:lvl w:ilvl="2" w:tplc="AE88488C" w:tentative="1">
      <w:start w:val="1"/>
      <w:numFmt w:val="bullet"/>
      <w:lvlText w:val=""/>
      <w:lvlJc w:val="left"/>
      <w:pPr>
        <w:tabs>
          <w:tab w:val="num" w:pos="3600"/>
        </w:tabs>
        <w:ind w:left="3600" w:hanging="360"/>
      </w:pPr>
      <w:rPr>
        <w:rFonts w:ascii="Wingdings" w:hAnsi="Wingdings" w:hint="default"/>
      </w:rPr>
    </w:lvl>
    <w:lvl w:ilvl="3" w:tplc="B2B6612E" w:tentative="1">
      <w:start w:val="1"/>
      <w:numFmt w:val="bullet"/>
      <w:lvlText w:val=""/>
      <w:lvlJc w:val="left"/>
      <w:pPr>
        <w:tabs>
          <w:tab w:val="num" w:pos="4320"/>
        </w:tabs>
        <w:ind w:left="4320" w:hanging="360"/>
      </w:pPr>
      <w:rPr>
        <w:rFonts w:ascii="Symbol" w:hAnsi="Symbol" w:hint="default"/>
      </w:rPr>
    </w:lvl>
    <w:lvl w:ilvl="4" w:tplc="A88805F4" w:tentative="1">
      <w:start w:val="1"/>
      <w:numFmt w:val="bullet"/>
      <w:lvlText w:val="o"/>
      <w:lvlJc w:val="left"/>
      <w:pPr>
        <w:tabs>
          <w:tab w:val="num" w:pos="5040"/>
        </w:tabs>
        <w:ind w:left="5040" w:hanging="360"/>
      </w:pPr>
      <w:rPr>
        <w:rFonts w:ascii="Courier New" w:hAnsi="Courier New" w:cs="Courier New" w:hint="default"/>
      </w:rPr>
    </w:lvl>
    <w:lvl w:ilvl="5" w:tplc="9D787E62" w:tentative="1">
      <w:start w:val="1"/>
      <w:numFmt w:val="bullet"/>
      <w:lvlText w:val=""/>
      <w:lvlJc w:val="left"/>
      <w:pPr>
        <w:tabs>
          <w:tab w:val="num" w:pos="5760"/>
        </w:tabs>
        <w:ind w:left="5760" w:hanging="360"/>
      </w:pPr>
      <w:rPr>
        <w:rFonts w:ascii="Wingdings" w:hAnsi="Wingdings" w:hint="default"/>
      </w:rPr>
    </w:lvl>
    <w:lvl w:ilvl="6" w:tplc="19D675EA" w:tentative="1">
      <w:start w:val="1"/>
      <w:numFmt w:val="bullet"/>
      <w:lvlText w:val=""/>
      <w:lvlJc w:val="left"/>
      <w:pPr>
        <w:tabs>
          <w:tab w:val="num" w:pos="6480"/>
        </w:tabs>
        <w:ind w:left="6480" w:hanging="360"/>
      </w:pPr>
      <w:rPr>
        <w:rFonts w:ascii="Symbol" w:hAnsi="Symbol" w:hint="default"/>
      </w:rPr>
    </w:lvl>
    <w:lvl w:ilvl="7" w:tplc="F3AA89B0" w:tentative="1">
      <w:start w:val="1"/>
      <w:numFmt w:val="bullet"/>
      <w:lvlText w:val="o"/>
      <w:lvlJc w:val="left"/>
      <w:pPr>
        <w:tabs>
          <w:tab w:val="num" w:pos="7200"/>
        </w:tabs>
        <w:ind w:left="7200" w:hanging="360"/>
      </w:pPr>
      <w:rPr>
        <w:rFonts w:ascii="Courier New" w:hAnsi="Courier New" w:cs="Courier New" w:hint="default"/>
      </w:rPr>
    </w:lvl>
    <w:lvl w:ilvl="8" w:tplc="CEF2BB64" w:tentative="1">
      <w:start w:val="1"/>
      <w:numFmt w:val="bullet"/>
      <w:lvlText w:val=""/>
      <w:lvlJc w:val="left"/>
      <w:pPr>
        <w:tabs>
          <w:tab w:val="num" w:pos="7920"/>
        </w:tabs>
        <w:ind w:left="7920" w:hanging="360"/>
      </w:pPr>
      <w:rPr>
        <w:rFonts w:ascii="Wingdings" w:hAnsi="Wingdings" w:hint="default"/>
      </w:rPr>
    </w:lvl>
  </w:abstractNum>
  <w:abstractNum w:abstractNumId="151" w15:restartNumberingAfterBreak="0">
    <w:nsid w:val="64DC2971"/>
    <w:multiLevelType w:val="singleLevel"/>
    <w:tmpl w:val="19F64D76"/>
    <w:lvl w:ilvl="0">
      <w:start w:val="1"/>
      <w:numFmt w:val="decimal"/>
      <w:lvlText w:val="%1."/>
      <w:lvlJc w:val="left"/>
      <w:pPr>
        <w:tabs>
          <w:tab w:val="num" w:pos="720"/>
        </w:tabs>
        <w:ind w:left="720" w:hanging="360"/>
      </w:pPr>
      <w:rPr>
        <w:rFonts w:hint="default"/>
      </w:rPr>
    </w:lvl>
  </w:abstractNum>
  <w:abstractNum w:abstractNumId="152" w15:restartNumberingAfterBreak="0">
    <w:nsid w:val="64F30B29"/>
    <w:multiLevelType w:val="singleLevel"/>
    <w:tmpl w:val="2362EA18"/>
    <w:lvl w:ilvl="0">
      <w:start w:val="1"/>
      <w:numFmt w:val="decimal"/>
      <w:lvlText w:val="%1."/>
      <w:lvlJc w:val="left"/>
      <w:pPr>
        <w:tabs>
          <w:tab w:val="num" w:pos="360"/>
        </w:tabs>
        <w:ind w:left="360" w:hanging="360"/>
      </w:pPr>
      <w:rPr>
        <w:rFonts w:hint="default"/>
      </w:rPr>
    </w:lvl>
  </w:abstractNum>
  <w:abstractNum w:abstractNumId="153" w15:restartNumberingAfterBreak="0">
    <w:nsid w:val="655F2ED5"/>
    <w:multiLevelType w:val="hybridMultilevel"/>
    <w:tmpl w:val="9EA6C440"/>
    <w:lvl w:ilvl="0" w:tplc="0409000F">
      <w:start w:val="1"/>
      <w:numFmt w:val="bullet"/>
      <w:lvlText w:val=""/>
      <w:lvlJc w:val="left"/>
      <w:pPr>
        <w:tabs>
          <w:tab w:val="num" w:pos="1080"/>
        </w:tabs>
        <w:ind w:left="1080" w:hanging="360"/>
      </w:pPr>
      <w:rPr>
        <w:rFonts w:ascii="Wingdings" w:hAnsi="Wingdings" w:cs="Wingdings" w:hint="default"/>
        <w:sz w:val="16"/>
        <w:szCs w:val="16"/>
      </w:rPr>
    </w:lvl>
    <w:lvl w:ilvl="1" w:tplc="04090019">
      <w:start w:val="1"/>
      <w:numFmt w:val="bullet"/>
      <w:lvlText w:val="-"/>
      <w:lvlJc w:val="left"/>
      <w:pPr>
        <w:tabs>
          <w:tab w:val="num" w:pos="1800"/>
        </w:tabs>
        <w:ind w:left="1800" w:hanging="360"/>
      </w:pPr>
      <w:rPr>
        <w:rFonts w:ascii="VNI-Times" w:eastAsia="Times New Roman" w:hAnsi="VNI-Time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4" w15:restartNumberingAfterBreak="0">
    <w:nsid w:val="6591282E"/>
    <w:multiLevelType w:val="hybridMultilevel"/>
    <w:tmpl w:val="2CA08528"/>
    <w:lvl w:ilvl="0" w:tplc="20326D06">
      <w:start w:val="1"/>
      <w:numFmt w:val="decimal"/>
      <w:lvlText w:val="%1."/>
      <w:lvlJc w:val="left"/>
      <w:pPr>
        <w:tabs>
          <w:tab w:val="num" w:pos="720"/>
        </w:tabs>
        <w:ind w:left="720" w:hanging="360"/>
      </w:pPr>
    </w:lvl>
    <w:lvl w:ilvl="1" w:tplc="D616923A" w:tentative="1">
      <w:start w:val="1"/>
      <w:numFmt w:val="lowerLetter"/>
      <w:lvlText w:val="%2."/>
      <w:lvlJc w:val="left"/>
      <w:pPr>
        <w:tabs>
          <w:tab w:val="num" w:pos="1440"/>
        </w:tabs>
        <w:ind w:left="1440" w:hanging="360"/>
      </w:pPr>
    </w:lvl>
    <w:lvl w:ilvl="2" w:tplc="55BC7076" w:tentative="1">
      <w:start w:val="1"/>
      <w:numFmt w:val="lowerRoman"/>
      <w:lvlText w:val="%3."/>
      <w:lvlJc w:val="right"/>
      <w:pPr>
        <w:tabs>
          <w:tab w:val="num" w:pos="2160"/>
        </w:tabs>
        <w:ind w:left="2160" w:hanging="180"/>
      </w:pPr>
    </w:lvl>
    <w:lvl w:ilvl="3" w:tplc="E86292FE" w:tentative="1">
      <w:start w:val="1"/>
      <w:numFmt w:val="decimal"/>
      <w:lvlText w:val="%4."/>
      <w:lvlJc w:val="left"/>
      <w:pPr>
        <w:tabs>
          <w:tab w:val="num" w:pos="2880"/>
        </w:tabs>
        <w:ind w:left="2880" w:hanging="360"/>
      </w:pPr>
    </w:lvl>
    <w:lvl w:ilvl="4" w:tplc="A73C2BF8" w:tentative="1">
      <w:start w:val="1"/>
      <w:numFmt w:val="lowerLetter"/>
      <w:lvlText w:val="%5."/>
      <w:lvlJc w:val="left"/>
      <w:pPr>
        <w:tabs>
          <w:tab w:val="num" w:pos="3600"/>
        </w:tabs>
        <w:ind w:left="3600" w:hanging="360"/>
      </w:pPr>
    </w:lvl>
    <w:lvl w:ilvl="5" w:tplc="13620D22" w:tentative="1">
      <w:start w:val="1"/>
      <w:numFmt w:val="lowerRoman"/>
      <w:lvlText w:val="%6."/>
      <w:lvlJc w:val="right"/>
      <w:pPr>
        <w:tabs>
          <w:tab w:val="num" w:pos="4320"/>
        </w:tabs>
        <w:ind w:left="4320" w:hanging="180"/>
      </w:pPr>
    </w:lvl>
    <w:lvl w:ilvl="6" w:tplc="4FAE4F24" w:tentative="1">
      <w:start w:val="1"/>
      <w:numFmt w:val="decimal"/>
      <w:lvlText w:val="%7."/>
      <w:lvlJc w:val="left"/>
      <w:pPr>
        <w:tabs>
          <w:tab w:val="num" w:pos="5040"/>
        </w:tabs>
        <w:ind w:left="5040" w:hanging="360"/>
      </w:pPr>
    </w:lvl>
    <w:lvl w:ilvl="7" w:tplc="6E9E26A8" w:tentative="1">
      <w:start w:val="1"/>
      <w:numFmt w:val="lowerLetter"/>
      <w:lvlText w:val="%8."/>
      <w:lvlJc w:val="left"/>
      <w:pPr>
        <w:tabs>
          <w:tab w:val="num" w:pos="5760"/>
        </w:tabs>
        <w:ind w:left="5760" w:hanging="360"/>
      </w:pPr>
    </w:lvl>
    <w:lvl w:ilvl="8" w:tplc="6E16D324" w:tentative="1">
      <w:start w:val="1"/>
      <w:numFmt w:val="lowerRoman"/>
      <w:lvlText w:val="%9."/>
      <w:lvlJc w:val="right"/>
      <w:pPr>
        <w:tabs>
          <w:tab w:val="num" w:pos="6480"/>
        </w:tabs>
        <w:ind w:left="6480" w:hanging="180"/>
      </w:pPr>
    </w:lvl>
  </w:abstractNum>
  <w:abstractNum w:abstractNumId="155" w15:restartNumberingAfterBreak="0">
    <w:nsid w:val="659B3B42"/>
    <w:multiLevelType w:val="hybridMultilevel"/>
    <w:tmpl w:val="0B288052"/>
    <w:lvl w:ilvl="0" w:tplc="04090007">
      <w:start w:val="5"/>
      <w:numFmt w:val="bullet"/>
      <w:lvlText w:val="-"/>
      <w:lvlJc w:val="left"/>
      <w:pPr>
        <w:tabs>
          <w:tab w:val="num" w:pos="720"/>
        </w:tabs>
        <w:ind w:left="720" w:hanging="360"/>
      </w:pPr>
      <w:rPr>
        <w:rFonts w:ascii="VNI-Times" w:eastAsia="Times New Roman" w:hAnsi="VNI-Times" w:cs="Times New Roman" w:hint="default"/>
      </w:rPr>
    </w:lvl>
    <w:lvl w:ilvl="1" w:tplc="AF389CE4"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6337F89"/>
    <w:multiLevelType w:val="hybridMultilevel"/>
    <w:tmpl w:val="F104E8CC"/>
    <w:lvl w:ilvl="0" w:tplc="04090001">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7" w15:restartNumberingAfterBreak="0">
    <w:nsid w:val="66B449B3"/>
    <w:multiLevelType w:val="hybridMultilevel"/>
    <w:tmpl w:val="56AA23DE"/>
    <w:lvl w:ilvl="0" w:tplc="04090001">
      <w:start w:val="5"/>
      <w:numFmt w:val="bullet"/>
      <w:lvlText w:val="-"/>
      <w:lvlJc w:val="left"/>
      <w:pPr>
        <w:tabs>
          <w:tab w:val="num" w:pos="720"/>
        </w:tabs>
        <w:ind w:left="720" w:hanging="360"/>
      </w:pPr>
      <w:rPr>
        <w:rFonts w:ascii="VNI-Times" w:eastAsia="Times New Roman" w:hAnsi="VNI-Times" w:cs="Times New Roman" w:hint="default"/>
      </w:rPr>
    </w:lvl>
    <w:lvl w:ilvl="1" w:tplc="04090003">
      <w:start w:val="3"/>
      <w:numFmt w:val="bullet"/>
      <w:lvlText w:val="-"/>
      <w:lvlJc w:val="left"/>
      <w:pPr>
        <w:tabs>
          <w:tab w:val="num" w:pos="1440"/>
        </w:tabs>
        <w:ind w:left="1440" w:hanging="360"/>
      </w:pPr>
      <w:rPr>
        <w:rFonts w:ascii="VNI-Times" w:eastAsia="Times New Roman" w:hAnsi="VNI-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70159A9"/>
    <w:multiLevelType w:val="singleLevel"/>
    <w:tmpl w:val="C48CA9C6"/>
    <w:lvl w:ilvl="0">
      <w:numFmt w:val="bullet"/>
      <w:lvlText w:val="-"/>
      <w:lvlJc w:val="left"/>
      <w:pPr>
        <w:tabs>
          <w:tab w:val="num" w:pos="435"/>
        </w:tabs>
        <w:ind w:left="435" w:hanging="360"/>
      </w:pPr>
      <w:rPr>
        <w:rFonts w:ascii="Times New Roman" w:hAnsi="Times New Roman" w:hint="default"/>
        <w:b w:val="0"/>
      </w:rPr>
    </w:lvl>
  </w:abstractNum>
  <w:abstractNum w:abstractNumId="159" w15:restartNumberingAfterBreak="0">
    <w:nsid w:val="67543B99"/>
    <w:multiLevelType w:val="singleLevel"/>
    <w:tmpl w:val="41E4336C"/>
    <w:lvl w:ilvl="0">
      <w:start w:val="2"/>
      <w:numFmt w:val="bullet"/>
      <w:lvlText w:val="-"/>
      <w:lvlJc w:val="left"/>
      <w:pPr>
        <w:tabs>
          <w:tab w:val="num" w:pos="360"/>
        </w:tabs>
        <w:ind w:left="360" w:hanging="360"/>
      </w:pPr>
      <w:rPr>
        <w:rFonts w:ascii="Times New Roman" w:hAnsi="Times New Roman" w:hint="default"/>
      </w:rPr>
    </w:lvl>
  </w:abstractNum>
  <w:abstractNum w:abstractNumId="160" w15:restartNumberingAfterBreak="0">
    <w:nsid w:val="677B274D"/>
    <w:multiLevelType w:val="hybridMultilevel"/>
    <w:tmpl w:val="CAE2CCEE"/>
    <w:lvl w:ilvl="0" w:tplc="04090009">
      <w:start w:val="1"/>
      <w:numFmt w:val="upperRoman"/>
      <w:lvlText w:val="%1."/>
      <w:lvlJc w:val="left"/>
      <w:pPr>
        <w:tabs>
          <w:tab w:val="num" w:pos="1080"/>
        </w:tabs>
        <w:ind w:left="1080" w:hanging="72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1" w15:restartNumberingAfterBreak="0">
    <w:nsid w:val="67F86717"/>
    <w:multiLevelType w:val="hybridMultilevel"/>
    <w:tmpl w:val="6C8CBC2A"/>
    <w:lvl w:ilvl="0" w:tplc="86780B2C">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2" w15:restartNumberingAfterBreak="0">
    <w:nsid w:val="6877757E"/>
    <w:multiLevelType w:val="singleLevel"/>
    <w:tmpl w:val="74B6F036"/>
    <w:lvl w:ilvl="0">
      <w:start w:val="2"/>
      <w:numFmt w:val="bullet"/>
      <w:lvlText w:val="-"/>
      <w:lvlJc w:val="left"/>
      <w:pPr>
        <w:tabs>
          <w:tab w:val="num" w:pos="360"/>
        </w:tabs>
        <w:ind w:left="360" w:hanging="360"/>
      </w:pPr>
      <w:rPr>
        <w:rFonts w:ascii="Times New Roman" w:hAnsi="Times New Roman" w:hint="default"/>
      </w:rPr>
    </w:lvl>
  </w:abstractNum>
  <w:abstractNum w:abstractNumId="163" w15:restartNumberingAfterBreak="0">
    <w:nsid w:val="68AE1708"/>
    <w:multiLevelType w:val="hybridMultilevel"/>
    <w:tmpl w:val="1B52A3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8C476D9"/>
    <w:multiLevelType w:val="singleLevel"/>
    <w:tmpl w:val="86780B2C"/>
    <w:lvl w:ilvl="0">
      <w:numFmt w:val="bullet"/>
      <w:lvlText w:val="-"/>
      <w:lvlJc w:val="left"/>
      <w:pPr>
        <w:tabs>
          <w:tab w:val="num" w:pos="1800"/>
        </w:tabs>
        <w:ind w:left="1800" w:hanging="360"/>
      </w:pPr>
      <w:rPr>
        <w:rFonts w:ascii="Times New Roman" w:hAnsi="Times New Roman" w:cs="Times New Roman" w:hint="default"/>
      </w:rPr>
    </w:lvl>
  </w:abstractNum>
  <w:abstractNum w:abstractNumId="165" w15:restartNumberingAfterBreak="0">
    <w:nsid w:val="68F54DEC"/>
    <w:multiLevelType w:val="hybridMultilevel"/>
    <w:tmpl w:val="20F25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69523305"/>
    <w:multiLevelType w:val="hybridMultilevel"/>
    <w:tmpl w:val="703C2A2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9B21020"/>
    <w:multiLevelType w:val="singleLevel"/>
    <w:tmpl w:val="ADBCB95A"/>
    <w:lvl w:ilvl="0">
      <w:start w:val="1"/>
      <w:numFmt w:val="lowerLetter"/>
      <w:lvlText w:val="%1."/>
      <w:lvlJc w:val="left"/>
      <w:pPr>
        <w:tabs>
          <w:tab w:val="num" w:pos="360"/>
        </w:tabs>
        <w:ind w:left="360" w:hanging="360"/>
      </w:pPr>
      <w:rPr>
        <w:rFonts w:hint="default"/>
      </w:rPr>
    </w:lvl>
  </w:abstractNum>
  <w:abstractNum w:abstractNumId="168" w15:restartNumberingAfterBreak="0">
    <w:nsid w:val="6A38396A"/>
    <w:multiLevelType w:val="hybridMultilevel"/>
    <w:tmpl w:val="ADB6C6D2"/>
    <w:lvl w:ilvl="0" w:tplc="421EC5F6">
      <w:start w:val="5"/>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6D453BFB"/>
    <w:multiLevelType w:val="singleLevel"/>
    <w:tmpl w:val="86B69382"/>
    <w:lvl w:ilvl="0">
      <w:start w:val="1"/>
      <w:numFmt w:val="decimal"/>
      <w:lvlText w:val="%1."/>
      <w:lvlJc w:val="left"/>
      <w:pPr>
        <w:tabs>
          <w:tab w:val="num" w:pos="1080"/>
        </w:tabs>
        <w:ind w:left="1080" w:hanging="360"/>
      </w:pPr>
      <w:rPr>
        <w:rFonts w:hint="default"/>
      </w:rPr>
    </w:lvl>
  </w:abstractNum>
  <w:abstractNum w:abstractNumId="170" w15:restartNumberingAfterBreak="0">
    <w:nsid w:val="6D483645"/>
    <w:multiLevelType w:val="hybridMultilevel"/>
    <w:tmpl w:val="4F889C28"/>
    <w:lvl w:ilvl="0" w:tplc="EFD20506">
      <w:start w:val="1"/>
      <w:numFmt w:val="bullet"/>
      <w:lvlText w:val="-"/>
      <w:legacy w:legacy="1" w:legacySpace="120" w:legacyIndent="360"/>
      <w:lvlJc w:val="left"/>
      <w:pPr>
        <w:ind w:left="1080" w:hanging="360"/>
      </w:pPr>
    </w:lvl>
    <w:lvl w:ilvl="1" w:tplc="382EA362" w:tentative="1">
      <w:start w:val="1"/>
      <w:numFmt w:val="bullet"/>
      <w:lvlText w:val="o"/>
      <w:lvlJc w:val="left"/>
      <w:pPr>
        <w:tabs>
          <w:tab w:val="num" w:pos="1440"/>
        </w:tabs>
        <w:ind w:left="1440" w:hanging="360"/>
      </w:pPr>
      <w:rPr>
        <w:rFonts w:ascii="Courier New" w:hAnsi="Courier New" w:cs="Courier New" w:hint="default"/>
      </w:rPr>
    </w:lvl>
    <w:lvl w:ilvl="2" w:tplc="61FC70AA" w:tentative="1">
      <w:start w:val="1"/>
      <w:numFmt w:val="bullet"/>
      <w:lvlText w:val=""/>
      <w:lvlJc w:val="left"/>
      <w:pPr>
        <w:tabs>
          <w:tab w:val="num" w:pos="2160"/>
        </w:tabs>
        <w:ind w:left="2160" w:hanging="360"/>
      </w:pPr>
      <w:rPr>
        <w:rFonts w:ascii="Wingdings" w:hAnsi="Wingdings" w:hint="default"/>
      </w:rPr>
    </w:lvl>
    <w:lvl w:ilvl="3" w:tplc="B0E27B06" w:tentative="1">
      <w:start w:val="1"/>
      <w:numFmt w:val="bullet"/>
      <w:lvlText w:val=""/>
      <w:lvlJc w:val="left"/>
      <w:pPr>
        <w:tabs>
          <w:tab w:val="num" w:pos="2880"/>
        </w:tabs>
        <w:ind w:left="2880" w:hanging="360"/>
      </w:pPr>
      <w:rPr>
        <w:rFonts w:ascii="Symbol" w:hAnsi="Symbol" w:hint="default"/>
      </w:rPr>
    </w:lvl>
    <w:lvl w:ilvl="4" w:tplc="2C842164" w:tentative="1">
      <w:start w:val="1"/>
      <w:numFmt w:val="bullet"/>
      <w:lvlText w:val="o"/>
      <w:lvlJc w:val="left"/>
      <w:pPr>
        <w:tabs>
          <w:tab w:val="num" w:pos="3600"/>
        </w:tabs>
        <w:ind w:left="3600" w:hanging="360"/>
      </w:pPr>
      <w:rPr>
        <w:rFonts w:ascii="Courier New" w:hAnsi="Courier New" w:cs="Courier New" w:hint="default"/>
      </w:rPr>
    </w:lvl>
    <w:lvl w:ilvl="5" w:tplc="4B72DE9A" w:tentative="1">
      <w:start w:val="1"/>
      <w:numFmt w:val="bullet"/>
      <w:lvlText w:val=""/>
      <w:lvlJc w:val="left"/>
      <w:pPr>
        <w:tabs>
          <w:tab w:val="num" w:pos="4320"/>
        </w:tabs>
        <w:ind w:left="4320" w:hanging="360"/>
      </w:pPr>
      <w:rPr>
        <w:rFonts w:ascii="Wingdings" w:hAnsi="Wingdings" w:hint="default"/>
      </w:rPr>
    </w:lvl>
    <w:lvl w:ilvl="6" w:tplc="5D863B1A" w:tentative="1">
      <w:start w:val="1"/>
      <w:numFmt w:val="bullet"/>
      <w:lvlText w:val=""/>
      <w:lvlJc w:val="left"/>
      <w:pPr>
        <w:tabs>
          <w:tab w:val="num" w:pos="5040"/>
        </w:tabs>
        <w:ind w:left="5040" w:hanging="360"/>
      </w:pPr>
      <w:rPr>
        <w:rFonts w:ascii="Symbol" w:hAnsi="Symbol" w:hint="default"/>
      </w:rPr>
    </w:lvl>
    <w:lvl w:ilvl="7" w:tplc="9C422846" w:tentative="1">
      <w:start w:val="1"/>
      <w:numFmt w:val="bullet"/>
      <w:lvlText w:val="o"/>
      <w:lvlJc w:val="left"/>
      <w:pPr>
        <w:tabs>
          <w:tab w:val="num" w:pos="5760"/>
        </w:tabs>
        <w:ind w:left="5760" w:hanging="360"/>
      </w:pPr>
      <w:rPr>
        <w:rFonts w:ascii="Courier New" w:hAnsi="Courier New" w:cs="Courier New" w:hint="default"/>
      </w:rPr>
    </w:lvl>
    <w:lvl w:ilvl="8" w:tplc="4AAE7706"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E0B5E27"/>
    <w:multiLevelType w:val="singleLevel"/>
    <w:tmpl w:val="B5C0FDB2"/>
    <w:lvl w:ilvl="0">
      <w:start w:val="1"/>
      <w:numFmt w:val="decimal"/>
      <w:lvlText w:val="%1."/>
      <w:lvlJc w:val="left"/>
      <w:pPr>
        <w:tabs>
          <w:tab w:val="num" w:pos="1080"/>
        </w:tabs>
        <w:ind w:left="1080" w:hanging="360"/>
      </w:pPr>
      <w:rPr>
        <w:rFonts w:hint="default"/>
      </w:rPr>
    </w:lvl>
  </w:abstractNum>
  <w:abstractNum w:abstractNumId="172" w15:restartNumberingAfterBreak="0">
    <w:nsid w:val="6F765706"/>
    <w:multiLevelType w:val="singleLevel"/>
    <w:tmpl w:val="7FAC8F4A"/>
    <w:lvl w:ilvl="0">
      <w:start w:val="2"/>
      <w:numFmt w:val="upperRoman"/>
      <w:lvlText w:val="%1."/>
      <w:lvlJc w:val="left"/>
      <w:pPr>
        <w:tabs>
          <w:tab w:val="num" w:pos="1440"/>
        </w:tabs>
        <w:ind w:left="1440" w:hanging="720"/>
      </w:pPr>
      <w:rPr>
        <w:rFonts w:hint="default"/>
        <w:b w:val="0"/>
        <w:bCs w:val="0"/>
      </w:rPr>
    </w:lvl>
  </w:abstractNum>
  <w:abstractNum w:abstractNumId="173" w15:restartNumberingAfterBreak="0">
    <w:nsid w:val="706075A8"/>
    <w:multiLevelType w:val="singleLevel"/>
    <w:tmpl w:val="E41CAAF8"/>
    <w:lvl w:ilvl="0">
      <w:start w:val="1"/>
      <w:numFmt w:val="decimal"/>
      <w:lvlText w:val="%1."/>
      <w:legacy w:legacy="1" w:legacySpace="120" w:legacyIndent="360"/>
      <w:lvlJc w:val="left"/>
      <w:pPr>
        <w:ind w:left="570" w:hanging="360"/>
      </w:pPr>
    </w:lvl>
  </w:abstractNum>
  <w:abstractNum w:abstractNumId="174" w15:restartNumberingAfterBreak="0">
    <w:nsid w:val="72D06012"/>
    <w:multiLevelType w:val="hybridMultilevel"/>
    <w:tmpl w:val="DE3ADFCE"/>
    <w:lvl w:ilvl="0" w:tplc="AC06ED28">
      <w:start w:val="1"/>
      <w:numFmt w:val="decimal"/>
      <w:lvlText w:val="%1."/>
      <w:lvlJc w:val="left"/>
      <w:pPr>
        <w:tabs>
          <w:tab w:val="num" w:pos="720"/>
        </w:tabs>
        <w:ind w:left="720" w:hanging="360"/>
      </w:pPr>
      <w:rPr>
        <w:rFonts w:ascii="VNI-Times" w:eastAsia="Times New Roman" w:hAnsi="VNI-Times" w:cs="Times New Roman"/>
      </w:rPr>
    </w:lvl>
    <w:lvl w:ilvl="1" w:tplc="A4BADEA4">
      <w:start w:val="1"/>
      <w:numFmt w:val="bullet"/>
      <w:lvlText w:val=""/>
      <w:lvlJc w:val="left"/>
      <w:pPr>
        <w:tabs>
          <w:tab w:val="num" w:pos="1440"/>
        </w:tabs>
        <w:ind w:left="1440" w:hanging="360"/>
      </w:pPr>
      <w:rPr>
        <w:rFonts w:ascii="Symbol" w:hAnsi="Symbol" w:hint="default"/>
      </w:rPr>
    </w:lvl>
    <w:lvl w:ilvl="2" w:tplc="B4C2EAC2" w:tentative="1">
      <w:start w:val="1"/>
      <w:numFmt w:val="bullet"/>
      <w:lvlText w:val=""/>
      <w:lvlJc w:val="left"/>
      <w:pPr>
        <w:tabs>
          <w:tab w:val="num" w:pos="2160"/>
        </w:tabs>
        <w:ind w:left="2160" w:hanging="360"/>
      </w:pPr>
      <w:rPr>
        <w:rFonts w:ascii="Wingdings" w:hAnsi="Wingdings" w:hint="default"/>
      </w:rPr>
    </w:lvl>
    <w:lvl w:ilvl="3" w:tplc="C47A0C7A" w:tentative="1">
      <w:start w:val="1"/>
      <w:numFmt w:val="bullet"/>
      <w:lvlText w:val=""/>
      <w:lvlJc w:val="left"/>
      <w:pPr>
        <w:tabs>
          <w:tab w:val="num" w:pos="2880"/>
        </w:tabs>
        <w:ind w:left="2880" w:hanging="360"/>
      </w:pPr>
      <w:rPr>
        <w:rFonts w:ascii="Symbol" w:hAnsi="Symbol" w:hint="default"/>
      </w:rPr>
    </w:lvl>
    <w:lvl w:ilvl="4" w:tplc="27BA59AA" w:tentative="1">
      <w:start w:val="1"/>
      <w:numFmt w:val="bullet"/>
      <w:lvlText w:val="o"/>
      <w:lvlJc w:val="left"/>
      <w:pPr>
        <w:tabs>
          <w:tab w:val="num" w:pos="3600"/>
        </w:tabs>
        <w:ind w:left="3600" w:hanging="360"/>
      </w:pPr>
      <w:rPr>
        <w:rFonts w:ascii="Courier New" w:hAnsi="Courier New" w:cs="Courier New" w:hint="default"/>
      </w:rPr>
    </w:lvl>
    <w:lvl w:ilvl="5" w:tplc="4DE26DF2" w:tentative="1">
      <w:start w:val="1"/>
      <w:numFmt w:val="bullet"/>
      <w:lvlText w:val=""/>
      <w:lvlJc w:val="left"/>
      <w:pPr>
        <w:tabs>
          <w:tab w:val="num" w:pos="4320"/>
        </w:tabs>
        <w:ind w:left="4320" w:hanging="360"/>
      </w:pPr>
      <w:rPr>
        <w:rFonts w:ascii="Wingdings" w:hAnsi="Wingdings" w:hint="default"/>
      </w:rPr>
    </w:lvl>
    <w:lvl w:ilvl="6" w:tplc="5A9EBC04" w:tentative="1">
      <w:start w:val="1"/>
      <w:numFmt w:val="bullet"/>
      <w:lvlText w:val=""/>
      <w:lvlJc w:val="left"/>
      <w:pPr>
        <w:tabs>
          <w:tab w:val="num" w:pos="5040"/>
        </w:tabs>
        <w:ind w:left="5040" w:hanging="360"/>
      </w:pPr>
      <w:rPr>
        <w:rFonts w:ascii="Symbol" w:hAnsi="Symbol" w:hint="default"/>
      </w:rPr>
    </w:lvl>
    <w:lvl w:ilvl="7" w:tplc="71CE5CAC" w:tentative="1">
      <w:start w:val="1"/>
      <w:numFmt w:val="bullet"/>
      <w:lvlText w:val="o"/>
      <w:lvlJc w:val="left"/>
      <w:pPr>
        <w:tabs>
          <w:tab w:val="num" w:pos="5760"/>
        </w:tabs>
        <w:ind w:left="5760" w:hanging="360"/>
      </w:pPr>
      <w:rPr>
        <w:rFonts w:ascii="Courier New" w:hAnsi="Courier New" w:cs="Courier New" w:hint="default"/>
      </w:rPr>
    </w:lvl>
    <w:lvl w:ilvl="8" w:tplc="C2F850DC"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2FE577E"/>
    <w:multiLevelType w:val="hybridMultilevel"/>
    <w:tmpl w:val="878C7F26"/>
    <w:lvl w:ilvl="0" w:tplc="353C9944">
      <w:start w:val="5"/>
      <w:numFmt w:val="bullet"/>
      <w:lvlText w:val="-"/>
      <w:lvlJc w:val="left"/>
      <w:pPr>
        <w:tabs>
          <w:tab w:val="num" w:pos="720"/>
        </w:tabs>
        <w:ind w:left="720" w:hanging="360"/>
      </w:pPr>
      <w:rPr>
        <w:rFonts w:ascii="VNI-Times" w:eastAsia="Times New Roman" w:hAnsi="VNI-Times" w:cs="Times New Roman" w:hint="default"/>
      </w:rPr>
    </w:lvl>
    <w:lvl w:ilvl="1" w:tplc="619E7226" w:tentative="1">
      <w:start w:val="1"/>
      <w:numFmt w:val="bullet"/>
      <w:lvlText w:val="o"/>
      <w:lvlJc w:val="left"/>
      <w:pPr>
        <w:tabs>
          <w:tab w:val="num" w:pos="1440"/>
        </w:tabs>
        <w:ind w:left="1440" w:hanging="360"/>
      </w:pPr>
      <w:rPr>
        <w:rFonts w:ascii="Courier New" w:hAnsi="Courier New" w:cs="Courier New" w:hint="default"/>
      </w:rPr>
    </w:lvl>
    <w:lvl w:ilvl="2" w:tplc="76BCAC5A" w:tentative="1">
      <w:start w:val="1"/>
      <w:numFmt w:val="bullet"/>
      <w:lvlText w:val=""/>
      <w:lvlJc w:val="left"/>
      <w:pPr>
        <w:tabs>
          <w:tab w:val="num" w:pos="2160"/>
        </w:tabs>
        <w:ind w:left="2160" w:hanging="360"/>
      </w:pPr>
      <w:rPr>
        <w:rFonts w:ascii="Wingdings" w:hAnsi="Wingdings" w:hint="default"/>
      </w:rPr>
    </w:lvl>
    <w:lvl w:ilvl="3" w:tplc="9F5E5E0C" w:tentative="1">
      <w:start w:val="1"/>
      <w:numFmt w:val="bullet"/>
      <w:lvlText w:val=""/>
      <w:lvlJc w:val="left"/>
      <w:pPr>
        <w:tabs>
          <w:tab w:val="num" w:pos="2880"/>
        </w:tabs>
        <w:ind w:left="2880" w:hanging="360"/>
      </w:pPr>
      <w:rPr>
        <w:rFonts w:ascii="Symbol" w:hAnsi="Symbol" w:hint="default"/>
      </w:rPr>
    </w:lvl>
    <w:lvl w:ilvl="4" w:tplc="8FECF1FA" w:tentative="1">
      <w:start w:val="1"/>
      <w:numFmt w:val="bullet"/>
      <w:lvlText w:val="o"/>
      <w:lvlJc w:val="left"/>
      <w:pPr>
        <w:tabs>
          <w:tab w:val="num" w:pos="3600"/>
        </w:tabs>
        <w:ind w:left="3600" w:hanging="360"/>
      </w:pPr>
      <w:rPr>
        <w:rFonts w:ascii="Courier New" w:hAnsi="Courier New" w:cs="Courier New" w:hint="default"/>
      </w:rPr>
    </w:lvl>
    <w:lvl w:ilvl="5" w:tplc="84761CF6" w:tentative="1">
      <w:start w:val="1"/>
      <w:numFmt w:val="bullet"/>
      <w:lvlText w:val=""/>
      <w:lvlJc w:val="left"/>
      <w:pPr>
        <w:tabs>
          <w:tab w:val="num" w:pos="4320"/>
        </w:tabs>
        <w:ind w:left="4320" w:hanging="360"/>
      </w:pPr>
      <w:rPr>
        <w:rFonts w:ascii="Wingdings" w:hAnsi="Wingdings" w:hint="default"/>
      </w:rPr>
    </w:lvl>
    <w:lvl w:ilvl="6" w:tplc="51A6C5E2" w:tentative="1">
      <w:start w:val="1"/>
      <w:numFmt w:val="bullet"/>
      <w:lvlText w:val=""/>
      <w:lvlJc w:val="left"/>
      <w:pPr>
        <w:tabs>
          <w:tab w:val="num" w:pos="5040"/>
        </w:tabs>
        <w:ind w:left="5040" w:hanging="360"/>
      </w:pPr>
      <w:rPr>
        <w:rFonts w:ascii="Symbol" w:hAnsi="Symbol" w:hint="default"/>
      </w:rPr>
    </w:lvl>
    <w:lvl w:ilvl="7" w:tplc="0CDEFFEA" w:tentative="1">
      <w:start w:val="1"/>
      <w:numFmt w:val="bullet"/>
      <w:lvlText w:val="o"/>
      <w:lvlJc w:val="left"/>
      <w:pPr>
        <w:tabs>
          <w:tab w:val="num" w:pos="5760"/>
        </w:tabs>
        <w:ind w:left="5760" w:hanging="360"/>
      </w:pPr>
      <w:rPr>
        <w:rFonts w:ascii="Courier New" w:hAnsi="Courier New" w:cs="Courier New" w:hint="default"/>
      </w:rPr>
    </w:lvl>
    <w:lvl w:ilvl="8" w:tplc="767E2A76"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3415F04"/>
    <w:multiLevelType w:val="singleLevel"/>
    <w:tmpl w:val="C31A717A"/>
    <w:lvl w:ilvl="0">
      <w:start w:val="3"/>
      <w:numFmt w:val="decimal"/>
      <w:lvlText w:val=""/>
      <w:lvlJc w:val="left"/>
      <w:pPr>
        <w:tabs>
          <w:tab w:val="num" w:pos="360"/>
        </w:tabs>
        <w:ind w:left="360" w:hanging="360"/>
      </w:pPr>
      <w:rPr>
        <w:rFonts w:ascii="Times New Roman" w:hAnsi="Times New Roman" w:cs="Times New Roman" w:hint="default"/>
      </w:rPr>
    </w:lvl>
  </w:abstractNum>
  <w:abstractNum w:abstractNumId="177" w15:restartNumberingAfterBreak="0">
    <w:nsid w:val="74A10F8F"/>
    <w:multiLevelType w:val="multilevel"/>
    <w:tmpl w:val="C92082A0"/>
    <w:lvl w:ilvl="0">
      <w:start w:val="2"/>
      <w:numFmt w:val="upperLetter"/>
      <w:lvlText w:val="%1."/>
      <w:lvlJc w:val="left"/>
      <w:pPr>
        <w:tabs>
          <w:tab w:val="num" w:pos="1080"/>
        </w:tabs>
        <w:ind w:left="1080" w:hanging="360"/>
      </w:pPr>
      <w:rPr>
        <w:rFonts w:hint="default"/>
        <w:b/>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8" w15:restartNumberingAfterBreak="0">
    <w:nsid w:val="75AF16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9" w15:restartNumberingAfterBreak="0">
    <w:nsid w:val="75BD2EAD"/>
    <w:multiLevelType w:val="singleLevel"/>
    <w:tmpl w:val="E7D8F1D6"/>
    <w:lvl w:ilvl="0">
      <w:numFmt w:val="bullet"/>
      <w:lvlText w:val="-"/>
      <w:lvlJc w:val="left"/>
      <w:pPr>
        <w:tabs>
          <w:tab w:val="num" w:pos="1080"/>
        </w:tabs>
        <w:ind w:left="1080" w:hanging="360"/>
      </w:pPr>
      <w:rPr>
        <w:rFonts w:ascii="Times New Roman" w:hAnsi="Times New Roman" w:cs="Times New Roman" w:hint="default"/>
      </w:rPr>
    </w:lvl>
  </w:abstractNum>
  <w:abstractNum w:abstractNumId="180" w15:restartNumberingAfterBreak="0">
    <w:nsid w:val="76381E7B"/>
    <w:multiLevelType w:val="singleLevel"/>
    <w:tmpl w:val="CDCE0706"/>
    <w:lvl w:ilvl="0">
      <w:numFmt w:val="bullet"/>
      <w:lvlText w:val="-"/>
      <w:lvlJc w:val="left"/>
      <w:pPr>
        <w:tabs>
          <w:tab w:val="num" w:pos="1080"/>
        </w:tabs>
        <w:ind w:left="1080" w:hanging="360"/>
      </w:pPr>
      <w:rPr>
        <w:rFonts w:ascii="Times New Roman" w:hAnsi="Times New Roman" w:hint="default"/>
      </w:rPr>
    </w:lvl>
  </w:abstractNum>
  <w:abstractNum w:abstractNumId="181" w15:restartNumberingAfterBreak="0">
    <w:nsid w:val="771B1AB9"/>
    <w:multiLevelType w:val="hybridMultilevel"/>
    <w:tmpl w:val="7582968A"/>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2" w15:restartNumberingAfterBreak="0">
    <w:nsid w:val="781463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3" w15:restartNumberingAfterBreak="0">
    <w:nsid w:val="794A5D3B"/>
    <w:multiLevelType w:val="singleLevel"/>
    <w:tmpl w:val="0409000F"/>
    <w:lvl w:ilvl="0">
      <w:start w:val="1"/>
      <w:numFmt w:val="decimal"/>
      <w:lvlText w:val="%1."/>
      <w:lvlJc w:val="left"/>
      <w:pPr>
        <w:tabs>
          <w:tab w:val="num" w:pos="720"/>
        </w:tabs>
        <w:ind w:left="720" w:hanging="360"/>
      </w:pPr>
      <w:rPr>
        <w:rFonts w:hint="default"/>
      </w:rPr>
    </w:lvl>
  </w:abstractNum>
  <w:abstractNum w:abstractNumId="184" w15:restartNumberingAfterBreak="0">
    <w:nsid w:val="79904A46"/>
    <w:multiLevelType w:val="hybridMultilevel"/>
    <w:tmpl w:val="46C0A284"/>
    <w:lvl w:ilvl="0" w:tplc="421EC5F6">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5" w15:restartNumberingAfterBreak="0">
    <w:nsid w:val="7A2C2F40"/>
    <w:multiLevelType w:val="hybridMultilevel"/>
    <w:tmpl w:val="CCFEB204"/>
    <w:lvl w:ilvl="0" w:tplc="08E6BF2E">
      <w:start w:val="1"/>
      <w:numFmt w:val="decimal"/>
      <w:lvlText w:val="%1."/>
      <w:lvlJc w:val="left"/>
      <w:pPr>
        <w:tabs>
          <w:tab w:val="num" w:pos="720"/>
        </w:tabs>
        <w:ind w:left="720" w:hanging="360"/>
      </w:pPr>
      <w:rPr>
        <w:rFonts w:hint="default"/>
      </w:rPr>
    </w:lvl>
    <w:lvl w:ilvl="1" w:tplc="C94058A8" w:tentative="1">
      <w:start w:val="1"/>
      <w:numFmt w:val="bullet"/>
      <w:lvlText w:val="o"/>
      <w:lvlJc w:val="left"/>
      <w:pPr>
        <w:tabs>
          <w:tab w:val="num" w:pos="1440"/>
        </w:tabs>
        <w:ind w:left="1440" w:hanging="360"/>
      </w:pPr>
      <w:rPr>
        <w:rFonts w:ascii="Courier New" w:hAnsi="Courier New" w:cs="Courier New" w:hint="default"/>
      </w:rPr>
    </w:lvl>
    <w:lvl w:ilvl="2" w:tplc="81EE2950" w:tentative="1">
      <w:start w:val="1"/>
      <w:numFmt w:val="bullet"/>
      <w:lvlText w:val=""/>
      <w:lvlJc w:val="left"/>
      <w:pPr>
        <w:tabs>
          <w:tab w:val="num" w:pos="2160"/>
        </w:tabs>
        <w:ind w:left="2160" w:hanging="360"/>
      </w:pPr>
      <w:rPr>
        <w:rFonts w:ascii="Wingdings" w:hAnsi="Wingdings" w:hint="default"/>
      </w:rPr>
    </w:lvl>
    <w:lvl w:ilvl="3" w:tplc="53540ED0" w:tentative="1">
      <w:start w:val="1"/>
      <w:numFmt w:val="bullet"/>
      <w:lvlText w:val=""/>
      <w:lvlJc w:val="left"/>
      <w:pPr>
        <w:tabs>
          <w:tab w:val="num" w:pos="2880"/>
        </w:tabs>
        <w:ind w:left="2880" w:hanging="360"/>
      </w:pPr>
      <w:rPr>
        <w:rFonts w:ascii="Symbol" w:hAnsi="Symbol" w:hint="default"/>
      </w:rPr>
    </w:lvl>
    <w:lvl w:ilvl="4" w:tplc="AA90DB48" w:tentative="1">
      <w:start w:val="1"/>
      <w:numFmt w:val="bullet"/>
      <w:lvlText w:val="o"/>
      <w:lvlJc w:val="left"/>
      <w:pPr>
        <w:tabs>
          <w:tab w:val="num" w:pos="3600"/>
        </w:tabs>
        <w:ind w:left="3600" w:hanging="360"/>
      </w:pPr>
      <w:rPr>
        <w:rFonts w:ascii="Courier New" w:hAnsi="Courier New" w:cs="Courier New" w:hint="default"/>
      </w:rPr>
    </w:lvl>
    <w:lvl w:ilvl="5" w:tplc="F72297A2" w:tentative="1">
      <w:start w:val="1"/>
      <w:numFmt w:val="bullet"/>
      <w:lvlText w:val=""/>
      <w:lvlJc w:val="left"/>
      <w:pPr>
        <w:tabs>
          <w:tab w:val="num" w:pos="4320"/>
        </w:tabs>
        <w:ind w:left="4320" w:hanging="360"/>
      </w:pPr>
      <w:rPr>
        <w:rFonts w:ascii="Wingdings" w:hAnsi="Wingdings" w:hint="default"/>
      </w:rPr>
    </w:lvl>
    <w:lvl w:ilvl="6" w:tplc="8E223198" w:tentative="1">
      <w:start w:val="1"/>
      <w:numFmt w:val="bullet"/>
      <w:lvlText w:val=""/>
      <w:lvlJc w:val="left"/>
      <w:pPr>
        <w:tabs>
          <w:tab w:val="num" w:pos="5040"/>
        </w:tabs>
        <w:ind w:left="5040" w:hanging="360"/>
      </w:pPr>
      <w:rPr>
        <w:rFonts w:ascii="Symbol" w:hAnsi="Symbol" w:hint="default"/>
      </w:rPr>
    </w:lvl>
    <w:lvl w:ilvl="7" w:tplc="F858DC06" w:tentative="1">
      <w:start w:val="1"/>
      <w:numFmt w:val="bullet"/>
      <w:lvlText w:val="o"/>
      <w:lvlJc w:val="left"/>
      <w:pPr>
        <w:tabs>
          <w:tab w:val="num" w:pos="5760"/>
        </w:tabs>
        <w:ind w:left="5760" w:hanging="360"/>
      </w:pPr>
      <w:rPr>
        <w:rFonts w:ascii="Courier New" w:hAnsi="Courier New" w:cs="Courier New" w:hint="default"/>
      </w:rPr>
    </w:lvl>
    <w:lvl w:ilvl="8" w:tplc="4E28DEBA"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B152060"/>
    <w:multiLevelType w:val="hybridMultilevel"/>
    <w:tmpl w:val="7C9AB7C0"/>
    <w:lvl w:ilvl="0" w:tplc="421EC5F6">
      <w:start w:val="5"/>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C551E46"/>
    <w:multiLevelType w:val="hybridMultilevel"/>
    <w:tmpl w:val="EAC2B3E8"/>
    <w:lvl w:ilvl="0" w:tplc="E4C64634">
      <w:start w:val="1"/>
      <w:numFmt w:val="decimal"/>
      <w:lvlText w:val="%1."/>
      <w:lvlJc w:val="left"/>
      <w:pPr>
        <w:tabs>
          <w:tab w:val="num" w:pos="1080"/>
        </w:tabs>
        <w:ind w:left="1080" w:hanging="360"/>
      </w:pPr>
      <w:rPr>
        <w:rFonts w:hint="default"/>
      </w:rPr>
    </w:lvl>
    <w:lvl w:ilvl="1" w:tplc="884430C4">
      <w:start w:val="1"/>
      <w:numFmt w:val="lowerLetter"/>
      <w:lvlText w:val="%2."/>
      <w:lvlJc w:val="left"/>
      <w:pPr>
        <w:tabs>
          <w:tab w:val="num" w:pos="1800"/>
        </w:tabs>
        <w:ind w:left="1800" w:hanging="360"/>
      </w:pPr>
    </w:lvl>
    <w:lvl w:ilvl="2" w:tplc="56F4231C">
      <w:start w:val="1"/>
      <w:numFmt w:val="lowerRoman"/>
      <w:lvlText w:val="%3."/>
      <w:lvlJc w:val="right"/>
      <w:pPr>
        <w:tabs>
          <w:tab w:val="num" w:pos="2520"/>
        </w:tabs>
        <w:ind w:left="2520" w:hanging="180"/>
      </w:pPr>
    </w:lvl>
    <w:lvl w:ilvl="3" w:tplc="49AC9BB0">
      <w:start w:val="1"/>
      <w:numFmt w:val="decimal"/>
      <w:lvlText w:val="%4."/>
      <w:lvlJc w:val="left"/>
      <w:pPr>
        <w:tabs>
          <w:tab w:val="num" w:pos="3240"/>
        </w:tabs>
        <w:ind w:left="3240" w:hanging="360"/>
      </w:pPr>
    </w:lvl>
    <w:lvl w:ilvl="4" w:tplc="2256C48C">
      <w:start w:val="1"/>
      <w:numFmt w:val="lowerLetter"/>
      <w:lvlText w:val="%5."/>
      <w:lvlJc w:val="left"/>
      <w:pPr>
        <w:tabs>
          <w:tab w:val="num" w:pos="3960"/>
        </w:tabs>
        <w:ind w:left="3960" w:hanging="360"/>
      </w:pPr>
    </w:lvl>
    <w:lvl w:ilvl="5" w:tplc="BB68F816">
      <w:start w:val="1"/>
      <w:numFmt w:val="lowerRoman"/>
      <w:lvlText w:val="%6."/>
      <w:lvlJc w:val="right"/>
      <w:pPr>
        <w:tabs>
          <w:tab w:val="num" w:pos="4680"/>
        </w:tabs>
        <w:ind w:left="4680" w:hanging="180"/>
      </w:pPr>
    </w:lvl>
    <w:lvl w:ilvl="6" w:tplc="017EABB0">
      <w:start w:val="1"/>
      <w:numFmt w:val="decimal"/>
      <w:lvlText w:val="%7."/>
      <w:lvlJc w:val="left"/>
      <w:pPr>
        <w:tabs>
          <w:tab w:val="num" w:pos="5400"/>
        </w:tabs>
        <w:ind w:left="5400" w:hanging="360"/>
      </w:pPr>
    </w:lvl>
    <w:lvl w:ilvl="7" w:tplc="F4DE72AA">
      <w:start w:val="1"/>
      <w:numFmt w:val="lowerLetter"/>
      <w:lvlText w:val="%8."/>
      <w:lvlJc w:val="left"/>
      <w:pPr>
        <w:tabs>
          <w:tab w:val="num" w:pos="6120"/>
        </w:tabs>
        <w:ind w:left="6120" w:hanging="360"/>
      </w:pPr>
    </w:lvl>
    <w:lvl w:ilvl="8" w:tplc="413ACC0E">
      <w:start w:val="1"/>
      <w:numFmt w:val="lowerRoman"/>
      <w:lvlText w:val="%9."/>
      <w:lvlJc w:val="right"/>
      <w:pPr>
        <w:tabs>
          <w:tab w:val="num" w:pos="6840"/>
        </w:tabs>
        <w:ind w:left="6840" w:hanging="180"/>
      </w:pPr>
    </w:lvl>
  </w:abstractNum>
  <w:abstractNum w:abstractNumId="188" w15:restartNumberingAfterBreak="0">
    <w:nsid w:val="7C5E708E"/>
    <w:multiLevelType w:val="hybridMultilevel"/>
    <w:tmpl w:val="99607D00"/>
    <w:lvl w:ilvl="0" w:tplc="EFF0550E">
      <w:start w:val="3"/>
      <w:numFmt w:val="decimal"/>
      <w:lvlText w:val="%1."/>
      <w:lvlJc w:val="left"/>
      <w:pPr>
        <w:tabs>
          <w:tab w:val="num" w:pos="1080"/>
        </w:tabs>
        <w:ind w:left="1080" w:hanging="360"/>
      </w:pPr>
      <w:rPr>
        <w:rFonts w:hint="default"/>
      </w:rPr>
    </w:lvl>
    <w:lvl w:ilvl="1" w:tplc="5F9C4986">
      <w:start w:val="1"/>
      <w:numFmt w:val="lowerLetter"/>
      <w:lvlText w:val="%2."/>
      <w:lvlJc w:val="left"/>
      <w:pPr>
        <w:tabs>
          <w:tab w:val="num" w:pos="1800"/>
        </w:tabs>
        <w:ind w:left="1800" w:hanging="360"/>
      </w:pPr>
    </w:lvl>
    <w:lvl w:ilvl="2" w:tplc="091846DA">
      <w:start w:val="1"/>
      <w:numFmt w:val="lowerRoman"/>
      <w:lvlText w:val="%3."/>
      <w:lvlJc w:val="right"/>
      <w:pPr>
        <w:tabs>
          <w:tab w:val="num" w:pos="2520"/>
        </w:tabs>
        <w:ind w:left="2520" w:hanging="180"/>
      </w:pPr>
    </w:lvl>
    <w:lvl w:ilvl="3" w:tplc="67524A7A">
      <w:start w:val="1"/>
      <w:numFmt w:val="decimal"/>
      <w:lvlText w:val="%4."/>
      <w:lvlJc w:val="left"/>
      <w:pPr>
        <w:tabs>
          <w:tab w:val="num" w:pos="3240"/>
        </w:tabs>
        <w:ind w:left="3240" w:hanging="360"/>
      </w:pPr>
    </w:lvl>
    <w:lvl w:ilvl="4" w:tplc="88D85E70">
      <w:start w:val="1"/>
      <w:numFmt w:val="lowerLetter"/>
      <w:lvlText w:val="%5."/>
      <w:lvlJc w:val="left"/>
      <w:pPr>
        <w:tabs>
          <w:tab w:val="num" w:pos="3960"/>
        </w:tabs>
        <w:ind w:left="3960" w:hanging="360"/>
      </w:pPr>
    </w:lvl>
    <w:lvl w:ilvl="5" w:tplc="8D3C9A8A">
      <w:start w:val="1"/>
      <w:numFmt w:val="lowerRoman"/>
      <w:lvlText w:val="%6."/>
      <w:lvlJc w:val="right"/>
      <w:pPr>
        <w:tabs>
          <w:tab w:val="num" w:pos="4680"/>
        </w:tabs>
        <w:ind w:left="4680" w:hanging="180"/>
      </w:pPr>
    </w:lvl>
    <w:lvl w:ilvl="6" w:tplc="102251E8">
      <w:start w:val="1"/>
      <w:numFmt w:val="decimal"/>
      <w:lvlText w:val="%7."/>
      <w:lvlJc w:val="left"/>
      <w:pPr>
        <w:tabs>
          <w:tab w:val="num" w:pos="5400"/>
        </w:tabs>
        <w:ind w:left="5400" w:hanging="360"/>
      </w:pPr>
    </w:lvl>
    <w:lvl w:ilvl="7" w:tplc="A8E60AB8">
      <w:start w:val="1"/>
      <w:numFmt w:val="lowerLetter"/>
      <w:lvlText w:val="%8."/>
      <w:lvlJc w:val="left"/>
      <w:pPr>
        <w:tabs>
          <w:tab w:val="num" w:pos="6120"/>
        </w:tabs>
        <w:ind w:left="6120" w:hanging="360"/>
      </w:pPr>
    </w:lvl>
    <w:lvl w:ilvl="8" w:tplc="B7DAC574">
      <w:start w:val="1"/>
      <w:numFmt w:val="lowerRoman"/>
      <w:lvlText w:val="%9."/>
      <w:lvlJc w:val="right"/>
      <w:pPr>
        <w:tabs>
          <w:tab w:val="num" w:pos="6840"/>
        </w:tabs>
        <w:ind w:left="6840" w:hanging="180"/>
      </w:pPr>
    </w:lvl>
  </w:abstractNum>
  <w:abstractNum w:abstractNumId="189" w15:restartNumberingAfterBreak="0">
    <w:nsid w:val="7D377013"/>
    <w:multiLevelType w:val="hybridMultilevel"/>
    <w:tmpl w:val="993AAA60"/>
    <w:lvl w:ilvl="0" w:tplc="1B7CA6A8">
      <w:start w:val="1"/>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7D672503"/>
    <w:multiLevelType w:val="singleLevel"/>
    <w:tmpl w:val="0409000F"/>
    <w:lvl w:ilvl="0">
      <w:start w:val="1"/>
      <w:numFmt w:val="decimal"/>
      <w:lvlText w:val="%1."/>
      <w:lvlJc w:val="left"/>
      <w:pPr>
        <w:tabs>
          <w:tab w:val="num" w:pos="360"/>
        </w:tabs>
        <w:ind w:left="360" w:hanging="360"/>
      </w:pPr>
      <w:rPr>
        <w:rFonts w:hint="default"/>
      </w:rPr>
    </w:lvl>
  </w:abstractNum>
  <w:abstractNum w:abstractNumId="191" w15:restartNumberingAfterBreak="0">
    <w:nsid w:val="7EA13DBF"/>
    <w:multiLevelType w:val="hybridMultilevel"/>
    <w:tmpl w:val="2436A4A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2" w15:restartNumberingAfterBreak="0">
    <w:nsid w:val="7EB23606"/>
    <w:multiLevelType w:val="singleLevel"/>
    <w:tmpl w:val="6DDAD0B8"/>
    <w:lvl w:ilvl="0">
      <w:start w:val="5"/>
      <w:numFmt w:val="decimal"/>
      <w:lvlText w:val="%1."/>
      <w:lvlJc w:val="left"/>
      <w:pPr>
        <w:tabs>
          <w:tab w:val="num" w:pos="1080"/>
        </w:tabs>
        <w:ind w:left="1080" w:hanging="360"/>
      </w:pPr>
      <w:rPr>
        <w:rFonts w:hint="default"/>
      </w:rPr>
    </w:lvl>
  </w:abstractNum>
  <w:abstractNum w:abstractNumId="193" w15:restartNumberingAfterBreak="0">
    <w:nsid w:val="7ED16F22"/>
    <w:multiLevelType w:val="singleLevel"/>
    <w:tmpl w:val="5044BF92"/>
    <w:lvl w:ilvl="0">
      <w:numFmt w:val="bullet"/>
      <w:lvlText w:val="-"/>
      <w:lvlJc w:val="left"/>
      <w:pPr>
        <w:tabs>
          <w:tab w:val="num" w:pos="1080"/>
        </w:tabs>
        <w:ind w:left="1080" w:hanging="360"/>
      </w:pPr>
      <w:rPr>
        <w:rFonts w:ascii="Times New Roman" w:hAnsi="Times New Roman" w:hint="default"/>
      </w:rPr>
    </w:lvl>
  </w:abstractNum>
  <w:abstractNum w:abstractNumId="194" w15:restartNumberingAfterBreak="0">
    <w:nsid w:val="7EEA3B85"/>
    <w:multiLevelType w:val="singleLevel"/>
    <w:tmpl w:val="CDCE0706"/>
    <w:lvl w:ilvl="0">
      <w:numFmt w:val="bullet"/>
      <w:lvlText w:val="-"/>
      <w:lvlJc w:val="left"/>
      <w:pPr>
        <w:tabs>
          <w:tab w:val="num" w:pos="1080"/>
        </w:tabs>
        <w:ind w:left="1080" w:hanging="360"/>
      </w:pPr>
      <w:rPr>
        <w:rFonts w:ascii="Times New Roman" w:hAnsi="Times New Roman" w:cs="Times New Roman" w:hint="default"/>
      </w:rPr>
    </w:lvl>
  </w:abstractNum>
  <w:abstractNum w:abstractNumId="195" w15:restartNumberingAfterBreak="0">
    <w:nsid w:val="7F9422D0"/>
    <w:multiLevelType w:val="multilevel"/>
    <w:tmpl w:val="C58E57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6" w15:restartNumberingAfterBreak="0">
    <w:nsid w:val="7FAB1CA7"/>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4"/>
  </w:num>
  <w:num w:numId="2">
    <w:abstractNumId w:val="189"/>
  </w:num>
  <w:num w:numId="3">
    <w:abstractNumId w:val="53"/>
  </w:num>
  <w:num w:numId="4">
    <w:abstractNumId w:val="7"/>
  </w:num>
  <w:num w:numId="5">
    <w:abstractNumId w:val="131"/>
  </w:num>
  <w:num w:numId="6">
    <w:abstractNumId w:val="37"/>
  </w:num>
  <w:num w:numId="7">
    <w:abstractNumId w:val="122"/>
  </w:num>
  <w:num w:numId="8">
    <w:abstractNumId w:val="159"/>
  </w:num>
  <w:num w:numId="9">
    <w:abstractNumId w:val="41"/>
  </w:num>
  <w:num w:numId="10">
    <w:abstractNumId w:val="145"/>
  </w:num>
  <w:num w:numId="11">
    <w:abstractNumId w:val="182"/>
  </w:num>
  <w:num w:numId="12">
    <w:abstractNumId w:val="24"/>
  </w:num>
  <w:num w:numId="13">
    <w:abstractNumId w:val="5"/>
  </w:num>
  <w:num w:numId="14">
    <w:abstractNumId w:val="49"/>
  </w:num>
  <w:num w:numId="15">
    <w:abstractNumId w:val="4"/>
  </w:num>
  <w:num w:numId="16">
    <w:abstractNumId w:val="125"/>
  </w:num>
  <w:num w:numId="17">
    <w:abstractNumId w:val="141"/>
  </w:num>
  <w:num w:numId="18">
    <w:abstractNumId w:val="61"/>
  </w:num>
  <w:num w:numId="19">
    <w:abstractNumId w:val="162"/>
  </w:num>
  <w:num w:numId="20">
    <w:abstractNumId w:val="1"/>
  </w:num>
  <w:num w:numId="21">
    <w:abstractNumId w:val="57"/>
  </w:num>
  <w:num w:numId="22">
    <w:abstractNumId w:val="80"/>
  </w:num>
  <w:num w:numId="23">
    <w:abstractNumId w:val="99"/>
  </w:num>
  <w:num w:numId="24">
    <w:abstractNumId w:val="119"/>
  </w:num>
  <w:num w:numId="25">
    <w:abstractNumId w:val="167"/>
  </w:num>
  <w:num w:numId="26">
    <w:abstractNumId w:val="85"/>
  </w:num>
  <w:num w:numId="27">
    <w:abstractNumId w:val="124"/>
  </w:num>
  <w:num w:numId="28">
    <w:abstractNumId w:val="150"/>
  </w:num>
  <w:num w:numId="29">
    <w:abstractNumId w:val="27"/>
  </w:num>
  <w:num w:numId="30">
    <w:abstractNumId w:val="111"/>
  </w:num>
  <w:num w:numId="31">
    <w:abstractNumId w:val="50"/>
  </w:num>
  <w:num w:numId="32">
    <w:abstractNumId w:val="50"/>
    <w:lvlOverride w:ilvl="0">
      <w:lvl w:ilvl="0">
        <w:start w:val="1"/>
        <w:numFmt w:val="decimal"/>
        <w:lvlText w:val="%1."/>
        <w:legacy w:legacy="1" w:legacySpace="120" w:legacyIndent="360"/>
        <w:lvlJc w:val="left"/>
        <w:pPr>
          <w:ind w:left="1080" w:hanging="360"/>
        </w:pPr>
        <w:rPr>
          <w:b/>
        </w:rPr>
      </w:lvl>
    </w:lvlOverride>
  </w:num>
  <w:num w:numId="33">
    <w:abstractNumId w:val="116"/>
  </w:num>
  <w:num w:numId="3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5">
    <w:abstractNumId w:val="51"/>
  </w:num>
  <w:num w:numId="36">
    <w:abstractNumId w:val="183"/>
  </w:num>
  <w:num w:numId="37">
    <w:abstractNumId w:val="173"/>
  </w:num>
  <w:num w:numId="38">
    <w:abstractNumId w:val="0"/>
    <w:lvlOverride w:ilvl="0">
      <w:lvl w:ilvl="0">
        <w:start w:val="1"/>
        <w:numFmt w:val="bullet"/>
        <w:lvlText w:val="-"/>
        <w:legacy w:legacy="1" w:legacySpace="120" w:legacyIndent="360"/>
        <w:lvlJc w:val="left"/>
        <w:pPr>
          <w:ind w:left="1080" w:hanging="360"/>
        </w:pPr>
      </w:lvl>
    </w:lvlOverride>
  </w:num>
  <w:num w:numId="39">
    <w:abstractNumId w:val="146"/>
  </w:num>
  <w:num w:numId="40">
    <w:abstractNumId w:val="118"/>
  </w:num>
  <w:num w:numId="41">
    <w:abstractNumId w:val="34"/>
  </w:num>
  <w:num w:numId="42">
    <w:abstractNumId w:val="103"/>
  </w:num>
  <w:num w:numId="43">
    <w:abstractNumId w:val="132"/>
  </w:num>
  <w:num w:numId="44">
    <w:abstractNumId w:val="170"/>
  </w:num>
  <w:num w:numId="45">
    <w:abstractNumId w:val="86"/>
  </w:num>
  <w:num w:numId="46">
    <w:abstractNumId w:val="78"/>
  </w:num>
  <w:num w:numId="47">
    <w:abstractNumId w:val="109"/>
  </w:num>
  <w:num w:numId="48">
    <w:abstractNumId w:val="158"/>
  </w:num>
  <w:num w:numId="49">
    <w:abstractNumId w:val="144"/>
  </w:num>
  <w:num w:numId="50">
    <w:abstractNumId w:val="176"/>
  </w:num>
  <w:num w:numId="51">
    <w:abstractNumId w:val="64"/>
  </w:num>
  <w:num w:numId="52">
    <w:abstractNumId w:val="17"/>
  </w:num>
  <w:num w:numId="53">
    <w:abstractNumId w:val="66"/>
  </w:num>
  <w:num w:numId="54">
    <w:abstractNumId w:val="68"/>
  </w:num>
  <w:num w:numId="55">
    <w:abstractNumId w:val="45"/>
  </w:num>
  <w:num w:numId="56">
    <w:abstractNumId w:val="93"/>
  </w:num>
  <w:num w:numId="57">
    <w:abstractNumId w:val="137"/>
  </w:num>
  <w:num w:numId="58">
    <w:abstractNumId w:val="3"/>
  </w:num>
  <w:num w:numId="59">
    <w:abstractNumId w:val="196"/>
  </w:num>
  <w:num w:numId="60">
    <w:abstractNumId w:val="138"/>
  </w:num>
  <w:num w:numId="61">
    <w:abstractNumId w:val="48"/>
  </w:num>
  <w:num w:numId="62">
    <w:abstractNumId w:val="192"/>
  </w:num>
  <w:num w:numId="63">
    <w:abstractNumId w:val="105"/>
  </w:num>
  <w:num w:numId="64">
    <w:abstractNumId w:val="47"/>
  </w:num>
  <w:num w:numId="65">
    <w:abstractNumId w:val="142"/>
  </w:num>
  <w:num w:numId="66">
    <w:abstractNumId w:val="67"/>
  </w:num>
  <w:num w:numId="67">
    <w:abstractNumId w:val="15"/>
  </w:num>
  <w:num w:numId="68">
    <w:abstractNumId w:val="188"/>
  </w:num>
  <w:num w:numId="69">
    <w:abstractNumId w:val="112"/>
  </w:num>
  <w:num w:numId="70">
    <w:abstractNumId w:val="69"/>
  </w:num>
  <w:num w:numId="71">
    <w:abstractNumId w:val="184"/>
  </w:num>
  <w:num w:numId="72">
    <w:abstractNumId w:val="100"/>
  </w:num>
  <w:num w:numId="73">
    <w:abstractNumId w:val="128"/>
  </w:num>
  <w:num w:numId="74">
    <w:abstractNumId w:val="194"/>
  </w:num>
  <w:num w:numId="75">
    <w:abstractNumId w:val="101"/>
  </w:num>
  <w:num w:numId="76">
    <w:abstractNumId w:val="36"/>
  </w:num>
  <w:num w:numId="77">
    <w:abstractNumId w:val="95"/>
  </w:num>
  <w:num w:numId="78">
    <w:abstractNumId w:val="191"/>
  </w:num>
  <w:num w:numId="79">
    <w:abstractNumId w:val="12"/>
  </w:num>
  <w:num w:numId="80">
    <w:abstractNumId w:val="70"/>
  </w:num>
  <w:num w:numId="81">
    <w:abstractNumId w:val="79"/>
  </w:num>
  <w:num w:numId="82">
    <w:abstractNumId w:val="185"/>
  </w:num>
  <w:num w:numId="83">
    <w:abstractNumId w:val="52"/>
  </w:num>
  <w:num w:numId="84">
    <w:abstractNumId w:val="154"/>
  </w:num>
  <w:num w:numId="85">
    <w:abstractNumId w:val="30"/>
  </w:num>
  <w:num w:numId="86">
    <w:abstractNumId w:val="98"/>
  </w:num>
  <w:num w:numId="87">
    <w:abstractNumId w:val="59"/>
  </w:num>
  <w:num w:numId="88">
    <w:abstractNumId w:val="16"/>
  </w:num>
  <w:num w:numId="89">
    <w:abstractNumId w:val="126"/>
  </w:num>
  <w:num w:numId="90">
    <w:abstractNumId w:val="39"/>
  </w:num>
  <w:num w:numId="91">
    <w:abstractNumId w:val="94"/>
  </w:num>
  <w:num w:numId="92">
    <w:abstractNumId w:val="155"/>
  </w:num>
  <w:num w:numId="93">
    <w:abstractNumId w:val="44"/>
  </w:num>
  <w:num w:numId="94">
    <w:abstractNumId w:val="20"/>
  </w:num>
  <w:num w:numId="95">
    <w:abstractNumId w:val="97"/>
  </w:num>
  <w:num w:numId="96">
    <w:abstractNumId w:val="107"/>
  </w:num>
  <w:num w:numId="97">
    <w:abstractNumId w:val="106"/>
  </w:num>
  <w:num w:numId="98">
    <w:abstractNumId w:val="157"/>
  </w:num>
  <w:num w:numId="99">
    <w:abstractNumId w:val="21"/>
  </w:num>
  <w:num w:numId="100">
    <w:abstractNumId w:val="175"/>
  </w:num>
  <w:num w:numId="101">
    <w:abstractNumId w:val="11"/>
  </w:num>
  <w:num w:numId="102">
    <w:abstractNumId w:val="9"/>
  </w:num>
  <w:num w:numId="103">
    <w:abstractNumId w:val="133"/>
  </w:num>
  <w:num w:numId="104">
    <w:abstractNumId w:val="74"/>
  </w:num>
  <w:num w:numId="105">
    <w:abstractNumId w:val="72"/>
  </w:num>
  <w:num w:numId="106">
    <w:abstractNumId w:val="164"/>
  </w:num>
  <w:num w:numId="107">
    <w:abstractNumId w:val="46"/>
  </w:num>
  <w:num w:numId="108">
    <w:abstractNumId w:val="129"/>
  </w:num>
  <w:num w:numId="109">
    <w:abstractNumId w:val="84"/>
  </w:num>
  <w:num w:numId="110">
    <w:abstractNumId w:val="156"/>
  </w:num>
  <w:num w:numId="111">
    <w:abstractNumId w:val="160"/>
  </w:num>
  <w:num w:numId="112">
    <w:abstractNumId w:val="18"/>
  </w:num>
  <w:num w:numId="113">
    <w:abstractNumId w:val="77"/>
  </w:num>
  <w:num w:numId="114">
    <w:abstractNumId w:val="171"/>
  </w:num>
  <w:num w:numId="115">
    <w:abstractNumId w:val="153"/>
  </w:num>
  <w:num w:numId="116">
    <w:abstractNumId w:val="96"/>
  </w:num>
  <w:num w:numId="117">
    <w:abstractNumId w:val="187"/>
  </w:num>
  <w:num w:numId="118">
    <w:abstractNumId w:val="82"/>
  </w:num>
  <w:num w:numId="119">
    <w:abstractNumId w:val="115"/>
  </w:num>
  <w:num w:numId="120">
    <w:abstractNumId w:val="73"/>
  </w:num>
  <w:num w:numId="121">
    <w:abstractNumId w:val="42"/>
  </w:num>
  <w:num w:numId="122">
    <w:abstractNumId w:val="161"/>
  </w:num>
  <w:num w:numId="123">
    <w:abstractNumId w:val="35"/>
  </w:num>
  <w:num w:numId="124">
    <w:abstractNumId w:val="91"/>
  </w:num>
  <w:num w:numId="125">
    <w:abstractNumId w:val="148"/>
  </w:num>
  <w:num w:numId="126">
    <w:abstractNumId w:val="152"/>
  </w:num>
  <w:num w:numId="127">
    <w:abstractNumId w:val="92"/>
  </w:num>
  <w:num w:numId="128">
    <w:abstractNumId w:val="139"/>
  </w:num>
  <w:num w:numId="129">
    <w:abstractNumId w:val="22"/>
  </w:num>
  <w:num w:numId="130">
    <w:abstractNumId w:val="2"/>
  </w:num>
  <w:num w:numId="131">
    <w:abstractNumId w:val="90"/>
  </w:num>
  <w:num w:numId="132">
    <w:abstractNumId w:val="25"/>
  </w:num>
  <w:num w:numId="133">
    <w:abstractNumId w:val="149"/>
  </w:num>
  <w:num w:numId="134">
    <w:abstractNumId w:val="88"/>
  </w:num>
  <w:num w:numId="135">
    <w:abstractNumId w:val="76"/>
  </w:num>
  <w:num w:numId="136">
    <w:abstractNumId w:val="65"/>
  </w:num>
  <w:num w:numId="137">
    <w:abstractNumId w:val="180"/>
  </w:num>
  <w:num w:numId="138">
    <w:abstractNumId w:val="54"/>
  </w:num>
  <w:num w:numId="139">
    <w:abstractNumId w:val="190"/>
  </w:num>
  <w:num w:numId="140">
    <w:abstractNumId w:val="163"/>
  </w:num>
  <w:num w:numId="141">
    <w:abstractNumId w:val="135"/>
  </w:num>
  <w:num w:numId="142">
    <w:abstractNumId w:val="120"/>
  </w:num>
  <w:num w:numId="143">
    <w:abstractNumId w:val="143"/>
  </w:num>
  <w:num w:numId="144">
    <w:abstractNumId w:val="193"/>
  </w:num>
  <w:num w:numId="145">
    <w:abstractNumId w:val="169"/>
  </w:num>
  <w:num w:numId="146">
    <w:abstractNumId w:val="178"/>
  </w:num>
  <w:num w:numId="147">
    <w:abstractNumId w:val="6"/>
  </w:num>
  <w:num w:numId="148">
    <w:abstractNumId w:val="29"/>
  </w:num>
  <w:num w:numId="149">
    <w:abstractNumId w:val="165"/>
  </w:num>
  <w:num w:numId="150">
    <w:abstractNumId w:val="130"/>
  </w:num>
  <w:num w:numId="151">
    <w:abstractNumId w:val="63"/>
  </w:num>
  <w:num w:numId="152">
    <w:abstractNumId w:val="62"/>
  </w:num>
  <w:num w:numId="153">
    <w:abstractNumId w:val="8"/>
  </w:num>
  <w:num w:numId="154">
    <w:abstractNumId w:val="71"/>
  </w:num>
  <w:num w:numId="155">
    <w:abstractNumId w:val="117"/>
  </w:num>
  <w:num w:numId="156">
    <w:abstractNumId w:val="83"/>
  </w:num>
  <w:num w:numId="157">
    <w:abstractNumId w:val="23"/>
  </w:num>
  <w:num w:numId="158">
    <w:abstractNumId w:val="58"/>
  </w:num>
  <w:num w:numId="159">
    <w:abstractNumId w:val="102"/>
  </w:num>
  <w:num w:numId="160">
    <w:abstractNumId w:val="60"/>
  </w:num>
  <w:num w:numId="161">
    <w:abstractNumId w:val="108"/>
  </w:num>
  <w:num w:numId="162">
    <w:abstractNumId w:val="140"/>
  </w:num>
  <w:num w:numId="163">
    <w:abstractNumId w:val="195"/>
  </w:num>
  <w:num w:numId="164">
    <w:abstractNumId w:val="181"/>
  </w:num>
  <w:num w:numId="165">
    <w:abstractNumId w:val="166"/>
  </w:num>
  <w:num w:numId="166">
    <w:abstractNumId w:val="151"/>
  </w:num>
  <w:num w:numId="167">
    <w:abstractNumId w:val="110"/>
  </w:num>
  <w:num w:numId="168">
    <w:abstractNumId w:val="56"/>
  </w:num>
  <w:num w:numId="169">
    <w:abstractNumId w:val="75"/>
  </w:num>
  <w:num w:numId="170">
    <w:abstractNumId w:val="104"/>
  </w:num>
  <w:num w:numId="171">
    <w:abstractNumId w:val="121"/>
  </w:num>
  <w:num w:numId="172">
    <w:abstractNumId w:val="38"/>
  </w:num>
  <w:num w:numId="173">
    <w:abstractNumId w:val="40"/>
  </w:num>
  <w:num w:numId="174">
    <w:abstractNumId w:val="55"/>
  </w:num>
  <w:num w:numId="175">
    <w:abstractNumId w:val="19"/>
  </w:num>
  <w:num w:numId="176">
    <w:abstractNumId w:val="33"/>
  </w:num>
  <w:num w:numId="177">
    <w:abstractNumId w:val="87"/>
  </w:num>
  <w:num w:numId="178">
    <w:abstractNumId w:val="32"/>
  </w:num>
  <w:num w:numId="179">
    <w:abstractNumId w:val="26"/>
  </w:num>
  <w:num w:numId="180">
    <w:abstractNumId w:val="43"/>
  </w:num>
  <w:num w:numId="181">
    <w:abstractNumId w:val="89"/>
  </w:num>
  <w:num w:numId="182">
    <w:abstractNumId w:val="123"/>
  </w:num>
  <w:num w:numId="183">
    <w:abstractNumId w:val="31"/>
  </w:num>
  <w:num w:numId="184">
    <w:abstractNumId w:val="81"/>
  </w:num>
  <w:num w:numId="185">
    <w:abstractNumId w:val="177"/>
  </w:num>
  <w:num w:numId="186">
    <w:abstractNumId w:val="136"/>
  </w:num>
  <w:num w:numId="187">
    <w:abstractNumId w:val="28"/>
  </w:num>
  <w:num w:numId="188">
    <w:abstractNumId w:val="114"/>
  </w:num>
  <w:num w:numId="189">
    <w:abstractNumId w:val="172"/>
  </w:num>
  <w:num w:numId="190">
    <w:abstractNumId w:val="10"/>
  </w:num>
  <w:num w:numId="191">
    <w:abstractNumId w:val="179"/>
  </w:num>
  <w:num w:numId="192">
    <w:abstractNumId w:val="113"/>
  </w:num>
  <w:num w:numId="193">
    <w:abstractNumId w:val="134"/>
  </w:num>
  <w:num w:numId="194">
    <w:abstractNumId w:val="13"/>
  </w:num>
  <w:num w:numId="195">
    <w:abstractNumId w:val="186"/>
  </w:num>
  <w:num w:numId="196">
    <w:abstractNumId w:val="147"/>
  </w:num>
  <w:num w:numId="197">
    <w:abstractNumId w:val="127"/>
  </w:num>
  <w:num w:numId="198">
    <w:abstractNumId w:val="14"/>
  </w:num>
  <w:num w:numId="199">
    <w:abstractNumId w:val="168"/>
  </w:num>
  <w:num w:numId="200">
    <w:abstractNumId w:val="0"/>
    <w:lvlOverride w:ilvl="0">
      <w:lvl w:ilvl="0">
        <w:start w:val="1"/>
        <w:numFmt w:val="bullet"/>
        <w:lvlText w:val=""/>
        <w:legacy w:legacy="1" w:legacySpace="0" w:legacyIndent="360"/>
        <w:lvlJc w:val="left"/>
        <w:pPr>
          <w:ind w:left="720" w:hanging="360"/>
        </w:pPr>
        <w:rPr>
          <w:rFonts w:ascii="Times New Roman" w:hAnsi="Times New Roman" w:hint="default"/>
        </w:rPr>
      </w:lvl>
    </w:lvlOverride>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BEB"/>
    <w:rsid w:val="00000D34"/>
    <w:rsid w:val="00005B38"/>
    <w:rsid w:val="00012C4D"/>
    <w:rsid w:val="0005661F"/>
    <w:rsid w:val="00057613"/>
    <w:rsid w:val="0007215B"/>
    <w:rsid w:val="00073DD4"/>
    <w:rsid w:val="000805CD"/>
    <w:rsid w:val="00092B87"/>
    <w:rsid w:val="00095A73"/>
    <w:rsid w:val="000C1A30"/>
    <w:rsid w:val="000D2354"/>
    <w:rsid w:val="000F3A3A"/>
    <w:rsid w:val="00104D45"/>
    <w:rsid w:val="00115A4C"/>
    <w:rsid w:val="00126DA5"/>
    <w:rsid w:val="00142042"/>
    <w:rsid w:val="00157273"/>
    <w:rsid w:val="0019667C"/>
    <w:rsid w:val="001A23A4"/>
    <w:rsid w:val="001A7C19"/>
    <w:rsid w:val="001B39E8"/>
    <w:rsid w:val="001B6128"/>
    <w:rsid w:val="001D4E03"/>
    <w:rsid w:val="001E3AD9"/>
    <w:rsid w:val="00200EBD"/>
    <w:rsid w:val="00213562"/>
    <w:rsid w:val="002207B1"/>
    <w:rsid w:val="00234A49"/>
    <w:rsid w:val="00246BB8"/>
    <w:rsid w:val="00251852"/>
    <w:rsid w:val="00291C32"/>
    <w:rsid w:val="002C4BAC"/>
    <w:rsid w:val="002D2818"/>
    <w:rsid w:val="002E7D35"/>
    <w:rsid w:val="002F3A4D"/>
    <w:rsid w:val="0030609C"/>
    <w:rsid w:val="003261B9"/>
    <w:rsid w:val="00351E75"/>
    <w:rsid w:val="003907BA"/>
    <w:rsid w:val="00391067"/>
    <w:rsid w:val="003B1F52"/>
    <w:rsid w:val="003D42C0"/>
    <w:rsid w:val="003D7F28"/>
    <w:rsid w:val="003F3EB5"/>
    <w:rsid w:val="00402062"/>
    <w:rsid w:val="0041484D"/>
    <w:rsid w:val="004171EF"/>
    <w:rsid w:val="00424DA5"/>
    <w:rsid w:val="004314E2"/>
    <w:rsid w:val="004329FF"/>
    <w:rsid w:val="004429F4"/>
    <w:rsid w:val="00444B84"/>
    <w:rsid w:val="00472A8D"/>
    <w:rsid w:val="00485B8C"/>
    <w:rsid w:val="00494293"/>
    <w:rsid w:val="00496C9D"/>
    <w:rsid w:val="004B50E4"/>
    <w:rsid w:val="004C14B5"/>
    <w:rsid w:val="004C4A1A"/>
    <w:rsid w:val="004D39ED"/>
    <w:rsid w:val="004D402D"/>
    <w:rsid w:val="004D684B"/>
    <w:rsid w:val="004E4FFB"/>
    <w:rsid w:val="004F79A9"/>
    <w:rsid w:val="00500EE1"/>
    <w:rsid w:val="00504BA3"/>
    <w:rsid w:val="005152CC"/>
    <w:rsid w:val="00516BEB"/>
    <w:rsid w:val="0053078C"/>
    <w:rsid w:val="0053112F"/>
    <w:rsid w:val="00531262"/>
    <w:rsid w:val="00550DBA"/>
    <w:rsid w:val="00571257"/>
    <w:rsid w:val="005948CB"/>
    <w:rsid w:val="005971E3"/>
    <w:rsid w:val="005B77B6"/>
    <w:rsid w:val="005C50D2"/>
    <w:rsid w:val="005C7B2A"/>
    <w:rsid w:val="005D22A6"/>
    <w:rsid w:val="005E13D7"/>
    <w:rsid w:val="005E1F31"/>
    <w:rsid w:val="005E53B6"/>
    <w:rsid w:val="005F36AD"/>
    <w:rsid w:val="00603EBA"/>
    <w:rsid w:val="0060689B"/>
    <w:rsid w:val="00613A57"/>
    <w:rsid w:val="00614EA2"/>
    <w:rsid w:val="006538B7"/>
    <w:rsid w:val="00661D0C"/>
    <w:rsid w:val="00672660"/>
    <w:rsid w:val="00675012"/>
    <w:rsid w:val="006B6D34"/>
    <w:rsid w:val="006B7B38"/>
    <w:rsid w:val="006D03F2"/>
    <w:rsid w:val="006E4950"/>
    <w:rsid w:val="006F263E"/>
    <w:rsid w:val="007071DA"/>
    <w:rsid w:val="00717474"/>
    <w:rsid w:val="00720540"/>
    <w:rsid w:val="00727904"/>
    <w:rsid w:val="00727B31"/>
    <w:rsid w:val="00735888"/>
    <w:rsid w:val="0074199F"/>
    <w:rsid w:val="00742ECE"/>
    <w:rsid w:val="00753FA3"/>
    <w:rsid w:val="0075638E"/>
    <w:rsid w:val="0076324A"/>
    <w:rsid w:val="00771AAD"/>
    <w:rsid w:val="0077403A"/>
    <w:rsid w:val="00780BB1"/>
    <w:rsid w:val="007A4E42"/>
    <w:rsid w:val="007B17F8"/>
    <w:rsid w:val="007C4ACA"/>
    <w:rsid w:val="007C6909"/>
    <w:rsid w:val="007D2300"/>
    <w:rsid w:val="00801197"/>
    <w:rsid w:val="00812676"/>
    <w:rsid w:val="00824184"/>
    <w:rsid w:val="008267BF"/>
    <w:rsid w:val="008452B5"/>
    <w:rsid w:val="00845E81"/>
    <w:rsid w:val="008500F7"/>
    <w:rsid w:val="00873A14"/>
    <w:rsid w:val="00873C9B"/>
    <w:rsid w:val="0087723B"/>
    <w:rsid w:val="00881D54"/>
    <w:rsid w:val="008B11BD"/>
    <w:rsid w:val="008C0A57"/>
    <w:rsid w:val="008C38BB"/>
    <w:rsid w:val="008E16A7"/>
    <w:rsid w:val="008E36CE"/>
    <w:rsid w:val="00906A48"/>
    <w:rsid w:val="00910239"/>
    <w:rsid w:val="00914A93"/>
    <w:rsid w:val="00933B3B"/>
    <w:rsid w:val="009379FE"/>
    <w:rsid w:val="00944E58"/>
    <w:rsid w:val="009479EB"/>
    <w:rsid w:val="009505C2"/>
    <w:rsid w:val="00965B3F"/>
    <w:rsid w:val="00971874"/>
    <w:rsid w:val="00995FB9"/>
    <w:rsid w:val="009C2443"/>
    <w:rsid w:val="009D7DDE"/>
    <w:rsid w:val="009F0E37"/>
    <w:rsid w:val="00A010E0"/>
    <w:rsid w:val="00A02113"/>
    <w:rsid w:val="00A15177"/>
    <w:rsid w:val="00A40C9B"/>
    <w:rsid w:val="00A56109"/>
    <w:rsid w:val="00A62AB5"/>
    <w:rsid w:val="00A74387"/>
    <w:rsid w:val="00A75C33"/>
    <w:rsid w:val="00A77B09"/>
    <w:rsid w:val="00AB2D90"/>
    <w:rsid w:val="00AC3DB9"/>
    <w:rsid w:val="00AC566C"/>
    <w:rsid w:val="00AF4EF2"/>
    <w:rsid w:val="00B004A7"/>
    <w:rsid w:val="00B059D3"/>
    <w:rsid w:val="00B15B65"/>
    <w:rsid w:val="00B2488C"/>
    <w:rsid w:val="00B260C7"/>
    <w:rsid w:val="00B6091E"/>
    <w:rsid w:val="00B83589"/>
    <w:rsid w:val="00BF0F63"/>
    <w:rsid w:val="00BF5F07"/>
    <w:rsid w:val="00C040EF"/>
    <w:rsid w:val="00C078D4"/>
    <w:rsid w:val="00C31520"/>
    <w:rsid w:val="00C53119"/>
    <w:rsid w:val="00C612CF"/>
    <w:rsid w:val="00C61658"/>
    <w:rsid w:val="00C75605"/>
    <w:rsid w:val="00C77851"/>
    <w:rsid w:val="00C8681D"/>
    <w:rsid w:val="00CA691E"/>
    <w:rsid w:val="00CB03C3"/>
    <w:rsid w:val="00CD6C67"/>
    <w:rsid w:val="00CE096D"/>
    <w:rsid w:val="00CE0E0B"/>
    <w:rsid w:val="00CE58AD"/>
    <w:rsid w:val="00D00626"/>
    <w:rsid w:val="00D277D7"/>
    <w:rsid w:val="00D450AB"/>
    <w:rsid w:val="00D47912"/>
    <w:rsid w:val="00D67C97"/>
    <w:rsid w:val="00D85AA4"/>
    <w:rsid w:val="00D8686A"/>
    <w:rsid w:val="00D8735B"/>
    <w:rsid w:val="00D87965"/>
    <w:rsid w:val="00DA2408"/>
    <w:rsid w:val="00DC125B"/>
    <w:rsid w:val="00DC29F4"/>
    <w:rsid w:val="00DC7C05"/>
    <w:rsid w:val="00DE0826"/>
    <w:rsid w:val="00DE666C"/>
    <w:rsid w:val="00E028BC"/>
    <w:rsid w:val="00E10700"/>
    <w:rsid w:val="00E10EC2"/>
    <w:rsid w:val="00E12ECD"/>
    <w:rsid w:val="00E155E2"/>
    <w:rsid w:val="00E41183"/>
    <w:rsid w:val="00E449AA"/>
    <w:rsid w:val="00E4575A"/>
    <w:rsid w:val="00E50F3F"/>
    <w:rsid w:val="00E9142C"/>
    <w:rsid w:val="00EB3132"/>
    <w:rsid w:val="00EC5E37"/>
    <w:rsid w:val="00ED4F86"/>
    <w:rsid w:val="00EF6EFD"/>
    <w:rsid w:val="00F0053B"/>
    <w:rsid w:val="00F258F6"/>
    <w:rsid w:val="00F278CD"/>
    <w:rsid w:val="00F373A6"/>
    <w:rsid w:val="00F5171E"/>
    <w:rsid w:val="00F6671D"/>
    <w:rsid w:val="00F75A77"/>
    <w:rsid w:val="00F83412"/>
    <w:rsid w:val="00F93228"/>
    <w:rsid w:val="00FA6A57"/>
    <w:rsid w:val="00FB2402"/>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31"/>
    <o:shapelayout v:ext="edit">
      <o:idmap v:ext="edit" data="1"/>
    </o:shapelayout>
  </w:shapeDefaults>
  <w:decimalSymbol w:val="."/>
  <w:listSeparator w:val=","/>
  <w14:docId w14:val="0E10C389"/>
  <w15:chartTrackingRefBased/>
  <w15:docId w15:val="{11FBA55B-367A-4F04-A2E2-1A831A2C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BEB"/>
    <w:rPr>
      <w:rFonts w:ascii="VNI-Times" w:hAnsi="VNI-Times"/>
      <w:sz w:val="26"/>
    </w:rPr>
  </w:style>
  <w:style w:type="paragraph" w:styleId="Heading1">
    <w:name w:val="heading 1"/>
    <w:basedOn w:val="Normal"/>
    <w:next w:val="Normal"/>
    <w:link w:val="Heading1Char"/>
    <w:qFormat/>
    <w:rsid w:val="00516B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278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3589"/>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0D2354"/>
    <w:pPr>
      <w:keepNext/>
      <w:spacing w:before="240" w:after="60"/>
      <w:outlineLvl w:val="3"/>
    </w:pPr>
    <w:rPr>
      <w:b/>
      <w:bCs/>
      <w:sz w:val="28"/>
      <w:szCs w:val="28"/>
    </w:rPr>
  </w:style>
  <w:style w:type="paragraph" w:styleId="Heading5">
    <w:name w:val="heading 5"/>
    <w:basedOn w:val="Normal"/>
    <w:next w:val="Normal"/>
    <w:link w:val="Heading5Char"/>
    <w:qFormat/>
    <w:rsid w:val="004329FF"/>
    <w:pPr>
      <w:spacing w:before="240" w:after="60"/>
      <w:outlineLvl w:val="4"/>
    </w:pPr>
    <w:rPr>
      <w:b/>
      <w:bCs/>
      <w:i/>
      <w:iCs/>
      <w:szCs w:val="26"/>
    </w:rPr>
  </w:style>
  <w:style w:type="paragraph" w:styleId="Heading6">
    <w:name w:val="heading 6"/>
    <w:basedOn w:val="Normal"/>
    <w:next w:val="Normal"/>
    <w:link w:val="Heading6Char"/>
    <w:qFormat/>
    <w:rsid w:val="004329FF"/>
    <w:pPr>
      <w:spacing w:before="240" w:after="60"/>
      <w:outlineLvl w:val="5"/>
    </w:pPr>
    <w:rPr>
      <w:b/>
      <w:bCs/>
      <w:sz w:val="22"/>
      <w:szCs w:val="22"/>
    </w:rPr>
  </w:style>
  <w:style w:type="paragraph" w:styleId="Heading7">
    <w:name w:val="heading 7"/>
    <w:basedOn w:val="Normal"/>
    <w:next w:val="Normal"/>
    <w:link w:val="Heading7Char"/>
    <w:qFormat/>
    <w:rsid w:val="00531262"/>
    <w:pPr>
      <w:spacing w:before="240" w:after="60"/>
      <w:outlineLvl w:val="6"/>
    </w:pPr>
    <w:rPr>
      <w:sz w:val="24"/>
      <w:szCs w:val="24"/>
    </w:rPr>
  </w:style>
  <w:style w:type="paragraph" w:styleId="Heading8">
    <w:name w:val="heading 8"/>
    <w:basedOn w:val="Normal"/>
    <w:next w:val="Normal"/>
    <w:link w:val="Heading8Char"/>
    <w:qFormat/>
    <w:rsid w:val="003261B9"/>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E4FFB"/>
    <w:pPr>
      <w:keepNext/>
      <w:autoSpaceDE w:val="0"/>
      <w:autoSpaceDN w:val="0"/>
      <w:jc w:val="center"/>
      <w:outlineLvl w:val="8"/>
    </w:pPr>
    <w:rPr>
      <w:rFonts w:eastAsia="SimSun" w:cs="VNI-Times"/>
      <w:b/>
      <w:bCs/>
      <w:sz w:val="72"/>
      <w:szCs w:val="7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6BEB"/>
    <w:pPr>
      <w:tabs>
        <w:tab w:val="center" w:pos="4320"/>
        <w:tab w:val="right" w:pos="8640"/>
      </w:tabs>
    </w:pPr>
  </w:style>
  <w:style w:type="paragraph" w:customStyle="1" w:styleId="author">
    <w:name w:val="_author"/>
    <w:basedOn w:val="Normal"/>
    <w:rsid w:val="00516BEB"/>
    <w:pPr>
      <w:ind w:right="720" w:firstLine="288"/>
      <w:jc w:val="right"/>
    </w:pPr>
    <w:rPr>
      <w:rFonts w:ascii="VN Park" w:hAnsi="VN Park"/>
      <w:b/>
      <w:sz w:val="16"/>
    </w:rPr>
  </w:style>
  <w:style w:type="paragraph" w:customStyle="1" w:styleId="header0">
    <w:name w:val="_header"/>
    <w:rsid w:val="00516BEB"/>
    <w:pPr>
      <w:spacing w:after="120"/>
    </w:pPr>
    <w:rPr>
      <w:rFonts w:ascii="VN Avant" w:hAnsi="VN Avant"/>
      <w:i/>
      <w:sz w:val="16"/>
    </w:rPr>
  </w:style>
  <w:style w:type="paragraph" w:customStyle="1" w:styleId="normal1">
    <w:name w:val="_normal1"/>
    <w:rsid w:val="00516BEB"/>
    <w:pPr>
      <w:ind w:firstLine="288"/>
      <w:jc w:val="both"/>
    </w:pPr>
    <w:rPr>
      <w:rFonts w:ascii="VN Time" w:hAnsi="VN Time"/>
      <w:sz w:val="24"/>
    </w:rPr>
  </w:style>
  <w:style w:type="paragraph" w:styleId="Footer">
    <w:name w:val="footer"/>
    <w:basedOn w:val="Normal"/>
    <w:link w:val="FooterChar"/>
    <w:rsid w:val="00516BEB"/>
    <w:pPr>
      <w:tabs>
        <w:tab w:val="center" w:pos="4320"/>
        <w:tab w:val="right" w:pos="8640"/>
      </w:tabs>
    </w:pPr>
  </w:style>
  <w:style w:type="paragraph" w:styleId="TOC1">
    <w:name w:val="toc 1"/>
    <w:basedOn w:val="Normal"/>
    <w:next w:val="Normal"/>
    <w:autoRedefine/>
    <w:semiHidden/>
    <w:rsid w:val="00142042"/>
    <w:pPr>
      <w:spacing w:before="120" w:after="120"/>
    </w:pPr>
    <w:rPr>
      <w:rFonts w:ascii="Times New Roman" w:hAnsi="Times New Roman"/>
      <w:b/>
      <w:bCs/>
      <w:caps/>
      <w:sz w:val="20"/>
    </w:rPr>
  </w:style>
  <w:style w:type="paragraph" w:styleId="TOC2">
    <w:name w:val="toc 2"/>
    <w:basedOn w:val="Normal"/>
    <w:next w:val="Normal"/>
    <w:autoRedefine/>
    <w:semiHidden/>
    <w:rsid w:val="00516BEB"/>
    <w:pPr>
      <w:ind w:left="260"/>
    </w:pPr>
    <w:rPr>
      <w:rFonts w:ascii="Times New Roman" w:hAnsi="Times New Roman"/>
      <w:smallCaps/>
      <w:sz w:val="20"/>
    </w:rPr>
  </w:style>
  <w:style w:type="paragraph" w:styleId="TOC3">
    <w:name w:val="toc 3"/>
    <w:basedOn w:val="Normal"/>
    <w:next w:val="Normal"/>
    <w:autoRedefine/>
    <w:semiHidden/>
    <w:rsid w:val="00516BEB"/>
    <w:pPr>
      <w:ind w:left="520"/>
    </w:pPr>
    <w:rPr>
      <w:rFonts w:ascii="Times New Roman" w:hAnsi="Times New Roman"/>
      <w:i/>
      <w:iCs/>
      <w:sz w:val="20"/>
    </w:rPr>
  </w:style>
  <w:style w:type="paragraph" w:styleId="TOC4">
    <w:name w:val="toc 4"/>
    <w:basedOn w:val="Normal"/>
    <w:next w:val="Normal"/>
    <w:autoRedefine/>
    <w:semiHidden/>
    <w:rsid w:val="00516BEB"/>
    <w:pPr>
      <w:ind w:left="780"/>
    </w:pPr>
    <w:rPr>
      <w:rFonts w:ascii="Times New Roman" w:hAnsi="Times New Roman"/>
      <w:sz w:val="18"/>
      <w:szCs w:val="18"/>
    </w:rPr>
  </w:style>
  <w:style w:type="paragraph" w:styleId="TOC5">
    <w:name w:val="toc 5"/>
    <w:basedOn w:val="Normal"/>
    <w:next w:val="Normal"/>
    <w:autoRedefine/>
    <w:semiHidden/>
    <w:rsid w:val="00516BEB"/>
    <w:pPr>
      <w:ind w:left="1040"/>
    </w:pPr>
    <w:rPr>
      <w:rFonts w:ascii="Times New Roman" w:hAnsi="Times New Roman"/>
      <w:sz w:val="18"/>
      <w:szCs w:val="18"/>
    </w:rPr>
  </w:style>
  <w:style w:type="paragraph" w:styleId="TOC6">
    <w:name w:val="toc 6"/>
    <w:basedOn w:val="Normal"/>
    <w:next w:val="Normal"/>
    <w:autoRedefine/>
    <w:semiHidden/>
    <w:rsid w:val="00516BEB"/>
    <w:pPr>
      <w:ind w:left="1300"/>
    </w:pPr>
    <w:rPr>
      <w:rFonts w:ascii="Times New Roman" w:hAnsi="Times New Roman"/>
      <w:sz w:val="18"/>
      <w:szCs w:val="18"/>
    </w:rPr>
  </w:style>
  <w:style w:type="paragraph" w:styleId="TOC7">
    <w:name w:val="toc 7"/>
    <w:basedOn w:val="Normal"/>
    <w:next w:val="Normal"/>
    <w:autoRedefine/>
    <w:semiHidden/>
    <w:rsid w:val="00516BEB"/>
    <w:pPr>
      <w:ind w:left="1560"/>
    </w:pPr>
    <w:rPr>
      <w:rFonts w:ascii="Times New Roman" w:hAnsi="Times New Roman"/>
      <w:sz w:val="18"/>
      <w:szCs w:val="18"/>
    </w:rPr>
  </w:style>
  <w:style w:type="paragraph" w:styleId="TOC8">
    <w:name w:val="toc 8"/>
    <w:basedOn w:val="Normal"/>
    <w:next w:val="Normal"/>
    <w:autoRedefine/>
    <w:semiHidden/>
    <w:rsid w:val="00516BEB"/>
    <w:pPr>
      <w:ind w:left="1820"/>
    </w:pPr>
    <w:rPr>
      <w:rFonts w:ascii="Times New Roman" w:hAnsi="Times New Roman"/>
      <w:sz w:val="18"/>
      <w:szCs w:val="18"/>
    </w:rPr>
  </w:style>
  <w:style w:type="paragraph" w:styleId="TOC9">
    <w:name w:val="toc 9"/>
    <w:basedOn w:val="Normal"/>
    <w:next w:val="Normal"/>
    <w:autoRedefine/>
    <w:semiHidden/>
    <w:rsid w:val="00516BEB"/>
    <w:pPr>
      <w:ind w:left="2080"/>
    </w:pPr>
    <w:rPr>
      <w:rFonts w:ascii="Times New Roman" w:hAnsi="Times New Roman"/>
      <w:sz w:val="18"/>
      <w:szCs w:val="18"/>
    </w:rPr>
  </w:style>
  <w:style w:type="character" w:styleId="Hyperlink">
    <w:name w:val="Hyperlink"/>
    <w:rsid w:val="00516BEB"/>
    <w:rPr>
      <w:color w:val="0000FF"/>
      <w:u w:val="single"/>
    </w:rPr>
  </w:style>
  <w:style w:type="character" w:styleId="PageNumber">
    <w:name w:val="page number"/>
    <w:basedOn w:val="DefaultParagraphFont"/>
    <w:rsid w:val="00DC7C05"/>
  </w:style>
  <w:style w:type="paragraph" w:styleId="BodyText">
    <w:name w:val="Body Text"/>
    <w:basedOn w:val="Normal"/>
    <w:link w:val="BodyTextChar"/>
    <w:rsid w:val="0077403A"/>
    <w:pPr>
      <w:jc w:val="both"/>
    </w:pPr>
  </w:style>
  <w:style w:type="paragraph" w:styleId="BodyText2">
    <w:name w:val="Body Text 2"/>
    <w:basedOn w:val="Normal"/>
    <w:link w:val="BodyText2Char"/>
    <w:rsid w:val="0077403A"/>
    <w:rPr>
      <w:rFonts w:ascii="VNI-Helve" w:hAnsi="VNI-Helve"/>
      <w:sz w:val="24"/>
    </w:rPr>
  </w:style>
  <w:style w:type="paragraph" w:styleId="BodyTextIndent">
    <w:name w:val="Body Text Indent"/>
    <w:basedOn w:val="Normal"/>
    <w:link w:val="BodyTextIndentChar"/>
    <w:rsid w:val="0077403A"/>
    <w:pPr>
      <w:ind w:firstLine="720"/>
    </w:pPr>
    <w:rPr>
      <w:rFonts w:ascii="VNI-Helve" w:hAnsi="VNI-Helve"/>
      <w:sz w:val="24"/>
    </w:rPr>
  </w:style>
  <w:style w:type="paragraph" w:styleId="BodyTextIndent2">
    <w:name w:val="Body Text Indent 2"/>
    <w:basedOn w:val="Normal"/>
    <w:link w:val="BodyTextIndent2Char"/>
    <w:rsid w:val="00B83589"/>
    <w:pPr>
      <w:spacing w:after="120" w:line="480" w:lineRule="auto"/>
      <w:ind w:left="360"/>
    </w:pPr>
  </w:style>
  <w:style w:type="paragraph" w:customStyle="1" w:styleId="tho">
    <w:name w:val="tho"/>
    <w:basedOn w:val="Normal"/>
    <w:rsid w:val="00B83589"/>
    <w:pPr>
      <w:jc w:val="both"/>
    </w:pPr>
    <w:rPr>
      <w:rFonts w:ascii="VNPresent" w:hAnsi="VNPresent"/>
      <w:b/>
      <w:i/>
      <w:noProof/>
    </w:rPr>
  </w:style>
  <w:style w:type="paragraph" w:customStyle="1" w:styleId="duc">
    <w:name w:val="duc"/>
    <w:basedOn w:val="tho"/>
    <w:next w:val="Normal"/>
    <w:rsid w:val="00B83589"/>
    <w:rPr>
      <w:rFonts w:ascii="VNAvantH" w:hAnsi="VNAvantH"/>
      <w:i w:val="0"/>
      <w:sz w:val="20"/>
    </w:rPr>
  </w:style>
  <w:style w:type="paragraph" w:styleId="FootnoteText">
    <w:name w:val="footnote text"/>
    <w:basedOn w:val="Normal"/>
    <w:link w:val="FootnoteTextChar"/>
    <w:semiHidden/>
    <w:rsid w:val="00A40C9B"/>
  </w:style>
  <w:style w:type="character" w:styleId="FootnoteReference">
    <w:name w:val="footnote reference"/>
    <w:semiHidden/>
    <w:rsid w:val="00A40C9B"/>
    <w:rPr>
      <w:vertAlign w:val="superscript"/>
    </w:rPr>
  </w:style>
  <w:style w:type="paragraph" w:customStyle="1" w:styleId="luc">
    <w:name w:val="luc"/>
    <w:basedOn w:val="Normal"/>
    <w:rsid w:val="00CE0E0B"/>
    <w:pPr>
      <w:spacing w:before="120"/>
      <w:ind w:firstLine="2552"/>
    </w:pPr>
    <w:rPr>
      <w:rFonts w:ascii="VNI-Palatin" w:hAnsi="VNI-Palatin"/>
      <w:i/>
    </w:rPr>
  </w:style>
  <w:style w:type="paragraph" w:customStyle="1" w:styleId="bat">
    <w:name w:val="bat"/>
    <w:basedOn w:val="Normal"/>
    <w:rsid w:val="00CE0E0B"/>
    <w:pPr>
      <w:spacing w:before="120" w:after="120"/>
      <w:ind w:firstLine="2268"/>
    </w:pPr>
    <w:rPr>
      <w:rFonts w:ascii="VNI-Palatin" w:hAnsi="VNI-Palatin"/>
      <w:i/>
    </w:rPr>
  </w:style>
  <w:style w:type="paragraph" w:customStyle="1" w:styleId="batgiua">
    <w:name w:val="bat giua"/>
    <w:basedOn w:val="bat"/>
    <w:rsid w:val="00CE0E0B"/>
    <w:pPr>
      <w:spacing w:after="0"/>
    </w:pPr>
  </w:style>
  <w:style w:type="paragraph" w:customStyle="1" w:styleId="lucgiua">
    <w:name w:val="luc giua"/>
    <w:basedOn w:val="luc"/>
    <w:rsid w:val="00CE0E0B"/>
    <w:pPr>
      <w:ind w:firstLine="2835"/>
    </w:pPr>
  </w:style>
  <w:style w:type="paragraph" w:customStyle="1" w:styleId="that">
    <w:name w:val="that"/>
    <w:basedOn w:val="Normal"/>
    <w:rsid w:val="00CE0E0B"/>
    <w:pPr>
      <w:spacing w:before="120"/>
      <w:ind w:firstLine="2410"/>
      <w:jc w:val="both"/>
    </w:pPr>
    <w:rPr>
      <w:rFonts w:ascii="VNI-Palatin" w:hAnsi="VNI-Palatin"/>
      <w:i/>
    </w:rPr>
  </w:style>
  <w:style w:type="paragraph" w:customStyle="1" w:styleId="thatgiua">
    <w:name w:val="that giua"/>
    <w:basedOn w:val="that"/>
    <w:rsid w:val="00CE0E0B"/>
    <w:pPr>
      <w:ind w:firstLine="2637"/>
    </w:pPr>
  </w:style>
  <w:style w:type="paragraph" w:customStyle="1" w:styleId="thatcuoi">
    <w:name w:val="that cuoi"/>
    <w:basedOn w:val="thatgiua"/>
    <w:rsid w:val="00CE0E0B"/>
    <w:pPr>
      <w:spacing w:after="120"/>
    </w:pPr>
  </w:style>
  <w:style w:type="paragraph" w:customStyle="1" w:styleId="1">
    <w:name w:val="1"/>
    <w:basedOn w:val="Normal"/>
    <w:rsid w:val="00F278CD"/>
    <w:pPr>
      <w:spacing w:before="240" w:after="120"/>
      <w:ind w:firstLine="720"/>
      <w:jc w:val="both"/>
    </w:pPr>
    <w:rPr>
      <w:b/>
      <w:sz w:val="24"/>
    </w:rPr>
  </w:style>
  <w:style w:type="paragraph" w:customStyle="1" w:styleId="Thanhgiaoxuoi">
    <w:name w:val="Thanhgiao xuoi"/>
    <w:basedOn w:val="Normal"/>
    <w:rsid w:val="000D2354"/>
    <w:pPr>
      <w:spacing w:before="60" w:after="60"/>
      <w:ind w:firstLine="720"/>
      <w:jc w:val="both"/>
    </w:pPr>
    <w:rPr>
      <w:rFonts w:ascii="VNI Bodon" w:hAnsi="VNI Bodon"/>
      <w:i/>
    </w:rPr>
  </w:style>
  <w:style w:type="paragraph" w:customStyle="1" w:styleId="luctren">
    <w:name w:val="luctren"/>
    <w:basedOn w:val="Normal"/>
    <w:rsid w:val="000D2354"/>
    <w:pPr>
      <w:spacing w:before="120"/>
      <w:ind w:firstLine="2693"/>
      <w:jc w:val="both"/>
    </w:pPr>
    <w:rPr>
      <w:rFonts w:ascii="VNI Bodon" w:hAnsi="VNI Bodon"/>
    </w:rPr>
  </w:style>
  <w:style w:type="paragraph" w:customStyle="1" w:styleId="batduoi">
    <w:name w:val="batduoi"/>
    <w:basedOn w:val="BodyTextIndent"/>
    <w:rsid w:val="000D2354"/>
    <w:pPr>
      <w:spacing w:after="120"/>
      <w:ind w:firstLine="2268"/>
      <w:jc w:val="both"/>
    </w:pPr>
    <w:rPr>
      <w:rFonts w:ascii="VNI Bodon" w:hAnsi="VNI Bodon"/>
      <w:sz w:val="26"/>
    </w:rPr>
  </w:style>
  <w:style w:type="paragraph" w:customStyle="1" w:styleId="thattren">
    <w:name w:val="thattren"/>
    <w:basedOn w:val="Normal"/>
    <w:rsid w:val="000D2354"/>
    <w:pPr>
      <w:spacing w:before="120"/>
      <w:ind w:firstLine="2268"/>
      <w:jc w:val="both"/>
    </w:pPr>
    <w:rPr>
      <w:rFonts w:ascii="VNI Bodon" w:hAnsi="VNI Bodon"/>
    </w:rPr>
  </w:style>
  <w:style w:type="paragraph" w:customStyle="1" w:styleId="thatgiua0">
    <w:name w:val="thatgiua"/>
    <w:basedOn w:val="Normal"/>
    <w:rsid w:val="000D2354"/>
    <w:pPr>
      <w:ind w:firstLine="2410"/>
      <w:jc w:val="both"/>
    </w:pPr>
    <w:rPr>
      <w:rFonts w:ascii="VNI Bodon" w:hAnsi="VNI Bodon"/>
    </w:rPr>
  </w:style>
  <w:style w:type="paragraph" w:customStyle="1" w:styleId="thatcuoi0">
    <w:name w:val="thatcuoi"/>
    <w:basedOn w:val="thatgiua0"/>
    <w:rsid w:val="000D2354"/>
    <w:pPr>
      <w:spacing w:after="120"/>
    </w:pPr>
  </w:style>
  <w:style w:type="paragraph" w:customStyle="1" w:styleId="Normal10">
    <w:name w:val="Normal 1"/>
    <w:basedOn w:val="Normal"/>
    <w:rsid w:val="000D2354"/>
    <w:pPr>
      <w:spacing w:before="120"/>
      <w:ind w:firstLine="720"/>
      <w:jc w:val="both"/>
    </w:pPr>
    <w:rPr>
      <w:rFonts w:ascii="VNI Times" w:hAnsi="VNI Times"/>
    </w:rPr>
  </w:style>
  <w:style w:type="paragraph" w:customStyle="1" w:styleId="Normal2">
    <w:name w:val="Normal 2"/>
    <w:basedOn w:val="Normal10"/>
    <w:rsid w:val="000D2354"/>
    <w:pPr>
      <w:spacing w:before="240"/>
      <w:ind w:firstLine="0"/>
    </w:pPr>
    <w:rPr>
      <w:b/>
    </w:rPr>
  </w:style>
  <w:style w:type="table" w:styleId="TableGrid">
    <w:name w:val="Table Grid"/>
    <w:basedOn w:val="TableNormal"/>
    <w:rsid w:val="00DE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B2488C"/>
    <w:pPr>
      <w:spacing w:after="120"/>
      <w:ind w:left="360"/>
    </w:pPr>
    <w:rPr>
      <w:sz w:val="16"/>
      <w:szCs w:val="16"/>
    </w:rPr>
  </w:style>
  <w:style w:type="paragraph" w:styleId="BodyText3">
    <w:name w:val="Body Text 3"/>
    <w:basedOn w:val="Normal"/>
    <w:link w:val="BodyText3Char"/>
    <w:rsid w:val="00B2488C"/>
    <w:pPr>
      <w:spacing w:after="120"/>
    </w:pPr>
    <w:rPr>
      <w:sz w:val="16"/>
      <w:szCs w:val="16"/>
    </w:rPr>
  </w:style>
  <w:style w:type="paragraph" w:styleId="Title">
    <w:name w:val="Title"/>
    <w:basedOn w:val="Normal"/>
    <w:link w:val="TitleChar"/>
    <w:qFormat/>
    <w:rsid w:val="00B2488C"/>
    <w:pPr>
      <w:jc w:val="center"/>
    </w:pPr>
    <w:rPr>
      <w:b/>
      <w:sz w:val="28"/>
    </w:rPr>
  </w:style>
  <w:style w:type="paragraph" w:customStyle="1" w:styleId="Phn-tn">
    <w:name w:val="Phần - tên"/>
    <w:basedOn w:val="Normal"/>
    <w:autoRedefine/>
    <w:rsid w:val="00C61658"/>
    <w:pPr>
      <w:autoSpaceDE w:val="0"/>
      <w:autoSpaceDN w:val="0"/>
      <w:spacing w:after="600"/>
    </w:pPr>
    <w:rPr>
      <w:rFonts w:ascii="Tahoma" w:hAnsi="Tahoma" w:cs="Tahoma"/>
      <w:i/>
      <w:iCs/>
      <w:kern w:val="16"/>
      <w:sz w:val="36"/>
      <w:szCs w:val="36"/>
    </w:rPr>
  </w:style>
  <w:style w:type="paragraph" w:customStyle="1" w:styleId="Tho0">
    <w:name w:val="Tho"/>
    <w:basedOn w:val="Normal"/>
    <w:rsid w:val="00DA2408"/>
    <w:pPr>
      <w:ind w:left="2880"/>
      <w:jc w:val="both"/>
    </w:pPr>
    <w:rPr>
      <w:rFonts w:cs="VNI-Times"/>
      <w:i/>
      <w:iCs/>
      <w:sz w:val="24"/>
      <w:szCs w:val="24"/>
      <w:lang w:val="en-GB"/>
    </w:rPr>
  </w:style>
  <w:style w:type="paragraph" w:customStyle="1" w:styleId="Trich">
    <w:name w:val="Trich"/>
    <w:basedOn w:val="Normal"/>
    <w:autoRedefine/>
    <w:rsid w:val="00DA2408"/>
    <w:pPr>
      <w:overflowPunct w:val="0"/>
      <w:autoSpaceDE w:val="0"/>
      <w:autoSpaceDN w:val="0"/>
      <w:adjustRightInd w:val="0"/>
      <w:ind w:firstLine="720"/>
      <w:jc w:val="both"/>
      <w:textAlignment w:val="baseline"/>
    </w:pPr>
    <w:rPr>
      <w:rFonts w:cs="VNI-Times"/>
      <w:bCs/>
      <w:i/>
      <w:szCs w:val="26"/>
      <w:lang w:val="en-GB"/>
    </w:rPr>
  </w:style>
  <w:style w:type="character" w:customStyle="1" w:styleId="TrichChar">
    <w:name w:val="Trich Char"/>
    <w:rsid w:val="00DA2408"/>
    <w:rPr>
      <w:rFonts w:ascii="VNI-Times" w:hAnsi="VNI-Times" w:cs="VNI-Times"/>
      <w:i/>
      <w:iCs/>
      <w:sz w:val="24"/>
      <w:szCs w:val="24"/>
      <w:lang w:val="en-US" w:eastAsia="en-US"/>
    </w:rPr>
  </w:style>
  <w:style w:type="character" w:customStyle="1" w:styleId="Style">
    <w:name w:val="Style"/>
    <w:rsid w:val="00095A73"/>
    <w:rPr>
      <w:vertAlign w:val="superscript"/>
    </w:rPr>
  </w:style>
  <w:style w:type="paragraph" w:customStyle="1" w:styleId="Chuthichxuatxu">
    <w:name w:val="Chu thich xuat xu"/>
    <w:basedOn w:val="FootnoteText"/>
    <w:autoRedefine/>
    <w:rsid w:val="00095A73"/>
    <w:pPr>
      <w:jc w:val="both"/>
    </w:pPr>
    <w:rPr>
      <w:rFonts w:cs="VNI-Times"/>
      <w:sz w:val="20"/>
    </w:rPr>
  </w:style>
  <w:style w:type="paragraph" w:customStyle="1" w:styleId="Phn-s">
    <w:name w:val="Phần - số"/>
    <w:basedOn w:val="Normal"/>
    <w:autoRedefine/>
    <w:rsid w:val="00095A73"/>
    <w:pPr>
      <w:spacing w:after="600"/>
    </w:pPr>
    <w:rPr>
      <w:rFonts w:ascii="Tahoma" w:eastAsia="Arial Unicode MS" w:hAnsi="Tahoma" w:cs="Tahoma"/>
      <w:b/>
      <w:bCs/>
      <w:kern w:val="16"/>
      <w:sz w:val="36"/>
      <w:szCs w:val="36"/>
    </w:rPr>
  </w:style>
  <w:style w:type="paragraph" w:customStyle="1" w:styleId="Ligiithiu">
    <w:name w:val="Lời giới thiệu"/>
    <w:basedOn w:val="Normal"/>
    <w:autoRedefine/>
    <w:rsid w:val="00095A73"/>
    <w:pPr>
      <w:spacing w:after="600"/>
    </w:pPr>
    <w:rPr>
      <w:rFonts w:ascii="Tahoma" w:eastAsia="Arial Unicode MS" w:hAnsi="Tahoma" w:cs="Tahoma"/>
      <w:b/>
      <w:bCs/>
      <w:kern w:val="16"/>
      <w:sz w:val="36"/>
      <w:szCs w:val="36"/>
    </w:rPr>
  </w:style>
  <w:style w:type="paragraph" w:customStyle="1" w:styleId="StyleThanhgiao-tho-caudauNotItalic">
    <w:name w:val="Style Thanh giao - tho - cau dau + Not Italic"/>
    <w:basedOn w:val="Normal"/>
    <w:autoRedefine/>
    <w:rsid w:val="00095A73"/>
    <w:pPr>
      <w:spacing w:before="120"/>
      <w:ind w:firstLine="360"/>
      <w:jc w:val="both"/>
    </w:pPr>
    <w:rPr>
      <w:rFonts w:cs="VNI-Times"/>
      <w:i/>
      <w:iCs/>
      <w:sz w:val="22"/>
      <w:szCs w:val="22"/>
    </w:rPr>
  </w:style>
  <w:style w:type="paragraph" w:styleId="Index1">
    <w:name w:val="index 1"/>
    <w:basedOn w:val="Normal"/>
    <w:next w:val="Normal"/>
    <w:autoRedefine/>
    <w:semiHidden/>
    <w:rsid w:val="00095A73"/>
    <w:pPr>
      <w:ind w:left="260" w:hanging="260"/>
    </w:pPr>
    <w:rPr>
      <w:rFonts w:cs="VNI-Times"/>
      <w:sz w:val="24"/>
      <w:szCs w:val="24"/>
    </w:rPr>
  </w:style>
  <w:style w:type="paragraph" w:customStyle="1" w:styleId="Ph">
    <w:name w:val="Ph"/>
    <w:autoRedefine/>
    <w:rsid w:val="00D277D7"/>
    <w:pPr>
      <w:autoSpaceDE w:val="0"/>
      <w:autoSpaceDN w:val="0"/>
      <w:spacing w:after="600"/>
    </w:pPr>
    <w:rPr>
      <w:rFonts w:ascii="VNI-Times" w:hAnsi="VNI-Times" w:cs="VNI-Times"/>
      <w:b/>
      <w:bCs/>
      <w:kern w:val="16"/>
      <w:sz w:val="36"/>
      <w:szCs w:val="36"/>
    </w:rPr>
  </w:style>
  <w:style w:type="paragraph" w:customStyle="1" w:styleId="Ph1">
    <w:name w:val="Ph1"/>
    <w:autoRedefine/>
    <w:rsid w:val="00D277D7"/>
    <w:pPr>
      <w:autoSpaceDE w:val="0"/>
      <w:autoSpaceDN w:val="0"/>
      <w:spacing w:after="600"/>
    </w:pPr>
    <w:rPr>
      <w:rFonts w:ascii="VNI-Times" w:hAnsi="VNI-Times" w:cs="VNI-Times"/>
      <w:b/>
      <w:bCs/>
      <w:kern w:val="16"/>
      <w:sz w:val="36"/>
      <w:szCs w:val="36"/>
    </w:rPr>
  </w:style>
  <w:style w:type="paragraph" w:customStyle="1" w:styleId="L">
    <w:name w:val="L"/>
    <w:autoRedefine/>
    <w:rsid w:val="00D277D7"/>
    <w:pPr>
      <w:autoSpaceDE w:val="0"/>
      <w:autoSpaceDN w:val="0"/>
      <w:spacing w:after="600"/>
    </w:pPr>
    <w:rPr>
      <w:rFonts w:ascii="VNI-Times" w:hAnsi="VNI-Times" w:cs="VNI-Times"/>
      <w:b/>
      <w:bCs/>
      <w:kern w:val="16"/>
      <w:sz w:val="36"/>
      <w:szCs w:val="36"/>
    </w:rPr>
  </w:style>
  <w:style w:type="character" w:customStyle="1" w:styleId="Heading3Char">
    <w:name w:val="Heading 3 Char"/>
    <w:rsid w:val="00D277D7"/>
    <w:rPr>
      <w:rFonts w:ascii="Arial" w:hAnsi="Arial" w:cs="Arial"/>
      <w:b/>
      <w:bCs/>
      <w:sz w:val="26"/>
      <w:szCs w:val="26"/>
      <w:lang w:val="en-US" w:eastAsia="x-none"/>
    </w:rPr>
  </w:style>
  <w:style w:type="paragraph" w:customStyle="1" w:styleId="DUC0">
    <w:name w:val="DUC"/>
    <w:basedOn w:val="Normal"/>
    <w:next w:val="Normal"/>
    <w:autoRedefine/>
    <w:rsid w:val="00D277D7"/>
    <w:pPr>
      <w:jc w:val="both"/>
    </w:pPr>
    <w:rPr>
      <w:rFonts w:ascii="VNI-Helve" w:hAnsi="VNI-Helve" w:cs="VNI-Helve"/>
      <w:caps/>
      <w:sz w:val="20"/>
    </w:rPr>
  </w:style>
  <w:style w:type="paragraph" w:styleId="NormalWeb">
    <w:name w:val="Normal (Web)"/>
    <w:basedOn w:val="Normal"/>
    <w:rsid w:val="003261B9"/>
    <w:pPr>
      <w:spacing w:before="100" w:after="100"/>
    </w:pPr>
    <w:rPr>
      <w:color w:val="000000"/>
      <w:sz w:val="25"/>
    </w:rPr>
  </w:style>
  <w:style w:type="character" w:customStyle="1" w:styleId="Heading1Char">
    <w:name w:val="Heading 1 Char"/>
    <w:link w:val="Heading1"/>
    <w:locked/>
    <w:rsid w:val="003B1F52"/>
    <w:rPr>
      <w:rFonts w:ascii="Arial" w:hAnsi="Arial" w:cs="Arial"/>
      <w:b/>
      <w:bCs/>
      <w:kern w:val="32"/>
      <w:sz w:val="32"/>
      <w:szCs w:val="32"/>
    </w:rPr>
  </w:style>
  <w:style w:type="character" w:customStyle="1" w:styleId="Heading2Char">
    <w:name w:val="Heading 2 Char"/>
    <w:link w:val="Heading2"/>
    <w:locked/>
    <w:rsid w:val="003B1F52"/>
    <w:rPr>
      <w:rFonts w:ascii="Arial" w:hAnsi="Arial" w:cs="Arial"/>
      <w:b/>
      <w:bCs/>
      <w:i/>
      <w:iCs/>
      <w:sz w:val="28"/>
      <w:szCs w:val="28"/>
    </w:rPr>
  </w:style>
  <w:style w:type="character" w:customStyle="1" w:styleId="Heading4Char">
    <w:name w:val="Heading 4 Char"/>
    <w:link w:val="Heading4"/>
    <w:locked/>
    <w:rsid w:val="003B1F52"/>
    <w:rPr>
      <w:rFonts w:ascii="VNI-Times" w:hAnsi="VNI-Times"/>
      <w:b/>
      <w:bCs/>
      <w:sz w:val="28"/>
      <w:szCs w:val="28"/>
    </w:rPr>
  </w:style>
  <w:style w:type="character" w:customStyle="1" w:styleId="Heading5Char">
    <w:name w:val="Heading 5 Char"/>
    <w:link w:val="Heading5"/>
    <w:locked/>
    <w:rsid w:val="003B1F52"/>
    <w:rPr>
      <w:rFonts w:ascii="VNI-Times" w:hAnsi="VNI-Times"/>
      <w:b/>
      <w:bCs/>
      <w:i/>
      <w:iCs/>
      <w:sz w:val="26"/>
      <w:szCs w:val="26"/>
    </w:rPr>
  </w:style>
  <w:style w:type="character" w:customStyle="1" w:styleId="Heading6Char">
    <w:name w:val="Heading 6 Char"/>
    <w:link w:val="Heading6"/>
    <w:locked/>
    <w:rsid w:val="003B1F52"/>
    <w:rPr>
      <w:rFonts w:ascii="VNI-Times" w:hAnsi="VNI-Times"/>
      <w:b/>
      <w:bCs/>
      <w:sz w:val="22"/>
      <w:szCs w:val="22"/>
    </w:rPr>
  </w:style>
  <w:style w:type="character" w:customStyle="1" w:styleId="Heading7Char">
    <w:name w:val="Heading 7 Char"/>
    <w:link w:val="Heading7"/>
    <w:locked/>
    <w:rsid w:val="003B1F52"/>
    <w:rPr>
      <w:rFonts w:ascii="VNI-Times" w:hAnsi="VNI-Times"/>
      <w:sz w:val="24"/>
      <w:szCs w:val="24"/>
    </w:rPr>
  </w:style>
  <w:style w:type="character" w:customStyle="1" w:styleId="Heading8Char">
    <w:name w:val="Heading 8 Char"/>
    <w:link w:val="Heading8"/>
    <w:locked/>
    <w:rsid w:val="003B1F52"/>
    <w:rPr>
      <w:i/>
      <w:iCs/>
      <w:sz w:val="24"/>
      <w:szCs w:val="24"/>
    </w:rPr>
  </w:style>
  <w:style w:type="character" w:customStyle="1" w:styleId="Heading9Char">
    <w:name w:val="Heading 9 Char"/>
    <w:link w:val="Heading9"/>
    <w:locked/>
    <w:rsid w:val="003B1F52"/>
    <w:rPr>
      <w:rFonts w:ascii="VNI-Times" w:eastAsia="SimSun" w:hAnsi="VNI-Times" w:cs="VNI-Times"/>
      <w:b/>
      <w:bCs/>
      <w:sz w:val="72"/>
      <w:szCs w:val="72"/>
      <w:lang w:val="en-GB" w:eastAsia="zh-CN"/>
    </w:rPr>
  </w:style>
  <w:style w:type="character" w:customStyle="1" w:styleId="HeaderChar">
    <w:name w:val="Header Char"/>
    <w:link w:val="Header"/>
    <w:locked/>
    <w:rsid w:val="003B1F52"/>
    <w:rPr>
      <w:rFonts w:ascii="VNI-Times" w:hAnsi="VNI-Times"/>
      <w:sz w:val="26"/>
    </w:rPr>
  </w:style>
  <w:style w:type="character" w:customStyle="1" w:styleId="FooterChar">
    <w:name w:val="Footer Char"/>
    <w:link w:val="Footer"/>
    <w:locked/>
    <w:rsid w:val="003B1F52"/>
    <w:rPr>
      <w:rFonts w:ascii="VNI-Times" w:hAnsi="VNI-Times"/>
      <w:sz w:val="26"/>
    </w:rPr>
  </w:style>
  <w:style w:type="character" w:customStyle="1" w:styleId="BodyTextChar">
    <w:name w:val="Body Text Char"/>
    <w:link w:val="BodyText"/>
    <w:locked/>
    <w:rsid w:val="003B1F52"/>
    <w:rPr>
      <w:rFonts w:ascii="VNI-Times" w:hAnsi="VNI-Times"/>
      <w:sz w:val="26"/>
    </w:rPr>
  </w:style>
  <w:style w:type="character" w:customStyle="1" w:styleId="BodyText2Char">
    <w:name w:val="Body Text 2 Char"/>
    <w:link w:val="BodyText2"/>
    <w:locked/>
    <w:rsid w:val="003B1F52"/>
    <w:rPr>
      <w:rFonts w:ascii="VNI-Helve" w:hAnsi="VNI-Helve"/>
      <w:sz w:val="24"/>
    </w:rPr>
  </w:style>
  <w:style w:type="character" w:customStyle="1" w:styleId="BodyTextIndentChar">
    <w:name w:val="Body Text Indent Char"/>
    <w:link w:val="BodyTextIndent"/>
    <w:locked/>
    <w:rsid w:val="003B1F52"/>
    <w:rPr>
      <w:rFonts w:ascii="VNI-Helve" w:hAnsi="VNI-Helve"/>
      <w:sz w:val="24"/>
    </w:rPr>
  </w:style>
  <w:style w:type="character" w:customStyle="1" w:styleId="BodyTextIndent2Char">
    <w:name w:val="Body Text Indent 2 Char"/>
    <w:link w:val="BodyTextIndent2"/>
    <w:locked/>
    <w:rsid w:val="003B1F52"/>
    <w:rPr>
      <w:rFonts w:ascii="VNI-Times" w:hAnsi="VNI-Times"/>
      <w:sz w:val="26"/>
    </w:rPr>
  </w:style>
  <w:style w:type="character" w:customStyle="1" w:styleId="FootnoteTextChar">
    <w:name w:val="Footnote Text Char"/>
    <w:link w:val="FootnoteText"/>
    <w:semiHidden/>
    <w:locked/>
    <w:rsid w:val="003B1F52"/>
    <w:rPr>
      <w:rFonts w:ascii="VNI-Times" w:hAnsi="VNI-Times"/>
      <w:sz w:val="26"/>
    </w:rPr>
  </w:style>
  <w:style w:type="character" w:customStyle="1" w:styleId="BodyTextIndent3Char">
    <w:name w:val="Body Text Indent 3 Char"/>
    <w:link w:val="BodyTextIndent3"/>
    <w:locked/>
    <w:rsid w:val="003B1F52"/>
    <w:rPr>
      <w:rFonts w:ascii="VNI-Times" w:hAnsi="VNI-Times"/>
      <w:sz w:val="16"/>
      <w:szCs w:val="16"/>
    </w:rPr>
  </w:style>
  <w:style w:type="character" w:customStyle="1" w:styleId="BodyText3Char">
    <w:name w:val="Body Text 3 Char"/>
    <w:link w:val="BodyText3"/>
    <w:locked/>
    <w:rsid w:val="003B1F52"/>
    <w:rPr>
      <w:rFonts w:ascii="VNI-Times" w:hAnsi="VNI-Times"/>
      <w:sz w:val="16"/>
      <w:szCs w:val="16"/>
    </w:rPr>
  </w:style>
  <w:style w:type="character" w:customStyle="1" w:styleId="TitleChar">
    <w:name w:val="Title Char"/>
    <w:link w:val="Title"/>
    <w:locked/>
    <w:rsid w:val="003B1F52"/>
    <w:rPr>
      <w:rFonts w:ascii="VNI-Times" w:hAnsi="VNI-Ti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621</Pages>
  <Words>104358</Words>
  <Characters>594846</Characters>
  <Application>Microsoft Office Word</Application>
  <DocSecurity>0</DocSecurity>
  <Lines>4957</Lines>
  <Paragraphs>1395</Paragraphs>
  <ScaleCrop>false</ScaleCrop>
  <HeadingPairs>
    <vt:vector size="2" baseType="variant">
      <vt:variant>
        <vt:lpstr>Title</vt:lpstr>
      </vt:variant>
      <vt:variant>
        <vt:i4>1</vt:i4>
      </vt:variant>
    </vt:vector>
  </HeadingPairs>
  <TitlesOfParts>
    <vt:vector size="1" baseType="lpstr">
      <vt:lpstr>TÌM HIEÅU LÔØI DAÏY CUÛA  ÑÖÙC CAO TRIEÀU TIEÀN BOÁI  CHO THEÁ HEÂ TREÛ</vt:lpstr>
    </vt:vector>
  </TitlesOfParts>
  <Company>&lt;arabianhorse&gt;</Company>
  <LinksUpToDate>false</LinksUpToDate>
  <CharactersWithSpaces>697809</CharactersWithSpaces>
  <SharedDoc>false</SharedDoc>
  <HLinks>
    <vt:vector size="516" baseType="variant">
      <vt:variant>
        <vt:i4>1376309</vt:i4>
      </vt:variant>
      <vt:variant>
        <vt:i4>501</vt:i4>
      </vt:variant>
      <vt:variant>
        <vt:i4>0</vt:i4>
      </vt:variant>
      <vt:variant>
        <vt:i4>5</vt:i4>
      </vt:variant>
      <vt:variant>
        <vt:lpwstr/>
      </vt:variant>
      <vt:variant>
        <vt:lpwstr>_Toc166554754</vt:lpwstr>
      </vt:variant>
      <vt:variant>
        <vt:i4>1048626</vt:i4>
      </vt:variant>
      <vt:variant>
        <vt:i4>488</vt:i4>
      </vt:variant>
      <vt:variant>
        <vt:i4>0</vt:i4>
      </vt:variant>
      <vt:variant>
        <vt:i4>5</vt:i4>
      </vt:variant>
      <vt:variant>
        <vt:lpwstr/>
      </vt:variant>
      <vt:variant>
        <vt:lpwstr>_Toc207770004</vt:lpwstr>
      </vt:variant>
      <vt:variant>
        <vt:i4>1048626</vt:i4>
      </vt:variant>
      <vt:variant>
        <vt:i4>482</vt:i4>
      </vt:variant>
      <vt:variant>
        <vt:i4>0</vt:i4>
      </vt:variant>
      <vt:variant>
        <vt:i4>5</vt:i4>
      </vt:variant>
      <vt:variant>
        <vt:lpwstr/>
      </vt:variant>
      <vt:variant>
        <vt:lpwstr>_Toc207770003</vt:lpwstr>
      </vt:variant>
      <vt:variant>
        <vt:i4>1048626</vt:i4>
      </vt:variant>
      <vt:variant>
        <vt:i4>476</vt:i4>
      </vt:variant>
      <vt:variant>
        <vt:i4>0</vt:i4>
      </vt:variant>
      <vt:variant>
        <vt:i4>5</vt:i4>
      </vt:variant>
      <vt:variant>
        <vt:lpwstr/>
      </vt:variant>
      <vt:variant>
        <vt:lpwstr>_Toc207770002</vt:lpwstr>
      </vt:variant>
      <vt:variant>
        <vt:i4>1048626</vt:i4>
      </vt:variant>
      <vt:variant>
        <vt:i4>470</vt:i4>
      </vt:variant>
      <vt:variant>
        <vt:i4>0</vt:i4>
      </vt:variant>
      <vt:variant>
        <vt:i4>5</vt:i4>
      </vt:variant>
      <vt:variant>
        <vt:lpwstr/>
      </vt:variant>
      <vt:variant>
        <vt:lpwstr>_Toc207770001</vt:lpwstr>
      </vt:variant>
      <vt:variant>
        <vt:i4>1048626</vt:i4>
      </vt:variant>
      <vt:variant>
        <vt:i4>464</vt:i4>
      </vt:variant>
      <vt:variant>
        <vt:i4>0</vt:i4>
      </vt:variant>
      <vt:variant>
        <vt:i4>5</vt:i4>
      </vt:variant>
      <vt:variant>
        <vt:lpwstr/>
      </vt:variant>
      <vt:variant>
        <vt:lpwstr>_Toc207770000</vt:lpwstr>
      </vt:variant>
      <vt:variant>
        <vt:i4>1048634</vt:i4>
      </vt:variant>
      <vt:variant>
        <vt:i4>458</vt:i4>
      </vt:variant>
      <vt:variant>
        <vt:i4>0</vt:i4>
      </vt:variant>
      <vt:variant>
        <vt:i4>5</vt:i4>
      </vt:variant>
      <vt:variant>
        <vt:lpwstr/>
      </vt:variant>
      <vt:variant>
        <vt:lpwstr>_Toc207769999</vt:lpwstr>
      </vt:variant>
      <vt:variant>
        <vt:i4>1048634</vt:i4>
      </vt:variant>
      <vt:variant>
        <vt:i4>452</vt:i4>
      </vt:variant>
      <vt:variant>
        <vt:i4>0</vt:i4>
      </vt:variant>
      <vt:variant>
        <vt:i4>5</vt:i4>
      </vt:variant>
      <vt:variant>
        <vt:lpwstr/>
      </vt:variant>
      <vt:variant>
        <vt:lpwstr>_Toc207769998</vt:lpwstr>
      </vt:variant>
      <vt:variant>
        <vt:i4>1048634</vt:i4>
      </vt:variant>
      <vt:variant>
        <vt:i4>446</vt:i4>
      </vt:variant>
      <vt:variant>
        <vt:i4>0</vt:i4>
      </vt:variant>
      <vt:variant>
        <vt:i4>5</vt:i4>
      </vt:variant>
      <vt:variant>
        <vt:lpwstr/>
      </vt:variant>
      <vt:variant>
        <vt:lpwstr>_Toc207769997</vt:lpwstr>
      </vt:variant>
      <vt:variant>
        <vt:i4>1114170</vt:i4>
      </vt:variant>
      <vt:variant>
        <vt:i4>440</vt:i4>
      </vt:variant>
      <vt:variant>
        <vt:i4>0</vt:i4>
      </vt:variant>
      <vt:variant>
        <vt:i4>5</vt:i4>
      </vt:variant>
      <vt:variant>
        <vt:lpwstr/>
      </vt:variant>
      <vt:variant>
        <vt:lpwstr>_Toc207769986</vt:lpwstr>
      </vt:variant>
      <vt:variant>
        <vt:i4>1966138</vt:i4>
      </vt:variant>
      <vt:variant>
        <vt:i4>434</vt:i4>
      </vt:variant>
      <vt:variant>
        <vt:i4>0</vt:i4>
      </vt:variant>
      <vt:variant>
        <vt:i4>5</vt:i4>
      </vt:variant>
      <vt:variant>
        <vt:lpwstr/>
      </vt:variant>
      <vt:variant>
        <vt:lpwstr>_Toc207769970</vt:lpwstr>
      </vt:variant>
      <vt:variant>
        <vt:i4>2031674</vt:i4>
      </vt:variant>
      <vt:variant>
        <vt:i4>428</vt:i4>
      </vt:variant>
      <vt:variant>
        <vt:i4>0</vt:i4>
      </vt:variant>
      <vt:variant>
        <vt:i4>5</vt:i4>
      </vt:variant>
      <vt:variant>
        <vt:lpwstr/>
      </vt:variant>
      <vt:variant>
        <vt:lpwstr>_Toc207769969</vt:lpwstr>
      </vt:variant>
      <vt:variant>
        <vt:i4>2031674</vt:i4>
      </vt:variant>
      <vt:variant>
        <vt:i4>422</vt:i4>
      </vt:variant>
      <vt:variant>
        <vt:i4>0</vt:i4>
      </vt:variant>
      <vt:variant>
        <vt:i4>5</vt:i4>
      </vt:variant>
      <vt:variant>
        <vt:lpwstr/>
      </vt:variant>
      <vt:variant>
        <vt:lpwstr>_Toc207769968</vt:lpwstr>
      </vt:variant>
      <vt:variant>
        <vt:i4>2031674</vt:i4>
      </vt:variant>
      <vt:variant>
        <vt:i4>416</vt:i4>
      </vt:variant>
      <vt:variant>
        <vt:i4>0</vt:i4>
      </vt:variant>
      <vt:variant>
        <vt:i4>5</vt:i4>
      </vt:variant>
      <vt:variant>
        <vt:lpwstr/>
      </vt:variant>
      <vt:variant>
        <vt:lpwstr>_Toc207769967</vt:lpwstr>
      </vt:variant>
      <vt:variant>
        <vt:i4>2031674</vt:i4>
      </vt:variant>
      <vt:variant>
        <vt:i4>410</vt:i4>
      </vt:variant>
      <vt:variant>
        <vt:i4>0</vt:i4>
      </vt:variant>
      <vt:variant>
        <vt:i4>5</vt:i4>
      </vt:variant>
      <vt:variant>
        <vt:lpwstr/>
      </vt:variant>
      <vt:variant>
        <vt:lpwstr>_Toc207769966</vt:lpwstr>
      </vt:variant>
      <vt:variant>
        <vt:i4>2031674</vt:i4>
      </vt:variant>
      <vt:variant>
        <vt:i4>404</vt:i4>
      </vt:variant>
      <vt:variant>
        <vt:i4>0</vt:i4>
      </vt:variant>
      <vt:variant>
        <vt:i4>5</vt:i4>
      </vt:variant>
      <vt:variant>
        <vt:lpwstr/>
      </vt:variant>
      <vt:variant>
        <vt:lpwstr>_Toc207769965</vt:lpwstr>
      </vt:variant>
      <vt:variant>
        <vt:i4>2031674</vt:i4>
      </vt:variant>
      <vt:variant>
        <vt:i4>398</vt:i4>
      </vt:variant>
      <vt:variant>
        <vt:i4>0</vt:i4>
      </vt:variant>
      <vt:variant>
        <vt:i4>5</vt:i4>
      </vt:variant>
      <vt:variant>
        <vt:lpwstr/>
      </vt:variant>
      <vt:variant>
        <vt:lpwstr>_Toc207769964</vt:lpwstr>
      </vt:variant>
      <vt:variant>
        <vt:i4>2031674</vt:i4>
      </vt:variant>
      <vt:variant>
        <vt:i4>392</vt:i4>
      </vt:variant>
      <vt:variant>
        <vt:i4>0</vt:i4>
      </vt:variant>
      <vt:variant>
        <vt:i4>5</vt:i4>
      </vt:variant>
      <vt:variant>
        <vt:lpwstr/>
      </vt:variant>
      <vt:variant>
        <vt:lpwstr>_Toc207769963</vt:lpwstr>
      </vt:variant>
      <vt:variant>
        <vt:i4>2031674</vt:i4>
      </vt:variant>
      <vt:variant>
        <vt:i4>386</vt:i4>
      </vt:variant>
      <vt:variant>
        <vt:i4>0</vt:i4>
      </vt:variant>
      <vt:variant>
        <vt:i4>5</vt:i4>
      </vt:variant>
      <vt:variant>
        <vt:lpwstr/>
      </vt:variant>
      <vt:variant>
        <vt:lpwstr>_Toc207769962</vt:lpwstr>
      </vt:variant>
      <vt:variant>
        <vt:i4>1703994</vt:i4>
      </vt:variant>
      <vt:variant>
        <vt:i4>380</vt:i4>
      </vt:variant>
      <vt:variant>
        <vt:i4>0</vt:i4>
      </vt:variant>
      <vt:variant>
        <vt:i4>5</vt:i4>
      </vt:variant>
      <vt:variant>
        <vt:lpwstr/>
      </vt:variant>
      <vt:variant>
        <vt:lpwstr>_Toc207769938</vt:lpwstr>
      </vt:variant>
      <vt:variant>
        <vt:i4>1703994</vt:i4>
      </vt:variant>
      <vt:variant>
        <vt:i4>374</vt:i4>
      </vt:variant>
      <vt:variant>
        <vt:i4>0</vt:i4>
      </vt:variant>
      <vt:variant>
        <vt:i4>5</vt:i4>
      </vt:variant>
      <vt:variant>
        <vt:lpwstr/>
      </vt:variant>
      <vt:variant>
        <vt:lpwstr>_Toc207769937</vt:lpwstr>
      </vt:variant>
      <vt:variant>
        <vt:i4>1703994</vt:i4>
      </vt:variant>
      <vt:variant>
        <vt:i4>368</vt:i4>
      </vt:variant>
      <vt:variant>
        <vt:i4>0</vt:i4>
      </vt:variant>
      <vt:variant>
        <vt:i4>5</vt:i4>
      </vt:variant>
      <vt:variant>
        <vt:lpwstr/>
      </vt:variant>
      <vt:variant>
        <vt:lpwstr>_Toc207769936</vt:lpwstr>
      </vt:variant>
      <vt:variant>
        <vt:i4>1703994</vt:i4>
      </vt:variant>
      <vt:variant>
        <vt:i4>362</vt:i4>
      </vt:variant>
      <vt:variant>
        <vt:i4>0</vt:i4>
      </vt:variant>
      <vt:variant>
        <vt:i4>5</vt:i4>
      </vt:variant>
      <vt:variant>
        <vt:lpwstr/>
      </vt:variant>
      <vt:variant>
        <vt:lpwstr>_Toc207769935</vt:lpwstr>
      </vt:variant>
      <vt:variant>
        <vt:i4>1703994</vt:i4>
      </vt:variant>
      <vt:variant>
        <vt:i4>356</vt:i4>
      </vt:variant>
      <vt:variant>
        <vt:i4>0</vt:i4>
      </vt:variant>
      <vt:variant>
        <vt:i4>5</vt:i4>
      </vt:variant>
      <vt:variant>
        <vt:lpwstr/>
      </vt:variant>
      <vt:variant>
        <vt:lpwstr>_Toc207769934</vt:lpwstr>
      </vt:variant>
      <vt:variant>
        <vt:i4>1703994</vt:i4>
      </vt:variant>
      <vt:variant>
        <vt:i4>350</vt:i4>
      </vt:variant>
      <vt:variant>
        <vt:i4>0</vt:i4>
      </vt:variant>
      <vt:variant>
        <vt:i4>5</vt:i4>
      </vt:variant>
      <vt:variant>
        <vt:lpwstr/>
      </vt:variant>
      <vt:variant>
        <vt:lpwstr>_Toc207769931</vt:lpwstr>
      </vt:variant>
      <vt:variant>
        <vt:i4>1703994</vt:i4>
      </vt:variant>
      <vt:variant>
        <vt:i4>344</vt:i4>
      </vt:variant>
      <vt:variant>
        <vt:i4>0</vt:i4>
      </vt:variant>
      <vt:variant>
        <vt:i4>5</vt:i4>
      </vt:variant>
      <vt:variant>
        <vt:lpwstr/>
      </vt:variant>
      <vt:variant>
        <vt:lpwstr>_Toc207769930</vt:lpwstr>
      </vt:variant>
      <vt:variant>
        <vt:i4>1769530</vt:i4>
      </vt:variant>
      <vt:variant>
        <vt:i4>338</vt:i4>
      </vt:variant>
      <vt:variant>
        <vt:i4>0</vt:i4>
      </vt:variant>
      <vt:variant>
        <vt:i4>5</vt:i4>
      </vt:variant>
      <vt:variant>
        <vt:lpwstr/>
      </vt:variant>
      <vt:variant>
        <vt:lpwstr>_Toc207769926</vt:lpwstr>
      </vt:variant>
      <vt:variant>
        <vt:i4>1572922</vt:i4>
      </vt:variant>
      <vt:variant>
        <vt:i4>332</vt:i4>
      </vt:variant>
      <vt:variant>
        <vt:i4>0</vt:i4>
      </vt:variant>
      <vt:variant>
        <vt:i4>5</vt:i4>
      </vt:variant>
      <vt:variant>
        <vt:lpwstr/>
      </vt:variant>
      <vt:variant>
        <vt:lpwstr>_Toc207769915</vt:lpwstr>
      </vt:variant>
      <vt:variant>
        <vt:i4>1572922</vt:i4>
      </vt:variant>
      <vt:variant>
        <vt:i4>326</vt:i4>
      </vt:variant>
      <vt:variant>
        <vt:i4>0</vt:i4>
      </vt:variant>
      <vt:variant>
        <vt:i4>5</vt:i4>
      </vt:variant>
      <vt:variant>
        <vt:lpwstr/>
      </vt:variant>
      <vt:variant>
        <vt:lpwstr>_Toc207769914</vt:lpwstr>
      </vt:variant>
      <vt:variant>
        <vt:i4>1572922</vt:i4>
      </vt:variant>
      <vt:variant>
        <vt:i4>320</vt:i4>
      </vt:variant>
      <vt:variant>
        <vt:i4>0</vt:i4>
      </vt:variant>
      <vt:variant>
        <vt:i4>5</vt:i4>
      </vt:variant>
      <vt:variant>
        <vt:lpwstr/>
      </vt:variant>
      <vt:variant>
        <vt:lpwstr>_Toc207769913</vt:lpwstr>
      </vt:variant>
      <vt:variant>
        <vt:i4>1572922</vt:i4>
      </vt:variant>
      <vt:variant>
        <vt:i4>314</vt:i4>
      </vt:variant>
      <vt:variant>
        <vt:i4>0</vt:i4>
      </vt:variant>
      <vt:variant>
        <vt:i4>5</vt:i4>
      </vt:variant>
      <vt:variant>
        <vt:lpwstr/>
      </vt:variant>
      <vt:variant>
        <vt:lpwstr>_Toc207769912</vt:lpwstr>
      </vt:variant>
      <vt:variant>
        <vt:i4>1572922</vt:i4>
      </vt:variant>
      <vt:variant>
        <vt:i4>308</vt:i4>
      </vt:variant>
      <vt:variant>
        <vt:i4>0</vt:i4>
      </vt:variant>
      <vt:variant>
        <vt:i4>5</vt:i4>
      </vt:variant>
      <vt:variant>
        <vt:lpwstr/>
      </vt:variant>
      <vt:variant>
        <vt:lpwstr>_Toc207769911</vt:lpwstr>
      </vt:variant>
      <vt:variant>
        <vt:i4>1048635</vt:i4>
      </vt:variant>
      <vt:variant>
        <vt:i4>302</vt:i4>
      </vt:variant>
      <vt:variant>
        <vt:i4>0</vt:i4>
      </vt:variant>
      <vt:variant>
        <vt:i4>5</vt:i4>
      </vt:variant>
      <vt:variant>
        <vt:lpwstr/>
      </vt:variant>
      <vt:variant>
        <vt:lpwstr>_Toc207769896</vt:lpwstr>
      </vt:variant>
      <vt:variant>
        <vt:i4>1048635</vt:i4>
      </vt:variant>
      <vt:variant>
        <vt:i4>296</vt:i4>
      </vt:variant>
      <vt:variant>
        <vt:i4>0</vt:i4>
      </vt:variant>
      <vt:variant>
        <vt:i4>5</vt:i4>
      </vt:variant>
      <vt:variant>
        <vt:lpwstr/>
      </vt:variant>
      <vt:variant>
        <vt:lpwstr>_Toc207769895</vt:lpwstr>
      </vt:variant>
      <vt:variant>
        <vt:i4>1048635</vt:i4>
      </vt:variant>
      <vt:variant>
        <vt:i4>290</vt:i4>
      </vt:variant>
      <vt:variant>
        <vt:i4>0</vt:i4>
      </vt:variant>
      <vt:variant>
        <vt:i4>5</vt:i4>
      </vt:variant>
      <vt:variant>
        <vt:lpwstr/>
      </vt:variant>
      <vt:variant>
        <vt:lpwstr>_Toc207769894</vt:lpwstr>
      </vt:variant>
      <vt:variant>
        <vt:i4>1114171</vt:i4>
      </vt:variant>
      <vt:variant>
        <vt:i4>284</vt:i4>
      </vt:variant>
      <vt:variant>
        <vt:i4>0</vt:i4>
      </vt:variant>
      <vt:variant>
        <vt:i4>5</vt:i4>
      </vt:variant>
      <vt:variant>
        <vt:lpwstr/>
      </vt:variant>
      <vt:variant>
        <vt:lpwstr>_Toc207769888</vt:lpwstr>
      </vt:variant>
      <vt:variant>
        <vt:i4>1114171</vt:i4>
      </vt:variant>
      <vt:variant>
        <vt:i4>278</vt:i4>
      </vt:variant>
      <vt:variant>
        <vt:i4>0</vt:i4>
      </vt:variant>
      <vt:variant>
        <vt:i4>5</vt:i4>
      </vt:variant>
      <vt:variant>
        <vt:lpwstr/>
      </vt:variant>
      <vt:variant>
        <vt:lpwstr>_Toc207769887</vt:lpwstr>
      </vt:variant>
      <vt:variant>
        <vt:i4>1966139</vt:i4>
      </vt:variant>
      <vt:variant>
        <vt:i4>272</vt:i4>
      </vt:variant>
      <vt:variant>
        <vt:i4>0</vt:i4>
      </vt:variant>
      <vt:variant>
        <vt:i4>5</vt:i4>
      </vt:variant>
      <vt:variant>
        <vt:lpwstr/>
      </vt:variant>
      <vt:variant>
        <vt:lpwstr>_Toc207769870</vt:lpwstr>
      </vt:variant>
      <vt:variant>
        <vt:i4>2031675</vt:i4>
      </vt:variant>
      <vt:variant>
        <vt:i4>266</vt:i4>
      </vt:variant>
      <vt:variant>
        <vt:i4>0</vt:i4>
      </vt:variant>
      <vt:variant>
        <vt:i4>5</vt:i4>
      </vt:variant>
      <vt:variant>
        <vt:lpwstr/>
      </vt:variant>
      <vt:variant>
        <vt:lpwstr>_Toc207769869</vt:lpwstr>
      </vt:variant>
      <vt:variant>
        <vt:i4>2031675</vt:i4>
      </vt:variant>
      <vt:variant>
        <vt:i4>260</vt:i4>
      </vt:variant>
      <vt:variant>
        <vt:i4>0</vt:i4>
      </vt:variant>
      <vt:variant>
        <vt:i4>5</vt:i4>
      </vt:variant>
      <vt:variant>
        <vt:lpwstr/>
      </vt:variant>
      <vt:variant>
        <vt:lpwstr>_Toc207769868</vt:lpwstr>
      </vt:variant>
      <vt:variant>
        <vt:i4>2031675</vt:i4>
      </vt:variant>
      <vt:variant>
        <vt:i4>254</vt:i4>
      </vt:variant>
      <vt:variant>
        <vt:i4>0</vt:i4>
      </vt:variant>
      <vt:variant>
        <vt:i4>5</vt:i4>
      </vt:variant>
      <vt:variant>
        <vt:lpwstr/>
      </vt:variant>
      <vt:variant>
        <vt:lpwstr>_Toc207769867</vt:lpwstr>
      </vt:variant>
      <vt:variant>
        <vt:i4>2031675</vt:i4>
      </vt:variant>
      <vt:variant>
        <vt:i4>248</vt:i4>
      </vt:variant>
      <vt:variant>
        <vt:i4>0</vt:i4>
      </vt:variant>
      <vt:variant>
        <vt:i4>5</vt:i4>
      </vt:variant>
      <vt:variant>
        <vt:lpwstr/>
      </vt:variant>
      <vt:variant>
        <vt:lpwstr>_Toc207769866</vt:lpwstr>
      </vt:variant>
      <vt:variant>
        <vt:i4>2031675</vt:i4>
      </vt:variant>
      <vt:variant>
        <vt:i4>242</vt:i4>
      </vt:variant>
      <vt:variant>
        <vt:i4>0</vt:i4>
      </vt:variant>
      <vt:variant>
        <vt:i4>5</vt:i4>
      </vt:variant>
      <vt:variant>
        <vt:lpwstr/>
      </vt:variant>
      <vt:variant>
        <vt:lpwstr>_Toc207769865</vt:lpwstr>
      </vt:variant>
      <vt:variant>
        <vt:i4>2031675</vt:i4>
      </vt:variant>
      <vt:variant>
        <vt:i4>236</vt:i4>
      </vt:variant>
      <vt:variant>
        <vt:i4>0</vt:i4>
      </vt:variant>
      <vt:variant>
        <vt:i4>5</vt:i4>
      </vt:variant>
      <vt:variant>
        <vt:lpwstr/>
      </vt:variant>
      <vt:variant>
        <vt:lpwstr>_Toc207769864</vt:lpwstr>
      </vt:variant>
      <vt:variant>
        <vt:i4>2031675</vt:i4>
      </vt:variant>
      <vt:variant>
        <vt:i4>230</vt:i4>
      </vt:variant>
      <vt:variant>
        <vt:i4>0</vt:i4>
      </vt:variant>
      <vt:variant>
        <vt:i4>5</vt:i4>
      </vt:variant>
      <vt:variant>
        <vt:lpwstr/>
      </vt:variant>
      <vt:variant>
        <vt:lpwstr>_Toc207769863</vt:lpwstr>
      </vt:variant>
      <vt:variant>
        <vt:i4>2031675</vt:i4>
      </vt:variant>
      <vt:variant>
        <vt:i4>224</vt:i4>
      </vt:variant>
      <vt:variant>
        <vt:i4>0</vt:i4>
      </vt:variant>
      <vt:variant>
        <vt:i4>5</vt:i4>
      </vt:variant>
      <vt:variant>
        <vt:lpwstr/>
      </vt:variant>
      <vt:variant>
        <vt:lpwstr>_Toc207769862</vt:lpwstr>
      </vt:variant>
      <vt:variant>
        <vt:i4>2031675</vt:i4>
      </vt:variant>
      <vt:variant>
        <vt:i4>218</vt:i4>
      </vt:variant>
      <vt:variant>
        <vt:i4>0</vt:i4>
      </vt:variant>
      <vt:variant>
        <vt:i4>5</vt:i4>
      </vt:variant>
      <vt:variant>
        <vt:lpwstr/>
      </vt:variant>
      <vt:variant>
        <vt:lpwstr>_Toc207769861</vt:lpwstr>
      </vt:variant>
      <vt:variant>
        <vt:i4>2031675</vt:i4>
      </vt:variant>
      <vt:variant>
        <vt:i4>212</vt:i4>
      </vt:variant>
      <vt:variant>
        <vt:i4>0</vt:i4>
      </vt:variant>
      <vt:variant>
        <vt:i4>5</vt:i4>
      </vt:variant>
      <vt:variant>
        <vt:lpwstr/>
      </vt:variant>
      <vt:variant>
        <vt:lpwstr>_Toc207769860</vt:lpwstr>
      </vt:variant>
      <vt:variant>
        <vt:i4>1835067</vt:i4>
      </vt:variant>
      <vt:variant>
        <vt:i4>206</vt:i4>
      </vt:variant>
      <vt:variant>
        <vt:i4>0</vt:i4>
      </vt:variant>
      <vt:variant>
        <vt:i4>5</vt:i4>
      </vt:variant>
      <vt:variant>
        <vt:lpwstr/>
      </vt:variant>
      <vt:variant>
        <vt:lpwstr>_Toc207769859</vt:lpwstr>
      </vt:variant>
      <vt:variant>
        <vt:i4>1835067</vt:i4>
      </vt:variant>
      <vt:variant>
        <vt:i4>200</vt:i4>
      </vt:variant>
      <vt:variant>
        <vt:i4>0</vt:i4>
      </vt:variant>
      <vt:variant>
        <vt:i4>5</vt:i4>
      </vt:variant>
      <vt:variant>
        <vt:lpwstr/>
      </vt:variant>
      <vt:variant>
        <vt:lpwstr>_Toc207769858</vt:lpwstr>
      </vt:variant>
      <vt:variant>
        <vt:i4>1835067</vt:i4>
      </vt:variant>
      <vt:variant>
        <vt:i4>194</vt:i4>
      </vt:variant>
      <vt:variant>
        <vt:i4>0</vt:i4>
      </vt:variant>
      <vt:variant>
        <vt:i4>5</vt:i4>
      </vt:variant>
      <vt:variant>
        <vt:lpwstr/>
      </vt:variant>
      <vt:variant>
        <vt:lpwstr>_Toc207769857</vt:lpwstr>
      </vt:variant>
      <vt:variant>
        <vt:i4>1835067</vt:i4>
      </vt:variant>
      <vt:variant>
        <vt:i4>188</vt:i4>
      </vt:variant>
      <vt:variant>
        <vt:i4>0</vt:i4>
      </vt:variant>
      <vt:variant>
        <vt:i4>5</vt:i4>
      </vt:variant>
      <vt:variant>
        <vt:lpwstr/>
      </vt:variant>
      <vt:variant>
        <vt:lpwstr>_Toc207769856</vt:lpwstr>
      </vt:variant>
      <vt:variant>
        <vt:i4>1835067</vt:i4>
      </vt:variant>
      <vt:variant>
        <vt:i4>182</vt:i4>
      </vt:variant>
      <vt:variant>
        <vt:i4>0</vt:i4>
      </vt:variant>
      <vt:variant>
        <vt:i4>5</vt:i4>
      </vt:variant>
      <vt:variant>
        <vt:lpwstr/>
      </vt:variant>
      <vt:variant>
        <vt:lpwstr>_Toc207769855</vt:lpwstr>
      </vt:variant>
      <vt:variant>
        <vt:i4>1835067</vt:i4>
      </vt:variant>
      <vt:variant>
        <vt:i4>176</vt:i4>
      </vt:variant>
      <vt:variant>
        <vt:i4>0</vt:i4>
      </vt:variant>
      <vt:variant>
        <vt:i4>5</vt:i4>
      </vt:variant>
      <vt:variant>
        <vt:lpwstr/>
      </vt:variant>
      <vt:variant>
        <vt:lpwstr>_Toc207769854</vt:lpwstr>
      </vt:variant>
      <vt:variant>
        <vt:i4>1835067</vt:i4>
      </vt:variant>
      <vt:variant>
        <vt:i4>170</vt:i4>
      </vt:variant>
      <vt:variant>
        <vt:i4>0</vt:i4>
      </vt:variant>
      <vt:variant>
        <vt:i4>5</vt:i4>
      </vt:variant>
      <vt:variant>
        <vt:lpwstr/>
      </vt:variant>
      <vt:variant>
        <vt:lpwstr>_Toc207769853</vt:lpwstr>
      </vt:variant>
      <vt:variant>
        <vt:i4>1835067</vt:i4>
      </vt:variant>
      <vt:variant>
        <vt:i4>164</vt:i4>
      </vt:variant>
      <vt:variant>
        <vt:i4>0</vt:i4>
      </vt:variant>
      <vt:variant>
        <vt:i4>5</vt:i4>
      </vt:variant>
      <vt:variant>
        <vt:lpwstr/>
      </vt:variant>
      <vt:variant>
        <vt:lpwstr>_Toc207769852</vt:lpwstr>
      </vt:variant>
      <vt:variant>
        <vt:i4>1835067</vt:i4>
      </vt:variant>
      <vt:variant>
        <vt:i4>158</vt:i4>
      </vt:variant>
      <vt:variant>
        <vt:i4>0</vt:i4>
      </vt:variant>
      <vt:variant>
        <vt:i4>5</vt:i4>
      </vt:variant>
      <vt:variant>
        <vt:lpwstr/>
      </vt:variant>
      <vt:variant>
        <vt:lpwstr>_Toc207769851</vt:lpwstr>
      </vt:variant>
      <vt:variant>
        <vt:i4>1835067</vt:i4>
      </vt:variant>
      <vt:variant>
        <vt:i4>152</vt:i4>
      </vt:variant>
      <vt:variant>
        <vt:i4>0</vt:i4>
      </vt:variant>
      <vt:variant>
        <vt:i4>5</vt:i4>
      </vt:variant>
      <vt:variant>
        <vt:lpwstr/>
      </vt:variant>
      <vt:variant>
        <vt:lpwstr>_Toc207769850</vt:lpwstr>
      </vt:variant>
      <vt:variant>
        <vt:i4>1900603</vt:i4>
      </vt:variant>
      <vt:variant>
        <vt:i4>146</vt:i4>
      </vt:variant>
      <vt:variant>
        <vt:i4>0</vt:i4>
      </vt:variant>
      <vt:variant>
        <vt:i4>5</vt:i4>
      </vt:variant>
      <vt:variant>
        <vt:lpwstr/>
      </vt:variant>
      <vt:variant>
        <vt:lpwstr>_Toc207769849</vt:lpwstr>
      </vt:variant>
      <vt:variant>
        <vt:i4>1900603</vt:i4>
      </vt:variant>
      <vt:variant>
        <vt:i4>140</vt:i4>
      </vt:variant>
      <vt:variant>
        <vt:i4>0</vt:i4>
      </vt:variant>
      <vt:variant>
        <vt:i4>5</vt:i4>
      </vt:variant>
      <vt:variant>
        <vt:lpwstr/>
      </vt:variant>
      <vt:variant>
        <vt:lpwstr>_Toc207769848</vt:lpwstr>
      </vt:variant>
      <vt:variant>
        <vt:i4>1900603</vt:i4>
      </vt:variant>
      <vt:variant>
        <vt:i4>134</vt:i4>
      </vt:variant>
      <vt:variant>
        <vt:i4>0</vt:i4>
      </vt:variant>
      <vt:variant>
        <vt:i4>5</vt:i4>
      </vt:variant>
      <vt:variant>
        <vt:lpwstr/>
      </vt:variant>
      <vt:variant>
        <vt:lpwstr>_Toc207769847</vt:lpwstr>
      </vt:variant>
      <vt:variant>
        <vt:i4>1900603</vt:i4>
      </vt:variant>
      <vt:variant>
        <vt:i4>128</vt:i4>
      </vt:variant>
      <vt:variant>
        <vt:i4>0</vt:i4>
      </vt:variant>
      <vt:variant>
        <vt:i4>5</vt:i4>
      </vt:variant>
      <vt:variant>
        <vt:lpwstr/>
      </vt:variant>
      <vt:variant>
        <vt:lpwstr>_Toc207769846</vt:lpwstr>
      </vt:variant>
      <vt:variant>
        <vt:i4>1900603</vt:i4>
      </vt:variant>
      <vt:variant>
        <vt:i4>122</vt:i4>
      </vt:variant>
      <vt:variant>
        <vt:i4>0</vt:i4>
      </vt:variant>
      <vt:variant>
        <vt:i4>5</vt:i4>
      </vt:variant>
      <vt:variant>
        <vt:lpwstr/>
      </vt:variant>
      <vt:variant>
        <vt:lpwstr>_Toc207769845</vt:lpwstr>
      </vt:variant>
      <vt:variant>
        <vt:i4>1900603</vt:i4>
      </vt:variant>
      <vt:variant>
        <vt:i4>116</vt:i4>
      </vt:variant>
      <vt:variant>
        <vt:i4>0</vt:i4>
      </vt:variant>
      <vt:variant>
        <vt:i4>5</vt:i4>
      </vt:variant>
      <vt:variant>
        <vt:lpwstr/>
      </vt:variant>
      <vt:variant>
        <vt:lpwstr>_Toc207769844</vt:lpwstr>
      </vt:variant>
      <vt:variant>
        <vt:i4>1900603</vt:i4>
      </vt:variant>
      <vt:variant>
        <vt:i4>110</vt:i4>
      </vt:variant>
      <vt:variant>
        <vt:i4>0</vt:i4>
      </vt:variant>
      <vt:variant>
        <vt:i4>5</vt:i4>
      </vt:variant>
      <vt:variant>
        <vt:lpwstr/>
      </vt:variant>
      <vt:variant>
        <vt:lpwstr>_Toc207769843</vt:lpwstr>
      </vt:variant>
      <vt:variant>
        <vt:i4>1900603</vt:i4>
      </vt:variant>
      <vt:variant>
        <vt:i4>104</vt:i4>
      </vt:variant>
      <vt:variant>
        <vt:i4>0</vt:i4>
      </vt:variant>
      <vt:variant>
        <vt:i4>5</vt:i4>
      </vt:variant>
      <vt:variant>
        <vt:lpwstr/>
      </vt:variant>
      <vt:variant>
        <vt:lpwstr>_Toc207769842</vt:lpwstr>
      </vt:variant>
      <vt:variant>
        <vt:i4>1900603</vt:i4>
      </vt:variant>
      <vt:variant>
        <vt:i4>98</vt:i4>
      </vt:variant>
      <vt:variant>
        <vt:i4>0</vt:i4>
      </vt:variant>
      <vt:variant>
        <vt:i4>5</vt:i4>
      </vt:variant>
      <vt:variant>
        <vt:lpwstr/>
      </vt:variant>
      <vt:variant>
        <vt:lpwstr>_Toc207769841</vt:lpwstr>
      </vt:variant>
      <vt:variant>
        <vt:i4>1900603</vt:i4>
      </vt:variant>
      <vt:variant>
        <vt:i4>92</vt:i4>
      </vt:variant>
      <vt:variant>
        <vt:i4>0</vt:i4>
      </vt:variant>
      <vt:variant>
        <vt:i4>5</vt:i4>
      </vt:variant>
      <vt:variant>
        <vt:lpwstr/>
      </vt:variant>
      <vt:variant>
        <vt:lpwstr>_Toc207769840</vt:lpwstr>
      </vt:variant>
      <vt:variant>
        <vt:i4>1703995</vt:i4>
      </vt:variant>
      <vt:variant>
        <vt:i4>86</vt:i4>
      </vt:variant>
      <vt:variant>
        <vt:i4>0</vt:i4>
      </vt:variant>
      <vt:variant>
        <vt:i4>5</vt:i4>
      </vt:variant>
      <vt:variant>
        <vt:lpwstr/>
      </vt:variant>
      <vt:variant>
        <vt:lpwstr>_Toc207769839</vt:lpwstr>
      </vt:variant>
      <vt:variant>
        <vt:i4>1703995</vt:i4>
      </vt:variant>
      <vt:variant>
        <vt:i4>80</vt:i4>
      </vt:variant>
      <vt:variant>
        <vt:i4>0</vt:i4>
      </vt:variant>
      <vt:variant>
        <vt:i4>5</vt:i4>
      </vt:variant>
      <vt:variant>
        <vt:lpwstr/>
      </vt:variant>
      <vt:variant>
        <vt:lpwstr>_Toc207769838</vt:lpwstr>
      </vt:variant>
      <vt:variant>
        <vt:i4>1703995</vt:i4>
      </vt:variant>
      <vt:variant>
        <vt:i4>74</vt:i4>
      </vt:variant>
      <vt:variant>
        <vt:i4>0</vt:i4>
      </vt:variant>
      <vt:variant>
        <vt:i4>5</vt:i4>
      </vt:variant>
      <vt:variant>
        <vt:lpwstr/>
      </vt:variant>
      <vt:variant>
        <vt:lpwstr>_Toc207769837</vt:lpwstr>
      </vt:variant>
      <vt:variant>
        <vt:i4>1703995</vt:i4>
      </vt:variant>
      <vt:variant>
        <vt:i4>68</vt:i4>
      </vt:variant>
      <vt:variant>
        <vt:i4>0</vt:i4>
      </vt:variant>
      <vt:variant>
        <vt:i4>5</vt:i4>
      </vt:variant>
      <vt:variant>
        <vt:lpwstr/>
      </vt:variant>
      <vt:variant>
        <vt:lpwstr>_Toc207769836</vt:lpwstr>
      </vt:variant>
      <vt:variant>
        <vt:i4>1703995</vt:i4>
      </vt:variant>
      <vt:variant>
        <vt:i4>62</vt:i4>
      </vt:variant>
      <vt:variant>
        <vt:i4>0</vt:i4>
      </vt:variant>
      <vt:variant>
        <vt:i4>5</vt:i4>
      </vt:variant>
      <vt:variant>
        <vt:lpwstr/>
      </vt:variant>
      <vt:variant>
        <vt:lpwstr>_Toc207769835</vt:lpwstr>
      </vt:variant>
      <vt:variant>
        <vt:i4>1703995</vt:i4>
      </vt:variant>
      <vt:variant>
        <vt:i4>56</vt:i4>
      </vt:variant>
      <vt:variant>
        <vt:i4>0</vt:i4>
      </vt:variant>
      <vt:variant>
        <vt:i4>5</vt:i4>
      </vt:variant>
      <vt:variant>
        <vt:lpwstr/>
      </vt:variant>
      <vt:variant>
        <vt:lpwstr>_Toc207769834</vt:lpwstr>
      </vt:variant>
      <vt:variant>
        <vt:i4>1703995</vt:i4>
      </vt:variant>
      <vt:variant>
        <vt:i4>50</vt:i4>
      </vt:variant>
      <vt:variant>
        <vt:i4>0</vt:i4>
      </vt:variant>
      <vt:variant>
        <vt:i4>5</vt:i4>
      </vt:variant>
      <vt:variant>
        <vt:lpwstr/>
      </vt:variant>
      <vt:variant>
        <vt:lpwstr>_Toc207769833</vt:lpwstr>
      </vt:variant>
      <vt:variant>
        <vt:i4>1703995</vt:i4>
      </vt:variant>
      <vt:variant>
        <vt:i4>44</vt:i4>
      </vt:variant>
      <vt:variant>
        <vt:i4>0</vt:i4>
      </vt:variant>
      <vt:variant>
        <vt:i4>5</vt:i4>
      </vt:variant>
      <vt:variant>
        <vt:lpwstr/>
      </vt:variant>
      <vt:variant>
        <vt:lpwstr>_Toc207769832</vt:lpwstr>
      </vt:variant>
      <vt:variant>
        <vt:i4>1703995</vt:i4>
      </vt:variant>
      <vt:variant>
        <vt:i4>38</vt:i4>
      </vt:variant>
      <vt:variant>
        <vt:i4>0</vt:i4>
      </vt:variant>
      <vt:variant>
        <vt:i4>5</vt:i4>
      </vt:variant>
      <vt:variant>
        <vt:lpwstr/>
      </vt:variant>
      <vt:variant>
        <vt:lpwstr>_Toc207769831</vt:lpwstr>
      </vt:variant>
      <vt:variant>
        <vt:i4>1703995</vt:i4>
      </vt:variant>
      <vt:variant>
        <vt:i4>32</vt:i4>
      </vt:variant>
      <vt:variant>
        <vt:i4>0</vt:i4>
      </vt:variant>
      <vt:variant>
        <vt:i4>5</vt:i4>
      </vt:variant>
      <vt:variant>
        <vt:lpwstr/>
      </vt:variant>
      <vt:variant>
        <vt:lpwstr>_Toc207769830</vt:lpwstr>
      </vt:variant>
      <vt:variant>
        <vt:i4>1769531</vt:i4>
      </vt:variant>
      <vt:variant>
        <vt:i4>26</vt:i4>
      </vt:variant>
      <vt:variant>
        <vt:i4>0</vt:i4>
      </vt:variant>
      <vt:variant>
        <vt:i4>5</vt:i4>
      </vt:variant>
      <vt:variant>
        <vt:lpwstr/>
      </vt:variant>
      <vt:variant>
        <vt:lpwstr>_Toc207769829</vt:lpwstr>
      </vt:variant>
      <vt:variant>
        <vt:i4>1769531</vt:i4>
      </vt:variant>
      <vt:variant>
        <vt:i4>20</vt:i4>
      </vt:variant>
      <vt:variant>
        <vt:i4>0</vt:i4>
      </vt:variant>
      <vt:variant>
        <vt:i4>5</vt:i4>
      </vt:variant>
      <vt:variant>
        <vt:lpwstr/>
      </vt:variant>
      <vt:variant>
        <vt:lpwstr>_Toc207769828</vt:lpwstr>
      </vt:variant>
      <vt:variant>
        <vt:i4>1769531</vt:i4>
      </vt:variant>
      <vt:variant>
        <vt:i4>14</vt:i4>
      </vt:variant>
      <vt:variant>
        <vt:i4>0</vt:i4>
      </vt:variant>
      <vt:variant>
        <vt:i4>5</vt:i4>
      </vt:variant>
      <vt:variant>
        <vt:lpwstr/>
      </vt:variant>
      <vt:variant>
        <vt:lpwstr>_Toc207769827</vt:lpwstr>
      </vt:variant>
      <vt:variant>
        <vt:i4>1769531</vt:i4>
      </vt:variant>
      <vt:variant>
        <vt:i4>8</vt:i4>
      </vt:variant>
      <vt:variant>
        <vt:i4>0</vt:i4>
      </vt:variant>
      <vt:variant>
        <vt:i4>5</vt:i4>
      </vt:variant>
      <vt:variant>
        <vt:lpwstr/>
      </vt:variant>
      <vt:variant>
        <vt:lpwstr>_Toc207769826</vt:lpwstr>
      </vt:variant>
      <vt:variant>
        <vt:i4>1769531</vt:i4>
      </vt:variant>
      <vt:variant>
        <vt:i4>2</vt:i4>
      </vt:variant>
      <vt:variant>
        <vt:i4>0</vt:i4>
      </vt:variant>
      <vt:variant>
        <vt:i4>5</vt:i4>
      </vt:variant>
      <vt:variant>
        <vt:lpwstr/>
      </vt:variant>
      <vt:variant>
        <vt:lpwstr>_Toc207769825</vt:lpwstr>
      </vt:variant>
      <vt:variant>
        <vt:i4>1310773</vt:i4>
      </vt:variant>
      <vt:variant>
        <vt:i4>6</vt:i4>
      </vt:variant>
      <vt:variant>
        <vt:i4>0</vt:i4>
      </vt:variant>
      <vt:variant>
        <vt:i4>5</vt:i4>
      </vt:variant>
      <vt:variant>
        <vt:lpwstr/>
      </vt:variant>
      <vt:variant>
        <vt:lpwstr>_Toc166554740</vt:lpwstr>
      </vt:variant>
      <vt:variant>
        <vt:i4>1376309</vt:i4>
      </vt:variant>
      <vt:variant>
        <vt:i4>3</vt:i4>
      </vt:variant>
      <vt:variant>
        <vt:i4>0</vt:i4>
      </vt:variant>
      <vt:variant>
        <vt:i4>5</vt:i4>
      </vt:variant>
      <vt:variant>
        <vt:lpwstr/>
      </vt:variant>
      <vt:variant>
        <vt:lpwstr>_Toc166554753</vt:lpwstr>
      </vt:variant>
      <vt:variant>
        <vt:i4>1245237</vt:i4>
      </vt:variant>
      <vt:variant>
        <vt:i4>0</vt:i4>
      </vt:variant>
      <vt:variant>
        <vt:i4>0</vt:i4>
      </vt:variant>
      <vt:variant>
        <vt:i4>5</vt:i4>
      </vt:variant>
      <vt:variant>
        <vt:lpwstr/>
      </vt:variant>
      <vt:variant>
        <vt:lpwstr>_Toc166554736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TÌM HIEÅU LÔØI DAÏY CUÛA  ÑÖÙC CAO TRIEÀU TIEÀN BOÁI  CHO THEÁ HEÂ TREÛ</dc:title>
  <dc:subject/>
  <dc:creator>*</dc:creator>
  <cp:keywords/>
  <dc:description/>
  <cp:lastModifiedBy>Phan Tran</cp:lastModifiedBy>
  <cp:revision>2</cp:revision>
  <dcterms:created xsi:type="dcterms:W3CDTF">2021-06-28T02:47:00Z</dcterms:created>
  <dcterms:modified xsi:type="dcterms:W3CDTF">2021-06-28T02:47:00Z</dcterms:modified>
</cp:coreProperties>
</file>